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37E849" w14:textId="4E2AF3DA" w:rsidR="004F4CA4" w:rsidRPr="007765C9" w:rsidRDefault="00420028" w:rsidP="00420028">
      <w:pPr>
        <w:pStyle w:val="Tekstpodstawowy"/>
        <w:jc w:val="left"/>
        <w:rPr>
          <w:rFonts w:ascii="Calibri" w:eastAsia="Arial" w:hAnsi="Calibri" w:cs="Calibri"/>
          <w:bCs w:val="0"/>
          <w:iCs/>
          <w:sz w:val="22"/>
          <w:szCs w:val="22"/>
        </w:rPr>
      </w:pPr>
      <w:r w:rsidRPr="007765C9">
        <w:rPr>
          <w:rFonts w:ascii="Calibri" w:eastAsia="Arial" w:hAnsi="Calibri" w:cs="Calibri"/>
          <w:bCs w:val="0"/>
          <w:iCs/>
          <w:sz w:val="22"/>
          <w:szCs w:val="22"/>
        </w:rPr>
        <w:t>RG.271.</w:t>
      </w:r>
      <w:r w:rsidR="00270ADA" w:rsidRPr="007765C9">
        <w:rPr>
          <w:rFonts w:ascii="Calibri" w:eastAsia="Arial" w:hAnsi="Calibri" w:cs="Calibri"/>
          <w:bCs w:val="0"/>
          <w:iCs/>
          <w:sz w:val="22"/>
          <w:szCs w:val="22"/>
        </w:rPr>
        <w:t>11</w:t>
      </w:r>
      <w:r w:rsidR="004F1516" w:rsidRPr="007765C9">
        <w:rPr>
          <w:rFonts w:ascii="Calibri" w:eastAsia="Arial" w:hAnsi="Calibri" w:cs="Calibri"/>
          <w:bCs w:val="0"/>
          <w:iCs/>
          <w:sz w:val="22"/>
          <w:szCs w:val="22"/>
        </w:rPr>
        <w:t>.2024</w:t>
      </w:r>
      <w:r w:rsidRPr="007765C9">
        <w:rPr>
          <w:rFonts w:ascii="Calibri" w:eastAsia="Arial" w:hAnsi="Calibri" w:cs="Calibri"/>
          <w:bCs w:val="0"/>
          <w:iCs/>
          <w:sz w:val="22"/>
          <w:szCs w:val="22"/>
        </w:rPr>
        <w:tab/>
      </w:r>
      <w:r w:rsidRPr="007765C9">
        <w:rPr>
          <w:rFonts w:ascii="Calibri" w:eastAsia="Arial" w:hAnsi="Calibri" w:cs="Calibri"/>
          <w:bCs w:val="0"/>
          <w:iCs/>
          <w:sz w:val="22"/>
          <w:szCs w:val="22"/>
        </w:rPr>
        <w:tab/>
      </w:r>
      <w:r w:rsidRPr="007765C9">
        <w:rPr>
          <w:rFonts w:ascii="Calibri" w:eastAsia="Arial" w:hAnsi="Calibri" w:cs="Calibri"/>
          <w:bCs w:val="0"/>
          <w:iCs/>
          <w:sz w:val="22"/>
          <w:szCs w:val="22"/>
        </w:rPr>
        <w:tab/>
      </w:r>
      <w:r w:rsidRPr="007765C9">
        <w:rPr>
          <w:rFonts w:ascii="Calibri" w:eastAsia="Arial" w:hAnsi="Calibri" w:cs="Calibri"/>
          <w:bCs w:val="0"/>
          <w:iCs/>
          <w:sz w:val="22"/>
          <w:szCs w:val="22"/>
        </w:rPr>
        <w:tab/>
      </w:r>
      <w:r w:rsidRPr="007765C9">
        <w:rPr>
          <w:rFonts w:ascii="Calibri" w:eastAsia="Arial" w:hAnsi="Calibri" w:cs="Calibri"/>
          <w:bCs w:val="0"/>
          <w:iCs/>
          <w:sz w:val="22"/>
          <w:szCs w:val="22"/>
        </w:rPr>
        <w:tab/>
      </w:r>
      <w:r w:rsidRPr="007765C9">
        <w:rPr>
          <w:rFonts w:ascii="Calibri" w:eastAsia="Arial" w:hAnsi="Calibri" w:cs="Calibri"/>
          <w:bCs w:val="0"/>
          <w:iCs/>
          <w:sz w:val="22"/>
          <w:szCs w:val="22"/>
        </w:rPr>
        <w:tab/>
      </w:r>
      <w:r w:rsidRPr="007765C9">
        <w:rPr>
          <w:rFonts w:ascii="Calibri" w:eastAsia="Arial" w:hAnsi="Calibri" w:cs="Calibri"/>
          <w:bCs w:val="0"/>
          <w:iCs/>
          <w:sz w:val="22"/>
          <w:szCs w:val="22"/>
        </w:rPr>
        <w:tab/>
        <w:t xml:space="preserve">       </w:t>
      </w:r>
      <w:r w:rsidR="004F1516" w:rsidRPr="007765C9">
        <w:rPr>
          <w:rFonts w:ascii="Calibri" w:eastAsia="Arial" w:hAnsi="Calibri" w:cs="Calibri"/>
          <w:bCs w:val="0"/>
          <w:iCs/>
          <w:sz w:val="22"/>
          <w:szCs w:val="22"/>
        </w:rPr>
        <w:tab/>
      </w:r>
      <w:r w:rsidR="00902851" w:rsidRPr="007765C9">
        <w:rPr>
          <w:rFonts w:ascii="Calibri" w:eastAsia="Arial" w:hAnsi="Calibri" w:cs="Calibri"/>
          <w:bCs w:val="0"/>
          <w:iCs/>
          <w:sz w:val="22"/>
          <w:szCs w:val="22"/>
        </w:rPr>
        <w:t xml:space="preserve">załącznik nr </w:t>
      </w:r>
      <w:r w:rsidR="00FD2E9C" w:rsidRPr="007765C9">
        <w:rPr>
          <w:rFonts w:ascii="Calibri" w:eastAsia="Arial" w:hAnsi="Calibri" w:cs="Calibri"/>
          <w:bCs w:val="0"/>
          <w:iCs/>
          <w:sz w:val="22"/>
          <w:szCs w:val="22"/>
        </w:rPr>
        <w:t>3</w:t>
      </w:r>
      <w:r w:rsidR="009152E4" w:rsidRPr="007765C9">
        <w:rPr>
          <w:rFonts w:ascii="Calibri" w:eastAsia="Arial" w:hAnsi="Calibri" w:cs="Calibri"/>
          <w:bCs w:val="0"/>
          <w:iCs/>
          <w:sz w:val="22"/>
          <w:szCs w:val="22"/>
        </w:rPr>
        <w:t xml:space="preserve"> do SWZ</w:t>
      </w:r>
    </w:p>
    <w:p w14:paraId="78D6F07D" w14:textId="77777777" w:rsidR="001E500B" w:rsidRPr="007765C9" w:rsidRDefault="001E500B" w:rsidP="004F4CA4">
      <w:pPr>
        <w:pStyle w:val="Tekstpodstawowy"/>
        <w:jc w:val="right"/>
        <w:rPr>
          <w:rFonts w:ascii="Calibri" w:eastAsia="Arial" w:hAnsi="Calibri" w:cs="Calibri"/>
          <w:bCs w:val="0"/>
          <w:i/>
          <w:sz w:val="22"/>
          <w:szCs w:val="22"/>
        </w:rPr>
      </w:pPr>
    </w:p>
    <w:p w14:paraId="68D4DF8C" w14:textId="60897965" w:rsidR="004F4CA4" w:rsidRPr="007765C9" w:rsidRDefault="004F4CA4" w:rsidP="004F4CA4">
      <w:pPr>
        <w:pStyle w:val="Tekstpodstawowy"/>
        <w:rPr>
          <w:rFonts w:ascii="Calibri" w:eastAsia="Arial" w:hAnsi="Calibri" w:cs="Calibri"/>
          <w:iCs/>
          <w:sz w:val="22"/>
          <w:szCs w:val="22"/>
        </w:rPr>
      </w:pPr>
      <w:r w:rsidRPr="007765C9">
        <w:rPr>
          <w:rFonts w:ascii="Calibri" w:hAnsi="Calibri" w:cs="Calibri"/>
          <w:iCs/>
          <w:sz w:val="22"/>
          <w:szCs w:val="22"/>
        </w:rPr>
        <w:t>Umowa</w:t>
      </w:r>
      <w:r w:rsidRPr="007765C9">
        <w:rPr>
          <w:rFonts w:ascii="Calibri" w:eastAsia="Arial" w:hAnsi="Calibri" w:cs="Calibri"/>
          <w:iCs/>
          <w:sz w:val="22"/>
          <w:szCs w:val="22"/>
        </w:rPr>
        <w:t xml:space="preserve"> </w:t>
      </w:r>
      <w:r w:rsidRPr="007765C9">
        <w:rPr>
          <w:rFonts w:ascii="Calibri" w:hAnsi="Calibri" w:cs="Calibri"/>
          <w:iCs/>
          <w:sz w:val="22"/>
          <w:szCs w:val="22"/>
        </w:rPr>
        <w:t>Nr</w:t>
      </w:r>
      <w:r w:rsidR="00E51379" w:rsidRPr="007765C9">
        <w:rPr>
          <w:rFonts w:ascii="Calibri" w:eastAsia="Arial" w:hAnsi="Calibri" w:cs="Calibri"/>
          <w:iCs/>
          <w:sz w:val="22"/>
          <w:szCs w:val="22"/>
        </w:rPr>
        <w:t xml:space="preserve"> </w:t>
      </w:r>
      <w:r w:rsidR="009C3EA8" w:rsidRPr="007765C9">
        <w:rPr>
          <w:rFonts w:ascii="Calibri" w:eastAsia="Arial" w:hAnsi="Calibri" w:cs="Calibri"/>
          <w:iCs/>
          <w:sz w:val="22"/>
          <w:szCs w:val="22"/>
        </w:rPr>
        <w:t>RG.272………..202</w:t>
      </w:r>
      <w:r w:rsidR="004F1516" w:rsidRPr="007765C9">
        <w:rPr>
          <w:rFonts w:ascii="Calibri" w:eastAsia="Arial" w:hAnsi="Calibri" w:cs="Calibri"/>
          <w:iCs/>
          <w:sz w:val="22"/>
          <w:szCs w:val="22"/>
        </w:rPr>
        <w:t>4</w:t>
      </w:r>
    </w:p>
    <w:p w14:paraId="57D49B7D" w14:textId="77777777" w:rsidR="008E0E9E" w:rsidRPr="007765C9" w:rsidRDefault="008E0E9E" w:rsidP="003343D0">
      <w:pPr>
        <w:pStyle w:val="Tekstpodstawowy"/>
        <w:jc w:val="both"/>
        <w:rPr>
          <w:rFonts w:ascii="Calibri" w:hAnsi="Calibri" w:cs="Calibri"/>
          <w:b w:val="0"/>
          <w:bCs w:val="0"/>
          <w:sz w:val="22"/>
          <w:szCs w:val="22"/>
        </w:rPr>
      </w:pPr>
    </w:p>
    <w:p w14:paraId="125DE0CE" w14:textId="73B85412" w:rsidR="00921991" w:rsidRPr="007765C9" w:rsidRDefault="004F4CA4" w:rsidP="001B0F53">
      <w:pPr>
        <w:pStyle w:val="Tekstpodstawowy"/>
        <w:jc w:val="both"/>
        <w:rPr>
          <w:rFonts w:ascii="Calibri" w:hAnsi="Calibri" w:cs="Calibri"/>
          <w:b w:val="0"/>
          <w:sz w:val="22"/>
          <w:szCs w:val="22"/>
        </w:rPr>
      </w:pPr>
      <w:r w:rsidRPr="007765C9">
        <w:rPr>
          <w:rFonts w:ascii="Calibri" w:hAnsi="Calibri" w:cs="Calibri"/>
          <w:b w:val="0"/>
          <w:bCs w:val="0"/>
          <w:sz w:val="22"/>
          <w:szCs w:val="22"/>
        </w:rPr>
        <w:t>zawarta</w:t>
      </w:r>
      <w:r w:rsidRPr="007765C9">
        <w:rPr>
          <w:rFonts w:ascii="Calibri" w:eastAsia="Arial" w:hAnsi="Calibri" w:cs="Calibri"/>
          <w:b w:val="0"/>
          <w:bCs w:val="0"/>
          <w:sz w:val="22"/>
          <w:szCs w:val="22"/>
        </w:rPr>
        <w:t xml:space="preserve"> </w:t>
      </w:r>
      <w:r w:rsidRPr="007765C9">
        <w:rPr>
          <w:rFonts w:ascii="Calibri" w:hAnsi="Calibri" w:cs="Calibri"/>
          <w:b w:val="0"/>
          <w:bCs w:val="0"/>
          <w:sz w:val="22"/>
          <w:szCs w:val="22"/>
        </w:rPr>
        <w:t>w</w:t>
      </w:r>
      <w:r w:rsidRPr="007765C9">
        <w:rPr>
          <w:rFonts w:ascii="Calibri" w:eastAsia="Arial" w:hAnsi="Calibri" w:cs="Calibri"/>
          <w:b w:val="0"/>
          <w:bCs w:val="0"/>
          <w:sz w:val="22"/>
          <w:szCs w:val="22"/>
        </w:rPr>
        <w:t xml:space="preserve"> </w:t>
      </w:r>
      <w:r w:rsidRPr="007765C9">
        <w:rPr>
          <w:rFonts w:ascii="Calibri" w:hAnsi="Calibri" w:cs="Calibri"/>
          <w:b w:val="0"/>
          <w:bCs w:val="0"/>
          <w:sz w:val="22"/>
          <w:szCs w:val="22"/>
        </w:rPr>
        <w:t>dniu</w:t>
      </w:r>
      <w:r w:rsidRPr="007765C9">
        <w:rPr>
          <w:rFonts w:ascii="Calibri" w:eastAsia="Arial" w:hAnsi="Calibri" w:cs="Calibri"/>
          <w:sz w:val="22"/>
          <w:szCs w:val="22"/>
        </w:rPr>
        <w:t xml:space="preserve"> </w:t>
      </w:r>
      <w:r w:rsidR="00E51379" w:rsidRPr="007765C9">
        <w:rPr>
          <w:rFonts w:ascii="Calibri" w:eastAsia="Arial" w:hAnsi="Calibri" w:cs="Calibri"/>
          <w:b w:val="0"/>
          <w:bCs w:val="0"/>
          <w:sz w:val="22"/>
          <w:szCs w:val="22"/>
        </w:rPr>
        <w:t xml:space="preserve">………………. </w:t>
      </w:r>
      <w:r w:rsidR="00446855" w:rsidRPr="007765C9">
        <w:rPr>
          <w:rFonts w:ascii="Calibri" w:eastAsia="Arial" w:hAnsi="Calibri" w:cs="Calibri"/>
          <w:bCs w:val="0"/>
          <w:sz w:val="22"/>
          <w:szCs w:val="22"/>
        </w:rPr>
        <w:t xml:space="preserve"> r.</w:t>
      </w:r>
      <w:r w:rsidR="00446855" w:rsidRPr="007765C9">
        <w:rPr>
          <w:rFonts w:ascii="Calibri" w:eastAsia="Arial" w:hAnsi="Calibri" w:cs="Calibri"/>
          <w:b w:val="0"/>
          <w:bCs w:val="0"/>
          <w:sz w:val="22"/>
          <w:szCs w:val="22"/>
        </w:rPr>
        <w:t xml:space="preserve"> </w:t>
      </w:r>
      <w:r w:rsidRPr="007765C9">
        <w:rPr>
          <w:rFonts w:ascii="Calibri" w:hAnsi="Calibri" w:cs="Calibri"/>
          <w:b w:val="0"/>
          <w:bCs w:val="0"/>
          <w:sz w:val="22"/>
          <w:szCs w:val="22"/>
        </w:rPr>
        <w:t>w</w:t>
      </w:r>
      <w:r w:rsidRPr="007765C9">
        <w:rPr>
          <w:rFonts w:ascii="Calibri" w:eastAsia="Arial" w:hAnsi="Calibri" w:cs="Calibri"/>
          <w:b w:val="0"/>
          <w:bCs w:val="0"/>
          <w:sz w:val="22"/>
          <w:szCs w:val="22"/>
        </w:rPr>
        <w:t xml:space="preserve"> </w:t>
      </w:r>
      <w:r w:rsidRPr="007765C9">
        <w:rPr>
          <w:rFonts w:ascii="Calibri" w:hAnsi="Calibri" w:cs="Calibri"/>
          <w:b w:val="0"/>
          <w:bCs w:val="0"/>
          <w:sz w:val="22"/>
          <w:szCs w:val="22"/>
        </w:rPr>
        <w:t>Gorlicach,</w:t>
      </w:r>
      <w:r w:rsidRPr="007765C9">
        <w:rPr>
          <w:rFonts w:ascii="Calibri" w:eastAsia="Arial" w:hAnsi="Calibri" w:cs="Calibri"/>
          <w:b w:val="0"/>
          <w:bCs w:val="0"/>
          <w:sz w:val="22"/>
          <w:szCs w:val="22"/>
        </w:rPr>
        <w:t xml:space="preserve"> </w:t>
      </w:r>
      <w:r w:rsidRPr="007765C9">
        <w:rPr>
          <w:rFonts w:ascii="Calibri" w:hAnsi="Calibri" w:cs="Calibri"/>
          <w:b w:val="0"/>
          <w:bCs w:val="0"/>
          <w:sz w:val="22"/>
          <w:szCs w:val="22"/>
        </w:rPr>
        <w:t>pomiędzy</w:t>
      </w:r>
      <w:r w:rsidR="003343D0" w:rsidRPr="007765C9">
        <w:rPr>
          <w:rFonts w:ascii="Calibri" w:eastAsia="Arial" w:hAnsi="Calibri" w:cs="Calibri"/>
          <w:b w:val="0"/>
          <w:bCs w:val="0"/>
          <w:sz w:val="22"/>
          <w:szCs w:val="22"/>
        </w:rPr>
        <w:t xml:space="preserve"> </w:t>
      </w:r>
      <w:r w:rsidR="001E500B" w:rsidRPr="007765C9">
        <w:rPr>
          <w:rFonts w:ascii="Calibri" w:hAnsi="Calibri" w:cs="Calibri"/>
          <w:b w:val="0"/>
          <w:sz w:val="22"/>
          <w:szCs w:val="22"/>
        </w:rPr>
        <w:t xml:space="preserve">Gminą </w:t>
      </w:r>
      <w:r w:rsidR="00921991" w:rsidRPr="007765C9">
        <w:rPr>
          <w:rFonts w:ascii="Calibri" w:hAnsi="Calibri" w:cs="Calibri"/>
          <w:b w:val="0"/>
          <w:sz w:val="22"/>
          <w:szCs w:val="22"/>
        </w:rPr>
        <w:t>Gorlice,</w:t>
      </w:r>
      <w:r w:rsidR="00921991" w:rsidRPr="007765C9">
        <w:rPr>
          <w:rFonts w:ascii="Calibri" w:eastAsia="Arial" w:hAnsi="Calibri" w:cs="Calibri"/>
          <w:b w:val="0"/>
          <w:sz w:val="22"/>
          <w:szCs w:val="22"/>
        </w:rPr>
        <w:t xml:space="preserve"> </w:t>
      </w:r>
      <w:r w:rsidR="001E500B" w:rsidRPr="007765C9">
        <w:rPr>
          <w:rFonts w:ascii="Calibri" w:hAnsi="Calibri" w:cs="Calibri"/>
          <w:b w:val="0"/>
          <w:sz w:val="22"/>
          <w:szCs w:val="22"/>
        </w:rPr>
        <w:t>ul. 11 Listopada 2</w:t>
      </w:r>
      <w:r w:rsidR="00921991" w:rsidRPr="007765C9">
        <w:rPr>
          <w:rFonts w:ascii="Calibri" w:hAnsi="Calibri" w:cs="Calibri"/>
          <w:b w:val="0"/>
          <w:sz w:val="22"/>
          <w:szCs w:val="22"/>
        </w:rPr>
        <w:t>,</w:t>
      </w:r>
      <w:r w:rsidR="00921991" w:rsidRPr="007765C9">
        <w:rPr>
          <w:rFonts w:ascii="Calibri" w:eastAsia="Arial" w:hAnsi="Calibri" w:cs="Calibri"/>
          <w:b w:val="0"/>
          <w:sz w:val="22"/>
          <w:szCs w:val="22"/>
        </w:rPr>
        <w:t xml:space="preserve"> </w:t>
      </w:r>
      <w:r w:rsidR="00921991" w:rsidRPr="007765C9">
        <w:rPr>
          <w:rFonts w:ascii="Calibri" w:hAnsi="Calibri" w:cs="Calibri"/>
          <w:b w:val="0"/>
          <w:sz w:val="22"/>
          <w:szCs w:val="22"/>
        </w:rPr>
        <w:t>38-300</w:t>
      </w:r>
      <w:r w:rsidR="00921991" w:rsidRPr="007765C9">
        <w:rPr>
          <w:rFonts w:ascii="Calibri" w:eastAsia="Arial" w:hAnsi="Calibri" w:cs="Calibri"/>
          <w:b w:val="0"/>
          <w:sz w:val="22"/>
          <w:szCs w:val="22"/>
        </w:rPr>
        <w:t xml:space="preserve"> </w:t>
      </w:r>
      <w:r w:rsidR="00921991" w:rsidRPr="007765C9">
        <w:rPr>
          <w:rFonts w:ascii="Calibri" w:hAnsi="Calibri" w:cs="Calibri"/>
          <w:b w:val="0"/>
          <w:sz w:val="22"/>
          <w:szCs w:val="22"/>
        </w:rPr>
        <w:t>Gorlice,</w:t>
      </w:r>
      <w:r w:rsidR="00921991" w:rsidRPr="007765C9">
        <w:rPr>
          <w:rFonts w:ascii="Calibri" w:eastAsia="Arial" w:hAnsi="Calibri" w:cs="Calibri"/>
          <w:b w:val="0"/>
          <w:sz w:val="22"/>
          <w:szCs w:val="22"/>
        </w:rPr>
        <w:t xml:space="preserve"> </w:t>
      </w:r>
      <w:r w:rsidR="00921991" w:rsidRPr="007765C9">
        <w:rPr>
          <w:rFonts w:ascii="Calibri" w:hAnsi="Calibri" w:cs="Calibri"/>
          <w:b w:val="0"/>
          <w:sz w:val="22"/>
          <w:szCs w:val="22"/>
        </w:rPr>
        <w:t>reprezentowan</w:t>
      </w:r>
      <w:r w:rsidR="001E500B" w:rsidRPr="007765C9">
        <w:rPr>
          <w:rFonts w:ascii="Calibri" w:hAnsi="Calibri" w:cs="Calibri"/>
          <w:b w:val="0"/>
          <w:sz w:val="22"/>
          <w:szCs w:val="22"/>
        </w:rPr>
        <w:t>ą</w:t>
      </w:r>
      <w:r w:rsidR="00921991" w:rsidRPr="007765C9">
        <w:rPr>
          <w:rFonts w:ascii="Calibri" w:eastAsia="Arial" w:hAnsi="Calibri" w:cs="Calibri"/>
          <w:b w:val="0"/>
          <w:sz w:val="22"/>
          <w:szCs w:val="22"/>
        </w:rPr>
        <w:t xml:space="preserve"> </w:t>
      </w:r>
      <w:r w:rsidR="00921991" w:rsidRPr="007765C9">
        <w:rPr>
          <w:rFonts w:ascii="Calibri" w:hAnsi="Calibri" w:cs="Calibri"/>
          <w:b w:val="0"/>
          <w:sz w:val="22"/>
          <w:szCs w:val="22"/>
        </w:rPr>
        <w:t>przez</w:t>
      </w:r>
      <w:r w:rsidR="00921991" w:rsidRPr="007765C9">
        <w:rPr>
          <w:rFonts w:ascii="Calibri" w:hAnsi="Calibri" w:cs="Calibri"/>
          <w:b w:val="0"/>
          <w:bCs w:val="0"/>
          <w:sz w:val="22"/>
          <w:szCs w:val="22"/>
        </w:rPr>
        <w:t>:</w:t>
      </w:r>
      <w:r w:rsidR="00921991" w:rsidRPr="007765C9">
        <w:rPr>
          <w:rFonts w:ascii="Calibri" w:eastAsia="Arial" w:hAnsi="Calibri" w:cs="Calibri"/>
          <w:b w:val="0"/>
          <w:bCs w:val="0"/>
          <w:sz w:val="22"/>
          <w:szCs w:val="22"/>
        </w:rPr>
        <w:t xml:space="preserve"> </w:t>
      </w:r>
      <w:r w:rsidR="00D15824" w:rsidRPr="007765C9">
        <w:rPr>
          <w:rFonts w:ascii="Calibri" w:eastAsia="Arial" w:hAnsi="Calibri" w:cs="Calibri"/>
          <w:b w:val="0"/>
          <w:bCs w:val="0"/>
          <w:sz w:val="22"/>
          <w:szCs w:val="22"/>
        </w:rPr>
        <w:t xml:space="preserve">Pana </w:t>
      </w:r>
      <w:r w:rsidR="001E500B" w:rsidRPr="007765C9">
        <w:rPr>
          <w:rFonts w:ascii="Calibri" w:eastAsia="Arial" w:hAnsi="Calibri" w:cs="Calibri"/>
          <w:b w:val="0"/>
          <w:bCs w:val="0"/>
          <w:sz w:val="22"/>
          <w:szCs w:val="22"/>
        </w:rPr>
        <w:t xml:space="preserve">Jana Przybylskiego – Wójta Gminy Gorlice, </w:t>
      </w:r>
      <w:r w:rsidR="00921991" w:rsidRPr="007765C9">
        <w:rPr>
          <w:rFonts w:ascii="Calibri" w:hAnsi="Calibri" w:cs="Calibri"/>
          <w:b w:val="0"/>
          <w:sz w:val="22"/>
          <w:szCs w:val="22"/>
        </w:rPr>
        <w:t>zwan</w:t>
      </w:r>
      <w:r w:rsidR="001E500B" w:rsidRPr="007765C9">
        <w:rPr>
          <w:rFonts w:ascii="Calibri" w:hAnsi="Calibri" w:cs="Calibri"/>
          <w:b w:val="0"/>
          <w:sz w:val="22"/>
          <w:szCs w:val="22"/>
        </w:rPr>
        <w:t>ą</w:t>
      </w:r>
      <w:r w:rsidR="00921991" w:rsidRPr="007765C9">
        <w:rPr>
          <w:rFonts w:ascii="Calibri" w:hAnsi="Calibri" w:cs="Calibri"/>
          <w:b w:val="0"/>
          <w:sz w:val="22"/>
          <w:szCs w:val="22"/>
        </w:rPr>
        <w:t xml:space="preserve"> w dalszej części umowy „Zamawiającym”, </w:t>
      </w:r>
      <w:r w:rsidR="00921991" w:rsidRPr="007765C9">
        <w:rPr>
          <w:rFonts w:ascii="Calibri" w:eastAsia="Arial" w:hAnsi="Calibri" w:cs="Calibri"/>
          <w:b w:val="0"/>
          <w:bCs w:val="0"/>
          <w:sz w:val="22"/>
          <w:szCs w:val="22"/>
        </w:rPr>
        <w:t xml:space="preserve">przy kontrasygnacie Skarbnika </w:t>
      </w:r>
      <w:r w:rsidR="001E500B" w:rsidRPr="007765C9">
        <w:rPr>
          <w:rFonts w:ascii="Calibri" w:eastAsia="Arial" w:hAnsi="Calibri" w:cs="Calibri"/>
          <w:b w:val="0"/>
          <w:bCs w:val="0"/>
          <w:sz w:val="22"/>
          <w:szCs w:val="22"/>
        </w:rPr>
        <w:t>Gminy</w:t>
      </w:r>
      <w:r w:rsidR="00921991" w:rsidRPr="007765C9">
        <w:rPr>
          <w:rFonts w:ascii="Calibri" w:eastAsia="Arial" w:hAnsi="Calibri" w:cs="Calibri"/>
          <w:b w:val="0"/>
          <w:bCs w:val="0"/>
          <w:sz w:val="22"/>
          <w:szCs w:val="22"/>
        </w:rPr>
        <w:t xml:space="preserve"> Gorlice,</w:t>
      </w:r>
      <w:r w:rsidR="00BD501B" w:rsidRPr="007765C9">
        <w:rPr>
          <w:rFonts w:ascii="Calibri" w:eastAsia="Arial" w:hAnsi="Calibri" w:cs="Calibri"/>
          <w:b w:val="0"/>
          <w:bCs w:val="0"/>
          <w:sz w:val="22"/>
          <w:szCs w:val="22"/>
        </w:rPr>
        <w:t xml:space="preserve"> </w:t>
      </w:r>
    </w:p>
    <w:p w14:paraId="368602DF" w14:textId="77777777" w:rsidR="004F4CA4" w:rsidRPr="007765C9" w:rsidRDefault="004F4CA4" w:rsidP="004F4CA4">
      <w:pPr>
        <w:pStyle w:val="Tekstpodstawowy"/>
        <w:jc w:val="both"/>
        <w:rPr>
          <w:rFonts w:ascii="Calibri" w:hAnsi="Calibri" w:cs="Calibri"/>
          <w:b w:val="0"/>
          <w:sz w:val="22"/>
          <w:szCs w:val="22"/>
        </w:rPr>
      </w:pPr>
    </w:p>
    <w:p w14:paraId="4E28FC27" w14:textId="77777777" w:rsidR="004F4CA4" w:rsidRPr="007765C9" w:rsidRDefault="004F4CA4" w:rsidP="004F4CA4">
      <w:pPr>
        <w:pStyle w:val="Tekstpodstawowy"/>
        <w:jc w:val="both"/>
        <w:rPr>
          <w:rFonts w:ascii="Calibri" w:eastAsia="Arial" w:hAnsi="Calibri" w:cs="Calibri"/>
          <w:b w:val="0"/>
          <w:sz w:val="22"/>
          <w:szCs w:val="22"/>
        </w:rPr>
      </w:pPr>
      <w:r w:rsidRPr="007765C9">
        <w:rPr>
          <w:rFonts w:ascii="Calibri" w:hAnsi="Calibri" w:cs="Calibri"/>
          <w:b w:val="0"/>
          <w:sz w:val="22"/>
          <w:szCs w:val="22"/>
        </w:rPr>
        <w:t>a</w:t>
      </w:r>
      <w:r w:rsidRPr="007765C9">
        <w:rPr>
          <w:rFonts w:ascii="Calibri" w:eastAsia="Arial" w:hAnsi="Calibri" w:cs="Calibri"/>
          <w:b w:val="0"/>
          <w:sz w:val="22"/>
          <w:szCs w:val="22"/>
        </w:rPr>
        <w:t>:</w:t>
      </w:r>
      <w:r w:rsidR="00446855" w:rsidRPr="007765C9">
        <w:rPr>
          <w:rFonts w:ascii="Calibri" w:eastAsia="Arial" w:hAnsi="Calibri" w:cs="Calibri"/>
          <w:b w:val="0"/>
          <w:sz w:val="22"/>
          <w:szCs w:val="22"/>
        </w:rPr>
        <w:t xml:space="preserve"> </w:t>
      </w:r>
      <w:r w:rsidR="00E51379" w:rsidRPr="007765C9">
        <w:rPr>
          <w:rFonts w:ascii="Calibri" w:eastAsia="Arial" w:hAnsi="Calibri" w:cs="Calibri"/>
          <w:sz w:val="22"/>
          <w:szCs w:val="22"/>
        </w:rPr>
        <w:t xml:space="preserve">………………………………………………………………………………………………………….. </w:t>
      </w:r>
      <w:r w:rsidR="00E51379" w:rsidRPr="007765C9">
        <w:rPr>
          <w:rFonts w:ascii="Calibri" w:hAnsi="Calibri" w:cs="Calibri"/>
          <w:b w:val="0"/>
          <w:bCs w:val="0"/>
          <w:sz w:val="22"/>
          <w:szCs w:val="22"/>
        </w:rPr>
        <w:t>zwanym</w:t>
      </w:r>
      <w:r w:rsidRPr="007765C9">
        <w:rPr>
          <w:rFonts w:ascii="Calibri" w:hAnsi="Calibri" w:cs="Calibri"/>
          <w:b w:val="0"/>
          <w:bCs w:val="0"/>
          <w:sz w:val="22"/>
          <w:szCs w:val="22"/>
        </w:rPr>
        <w:t xml:space="preserve"> dalej</w:t>
      </w:r>
      <w:r w:rsidRPr="007765C9">
        <w:rPr>
          <w:rFonts w:ascii="Calibri" w:eastAsia="Arial" w:hAnsi="Calibri" w:cs="Calibri"/>
          <w:b w:val="0"/>
          <w:bCs w:val="0"/>
          <w:sz w:val="22"/>
          <w:szCs w:val="22"/>
        </w:rPr>
        <w:t xml:space="preserve"> „</w:t>
      </w:r>
      <w:r w:rsidRPr="007765C9">
        <w:rPr>
          <w:rFonts w:ascii="Calibri" w:hAnsi="Calibri" w:cs="Calibri"/>
          <w:b w:val="0"/>
          <w:bCs w:val="0"/>
          <w:sz w:val="22"/>
          <w:szCs w:val="22"/>
        </w:rPr>
        <w:t>Wykonawcą</w:t>
      </w:r>
      <w:r w:rsidRPr="007765C9">
        <w:rPr>
          <w:rFonts w:ascii="Calibri" w:eastAsia="Arial" w:hAnsi="Calibri" w:cs="Calibri"/>
          <w:b w:val="0"/>
          <w:bCs w:val="0"/>
          <w:sz w:val="22"/>
          <w:szCs w:val="22"/>
        </w:rPr>
        <w:t>”</w:t>
      </w:r>
    </w:p>
    <w:p w14:paraId="155E4787" w14:textId="77777777" w:rsidR="004F4CA4" w:rsidRPr="007765C9" w:rsidRDefault="004F4CA4" w:rsidP="004F4CA4">
      <w:pPr>
        <w:pStyle w:val="Tekstpodstawowy"/>
        <w:jc w:val="both"/>
        <w:rPr>
          <w:rFonts w:ascii="Calibri" w:hAnsi="Calibri" w:cs="Calibri"/>
          <w:b w:val="0"/>
          <w:bCs w:val="0"/>
          <w:sz w:val="22"/>
          <w:szCs w:val="22"/>
        </w:rPr>
      </w:pPr>
    </w:p>
    <w:p w14:paraId="5CEAB3F9" w14:textId="16B55C99" w:rsidR="004F4CA4" w:rsidRPr="007765C9" w:rsidRDefault="004F4CA4" w:rsidP="004F4CA4">
      <w:pPr>
        <w:pStyle w:val="Tekstpodstawowy"/>
        <w:jc w:val="both"/>
        <w:rPr>
          <w:rFonts w:ascii="Calibri" w:hAnsi="Calibri" w:cs="Calibri"/>
          <w:b w:val="0"/>
          <w:bCs w:val="0"/>
          <w:sz w:val="22"/>
          <w:szCs w:val="22"/>
        </w:rPr>
      </w:pPr>
      <w:r w:rsidRPr="007765C9">
        <w:rPr>
          <w:rFonts w:ascii="Calibri" w:hAnsi="Calibri" w:cs="Calibri"/>
          <w:b w:val="0"/>
          <w:bCs w:val="0"/>
          <w:sz w:val="22"/>
          <w:szCs w:val="22"/>
        </w:rPr>
        <w:t>W</w:t>
      </w:r>
      <w:r w:rsidRPr="007765C9">
        <w:rPr>
          <w:rFonts w:ascii="Calibri" w:eastAsia="Arial" w:hAnsi="Calibri" w:cs="Calibri"/>
          <w:b w:val="0"/>
          <w:bCs w:val="0"/>
          <w:sz w:val="22"/>
          <w:szCs w:val="22"/>
        </w:rPr>
        <w:t xml:space="preserve"> </w:t>
      </w:r>
      <w:r w:rsidRPr="007765C9">
        <w:rPr>
          <w:rFonts w:ascii="Calibri" w:hAnsi="Calibri" w:cs="Calibri"/>
          <w:b w:val="0"/>
          <w:bCs w:val="0"/>
          <w:sz w:val="22"/>
          <w:szCs w:val="22"/>
        </w:rPr>
        <w:t>rezultacie</w:t>
      </w:r>
      <w:r w:rsidRPr="007765C9">
        <w:rPr>
          <w:rFonts w:ascii="Calibri" w:eastAsia="Arial" w:hAnsi="Calibri" w:cs="Calibri"/>
          <w:b w:val="0"/>
          <w:bCs w:val="0"/>
          <w:sz w:val="22"/>
          <w:szCs w:val="22"/>
        </w:rPr>
        <w:t xml:space="preserve"> </w:t>
      </w:r>
      <w:r w:rsidRPr="007765C9">
        <w:rPr>
          <w:rFonts w:ascii="Calibri" w:hAnsi="Calibri" w:cs="Calibri"/>
          <w:b w:val="0"/>
          <w:bCs w:val="0"/>
          <w:sz w:val="22"/>
          <w:szCs w:val="22"/>
        </w:rPr>
        <w:t>dokonania</w:t>
      </w:r>
      <w:r w:rsidRPr="007765C9">
        <w:rPr>
          <w:rFonts w:ascii="Calibri" w:eastAsia="Arial" w:hAnsi="Calibri" w:cs="Calibri"/>
          <w:b w:val="0"/>
          <w:bCs w:val="0"/>
          <w:sz w:val="22"/>
          <w:szCs w:val="22"/>
        </w:rPr>
        <w:t xml:space="preserve"> </w:t>
      </w:r>
      <w:r w:rsidRPr="007765C9">
        <w:rPr>
          <w:rFonts w:ascii="Calibri" w:hAnsi="Calibri" w:cs="Calibri"/>
          <w:b w:val="0"/>
          <w:bCs w:val="0"/>
          <w:sz w:val="22"/>
          <w:szCs w:val="22"/>
        </w:rPr>
        <w:t>przez</w:t>
      </w:r>
      <w:r w:rsidRPr="007765C9">
        <w:rPr>
          <w:rFonts w:ascii="Calibri" w:eastAsia="Arial" w:hAnsi="Calibri" w:cs="Calibri"/>
          <w:b w:val="0"/>
          <w:bCs w:val="0"/>
          <w:sz w:val="22"/>
          <w:szCs w:val="22"/>
        </w:rPr>
        <w:t xml:space="preserve"> </w:t>
      </w:r>
      <w:r w:rsidRPr="007765C9">
        <w:rPr>
          <w:rFonts w:ascii="Calibri" w:hAnsi="Calibri" w:cs="Calibri"/>
          <w:b w:val="0"/>
          <w:bCs w:val="0"/>
          <w:sz w:val="22"/>
          <w:szCs w:val="22"/>
        </w:rPr>
        <w:t>Zamawiającego</w:t>
      </w:r>
      <w:r w:rsidRPr="007765C9">
        <w:rPr>
          <w:rFonts w:ascii="Calibri" w:eastAsia="Arial" w:hAnsi="Calibri" w:cs="Calibri"/>
          <w:b w:val="0"/>
          <w:bCs w:val="0"/>
          <w:sz w:val="22"/>
          <w:szCs w:val="22"/>
        </w:rPr>
        <w:t xml:space="preserve"> </w:t>
      </w:r>
      <w:r w:rsidRPr="007765C9">
        <w:rPr>
          <w:rFonts w:ascii="Calibri" w:hAnsi="Calibri" w:cs="Calibri"/>
          <w:b w:val="0"/>
          <w:bCs w:val="0"/>
          <w:sz w:val="22"/>
          <w:szCs w:val="22"/>
        </w:rPr>
        <w:t>wyboru</w:t>
      </w:r>
      <w:r w:rsidRPr="007765C9">
        <w:rPr>
          <w:rFonts w:ascii="Calibri" w:eastAsia="Arial" w:hAnsi="Calibri" w:cs="Calibri"/>
          <w:b w:val="0"/>
          <w:bCs w:val="0"/>
          <w:sz w:val="22"/>
          <w:szCs w:val="22"/>
        </w:rPr>
        <w:t xml:space="preserve"> </w:t>
      </w:r>
      <w:r w:rsidRPr="007765C9">
        <w:rPr>
          <w:rFonts w:ascii="Calibri" w:hAnsi="Calibri" w:cs="Calibri"/>
          <w:b w:val="0"/>
          <w:bCs w:val="0"/>
          <w:sz w:val="22"/>
          <w:szCs w:val="22"/>
        </w:rPr>
        <w:t>oferty</w:t>
      </w:r>
      <w:r w:rsidRPr="007765C9">
        <w:rPr>
          <w:rFonts w:ascii="Calibri" w:eastAsia="Arial" w:hAnsi="Calibri" w:cs="Calibri"/>
          <w:b w:val="0"/>
          <w:bCs w:val="0"/>
          <w:sz w:val="22"/>
          <w:szCs w:val="22"/>
        </w:rPr>
        <w:t xml:space="preserve"> </w:t>
      </w:r>
      <w:r w:rsidRPr="007765C9">
        <w:rPr>
          <w:rFonts w:ascii="Calibri" w:hAnsi="Calibri" w:cs="Calibri"/>
          <w:b w:val="0"/>
          <w:bCs w:val="0"/>
          <w:sz w:val="22"/>
          <w:szCs w:val="22"/>
        </w:rPr>
        <w:t>Wykonawcy</w:t>
      </w:r>
      <w:r w:rsidRPr="007765C9">
        <w:rPr>
          <w:rFonts w:ascii="Calibri" w:eastAsia="Arial" w:hAnsi="Calibri" w:cs="Calibri"/>
          <w:b w:val="0"/>
          <w:bCs w:val="0"/>
          <w:sz w:val="22"/>
          <w:szCs w:val="22"/>
        </w:rPr>
        <w:t xml:space="preserve"> </w:t>
      </w:r>
      <w:r w:rsidRPr="007765C9">
        <w:rPr>
          <w:rFonts w:ascii="Calibri" w:hAnsi="Calibri" w:cs="Calibri"/>
          <w:b w:val="0"/>
          <w:bCs w:val="0"/>
          <w:sz w:val="22"/>
          <w:szCs w:val="22"/>
        </w:rPr>
        <w:t>w</w:t>
      </w:r>
      <w:r w:rsidRPr="007765C9">
        <w:rPr>
          <w:rFonts w:ascii="Calibri" w:eastAsia="Arial" w:hAnsi="Calibri" w:cs="Calibri"/>
          <w:b w:val="0"/>
          <w:bCs w:val="0"/>
          <w:sz w:val="22"/>
          <w:szCs w:val="22"/>
        </w:rPr>
        <w:t xml:space="preserve"> </w:t>
      </w:r>
      <w:r w:rsidRPr="007765C9">
        <w:rPr>
          <w:rFonts w:ascii="Calibri" w:hAnsi="Calibri" w:cs="Calibri"/>
          <w:b w:val="0"/>
          <w:bCs w:val="0"/>
          <w:sz w:val="22"/>
          <w:szCs w:val="22"/>
        </w:rPr>
        <w:t>postępowaniu</w:t>
      </w:r>
      <w:r w:rsidRPr="007765C9">
        <w:rPr>
          <w:rFonts w:ascii="Calibri" w:eastAsia="Arial" w:hAnsi="Calibri" w:cs="Calibri"/>
          <w:b w:val="0"/>
          <w:bCs w:val="0"/>
          <w:sz w:val="22"/>
          <w:szCs w:val="22"/>
        </w:rPr>
        <w:t xml:space="preserve"> </w:t>
      </w:r>
      <w:r w:rsidRPr="007765C9">
        <w:rPr>
          <w:rFonts w:ascii="Calibri" w:hAnsi="Calibri" w:cs="Calibri"/>
          <w:b w:val="0"/>
          <w:bCs w:val="0"/>
          <w:sz w:val="22"/>
          <w:szCs w:val="22"/>
        </w:rPr>
        <w:t>o</w:t>
      </w:r>
      <w:r w:rsidRPr="007765C9">
        <w:rPr>
          <w:rFonts w:ascii="Calibri" w:eastAsia="Arial" w:hAnsi="Calibri" w:cs="Calibri"/>
          <w:b w:val="0"/>
          <w:bCs w:val="0"/>
          <w:sz w:val="22"/>
          <w:szCs w:val="22"/>
        </w:rPr>
        <w:t xml:space="preserve"> </w:t>
      </w:r>
      <w:r w:rsidRPr="007765C9">
        <w:rPr>
          <w:rFonts w:ascii="Calibri" w:hAnsi="Calibri" w:cs="Calibri"/>
          <w:b w:val="0"/>
          <w:bCs w:val="0"/>
          <w:sz w:val="22"/>
          <w:szCs w:val="22"/>
        </w:rPr>
        <w:t>zamówienie</w:t>
      </w:r>
      <w:r w:rsidRPr="007765C9">
        <w:rPr>
          <w:rFonts w:ascii="Calibri" w:eastAsia="Arial" w:hAnsi="Calibri" w:cs="Calibri"/>
          <w:b w:val="0"/>
          <w:bCs w:val="0"/>
          <w:sz w:val="22"/>
          <w:szCs w:val="22"/>
        </w:rPr>
        <w:t xml:space="preserve"> </w:t>
      </w:r>
      <w:r w:rsidRPr="007765C9">
        <w:rPr>
          <w:rFonts w:ascii="Calibri" w:hAnsi="Calibri" w:cs="Calibri"/>
          <w:b w:val="0"/>
          <w:bCs w:val="0"/>
          <w:sz w:val="22"/>
          <w:szCs w:val="22"/>
        </w:rPr>
        <w:t>publiczne</w:t>
      </w:r>
      <w:r w:rsidRPr="007765C9">
        <w:rPr>
          <w:rFonts w:ascii="Calibri" w:eastAsia="Arial" w:hAnsi="Calibri" w:cs="Calibri"/>
          <w:b w:val="0"/>
          <w:bCs w:val="0"/>
          <w:sz w:val="22"/>
          <w:szCs w:val="22"/>
        </w:rPr>
        <w:t xml:space="preserve"> prowadzonym </w:t>
      </w:r>
      <w:r w:rsidRPr="007765C9">
        <w:rPr>
          <w:rFonts w:ascii="Calibri" w:hAnsi="Calibri" w:cs="Calibri"/>
          <w:b w:val="0"/>
          <w:bCs w:val="0"/>
          <w:sz w:val="22"/>
          <w:szCs w:val="22"/>
        </w:rPr>
        <w:t>w</w:t>
      </w:r>
      <w:r w:rsidRPr="007765C9">
        <w:rPr>
          <w:rFonts w:ascii="Calibri" w:eastAsia="Arial" w:hAnsi="Calibri" w:cs="Calibri"/>
          <w:b w:val="0"/>
          <w:bCs w:val="0"/>
          <w:sz w:val="22"/>
          <w:szCs w:val="22"/>
        </w:rPr>
        <w:t xml:space="preserve"> </w:t>
      </w:r>
      <w:r w:rsidRPr="007765C9">
        <w:rPr>
          <w:rFonts w:ascii="Calibri" w:hAnsi="Calibri" w:cs="Calibri"/>
          <w:b w:val="0"/>
          <w:bCs w:val="0"/>
          <w:sz w:val="22"/>
          <w:szCs w:val="22"/>
        </w:rPr>
        <w:t>trybie</w:t>
      </w:r>
      <w:r w:rsidRPr="007765C9">
        <w:rPr>
          <w:rFonts w:ascii="Calibri" w:eastAsia="Arial" w:hAnsi="Calibri" w:cs="Calibri"/>
          <w:b w:val="0"/>
          <w:bCs w:val="0"/>
          <w:sz w:val="22"/>
          <w:szCs w:val="22"/>
        </w:rPr>
        <w:t xml:space="preserve"> </w:t>
      </w:r>
      <w:r w:rsidR="001E500B" w:rsidRPr="007765C9">
        <w:rPr>
          <w:rFonts w:ascii="Calibri" w:hAnsi="Calibri" w:cs="Calibri"/>
          <w:b w:val="0"/>
          <w:bCs w:val="0"/>
          <w:sz w:val="22"/>
          <w:szCs w:val="22"/>
        </w:rPr>
        <w:t xml:space="preserve">podstawowym </w:t>
      </w:r>
      <w:r w:rsidRPr="007765C9">
        <w:rPr>
          <w:rFonts w:ascii="Calibri" w:hAnsi="Calibri" w:cs="Calibri"/>
          <w:b w:val="0"/>
          <w:bCs w:val="0"/>
          <w:sz w:val="22"/>
          <w:szCs w:val="22"/>
        </w:rPr>
        <w:t xml:space="preserve">na podstawie Ustawy z dnia </w:t>
      </w:r>
      <w:r w:rsidR="001E500B" w:rsidRPr="007765C9">
        <w:rPr>
          <w:rFonts w:ascii="Calibri" w:hAnsi="Calibri" w:cs="Calibri"/>
          <w:b w:val="0"/>
          <w:sz w:val="22"/>
          <w:szCs w:val="22"/>
          <w:lang w:eastAsia="pl-PL"/>
        </w:rPr>
        <w:t>11 września 2019</w:t>
      </w:r>
      <w:r w:rsidRPr="007765C9">
        <w:rPr>
          <w:rFonts w:ascii="Calibri" w:hAnsi="Calibri" w:cs="Calibri"/>
          <w:b w:val="0"/>
          <w:sz w:val="22"/>
          <w:szCs w:val="22"/>
          <w:lang w:eastAsia="pl-PL"/>
        </w:rPr>
        <w:t xml:space="preserve"> r. Prawo zamówi</w:t>
      </w:r>
      <w:r w:rsidR="00A52BA9" w:rsidRPr="007765C9">
        <w:rPr>
          <w:rFonts w:ascii="Calibri" w:hAnsi="Calibri" w:cs="Calibri"/>
          <w:b w:val="0"/>
          <w:sz w:val="22"/>
          <w:szCs w:val="22"/>
          <w:lang w:eastAsia="pl-PL"/>
        </w:rPr>
        <w:t>eń publicznych (</w:t>
      </w:r>
      <w:proofErr w:type="spellStart"/>
      <w:r w:rsidR="00A52BA9" w:rsidRPr="007765C9">
        <w:rPr>
          <w:rFonts w:ascii="Calibri" w:hAnsi="Calibri" w:cs="Calibri"/>
          <w:b w:val="0"/>
          <w:sz w:val="22"/>
          <w:szCs w:val="22"/>
          <w:lang w:eastAsia="pl-PL"/>
        </w:rPr>
        <w:t>t.j</w:t>
      </w:r>
      <w:proofErr w:type="spellEnd"/>
      <w:r w:rsidR="00A52BA9" w:rsidRPr="007765C9">
        <w:rPr>
          <w:rFonts w:ascii="Calibri" w:hAnsi="Calibri" w:cs="Calibri"/>
          <w:b w:val="0"/>
          <w:sz w:val="22"/>
          <w:szCs w:val="22"/>
          <w:lang w:eastAsia="pl-PL"/>
        </w:rPr>
        <w:t>. Dz. U. 20</w:t>
      </w:r>
      <w:r w:rsidR="00F051A1" w:rsidRPr="007765C9">
        <w:rPr>
          <w:rFonts w:ascii="Calibri" w:hAnsi="Calibri" w:cs="Calibri"/>
          <w:b w:val="0"/>
          <w:sz w:val="22"/>
          <w:szCs w:val="22"/>
          <w:lang w:eastAsia="pl-PL"/>
        </w:rPr>
        <w:t>2</w:t>
      </w:r>
      <w:r w:rsidR="00352AA5" w:rsidRPr="007765C9">
        <w:rPr>
          <w:rFonts w:ascii="Calibri" w:hAnsi="Calibri" w:cs="Calibri"/>
          <w:b w:val="0"/>
          <w:sz w:val="22"/>
          <w:szCs w:val="22"/>
          <w:lang w:eastAsia="pl-PL"/>
        </w:rPr>
        <w:t>3</w:t>
      </w:r>
      <w:r w:rsidR="00A52BA9" w:rsidRPr="007765C9">
        <w:rPr>
          <w:rFonts w:ascii="Calibri" w:hAnsi="Calibri" w:cs="Calibri"/>
          <w:b w:val="0"/>
          <w:sz w:val="22"/>
          <w:szCs w:val="22"/>
          <w:lang w:eastAsia="pl-PL"/>
        </w:rPr>
        <w:t xml:space="preserve"> poz. </w:t>
      </w:r>
      <w:r w:rsidR="00F051A1" w:rsidRPr="007765C9">
        <w:rPr>
          <w:rFonts w:ascii="Calibri" w:hAnsi="Calibri" w:cs="Calibri"/>
          <w:b w:val="0"/>
          <w:sz w:val="22"/>
          <w:szCs w:val="22"/>
          <w:lang w:eastAsia="pl-PL"/>
        </w:rPr>
        <w:t>1</w:t>
      </w:r>
      <w:r w:rsidR="00352AA5" w:rsidRPr="007765C9">
        <w:rPr>
          <w:rFonts w:ascii="Calibri" w:hAnsi="Calibri" w:cs="Calibri"/>
          <w:b w:val="0"/>
          <w:sz w:val="22"/>
          <w:szCs w:val="22"/>
          <w:lang w:eastAsia="pl-PL"/>
        </w:rPr>
        <w:t>605</w:t>
      </w:r>
      <w:r w:rsidR="006B25D9" w:rsidRPr="007765C9">
        <w:rPr>
          <w:rFonts w:ascii="Calibri" w:hAnsi="Calibri" w:cs="Calibri"/>
          <w:b w:val="0"/>
          <w:sz w:val="22"/>
          <w:szCs w:val="22"/>
          <w:lang w:eastAsia="pl-PL"/>
        </w:rPr>
        <w:t xml:space="preserve"> ze zm.</w:t>
      </w:r>
      <w:r w:rsidRPr="007765C9">
        <w:rPr>
          <w:rFonts w:ascii="Calibri" w:hAnsi="Calibri" w:cs="Calibri"/>
          <w:b w:val="0"/>
          <w:sz w:val="22"/>
          <w:szCs w:val="22"/>
          <w:lang w:eastAsia="pl-PL"/>
        </w:rPr>
        <w:t xml:space="preserve">) - zwanej dalej ustawą </w:t>
      </w:r>
      <w:proofErr w:type="spellStart"/>
      <w:r w:rsidRPr="007765C9">
        <w:rPr>
          <w:rFonts w:ascii="Calibri" w:hAnsi="Calibri" w:cs="Calibri"/>
          <w:b w:val="0"/>
          <w:sz w:val="22"/>
          <w:szCs w:val="22"/>
          <w:lang w:eastAsia="pl-PL"/>
        </w:rPr>
        <w:t>pzp</w:t>
      </w:r>
      <w:proofErr w:type="spellEnd"/>
      <w:r w:rsidRPr="007765C9">
        <w:rPr>
          <w:rFonts w:ascii="Calibri" w:hAnsi="Calibri" w:cs="Calibri"/>
          <w:b w:val="0"/>
          <w:sz w:val="22"/>
          <w:szCs w:val="22"/>
          <w:lang w:eastAsia="pl-PL"/>
        </w:rPr>
        <w:t>,</w:t>
      </w:r>
      <w:r w:rsidRPr="007765C9">
        <w:rPr>
          <w:rFonts w:ascii="Calibri" w:eastAsia="Arial" w:hAnsi="Calibri" w:cs="Calibri"/>
          <w:b w:val="0"/>
          <w:bCs w:val="0"/>
          <w:sz w:val="22"/>
          <w:szCs w:val="22"/>
        </w:rPr>
        <w:t xml:space="preserve"> </w:t>
      </w:r>
      <w:r w:rsidRPr="007765C9">
        <w:rPr>
          <w:rFonts w:ascii="Calibri" w:hAnsi="Calibri" w:cs="Calibri"/>
          <w:b w:val="0"/>
          <w:bCs w:val="0"/>
          <w:sz w:val="22"/>
          <w:szCs w:val="22"/>
        </w:rPr>
        <w:t>została</w:t>
      </w:r>
      <w:r w:rsidRPr="007765C9">
        <w:rPr>
          <w:rFonts w:ascii="Calibri" w:eastAsia="Arial" w:hAnsi="Calibri" w:cs="Calibri"/>
          <w:b w:val="0"/>
          <w:bCs w:val="0"/>
          <w:sz w:val="22"/>
          <w:szCs w:val="22"/>
        </w:rPr>
        <w:t xml:space="preserve"> </w:t>
      </w:r>
      <w:r w:rsidRPr="007765C9">
        <w:rPr>
          <w:rFonts w:ascii="Calibri" w:hAnsi="Calibri" w:cs="Calibri"/>
          <w:b w:val="0"/>
          <w:bCs w:val="0"/>
          <w:sz w:val="22"/>
          <w:szCs w:val="22"/>
        </w:rPr>
        <w:t>zawarta</w:t>
      </w:r>
      <w:r w:rsidRPr="007765C9">
        <w:rPr>
          <w:rFonts w:ascii="Calibri" w:eastAsia="Arial" w:hAnsi="Calibri" w:cs="Calibri"/>
          <w:b w:val="0"/>
          <w:bCs w:val="0"/>
          <w:sz w:val="22"/>
          <w:szCs w:val="22"/>
        </w:rPr>
        <w:t xml:space="preserve"> </w:t>
      </w:r>
      <w:r w:rsidRPr="007765C9">
        <w:rPr>
          <w:rFonts w:ascii="Calibri" w:hAnsi="Calibri" w:cs="Calibri"/>
          <w:b w:val="0"/>
          <w:bCs w:val="0"/>
          <w:sz w:val="22"/>
          <w:szCs w:val="22"/>
        </w:rPr>
        <w:t>umowa</w:t>
      </w:r>
      <w:r w:rsidRPr="007765C9">
        <w:rPr>
          <w:rFonts w:ascii="Calibri" w:eastAsia="Arial" w:hAnsi="Calibri" w:cs="Calibri"/>
          <w:b w:val="0"/>
          <w:bCs w:val="0"/>
          <w:sz w:val="22"/>
          <w:szCs w:val="22"/>
        </w:rPr>
        <w:t xml:space="preserve"> </w:t>
      </w:r>
      <w:r w:rsidRPr="007765C9">
        <w:rPr>
          <w:rFonts w:ascii="Calibri" w:hAnsi="Calibri" w:cs="Calibri"/>
          <w:b w:val="0"/>
          <w:bCs w:val="0"/>
          <w:sz w:val="22"/>
          <w:szCs w:val="22"/>
        </w:rPr>
        <w:t>o</w:t>
      </w:r>
      <w:r w:rsidRPr="007765C9">
        <w:rPr>
          <w:rFonts w:ascii="Calibri" w:eastAsia="Arial" w:hAnsi="Calibri" w:cs="Calibri"/>
          <w:b w:val="0"/>
          <w:bCs w:val="0"/>
          <w:sz w:val="22"/>
          <w:szCs w:val="22"/>
        </w:rPr>
        <w:t xml:space="preserve"> </w:t>
      </w:r>
      <w:r w:rsidRPr="007765C9">
        <w:rPr>
          <w:rFonts w:ascii="Calibri" w:hAnsi="Calibri" w:cs="Calibri"/>
          <w:b w:val="0"/>
          <w:bCs w:val="0"/>
          <w:sz w:val="22"/>
          <w:szCs w:val="22"/>
        </w:rPr>
        <w:t>treści</w:t>
      </w:r>
      <w:r w:rsidRPr="007765C9">
        <w:rPr>
          <w:rFonts w:ascii="Calibri" w:eastAsia="Arial" w:hAnsi="Calibri" w:cs="Calibri"/>
          <w:b w:val="0"/>
          <w:bCs w:val="0"/>
          <w:sz w:val="22"/>
          <w:szCs w:val="22"/>
        </w:rPr>
        <w:t xml:space="preserve"> </w:t>
      </w:r>
      <w:r w:rsidRPr="007765C9">
        <w:rPr>
          <w:rFonts w:ascii="Calibri" w:hAnsi="Calibri" w:cs="Calibri"/>
          <w:b w:val="0"/>
          <w:bCs w:val="0"/>
          <w:sz w:val="22"/>
          <w:szCs w:val="22"/>
        </w:rPr>
        <w:t>następującej:</w:t>
      </w:r>
    </w:p>
    <w:p w14:paraId="33073E8F" w14:textId="77777777" w:rsidR="004F4CA4" w:rsidRPr="007765C9" w:rsidRDefault="004F4CA4" w:rsidP="004F4CA4">
      <w:pPr>
        <w:pStyle w:val="Tekstpodstawowy"/>
        <w:jc w:val="left"/>
        <w:rPr>
          <w:rFonts w:ascii="Calibri" w:hAnsi="Calibri" w:cs="Calibri"/>
          <w:sz w:val="22"/>
          <w:szCs w:val="22"/>
        </w:rPr>
      </w:pPr>
    </w:p>
    <w:p w14:paraId="37F7CB64" w14:textId="77777777" w:rsidR="004F4CA4" w:rsidRPr="007765C9" w:rsidRDefault="004F4CA4" w:rsidP="0035469A">
      <w:pPr>
        <w:pStyle w:val="Tekstpodstawowy"/>
        <w:ind w:right="65"/>
        <w:rPr>
          <w:rFonts w:ascii="Calibri" w:hAnsi="Calibri" w:cs="Calibri"/>
          <w:b w:val="0"/>
          <w:sz w:val="22"/>
          <w:szCs w:val="22"/>
        </w:rPr>
      </w:pPr>
      <w:r w:rsidRPr="007765C9">
        <w:rPr>
          <w:rFonts w:ascii="Calibri" w:hAnsi="Calibri" w:cs="Calibri"/>
          <w:b w:val="0"/>
          <w:sz w:val="22"/>
          <w:szCs w:val="22"/>
        </w:rPr>
        <w:t>§</w:t>
      </w:r>
      <w:r w:rsidRPr="007765C9">
        <w:rPr>
          <w:rFonts w:ascii="Calibri" w:eastAsia="Arial" w:hAnsi="Calibri" w:cs="Calibri"/>
          <w:b w:val="0"/>
          <w:sz w:val="22"/>
          <w:szCs w:val="22"/>
        </w:rPr>
        <w:t xml:space="preserve"> </w:t>
      </w:r>
      <w:r w:rsidRPr="007765C9">
        <w:rPr>
          <w:rFonts w:ascii="Calibri" w:hAnsi="Calibri" w:cs="Calibri"/>
          <w:b w:val="0"/>
          <w:sz w:val="22"/>
          <w:szCs w:val="22"/>
        </w:rPr>
        <w:t>1</w:t>
      </w:r>
    </w:p>
    <w:p w14:paraId="38429432" w14:textId="77777777" w:rsidR="0035469A" w:rsidRPr="007765C9" w:rsidRDefault="0035469A" w:rsidP="0035469A">
      <w:pPr>
        <w:pStyle w:val="Tekstpodstawowy"/>
        <w:ind w:right="65"/>
        <w:rPr>
          <w:rFonts w:ascii="Calibri" w:eastAsia="Arial" w:hAnsi="Calibri" w:cs="Calibri"/>
          <w:i/>
          <w:sz w:val="22"/>
          <w:szCs w:val="22"/>
        </w:rPr>
      </w:pPr>
      <w:r w:rsidRPr="007765C9">
        <w:rPr>
          <w:rFonts w:ascii="Calibri" w:eastAsia="Arial" w:hAnsi="Calibri" w:cs="Calibri"/>
          <w:i/>
          <w:sz w:val="22"/>
          <w:szCs w:val="22"/>
        </w:rPr>
        <w:t>Przedmiot umowy</w:t>
      </w:r>
    </w:p>
    <w:p w14:paraId="1D67CBCA" w14:textId="77777777" w:rsidR="004F1516" w:rsidRPr="007765C9" w:rsidRDefault="004F1516" w:rsidP="0035469A">
      <w:pPr>
        <w:pStyle w:val="Tekstpodstawowy"/>
        <w:ind w:right="65"/>
        <w:rPr>
          <w:rFonts w:ascii="Calibri" w:hAnsi="Calibri" w:cs="Calibri"/>
          <w:b w:val="0"/>
          <w:sz w:val="22"/>
          <w:szCs w:val="22"/>
        </w:rPr>
      </w:pPr>
    </w:p>
    <w:p w14:paraId="54F1ECEA" w14:textId="0AF10552" w:rsidR="00270ADA" w:rsidRPr="007765C9" w:rsidRDefault="00F538C0" w:rsidP="00441013">
      <w:pPr>
        <w:pStyle w:val="Akapitzlist"/>
        <w:widowControl/>
        <w:numPr>
          <w:ilvl w:val="0"/>
          <w:numId w:val="63"/>
        </w:numPr>
        <w:suppressAutoHyphens w:val="0"/>
        <w:autoSpaceDE w:val="0"/>
        <w:autoSpaceDN w:val="0"/>
        <w:adjustRightInd w:val="0"/>
        <w:spacing w:line="276" w:lineRule="auto"/>
        <w:ind w:left="426"/>
        <w:contextualSpacing w:val="0"/>
        <w:jc w:val="both"/>
        <w:rPr>
          <w:rFonts w:ascii="Calibri" w:hAnsi="Calibri" w:cs="Calibri"/>
          <w:sz w:val="22"/>
          <w:szCs w:val="22"/>
        </w:rPr>
      </w:pPr>
      <w:r w:rsidRPr="007765C9">
        <w:rPr>
          <w:rFonts w:ascii="Calibri" w:hAnsi="Calibri" w:cs="Calibri"/>
          <w:sz w:val="22"/>
          <w:szCs w:val="22"/>
        </w:rPr>
        <w:t xml:space="preserve">Przedmiotem umowy </w:t>
      </w:r>
      <w:r w:rsidR="00270ADA" w:rsidRPr="007765C9">
        <w:rPr>
          <w:rFonts w:ascii="Calibri" w:hAnsi="Calibri" w:cs="Calibri"/>
          <w:sz w:val="22"/>
          <w:szCs w:val="22"/>
        </w:rPr>
        <w:t>jest wykonanie drogi dla pieszych w miejscowości Bystra w ramach inwestycji „przebudowa drogi gminnej nr 270523K polegająca na budowie drogi dla pieszych w miejscowości Bystra”.</w:t>
      </w:r>
    </w:p>
    <w:p w14:paraId="601AB54E" w14:textId="0E28A1E8" w:rsidR="00270ADA" w:rsidRPr="007765C9" w:rsidRDefault="00270ADA" w:rsidP="00270ADA">
      <w:pPr>
        <w:pStyle w:val="Akapitzlist"/>
        <w:jc w:val="both"/>
        <w:rPr>
          <w:rFonts w:ascii="Calibri" w:hAnsi="Calibri" w:cs="Calibri"/>
          <w:sz w:val="22"/>
          <w:szCs w:val="22"/>
        </w:rPr>
      </w:pPr>
      <w:r w:rsidRPr="007765C9">
        <w:rPr>
          <w:rFonts w:ascii="Calibri" w:hAnsi="Calibri" w:cs="Calibri"/>
          <w:sz w:val="22"/>
          <w:szCs w:val="22"/>
        </w:rPr>
        <w:t>W zakres umowy wchodzi m. in.</w:t>
      </w:r>
    </w:p>
    <w:p w14:paraId="7BAA6B8A" w14:textId="1CAEBDAA" w:rsidR="00270ADA" w:rsidRPr="007765C9" w:rsidRDefault="00270ADA" w:rsidP="00270ADA">
      <w:pPr>
        <w:pStyle w:val="Akapitzlist"/>
        <w:widowControl/>
        <w:numPr>
          <w:ilvl w:val="0"/>
          <w:numId w:val="66"/>
        </w:numPr>
        <w:suppressAutoHyphens w:val="0"/>
        <w:contextualSpacing w:val="0"/>
        <w:rPr>
          <w:rFonts w:ascii="Calibri" w:hAnsi="Calibri" w:cs="Calibri"/>
          <w:sz w:val="22"/>
          <w:szCs w:val="22"/>
        </w:rPr>
      </w:pPr>
      <w:r w:rsidRPr="007765C9">
        <w:rPr>
          <w:rFonts w:ascii="Calibri" w:hAnsi="Calibri" w:cs="Calibri"/>
          <w:sz w:val="22"/>
          <w:szCs w:val="22"/>
        </w:rPr>
        <w:t>rozbiórka elementów istniejącego zagospodarowania kolidujących z inwestycją,</w:t>
      </w:r>
    </w:p>
    <w:p w14:paraId="53EC9726" w14:textId="3128F63F" w:rsidR="00270ADA" w:rsidRPr="007765C9" w:rsidRDefault="00270ADA" w:rsidP="00270ADA">
      <w:pPr>
        <w:pStyle w:val="Akapitzlist"/>
        <w:widowControl/>
        <w:numPr>
          <w:ilvl w:val="0"/>
          <w:numId w:val="66"/>
        </w:numPr>
        <w:suppressAutoHyphens w:val="0"/>
        <w:contextualSpacing w:val="0"/>
        <w:rPr>
          <w:rFonts w:ascii="Calibri" w:hAnsi="Calibri" w:cs="Calibri"/>
          <w:sz w:val="22"/>
          <w:szCs w:val="22"/>
        </w:rPr>
      </w:pPr>
      <w:r w:rsidRPr="007765C9">
        <w:rPr>
          <w:rFonts w:ascii="Calibri" w:hAnsi="Calibri" w:cs="Calibri"/>
          <w:sz w:val="22"/>
          <w:szCs w:val="22"/>
        </w:rPr>
        <w:t>budowa lewostronnej drogi dla pieszych od km 0+010,85 do km 0+032,85 drogi objętej</w:t>
      </w:r>
    </w:p>
    <w:p w14:paraId="366F7D20" w14:textId="77777777" w:rsidR="00270ADA" w:rsidRPr="007765C9" w:rsidRDefault="00270ADA" w:rsidP="00270ADA">
      <w:pPr>
        <w:pStyle w:val="Akapitzlist"/>
        <w:widowControl/>
        <w:suppressAutoHyphens w:val="0"/>
        <w:contextualSpacing w:val="0"/>
        <w:rPr>
          <w:rFonts w:ascii="Calibri" w:hAnsi="Calibri" w:cs="Calibri"/>
          <w:sz w:val="22"/>
          <w:szCs w:val="22"/>
        </w:rPr>
      </w:pPr>
      <w:r w:rsidRPr="007765C9">
        <w:rPr>
          <w:rFonts w:ascii="Calibri" w:hAnsi="Calibri" w:cs="Calibri"/>
          <w:sz w:val="22"/>
          <w:szCs w:val="22"/>
        </w:rPr>
        <w:t>opracowaniem,</w:t>
      </w:r>
    </w:p>
    <w:p w14:paraId="6E1FF2D0" w14:textId="40600D6D" w:rsidR="00270ADA" w:rsidRPr="007765C9" w:rsidRDefault="00270ADA" w:rsidP="00270ADA">
      <w:pPr>
        <w:pStyle w:val="Akapitzlist"/>
        <w:widowControl/>
        <w:numPr>
          <w:ilvl w:val="0"/>
          <w:numId w:val="66"/>
        </w:numPr>
        <w:suppressAutoHyphens w:val="0"/>
        <w:contextualSpacing w:val="0"/>
        <w:rPr>
          <w:rFonts w:ascii="Calibri" w:hAnsi="Calibri" w:cs="Calibri"/>
          <w:sz w:val="22"/>
          <w:szCs w:val="22"/>
        </w:rPr>
      </w:pPr>
      <w:r w:rsidRPr="007765C9">
        <w:rPr>
          <w:rFonts w:ascii="Calibri" w:hAnsi="Calibri" w:cs="Calibri"/>
          <w:sz w:val="22"/>
          <w:szCs w:val="22"/>
        </w:rPr>
        <w:t>budowa prawostronnej drogi dla pieszych od km 0+007,85 do km 0+050,85 drogi</w:t>
      </w:r>
    </w:p>
    <w:p w14:paraId="5AB30C9F" w14:textId="77777777" w:rsidR="00270ADA" w:rsidRPr="007765C9" w:rsidRDefault="00270ADA" w:rsidP="00270ADA">
      <w:pPr>
        <w:pStyle w:val="Akapitzlist"/>
        <w:widowControl/>
        <w:suppressAutoHyphens w:val="0"/>
        <w:contextualSpacing w:val="0"/>
        <w:rPr>
          <w:rFonts w:ascii="Calibri" w:hAnsi="Calibri" w:cs="Calibri"/>
          <w:sz w:val="22"/>
          <w:szCs w:val="22"/>
        </w:rPr>
      </w:pPr>
      <w:r w:rsidRPr="007765C9">
        <w:rPr>
          <w:rFonts w:ascii="Calibri" w:hAnsi="Calibri" w:cs="Calibri"/>
          <w:sz w:val="22"/>
          <w:szCs w:val="22"/>
        </w:rPr>
        <w:t>objętej opracowaniem,</w:t>
      </w:r>
    </w:p>
    <w:p w14:paraId="21F821BB" w14:textId="73A62BFC" w:rsidR="00270ADA" w:rsidRPr="007765C9" w:rsidRDefault="00270ADA" w:rsidP="00270ADA">
      <w:pPr>
        <w:pStyle w:val="Akapitzlist"/>
        <w:widowControl/>
        <w:numPr>
          <w:ilvl w:val="0"/>
          <w:numId w:val="66"/>
        </w:numPr>
        <w:suppressAutoHyphens w:val="0"/>
        <w:contextualSpacing w:val="0"/>
        <w:rPr>
          <w:rFonts w:ascii="Calibri" w:hAnsi="Calibri" w:cs="Calibri"/>
          <w:sz w:val="22"/>
          <w:szCs w:val="22"/>
        </w:rPr>
      </w:pPr>
      <w:r w:rsidRPr="007765C9">
        <w:rPr>
          <w:rFonts w:ascii="Calibri" w:hAnsi="Calibri" w:cs="Calibri"/>
          <w:sz w:val="22"/>
          <w:szCs w:val="22"/>
        </w:rPr>
        <w:t>przebudowa zjazdu do działki 866/3 w km 0+028,40 drogi objętej opracowaniem,</w:t>
      </w:r>
    </w:p>
    <w:p w14:paraId="4732C0F9" w14:textId="12567905" w:rsidR="00270ADA" w:rsidRPr="007765C9" w:rsidRDefault="00270ADA" w:rsidP="00270ADA">
      <w:pPr>
        <w:pStyle w:val="Akapitzlist"/>
        <w:widowControl/>
        <w:numPr>
          <w:ilvl w:val="0"/>
          <w:numId w:val="66"/>
        </w:numPr>
        <w:suppressAutoHyphens w:val="0"/>
        <w:contextualSpacing w:val="0"/>
        <w:rPr>
          <w:rFonts w:ascii="Calibri" w:hAnsi="Calibri" w:cs="Calibri"/>
          <w:sz w:val="22"/>
          <w:szCs w:val="22"/>
        </w:rPr>
      </w:pPr>
      <w:r w:rsidRPr="007765C9">
        <w:rPr>
          <w:rFonts w:ascii="Calibri" w:hAnsi="Calibri" w:cs="Calibri"/>
          <w:sz w:val="22"/>
          <w:szCs w:val="22"/>
        </w:rPr>
        <w:t>przebudowa zjazdu do działki 977/10 w km 0+054,10 drogi objętej opracowaniem,</w:t>
      </w:r>
    </w:p>
    <w:p w14:paraId="0121F996" w14:textId="72F06F49" w:rsidR="00270ADA" w:rsidRPr="007765C9" w:rsidRDefault="00270ADA" w:rsidP="00270ADA">
      <w:pPr>
        <w:pStyle w:val="Akapitzlist"/>
        <w:widowControl/>
        <w:numPr>
          <w:ilvl w:val="0"/>
          <w:numId w:val="66"/>
        </w:numPr>
        <w:suppressAutoHyphens w:val="0"/>
        <w:contextualSpacing w:val="0"/>
        <w:rPr>
          <w:rFonts w:ascii="Calibri" w:hAnsi="Calibri" w:cs="Calibri"/>
          <w:sz w:val="22"/>
          <w:szCs w:val="22"/>
        </w:rPr>
      </w:pPr>
      <w:r w:rsidRPr="007765C9">
        <w:rPr>
          <w:rFonts w:ascii="Calibri" w:hAnsi="Calibri" w:cs="Calibri"/>
          <w:sz w:val="22"/>
          <w:szCs w:val="22"/>
        </w:rPr>
        <w:t>przebudowa istniejącego systemu odwodnienia,</w:t>
      </w:r>
    </w:p>
    <w:p w14:paraId="0F709CE7" w14:textId="10325908" w:rsidR="00270ADA" w:rsidRPr="007765C9" w:rsidRDefault="00270ADA" w:rsidP="00270ADA">
      <w:pPr>
        <w:pStyle w:val="Akapitzlist"/>
        <w:widowControl/>
        <w:numPr>
          <w:ilvl w:val="0"/>
          <w:numId w:val="66"/>
        </w:numPr>
        <w:suppressAutoHyphens w:val="0"/>
        <w:autoSpaceDE w:val="0"/>
        <w:autoSpaceDN w:val="0"/>
        <w:adjustRightInd w:val="0"/>
        <w:spacing w:line="276" w:lineRule="auto"/>
        <w:contextualSpacing w:val="0"/>
        <w:jc w:val="both"/>
        <w:rPr>
          <w:rFonts w:ascii="Calibri" w:hAnsi="Calibri" w:cs="Calibri"/>
          <w:color w:val="000000"/>
          <w:sz w:val="22"/>
          <w:szCs w:val="22"/>
        </w:rPr>
      </w:pPr>
      <w:r w:rsidRPr="007765C9">
        <w:rPr>
          <w:rFonts w:ascii="Calibri" w:hAnsi="Calibri" w:cs="Calibri"/>
          <w:sz w:val="22"/>
          <w:szCs w:val="22"/>
        </w:rPr>
        <w:t xml:space="preserve">wykonanie przejścia dla pieszych w km 0+020,00 </w:t>
      </w:r>
    </w:p>
    <w:p w14:paraId="507F3113" w14:textId="77DE0C72" w:rsidR="00DD6C07" w:rsidRPr="007765C9" w:rsidRDefault="004F4CA4" w:rsidP="00270ADA">
      <w:pPr>
        <w:pStyle w:val="Akapitzlist"/>
        <w:widowControl/>
        <w:numPr>
          <w:ilvl w:val="0"/>
          <w:numId w:val="63"/>
        </w:numPr>
        <w:suppressAutoHyphens w:val="0"/>
        <w:autoSpaceDE w:val="0"/>
        <w:autoSpaceDN w:val="0"/>
        <w:adjustRightInd w:val="0"/>
        <w:spacing w:line="276" w:lineRule="auto"/>
        <w:ind w:left="426"/>
        <w:contextualSpacing w:val="0"/>
        <w:jc w:val="both"/>
        <w:rPr>
          <w:rFonts w:ascii="Calibri" w:hAnsi="Calibri" w:cs="Calibri"/>
          <w:sz w:val="22"/>
          <w:szCs w:val="22"/>
        </w:rPr>
      </w:pPr>
      <w:r w:rsidRPr="007765C9">
        <w:rPr>
          <w:rFonts w:ascii="Calibri" w:hAnsi="Calibri" w:cs="Calibri"/>
          <w:sz w:val="22"/>
          <w:szCs w:val="22"/>
        </w:rPr>
        <w:t>Szczegółowy</w:t>
      </w:r>
      <w:r w:rsidRPr="007765C9">
        <w:rPr>
          <w:rFonts w:ascii="Calibri" w:eastAsia="Arial" w:hAnsi="Calibri" w:cs="Calibri"/>
          <w:sz w:val="22"/>
          <w:szCs w:val="22"/>
        </w:rPr>
        <w:t xml:space="preserve"> </w:t>
      </w:r>
      <w:r w:rsidR="00634B8B" w:rsidRPr="007765C9">
        <w:rPr>
          <w:rFonts w:ascii="Calibri" w:hAnsi="Calibri" w:cs="Calibri"/>
          <w:sz w:val="22"/>
          <w:szCs w:val="22"/>
        </w:rPr>
        <w:t>zakres</w:t>
      </w:r>
      <w:r w:rsidRPr="007765C9">
        <w:rPr>
          <w:rFonts w:ascii="Calibri" w:eastAsia="Arial" w:hAnsi="Calibri" w:cs="Calibri"/>
          <w:sz w:val="22"/>
          <w:szCs w:val="22"/>
        </w:rPr>
        <w:t xml:space="preserve"> </w:t>
      </w:r>
      <w:r w:rsidRPr="007765C9">
        <w:rPr>
          <w:rFonts w:ascii="Calibri" w:hAnsi="Calibri" w:cs="Calibri"/>
          <w:sz w:val="22"/>
          <w:szCs w:val="22"/>
        </w:rPr>
        <w:t>przedmiotu</w:t>
      </w:r>
      <w:r w:rsidRPr="007765C9">
        <w:rPr>
          <w:rFonts w:ascii="Calibri" w:eastAsia="Arial" w:hAnsi="Calibri" w:cs="Calibri"/>
          <w:sz w:val="22"/>
          <w:szCs w:val="22"/>
        </w:rPr>
        <w:t xml:space="preserve"> </w:t>
      </w:r>
      <w:r w:rsidR="008E0E9E" w:rsidRPr="007765C9">
        <w:rPr>
          <w:rFonts w:ascii="Calibri" w:hAnsi="Calibri" w:cs="Calibri"/>
          <w:sz w:val="22"/>
          <w:szCs w:val="22"/>
        </w:rPr>
        <w:t>umowy</w:t>
      </w:r>
      <w:r w:rsidRPr="007765C9">
        <w:rPr>
          <w:rFonts w:ascii="Calibri" w:eastAsia="Arial" w:hAnsi="Calibri" w:cs="Calibri"/>
          <w:sz w:val="22"/>
          <w:szCs w:val="22"/>
        </w:rPr>
        <w:t xml:space="preserve"> </w:t>
      </w:r>
      <w:r w:rsidRPr="007765C9">
        <w:rPr>
          <w:rFonts w:ascii="Calibri" w:hAnsi="Calibri" w:cs="Calibri"/>
          <w:sz w:val="22"/>
          <w:szCs w:val="22"/>
        </w:rPr>
        <w:t>określa poniższa dokumentacja</w:t>
      </w:r>
      <w:r w:rsidR="00FC6240" w:rsidRPr="007765C9">
        <w:rPr>
          <w:rFonts w:ascii="Calibri" w:hAnsi="Calibri" w:cs="Calibri"/>
          <w:sz w:val="22"/>
          <w:szCs w:val="22"/>
        </w:rPr>
        <w:t>:</w:t>
      </w:r>
    </w:p>
    <w:p w14:paraId="5EF84128" w14:textId="5CADB99A" w:rsidR="00420028" w:rsidRPr="007765C9" w:rsidRDefault="00420028" w:rsidP="00420028">
      <w:pPr>
        <w:pStyle w:val="Akapitzlist"/>
        <w:widowControl/>
        <w:numPr>
          <w:ilvl w:val="0"/>
          <w:numId w:val="31"/>
        </w:numPr>
        <w:ind w:left="1134" w:hanging="502"/>
        <w:jc w:val="both"/>
        <w:rPr>
          <w:rFonts w:ascii="Calibri" w:hAnsi="Calibri" w:cs="Calibri"/>
          <w:b/>
          <w:bCs/>
          <w:sz w:val="22"/>
          <w:szCs w:val="22"/>
        </w:rPr>
      </w:pPr>
      <w:r w:rsidRPr="007765C9">
        <w:rPr>
          <w:rFonts w:ascii="Calibri" w:hAnsi="Calibri" w:cs="Calibri"/>
          <w:sz w:val="22"/>
          <w:szCs w:val="22"/>
        </w:rPr>
        <w:t>Dokumentacja projektowa – Załącznik nr 2 do umowy,</w:t>
      </w:r>
    </w:p>
    <w:p w14:paraId="7F376BF3" w14:textId="1EF19C42" w:rsidR="000C1A09" w:rsidRPr="007765C9" w:rsidRDefault="000C1A09" w:rsidP="007D743B">
      <w:pPr>
        <w:numPr>
          <w:ilvl w:val="0"/>
          <w:numId w:val="31"/>
        </w:numPr>
        <w:ind w:left="1134" w:hanging="502"/>
        <w:jc w:val="both"/>
        <w:rPr>
          <w:rFonts w:ascii="Calibri" w:hAnsi="Calibri" w:cs="Calibri"/>
          <w:bCs/>
          <w:sz w:val="22"/>
          <w:szCs w:val="22"/>
        </w:rPr>
      </w:pPr>
      <w:r w:rsidRPr="007765C9">
        <w:rPr>
          <w:rFonts w:ascii="Calibri" w:eastAsia="Arial" w:hAnsi="Calibri" w:cs="Calibri"/>
          <w:sz w:val="22"/>
          <w:szCs w:val="22"/>
          <w:lang w:eastAsia="pl-PL"/>
        </w:rPr>
        <w:t>Specyfikacja Warunków Zamówienia</w:t>
      </w:r>
      <w:r w:rsidRPr="007765C9">
        <w:rPr>
          <w:rFonts w:ascii="Calibri" w:eastAsia="Arial" w:hAnsi="Calibri" w:cs="Calibri"/>
          <w:color w:val="0070C0"/>
          <w:sz w:val="22"/>
          <w:szCs w:val="22"/>
          <w:lang w:eastAsia="pl-PL"/>
        </w:rPr>
        <w:t xml:space="preserve"> </w:t>
      </w:r>
      <w:r w:rsidRPr="007765C9">
        <w:rPr>
          <w:rFonts w:ascii="Calibri" w:eastAsia="Arial" w:hAnsi="Calibri" w:cs="Calibri"/>
          <w:sz w:val="22"/>
          <w:szCs w:val="22"/>
          <w:lang w:eastAsia="pl-PL"/>
        </w:rPr>
        <w:t xml:space="preserve">z ewentualnymi modyfikacjami i wyjaśnieniami treści w postępowaniu o udzielenie zamówienia publicznego na podstawie którego zawarto niniejszą umowę – załącznik nr </w:t>
      </w:r>
      <w:r w:rsidR="00420028" w:rsidRPr="007765C9">
        <w:rPr>
          <w:rFonts w:ascii="Calibri" w:eastAsia="Arial" w:hAnsi="Calibri" w:cs="Calibri"/>
          <w:sz w:val="22"/>
          <w:szCs w:val="22"/>
          <w:lang w:eastAsia="pl-PL"/>
        </w:rPr>
        <w:t>3</w:t>
      </w:r>
      <w:r w:rsidRPr="007765C9">
        <w:rPr>
          <w:rFonts w:ascii="Calibri" w:eastAsia="Arial" w:hAnsi="Calibri" w:cs="Calibri"/>
          <w:sz w:val="22"/>
          <w:szCs w:val="22"/>
          <w:lang w:eastAsia="pl-PL"/>
        </w:rPr>
        <w:t xml:space="preserve"> do umowy. </w:t>
      </w:r>
    </w:p>
    <w:p w14:paraId="36044374" w14:textId="59D510BE" w:rsidR="00183062" w:rsidRPr="007765C9" w:rsidRDefault="00183062" w:rsidP="00183062">
      <w:pPr>
        <w:pStyle w:val="Akapitzlist"/>
        <w:widowControl/>
        <w:numPr>
          <w:ilvl w:val="0"/>
          <w:numId w:val="31"/>
        </w:numPr>
        <w:ind w:left="1134" w:hanging="502"/>
        <w:jc w:val="both"/>
        <w:rPr>
          <w:rFonts w:ascii="Calibri" w:hAnsi="Calibri" w:cs="Calibri"/>
          <w:b/>
          <w:bCs/>
          <w:sz w:val="22"/>
          <w:szCs w:val="22"/>
        </w:rPr>
      </w:pPr>
      <w:r w:rsidRPr="007765C9">
        <w:rPr>
          <w:rFonts w:ascii="Calibri" w:hAnsi="Calibri" w:cs="Calibri"/>
          <w:sz w:val="22"/>
          <w:szCs w:val="22"/>
        </w:rPr>
        <w:t xml:space="preserve">Przedmiar robót – przy czym przedmiar robót </w:t>
      </w:r>
      <w:r w:rsidRPr="007765C9">
        <w:rPr>
          <w:rFonts w:ascii="Calibri" w:eastAsia="Times New Roman" w:hAnsi="Calibri" w:cs="Calibri"/>
          <w:sz w:val="22"/>
          <w:szCs w:val="22"/>
          <w:lang w:eastAsia="pl-PL"/>
        </w:rPr>
        <w:t>stanowi element pomocniczy dla Wykonawcy,</w:t>
      </w:r>
      <w:r w:rsidRPr="007765C9">
        <w:rPr>
          <w:rFonts w:ascii="Calibri" w:hAnsi="Calibri" w:cs="Calibri"/>
          <w:sz w:val="22"/>
          <w:szCs w:val="22"/>
        </w:rPr>
        <w:t xml:space="preserve"> ze względu na ryczałtowy charakter wynagrodzenia</w:t>
      </w:r>
      <w:r w:rsidRPr="007765C9">
        <w:rPr>
          <w:rFonts w:ascii="Calibri" w:eastAsia="Times New Roman" w:hAnsi="Calibri" w:cs="Calibri"/>
          <w:sz w:val="22"/>
          <w:szCs w:val="22"/>
          <w:lang w:eastAsia="pl-PL"/>
        </w:rPr>
        <w:t xml:space="preserve"> nie stanowiący podstawy do rozliczeń pomiędzy Zamawiającym a Wykonawcą - </w:t>
      </w:r>
      <w:r w:rsidRPr="007765C9">
        <w:rPr>
          <w:rFonts w:ascii="Calibri" w:hAnsi="Calibri" w:cs="Calibri"/>
          <w:sz w:val="22"/>
          <w:szCs w:val="22"/>
        </w:rPr>
        <w:t>załącznik nr 4 do umowy,</w:t>
      </w:r>
    </w:p>
    <w:p w14:paraId="0C353BEC" w14:textId="1429D166" w:rsidR="00F538C0" w:rsidRPr="007765C9" w:rsidRDefault="004F4CA4" w:rsidP="00B5129A">
      <w:pPr>
        <w:pStyle w:val="Tekstpodstawowywcity1"/>
        <w:numPr>
          <w:ilvl w:val="0"/>
          <w:numId w:val="32"/>
        </w:numPr>
        <w:ind w:left="426"/>
        <w:jc w:val="both"/>
        <w:rPr>
          <w:rFonts w:ascii="Calibri" w:eastAsia="Arial" w:hAnsi="Calibri" w:cs="Calibri"/>
          <w:sz w:val="22"/>
          <w:szCs w:val="22"/>
          <w:lang w:eastAsia="pl-PL"/>
        </w:rPr>
      </w:pPr>
      <w:r w:rsidRPr="007765C9">
        <w:rPr>
          <w:rFonts w:ascii="Calibri" w:eastAsia="Arial" w:hAnsi="Calibri" w:cs="Calibri"/>
          <w:sz w:val="22"/>
          <w:szCs w:val="22"/>
          <w:lang w:eastAsia="pl-PL"/>
        </w:rPr>
        <w:t xml:space="preserve">Przedmiot umowy należy wykonać z </w:t>
      </w:r>
      <w:r w:rsidRPr="007765C9">
        <w:rPr>
          <w:rFonts w:ascii="Calibri" w:hAnsi="Calibri" w:cs="Calibri"/>
          <w:sz w:val="22"/>
          <w:szCs w:val="22"/>
        </w:rPr>
        <w:t>uwzględnieniem zawodowego charakteru prowadzonej działalności</w:t>
      </w:r>
      <w:r w:rsidRPr="007765C9">
        <w:rPr>
          <w:rFonts w:ascii="Calibri" w:eastAsia="Arial" w:hAnsi="Calibri" w:cs="Calibri"/>
          <w:sz w:val="22"/>
          <w:szCs w:val="22"/>
          <w:lang w:eastAsia="pl-PL"/>
        </w:rPr>
        <w:t>, z należytą starannością, z zasadami sztuki budowlanej, współczesnej wiedzy technicznej, zgodnie</w:t>
      </w:r>
      <w:r w:rsidR="0099304A" w:rsidRPr="007765C9">
        <w:rPr>
          <w:rFonts w:ascii="Calibri" w:eastAsia="Arial" w:hAnsi="Calibri" w:cs="Calibri"/>
          <w:sz w:val="22"/>
          <w:szCs w:val="22"/>
          <w:lang w:eastAsia="pl-PL"/>
        </w:rPr>
        <w:t xml:space="preserve"> </w:t>
      </w:r>
      <w:r w:rsidRPr="007765C9">
        <w:rPr>
          <w:rFonts w:ascii="Calibri" w:eastAsia="Arial" w:hAnsi="Calibri" w:cs="Calibri"/>
          <w:sz w:val="22"/>
          <w:szCs w:val="22"/>
          <w:lang w:eastAsia="pl-PL"/>
        </w:rPr>
        <w:t xml:space="preserve">z obowiązującymi przepisami (w tym przepisami BHP i p. </w:t>
      </w:r>
      <w:proofErr w:type="spellStart"/>
      <w:r w:rsidRPr="007765C9">
        <w:rPr>
          <w:rFonts w:ascii="Calibri" w:eastAsia="Arial" w:hAnsi="Calibri" w:cs="Calibri"/>
          <w:sz w:val="22"/>
          <w:szCs w:val="22"/>
          <w:lang w:eastAsia="pl-PL"/>
        </w:rPr>
        <w:t>poż</w:t>
      </w:r>
      <w:proofErr w:type="spellEnd"/>
      <w:r w:rsidRPr="007765C9">
        <w:rPr>
          <w:rFonts w:ascii="Calibri" w:eastAsia="Arial" w:hAnsi="Calibri" w:cs="Calibri"/>
          <w:sz w:val="22"/>
          <w:szCs w:val="22"/>
          <w:lang w:eastAsia="pl-PL"/>
        </w:rPr>
        <w:t xml:space="preserve">. oraz przepisami ochrony środowiska)  i normami polskimi, w szczególności zawartymi w Ustawie </w:t>
      </w:r>
      <w:r w:rsidRPr="007765C9">
        <w:rPr>
          <w:rFonts w:ascii="Calibri" w:hAnsi="Calibri" w:cs="Calibri"/>
          <w:sz w:val="22"/>
          <w:szCs w:val="22"/>
        </w:rPr>
        <w:t>z dnia 7 lipca 1994 r. Prawo</w:t>
      </w:r>
      <w:r w:rsidRPr="007765C9">
        <w:rPr>
          <w:rFonts w:ascii="Calibri" w:eastAsia="Arial" w:hAnsi="Calibri" w:cs="Calibri"/>
          <w:sz w:val="22"/>
          <w:szCs w:val="22"/>
        </w:rPr>
        <w:t xml:space="preserve"> </w:t>
      </w:r>
      <w:r w:rsidRPr="007765C9">
        <w:rPr>
          <w:rFonts w:ascii="Calibri" w:hAnsi="Calibri" w:cs="Calibri"/>
          <w:sz w:val="22"/>
          <w:szCs w:val="22"/>
        </w:rPr>
        <w:t>budowlane</w:t>
      </w:r>
      <w:r w:rsidR="009C68D2" w:rsidRPr="007765C9">
        <w:rPr>
          <w:rFonts w:ascii="Calibri" w:eastAsia="Arial" w:hAnsi="Calibri" w:cs="Calibri"/>
          <w:sz w:val="22"/>
          <w:szCs w:val="22"/>
        </w:rPr>
        <w:t xml:space="preserve"> </w:t>
      </w:r>
      <w:r w:rsidR="003A76C8" w:rsidRPr="007765C9">
        <w:rPr>
          <w:rFonts w:ascii="Calibri" w:eastAsia="Arial" w:hAnsi="Calibri" w:cs="Calibri"/>
          <w:sz w:val="22"/>
          <w:szCs w:val="22"/>
        </w:rPr>
        <w:t xml:space="preserve">(tj. Dz. U. z </w:t>
      </w:r>
      <w:r w:rsidR="003A76C8" w:rsidRPr="007765C9">
        <w:rPr>
          <w:rFonts w:ascii="Calibri" w:hAnsi="Calibri" w:cs="Calibri"/>
          <w:sz w:val="22"/>
          <w:szCs w:val="22"/>
        </w:rPr>
        <w:t>202</w:t>
      </w:r>
      <w:r w:rsidR="00270ADA" w:rsidRPr="007765C9">
        <w:rPr>
          <w:rFonts w:ascii="Calibri" w:hAnsi="Calibri" w:cs="Calibri"/>
          <w:sz w:val="22"/>
          <w:szCs w:val="22"/>
        </w:rPr>
        <w:t>4</w:t>
      </w:r>
      <w:r w:rsidR="003A76C8" w:rsidRPr="007765C9">
        <w:rPr>
          <w:rFonts w:ascii="Calibri" w:hAnsi="Calibri" w:cs="Calibri"/>
          <w:sz w:val="22"/>
          <w:szCs w:val="22"/>
        </w:rPr>
        <w:t xml:space="preserve"> poz. </w:t>
      </w:r>
      <w:r w:rsidR="00270ADA" w:rsidRPr="007765C9">
        <w:rPr>
          <w:rFonts w:ascii="Calibri" w:hAnsi="Calibri" w:cs="Calibri"/>
          <w:sz w:val="22"/>
          <w:szCs w:val="22"/>
        </w:rPr>
        <w:t>725</w:t>
      </w:r>
      <w:r w:rsidR="009C68D2" w:rsidRPr="007765C9">
        <w:rPr>
          <w:rFonts w:ascii="Calibri" w:hAnsi="Calibri" w:cs="Calibri"/>
          <w:sz w:val="22"/>
          <w:szCs w:val="22"/>
        </w:rPr>
        <w:t>.</w:t>
      </w:r>
      <w:r w:rsidRPr="007765C9">
        <w:rPr>
          <w:rFonts w:ascii="Calibri" w:eastAsia="Arial" w:hAnsi="Calibri" w:cs="Calibri"/>
          <w:sz w:val="22"/>
          <w:szCs w:val="22"/>
        </w:rPr>
        <w:t>) - zwanej dalej Prawem budowlanym,</w:t>
      </w:r>
      <w:r w:rsidRPr="007765C9">
        <w:rPr>
          <w:rFonts w:ascii="Calibri" w:eastAsia="Arial" w:hAnsi="Calibri" w:cs="Calibri"/>
          <w:sz w:val="22"/>
          <w:szCs w:val="22"/>
          <w:lang w:eastAsia="pl-PL"/>
        </w:rPr>
        <w:t xml:space="preserve"> normami wspólnymi UE, zgodnie z niniejszą umową, zgodnie ze złożoną ofertą, warunkami przetargu oraz zgodnie z ustaleniami poczynionymi </w:t>
      </w:r>
      <w:r w:rsidR="008E0E9E" w:rsidRPr="007765C9">
        <w:rPr>
          <w:rFonts w:ascii="Calibri" w:eastAsia="Arial" w:hAnsi="Calibri" w:cs="Calibri"/>
          <w:sz w:val="22"/>
          <w:szCs w:val="22"/>
          <w:lang w:eastAsia="pl-PL"/>
        </w:rPr>
        <w:t xml:space="preserve">na piśmie </w:t>
      </w:r>
      <w:r w:rsidRPr="007765C9">
        <w:rPr>
          <w:rFonts w:ascii="Calibri" w:eastAsia="Arial" w:hAnsi="Calibri" w:cs="Calibri"/>
          <w:sz w:val="22"/>
          <w:szCs w:val="22"/>
          <w:lang w:eastAsia="pl-PL"/>
        </w:rPr>
        <w:t xml:space="preserve">z Zamawiającym, z zastrzeżeniem, iż ustalenia te nie mogą wykraczać poza przedmiot umowy oraz nie mogą być sprzeczne z dokumentami wskazanymi w ust. 2 </w:t>
      </w:r>
      <w:r w:rsidR="00F538C0" w:rsidRPr="007765C9">
        <w:rPr>
          <w:rFonts w:ascii="Calibri" w:eastAsia="Arial" w:hAnsi="Calibri" w:cs="Calibri"/>
          <w:sz w:val="22"/>
          <w:szCs w:val="22"/>
          <w:lang w:eastAsia="pl-PL"/>
        </w:rPr>
        <w:t xml:space="preserve"> </w:t>
      </w:r>
      <w:r w:rsidRPr="007765C9">
        <w:rPr>
          <w:rFonts w:ascii="Calibri" w:eastAsia="Arial" w:hAnsi="Calibri" w:cs="Calibri"/>
          <w:sz w:val="22"/>
          <w:szCs w:val="22"/>
          <w:lang w:eastAsia="pl-PL"/>
        </w:rPr>
        <w:t>oraz zasadami wiedzy technicznej i sztuką budowlaną.</w:t>
      </w:r>
    </w:p>
    <w:p w14:paraId="71487CE9" w14:textId="77777777" w:rsidR="00AB6EBC" w:rsidRPr="007765C9" w:rsidRDefault="004F4CA4" w:rsidP="00B5129A">
      <w:pPr>
        <w:pStyle w:val="Tekstpodstawowywcity1"/>
        <w:numPr>
          <w:ilvl w:val="0"/>
          <w:numId w:val="32"/>
        </w:numPr>
        <w:ind w:left="426"/>
        <w:jc w:val="both"/>
        <w:rPr>
          <w:rFonts w:ascii="Calibri" w:eastAsia="Arial" w:hAnsi="Calibri" w:cs="Calibri"/>
          <w:sz w:val="22"/>
          <w:szCs w:val="22"/>
          <w:lang w:eastAsia="pl-PL"/>
        </w:rPr>
      </w:pPr>
      <w:r w:rsidRPr="007765C9">
        <w:rPr>
          <w:rFonts w:ascii="Calibri" w:eastAsia="Arial" w:hAnsi="Calibri" w:cs="Calibri"/>
          <w:sz w:val="22"/>
          <w:szCs w:val="22"/>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04ECEEFC" w14:textId="77777777" w:rsidR="0082709F" w:rsidRPr="007765C9" w:rsidRDefault="009C68D2" w:rsidP="00B5129A">
      <w:pPr>
        <w:pStyle w:val="Tekstpodstawowywcity2"/>
        <w:numPr>
          <w:ilvl w:val="0"/>
          <w:numId w:val="32"/>
        </w:numPr>
        <w:ind w:left="426"/>
        <w:jc w:val="both"/>
        <w:rPr>
          <w:rFonts w:ascii="Calibri" w:eastAsia="Arial" w:hAnsi="Calibri" w:cs="Calibri"/>
          <w:sz w:val="22"/>
          <w:szCs w:val="22"/>
          <w:lang w:eastAsia="pl-PL"/>
        </w:rPr>
      </w:pPr>
      <w:r w:rsidRPr="007765C9">
        <w:rPr>
          <w:rFonts w:ascii="Calibri" w:eastAsia="Arial" w:hAnsi="Calibri" w:cs="Calibri"/>
          <w:sz w:val="22"/>
          <w:szCs w:val="22"/>
          <w:lang w:eastAsia="pl-PL"/>
        </w:rPr>
        <w:lastRenderedPageBreak/>
        <w:t xml:space="preserve">W razie jakichkolwiek rozbieżności pomiędzy treścią niniejszej umowy, a treścią któregokolwiek z załączników, o których mowa w ust.2, w szczególności dotyczących zasad dokonywania odbiorów, wynagrodzenia i gwarancji jakości, rozstrzygające znaczenie dla ustalenia treści obowiązków Wykonawcy mają postanowienia zawarte wprost w niniejszej umowie, z wyłączeniem postanowień zawartych w załącznikach do niej. </w:t>
      </w:r>
    </w:p>
    <w:p w14:paraId="165673DC" w14:textId="026534EE" w:rsidR="00CF39D9" w:rsidRPr="007765C9" w:rsidRDefault="0082709F" w:rsidP="00CF39D9">
      <w:pPr>
        <w:pStyle w:val="Tekstpodstawowywcity2"/>
        <w:numPr>
          <w:ilvl w:val="0"/>
          <w:numId w:val="32"/>
        </w:numPr>
        <w:ind w:left="426"/>
        <w:jc w:val="both"/>
        <w:rPr>
          <w:rFonts w:ascii="Calibri" w:eastAsia="Arial" w:hAnsi="Calibri" w:cs="Calibri"/>
          <w:sz w:val="22"/>
          <w:szCs w:val="22"/>
          <w:lang w:eastAsia="pl-PL"/>
        </w:rPr>
      </w:pPr>
      <w:r w:rsidRPr="007765C9">
        <w:rPr>
          <w:rFonts w:ascii="Calibri" w:hAnsi="Calibri" w:cs="Calibri"/>
          <w:sz w:val="22"/>
          <w:szCs w:val="22"/>
        </w:rPr>
        <w:t xml:space="preserve">Zamawiający i Wykonawca zobowiązani są współdziałać przy wykonaniu umowy w sprawie zamówienia publicznego w celu należytej realizacji zamówienia. </w:t>
      </w:r>
    </w:p>
    <w:p w14:paraId="0CB299A7" w14:textId="79C04597" w:rsidR="000F3C35" w:rsidRPr="007765C9" w:rsidRDefault="000F3C35" w:rsidP="000F3C35">
      <w:pPr>
        <w:pStyle w:val="Tekstpodstawowywcity2"/>
        <w:numPr>
          <w:ilvl w:val="0"/>
          <w:numId w:val="32"/>
        </w:numPr>
        <w:ind w:left="426"/>
        <w:jc w:val="both"/>
        <w:rPr>
          <w:rFonts w:ascii="Calibri" w:eastAsia="Arial" w:hAnsi="Calibri" w:cs="Calibri"/>
          <w:sz w:val="22"/>
          <w:szCs w:val="22"/>
          <w:lang w:eastAsia="pl-PL"/>
        </w:rPr>
      </w:pPr>
      <w:bookmarkStart w:id="0" w:name="_Hlk107399101"/>
      <w:r w:rsidRPr="007765C9">
        <w:rPr>
          <w:rFonts w:ascii="Calibri" w:hAnsi="Calibri" w:cs="Calibri"/>
          <w:sz w:val="22"/>
          <w:szCs w:val="22"/>
        </w:rPr>
        <w:t>Wykonawca zobowiązany jest do uwzględnienia w realizacji przedmiotu umowy rozwiązań, zmierzających do zapewnienia dostępności osobom ze szczególnymi potrzebami, w zakresie odpowiadającym rodzajowi prowadzonej na obiekcie działalności, przy uwzględnieniu zasady stosowania racjonalnych usprawnień, co najmniej w zakresie minimalnym określonym w art. 6 pkt 1 Ustawy z dnia 19 lipca 2019 r. o zapewnianiu dostępności osobom ze szczególnymi potrzebami (Dz. U. z 202</w:t>
      </w:r>
      <w:r w:rsidR="00270ADA" w:rsidRPr="007765C9">
        <w:rPr>
          <w:rFonts w:ascii="Calibri" w:hAnsi="Calibri" w:cs="Calibri"/>
          <w:sz w:val="22"/>
          <w:szCs w:val="22"/>
        </w:rPr>
        <w:t>4</w:t>
      </w:r>
      <w:r w:rsidRPr="007765C9">
        <w:rPr>
          <w:rFonts w:ascii="Calibri" w:hAnsi="Calibri" w:cs="Calibri"/>
          <w:sz w:val="22"/>
          <w:szCs w:val="22"/>
        </w:rPr>
        <w:t xml:space="preserve"> r. poz. </w:t>
      </w:r>
      <w:r w:rsidR="00270ADA" w:rsidRPr="007765C9">
        <w:rPr>
          <w:rFonts w:ascii="Calibri" w:hAnsi="Calibri" w:cs="Calibri"/>
          <w:sz w:val="22"/>
          <w:szCs w:val="22"/>
        </w:rPr>
        <w:t>731</w:t>
      </w:r>
      <w:r w:rsidRPr="007765C9">
        <w:rPr>
          <w:rFonts w:ascii="Calibri" w:hAnsi="Calibri" w:cs="Calibri"/>
          <w:sz w:val="22"/>
          <w:szCs w:val="22"/>
        </w:rPr>
        <w:t>.)</w:t>
      </w:r>
      <w:ins w:id="1" w:author="Karolina Maniak" w:date="2022-03-30T14:02:00Z">
        <w:r w:rsidRPr="007765C9">
          <w:rPr>
            <w:rFonts w:ascii="Calibri" w:hAnsi="Calibri" w:cs="Calibri"/>
            <w:sz w:val="22"/>
            <w:szCs w:val="22"/>
          </w:rPr>
          <w:t xml:space="preserve"> </w:t>
        </w:r>
      </w:ins>
    </w:p>
    <w:p w14:paraId="7215AEC2" w14:textId="77777777" w:rsidR="003D47DF" w:rsidRPr="007765C9" w:rsidRDefault="003D47DF" w:rsidP="003D47DF">
      <w:pPr>
        <w:widowControl w:val="0"/>
        <w:numPr>
          <w:ilvl w:val="0"/>
          <w:numId w:val="32"/>
        </w:numPr>
        <w:shd w:val="clear" w:color="auto" w:fill="FFFFFF"/>
        <w:suppressAutoHyphens w:val="0"/>
        <w:autoSpaceDE w:val="0"/>
        <w:autoSpaceDN w:val="0"/>
        <w:adjustRightInd w:val="0"/>
        <w:ind w:left="426"/>
        <w:jc w:val="both"/>
        <w:rPr>
          <w:rFonts w:ascii="Calibri" w:hAnsi="Calibri" w:cs="Calibri"/>
          <w:sz w:val="22"/>
          <w:szCs w:val="22"/>
          <w:lang w:eastAsia="pl-PL"/>
        </w:rPr>
      </w:pPr>
      <w:r w:rsidRPr="007765C9">
        <w:rPr>
          <w:rFonts w:ascii="Calibri" w:hAnsi="Calibri" w:cs="Calibri"/>
          <w:sz w:val="22"/>
          <w:szCs w:val="22"/>
        </w:rPr>
        <w:t xml:space="preserve">Wykonawca zobowiązany jest uzyskać zatwierdzenie przez Inspektora Nadzoru stosowanych w ramach przedmiotu umowy materiałów budowlanych, przed ich wbudowaniem. </w:t>
      </w:r>
    </w:p>
    <w:p w14:paraId="2365CD35" w14:textId="77777777" w:rsidR="003D47DF" w:rsidRPr="007765C9" w:rsidRDefault="003D47DF" w:rsidP="003D47DF">
      <w:pPr>
        <w:pStyle w:val="Tekstpodstawowywcity2"/>
        <w:jc w:val="both"/>
        <w:rPr>
          <w:rFonts w:ascii="Calibri" w:eastAsia="Arial" w:hAnsi="Calibri" w:cs="Calibri"/>
          <w:sz w:val="22"/>
          <w:szCs w:val="22"/>
          <w:lang w:eastAsia="pl-PL"/>
        </w:rPr>
      </w:pPr>
    </w:p>
    <w:bookmarkEnd w:id="0"/>
    <w:p w14:paraId="32C28455" w14:textId="77777777" w:rsidR="004F4CA4" w:rsidRPr="007765C9" w:rsidRDefault="004F4CA4" w:rsidP="0035469A">
      <w:pPr>
        <w:pStyle w:val="Tekstpodstawowy"/>
        <w:rPr>
          <w:rFonts w:ascii="Calibri" w:hAnsi="Calibri" w:cs="Calibri"/>
          <w:sz w:val="22"/>
          <w:szCs w:val="22"/>
        </w:rPr>
      </w:pPr>
      <w:r w:rsidRPr="007765C9">
        <w:rPr>
          <w:rFonts w:ascii="Calibri" w:hAnsi="Calibri" w:cs="Calibri"/>
          <w:sz w:val="22"/>
          <w:szCs w:val="22"/>
        </w:rPr>
        <w:t>§</w:t>
      </w:r>
      <w:r w:rsidRPr="007765C9">
        <w:rPr>
          <w:rFonts w:ascii="Calibri" w:eastAsia="Arial" w:hAnsi="Calibri" w:cs="Calibri"/>
          <w:sz w:val="22"/>
          <w:szCs w:val="22"/>
        </w:rPr>
        <w:t xml:space="preserve"> </w:t>
      </w:r>
      <w:r w:rsidRPr="007765C9">
        <w:rPr>
          <w:rFonts w:ascii="Calibri" w:hAnsi="Calibri" w:cs="Calibri"/>
          <w:sz w:val="22"/>
          <w:szCs w:val="22"/>
        </w:rPr>
        <w:t>2</w:t>
      </w:r>
    </w:p>
    <w:p w14:paraId="6B5B6F84" w14:textId="77777777" w:rsidR="0035469A" w:rsidRPr="007765C9" w:rsidRDefault="0035469A" w:rsidP="0035469A">
      <w:pPr>
        <w:pStyle w:val="Tekstpodstawowy"/>
        <w:rPr>
          <w:rFonts w:ascii="Calibri" w:hAnsi="Calibri" w:cs="Calibri"/>
          <w:sz w:val="22"/>
          <w:szCs w:val="22"/>
        </w:rPr>
      </w:pPr>
      <w:r w:rsidRPr="007765C9">
        <w:rPr>
          <w:rFonts w:ascii="Calibri" w:eastAsia="Arial" w:hAnsi="Calibri" w:cs="Calibri"/>
          <w:i/>
          <w:sz w:val="22"/>
          <w:szCs w:val="22"/>
        </w:rPr>
        <w:t>Zmiany umowy</w:t>
      </w:r>
    </w:p>
    <w:p w14:paraId="2DD21576" w14:textId="77777777" w:rsidR="004F4CA4" w:rsidRPr="007765C9" w:rsidRDefault="004F4CA4" w:rsidP="004F4CA4">
      <w:pPr>
        <w:pStyle w:val="Tekstpodstawowywcity1"/>
        <w:numPr>
          <w:ilvl w:val="3"/>
          <w:numId w:val="12"/>
        </w:numPr>
        <w:jc w:val="both"/>
        <w:rPr>
          <w:rFonts w:ascii="Calibri" w:hAnsi="Calibri" w:cs="Calibri"/>
          <w:sz w:val="22"/>
          <w:szCs w:val="22"/>
        </w:rPr>
      </w:pPr>
      <w:r w:rsidRPr="007765C9">
        <w:rPr>
          <w:rFonts w:ascii="Calibri" w:hAnsi="Calibri" w:cs="Calibri"/>
          <w:sz w:val="22"/>
          <w:szCs w:val="22"/>
        </w:rPr>
        <w:t>Dopuszcza</w:t>
      </w:r>
      <w:r w:rsidRPr="007765C9">
        <w:rPr>
          <w:rFonts w:ascii="Calibri" w:eastAsia="Arial" w:hAnsi="Calibri" w:cs="Calibri"/>
          <w:sz w:val="22"/>
          <w:szCs w:val="22"/>
        </w:rPr>
        <w:t xml:space="preserve"> </w:t>
      </w:r>
      <w:r w:rsidRPr="007765C9">
        <w:rPr>
          <w:rFonts w:ascii="Calibri" w:hAnsi="Calibri" w:cs="Calibri"/>
          <w:sz w:val="22"/>
          <w:szCs w:val="22"/>
        </w:rPr>
        <w:t>się</w:t>
      </w:r>
      <w:r w:rsidRPr="007765C9">
        <w:rPr>
          <w:rFonts w:ascii="Calibri" w:eastAsia="Arial" w:hAnsi="Calibri" w:cs="Calibri"/>
          <w:sz w:val="22"/>
          <w:szCs w:val="22"/>
        </w:rPr>
        <w:t xml:space="preserve"> zmiany postanowień umowy w okolicznościach określonych w art. </w:t>
      </w:r>
      <w:r w:rsidR="004F5DA1" w:rsidRPr="007765C9">
        <w:rPr>
          <w:rFonts w:ascii="Calibri" w:eastAsia="Arial" w:hAnsi="Calibri" w:cs="Calibri"/>
          <w:sz w:val="22"/>
          <w:szCs w:val="22"/>
        </w:rPr>
        <w:t>455</w:t>
      </w:r>
      <w:r w:rsidR="00B54D7E" w:rsidRPr="007765C9">
        <w:rPr>
          <w:rFonts w:ascii="Calibri" w:eastAsia="Arial" w:hAnsi="Calibri" w:cs="Calibri"/>
          <w:sz w:val="22"/>
          <w:szCs w:val="22"/>
        </w:rPr>
        <w:t xml:space="preserve"> </w:t>
      </w:r>
      <w:r w:rsidR="00C64EA0" w:rsidRPr="007765C9">
        <w:rPr>
          <w:rFonts w:ascii="Calibri" w:eastAsia="Arial" w:hAnsi="Calibri" w:cs="Calibri"/>
          <w:sz w:val="22"/>
          <w:szCs w:val="22"/>
        </w:rPr>
        <w:t xml:space="preserve">ust 1 </w:t>
      </w:r>
      <w:r w:rsidR="00B54D7E" w:rsidRPr="007765C9">
        <w:rPr>
          <w:rFonts w:ascii="Calibri" w:eastAsia="Arial" w:hAnsi="Calibri" w:cs="Calibri"/>
          <w:sz w:val="22"/>
          <w:szCs w:val="22"/>
        </w:rPr>
        <w:t>u</w:t>
      </w:r>
      <w:r w:rsidRPr="007765C9">
        <w:rPr>
          <w:rFonts w:ascii="Calibri" w:eastAsia="Arial" w:hAnsi="Calibri" w:cs="Calibri"/>
          <w:sz w:val="22"/>
          <w:szCs w:val="22"/>
        </w:rPr>
        <w:t xml:space="preserve">stawy </w:t>
      </w:r>
      <w:proofErr w:type="spellStart"/>
      <w:r w:rsidRPr="007765C9">
        <w:rPr>
          <w:rFonts w:ascii="Calibri" w:eastAsia="Arial" w:hAnsi="Calibri" w:cs="Calibri"/>
          <w:sz w:val="22"/>
          <w:szCs w:val="22"/>
        </w:rPr>
        <w:t>pzp</w:t>
      </w:r>
      <w:proofErr w:type="spellEnd"/>
      <w:r w:rsidRPr="007765C9">
        <w:rPr>
          <w:rFonts w:ascii="Calibri" w:eastAsia="Arial" w:hAnsi="Calibri" w:cs="Calibri"/>
          <w:sz w:val="22"/>
          <w:szCs w:val="22"/>
        </w:rPr>
        <w:t>.</w:t>
      </w:r>
    </w:p>
    <w:p w14:paraId="6F8E291B" w14:textId="77777777" w:rsidR="004F4CA4" w:rsidRPr="007765C9" w:rsidRDefault="004F4CA4" w:rsidP="004F4CA4">
      <w:pPr>
        <w:pStyle w:val="Tekstpodstawowywcity1"/>
        <w:numPr>
          <w:ilvl w:val="3"/>
          <w:numId w:val="12"/>
        </w:numPr>
        <w:jc w:val="both"/>
        <w:rPr>
          <w:rFonts w:ascii="Calibri" w:hAnsi="Calibri" w:cs="Calibri"/>
          <w:sz w:val="22"/>
          <w:szCs w:val="22"/>
        </w:rPr>
      </w:pPr>
      <w:r w:rsidRPr="007765C9">
        <w:rPr>
          <w:rFonts w:ascii="Calibri" w:eastAsia="Arial" w:hAnsi="Calibri" w:cs="Calibri"/>
          <w:sz w:val="22"/>
          <w:szCs w:val="22"/>
        </w:rPr>
        <w:t xml:space="preserve">Każdorazowa zmiana umowy może nastąpić wyłącznie </w:t>
      </w:r>
      <w:r w:rsidRPr="007765C9">
        <w:rPr>
          <w:rFonts w:ascii="Calibri" w:hAnsi="Calibri" w:cs="Calibri"/>
          <w:sz w:val="22"/>
          <w:szCs w:val="22"/>
        </w:rPr>
        <w:t>za</w:t>
      </w:r>
      <w:r w:rsidRPr="007765C9">
        <w:rPr>
          <w:rFonts w:ascii="Calibri" w:eastAsia="Arial" w:hAnsi="Calibri" w:cs="Calibri"/>
          <w:sz w:val="22"/>
          <w:szCs w:val="22"/>
        </w:rPr>
        <w:t xml:space="preserve"> uprzednią </w:t>
      </w:r>
      <w:r w:rsidRPr="007765C9">
        <w:rPr>
          <w:rFonts w:ascii="Calibri" w:hAnsi="Calibri" w:cs="Calibri"/>
          <w:sz w:val="22"/>
          <w:szCs w:val="22"/>
        </w:rPr>
        <w:t>zgodą</w:t>
      </w:r>
      <w:r w:rsidRPr="007765C9">
        <w:rPr>
          <w:rFonts w:ascii="Calibri" w:eastAsia="Arial" w:hAnsi="Calibri" w:cs="Calibri"/>
          <w:sz w:val="22"/>
          <w:szCs w:val="22"/>
        </w:rPr>
        <w:t xml:space="preserve"> </w:t>
      </w:r>
      <w:r w:rsidRPr="007765C9">
        <w:rPr>
          <w:rFonts w:ascii="Calibri" w:hAnsi="Calibri" w:cs="Calibri"/>
          <w:sz w:val="22"/>
          <w:szCs w:val="22"/>
        </w:rPr>
        <w:t>Zamawiającego</w:t>
      </w:r>
      <w:r w:rsidRPr="007765C9">
        <w:rPr>
          <w:rFonts w:ascii="Calibri" w:eastAsia="Arial" w:hAnsi="Calibri" w:cs="Calibri"/>
          <w:sz w:val="22"/>
          <w:szCs w:val="22"/>
        </w:rPr>
        <w:t xml:space="preserve"> </w:t>
      </w:r>
      <w:r w:rsidRPr="007765C9">
        <w:rPr>
          <w:rFonts w:ascii="Calibri" w:hAnsi="Calibri" w:cs="Calibri"/>
          <w:sz w:val="22"/>
          <w:szCs w:val="22"/>
        </w:rPr>
        <w:t>wyrażoną</w:t>
      </w:r>
      <w:r w:rsidRPr="007765C9">
        <w:rPr>
          <w:rFonts w:ascii="Calibri" w:eastAsia="Arial" w:hAnsi="Calibri" w:cs="Calibri"/>
          <w:sz w:val="22"/>
          <w:szCs w:val="22"/>
        </w:rPr>
        <w:t xml:space="preserve"> </w:t>
      </w:r>
      <w:r w:rsidRPr="007765C9">
        <w:rPr>
          <w:rFonts w:ascii="Calibri" w:hAnsi="Calibri" w:cs="Calibri"/>
          <w:sz w:val="22"/>
          <w:szCs w:val="22"/>
        </w:rPr>
        <w:t>na</w:t>
      </w:r>
      <w:r w:rsidRPr="007765C9">
        <w:rPr>
          <w:rFonts w:ascii="Calibri" w:eastAsia="Arial" w:hAnsi="Calibri" w:cs="Calibri"/>
          <w:sz w:val="22"/>
          <w:szCs w:val="22"/>
        </w:rPr>
        <w:t xml:space="preserve">  </w:t>
      </w:r>
      <w:r w:rsidRPr="007765C9">
        <w:rPr>
          <w:rFonts w:ascii="Calibri" w:hAnsi="Calibri" w:cs="Calibri"/>
          <w:sz w:val="22"/>
          <w:szCs w:val="22"/>
        </w:rPr>
        <w:t>piśmie</w:t>
      </w:r>
      <w:r w:rsidRPr="007765C9">
        <w:rPr>
          <w:rFonts w:ascii="Calibri" w:eastAsia="Arial" w:hAnsi="Calibri" w:cs="Calibri"/>
          <w:sz w:val="22"/>
          <w:szCs w:val="22"/>
        </w:rPr>
        <w:t xml:space="preserve"> </w:t>
      </w:r>
      <w:r w:rsidRPr="007765C9">
        <w:rPr>
          <w:rFonts w:ascii="Calibri" w:hAnsi="Calibri" w:cs="Calibri"/>
          <w:sz w:val="22"/>
          <w:szCs w:val="22"/>
        </w:rPr>
        <w:t>pod</w:t>
      </w:r>
      <w:r w:rsidRPr="007765C9">
        <w:rPr>
          <w:rFonts w:ascii="Calibri" w:eastAsia="Arial" w:hAnsi="Calibri" w:cs="Calibri"/>
          <w:sz w:val="22"/>
          <w:szCs w:val="22"/>
        </w:rPr>
        <w:t xml:space="preserve"> </w:t>
      </w:r>
      <w:r w:rsidRPr="007765C9">
        <w:rPr>
          <w:rFonts w:ascii="Calibri" w:hAnsi="Calibri" w:cs="Calibri"/>
          <w:sz w:val="22"/>
          <w:szCs w:val="22"/>
        </w:rPr>
        <w:t>rygorem</w:t>
      </w:r>
      <w:r w:rsidRPr="007765C9">
        <w:rPr>
          <w:rFonts w:ascii="Calibri" w:eastAsia="Arial" w:hAnsi="Calibri" w:cs="Calibri"/>
          <w:sz w:val="22"/>
          <w:szCs w:val="22"/>
        </w:rPr>
        <w:t xml:space="preserve"> </w:t>
      </w:r>
      <w:r w:rsidRPr="007765C9">
        <w:rPr>
          <w:rFonts w:ascii="Calibri" w:hAnsi="Calibri" w:cs="Calibri"/>
          <w:sz w:val="22"/>
          <w:szCs w:val="22"/>
        </w:rPr>
        <w:t>nieważności.</w:t>
      </w:r>
    </w:p>
    <w:p w14:paraId="3BCBD776" w14:textId="77777777" w:rsidR="004F4CA4" w:rsidRPr="007765C9" w:rsidRDefault="004F4CA4" w:rsidP="004F4CA4">
      <w:pPr>
        <w:pStyle w:val="Tekstpodstawowywcity1"/>
        <w:numPr>
          <w:ilvl w:val="3"/>
          <w:numId w:val="12"/>
        </w:numPr>
        <w:jc w:val="both"/>
        <w:rPr>
          <w:rFonts w:ascii="Calibri" w:hAnsi="Calibri" w:cs="Calibri"/>
          <w:sz w:val="22"/>
          <w:szCs w:val="22"/>
        </w:rPr>
      </w:pPr>
      <w:r w:rsidRPr="007765C9">
        <w:rPr>
          <w:rFonts w:ascii="Calibri" w:hAnsi="Calibri" w:cs="Calibri"/>
          <w:sz w:val="22"/>
          <w:szCs w:val="22"/>
        </w:rPr>
        <w:t>Zmiany</w:t>
      </w:r>
      <w:r w:rsidRPr="007765C9">
        <w:rPr>
          <w:rFonts w:ascii="Calibri" w:eastAsia="Arial" w:hAnsi="Calibri" w:cs="Calibri"/>
          <w:sz w:val="22"/>
          <w:szCs w:val="22"/>
        </w:rPr>
        <w:t xml:space="preserve"> </w:t>
      </w:r>
      <w:r w:rsidRPr="007765C9">
        <w:rPr>
          <w:rFonts w:ascii="Calibri" w:hAnsi="Calibri" w:cs="Calibri"/>
          <w:sz w:val="22"/>
          <w:szCs w:val="22"/>
        </w:rPr>
        <w:t>przewidziane</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umowie</w:t>
      </w:r>
      <w:r w:rsidRPr="007765C9">
        <w:rPr>
          <w:rFonts w:ascii="Calibri" w:eastAsia="Arial" w:hAnsi="Calibri" w:cs="Calibri"/>
          <w:sz w:val="22"/>
          <w:szCs w:val="22"/>
        </w:rPr>
        <w:t xml:space="preserve"> </w:t>
      </w:r>
      <w:r w:rsidRPr="007765C9">
        <w:rPr>
          <w:rFonts w:ascii="Calibri" w:hAnsi="Calibri" w:cs="Calibri"/>
          <w:sz w:val="22"/>
          <w:szCs w:val="22"/>
        </w:rPr>
        <w:t>mogą</w:t>
      </w:r>
      <w:r w:rsidRPr="007765C9">
        <w:rPr>
          <w:rFonts w:ascii="Calibri" w:eastAsia="Arial" w:hAnsi="Calibri" w:cs="Calibri"/>
          <w:sz w:val="22"/>
          <w:szCs w:val="22"/>
        </w:rPr>
        <w:t xml:space="preserve"> </w:t>
      </w:r>
      <w:r w:rsidRPr="007765C9">
        <w:rPr>
          <w:rFonts w:ascii="Calibri" w:hAnsi="Calibri" w:cs="Calibri"/>
          <w:sz w:val="22"/>
          <w:szCs w:val="22"/>
        </w:rPr>
        <w:t>być</w:t>
      </w:r>
      <w:r w:rsidRPr="007765C9">
        <w:rPr>
          <w:rFonts w:ascii="Calibri" w:eastAsia="Arial" w:hAnsi="Calibri" w:cs="Calibri"/>
          <w:sz w:val="22"/>
          <w:szCs w:val="22"/>
        </w:rPr>
        <w:t xml:space="preserve"> </w:t>
      </w:r>
      <w:r w:rsidRPr="007765C9">
        <w:rPr>
          <w:rFonts w:ascii="Calibri" w:hAnsi="Calibri" w:cs="Calibri"/>
          <w:sz w:val="22"/>
          <w:szCs w:val="22"/>
        </w:rPr>
        <w:t>inicjowane</w:t>
      </w:r>
      <w:r w:rsidRPr="007765C9">
        <w:rPr>
          <w:rFonts w:ascii="Calibri" w:eastAsia="Arial" w:hAnsi="Calibri" w:cs="Calibri"/>
          <w:sz w:val="22"/>
          <w:szCs w:val="22"/>
        </w:rPr>
        <w:t xml:space="preserve"> </w:t>
      </w:r>
      <w:r w:rsidRPr="007765C9">
        <w:rPr>
          <w:rFonts w:ascii="Calibri" w:hAnsi="Calibri" w:cs="Calibri"/>
          <w:sz w:val="22"/>
          <w:szCs w:val="22"/>
        </w:rPr>
        <w:t>przez</w:t>
      </w:r>
      <w:r w:rsidRPr="007765C9">
        <w:rPr>
          <w:rFonts w:ascii="Calibri" w:eastAsia="Arial" w:hAnsi="Calibri" w:cs="Calibri"/>
          <w:sz w:val="22"/>
          <w:szCs w:val="22"/>
        </w:rPr>
        <w:t xml:space="preserve"> </w:t>
      </w:r>
      <w:r w:rsidRPr="007765C9">
        <w:rPr>
          <w:rFonts w:ascii="Calibri" w:hAnsi="Calibri" w:cs="Calibri"/>
          <w:sz w:val="22"/>
          <w:szCs w:val="22"/>
        </w:rPr>
        <w:t>Zamawiającego</w:t>
      </w:r>
      <w:r w:rsidRPr="007765C9">
        <w:rPr>
          <w:rFonts w:ascii="Calibri" w:eastAsia="Arial" w:hAnsi="Calibri" w:cs="Calibri"/>
          <w:sz w:val="22"/>
          <w:szCs w:val="22"/>
        </w:rPr>
        <w:t xml:space="preserve"> </w:t>
      </w:r>
      <w:r w:rsidRPr="007765C9">
        <w:rPr>
          <w:rFonts w:ascii="Calibri" w:hAnsi="Calibri" w:cs="Calibri"/>
          <w:sz w:val="22"/>
          <w:szCs w:val="22"/>
        </w:rPr>
        <w:t>lub</w:t>
      </w:r>
      <w:r w:rsidRPr="007765C9">
        <w:rPr>
          <w:rFonts w:ascii="Calibri" w:eastAsia="Arial" w:hAnsi="Calibri" w:cs="Calibri"/>
          <w:sz w:val="22"/>
          <w:szCs w:val="22"/>
        </w:rPr>
        <w:t xml:space="preserve"> </w:t>
      </w:r>
      <w:r w:rsidRPr="007765C9">
        <w:rPr>
          <w:rFonts w:ascii="Calibri" w:hAnsi="Calibri" w:cs="Calibri"/>
          <w:sz w:val="22"/>
          <w:szCs w:val="22"/>
        </w:rPr>
        <w:t>przez</w:t>
      </w:r>
      <w:r w:rsidRPr="007765C9">
        <w:rPr>
          <w:rFonts w:ascii="Calibri" w:eastAsia="Arial" w:hAnsi="Calibri" w:cs="Calibri"/>
          <w:sz w:val="22"/>
          <w:szCs w:val="22"/>
        </w:rPr>
        <w:t xml:space="preserve"> </w:t>
      </w:r>
      <w:r w:rsidRPr="007765C9">
        <w:rPr>
          <w:rFonts w:ascii="Calibri" w:hAnsi="Calibri" w:cs="Calibri"/>
          <w:sz w:val="22"/>
          <w:szCs w:val="22"/>
        </w:rPr>
        <w:t>Wykonawcę</w:t>
      </w:r>
      <w:r w:rsidR="002E07E9" w:rsidRPr="007765C9">
        <w:rPr>
          <w:rFonts w:ascii="Calibri" w:hAnsi="Calibri" w:cs="Calibri"/>
          <w:sz w:val="22"/>
          <w:szCs w:val="22"/>
        </w:rPr>
        <w:t xml:space="preserve">. </w:t>
      </w:r>
    </w:p>
    <w:p w14:paraId="16159E04" w14:textId="77777777" w:rsidR="004F4CA4" w:rsidRPr="007765C9" w:rsidRDefault="004F4CA4" w:rsidP="004F4CA4">
      <w:pPr>
        <w:pStyle w:val="Tekstpodstawowywcity1"/>
        <w:numPr>
          <w:ilvl w:val="3"/>
          <w:numId w:val="12"/>
        </w:numPr>
        <w:jc w:val="both"/>
        <w:rPr>
          <w:rFonts w:ascii="Calibri" w:hAnsi="Calibri" w:cs="Calibri"/>
          <w:sz w:val="22"/>
          <w:szCs w:val="22"/>
        </w:rPr>
      </w:pPr>
      <w:r w:rsidRPr="007765C9">
        <w:rPr>
          <w:rFonts w:ascii="Calibri" w:hAnsi="Calibri" w:cs="Calibri"/>
          <w:sz w:val="22"/>
          <w:szCs w:val="22"/>
        </w:rPr>
        <w:t>Zamawiający przewiduje możliwość zmian umowy,</w:t>
      </w:r>
      <w:r w:rsidRPr="007765C9">
        <w:rPr>
          <w:rFonts w:ascii="Calibri" w:eastAsia="Arial" w:hAnsi="Calibri" w:cs="Calibri"/>
          <w:sz w:val="22"/>
          <w:szCs w:val="22"/>
        </w:rPr>
        <w:t xml:space="preserve"> </w:t>
      </w:r>
      <w:r w:rsidRPr="007765C9">
        <w:rPr>
          <w:rFonts w:ascii="Calibri" w:hAnsi="Calibri" w:cs="Calibri"/>
          <w:sz w:val="22"/>
          <w:szCs w:val="22"/>
        </w:rPr>
        <w:t>o</w:t>
      </w:r>
      <w:r w:rsidRPr="007765C9">
        <w:rPr>
          <w:rFonts w:ascii="Calibri" w:eastAsia="Arial" w:hAnsi="Calibri" w:cs="Calibri"/>
          <w:sz w:val="22"/>
          <w:szCs w:val="22"/>
        </w:rPr>
        <w:t xml:space="preserve"> </w:t>
      </w:r>
      <w:r w:rsidRPr="007765C9">
        <w:rPr>
          <w:rFonts w:ascii="Calibri" w:hAnsi="Calibri" w:cs="Calibri"/>
          <w:sz w:val="22"/>
          <w:szCs w:val="22"/>
        </w:rPr>
        <w:t>których</w:t>
      </w:r>
      <w:r w:rsidRPr="007765C9">
        <w:rPr>
          <w:rFonts w:ascii="Calibri" w:eastAsia="Arial" w:hAnsi="Calibri" w:cs="Calibri"/>
          <w:sz w:val="22"/>
          <w:szCs w:val="22"/>
        </w:rPr>
        <w:t xml:space="preserve"> </w:t>
      </w:r>
      <w:r w:rsidRPr="007765C9">
        <w:rPr>
          <w:rFonts w:ascii="Calibri" w:hAnsi="Calibri" w:cs="Calibri"/>
          <w:sz w:val="22"/>
          <w:szCs w:val="22"/>
        </w:rPr>
        <w:t>mowa</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art.</w:t>
      </w:r>
      <w:r w:rsidR="00B54D7E" w:rsidRPr="007765C9">
        <w:rPr>
          <w:rFonts w:ascii="Calibri" w:eastAsia="Arial" w:hAnsi="Calibri" w:cs="Calibri"/>
          <w:sz w:val="22"/>
          <w:szCs w:val="22"/>
        </w:rPr>
        <w:t xml:space="preserve"> 455</w:t>
      </w:r>
      <w:r w:rsidR="00B54D7E" w:rsidRPr="007765C9">
        <w:rPr>
          <w:rFonts w:ascii="Calibri" w:hAnsi="Calibri" w:cs="Calibri"/>
          <w:sz w:val="22"/>
          <w:szCs w:val="22"/>
        </w:rPr>
        <w:t xml:space="preserve"> ust. 1 pkt 1 u</w:t>
      </w:r>
      <w:r w:rsidRPr="007765C9">
        <w:rPr>
          <w:rFonts w:ascii="Calibri" w:hAnsi="Calibri" w:cs="Calibri"/>
          <w:sz w:val="22"/>
          <w:szCs w:val="22"/>
        </w:rPr>
        <w:t xml:space="preserve">stawy </w:t>
      </w:r>
      <w:proofErr w:type="spellStart"/>
      <w:r w:rsidRPr="007765C9">
        <w:rPr>
          <w:rFonts w:ascii="Calibri" w:hAnsi="Calibri" w:cs="Calibri"/>
          <w:sz w:val="22"/>
          <w:szCs w:val="22"/>
        </w:rPr>
        <w:t>pzp</w:t>
      </w:r>
      <w:proofErr w:type="spellEnd"/>
      <w:r w:rsidRPr="007765C9">
        <w:rPr>
          <w:rFonts w:ascii="Calibri" w:hAnsi="Calibri" w:cs="Calibri"/>
          <w:sz w:val="22"/>
          <w:szCs w:val="22"/>
        </w:rPr>
        <w:t>, które</w:t>
      </w:r>
      <w:r w:rsidRPr="007765C9">
        <w:rPr>
          <w:rFonts w:ascii="Calibri" w:eastAsia="Arial" w:hAnsi="Calibri" w:cs="Calibri"/>
          <w:sz w:val="22"/>
          <w:szCs w:val="22"/>
        </w:rPr>
        <w:t xml:space="preserve"> </w:t>
      </w:r>
      <w:r w:rsidRPr="007765C9">
        <w:rPr>
          <w:rFonts w:ascii="Calibri" w:hAnsi="Calibri" w:cs="Calibri"/>
          <w:sz w:val="22"/>
          <w:szCs w:val="22"/>
        </w:rPr>
        <w:t>mogą</w:t>
      </w:r>
      <w:r w:rsidRPr="007765C9">
        <w:rPr>
          <w:rFonts w:ascii="Calibri" w:eastAsia="Arial" w:hAnsi="Calibri" w:cs="Calibri"/>
          <w:sz w:val="22"/>
          <w:szCs w:val="22"/>
        </w:rPr>
        <w:t xml:space="preserve"> </w:t>
      </w:r>
      <w:r w:rsidRPr="007765C9">
        <w:rPr>
          <w:rFonts w:ascii="Calibri" w:hAnsi="Calibri" w:cs="Calibri"/>
          <w:sz w:val="22"/>
          <w:szCs w:val="22"/>
        </w:rPr>
        <w:t>dotyczyć:</w:t>
      </w:r>
    </w:p>
    <w:p w14:paraId="565BB241" w14:textId="77777777" w:rsidR="00F92C61" w:rsidRPr="007765C9" w:rsidRDefault="00F92C61" w:rsidP="00F92C61">
      <w:pPr>
        <w:pStyle w:val="Tekstpodstawowywcity10"/>
        <w:numPr>
          <w:ilvl w:val="0"/>
          <w:numId w:val="13"/>
        </w:numPr>
        <w:tabs>
          <w:tab w:val="clear" w:pos="2685"/>
          <w:tab w:val="num" w:pos="720"/>
        </w:tabs>
        <w:ind w:left="720"/>
        <w:jc w:val="both"/>
        <w:rPr>
          <w:rFonts w:ascii="Calibri" w:hAnsi="Calibri" w:cs="Calibri"/>
          <w:sz w:val="22"/>
          <w:szCs w:val="22"/>
        </w:rPr>
      </w:pPr>
      <w:r w:rsidRPr="007765C9">
        <w:rPr>
          <w:rFonts w:ascii="Calibri" w:hAnsi="Calibri" w:cs="Calibri"/>
          <w:sz w:val="22"/>
          <w:szCs w:val="22"/>
        </w:rPr>
        <w:t>zmiany parametrów charakterystycznych dla objętego proponowaną zmianą elementu robót budowlanych,</w:t>
      </w:r>
    </w:p>
    <w:p w14:paraId="16D2474D" w14:textId="77777777" w:rsidR="00F92C61" w:rsidRPr="007765C9" w:rsidRDefault="00F92C61" w:rsidP="00F92C61">
      <w:pPr>
        <w:pStyle w:val="Tekstpodstawowywcity10"/>
        <w:numPr>
          <w:ilvl w:val="0"/>
          <w:numId w:val="13"/>
        </w:numPr>
        <w:tabs>
          <w:tab w:val="clear" w:pos="2685"/>
          <w:tab w:val="num" w:pos="720"/>
        </w:tabs>
        <w:ind w:left="720"/>
        <w:jc w:val="both"/>
        <w:rPr>
          <w:rFonts w:ascii="Calibri" w:hAnsi="Calibri" w:cs="Calibri"/>
          <w:sz w:val="22"/>
          <w:szCs w:val="22"/>
        </w:rPr>
      </w:pPr>
      <w:r w:rsidRPr="007765C9">
        <w:rPr>
          <w:rFonts w:ascii="Calibri" w:hAnsi="Calibri" w:cs="Calibri"/>
          <w:sz w:val="22"/>
          <w:szCs w:val="22"/>
        </w:rPr>
        <w:t xml:space="preserve">aktualizacji rozwiązań projektowych z uwagi na postęp technologiczny lub okoliczności związane                 z terenem i nieruchomościami na których realizowany jest przedmiot umowy, ujawnione w trakcie realizacji umowy, </w:t>
      </w:r>
    </w:p>
    <w:p w14:paraId="1C0606BA" w14:textId="77777777" w:rsidR="00F92C61" w:rsidRPr="007765C9" w:rsidRDefault="00F92C61" w:rsidP="00F92C61">
      <w:pPr>
        <w:pStyle w:val="Tekstpodstawowywcity10"/>
        <w:numPr>
          <w:ilvl w:val="0"/>
          <w:numId w:val="13"/>
        </w:numPr>
        <w:tabs>
          <w:tab w:val="clear" w:pos="2685"/>
          <w:tab w:val="num" w:pos="720"/>
        </w:tabs>
        <w:ind w:left="720"/>
        <w:jc w:val="both"/>
        <w:rPr>
          <w:rFonts w:ascii="Calibri" w:hAnsi="Calibri" w:cs="Calibri"/>
          <w:sz w:val="22"/>
          <w:szCs w:val="22"/>
        </w:rPr>
      </w:pPr>
      <w:r w:rsidRPr="007765C9">
        <w:rPr>
          <w:rFonts w:ascii="Calibri" w:hAnsi="Calibri" w:cs="Calibri"/>
          <w:sz w:val="22"/>
          <w:szCs w:val="22"/>
        </w:rPr>
        <w:t xml:space="preserve">zmiany </w:t>
      </w:r>
      <w:r w:rsidR="00B54D7E" w:rsidRPr="007765C9">
        <w:rPr>
          <w:rFonts w:ascii="Calibri" w:hAnsi="Calibri" w:cs="Calibri"/>
          <w:sz w:val="22"/>
          <w:szCs w:val="22"/>
        </w:rPr>
        <w:t xml:space="preserve">sposobu rozliczenia </w:t>
      </w:r>
      <w:r w:rsidR="00976203" w:rsidRPr="007765C9">
        <w:rPr>
          <w:rFonts w:ascii="Calibri" w:hAnsi="Calibri" w:cs="Calibri"/>
          <w:sz w:val="22"/>
          <w:szCs w:val="22"/>
        </w:rPr>
        <w:t xml:space="preserve">wynagrodzenia za realizację przedmiotu umowy, </w:t>
      </w:r>
    </w:p>
    <w:p w14:paraId="2E3CD86D" w14:textId="77777777" w:rsidR="00F92C61" w:rsidRPr="007765C9" w:rsidRDefault="00F92C61" w:rsidP="00F92C61">
      <w:pPr>
        <w:pStyle w:val="Tekstpodstawowywcity10"/>
        <w:numPr>
          <w:ilvl w:val="0"/>
          <w:numId w:val="13"/>
        </w:numPr>
        <w:tabs>
          <w:tab w:val="clear" w:pos="2685"/>
          <w:tab w:val="num" w:pos="720"/>
        </w:tabs>
        <w:ind w:left="720"/>
        <w:jc w:val="both"/>
        <w:rPr>
          <w:rFonts w:ascii="Calibri" w:hAnsi="Calibri" w:cs="Calibri"/>
          <w:sz w:val="22"/>
          <w:szCs w:val="22"/>
        </w:rPr>
      </w:pPr>
      <w:r w:rsidRPr="007765C9">
        <w:rPr>
          <w:rFonts w:ascii="Calibri" w:hAnsi="Calibri" w:cs="Calibri"/>
          <w:sz w:val="22"/>
          <w:szCs w:val="22"/>
        </w:rPr>
        <w:t>zmiany terminu wykonania umowy,</w:t>
      </w:r>
    </w:p>
    <w:p w14:paraId="6F4792AE" w14:textId="77777777" w:rsidR="00F92C61" w:rsidRPr="007765C9" w:rsidRDefault="00F92C61" w:rsidP="00F92C61">
      <w:pPr>
        <w:pStyle w:val="Tekstpodstawowywcity10"/>
        <w:numPr>
          <w:ilvl w:val="0"/>
          <w:numId w:val="13"/>
        </w:numPr>
        <w:tabs>
          <w:tab w:val="clear" w:pos="2685"/>
          <w:tab w:val="num" w:pos="720"/>
        </w:tabs>
        <w:ind w:left="720"/>
        <w:jc w:val="both"/>
        <w:rPr>
          <w:rFonts w:ascii="Calibri" w:hAnsi="Calibri" w:cs="Calibri"/>
          <w:sz w:val="22"/>
          <w:szCs w:val="22"/>
        </w:rPr>
      </w:pPr>
      <w:r w:rsidRPr="007765C9">
        <w:rPr>
          <w:rFonts w:ascii="Calibri" w:hAnsi="Calibri" w:cs="Calibri"/>
          <w:sz w:val="22"/>
          <w:szCs w:val="22"/>
        </w:rPr>
        <w:t>zmiany na stanowisku kluczowego specjalisty.</w:t>
      </w:r>
    </w:p>
    <w:p w14:paraId="27D3092F" w14:textId="77777777" w:rsidR="00F92C61" w:rsidRPr="007765C9" w:rsidRDefault="00F92C61" w:rsidP="00F92C61">
      <w:pPr>
        <w:pStyle w:val="Tekstpodstawowywcity10"/>
        <w:numPr>
          <w:ilvl w:val="0"/>
          <w:numId w:val="13"/>
        </w:numPr>
        <w:tabs>
          <w:tab w:val="clear" w:pos="2685"/>
          <w:tab w:val="num" w:pos="720"/>
        </w:tabs>
        <w:ind w:left="720"/>
        <w:jc w:val="both"/>
        <w:rPr>
          <w:rFonts w:ascii="Calibri" w:hAnsi="Calibri" w:cs="Calibri"/>
          <w:sz w:val="22"/>
          <w:szCs w:val="22"/>
        </w:rPr>
      </w:pPr>
      <w:r w:rsidRPr="007765C9">
        <w:rPr>
          <w:rFonts w:ascii="Calibri" w:hAnsi="Calibri" w:cs="Calibri"/>
          <w:sz w:val="22"/>
          <w:szCs w:val="22"/>
        </w:rPr>
        <w:t xml:space="preserve">wykonania robót zamiennych, </w:t>
      </w:r>
    </w:p>
    <w:p w14:paraId="6614202C" w14:textId="77777777" w:rsidR="00F92C61" w:rsidRPr="007765C9" w:rsidRDefault="00F92C61" w:rsidP="00F92C61">
      <w:pPr>
        <w:pStyle w:val="Tekstpodstawowywcity10"/>
        <w:numPr>
          <w:ilvl w:val="0"/>
          <w:numId w:val="13"/>
        </w:numPr>
        <w:tabs>
          <w:tab w:val="clear" w:pos="2685"/>
          <w:tab w:val="num" w:pos="720"/>
        </w:tabs>
        <w:ind w:left="720"/>
        <w:jc w:val="both"/>
        <w:rPr>
          <w:rFonts w:ascii="Calibri" w:hAnsi="Calibri" w:cs="Calibri"/>
          <w:sz w:val="22"/>
          <w:szCs w:val="22"/>
        </w:rPr>
      </w:pPr>
      <w:r w:rsidRPr="007765C9">
        <w:rPr>
          <w:rFonts w:ascii="Calibri" w:hAnsi="Calibri" w:cs="Calibri"/>
          <w:sz w:val="22"/>
          <w:szCs w:val="22"/>
        </w:rPr>
        <w:t>wykonania robót dodatkowych,</w:t>
      </w:r>
    </w:p>
    <w:p w14:paraId="2D23187E" w14:textId="77777777" w:rsidR="00F92C61" w:rsidRPr="007765C9" w:rsidRDefault="00F92C61" w:rsidP="00F92C61">
      <w:pPr>
        <w:pStyle w:val="Tekstpodstawowywcity10"/>
        <w:numPr>
          <w:ilvl w:val="0"/>
          <w:numId w:val="13"/>
        </w:numPr>
        <w:tabs>
          <w:tab w:val="clear" w:pos="2685"/>
          <w:tab w:val="num" w:pos="720"/>
        </w:tabs>
        <w:ind w:left="720"/>
        <w:jc w:val="both"/>
        <w:rPr>
          <w:rFonts w:ascii="Calibri" w:hAnsi="Calibri" w:cs="Calibri"/>
          <w:sz w:val="22"/>
          <w:szCs w:val="22"/>
        </w:rPr>
      </w:pPr>
      <w:r w:rsidRPr="007765C9">
        <w:rPr>
          <w:rFonts w:ascii="Calibri" w:hAnsi="Calibri" w:cs="Calibri"/>
          <w:sz w:val="22"/>
          <w:szCs w:val="22"/>
        </w:rPr>
        <w:t xml:space="preserve">rezygnacji z wykonania części </w:t>
      </w:r>
      <w:r w:rsidR="00976203" w:rsidRPr="007765C9">
        <w:rPr>
          <w:rFonts w:ascii="Calibri" w:hAnsi="Calibri" w:cs="Calibri"/>
          <w:sz w:val="22"/>
          <w:szCs w:val="22"/>
        </w:rPr>
        <w:t xml:space="preserve">umowy. </w:t>
      </w:r>
    </w:p>
    <w:p w14:paraId="366F71D1" w14:textId="77777777" w:rsidR="004F4CA4" w:rsidRPr="007765C9" w:rsidRDefault="004F4CA4" w:rsidP="00A54B40">
      <w:pPr>
        <w:pStyle w:val="Tekstpodstawowywcity1"/>
        <w:numPr>
          <w:ilvl w:val="1"/>
          <w:numId w:val="13"/>
        </w:numPr>
        <w:tabs>
          <w:tab w:val="clear" w:pos="1785"/>
          <w:tab w:val="num" w:pos="360"/>
        </w:tabs>
        <w:ind w:left="360"/>
        <w:jc w:val="both"/>
        <w:rPr>
          <w:rFonts w:ascii="Calibri" w:hAnsi="Calibri" w:cs="Calibri"/>
          <w:sz w:val="22"/>
          <w:szCs w:val="22"/>
        </w:rPr>
      </w:pPr>
      <w:r w:rsidRPr="007765C9">
        <w:rPr>
          <w:rFonts w:ascii="Calibri" w:hAnsi="Calibri" w:cs="Calibri"/>
          <w:sz w:val="22"/>
          <w:szCs w:val="22"/>
        </w:rPr>
        <w:t>Warunkiem</w:t>
      </w:r>
      <w:r w:rsidRPr="007765C9">
        <w:rPr>
          <w:rFonts w:ascii="Calibri" w:eastAsia="Arial" w:hAnsi="Calibri" w:cs="Calibri"/>
          <w:sz w:val="22"/>
          <w:szCs w:val="22"/>
        </w:rPr>
        <w:t xml:space="preserve"> </w:t>
      </w:r>
      <w:r w:rsidRPr="007765C9">
        <w:rPr>
          <w:rFonts w:ascii="Calibri" w:hAnsi="Calibri" w:cs="Calibri"/>
          <w:sz w:val="22"/>
          <w:szCs w:val="22"/>
        </w:rPr>
        <w:t>dokonania</w:t>
      </w:r>
      <w:r w:rsidRPr="007765C9">
        <w:rPr>
          <w:rFonts w:ascii="Calibri" w:eastAsia="Arial" w:hAnsi="Calibri" w:cs="Calibri"/>
          <w:sz w:val="22"/>
          <w:szCs w:val="22"/>
        </w:rPr>
        <w:t xml:space="preserve"> </w:t>
      </w:r>
      <w:r w:rsidRPr="007765C9">
        <w:rPr>
          <w:rFonts w:ascii="Calibri" w:hAnsi="Calibri" w:cs="Calibri"/>
          <w:sz w:val="22"/>
          <w:szCs w:val="22"/>
        </w:rPr>
        <w:t>zmian,</w:t>
      </w:r>
      <w:r w:rsidRPr="007765C9">
        <w:rPr>
          <w:rFonts w:ascii="Calibri" w:eastAsia="Arial" w:hAnsi="Calibri" w:cs="Calibri"/>
          <w:sz w:val="22"/>
          <w:szCs w:val="22"/>
        </w:rPr>
        <w:t xml:space="preserve"> </w:t>
      </w:r>
      <w:r w:rsidRPr="007765C9">
        <w:rPr>
          <w:rFonts w:ascii="Calibri" w:hAnsi="Calibri" w:cs="Calibri"/>
          <w:sz w:val="22"/>
          <w:szCs w:val="22"/>
        </w:rPr>
        <w:t>o</w:t>
      </w:r>
      <w:r w:rsidRPr="007765C9">
        <w:rPr>
          <w:rFonts w:ascii="Calibri" w:eastAsia="Arial" w:hAnsi="Calibri" w:cs="Calibri"/>
          <w:sz w:val="22"/>
          <w:szCs w:val="22"/>
        </w:rPr>
        <w:t xml:space="preserve"> </w:t>
      </w:r>
      <w:r w:rsidRPr="007765C9">
        <w:rPr>
          <w:rFonts w:ascii="Calibri" w:hAnsi="Calibri" w:cs="Calibri"/>
          <w:sz w:val="22"/>
          <w:szCs w:val="22"/>
        </w:rPr>
        <w:t>których</w:t>
      </w:r>
      <w:r w:rsidRPr="007765C9">
        <w:rPr>
          <w:rFonts w:ascii="Calibri" w:eastAsia="Arial" w:hAnsi="Calibri" w:cs="Calibri"/>
          <w:sz w:val="22"/>
          <w:szCs w:val="22"/>
        </w:rPr>
        <w:t xml:space="preserve"> </w:t>
      </w:r>
      <w:r w:rsidRPr="007765C9">
        <w:rPr>
          <w:rFonts w:ascii="Calibri" w:hAnsi="Calibri" w:cs="Calibri"/>
          <w:sz w:val="22"/>
          <w:szCs w:val="22"/>
        </w:rPr>
        <w:t>mowa</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ust.</w:t>
      </w:r>
      <w:r w:rsidRPr="007765C9">
        <w:rPr>
          <w:rFonts w:ascii="Calibri" w:eastAsia="Arial" w:hAnsi="Calibri" w:cs="Calibri"/>
          <w:sz w:val="22"/>
          <w:szCs w:val="22"/>
        </w:rPr>
        <w:t xml:space="preserve"> </w:t>
      </w:r>
      <w:r w:rsidRPr="007765C9">
        <w:rPr>
          <w:rFonts w:ascii="Calibri" w:hAnsi="Calibri" w:cs="Calibri"/>
          <w:sz w:val="22"/>
          <w:szCs w:val="22"/>
        </w:rPr>
        <w:t>4,</w:t>
      </w:r>
      <w:r w:rsidRPr="007765C9">
        <w:rPr>
          <w:rFonts w:ascii="Calibri" w:eastAsia="Arial" w:hAnsi="Calibri" w:cs="Calibri"/>
          <w:sz w:val="22"/>
          <w:szCs w:val="22"/>
        </w:rPr>
        <w:t xml:space="preserve"> </w:t>
      </w:r>
      <w:r w:rsidRPr="007765C9">
        <w:rPr>
          <w:rFonts w:ascii="Calibri" w:hAnsi="Calibri" w:cs="Calibri"/>
          <w:sz w:val="22"/>
          <w:szCs w:val="22"/>
        </w:rPr>
        <w:t>jest</w:t>
      </w:r>
      <w:r w:rsidRPr="007765C9">
        <w:rPr>
          <w:rFonts w:ascii="Calibri" w:eastAsia="Arial" w:hAnsi="Calibri" w:cs="Calibri"/>
          <w:sz w:val="22"/>
          <w:szCs w:val="22"/>
        </w:rPr>
        <w:t xml:space="preserve"> </w:t>
      </w:r>
      <w:r w:rsidRPr="007765C9">
        <w:rPr>
          <w:rFonts w:ascii="Calibri" w:hAnsi="Calibri" w:cs="Calibri"/>
          <w:sz w:val="22"/>
          <w:szCs w:val="22"/>
        </w:rPr>
        <w:t>złożenie</w:t>
      </w:r>
      <w:r w:rsidRPr="007765C9">
        <w:rPr>
          <w:rFonts w:ascii="Calibri" w:eastAsia="Arial" w:hAnsi="Calibri" w:cs="Calibri"/>
          <w:sz w:val="22"/>
          <w:szCs w:val="22"/>
        </w:rPr>
        <w:t xml:space="preserve"> pisemnego </w:t>
      </w:r>
      <w:r w:rsidRPr="007765C9">
        <w:rPr>
          <w:rFonts w:ascii="Calibri" w:hAnsi="Calibri" w:cs="Calibri"/>
          <w:sz w:val="22"/>
          <w:szCs w:val="22"/>
        </w:rPr>
        <w:t>wniosku</w:t>
      </w:r>
      <w:r w:rsidRPr="007765C9">
        <w:rPr>
          <w:rFonts w:ascii="Calibri" w:eastAsia="Arial" w:hAnsi="Calibri" w:cs="Calibri"/>
          <w:sz w:val="22"/>
          <w:szCs w:val="22"/>
        </w:rPr>
        <w:t xml:space="preserve"> </w:t>
      </w:r>
      <w:r w:rsidRPr="007765C9">
        <w:rPr>
          <w:rFonts w:ascii="Calibri" w:hAnsi="Calibri" w:cs="Calibri"/>
          <w:sz w:val="22"/>
          <w:szCs w:val="22"/>
        </w:rPr>
        <w:t>przez</w:t>
      </w:r>
      <w:r w:rsidRPr="007765C9">
        <w:rPr>
          <w:rFonts w:ascii="Calibri" w:eastAsia="Arial" w:hAnsi="Calibri" w:cs="Calibri"/>
          <w:sz w:val="22"/>
          <w:szCs w:val="22"/>
        </w:rPr>
        <w:t xml:space="preserve"> </w:t>
      </w:r>
      <w:r w:rsidRPr="007765C9">
        <w:rPr>
          <w:rFonts w:ascii="Calibri" w:hAnsi="Calibri" w:cs="Calibri"/>
          <w:sz w:val="22"/>
          <w:szCs w:val="22"/>
        </w:rPr>
        <w:t>stronę</w:t>
      </w:r>
      <w:r w:rsidRPr="007765C9">
        <w:rPr>
          <w:rFonts w:ascii="Calibri" w:eastAsia="Arial" w:hAnsi="Calibri" w:cs="Calibri"/>
          <w:sz w:val="22"/>
          <w:szCs w:val="22"/>
        </w:rPr>
        <w:t xml:space="preserve"> </w:t>
      </w:r>
      <w:r w:rsidRPr="007765C9">
        <w:rPr>
          <w:rFonts w:ascii="Calibri" w:hAnsi="Calibri" w:cs="Calibri"/>
          <w:sz w:val="22"/>
          <w:szCs w:val="22"/>
        </w:rPr>
        <w:t>inicjującą</w:t>
      </w:r>
      <w:r w:rsidRPr="007765C9">
        <w:rPr>
          <w:rFonts w:ascii="Calibri" w:eastAsia="Arial" w:hAnsi="Calibri" w:cs="Calibri"/>
          <w:sz w:val="22"/>
          <w:szCs w:val="22"/>
        </w:rPr>
        <w:t xml:space="preserve"> </w:t>
      </w:r>
      <w:r w:rsidRPr="007765C9">
        <w:rPr>
          <w:rFonts w:ascii="Calibri" w:hAnsi="Calibri" w:cs="Calibri"/>
          <w:sz w:val="22"/>
          <w:szCs w:val="22"/>
        </w:rPr>
        <w:t>zmianę</w:t>
      </w:r>
      <w:r w:rsidRPr="007765C9">
        <w:rPr>
          <w:rFonts w:ascii="Calibri" w:eastAsia="Arial" w:hAnsi="Calibri" w:cs="Calibri"/>
          <w:sz w:val="22"/>
          <w:szCs w:val="22"/>
        </w:rPr>
        <w:t xml:space="preserve"> </w:t>
      </w:r>
      <w:r w:rsidRPr="007765C9">
        <w:rPr>
          <w:rFonts w:ascii="Calibri" w:hAnsi="Calibri" w:cs="Calibri"/>
          <w:sz w:val="22"/>
          <w:szCs w:val="22"/>
        </w:rPr>
        <w:t>zawierającego:</w:t>
      </w:r>
    </w:p>
    <w:p w14:paraId="6C6E22CF" w14:textId="77777777" w:rsidR="004F4CA4" w:rsidRPr="007765C9" w:rsidRDefault="004F4CA4" w:rsidP="00C402BF">
      <w:pPr>
        <w:numPr>
          <w:ilvl w:val="0"/>
          <w:numId w:val="14"/>
        </w:numPr>
        <w:shd w:val="clear" w:color="auto" w:fill="FFFFFF"/>
        <w:tabs>
          <w:tab w:val="clear" w:pos="2685"/>
        </w:tabs>
        <w:autoSpaceDE w:val="0"/>
        <w:ind w:left="851" w:hanging="425"/>
        <w:jc w:val="both"/>
        <w:rPr>
          <w:rFonts w:ascii="Calibri" w:hAnsi="Calibri" w:cs="Calibri"/>
          <w:sz w:val="22"/>
          <w:szCs w:val="22"/>
        </w:rPr>
      </w:pPr>
      <w:r w:rsidRPr="007765C9">
        <w:rPr>
          <w:rFonts w:ascii="Calibri" w:hAnsi="Calibri" w:cs="Calibri"/>
          <w:sz w:val="22"/>
          <w:szCs w:val="22"/>
        </w:rPr>
        <w:t>opis</w:t>
      </w:r>
      <w:r w:rsidRPr="007765C9">
        <w:rPr>
          <w:rFonts w:ascii="Calibri" w:eastAsia="Arial" w:hAnsi="Calibri" w:cs="Calibri"/>
          <w:sz w:val="22"/>
          <w:szCs w:val="22"/>
        </w:rPr>
        <w:t xml:space="preserve"> </w:t>
      </w:r>
      <w:r w:rsidRPr="007765C9">
        <w:rPr>
          <w:rFonts w:ascii="Calibri" w:hAnsi="Calibri" w:cs="Calibri"/>
          <w:sz w:val="22"/>
          <w:szCs w:val="22"/>
        </w:rPr>
        <w:t>propozycji</w:t>
      </w:r>
      <w:r w:rsidRPr="007765C9">
        <w:rPr>
          <w:rFonts w:ascii="Calibri" w:eastAsia="Arial" w:hAnsi="Calibri" w:cs="Calibri"/>
          <w:sz w:val="22"/>
          <w:szCs w:val="22"/>
        </w:rPr>
        <w:t xml:space="preserve"> </w:t>
      </w:r>
      <w:r w:rsidRPr="007765C9">
        <w:rPr>
          <w:rFonts w:ascii="Calibri" w:hAnsi="Calibri" w:cs="Calibri"/>
          <w:sz w:val="22"/>
          <w:szCs w:val="22"/>
        </w:rPr>
        <w:t>zmiany,</w:t>
      </w:r>
    </w:p>
    <w:p w14:paraId="583A4EC4" w14:textId="77777777" w:rsidR="004F4CA4" w:rsidRPr="007765C9" w:rsidRDefault="004F4CA4" w:rsidP="00C402BF">
      <w:pPr>
        <w:numPr>
          <w:ilvl w:val="0"/>
          <w:numId w:val="14"/>
        </w:numPr>
        <w:shd w:val="clear" w:color="auto" w:fill="FFFFFF"/>
        <w:tabs>
          <w:tab w:val="clear" w:pos="2685"/>
          <w:tab w:val="num" w:pos="851"/>
        </w:tabs>
        <w:autoSpaceDE w:val="0"/>
        <w:ind w:left="851" w:hanging="425"/>
        <w:jc w:val="both"/>
        <w:rPr>
          <w:rFonts w:ascii="Calibri" w:hAnsi="Calibri" w:cs="Calibri"/>
          <w:sz w:val="22"/>
          <w:szCs w:val="22"/>
          <w:shd w:val="clear" w:color="auto" w:fill="FFFFFF"/>
        </w:rPr>
      </w:pPr>
      <w:r w:rsidRPr="007765C9">
        <w:rPr>
          <w:rFonts w:ascii="Calibri" w:hAnsi="Calibri" w:cs="Calibri"/>
          <w:sz w:val="22"/>
          <w:szCs w:val="22"/>
        </w:rPr>
        <w:t>uzasadnienie</w:t>
      </w:r>
      <w:r w:rsidRPr="007765C9">
        <w:rPr>
          <w:rFonts w:ascii="Calibri" w:eastAsia="Arial" w:hAnsi="Calibri" w:cs="Calibri"/>
          <w:sz w:val="22"/>
          <w:szCs w:val="22"/>
        </w:rPr>
        <w:t xml:space="preserve"> </w:t>
      </w:r>
      <w:r w:rsidR="00FE488C" w:rsidRPr="007765C9">
        <w:rPr>
          <w:rFonts w:ascii="Calibri" w:hAnsi="Calibri" w:cs="Calibri"/>
          <w:sz w:val="22"/>
          <w:szCs w:val="22"/>
        </w:rPr>
        <w:t xml:space="preserve">zmiany </w:t>
      </w:r>
      <w:r w:rsidR="00BC2A05" w:rsidRPr="007765C9">
        <w:rPr>
          <w:rFonts w:ascii="Calibri" w:hAnsi="Calibri" w:cs="Calibri"/>
          <w:sz w:val="22"/>
          <w:szCs w:val="22"/>
        </w:rPr>
        <w:t xml:space="preserve">z </w:t>
      </w:r>
      <w:r w:rsidR="00F7171C" w:rsidRPr="007765C9">
        <w:rPr>
          <w:rFonts w:ascii="Calibri" w:hAnsi="Calibri" w:cs="Calibri"/>
          <w:sz w:val="22"/>
          <w:szCs w:val="22"/>
          <w:shd w:val="clear" w:color="auto" w:fill="FFFFFF"/>
        </w:rPr>
        <w:t>wykazaniem że okoliczności wpły</w:t>
      </w:r>
      <w:r w:rsidR="00AC03B5" w:rsidRPr="007765C9">
        <w:rPr>
          <w:rFonts w:ascii="Calibri" w:hAnsi="Calibri" w:cs="Calibri"/>
          <w:sz w:val="22"/>
          <w:szCs w:val="22"/>
          <w:shd w:val="clear" w:color="auto" w:fill="FFFFFF"/>
        </w:rPr>
        <w:t>nęły na sposób realizacji umowy</w:t>
      </w:r>
      <w:r w:rsidR="00F7171C" w:rsidRPr="007765C9">
        <w:rPr>
          <w:rFonts w:ascii="Calibri" w:hAnsi="Calibri" w:cs="Calibri"/>
          <w:sz w:val="22"/>
          <w:szCs w:val="22"/>
          <w:shd w:val="clear" w:color="auto" w:fill="FFFFFF"/>
        </w:rPr>
        <w:t xml:space="preserve">. </w:t>
      </w:r>
      <w:r w:rsidR="00BC2A05" w:rsidRPr="007765C9">
        <w:rPr>
          <w:rFonts w:ascii="Calibri" w:hAnsi="Calibri" w:cs="Calibri"/>
          <w:sz w:val="22"/>
          <w:szCs w:val="22"/>
          <w:shd w:val="clear" w:color="auto" w:fill="FFFFFF"/>
        </w:rPr>
        <w:t>O</w:t>
      </w:r>
      <w:r w:rsidR="00F7171C" w:rsidRPr="007765C9">
        <w:rPr>
          <w:rFonts w:ascii="Calibri" w:hAnsi="Calibri" w:cs="Calibri"/>
          <w:sz w:val="22"/>
          <w:szCs w:val="22"/>
          <w:shd w:val="clear" w:color="auto" w:fill="FFFFFF"/>
        </w:rPr>
        <w:t xml:space="preserve">bowiązkiem strony inicjującej zmianę umowy </w:t>
      </w:r>
      <w:r w:rsidR="00880BF8" w:rsidRPr="007765C9">
        <w:rPr>
          <w:rFonts w:ascii="Calibri" w:hAnsi="Calibri" w:cs="Calibri"/>
          <w:sz w:val="22"/>
          <w:szCs w:val="22"/>
          <w:shd w:val="clear" w:color="auto" w:fill="FFFFFF"/>
        </w:rPr>
        <w:t>jest wykazanie wpływu powoływanych okoliczności</w:t>
      </w:r>
      <w:r w:rsidR="00BC2A05" w:rsidRPr="007765C9">
        <w:rPr>
          <w:rFonts w:ascii="Calibri" w:hAnsi="Calibri" w:cs="Calibri"/>
          <w:sz w:val="22"/>
          <w:szCs w:val="22"/>
          <w:shd w:val="clear" w:color="auto" w:fill="FFFFFF"/>
        </w:rPr>
        <w:t xml:space="preserve"> </w:t>
      </w:r>
      <w:r w:rsidR="00880BF8" w:rsidRPr="007765C9">
        <w:rPr>
          <w:rFonts w:ascii="Calibri" w:hAnsi="Calibri" w:cs="Calibri"/>
          <w:sz w:val="22"/>
          <w:szCs w:val="22"/>
          <w:shd w:val="clear" w:color="auto" w:fill="FFFFFF"/>
        </w:rPr>
        <w:t xml:space="preserve">na treść umowy </w:t>
      </w:r>
      <w:r w:rsidR="00AC03B5" w:rsidRPr="007765C9">
        <w:rPr>
          <w:rFonts w:ascii="Calibri" w:hAnsi="Calibri" w:cs="Calibri"/>
          <w:sz w:val="22"/>
          <w:szCs w:val="22"/>
          <w:shd w:val="clear" w:color="auto" w:fill="FFFFFF"/>
        </w:rPr>
        <w:t>w zakresie objętym wnioskiem.</w:t>
      </w:r>
    </w:p>
    <w:p w14:paraId="4FECA0E0" w14:textId="77777777" w:rsidR="00F85EFE" w:rsidRPr="007765C9" w:rsidRDefault="004F4CA4" w:rsidP="00C402BF">
      <w:pPr>
        <w:numPr>
          <w:ilvl w:val="0"/>
          <w:numId w:val="14"/>
        </w:numPr>
        <w:shd w:val="clear" w:color="auto" w:fill="FFFFFF"/>
        <w:tabs>
          <w:tab w:val="clear" w:pos="2685"/>
        </w:tabs>
        <w:autoSpaceDE w:val="0"/>
        <w:ind w:left="851" w:hanging="425"/>
        <w:jc w:val="both"/>
        <w:rPr>
          <w:rFonts w:ascii="Calibri" w:hAnsi="Calibri" w:cs="Calibri"/>
          <w:sz w:val="22"/>
          <w:szCs w:val="22"/>
        </w:rPr>
      </w:pPr>
      <w:r w:rsidRPr="007765C9">
        <w:rPr>
          <w:rFonts w:ascii="Calibri" w:hAnsi="Calibri" w:cs="Calibri"/>
          <w:sz w:val="22"/>
          <w:szCs w:val="22"/>
        </w:rPr>
        <w:t>opis</w:t>
      </w:r>
      <w:r w:rsidRPr="007765C9">
        <w:rPr>
          <w:rFonts w:ascii="Calibri" w:eastAsia="Arial" w:hAnsi="Calibri" w:cs="Calibri"/>
          <w:sz w:val="22"/>
          <w:szCs w:val="22"/>
        </w:rPr>
        <w:t xml:space="preserve"> </w:t>
      </w:r>
      <w:r w:rsidRPr="007765C9">
        <w:rPr>
          <w:rFonts w:ascii="Calibri" w:hAnsi="Calibri" w:cs="Calibri"/>
          <w:sz w:val="22"/>
          <w:szCs w:val="22"/>
        </w:rPr>
        <w:t>wpływu</w:t>
      </w:r>
      <w:r w:rsidRPr="007765C9">
        <w:rPr>
          <w:rFonts w:ascii="Calibri" w:eastAsia="Arial" w:hAnsi="Calibri" w:cs="Calibri"/>
          <w:sz w:val="22"/>
          <w:szCs w:val="22"/>
        </w:rPr>
        <w:t xml:space="preserve"> </w:t>
      </w:r>
      <w:r w:rsidRPr="007765C9">
        <w:rPr>
          <w:rFonts w:ascii="Calibri" w:hAnsi="Calibri" w:cs="Calibri"/>
          <w:sz w:val="22"/>
          <w:szCs w:val="22"/>
        </w:rPr>
        <w:t>zmiany</w:t>
      </w:r>
      <w:r w:rsidRPr="007765C9">
        <w:rPr>
          <w:rFonts w:ascii="Calibri" w:eastAsia="Arial" w:hAnsi="Calibri" w:cs="Calibri"/>
          <w:sz w:val="22"/>
          <w:szCs w:val="22"/>
        </w:rPr>
        <w:t xml:space="preserve"> </w:t>
      </w:r>
      <w:r w:rsidRPr="007765C9">
        <w:rPr>
          <w:rFonts w:ascii="Calibri" w:hAnsi="Calibri" w:cs="Calibri"/>
          <w:sz w:val="22"/>
          <w:szCs w:val="22"/>
        </w:rPr>
        <w:t>na</w:t>
      </w:r>
      <w:r w:rsidRPr="007765C9">
        <w:rPr>
          <w:rFonts w:ascii="Calibri" w:eastAsia="Arial" w:hAnsi="Calibri" w:cs="Calibri"/>
          <w:sz w:val="22"/>
          <w:szCs w:val="22"/>
        </w:rPr>
        <w:t xml:space="preserve"> </w:t>
      </w:r>
      <w:r w:rsidRPr="007765C9">
        <w:rPr>
          <w:rFonts w:ascii="Calibri" w:hAnsi="Calibri" w:cs="Calibri"/>
          <w:sz w:val="22"/>
          <w:szCs w:val="22"/>
        </w:rPr>
        <w:t>termin</w:t>
      </w:r>
      <w:r w:rsidRPr="007765C9">
        <w:rPr>
          <w:rFonts w:ascii="Calibri" w:eastAsia="Arial" w:hAnsi="Calibri" w:cs="Calibri"/>
          <w:sz w:val="22"/>
          <w:szCs w:val="22"/>
        </w:rPr>
        <w:t xml:space="preserve"> </w:t>
      </w:r>
      <w:r w:rsidRPr="007765C9">
        <w:rPr>
          <w:rFonts w:ascii="Calibri" w:hAnsi="Calibri" w:cs="Calibri"/>
          <w:sz w:val="22"/>
          <w:szCs w:val="22"/>
        </w:rPr>
        <w:t>wykonania</w:t>
      </w:r>
      <w:r w:rsidRPr="007765C9">
        <w:rPr>
          <w:rFonts w:ascii="Calibri" w:eastAsia="Arial" w:hAnsi="Calibri" w:cs="Calibri"/>
          <w:sz w:val="22"/>
          <w:szCs w:val="22"/>
        </w:rPr>
        <w:t xml:space="preserve"> </w:t>
      </w:r>
      <w:r w:rsidRPr="007765C9">
        <w:rPr>
          <w:rFonts w:ascii="Calibri" w:hAnsi="Calibri" w:cs="Calibri"/>
          <w:sz w:val="22"/>
          <w:szCs w:val="22"/>
        </w:rPr>
        <w:t>umowy,</w:t>
      </w:r>
    </w:p>
    <w:p w14:paraId="43E48BE3" w14:textId="77777777" w:rsidR="00F85EFE" w:rsidRPr="007765C9" w:rsidRDefault="00F85EFE" w:rsidP="00C402BF">
      <w:pPr>
        <w:numPr>
          <w:ilvl w:val="0"/>
          <w:numId w:val="14"/>
        </w:numPr>
        <w:shd w:val="clear" w:color="auto" w:fill="FFFFFF"/>
        <w:tabs>
          <w:tab w:val="clear" w:pos="2685"/>
          <w:tab w:val="num" w:pos="567"/>
        </w:tabs>
        <w:autoSpaceDE w:val="0"/>
        <w:ind w:left="851" w:hanging="425"/>
        <w:jc w:val="both"/>
        <w:rPr>
          <w:rFonts w:ascii="Calibri" w:hAnsi="Calibri" w:cs="Calibri"/>
          <w:sz w:val="22"/>
          <w:szCs w:val="22"/>
        </w:rPr>
      </w:pPr>
      <w:r w:rsidRPr="007765C9">
        <w:rPr>
          <w:rFonts w:ascii="Calibri" w:hAnsi="Calibri" w:cs="Calibri"/>
          <w:sz w:val="22"/>
          <w:szCs w:val="22"/>
        </w:rPr>
        <w:t>opis wpływu zmiany na wysokość wynagrodzenia, a w razie konieczności jego zmiany wyliczenie jej wartości zgodnie z zasadami określonymi  w niniejszej umowie,</w:t>
      </w:r>
    </w:p>
    <w:p w14:paraId="31D76D7D" w14:textId="77777777" w:rsidR="004F4CA4" w:rsidRPr="007765C9" w:rsidRDefault="004F4CA4" w:rsidP="00C402BF">
      <w:pPr>
        <w:numPr>
          <w:ilvl w:val="0"/>
          <w:numId w:val="14"/>
        </w:numPr>
        <w:shd w:val="clear" w:color="auto" w:fill="FFFFFF"/>
        <w:tabs>
          <w:tab w:val="clear" w:pos="2685"/>
        </w:tabs>
        <w:autoSpaceDE w:val="0"/>
        <w:ind w:left="851" w:hanging="425"/>
        <w:jc w:val="both"/>
        <w:rPr>
          <w:rFonts w:ascii="Calibri" w:hAnsi="Calibri" w:cs="Calibri"/>
          <w:sz w:val="22"/>
          <w:szCs w:val="22"/>
        </w:rPr>
      </w:pPr>
      <w:r w:rsidRPr="007765C9">
        <w:rPr>
          <w:rFonts w:ascii="Calibri" w:hAnsi="Calibri" w:cs="Calibri"/>
          <w:sz w:val="22"/>
          <w:szCs w:val="22"/>
        </w:rPr>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30902F13" w14:textId="17D2BC0E" w:rsidR="004F4CA4" w:rsidRPr="007765C9" w:rsidRDefault="000E3021" w:rsidP="004F4CA4">
      <w:pPr>
        <w:numPr>
          <w:ilvl w:val="2"/>
          <w:numId w:val="13"/>
        </w:numPr>
        <w:shd w:val="clear" w:color="auto" w:fill="FFFFFF"/>
        <w:autoSpaceDE w:val="0"/>
        <w:ind w:left="1080" w:hanging="371"/>
        <w:jc w:val="both"/>
        <w:rPr>
          <w:rFonts w:ascii="Calibri" w:hAnsi="Calibri" w:cs="Calibri"/>
          <w:sz w:val="22"/>
          <w:szCs w:val="22"/>
        </w:rPr>
      </w:pPr>
      <w:r w:rsidRPr="007765C9">
        <w:rPr>
          <w:rFonts w:ascii="Calibri" w:hAnsi="Calibri" w:cs="Calibri"/>
          <w:sz w:val="22"/>
          <w:szCs w:val="22"/>
        </w:rPr>
        <w:t>I</w:t>
      </w:r>
      <w:r w:rsidR="008F5A58" w:rsidRPr="007765C9">
        <w:rPr>
          <w:rFonts w:ascii="Calibri" w:hAnsi="Calibri" w:cs="Calibri"/>
          <w:sz w:val="22"/>
          <w:szCs w:val="22"/>
        </w:rPr>
        <w:t xml:space="preserve">nspektora </w:t>
      </w:r>
      <w:r w:rsidR="004F4CA4" w:rsidRPr="007765C9">
        <w:rPr>
          <w:rFonts w:ascii="Calibri" w:hAnsi="Calibri" w:cs="Calibri"/>
          <w:sz w:val="22"/>
          <w:szCs w:val="22"/>
        </w:rPr>
        <w:t>nadzoru inwestorskiego</w:t>
      </w:r>
      <w:r w:rsidR="008F5A58" w:rsidRPr="007765C9">
        <w:rPr>
          <w:rFonts w:ascii="Calibri" w:hAnsi="Calibri" w:cs="Calibri"/>
          <w:sz w:val="22"/>
          <w:szCs w:val="22"/>
        </w:rPr>
        <w:t xml:space="preserve"> jeżeli został powołany oraz</w:t>
      </w:r>
    </w:p>
    <w:p w14:paraId="266ABD80" w14:textId="77777777" w:rsidR="004F4CA4" w:rsidRPr="007765C9" w:rsidRDefault="004F4CA4" w:rsidP="004F4CA4">
      <w:pPr>
        <w:numPr>
          <w:ilvl w:val="2"/>
          <w:numId w:val="13"/>
        </w:numPr>
        <w:shd w:val="clear" w:color="auto" w:fill="FFFFFF"/>
        <w:autoSpaceDE w:val="0"/>
        <w:ind w:left="1080" w:hanging="371"/>
        <w:jc w:val="both"/>
        <w:rPr>
          <w:rFonts w:ascii="Calibri" w:hAnsi="Calibri" w:cs="Calibri"/>
          <w:sz w:val="22"/>
          <w:szCs w:val="22"/>
        </w:rPr>
      </w:pPr>
      <w:r w:rsidRPr="007765C9">
        <w:rPr>
          <w:rFonts w:ascii="Calibri" w:hAnsi="Calibri" w:cs="Calibri"/>
          <w:sz w:val="22"/>
          <w:szCs w:val="22"/>
        </w:rPr>
        <w:t>Zamawiającego.</w:t>
      </w:r>
    </w:p>
    <w:p w14:paraId="67F4A9EB" w14:textId="77777777" w:rsidR="00A54B40" w:rsidRPr="007765C9" w:rsidRDefault="00A54B40" w:rsidP="00A54B40">
      <w:pPr>
        <w:pStyle w:val="Tekstpodstawowywcity3"/>
        <w:numPr>
          <w:ilvl w:val="1"/>
          <w:numId w:val="14"/>
        </w:numPr>
        <w:tabs>
          <w:tab w:val="clear" w:pos="1785"/>
          <w:tab w:val="num" w:pos="360"/>
        </w:tabs>
        <w:ind w:left="360"/>
        <w:jc w:val="both"/>
        <w:rPr>
          <w:rFonts w:ascii="Calibri" w:eastAsia="Arial" w:hAnsi="Calibri" w:cs="Calibri"/>
          <w:sz w:val="22"/>
          <w:szCs w:val="22"/>
        </w:rPr>
      </w:pPr>
      <w:r w:rsidRPr="007765C9">
        <w:rPr>
          <w:rFonts w:ascii="Calibri" w:hAnsi="Calibri" w:cs="Calibri"/>
          <w:sz w:val="22"/>
          <w:szCs w:val="22"/>
        </w:rPr>
        <w:t>Wniosek</w:t>
      </w:r>
      <w:r w:rsidRPr="007765C9">
        <w:rPr>
          <w:rFonts w:ascii="Calibri" w:eastAsia="Arial" w:hAnsi="Calibri" w:cs="Calibri"/>
          <w:sz w:val="22"/>
          <w:szCs w:val="22"/>
        </w:rPr>
        <w:t xml:space="preserve"> </w:t>
      </w:r>
      <w:r w:rsidRPr="007765C9">
        <w:rPr>
          <w:rFonts w:ascii="Calibri" w:hAnsi="Calibri" w:cs="Calibri"/>
          <w:sz w:val="22"/>
          <w:szCs w:val="22"/>
        </w:rPr>
        <w:t>o</w:t>
      </w:r>
      <w:r w:rsidRPr="007765C9">
        <w:rPr>
          <w:rFonts w:ascii="Calibri" w:eastAsia="Arial" w:hAnsi="Calibri" w:cs="Calibri"/>
          <w:sz w:val="22"/>
          <w:szCs w:val="22"/>
        </w:rPr>
        <w:t xml:space="preserve"> </w:t>
      </w:r>
      <w:r w:rsidRPr="007765C9">
        <w:rPr>
          <w:rFonts w:ascii="Calibri" w:hAnsi="Calibri" w:cs="Calibri"/>
          <w:sz w:val="22"/>
          <w:szCs w:val="22"/>
        </w:rPr>
        <w:t>którym</w:t>
      </w:r>
      <w:r w:rsidRPr="007765C9">
        <w:rPr>
          <w:rFonts w:ascii="Calibri" w:eastAsia="Arial" w:hAnsi="Calibri" w:cs="Calibri"/>
          <w:sz w:val="22"/>
          <w:szCs w:val="22"/>
        </w:rPr>
        <w:t xml:space="preserve"> </w:t>
      </w:r>
      <w:r w:rsidRPr="007765C9">
        <w:rPr>
          <w:rFonts w:ascii="Calibri" w:hAnsi="Calibri" w:cs="Calibri"/>
          <w:sz w:val="22"/>
          <w:szCs w:val="22"/>
        </w:rPr>
        <w:t>mowa</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ust.</w:t>
      </w:r>
      <w:r w:rsidRPr="007765C9">
        <w:rPr>
          <w:rFonts w:ascii="Calibri" w:eastAsia="Arial" w:hAnsi="Calibri" w:cs="Calibri"/>
          <w:sz w:val="22"/>
          <w:szCs w:val="22"/>
        </w:rPr>
        <w:t xml:space="preserve"> </w:t>
      </w:r>
      <w:r w:rsidRPr="007765C9">
        <w:rPr>
          <w:rFonts w:ascii="Calibri" w:hAnsi="Calibri" w:cs="Calibri"/>
          <w:sz w:val="22"/>
          <w:szCs w:val="22"/>
        </w:rPr>
        <w:t>5</w:t>
      </w:r>
      <w:r w:rsidRPr="007765C9">
        <w:rPr>
          <w:rFonts w:ascii="Calibri" w:eastAsia="Arial" w:hAnsi="Calibri" w:cs="Calibri"/>
          <w:sz w:val="22"/>
          <w:szCs w:val="22"/>
        </w:rPr>
        <w:t xml:space="preserve"> </w:t>
      </w:r>
      <w:r w:rsidRPr="007765C9">
        <w:rPr>
          <w:rFonts w:ascii="Calibri" w:hAnsi="Calibri" w:cs="Calibri"/>
          <w:sz w:val="22"/>
          <w:szCs w:val="22"/>
        </w:rPr>
        <w:t>należy</w:t>
      </w:r>
      <w:r w:rsidRPr="007765C9">
        <w:rPr>
          <w:rFonts w:ascii="Calibri" w:eastAsia="Arial" w:hAnsi="Calibri" w:cs="Calibri"/>
          <w:sz w:val="22"/>
          <w:szCs w:val="22"/>
        </w:rPr>
        <w:t xml:space="preserve"> </w:t>
      </w:r>
      <w:r w:rsidRPr="007765C9">
        <w:rPr>
          <w:rFonts w:ascii="Calibri" w:hAnsi="Calibri" w:cs="Calibri"/>
          <w:sz w:val="22"/>
          <w:szCs w:val="22"/>
        </w:rPr>
        <w:t>złożyć</w:t>
      </w:r>
      <w:r w:rsidRPr="007765C9">
        <w:rPr>
          <w:rFonts w:ascii="Calibri" w:eastAsia="Arial" w:hAnsi="Calibri" w:cs="Calibri"/>
          <w:sz w:val="22"/>
          <w:szCs w:val="22"/>
        </w:rPr>
        <w:t xml:space="preserve"> </w:t>
      </w:r>
      <w:r w:rsidRPr="007765C9">
        <w:rPr>
          <w:rFonts w:ascii="Calibri" w:hAnsi="Calibri" w:cs="Calibri"/>
          <w:sz w:val="22"/>
          <w:szCs w:val="22"/>
        </w:rPr>
        <w:t>niezwłocznie</w:t>
      </w:r>
      <w:r w:rsidRPr="007765C9">
        <w:rPr>
          <w:rFonts w:ascii="Calibri" w:eastAsia="Arial" w:hAnsi="Calibri" w:cs="Calibri"/>
          <w:sz w:val="22"/>
          <w:szCs w:val="22"/>
        </w:rPr>
        <w:t xml:space="preserve"> </w:t>
      </w:r>
      <w:r w:rsidRPr="007765C9">
        <w:rPr>
          <w:rFonts w:ascii="Calibri" w:hAnsi="Calibri" w:cs="Calibri"/>
          <w:sz w:val="22"/>
          <w:szCs w:val="22"/>
        </w:rPr>
        <w:t>po</w:t>
      </w:r>
      <w:r w:rsidRPr="007765C9">
        <w:rPr>
          <w:rFonts w:ascii="Calibri" w:eastAsia="Arial" w:hAnsi="Calibri" w:cs="Calibri"/>
          <w:sz w:val="22"/>
          <w:szCs w:val="22"/>
        </w:rPr>
        <w:t xml:space="preserve"> stwierdzeniu zajścia </w:t>
      </w:r>
      <w:r w:rsidRPr="007765C9">
        <w:rPr>
          <w:rFonts w:ascii="Calibri" w:hAnsi="Calibri" w:cs="Calibri"/>
          <w:sz w:val="22"/>
          <w:szCs w:val="22"/>
        </w:rPr>
        <w:t>zdarzenia</w:t>
      </w:r>
      <w:r w:rsidRPr="007765C9">
        <w:rPr>
          <w:rFonts w:ascii="Calibri" w:eastAsia="Arial" w:hAnsi="Calibri" w:cs="Calibri"/>
          <w:sz w:val="22"/>
          <w:szCs w:val="22"/>
        </w:rPr>
        <w:t xml:space="preserve"> </w:t>
      </w:r>
      <w:r w:rsidRPr="007765C9">
        <w:rPr>
          <w:rFonts w:ascii="Calibri" w:hAnsi="Calibri" w:cs="Calibri"/>
          <w:sz w:val="22"/>
          <w:szCs w:val="22"/>
        </w:rPr>
        <w:t>uzasadniającego</w:t>
      </w:r>
      <w:r w:rsidRPr="007765C9">
        <w:rPr>
          <w:rFonts w:ascii="Calibri" w:eastAsia="Arial" w:hAnsi="Calibri" w:cs="Calibri"/>
          <w:sz w:val="22"/>
          <w:szCs w:val="22"/>
        </w:rPr>
        <w:t xml:space="preserve"> </w:t>
      </w:r>
      <w:r w:rsidRPr="007765C9">
        <w:rPr>
          <w:rFonts w:ascii="Calibri" w:hAnsi="Calibri" w:cs="Calibri"/>
          <w:sz w:val="22"/>
          <w:szCs w:val="22"/>
        </w:rPr>
        <w:t>konieczność</w:t>
      </w:r>
      <w:r w:rsidRPr="007765C9">
        <w:rPr>
          <w:rFonts w:ascii="Calibri" w:eastAsia="Arial" w:hAnsi="Calibri" w:cs="Calibri"/>
          <w:sz w:val="22"/>
          <w:szCs w:val="22"/>
        </w:rPr>
        <w:t xml:space="preserve"> </w:t>
      </w:r>
      <w:r w:rsidRPr="007765C9">
        <w:rPr>
          <w:rFonts w:ascii="Calibri" w:hAnsi="Calibri" w:cs="Calibri"/>
          <w:sz w:val="22"/>
          <w:szCs w:val="22"/>
        </w:rPr>
        <w:t>zmiany</w:t>
      </w:r>
      <w:r w:rsidRPr="007765C9">
        <w:rPr>
          <w:rFonts w:ascii="Calibri" w:eastAsia="Arial" w:hAnsi="Calibri" w:cs="Calibri"/>
          <w:sz w:val="22"/>
          <w:szCs w:val="22"/>
        </w:rPr>
        <w:t xml:space="preserve"> </w:t>
      </w:r>
      <w:r w:rsidRPr="007765C9">
        <w:rPr>
          <w:rFonts w:ascii="Calibri" w:hAnsi="Calibri" w:cs="Calibri"/>
          <w:sz w:val="22"/>
          <w:szCs w:val="22"/>
        </w:rPr>
        <w:t>umowy.</w:t>
      </w:r>
      <w:r w:rsidRPr="007765C9">
        <w:rPr>
          <w:rFonts w:ascii="Calibri" w:eastAsia="Arial" w:hAnsi="Calibri" w:cs="Calibri"/>
          <w:sz w:val="22"/>
          <w:szCs w:val="22"/>
        </w:rPr>
        <w:t xml:space="preserve"> </w:t>
      </w:r>
    </w:p>
    <w:p w14:paraId="30279515" w14:textId="77777777" w:rsidR="004F4CA4" w:rsidRPr="007765C9" w:rsidRDefault="004F4CA4" w:rsidP="004F4CA4">
      <w:pPr>
        <w:pStyle w:val="Tekstpodstawowywcity1"/>
        <w:numPr>
          <w:ilvl w:val="1"/>
          <w:numId w:val="14"/>
        </w:numPr>
        <w:tabs>
          <w:tab w:val="clear" w:pos="1785"/>
          <w:tab w:val="num" w:pos="360"/>
        </w:tabs>
        <w:ind w:left="360"/>
        <w:rPr>
          <w:rFonts w:ascii="Calibri" w:eastAsia="Arial" w:hAnsi="Calibri" w:cs="Calibri"/>
          <w:sz w:val="22"/>
          <w:szCs w:val="22"/>
        </w:rPr>
      </w:pPr>
      <w:r w:rsidRPr="007765C9">
        <w:rPr>
          <w:rFonts w:ascii="Calibri" w:hAnsi="Calibri" w:cs="Calibri"/>
          <w:sz w:val="22"/>
          <w:szCs w:val="22"/>
        </w:rPr>
        <w:lastRenderedPageBreak/>
        <w:t>Zmiany,</w:t>
      </w:r>
      <w:r w:rsidRPr="007765C9">
        <w:rPr>
          <w:rFonts w:ascii="Calibri" w:eastAsia="Arial" w:hAnsi="Calibri" w:cs="Calibri"/>
          <w:sz w:val="22"/>
          <w:szCs w:val="22"/>
        </w:rPr>
        <w:t xml:space="preserve"> </w:t>
      </w:r>
      <w:r w:rsidRPr="007765C9">
        <w:rPr>
          <w:rFonts w:ascii="Calibri" w:hAnsi="Calibri" w:cs="Calibri"/>
          <w:sz w:val="22"/>
          <w:szCs w:val="22"/>
        </w:rPr>
        <w:t>o</w:t>
      </w:r>
      <w:r w:rsidRPr="007765C9">
        <w:rPr>
          <w:rFonts w:ascii="Calibri" w:eastAsia="Arial" w:hAnsi="Calibri" w:cs="Calibri"/>
          <w:sz w:val="22"/>
          <w:szCs w:val="22"/>
        </w:rPr>
        <w:t xml:space="preserve"> </w:t>
      </w:r>
      <w:r w:rsidRPr="007765C9">
        <w:rPr>
          <w:rFonts w:ascii="Calibri" w:hAnsi="Calibri" w:cs="Calibri"/>
          <w:sz w:val="22"/>
          <w:szCs w:val="22"/>
        </w:rPr>
        <w:t>których</w:t>
      </w:r>
      <w:r w:rsidRPr="007765C9">
        <w:rPr>
          <w:rFonts w:ascii="Calibri" w:eastAsia="Arial" w:hAnsi="Calibri" w:cs="Calibri"/>
          <w:sz w:val="22"/>
          <w:szCs w:val="22"/>
        </w:rPr>
        <w:t xml:space="preserve"> </w:t>
      </w:r>
      <w:r w:rsidRPr="007765C9">
        <w:rPr>
          <w:rFonts w:ascii="Calibri" w:hAnsi="Calibri" w:cs="Calibri"/>
          <w:sz w:val="22"/>
          <w:szCs w:val="22"/>
        </w:rPr>
        <w:t>mowa</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ust.</w:t>
      </w:r>
      <w:r w:rsidRPr="007765C9">
        <w:rPr>
          <w:rFonts w:ascii="Calibri" w:eastAsia="Arial" w:hAnsi="Calibri" w:cs="Calibri"/>
          <w:sz w:val="22"/>
          <w:szCs w:val="22"/>
        </w:rPr>
        <w:t xml:space="preserve"> </w:t>
      </w:r>
      <w:r w:rsidRPr="007765C9">
        <w:rPr>
          <w:rFonts w:ascii="Calibri" w:hAnsi="Calibri" w:cs="Calibri"/>
          <w:sz w:val="22"/>
          <w:szCs w:val="22"/>
        </w:rPr>
        <w:t>4,</w:t>
      </w:r>
      <w:r w:rsidRPr="007765C9">
        <w:rPr>
          <w:rFonts w:ascii="Calibri" w:eastAsia="Arial" w:hAnsi="Calibri" w:cs="Calibri"/>
          <w:sz w:val="22"/>
          <w:szCs w:val="22"/>
        </w:rPr>
        <w:t xml:space="preserve"> </w:t>
      </w:r>
      <w:r w:rsidRPr="007765C9">
        <w:rPr>
          <w:rFonts w:ascii="Calibri" w:hAnsi="Calibri" w:cs="Calibri"/>
          <w:sz w:val="22"/>
          <w:szCs w:val="22"/>
        </w:rPr>
        <w:t>mogą</w:t>
      </w:r>
      <w:r w:rsidRPr="007765C9">
        <w:rPr>
          <w:rFonts w:ascii="Calibri" w:eastAsia="Arial" w:hAnsi="Calibri" w:cs="Calibri"/>
          <w:sz w:val="22"/>
          <w:szCs w:val="22"/>
        </w:rPr>
        <w:t xml:space="preserve"> </w:t>
      </w:r>
      <w:r w:rsidRPr="007765C9">
        <w:rPr>
          <w:rFonts w:ascii="Calibri" w:hAnsi="Calibri" w:cs="Calibri"/>
          <w:sz w:val="22"/>
          <w:szCs w:val="22"/>
        </w:rPr>
        <w:t>zostać</w:t>
      </w:r>
      <w:r w:rsidRPr="007765C9">
        <w:rPr>
          <w:rFonts w:ascii="Calibri" w:eastAsia="Arial" w:hAnsi="Calibri" w:cs="Calibri"/>
          <w:sz w:val="22"/>
          <w:szCs w:val="22"/>
        </w:rPr>
        <w:t xml:space="preserve"> </w:t>
      </w:r>
      <w:r w:rsidRPr="007765C9">
        <w:rPr>
          <w:rFonts w:ascii="Calibri" w:hAnsi="Calibri" w:cs="Calibri"/>
          <w:sz w:val="22"/>
          <w:szCs w:val="22"/>
        </w:rPr>
        <w:t>dokonane,</w:t>
      </w:r>
      <w:r w:rsidRPr="007765C9">
        <w:rPr>
          <w:rFonts w:ascii="Calibri" w:eastAsia="Arial" w:hAnsi="Calibri" w:cs="Calibri"/>
          <w:sz w:val="22"/>
          <w:szCs w:val="22"/>
        </w:rPr>
        <w:t xml:space="preserve"> </w:t>
      </w:r>
      <w:r w:rsidRPr="007765C9">
        <w:rPr>
          <w:rFonts w:ascii="Calibri" w:hAnsi="Calibri" w:cs="Calibri"/>
          <w:sz w:val="22"/>
          <w:szCs w:val="22"/>
        </w:rPr>
        <w:t>jeżeli</w:t>
      </w:r>
      <w:r w:rsidRPr="007765C9">
        <w:rPr>
          <w:rFonts w:ascii="Calibri" w:eastAsia="Arial" w:hAnsi="Calibri" w:cs="Calibri"/>
          <w:sz w:val="22"/>
          <w:szCs w:val="22"/>
        </w:rPr>
        <w:t xml:space="preserve"> </w:t>
      </w:r>
      <w:r w:rsidRPr="007765C9">
        <w:rPr>
          <w:rFonts w:ascii="Calibri" w:hAnsi="Calibri" w:cs="Calibri"/>
          <w:sz w:val="22"/>
          <w:szCs w:val="22"/>
        </w:rPr>
        <w:t>ich</w:t>
      </w:r>
      <w:r w:rsidRPr="007765C9">
        <w:rPr>
          <w:rFonts w:ascii="Calibri" w:eastAsia="Arial" w:hAnsi="Calibri" w:cs="Calibri"/>
          <w:sz w:val="22"/>
          <w:szCs w:val="22"/>
        </w:rPr>
        <w:t xml:space="preserve"> </w:t>
      </w:r>
      <w:r w:rsidRPr="007765C9">
        <w:rPr>
          <w:rFonts w:ascii="Calibri" w:hAnsi="Calibri" w:cs="Calibri"/>
          <w:sz w:val="22"/>
          <w:szCs w:val="22"/>
        </w:rPr>
        <w:t>uzasadnieniem</w:t>
      </w:r>
      <w:r w:rsidRPr="007765C9">
        <w:rPr>
          <w:rFonts w:ascii="Calibri" w:eastAsia="Arial" w:hAnsi="Calibri" w:cs="Calibri"/>
          <w:sz w:val="22"/>
          <w:szCs w:val="22"/>
        </w:rPr>
        <w:t xml:space="preserve"> </w:t>
      </w:r>
      <w:r w:rsidRPr="007765C9">
        <w:rPr>
          <w:rFonts w:ascii="Calibri" w:hAnsi="Calibri" w:cs="Calibri"/>
          <w:sz w:val="22"/>
          <w:szCs w:val="22"/>
        </w:rPr>
        <w:t>są</w:t>
      </w:r>
      <w:r w:rsidRPr="007765C9">
        <w:rPr>
          <w:rFonts w:ascii="Calibri" w:eastAsia="Arial" w:hAnsi="Calibri" w:cs="Calibri"/>
          <w:sz w:val="22"/>
          <w:szCs w:val="22"/>
        </w:rPr>
        <w:t xml:space="preserve"> </w:t>
      </w:r>
      <w:r w:rsidRPr="007765C9">
        <w:rPr>
          <w:rFonts w:ascii="Calibri" w:hAnsi="Calibri" w:cs="Calibri"/>
          <w:sz w:val="22"/>
          <w:szCs w:val="22"/>
        </w:rPr>
        <w:t>niżej</w:t>
      </w:r>
      <w:r w:rsidRPr="007765C9">
        <w:rPr>
          <w:rFonts w:ascii="Calibri" w:eastAsia="Arial" w:hAnsi="Calibri" w:cs="Calibri"/>
          <w:sz w:val="22"/>
          <w:szCs w:val="22"/>
        </w:rPr>
        <w:t xml:space="preserve"> </w:t>
      </w:r>
      <w:r w:rsidRPr="007765C9">
        <w:rPr>
          <w:rFonts w:ascii="Calibri" w:hAnsi="Calibri" w:cs="Calibri"/>
          <w:sz w:val="22"/>
          <w:szCs w:val="22"/>
        </w:rPr>
        <w:t>wymienione</w:t>
      </w:r>
      <w:r w:rsidRPr="007765C9">
        <w:rPr>
          <w:rFonts w:ascii="Calibri" w:eastAsia="Arial" w:hAnsi="Calibri" w:cs="Calibri"/>
          <w:sz w:val="22"/>
          <w:szCs w:val="22"/>
        </w:rPr>
        <w:t xml:space="preserve"> </w:t>
      </w:r>
      <w:r w:rsidRPr="007765C9">
        <w:rPr>
          <w:rFonts w:ascii="Calibri" w:hAnsi="Calibri" w:cs="Calibri"/>
          <w:sz w:val="22"/>
          <w:szCs w:val="22"/>
        </w:rPr>
        <w:t>okoliczności,</w:t>
      </w:r>
      <w:r w:rsidRPr="007765C9">
        <w:rPr>
          <w:rFonts w:ascii="Calibri" w:eastAsia="Arial" w:hAnsi="Calibri" w:cs="Calibri"/>
          <w:sz w:val="22"/>
          <w:szCs w:val="22"/>
        </w:rPr>
        <w:t xml:space="preserve"> </w:t>
      </w:r>
    </w:p>
    <w:p w14:paraId="798F1201" w14:textId="77777777" w:rsidR="00F2658A" w:rsidRPr="007765C9" w:rsidRDefault="00F2658A" w:rsidP="00F2658A">
      <w:pPr>
        <w:numPr>
          <w:ilvl w:val="2"/>
          <w:numId w:val="14"/>
        </w:numPr>
        <w:shd w:val="clear" w:color="auto" w:fill="FFFFFF"/>
        <w:tabs>
          <w:tab w:val="clear" w:pos="2685"/>
          <w:tab w:val="num" w:pos="720"/>
        </w:tabs>
        <w:autoSpaceDE w:val="0"/>
        <w:ind w:hanging="2325"/>
        <w:jc w:val="both"/>
        <w:rPr>
          <w:rFonts w:ascii="Calibri" w:hAnsi="Calibri" w:cs="Calibri"/>
          <w:sz w:val="22"/>
          <w:szCs w:val="22"/>
        </w:rPr>
      </w:pPr>
      <w:r w:rsidRPr="007765C9">
        <w:rPr>
          <w:rFonts w:ascii="Calibri" w:hAnsi="Calibri" w:cs="Calibri"/>
          <w:sz w:val="22"/>
          <w:szCs w:val="22"/>
        </w:rPr>
        <w:t>obniżenie</w:t>
      </w:r>
      <w:r w:rsidRPr="007765C9">
        <w:rPr>
          <w:rFonts w:ascii="Calibri" w:eastAsia="Arial" w:hAnsi="Calibri" w:cs="Calibri"/>
          <w:sz w:val="22"/>
          <w:szCs w:val="22"/>
        </w:rPr>
        <w:t xml:space="preserve"> kosztu realizacji przedmiotu umowy lub </w:t>
      </w:r>
      <w:r w:rsidRPr="007765C9">
        <w:rPr>
          <w:rFonts w:ascii="Calibri" w:hAnsi="Calibri" w:cs="Calibri"/>
          <w:sz w:val="22"/>
          <w:szCs w:val="22"/>
        </w:rPr>
        <w:t>kosztu</w:t>
      </w:r>
      <w:r w:rsidRPr="007765C9">
        <w:rPr>
          <w:rFonts w:ascii="Calibri" w:eastAsia="Arial" w:hAnsi="Calibri" w:cs="Calibri"/>
          <w:sz w:val="22"/>
          <w:szCs w:val="22"/>
        </w:rPr>
        <w:t xml:space="preserve"> </w:t>
      </w:r>
      <w:r w:rsidRPr="007765C9">
        <w:rPr>
          <w:rFonts w:ascii="Calibri" w:hAnsi="Calibri" w:cs="Calibri"/>
          <w:sz w:val="22"/>
          <w:szCs w:val="22"/>
        </w:rPr>
        <w:t>eksploatacji</w:t>
      </w:r>
      <w:r w:rsidRPr="007765C9">
        <w:rPr>
          <w:rFonts w:ascii="Calibri" w:eastAsia="Arial" w:hAnsi="Calibri" w:cs="Calibri"/>
          <w:sz w:val="22"/>
          <w:szCs w:val="22"/>
        </w:rPr>
        <w:t xml:space="preserve"> </w:t>
      </w:r>
      <w:r w:rsidRPr="007765C9">
        <w:rPr>
          <w:rFonts w:ascii="Calibri" w:hAnsi="Calibri" w:cs="Calibri"/>
          <w:sz w:val="22"/>
          <w:szCs w:val="22"/>
        </w:rPr>
        <w:t>(użytkowania)</w:t>
      </w:r>
      <w:r w:rsidRPr="007765C9">
        <w:rPr>
          <w:rFonts w:ascii="Calibri" w:eastAsia="Arial" w:hAnsi="Calibri" w:cs="Calibri"/>
          <w:sz w:val="22"/>
          <w:szCs w:val="22"/>
        </w:rPr>
        <w:t xml:space="preserve"> </w:t>
      </w:r>
      <w:r w:rsidRPr="007765C9">
        <w:rPr>
          <w:rFonts w:ascii="Calibri" w:hAnsi="Calibri" w:cs="Calibri"/>
          <w:sz w:val="22"/>
          <w:szCs w:val="22"/>
        </w:rPr>
        <w:t>obiektu,</w:t>
      </w:r>
    </w:p>
    <w:p w14:paraId="00B2A63B" w14:textId="77777777" w:rsidR="00F2658A" w:rsidRPr="007765C9" w:rsidRDefault="00F2658A" w:rsidP="00F2658A">
      <w:pPr>
        <w:numPr>
          <w:ilvl w:val="2"/>
          <w:numId w:val="14"/>
        </w:numPr>
        <w:shd w:val="clear" w:color="auto" w:fill="FFFFFF"/>
        <w:tabs>
          <w:tab w:val="clear" w:pos="2685"/>
          <w:tab w:val="num" w:pos="720"/>
        </w:tabs>
        <w:autoSpaceDE w:val="0"/>
        <w:ind w:hanging="2325"/>
        <w:jc w:val="both"/>
        <w:rPr>
          <w:rFonts w:ascii="Calibri" w:hAnsi="Calibri" w:cs="Calibri"/>
          <w:sz w:val="22"/>
          <w:szCs w:val="22"/>
        </w:rPr>
      </w:pPr>
      <w:r w:rsidRPr="007765C9">
        <w:rPr>
          <w:rFonts w:ascii="Calibri" w:hAnsi="Calibri" w:cs="Calibri"/>
          <w:sz w:val="22"/>
          <w:szCs w:val="22"/>
        </w:rPr>
        <w:t>podniesienie wartości,</w:t>
      </w:r>
      <w:r w:rsidRPr="007765C9">
        <w:rPr>
          <w:rFonts w:ascii="Calibri" w:eastAsia="Arial" w:hAnsi="Calibri" w:cs="Calibri"/>
          <w:sz w:val="22"/>
          <w:szCs w:val="22"/>
        </w:rPr>
        <w:t xml:space="preserve"> </w:t>
      </w:r>
      <w:r w:rsidRPr="007765C9">
        <w:rPr>
          <w:rFonts w:ascii="Calibri" w:hAnsi="Calibri" w:cs="Calibri"/>
          <w:sz w:val="22"/>
          <w:szCs w:val="22"/>
        </w:rPr>
        <w:t>sprawności</w:t>
      </w:r>
      <w:r w:rsidRPr="007765C9">
        <w:rPr>
          <w:rFonts w:ascii="Calibri" w:eastAsia="Arial" w:hAnsi="Calibri" w:cs="Calibri"/>
          <w:sz w:val="22"/>
          <w:szCs w:val="22"/>
        </w:rPr>
        <w:t xml:space="preserve"> lub użyteczności </w:t>
      </w:r>
      <w:r w:rsidRPr="007765C9">
        <w:rPr>
          <w:rFonts w:ascii="Calibri" w:hAnsi="Calibri" w:cs="Calibri"/>
          <w:sz w:val="22"/>
          <w:szCs w:val="22"/>
        </w:rPr>
        <w:t>ukończonych</w:t>
      </w:r>
      <w:r w:rsidRPr="007765C9">
        <w:rPr>
          <w:rFonts w:ascii="Calibri" w:eastAsia="Arial" w:hAnsi="Calibri" w:cs="Calibri"/>
          <w:sz w:val="22"/>
          <w:szCs w:val="22"/>
        </w:rPr>
        <w:t xml:space="preserve"> </w:t>
      </w:r>
      <w:r w:rsidRPr="007765C9">
        <w:rPr>
          <w:rFonts w:ascii="Calibri" w:hAnsi="Calibri" w:cs="Calibri"/>
          <w:sz w:val="22"/>
          <w:szCs w:val="22"/>
        </w:rPr>
        <w:t>robót</w:t>
      </w:r>
      <w:r w:rsidRPr="007765C9">
        <w:rPr>
          <w:rFonts w:ascii="Calibri" w:eastAsia="Arial" w:hAnsi="Calibri" w:cs="Calibri"/>
          <w:sz w:val="22"/>
          <w:szCs w:val="22"/>
        </w:rPr>
        <w:t xml:space="preserve"> </w:t>
      </w:r>
      <w:r w:rsidRPr="007765C9">
        <w:rPr>
          <w:rFonts w:ascii="Calibri" w:hAnsi="Calibri" w:cs="Calibri"/>
          <w:sz w:val="22"/>
          <w:szCs w:val="22"/>
        </w:rPr>
        <w:t>budowlanych,</w:t>
      </w:r>
    </w:p>
    <w:p w14:paraId="609FCE45" w14:textId="77777777" w:rsidR="00F2658A" w:rsidRPr="007765C9" w:rsidRDefault="00F2658A" w:rsidP="00F2658A">
      <w:pPr>
        <w:numPr>
          <w:ilvl w:val="2"/>
          <w:numId w:val="14"/>
        </w:numPr>
        <w:shd w:val="clear" w:color="auto" w:fill="FFFFFF"/>
        <w:tabs>
          <w:tab w:val="clear" w:pos="2685"/>
          <w:tab w:val="num" w:pos="720"/>
        </w:tabs>
        <w:autoSpaceDE w:val="0"/>
        <w:ind w:hanging="2325"/>
        <w:jc w:val="both"/>
        <w:rPr>
          <w:rFonts w:ascii="Calibri" w:hAnsi="Calibri" w:cs="Calibri"/>
          <w:sz w:val="22"/>
          <w:szCs w:val="22"/>
        </w:rPr>
      </w:pPr>
      <w:r w:rsidRPr="007765C9">
        <w:rPr>
          <w:rFonts w:ascii="Calibri" w:hAnsi="Calibri" w:cs="Calibri"/>
          <w:sz w:val="22"/>
          <w:szCs w:val="22"/>
        </w:rPr>
        <w:t>zmiana</w:t>
      </w:r>
      <w:r w:rsidRPr="007765C9">
        <w:rPr>
          <w:rFonts w:ascii="Calibri" w:eastAsia="Arial" w:hAnsi="Calibri" w:cs="Calibri"/>
          <w:sz w:val="22"/>
          <w:szCs w:val="22"/>
        </w:rPr>
        <w:t xml:space="preserve"> </w:t>
      </w:r>
      <w:r w:rsidRPr="007765C9">
        <w:rPr>
          <w:rFonts w:ascii="Calibri" w:hAnsi="Calibri" w:cs="Calibri"/>
          <w:sz w:val="22"/>
          <w:szCs w:val="22"/>
        </w:rPr>
        <w:t>obowiązujących</w:t>
      </w:r>
      <w:r w:rsidRPr="007765C9">
        <w:rPr>
          <w:rFonts w:ascii="Calibri" w:eastAsia="Arial" w:hAnsi="Calibri" w:cs="Calibri"/>
          <w:sz w:val="22"/>
          <w:szCs w:val="22"/>
        </w:rPr>
        <w:t xml:space="preserve"> </w:t>
      </w:r>
      <w:r w:rsidRPr="007765C9">
        <w:rPr>
          <w:rFonts w:ascii="Calibri" w:hAnsi="Calibri" w:cs="Calibri"/>
          <w:sz w:val="22"/>
          <w:szCs w:val="22"/>
        </w:rPr>
        <w:t>przepisów,</w:t>
      </w:r>
    </w:p>
    <w:p w14:paraId="6DB906AE" w14:textId="77777777" w:rsidR="00F2658A" w:rsidRPr="007765C9" w:rsidRDefault="00F2658A" w:rsidP="00F2658A">
      <w:pPr>
        <w:numPr>
          <w:ilvl w:val="2"/>
          <w:numId w:val="14"/>
        </w:numPr>
        <w:shd w:val="clear" w:color="auto" w:fill="FFFFFF"/>
        <w:tabs>
          <w:tab w:val="clear" w:pos="2685"/>
          <w:tab w:val="num" w:pos="720"/>
        </w:tabs>
        <w:autoSpaceDE w:val="0"/>
        <w:ind w:hanging="2325"/>
        <w:jc w:val="both"/>
        <w:rPr>
          <w:rFonts w:ascii="Calibri" w:hAnsi="Calibri" w:cs="Calibri"/>
          <w:sz w:val="22"/>
          <w:szCs w:val="22"/>
        </w:rPr>
      </w:pPr>
      <w:r w:rsidRPr="007765C9">
        <w:rPr>
          <w:rFonts w:ascii="Calibri" w:hAnsi="Calibri" w:cs="Calibri"/>
          <w:sz w:val="22"/>
          <w:szCs w:val="22"/>
        </w:rPr>
        <w:t>podniesienie</w:t>
      </w:r>
      <w:r w:rsidRPr="007765C9">
        <w:rPr>
          <w:rFonts w:ascii="Calibri" w:eastAsia="Arial" w:hAnsi="Calibri" w:cs="Calibri"/>
          <w:sz w:val="22"/>
          <w:szCs w:val="22"/>
        </w:rPr>
        <w:t xml:space="preserve"> </w:t>
      </w:r>
      <w:r w:rsidRPr="007765C9">
        <w:rPr>
          <w:rFonts w:ascii="Calibri" w:hAnsi="Calibri" w:cs="Calibri"/>
          <w:sz w:val="22"/>
          <w:szCs w:val="22"/>
        </w:rPr>
        <w:t>wydajności</w:t>
      </w:r>
      <w:r w:rsidRPr="007765C9">
        <w:rPr>
          <w:rFonts w:ascii="Calibri" w:eastAsia="Arial" w:hAnsi="Calibri" w:cs="Calibri"/>
          <w:sz w:val="22"/>
          <w:szCs w:val="22"/>
        </w:rPr>
        <w:t xml:space="preserve"> </w:t>
      </w:r>
      <w:r w:rsidR="00001328" w:rsidRPr="007765C9">
        <w:rPr>
          <w:rFonts w:ascii="Calibri" w:hAnsi="Calibri" w:cs="Calibri"/>
          <w:sz w:val="22"/>
          <w:szCs w:val="22"/>
        </w:rPr>
        <w:t>urządzeń lub wykonanego obiektu budowlanego,</w:t>
      </w:r>
    </w:p>
    <w:p w14:paraId="6E422FCD" w14:textId="77777777" w:rsidR="00F2658A" w:rsidRPr="007765C9" w:rsidRDefault="00F2658A" w:rsidP="00F2658A">
      <w:pPr>
        <w:numPr>
          <w:ilvl w:val="2"/>
          <w:numId w:val="14"/>
        </w:numPr>
        <w:shd w:val="clear" w:color="auto" w:fill="FFFFFF"/>
        <w:tabs>
          <w:tab w:val="clear" w:pos="2685"/>
          <w:tab w:val="num" w:pos="720"/>
        </w:tabs>
        <w:autoSpaceDE w:val="0"/>
        <w:ind w:hanging="2325"/>
        <w:jc w:val="both"/>
        <w:rPr>
          <w:rFonts w:ascii="Calibri" w:hAnsi="Calibri" w:cs="Calibri"/>
          <w:sz w:val="22"/>
          <w:szCs w:val="22"/>
        </w:rPr>
      </w:pPr>
      <w:r w:rsidRPr="007765C9">
        <w:rPr>
          <w:rFonts w:ascii="Calibri" w:hAnsi="Calibri" w:cs="Calibri"/>
          <w:sz w:val="22"/>
          <w:szCs w:val="22"/>
        </w:rPr>
        <w:t>podniesienie</w:t>
      </w:r>
      <w:r w:rsidRPr="007765C9">
        <w:rPr>
          <w:rFonts w:ascii="Calibri" w:eastAsia="Arial" w:hAnsi="Calibri" w:cs="Calibri"/>
          <w:sz w:val="22"/>
          <w:szCs w:val="22"/>
        </w:rPr>
        <w:t xml:space="preserve"> </w:t>
      </w:r>
      <w:r w:rsidRPr="007765C9">
        <w:rPr>
          <w:rFonts w:ascii="Calibri" w:hAnsi="Calibri" w:cs="Calibri"/>
          <w:sz w:val="22"/>
          <w:szCs w:val="22"/>
        </w:rPr>
        <w:t>bezpieczeństwa</w:t>
      </w:r>
      <w:r w:rsidRPr="007765C9">
        <w:rPr>
          <w:rFonts w:ascii="Calibri" w:eastAsia="Arial" w:hAnsi="Calibri" w:cs="Calibri"/>
          <w:sz w:val="22"/>
          <w:szCs w:val="22"/>
        </w:rPr>
        <w:t xml:space="preserve"> </w:t>
      </w:r>
      <w:r w:rsidRPr="007765C9">
        <w:rPr>
          <w:rFonts w:ascii="Calibri" w:hAnsi="Calibri" w:cs="Calibri"/>
          <w:sz w:val="22"/>
          <w:szCs w:val="22"/>
        </w:rPr>
        <w:t>wykonywania</w:t>
      </w:r>
      <w:r w:rsidRPr="007765C9">
        <w:rPr>
          <w:rFonts w:ascii="Calibri" w:eastAsia="Arial" w:hAnsi="Calibri" w:cs="Calibri"/>
          <w:sz w:val="22"/>
          <w:szCs w:val="22"/>
        </w:rPr>
        <w:t xml:space="preserve"> </w:t>
      </w:r>
      <w:r w:rsidR="00001328" w:rsidRPr="007765C9">
        <w:rPr>
          <w:rFonts w:ascii="Calibri" w:hAnsi="Calibri" w:cs="Calibri"/>
          <w:sz w:val="22"/>
          <w:szCs w:val="22"/>
        </w:rPr>
        <w:t xml:space="preserve">robót lub wykonanego obiektu budowlanego, </w:t>
      </w:r>
    </w:p>
    <w:p w14:paraId="7C30CF91" w14:textId="77777777" w:rsidR="00F2658A" w:rsidRPr="007765C9" w:rsidRDefault="00F2658A" w:rsidP="00F2658A">
      <w:pPr>
        <w:numPr>
          <w:ilvl w:val="2"/>
          <w:numId w:val="14"/>
        </w:numPr>
        <w:shd w:val="clear" w:color="auto" w:fill="FFFFFF"/>
        <w:tabs>
          <w:tab w:val="clear" w:pos="2685"/>
          <w:tab w:val="num" w:pos="720"/>
        </w:tabs>
        <w:autoSpaceDE w:val="0"/>
        <w:ind w:hanging="2325"/>
        <w:jc w:val="both"/>
        <w:rPr>
          <w:rFonts w:ascii="Calibri" w:hAnsi="Calibri" w:cs="Calibri"/>
          <w:sz w:val="22"/>
          <w:szCs w:val="22"/>
        </w:rPr>
      </w:pPr>
      <w:r w:rsidRPr="007765C9">
        <w:rPr>
          <w:rFonts w:ascii="Calibri" w:hAnsi="Calibri" w:cs="Calibri"/>
          <w:sz w:val="22"/>
          <w:szCs w:val="22"/>
        </w:rPr>
        <w:t>usprawnienia</w:t>
      </w:r>
      <w:r w:rsidRPr="007765C9">
        <w:rPr>
          <w:rFonts w:ascii="Calibri" w:eastAsia="Arial" w:hAnsi="Calibri" w:cs="Calibri"/>
          <w:sz w:val="22"/>
          <w:szCs w:val="22"/>
        </w:rPr>
        <w:t xml:space="preserve"> w realizacji przedmiotu umowy lub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trakcie</w:t>
      </w:r>
      <w:r w:rsidRPr="007765C9">
        <w:rPr>
          <w:rFonts w:ascii="Calibri" w:eastAsia="Arial" w:hAnsi="Calibri" w:cs="Calibri"/>
          <w:sz w:val="22"/>
          <w:szCs w:val="22"/>
        </w:rPr>
        <w:t xml:space="preserve"> </w:t>
      </w:r>
      <w:r w:rsidRPr="007765C9">
        <w:rPr>
          <w:rFonts w:ascii="Calibri" w:hAnsi="Calibri" w:cs="Calibri"/>
          <w:sz w:val="22"/>
          <w:szCs w:val="22"/>
        </w:rPr>
        <w:t>użytkowania</w:t>
      </w:r>
      <w:r w:rsidRPr="007765C9">
        <w:rPr>
          <w:rFonts w:ascii="Calibri" w:eastAsia="Arial" w:hAnsi="Calibri" w:cs="Calibri"/>
          <w:sz w:val="22"/>
          <w:szCs w:val="22"/>
        </w:rPr>
        <w:t xml:space="preserve"> </w:t>
      </w:r>
      <w:r w:rsidRPr="007765C9">
        <w:rPr>
          <w:rFonts w:ascii="Calibri" w:hAnsi="Calibri" w:cs="Calibri"/>
          <w:sz w:val="22"/>
          <w:szCs w:val="22"/>
        </w:rPr>
        <w:t>obiektu,</w:t>
      </w:r>
    </w:p>
    <w:p w14:paraId="7797F6DE" w14:textId="77777777" w:rsidR="00F2658A" w:rsidRPr="007765C9" w:rsidRDefault="00F2658A" w:rsidP="00F2658A">
      <w:pPr>
        <w:numPr>
          <w:ilvl w:val="2"/>
          <w:numId w:val="14"/>
        </w:numPr>
        <w:shd w:val="clear" w:color="auto" w:fill="FFFFFF"/>
        <w:tabs>
          <w:tab w:val="clear" w:pos="2685"/>
          <w:tab w:val="num" w:pos="720"/>
        </w:tabs>
        <w:autoSpaceDE w:val="0"/>
        <w:ind w:left="720"/>
        <w:jc w:val="both"/>
        <w:rPr>
          <w:rFonts w:ascii="Calibri" w:hAnsi="Calibri" w:cs="Calibri"/>
          <w:sz w:val="22"/>
          <w:szCs w:val="22"/>
        </w:rPr>
      </w:pPr>
      <w:r w:rsidRPr="007765C9">
        <w:rPr>
          <w:rFonts w:ascii="Calibri" w:hAnsi="Calibri" w:cs="Calibri"/>
          <w:sz w:val="22"/>
          <w:szCs w:val="22"/>
        </w:rPr>
        <w:t>opóźnienia,</w:t>
      </w:r>
      <w:r w:rsidRPr="007765C9">
        <w:rPr>
          <w:rFonts w:ascii="Calibri" w:eastAsia="Arial" w:hAnsi="Calibri" w:cs="Calibri"/>
          <w:sz w:val="22"/>
          <w:szCs w:val="22"/>
        </w:rPr>
        <w:t xml:space="preserve"> </w:t>
      </w:r>
      <w:r w:rsidRPr="007765C9">
        <w:rPr>
          <w:rFonts w:ascii="Calibri" w:hAnsi="Calibri" w:cs="Calibri"/>
          <w:sz w:val="22"/>
          <w:szCs w:val="22"/>
        </w:rPr>
        <w:t>utrudnienia,</w:t>
      </w:r>
      <w:r w:rsidRPr="007765C9">
        <w:rPr>
          <w:rFonts w:ascii="Calibri" w:eastAsia="Arial" w:hAnsi="Calibri" w:cs="Calibri"/>
          <w:sz w:val="22"/>
          <w:szCs w:val="22"/>
        </w:rPr>
        <w:t xml:space="preserve"> </w:t>
      </w:r>
      <w:r w:rsidRPr="007765C9">
        <w:rPr>
          <w:rFonts w:ascii="Calibri" w:hAnsi="Calibri" w:cs="Calibri"/>
          <w:sz w:val="22"/>
          <w:szCs w:val="22"/>
        </w:rPr>
        <w:t>zawieszenia</w:t>
      </w:r>
      <w:r w:rsidRPr="007765C9">
        <w:rPr>
          <w:rFonts w:ascii="Calibri" w:eastAsia="Arial" w:hAnsi="Calibri" w:cs="Calibri"/>
          <w:sz w:val="22"/>
          <w:szCs w:val="22"/>
        </w:rPr>
        <w:t xml:space="preserve"> </w:t>
      </w:r>
      <w:r w:rsidRPr="007765C9">
        <w:rPr>
          <w:rFonts w:ascii="Calibri" w:hAnsi="Calibri" w:cs="Calibri"/>
          <w:sz w:val="22"/>
          <w:szCs w:val="22"/>
        </w:rPr>
        <w:t>robót</w:t>
      </w:r>
      <w:r w:rsidRPr="007765C9">
        <w:rPr>
          <w:rFonts w:ascii="Calibri" w:eastAsia="Arial" w:hAnsi="Calibri" w:cs="Calibri"/>
          <w:sz w:val="22"/>
          <w:szCs w:val="22"/>
        </w:rPr>
        <w:t xml:space="preserve"> </w:t>
      </w:r>
      <w:r w:rsidRPr="007765C9">
        <w:rPr>
          <w:rFonts w:ascii="Calibri" w:hAnsi="Calibri" w:cs="Calibri"/>
          <w:sz w:val="22"/>
          <w:szCs w:val="22"/>
        </w:rPr>
        <w:t>lub</w:t>
      </w:r>
      <w:r w:rsidRPr="007765C9">
        <w:rPr>
          <w:rFonts w:ascii="Calibri" w:eastAsia="Arial" w:hAnsi="Calibri" w:cs="Calibri"/>
          <w:sz w:val="22"/>
          <w:szCs w:val="22"/>
        </w:rPr>
        <w:t xml:space="preserve"> </w:t>
      </w:r>
      <w:r w:rsidRPr="007765C9">
        <w:rPr>
          <w:rFonts w:ascii="Calibri" w:hAnsi="Calibri" w:cs="Calibri"/>
          <w:sz w:val="22"/>
          <w:szCs w:val="22"/>
        </w:rPr>
        <w:t>przeszkody</w:t>
      </w:r>
      <w:r w:rsidRPr="007765C9">
        <w:rPr>
          <w:rFonts w:ascii="Calibri" w:eastAsia="Arial" w:hAnsi="Calibri" w:cs="Calibri"/>
          <w:sz w:val="22"/>
          <w:szCs w:val="22"/>
        </w:rPr>
        <w:t xml:space="preserve"> </w:t>
      </w:r>
      <w:r w:rsidRPr="007765C9">
        <w:rPr>
          <w:rFonts w:ascii="Calibri" w:hAnsi="Calibri" w:cs="Calibri"/>
          <w:sz w:val="22"/>
          <w:szCs w:val="22"/>
        </w:rPr>
        <w:t>spowodowane przez</w:t>
      </w:r>
      <w:r w:rsidRPr="007765C9">
        <w:rPr>
          <w:rFonts w:ascii="Calibri" w:eastAsia="Arial" w:hAnsi="Calibri" w:cs="Calibri"/>
          <w:sz w:val="22"/>
          <w:szCs w:val="22"/>
        </w:rPr>
        <w:t xml:space="preserve"> </w:t>
      </w:r>
      <w:r w:rsidRPr="007765C9">
        <w:rPr>
          <w:rFonts w:ascii="Calibri" w:hAnsi="Calibri" w:cs="Calibri"/>
          <w:sz w:val="22"/>
          <w:szCs w:val="22"/>
        </w:rPr>
        <w:t>Zamawiającego lub</w:t>
      </w:r>
      <w:r w:rsidRPr="007765C9">
        <w:rPr>
          <w:rFonts w:ascii="Calibri" w:eastAsia="Arial" w:hAnsi="Calibri" w:cs="Calibri"/>
          <w:sz w:val="22"/>
          <w:szCs w:val="22"/>
        </w:rPr>
        <w:t xml:space="preserve"> </w:t>
      </w:r>
      <w:r w:rsidRPr="007765C9">
        <w:rPr>
          <w:rFonts w:ascii="Calibri" w:hAnsi="Calibri" w:cs="Calibri"/>
          <w:sz w:val="22"/>
          <w:szCs w:val="22"/>
        </w:rPr>
        <w:t>innego</w:t>
      </w:r>
      <w:r w:rsidRPr="007765C9">
        <w:rPr>
          <w:rFonts w:ascii="Calibri" w:eastAsia="Arial" w:hAnsi="Calibri" w:cs="Calibri"/>
          <w:sz w:val="22"/>
          <w:szCs w:val="22"/>
        </w:rPr>
        <w:t xml:space="preserve"> </w:t>
      </w:r>
      <w:r w:rsidRPr="007765C9">
        <w:rPr>
          <w:rFonts w:ascii="Calibri" w:hAnsi="Calibri" w:cs="Calibri"/>
          <w:sz w:val="22"/>
          <w:szCs w:val="22"/>
        </w:rPr>
        <w:t>wykonawcę</w:t>
      </w:r>
      <w:r w:rsidRPr="007765C9">
        <w:rPr>
          <w:rFonts w:ascii="Calibri" w:eastAsia="Arial" w:hAnsi="Calibri" w:cs="Calibri"/>
          <w:sz w:val="22"/>
          <w:szCs w:val="22"/>
        </w:rPr>
        <w:t xml:space="preserve"> </w:t>
      </w:r>
      <w:r w:rsidRPr="007765C9">
        <w:rPr>
          <w:rFonts w:ascii="Calibri" w:hAnsi="Calibri" w:cs="Calibri"/>
          <w:sz w:val="22"/>
          <w:szCs w:val="22"/>
        </w:rPr>
        <w:t>zatrudnio</w:t>
      </w:r>
      <w:r w:rsidRPr="007765C9">
        <w:rPr>
          <w:rFonts w:ascii="Calibri" w:hAnsi="Calibri" w:cs="Calibri"/>
          <w:sz w:val="22"/>
          <w:szCs w:val="22"/>
        </w:rPr>
        <w:softHyphen/>
        <w:t>nego</w:t>
      </w:r>
      <w:r w:rsidRPr="007765C9">
        <w:rPr>
          <w:rFonts w:ascii="Calibri" w:eastAsia="Arial" w:hAnsi="Calibri" w:cs="Calibri"/>
          <w:sz w:val="22"/>
          <w:szCs w:val="22"/>
        </w:rPr>
        <w:t xml:space="preserve"> </w:t>
      </w:r>
      <w:r w:rsidRPr="007765C9">
        <w:rPr>
          <w:rFonts w:ascii="Calibri" w:hAnsi="Calibri" w:cs="Calibri"/>
          <w:sz w:val="22"/>
          <w:szCs w:val="22"/>
        </w:rPr>
        <w:t>przez</w:t>
      </w:r>
      <w:r w:rsidRPr="007765C9">
        <w:rPr>
          <w:rFonts w:ascii="Calibri" w:eastAsia="Arial" w:hAnsi="Calibri" w:cs="Calibri"/>
          <w:sz w:val="22"/>
          <w:szCs w:val="22"/>
        </w:rPr>
        <w:t xml:space="preserve"> </w:t>
      </w:r>
      <w:r w:rsidRPr="007765C9">
        <w:rPr>
          <w:rFonts w:ascii="Calibri" w:hAnsi="Calibri" w:cs="Calibri"/>
          <w:sz w:val="22"/>
          <w:szCs w:val="22"/>
        </w:rPr>
        <w:t>Zamawiającego</w:t>
      </w:r>
      <w:r w:rsidRPr="007765C9">
        <w:rPr>
          <w:rFonts w:ascii="Calibri" w:eastAsia="Arial" w:hAnsi="Calibri" w:cs="Calibri"/>
          <w:sz w:val="22"/>
          <w:szCs w:val="22"/>
        </w:rPr>
        <w:t xml:space="preserve"> </w:t>
      </w:r>
      <w:r w:rsidRPr="007765C9">
        <w:rPr>
          <w:rFonts w:ascii="Calibri" w:hAnsi="Calibri" w:cs="Calibri"/>
          <w:sz w:val="22"/>
          <w:szCs w:val="22"/>
        </w:rPr>
        <w:t>na</w:t>
      </w:r>
      <w:r w:rsidRPr="007765C9">
        <w:rPr>
          <w:rFonts w:ascii="Calibri" w:eastAsia="Arial" w:hAnsi="Calibri" w:cs="Calibri"/>
          <w:sz w:val="22"/>
          <w:szCs w:val="22"/>
        </w:rPr>
        <w:t xml:space="preserve"> </w:t>
      </w:r>
      <w:r w:rsidRPr="007765C9">
        <w:rPr>
          <w:rFonts w:ascii="Calibri" w:hAnsi="Calibri" w:cs="Calibri"/>
          <w:sz w:val="22"/>
          <w:szCs w:val="22"/>
        </w:rPr>
        <w:t>terenie</w:t>
      </w:r>
      <w:r w:rsidRPr="007765C9">
        <w:rPr>
          <w:rFonts w:ascii="Calibri" w:eastAsia="Arial" w:hAnsi="Calibri" w:cs="Calibri"/>
          <w:sz w:val="22"/>
          <w:szCs w:val="22"/>
        </w:rPr>
        <w:t xml:space="preserve"> </w:t>
      </w:r>
      <w:r w:rsidRPr="007765C9">
        <w:rPr>
          <w:rFonts w:ascii="Calibri" w:hAnsi="Calibri" w:cs="Calibri"/>
          <w:sz w:val="22"/>
          <w:szCs w:val="22"/>
        </w:rPr>
        <w:t>budowy,</w:t>
      </w:r>
    </w:p>
    <w:p w14:paraId="1BE692F8" w14:textId="77777777" w:rsidR="00F2658A" w:rsidRPr="007765C9" w:rsidRDefault="00F2658A" w:rsidP="00F2658A">
      <w:pPr>
        <w:numPr>
          <w:ilvl w:val="2"/>
          <w:numId w:val="14"/>
        </w:numPr>
        <w:shd w:val="clear" w:color="auto" w:fill="FFFFFF"/>
        <w:tabs>
          <w:tab w:val="clear" w:pos="2685"/>
          <w:tab w:val="num" w:pos="720"/>
        </w:tabs>
        <w:autoSpaceDE w:val="0"/>
        <w:ind w:left="720"/>
        <w:jc w:val="both"/>
        <w:rPr>
          <w:rFonts w:ascii="Calibri" w:hAnsi="Calibri" w:cs="Calibri"/>
          <w:sz w:val="22"/>
          <w:szCs w:val="22"/>
        </w:rPr>
      </w:pPr>
      <w:r w:rsidRPr="007765C9">
        <w:rPr>
          <w:rFonts w:ascii="Calibri" w:hAnsi="Calibri" w:cs="Calibri"/>
          <w:sz w:val="22"/>
          <w:szCs w:val="22"/>
        </w:rPr>
        <w:t>wystąpienie</w:t>
      </w:r>
      <w:r w:rsidRPr="007765C9">
        <w:rPr>
          <w:rFonts w:ascii="Calibri" w:eastAsia="Arial" w:hAnsi="Calibri" w:cs="Calibri"/>
          <w:sz w:val="22"/>
          <w:szCs w:val="22"/>
        </w:rPr>
        <w:t xml:space="preserve"> </w:t>
      </w:r>
      <w:r w:rsidRPr="007765C9">
        <w:rPr>
          <w:rFonts w:ascii="Calibri" w:hAnsi="Calibri" w:cs="Calibri"/>
          <w:sz w:val="22"/>
          <w:szCs w:val="22"/>
        </w:rPr>
        <w:t>niebezpieczeństwa</w:t>
      </w:r>
      <w:r w:rsidRPr="007765C9">
        <w:rPr>
          <w:rFonts w:ascii="Calibri" w:eastAsia="Arial" w:hAnsi="Calibri" w:cs="Calibri"/>
          <w:sz w:val="22"/>
          <w:szCs w:val="22"/>
        </w:rPr>
        <w:t xml:space="preserve"> </w:t>
      </w:r>
      <w:r w:rsidRPr="007765C9">
        <w:rPr>
          <w:rFonts w:ascii="Calibri" w:hAnsi="Calibri" w:cs="Calibri"/>
          <w:sz w:val="22"/>
          <w:szCs w:val="22"/>
        </w:rPr>
        <w:t>kolizji</w:t>
      </w:r>
      <w:r w:rsidRPr="007765C9">
        <w:rPr>
          <w:rFonts w:ascii="Calibri" w:eastAsia="Arial" w:hAnsi="Calibri" w:cs="Calibri"/>
          <w:sz w:val="22"/>
          <w:szCs w:val="22"/>
        </w:rPr>
        <w:t xml:space="preserve"> </w:t>
      </w:r>
      <w:r w:rsidRPr="007765C9">
        <w:rPr>
          <w:rFonts w:ascii="Calibri" w:hAnsi="Calibri" w:cs="Calibri"/>
          <w:sz w:val="22"/>
          <w:szCs w:val="22"/>
        </w:rPr>
        <w:t>z</w:t>
      </w:r>
      <w:r w:rsidRPr="007765C9">
        <w:rPr>
          <w:rFonts w:ascii="Calibri" w:eastAsia="Arial" w:hAnsi="Calibri" w:cs="Calibri"/>
          <w:sz w:val="22"/>
          <w:szCs w:val="22"/>
        </w:rPr>
        <w:t xml:space="preserve"> </w:t>
      </w:r>
      <w:r w:rsidRPr="007765C9">
        <w:rPr>
          <w:rFonts w:ascii="Calibri" w:hAnsi="Calibri" w:cs="Calibri"/>
          <w:sz w:val="22"/>
          <w:szCs w:val="22"/>
        </w:rPr>
        <w:t>planowanymi</w:t>
      </w:r>
      <w:r w:rsidRPr="007765C9">
        <w:rPr>
          <w:rFonts w:ascii="Calibri" w:eastAsia="Arial" w:hAnsi="Calibri" w:cs="Calibri"/>
          <w:sz w:val="22"/>
          <w:szCs w:val="22"/>
        </w:rPr>
        <w:t xml:space="preserve"> </w:t>
      </w:r>
      <w:r w:rsidRPr="007765C9">
        <w:rPr>
          <w:rFonts w:ascii="Calibri" w:hAnsi="Calibri" w:cs="Calibri"/>
          <w:sz w:val="22"/>
          <w:szCs w:val="22"/>
        </w:rPr>
        <w:t>lub</w:t>
      </w:r>
      <w:r w:rsidRPr="007765C9">
        <w:rPr>
          <w:rFonts w:ascii="Calibri" w:eastAsia="Arial" w:hAnsi="Calibri" w:cs="Calibri"/>
          <w:sz w:val="22"/>
          <w:szCs w:val="22"/>
        </w:rPr>
        <w:t xml:space="preserve"> </w:t>
      </w:r>
      <w:r w:rsidRPr="007765C9">
        <w:rPr>
          <w:rFonts w:ascii="Calibri" w:hAnsi="Calibri" w:cs="Calibri"/>
          <w:sz w:val="22"/>
          <w:szCs w:val="22"/>
        </w:rPr>
        <w:t>równolegle</w:t>
      </w:r>
      <w:r w:rsidRPr="007765C9">
        <w:rPr>
          <w:rFonts w:ascii="Calibri" w:eastAsia="Arial" w:hAnsi="Calibri" w:cs="Calibri"/>
          <w:sz w:val="22"/>
          <w:szCs w:val="22"/>
        </w:rPr>
        <w:t xml:space="preserve"> </w:t>
      </w:r>
      <w:r w:rsidRPr="007765C9">
        <w:rPr>
          <w:rFonts w:ascii="Calibri" w:hAnsi="Calibri" w:cs="Calibri"/>
          <w:sz w:val="22"/>
          <w:szCs w:val="22"/>
        </w:rPr>
        <w:t>prowadzonymi</w:t>
      </w:r>
      <w:r w:rsidRPr="007765C9">
        <w:rPr>
          <w:rFonts w:ascii="Calibri" w:eastAsia="Arial" w:hAnsi="Calibri" w:cs="Calibri"/>
          <w:sz w:val="22"/>
          <w:szCs w:val="22"/>
        </w:rPr>
        <w:t xml:space="preserve"> </w:t>
      </w:r>
      <w:r w:rsidRPr="007765C9">
        <w:rPr>
          <w:rFonts w:ascii="Calibri" w:hAnsi="Calibri" w:cs="Calibri"/>
          <w:sz w:val="22"/>
          <w:szCs w:val="22"/>
        </w:rPr>
        <w:t>przez</w:t>
      </w:r>
      <w:r w:rsidRPr="007765C9">
        <w:rPr>
          <w:rFonts w:ascii="Calibri" w:eastAsia="Arial" w:hAnsi="Calibri" w:cs="Calibri"/>
          <w:sz w:val="22"/>
          <w:szCs w:val="22"/>
        </w:rPr>
        <w:t xml:space="preserve"> </w:t>
      </w:r>
      <w:r w:rsidRPr="007765C9">
        <w:rPr>
          <w:rFonts w:ascii="Calibri" w:hAnsi="Calibri" w:cs="Calibri"/>
          <w:sz w:val="22"/>
          <w:szCs w:val="22"/>
        </w:rPr>
        <w:t>inne</w:t>
      </w:r>
      <w:r w:rsidRPr="007765C9">
        <w:rPr>
          <w:rFonts w:ascii="Calibri" w:eastAsia="Arial" w:hAnsi="Calibri" w:cs="Calibri"/>
          <w:sz w:val="22"/>
          <w:szCs w:val="22"/>
        </w:rPr>
        <w:t xml:space="preserve"> </w:t>
      </w:r>
      <w:r w:rsidRPr="007765C9">
        <w:rPr>
          <w:rFonts w:ascii="Calibri" w:hAnsi="Calibri" w:cs="Calibri"/>
          <w:sz w:val="22"/>
          <w:szCs w:val="22"/>
        </w:rPr>
        <w:t>podmioty</w:t>
      </w:r>
      <w:r w:rsidRPr="007765C9">
        <w:rPr>
          <w:rFonts w:ascii="Calibri" w:eastAsia="Arial" w:hAnsi="Calibri" w:cs="Calibri"/>
          <w:sz w:val="22"/>
          <w:szCs w:val="22"/>
        </w:rPr>
        <w:t xml:space="preserve"> </w:t>
      </w:r>
      <w:r w:rsidRPr="007765C9">
        <w:rPr>
          <w:rFonts w:ascii="Calibri" w:hAnsi="Calibri" w:cs="Calibri"/>
          <w:sz w:val="22"/>
          <w:szCs w:val="22"/>
        </w:rPr>
        <w:t>inwestycjami</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zakresie</w:t>
      </w:r>
      <w:r w:rsidRPr="007765C9">
        <w:rPr>
          <w:rFonts w:ascii="Calibri" w:eastAsia="Arial" w:hAnsi="Calibri" w:cs="Calibri"/>
          <w:sz w:val="22"/>
          <w:szCs w:val="22"/>
        </w:rPr>
        <w:t xml:space="preserve"> </w:t>
      </w:r>
      <w:r w:rsidRPr="007765C9">
        <w:rPr>
          <w:rFonts w:ascii="Calibri" w:hAnsi="Calibri" w:cs="Calibri"/>
          <w:sz w:val="22"/>
          <w:szCs w:val="22"/>
        </w:rPr>
        <w:t>niezbędnym</w:t>
      </w:r>
      <w:r w:rsidRPr="007765C9">
        <w:rPr>
          <w:rFonts w:ascii="Calibri" w:eastAsia="Arial" w:hAnsi="Calibri" w:cs="Calibri"/>
          <w:sz w:val="22"/>
          <w:szCs w:val="22"/>
        </w:rPr>
        <w:t xml:space="preserve"> </w:t>
      </w:r>
      <w:r w:rsidRPr="007765C9">
        <w:rPr>
          <w:rFonts w:ascii="Calibri" w:hAnsi="Calibri" w:cs="Calibri"/>
          <w:sz w:val="22"/>
          <w:szCs w:val="22"/>
        </w:rPr>
        <w:t>do</w:t>
      </w:r>
      <w:r w:rsidRPr="007765C9">
        <w:rPr>
          <w:rFonts w:ascii="Calibri" w:eastAsia="Arial" w:hAnsi="Calibri" w:cs="Calibri"/>
          <w:sz w:val="22"/>
          <w:szCs w:val="22"/>
        </w:rPr>
        <w:t xml:space="preserve"> </w:t>
      </w:r>
      <w:r w:rsidRPr="007765C9">
        <w:rPr>
          <w:rFonts w:ascii="Calibri" w:hAnsi="Calibri" w:cs="Calibri"/>
          <w:sz w:val="22"/>
          <w:szCs w:val="22"/>
        </w:rPr>
        <w:t>uniknięcia</w:t>
      </w:r>
      <w:r w:rsidRPr="007765C9">
        <w:rPr>
          <w:rFonts w:ascii="Calibri" w:eastAsia="Arial" w:hAnsi="Calibri" w:cs="Calibri"/>
          <w:sz w:val="22"/>
          <w:szCs w:val="22"/>
        </w:rPr>
        <w:t xml:space="preserve"> </w:t>
      </w:r>
      <w:r w:rsidRPr="007765C9">
        <w:rPr>
          <w:rFonts w:ascii="Calibri" w:hAnsi="Calibri" w:cs="Calibri"/>
          <w:sz w:val="22"/>
          <w:szCs w:val="22"/>
        </w:rPr>
        <w:t>lub</w:t>
      </w:r>
      <w:r w:rsidRPr="007765C9">
        <w:rPr>
          <w:rFonts w:ascii="Calibri" w:eastAsia="Arial" w:hAnsi="Calibri" w:cs="Calibri"/>
          <w:sz w:val="22"/>
          <w:szCs w:val="22"/>
        </w:rPr>
        <w:t xml:space="preserve"> </w:t>
      </w:r>
      <w:r w:rsidRPr="007765C9">
        <w:rPr>
          <w:rFonts w:ascii="Calibri" w:hAnsi="Calibri" w:cs="Calibri"/>
          <w:sz w:val="22"/>
          <w:szCs w:val="22"/>
        </w:rPr>
        <w:t>usunięcia</w:t>
      </w:r>
      <w:r w:rsidRPr="007765C9">
        <w:rPr>
          <w:rFonts w:ascii="Calibri" w:eastAsia="Arial" w:hAnsi="Calibri" w:cs="Calibri"/>
          <w:sz w:val="22"/>
          <w:szCs w:val="22"/>
        </w:rPr>
        <w:t xml:space="preserve"> </w:t>
      </w:r>
      <w:r w:rsidRPr="007765C9">
        <w:rPr>
          <w:rFonts w:ascii="Calibri" w:hAnsi="Calibri" w:cs="Calibri"/>
          <w:sz w:val="22"/>
          <w:szCs w:val="22"/>
        </w:rPr>
        <w:t>tych</w:t>
      </w:r>
      <w:r w:rsidRPr="007765C9">
        <w:rPr>
          <w:rFonts w:ascii="Calibri" w:eastAsia="Arial" w:hAnsi="Calibri" w:cs="Calibri"/>
          <w:sz w:val="22"/>
          <w:szCs w:val="22"/>
        </w:rPr>
        <w:t xml:space="preserve"> </w:t>
      </w:r>
      <w:r w:rsidRPr="007765C9">
        <w:rPr>
          <w:rFonts w:ascii="Calibri" w:hAnsi="Calibri" w:cs="Calibri"/>
          <w:sz w:val="22"/>
          <w:szCs w:val="22"/>
        </w:rPr>
        <w:t>kolizji,</w:t>
      </w:r>
    </w:p>
    <w:p w14:paraId="77A0F25B" w14:textId="77777777" w:rsidR="00F2658A" w:rsidRPr="007765C9" w:rsidRDefault="00F2658A" w:rsidP="00F2658A">
      <w:pPr>
        <w:numPr>
          <w:ilvl w:val="2"/>
          <w:numId w:val="14"/>
        </w:numPr>
        <w:shd w:val="clear" w:color="auto" w:fill="FFFFFF"/>
        <w:tabs>
          <w:tab w:val="clear" w:pos="2685"/>
          <w:tab w:val="num" w:pos="720"/>
        </w:tabs>
        <w:autoSpaceDE w:val="0"/>
        <w:ind w:left="720"/>
        <w:jc w:val="both"/>
        <w:rPr>
          <w:rFonts w:ascii="Calibri" w:hAnsi="Calibri" w:cs="Calibri"/>
          <w:sz w:val="22"/>
          <w:szCs w:val="22"/>
        </w:rPr>
      </w:pPr>
      <w:r w:rsidRPr="007765C9">
        <w:rPr>
          <w:rFonts w:ascii="Calibri" w:hAnsi="Calibri" w:cs="Calibri"/>
          <w:sz w:val="22"/>
          <w:szCs w:val="22"/>
        </w:rPr>
        <w:t>wystąpienia</w:t>
      </w:r>
      <w:r w:rsidRPr="007765C9">
        <w:rPr>
          <w:rFonts w:ascii="Calibri" w:eastAsia="Arial" w:hAnsi="Calibri" w:cs="Calibri"/>
          <w:sz w:val="22"/>
          <w:szCs w:val="22"/>
        </w:rPr>
        <w:t xml:space="preserve"> </w:t>
      </w:r>
      <w:r w:rsidRPr="007765C9">
        <w:rPr>
          <w:rFonts w:ascii="Calibri" w:hAnsi="Calibri" w:cs="Calibri"/>
          <w:sz w:val="22"/>
          <w:szCs w:val="22"/>
        </w:rPr>
        <w:t>odbiegających</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sposób</w:t>
      </w:r>
      <w:r w:rsidRPr="007765C9">
        <w:rPr>
          <w:rFonts w:ascii="Calibri" w:eastAsia="Arial" w:hAnsi="Calibri" w:cs="Calibri"/>
          <w:sz w:val="22"/>
          <w:szCs w:val="22"/>
        </w:rPr>
        <w:t xml:space="preserve"> </w:t>
      </w:r>
      <w:r w:rsidRPr="007765C9">
        <w:rPr>
          <w:rFonts w:ascii="Calibri" w:hAnsi="Calibri" w:cs="Calibri"/>
          <w:sz w:val="22"/>
          <w:szCs w:val="22"/>
        </w:rPr>
        <w:t>istotny</w:t>
      </w:r>
      <w:r w:rsidRPr="007765C9">
        <w:rPr>
          <w:rFonts w:ascii="Calibri" w:eastAsia="Arial" w:hAnsi="Calibri" w:cs="Calibri"/>
          <w:sz w:val="22"/>
          <w:szCs w:val="22"/>
        </w:rPr>
        <w:t xml:space="preserve"> </w:t>
      </w:r>
      <w:r w:rsidRPr="007765C9">
        <w:rPr>
          <w:rFonts w:ascii="Calibri" w:hAnsi="Calibri" w:cs="Calibri"/>
          <w:sz w:val="22"/>
          <w:szCs w:val="22"/>
        </w:rPr>
        <w:t>od</w:t>
      </w:r>
      <w:r w:rsidRPr="007765C9">
        <w:rPr>
          <w:rFonts w:ascii="Calibri" w:eastAsia="Arial" w:hAnsi="Calibri" w:cs="Calibri"/>
          <w:sz w:val="22"/>
          <w:szCs w:val="22"/>
        </w:rPr>
        <w:t xml:space="preserve"> </w:t>
      </w:r>
      <w:r w:rsidRPr="007765C9">
        <w:rPr>
          <w:rFonts w:ascii="Calibri" w:hAnsi="Calibri" w:cs="Calibri"/>
          <w:sz w:val="22"/>
          <w:szCs w:val="22"/>
        </w:rPr>
        <w:t>przyjętych</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dokumentacji technicznej określonej               w </w:t>
      </w:r>
      <w:r w:rsidRPr="007765C9">
        <w:rPr>
          <w:rFonts w:ascii="Calibri" w:hAnsi="Calibri" w:cs="Calibri"/>
          <w:sz w:val="22"/>
          <w:szCs w:val="22"/>
        </w:rPr>
        <w:t>§</w:t>
      </w:r>
      <w:r w:rsidRPr="007765C9">
        <w:rPr>
          <w:rFonts w:ascii="Calibri" w:eastAsia="Arial" w:hAnsi="Calibri" w:cs="Calibri"/>
          <w:sz w:val="22"/>
          <w:szCs w:val="22"/>
        </w:rPr>
        <w:t xml:space="preserve"> 1 ust. 2 umowy warunków terenu budowy,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szczególności</w:t>
      </w:r>
      <w:r w:rsidRPr="007765C9">
        <w:rPr>
          <w:rFonts w:ascii="Calibri" w:eastAsia="Arial" w:hAnsi="Calibri" w:cs="Calibri"/>
          <w:sz w:val="22"/>
          <w:szCs w:val="22"/>
        </w:rPr>
        <w:t xml:space="preserve"> </w:t>
      </w:r>
      <w:r w:rsidRPr="007765C9">
        <w:rPr>
          <w:rFonts w:ascii="Calibri" w:hAnsi="Calibri" w:cs="Calibri"/>
          <w:sz w:val="22"/>
          <w:szCs w:val="22"/>
        </w:rPr>
        <w:t>napotkania</w:t>
      </w:r>
      <w:r w:rsidRPr="007765C9">
        <w:rPr>
          <w:rFonts w:ascii="Calibri" w:eastAsia="Arial" w:hAnsi="Calibri" w:cs="Calibri"/>
          <w:sz w:val="22"/>
          <w:szCs w:val="22"/>
        </w:rPr>
        <w:t xml:space="preserve"> </w:t>
      </w:r>
      <w:r w:rsidRPr="007765C9">
        <w:rPr>
          <w:rFonts w:ascii="Calibri" w:hAnsi="Calibri" w:cs="Calibri"/>
          <w:sz w:val="22"/>
          <w:szCs w:val="22"/>
        </w:rPr>
        <w:t>niezinwentaryzowanych</w:t>
      </w:r>
      <w:r w:rsidRPr="007765C9">
        <w:rPr>
          <w:rFonts w:ascii="Calibri" w:eastAsia="Arial" w:hAnsi="Calibri" w:cs="Calibri"/>
          <w:sz w:val="22"/>
          <w:szCs w:val="22"/>
        </w:rPr>
        <w:t xml:space="preserve"> </w:t>
      </w:r>
      <w:r w:rsidRPr="007765C9">
        <w:rPr>
          <w:rFonts w:ascii="Calibri" w:hAnsi="Calibri" w:cs="Calibri"/>
          <w:sz w:val="22"/>
          <w:szCs w:val="22"/>
        </w:rPr>
        <w:t>lub</w:t>
      </w:r>
      <w:r w:rsidRPr="007765C9">
        <w:rPr>
          <w:rFonts w:ascii="Calibri" w:eastAsia="Arial" w:hAnsi="Calibri" w:cs="Calibri"/>
          <w:sz w:val="22"/>
          <w:szCs w:val="22"/>
        </w:rPr>
        <w:t xml:space="preserve"> </w:t>
      </w:r>
      <w:r w:rsidRPr="007765C9">
        <w:rPr>
          <w:rFonts w:ascii="Calibri" w:hAnsi="Calibri" w:cs="Calibri"/>
          <w:sz w:val="22"/>
          <w:szCs w:val="22"/>
        </w:rPr>
        <w:t>błędnie</w:t>
      </w:r>
      <w:r w:rsidRPr="007765C9">
        <w:rPr>
          <w:rFonts w:ascii="Calibri" w:eastAsia="Arial" w:hAnsi="Calibri" w:cs="Calibri"/>
          <w:sz w:val="22"/>
          <w:szCs w:val="22"/>
        </w:rPr>
        <w:t xml:space="preserve"> </w:t>
      </w:r>
      <w:r w:rsidRPr="007765C9">
        <w:rPr>
          <w:rFonts w:ascii="Calibri" w:hAnsi="Calibri" w:cs="Calibri"/>
          <w:sz w:val="22"/>
          <w:szCs w:val="22"/>
        </w:rPr>
        <w:t>zinwentaryzowanych</w:t>
      </w:r>
      <w:r w:rsidRPr="007765C9">
        <w:rPr>
          <w:rFonts w:ascii="Calibri" w:eastAsia="Arial" w:hAnsi="Calibri" w:cs="Calibri"/>
          <w:sz w:val="22"/>
          <w:szCs w:val="22"/>
        </w:rPr>
        <w:t xml:space="preserve"> </w:t>
      </w:r>
      <w:r w:rsidRPr="007765C9">
        <w:rPr>
          <w:rFonts w:ascii="Calibri" w:hAnsi="Calibri" w:cs="Calibri"/>
          <w:sz w:val="22"/>
          <w:szCs w:val="22"/>
        </w:rPr>
        <w:t>sieci,</w:t>
      </w:r>
      <w:r w:rsidRPr="007765C9">
        <w:rPr>
          <w:rFonts w:ascii="Calibri" w:eastAsia="Arial" w:hAnsi="Calibri" w:cs="Calibri"/>
          <w:sz w:val="22"/>
          <w:szCs w:val="22"/>
        </w:rPr>
        <w:t xml:space="preserve"> </w:t>
      </w:r>
      <w:r w:rsidRPr="007765C9">
        <w:rPr>
          <w:rFonts w:ascii="Calibri" w:hAnsi="Calibri" w:cs="Calibri"/>
          <w:sz w:val="22"/>
          <w:szCs w:val="22"/>
        </w:rPr>
        <w:t>instalacji</w:t>
      </w:r>
      <w:r w:rsidRPr="007765C9">
        <w:rPr>
          <w:rFonts w:ascii="Calibri" w:eastAsia="Arial" w:hAnsi="Calibri" w:cs="Calibri"/>
          <w:sz w:val="22"/>
          <w:szCs w:val="22"/>
        </w:rPr>
        <w:t xml:space="preserve"> </w:t>
      </w:r>
      <w:r w:rsidRPr="007765C9">
        <w:rPr>
          <w:rFonts w:ascii="Calibri" w:hAnsi="Calibri" w:cs="Calibri"/>
          <w:sz w:val="22"/>
          <w:szCs w:val="22"/>
        </w:rPr>
        <w:t>lub</w:t>
      </w:r>
      <w:r w:rsidRPr="007765C9">
        <w:rPr>
          <w:rFonts w:ascii="Calibri" w:eastAsia="Arial" w:hAnsi="Calibri" w:cs="Calibri"/>
          <w:sz w:val="22"/>
          <w:szCs w:val="22"/>
        </w:rPr>
        <w:t xml:space="preserve"> </w:t>
      </w:r>
      <w:r w:rsidRPr="007765C9">
        <w:rPr>
          <w:rFonts w:ascii="Calibri" w:hAnsi="Calibri" w:cs="Calibri"/>
          <w:sz w:val="22"/>
          <w:szCs w:val="22"/>
        </w:rPr>
        <w:t>innych</w:t>
      </w:r>
      <w:r w:rsidRPr="007765C9">
        <w:rPr>
          <w:rFonts w:ascii="Calibri" w:eastAsia="Arial" w:hAnsi="Calibri" w:cs="Calibri"/>
          <w:sz w:val="22"/>
          <w:szCs w:val="22"/>
        </w:rPr>
        <w:t xml:space="preserve"> </w:t>
      </w:r>
      <w:r w:rsidRPr="007765C9">
        <w:rPr>
          <w:rFonts w:ascii="Calibri" w:hAnsi="Calibri" w:cs="Calibri"/>
          <w:sz w:val="22"/>
          <w:szCs w:val="22"/>
        </w:rPr>
        <w:t>obiektów</w:t>
      </w:r>
      <w:r w:rsidRPr="007765C9">
        <w:rPr>
          <w:rFonts w:ascii="Calibri" w:eastAsia="Arial" w:hAnsi="Calibri" w:cs="Calibri"/>
          <w:sz w:val="22"/>
          <w:szCs w:val="22"/>
        </w:rPr>
        <w:t xml:space="preserve"> </w:t>
      </w:r>
      <w:r w:rsidRPr="007765C9">
        <w:rPr>
          <w:rFonts w:ascii="Calibri" w:hAnsi="Calibri" w:cs="Calibri"/>
          <w:sz w:val="22"/>
          <w:szCs w:val="22"/>
        </w:rPr>
        <w:t>budowlanych,</w:t>
      </w:r>
    </w:p>
    <w:p w14:paraId="747E8B16" w14:textId="77777777" w:rsidR="00F2658A" w:rsidRPr="007765C9" w:rsidRDefault="00F2658A" w:rsidP="00F2658A">
      <w:pPr>
        <w:numPr>
          <w:ilvl w:val="2"/>
          <w:numId w:val="14"/>
        </w:numPr>
        <w:shd w:val="clear" w:color="auto" w:fill="FFFFFF"/>
        <w:tabs>
          <w:tab w:val="clear" w:pos="2685"/>
          <w:tab w:val="num" w:pos="720"/>
        </w:tabs>
        <w:autoSpaceDE w:val="0"/>
        <w:ind w:left="720"/>
        <w:jc w:val="both"/>
        <w:rPr>
          <w:rFonts w:ascii="Calibri" w:hAnsi="Calibri" w:cs="Calibri"/>
          <w:sz w:val="22"/>
          <w:szCs w:val="22"/>
        </w:rPr>
      </w:pPr>
      <w:r w:rsidRPr="007765C9">
        <w:rPr>
          <w:rFonts w:ascii="Calibri" w:hAnsi="Calibri" w:cs="Calibri"/>
          <w:sz w:val="22"/>
          <w:szCs w:val="22"/>
        </w:rPr>
        <w:t xml:space="preserve">działania organów administracji lub gestorów sieci skutkujących niezależnym od Wykonawcy wydłużeniem terminów </w:t>
      </w:r>
      <w:r w:rsidR="00C818FB" w:rsidRPr="007765C9">
        <w:rPr>
          <w:rFonts w:ascii="Calibri" w:hAnsi="Calibri" w:cs="Calibri"/>
          <w:sz w:val="22"/>
          <w:szCs w:val="22"/>
        </w:rPr>
        <w:t xml:space="preserve">realizacji określonych czynności objętych zakresem umowy, </w:t>
      </w:r>
      <w:r w:rsidRPr="007765C9">
        <w:rPr>
          <w:rFonts w:ascii="Calibri" w:hAnsi="Calibri" w:cs="Calibri"/>
          <w:sz w:val="22"/>
          <w:szCs w:val="22"/>
        </w:rPr>
        <w:t>wydawania decyzji, zezwoleń, uzgodnień lub odmową wydania przez w/w podmioty wymaganych decyzji, zezwoleń, uzgodnień itp.,</w:t>
      </w:r>
    </w:p>
    <w:p w14:paraId="35AAB8EA" w14:textId="77777777" w:rsidR="007909E8" w:rsidRPr="007765C9" w:rsidRDefault="00F2658A" w:rsidP="007909E8">
      <w:pPr>
        <w:numPr>
          <w:ilvl w:val="2"/>
          <w:numId w:val="14"/>
        </w:numPr>
        <w:shd w:val="clear" w:color="auto" w:fill="FFFFFF"/>
        <w:tabs>
          <w:tab w:val="clear" w:pos="2685"/>
          <w:tab w:val="num" w:pos="720"/>
        </w:tabs>
        <w:autoSpaceDE w:val="0"/>
        <w:ind w:left="720"/>
        <w:jc w:val="both"/>
        <w:rPr>
          <w:rFonts w:ascii="Calibri" w:hAnsi="Calibri" w:cs="Calibri"/>
          <w:sz w:val="22"/>
          <w:szCs w:val="22"/>
        </w:rPr>
      </w:pPr>
      <w:r w:rsidRPr="007765C9">
        <w:rPr>
          <w:rFonts w:ascii="Calibri" w:hAnsi="Calibri" w:cs="Calibri"/>
          <w:sz w:val="22"/>
          <w:szCs w:val="22"/>
        </w:rPr>
        <w:t>zmiany przepisów prawa,</w:t>
      </w:r>
    </w:p>
    <w:p w14:paraId="7184AE77" w14:textId="77777777" w:rsidR="009F1ED3" w:rsidRPr="007765C9" w:rsidRDefault="00F2658A" w:rsidP="009F1ED3">
      <w:pPr>
        <w:numPr>
          <w:ilvl w:val="2"/>
          <w:numId w:val="14"/>
        </w:numPr>
        <w:shd w:val="clear" w:color="auto" w:fill="FFFFFF"/>
        <w:tabs>
          <w:tab w:val="clear" w:pos="2685"/>
          <w:tab w:val="num" w:pos="720"/>
        </w:tabs>
        <w:autoSpaceDE w:val="0"/>
        <w:ind w:left="720"/>
        <w:jc w:val="both"/>
        <w:rPr>
          <w:rFonts w:ascii="Calibri" w:hAnsi="Calibri" w:cs="Calibri"/>
          <w:sz w:val="22"/>
          <w:szCs w:val="22"/>
        </w:rPr>
      </w:pPr>
      <w:r w:rsidRPr="007765C9">
        <w:rPr>
          <w:rFonts w:ascii="Calibri" w:hAnsi="Calibri" w:cs="Calibri"/>
          <w:sz w:val="22"/>
          <w:szCs w:val="22"/>
        </w:rPr>
        <w:t>siła</w:t>
      </w:r>
      <w:r w:rsidRPr="007765C9">
        <w:rPr>
          <w:rFonts w:ascii="Calibri" w:eastAsia="Arial" w:hAnsi="Calibri" w:cs="Calibri"/>
          <w:sz w:val="22"/>
          <w:szCs w:val="22"/>
        </w:rPr>
        <w:t xml:space="preserve"> </w:t>
      </w:r>
      <w:r w:rsidR="00587B6B" w:rsidRPr="007765C9">
        <w:rPr>
          <w:rFonts w:ascii="Calibri" w:hAnsi="Calibri" w:cs="Calibri"/>
          <w:sz w:val="22"/>
          <w:szCs w:val="22"/>
        </w:rPr>
        <w:t xml:space="preserve">wyższa </w:t>
      </w:r>
      <w:r w:rsidR="007909E8" w:rsidRPr="007765C9">
        <w:rPr>
          <w:rFonts w:ascii="Calibri" w:hAnsi="Calibri" w:cs="Calibri"/>
          <w:sz w:val="22"/>
          <w:szCs w:val="22"/>
        </w:rPr>
        <w:t>przez którą rozumie się z</w:t>
      </w:r>
      <w:r w:rsidR="007909E8" w:rsidRPr="007765C9">
        <w:rPr>
          <w:rFonts w:ascii="Calibri" w:hAnsi="Calibri" w:cs="Calibri"/>
          <w:iCs/>
          <w:sz w:val="22"/>
          <w:szCs w:val="22"/>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007909E8" w:rsidRPr="007765C9">
        <w:rPr>
          <w:rFonts w:ascii="Calibri" w:hAnsi="Calibri" w:cs="Calibri"/>
          <w:sz w:val="22"/>
          <w:szCs w:val="22"/>
        </w:rPr>
        <w:t xml:space="preserve"> i które nie mogły być znane w terminie złożenia oferty na podstawie której zawarto umowę. W szczególności</w:t>
      </w:r>
      <w:r w:rsidR="007909E8" w:rsidRPr="007765C9">
        <w:rPr>
          <w:rFonts w:ascii="Calibri" w:hAnsi="Calibri" w:cs="Calibri"/>
          <w:iCs/>
          <w:sz w:val="22"/>
          <w:szCs w:val="22"/>
          <w:shd w:val="clear" w:color="auto" w:fill="FFFFFF"/>
        </w:rPr>
        <w:t xml:space="preserve"> przez siłę wyższą rozumie się zdarzenia lub połączenie zdarzeń takich jak: pożar, powódź, atak terrorystyczny, klęski żywiołowe, pandemi</w:t>
      </w:r>
      <w:r w:rsidR="007909E8" w:rsidRPr="007765C9">
        <w:rPr>
          <w:rFonts w:ascii="Calibri" w:hAnsi="Calibri" w:cs="Calibri"/>
          <w:sz w:val="22"/>
          <w:szCs w:val="22"/>
          <w:shd w:val="clear" w:color="auto" w:fill="FFFFFF"/>
        </w:rPr>
        <w:t>e i epidemie, akt władzy publicznej któremu należy się bezwzględnie podporządkować, wydarzenia powodujące nadzwyczajne zaburzenia życia zbiorowego.</w:t>
      </w:r>
      <w:r w:rsidR="007909E8" w:rsidRPr="007765C9">
        <w:rPr>
          <w:rFonts w:ascii="Calibri" w:hAnsi="Calibri" w:cs="Calibri"/>
          <w:i/>
          <w:sz w:val="22"/>
          <w:szCs w:val="22"/>
          <w:shd w:val="clear" w:color="auto" w:fill="FFFFFF"/>
        </w:rPr>
        <w:t xml:space="preserve"> </w:t>
      </w:r>
    </w:p>
    <w:p w14:paraId="0A25F3AF" w14:textId="77777777" w:rsidR="00C818FB" w:rsidRPr="007765C9" w:rsidRDefault="00C818FB" w:rsidP="009F1ED3">
      <w:pPr>
        <w:numPr>
          <w:ilvl w:val="2"/>
          <w:numId w:val="14"/>
        </w:numPr>
        <w:shd w:val="clear" w:color="auto" w:fill="FFFFFF"/>
        <w:tabs>
          <w:tab w:val="clear" w:pos="2685"/>
          <w:tab w:val="num" w:pos="720"/>
        </w:tabs>
        <w:autoSpaceDE w:val="0"/>
        <w:ind w:left="720"/>
        <w:jc w:val="both"/>
        <w:rPr>
          <w:rFonts w:ascii="Calibri" w:hAnsi="Calibri" w:cs="Calibri"/>
          <w:sz w:val="22"/>
          <w:szCs w:val="22"/>
        </w:rPr>
      </w:pPr>
      <w:r w:rsidRPr="007765C9">
        <w:rPr>
          <w:rFonts w:ascii="Calibri" w:hAnsi="Calibri" w:cs="Calibri"/>
          <w:sz w:val="22"/>
          <w:szCs w:val="22"/>
          <w:shd w:val="clear" w:color="auto" w:fill="FFFFFF"/>
          <w:lang w:eastAsia="pl-PL"/>
        </w:rPr>
        <w:t>okoliczności związane z wystąpieniem COVID-19 wpływające na należyte wykonanie umowy, o ile taki wpływ wystąpił lub może wystąpić.</w:t>
      </w:r>
    </w:p>
    <w:p w14:paraId="6D023C24" w14:textId="77777777" w:rsidR="0097173B" w:rsidRPr="007765C9" w:rsidRDefault="004F4CA4" w:rsidP="0097173B">
      <w:pPr>
        <w:numPr>
          <w:ilvl w:val="3"/>
          <w:numId w:val="14"/>
        </w:numPr>
        <w:shd w:val="clear" w:color="auto" w:fill="FFFFFF"/>
        <w:tabs>
          <w:tab w:val="clear" w:pos="3225"/>
        </w:tabs>
        <w:autoSpaceDE w:val="0"/>
        <w:ind w:left="851" w:hanging="284"/>
        <w:jc w:val="both"/>
        <w:rPr>
          <w:rFonts w:ascii="Calibri" w:hAnsi="Calibri" w:cs="Calibri"/>
          <w:sz w:val="22"/>
          <w:szCs w:val="22"/>
        </w:rPr>
      </w:pPr>
      <w:r w:rsidRPr="007765C9">
        <w:rPr>
          <w:rFonts w:ascii="Calibri" w:hAnsi="Calibri" w:cs="Calibri"/>
          <w:sz w:val="22"/>
          <w:szCs w:val="22"/>
        </w:rPr>
        <w:t>Wykonawca nie będzie uprawniony do żadnego przedłużenia terminu wykonania umowy jeżeli zmiana jest wymuszona uchybieniem czy naruszeniem umowy przez Wykonawcę.</w:t>
      </w:r>
    </w:p>
    <w:p w14:paraId="09CA1A6E" w14:textId="77777777" w:rsidR="0097173B" w:rsidRPr="007765C9" w:rsidRDefault="0097173B" w:rsidP="0097173B">
      <w:pPr>
        <w:numPr>
          <w:ilvl w:val="3"/>
          <w:numId w:val="14"/>
        </w:numPr>
        <w:shd w:val="clear" w:color="auto" w:fill="FFFFFF"/>
        <w:tabs>
          <w:tab w:val="clear" w:pos="3225"/>
        </w:tabs>
        <w:autoSpaceDE w:val="0"/>
        <w:ind w:left="851" w:hanging="284"/>
        <w:jc w:val="both"/>
        <w:rPr>
          <w:rFonts w:ascii="Calibri" w:hAnsi="Calibri" w:cs="Calibri"/>
          <w:sz w:val="22"/>
          <w:szCs w:val="22"/>
        </w:rPr>
      </w:pPr>
      <w:r w:rsidRPr="007765C9">
        <w:rPr>
          <w:rFonts w:ascii="Calibri" w:hAnsi="Calibri" w:cs="Calibri"/>
          <w:bCs/>
          <w:sz w:val="22"/>
          <w:szCs w:val="22"/>
        </w:rPr>
        <w:t>Ewentualne ograniczenia zakresu umowy nie mogą przekroczyć 50% całkowitego zakresu umowy.</w:t>
      </w:r>
    </w:p>
    <w:p w14:paraId="2964B06D" w14:textId="77777777" w:rsidR="00B800FD" w:rsidRPr="007765C9" w:rsidRDefault="00B800FD" w:rsidP="004F4CA4">
      <w:pPr>
        <w:pStyle w:val="Tekstpodstawowy"/>
        <w:rPr>
          <w:rFonts w:ascii="Calibri" w:hAnsi="Calibri" w:cs="Calibri"/>
          <w:i/>
          <w:sz w:val="22"/>
          <w:szCs w:val="22"/>
        </w:rPr>
      </w:pPr>
    </w:p>
    <w:p w14:paraId="16D0FD7F" w14:textId="77777777" w:rsidR="004F4CA4" w:rsidRPr="007765C9" w:rsidRDefault="004F4CA4" w:rsidP="004F4CA4">
      <w:pPr>
        <w:jc w:val="center"/>
        <w:rPr>
          <w:rFonts w:ascii="Calibri" w:hAnsi="Calibri" w:cs="Calibri"/>
          <w:b/>
          <w:sz w:val="22"/>
          <w:szCs w:val="22"/>
        </w:rPr>
      </w:pPr>
      <w:r w:rsidRPr="007765C9">
        <w:rPr>
          <w:rFonts w:ascii="Calibri" w:hAnsi="Calibri" w:cs="Calibri"/>
          <w:b/>
          <w:sz w:val="22"/>
          <w:szCs w:val="22"/>
        </w:rPr>
        <w:t>§</w:t>
      </w:r>
      <w:r w:rsidRPr="007765C9">
        <w:rPr>
          <w:rFonts w:ascii="Calibri" w:eastAsia="Arial" w:hAnsi="Calibri" w:cs="Calibri"/>
          <w:b/>
          <w:sz w:val="22"/>
          <w:szCs w:val="22"/>
        </w:rPr>
        <w:t xml:space="preserve"> </w:t>
      </w:r>
      <w:r w:rsidRPr="007765C9">
        <w:rPr>
          <w:rFonts w:ascii="Calibri" w:hAnsi="Calibri" w:cs="Calibri"/>
          <w:b/>
          <w:sz w:val="22"/>
          <w:szCs w:val="22"/>
        </w:rPr>
        <w:t>3</w:t>
      </w:r>
    </w:p>
    <w:p w14:paraId="6A99B7F1" w14:textId="77777777" w:rsidR="0035469A" w:rsidRPr="007765C9" w:rsidRDefault="0035469A" w:rsidP="0035469A">
      <w:pPr>
        <w:pStyle w:val="Tekstpodstawowy"/>
        <w:rPr>
          <w:rFonts w:ascii="Calibri" w:hAnsi="Calibri" w:cs="Calibri"/>
          <w:i/>
          <w:sz w:val="22"/>
          <w:szCs w:val="22"/>
        </w:rPr>
      </w:pPr>
      <w:r w:rsidRPr="007765C9">
        <w:rPr>
          <w:rFonts w:ascii="Calibri" w:hAnsi="Calibri" w:cs="Calibri"/>
          <w:i/>
          <w:sz w:val="22"/>
          <w:szCs w:val="22"/>
        </w:rPr>
        <w:t>Termin realizacji umowy</w:t>
      </w:r>
    </w:p>
    <w:p w14:paraId="26328B58" w14:textId="77777777" w:rsidR="004F4CA4" w:rsidRPr="007765C9" w:rsidRDefault="004F4CA4" w:rsidP="004F4CA4">
      <w:pPr>
        <w:numPr>
          <w:ilvl w:val="0"/>
          <w:numId w:val="15"/>
        </w:numPr>
        <w:tabs>
          <w:tab w:val="clear" w:pos="1785"/>
          <w:tab w:val="num" w:pos="360"/>
        </w:tabs>
        <w:ind w:hanging="1785"/>
        <w:jc w:val="both"/>
        <w:rPr>
          <w:rFonts w:ascii="Calibri" w:eastAsia="Arial" w:hAnsi="Calibri" w:cs="Calibri"/>
          <w:sz w:val="22"/>
          <w:szCs w:val="22"/>
        </w:rPr>
      </w:pPr>
      <w:r w:rsidRPr="007765C9">
        <w:rPr>
          <w:rFonts w:ascii="Calibri" w:eastAsia="Arial" w:hAnsi="Calibri" w:cs="Calibri"/>
          <w:sz w:val="22"/>
          <w:szCs w:val="22"/>
        </w:rPr>
        <w:t>Termin rozpoczęcia przedmiotu umowy ustala się na</w:t>
      </w:r>
      <w:r w:rsidRPr="007765C9">
        <w:rPr>
          <w:rFonts w:ascii="Calibri" w:eastAsia="Arial" w:hAnsi="Calibri" w:cs="Calibri"/>
          <w:b/>
          <w:bCs/>
          <w:sz w:val="22"/>
          <w:szCs w:val="22"/>
        </w:rPr>
        <w:t xml:space="preserve">: </w:t>
      </w:r>
      <w:r w:rsidR="00CA4003" w:rsidRPr="007765C9">
        <w:rPr>
          <w:rFonts w:ascii="Calibri" w:eastAsia="Arial" w:hAnsi="Calibri" w:cs="Calibri"/>
          <w:b/>
          <w:bCs/>
          <w:sz w:val="22"/>
          <w:szCs w:val="22"/>
        </w:rPr>
        <w:t xml:space="preserve">…………… </w:t>
      </w:r>
      <w:r w:rsidRPr="007765C9">
        <w:rPr>
          <w:rFonts w:ascii="Calibri" w:hAnsi="Calibri" w:cs="Calibri"/>
          <w:b/>
          <w:bCs/>
          <w:sz w:val="22"/>
          <w:szCs w:val="22"/>
        </w:rPr>
        <w:t xml:space="preserve"> r</w:t>
      </w:r>
      <w:r w:rsidRPr="007765C9">
        <w:rPr>
          <w:rFonts w:ascii="Calibri" w:hAnsi="Calibri" w:cs="Calibri"/>
          <w:bCs/>
          <w:sz w:val="22"/>
          <w:szCs w:val="22"/>
        </w:rPr>
        <w:t xml:space="preserve">. </w:t>
      </w:r>
    </w:p>
    <w:p w14:paraId="21904143" w14:textId="26EDCA7C" w:rsidR="003E3008" w:rsidRPr="007765C9" w:rsidRDefault="004F4CA4" w:rsidP="005A1F8B">
      <w:pPr>
        <w:numPr>
          <w:ilvl w:val="0"/>
          <w:numId w:val="15"/>
        </w:numPr>
        <w:tabs>
          <w:tab w:val="clear" w:pos="1785"/>
          <w:tab w:val="num" w:pos="360"/>
        </w:tabs>
        <w:ind w:left="360"/>
        <w:jc w:val="both"/>
        <w:rPr>
          <w:rFonts w:ascii="Calibri" w:eastAsia="Arial" w:hAnsi="Calibri" w:cs="Calibri"/>
          <w:sz w:val="22"/>
          <w:szCs w:val="22"/>
        </w:rPr>
      </w:pPr>
      <w:r w:rsidRPr="007765C9">
        <w:rPr>
          <w:rFonts w:ascii="Calibri" w:hAnsi="Calibri" w:cs="Calibri"/>
          <w:sz w:val="22"/>
          <w:szCs w:val="22"/>
        </w:rPr>
        <w:t>Termin</w:t>
      </w:r>
      <w:r w:rsidRPr="007765C9">
        <w:rPr>
          <w:rFonts w:ascii="Calibri" w:eastAsia="Arial" w:hAnsi="Calibri" w:cs="Calibri"/>
          <w:sz w:val="22"/>
          <w:szCs w:val="22"/>
        </w:rPr>
        <w:t xml:space="preserve"> </w:t>
      </w:r>
      <w:r w:rsidRPr="007765C9">
        <w:rPr>
          <w:rFonts w:ascii="Calibri" w:hAnsi="Calibri" w:cs="Calibri"/>
          <w:sz w:val="22"/>
          <w:szCs w:val="22"/>
        </w:rPr>
        <w:t>zakończenia</w:t>
      </w:r>
      <w:r w:rsidRPr="007765C9">
        <w:rPr>
          <w:rFonts w:ascii="Calibri" w:eastAsia="Arial" w:hAnsi="Calibri" w:cs="Calibri"/>
          <w:sz w:val="22"/>
          <w:szCs w:val="22"/>
        </w:rPr>
        <w:t xml:space="preserve"> całości </w:t>
      </w:r>
      <w:r w:rsidRPr="007765C9">
        <w:rPr>
          <w:rFonts w:ascii="Calibri" w:hAnsi="Calibri" w:cs="Calibri"/>
          <w:sz w:val="22"/>
          <w:szCs w:val="22"/>
        </w:rPr>
        <w:t>przedmiotu</w:t>
      </w:r>
      <w:r w:rsidRPr="007765C9">
        <w:rPr>
          <w:rFonts w:ascii="Calibri" w:eastAsia="Arial" w:hAnsi="Calibri" w:cs="Calibri"/>
          <w:sz w:val="22"/>
          <w:szCs w:val="22"/>
        </w:rPr>
        <w:t xml:space="preserve"> </w:t>
      </w:r>
      <w:r w:rsidRPr="007765C9">
        <w:rPr>
          <w:rFonts w:ascii="Calibri" w:hAnsi="Calibri" w:cs="Calibri"/>
          <w:sz w:val="22"/>
          <w:szCs w:val="22"/>
        </w:rPr>
        <w:t>umowy</w:t>
      </w:r>
      <w:r w:rsidRPr="007765C9">
        <w:rPr>
          <w:rFonts w:ascii="Calibri" w:eastAsia="Arial" w:hAnsi="Calibri" w:cs="Calibri"/>
          <w:sz w:val="22"/>
          <w:szCs w:val="22"/>
        </w:rPr>
        <w:t xml:space="preserve"> </w:t>
      </w:r>
      <w:r w:rsidRPr="007765C9">
        <w:rPr>
          <w:rFonts w:ascii="Calibri" w:hAnsi="Calibri" w:cs="Calibri"/>
          <w:sz w:val="22"/>
          <w:szCs w:val="22"/>
        </w:rPr>
        <w:t>ustala</w:t>
      </w:r>
      <w:r w:rsidRPr="007765C9">
        <w:rPr>
          <w:rFonts w:ascii="Calibri" w:eastAsia="Arial" w:hAnsi="Calibri" w:cs="Calibri"/>
          <w:sz w:val="22"/>
          <w:szCs w:val="22"/>
        </w:rPr>
        <w:t xml:space="preserve"> </w:t>
      </w:r>
      <w:r w:rsidRPr="007765C9">
        <w:rPr>
          <w:rFonts w:ascii="Calibri" w:hAnsi="Calibri" w:cs="Calibri"/>
          <w:sz w:val="22"/>
          <w:szCs w:val="22"/>
        </w:rPr>
        <w:t>się</w:t>
      </w:r>
      <w:r w:rsidR="00C402BF" w:rsidRPr="007765C9">
        <w:rPr>
          <w:rFonts w:ascii="Calibri" w:hAnsi="Calibri" w:cs="Calibri"/>
          <w:b/>
          <w:sz w:val="22"/>
          <w:szCs w:val="22"/>
        </w:rPr>
        <w:t xml:space="preserve">: </w:t>
      </w:r>
      <w:r w:rsidR="005A1F8B" w:rsidRPr="007765C9">
        <w:rPr>
          <w:rFonts w:ascii="Calibri" w:hAnsi="Calibri" w:cs="Calibri"/>
          <w:b/>
          <w:sz w:val="22"/>
          <w:szCs w:val="22"/>
        </w:rPr>
        <w:t xml:space="preserve">do </w:t>
      </w:r>
      <w:r w:rsidR="00D43FF1" w:rsidRPr="007765C9">
        <w:rPr>
          <w:rFonts w:ascii="Calibri" w:hAnsi="Calibri" w:cs="Calibri"/>
          <w:b/>
          <w:sz w:val="22"/>
          <w:szCs w:val="22"/>
        </w:rPr>
        <w:t>40 dni</w:t>
      </w:r>
      <w:r w:rsidR="003E3008" w:rsidRPr="007765C9">
        <w:rPr>
          <w:rFonts w:ascii="Calibri" w:hAnsi="Calibri" w:cs="Calibri"/>
          <w:b/>
          <w:sz w:val="22"/>
          <w:szCs w:val="22"/>
        </w:rPr>
        <w:t xml:space="preserve"> od d</w:t>
      </w:r>
      <w:r w:rsidR="00D43FF1" w:rsidRPr="007765C9">
        <w:rPr>
          <w:rFonts w:ascii="Calibri" w:hAnsi="Calibri" w:cs="Calibri"/>
          <w:b/>
          <w:sz w:val="22"/>
          <w:szCs w:val="22"/>
        </w:rPr>
        <w:t>aty</w:t>
      </w:r>
      <w:r w:rsidR="003E3008" w:rsidRPr="007765C9">
        <w:rPr>
          <w:rFonts w:ascii="Calibri" w:hAnsi="Calibri" w:cs="Calibri"/>
          <w:b/>
          <w:sz w:val="22"/>
          <w:szCs w:val="22"/>
        </w:rPr>
        <w:t xml:space="preserve"> podpisania umowy</w:t>
      </w:r>
    </w:p>
    <w:p w14:paraId="5017EEFB" w14:textId="77777777" w:rsidR="004F4CA4" w:rsidRPr="007765C9" w:rsidRDefault="004F4CA4" w:rsidP="00471E0D">
      <w:pPr>
        <w:numPr>
          <w:ilvl w:val="0"/>
          <w:numId w:val="15"/>
        </w:numPr>
        <w:tabs>
          <w:tab w:val="clear" w:pos="1785"/>
          <w:tab w:val="num" w:pos="360"/>
        </w:tabs>
        <w:ind w:left="360"/>
        <w:jc w:val="both"/>
        <w:rPr>
          <w:rFonts w:ascii="Calibri" w:eastAsia="Arial" w:hAnsi="Calibri" w:cs="Calibri"/>
          <w:sz w:val="22"/>
          <w:szCs w:val="22"/>
        </w:rPr>
      </w:pPr>
      <w:r w:rsidRPr="007765C9">
        <w:rPr>
          <w:rFonts w:ascii="Calibri" w:hAnsi="Calibri" w:cs="Calibri"/>
          <w:sz w:val="22"/>
          <w:szCs w:val="22"/>
        </w:rPr>
        <w:t>Niezależnie od okoliczności opisanych w § 2 ust. 7 n</w:t>
      </w:r>
      <w:r w:rsidRPr="007765C9">
        <w:rPr>
          <w:rFonts w:ascii="Calibri" w:eastAsia="Arial" w:hAnsi="Calibri" w:cs="Calibri"/>
          <w:sz w:val="22"/>
          <w:szCs w:val="22"/>
        </w:rPr>
        <w:t xml:space="preserve">a </w:t>
      </w:r>
      <w:r w:rsidRPr="007765C9">
        <w:rPr>
          <w:rFonts w:ascii="Calibri" w:hAnsi="Calibri" w:cs="Calibri"/>
          <w:sz w:val="22"/>
          <w:szCs w:val="22"/>
        </w:rPr>
        <w:t>pisemn</w:t>
      </w:r>
      <w:r w:rsidRPr="007765C9">
        <w:rPr>
          <w:rFonts w:ascii="Calibri" w:eastAsia="Arial" w:hAnsi="Calibri" w:cs="Calibri"/>
          <w:sz w:val="22"/>
          <w:szCs w:val="22"/>
        </w:rPr>
        <w:t xml:space="preserve">y </w:t>
      </w:r>
      <w:r w:rsidRPr="007765C9">
        <w:rPr>
          <w:rFonts w:ascii="Calibri" w:hAnsi="Calibri" w:cs="Calibri"/>
          <w:sz w:val="22"/>
          <w:szCs w:val="22"/>
        </w:rPr>
        <w:t>wniose</w:t>
      </w:r>
      <w:r w:rsidRPr="007765C9">
        <w:rPr>
          <w:rFonts w:ascii="Calibri" w:eastAsia="Arial" w:hAnsi="Calibri" w:cs="Calibri"/>
          <w:sz w:val="22"/>
          <w:szCs w:val="22"/>
        </w:rPr>
        <w:t xml:space="preserve">k </w:t>
      </w:r>
      <w:r w:rsidRPr="007765C9">
        <w:rPr>
          <w:rFonts w:ascii="Calibri" w:hAnsi="Calibri" w:cs="Calibri"/>
          <w:sz w:val="22"/>
          <w:szCs w:val="22"/>
        </w:rPr>
        <w:t>Wykonawcy/Zamawiającego, sporządzony zgodnie z treścią § 2 ust. 5</w:t>
      </w:r>
      <w:r w:rsidRPr="007765C9">
        <w:rPr>
          <w:rFonts w:ascii="Calibri" w:eastAsia="Arial" w:hAnsi="Calibri" w:cs="Calibri"/>
          <w:sz w:val="22"/>
          <w:szCs w:val="22"/>
        </w:rPr>
        <w:t xml:space="preserve"> </w:t>
      </w:r>
      <w:r w:rsidRPr="007765C9">
        <w:rPr>
          <w:rFonts w:ascii="Calibri" w:hAnsi="Calibri" w:cs="Calibri"/>
          <w:sz w:val="22"/>
          <w:szCs w:val="22"/>
        </w:rPr>
        <w:t>moż</w:t>
      </w:r>
      <w:r w:rsidRPr="007765C9">
        <w:rPr>
          <w:rFonts w:ascii="Calibri" w:eastAsia="Arial" w:hAnsi="Calibri" w:cs="Calibri"/>
          <w:sz w:val="22"/>
          <w:szCs w:val="22"/>
        </w:rPr>
        <w:t xml:space="preserve">e </w:t>
      </w:r>
      <w:r w:rsidRPr="007765C9">
        <w:rPr>
          <w:rFonts w:ascii="Calibri" w:hAnsi="Calibri" w:cs="Calibri"/>
          <w:sz w:val="22"/>
          <w:szCs w:val="22"/>
        </w:rPr>
        <w:t>ule</w:t>
      </w:r>
      <w:r w:rsidRPr="007765C9">
        <w:rPr>
          <w:rFonts w:ascii="Calibri" w:eastAsia="Arial" w:hAnsi="Calibri" w:cs="Calibri"/>
          <w:sz w:val="22"/>
          <w:szCs w:val="22"/>
        </w:rPr>
        <w:t xml:space="preserve">c </w:t>
      </w:r>
      <w:r w:rsidRPr="007765C9">
        <w:rPr>
          <w:rFonts w:ascii="Calibri" w:hAnsi="Calibri" w:cs="Calibri"/>
          <w:sz w:val="22"/>
          <w:szCs w:val="22"/>
        </w:rPr>
        <w:t>wydłużeni</w:t>
      </w:r>
      <w:r w:rsidRPr="007765C9">
        <w:rPr>
          <w:rFonts w:ascii="Calibri" w:eastAsia="Arial" w:hAnsi="Calibri" w:cs="Calibri"/>
          <w:sz w:val="22"/>
          <w:szCs w:val="22"/>
        </w:rPr>
        <w:t xml:space="preserve">u </w:t>
      </w:r>
      <w:r w:rsidRPr="007765C9">
        <w:rPr>
          <w:rFonts w:ascii="Calibri" w:hAnsi="Calibri" w:cs="Calibri"/>
          <w:sz w:val="22"/>
          <w:szCs w:val="22"/>
        </w:rPr>
        <w:t>termi</w:t>
      </w:r>
      <w:r w:rsidRPr="007765C9">
        <w:rPr>
          <w:rFonts w:ascii="Calibri" w:eastAsia="Arial" w:hAnsi="Calibri" w:cs="Calibri"/>
          <w:sz w:val="22"/>
          <w:szCs w:val="22"/>
        </w:rPr>
        <w:t xml:space="preserve">n </w:t>
      </w:r>
      <w:r w:rsidRPr="007765C9">
        <w:rPr>
          <w:rFonts w:ascii="Calibri" w:hAnsi="Calibri" w:cs="Calibri"/>
          <w:sz w:val="22"/>
          <w:szCs w:val="22"/>
        </w:rPr>
        <w:t>zakończeni</w:t>
      </w:r>
      <w:r w:rsidRPr="007765C9">
        <w:rPr>
          <w:rFonts w:ascii="Calibri" w:eastAsia="Arial" w:hAnsi="Calibri" w:cs="Calibri"/>
          <w:sz w:val="22"/>
          <w:szCs w:val="22"/>
        </w:rPr>
        <w:t xml:space="preserve">a wykonania </w:t>
      </w:r>
      <w:r w:rsidRPr="007765C9">
        <w:rPr>
          <w:rFonts w:ascii="Calibri" w:hAnsi="Calibri" w:cs="Calibri"/>
          <w:sz w:val="22"/>
          <w:szCs w:val="22"/>
        </w:rPr>
        <w:t>przedmiot</w:t>
      </w:r>
      <w:r w:rsidRPr="007765C9">
        <w:rPr>
          <w:rFonts w:ascii="Calibri" w:eastAsia="Arial" w:hAnsi="Calibri" w:cs="Calibri"/>
          <w:sz w:val="22"/>
          <w:szCs w:val="22"/>
        </w:rPr>
        <w:t xml:space="preserve">u </w:t>
      </w:r>
      <w:r w:rsidRPr="007765C9">
        <w:rPr>
          <w:rFonts w:ascii="Calibri" w:hAnsi="Calibri" w:cs="Calibri"/>
          <w:sz w:val="22"/>
          <w:szCs w:val="22"/>
        </w:rPr>
        <w:t>umow</w:t>
      </w:r>
      <w:r w:rsidRPr="007765C9">
        <w:rPr>
          <w:rFonts w:ascii="Calibri" w:eastAsia="Arial" w:hAnsi="Calibri" w:cs="Calibri"/>
          <w:sz w:val="22"/>
          <w:szCs w:val="22"/>
        </w:rPr>
        <w:t xml:space="preserve">y </w:t>
      </w:r>
      <w:r w:rsidRPr="007765C9">
        <w:rPr>
          <w:rFonts w:ascii="Calibri" w:hAnsi="Calibri" w:cs="Calibri"/>
          <w:sz w:val="22"/>
          <w:szCs w:val="22"/>
        </w:rPr>
        <w:t>określon</w:t>
      </w:r>
      <w:r w:rsidRPr="007765C9">
        <w:rPr>
          <w:rFonts w:ascii="Calibri" w:eastAsia="Arial" w:hAnsi="Calibri" w:cs="Calibri"/>
          <w:sz w:val="22"/>
          <w:szCs w:val="22"/>
        </w:rPr>
        <w:t xml:space="preserve">y w </w:t>
      </w:r>
      <w:r w:rsidRPr="007765C9">
        <w:rPr>
          <w:rFonts w:ascii="Calibri" w:hAnsi="Calibri" w:cs="Calibri"/>
          <w:sz w:val="22"/>
          <w:szCs w:val="22"/>
        </w:rPr>
        <w:t>ust.</w:t>
      </w:r>
      <w:r w:rsidRPr="007765C9">
        <w:rPr>
          <w:rFonts w:ascii="Calibri" w:eastAsia="Arial" w:hAnsi="Calibri" w:cs="Calibri"/>
          <w:sz w:val="22"/>
          <w:szCs w:val="22"/>
        </w:rPr>
        <w:t xml:space="preserve"> 2 również</w:t>
      </w:r>
      <w:r w:rsidRPr="007765C9">
        <w:rPr>
          <w:rFonts w:ascii="Calibri" w:hAnsi="Calibri" w:cs="Calibri"/>
          <w:sz w:val="22"/>
          <w:szCs w:val="22"/>
        </w:rPr>
        <w:t xml:space="preserve"> </w:t>
      </w:r>
      <w:r w:rsidRPr="007765C9">
        <w:rPr>
          <w:rFonts w:ascii="Calibri" w:eastAsia="Arial" w:hAnsi="Calibri" w:cs="Calibri"/>
          <w:sz w:val="22"/>
          <w:szCs w:val="22"/>
        </w:rPr>
        <w:t xml:space="preserve">w </w:t>
      </w:r>
      <w:r w:rsidRPr="007765C9">
        <w:rPr>
          <w:rFonts w:ascii="Calibri" w:hAnsi="Calibri" w:cs="Calibri"/>
          <w:sz w:val="22"/>
          <w:szCs w:val="22"/>
        </w:rPr>
        <w:t>przypadku:</w:t>
      </w:r>
    </w:p>
    <w:p w14:paraId="4137EB39" w14:textId="77777777" w:rsidR="004F4CA4" w:rsidRPr="007765C9" w:rsidRDefault="004F4CA4" w:rsidP="004F4CA4">
      <w:pPr>
        <w:numPr>
          <w:ilvl w:val="1"/>
          <w:numId w:val="15"/>
        </w:numPr>
        <w:tabs>
          <w:tab w:val="clear" w:pos="1440"/>
          <w:tab w:val="num" w:pos="360"/>
        </w:tabs>
        <w:ind w:left="720"/>
        <w:jc w:val="both"/>
        <w:rPr>
          <w:rFonts w:ascii="Calibri" w:eastAsia="Arial" w:hAnsi="Calibri" w:cs="Calibri"/>
          <w:sz w:val="22"/>
          <w:szCs w:val="22"/>
        </w:rPr>
      </w:pPr>
      <w:r w:rsidRPr="007765C9">
        <w:rPr>
          <w:rFonts w:ascii="Calibri" w:hAnsi="Calibri" w:cs="Calibri"/>
          <w:sz w:val="22"/>
          <w:szCs w:val="22"/>
        </w:rPr>
        <w:t>zawieszenia</w:t>
      </w:r>
      <w:r w:rsidRPr="007765C9">
        <w:rPr>
          <w:rFonts w:ascii="Calibri" w:eastAsia="Arial" w:hAnsi="Calibri" w:cs="Calibri"/>
          <w:sz w:val="22"/>
          <w:szCs w:val="22"/>
        </w:rPr>
        <w:t xml:space="preserve"> </w:t>
      </w:r>
      <w:r w:rsidR="002E6FD9" w:rsidRPr="007765C9">
        <w:rPr>
          <w:rFonts w:ascii="Calibri" w:eastAsia="Arial" w:hAnsi="Calibri" w:cs="Calibri"/>
          <w:sz w:val="22"/>
          <w:szCs w:val="22"/>
        </w:rPr>
        <w:t xml:space="preserve">w całości lub w części </w:t>
      </w:r>
      <w:r w:rsidR="0097173B" w:rsidRPr="007765C9">
        <w:rPr>
          <w:rFonts w:ascii="Calibri" w:hAnsi="Calibri" w:cs="Calibri"/>
          <w:sz w:val="22"/>
          <w:szCs w:val="22"/>
        </w:rPr>
        <w:t>wykonywania umowy</w:t>
      </w:r>
      <w:r w:rsidRPr="007765C9">
        <w:rPr>
          <w:rFonts w:ascii="Calibri" w:eastAsia="Arial" w:hAnsi="Calibri" w:cs="Calibri"/>
          <w:sz w:val="22"/>
          <w:szCs w:val="22"/>
        </w:rPr>
        <w:t xml:space="preserve"> </w:t>
      </w:r>
      <w:r w:rsidRPr="007765C9">
        <w:rPr>
          <w:rFonts w:ascii="Calibri" w:hAnsi="Calibri" w:cs="Calibri"/>
          <w:sz w:val="22"/>
          <w:szCs w:val="22"/>
        </w:rPr>
        <w:t>przez</w:t>
      </w:r>
      <w:r w:rsidRPr="007765C9">
        <w:rPr>
          <w:rFonts w:ascii="Calibri" w:eastAsia="Arial" w:hAnsi="Calibri" w:cs="Calibri"/>
          <w:sz w:val="22"/>
          <w:szCs w:val="22"/>
        </w:rPr>
        <w:t xml:space="preserve"> </w:t>
      </w:r>
      <w:r w:rsidRPr="007765C9">
        <w:rPr>
          <w:rFonts w:ascii="Calibri" w:hAnsi="Calibri" w:cs="Calibri"/>
          <w:sz w:val="22"/>
          <w:szCs w:val="22"/>
        </w:rPr>
        <w:t>Zamawiającego</w:t>
      </w:r>
      <w:r w:rsidRPr="007765C9">
        <w:rPr>
          <w:rFonts w:ascii="Calibri" w:eastAsia="Arial" w:hAnsi="Calibri" w:cs="Calibri"/>
          <w:sz w:val="22"/>
          <w:szCs w:val="22"/>
        </w:rPr>
        <w:t xml:space="preserve"> </w:t>
      </w:r>
      <w:r w:rsidRPr="007765C9">
        <w:rPr>
          <w:rFonts w:ascii="Calibri" w:hAnsi="Calibri" w:cs="Calibri"/>
          <w:sz w:val="22"/>
          <w:szCs w:val="22"/>
        </w:rPr>
        <w:t>z</w:t>
      </w:r>
      <w:r w:rsidRPr="007765C9">
        <w:rPr>
          <w:rFonts w:ascii="Calibri" w:eastAsia="Arial" w:hAnsi="Calibri" w:cs="Calibri"/>
          <w:sz w:val="22"/>
          <w:szCs w:val="22"/>
        </w:rPr>
        <w:t xml:space="preserve"> </w:t>
      </w:r>
      <w:r w:rsidRPr="007765C9">
        <w:rPr>
          <w:rFonts w:ascii="Calibri" w:hAnsi="Calibri" w:cs="Calibri"/>
          <w:sz w:val="22"/>
          <w:szCs w:val="22"/>
        </w:rPr>
        <w:t>powodów</w:t>
      </w:r>
      <w:r w:rsidRPr="007765C9">
        <w:rPr>
          <w:rFonts w:ascii="Calibri" w:eastAsia="Arial" w:hAnsi="Calibri" w:cs="Calibri"/>
          <w:sz w:val="22"/>
          <w:szCs w:val="22"/>
        </w:rPr>
        <w:t xml:space="preserve"> </w:t>
      </w:r>
      <w:r w:rsidRPr="007765C9">
        <w:rPr>
          <w:rFonts w:ascii="Calibri" w:hAnsi="Calibri" w:cs="Calibri"/>
          <w:sz w:val="22"/>
          <w:szCs w:val="22"/>
        </w:rPr>
        <w:t>wystąpienia</w:t>
      </w:r>
      <w:r w:rsidRPr="007765C9">
        <w:rPr>
          <w:rFonts w:ascii="Calibri" w:eastAsia="Arial" w:hAnsi="Calibri" w:cs="Calibri"/>
          <w:sz w:val="22"/>
          <w:szCs w:val="22"/>
        </w:rPr>
        <w:t xml:space="preserve"> </w:t>
      </w:r>
      <w:r w:rsidRPr="007765C9">
        <w:rPr>
          <w:rFonts w:ascii="Calibri" w:hAnsi="Calibri" w:cs="Calibri"/>
          <w:sz w:val="22"/>
          <w:szCs w:val="22"/>
        </w:rPr>
        <w:t>przyczyn</w:t>
      </w:r>
      <w:r w:rsidRPr="007765C9">
        <w:rPr>
          <w:rFonts w:ascii="Calibri" w:eastAsia="Arial" w:hAnsi="Calibri" w:cs="Calibri"/>
          <w:sz w:val="22"/>
          <w:szCs w:val="22"/>
        </w:rPr>
        <w:t xml:space="preserve"> </w:t>
      </w:r>
      <w:r w:rsidRPr="007765C9">
        <w:rPr>
          <w:rFonts w:ascii="Calibri" w:hAnsi="Calibri" w:cs="Calibri"/>
          <w:sz w:val="22"/>
          <w:szCs w:val="22"/>
        </w:rPr>
        <w:t xml:space="preserve">technicznych, </w:t>
      </w:r>
      <w:r w:rsidR="001F5B0A" w:rsidRPr="007765C9">
        <w:rPr>
          <w:rFonts w:ascii="Calibri" w:hAnsi="Calibri" w:cs="Calibri"/>
          <w:sz w:val="22"/>
          <w:szCs w:val="22"/>
        </w:rPr>
        <w:t>formalnych</w:t>
      </w:r>
      <w:r w:rsidRPr="007765C9">
        <w:rPr>
          <w:rFonts w:ascii="Calibri" w:eastAsia="Arial" w:hAnsi="Calibri" w:cs="Calibri"/>
          <w:sz w:val="22"/>
          <w:szCs w:val="22"/>
        </w:rPr>
        <w:t xml:space="preserve"> </w:t>
      </w:r>
      <w:r w:rsidRPr="007765C9">
        <w:rPr>
          <w:rFonts w:ascii="Calibri" w:hAnsi="Calibri" w:cs="Calibri"/>
          <w:sz w:val="22"/>
          <w:szCs w:val="22"/>
        </w:rPr>
        <w:t>lub</w:t>
      </w:r>
      <w:r w:rsidRPr="007765C9">
        <w:rPr>
          <w:rFonts w:ascii="Calibri" w:eastAsia="Arial" w:hAnsi="Calibri" w:cs="Calibri"/>
          <w:sz w:val="22"/>
          <w:szCs w:val="22"/>
        </w:rPr>
        <w:t xml:space="preserve"> </w:t>
      </w:r>
      <w:r w:rsidRPr="007765C9">
        <w:rPr>
          <w:rFonts w:ascii="Calibri" w:hAnsi="Calibri" w:cs="Calibri"/>
          <w:sz w:val="22"/>
          <w:szCs w:val="22"/>
        </w:rPr>
        <w:t>organizacyjnych</w:t>
      </w:r>
      <w:r w:rsidRPr="007765C9">
        <w:rPr>
          <w:rFonts w:ascii="Calibri" w:eastAsia="Arial" w:hAnsi="Calibri" w:cs="Calibri"/>
          <w:sz w:val="22"/>
          <w:szCs w:val="22"/>
        </w:rPr>
        <w:t xml:space="preserve"> </w:t>
      </w:r>
      <w:r w:rsidRPr="007765C9">
        <w:rPr>
          <w:rFonts w:ascii="Calibri" w:hAnsi="Calibri" w:cs="Calibri"/>
          <w:sz w:val="22"/>
          <w:szCs w:val="22"/>
        </w:rPr>
        <w:t>okresowo</w:t>
      </w:r>
      <w:r w:rsidRPr="007765C9">
        <w:rPr>
          <w:rFonts w:ascii="Calibri" w:eastAsia="Arial" w:hAnsi="Calibri" w:cs="Calibri"/>
          <w:sz w:val="22"/>
          <w:szCs w:val="22"/>
        </w:rPr>
        <w:t xml:space="preserve"> </w:t>
      </w:r>
      <w:r w:rsidRPr="007765C9">
        <w:rPr>
          <w:rFonts w:ascii="Calibri" w:hAnsi="Calibri" w:cs="Calibri"/>
          <w:sz w:val="22"/>
          <w:szCs w:val="22"/>
        </w:rPr>
        <w:t>uniemożliwiających</w:t>
      </w:r>
      <w:r w:rsidRPr="007765C9">
        <w:rPr>
          <w:rFonts w:ascii="Calibri" w:eastAsia="Arial" w:hAnsi="Calibri" w:cs="Calibri"/>
          <w:sz w:val="22"/>
          <w:szCs w:val="22"/>
        </w:rPr>
        <w:t xml:space="preserve"> </w:t>
      </w:r>
      <w:r w:rsidRPr="007765C9">
        <w:rPr>
          <w:rFonts w:ascii="Calibri" w:hAnsi="Calibri" w:cs="Calibri"/>
          <w:sz w:val="22"/>
          <w:szCs w:val="22"/>
        </w:rPr>
        <w:t>kontynuowanie</w:t>
      </w:r>
      <w:r w:rsidRPr="007765C9">
        <w:rPr>
          <w:rFonts w:ascii="Calibri" w:eastAsia="Arial" w:hAnsi="Calibri" w:cs="Calibri"/>
          <w:sz w:val="22"/>
          <w:szCs w:val="22"/>
        </w:rPr>
        <w:t xml:space="preserve"> </w:t>
      </w:r>
      <w:r w:rsidRPr="007765C9">
        <w:rPr>
          <w:rFonts w:ascii="Calibri" w:hAnsi="Calibri" w:cs="Calibri"/>
          <w:sz w:val="22"/>
          <w:szCs w:val="22"/>
        </w:rPr>
        <w:t>wykonania</w:t>
      </w:r>
      <w:r w:rsidRPr="007765C9">
        <w:rPr>
          <w:rFonts w:ascii="Calibri" w:eastAsia="Arial" w:hAnsi="Calibri" w:cs="Calibri"/>
          <w:sz w:val="22"/>
          <w:szCs w:val="22"/>
        </w:rPr>
        <w:t xml:space="preserve"> </w:t>
      </w:r>
      <w:r w:rsidRPr="007765C9">
        <w:rPr>
          <w:rFonts w:ascii="Calibri" w:hAnsi="Calibri" w:cs="Calibri"/>
          <w:sz w:val="22"/>
          <w:szCs w:val="22"/>
        </w:rPr>
        <w:t>przedmiotu</w:t>
      </w:r>
      <w:r w:rsidRPr="007765C9">
        <w:rPr>
          <w:rFonts w:ascii="Calibri" w:eastAsia="Arial" w:hAnsi="Calibri" w:cs="Calibri"/>
          <w:sz w:val="22"/>
          <w:szCs w:val="22"/>
        </w:rPr>
        <w:t xml:space="preserve"> </w:t>
      </w:r>
      <w:r w:rsidRPr="007765C9">
        <w:rPr>
          <w:rFonts w:ascii="Calibri" w:hAnsi="Calibri" w:cs="Calibri"/>
          <w:sz w:val="22"/>
          <w:szCs w:val="22"/>
        </w:rPr>
        <w:t>umowy;</w:t>
      </w:r>
      <w:r w:rsidRPr="007765C9">
        <w:rPr>
          <w:rFonts w:ascii="Calibri" w:eastAsia="Arial" w:hAnsi="Calibri" w:cs="Calibri"/>
          <w:sz w:val="22"/>
          <w:szCs w:val="22"/>
        </w:rPr>
        <w:t xml:space="preserve"> </w:t>
      </w:r>
      <w:r w:rsidRPr="007765C9">
        <w:rPr>
          <w:rFonts w:ascii="Calibri" w:hAnsi="Calibri" w:cs="Calibri"/>
          <w:sz w:val="22"/>
          <w:szCs w:val="22"/>
        </w:rPr>
        <w:t>termin ulega wydłużeniu:</w:t>
      </w:r>
    </w:p>
    <w:p w14:paraId="1947D3F5" w14:textId="77777777" w:rsidR="004F4CA4" w:rsidRPr="007765C9" w:rsidRDefault="0097173B" w:rsidP="007016F7">
      <w:pPr>
        <w:numPr>
          <w:ilvl w:val="1"/>
          <w:numId w:val="23"/>
        </w:numPr>
        <w:tabs>
          <w:tab w:val="clear" w:pos="2220"/>
          <w:tab w:val="num" w:pos="1080"/>
        </w:tabs>
        <w:ind w:left="1080"/>
        <w:jc w:val="both"/>
        <w:rPr>
          <w:rFonts w:ascii="Calibri" w:eastAsia="Arial" w:hAnsi="Calibri" w:cs="Calibri"/>
          <w:sz w:val="22"/>
          <w:szCs w:val="22"/>
        </w:rPr>
      </w:pPr>
      <w:r w:rsidRPr="007765C9">
        <w:rPr>
          <w:rFonts w:ascii="Calibri" w:eastAsia="Arial" w:hAnsi="Calibri" w:cs="Calibri"/>
          <w:sz w:val="22"/>
          <w:szCs w:val="22"/>
        </w:rPr>
        <w:t xml:space="preserve">w razie wznowienia </w:t>
      </w:r>
      <w:r w:rsidRPr="007765C9">
        <w:rPr>
          <w:rFonts w:ascii="Calibri" w:hAnsi="Calibri" w:cs="Calibri"/>
          <w:sz w:val="22"/>
          <w:szCs w:val="22"/>
        </w:rPr>
        <w:t>wykonywania umowy</w:t>
      </w:r>
      <w:r w:rsidRPr="007765C9">
        <w:rPr>
          <w:rFonts w:ascii="Calibri" w:eastAsia="Arial" w:hAnsi="Calibri" w:cs="Calibri"/>
          <w:sz w:val="22"/>
          <w:szCs w:val="22"/>
        </w:rPr>
        <w:t xml:space="preserve"> </w:t>
      </w:r>
      <w:r w:rsidR="004F4CA4" w:rsidRPr="007765C9">
        <w:rPr>
          <w:rFonts w:ascii="Calibri" w:eastAsia="Arial" w:hAnsi="Calibri" w:cs="Calibri"/>
          <w:sz w:val="22"/>
          <w:szCs w:val="22"/>
        </w:rPr>
        <w:t>przed upływem terminu określonego w ust. 2 – maksymalnie o liczbę dni w których wykonanie robót stało się niemożliwe i trwało zawieszenie robót,</w:t>
      </w:r>
    </w:p>
    <w:p w14:paraId="739B2735" w14:textId="77777777" w:rsidR="004F4CA4" w:rsidRPr="007765C9" w:rsidRDefault="0097173B" w:rsidP="007016F7">
      <w:pPr>
        <w:numPr>
          <w:ilvl w:val="1"/>
          <w:numId w:val="23"/>
        </w:numPr>
        <w:tabs>
          <w:tab w:val="clear" w:pos="2220"/>
          <w:tab w:val="num" w:pos="1080"/>
        </w:tabs>
        <w:ind w:left="1080"/>
        <w:jc w:val="both"/>
        <w:rPr>
          <w:rFonts w:ascii="Calibri" w:eastAsia="Arial" w:hAnsi="Calibri" w:cs="Calibri"/>
          <w:sz w:val="22"/>
          <w:szCs w:val="22"/>
        </w:rPr>
      </w:pPr>
      <w:r w:rsidRPr="007765C9">
        <w:rPr>
          <w:rFonts w:ascii="Calibri" w:eastAsia="Arial" w:hAnsi="Calibri" w:cs="Calibri"/>
          <w:sz w:val="22"/>
          <w:szCs w:val="22"/>
        </w:rPr>
        <w:t xml:space="preserve">w razie wznowienia </w:t>
      </w:r>
      <w:r w:rsidRPr="007765C9">
        <w:rPr>
          <w:rFonts w:ascii="Calibri" w:hAnsi="Calibri" w:cs="Calibri"/>
          <w:sz w:val="22"/>
          <w:szCs w:val="22"/>
        </w:rPr>
        <w:t>wykonywania umowy</w:t>
      </w:r>
      <w:r w:rsidR="004F4CA4" w:rsidRPr="007765C9">
        <w:rPr>
          <w:rFonts w:ascii="Calibri" w:eastAsia="Arial" w:hAnsi="Calibri" w:cs="Calibri"/>
          <w:sz w:val="22"/>
          <w:szCs w:val="22"/>
        </w:rPr>
        <w:t xml:space="preserve"> po upływie terminu określonego w ust. 2 – o liczbę dni jakie pozostały od daty zawieszenia do terminu zakończenia realizacji umowy o którym mowa w ust. 2, liczoną od dnia wznowienia robót budowlanych. </w:t>
      </w:r>
    </w:p>
    <w:p w14:paraId="223C07DA" w14:textId="77777777" w:rsidR="004F4CA4" w:rsidRPr="007765C9" w:rsidRDefault="004F4CA4" w:rsidP="004F4CA4">
      <w:pPr>
        <w:numPr>
          <w:ilvl w:val="1"/>
          <w:numId w:val="15"/>
        </w:numPr>
        <w:tabs>
          <w:tab w:val="clear" w:pos="1440"/>
          <w:tab w:val="num" w:pos="360"/>
        </w:tabs>
        <w:ind w:left="720"/>
        <w:jc w:val="both"/>
        <w:rPr>
          <w:rFonts w:ascii="Calibri" w:eastAsia="Arial" w:hAnsi="Calibri" w:cs="Calibri"/>
          <w:sz w:val="22"/>
          <w:szCs w:val="22"/>
        </w:rPr>
      </w:pPr>
      <w:r w:rsidRPr="007765C9">
        <w:rPr>
          <w:rFonts w:ascii="Calibri" w:hAnsi="Calibri" w:cs="Calibri"/>
          <w:sz w:val="22"/>
          <w:szCs w:val="22"/>
        </w:rPr>
        <w:t>działania</w:t>
      </w:r>
      <w:r w:rsidRPr="007765C9">
        <w:rPr>
          <w:rFonts w:ascii="Calibri" w:eastAsia="Arial" w:hAnsi="Calibri" w:cs="Calibri"/>
          <w:sz w:val="22"/>
          <w:szCs w:val="22"/>
        </w:rPr>
        <w:t xml:space="preserve"> </w:t>
      </w:r>
      <w:r w:rsidRPr="007765C9">
        <w:rPr>
          <w:rFonts w:ascii="Calibri" w:hAnsi="Calibri" w:cs="Calibri"/>
          <w:sz w:val="22"/>
          <w:szCs w:val="22"/>
        </w:rPr>
        <w:t>siły</w:t>
      </w:r>
      <w:r w:rsidRPr="007765C9">
        <w:rPr>
          <w:rFonts w:ascii="Calibri" w:eastAsia="Arial" w:hAnsi="Calibri" w:cs="Calibri"/>
          <w:sz w:val="22"/>
          <w:szCs w:val="22"/>
        </w:rPr>
        <w:t xml:space="preserve"> </w:t>
      </w:r>
      <w:r w:rsidRPr="007765C9">
        <w:rPr>
          <w:rFonts w:ascii="Calibri" w:hAnsi="Calibri" w:cs="Calibri"/>
          <w:sz w:val="22"/>
          <w:szCs w:val="22"/>
        </w:rPr>
        <w:t>wyższej;</w:t>
      </w:r>
      <w:r w:rsidRPr="007765C9">
        <w:rPr>
          <w:rFonts w:ascii="Calibri" w:eastAsia="Arial" w:hAnsi="Calibri" w:cs="Calibri"/>
          <w:sz w:val="22"/>
          <w:szCs w:val="22"/>
        </w:rPr>
        <w:t xml:space="preserve">  </w:t>
      </w:r>
      <w:r w:rsidRPr="007765C9">
        <w:rPr>
          <w:rFonts w:ascii="Calibri" w:hAnsi="Calibri" w:cs="Calibri"/>
          <w:sz w:val="22"/>
          <w:szCs w:val="22"/>
        </w:rPr>
        <w:t>termin</w:t>
      </w:r>
      <w:r w:rsidRPr="007765C9">
        <w:rPr>
          <w:rFonts w:ascii="Calibri" w:eastAsia="Arial" w:hAnsi="Calibri" w:cs="Calibri"/>
          <w:sz w:val="22"/>
          <w:szCs w:val="22"/>
        </w:rPr>
        <w:t xml:space="preserve"> </w:t>
      </w:r>
      <w:r w:rsidRPr="007765C9">
        <w:rPr>
          <w:rFonts w:ascii="Calibri" w:hAnsi="Calibri" w:cs="Calibri"/>
          <w:sz w:val="22"/>
          <w:szCs w:val="22"/>
        </w:rPr>
        <w:t>może ulec</w:t>
      </w:r>
      <w:r w:rsidRPr="007765C9">
        <w:rPr>
          <w:rFonts w:ascii="Calibri" w:eastAsia="Arial" w:hAnsi="Calibri" w:cs="Calibri"/>
          <w:sz w:val="22"/>
          <w:szCs w:val="22"/>
        </w:rPr>
        <w:t xml:space="preserve"> </w:t>
      </w:r>
      <w:r w:rsidRPr="007765C9">
        <w:rPr>
          <w:rFonts w:ascii="Calibri" w:hAnsi="Calibri" w:cs="Calibri"/>
          <w:sz w:val="22"/>
          <w:szCs w:val="22"/>
        </w:rPr>
        <w:t>wydłużeniu</w:t>
      </w:r>
      <w:r w:rsidRPr="007765C9">
        <w:rPr>
          <w:rFonts w:ascii="Calibri" w:eastAsia="Arial" w:hAnsi="Calibri" w:cs="Calibri"/>
          <w:sz w:val="22"/>
          <w:szCs w:val="22"/>
        </w:rPr>
        <w:t xml:space="preserve"> </w:t>
      </w:r>
      <w:r w:rsidRPr="007765C9">
        <w:rPr>
          <w:rFonts w:ascii="Calibri" w:hAnsi="Calibri" w:cs="Calibri"/>
          <w:sz w:val="22"/>
          <w:szCs w:val="22"/>
        </w:rPr>
        <w:t>maksymalnie</w:t>
      </w:r>
      <w:r w:rsidRPr="007765C9">
        <w:rPr>
          <w:rFonts w:ascii="Calibri" w:eastAsia="Arial" w:hAnsi="Calibri" w:cs="Calibri"/>
          <w:sz w:val="22"/>
          <w:szCs w:val="22"/>
        </w:rPr>
        <w:t xml:space="preserve"> </w:t>
      </w:r>
      <w:r w:rsidRPr="007765C9">
        <w:rPr>
          <w:rFonts w:ascii="Calibri" w:hAnsi="Calibri" w:cs="Calibri"/>
          <w:sz w:val="22"/>
          <w:szCs w:val="22"/>
        </w:rPr>
        <w:t>o</w:t>
      </w:r>
      <w:r w:rsidRPr="007765C9">
        <w:rPr>
          <w:rFonts w:ascii="Calibri" w:eastAsia="Arial" w:hAnsi="Calibri" w:cs="Calibri"/>
          <w:sz w:val="22"/>
          <w:szCs w:val="22"/>
        </w:rPr>
        <w:t xml:space="preserve"> </w:t>
      </w:r>
      <w:r w:rsidRPr="007765C9">
        <w:rPr>
          <w:rFonts w:ascii="Calibri" w:hAnsi="Calibri" w:cs="Calibri"/>
          <w:sz w:val="22"/>
          <w:szCs w:val="22"/>
        </w:rPr>
        <w:t>liczbę</w:t>
      </w:r>
      <w:r w:rsidRPr="007765C9">
        <w:rPr>
          <w:rFonts w:ascii="Calibri" w:eastAsia="Arial" w:hAnsi="Calibri" w:cs="Calibri"/>
          <w:sz w:val="22"/>
          <w:szCs w:val="22"/>
        </w:rPr>
        <w:t xml:space="preserve"> </w:t>
      </w:r>
      <w:r w:rsidRPr="007765C9">
        <w:rPr>
          <w:rFonts w:ascii="Calibri" w:hAnsi="Calibri" w:cs="Calibri"/>
          <w:sz w:val="22"/>
          <w:szCs w:val="22"/>
        </w:rPr>
        <w:t>dni</w:t>
      </w:r>
      <w:r w:rsidRPr="007765C9">
        <w:rPr>
          <w:rFonts w:ascii="Calibri" w:eastAsia="Arial" w:hAnsi="Calibri" w:cs="Calibri"/>
          <w:sz w:val="22"/>
          <w:szCs w:val="22"/>
        </w:rPr>
        <w:t xml:space="preserve"> </w:t>
      </w:r>
      <w:r w:rsidRPr="007765C9">
        <w:rPr>
          <w:rFonts w:ascii="Calibri" w:hAnsi="Calibri" w:cs="Calibri"/>
          <w:sz w:val="22"/>
          <w:szCs w:val="22"/>
        </w:rPr>
        <w:t>działania</w:t>
      </w:r>
      <w:r w:rsidRPr="007765C9">
        <w:rPr>
          <w:rFonts w:ascii="Calibri" w:eastAsia="Arial" w:hAnsi="Calibri" w:cs="Calibri"/>
          <w:sz w:val="22"/>
          <w:szCs w:val="22"/>
        </w:rPr>
        <w:t xml:space="preserve"> </w:t>
      </w:r>
      <w:r w:rsidRPr="007765C9">
        <w:rPr>
          <w:rFonts w:ascii="Calibri" w:hAnsi="Calibri" w:cs="Calibri"/>
          <w:sz w:val="22"/>
          <w:szCs w:val="22"/>
        </w:rPr>
        <w:t>siły</w:t>
      </w:r>
      <w:r w:rsidRPr="007765C9">
        <w:rPr>
          <w:rFonts w:ascii="Calibri" w:eastAsia="Arial" w:hAnsi="Calibri" w:cs="Calibri"/>
          <w:sz w:val="22"/>
          <w:szCs w:val="22"/>
        </w:rPr>
        <w:t xml:space="preserve"> </w:t>
      </w:r>
      <w:r w:rsidRPr="007765C9">
        <w:rPr>
          <w:rFonts w:ascii="Calibri" w:hAnsi="Calibri" w:cs="Calibri"/>
          <w:sz w:val="22"/>
          <w:szCs w:val="22"/>
        </w:rPr>
        <w:t>wyższej</w:t>
      </w:r>
      <w:r w:rsidRPr="007765C9">
        <w:rPr>
          <w:rFonts w:ascii="Calibri" w:eastAsia="Arial" w:hAnsi="Calibri" w:cs="Calibri"/>
          <w:sz w:val="22"/>
          <w:szCs w:val="22"/>
        </w:rPr>
        <w:t xml:space="preserve"> </w:t>
      </w:r>
      <w:r w:rsidRPr="007765C9">
        <w:rPr>
          <w:rFonts w:ascii="Calibri" w:hAnsi="Calibri" w:cs="Calibri"/>
          <w:sz w:val="22"/>
          <w:szCs w:val="22"/>
        </w:rPr>
        <w:t>lub</w:t>
      </w:r>
      <w:r w:rsidRPr="007765C9">
        <w:rPr>
          <w:rFonts w:ascii="Calibri" w:eastAsia="Arial" w:hAnsi="Calibri" w:cs="Calibri"/>
          <w:sz w:val="22"/>
          <w:szCs w:val="22"/>
        </w:rPr>
        <w:t xml:space="preserve"> </w:t>
      </w:r>
      <w:r w:rsidRPr="007765C9">
        <w:rPr>
          <w:rFonts w:ascii="Calibri" w:hAnsi="Calibri" w:cs="Calibri"/>
          <w:sz w:val="22"/>
          <w:szCs w:val="22"/>
        </w:rPr>
        <w:t>usunięcia</w:t>
      </w:r>
      <w:r w:rsidRPr="007765C9">
        <w:rPr>
          <w:rFonts w:ascii="Calibri" w:eastAsia="Arial" w:hAnsi="Calibri" w:cs="Calibri"/>
          <w:sz w:val="22"/>
          <w:szCs w:val="22"/>
        </w:rPr>
        <w:t xml:space="preserve"> </w:t>
      </w:r>
      <w:r w:rsidRPr="007765C9">
        <w:rPr>
          <w:rFonts w:ascii="Calibri" w:hAnsi="Calibri" w:cs="Calibri"/>
          <w:sz w:val="22"/>
          <w:szCs w:val="22"/>
        </w:rPr>
        <w:t>skutków</w:t>
      </w:r>
      <w:r w:rsidRPr="007765C9">
        <w:rPr>
          <w:rFonts w:ascii="Calibri" w:eastAsia="Arial" w:hAnsi="Calibri" w:cs="Calibri"/>
          <w:sz w:val="22"/>
          <w:szCs w:val="22"/>
        </w:rPr>
        <w:t xml:space="preserve"> </w:t>
      </w:r>
      <w:r w:rsidRPr="007765C9">
        <w:rPr>
          <w:rFonts w:ascii="Calibri" w:hAnsi="Calibri" w:cs="Calibri"/>
          <w:sz w:val="22"/>
          <w:szCs w:val="22"/>
        </w:rPr>
        <w:t>jej</w:t>
      </w:r>
      <w:r w:rsidRPr="007765C9">
        <w:rPr>
          <w:rFonts w:ascii="Calibri" w:eastAsia="Arial" w:hAnsi="Calibri" w:cs="Calibri"/>
          <w:sz w:val="22"/>
          <w:szCs w:val="22"/>
        </w:rPr>
        <w:t xml:space="preserve"> </w:t>
      </w:r>
      <w:r w:rsidRPr="007765C9">
        <w:rPr>
          <w:rFonts w:ascii="Calibri" w:hAnsi="Calibri" w:cs="Calibri"/>
          <w:sz w:val="22"/>
          <w:szCs w:val="22"/>
        </w:rPr>
        <w:t>działania</w:t>
      </w:r>
      <w:r w:rsidRPr="007765C9">
        <w:rPr>
          <w:rFonts w:ascii="Calibri" w:eastAsia="Arial" w:hAnsi="Calibri" w:cs="Calibri"/>
          <w:sz w:val="22"/>
          <w:szCs w:val="22"/>
        </w:rPr>
        <w:t xml:space="preserve"> </w:t>
      </w:r>
      <w:r w:rsidRPr="007765C9">
        <w:rPr>
          <w:rFonts w:ascii="Calibri" w:hAnsi="Calibri" w:cs="Calibri"/>
          <w:sz w:val="22"/>
          <w:szCs w:val="22"/>
        </w:rPr>
        <w:t>uniemożliwiających</w:t>
      </w:r>
      <w:r w:rsidRPr="007765C9">
        <w:rPr>
          <w:rFonts w:ascii="Calibri" w:eastAsia="Arial" w:hAnsi="Calibri" w:cs="Calibri"/>
          <w:sz w:val="22"/>
          <w:szCs w:val="22"/>
        </w:rPr>
        <w:t xml:space="preserve"> </w:t>
      </w:r>
      <w:r w:rsidRPr="007765C9">
        <w:rPr>
          <w:rFonts w:ascii="Calibri" w:hAnsi="Calibri" w:cs="Calibri"/>
          <w:sz w:val="22"/>
          <w:szCs w:val="22"/>
        </w:rPr>
        <w:t>wykonywanie</w:t>
      </w:r>
      <w:r w:rsidRPr="007765C9">
        <w:rPr>
          <w:rFonts w:ascii="Calibri" w:eastAsia="Arial" w:hAnsi="Calibri" w:cs="Calibri"/>
          <w:sz w:val="22"/>
          <w:szCs w:val="22"/>
        </w:rPr>
        <w:t xml:space="preserve"> </w:t>
      </w:r>
      <w:r w:rsidRPr="007765C9">
        <w:rPr>
          <w:rFonts w:ascii="Calibri" w:hAnsi="Calibri" w:cs="Calibri"/>
          <w:sz w:val="22"/>
          <w:szCs w:val="22"/>
        </w:rPr>
        <w:t>robót.</w:t>
      </w:r>
    </w:p>
    <w:p w14:paraId="740609BD" w14:textId="77777777" w:rsidR="00EC404D" w:rsidRPr="007765C9" w:rsidRDefault="00EC404D" w:rsidP="00EC404D">
      <w:pPr>
        <w:numPr>
          <w:ilvl w:val="1"/>
          <w:numId w:val="15"/>
        </w:numPr>
        <w:tabs>
          <w:tab w:val="clear" w:pos="1440"/>
          <w:tab w:val="num" w:pos="360"/>
        </w:tabs>
        <w:ind w:left="720"/>
        <w:jc w:val="both"/>
        <w:rPr>
          <w:rFonts w:ascii="Calibri" w:eastAsia="Arial" w:hAnsi="Calibri" w:cs="Calibri"/>
          <w:sz w:val="22"/>
          <w:szCs w:val="22"/>
        </w:rPr>
      </w:pPr>
      <w:r w:rsidRPr="007765C9">
        <w:rPr>
          <w:rFonts w:ascii="Calibri" w:hAnsi="Calibri" w:cs="Calibri"/>
          <w:sz w:val="22"/>
          <w:szCs w:val="22"/>
        </w:rPr>
        <w:lastRenderedPageBreak/>
        <w:t>wykopalisk</w:t>
      </w:r>
      <w:r w:rsidRPr="007765C9">
        <w:rPr>
          <w:rFonts w:ascii="Calibri" w:eastAsia="Arial" w:hAnsi="Calibri" w:cs="Calibri"/>
          <w:sz w:val="22"/>
          <w:szCs w:val="22"/>
        </w:rPr>
        <w:t xml:space="preserve"> </w:t>
      </w:r>
      <w:r w:rsidRPr="007765C9">
        <w:rPr>
          <w:rFonts w:ascii="Calibri" w:hAnsi="Calibri" w:cs="Calibri"/>
          <w:sz w:val="22"/>
          <w:szCs w:val="22"/>
        </w:rPr>
        <w:t>uniemożliwiających</w:t>
      </w:r>
      <w:r w:rsidRPr="007765C9">
        <w:rPr>
          <w:rFonts w:ascii="Calibri" w:eastAsia="Arial" w:hAnsi="Calibri" w:cs="Calibri"/>
          <w:sz w:val="22"/>
          <w:szCs w:val="22"/>
        </w:rPr>
        <w:t xml:space="preserve"> </w:t>
      </w:r>
      <w:r w:rsidRPr="007765C9">
        <w:rPr>
          <w:rFonts w:ascii="Calibri" w:hAnsi="Calibri" w:cs="Calibri"/>
          <w:sz w:val="22"/>
          <w:szCs w:val="22"/>
        </w:rPr>
        <w:t>wykonywanie</w:t>
      </w:r>
      <w:r w:rsidRPr="007765C9">
        <w:rPr>
          <w:rFonts w:ascii="Calibri" w:eastAsia="Arial" w:hAnsi="Calibri" w:cs="Calibri"/>
          <w:sz w:val="22"/>
          <w:szCs w:val="22"/>
        </w:rPr>
        <w:t xml:space="preserve"> </w:t>
      </w:r>
      <w:r w:rsidRPr="007765C9">
        <w:rPr>
          <w:rFonts w:ascii="Calibri" w:hAnsi="Calibri" w:cs="Calibri"/>
          <w:sz w:val="22"/>
          <w:szCs w:val="22"/>
        </w:rPr>
        <w:t>robót;</w:t>
      </w:r>
      <w:r w:rsidRPr="007765C9">
        <w:rPr>
          <w:rFonts w:ascii="Calibri" w:eastAsia="Arial" w:hAnsi="Calibri" w:cs="Calibri"/>
          <w:sz w:val="22"/>
          <w:szCs w:val="22"/>
        </w:rPr>
        <w:t xml:space="preserve"> </w:t>
      </w:r>
      <w:r w:rsidRPr="007765C9">
        <w:rPr>
          <w:rFonts w:ascii="Calibri" w:hAnsi="Calibri" w:cs="Calibri"/>
          <w:sz w:val="22"/>
          <w:szCs w:val="22"/>
        </w:rPr>
        <w:t>termin</w:t>
      </w:r>
      <w:r w:rsidRPr="007765C9">
        <w:rPr>
          <w:rFonts w:ascii="Calibri" w:eastAsia="Arial" w:hAnsi="Calibri" w:cs="Calibri"/>
          <w:sz w:val="22"/>
          <w:szCs w:val="22"/>
        </w:rPr>
        <w:t xml:space="preserve"> </w:t>
      </w:r>
      <w:r w:rsidRPr="007765C9">
        <w:rPr>
          <w:rFonts w:ascii="Calibri" w:hAnsi="Calibri" w:cs="Calibri"/>
          <w:sz w:val="22"/>
          <w:szCs w:val="22"/>
        </w:rPr>
        <w:t>może ulec wydłużeniu</w:t>
      </w:r>
      <w:r w:rsidRPr="007765C9">
        <w:rPr>
          <w:rFonts w:ascii="Calibri" w:eastAsia="Arial" w:hAnsi="Calibri" w:cs="Calibri"/>
          <w:sz w:val="22"/>
          <w:szCs w:val="22"/>
        </w:rPr>
        <w:t xml:space="preserve"> </w:t>
      </w:r>
      <w:r w:rsidRPr="007765C9">
        <w:rPr>
          <w:rFonts w:ascii="Calibri" w:hAnsi="Calibri" w:cs="Calibri"/>
          <w:sz w:val="22"/>
          <w:szCs w:val="22"/>
        </w:rPr>
        <w:t>maksymalnie</w:t>
      </w:r>
      <w:r w:rsidRPr="007765C9">
        <w:rPr>
          <w:rFonts w:ascii="Calibri" w:eastAsia="Arial" w:hAnsi="Calibri" w:cs="Calibri"/>
          <w:sz w:val="22"/>
          <w:szCs w:val="22"/>
        </w:rPr>
        <w:t xml:space="preserve"> </w:t>
      </w:r>
      <w:r w:rsidRPr="007765C9">
        <w:rPr>
          <w:rFonts w:ascii="Calibri" w:hAnsi="Calibri" w:cs="Calibri"/>
          <w:sz w:val="22"/>
          <w:szCs w:val="22"/>
        </w:rPr>
        <w:t>o</w:t>
      </w:r>
      <w:r w:rsidRPr="007765C9">
        <w:rPr>
          <w:rFonts w:ascii="Calibri" w:eastAsia="Arial" w:hAnsi="Calibri" w:cs="Calibri"/>
          <w:sz w:val="22"/>
          <w:szCs w:val="22"/>
        </w:rPr>
        <w:t xml:space="preserve"> </w:t>
      </w:r>
      <w:r w:rsidRPr="007765C9">
        <w:rPr>
          <w:rFonts w:ascii="Calibri" w:hAnsi="Calibri" w:cs="Calibri"/>
          <w:sz w:val="22"/>
          <w:szCs w:val="22"/>
        </w:rPr>
        <w:t>liczbę</w:t>
      </w:r>
      <w:r w:rsidRPr="007765C9">
        <w:rPr>
          <w:rFonts w:ascii="Calibri" w:eastAsia="Arial" w:hAnsi="Calibri" w:cs="Calibri"/>
          <w:sz w:val="22"/>
          <w:szCs w:val="22"/>
        </w:rPr>
        <w:t xml:space="preserve"> </w:t>
      </w:r>
      <w:r w:rsidRPr="007765C9">
        <w:rPr>
          <w:rFonts w:ascii="Calibri" w:hAnsi="Calibri" w:cs="Calibri"/>
          <w:sz w:val="22"/>
          <w:szCs w:val="22"/>
        </w:rPr>
        <w:t>dni</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których</w:t>
      </w:r>
      <w:r w:rsidRPr="007765C9">
        <w:rPr>
          <w:rFonts w:ascii="Calibri" w:eastAsia="Arial" w:hAnsi="Calibri" w:cs="Calibri"/>
          <w:sz w:val="22"/>
          <w:szCs w:val="22"/>
        </w:rPr>
        <w:t xml:space="preserve"> </w:t>
      </w:r>
      <w:r w:rsidRPr="007765C9">
        <w:rPr>
          <w:rFonts w:ascii="Calibri" w:hAnsi="Calibri" w:cs="Calibri"/>
          <w:sz w:val="22"/>
          <w:szCs w:val="22"/>
        </w:rPr>
        <w:t>wykonywanie</w:t>
      </w:r>
      <w:r w:rsidRPr="007765C9">
        <w:rPr>
          <w:rFonts w:ascii="Calibri" w:eastAsia="Arial" w:hAnsi="Calibri" w:cs="Calibri"/>
          <w:sz w:val="22"/>
          <w:szCs w:val="22"/>
        </w:rPr>
        <w:t xml:space="preserve"> </w:t>
      </w:r>
      <w:r w:rsidRPr="007765C9">
        <w:rPr>
          <w:rFonts w:ascii="Calibri" w:hAnsi="Calibri" w:cs="Calibri"/>
          <w:sz w:val="22"/>
          <w:szCs w:val="22"/>
        </w:rPr>
        <w:t>robót</w:t>
      </w:r>
      <w:r w:rsidRPr="007765C9">
        <w:rPr>
          <w:rFonts w:ascii="Calibri" w:eastAsia="Arial" w:hAnsi="Calibri" w:cs="Calibri"/>
          <w:sz w:val="22"/>
          <w:szCs w:val="22"/>
        </w:rPr>
        <w:t xml:space="preserve"> </w:t>
      </w:r>
      <w:r w:rsidRPr="007765C9">
        <w:rPr>
          <w:rFonts w:ascii="Calibri" w:hAnsi="Calibri" w:cs="Calibri"/>
          <w:sz w:val="22"/>
          <w:szCs w:val="22"/>
        </w:rPr>
        <w:t>stało</w:t>
      </w:r>
      <w:r w:rsidRPr="007765C9">
        <w:rPr>
          <w:rFonts w:ascii="Calibri" w:eastAsia="Arial" w:hAnsi="Calibri" w:cs="Calibri"/>
          <w:sz w:val="22"/>
          <w:szCs w:val="22"/>
        </w:rPr>
        <w:t xml:space="preserve"> </w:t>
      </w:r>
      <w:r w:rsidRPr="007765C9">
        <w:rPr>
          <w:rFonts w:ascii="Calibri" w:hAnsi="Calibri" w:cs="Calibri"/>
          <w:sz w:val="22"/>
          <w:szCs w:val="22"/>
        </w:rPr>
        <w:t>się</w:t>
      </w:r>
      <w:r w:rsidRPr="007765C9">
        <w:rPr>
          <w:rFonts w:ascii="Calibri" w:eastAsia="Arial" w:hAnsi="Calibri" w:cs="Calibri"/>
          <w:sz w:val="22"/>
          <w:szCs w:val="22"/>
        </w:rPr>
        <w:t xml:space="preserve"> </w:t>
      </w:r>
      <w:r w:rsidRPr="007765C9">
        <w:rPr>
          <w:rFonts w:ascii="Calibri" w:hAnsi="Calibri" w:cs="Calibri"/>
          <w:sz w:val="22"/>
          <w:szCs w:val="22"/>
        </w:rPr>
        <w:t>niemożliwe.</w:t>
      </w:r>
    </w:p>
    <w:p w14:paraId="26B085CE" w14:textId="77777777" w:rsidR="00950AAC" w:rsidRPr="007765C9" w:rsidRDefault="00950AAC" w:rsidP="00950AAC">
      <w:pPr>
        <w:numPr>
          <w:ilvl w:val="0"/>
          <w:numId w:val="16"/>
        </w:numPr>
        <w:tabs>
          <w:tab w:val="clear" w:pos="1785"/>
          <w:tab w:val="num" w:pos="360"/>
          <w:tab w:val="left" w:pos="6660"/>
        </w:tabs>
        <w:ind w:left="360"/>
        <w:jc w:val="both"/>
        <w:rPr>
          <w:rFonts w:ascii="Calibri" w:eastAsia="Arial" w:hAnsi="Calibri" w:cs="Calibri"/>
          <w:sz w:val="22"/>
          <w:szCs w:val="22"/>
        </w:rPr>
      </w:pPr>
      <w:r w:rsidRPr="007765C9">
        <w:rPr>
          <w:rFonts w:ascii="Calibri" w:eastAsia="Arial" w:hAnsi="Calibri" w:cs="Calibri"/>
          <w:sz w:val="22"/>
          <w:szCs w:val="22"/>
        </w:rPr>
        <w:t>Zawieszenia wykonywania umowy Zamawiający dokonuje na piśmie pod rygorem nieważności, wskazując przyczynę zawieszenia.</w:t>
      </w:r>
    </w:p>
    <w:p w14:paraId="5D0A0A46" w14:textId="77777777" w:rsidR="00AE78B4" w:rsidRPr="007765C9" w:rsidRDefault="00AE78B4" w:rsidP="00950AAC">
      <w:pPr>
        <w:numPr>
          <w:ilvl w:val="0"/>
          <w:numId w:val="16"/>
        </w:numPr>
        <w:tabs>
          <w:tab w:val="clear" w:pos="1785"/>
          <w:tab w:val="num" w:pos="360"/>
          <w:tab w:val="left" w:pos="6660"/>
        </w:tabs>
        <w:ind w:left="360"/>
        <w:jc w:val="both"/>
        <w:rPr>
          <w:rFonts w:ascii="Calibri" w:eastAsia="Arial" w:hAnsi="Calibri" w:cs="Calibri"/>
          <w:sz w:val="22"/>
          <w:szCs w:val="22"/>
        </w:rPr>
      </w:pPr>
      <w:r w:rsidRPr="007765C9">
        <w:rPr>
          <w:rFonts w:ascii="Calibri" w:eastAsia="Arial" w:hAnsi="Calibri" w:cs="Calibri"/>
          <w:sz w:val="22"/>
          <w:szCs w:val="22"/>
        </w:rPr>
        <w:t xml:space="preserve">Niezależnie od przyczyn opisanych w § 2 ust. 4 wydłużeniu może ulegać </w:t>
      </w:r>
      <w:r w:rsidRPr="007765C9">
        <w:rPr>
          <w:rFonts w:ascii="Calibri" w:hAnsi="Calibri" w:cs="Calibri"/>
          <w:sz w:val="22"/>
          <w:szCs w:val="22"/>
        </w:rPr>
        <w:t>termi</w:t>
      </w:r>
      <w:r w:rsidRPr="007765C9">
        <w:rPr>
          <w:rFonts w:ascii="Calibri" w:eastAsia="Arial" w:hAnsi="Calibri" w:cs="Calibri"/>
          <w:sz w:val="22"/>
          <w:szCs w:val="22"/>
        </w:rPr>
        <w:t xml:space="preserve">n </w:t>
      </w:r>
      <w:r w:rsidRPr="007765C9">
        <w:rPr>
          <w:rFonts w:ascii="Calibri" w:hAnsi="Calibri" w:cs="Calibri"/>
          <w:sz w:val="22"/>
          <w:szCs w:val="22"/>
        </w:rPr>
        <w:t>zakończeni</w:t>
      </w:r>
      <w:r w:rsidRPr="007765C9">
        <w:rPr>
          <w:rFonts w:ascii="Calibri" w:eastAsia="Arial" w:hAnsi="Calibri" w:cs="Calibri"/>
          <w:sz w:val="22"/>
          <w:szCs w:val="22"/>
        </w:rPr>
        <w:t xml:space="preserve">a wykonania </w:t>
      </w:r>
      <w:r w:rsidRPr="007765C9">
        <w:rPr>
          <w:rFonts w:ascii="Calibri" w:hAnsi="Calibri" w:cs="Calibri"/>
          <w:sz w:val="22"/>
          <w:szCs w:val="22"/>
        </w:rPr>
        <w:t>przedmiot</w:t>
      </w:r>
      <w:r w:rsidRPr="007765C9">
        <w:rPr>
          <w:rFonts w:ascii="Calibri" w:eastAsia="Arial" w:hAnsi="Calibri" w:cs="Calibri"/>
          <w:sz w:val="22"/>
          <w:szCs w:val="22"/>
        </w:rPr>
        <w:t xml:space="preserve">u </w:t>
      </w:r>
      <w:r w:rsidRPr="007765C9">
        <w:rPr>
          <w:rFonts w:ascii="Calibri" w:hAnsi="Calibri" w:cs="Calibri"/>
          <w:sz w:val="22"/>
          <w:szCs w:val="22"/>
        </w:rPr>
        <w:t>umow</w:t>
      </w:r>
      <w:r w:rsidRPr="007765C9">
        <w:rPr>
          <w:rFonts w:ascii="Calibri" w:eastAsia="Arial" w:hAnsi="Calibri" w:cs="Calibri"/>
          <w:sz w:val="22"/>
          <w:szCs w:val="22"/>
        </w:rPr>
        <w:t xml:space="preserve">y </w:t>
      </w:r>
      <w:r w:rsidRPr="007765C9">
        <w:rPr>
          <w:rFonts w:ascii="Calibri" w:hAnsi="Calibri" w:cs="Calibri"/>
          <w:sz w:val="22"/>
          <w:szCs w:val="22"/>
        </w:rPr>
        <w:t>określon</w:t>
      </w:r>
      <w:r w:rsidRPr="007765C9">
        <w:rPr>
          <w:rFonts w:ascii="Calibri" w:eastAsia="Arial" w:hAnsi="Calibri" w:cs="Calibri"/>
          <w:sz w:val="22"/>
          <w:szCs w:val="22"/>
        </w:rPr>
        <w:t xml:space="preserve">y w </w:t>
      </w:r>
      <w:r w:rsidRPr="007765C9">
        <w:rPr>
          <w:rFonts w:ascii="Calibri" w:hAnsi="Calibri" w:cs="Calibri"/>
          <w:sz w:val="22"/>
          <w:szCs w:val="22"/>
        </w:rPr>
        <w:t>ust</w:t>
      </w:r>
      <w:r w:rsidRPr="007765C9">
        <w:rPr>
          <w:rFonts w:ascii="Calibri" w:eastAsia="Arial" w:hAnsi="Calibri" w:cs="Calibri"/>
          <w:sz w:val="22"/>
          <w:szCs w:val="22"/>
        </w:rPr>
        <w:t>. 2 w przypadku wystąpienia szczególnie niekorzystnych warunków atmosferycznych w okresie realizacji przedmiotu zamówienia, uniemożliwiających wykonanie danego typu robót. Wykonawca na okoliczność przerwania prac z w/w powodu dokonywał będzie adnotację (wpis) w tzw. „dzienniku pogodowym". Wpis winien określać rodzaj i zakres przerwanych robót, okres na jaki prace zostały przerwane oraz opis warunków pogodowych. Wpis winien być dokonany przez kierownika budowy i potwi</w:t>
      </w:r>
      <w:r w:rsidR="00C75264" w:rsidRPr="007765C9">
        <w:rPr>
          <w:rFonts w:ascii="Calibri" w:eastAsia="Arial" w:hAnsi="Calibri" w:cs="Calibri"/>
          <w:sz w:val="22"/>
          <w:szCs w:val="22"/>
        </w:rPr>
        <w:t>erdzony przez Przedstawiciela Zamawiającego</w:t>
      </w:r>
      <w:r w:rsidRPr="007765C9">
        <w:rPr>
          <w:rFonts w:ascii="Calibri" w:eastAsia="Arial" w:hAnsi="Calibri" w:cs="Calibri"/>
          <w:sz w:val="22"/>
          <w:szCs w:val="22"/>
        </w:rPr>
        <w:t>. Termin końcowy realizacji przedmiotu zamówienia ulega wówczas wydłużeniu o liczbę dni występowania niekorzystnych warunków atmosferycznych. Prowadzenie i dokonywanie wpisów w „dziennik pogodowy" nie zwalnia Wykonawcy od prowadzenia i dokonywania wymaganych wpisów w dziennik budowy.</w:t>
      </w:r>
    </w:p>
    <w:p w14:paraId="6539027C" w14:textId="77777777" w:rsidR="004F4CA4" w:rsidRPr="007765C9" w:rsidRDefault="004F4CA4" w:rsidP="004F4CA4">
      <w:pPr>
        <w:numPr>
          <w:ilvl w:val="0"/>
          <w:numId w:val="16"/>
        </w:numPr>
        <w:tabs>
          <w:tab w:val="clear" w:pos="1785"/>
          <w:tab w:val="num" w:pos="360"/>
          <w:tab w:val="left" w:pos="6660"/>
        </w:tabs>
        <w:ind w:left="360"/>
        <w:jc w:val="both"/>
        <w:rPr>
          <w:rFonts w:ascii="Calibri" w:eastAsia="Arial" w:hAnsi="Calibri" w:cs="Calibri"/>
          <w:sz w:val="22"/>
          <w:szCs w:val="22"/>
        </w:rPr>
      </w:pPr>
      <w:r w:rsidRPr="007765C9">
        <w:rPr>
          <w:rFonts w:ascii="Calibri" w:eastAsia="Arial" w:hAnsi="Calibri" w:cs="Calibri"/>
          <w:sz w:val="22"/>
          <w:szCs w:val="22"/>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57212DD4" w14:textId="77777777" w:rsidR="004F4CA4" w:rsidRPr="007765C9" w:rsidRDefault="004F4CA4" w:rsidP="004F4CA4">
      <w:pPr>
        <w:numPr>
          <w:ilvl w:val="0"/>
          <w:numId w:val="16"/>
        </w:numPr>
        <w:tabs>
          <w:tab w:val="clear" w:pos="1785"/>
          <w:tab w:val="num" w:pos="360"/>
        </w:tabs>
        <w:ind w:left="360"/>
        <w:jc w:val="both"/>
        <w:rPr>
          <w:rFonts w:ascii="Calibri" w:eastAsia="Arial" w:hAnsi="Calibri" w:cs="Calibri"/>
          <w:sz w:val="22"/>
          <w:szCs w:val="22"/>
        </w:rPr>
      </w:pPr>
      <w:r w:rsidRPr="007765C9">
        <w:rPr>
          <w:rFonts w:ascii="Calibri" w:hAnsi="Calibri" w:cs="Calibri"/>
          <w:sz w:val="22"/>
          <w:szCs w:val="22"/>
        </w:rPr>
        <w:t>Wydłużeniu</w:t>
      </w:r>
      <w:r w:rsidRPr="007765C9">
        <w:rPr>
          <w:rFonts w:ascii="Calibri" w:eastAsia="Arial" w:hAnsi="Calibri" w:cs="Calibri"/>
          <w:sz w:val="22"/>
          <w:szCs w:val="22"/>
        </w:rPr>
        <w:t xml:space="preserve"> </w:t>
      </w:r>
      <w:r w:rsidRPr="007765C9">
        <w:rPr>
          <w:rFonts w:ascii="Calibri" w:hAnsi="Calibri" w:cs="Calibri"/>
          <w:sz w:val="22"/>
          <w:szCs w:val="22"/>
        </w:rPr>
        <w:t>może ulegać</w:t>
      </w:r>
      <w:r w:rsidRPr="007765C9">
        <w:rPr>
          <w:rFonts w:ascii="Calibri" w:eastAsia="Arial" w:hAnsi="Calibri" w:cs="Calibri"/>
          <w:sz w:val="22"/>
          <w:szCs w:val="22"/>
        </w:rPr>
        <w:t xml:space="preserve"> </w:t>
      </w:r>
      <w:r w:rsidRPr="007765C9">
        <w:rPr>
          <w:rFonts w:ascii="Calibri" w:hAnsi="Calibri" w:cs="Calibri"/>
          <w:sz w:val="22"/>
          <w:szCs w:val="22"/>
        </w:rPr>
        <w:t>termin</w:t>
      </w:r>
      <w:r w:rsidRPr="007765C9">
        <w:rPr>
          <w:rFonts w:ascii="Calibri" w:eastAsia="Arial" w:hAnsi="Calibri" w:cs="Calibri"/>
          <w:sz w:val="22"/>
          <w:szCs w:val="22"/>
        </w:rPr>
        <w:t xml:space="preserve"> </w:t>
      </w:r>
      <w:r w:rsidRPr="007765C9">
        <w:rPr>
          <w:rFonts w:ascii="Calibri" w:hAnsi="Calibri" w:cs="Calibri"/>
          <w:sz w:val="22"/>
          <w:szCs w:val="22"/>
        </w:rPr>
        <w:t>zakończenia</w:t>
      </w:r>
      <w:r w:rsidRPr="007765C9">
        <w:rPr>
          <w:rFonts w:ascii="Calibri" w:eastAsia="Arial" w:hAnsi="Calibri" w:cs="Calibri"/>
          <w:sz w:val="22"/>
          <w:szCs w:val="22"/>
        </w:rPr>
        <w:t xml:space="preserve"> </w:t>
      </w:r>
      <w:r w:rsidRPr="007765C9">
        <w:rPr>
          <w:rFonts w:ascii="Calibri" w:hAnsi="Calibri" w:cs="Calibri"/>
          <w:sz w:val="22"/>
          <w:szCs w:val="22"/>
        </w:rPr>
        <w:t>realizacji</w:t>
      </w:r>
      <w:r w:rsidRPr="007765C9">
        <w:rPr>
          <w:rFonts w:ascii="Calibri" w:eastAsia="Arial" w:hAnsi="Calibri" w:cs="Calibri"/>
          <w:sz w:val="22"/>
          <w:szCs w:val="22"/>
        </w:rPr>
        <w:t xml:space="preserve"> przedmiotu </w:t>
      </w:r>
      <w:r w:rsidRPr="007765C9">
        <w:rPr>
          <w:rFonts w:ascii="Calibri" w:hAnsi="Calibri" w:cs="Calibri"/>
          <w:sz w:val="22"/>
          <w:szCs w:val="22"/>
        </w:rPr>
        <w:t>zamówienia</w:t>
      </w:r>
      <w:r w:rsidRPr="007765C9">
        <w:rPr>
          <w:rFonts w:ascii="Calibri" w:eastAsia="Arial" w:hAnsi="Calibri" w:cs="Calibri"/>
          <w:sz w:val="22"/>
          <w:szCs w:val="22"/>
        </w:rPr>
        <w:t xml:space="preserve"> również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przypadku</w:t>
      </w:r>
      <w:r w:rsidRPr="007765C9">
        <w:rPr>
          <w:rFonts w:ascii="Calibri" w:eastAsia="Arial" w:hAnsi="Calibri" w:cs="Calibri"/>
          <w:sz w:val="22"/>
          <w:szCs w:val="22"/>
        </w:rPr>
        <w:t xml:space="preserve"> realizacji </w:t>
      </w:r>
      <w:r w:rsidRPr="007765C9">
        <w:rPr>
          <w:rFonts w:ascii="Calibri" w:hAnsi="Calibri" w:cs="Calibri"/>
          <w:sz w:val="22"/>
          <w:szCs w:val="22"/>
        </w:rPr>
        <w:t>dodatkowych robót budowlanych</w:t>
      </w:r>
      <w:r w:rsidRPr="007765C9">
        <w:rPr>
          <w:rFonts w:ascii="Calibri" w:eastAsia="Arial" w:hAnsi="Calibri" w:cs="Calibri"/>
          <w:sz w:val="22"/>
          <w:szCs w:val="22"/>
        </w:rPr>
        <w:t xml:space="preserve">  </w:t>
      </w:r>
      <w:r w:rsidRPr="007765C9">
        <w:rPr>
          <w:rFonts w:ascii="Calibri" w:hAnsi="Calibri" w:cs="Calibri"/>
          <w:sz w:val="22"/>
          <w:szCs w:val="22"/>
        </w:rPr>
        <w:t>zgodnie z</w:t>
      </w:r>
      <w:r w:rsidRPr="007765C9">
        <w:rPr>
          <w:rFonts w:ascii="Calibri" w:eastAsia="Arial" w:hAnsi="Calibri" w:cs="Calibri"/>
          <w:sz w:val="22"/>
          <w:szCs w:val="22"/>
        </w:rPr>
        <w:t xml:space="preserve"> </w:t>
      </w:r>
      <w:r w:rsidR="00950AAC" w:rsidRPr="007765C9">
        <w:rPr>
          <w:rFonts w:ascii="Calibri" w:hAnsi="Calibri" w:cs="Calibri"/>
          <w:sz w:val="22"/>
          <w:szCs w:val="22"/>
        </w:rPr>
        <w:t>art.</w:t>
      </w:r>
      <w:r w:rsidR="00950AAC" w:rsidRPr="007765C9">
        <w:rPr>
          <w:rFonts w:ascii="Calibri" w:eastAsia="Arial" w:hAnsi="Calibri" w:cs="Calibri"/>
          <w:sz w:val="22"/>
          <w:szCs w:val="22"/>
        </w:rPr>
        <w:t xml:space="preserve"> </w:t>
      </w:r>
      <w:r w:rsidR="00950AAC" w:rsidRPr="007765C9">
        <w:rPr>
          <w:rFonts w:ascii="Calibri" w:hAnsi="Calibri" w:cs="Calibri"/>
          <w:sz w:val="22"/>
          <w:szCs w:val="22"/>
        </w:rPr>
        <w:t>445</w:t>
      </w:r>
      <w:r w:rsidR="00950AAC" w:rsidRPr="007765C9">
        <w:rPr>
          <w:rFonts w:ascii="Calibri" w:eastAsia="Arial" w:hAnsi="Calibri" w:cs="Calibri"/>
          <w:sz w:val="22"/>
          <w:szCs w:val="22"/>
        </w:rPr>
        <w:t xml:space="preserve"> </w:t>
      </w:r>
      <w:r w:rsidR="00950AAC" w:rsidRPr="007765C9">
        <w:rPr>
          <w:rFonts w:ascii="Calibri" w:hAnsi="Calibri" w:cs="Calibri"/>
          <w:sz w:val="22"/>
          <w:szCs w:val="22"/>
        </w:rPr>
        <w:t>ust.</w:t>
      </w:r>
      <w:r w:rsidR="00950AAC" w:rsidRPr="007765C9">
        <w:rPr>
          <w:rFonts w:ascii="Calibri" w:eastAsia="Arial" w:hAnsi="Calibri" w:cs="Calibri"/>
          <w:sz w:val="22"/>
          <w:szCs w:val="22"/>
        </w:rPr>
        <w:t xml:space="preserve"> </w:t>
      </w:r>
      <w:r w:rsidR="00950AAC" w:rsidRPr="007765C9">
        <w:rPr>
          <w:rFonts w:ascii="Calibri" w:hAnsi="Calibri" w:cs="Calibri"/>
          <w:sz w:val="22"/>
          <w:szCs w:val="22"/>
        </w:rPr>
        <w:t>1</w:t>
      </w:r>
      <w:r w:rsidR="00950AAC" w:rsidRPr="007765C9">
        <w:rPr>
          <w:rFonts w:ascii="Calibri" w:eastAsia="Arial" w:hAnsi="Calibri" w:cs="Calibri"/>
          <w:sz w:val="22"/>
          <w:szCs w:val="22"/>
        </w:rPr>
        <w:t xml:space="preserve">  </w:t>
      </w:r>
      <w:r w:rsidR="00950AAC" w:rsidRPr="007765C9">
        <w:rPr>
          <w:rFonts w:ascii="Calibri" w:hAnsi="Calibri" w:cs="Calibri"/>
          <w:sz w:val="22"/>
          <w:szCs w:val="22"/>
        </w:rPr>
        <w:t>pkt</w:t>
      </w:r>
      <w:r w:rsidR="00950AAC" w:rsidRPr="007765C9">
        <w:rPr>
          <w:rFonts w:ascii="Calibri" w:eastAsia="Arial" w:hAnsi="Calibri" w:cs="Calibri"/>
          <w:sz w:val="22"/>
          <w:szCs w:val="22"/>
        </w:rPr>
        <w:t xml:space="preserve"> </w:t>
      </w:r>
      <w:r w:rsidR="00950AAC" w:rsidRPr="007765C9">
        <w:rPr>
          <w:rFonts w:ascii="Calibri" w:hAnsi="Calibri" w:cs="Calibri"/>
          <w:sz w:val="22"/>
          <w:szCs w:val="22"/>
        </w:rPr>
        <w:t>3 i 4</w:t>
      </w:r>
      <w:r w:rsidR="00950AAC" w:rsidRPr="007765C9">
        <w:rPr>
          <w:rFonts w:ascii="Calibri" w:eastAsia="Arial" w:hAnsi="Calibri" w:cs="Calibri"/>
          <w:sz w:val="22"/>
          <w:szCs w:val="22"/>
        </w:rPr>
        <w:t xml:space="preserve"> </w:t>
      </w:r>
      <w:r w:rsidRPr="007765C9">
        <w:rPr>
          <w:rFonts w:ascii="Calibri" w:hAnsi="Calibri" w:cs="Calibri"/>
          <w:sz w:val="22"/>
          <w:szCs w:val="22"/>
        </w:rPr>
        <w:t>ustawy</w:t>
      </w:r>
      <w:r w:rsidRPr="007765C9">
        <w:rPr>
          <w:rFonts w:ascii="Calibri" w:eastAsia="Arial" w:hAnsi="Calibri" w:cs="Calibri"/>
          <w:sz w:val="22"/>
          <w:szCs w:val="22"/>
        </w:rPr>
        <w:t xml:space="preserve"> </w:t>
      </w:r>
      <w:proofErr w:type="spellStart"/>
      <w:r w:rsidRPr="007765C9">
        <w:rPr>
          <w:rFonts w:ascii="Calibri" w:hAnsi="Calibri" w:cs="Calibri"/>
          <w:sz w:val="22"/>
          <w:szCs w:val="22"/>
        </w:rPr>
        <w:t>pzp</w:t>
      </w:r>
      <w:proofErr w:type="spellEnd"/>
      <w:r w:rsidRPr="007765C9">
        <w:rPr>
          <w:rFonts w:ascii="Calibri" w:hAnsi="Calibri" w:cs="Calibri"/>
          <w:sz w:val="22"/>
          <w:szCs w:val="22"/>
        </w:rPr>
        <w:t>,</w:t>
      </w:r>
      <w:r w:rsidRPr="007765C9">
        <w:rPr>
          <w:rFonts w:ascii="Calibri" w:eastAsia="Arial" w:hAnsi="Calibri" w:cs="Calibri"/>
          <w:sz w:val="22"/>
          <w:szCs w:val="22"/>
        </w:rPr>
        <w:t xml:space="preserve"> </w:t>
      </w:r>
      <w:r w:rsidRPr="007765C9">
        <w:rPr>
          <w:rFonts w:ascii="Calibri" w:hAnsi="Calibri" w:cs="Calibri"/>
          <w:sz w:val="22"/>
          <w:szCs w:val="22"/>
        </w:rPr>
        <w:t>wówczas</w:t>
      </w:r>
      <w:r w:rsidRPr="007765C9">
        <w:rPr>
          <w:rFonts w:ascii="Calibri" w:eastAsia="Arial" w:hAnsi="Calibri" w:cs="Calibri"/>
          <w:sz w:val="22"/>
          <w:szCs w:val="22"/>
        </w:rPr>
        <w:t xml:space="preserve"> </w:t>
      </w:r>
      <w:r w:rsidRPr="007765C9">
        <w:rPr>
          <w:rFonts w:ascii="Calibri" w:hAnsi="Calibri" w:cs="Calibri"/>
          <w:sz w:val="22"/>
          <w:szCs w:val="22"/>
        </w:rPr>
        <w:t>termin</w:t>
      </w:r>
      <w:r w:rsidRPr="007765C9">
        <w:rPr>
          <w:rFonts w:ascii="Calibri" w:eastAsia="Arial" w:hAnsi="Calibri" w:cs="Calibri"/>
          <w:sz w:val="22"/>
          <w:szCs w:val="22"/>
        </w:rPr>
        <w:t xml:space="preserve"> </w:t>
      </w:r>
      <w:r w:rsidRPr="007765C9">
        <w:rPr>
          <w:rFonts w:ascii="Calibri" w:hAnsi="Calibri" w:cs="Calibri"/>
          <w:sz w:val="22"/>
          <w:szCs w:val="22"/>
        </w:rPr>
        <w:t>przedłuża</w:t>
      </w:r>
      <w:r w:rsidRPr="007765C9">
        <w:rPr>
          <w:rFonts w:ascii="Calibri" w:eastAsia="Arial" w:hAnsi="Calibri" w:cs="Calibri"/>
          <w:sz w:val="22"/>
          <w:szCs w:val="22"/>
        </w:rPr>
        <w:t xml:space="preserve"> </w:t>
      </w:r>
      <w:r w:rsidRPr="007765C9">
        <w:rPr>
          <w:rFonts w:ascii="Calibri" w:hAnsi="Calibri" w:cs="Calibri"/>
          <w:sz w:val="22"/>
          <w:szCs w:val="22"/>
        </w:rPr>
        <w:t>się</w:t>
      </w:r>
      <w:r w:rsidRPr="007765C9">
        <w:rPr>
          <w:rFonts w:ascii="Calibri" w:eastAsia="Arial" w:hAnsi="Calibri" w:cs="Calibri"/>
          <w:sz w:val="22"/>
          <w:szCs w:val="22"/>
        </w:rPr>
        <w:t xml:space="preserve"> </w:t>
      </w:r>
      <w:r w:rsidRPr="007765C9">
        <w:rPr>
          <w:rFonts w:ascii="Calibri" w:hAnsi="Calibri" w:cs="Calibri"/>
          <w:sz w:val="22"/>
          <w:szCs w:val="22"/>
        </w:rPr>
        <w:t>o</w:t>
      </w:r>
      <w:r w:rsidRPr="007765C9">
        <w:rPr>
          <w:rFonts w:ascii="Calibri" w:eastAsia="Arial" w:hAnsi="Calibri" w:cs="Calibri"/>
          <w:sz w:val="22"/>
          <w:szCs w:val="22"/>
        </w:rPr>
        <w:t xml:space="preserve"> </w:t>
      </w:r>
      <w:r w:rsidRPr="007765C9">
        <w:rPr>
          <w:rFonts w:ascii="Calibri" w:hAnsi="Calibri" w:cs="Calibri"/>
          <w:sz w:val="22"/>
          <w:szCs w:val="22"/>
        </w:rPr>
        <w:t>ilość</w:t>
      </w:r>
      <w:r w:rsidRPr="007765C9">
        <w:rPr>
          <w:rFonts w:ascii="Calibri" w:eastAsia="Arial" w:hAnsi="Calibri" w:cs="Calibri"/>
          <w:sz w:val="22"/>
          <w:szCs w:val="22"/>
        </w:rPr>
        <w:t xml:space="preserve"> </w:t>
      </w:r>
      <w:r w:rsidRPr="007765C9">
        <w:rPr>
          <w:rFonts w:ascii="Calibri" w:hAnsi="Calibri" w:cs="Calibri"/>
          <w:sz w:val="22"/>
          <w:szCs w:val="22"/>
        </w:rPr>
        <w:t>dni</w:t>
      </w:r>
      <w:r w:rsidRPr="007765C9">
        <w:rPr>
          <w:rFonts w:ascii="Calibri" w:eastAsia="Arial" w:hAnsi="Calibri" w:cs="Calibri"/>
          <w:sz w:val="22"/>
          <w:szCs w:val="22"/>
        </w:rPr>
        <w:t xml:space="preserve"> </w:t>
      </w:r>
      <w:r w:rsidRPr="007765C9">
        <w:rPr>
          <w:rFonts w:ascii="Calibri" w:hAnsi="Calibri" w:cs="Calibri"/>
          <w:sz w:val="22"/>
          <w:szCs w:val="22"/>
        </w:rPr>
        <w:t>stwierdzonych</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protokole</w:t>
      </w:r>
      <w:r w:rsidRPr="007765C9">
        <w:rPr>
          <w:rFonts w:ascii="Calibri" w:eastAsia="Arial" w:hAnsi="Calibri" w:cs="Calibri"/>
          <w:sz w:val="22"/>
          <w:szCs w:val="22"/>
        </w:rPr>
        <w:t xml:space="preserve"> </w:t>
      </w:r>
      <w:r w:rsidRPr="007765C9">
        <w:rPr>
          <w:rFonts w:ascii="Calibri" w:hAnsi="Calibri" w:cs="Calibri"/>
          <w:sz w:val="22"/>
          <w:szCs w:val="22"/>
        </w:rPr>
        <w:t>konieczności.</w:t>
      </w:r>
    </w:p>
    <w:p w14:paraId="2EE8159A" w14:textId="77777777" w:rsidR="00950AAC" w:rsidRPr="007765C9" w:rsidRDefault="00950AAC" w:rsidP="00950AAC">
      <w:pPr>
        <w:numPr>
          <w:ilvl w:val="0"/>
          <w:numId w:val="16"/>
        </w:numPr>
        <w:tabs>
          <w:tab w:val="clear" w:pos="1785"/>
          <w:tab w:val="num" w:pos="360"/>
        </w:tabs>
        <w:ind w:left="360"/>
        <w:jc w:val="both"/>
        <w:rPr>
          <w:rFonts w:ascii="Calibri" w:eastAsia="Arial" w:hAnsi="Calibri" w:cs="Calibri"/>
          <w:color w:val="0D0D0D"/>
          <w:sz w:val="22"/>
          <w:szCs w:val="22"/>
        </w:rPr>
      </w:pPr>
      <w:r w:rsidRPr="007765C9">
        <w:rPr>
          <w:rFonts w:ascii="Calibri" w:hAnsi="Calibri" w:cs="Calibri"/>
          <w:color w:val="0D0D0D"/>
          <w:sz w:val="22"/>
          <w:szCs w:val="22"/>
        </w:rPr>
        <w:t>W razie zmiany terminu, zapisy §16</w:t>
      </w:r>
      <w:r w:rsidRPr="007765C9">
        <w:rPr>
          <w:rFonts w:ascii="Calibri" w:eastAsia="Arial" w:hAnsi="Calibri" w:cs="Calibri"/>
          <w:color w:val="0D0D0D"/>
          <w:sz w:val="22"/>
          <w:szCs w:val="22"/>
        </w:rPr>
        <w:t xml:space="preserve"> </w:t>
      </w:r>
      <w:r w:rsidRPr="007765C9">
        <w:rPr>
          <w:rFonts w:ascii="Calibri" w:hAnsi="Calibri" w:cs="Calibri"/>
          <w:color w:val="0D0D0D"/>
          <w:sz w:val="22"/>
          <w:szCs w:val="22"/>
        </w:rPr>
        <w:t>stosuje</w:t>
      </w:r>
      <w:r w:rsidRPr="007765C9">
        <w:rPr>
          <w:rFonts w:ascii="Calibri" w:eastAsia="Arial" w:hAnsi="Calibri" w:cs="Calibri"/>
          <w:color w:val="0D0D0D"/>
          <w:sz w:val="22"/>
          <w:szCs w:val="22"/>
        </w:rPr>
        <w:t xml:space="preserve"> </w:t>
      </w:r>
      <w:r w:rsidRPr="007765C9">
        <w:rPr>
          <w:rFonts w:ascii="Calibri" w:hAnsi="Calibri" w:cs="Calibri"/>
          <w:color w:val="0D0D0D"/>
          <w:sz w:val="22"/>
          <w:szCs w:val="22"/>
        </w:rPr>
        <w:t>się</w:t>
      </w:r>
      <w:r w:rsidRPr="007765C9">
        <w:rPr>
          <w:rFonts w:ascii="Calibri" w:eastAsia="Arial" w:hAnsi="Calibri" w:cs="Calibri"/>
          <w:color w:val="0D0D0D"/>
          <w:sz w:val="22"/>
          <w:szCs w:val="22"/>
        </w:rPr>
        <w:t xml:space="preserve"> </w:t>
      </w:r>
      <w:r w:rsidRPr="007765C9">
        <w:rPr>
          <w:rFonts w:ascii="Calibri" w:hAnsi="Calibri" w:cs="Calibri"/>
          <w:color w:val="0D0D0D"/>
          <w:sz w:val="22"/>
          <w:szCs w:val="22"/>
        </w:rPr>
        <w:t>do</w:t>
      </w:r>
      <w:r w:rsidRPr="007765C9">
        <w:rPr>
          <w:rFonts w:ascii="Calibri" w:eastAsia="Arial" w:hAnsi="Calibri" w:cs="Calibri"/>
          <w:color w:val="0D0D0D"/>
          <w:sz w:val="22"/>
          <w:szCs w:val="22"/>
        </w:rPr>
        <w:t xml:space="preserve"> </w:t>
      </w:r>
      <w:r w:rsidRPr="007765C9">
        <w:rPr>
          <w:rFonts w:ascii="Calibri" w:hAnsi="Calibri" w:cs="Calibri"/>
          <w:color w:val="0D0D0D"/>
          <w:sz w:val="22"/>
          <w:szCs w:val="22"/>
        </w:rPr>
        <w:t>terminów</w:t>
      </w:r>
      <w:r w:rsidRPr="007765C9">
        <w:rPr>
          <w:rFonts w:ascii="Calibri" w:eastAsia="Arial" w:hAnsi="Calibri" w:cs="Calibri"/>
          <w:color w:val="0D0D0D"/>
          <w:sz w:val="22"/>
          <w:szCs w:val="22"/>
        </w:rPr>
        <w:t xml:space="preserve"> </w:t>
      </w:r>
      <w:r w:rsidRPr="007765C9">
        <w:rPr>
          <w:rFonts w:ascii="Calibri" w:hAnsi="Calibri" w:cs="Calibri"/>
          <w:color w:val="0D0D0D"/>
          <w:sz w:val="22"/>
          <w:szCs w:val="22"/>
        </w:rPr>
        <w:t xml:space="preserve">zmienionych. </w:t>
      </w:r>
    </w:p>
    <w:p w14:paraId="18918AE4" w14:textId="77777777" w:rsidR="004F4CA4" w:rsidRPr="007765C9" w:rsidRDefault="004F4CA4" w:rsidP="004F4CA4">
      <w:pPr>
        <w:tabs>
          <w:tab w:val="left" w:pos="284"/>
        </w:tabs>
        <w:jc w:val="both"/>
        <w:rPr>
          <w:rFonts w:ascii="Calibri" w:hAnsi="Calibri" w:cs="Calibri"/>
          <w:sz w:val="22"/>
          <w:szCs w:val="22"/>
        </w:rPr>
      </w:pPr>
    </w:p>
    <w:p w14:paraId="228A0D6B" w14:textId="77777777" w:rsidR="004F4CA4" w:rsidRPr="007765C9" w:rsidRDefault="004F4CA4" w:rsidP="004F4CA4">
      <w:pPr>
        <w:jc w:val="center"/>
        <w:rPr>
          <w:rFonts w:ascii="Calibri" w:hAnsi="Calibri" w:cs="Calibri"/>
          <w:b/>
          <w:sz w:val="22"/>
          <w:szCs w:val="22"/>
        </w:rPr>
      </w:pPr>
      <w:r w:rsidRPr="007765C9">
        <w:rPr>
          <w:rFonts w:ascii="Calibri" w:hAnsi="Calibri" w:cs="Calibri"/>
          <w:b/>
          <w:sz w:val="22"/>
          <w:szCs w:val="22"/>
        </w:rPr>
        <w:t>§</w:t>
      </w:r>
      <w:r w:rsidRPr="007765C9">
        <w:rPr>
          <w:rFonts w:ascii="Calibri" w:eastAsia="Arial" w:hAnsi="Calibri" w:cs="Calibri"/>
          <w:b/>
          <w:sz w:val="22"/>
          <w:szCs w:val="22"/>
        </w:rPr>
        <w:t xml:space="preserve"> </w:t>
      </w:r>
      <w:r w:rsidRPr="007765C9">
        <w:rPr>
          <w:rFonts w:ascii="Calibri" w:hAnsi="Calibri" w:cs="Calibri"/>
          <w:b/>
          <w:sz w:val="22"/>
          <w:szCs w:val="22"/>
        </w:rPr>
        <w:t>4</w:t>
      </w:r>
    </w:p>
    <w:p w14:paraId="25318B61" w14:textId="77777777" w:rsidR="0035469A" w:rsidRPr="007765C9" w:rsidRDefault="0035469A" w:rsidP="0035469A">
      <w:pPr>
        <w:pStyle w:val="Tekstpodstawowy"/>
        <w:rPr>
          <w:rFonts w:ascii="Calibri" w:hAnsi="Calibri" w:cs="Calibri"/>
          <w:i/>
          <w:sz w:val="22"/>
          <w:szCs w:val="22"/>
        </w:rPr>
      </w:pPr>
      <w:r w:rsidRPr="007765C9">
        <w:rPr>
          <w:rFonts w:ascii="Calibri" w:hAnsi="Calibri" w:cs="Calibri"/>
          <w:i/>
          <w:sz w:val="22"/>
          <w:szCs w:val="22"/>
        </w:rPr>
        <w:t>Obowiązki stron</w:t>
      </w:r>
    </w:p>
    <w:p w14:paraId="1F7FC52A" w14:textId="1E0EFE07" w:rsidR="0020477C" w:rsidRPr="007765C9" w:rsidRDefault="003B2034" w:rsidP="00830F78">
      <w:pPr>
        <w:numPr>
          <w:ilvl w:val="0"/>
          <w:numId w:val="43"/>
        </w:numPr>
        <w:ind w:left="284"/>
        <w:jc w:val="both"/>
        <w:rPr>
          <w:rFonts w:ascii="Calibri" w:hAnsi="Calibri" w:cs="Calibri"/>
          <w:sz w:val="22"/>
          <w:szCs w:val="22"/>
        </w:rPr>
      </w:pPr>
      <w:r w:rsidRPr="007765C9">
        <w:rPr>
          <w:rFonts w:ascii="Calibri" w:eastAsia="Arial" w:hAnsi="Calibri" w:cs="Calibri"/>
          <w:sz w:val="22"/>
          <w:szCs w:val="22"/>
        </w:rPr>
        <w:t>W ramach realizacji zadania powołany zostanie n</w:t>
      </w:r>
      <w:r w:rsidR="00E362E1" w:rsidRPr="007765C9">
        <w:rPr>
          <w:rFonts w:ascii="Calibri" w:eastAsia="Arial" w:hAnsi="Calibri" w:cs="Calibri"/>
          <w:sz w:val="22"/>
          <w:szCs w:val="22"/>
        </w:rPr>
        <w:t>adzór inwestorski</w:t>
      </w:r>
      <w:r w:rsidRPr="007765C9">
        <w:rPr>
          <w:rFonts w:ascii="Calibri" w:eastAsia="Arial" w:hAnsi="Calibri" w:cs="Calibri"/>
          <w:sz w:val="22"/>
          <w:szCs w:val="22"/>
        </w:rPr>
        <w:t xml:space="preserve">. </w:t>
      </w:r>
      <w:r w:rsidR="00E362E1" w:rsidRPr="007765C9">
        <w:rPr>
          <w:rFonts w:ascii="Calibri" w:hAnsi="Calibri" w:cs="Calibri"/>
          <w:sz w:val="22"/>
          <w:szCs w:val="22"/>
        </w:rPr>
        <w:t>Prawa</w:t>
      </w:r>
      <w:r w:rsidR="00E362E1" w:rsidRPr="007765C9">
        <w:rPr>
          <w:rFonts w:ascii="Calibri" w:eastAsia="Arial" w:hAnsi="Calibri" w:cs="Calibri"/>
          <w:sz w:val="22"/>
          <w:szCs w:val="22"/>
        </w:rPr>
        <w:t xml:space="preserve"> </w:t>
      </w:r>
      <w:r w:rsidR="00E362E1" w:rsidRPr="007765C9">
        <w:rPr>
          <w:rFonts w:ascii="Calibri" w:hAnsi="Calibri" w:cs="Calibri"/>
          <w:sz w:val="22"/>
          <w:szCs w:val="22"/>
        </w:rPr>
        <w:t>i</w:t>
      </w:r>
      <w:r w:rsidR="00E362E1" w:rsidRPr="007765C9">
        <w:rPr>
          <w:rFonts w:ascii="Calibri" w:eastAsia="Arial" w:hAnsi="Calibri" w:cs="Calibri"/>
          <w:sz w:val="22"/>
          <w:szCs w:val="22"/>
        </w:rPr>
        <w:t xml:space="preserve"> </w:t>
      </w:r>
      <w:r w:rsidR="00E362E1" w:rsidRPr="007765C9">
        <w:rPr>
          <w:rFonts w:ascii="Calibri" w:hAnsi="Calibri" w:cs="Calibri"/>
          <w:sz w:val="22"/>
          <w:szCs w:val="22"/>
        </w:rPr>
        <w:t>obowiązki</w:t>
      </w:r>
      <w:r w:rsidR="00E362E1" w:rsidRPr="007765C9">
        <w:rPr>
          <w:rFonts w:ascii="Calibri" w:eastAsia="Arial" w:hAnsi="Calibri" w:cs="Calibri"/>
          <w:sz w:val="22"/>
          <w:szCs w:val="22"/>
        </w:rPr>
        <w:t xml:space="preserve"> </w:t>
      </w:r>
      <w:r w:rsidR="000E3021" w:rsidRPr="007765C9">
        <w:rPr>
          <w:rFonts w:ascii="Calibri" w:eastAsia="Arial" w:hAnsi="Calibri" w:cs="Calibri"/>
          <w:sz w:val="22"/>
          <w:szCs w:val="22"/>
        </w:rPr>
        <w:t xml:space="preserve">Inspektora </w:t>
      </w:r>
      <w:r w:rsidR="00E362E1" w:rsidRPr="007765C9">
        <w:rPr>
          <w:rFonts w:ascii="Calibri" w:hAnsi="Calibri" w:cs="Calibri"/>
          <w:sz w:val="22"/>
          <w:szCs w:val="22"/>
        </w:rPr>
        <w:t>nadzoru</w:t>
      </w:r>
      <w:r w:rsidR="00E362E1" w:rsidRPr="007765C9">
        <w:rPr>
          <w:rFonts w:ascii="Calibri" w:eastAsia="Arial" w:hAnsi="Calibri" w:cs="Calibri"/>
          <w:sz w:val="22"/>
          <w:szCs w:val="22"/>
        </w:rPr>
        <w:t xml:space="preserve"> </w:t>
      </w:r>
      <w:r w:rsidR="00E362E1" w:rsidRPr="007765C9">
        <w:rPr>
          <w:rFonts w:ascii="Calibri" w:hAnsi="Calibri" w:cs="Calibri"/>
          <w:sz w:val="22"/>
          <w:szCs w:val="22"/>
        </w:rPr>
        <w:t>inwestorskiego</w:t>
      </w:r>
      <w:r w:rsidR="00E362E1" w:rsidRPr="007765C9">
        <w:rPr>
          <w:rFonts w:ascii="Calibri" w:eastAsia="Arial" w:hAnsi="Calibri" w:cs="Calibri"/>
          <w:sz w:val="22"/>
          <w:szCs w:val="22"/>
        </w:rPr>
        <w:t xml:space="preserve"> </w:t>
      </w:r>
      <w:r w:rsidR="00E362E1" w:rsidRPr="007765C9">
        <w:rPr>
          <w:rFonts w:ascii="Calibri" w:hAnsi="Calibri" w:cs="Calibri"/>
          <w:sz w:val="22"/>
          <w:szCs w:val="22"/>
        </w:rPr>
        <w:t>określają</w:t>
      </w:r>
      <w:r w:rsidR="00E362E1" w:rsidRPr="007765C9">
        <w:rPr>
          <w:rFonts w:ascii="Calibri" w:eastAsia="Arial" w:hAnsi="Calibri" w:cs="Calibri"/>
          <w:sz w:val="22"/>
          <w:szCs w:val="22"/>
        </w:rPr>
        <w:t xml:space="preserve"> </w:t>
      </w:r>
      <w:r w:rsidR="00E362E1" w:rsidRPr="007765C9">
        <w:rPr>
          <w:rFonts w:ascii="Calibri" w:hAnsi="Calibri" w:cs="Calibri"/>
          <w:sz w:val="22"/>
          <w:szCs w:val="22"/>
        </w:rPr>
        <w:t>przepisy</w:t>
      </w:r>
      <w:r w:rsidR="00E362E1" w:rsidRPr="007765C9">
        <w:rPr>
          <w:rFonts w:ascii="Calibri" w:eastAsia="Arial" w:hAnsi="Calibri" w:cs="Calibri"/>
          <w:sz w:val="22"/>
          <w:szCs w:val="22"/>
        </w:rPr>
        <w:t xml:space="preserve"> Prawa budowlanego </w:t>
      </w:r>
      <w:r w:rsidR="00E362E1" w:rsidRPr="007765C9">
        <w:rPr>
          <w:rFonts w:ascii="Calibri" w:hAnsi="Calibri" w:cs="Calibri"/>
          <w:sz w:val="22"/>
          <w:szCs w:val="22"/>
        </w:rPr>
        <w:t>oraz</w:t>
      </w:r>
      <w:r w:rsidR="00E362E1" w:rsidRPr="007765C9">
        <w:rPr>
          <w:rFonts w:ascii="Calibri" w:eastAsia="Arial" w:hAnsi="Calibri" w:cs="Calibri"/>
          <w:sz w:val="22"/>
          <w:szCs w:val="22"/>
        </w:rPr>
        <w:t xml:space="preserve"> </w:t>
      </w:r>
      <w:r w:rsidR="00E362E1" w:rsidRPr="007765C9">
        <w:rPr>
          <w:rFonts w:ascii="Calibri" w:hAnsi="Calibri" w:cs="Calibri"/>
          <w:sz w:val="22"/>
          <w:szCs w:val="22"/>
        </w:rPr>
        <w:t>umowa zawarta</w:t>
      </w:r>
      <w:r w:rsidR="00E362E1" w:rsidRPr="007765C9">
        <w:rPr>
          <w:rFonts w:ascii="Calibri" w:eastAsia="Arial" w:hAnsi="Calibri" w:cs="Calibri"/>
          <w:sz w:val="22"/>
          <w:szCs w:val="22"/>
        </w:rPr>
        <w:t xml:space="preserve"> </w:t>
      </w:r>
      <w:r w:rsidR="00E362E1" w:rsidRPr="007765C9">
        <w:rPr>
          <w:rFonts w:ascii="Calibri" w:hAnsi="Calibri" w:cs="Calibri"/>
          <w:sz w:val="22"/>
          <w:szCs w:val="22"/>
        </w:rPr>
        <w:t>pomiędzy</w:t>
      </w:r>
      <w:r w:rsidR="00E362E1" w:rsidRPr="007765C9">
        <w:rPr>
          <w:rFonts w:ascii="Calibri" w:eastAsia="Arial" w:hAnsi="Calibri" w:cs="Calibri"/>
          <w:sz w:val="22"/>
          <w:szCs w:val="22"/>
        </w:rPr>
        <w:t xml:space="preserve"> </w:t>
      </w:r>
      <w:r w:rsidR="00A576F0" w:rsidRPr="007765C9">
        <w:rPr>
          <w:rFonts w:ascii="Calibri" w:hAnsi="Calibri" w:cs="Calibri"/>
          <w:sz w:val="22"/>
          <w:szCs w:val="22"/>
        </w:rPr>
        <w:t>Gminą Gorlice</w:t>
      </w:r>
      <w:r w:rsidR="000E3021" w:rsidRPr="007765C9">
        <w:rPr>
          <w:rFonts w:ascii="Calibri" w:hAnsi="Calibri" w:cs="Calibri"/>
          <w:sz w:val="22"/>
          <w:szCs w:val="22"/>
        </w:rPr>
        <w:t xml:space="preserve"> </w:t>
      </w:r>
      <w:r w:rsidR="000E3021" w:rsidRPr="007765C9">
        <w:rPr>
          <w:rFonts w:ascii="Calibri" w:hAnsi="Calibri" w:cs="Calibri"/>
          <w:sz w:val="22"/>
          <w:szCs w:val="22"/>
        </w:rPr>
        <w:br/>
        <w:t>i</w:t>
      </w:r>
      <w:r w:rsidR="00E362E1" w:rsidRPr="007765C9">
        <w:rPr>
          <w:rFonts w:ascii="Calibri" w:eastAsia="Arial" w:hAnsi="Calibri" w:cs="Calibri"/>
          <w:sz w:val="22"/>
          <w:szCs w:val="22"/>
        </w:rPr>
        <w:t xml:space="preserve"> </w:t>
      </w:r>
      <w:r w:rsidR="00E362E1" w:rsidRPr="007765C9">
        <w:rPr>
          <w:rFonts w:ascii="Calibri" w:hAnsi="Calibri" w:cs="Calibri"/>
          <w:sz w:val="22"/>
          <w:szCs w:val="22"/>
        </w:rPr>
        <w:t xml:space="preserve">podmiotem pełniącym </w:t>
      </w:r>
      <w:r w:rsidR="00E362E1" w:rsidRPr="007765C9">
        <w:rPr>
          <w:rFonts w:ascii="Calibri" w:eastAsia="Arial" w:hAnsi="Calibri" w:cs="Calibri"/>
          <w:sz w:val="22"/>
          <w:szCs w:val="22"/>
        </w:rPr>
        <w:t xml:space="preserve"> </w:t>
      </w:r>
      <w:r w:rsidR="00E362E1" w:rsidRPr="007765C9">
        <w:rPr>
          <w:rFonts w:ascii="Calibri" w:hAnsi="Calibri" w:cs="Calibri"/>
          <w:sz w:val="22"/>
          <w:szCs w:val="22"/>
        </w:rPr>
        <w:t>nadzór inwestorski.</w:t>
      </w:r>
    </w:p>
    <w:p w14:paraId="13CB9A4C" w14:textId="288E0ECF" w:rsidR="0020477C" w:rsidRPr="007765C9" w:rsidRDefault="0020477C" w:rsidP="00830F78">
      <w:pPr>
        <w:numPr>
          <w:ilvl w:val="0"/>
          <w:numId w:val="43"/>
        </w:numPr>
        <w:ind w:left="284"/>
        <w:jc w:val="both"/>
        <w:rPr>
          <w:rFonts w:ascii="Calibri" w:hAnsi="Calibri" w:cs="Calibri"/>
          <w:sz w:val="22"/>
          <w:szCs w:val="22"/>
        </w:rPr>
      </w:pPr>
      <w:r w:rsidRPr="007765C9">
        <w:rPr>
          <w:rFonts w:ascii="Calibri" w:hAnsi="Calibri" w:cs="Calibri"/>
          <w:sz w:val="22"/>
          <w:szCs w:val="22"/>
        </w:rPr>
        <w:t xml:space="preserve">Inspektor nadzoru inwestorskiego nie ma umocowania do samodzielnego zatwierdzania w imieniu Zamawiającego zmian sposobu realizacji umowy. </w:t>
      </w:r>
    </w:p>
    <w:p w14:paraId="7C91009B" w14:textId="42DBDC69" w:rsidR="0013556A" w:rsidRPr="007765C9" w:rsidRDefault="00A26D68" w:rsidP="00830F78">
      <w:pPr>
        <w:numPr>
          <w:ilvl w:val="0"/>
          <w:numId w:val="43"/>
        </w:numPr>
        <w:ind w:left="284"/>
        <w:jc w:val="both"/>
        <w:rPr>
          <w:rFonts w:ascii="Calibri" w:hAnsi="Calibri" w:cs="Calibri"/>
          <w:color w:val="000000"/>
          <w:sz w:val="22"/>
          <w:szCs w:val="22"/>
        </w:rPr>
      </w:pPr>
      <w:r w:rsidRPr="007765C9">
        <w:rPr>
          <w:rFonts w:ascii="Calibri" w:eastAsia="Arial" w:hAnsi="Calibri" w:cs="Calibri"/>
          <w:sz w:val="22"/>
          <w:szCs w:val="22"/>
        </w:rPr>
        <w:t xml:space="preserve">Zamawiający przekaże Wykonawcy teren budowy w terminie uzgodnionym pisemnie lub dokumentowo przez strony. W razie braku porozumienia, Zamawiający ma prawo wyznaczyć termin przekazania terenu budowy. </w:t>
      </w:r>
    </w:p>
    <w:p w14:paraId="61D12A06" w14:textId="77777777" w:rsidR="004F4CA4" w:rsidRPr="007765C9" w:rsidRDefault="004F4CA4" w:rsidP="004F4CA4">
      <w:pPr>
        <w:jc w:val="center"/>
        <w:rPr>
          <w:rFonts w:ascii="Calibri" w:hAnsi="Calibri" w:cs="Calibri"/>
          <w:b/>
          <w:sz w:val="22"/>
          <w:szCs w:val="22"/>
        </w:rPr>
      </w:pPr>
      <w:r w:rsidRPr="007765C9">
        <w:rPr>
          <w:rFonts w:ascii="Calibri" w:hAnsi="Calibri" w:cs="Calibri"/>
          <w:b/>
          <w:sz w:val="22"/>
          <w:szCs w:val="22"/>
        </w:rPr>
        <w:t>§</w:t>
      </w:r>
      <w:r w:rsidRPr="007765C9">
        <w:rPr>
          <w:rFonts w:ascii="Calibri" w:eastAsia="Arial" w:hAnsi="Calibri" w:cs="Calibri"/>
          <w:b/>
          <w:sz w:val="22"/>
          <w:szCs w:val="22"/>
        </w:rPr>
        <w:t xml:space="preserve"> </w:t>
      </w:r>
      <w:r w:rsidRPr="007765C9">
        <w:rPr>
          <w:rFonts w:ascii="Calibri" w:hAnsi="Calibri" w:cs="Calibri"/>
          <w:b/>
          <w:sz w:val="22"/>
          <w:szCs w:val="22"/>
        </w:rPr>
        <w:t>5</w:t>
      </w:r>
    </w:p>
    <w:p w14:paraId="304621CA" w14:textId="4CBD3BCD" w:rsidR="00FE3014" w:rsidRPr="007765C9" w:rsidRDefault="00FE3014" w:rsidP="0009147D">
      <w:pPr>
        <w:numPr>
          <w:ilvl w:val="0"/>
          <w:numId w:val="33"/>
        </w:numPr>
        <w:tabs>
          <w:tab w:val="clear" w:pos="720"/>
        </w:tabs>
        <w:ind w:left="426" w:hanging="426"/>
        <w:jc w:val="both"/>
        <w:rPr>
          <w:rFonts w:ascii="Calibri" w:hAnsi="Calibri" w:cs="Calibri"/>
          <w:sz w:val="22"/>
          <w:szCs w:val="22"/>
        </w:rPr>
      </w:pPr>
      <w:r w:rsidRPr="007765C9">
        <w:rPr>
          <w:rFonts w:ascii="Calibri" w:hAnsi="Calibri" w:cs="Calibri"/>
          <w:sz w:val="22"/>
          <w:szCs w:val="22"/>
        </w:rPr>
        <w:t xml:space="preserve">Osobą wyznaczoną do kontaktów z wykonawcą i kontroli prawidłowości realizacji niniejszej umowy, zwaną w dalszej części umowy Przedstawicielem Zamawiającego jest </w:t>
      </w:r>
      <w:r w:rsidR="000E111A" w:rsidRPr="007765C9">
        <w:rPr>
          <w:rFonts w:ascii="Calibri" w:hAnsi="Calibri" w:cs="Calibri"/>
          <w:sz w:val="22"/>
          <w:szCs w:val="22"/>
        </w:rPr>
        <w:t xml:space="preserve">Marcin </w:t>
      </w:r>
      <w:proofErr w:type="spellStart"/>
      <w:r w:rsidR="00D43FF1" w:rsidRPr="007765C9">
        <w:rPr>
          <w:rFonts w:ascii="Calibri" w:hAnsi="Calibri" w:cs="Calibri"/>
          <w:sz w:val="22"/>
          <w:szCs w:val="22"/>
        </w:rPr>
        <w:t>Bulsiewicz</w:t>
      </w:r>
      <w:proofErr w:type="spellEnd"/>
      <w:r w:rsidR="00A576F0" w:rsidRPr="007765C9">
        <w:rPr>
          <w:rFonts w:ascii="Calibri" w:hAnsi="Calibri" w:cs="Calibri"/>
          <w:sz w:val="22"/>
          <w:szCs w:val="22"/>
        </w:rPr>
        <w:t>,</w:t>
      </w:r>
      <w:r w:rsidR="00192E79" w:rsidRPr="007765C9">
        <w:rPr>
          <w:rFonts w:ascii="Calibri" w:hAnsi="Calibri" w:cs="Calibri"/>
          <w:sz w:val="22"/>
          <w:szCs w:val="22"/>
        </w:rPr>
        <w:t xml:space="preserve"> </w:t>
      </w:r>
      <w:r w:rsidR="00D43FF1" w:rsidRPr="007765C9">
        <w:rPr>
          <w:rFonts w:ascii="Calibri" w:hAnsi="Calibri" w:cs="Calibri"/>
          <w:sz w:val="22"/>
          <w:szCs w:val="22"/>
        </w:rPr>
        <w:t>Koordynator</w:t>
      </w:r>
      <w:r w:rsidR="004F1516" w:rsidRPr="007765C9">
        <w:rPr>
          <w:rFonts w:ascii="Calibri" w:hAnsi="Calibri" w:cs="Calibri"/>
          <w:sz w:val="22"/>
          <w:szCs w:val="22"/>
        </w:rPr>
        <w:t xml:space="preserve"> w </w:t>
      </w:r>
      <w:r w:rsidR="00A576F0" w:rsidRPr="007765C9">
        <w:rPr>
          <w:rFonts w:ascii="Calibri" w:hAnsi="Calibri" w:cs="Calibri"/>
          <w:sz w:val="22"/>
          <w:szCs w:val="22"/>
        </w:rPr>
        <w:t xml:space="preserve"> Zespo</w:t>
      </w:r>
      <w:r w:rsidR="004F1516" w:rsidRPr="007765C9">
        <w:rPr>
          <w:rFonts w:ascii="Calibri" w:hAnsi="Calibri" w:cs="Calibri"/>
          <w:sz w:val="22"/>
          <w:szCs w:val="22"/>
        </w:rPr>
        <w:t>le</w:t>
      </w:r>
      <w:r w:rsidR="00A576F0" w:rsidRPr="007765C9">
        <w:rPr>
          <w:rFonts w:ascii="Calibri" w:hAnsi="Calibri" w:cs="Calibri"/>
          <w:sz w:val="22"/>
          <w:szCs w:val="22"/>
        </w:rPr>
        <w:t xml:space="preserve"> ds. Dróg i Mostów Urzędu Gminy Gorlice </w:t>
      </w:r>
      <w:r w:rsidR="00192E79" w:rsidRPr="007765C9">
        <w:rPr>
          <w:rFonts w:ascii="Calibri" w:hAnsi="Calibri" w:cs="Calibri"/>
          <w:sz w:val="22"/>
          <w:szCs w:val="22"/>
        </w:rPr>
        <w:t>– tel. 18</w:t>
      </w:r>
      <w:r w:rsidR="004C2A73" w:rsidRPr="007765C9">
        <w:rPr>
          <w:rFonts w:ascii="Calibri" w:hAnsi="Calibri" w:cs="Calibri"/>
          <w:sz w:val="22"/>
          <w:szCs w:val="22"/>
        </w:rPr>
        <w:t xml:space="preserve"> 534 62 </w:t>
      </w:r>
      <w:r w:rsidR="00A576F0" w:rsidRPr="007765C9">
        <w:rPr>
          <w:rFonts w:ascii="Calibri" w:hAnsi="Calibri" w:cs="Calibri"/>
          <w:sz w:val="22"/>
          <w:szCs w:val="22"/>
        </w:rPr>
        <w:t>10</w:t>
      </w:r>
      <w:r w:rsidR="00EC638E" w:rsidRPr="007765C9">
        <w:rPr>
          <w:rFonts w:ascii="Calibri" w:hAnsi="Calibri" w:cs="Calibri"/>
          <w:sz w:val="22"/>
          <w:szCs w:val="22"/>
        </w:rPr>
        <w:t>.</w:t>
      </w:r>
    </w:p>
    <w:p w14:paraId="0D8B14A8" w14:textId="027580E8" w:rsidR="00FE3014" w:rsidRPr="007765C9" w:rsidRDefault="00FE3014" w:rsidP="0009147D">
      <w:pPr>
        <w:numPr>
          <w:ilvl w:val="0"/>
          <w:numId w:val="33"/>
        </w:numPr>
        <w:tabs>
          <w:tab w:val="clear" w:pos="720"/>
        </w:tabs>
        <w:ind w:left="426" w:hanging="426"/>
        <w:jc w:val="both"/>
        <w:rPr>
          <w:rFonts w:ascii="Calibri" w:hAnsi="Calibri" w:cs="Calibri"/>
          <w:b/>
          <w:sz w:val="22"/>
          <w:szCs w:val="22"/>
        </w:rPr>
      </w:pPr>
      <w:r w:rsidRPr="007765C9">
        <w:rPr>
          <w:rFonts w:ascii="Calibri" w:hAnsi="Calibri" w:cs="Calibri"/>
          <w:sz w:val="22"/>
          <w:szCs w:val="22"/>
        </w:rPr>
        <w:t xml:space="preserve">Wszelką korespondencję należy adresować na </w:t>
      </w:r>
      <w:r w:rsidR="00D851B6" w:rsidRPr="007765C9">
        <w:rPr>
          <w:rFonts w:ascii="Calibri" w:hAnsi="Calibri" w:cs="Calibri"/>
          <w:sz w:val="22"/>
          <w:szCs w:val="22"/>
        </w:rPr>
        <w:t xml:space="preserve">adres </w:t>
      </w:r>
      <w:r w:rsidRPr="007765C9">
        <w:rPr>
          <w:rFonts w:ascii="Calibri" w:hAnsi="Calibri" w:cs="Calibri"/>
          <w:sz w:val="22"/>
          <w:szCs w:val="22"/>
        </w:rPr>
        <w:t>e mail:</w:t>
      </w:r>
      <w:r w:rsidR="005A1F8B" w:rsidRPr="007765C9">
        <w:rPr>
          <w:rFonts w:ascii="Calibri" w:hAnsi="Calibri" w:cs="Calibri"/>
          <w:sz w:val="22"/>
          <w:szCs w:val="22"/>
        </w:rPr>
        <w:t xml:space="preserve"> </w:t>
      </w:r>
      <w:hyperlink r:id="rId8" w:history="1">
        <w:r w:rsidR="00D43FF1" w:rsidRPr="007765C9">
          <w:rPr>
            <w:rStyle w:val="Hipercze"/>
            <w:rFonts w:ascii="Calibri" w:hAnsi="Calibri" w:cs="Calibri"/>
            <w:sz w:val="22"/>
            <w:szCs w:val="22"/>
          </w:rPr>
          <w:t>marcin.bulsiewicz@gmina.gorlice.pl</w:t>
        </w:r>
      </w:hyperlink>
      <w:r w:rsidR="005A1F8B" w:rsidRPr="007765C9">
        <w:rPr>
          <w:rFonts w:ascii="Calibri" w:hAnsi="Calibri" w:cs="Calibri"/>
          <w:sz w:val="22"/>
          <w:szCs w:val="22"/>
        </w:rPr>
        <w:t xml:space="preserve"> lub</w:t>
      </w:r>
      <w:r w:rsidRPr="007765C9">
        <w:rPr>
          <w:rFonts w:ascii="Calibri" w:hAnsi="Calibri" w:cs="Calibri"/>
          <w:sz w:val="22"/>
          <w:szCs w:val="22"/>
        </w:rPr>
        <w:t xml:space="preserve"> </w:t>
      </w:r>
      <w:hyperlink r:id="rId9" w:history="1">
        <w:r w:rsidR="00B5129A" w:rsidRPr="007765C9">
          <w:rPr>
            <w:rStyle w:val="Hipercze"/>
            <w:rFonts w:ascii="Calibri" w:hAnsi="Calibri" w:cs="Calibri"/>
            <w:sz w:val="22"/>
            <w:szCs w:val="22"/>
          </w:rPr>
          <w:t>przetargi@gmina.gorlice.pl</w:t>
        </w:r>
      </w:hyperlink>
      <w:r w:rsidRPr="007765C9">
        <w:rPr>
          <w:rFonts w:ascii="Calibri" w:hAnsi="Calibri" w:cs="Calibri"/>
          <w:sz w:val="22"/>
          <w:szCs w:val="22"/>
        </w:rPr>
        <w:t xml:space="preserve">  z podaniem numeru niniejszej umowy.</w:t>
      </w:r>
    </w:p>
    <w:p w14:paraId="2BA43571" w14:textId="5A34C353" w:rsidR="009F1ED3" w:rsidRPr="007765C9" w:rsidRDefault="009F1ED3" w:rsidP="004F4CA4">
      <w:pPr>
        <w:jc w:val="center"/>
        <w:rPr>
          <w:rFonts w:ascii="Calibri" w:hAnsi="Calibri" w:cs="Calibri"/>
          <w:b/>
          <w:sz w:val="22"/>
          <w:szCs w:val="22"/>
        </w:rPr>
      </w:pPr>
    </w:p>
    <w:p w14:paraId="353635AC" w14:textId="77777777" w:rsidR="00A576F0" w:rsidRPr="007765C9" w:rsidRDefault="00A576F0" w:rsidP="004F4CA4">
      <w:pPr>
        <w:jc w:val="center"/>
        <w:rPr>
          <w:rFonts w:ascii="Calibri" w:hAnsi="Calibri" w:cs="Calibri"/>
          <w:b/>
          <w:sz w:val="22"/>
          <w:szCs w:val="22"/>
        </w:rPr>
      </w:pPr>
    </w:p>
    <w:p w14:paraId="55A303AB" w14:textId="77777777" w:rsidR="004F4CA4" w:rsidRPr="007765C9" w:rsidRDefault="004F4CA4" w:rsidP="004F4CA4">
      <w:pPr>
        <w:jc w:val="center"/>
        <w:rPr>
          <w:rFonts w:ascii="Calibri" w:eastAsia="Arial" w:hAnsi="Calibri" w:cs="Calibri"/>
          <w:b/>
          <w:sz w:val="22"/>
          <w:szCs w:val="22"/>
        </w:rPr>
      </w:pPr>
      <w:r w:rsidRPr="007765C9">
        <w:rPr>
          <w:rFonts w:ascii="Calibri" w:hAnsi="Calibri" w:cs="Calibri"/>
          <w:b/>
          <w:sz w:val="22"/>
          <w:szCs w:val="22"/>
        </w:rPr>
        <w:t>§</w:t>
      </w:r>
      <w:r w:rsidRPr="007765C9">
        <w:rPr>
          <w:rFonts w:ascii="Calibri" w:eastAsia="Arial" w:hAnsi="Calibri" w:cs="Calibri"/>
          <w:b/>
          <w:sz w:val="22"/>
          <w:szCs w:val="22"/>
        </w:rPr>
        <w:t xml:space="preserve"> 6</w:t>
      </w:r>
    </w:p>
    <w:p w14:paraId="69D0AC3B" w14:textId="77777777" w:rsidR="00B728C4" w:rsidRPr="007765C9" w:rsidRDefault="00B728C4" w:rsidP="00B728C4">
      <w:pPr>
        <w:tabs>
          <w:tab w:val="center" w:pos="4818"/>
          <w:tab w:val="left" w:pos="5880"/>
        </w:tabs>
        <w:autoSpaceDE w:val="0"/>
        <w:autoSpaceDN w:val="0"/>
        <w:adjustRightInd w:val="0"/>
        <w:jc w:val="center"/>
        <w:rPr>
          <w:rFonts w:ascii="Calibri" w:hAnsi="Calibri" w:cs="Calibri"/>
          <w:b/>
          <w:bCs/>
          <w:i/>
          <w:iCs/>
          <w:sz w:val="22"/>
          <w:szCs w:val="22"/>
        </w:rPr>
      </w:pPr>
      <w:r w:rsidRPr="007765C9">
        <w:rPr>
          <w:rFonts w:ascii="Calibri" w:hAnsi="Calibri" w:cs="Calibri"/>
          <w:b/>
          <w:bCs/>
          <w:i/>
          <w:iCs/>
          <w:sz w:val="22"/>
          <w:szCs w:val="22"/>
        </w:rPr>
        <w:t xml:space="preserve">Obowiązki Wykonawcy związane z  zatrudnieniem </w:t>
      </w:r>
    </w:p>
    <w:p w14:paraId="5DC7933D" w14:textId="5C72CAC4" w:rsidR="004F4CA4" w:rsidRPr="007765C9" w:rsidRDefault="004F4CA4" w:rsidP="004F4CA4">
      <w:pPr>
        <w:jc w:val="both"/>
        <w:rPr>
          <w:rFonts w:ascii="Calibri" w:hAnsi="Calibri" w:cs="Calibri"/>
          <w:sz w:val="22"/>
          <w:szCs w:val="22"/>
        </w:rPr>
      </w:pPr>
    </w:p>
    <w:p w14:paraId="13CC45E2" w14:textId="7384ACB0" w:rsidR="003D47DF" w:rsidRPr="007765C9" w:rsidRDefault="003D47DF" w:rsidP="003D47DF">
      <w:pPr>
        <w:pStyle w:val="Akapitzlist"/>
        <w:widowControl/>
        <w:numPr>
          <w:ilvl w:val="0"/>
          <w:numId w:val="17"/>
        </w:numPr>
        <w:tabs>
          <w:tab w:val="clear" w:pos="3225"/>
        </w:tabs>
        <w:ind w:left="284" w:hanging="284"/>
        <w:jc w:val="both"/>
        <w:rPr>
          <w:rFonts w:ascii="Calibri" w:hAnsi="Calibri" w:cs="Calibri"/>
          <w:sz w:val="22"/>
          <w:szCs w:val="22"/>
        </w:rPr>
      </w:pPr>
      <w:r w:rsidRPr="007765C9">
        <w:rPr>
          <w:rFonts w:ascii="Calibri" w:hAnsi="Calibri" w:cs="Calibri"/>
          <w:sz w:val="22"/>
          <w:szCs w:val="22"/>
        </w:rPr>
        <w:t>Wykonawca</w:t>
      </w:r>
      <w:r w:rsidRPr="007765C9">
        <w:rPr>
          <w:rFonts w:ascii="Calibri" w:eastAsia="Arial" w:hAnsi="Calibri" w:cs="Calibri"/>
          <w:sz w:val="22"/>
          <w:szCs w:val="22"/>
        </w:rPr>
        <w:t xml:space="preserve"> </w:t>
      </w:r>
      <w:r w:rsidRPr="007765C9">
        <w:rPr>
          <w:rFonts w:ascii="Calibri" w:hAnsi="Calibri" w:cs="Calibri"/>
          <w:sz w:val="22"/>
          <w:szCs w:val="22"/>
        </w:rPr>
        <w:t>oświadcza,</w:t>
      </w:r>
      <w:r w:rsidRPr="007765C9">
        <w:rPr>
          <w:rFonts w:ascii="Calibri" w:eastAsia="Arial" w:hAnsi="Calibri" w:cs="Calibri"/>
          <w:sz w:val="22"/>
          <w:szCs w:val="22"/>
        </w:rPr>
        <w:t xml:space="preserve"> </w:t>
      </w:r>
      <w:r w:rsidRPr="007765C9">
        <w:rPr>
          <w:rFonts w:ascii="Calibri" w:hAnsi="Calibri" w:cs="Calibri"/>
          <w:sz w:val="22"/>
          <w:szCs w:val="22"/>
        </w:rPr>
        <w:t>iż</w:t>
      </w:r>
      <w:r w:rsidRPr="007765C9">
        <w:rPr>
          <w:rFonts w:ascii="Calibri" w:eastAsia="Arial" w:hAnsi="Calibri" w:cs="Calibri"/>
          <w:sz w:val="22"/>
          <w:szCs w:val="22"/>
        </w:rPr>
        <w:t xml:space="preserve"> </w:t>
      </w:r>
      <w:r w:rsidRPr="007765C9">
        <w:rPr>
          <w:rFonts w:ascii="Calibri" w:hAnsi="Calibri" w:cs="Calibri"/>
          <w:sz w:val="22"/>
          <w:szCs w:val="22"/>
        </w:rPr>
        <w:t>przy</w:t>
      </w:r>
      <w:r w:rsidRPr="007765C9">
        <w:rPr>
          <w:rFonts w:ascii="Calibri" w:eastAsia="Arial" w:hAnsi="Calibri" w:cs="Calibri"/>
          <w:sz w:val="22"/>
          <w:szCs w:val="22"/>
        </w:rPr>
        <w:t xml:space="preserve"> </w:t>
      </w:r>
      <w:r w:rsidRPr="007765C9">
        <w:rPr>
          <w:rFonts w:ascii="Calibri" w:hAnsi="Calibri" w:cs="Calibri"/>
          <w:sz w:val="22"/>
          <w:szCs w:val="22"/>
        </w:rPr>
        <w:t>realizacji</w:t>
      </w:r>
      <w:r w:rsidRPr="007765C9">
        <w:rPr>
          <w:rFonts w:ascii="Calibri" w:eastAsia="Arial" w:hAnsi="Calibri" w:cs="Calibri"/>
          <w:sz w:val="22"/>
          <w:szCs w:val="22"/>
        </w:rPr>
        <w:t xml:space="preserve"> </w:t>
      </w:r>
      <w:r w:rsidRPr="007765C9">
        <w:rPr>
          <w:rFonts w:ascii="Calibri" w:hAnsi="Calibri" w:cs="Calibri"/>
          <w:sz w:val="22"/>
          <w:szCs w:val="22"/>
        </w:rPr>
        <w:t>zamówienia</w:t>
      </w:r>
      <w:r w:rsidRPr="007765C9">
        <w:rPr>
          <w:rFonts w:ascii="Calibri" w:eastAsia="Arial" w:hAnsi="Calibri" w:cs="Calibri"/>
          <w:sz w:val="22"/>
          <w:szCs w:val="22"/>
        </w:rPr>
        <w:t xml:space="preserve"> </w:t>
      </w:r>
      <w:r w:rsidRPr="007765C9">
        <w:rPr>
          <w:rFonts w:ascii="Calibri" w:hAnsi="Calibri" w:cs="Calibri"/>
          <w:sz w:val="22"/>
          <w:szCs w:val="22"/>
        </w:rPr>
        <w:t>będą</w:t>
      </w:r>
      <w:r w:rsidRPr="007765C9">
        <w:rPr>
          <w:rFonts w:ascii="Calibri" w:eastAsia="Arial" w:hAnsi="Calibri" w:cs="Calibri"/>
          <w:sz w:val="22"/>
          <w:szCs w:val="22"/>
        </w:rPr>
        <w:t xml:space="preserve"> </w:t>
      </w:r>
      <w:r w:rsidRPr="007765C9">
        <w:rPr>
          <w:rFonts w:ascii="Calibri" w:hAnsi="Calibri" w:cs="Calibri"/>
          <w:sz w:val="22"/>
          <w:szCs w:val="22"/>
        </w:rPr>
        <w:t>brać</w:t>
      </w:r>
      <w:r w:rsidRPr="007765C9">
        <w:rPr>
          <w:rFonts w:ascii="Calibri" w:eastAsia="Arial" w:hAnsi="Calibri" w:cs="Calibri"/>
          <w:sz w:val="22"/>
          <w:szCs w:val="22"/>
        </w:rPr>
        <w:t xml:space="preserve"> </w:t>
      </w:r>
      <w:r w:rsidRPr="007765C9">
        <w:rPr>
          <w:rFonts w:ascii="Calibri" w:hAnsi="Calibri" w:cs="Calibri"/>
          <w:sz w:val="22"/>
          <w:szCs w:val="22"/>
        </w:rPr>
        <w:t>udział</w:t>
      </w:r>
      <w:r w:rsidRPr="007765C9">
        <w:rPr>
          <w:rFonts w:ascii="Calibri" w:eastAsia="Arial" w:hAnsi="Calibri" w:cs="Calibri"/>
          <w:sz w:val="22"/>
          <w:szCs w:val="22"/>
        </w:rPr>
        <w:t xml:space="preserve"> </w:t>
      </w:r>
      <w:r w:rsidRPr="007765C9">
        <w:rPr>
          <w:rFonts w:ascii="Calibri" w:hAnsi="Calibri" w:cs="Calibri"/>
          <w:sz w:val="22"/>
          <w:szCs w:val="22"/>
        </w:rPr>
        <w:t>osoby</w:t>
      </w:r>
      <w:r w:rsidRPr="007765C9">
        <w:rPr>
          <w:rFonts w:ascii="Calibri" w:eastAsia="Arial" w:hAnsi="Calibri" w:cs="Calibri"/>
          <w:sz w:val="22"/>
          <w:szCs w:val="22"/>
        </w:rPr>
        <w:t xml:space="preserve"> </w:t>
      </w:r>
      <w:r w:rsidRPr="007765C9">
        <w:rPr>
          <w:rFonts w:ascii="Calibri" w:hAnsi="Calibri" w:cs="Calibri"/>
          <w:sz w:val="22"/>
          <w:szCs w:val="22"/>
        </w:rPr>
        <w:t>posiadające</w:t>
      </w:r>
      <w:r w:rsidRPr="007765C9">
        <w:rPr>
          <w:rFonts w:ascii="Calibri" w:eastAsia="Arial" w:hAnsi="Calibri" w:cs="Calibri"/>
          <w:sz w:val="22"/>
          <w:szCs w:val="22"/>
        </w:rPr>
        <w:t xml:space="preserve"> </w:t>
      </w:r>
      <w:r w:rsidRPr="007765C9">
        <w:rPr>
          <w:rFonts w:ascii="Calibri" w:hAnsi="Calibri" w:cs="Calibri"/>
          <w:sz w:val="22"/>
          <w:szCs w:val="22"/>
        </w:rPr>
        <w:t>odpowiednie</w:t>
      </w:r>
      <w:r w:rsidRPr="007765C9">
        <w:rPr>
          <w:rFonts w:ascii="Calibri" w:eastAsia="Arial" w:hAnsi="Calibri" w:cs="Calibri"/>
          <w:sz w:val="22"/>
          <w:szCs w:val="22"/>
        </w:rPr>
        <w:t xml:space="preserve"> </w:t>
      </w:r>
      <w:r w:rsidRPr="007765C9">
        <w:rPr>
          <w:rFonts w:ascii="Calibri" w:hAnsi="Calibri" w:cs="Calibri"/>
          <w:sz w:val="22"/>
          <w:szCs w:val="22"/>
        </w:rPr>
        <w:t>umiejętności,</w:t>
      </w:r>
      <w:r w:rsidRPr="007765C9">
        <w:rPr>
          <w:rFonts w:ascii="Calibri" w:eastAsia="Arial" w:hAnsi="Calibri" w:cs="Calibri"/>
          <w:sz w:val="22"/>
          <w:szCs w:val="22"/>
        </w:rPr>
        <w:t xml:space="preserve"> </w:t>
      </w:r>
      <w:r w:rsidRPr="007765C9">
        <w:rPr>
          <w:rFonts w:ascii="Calibri" w:hAnsi="Calibri" w:cs="Calibri"/>
          <w:sz w:val="22"/>
          <w:szCs w:val="22"/>
        </w:rPr>
        <w:t>wiedzę,</w:t>
      </w:r>
      <w:r w:rsidRPr="007765C9">
        <w:rPr>
          <w:rFonts w:ascii="Calibri" w:eastAsia="Arial" w:hAnsi="Calibri" w:cs="Calibri"/>
          <w:sz w:val="22"/>
          <w:szCs w:val="22"/>
        </w:rPr>
        <w:t xml:space="preserve"> </w:t>
      </w:r>
      <w:r w:rsidRPr="007765C9">
        <w:rPr>
          <w:rFonts w:ascii="Calibri" w:hAnsi="Calibri" w:cs="Calibri"/>
          <w:sz w:val="22"/>
          <w:szCs w:val="22"/>
        </w:rPr>
        <w:t>doświadczenie</w:t>
      </w:r>
      <w:r w:rsidRPr="007765C9">
        <w:rPr>
          <w:rFonts w:ascii="Calibri" w:eastAsia="Arial" w:hAnsi="Calibri" w:cs="Calibri"/>
          <w:sz w:val="22"/>
          <w:szCs w:val="22"/>
        </w:rPr>
        <w:t xml:space="preserve"> </w:t>
      </w:r>
      <w:r w:rsidRPr="007765C9">
        <w:rPr>
          <w:rFonts w:ascii="Calibri" w:hAnsi="Calibri" w:cs="Calibri"/>
          <w:sz w:val="22"/>
          <w:szCs w:val="22"/>
        </w:rPr>
        <w:t>oraz</w:t>
      </w:r>
      <w:r w:rsidRPr="007765C9">
        <w:rPr>
          <w:rFonts w:ascii="Calibri" w:eastAsia="Arial" w:hAnsi="Calibri" w:cs="Calibri"/>
          <w:sz w:val="22"/>
          <w:szCs w:val="22"/>
        </w:rPr>
        <w:t xml:space="preserve"> </w:t>
      </w:r>
      <w:r w:rsidRPr="007765C9">
        <w:rPr>
          <w:rFonts w:ascii="Calibri" w:hAnsi="Calibri" w:cs="Calibri"/>
          <w:sz w:val="22"/>
          <w:szCs w:val="22"/>
        </w:rPr>
        <w:t>stosowne</w:t>
      </w:r>
      <w:r w:rsidRPr="007765C9">
        <w:rPr>
          <w:rFonts w:ascii="Calibri" w:eastAsia="Arial" w:hAnsi="Calibri" w:cs="Calibri"/>
          <w:sz w:val="22"/>
          <w:szCs w:val="22"/>
        </w:rPr>
        <w:t xml:space="preserve"> </w:t>
      </w:r>
      <w:r w:rsidRPr="007765C9">
        <w:rPr>
          <w:rFonts w:ascii="Calibri" w:hAnsi="Calibri" w:cs="Calibri"/>
          <w:sz w:val="22"/>
          <w:szCs w:val="22"/>
        </w:rPr>
        <w:t>kwalifikacje</w:t>
      </w:r>
      <w:r w:rsidRPr="007765C9">
        <w:rPr>
          <w:rFonts w:ascii="Calibri" w:eastAsia="Arial" w:hAnsi="Calibri" w:cs="Calibri"/>
          <w:sz w:val="22"/>
          <w:szCs w:val="22"/>
        </w:rPr>
        <w:t xml:space="preserve"> </w:t>
      </w:r>
      <w:r w:rsidRPr="007765C9">
        <w:rPr>
          <w:rFonts w:ascii="Calibri" w:hAnsi="Calibri" w:cs="Calibri"/>
          <w:sz w:val="22"/>
          <w:szCs w:val="22"/>
        </w:rPr>
        <w:t>zawodowe</w:t>
      </w:r>
      <w:r w:rsidRPr="007765C9">
        <w:rPr>
          <w:rFonts w:ascii="Calibri" w:eastAsia="Arial" w:hAnsi="Calibri" w:cs="Calibri"/>
          <w:sz w:val="22"/>
          <w:szCs w:val="22"/>
        </w:rPr>
        <w:t xml:space="preserve"> </w:t>
      </w:r>
      <w:r w:rsidRPr="007765C9">
        <w:rPr>
          <w:rFonts w:ascii="Calibri" w:hAnsi="Calibri" w:cs="Calibri"/>
          <w:sz w:val="22"/>
          <w:szCs w:val="22"/>
        </w:rPr>
        <w:t>i</w:t>
      </w:r>
      <w:r w:rsidRPr="007765C9">
        <w:rPr>
          <w:rFonts w:ascii="Calibri" w:eastAsia="Arial" w:hAnsi="Calibri" w:cs="Calibri"/>
          <w:sz w:val="22"/>
          <w:szCs w:val="22"/>
        </w:rPr>
        <w:t xml:space="preserve"> </w:t>
      </w:r>
      <w:r w:rsidRPr="007765C9">
        <w:rPr>
          <w:rFonts w:ascii="Calibri" w:hAnsi="Calibri" w:cs="Calibri"/>
          <w:sz w:val="22"/>
          <w:szCs w:val="22"/>
        </w:rPr>
        <w:t>uprawnienia.</w:t>
      </w:r>
    </w:p>
    <w:p w14:paraId="1EA1A7D3" w14:textId="01E61A1E" w:rsidR="003D47DF" w:rsidRPr="007765C9" w:rsidRDefault="003D47DF" w:rsidP="003D47DF">
      <w:pPr>
        <w:numPr>
          <w:ilvl w:val="0"/>
          <w:numId w:val="17"/>
        </w:numPr>
        <w:tabs>
          <w:tab w:val="clear" w:pos="3225"/>
          <w:tab w:val="num" w:pos="360"/>
        </w:tabs>
        <w:ind w:left="284" w:hanging="284"/>
        <w:jc w:val="both"/>
        <w:rPr>
          <w:rFonts w:ascii="Calibri" w:hAnsi="Calibri" w:cs="Calibri"/>
          <w:sz w:val="22"/>
          <w:szCs w:val="22"/>
        </w:rPr>
      </w:pPr>
      <w:r w:rsidRPr="007765C9">
        <w:rPr>
          <w:rFonts w:ascii="Calibri" w:eastAsia="Arial" w:hAnsi="Calibri" w:cs="Calibri"/>
          <w:sz w:val="22"/>
          <w:szCs w:val="22"/>
        </w:rPr>
        <w:t>Wykonawca zapewni wykonanie i kierowanie robotami specjalistycznymi poprzez kluczowego specjalistę -</w:t>
      </w:r>
      <w:r w:rsidRPr="007765C9">
        <w:rPr>
          <w:rFonts w:ascii="Calibri" w:hAnsi="Calibri" w:cs="Calibri"/>
          <w:sz w:val="22"/>
          <w:szCs w:val="22"/>
        </w:rPr>
        <w:t>kierownika budowy: osobę posiadającą uprawnienia budowlane do kierowania robotami budowlanymi  w</w:t>
      </w:r>
      <w:r w:rsidRPr="007765C9">
        <w:rPr>
          <w:rFonts w:ascii="Calibri" w:eastAsia="Arial" w:hAnsi="Calibri" w:cs="Calibri"/>
          <w:sz w:val="22"/>
          <w:szCs w:val="22"/>
        </w:rPr>
        <w:t xml:space="preserve"> specjalności inżynieryjnej drogowej w osobie:</w:t>
      </w:r>
      <w:r w:rsidR="00352AA5" w:rsidRPr="007765C9">
        <w:rPr>
          <w:rFonts w:ascii="Calibri" w:eastAsia="Arial" w:hAnsi="Calibri" w:cs="Calibri"/>
          <w:sz w:val="22"/>
          <w:szCs w:val="22"/>
        </w:rPr>
        <w:t xml:space="preserve"> </w:t>
      </w:r>
      <w:r w:rsidRPr="007765C9">
        <w:rPr>
          <w:rFonts w:ascii="Calibri" w:eastAsia="Arial" w:hAnsi="Calibri" w:cs="Calibri"/>
          <w:sz w:val="22"/>
          <w:szCs w:val="22"/>
        </w:rPr>
        <w:t>………………………………………………..,</w:t>
      </w:r>
    </w:p>
    <w:p w14:paraId="3AB01063" w14:textId="77777777" w:rsidR="003D47DF" w:rsidRPr="007765C9" w:rsidRDefault="003D47DF" w:rsidP="003D47DF">
      <w:pPr>
        <w:ind w:left="284" w:hanging="284"/>
        <w:jc w:val="both"/>
        <w:rPr>
          <w:rFonts w:ascii="Calibri" w:hAnsi="Calibri" w:cs="Calibri"/>
          <w:sz w:val="22"/>
          <w:szCs w:val="22"/>
        </w:rPr>
      </w:pPr>
      <w:r w:rsidRPr="007765C9">
        <w:rPr>
          <w:rFonts w:ascii="Calibri" w:hAnsi="Calibri" w:cs="Calibri"/>
          <w:sz w:val="22"/>
          <w:szCs w:val="22"/>
        </w:rPr>
        <w:t>3. Wykonawca</w:t>
      </w:r>
      <w:r w:rsidRPr="007765C9">
        <w:rPr>
          <w:rFonts w:ascii="Calibri" w:eastAsia="Arial" w:hAnsi="Calibri" w:cs="Calibri"/>
          <w:sz w:val="22"/>
          <w:szCs w:val="22"/>
        </w:rPr>
        <w:t xml:space="preserve"> </w:t>
      </w:r>
      <w:r w:rsidRPr="007765C9">
        <w:rPr>
          <w:rFonts w:ascii="Calibri" w:hAnsi="Calibri" w:cs="Calibri"/>
          <w:sz w:val="22"/>
          <w:szCs w:val="22"/>
        </w:rPr>
        <w:t>z</w:t>
      </w:r>
      <w:r w:rsidRPr="007765C9">
        <w:rPr>
          <w:rFonts w:ascii="Calibri" w:eastAsia="Arial" w:hAnsi="Calibri" w:cs="Calibri"/>
          <w:sz w:val="22"/>
          <w:szCs w:val="22"/>
        </w:rPr>
        <w:t xml:space="preserve"> </w:t>
      </w:r>
      <w:r w:rsidRPr="007765C9">
        <w:rPr>
          <w:rFonts w:ascii="Calibri" w:hAnsi="Calibri" w:cs="Calibri"/>
          <w:sz w:val="22"/>
          <w:szCs w:val="22"/>
        </w:rPr>
        <w:t>własnej</w:t>
      </w:r>
      <w:r w:rsidRPr="007765C9">
        <w:rPr>
          <w:rFonts w:ascii="Calibri" w:eastAsia="Arial" w:hAnsi="Calibri" w:cs="Calibri"/>
          <w:sz w:val="22"/>
          <w:szCs w:val="22"/>
        </w:rPr>
        <w:t xml:space="preserve"> </w:t>
      </w:r>
      <w:r w:rsidRPr="007765C9">
        <w:rPr>
          <w:rFonts w:ascii="Calibri" w:hAnsi="Calibri" w:cs="Calibri"/>
          <w:sz w:val="22"/>
          <w:szCs w:val="22"/>
        </w:rPr>
        <w:t>inicjatywy</w:t>
      </w:r>
      <w:r w:rsidRPr="007765C9">
        <w:rPr>
          <w:rFonts w:ascii="Calibri" w:eastAsia="Arial" w:hAnsi="Calibri" w:cs="Calibri"/>
          <w:sz w:val="22"/>
          <w:szCs w:val="22"/>
        </w:rPr>
        <w:t xml:space="preserve"> </w:t>
      </w:r>
      <w:r w:rsidRPr="007765C9">
        <w:rPr>
          <w:rFonts w:ascii="Calibri" w:hAnsi="Calibri" w:cs="Calibri"/>
          <w:sz w:val="22"/>
          <w:szCs w:val="22"/>
        </w:rPr>
        <w:t>proponuje</w:t>
      </w:r>
      <w:r w:rsidRPr="007765C9">
        <w:rPr>
          <w:rFonts w:ascii="Calibri" w:eastAsia="Arial" w:hAnsi="Calibri" w:cs="Calibri"/>
          <w:sz w:val="22"/>
          <w:szCs w:val="22"/>
        </w:rPr>
        <w:t xml:space="preserve"> </w:t>
      </w:r>
      <w:r w:rsidRPr="007765C9">
        <w:rPr>
          <w:rFonts w:ascii="Calibri" w:hAnsi="Calibri" w:cs="Calibri"/>
          <w:sz w:val="22"/>
          <w:szCs w:val="22"/>
        </w:rPr>
        <w:t>zmianę</w:t>
      </w:r>
      <w:r w:rsidRPr="007765C9">
        <w:rPr>
          <w:rFonts w:ascii="Calibri" w:eastAsia="Arial" w:hAnsi="Calibri" w:cs="Calibri"/>
          <w:sz w:val="22"/>
          <w:szCs w:val="22"/>
        </w:rPr>
        <w:t xml:space="preserve"> </w:t>
      </w:r>
      <w:r w:rsidRPr="007765C9">
        <w:rPr>
          <w:rFonts w:ascii="Calibri" w:hAnsi="Calibri" w:cs="Calibri"/>
          <w:sz w:val="22"/>
          <w:szCs w:val="22"/>
        </w:rPr>
        <w:t>na</w:t>
      </w:r>
      <w:r w:rsidRPr="007765C9">
        <w:rPr>
          <w:rFonts w:ascii="Calibri" w:eastAsia="Arial" w:hAnsi="Calibri" w:cs="Calibri"/>
          <w:sz w:val="22"/>
          <w:szCs w:val="22"/>
        </w:rPr>
        <w:t xml:space="preserve"> </w:t>
      </w:r>
      <w:r w:rsidRPr="007765C9">
        <w:rPr>
          <w:rFonts w:ascii="Calibri" w:hAnsi="Calibri" w:cs="Calibri"/>
          <w:sz w:val="22"/>
          <w:szCs w:val="22"/>
        </w:rPr>
        <w:t>stanowisku</w:t>
      </w:r>
      <w:r w:rsidRPr="007765C9">
        <w:rPr>
          <w:rFonts w:ascii="Calibri" w:eastAsia="Arial" w:hAnsi="Calibri" w:cs="Calibri"/>
          <w:sz w:val="22"/>
          <w:szCs w:val="22"/>
        </w:rPr>
        <w:t xml:space="preserve">  </w:t>
      </w:r>
      <w:r w:rsidRPr="007765C9">
        <w:rPr>
          <w:rFonts w:ascii="Calibri" w:hAnsi="Calibri" w:cs="Calibri"/>
          <w:sz w:val="22"/>
          <w:szCs w:val="22"/>
        </w:rPr>
        <w:t>kluczowego specjalisty o</w:t>
      </w:r>
      <w:r w:rsidRPr="007765C9">
        <w:rPr>
          <w:rFonts w:ascii="Calibri" w:eastAsia="Arial" w:hAnsi="Calibri" w:cs="Calibri"/>
          <w:sz w:val="22"/>
          <w:szCs w:val="22"/>
        </w:rPr>
        <w:t xml:space="preserve"> </w:t>
      </w:r>
      <w:r w:rsidRPr="007765C9">
        <w:rPr>
          <w:rFonts w:ascii="Calibri" w:hAnsi="Calibri" w:cs="Calibri"/>
          <w:sz w:val="22"/>
          <w:szCs w:val="22"/>
        </w:rPr>
        <w:t>którym</w:t>
      </w:r>
      <w:r w:rsidRPr="007765C9">
        <w:rPr>
          <w:rFonts w:ascii="Calibri" w:eastAsia="Arial" w:hAnsi="Calibri" w:cs="Calibri"/>
          <w:sz w:val="22"/>
          <w:szCs w:val="22"/>
        </w:rPr>
        <w:t xml:space="preserve"> </w:t>
      </w:r>
      <w:r w:rsidRPr="007765C9">
        <w:rPr>
          <w:rFonts w:ascii="Calibri" w:hAnsi="Calibri" w:cs="Calibri"/>
          <w:sz w:val="22"/>
          <w:szCs w:val="22"/>
        </w:rPr>
        <w:t>mowa</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ust.</w:t>
      </w:r>
      <w:r w:rsidRPr="007765C9">
        <w:rPr>
          <w:rFonts w:ascii="Calibri" w:eastAsia="Arial" w:hAnsi="Calibri" w:cs="Calibri"/>
          <w:sz w:val="22"/>
          <w:szCs w:val="22"/>
        </w:rPr>
        <w:t xml:space="preserve"> </w:t>
      </w:r>
      <w:r w:rsidRPr="007765C9">
        <w:rPr>
          <w:rFonts w:ascii="Calibri" w:hAnsi="Calibri" w:cs="Calibri"/>
          <w:sz w:val="22"/>
          <w:szCs w:val="22"/>
        </w:rPr>
        <w:t>2  w</w:t>
      </w:r>
      <w:r w:rsidRPr="007765C9">
        <w:rPr>
          <w:rFonts w:ascii="Calibri" w:eastAsia="Arial" w:hAnsi="Calibri" w:cs="Calibri"/>
          <w:sz w:val="22"/>
          <w:szCs w:val="22"/>
        </w:rPr>
        <w:t xml:space="preserve"> </w:t>
      </w:r>
      <w:r w:rsidRPr="007765C9">
        <w:rPr>
          <w:rFonts w:ascii="Calibri" w:hAnsi="Calibri" w:cs="Calibri"/>
          <w:sz w:val="22"/>
          <w:szCs w:val="22"/>
        </w:rPr>
        <w:t>przypadku:</w:t>
      </w:r>
    </w:p>
    <w:p w14:paraId="0F716B6D" w14:textId="77777777" w:rsidR="003D47DF" w:rsidRPr="007765C9" w:rsidRDefault="003D47DF" w:rsidP="003D47DF">
      <w:pPr>
        <w:pStyle w:val="Bezodstpw"/>
        <w:numPr>
          <w:ilvl w:val="1"/>
          <w:numId w:val="2"/>
        </w:numPr>
        <w:tabs>
          <w:tab w:val="clear" w:pos="1080"/>
          <w:tab w:val="num" w:pos="720"/>
        </w:tabs>
        <w:ind w:left="720"/>
        <w:jc w:val="both"/>
        <w:rPr>
          <w:rFonts w:ascii="Calibri" w:eastAsia="Arial" w:hAnsi="Calibri" w:cs="Calibri"/>
          <w:sz w:val="22"/>
          <w:szCs w:val="22"/>
        </w:rPr>
      </w:pPr>
      <w:r w:rsidRPr="007765C9">
        <w:rPr>
          <w:rFonts w:ascii="Calibri" w:hAnsi="Calibri" w:cs="Calibri"/>
          <w:sz w:val="22"/>
          <w:szCs w:val="22"/>
        </w:rPr>
        <w:t>śmierci,</w:t>
      </w:r>
      <w:r w:rsidRPr="007765C9">
        <w:rPr>
          <w:rFonts w:ascii="Calibri" w:eastAsia="Arial" w:hAnsi="Calibri" w:cs="Calibri"/>
          <w:sz w:val="22"/>
          <w:szCs w:val="22"/>
        </w:rPr>
        <w:t xml:space="preserve"> </w:t>
      </w:r>
      <w:r w:rsidRPr="007765C9">
        <w:rPr>
          <w:rFonts w:ascii="Calibri" w:hAnsi="Calibri" w:cs="Calibri"/>
          <w:sz w:val="22"/>
          <w:szCs w:val="22"/>
        </w:rPr>
        <w:t>choroby</w:t>
      </w:r>
      <w:r w:rsidRPr="007765C9">
        <w:rPr>
          <w:rFonts w:ascii="Calibri" w:eastAsia="Arial" w:hAnsi="Calibri" w:cs="Calibri"/>
          <w:sz w:val="22"/>
          <w:szCs w:val="22"/>
        </w:rPr>
        <w:t xml:space="preserve"> </w:t>
      </w:r>
      <w:r w:rsidRPr="007765C9">
        <w:rPr>
          <w:rFonts w:ascii="Calibri" w:hAnsi="Calibri" w:cs="Calibri"/>
          <w:sz w:val="22"/>
          <w:szCs w:val="22"/>
        </w:rPr>
        <w:t>lub</w:t>
      </w:r>
      <w:r w:rsidRPr="007765C9">
        <w:rPr>
          <w:rFonts w:ascii="Calibri" w:eastAsia="Arial" w:hAnsi="Calibri" w:cs="Calibri"/>
          <w:sz w:val="22"/>
          <w:szCs w:val="22"/>
        </w:rPr>
        <w:t xml:space="preserve"> </w:t>
      </w:r>
      <w:r w:rsidRPr="007765C9">
        <w:rPr>
          <w:rFonts w:ascii="Calibri" w:hAnsi="Calibri" w:cs="Calibri"/>
          <w:sz w:val="22"/>
          <w:szCs w:val="22"/>
        </w:rPr>
        <w:t>innych</w:t>
      </w:r>
      <w:r w:rsidRPr="007765C9">
        <w:rPr>
          <w:rFonts w:ascii="Calibri" w:eastAsia="Arial" w:hAnsi="Calibri" w:cs="Calibri"/>
          <w:sz w:val="22"/>
          <w:szCs w:val="22"/>
        </w:rPr>
        <w:t xml:space="preserve"> </w:t>
      </w:r>
      <w:r w:rsidRPr="007765C9">
        <w:rPr>
          <w:rFonts w:ascii="Calibri" w:hAnsi="Calibri" w:cs="Calibri"/>
          <w:sz w:val="22"/>
          <w:szCs w:val="22"/>
        </w:rPr>
        <w:t>zdarzeń</w:t>
      </w:r>
      <w:r w:rsidRPr="007765C9">
        <w:rPr>
          <w:rFonts w:ascii="Calibri" w:eastAsia="Arial" w:hAnsi="Calibri" w:cs="Calibri"/>
          <w:sz w:val="22"/>
          <w:szCs w:val="22"/>
        </w:rPr>
        <w:t xml:space="preserve"> </w:t>
      </w:r>
      <w:r w:rsidRPr="007765C9">
        <w:rPr>
          <w:rFonts w:ascii="Calibri" w:hAnsi="Calibri" w:cs="Calibri"/>
          <w:sz w:val="22"/>
          <w:szCs w:val="22"/>
        </w:rPr>
        <w:t>losowych</w:t>
      </w:r>
      <w:r w:rsidRPr="007765C9">
        <w:rPr>
          <w:rFonts w:ascii="Calibri" w:eastAsia="Arial" w:hAnsi="Calibri" w:cs="Calibri"/>
          <w:sz w:val="22"/>
          <w:szCs w:val="22"/>
        </w:rPr>
        <w:t xml:space="preserve"> </w:t>
      </w:r>
      <w:r w:rsidRPr="007765C9">
        <w:rPr>
          <w:rFonts w:ascii="Calibri" w:hAnsi="Calibri" w:cs="Calibri"/>
          <w:sz w:val="22"/>
          <w:szCs w:val="22"/>
        </w:rPr>
        <w:t>kluczowego specjalisty,</w:t>
      </w:r>
      <w:r w:rsidRPr="007765C9">
        <w:rPr>
          <w:rFonts w:ascii="Calibri" w:eastAsia="Arial" w:hAnsi="Calibri" w:cs="Calibri"/>
          <w:sz w:val="22"/>
          <w:szCs w:val="22"/>
        </w:rPr>
        <w:t xml:space="preserve"> </w:t>
      </w:r>
    </w:p>
    <w:p w14:paraId="0D32F6B0" w14:textId="77777777" w:rsidR="003D47DF" w:rsidRPr="007765C9" w:rsidRDefault="003D47DF" w:rsidP="003D47DF">
      <w:pPr>
        <w:pStyle w:val="Bezodstpw"/>
        <w:numPr>
          <w:ilvl w:val="1"/>
          <w:numId w:val="2"/>
        </w:numPr>
        <w:tabs>
          <w:tab w:val="clear" w:pos="1080"/>
          <w:tab w:val="num" w:pos="720"/>
        </w:tabs>
        <w:ind w:left="720"/>
        <w:jc w:val="both"/>
        <w:rPr>
          <w:rFonts w:ascii="Calibri" w:eastAsia="Arial" w:hAnsi="Calibri" w:cs="Calibri"/>
          <w:sz w:val="22"/>
          <w:szCs w:val="22"/>
        </w:rPr>
      </w:pPr>
      <w:r w:rsidRPr="007765C9">
        <w:rPr>
          <w:rFonts w:ascii="Calibri" w:hAnsi="Calibri" w:cs="Calibri"/>
          <w:sz w:val="22"/>
          <w:szCs w:val="22"/>
        </w:rPr>
        <w:lastRenderedPageBreak/>
        <w:t>niewywiązywania</w:t>
      </w:r>
      <w:r w:rsidRPr="007765C9">
        <w:rPr>
          <w:rFonts w:ascii="Calibri" w:eastAsia="Arial" w:hAnsi="Calibri" w:cs="Calibri"/>
          <w:sz w:val="22"/>
          <w:szCs w:val="22"/>
        </w:rPr>
        <w:t xml:space="preserve"> </w:t>
      </w:r>
      <w:r w:rsidRPr="007765C9">
        <w:rPr>
          <w:rFonts w:ascii="Calibri" w:hAnsi="Calibri" w:cs="Calibri"/>
          <w:sz w:val="22"/>
          <w:szCs w:val="22"/>
        </w:rPr>
        <w:t>się</w:t>
      </w:r>
      <w:r w:rsidRPr="007765C9">
        <w:rPr>
          <w:rFonts w:ascii="Calibri" w:eastAsia="Arial" w:hAnsi="Calibri" w:cs="Calibri"/>
          <w:sz w:val="22"/>
          <w:szCs w:val="22"/>
        </w:rPr>
        <w:t xml:space="preserve"> </w:t>
      </w:r>
      <w:r w:rsidRPr="007765C9">
        <w:rPr>
          <w:rFonts w:ascii="Calibri" w:hAnsi="Calibri" w:cs="Calibri"/>
          <w:sz w:val="22"/>
          <w:szCs w:val="22"/>
        </w:rPr>
        <w:t>kluczowego specjalisty z</w:t>
      </w:r>
      <w:r w:rsidRPr="007765C9">
        <w:rPr>
          <w:rFonts w:ascii="Calibri" w:eastAsia="Arial" w:hAnsi="Calibri" w:cs="Calibri"/>
          <w:sz w:val="22"/>
          <w:szCs w:val="22"/>
        </w:rPr>
        <w:t xml:space="preserve"> </w:t>
      </w:r>
      <w:r w:rsidRPr="007765C9">
        <w:rPr>
          <w:rFonts w:ascii="Calibri" w:hAnsi="Calibri" w:cs="Calibri"/>
          <w:sz w:val="22"/>
          <w:szCs w:val="22"/>
        </w:rPr>
        <w:t>obowiązków</w:t>
      </w:r>
      <w:r w:rsidRPr="007765C9">
        <w:rPr>
          <w:rFonts w:ascii="Calibri" w:eastAsia="Arial" w:hAnsi="Calibri" w:cs="Calibri"/>
          <w:sz w:val="22"/>
          <w:szCs w:val="22"/>
        </w:rPr>
        <w:t xml:space="preserve"> </w:t>
      </w:r>
      <w:r w:rsidRPr="007765C9">
        <w:rPr>
          <w:rFonts w:ascii="Calibri" w:hAnsi="Calibri" w:cs="Calibri"/>
          <w:sz w:val="22"/>
          <w:szCs w:val="22"/>
        </w:rPr>
        <w:t>wynikających</w:t>
      </w:r>
      <w:r w:rsidRPr="007765C9">
        <w:rPr>
          <w:rFonts w:ascii="Calibri" w:eastAsia="Arial" w:hAnsi="Calibri" w:cs="Calibri"/>
          <w:sz w:val="22"/>
          <w:szCs w:val="22"/>
        </w:rPr>
        <w:t xml:space="preserve"> </w:t>
      </w:r>
      <w:r w:rsidRPr="007765C9">
        <w:rPr>
          <w:rFonts w:ascii="Calibri" w:hAnsi="Calibri" w:cs="Calibri"/>
          <w:sz w:val="22"/>
          <w:szCs w:val="22"/>
        </w:rPr>
        <w:t>z</w:t>
      </w:r>
      <w:r w:rsidRPr="007765C9">
        <w:rPr>
          <w:rFonts w:ascii="Calibri" w:eastAsia="Arial" w:hAnsi="Calibri" w:cs="Calibri"/>
          <w:sz w:val="22"/>
          <w:szCs w:val="22"/>
        </w:rPr>
        <w:t xml:space="preserve"> </w:t>
      </w:r>
      <w:r w:rsidRPr="007765C9">
        <w:rPr>
          <w:rFonts w:ascii="Calibri" w:hAnsi="Calibri" w:cs="Calibri"/>
          <w:sz w:val="22"/>
          <w:szCs w:val="22"/>
        </w:rPr>
        <w:t>umowy,</w:t>
      </w:r>
      <w:r w:rsidRPr="007765C9">
        <w:rPr>
          <w:rFonts w:ascii="Calibri" w:eastAsia="Arial" w:hAnsi="Calibri" w:cs="Calibri"/>
          <w:sz w:val="22"/>
          <w:szCs w:val="22"/>
        </w:rPr>
        <w:t xml:space="preserve"> </w:t>
      </w:r>
    </w:p>
    <w:p w14:paraId="772E795A" w14:textId="77777777" w:rsidR="003D47DF" w:rsidRPr="007765C9" w:rsidRDefault="003D47DF" w:rsidP="003D47DF">
      <w:pPr>
        <w:pStyle w:val="Bezodstpw"/>
        <w:numPr>
          <w:ilvl w:val="1"/>
          <w:numId w:val="2"/>
        </w:numPr>
        <w:tabs>
          <w:tab w:val="clear" w:pos="1080"/>
          <w:tab w:val="num" w:pos="720"/>
        </w:tabs>
        <w:ind w:left="720"/>
        <w:jc w:val="both"/>
        <w:rPr>
          <w:rFonts w:ascii="Calibri" w:hAnsi="Calibri" w:cs="Calibri"/>
          <w:sz w:val="22"/>
          <w:szCs w:val="22"/>
        </w:rPr>
      </w:pPr>
      <w:r w:rsidRPr="007765C9">
        <w:rPr>
          <w:rFonts w:ascii="Calibri" w:hAnsi="Calibri" w:cs="Calibri"/>
          <w:sz w:val="22"/>
          <w:szCs w:val="22"/>
        </w:rPr>
        <w:t>jeżeli</w:t>
      </w:r>
      <w:r w:rsidRPr="007765C9">
        <w:rPr>
          <w:rFonts w:ascii="Calibri" w:eastAsia="Arial" w:hAnsi="Calibri" w:cs="Calibri"/>
          <w:sz w:val="22"/>
          <w:szCs w:val="22"/>
        </w:rPr>
        <w:t xml:space="preserve"> </w:t>
      </w:r>
      <w:r w:rsidRPr="007765C9">
        <w:rPr>
          <w:rFonts w:ascii="Calibri" w:hAnsi="Calibri" w:cs="Calibri"/>
          <w:sz w:val="22"/>
          <w:szCs w:val="22"/>
        </w:rPr>
        <w:t>zmiana</w:t>
      </w:r>
      <w:r w:rsidRPr="007765C9">
        <w:rPr>
          <w:rFonts w:ascii="Calibri" w:eastAsia="Arial" w:hAnsi="Calibri" w:cs="Calibri"/>
          <w:sz w:val="22"/>
          <w:szCs w:val="22"/>
        </w:rPr>
        <w:t xml:space="preserve"> </w:t>
      </w:r>
      <w:r w:rsidRPr="007765C9">
        <w:rPr>
          <w:rFonts w:ascii="Calibri" w:hAnsi="Calibri" w:cs="Calibri"/>
          <w:sz w:val="22"/>
          <w:szCs w:val="22"/>
        </w:rPr>
        <w:t>kluczowego specjalisty</w:t>
      </w:r>
      <w:r w:rsidRPr="007765C9">
        <w:rPr>
          <w:rFonts w:ascii="Calibri" w:eastAsia="Arial" w:hAnsi="Calibri" w:cs="Calibri"/>
          <w:sz w:val="22"/>
          <w:szCs w:val="22"/>
        </w:rPr>
        <w:t xml:space="preserve"> </w:t>
      </w:r>
      <w:r w:rsidRPr="007765C9">
        <w:rPr>
          <w:rFonts w:ascii="Calibri" w:hAnsi="Calibri" w:cs="Calibri"/>
          <w:sz w:val="22"/>
          <w:szCs w:val="22"/>
        </w:rPr>
        <w:t>stanie</w:t>
      </w:r>
      <w:r w:rsidRPr="007765C9">
        <w:rPr>
          <w:rFonts w:ascii="Calibri" w:eastAsia="Arial" w:hAnsi="Calibri" w:cs="Calibri"/>
          <w:sz w:val="22"/>
          <w:szCs w:val="22"/>
        </w:rPr>
        <w:t xml:space="preserve"> </w:t>
      </w:r>
      <w:r w:rsidRPr="007765C9">
        <w:rPr>
          <w:rFonts w:ascii="Calibri" w:hAnsi="Calibri" w:cs="Calibri"/>
          <w:sz w:val="22"/>
          <w:szCs w:val="22"/>
        </w:rPr>
        <w:t>się</w:t>
      </w:r>
      <w:r w:rsidRPr="007765C9">
        <w:rPr>
          <w:rFonts w:ascii="Calibri" w:eastAsia="Arial" w:hAnsi="Calibri" w:cs="Calibri"/>
          <w:sz w:val="22"/>
          <w:szCs w:val="22"/>
        </w:rPr>
        <w:t xml:space="preserve"> </w:t>
      </w:r>
      <w:r w:rsidRPr="007765C9">
        <w:rPr>
          <w:rFonts w:ascii="Calibri" w:hAnsi="Calibri" w:cs="Calibri"/>
          <w:sz w:val="22"/>
          <w:szCs w:val="22"/>
        </w:rPr>
        <w:t>konieczna</w:t>
      </w:r>
      <w:r w:rsidRPr="007765C9">
        <w:rPr>
          <w:rFonts w:ascii="Calibri" w:eastAsia="Arial" w:hAnsi="Calibri" w:cs="Calibri"/>
          <w:sz w:val="22"/>
          <w:szCs w:val="22"/>
        </w:rPr>
        <w:t xml:space="preserve"> </w:t>
      </w:r>
      <w:r w:rsidRPr="007765C9">
        <w:rPr>
          <w:rFonts w:ascii="Calibri" w:hAnsi="Calibri" w:cs="Calibri"/>
          <w:sz w:val="22"/>
          <w:szCs w:val="22"/>
        </w:rPr>
        <w:t>z</w:t>
      </w:r>
      <w:r w:rsidRPr="007765C9">
        <w:rPr>
          <w:rFonts w:ascii="Calibri" w:eastAsia="Arial" w:hAnsi="Calibri" w:cs="Calibri"/>
          <w:sz w:val="22"/>
          <w:szCs w:val="22"/>
        </w:rPr>
        <w:t xml:space="preserve"> </w:t>
      </w:r>
      <w:r w:rsidRPr="007765C9">
        <w:rPr>
          <w:rFonts w:ascii="Calibri" w:hAnsi="Calibri" w:cs="Calibri"/>
          <w:sz w:val="22"/>
          <w:szCs w:val="22"/>
        </w:rPr>
        <w:t>jakichkolwiek</w:t>
      </w:r>
      <w:r w:rsidRPr="007765C9">
        <w:rPr>
          <w:rFonts w:ascii="Calibri" w:eastAsia="Arial" w:hAnsi="Calibri" w:cs="Calibri"/>
          <w:sz w:val="22"/>
          <w:szCs w:val="22"/>
        </w:rPr>
        <w:t xml:space="preserve"> </w:t>
      </w:r>
      <w:r w:rsidRPr="007765C9">
        <w:rPr>
          <w:rFonts w:ascii="Calibri" w:hAnsi="Calibri" w:cs="Calibri"/>
          <w:sz w:val="22"/>
          <w:szCs w:val="22"/>
        </w:rPr>
        <w:t>innych</w:t>
      </w:r>
      <w:r w:rsidRPr="007765C9">
        <w:rPr>
          <w:rFonts w:ascii="Calibri" w:eastAsia="Arial" w:hAnsi="Calibri" w:cs="Calibri"/>
          <w:sz w:val="22"/>
          <w:szCs w:val="22"/>
        </w:rPr>
        <w:t xml:space="preserve"> </w:t>
      </w:r>
      <w:r w:rsidRPr="007765C9">
        <w:rPr>
          <w:rFonts w:ascii="Calibri" w:hAnsi="Calibri" w:cs="Calibri"/>
          <w:sz w:val="22"/>
          <w:szCs w:val="22"/>
        </w:rPr>
        <w:t>przyczyn</w:t>
      </w:r>
      <w:r w:rsidRPr="007765C9">
        <w:rPr>
          <w:rFonts w:ascii="Calibri" w:eastAsia="Arial" w:hAnsi="Calibri" w:cs="Calibri"/>
          <w:sz w:val="22"/>
          <w:szCs w:val="22"/>
        </w:rPr>
        <w:t xml:space="preserve"> </w:t>
      </w:r>
      <w:r w:rsidRPr="007765C9">
        <w:rPr>
          <w:rFonts w:ascii="Calibri" w:hAnsi="Calibri" w:cs="Calibri"/>
          <w:sz w:val="22"/>
          <w:szCs w:val="22"/>
        </w:rPr>
        <w:t>niezależnych</w:t>
      </w:r>
      <w:r w:rsidRPr="007765C9">
        <w:rPr>
          <w:rFonts w:ascii="Calibri" w:eastAsia="Arial" w:hAnsi="Calibri" w:cs="Calibri"/>
          <w:sz w:val="22"/>
          <w:szCs w:val="22"/>
        </w:rPr>
        <w:t xml:space="preserve"> </w:t>
      </w:r>
      <w:r w:rsidRPr="007765C9">
        <w:rPr>
          <w:rFonts w:ascii="Calibri" w:hAnsi="Calibri" w:cs="Calibri"/>
          <w:sz w:val="22"/>
          <w:szCs w:val="22"/>
        </w:rPr>
        <w:t>od</w:t>
      </w:r>
      <w:r w:rsidRPr="007765C9">
        <w:rPr>
          <w:rFonts w:ascii="Calibri" w:eastAsia="Arial" w:hAnsi="Calibri" w:cs="Calibri"/>
          <w:sz w:val="22"/>
          <w:szCs w:val="22"/>
        </w:rPr>
        <w:t xml:space="preserve"> </w:t>
      </w:r>
      <w:r w:rsidRPr="007765C9">
        <w:rPr>
          <w:rFonts w:ascii="Calibri" w:hAnsi="Calibri" w:cs="Calibri"/>
          <w:sz w:val="22"/>
          <w:szCs w:val="22"/>
        </w:rPr>
        <w:t>Wykonawcy</w:t>
      </w:r>
      <w:r w:rsidRPr="007765C9">
        <w:rPr>
          <w:rFonts w:ascii="Calibri" w:eastAsia="Arial" w:hAnsi="Calibri" w:cs="Calibri"/>
          <w:sz w:val="22"/>
          <w:szCs w:val="22"/>
        </w:rPr>
        <w:t xml:space="preserve"> </w:t>
      </w:r>
      <w:r w:rsidRPr="007765C9">
        <w:rPr>
          <w:rFonts w:ascii="Calibri" w:hAnsi="Calibri" w:cs="Calibri"/>
          <w:sz w:val="22"/>
          <w:szCs w:val="22"/>
        </w:rPr>
        <w:t>(np.</w:t>
      </w:r>
      <w:r w:rsidRPr="007765C9">
        <w:rPr>
          <w:rFonts w:ascii="Calibri" w:eastAsia="Arial" w:hAnsi="Calibri" w:cs="Calibri"/>
          <w:sz w:val="22"/>
          <w:szCs w:val="22"/>
        </w:rPr>
        <w:t xml:space="preserve"> </w:t>
      </w:r>
      <w:r w:rsidRPr="007765C9">
        <w:rPr>
          <w:rFonts w:ascii="Calibri" w:hAnsi="Calibri" w:cs="Calibri"/>
          <w:sz w:val="22"/>
          <w:szCs w:val="22"/>
        </w:rPr>
        <w:t>rezygnacji</w:t>
      </w:r>
      <w:r w:rsidRPr="007765C9">
        <w:rPr>
          <w:rFonts w:ascii="Calibri" w:eastAsia="Arial" w:hAnsi="Calibri" w:cs="Calibri"/>
          <w:sz w:val="22"/>
          <w:szCs w:val="22"/>
        </w:rPr>
        <w:t xml:space="preserve"> </w:t>
      </w:r>
      <w:r w:rsidRPr="007765C9">
        <w:rPr>
          <w:rFonts w:ascii="Calibri" w:hAnsi="Calibri" w:cs="Calibri"/>
          <w:sz w:val="22"/>
          <w:szCs w:val="22"/>
        </w:rPr>
        <w:t>z</w:t>
      </w:r>
      <w:r w:rsidRPr="007765C9">
        <w:rPr>
          <w:rFonts w:ascii="Calibri" w:eastAsia="Arial" w:hAnsi="Calibri" w:cs="Calibri"/>
          <w:sz w:val="22"/>
          <w:szCs w:val="22"/>
        </w:rPr>
        <w:t xml:space="preserve"> </w:t>
      </w:r>
      <w:r w:rsidRPr="007765C9">
        <w:rPr>
          <w:rFonts w:ascii="Calibri" w:hAnsi="Calibri" w:cs="Calibri"/>
          <w:sz w:val="22"/>
          <w:szCs w:val="22"/>
        </w:rPr>
        <w:t>pracy</w:t>
      </w:r>
      <w:r w:rsidRPr="007765C9">
        <w:rPr>
          <w:rFonts w:ascii="Calibri" w:eastAsia="Arial" w:hAnsi="Calibri" w:cs="Calibri"/>
          <w:sz w:val="22"/>
          <w:szCs w:val="22"/>
        </w:rPr>
        <w:t xml:space="preserve"> </w:t>
      </w:r>
      <w:r w:rsidRPr="007765C9">
        <w:rPr>
          <w:rFonts w:ascii="Calibri" w:hAnsi="Calibri" w:cs="Calibri"/>
          <w:sz w:val="22"/>
          <w:szCs w:val="22"/>
        </w:rPr>
        <w:t>u</w:t>
      </w:r>
      <w:r w:rsidRPr="007765C9">
        <w:rPr>
          <w:rFonts w:ascii="Calibri" w:eastAsia="Arial" w:hAnsi="Calibri" w:cs="Calibri"/>
          <w:sz w:val="22"/>
          <w:szCs w:val="22"/>
        </w:rPr>
        <w:t xml:space="preserve"> </w:t>
      </w:r>
      <w:r w:rsidRPr="007765C9">
        <w:rPr>
          <w:rFonts w:ascii="Calibri" w:hAnsi="Calibri" w:cs="Calibri"/>
          <w:sz w:val="22"/>
          <w:szCs w:val="22"/>
        </w:rPr>
        <w:t>Wykonawcy</w:t>
      </w:r>
      <w:r w:rsidRPr="007765C9">
        <w:rPr>
          <w:rFonts w:ascii="Calibri" w:eastAsia="Arial" w:hAnsi="Calibri" w:cs="Calibri"/>
          <w:sz w:val="22"/>
          <w:szCs w:val="22"/>
        </w:rPr>
        <w:t xml:space="preserve"> </w:t>
      </w:r>
      <w:r w:rsidRPr="007765C9">
        <w:rPr>
          <w:rFonts w:ascii="Calibri" w:hAnsi="Calibri" w:cs="Calibri"/>
          <w:sz w:val="22"/>
          <w:szCs w:val="22"/>
        </w:rPr>
        <w:t>itp.),</w:t>
      </w:r>
    </w:p>
    <w:p w14:paraId="4CF27378" w14:textId="77777777" w:rsidR="003D47DF" w:rsidRPr="007765C9" w:rsidRDefault="003D47DF" w:rsidP="003D47DF">
      <w:pPr>
        <w:pStyle w:val="Bezodstpw"/>
        <w:numPr>
          <w:ilvl w:val="1"/>
          <w:numId w:val="2"/>
        </w:numPr>
        <w:tabs>
          <w:tab w:val="clear" w:pos="1080"/>
          <w:tab w:val="num" w:pos="720"/>
        </w:tabs>
        <w:ind w:left="720"/>
        <w:jc w:val="both"/>
        <w:rPr>
          <w:rFonts w:ascii="Calibri" w:hAnsi="Calibri" w:cs="Calibri"/>
          <w:sz w:val="22"/>
          <w:szCs w:val="22"/>
        </w:rPr>
      </w:pPr>
      <w:r w:rsidRPr="007765C9">
        <w:rPr>
          <w:rFonts w:ascii="Calibri" w:hAnsi="Calibri" w:cs="Calibri"/>
          <w:sz w:val="22"/>
          <w:szCs w:val="22"/>
        </w:rPr>
        <w:t xml:space="preserve">utraty przez kluczowego specjalistę uprawnień  do wykonywania czynności objętych niniejszą umową. </w:t>
      </w:r>
    </w:p>
    <w:p w14:paraId="0C44B384" w14:textId="77777777" w:rsidR="003D47DF" w:rsidRPr="007765C9" w:rsidRDefault="003D47DF" w:rsidP="003D47DF">
      <w:pPr>
        <w:pStyle w:val="Bezodstpw"/>
        <w:numPr>
          <w:ilvl w:val="0"/>
          <w:numId w:val="18"/>
        </w:numPr>
        <w:tabs>
          <w:tab w:val="clear" w:pos="3225"/>
          <w:tab w:val="num" w:pos="360"/>
        </w:tabs>
        <w:ind w:left="360"/>
        <w:jc w:val="both"/>
        <w:rPr>
          <w:rFonts w:ascii="Calibri" w:hAnsi="Calibri" w:cs="Calibri"/>
          <w:sz w:val="22"/>
          <w:szCs w:val="22"/>
        </w:rPr>
      </w:pPr>
      <w:r w:rsidRPr="007765C9">
        <w:rPr>
          <w:rFonts w:ascii="Calibri" w:hAnsi="Calibri" w:cs="Calibri"/>
          <w:sz w:val="22"/>
          <w:szCs w:val="22"/>
        </w:rPr>
        <w:t>Zamawiający</w:t>
      </w:r>
      <w:r w:rsidRPr="007765C9">
        <w:rPr>
          <w:rFonts w:ascii="Calibri" w:eastAsia="Arial" w:hAnsi="Calibri" w:cs="Calibri"/>
          <w:sz w:val="22"/>
          <w:szCs w:val="22"/>
        </w:rPr>
        <w:t xml:space="preserve"> </w:t>
      </w:r>
      <w:r w:rsidRPr="007765C9">
        <w:rPr>
          <w:rFonts w:ascii="Calibri" w:hAnsi="Calibri" w:cs="Calibri"/>
          <w:sz w:val="22"/>
          <w:szCs w:val="22"/>
        </w:rPr>
        <w:t>może</w:t>
      </w:r>
      <w:r w:rsidRPr="007765C9">
        <w:rPr>
          <w:rFonts w:ascii="Calibri" w:eastAsia="Arial" w:hAnsi="Calibri" w:cs="Calibri"/>
          <w:sz w:val="22"/>
          <w:szCs w:val="22"/>
        </w:rPr>
        <w:t xml:space="preserve"> </w:t>
      </w:r>
      <w:r w:rsidRPr="007765C9">
        <w:rPr>
          <w:rFonts w:ascii="Calibri" w:hAnsi="Calibri" w:cs="Calibri"/>
          <w:sz w:val="22"/>
          <w:szCs w:val="22"/>
        </w:rPr>
        <w:t>zażądać</w:t>
      </w:r>
      <w:r w:rsidRPr="007765C9">
        <w:rPr>
          <w:rFonts w:ascii="Calibri" w:eastAsia="Arial" w:hAnsi="Calibri" w:cs="Calibri"/>
          <w:sz w:val="22"/>
          <w:szCs w:val="22"/>
        </w:rPr>
        <w:t xml:space="preserve"> </w:t>
      </w:r>
      <w:r w:rsidRPr="007765C9">
        <w:rPr>
          <w:rFonts w:ascii="Calibri" w:hAnsi="Calibri" w:cs="Calibri"/>
          <w:sz w:val="22"/>
          <w:szCs w:val="22"/>
        </w:rPr>
        <w:t>od</w:t>
      </w:r>
      <w:r w:rsidRPr="007765C9">
        <w:rPr>
          <w:rFonts w:ascii="Calibri" w:eastAsia="Arial" w:hAnsi="Calibri" w:cs="Calibri"/>
          <w:sz w:val="22"/>
          <w:szCs w:val="22"/>
        </w:rPr>
        <w:t xml:space="preserve"> </w:t>
      </w:r>
      <w:r w:rsidRPr="007765C9">
        <w:rPr>
          <w:rFonts w:ascii="Calibri" w:hAnsi="Calibri" w:cs="Calibri"/>
          <w:sz w:val="22"/>
          <w:szCs w:val="22"/>
        </w:rPr>
        <w:t>Wykonawcy</w:t>
      </w:r>
      <w:r w:rsidRPr="007765C9">
        <w:rPr>
          <w:rFonts w:ascii="Calibri" w:eastAsia="Arial" w:hAnsi="Calibri" w:cs="Calibri"/>
          <w:sz w:val="22"/>
          <w:szCs w:val="22"/>
        </w:rPr>
        <w:t xml:space="preserve"> </w:t>
      </w:r>
      <w:r w:rsidRPr="007765C9">
        <w:rPr>
          <w:rFonts w:ascii="Calibri" w:hAnsi="Calibri" w:cs="Calibri"/>
          <w:sz w:val="22"/>
          <w:szCs w:val="22"/>
        </w:rPr>
        <w:t>zmiany</w:t>
      </w:r>
      <w:r w:rsidRPr="007765C9">
        <w:rPr>
          <w:rFonts w:ascii="Calibri" w:eastAsia="Arial" w:hAnsi="Calibri" w:cs="Calibri"/>
          <w:sz w:val="22"/>
          <w:szCs w:val="22"/>
        </w:rPr>
        <w:t xml:space="preserve"> </w:t>
      </w:r>
      <w:r w:rsidRPr="007765C9">
        <w:rPr>
          <w:rFonts w:ascii="Calibri" w:hAnsi="Calibri" w:cs="Calibri"/>
          <w:sz w:val="22"/>
          <w:szCs w:val="22"/>
        </w:rPr>
        <w:t>kluczowego specjalisty,</w:t>
      </w:r>
      <w:r w:rsidRPr="007765C9">
        <w:rPr>
          <w:rFonts w:ascii="Calibri" w:eastAsia="Arial" w:hAnsi="Calibri" w:cs="Calibri"/>
          <w:sz w:val="22"/>
          <w:szCs w:val="22"/>
        </w:rPr>
        <w:t xml:space="preserve"> </w:t>
      </w:r>
      <w:r w:rsidRPr="007765C9">
        <w:rPr>
          <w:rFonts w:ascii="Calibri" w:hAnsi="Calibri" w:cs="Calibri"/>
          <w:sz w:val="22"/>
          <w:szCs w:val="22"/>
        </w:rPr>
        <w:t>jeżeli</w:t>
      </w:r>
      <w:r w:rsidRPr="007765C9">
        <w:rPr>
          <w:rFonts w:ascii="Calibri" w:eastAsia="Arial" w:hAnsi="Calibri" w:cs="Calibri"/>
          <w:sz w:val="22"/>
          <w:szCs w:val="22"/>
        </w:rPr>
        <w:t xml:space="preserve"> </w:t>
      </w:r>
      <w:r w:rsidRPr="007765C9">
        <w:rPr>
          <w:rFonts w:ascii="Calibri" w:hAnsi="Calibri" w:cs="Calibri"/>
          <w:sz w:val="22"/>
          <w:szCs w:val="22"/>
        </w:rPr>
        <w:t>uzna,</w:t>
      </w:r>
      <w:r w:rsidRPr="007765C9">
        <w:rPr>
          <w:rFonts w:ascii="Calibri" w:eastAsia="Arial" w:hAnsi="Calibri" w:cs="Calibri"/>
          <w:sz w:val="22"/>
          <w:szCs w:val="22"/>
        </w:rPr>
        <w:t xml:space="preserve"> </w:t>
      </w:r>
      <w:r w:rsidRPr="007765C9">
        <w:rPr>
          <w:rFonts w:ascii="Calibri" w:hAnsi="Calibri" w:cs="Calibri"/>
          <w:sz w:val="22"/>
          <w:szCs w:val="22"/>
        </w:rPr>
        <w:t>że</w:t>
      </w:r>
      <w:r w:rsidRPr="007765C9">
        <w:rPr>
          <w:rFonts w:ascii="Calibri" w:eastAsia="Arial" w:hAnsi="Calibri" w:cs="Calibri"/>
          <w:sz w:val="22"/>
          <w:szCs w:val="22"/>
        </w:rPr>
        <w:t xml:space="preserve"> </w:t>
      </w:r>
      <w:r w:rsidRPr="007765C9">
        <w:rPr>
          <w:rFonts w:ascii="Calibri" w:hAnsi="Calibri" w:cs="Calibri"/>
          <w:sz w:val="22"/>
          <w:szCs w:val="22"/>
        </w:rPr>
        <w:t>kluczowy specjalista nie</w:t>
      </w:r>
      <w:r w:rsidRPr="007765C9">
        <w:rPr>
          <w:rFonts w:ascii="Calibri" w:eastAsia="Arial" w:hAnsi="Calibri" w:cs="Calibri"/>
          <w:sz w:val="22"/>
          <w:szCs w:val="22"/>
        </w:rPr>
        <w:t xml:space="preserve"> </w:t>
      </w:r>
      <w:r w:rsidRPr="007765C9">
        <w:rPr>
          <w:rFonts w:ascii="Calibri" w:hAnsi="Calibri" w:cs="Calibri"/>
          <w:sz w:val="22"/>
          <w:szCs w:val="22"/>
        </w:rPr>
        <w:t>wykonuje</w:t>
      </w:r>
      <w:r w:rsidRPr="007765C9">
        <w:rPr>
          <w:rFonts w:ascii="Calibri" w:eastAsia="Arial" w:hAnsi="Calibri" w:cs="Calibri"/>
          <w:sz w:val="22"/>
          <w:szCs w:val="22"/>
        </w:rPr>
        <w:t xml:space="preserve"> </w:t>
      </w:r>
      <w:r w:rsidRPr="007765C9">
        <w:rPr>
          <w:rFonts w:ascii="Calibri" w:hAnsi="Calibri" w:cs="Calibri"/>
          <w:sz w:val="22"/>
          <w:szCs w:val="22"/>
        </w:rPr>
        <w:t>swoich</w:t>
      </w:r>
      <w:r w:rsidRPr="007765C9">
        <w:rPr>
          <w:rFonts w:ascii="Calibri" w:eastAsia="Arial" w:hAnsi="Calibri" w:cs="Calibri"/>
          <w:sz w:val="22"/>
          <w:szCs w:val="22"/>
        </w:rPr>
        <w:t xml:space="preserve"> </w:t>
      </w:r>
      <w:r w:rsidRPr="007765C9">
        <w:rPr>
          <w:rFonts w:ascii="Calibri" w:hAnsi="Calibri" w:cs="Calibri"/>
          <w:sz w:val="22"/>
          <w:szCs w:val="22"/>
        </w:rPr>
        <w:t>obowiązków</w:t>
      </w:r>
      <w:r w:rsidRPr="007765C9">
        <w:rPr>
          <w:rFonts w:ascii="Calibri" w:eastAsia="Arial" w:hAnsi="Calibri" w:cs="Calibri"/>
          <w:sz w:val="22"/>
          <w:szCs w:val="22"/>
        </w:rPr>
        <w:t xml:space="preserve"> </w:t>
      </w:r>
      <w:r w:rsidRPr="007765C9">
        <w:rPr>
          <w:rFonts w:ascii="Calibri" w:hAnsi="Calibri" w:cs="Calibri"/>
          <w:sz w:val="22"/>
          <w:szCs w:val="22"/>
        </w:rPr>
        <w:t>wynikających</w:t>
      </w:r>
      <w:r w:rsidRPr="007765C9">
        <w:rPr>
          <w:rFonts w:ascii="Calibri" w:eastAsia="Arial" w:hAnsi="Calibri" w:cs="Calibri"/>
          <w:sz w:val="22"/>
          <w:szCs w:val="22"/>
        </w:rPr>
        <w:t xml:space="preserve"> </w:t>
      </w:r>
      <w:r w:rsidRPr="007765C9">
        <w:rPr>
          <w:rFonts w:ascii="Calibri" w:hAnsi="Calibri" w:cs="Calibri"/>
          <w:sz w:val="22"/>
          <w:szCs w:val="22"/>
        </w:rPr>
        <w:t>z</w:t>
      </w:r>
      <w:r w:rsidRPr="007765C9">
        <w:rPr>
          <w:rFonts w:ascii="Calibri" w:eastAsia="Arial" w:hAnsi="Calibri" w:cs="Calibri"/>
          <w:sz w:val="22"/>
          <w:szCs w:val="22"/>
        </w:rPr>
        <w:t xml:space="preserve"> </w:t>
      </w:r>
      <w:r w:rsidRPr="007765C9">
        <w:rPr>
          <w:rFonts w:ascii="Calibri" w:hAnsi="Calibri" w:cs="Calibri"/>
          <w:sz w:val="22"/>
          <w:szCs w:val="22"/>
        </w:rPr>
        <w:t>umowy</w:t>
      </w:r>
      <w:r w:rsidRPr="007765C9">
        <w:rPr>
          <w:rFonts w:ascii="Calibri" w:eastAsia="Arial" w:hAnsi="Calibri" w:cs="Calibri"/>
          <w:sz w:val="22"/>
          <w:szCs w:val="22"/>
        </w:rPr>
        <w:t xml:space="preserve"> </w:t>
      </w:r>
      <w:r w:rsidRPr="007765C9">
        <w:rPr>
          <w:rFonts w:ascii="Calibri" w:hAnsi="Calibri" w:cs="Calibri"/>
          <w:sz w:val="22"/>
          <w:szCs w:val="22"/>
        </w:rPr>
        <w:t>lub</w:t>
      </w:r>
      <w:r w:rsidRPr="007765C9">
        <w:rPr>
          <w:rFonts w:ascii="Calibri" w:eastAsia="Arial" w:hAnsi="Calibri" w:cs="Calibri"/>
          <w:sz w:val="22"/>
          <w:szCs w:val="22"/>
        </w:rPr>
        <w:t xml:space="preserve"> </w:t>
      </w:r>
      <w:r w:rsidRPr="007765C9">
        <w:rPr>
          <w:rFonts w:ascii="Calibri" w:hAnsi="Calibri" w:cs="Calibri"/>
          <w:sz w:val="22"/>
          <w:szCs w:val="22"/>
        </w:rPr>
        <w:t>wykonuje</w:t>
      </w:r>
      <w:r w:rsidRPr="007765C9">
        <w:rPr>
          <w:rFonts w:ascii="Calibri" w:eastAsia="Arial" w:hAnsi="Calibri" w:cs="Calibri"/>
          <w:sz w:val="22"/>
          <w:szCs w:val="22"/>
        </w:rPr>
        <w:t xml:space="preserve"> </w:t>
      </w:r>
      <w:r w:rsidRPr="007765C9">
        <w:rPr>
          <w:rFonts w:ascii="Calibri" w:hAnsi="Calibri" w:cs="Calibri"/>
          <w:sz w:val="22"/>
          <w:szCs w:val="22"/>
        </w:rPr>
        <w:t>je</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sposób</w:t>
      </w:r>
      <w:r w:rsidRPr="007765C9">
        <w:rPr>
          <w:rFonts w:ascii="Calibri" w:eastAsia="Arial" w:hAnsi="Calibri" w:cs="Calibri"/>
          <w:sz w:val="22"/>
          <w:szCs w:val="22"/>
        </w:rPr>
        <w:t xml:space="preserve"> </w:t>
      </w:r>
      <w:r w:rsidRPr="007765C9">
        <w:rPr>
          <w:rFonts w:ascii="Calibri" w:hAnsi="Calibri" w:cs="Calibri"/>
          <w:sz w:val="22"/>
          <w:szCs w:val="22"/>
        </w:rPr>
        <w:t>nienależyty.</w:t>
      </w:r>
    </w:p>
    <w:p w14:paraId="42A7782A" w14:textId="77777777" w:rsidR="003D47DF" w:rsidRPr="007765C9" w:rsidRDefault="003D47DF" w:rsidP="003D47DF">
      <w:pPr>
        <w:pStyle w:val="Bezodstpw"/>
        <w:numPr>
          <w:ilvl w:val="0"/>
          <w:numId w:val="18"/>
        </w:numPr>
        <w:tabs>
          <w:tab w:val="clear" w:pos="3225"/>
          <w:tab w:val="num" w:pos="360"/>
        </w:tabs>
        <w:ind w:left="360"/>
        <w:jc w:val="both"/>
        <w:rPr>
          <w:rFonts w:ascii="Calibri" w:hAnsi="Calibri" w:cs="Calibri"/>
          <w:sz w:val="22"/>
          <w:szCs w:val="22"/>
        </w:rPr>
      </w:pP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przypadku</w:t>
      </w:r>
      <w:r w:rsidRPr="007765C9">
        <w:rPr>
          <w:rFonts w:ascii="Calibri" w:eastAsia="Arial" w:hAnsi="Calibri" w:cs="Calibri"/>
          <w:sz w:val="22"/>
          <w:szCs w:val="22"/>
        </w:rPr>
        <w:t xml:space="preserve"> </w:t>
      </w:r>
      <w:r w:rsidRPr="007765C9">
        <w:rPr>
          <w:rFonts w:ascii="Calibri" w:hAnsi="Calibri" w:cs="Calibri"/>
          <w:sz w:val="22"/>
          <w:szCs w:val="22"/>
        </w:rPr>
        <w:t>zmiany</w:t>
      </w:r>
      <w:r w:rsidRPr="007765C9">
        <w:rPr>
          <w:rFonts w:ascii="Calibri" w:eastAsia="Arial" w:hAnsi="Calibri" w:cs="Calibri"/>
          <w:sz w:val="22"/>
          <w:szCs w:val="22"/>
        </w:rPr>
        <w:t xml:space="preserve"> </w:t>
      </w:r>
      <w:r w:rsidRPr="007765C9">
        <w:rPr>
          <w:rFonts w:ascii="Calibri" w:hAnsi="Calibri" w:cs="Calibri"/>
          <w:sz w:val="22"/>
          <w:szCs w:val="22"/>
        </w:rPr>
        <w:t>danego</w:t>
      </w:r>
      <w:r w:rsidRPr="007765C9">
        <w:rPr>
          <w:rFonts w:ascii="Calibri" w:eastAsia="Arial" w:hAnsi="Calibri" w:cs="Calibri"/>
          <w:sz w:val="22"/>
          <w:szCs w:val="22"/>
        </w:rPr>
        <w:t xml:space="preserve"> </w:t>
      </w:r>
      <w:r w:rsidRPr="007765C9">
        <w:rPr>
          <w:rFonts w:ascii="Calibri" w:hAnsi="Calibri" w:cs="Calibri"/>
          <w:sz w:val="22"/>
          <w:szCs w:val="22"/>
        </w:rPr>
        <w:t>kluczowego specjalisty, nowy</w:t>
      </w:r>
      <w:r w:rsidRPr="007765C9">
        <w:rPr>
          <w:rFonts w:ascii="Calibri" w:eastAsia="Arial" w:hAnsi="Calibri" w:cs="Calibri"/>
          <w:sz w:val="22"/>
          <w:szCs w:val="22"/>
        </w:rPr>
        <w:t xml:space="preserve"> </w:t>
      </w:r>
      <w:r w:rsidRPr="007765C9">
        <w:rPr>
          <w:rFonts w:ascii="Calibri" w:hAnsi="Calibri" w:cs="Calibri"/>
          <w:sz w:val="22"/>
          <w:szCs w:val="22"/>
        </w:rPr>
        <w:t>kluczowy specjalista</w:t>
      </w:r>
      <w:r w:rsidRPr="007765C9">
        <w:rPr>
          <w:rFonts w:ascii="Calibri" w:eastAsia="Arial" w:hAnsi="Calibri" w:cs="Calibri"/>
          <w:sz w:val="22"/>
          <w:szCs w:val="22"/>
        </w:rPr>
        <w:t xml:space="preserve"> </w:t>
      </w:r>
      <w:r w:rsidRPr="007765C9">
        <w:rPr>
          <w:rFonts w:ascii="Calibri" w:hAnsi="Calibri" w:cs="Calibri"/>
          <w:sz w:val="22"/>
          <w:szCs w:val="22"/>
        </w:rPr>
        <w:t>musi</w:t>
      </w:r>
      <w:r w:rsidRPr="007765C9">
        <w:rPr>
          <w:rFonts w:ascii="Calibri" w:eastAsia="Arial" w:hAnsi="Calibri" w:cs="Calibri"/>
          <w:sz w:val="22"/>
          <w:szCs w:val="22"/>
        </w:rPr>
        <w:t xml:space="preserve"> </w:t>
      </w:r>
      <w:r w:rsidRPr="007765C9">
        <w:rPr>
          <w:rFonts w:ascii="Calibri" w:hAnsi="Calibri" w:cs="Calibri"/>
          <w:sz w:val="22"/>
          <w:szCs w:val="22"/>
        </w:rPr>
        <w:t>spełniać</w:t>
      </w:r>
      <w:r w:rsidRPr="007765C9">
        <w:rPr>
          <w:rFonts w:ascii="Calibri" w:eastAsia="Arial" w:hAnsi="Calibri" w:cs="Calibri"/>
          <w:sz w:val="22"/>
          <w:szCs w:val="22"/>
        </w:rPr>
        <w:t xml:space="preserve"> </w:t>
      </w:r>
      <w:r w:rsidRPr="007765C9">
        <w:rPr>
          <w:rFonts w:ascii="Calibri" w:hAnsi="Calibri" w:cs="Calibri"/>
          <w:sz w:val="22"/>
          <w:szCs w:val="22"/>
        </w:rPr>
        <w:t>wymagania</w:t>
      </w:r>
      <w:r w:rsidRPr="007765C9">
        <w:rPr>
          <w:rFonts w:ascii="Calibri" w:eastAsia="Arial" w:hAnsi="Calibri" w:cs="Calibri"/>
          <w:sz w:val="22"/>
          <w:szCs w:val="22"/>
        </w:rPr>
        <w:t xml:space="preserve"> </w:t>
      </w:r>
      <w:r w:rsidRPr="007765C9">
        <w:rPr>
          <w:rFonts w:ascii="Calibri" w:hAnsi="Calibri" w:cs="Calibri"/>
          <w:sz w:val="22"/>
          <w:szCs w:val="22"/>
        </w:rPr>
        <w:t>określone</w:t>
      </w:r>
      <w:r w:rsidRPr="007765C9">
        <w:rPr>
          <w:rFonts w:ascii="Calibri" w:eastAsia="Arial" w:hAnsi="Calibri" w:cs="Calibri"/>
          <w:sz w:val="22"/>
          <w:szCs w:val="22"/>
        </w:rPr>
        <w:t xml:space="preserve"> </w:t>
      </w:r>
      <w:r w:rsidRPr="007765C9">
        <w:rPr>
          <w:rFonts w:ascii="Calibri" w:hAnsi="Calibri" w:cs="Calibri"/>
          <w:sz w:val="22"/>
          <w:szCs w:val="22"/>
        </w:rPr>
        <w:t>dla</w:t>
      </w:r>
      <w:r w:rsidRPr="007765C9">
        <w:rPr>
          <w:rFonts w:ascii="Calibri" w:eastAsia="Arial" w:hAnsi="Calibri" w:cs="Calibri"/>
          <w:sz w:val="22"/>
          <w:szCs w:val="22"/>
        </w:rPr>
        <w:t xml:space="preserve"> </w:t>
      </w:r>
      <w:r w:rsidRPr="007765C9">
        <w:rPr>
          <w:rFonts w:ascii="Calibri" w:hAnsi="Calibri" w:cs="Calibri"/>
          <w:sz w:val="22"/>
          <w:szCs w:val="22"/>
        </w:rPr>
        <w:t>kluczowego specjalisty w</w:t>
      </w:r>
      <w:r w:rsidRPr="007765C9">
        <w:rPr>
          <w:rFonts w:ascii="Calibri" w:eastAsia="Arial" w:hAnsi="Calibri" w:cs="Calibri"/>
          <w:sz w:val="22"/>
          <w:szCs w:val="22"/>
        </w:rPr>
        <w:t xml:space="preserve"> </w:t>
      </w:r>
      <w:r w:rsidRPr="007765C9">
        <w:rPr>
          <w:rFonts w:ascii="Calibri" w:hAnsi="Calibri" w:cs="Calibri"/>
          <w:sz w:val="22"/>
          <w:szCs w:val="22"/>
        </w:rPr>
        <w:t>specjalności</w:t>
      </w:r>
      <w:r w:rsidRPr="007765C9">
        <w:rPr>
          <w:rFonts w:ascii="Calibri" w:eastAsia="Arial" w:hAnsi="Calibri" w:cs="Calibri"/>
          <w:sz w:val="22"/>
          <w:szCs w:val="22"/>
        </w:rPr>
        <w:t xml:space="preserve"> </w:t>
      </w:r>
      <w:r w:rsidRPr="007765C9">
        <w:rPr>
          <w:rFonts w:ascii="Calibri" w:hAnsi="Calibri" w:cs="Calibri"/>
          <w:sz w:val="22"/>
          <w:szCs w:val="22"/>
        </w:rPr>
        <w:t>zmienianego</w:t>
      </w:r>
      <w:r w:rsidRPr="007765C9">
        <w:rPr>
          <w:rFonts w:ascii="Calibri" w:eastAsia="Arial" w:hAnsi="Calibri" w:cs="Calibri"/>
          <w:sz w:val="22"/>
          <w:szCs w:val="22"/>
        </w:rPr>
        <w:t xml:space="preserve"> </w:t>
      </w:r>
      <w:r w:rsidRPr="007765C9">
        <w:rPr>
          <w:rFonts w:ascii="Calibri" w:hAnsi="Calibri" w:cs="Calibri"/>
          <w:sz w:val="22"/>
          <w:szCs w:val="22"/>
        </w:rPr>
        <w:t xml:space="preserve">kluczowego specjalisty </w:t>
      </w:r>
      <w:r w:rsidRPr="007765C9">
        <w:rPr>
          <w:rFonts w:ascii="Calibri" w:hAnsi="Calibri" w:cs="Calibri"/>
          <w:spacing w:val="-2"/>
          <w:sz w:val="22"/>
          <w:szCs w:val="22"/>
        </w:rPr>
        <w:t>w</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stopniu</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nie</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mniejszym</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niż</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wymagany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trakcie</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postępowania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o</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udzielenie</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zamówienia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publicznego.</w:t>
      </w:r>
    </w:p>
    <w:p w14:paraId="2DB9B95A" w14:textId="77777777" w:rsidR="003D47DF" w:rsidRPr="007765C9" w:rsidRDefault="003D47DF" w:rsidP="003D47DF">
      <w:pPr>
        <w:pStyle w:val="Bezodstpw"/>
        <w:numPr>
          <w:ilvl w:val="0"/>
          <w:numId w:val="18"/>
        </w:numPr>
        <w:tabs>
          <w:tab w:val="clear" w:pos="3225"/>
          <w:tab w:val="num" w:pos="360"/>
        </w:tabs>
        <w:ind w:left="360"/>
        <w:jc w:val="both"/>
        <w:rPr>
          <w:rFonts w:ascii="Calibri" w:hAnsi="Calibri" w:cs="Calibri"/>
          <w:sz w:val="22"/>
          <w:szCs w:val="22"/>
        </w:rPr>
      </w:pPr>
      <w:r w:rsidRPr="007765C9">
        <w:rPr>
          <w:rFonts w:ascii="Calibri" w:hAnsi="Calibri" w:cs="Calibri"/>
          <w:sz w:val="22"/>
          <w:szCs w:val="22"/>
        </w:rPr>
        <w:t>W razie zajścia okoliczności o których mowa w ust. 4 Wykonawca</w:t>
      </w:r>
      <w:r w:rsidRPr="007765C9">
        <w:rPr>
          <w:rFonts w:ascii="Calibri" w:eastAsia="Arial" w:hAnsi="Calibri" w:cs="Calibri"/>
          <w:sz w:val="22"/>
          <w:szCs w:val="22"/>
        </w:rPr>
        <w:t xml:space="preserve"> </w:t>
      </w:r>
      <w:r w:rsidRPr="007765C9">
        <w:rPr>
          <w:rFonts w:ascii="Calibri" w:hAnsi="Calibri" w:cs="Calibri"/>
          <w:sz w:val="22"/>
          <w:szCs w:val="22"/>
        </w:rPr>
        <w:t>obowiązany</w:t>
      </w:r>
      <w:r w:rsidRPr="007765C9">
        <w:rPr>
          <w:rFonts w:ascii="Calibri" w:eastAsia="Arial" w:hAnsi="Calibri" w:cs="Calibri"/>
          <w:sz w:val="22"/>
          <w:szCs w:val="22"/>
        </w:rPr>
        <w:t xml:space="preserve"> </w:t>
      </w:r>
      <w:r w:rsidRPr="007765C9">
        <w:rPr>
          <w:rFonts w:ascii="Calibri" w:hAnsi="Calibri" w:cs="Calibri"/>
          <w:sz w:val="22"/>
          <w:szCs w:val="22"/>
        </w:rPr>
        <w:t>jest</w:t>
      </w:r>
      <w:r w:rsidRPr="007765C9">
        <w:rPr>
          <w:rFonts w:ascii="Calibri" w:eastAsia="Arial" w:hAnsi="Calibri" w:cs="Calibri"/>
          <w:sz w:val="22"/>
          <w:szCs w:val="22"/>
        </w:rPr>
        <w:t xml:space="preserve"> </w:t>
      </w:r>
      <w:r w:rsidRPr="007765C9">
        <w:rPr>
          <w:rFonts w:ascii="Calibri" w:hAnsi="Calibri" w:cs="Calibri"/>
          <w:sz w:val="22"/>
          <w:szCs w:val="22"/>
        </w:rPr>
        <w:t>zmienić</w:t>
      </w:r>
      <w:r w:rsidRPr="007765C9">
        <w:rPr>
          <w:rFonts w:ascii="Calibri" w:eastAsia="Arial" w:hAnsi="Calibri" w:cs="Calibri"/>
          <w:sz w:val="22"/>
          <w:szCs w:val="22"/>
        </w:rPr>
        <w:t xml:space="preserve"> </w:t>
      </w:r>
      <w:r w:rsidRPr="007765C9">
        <w:rPr>
          <w:rFonts w:ascii="Calibri" w:hAnsi="Calibri" w:cs="Calibri"/>
          <w:sz w:val="22"/>
          <w:szCs w:val="22"/>
        </w:rPr>
        <w:t>kluczowego specjalistę zgodnie</w:t>
      </w:r>
      <w:r w:rsidRPr="007765C9">
        <w:rPr>
          <w:rFonts w:ascii="Calibri" w:eastAsia="Arial" w:hAnsi="Calibri" w:cs="Calibri"/>
          <w:sz w:val="22"/>
          <w:szCs w:val="22"/>
        </w:rPr>
        <w:t xml:space="preserve"> </w:t>
      </w:r>
      <w:r w:rsidRPr="007765C9">
        <w:rPr>
          <w:rFonts w:ascii="Calibri" w:hAnsi="Calibri" w:cs="Calibri"/>
          <w:sz w:val="22"/>
          <w:szCs w:val="22"/>
        </w:rPr>
        <w:t>z</w:t>
      </w:r>
      <w:r w:rsidRPr="007765C9">
        <w:rPr>
          <w:rFonts w:ascii="Calibri" w:eastAsia="Arial" w:hAnsi="Calibri" w:cs="Calibri"/>
          <w:sz w:val="22"/>
          <w:szCs w:val="22"/>
        </w:rPr>
        <w:t xml:space="preserve"> </w:t>
      </w:r>
      <w:r w:rsidRPr="007765C9">
        <w:rPr>
          <w:rFonts w:ascii="Calibri" w:hAnsi="Calibri" w:cs="Calibri"/>
          <w:sz w:val="22"/>
          <w:szCs w:val="22"/>
        </w:rPr>
        <w:t>żądaniem</w:t>
      </w:r>
      <w:r w:rsidRPr="007765C9">
        <w:rPr>
          <w:rFonts w:ascii="Calibri" w:eastAsia="Arial" w:hAnsi="Calibri" w:cs="Calibri"/>
          <w:sz w:val="22"/>
          <w:szCs w:val="22"/>
        </w:rPr>
        <w:t xml:space="preserve"> </w:t>
      </w:r>
      <w:r w:rsidRPr="007765C9">
        <w:rPr>
          <w:rFonts w:ascii="Calibri" w:hAnsi="Calibri" w:cs="Calibri"/>
          <w:sz w:val="22"/>
          <w:szCs w:val="22"/>
        </w:rPr>
        <w:t>Zamawiającego</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terminie</w:t>
      </w:r>
      <w:r w:rsidRPr="007765C9">
        <w:rPr>
          <w:rFonts w:ascii="Calibri" w:eastAsia="Arial" w:hAnsi="Calibri" w:cs="Calibri"/>
          <w:sz w:val="22"/>
          <w:szCs w:val="22"/>
        </w:rPr>
        <w:t xml:space="preserve"> </w:t>
      </w:r>
      <w:r w:rsidRPr="007765C9">
        <w:rPr>
          <w:rFonts w:ascii="Calibri" w:hAnsi="Calibri" w:cs="Calibri"/>
          <w:sz w:val="22"/>
          <w:szCs w:val="22"/>
        </w:rPr>
        <w:t>wskazanym</w:t>
      </w:r>
      <w:r w:rsidRPr="007765C9">
        <w:rPr>
          <w:rFonts w:ascii="Calibri" w:eastAsia="Arial" w:hAnsi="Calibri" w:cs="Calibri"/>
          <w:sz w:val="22"/>
          <w:szCs w:val="22"/>
        </w:rPr>
        <w:t xml:space="preserve"> </w:t>
      </w:r>
      <w:r w:rsidRPr="007765C9">
        <w:rPr>
          <w:rFonts w:ascii="Calibri" w:hAnsi="Calibri" w:cs="Calibri"/>
          <w:sz w:val="22"/>
          <w:szCs w:val="22"/>
        </w:rPr>
        <w:t>we</w:t>
      </w:r>
      <w:r w:rsidRPr="007765C9">
        <w:rPr>
          <w:rFonts w:ascii="Calibri" w:eastAsia="Arial" w:hAnsi="Calibri" w:cs="Calibri"/>
          <w:sz w:val="22"/>
          <w:szCs w:val="22"/>
        </w:rPr>
        <w:t xml:space="preserve"> </w:t>
      </w:r>
      <w:r w:rsidRPr="007765C9">
        <w:rPr>
          <w:rFonts w:ascii="Calibri" w:hAnsi="Calibri" w:cs="Calibri"/>
          <w:sz w:val="22"/>
          <w:szCs w:val="22"/>
        </w:rPr>
        <w:t>wniosku</w:t>
      </w:r>
      <w:r w:rsidRPr="007765C9">
        <w:rPr>
          <w:rFonts w:ascii="Calibri" w:eastAsia="Arial" w:hAnsi="Calibri" w:cs="Calibri"/>
          <w:sz w:val="22"/>
          <w:szCs w:val="22"/>
        </w:rPr>
        <w:t xml:space="preserve"> </w:t>
      </w:r>
      <w:r w:rsidRPr="007765C9">
        <w:rPr>
          <w:rFonts w:ascii="Calibri" w:hAnsi="Calibri" w:cs="Calibri"/>
          <w:sz w:val="22"/>
          <w:szCs w:val="22"/>
        </w:rPr>
        <w:t>Zamawiającego.</w:t>
      </w:r>
    </w:p>
    <w:p w14:paraId="49088038" w14:textId="77777777" w:rsidR="003D47DF" w:rsidRPr="007765C9" w:rsidRDefault="003D47DF" w:rsidP="003D47DF">
      <w:pPr>
        <w:pStyle w:val="Bezodstpw"/>
        <w:numPr>
          <w:ilvl w:val="0"/>
          <w:numId w:val="18"/>
        </w:numPr>
        <w:tabs>
          <w:tab w:val="clear" w:pos="3225"/>
          <w:tab w:val="num" w:pos="360"/>
        </w:tabs>
        <w:ind w:left="360"/>
        <w:jc w:val="both"/>
        <w:rPr>
          <w:rFonts w:ascii="Calibri" w:hAnsi="Calibri" w:cs="Calibri"/>
          <w:sz w:val="22"/>
          <w:szCs w:val="22"/>
        </w:rPr>
      </w:pP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okresie</w:t>
      </w:r>
      <w:r w:rsidRPr="007765C9">
        <w:rPr>
          <w:rFonts w:ascii="Calibri" w:eastAsia="Arial" w:hAnsi="Calibri" w:cs="Calibri"/>
          <w:sz w:val="22"/>
          <w:szCs w:val="22"/>
        </w:rPr>
        <w:t xml:space="preserve"> </w:t>
      </w:r>
      <w:r w:rsidRPr="007765C9">
        <w:rPr>
          <w:rFonts w:ascii="Calibri" w:hAnsi="Calibri" w:cs="Calibri"/>
          <w:sz w:val="22"/>
          <w:szCs w:val="22"/>
        </w:rPr>
        <w:t>wykonywania</w:t>
      </w:r>
      <w:r w:rsidRPr="007765C9">
        <w:rPr>
          <w:rFonts w:ascii="Calibri" w:eastAsia="Arial" w:hAnsi="Calibri" w:cs="Calibri"/>
          <w:sz w:val="22"/>
          <w:szCs w:val="22"/>
        </w:rPr>
        <w:t xml:space="preserve"> </w:t>
      </w:r>
      <w:r w:rsidRPr="007765C9">
        <w:rPr>
          <w:rFonts w:ascii="Calibri" w:hAnsi="Calibri" w:cs="Calibri"/>
          <w:sz w:val="22"/>
          <w:szCs w:val="22"/>
        </w:rPr>
        <w:t>umowy</w:t>
      </w:r>
      <w:r w:rsidRPr="007765C9">
        <w:rPr>
          <w:rFonts w:ascii="Calibri" w:eastAsia="Arial" w:hAnsi="Calibri" w:cs="Calibri"/>
          <w:sz w:val="22"/>
          <w:szCs w:val="22"/>
        </w:rPr>
        <w:t xml:space="preserve"> </w:t>
      </w:r>
      <w:r w:rsidRPr="007765C9">
        <w:rPr>
          <w:rFonts w:ascii="Calibri" w:hAnsi="Calibri" w:cs="Calibri"/>
          <w:sz w:val="22"/>
          <w:szCs w:val="22"/>
        </w:rPr>
        <w:t>Wykonawca</w:t>
      </w:r>
      <w:r w:rsidRPr="007765C9">
        <w:rPr>
          <w:rFonts w:ascii="Calibri" w:eastAsia="Arial" w:hAnsi="Calibri" w:cs="Calibri"/>
          <w:sz w:val="22"/>
          <w:szCs w:val="22"/>
        </w:rPr>
        <w:t xml:space="preserve"> </w:t>
      </w:r>
      <w:r w:rsidRPr="007765C9">
        <w:rPr>
          <w:rFonts w:ascii="Calibri" w:hAnsi="Calibri" w:cs="Calibri"/>
          <w:sz w:val="22"/>
          <w:szCs w:val="22"/>
        </w:rPr>
        <w:t>może</w:t>
      </w:r>
      <w:r w:rsidRPr="007765C9">
        <w:rPr>
          <w:rFonts w:ascii="Calibri" w:eastAsia="Arial" w:hAnsi="Calibri" w:cs="Calibri"/>
          <w:sz w:val="22"/>
          <w:szCs w:val="22"/>
        </w:rPr>
        <w:t xml:space="preserve"> </w:t>
      </w:r>
      <w:r w:rsidRPr="007765C9">
        <w:rPr>
          <w:rFonts w:ascii="Calibri" w:hAnsi="Calibri" w:cs="Calibri"/>
          <w:sz w:val="22"/>
          <w:szCs w:val="22"/>
        </w:rPr>
        <w:t>udzielić</w:t>
      </w:r>
      <w:r w:rsidRPr="007765C9">
        <w:rPr>
          <w:rFonts w:ascii="Calibri" w:eastAsia="Arial" w:hAnsi="Calibri" w:cs="Calibri"/>
          <w:sz w:val="22"/>
          <w:szCs w:val="22"/>
        </w:rPr>
        <w:t xml:space="preserve"> </w:t>
      </w:r>
      <w:r w:rsidRPr="007765C9">
        <w:rPr>
          <w:rFonts w:ascii="Calibri" w:hAnsi="Calibri" w:cs="Calibri"/>
          <w:sz w:val="22"/>
          <w:szCs w:val="22"/>
        </w:rPr>
        <w:t>urlopu</w:t>
      </w:r>
      <w:r w:rsidRPr="007765C9">
        <w:rPr>
          <w:rFonts w:ascii="Calibri" w:eastAsia="Arial" w:hAnsi="Calibri" w:cs="Calibri"/>
          <w:sz w:val="22"/>
          <w:szCs w:val="22"/>
        </w:rPr>
        <w:t xml:space="preserve"> </w:t>
      </w:r>
      <w:r w:rsidRPr="007765C9">
        <w:rPr>
          <w:rFonts w:ascii="Calibri" w:hAnsi="Calibri" w:cs="Calibri"/>
          <w:sz w:val="22"/>
          <w:szCs w:val="22"/>
        </w:rPr>
        <w:t>kluczowemu specjaliście wymienionemu</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ust.</w:t>
      </w:r>
      <w:r w:rsidRPr="007765C9">
        <w:rPr>
          <w:rFonts w:ascii="Calibri" w:eastAsia="Arial" w:hAnsi="Calibri" w:cs="Calibri"/>
          <w:sz w:val="22"/>
          <w:szCs w:val="22"/>
        </w:rPr>
        <w:t xml:space="preserve"> </w:t>
      </w:r>
      <w:r w:rsidRPr="007765C9">
        <w:rPr>
          <w:rFonts w:ascii="Calibri" w:hAnsi="Calibri" w:cs="Calibri"/>
          <w:sz w:val="22"/>
          <w:szCs w:val="22"/>
        </w:rPr>
        <w:t>2</w:t>
      </w:r>
      <w:r w:rsidRPr="007765C9">
        <w:rPr>
          <w:rFonts w:ascii="Calibri" w:eastAsia="Arial" w:hAnsi="Calibri" w:cs="Calibri"/>
          <w:sz w:val="22"/>
          <w:szCs w:val="22"/>
        </w:rPr>
        <w:t xml:space="preserve">  </w:t>
      </w:r>
      <w:r w:rsidRPr="007765C9">
        <w:rPr>
          <w:rFonts w:ascii="Calibri" w:hAnsi="Calibri" w:cs="Calibri"/>
          <w:sz w:val="22"/>
          <w:szCs w:val="22"/>
        </w:rPr>
        <w:t>na</w:t>
      </w:r>
      <w:r w:rsidRPr="007765C9">
        <w:rPr>
          <w:rFonts w:ascii="Calibri" w:eastAsia="Arial" w:hAnsi="Calibri" w:cs="Calibri"/>
          <w:sz w:val="22"/>
          <w:szCs w:val="22"/>
        </w:rPr>
        <w:t xml:space="preserve"> </w:t>
      </w:r>
      <w:r w:rsidRPr="007765C9">
        <w:rPr>
          <w:rFonts w:ascii="Calibri" w:hAnsi="Calibri" w:cs="Calibri"/>
          <w:sz w:val="22"/>
          <w:szCs w:val="22"/>
        </w:rPr>
        <w:t>następujących</w:t>
      </w:r>
      <w:r w:rsidRPr="007765C9">
        <w:rPr>
          <w:rFonts w:ascii="Calibri" w:eastAsia="Arial" w:hAnsi="Calibri" w:cs="Calibri"/>
          <w:sz w:val="22"/>
          <w:szCs w:val="22"/>
        </w:rPr>
        <w:t xml:space="preserve"> </w:t>
      </w:r>
      <w:r w:rsidRPr="007765C9">
        <w:rPr>
          <w:rFonts w:ascii="Calibri" w:hAnsi="Calibri" w:cs="Calibri"/>
          <w:sz w:val="22"/>
          <w:szCs w:val="22"/>
        </w:rPr>
        <w:t>warunkach:</w:t>
      </w:r>
      <w:r w:rsidRPr="007765C9">
        <w:rPr>
          <w:rFonts w:ascii="Calibri" w:eastAsia="Arial" w:hAnsi="Calibri" w:cs="Calibri"/>
          <w:sz w:val="22"/>
          <w:szCs w:val="22"/>
        </w:rPr>
        <w:t xml:space="preserve"> </w:t>
      </w:r>
    </w:p>
    <w:p w14:paraId="662BCBF8" w14:textId="77777777" w:rsidR="003D47DF" w:rsidRPr="007765C9" w:rsidRDefault="003D47DF" w:rsidP="003D47DF">
      <w:pPr>
        <w:pStyle w:val="Bezodstpw"/>
        <w:numPr>
          <w:ilvl w:val="0"/>
          <w:numId w:val="10"/>
        </w:numPr>
        <w:ind w:left="720"/>
        <w:jc w:val="both"/>
        <w:rPr>
          <w:rFonts w:ascii="Calibri" w:eastAsia="Arial" w:hAnsi="Calibri" w:cs="Calibri"/>
          <w:sz w:val="22"/>
          <w:szCs w:val="22"/>
        </w:rPr>
      </w:pPr>
      <w:r w:rsidRPr="007765C9">
        <w:rPr>
          <w:rFonts w:ascii="Calibri" w:hAnsi="Calibri" w:cs="Calibri"/>
          <w:sz w:val="22"/>
          <w:szCs w:val="22"/>
        </w:rPr>
        <w:t>terminy</w:t>
      </w:r>
      <w:r w:rsidRPr="007765C9">
        <w:rPr>
          <w:rFonts w:ascii="Calibri" w:eastAsia="Arial" w:hAnsi="Calibri" w:cs="Calibri"/>
          <w:sz w:val="22"/>
          <w:szCs w:val="22"/>
        </w:rPr>
        <w:t xml:space="preserve"> </w:t>
      </w:r>
      <w:r w:rsidRPr="007765C9">
        <w:rPr>
          <w:rFonts w:ascii="Calibri" w:hAnsi="Calibri" w:cs="Calibri"/>
          <w:sz w:val="22"/>
          <w:szCs w:val="22"/>
        </w:rPr>
        <w:t>urlopów</w:t>
      </w:r>
      <w:r w:rsidRPr="007765C9">
        <w:rPr>
          <w:rFonts w:ascii="Calibri" w:eastAsia="Arial" w:hAnsi="Calibri" w:cs="Calibri"/>
          <w:sz w:val="22"/>
          <w:szCs w:val="22"/>
        </w:rPr>
        <w:t xml:space="preserve"> </w:t>
      </w:r>
      <w:r w:rsidRPr="007765C9">
        <w:rPr>
          <w:rFonts w:ascii="Calibri" w:hAnsi="Calibri" w:cs="Calibri"/>
          <w:sz w:val="22"/>
          <w:szCs w:val="22"/>
        </w:rPr>
        <w:t>zostaną</w:t>
      </w:r>
      <w:r w:rsidRPr="007765C9">
        <w:rPr>
          <w:rFonts w:ascii="Calibri" w:eastAsia="Arial" w:hAnsi="Calibri" w:cs="Calibri"/>
          <w:sz w:val="22"/>
          <w:szCs w:val="22"/>
        </w:rPr>
        <w:t xml:space="preserve"> </w:t>
      </w:r>
      <w:r w:rsidRPr="007765C9">
        <w:rPr>
          <w:rFonts w:ascii="Calibri" w:hAnsi="Calibri" w:cs="Calibri"/>
          <w:sz w:val="22"/>
          <w:szCs w:val="22"/>
        </w:rPr>
        <w:t>uprzednio</w:t>
      </w:r>
      <w:r w:rsidRPr="007765C9">
        <w:rPr>
          <w:rFonts w:ascii="Calibri" w:eastAsia="Arial" w:hAnsi="Calibri" w:cs="Calibri"/>
          <w:sz w:val="22"/>
          <w:szCs w:val="22"/>
        </w:rPr>
        <w:t xml:space="preserve"> </w:t>
      </w:r>
      <w:r w:rsidRPr="007765C9">
        <w:rPr>
          <w:rFonts w:ascii="Calibri" w:hAnsi="Calibri" w:cs="Calibri"/>
          <w:sz w:val="22"/>
          <w:szCs w:val="22"/>
        </w:rPr>
        <w:t>zatwierdzone</w:t>
      </w:r>
      <w:r w:rsidRPr="007765C9">
        <w:rPr>
          <w:rFonts w:ascii="Calibri" w:eastAsia="Arial" w:hAnsi="Calibri" w:cs="Calibri"/>
          <w:sz w:val="22"/>
          <w:szCs w:val="22"/>
        </w:rPr>
        <w:t xml:space="preserve"> </w:t>
      </w:r>
      <w:r w:rsidRPr="007765C9">
        <w:rPr>
          <w:rFonts w:ascii="Calibri" w:hAnsi="Calibri" w:cs="Calibri"/>
          <w:sz w:val="22"/>
          <w:szCs w:val="22"/>
        </w:rPr>
        <w:t>przez</w:t>
      </w:r>
      <w:r w:rsidRPr="007765C9">
        <w:rPr>
          <w:rFonts w:ascii="Calibri" w:eastAsia="Arial" w:hAnsi="Calibri" w:cs="Calibri"/>
          <w:sz w:val="22"/>
          <w:szCs w:val="22"/>
        </w:rPr>
        <w:t xml:space="preserve"> </w:t>
      </w:r>
      <w:r w:rsidRPr="007765C9">
        <w:rPr>
          <w:rFonts w:ascii="Calibri" w:hAnsi="Calibri" w:cs="Calibri"/>
          <w:sz w:val="22"/>
          <w:szCs w:val="22"/>
        </w:rPr>
        <w:t>Zamawiającego,</w:t>
      </w:r>
      <w:r w:rsidRPr="007765C9">
        <w:rPr>
          <w:rFonts w:ascii="Calibri" w:eastAsia="Arial" w:hAnsi="Calibri" w:cs="Calibri"/>
          <w:sz w:val="22"/>
          <w:szCs w:val="22"/>
        </w:rPr>
        <w:t xml:space="preserve"> </w:t>
      </w:r>
    </w:p>
    <w:p w14:paraId="393CCAF3" w14:textId="77777777" w:rsidR="003D47DF" w:rsidRPr="007765C9" w:rsidRDefault="003D47DF" w:rsidP="003D47DF">
      <w:pPr>
        <w:pStyle w:val="Bezodstpw"/>
        <w:numPr>
          <w:ilvl w:val="0"/>
          <w:numId w:val="10"/>
        </w:numPr>
        <w:ind w:left="720"/>
        <w:jc w:val="both"/>
        <w:rPr>
          <w:rFonts w:ascii="Calibri" w:eastAsia="Arial" w:hAnsi="Calibri" w:cs="Calibri"/>
          <w:sz w:val="22"/>
          <w:szCs w:val="22"/>
        </w:rPr>
      </w:pPr>
      <w:r w:rsidRPr="007765C9">
        <w:rPr>
          <w:rFonts w:ascii="Calibri" w:hAnsi="Calibri" w:cs="Calibri"/>
          <w:sz w:val="22"/>
          <w:szCs w:val="22"/>
        </w:rPr>
        <w:t>Wykonawca</w:t>
      </w:r>
      <w:r w:rsidRPr="007765C9">
        <w:rPr>
          <w:rFonts w:ascii="Calibri" w:eastAsia="Arial" w:hAnsi="Calibri" w:cs="Calibri"/>
          <w:sz w:val="22"/>
          <w:szCs w:val="22"/>
        </w:rPr>
        <w:t xml:space="preserve"> </w:t>
      </w:r>
      <w:r w:rsidRPr="007765C9">
        <w:rPr>
          <w:rFonts w:ascii="Calibri" w:hAnsi="Calibri" w:cs="Calibri"/>
          <w:sz w:val="22"/>
          <w:szCs w:val="22"/>
        </w:rPr>
        <w:t>zobowiązany</w:t>
      </w:r>
      <w:r w:rsidRPr="007765C9">
        <w:rPr>
          <w:rFonts w:ascii="Calibri" w:eastAsia="Arial" w:hAnsi="Calibri" w:cs="Calibri"/>
          <w:sz w:val="22"/>
          <w:szCs w:val="22"/>
        </w:rPr>
        <w:t xml:space="preserve"> </w:t>
      </w:r>
      <w:r w:rsidRPr="007765C9">
        <w:rPr>
          <w:rFonts w:ascii="Calibri" w:hAnsi="Calibri" w:cs="Calibri"/>
          <w:sz w:val="22"/>
          <w:szCs w:val="22"/>
        </w:rPr>
        <w:t>jest</w:t>
      </w:r>
      <w:r w:rsidRPr="007765C9">
        <w:rPr>
          <w:rFonts w:ascii="Calibri" w:eastAsia="Arial" w:hAnsi="Calibri" w:cs="Calibri"/>
          <w:sz w:val="22"/>
          <w:szCs w:val="22"/>
        </w:rPr>
        <w:t xml:space="preserve"> </w:t>
      </w:r>
      <w:r w:rsidRPr="007765C9">
        <w:rPr>
          <w:rFonts w:ascii="Calibri" w:hAnsi="Calibri" w:cs="Calibri"/>
          <w:sz w:val="22"/>
          <w:szCs w:val="22"/>
        </w:rPr>
        <w:t>wskazać</w:t>
      </w:r>
      <w:r w:rsidRPr="007765C9">
        <w:rPr>
          <w:rFonts w:ascii="Calibri" w:eastAsia="Arial" w:hAnsi="Calibri" w:cs="Calibri"/>
          <w:sz w:val="22"/>
          <w:szCs w:val="22"/>
        </w:rPr>
        <w:t xml:space="preserve"> </w:t>
      </w:r>
      <w:r w:rsidRPr="007765C9">
        <w:rPr>
          <w:rFonts w:ascii="Calibri" w:hAnsi="Calibri" w:cs="Calibri"/>
          <w:sz w:val="22"/>
          <w:szCs w:val="22"/>
        </w:rPr>
        <w:t>terminy</w:t>
      </w:r>
      <w:r w:rsidRPr="007765C9">
        <w:rPr>
          <w:rFonts w:ascii="Calibri" w:eastAsia="Arial" w:hAnsi="Calibri" w:cs="Calibri"/>
          <w:sz w:val="22"/>
          <w:szCs w:val="22"/>
        </w:rPr>
        <w:t xml:space="preserve"> </w:t>
      </w:r>
      <w:r w:rsidRPr="007765C9">
        <w:rPr>
          <w:rFonts w:ascii="Calibri" w:hAnsi="Calibri" w:cs="Calibri"/>
          <w:sz w:val="22"/>
          <w:szCs w:val="22"/>
        </w:rPr>
        <w:t>urlopów</w:t>
      </w:r>
      <w:r w:rsidRPr="007765C9">
        <w:rPr>
          <w:rFonts w:ascii="Calibri" w:eastAsia="Arial" w:hAnsi="Calibri" w:cs="Calibri"/>
          <w:sz w:val="22"/>
          <w:szCs w:val="22"/>
        </w:rPr>
        <w:t xml:space="preserve"> </w:t>
      </w:r>
      <w:r w:rsidRPr="007765C9">
        <w:rPr>
          <w:rFonts w:ascii="Calibri" w:hAnsi="Calibri" w:cs="Calibri"/>
          <w:sz w:val="22"/>
          <w:szCs w:val="22"/>
        </w:rPr>
        <w:t>kluczowego specjalisty oraz</w:t>
      </w:r>
      <w:r w:rsidRPr="007765C9">
        <w:rPr>
          <w:rFonts w:ascii="Calibri" w:eastAsia="Arial" w:hAnsi="Calibri" w:cs="Calibri"/>
          <w:sz w:val="22"/>
          <w:szCs w:val="22"/>
        </w:rPr>
        <w:t xml:space="preserve"> </w:t>
      </w:r>
      <w:r w:rsidRPr="007765C9">
        <w:rPr>
          <w:rFonts w:ascii="Calibri" w:hAnsi="Calibri" w:cs="Calibri"/>
          <w:sz w:val="22"/>
          <w:szCs w:val="22"/>
        </w:rPr>
        <w:t>zaproponować</w:t>
      </w:r>
      <w:r w:rsidRPr="007765C9">
        <w:rPr>
          <w:rFonts w:ascii="Calibri" w:eastAsia="Arial" w:hAnsi="Calibri" w:cs="Calibri"/>
          <w:sz w:val="22"/>
          <w:szCs w:val="22"/>
        </w:rPr>
        <w:t xml:space="preserve"> </w:t>
      </w:r>
      <w:r w:rsidRPr="007765C9">
        <w:rPr>
          <w:rFonts w:ascii="Calibri" w:hAnsi="Calibri" w:cs="Calibri"/>
          <w:sz w:val="22"/>
          <w:szCs w:val="22"/>
        </w:rPr>
        <w:t>osobę</w:t>
      </w:r>
      <w:r w:rsidRPr="007765C9">
        <w:rPr>
          <w:rFonts w:ascii="Calibri" w:eastAsia="Arial" w:hAnsi="Calibri" w:cs="Calibri"/>
          <w:sz w:val="22"/>
          <w:szCs w:val="22"/>
        </w:rPr>
        <w:t xml:space="preserve"> </w:t>
      </w:r>
      <w:r w:rsidRPr="007765C9">
        <w:rPr>
          <w:rFonts w:ascii="Calibri" w:hAnsi="Calibri" w:cs="Calibri"/>
          <w:sz w:val="22"/>
          <w:szCs w:val="22"/>
        </w:rPr>
        <w:t>zastępującą</w:t>
      </w:r>
      <w:r w:rsidRPr="007765C9">
        <w:rPr>
          <w:rFonts w:ascii="Calibri" w:eastAsia="Arial" w:hAnsi="Calibri" w:cs="Calibri"/>
          <w:sz w:val="22"/>
          <w:szCs w:val="22"/>
        </w:rPr>
        <w:t xml:space="preserve"> </w:t>
      </w:r>
      <w:r w:rsidRPr="007765C9">
        <w:rPr>
          <w:rFonts w:ascii="Calibri" w:hAnsi="Calibri" w:cs="Calibri"/>
          <w:sz w:val="22"/>
          <w:szCs w:val="22"/>
        </w:rPr>
        <w:t>z</w:t>
      </w:r>
      <w:r w:rsidRPr="007765C9">
        <w:rPr>
          <w:rFonts w:ascii="Calibri" w:eastAsia="Arial" w:hAnsi="Calibri" w:cs="Calibri"/>
          <w:sz w:val="22"/>
          <w:szCs w:val="22"/>
        </w:rPr>
        <w:t xml:space="preserve"> </w:t>
      </w:r>
      <w:r w:rsidRPr="007765C9">
        <w:rPr>
          <w:rFonts w:ascii="Calibri" w:hAnsi="Calibri" w:cs="Calibri"/>
          <w:sz w:val="22"/>
          <w:szCs w:val="22"/>
        </w:rPr>
        <w:t>co</w:t>
      </w:r>
      <w:r w:rsidRPr="007765C9">
        <w:rPr>
          <w:rFonts w:ascii="Calibri" w:eastAsia="Arial" w:hAnsi="Calibri" w:cs="Calibri"/>
          <w:sz w:val="22"/>
          <w:szCs w:val="22"/>
        </w:rPr>
        <w:t xml:space="preserve"> </w:t>
      </w:r>
      <w:r w:rsidRPr="007765C9">
        <w:rPr>
          <w:rFonts w:ascii="Calibri" w:hAnsi="Calibri" w:cs="Calibri"/>
          <w:sz w:val="22"/>
          <w:szCs w:val="22"/>
        </w:rPr>
        <w:t>najmniej</w:t>
      </w:r>
      <w:r w:rsidRPr="007765C9">
        <w:rPr>
          <w:rFonts w:ascii="Calibri" w:eastAsia="Arial" w:hAnsi="Calibri" w:cs="Calibri"/>
          <w:sz w:val="22"/>
          <w:szCs w:val="22"/>
        </w:rPr>
        <w:t xml:space="preserve"> </w:t>
      </w:r>
      <w:r w:rsidRPr="007765C9">
        <w:rPr>
          <w:rFonts w:ascii="Calibri" w:hAnsi="Calibri" w:cs="Calibri"/>
          <w:sz w:val="22"/>
          <w:szCs w:val="22"/>
        </w:rPr>
        <w:t>3</w:t>
      </w:r>
      <w:r w:rsidRPr="007765C9">
        <w:rPr>
          <w:rFonts w:ascii="Calibri" w:eastAsia="Arial" w:hAnsi="Calibri" w:cs="Calibri"/>
          <w:sz w:val="22"/>
          <w:szCs w:val="22"/>
        </w:rPr>
        <w:t xml:space="preserve"> </w:t>
      </w:r>
      <w:r w:rsidRPr="007765C9">
        <w:rPr>
          <w:rFonts w:ascii="Calibri" w:hAnsi="Calibri" w:cs="Calibri"/>
          <w:sz w:val="22"/>
          <w:szCs w:val="22"/>
        </w:rPr>
        <w:t>dniowym</w:t>
      </w:r>
      <w:r w:rsidRPr="007765C9">
        <w:rPr>
          <w:rFonts w:ascii="Calibri" w:eastAsia="Arial" w:hAnsi="Calibri" w:cs="Calibri"/>
          <w:sz w:val="22"/>
          <w:szCs w:val="22"/>
        </w:rPr>
        <w:t xml:space="preserve"> </w:t>
      </w:r>
      <w:r w:rsidRPr="007765C9">
        <w:rPr>
          <w:rFonts w:ascii="Calibri" w:hAnsi="Calibri" w:cs="Calibri"/>
          <w:sz w:val="22"/>
          <w:szCs w:val="22"/>
        </w:rPr>
        <w:t>wyprzedzeniem,</w:t>
      </w:r>
      <w:r w:rsidRPr="007765C9">
        <w:rPr>
          <w:rFonts w:ascii="Calibri" w:eastAsia="Arial" w:hAnsi="Calibri" w:cs="Calibri"/>
          <w:sz w:val="22"/>
          <w:szCs w:val="22"/>
        </w:rPr>
        <w:t xml:space="preserve"> </w:t>
      </w:r>
    </w:p>
    <w:p w14:paraId="6C42AEA8" w14:textId="77777777" w:rsidR="003D47DF" w:rsidRPr="007765C9" w:rsidRDefault="003D47DF" w:rsidP="003D47DF">
      <w:pPr>
        <w:pStyle w:val="Bezodstpw"/>
        <w:numPr>
          <w:ilvl w:val="0"/>
          <w:numId w:val="10"/>
        </w:numPr>
        <w:ind w:left="720"/>
        <w:jc w:val="both"/>
        <w:rPr>
          <w:rFonts w:ascii="Calibri" w:eastAsia="Arial" w:hAnsi="Calibri" w:cs="Calibri"/>
          <w:sz w:val="22"/>
          <w:szCs w:val="22"/>
        </w:rPr>
      </w:pPr>
      <w:r w:rsidRPr="007765C9">
        <w:rPr>
          <w:rFonts w:ascii="Calibri" w:hAnsi="Calibri" w:cs="Calibri"/>
          <w:sz w:val="22"/>
          <w:szCs w:val="22"/>
        </w:rPr>
        <w:t>wszystkie</w:t>
      </w:r>
      <w:r w:rsidRPr="007765C9">
        <w:rPr>
          <w:rFonts w:ascii="Calibri" w:eastAsia="Arial" w:hAnsi="Calibri" w:cs="Calibri"/>
          <w:sz w:val="22"/>
          <w:szCs w:val="22"/>
        </w:rPr>
        <w:t xml:space="preserve"> </w:t>
      </w:r>
      <w:r w:rsidRPr="007765C9">
        <w:rPr>
          <w:rFonts w:ascii="Calibri" w:hAnsi="Calibri" w:cs="Calibri"/>
          <w:sz w:val="22"/>
          <w:szCs w:val="22"/>
        </w:rPr>
        <w:t>osoby</w:t>
      </w:r>
      <w:r w:rsidRPr="007765C9">
        <w:rPr>
          <w:rFonts w:ascii="Calibri" w:eastAsia="Arial" w:hAnsi="Calibri" w:cs="Calibri"/>
          <w:sz w:val="22"/>
          <w:szCs w:val="22"/>
        </w:rPr>
        <w:t xml:space="preserve"> </w:t>
      </w:r>
      <w:r w:rsidRPr="007765C9">
        <w:rPr>
          <w:rFonts w:ascii="Calibri" w:hAnsi="Calibri" w:cs="Calibri"/>
          <w:sz w:val="22"/>
          <w:szCs w:val="22"/>
        </w:rPr>
        <w:t>zastępujące</w:t>
      </w:r>
      <w:r w:rsidRPr="007765C9">
        <w:rPr>
          <w:rFonts w:ascii="Calibri" w:eastAsia="Arial" w:hAnsi="Calibri" w:cs="Calibri"/>
          <w:sz w:val="22"/>
          <w:szCs w:val="22"/>
        </w:rPr>
        <w:t xml:space="preserve"> </w:t>
      </w:r>
      <w:r w:rsidRPr="007765C9">
        <w:rPr>
          <w:rFonts w:ascii="Calibri" w:hAnsi="Calibri" w:cs="Calibri"/>
          <w:sz w:val="22"/>
          <w:szCs w:val="22"/>
        </w:rPr>
        <w:t>kluczowego specjalistę  wymienionego</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ust.</w:t>
      </w:r>
      <w:r w:rsidRPr="007765C9">
        <w:rPr>
          <w:rFonts w:ascii="Calibri" w:eastAsia="Arial" w:hAnsi="Calibri" w:cs="Calibri"/>
          <w:sz w:val="22"/>
          <w:szCs w:val="22"/>
        </w:rPr>
        <w:t xml:space="preserve"> </w:t>
      </w:r>
      <w:r w:rsidRPr="007765C9">
        <w:rPr>
          <w:rFonts w:ascii="Calibri" w:hAnsi="Calibri" w:cs="Calibri"/>
          <w:sz w:val="22"/>
          <w:szCs w:val="22"/>
        </w:rPr>
        <w:t>2 w</w:t>
      </w:r>
      <w:r w:rsidRPr="007765C9">
        <w:rPr>
          <w:rFonts w:ascii="Calibri" w:eastAsia="Arial" w:hAnsi="Calibri" w:cs="Calibri"/>
          <w:sz w:val="22"/>
          <w:szCs w:val="22"/>
        </w:rPr>
        <w:t xml:space="preserve"> </w:t>
      </w:r>
      <w:r w:rsidRPr="007765C9">
        <w:rPr>
          <w:rFonts w:ascii="Calibri" w:hAnsi="Calibri" w:cs="Calibri"/>
          <w:sz w:val="22"/>
          <w:szCs w:val="22"/>
        </w:rPr>
        <w:t>okresie</w:t>
      </w:r>
      <w:r w:rsidRPr="007765C9">
        <w:rPr>
          <w:rFonts w:ascii="Calibri" w:eastAsia="Arial" w:hAnsi="Calibri" w:cs="Calibri"/>
          <w:sz w:val="22"/>
          <w:szCs w:val="22"/>
        </w:rPr>
        <w:t xml:space="preserve"> </w:t>
      </w:r>
      <w:r w:rsidRPr="007765C9">
        <w:rPr>
          <w:rFonts w:ascii="Calibri" w:hAnsi="Calibri" w:cs="Calibri"/>
          <w:sz w:val="22"/>
          <w:szCs w:val="22"/>
        </w:rPr>
        <w:t>urlopu</w:t>
      </w:r>
      <w:r w:rsidRPr="007765C9">
        <w:rPr>
          <w:rFonts w:ascii="Calibri" w:eastAsia="Arial" w:hAnsi="Calibri" w:cs="Calibri"/>
          <w:sz w:val="22"/>
          <w:szCs w:val="22"/>
        </w:rPr>
        <w:t xml:space="preserve"> </w:t>
      </w:r>
      <w:r w:rsidRPr="007765C9">
        <w:rPr>
          <w:rFonts w:ascii="Calibri" w:hAnsi="Calibri" w:cs="Calibri"/>
          <w:sz w:val="22"/>
          <w:szCs w:val="22"/>
        </w:rPr>
        <w:t>muszą</w:t>
      </w:r>
      <w:r w:rsidRPr="007765C9">
        <w:rPr>
          <w:rFonts w:ascii="Calibri" w:eastAsia="Arial" w:hAnsi="Calibri" w:cs="Calibri"/>
          <w:sz w:val="22"/>
          <w:szCs w:val="22"/>
        </w:rPr>
        <w:t xml:space="preserve"> </w:t>
      </w:r>
      <w:r w:rsidRPr="007765C9">
        <w:rPr>
          <w:rFonts w:ascii="Calibri" w:hAnsi="Calibri" w:cs="Calibri"/>
          <w:sz w:val="22"/>
          <w:szCs w:val="22"/>
        </w:rPr>
        <w:t>być</w:t>
      </w:r>
      <w:r w:rsidRPr="007765C9">
        <w:rPr>
          <w:rFonts w:ascii="Calibri" w:eastAsia="Arial" w:hAnsi="Calibri" w:cs="Calibri"/>
          <w:sz w:val="22"/>
          <w:szCs w:val="22"/>
        </w:rPr>
        <w:t xml:space="preserve"> </w:t>
      </w:r>
      <w:r w:rsidRPr="007765C9">
        <w:rPr>
          <w:rFonts w:ascii="Calibri" w:hAnsi="Calibri" w:cs="Calibri"/>
          <w:sz w:val="22"/>
          <w:szCs w:val="22"/>
        </w:rPr>
        <w:t>zatwierdzone</w:t>
      </w:r>
      <w:r w:rsidRPr="007765C9">
        <w:rPr>
          <w:rFonts w:ascii="Calibri" w:eastAsia="Arial" w:hAnsi="Calibri" w:cs="Calibri"/>
          <w:sz w:val="22"/>
          <w:szCs w:val="22"/>
        </w:rPr>
        <w:t xml:space="preserve"> </w:t>
      </w:r>
      <w:r w:rsidRPr="007765C9">
        <w:rPr>
          <w:rFonts w:ascii="Calibri" w:hAnsi="Calibri" w:cs="Calibri"/>
          <w:sz w:val="22"/>
          <w:szCs w:val="22"/>
        </w:rPr>
        <w:t>przez</w:t>
      </w:r>
      <w:r w:rsidRPr="007765C9">
        <w:rPr>
          <w:rFonts w:ascii="Calibri" w:eastAsia="Arial" w:hAnsi="Calibri" w:cs="Calibri"/>
          <w:sz w:val="22"/>
          <w:szCs w:val="22"/>
        </w:rPr>
        <w:t xml:space="preserve"> </w:t>
      </w:r>
      <w:r w:rsidRPr="007765C9">
        <w:rPr>
          <w:rFonts w:ascii="Calibri" w:hAnsi="Calibri" w:cs="Calibri"/>
          <w:sz w:val="22"/>
          <w:szCs w:val="22"/>
        </w:rPr>
        <w:t>Zamawiającego,</w:t>
      </w:r>
      <w:r w:rsidRPr="007765C9">
        <w:rPr>
          <w:rFonts w:ascii="Calibri" w:eastAsia="Arial" w:hAnsi="Calibri" w:cs="Calibri"/>
          <w:sz w:val="22"/>
          <w:szCs w:val="22"/>
        </w:rPr>
        <w:t xml:space="preserve"> </w:t>
      </w:r>
    </w:p>
    <w:p w14:paraId="55334FD3" w14:textId="77777777" w:rsidR="003D47DF" w:rsidRPr="007765C9" w:rsidRDefault="003D47DF" w:rsidP="003D47DF">
      <w:pPr>
        <w:numPr>
          <w:ilvl w:val="1"/>
          <w:numId w:val="10"/>
        </w:numPr>
        <w:tabs>
          <w:tab w:val="clear" w:pos="2160"/>
          <w:tab w:val="num" w:pos="360"/>
        </w:tabs>
        <w:ind w:left="360"/>
        <w:jc w:val="both"/>
        <w:rPr>
          <w:rFonts w:ascii="Calibri" w:hAnsi="Calibri" w:cs="Calibri"/>
          <w:sz w:val="22"/>
          <w:szCs w:val="22"/>
        </w:rPr>
      </w:pPr>
      <w:r w:rsidRPr="007765C9">
        <w:rPr>
          <w:rFonts w:ascii="Calibri" w:hAnsi="Calibri" w:cs="Calibri"/>
          <w:sz w:val="22"/>
          <w:szCs w:val="22"/>
        </w:rPr>
        <w:t>Do osób zastępujących specjalistę wskazanego w ust. 2 znajduje odpowiednie zastosowanie treść ust. 5.</w:t>
      </w:r>
    </w:p>
    <w:p w14:paraId="2C8A47F7" w14:textId="6EB137ED" w:rsidR="003D47DF" w:rsidRPr="007765C9" w:rsidRDefault="003D47DF" w:rsidP="003D47DF">
      <w:pPr>
        <w:pStyle w:val="Akapitzlist"/>
        <w:widowControl/>
        <w:numPr>
          <w:ilvl w:val="1"/>
          <w:numId w:val="10"/>
        </w:numPr>
        <w:tabs>
          <w:tab w:val="clear" w:pos="2160"/>
          <w:tab w:val="num" w:pos="360"/>
        </w:tabs>
        <w:overflowPunct w:val="0"/>
        <w:autoSpaceDE w:val="0"/>
        <w:ind w:left="360"/>
        <w:jc w:val="both"/>
        <w:rPr>
          <w:rFonts w:ascii="Calibri" w:hAnsi="Calibri" w:cs="Calibri"/>
          <w:sz w:val="22"/>
          <w:szCs w:val="22"/>
        </w:rPr>
      </w:pPr>
      <w:r w:rsidRPr="007765C9">
        <w:rPr>
          <w:rFonts w:ascii="Calibri" w:hAnsi="Calibri" w:cs="Calibri"/>
          <w:sz w:val="22"/>
          <w:szCs w:val="22"/>
        </w:rPr>
        <w:t>Zamawiający wymaga, aby w okresie od dnia przekazania Wykonawcy terenu robót do dnia odbioru końcowego, osoby które będą świadczyły pracę u Wykonawcy lub podwykonawcy w sposób określony                 w art. 22 § 1 ustawy z dnia 26 czerwca 1974 r. - Kodeks pracy (</w:t>
      </w:r>
      <w:proofErr w:type="spellStart"/>
      <w:r w:rsidRPr="007765C9">
        <w:rPr>
          <w:rFonts w:ascii="Calibri" w:hAnsi="Calibri" w:cs="Calibri"/>
          <w:sz w:val="22"/>
          <w:szCs w:val="22"/>
        </w:rPr>
        <w:t>t.j</w:t>
      </w:r>
      <w:proofErr w:type="spellEnd"/>
      <w:r w:rsidRPr="007765C9">
        <w:rPr>
          <w:rFonts w:ascii="Calibri" w:hAnsi="Calibri" w:cs="Calibri"/>
          <w:sz w:val="22"/>
          <w:szCs w:val="22"/>
        </w:rPr>
        <w:t xml:space="preserve">. </w:t>
      </w:r>
      <w:r w:rsidRPr="007765C9">
        <w:rPr>
          <w:rFonts w:ascii="Calibri" w:hAnsi="Calibri" w:cs="Calibri"/>
          <w:sz w:val="22"/>
          <w:szCs w:val="22"/>
          <w:shd w:val="clear" w:color="auto" w:fill="FFFFFF"/>
        </w:rPr>
        <w:t xml:space="preserve">Dz. U. z </w:t>
      </w:r>
      <w:r w:rsidRPr="007765C9">
        <w:rPr>
          <w:rFonts w:ascii="Calibri" w:hAnsi="Calibri" w:cs="Calibri"/>
          <w:sz w:val="22"/>
          <w:szCs w:val="22"/>
        </w:rPr>
        <w:t>202</w:t>
      </w:r>
      <w:r w:rsidR="00352AA5" w:rsidRPr="007765C9">
        <w:rPr>
          <w:rFonts w:ascii="Calibri" w:hAnsi="Calibri" w:cs="Calibri"/>
          <w:sz w:val="22"/>
          <w:szCs w:val="22"/>
        </w:rPr>
        <w:t>3</w:t>
      </w:r>
      <w:r w:rsidRPr="007765C9">
        <w:rPr>
          <w:rFonts w:ascii="Calibri" w:hAnsi="Calibri" w:cs="Calibri"/>
          <w:sz w:val="22"/>
          <w:szCs w:val="22"/>
        </w:rPr>
        <w:t xml:space="preserve"> poz. </w:t>
      </w:r>
      <w:r w:rsidR="00352AA5" w:rsidRPr="007765C9">
        <w:rPr>
          <w:rFonts w:ascii="Calibri" w:hAnsi="Calibri" w:cs="Calibri"/>
          <w:sz w:val="22"/>
          <w:szCs w:val="22"/>
        </w:rPr>
        <w:t>1465</w:t>
      </w:r>
      <w:r w:rsidRPr="007765C9">
        <w:rPr>
          <w:rFonts w:ascii="Calibri" w:hAnsi="Calibri" w:cs="Calibri"/>
          <w:sz w:val="22"/>
          <w:szCs w:val="22"/>
        </w:rPr>
        <w:t>), zwane dalej „Pracownikiem” lub „Pracownikami” zatrudnione były na podstawie umowy o pracę. Powyższe wymaganie dotyczy pracowników wykonujących czynności w zakresie realizacji zamówienia – bezpośrednie wykonywania robót budowlanych w zakresie wszystkich branż przewidzianych w dokumentacji przetargowej tzn. wszyscy pracownicy fizyczni wykonujący roboty budowlane, operatorzy sprzętu, kadra techniczna (robotnicy budowlani, instalatorzy, montażyści)</w:t>
      </w:r>
      <w:r w:rsidRPr="007765C9">
        <w:rPr>
          <w:rFonts w:ascii="Calibri" w:hAnsi="Calibri" w:cs="Calibri"/>
          <w:sz w:val="22"/>
          <w:szCs w:val="22"/>
          <w:lang w:eastAsia="pl-PL"/>
        </w:rPr>
        <w:t xml:space="preserve"> </w:t>
      </w:r>
      <w:r w:rsidRPr="007765C9">
        <w:rPr>
          <w:rFonts w:ascii="Calibri" w:hAnsi="Calibri" w:cs="Calibri"/>
          <w:sz w:val="22"/>
          <w:szCs w:val="22"/>
        </w:rPr>
        <w:t>z wyłączeniem przypadków w których wyżej wymieniony rodzaj pracy może być wykonywany na podstawie innych przepisów prawa oraz osób wykonujących samodzielne funkcje w budownictwie. Za bieżącą weryfikację czy podwykonawca lub dalszy podwykonawca zatrudnia pracowników bezpośrednio zaangażowanych w realizację przedmiotu umowy na podstawie umowy o pracę odpowiada Wykonawca.</w:t>
      </w:r>
    </w:p>
    <w:p w14:paraId="4FF7A14D" w14:textId="77777777" w:rsidR="003D47DF" w:rsidRPr="007765C9" w:rsidRDefault="003D47DF" w:rsidP="003D47DF">
      <w:pPr>
        <w:numPr>
          <w:ilvl w:val="1"/>
          <w:numId w:val="10"/>
        </w:numPr>
        <w:tabs>
          <w:tab w:val="clear" w:pos="2160"/>
          <w:tab w:val="num" w:pos="360"/>
        </w:tabs>
        <w:ind w:left="360"/>
        <w:jc w:val="both"/>
        <w:rPr>
          <w:rFonts w:ascii="Calibri" w:hAnsi="Calibri" w:cs="Calibri"/>
          <w:sz w:val="22"/>
          <w:szCs w:val="22"/>
        </w:rPr>
      </w:pPr>
      <w:r w:rsidRPr="007765C9">
        <w:rPr>
          <w:rFonts w:ascii="Calibri" w:hAnsi="Calibri" w:cs="Calibri"/>
          <w:sz w:val="22"/>
          <w:szCs w:val="22"/>
        </w:rPr>
        <w:t xml:space="preserve">W trakcie umowy na każde wezwanie Zamawiającego w wyznaczonym w tym wezwaniu terminie Wykonawca przedłoży Zamawiającemu </w:t>
      </w:r>
      <w:r w:rsidRPr="007765C9">
        <w:rPr>
          <w:rFonts w:ascii="Calibri" w:hAnsi="Calibri" w:cs="Calibri"/>
          <w:sz w:val="22"/>
          <w:szCs w:val="22"/>
          <w:shd w:val="clear" w:color="auto" w:fill="FFFFFF"/>
        </w:rPr>
        <w:t xml:space="preserve">w celu weryfikacji zatrudniania, przez wykonawcę lub podwykonawcę, na podstawie umowy o pracę, osób o których mowa w ust. 9 </w:t>
      </w:r>
      <w:r w:rsidRPr="007765C9">
        <w:rPr>
          <w:rFonts w:ascii="Calibri" w:hAnsi="Calibri" w:cs="Calibri"/>
          <w:sz w:val="22"/>
          <w:szCs w:val="22"/>
        </w:rPr>
        <w:t xml:space="preserve">następujące dokumenty oraz informacje: </w:t>
      </w:r>
    </w:p>
    <w:p w14:paraId="69F3E741" w14:textId="77777777" w:rsidR="003D47DF" w:rsidRPr="007765C9" w:rsidRDefault="003D47DF" w:rsidP="003D47DF">
      <w:pPr>
        <w:pStyle w:val="Akapitzlist"/>
        <w:widowControl/>
        <w:numPr>
          <w:ilvl w:val="4"/>
          <w:numId w:val="38"/>
        </w:numPr>
        <w:overflowPunct w:val="0"/>
        <w:autoSpaceDE w:val="0"/>
        <w:jc w:val="both"/>
        <w:rPr>
          <w:rFonts w:ascii="Calibri" w:hAnsi="Calibri" w:cs="Calibri"/>
          <w:sz w:val="22"/>
          <w:szCs w:val="22"/>
        </w:rPr>
      </w:pPr>
      <w:r w:rsidRPr="007765C9">
        <w:rPr>
          <w:rFonts w:ascii="Calibri" w:hAnsi="Calibri" w:cs="Calibri"/>
          <w:sz w:val="22"/>
          <w:szCs w:val="22"/>
        </w:rPr>
        <w:t>oświadczenia zatrudnionych pracowników,</w:t>
      </w:r>
    </w:p>
    <w:p w14:paraId="4CFB921D" w14:textId="77777777" w:rsidR="003D47DF" w:rsidRPr="007765C9" w:rsidRDefault="003D47DF" w:rsidP="003D47DF">
      <w:pPr>
        <w:pStyle w:val="Akapitzlist"/>
        <w:widowControl/>
        <w:numPr>
          <w:ilvl w:val="4"/>
          <w:numId w:val="38"/>
        </w:numPr>
        <w:overflowPunct w:val="0"/>
        <w:autoSpaceDE w:val="0"/>
        <w:jc w:val="both"/>
        <w:rPr>
          <w:rFonts w:ascii="Calibri" w:hAnsi="Calibri" w:cs="Calibri"/>
          <w:sz w:val="22"/>
          <w:szCs w:val="22"/>
        </w:rPr>
      </w:pPr>
      <w:r w:rsidRPr="007765C9">
        <w:rPr>
          <w:rFonts w:ascii="Calibri" w:hAnsi="Calibri" w:cs="Calibri"/>
          <w:sz w:val="22"/>
          <w:szCs w:val="22"/>
        </w:rPr>
        <w:t>oświadczenia wykonawcy lub podwykonawcy o zatrudnieniu pracowników na podstawie umowy o pracę,</w:t>
      </w:r>
    </w:p>
    <w:p w14:paraId="6A2132C8" w14:textId="77777777" w:rsidR="003D47DF" w:rsidRPr="007765C9" w:rsidRDefault="003D47DF" w:rsidP="003D47DF">
      <w:pPr>
        <w:pStyle w:val="Akapitzlist"/>
        <w:widowControl/>
        <w:numPr>
          <w:ilvl w:val="4"/>
          <w:numId w:val="38"/>
        </w:numPr>
        <w:overflowPunct w:val="0"/>
        <w:autoSpaceDE w:val="0"/>
        <w:jc w:val="both"/>
        <w:rPr>
          <w:rFonts w:ascii="Calibri" w:hAnsi="Calibri" w:cs="Calibri"/>
          <w:sz w:val="22"/>
          <w:szCs w:val="22"/>
        </w:rPr>
      </w:pPr>
      <w:r w:rsidRPr="007765C9">
        <w:rPr>
          <w:rFonts w:ascii="Calibri" w:hAnsi="Calibri" w:cs="Calibri"/>
          <w:sz w:val="22"/>
          <w:szCs w:val="22"/>
        </w:rPr>
        <w:t>poświadczonej za zgodność z oryginałem kopii umowy o pracę zatrudnionych pracowników,</w:t>
      </w:r>
    </w:p>
    <w:p w14:paraId="16A6111A" w14:textId="77777777" w:rsidR="003D47DF" w:rsidRPr="007765C9" w:rsidRDefault="003D47DF" w:rsidP="003D47DF">
      <w:pPr>
        <w:pStyle w:val="Akapitzlist"/>
        <w:widowControl/>
        <w:numPr>
          <w:ilvl w:val="4"/>
          <w:numId w:val="38"/>
        </w:numPr>
        <w:overflowPunct w:val="0"/>
        <w:autoSpaceDE w:val="0"/>
        <w:jc w:val="both"/>
        <w:rPr>
          <w:rFonts w:ascii="Calibri" w:hAnsi="Calibri" w:cs="Calibri"/>
          <w:sz w:val="22"/>
          <w:szCs w:val="22"/>
        </w:rPr>
      </w:pPr>
      <w:r w:rsidRPr="007765C9">
        <w:rPr>
          <w:rFonts w:ascii="Calibri" w:hAnsi="Calibri" w:cs="Calibri"/>
          <w:sz w:val="22"/>
          <w:szCs w:val="22"/>
        </w:rPr>
        <w:t xml:space="preserve">inne dokumenty takie jak Wykaz Pracowników  Wykonawcy i/lub Podwykonawców </w:t>
      </w:r>
    </w:p>
    <w:p w14:paraId="7BEAE23E" w14:textId="77777777" w:rsidR="003D47DF" w:rsidRPr="007765C9" w:rsidRDefault="003D47DF" w:rsidP="003D47DF">
      <w:pPr>
        <w:pStyle w:val="Akapitzlist"/>
        <w:widowControl/>
        <w:overflowPunct w:val="0"/>
        <w:autoSpaceDE w:val="0"/>
        <w:ind w:left="426"/>
        <w:jc w:val="both"/>
        <w:rPr>
          <w:rFonts w:ascii="Calibri" w:hAnsi="Calibri" w:cs="Calibri"/>
          <w:sz w:val="22"/>
          <w:szCs w:val="22"/>
        </w:rPr>
      </w:pPr>
      <w:r w:rsidRPr="007765C9">
        <w:rPr>
          <w:rFonts w:ascii="Calibri" w:hAnsi="Calibri" w:cs="Calibri"/>
          <w:sz w:val="22"/>
          <w:szCs w:val="22"/>
        </w:rPr>
        <w:t>zawierające dane osobowe, niezbędne do weryfikacji zatrudnienia na podstawie umowy o pracę, w szczególności imię i nazwisko zatrudnionego pracownika, datę zawarcia umowy o pracę, rodzaj umowy o pracę i zakres obowiązków pracownika</w:t>
      </w:r>
    </w:p>
    <w:p w14:paraId="7CF64F85" w14:textId="77777777" w:rsidR="003D47DF" w:rsidRPr="007765C9" w:rsidRDefault="003D47DF" w:rsidP="003D47DF">
      <w:pPr>
        <w:pStyle w:val="Akapitzlist"/>
        <w:widowControl/>
        <w:numPr>
          <w:ilvl w:val="1"/>
          <w:numId w:val="10"/>
        </w:numPr>
        <w:tabs>
          <w:tab w:val="clear" w:pos="2160"/>
          <w:tab w:val="num" w:pos="360"/>
        </w:tabs>
        <w:overflowPunct w:val="0"/>
        <w:autoSpaceDE w:val="0"/>
        <w:ind w:left="360"/>
        <w:jc w:val="both"/>
        <w:rPr>
          <w:rFonts w:ascii="Calibri" w:hAnsi="Calibri" w:cs="Calibri"/>
          <w:sz w:val="22"/>
          <w:szCs w:val="22"/>
        </w:rPr>
      </w:pPr>
      <w:r w:rsidRPr="007765C9">
        <w:rPr>
          <w:rFonts w:ascii="Calibri" w:hAnsi="Calibri" w:cs="Calibri"/>
          <w:sz w:val="22"/>
          <w:szCs w:val="22"/>
        </w:rPr>
        <w:t xml:space="preserve">Każdy z dokumentów wskazanych w ust. 10 powinien zostać sporządzony i wydany z zachowaniem zasad zapewniających ochronę danych osobowych pracowników, zgodnie z przepisami </w:t>
      </w:r>
      <w:r w:rsidRPr="007765C9">
        <w:rPr>
          <w:rFonts w:ascii="Calibri" w:hAnsi="Calibri" w:cs="Calibri"/>
          <w:sz w:val="22"/>
          <w:szCs w:val="22"/>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7765C9">
        <w:rPr>
          <w:rFonts w:ascii="Calibri" w:hAnsi="Calibri" w:cs="Calibri"/>
          <w:sz w:val="22"/>
          <w:szCs w:val="22"/>
        </w:rPr>
        <w:t>– zwanego dalej RODO oraz ustawy z dnia 10 maja 2018 r. o ochronie danych osobowych (</w:t>
      </w:r>
      <w:proofErr w:type="spellStart"/>
      <w:r w:rsidRPr="007765C9">
        <w:rPr>
          <w:rFonts w:ascii="Calibri" w:hAnsi="Calibri" w:cs="Calibri"/>
          <w:sz w:val="22"/>
          <w:szCs w:val="22"/>
        </w:rPr>
        <w:t>t.j</w:t>
      </w:r>
      <w:proofErr w:type="spellEnd"/>
      <w:r w:rsidRPr="007765C9">
        <w:rPr>
          <w:rFonts w:ascii="Calibri" w:hAnsi="Calibri" w:cs="Calibri"/>
          <w:sz w:val="22"/>
          <w:szCs w:val="22"/>
        </w:rPr>
        <w:t xml:space="preserve">. Dz. U. z 2019 poz. 1781), w szczególności bez adresów, nr PESEL pracowników. Informacje takie jak: imiona, nazwiska, data zawarcia umowy, rodzaj umowy o pracę i zakres obowiązków pracownika podlegają udostępnieniu. W związku z </w:t>
      </w:r>
      <w:r w:rsidRPr="007765C9">
        <w:rPr>
          <w:rFonts w:ascii="Calibri" w:hAnsi="Calibri" w:cs="Calibri"/>
          <w:sz w:val="22"/>
          <w:szCs w:val="22"/>
        </w:rPr>
        <w:lastRenderedPageBreak/>
        <w:t xml:space="preserve">faktem, iż umowa o pracę może zawierać również inne dane, które podlegają </w:t>
      </w:r>
      <w:proofErr w:type="spellStart"/>
      <w:r w:rsidRPr="007765C9">
        <w:rPr>
          <w:rFonts w:ascii="Calibri" w:hAnsi="Calibri" w:cs="Calibri"/>
          <w:sz w:val="22"/>
          <w:szCs w:val="22"/>
        </w:rPr>
        <w:t>anonimizacji</w:t>
      </w:r>
      <w:proofErr w:type="spellEnd"/>
      <w:r w:rsidRPr="007765C9">
        <w:rPr>
          <w:rFonts w:ascii="Calibri" w:hAnsi="Calibri" w:cs="Calibri"/>
          <w:sz w:val="22"/>
          <w:szCs w:val="22"/>
        </w:rPr>
        <w:t xml:space="preserve"> każda umowa powinna zostać przeanalizowana przez składającego pod kątem przepisów wskazanych powyżej. Wykonawca pozostaje administratorem danych osobowych udostępnianych w związku z realizacją umowy.</w:t>
      </w:r>
    </w:p>
    <w:p w14:paraId="105589D8" w14:textId="77777777" w:rsidR="003D47DF" w:rsidRPr="007765C9" w:rsidRDefault="003D47DF" w:rsidP="003D47DF">
      <w:pPr>
        <w:numPr>
          <w:ilvl w:val="1"/>
          <w:numId w:val="10"/>
        </w:numPr>
        <w:tabs>
          <w:tab w:val="clear" w:pos="2160"/>
        </w:tabs>
        <w:ind w:left="426"/>
        <w:jc w:val="both"/>
        <w:rPr>
          <w:rFonts w:ascii="Calibri" w:hAnsi="Calibri" w:cs="Calibri"/>
          <w:sz w:val="22"/>
          <w:szCs w:val="22"/>
        </w:rPr>
      </w:pPr>
      <w:r w:rsidRPr="007765C9">
        <w:rPr>
          <w:rFonts w:ascii="Calibri" w:hAnsi="Calibri" w:cs="Calibri"/>
          <w:sz w:val="22"/>
          <w:szCs w:val="22"/>
        </w:rPr>
        <w:t>Nieprzedłożenie przez Wykonawcę kopii umów zawartych przez Wykonawcę i podwykonawców                         z osobami o których mowa w ust. 9 w terminie określonym w ust. 10 może stanowić podstawę do odstąpienia od umowy przez Zamawiającego z przyczyn dotyczących Wykonawcy lub naliczenia kary umownej o której mowa w § 16 ust. 2 pkt 1 lit. g.</w:t>
      </w:r>
    </w:p>
    <w:p w14:paraId="3C95E5EE" w14:textId="77777777" w:rsidR="003D47DF" w:rsidRPr="007765C9" w:rsidRDefault="003D47DF" w:rsidP="003D47DF">
      <w:pPr>
        <w:numPr>
          <w:ilvl w:val="1"/>
          <w:numId w:val="10"/>
        </w:numPr>
        <w:tabs>
          <w:tab w:val="clear" w:pos="2160"/>
        </w:tabs>
        <w:ind w:left="426"/>
        <w:jc w:val="both"/>
        <w:rPr>
          <w:rFonts w:ascii="Calibri" w:hAnsi="Calibri" w:cs="Calibri"/>
          <w:sz w:val="22"/>
          <w:szCs w:val="22"/>
        </w:rPr>
      </w:pPr>
      <w:r w:rsidRPr="007765C9">
        <w:rPr>
          <w:rFonts w:ascii="Calibri" w:hAnsi="Calibri" w:cs="Calibri"/>
          <w:sz w:val="22"/>
          <w:szCs w:val="22"/>
        </w:rPr>
        <w:t>Wykonawca zobowiązuje się, że przed rozpoczęciem wykonania przedmiotu umowy Pracownicy wykonujący roboty zostaną przeszkoleni w zakresie przepisów BHP oraz przepisów o ochronie danych osobowych.</w:t>
      </w:r>
    </w:p>
    <w:p w14:paraId="5DA2B9B8" w14:textId="77777777" w:rsidR="003D47DF" w:rsidRPr="007765C9" w:rsidRDefault="003D47DF" w:rsidP="003D47DF">
      <w:pPr>
        <w:numPr>
          <w:ilvl w:val="1"/>
          <w:numId w:val="10"/>
        </w:numPr>
        <w:tabs>
          <w:tab w:val="clear" w:pos="2160"/>
        </w:tabs>
        <w:ind w:left="426"/>
        <w:jc w:val="both"/>
        <w:rPr>
          <w:rFonts w:ascii="Calibri" w:hAnsi="Calibri" w:cs="Calibri"/>
          <w:sz w:val="22"/>
          <w:szCs w:val="22"/>
        </w:rPr>
      </w:pPr>
      <w:r w:rsidRPr="007765C9">
        <w:rPr>
          <w:rFonts w:ascii="Calibri" w:hAnsi="Calibri" w:cs="Calibri"/>
          <w:sz w:val="22"/>
          <w:szCs w:val="22"/>
        </w:rPr>
        <w:t>Wykonawca zobowiązuje się, że Pracownicy wykonujący roboty będą posiadali aktualne badania lekarskie, niezbędne do wykonania powierzonych im obowiązków. Pracownicy wykonujący roboty na wysokościach zobowiązani są posiadać uprawnienie do prac na wysokościach.</w:t>
      </w:r>
    </w:p>
    <w:p w14:paraId="46BBB504" w14:textId="77777777" w:rsidR="003D47DF" w:rsidRPr="007765C9" w:rsidRDefault="003D47DF" w:rsidP="003D47DF">
      <w:pPr>
        <w:numPr>
          <w:ilvl w:val="1"/>
          <w:numId w:val="10"/>
        </w:numPr>
        <w:tabs>
          <w:tab w:val="clear" w:pos="2160"/>
        </w:tabs>
        <w:ind w:left="426"/>
        <w:jc w:val="both"/>
        <w:rPr>
          <w:rFonts w:ascii="Calibri" w:hAnsi="Calibri" w:cs="Calibri"/>
          <w:sz w:val="22"/>
          <w:szCs w:val="22"/>
        </w:rPr>
      </w:pPr>
      <w:r w:rsidRPr="007765C9">
        <w:rPr>
          <w:rFonts w:ascii="Calibri" w:hAnsi="Calibri" w:cs="Calibri"/>
          <w:sz w:val="22"/>
          <w:szCs w:val="22"/>
        </w:rPr>
        <w:t>Wykonawca ponosi odpowiedzialność za prawidłowe wyposażenie Pracowników wykonujących roboty oraz za ich bezpieczeństwo w trakcie wykonywania przedmiotu umowy.</w:t>
      </w:r>
    </w:p>
    <w:p w14:paraId="2A1C26E2" w14:textId="77777777" w:rsidR="003D47DF" w:rsidRPr="007765C9" w:rsidRDefault="003D47DF" w:rsidP="003D47DF">
      <w:pPr>
        <w:numPr>
          <w:ilvl w:val="1"/>
          <w:numId w:val="10"/>
        </w:numPr>
        <w:tabs>
          <w:tab w:val="clear" w:pos="2160"/>
        </w:tabs>
        <w:ind w:left="426"/>
        <w:jc w:val="both"/>
        <w:rPr>
          <w:rFonts w:ascii="Calibri" w:hAnsi="Calibri" w:cs="Calibri"/>
          <w:sz w:val="22"/>
          <w:szCs w:val="22"/>
        </w:rPr>
      </w:pPr>
      <w:r w:rsidRPr="007765C9">
        <w:rPr>
          <w:rFonts w:ascii="Calibri" w:hAnsi="Calibri" w:cs="Calibri"/>
          <w:sz w:val="22"/>
          <w:szCs w:val="22"/>
        </w:rPr>
        <w:t>Zmiana Pracownika wykonującego roboty będzie możliwa w następującej sytuacji:</w:t>
      </w:r>
    </w:p>
    <w:p w14:paraId="150C6A12" w14:textId="77777777" w:rsidR="003D47DF" w:rsidRPr="007765C9" w:rsidRDefault="003D47DF" w:rsidP="003D47DF">
      <w:pPr>
        <w:numPr>
          <w:ilvl w:val="1"/>
          <w:numId w:val="30"/>
        </w:numPr>
        <w:ind w:left="567" w:hanging="207"/>
        <w:jc w:val="both"/>
        <w:rPr>
          <w:rFonts w:ascii="Calibri" w:hAnsi="Calibri" w:cs="Calibri"/>
          <w:sz w:val="22"/>
          <w:szCs w:val="22"/>
        </w:rPr>
      </w:pPr>
      <w:r w:rsidRPr="007765C9">
        <w:rPr>
          <w:rFonts w:ascii="Calibri" w:hAnsi="Calibri" w:cs="Calibri"/>
          <w:sz w:val="22"/>
          <w:szCs w:val="22"/>
        </w:rPr>
        <w:t>na żądanie Zamawiającego w przypadku nienależytego wykonania przez niego robót;</w:t>
      </w:r>
    </w:p>
    <w:p w14:paraId="184DF056" w14:textId="77777777" w:rsidR="003D47DF" w:rsidRPr="007765C9" w:rsidRDefault="003D47DF" w:rsidP="003D47DF">
      <w:pPr>
        <w:numPr>
          <w:ilvl w:val="1"/>
          <w:numId w:val="30"/>
        </w:numPr>
        <w:ind w:left="567" w:hanging="207"/>
        <w:jc w:val="both"/>
        <w:rPr>
          <w:rFonts w:ascii="Calibri" w:hAnsi="Calibri" w:cs="Calibri"/>
          <w:sz w:val="22"/>
          <w:szCs w:val="22"/>
        </w:rPr>
      </w:pPr>
      <w:r w:rsidRPr="007765C9">
        <w:rPr>
          <w:rFonts w:ascii="Calibri" w:hAnsi="Calibri" w:cs="Calibri"/>
          <w:sz w:val="22"/>
          <w:szCs w:val="22"/>
        </w:rPr>
        <w:t>na wniosek Wykonawcy uzasadniony obiektywnymi okolicznościami, w szczególności rozwiązania stosunku pracy z pracownikiem;</w:t>
      </w:r>
    </w:p>
    <w:p w14:paraId="0109C4C6" w14:textId="77777777" w:rsidR="003D47DF" w:rsidRPr="007765C9" w:rsidRDefault="003D47DF" w:rsidP="003D47DF">
      <w:pPr>
        <w:numPr>
          <w:ilvl w:val="1"/>
          <w:numId w:val="10"/>
        </w:numPr>
        <w:tabs>
          <w:tab w:val="clear" w:pos="2160"/>
        </w:tabs>
        <w:ind w:left="360"/>
        <w:jc w:val="both"/>
        <w:rPr>
          <w:rFonts w:ascii="Calibri" w:hAnsi="Calibri" w:cs="Calibri"/>
          <w:sz w:val="22"/>
          <w:szCs w:val="22"/>
        </w:rPr>
      </w:pPr>
      <w:r w:rsidRPr="007765C9">
        <w:rPr>
          <w:rFonts w:ascii="Calibri" w:hAnsi="Calibri" w:cs="Calibri"/>
          <w:sz w:val="22"/>
          <w:szCs w:val="22"/>
        </w:rPr>
        <w:t>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SWZ oraz postanowienia umowy. Przepis ustępów 10-16 niniejszego paragrafu stosuje się odpowiednio.</w:t>
      </w:r>
    </w:p>
    <w:p w14:paraId="6ECE95E0" w14:textId="77777777" w:rsidR="003D47DF" w:rsidRPr="007765C9" w:rsidRDefault="003D47DF" w:rsidP="003D47DF">
      <w:pPr>
        <w:numPr>
          <w:ilvl w:val="1"/>
          <w:numId w:val="10"/>
        </w:numPr>
        <w:tabs>
          <w:tab w:val="clear" w:pos="2160"/>
        </w:tabs>
        <w:ind w:left="360"/>
        <w:jc w:val="both"/>
        <w:rPr>
          <w:rFonts w:ascii="Calibri" w:hAnsi="Calibri" w:cs="Calibri"/>
          <w:sz w:val="22"/>
          <w:szCs w:val="22"/>
        </w:rPr>
      </w:pPr>
      <w:r w:rsidRPr="007765C9">
        <w:rPr>
          <w:rFonts w:ascii="Calibri" w:hAnsi="Calibri" w:cs="Calibri"/>
          <w:sz w:val="22"/>
          <w:szCs w:val="22"/>
        </w:rPr>
        <w:t>Zmiana pracownika wykonującego roboty skutkuje zmianą Wykazu Pracowników wykonujących roboty                    i nie wymaga zawierania przez Strony aneksu do umowy.</w:t>
      </w:r>
    </w:p>
    <w:p w14:paraId="0658AA31" w14:textId="77777777" w:rsidR="003D47DF" w:rsidRPr="007765C9" w:rsidRDefault="003D47DF" w:rsidP="003D47DF">
      <w:pPr>
        <w:numPr>
          <w:ilvl w:val="1"/>
          <w:numId w:val="10"/>
        </w:numPr>
        <w:tabs>
          <w:tab w:val="clear" w:pos="2160"/>
        </w:tabs>
        <w:ind w:left="360"/>
        <w:jc w:val="both"/>
        <w:rPr>
          <w:rFonts w:ascii="Calibri" w:hAnsi="Calibri" w:cs="Calibri"/>
          <w:sz w:val="22"/>
          <w:szCs w:val="22"/>
        </w:rPr>
      </w:pPr>
      <w:r w:rsidRPr="007765C9">
        <w:rPr>
          <w:rFonts w:ascii="Calibri" w:hAnsi="Calibri" w:cs="Calibri"/>
          <w:sz w:val="22"/>
          <w:szCs w:val="22"/>
        </w:rPr>
        <w:t>W przypadku uzasadnionych wątpliwości co do przestrzegania prawa pracy przez wykonawcę lub podwykonawcę, zamawiający może zwrócić się o przeprowadzenie kontroli przez Państwową Inspekcję Pracy.</w:t>
      </w:r>
    </w:p>
    <w:p w14:paraId="1285C38A" w14:textId="77777777" w:rsidR="003D47DF" w:rsidRPr="007765C9" w:rsidRDefault="003D47DF" w:rsidP="003D47DF">
      <w:pPr>
        <w:numPr>
          <w:ilvl w:val="1"/>
          <w:numId w:val="10"/>
        </w:numPr>
        <w:tabs>
          <w:tab w:val="clear" w:pos="2160"/>
        </w:tabs>
        <w:ind w:left="360"/>
        <w:jc w:val="both"/>
        <w:rPr>
          <w:rFonts w:ascii="Calibri" w:hAnsi="Calibri" w:cs="Calibri"/>
          <w:sz w:val="22"/>
          <w:szCs w:val="22"/>
        </w:rPr>
      </w:pPr>
      <w:r w:rsidRPr="007765C9">
        <w:rPr>
          <w:rFonts w:ascii="Calibri" w:hAnsi="Calibri" w:cs="Calibri"/>
          <w:sz w:val="22"/>
          <w:szCs w:val="22"/>
        </w:rPr>
        <w:t>Wykonawca oświadcza</w:t>
      </w:r>
      <w:r w:rsidRPr="007765C9">
        <w:rPr>
          <w:rFonts w:ascii="Calibri" w:eastAsia="Calibri" w:hAnsi="Calibri" w:cs="Calibri"/>
          <w:sz w:val="22"/>
          <w:szCs w:val="22"/>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30AB3F47" w14:textId="77777777" w:rsidR="003D47DF" w:rsidRPr="007765C9" w:rsidRDefault="003D47DF" w:rsidP="003D47DF">
      <w:pPr>
        <w:jc w:val="both"/>
        <w:rPr>
          <w:rFonts w:ascii="Calibri" w:hAnsi="Calibri" w:cs="Calibri"/>
          <w:sz w:val="22"/>
          <w:szCs w:val="22"/>
        </w:rPr>
      </w:pPr>
    </w:p>
    <w:p w14:paraId="0FEC0CAE" w14:textId="6DAF33FE" w:rsidR="003D47DF" w:rsidRPr="007765C9" w:rsidRDefault="003D47DF" w:rsidP="004F4CA4">
      <w:pPr>
        <w:jc w:val="both"/>
        <w:rPr>
          <w:rFonts w:ascii="Calibri" w:hAnsi="Calibri" w:cs="Calibri"/>
          <w:sz w:val="22"/>
          <w:szCs w:val="22"/>
        </w:rPr>
      </w:pPr>
    </w:p>
    <w:p w14:paraId="4C6863F3" w14:textId="77777777" w:rsidR="004F4CA4" w:rsidRPr="007765C9" w:rsidRDefault="004F4CA4" w:rsidP="004F4CA4">
      <w:pPr>
        <w:jc w:val="center"/>
        <w:rPr>
          <w:rFonts w:ascii="Calibri" w:hAnsi="Calibri" w:cs="Calibri"/>
          <w:b/>
          <w:sz w:val="22"/>
          <w:szCs w:val="22"/>
        </w:rPr>
      </w:pPr>
      <w:r w:rsidRPr="007765C9">
        <w:rPr>
          <w:rFonts w:ascii="Calibri" w:hAnsi="Calibri" w:cs="Calibri"/>
          <w:b/>
          <w:sz w:val="22"/>
          <w:szCs w:val="22"/>
        </w:rPr>
        <w:t>§</w:t>
      </w:r>
      <w:r w:rsidRPr="007765C9">
        <w:rPr>
          <w:rFonts w:ascii="Calibri" w:eastAsia="Arial" w:hAnsi="Calibri" w:cs="Calibri"/>
          <w:b/>
          <w:sz w:val="22"/>
          <w:szCs w:val="22"/>
        </w:rPr>
        <w:t xml:space="preserve"> </w:t>
      </w:r>
      <w:r w:rsidRPr="007765C9">
        <w:rPr>
          <w:rFonts w:ascii="Calibri" w:hAnsi="Calibri" w:cs="Calibri"/>
          <w:b/>
          <w:sz w:val="22"/>
          <w:szCs w:val="22"/>
        </w:rPr>
        <w:t>7</w:t>
      </w:r>
    </w:p>
    <w:p w14:paraId="5BCF447B" w14:textId="7172BFED" w:rsidR="001A188B" w:rsidRPr="007765C9" w:rsidRDefault="00867674" w:rsidP="00867674">
      <w:pPr>
        <w:tabs>
          <w:tab w:val="left" w:pos="360"/>
        </w:tabs>
        <w:jc w:val="center"/>
        <w:rPr>
          <w:rFonts w:ascii="Calibri" w:eastAsia="Arial" w:hAnsi="Calibri" w:cs="Calibri"/>
          <w:b/>
          <w:bCs/>
          <w:i/>
          <w:iCs/>
          <w:sz w:val="22"/>
          <w:szCs w:val="22"/>
        </w:rPr>
      </w:pPr>
      <w:r w:rsidRPr="007765C9">
        <w:rPr>
          <w:rFonts w:ascii="Calibri" w:eastAsia="Arial" w:hAnsi="Calibri" w:cs="Calibri"/>
          <w:b/>
          <w:bCs/>
          <w:i/>
          <w:iCs/>
          <w:sz w:val="22"/>
          <w:szCs w:val="22"/>
        </w:rPr>
        <w:t>Zabezpieczenie należytego wykonania umowy</w:t>
      </w:r>
    </w:p>
    <w:p w14:paraId="5A39CDD3" w14:textId="77777777" w:rsidR="003D47DF" w:rsidRPr="007765C9" w:rsidRDefault="003D47DF" w:rsidP="00867674">
      <w:pPr>
        <w:tabs>
          <w:tab w:val="left" w:pos="360"/>
        </w:tabs>
        <w:jc w:val="center"/>
        <w:rPr>
          <w:rFonts w:ascii="Calibri" w:eastAsia="Arial" w:hAnsi="Calibri" w:cs="Calibri"/>
          <w:b/>
          <w:bCs/>
          <w:i/>
          <w:iCs/>
          <w:sz w:val="22"/>
          <w:szCs w:val="22"/>
        </w:rPr>
      </w:pPr>
    </w:p>
    <w:p w14:paraId="0E0A9732" w14:textId="5307AEB7" w:rsidR="003D47DF" w:rsidRPr="007765C9" w:rsidRDefault="00CD6286" w:rsidP="00CD6286">
      <w:pPr>
        <w:widowControl w:val="0"/>
        <w:shd w:val="clear" w:color="auto" w:fill="FFFFFF"/>
        <w:tabs>
          <w:tab w:val="left" w:pos="399"/>
        </w:tabs>
        <w:suppressAutoHyphens w:val="0"/>
        <w:autoSpaceDE w:val="0"/>
        <w:autoSpaceDN w:val="0"/>
        <w:adjustRightInd w:val="0"/>
        <w:ind w:left="399"/>
        <w:jc w:val="both"/>
        <w:rPr>
          <w:rFonts w:ascii="Calibri" w:hAnsi="Calibri" w:cs="Calibri"/>
          <w:sz w:val="22"/>
          <w:szCs w:val="22"/>
          <w:lang w:eastAsia="pl-PL"/>
        </w:rPr>
      </w:pPr>
      <w:r w:rsidRPr="007765C9">
        <w:rPr>
          <w:rFonts w:ascii="Calibri" w:eastAsia="Calibri" w:hAnsi="Calibri" w:cs="Calibri"/>
          <w:sz w:val="22"/>
          <w:szCs w:val="22"/>
        </w:rPr>
        <w:t>Zamawiający nie wymaga wniesienia zabezpieczenia należytego wykonania robót.</w:t>
      </w:r>
    </w:p>
    <w:p w14:paraId="66EB1CA8" w14:textId="77777777" w:rsidR="00DC4AA3" w:rsidRPr="007765C9" w:rsidRDefault="00DC4AA3" w:rsidP="003A76C8">
      <w:pPr>
        <w:tabs>
          <w:tab w:val="left" w:pos="360"/>
        </w:tabs>
        <w:jc w:val="both"/>
        <w:rPr>
          <w:rFonts w:ascii="Calibri" w:eastAsia="Arial" w:hAnsi="Calibri" w:cs="Calibri"/>
          <w:sz w:val="22"/>
          <w:szCs w:val="22"/>
        </w:rPr>
      </w:pPr>
    </w:p>
    <w:p w14:paraId="64B73A10" w14:textId="77777777" w:rsidR="004F4CA4" w:rsidRPr="007765C9" w:rsidRDefault="004F4CA4" w:rsidP="004F4CA4">
      <w:pPr>
        <w:tabs>
          <w:tab w:val="left" w:pos="360"/>
        </w:tabs>
        <w:jc w:val="center"/>
        <w:rPr>
          <w:rFonts w:ascii="Calibri" w:eastAsia="Arial" w:hAnsi="Calibri" w:cs="Calibri"/>
          <w:b/>
          <w:sz w:val="22"/>
          <w:szCs w:val="22"/>
        </w:rPr>
      </w:pPr>
      <w:r w:rsidRPr="007765C9">
        <w:rPr>
          <w:rFonts w:ascii="Calibri" w:eastAsia="Arial" w:hAnsi="Calibri" w:cs="Calibri"/>
          <w:b/>
          <w:sz w:val="22"/>
          <w:szCs w:val="22"/>
        </w:rPr>
        <w:t>§ 8</w:t>
      </w:r>
    </w:p>
    <w:p w14:paraId="643B5A44" w14:textId="77777777" w:rsidR="007330CA" w:rsidRPr="007765C9" w:rsidRDefault="007330CA" w:rsidP="004F4CA4">
      <w:pPr>
        <w:tabs>
          <w:tab w:val="left" w:pos="360"/>
        </w:tabs>
        <w:jc w:val="center"/>
        <w:rPr>
          <w:rFonts w:ascii="Calibri" w:eastAsia="Arial" w:hAnsi="Calibri" w:cs="Calibri"/>
          <w:b/>
          <w:i/>
          <w:iCs/>
          <w:sz w:val="22"/>
          <w:szCs w:val="22"/>
        </w:rPr>
      </w:pPr>
      <w:r w:rsidRPr="007765C9">
        <w:rPr>
          <w:rFonts w:ascii="Calibri" w:eastAsia="Arial" w:hAnsi="Calibri" w:cs="Calibri"/>
          <w:b/>
          <w:i/>
          <w:iCs/>
          <w:sz w:val="22"/>
          <w:szCs w:val="22"/>
        </w:rPr>
        <w:t>Utrzymanie placu budowy</w:t>
      </w:r>
    </w:p>
    <w:p w14:paraId="5402D677" w14:textId="77777777" w:rsidR="004F4CA4" w:rsidRPr="007765C9" w:rsidRDefault="004F4CA4" w:rsidP="0002236C">
      <w:pPr>
        <w:numPr>
          <w:ilvl w:val="2"/>
          <w:numId w:val="2"/>
        </w:numPr>
        <w:tabs>
          <w:tab w:val="clear" w:pos="1440"/>
          <w:tab w:val="left" w:pos="360"/>
        </w:tabs>
        <w:ind w:left="360"/>
        <w:jc w:val="both"/>
        <w:rPr>
          <w:rFonts w:ascii="Calibri" w:hAnsi="Calibri" w:cs="Calibri"/>
          <w:sz w:val="22"/>
          <w:szCs w:val="22"/>
        </w:rPr>
      </w:pPr>
      <w:r w:rsidRPr="007765C9">
        <w:rPr>
          <w:rFonts w:ascii="Calibri" w:hAnsi="Calibri" w:cs="Calibri"/>
          <w:sz w:val="22"/>
          <w:szCs w:val="22"/>
        </w:rPr>
        <w:t>Wykonawca</w:t>
      </w:r>
      <w:r w:rsidRPr="007765C9">
        <w:rPr>
          <w:rFonts w:ascii="Calibri" w:eastAsia="Arial" w:hAnsi="Calibri" w:cs="Calibri"/>
          <w:sz w:val="22"/>
          <w:szCs w:val="22"/>
        </w:rPr>
        <w:t xml:space="preserve"> </w:t>
      </w:r>
      <w:r w:rsidRPr="007765C9">
        <w:rPr>
          <w:rFonts w:ascii="Calibri" w:hAnsi="Calibri" w:cs="Calibri"/>
          <w:sz w:val="22"/>
          <w:szCs w:val="22"/>
        </w:rPr>
        <w:t>zobowiązuje</w:t>
      </w:r>
      <w:r w:rsidRPr="007765C9">
        <w:rPr>
          <w:rFonts w:ascii="Calibri" w:eastAsia="Arial" w:hAnsi="Calibri" w:cs="Calibri"/>
          <w:sz w:val="22"/>
          <w:szCs w:val="22"/>
        </w:rPr>
        <w:t xml:space="preserve"> </w:t>
      </w:r>
      <w:r w:rsidRPr="007765C9">
        <w:rPr>
          <w:rFonts w:ascii="Calibri" w:hAnsi="Calibri" w:cs="Calibri"/>
          <w:sz w:val="22"/>
          <w:szCs w:val="22"/>
        </w:rPr>
        <w:t>się</w:t>
      </w:r>
      <w:r w:rsidRPr="007765C9">
        <w:rPr>
          <w:rFonts w:ascii="Calibri" w:eastAsia="Arial" w:hAnsi="Calibri" w:cs="Calibri"/>
          <w:sz w:val="22"/>
          <w:szCs w:val="22"/>
        </w:rPr>
        <w:t xml:space="preserve"> </w:t>
      </w:r>
      <w:r w:rsidRPr="007765C9">
        <w:rPr>
          <w:rFonts w:ascii="Calibri" w:hAnsi="Calibri" w:cs="Calibri"/>
          <w:sz w:val="22"/>
          <w:szCs w:val="22"/>
        </w:rPr>
        <w:t>wykonać</w:t>
      </w:r>
      <w:r w:rsidRPr="007765C9">
        <w:rPr>
          <w:rFonts w:ascii="Calibri" w:eastAsia="Arial" w:hAnsi="Calibri" w:cs="Calibri"/>
          <w:sz w:val="22"/>
          <w:szCs w:val="22"/>
        </w:rPr>
        <w:t xml:space="preserve"> </w:t>
      </w:r>
      <w:r w:rsidRPr="007765C9">
        <w:rPr>
          <w:rFonts w:ascii="Calibri" w:hAnsi="Calibri" w:cs="Calibri"/>
          <w:sz w:val="22"/>
          <w:szCs w:val="22"/>
        </w:rPr>
        <w:t>i</w:t>
      </w:r>
      <w:r w:rsidRPr="007765C9">
        <w:rPr>
          <w:rFonts w:ascii="Calibri" w:eastAsia="Arial" w:hAnsi="Calibri" w:cs="Calibri"/>
          <w:sz w:val="22"/>
          <w:szCs w:val="22"/>
        </w:rPr>
        <w:t xml:space="preserve"> </w:t>
      </w:r>
      <w:r w:rsidRPr="007765C9">
        <w:rPr>
          <w:rFonts w:ascii="Calibri" w:hAnsi="Calibri" w:cs="Calibri"/>
          <w:sz w:val="22"/>
          <w:szCs w:val="22"/>
        </w:rPr>
        <w:t>utrzymać</w:t>
      </w:r>
      <w:r w:rsidRPr="007765C9">
        <w:rPr>
          <w:rFonts w:ascii="Calibri" w:eastAsia="Arial" w:hAnsi="Calibri" w:cs="Calibri"/>
          <w:sz w:val="22"/>
          <w:szCs w:val="22"/>
        </w:rPr>
        <w:t xml:space="preserve"> </w:t>
      </w:r>
      <w:r w:rsidRPr="007765C9">
        <w:rPr>
          <w:rFonts w:ascii="Calibri" w:hAnsi="Calibri" w:cs="Calibri"/>
          <w:sz w:val="22"/>
          <w:szCs w:val="22"/>
        </w:rPr>
        <w:t>na</w:t>
      </w:r>
      <w:r w:rsidRPr="007765C9">
        <w:rPr>
          <w:rFonts w:ascii="Calibri" w:eastAsia="Arial" w:hAnsi="Calibri" w:cs="Calibri"/>
          <w:sz w:val="22"/>
          <w:szCs w:val="22"/>
        </w:rPr>
        <w:t xml:space="preserve"> </w:t>
      </w:r>
      <w:r w:rsidRPr="007765C9">
        <w:rPr>
          <w:rFonts w:ascii="Calibri" w:hAnsi="Calibri" w:cs="Calibri"/>
          <w:sz w:val="22"/>
          <w:szCs w:val="22"/>
        </w:rPr>
        <w:t>swój</w:t>
      </w:r>
      <w:r w:rsidRPr="007765C9">
        <w:rPr>
          <w:rFonts w:ascii="Calibri" w:eastAsia="Arial" w:hAnsi="Calibri" w:cs="Calibri"/>
          <w:sz w:val="22"/>
          <w:szCs w:val="22"/>
        </w:rPr>
        <w:t xml:space="preserve"> </w:t>
      </w:r>
      <w:r w:rsidRPr="007765C9">
        <w:rPr>
          <w:rFonts w:ascii="Calibri" w:hAnsi="Calibri" w:cs="Calibri"/>
          <w:sz w:val="22"/>
          <w:szCs w:val="22"/>
        </w:rPr>
        <w:t>koszt</w:t>
      </w:r>
      <w:r w:rsidRPr="007765C9">
        <w:rPr>
          <w:rFonts w:ascii="Calibri" w:eastAsia="Arial" w:hAnsi="Calibri" w:cs="Calibri"/>
          <w:sz w:val="22"/>
          <w:szCs w:val="22"/>
        </w:rPr>
        <w:t xml:space="preserve"> </w:t>
      </w:r>
      <w:r w:rsidRPr="007765C9">
        <w:rPr>
          <w:rFonts w:ascii="Calibri" w:hAnsi="Calibri" w:cs="Calibri"/>
          <w:sz w:val="22"/>
          <w:szCs w:val="22"/>
        </w:rPr>
        <w:t>ogrodzenie</w:t>
      </w:r>
      <w:r w:rsidRPr="007765C9">
        <w:rPr>
          <w:rFonts w:ascii="Calibri" w:eastAsia="Arial" w:hAnsi="Calibri" w:cs="Calibri"/>
          <w:sz w:val="22"/>
          <w:szCs w:val="22"/>
        </w:rPr>
        <w:t xml:space="preserve"> </w:t>
      </w:r>
      <w:r w:rsidRPr="007765C9">
        <w:rPr>
          <w:rFonts w:ascii="Calibri" w:hAnsi="Calibri" w:cs="Calibri"/>
          <w:sz w:val="22"/>
          <w:szCs w:val="22"/>
        </w:rPr>
        <w:t>budowy,</w:t>
      </w:r>
      <w:r w:rsidRPr="007765C9">
        <w:rPr>
          <w:rFonts w:ascii="Calibri" w:eastAsia="Arial" w:hAnsi="Calibri" w:cs="Calibri"/>
          <w:sz w:val="22"/>
          <w:szCs w:val="22"/>
        </w:rPr>
        <w:t xml:space="preserve"> </w:t>
      </w:r>
      <w:r w:rsidRPr="007765C9">
        <w:rPr>
          <w:rFonts w:ascii="Calibri" w:hAnsi="Calibri" w:cs="Calibri"/>
          <w:sz w:val="22"/>
          <w:szCs w:val="22"/>
        </w:rPr>
        <w:t>strzec</w:t>
      </w:r>
      <w:r w:rsidRPr="007765C9">
        <w:rPr>
          <w:rFonts w:ascii="Calibri" w:eastAsia="Arial" w:hAnsi="Calibri" w:cs="Calibri"/>
          <w:sz w:val="22"/>
          <w:szCs w:val="22"/>
        </w:rPr>
        <w:t xml:space="preserve"> </w:t>
      </w:r>
      <w:r w:rsidRPr="007765C9">
        <w:rPr>
          <w:rFonts w:ascii="Calibri" w:hAnsi="Calibri" w:cs="Calibri"/>
          <w:sz w:val="22"/>
          <w:szCs w:val="22"/>
        </w:rPr>
        <w:t>mienia</w:t>
      </w:r>
      <w:r w:rsidRPr="007765C9">
        <w:rPr>
          <w:rFonts w:ascii="Calibri" w:eastAsia="Arial" w:hAnsi="Calibri" w:cs="Calibri"/>
          <w:sz w:val="22"/>
          <w:szCs w:val="22"/>
        </w:rPr>
        <w:t xml:space="preserve"> </w:t>
      </w:r>
      <w:r w:rsidRPr="007765C9">
        <w:rPr>
          <w:rFonts w:ascii="Calibri" w:hAnsi="Calibri" w:cs="Calibri"/>
          <w:sz w:val="22"/>
          <w:szCs w:val="22"/>
        </w:rPr>
        <w:t>znajdującego</w:t>
      </w:r>
      <w:r w:rsidRPr="007765C9">
        <w:rPr>
          <w:rFonts w:ascii="Calibri" w:eastAsia="Arial" w:hAnsi="Calibri" w:cs="Calibri"/>
          <w:sz w:val="22"/>
          <w:szCs w:val="22"/>
        </w:rPr>
        <w:t xml:space="preserve"> </w:t>
      </w:r>
      <w:r w:rsidRPr="007765C9">
        <w:rPr>
          <w:rFonts w:ascii="Calibri" w:hAnsi="Calibri" w:cs="Calibri"/>
          <w:sz w:val="22"/>
          <w:szCs w:val="22"/>
        </w:rPr>
        <w:t>się</w:t>
      </w:r>
      <w:r w:rsidRPr="007765C9">
        <w:rPr>
          <w:rFonts w:ascii="Calibri" w:eastAsia="Arial" w:hAnsi="Calibri" w:cs="Calibri"/>
          <w:sz w:val="22"/>
          <w:szCs w:val="22"/>
        </w:rPr>
        <w:t xml:space="preserve"> </w:t>
      </w:r>
      <w:r w:rsidRPr="007765C9">
        <w:rPr>
          <w:rFonts w:ascii="Calibri" w:hAnsi="Calibri" w:cs="Calibri"/>
          <w:sz w:val="22"/>
          <w:szCs w:val="22"/>
        </w:rPr>
        <w:t>na</w:t>
      </w:r>
      <w:r w:rsidRPr="007765C9">
        <w:rPr>
          <w:rFonts w:ascii="Calibri" w:eastAsia="Arial" w:hAnsi="Calibri" w:cs="Calibri"/>
          <w:sz w:val="22"/>
          <w:szCs w:val="22"/>
        </w:rPr>
        <w:t xml:space="preserve"> </w:t>
      </w:r>
      <w:r w:rsidRPr="007765C9">
        <w:rPr>
          <w:rFonts w:ascii="Calibri" w:hAnsi="Calibri" w:cs="Calibri"/>
          <w:sz w:val="22"/>
          <w:szCs w:val="22"/>
        </w:rPr>
        <w:t>terenie</w:t>
      </w:r>
      <w:r w:rsidRPr="007765C9">
        <w:rPr>
          <w:rFonts w:ascii="Calibri" w:eastAsia="Arial" w:hAnsi="Calibri" w:cs="Calibri"/>
          <w:sz w:val="22"/>
          <w:szCs w:val="22"/>
        </w:rPr>
        <w:t xml:space="preserve"> </w:t>
      </w:r>
      <w:r w:rsidRPr="007765C9">
        <w:rPr>
          <w:rFonts w:ascii="Calibri" w:hAnsi="Calibri" w:cs="Calibri"/>
          <w:sz w:val="22"/>
          <w:szCs w:val="22"/>
        </w:rPr>
        <w:t>budowy,</w:t>
      </w:r>
      <w:r w:rsidRPr="007765C9">
        <w:rPr>
          <w:rFonts w:ascii="Calibri" w:eastAsia="Arial" w:hAnsi="Calibri" w:cs="Calibri"/>
          <w:sz w:val="22"/>
          <w:szCs w:val="22"/>
        </w:rPr>
        <w:t xml:space="preserve"> </w:t>
      </w:r>
      <w:r w:rsidRPr="007765C9">
        <w:rPr>
          <w:rFonts w:ascii="Calibri" w:hAnsi="Calibri" w:cs="Calibri"/>
          <w:sz w:val="22"/>
          <w:szCs w:val="22"/>
        </w:rPr>
        <w:t>a</w:t>
      </w:r>
      <w:r w:rsidRPr="007765C9">
        <w:rPr>
          <w:rFonts w:ascii="Calibri" w:eastAsia="Arial" w:hAnsi="Calibri" w:cs="Calibri"/>
          <w:sz w:val="22"/>
          <w:szCs w:val="22"/>
        </w:rPr>
        <w:t xml:space="preserve"> </w:t>
      </w:r>
      <w:r w:rsidRPr="007765C9">
        <w:rPr>
          <w:rFonts w:ascii="Calibri" w:hAnsi="Calibri" w:cs="Calibri"/>
          <w:sz w:val="22"/>
          <w:szCs w:val="22"/>
        </w:rPr>
        <w:t>także</w:t>
      </w:r>
      <w:r w:rsidRPr="007765C9">
        <w:rPr>
          <w:rFonts w:ascii="Calibri" w:eastAsia="Arial" w:hAnsi="Calibri" w:cs="Calibri"/>
          <w:sz w:val="22"/>
          <w:szCs w:val="22"/>
        </w:rPr>
        <w:t xml:space="preserve"> </w:t>
      </w:r>
      <w:r w:rsidRPr="007765C9">
        <w:rPr>
          <w:rFonts w:ascii="Calibri" w:hAnsi="Calibri" w:cs="Calibri"/>
          <w:sz w:val="22"/>
          <w:szCs w:val="22"/>
        </w:rPr>
        <w:t>zapewnić</w:t>
      </w:r>
      <w:r w:rsidRPr="007765C9">
        <w:rPr>
          <w:rFonts w:ascii="Calibri" w:eastAsia="Arial" w:hAnsi="Calibri" w:cs="Calibri"/>
          <w:sz w:val="22"/>
          <w:szCs w:val="22"/>
        </w:rPr>
        <w:t xml:space="preserve"> </w:t>
      </w:r>
      <w:r w:rsidRPr="007765C9">
        <w:rPr>
          <w:rFonts w:ascii="Calibri" w:hAnsi="Calibri" w:cs="Calibri"/>
          <w:sz w:val="22"/>
          <w:szCs w:val="22"/>
        </w:rPr>
        <w:t>warunki</w:t>
      </w:r>
      <w:r w:rsidRPr="007765C9">
        <w:rPr>
          <w:rFonts w:ascii="Calibri" w:eastAsia="Arial" w:hAnsi="Calibri" w:cs="Calibri"/>
          <w:sz w:val="22"/>
          <w:szCs w:val="22"/>
        </w:rPr>
        <w:t xml:space="preserve"> </w:t>
      </w:r>
      <w:r w:rsidRPr="007765C9">
        <w:rPr>
          <w:rFonts w:ascii="Calibri" w:hAnsi="Calibri" w:cs="Calibri"/>
          <w:sz w:val="22"/>
          <w:szCs w:val="22"/>
        </w:rPr>
        <w:t>bezpieczeństwa</w:t>
      </w:r>
      <w:r w:rsidR="00FE3014" w:rsidRPr="007765C9">
        <w:rPr>
          <w:rFonts w:ascii="Calibri" w:eastAsia="Arial" w:hAnsi="Calibri" w:cs="Calibri"/>
          <w:sz w:val="22"/>
          <w:szCs w:val="22"/>
        </w:rPr>
        <w:t xml:space="preserve"> - w szczególności </w:t>
      </w:r>
      <w:r w:rsidRPr="007765C9">
        <w:rPr>
          <w:rFonts w:ascii="Calibri" w:eastAsia="Arial" w:hAnsi="Calibri" w:cs="Calibri"/>
          <w:sz w:val="22"/>
          <w:szCs w:val="22"/>
        </w:rPr>
        <w:t xml:space="preserve"> w zakresie zabezpieczenia przed wstępem na teren prowadzenia prac osób trzecich - </w:t>
      </w:r>
      <w:r w:rsidRPr="007765C9">
        <w:rPr>
          <w:rFonts w:ascii="Calibri" w:hAnsi="Calibri" w:cs="Calibri"/>
          <w:sz w:val="22"/>
          <w:szCs w:val="22"/>
        </w:rPr>
        <w:t>oraz</w:t>
      </w:r>
      <w:r w:rsidRPr="007765C9">
        <w:rPr>
          <w:rFonts w:ascii="Calibri" w:eastAsia="Arial" w:hAnsi="Calibri" w:cs="Calibri"/>
          <w:sz w:val="22"/>
          <w:szCs w:val="22"/>
        </w:rPr>
        <w:t xml:space="preserve"> </w:t>
      </w:r>
      <w:r w:rsidRPr="007765C9">
        <w:rPr>
          <w:rFonts w:ascii="Calibri" w:hAnsi="Calibri" w:cs="Calibri"/>
          <w:sz w:val="22"/>
          <w:szCs w:val="22"/>
        </w:rPr>
        <w:t>zapewnić</w:t>
      </w:r>
      <w:r w:rsidRPr="007765C9">
        <w:rPr>
          <w:rFonts w:ascii="Calibri" w:eastAsia="Arial" w:hAnsi="Calibri" w:cs="Calibri"/>
          <w:sz w:val="22"/>
          <w:szCs w:val="22"/>
        </w:rPr>
        <w:t xml:space="preserve"> </w:t>
      </w:r>
      <w:r w:rsidRPr="007765C9">
        <w:rPr>
          <w:rFonts w:ascii="Calibri" w:hAnsi="Calibri" w:cs="Calibri"/>
          <w:sz w:val="22"/>
          <w:szCs w:val="22"/>
        </w:rPr>
        <w:t>warunki</w:t>
      </w:r>
      <w:r w:rsidRPr="007765C9">
        <w:rPr>
          <w:rFonts w:ascii="Calibri" w:eastAsia="Arial" w:hAnsi="Calibri" w:cs="Calibri"/>
          <w:sz w:val="22"/>
          <w:szCs w:val="22"/>
        </w:rPr>
        <w:t xml:space="preserve"> </w:t>
      </w:r>
      <w:r w:rsidRPr="007765C9">
        <w:rPr>
          <w:rFonts w:ascii="Calibri" w:hAnsi="Calibri" w:cs="Calibri"/>
          <w:sz w:val="22"/>
          <w:szCs w:val="22"/>
        </w:rPr>
        <w:t>bhp</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trakcie</w:t>
      </w:r>
      <w:r w:rsidRPr="007765C9">
        <w:rPr>
          <w:rFonts w:ascii="Calibri" w:eastAsia="Arial" w:hAnsi="Calibri" w:cs="Calibri"/>
          <w:sz w:val="22"/>
          <w:szCs w:val="22"/>
        </w:rPr>
        <w:t xml:space="preserve"> </w:t>
      </w:r>
      <w:r w:rsidRPr="007765C9">
        <w:rPr>
          <w:rFonts w:ascii="Calibri" w:hAnsi="Calibri" w:cs="Calibri"/>
          <w:sz w:val="22"/>
          <w:szCs w:val="22"/>
        </w:rPr>
        <w:t>realizacji</w:t>
      </w:r>
      <w:r w:rsidRPr="007765C9">
        <w:rPr>
          <w:rFonts w:ascii="Calibri" w:eastAsia="Arial" w:hAnsi="Calibri" w:cs="Calibri"/>
          <w:sz w:val="22"/>
          <w:szCs w:val="22"/>
        </w:rPr>
        <w:t xml:space="preserve"> </w:t>
      </w:r>
      <w:r w:rsidRPr="007765C9">
        <w:rPr>
          <w:rFonts w:ascii="Calibri" w:hAnsi="Calibri" w:cs="Calibri"/>
          <w:sz w:val="22"/>
          <w:szCs w:val="22"/>
        </w:rPr>
        <w:t>umowy</w:t>
      </w:r>
      <w:r w:rsidRPr="007765C9">
        <w:rPr>
          <w:rFonts w:ascii="Calibri" w:eastAsia="Arial" w:hAnsi="Calibri" w:cs="Calibri"/>
          <w:sz w:val="22"/>
          <w:szCs w:val="22"/>
        </w:rPr>
        <w:t>.</w:t>
      </w:r>
      <w:r w:rsidR="00D44924" w:rsidRPr="007765C9">
        <w:rPr>
          <w:rFonts w:ascii="Calibri" w:eastAsia="Arial" w:hAnsi="Calibri" w:cs="Calibri"/>
          <w:sz w:val="22"/>
          <w:szCs w:val="22"/>
        </w:rPr>
        <w:t xml:space="preserve"> </w:t>
      </w:r>
      <w:r w:rsidR="0002236C" w:rsidRPr="007765C9">
        <w:rPr>
          <w:rFonts w:ascii="Calibri" w:hAnsi="Calibri" w:cs="Calibri"/>
          <w:bCs/>
          <w:sz w:val="22"/>
          <w:szCs w:val="22"/>
        </w:rPr>
        <w:t>Miejsca szczególnie niebezpieczne należy wygrodzić za pomocą pełnych ogrodzeń segmentowych</w:t>
      </w:r>
    </w:p>
    <w:p w14:paraId="0BEA856D" w14:textId="77777777" w:rsidR="0002236C" w:rsidRPr="007765C9" w:rsidRDefault="004F4CA4" w:rsidP="0002236C">
      <w:pPr>
        <w:numPr>
          <w:ilvl w:val="2"/>
          <w:numId w:val="2"/>
        </w:numPr>
        <w:tabs>
          <w:tab w:val="clear" w:pos="1440"/>
          <w:tab w:val="left" w:pos="360"/>
        </w:tabs>
        <w:ind w:left="360"/>
        <w:jc w:val="both"/>
        <w:rPr>
          <w:rFonts w:ascii="Calibri" w:hAnsi="Calibri" w:cs="Calibri"/>
          <w:sz w:val="22"/>
          <w:szCs w:val="22"/>
        </w:rPr>
      </w:pP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czasie</w:t>
      </w:r>
      <w:r w:rsidRPr="007765C9">
        <w:rPr>
          <w:rFonts w:ascii="Calibri" w:eastAsia="Arial" w:hAnsi="Calibri" w:cs="Calibri"/>
          <w:sz w:val="22"/>
          <w:szCs w:val="22"/>
        </w:rPr>
        <w:t xml:space="preserve"> </w:t>
      </w:r>
      <w:r w:rsidRPr="007765C9">
        <w:rPr>
          <w:rFonts w:ascii="Calibri" w:hAnsi="Calibri" w:cs="Calibri"/>
          <w:sz w:val="22"/>
          <w:szCs w:val="22"/>
        </w:rPr>
        <w:t>realizacji</w:t>
      </w:r>
      <w:r w:rsidRPr="007765C9">
        <w:rPr>
          <w:rFonts w:ascii="Calibri" w:eastAsia="Arial" w:hAnsi="Calibri" w:cs="Calibri"/>
          <w:sz w:val="22"/>
          <w:szCs w:val="22"/>
        </w:rPr>
        <w:t xml:space="preserve"> </w:t>
      </w:r>
      <w:r w:rsidRPr="007765C9">
        <w:rPr>
          <w:rFonts w:ascii="Calibri" w:hAnsi="Calibri" w:cs="Calibri"/>
          <w:sz w:val="22"/>
          <w:szCs w:val="22"/>
        </w:rPr>
        <w:t>robót</w:t>
      </w:r>
      <w:r w:rsidRPr="007765C9">
        <w:rPr>
          <w:rFonts w:ascii="Calibri" w:eastAsia="Arial" w:hAnsi="Calibri" w:cs="Calibri"/>
          <w:sz w:val="22"/>
          <w:szCs w:val="22"/>
        </w:rPr>
        <w:t xml:space="preserve"> </w:t>
      </w:r>
      <w:r w:rsidRPr="007765C9">
        <w:rPr>
          <w:rFonts w:ascii="Calibri" w:hAnsi="Calibri" w:cs="Calibri"/>
          <w:sz w:val="22"/>
          <w:szCs w:val="22"/>
        </w:rPr>
        <w:t>Wykonawca</w:t>
      </w:r>
      <w:r w:rsidRPr="007765C9">
        <w:rPr>
          <w:rFonts w:ascii="Calibri" w:eastAsia="Arial" w:hAnsi="Calibri" w:cs="Calibri"/>
          <w:sz w:val="22"/>
          <w:szCs w:val="22"/>
        </w:rPr>
        <w:t xml:space="preserve"> </w:t>
      </w:r>
      <w:r w:rsidRPr="007765C9">
        <w:rPr>
          <w:rFonts w:ascii="Calibri" w:hAnsi="Calibri" w:cs="Calibri"/>
          <w:sz w:val="22"/>
          <w:szCs w:val="22"/>
        </w:rPr>
        <w:t>będzie</w:t>
      </w:r>
      <w:r w:rsidRPr="007765C9">
        <w:rPr>
          <w:rFonts w:ascii="Calibri" w:eastAsia="Arial" w:hAnsi="Calibri" w:cs="Calibri"/>
          <w:sz w:val="22"/>
          <w:szCs w:val="22"/>
        </w:rPr>
        <w:t xml:space="preserve"> </w:t>
      </w:r>
      <w:r w:rsidRPr="007765C9">
        <w:rPr>
          <w:rFonts w:ascii="Calibri" w:hAnsi="Calibri" w:cs="Calibri"/>
          <w:sz w:val="22"/>
          <w:szCs w:val="22"/>
        </w:rPr>
        <w:t>utrzymywał</w:t>
      </w:r>
      <w:r w:rsidRPr="007765C9">
        <w:rPr>
          <w:rFonts w:ascii="Calibri" w:eastAsia="Arial" w:hAnsi="Calibri" w:cs="Calibri"/>
          <w:sz w:val="22"/>
          <w:szCs w:val="22"/>
        </w:rPr>
        <w:t xml:space="preserve"> </w:t>
      </w:r>
      <w:r w:rsidRPr="007765C9">
        <w:rPr>
          <w:rFonts w:ascii="Calibri" w:hAnsi="Calibri" w:cs="Calibri"/>
          <w:sz w:val="22"/>
          <w:szCs w:val="22"/>
        </w:rPr>
        <w:t>teren</w:t>
      </w:r>
      <w:r w:rsidRPr="007765C9">
        <w:rPr>
          <w:rFonts w:ascii="Calibri" w:eastAsia="Arial" w:hAnsi="Calibri" w:cs="Calibri"/>
          <w:sz w:val="22"/>
          <w:szCs w:val="22"/>
        </w:rPr>
        <w:t xml:space="preserve"> </w:t>
      </w:r>
      <w:r w:rsidRPr="007765C9">
        <w:rPr>
          <w:rFonts w:ascii="Calibri" w:hAnsi="Calibri" w:cs="Calibri"/>
          <w:sz w:val="22"/>
          <w:szCs w:val="22"/>
        </w:rPr>
        <w:t>budowy</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stanie</w:t>
      </w:r>
      <w:r w:rsidRPr="007765C9">
        <w:rPr>
          <w:rFonts w:ascii="Calibri" w:eastAsia="Arial" w:hAnsi="Calibri" w:cs="Calibri"/>
          <w:sz w:val="22"/>
          <w:szCs w:val="22"/>
        </w:rPr>
        <w:t xml:space="preserve"> </w:t>
      </w:r>
      <w:r w:rsidRPr="007765C9">
        <w:rPr>
          <w:rFonts w:ascii="Calibri" w:hAnsi="Calibri" w:cs="Calibri"/>
          <w:sz w:val="22"/>
          <w:szCs w:val="22"/>
        </w:rPr>
        <w:t>wolnym</w:t>
      </w:r>
      <w:r w:rsidRPr="007765C9">
        <w:rPr>
          <w:rFonts w:ascii="Calibri" w:eastAsia="Arial" w:hAnsi="Calibri" w:cs="Calibri"/>
          <w:sz w:val="22"/>
          <w:szCs w:val="22"/>
        </w:rPr>
        <w:t xml:space="preserve"> </w:t>
      </w:r>
      <w:r w:rsidRPr="007765C9">
        <w:rPr>
          <w:rFonts w:ascii="Calibri" w:hAnsi="Calibri" w:cs="Calibri"/>
          <w:sz w:val="22"/>
          <w:szCs w:val="22"/>
        </w:rPr>
        <w:t>od</w:t>
      </w:r>
      <w:r w:rsidRPr="007765C9">
        <w:rPr>
          <w:rFonts w:ascii="Calibri" w:eastAsia="Arial" w:hAnsi="Calibri" w:cs="Calibri"/>
          <w:sz w:val="22"/>
          <w:szCs w:val="22"/>
        </w:rPr>
        <w:t xml:space="preserve"> </w:t>
      </w:r>
      <w:r w:rsidRPr="007765C9">
        <w:rPr>
          <w:rFonts w:ascii="Calibri" w:hAnsi="Calibri" w:cs="Calibri"/>
          <w:sz w:val="22"/>
          <w:szCs w:val="22"/>
        </w:rPr>
        <w:t>przeszkód</w:t>
      </w:r>
      <w:r w:rsidRPr="007765C9">
        <w:rPr>
          <w:rFonts w:ascii="Calibri" w:eastAsia="Arial" w:hAnsi="Calibri" w:cs="Calibri"/>
          <w:sz w:val="22"/>
          <w:szCs w:val="22"/>
        </w:rPr>
        <w:t xml:space="preserve"> </w:t>
      </w:r>
      <w:r w:rsidRPr="007765C9">
        <w:rPr>
          <w:rFonts w:ascii="Calibri" w:hAnsi="Calibri" w:cs="Calibri"/>
          <w:sz w:val="22"/>
          <w:szCs w:val="22"/>
        </w:rPr>
        <w:t>komunikacyjnych</w:t>
      </w:r>
      <w:r w:rsidRPr="007765C9">
        <w:rPr>
          <w:rFonts w:ascii="Calibri" w:eastAsia="Arial" w:hAnsi="Calibri" w:cs="Calibri"/>
          <w:sz w:val="22"/>
          <w:szCs w:val="22"/>
        </w:rPr>
        <w:t xml:space="preserve"> </w:t>
      </w:r>
      <w:r w:rsidRPr="007765C9">
        <w:rPr>
          <w:rFonts w:ascii="Calibri" w:hAnsi="Calibri" w:cs="Calibri"/>
          <w:sz w:val="22"/>
          <w:szCs w:val="22"/>
        </w:rPr>
        <w:t>oraz</w:t>
      </w:r>
      <w:r w:rsidRPr="007765C9">
        <w:rPr>
          <w:rFonts w:ascii="Calibri" w:eastAsia="Arial" w:hAnsi="Calibri" w:cs="Calibri"/>
          <w:sz w:val="22"/>
          <w:szCs w:val="22"/>
        </w:rPr>
        <w:t xml:space="preserve"> </w:t>
      </w:r>
      <w:r w:rsidRPr="007765C9">
        <w:rPr>
          <w:rFonts w:ascii="Calibri" w:hAnsi="Calibri" w:cs="Calibri"/>
          <w:sz w:val="22"/>
          <w:szCs w:val="22"/>
        </w:rPr>
        <w:t>będzie</w:t>
      </w:r>
      <w:r w:rsidRPr="007765C9">
        <w:rPr>
          <w:rFonts w:ascii="Calibri" w:eastAsia="Arial" w:hAnsi="Calibri" w:cs="Calibri"/>
          <w:sz w:val="22"/>
          <w:szCs w:val="22"/>
        </w:rPr>
        <w:t xml:space="preserve"> </w:t>
      </w:r>
      <w:r w:rsidRPr="007765C9">
        <w:rPr>
          <w:rFonts w:ascii="Calibri" w:hAnsi="Calibri" w:cs="Calibri"/>
          <w:sz w:val="22"/>
          <w:szCs w:val="22"/>
        </w:rPr>
        <w:t>usuwał</w:t>
      </w:r>
      <w:r w:rsidRPr="007765C9">
        <w:rPr>
          <w:rFonts w:ascii="Calibri" w:eastAsia="Arial" w:hAnsi="Calibri" w:cs="Calibri"/>
          <w:sz w:val="22"/>
          <w:szCs w:val="22"/>
        </w:rPr>
        <w:t xml:space="preserve"> </w:t>
      </w:r>
      <w:r w:rsidRPr="007765C9">
        <w:rPr>
          <w:rFonts w:ascii="Calibri" w:hAnsi="Calibri" w:cs="Calibri"/>
          <w:sz w:val="22"/>
          <w:szCs w:val="22"/>
        </w:rPr>
        <w:t>i</w:t>
      </w:r>
      <w:r w:rsidRPr="007765C9">
        <w:rPr>
          <w:rFonts w:ascii="Calibri" w:eastAsia="Arial" w:hAnsi="Calibri" w:cs="Calibri"/>
          <w:sz w:val="22"/>
          <w:szCs w:val="22"/>
        </w:rPr>
        <w:t xml:space="preserve"> </w:t>
      </w:r>
      <w:r w:rsidRPr="007765C9">
        <w:rPr>
          <w:rFonts w:ascii="Calibri" w:hAnsi="Calibri" w:cs="Calibri"/>
          <w:sz w:val="22"/>
          <w:szCs w:val="22"/>
        </w:rPr>
        <w:t>składował</w:t>
      </w:r>
      <w:r w:rsidRPr="007765C9">
        <w:rPr>
          <w:rFonts w:ascii="Calibri" w:eastAsia="Arial" w:hAnsi="Calibri" w:cs="Calibri"/>
          <w:sz w:val="22"/>
          <w:szCs w:val="22"/>
        </w:rPr>
        <w:t xml:space="preserve"> </w:t>
      </w:r>
      <w:r w:rsidRPr="007765C9">
        <w:rPr>
          <w:rFonts w:ascii="Calibri" w:hAnsi="Calibri" w:cs="Calibri"/>
          <w:sz w:val="22"/>
          <w:szCs w:val="22"/>
        </w:rPr>
        <w:t>wszelkie</w:t>
      </w:r>
      <w:r w:rsidRPr="007765C9">
        <w:rPr>
          <w:rFonts w:ascii="Calibri" w:eastAsia="Arial" w:hAnsi="Calibri" w:cs="Calibri"/>
          <w:sz w:val="22"/>
          <w:szCs w:val="22"/>
        </w:rPr>
        <w:t xml:space="preserve"> </w:t>
      </w:r>
      <w:r w:rsidRPr="007765C9">
        <w:rPr>
          <w:rFonts w:ascii="Calibri" w:hAnsi="Calibri" w:cs="Calibri"/>
          <w:sz w:val="22"/>
          <w:szCs w:val="22"/>
        </w:rPr>
        <w:t>urządzenia</w:t>
      </w:r>
      <w:r w:rsidRPr="007765C9">
        <w:rPr>
          <w:rFonts w:ascii="Calibri" w:eastAsia="Arial" w:hAnsi="Calibri" w:cs="Calibri"/>
          <w:sz w:val="22"/>
          <w:szCs w:val="22"/>
        </w:rPr>
        <w:t xml:space="preserve"> </w:t>
      </w:r>
      <w:r w:rsidRPr="007765C9">
        <w:rPr>
          <w:rFonts w:ascii="Calibri" w:hAnsi="Calibri" w:cs="Calibri"/>
          <w:sz w:val="22"/>
          <w:szCs w:val="22"/>
        </w:rPr>
        <w:t>pomocnicze</w:t>
      </w:r>
      <w:r w:rsidRPr="007765C9">
        <w:rPr>
          <w:rFonts w:ascii="Calibri" w:eastAsia="Arial" w:hAnsi="Calibri" w:cs="Calibri"/>
          <w:sz w:val="22"/>
          <w:szCs w:val="22"/>
        </w:rPr>
        <w:t xml:space="preserve"> </w:t>
      </w:r>
      <w:r w:rsidRPr="007765C9">
        <w:rPr>
          <w:rFonts w:ascii="Calibri" w:hAnsi="Calibri" w:cs="Calibri"/>
          <w:sz w:val="22"/>
          <w:szCs w:val="22"/>
        </w:rPr>
        <w:t>i</w:t>
      </w:r>
      <w:r w:rsidRPr="007765C9">
        <w:rPr>
          <w:rFonts w:ascii="Calibri" w:eastAsia="Arial" w:hAnsi="Calibri" w:cs="Calibri"/>
          <w:sz w:val="22"/>
          <w:szCs w:val="22"/>
        </w:rPr>
        <w:t xml:space="preserve"> </w:t>
      </w:r>
      <w:r w:rsidRPr="007765C9">
        <w:rPr>
          <w:rFonts w:ascii="Calibri" w:hAnsi="Calibri" w:cs="Calibri"/>
          <w:sz w:val="22"/>
          <w:szCs w:val="22"/>
        </w:rPr>
        <w:t>zbędne</w:t>
      </w:r>
      <w:r w:rsidRPr="007765C9">
        <w:rPr>
          <w:rFonts w:ascii="Calibri" w:eastAsia="Arial" w:hAnsi="Calibri" w:cs="Calibri"/>
          <w:sz w:val="22"/>
          <w:szCs w:val="22"/>
        </w:rPr>
        <w:t xml:space="preserve"> </w:t>
      </w:r>
      <w:r w:rsidRPr="007765C9">
        <w:rPr>
          <w:rFonts w:ascii="Calibri" w:hAnsi="Calibri" w:cs="Calibri"/>
          <w:sz w:val="22"/>
          <w:szCs w:val="22"/>
        </w:rPr>
        <w:t>materiały,</w:t>
      </w:r>
      <w:r w:rsidRPr="007765C9">
        <w:rPr>
          <w:rFonts w:ascii="Calibri" w:eastAsia="Arial" w:hAnsi="Calibri" w:cs="Calibri"/>
          <w:sz w:val="22"/>
          <w:szCs w:val="22"/>
        </w:rPr>
        <w:t xml:space="preserve"> </w:t>
      </w:r>
      <w:r w:rsidRPr="007765C9">
        <w:rPr>
          <w:rFonts w:ascii="Calibri" w:hAnsi="Calibri" w:cs="Calibri"/>
          <w:sz w:val="22"/>
          <w:szCs w:val="22"/>
        </w:rPr>
        <w:t>odpady</w:t>
      </w:r>
      <w:r w:rsidRPr="007765C9">
        <w:rPr>
          <w:rFonts w:ascii="Calibri" w:eastAsia="Arial" w:hAnsi="Calibri" w:cs="Calibri"/>
          <w:sz w:val="22"/>
          <w:szCs w:val="22"/>
        </w:rPr>
        <w:t xml:space="preserve"> </w:t>
      </w:r>
      <w:r w:rsidRPr="007765C9">
        <w:rPr>
          <w:rFonts w:ascii="Calibri" w:hAnsi="Calibri" w:cs="Calibri"/>
          <w:sz w:val="22"/>
          <w:szCs w:val="22"/>
        </w:rPr>
        <w:t>i</w:t>
      </w:r>
      <w:r w:rsidRPr="007765C9">
        <w:rPr>
          <w:rFonts w:ascii="Calibri" w:eastAsia="Arial" w:hAnsi="Calibri" w:cs="Calibri"/>
          <w:sz w:val="22"/>
          <w:szCs w:val="22"/>
        </w:rPr>
        <w:t xml:space="preserve"> </w:t>
      </w:r>
      <w:r w:rsidRPr="007765C9">
        <w:rPr>
          <w:rFonts w:ascii="Calibri" w:hAnsi="Calibri" w:cs="Calibri"/>
          <w:sz w:val="22"/>
          <w:szCs w:val="22"/>
        </w:rPr>
        <w:t>śmieci</w:t>
      </w:r>
      <w:r w:rsidRPr="007765C9">
        <w:rPr>
          <w:rFonts w:ascii="Calibri" w:eastAsia="Arial" w:hAnsi="Calibri" w:cs="Calibri"/>
          <w:sz w:val="22"/>
          <w:szCs w:val="22"/>
        </w:rPr>
        <w:t xml:space="preserve"> </w:t>
      </w:r>
      <w:r w:rsidRPr="007765C9">
        <w:rPr>
          <w:rFonts w:ascii="Calibri" w:hAnsi="Calibri" w:cs="Calibri"/>
          <w:sz w:val="22"/>
          <w:szCs w:val="22"/>
        </w:rPr>
        <w:t>oraz</w:t>
      </w:r>
      <w:r w:rsidRPr="007765C9">
        <w:rPr>
          <w:rFonts w:ascii="Calibri" w:eastAsia="Arial" w:hAnsi="Calibri" w:cs="Calibri"/>
          <w:sz w:val="22"/>
          <w:szCs w:val="22"/>
        </w:rPr>
        <w:t xml:space="preserve"> </w:t>
      </w:r>
      <w:r w:rsidRPr="007765C9">
        <w:rPr>
          <w:rFonts w:ascii="Calibri" w:hAnsi="Calibri" w:cs="Calibri"/>
          <w:sz w:val="22"/>
          <w:szCs w:val="22"/>
        </w:rPr>
        <w:t>niepotrzebne</w:t>
      </w:r>
      <w:r w:rsidRPr="007765C9">
        <w:rPr>
          <w:rFonts w:ascii="Calibri" w:eastAsia="Arial" w:hAnsi="Calibri" w:cs="Calibri"/>
          <w:sz w:val="22"/>
          <w:szCs w:val="22"/>
        </w:rPr>
        <w:t xml:space="preserve"> </w:t>
      </w:r>
      <w:r w:rsidRPr="007765C9">
        <w:rPr>
          <w:rFonts w:ascii="Calibri" w:hAnsi="Calibri" w:cs="Calibri"/>
          <w:sz w:val="22"/>
          <w:szCs w:val="22"/>
        </w:rPr>
        <w:t>urządzenia</w:t>
      </w:r>
      <w:r w:rsidRPr="007765C9">
        <w:rPr>
          <w:rFonts w:ascii="Calibri" w:eastAsia="Arial" w:hAnsi="Calibri" w:cs="Calibri"/>
          <w:sz w:val="22"/>
          <w:szCs w:val="22"/>
        </w:rPr>
        <w:t xml:space="preserve"> </w:t>
      </w:r>
      <w:r w:rsidRPr="007765C9">
        <w:rPr>
          <w:rFonts w:ascii="Calibri" w:hAnsi="Calibri" w:cs="Calibri"/>
          <w:sz w:val="22"/>
          <w:szCs w:val="22"/>
        </w:rPr>
        <w:t>prowizoryczne.</w:t>
      </w:r>
    </w:p>
    <w:p w14:paraId="3F0D532E" w14:textId="77777777" w:rsidR="004F4CA4" w:rsidRPr="007765C9" w:rsidRDefault="004F4CA4" w:rsidP="004F4CA4">
      <w:pPr>
        <w:numPr>
          <w:ilvl w:val="2"/>
          <w:numId w:val="2"/>
        </w:numPr>
        <w:tabs>
          <w:tab w:val="clear" w:pos="1440"/>
          <w:tab w:val="left" w:pos="360"/>
        </w:tabs>
        <w:ind w:left="360"/>
        <w:jc w:val="both"/>
        <w:rPr>
          <w:rFonts w:ascii="Calibri" w:hAnsi="Calibri" w:cs="Calibri"/>
          <w:sz w:val="22"/>
          <w:szCs w:val="22"/>
        </w:rPr>
      </w:pPr>
      <w:r w:rsidRPr="007765C9">
        <w:rPr>
          <w:rFonts w:ascii="Calibri" w:hAnsi="Calibri" w:cs="Calibri"/>
          <w:sz w:val="22"/>
          <w:szCs w:val="22"/>
        </w:rPr>
        <w:t>Wykonawca</w:t>
      </w:r>
      <w:r w:rsidRPr="007765C9">
        <w:rPr>
          <w:rFonts w:ascii="Calibri" w:eastAsia="Arial" w:hAnsi="Calibri" w:cs="Calibri"/>
          <w:sz w:val="22"/>
          <w:szCs w:val="22"/>
        </w:rPr>
        <w:t xml:space="preserve"> </w:t>
      </w:r>
      <w:r w:rsidRPr="007765C9">
        <w:rPr>
          <w:rFonts w:ascii="Calibri" w:hAnsi="Calibri" w:cs="Calibri"/>
          <w:sz w:val="22"/>
          <w:szCs w:val="22"/>
        </w:rPr>
        <w:t>zobowiązuje</w:t>
      </w:r>
      <w:r w:rsidRPr="007765C9">
        <w:rPr>
          <w:rFonts w:ascii="Calibri" w:eastAsia="Arial" w:hAnsi="Calibri" w:cs="Calibri"/>
          <w:sz w:val="22"/>
          <w:szCs w:val="22"/>
        </w:rPr>
        <w:t xml:space="preserve"> </w:t>
      </w:r>
      <w:r w:rsidRPr="007765C9">
        <w:rPr>
          <w:rFonts w:ascii="Calibri" w:hAnsi="Calibri" w:cs="Calibri"/>
          <w:sz w:val="22"/>
          <w:szCs w:val="22"/>
        </w:rPr>
        <w:t>się</w:t>
      </w:r>
      <w:r w:rsidRPr="007765C9">
        <w:rPr>
          <w:rFonts w:ascii="Calibri" w:eastAsia="Arial" w:hAnsi="Calibri" w:cs="Calibri"/>
          <w:sz w:val="22"/>
          <w:szCs w:val="22"/>
        </w:rPr>
        <w:t xml:space="preserve"> </w:t>
      </w:r>
      <w:r w:rsidRPr="007765C9">
        <w:rPr>
          <w:rFonts w:ascii="Calibri" w:hAnsi="Calibri" w:cs="Calibri"/>
          <w:sz w:val="22"/>
          <w:szCs w:val="22"/>
        </w:rPr>
        <w:t>do</w:t>
      </w:r>
      <w:r w:rsidRPr="007765C9">
        <w:rPr>
          <w:rFonts w:ascii="Calibri" w:eastAsia="Arial" w:hAnsi="Calibri" w:cs="Calibri"/>
          <w:sz w:val="22"/>
          <w:szCs w:val="22"/>
        </w:rPr>
        <w:t xml:space="preserve"> </w:t>
      </w:r>
      <w:r w:rsidRPr="007765C9">
        <w:rPr>
          <w:rFonts w:ascii="Calibri" w:hAnsi="Calibri" w:cs="Calibri"/>
          <w:sz w:val="22"/>
          <w:szCs w:val="22"/>
        </w:rPr>
        <w:t>umożliwienia</w:t>
      </w:r>
      <w:r w:rsidRPr="007765C9">
        <w:rPr>
          <w:rFonts w:ascii="Calibri" w:eastAsia="Arial" w:hAnsi="Calibri" w:cs="Calibri"/>
          <w:sz w:val="22"/>
          <w:szCs w:val="22"/>
        </w:rPr>
        <w:t xml:space="preserve"> </w:t>
      </w:r>
      <w:r w:rsidRPr="007765C9">
        <w:rPr>
          <w:rFonts w:ascii="Calibri" w:hAnsi="Calibri" w:cs="Calibri"/>
          <w:sz w:val="22"/>
          <w:szCs w:val="22"/>
        </w:rPr>
        <w:t>wstępu</w:t>
      </w:r>
      <w:r w:rsidRPr="007765C9">
        <w:rPr>
          <w:rFonts w:ascii="Calibri" w:eastAsia="Arial" w:hAnsi="Calibri" w:cs="Calibri"/>
          <w:sz w:val="22"/>
          <w:szCs w:val="22"/>
        </w:rPr>
        <w:t xml:space="preserve"> </w:t>
      </w:r>
      <w:r w:rsidRPr="007765C9">
        <w:rPr>
          <w:rFonts w:ascii="Calibri" w:hAnsi="Calibri" w:cs="Calibri"/>
          <w:sz w:val="22"/>
          <w:szCs w:val="22"/>
        </w:rPr>
        <w:t>na</w:t>
      </w:r>
      <w:r w:rsidRPr="007765C9">
        <w:rPr>
          <w:rFonts w:ascii="Calibri" w:eastAsia="Arial" w:hAnsi="Calibri" w:cs="Calibri"/>
          <w:sz w:val="22"/>
          <w:szCs w:val="22"/>
        </w:rPr>
        <w:t xml:space="preserve"> </w:t>
      </w:r>
      <w:r w:rsidRPr="007765C9">
        <w:rPr>
          <w:rFonts w:ascii="Calibri" w:hAnsi="Calibri" w:cs="Calibri"/>
          <w:sz w:val="22"/>
          <w:szCs w:val="22"/>
        </w:rPr>
        <w:t>teren</w:t>
      </w:r>
      <w:r w:rsidRPr="007765C9">
        <w:rPr>
          <w:rFonts w:ascii="Calibri" w:eastAsia="Arial" w:hAnsi="Calibri" w:cs="Calibri"/>
          <w:sz w:val="22"/>
          <w:szCs w:val="22"/>
        </w:rPr>
        <w:t xml:space="preserve"> </w:t>
      </w:r>
      <w:r w:rsidRPr="007765C9">
        <w:rPr>
          <w:rFonts w:ascii="Calibri" w:hAnsi="Calibri" w:cs="Calibri"/>
          <w:sz w:val="22"/>
          <w:szCs w:val="22"/>
        </w:rPr>
        <w:t>budowy</w:t>
      </w:r>
      <w:r w:rsidRPr="007765C9">
        <w:rPr>
          <w:rFonts w:ascii="Calibri" w:eastAsia="Arial" w:hAnsi="Calibri" w:cs="Calibri"/>
          <w:sz w:val="22"/>
          <w:szCs w:val="22"/>
        </w:rPr>
        <w:t xml:space="preserve"> </w:t>
      </w:r>
      <w:r w:rsidRPr="007765C9">
        <w:rPr>
          <w:rFonts w:ascii="Calibri" w:hAnsi="Calibri" w:cs="Calibri"/>
          <w:sz w:val="22"/>
          <w:szCs w:val="22"/>
        </w:rPr>
        <w:t>pracownikom</w:t>
      </w:r>
      <w:r w:rsidRPr="007765C9">
        <w:rPr>
          <w:rFonts w:ascii="Calibri" w:eastAsia="Arial" w:hAnsi="Calibri" w:cs="Calibri"/>
          <w:sz w:val="22"/>
          <w:szCs w:val="22"/>
        </w:rPr>
        <w:t xml:space="preserve"> </w:t>
      </w:r>
      <w:r w:rsidRPr="007765C9">
        <w:rPr>
          <w:rFonts w:ascii="Calibri" w:hAnsi="Calibri" w:cs="Calibri"/>
          <w:sz w:val="22"/>
          <w:szCs w:val="22"/>
        </w:rPr>
        <w:t>organów</w:t>
      </w:r>
      <w:r w:rsidRPr="007765C9">
        <w:rPr>
          <w:rFonts w:ascii="Calibri" w:eastAsia="Arial" w:hAnsi="Calibri" w:cs="Calibri"/>
          <w:sz w:val="22"/>
          <w:szCs w:val="22"/>
        </w:rPr>
        <w:t xml:space="preserve"> </w:t>
      </w:r>
      <w:r w:rsidRPr="007765C9">
        <w:rPr>
          <w:rFonts w:ascii="Calibri" w:hAnsi="Calibri" w:cs="Calibri"/>
          <w:sz w:val="22"/>
          <w:szCs w:val="22"/>
        </w:rPr>
        <w:t>państwowego</w:t>
      </w:r>
      <w:r w:rsidRPr="007765C9">
        <w:rPr>
          <w:rFonts w:ascii="Calibri" w:eastAsia="Arial" w:hAnsi="Calibri" w:cs="Calibri"/>
          <w:sz w:val="22"/>
          <w:szCs w:val="22"/>
        </w:rPr>
        <w:t xml:space="preserve"> </w:t>
      </w:r>
      <w:r w:rsidRPr="007765C9">
        <w:rPr>
          <w:rFonts w:ascii="Calibri" w:hAnsi="Calibri" w:cs="Calibri"/>
          <w:sz w:val="22"/>
          <w:szCs w:val="22"/>
        </w:rPr>
        <w:t>nadzoru</w:t>
      </w:r>
      <w:r w:rsidRPr="007765C9">
        <w:rPr>
          <w:rFonts w:ascii="Calibri" w:eastAsia="Arial" w:hAnsi="Calibri" w:cs="Calibri"/>
          <w:sz w:val="22"/>
          <w:szCs w:val="22"/>
        </w:rPr>
        <w:t xml:space="preserve"> </w:t>
      </w:r>
      <w:r w:rsidRPr="007765C9">
        <w:rPr>
          <w:rFonts w:ascii="Calibri" w:hAnsi="Calibri" w:cs="Calibri"/>
          <w:sz w:val="22"/>
          <w:szCs w:val="22"/>
        </w:rPr>
        <w:t>budowlanego,</w:t>
      </w:r>
      <w:r w:rsidRPr="007765C9">
        <w:rPr>
          <w:rFonts w:ascii="Calibri" w:eastAsia="Arial" w:hAnsi="Calibri" w:cs="Calibri"/>
          <w:sz w:val="22"/>
          <w:szCs w:val="22"/>
        </w:rPr>
        <w:t xml:space="preserve"> </w:t>
      </w:r>
      <w:r w:rsidRPr="007765C9">
        <w:rPr>
          <w:rFonts w:ascii="Calibri" w:hAnsi="Calibri" w:cs="Calibri"/>
          <w:sz w:val="22"/>
          <w:szCs w:val="22"/>
        </w:rPr>
        <w:t>do</w:t>
      </w:r>
      <w:r w:rsidRPr="007765C9">
        <w:rPr>
          <w:rFonts w:ascii="Calibri" w:eastAsia="Arial" w:hAnsi="Calibri" w:cs="Calibri"/>
          <w:sz w:val="22"/>
          <w:szCs w:val="22"/>
        </w:rPr>
        <w:t xml:space="preserve"> </w:t>
      </w:r>
      <w:r w:rsidRPr="007765C9">
        <w:rPr>
          <w:rFonts w:ascii="Calibri" w:hAnsi="Calibri" w:cs="Calibri"/>
          <w:sz w:val="22"/>
          <w:szCs w:val="22"/>
        </w:rPr>
        <w:t>których</w:t>
      </w:r>
      <w:r w:rsidRPr="007765C9">
        <w:rPr>
          <w:rFonts w:ascii="Calibri" w:eastAsia="Arial" w:hAnsi="Calibri" w:cs="Calibri"/>
          <w:sz w:val="22"/>
          <w:szCs w:val="22"/>
        </w:rPr>
        <w:t xml:space="preserve"> </w:t>
      </w:r>
      <w:r w:rsidRPr="007765C9">
        <w:rPr>
          <w:rFonts w:ascii="Calibri" w:hAnsi="Calibri" w:cs="Calibri"/>
          <w:sz w:val="22"/>
          <w:szCs w:val="22"/>
        </w:rPr>
        <w:t>należy</w:t>
      </w:r>
      <w:r w:rsidRPr="007765C9">
        <w:rPr>
          <w:rFonts w:ascii="Calibri" w:eastAsia="Arial" w:hAnsi="Calibri" w:cs="Calibri"/>
          <w:sz w:val="22"/>
          <w:szCs w:val="22"/>
        </w:rPr>
        <w:t xml:space="preserve"> </w:t>
      </w:r>
      <w:r w:rsidRPr="007765C9">
        <w:rPr>
          <w:rFonts w:ascii="Calibri" w:hAnsi="Calibri" w:cs="Calibri"/>
          <w:sz w:val="22"/>
          <w:szCs w:val="22"/>
        </w:rPr>
        <w:t>wykonywanie</w:t>
      </w:r>
      <w:r w:rsidRPr="007765C9">
        <w:rPr>
          <w:rFonts w:ascii="Calibri" w:eastAsia="Arial" w:hAnsi="Calibri" w:cs="Calibri"/>
          <w:sz w:val="22"/>
          <w:szCs w:val="22"/>
        </w:rPr>
        <w:t xml:space="preserve"> </w:t>
      </w:r>
      <w:r w:rsidRPr="007765C9">
        <w:rPr>
          <w:rFonts w:ascii="Calibri" w:hAnsi="Calibri" w:cs="Calibri"/>
          <w:sz w:val="22"/>
          <w:szCs w:val="22"/>
        </w:rPr>
        <w:t>zadań</w:t>
      </w:r>
      <w:r w:rsidRPr="007765C9">
        <w:rPr>
          <w:rFonts w:ascii="Calibri" w:eastAsia="Arial" w:hAnsi="Calibri" w:cs="Calibri"/>
          <w:sz w:val="22"/>
          <w:szCs w:val="22"/>
        </w:rPr>
        <w:t xml:space="preserve"> </w:t>
      </w:r>
      <w:r w:rsidRPr="007765C9">
        <w:rPr>
          <w:rFonts w:ascii="Calibri" w:hAnsi="Calibri" w:cs="Calibri"/>
          <w:sz w:val="22"/>
          <w:szCs w:val="22"/>
        </w:rPr>
        <w:t>określonych</w:t>
      </w:r>
      <w:r w:rsidRPr="007765C9">
        <w:rPr>
          <w:rFonts w:ascii="Calibri" w:eastAsia="Arial" w:hAnsi="Calibri" w:cs="Calibri"/>
          <w:sz w:val="22"/>
          <w:szCs w:val="22"/>
        </w:rPr>
        <w:t xml:space="preserve"> </w:t>
      </w:r>
      <w:r w:rsidRPr="007765C9">
        <w:rPr>
          <w:rFonts w:ascii="Calibri" w:hAnsi="Calibri" w:cs="Calibri"/>
          <w:sz w:val="22"/>
          <w:szCs w:val="22"/>
        </w:rPr>
        <w:t>ustawą</w:t>
      </w:r>
      <w:r w:rsidRPr="007765C9">
        <w:rPr>
          <w:rFonts w:ascii="Calibri" w:eastAsia="Arial" w:hAnsi="Calibri" w:cs="Calibri"/>
          <w:sz w:val="22"/>
          <w:szCs w:val="22"/>
        </w:rPr>
        <w:t xml:space="preserve"> </w:t>
      </w:r>
      <w:r w:rsidRPr="007765C9">
        <w:rPr>
          <w:rFonts w:ascii="Calibri" w:hAnsi="Calibri" w:cs="Calibri"/>
          <w:sz w:val="22"/>
          <w:szCs w:val="22"/>
        </w:rPr>
        <w:t>Prawo</w:t>
      </w:r>
      <w:r w:rsidRPr="007765C9">
        <w:rPr>
          <w:rFonts w:ascii="Calibri" w:eastAsia="Arial" w:hAnsi="Calibri" w:cs="Calibri"/>
          <w:sz w:val="22"/>
          <w:szCs w:val="22"/>
        </w:rPr>
        <w:t xml:space="preserve"> </w:t>
      </w:r>
      <w:r w:rsidRPr="007765C9">
        <w:rPr>
          <w:rFonts w:ascii="Calibri" w:hAnsi="Calibri" w:cs="Calibri"/>
          <w:sz w:val="22"/>
          <w:szCs w:val="22"/>
        </w:rPr>
        <w:t>budowlane</w:t>
      </w:r>
      <w:r w:rsidRPr="007765C9">
        <w:rPr>
          <w:rFonts w:ascii="Calibri" w:eastAsia="Arial" w:hAnsi="Calibri" w:cs="Calibri"/>
          <w:sz w:val="22"/>
          <w:szCs w:val="22"/>
        </w:rPr>
        <w:t xml:space="preserve"> </w:t>
      </w:r>
      <w:r w:rsidRPr="007765C9">
        <w:rPr>
          <w:rFonts w:ascii="Calibri" w:hAnsi="Calibri" w:cs="Calibri"/>
          <w:sz w:val="22"/>
          <w:szCs w:val="22"/>
        </w:rPr>
        <w:t>oraz</w:t>
      </w:r>
      <w:r w:rsidRPr="007765C9">
        <w:rPr>
          <w:rFonts w:ascii="Calibri" w:eastAsia="Arial" w:hAnsi="Calibri" w:cs="Calibri"/>
          <w:sz w:val="22"/>
          <w:szCs w:val="22"/>
        </w:rPr>
        <w:t xml:space="preserve"> </w:t>
      </w:r>
      <w:r w:rsidRPr="007765C9">
        <w:rPr>
          <w:rFonts w:ascii="Calibri" w:hAnsi="Calibri" w:cs="Calibri"/>
          <w:sz w:val="22"/>
          <w:szCs w:val="22"/>
        </w:rPr>
        <w:t>do</w:t>
      </w:r>
      <w:r w:rsidRPr="007765C9">
        <w:rPr>
          <w:rFonts w:ascii="Calibri" w:eastAsia="Arial" w:hAnsi="Calibri" w:cs="Calibri"/>
          <w:sz w:val="22"/>
          <w:szCs w:val="22"/>
        </w:rPr>
        <w:t xml:space="preserve"> </w:t>
      </w:r>
      <w:r w:rsidRPr="007765C9">
        <w:rPr>
          <w:rFonts w:ascii="Calibri" w:hAnsi="Calibri" w:cs="Calibri"/>
          <w:sz w:val="22"/>
          <w:szCs w:val="22"/>
        </w:rPr>
        <w:t>udostępnienia</w:t>
      </w:r>
      <w:r w:rsidRPr="007765C9">
        <w:rPr>
          <w:rFonts w:ascii="Calibri" w:eastAsia="Arial" w:hAnsi="Calibri" w:cs="Calibri"/>
          <w:sz w:val="22"/>
          <w:szCs w:val="22"/>
        </w:rPr>
        <w:t xml:space="preserve"> </w:t>
      </w:r>
      <w:r w:rsidRPr="007765C9">
        <w:rPr>
          <w:rFonts w:ascii="Calibri" w:hAnsi="Calibri" w:cs="Calibri"/>
          <w:sz w:val="22"/>
          <w:szCs w:val="22"/>
        </w:rPr>
        <w:t>im</w:t>
      </w:r>
      <w:r w:rsidRPr="007765C9">
        <w:rPr>
          <w:rFonts w:ascii="Calibri" w:eastAsia="Arial" w:hAnsi="Calibri" w:cs="Calibri"/>
          <w:sz w:val="22"/>
          <w:szCs w:val="22"/>
        </w:rPr>
        <w:t xml:space="preserve"> </w:t>
      </w:r>
      <w:r w:rsidRPr="007765C9">
        <w:rPr>
          <w:rFonts w:ascii="Calibri" w:hAnsi="Calibri" w:cs="Calibri"/>
          <w:sz w:val="22"/>
          <w:szCs w:val="22"/>
        </w:rPr>
        <w:t>danych</w:t>
      </w:r>
      <w:r w:rsidRPr="007765C9">
        <w:rPr>
          <w:rFonts w:ascii="Calibri" w:eastAsia="Arial" w:hAnsi="Calibri" w:cs="Calibri"/>
          <w:sz w:val="22"/>
          <w:szCs w:val="22"/>
        </w:rPr>
        <w:t xml:space="preserve"> </w:t>
      </w:r>
      <w:r w:rsidRPr="007765C9">
        <w:rPr>
          <w:rFonts w:ascii="Calibri" w:hAnsi="Calibri" w:cs="Calibri"/>
          <w:sz w:val="22"/>
          <w:szCs w:val="22"/>
        </w:rPr>
        <w:t>i</w:t>
      </w:r>
      <w:r w:rsidRPr="007765C9">
        <w:rPr>
          <w:rFonts w:ascii="Calibri" w:eastAsia="Arial" w:hAnsi="Calibri" w:cs="Calibri"/>
          <w:sz w:val="22"/>
          <w:szCs w:val="22"/>
        </w:rPr>
        <w:t xml:space="preserve"> </w:t>
      </w:r>
      <w:r w:rsidRPr="007765C9">
        <w:rPr>
          <w:rFonts w:ascii="Calibri" w:hAnsi="Calibri" w:cs="Calibri"/>
          <w:sz w:val="22"/>
          <w:szCs w:val="22"/>
        </w:rPr>
        <w:t>informacji</w:t>
      </w:r>
      <w:r w:rsidRPr="007765C9">
        <w:rPr>
          <w:rFonts w:ascii="Calibri" w:eastAsia="Arial" w:hAnsi="Calibri" w:cs="Calibri"/>
          <w:sz w:val="22"/>
          <w:szCs w:val="22"/>
        </w:rPr>
        <w:t xml:space="preserve"> </w:t>
      </w:r>
      <w:r w:rsidRPr="007765C9">
        <w:rPr>
          <w:rFonts w:ascii="Calibri" w:hAnsi="Calibri" w:cs="Calibri"/>
          <w:sz w:val="22"/>
          <w:szCs w:val="22"/>
        </w:rPr>
        <w:t>wymaganych</w:t>
      </w:r>
      <w:r w:rsidRPr="007765C9">
        <w:rPr>
          <w:rFonts w:ascii="Calibri" w:eastAsia="Arial" w:hAnsi="Calibri" w:cs="Calibri"/>
          <w:sz w:val="22"/>
          <w:szCs w:val="22"/>
        </w:rPr>
        <w:t xml:space="preserve"> </w:t>
      </w:r>
      <w:r w:rsidRPr="007765C9">
        <w:rPr>
          <w:rFonts w:ascii="Calibri" w:hAnsi="Calibri" w:cs="Calibri"/>
          <w:sz w:val="22"/>
          <w:szCs w:val="22"/>
        </w:rPr>
        <w:t>tą</w:t>
      </w:r>
      <w:r w:rsidRPr="007765C9">
        <w:rPr>
          <w:rFonts w:ascii="Calibri" w:eastAsia="Arial" w:hAnsi="Calibri" w:cs="Calibri"/>
          <w:sz w:val="22"/>
          <w:szCs w:val="22"/>
        </w:rPr>
        <w:t xml:space="preserve"> </w:t>
      </w:r>
      <w:r w:rsidRPr="007765C9">
        <w:rPr>
          <w:rFonts w:ascii="Calibri" w:hAnsi="Calibri" w:cs="Calibri"/>
          <w:sz w:val="22"/>
          <w:szCs w:val="22"/>
        </w:rPr>
        <w:t>ustawą.</w:t>
      </w:r>
    </w:p>
    <w:p w14:paraId="7D3CE878" w14:textId="77777777" w:rsidR="004F4CA4" w:rsidRPr="007765C9" w:rsidRDefault="004F4CA4" w:rsidP="004F4CA4">
      <w:pPr>
        <w:numPr>
          <w:ilvl w:val="2"/>
          <w:numId w:val="2"/>
        </w:numPr>
        <w:tabs>
          <w:tab w:val="clear" w:pos="1440"/>
          <w:tab w:val="left" w:pos="360"/>
        </w:tabs>
        <w:ind w:left="360"/>
        <w:jc w:val="both"/>
        <w:rPr>
          <w:rFonts w:ascii="Calibri" w:hAnsi="Calibri" w:cs="Calibri"/>
          <w:sz w:val="22"/>
          <w:szCs w:val="22"/>
        </w:rPr>
      </w:pPr>
      <w:r w:rsidRPr="007765C9">
        <w:rPr>
          <w:rFonts w:ascii="Calibri" w:hAnsi="Calibri" w:cs="Calibri"/>
          <w:sz w:val="22"/>
          <w:szCs w:val="22"/>
        </w:rPr>
        <w:lastRenderedPageBreak/>
        <w:t>Po</w:t>
      </w:r>
      <w:r w:rsidRPr="007765C9">
        <w:rPr>
          <w:rFonts w:ascii="Calibri" w:eastAsia="Arial" w:hAnsi="Calibri" w:cs="Calibri"/>
          <w:sz w:val="22"/>
          <w:szCs w:val="22"/>
        </w:rPr>
        <w:t xml:space="preserve"> </w:t>
      </w:r>
      <w:r w:rsidRPr="007765C9">
        <w:rPr>
          <w:rFonts w:ascii="Calibri" w:hAnsi="Calibri" w:cs="Calibri"/>
          <w:sz w:val="22"/>
          <w:szCs w:val="22"/>
        </w:rPr>
        <w:t>zakończeniu</w:t>
      </w:r>
      <w:r w:rsidRPr="007765C9">
        <w:rPr>
          <w:rFonts w:ascii="Calibri" w:eastAsia="Arial" w:hAnsi="Calibri" w:cs="Calibri"/>
          <w:sz w:val="22"/>
          <w:szCs w:val="22"/>
        </w:rPr>
        <w:t xml:space="preserve"> </w:t>
      </w:r>
      <w:r w:rsidRPr="007765C9">
        <w:rPr>
          <w:rFonts w:ascii="Calibri" w:hAnsi="Calibri" w:cs="Calibri"/>
          <w:sz w:val="22"/>
          <w:szCs w:val="22"/>
        </w:rPr>
        <w:t>robót</w:t>
      </w:r>
      <w:r w:rsidRPr="007765C9">
        <w:rPr>
          <w:rFonts w:ascii="Calibri" w:eastAsia="Arial" w:hAnsi="Calibri" w:cs="Calibri"/>
          <w:sz w:val="22"/>
          <w:szCs w:val="22"/>
        </w:rPr>
        <w:t xml:space="preserve"> </w:t>
      </w:r>
      <w:r w:rsidRPr="007765C9">
        <w:rPr>
          <w:rFonts w:ascii="Calibri" w:hAnsi="Calibri" w:cs="Calibri"/>
          <w:sz w:val="22"/>
          <w:szCs w:val="22"/>
        </w:rPr>
        <w:t>Wykonawca</w:t>
      </w:r>
      <w:r w:rsidRPr="007765C9">
        <w:rPr>
          <w:rFonts w:ascii="Calibri" w:eastAsia="Arial" w:hAnsi="Calibri" w:cs="Calibri"/>
          <w:sz w:val="22"/>
          <w:szCs w:val="22"/>
        </w:rPr>
        <w:t xml:space="preserve"> </w:t>
      </w:r>
      <w:r w:rsidRPr="007765C9">
        <w:rPr>
          <w:rFonts w:ascii="Calibri" w:hAnsi="Calibri" w:cs="Calibri"/>
          <w:sz w:val="22"/>
          <w:szCs w:val="22"/>
        </w:rPr>
        <w:t>zobowiązany</w:t>
      </w:r>
      <w:r w:rsidRPr="007765C9">
        <w:rPr>
          <w:rFonts w:ascii="Calibri" w:eastAsia="Arial" w:hAnsi="Calibri" w:cs="Calibri"/>
          <w:sz w:val="22"/>
          <w:szCs w:val="22"/>
        </w:rPr>
        <w:t xml:space="preserve"> </w:t>
      </w:r>
      <w:r w:rsidRPr="007765C9">
        <w:rPr>
          <w:rFonts w:ascii="Calibri" w:hAnsi="Calibri" w:cs="Calibri"/>
          <w:sz w:val="22"/>
          <w:szCs w:val="22"/>
        </w:rPr>
        <w:t>jest</w:t>
      </w:r>
      <w:r w:rsidRPr="007765C9">
        <w:rPr>
          <w:rFonts w:ascii="Calibri" w:eastAsia="Arial" w:hAnsi="Calibri" w:cs="Calibri"/>
          <w:sz w:val="22"/>
          <w:szCs w:val="22"/>
        </w:rPr>
        <w:t xml:space="preserve"> </w:t>
      </w:r>
      <w:r w:rsidRPr="007765C9">
        <w:rPr>
          <w:rFonts w:ascii="Calibri" w:hAnsi="Calibri" w:cs="Calibri"/>
          <w:sz w:val="22"/>
          <w:szCs w:val="22"/>
        </w:rPr>
        <w:t>uporządkować</w:t>
      </w:r>
      <w:r w:rsidRPr="007765C9">
        <w:rPr>
          <w:rFonts w:ascii="Calibri" w:eastAsia="Arial" w:hAnsi="Calibri" w:cs="Calibri"/>
          <w:sz w:val="22"/>
          <w:szCs w:val="22"/>
        </w:rPr>
        <w:t xml:space="preserve"> </w:t>
      </w:r>
      <w:r w:rsidRPr="007765C9">
        <w:rPr>
          <w:rFonts w:ascii="Calibri" w:hAnsi="Calibri" w:cs="Calibri"/>
          <w:sz w:val="22"/>
          <w:szCs w:val="22"/>
        </w:rPr>
        <w:t>teren</w:t>
      </w:r>
      <w:r w:rsidRPr="007765C9">
        <w:rPr>
          <w:rFonts w:ascii="Calibri" w:eastAsia="Arial" w:hAnsi="Calibri" w:cs="Calibri"/>
          <w:sz w:val="22"/>
          <w:szCs w:val="22"/>
        </w:rPr>
        <w:t xml:space="preserve"> </w:t>
      </w:r>
      <w:r w:rsidRPr="007765C9">
        <w:rPr>
          <w:rFonts w:ascii="Calibri" w:hAnsi="Calibri" w:cs="Calibri"/>
          <w:sz w:val="22"/>
          <w:szCs w:val="22"/>
        </w:rPr>
        <w:t>budowy</w:t>
      </w:r>
      <w:r w:rsidRPr="007765C9">
        <w:rPr>
          <w:rFonts w:ascii="Calibri" w:eastAsia="Arial" w:hAnsi="Calibri" w:cs="Calibri"/>
          <w:sz w:val="22"/>
          <w:szCs w:val="22"/>
        </w:rPr>
        <w:t xml:space="preserve"> </w:t>
      </w:r>
      <w:r w:rsidRPr="007765C9">
        <w:rPr>
          <w:rFonts w:ascii="Calibri" w:hAnsi="Calibri" w:cs="Calibri"/>
          <w:sz w:val="22"/>
          <w:szCs w:val="22"/>
        </w:rPr>
        <w:t>i</w:t>
      </w:r>
      <w:r w:rsidRPr="007765C9">
        <w:rPr>
          <w:rFonts w:ascii="Calibri" w:eastAsia="Arial" w:hAnsi="Calibri" w:cs="Calibri"/>
          <w:sz w:val="22"/>
          <w:szCs w:val="22"/>
        </w:rPr>
        <w:t xml:space="preserve"> </w:t>
      </w:r>
      <w:r w:rsidRPr="007765C9">
        <w:rPr>
          <w:rFonts w:ascii="Calibri" w:hAnsi="Calibri" w:cs="Calibri"/>
          <w:sz w:val="22"/>
          <w:szCs w:val="22"/>
        </w:rPr>
        <w:t>przekazać</w:t>
      </w:r>
      <w:r w:rsidRPr="007765C9">
        <w:rPr>
          <w:rFonts w:ascii="Calibri" w:eastAsia="Arial" w:hAnsi="Calibri" w:cs="Calibri"/>
          <w:sz w:val="22"/>
          <w:szCs w:val="22"/>
        </w:rPr>
        <w:t xml:space="preserve"> </w:t>
      </w:r>
      <w:r w:rsidRPr="007765C9">
        <w:rPr>
          <w:rFonts w:ascii="Calibri" w:hAnsi="Calibri" w:cs="Calibri"/>
          <w:sz w:val="22"/>
          <w:szCs w:val="22"/>
        </w:rPr>
        <w:t>go</w:t>
      </w:r>
      <w:r w:rsidRPr="007765C9">
        <w:rPr>
          <w:rFonts w:ascii="Calibri" w:eastAsia="Arial" w:hAnsi="Calibri" w:cs="Calibri"/>
          <w:sz w:val="22"/>
          <w:szCs w:val="22"/>
        </w:rPr>
        <w:t xml:space="preserve"> </w:t>
      </w:r>
      <w:r w:rsidRPr="007765C9">
        <w:rPr>
          <w:rFonts w:ascii="Calibri" w:hAnsi="Calibri" w:cs="Calibri"/>
          <w:sz w:val="22"/>
          <w:szCs w:val="22"/>
        </w:rPr>
        <w:t>Zamawiającemu</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terminie</w:t>
      </w:r>
      <w:r w:rsidRPr="007765C9">
        <w:rPr>
          <w:rFonts w:ascii="Calibri" w:eastAsia="Arial" w:hAnsi="Calibri" w:cs="Calibri"/>
          <w:sz w:val="22"/>
          <w:szCs w:val="22"/>
        </w:rPr>
        <w:t xml:space="preserve"> </w:t>
      </w:r>
      <w:r w:rsidRPr="007765C9">
        <w:rPr>
          <w:rFonts w:ascii="Calibri" w:hAnsi="Calibri" w:cs="Calibri"/>
          <w:sz w:val="22"/>
          <w:szCs w:val="22"/>
        </w:rPr>
        <w:t>ustalonym</w:t>
      </w:r>
      <w:r w:rsidRPr="007765C9">
        <w:rPr>
          <w:rFonts w:ascii="Calibri" w:eastAsia="Arial" w:hAnsi="Calibri" w:cs="Calibri"/>
          <w:sz w:val="22"/>
          <w:szCs w:val="22"/>
        </w:rPr>
        <w:t xml:space="preserve"> </w:t>
      </w:r>
      <w:r w:rsidRPr="007765C9">
        <w:rPr>
          <w:rFonts w:ascii="Calibri" w:hAnsi="Calibri" w:cs="Calibri"/>
          <w:sz w:val="22"/>
          <w:szCs w:val="22"/>
        </w:rPr>
        <w:t>na</w:t>
      </w:r>
      <w:r w:rsidRPr="007765C9">
        <w:rPr>
          <w:rFonts w:ascii="Calibri" w:eastAsia="Arial" w:hAnsi="Calibri" w:cs="Calibri"/>
          <w:sz w:val="22"/>
          <w:szCs w:val="22"/>
        </w:rPr>
        <w:t xml:space="preserve"> </w:t>
      </w:r>
      <w:r w:rsidRPr="007765C9">
        <w:rPr>
          <w:rFonts w:ascii="Calibri" w:hAnsi="Calibri" w:cs="Calibri"/>
          <w:sz w:val="22"/>
          <w:szCs w:val="22"/>
        </w:rPr>
        <w:t>odbiór</w:t>
      </w:r>
      <w:r w:rsidRPr="007765C9">
        <w:rPr>
          <w:rFonts w:ascii="Calibri" w:eastAsia="Arial" w:hAnsi="Calibri" w:cs="Calibri"/>
          <w:sz w:val="22"/>
          <w:szCs w:val="22"/>
        </w:rPr>
        <w:t xml:space="preserve"> </w:t>
      </w:r>
      <w:r w:rsidRPr="007765C9">
        <w:rPr>
          <w:rFonts w:ascii="Calibri" w:hAnsi="Calibri" w:cs="Calibri"/>
          <w:sz w:val="22"/>
          <w:szCs w:val="22"/>
        </w:rPr>
        <w:t>robót.</w:t>
      </w:r>
    </w:p>
    <w:p w14:paraId="24AF3EDA" w14:textId="77777777" w:rsidR="004F4CA4" w:rsidRPr="007765C9" w:rsidRDefault="004F4CA4" w:rsidP="004F4CA4">
      <w:pPr>
        <w:numPr>
          <w:ilvl w:val="2"/>
          <w:numId w:val="2"/>
        </w:numPr>
        <w:tabs>
          <w:tab w:val="clear" w:pos="1440"/>
          <w:tab w:val="left" w:pos="360"/>
        </w:tabs>
        <w:ind w:left="360"/>
        <w:jc w:val="both"/>
        <w:rPr>
          <w:rFonts w:ascii="Calibri" w:hAnsi="Calibri" w:cs="Calibri"/>
          <w:sz w:val="22"/>
          <w:szCs w:val="22"/>
        </w:rPr>
      </w:pPr>
      <w:r w:rsidRPr="007765C9">
        <w:rPr>
          <w:rFonts w:ascii="Calibri" w:hAnsi="Calibri" w:cs="Calibri"/>
          <w:sz w:val="22"/>
          <w:szCs w:val="22"/>
        </w:rPr>
        <w:t>Zamawiający</w:t>
      </w:r>
      <w:r w:rsidRPr="007765C9">
        <w:rPr>
          <w:rFonts w:ascii="Calibri" w:eastAsia="Arial" w:hAnsi="Calibri" w:cs="Calibri"/>
          <w:sz w:val="22"/>
          <w:szCs w:val="22"/>
        </w:rPr>
        <w:t xml:space="preserve"> </w:t>
      </w:r>
      <w:r w:rsidRPr="007765C9">
        <w:rPr>
          <w:rFonts w:ascii="Calibri" w:hAnsi="Calibri" w:cs="Calibri"/>
          <w:sz w:val="22"/>
          <w:szCs w:val="22"/>
        </w:rPr>
        <w:t>nie</w:t>
      </w:r>
      <w:r w:rsidRPr="007765C9">
        <w:rPr>
          <w:rFonts w:ascii="Calibri" w:eastAsia="Arial" w:hAnsi="Calibri" w:cs="Calibri"/>
          <w:sz w:val="22"/>
          <w:szCs w:val="22"/>
        </w:rPr>
        <w:t xml:space="preserve"> </w:t>
      </w:r>
      <w:r w:rsidRPr="007765C9">
        <w:rPr>
          <w:rFonts w:ascii="Calibri" w:hAnsi="Calibri" w:cs="Calibri"/>
          <w:sz w:val="22"/>
          <w:szCs w:val="22"/>
        </w:rPr>
        <w:t>pokrywa</w:t>
      </w:r>
      <w:r w:rsidRPr="007765C9">
        <w:rPr>
          <w:rFonts w:ascii="Calibri" w:eastAsia="Arial" w:hAnsi="Calibri" w:cs="Calibri"/>
          <w:sz w:val="22"/>
          <w:szCs w:val="22"/>
        </w:rPr>
        <w:t xml:space="preserve"> </w:t>
      </w:r>
      <w:r w:rsidRPr="007765C9">
        <w:rPr>
          <w:rFonts w:ascii="Calibri" w:hAnsi="Calibri" w:cs="Calibri"/>
          <w:sz w:val="22"/>
          <w:szCs w:val="22"/>
        </w:rPr>
        <w:t>kosztów</w:t>
      </w:r>
      <w:r w:rsidR="00FC6240" w:rsidRPr="007765C9">
        <w:rPr>
          <w:rFonts w:ascii="Calibri" w:hAnsi="Calibri" w:cs="Calibri"/>
          <w:sz w:val="22"/>
          <w:szCs w:val="22"/>
        </w:rPr>
        <w:t xml:space="preserve"> (jeśli wystąpią)</w:t>
      </w:r>
      <w:r w:rsidRPr="007765C9">
        <w:rPr>
          <w:rFonts w:ascii="Calibri" w:hAnsi="Calibri" w:cs="Calibri"/>
          <w:sz w:val="22"/>
          <w:szCs w:val="22"/>
        </w:rPr>
        <w:t>:</w:t>
      </w:r>
    </w:p>
    <w:p w14:paraId="720B0364" w14:textId="77777777" w:rsidR="006D5129" w:rsidRPr="007765C9" w:rsidRDefault="006D5129" w:rsidP="004F4CA4">
      <w:pPr>
        <w:numPr>
          <w:ilvl w:val="0"/>
          <w:numId w:val="19"/>
        </w:numPr>
        <w:tabs>
          <w:tab w:val="clear" w:pos="2685"/>
          <w:tab w:val="left" w:pos="0"/>
          <w:tab w:val="num" w:pos="720"/>
          <w:tab w:val="left" w:pos="1455"/>
        </w:tabs>
        <w:ind w:hanging="2325"/>
        <w:jc w:val="both"/>
        <w:rPr>
          <w:rFonts w:ascii="Calibri" w:hAnsi="Calibri" w:cs="Calibri"/>
          <w:sz w:val="22"/>
          <w:szCs w:val="22"/>
        </w:rPr>
      </w:pPr>
      <w:r w:rsidRPr="007765C9">
        <w:rPr>
          <w:rFonts w:ascii="Calibri" w:hAnsi="Calibri" w:cs="Calibri"/>
          <w:sz w:val="22"/>
          <w:szCs w:val="22"/>
        </w:rPr>
        <w:t>robót geodezyjnych,</w:t>
      </w:r>
    </w:p>
    <w:p w14:paraId="2B8DF722" w14:textId="77777777" w:rsidR="004F4CA4" w:rsidRPr="007765C9" w:rsidRDefault="004F4CA4" w:rsidP="004F4CA4">
      <w:pPr>
        <w:numPr>
          <w:ilvl w:val="0"/>
          <w:numId w:val="19"/>
        </w:numPr>
        <w:tabs>
          <w:tab w:val="clear" w:pos="2685"/>
          <w:tab w:val="left" w:pos="0"/>
          <w:tab w:val="num" w:pos="720"/>
          <w:tab w:val="left" w:pos="1455"/>
        </w:tabs>
        <w:ind w:hanging="2325"/>
        <w:jc w:val="both"/>
        <w:rPr>
          <w:rFonts w:ascii="Calibri" w:hAnsi="Calibri" w:cs="Calibri"/>
          <w:sz w:val="22"/>
          <w:szCs w:val="22"/>
        </w:rPr>
      </w:pPr>
      <w:r w:rsidRPr="007765C9">
        <w:rPr>
          <w:rFonts w:ascii="Calibri" w:hAnsi="Calibri" w:cs="Calibri"/>
          <w:sz w:val="22"/>
          <w:szCs w:val="22"/>
        </w:rPr>
        <w:t>zabezpieczenia</w:t>
      </w:r>
      <w:r w:rsidRPr="007765C9">
        <w:rPr>
          <w:rFonts w:ascii="Calibri" w:eastAsia="Arial" w:hAnsi="Calibri" w:cs="Calibri"/>
          <w:sz w:val="22"/>
          <w:szCs w:val="22"/>
        </w:rPr>
        <w:t xml:space="preserve"> </w:t>
      </w:r>
      <w:r w:rsidRPr="007765C9">
        <w:rPr>
          <w:rFonts w:ascii="Calibri" w:hAnsi="Calibri" w:cs="Calibri"/>
          <w:sz w:val="22"/>
          <w:szCs w:val="22"/>
        </w:rPr>
        <w:t>robót</w:t>
      </w:r>
      <w:r w:rsidRPr="007765C9">
        <w:rPr>
          <w:rFonts w:ascii="Calibri" w:eastAsia="Arial" w:hAnsi="Calibri" w:cs="Calibri"/>
          <w:sz w:val="22"/>
          <w:szCs w:val="22"/>
        </w:rPr>
        <w:t xml:space="preserve"> </w:t>
      </w:r>
      <w:r w:rsidRPr="007765C9">
        <w:rPr>
          <w:rFonts w:ascii="Calibri" w:hAnsi="Calibri" w:cs="Calibri"/>
          <w:sz w:val="22"/>
          <w:szCs w:val="22"/>
        </w:rPr>
        <w:t>pod</w:t>
      </w:r>
      <w:r w:rsidRPr="007765C9">
        <w:rPr>
          <w:rFonts w:ascii="Calibri" w:eastAsia="Arial" w:hAnsi="Calibri" w:cs="Calibri"/>
          <w:sz w:val="22"/>
          <w:szCs w:val="22"/>
        </w:rPr>
        <w:t xml:space="preserve"> </w:t>
      </w:r>
      <w:r w:rsidRPr="007765C9">
        <w:rPr>
          <w:rFonts w:ascii="Calibri" w:hAnsi="Calibri" w:cs="Calibri"/>
          <w:sz w:val="22"/>
          <w:szCs w:val="22"/>
        </w:rPr>
        <w:t>względem</w:t>
      </w:r>
      <w:r w:rsidRPr="007765C9">
        <w:rPr>
          <w:rFonts w:ascii="Calibri" w:eastAsia="Arial" w:hAnsi="Calibri" w:cs="Calibri"/>
          <w:sz w:val="22"/>
          <w:szCs w:val="22"/>
        </w:rPr>
        <w:t xml:space="preserve"> </w:t>
      </w:r>
      <w:r w:rsidRPr="007765C9">
        <w:rPr>
          <w:rFonts w:ascii="Calibri" w:hAnsi="Calibri" w:cs="Calibri"/>
          <w:sz w:val="22"/>
          <w:szCs w:val="22"/>
        </w:rPr>
        <w:t>bhp,</w:t>
      </w:r>
    </w:p>
    <w:p w14:paraId="004EAB19" w14:textId="77777777" w:rsidR="004F4CA4" w:rsidRPr="007765C9" w:rsidRDefault="004F4CA4" w:rsidP="004F4CA4">
      <w:pPr>
        <w:numPr>
          <w:ilvl w:val="0"/>
          <w:numId w:val="19"/>
        </w:numPr>
        <w:tabs>
          <w:tab w:val="clear" w:pos="2685"/>
          <w:tab w:val="left" w:pos="0"/>
          <w:tab w:val="num" w:pos="720"/>
          <w:tab w:val="left" w:pos="1455"/>
        </w:tabs>
        <w:ind w:hanging="2325"/>
        <w:jc w:val="both"/>
        <w:rPr>
          <w:rFonts w:ascii="Calibri" w:hAnsi="Calibri" w:cs="Calibri"/>
          <w:sz w:val="22"/>
          <w:szCs w:val="22"/>
        </w:rPr>
      </w:pPr>
      <w:r w:rsidRPr="007765C9">
        <w:rPr>
          <w:rFonts w:ascii="Calibri" w:hAnsi="Calibri" w:cs="Calibri"/>
          <w:sz w:val="22"/>
          <w:szCs w:val="22"/>
        </w:rPr>
        <w:t>zużycia</w:t>
      </w:r>
      <w:r w:rsidRPr="007765C9">
        <w:rPr>
          <w:rFonts w:ascii="Calibri" w:eastAsia="Arial" w:hAnsi="Calibri" w:cs="Calibri"/>
          <w:sz w:val="22"/>
          <w:szCs w:val="22"/>
        </w:rPr>
        <w:t xml:space="preserve"> </w:t>
      </w:r>
      <w:r w:rsidRPr="007765C9">
        <w:rPr>
          <w:rFonts w:ascii="Calibri" w:hAnsi="Calibri" w:cs="Calibri"/>
          <w:sz w:val="22"/>
          <w:szCs w:val="22"/>
        </w:rPr>
        <w:t>wody</w:t>
      </w:r>
      <w:r w:rsidRPr="007765C9">
        <w:rPr>
          <w:rFonts w:ascii="Calibri" w:eastAsia="Arial" w:hAnsi="Calibri" w:cs="Calibri"/>
          <w:sz w:val="22"/>
          <w:szCs w:val="22"/>
        </w:rPr>
        <w:t xml:space="preserve"> </w:t>
      </w:r>
      <w:r w:rsidRPr="007765C9">
        <w:rPr>
          <w:rFonts w:ascii="Calibri" w:hAnsi="Calibri" w:cs="Calibri"/>
          <w:sz w:val="22"/>
          <w:szCs w:val="22"/>
        </w:rPr>
        <w:t>i</w:t>
      </w:r>
      <w:r w:rsidRPr="007765C9">
        <w:rPr>
          <w:rFonts w:ascii="Calibri" w:eastAsia="Arial" w:hAnsi="Calibri" w:cs="Calibri"/>
          <w:sz w:val="22"/>
          <w:szCs w:val="22"/>
        </w:rPr>
        <w:t xml:space="preserve"> </w:t>
      </w:r>
      <w:r w:rsidRPr="007765C9">
        <w:rPr>
          <w:rFonts w:ascii="Calibri" w:hAnsi="Calibri" w:cs="Calibri"/>
          <w:sz w:val="22"/>
          <w:szCs w:val="22"/>
        </w:rPr>
        <w:t>energii</w:t>
      </w:r>
      <w:r w:rsidRPr="007765C9">
        <w:rPr>
          <w:rFonts w:ascii="Calibri" w:eastAsia="Arial" w:hAnsi="Calibri" w:cs="Calibri"/>
          <w:sz w:val="22"/>
          <w:szCs w:val="22"/>
        </w:rPr>
        <w:t xml:space="preserve"> </w:t>
      </w:r>
      <w:r w:rsidRPr="007765C9">
        <w:rPr>
          <w:rFonts w:ascii="Calibri" w:hAnsi="Calibri" w:cs="Calibri"/>
          <w:sz w:val="22"/>
          <w:szCs w:val="22"/>
        </w:rPr>
        <w:t>niezależnie</w:t>
      </w:r>
      <w:r w:rsidRPr="007765C9">
        <w:rPr>
          <w:rFonts w:ascii="Calibri" w:eastAsia="Arial" w:hAnsi="Calibri" w:cs="Calibri"/>
          <w:sz w:val="22"/>
          <w:szCs w:val="22"/>
        </w:rPr>
        <w:t xml:space="preserve"> </w:t>
      </w:r>
      <w:r w:rsidRPr="007765C9">
        <w:rPr>
          <w:rFonts w:ascii="Calibri" w:hAnsi="Calibri" w:cs="Calibri"/>
          <w:sz w:val="22"/>
          <w:szCs w:val="22"/>
        </w:rPr>
        <w:t>od</w:t>
      </w:r>
      <w:r w:rsidRPr="007765C9">
        <w:rPr>
          <w:rFonts w:ascii="Calibri" w:eastAsia="Arial" w:hAnsi="Calibri" w:cs="Calibri"/>
          <w:sz w:val="22"/>
          <w:szCs w:val="22"/>
        </w:rPr>
        <w:t xml:space="preserve"> </w:t>
      </w:r>
      <w:r w:rsidRPr="007765C9">
        <w:rPr>
          <w:rFonts w:ascii="Calibri" w:hAnsi="Calibri" w:cs="Calibri"/>
          <w:sz w:val="22"/>
          <w:szCs w:val="22"/>
        </w:rPr>
        <w:t>jej</w:t>
      </w:r>
      <w:r w:rsidRPr="007765C9">
        <w:rPr>
          <w:rFonts w:ascii="Calibri" w:eastAsia="Arial" w:hAnsi="Calibri" w:cs="Calibri"/>
          <w:sz w:val="22"/>
          <w:szCs w:val="22"/>
        </w:rPr>
        <w:t xml:space="preserve"> </w:t>
      </w:r>
      <w:r w:rsidRPr="007765C9">
        <w:rPr>
          <w:rFonts w:ascii="Calibri" w:hAnsi="Calibri" w:cs="Calibri"/>
          <w:sz w:val="22"/>
          <w:szCs w:val="22"/>
        </w:rPr>
        <w:t>postaci,</w:t>
      </w:r>
    </w:p>
    <w:p w14:paraId="65068618" w14:textId="77777777" w:rsidR="004F4CA4" w:rsidRPr="007765C9" w:rsidRDefault="004F4CA4" w:rsidP="004F4CA4">
      <w:pPr>
        <w:numPr>
          <w:ilvl w:val="0"/>
          <w:numId w:val="19"/>
        </w:numPr>
        <w:tabs>
          <w:tab w:val="clear" w:pos="2685"/>
          <w:tab w:val="left" w:pos="0"/>
          <w:tab w:val="num" w:pos="720"/>
          <w:tab w:val="left" w:pos="1455"/>
        </w:tabs>
        <w:ind w:hanging="2325"/>
        <w:jc w:val="both"/>
        <w:rPr>
          <w:rFonts w:ascii="Calibri" w:hAnsi="Calibri" w:cs="Calibri"/>
          <w:sz w:val="22"/>
          <w:szCs w:val="22"/>
        </w:rPr>
      </w:pPr>
      <w:r w:rsidRPr="007765C9">
        <w:rPr>
          <w:rFonts w:ascii="Calibri" w:hAnsi="Calibri" w:cs="Calibri"/>
          <w:sz w:val="22"/>
          <w:szCs w:val="22"/>
        </w:rPr>
        <w:t>wykonania</w:t>
      </w:r>
      <w:r w:rsidRPr="007765C9">
        <w:rPr>
          <w:rFonts w:ascii="Calibri" w:eastAsia="Arial" w:hAnsi="Calibri" w:cs="Calibri"/>
          <w:sz w:val="22"/>
          <w:szCs w:val="22"/>
        </w:rPr>
        <w:t xml:space="preserve"> </w:t>
      </w:r>
      <w:r w:rsidRPr="007765C9">
        <w:rPr>
          <w:rFonts w:ascii="Calibri" w:hAnsi="Calibri" w:cs="Calibri"/>
          <w:sz w:val="22"/>
          <w:szCs w:val="22"/>
        </w:rPr>
        <w:t>dróg</w:t>
      </w:r>
      <w:r w:rsidRPr="007765C9">
        <w:rPr>
          <w:rFonts w:ascii="Calibri" w:eastAsia="Arial" w:hAnsi="Calibri" w:cs="Calibri"/>
          <w:sz w:val="22"/>
          <w:szCs w:val="22"/>
        </w:rPr>
        <w:t xml:space="preserve"> </w:t>
      </w:r>
      <w:r w:rsidRPr="007765C9">
        <w:rPr>
          <w:rFonts w:ascii="Calibri" w:hAnsi="Calibri" w:cs="Calibri"/>
          <w:sz w:val="22"/>
          <w:szCs w:val="22"/>
        </w:rPr>
        <w:t>dojazdowych,</w:t>
      </w:r>
    </w:p>
    <w:p w14:paraId="46532069" w14:textId="644981B8" w:rsidR="004F4CA4" w:rsidRPr="007765C9" w:rsidRDefault="004F4CA4" w:rsidP="004F4CA4">
      <w:pPr>
        <w:numPr>
          <w:ilvl w:val="0"/>
          <w:numId w:val="19"/>
        </w:numPr>
        <w:tabs>
          <w:tab w:val="clear" w:pos="2685"/>
          <w:tab w:val="left" w:pos="0"/>
          <w:tab w:val="num" w:pos="720"/>
          <w:tab w:val="left" w:pos="1455"/>
        </w:tabs>
        <w:ind w:hanging="2325"/>
        <w:jc w:val="both"/>
        <w:rPr>
          <w:rFonts w:ascii="Calibri" w:hAnsi="Calibri" w:cs="Calibri"/>
          <w:sz w:val="22"/>
          <w:szCs w:val="22"/>
        </w:rPr>
      </w:pPr>
      <w:r w:rsidRPr="007765C9">
        <w:rPr>
          <w:rFonts w:ascii="Calibri" w:hAnsi="Calibri" w:cs="Calibri"/>
          <w:sz w:val="22"/>
          <w:szCs w:val="22"/>
        </w:rPr>
        <w:t>opłat</w:t>
      </w:r>
      <w:r w:rsidRPr="007765C9">
        <w:rPr>
          <w:rFonts w:ascii="Calibri" w:eastAsia="Arial" w:hAnsi="Calibri" w:cs="Calibri"/>
          <w:sz w:val="22"/>
          <w:szCs w:val="22"/>
        </w:rPr>
        <w:t xml:space="preserve"> </w:t>
      </w:r>
      <w:r w:rsidRPr="007765C9">
        <w:rPr>
          <w:rFonts w:ascii="Calibri" w:hAnsi="Calibri" w:cs="Calibri"/>
          <w:sz w:val="22"/>
          <w:szCs w:val="22"/>
        </w:rPr>
        <w:t>związanych</w:t>
      </w:r>
      <w:r w:rsidRPr="007765C9">
        <w:rPr>
          <w:rFonts w:ascii="Calibri" w:eastAsia="Arial" w:hAnsi="Calibri" w:cs="Calibri"/>
          <w:sz w:val="22"/>
          <w:szCs w:val="22"/>
        </w:rPr>
        <w:t xml:space="preserve"> </w:t>
      </w:r>
      <w:r w:rsidRPr="007765C9">
        <w:rPr>
          <w:rFonts w:ascii="Calibri" w:hAnsi="Calibri" w:cs="Calibri"/>
          <w:sz w:val="22"/>
          <w:szCs w:val="22"/>
        </w:rPr>
        <w:t>z</w:t>
      </w:r>
      <w:r w:rsidRPr="007765C9">
        <w:rPr>
          <w:rFonts w:ascii="Calibri" w:eastAsia="Arial" w:hAnsi="Calibri" w:cs="Calibri"/>
          <w:sz w:val="22"/>
          <w:szCs w:val="22"/>
        </w:rPr>
        <w:t xml:space="preserve"> </w:t>
      </w:r>
      <w:r w:rsidRPr="007765C9">
        <w:rPr>
          <w:rFonts w:ascii="Calibri" w:hAnsi="Calibri" w:cs="Calibri"/>
          <w:sz w:val="22"/>
          <w:szCs w:val="22"/>
        </w:rPr>
        <w:t>zajęciem</w:t>
      </w:r>
      <w:r w:rsidRPr="007765C9">
        <w:rPr>
          <w:rFonts w:ascii="Calibri" w:eastAsia="Arial" w:hAnsi="Calibri" w:cs="Calibri"/>
          <w:sz w:val="22"/>
          <w:szCs w:val="22"/>
        </w:rPr>
        <w:t xml:space="preserve"> </w:t>
      </w:r>
      <w:r w:rsidRPr="007765C9">
        <w:rPr>
          <w:rFonts w:ascii="Calibri" w:hAnsi="Calibri" w:cs="Calibri"/>
          <w:sz w:val="22"/>
          <w:szCs w:val="22"/>
        </w:rPr>
        <w:t>pasa</w:t>
      </w:r>
      <w:r w:rsidRPr="007765C9">
        <w:rPr>
          <w:rFonts w:ascii="Calibri" w:eastAsia="Arial" w:hAnsi="Calibri" w:cs="Calibri"/>
          <w:sz w:val="22"/>
          <w:szCs w:val="22"/>
        </w:rPr>
        <w:t xml:space="preserve"> </w:t>
      </w:r>
      <w:r w:rsidRPr="007765C9">
        <w:rPr>
          <w:rFonts w:ascii="Calibri" w:hAnsi="Calibri" w:cs="Calibri"/>
          <w:sz w:val="22"/>
          <w:szCs w:val="22"/>
        </w:rPr>
        <w:t>drogowego,</w:t>
      </w:r>
    </w:p>
    <w:p w14:paraId="730262DB" w14:textId="1341CC8A" w:rsidR="00D851B6" w:rsidRPr="007765C9" w:rsidRDefault="00D851B6" w:rsidP="004F4CA4">
      <w:pPr>
        <w:numPr>
          <w:ilvl w:val="0"/>
          <w:numId w:val="19"/>
        </w:numPr>
        <w:tabs>
          <w:tab w:val="clear" w:pos="2685"/>
          <w:tab w:val="left" w:pos="0"/>
          <w:tab w:val="num" w:pos="720"/>
          <w:tab w:val="left" w:pos="1455"/>
        </w:tabs>
        <w:ind w:hanging="2325"/>
        <w:jc w:val="both"/>
        <w:rPr>
          <w:rFonts w:ascii="Calibri" w:hAnsi="Calibri" w:cs="Calibri"/>
          <w:sz w:val="22"/>
          <w:szCs w:val="22"/>
        </w:rPr>
      </w:pPr>
      <w:r w:rsidRPr="007765C9">
        <w:rPr>
          <w:rFonts w:ascii="Calibri" w:hAnsi="Calibri" w:cs="Calibri"/>
          <w:sz w:val="22"/>
          <w:szCs w:val="22"/>
        </w:rPr>
        <w:t>wykonania projektu czasowej organizacji ruchu.</w:t>
      </w:r>
    </w:p>
    <w:p w14:paraId="276EC38B" w14:textId="13A2B6BF" w:rsidR="004F4CA4" w:rsidRPr="007765C9" w:rsidRDefault="004F4CA4" w:rsidP="00303A99">
      <w:pPr>
        <w:numPr>
          <w:ilvl w:val="0"/>
          <w:numId w:val="19"/>
        </w:numPr>
        <w:tabs>
          <w:tab w:val="clear" w:pos="2685"/>
          <w:tab w:val="left" w:pos="0"/>
          <w:tab w:val="num" w:pos="720"/>
          <w:tab w:val="left" w:pos="1455"/>
        </w:tabs>
        <w:ind w:left="360"/>
        <w:jc w:val="both"/>
        <w:rPr>
          <w:rFonts w:ascii="Calibri" w:hAnsi="Calibri" w:cs="Calibri"/>
          <w:sz w:val="22"/>
          <w:szCs w:val="22"/>
        </w:rPr>
      </w:pPr>
      <w:r w:rsidRPr="007765C9">
        <w:rPr>
          <w:rFonts w:ascii="Calibri" w:eastAsia="Arial" w:hAnsi="Calibri" w:cs="Calibri"/>
          <w:sz w:val="22"/>
          <w:szCs w:val="22"/>
        </w:rPr>
        <w:t xml:space="preserve">wszelkich </w:t>
      </w:r>
      <w:r w:rsidRPr="007765C9">
        <w:rPr>
          <w:rFonts w:ascii="Calibri" w:hAnsi="Calibri" w:cs="Calibri"/>
          <w:sz w:val="22"/>
          <w:szCs w:val="22"/>
        </w:rPr>
        <w:t>roszczeń</w:t>
      </w:r>
      <w:r w:rsidRPr="007765C9">
        <w:rPr>
          <w:rFonts w:ascii="Calibri" w:eastAsia="Arial" w:hAnsi="Calibri" w:cs="Calibri"/>
          <w:sz w:val="22"/>
          <w:szCs w:val="22"/>
        </w:rPr>
        <w:t xml:space="preserve"> </w:t>
      </w:r>
      <w:r w:rsidRPr="007765C9">
        <w:rPr>
          <w:rFonts w:ascii="Calibri" w:hAnsi="Calibri" w:cs="Calibri"/>
          <w:sz w:val="22"/>
          <w:szCs w:val="22"/>
        </w:rPr>
        <w:t>osób</w:t>
      </w:r>
      <w:r w:rsidRPr="007765C9">
        <w:rPr>
          <w:rFonts w:ascii="Calibri" w:eastAsia="Arial" w:hAnsi="Calibri" w:cs="Calibri"/>
          <w:sz w:val="22"/>
          <w:szCs w:val="22"/>
        </w:rPr>
        <w:t xml:space="preserve"> </w:t>
      </w:r>
      <w:r w:rsidRPr="007765C9">
        <w:rPr>
          <w:rFonts w:ascii="Calibri" w:hAnsi="Calibri" w:cs="Calibri"/>
          <w:sz w:val="22"/>
          <w:szCs w:val="22"/>
        </w:rPr>
        <w:t>trzecich</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stosunku</w:t>
      </w:r>
      <w:r w:rsidRPr="007765C9">
        <w:rPr>
          <w:rFonts w:ascii="Calibri" w:eastAsia="Arial" w:hAnsi="Calibri" w:cs="Calibri"/>
          <w:sz w:val="22"/>
          <w:szCs w:val="22"/>
        </w:rPr>
        <w:t xml:space="preserve"> </w:t>
      </w:r>
      <w:r w:rsidRPr="007765C9">
        <w:rPr>
          <w:rFonts w:ascii="Calibri" w:hAnsi="Calibri" w:cs="Calibri"/>
          <w:sz w:val="22"/>
          <w:szCs w:val="22"/>
        </w:rPr>
        <w:t>do</w:t>
      </w:r>
      <w:r w:rsidRPr="007765C9">
        <w:rPr>
          <w:rFonts w:ascii="Calibri" w:eastAsia="Arial" w:hAnsi="Calibri" w:cs="Calibri"/>
          <w:sz w:val="22"/>
          <w:szCs w:val="22"/>
        </w:rPr>
        <w:t xml:space="preserve"> </w:t>
      </w:r>
      <w:r w:rsidRPr="007765C9">
        <w:rPr>
          <w:rFonts w:ascii="Calibri" w:hAnsi="Calibri" w:cs="Calibri"/>
          <w:sz w:val="22"/>
          <w:szCs w:val="22"/>
        </w:rPr>
        <w:t>prowadzonych</w:t>
      </w:r>
      <w:r w:rsidRPr="007765C9">
        <w:rPr>
          <w:rFonts w:ascii="Calibri" w:eastAsia="Arial" w:hAnsi="Calibri" w:cs="Calibri"/>
          <w:sz w:val="22"/>
          <w:szCs w:val="22"/>
        </w:rPr>
        <w:t xml:space="preserve"> </w:t>
      </w:r>
      <w:r w:rsidRPr="007765C9">
        <w:rPr>
          <w:rFonts w:ascii="Calibri" w:hAnsi="Calibri" w:cs="Calibri"/>
          <w:sz w:val="22"/>
          <w:szCs w:val="22"/>
        </w:rPr>
        <w:t>robót</w:t>
      </w:r>
      <w:r w:rsidRPr="007765C9">
        <w:rPr>
          <w:rFonts w:ascii="Calibri" w:eastAsia="Arial" w:hAnsi="Calibri" w:cs="Calibri"/>
          <w:sz w:val="22"/>
          <w:szCs w:val="22"/>
        </w:rPr>
        <w:t xml:space="preserve"> – a w szczególności </w:t>
      </w:r>
      <w:r w:rsidRPr="007765C9">
        <w:rPr>
          <w:rFonts w:ascii="Calibri" w:hAnsi="Calibri" w:cs="Calibri"/>
          <w:sz w:val="22"/>
          <w:szCs w:val="22"/>
        </w:rPr>
        <w:t>doprowadzenia</w:t>
      </w:r>
      <w:r w:rsidRPr="007765C9">
        <w:rPr>
          <w:rFonts w:ascii="Calibri" w:eastAsia="Arial" w:hAnsi="Calibri" w:cs="Calibri"/>
          <w:sz w:val="22"/>
          <w:szCs w:val="22"/>
        </w:rPr>
        <w:t xml:space="preserve"> </w:t>
      </w:r>
      <w:r w:rsidRPr="007765C9">
        <w:rPr>
          <w:rFonts w:ascii="Calibri" w:hAnsi="Calibri" w:cs="Calibri"/>
          <w:sz w:val="22"/>
          <w:szCs w:val="22"/>
        </w:rPr>
        <w:t>terenu</w:t>
      </w:r>
      <w:r w:rsidRPr="007765C9">
        <w:rPr>
          <w:rFonts w:ascii="Calibri" w:eastAsia="Arial" w:hAnsi="Calibri" w:cs="Calibri"/>
          <w:sz w:val="22"/>
          <w:szCs w:val="22"/>
        </w:rPr>
        <w:t xml:space="preserve"> </w:t>
      </w:r>
      <w:r w:rsidRPr="007765C9">
        <w:rPr>
          <w:rFonts w:ascii="Calibri" w:hAnsi="Calibri" w:cs="Calibri"/>
          <w:sz w:val="22"/>
          <w:szCs w:val="22"/>
        </w:rPr>
        <w:t>oraz</w:t>
      </w:r>
      <w:r w:rsidRPr="007765C9">
        <w:rPr>
          <w:rFonts w:ascii="Calibri" w:eastAsia="Arial" w:hAnsi="Calibri" w:cs="Calibri"/>
          <w:sz w:val="22"/>
          <w:szCs w:val="22"/>
        </w:rPr>
        <w:t xml:space="preserve"> </w:t>
      </w:r>
      <w:r w:rsidRPr="007765C9">
        <w:rPr>
          <w:rFonts w:ascii="Calibri" w:hAnsi="Calibri" w:cs="Calibri"/>
          <w:sz w:val="22"/>
          <w:szCs w:val="22"/>
        </w:rPr>
        <w:t>nieruchomości</w:t>
      </w:r>
      <w:r w:rsidRPr="007765C9">
        <w:rPr>
          <w:rFonts w:ascii="Calibri" w:eastAsia="Arial" w:hAnsi="Calibri" w:cs="Calibri"/>
          <w:sz w:val="22"/>
          <w:szCs w:val="22"/>
        </w:rPr>
        <w:t xml:space="preserve"> </w:t>
      </w:r>
      <w:r w:rsidRPr="007765C9">
        <w:rPr>
          <w:rFonts w:ascii="Calibri" w:hAnsi="Calibri" w:cs="Calibri"/>
          <w:sz w:val="22"/>
          <w:szCs w:val="22"/>
        </w:rPr>
        <w:t>sąsiednich</w:t>
      </w:r>
      <w:r w:rsidRPr="007765C9">
        <w:rPr>
          <w:rFonts w:ascii="Calibri" w:eastAsia="Arial" w:hAnsi="Calibri" w:cs="Calibri"/>
          <w:sz w:val="22"/>
          <w:szCs w:val="22"/>
        </w:rPr>
        <w:t xml:space="preserve"> </w:t>
      </w:r>
      <w:r w:rsidRPr="007765C9">
        <w:rPr>
          <w:rFonts w:ascii="Calibri" w:hAnsi="Calibri" w:cs="Calibri"/>
          <w:sz w:val="22"/>
          <w:szCs w:val="22"/>
        </w:rPr>
        <w:t>do</w:t>
      </w:r>
      <w:r w:rsidRPr="007765C9">
        <w:rPr>
          <w:rFonts w:ascii="Calibri" w:eastAsia="Arial" w:hAnsi="Calibri" w:cs="Calibri"/>
          <w:sz w:val="22"/>
          <w:szCs w:val="22"/>
        </w:rPr>
        <w:t xml:space="preserve"> </w:t>
      </w:r>
      <w:r w:rsidRPr="007765C9">
        <w:rPr>
          <w:rFonts w:ascii="Calibri" w:hAnsi="Calibri" w:cs="Calibri"/>
          <w:sz w:val="22"/>
          <w:szCs w:val="22"/>
        </w:rPr>
        <w:t>stanu</w:t>
      </w:r>
      <w:r w:rsidRPr="007765C9">
        <w:rPr>
          <w:rFonts w:ascii="Calibri" w:eastAsia="Arial" w:hAnsi="Calibri" w:cs="Calibri"/>
          <w:sz w:val="22"/>
          <w:szCs w:val="22"/>
        </w:rPr>
        <w:t xml:space="preserve"> </w:t>
      </w:r>
      <w:r w:rsidRPr="007765C9">
        <w:rPr>
          <w:rFonts w:ascii="Calibri" w:hAnsi="Calibri" w:cs="Calibri"/>
          <w:sz w:val="22"/>
          <w:szCs w:val="22"/>
        </w:rPr>
        <w:t>pierwotnego,</w:t>
      </w:r>
      <w:r w:rsidRPr="007765C9">
        <w:rPr>
          <w:rFonts w:ascii="Calibri" w:eastAsia="Arial" w:hAnsi="Calibri" w:cs="Calibri"/>
          <w:sz w:val="22"/>
          <w:szCs w:val="22"/>
        </w:rPr>
        <w:t xml:space="preserve"> </w:t>
      </w:r>
      <w:r w:rsidRPr="007765C9">
        <w:rPr>
          <w:rFonts w:ascii="Calibri" w:hAnsi="Calibri" w:cs="Calibri"/>
          <w:sz w:val="22"/>
          <w:szCs w:val="22"/>
        </w:rPr>
        <w:t>jak</w:t>
      </w:r>
      <w:r w:rsidRPr="007765C9">
        <w:rPr>
          <w:rFonts w:ascii="Calibri" w:eastAsia="Arial" w:hAnsi="Calibri" w:cs="Calibri"/>
          <w:sz w:val="22"/>
          <w:szCs w:val="22"/>
        </w:rPr>
        <w:t xml:space="preserve"> </w:t>
      </w:r>
      <w:r w:rsidRPr="007765C9">
        <w:rPr>
          <w:rFonts w:ascii="Calibri" w:hAnsi="Calibri" w:cs="Calibri"/>
          <w:sz w:val="22"/>
          <w:szCs w:val="22"/>
        </w:rPr>
        <w:t>również</w:t>
      </w:r>
      <w:r w:rsidRPr="007765C9">
        <w:rPr>
          <w:rFonts w:ascii="Calibri" w:eastAsia="Arial" w:hAnsi="Calibri" w:cs="Calibri"/>
          <w:sz w:val="22"/>
          <w:szCs w:val="22"/>
        </w:rPr>
        <w:t xml:space="preserve"> </w:t>
      </w:r>
      <w:r w:rsidRPr="007765C9">
        <w:rPr>
          <w:rFonts w:ascii="Calibri" w:hAnsi="Calibri" w:cs="Calibri"/>
          <w:sz w:val="22"/>
          <w:szCs w:val="22"/>
        </w:rPr>
        <w:t>naprawy</w:t>
      </w:r>
      <w:r w:rsidRPr="007765C9">
        <w:rPr>
          <w:rFonts w:ascii="Calibri" w:eastAsia="Arial" w:hAnsi="Calibri" w:cs="Calibri"/>
          <w:sz w:val="22"/>
          <w:szCs w:val="22"/>
        </w:rPr>
        <w:t xml:space="preserve"> wszelkich </w:t>
      </w:r>
      <w:r w:rsidRPr="007765C9">
        <w:rPr>
          <w:rFonts w:ascii="Calibri" w:hAnsi="Calibri" w:cs="Calibri"/>
          <w:sz w:val="22"/>
          <w:szCs w:val="22"/>
        </w:rPr>
        <w:t>szkód</w:t>
      </w:r>
      <w:r w:rsidRPr="007765C9">
        <w:rPr>
          <w:rFonts w:ascii="Calibri" w:eastAsia="Arial" w:hAnsi="Calibri" w:cs="Calibri"/>
          <w:sz w:val="22"/>
          <w:szCs w:val="22"/>
        </w:rPr>
        <w:t xml:space="preserve"> </w:t>
      </w:r>
      <w:r w:rsidRPr="007765C9">
        <w:rPr>
          <w:rFonts w:ascii="Calibri" w:hAnsi="Calibri" w:cs="Calibri"/>
          <w:sz w:val="22"/>
          <w:szCs w:val="22"/>
        </w:rPr>
        <w:t>mogących</w:t>
      </w:r>
      <w:r w:rsidRPr="007765C9">
        <w:rPr>
          <w:rFonts w:ascii="Calibri" w:eastAsia="Arial" w:hAnsi="Calibri" w:cs="Calibri"/>
          <w:sz w:val="22"/>
          <w:szCs w:val="22"/>
        </w:rPr>
        <w:t xml:space="preserve"> </w:t>
      </w:r>
      <w:r w:rsidRPr="007765C9">
        <w:rPr>
          <w:rFonts w:ascii="Calibri" w:hAnsi="Calibri" w:cs="Calibri"/>
          <w:sz w:val="22"/>
          <w:szCs w:val="22"/>
        </w:rPr>
        <w:t>powstać</w:t>
      </w:r>
      <w:r w:rsidRPr="007765C9">
        <w:rPr>
          <w:rFonts w:ascii="Calibri" w:eastAsia="Arial" w:hAnsi="Calibri" w:cs="Calibri"/>
          <w:sz w:val="22"/>
          <w:szCs w:val="22"/>
        </w:rPr>
        <w:t xml:space="preserve"> na mieniu i osobie osób trzecich, </w:t>
      </w:r>
      <w:r w:rsidRPr="007765C9">
        <w:rPr>
          <w:rFonts w:ascii="Calibri" w:hAnsi="Calibri" w:cs="Calibri"/>
          <w:sz w:val="22"/>
          <w:szCs w:val="22"/>
        </w:rPr>
        <w:t>z</w:t>
      </w:r>
      <w:r w:rsidRPr="007765C9">
        <w:rPr>
          <w:rFonts w:ascii="Calibri" w:eastAsia="Arial" w:hAnsi="Calibri" w:cs="Calibri"/>
          <w:sz w:val="22"/>
          <w:szCs w:val="22"/>
        </w:rPr>
        <w:t xml:space="preserve"> </w:t>
      </w:r>
      <w:r w:rsidRPr="007765C9">
        <w:rPr>
          <w:rFonts w:ascii="Calibri" w:hAnsi="Calibri" w:cs="Calibri"/>
          <w:sz w:val="22"/>
          <w:szCs w:val="22"/>
        </w:rPr>
        <w:t>przyczyn</w:t>
      </w:r>
      <w:r w:rsidRPr="007765C9">
        <w:rPr>
          <w:rFonts w:ascii="Calibri" w:eastAsia="Arial" w:hAnsi="Calibri" w:cs="Calibri"/>
          <w:sz w:val="22"/>
          <w:szCs w:val="22"/>
        </w:rPr>
        <w:t xml:space="preserve"> </w:t>
      </w:r>
      <w:r w:rsidRPr="007765C9">
        <w:rPr>
          <w:rFonts w:ascii="Calibri" w:hAnsi="Calibri" w:cs="Calibri"/>
          <w:sz w:val="22"/>
          <w:szCs w:val="22"/>
        </w:rPr>
        <w:t>leżących</w:t>
      </w:r>
      <w:r w:rsidRPr="007765C9">
        <w:rPr>
          <w:rFonts w:ascii="Calibri" w:eastAsia="Arial" w:hAnsi="Calibri" w:cs="Calibri"/>
          <w:sz w:val="22"/>
          <w:szCs w:val="22"/>
        </w:rPr>
        <w:t xml:space="preserve"> </w:t>
      </w:r>
      <w:r w:rsidRPr="007765C9">
        <w:rPr>
          <w:rFonts w:ascii="Calibri" w:hAnsi="Calibri" w:cs="Calibri"/>
          <w:sz w:val="22"/>
          <w:szCs w:val="22"/>
        </w:rPr>
        <w:t>po</w:t>
      </w:r>
      <w:r w:rsidRPr="007765C9">
        <w:rPr>
          <w:rFonts w:ascii="Calibri" w:eastAsia="Arial" w:hAnsi="Calibri" w:cs="Calibri"/>
          <w:sz w:val="22"/>
          <w:szCs w:val="22"/>
        </w:rPr>
        <w:t xml:space="preserve"> </w:t>
      </w:r>
      <w:r w:rsidRPr="007765C9">
        <w:rPr>
          <w:rFonts w:ascii="Calibri" w:hAnsi="Calibri" w:cs="Calibri"/>
          <w:sz w:val="22"/>
          <w:szCs w:val="22"/>
        </w:rPr>
        <w:t>stronie</w:t>
      </w:r>
      <w:r w:rsidRPr="007765C9">
        <w:rPr>
          <w:rFonts w:ascii="Calibri" w:eastAsia="Arial" w:hAnsi="Calibri" w:cs="Calibri"/>
          <w:sz w:val="22"/>
          <w:szCs w:val="22"/>
        </w:rPr>
        <w:t xml:space="preserve"> </w:t>
      </w:r>
      <w:r w:rsidRPr="007765C9">
        <w:rPr>
          <w:rFonts w:ascii="Calibri" w:hAnsi="Calibri" w:cs="Calibri"/>
          <w:sz w:val="22"/>
          <w:szCs w:val="22"/>
        </w:rPr>
        <w:t>Wykonawcy,</w:t>
      </w:r>
      <w:r w:rsidR="00D851B6" w:rsidRPr="007765C9">
        <w:rPr>
          <w:rFonts w:ascii="Calibri" w:hAnsi="Calibri" w:cs="Calibri"/>
          <w:sz w:val="22"/>
          <w:szCs w:val="22"/>
        </w:rPr>
        <w:t xml:space="preserve"> </w:t>
      </w:r>
      <w:r w:rsidRPr="007765C9">
        <w:rPr>
          <w:rFonts w:ascii="Calibri" w:hAnsi="Calibri" w:cs="Calibri"/>
          <w:sz w:val="22"/>
          <w:szCs w:val="22"/>
        </w:rPr>
        <w:t>jeśli wystąpią w trakcie realizacji przedmiotu umowy.</w:t>
      </w:r>
    </w:p>
    <w:p w14:paraId="5F506111" w14:textId="77777777" w:rsidR="004F4CA4" w:rsidRPr="007765C9" w:rsidRDefault="004F4CA4" w:rsidP="004F4CA4">
      <w:pPr>
        <w:numPr>
          <w:ilvl w:val="1"/>
          <w:numId w:val="19"/>
        </w:numPr>
        <w:tabs>
          <w:tab w:val="clear" w:pos="1785"/>
          <w:tab w:val="left" w:pos="0"/>
          <w:tab w:val="num" w:pos="360"/>
          <w:tab w:val="left" w:pos="1068"/>
        </w:tabs>
        <w:ind w:hanging="1785"/>
        <w:jc w:val="both"/>
        <w:rPr>
          <w:rFonts w:ascii="Calibri" w:hAnsi="Calibri" w:cs="Calibri"/>
          <w:sz w:val="22"/>
          <w:szCs w:val="22"/>
        </w:rPr>
      </w:pPr>
      <w:r w:rsidRPr="007765C9">
        <w:rPr>
          <w:rFonts w:ascii="Calibri" w:hAnsi="Calibri" w:cs="Calibri"/>
          <w:sz w:val="22"/>
          <w:szCs w:val="22"/>
        </w:rPr>
        <w:t>Wykonawca</w:t>
      </w:r>
      <w:r w:rsidRPr="007765C9">
        <w:rPr>
          <w:rFonts w:ascii="Calibri" w:eastAsia="Arial" w:hAnsi="Calibri" w:cs="Calibri"/>
          <w:sz w:val="22"/>
          <w:szCs w:val="22"/>
        </w:rPr>
        <w:t xml:space="preserve"> </w:t>
      </w:r>
      <w:r w:rsidRPr="007765C9">
        <w:rPr>
          <w:rFonts w:ascii="Calibri" w:hAnsi="Calibri" w:cs="Calibri"/>
          <w:sz w:val="22"/>
          <w:szCs w:val="22"/>
        </w:rPr>
        <w:t>odpowiada</w:t>
      </w:r>
      <w:r w:rsidRPr="007765C9">
        <w:rPr>
          <w:rFonts w:ascii="Calibri" w:eastAsia="Arial" w:hAnsi="Calibri" w:cs="Calibri"/>
          <w:sz w:val="22"/>
          <w:szCs w:val="22"/>
        </w:rPr>
        <w:t xml:space="preserve"> </w:t>
      </w:r>
      <w:r w:rsidRPr="007765C9">
        <w:rPr>
          <w:rFonts w:ascii="Calibri" w:hAnsi="Calibri" w:cs="Calibri"/>
          <w:sz w:val="22"/>
          <w:szCs w:val="22"/>
        </w:rPr>
        <w:t>za</w:t>
      </w:r>
      <w:r w:rsidRPr="007765C9">
        <w:rPr>
          <w:rFonts w:ascii="Calibri" w:eastAsia="Arial" w:hAnsi="Calibri" w:cs="Calibri"/>
          <w:sz w:val="22"/>
          <w:szCs w:val="22"/>
        </w:rPr>
        <w:t xml:space="preserve"> </w:t>
      </w:r>
      <w:r w:rsidRPr="007765C9">
        <w:rPr>
          <w:rFonts w:ascii="Calibri" w:hAnsi="Calibri" w:cs="Calibri"/>
          <w:sz w:val="22"/>
          <w:szCs w:val="22"/>
        </w:rPr>
        <w:t>przestrzeganie</w:t>
      </w:r>
      <w:r w:rsidRPr="007765C9">
        <w:rPr>
          <w:rFonts w:ascii="Calibri" w:eastAsia="Arial" w:hAnsi="Calibri" w:cs="Calibri"/>
          <w:sz w:val="22"/>
          <w:szCs w:val="22"/>
        </w:rPr>
        <w:t xml:space="preserve"> </w:t>
      </w:r>
      <w:r w:rsidRPr="007765C9">
        <w:rPr>
          <w:rFonts w:ascii="Calibri" w:hAnsi="Calibri" w:cs="Calibri"/>
          <w:sz w:val="22"/>
          <w:szCs w:val="22"/>
        </w:rPr>
        <w:t>warunków</w:t>
      </w:r>
      <w:r w:rsidRPr="007765C9">
        <w:rPr>
          <w:rFonts w:ascii="Calibri" w:eastAsia="Arial" w:hAnsi="Calibri" w:cs="Calibri"/>
          <w:sz w:val="22"/>
          <w:szCs w:val="22"/>
        </w:rPr>
        <w:t xml:space="preserve">  </w:t>
      </w:r>
      <w:r w:rsidRPr="007765C9">
        <w:rPr>
          <w:rFonts w:ascii="Calibri" w:hAnsi="Calibri" w:cs="Calibri"/>
          <w:sz w:val="22"/>
          <w:szCs w:val="22"/>
        </w:rPr>
        <w:t>bhp</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trakcie</w:t>
      </w:r>
      <w:r w:rsidRPr="007765C9">
        <w:rPr>
          <w:rFonts w:ascii="Calibri" w:eastAsia="Arial" w:hAnsi="Calibri" w:cs="Calibri"/>
          <w:sz w:val="22"/>
          <w:szCs w:val="22"/>
        </w:rPr>
        <w:t xml:space="preserve"> </w:t>
      </w:r>
      <w:r w:rsidRPr="007765C9">
        <w:rPr>
          <w:rFonts w:ascii="Calibri" w:hAnsi="Calibri" w:cs="Calibri"/>
          <w:sz w:val="22"/>
          <w:szCs w:val="22"/>
        </w:rPr>
        <w:t>realizacji</w:t>
      </w:r>
      <w:r w:rsidRPr="007765C9">
        <w:rPr>
          <w:rFonts w:ascii="Calibri" w:eastAsia="Arial" w:hAnsi="Calibri" w:cs="Calibri"/>
          <w:sz w:val="22"/>
          <w:szCs w:val="22"/>
        </w:rPr>
        <w:t xml:space="preserve"> </w:t>
      </w:r>
      <w:r w:rsidRPr="007765C9">
        <w:rPr>
          <w:rFonts w:ascii="Calibri" w:hAnsi="Calibri" w:cs="Calibri"/>
          <w:sz w:val="22"/>
          <w:szCs w:val="22"/>
        </w:rPr>
        <w:t>umowy.</w:t>
      </w:r>
    </w:p>
    <w:p w14:paraId="29A8C482" w14:textId="77777777" w:rsidR="00037E38" w:rsidRPr="007765C9" w:rsidRDefault="004F4CA4" w:rsidP="00037E38">
      <w:pPr>
        <w:numPr>
          <w:ilvl w:val="1"/>
          <w:numId w:val="19"/>
        </w:numPr>
        <w:tabs>
          <w:tab w:val="clear" w:pos="1785"/>
          <w:tab w:val="left" w:pos="0"/>
          <w:tab w:val="left" w:pos="360"/>
        </w:tabs>
        <w:ind w:left="360"/>
        <w:jc w:val="both"/>
        <w:rPr>
          <w:rFonts w:ascii="Calibri" w:hAnsi="Calibri" w:cs="Calibri"/>
          <w:sz w:val="22"/>
          <w:szCs w:val="22"/>
        </w:rPr>
      </w:pPr>
      <w:r w:rsidRPr="007765C9">
        <w:rPr>
          <w:rFonts w:ascii="Calibri" w:hAnsi="Calibri" w:cs="Calibri"/>
          <w:sz w:val="22"/>
          <w:szCs w:val="22"/>
        </w:rPr>
        <w:t>Za</w:t>
      </w:r>
      <w:r w:rsidRPr="007765C9">
        <w:rPr>
          <w:rFonts w:ascii="Calibri" w:eastAsia="Arial" w:hAnsi="Calibri" w:cs="Calibri"/>
          <w:sz w:val="22"/>
          <w:szCs w:val="22"/>
        </w:rPr>
        <w:t xml:space="preserve"> </w:t>
      </w:r>
      <w:r w:rsidRPr="007765C9">
        <w:rPr>
          <w:rFonts w:ascii="Calibri" w:hAnsi="Calibri" w:cs="Calibri"/>
          <w:sz w:val="22"/>
          <w:szCs w:val="22"/>
        </w:rPr>
        <w:t>wypadki</w:t>
      </w:r>
      <w:r w:rsidRPr="007765C9">
        <w:rPr>
          <w:rFonts w:ascii="Calibri" w:eastAsia="Arial" w:hAnsi="Calibri" w:cs="Calibri"/>
          <w:sz w:val="22"/>
          <w:szCs w:val="22"/>
        </w:rPr>
        <w:t xml:space="preserve"> </w:t>
      </w:r>
      <w:r w:rsidRPr="007765C9">
        <w:rPr>
          <w:rFonts w:ascii="Calibri" w:hAnsi="Calibri" w:cs="Calibri"/>
          <w:sz w:val="22"/>
          <w:szCs w:val="22"/>
        </w:rPr>
        <w:t>zaistniałe</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trakcie</w:t>
      </w:r>
      <w:r w:rsidRPr="007765C9">
        <w:rPr>
          <w:rFonts w:ascii="Calibri" w:eastAsia="Arial" w:hAnsi="Calibri" w:cs="Calibri"/>
          <w:sz w:val="22"/>
          <w:szCs w:val="22"/>
        </w:rPr>
        <w:t xml:space="preserve"> </w:t>
      </w:r>
      <w:r w:rsidRPr="007765C9">
        <w:rPr>
          <w:rFonts w:ascii="Calibri" w:hAnsi="Calibri" w:cs="Calibri"/>
          <w:sz w:val="22"/>
          <w:szCs w:val="22"/>
        </w:rPr>
        <w:t>wykonywania</w:t>
      </w:r>
      <w:r w:rsidRPr="007765C9">
        <w:rPr>
          <w:rFonts w:ascii="Calibri" w:eastAsia="Arial" w:hAnsi="Calibri" w:cs="Calibri"/>
          <w:sz w:val="22"/>
          <w:szCs w:val="22"/>
        </w:rPr>
        <w:t xml:space="preserve"> </w:t>
      </w:r>
      <w:r w:rsidRPr="007765C9">
        <w:rPr>
          <w:rFonts w:ascii="Calibri" w:hAnsi="Calibri" w:cs="Calibri"/>
          <w:sz w:val="22"/>
          <w:szCs w:val="22"/>
        </w:rPr>
        <w:t>czynności</w:t>
      </w:r>
      <w:r w:rsidRPr="007765C9">
        <w:rPr>
          <w:rFonts w:ascii="Calibri" w:eastAsia="Arial" w:hAnsi="Calibri" w:cs="Calibri"/>
          <w:sz w:val="22"/>
          <w:szCs w:val="22"/>
        </w:rPr>
        <w:t xml:space="preserve"> </w:t>
      </w:r>
      <w:r w:rsidRPr="007765C9">
        <w:rPr>
          <w:rFonts w:ascii="Calibri" w:hAnsi="Calibri" w:cs="Calibri"/>
          <w:sz w:val="22"/>
          <w:szCs w:val="22"/>
        </w:rPr>
        <w:t>objętych</w:t>
      </w:r>
      <w:r w:rsidRPr="007765C9">
        <w:rPr>
          <w:rFonts w:ascii="Calibri" w:eastAsia="Arial" w:hAnsi="Calibri" w:cs="Calibri"/>
          <w:sz w:val="22"/>
          <w:szCs w:val="22"/>
        </w:rPr>
        <w:t xml:space="preserve"> </w:t>
      </w:r>
      <w:r w:rsidRPr="007765C9">
        <w:rPr>
          <w:rFonts w:ascii="Calibri" w:hAnsi="Calibri" w:cs="Calibri"/>
          <w:sz w:val="22"/>
          <w:szCs w:val="22"/>
        </w:rPr>
        <w:t>przedmiotem</w:t>
      </w:r>
      <w:r w:rsidRPr="007765C9">
        <w:rPr>
          <w:rFonts w:ascii="Calibri" w:eastAsia="Arial" w:hAnsi="Calibri" w:cs="Calibri"/>
          <w:sz w:val="22"/>
          <w:szCs w:val="22"/>
        </w:rPr>
        <w:t xml:space="preserve"> </w:t>
      </w:r>
      <w:r w:rsidRPr="007765C9">
        <w:rPr>
          <w:rFonts w:ascii="Calibri" w:hAnsi="Calibri" w:cs="Calibri"/>
          <w:sz w:val="22"/>
          <w:szCs w:val="22"/>
        </w:rPr>
        <w:t>niniejszej</w:t>
      </w:r>
      <w:r w:rsidRPr="007765C9">
        <w:rPr>
          <w:rFonts w:ascii="Calibri" w:eastAsia="Arial" w:hAnsi="Calibri" w:cs="Calibri"/>
          <w:sz w:val="22"/>
          <w:szCs w:val="22"/>
        </w:rPr>
        <w:t xml:space="preserve"> </w:t>
      </w:r>
      <w:r w:rsidRPr="007765C9">
        <w:rPr>
          <w:rFonts w:ascii="Calibri" w:hAnsi="Calibri" w:cs="Calibri"/>
          <w:sz w:val="22"/>
          <w:szCs w:val="22"/>
        </w:rPr>
        <w:t>umowy</w:t>
      </w:r>
      <w:r w:rsidRPr="007765C9">
        <w:rPr>
          <w:rFonts w:ascii="Calibri" w:eastAsia="Arial" w:hAnsi="Calibri" w:cs="Calibri"/>
          <w:sz w:val="22"/>
          <w:szCs w:val="22"/>
        </w:rPr>
        <w:t xml:space="preserve"> </w:t>
      </w:r>
      <w:r w:rsidRPr="007765C9">
        <w:rPr>
          <w:rFonts w:ascii="Calibri" w:hAnsi="Calibri" w:cs="Calibri"/>
          <w:sz w:val="22"/>
          <w:szCs w:val="22"/>
        </w:rPr>
        <w:t>dotyczące</w:t>
      </w:r>
      <w:r w:rsidRPr="007765C9">
        <w:rPr>
          <w:rFonts w:ascii="Calibri" w:eastAsia="Arial" w:hAnsi="Calibri" w:cs="Calibri"/>
          <w:sz w:val="22"/>
          <w:szCs w:val="22"/>
        </w:rPr>
        <w:t xml:space="preserve"> </w:t>
      </w:r>
      <w:r w:rsidRPr="007765C9">
        <w:rPr>
          <w:rFonts w:ascii="Calibri" w:hAnsi="Calibri" w:cs="Calibri"/>
          <w:sz w:val="22"/>
          <w:szCs w:val="22"/>
        </w:rPr>
        <w:t>osób</w:t>
      </w:r>
      <w:r w:rsidRPr="007765C9">
        <w:rPr>
          <w:rFonts w:ascii="Calibri" w:eastAsia="Arial" w:hAnsi="Calibri" w:cs="Calibri"/>
          <w:sz w:val="22"/>
          <w:szCs w:val="22"/>
        </w:rPr>
        <w:t xml:space="preserve"> </w:t>
      </w:r>
      <w:r w:rsidRPr="007765C9">
        <w:rPr>
          <w:rFonts w:ascii="Calibri" w:hAnsi="Calibri" w:cs="Calibri"/>
          <w:sz w:val="22"/>
          <w:szCs w:val="22"/>
        </w:rPr>
        <w:t>realizujących</w:t>
      </w:r>
      <w:r w:rsidRPr="007765C9">
        <w:rPr>
          <w:rFonts w:ascii="Calibri" w:eastAsia="Arial" w:hAnsi="Calibri" w:cs="Calibri"/>
          <w:sz w:val="22"/>
          <w:szCs w:val="22"/>
        </w:rPr>
        <w:t xml:space="preserve"> </w:t>
      </w:r>
      <w:r w:rsidRPr="007765C9">
        <w:rPr>
          <w:rFonts w:ascii="Calibri" w:hAnsi="Calibri" w:cs="Calibri"/>
          <w:sz w:val="22"/>
          <w:szCs w:val="22"/>
        </w:rPr>
        <w:t>umowę</w:t>
      </w:r>
      <w:r w:rsidRPr="007765C9">
        <w:rPr>
          <w:rFonts w:ascii="Calibri" w:eastAsia="Arial" w:hAnsi="Calibri" w:cs="Calibri"/>
          <w:sz w:val="22"/>
          <w:szCs w:val="22"/>
        </w:rPr>
        <w:t xml:space="preserve"> </w:t>
      </w:r>
      <w:r w:rsidRPr="007765C9">
        <w:rPr>
          <w:rFonts w:ascii="Calibri" w:hAnsi="Calibri" w:cs="Calibri"/>
          <w:sz w:val="22"/>
          <w:szCs w:val="22"/>
        </w:rPr>
        <w:t>ze</w:t>
      </w:r>
      <w:r w:rsidRPr="007765C9">
        <w:rPr>
          <w:rFonts w:ascii="Calibri" w:eastAsia="Arial" w:hAnsi="Calibri" w:cs="Calibri"/>
          <w:sz w:val="22"/>
          <w:szCs w:val="22"/>
        </w:rPr>
        <w:t xml:space="preserve"> </w:t>
      </w:r>
      <w:r w:rsidRPr="007765C9">
        <w:rPr>
          <w:rFonts w:ascii="Calibri" w:hAnsi="Calibri" w:cs="Calibri"/>
          <w:sz w:val="22"/>
          <w:szCs w:val="22"/>
        </w:rPr>
        <w:t>strony</w:t>
      </w:r>
      <w:r w:rsidRPr="007765C9">
        <w:rPr>
          <w:rFonts w:ascii="Calibri" w:eastAsia="Arial" w:hAnsi="Calibri" w:cs="Calibri"/>
          <w:sz w:val="22"/>
          <w:szCs w:val="22"/>
        </w:rPr>
        <w:t xml:space="preserve"> </w:t>
      </w:r>
      <w:r w:rsidRPr="007765C9">
        <w:rPr>
          <w:rFonts w:ascii="Calibri" w:hAnsi="Calibri" w:cs="Calibri"/>
          <w:sz w:val="22"/>
          <w:szCs w:val="22"/>
        </w:rPr>
        <w:t>Wykonawcy</w:t>
      </w:r>
      <w:r w:rsidRPr="007765C9">
        <w:rPr>
          <w:rFonts w:ascii="Calibri" w:eastAsia="Arial" w:hAnsi="Calibri" w:cs="Calibri"/>
          <w:sz w:val="22"/>
          <w:szCs w:val="22"/>
        </w:rPr>
        <w:t xml:space="preserve"> </w:t>
      </w:r>
      <w:r w:rsidRPr="007765C9">
        <w:rPr>
          <w:rFonts w:ascii="Calibri" w:hAnsi="Calibri" w:cs="Calibri"/>
          <w:sz w:val="22"/>
          <w:szCs w:val="22"/>
        </w:rPr>
        <w:t>lub</w:t>
      </w:r>
      <w:r w:rsidRPr="007765C9">
        <w:rPr>
          <w:rFonts w:ascii="Calibri" w:eastAsia="Arial" w:hAnsi="Calibri" w:cs="Calibri"/>
          <w:sz w:val="22"/>
          <w:szCs w:val="22"/>
        </w:rPr>
        <w:t xml:space="preserve"> </w:t>
      </w:r>
      <w:r w:rsidRPr="007765C9">
        <w:rPr>
          <w:rFonts w:ascii="Calibri" w:hAnsi="Calibri" w:cs="Calibri"/>
          <w:sz w:val="22"/>
          <w:szCs w:val="22"/>
        </w:rPr>
        <w:t>osób</w:t>
      </w:r>
      <w:r w:rsidRPr="007765C9">
        <w:rPr>
          <w:rFonts w:ascii="Calibri" w:eastAsia="Arial" w:hAnsi="Calibri" w:cs="Calibri"/>
          <w:sz w:val="22"/>
          <w:szCs w:val="22"/>
        </w:rPr>
        <w:t xml:space="preserve"> </w:t>
      </w:r>
      <w:r w:rsidRPr="007765C9">
        <w:rPr>
          <w:rFonts w:ascii="Calibri" w:hAnsi="Calibri" w:cs="Calibri"/>
          <w:sz w:val="22"/>
          <w:szCs w:val="22"/>
        </w:rPr>
        <w:t>trzecich,</w:t>
      </w:r>
      <w:r w:rsidRPr="007765C9">
        <w:rPr>
          <w:rFonts w:ascii="Calibri" w:eastAsia="Arial" w:hAnsi="Calibri" w:cs="Calibri"/>
          <w:sz w:val="22"/>
          <w:szCs w:val="22"/>
        </w:rPr>
        <w:t xml:space="preserve"> </w:t>
      </w:r>
      <w:r w:rsidRPr="007765C9">
        <w:rPr>
          <w:rFonts w:ascii="Calibri" w:hAnsi="Calibri" w:cs="Calibri"/>
          <w:sz w:val="22"/>
          <w:szCs w:val="22"/>
        </w:rPr>
        <w:t>ponosi</w:t>
      </w:r>
      <w:r w:rsidRPr="007765C9">
        <w:rPr>
          <w:rFonts w:ascii="Calibri" w:eastAsia="Arial" w:hAnsi="Calibri" w:cs="Calibri"/>
          <w:sz w:val="22"/>
          <w:szCs w:val="22"/>
        </w:rPr>
        <w:t xml:space="preserve"> </w:t>
      </w:r>
      <w:r w:rsidRPr="007765C9">
        <w:rPr>
          <w:rFonts w:ascii="Calibri" w:hAnsi="Calibri" w:cs="Calibri"/>
          <w:sz w:val="22"/>
          <w:szCs w:val="22"/>
        </w:rPr>
        <w:t>on</w:t>
      </w:r>
      <w:r w:rsidRPr="007765C9">
        <w:rPr>
          <w:rFonts w:ascii="Calibri" w:eastAsia="Arial" w:hAnsi="Calibri" w:cs="Calibri"/>
          <w:sz w:val="22"/>
          <w:szCs w:val="22"/>
        </w:rPr>
        <w:t xml:space="preserve"> </w:t>
      </w:r>
      <w:r w:rsidRPr="007765C9">
        <w:rPr>
          <w:rFonts w:ascii="Calibri" w:hAnsi="Calibri" w:cs="Calibri"/>
          <w:sz w:val="22"/>
          <w:szCs w:val="22"/>
        </w:rPr>
        <w:t>wyłączną</w:t>
      </w:r>
      <w:r w:rsidRPr="007765C9">
        <w:rPr>
          <w:rFonts w:ascii="Calibri" w:eastAsia="Arial" w:hAnsi="Calibri" w:cs="Calibri"/>
          <w:sz w:val="22"/>
          <w:szCs w:val="22"/>
        </w:rPr>
        <w:t xml:space="preserve"> </w:t>
      </w:r>
      <w:r w:rsidRPr="007765C9">
        <w:rPr>
          <w:rFonts w:ascii="Calibri" w:hAnsi="Calibri" w:cs="Calibri"/>
          <w:sz w:val="22"/>
          <w:szCs w:val="22"/>
        </w:rPr>
        <w:t>odpowiedzialność.</w:t>
      </w:r>
      <w:r w:rsidR="00037E38" w:rsidRPr="007765C9">
        <w:rPr>
          <w:rFonts w:ascii="Calibri" w:hAnsi="Calibri" w:cs="Calibri"/>
          <w:sz w:val="22"/>
          <w:szCs w:val="22"/>
        </w:rPr>
        <w:t xml:space="preserve"> </w:t>
      </w:r>
    </w:p>
    <w:p w14:paraId="4A878851" w14:textId="77777777" w:rsidR="004F4CA4" w:rsidRPr="007765C9" w:rsidRDefault="004F4CA4" w:rsidP="00734D0C">
      <w:pPr>
        <w:ind w:left="284" w:hanging="284"/>
        <w:jc w:val="center"/>
        <w:rPr>
          <w:rFonts w:ascii="Calibri" w:eastAsia="Arial" w:hAnsi="Calibri" w:cs="Calibri"/>
          <w:b/>
          <w:sz w:val="22"/>
          <w:szCs w:val="22"/>
        </w:rPr>
      </w:pPr>
      <w:r w:rsidRPr="007765C9">
        <w:rPr>
          <w:rFonts w:ascii="Calibri" w:hAnsi="Calibri" w:cs="Calibri"/>
          <w:b/>
          <w:sz w:val="22"/>
          <w:szCs w:val="22"/>
        </w:rPr>
        <w:t>§</w:t>
      </w:r>
      <w:r w:rsidRPr="007765C9">
        <w:rPr>
          <w:rFonts w:ascii="Calibri" w:eastAsia="Arial" w:hAnsi="Calibri" w:cs="Calibri"/>
          <w:b/>
          <w:sz w:val="22"/>
          <w:szCs w:val="22"/>
        </w:rPr>
        <w:t xml:space="preserve"> 9</w:t>
      </w:r>
    </w:p>
    <w:p w14:paraId="4C856424" w14:textId="6ECE6D49" w:rsidR="00AF5895" w:rsidRPr="007765C9" w:rsidRDefault="00AF5895" w:rsidP="00734D0C">
      <w:pPr>
        <w:pStyle w:val="Akapitzlist"/>
        <w:widowControl/>
        <w:numPr>
          <w:ilvl w:val="0"/>
          <w:numId w:val="8"/>
        </w:numPr>
        <w:ind w:left="284" w:hanging="284"/>
        <w:jc w:val="both"/>
        <w:rPr>
          <w:rFonts w:ascii="Calibri" w:hAnsi="Calibri" w:cs="Calibri"/>
          <w:sz w:val="22"/>
          <w:szCs w:val="22"/>
        </w:rPr>
      </w:pPr>
      <w:r w:rsidRPr="007765C9">
        <w:rPr>
          <w:rFonts w:ascii="Calibri" w:hAnsi="Calibri" w:cs="Calibri"/>
          <w:sz w:val="22"/>
          <w:szCs w:val="22"/>
        </w:rPr>
        <w:t>Wykonawca zobowiązuje się realizować przedmiot umowy  zgodnie z właściwymi decyzjami administracyjnymi</w:t>
      </w:r>
      <w:r w:rsidR="003E4558" w:rsidRPr="007765C9">
        <w:rPr>
          <w:rFonts w:ascii="Calibri" w:hAnsi="Calibri" w:cs="Calibri"/>
          <w:sz w:val="22"/>
          <w:szCs w:val="22"/>
        </w:rPr>
        <w:t>.</w:t>
      </w:r>
    </w:p>
    <w:p w14:paraId="345F9551" w14:textId="77777777" w:rsidR="00AF5895" w:rsidRPr="007765C9" w:rsidRDefault="00AF5895" w:rsidP="00734D0C">
      <w:pPr>
        <w:pStyle w:val="Akapitzlist"/>
        <w:widowControl/>
        <w:numPr>
          <w:ilvl w:val="0"/>
          <w:numId w:val="8"/>
        </w:numPr>
        <w:ind w:left="284" w:hanging="284"/>
        <w:jc w:val="both"/>
        <w:rPr>
          <w:rFonts w:ascii="Calibri" w:hAnsi="Calibri" w:cs="Calibri"/>
          <w:bCs/>
          <w:sz w:val="22"/>
          <w:szCs w:val="22"/>
        </w:rPr>
      </w:pPr>
      <w:r w:rsidRPr="007765C9">
        <w:rPr>
          <w:rFonts w:ascii="Calibri" w:hAnsi="Calibri" w:cs="Calibri"/>
          <w:bCs/>
          <w:sz w:val="22"/>
          <w:szCs w:val="22"/>
        </w:rPr>
        <w:t>Wykonawca zobowiązuje się wykonywać roboty zgodnie z warunkami technicznymi, z uwzględnieniem ochrony obiektów położonych w sąsiedztwie terenu budowy.</w:t>
      </w:r>
    </w:p>
    <w:p w14:paraId="51F00EE7" w14:textId="77777777" w:rsidR="004F4CA4" w:rsidRPr="007765C9" w:rsidRDefault="004F4CA4" w:rsidP="00734D0C">
      <w:pPr>
        <w:numPr>
          <w:ilvl w:val="0"/>
          <w:numId w:val="8"/>
        </w:numPr>
        <w:tabs>
          <w:tab w:val="left" w:pos="284"/>
        </w:tabs>
        <w:ind w:left="284" w:hanging="284"/>
        <w:jc w:val="both"/>
        <w:rPr>
          <w:rFonts w:ascii="Calibri" w:eastAsia="Arial" w:hAnsi="Calibri" w:cs="Calibri"/>
          <w:sz w:val="22"/>
          <w:szCs w:val="22"/>
        </w:rPr>
      </w:pPr>
      <w:r w:rsidRPr="007765C9">
        <w:rPr>
          <w:rFonts w:ascii="Calibri" w:hAnsi="Calibri" w:cs="Calibri"/>
          <w:sz w:val="22"/>
          <w:szCs w:val="22"/>
        </w:rPr>
        <w:t>Wykonawca</w:t>
      </w:r>
      <w:r w:rsidRPr="007765C9">
        <w:rPr>
          <w:rFonts w:ascii="Calibri" w:eastAsia="Arial" w:hAnsi="Calibri" w:cs="Calibri"/>
          <w:sz w:val="22"/>
          <w:szCs w:val="22"/>
        </w:rPr>
        <w:t xml:space="preserve"> </w:t>
      </w:r>
      <w:r w:rsidRPr="007765C9">
        <w:rPr>
          <w:rFonts w:ascii="Calibri" w:hAnsi="Calibri" w:cs="Calibri"/>
          <w:sz w:val="22"/>
          <w:szCs w:val="22"/>
        </w:rPr>
        <w:t>zobowiązuje</w:t>
      </w:r>
      <w:r w:rsidRPr="007765C9">
        <w:rPr>
          <w:rFonts w:ascii="Calibri" w:eastAsia="Arial" w:hAnsi="Calibri" w:cs="Calibri"/>
          <w:sz w:val="22"/>
          <w:szCs w:val="22"/>
        </w:rPr>
        <w:t xml:space="preserve"> </w:t>
      </w:r>
      <w:r w:rsidRPr="007765C9">
        <w:rPr>
          <w:rFonts w:ascii="Calibri" w:hAnsi="Calibri" w:cs="Calibri"/>
          <w:sz w:val="22"/>
          <w:szCs w:val="22"/>
        </w:rPr>
        <w:t>się</w:t>
      </w:r>
      <w:r w:rsidRPr="007765C9">
        <w:rPr>
          <w:rFonts w:ascii="Calibri" w:eastAsia="Arial" w:hAnsi="Calibri" w:cs="Calibri"/>
          <w:sz w:val="22"/>
          <w:szCs w:val="22"/>
        </w:rPr>
        <w:t xml:space="preserve"> </w:t>
      </w:r>
      <w:r w:rsidRPr="007765C9">
        <w:rPr>
          <w:rFonts w:ascii="Calibri" w:hAnsi="Calibri" w:cs="Calibri"/>
          <w:sz w:val="22"/>
          <w:szCs w:val="22"/>
        </w:rPr>
        <w:t>wykonać</w:t>
      </w:r>
      <w:r w:rsidRPr="007765C9">
        <w:rPr>
          <w:rFonts w:ascii="Calibri" w:eastAsia="Arial" w:hAnsi="Calibri" w:cs="Calibri"/>
          <w:sz w:val="22"/>
          <w:szCs w:val="22"/>
        </w:rPr>
        <w:t xml:space="preserve"> </w:t>
      </w:r>
      <w:r w:rsidRPr="007765C9">
        <w:rPr>
          <w:rFonts w:ascii="Calibri" w:hAnsi="Calibri" w:cs="Calibri"/>
          <w:sz w:val="22"/>
          <w:szCs w:val="22"/>
        </w:rPr>
        <w:t>przedmiot</w:t>
      </w:r>
      <w:r w:rsidRPr="007765C9">
        <w:rPr>
          <w:rFonts w:ascii="Calibri" w:eastAsia="Arial" w:hAnsi="Calibri" w:cs="Calibri"/>
          <w:sz w:val="22"/>
          <w:szCs w:val="22"/>
        </w:rPr>
        <w:t xml:space="preserve"> </w:t>
      </w:r>
      <w:r w:rsidRPr="007765C9">
        <w:rPr>
          <w:rFonts w:ascii="Calibri" w:hAnsi="Calibri" w:cs="Calibri"/>
          <w:sz w:val="22"/>
          <w:szCs w:val="22"/>
        </w:rPr>
        <w:t>umowy</w:t>
      </w:r>
      <w:r w:rsidRPr="007765C9">
        <w:rPr>
          <w:rFonts w:ascii="Calibri" w:eastAsia="Arial" w:hAnsi="Calibri" w:cs="Calibri"/>
          <w:sz w:val="22"/>
          <w:szCs w:val="22"/>
        </w:rPr>
        <w:t xml:space="preserve"> </w:t>
      </w:r>
      <w:r w:rsidRPr="007765C9">
        <w:rPr>
          <w:rFonts w:ascii="Calibri" w:hAnsi="Calibri" w:cs="Calibri"/>
          <w:sz w:val="22"/>
          <w:szCs w:val="22"/>
        </w:rPr>
        <w:t>z</w:t>
      </w:r>
      <w:r w:rsidRPr="007765C9">
        <w:rPr>
          <w:rFonts w:ascii="Calibri" w:eastAsia="Arial" w:hAnsi="Calibri" w:cs="Calibri"/>
          <w:sz w:val="22"/>
          <w:szCs w:val="22"/>
        </w:rPr>
        <w:t xml:space="preserve"> </w:t>
      </w:r>
      <w:r w:rsidRPr="007765C9">
        <w:rPr>
          <w:rFonts w:ascii="Calibri" w:hAnsi="Calibri" w:cs="Calibri"/>
          <w:sz w:val="22"/>
          <w:szCs w:val="22"/>
        </w:rPr>
        <w:t>materiałów</w:t>
      </w:r>
      <w:r w:rsidRPr="007765C9">
        <w:rPr>
          <w:rFonts w:ascii="Calibri" w:eastAsia="Arial" w:hAnsi="Calibri" w:cs="Calibri"/>
          <w:sz w:val="22"/>
          <w:szCs w:val="22"/>
        </w:rPr>
        <w:t xml:space="preserve"> </w:t>
      </w:r>
      <w:r w:rsidRPr="007765C9">
        <w:rPr>
          <w:rFonts w:ascii="Calibri" w:hAnsi="Calibri" w:cs="Calibri"/>
          <w:sz w:val="22"/>
          <w:szCs w:val="22"/>
        </w:rPr>
        <w:t>własnych</w:t>
      </w:r>
      <w:r w:rsidRPr="007765C9">
        <w:rPr>
          <w:rFonts w:ascii="Calibri" w:eastAsia="Arial" w:hAnsi="Calibri" w:cs="Calibri"/>
          <w:sz w:val="22"/>
          <w:szCs w:val="22"/>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0178A2E4" w14:textId="77777777" w:rsidR="004F4CA4" w:rsidRPr="007765C9" w:rsidRDefault="004F4CA4" w:rsidP="00734D0C">
      <w:pPr>
        <w:numPr>
          <w:ilvl w:val="0"/>
          <w:numId w:val="8"/>
        </w:numPr>
        <w:tabs>
          <w:tab w:val="left" w:pos="284"/>
        </w:tabs>
        <w:ind w:left="284" w:hanging="284"/>
        <w:jc w:val="both"/>
        <w:rPr>
          <w:rFonts w:ascii="Calibri" w:hAnsi="Calibri" w:cs="Calibri"/>
          <w:sz w:val="22"/>
          <w:szCs w:val="22"/>
        </w:rPr>
      </w:pPr>
      <w:r w:rsidRPr="007765C9">
        <w:rPr>
          <w:rFonts w:ascii="Calibri" w:hAnsi="Calibri" w:cs="Calibri"/>
          <w:sz w:val="22"/>
          <w:szCs w:val="22"/>
        </w:rPr>
        <w:t>Materiały</w:t>
      </w:r>
      <w:r w:rsidRPr="007765C9">
        <w:rPr>
          <w:rFonts w:ascii="Calibri" w:eastAsia="Arial" w:hAnsi="Calibri" w:cs="Calibri"/>
          <w:sz w:val="22"/>
          <w:szCs w:val="22"/>
        </w:rPr>
        <w:t xml:space="preserve"> </w:t>
      </w:r>
      <w:r w:rsidRPr="007765C9">
        <w:rPr>
          <w:rFonts w:ascii="Calibri" w:hAnsi="Calibri" w:cs="Calibri"/>
          <w:sz w:val="22"/>
          <w:szCs w:val="22"/>
        </w:rPr>
        <w:t>i</w:t>
      </w:r>
      <w:r w:rsidRPr="007765C9">
        <w:rPr>
          <w:rFonts w:ascii="Calibri" w:eastAsia="Arial" w:hAnsi="Calibri" w:cs="Calibri"/>
          <w:sz w:val="22"/>
          <w:szCs w:val="22"/>
        </w:rPr>
        <w:t xml:space="preserve"> </w:t>
      </w:r>
      <w:r w:rsidRPr="007765C9">
        <w:rPr>
          <w:rFonts w:ascii="Calibri" w:hAnsi="Calibri" w:cs="Calibri"/>
          <w:sz w:val="22"/>
          <w:szCs w:val="22"/>
        </w:rPr>
        <w:t>urządzenia</w:t>
      </w:r>
      <w:r w:rsidRPr="007765C9">
        <w:rPr>
          <w:rFonts w:ascii="Calibri" w:eastAsia="Arial" w:hAnsi="Calibri" w:cs="Calibri"/>
          <w:sz w:val="22"/>
          <w:szCs w:val="22"/>
        </w:rPr>
        <w:t xml:space="preserve"> </w:t>
      </w:r>
      <w:r w:rsidRPr="007765C9">
        <w:rPr>
          <w:rFonts w:ascii="Calibri" w:hAnsi="Calibri" w:cs="Calibri"/>
          <w:sz w:val="22"/>
          <w:szCs w:val="22"/>
        </w:rPr>
        <w:t>o</w:t>
      </w:r>
      <w:r w:rsidRPr="007765C9">
        <w:rPr>
          <w:rFonts w:ascii="Calibri" w:eastAsia="Arial" w:hAnsi="Calibri" w:cs="Calibri"/>
          <w:sz w:val="22"/>
          <w:szCs w:val="22"/>
        </w:rPr>
        <w:t xml:space="preserve"> </w:t>
      </w:r>
      <w:r w:rsidRPr="007765C9">
        <w:rPr>
          <w:rFonts w:ascii="Calibri" w:hAnsi="Calibri" w:cs="Calibri"/>
          <w:sz w:val="22"/>
          <w:szCs w:val="22"/>
        </w:rPr>
        <w:t>których</w:t>
      </w:r>
      <w:r w:rsidRPr="007765C9">
        <w:rPr>
          <w:rFonts w:ascii="Calibri" w:eastAsia="Arial" w:hAnsi="Calibri" w:cs="Calibri"/>
          <w:sz w:val="22"/>
          <w:szCs w:val="22"/>
        </w:rPr>
        <w:t xml:space="preserve"> </w:t>
      </w:r>
      <w:r w:rsidRPr="007765C9">
        <w:rPr>
          <w:rFonts w:ascii="Calibri" w:hAnsi="Calibri" w:cs="Calibri"/>
          <w:sz w:val="22"/>
          <w:szCs w:val="22"/>
        </w:rPr>
        <w:t>mowa</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ust.</w:t>
      </w:r>
      <w:r w:rsidRPr="007765C9">
        <w:rPr>
          <w:rFonts w:ascii="Calibri" w:eastAsia="Arial" w:hAnsi="Calibri" w:cs="Calibri"/>
          <w:sz w:val="22"/>
          <w:szCs w:val="22"/>
        </w:rPr>
        <w:t xml:space="preserve"> </w:t>
      </w:r>
      <w:r w:rsidRPr="007765C9">
        <w:rPr>
          <w:rFonts w:ascii="Calibri" w:hAnsi="Calibri" w:cs="Calibri"/>
          <w:sz w:val="22"/>
          <w:szCs w:val="22"/>
        </w:rPr>
        <w:t>1</w:t>
      </w:r>
      <w:r w:rsidRPr="007765C9">
        <w:rPr>
          <w:rFonts w:ascii="Calibri" w:eastAsia="Arial" w:hAnsi="Calibri" w:cs="Calibri"/>
          <w:sz w:val="22"/>
          <w:szCs w:val="22"/>
        </w:rPr>
        <w:t xml:space="preserve"> </w:t>
      </w:r>
      <w:r w:rsidRPr="007765C9">
        <w:rPr>
          <w:rFonts w:ascii="Calibri" w:hAnsi="Calibri" w:cs="Calibri"/>
          <w:sz w:val="22"/>
          <w:szCs w:val="22"/>
        </w:rPr>
        <w:t>powinny</w:t>
      </w:r>
      <w:r w:rsidRPr="007765C9">
        <w:rPr>
          <w:rFonts w:ascii="Calibri" w:eastAsia="Arial" w:hAnsi="Calibri" w:cs="Calibri"/>
          <w:sz w:val="22"/>
          <w:szCs w:val="22"/>
        </w:rPr>
        <w:t xml:space="preserve"> </w:t>
      </w:r>
      <w:r w:rsidRPr="007765C9">
        <w:rPr>
          <w:rFonts w:ascii="Calibri" w:hAnsi="Calibri" w:cs="Calibri"/>
          <w:sz w:val="22"/>
          <w:szCs w:val="22"/>
        </w:rPr>
        <w:t>odpowiadać</w:t>
      </w:r>
      <w:r w:rsidRPr="007765C9">
        <w:rPr>
          <w:rFonts w:ascii="Calibri" w:eastAsia="Arial" w:hAnsi="Calibri" w:cs="Calibri"/>
          <w:sz w:val="22"/>
          <w:szCs w:val="22"/>
        </w:rPr>
        <w:t xml:space="preserve"> </w:t>
      </w:r>
      <w:r w:rsidRPr="007765C9">
        <w:rPr>
          <w:rFonts w:ascii="Calibri" w:hAnsi="Calibri" w:cs="Calibri"/>
          <w:sz w:val="22"/>
          <w:szCs w:val="22"/>
        </w:rPr>
        <w:t>co</w:t>
      </w:r>
      <w:r w:rsidRPr="007765C9">
        <w:rPr>
          <w:rFonts w:ascii="Calibri" w:eastAsia="Arial" w:hAnsi="Calibri" w:cs="Calibri"/>
          <w:sz w:val="22"/>
          <w:szCs w:val="22"/>
        </w:rPr>
        <w:t xml:space="preserve"> </w:t>
      </w:r>
      <w:r w:rsidRPr="007765C9">
        <w:rPr>
          <w:rFonts w:ascii="Calibri" w:hAnsi="Calibri" w:cs="Calibri"/>
          <w:sz w:val="22"/>
          <w:szCs w:val="22"/>
        </w:rPr>
        <w:t>do</w:t>
      </w:r>
      <w:r w:rsidRPr="007765C9">
        <w:rPr>
          <w:rFonts w:ascii="Calibri" w:eastAsia="Arial" w:hAnsi="Calibri" w:cs="Calibri"/>
          <w:sz w:val="22"/>
          <w:szCs w:val="22"/>
        </w:rPr>
        <w:t xml:space="preserve"> </w:t>
      </w:r>
      <w:r w:rsidRPr="007765C9">
        <w:rPr>
          <w:rFonts w:ascii="Calibri" w:hAnsi="Calibri" w:cs="Calibri"/>
          <w:sz w:val="22"/>
          <w:szCs w:val="22"/>
        </w:rPr>
        <w:t>jakości</w:t>
      </w:r>
      <w:r w:rsidRPr="007765C9">
        <w:rPr>
          <w:rFonts w:ascii="Calibri" w:eastAsia="Arial" w:hAnsi="Calibri" w:cs="Calibri"/>
          <w:sz w:val="22"/>
          <w:szCs w:val="22"/>
        </w:rPr>
        <w:t xml:space="preserve"> </w:t>
      </w:r>
      <w:r w:rsidRPr="007765C9">
        <w:rPr>
          <w:rFonts w:ascii="Calibri" w:hAnsi="Calibri" w:cs="Calibri"/>
          <w:sz w:val="22"/>
          <w:szCs w:val="22"/>
        </w:rPr>
        <w:t>wymogom</w:t>
      </w:r>
      <w:r w:rsidRPr="007765C9">
        <w:rPr>
          <w:rFonts w:ascii="Calibri" w:eastAsia="Arial" w:hAnsi="Calibri" w:cs="Calibri"/>
          <w:sz w:val="22"/>
          <w:szCs w:val="22"/>
        </w:rPr>
        <w:t xml:space="preserve"> </w:t>
      </w:r>
      <w:r w:rsidRPr="007765C9">
        <w:rPr>
          <w:rFonts w:ascii="Calibri" w:hAnsi="Calibri" w:cs="Calibri"/>
          <w:sz w:val="22"/>
          <w:szCs w:val="22"/>
        </w:rPr>
        <w:t>wyrobów</w:t>
      </w:r>
      <w:r w:rsidRPr="007765C9">
        <w:rPr>
          <w:rFonts w:ascii="Calibri" w:eastAsia="Arial" w:hAnsi="Calibri" w:cs="Calibri"/>
          <w:sz w:val="22"/>
          <w:szCs w:val="22"/>
        </w:rPr>
        <w:t xml:space="preserve"> </w:t>
      </w:r>
      <w:r w:rsidRPr="007765C9">
        <w:rPr>
          <w:rFonts w:ascii="Calibri" w:hAnsi="Calibri" w:cs="Calibri"/>
          <w:sz w:val="22"/>
          <w:szCs w:val="22"/>
        </w:rPr>
        <w:t>dopuszczonych</w:t>
      </w:r>
      <w:r w:rsidRPr="007765C9">
        <w:rPr>
          <w:rFonts w:ascii="Calibri" w:eastAsia="Arial" w:hAnsi="Calibri" w:cs="Calibri"/>
          <w:sz w:val="22"/>
          <w:szCs w:val="22"/>
        </w:rPr>
        <w:t xml:space="preserve"> </w:t>
      </w:r>
      <w:r w:rsidRPr="007765C9">
        <w:rPr>
          <w:rFonts w:ascii="Calibri" w:hAnsi="Calibri" w:cs="Calibri"/>
          <w:sz w:val="22"/>
          <w:szCs w:val="22"/>
        </w:rPr>
        <w:t>do</w:t>
      </w:r>
      <w:r w:rsidRPr="007765C9">
        <w:rPr>
          <w:rFonts w:ascii="Calibri" w:eastAsia="Arial" w:hAnsi="Calibri" w:cs="Calibri"/>
          <w:sz w:val="22"/>
          <w:szCs w:val="22"/>
        </w:rPr>
        <w:t xml:space="preserve"> </w:t>
      </w:r>
      <w:r w:rsidRPr="007765C9">
        <w:rPr>
          <w:rFonts w:ascii="Calibri" w:hAnsi="Calibri" w:cs="Calibri"/>
          <w:sz w:val="22"/>
          <w:szCs w:val="22"/>
        </w:rPr>
        <w:t>obrotu</w:t>
      </w:r>
      <w:r w:rsidRPr="007765C9">
        <w:rPr>
          <w:rFonts w:ascii="Calibri" w:eastAsia="Arial" w:hAnsi="Calibri" w:cs="Calibri"/>
          <w:sz w:val="22"/>
          <w:szCs w:val="22"/>
        </w:rPr>
        <w:t xml:space="preserve"> </w:t>
      </w:r>
      <w:r w:rsidRPr="007765C9">
        <w:rPr>
          <w:rFonts w:ascii="Calibri" w:hAnsi="Calibri" w:cs="Calibri"/>
          <w:sz w:val="22"/>
          <w:szCs w:val="22"/>
        </w:rPr>
        <w:t>i</w:t>
      </w:r>
      <w:r w:rsidRPr="007765C9">
        <w:rPr>
          <w:rFonts w:ascii="Calibri" w:eastAsia="Arial" w:hAnsi="Calibri" w:cs="Calibri"/>
          <w:sz w:val="22"/>
          <w:szCs w:val="22"/>
        </w:rPr>
        <w:t xml:space="preserve"> </w:t>
      </w:r>
      <w:r w:rsidRPr="007765C9">
        <w:rPr>
          <w:rFonts w:ascii="Calibri" w:hAnsi="Calibri" w:cs="Calibri"/>
          <w:sz w:val="22"/>
          <w:szCs w:val="22"/>
        </w:rPr>
        <w:t>stosowania</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budownictwie</w:t>
      </w:r>
      <w:r w:rsidRPr="007765C9">
        <w:rPr>
          <w:rFonts w:ascii="Calibri" w:eastAsia="Arial" w:hAnsi="Calibri" w:cs="Calibri"/>
          <w:sz w:val="22"/>
          <w:szCs w:val="22"/>
        </w:rPr>
        <w:t xml:space="preserve"> </w:t>
      </w:r>
      <w:r w:rsidRPr="007765C9">
        <w:rPr>
          <w:rFonts w:ascii="Calibri" w:hAnsi="Calibri" w:cs="Calibri"/>
          <w:sz w:val="22"/>
          <w:szCs w:val="22"/>
        </w:rPr>
        <w:t>określonym</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art.</w:t>
      </w:r>
      <w:r w:rsidRPr="007765C9">
        <w:rPr>
          <w:rFonts w:ascii="Calibri" w:eastAsia="Arial" w:hAnsi="Calibri" w:cs="Calibri"/>
          <w:sz w:val="22"/>
          <w:szCs w:val="22"/>
        </w:rPr>
        <w:t xml:space="preserve"> </w:t>
      </w:r>
      <w:r w:rsidRPr="007765C9">
        <w:rPr>
          <w:rFonts w:ascii="Calibri" w:hAnsi="Calibri" w:cs="Calibri"/>
          <w:sz w:val="22"/>
          <w:szCs w:val="22"/>
        </w:rPr>
        <w:t>10</w:t>
      </w:r>
      <w:r w:rsidRPr="007765C9">
        <w:rPr>
          <w:rFonts w:ascii="Calibri" w:eastAsia="Arial" w:hAnsi="Calibri" w:cs="Calibri"/>
          <w:sz w:val="22"/>
          <w:szCs w:val="22"/>
        </w:rPr>
        <w:t xml:space="preserve"> </w:t>
      </w:r>
      <w:r w:rsidRPr="007765C9">
        <w:rPr>
          <w:rFonts w:ascii="Calibri" w:hAnsi="Calibri" w:cs="Calibri"/>
          <w:sz w:val="22"/>
          <w:szCs w:val="22"/>
        </w:rPr>
        <w:t>ustawy</w:t>
      </w:r>
      <w:r w:rsidRPr="007765C9">
        <w:rPr>
          <w:rFonts w:ascii="Calibri" w:eastAsia="Arial" w:hAnsi="Calibri" w:cs="Calibri"/>
          <w:sz w:val="22"/>
          <w:szCs w:val="22"/>
        </w:rPr>
        <w:t xml:space="preserve"> </w:t>
      </w:r>
      <w:r w:rsidRPr="007765C9">
        <w:rPr>
          <w:rFonts w:ascii="Calibri" w:hAnsi="Calibri" w:cs="Calibri"/>
          <w:sz w:val="22"/>
          <w:szCs w:val="22"/>
        </w:rPr>
        <w:t>Prawo</w:t>
      </w:r>
      <w:r w:rsidRPr="007765C9">
        <w:rPr>
          <w:rFonts w:ascii="Calibri" w:eastAsia="Arial" w:hAnsi="Calibri" w:cs="Calibri"/>
          <w:sz w:val="22"/>
          <w:szCs w:val="22"/>
        </w:rPr>
        <w:t xml:space="preserve"> </w:t>
      </w:r>
      <w:r w:rsidRPr="007765C9">
        <w:rPr>
          <w:rFonts w:ascii="Calibri" w:hAnsi="Calibri" w:cs="Calibri"/>
          <w:sz w:val="22"/>
          <w:szCs w:val="22"/>
        </w:rPr>
        <w:t>budowlane</w:t>
      </w:r>
      <w:r w:rsidRPr="007765C9">
        <w:rPr>
          <w:rFonts w:ascii="Calibri" w:eastAsia="Arial" w:hAnsi="Calibri" w:cs="Calibri"/>
          <w:sz w:val="22"/>
          <w:szCs w:val="22"/>
        </w:rPr>
        <w:t xml:space="preserve">                  </w:t>
      </w:r>
      <w:r w:rsidRPr="007765C9">
        <w:rPr>
          <w:rFonts w:ascii="Calibri" w:hAnsi="Calibri" w:cs="Calibri"/>
          <w:sz w:val="22"/>
          <w:szCs w:val="22"/>
        </w:rPr>
        <w:t>i</w:t>
      </w:r>
      <w:r w:rsidRPr="007765C9">
        <w:rPr>
          <w:rFonts w:ascii="Calibri" w:eastAsia="Arial" w:hAnsi="Calibri" w:cs="Calibri"/>
          <w:sz w:val="22"/>
          <w:szCs w:val="22"/>
        </w:rPr>
        <w:t xml:space="preserve"> </w:t>
      </w:r>
      <w:r w:rsidRPr="007765C9">
        <w:rPr>
          <w:rFonts w:ascii="Calibri" w:hAnsi="Calibri" w:cs="Calibri"/>
          <w:sz w:val="22"/>
          <w:szCs w:val="22"/>
        </w:rPr>
        <w:t>wymaganiom</w:t>
      </w:r>
      <w:r w:rsidRPr="007765C9">
        <w:rPr>
          <w:rFonts w:ascii="Calibri" w:eastAsia="Arial" w:hAnsi="Calibri" w:cs="Calibri"/>
          <w:sz w:val="22"/>
          <w:szCs w:val="22"/>
        </w:rPr>
        <w:t xml:space="preserve"> </w:t>
      </w:r>
      <w:r w:rsidRPr="007765C9">
        <w:rPr>
          <w:rFonts w:ascii="Calibri" w:hAnsi="Calibri" w:cs="Calibri"/>
          <w:sz w:val="22"/>
          <w:szCs w:val="22"/>
        </w:rPr>
        <w:t>specyfikacji</w:t>
      </w:r>
      <w:r w:rsidRPr="007765C9">
        <w:rPr>
          <w:rFonts w:ascii="Calibri" w:eastAsia="Arial" w:hAnsi="Calibri" w:cs="Calibri"/>
          <w:sz w:val="22"/>
          <w:szCs w:val="22"/>
        </w:rPr>
        <w:t xml:space="preserve"> </w:t>
      </w:r>
      <w:r w:rsidRPr="007765C9">
        <w:rPr>
          <w:rFonts w:ascii="Calibri" w:hAnsi="Calibri" w:cs="Calibri"/>
          <w:sz w:val="22"/>
          <w:szCs w:val="22"/>
        </w:rPr>
        <w:t>istotnych</w:t>
      </w:r>
      <w:r w:rsidRPr="007765C9">
        <w:rPr>
          <w:rFonts w:ascii="Calibri" w:eastAsia="Arial" w:hAnsi="Calibri" w:cs="Calibri"/>
          <w:sz w:val="22"/>
          <w:szCs w:val="22"/>
        </w:rPr>
        <w:t xml:space="preserve"> </w:t>
      </w:r>
      <w:r w:rsidRPr="007765C9">
        <w:rPr>
          <w:rFonts w:ascii="Calibri" w:hAnsi="Calibri" w:cs="Calibri"/>
          <w:sz w:val="22"/>
          <w:szCs w:val="22"/>
        </w:rPr>
        <w:t>warunków</w:t>
      </w:r>
      <w:r w:rsidRPr="007765C9">
        <w:rPr>
          <w:rFonts w:ascii="Calibri" w:eastAsia="Arial" w:hAnsi="Calibri" w:cs="Calibri"/>
          <w:sz w:val="22"/>
          <w:szCs w:val="22"/>
        </w:rPr>
        <w:t xml:space="preserve"> </w:t>
      </w:r>
      <w:r w:rsidRPr="007765C9">
        <w:rPr>
          <w:rFonts w:ascii="Calibri" w:hAnsi="Calibri" w:cs="Calibri"/>
          <w:sz w:val="22"/>
          <w:szCs w:val="22"/>
        </w:rPr>
        <w:t>zamówienia.</w:t>
      </w:r>
    </w:p>
    <w:p w14:paraId="0C0DB8AF" w14:textId="77777777" w:rsidR="004F4CA4" w:rsidRPr="007765C9" w:rsidRDefault="004F4CA4" w:rsidP="00734D0C">
      <w:pPr>
        <w:numPr>
          <w:ilvl w:val="0"/>
          <w:numId w:val="8"/>
        </w:numPr>
        <w:tabs>
          <w:tab w:val="left" w:pos="284"/>
        </w:tabs>
        <w:ind w:left="284" w:hanging="284"/>
        <w:jc w:val="both"/>
        <w:rPr>
          <w:rFonts w:ascii="Calibri" w:eastAsia="Arial" w:hAnsi="Calibri" w:cs="Calibri"/>
          <w:sz w:val="22"/>
          <w:szCs w:val="22"/>
        </w:rPr>
      </w:pPr>
      <w:r w:rsidRPr="007765C9">
        <w:rPr>
          <w:rFonts w:ascii="Calibri" w:hAnsi="Calibri" w:cs="Calibri"/>
          <w:sz w:val="22"/>
          <w:szCs w:val="22"/>
        </w:rPr>
        <w:t>Na</w:t>
      </w:r>
      <w:r w:rsidRPr="007765C9">
        <w:rPr>
          <w:rFonts w:ascii="Calibri" w:eastAsia="Arial" w:hAnsi="Calibri" w:cs="Calibri"/>
          <w:sz w:val="22"/>
          <w:szCs w:val="22"/>
        </w:rPr>
        <w:t xml:space="preserve"> </w:t>
      </w:r>
      <w:r w:rsidRPr="007765C9">
        <w:rPr>
          <w:rFonts w:ascii="Calibri" w:hAnsi="Calibri" w:cs="Calibri"/>
          <w:sz w:val="22"/>
          <w:szCs w:val="22"/>
        </w:rPr>
        <w:t>każde</w:t>
      </w:r>
      <w:r w:rsidRPr="007765C9">
        <w:rPr>
          <w:rFonts w:ascii="Calibri" w:eastAsia="Arial" w:hAnsi="Calibri" w:cs="Calibri"/>
          <w:sz w:val="22"/>
          <w:szCs w:val="22"/>
        </w:rPr>
        <w:t xml:space="preserve"> </w:t>
      </w:r>
      <w:r w:rsidRPr="007765C9">
        <w:rPr>
          <w:rFonts w:ascii="Calibri" w:hAnsi="Calibri" w:cs="Calibri"/>
          <w:sz w:val="22"/>
          <w:szCs w:val="22"/>
        </w:rPr>
        <w:t>żądanie</w:t>
      </w:r>
      <w:r w:rsidRPr="007765C9">
        <w:rPr>
          <w:rFonts w:ascii="Calibri" w:eastAsia="Arial" w:hAnsi="Calibri" w:cs="Calibri"/>
          <w:sz w:val="22"/>
          <w:szCs w:val="22"/>
        </w:rPr>
        <w:t xml:space="preserve"> </w:t>
      </w:r>
      <w:r w:rsidRPr="007765C9">
        <w:rPr>
          <w:rFonts w:ascii="Calibri" w:hAnsi="Calibri" w:cs="Calibri"/>
          <w:sz w:val="22"/>
          <w:szCs w:val="22"/>
        </w:rPr>
        <w:t>Zamawiającego</w:t>
      </w:r>
      <w:r w:rsidRPr="007765C9">
        <w:rPr>
          <w:rFonts w:ascii="Calibri" w:eastAsia="Arial" w:hAnsi="Calibri" w:cs="Calibri"/>
          <w:sz w:val="22"/>
          <w:szCs w:val="22"/>
        </w:rPr>
        <w:t xml:space="preserve"> </w:t>
      </w:r>
      <w:r w:rsidRPr="007765C9">
        <w:rPr>
          <w:rFonts w:ascii="Calibri" w:hAnsi="Calibri" w:cs="Calibri"/>
          <w:sz w:val="22"/>
          <w:szCs w:val="22"/>
        </w:rPr>
        <w:t>Wykonawca</w:t>
      </w:r>
      <w:r w:rsidRPr="007765C9">
        <w:rPr>
          <w:rFonts w:ascii="Calibri" w:eastAsia="Arial" w:hAnsi="Calibri" w:cs="Calibri"/>
          <w:sz w:val="22"/>
          <w:szCs w:val="22"/>
        </w:rPr>
        <w:t xml:space="preserve"> </w:t>
      </w:r>
      <w:r w:rsidRPr="007765C9">
        <w:rPr>
          <w:rFonts w:ascii="Calibri" w:hAnsi="Calibri" w:cs="Calibri"/>
          <w:sz w:val="22"/>
          <w:szCs w:val="22"/>
        </w:rPr>
        <w:t>jest</w:t>
      </w:r>
      <w:r w:rsidRPr="007765C9">
        <w:rPr>
          <w:rFonts w:ascii="Calibri" w:eastAsia="Arial" w:hAnsi="Calibri" w:cs="Calibri"/>
          <w:sz w:val="22"/>
          <w:szCs w:val="22"/>
        </w:rPr>
        <w:t xml:space="preserve"> </w:t>
      </w:r>
      <w:r w:rsidRPr="007765C9">
        <w:rPr>
          <w:rFonts w:ascii="Calibri" w:hAnsi="Calibri" w:cs="Calibri"/>
          <w:sz w:val="22"/>
          <w:szCs w:val="22"/>
        </w:rPr>
        <w:t>zobowiązany</w:t>
      </w:r>
      <w:r w:rsidRPr="007765C9">
        <w:rPr>
          <w:rFonts w:ascii="Calibri" w:eastAsia="Arial" w:hAnsi="Calibri" w:cs="Calibri"/>
          <w:sz w:val="22"/>
          <w:szCs w:val="22"/>
        </w:rPr>
        <w:t xml:space="preserve"> </w:t>
      </w:r>
      <w:r w:rsidRPr="007765C9">
        <w:rPr>
          <w:rFonts w:ascii="Calibri" w:hAnsi="Calibri" w:cs="Calibri"/>
          <w:sz w:val="22"/>
          <w:szCs w:val="22"/>
        </w:rPr>
        <w:t>okazać</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stosunku</w:t>
      </w:r>
      <w:r w:rsidRPr="007765C9">
        <w:rPr>
          <w:rFonts w:ascii="Calibri" w:eastAsia="Arial" w:hAnsi="Calibri" w:cs="Calibri"/>
          <w:sz w:val="22"/>
          <w:szCs w:val="22"/>
        </w:rPr>
        <w:t xml:space="preserve"> </w:t>
      </w:r>
      <w:r w:rsidRPr="007765C9">
        <w:rPr>
          <w:rFonts w:ascii="Calibri" w:hAnsi="Calibri" w:cs="Calibri"/>
          <w:sz w:val="22"/>
          <w:szCs w:val="22"/>
        </w:rPr>
        <w:t>do</w:t>
      </w:r>
      <w:r w:rsidRPr="007765C9">
        <w:rPr>
          <w:rFonts w:ascii="Calibri" w:eastAsia="Arial" w:hAnsi="Calibri" w:cs="Calibri"/>
          <w:sz w:val="22"/>
          <w:szCs w:val="22"/>
        </w:rPr>
        <w:t xml:space="preserve"> </w:t>
      </w:r>
      <w:r w:rsidRPr="007765C9">
        <w:rPr>
          <w:rFonts w:ascii="Calibri" w:hAnsi="Calibri" w:cs="Calibri"/>
          <w:sz w:val="22"/>
          <w:szCs w:val="22"/>
        </w:rPr>
        <w:t>wskazanych</w:t>
      </w:r>
      <w:r w:rsidRPr="007765C9">
        <w:rPr>
          <w:rFonts w:ascii="Calibri" w:eastAsia="Arial" w:hAnsi="Calibri" w:cs="Calibri"/>
          <w:sz w:val="22"/>
          <w:szCs w:val="22"/>
        </w:rPr>
        <w:t xml:space="preserve"> </w:t>
      </w:r>
      <w:r w:rsidRPr="007765C9">
        <w:rPr>
          <w:rFonts w:ascii="Calibri" w:hAnsi="Calibri" w:cs="Calibri"/>
          <w:sz w:val="22"/>
          <w:szCs w:val="22"/>
        </w:rPr>
        <w:t>materiałów:</w:t>
      </w:r>
      <w:r w:rsidRPr="007765C9">
        <w:rPr>
          <w:rFonts w:ascii="Calibri" w:eastAsia="Arial" w:hAnsi="Calibri" w:cs="Calibri"/>
          <w:sz w:val="22"/>
          <w:szCs w:val="22"/>
        </w:rPr>
        <w:t xml:space="preserve"> </w:t>
      </w:r>
      <w:r w:rsidRPr="007765C9">
        <w:rPr>
          <w:rFonts w:ascii="Calibri" w:hAnsi="Calibri" w:cs="Calibri"/>
          <w:sz w:val="22"/>
          <w:szCs w:val="22"/>
        </w:rPr>
        <w:t>certyfikat</w:t>
      </w:r>
      <w:r w:rsidRPr="007765C9">
        <w:rPr>
          <w:rFonts w:ascii="Calibri" w:eastAsia="Arial" w:hAnsi="Calibri" w:cs="Calibri"/>
          <w:sz w:val="22"/>
          <w:szCs w:val="22"/>
        </w:rPr>
        <w:t xml:space="preserve"> </w:t>
      </w:r>
      <w:r w:rsidRPr="007765C9">
        <w:rPr>
          <w:rFonts w:ascii="Calibri" w:hAnsi="Calibri" w:cs="Calibri"/>
          <w:sz w:val="22"/>
          <w:szCs w:val="22"/>
        </w:rPr>
        <w:t>na</w:t>
      </w:r>
      <w:r w:rsidRPr="007765C9">
        <w:rPr>
          <w:rFonts w:ascii="Calibri" w:eastAsia="Arial" w:hAnsi="Calibri" w:cs="Calibri"/>
          <w:sz w:val="22"/>
          <w:szCs w:val="22"/>
        </w:rPr>
        <w:t xml:space="preserve"> </w:t>
      </w:r>
      <w:r w:rsidRPr="007765C9">
        <w:rPr>
          <w:rFonts w:ascii="Calibri" w:hAnsi="Calibri" w:cs="Calibri"/>
          <w:sz w:val="22"/>
          <w:szCs w:val="22"/>
        </w:rPr>
        <w:t>znak</w:t>
      </w:r>
      <w:r w:rsidRPr="007765C9">
        <w:rPr>
          <w:rFonts w:ascii="Calibri" w:eastAsia="Arial" w:hAnsi="Calibri" w:cs="Calibri"/>
          <w:sz w:val="22"/>
          <w:szCs w:val="22"/>
        </w:rPr>
        <w:t xml:space="preserve"> </w:t>
      </w:r>
      <w:r w:rsidRPr="007765C9">
        <w:rPr>
          <w:rFonts w:ascii="Calibri" w:hAnsi="Calibri" w:cs="Calibri"/>
          <w:sz w:val="22"/>
          <w:szCs w:val="22"/>
        </w:rPr>
        <w:t>bezpieczeństwa,</w:t>
      </w:r>
      <w:r w:rsidRPr="007765C9">
        <w:rPr>
          <w:rFonts w:ascii="Calibri" w:eastAsia="Arial" w:hAnsi="Calibri" w:cs="Calibri"/>
          <w:sz w:val="22"/>
          <w:szCs w:val="22"/>
        </w:rPr>
        <w:t xml:space="preserve"> </w:t>
      </w:r>
      <w:r w:rsidRPr="007765C9">
        <w:rPr>
          <w:rFonts w:ascii="Calibri" w:hAnsi="Calibri" w:cs="Calibri"/>
          <w:sz w:val="22"/>
          <w:szCs w:val="22"/>
        </w:rPr>
        <w:t>deklarację</w:t>
      </w:r>
      <w:r w:rsidRPr="007765C9">
        <w:rPr>
          <w:rFonts w:ascii="Calibri" w:eastAsia="Arial" w:hAnsi="Calibri" w:cs="Calibri"/>
          <w:sz w:val="22"/>
          <w:szCs w:val="22"/>
        </w:rPr>
        <w:t xml:space="preserve"> </w:t>
      </w:r>
      <w:r w:rsidRPr="007765C9">
        <w:rPr>
          <w:rFonts w:ascii="Calibri" w:hAnsi="Calibri" w:cs="Calibri"/>
          <w:sz w:val="22"/>
          <w:szCs w:val="22"/>
        </w:rPr>
        <w:t>zgodności</w:t>
      </w:r>
      <w:r w:rsidRPr="007765C9">
        <w:rPr>
          <w:rFonts w:ascii="Calibri" w:eastAsia="Arial" w:hAnsi="Calibri" w:cs="Calibri"/>
          <w:sz w:val="22"/>
          <w:szCs w:val="22"/>
        </w:rPr>
        <w:t xml:space="preserve"> </w:t>
      </w:r>
      <w:r w:rsidRPr="007765C9">
        <w:rPr>
          <w:rFonts w:ascii="Calibri" w:hAnsi="Calibri" w:cs="Calibri"/>
          <w:sz w:val="22"/>
          <w:szCs w:val="22"/>
        </w:rPr>
        <w:t>lub</w:t>
      </w:r>
      <w:r w:rsidRPr="007765C9">
        <w:rPr>
          <w:rFonts w:ascii="Calibri" w:eastAsia="Arial" w:hAnsi="Calibri" w:cs="Calibri"/>
          <w:sz w:val="22"/>
          <w:szCs w:val="22"/>
        </w:rPr>
        <w:t xml:space="preserve"> </w:t>
      </w:r>
      <w:r w:rsidRPr="007765C9">
        <w:rPr>
          <w:rFonts w:ascii="Calibri" w:hAnsi="Calibri" w:cs="Calibri"/>
          <w:sz w:val="22"/>
          <w:szCs w:val="22"/>
        </w:rPr>
        <w:t>certyfikat</w:t>
      </w:r>
      <w:r w:rsidRPr="007765C9">
        <w:rPr>
          <w:rFonts w:ascii="Calibri" w:eastAsia="Arial" w:hAnsi="Calibri" w:cs="Calibri"/>
          <w:sz w:val="22"/>
          <w:szCs w:val="22"/>
        </w:rPr>
        <w:t xml:space="preserve"> </w:t>
      </w:r>
      <w:r w:rsidRPr="007765C9">
        <w:rPr>
          <w:rFonts w:ascii="Calibri" w:hAnsi="Calibri" w:cs="Calibri"/>
          <w:sz w:val="22"/>
          <w:szCs w:val="22"/>
        </w:rPr>
        <w:t>zgodności</w:t>
      </w:r>
      <w:r w:rsidRPr="007765C9">
        <w:rPr>
          <w:rFonts w:ascii="Calibri" w:eastAsia="Arial" w:hAnsi="Calibri" w:cs="Calibri"/>
          <w:sz w:val="22"/>
          <w:szCs w:val="22"/>
        </w:rPr>
        <w:t xml:space="preserve"> </w:t>
      </w:r>
      <w:r w:rsidRPr="007765C9">
        <w:rPr>
          <w:rFonts w:ascii="Calibri" w:hAnsi="Calibri" w:cs="Calibri"/>
          <w:sz w:val="22"/>
          <w:szCs w:val="22"/>
        </w:rPr>
        <w:t>z</w:t>
      </w:r>
      <w:r w:rsidRPr="007765C9">
        <w:rPr>
          <w:rFonts w:ascii="Calibri" w:eastAsia="Arial" w:hAnsi="Calibri" w:cs="Calibri"/>
          <w:sz w:val="22"/>
          <w:szCs w:val="22"/>
        </w:rPr>
        <w:t xml:space="preserve"> </w:t>
      </w:r>
      <w:r w:rsidRPr="007765C9">
        <w:rPr>
          <w:rFonts w:ascii="Calibri" w:hAnsi="Calibri" w:cs="Calibri"/>
          <w:sz w:val="22"/>
          <w:szCs w:val="22"/>
        </w:rPr>
        <w:t>Polską</w:t>
      </w:r>
      <w:r w:rsidRPr="007765C9">
        <w:rPr>
          <w:rFonts w:ascii="Calibri" w:eastAsia="Arial" w:hAnsi="Calibri" w:cs="Calibri"/>
          <w:sz w:val="22"/>
          <w:szCs w:val="22"/>
        </w:rPr>
        <w:t xml:space="preserve"> </w:t>
      </w:r>
      <w:r w:rsidRPr="007765C9">
        <w:rPr>
          <w:rFonts w:ascii="Calibri" w:hAnsi="Calibri" w:cs="Calibri"/>
          <w:sz w:val="22"/>
          <w:szCs w:val="22"/>
        </w:rPr>
        <w:t>Normą</w:t>
      </w:r>
      <w:r w:rsidRPr="007765C9">
        <w:rPr>
          <w:rFonts w:ascii="Calibri" w:eastAsia="Arial" w:hAnsi="Calibri" w:cs="Calibri"/>
          <w:sz w:val="22"/>
          <w:szCs w:val="22"/>
        </w:rPr>
        <w:t xml:space="preserve"> </w:t>
      </w:r>
      <w:r w:rsidRPr="007765C9">
        <w:rPr>
          <w:rFonts w:ascii="Calibri" w:hAnsi="Calibri" w:cs="Calibri"/>
          <w:sz w:val="22"/>
          <w:szCs w:val="22"/>
        </w:rPr>
        <w:t>lub</w:t>
      </w:r>
      <w:r w:rsidRPr="007765C9">
        <w:rPr>
          <w:rFonts w:ascii="Calibri" w:eastAsia="Arial" w:hAnsi="Calibri" w:cs="Calibri"/>
          <w:sz w:val="22"/>
          <w:szCs w:val="22"/>
        </w:rPr>
        <w:t xml:space="preserve"> </w:t>
      </w:r>
      <w:r w:rsidRPr="007765C9">
        <w:rPr>
          <w:rFonts w:ascii="Calibri" w:hAnsi="Calibri" w:cs="Calibri"/>
          <w:sz w:val="22"/>
          <w:szCs w:val="22"/>
        </w:rPr>
        <w:t>aprobatą</w:t>
      </w:r>
      <w:r w:rsidRPr="007765C9">
        <w:rPr>
          <w:rFonts w:ascii="Calibri" w:eastAsia="Arial" w:hAnsi="Calibri" w:cs="Calibri"/>
          <w:sz w:val="22"/>
          <w:szCs w:val="22"/>
        </w:rPr>
        <w:t xml:space="preserve"> </w:t>
      </w:r>
      <w:r w:rsidRPr="007765C9">
        <w:rPr>
          <w:rFonts w:ascii="Calibri" w:hAnsi="Calibri" w:cs="Calibri"/>
          <w:sz w:val="22"/>
          <w:szCs w:val="22"/>
        </w:rPr>
        <w:t>techniczną.</w:t>
      </w:r>
      <w:r w:rsidRPr="007765C9">
        <w:rPr>
          <w:rFonts w:ascii="Calibri" w:eastAsia="Arial" w:hAnsi="Calibri" w:cs="Calibri"/>
          <w:sz w:val="22"/>
          <w:szCs w:val="22"/>
        </w:rPr>
        <w:t xml:space="preserve">  </w:t>
      </w:r>
    </w:p>
    <w:p w14:paraId="0572B95E" w14:textId="77777777" w:rsidR="004F4CA4" w:rsidRPr="007765C9" w:rsidRDefault="004F4CA4" w:rsidP="00734D0C">
      <w:pPr>
        <w:numPr>
          <w:ilvl w:val="0"/>
          <w:numId w:val="8"/>
        </w:numPr>
        <w:tabs>
          <w:tab w:val="left" w:pos="284"/>
        </w:tabs>
        <w:ind w:left="284" w:hanging="284"/>
        <w:jc w:val="both"/>
        <w:rPr>
          <w:rFonts w:ascii="Calibri" w:hAnsi="Calibri" w:cs="Calibri"/>
          <w:sz w:val="22"/>
          <w:szCs w:val="22"/>
        </w:rPr>
      </w:pPr>
      <w:r w:rsidRPr="007765C9">
        <w:rPr>
          <w:rFonts w:ascii="Calibri" w:hAnsi="Calibri" w:cs="Calibri"/>
          <w:sz w:val="22"/>
          <w:szCs w:val="22"/>
        </w:rPr>
        <w:t>Wykonawca</w:t>
      </w:r>
      <w:r w:rsidRPr="007765C9">
        <w:rPr>
          <w:rFonts w:ascii="Calibri" w:eastAsia="Arial" w:hAnsi="Calibri" w:cs="Calibri"/>
          <w:sz w:val="22"/>
          <w:szCs w:val="22"/>
        </w:rPr>
        <w:t xml:space="preserve"> </w:t>
      </w:r>
      <w:r w:rsidRPr="007765C9">
        <w:rPr>
          <w:rFonts w:ascii="Calibri" w:hAnsi="Calibri" w:cs="Calibri"/>
          <w:sz w:val="22"/>
          <w:szCs w:val="22"/>
        </w:rPr>
        <w:t>zapewni</w:t>
      </w:r>
      <w:r w:rsidRPr="007765C9">
        <w:rPr>
          <w:rFonts w:ascii="Calibri" w:eastAsia="Arial" w:hAnsi="Calibri" w:cs="Calibri"/>
          <w:sz w:val="22"/>
          <w:szCs w:val="22"/>
        </w:rPr>
        <w:t xml:space="preserve"> </w:t>
      </w:r>
      <w:r w:rsidRPr="007765C9">
        <w:rPr>
          <w:rFonts w:ascii="Calibri" w:hAnsi="Calibri" w:cs="Calibri"/>
          <w:sz w:val="22"/>
          <w:szCs w:val="22"/>
        </w:rPr>
        <w:t>potrzebne</w:t>
      </w:r>
      <w:r w:rsidRPr="007765C9">
        <w:rPr>
          <w:rFonts w:ascii="Calibri" w:eastAsia="Arial" w:hAnsi="Calibri" w:cs="Calibri"/>
          <w:sz w:val="22"/>
          <w:szCs w:val="22"/>
        </w:rPr>
        <w:t xml:space="preserve"> </w:t>
      </w:r>
      <w:r w:rsidRPr="007765C9">
        <w:rPr>
          <w:rFonts w:ascii="Calibri" w:hAnsi="Calibri" w:cs="Calibri"/>
          <w:sz w:val="22"/>
          <w:szCs w:val="22"/>
        </w:rPr>
        <w:t>oprzyrządowanie,</w:t>
      </w:r>
      <w:r w:rsidRPr="007765C9">
        <w:rPr>
          <w:rFonts w:ascii="Calibri" w:eastAsia="Arial" w:hAnsi="Calibri" w:cs="Calibri"/>
          <w:sz w:val="22"/>
          <w:szCs w:val="22"/>
        </w:rPr>
        <w:t xml:space="preserve"> </w:t>
      </w:r>
      <w:r w:rsidRPr="007765C9">
        <w:rPr>
          <w:rFonts w:ascii="Calibri" w:hAnsi="Calibri" w:cs="Calibri"/>
          <w:sz w:val="22"/>
          <w:szCs w:val="22"/>
        </w:rPr>
        <w:t>potencjał</w:t>
      </w:r>
      <w:r w:rsidRPr="007765C9">
        <w:rPr>
          <w:rFonts w:ascii="Calibri" w:eastAsia="Arial" w:hAnsi="Calibri" w:cs="Calibri"/>
          <w:sz w:val="22"/>
          <w:szCs w:val="22"/>
        </w:rPr>
        <w:t xml:space="preserve"> </w:t>
      </w:r>
      <w:r w:rsidRPr="007765C9">
        <w:rPr>
          <w:rFonts w:ascii="Calibri" w:hAnsi="Calibri" w:cs="Calibri"/>
          <w:sz w:val="22"/>
          <w:szCs w:val="22"/>
        </w:rPr>
        <w:t>ludzki</w:t>
      </w:r>
      <w:r w:rsidRPr="007765C9">
        <w:rPr>
          <w:rFonts w:ascii="Calibri" w:eastAsia="Arial" w:hAnsi="Calibri" w:cs="Calibri"/>
          <w:sz w:val="22"/>
          <w:szCs w:val="22"/>
        </w:rPr>
        <w:t xml:space="preserve"> </w:t>
      </w:r>
      <w:r w:rsidRPr="007765C9">
        <w:rPr>
          <w:rFonts w:ascii="Calibri" w:hAnsi="Calibri" w:cs="Calibri"/>
          <w:sz w:val="22"/>
          <w:szCs w:val="22"/>
        </w:rPr>
        <w:t>oraz</w:t>
      </w:r>
      <w:r w:rsidRPr="007765C9">
        <w:rPr>
          <w:rFonts w:ascii="Calibri" w:eastAsia="Arial" w:hAnsi="Calibri" w:cs="Calibri"/>
          <w:sz w:val="22"/>
          <w:szCs w:val="22"/>
        </w:rPr>
        <w:t xml:space="preserve"> </w:t>
      </w:r>
      <w:r w:rsidRPr="007765C9">
        <w:rPr>
          <w:rFonts w:ascii="Calibri" w:hAnsi="Calibri" w:cs="Calibri"/>
          <w:sz w:val="22"/>
          <w:szCs w:val="22"/>
        </w:rPr>
        <w:t>materiały</w:t>
      </w:r>
      <w:r w:rsidRPr="007765C9">
        <w:rPr>
          <w:rFonts w:ascii="Calibri" w:eastAsia="Arial" w:hAnsi="Calibri" w:cs="Calibri"/>
          <w:sz w:val="22"/>
          <w:szCs w:val="22"/>
        </w:rPr>
        <w:t xml:space="preserve"> </w:t>
      </w:r>
      <w:r w:rsidRPr="007765C9">
        <w:rPr>
          <w:rFonts w:ascii="Calibri" w:hAnsi="Calibri" w:cs="Calibri"/>
          <w:sz w:val="22"/>
          <w:szCs w:val="22"/>
        </w:rPr>
        <w:t>wymagane</w:t>
      </w:r>
      <w:r w:rsidRPr="007765C9">
        <w:rPr>
          <w:rFonts w:ascii="Calibri" w:eastAsia="Arial" w:hAnsi="Calibri" w:cs="Calibri"/>
          <w:sz w:val="22"/>
          <w:szCs w:val="22"/>
        </w:rPr>
        <w:t xml:space="preserve"> </w:t>
      </w:r>
      <w:r w:rsidRPr="007765C9">
        <w:rPr>
          <w:rFonts w:ascii="Calibri" w:hAnsi="Calibri" w:cs="Calibri"/>
          <w:sz w:val="22"/>
          <w:szCs w:val="22"/>
        </w:rPr>
        <w:t>do</w:t>
      </w:r>
      <w:r w:rsidRPr="007765C9">
        <w:rPr>
          <w:rFonts w:ascii="Calibri" w:eastAsia="Arial" w:hAnsi="Calibri" w:cs="Calibri"/>
          <w:sz w:val="22"/>
          <w:szCs w:val="22"/>
        </w:rPr>
        <w:t xml:space="preserve"> </w:t>
      </w:r>
      <w:r w:rsidRPr="007765C9">
        <w:rPr>
          <w:rFonts w:ascii="Calibri" w:hAnsi="Calibri" w:cs="Calibri"/>
          <w:sz w:val="22"/>
          <w:szCs w:val="22"/>
        </w:rPr>
        <w:t>zbadania</w:t>
      </w:r>
      <w:r w:rsidRPr="007765C9">
        <w:rPr>
          <w:rFonts w:ascii="Calibri" w:eastAsia="Arial" w:hAnsi="Calibri" w:cs="Calibri"/>
          <w:sz w:val="22"/>
          <w:szCs w:val="22"/>
        </w:rPr>
        <w:t xml:space="preserve"> </w:t>
      </w:r>
      <w:r w:rsidRPr="007765C9">
        <w:rPr>
          <w:rFonts w:ascii="Calibri" w:hAnsi="Calibri" w:cs="Calibri"/>
          <w:sz w:val="22"/>
          <w:szCs w:val="22"/>
        </w:rPr>
        <w:t>na</w:t>
      </w:r>
      <w:r w:rsidRPr="007765C9">
        <w:rPr>
          <w:rFonts w:ascii="Calibri" w:eastAsia="Arial" w:hAnsi="Calibri" w:cs="Calibri"/>
          <w:sz w:val="22"/>
          <w:szCs w:val="22"/>
        </w:rPr>
        <w:t xml:space="preserve"> </w:t>
      </w:r>
      <w:r w:rsidRPr="007765C9">
        <w:rPr>
          <w:rFonts w:ascii="Calibri" w:hAnsi="Calibri" w:cs="Calibri"/>
          <w:sz w:val="22"/>
          <w:szCs w:val="22"/>
        </w:rPr>
        <w:t>żądanie</w:t>
      </w:r>
      <w:r w:rsidRPr="007765C9">
        <w:rPr>
          <w:rFonts w:ascii="Calibri" w:eastAsia="Arial" w:hAnsi="Calibri" w:cs="Calibri"/>
          <w:sz w:val="22"/>
          <w:szCs w:val="22"/>
        </w:rPr>
        <w:t xml:space="preserve"> </w:t>
      </w:r>
      <w:r w:rsidRPr="007765C9">
        <w:rPr>
          <w:rFonts w:ascii="Calibri" w:hAnsi="Calibri" w:cs="Calibri"/>
          <w:sz w:val="22"/>
          <w:szCs w:val="22"/>
        </w:rPr>
        <w:t>przez</w:t>
      </w:r>
      <w:r w:rsidRPr="007765C9">
        <w:rPr>
          <w:rFonts w:ascii="Calibri" w:eastAsia="Arial" w:hAnsi="Calibri" w:cs="Calibri"/>
          <w:sz w:val="22"/>
          <w:szCs w:val="22"/>
        </w:rPr>
        <w:t xml:space="preserve"> </w:t>
      </w:r>
      <w:r w:rsidRPr="007765C9">
        <w:rPr>
          <w:rFonts w:ascii="Calibri" w:hAnsi="Calibri" w:cs="Calibri"/>
          <w:sz w:val="22"/>
          <w:szCs w:val="22"/>
        </w:rPr>
        <w:t>Zamawiającego</w:t>
      </w:r>
      <w:r w:rsidRPr="007765C9">
        <w:rPr>
          <w:rFonts w:ascii="Calibri" w:eastAsia="Arial" w:hAnsi="Calibri" w:cs="Calibri"/>
          <w:sz w:val="22"/>
          <w:szCs w:val="22"/>
        </w:rPr>
        <w:t xml:space="preserve"> </w:t>
      </w:r>
      <w:r w:rsidRPr="007765C9">
        <w:rPr>
          <w:rFonts w:ascii="Calibri" w:hAnsi="Calibri" w:cs="Calibri"/>
          <w:sz w:val="22"/>
          <w:szCs w:val="22"/>
        </w:rPr>
        <w:t>jakości</w:t>
      </w:r>
      <w:r w:rsidRPr="007765C9">
        <w:rPr>
          <w:rFonts w:ascii="Calibri" w:eastAsia="Arial" w:hAnsi="Calibri" w:cs="Calibri"/>
          <w:sz w:val="22"/>
          <w:szCs w:val="22"/>
        </w:rPr>
        <w:t xml:space="preserve"> </w:t>
      </w:r>
      <w:r w:rsidRPr="007765C9">
        <w:rPr>
          <w:rFonts w:ascii="Calibri" w:hAnsi="Calibri" w:cs="Calibri"/>
          <w:sz w:val="22"/>
          <w:szCs w:val="22"/>
        </w:rPr>
        <w:t>robót</w:t>
      </w:r>
      <w:r w:rsidRPr="007765C9">
        <w:rPr>
          <w:rFonts w:ascii="Calibri" w:eastAsia="Arial" w:hAnsi="Calibri" w:cs="Calibri"/>
          <w:sz w:val="22"/>
          <w:szCs w:val="22"/>
        </w:rPr>
        <w:t xml:space="preserve"> </w:t>
      </w:r>
      <w:r w:rsidRPr="007765C9">
        <w:rPr>
          <w:rFonts w:ascii="Calibri" w:hAnsi="Calibri" w:cs="Calibri"/>
          <w:sz w:val="22"/>
          <w:szCs w:val="22"/>
        </w:rPr>
        <w:t>wykonanych</w:t>
      </w:r>
      <w:r w:rsidRPr="007765C9">
        <w:rPr>
          <w:rFonts w:ascii="Calibri" w:eastAsia="Arial" w:hAnsi="Calibri" w:cs="Calibri"/>
          <w:sz w:val="22"/>
          <w:szCs w:val="22"/>
        </w:rPr>
        <w:t xml:space="preserve"> </w:t>
      </w:r>
      <w:r w:rsidRPr="007765C9">
        <w:rPr>
          <w:rFonts w:ascii="Calibri" w:hAnsi="Calibri" w:cs="Calibri"/>
          <w:sz w:val="22"/>
          <w:szCs w:val="22"/>
        </w:rPr>
        <w:t>z</w:t>
      </w:r>
      <w:r w:rsidRPr="007765C9">
        <w:rPr>
          <w:rFonts w:ascii="Calibri" w:eastAsia="Arial" w:hAnsi="Calibri" w:cs="Calibri"/>
          <w:sz w:val="22"/>
          <w:szCs w:val="22"/>
        </w:rPr>
        <w:t xml:space="preserve"> </w:t>
      </w:r>
      <w:r w:rsidRPr="007765C9">
        <w:rPr>
          <w:rFonts w:ascii="Calibri" w:hAnsi="Calibri" w:cs="Calibri"/>
          <w:sz w:val="22"/>
          <w:szCs w:val="22"/>
        </w:rPr>
        <w:t>materiałów</w:t>
      </w:r>
      <w:r w:rsidRPr="007765C9">
        <w:rPr>
          <w:rFonts w:ascii="Calibri" w:eastAsia="Arial" w:hAnsi="Calibri" w:cs="Calibri"/>
          <w:sz w:val="22"/>
          <w:szCs w:val="22"/>
        </w:rPr>
        <w:t xml:space="preserve"> </w:t>
      </w:r>
      <w:r w:rsidRPr="007765C9">
        <w:rPr>
          <w:rFonts w:ascii="Calibri" w:hAnsi="Calibri" w:cs="Calibri"/>
          <w:sz w:val="22"/>
          <w:szCs w:val="22"/>
        </w:rPr>
        <w:t>Wykonawcy</w:t>
      </w:r>
      <w:r w:rsidRPr="007765C9">
        <w:rPr>
          <w:rFonts w:ascii="Calibri" w:eastAsia="Arial" w:hAnsi="Calibri" w:cs="Calibri"/>
          <w:sz w:val="22"/>
          <w:szCs w:val="22"/>
        </w:rPr>
        <w:t xml:space="preserve"> </w:t>
      </w:r>
      <w:r w:rsidRPr="007765C9">
        <w:rPr>
          <w:rFonts w:ascii="Calibri" w:hAnsi="Calibri" w:cs="Calibri"/>
          <w:sz w:val="22"/>
          <w:szCs w:val="22"/>
        </w:rPr>
        <w:t>na</w:t>
      </w:r>
      <w:r w:rsidRPr="007765C9">
        <w:rPr>
          <w:rFonts w:ascii="Calibri" w:eastAsia="Arial" w:hAnsi="Calibri" w:cs="Calibri"/>
          <w:sz w:val="22"/>
          <w:szCs w:val="22"/>
        </w:rPr>
        <w:t xml:space="preserve"> </w:t>
      </w:r>
      <w:r w:rsidRPr="007765C9">
        <w:rPr>
          <w:rFonts w:ascii="Calibri" w:hAnsi="Calibri" w:cs="Calibri"/>
          <w:sz w:val="22"/>
          <w:szCs w:val="22"/>
        </w:rPr>
        <w:t>terenie</w:t>
      </w:r>
      <w:r w:rsidRPr="007765C9">
        <w:rPr>
          <w:rFonts w:ascii="Calibri" w:eastAsia="Arial" w:hAnsi="Calibri" w:cs="Calibri"/>
          <w:sz w:val="22"/>
          <w:szCs w:val="22"/>
        </w:rPr>
        <w:t xml:space="preserve"> </w:t>
      </w:r>
      <w:r w:rsidRPr="007765C9">
        <w:rPr>
          <w:rFonts w:ascii="Calibri" w:hAnsi="Calibri" w:cs="Calibri"/>
          <w:sz w:val="22"/>
          <w:szCs w:val="22"/>
        </w:rPr>
        <w:t>budowy,</w:t>
      </w:r>
      <w:r w:rsidRPr="007765C9">
        <w:rPr>
          <w:rFonts w:ascii="Calibri" w:eastAsia="Arial" w:hAnsi="Calibri" w:cs="Calibri"/>
          <w:sz w:val="22"/>
          <w:szCs w:val="22"/>
        </w:rPr>
        <w:t xml:space="preserve">       </w:t>
      </w:r>
      <w:r w:rsidRPr="007765C9">
        <w:rPr>
          <w:rFonts w:ascii="Calibri" w:hAnsi="Calibri" w:cs="Calibri"/>
          <w:sz w:val="22"/>
          <w:szCs w:val="22"/>
        </w:rPr>
        <w:t>a</w:t>
      </w:r>
      <w:r w:rsidRPr="007765C9">
        <w:rPr>
          <w:rFonts w:ascii="Calibri" w:eastAsia="Arial" w:hAnsi="Calibri" w:cs="Calibri"/>
          <w:sz w:val="22"/>
          <w:szCs w:val="22"/>
        </w:rPr>
        <w:t xml:space="preserve"> </w:t>
      </w:r>
      <w:r w:rsidRPr="007765C9">
        <w:rPr>
          <w:rFonts w:ascii="Calibri" w:hAnsi="Calibri" w:cs="Calibri"/>
          <w:sz w:val="22"/>
          <w:szCs w:val="22"/>
        </w:rPr>
        <w:t>także</w:t>
      </w:r>
      <w:r w:rsidRPr="007765C9">
        <w:rPr>
          <w:rFonts w:ascii="Calibri" w:eastAsia="Arial" w:hAnsi="Calibri" w:cs="Calibri"/>
          <w:sz w:val="22"/>
          <w:szCs w:val="22"/>
        </w:rPr>
        <w:t xml:space="preserve"> </w:t>
      </w:r>
      <w:r w:rsidRPr="007765C9">
        <w:rPr>
          <w:rFonts w:ascii="Calibri" w:hAnsi="Calibri" w:cs="Calibri"/>
          <w:sz w:val="22"/>
          <w:szCs w:val="22"/>
        </w:rPr>
        <w:t>do</w:t>
      </w:r>
      <w:r w:rsidRPr="007765C9">
        <w:rPr>
          <w:rFonts w:ascii="Calibri" w:eastAsia="Arial" w:hAnsi="Calibri" w:cs="Calibri"/>
          <w:sz w:val="22"/>
          <w:szCs w:val="22"/>
        </w:rPr>
        <w:t xml:space="preserve"> </w:t>
      </w:r>
      <w:r w:rsidRPr="007765C9">
        <w:rPr>
          <w:rFonts w:ascii="Calibri" w:hAnsi="Calibri" w:cs="Calibri"/>
          <w:sz w:val="22"/>
          <w:szCs w:val="22"/>
        </w:rPr>
        <w:t>sprawdzenia</w:t>
      </w:r>
      <w:r w:rsidRPr="007765C9">
        <w:rPr>
          <w:rFonts w:ascii="Calibri" w:eastAsia="Arial" w:hAnsi="Calibri" w:cs="Calibri"/>
          <w:sz w:val="22"/>
          <w:szCs w:val="22"/>
        </w:rPr>
        <w:t xml:space="preserve"> </w:t>
      </w:r>
      <w:r w:rsidRPr="007765C9">
        <w:rPr>
          <w:rFonts w:ascii="Calibri" w:hAnsi="Calibri" w:cs="Calibri"/>
          <w:sz w:val="22"/>
          <w:szCs w:val="22"/>
        </w:rPr>
        <w:t>ciężaru</w:t>
      </w:r>
      <w:r w:rsidRPr="007765C9">
        <w:rPr>
          <w:rFonts w:ascii="Calibri" w:eastAsia="Arial" w:hAnsi="Calibri" w:cs="Calibri"/>
          <w:sz w:val="22"/>
          <w:szCs w:val="22"/>
        </w:rPr>
        <w:t xml:space="preserve"> </w:t>
      </w:r>
      <w:r w:rsidRPr="007765C9">
        <w:rPr>
          <w:rFonts w:ascii="Calibri" w:hAnsi="Calibri" w:cs="Calibri"/>
          <w:sz w:val="22"/>
          <w:szCs w:val="22"/>
        </w:rPr>
        <w:t>i</w:t>
      </w:r>
      <w:r w:rsidRPr="007765C9">
        <w:rPr>
          <w:rFonts w:ascii="Calibri" w:eastAsia="Arial" w:hAnsi="Calibri" w:cs="Calibri"/>
          <w:sz w:val="22"/>
          <w:szCs w:val="22"/>
        </w:rPr>
        <w:t xml:space="preserve"> </w:t>
      </w:r>
      <w:r w:rsidRPr="007765C9">
        <w:rPr>
          <w:rFonts w:ascii="Calibri" w:hAnsi="Calibri" w:cs="Calibri"/>
          <w:sz w:val="22"/>
          <w:szCs w:val="22"/>
        </w:rPr>
        <w:t>ilości</w:t>
      </w:r>
      <w:r w:rsidRPr="007765C9">
        <w:rPr>
          <w:rFonts w:ascii="Calibri" w:eastAsia="Arial" w:hAnsi="Calibri" w:cs="Calibri"/>
          <w:sz w:val="22"/>
          <w:szCs w:val="22"/>
        </w:rPr>
        <w:t xml:space="preserve"> </w:t>
      </w:r>
      <w:r w:rsidRPr="007765C9">
        <w:rPr>
          <w:rFonts w:ascii="Calibri" w:hAnsi="Calibri" w:cs="Calibri"/>
          <w:sz w:val="22"/>
          <w:szCs w:val="22"/>
        </w:rPr>
        <w:t>zużytych</w:t>
      </w:r>
      <w:r w:rsidRPr="007765C9">
        <w:rPr>
          <w:rFonts w:ascii="Calibri" w:eastAsia="Arial" w:hAnsi="Calibri" w:cs="Calibri"/>
          <w:sz w:val="22"/>
          <w:szCs w:val="22"/>
        </w:rPr>
        <w:t xml:space="preserve"> </w:t>
      </w:r>
      <w:r w:rsidRPr="007765C9">
        <w:rPr>
          <w:rFonts w:ascii="Calibri" w:hAnsi="Calibri" w:cs="Calibri"/>
          <w:sz w:val="22"/>
          <w:szCs w:val="22"/>
        </w:rPr>
        <w:t>materiałów.</w:t>
      </w:r>
    </w:p>
    <w:p w14:paraId="1D3DF513" w14:textId="77777777" w:rsidR="004F4CA4" w:rsidRPr="007765C9" w:rsidRDefault="004F4CA4" w:rsidP="00734D0C">
      <w:pPr>
        <w:numPr>
          <w:ilvl w:val="0"/>
          <w:numId w:val="8"/>
        </w:numPr>
        <w:tabs>
          <w:tab w:val="left" w:pos="284"/>
        </w:tabs>
        <w:ind w:left="284" w:hanging="284"/>
        <w:jc w:val="both"/>
        <w:rPr>
          <w:rFonts w:ascii="Calibri" w:hAnsi="Calibri" w:cs="Calibri"/>
          <w:sz w:val="22"/>
          <w:szCs w:val="22"/>
        </w:rPr>
      </w:pPr>
      <w:r w:rsidRPr="007765C9">
        <w:rPr>
          <w:rFonts w:ascii="Calibri" w:hAnsi="Calibri" w:cs="Calibri"/>
          <w:sz w:val="22"/>
          <w:szCs w:val="22"/>
        </w:rPr>
        <w:t>Badania</w:t>
      </w:r>
      <w:r w:rsidRPr="007765C9">
        <w:rPr>
          <w:rFonts w:ascii="Calibri" w:eastAsia="Arial" w:hAnsi="Calibri" w:cs="Calibri"/>
          <w:sz w:val="22"/>
          <w:szCs w:val="22"/>
        </w:rPr>
        <w:t xml:space="preserve"> </w:t>
      </w:r>
      <w:r w:rsidRPr="007765C9">
        <w:rPr>
          <w:rFonts w:ascii="Calibri" w:hAnsi="Calibri" w:cs="Calibri"/>
          <w:sz w:val="22"/>
          <w:szCs w:val="22"/>
        </w:rPr>
        <w:t>o</w:t>
      </w:r>
      <w:r w:rsidRPr="007765C9">
        <w:rPr>
          <w:rFonts w:ascii="Calibri" w:eastAsia="Arial" w:hAnsi="Calibri" w:cs="Calibri"/>
          <w:sz w:val="22"/>
          <w:szCs w:val="22"/>
        </w:rPr>
        <w:t xml:space="preserve"> </w:t>
      </w:r>
      <w:r w:rsidRPr="007765C9">
        <w:rPr>
          <w:rFonts w:ascii="Calibri" w:hAnsi="Calibri" w:cs="Calibri"/>
          <w:sz w:val="22"/>
          <w:szCs w:val="22"/>
        </w:rPr>
        <w:t>których</w:t>
      </w:r>
      <w:r w:rsidRPr="007765C9">
        <w:rPr>
          <w:rFonts w:ascii="Calibri" w:eastAsia="Arial" w:hAnsi="Calibri" w:cs="Calibri"/>
          <w:sz w:val="22"/>
          <w:szCs w:val="22"/>
        </w:rPr>
        <w:t xml:space="preserve"> </w:t>
      </w:r>
      <w:r w:rsidRPr="007765C9">
        <w:rPr>
          <w:rFonts w:ascii="Calibri" w:hAnsi="Calibri" w:cs="Calibri"/>
          <w:sz w:val="22"/>
          <w:szCs w:val="22"/>
        </w:rPr>
        <w:t>mowa</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ust.</w:t>
      </w:r>
      <w:r w:rsidRPr="007765C9">
        <w:rPr>
          <w:rFonts w:ascii="Calibri" w:eastAsia="Arial" w:hAnsi="Calibri" w:cs="Calibri"/>
          <w:sz w:val="22"/>
          <w:szCs w:val="22"/>
        </w:rPr>
        <w:t xml:space="preserve"> </w:t>
      </w:r>
      <w:r w:rsidRPr="007765C9">
        <w:rPr>
          <w:rFonts w:ascii="Calibri" w:hAnsi="Calibri" w:cs="Calibri"/>
          <w:sz w:val="22"/>
          <w:szCs w:val="22"/>
        </w:rPr>
        <w:t>4,</w:t>
      </w:r>
      <w:r w:rsidRPr="007765C9">
        <w:rPr>
          <w:rFonts w:ascii="Calibri" w:eastAsia="Arial" w:hAnsi="Calibri" w:cs="Calibri"/>
          <w:sz w:val="22"/>
          <w:szCs w:val="22"/>
        </w:rPr>
        <w:t xml:space="preserve"> </w:t>
      </w:r>
      <w:r w:rsidRPr="007765C9">
        <w:rPr>
          <w:rFonts w:ascii="Calibri" w:hAnsi="Calibri" w:cs="Calibri"/>
          <w:sz w:val="22"/>
          <w:szCs w:val="22"/>
        </w:rPr>
        <w:t>wynikające</w:t>
      </w:r>
      <w:r w:rsidRPr="007765C9">
        <w:rPr>
          <w:rFonts w:ascii="Calibri" w:eastAsia="Arial" w:hAnsi="Calibri" w:cs="Calibri"/>
          <w:sz w:val="22"/>
          <w:szCs w:val="22"/>
        </w:rPr>
        <w:t xml:space="preserve"> </w:t>
      </w:r>
      <w:r w:rsidRPr="007765C9">
        <w:rPr>
          <w:rFonts w:ascii="Calibri" w:hAnsi="Calibri" w:cs="Calibri"/>
          <w:sz w:val="22"/>
          <w:szCs w:val="22"/>
        </w:rPr>
        <w:t>z</w:t>
      </w:r>
      <w:r w:rsidRPr="007765C9">
        <w:rPr>
          <w:rFonts w:ascii="Calibri" w:eastAsia="Arial" w:hAnsi="Calibri" w:cs="Calibri"/>
          <w:sz w:val="22"/>
          <w:szCs w:val="22"/>
        </w:rPr>
        <w:t xml:space="preserve"> </w:t>
      </w:r>
      <w:r w:rsidRPr="007765C9">
        <w:rPr>
          <w:rFonts w:ascii="Calibri" w:hAnsi="Calibri" w:cs="Calibri"/>
          <w:sz w:val="22"/>
          <w:szCs w:val="22"/>
        </w:rPr>
        <w:t>obowiązujących</w:t>
      </w:r>
      <w:r w:rsidRPr="007765C9">
        <w:rPr>
          <w:rFonts w:ascii="Calibri" w:eastAsia="Arial" w:hAnsi="Calibri" w:cs="Calibri"/>
          <w:sz w:val="22"/>
          <w:szCs w:val="22"/>
        </w:rPr>
        <w:t xml:space="preserve"> </w:t>
      </w:r>
      <w:r w:rsidRPr="007765C9">
        <w:rPr>
          <w:rFonts w:ascii="Calibri" w:hAnsi="Calibri" w:cs="Calibri"/>
          <w:sz w:val="22"/>
          <w:szCs w:val="22"/>
        </w:rPr>
        <w:t>norm</w:t>
      </w:r>
      <w:r w:rsidRPr="007765C9">
        <w:rPr>
          <w:rFonts w:ascii="Calibri" w:eastAsia="Arial" w:hAnsi="Calibri" w:cs="Calibri"/>
          <w:sz w:val="22"/>
          <w:szCs w:val="22"/>
        </w:rPr>
        <w:t xml:space="preserve"> </w:t>
      </w:r>
      <w:r w:rsidRPr="007765C9">
        <w:rPr>
          <w:rFonts w:ascii="Calibri" w:hAnsi="Calibri" w:cs="Calibri"/>
          <w:sz w:val="22"/>
          <w:szCs w:val="22"/>
        </w:rPr>
        <w:t>i</w:t>
      </w:r>
      <w:r w:rsidRPr="007765C9">
        <w:rPr>
          <w:rFonts w:ascii="Calibri" w:eastAsia="Arial" w:hAnsi="Calibri" w:cs="Calibri"/>
          <w:sz w:val="22"/>
          <w:szCs w:val="22"/>
        </w:rPr>
        <w:t xml:space="preserve"> </w:t>
      </w:r>
      <w:r w:rsidRPr="007765C9">
        <w:rPr>
          <w:rFonts w:ascii="Calibri" w:hAnsi="Calibri" w:cs="Calibri"/>
          <w:sz w:val="22"/>
          <w:szCs w:val="22"/>
        </w:rPr>
        <w:t>przepisów</w:t>
      </w:r>
      <w:r w:rsidRPr="007765C9">
        <w:rPr>
          <w:rFonts w:ascii="Calibri" w:eastAsia="Arial" w:hAnsi="Calibri" w:cs="Calibri"/>
          <w:sz w:val="22"/>
          <w:szCs w:val="22"/>
        </w:rPr>
        <w:t xml:space="preserve"> </w:t>
      </w:r>
      <w:r w:rsidRPr="007765C9">
        <w:rPr>
          <w:rFonts w:ascii="Calibri" w:hAnsi="Calibri" w:cs="Calibri"/>
          <w:sz w:val="22"/>
          <w:szCs w:val="22"/>
        </w:rPr>
        <w:t>oraz</w:t>
      </w:r>
      <w:r w:rsidRPr="007765C9">
        <w:rPr>
          <w:rFonts w:ascii="Calibri" w:eastAsia="Arial" w:hAnsi="Calibri" w:cs="Calibri"/>
          <w:sz w:val="22"/>
          <w:szCs w:val="22"/>
        </w:rPr>
        <w:t xml:space="preserve"> </w:t>
      </w:r>
      <w:r w:rsidRPr="007765C9">
        <w:rPr>
          <w:rFonts w:ascii="Calibri" w:hAnsi="Calibri" w:cs="Calibri"/>
          <w:sz w:val="22"/>
          <w:szCs w:val="22"/>
        </w:rPr>
        <w:t>warunków</w:t>
      </w:r>
      <w:r w:rsidRPr="007765C9">
        <w:rPr>
          <w:rFonts w:ascii="Calibri" w:eastAsia="Arial" w:hAnsi="Calibri" w:cs="Calibri"/>
          <w:sz w:val="22"/>
          <w:szCs w:val="22"/>
        </w:rPr>
        <w:t xml:space="preserve"> </w:t>
      </w:r>
      <w:r w:rsidRPr="007765C9">
        <w:rPr>
          <w:rFonts w:ascii="Calibri" w:hAnsi="Calibri" w:cs="Calibri"/>
          <w:sz w:val="22"/>
          <w:szCs w:val="22"/>
        </w:rPr>
        <w:t>technicznych</w:t>
      </w:r>
      <w:r w:rsidRPr="007765C9">
        <w:rPr>
          <w:rFonts w:ascii="Calibri" w:eastAsia="Arial" w:hAnsi="Calibri" w:cs="Calibri"/>
          <w:sz w:val="22"/>
          <w:szCs w:val="22"/>
        </w:rPr>
        <w:t xml:space="preserve"> </w:t>
      </w:r>
      <w:r w:rsidRPr="007765C9">
        <w:rPr>
          <w:rFonts w:ascii="Calibri" w:hAnsi="Calibri" w:cs="Calibri"/>
          <w:sz w:val="22"/>
          <w:szCs w:val="22"/>
        </w:rPr>
        <w:t>wykonania</w:t>
      </w:r>
      <w:r w:rsidRPr="007765C9">
        <w:rPr>
          <w:rFonts w:ascii="Calibri" w:eastAsia="Arial" w:hAnsi="Calibri" w:cs="Calibri"/>
          <w:sz w:val="22"/>
          <w:szCs w:val="22"/>
        </w:rPr>
        <w:t xml:space="preserve"> </w:t>
      </w:r>
      <w:r w:rsidRPr="007765C9">
        <w:rPr>
          <w:rFonts w:ascii="Calibri" w:hAnsi="Calibri" w:cs="Calibri"/>
          <w:sz w:val="22"/>
          <w:szCs w:val="22"/>
        </w:rPr>
        <w:t>i</w:t>
      </w:r>
      <w:r w:rsidRPr="007765C9">
        <w:rPr>
          <w:rFonts w:ascii="Calibri" w:eastAsia="Arial" w:hAnsi="Calibri" w:cs="Calibri"/>
          <w:sz w:val="22"/>
          <w:szCs w:val="22"/>
        </w:rPr>
        <w:t xml:space="preserve"> </w:t>
      </w:r>
      <w:r w:rsidRPr="007765C9">
        <w:rPr>
          <w:rFonts w:ascii="Calibri" w:hAnsi="Calibri" w:cs="Calibri"/>
          <w:sz w:val="22"/>
          <w:szCs w:val="22"/>
        </w:rPr>
        <w:t>odbioru</w:t>
      </w:r>
      <w:r w:rsidRPr="007765C9">
        <w:rPr>
          <w:rFonts w:ascii="Calibri" w:eastAsia="Arial" w:hAnsi="Calibri" w:cs="Calibri"/>
          <w:sz w:val="22"/>
          <w:szCs w:val="22"/>
        </w:rPr>
        <w:t xml:space="preserve"> </w:t>
      </w:r>
      <w:r w:rsidRPr="007765C9">
        <w:rPr>
          <w:rFonts w:ascii="Calibri" w:hAnsi="Calibri" w:cs="Calibri"/>
          <w:sz w:val="22"/>
          <w:szCs w:val="22"/>
        </w:rPr>
        <w:t>robót,</w:t>
      </w:r>
      <w:r w:rsidRPr="007765C9">
        <w:rPr>
          <w:rFonts w:ascii="Calibri" w:eastAsia="Arial" w:hAnsi="Calibri" w:cs="Calibri"/>
          <w:sz w:val="22"/>
          <w:szCs w:val="22"/>
        </w:rPr>
        <w:t xml:space="preserve"> </w:t>
      </w:r>
      <w:r w:rsidRPr="007765C9">
        <w:rPr>
          <w:rFonts w:ascii="Calibri" w:hAnsi="Calibri" w:cs="Calibri"/>
          <w:sz w:val="22"/>
          <w:szCs w:val="22"/>
        </w:rPr>
        <w:t>będą</w:t>
      </w:r>
      <w:r w:rsidRPr="007765C9">
        <w:rPr>
          <w:rFonts w:ascii="Calibri" w:eastAsia="Arial" w:hAnsi="Calibri" w:cs="Calibri"/>
          <w:sz w:val="22"/>
          <w:szCs w:val="22"/>
        </w:rPr>
        <w:t xml:space="preserve"> </w:t>
      </w:r>
      <w:r w:rsidRPr="007765C9">
        <w:rPr>
          <w:rFonts w:ascii="Calibri" w:hAnsi="Calibri" w:cs="Calibri"/>
          <w:sz w:val="22"/>
          <w:szCs w:val="22"/>
        </w:rPr>
        <w:t>realizowane</w:t>
      </w:r>
      <w:r w:rsidRPr="007765C9">
        <w:rPr>
          <w:rFonts w:ascii="Calibri" w:eastAsia="Arial" w:hAnsi="Calibri" w:cs="Calibri"/>
          <w:sz w:val="22"/>
          <w:szCs w:val="22"/>
        </w:rPr>
        <w:t xml:space="preserve"> </w:t>
      </w:r>
      <w:r w:rsidRPr="007765C9">
        <w:rPr>
          <w:rFonts w:ascii="Calibri" w:hAnsi="Calibri" w:cs="Calibri"/>
          <w:sz w:val="22"/>
          <w:szCs w:val="22"/>
        </w:rPr>
        <w:t>przez</w:t>
      </w:r>
      <w:r w:rsidRPr="007765C9">
        <w:rPr>
          <w:rFonts w:ascii="Calibri" w:eastAsia="Arial" w:hAnsi="Calibri" w:cs="Calibri"/>
          <w:sz w:val="22"/>
          <w:szCs w:val="22"/>
        </w:rPr>
        <w:t xml:space="preserve"> </w:t>
      </w:r>
      <w:r w:rsidRPr="007765C9">
        <w:rPr>
          <w:rFonts w:ascii="Calibri" w:hAnsi="Calibri" w:cs="Calibri"/>
          <w:sz w:val="22"/>
          <w:szCs w:val="22"/>
        </w:rPr>
        <w:t>Wykonawcę</w:t>
      </w:r>
      <w:r w:rsidRPr="007765C9">
        <w:rPr>
          <w:rFonts w:ascii="Calibri" w:eastAsia="Arial" w:hAnsi="Calibri" w:cs="Calibri"/>
          <w:sz w:val="22"/>
          <w:szCs w:val="22"/>
        </w:rPr>
        <w:t xml:space="preserve"> </w:t>
      </w:r>
      <w:r w:rsidRPr="007765C9">
        <w:rPr>
          <w:rFonts w:ascii="Calibri" w:hAnsi="Calibri" w:cs="Calibri"/>
          <w:sz w:val="22"/>
          <w:szCs w:val="22"/>
        </w:rPr>
        <w:t>na</w:t>
      </w:r>
      <w:r w:rsidRPr="007765C9">
        <w:rPr>
          <w:rFonts w:ascii="Calibri" w:eastAsia="Arial" w:hAnsi="Calibri" w:cs="Calibri"/>
          <w:sz w:val="22"/>
          <w:szCs w:val="22"/>
        </w:rPr>
        <w:t xml:space="preserve"> </w:t>
      </w:r>
      <w:r w:rsidRPr="007765C9">
        <w:rPr>
          <w:rFonts w:ascii="Calibri" w:hAnsi="Calibri" w:cs="Calibri"/>
          <w:sz w:val="22"/>
          <w:szCs w:val="22"/>
        </w:rPr>
        <w:t>własny</w:t>
      </w:r>
      <w:r w:rsidRPr="007765C9">
        <w:rPr>
          <w:rFonts w:ascii="Calibri" w:eastAsia="Arial" w:hAnsi="Calibri" w:cs="Calibri"/>
          <w:sz w:val="22"/>
          <w:szCs w:val="22"/>
        </w:rPr>
        <w:t xml:space="preserve"> </w:t>
      </w:r>
      <w:r w:rsidRPr="007765C9">
        <w:rPr>
          <w:rFonts w:ascii="Calibri" w:hAnsi="Calibri" w:cs="Calibri"/>
          <w:sz w:val="22"/>
          <w:szCs w:val="22"/>
        </w:rPr>
        <w:t>koszt.</w:t>
      </w:r>
    </w:p>
    <w:p w14:paraId="6CEF9249" w14:textId="77777777" w:rsidR="004F4CA4" w:rsidRPr="007765C9" w:rsidRDefault="004F4CA4" w:rsidP="00734D0C">
      <w:pPr>
        <w:numPr>
          <w:ilvl w:val="0"/>
          <w:numId w:val="8"/>
        </w:numPr>
        <w:tabs>
          <w:tab w:val="left" w:pos="284"/>
        </w:tabs>
        <w:ind w:left="284" w:hanging="284"/>
        <w:jc w:val="both"/>
        <w:rPr>
          <w:rFonts w:ascii="Calibri" w:hAnsi="Calibri" w:cs="Calibri"/>
          <w:sz w:val="22"/>
          <w:szCs w:val="22"/>
        </w:rPr>
      </w:pPr>
      <w:r w:rsidRPr="007765C9">
        <w:rPr>
          <w:rFonts w:ascii="Calibri" w:hAnsi="Calibri" w:cs="Calibri"/>
          <w:sz w:val="22"/>
          <w:szCs w:val="22"/>
        </w:rPr>
        <w:t>Jeżeli</w:t>
      </w:r>
      <w:r w:rsidRPr="007765C9">
        <w:rPr>
          <w:rFonts w:ascii="Calibri" w:eastAsia="Arial" w:hAnsi="Calibri" w:cs="Calibri"/>
          <w:sz w:val="22"/>
          <w:szCs w:val="22"/>
        </w:rPr>
        <w:t xml:space="preserve"> </w:t>
      </w:r>
      <w:r w:rsidRPr="007765C9">
        <w:rPr>
          <w:rFonts w:ascii="Calibri" w:hAnsi="Calibri" w:cs="Calibri"/>
          <w:sz w:val="22"/>
          <w:szCs w:val="22"/>
        </w:rPr>
        <w:t>Zamawiający</w:t>
      </w:r>
      <w:r w:rsidRPr="007765C9">
        <w:rPr>
          <w:rFonts w:ascii="Calibri" w:eastAsia="Arial" w:hAnsi="Calibri" w:cs="Calibri"/>
          <w:sz w:val="22"/>
          <w:szCs w:val="22"/>
        </w:rPr>
        <w:t xml:space="preserve"> </w:t>
      </w:r>
      <w:r w:rsidRPr="007765C9">
        <w:rPr>
          <w:rFonts w:ascii="Calibri" w:hAnsi="Calibri" w:cs="Calibri"/>
          <w:sz w:val="22"/>
          <w:szCs w:val="22"/>
        </w:rPr>
        <w:t>zażąda</w:t>
      </w:r>
      <w:r w:rsidRPr="007765C9">
        <w:rPr>
          <w:rFonts w:ascii="Calibri" w:eastAsia="Arial" w:hAnsi="Calibri" w:cs="Calibri"/>
          <w:sz w:val="22"/>
          <w:szCs w:val="22"/>
        </w:rPr>
        <w:t xml:space="preserve"> </w:t>
      </w:r>
      <w:r w:rsidRPr="007765C9">
        <w:rPr>
          <w:rFonts w:ascii="Calibri" w:hAnsi="Calibri" w:cs="Calibri"/>
          <w:sz w:val="22"/>
          <w:szCs w:val="22"/>
        </w:rPr>
        <w:t>badań,</w:t>
      </w:r>
      <w:r w:rsidRPr="007765C9">
        <w:rPr>
          <w:rFonts w:ascii="Calibri" w:eastAsia="Arial" w:hAnsi="Calibri" w:cs="Calibri"/>
          <w:sz w:val="22"/>
          <w:szCs w:val="22"/>
        </w:rPr>
        <w:t xml:space="preserve"> </w:t>
      </w:r>
      <w:r w:rsidRPr="007765C9">
        <w:rPr>
          <w:rFonts w:ascii="Calibri" w:hAnsi="Calibri" w:cs="Calibri"/>
          <w:sz w:val="22"/>
          <w:szCs w:val="22"/>
        </w:rPr>
        <w:t>które</w:t>
      </w:r>
      <w:r w:rsidRPr="007765C9">
        <w:rPr>
          <w:rFonts w:ascii="Calibri" w:eastAsia="Arial" w:hAnsi="Calibri" w:cs="Calibri"/>
          <w:sz w:val="22"/>
          <w:szCs w:val="22"/>
        </w:rPr>
        <w:t xml:space="preserve"> </w:t>
      </w:r>
      <w:r w:rsidRPr="007765C9">
        <w:rPr>
          <w:rFonts w:ascii="Calibri" w:hAnsi="Calibri" w:cs="Calibri"/>
          <w:sz w:val="22"/>
          <w:szCs w:val="22"/>
        </w:rPr>
        <w:t>nie</w:t>
      </w:r>
      <w:r w:rsidRPr="007765C9">
        <w:rPr>
          <w:rFonts w:ascii="Calibri" w:eastAsia="Arial" w:hAnsi="Calibri" w:cs="Calibri"/>
          <w:sz w:val="22"/>
          <w:szCs w:val="22"/>
        </w:rPr>
        <w:t xml:space="preserve"> </w:t>
      </w:r>
      <w:r w:rsidRPr="007765C9">
        <w:rPr>
          <w:rFonts w:ascii="Calibri" w:hAnsi="Calibri" w:cs="Calibri"/>
          <w:sz w:val="22"/>
          <w:szCs w:val="22"/>
        </w:rPr>
        <w:t>były</w:t>
      </w:r>
      <w:r w:rsidRPr="007765C9">
        <w:rPr>
          <w:rFonts w:ascii="Calibri" w:eastAsia="Arial" w:hAnsi="Calibri" w:cs="Calibri"/>
          <w:sz w:val="22"/>
          <w:szCs w:val="22"/>
        </w:rPr>
        <w:t xml:space="preserve"> </w:t>
      </w:r>
      <w:r w:rsidRPr="007765C9">
        <w:rPr>
          <w:rFonts w:ascii="Calibri" w:hAnsi="Calibri" w:cs="Calibri"/>
          <w:sz w:val="22"/>
          <w:szCs w:val="22"/>
        </w:rPr>
        <w:t>przewidziane</w:t>
      </w:r>
      <w:r w:rsidRPr="007765C9">
        <w:rPr>
          <w:rFonts w:ascii="Calibri" w:eastAsia="Arial" w:hAnsi="Calibri" w:cs="Calibri"/>
          <w:sz w:val="22"/>
          <w:szCs w:val="22"/>
        </w:rPr>
        <w:t xml:space="preserve"> </w:t>
      </w:r>
      <w:r w:rsidRPr="007765C9">
        <w:rPr>
          <w:rFonts w:ascii="Calibri" w:hAnsi="Calibri" w:cs="Calibri"/>
          <w:sz w:val="22"/>
          <w:szCs w:val="22"/>
        </w:rPr>
        <w:t>niniejszą</w:t>
      </w:r>
      <w:r w:rsidRPr="007765C9">
        <w:rPr>
          <w:rFonts w:ascii="Calibri" w:eastAsia="Arial" w:hAnsi="Calibri" w:cs="Calibri"/>
          <w:sz w:val="22"/>
          <w:szCs w:val="22"/>
        </w:rPr>
        <w:t xml:space="preserve"> </w:t>
      </w:r>
      <w:r w:rsidRPr="007765C9">
        <w:rPr>
          <w:rFonts w:ascii="Calibri" w:hAnsi="Calibri" w:cs="Calibri"/>
          <w:sz w:val="22"/>
          <w:szCs w:val="22"/>
        </w:rPr>
        <w:t>umową,</w:t>
      </w:r>
      <w:r w:rsidRPr="007765C9">
        <w:rPr>
          <w:rFonts w:ascii="Calibri" w:eastAsia="Arial" w:hAnsi="Calibri" w:cs="Calibri"/>
          <w:sz w:val="22"/>
          <w:szCs w:val="22"/>
        </w:rPr>
        <w:t xml:space="preserve"> </w:t>
      </w:r>
      <w:r w:rsidRPr="007765C9">
        <w:rPr>
          <w:rFonts w:ascii="Calibri" w:hAnsi="Calibri" w:cs="Calibri"/>
          <w:sz w:val="22"/>
          <w:szCs w:val="22"/>
        </w:rPr>
        <w:t>to</w:t>
      </w:r>
      <w:r w:rsidRPr="007765C9">
        <w:rPr>
          <w:rFonts w:ascii="Calibri" w:eastAsia="Arial" w:hAnsi="Calibri" w:cs="Calibri"/>
          <w:sz w:val="22"/>
          <w:szCs w:val="22"/>
        </w:rPr>
        <w:t xml:space="preserve"> </w:t>
      </w:r>
      <w:r w:rsidRPr="007765C9">
        <w:rPr>
          <w:rFonts w:ascii="Calibri" w:hAnsi="Calibri" w:cs="Calibri"/>
          <w:sz w:val="22"/>
          <w:szCs w:val="22"/>
        </w:rPr>
        <w:t>Wykonawca</w:t>
      </w:r>
      <w:r w:rsidRPr="007765C9">
        <w:rPr>
          <w:rFonts w:ascii="Calibri" w:eastAsia="Arial" w:hAnsi="Calibri" w:cs="Calibri"/>
          <w:sz w:val="22"/>
          <w:szCs w:val="22"/>
        </w:rPr>
        <w:t xml:space="preserve"> </w:t>
      </w:r>
      <w:r w:rsidRPr="007765C9">
        <w:rPr>
          <w:rFonts w:ascii="Calibri" w:hAnsi="Calibri" w:cs="Calibri"/>
          <w:sz w:val="22"/>
          <w:szCs w:val="22"/>
        </w:rPr>
        <w:t>zobowiązany</w:t>
      </w:r>
      <w:r w:rsidRPr="007765C9">
        <w:rPr>
          <w:rFonts w:ascii="Calibri" w:eastAsia="Arial" w:hAnsi="Calibri" w:cs="Calibri"/>
          <w:sz w:val="22"/>
          <w:szCs w:val="22"/>
        </w:rPr>
        <w:t xml:space="preserve"> </w:t>
      </w:r>
      <w:r w:rsidRPr="007765C9">
        <w:rPr>
          <w:rFonts w:ascii="Calibri" w:hAnsi="Calibri" w:cs="Calibri"/>
          <w:sz w:val="22"/>
          <w:szCs w:val="22"/>
        </w:rPr>
        <w:t>jest</w:t>
      </w:r>
      <w:r w:rsidRPr="007765C9">
        <w:rPr>
          <w:rFonts w:ascii="Calibri" w:eastAsia="Arial" w:hAnsi="Calibri" w:cs="Calibri"/>
          <w:sz w:val="22"/>
          <w:szCs w:val="22"/>
        </w:rPr>
        <w:t xml:space="preserve"> </w:t>
      </w:r>
      <w:r w:rsidRPr="007765C9">
        <w:rPr>
          <w:rFonts w:ascii="Calibri" w:hAnsi="Calibri" w:cs="Calibri"/>
          <w:sz w:val="22"/>
          <w:szCs w:val="22"/>
        </w:rPr>
        <w:t>te</w:t>
      </w:r>
      <w:r w:rsidRPr="007765C9">
        <w:rPr>
          <w:rFonts w:ascii="Calibri" w:eastAsia="Arial" w:hAnsi="Calibri" w:cs="Calibri"/>
          <w:sz w:val="22"/>
          <w:szCs w:val="22"/>
        </w:rPr>
        <w:t xml:space="preserve"> </w:t>
      </w:r>
      <w:r w:rsidRPr="007765C9">
        <w:rPr>
          <w:rFonts w:ascii="Calibri" w:hAnsi="Calibri" w:cs="Calibri"/>
          <w:sz w:val="22"/>
          <w:szCs w:val="22"/>
        </w:rPr>
        <w:t>badania</w:t>
      </w:r>
      <w:r w:rsidRPr="007765C9">
        <w:rPr>
          <w:rFonts w:ascii="Calibri" w:eastAsia="Arial" w:hAnsi="Calibri" w:cs="Calibri"/>
          <w:sz w:val="22"/>
          <w:szCs w:val="22"/>
        </w:rPr>
        <w:t xml:space="preserve"> </w:t>
      </w:r>
      <w:r w:rsidRPr="007765C9">
        <w:rPr>
          <w:rFonts w:ascii="Calibri" w:hAnsi="Calibri" w:cs="Calibri"/>
          <w:sz w:val="22"/>
          <w:szCs w:val="22"/>
        </w:rPr>
        <w:t>przeprowadzić.</w:t>
      </w:r>
      <w:r w:rsidRPr="007765C9">
        <w:rPr>
          <w:rFonts w:ascii="Calibri" w:eastAsia="Arial" w:hAnsi="Calibri" w:cs="Calibri"/>
          <w:sz w:val="22"/>
          <w:szCs w:val="22"/>
        </w:rPr>
        <w:t xml:space="preserve"> </w:t>
      </w:r>
      <w:r w:rsidRPr="007765C9">
        <w:rPr>
          <w:rFonts w:ascii="Calibri" w:hAnsi="Calibri" w:cs="Calibri"/>
          <w:sz w:val="22"/>
          <w:szCs w:val="22"/>
        </w:rPr>
        <w:t>Jeżeli</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rezultacie</w:t>
      </w:r>
      <w:r w:rsidRPr="007765C9">
        <w:rPr>
          <w:rFonts w:ascii="Calibri" w:eastAsia="Arial" w:hAnsi="Calibri" w:cs="Calibri"/>
          <w:sz w:val="22"/>
          <w:szCs w:val="22"/>
        </w:rPr>
        <w:t xml:space="preserve"> </w:t>
      </w:r>
      <w:r w:rsidRPr="007765C9">
        <w:rPr>
          <w:rFonts w:ascii="Calibri" w:hAnsi="Calibri" w:cs="Calibri"/>
          <w:sz w:val="22"/>
          <w:szCs w:val="22"/>
        </w:rPr>
        <w:t>przeprowadzenia</w:t>
      </w:r>
      <w:r w:rsidRPr="007765C9">
        <w:rPr>
          <w:rFonts w:ascii="Calibri" w:eastAsia="Arial" w:hAnsi="Calibri" w:cs="Calibri"/>
          <w:sz w:val="22"/>
          <w:szCs w:val="22"/>
        </w:rPr>
        <w:t xml:space="preserve"> </w:t>
      </w:r>
      <w:r w:rsidRPr="007765C9">
        <w:rPr>
          <w:rFonts w:ascii="Calibri" w:hAnsi="Calibri" w:cs="Calibri"/>
          <w:sz w:val="22"/>
          <w:szCs w:val="22"/>
        </w:rPr>
        <w:t>tych</w:t>
      </w:r>
      <w:r w:rsidRPr="007765C9">
        <w:rPr>
          <w:rFonts w:ascii="Calibri" w:eastAsia="Arial" w:hAnsi="Calibri" w:cs="Calibri"/>
          <w:sz w:val="22"/>
          <w:szCs w:val="22"/>
        </w:rPr>
        <w:t xml:space="preserve"> </w:t>
      </w:r>
      <w:r w:rsidRPr="007765C9">
        <w:rPr>
          <w:rFonts w:ascii="Calibri" w:hAnsi="Calibri" w:cs="Calibri"/>
          <w:sz w:val="22"/>
          <w:szCs w:val="22"/>
        </w:rPr>
        <w:t>badań</w:t>
      </w:r>
      <w:r w:rsidRPr="007765C9">
        <w:rPr>
          <w:rFonts w:ascii="Calibri" w:eastAsia="Arial" w:hAnsi="Calibri" w:cs="Calibri"/>
          <w:sz w:val="22"/>
          <w:szCs w:val="22"/>
        </w:rPr>
        <w:t xml:space="preserve"> </w:t>
      </w:r>
      <w:r w:rsidRPr="007765C9">
        <w:rPr>
          <w:rFonts w:ascii="Calibri" w:hAnsi="Calibri" w:cs="Calibri"/>
          <w:sz w:val="22"/>
          <w:szCs w:val="22"/>
        </w:rPr>
        <w:t>okaże</w:t>
      </w:r>
      <w:r w:rsidRPr="007765C9">
        <w:rPr>
          <w:rFonts w:ascii="Calibri" w:eastAsia="Arial" w:hAnsi="Calibri" w:cs="Calibri"/>
          <w:sz w:val="22"/>
          <w:szCs w:val="22"/>
        </w:rPr>
        <w:t xml:space="preserve"> </w:t>
      </w:r>
      <w:r w:rsidRPr="007765C9">
        <w:rPr>
          <w:rFonts w:ascii="Calibri" w:hAnsi="Calibri" w:cs="Calibri"/>
          <w:sz w:val="22"/>
          <w:szCs w:val="22"/>
        </w:rPr>
        <w:t>się,</w:t>
      </w:r>
      <w:r w:rsidRPr="007765C9">
        <w:rPr>
          <w:rFonts w:ascii="Calibri" w:eastAsia="Arial" w:hAnsi="Calibri" w:cs="Calibri"/>
          <w:sz w:val="22"/>
          <w:szCs w:val="22"/>
        </w:rPr>
        <w:t xml:space="preserve"> </w:t>
      </w:r>
      <w:r w:rsidRPr="007765C9">
        <w:rPr>
          <w:rFonts w:ascii="Calibri" w:hAnsi="Calibri" w:cs="Calibri"/>
          <w:sz w:val="22"/>
          <w:szCs w:val="22"/>
        </w:rPr>
        <w:t>że</w:t>
      </w:r>
      <w:r w:rsidRPr="007765C9">
        <w:rPr>
          <w:rFonts w:ascii="Calibri" w:eastAsia="Arial" w:hAnsi="Calibri" w:cs="Calibri"/>
          <w:sz w:val="22"/>
          <w:szCs w:val="22"/>
        </w:rPr>
        <w:t xml:space="preserve"> </w:t>
      </w:r>
      <w:r w:rsidRPr="007765C9">
        <w:rPr>
          <w:rFonts w:ascii="Calibri" w:hAnsi="Calibri" w:cs="Calibri"/>
          <w:sz w:val="22"/>
          <w:szCs w:val="22"/>
        </w:rPr>
        <w:t>zastosowane</w:t>
      </w:r>
      <w:r w:rsidRPr="007765C9">
        <w:rPr>
          <w:rFonts w:ascii="Calibri" w:eastAsia="Arial" w:hAnsi="Calibri" w:cs="Calibri"/>
          <w:sz w:val="22"/>
          <w:szCs w:val="22"/>
        </w:rPr>
        <w:t xml:space="preserve"> </w:t>
      </w:r>
      <w:r w:rsidRPr="007765C9">
        <w:rPr>
          <w:rFonts w:ascii="Calibri" w:hAnsi="Calibri" w:cs="Calibri"/>
          <w:sz w:val="22"/>
          <w:szCs w:val="22"/>
        </w:rPr>
        <w:t>materiały,</w:t>
      </w:r>
      <w:r w:rsidRPr="007765C9">
        <w:rPr>
          <w:rFonts w:ascii="Calibri" w:eastAsia="Arial" w:hAnsi="Calibri" w:cs="Calibri"/>
          <w:sz w:val="22"/>
          <w:szCs w:val="22"/>
        </w:rPr>
        <w:t xml:space="preserve"> </w:t>
      </w:r>
      <w:r w:rsidRPr="007765C9">
        <w:rPr>
          <w:rFonts w:ascii="Calibri" w:hAnsi="Calibri" w:cs="Calibri"/>
          <w:sz w:val="22"/>
          <w:szCs w:val="22"/>
        </w:rPr>
        <w:t>bądź</w:t>
      </w:r>
      <w:r w:rsidRPr="007765C9">
        <w:rPr>
          <w:rFonts w:ascii="Calibri" w:eastAsia="Arial" w:hAnsi="Calibri" w:cs="Calibri"/>
          <w:sz w:val="22"/>
          <w:szCs w:val="22"/>
        </w:rPr>
        <w:t xml:space="preserve"> </w:t>
      </w:r>
      <w:r w:rsidRPr="007765C9">
        <w:rPr>
          <w:rFonts w:ascii="Calibri" w:hAnsi="Calibri" w:cs="Calibri"/>
          <w:sz w:val="22"/>
          <w:szCs w:val="22"/>
        </w:rPr>
        <w:t>wykonanie</w:t>
      </w:r>
      <w:r w:rsidRPr="007765C9">
        <w:rPr>
          <w:rFonts w:ascii="Calibri" w:eastAsia="Arial" w:hAnsi="Calibri" w:cs="Calibri"/>
          <w:sz w:val="22"/>
          <w:szCs w:val="22"/>
        </w:rPr>
        <w:t xml:space="preserve"> </w:t>
      </w:r>
      <w:r w:rsidRPr="007765C9">
        <w:rPr>
          <w:rFonts w:ascii="Calibri" w:hAnsi="Calibri" w:cs="Calibri"/>
          <w:sz w:val="22"/>
          <w:szCs w:val="22"/>
        </w:rPr>
        <w:t>robót</w:t>
      </w:r>
      <w:r w:rsidRPr="007765C9">
        <w:rPr>
          <w:rFonts w:ascii="Calibri" w:eastAsia="Arial" w:hAnsi="Calibri" w:cs="Calibri"/>
          <w:sz w:val="22"/>
          <w:szCs w:val="22"/>
        </w:rPr>
        <w:t xml:space="preserve"> </w:t>
      </w:r>
      <w:r w:rsidRPr="007765C9">
        <w:rPr>
          <w:rFonts w:ascii="Calibri" w:hAnsi="Calibri" w:cs="Calibri"/>
          <w:sz w:val="22"/>
          <w:szCs w:val="22"/>
        </w:rPr>
        <w:t>jest</w:t>
      </w:r>
      <w:r w:rsidRPr="007765C9">
        <w:rPr>
          <w:rFonts w:ascii="Calibri" w:eastAsia="Arial" w:hAnsi="Calibri" w:cs="Calibri"/>
          <w:sz w:val="22"/>
          <w:szCs w:val="22"/>
        </w:rPr>
        <w:t xml:space="preserve"> </w:t>
      </w:r>
      <w:r w:rsidRPr="007765C9">
        <w:rPr>
          <w:rFonts w:ascii="Calibri" w:hAnsi="Calibri" w:cs="Calibri"/>
          <w:sz w:val="22"/>
          <w:szCs w:val="22"/>
        </w:rPr>
        <w:t>niezgodne</w:t>
      </w:r>
      <w:r w:rsidRPr="007765C9">
        <w:rPr>
          <w:rFonts w:ascii="Calibri" w:eastAsia="Arial" w:hAnsi="Calibri" w:cs="Calibri"/>
          <w:sz w:val="22"/>
          <w:szCs w:val="22"/>
        </w:rPr>
        <w:t xml:space="preserve"> </w:t>
      </w:r>
      <w:r w:rsidRPr="007765C9">
        <w:rPr>
          <w:rFonts w:ascii="Calibri" w:hAnsi="Calibri" w:cs="Calibri"/>
          <w:sz w:val="22"/>
          <w:szCs w:val="22"/>
        </w:rPr>
        <w:t>z</w:t>
      </w:r>
      <w:r w:rsidRPr="007765C9">
        <w:rPr>
          <w:rFonts w:ascii="Calibri" w:eastAsia="Arial" w:hAnsi="Calibri" w:cs="Calibri"/>
          <w:sz w:val="22"/>
          <w:szCs w:val="22"/>
        </w:rPr>
        <w:t xml:space="preserve"> </w:t>
      </w:r>
      <w:r w:rsidRPr="007765C9">
        <w:rPr>
          <w:rFonts w:ascii="Calibri" w:hAnsi="Calibri" w:cs="Calibri"/>
          <w:sz w:val="22"/>
          <w:szCs w:val="22"/>
        </w:rPr>
        <w:t>umową</w:t>
      </w:r>
      <w:r w:rsidRPr="007765C9">
        <w:rPr>
          <w:rFonts w:ascii="Calibri" w:eastAsia="Arial" w:hAnsi="Calibri" w:cs="Calibri"/>
          <w:sz w:val="22"/>
          <w:szCs w:val="22"/>
        </w:rPr>
        <w:t xml:space="preserve"> </w:t>
      </w:r>
      <w:r w:rsidRPr="007765C9">
        <w:rPr>
          <w:rFonts w:ascii="Calibri" w:hAnsi="Calibri" w:cs="Calibri"/>
          <w:sz w:val="22"/>
          <w:szCs w:val="22"/>
        </w:rPr>
        <w:t>to</w:t>
      </w:r>
      <w:r w:rsidRPr="007765C9">
        <w:rPr>
          <w:rFonts w:ascii="Calibri" w:eastAsia="Arial" w:hAnsi="Calibri" w:cs="Calibri"/>
          <w:sz w:val="22"/>
          <w:szCs w:val="22"/>
        </w:rPr>
        <w:t xml:space="preserve"> </w:t>
      </w:r>
      <w:r w:rsidRPr="007765C9">
        <w:rPr>
          <w:rFonts w:ascii="Calibri" w:hAnsi="Calibri" w:cs="Calibri"/>
          <w:sz w:val="22"/>
          <w:szCs w:val="22"/>
        </w:rPr>
        <w:t>koszty</w:t>
      </w:r>
      <w:r w:rsidRPr="007765C9">
        <w:rPr>
          <w:rFonts w:ascii="Calibri" w:eastAsia="Arial" w:hAnsi="Calibri" w:cs="Calibri"/>
          <w:sz w:val="22"/>
          <w:szCs w:val="22"/>
        </w:rPr>
        <w:t xml:space="preserve"> </w:t>
      </w:r>
      <w:r w:rsidRPr="007765C9">
        <w:rPr>
          <w:rFonts w:ascii="Calibri" w:hAnsi="Calibri" w:cs="Calibri"/>
          <w:sz w:val="22"/>
          <w:szCs w:val="22"/>
        </w:rPr>
        <w:t>badań</w:t>
      </w:r>
      <w:r w:rsidRPr="007765C9">
        <w:rPr>
          <w:rFonts w:ascii="Calibri" w:eastAsia="Arial" w:hAnsi="Calibri" w:cs="Calibri"/>
          <w:sz w:val="22"/>
          <w:szCs w:val="22"/>
        </w:rPr>
        <w:t xml:space="preserve"> </w:t>
      </w:r>
      <w:r w:rsidRPr="007765C9">
        <w:rPr>
          <w:rFonts w:ascii="Calibri" w:hAnsi="Calibri" w:cs="Calibri"/>
          <w:sz w:val="22"/>
          <w:szCs w:val="22"/>
        </w:rPr>
        <w:t>dodatkowych</w:t>
      </w:r>
      <w:r w:rsidRPr="007765C9">
        <w:rPr>
          <w:rFonts w:ascii="Calibri" w:eastAsia="Arial" w:hAnsi="Calibri" w:cs="Calibri"/>
          <w:sz w:val="22"/>
          <w:szCs w:val="22"/>
        </w:rPr>
        <w:t xml:space="preserve"> </w:t>
      </w:r>
      <w:r w:rsidRPr="007765C9">
        <w:rPr>
          <w:rFonts w:ascii="Calibri" w:hAnsi="Calibri" w:cs="Calibri"/>
          <w:sz w:val="22"/>
          <w:szCs w:val="22"/>
        </w:rPr>
        <w:t>obciążają</w:t>
      </w:r>
      <w:r w:rsidRPr="007765C9">
        <w:rPr>
          <w:rFonts w:ascii="Calibri" w:eastAsia="Arial" w:hAnsi="Calibri" w:cs="Calibri"/>
          <w:sz w:val="22"/>
          <w:szCs w:val="22"/>
        </w:rPr>
        <w:t xml:space="preserve"> </w:t>
      </w:r>
      <w:r w:rsidRPr="007765C9">
        <w:rPr>
          <w:rFonts w:ascii="Calibri" w:hAnsi="Calibri" w:cs="Calibri"/>
          <w:sz w:val="22"/>
          <w:szCs w:val="22"/>
        </w:rPr>
        <w:t>Wykonawcę,</w:t>
      </w:r>
      <w:r w:rsidRPr="007765C9">
        <w:rPr>
          <w:rFonts w:ascii="Calibri" w:eastAsia="Arial" w:hAnsi="Calibri" w:cs="Calibri"/>
          <w:sz w:val="22"/>
          <w:szCs w:val="22"/>
        </w:rPr>
        <w:t xml:space="preserve"> </w:t>
      </w:r>
      <w:r w:rsidRPr="007765C9">
        <w:rPr>
          <w:rFonts w:ascii="Calibri" w:hAnsi="Calibri" w:cs="Calibri"/>
          <w:sz w:val="22"/>
          <w:szCs w:val="22"/>
        </w:rPr>
        <w:t>zaś</w:t>
      </w:r>
      <w:r w:rsidRPr="007765C9">
        <w:rPr>
          <w:rFonts w:ascii="Calibri" w:eastAsia="Arial" w:hAnsi="Calibri" w:cs="Calibri"/>
          <w:sz w:val="22"/>
          <w:szCs w:val="22"/>
        </w:rPr>
        <w:t xml:space="preserve"> </w:t>
      </w:r>
      <w:r w:rsidRPr="007765C9">
        <w:rPr>
          <w:rFonts w:ascii="Calibri" w:hAnsi="Calibri" w:cs="Calibri"/>
          <w:sz w:val="22"/>
          <w:szCs w:val="22"/>
        </w:rPr>
        <w:t>gdy</w:t>
      </w:r>
      <w:r w:rsidRPr="007765C9">
        <w:rPr>
          <w:rFonts w:ascii="Calibri" w:eastAsia="Arial" w:hAnsi="Calibri" w:cs="Calibri"/>
          <w:sz w:val="22"/>
          <w:szCs w:val="22"/>
        </w:rPr>
        <w:t xml:space="preserve"> </w:t>
      </w:r>
      <w:r w:rsidRPr="007765C9">
        <w:rPr>
          <w:rFonts w:ascii="Calibri" w:hAnsi="Calibri" w:cs="Calibri"/>
          <w:sz w:val="22"/>
          <w:szCs w:val="22"/>
        </w:rPr>
        <w:t>wyniki</w:t>
      </w:r>
      <w:r w:rsidRPr="007765C9">
        <w:rPr>
          <w:rFonts w:ascii="Calibri" w:eastAsia="Arial" w:hAnsi="Calibri" w:cs="Calibri"/>
          <w:sz w:val="22"/>
          <w:szCs w:val="22"/>
        </w:rPr>
        <w:t xml:space="preserve"> </w:t>
      </w:r>
      <w:r w:rsidRPr="007765C9">
        <w:rPr>
          <w:rFonts w:ascii="Calibri" w:hAnsi="Calibri" w:cs="Calibri"/>
          <w:sz w:val="22"/>
          <w:szCs w:val="22"/>
        </w:rPr>
        <w:t>badań</w:t>
      </w:r>
      <w:r w:rsidRPr="007765C9">
        <w:rPr>
          <w:rFonts w:ascii="Calibri" w:eastAsia="Arial" w:hAnsi="Calibri" w:cs="Calibri"/>
          <w:sz w:val="22"/>
          <w:szCs w:val="22"/>
        </w:rPr>
        <w:t xml:space="preserve"> </w:t>
      </w:r>
      <w:r w:rsidRPr="007765C9">
        <w:rPr>
          <w:rFonts w:ascii="Calibri" w:hAnsi="Calibri" w:cs="Calibri"/>
          <w:sz w:val="22"/>
          <w:szCs w:val="22"/>
        </w:rPr>
        <w:t>wykażą</w:t>
      </w:r>
      <w:r w:rsidRPr="007765C9">
        <w:rPr>
          <w:rFonts w:ascii="Calibri" w:eastAsia="Arial" w:hAnsi="Calibri" w:cs="Calibri"/>
          <w:sz w:val="22"/>
          <w:szCs w:val="22"/>
        </w:rPr>
        <w:t xml:space="preserve"> </w:t>
      </w:r>
      <w:r w:rsidRPr="007765C9">
        <w:rPr>
          <w:rFonts w:ascii="Calibri" w:hAnsi="Calibri" w:cs="Calibri"/>
          <w:sz w:val="22"/>
          <w:szCs w:val="22"/>
        </w:rPr>
        <w:t>że</w:t>
      </w:r>
      <w:r w:rsidRPr="007765C9">
        <w:rPr>
          <w:rFonts w:ascii="Calibri" w:eastAsia="Arial" w:hAnsi="Calibri" w:cs="Calibri"/>
          <w:sz w:val="22"/>
          <w:szCs w:val="22"/>
        </w:rPr>
        <w:t xml:space="preserve"> </w:t>
      </w:r>
      <w:r w:rsidRPr="007765C9">
        <w:rPr>
          <w:rFonts w:ascii="Calibri" w:hAnsi="Calibri" w:cs="Calibri"/>
          <w:sz w:val="22"/>
          <w:szCs w:val="22"/>
        </w:rPr>
        <w:t>materiały</w:t>
      </w:r>
      <w:r w:rsidRPr="007765C9">
        <w:rPr>
          <w:rFonts w:ascii="Calibri" w:eastAsia="Arial" w:hAnsi="Calibri" w:cs="Calibri"/>
          <w:sz w:val="22"/>
          <w:szCs w:val="22"/>
        </w:rPr>
        <w:t xml:space="preserve"> </w:t>
      </w:r>
      <w:r w:rsidRPr="007765C9">
        <w:rPr>
          <w:rFonts w:ascii="Calibri" w:hAnsi="Calibri" w:cs="Calibri"/>
          <w:sz w:val="22"/>
          <w:szCs w:val="22"/>
        </w:rPr>
        <w:t>bądź</w:t>
      </w:r>
      <w:r w:rsidRPr="007765C9">
        <w:rPr>
          <w:rFonts w:ascii="Calibri" w:eastAsia="Arial" w:hAnsi="Calibri" w:cs="Calibri"/>
          <w:sz w:val="22"/>
          <w:szCs w:val="22"/>
        </w:rPr>
        <w:t xml:space="preserve"> </w:t>
      </w:r>
      <w:r w:rsidRPr="007765C9">
        <w:rPr>
          <w:rFonts w:ascii="Calibri" w:hAnsi="Calibri" w:cs="Calibri"/>
          <w:sz w:val="22"/>
          <w:szCs w:val="22"/>
        </w:rPr>
        <w:t>wykonane</w:t>
      </w:r>
      <w:r w:rsidRPr="007765C9">
        <w:rPr>
          <w:rFonts w:ascii="Calibri" w:eastAsia="Arial" w:hAnsi="Calibri" w:cs="Calibri"/>
          <w:sz w:val="22"/>
          <w:szCs w:val="22"/>
        </w:rPr>
        <w:t xml:space="preserve"> </w:t>
      </w:r>
      <w:r w:rsidRPr="007765C9">
        <w:rPr>
          <w:rFonts w:ascii="Calibri" w:hAnsi="Calibri" w:cs="Calibri"/>
          <w:sz w:val="22"/>
          <w:szCs w:val="22"/>
        </w:rPr>
        <w:t>roboty</w:t>
      </w:r>
      <w:r w:rsidRPr="007765C9">
        <w:rPr>
          <w:rFonts w:ascii="Calibri" w:eastAsia="Arial" w:hAnsi="Calibri" w:cs="Calibri"/>
          <w:sz w:val="22"/>
          <w:szCs w:val="22"/>
        </w:rPr>
        <w:t xml:space="preserve"> </w:t>
      </w:r>
      <w:r w:rsidRPr="007765C9">
        <w:rPr>
          <w:rFonts w:ascii="Calibri" w:hAnsi="Calibri" w:cs="Calibri"/>
          <w:sz w:val="22"/>
          <w:szCs w:val="22"/>
        </w:rPr>
        <w:t>są</w:t>
      </w:r>
      <w:r w:rsidRPr="007765C9">
        <w:rPr>
          <w:rFonts w:ascii="Calibri" w:eastAsia="Arial" w:hAnsi="Calibri" w:cs="Calibri"/>
          <w:sz w:val="22"/>
          <w:szCs w:val="22"/>
        </w:rPr>
        <w:t xml:space="preserve"> </w:t>
      </w:r>
      <w:r w:rsidRPr="007765C9">
        <w:rPr>
          <w:rFonts w:ascii="Calibri" w:hAnsi="Calibri" w:cs="Calibri"/>
          <w:sz w:val="22"/>
          <w:szCs w:val="22"/>
        </w:rPr>
        <w:t>zgodne</w:t>
      </w:r>
      <w:r w:rsidRPr="007765C9">
        <w:rPr>
          <w:rFonts w:ascii="Calibri" w:eastAsia="Arial" w:hAnsi="Calibri" w:cs="Calibri"/>
          <w:sz w:val="22"/>
          <w:szCs w:val="22"/>
        </w:rPr>
        <w:t xml:space="preserve">                     </w:t>
      </w:r>
      <w:r w:rsidRPr="007765C9">
        <w:rPr>
          <w:rFonts w:ascii="Calibri" w:hAnsi="Calibri" w:cs="Calibri"/>
          <w:sz w:val="22"/>
          <w:szCs w:val="22"/>
        </w:rPr>
        <w:t>z</w:t>
      </w:r>
      <w:r w:rsidRPr="007765C9">
        <w:rPr>
          <w:rFonts w:ascii="Calibri" w:eastAsia="Arial" w:hAnsi="Calibri" w:cs="Calibri"/>
          <w:sz w:val="22"/>
          <w:szCs w:val="22"/>
        </w:rPr>
        <w:t xml:space="preserve"> </w:t>
      </w:r>
      <w:r w:rsidRPr="007765C9">
        <w:rPr>
          <w:rFonts w:ascii="Calibri" w:hAnsi="Calibri" w:cs="Calibri"/>
          <w:sz w:val="22"/>
          <w:szCs w:val="22"/>
        </w:rPr>
        <w:t>umową</w:t>
      </w:r>
      <w:r w:rsidRPr="007765C9">
        <w:rPr>
          <w:rFonts w:ascii="Calibri" w:eastAsia="Arial" w:hAnsi="Calibri" w:cs="Calibri"/>
          <w:sz w:val="22"/>
          <w:szCs w:val="22"/>
        </w:rPr>
        <w:t xml:space="preserve"> </w:t>
      </w:r>
      <w:r w:rsidRPr="007765C9">
        <w:rPr>
          <w:rFonts w:ascii="Calibri" w:hAnsi="Calibri" w:cs="Calibri"/>
          <w:sz w:val="22"/>
          <w:szCs w:val="22"/>
        </w:rPr>
        <w:t>to</w:t>
      </w:r>
      <w:r w:rsidRPr="007765C9">
        <w:rPr>
          <w:rFonts w:ascii="Calibri" w:eastAsia="Arial" w:hAnsi="Calibri" w:cs="Calibri"/>
          <w:sz w:val="22"/>
          <w:szCs w:val="22"/>
        </w:rPr>
        <w:t xml:space="preserve"> </w:t>
      </w:r>
      <w:r w:rsidRPr="007765C9">
        <w:rPr>
          <w:rFonts w:ascii="Calibri" w:hAnsi="Calibri" w:cs="Calibri"/>
          <w:sz w:val="22"/>
          <w:szCs w:val="22"/>
        </w:rPr>
        <w:t>koszty</w:t>
      </w:r>
      <w:r w:rsidRPr="007765C9">
        <w:rPr>
          <w:rFonts w:ascii="Calibri" w:eastAsia="Arial" w:hAnsi="Calibri" w:cs="Calibri"/>
          <w:sz w:val="22"/>
          <w:szCs w:val="22"/>
        </w:rPr>
        <w:t xml:space="preserve"> </w:t>
      </w:r>
      <w:r w:rsidRPr="007765C9">
        <w:rPr>
          <w:rFonts w:ascii="Calibri" w:hAnsi="Calibri" w:cs="Calibri"/>
          <w:sz w:val="22"/>
          <w:szCs w:val="22"/>
        </w:rPr>
        <w:t>tych</w:t>
      </w:r>
      <w:r w:rsidRPr="007765C9">
        <w:rPr>
          <w:rFonts w:ascii="Calibri" w:eastAsia="Arial" w:hAnsi="Calibri" w:cs="Calibri"/>
          <w:sz w:val="22"/>
          <w:szCs w:val="22"/>
        </w:rPr>
        <w:t xml:space="preserve"> </w:t>
      </w:r>
      <w:r w:rsidRPr="007765C9">
        <w:rPr>
          <w:rFonts w:ascii="Calibri" w:hAnsi="Calibri" w:cs="Calibri"/>
          <w:sz w:val="22"/>
          <w:szCs w:val="22"/>
        </w:rPr>
        <w:t>badań</w:t>
      </w:r>
      <w:r w:rsidRPr="007765C9">
        <w:rPr>
          <w:rFonts w:ascii="Calibri" w:eastAsia="Arial" w:hAnsi="Calibri" w:cs="Calibri"/>
          <w:sz w:val="22"/>
          <w:szCs w:val="22"/>
        </w:rPr>
        <w:t xml:space="preserve"> </w:t>
      </w:r>
      <w:r w:rsidRPr="007765C9">
        <w:rPr>
          <w:rFonts w:ascii="Calibri" w:hAnsi="Calibri" w:cs="Calibri"/>
          <w:sz w:val="22"/>
          <w:szCs w:val="22"/>
        </w:rPr>
        <w:t>ponosi</w:t>
      </w:r>
      <w:r w:rsidRPr="007765C9">
        <w:rPr>
          <w:rFonts w:ascii="Calibri" w:eastAsia="Arial" w:hAnsi="Calibri" w:cs="Calibri"/>
          <w:sz w:val="22"/>
          <w:szCs w:val="22"/>
        </w:rPr>
        <w:t xml:space="preserve"> </w:t>
      </w:r>
      <w:r w:rsidRPr="007765C9">
        <w:rPr>
          <w:rFonts w:ascii="Calibri" w:hAnsi="Calibri" w:cs="Calibri"/>
          <w:sz w:val="22"/>
          <w:szCs w:val="22"/>
        </w:rPr>
        <w:t>Zamawiający.</w:t>
      </w:r>
    </w:p>
    <w:p w14:paraId="3DCBDB71" w14:textId="77777777" w:rsidR="00F07367" w:rsidRPr="007765C9" w:rsidRDefault="00F07367" w:rsidP="00734D0C">
      <w:pPr>
        <w:numPr>
          <w:ilvl w:val="0"/>
          <w:numId w:val="8"/>
        </w:numPr>
        <w:tabs>
          <w:tab w:val="left" w:pos="284"/>
        </w:tabs>
        <w:ind w:left="284" w:hanging="284"/>
        <w:jc w:val="both"/>
        <w:rPr>
          <w:rFonts w:ascii="Calibri" w:hAnsi="Calibri" w:cs="Calibri"/>
          <w:sz w:val="22"/>
          <w:szCs w:val="22"/>
        </w:rPr>
      </w:pPr>
      <w:r w:rsidRPr="007765C9">
        <w:rPr>
          <w:rFonts w:ascii="Calibri" w:hAnsi="Calibri" w:cs="Calibri"/>
          <w:sz w:val="22"/>
          <w:szCs w:val="22"/>
        </w:rPr>
        <w:t xml:space="preserve">Wykonawca zobowiązany jest uzyskać zatwierdzenie przez </w:t>
      </w:r>
      <w:r w:rsidR="00FE3014" w:rsidRPr="007765C9">
        <w:rPr>
          <w:rFonts w:ascii="Calibri" w:hAnsi="Calibri" w:cs="Calibri"/>
          <w:sz w:val="22"/>
          <w:szCs w:val="22"/>
        </w:rPr>
        <w:t xml:space="preserve">Przedstawiciela Zamawiającego </w:t>
      </w:r>
      <w:r w:rsidRPr="007765C9">
        <w:rPr>
          <w:rFonts w:ascii="Calibri" w:hAnsi="Calibri" w:cs="Calibri"/>
          <w:sz w:val="22"/>
          <w:szCs w:val="22"/>
        </w:rPr>
        <w:t xml:space="preserve">stosowanych w ramach przedmiotu umowy materiałów budowlanych, przed ich wbudowaniem. </w:t>
      </w:r>
    </w:p>
    <w:p w14:paraId="50AE42E9" w14:textId="77777777" w:rsidR="00F07367" w:rsidRPr="007765C9" w:rsidRDefault="00F07367" w:rsidP="00CF39D9">
      <w:pPr>
        <w:numPr>
          <w:ilvl w:val="0"/>
          <w:numId w:val="8"/>
        </w:numPr>
        <w:tabs>
          <w:tab w:val="left" w:pos="284"/>
        </w:tabs>
        <w:ind w:left="284" w:hanging="284"/>
        <w:jc w:val="both"/>
        <w:rPr>
          <w:rFonts w:ascii="Calibri" w:hAnsi="Calibri" w:cs="Calibri"/>
          <w:sz w:val="22"/>
          <w:szCs w:val="22"/>
        </w:rPr>
      </w:pPr>
      <w:r w:rsidRPr="007765C9">
        <w:rPr>
          <w:rFonts w:ascii="Calibri" w:hAnsi="Calibri" w:cs="Calibri"/>
          <w:sz w:val="22"/>
          <w:szCs w:val="22"/>
        </w:rPr>
        <w:t xml:space="preserve">Wykonawca oświadcza, że dysponuje potencjałem ludzkim, pozwalającym na prawidłowe i terminowe wykonanie przedmiotu umowy. </w:t>
      </w:r>
    </w:p>
    <w:p w14:paraId="4849BBB6" w14:textId="77777777" w:rsidR="004F4CA4" w:rsidRPr="007765C9" w:rsidRDefault="004F4CA4" w:rsidP="00CF39D9">
      <w:pPr>
        <w:jc w:val="center"/>
        <w:rPr>
          <w:rFonts w:ascii="Calibri" w:eastAsia="Arial" w:hAnsi="Calibri" w:cs="Calibri"/>
          <w:b/>
          <w:sz w:val="22"/>
          <w:szCs w:val="22"/>
        </w:rPr>
      </w:pPr>
      <w:r w:rsidRPr="007765C9">
        <w:rPr>
          <w:rFonts w:ascii="Calibri" w:hAnsi="Calibri" w:cs="Calibri"/>
          <w:b/>
          <w:sz w:val="22"/>
          <w:szCs w:val="22"/>
        </w:rPr>
        <w:t>§</w:t>
      </w:r>
      <w:r w:rsidRPr="007765C9">
        <w:rPr>
          <w:rFonts w:ascii="Calibri" w:eastAsia="Arial" w:hAnsi="Calibri" w:cs="Calibri"/>
          <w:b/>
          <w:sz w:val="22"/>
          <w:szCs w:val="22"/>
        </w:rPr>
        <w:t xml:space="preserve"> 10</w:t>
      </w:r>
    </w:p>
    <w:p w14:paraId="4FB31181" w14:textId="77777777" w:rsidR="004F4CA4" w:rsidRPr="007765C9" w:rsidRDefault="004F4CA4" w:rsidP="00CF39D9">
      <w:pPr>
        <w:jc w:val="both"/>
        <w:rPr>
          <w:rFonts w:ascii="Calibri" w:hAnsi="Calibri" w:cs="Calibri"/>
          <w:sz w:val="22"/>
          <w:szCs w:val="22"/>
        </w:rPr>
      </w:pPr>
      <w:r w:rsidRPr="007765C9">
        <w:rPr>
          <w:rFonts w:ascii="Calibri" w:hAnsi="Calibri" w:cs="Calibri"/>
          <w:sz w:val="22"/>
          <w:szCs w:val="22"/>
        </w:rPr>
        <w:t>Niezależnie</w:t>
      </w:r>
      <w:r w:rsidRPr="007765C9">
        <w:rPr>
          <w:rFonts w:ascii="Calibri" w:eastAsia="Arial" w:hAnsi="Calibri" w:cs="Calibri"/>
          <w:sz w:val="22"/>
          <w:szCs w:val="22"/>
        </w:rPr>
        <w:t xml:space="preserve"> </w:t>
      </w:r>
      <w:r w:rsidRPr="007765C9">
        <w:rPr>
          <w:rFonts w:ascii="Calibri" w:hAnsi="Calibri" w:cs="Calibri"/>
          <w:sz w:val="22"/>
          <w:szCs w:val="22"/>
        </w:rPr>
        <w:t>do</w:t>
      </w:r>
      <w:r w:rsidRPr="007765C9">
        <w:rPr>
          <w:rFonts w:ascii="Calibri" w:eastAsia="Arial" w:hAnsi="Calibri" w:cs="Calibri"/>
          <w:sz w:val="22"/>
          <w:szCs w:val="22"/>
        </w:rPr>
        <w:t xml:space="preserve"> </w:t>
      </w:r>
      <w:r w:rsidRPr="007765C9">
        <w:rPr>
          <w:rFonts w:ascii="Calibri" w:hAnsi="Calibri" w:cs="Calibri"/>
          <w:sz w:val="22"/>
          <w:szCs w:val="22"/>
        </w:rPr>
        <w:t>obowiązków</w:t>
      </w:r>
      <w:r w:rsidRPr="007765C9">
        <w:rPr>
          <w:rFonts w:ascii="Calibri" w:eastAsia="Arial" w:hAnsi="Calibri" w:cs="Calibri"/>
          <w:sz w:val="22"/>
          <w:szCs w:val="22"/>
        </w:rPr>
        <w:t xml:space="preserve"> </w:t>
      </w:r>
      <w:r w:rsidRPr="007765C9">
        <w:rPr>
          <w:rFonts w:ascii="Calibri" w:hAnsi="Calibri" w:cs="Calibri"/>
          <w:sz w:val="22"/>
          <w:szCs w:val="22"/>
        </w:rPr>
        <w:t>wymienionych</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w:t>
      </w:r>
      <w:r w:rsidRPr="007765C9">
        <w:rPr>
          <w:rFonts w:ascii="Calibri" w:eastAsia="Arial" w:hAnsi="Calibri" w:cs="Calibri"/>
          <w:sz w:val="22"/>
          <w:szCs w:val="22"/>
        </w:rPr>
        <w:t xml:space="preserve"> </w:t>
      </w:r>
      <w:r w:rsidRPr="007765C9">
        <w:rPr>
          <w:rFonts w:ascii="Calibri" w:hAnsi="Calibri" w:cs="Calibri"/>
          <w:sz w:val="22"/>
          <w:szCs w:val="22"/>
        </w:rPr>
        <w:t>8</w:t>
      </w:r>
      <w:r w:rsidRPr="007765C9">
        <w:rPr>
          <w:rFonts w:ascii="Calibri" w:eastAsia="Arial" w:hAnsi="Calibri" w:cs="Calibri"/>
          <w:sz w:val="22"/>
          <w:szCs w:val="22"/>
        </w:rPr>
        <w:t xml:space="preserve"> </w:t>
      </w:r>
      <w:r w:rsidRPr="007765C9">
        <w:rPr>
          <w:rFonts w:ascii="Calibri" w:hAnsi="Calibri" w:cs="Calibri"/>
          <w:sz w:val="22"/>
          <w:szCs w:val="22"/>
        </w:rPr>
        <w:t>i</w:t>
      </w:r>
      <w:r w:rsidRPr="007765C9">
        <w:rPr>
          <w:rFonts w:ascii="Calibri" w:eastAsia="Arial" w:hAnsi="Calibri" w:cs="Calibri"/>
          <w:sz w:val="22"/>
          <w:szCs w:val="22"/>
        </w:rPr>
        <w:t xml:space="preserve"> </w:t>
      </w:r>
      <w:r w:rsidRPr="007765C9">
        <w:rPr>
          <w:rFonts w:ascii="Calibri" w:hAnsi="Calibri" w:cs="Calibri"/>
          <w:sz w:val="22"/>
          <w:szCs w:val="22"/>
        </w:rPr>
        <w:t>9</w:t>
      </w:r>
      <w:r w:rsidRPr="007765C9">
        <w:rPr>
          <w:rFonts w:ascii="Calibri" w:eastAsia="Arial" w:hAnsi="Calibri" w:cs="Calibri"/>
          <w:sz w:val="22"/>
          <w:szCs w:val="22"/>
        </w:rPr>
        <w:t xml:space="preserve"> </w:t>
      </w:r>
      <w:r w:rsidRPr="007765C9">
        <w:rPr>
          <w:rFonts w:ascii="Calibri" w:hAnsi="Calibri" w:cs="Calibri"/>
          <w:sz w:val="22"/>
          <w:szCs w:val="22"/>
        </w:rPr>
        <w:t>umowy</w:t>
      </w:r>
      <w:r w:rsidRPr="007765C9">
        <w:rPr>
          <w:rFonts w:ascii="Calibri" w:eastAsia="Arial" w:hAnsi="Calibri" w:cs="Calibri"/>
          <w:sz w:val="22"/>
          <w:szCs w:val="22"/>
        </w:rPr>
        <w:t xml:space="preserve"> </w:t>
      </w:r>
      <w:r w:rsidRPr="007765C9">
        <w:rPr>
          <w:rFonts w:ascii="Calibri" w:hAnsi="Calibri" w:cs="Calibri"/>
          <w:sz w:val="22"/>
          <w:szCs w:val="22"/>
        </w:rPr>
        <w:t>Wykonawca</w:t>
      </w:r>
      <w:r w:rsidRPr="007765C9">
        <w:rPr>
          <w:rFonts w:ascii="Calibri" w:eastAsia="Arial" w:hAnsi="Calibri" w:cs="Calibri"/>
          <w:sz w:val="22"/>
          <w:szCs w:val="22"/>
        </w:rPr>
        <w:t xml:space="preserve"> </w:t>
      </w:r>
      <w:r w:rsidRPr="007765C9">
        <w:rPr>
          <w:rFonts w:ascii="Calibri" w:hAnsi="Calibri" w:cs="Calibri"/>
          <w:sz w:val="22"/>
          <w:szCs w:val="22"/>
        </w:rPr>
        <w:t>przyjmuje</w:t>
      </w:r>
      <w:r w:rsidRPr="007765C9">
        <w:rPr>
          <w:rFonts w:ascii="Calibri" w:eastAsia="Arial" w:hAnsi="Calibri" w:cs="Calibri"/>
          <w:sz w:val="22"/>
          <w:szCs w:val="22"/>
        </w:rPr>
        <w:t xml:space="preserve"> </w:t>
      </w:r>
      <w:r w:rsidRPr="007765C9">
        <w:rPr>
          <w:rFonts w:ascii="Calibri" w:hAnsi="Calibri" w:cs="Calibri"/>
          <w:sz w:val="22"/>
          <w:szCs w:val="22"/>
        </w:rPr>
        <w:t>na</w:t>
      </w:r>
      <w:r w:rsidRPr="007765C9">
        <w:rPr>
          <w:rFonts w:ascii="Calibri" w:eastAsia="Arial" w:hAnsi="Calibri" w:cs="Calibri"/>
          <w:sz w:val="22"/>
          <w:szCs w:val="22"/>
        </w:rPr>
        <w:t xml:space="preserve"> </w:t>
      </w:r>
      <w:r w:rsidRPr="007765C9">
        <w:rPr>
          <w:rFonts w:ascii="Calibri" w:hAnsi="Calibri" w:cs="Calibri"/>
          <w:sz w:val="22"/>
          <w:szCs w:val="22"/>
        </w:rPr>
        <w:t>siebie</w:t>
      </w:r>
      <w:r w:rsidRPr="007765C9">
        <w:rPr>
          <w:rFonts w:ascii="Calibri" w:eastAsia="Arial" w:hAnsi="Calibri" w:cs="Calibri"/>
          <w:sz w:val="22"/>
          <w:szCs w:val="22"/>
        </w:rPr>
        <w:t xml:space="preserve"> </w:t>
      </w:r>
      <w:r w:rsidRPr="007765C9">
        <w:rPr>
          <w:rFonts w:ascii="Calibri" w:hAnsi="Calibri" w:cs="Calibri"/>
          <w:sz w:val="22"/>
          <w:szCs w:val="22"/>
        </w:rPr>
        <w:t>następujące</w:t>
      </w:r>
      <w:r w:rsidRPr="007765C9">
        <w:rPr>
          <w:rFonts w:ascii="Calibri" w:eastAsia="Arial" w:hAnsi="Calibri" w:cs="Calibri"/>
          <w:sz w:val="22"/>
          <w:szCs w:val="22"/>
        </w:rPr>
        <w:t xml:space="preserve"> </w:t>
      </w:r>
      <w:r w:rsidRPr="007765C9">
        <w:rPr>
          <w:rFonts w:ascii="Calibri" w:hAnsi="Calibri" w:cs="Calibri"/>
          <w:sz w:val="22"/>
          <w:szCs w:val="22"/>
        </w:rPr>
        <w:t>obowiązki</w:t>
      </w:r>
      <w:r w:rsidRPr="007765C9">
        <w:rPr>
          <w:rFonts w:ascii="Calibri" w:eastAsia="Arial" w:hAnsi="Calibri" w:cs="Calibri"/>
          <w:sz w:val="22"/>
          <w:szCs w:val="22"/>
        </w:rPr>
        <w:t xml:space="preserve"> </w:t>
      </w:r>
      <w:r w:rsidRPr="007765C9">
        <w:rPr>
          <w:rFonts w:ascii="Calibri" w:hAnsi="Calibri" w:cs="Calibri"/>
          <w:sz w:val="22"/>
          <w:szCs w:val="22"/>
        </w:rPr>
        <w:t>szczegółowe:</w:t>
      </w:r>
    </w:p>
    <w:p w14:paraId="45DE6C74" w14:textId="6C7CFC8B" w:rsidR="00CF39D9" w:rsidRPr="007765C9" w:rsidRDefault="00CF39D9" w:rsidP="00CF39D9">
      <w:pPr>
        <w:numPr>
          <w:ilvl w:val="0"/>
          <w:numId w:val="20"/>
        </w:numPr>
        <w:tabs>
          <w:tab w:val="clear" w:pos="2340"/>
          <w:tab w:val="num" w:pos="360"/>
        </w:tabs>
        <w:ind w:left="360"/>
        <w:jc w:val="both"/>
        <w:rPr>
          <w:rFonts w:ascii="Calibri" w:hAnsi="Calibri" w:cs="Calibri"/>
          <w:sz w:val="22"/>
          <w:szCs w:val="22"/>
        </w:rPr>
      </w:pPr>
      <w:r w:rsidRPr="007765C9">
        <w:rPr>
          <w:rFonts w:ascii="Calibri" w:hAnsi="Calibri" w:cs="Calibri"/>
          <w:sz w:val="22"/>
          <w:szCs w:val="22"/>
        </w:rPr>
        <w:t>Informowania</w:t>
      </w:r>
      <w:r w:rsidRPr="007765C9">
        <w:rPr>
          <w:rFonts w:ascii="Calibri" w:eastAsia="Arial" w:hAnsi="Calibri" w:cs="Calibri"/>
          <w:sz w:val="22"/>
          <w:szCs w:val="22"/>
        </w:rPr>
        <w:t xml:space="preserve"> </w:t>
      </w:r>
      <w:r w:rsidRPr="007765C9">
        <w:rPr>
          <w:rFonts w:ascii="Calibri" w:hAnsi="Calibri" w:cs="Calibri"/>
          <w:sz w:val="22"/>
          <w:szCs w:val="22"/>
        </w:rPr>
        <w:t>Inspektora</w:t>
      </w:r>
      <w:r w:rsidRPr="007765C9">
        <w:rPr>
          <w:rFonts w:ascii="Calibri" w:eastAsia="Arial" w:hAnsi="Calibri" w:cs="Calibri"/>
          <w:sz w:val="22"/>
          <w:szCs w:val="22"/>
        </w:rPr>
        <w:t xml:space="preserve"> </w:t>
      </w:r>
      <w:r w:rsidR="0020477C" w:rsidRPr="007765C9">
        <w:rPr>
          <w:rFonts w:ascii="Calibri" w:hAnsi="Calibri" w:cs="Calibri"/>
          <w:sz w:val="22"/>
          <w:szCs w:val="22"/>
        </w:rPr>
        <w:t>n</w:t>
      </w:r>
      <w:r w:rsidRPr="007765C9">
        <w:rPr>
          <w:rFonts w:ascii="Calibri" w:hAnsi="Calibri" w:cs="Calibri"/>
          <w:sz w:val="22"/>
          <w:szCs w:val="22"/>
        </w:rPr>
        <w:t>adzoru</w:t>
      </w:r>
      <w:r w:rsidRPr="007765C9">
        <w:rPr>
          <w:rFonts w:ascii="Calibri" w:eastAsia="Arial" w:hAnsi="Calibri" w:cs="Calibri"/>
          <w:sz w:val="22"/>
          <w:szCs w:val="22"/>
        </w:rPr>
        <w:t xml:space="preserve"> </w:t>
      </w:r>
      <w:r w:rsidR="0020477C" w:rsidRPr="007765C9">
        <w:rPr>
          <w:rFonts w:ascii="Calibri" w:eastAsia="Arial" w:hAnsi="Calibri" w:cs="Calibri"/>
          <w:sz w:val="22"/>
          <w:szCs w:val="22"/>
        </w:rPr>
        <w:t xml:space="preserve">inwestorskiego </w:t>
      </w:r>
      <w:r w:rsidRPr="007765C9">
        <w:rPr>
          <w:rFonts w:ascii="Calibri" w:hAnsi="Calibri" w:cs="Calibri"/>
          <w:sz w:val="22"/>
          <w:szCs w:val="22"/>
        </w:rPr>
        <w:t>o</w:t>
      </w:r>
      <w:r w:rsidRPr="007765C9">
        <w:rPr>
          <w:rFonts w:ascii="Calibri" w:eastAsia="Arial" w:hAnsi="Calibri" w:cs="Calibri"/>
          <w:sz w:val="22"/>
          <w:szCs w:val="22"/>
        </w:rPr>
        <w:t xml:space="preserve"> </w:t>
      </w:r>
      <w:r w:rsidRPr="007765C9">
        <w:rPr>
          <w:rFonts w:ascii="Calibri" w:hAnsi="Calibri" w:cs="Calibri"/>
          <w:sz w:val="22"/>
          <w:szCs w:val="22"/>
        </w:rPr>
        <w:t>terminie</w:t>
      </w:r>
      <w:r w:rsidRPr="007765C9">
        <w:rPr>
          <w:rFonts w:ascii="Calibri" w:eastAsia="Arial" w:hAnsi="Calibri" w:cs="Calibri"/>
          <w:sz w:val="22"/>
          <w:szCs w:val="22"/>
        </w:rPr>
        <w:t xml:space="preserve"> </w:t>
      </w:r>
      <w:r w:rsidRPr="007765C9">
        <w:rPr>
          <w:rFonts w:ascii="Calibri" w:hAnsi="Calibri" w:cs="Calibri"/>
          <w:sz w:val="22"/>
          <w:szCs w:val="22"/>
        </w:rPr>
        <w:t>zakrycia</w:t>
      </w:r>
      <w:r w:rsidRPr="007765C9">
        <w:rPr>
          <w:rFonts w:ascii="Calibri" w:eastAsia="Arial" w:hAnsi="Calibri" w:cs="Calibri"/>
          <w:sz w:val="22"/>
          <w:szCs w:val="22"/>
        </w:rPr>
        <w:t xml:space="preserve"> </w:t>
      </w:r>
      <w:r w:rsidRPr="007765C9">
        <w:rPr>
          <w:rFonts w:ascii="Calibri" w:hAnsi="Calibri" w:cs="Calibri"/>
          <w:sz w:val="22"/>
          <w:szCs w:val="22"/>
        </w:rPr>
        <w:t>robót</w:t>
      </w:r>
      <w:r w:rsidRPr="007765C9">
        <w:rPr>
          <w:rFonts w:ascii="Calibri" w:eastAsia="Arial" w:hAnsi="Calibri" w:cs="Calibri"/>
          <w:sz w:val="22"/>
          <w:szCs w:val="22"/>
        </w:rPr>
        <w:t xml:space="preserve"> </w:t>
      </w:r>
      <w:r w:rsidRPr="007765C9">
        <w:rPr>
          <w:rFonts w:ascii="Calibri" w:hAnsi="Calibri" w:cs="Calibri"/>
          <w:sz w:val="22"/>
          <w:szCs w:val="22"/>
        </w:rPr>
        <w:t>ulegających</w:t>
      </w:r>
      <w:r w:rsidRPr="007765C9">
        <w:rPr>
          <w:rFonts w:ascii="Calibri" w:eastAsia="Arial" w:hAnsi="Calibri" w:cs="Calibri"/>
          <w:sz w:val="22"/>
          <w:szCs w:val="22"/>
        </w:rPr>
        <w:t xml:space="preserve"> </w:t>
      </w:r>
      <w:r w:rsidRPr="007765C9">
        <w:rPr>
          <w:rFonts w:ascii="Calibri" w:hAnsi="Calibri" w:cs="Calibri"/>
          <w:sz w:val="22"/>
          <w:szCs w:val="22"/>
        </w:rPr>
        <w:t>zakryciu</w:t>
      </w:r>
      <w:r w:rsidRPr="007765C9">
        <w:rPr>
          <w:rFonts w:ascii="Calibri" w:eastAsia="Arial" w:hAnsi="Calibri" w:cs="Calibri"/>
          <w:sz w:val="22"/>
          <w:szCs w:val="22"/>
        </w:rPr>
        <w:t xml:space="preserve"> </w:t>
      </w:r>
      <w:r w:rsidRPr="007765C9">
        <w:rPr>
          <w:rFonts w:ascii="Calibri" w:hAnsi="Calibri" w:cs="Calibri"/>
          <w:sz w:val="22"/>
          <w:szCs w:val="22"/>
        </w:rPr>
        <w:t>oraz</w:t>
      </w:r>
      <w:r w:rsidRPr="007765C9">
        <w:rPr>
          <w:rFonts w:ascii="Calibri" w:eastAsia="Arial" w:hAnsi="Calibri" w:cs="Calibri"/>
          <w:sz w:val="22"/>
          <w:szCs w:val="22"/>
        </w:rPr>
        <w:t xml:space="preserve"> </w:t>
      </w:r>
      <w:r w:rsidRPr="007765C9">
        <w:rPr>
          <w:rFonts w:ascii="Calibri" w:hAnsi="Calibri" w:cs="Calibri"/>
          <w:sz w:val="22"/>
          <w:szCs w:val="22"/>
        </w:rPr>
        <w:t>terminie</w:t>
      </w:r>
      <w:r w:rsidRPr="007765C9">
        <w:rPr>
          <w:rFonts w:ascii="Calibri" w:eastAsia="Arial" w:hAnsi="Calibri" w:cs="Calibri"/>
          <w:sz w:val="22"/>
          <w:szCs w:val="22"/>
        </w:rPr>
        <w:t xml:space="preserve"> </w:t>
      </w:r>
      <w:r w:rsidRPr="007765C9">
        <w:rPr>
          <w:rFonts w:ascii="Calibri" w:hAnsi="Calibri" w:cs="Calibri"/>
          <w:sz w:val="22"/>
          <w:szCs w:val="22"/>
        </w:rPr>
        <w:t>odbioru</w:t>
      </w:r>
      <w:r w:rsidRPr="007765C9">
        <w:rPr>
          <w:rFonts w:ascii="Calibri" w:eastAsia="Arial" w:hAnsi="Calibri" w:cs="Calibri"/>
          <w:sz w:val="22"/>
          <w:szCs w:val="22"/>
        </w:rPr>
        <w:t xml:space="preserve"> </w:t>
      </w:r>
      <w:r w:rsidRPr="007765C9">
        <w:rPr>
          <w:rFonts w:ascii="Calibri" w:hAnsi="Calibri" w:cs="Calibri"/>
          <w:sz w:val="22"/>
          <w:szCs w:val="22"/>
        </w:rPr>
        <w:t>robót</w:t>
      </w:r>
      <w:r w:rsidRPr="007765C9">
        <w:rPr>
          <w:rFonts w:ascii="Calibri" w:eastAsia="Arial" w:hAnsi="Calibri" w:cs="Calibri"/>
          <w:sz w:val="22"/>
          <w:szCs w:val="22"/>
        </w:rPr>
        <w:t xml:space="preserve"> </w:t>
      </w:r>
      <w:r w:rsidRPr="007765C9">
        <w:rPr>
          <w:rFonts w:ascii="Calibri" w:hAnsi="Calibri" w:cs="Calibri"/>
          <w:sz w:val="22"/>
          <w:szCs w:val="22"/>
        </w:rPr>
        <w:t>zanikających;</w:t>
      </w:r>
      <w:r w:rsidRPr="007765C9">
        <w:rPr>
          <w:rFonts w:ascii="Calibri" w:eastAsia="Arial" w:hAnsi="Calibri" w:cs="Calibri"/>
          <w:sz w:val="22"/>
          <w:szCs w:val="22"/>
        </w:rPr>
        <w:t xml:space="preserve"> </w:t>
      </w:r>
      <w:r w:rsidRPr="007765C9">
        <w:rPr>
          <w:rFonts w:ascii="Calibri" w:hAnsi="Calibri" w:cs="Calibri"/>
          <w:sz w:val="22"/>
          <w:szCs w:val="22"/>
        </w:rPr>
        <w:t>jeżeli</w:t>
      </w:r>
      <w:r w:rsidRPr="007765C9">
        <w:rPr>
          <w:rFonts w:ascii="Calibri" w:eastAsia="Arial" w:hAnsi="Calibri" w:cs="Calibri"/>
          <w:sz w:val="22"/>
          <w:szCs w:val="22"/>
        </w:rPr>
        <w:t xml:space="preserve"> </w:t>
      </w:r>
      <w:r w:rsidRPr="007765C9">
        <w:rPr>
          <w:rFonts w:ascii="Calibri" w:hAnsi="Calibri" w:cs="Calibri"/>
          <w:sz w:val="22"/>
          <w:szCs w:val="22"/>
        </w:rPr>
        <w:t>Wykonawca</w:t>
      </w:r>
      <w:r w:rsidRPr="007765C9">
        <w:rPr>
          <w:rFonts w:ascii="Calibri" w:eastAsia="Arial" w:hAnsi="Calibri" w:cs="Calibri"/>
          <w:sz w:val="22"/>
          <w:szCs w:val="22"/>
        </w:rPr>
        <w:t xml:space="preserve"> </w:t>
      </w:r>
      <w:r w:rsidRPr="007765C9">
        <w:rPr>
          <w:rFonts w:ascii="Calibri" w:hAnsi="Calibri" w:cs="Calibri"/>
          <w:sz w:val="22"/>
          <w:szCs w:val="22"/>
        </w:rPr>
        <w:t>nie</w:t>
      </w:r>
      <w:r w:rsidRPr="007765C9">
        <w:rPr>
          <w:rFonts w:ascii="Calibri" w:eastAsia="Arial" w:hAnsi="Calibri" w:cs="Calibri"/>
          <w:sz w:val="22"/>
          <w:szCs w:val="22"/>
        </w:rPr>
        <w:t xml:space="preserve"> </w:t>
      </w:r>
      <w:r w:rsidRPr="007765C9">
        <w:rPr>
          <w:rFonts w:ascii="Calibri" w:hAnsi="Calibri" w:cs="Calibri"/>
          <w:sz w:val="22"/>
          <w:szCs w:val="22"/>
        </w:rPr>
        <w:t>poinformował</w:t>
      </w:r>
      <w:r w:rsidRPr="007765C9">
        <w:rPr>
          <w:rFonts w:ascii="Calibri" w:eastAsia="Arial" w:hAnsi="Calibri" w:cs="Calibri"/>
          <w:sz w:val="22"/>
          <w:szCs w:val="22"/>
        </w:rPr>
        <w:t xml:space="preserve"> </w:t>
      </w:r>
      <w:r w:rsidRPr="007765C9">
        <w:rPr>
          <w:rFonts w:ascii="Calibri" w:hAnsi="Calibri" w:cs="Calibri"/>
          <w:sz w:val="22"/>
          <w:szCs w:val="22"/>
        </w:rPr>
        <w:t>o</w:t>
      </w:r>
      <w:r w:rsidRPr="007765C9">
        <w:rPr>
          <w:rFonts w:ascii="Calibri" w:eastAsia="Arial" w:hAnsi="Calibri" w:cs="Calibri"/>
          <w:sz w:val="22"/>
          <w:szCs w:val="22"/>
        </w:rPr>
        <w:t xml:space="preserve"> </w:t>
      </w:r>
      <w:r w:rsidRPr="007765C9">
        <w:rPr>
          <w:rFonts w:ascii="Calibri" w:hAnsi="Calibri" w:cs="Calibri"/>
          <w:sz w:val="22"/>
          <w:szCs w:val="22"/>
        </w:rPr>
        <w:t>tych</w:t>
      </w:r>
      <w:r w:rsidRPr="007765C9">
        <w:rPr>
          <w:rFonts w:ascii="Calibri" w:eastAsia="Arial" w:hAnsi="Calibri" w:cs="Calibri"/>
          <w:sz w:val="22"/>
          <w:szCs w:val="22"/>
        </w:rPr>
        <w:t xml:space="preserve"> </w:t>
      </w:r>
      <w:r w:rsidRPr="007765C9">
        <w:rPr>
          <w:rFonts w:ascii="Calibri" w:hAnsi="Calibri" w:cs="Calibri"/>
          <w:sz w:val="22"/>
          <w:szCs w:val="22"/>
        </w:rPr>
        <w:t>faktach</w:t>
      </w:r>
      <w:r w:rsidRPr="007765C9">
        <w:rPr>
          <w:rFonts w:ascii="Calibri" w:eastAsia="Arial" w:hAnsi="Calibri" w:cs="Calibri"/>
          <w:sz w:val="22"/>
          <w:szCs w:val="22"/>
        </w:rPr>
        <w:t xml:space="preserve"> </w:t>
      </w:r>
      <w:r w:rsidRPr="007765C9">
        <w:rPr>
          <w:rFonts w:ascii="Calibri" w:hAnsi="Calibri" w:cs="Calibri"/>
          <w:sz w:val="22"/>
          <w:szCs w:val="22"/>
        </w:rPr>
        <w:t>Inspektora</w:t>
      </w:r>
      <w:r w:rsidRPr="007765C9">
        <w:rPr>
          <w:rFonts w:ascii="Calibri" w:eastAsia="Arial" w:hAnsi="Calibri" w:cs="Calibri"/>
          <w:sz w:val="22"/>
          <w:szCs w:val="22"/>
        </w:rPr>
        <w:t xml:space="preserve"> </w:t>
      </w:r>
      <w:r w:rsidR="0020477C" w:rsidRPr="007765C9">
        <w:rPr>
          <w:rFonts w:ascii="Calibri" w:hAnsi="Calibri" w:cs="Calibri"/>
          <w:sz w:val="22"/>
          <w:szCs w:val="22"/>
        </w:rPr>
        <w:lastRenderedPageBreak/>
        <w:t>n</w:t>
      </w:r>
      <w:r w:rsidRPr="007765C9">
        <w:rPr>
          <w:rFonts w:ascii="Calibri" w:hAnsi="Calibri" w:cs="Calibri"/>
          <w:sz w:val="22"/>
          <w:szCs w:val="22"/>
        </w:rPr>
        <w:t>adzoru</w:t>
      </w:r>
      <w:r w:rsidRPr="007765C9">
        <w:rPr>
          <w:rFonts w:ascii="Calibri" w:eastAsia="Arial" w:hAnsi="Calibri" w:cs="Calibri"/>
          <w:sz w:val="22"/>
          <w:szCs w:val="22"/>
        </w:rPr>
        <w:t xml:space="preserve"> </w:t>
      </w:r>
      <w:r w:rsidR="0020477C" w:rsidRPr="007765C9">
        <w:rPr>
          <w:rFonts w:ascii="Calibri" w:eastAsia="Arial" w:hAnsi="Calibri" w:cs="Calibri"/>
          <w:sz w:val="22"/>
          <w:szCs w:val="22"/>
        </w:rPr>
        <w:t xml:space="preserve">inwestorskiego </w:t>
      </w:r>
      <w:r w:rsidRPr="007765C9">
        <w:rPr>
          <w:rFonts w:ascii="Calibri" w:hAnsi="Calibri" w:cs="Calibri"/>
          <w:sz w:val="22"/>
          <w:szCs w:val="22"/>
        </w:rPr>
        <w:t>zobowiązany</w:t>
      </w:r>
      <w:r w:rsidRPr="007765C9">
        <w:rPr>
          <w:rFonts w:ascii="Calibri" w:eastAsia="Arial" w:hAnsi="Calibri" w:cs="Calibri"/>
          <w:sz w:val="22"/>
          <w:szCs w:val="22"/>
        </w:rPr>
        <w:t xml:space="preserve"> </w:t>
      </w:r>
      <w:r w:rsidRPr="007765C9">
        <w:rPr>
          <w:rFonts w:ascii="Calibri" w:hAnsi="Calibri" w:cs="Calibri"/>
          <w:sz w:val="22"/>
          <w:szCs w:val="22"/>
        </w:rPr>
        <w:t>jest</w:t>
      </w:r>
      <w:r w:rsidRPr="007765C9">
        <w:rPr>
          <w:rFonts w:ascii="Calibri" w:eastAsia="Arial" w:hAnsi="Calibri" w:cs="Calibri"/>
          <w:sz w:val="22"/>
          <w:szCs w:val="22"/>
        </w:rPr>
        <w:t xml:space="preserve"> </w:t>
      </w:r>
      <w:r w:rsidRPr="007765C9">
        <w:rPr>
          <w:rFonts w:ascii="Calibri" w:hAnsi="Calibri" w:cs="Calibri"/>
          <w:sz w:val="22"/>
          <w:szCs w:val="22"/>
        </w:rPr>
        <w:t>odkryć</w:t>
      </w:r>
      <w:r w:rsidRPr="007765C9">
        <w:rPr>
          <w:rFonts w:ascii="Calibri" w:eastAsia="Arial" w:hAnsi="Calibri" w:cs="Calibri"/>
          <w:sz w:val="22"/>
          <w:szCs w:val="22"/>
        </w:rPr>
        <w:t xml:space="preserve"> </w:t>
      </w:r>
      <w:r w:rsidRPr="007765C9">
        <w:rPr>
          <w:rFonts w:ascii="Calibri" w:hAnsi="Calibri" w:cs="Calibri"/>
          <w:sz w:val="22"/>
          <w:szCs w:val="22"/>
        </w:rPr>
        <w:t>roboty</w:t>
      </w:r>
      <w:r w:rsidRPr="007765C9">
        <w:rPr>
          <w:rFonts w:ascii="Calibri" w:eastAsia="Arial" w:hAnsi="Calibri" w:cs="Calibri"/>
          <w:sz w:val="22"/>
          <w:szCs w:val="22"/>
        </w:rPr>
        <w:t xml:space="preserve"> </w:t>
      </w:r>
      <w:r w:rsidRPr="007765C9">
        <w:rPr>
          <w:rFonts w:ascii="Calibri" w:hAnsi="Calibri" w:cs="Calibri"/>
          <w:sz w:val="22"/>
          <w:szCs w:val="22"/>
        </w:rPr>
        <w:t>lub</w:t>
      </w:r>
      <w:r w:rsidRPr="007765C9">
        <w:rPr>
          <w:rFonts w:ascii="Calibri" w:eastAsia="Arial" w:hAnsi="Calibri" w:cs="Calibri"/>
          <w:sz w:val="22"/>
          <w:szCs w:val="22"/>
        </w:rPr>
        <w:t xml:space="preserve"> </w:t>
      </w:r>
      <w:r w:rsidRPr="007765C9">
        <w:rPr>
          <w:rFonts w:ascii="Calibri" w:hAnsi="Calibri" w:cs="Calibri"/>
          <w:sz w:val="22"/>
          <w:szCs w:val="22"/>
        </w:rPr>
        <w:t>wykonać</w:t>
      </w:r>
      <w:r w:rsidRPr="007765C9">
        <w:rPr>
          <w:rFonts w:ascii="Calibri" w:eastAsia="Arial" w:hAnsi="Calibri" w:cs="Calibri"/>
          <w:sz w:val="22"/>
          <w:szCs w:val="22"/>
        </w:rPr>
        <w:t xml:space="preserve"> </w:t>
      </w:r>
      <w:r w:rsidRPr="007765C9">
        <w:rPr>
          <w:rFonts w:ascii="Calibri" w:hAnsi="Calibri" w:cs="Calibri"/>
          <w:sz w:val="22"/>
          <w:szCs w:val="22"/>
        </w:rPr>
        <w:t>odkrywki</w:t>
      </w:r>
      <w:r w:rsidRPr="007765C9">
        <w:rPr>
          <w:rFonts w:ascii="Calibri" w:eastAsia="Arial" w:hAnsi="Calibri" w:cs="Calibri"/>
          <w:sz w:val="22"/>
          <w:szCs w:val="22"/>
        </w:rPr>
        <w:t xml:space="preserve"> </w:t>
      </w:r>
      <w:r w:rsidRPr="007765C9">
        <w:rPr>
          <w:rFonts w:ascii="Calibri" w:hAnsi="Calibri" w:cs="Calibri"/>
          <w:sz w:val="22"/>
          <w:szCs w:val="22"/>
        </w:rPr>
        <w:t>niezbędne</w:t>
      </w:r>
      <w:r w:rsidRPr="007765C9">
        <w:rPr>
          <w:rFonts w:ascii="Calibri" w:eastAsia="Arial" w:hAnsi="Calibri" w:cs="Calibri"/>
          <w:sz w:val="22"/>
          <w:szCs w:val="22"/>
        </w:rPr>
        <w:t xml:space="preserve"> </w:t>
      </w:r>
      <w:r w:rsidRPr="007765C9">
        <w:rPr>
          <w:rFonts w:ascii="Calibri" w:hAnsi="Calibri" w:cs="Calibri"/>
          <w:sz w:val="22"/>
          <w:szCs w:val="22"/>
        </w:rPr>
        <w:t>do</w:t>
      </w:r>
      <w:r w:rsidRPr="007765C9">
        <w:rPr>
          <w:rFonts w:ascii="Calibri" w:eastAsia="Arial" w:hAnsi="Calibri" w:cs="Calibri"/>
          <w:sz w:val="22"/>
          <w:szCs w:val="22"/>
        </w:rPr>
        <w:t xml:space="preserve"> </w:t>
      </w:r>
      <w:r w:rsidRPr="007765C9">
        <w:rPr>
          <w:rFonts w:ascii="Calibri" w:hAnsi="Calibri" w:cs="Calibri"/>
          <w:sz w:val="22"/>
          <w:szCs w:val="22"/>
        </w:rPr>
        <w:t>zbadania</w:t>
      </w:r>
      <w:r w:rsidRPr="007765C9">
        <w:rPr>
          <w:rFonts w:ascii="Calibri" w:eastAsia="Arial" w:hAnsi="Calibri" w:cs="Calibri"/>
          <w:sz w:val="22"/>
          <w:szCs w:val="22"/>
        </w:rPr>
        <w:t xml:space="preserve"> </w:t>
      </w:r>
      <w:r w:rsidRPr="007765C9">
        <w:rPr>
          <w:rFonts w:ascii="Calibri" w:hAnsi="Calibri" w:cs="Calibri"/>
          <w:sz w:val="22"/>
          <w:szCs w:val="22"/>
        </w:rPr>
        <w:t>robót,</w:t>
      </w:r>
      <w:r w:rsidRPr="007765C9">
        <w:rPr>
          <w:rFonts w:ascii="Calibri" w:eastAsia="Arial" w:hAnsi="Calibri" w:cs="Calibri"/>
          <w:sz w:val="22"/>
          <w:szCs w:val="22"/>
        </w:rPr>
        <w:t xml:space="preserve"> </w:t>
      </w:r>
      <w:r w:rsidRPr="007765C9">
        <w:rPr>
          <w:rFonts w:ascii="Calibri" w:hAnsi="Calibri" w:cs="Calibri"/>
          <w:sz w:val="22"/>
          <w:szCs w:val="22"/>
        </w:rPr>
        <w:t>a</w:t>
      </w:r>
      <w:r w:rsidRPr="007765C9">
        <w:rPr>
          <w:rFonts w:ascii="Calibri" w:eastAsia="Arial" w:hAnsi="Calibri" w:cs="Calibri"/>
          <w:sz w:val="22"/>
          <w:szCs w:val="22"/>
        </w:rPr>
        <w:t xml:space="preserve"> </w:t>
      </w:r>
      <w:r w:rsidRPr="007765C9">
        <w:rPr>
          <w:rFonts w:ascii="Calibri" w:hAnsi="Calibri" w:cs="Calibri"/>
          <w:sz w:val="22"/>
          <w:szCs w:val="22"/>
        </w:rPr>
        <w:t>następnie</w:t>
      </w:r>
      <w:r w:rsidRPr="007765C9">
        <w:rPr>
          <w:rFonts w:ascii="Calibri" w:eastAsia="Arial" w:hAnsi="Calibri" w:cs="Calibri"/>
          <w:sz w:val="22"/>
          <w:szCs w:val="22"/>
        </w:rPr>
        <w:t xml:space="preserve"> </w:t>
      </w:r>
      <w:r w:rsidRPr="007765C9">
        <w:rPr>
          <w:rFonts w:ascii="Calibri" w:hAnsi="Calibri" w:cs="Calibri"/>
          <w:sz w:val="22"/>
          <w:szCs w:val="22"/>
        </w:rPr>
        <w:t>przywrócić</w:t>
      </w:r>
      <w:r w:rsidRPr="007765C9">
        <w:rPr>
          <w:rFonts w:ascii="Calibri" w:eastAsia="Arial" w:hAnsi="Calibri" w:cs="Calibri"/>
          <w:sz w:val="22"/>
          <w:szCs w:val="22"/>
        </w:rPr>
        <w:t xml:space="preserve"> </w:t>
      </w:r>
      <w:r w:rsidRPr="007765C9">
        <w:rPr>
          <w:rFonts w:ascii="Calibri" w:hAnsi="Calibri" w:cs="Calibri"/>
          <w:sz w:val="22"/>
          <w:szCs w:val="22"/>
        </w:rPr>
        <w:t>roboty</w:t>
      </w:r>
      <w:r w:rsidRPr="007765C9">
        <w:rPr>
          <w:rFonts w:ascii="Calibri" w:eastAsia="Arial" w:hAnsi="Calibri" w:cs="Calibri"/>
          <w:sz w:val="22"/>
          <w:szCs w:val="22"/>
        </w:rPr>
        <w:t xml:space="preserve"> </w:t>
      </w:r>
      <w:r w:rsidRPr="007765C9">
        <w:rPr>
          <w:rFonts w:ascii="Calibri" w:hAnsi="Calibri" w:cs="Calibri"/>
          <w:sz w:val="22"/>
          <w:szCs w:val="22"/>
        </w:rPr>
        <w:t>do</w:t>
      </w:r>
      <w:r w:rsidRPr="007765C9">
        <w:rPr>
          <w:rFonts w:ascii="Calibri" w:eastAsia="Arial" w:hAnsi="Calibri" w:cs="Calibri"/>
          <w:sz w:val="22"/>
          <w:szCs w:val="22"/>
        </w:rPr>
        <w:t xml:space="preserve"> </w:t>
      </w:r>
      <w:r w:rsidRPr="007765C9">
        <w:rPr>
          <w:rFonts w:ascii="Calibri" w:hAnsi="Calibri" w:cs="Calibri"/>
          <w:sz w:val="22"/>
          <w:szCs w:val="22"/>
        </w:rPr>
        <w:t>stanu</w:t>
      </w:r>
      <w:r w:rsidRPr="007765C9">
        <w:rPr>
          <w:rFonts w:ascii="Calibri" w:eastAsia="Arial" w:hAnsi="Calibri" w:cs="Calibri"/>
          <w:sz w:val="22"/>
          <w:szCs w:val="22"/>
        </w:rPr>
        <w:t xml:space="preserve"> </w:t>
      </w:r>
      <w:r w:rsidRPr="007765C9">
        <w:rPr>
          <w:rFonts w:ascii="Calibri" w:hAnsi="Calibri" w:cs="Calibri"/>
          <w:sz w:val="22"/>
          <w:szCs w:val="22"/>
        </w:rPr>
        <w:t>poprzedniego</w:t>
      </w:r>
      <w:r w:rsidRPr="007765C9">
        <w:rPr>
          <w:rFonts w:ascii="Calibri" w:eastAsia="Arial" w:hAnsi="Calibri" w:cs="Calibri"/>
          <w:sz w:val="22"/>
          <w:szCs w:val="22"/>
        </w:rPr>
        <w:t xml:space="preserve"> – </w:t>
      </w:r>
      <w:r w:rsidRPr="007765C9">
        <w:rPr>
          <w:rFonts w:ascii="Calibri" w:hAnsi="Calibri" w:cs="Calibri"/>
          <w:sz w:val="22"/>
          <w:szCs w:val="22"/>
        </w:rPr>
        <w:t>na</w:t>
      </w:r>
      <w:r w:rsidRPr="007765C9">
        <w:rPr>
          <w:rFonts w:ascii="Calibri" w:eastAsia="Arial" w:hAnsi="Calibri" w:cs="Calibri"/>
          <w:sz w:val="22"/>
          <w:szCs w:val="22"/>
        </w:rPr>
        <w:t xml:space="preserve"> </w:t>
      </w:r>
      <w:r w:rsidRPr="007765C9">
        <w:rPr>
          <w:rFonts w:ascii="Calibri" w:hAnsi="Calibri" w:cs="Calibri"/>
          <w:sz w:val="22"/>
          <w:szCs w:val="22"/>
        </w:rPr>
        <w:t>koszt</w:t>
      </w:r>
      <w:r w:rsidRPr="007765C9">
        <w:rPr>
          <w:rFonts w:ascii="Calibri" w:eastAsia="Arial" w:hAnsi="Calibri" w:cs="Calibri"/>
          <w:sz w:val="22"/>
          <w:szCs w:val="22"/>
        </w:rPr>
        <w:t xml:space="preserve"> </w:t>
      </w:r>
      <w:r w:rsidRPr="007765C9">
        <w:rPr>
          <w:rFonts w:ascii="Calibri" w:hAnsi="Calibri" w:cs="Calibri"/>
          <w:sz w:val="22"/>
          <w:szCs w:val="22"/>
        </w:rPr>
        <w:t>Wykonawcy.</w:t>
      </w:r>
    </w:p>
    <w:p w14:paraId="329B3C85" w14:textId="77777777" w:rsidR="004F4CA4" w:rsidRPr="007765C9" w:rsidRDefault="004F4CA4" w:rsidP="00CF39D9">
      <w:pPr>
        <w:numPr>
          <w:ilvl w:val="0"/>
          <w:numId w:val="20"/>
        </w:numPr>
        <w:tabs>
          <w:tab w:val="clear" w:pos="2340"/>
          <w:tab w:val="num" w:pos="360"/>
        </w:tabs>
        <w:ind w:left="360"/>
        <w:jc w:val="both"/>
        <w:rPr>
          <w:rFonts w:ascii="Calibri" w:hAnsi="Calibri" w:cs="Calibri"/>
          <w:sz w:val="22"/>
          <w:szCs w:val="22"/>
        </w:rPr>
      </w:pP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przypadku</w:t>
      </w:r>
      <w:r w:rsidRPr="007765C9">
        <w:rPr>
          <w:rFonts w:ascii="Calibri" w:eastAsia="Arial" w:hAnsi="Calibri" w:cs="Calibri"/>
          <w:sz w:val="22"/>
          <w:szCs w:val="22"/>
        </w:rPr>
        <w:t xml:space="preserve"> </w:t>
      </w:r>
      <w:r w:rsidRPr="007765C9">
        <w:rPr>
          <w:rFonts w:ascii="Calibri" w:hAnsi="Calibri" w:cs="Calibri"/>
          <w:sz w:val="22"/>
          <w:szCs w:val="22"/>
        </w:rPr>
        <w:t>zniszczenia</w:t>
      </w:r>
      <w:r w:rsidRPr="007765C9">
        <w:rPr>
          <w:rFonts w:ascii="Calibri" w:eastAsia="Arial" w:hAnsi="Calibri" w:cs="Calibri"/>
          <w:sz w:val="22"/>
          <w:szCs w:val="22"/>
        </w:rPr>
        <w:t xml:space="preserve"> </w:t>
      </w:r>
      <w:r w:rsidRPr="007765C9">
        <w:rPr>
          <w:rFonts w:ascii="Calibri" w:hAnsi="Calibri" w:cs="Calibri"/>
          <w:sz w:val="22"/>
          <w:szCs w:val="22"/>
        </w:rPr>
        <w:t>lub</w:t>
      </w:r>
      <w:r w:rsidRPr="007765C9">
        <w:rPr>
          <w:rFonts w:ascii="Calibri" w:eastAsia="Arial" w:hAnsi="Calibri" w:cs="Calibri"/>
          <w:sz w:val="22"/>
          <w:szCs w:val="22"/>
        </w:rPr>
        <w:t xml:space="preserve"> </w:t>
      </w:r>
      <w:r w:rsidRPr="007765C9">
        <w:rPr>
          <w:rFonts w:ascii="Calibri" w:hAnsi="Calibri" w:cs="Calibri"/>
          <w:sz w:val="22"/>
          <w:szCs w:val="22"/>
        </w:rPr>
        <w:t>uszkodzenia</w:t>
      </w:r>
      <w:r w:rsidRPr="007765C9">
        <w:rPr>
          <w:rFonts w:ascii="Calibri" w:eastAsia="Arial" w:hAnsi="Calibri" w:cs="Calibri"/>
          <w:sz w:val="22"/>
          <w:szCs w:val="22"/>
        </w:rPr>
        <w:t xml:space="preserve"> </w:t>
      </w:r>
      <w:r w:rsidRPr="007765C9">
        <w:rPr>
          <w:rFonts w:ascii="Calibri" w:hAnsi="Calibri" w:cs="Calibri"/>
          <w:sz w:val="22"/>
          <w:szCs w:val="22"/>
        </w:rPr>
        <w:t>robót,</w:t>
      </w:r>
      <w:r w:rsidRPr="007765C9">
        <w:rPr>
          <w:rFonts w:ascii="Calibri" w:eastAsia="Arial" w:hAnsi="Calibri" w:cs="Calibri"/>
          <w:sz w:val="22"/>
          <w:szCs w:val="22"/>
        </w:rPr>
        <w:t xml:space="preserve"> </w:t>
      </w:r>
      <w:r w:rsidRPr="007765C9">
        <w:rPr>
          <w:rFonts w:ascii="Calibri" w:hAnsi="Calibri" w:cs="Calibri"/>
          <w:sz w:val="22"/>
          <w:szCs w:val="22"/>
        </w:rPr>
        <w:t>ich</w:t>
      </w:r>
      <w:r w:rsidRPr="007765C9">
        <w:rPr>
          <w:rFonts w:ascii="Calibri" w:eastAsia="Arial" w:hAnsi="Calibri" w:cs="Calibri"/>
          <w:sz w:val="22"/>
          <w:szCs w:val="22"/>
        </w:rPr>
        <w:t xml:space="preserve"> </w:t>
      </w:r>
      <w:r w:rsidRPr="007765C9">
        <w:rPr>
          <w:rFonts w:ascii="Calibri" w:hAnsi="Calibri" w:cs="Calibri"/>
          <w:sz w:val="22"/>
          <w:szCs w:val="22"/>
        </w:rPr>
        <w:t>części,</w:t>
      </w:r>
      <w:r w:rsidRPr="007765C9">
        <w:rPr>
          <w:rFonts w:ascii="Calibri" w:eastAsia="Arial" w:hAnsi="Calibri" w:cs="Calibri"/>
          <w:sz w:val="22"/>
          <w:szCs w:val="22"/>
        </w:rPr>
        <w:t xml:space="preserve"> </w:t>
      </w:r>
      <w:r w:rsidRPr="007765C9">
        <w:rPr>
          <w:rFonts w:ascii="Calibri" w:hAnsi="Calibri" w:cs="Calibri"/>
          <w:sz w:val="22"/>
          <w:szCs w:val="22"/>
        </w:rPr>
        <w:t>nieruchomości</w:t>
      </w:r>
      <w:r w:rsidRPr="007765C9">
        <w:rPr>
          <w:rFonts w:ascii="Calibri" w:eastAsia="Arial" w:hAnsi="Calibri" w:cs="Calibri"/>
          <w:sz w:val="22"/>
          <w:szCs w:val="22"/>
        </w:rPr>
        <w:t xml:space="preserve"> lub </w:t>
      </w:r>
      <w:r w:rsidRPr="007765C9">
        <w:rPr>
          <w:rFonts w:ascii="Calibri" w:hAnsi="Calibri" w:cs="Calibri"/>
          <w:sz w:val="22"/>
          <w:szCs w:val="22"/>
        </w:rPr>
        <w:t>ich</w:t>
      </w:r>
      <w:r w:rsidRPr="007765C9">
        <w:rPr>
          <w:rFonts w:ascii="Calibri" w:eastAsia="Arial" w:hAnsi="Calibri" w:cs="Calibri"/>
          <w:sz w:val="22"/>
          <w:szCs w:val="22"/>
        </w:rPr>
        <w:t xml:space="preserve"> </w:t>
      </w:r>
      <w:r w:rsidRPr="007765C9">
        <w:rPr>
          <w:rFonts w:ascii="Calibri" w:hAnsi="Calibri" w:cs="Calibri"/>
          <w:sz w:val="22"/>
          <w:szCs w:val="22"/>
        </w:rPr>
        <w:t>części,</w:t>
      </w:r>
      <w:r w:rsidRPr="007765C9">
        <w:rPr>
          <w:rFonts w:ascii="Calibri" w:eastAsia="Arial" w:hAnsi="Calibri" w:cs="Calibri"/>
          <w:sz w:val="22"/>
          <w:szCs w:val="22"/>
        </w:rPr>
        <w:t xml:space="preserve"> </w:t>
      </w:r>
      <w:r w:rsidRPr="007765C9">
        <w:rPr>
          <w:rFonts w:ascii="Calibri" w:hAnsi="Calibri" w:cs="Calibri"/>
          <w:sz w:val="22"/>
          <w:szCs w:val="22"/>
        </w:rPr>
        <w:t>bądź</w:t>
      </w:r>
      <w:r w:rsidRPr="007765C9">
        <w:rPr>
          <w:rFonts w:ascii="Calibri" w:eastAsia="Arial" w:hAnsi="Calibri" w:cs="Calibri"/>
          <w:sz w:val="22"/>
          <w:szCs w:val="22"/>
        </w:rPr>
        <w:t xml:space="preserve"> </w:t>
      </w:r>
      <w:r w:rsidRPr="007765C9">
        <w:rPr>
          <w:rFonts w:ascii="Calibri" w:hAnsi="Calibri" w:cs="Calibri"/>
          <w:sz w:val="22"/>
          <w:szCs w:val="22"/>
        </w:rPr>
        <w:t>urządzeń</w:t>
      </w:r>
      <w:r w:rsidRPr="007765C9">
        <w:rPr>
          <w:rFonts w:ascii="Calibri" w:eastAsia="Arial" w:hAnsi="Calibri" w:cs="Calibri"/>
          <w:sz w:val="22"/>
          <w:szCs w:val="22"/>
        </w:rPr>
        <w:t xml:space="preserve">            i innych ruchomości </w:t>
      </w:r>
      <w:r w:rsidRPr="007765C9">
        <w:rPr>
          <w:rFonts w:ascii="Calibri" w:hAnsi="Calibri" w:cs="Calibri"/>
          <w:sz w:val="22"/>
          <w:szCs w:val="22"/>
        </w:rPr>
        <w:t>nie</w:t>
      </w:r>
      <w:r w:rsidRPr="007765C9">
        <w:rPr>
          <w:rFonts w:ascii="Calibri" w:eastAsia="Arial" w:hAnsi="Calibri" w:cs="Calibri"/>
          <w:sz w:val="22"/>
          <w:szCs w:val="22"/>
        </w:rPr>
        <w:t xml:space="preserve"> </w:t>
      </w:r>
      <w:r w:rsidRPr="007765C9">
        <w:rPr>
          <w:rFonts w:ascii="Calibri" w:hAnsi="Calibri" w:cs="Calibri"/>
          <w:sz w:val="22"/>
          <w:szCs w:val="22"/>
        </w:rPr>
        <w:t>będących</w:t>
      </w:r>
      <w:r w:rsidRPr="007765C9">
        <w:rPr>
          <w:rFonts w:ascii="Calibri" w:eastAsia="Arial" w:hAnsi="Calibri" w:cs="Calibri"/>
          <w:sz w:val="22"/>
          <w:szCs w:val="22"/>
        </w:rPr>
        <w:t xml:space="preserve"> </w:t>
      </w:r>
      <w:r w:rsidRPr="007765C9">
        <w:rPr>
          <w:rFonts w:ascii="Calibri" w:hAnsi="Calibri" w:cs="Calibri"/>
          <w:sz w:val="22"/>
          <w:szCs w:val="22"/>
        </w:rPr>
        <w:t>własnością</w:t>
      </w:r>
      <w:r w:rsidRPr="007765C9">
        <w:rPr>
          <w:rFonts w:ascii="Calibri" w:eastAsia="Arial" w:hAnsi="Calibri" w:cs="Calibri"/>
          <w:sz w:val="22"/>
          <w:szCs w:val="22"/>
        </w:rPr>
        <w:t xml:space="preserve"> </w:t>
      </w:r>
      <w:r w:rsidR="00687476" w:rsidRPr="007765C9">
        <w:rPr>
          <w:rFonts w:ascii="Calibri" w:hAnsi="Calibri" w:cs="Calibri"/>
          <w:sz w:val="22"/>
          <w:szCs w:val="22"/>
        </w:rPr>
        <w:t>Wykonawcy</w:t>
      </w:r>
      <w:r w:rsidRPr="007765C9">
        <w:rPr>
          <w:rFonts w:ascii="Calibri" w:eastAsia="Arial" w:hAnsi="Calibri" w:cs="Calibri"/>
          <w:sz w:val="22"/>
          <w:szCs w:val="22"/>
        </w:rPr>
        <w:t xml:space="preserve"> </w:t>
      </w:r>
      <w:r w:rsidR="001F56C1" w:rsidRPr="007765C9">
        <w:rPr>
          <w:rFonts w:ascii="Calibri" w:eastAsia="Arial" w:hAnsi="Calibri" w:cs="Calibri"/>
          <w:sz w:val="22"/>
          <w:szCs w:val="22"/>
        </w:rPr>
        <w:t xml:space="preserve">oraz istniejących sieci </w:t>
      </w:r>
      <w:r w:rsidRPr="007765C9">
        <w:rPr>
          <w:rFonts w:ascii="Calibri" w:hAnsi="Calibri" w:cs="Calibri"/>
          <w:sz w:val="22"/>
          <w:szCs w:val="22"/>
        </w:rPr>
        <w:t>ich</w:t>
      </w:r>
      <w:r w:rsidRPr="007765C9">
        <w:rPr>
          <w:rFonts w:ascii="Calibri" w:eastAsia="Arial" w:hAnsi="Calibri" w:cs="Calibri"/>
          <w:sz w:val="22"/>
          <w:szCs w:val="22"/>
        </w:rPr>
        <w:t xml:space="preserve"> </w:t>
      </w:r>
      <w:r w:rsidRPr="007765C9">
        <w:rPr>
          <w:rFonts w:ascii="Calibri" w:hAnsi="Calibri" w:cs="Calibri"/>
          <w:sz w:val="22"/>
          <w:szCs w:val="22"/>
        </w:rPr>
        <w:t>naprawa</w:t>
      </w:r>
      <w:r w:rsidRPr="007765C9">
        <w:rPr>
          <w:rFonts w:ascii="Calibri" w:eastAsia="Arial" w:hAnsi="Calibri" w:cs="Calibri"/>
          <w:sz w:val="22"/>
          <w:szCs w:val="22"/>
        </w:rPr>
        <w:t xml:space="preserve"> </w:t>
      </w:r>
      <w:r w:rsidRPr="007765C9">
        <w:rPr>
          <w:rFonts w:ascii="Calibri" w:hAnsi="Calibri" w:cs="Calibri"/>
          <w:sz w:val="22"/>
          <w:szCs w:val="22"/>
        </w:rPr>
        <w:t>i</w:t>
      </w:r>
      <w:r w:rsidRPr="007765C9">
        <w:rPr>
          <w:rFonts w:ascii="Calibri" w:eastAsia="Arial" w:hAnsi="Calibri" w:cs="Calibri"/>
          <w:sz w:val="22"/>
          <w:szCs w:val="22"/>
        </w:rPr>
        <w:t xml:space="preserve"> </w:t>
      </w:r>
      <w:r w:rsidRPr="007765C9">
        <w:rPr>
          <w:rFonts w:ascii="Calibri" w:hAnsi="Calibri" w:cs="Calibri"/>
          <w:sz w:val="22"/>
          <w:szCs w:val="22"/>
        </w:rPr>
        <w:t>koszt</w:t>
      </w:r>
      <w:r w:rsidRPr="007765C9">
        <w:rPr>
          <w:rFonts w:ascii="Calibri" w:eastAsia="Arial" w:hAnsi="Calibri" w:cs="Calibri"/>
          <w:sz w:val="22"/>
          <w:szCs w:val="22"/>
        </w:rPr>
        <w:t xml:space="preserve"> </w:t>
      </w:r>
      <w:r w:rsidRPr="007765C9">
        <w:rPr>
          <w:rFonts w:ascii="Calibri" w:hAnsi="Calibri" w:cs="Calibri"/>
          <w:sz w:val="22"/>
          <w:szCs w:val="22"/>
        </w:rPr>
        <w:t>doprowadzenia</w:t>
      </w:r>
      <w:r w:rsidRPr="007765C9">
        <w:rPr>
          <w:rFonts w:ascii="Calibri" w:eastAsia="Arial" w:hAnsi="Calibri" w:cs="Calibri"/>
          <w:sz w:val="22"/>
          <w:szCs w:val="22"/>
        </w:rPr>
        <w:t xml:space="preserve"> </w:t>
      </w:r>
      <w:r w:rsidRPr="007765C9">
        <w:rPr>
          <w:rFonts w:ascii="Calibri" w:hAnsi="Calibri" w:cs="Calibri"/>
          <w:sz w:val="22"/>
          <w:szCs w:val="22"/>
        </w:rPr>
        <w:t>ich</w:t>
      </w:r>
      <w:r w:rsidRPr="007765C9">
        <w:rPr>
          <w:rFonts w:ascii="Calibri" w:eastAsia="Arial" w:hAnsi="Calibri" w:cs="Calibri"/>
          <w:sz w:val="22"/>
          <w:szCs w:val="22"/>
        </w:rPr>
        <w:t xml:space="preserve"> </w:t>
      </w:r>
      <w:r w:rsidRPr="007765C9">
        <w:rPr>
          <w:rFonts w:ascii="Calibri" w:hAnsi="Calibri" w:cs="Calibri"/>
          <w:sz w:val="22"/>
          <w:szCs w:val="22"/>
        </w:rPr>
        <w:t>do</w:t>
      </w:r>
      <w:r w:rsidRPr="007765C9">
        <w:rPr>
          <w:rFonts w:ascii="Calibri" w:eastAsia="Arial" w:hAnsi="Calibri" w:cs="Calibri"/>
          <w:sz w:val="22"/>
          <w:szCs w:val="22"/>
        </w:rPr>
        <w:t xml:space="preserve"> </w:t>
      </w:r>
      <w:r w:rsidRPr="007765C9">
        <w:rPr>
          <w:rFonts w:ascii="Calibri" w:hAnsi="Calibri" w:cs="Calibri"/>
          <w:sz w:val="22"/>
          <w:szCs w:val="22"/>
        </w:rPr>
        <w:t>stanu</w:t>
      </w:r>
      <w:r w:rsidRPr="007765C9">
        <w:rPr>
          <w:rFonts w:ascii="Calibri" w:eastAsia="Arial" w:hAnsi="Calibri" w:cs="Calibri"/>
          <w:sz w:val="22"/>
          <w:szCs w:val="22"/>
        </w:rPr>
        <w:t xml:space="preserve"> </w:t>
      </w:r>
      <w:r w:rsidRPr="007765C9">
        <w:rPr>
          <w:rFonts w:ascii="Calibri" w:hAnsi="Calibri" w:cs="Calibri"/>
          <w:sz w:val="22"/>
          <w:szCs w:val="22"/>
        </w:rPr>
        <w:t>poprzedniego</w:t>
      </w:r>
      <w:r w:rsidRPr="007765C9">
        <w:rPr>
          <w:rFonts w:ascii="Calibri" w:eastAsia="Arial" w:hAnsi="Calibri" w:cs="Calibri"/>
          <w:sz w:val="22"/>
          <w:szCs w:val="22"/>
        </w:rPr>
        <w:t xml:space="preserve"> </w:t>
      </w:r>
      <w:r w:rsidRPr="007765C9">
        <w:rPr>
          <w:rFonts w:ascii="Calibri" w:hAnsi="Calibri" w:cs="Calibri"/>
          <w:sz w:val="22"/>
          <w:szCs w:val="22"/>
        </w:rPr>
        <w:t>obciąża</w:t>
      </w:r>
      <w:r w:rsidRPr="007765C9">
        <w:rPr>
          <w:rFonts w:ascii="Calibri" w:eastAsia="Arial" w:hAnsi="Calibri" w:cs="Calibri"/>
          <w:sz w:val="22"/>
          <w:szCs w:val="22"/>
        </w:rPr>
        <w:t xml:space="preserve"> </w:t>
      </w:r>
      <w:r w:rsidRPr="007765C9">
        <w:rPr>
          <w:rFonts w:ascii="Calibri" w:hAnsi="Calibri" w:cs="Calibri"/>
          <w:sz w:val="22"/>
          <w:szCs w:val="22"/>
        </w:rPr>
        <w:t>Wykonawcę.</w:t>
      </w:r>
    </w:p>
    <w:p w14:paraId="086D9548" w14:textId="77777777" w:rsidR="004F4CA4" w:rsidRPr="007765C9" w:rsidRDefault="004F4CA4" w:rsidP="00CF39D9">
      <w:pPr>
        <w:numPr>
          <w:ilvl w:val="0"/>
          <w:numId w:val="20"/>
        </w:numPr>
        <w:tabs>
          <w:tab w:val="clear" w:pos="2340"/>
          <w:tab w:val="num" w:pos="360"/>
        </w:tabs>
        <w:ind w:left="360"/>
        <w:jc w:val="both"/>
        <w:rPr>
          <w:rFonts w:ascii="Calibri" w:hAnsi="Calibri" w:cs="Calibri"/>
          <w:sz w:val="22"/>
          <w:szCs w:val="22"/>
        </w:rPr>
      </w:pPr>
      <w:r w:rsidRPr="007765C9">
        <w:rPr>
          <w:rFonts w:ascii="Calibri" w:hAnsi="Calibri" w:cs="Calibri"/>
          <w:sz w:val="22"/>
          <w:szCs w:val="22"/>
        </w:rPr>
        <w:t>Oczyszczenia</w:t>
      </w:r>
      <w:r w:rsidRPr="007765C9">
        <w:rPr>
          <w:rFonts w:ascii="Calibri" w:eastAsia="Arial" w:hAnsi="Calibri" w:cs="Calibri"/>
          <w:sz w:val="22"/>
          <w:szCs w:val="22"/>
        </w:rPr>
        <w:t xml:space="preserve"> </w:t>
      </w:r>
      <w:r w:rsidRPr="007765C9">
        <w:rPr>
          <w:rFonts w:ascii="Calibri" w:hAnsi="Calibri" w:cs="Calibri"/>
          <w:sz w:val="22"/>
          <w:szCs w:val="22"/>
        </w:rPr>
        <w:t>oraz</w:t>
      </w:r>
      <w:r w:rsidRPr="007765C9">
        <w:rPr>
          <w:rFonts w:ascii="Calibri" w:eastAsia="Arial" w:hAnsi="Calibri" w:cs="Calibri"/>
          <w:sz w:val="22"/>
          <w:szCs w:val="22"/>
        </w:rPr>
        <w:t xml:space="preserve"> </w:t>
      </w:r>
      <w:r w:rsidRPr="007765C9">
        <w:rPr>
          <w:rFonts w:ascii="Calibri" w:hAnsi="Calibri" w:cs="Calibri"/>
          <w:sz w:val="22"/>
          <w:szCs w:val="22"/>
        </w:rPr>
        <w:t>posegregowania</w:t>
      </w:r>
      <w:r w:rsidRPr="007765C9">
        <w:rPr>
          <w:rFonts w:ascii="Calibri" w:eastAsia="Arial" w:hAnsi="Calibri" w:cs="Calibri"/>
          <w:sz w:val="22"/>
          <w:szCs w:val="22"/>
        </w:rPr>
        <w:t xml:space="preserve"> </w:t>
      </w:r>
      <w:r w:rsidRPr="007765C9">
        <w:rPr>
          <w:rFonts w:ascii="Calibri" w:hAnsi="Calibri" w:cs="Calibri"/>
          <w:sz w:val="22"/>
          <w:szCs w:val="22"/>
        </w:rPr>
        <w:t>materiału</w:t>
      </w:r>
      <w:r w:rsidRPr="007765C9">
        <w:rPr>
          <w:rFonts w:ascii="Calibri" w:eastAsia="Arial" w:hAnsi="Calibri" w:cs="Calibri"/>
          <w:sz w:val="22"/>
          <w:szCs w:val="22"/>
        </w:rPr>
        <w:t xml:space="preserve"> </w:t>
      </w:r>
      <w:r w:rsidRPr="007765C9">
        <w:rPr>
          <w:rFonts w:ascii="Calibri" w:hAnsi="Calibri" w:cs="Calibri"/>
          <w:sz w:val="22"/>
          <w:szCs w:val="22"/>
        </w:rPr>
        <w:t>rozbiórkowego</w:t>
      </w:r>
      <w:r w:rsidRPr="007765C9">
        <w:rPr>
          <w:rFonts w:ascii="Calibri" w:eastAsia="Arial" w:hAnsi="Calibri" w:cs="Calibri"/>
          <w:sz w:val="22"/>
          <w:szCs w:val="22"/>
        </w:rPr>
        <w:t xml:space="preserve"> </w:t>
      </w:r>
      <w:r w:rsidRPr="007765C9">
        <w:rPr>
          <w:rFonts w:ascii="Calibri" w:hAnsi="Calibri" w:cs="Calibri"/>
          <w:sz w:val="22"/>
          <w:szCs w:val="22"/>
        </w:rPr>
        <w:t>wg</w:t>
      </w:r>
      <w:r w:rsidRPr="007765C9">
        <w:rPr>
          <w:rFonts w:ascii="Calibri" w:eastAsia="Arial" w:hAnsi="Calibri" w:cs="Calibri"/>
          <w:sz w:val="22"/>
          <w:szCs w:val="22"/>
        </w:rPr>
        <w:t xml:space="preserve"> </w:t>
      </w:r>
      <w:r w:rsidRPr="007765C9">
        <w:rPr>
          <w:rFonts w:ascii="Calibri" w:hAnsi="Calibri" w:cs="Calibri"/>
          <w:sz w:val="22"/>
          <w:szCs w:val="22"/>
        </w:rPr>
        <w:t>asortymentu,</w:t>
      </w:r>
      <w:r w:rsidRPr="007765C9">
        <w:rPr>
          <w:rFonts w:ascii="Calibri" w:eastAsia="Arial" w:hAnsi="Calibri" w:cs="Calibri"/>
          <w:sz w:val="22"/>
          <w:szCs w:val="22"/>
        </w:rPr>
        <w:t xml:space="preserve"> </w:t>
      </w:r>
      <w:r w:rsidRPr="007765C9">
        <w:rPr>
          <w:rFonts w:ascii="Calibri" w:hAnsi="Calibri" w:cs="Calibri"/>
          <w:sz w:val="22"/>
          <w:szCs w:val="22"/>
        </w:rPr>
        <w:t>podania</w:t>
      </w:r>
      <w:r w:rsidRPr="007765C9">
        <w:rPr>
          <w:rFonts w:ascii="Calibri" w:eastAsia="Arial" w:hAnsi="Calibri" w:cs="Calibri"/>
          <w:sz w:val="22"/>
          <w:szCs w:val="22"/>
        </w:rPr>
        <w:t xml:space="preserve"> </w:t>
      </w:r>
      <w:r w:rsidRPr="007765C9">
        <w:rPr>
          <w:rFonts w:ascii="Calibri" w:hAnsi="Calibri" w:cs="Calibri"/>
          <w:sz w:val="22"/>
          <w:szCs w:val="22"/>
        </w:rPr>
        <w:t>ilości</w:t>
      </w:r>
      <w:r w:rsidRPr="007765C9">
        <w:rPr>
          <w:rFonts w:ascii="Calibri" w:eastAsia="Arial" w:hAnsi="Calibri" w:cs="Calibri"/>
          <w:sz w:val="22"/>
          <w:szCs w:val="22"/>
        </w:rPr>
        <w:t xml:space="preserve"> </w:t>
      </w:r>
      <w:r w:rsidRPr="007765C9">
        <w:rPr>
          <w:rFonts w:ascii="Calibri" w:hAnsi="Calibri" w:cs="Calibri"/>
          <w:sz w:val="22"/>
          <w:szCs w:val="22"/>
        </w:rPr>
        <w:t>materiału</w:t>
      </w:r>
      <w:r w:rsidRPr="007765C9">
        <w:rPr>
          <w:rFonts w:ascii="Calibri" w:eastAsia="Arial" w:hAnsi="Calibri" w:cs="Calibri"/>
          <w:sz w:val="22"/>
          <w:szCs w:val="22"/>
        </w:rPr>
        <w:t xml:space="preserve"> </w:t>
      </w:r>
      <w:r w:rsidRPr="007765C9">
        <w:rPr>
          <w:rFonts w:ascii="Calibri" w:hAnsi="Calibri" w:cs="Calibri"/>
          <w:sz w:val="22"/>
          <w:szCs w:val="22"/>
        </w:rPr>
        <w:t>rozbiórkowego</w:t>
      </w:r>
      <w:r w:rsidRPr="007765C9">
        <w:rPr>
          <w:rFonts w:ascii="Calibri" w:eastAsia="Arial" w:hAnsi="Calibri" w:cs="Calibri"/>
          <w:sz w:val="22"/>
          <w:szCs w:val="22"/>
        </w:rPr>
        <w:t xml:space="preserve"> </w:t>
      </w:r>
      <w:r w:rsidRPr="007765C9">
        <w:rPr>
          <w:rFonts w:ascii="Calibri" w:hAnsi="Calibri" w:cs="Calibri"/>
          <w:sz w:val="22"/>
          <w:szCs w:val="22"/>
        </w:rPr>
        <w:t>który</w:t>
      </w:r>
      <w:r w:rsidRPr="007765C9">
        <w:rPr>
          <w:rFonts w:ascii="Calibri" w:eastAsia="Arial" w:hAnsi="Calibri" w:cs="Calibri"/>
          <w:sz w:val="22"/>
          <w:szCs w:val="22"/>
        </w:rPr>
        <w:t xml:space="preserve"> </w:t>
      </w:r>
      <w:r w:rsidRPr="007765C9">
        <w:rPr>
          <w:rFonts w:ascii="Calibri" w:hAnsi="Calibri" w:cs="Calibri"/>
          <w:sz w:val="22"/>
          <w:szCs w:val="22"/>
        </w:rPr>
        <w:t>zostanie</w:t>
      </w:r>
      <w:r w:rsidRPr="007765C9">
        <w:rPr>
          <w:rFonts w:ascii="Calibri" w:eastAsia="Arial" w:hAnsi="Calibri" w:cs="Calibri"/>
          <w:sz w:val="22"/>
          <w:szCs w:val="22"/>
        </w:rPr>
        <w:t xml:space="preserve"> </w:t>
      </w:r>
      <w:r w:rsidRPr="007765C9">
        <w:rPr>
          <w:rFonts w:ascii="Calibri" w:hAnsi="Calibri" w:cs="Calibri"/>
          <w:sz w:val="22"/>
          <w:szCs w:val="22"/>
        </w:rPr>
        <w:t>odzyskany</w:t>
      </w:r>
      <w:r w:rsidRPr="007765C9">
        <w:rPr>
          <w:rFonts w:ascii="Calibri" w:eastAsia="Arial" w:hAnsi="Calibri" w:cs="Calibri"/>
          <w:sz w:val="22"/>
          <w:szCs w:val="22"/>
        </w:rPr>
        <w:t xml:space="preserve"> </w:t>
      </w:r>
      <w:r w:rsidRPr="007765C9">
        <w:rPr>
          <w:rFonts w:ascii="Calibri" w:hAnsi="Calibri" w:cs="Calibri"/>
          <w:sz w:val="22"/>
          <w:szCs w:val="22"/>
        </w:rPr>
        <w:t>przy</w:t>
      </w:r>
      <w:r w:rsidRPr="007765C9">
        <w:rPr>
          <w:rFonts w:ascii="Calibri" w:eastAsia="Arial" w:hAnsi="Calibri" w:cs="Calibri"/>
          <w:sz w:val="22"/>
          <w:szCs w:val="22"/>
        </w:rPr>
        <w:t xml:space="preserve"> </w:t>
      </w:r>
      <w:r w:rsidRPr="007765C9">
        <w:rPr>
          <w:rFonts w:ascii="Calibri" w:hAnsi="Calibri" w:cs="Calibri"/>
          <w:sz w:val="22"/>
          <w:szCs w:val="22"/>
        </w:rPr>
        <w:t>realizacji</w:t>
      </w:r>
      <w:r w:rsidRPr="007765C9">
        <w:rPr>
          <w:rFonts w:ascii="Calibri" w:eastAsia="Arial" w:hAnsi="Calibri" w:cs="Calibri"/>
          <w:sz w:val="22"/>
          <w:szCs w:val="22"/>
        </w:rPr>
        <w:t xml:space="preserve"> </w:t>
      </w:r>
      <w:r w:rsidRPr="007765C9">
        <w:rPr>
          <w:rFonts w:ascii="Calibri" w:hAnsi="Calibri" w:cs="Calibri"/>
          <w:sz w:val="22"/>
          <w:szCs w:val="22"/>
        </w:rPr>
        <w:t>umowy</w:t>
      </w:r>
      <w:r w:rsidRPr="007765C9">
        <w:rPr>
          <w:rFonts w:ascii="Calibri" w:eastAsia="Arial" w:hAnsi="Calibri" w:cs="Calibri"/>
          <w:sz w:val="22"/>
          <w:szCs w:val="22"/>
        </w:rPr>
        <w:t xml:space="preserve"> – </w:t>
      </w:r>
      <w:r w:rsidRPr="007765C9">
        <w:rPr>
          <w:rFonts w:ascii="Calibri" w:hAnsi="Calibri" w:cs="Calibri"/>
          <w:sz w:val="22"/>
          <w:szCs w:val="22"/>
        </w:rPr>
        <w:t>jeśli</w:t>
      </w:r>
      <w:r w:rsidRPr="007765C9">
        <w:rPr>
          <w:rFonts w:ascii="Calibri" w:eastAsia="Arial" w:hAnsi="Calibri" w:cs="Calibri"/>
          <w:sz w:val="22"/>
          <w:szCs w:val="22"/>
        </w:rPr>
        <w:t xml:space="preserve"> </w:t>
      </w:r>
      <w:r w:rsidRPr="007765C9">
        <w:rPr>
          <w:rFonts w:ascii="Calibri" w:hAnsi="Calibri" w:cs="Calibri"/>
          <w:sz w:val="22"/>
          <w:szCs w:val="22"/>
        </w:rPr>
        <w:t>takowy</w:t>
      </w:r>
      <w:r w:rsidRPr="007765C9">
        <w:rPr>
          <w:rFonts w:ascii="Calibri" w:eastAsia="Arial" w:hAnsi="Calibri" w:cs="Calibri"/>
          <w:sz w:val="22"/>
          <w:szCs w:val="22"/>
        </w:rPr>
        <w:t xml:space="preserve"> </w:t>
      </w:r>
      <w:r w:rsidRPr="007765C9">
        <w:rPr>
          <w:rFonts w:ascii="Calibri" w:hAnsi="Calibri" w:cs="Calibri"/>
          <w:sz w:val="22"/>
          <w:szCs w:val="22"/>
        </w:rPr>
        <w:t>będzie</w:t>
      </w:r>
      <w:r w:rsidRPr="007765C9">
        <w:rPr>
          <w:rFonts w:ascii="Calibri" w:eastAsia="Arial" w:hAnsi="Calibri" w:cs="Calibri"/>
          <w:sz w:val="22"/>
          <w:szCs w:val="22"/>
        </w:rPr>
        <w:t xml:space="preserve"> </w:t>
      </w:r>
      <w:r w:rsidRPr="007765C9">
        <w:rPr>
          <w:rFonts w:ascii="Calibri" w:hAnsi="Calibri" w:cs="Calibri"/>
          <w:sz w:val="22"/>
          <w:szCs w:val="22"/>
        </w:rPr>
        <w:t>występował.</w:t>
      </w:r>
    </w:p>
    <w:p w14:paraId="6F04B243" w14:textId="77777777" w:rsidR="004F4CA4" w:rsidRPr="007765C9" w:rsidRDefault="004F4CA4" w:rsidP="00CF39D9">
      <w:pPr>
        <w:numPr>
          <w:ilvl w:val="0"/>
          <w:numId w:val="20"/>
        </w:numPr>
        <w:tabs>
          <w:tab w:val="clear" w:pos="2340"/>
          <w:tab w:val="num" w:pos="360"/>
        </w:tabs>
        <w:ind w:left="360"/>
        <w:jc w:val="both"/>
        <w:rPr>
          <w:rFonts w:ascii="Calibri" w:hAnsi="Calibri" w:cs="Calibri"/>
          <w:sz w:val="22"/>
          <w:szCs w:val="22"/>
        </w:rPr>
      </w:pPr>
      <w:r w:rsidRPr="007765C9">
        <w:rPr>
          <w:rFonts w:ascii="Calibri" w:hAnsi="Calibri" w:cs="Calibri"/>
          <w:sz w:val="22"/>
          <w:szCs w:val="22"/>
        </w:rPr>
        <w:t>Podania</w:t>
      </w:r>
      <w:r w:rsidRPr="007765C9">
        <w:rPr>
          <w:rFonts w:ascii="Calibri" w:eastAsia="Arial" w:hAnsi="Calibri" w:cs="Calibri"/>
          <w:sz w:val="22"/>
          <w:szCs w:val="22"/>
        </w:rPr>
        <w:t xml:space="preserve"> Zamawiającemu </w:t>
      </w:r>
      <w:r w:rsidRPr="007765C9">
        <w:rPr>
          <w:rFonts w:ascii="Calibri" w:hAnsi="Calibri" w:cs="Calibri"/>
          <w:sz w:val="22"/>
          <w:szCs w:val="22"/>
        </w:rPr>
        <w:t>ilości</w:t>
      </w:r>
      <w:r w:rsidRPr="007765C9">
        <w:rPr>
          <w:rFonts w:ascii="Calibri" w:eastAsia="Arial" w:hAnsi="Calibri" w:cs="Calibri"/>
          <w:sz w:val="22"/>
          <w:szCs w:val="22"/>
        </w:rPr>
        <w:t xml:space="preserve"> </w:t>
      </w:r>
      <w:r w:rsidRPr="007765C9">
        <w:rPr>
          <w:rFonts w:ascii="Calibri" w:hAnsi="Calibri" w:cs="Calibri"/>
          <w:sz w:val="22"/>
          <w:szCs w:val="22"/>
        </w:rPr>
        <w:t>materiału</w:t>
      </w:r>
      <w:r w:rsidRPr="007765C9">
        <w:rPr>
          <w:rFonts w:ascii="Calibri" w:eastAsia="Arial" w:hAnsi="Calibri" w:cs="Calibri"/>
          <w:sz w:val="22"/>
          <w:szCs w:val="22"/>
        </w:rPr>
        <w:t xml:space="preserve"> </w:t>
      </w:r>
      <w:r w:rsidRPr="007765C9">
        <w:rPr>
          <w:rFonts w:ascii="Calibri" w:hAnsi="Calibri" w:cs="Calibri"/>
          <w:sz w:val="22"/>
          <w:szCs w:val="22"/>
        </w:rPr>
        <w:t>rozbiórkowego, ustalonej zgodnie z pkt 3, a w szczególności ilości materiału</w:t>
      </w:r>
      <w:r w:rsidRPr="007765C9">
        <w:rPr>
          <w:rFonts w:ascii="Calibri" w:eastAsia="Arial" w:hAnsi="Calibri" w:cs="Calibri"/>
          <w:sz w:val="22"/>
          <w:szCs w:val="22"/>
        </w:rPr>
        <w:t xml:space="preserve"> </w:t>
      </w:r>
      <w:r w:rsidRPr="007765C9">
        <w:rPr>
          <w:rFonts w:ascii="Calibri" w:hAnsi="Calibri" w:cs="Calibri"/>
          <w:sz w:val="22"/>
          <w:szCs w:val="22"/>
        </w:rPr>
        <w:t>który</w:t>
      </w:r>
      <w:r w:rsidRPr="007765C9">
        <w:rPr>
          <w:rFonts w:ascii="Calibri" w:eastAsia="Arial" w:hAnsi="Calibri" w:cs="Calibri"/>
          <w:sz w:val="22"/>
          <w:szCs w:val="22"/>
        </w:rPr>
        <w:t xml:space="preserve"> </w:t>
      </w:r>
      <w:r w:rsidRPr="007765C9">
        <w:rPr>
          <w:rFonts w:ascii="Calibri" w:hAnsi="Calibri" w:cs="Calibri"/>
          <w:sz w:val="22"/>
          <w:szCs w:val="22"/>
        </w:rPr>
        <w:t>może zostać przez Zamawiającego ponownie wykorzystany lub wbudowany,</w:t>
      </w:r>
      <w:r w:rsidRPr="007765C9">
        <w:rPr>
          <w:rFonts w:ascii="Calibri" w:eastAsia="Arial" w:hAnsi="Calibri" w:cs="Calibri"/>
          <w:sz w:val="22"/>
          <w:szCs w:val="22"/>
        </w:rPr>
        <w:t xml:space="preserve"> </w:t>
      </w:r>
      <w:r w:rsidRPr="007765C9">
        <w:rPr>
          <w:rFonts w:ascii="Calibri" w:hAnsi="Calibri" w:cs="Calibri"/>
          <w:sz w:val="22"/>
          <w:szCs w:val="22"/>
        </w:rPr>
        <w:t>wg</w:t>
      </w:r>
      <w:r w:rsidRPr="007765C9">
        <w:rPr>
          <w:rFonts w:ascii="Calibri" w:eastAsia="Arial" w:hAnsi="Calibri" w:cs="Calibri"/>
          <w:sz w:val="22"/>
          <w:szCs w:val="22"/>
        </w:rPr>
        <w:t xml:space="preserve"> </w:t>
      </w:r>
      <w:r w:rsidRPr="007765C9">
        <w:rPr>
          <w:rFonts w:ascii="Calibri" w:hAnsi="Calibri" w:cs="Calibri"/>
          <w:sz w:val="22"/>
          <w:szCs w:val="22"/>
        </w:rPr>
        <w:t>asortymentu</w:t>
      </w:r>
      <w:r w:rsidRPr="007765C9">
        <w:rPr>
          <w:rFonts w:ascii="Calibri" w:eastAsia="Arial" w:hAnsi="Calibri" w:cs="Calibri"/>
          <w:sz w:val="22"/>
          <w:szCs w:val="22"/>
        </w:rPr>
        <w:t xml:space="preserve"> – </w:t>
      </w:r>
      <w:r w:rsidRPr="007765C9">
        <w:rPr>
          <w:rFonts w:ascii="Calibri" w:hAnsi="Calibri" w:cs="Calibri"/>
          <w:sz w:val="22"/>
          <w:szCs w:val="22"/>
        </w:rPr>
        <w:t>jeśli</w:t>
      </w:r>
      <w:r w:rsidRPr="007765C9">
        <w:rPr>
          <w:rFonts w:ascii="Calibri" w:eastAsia="Arial" w:hAnsi="Calibri" w:cs="Calibri"/>
          <w:sz w:val="22"/>
          <w:szCs w:val="22"/>
        </w:rPr>
        <w:t xml:space="preserve"> </w:t>
      </w:r>
      <w:r w:rsidRPr="007765C9">
        <w:rPr>
          <w:rFonts w:ascii="Calibri" w:hAnsi="Calibri" w:cs="Calibri"/>
          <w:sz w:val="22"/>
          <w:szCs w:val="22"/>
        </w:rPr>
        <w:t>takowy</w:t>
      </w:r>
      <w:r w:rsidRPr="007765C9">
        <w:rPr>
          <w:rFonts w:ascii="Calibri" w:eastAsia="Arial" w:hAnsi="Calibri" w:cs="Calibri"/>
          <w:sz w:val="22"/>
          <w:szCs w:val="22"/>
        </w:rPr>
        <w:t xml:space="preserve"> </w:t>
      </w:r>
      <w:r w:rsidRPr="007765C9">
        <w:rPr>
          <w:rFonts w:ascii="Calibri" w:hAnsi="Calibri" w:cs="Calibri"/>
          <w:sz w:val="22"/>
          <w:szCs w:val="22"/>
        </w:rPr>
        <w:t>będzie</w:t>
      </w:r>
      <w:r w:rsidRPr="007765C9">
        <w:rPr>
          <w:rFonts w:ascii="Calibri" w:eastAsia="Arial" w:hAnsi="Calibri" w:cs="Calibri"/>
          <w:sz w:val="22"/>
          <w:szCs w:val="22"/>
        </w:rPr>
        <w:t xml:space="preserve"> </w:t>
      </w:r>
      <w:r w:rsidRPr="007765C9">
        <w:rPr>
          <w:rFonts w:ascii="Calibri" w:hAnsi="Calibri" w:cs="Calibri"/>
          <w:sz w:val="22"/>
          <w:szCs w:val="22"/>
        </w:rPr>
        <w:t>występował.</w:t>
      </w:r>
    </w:p>
    <w:p w14:paraId="22379CA4" w14:textId="77777777" w:rsidR="004F4CA4" w:rsidRPr="007765C9" w:rsidRDefault="004F4CA4" w:rsidP="00CF39D9">
      <w:pPr>
        <w:numPr>
          <w:ilvl w:val="0"/>
          <w:numId w:val="20"/>
        </w:numPr>
        <w:tabs>
          <w:tab w:val="clear" w:pos="2340"/>
          <w:tab w:val="num" w:pos="360"/>
        </w:tabs>
        <w:ind w:left="360"/>
        <w:jc w:val="both"/>
        <w:rPr>
          <w:rStyle w:val="apple-style-span"/>
          <w:rFonts w:ascii="Calibri" w:hAnsi="Calibri" w:cs="Calibri"/>
          <w:sz w:val="22"/>
          <w:szCs w:val="22"/>
        </w:rPr>
      </w:pPr>
      <w:r w:rsidRPr="007765C9">
        <w:rPr>
          <w:rFonts w:ascii="Calibri" w:hAnsi="Calibri" w:cs="Calibri"/>
          <w:sz w:val="22"/>
          <w:szCs w:val="22"/>
        </w:rPr>
        <w:t>Przewiezienia</w:t>
      </w:r>
      <w:r w:rsidRPr="007765C9">
        <w:rPr>
          <w:rFonts w:ascii="Calibri" w:eastAsia="Arial" w:hAnsi="Calibri" w:cs="Calibri"/>
          <w:sz w:val="22"/>
          <w:szCs w:val="22"/>
        </w:rPr>
        <w:t xml:space="preserve"> </w:t>
      </w:r>
      <w:r w:rsidRPr="007765C9">
        <w:rPr>
          <w:rFonts w:ascii="Calibri" w:hAnsi="Calibri" w:cs="Calibri"/>
          <w:sz w:val="22"/>
          <w:szCs w:val="22"/>
        </w:rPr>
        <w:t>na</w:t>
      </w:r>
      <w:r w:rsidRPr="007765C9">
        <w:rPr>
          <w:rFonts w:ascii="Calibri" w:eastAsia="Arial" w:hAnsi="Calibri" w:cs="Calibri"/>
          <w:sz w:val="22"/>
          <w:szCs w:val="22"/>
        </w:rPr>
        <w:t xml:space="preserve"> </w:t>
      </w:r>
      <w:r w:rsidRPr="007765C9">
        <w:rPr>
          <w:rFonts w:ascii="Calibri" w:hAnsi="Calibri" w:cs="Calibri"/>
          <w:sz w:val="22"/>
          <w:szCs w:val="22"/>
        </w:rPr>
        <w:t>koszt</w:t>
      </w:r>
      <w:r w:rsidRPr="007765C9">
        <w:rPr>
          <w:rFonts w:ascii="Calibri" w:eastAsia="Arial" w:hAnsi="Calibri" w:cs="Calibri"/>
          <w:sz w:val="22"/>
          <w:szCs w:val="22"/>
        </w:rPr>
        <w:t xml:space="preserve"> </w:t>
      </w:r>
      <w:r w:rsidRPr="007765C9">
        <w:rPr>
          <w:rFonts w:ascii="Calibri" w:hAnsi="Calibri" w:cs="Calibri"/>
          <w:sz w:val="22"/>
          <w:szCs w:val="22"/>
        </w:rPr>
        <w:t>Wykonawcy</w:t>
      </w:r>
      <w:r w:rsidRPr="007765C9">
        <w:rPr>
          <w:rFonts w:ascii="Calibri" w:eastAsia="Arial" w:hAnsi="Calibri" w:cs="Calibri"/>
          <w:sz w:val="22"/>
          <w:szCs w:val="22"/>
        </w:rPr>
        <w:t xml:space="preserve"> </w:t>
      </w:r>
      <w:r w:rsidRPr="007765C9">
        <w:rPr>
          <w:rFonts w:ascii="Calibri" w:hAnsi="Calibri" w:cs="Calibri"/>
          <w:sz w:val="22"/>
          <w:szCs w:val="22"/>
        </w:rPr>
        <w:t>i</w:t>
      </w:r>
      <w:r w:rsidRPr="007765C9">
        <w:rPr>
          <w:rFonts w:ascii="Calibri" w:eastAsia="Arial" w:hAnsi="Calibri" w:cs="Calibri"/>
          <w:sz w:val="22"/>
          <w:szCs w:val="22"/>
        </w:rPr>
        <w:t xml:space="preserve"> </w:t>
      </w:r>
      <w:r w:rsidRPr="007765C9">
        <w:rPr>
          <w:rFonts w:ascii="Calibri" w:hAnsi="Calibri" w:cs="Calibri"/>
          <w:sz w:val="22"/>
          <w:szCs w:val="22"/>
        </w:rPr>
        <w:t>protokolarnego</w:t>
      </w:r>
      <w:r w:rsidRPr="007765C9">
        <w:rPr>
          <w:rFonts w:ascii="Calibri" w:eastAsia="Arial" w:hAnsi="Calibri" w:cs="Calibri"/>
          <w:sz w:val="22"/>
          <w:szCs w:val="22"/>
        </w:rPr>
        <w:t xml:space="preserve"> </w:t>
      </w:r>
      <w:r w:rsidRPr="007765C9">
        <w:rPr>
          <w:rFonts w:ascii="Calibri" w:hAnsi="Calibri" w:cs="Calibri"/>
          <w:sz w:val="22"/>
          <w:szCs w:val="22"/>
        </w:rPr>
        <w:t>przekazania</w:t>
      </w:r>
      <w:r w:rsidRPr="007765C9">
        <w:rPr>
          <w:rFonts w:ascii="Calibri" w:eastAsia="Arial" w:hAnsi="Calibri" w:cs="Calibri"/>
          <w:sz w:val="22"/>
          <w:szCs w:val="22"/>
        </w:rPr>
        <w:t xml:space="preserve"> </w:t>
      </w:r>
      <w:r w:rsidRPr="007765C9">
        <w:rPr>
          <w:rFonts w:ascii="Calibri" w:hAnsi="Calibri" w:cs="Calibri"/>
          <w:sz w:val="22"/>
          <w:szCs w:val="22"/>
        </w:rPr>
        <w:t>materiału</w:t>
      </w:r>
      <w:r w:rsidRPr="007765C9">
        <w:rPr>
          <w:rFonts w:ascii="Calibri" w:eastAsia="Arial" w:hAnsi="Calibri" w:cs="Calibri"/>
          <w:sz w:val="22"/>
          <w:szCs w:val="22"/>
        </w:rPr>
        <w:t xml:space="preserve"> </w:t>
      </w:r>
      <w:r w:rsidRPr="007765C9">
        <w:rPr>
          <w:rFonts w:ascii="Calibri" w:hAnsi="Calibri" w:cs="Calibri"/>
          <w:sz w:val="22"/>
          <w:szCs w:val="22"/>
        </w:rPr>
        <w:t>rozbiórkowego o którym mowa w pkt 4</w:t>
      </w:r>
      <w:r w:rsidRPr="007765C9">
        <w:rPr>
          <w:rFonts w:ascii="Calibri" w:eastAsia="Arial" w:hAnsi="Calibri" w:cs="Calibri"/>
          <w:sz w:val="22"/>
          <w:szCs w:val="22"/>
        </w:rPr>
        <w:t xml:space="preserve"> – </w:t>
      </w:r>
      <w:r w:rsidRPr="007765C9">
        <w:rPr>
          <w:rFonts w:ascii="Calibri" w:hAnsi="Calibri" w:cs="Calibri"/>
          <w:sz w:val="22"/>
          <w:szCs w:val="22"/>
        </w:rPr>
        <w:t>jeśli</w:t>
      </w:r>
      <w:r w:rsidRPr="007765C9">
        <w:rPr>
          <w:rFonts w:ascii="Calibri" w:eastAsia="Arial" w:hAnsi="Calibri" w:cs="Calibri"/>
          <w:sz w:val="22"/>
          <w:szCs w:val="22"/>
        </w:rPr>
        <w:t xml:space="preserve"> </w:t>
      </w:r>
      <w:r w:rsidRPr="007765C9">
        <w:rPr>
          <w:rFonts w:ascii="Calibri" w:hAnsi="Calibri" w:cs="Calibri"/>
          <w:sz w:val="22"/>
          <w:szCs w:val="22"/>
        </w:rPr>
        <w:t>takowy</w:t>
      </w:r>
      <w:r w:rsidRPr="007765C9">
        <w:rPr>
          <w:rFonts w:ascii="Calibri" w:eastAsia="Arial" w:hAnsi="Calibri" w:cs="Calibri"/>
          <w:sz w:val="22"/>
          <w:szCs w:val="22"/>
        </w:rPr>
        <w:t xml:space="preserve"> </w:t>
      </w:r>
      <w:r w:rsidRPr="007765C9">
        <w:rPr>
          <w:rFonts w:ascii="Calibri" w:hAnsi="Calibri" w:cs="Calibri"/>
          <w:sz w:val="22"/>
          <w:szCs w:val="22"/>
        </w:rPr>
        <w:t>będzie</w:t>
      </w:r>
      <w:r w:rsidRPr="007765C9">
        <w:rPr>
          <w:rFonts w:ascii="Calibri" w:eastAsia="Arial" w:hAnsi="Calibri" w:cs="Calibri"/>
          <w:sz w:val="22"/>
          <w:szCs w:val="22"/>
        </w:rPr>
        <w:t xml:space="preserve"> </w:t>
      </w:r>
      <w:r w:rsidRPr="007765C9">
        <w:rPr>
          <w:rFonts w:ascii="Calibri" w:hAnsi="Calibri" w:cs="Calibri"/>
          <w:sz w:val="22"/>
          <w:szCs w:val="22"/>
        </w:rPr>
        <w:t>występował,</w:t>
      </w:r>
      <w:r w:rsidRPr="007765C9">
        <w:rPr>
          <w:rFonts w:ascii="Calibri" w:eastAsia="Arial" w:hAnsi="Calibri" w:cs="Calibri"/>
          <w:sz w:val="22"/>
          <w:szCs w:val="22"/>
        </w:rPr>
        <w:t xml:space="preserve"> </w:t>
      </w:r>
      <w:r w:rsidRPr="007765C9">
        <w:rPr>
          <w:rFonts w:ascii="Calibri" w:hAnsi="Calibri" w:cs="Calibri"/>
          <w:sz w:val="22"/>
          <w:szCs w:val="22"/>
        </w:rPr>
        <w:t>do</w:t>
      </w:r>
      <w:r w:rsidRPr="007765C9">
        <w:rPr>
          <w:rFonts w:ascii="Calibri" w:eastAsia="Arial" w:hAnsi="Calibri" w:cs="Calibri"/>
          <w:sz w:val="22"/>
          <w:szCs w:val="22"/>
        </w:rPr>
        <w:t xml:space="preserve"> </w:t>
      </w:r>
      <w:r w:rsidR="001A188B" w:rsidRPr="007765C9">
        <w:rPr>
          <w:rFonts w:ascii="Calibri" w:eastAsia="Arial" w:hAnsi="Calibri" w:cs="Calibri"/>
          <w:sz w:val="22"/>
          <w:szCs w:val="22"/>
        </w:rPr>
        <w:t>miejsca wskazanego przez Zamawiającego, znajdującego się na terenie Gminy Gorlice.</w:t>
      </w:r>
    </w:p>
    <w:p w14:paraId="4A81136C" w14:textId="77777777" w:rsidR="004F4CA4" w:rsidRPr="007765C9" w:rsidRDefault="004F4CA4" w:rsidP="00CF39D9">
      <w:pPr>
        <w:numPr>
          <w:ilvl w:val="0"/>
          <w:numId w:val="20"/>
        </w:numPr>
        <w:tabs>
          <w:tab w:val="clear" w:pos="2340"/>
          <w:tab w:val="num" w:pos="360"/>
        </w:tabs>
        <w:ind w:left="360"/>
        <w:jc w:val="both"/>
        <w:rPr>
          <w:rFonts w:ascii="Calibri" w:hAnsi="Calibri" w:cs="Calibri"/>
          <w:sz w:val="22"/>
          <w:szCs w:val="22"/>
        </w:rPr>
      </w:pPr>
      <w:r w:rsidRPr="007765C9">
        <w:rPr>
          <w:rFonts w:ascii="Calibri" w:hAnsi="Calibri" w:cs="Calibri"/>
          <w:sz w:val="22"/>
          <w:szCs w:val="22"/>
        </w:rPr>
        <w:t>Unieszkodliwienia</w:t>
      </w:r>
      <w:r w:rsidRPr="007765C9">
        <w:rPr>
          <w:rFonts w:ascii="Calibri" w:eastAsia="Arial" w:hAnsi="Calibri" w:cs="Calibri"/>
          <w:sz w:val="22"/>
          <w:szCs w:val="22"/>
        </w:rPr>
        <w:t xml:space="preserve"> </w:t>
      </w:r>
      <w:r w:rsidRPr="007765C9">
        <w:rPr>
          <w:rFonts w:ascii="Calibri" w:hAnsi="Calibri" w:cs="Calibri"/>
          <w:sz w:val="22"/>
          <w:szCs w:val="22"/>
        </w:rPr>
        <w:t>materiału</w:t>
      </w:r>
      <w:r w:rsidRPr="007765C9">
        <w:rPr>
          <w:rFonts w:ascii="Calibri" w:eastAsia="Arial" w:hAnsi="Calibri" w:cs="Calibri"/>
          <w:sz w:val="22"/>
          <w:szCs w:val="22"/>
        </w:rPr>
        <w:t xml:space="preserve"> </w:t>
      </w:r>
      <w:r w:rsidRPr="007765C9">
        <w:rPr>
          <w:rFonts w:ascii="Calibri" w:hAnsi="Calibri" w:cs="Calibri"/>
          <w:sz w:val="22"/>
          <w:szCs w:val="22"/>
        </w:rPr>
        <w:t>nie</w:t>
      </w:r>
      <w:r w:rsidRPr="007765C9">
        <w:rPr>
          <w:rFonts w:ascii="Calibri" w:eastAsia="Arial" w:hAnsi="Calibri" w:cs="Calibri"/>
          <w:sz w:val="22"/>
          <w:szCs w:val="22"/>
        </w:rPr>
        <w:t xml:space="preserve"> </w:t>
      </w:r>
      <w:r w:rsidRPr="007765C9">
        <w:rPr>
          <w:rFonts w:ascii="Calibri" w:hAnsi="Calibri" w:cs="Calibri"/>
          <w:sz w:val="22"/>
          <w:szCs w:val="22"/>
        </w:rPr>
        <w:t>nadającego</w:t>
      </w:r>
      <w:r w:rsidRPr="007765C9">
        <w:rPr>
          <w:rFonts w:ascii="Calibri" w:eastAsia="Arial" w:hAnsi="Calibri" w:cs="Calibri"/>
          <w:sz w:val="22"/>
          <w:szCs w:val="22"/>
        </w:rPr>
        <w:t xml:space="preserve"> </w:t>
      </w:r>
      <w:r w:rsidRPr="007765C9">
        <w:rPr>
          <w:rFonts w:ascii="Calibri" w:hAnsi="Calibri" w:cs="Calibri"/>
          <w:sz w:val="22"/>
          <w:szCs w:val="22"/>
        </w:rPr>
        <w:t>się</w:t>
      </w:r>
      <w:r w:rsidRPr="007765C9">
        <w:rPr>
          <w:rFonts w:ascii="Calibri" w:eastAsia="Arial" w:hAnsi="Calibri" w:cs="Calibri"/>
          <w:sz w:val="22"/>
          <w:szCs w:val="22"/>
        </w:rPr>
        <w:t xml:space="preserve"> </w:t>
      </w:r>
      <w:r w:rsidRPr="007765C9">
        <w:rPr>
          <w:rFonts w:ascii="Calibri" w:hAnsi="Calibri" w:cs="Calibri"/>
          <w:sz w:val="22"/>
          <w:szCs w:val="22"/>
        </w:rPr>
        <w:t>do</w:t>
      </w:r>
      <w:r w:rsidRPr="007765C9">
        <w:rPr>
          <w:rFonts w:ascii="Calibri" w:eastAsia="Arial" w:hAnsi="Calibri" w:cs="Calibri"/>
          <w:sz w:val="22"/>
          <w:szCs w:val="22"/>
        </w:rPr>
        <w:t xml:space="preserve"> </w:t>
      </w:r>
      <w:r w:rsidRPr="007765C9">
        <w:rPr>
          <w:rFonts w:ascii="Calibri" w:hAnsi="Calibri" w:cs="Calibri"/>
          <w:sz w:val="22"/>
          <w:szCs w:val="22"/>
        </w:rPr>
        <w:t>ponownego</w:t>
      </w:r>
      <w:r w:rsidRPr="007765C9">
        <w:rPr>
          <w:rFonts w:ascii="Calibri" w:eastAsia="Arial" w:hAnsi="Calibri" w:cs="Calibri"/>
          <w:sz w:val="22"/>
          <w:szCs w:val="22"/>
        </w:rPr>
        <w:t xml:space="preserve"> </w:t>
      </w:r>
      <w:r w:rsidRPr="007765C9">
        <w:rPr>
          <w:rFonts w:ascii="Calibri" w:hAnsi="Calibri" w:cs="Calibri"/>
          <w:sz w:val="22"/>
          <w:szCs w:val="22"/>
        </w:rPr>
        <w:t>wbudowania</w:t>
      </w:r>
      <w:r w:rsidRPr="007765C9">
        <w:rPr>
          <w:rFonts w:ascii="Calibri" w:eastAsia="Arial" w:hAnsi="Calibri" w:cs="Calibri"/>
          <w:sz w:val="22"/>
          <w:szCs w:val="22"/>
        </w:rPr>
        <w:t xml:space="preserve"> </w:t>
      </w:r>
      <w:r w:rsidRPr="007765C9">
        <w:rPr>
          <w:rFonts w:ascii="Calibri" w:hAnsi="Calibri" w:cs="Calibri"/>
          <w:sz w:val="22"/>
          <w:szCs w:val="22"/>
        </w:rPr>
        <w:t>lub</w:t>
      </w:r>
      <w:r w:rsidRPr="007765C9">
        <w:rPr>
          <w:rFonts w:ascii="Calibri" w:eastAsia="Arial" w:hAnsi="Calibri" w:cs="Calibri"/>
          <w:sz w:val="22"/>
          <w:szCs w:val="22"/>
        </w:rPr>
        <w:t xml:space="preserve"> </w:t>
      </w:r>
      <w:r w:rsidRPr="007765C9">
        <w:rPr>
          <w:rFonts w:ascii="Calibri" w:hAnsi="Calibri" w:cs="Calibri"/>
          <w:sz w:val="22"/>
          <w:szCs w:val="22"/>
        </w:rPr>
        <w:t>wykorzystania</w:t>
      </w:r>
      <w:r w:rsidRPr="007765C9">
        <w:rPr>
          <w:rFonts w:ascii="Calibri" w:eastAsia="Arial" w:hAnsi="Calibri" w:cs="Calibri"/>
          <w:sz w:val="22"/>
          <w:szCs w:val="22"/>
        </w:rPr>
        <w:t xml:space="preserve"> </w:t>
      </w:r>
      <w:r w:rsidRPr="007765C9">
        <w:rPr>
          <w:rFonts w:ascii="Calibri" w:hAnsi="Calibri" w:cs="Calibri"/>
          <w:sz w:val="22"/>
          <w:szCs w:val="22"/>
        </w:rPr>
        <w:t>zgodnie</w:t>
      </w:r>
      <w:r w:rsidRPr="007765C9">
        <w:rPr>
          <w:rFonts w:ascii="Calibri" w:eastAsia="Arial" w:hAnsi="Calibri" w:cs="Calibri"/>
          <w:sz w:val="22"/>
          <w:szCs w:val="22"/>
        </w:rPr>
        <w:t xml:space="preserve">             </w:t>
      </w:r>
      <w:r w:rsidRPr="007765C9">
        <w:rPr>
          <w:rFonts w:ascii="Calibri" w:hAnsi="Calibri" w:cs="Calibri"/>
          <w:sz w:val="22"/>
          <w:szCs w:val="22"/>
        </w:rPr>
        <w:t>z</w:t>
      </w:r>
      <w:r w:rsidRPr="007765C9">
        <w:rPr>
          <w:rFonts w:ascii="Calibri" w:eastAsia="Arial" w:hAnsi="Calibri" w:cs="Calibri"/>
          <w:sz w:val="22"/>
          <w:szCs w:val="22"/>
        </w:rPr>
        <w:t xml:space="preserve"> </w:t>
      </w:r>
      <w:r w:rsidRPr="007765C9">
        <w:rPr>
          <w:rFonts w:ascii="Calibri" w:hAnsi="Calibri" w:cs="Calibri"/>
          <w:sz w:val="22"/>
          <w:szCs w:val="22"/>
        </w:rPr>
        <w:t>przepisami</w:t>
      </w:r>
      <w:r w:rsidRPr="007765C9">
        <w:rPr>
          <w:rFonts w:ascii="Calibri" w:eastAsia="Arial" w:hAnsi="Calibri" w:cs="Calibri"/>
          <w:sz w:val="22"/>
          <w:szCs w:val="22"/>
        </w:rPr>
        <w:t xml:space="preserve"> </w:t>
      </w:r>
      <w:r w:rsidRPr="007765C9">
        <w:rPr>
          <w:rFonts w:ascii="Calibri" w:hAnsi="Calibri" w:cs="Calibri"/>
          <w:sz w:val="22"/>
          <w:szCs w:val="22"/>
        </w:rPr>
        <w:t>obowiązującymi</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tym</w:t>
      </w:r>
      <w:r w:rsidRPr="007765C9">
        <w:rPr>
          <w:rFonts w:ascii="Calibri" w:eastAsia="Arial" w:hAnsi="Calibri" w:cs="Calibri"/>
          <w:sz w:val="22"/>
          <w:szCs w:val="22"/>
        </w:rPr>
        <w:t xml:space="preserve"> </w:t>
      </w:r>
      <w:r w:rsidRPr="007765C9">
        <w:rPr>
          <w:rFonts w:ascii="Calibri" w:hAnsi="Calibri" w:cs="Calibri"/>
          <w:sz w:val="22"/>
          <w:szCs w:val="22"/>
        </w:rPr>
        <w:t>zakresie;</w:t>
      </w:r>
      <w:r w:rsidRPr="007765C9">
        <w:rPr>
          <w:rFonts w:ascii="Calibri" w:eastAsia="Arial" w:hAnsi="Calibri" w:cs="Calibri"/>
          <w:sz w:val="22"/>
          <w:szCs w:val="22"/>
        </w:rPr>
        <w:t xml:space="preserve"> </w:t>
      </w:r>
      <w:r w:rsidRPr="007765C9">
        <w:rPr>
          <w:rFonts w:ascii="Calibri" w:hAnsi="Calibri" w:cs="Calibri"/>
          <w:sz w:val="22"/>
          <w:szCs w:val="22"/>
        </w:rPr>
        <w:t>Wykonawca</w:t>
      </w:r>
      <w:r w:rsidRPr="007765C9">
        <w:rPr>
          <w:rFonts w:ascii="Calibri" w:eastAsia="Arial" w:hAnsi="Calibri" w:cs="Calibri"/>
          <w:sz w:val="22"/>
          <w:szCs w:val="22"/>
        </w:rPr>
        <w:t xml:space="preserve"> </w:t>
      </w:r>
      <w:r w:rsidRPr="007765C9">
        <w:rPr>
          <w:rFonts w:ascii="Calibri" w:hAnsi="Calibri" w:cs="Calibri"/>
          <w:sz w:val="22"/>
          <w:szCs w:val="22"/>
        </w:rPr>
        <w:t>staje</w:t>
      </w:r>
      <w:r w:rsidRPr="007765C9">
        <w:rPr>
          <w:rFonts w:ascii="Calibri" w:eastAsia="Arial" w:hAnsi="Calibri" w:cs="Calibri"/>
          <w:sz w:val="22"/>
          <w:szCs w:val="22"/>
        </w:rPr>
        <w:t xml:space="preserve"> </w:t>
      </w:r>
      <w:r w:rsidRPr="007765C9">
        <w:rPr>
          <w:rFonts w:ascii="Calibri" w:hAnsi="Calibri" w:cs="Calibri"/>
          <w:sz w:val="22"/>
          <w:szCs w:val="22"/>
        </w:rPr>
        <w:t>się</w:t>
      </w:r>
      <w:r w:rsidRPr="007765C9">
        <w:rPr>
          <w:rFonts w:ascii="Calibri" w:eastAsia="Arial" w:hAnsi="Calibri" w:cs="Calibri"/>
          <w:sz w:val="22"/>
          <w:szCs w:val="22"/>
        </w:rPr>
        <w:t xml:space="preserve"> </w:t>
      </w:r>
      <w:r w:rsidRPr="007765C9">
        <w:rPr>
          <w:rFonts w:ascii="Calibri" w:hAnsi="Calibri" w:cs="Calibri"/>
          <w:sz w:val="22"/>
          <w:szCs w:val="22"/>
        </w:rPr>
        <w:t>posiadaczem</w:t>
      </w:r>
      <w:r w:rsidRPr="007765C9">
        <w:rPr>
          <w:rFonts w:ascii="Calibri" w:eastAsia="Arial" w:hAnsi="Calibri" w:cs="Calibri"/>
          <w:sz w:val="22"/>
          <w:szCs w:val="22"/>
        </w:rPr>
        <w:t xml:space="preserve"> </w:t>
      </w:r>
      <w:r w:rsidRPr="007765C9">
        <w:rPr>
          <w:rFonts w:ascii="Calibri" w:hAnsi="Calibri" w:cs="Calibri"/>
          <w:sz w:val="22"/>
          <w:szCs w:val="22"/>
        </w:rPr>
        <w:t>odpadów</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rozumieniu</w:t>
      </w:r>
      <w:r w:rsidRPr="007765C9">
        <w:rPr>
          <w:rFonts w:ascii="Calibri" w:eastAsia="Arial" w:hAnsi="Calibri" w:cs="Calibri"/>
          <w:sz w:val="22"/>
          <w:szCs w:val="22"/>
        </w:rPr>
        <w:t xml:space="preserve"> </w:t>
      </w:r>
      <w:r w:rsidRPr="007765C9">
        <w:rPr>
          <w:rFonts w:ascii="Calibri" w:hAnsi="Calibri" w:cs="Calibri"/>
          <w:sz w:val="22"/>
          <w:szCs w:val="22"/>
        </w:rPr>
        <w:t>przepisów</w:t>
      </w:r>
      <w:r w:rsidRPr="007765C9">
        <w:rPr>
          <w:rFonts w:ascii="Calibri" w:eastAsia="Arial" w:hAnsi="Calibri" w:cs="Calibri"/>
          <w:sz w:val="22"/>
          <w:szCs w:val="22"/>
        </w:rPr>
        <w:t xml:space="preserve"> ustawy Prawo ochrony środowiska.</w:t>
      </w:r>
    </w:p>
    <w:p w14:paraId="54D2F9E3" w14:textId="77777777" w:rsidR="004F4CA4" w:rsidRPr="007765C9" w:rsidRDefault="004F4CA4" w:rsidP="00CF39D9">
      <w:pPr>
        <w:numPr>
          <w:ilvl w:val="0"/>
          <w:numId w:val="20"/>
        </w:numPr>
        <w:tabs>
          <w:tab w:val="clear" w:pos="2340"/>
          <w:tab w:val="num" w:pos="360"/>
        </w:tabs>
        <w:ind w:left="360"/>
        <w:jc w:val="both"/>
        <w:rPr>
          <w:rFonts w:ascii="Calibri" w:hAnsi="Calibri" w:cs="Calibri"/>
          <w:sz w:val="22"/>
          <w:szCs w:val="22"/>
        </w:rPr>
      </w:pPr>
      <w:r w:rsidRPr="007765C9">
        <w:rPr>
          <w:rFonts w:ascii="Calibri" w:hAnsi="Calibri" w:cs="Calibri"/>
          <w:sz w:val="22"/>
          <w:szCs w:val="22"/>
        </w:rPr>
        <w:t>Ubezpieczenia</w:t>
      </w:r>
      <w:r w:rsidRPr="007765C9">
        <w:rPr>
          <w:rFonts w:ascii="Calibri" w:eastAsia="Arial" w:hAnsi="Calibri" w:cs="Calibri"/>
          <w:sz w:val="22"/>
          <w:szCs w:val="22"/>
        </w:rPr>
        <w:t xml:space="preserve"> </w:t>
      </w:r>
      <w:r w:rsidRPr="007765C9">
        <w:rPr>
          <w:rFonts w:ascii="Calibri" w:hAnsi="Calibri" w:cs="Calibri"/>
          <w:sz w:val="22"/>
          <w:szCs w:val="22"/>
        </w:rPr>
        <w:t>wykonywanych</w:t>
      </w:r>
      <w:r w:rsidRPr="007765C9">
        <w:rPr>
          <w:rFonts w:ascii="Calibri" w:eastAsia="Arial" w:hAnsi="Calibri" w:cs="Calibri"/>
          <w:sz w:val="22"/>
          <w:szCs w:val="22"/>
        </w:rPr>
        <w:t xml:space="preserve"> </w:t>
      </w:r>
      <w:r w:rsidRPr="007765C9">
        <w:rPr>
          <w:rFonts w:ascii="Calibri" w:hAnsi="Calibri" w:cs="Calibri"/>
          <w:sz w:val="22"/>
          <w:szCs w:val="22"/>
        </w:rPr>
        <w:t>robót</w:t>
      </w:r>
      <w:r w:rsidRPr="007765C9">
        <w:rPr>
          <w:rFonts w:ascii="Calibri" w:eastAsia="Arial" w:hAnsi="Calibri" w:cs="Calibri"/>
          <w:sz w:val="22"/>
          <w:szCs w:val="22"/>
        </w:rPr>
        <w:t xml:space="preserve"> </w:t>
      </w:r>
      <w:r w:rsidRPr="007765C9">
        <w:rPr>
          <w:rFonts w:ascii="Calibri" w:hAnsi="Calibri" w:cs="Calibri"/>
          <w:sz w:val="22"/>
          <w:szCs w:val="22"/>
        </w:rPr>
        <w:t>budowlanych</w:t>
      </w:r>
      <w:r w:rsidRPr="007765C9">
        <w:rPr>
          <w:rFonts w:ascii="Calibri" w:eastAsia="Arial" w:hAnsi="Calibri" w:cs="Calibri"/>
          <w:sz w:val="22"/>
          <w:szCs w:val="22"/>
        </w:rPr>
        <w:t xml:space="preserve"> </w:t>
      </w:r>
      <w:r w:rsidRPr="007765C9">
        <w:rPr>
          <w:rFonts w:ascii="Calibri" w:hAnsi="Calibri" w:cs="Calibri"/>
          <w:sz w:val="22"/>
          <w:szCs w:val="22"/>
        </w:rPr>
        <w:t>obejmującego</w:t>
      </w:r>
      <w:r w:rsidRPr="007765C9">
        <w:rPr>
          <w:rFonts w:ascii="Calibri" w:eastAsia="Arial" w:hAnsi="Calibri" w:cs="Calibri"/>
          <w:sz w:val="22"/>
          <w:szCs w:val="22"/>
        </w:rPr>
        <w:t xml:space="preserve"> </w:t>
      </w:r>
      <w:r w:rsidRPr="007765C9">
        <w:rPr>
          <w:rFonts w:ascii="Calibri" w:hAnsi="Calibri" w:cs="Calibri"/>
          <w:sz w:val="22"/>
          <w:szCs w:val="22"/>
        </w:rPr>
        <w:t>szkody</w:t>
      </w:r>
      <w:r w:rsidRPr="007765C9">
        <w:rPr>
          <w:rFonts w:ascii="Calibri" w:eastAsia="Arial" w:hAnsi="Calibri" w:cs="Calibri"/>
          <w:sz w:val="22"/>
          <w:szCs w:val="22"/>
        </w:rPr>
        <w:t xml:space="preserve"> </w:t>
      </w:r>
      <w:r w:rsidRPr="007765C9">
        <w:rPr>
          <w:rFonts w:ascii="Calibri" w:hAnsi="Calibri" w:cs="Calibri"/>
          <w:sz w:val="22"/>
          <w:szCs w:val="22"/>
        </w:rPr>
        <w:t>rzeczowe</w:t>
      </w:r>
      <w:r w:rsidRPr="007765C9">
        <w:rPr>
          <w:rFonts w:ascii="Calibri" w:eastAsia="Arial" w:hAnsi="Calibri" w:cs="Calibri"/>
          <w:sz w:val="22"/>
          <w:szCs w:val="22"/>
        </w:rPr>
        <w:t xml:space="preserve"> </w:t>
      </w:r>
      <w:r w:rsidRPr="007765C9">
        <w:rPr>
          <w:rFonts w:ascii="Calibri" w:hAnsi="Calibri" w:cs="Calibri"/>
          <w:sz w:val="22"/>
          <w:szCs w:val="22"/>
        </w:rPr>
        <w:t>i</w:t>
      </w:r>
      <w:r w:rsidRPr="007765C9">
        <w:rPr>
          <w:rFonts w:ascii="Calibri" w:eastAsia="Arial" w:hAnsi="Calibri" w:cs="Calibri"/>
          <w:sz w:val="22"/>
          <w:szCs w:val="22"/>
        </w:rPr>
        <w:t xml:space="preserve"> </w:t>
      </w:r>
      <w:r w:rsidRPr="007765C9">
        <w:rPr>
          <w:rFonts w:ascii="Calibri" w:hAnsi="Calibri" w:cs="Calibri"/>
          <w:sz w:val="22"/>
          <w:szCs w:val="22"/>
        </w:rPr>
        <w:t>osobowe</w:t>
      </w:r>
      <w:r w:rsidRPr="007765C9">
        <w:rPr>
          <w:rFonts w:ascii="Calibri" w:eastAsia="Arial" w:hAnsi="Calibri" w:cs="Calibri"/>
          <w:sz w:val="22"/>
          <w:szCs w:val="22"/>
        </w:rPr>
        <w:t xml:space="preserve"> </w:t>
      </w:r>
      <w:r w:rsidRPr="007765C9">
        <w:rPr>
          <w:rFonts w:ascii="Calibri" w:hAnsi="Calibri" w:cs="Calibri"/>
          <w:sz w:val="22"/>
          <w:szCs w:val="22"/>
        </w:rPr>
        <w:t>oraz</w:t>
      </w:r>
      <w:r w:rsidRPr="007765C9">
        <w:rPr>
          <w:rFonts w:ascii="Calibri" w:eastAsia="Arial" w:hAnsi="Calibri" w:cs="Calibri"/>
          <w:sz w:val="22"/>
          <w:szCs w:val="22"/>
        </w:rPr>
        <w:t xml:space="preserve"> </w:t>
      </w:r>
      <w:r w:rsidRPr="007765C9">
        <w:rPr>
          <w:rFonts w:ascii="Calibri" w:hAnsi="Calibri" w:cs="Calibri"/>
          <w:sz w:val="22"/>
          <w:szCs w:val="22"/>
        </w:rPr>
        <w:t>odpowiedzialność</w:t>
      </w:r>
      <w:r w:rsidRPr="007765C9">
        <w:rPr>
          <w:rFonts w:ascii="Calibri" w:eastAsia="Arial" w:hAnsi="Calibri" w:cs="Calibri"/>
          <w:sz w:val="22"/>
          <w:szCs w:val="22"/>
        </w:rPr>
        <w:t xml:space="preserve"> </w:t>
      </w:r>
      <w:r w:rsidRPr="007765C9">
        <w:rPr>
          <w:rFonts w:ascii="Calibri" w:hAnsi="Calibri" w:cs="Calibri"/>
          <w:sz w:val="22"/>
          <w:szCs w:val="22"/>
        </w:rPr>
        <w:t>cywilną</w:t>
      </w:r>
      <w:r w:rsidRPr="007765C9">
        <w:rPr>
          <w:rFonts w:ascii="Calibri" w:eastAsia="Arial" w:hAnsi="Calibri" w:cs="Calibri"/>
          <w:sz w:val="22"/>
          <w:szCs w:val="22"/>
        </w:rPr>
        <w:t xml:space="preserve"> </w:t>
      </w:r>
      <w:r w:rsidRPr="007765C9">
        <w:rPr>
          <w:rFonts w:ascii="Calibri" w:hAnsi="Calibri" w:cs="Calibri"/>
          <w:sz w:val="22"/>
          <w:szCs w:val="22"/>
        </w:rPr>
        <w:t>deliktową</w:t>
      </w:r>
      <w:r w:rsidRPr="007765C9">
        <w:rPr>
          <w:rFonts w:ascii="Calibri" w:eastAsia="Arial" w:hAnsi="Calibri" w:cs="Calibri"/>
          <w:sz w:val="22"/>
          <w:szCs w:val="22"/>
        </w:rPr>
        <w:t xml:space="preserve"> </w:t>
      </w:r>
      <w:r w:rsidRPr="007765C9">
        <w:rPr>
          <w:rFonts w:ascii="Calibri" w:hAnsi="Calibri" w:cs="Calibri"/>
          <w:sz w:val="22"/>
          <w:szCs w:val="22"/>
        </w:rPr>
        <w:t>i</w:t>
      </w:r>
      <w:r w:rsidRPr="007765C9">
        <w:rPr>
          <w:rFonts w:ascii="Calibri" w:eastAsia="Arial" w:hAnsi="Calibri" w:cs="Calibri"/>
          <w:sz w:val="22"/>
          <w:szCs w:val="22"/>
        </w:rPr>
        <w:t xml:space="preserve"> </w:t>
      </w:r>
      <w:r w:rsidRPr="007765C9">
        <w:rPr>
          <w:rFonts w:ascii="Calibri" w:hAnsi="Calibri" w:cs="Calibri"/>
          <w:sz w:val="22"/>
          <w:szCs w:val="22"/>
        </w:rPr>
        <w:t>kontraktową</w:t>
      </w:r>
      <w:r w:rsidRPr="007765C9">
        <w:rPr>
          <w:rFonts w:ascii="Calibri" w:eastAsia="Arial" w:hAnsi="Calibri" w:cs="Calibri"/>
          <w:sz w:val="22"/>
          <w:szCs w:val="22"/>
        </w:rPr>
        <w:t xml:space="preserve"> </w:t>
      </w:r>
      <w:r w:rsidRPr="007765C9">
        <w:rPr>
          <w:rFonts w:ascii="Calibri" w:hAnsi="Calibri" w:cs="Calibri"/>
          <w:sz w:val="22"/>
          <w:szCs w:val="22"/>
        </w:rPr>
        <w:t>na</w:t>
      </w:r>
      <w:r w:rsidRPr="007765C9">
        <w:rPr>
          <w:rFonts w:ascii="Calibri" w:eastAsia="Arial" w:hAnsi="Calibri" w:cs="Calibri"/>
          <w:sz w:val="22"/>
          <w:szCs w:val="22"/>
        </w:rPr>
        <w:t xml:space="preserve"> </w:t>
      </w:r>
      <w:r w:rsidRPr="007765C9">
        <w:rPr>
          <w:rFonts w:ascii="Calibri" w:hAnsi="Calibri" w:cs="Calibri"/>
          <w:sz w:val="22"/>
          <w:szCs w:val="22"/>
        </w:rPr>
        <w:t>kwotę</w:t>
      </w:r>
      <w:r w:rsidRPr="007765C9">
        <w:rPr>
          <w:rFonts w:ascii="Calibri" w:eastAsia="Arial" w:hAnsi="Calibri" w:cs="Calibri"/>
          <w:sz w:val="22"/>
          <w:szCs w:val="22"/>
        </w:rPr>
        <w:t xml:space="preserve"> </w:t>
      </w:r>
      <w:r w:rsidRPr="007765C9">
        <w:rPr>
          <w:rFonts w:ascii="Calibri" w:hAnsi="Calibri" w:cs="Calibri"/>
          <w:sz w:val="22"/>
          <w:szCs w:val="22"/>
        </w:rPr>
        <w:t>nie</w:t>
      </w:r>
      <w:r w:rsidRPr="007765C9">
        <w:rPr>
          <w:rFonts w:ascii="Calibri" w:eastAsia="Arial" w:hAnsi="Calibri" w:cs="Calibri"/>
          <w:sz w:val="22"/>
          <w:szCs w:val="22"/>
        </w:rPr>
        <w:t xml:space="preserve"> </w:t>
      </w:r>
      <w:r w:rsidRPr="007765C9">
        <w:rPr>
          <w:rFonts w:ascii="Calibri" w:hAnsi="Calibri" w:cs="Calibri"/>
          <w:sz w:val="22"/>
          <w:szCs w:val="22"/>
        </w:rPr>
        <w:t>mniejszą</w:t>
      </w:r>
      <w:r w:rsidRPr="007765C9">
        <w:rPr>
          <w:rFonts w:ascii="Calibri" w:eastAsia="Arial" w:hAnsi="Calibri" w:cs="Calibri"/>
          <w:sz w:val="22"/>
          <w:szCs w:val="22"/>
        </w:rPr>
        <w:t xml:space="preserve"> </w:t>
      </w:r>
      <w:r w:rsidRPr="007765C9">
        <w:rPr>
          <w:rFonts w:ascii="Calibri" w:hAnsi="Calibri" w:cs="Calibri"/>
          <w:sz w:val="22"/>
          <w:szCs w:val="22"/>
        </w:rPr>
        <w:t>niż</w:t>
      </w:r>
      <w:r w:rsidRPr="007765C9">
        <w:rPr>
          <w:rFonts w:ascii="Calibri" w:eastAsia="Arial" w:hAnsi="Calibri" w:cs="Calibri"/>
          <w:sz w:val="22"/>
          <w:szCs w:val="22"/>
        </w:rPr>
        <w:t xml:space="preserve"> </w:t>
      </w:r>
      <w:r w:rsidRPr="007765C9">
        <w:rPr>
          <w:rFonts w:ascii="Calibri" w:hAnsi="Calibri" w:cs="Calibri"/>
          <w:sz w:val="22"/>
          <w:szCs w:val="22"/>
        </w:rPr>
        <w:t>wynagrodzenie</w:t>
      </w:r>
      <w:r w:rsidRPr="007765C9">
        <w:rPr>
          <w:rFonts w:ascii="Calibri" w:eastAsia="Arial" w:hAnsi="Calibri" w:cs="Calibri"/>
          <w:sz w:val="22"/>
          <w:szCs w:val="22"/>
        </w:rPr>
        <w:t xml:space="preserve"> </w:t>
      </w:r>
      <w:r w:rsidRPr="007765C9">
        <w:rPr>
          <w:rFonts w:ascii="Calibri" w:hAnsi="Calibri" w:cs="Calibri"/>
          <w:sz w:val="22"/>
          <w:szCs w:val="22"/>
        </w:rPr>
        <w:t>wykonawcy</w:t>
      </w:r>
      <w:r w:rsidRPr="007765C9">
        <w:rPr>
          <w:rFonts w:ascii="Calibri" w:eastAsia="Arial" w:hAnsi="Calibri" w:cs="Calibri"/>
          <w:sz w:val="22"/>
          <w:szCs w:val="22"/>
        </w:rPr>
        <w:t xml:space="preserve"> </w:t>
      </w:r>
      <w:r w:rsidRPr="007765C9">
        <w:rPr>
          <w:rFonts w:ascii="Calibri" w:hAnsi="Calibri" w:cs="Calibri"/>
          <w:sz w:val="22"/>
          <w:szCs w:val="22"/>
        </w:rPr>
        <w:t>określone</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 </w:t>
      </w:r>
      <w:r w:rsidRPr="007765C9">
        <w:rPr>
          <w:rFonts w:ascii="Calibri" w:hAnsi="Calibri" w:cs="Calibri"/>
          <w:sz w:val="22"/>
          <w:szCs w:val="22"/>
        </w:rPr>
        <w:t>13</w:t>
      </w:r>
      <w:r w:rsidRPr="007765C9">
        <w:rPr>
          <w:rFonts w:ascii="Calibri" w:eastAsia="Arial" w:hAnsi="Calibri" w:cs="Calibri"/>
          <w:sz w:val="22"/>
          <w:szCs w:val="22"/>
        </w:rPr>
        <w:t xml:space="preserve"> </w:t>
      </w:r>
      <w:r w:rsidRPr="007765C9">
        <w:rPr>
          <w:rFonts w:ascii="Calibri" w:hAnsi="Calibri" w:cs="Calibri"/>
          <w:sz w:val="22"/>
          <w:szCs w:val="22"/>
        </w:rPr>
        <w:t>ust.</w:t>
      </w:r>
      <w:r w:rsidRPr="007765C9">
        <w:rPr>
          <w:rFonts w:ascii="Calibri" w:eastAsia="Arial" w:hAnsi="Calibri" w:cs="Calibri"/>
          <w:sz w:val="22"/>
          <w:szCs w:val="22"/>
        </w:rPr>
        <w:t xml:space="preserve"> </w:t>
      </w:r>
      <w:r w:rsidRPr="007765C9">
        <w:rPr>
          <w:rFonts w:ascii="Calibri" w:hAnsi="Calibri" w:cs="Calibri"/>
          <w:sz w:val="22"/>
          <w:szCs w:val="22"/>
        </w:rPr>
        <w:t>2</w:t>
      </w:r>
      <w:r w:rsidRPr="007765C9">
        <w:rPr>
          <w:rFonts w:ascii="Calibri" w:eastAsia="Arial" w:hAnsi="Calibri" w:cs="Calibri"/>
          <w:sz w:val="22"/>
          <w:szCs w:val="22"/>
        </w:rPr>
        <w:t xml:space="preserve">  </w:t>
      </w:r>
      <w:r w:rsidRPr="007765C9">
        <w:rPr>
          <w:rFonts w:ascii="Calibri" w:hAnsi="Calibri" w:cs="Calibri"/>
          <w:sz w:val="22"/>
          <w:szCs w:val="22"/>
        </w:rPr>
        <w:t>przez</w:t>
      </w:r>
      <w:r w:rsidRPr="007765C9">
        <w:rPr>
          <w:rFonts w:ascii="Calibri" w:eastAsia="Arial" w:hAnsi="Calibri" w:cs="Calibri"/>
          <w:sz w:val="22"/>
          <w:szCs w:val="22"/>
        </w:rPr>
        <w:t xml:space="preserve"> </w:t>
      </w:r>
      <w:r w:rsidRPr="007765C9">
        <w:rPr>
          <w:rFonts w:ascii="Calibri" w:hAnsi="Calibri" w:cs="Calibri"/>
          <w:sz w:val="22"/>
          <w:szCs w:val="22"/>
        </w:rPr>
        <w:t>okres</w:t>
      </w:r>
      <w:r w:rsidRPr="007765C9">
        <w:rPr>
          <w:rFonts w:ascii="Calibri" w:eastAsia="Arial" w:hAnsi="Calibri" w:cs="Calibri"/>
          <w:sz w:val="22"/>
          <w:szCs w:val="22"/>
        </w:rPr>
        <w:t xml:space="preserve"> </w:t>
      </w:r>
      <w:r w:rsidRPr="007765C9">
        <w:rPr>
          <w:rFonts w:ascii="Calibri" w:hAnsi="Calibri" w:cs="Calibri"/>
          <w:sz w:val="22"/>
          <w:szCs w:val="22"/>
        </w:rPr>
        <w:t>od</w:t>
      </w:r>
      <w:r w:rsidRPr="007765C9">
        <w:rPr>
          <w:rFonts w:ascii="Calibri" w:eastAsia="Arial" w:hAnsi="Calibri" w:cs="Calibri"/>
          <w:sz w:val="22"/>
          <w:szCs w:val="22"/>
        </w:rPr>
        <w:t xml:space="preserve"> </w:t>
      </w:r>
      <w:r w:rsidRPr="007765C9">
        <w:rPr>
          <w:rFonts w:ascii="Calibri" w:hAnsi="Calibri" w:cs="Calibri"/>
          <w:sz w:val="22"/>
          <w:szCs w:val="22"/>
        </w:rPr>
        <w:t>dnia</w:t>
      </w:r>
      <w:r w:rsidRPr="007765C9">
        <w:rPr>
          <w:rFonts w:ascii="Calibri" w:eastAsia="Arial" w:hAnsi="Calibri" w:cs="Calibri"/>
          <w:sz w:val="22"/>
          <w:szCs w:val="22"/>
        </w:rPr>
        <w:t xml:space="preserve"> </w:t>
      </w:r>
      <w:r w:rsidRPr="007765C9">
        <w:rPr>
          <w:rFonts w:ascii="Calibri" w:hAnsi="Calibri" w:cs="Calibri"/>
          <w:sz w:val="22"/>
          <w:szCs w:val="22"/>
        </w:rPr>
        <w:t>przekazania</w:t>
      </w:r>
      <w:r w:rsidRPr="007765C9">
        <w:rPr>
          <w:rFonts w:ascii="Calibri" w:eastAsia="Arial" w:hAnsi="Calibri" w:cs="Calibri"/>
          <w:sz w:val="22"/>
          <w:szCs w:val="22"/>
        </w:rPr>
        <w:t xml:space="preserve"> </w:t>
      </w:r>
      <w:r w:rsidRPr="007765C9">
        <w:rPr>
          <w:rFonts w:ascii="Calibri" w:hAnsi="Calibri" w:cs="Calibri"/>
          <w:sz w:val="22"/>
          <w:szCs w:val="22"/>
        </w:rPr>
        <w:t>placu</w:t>
      </w:r>
      <w:r w:rsidRPr="007765C9">
        <w:rPr>
          <w:rFonts w:ascii="Calibri" w:eastAsia="Arial" w:hAnsi="Calibri" w:cs="Calibri"/>
          <w:sz w:val="22"/>
          <w:szCs w:val="22"/>
        </w:rPr>
        <w:t xml:space="preserve"> </w:t>
      </w:r>
      <w:r w:rsidRPr="007765C9">
        <w:rPr>
          <w:rFonts w:ascii="Calibri" w:hAnsi="Calibri" w:cs="Calibri"/>
          <w:sz w:val="22"/>
          <w:szCs w:val="22"/>
        </w:rPr>
        <w:t>budowy,</w:t>
      </w:r>
      <w:r w:rsidRPr="007765C9">
        <w:rPr>
          <w:rFonts w:ascii="Calibri" w:eastAsia="Arial" w:hAnsi="Calibri" w:cs="Calibri"/>
          <w:sz w:val="22"/>
          <w:szCs w:val="22"/>
        </w:rPr>
        <w:t xml:space="preserve"> </w:t>
      </w:r>
      <w:r w:rsidRPr="007765C9">
        <w:rPr>
          <w:rFonts w:ascii="Calibri" w:hAnsi="Calibri" w:cs="Calibri"/>
          <w:sz w:val="22"/>
          <w:szCs w:val="22"/>
        </w:rPr>
        <w:t>aż</w:t>
      </w:r>
      <w:r w:rsidRPr="007765C9">
        <w:rPr>
          <w:rFonts w:ascii="Calibri" w:eastAsia="Arial" w:hAnsi="Calibri" w:cs="Calibri"/>
          <w:sz w:val="22"/>
          <w:szCs w:val="22"/>
        </w:rPr>
        <w:t xml:space="preserve"> </w:t>
      </w:r>
      <w:r w:rsidRPr="007765C9">
        <w:rPr>
          <w:rFonts w:ascii="Calibri" w:hAnsi="Calibri" w:cs="Calibri"/>
          <w:sz w:val="22"/>
          <w:szCs w:val="22"/>
        </w:rPr>
        <w:t>do</w:t>
      </w:r>
      <w:r w:rsidRPr="007765C9">
        <w:rPr>
          <w:rFonts w:ascii="Calibri" w:eastAsia="Arial" w:hAnsi="Calibri" w:cs="Calibri"/>
          <w:sz w:val="22"/>
          <w:szCs w:val="22"/>
        </w:rPr>
        <w:t xml:space="preserve"> </w:t>
      </w:r>
      <w:r w:rsidRPr="007765C9">
        <w:rPr>
          <w:rFonts w:ascii="Calibri" w:hAnsi="Calibri" w:cs="Calibri"/>
          <w:sz w:val="22"/>
          <w:szCs w:val="22"/>
        </w:rPr>
        <w:t>podpisania</w:t>
      </w:r>
      <w:r w:rsidRPr="007765C9">
        <w:rPr>
          <w:rFonts w:ascii="Calibri" w:eastAsia="Arial" w:hAnsi="Calibri" w:cs="Calibri"/>
          <w:sz w:val="22"/>
          <w:szCs w:val="22"/>
        </w:rPr>
        <w:t xml:space="preserve"> </w:t>
      </w:r>
      <w:r w:rsidRPr="007765C9">
        <w:rPr>
          <w:rFonts w:ascii="Calibri" w:hAnsi="Calibri" w:cs="Calibri"/>
          <w:sz w:val="22"/>
          <w:szCs w:val="22"/>
        </w:rPr>
        <w:t>protokołu</w:t>
      </w:r>
      <w:r w:rsidRPr="007765C9">
        <w:rPr>
          <w:rFonts w:ascii="Calibri" w:eastAsia="Arial" w:hAnsi="Calibri" w:cs="Calibri"/>
          <w:sz w:val="22"/>
          <w:szCs w:val="22"/>
        </w:rPr>
        <w:t xml:space="preserve"> </w:t>
      </w:r>
      <w:r w:rsidRPr="007765C9">
        <w:rPr>
          <w:rFonts w:ascii="Calibri" w:hAnsi="Calibri" w:cs="Calibri"/>
          <w:sz w:val="22"/>
          <w:szCs w:val="22"/>
        </w:rPr>
        <w:t>odbioru</w:t>
      </w:r>
      <w:r w:rsidRPr="007765C9">
        <w:rPr>
          <w:rFonts w:ascii="Calibri" w:eastAsia="Arial" w:hAnsi="Calibri" w:cs="Calibri"/>
          <w:sz w:val="22"/>
          <w:szCs w:val="22"/>
        </w:rPr>
        <w:t xml:space="preserve"> </w:t>
      </w:r>
      <w:r w:rsidRPr="007765C9">
        <w:rPr>
          <w:rFonts w:ascii="Calibri" w:hAnsi="Calibri" w:cs="Calibri"/>
          <w:sz w:val="22"/>
          <w:szCs w:val="22"/>
        </w:rPr>
        <w:t>końcowego</w:t>
      </w:r>
      <w:r w:rsidRPr="007765C9">
        <w:rPr>
          <w:rFonts w:ascii="Calibri" w:eastAsia="Arial" w:hAnsi="Calibri" w:cs="Calibri"/>
          <w:sz w:val="22"/>
          <w:szCs w:val="22"/>
        </w:rPr>
        <w:t xml:space="preserve"> </w:t>
      </w:r>
      <w:r w:rsidRPr="007765C9">
        <w:rPr>
          <w:rFonts w:ascii="Calibri" w:hAnsi="Calibri" w:cs="Calibri"/>
          <w:sz w:val="22"/>
          <w:szCs w:val="22"/>
        </w:rPr>
        <w:t>przedmiotu</w:t>
      </w:r>
      <w:r w:rsidRPr="007765C9">
        <w:rPr>
          <w:rFonts w:ascii="Calibri" w:eastAsia="Arial" w:hAnsi="Calibri" w:cs="Calibri"/>
          <w:sz w:val="22"/>
          <w:szCs w:val="22"/>
        </w:rPr>
        <w:t xml:space="preserve"> </w:t>
      </w:r>
      <w:r w:rsidRPr="007765C9">
        <w:rPr>
          <w:rFonts w:ascii="Calibri" w:hAnsi="Calibri" w:cs="Calibri"/>
          <w:sz w:val="22"/>
          <w:szCs w:val="22"/>
        </w:rPr>
        <w:t>umowy.</w:t>
      </w:r>
      <w:r w:rsidRPr="007765C9">
        <w:rPr>
          <w:rFonts w:ascii="Calibri" w:eastAsia="Arial" w:hAnsi="Calibri" w:cs="Calibri"/>
          <w:sz w:val="22"/>
          <w:szCs w:val="22"/>
        </w:rPr>
        <w:t xml:space="preserve"> </w:t>
      </w:r>
      <w:r w:rsidRPr="007765C9">
        <w:rPr>
          <w:rFonts w:ascii="Calibri" w:hAnsi="Calibri" w:cs="Calibri"/>
          <w:sz w:val="22"/>
          <w:szCs w:val="22"/>
        </w:rPr>
        <w:t>Zamawiający</w:t>
      </w:r>
      <w:r w:rsidRPr="007765C9">
        <w:rPr>
          <w:rFonts w:ascii="Calibri" w:eastAsia="Arial" w:hAnsi="Calibri" w:cs="Calibri"/>
          <w:sz w:val="22"/>
          <w:szCs w:val="22"/>
        </w:rPr>
        <w:t xml:space="preserve"> </w:t>
      </w:r>
      <w:r w:rsidRPr="007765C9">
        <w:rPr>
          <w:rFonts w:ascii="Calibri" w:hAnsi="Calibri" w:cs="Calibri"/>
          <w:sz w:val="22"/>
          <w:szCs w:val="22"/>
        </w:rPr>
        <w:t>może</w:t>
      </w:r>
      <w:r w:rsidRPr="007765C9">
        <w:rPr>
          <w:rFonts w:ascii="Calibri" w:eastAsia="Arial" w:hAnsi="Calibri" w:cs="Calibri"/>
          <w:sz w:val="22"/>
          <w:szCs w:val="22"/>
        </w:rPr>
        <w:t xml:space="preserve"> </w:t>
      </w:r>
      <w:r w:rsidRPr="007765C9">
        <w:rPr>
          <w:rFonts w:ascii="Calibri" w:hAnsi="Calibri" w:cs="Calibri"/>
          <w:sz w:val="22"/>
          <w:szCs w:val="22"/>
        </w:rPr>
        <w:t>żądać</w:t>
      </w:r>
      <w:r w:rsidRPr="007765C9">
        <w:rPr>
          <w:rFonts w:ascii="Calibri" w:eastAsia="Arial" w:hAnsi="Calibri" w:cs="Calibri"/>
          <w:sz w:val="22"/>
          <w:szCs w:val="22"/>
        </w:rPr>
        <w:t xml:space="preserve"> </w:t>
      </w:r>
      <w:r w:rsidRPr="007765C9">
        <w:rPr>
          <w:rFonts w:ascii="Calibri" w:hAnsi="Calibri" w:cs="Calibri"/>
          <w:sz w:val="22"/>
          <w:szCs w:val="22"/>
        </w:rPr>
        <w:t>okazania</w:t>
      </w:r>
      <w:r w:rsidRPr="007765C9">
        <w:rPr>
          <w:rFonts w:ascii="Calibri" w:eastAsia="Arial" w:hAnsi="Calibri" w:cs="Calibri"/>
          <w:sz w:val="22"/>
          <w:szCs w:val="22"/>
        </w:rPr>
        <w:t xml:space="preserve"> </w:t>
      </w:r>
      <w:r w:rsidRPr="007765C9">
        <w:rPr>
          <w:rFonts w:ascii="Calibri" w:hAnsi="Calibri" w:cs="Calibri"/>
          <w:sz w:val="22"/>
          <w:szCs w:val="22"/>
        </w:rPr>
        <w:t>mu</w:t>
      </w:r>
      <w:r w:rsidRPr="007765C9">
        <w:rPr>
          <w:rFonts w:ascii="Calibri" w:eastAsia="Arial" w:hAnsi="Calibri" w:cs="Calibri"/>
          <w:sz w:val="22"/>
          <w:szCs w:val="22"/>
        </w:rPr>
        <w:t xml:space="preserve"> </w:t>
      </w:r>
      <w:r w:rsidRPr="007765C9">
        <w:rPr>
          <w:rFonts w:ascii="Calibri" w:hAnsi="Calibri" w:cs="Calibri"/>
          <w:sz w:val="22"/>
          <w:szCs w:val="22"/>
        </w:rPr>
        <w:t>stosownej</w:t>
      </w:r>
      <w:r w:rsidRPr="007765C9">
        <w:rPr>
          <w:rFonts w:ascii="Calibri" w:eastAsia="Arial" w:hAnsi="Calibri" w:cs="Calibri"/>
          <w:sz w:val="22"/>
          <w:szCs w:val="22"/>
        </w:rPr>
        <w:t xml:space="preserve"> </w:t>
      </w:r>
      <w:r w:rsidRPr="007765C9">
        <w:rPr>
          <w:rFonts w:ascii="Calibri" w:hAnsi="Calibri" w:cs="Calibri"/>
          <w:sz w:val="22"/>
          <w:szCs w:val="22"/>
        </w:rPr>
        <w:t>polisy.</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razie</w:t>
      </w:r>
      <w:r w:rsidRPr="007765C9">
        <w:rPr>
          <w:rFonts w:ascii="Calibri" w:eastAsia="Arial" w:hAnsi="Calibri" w:cs="Calibri"/>
          <w:sz w:val="22"/>
          <w:szCs w:val="22"/>
        </w:rPr>
        <w:t xml:space="preserve"> </w:t>
      </w:r>
      <w:r w:rsidRPr="007765C9">
        <w:rPr>
          <w:rFonts w:ascii="Calibri" w:hAnsi="Calibri" w:cs="Calibri"/>
          <w:sz w:val="22"/>
          <w:szCs w:val="22"/>
        </w:rPr>
        <w:t>wygaśnięcia</w:t>
      </w:r>
      <w:r w:rsidRPr="007765C9">
        <w:rPr>
          <w:rFonts w:ascii="Calibri" w:eastAsia="Arial" w:hAnsi="Calibri" w:cs="Calibri"/>
          <w:sz w:val="22"/>
          <w:szCs w:val="22"/>
        </w:rPr>
        <w:t xml:space="preserve"> </w:t>
      </w:r>
      <w:r w:rsidRPr="007765C9">
        <w:rPr>
          <w:rFonts w:ascii="Calibri" w:hAnsi="Calibri" w:cs="Calibri"/>
          <w:sz w:val="22"/>
          <w:szCs w:val="22"/>
        </w:rPr>
        <w:t>polisy</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trakcie</w:t>
      </w:r>
      <w:r w:rsidRPr="007765C9">
        <w:rPr>
          <w:rFonts w:ascii="Calibri" w:eastAsia="Arial" w:hAnsi="Calibri" w:cs="Calibri"/>
          <w:sz w:val="22"/>
          <w:szCs w:val="22"/>
        </w:rPr>
        <w:t xml:space="preserve"> </w:t>
      </w:r>
      <w:r w:rsidRPr="007765C9">
        <w:rPr>
          <w:rFonts w:ascii="Calibri" w:hAnsi="Calibri" w:cs="Calibri"/>
          <w:sz w:val="22"/>
          <w:szCs w:val="22"/>
        </w:rPr>
        <w:t>realizacji</w:t>
      </w:r>
      <w:r w:rsidRPr="007765C9">
        <w:rPr>
          <w:rFonts w:ascii="Calibri" w:eastAsia="Arial" w:hAnsi="Calibri" w:cs="Calibri"/>
          <w:sz w:val="22"/>
          <w:szCs w:val="22"/>
        </w:rPr>
        <w:t xml:space="preserve"> </w:t>
      </w:r>
      <w:r w:rsidRPr="007765C9">
        <w:rPr>
          <w:rFonts w:ascii="Calibri" w:hAnsi="Calibri" w:cs="Calibri"/>
          <w:sz w:val="22"/>
          <w:szCs w:val="22"/>
        </w:rPr>
        <w:t>niniejszej</w:t>
      </w:r>
      <w:r w:rsidRPr="007765C9">
        <w:rPr>
          <w:rFonts w:ascii="Calibri" w:eastAsia="Arial" w:hAnsi="Calibri" w:cs="Calibri"/>
          <w:sz w:val="22"/>
          <w:szCs w:val="22"/>
        </w:rPr>
        <w:t xml:space="preserve"> </w:t>
      </w:r>
      <w:r w:rsidRPr="007765C9">
        <w:rPr>
          <w:rFonts w:ascii="Calibri" w:hAnsi="Calibri" w:cs="Calibri"/>
          <w:sz w:val="22"/>
          <w:szCs w:val="22"/>
        </w:rPr>
        <w:t>umowy</w:t>
      </w:r>
      <w:r w:rsidRPr="007765C9">
        <w:rPr>
          <w:rFonts w:ascii="Calibri" w:eastAsia="Arial" w:hAnsi="Calibri" w:cs="Calibri"/>
          <w:sz w:val="22"/>
          <w:szCs w:val="22"/>
        </w:rPr>
        <w:t xml:space="preserve"> </w:t>
      </w:r>
      <w:r w:rsidRPr="007765C9">
        <w:rPr>
          <w:rFonts w:ascii="Calibri" w:hAnsi="Calibri" w:cs="Calibri"/>
          <w:sz w:val="22"/>
          <w:szCs w:val="22"/>
        </w:rPr>
        <w:t>Wykonawca</w:t>
      </w:r>
      <w:r w:rsidRPr="007765C9">
        <w:rPr>
          <w:rFonts w:ascii="Calibri" w:eastAsia="Arial" w:hAnsi="Calibri" w:cs="Calibri"/>
          <w:sz w:val="22"/>
          <w:szCs w:val="22"/>
        </w:rPr>
        <w:t xml:space="preserve"> </w:t>
      </w:r>
      <w:r w:rsidRPr="007765C9">
        <w:rPr>
          <w:rFonts w:ascii="Calibri" w:hAnsi="Calibri" w:cs="Calibri"/>
          <w:sz w:val="22"/>
          <w:szCs w:val="22"/>
        </w:rPr>
        <w:t>zobowiązany</w:t>
      </w:r>
      <w:r w:rsidRPr="007765C9">
        <w:rPr>
          <w:rFonts w:ascii="Calibri" w:eastAsia="Arial" w:hAnsi="Calibri" w:cs="Calibri"/>
          <w:sz w:val="22"/>
          <w:szCs w:val="22"/>
        </w:rPr>
        <w:t xml:space="preserve"> </w:t>
      </w:r>
      <w:r w:rsidRPr="007765C9">
        <w:rPr>
          <w:rFonts w:ascii="Calibri" w:hAnsi="Calibri" w:cs="Calibri"/>
          <w:sz w:val="22"/>
          <w:szCs w:val="22"/>
        </w:rPr>
        <w:t>jest</w:t>
      </w:r>
      <w:r w:rsidRPr="007765C9">
        <w:rPr>
          <w:rFonts w:ascii="Calibri" w:eastAsia="Arial" w:hAnsi="Calibri" w:cs="Calibri"/>
          <w:sz w:val="22"/>
          <w:szCs w:val="22"/>
        </w:rPr>
        <w:t xml:space="preserve"> </w:t>
      </w:r>
      <w:r w:rsidRPr="007765C9">
        <w:rPr>
          <w:rFonts w:ascii="Calibri" w:hAnsi="Calibri" w:cs="Calibri"/>
          <w:sz w:val="22"/>
          <w:szCs w:val="22"/>
        </w:rPr>
        <w:t>do</w:t>
      </w:r>
      <w:r w:rsidRPr="007765C9">
        <w:rPr>
          <w:rFonts w:ascii="Calibri" w:eastAsia="Arial" w:hAnsi="Calibri" w:cs="Calibri"/>
          <w:sz w:val="22"/>
          <w:szCs w:val="22"/>
        </w:rPr>
        <w:t xml:space="preserve"> </w:t>
      </w:r>
      <w:r w:rsidRPr="007765C9">
        <w:rPr>
          <w:rFonts w:ascii="Calibri" w:hAnsi="Calibri" w:cs="Calibri"/>
          <w:sz w:val="22"/>
          <w:szCs w:val="22"/>
        </w:rPr>
        <w:t>zawarcia</w:t>
      </w:r>
      <w:r w:rsidRPr="007765C9">
        <w:rPr>
          <w:rFonts w:ascii="Calibri" w:eastAsia="Arial" w:hAnsi="Calibri" w:cs="Calibri"/>
          <w:sz w:val="22"/>
          <w:szCs w:val="22"/>
        </w:rPr>
        <w:t xml:space="preserve"> </w:t>
      </w:r>
      <w:r w:rsidRPr="007765C9">
        <w:rPr>
          <w:rFonts w:ascii="Calibri" w:hAnsi="Calibri" w:cs="Calibri"/>
          <w:sz w:val="22"/>
          <w:szCs w:val="22"/>
        </w:rPr>
        <w:t>nowej</w:t>
      </w:r>
      <w:r w:rsidRPr="007765C9">
        <w:rPr>
          <w:rFonts w:ascii="Calibri" w:eastAsia="Arial" w:hAnsi="Calibri" w:cs="Calibri"/>
          <w:sz w:val="22"/>
          <w:szCs w:val="22"/>
        </w:rPr>
        <w:t xml:space="preserve"> </w:t>
      </w:r>
      <w:r w:rsidRPr="007765C9">
        <w:rPr>
          <w:rFonts w:ascii="Calibri" w:hAnsi="Calibri" w:cs="Calibri"/>
          <w:sz w:val="22"/>
          <w:szCs w:val="22"/>
        </w:rPr>
        <w:t>umowy</w:t>
      </w:r>
      <w:r w:rsidRPr="007765C9">
        <w:rPr>
          <w:rFonts w:ascii="Calibri" w:eastAsia="Arial" w:hAnsi="Calibri" w:cs="Calibri"/>
          <w:sz w:val="22"/>
          <w:szCs w:val="22"/>
        </w:rPr>
        <w:t xml:space="preserve"> </w:t>
      </w:r>
      <w:r w:rsidRPr="007765C9">
        <w:rPr>
          <w:rFonts w:ascii="Calibri" w:hAnsi="Calibri" w:cs="Calibri"/>
          <w:sz w:val="22"/>
          <w:szCs w:val="22"/>
        </w:rPr>
        <w:t>ubezpieczenia</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sposób</w:t>
      </w:r>
      <w:r w:rsidRPr="007765C9">
        <w:rPr>
          <w:rFonts w:ascii="Calibri" w:eastAsia="Arial" w:hAnsi="Calibri" w:cs="Calibri"/>
          <w:sz w:val="22"/>
          <w:szCs w:val="22"/>
        </w:rPr>
        <w:t xml:space="preserve"> </w:t>
      </w:r>
      <w:r w:rsidRPr="007765C9">
        <w:rPr>
          <w:rFonts w:ascii="Calibri" w:hAnsi="Calibri" w:cs="Calibri"/>
          <w:sz w:val="22"/>
          <w:szCs w:val="22"/>
        </w:rPr>
        <w:t>gwarantujący</w:t>
      </w:r>
      <w:r w:rsidRPr="007765C9">
        <w:rPr>
          <w:rFonts w:ascii="Calibri" w:eastAsia="Arial" w:hAnsi="Calibri" w:cs="Calibri"/>
          <w:sz w:val="22"/>
          <w:szCs w:val="22"/>
        </w:rPr>
        <w:t xml:space="preserve"> </w:t>
      </w:r>
      <w:r w:rsidRPr="007765C9">
        <w:rPr>
          <w:rFonts w:ascii="Calibri" w:hAnsi="Calibri" w:cs="Calibri"/>
          <w:sz w:val="22"/>
          <w:szCs w:val="22"/>
        </w:rPr>
        <w:t>ciągłość</w:t>
      </w:r>
      <w:r w:rsidRPr="007765C9">
        <w:rPr>
          <w:rFonts w:ascii="Calibri" w:eastAsia="Arial" w:hAnsi="Calibri" w:cs="Calibri"/>
          <w:sz w:val="22"/>
          <w:szCs w:val="22"/>
        </w:rPr>
        <w:t xml:space="preserve"> </w:t>
      </w:r>
      <w:r w:rsidRPr="007765C9">
        <w:rPr>
          <w:rFonts w:ascii="Calibri" w:hAnsi="Calibri" w:cs="Calibri"/>
          <w:sz w:val="22"/>
          <w:szCs w:val="22"/>
        </w:rPr>
        <w:t>ochrony</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trakcie</w:t>
      </w:r>
      <w:r w:rsidRPr="007765C9">
        <w:rPr>
          <w:rFonts w:ascii="Calibri" w:eastAsia="Arial" w:hAnsi="Calibri" w:cs="Calibri"/>
          <w:sz w:val="22"/>
          <w:szCs w:val="22"/>
        </w:rPr>
        <w:t xml:space="preserve"> </w:t>
      </w:r>
      <w:r w:rsidRPr="007765C9">
        <w:rPr>
          <w:rFonts w:ascii="Calibri" w:hAnsi="Calibri" w:cs="Calibri"/>
          <w:sz w:val="22"/>
          <w:szCs w:val="22"/>
        </w:rPr>
        <w:t>wykonywania</w:t>
      </w:r>
      <w:r w:rsidRPr="007765C9">
        <w:rPr>
          <w:rFonts w:ascii="Calibri" w:eastAsia="Arial" w:hAnsi="Calibri" w:cs="Calibri"/>
          <w:sz w:val="22"/>
          <w:szCs w:val="22"/>
        </w:rPr>
        <w:t xml:space="preserve"> </w:t>
      </w:r>
      <w:r w:rsidRPr="007765C9">
        <w:rPr>
          <w:rFonts w:ascii="Calibri" w:hAnsi="Calibri" w:cs="Calibri"/>
          <w:sz w:val="22"/>
          <w:szCs w:val="22"/>
        </w:rPr>
        <w:t>umowy.</w:t>
      </w:r>
      <w:r w:rsidRPr="007765C9">
        <w:rPr>
          <w:rFonts w:ascii="Calibri" w:eastAsia="Arial" w:hAnsi="Calibri" w:cs="Calibri"/>
          <w:sz w:val="22"/>
          <w:szCs w:val="22"/>
        </w:rPr>
        <w:t xml:space="preserve">  </w:t>
      </w:r>
    </w:p>
    <w:p w14:paraId="3CC969A2" w14:textId="77777777" w:rsidR="004F4CA4" w:rsidRPr="007765C9" w:rsidRDefault="004F4CA4" w:rsidP="004F4CA4">
      <w:pPr>
        <w:numPr>
          <w:ilvl w:val="0"/>
          <w:numId w:val="20"/>
        </w:numPr>
        <w:tabs>
          <w:tab w:val="clear" w:pos="2340"/>
          <w:tab w:val="num" w:pos="360"/>
        </w:tabs>
        <w:ind w:left="360"/>
        <w:jc w:val="both"/>
        <w:rPr>
          <w:rFonts w:ascii="Calibri" w:hAnsi="Calibri" w:cs="Calibri"/>
          <w:sz w:val="22"/>
          <w:szCs w:val="22"/>
        </w:rPr>
      </w:pP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przypadku</w:t>
      </w:r>
      <w:r w:rsidRPr="007765C9">
        <w:rPr>
          <w:rFonts w:ascii="Calibri" w:eastAsia="Arial" w:hAnsi="Calibri" w:cs="Calibri"/>
          <w:sz w:val="22"/>
          <w:szCs w:val="22"/>
        </w:rPr>
        <w:t xml:space="preserve"> </w:t>
      </w:r>
      <w:r w:rsidRPr="007765C9">
        <w:rPr>
          <w:rFonts w:ascii="Calibri" w:hAnsi="Calibri" w:cs="Calibri"/>
          <w:sz w:val="22"/>
          <w:szCs w:val="22"/>
        </w:rPr>
        <w:t>przedłużenia</w:t>
      </w:r>
      <w:r w:rsidRPr="007765C9">
        <w:rPr>
          <w:rFonts w:ascii="Calibri" w:eastAsia="Arial" w:hAnsi="Calibri" w:cs="Calibri"/>
          <w:sz w:val="22"/>
          <w:szCs w:val="22"/>
        </w:rPr>
        <w:t xml:space="preserve"> </w:t>
      </w:r>
      <w:r w:rsidRPr="007765C9">
        <w:rPr>
          <w:rFonts w:ascii="Calibri" w:hAnsi="Calibri" w:cs="Calibri"/>
          <w:sz w:val="22"/>
          <w:szCs w:val="22"/>
        </w:rPr>
        <w:t>terminu</w:t>
      </w:r>
      <w:r w:rsidRPr="007765C9">
        <w:rPr>
          <w:rFonts w:ascii="Calibri" w:eastAsia="Arial" w:hAnsi="Calibri" w:cs="Calibri"/>
          <w:sz w:val="22"/>
          <w:szCs w:val="22"/>
        </w:rPr>
        <w:t xml:space="preserve"> </w:t>
      </w:r>
      <w:r w:rsidRPr="007765C9">
        <w:rPr>
          <w:rFonts w:ascii="Calibri" w:hAnsi="Calibri" w:cs="Calibri"/>
          <w:sz w:val="22"/>
          <w:szCs w:val="22"/>
        </w:rPr>
        <w:t>wykonywania</w:t>
      </w:r>
      <w:r w:rsidRPr="007765C9">
        <w:rPr>
          <w:rFonts w:ascii="Calibri" w:eastAsia="Arial" w:hAnsi="Calibri" w:cs="Calibri"/>
          <w:sz w:val="22"/>
          <w:szCs w:val="22"/>
        </w:rPr>
        <w:t xml:space="preserve"> </w:t>
      </w:r>
      <w:r w:rsidRPr="007765C9">
        <w:rPr>
          <w:rFonts w:ascii="Calibri" w:hAnsi="Calibri" w:cs="Calibri"/>
          <w:sz w:val="22"/>
          <w:szCs w:val="22"/>
        </w:rPr>
        <w:t>umowy</w:t>
      </w:r>
      <w:r w:rsidRPr="007765C9">
        <w:rPr>
          <w:rFonts w:ascii="Calibri" w:eastAsia="Arial" w:hAnsi="Calibri" w:cs="Calibri"/>
          <w:sz w:val="22"/>
          <w:szCs w:val="22"/>
        </w:rPr>
        <w:t xml:space="preserve"> </w:t>
      </w:r>
      <w:r w:rsidRPr="007765C9">
        <w:rPr>
          <w:rFonts w:ascii="Calibri" w:hAnsi="Calibri" w:cs="Calibri"/>
          <w:sz w:val="22"/>
          <w:szCs w:val="22"/>
        </w:rPr>
        <w:t>Wykonawca</w:t>
      </w:r>
      <w:r w:rsidRPr="007765C9">
        <w:rPr>
          <w:rFonts w:ascii="Calibri" w:eastAsia="Arial" w:hAnsi="Calibri" w:cs="Calibri"/>
          <w:sz w:val="22"/>
          <w:szCs w:val="22"/>
        </w:rPr>
        <w:t xml:space="preserve"> </w:t>
      </w:r>
      <w:r w:rsidRPr="007765C9">
        <w:rPr>
          <w:rFonts w:ascii="Calibri" w:hAnsi="Calibri" w:cs="Calibri"/>
          <w:sz w:val="22"/>
          <w:szCs w:val="22"/>
        </w:rPr>
        <w:t>zobowiązany</w:t>
      </w:r>
      <w:r w:rsidRPr="007765C9">
        <w:rPr>
          <w:rFonts w:ascii="Calibri" w:eastAsia="Arial" w:hAnsi="Calibri" w:cs="Calibri"/>
          <w:sz w:val="22"/>
          <w:szCs w:val="22"/>
        </w:rPr>
        <w:t xml:space="preserve"> </w:t>
      </w:r>
      <w:r w:rsidRPr="007765C9">
        <w:rPr>
          <w:rFonts w:ascii="Calibri" w:hAnsi="Calibri" w:cs="Calibri"/>
          <w:sz w:val="22"/>
          <w:szCs w:val="22"/>
        </w:rPr>
        <w:t>jest</w:t>
      </w:r>
      <w:r w:rsidRPr="007765C9">
        <w:rPr>
          <w:rFonts w:ascii="Calibri" w:eastAsia="Arial" w:hAnsi="Calibri" w:cs="Calibri"/>
          <w:sz w:val="22"/>
          <w:szCs w:val="22"/>
        </w:rPr>
        <w:t xml:space="preserve"> </w:t>
      </w:r>
      <w:r w:rsidRPr="007765C9">
        <w:rPr>
          <w:rFonts w:ascii="Calibri" w:hAnsi="Calibri" w:cs="Calibri"/>
          <w:sz w:val="22"/>
          <w:szCs w:val="22"/>
        </w:rPr>
        <w:t>do</w:t>
      </w:r>
      <w:r w:rsidRPr="007765C9">
        <w:rPr>
          <w:rFonts w:ascii="Calibri" w:eastAsia="Arial" w:hAnsi="Calibri" w:cs="Calibri"/>
          <w:sz w:val="22"/>
          <w:szCs w:val="22"/>
        </w:rPr>
        <w:t xml:space="preserve"> </w:t>
      </w:r>
      <w:r w:rsidRPr="007765C9">
        <w:rPr>
          <w:rFonts w:ascii="Calibri" w:hAnsi="Calibri" w:cs="Calibri"/>
          <w:sz w:val="22"/>
          <w:szCs w:val="22"/>
        </w:rPr>
        <w:t>odpowiedniego</w:t>
      </w:r>
      <w:r w:rsidRPr="007765C9">
        <w:rPr>
          <w:rFonts w:ascii="Calibri" w:eastAsia="Arial" w:hAnsi="Calibri" w:cs="Calibri"/>
          <w:sz w:val="22"/>
          <w:szCs w:val="22"/>
        </w:rPr>
        <w:t xml:space="preserve"> </w:t>
      </w:r>
      <w:r w:rsidRPr="007765C9">
        <w:rPr>
          <w:rFonts w:ascii="Calibri" w:hAnsi="Calibri" w:cs="Calibri"/>
          <w:sz w:val="22"/>
          <w:szCs w:val="22"/>
        </w:rPr>
        <w:t>przedłużenia</w:t>
      </w:r>
      <w:r w:rsidRPr="007765C9">
        <w:rPr>
          <w:rFonts w:ascii="Calibri" w:eastAsia="Arial" w:hAnsi="Calibri" w:cs="Calibri"/>
          <w:sz w:val="22"/>
          <w:szCs w:val="22"/>
        </w:rPr>
        <w:t xml:space="preserve"> </w:t>
      </w:r>
      <w:r w:rsidRPr="007765C9">
        <w:rPr>
          <w:rFonts w:ascii="Calibri" w:hAnsi="Calibri" w:cs="Calibri"/>
          <w:sz w:val="22"/>
          <w:szCs w:val="22"/>
        </w:rPr>
        <w:t>okresu</w:t>
      </w:r>
      <w:r w:rsidRPr="007765C9">
        <w:rPr>
          <w:rFonts w:ascii="Calibri" w:eastAsia="Arial" w:hAnsi="Calibri" w:cs="Calibri"/>
          <w:sz w:val="22"/>
          <w:szCs w:val="22"/>
        </w:rPr>
        <w:t xml:space="preserve"> </w:t>
      </w:r>
      <w:r w:rsidRPr="007765C9">
        <w:rPr>
          <w:rFonts w:ascii="Calibri" w:hAnsi="Calibri" w:cs="Calibri"/>
          <w:sz w:val="22"/>
          <w:szCs w:val="22"/>
        </w:rPr>
        <w:t>ubezpieczenia</w:t>
      </w:r>
      <w:r w:rsidRPr="007765C9">
        <w:rPr>
          <w:rFonts w:ascii="Calibri" w:eastAsia="Arial" w:hAnsi="Calibri" w:cs="Calibri"/>
          <w:sz w:val="22"/>
          <w:szCs w:val="22"/>
        </w:rPr>
        <w:t xml:space="preserve"> </w:t>
      </w:r>
      <w:r w:rsidRPr="007765C9">
        <w:rPr>
          <w:rFonts w:ascii="Calibri" w:hAnsi="Calibri" w:cs="Calibri"/>
          <w:sz w:val="22"/>
          <w:szCs w:val="22"/>
        </w:rPr>
        <w:t>lub</w:t>
      </w:r>
      <w:r w:rsidRPr="007765C9">
        <w:rPr>
          <w:rFonts w:ascii="Calibri" w:eastAsia="Arial" w:hAnsi="Calibri" w:cs="Calibri"/>
          <w:sz w:val="22"/>
          <w:szCs w:val="22"/>
        </w:rPr>
        <w:t xml:space="preserve"> </w:t>
      </w:r>
      <w:r w:rsidRPr="007765C9">
        <w:rPr>
          <w:rFonts w:ascii="Calibri" w:hAnsi="Calibri" w:cs="Calibri"/>
          <w:sz w:val="22"/>
          <w:szCs w:val="22"/>
        </w:rPr>
        <w:t>zawarcia</w:t>
      </w:r>
      <w:r w:rsidRPr="007765C9">
        <w:rPr>
          <w:rFonts w:ascii="Calibri" w:eastAsia="Arial" w:hAnsi="Calibri" w:cs="Calibri"/>
          <w:sz w:val="22"/>
          <w:szCs w:val="22"/>
        </w:rPr>
        <w:t xml:space="preserve"> </w:t>
      </w:r>
      <w:r w:rsidRPr="007765C9">
        <w:rPr>
          <w:rFonts w:ascii="Calibri" w:hAnsi="Calibri" w:cs="Calibri"/>
          <w:sz w:val="22"/>
          <w:szCs w:val="22"/>
        </w:rPr>
        <w:t>nowej</w:t>
      </w:r>
      <w:r w:rsidRPr="007765C9">
        <w:rPr>
          <w:rFonts w:ascii="Calibri" w:eastAsia="Arial" w:hAnsi="Calibri" w:cs="Calibri"/>
          <w:sz w:val="22"/>
          <w:szCs w:val="22"/>
        </w:rPr>
        <w:t xml:space="preserve"> </w:t>
      </w:r>
      <w:r w:rsidRPr="007765C9">
        <w:rPr>
          <w:rFonts w:ascii="Calibri" w:hAnsi="Calibri" w:cs="Calibri"/>
          <w:sz w:val="22"/>
          <w:szCs w:val="22"/>
        </w:rPr>
        <w:t>umowy</w:t>
      </w:r>
      <w:r w:rsidRPr="007765C9">
        <w:rPr>
          <w:rFonts w:ascii="Calibri" w:eastAsia="Arial" w:hAnsi="Calibri" w:cs="Calibri"/>
          <w:sz w:val="22"/>
          <w:szCs w:val="22"/>
        </w:rPr>
        <w:t xml:space="preserve"> </w:t>
      </w:r>
      <w:r w:rsidRPr="007765C9">
        <w:rPr>
          <w:rFonts w:ascii="Calibri" w:hAnsi="Calibri" w:cs="Calibri"/>
          <w:sz w:val="22"/>
          <w:szCs w:val="22"/>
        </w:rPr>
        <w:t>ubezpieczenia.</w:t>
      </w:r>
    </w:p>
    <w:p w14:paraId="15E64279" w14:textId="77777777" w:rsidR="00C46C50" w:rsidRPr="007765C9" w:rsidRDefault="00C46C50" w:rsidP="004F4CA4">
      <w:pPr>
        <w:numPr>
          <w:ilvl w:val="0"/>
          <w:numId w:val="20"/>
        </w:numPr>
        <w:tabs>
          <w:tab w:val="clear" w:pos="2340"/>
          <w:tab w:val="num" w:pos="360"/>
        </w:tabs>
        <w:ind w:left="360"/>
        <w:jc w:val="both"/>
        <w:rPr>
          <w:rFonts w:ascii="Calibri" w:hAnsi="Calibri" w:cs="Calibri"/>
          <w:sz w:val="22"/>
          <w:szCs w:val="22"/>
        </w:rPr>
      </w:pPr>
      <w:r w:rsidRPr="007765C9">
        <w:rPr>
          <w:rFonts w:ascii="Calibri" w:hAnsi="Calibri" w:cs="Calibri"/>
          <w:sz w:val="22"/>
          <w:szCs w:val="22"/>
        </w:rPr>
        <w:t>Wykonawca zapewni bezpieczne przejścia piesze i dojazd użytkownikom posesji zlokalizowanym przy przedmiotowym terenie budowy oraz służbom komunalnym.</w:t>
      </w:r>
    </w:p>
    <w:p w14:paraId="3D90CE89" w14:textId="77777777" w:rsidR="00CA4003" w:rsidRPr="007765C9" w:rsidRDefault="00CA4003" w:rsidP="00CA4003">
      <w:pPr>
        <w:pStyle w:val="Akapitzlist"/>
        <w:widowControl/>
        <w:numPr>
          <w:ilvl w:val="0"/>
          <w:numId w:val="20"/>
        </w:numPr>
        <w:tabs>
          <w:tab w:val="clear" w:pos="2340"/>
          <w:tab w:val="num" w:pos="284"/>
        </w:tabs>
        <w:ind w:left="284" w:hanging="426"/>
        <w:jc w:val="both"/>
        <w:rPr>
          <w:rFonts w:ascii="Calibri" w:eastAsia="Times New Roman" w:hAnsi="Calibri" w:cs="Calibri"/>
          <w:kern w:val="0"/>
          <w:sz w:val="22"/>
          <w:szCs w:val="22"/>
          <w:lang w:bidi="ar-SA"/>
        </w:rPr>
      </w:pPr>
      <w:r w:rsidRPr="007765C9">
        <w:rPr>
          <w:rFonts w:ascii="Calibri" w:hAnsi="Calibri" w:cs="Calibri"/>
          <w:sz w:val="22"/>
          <w:szCs w:val="22"/>
        </w:rPr>
        <w:t>Wykonawca</w:t>
      </w:r>
      <w:r w:rsidRPr="007765C9">
        <w:rPr>
          <w:rFonts w:ascii="Calibri" w:eastAsia="Arial" w:hAnsi="Calibri" w:cs="Calibri"/>
          <w:sz w:val="22"/>
          <w:szCs w:val="22"/>
        </w:rPr>
        <w:t xml:space="preserve"> </w:t>
      </w:r>
      <w:r w:rsidRPr="007765C9">
        <w:rPr>
          <w:rFonts w:ascii="Calibri" w:hAnsi="Calibri" w:cs="Calibri"/>
          <w:sz w:val="22"/>
          <w:szCs w:val="22"/>
        </w:rPr>
        <w:t>na</w:t>
      </w:r>
      <w:r w:rsidRPr="007765C9">
        <w:rPr>
          <w:rFonts w:ascii="Calibri" w:eastAsia="Arial" w:hAnsi="Calibri" w:cs="Calibri"/>
          <w:sz w:val="22"/>
          <w:szCs w:val="22"/>
        </w:rPr>
        <w:t xml:space="preserve"> </w:t>
      </w:r>
      <w:r w:rsidRPr="007765C9">
        <w:rPr>
          <w:rFonts w:ascii="Calibri" w:hAnsi="Calibri" w:cs="Calibri"/>
          <w:sz w:val="22"/>
          <w:szCs w:val="22"/>
        </w:rPr>
        <w:t>własną</w:t>
      </w:r>
      <w:r w:rsidRPr="007765C9">
        <w:rPr>
          <w:rFonts w:ascii="Calibri" w:eastAsia="Arial" w:hAnsi="Calibri" w:cs="Calibri"/>
          <w:sz w:val="22"/>
          <w:szCs w:val="22"/>
        </w:rPr>
        <w:t xml:space="preserve"> </w:t>
      </w:r>
      <w:r w:rsidRPr="007765C9">
        <w:rPr>
          <w:rFonts w:ascii="Calibri" w:hAnsi="Calibri" w:cs="Calibri"/>
          <w:sz w:val="22"/>
          <w:szCs w:val="22"/>
        </w:rPr>
        <w:t>odpowiedzialność</w:t>
      </w:r>
      <w:r w:rsidRPr="007765C9">
        <w:rPr>
          <w:rFonts w:ascii="Calibri" w:eastAsia="Arial" w:hAnsi="Calibri" w:cs="Calibri"/>
          <w:sz w:val="22"/>
          <w:szCs w:val="22"/>
        </w:rPr>
        <w:t xml:space="preserve"> </w:t>
      </w:r>
      <w:r w:rsidRPr="007765C9">
        <w:rPr>
          <w:rFonts w:ascii="Calibri" w:hAnsi="Calibri" w:cs="Calibri"/>
          <w:sz w:val="22"/>
          <w:szCs w:val="22"/>
        </w:rPr>
        <w:t>i</w:t>
      </w:r>
      <w:r w:rsidRPr="007765C9">
        <w:rPr>
          <w:rFonts w:ascii="Calibri" w:eastAsia="Arial" w:hAnsi="Calibri" w:cs="Calibri"/>
          <w:sz w:val="22"/>
          <w:szCs w:val="22"/>
        </w:rPr>
        <w:t xml:space="preserve"> </w:t>
      </w:r>
      <w:r w:rsidRPr="007765C9">
        <w:rPr>
          <w:rFonts w:ascii="Calibri" w:hAnsi="Calibri" w:cs="Calibri"/>
          <w:sz w:val="22"/>
          <w:szCs w:val="22"/>
        </w:rPr>
        <w:t>na</w:t>
      </w:r>
      <w:r w:rsidRPr="007765C9">
        <w:rPr>
          <w:rFonts w:ascii="Calibri" w:eastAsia="Arial" w:hAnsi="Calibri" w:cs="Calibri"/>
          <w:sz w:val="22"/>
          <w:szCs w:val="22"/>
        </w:rPr>
        <w:t xml:space="preserve"> </w:t>
      </w:r>
      <w:r w:rsidRPr="007765C9">
        <w:rPr>
          <w:rFonts w:ascii="Calibri" w:hAnsi="Calibri" w:cs="Calibri"/>
          <w:sz w:val="22"/>
          <w:szCs w:val="22"/>
        </w:rPr>
        <w:t>swój</w:t>
      </w:r>
      <w:r w:rsidRPr="007765C9">
        <w:rPr>
          <w:rFonts w:ascii="Calibri" w:eastAsia="Arial" w:hAnsi="Calibri" w:cs="Calibri"/>
          <w:sz w:val="22"/>
          <w:szCs w:val="22"/>
        </w:rPr>
        <w:t xml:space="preserve"> </w:t>
      </w:r>
      <w:r w:rsidRPr="007765C9">
        <w:rPr>
          <w:rFonts w:ascii="Calibri" w:hAnsi="Calibri" w:cs="Calibri"/>
          <w:sz w:val="22"/>
          <w:szCs w:val="22"/>
        </w:rPr>
        <w:t>koszt</w:t>
      </w:r>
      <w:r w:rsidRPr="007765C9">
        <w:rPr>
          <w:rFonts w:ascii="Calibri" w:eastAsia="Arial" w:hAnsi="Calibri" w:cs="Calibri"/>
          <w:sz w:val="22"/>
          <w:szCs w:val="22"/>
        </w:rPr>
        <w:t xml:space="preserve"> </w:t>
      </w:r>
      <w:r w:rsidRPr="007765C9">
        <w:rPr>
          <w:rFonts w:ascii="Calibri" w:hAnsi="Calibri" w:cs="Calibri"/>
          <w:sz w:val="22"/>
          <w:szCs w:val="22"/>
        </w:rPr>
        <w:t>podejmie</w:t>
      </w:r>
      <w:r w:rsidRPr="007765C9">
        <w:rPr>
          <w:rFonts w:ascii="Calibri" w:eastAsia="Arial" w:hAnsi="Calibri" w:cs="Calibri"/>
          <w:sz w:val="22"/>
          <w:szCs w:val="22"/>
        </w:rPr>
        <w:t xml:space="preserve"> </w:t>
      </w:r>
      <w:r w:rsidRPr="007765C9">
        <w:rPr>
          <w:rFonts w:ascii="Calibri" w:hAnsi="Calibri" w:cs="Calibri"/>
          <w:sz w:val="22"/>
          <w:szCs w:val="22"/>
        </w:rPr>
        <w:t>wszelkie</w:t>
      </w:r>
      <w:r w:rsidRPr="007765C9">
        <w:rPr>
          <w:rFonts w:ascii="Calibri" w:eastAsia="Arial" w:hAnsi="Calibri" w:cs="Calibri"/>
          <w:sz w:val="22"/>
          <w:szCs w:val="22"/>
        </w:rPr>
        <w:t xml:space="preserve"> </w:t>
      </w:r>
      <w:r w:rsidRPr="007765C9">
        <w:rPr>
          <w:rFonts w:ascii="Calibri" w:hAnsi="Calibri" w:cs="Calibri"/>
          <w:sz w:val="22"/>
          <w:szCs w:val="22"/>
        </w:rPr>
        <w:t>środki</w:t>
      </w:r>
      <w:r w:rsidRPr="007765C9">
        <w:rPr>
          <w:rFonts w:ascii="Calibri" w:eastAsia="Arial" w:hAnsi="Calibri" w:cs="Calibri"/>
          <w:sz w:val="22"/>
          <w:szCs w:val="22"/>
        </w:rPr>
        <w:t xml:space="preserve"> </w:t>
      </w:r>
      <w:r w:rsidRPr="007765C9">
        <w:rPr>
          <w:rFonts w:ascii="Calibri" w:hAnsi="Calibri" w:cs="Calibri"/>
          <w:sz w:val="22"/>
          <w:szCs w:val="22"/>
        </w:rPr>
        <w:t>zapobiegawcze</w:t>
      </w:r>
      <w:r w:rsidRPr="007765C9">
        <w:rPr>
          <w:rFonts w:ascii="Calibri" w:eastAsia="Arial" w:hAnsi="Calibri" w:cs="Calibri"/>
          <w:sz w:val="22"/>
          <w:szCs w:val="22"/>
        </w:rPr>
        <w:t xml:space="preserve"> </w:t>
      </w:r>
      <w:r w:rsidRPr="007765C9">
        <w:rPr>
          <w:rFonts w:ascii="Calibri" w:hAnsi="Calibri" w:cs="Calibri"/>
          <w:sz w:val="22"/>
          <w:szCs w:val="22"/>
        </w:rPr>
        <w:t>wymagane</w:t>
      </w:r>
      <w:r w:rsidRPr="007765C9">
        <w:rPr>
          <w:rFonts w:ascii="Calibri" w:eastAsia="Arial" w:hAnsi="Calibri" w:cs="Calibri"/>
          <w:sz w:val="22"/>
          <w:szCs w:val="22"/>
        </w:rPr>
        <w:t xml:space="preserve"> </w:t>
      </w:r>
      <w:r w:rsidRPr="007765C9">
        <w:rPr>
          <w:rFonts w:ascii="Calibri" w:hAnsi="Calibri" w:cs="Calibri"/>
          <w:sz w:val="22"/>
          <w:szCs w:val="22"/>
        </w:rPr>
        <w:t>przez</w:t>
      </w:r>
      <w:r w:rsidRPr="007765C9">
        <w:rPr>
          <w:rFonts w:ascii="Calibri" w:eastAsia="Arial" w:hAnsi="Calibri" w:cs="Calibri"/>
          <w:sz w:val="22"/>
          <w:szCs w:val="22"/>
        </w:rPr>
        <w:t xml:space="preserve"> </w:t>
      </w:r>
      <w:r w:rsidRPr="007765C9">
        <w:rPr>
          <w:rFonts w:ascii="Calibri" w:hAnsi="Calibri" w:cs="Calibri"/>
          <w:sz w:val="22"/>
          <w:szCs w:val="22"/>
        </w:rPr>
        <w:t>rzetelną</w:t>
      </w:r>
      <w:r w:rsidRPr="007765C9">
        <w:rPr>
          <w:rFonts w:ascii="Calibri" w:eastAsia="Arial" w:hAnsi="Calibri" w:cs="Calibri"/>
          <w:sz w:val="22"/>
          <w:szCs w:val="22"/>
        </w:rPr>
        <w:t xml:space="preserve"> </w:t>
      </w:r>
      <w:r w:rsidRPr="007765C9">
        <w:rPr>
          <w:rFonts w:ascii="Calibri" w:hAnsi="Calibri" w:cs="Calibri"/>
          <w:sz w:val="22"/>
          <w:szCs w:val="22"/>
        </w:rPr>
        <w:t>praktykę</w:t>
      </w:r>
      <w:r w:rsidRPr="007765C9">
        <w:rPr>
          <w:rFonts w:ascii="Calibri" w:eastAsia="Arial" w:hAnsi="Calibri" w:cs="Calibri"/>
          <w:sz w:val="22"/>
          <w:szCs w:val="22"/>
        </w:rPr>
        <w:t xml:space="preserve"> </w:t>
      </w:r>
      <w:r w:rsidRPr="007765C9">
        <w:rPr>
          <w:rFonts w:ascii="Calibri" w:hAnsi="Calibri" w:cs="Calibri"/>
          <w:sz w:val="22"/>
          <w:szCs w:val="22"/>
        </w:rPr>
        <w:t>budowlaną</w:t>
      </w:r>
      <w:r w:rsidRPr="007765C9">
        <w:rPr>
          <w:rFonts w:ascii="Calibri" w:eastAsia="Arial" w:hAnsi="Calibri" w:cs="Calibri"/>
          <w:sz w:val="22"/>
          <w:szCs w:val="22"/>
        </w:rPr>
        <w:t xml:space="preserve"> </w:t>
      </w:r>
      <w:r w:rsidRPr="007765C9">
        <w:rPr>
          <w:rFonts w:ascii="Calibri" w:hAnsi="Calibri" w:cs="Calibri"/>
          <w:sz w:val="22"/>
          <w:szCs w:val="22"/>
        </w:rPr>
        <w:t>i</w:t>
      </w:r>
      <w:r w:rsidRPr="007765C9">
        <w:rPr>
          <w:rFonts w:ascii="Calibri" w:eastAsia="Arial" w:hAnsi="Calibri" w:cs="Calibri"/>
          <w:sz w:val="22"/>
          <w:szCs w:val="22"/>
        </w:rPr>
        <w:t xml:space="preserve"> </w:t>
      </w:r>
      <w:r w:rsidRPr="007765C9">
        <w:rPr>
          <w:rFonts w:ascii="Calibri" w:hAnsi="Calibri" w:cs="Calibri"/>
          <w:sz w:val="22"/>
          <w:szCs w:val="22"/>
        </w:rPr>
        <w:t>doświadczenie</w:t>
      </w:r>
      <w:r w:rsidRPr="007765C9">
        <w:rPr>
          <w:rFonts w:ascii="Calibri" w:eastAsia="Arial" w:hAnsi="Calibri" w:cs="Calibri"/>
          <w:sz w:val="22"/>
          <w:szCs w:val="22"/>
        </w:rPr>
        <w:t xml:space="preserve"> </w:t>
      </w:r>
      <w:r w:rsidRPr="007765C9">
        <w:rPr>
          <w:rFonts w:ascii="Calibri" w:hAnsi="Calibri" w:cs="Calibri"/>
          <w:sz w:val="22"/>
          <w:szCs w:val="22"/>
        </w:rPr>
        <w:t>zawodowe</w:t>
      </w:r>
      <w:r w:rsidRPr="007765C9">
        <w:rPr>
          <w:rFonts w:ascii="Calibri" w:eastAsia="Arial" w:hAnsi="Calibri" w:cs="Calibri"/>
          <w:sz w:val="22"/>
          <w:szCs w:val="22"/>
        </w:rPr>
        <w:t xml:space="preserve"> </w:t>
      </w:r>
      <w:r w:rsidRPr="007765C9">
        <w:rPr>
          <w:rFonts w:ascii="Calibri" w:hAnsi="Calibri" w:cs="Calibri"/>
          <w:sz w:val="22"/>
          <w:szCs w:val="22"/>
        </w:rPr>
        <w:t>oraz</w:t>
      </w:r>
      <w:r w:rsidRPr="007765C9">
        <w:rPr>
          <w:rFonts w:ascii="Calibri" w:eastAsia="Arial" w:hAnsi="Calibri" w:cs="Calibri"/>
          <w:sz w:val="22"/>
          <w:szCs w:val="22"/>
        </w:rPr>
        <w:t xml:space="preserve"> </w:t>
      </w:r>
      <w:r w:rsidRPr="007765C9">
        <w:rPr>
          <w:rFonts w:ascii="Calibri" w:hAnsi="Calibri" w:cs="Calibri"/>
          <w:sz w:val="22"/>
          <w:szCs w:val="22"/>
        </w:rPr>
        <w:t>aktualne</w:t>
      </w:r>
      <w:r w:rsidRPr="007765C9">
        <w:rPr>
          <w:rFonts w:ascii="Calibri" w:eastAsia="Arial" w:hAnsi="Calibri" w:cs="Calibri"/>
          <w:sz w:val="22"/>
          <w:szCs w:val="22"/>
        </w:rPr>
        <w:t xml:space="preserve"> </w:t>
      </w:r>
      <w:r w:rsidRPr="007765C9">
        <w:rPr>
          <w:rFonts w:ascii="Calibri" w:hAnsi="Calibri" w:cs="Calibri"/>
          <w:sz w:val="22"/>
          <w:szCs w:val="22"/>
        </w:rPr>
        <w:t>okoliczności,</w:t>
      </w:r>
      <w:r w:rsidRPr="007765C9">
        <w:rPr>
          <w:rFonts w:ascii="Calibri" w:eastAsia="Arial" w:hAnsi="Calibri" w:cs="Calibri"/>
          <w:sz w:val="22"/>
          <w:szCs w:val="22"/>
        </w:rPr>
        <w:t xml:space="preserve"> </w:t>
      </w:r>
      <w:r w:rsidRPr="007765C9">
        <w:rPr>
          <w:rFonts w:ascii="Calibri" w:hAnsi="Calibri" w:cs="Calibri"/>
          <w:sz w:val="22"/>
          <w:szCs w:val="22"/>
        </w:rPr>
        <w:t>aby</w:t>
      </w:r>
      <w:r w:rsidRPr="007765C9">
        <w:rPr>
          <w:rFonts w:ascii="Calibri" w:eastAsia="Arial" w:hAnsi="Calibri" w:cs="Calibri"/>
          <w:sz w:val="22"/>
          <w:szCs w:val="22"/>
        </w:rPr>
        <w:t xml:space="preserve"> </w:t>
      </w:r>
      <w:r w:rsidRPr="007765C9">
        <w:rPr>
          <w:rFonts w:ascii="Calibri" w:hAnsi="Calibri" w:cs="Calibri"/>
          <w:sz w:val="22"/>
          <w:szCs w:val="22"/>
        </w:rPr>
        <w:t>uwzględnić interesy osób trzecich, dotyczy to w szczególności :</w:t>
      </w:r>
    </w:p>
    <w:p w14:paraId="7750288B" w14:textId="77777777" w:rsidR="00CA4003" w:rsidRPr="007765C9" w:rsidRDefault="00CA4003" w:rsidP="00830F78">
      <w:pPr>
        <w:pStyle w:val="Akapitzlist"/>
        <w:widowControl/>
        <w:numPr>
          <w:ilvl w:val="2"/>
          <w:numId w:val="39"/>
        </w:numPr>
        <w:ind w:left="993"/>
        <w:jc w:val="both"/>
        <w:rPr>
          <w:rFonts w:ascii="Calibri" w:eastAsia="Times New Roman" w:hAnsi="Calibri" w:cs="Calibri"/>
          <w:kern w:val="0"/>
          <w:sz w:val="22"/>
          <w:szCs w:val="22"/>
          <w:lang w:bidi="ar-SA"/>
        </w:rPr>
      </w:pPr>
      <w:r w:rsidRPr="007765C9">
        <w:rPr>
          <w:rFonts w:ascii="Calibri" w:hAnsi="Calibri" w:cs="Calibri"/>
          <w:sz w:val="22"/>
          <w:szCs w:val="22"/>
        </w:rPr>
        <w:t xml:space="preserve">zapewnienia </w:t>
      </w:r>
      <w:r w:rsidR="003C167D" w:rsidRPr="007765C9">
        <w:rPr>
          <w:rFonts w:ascii="Calibri" w:hAnsi="Calibri" w:cs="Calibri"/>
          <w:sz w:val="22"/>
          <w:szCs w:val="22"/>
        </w:rPr>
        <w:t xml:space="preserve">posesjom przyległym do terenu realizacji przedmiotu umowy </w:t>
      </w:r>
      <w:r w:rsidRPr="007765C9">
        <w:rPr>
          <w:rFonts w:ascii="Calibri" w:hAnsi="Calibri" w:cs="Calibri"/>
          <w:sz w:val="22"/>
          <w:szCs w:val="22"/>
        </w:rPr>
        <w:t xml:space="preserve">dostępu do drogi publicznej, </w:t>
      </w:r>
    </w:p>
    <w:p w14:paraId="59306756" w14:textId="77777777" w:rsidR="00CA4003" w:rsidRPr="007765C9" w:rsidRDefault="00CA4003" w:rsidP="00830F78">
      <w:pPr>
        <w:pStyle w:val="Akapitzlist"/>
        <w:widowControl/>
        <w:numPr>
          <w:ilvl w:val="2"/>
          <w:numId w:val="39"/>
        </w:numPr>
        <w:ind w:left="993"/>
        <w:jc w:val="both"/>
        <w:rPr>
          <w:rFonts w:ascii="Calibri" w:eastAsia="Times New Roman" w:hAnsi="Calibri" w:cs="Calibri"/>
          <w:kern w:val="0"/>
          <w:sz w:val="22"/>
          <w:szCs w:val="22"/>
          <w:lang w:bidi="ar-SA"/>
        </w:rPr>
      </w:pPr>
      <w:r w:rsidRPr="007765C9">
        <w:rPr>
          <w:rFonts w:ascii="Calibri" w:hAnsi="Calibri" w:cs="Calibri"/>
          <w:sz w:val="22"/>
          <w:szCs w:val="22"/>
        </w:rPr>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30F93E69" w14:textId="77777777" w:rsidR="00CA4003" w:rsidRPr="007765C9" w:rsidRDefault="00CA4003" w:rsidP="00830F78">
      <w:pPr>
        <w:pStyle w:val="Akapitzlist"/>
        <w:widowControl/>
        <w:numPr>
          <w:ilvl w:val="2"/>
          <w:numId w:val="39"/>
        </w:numPr>
        <w:ind w:left="993"/>
        <w:jc w:val="both"/>
        <w:rPr>
          <w:rFonts w:ascii="Calibri" w:eastAsia="Times New Roman" w:hAnsi="Calibri" w:cs="Calibri"/>
          <w:kern w:val="0"/>
          <w:sz w:val="22"/>
          <w:szCs w:val="22"/>
          <w:lang w:bidi="ar-SA"/>
        </w:rPr>
      </w:pPr>
      <w:r w:rsidRPr="007765C9">
        <w:rPr>
          <w:rFonts w:ascii="Calibri" w:eastAsia="Times New Roman" w:hAnsi="Calibri" w:cs="Calibri"/>
          <w:kern w:val="0"/>
          <w:sz w:val="22"/>
          <w:szCs w:val="22"/>
          <w:lang w:bidi="ar-SA"/>
        </w:rPr>
        <w:t xml:space="preserve">prowadzenia </w:t>
      </w:r>
      <w:r w:rsidRPr="007765C9">
        <w:rPr>
          <w:rFonts w:ascii="Calibri" w:hAnsi="Calibri" w:cs="Calibri"/>
          <w:sz w:val="22"/>
          <w:szCs w:val="22"/>
        </w:rPr>
        <w:t>prac z wykorzystaniem sprzętu budowlanego w porze dnia tj. w godz. 6.00-22.00,</w:t>
      </w:r>
    </w:p>
    <w:p w14:paraId="64DC18C2" w14:textId="77777777" w:rsidR="00CA4003" w:rsidRPr="007765C9" w:rsidRDefault="00CA4003" w:rsidP="00830F78">
      <w:pPr>
        <w:pStyle w:val="Akapitzlist"/>
        <w:widowControl/>
        <w:numPr>
          <w:ilvl w:val="2"/>
          <w:numId w:val="39"/>
        </w:numPr>
        <w:ind w:left="993"/>
        <w:jc w:val="both"/>
        <w:rPr>
          <w:rFonts w:ascii="Calibri" w:eastAsia="Times New Roman" w:hAnsi="Calibri" w:cs="Calibri"/>
          <w:kern w:val="0"/>
          <w:sz w:val="22"/>
          <w:szCs w:val="22"/>
          <w:lang w:bidi="ar-SA"/>
        </w:rPr>
      </w:pPr>
      <w:r w:rsidRPr="007765C9">
        <w:rPr>
          <w:rFonts w:ascii="Calibri" w:eastAsia="Times New Roman" w:hAnsi="Calibri" w:cs="Calibri"/>
          <w:kern w:val="0"/>
          <w:sz w:val="22"/>
          <w:szCs w:val="22"/>
          <w:lang w:bidi="ar-SA"/>
        </w:rPr>
        <w:t xml:space="preserve">zlokalizowania </w:t>
      </w:r>
      <w:r w:rsidRPr="007765C9">
        <w:rPr>
          <w:rFonts w:ascii="Calibri" w:hAnsi="Calibri" w:cs="Calibri"/>
          <w:sz w:val="22"/>
          <w:szCs w:val="22"/>
        </w:rPr>
        <w:t>zaplecza budowy jak najdalej od budynków mieszkalnych,</w:t>
      </w:r>
    </w:p>
    <w:p w14:paraId="6AAEC9C7" w14:textId="77777777" w:rsidR="00CA4003" w:rsidRPr="007765C9" w:rsidRDefault="00CA4003" w:rsidP="00830F78">
      <w:pPr>
        <w:pStyle w:val="Akapitzlist"/>
        <w:widowControl/>
        <w:numPr>
          <w:ilvl w:val="2"/>
          <w:numId w:val="39"/>
        </w:numPr>
        <w:ind w:left="993"/>
        <w:jc w:val="both"/>
        <w:rPr>
          <w:rFonts w:ascii="Calibri" w:eastAsia="Times New Roman" w:hAnsi="Calibri" w:cs="Calibri"/>
          <w:kern w:val="0"/>
          <w:sz w:val="22"/>
          <w:szCs w:val="22"/>
          <w:lang w:bidi="ar-SA"/>
        </w:rPr>
      </w:pPr>
      <w:r w:rsidRPr="007765C9">
        <w:rPr>
          <w:rFonts w:ascii="Calibri" w:eastAsia="Times New Roman" w:hAnsi="Calibri" w:cs="Calibri"/>
          <w:kern w:val="0"/>
          <w:sz w:val="22"/>
          <w:szCs w:val="22"/>
          <w:lang w:bidi="ar-SA"/>
        </w:rPr>
        <w:t>z</w:t>
      </w:r>
      <w:r w:rsidRPr="007765C9">
        <w:rPr>
          <w:rFonts w:ascii="Calibri" w:hAnsi="Calibri" w:cs="Calibri"/>
          <w:bCs/>
          <w:sz w:val="22"/>
          <w:szCs w:val="22"/>
        </w:rPr>
        <w:t xml:space="preserve">organizowania i prowadzenia robót w sposób szczególnie bezpieczny i jak najmniej uciążliwy ze względu </w:t>
      </w:r>
      <w:r w:rsidR="006A16B0" w:rsidRPr="007765C9">
        <w:rPr>
          <w:rFonts w:ascii="Calibri" w:hAnsi="Calibri" w:cs="Calibri"/>
          <w:bCs/>
          <w:sz w:val="22"/>
          <w:szCs w:val="22"/>
        </w:rPr>
        <w:t>na bezpośrednie otoczenie budynków mieszkalnych,</w:t>
      </w:r>
    </w:p>
    <w:p w14:paraId="4E7FC86F" w14:textId="77777777" w:rsidR="00CA4003" w:rsidRPr="007765C9" w:rsidRDefault="00CA4003" w:rsidP="00CA4003">
      <w:pPr>
        <w:pStyle w:val="Akapitzlist"/>
        <w:widowControl/>
        <w:numPr>
          <w:ilvl w:val="0"/>
          <w:numId w:val="20"/>
        </w:numPr>
        <w:tabs>
          <w:tab w:val="clear" w:pos="2340"/>
          <w:tab w:val="num" w:pos="426"/>
        </w:tabs>
        <w:ind w:left="426" w:hanging="568"/>
        <w:jc w:val="both"/>
        <w:rPr>
          <w:rFonts w:ascii="Calibri" w:eastAsia="Times New Roman" w:hAnsi="Calibri" w:cs="Calibri"/>
          <w:kern w:val="0"/>
          <w:sz w:val="22"/>
          <w:szCs w:val="22"/>
          <w:lang w:bidi="ar-SA"/>
        </w:rPr>
      </w:pPr>
      <w:r w:rsidRPr="007765C9">
        <w:rPr>
          <w:rFonts w:ascii="Calibri" w:hAnsi="Calibri" w:cs="Calibri"/>
          <w:sz w:val="22"/>
          <w:szCs w:val="22"/>
        </w:rPr>
        <w:t>Wykonawca</w:t>
      </w:r>
      <w:r w:rsidRPr="007765C9">
        <w:rPr>
          <w:rFonts w:ascii="Calibri" w:eastAsia="Arial" w:hAnsi="Calibri" w:cs="Calibri"/>
          <w:sz w:val="22"/>
          <w:szCs w:val="22"/>
        </w:rPr>
        <w:t xml:space="preserve"> </w:t>
      </w:r>
      <w:r w:rsidRPr="007765C9">
        <w:rPr>
          <w:rFonts w:ascii="Calibri" w:hAnsi="Calibri" w:cs="Calibri"/>
          <w:sz w:val="22"/>
          <w:szCs w:val="22"/>
        </w:rPr>
        <w:t>zabezpieczy</w:t>
      </w:r>
      <w:r w:rsidRPr="007765C9">
        <w:rPr>
          <w:rFonts w:ascii="Calibri" w:eastAsia="Arial" w:hAnsi="Calibri" w:cs="Calibri"/>
          <w:sz w:val="22"/>
          <w:szCs w:val="22"/>
        </w:rPr>
        <w:t xml:space="preserve"> </w:t>
      </w:r>
      <w:r w:rsidRPr="007765C9">
        <w:rPr>
          <w:rFonts w:ascii="Calibri" w:hAnsi="Calibri" w:cs="Calibri"/>
          <w:sz w:val="22"/>
          <w:szCs w:val="22"/>
        </w:rPr>
        <w:t>Zamawiającego</w:t>
      </w:r>
      <w:r w:rsidRPr="007765C9">
        <w:rPr>
          <w:rFonts w:ascii="Calibri" w:eastAsia="Arial" w:hAnsi="Calibri" w:cs="Calibri"/>
          <w:sz w:val="22"/>
          <w:szCs w:val="22"/>
        </w:rPr>
        <w:t xml:space="preserve"> </w:t>
      </w:r>
      <w:r w:rsidRPr="007765C9">
        <w:rPr>
          <w:rFonts w:ascii="Calibri" w:hAnsi="Calibri" w:cs="Calibri"/>
          <w:sz w:val="22"/>
          <w:szCs w:val="22"/>
        </w:rPr>
        <w:t>i</w:t>
      </w:r>
      <w:r w:rsidRPr="007765C9">
        <w:rPr>
          <w:rFonts w:ascii="Calibri" w:eastAsia="Arial" w:hAnsi="Calibri" w:cs="Calibri"/>
          <w:sz w:val="22"/>
          <w:szCs w:val="22"/>
        </w:rPr>
        <w:t xml:space="preserve"> </w:t>
      </w:r>
      <w:r w:rsidRPr="007765C9">
        <w:rPr>
          <w:rFonts w:ascii="Calibri" w:hAnsi="Calibri" w:cs="Calibri"/>
          <w:sz w:val="22"/>
          <w:szCs w:val="22"/>
        </w:rPr>
        <w:t>przejmie</w:t>
      </w:r>
      <w:r w:rsidRPr="007765C9">
        <w:rPr>
          <w:rFonts w:ascii="Calibri" w:eastAsia="Arial" w:hAnsi="Calibri" w:cs="Calibri"/>
          <w:sz w:val="22"/>
          <w:szCs w:val="22"/>
        </w:rPr>
        <w:t xml:space="preserve"> </w:t>
      </w:r>
      <w:r w:rsidRPr="007765C9">
        <w:rPr>
          <w:rFonts w:ascii="Calibri" w:hAnsi="Calibri" w:cs="Calibri"/>
          <w:sz w:val="22"/>
          <w:szCs w:val="22"/>
        </w:rPr>
        <w:t>odpowiedzialność</w:t>
      </w:r>
      <w:r w:rsidRPr="007765C9">
        <w:rPr>
          <w:rFonts w:ascii="Calibri" w:eastAsia="Arial" w:hAnsi="Calibri" w:cs="Calibri"/>
          <w:sz w:val="22"/>
          <w:szCs w:val="22"/>
        </w:rPr>
        <w:t xml:space="preserve"> </w:t>
      </w:r>
      <w:r w:rsidRPr="007765C9">
        <w:rPr>
          <w:rFonts w:ascii="Calibri" w:hAnsi="Calibri" w:cs="Calibri"/>
          <w:sz w:val="22"/>
          <w:szCs w:val="22"/>
        </w:rPr>
        <w:t>materialną</w:t>
      </w:r>
      <w:r w:rsidRPr="007765C9">
        <w:rPr>
          <w:rFonts w:ascii="Calibri" w:eastAsia="Arial" w:hAnsi="Calibri" w:cs="Calibri"/>
          <w:sz w:val="22"/>
          <w:szCs w:val="22"/>
        </w:rPr>
        <w:t xml:space="preserve"> </w:t>
      </w:r>
      <w:r w:rsidRPr="007765C9">
        <w:rPr>
          <w:rFonts w:ascii="Calibri" w:hAnsi="Calibri" w:cs="Calibri"/>
          <w:sz w:val="22"/>
          <w:szCs w:val="22"/>
        </w:rPr>
        <w:t>za</w:t>
      </w:r>
      <w:r w:rsidRPr="007765C9">
        <w:rPr>
          <w:rFonts w:ascii="Calibri" w:eastAsia="Arial" w:hAnsi="Calibri" w:cs="Calibri"/>
          <w:sz w:val="22"/>
          <w:szCs w:val="22"/>
        </w:rPr>
        <w:t xml:space="preserve"> </w:t>
      </w:r>
      <w:r w:rsidRPr="007765C9">
        <w:rPr>
          <w:rFonts w:ascii="Calibri" w:hAnsi="Calibri" w:cs="Calibri"/>
          <w:sz w:val="22"/>
          <w:szCs w:val="22"/>
        </w:rPr>
        <w:t>wszelkie</w:t>
      </w:r>
      <w:r w:rsidRPr="007765C9">
        <w:rPr>
          <w:rFonts w:ascii="Calibri" w:eastAsia="Arial" w:hAnsi="Calibri" w:cs="Calibri"/>
          <w:sz w:val="22"/>
          <w:szCs w:val="22"/>
        </w:rPr>
        <w:t xml:space="preserve"> </w:t>
      </w:r>
      <w:r w:rsidRPr="007765C9">
        <w:rPr>
          <w:rFonts w:ascii="Calibri" w:hAnsi="Calibri" w:cs="Calibri"/>
          <w:sz w:val="22"/>
          <w:szCs w:val="22"/>
        </w:rPr>
        <w:t>skutki</w:t>
      </w:r>
      <w:r w:rsidRPr="007765C9">
        <w:rPr>
          <w:rFonts w:ascii="Calibri" w:eastAsia="Arial" w:hAnsi="Calibri" w:cs="Calibri"/>
          <w:sz w:val="22"/>
          <w:szCs w:val="22"/>
        </w:rPr>
        <w:t xml:space="preserve"> </w:t>
      </w:r>
      <w:r w:rsidRPr="007765C9">
        <w:rPr>
          <w:rFonts w:ascii="Calibri" w:hAnsi="Calibri" w:cs="Calibri"/>
          <w:sz w:val="22"/>
          <w:szCs w:val="22"/>
        </w:rPr>
        <w:t>finansowe</w:t>
      </w:r>
      <w:r w:rsidRPr="007765C9">
        <w:rPr>
          <w:rFonts w:ascii="Calibri" w:eastAsia="Arial" w:hAnsi="Calibri" w:cs="Calibri"/>
          <w:sz w:val="22"/>
          <w:szCs w:val="22"/>
        </w:rPr>
        <w:t xml:space="preserve"> </w:t>
      </w:r>
      <w:r w:rsidRPr="007765C9">
        <w:rPr>
          <w:rFonts w:ascii="Calibri" w:hAnsi="Calibri" w:cs="Calibri"/>
          <w:sz w:val="22"/>
          <w:szCs w:val="22"/>
        </w:rPr>
        <w:t>z</w:t>
      </w:r>
      <w:r w:rsidRPr="007765C9">
        <w:rPr>
          <w:rFonts w:ascii="Calibri" w:eastAsia="Arial" w:hAnsi="Calibri" w:cs="Calibri"/>
          <w:sz w:val="22"/>
          <w:szCs w:val="22"/>
        </w:rPr>
        <w:t xml:space="preserve"> </w:t>
      </w:r>
      <w:r w:rsidRPr="007765C9">
        <w:rPr>
          <w:rFonts w:ascii="Calibri" w:hAnsi="Calibri" w:cs="Calibri"/>
          <w:sz w:val="22"/>
          <w:szCs w:val="22"/>
        </w:rPr>
        <w:t>tytułu</w:t>
      </w:r>
      <w:r w:rsidRPr="007765C9">
        <w:rPr>
          <w:rFonts w:ascii="Calibri" w:eastAsia="Arial" w:hAnsi="Calibri" w:cs="Calibri"/>
          <w:sz w:val="22"/>
          <w:szCs w:val="22"/>
        </w:rPr>
        <w:t xml:space="preserve"> </w:t>
      </w:r>
      <w:r w:rsidRPr="007765C9">
        <w:rPr>
          <w:rFonts w:ascii="Calibri" w:hAnsi="Calibri" w:cs="Calibri"/>
          <w:sz w:val="22"/>
          <w:szCs w:val="22"/>
        </w:rPr>
        <w:t>jakichkolwiek</w:t>
      </w:r>
      <w:r w:rsidRPr="007765C9">
        <w:rPr>
          <w:rFonts w:ascii="Calibri" w:eastAsia="Arial" w:hAnsi="Calibri" w:cs="Calibri"/>
          <w:sz w:val="22"/>
          <w:szCs w:val="22"/>
        </w:rPr>
        <w:t xml:space="preserve"> </w:t>
      </w:r>
      <w:r w:rsidRPr="007765C9">
        <w:rPr>
          <w:rFonts w:ascii="Calibri" w:hAnsi="Calibri" w:cs="Calibri"/>
          <w:sz w:val="22"/>
          <w:szCs w:val="22"/>
        </w:rPr>
        <w:t>roszczeń</w:t>
      </w:r>
      <w:r w:rsidRPr="007765C9">
        <w:rPr>
          <w:rFonts w:ascii="Calibri" w:eastAsia="Arial" w:hAnsi="Calibri" w:cs="Calibri"/>
          <w:sz w:val="22"/>
          <w:szCs w:val="22"/>
        </w:rPr>
        <w:t xml:space="preserve"> </w:t>
      </w:r>
      <w:r w:rsidRPr="007765C9">
        <w:rPr>
          <w:rFonts w:ascii="Calibri" w:hAnsi="Calibri" w:cs="Calibri"/>
          <w:sz w:val="22"/>
          <w:szCs w:val="22"/>
        </w:rPr>
        <w:t>wniesionych</w:t>
      </w:r>
      <w:r w:rsidRPr="007765C9">
        <w:rPr>
          <w:rFonts w:ascii="Calibri" w:eastAsia="Arial" w:hAnsi="Calibri" w:cs="Calibri"/>
          <w:sz w:val="22"/>
          <w:szCs w:val="22"/>
        </w:rPr>
        <w:t xml:space="preserve"> </w:t>
      </w:r>
      <w:r w:rsidRPr="007765C9">
        <w:rPr>
          <w:rFonts w:ascii="Calibri" w:hAnsi="Calibri" w:cs="Calibri"/>
          <w:sz w:val="22"/>
          <w:szCs w:val="22"/>
        </w:rPr>
        <w:t>przez</w:t>
      </w:r>
      <w:r w:rsidRPr="007765C9">
        <w:rPr>
          <w:rFonts w:ascii="Calibri" w:eastAsia="Arial" w:hAnsi="Calibri" w:cs="Calibri"/>
          <w:sz w:val="22"/>
          <w:szCs w:val="22"/>
        </w:rPr>
        <w:t xml:space="preserve"> </w:t>
      </w:r>
      <w:r w:rsidRPr="007765C9">
        <w:rPr>
          <w:rFonts w:ascii="Calibri" w:hAnsi="Calibri" w:cs="Calibri"/>
          <w:sz w:val="22"/>
          <w:szCs w:val="22"/>
        </w:rPr>
        <w:t>właścicieli</w:t>
      </w:r>
      <w:r w:rsidRPr="007765C9">
        <w:rPr>
          <w:rFonts w:ascii="Calibri" w:eastAsia="Arial" w:hAnsi="Calibri" w:cs="Calibri"/>
          <w:sz w:val="22"/>
          <w:szCs w:val="22"/>
        </w:rPr>
        <w:t xml:space="preserve"> </w:t>
      </w:r>
      <w:r w:rsidRPr="007765C9">
        <w:rPr>
          <w:rFonts w:ascii="Calibri" w:hAnsi="Calibri" w:cs="Calibri"/>
          <w:sz w:val="22"/>
          <w:szCs w:val="22"/>
        </w:rPr>
        <w:t>posesji</w:t>
      </w:r>
      <w:r w:rsidRPr="007765C9">
        <w:rPr>
          <w:rFonts w:ascii="Calibri" w:eastAsia="Arial" w:hAnsi="Calibri" w:cs="Calibri"/>
          <w:sz w:val="22"/>
          <w:szCs w:val="22"/>
        </w:rPr>
        <w:t xml:space="preserve"> </w:t>
      </w:r>
      <w:r w:rsidRPr="007765C9">
        <w:rPr>
          <w:rFonts w:ascii="Calibri" w:hAnsi="Calibri" w:cs="Calibri"/>
          <w:sz w:val="22"/>
          <w:szCs w:val="22"/>
        </w:rPr>
        <w:t>czy</w:t>
      </w:r>
      <w:r w:rsidRPr="007765C9">
        <w:rPr>
          <w:rFonts w:ascii="Calibri" w:eastAsia="Arial" w:hAnsi="Calibri" w:cs="Calibri"/>
          <w:sz w:val="22"/>
          <w:szCs w:val="22"/>
        </w:rPr>
        <w:t xml:space="preserve"> </w:t>
      </w:r>
      <w:r w:rsidRPr="007765C9">
        <w:rPr>
          <w:rFonts w:ascii="Calibri" w:hAnsi="Calibri" w:cs="Calibri"/>
          <w:sz w:val="22"/>
          <w:szCs w:val="22"/>
        </w:rPr>
        <w:t>budynków</w:t>
      </w:r>
      <w:r w:rsidRPr="007765C9">
        <w:rPr>
          <w:rFonts w:ascii="Calibri" w:eastAsia="Arial" w:hAnsi="Calibri" w:cs="Calibri"/>
          <w:sz w:val="22"/>
          <w:szCs w:val="22"/>
        </w:rPr>
        <w:t xml:space="preserve"> </w:t>
      </w:r>
      <w:r w:rsidRPr="007765C9">
        <w:rPr>
          <w:rFonts w:ascii="Calibri" w:hAnsi="Calibri" w:cs="Calibri"/>
          <w:sz w:val="22"/>
          <w:szCs w:val="22"/>
        </w:rPr>
        <w:t>sąsiadujących</w:t>
      </w:r>
      <w:r w:rsidRPr="007765C9">
        <w:rPr>
          <w:rFonts w:ascii="Calibri" w:eastAsia="Arial" w:hAnsi="Calibri" w:cs="Calibri"/>
          <w:sz w:val="22"/>
          <w:szCs w:val="22"/>
        </w:rPr>
        <w:t xml:space="preserve"> </w:t>
      </w:r>
      <w:r w:rsidRPr="007765C9">
        <w:rPr>
          <w:rFonts w:ascii="Calibri" w:hAnsi="Calibri" w:cs="Calibri"/>
          <w:sz w:val="22"/>
          <w:szCs w:val="22"/>
        </w:rPr>
        <w:t>z</w:t>
      </w:r>
      <w:r w:rsidRPr="007765C9">
        <w:rPr>
          <w:rFonts w:ascii="Calibri" w:eastAsia="Arial" w:hAnsi="Calibri" w:cs="Calibri"/>
          <w:sz w:val="22"/>
          <w:szCs w:val="22"/>
        </w:rPr>
        <w:t xml:space="preserve"> </w:t>
      </w:r>
      <w:r w:rsidRPr="007765C9">
        <w:rPr>
          <w:rFonts w:ascii="Calibri" w:hAnsi="Calibri" w:cs="Calibri"/>
          <w:sz w:val="22"/>
          <w:szCs w:val="22"/>
        </w:rPr>
        <w:t>terenem</w:t>
      </w:r>
      <w:r w:rsidRPr="007765C9">
        <w:rPr>
          <w:rFonts w:ascii="Calibri" w:eastAsia="Arial" w:hAnsi="Calibri" w:cs="Calibri"/>
          <w:sz w:val="22"/>
          <w:szCs w:val="22"/>
        </w:rPr>
        <w:t xml:space="preserve"> </w:t>
      </w:r>
      <w:r w:rsidRPr="007765C9">
        <w:rPr>
          <w:rFonts w:ascii="Calibri" w:hAnsi="Calibri" w:cs="Calibri"/>
          <w:sz w:val="22"/>
          <w:szCs w:val="22"/>
        </w:rPr>
        <w:t>budowy</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zakresie</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jakim</w:t>
      </w:r>
      <w:r w:rsidRPr="007765C9">
        <w:rPr>
          <w:rFonts w:ascii="Calibri" w:eastAsia="Arial" w:hAnsi="Calibri" w:cs="Calibri"/>
          <w:sz w:val="22"/>
          <w:szCs w:val="22"/>
        </w:rPr>
        <w:t xml:space="preserve"> </w:t>
      </w:r>
      <w:r w:rsidRPr="007765C9">
        <w:rPr>
          <w:rFonts w:ascii="Calibri" w:hAnsi="Calibri" w:cs="Calibri"/>
          <w:sz w:val="22"/>
          <w:szCs w:val="22"/>
        </w:rPr>
        <w:t>Wykonawca</w:t>
      </w:r>
      <w:r w:rsidRPr="007765C9">
        <w:rPr>
          <w:rFonts w:ascii="Calibri" w:eastAsia="Arial" w:hAnsi="Calibri" w:cs="Calibri"/>
          <w:sz w:val="22"/>
          <w:szCs w:val="22"/>
        </w:rPr>
        <w:t xml:space="preserve"> </w:t>
      </w:r>
      <w:r w:rsidRPr="007765C9">
        <w:rPr>
          <w:rFonts w:ascii="Calibri" w:hAnsi="Calibri" w:cs="Calibri"/>
          <w:sz w:val="22"/>
          <w:szCs w:val="22"/>
        </w:rPr>
        <w:t>odpowiada</w:t>
      </w:r>
      <w:r w:rsidRPr="007765C9">
        <w:rPr>
          <w:rFonts w:ascii="Calibri" w:eastAsia="Arial" w:hAnsi="Calibri" w:cs="Calibri"/>
          <w:sz w:val="22"/>
          <w:szCs w:val="22"/>
        </w:rPr>
        <w:t xml:space="preserve"> </w:t>
      </w:r>
      <w:r w:rsidRPr="007765C9">
        <w:rPr>
          <w:rFonts w:ascii="Calibri" w:hAnsi="Calibri" w:cs="Calibri"/>
          <w:sz w:val="22"/>
          <w:szCs w:val="22"/>
        </w:rPr>
        <w:t>za</w:t>
      </w:r>
      <w:r w:rsidRPr="007765C9">
        <w:rPr>
          <w:rFonts w:ascii="Calibri" w:eastAsia="Arial" w:hAnsi="Calibri" w:cs="Calibri"/>
          <w:sz w:val="22"/>
          <w:szCs w:val="22"/>
        </w:rPr>
        <w:t xml:space="preserve"> </w:t>
      </w:r>
      <w:r w:rsidRPr="007765C9">
        <w:rPr>
          <w:rFonts w:ascii="Calibri" w:hAnsi="Calibri" w:cs="Calibri"/>
          <w:sz w:val="22"/>
          <w:szCs w:val="22"/>
        </w:rPr>
        <w:t>takie</w:t>
      </w:r>
      <w:r w:rsidRPr="007765C9">
        <w:rPr>
          <w:rFonts w:ascii="Calibri" w:eastAsia="Arial" w:hAnsi="Calibri" w:cs="Calibri"/>
          <w:sz w:val="22"/>
          <w:szCs w:val="22"/>
        </w:rPr>
        <w:t xml:space="preserve"> </w:t>
      </w:r>
      <w:r w:rsidRPr="007765C9">
        <w:rPr>
          <w:rFonts w:ascii="Calibri" w:hAnsi="Calibri" w:cs="Calibri"/>
          <w:sz w:val="22"/>
          <w:szCs w:val="22"/>
        </w:rPr>
        <w:t>zakłócenia</w:t>
      </w:r>
      <w:r w:rsidRPr="007765C9">
        <w:rPr>
          <w:rFonts w:ascii="Calibri" w:eastAsia="Arial" w:hAnsi="Calibri" w:cs="Calibri"/>
          <w:sz w:val="22"/>
          <w:szCs w:val="22"/>
        </w:rPr>
        <w:t xml:space="preserve"> </w:t>
      </w:r>
      <w:r w:rsidRPr="007765C9">
        <w:rPr>
          <w:rFonts w:ascii="Calibri" w:hAnsi="Calibri" w:cs="Calibri"/>
          <w:sz w:val="22"/>
          <w:szCs w:val="22"/>
        </w:rPr>
        <w:t>czy</w:t>
      </w:r>
      <w:r w:rsidRPr="007765C9">
        <w:rPr>
          <w:rFonts w:ascii="Calibri" w:eastAsia="Arial" w:hAnsi="Calibri" w:cs="Calibri"/>
          <w:sz w:val="22"/>
          <w:szCs w:val="22"/>
        </w:rPr>
        <w:t xml:space="preserve"> </w:t>
      </w:r>
      <w:r w:rsidRPr="007765C9">
        <w:rPr>
          <w:rFonts w:ascii="Calibri" w:hAnsi="Calibri" w:cs="Calibri"/>
          <w:sz w:val="22"/>
          <w:szCs w:val="22"/>
        </w:rPr>
        <w:t>szkody.</w:t>
      </w:r>
    </w:p>
    <w:p w14:paraId="17392ECE" w14:textId="77777777" w:rsidR="002E6FD9" w:rsidRPr="007765C9" w:rsidRDefault="00CA4003" w:rsidP="002E6FD9">
      <w:pPr>
        <w:pStyle w:val="Akapitzlist"/>
        <w:widowControl/>
        <w:numPr>
          <w:ilvl w:val="0"/>
          <w:numId w:val="20"/>
        </w:numPr>
        <w:tabs>
          <w:tab w:val="clear" w:pos="2340"/>
          <w:tab w:val="num" w:pos="426"/>
        </w:tabs>
        <w:ind w:left="426" w:hanging="568"/>
        <w:jc w:val="both"/>
        <w:rPr>
          <w:rFonts w:ascii="Calibri" w:eastAsia="Times New Roman" w:hAnsi="Calibri" w:cs="Calibri"/>
          <w:kern w:val="0"/>
          <w:sz w:val="22"/>
          <w:szCs w:val="22"/>
          <w:lang w:bidi="ar-SA"/>
        </w:rPr>
      </w:pPr>
      <w:r w:rsidRPr="007765C9">
        <w:rPr>
          <w:rFonts w:ascii="Calibri" w:hAnsi="Calibri" w:cs="Calibri"/>
          <w:sz w:val="22"/>
          <w:szCs w:val="22"/>
        </w:rPr>
        <w:t xml:space="preserve">W razie niedopełnienia przez Wykonawcę jakiegokolwiek z obowiązków, wynikających z § 8 i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 </w:t>
      </w:r>
    </w:p>
    <w:p w14:paraId="0B5CB04B" w14:textId="77777777" w:rsidR="00CF39D9" w:rsidRPr="007765C9" w:rsidRDefault="002E6FD9" w:rsidP="00CF39D9">
      <w:pPr>
        <w:pStyle w:val="Akapitzlist"/>
        <w:widowControl/>
        <w:numPr>
          <w:ilvl w:val="0"/>
          <w:numId w:val="20"/>
        </w:numPr>
        <w:tabs>
          <w:tab w:val="clear" w:pos="2340"/>
          <w:tab w:val="num" w:pos="426"/>
        </w:tabs>
        <w:ind w:left="426" w:hanging="568"/>
        <w:jc w:val="both"/>
        <w:rPr>
          <w:rFonts w:ascii="Calibri" w:eastAsia="Times New Roman" w:hAnsi="Calibri" w:cs="Calibri"/>
          <w:kern w:val="0"/>
          <w:sz w:val="22"/>
          <w:szCs w:val="22"/>
          <w:lang w:bidi="ar-SA"/>
        </w:rPr>
      </w:pPr>
      <w:r w:rsidRPr="007765C9">
        <w:rPr>
          <w:rFonts w:ascii="Calibri" w:eastAsia="Arial" w:hAnsi="Calibri" w:cs="Calibri"/>
          <w:sz w:val="22"/>
          <w:szCs w:val="22"/>
          <w:lang w:eastAsia="pl-PL"/>
        </w:rPr>
        <w:t xml:space="preserve">W razie konieczności przebudowy istniejących sieci Wykonawca własnym kosztem i staraniem </w:t>
      </w:r>
      <w:r w:rsidRPr="007765C9">
        <w:rPr>
          <w:rFonts w:ascii="Calibri" w:hAnsi="Calibri" w:cs="Calibri"/>
          <w:sz w:val="22"/>
          <w:szCs w:val="22"/>
        </w:rPr>
        <w:t>zobowiązany jest w ramach przedmiotu umowy, zrealizować obowiązki ciążące na Zamawiającym, wynikające z odpowiedniego porozumienia z operatorem lub wydanych przez niego warunków technicznych lub innych dokumentów w tym przedmiocie.</w:t>
      </w:r>
    </w:p>
    <w:p w14:paraId="7157ABE9" w14:textId="56D9AE03" w:rsidR="00CF39D9" w:rsidRPr="007765C9" w:rsidRDefault="00CF39D9" w:rsidP="00CF39D9">
      <w:pPr>
        <w:pStyle w:val="Akapitzlist"/>
        <w:widowControl/>
        <w:numPr>
          <w:ilvl w:val="0"/>
          <w:numId w:val="20"/>
        </w:numPr>
        <w:tabs>
          <w:tab w:val="clear" w:pos="2340"/>
          <w:tab w:val="num" w:pos="426"/>
        </w:tabs>
        <w:ind w:left="426" w:hanging="568"/>
        <w:jc w:val="both"/>
        <w:rPr>
          <w:rFonts w:ascii="Calibri" w:eastAsia="Times New Roman" w:hAnsi="Calibri" w:cs="Calibri"/>
          <w:kern w:val="0"/>
          <w:sz w:val="22"/>
          <w:szCs w:val="22"/>
          <w:lang w:bidi="ar-SA"/>
        </w:rPr>
      </w:pPr>
      <w:r w:rsidRPr="007765C9">
        <w:rPr>
          <w:rFonts w:ascii="Calibri" w:hAnsi="Calibri" w:cs="Calibri"/>
          <w:sz w:val="22"/>
          <w:szCs w:val="22"/>
        </w:rPr>
        <w:lastRenderedPageBreak/>
        <w:t xml:space="preserve">Wykonawca zobowiązany jest do współpracy z powołanym przez Zamawiającego </w:t>
      </w:r>
      <w:r w:rsidR="00E362E1" w:rsidRPr="007765C9">
        <w:rPr>
          <w:rFonts w:ascii="Calibri" w:hAnsi="Calibri" w:cs="Calibri"/>
          <w:sz w:val="22"/>
          <w:szCs w:val="22"/>
        </w:rPr>
        <w:t>I</w:t>
      </w:r>
      <w:r w:rsidRPr="007765C9">
        <w:rPr>
          <w:rFonts w:ascii="Calibri" w:hAnsi="Calibri" w:cs="Calibri"/>
          <w:sz w:val="22"/>
          <w:szCs w:val="22"/>
        </w:rPr>
        <w:t>nspektorem nadzoru                              i wykonywania jego poleceń w zakresie jego uprawnień.</w:t>
      </w:r>
    </w:p>
    <w:p w14:paraId="39C9B053" w14:textId="77777777" w:rsidR="005B0EEE" w:rsidRPr="007765C9" w:rsidRDefault="005B0EEE" w:rsidP="004F4CA4">
      <w:pPr>
        <w:jc w:val="center"/>
        <w:rPr>
          <w:rFonts w:ascii="Calibri" w:hAnsi="Calibri" w:cs="Calibri"/>
          <w:b/>
          <w:i/>
          <w:sz w:val="22"/>
          <w:szCs w:val="22"/>
        </w:rPr>
      </w:pPr>
    </w:p>
    <w:p w14:paraId="097E3D38" w14:textId="77777777" w:rsidR="00FF79F9" w:rsidRPr="007765C9" w:rsidRDefault="00FF79F9" w:rsidP="00FF79F9">
      <w:pPr>
        <w:jc w:val="center"/>
        <w:rPr>
          <w:rFonts w:ascii="Calibri" w:hAnsi="Calibri" w:cs="Calibri"/>
          <w:b/>
          <w:i/>
          <w:sz w:val="22"/>
          <w:szCs w:val="22"/>
        </w:rPr>
      </w:pPr>
      <w:r w:rsidRPr="007765C9">
        <w:rPr>
          <w:rFonts w:ascii="Calibri" w:hAnsi="Calibri" w:cs="Calibri"/>
          <w:b/>
          <w:i/>
          <w:sz w:val="22"/>
          <w:szCs w:val="22"/>
        </w:rPr>
        <w:t>Podwykonawstwo</w:t>
      </w:r>
    </w:p>
    <w:p w14:paraId="4AFF3162" w14:textId="77777777" w:rsidR="00FF79F9" w:rsidRPr="007765C9" w:rsidRDefault="00FF79F9" w:rsidP="00FF79F9">
      <w:pPr>
        <w:jc w:val="center"/>
        <w:rPr>
          <w:rFonts w:ascii="Calibri" w:eastAsia="Arial" w:hAnsi="Calibri" w:cs="Calibri"/>
          <w:b/>
          <w:sz w:val="22"/>
          <w:szCs w:val="22"/>
        </w:rPr>
      </w:pPr>
      <w:r w:rsidRPr="007765C9">
        <w:rPr>
          <w:rFonts w:ascii="Calibri" w:hAnsi="Calibri" w:cs="Calibri"/>
          <w:b/>
          <w:sz w:val="22"/>
          <w:szCs w:val="22"/>
        </w:rPr>
        <w:t>§</w:t>
      </w:r>
      <w:r w:rsidRPr="007765C9">
        <w:rPr>
          <w:rFonts w:ascii="Calibri" w:eastAsia="Arial" w:hAnsi="Calibri" w:cs="Calibri"/>
          <w:b/>
          <w:sz w:val="22"/>
          <w:szCs w:val="22"/>
        </w:rPr>
        <w:t xml:space="preserve"> 11</w:t>
      </w:r>
    </w:p>
    <w:p w14:paraId="3B16649A" w14:textId="77777777" w:rsidR="00FF79F9" w:rsidRPr="007765C9" w:rsidRDefault="00FF79F9" w:rsidP="00FF79F9">
      <w:pPr>
        <w:numPr>
          <w:ilvl w:val="0"/>
          <w:numId w:val="21"/>
        </w:numPr>
        <w:shd w:val="clear" w:color="auto" w:fill="FFFFFF"/>
        <w:tabs>
          <w:tab w:val="clear" w:pos="1785"/>
          <w:tab w:val="num" w:pos="360"/>
        </w:tabs>
        <w:spacing w:line="230" w:lineRule="exact"/>
        <w:ind w:hanging="1785"/>
        <w:jc w:val="both"/>
        <w:rPr>
          <w:rFonts w:ascii="Calibri" w:hAnsi="Calibri" w:cs="Calibri"/>
          <w:sz w:val="22"/>
          <w:szCs w:val="22"/>
        </w:rPr>
      </w:pPr>
      <w:r w:rsidRPr="007765C9">
        <w:rPr>
          <w:rFonts w:ascii="Calibri" w:hAnsi="Calibri" w:cs="Calibri"/>
          <w:sz w:val="22"/>
          <w:szCs w:val="22"/>
        </w:rPr>
        <w:t>Wykonawca</w:t>
      </w:r>
      <w:r w:rsidRPr="007765C9">
        <w:rPr>
          <w:rFonts w:ascii="Calibri" w:eastAsia="Arial" w:hAnsi="Calibri" w:cs="Calibri"/>
          <w:sz w:val="22"/>
          <w:szCs w:val="22"/>
        </w:rPr>
        <w:t xml:space="preserve"> </w:t>
      </w:r>
      <w:r w:rsidRPr="007765C9">
        <w:rPr>
          <w:rFonts w:ascii="Calibri" w:hAnsi="Calibri" w:cs="Calibri"/>
          <w:sz w:val="22"/>
          <w:szCs w:val="22"/>
        </w:rPr>
        <w:t>zamierza</w:t>
      </w:r>
      <w:r w:rsidRPr="007765C9">
        <w:rPr>
          <w:rFonts w:ascii="Calibri" w:eastAsia="Arial" w:hAnsi="Calibri" w:cs="Calibri"/>
          <w:sz w:val="22"/>
          <w:szCs w:val="22"/>
        </w:rPr>
        <w:t xml:space="preserve"> </w:t>
      </w:r>
      <w:r w:rsidRPr="007765C9">
        <w:rPr>
          <w:rFonts w:ascii="Calibri" w:hAnsi="Calibri" w:cs="Calibri"/>
          <w:sz w:val="22"/>
          <w:szCs w:val="22"/>
        </w:rPr>
        <w:t>powierzyć</w:t>
      </w:r>
      <w:r w:rsidRPr="007765C9">
        <w:rPr>
          <w:rFonts w:ascii="Calibri" w:eastAsia="Arial" w:hAnsi="Calibri" w:cs="Calibri"/>
          <w:sz w:val="22"/>
          <w:szCs w:val="22"/>
        </w:rPr>
        <w:t xml:space="preserve"> </w:t>
      </w:r>
      <w:r w:rsidRPr="007765C9">
        <w:rPr>
          <w:rFonts w:ascii="Calibri" w:hAnsi="Calibri" w:cs="Calibri"/>
          <w:sz w:val="22"/>
          <w:szCs w:val="22"/>
        </w:rPr>
        <w:t>podwykonawcom</w:t>
      </w:r>
      <w:r w:rsidRPr="007765C9">
        <w:rPr>
          <w:rFonts w:ascii="Calibri" w:eastAsia="Arial" w:hAnsi="Calibri" w:cs="Calibri"/>
          <w:sz w:val="22"/>
          <w:szCs w:val="22"/>
        </w:rPr>
        <w:t xml:space="preserve"> </w:t>
      </w:r>
      <w:r w:rsidRPr="007765C9">
        <w:rPr>
          <w:rFonts w:ascii="Calibri" w:hAnsi="Calibri" w:cs="Calibri"/>
          <w:sz w:val="22"/>
          <w:szCs w:val="22"/>
        </w:rPr>
        <w:t>wykonanie</w:t>
      </w:r>
      <w:r w:rsidRPr="007765C9">
        <w:rPr>
          <w:rFonts w:ascii="Calibri" w:eastAsia="Arial" w:hAnsi="Calibri" w:cs="Calibri"/>
          <w:sz w:val="22"/>
          <w:szCs w:val="22"/>
        </w:rPr>
        <w:t xml:space="preserve"> </w:t>
      </w:r>
      <w:r w:rsidRPr="007765C9">
        <w:rPr>
          <w:rFonts w:ascii="Calibri" w:hAnsi="Calibri" w:cs="Calibri"/>
          <w:sz w:val="22"/>
          <w:szCs w:val="22"/>
        </w:rPr>
        <w:t>następujących</w:t>
      </w:r>
      <w:r w:rsidRPr="007765C9">
        <w:rPr>
          <w:rFonts w:ascii="Calibri" w:eastAsia="Arial" w:hAnsi="Calibri" w:cs="Calibri"/>
          <w:sz w:val="22"/>
          <w:szCs w:val="22"/>
        </w:rPr>
        <w:t xml:space="preserve"> </w:t>
      </w:r>
      <w:r w:rsidRPr="007765C9">
        <w:rPr>
          <w:rFonts w:ascii="Calibri" w:hAnsi="Calibri" w:cs="Calibri"/>
          <w:sz w:val="22"/>
          <w:szCs w:val="22"/>
        </w:rPr>
        <w:t>części</w:t>
      </w:r>
      <w:r w:rsidRPr="007765C9">
        <w:rPr>
          <w:rFonts w:ascii="Calibri" w:eastAsia="Arial" w:hAnsi="Calibri" w:cs="Calibri"/>
          <w:sz w:val="22"/>
          <w:szCs w:val="22"/>
        </w:rPr>
        <w:t xml:space="preserve"> </w:t>
      </w:r>
      <w:r w:rsidRPr="007765C9">
        <w:rPr>
          <w:rFonts w:ascii="Calibri" w:hAnsi="Calibri" w:cs="Calibri"/>
          <w:sz w:val="22"/>
          <w:szCs w:val="22"/>
        </w:rPr>
        <w:t>zamówienia:</w:t>
      </w:r>
    </w:p>
    <w:p w14:paraId="651E4647" w14:textId="77777777" w:rsidR="00FF79F9" w:rsidRPr="007765C9" w:rsidRDefault="00FF79F9" w:rsidP="00FF79F9">
      <w:pPr>
        <w:shd w:val="clear" w:color="auto" w:fill="FFFFFF"/>
        <w:spacing w:line="230" w:lineRule="exact"/>
        <w:ind w:left="360"/>
        <w:jc w:val="both"/>
        <w:rPr>
          <w:rFonts w:ascii="Calibri" w:hAnsi="Calibri" w:cs="Calibri"/>
          <w:sz w:val="22"/>
          <w:szCs w:val="22"/>
        </w:rPr>
      </w:pPr>
      <w:r w:rsidRPr="007765C9">
        <w:rPr>
          <w:rFonts w:ascii="Calibri" w:eastAsia="Arial" w:hAnsi="Calibri" w:cs="Calibri"/>
          <w:sz w:val="22"/>
          <w:szCs w:val="22"/>
        </w:rPr>
        <w:t>1) …</w:t>
      </w:r>
      <w:r w:rsidRPr="007765C9">
        <w:rPr>
          <w:rFonts w:ascii="Calibri" w:hAnsi="Calibri" w:cs="Calibri"/>
          <w:sz w:val="22"/>
          <w:szCs w:val="22"/>
        </w:rPr>
        <w:t>..................................</w:t>
      </w:r>
    </w:p>
    <w:p w14:paraId="557B05EE" w14:textId="77777777" w:rsidR="00FF79F9" w:rsidRPr="007765C9" w:rsidRDefault="00FF79F9" w:rsidP="00FF79F9">
      <w:pPr>
        <w:shd w:val="clear" w:color="auto" w:fill="FFFFFF"/>
        <w:spacing w:line="230" w:lineRule="exact"/>
        <w:ind w:left="360"/>
        <w:jc w:val="both"/>
        <w:rPr>
          <w:rFonts w:ascii="Calibri" w:hAnsi="Calibri" w:cs="Calibri"/>
          <w:sz w:val="22"/>
          <w:szCs w:val="22"/>
        </w:rPr>
      </w:pPr>
      <w:r w:rsidRPr="007765C9">
        <w:rPr>
          <w:rFonts w:ascii="Calibri" w:hAnsi="Calibri" w:cs="Calibri"/>
          <w:sz w:val="22"/>
          <w:szCs w:val="22"/>
        </w:rPr>
        <w:t>2)......................................</w:t>
      </w:r>
    </w:p>
    <w:p w14:paraId="6B9F6A21" w14:textId="77777777" w:rsidR="00FF79F9" w:rsidRPr="007765C9" w:rsidRDefault="00FF79F9" w:rsidP="00FF79F9">
      <w:pPr>
        <w:shd w:val="clear" w:color="auto" w:fill="FFFFFF"/>
        <w:spacing w:line="230" w:lineRule="exact"/>
        <w:ind w:left="360"/>
        <w:jc w:val="both"/>
        <w:rPr>
          <w:rFonts w:ascii="Calibri" w:eastAsia="Arial" w:hAnsi="Calibri" w:cs="Calibri"/>
          <w:i/>
          <w:iCs/>
          <w:spacing w:val="-6"/>
          <w:sz w:val="22"/>
          <w:szCs w:val="22"/>
        </w:rPr>
      </w:pPr>
      <w:r w:rsidRPr="007765C9">
        <w:rPr>
          <w:rFonts w:ascii="Calibri" w:hAnsi="Calibri" w:cs="Calibri"/>
          <w:sz w:val="22"/>
          <w:szCs w:val="22"/>
        </w:rPr>
        <w:t>3)......................................</w:t>
      </w:r>
    </w:p>
    <w:p w14:paraId="5DB758B1" w14:textId="77777777" w:rsidR="00FF79F9" w:rsidRPr="007765C9" w:rsidRDefault="00FF79F9" w:rsidP="00FF79F9">
      <w:pPr>
        <w:shd w:val="clear" w:color="auto" w:fill="FFFFFF"/>
        <w:tabs>
          <w:tab w:val="left" w:pos="710"/>
          <w:tab w:val="left" w:leader="dot" w:pos="4205"/>
          <w:tab w:val="left" w:leader="dot" w:pos="8875"/>
        </w:tabs>
        <w:spacing w:line="230" w:lineRule="exact"/>
        <w:ind w:left="360"/>
        <w:jc w:val="both"/>
        <w:rPr>
          <w:rFonts w:ascii="Calibri" w:hAnsi="Calibri" w:cs="Calibri"/>
          <w:i/>
          <w:iCs/>
          <w:spacing w:val="-6"/>
          <w:sz w:val="22"/>
          <w:szCs w:val="22"/>
        </w:rPr>
      </w:pPr>
      <w:r w:rsidRPr="007765C9">
        <w:rPr>
          <w:rFonts w:ascii="Calibri" w:hAnsi="Calibri" w:cs="Calibri"/>
          <w:i/>
          <w:iCs/>
          <w:spacing w:val="-6"/>
          <w:sz w:val="22"/>
          <w:szCs w:val="22"/>
        </w:rPr>
        <w:t>(w</w:t>
      </w:r>
      <w:r w:rsidRPr="007765C9">
        <w:rPr>
          <w:rFonts w:ascii="Calibri" w:eastAsia="Arial" w:hAnsi="Calibri" w:cs="Calibri"/>
          <w:i/>
          <w:iCs/>
          <w:spacing w:val="-6"/>
          <w:sz w:val="22"/>
          <w:szCs w:val="22"/>
        </w:rPr>
        <w:t xml:space="preserve"> </w:t>
      </w:r>
      <w:r w:rsidRPr="007765C9">
        <w:rPr>
          <w:rFonts w:ascii="Calibri" w:hAnsi="Calibri" w:cs="Calibri"/>
          <w:i/>
          <w:iCs/>
          <w:spacing w:val="-6"/>
          <w:sz w:val="22"/>
          <w:szCs w:val="22"/>
        </w:rPr>
        <w:t>razie</w:t>
      </w:r>
      <w:r w:rsidRPr="007765C9">
        <w:rPr>
          <w:rFonts w:ascii="Calibri" w:eastAsia="Arial" w:hAnsi="Calibri" w:cs="Calibri"/>
          <w:i/>
          <w:iCs/>
          <w:spacing w:val="-6"/>
          <w:sz w:val="22"/>
          <w:szCs w:val="22"/>
        </w:rPr>
        <w:t xml:space="preserve"> </w:t>
      </w:r>
      <w:r w:rsidRPr="007765C9">
        <w:rPr>
          <w:rFonts w:ascii="Calibri" w:hAnsi="Calibri" w:cs="Calibri"/>
          <w:i/>
          <w:iCs/>
          <w:spacing w:val="-6"/>
          <w:sz w:val="22"/>
          <w:szCs w:val="22"/>
        </w:rPr>
        <w:t>niezgłoszenia</w:t>
      </w:r>
      <w:r w:rsidRPr="007765C9">
        <w:rPr>
          <w:rFonts w:ascii="Calibri" w:eastAsia="Arial" w:hAnsi="Calibri" w:cs="Calibri"/>
          <w:i/>
          <w:iCs/>
          <w:spacing w:val="-6"/>
          <w:sz w:val="22"/>
          <w:szCs w:val="22"/>
        </w:rPr>
        <w:t xml:space="preserve">  </w:t>
      </w:r>
      <w:r w:rsidRPr="007765C9">
        <w:rPr>
          <w:rFonts w:ascii="Calibri" w:hAnsi="Calibri" w:cs="Calibri"/>
          <w:i/>
          <w:iCs/>
          <w:spacing w:val="-6"/>
          <w:sz w:val="22"/>
          <w:szCs w:val="22"/>
        </w:rPr>
        <w:t>części</w:t>
      </w:r>
      <w:r w:rsidRPr="007765C9">
        <w:rPr>
          <w:rFonts w:ascii="Calibri" w:eastAsia="Arial" w:hAnsi="Calibri" w:cs="Calibri"/>
          <w:i/>
          <w:iCs/>
          <w:spacing w:val="-6"/>
          <w:sz w:val="22"/>
          <w:szCs w:val="22"/>
        </w:rPr>
        <w:t xml:space="preserve"> </w:t>
      </w:r>
      <w:r w:rsidRPr="007765C9">
        <w:rPr>
          <w:rFonts w:ascii="Calibri" w:hAnsi="Calibri" w:cs="Calibri"/>
          <w:i/>
          <w:iCs/>
          <w:spacing w:val="-6"/>
          <w:sz w:val="22"/>
          <w:szCs w:val="22"/>
        </w:rPr>
        <w:t>zamówienia</w:t>
      </w:r>
      <w:r w:rsidRPr="007765C9">
        <w:rPr>
          <w:rFonts w:ascii="Calibri" w:eastAsia="Arial" w:hAnsi="Calibri" w:cs="Calibri"/>
          <w:i/>
          <w:iCs/>
          <w:spacing w:val="-6"/>
          <w:sz w:val="22"/>
          <w:szCs w:val="22"/>
        </w:rPr>
        <w:t xml:space="preserve"> </w:t>
      </w:r>
      <w:r w:rsidRPr="007765C9">
        <w:rPr>
          <w:rFonts w:ascii="Calibri" w:hAnsi="Calibri" w:cs="Calibri"/>
          <w:i/>
          <w:iCs/>
          <w:spacing w:val="-6"/>
          <w:sz w:val="22"/>
          <w:szCs w:val="22"/>
        </w:rPr>
        <w:t>które</w:t>
      </w:r>
      <w:r w:rsidRPr="007765C9">
        <w:rPr>
          <w:rFonts w:ascii="Calibri" w:eastAsia="Arial" w:hAnsi="Calibri" w:cs="Calibri"/>
          <w:i/>
          <w:iCs/>
          <w:spacing w:val="-6"/>
          <w:sz w:val="22"/>
          <w:szCs w:val="22"/>
        </w:rPr>
        <w:t xml:space="preserve"> </w:t>
      </w:r>
      <w:r w:rsidRPr="007765C9">
        <w:rPr>
          <w:rFonts w:ascii="Calibri" w:hAnsi="Calibri" w:cs="Calibri"/>
          <w:i/>
          <w:iCs/>
          <w:spacing w:val="-6"/>
          <w:sz w:val="22"/>
          <w:szCs w:val="22"/>
        </w:rPr>
        <w:t>Wykonawca</w:t>
      </w:r>
      <w:r w:rsidRPr="007765C9">
        <w:rPr>
          <w:rFonts w:ascii="Calibri" w:eastAsia="Arial" w:hAnsi="Calibri" w:cs="Calibri"/>
          <w:i/>
          <w:iCs/>
          <w:spacing w:val="-6"/>
          <w:sz w:val="22"/>
          <w:szCs w:val="22"/>
        </w:rPr>
        <w:t xml:space="preserve"> </w:t>
      </w:r>
      <w:r w:rsidRPr="007765C9">
        <w:rPr>
          <w:rFonts w:ascii="Calibri" w:hAnsi="Calibri" w:cs="Calibri"/>
          <w:i/>
          <w:iCs/>
          <w:spacing w:val="-6"/>
          <w:sz w:val="22"/>
          <w:szCs w:val="22"/>
        </w:rPr>
        <w:t>zamierza</w:t>
      </w:r>
      <w:r w:rsidRPr="007765C9">
        <w:rPr>
          <w:rFonts w:ascii="Calibri" w:eastAsia="Arial" w:hAnsi="Calibri" w:cs="Calibri"/>
          <w:i/>
          <w:iCs/>
          <w:spacing w:val="-6"/>
          <w:sz w:val="22"/>
          <w:szCs w:val="22"/>
        </w:rPr>
        <w:t xml:space="preserve"> </w:t>
      </w:r>
      <w:r w:rsidRPr="007765C9">
        <w:rPr>
          <w:rFonts w:ascii="Calibri" w:hAnsi="Calibri" w:cs="Calibri"/>
          <w:i/>
          <w:iCs/>
          <w:spacing w:val="-6"/>
          <w:sz w:val="22"/>
          <w:szCs w:val="22"/>
        </w:rPr>
        <w:t>powierzyć</w:t>
      </w:r>
      <w:r w:rsidRPr="007765C9">
        <w:rPr>
          <w:rFonts w:ascii="Calibri" w:eastAsia="Arial" w:hAnsi="Calibri" w:cs="Calibri"/>
          <w:i/>
          <w:iCs/>
          <w:spacing w:val="-6"/>
          <w:sz w:val="22"/>
          <w:szCs w:val="22"/>
        </w:rPr>
        <w:t xml:space="preserve"> </w:t>
      </w:r>
      <w:r w:rsidRPr="007765C9">
        <w:rPr>
          <w:rFonts w:ascii="Calibri" w:hAnsi="Calibri" w:cs="Calibri"/>
          <w:i/>
          <w:iCs/>
          <w:spacing w:val="-6"/>
          <w:sz w:val="22"/>
          <w:szCs w:val="22"/>
        </w:rPr>
        <w:t>podwykonawcom</w:t>
      </w:r>
      <w:r w:rsidRPr="007765C9">
        <w:rPr>
          <w:rFonts w:ascii="Calibri" w:eastAsia="Arial" w:hAnsi="Calibri" w:cs="Calibri"/>
          <w:i/>
          <w:iCs/>
          <w:spacing w:val="-6"/>
          <w:sz w:val="22"/>
          <w:szCs w:val="22"/>
        </w:rPr>
        <w:t xml:space="preserve"> </w:t>
      </w:r>
      <w:r w:rsidRPr="007765C9">
        <w:rPr>
          <w:rFonts w:ascii="Calibri" w:hAnsi="Calibri" w:cs="Calibri"/>
          <w:i/>
          <w:iCs/>
          <w:spacing w:val="-6"/>
          <w:sz w:val="22"/>
          <w:szCs w:val="22"/>
        </w:rPr>
        <w:t>wraz</w:t>
      </w:r>
      <w:r w:rsidRPr="007765C9">
        <w:rPr>
          <w:rFonts w:ascii="Calibri" w:eastAsia="Arial" w:hAnsi="Calibri" w:cs="Calibri"/>
          <w:i/>
          <w:iCs/>
          <w:spacing w:val="-6"/>
          <w:sz w:val="22"/>
          <w:szCs w:val="22"/>
        </w:rPr>
        <w:t xml:space="preserve"> </w:t>
      </w:r>
      <w:r w:rsidRPr="007765C9">
        <w:rPr>
          <w:rFonts w:ascii="Calibri" w:hAnsi="Calibri" w:cs="Calibri"/>
          <w:i/>
          <w:iCs/>
          <w:spacing w:val="-6"/>
          <w:sz w:val="22"/>
          <w:szCs w:val="22"/>
        </w:rPr>
        <w:t>z</w:t>
      </w:r>
      <w:r w:rsidRPr="007765C9">
        <w:rPr>
          <w:rFonts w:ascii="Calibri" w:eastAsia="Arial" w:hAnsi="Calibri" w:cs="Calibri"/>
          <w:i/>
          <w:iCs/>
          <w:spacing w:val="-6"/>
          <w:sz w:val="22"/>
          <w:szCs w:val="22"/>
        </w:rPr>
        <w:t xml:space="preserve"> </w:t>
      </w:r>
      <w:r w:rsidRPr="007765C9">
        <w:rPr>
          <w:rFonts w:ascii="Calibri" w:hAnsi="Calibri" w:cs="Calibri"/>
          <w:i/>
          <w:iCs/>
          <w:spacing w:val="-6"/>
          <w:sz w:val="22"/>
          <w:szCs w:val="22"/>
        </w:rPr>
        <w:t>ofertą</w:t>
      </w:r>
      <w:r w:rsidRPr="007765C9">
        <w:rPr>
          <w:rFonts w:ascii="Calibri" w:eastAsia="Arial" w:hAnsi="Calibri" w:cs="Calibri"/>
          <w:i/>
          <w:iCs/>
          <w:spacing w:val="-6"/>
          <w:sz w:val="22"/>
          <w:szCs w:val="22"/>
        </w:rPr>
        <w:t xml:space="preserve"> </w:t>
      </w:r>
      <w:r w:rsidRPr="007765C9">
        <w:rPr>
          <w:rFonts w:ascii="Calibri" w:hAnsi="Calibri" w:cs="Calibri"/>
          <w:i/>
          <w:iCs/>
          <w:spacing w:val="-6"/>
          <w:sz w:val="22"/>
          <w:szCs w:val="22"/>
        </w:rPr>
        <w:t>powyższy</w:t>
      </w:r>
      <w:r w:rsidRPr="007765C9">
        <w:rPr>
          <w:rFonts w:ascii="Calibri" w:eastAsia="Arial" w:hAnsi="Calibri" w:cs="Calibri"/>
          <w:i/>
          <w:iCs/>
          <w:spacing w:val="-6"/>
          <w:sz w:val="22"/>
          <w:szCs w:val="22"/>
        </w:rPr>
        <w:t xml:space="preserve"> </w:t>
      </w:r>
      <w:r w:rsidRPr="007765C9">
        <w:rPr>
          <w:rFonts w:ascii="Calibri" w:hAnsi="Calibri" w:cs="Calibri"/>
          <w:i/>
          <w:iCs/>
          <w:spacing w:val="-6"/>
          <w:sz w:val="22"/>
          <w:szCs w:val="22"/>
        </w:rPr>
        <w:t>ust.</w:t>
      </w:r>
      <w:r w:rsidRPr="007765C9">
        <w:rPr>
          <w:rFonts w:ascii="Calibri" w:eastAsia="Arial" w:hAnsi="Calibri" w:cs="Calibri"/>
          <w:i/>
          <w:iCs/>
          <w:spacing w:val="-6"/>
          <w:sz w:val="22"/>
          <w:szCs w:val="22"/>
        </w:rPr>
        <w:t xml:space="preserve"> </w:t>
      </w:r>
      <w:r w:rsidRPr="007765C9">
        <w:rPr>
          <w:rFonts w:ascii="Calibri" w:hAnsi="Calibri" w:cs="Calibri"/>
          <w:i/>
          <w:iCs/>
          <w:spacing w:val="-6"/>
          <w:sz w:val="22"/>
          <w:szCs w:val="22"/>
        </w:rPr>
        <w:t>1</w:t>
      </w:r>
      <w:r w:rsidRPr="007765C9">
        <w:rPr>
          <w:rFonts w:ascii="Calibri" w:eastAsia="Arial" w:hAnsi="Calibri" w:cs="Calibri"/>
          <w:i/>
          <w:iCs/>
          <w:spacing w:val="-6"/>
          <w:sz w:val="22"/>
          <w:szCs w:val="22"/>
        </w:rPr>
        <w:t xml:space="preserve"> </w:t>
      </w:r>
      <w:r w:rsidRPr="007765C9">
        <w:rPr>
          <w:rFonts w:ascii="Calibri" w:hAnsi="Calibri" w:cs="Calibri"/>
          <w:i/>
          <w:iCs/>
          <w:spacing w:val="-6"/>
          <w:sz w:val="22"/>
          <w:szCs w:val="22"/>
        </w:rPr>
        <w:t>będzie</w:t>
      </w:r>
      <w:r w:rsidRPr="007765C9">
        <w:rPr>
          <w:rFonts w:ascii="Calibri" w:eastAsia="Arial" w:hAnsi="Calibri" w:cs="Calibri"/>
          <w:i/>
          <w:iCs/>
          <w:spacing w:val="-6"/>
          <w:sz w:val="22"/>
          <w:szCs w:val="22"/>
        </w:rPr>
        <w:t xml:space="preserve"> </w:t>
      </w:r>
      <w:r w:rsidRPr="007765C9">
        <w:rPr>
          <w:rFonts w:ascii="Calibri" w:hAnsi="Calibri" w:cs="Calibri"/>
          <w:i/>
          <w:iCs/>
          <w:spacing w:val="-6"/>
          <w:sz w:val="22"/>
          <w:szCs w:val="22"/>
        </w:rPr>
        <w:t>miał</w:t>
      </w:r>
      <w:r w:rsidRPr="007765C9">
        <w:rPr>
          <w:rFonts w:ascii="Calibri" w:eastAsia="Arial" w:hAnsi="Calibri" w:cs="Calibri"/>
          <w:i/>
          <w:iCs/>
          <w:spacing w:val="-6"/>
          <w:sz w:val="22"/>
          <w:szCs w:val="22"/>
        </w:rPr>
        <w:t xml:space="preserve"> </w:t>
      </w:r>
      <w:r w:rsidRPr="007765C9">
        <w:rPr>
          <w:rFonts w:ascii="Calibri" w:hAnsi="Calibri" w:cs="Calibri"/>
          <w:i/>
          <w:iCs/>
          <w:spacing w:val="-6"/>
          <w:sz w:val="22"/>
          <w:szCs w:val="22"/>
        </w:rPr>
        <w:t>brzmienie</w:t>
      </w:r>
      <w:r w:rsidRPr="007765C9">
        <w:rPr>
          <w:rFonts w:ascii="Calibri" w:eastAsia="Arial" w:hAnsi="Calibri" w:cs="Calibri"/>
          <w:i/>
          <w:iCs/>
          <w:spacing w:val="-6"/>
          <w:sz w:val="22"/>
          <w:szCs w:val="22"/>
        </w:rPr>
        <w:t xml:space="preserve"> </w:t>
      </w:r>
      <w:r w:rsidRPr="007765C9">
        <w:rPr>
          <w:rFonts w:ascii="Calibri" w:hAnsi="Calibri" w:cs="Calibri"/>
          <w:i/>
          <w:iCs/>
          <w:spacing w:val="-6"/>
          <w:sz w:val="22"/>
          <w:szCs w:val="22"/>
        </w:rPr>
        <w:t>następujące:</w:t>
      </w:r>
    </w:p>
    <w:p w14:paraId="5DD25CEF" w14:textId="77777777" w:rsidR="00FF79F9" w:rsidRPr="007765C9" w:rsidRDefault="00FF79F9" w:rsidP="00FF79F9">
      <w:pPr>
        <w:shd w:val="clear" w:color="auto" w:fill="FFFFFF"/>
        <w:tabs>
          <w:tab w:val="left" w:pos="710"/>
          <w:tab w:val="left" w:leader="dot" w:pos="4205"/>
          <w:tab w:val="left" w:leader="dot" w:pos="8875"/>
        </w:tabs>
        <w:spacing w:line="230" w:lineRule="exact"/>
        <w:ind w:left="360"/>
        <w:jc w:val="both"/>
        <w:rPr>
          <w:rFonts w:ascii="Calibri" w:hAnsi="Calibri" w:cs="Calibri"/>
          <w:i/>
          <w:iCs/>
          <w:spacing w:val="-6"/>
          <w:sz w:val="22"/>
          <w:szCs w:val="22"/>
        </w:rPr>
      </w:pPr>
      <w:r w:rsidRPr="007765C9">
        <w:rPr>
          <w:rFonts w:ascii="Calibri" w:hAnsi="Calibri" w:cs="Calibri"/>
          <w:i/>
          <w:iCs/>
          <w:spacing w:val="-6"/>
          <w:sz w:val="22"/>
          <w:szCs w:val="22"/>
        </w:rPr>
        <w:t>1.</w:t>
      </w:r>
      <w:r w:rsidRPr="007765C9">
        <w:rPr>
          <w:rFonts w:ascii="Calibri" w:eastAsia="Arial" w:hAnsi="Calibri" w:cs="Calibri"/>
          <w:i/>
          <w:iCs/>
          <w:spacing w:val="-6"/>
          <w:sz w:val="22"/>
          <w:szCs w:val="22"/>
        </w:rPr>
        <w:t xml:space="preserve"> </w:t>
      </w:r>
      <w:r w:rsidRPr="007765C9">
        <w:rPr>
          <w:rFonts w:ascii="Calibri" w:hAnsi="Calibri" w:cs="Calibri"/>
          <w:i/>
          <w:iCs/>
          <w:spacing w:val="-6"/>
          <w:sz w:val="22"/>
          <w:szCs w:val="22"/>
        </w:rPr>
        <w:t>Wykonawca</w:t>
      </w:r>
      <w:r w:rsidRPr="007765C9">
        <w:rPr>
          <w:rFonts w:ascii="Calibri" w:eastAsia="Arial" w:hAnsi="Calibri" w:cs="Calibri"/>
          <w:i/>
          <w:iCs/>
          <w:spacing w:val="-6"/>
          <w:sz w:val="22"/>
          <w:szCs w:val="22"/>
        </w:rPr>
        <w:t xml:space="preserve"> </w:t>
      </w:r>
      <w:r w:rsidRPr="007765C9">
        <w:rPr>
          <w:rFonts w:ascii="Calibri" w:hAnsi="Calibri" w:cs="Calibri"/>
          <w:i/>
          <w:iCs/>
          <w:spacing w:val="-6"/>
          <w:sz w:val="22"/>
          <w:szCs w:val="22"/>
        </w:rPr>
        <w:t>w</w:t>
      </w:r>
      <w:r w:rsidRPr="007765C9">
        <w:rPr>
          <w:rFonts w:ascii="Calibri" w:eastAsia="Arial" w:hAnsi="Calibri" w:cs="Calibri"/>
          <w:i/>
          <w:iCs/>
          <w:spacing w:val="-6"/>
          <w:sz w:val="22"/>
          <w:szCs w:val="22"/>
        </w:rPr>
        <w:t xml:space="preserve"> </w:t>
      </w:r>
      <w:r w:rsidRPr="007765C9">
        <w:rPr>
          <w:rFonts w:ascii="Calibri" w:hAnsi="Calibri" w:cs="Calibri"/>
          <w:i/>
          <w:iCs/>
          <w:spacing w:val="-6"/>
          <w:sz w:val="22"/>
          <w:szCs w:val="22"/>
        </w:rPr>
        <w:t>ofercie</w:t>
      </w:r>
      <w:r w:rsidRPr="007765C9">
        <w:rPr>
          <w:rFonts w:ascii="Calibri" w:eastAsia="Arial" w:hAnsi="Calibri" w:cs="Calibri"/>
          <w:i/>
          <w:iCs/>
          <w:spacing w:val="-6"/>
          <w:sz w:val="22"/>
          <w:szCs w:val="22"/>
        </w:rPr>
        <w:t xml:space="preserve"> </w:t>
      </w:r>
      <w:r w:rsidRPr="007765C9">
        <w:rPr>
          <w:rFonts w:ascii="Calibri" w:hAnsi="Calibri" w:cs="Calibri"/>
          <w:i/>
          <w:iCs/>
          <w:spacing w:val="-6"/>
          <w:sz w:val="22"/>
          <w:szCs w:val="22"/>
        </w:rPr>
        <w:t>na</w:t>
      </w:r>
      <w:r w:rsidRPr="007765C9">
        <w:rPr>
          <w:rFonts w:ascii="Calibri" w:eastAsia="Arial" w:hAnsi="Calibri" w:cs="Calibri"/>
          <w:i/>
          <w:iCs/>
          <w:spacing w:val="-6"/>
          <w:sz w:val="22"/>
          <w:szCs w:val="22"/>
        </w:rPr>
        <w:t xml:space="preserve"> </w:t>
      </w:r>
      <w:r w:rsidRPr="007765C9">
        <w:rPr>
          <w:rFonts w:ascii="Calibri" w:hAnsi="Calibri" w:cs="Calibri"/>
          <w:i/>
          <w:iCs/>
          <w:spacing w:val="-6"/>
          <w:sz w:val="22"/>
          <w:szCs w:val="22"/>
        </w:rPr>
        <w:t>podstawie</w:t>
      </w:r>
      <w:r w:rsidRPr="007765C9">
        <w:rPr>
          <w:rFonts w:ascii="Calibri" w:eastAsia="Arial" w:hAnsi="Calibri" w:cs="Calibri"/>
          <w:i/>
          <w:iCs/>
          <w:spacing w:val="-6"/>
          <w:sz w:val="22"/>
          <w:szCs w:val="22"/>
        </w:rPr>
        <w:t xml:space="preserve"> </w:t>
      </w:r>
      <w:r w:rsidRPr="007765C9">
        <w:rPr>
          <w:rFonts w:ascii="Calibri" w:hAnsi="Calibri" w:cs="Calibri"/>
          <w:i/>
          <w:iCs/>
          <w:spacing w:val="-6"/>
          <w:sz w:val="22"/>
          <w:szCs w:val="22"/>
        </w:rPr>
        <w:t>której</w:t>
      </w:r>
      <w:r w:rsidRPr="007765C9">
        <w:rPr>
          <w:rFonts w:ascii="Calibri" w:eastAsia="Arial" w:hAnsi="Calibri" w:cs="Calibri"/>
          <w:i/>
          <w:iCs/>
          <w:spacing w:val="-6"/>
          <w:sz w:val="22"/>
          <w:szCs w:val="22"/>
        </w:rPr>
        <w:t xml:space="preserve"> </w:t>
      </w:r>
      <w:r w:rsidRPr="007765C9">
        <w:rPr>
          <w:rFonts w:ascii="Calibri" w:hAnsi="Calibri" w:cs="Calibri"/>
          <w:i/>
          <w:iCs/>
          <w:spacing w:val="-6"/>
          <w:sz w:val="22"/>
          <w:szCs w:val="22"/>
        </w:rPr>
        <w:t>zawarto</w:t>
      </w:r>
      <w:r w:rsidRPr="007765C9">
        <w:rPr>
          <w:rFonts w:ascii="Calibri" w:eastAsia="Arial" w:hAnsi="Calibri" w:cs="Calibri"/>
          <w:i/>
          <w:iCs/>
          <w:spacing w:val="-6"/>
          <w:sz w:val="22"/>
          <w:szCs w:val="22"/>
        </w:rPr>
        <w:t xml:space="preserve"> </w:t>
      </w:r>
      <w:r w:rsidRPr="007765C9">
        <w:rPr>
          <w:rFonts w:ascii="Calibri" w:hAnsi="Calibri" w:cs="Calibri"/>
          <w:i/>
          <w:iCs/>
          <w:spacing w:val="-6"/>
          <w:sz w:val="22"/>
          <w:szCs w:val="22"/>
        </w:rPr>
        <w:t>niniejszą</w:t>
      </w:r>
      <w:r w:rsidRPr="007765C9">
        <w:rPr>
          <w:rFonts w:ascii="Calibri" w:eastAsia="Arial" w:hAnsi="Calibri" w:cs="Calibri"/>
          <w:i/>
          <w:iCs/>
          <w:spacing w:val="-6"/>
          <w:sz w:val="22"/>
          <w:szCs w:val="22"/>
        </w:rPr>
        <w:t xml:space="preserve"> </w:t>
      </w:r>
      <w:r w:rsidRPr="007765C9">
        <w:rPr>
          <w:rFonts w:ascii="Calibri" w:hAnsi="Calibri" w:cs="Calibri"/>
          <w:i/>
          <w:iCs/>
          <w:spacing w:val="-6"/>
          <w:sz w:val="22"/>
          <w:szCs w:val="22"/>
        </w:rPr>
        <w:t>umowę</w:t>
      </w:r>
      <w:r w:rsidRPr="007765C9">
        <w:rPr>
          <w:rFonts w:ascii="Calibri" w:eastAsia="Arial" w:hAnsi="Calibri" w:cs="Calibri"/>
          <w:i/>
          <w:iCs/>
          <w:spacing w:val="-6"/>
          <w:sz w:val="22"/>
          <w:szCs w:val="22"/>
        </w:rPr>
        <w:t xml:space="preserve"> </w:t>
      </w:r>
      <w:r w:rsidRPr="007765C9">
        <w:rPr>
          <w:rFonts w:ascii="Calibri" w:hAnsi="Calibri" w:cs="Calibri"/>
          <w:i/>
          <w:iCs/>
          <w:spacing w:val="-6"/>
          <w:sz w:val="22"/>
          <w:szCs w:val="22"/>
        </w:rPr>
        <w:t>nie</w:t>
      </w:r>
      <w:r w:rsidRPr="007765C9">
        <w:rPr>
          <w:rFonts w:ascii="Calibri" w:eastAsia="Arial" w:hAnsi="Calibri" w:cs="Calibri"/>
          <w:i/>
          <w:iCs/>
          <w:spacing w:val="-6"/>
          <w:sz w:val="22"/>
          <w:szCs w:val="22"/>
        </w:rPr>
        <w:t xml:space="preserve"> </w:t>
      </w:r>
      <w:r w:rsidRPr="007765C9">
        <w:rPr>
          <w:rFonts w:ascii="Calibri" w:hAnsi="Calibri" w:cs="Calibri"/>
          <w:i/>
          <w:iCs/>
          <w:spacing w:val="-6"/>
          <w:sz w:val="22"/>
          <w:szCs w:val="22"/>
        </w:rPr>
        <w:t>wskazał</w:t>
      </w:r>
      <w:r w:rsidRPr="007765C9">
        <w:rPr>
          <w:rFonts w:ascii="Calibri" w:eastAsia="Arial" w:hAnsi="Calibri" w:cs="Calibri"/>
          <w:i/>
          <w:iCs/>
          <w:spacing w:val="-6"/>
          <w:sz w:val="22"/>
          <w:szCs w:val="22"/>
        </w:rPr>
        <w:t xml:space="preserve"> </w:t>
      </w:r>
      <w:r w:rsidRPr="007765C9">
        <w:rPr>
          <w:rFonts w:ascii="Calibri" w:hAnsi="Calibri" w:cs="Calibri"/>
          <w:i/>
          <w:iCs/>
          <w:spacing w:val="-6"/>
          <w:sz w:val="22"/>
          <w:szCs w:val="22"/>
        </w:rPr>
        <w:t>części</w:t>
      </w:r>
      <w:r w:rsidRPr="007765C9">
        <w:rPr>
          <w:rFonts w:ascii="Calibri" w:eastAsia="Arial" w:hAnsi="Calibri" w:cs="Calibri"/>
          <w:i/>
          <w:iCs/>
          <w:spacing w:val="-6"/>
          <w:sz w:val="22"/>
          <w:szCs w:val="22"/>
        </w:rPr>
        <w:t xml:space="preserve"> </w:t>
      </w:r>
      <w:r w:rsidRPr="007765C9">
        <w:rPr>
          <w:rFonts w:ascii="Calibri" w:hAnsi="Calibri" w:cs="Calibri"/>
          <w:i/>
          <w:iCs/>
          <w:spacing w:val="-6"/>
          <w:sz w:val="22"/>
          <w:szCs w:val="22"/>
        </w:rPr>
        <w:t>zamówienia</w:t>
      </w:r>
      <w:r w:rsidRPr="007765C9">
        <w:rPr>
          <w:rFonts w:ascii="Calibri" w:eastAsia="Arial" w:hAnsi="Calibri" w:cs="Calibri"/>
          <w:i/>
          <w:iCs/>
          <w:spacing w:val="-6"/>
          <w:sz w:val="22"/>
          <w:szCs w:val="22"/>
        </w:rPr>
        <w:t xml:space="preserve"> </w:t>
      </w:r>
      <w:r w:rsidRPr="007765C9">
        <w:rPr>
          <w:rFonts w:ascii="Calibri" w:hAnsi="Calibri" w:cs="Calibri"/>
          <w:i/>
          <w:iCs/>
          <w:spacing w:val="-6"/>
          <w:sz w:val="22"/>
          <w:szCs w:val="22"/>
        </w:rPr>
        <w:t>które</w:t>
      </w:r>
    </w:p>
    <w:p w14:paraId="6A442679" w14:textId="77777777" w:rsidR="00FF79F9" w:rsidRPr="007765C9" w:rsidRDefault="00FF79F9" w:rsidP="00FF79F9">
      <w:pPr>
        <w:shd w:val="clear" w:color="auto" w:fill="FFFFFF"/>
        <w:tabs>
          <w:tab w:val="left" w:pos="710"/>
          <w:tab w:val="left" w:leader="dot" w:pos="4205"/>
          <w:tab w:val="left" w:leader="dot" w:pos="8875"/>
        </w:tabs>
        <w:spacing w:line="230" w:lineRule="exact"/>
        <w:ind w:left="360"/>
        <w:jc w:val="both"/>
        <w:rPr>
          <w:rFonts w:ascii="Calibri" w:eastAsia="Arial" w:hAnsi="Calibri" w:cs="Calibri"/>
          <w:spacing w:val="-6"/>
          <w:sz w:val="22"/>
          <w:szCs w:val="22"/>
        </w:rPr>
      </w:pPr>
      <w:r w:rsidRPr="007765C9">
        <w:rPr>
          <w:rFonts w:ascii="Calibri" w:eastAsia="Arial" w:hAnsi="Calibri" w:cs="Calibri"/>
          <w:i/>
          <w:iCs/>
          <w:spacing w:val="-6"/>
          <w:sz w:val="22"/>
          <w:szCs w:val="22"/>
        </w:rPr>
        <w:t xml:space="preserve"> zamierza powierzyć podwykonawcom</w:t>
      </w:r>
      <w:r w:rsidRPr="007765C9">
        <w:rPr>
          <w:rFonts w:ascii="Calibri" w:eastAsia="Arial" w:hAnsi="Calibri" w:cs="Calibri"/>
          <w:spacing w:val="-6"/>
          <w:sz w:val="22"/>
          <w:szCs w:val="22"/>
        </w:rPr>
        <w:t>).</w:t>
      </w:r>
    </w:p>
    <w:p w14:paraId="5384CE24" w14:textId="77777777" w:rsidR="00FF79F9" w:rsidRPr="007765C9" w:rsidRDefault="00FF79F9" w:rsidP="00035295">
      <w:pPr>
        <w:numPr>
          <w:ilvl w:val="0"/>
          <w:numId w:val="21"/>
        </w:numPr>
        <w:shd w:val="clear" w:color="auto" w:fill="FFFFFF"/>
        <w:tabs>
          <w:tab w:val="clear" w:pos="1785"/>
        </w:tabs>
        <w:ind w:left="284" w:hanging="284"/>
        <w:jc w:val="both"/>
        <w:rPr>
          <w:rFonts w:ascii="Calibri" w:hAnsi="Calibri" w:cs="Calibri"/>
          <w:spacing w:val="-2"/>
          <w:sz w:val="22"/>
          <w:szCs w:val="22"/>
        </w:rPr>
      </w:pPr>
      <w:r w:rsidRPr="007765C9">
        <w:rPr>
          <w:rFonts w:ascii="Calibri" w:hAnsi="Calibri" w:cs="Calibri"/>
          <w:spacing w:val="-2"/>
          <w:sz w:val="22"/>
          <w:szCs w:val="22"/>
        </w:rPr>
        <w:t>Wykonawca</w:t>
      </w:r>
      <w:r w:rsidRPr="007765C9">
        <w:rPr>
          <w:rFonts w:ascii="Calibri" w:eastAsia="Arial" w:hAnsi="Calibri" w:cs="Calibri"/>
          <w:spacing w:val="-2"/>
          <w:sz w:val="22"/>
          <w:szCs w:val="22"/>
        </w:rPr>
        <w:t xml:space="preserve">, podwykonawca lub dalszy podwykonawca </w:t>
      </w:r>
      <w:r w:rsidRPr="007765C9">
        <w:rPr>
          <w:rFonts w:ascii="Calibri" w:hAnsi="Calibri" w:cs="Calibri"/>
          <w:spacing w:val="-2"/>
          <w:sz w:val="22"/>
          <w:szCs w:val="22"/>
        </w:rPr>
        <w:t>zobowiązany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jest</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do</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przedłożenia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Zamawiającemu</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projektu</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umowy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o</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podwykonawstwo, której</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przedmiotem</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są</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roboty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budowlane,</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którą</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zamierza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zawrzeć</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trakcie</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realizacji</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zamówienia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także</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każdego</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projektu</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zmiany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umowy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o</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podwykonawstwo,</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której</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przedmiotem</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są</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roboty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budowlane,</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przy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czym</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podwykonawca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lub</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dalszy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podwykonawca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jest</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zobowiązany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dołączyć</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zgodę</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wykonawcy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na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zawarcie</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umowy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lub</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odpowiednio</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zmiany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o</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treści</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zgodnej</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projektem.</w:t>
      </w:r>
    </w:p>
    <w:p w14:paraId="28E52148" w14:textId="77777777" w:rsidR="00FF79F9" w:rsidRPr="007765C9" w:rsidRDefault="00FF79F9" w:rsidP="00035295">
      <w:pPr>
        <w:numPr>
          <w:ilvl w:val="0"/>
          <w:numId w:val="21"/>
        </w:numPr>
        <w:shd w:val="clear" w:color="auto" w:fill="FFFFFF"/>
        <w:tabs>
          <w:tab w:val="clear" w:pos="1785"/>
          <w:tab w:val="num" w:pos="284"/>
        </w:tabs>
        <w:ind w:left="360"/>
        <w:jc w:val="both"/>
        <w:rPr>
          <w:rFonts w:ascii="Calibri" w:hAnsi="Calibri" w:cs="Calibri"/>
          <w:spacing w:val="-2"/>
          <w:sz w:val="22"/>
          <w:szCs w:val="22"/>
        </w:rPr>
      </w:pPr>
      <w:r w:rsidRPr="007765C9">
        <w:rPr>
          <w:rFonts w:ascii="Calibri" w:eastAsia="Arial" w:hAnsi="Calibri" w:cs="Calibri"/>
          <w:spacing w:val="-2"/>
          <w:sz w:val="22"/>
          <w:szCs w:val="22"/>
        </w:rPr>
        <w:t>Wymaga się aby umowy o podwykonawstwo z podwykonawcami i o podwykonawstwo z dalszymi podwykonawcami:</w:t>
      </w:r>
    </w:p>
    <w:p w14:paraId="793A97B3" w14:textId="77777777" w:rsidR="00E47272" w:rsidRPr="007765C9" w:rsidRDefault="00E47272" w:rsidP="00035295">
      <w:pPr>
        <w:pStyle w:val="Bezodstpw"/>
        <w:numPr>
          <w:ilvl w:val="0"/>
          <w:numId w:val="41"/>
        </w:numPr>
        <w:jc w:val="both"/>
        <w:rPr>
          <w:rFonts w:ascii="Calibri" w:eastAsia="SimSun" w:hAnsi="Calibri" w:cs="Calibri"/>
          <w:sz w:val="22"/>
          <w:szCs w:val="22"/>
          <w:lang w:eastAsia="en-US"/>
        </w:rPr>
      </w:pPr>
      <w:r w:rsidRPr="007765C9">
        <w:rPr>
          <w:rFonts w:ascii="Calibri" w:eastAsia="Arial" w:hAnsi="Calibri" w:cs="Calibri"/>
          <w:sz w:val="22"/>
          <w:szCs w:val="22"/>
          <w:lang w:eastAsia="en-US"/>
        </w:rPr>
        <w:t>zawierały termin zapłaty wynagrodzenia podwykonawcy nie dłuższy niż 30 dni od dnia doręczenia wykonawcy, faktury lub rachunku, potwierdzających wykonanie zleconej podwykonawcy lub dalszemu podwykonawcy roboty budowlanej,</w:t>
      </w:r>
    </w:p>
    <w:p w14:paraId="57DAB858" w14:textId="77777777" w:rsidR="00E47272" w:rsidRPr="007765C9" w:rsidRDefault="00E47272" w:rsidP="00035295">
      <w:pPr>
        <w:pStyle w:val="Bezodstpw"/>
        <w:numPr>
          <w:ilvl w:val="0"/>
          <w:numId w:val="41"/>
        </w:numPr>
        <w:jc w:val="both"/>
        <w:rPr>
          <w:rFonts w:ascii="Calibri" w:eastAsia="SimSun" w:hAnsi="Calibri" w:cs="Calibri"/>
          <w:sz w:val="22"/>
          <w:szCs w:val="22"/>
          <w:lang w:eastAsia="en-US"/>
        </w:rPr>
      </w:pPr>
      <w:r w:rsidRPr="007765C9">
        <w:rPr>
          <w:rFonts w:ascii="Calibri" w:eastAsia="Arial" w:hAnsi="Calibri" w:cs="Calibri"/>
          <w:sz w:val="22"/>
          <w:szCs w:val="22"/>
          <w:lang w:eastAsia="en-US"/>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7CDEEDCB" w14:textId="77777777" w:rsidR="00E47272" w:rsidRPr="007765C9" w:rsidRDefault="00E47272" w:rsidP="00035295">
      <w:pPr>
        <w:pStyle w:val="Bezodstpw"/>
        <w:numPr>
          <w:ilvl w:val="0"/>
          <w:numId w:val="41"/>
        </w:numPr>
        <w:jc w:val="both"/>
        <w:rPr>
          <w:rFonts w:ascii="Calibri" w:eastAsia="SimSun" w:hAnsi="Calibri" w:cs="Calibri"/>
          <w:sz w:val="22"/>
          <w:szCs w:val="22"/>
          <w:lang w:eastAsia="en-US"/>
        </w:rPr>
      </w:pPr>
      <w:r w:rsidRPr="007765C9">
        <w:rPr>
          <w:rFonts w:ascii="Calibri" w:eastAsia="Arial" w:hAnsi="Calibri" w:cs="Calibri"/>
          <w:sz w:val="22"/>
          <w:szCs w:val="22"/>
          <w:lang w:eastAsia="en-US"/>
        </w:rPr>
        <w:t>zawierały opis zakresu robót, wynagrodzenie podwykonawcy, a w przypadku wynagrodzenia kosztorysowego maksymalną nominalną wartość umowy, wskazanie dokumentów stanowiących podstawę do wystawienia faktury lub rachunku dane osób odpowiedzialnych za realizację umowy oraz termin wykonania robót umożliwiający ich wykonanie w terminie zgodnym z wymogami niniejszej umowy.</w:t>
      </w:r>
    </w:p>
    <w:p w14:paraId="0F557F2F" w14:textId="77777777" w:rsidR="00FF79F9" w:rsidRPr="007765C9" w:rsidRDefault="00FF79F9" w:rsidP="00FF79F9">
      <w:pPr>
        <w:numPr>
          <w:ilvl w:val="1"/>
          <w:numId w:val="11"/>
        </w:numPr>
        <w:shd w:val="clear" w:color="auto" w:fill="FFFFFF"/>
        <w:tabs>
          <w:tab w:val="clear" w:pos="1470"/>
          <w:tab w:val="num" w:pos="360"/>
        </w:tabs>
        <w:ind w:left="360"/>
        <w:jc w:val="both"/>
        <w:rPr>
          <w:rFonts w:ascii="Calibri" w:eastAsia="Arial" w:hAnsi="Calibri" w:cs="Calibri"/>
          <w:spacing w:val="-2"/>
          <w:sz w:val="22"/>
          <w:szCs w:val="22"/>
        </w:rPr>
      </w:pPr>
      <w:r w:rsidRPr="007765C9">
        <w:rPr>
          <w:rFonts w:ascii="Calibri" w:hAnsi="Calibri" w:cs="Calibri"/>
          <w:spacing w:val="-2"/>
          <w:sz w:val="22"/>
          <w:szCs w:val="22"/>
        </w:rPr>
        <w:t>Zamawiający,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terminie</w:t>
      </w:r>
      <w:r w:rsidRPr="007765C9">
        <w:rPr>
          <w:rFonts w:ascii="Calibri" w:eastAsia="Arial" w:hAnsi="Calibri" w:cs="Calibri"/>
          <w:spacing w:val="-2"/>
          <w:sz w:val="22"/>
          <w:szCs w:val="22"/>
        </w:rPr>
        <w:t xml:space="preserve"> </w:t>
      </w:r>
      <w:r w:rsidR="00DD0B8D" w:rsidRPr="007765C9">
        <w:rPr>
          <w:rFonts w:ascii="Calibri" w:hAnsi="Calibri" w:cs="Calibri"/>
          <w:spacing w:val="-2"/>
          <w:sz w:val="22"/>
          <w:szCs w:val="22"/>
        </w:rPr>
        <w:t>10</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dni</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od</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otrzymania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projektu</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umowy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o</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podwykonawstwo,</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której</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przedmiotem</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są</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roboty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budowlane,</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także</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projektu</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zmian</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umowy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o</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podwykonawstwo</w:t>
      </w:r>
      <w:r w:rsidRPr="007765C9">
        <w:rPr>
          <w:rFonts w:ascii="Calibri" w:eastAsia="Arial" w:hAnsi="Calibri" w:cs="Calibri"/>
          <w:spacing w:val="-2"/>
          <w:sz w:val="22"/>
          <w:szCs w:val="22"/>
        </w:rPr>
        <w:t xml:space="preserve"> zgłasza </w:t>
      </w:r>
      <w:r w:rsidRPr="007765C9">
        <w:rPr>
          <w:rFonts w:ascii="Calibri" w:hAnsi="Calibri" w:cs="Calibri"/>
          <w:spacing w:val="-2"/>
          <w:sz w:val="22"/>
          <w:szCs w:val="22"/>
        </w:rPr>
        <w:t>w formie pisemnej</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zastrzeżenia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do</w:t>
      </w:r>
      <w:r w:rsidRPr="007765C9">
        <w:rPr>
          <w:rFonts w:ascii="Calibri" w:eastAsia="Arial" w:hAnsi="Calibri" w:cs="Calibri"/>
          <w:spacing w:val="-2"/>
          <w:sz w:val="22"/>
          <w:szCs w:val="22"/>
        </w:rPr>
        <w:t xml:space="preserve"> </w:t>
      </w:r>
      <w:r w:rsidR="00DD4BDF" w:rsidRPr="007765C9">
        <w:rPr>
          <w:rFonts w:ascii="Calibri" w:hAnsi="Calibri" w:cs="Calibri"/>
          <w:spacing w:val="-2"/>
          <w:sz w:val="22"/>
          <w:szCs w:val="22"/>
        </w:rPr>
        <w:t>tego</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projektu</w:t>
      </w:r>
      <w:r w:rsidR="00DD4BDF" w:rsidRPr="007765C9">
        <w:rPr>
          <w:rFonts w:ascii="Calibri" w:hAnsi="Calibri" w:cs="Calibri"/>
          <w:spacing w:val="-2"/>
          <w:sz w:val="22"/>
          <w:szCs w:val="22"/>
        </w:rPr>
        <w:t>.</w:t>
      </w:r>
    </w:p>
    <w:p w14:paraId="5DFCDA0E" w14:textId="77777777" w:rsidR="00DD0B8D" w:rsidRPr="007765C9" w:rsidRDefault="00FF79F9" w:rsidP="00DD0B8D">
      <w:pPr>
        <w:numPr>
          <w:ilvl w:val="1"/>
          <w:numId w:val="11"/>
        </w:numPr>
        <w:shd w:val="clear" w:color="auto" w:fill="FFFFFF"/>
        <w:tabs>
          <w:tab w:val="clear" w:pos="1470"/>
          <w:tab w:val="num" w:pos="360"/>
        </w:tabs>
        <w:ind w:left="360"/>
        <w:jc w:val="both"/>
        <w:rPr>
          <w:rFonts w:ascii="Calibri" w:eastAsia="Arial" w:hAnsi="Calibri" w:cs="Calibri"/>
          <w:spacing w:val="-2"/>
          <w:sz w:val="22"/>
          <w:szCs w:val="22"/>
        </w:rPr>
      </w:pPr>
      <w:r w:rsidRPr="007765C9">
        <w:rPr>
          <w:rFonts w:ascii="Calibri" w:hAnsi="Calibri" w:cs="Calibri"/>
          <w:spacing w:val="-2"/>
          <w:sz w:val="22"/>
          <w:szCs w:val="22"/>
        </w:rPr>
        <w:t>Wykonawca</w:t>
      </w:r>
      <w:r w:rsidRPr="007765C9">
        <w:rPr>
          <w:rFonts w:ascii="Calibri" w:eastAsia="Arial" w:hAnsi="Calibri" w:cs="Calibri"/>
          <w:spacing w:val="-2"/>
          <w:sz w:val="22"/>
          <w:szCs w:val="22"/>
        </w:rPr>
        <w:t>, podwykonawca lub dalszy podwykonawca z</w:t>
      </w:r>
      <w:r w:rsidRPr="007765C9">
        <w:rPr>
          <w:rFonts w:ascii="Calibri" w:hAnsi="Calibri" w:cs="Calibri"/>
          <w:spacing w:val="-2"/>
          <w:sz w:val="22"/>
          <w:szCs w:val="22"/>
        </w:rPr>
        <w:t>obowiązany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jest</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do</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przedłożenia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Zamawiającemu</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poświadczonej</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zgodność</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oryginałem</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kopii</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zawartej</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umowy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o</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podwykonawstwo,</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której</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przedmiotem</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są</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roboty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budowlane,</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i</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jej</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zmian</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terminie</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7</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dni</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od</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dnia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ich</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zawarcia.</w:t>
      </w:r>
    </w:p>
    <w:p w14:paraId="48463CD4" w14:textId="6D649039" w:rsidR="00BD1998" w:rsidRPr="007765C9" w:rsidRDefault="00BD1998" w:rsidP="00BD1998">
      <w:pPr>
        <w:numPr>
          <w:ilvl w:val="1"/>
          <w:numId w:val="11"/>
        </w:numPr>
        <w:shd w:val="clear" w:color="auto" w:fill="FFFFFF"/>
        <w:tabs>
          <w:tab w:val="clear" w:pos="1470"/>
          <w:tab w:val="num" w:pos="360"/>
        </w:tabs>
        <w:ind w:left="360"/>
        <w:jc w:val="both"/>
        <w:rPr>
          <w:rFonts w:ascii="Calibri" w:eastAsia="Arial" w:hAnsi="Calibri" w:cs="Calibri"/>
          <w:spacing w:val="-2"/>
          <w:sz w:val="22"/>
          <w:szCs w:val="22"/>
        </w:rPr>
      </w:pPr>
      <w:r w:rsidRPr="007765C9">
        <w:rPr>
          <w:rFonts w:ascii="Calibri" w:eastAsia="Arial" w:hAnsi="Calibri" w:cs="Calibri"/>
          <w:spacing w:val="-2"/>
          <w:sz w:val="22"/>
          <w:szCs w:val="22"/>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49986084" w14:textId="77777777" w:rsidR="00BD1998" w:rsidRPr="007765C9" w:rsidRDefault="00BD1998" w:rsidP="00BD1998">
      <w:pPr>
        <w:numPr>
          <w:ilvl w:val="1"/>
          <w:numId w:val="11"/>
        </w:numPr>
        <w:shd w:val="clear" w:color="auto" w:fill="FFFFFF"/>
        <w:tabs>
          <w:tab w:val="clear" w:pos="1470"/>
          <w:tab w:val="num" w:pos="360"/>
        </w:tabs>
        <w:ind w:left="360"/>
        <w:jc w:val="both"/>
        <w:rPr>
          <w:rFonts w:ascii="Calibri" w:eastAsia="Arial" w:hAnsi="Calibri" w:cs="Calibri"/>
          <w:spacing w:val="-2"/>
          <w:sz w:val="22"/>
          <w:szCs w:val="22"/>
        </w:rPr>
      </w:pPr>
      <w:r w:rsidRPr="007765C9">
        <w:rPr>
          <w:rFonts w:ascii="Calibri" w:hAnsi="Calibri" w:cs="Calibri"/>
          <w:sz w:val="22"/>
          <w:szCs w:val="22"/>
        </w:rPr>
        <w:t>Zgłoszenie przez Zamawiającego zastrzeżeń lub sprzeciwu, o których mowa w ust. 4 i 6, nastąpi w przypadku, gdy przedłożony projekt umowy o podwykonawstwo, której przedmiotem są roboty budowlane lub umowa  o podwykonawstwo, której przedmiotem są roboty budowlane zawiera</w:t>
      </w:r>
      <w:r w:rsidR="00B47F46" w:rsidRPr="007765C9">
        <w:rPr>
          <w:rFonts w:ascii="Calibri" w:hAnsi="Calibri" w:cs="Calibri"/>
          <w:sz w:val="22"/>
          <w:szCs w:val="22"/>
        </w:rPr>
        <w:t xml:space="preserve"> postanowienia wskazane w art. 464 ust. 3 ustawy PZP, a w szczególności</w:t>
      </w:r>
      <w:r w:rsidRPr="007765C9">
        <w:rPr>
          <w:rFonts w:ascii="Calibri" w:hAnsi="Calibri" w:cs="Calibri"/>
          <w:sz w:val="22"/>
          <w:szCs w:val="22"/>
        </w:rPr>
        <w:t xml:space="preserve">:  </w:t>
      </w:r>
    </w:p>
    <w:p w14:paraId="75BB7713" w14:textId="77777777" w:rsidR="00BD1998" w:rsidRPr="007765C9" w:rsidRDefault="00BD1998" w:rsidP="00830F78">
      <w:pPr>
        <w:pStyle w:val="Bezodstpw"/>
        <w:numPr>
          <w:ilvl w:val="0"/>
          <w:numId w:val="40"/>
        </w:numPr>
        <w:jc w:val="both"/>
        <w:rPr>
          <w:rFonts w:ascii="Calibri" w:hAnsi="Calibri" w:cs="Calibri"/>
          <w:sz w:val="22"/>
          <w:szCs w:val="22"/>
        </w:rPr>
      </w:pPr>
      <w:r w:rsidRPr="007765C9">
        <w:rPr>
          <w:rFonts w:ascii="Calibri" w:hAnsi="Calibri" w:cs="Calibri"/>
          <w:sz w:val="22"/>
          <w:szCs w:val="22"/>
        </w:rPr>
        <w:t xml:space="preserve">sprzeczności wymagań </w:t>
      </w:r>
      <w:r w:rsidR="00B47F46" w:rsidRPr="007765C9">
        <w:rPr>
          <w:rFonts w:ascii="Calibri" w:hAnsi="Calibri" w:cs="Calibri"/>
          <w:sz w:val="22"/>
          <w:szCs w:val="22"/>
        </w:rPr>
        <w:t xml:space="preserve">technicznych </w:t>
      </w:r>
      <w:r w:rsidRPr="007765C9">
        <w:rPr>
          <w:rFonts w:ascii="Calibri" w:hAnsi="Calibri" w:cs="Calibri"/>
          <w:sz w:val="22"/>
          <w:szCs w:val="22"/>
        </w:rPr>
        <w:t>określonych w umowie o podwykonawstwo w stosunku do niniejszej umowy i dokumentacji przetargowej;</w:t>
      </w:r>
    </w:p>
    <w:p w14:paraId="33D40CEA" w14:textId="77777777" w:rsidR="00BD1998" w:rsidRPr="007765C9" w:rsidRDefault="00B47F46" w:rsidP="00830F78">
      <w:pPr>
        <w:pStyle w:val="Bezodstpw"/>
        <w:numPr>
          <w:ilvl w:val="0"/>
          <w:numId w:val="40"/>
        </w:numPr>
        <w:jc w:val="both"/>
        <w:rPr>
          <w:rFonts w:ascii="Calibri" w:hAnsi="Calibri" w:cs="Calibri"/>
          <w:sz w:val="22"/>
          <w:szCs w:val="22"/>
        </w:rPr>
      </w:pPr>
      <w:r w:rsidRPr="007765C9">
        <w:rPr>
          <w:rFonts w:ascii="Calibri" w:hAnsi="Calibri" w:cs="Calibri"/>
          <w:sz w:val="22"/>
          <w:szCs w:val="22"/>
        </w:rPr>
        <w:t>termin zapłaty wynagrodzenia dłuższy</w:t>
      </w:r>
      <w:r w:rsidR="00BD1998" w:rsidRPr="007765C9">
        <w:rPr>
          <w:rFonts w:ascii="Calibri" w:hAnsi="Calibri" w:cs="Calibri"/>
          <w:sz w:val="22"/>
          <w:szCs w:val="22"/>
        </w:rPr>
        <w:t xml:space="preserve"> niż określony w ust. 3 pkt 1, </w:t>
      </w:r>
    </w:p>
    <w:p w14:paraId="69002DF8" w14:textId="77777777" w:rsidR="00BD1998" w:rsidRPr="007765C9" w:rsidRDefault="00B47F46" w:rsidP="00830F78">
      <w:pPr>
        <w:pStyle w:val="Bezodstpw"/>
        <w:numPr>
          <w:ilvl w:val="0"/>
          <w:numId w:val="40"/>
        </w:numPr>
        <w:jc w:val="both"/>
        <w:rPr>
          <w:rFonts w:ascii="Calibri" w:hAnsi="Calibri" w:cs="Calibri"/>
          <w:sz w:val="22"/>
          <w:szCs w:val="22"/>
        </w:rPr>
      </w:pPr>
      <w:r w:rsidRPr="007765C9">
        <w:rPr>
          <w:rFonts w:ascii="Calibri" w:hAnsi="Calibri" w:cs="Calibri"/>
          <w:sz w:val="22"/>
          <w:szCs w:val="22"/>
        </w:rPr>
        <w:t>brak</w:t>
      </w:r>
      <w:r w:rsidR="00BD1998" w:rsidRPr="007765C9">
        <w:rPr>
          <w:rFonts w:ascii="Calibri" w:hAnsi="Calibri" w:cs="Calibri"/>
          <w:sz w:val="22"/>
          <w:szCs w:val="22"/>
        </w:rPr>
        <w:t xml:space="preserve"> zakresu robót objętych podwykonawstwem lub opisu zakresu, w sposób nie pozwalający powiązać zakresu umowy z opisem zamówienia, </w:t>
      </w:r>
    </w:p>
    <w:p w14:paraId="46F06F71" w14:textId="77777777" w:rsidR="00BD1998" w:rsidRPr="007765C9" w:rsidRDefault="00B47F46" w:rsidP="00830F78">
      <w:pPr>
        <w:pStyle w:val="Bezodstpw"/>
        <w:numPr>
          <w:ilvl w:val="0"/>
          <w:numId w:val="40"/>
        </w:numPr>
        <w:jc w:val="both"/>
        <w:rPr>
          <w:rFonts w:ascii="Calibri" w:hAnsi="Calibri" w:cs="Calibri"/>
          <w:sz w:val="22"/>
          <w:szCs w:val="22"/>
        </w:rPr>
      </w:pPr>
      <w:r w:rsidRPr="007765C9">
        <w:rPr>
          <w:rFonts w:ascii="Calibri" w:hAnsi="Calibri" w:cs="Calibri"/>
          <w:sz w:val="22"/>
          <w:szCs w:val="22"/>
        </w:rPr>
        <w:t>brak</w:t>
      </w:r>
      <w:r w:rsidR="00BD1998" w:rsidRPr="007765C9">
        <w:rPr>
          <w:rFonts w:ascii="Calibri" w:hAnsi="Calibri" w:cs="Calibri"/>
          <w:sz w:val="22"/>
          <w:szCs w:val="22"/>
        </w:rPr>
        <w:t xml:space="preserve"> danych osób odpowiedzialnych ze realizację umowy ze strony Podwykonawcy lub dalszego Podwykonawcy;</w:t>
      </w:r>
    </w:p>
    <w:p w14:paraId="10F00E8E" w14:textId="77777777" w:rsidR="00BD1998" w:rsidRPr="007765C9" w:rsidRDefault="00B47F46" w:rsidP="00830F78">
      <w:pPr>
        <w:pStyle w:val="Bezodstpw"/>
        <w:numPr>
          <w:ilvl w:val="0"/>
          <w:numId w:val="40"/>
        </w:numPr>
        <w:jc w:val="both"/>
        <w:rPr>
          <w:rFonts w:ascii="Calibri" w:hAnsi="Calibri" w:cs="Calibri"/>
          <w:sz w:val="22"/>
          <w:szCs w:val="22"/>
        </w:rPr>
      </w:pPr>
      <w:r w:rsidRPr="007765C9">
        <w:rPr>
          <w:rFonts w:ascii="Calibri" w:hAnsi="Calibri" w:cs="Calibri"/>
          <w:sz w:val="22"/>
          <w:szCs w:val="22"/>
        </w:rPr>
        <w:t>brak</w:t>
      </w:r>
      <w:r w:rsidR="00BD1998" w:rsidRPr="007765C9">
        <w:rPr>
          <w:rFonts w:ascii="Calibri" w:hAnsi="Calibri" w:cs="Calibri"/>
          <w:sz w:val="22"/>
          <w:szCs w:val="22"/>
        </w:rPr>
        <w:t xml:space="preserve"> zapisów, dotyczących obowiązku przedłożenia Zamawiającemu poświadczonej za zgodność z oryginałem kopi zawartej umowy o podwykonawstwo, jak i jej zmian, w terminie do 7 dni od daty jej zawarcia;</w:t>
      </w:r>
    </w:p>
    <w:p w14:paraId="646B2285" w14:textId="77777777" w:rsidR="00BD1998" w:rsidRPr="007765C9" w:rsidRDefault="00B47F46" w:rsidP="00830F78">
      <w:pPr>
        <w:pStyle w:val="Bezodstpw"/>
        <w:numPr>
          <w:ilvl w:val="0"/>
          <w:numId w:val="40"/>
        </w:numPr>
        <w:jc w:val="both"/>
        <w:rPr>
          <w:rFonts w:ascii="Calibri" w:hAnsi="Calibri" w:cs="Calibri"/>
          <w:sz w:val="22"/>
          <w:szCs w:val="22"/>
        </w:rPr>
      </w:pPr>
      <w:r w:rsidRPr="007765C9">
        <w:rPr>
          <w:rFonts w:ascii="Calibri" w:hAnsi="Calibri" w:cs="Calibri"/>
          <w:sz w:val="22"/>
          <w:szCs w:val="22"/>
        </w:rPr>
        <w:lastRenderedPageBreak/>
        <w:t>brak</w:t>
      </w:r>
      <w:r w:rsidR="00BD1998" w:rsidRPr="007765C9">
        <w:rPr>
          <w:rFonts w:ascii="Calibri" w:hAnsi="Calibri" w:cs="Calibri"/>
          <w:sz w:val="22"/>
          <w:szCs w:val="22"/>
        </w:rPr>
        <w:t xml:space="preserve"> informacji, o dokumentach jakie będą podstawą do wystawienia przez Podwykonawcę lub dalszego Podwykonawcę faktury lub rachunku, potwierdzających wykonanie zleconej podwykonawcy lub dalszemu podwykonawcy roboty budowlanej, </w:t>
      </w:r>
    </w:p>
    <w:p w14:paraId="7D182659" w14:textId="77777777" w:rsidR="00BD1998" w:rsidRPr="007765C9" w:rsidRDefault="00BD1998" w:rsidP="00830F78">
      <w:pPr>
        <w:pStyle w:val="Bezodstpw"/>
        <w:numPr>
          <w:ilvl w:val="0"/>
          <w:numId w:val="40"/>
        </w:numPr>
        <w:jc w:val="both"/>
        <w:rPr>
          <w:rFonts w:ascii="Calibri" w:hAnsi="Calibri" w:cs="Calibri"/>
          <w:sz w:val="22"/>
          <w:szCs w:val="22"/>
        </w:rPr>
      </w:pPr>
      <w:r w:rsidRPr="007765C9">
        <w:rPr>
          <w:rFonts w:ascii="Calibri" w:hAnsi="Calibri" w:cs="Calibri"/>
          <w:sz w:val="22"/>
          <w:szCs w:val="22"/>
        </w:rPr>
        <w:t xml:space="preserve">postanowienia uzależniające uzyskanie przez Podwykonawcę płatności od Wykonawcy, od zapłaty Wykonawcy przez Zamawiającego wynagrodzenia, obejmującego zakres robót wykonanych przez Podwykonawcę, </w:t>
      </w:r>
    </w:p>
    <w:p w14:paraId="228422F7" w14:textId="77777777" w:rsidR="00BD1998" w:rsidRPr="007765C9" w:rsidRDefault="00B47F46" w:rsidP="00830F78">
      <w:pPr>
        <w:pStyle w:val="Bezodstpw"/>
        <w:numPr>
          <w:ilvl w:val="0"/>
          <w:numId w:val="40"/>
        </w:numPr>
        <w:jc w:val="both"/>
        <w:rPr>
          <w:rFonts w:ascii="Calibri" w:hAnsi="Calibri" w:cs="Calibri"/>
          <w:sz w:val="22"/>
          <w:szCs w:val="22"/>
        </w:rPr>
      </w:pPr>
      <w:r w:rsidRPr="007765C9">
        <w:rPr>
          <w:rFonts w:ascii="Calibri" w:hAnsi="Calibri" w:cs="Calibri"/>
          <w:sz w:val="22"/>
          <w:szCs w:val="22"/>
        </w:rPr>
        <w:t xml:space="preserve">przewiduje </w:t>
      </w:r>
      <w:r w:rsidR="00BD1998" w:rsidRPr="007765C9">
        <w:rPr>
          <w:rFonts w:ascii="Calibri" w:hAnsi="Calibri" w:cs="Calibri"/>
          <w:sz w:val="22"/>
          <w:szCs w:val="22"/>
        </w:rPr>
        <w:t xml:space="preserve">formy tworzenia zabezpieczenia należytego wykonania umowy poprzez potrącenia z należności za wykonane przez Podwykonawcę lub dalszego Podwykonawcę, </w:t>
      </w:r>
    </w:p>
    <w:p w14:paraId="423E104F" w14:textId="77777777" w:rsidR="00BD1998" w:rsidRPr="007765C9" w:rsidRDefault="00BD1998" w:rsidP="00830F78">
      <w:pPr>
        <w:pStyle w:val="Bezodstpw"/>
        <w:numPr>
          <w:ilvl w:val="0"/>
          <w:numId w:val="40"/>
        </w:numPr>
        <w:jc w:val="both"/>
        <w:rPr>
          <w:rFonts w:ascii="Calibri" w:hAnsi="Calibri" w:cs="Calibri"/>
          <w:sz w:val="22"/>
          <w:szCs w:val="22"/>
        </w:rPr>
      </w:pPr>
      <w:r w:rsidRPr="007765C9">
        <w:rPr>
          <w:rFonts w:ascii="Calibri" w:hAnsi="Calibri" w:cs="Calibri"/>
          <w:sz w:val="22"/>
          <w:szCs w:val="22"/>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6204717A" w14:textId="77777777" w:rsidR="00FF79F9" w:rsidRPr="007765C9" w:rsidRDefault="00FF79F9" w:rsidP="00DD0B8D">
      <w:pPr>
        <w:numPr>
          <w:ilvl w:val="1"/>
          <w:numId w:val="11"/>
        </w:numPr>
        <w:shd w:val="clear" w:color="auto" w:fill="FFFFFF"/>
        <w:tabs>
          <w:tab w:val="clear" w:pos="1470"/>
          <w:tab w:val="num" w:pos="360"/>
        </w:tabs>
        <w:ind w:left="360"/>
        <w:jc w:val="both"/>
        <w:rPr>
          <w:rFonts w:ascii="Calibri" w:eastAsia="Arial" w:hAnsi="Calibri" w:cs="Calibri"/>
          <w:spacing w:val="-2"/>
          <w:sz w:val="22"/>
          <w:szCs w:val="22"/>
        </w:rPr>
      </w:pPr>
      <w:r w:rsidRPr="007765C9">
        <w:rPr>
          <w:rFonts w:ascii="Calibri" w:hAnsi="Calibri" w:cs="Calibri"/>
          <w:spacing w:val="-2"/>
          <w:sz w:val="22"/>
          <w:szCs w:val="22"/>
        </w:rPr>
        <w:t>Niezgłoszenie</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 formie pisemnej</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zastrzeżeń</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do</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przedłożonego</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projektu</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umowy</w:t>
      </w:r>
      <w:r w:rsidRPr="007765C9">
        <w:rPr>
          <w:rFonts w:ascii="Calibri" w:eastAsia="Arial" w:hAnsi="Calibri" w:cs="Calibri"/>
          <w:spacing w:val="-2"/>
          <w:sz w:val="22"/>
          <w:szCs w:val="22"/>
        </w:rPr>
        <w:t xml:space="preserve"> </w:t>
      </w:r>
      <w:r w:rsidR="00ED280A" w:rsidRPr="007765C9">
        <w:rPr>
          <w:rFonts w:ascii="Calibri" w:eastAsia="Arial" w:hAnsi="Calibri" w:cs="Calibri"/>
          <w:spacing w:val="-2"/>
          <w:sz w:val="22"/>
          <w:szCs w:val="22"/>
        </w:rPr>
        <w:t xml:space="preserve">lub projektu zmiany umowy </w:t>
      </w:r>
      <w:r w:rsidRPr="007765C9">
        <w:rPr>
          <w:rFonts w:ascii="Calibri" w:hAnsi="Calibri" w:cs="Calibri"/>
          <w:spacing w:val="-2"/>
          <w:sz w:val="22"/>
          <w:szCs w:val="22"/>
        </w:rPr>
        <w:t>o</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podwykonawstwo</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której</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przedmiotem</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są</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roboty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budowlane</w:t>
      </w:r>
      <w:r w:rsidRPr="007765C9">
        <w:rPr>
          <w:rFonts w:ascii="Calibri" w:eastAsia="Arial" w:hAnsi="Calibri" w:cs="Calibri"/>
          <w:spacing w:val="-2"/>
          <w:sz w:val="22"/>
          <w:szCs w:val="22"/>
        </w:rPr>
        <w:t xml:space="preserve"> lub sprzeciwu do przedłożonej umowy o podwykonawstwo </w:t>
      </w:r>
      <w:r w:rsidRPr="007765C9">
        <w:rPr>
          <w:rFonts w:ascii="Calibri" w:hAnsi="Calibri" w:cs="Calibri"/>
          <w:spacing w:val="-2"/>
          <w:sz w:val="22"/>
          <w:szCs w:val="22"/>
        </w:rPr>
        <w:t>w</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terminie</w:t>
      </w:r>
      <w:r w:rsidRPr="007765C9">
        <w:rPr>
          <w:rFonts w:ascii="Calibri" w:eastAsia="Arial" w:hAnsi="Calibri" w:cs="Calibri"/>
          <w:spacing w:val="-2"/>
          <w:sz w:val="22"/>
          <w:szCs w:val="22"/>
        </w:rPr>
        <w:t xml:space="preserve"> </w:t>
      </w:r>
      <w:r w:rsidR="00BD1998" w:rsidRPr="007765C9">
        <w:rPr>
          <w:rFonts w:ascii="Calibri" w:hAnsi="Calibri" w:cs="Calibri"/>
          <w:spacing w:val="-2"/>
          <w:sz w:val="22"/>
          <w:szCs w:val="22"/>
        </w:rPr>
        <w:t>o którym mowa w ust. 7</w:t>
      </w:r>
      <w:r w:rsidR="00DD0B8D" w:rsidRPr="007765C9">
        <w:rPr>
          <w:rFonts w:ascii="Calibri" w:hAnsi="Calibri" w:cs="Calibri"/>
          <w:spacing w:val="-2"/>
          <w:sz w:val="22"/>
          <w:szCs w:val="22"/>
        </w:rPr>
        <w:t xml:space="preserve"> uznaje się za </w:t>
      </w:r>
      <w:r w:rsidRPr="007765C9">
        <w:rPr>
          <w:rFonts w:ascii="Calibri" w:hAnsi="Calibri" w:cs="Calibri"/>
          <w:spacing w:val="-2"/>
          <w:sz w:val="22"/>
          <w:szCs w:val="22"/>
        </w:rPr>
        <w:t>akceptację</w:t>
      </w:r>
      <w:r w:rsidRPr="007765C9">
        <w:rPr>
          <w:rFonts w:ascii="Calibri" w:eastAsia="Arial" w:hAnsi="Calibri" w:cs="Calibri"/>
          <w:spacing w:val="-2"/>
          <w:sz w:val="22"/>
          <w:szCs w:val="22"/>
        </w:rPr>
        <w:t xml:space="preserve"> umowy </w:t>
      </w:r>
      <w:r w:rsidRPr="007765C9">
        <w:rPr>
          <w:rFonts w:ascii="Calibri" w:hAnsi="Calibri" w:cs="Calibri"/>
          <w:spacing w:val="-2"/>
          <w:sz w:val="22"/>
          <w:szCs w:val="22"/>
        </w:rPr>
        <w:t>przez</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Zamawiającego.</w:t>
      </w:r>
      <w:r w:rsidRPr="007765C9">
        <w:rPr>
          <w:rFonts w:ascii="Calibri" w:eastAsia="Arial" w:hAnsi="Calibri" w:cs="Calibri"/>
          <w:spacing w:val="-2"/>
          <w:sz w:val="22"/>
          <w:szCs w:val="22"/>
        </w:rPr>
        <w:t xml:space="preserve"> </w:t>
      </w:r>
    </w:p>
    <w:p w14:paraId="5F8239CC" w14:textId="77777777" w:rsidR="00FF79F9" w:rsidRPr="007765C9" w:rsidRDefault="00FF79F9" w:rsidP="00FF79F9">
      <w:pPr>
        <w:numPr>
          <w:ilvl w:val="1"/>
          <w:numId w:val="11"/>
        </w:numPr>
        <w:shd w:val="clear" w:color="auto" w:fill="FFFFFF"/>
        <w:tabs>
          <w:tab w:val="clear" w:pos="1470"/>
          <w:tab w:val="num" w:pos="360"/>
        </w:tabs>
        <w:ind w:left="360"/>
        <w:jc w:val="both"/>
        <w:rPr>
          <w:rFonts w:ascii="Calibri" w:eastAsia="Arial" w:hAnsi="Calibri" w:cs="Calibri"/>
          <w:spacing w:val="-2"/>
          <w:sz w:val="22"/>
          <w:szCs w:val="22"/>
        </w:rPr>
      </w:pPr>
      <w:r w:rsidRPr="007765C9">
        <w:rPr>
          <w:rFonts w:ascii="Calibri" w:hAnsi="Calibri" w:cs="Calibri"/>
          <w:spacing w:val="-2"/>
          <w:sz w:val="22"/>
          <w:szCs w:val="22"/>
        </w:rPr>
        <w:t>Wykonawca,</w:t>
      </w:r>
      <w:r w:rsidRPr="007765C9">
        <w:rPr>
          <w:rFonts w:ascii="Calibri" w:eastAsia="Arial" w:hAnsi="Calibri" w:cs="Calibri"/>
          <w:spacing w:val="-2"/>
          <w:sz w:val="22"/>
          <w:szCs w:val="22"/>
        </w:rPr>
        <w:t xml:space="preserve"> podwykonawca lub dalszy podwykonawca nie jest </w:t>
      </w:r>
      <w:r w:rsidRPr="007765C9">
        <w:rPr>
          <w:rFonts w:ascii="Calibri" w:hAnsi="Calibri" w:cs="Calibri"/>
          <w:spacing w:val="-2"/>
          <w:sz w:val="22"/>
          <w:szCs w:val="22"/>
        </w:rPr>
        <w:t>zobowiązany</w:t>
      </w:r>
      <w:r w:rsidR="00A25F70" w:rsidRPr="007765C9">
        <w:rPr>
          <w:rFonts w:ascii="Calibri" w:eastAsia="Arial" w:hAnsi="Calibri" w:cs="Calibri"/>
          <w:spacing w:val="-2"/>
          <w:sz w:val="22"/>
          <w:szCs w:val="22"/>
        </w:rPr>
        <w:t xml:space="preserve"> </w:t>
      </w:r>
      <w:r w:rsidRPr="007765C9">
        <w:rPr>
          <w:rFonts w:ascii="Calibri" w:hAnsi="Calibri" w:cs="Calibri"/>
          <w:spacing w:val="-2"/>
          <w:sz w:val="22"/>
          <w:szCs w:val="22"/>
        </w:rPr>
        <w:t>do</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przedkładania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Zamawiającemu</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poświadczonych</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zgodność</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oryginałem</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kopii</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zawartych</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umów</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o</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podwykonawstwo,</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których</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przedmiotem</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są</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dostawy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lub</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usługi</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i</w:t>
      </w:r>
      <w:r w:rsidRPr="007765C9">
        <w:rPr>
          <w:rFonts w:ascii="Calibri" w:eastAsia="Arial" w:hAnsi="Calibri" w:cs="Calibri"/>
          <w:spacing w:val="-2"/>
          <w:sz w:val="22"/>
          <w:szCs w:val="22"/>
        </w:rPr>
        <w:t xml:space="preserve"> ich </w:t>
      </w:r>
      <w:r w:rsidRPr="007765C9">
        <w:rPr>
          <w:rFonts w:ascii="Calibri" w:hAnsi="Calibri" w:cs="Calibri"/>
          <w:spacing w:val="-2"/>
          <w:sz w:val="22"/>
          <w:szCs w:val="22"/>
        </w:rPr>
        <w:t>zmian</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pod</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warunkiem,</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iż</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wartość</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poszczególnej</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umowy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na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dostawę</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lub</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usługę</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jest</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mniejsza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lub</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równa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50.000</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PLN</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bez</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względu</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na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przedmiot</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tych</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dostaw</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lub</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usług.</w:t>
      </w:r>
    </w:p>
    <w:p w14:paraId="21F03734" w14:textId="77777777" w:rsidR="00FF79F9" w:rsidRPr="007765C9" w:rsidRDefault="00FF79F9" w:rsidP="00FF79F9">
      <w:pPr>
        <w:numPr>
          <w:ilvl w:val="1"/>
          <w:numId w:val="11"/>
        </w:numPr>
        <w:shd w:val="clear" w:color="auto" w:fill="FFFFFF"/>
        <w:tabs>
          <w:tab w:val="clear" w:pos="1470"/>
          <w:tab w:val="num" w:pos="360"/>
        </w:tabs>
        <w:ind w:left="360"/>
        <w:jc w:val="both"/>
        <w:rPr>
          <w:rFonts w:ascii="Calibri" w:eastAsia="Arial" w:hAnsi="Calibri" w:cs="Calibri"/>
          <w:spacing w:val="-2"/>
          <w:sz w:val="22"/>
          <w:szCs w:val="22"/>
        </w:rPr>
      </w:pPr>
      <w:r w:rsidRPr="007765C9">
        <w:rPr>
          <w:rFonts w:ascii="Calibri" w:hAnsi="Calibri" w:cs="Calibri"/>
          <w:spacing w:val="-2"/>
          <w:sz w:val="22"/>
          <w:szCs w:val="22"/>
        </w:rPr>
        <w:t>Jeżeli</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umowie</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o</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podwykonawstwo,</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której</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przedmiotem</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są</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dostawy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lub</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usługi,</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lub</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otrzymania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zmian</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umowy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o</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podwykonawstwo,</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której</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przedmiotem</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są</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dostawy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lub</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usługi,</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termin</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zapłaty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wynagrodzenia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podwykonawcy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jest</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dłuższy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niż</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30</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dni</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od</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dnia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doręczenia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wykonawcy,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faktury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lub</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rachunku,</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potwierdzających</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wykonanie</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zleconej</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podwykonawcy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dostawy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czy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usługi,</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zamawiający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informuje</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o</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tym</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wykonawcę</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i</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wzywa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go</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do</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zmiany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tej</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umowy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zakresie</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terminu</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zapłaty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wynagrodzenia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podwykonawcy.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Wykonawca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winien</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dokonać</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zmian</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umowie</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o</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podwykonawstwo</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zakresie</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terminu</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zapłaty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wynagrodzenia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podwykonawcy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na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termin</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nie</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dłuższy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niż</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30</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dni</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od</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dnia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doręczenia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wykonawcy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faktury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lub</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rachunku,</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potwierdzających</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wykonanie</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zleconej</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podwykonawcy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dostawy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czy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usługi</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terminie</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wyznaczonym</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przez</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zamawiającego</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wezwaniu.</w:t>
      </w:r>
    </w:p>
    <w:p w14:paraId="1782958B" w14:textId="4686FEA4" w:rsidR="00FF79F9" w:rsidRPr="007765C9" w:rsidRDefault="00FF79F9" w:rsidP="00FF79F9">
      <w:pPr>
        <w:numPr>
          <w:ilvl w:val="1"/>
          <w:numId w:val="11"/>
        </w:numPr>
        <w:shd w:val="clear" w:color="auto" w:fill="FFFFFF"/>
        <w:tabs>
          <w:tab w:val="clear" w:pos="1470"/>
          <w:tab w:val="num" w:pos="360"/>
        </w:tabs>
        <w:ind w:left="360"/>
        <w:jc w:val="both"/>
        <w:rPr>
          <w:rFonts w:ascii="Calibri" w:eastAsia="Arial" w:hAnsi="Calibri" w:cs="Calibri"/>
          <w:spacing w:val="-2"/>
          <w:sz w:val="22"/>
          <w:szCs w:val="22"/>
        </w:rPr>
      </w:pPr>
      <w:r w:rsidRPr="007765C9">
        <w:rPr>
          <w:rFonts w:ascii="Calibri" w:hAnsi="Calibri" w:cs="Calibri"/>
          <w:spacing w:val="-1"/>
          <w:sz w:val="22"/>
          <w:szCs w:val="22"/>
        </w:rPr>
        <w:t>Wykonawca</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wraz</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z</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fakturą</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przedstawianą</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Zamawiającemu,</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przedstawi</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również</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dowód</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dokonania</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na</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rzecz</w:t>
      </w:r>
      <w:r w:rsidRPr="007765C9">
        <w:rPr>
          <w:rFonts w:ascii="Calibri" w:eastAsia="Arial" w:hAnsi="Calibri" w:cs="Calibri"/>
          <w:spacing w:val="-1"/>
          <w:sz w:val="22"/>
          <w:szCs w:val="22"/>
        </w:rPr>
        <w:t xml:space="preserve"> </w:t>
      </w:r>
      <w:r w:rsidRPr="007765C9">
        <w:rPr>
          <w:rFonts w:ascii="Calibri" w:hAnsi="Calibri" w:cs="Calibri"/>
          <w:sz w:val="22"/>
          <w:szCs w:val="22"/>
        </w:rPr>
        <w:t>Podwykonawcy</w:t>
      </w:r>
      <w:r w:rsidRPr="007765C9">
        <w:rPr>
          <w:rFonts w:ascii="Calibri" w:eastAsia="Arial" w:hAnsi="Calibri" w:cs="Calibri"/>
          <w:sz w:val="22"/>
          <w:szCs w:val="22"/>
        </w:rPr>
        <w:t xml:space="preserve">  </w:t>
      </w:r>
      <w:r w:rsidRPr="007765C9">
        <w:rPr>
          <w:rFonts w:ascii="Calibri" w:hAnsi="Calibri" w:cs="Calibri"/>
          <w:sz w:val="22"/>
          <w:szCs w:val="22"/>
        </w:rPr>
        <w:t>(Podwykonawców)</w:t>
      </w:r>
      <w:r w:rsidRPr="007765C9">
        <w:rPr>
          <w:rFonts w:ascii="Calibri" w:eastAsia="Arial" w:hAnsi="Calibri" w:cs="Calibri"/>
          <w:sz w:val="22"/>
          <w:szCs w:val="22"/>
        </w:rPr>
        <w:t xml:space="preserve">  </w:t>
      </w:r>
      <w:r w:rsidRPr="007765C9">
        <w:rPr>
          <w:rFonts w:ascii="Calibri" w:hAnsi="Calibri" w:cs="Calibri"/>
          <w:sz w:val="22"/>
          <w:szCs w:val="22"/>
        </w:rPr>
        <w:t>zapłaty</w:t>
      </w:r>
      <w:r w:rsidRPr="007765C9">
        <w:rPr>
          <w:rFonts w:ascii="Calibri" w:eastAsia="Arial" w:hAnsi="Calibri" w:cs="Calibri"/>
          <w:sz w:val="22"/>
          <w:szCs w:val="22"/>
        </w:rPr>
        <w:t xml:space="preserve">  </w:t>
      </w:r>
      <w:r w:rsidRPr="007765C9">
        <w:rPr>
          <w:rFonts w:ascii="Calibri" w:hAnsi="Calibri" w:cs="Calibri"/>
          <w:sz w:val="22"/>
          <w:szCs w:val="22"/>
        </w:rPr>
        <w:t>należnych</w:t>
      </w:r>
      <w:r w:rsidRPr="007765C9">
        <w:rPr>
          <w:rFonts w:ascii="Calibri" w:eastAsia="Arial" w:hAnsi="Calibri" w:cs="Calibri"/>
          <w:sz w:val="22"/>
          <w:szCs w:val="22"/>
        </w:rPr>
        <w:t xml:space="preserve">   </w:t>
      </w:r>
      <w:r w:rsidRPr="007765C9">
        <w:rPr>
          <w:rFonts w:ascii="Calibri" w:hAnsi="Calibri" w:cs="Calibri"/>
          <w:sz w:val="22"/>
          <w:szCs w:val="22"/>
        </w:rPr>
        <w:t>mu</w:t>
      </w:r>
      <w:r w:rsidRPr="007765C9">
        <w:rPr>
          <w:rFonts w:ascii="Calibri" w:eastAsia="Arial" w:hAnsi="Calibri" w:cs="Calibri"/>
          <w:sz w:val="22"/>
          <w:szCs w:val="22"/>
        </w:rPr>
        <w:t xml:space="preserve">  </w:t>
      </w:r>
      <w:r w:rsidRPr="007765C9">
        <w:rPr>
          <w:rFonts w:ascii="Calibri" w:hAnsi="Calibri" w:cs="Calibri"/>
          <w:sz w:val="22"/>
          <w:szCs w:val="22"/>
        </w:rPr>
        <w:t>(im)</w:t>
      </w:r>
      <w:r w:rsidRPr="007765C9">
        <w:rPr>
          <w:rFonts w:ascii="Calibri" w:eastAsia="Arial" w:hAnsi="Calibri" w:cs="Calibri"/>
          <w:sz w:val="22"/>
          <w:szCs w:val="22"/>
        </w:rPr>
        <w:t xml:space="preserve">  </w:t>
      </w:r>
      <w:r w:rsidRPr="007765C9">
        <w:rPr>
          <w:rFonts w:ascii="Calibri" w:hAnsi="Calibri" w:cs="Calibri"/>
          <w:sz w:val="22"/>
          <w:szCs w:val="22"/>
        </w:rPr>
        <w:t>kwot</w:t>
      </w:r>
      <w:r w:rsidRPr="007765C9">
        <w:rPr>
          <w:rFonts w:ascii="Calibri" w:eastAsia="Arial" w:hAnsi="Calibri" w:cs="Calibri"/>
          <w:sz w:val="22"/>
          <w:szCs w:val="22"/>
        </w:rPr>
        <w:t xml:space="preserve">  </w:t>
      </w:r>
      <w:r w:rsidRPr="007765C9">
        <w:rPr>
          <w:rFonts w:ascii="Calibri" w:hAnsi="Calibri" w:cs="Calibri"/>
          <w:sz w:val="22"/>
          <w:szCs w:val="22"/>
        </w:rPr>
        <w:t>objętych</w:t>
      </w:r>
      <w:r w:rsidRPr="007765C9">
        <w:rPr>
          <w:rFonts w:ascii="Calibri" w:eastAsia="Arial" w:hAnsi="Calibri" w:cs="Calibri"/>
          <w:sz w:val="22"/>
          <w:szCs w:val="22"/>
        </w:rPr>
        <w:t xml:space="preserve">   </w:t>
      </w:r>
      <w:r w:rsidRPr="007765C9">
        <w:rPr>
          <w:rFonts w:ascii="Calibri" w:hAnsi="Calibri" w:cs="Calibri"/>
          <w:sz w:val="22"/>
          <w:szCs w:val="22"/>
        </w:rPr>
        <w:t>fakturami,</w:t>
      </w:r>
      <w:r w:rsidRPr="007765C9">
        <w:rPr>
          <w:rFonts w:ascii="Calibri" w:eastAsia="Arial" w:hAnsi="Calibri" w:cs="Calibri"/>
          <w:sz w:val="22"/>
          <w:szCs w:val="22"/>
        </w:rPr>
        <w:t xml:space="preserve">   </w:t>
      </w:r>
      <w:r w:rsidRPr="007765C9">
        <w:rPr>
          <w:rFonts w:ascii="Calibri" w:hAnsi="Calibri" w:cs="Calibri"/>
          <w:sz w:val="22"/>
          <w:szCs w:val="22"/>
        </w:rPr>
        <w:t>których</w:t>
      </w:r>
      <w:r w:rsidRPr="007765C9">
        <w:rPr>
          <w:rFonts w:ascii="Calibri" w:eastAsia="Arial" w:hAnsi="Calibri" w:cs="Calibri"/>
          <w:sz w:val="22"/>
          <w:szCs w:val="22"/>
        </w:rPr>
        <w:t xml:space="preserve"> </w:t>
      </w:r>
      <w:r w:rsidRPr="007765C9">
        <w:rPr>
          <w:rFonts w:ascii="Calibri" w:hAnsi="Calibri" w:cs="Calibri"/>
          <w:sz w:val="22"/>
          <w:szCs w:val="22"/>
        </w:rPr>
        <w:t>termin</w:t>
      </w:r>
      <w:r w:rsidRPr="007765C9">
        <w:rPr>
          <w:rFonts w:ascii="Calibri" w:eastAsia="Arial" w:hAnsi="Calibri" w:cs="Calibri"/>
          <w:sz w:val="22"/>
          <w:szCs w:val="22"/>
        </w:rPr>
        <w:t xml:space="preserve"> </w:t>
      </w:r>
      <w:r w:rsidRPr="007765C9">
        <w:rPr>
          <w:rFonts w:ascii="Calibri" w:hAnsi="Calibri" w:cs="Calibri"/>
          <w:spacing w:val="2"/>
          <w:sz w:val="22"/>
          <w:szCs w:val="22"/>
        </w:rPr>
        <w:t>wymagalności</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już</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upłynął.</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miejsce</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dowodu</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zapłaty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dopuszcza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się</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również</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pisemne</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oświadczenie</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Podwykonawcy</w:t>
      </w:r>
      <w:r w:rsidRPr="007765C9">
        <w:rPr>
          <w:rFonts w:ascii="Calibri" w:eastAsia="Arial" w:hAnsi="Calibri" w:cs="Calibri"/>
          <w:spacing w:val="2"/>
          <w:sz w:val="22"/>
          <w:szCs w:val="22"/>
        </w:rPr>
        <w:t xml:space="preserve"> </w:t>
      </w:r>
      <w:r w:rsidRPr="007765C9">
        <w:rPr>
          <w:rFonts w:ascii="Calibri" w:hAnsi="Calibri" w:cs="Calibri"/>
          <w:spacing w:val="-1"/>
          <w:sz w:val="22"/>
          <w:szCs w:val="22"/>
        </w:rPr>
        <w:t>(Podwykonawców),</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że</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jego</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(ich)</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wymagalne</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roszczenia</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względem</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Wykonawcy</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zostały</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zaspokojone</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w</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pełnej</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wysokości</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i</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terminowo.</w:t>
      </w:r>
    </w:p>
    <w:p w14:paraId="07AFAC33" w14:textId="77777777" w:rsidR="00FF79F9" w:rsidRPr="007765C9" w:rsidRDefault="00FF79F9" w:rsidP="00FF79F9">
      <w:pPr>
        <w:numPr>
          <w:ilvl w:val="1"/>
          <w:numId w:val="11"/>
        </w:numPr>
        <w:shd w:val="clear" w:color="auto" w:fill="FFFFFF"/>
        <w:tabs>
          <w:tab w:val="clear" w:pos="1470"/>
          <w:tab w:val="num" w:pos="360"/>
        </w:tabs>
        <w:ind w:left="360"/>
        <w:jc w:val="both"/>
        <w:rPr>
          <w:rFonts w:ascii="Calibri" w:eastAsia="Arial" w:hAnsi="Calibri" w:cs="Calibri"/>
          <w:spacing w:val="-2"/>
          <w:sz w:val="22"/>
          <w:szCs w:val="22"/>
        </w:rPr>
      </w:pPr>
      <w:r w:rsidRPr="007765C9">
        <w:rPr>
          <w:rFonts w:ascii="Calibri" w:hAnsi="Calibri" w:cs="Calibri"/>
          <w:spacing w:val="6"/>
          <w:sz w:val="22"/>
          <w:szCs w:val="22"/>
        </w:rPr>
        <w:t>W</w:t>
      </w:r>
      <w:r w:rsidRPr="007765C9">
        <w:rPr>
          <w:rFonts w:ascii="Calibri" w:eastAsia="Arial" w:hAnsi="Calibri" w:cs="Calibri"/>
          <w:spacing w:val="6"/>
          <w:sz w:val="22"/>
          <w:szCs w:val="22"/>
        </w:rPr>
        <w:t xml:space="preserve"> </w:t>
      </w:r>
      <w:r w:rsidRPr="007765C9">
        <w:rPr>
          <w:rFonts w:ascii="Calibri" w:hAnsi="Calibri" w:cs="Calibri"/>
          <w:spacing w:val="6"/>
          <w:sz w:val="22"/>
          <w:szCs w:val="22"/>
        </w:rPr>
        <w:t>przypadku</w:t>
      </w:r>
      <w:r w:rsidRPr="007765C9">
        <w:rPr>
          <w:rFonts w:ascii="Calibri" w:eastAsia="Arial" w:hAnsi="Calibri" w:cs="Calibri"/>
          <w:spacing w:val="6"/>
          <w:sz w:val="22"/>
          <w:szCs w:val="22"/>
        </w:rPr>
        <w:t xml:space="preserve"> uchylenia się od obowiązku zapłaty odpowiednio przez Wykonawcę, podwykonawcę lub dalszego podwykonawcę</w:t>
      </w:r>
      <w:r w:rsidRPr="007765C9">
        <w:rPr>
          <w:rFonts w:ascii="Calibri" w:hAnsi="Calibri" w:cs="Calibri"/>
          <w:spacing w:val="6"/>
          <w:sz w:val="22"/>
          <w:szCs w:val="22"/>
        </w:rPr>
        <w:t>,</w:t>
      </w:r>
      <w:r w:rsidRPr="007765C9">
        <w:rPr>
          <w:rFonts w:ascii="Calibri" w:eastAsia="Arial" w:hAnsi="Calibri" w:cs="Calibri"/>
          <w:spacing w:val="6"/>
          <w:sz w:val="22"/>
          <w:szCs w:val="22"/>
        </w:rPr>
        <w:t xml:space="preserve"> </w:t>
      </w:r>
      <w:r w:rsidRPr="007765C9">
        <w:rPr>
          <w:rFonts w:ascii="Calibri" w:hAnsi="Calibri" w:cs="Calibri"/>
          <w:spacing w:val="-2"/>
          <w:sz w:val="22"/>
          <w:szCs w:val="22"/>
        </w:rPr>
        <w:t>Zamawiający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dokona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bezpośredniej</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zapłaty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wymagalnego</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wynagrodzenia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przysługującego</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podwykonawcy,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lub</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dalszemu</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podwykonawcy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który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zawarł</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zaakceptowaną</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przez</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zamawiającego</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umowę</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o</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podwykonawstwo,</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której</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przedmiotem</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są</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roboty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budowlane,</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lub</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który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zawarł</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przedłożoną</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zamawiającemu</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umowę</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o</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podwykonawstwo,</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której</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przedmiotem</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są</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dostawy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lub</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usługi.</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Wynagrodzenie</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dotyczy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wyłącznie</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należności</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powstałych</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po</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zaakceptowaniu</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przez</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zamawiającego</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umowy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o</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podwykonawstwo,</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której</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przedmiotem</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są</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roboty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budowlane,</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lub</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po</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przedłożeniu</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zamawiającemu</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poświadczonej</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zgodność</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oryginałem</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kopii</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umowy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o</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podwykonawstwo,</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której</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przedmiotem</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są</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dostawy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lub</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usługi.</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Bezpośrednia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zapłata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obejmuje</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wyłącznie</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należne</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wynagrodzenie,</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bez</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odsetek,</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należnych</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podwykonawcy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lub</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dalszemu</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podwykonawcy.</w:t>
      </w:r>
    </w:p>
    <w:p w14:paraId="796DC491" w14:textId="77777777" w:rsidR="00FF79F9" w:rsidRPr="007765C9" w:rsidRDefault="00FF79F9" w:rsidP="00FF79F9">
      <w:pPr>
        <w:numPr>
          <w:ilvl w:val="1"/>
          <w:numId w:val="11"/>
        </w:numPr>
        <w:shd w:val="clear" w:color="auto" w:fill="FFFFFF"/>
        <w:tabs>
          <w:tab w:val="clear" w:pos="1470"/>
          <w:tab w:val="num" w:pos="360"/>
        </w:tabs>
        <w:ind w:left="360"/>
        <w:jc w:val="both"/>
        <w:rPr>
          <w:rFonts w:ascii="Calibri" w:eastAsia="Arial" w:hAnsi="Calibri" w:cs="Calibri"/>
          <w:spacing w:val="-2"/>
          <w:sz w:val="22"/>
          <w:szCs w:val="22"/>
        </w:rPr>
      </w:pPr>
      <w:r w:rsidRPr="007765C9">
        <w:rPr>
          <w:rFonts w:ascii="Calibri" w:hAnsi="Calibri" w:cs="Calibri"/>
          <w:spacing w:val="-2"/>
          <w:sz w:val="22"/>
          <w:szCs w:val="22"/>
        </w:rPr>
        <w:t>Przed</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dokonaniem</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bezpośredniej</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zapłaty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zamawiający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wezwie</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pisemnie,</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faksem</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lub</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drogą</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elektroniczną</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wykonawcę</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do</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zgłoszenia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 formie pisemnej</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uwag</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dotyczących</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zasadności</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bezpośredniej</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zapłaty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wynagrodzenia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podwykonawcy,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o</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których</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mowa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ust.</w:t>
      </w:r>
      <w:r w:rsidRPr="007765C9">
        <w:rPr>
          <w:rFonts w:ascii="Calibri" w:eastAsia="Arial" w:hAnsi="Calibri" w:cs="Calibri"/>
          <w:spacing w:val="-2"/>
          <w:sz w:val="22"/>
          <w:szCs w:val="22"/>
        </w:rPr>
        <w:t xml:space="preserve"> 12</w:t>
      </w:r>
      <w:r w:rsidRPr="007765C9">
        <w:rPr>
          <w:rFonts w:ascii="Calibri" w:hAnsi="Calibri" w:cs="Calibri"/>
          <w:spacing w:val="-2"/>
          <w:sz w:val="22"/>
          <w:szCs w:val="22"/>
        </w:rPr>
        <w:t>.</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Wykonawca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może</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zgłosić</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uwagi</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dotyczące</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zasadności</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bezpośredniej</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zapłaty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terminie</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9</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dni</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od</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dnia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doręczenia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informacji.</w:t>
      </w:r>
      <w:r w:rsidRPr="007765C9">
        <w:rPr>
          <w:rFonts w:ascii="Calibri" w:eastAsia="Arial" w:hAnsi="Calibri" w:cs="Calibri"/>
          <w:spacing w:val="-2"/>
          <w:sz w:val="22"/>
          <w:szCs w:val="22"/>
        </w:rPr>
        <w:t xml:space="preserve"> </w:t>
      </w:r>
    </w:p>
    <w:p w14:paraId="031AD6AE" w14:textId="77777777" w:rsidR="00FF79F9" w:rsidRPr="007765C9" w:rsidRDefault="00FF79F9" w:rsidP="00FF79F9">
      <w:pPr>
        <w:numPr>
          <w:ilvl w:val="1"/>
          <w:numId w:val="11"/>
        </w:numPr>
        <w:shd w:val="clear" w:color="auto" w:fill="FFFFFF"/>
        <w:tabs>
          <w:tab w:val="clear" w:pos="1470"/>
          <w:tab w:val="num" w:pos="360"/>
        </w:tabs>
        <w:ind w:left="360"/>
        <w:jc w:val="both"/>
        <w:rPr>
          <w:rFonts w:ascii="Calibri" w:eastAsia="Arial" w:hAnsi="Calibri" w:cs="Calibri"/>
          <w:spacing w:val="-2"/>
          <w:sz w:val="22"/>
          <w:szCs w:val="22"/>
        </w:rPr>
      </w:pPr>
      <w:r w:rsidRPr="007765C9">
        <w:rPr>
          <w:rFonts w:ascii="Calibri" w:hAnsi="Calibri" w:cs="Calibri"/>
          <w:spacing w:val="-2"/>
          <w:sz w:val="22"/>
          <w:szCs w:val="22"/>
        </w:rPr>
        <w:t>W</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przypadku</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zgłoszenia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uwag</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o</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których</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mowa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w:t>
      </w:r>
      <w:r w:rsidRPr="007765C9">
        <w:rPr>
          <w:rFonts w:ascii="Calibri" w:eastAsia="Arial" w:hAnsi="Calibri" w:cs="Calibri"/>
          <w:spacing w:val="-2"/>
          <w:sz w:val="22"/>
          <w:szCs w:val="22"/>
        </w:rPr>
        <w:t xml:space="preserve"> ust. </w:t>
      </w:r>
      <w:r w:rsidRPr="007765C9">
        <w:rPr>
          <w:rFonts w:ascii="Calibri" w:hAnsi="Calibri" w:cs="Calibri"/>
          <w:spacing w:val="-2"/>
          <w:sz w:val="22"/>
          <w:szCs w:val="22"/>
        </w:rPr>
        <w:t>13</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terminie</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wskazanym</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przez</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Zamawiającego,</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Zamawiający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może:</w:t>
      </w:r>
    </w:p>
    <w:p w14:paraId="37AA892F" w14:textId="77777777" w:rsidR="00FF79F9" w:rsidRPr="007765C9" w:rsidRDefault="00FF79F9" w:rsidP="00FF79F9">
      <w:pPr>
        <w:shd w:val="clear" w:color="auto" w:fill="FFFFFF"/>
        <w:ind w:left="360"/>
        <w:jc w:val="both"/>
        <w:rPr>
          <w:rFonts w:ascii="Calibri" w:hAnsi="Calibri" w:cs="Calibri"/>
          <w:spacing w:val="-2"/>
          <w:sz w:val="22"/>
          <w:szCs w:val="22"/>
        </w:rPr>
      </w:pPr>
      <w:r w:rsidRPr="007765C9">
        <w:rPr>
          <w:rFonts w:ascii="Calibri" w:hAnsi="Calibri" w:cs="Calibri"/>
          <w:spacing w:val="-2"/>
          <w:sz w:val="22"/>
          <w:szCs w:val="22"/>
        </w:rPr>
        <w:t>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nie</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dokonać</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bezpośredniej</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zapłaty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wynagrodzenia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podwykonawcy,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jeżeli</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Wykonawca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wykaże</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niezasadność</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takiej</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zapłaty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albo,</w:t>
      </w:r>
    </w:p>
    <w:p w14:paraId="245D9DDB" w14:textId="77777777" w:rsidR="00FF79F9" w:rsidRPr="007765C9" w:rsidRDefault="00FF79F9" w:rsidP="00FF79F9">
      <w:pPr>
        <w:shd w:val="clear" w:color="auto" w:fill="FFFFFF"/>
        <w:ind w:left="360"/>
        <w:jc w:val="both"/>
        <w:rPr>
          <w:rFonts w:ascii="Calibri" w:hAnsi="Calibri" w:cs="Calibri"/>
          <w:spacing w:val="-2"/>
          <w:sz w:val="22"/>
          <w:szCs w:val="22"/>
        </w:rPr>
      </w:pPr>
      <w:r w:rsidRPr="007765C9">
        <w:rPr>
          <w:rFonts w:ascii="Calibri" w:hAnsi="Calibri" w:cs="Calibri"/>
          <w:spacing w:val="-2"/>
          <w:sz w:val="22"/>
          <w:szCs w:val="22"/>
        </w:rPr>
        <w:t>b)</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złożyć</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do</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depozytu</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sądowego</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kwotę</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potrzebną</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na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pokrycie</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wynagrodzenia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podwykonawcy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lub</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dalszego</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podwykonawcy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albo,</w:t>
      </w:r>
    </w:p>
    <w:p w14:paraId="367D9381" w14:textId="77777777" w:rsidR="00FF79F9" w:rsidRPr="007765C9" w:rsidRDefault="00FF79F9" w:rsidP="00FF79F9">
      <w:pPr>
        <w:shd w:val="clear" w:color="auto" w:fill="FFFFFF"/>
        <w:ind w:left="360"/>
        <w:jc w:val="both"/>
        <w:rPr>
          <w:rFonts w:ascii="Calibri" w:eastAsia="Arial" w:hAnsi="Calibri" w:cs="Calibri"/>
          <w:spacing w:val="-2"/>
          <w:sz w:val="22"/>
          <w:szCs w:val="22"/>
        </w:rPr>
      </w:pPr>
      <w:r w:rsidRPr="007765C9">
        <w:rPr>
          <w:rFonts w:ascii="Calibri" w:hAnsi="Calibri" w:cs="Calibri"/>
          <w:spacing w:val="-2"/>
          <w:sz w:val="22"/>
          <w:szCs w:val="22"/>
        </w:rPr>
        <w:lastRenderedPageBreak/>
        <w:t>c)</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dokonać</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bezpośredniej</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zapłaty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wynagrodzenia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podwykonawcy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lub</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dalszemu</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podwykonawcy,</w:t>
      </w:r>
      <w:r w:rsidRPr="007765C9">
        <w:rPr>
          <w:rFonts w:ascii="Calibri" w:eastAsia="Arial" w:hAnsi="Calibri" w:cs="Calibri"/>
          <w:spacing w:val="-2"/>
          <w:sz w:val="22"/>
          <w:szCs w:val="22"/>
        </w:rPr>
        <w:t xml:space="preserve"> </w:t>
      </w:r>
    </w:p>
    <w:p w14:paraId="0A909781" w14:textId="77777777" w:rsidR="00FF79F9" w:rsidRPr="007765C9" w:rsidRDefault="00FF79F9" w:rsidP="007016F7">
      <w:pPr>
        <w:numPr>
          <w:ilvl w:val="0"/>
          <w:numId w:val="22"/>
        </w:numPr>
        <w:shd w:val="clear" w:color="auto" w:fill="FFFFFF"/>
        <w:tabs>
          <w:tab w:val="clear" w:pos="1785"/>
          <w:tab w:val="num" w:pos="360"/>
        </w:tabs>
        <w:ind w:left="360"/>
        <w:jc w:val="both"/>
        <w:rPr>
          <w:rFonts w:ascii="Calibri" w:hAnsi="Calibri" w:cs="Calibri"/>
          <w:spacing w:val="-2"/>
          <w:sz w:val="22"/>
          <w:szCs w:val="22"/>
        </w:rPr>
      </w:pPr>
      <w:r w:rsidRPr="007765C9">
        <w:rPr>
          <w:rFonts w:ascii="Calibri" w:hAnsi="Calibri" w:cs="Calibri"/>
          <w:spacing w:val="-2"/>
          <w:sz w:val="22"/>
          <w:szCs w:val="22"/>
        </w:rPr>
        <w:t>W</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przypadku</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dokonania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bezpośredniej</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zapłaty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podwykonawcy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lub</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dalszemu</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podwykonawcy,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jeżeli</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podwykonawca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wykaże</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zasadność</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takiej</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zapłaty,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zamawiający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potrąca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kwotę</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wypłaconego</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wynagrodzenia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wynagrodzenia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należnego</w:t>
      </w:r>
      <w:r w:rsidRPr="007765C9">
        <w:rPr>
          <w:rFonts w:ascii="Calibri" w:eastAsia="Arial" w:hAnsi="Calibri" w:cs="Calibri"/>
          <w:spacing w:val="-2"/>
          <w:sz w:val="22"/>
          <w:szCs w:val="22"/>
        </w:rPr>
        <w:t xml:space="preserve"> W</w:t>
      </w:r>
      <w:r w:rsidRPr="007765C9">
        <w:rPr>
          <w:rFonts w:ascii="Calibri" w:hAnsi="Calibri" w:cs="Calibri"/>
          <w:spacing w:val="-2"/>
          <w:sz w:val="22"/>
          <w:szCs w:val="22"/>
        </w:rPr>
        <w:t>ykonawcy.</w:t>
      </w:r>
    </w:p>
    <w:p w14:paraId="6810E8F5" w14:textId="77777777" w:rsidR="00FF79F9" w:rsidRPr="007765C9" w:rsidRDefault="00FF79F9" w:rsidP="007016F7">
      <w:pPr>
        <w:numPr>
          <w:ilvl w:val="0"/>
          <w:numId w:val="22"/>
        </w:numPr>
        <w:shd w:val="clear" w:color="auto" w:fill="FFFFFF"/>
        <w:tabs>
          <w:tab w:val="clear" w:pos="1785"/>
          <w:tab w:val="num" w:pos="360"/>
        </w:tabs>
        <w:ind w:left="360"/>
        <w:jc w:val="both"/>
        <w:rPr>
          <w:rFonts w:ascii="Calibri" w:hAnsi="Calibri" w:cs="Calibri"/>
          <w:spacing w:val="-2"/>
          <w:sz w:val="22"/>
          <w:szCs w:val="22"/>
        </w:rPr>
      </w:pPr>
      <w:r w:rsidRPr="007765C9">
        <w:rPr>
          <w:rFonts w:ascii="Calibri" w:hAnsi="Calibri" w:cs="Calibri"/>
          <w:spacing w:val="-2"/>
          <w:sz w:val="22"/>
          <w:szCs w:val="22"/>
        </w:rPr>
        <w:t>Wykonawca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trakcie</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realizacji</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niniejszej</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umowy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może</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zrezygnować</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lub</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zmienić</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podwykonawcę</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jednakże</w:t>
      </w:r>
      <w:r w:rsidRPr="007765C9">
        <w:rPr>
          <w:rFonts w:ascii="Calibri" w:eastAsia="Arial" w:hAnsi="Calibri" w:cs="Calibri"/>
          <w:spacing w:val="-2"/>
          <w:sz w:val="22"/>
          <w:szCs w:val="22"/>
        </w:rPr>
        <w:t xml:space="preserve"> </w:t>
      </w:r>
      <w:r w:rsidR="000B25A2" w:rsidRPr="007765C9">
        <w:rPr>
          <w:rFonts w:ascii="Calibri" w:hAnsi="Calibri" w:cs="Calibri"/>
          <w:sz w:val="22"/>
          <w:szCs w:val="22"/>
          <w:shd w:val="clear" w:color="auto" w:fill="FFFFFF"/>
        </w:rPr>
        <w:t xml:space="preserve">jeżeli zmiana albo rezygnacja z podwykonawcy dotyczy podmiotu, na którego zasoby wykonawca powoływał się, na zasadach określonych w art. 118 ust. 1 </w:t>
      </w:r>
      <w:r w:rsidR="00CC55E9" w:rsidRPr="007765C9">
        <w:rPr>
          <w:rFonts w:ascii="Calibri" w:hAnsi="Calibri" w:cs="Calibri"/>
          <w:sz w:val="22"/>
          <w:szCs w:val="22"/>
          <w:shd w:val="clear" w:color="auto" w:fill="FFFFFF"/>
        </w:rPr>
        <w:t xml:space="preserve">ustawy </w:t>
      </w:r>
      <w:proofErr w:type="spellStart"/>
      <w:r w:rsidR="000B25A2" w:rsidRPr="007765C9">
        <w:rPr>
          <w:rFonts w:ascii="Calibri" w:hAnsi="Calibri" w:cs="Calibri"/>
          <w:sz w:val="22"/>
          <w:szCs w:val="22"/>
          <w:shd w:val="clear" w:color="auto" w:fill="FFFFFF"/>
        </w:rPr>
        <w:t>pzp</w:t>
      </w:r>
      <w:proofErr w:type="spellEnd"/>
      <w:r w:rsidR="000B25A2" w:rsidRPr="007765C9">
        <w:rPr>
          <w:rFonts w:ascii="Calibri" w:hAnsi="Calibri" w:cs="Calibri"/>
          <w:sz w:val="22"/>
          <w:szCs w:val="22"/>
          <w:shd w:val="clear" w:color="auto" w:fill="FFFFFF"/>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BC5E893" w14:textId="77777777" w:rsidR="000B25A2" w:rsidRPr="007765C9" w:rsidRDefault="00FF79F9" w:rsidP="000B25A2">
      <w:pPr>
        <w:numPr>
          <w:ilvl w:val="0"/>
          <w:numId w:val="22"/>
        </w:numPr>
        <w:shd w:val="clear" w:color="auto" w:fill="FFFFFF"/>
        <w:tabs>
          <w:tab w:val="clear" w:pos="1785"/>
          <w:tab w:val="num" w:pos="360"/>
        </w:tabs>
        <w:ind w:left="360"/>
        <w:jc w:val="both"/>
        <w:rPr>
          <w:rFonts w:ascii="Calibri" w:hAnsi="Calibri" w:cs="Calibri"/>
          <w:spacing w:val="-2"/>
          <w:sz w:val="22"/>
          <w:szCs w:val="22"/>
        </w:rPr>
      </w:pPr>
      <w:r w:rsidRPr="007765C9">
        <w:rPr>
          <w:rFonts w:ascii="Calibri" w:hAnsi="Calibri" w:cs="Calibri"/>
          <w:sz w:val="22"/>
          <w:szCs w:val="22"/>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22784CFC" w14:textId="77777777" w:rsidR="00780C3E" w:rsidRPr="007765C9" w:rsidRDefault="00780C3E" w:rsidP="000B25A2">
      <w:pPr>
        <w:numPr>
          <w:ilvl w:val="0"/>
          <w:numId w:val="22"/>
        </w:numPr>
        <w:shd w:val="clear" w:color="auto" w:fill="FFFFFF"/>
        <w:tabs>
          <w:tab w:val="clear" w:pos="1785"/>
          <w:tab w:val="num" w:pos="360"/>
        </w:tabs>
        <w:ind w:left="360"/>
        <w:jc w:val="both"/>
        <w:rPr>
          <w:rFonts w:ascii="Calibri" w:hAnsi="Calibri" w:cs="Calibri"/>
          <w:spacing w:val="-2"/>
          <w:sz w:val="22"/>
          <w:szCs w:val="22"/>
        </w:rPr>
      </w:pPr>
      <w:r w:rsidRPr="007765C9">
        <w:rPr>
          <w:rFonts w:ascii="Calibri" w:hAnsi="Calibri" w:cs="Calibri"/>
          <w:sz w:val="22"/>
          <w:szCs w:val="22"/>
        </w:rPr>
        <w:t>Zamawiający dopuszcza zawieranie umów o Podwykonawstwo z dalszymi Podwykonawcami na zasadach i w sposób określony w niniejszym paragrafie.</w:t>
      </w:r>
    </w:p>
    <w:p w14:paraId="7C2E2381" w14:textId="77777777" w:rsidR="00687476" w:rsidRPr="007765C9" w:rsidRDefault="00687476" w:rsidP="004C050C">
      <w:pPr>
        <w:rPr>
          <w:rFonts w:ascii="Calibri" w:hAnsi="Calibri" w:cs="Calibri"/>
          <w:b/>
          <w:i/>
          <w:sz w:val="22"/>
          <w:szCs w:val="22"/>
        </w:rPr>
      </w:pPr>
    </w:p>
    <w:p w14:paraId="11150267" w14:textId="77777777" w:rsidR="004F4CA4" w:rsidRPr="007765C9" w:rsidRDefault="004F4CA4" w:rsidP="004F4CA4">
      <w:pPr>
        <w:jc w:val="center"/>
        <w:rPr>
          <w:rFonts w:ascii="Calibri" w:hAnsi="Calibri" w:cs="Calibri"/>
          <w:b/>
          <w:i/>
          <w:sz w:val="22"/>
          <w:szCs w:val="22"/>
        </w:rPr>
      </w:pPr>
      <w:r w:rsidRPr="007765C9">
        <w:rPr>
          <w:rFonts w:ascii="Calibri" w:hAnsi="Calibri" w:cs="Calibri"/>
          <w:b/>
          <w:i/>
          <w:sz w:val="22"/>
          <w:szCs w:val="22"/>
        </w:rPr>
        <w:t>Odbiory</w:t>
      </w:r>
    </w:p>
    <w:p w14:paraId="6E09EAAE" w14:textId="77777777" w:rsidR="004F4CA4" w:rsidRPr="007765C9" w:rsidRDefault="004F4CA4" w:rsidP="004F4CA4">
      <w:pPr>
        <w:jc w:val="center"/>
        <w:rPr>
          <w:rFonts w:ascii="Calibri" w:hAnsi="Calibri" w:cs="Calibri"/>
          <w:b/>
          <w:sz w:val="22"/>
          <w:szCs w:val="22"/>
        </w:rPr>
      </w:pPr>
      <w:r w:rsidRPr="007765C9">
        <w:rPr>
          <w:rFonts w:ascii="Calibri" w:hAnsi="Calibri" w:cs="Calibri"/>
          <w:b/>
          <w:sz w:val="22"/>
          <w:szCs w:val="22"/>
        </w:rPr>
        <w:t>§</w:t>
      </w:r>
      <w:r w:rsidRPr="007765C9">
        <w:rPr>
          <w:rFonts w:ascii="Calibri" w:eastAsia="Arial" w:hAnsi="Calibri" w:cs="Calibri"/>
          <w:b/>
          <w:sz w:val="22"/>
          <w:szCs w:val="22"/>
        </w:rPr>
        <w:t xml:space="preserve"> </w:t>
      </w:r>
      <w:r w:rsidRPr="007765C9">
        <w:rPr>
          <w:rFonts w:ascii="Calibri" w:hAnsi="Calibri" w:cs="Calibri"/>
          <w:b/>
          <w:sz w:val="22"/>
          <w:szCs w:val="22"/>
        </w:rPr>
        <w:t>12</w:t>
      </w:r>
    </w:p>
    <w:p w14:paraId="0D7CF712" w14:textId="77777777" w:rsidR="004F4CA4" w:rsidRPr="007765C9" w:rsidRDefault="004F4CA4" w:rsidP="004F4CA4">
      <w:pPr>
        <w:pStyle w:val="Akapitzlist"/>
        <w:numPr>
          <w:ilvl w:val="0"/>
          <w:numId w:val="5"/>
        </w:numPr>
        <w:jc w:val="both"/>
        <w:rPr>
          <w:rFonts w:ascii="Calibri" w:hAnsi="Calibri" w:cs="Calibri"/>
          <w:sz w:val="22"/>
          <w:szCs w:val="22"/>
        </w:rPr>
      </w:pPr>
      <w:r w:rsidRPr="007765C9">
        <w:rPr>
          <w:rFonts w:ascii="Calibri" w:hAnsi="Calibri" w:cs="Calibri"/>
          <w:sz w:val="22"/>
          <w:szCs w:val="22"/>
        </w:rPr>
        <w:t>Ustala</w:t>
      </w:r>
      <w:r w:rsidRPr="007765C9">
        <w:rPr>
          <w:rFonts w:ascii="Calibri" w:eastAsia="Arial" w:hAnsi="Calibri" w:cs="Calibri"/>
          <w:sz w:val="22"/>
          <w:szCs w:val="22"/>
        </w:rPr>
        <w:t xml:space="preserve"> </w:t>
      </w:r>
      <w:r w:rsidRPr="007765C9">
        <w:rPr>
          <w:rFonts w:ascii="Calibri" w:hAnsi="Calibri" w:cs="Calibri"/>
          <w:sz w:val="22"/>
          <w:szCs w:val="22"/>
        </w:rPr>
        <w:t>się</w:t>
      </w:r>
      <w:r w:rsidRPr="007765C9">
        <w:rPr>
          <w:rFonts w:ascii="Calibri" w:eastAsia="Arial" w:hAnsi="Calibri" w:cs="Calibri"/>
          <w:sz w:val="22"/>
          <w:szCs w:val="22"/>
        </w:rPr>
        <w:t xml:space="preserve"> </w:t>
      </w:r>
      <w:r w:rsidRPr="007765C9">
        <w:rPr>
          <w:rFonts w:ascii="Calibri" w:hAnsi="Calibri" w:cs="Calibri"/>
          <w:sz w:val="22"/>
          <w:szCs w:val="22"/>
        </w:rPr>
        <w:t>następujące</w:t>
      </w:r>
      <w:r w:rsidRPr="007765C9">
        <w:rPr>
          <w:rFonts w:ascii="Calibri" w:eastAsia="Arial" w:hAnsi="Calibri" w:cs="Calibri"/>
          <w:sz w:val="22"/>
          <w:szCs w:val="22"/>
        </w:rPr>
        <w:t xml:space="preserve"> </w:t>
      </w:r>
      <w:r w:rsidRPr="007765C9">
        <w:rPr>
          <w:rFonts w:ascii="Calibri" w:hAnsi="Calibri" w:cs="Calibri"/>
          <w:sz w:val="22"/>
          <w:szCs w:val="22"/>
        </w:rPr>
        <w:t>rodzaje</w:t>
      </w:r>
      <w:r w:rsidRPr="007765C9">
        <w:rPr>
          <w:rFonts w:ascii="Calibri" w:eastAsia="Arial" w:hAnsi="Calibri" w:cs="Calibri"/>
          <w:sz w:val="22"/>
          <w:szCs w:val="22"/>
        </w:rPr>
        <w:t xml:space="preserve"> </w:t>
      </w:r>
      <w:r w:rsidRPr="007765C9">
        <w:rPr>
          <w:rFonts w:ascii="Calibri" w:hAnsi="Calibri" w:cs="Calibri"/>
          <w:sz w:val="22"/>
          <w:szCs w:val="22"/>
        </w:rPr>
        <w:t>odbiorów</w:t>
      </w:r>
      <w:r w:rsidRPr="007765C9">
        <w:rPr>
          <w:rFonts w:ascii="Calibri" w:eastAsia="Arial" w:hAnsi="Calibri" w:cs="Calibri"/>
          <w:sz w:val="22"/>
          <w:szCs w:val="22"/>
        </w:rPr>
        <w:t xml:space="preserve"> </w:t>
      </w:r>
      <w:r w:rsidRPr="007765C9">
        <w:rPr>
          <w:rFonts w:ascii="Calibri" w:hAnsi="Calibri" w:cs="Calibri"/>
          <w:sz w:val="22"/>
          <w:szCs w:val="22"/>
        </w:rPr>
        <w:t>robót:</w:t>
      </w:r>
    </w:p>
    <w:p w14:paraId="0E1F29B6" w14:textId="77777777" w:rsidR="004F4CA4" w:rsidRPr="007765C9" w:rsidRDefault="004F4CA4" w:rsidP="00372E2E">
      <w:pPr>
        <w:pStyle w:val="Akapitzlist"/>
        <w:numPr>
          <w:ilvl w:val="1"/>
          <w:numId w:val="5"/>
        </w:numPr>
        <w:ind w:left="851" w:hanging="491"/>
        <w:jc w:val="both"/>
        <w:rPr>
          <w:rFonts w:ascii="Calibri" w:hAnsi="Calibri" w:cs="Calibri"/>
          <w:sz w:val="22"/>
          <w:szCs w:val="22"/>
        </w:rPr>
      </w:pPr>
      <w:r w:rsidRPr="007765C9">
        <w:rPr>
          <w:rFonts w:ascii="Calibri" w:hAnsi="Calibri" w:cs="Calibri"/>
          <w:sz w:val="22"/>
          <w:szCs w:val="22"/>
        </w:rPr>
        <w:t>odbiór</w:t>
      </w:r>
      <w:r w:rsidRPr="007765C9">
        <w:rPr>
          <w:rFonts w:ascii="Calibri" w:eastAsia="Arial" w:hAnsi="Calibri" w:cs="Calibri"/>
          <w:sz w:val="22"/>
          <w:szCs w:val="22"/>
        </w:rPr>
        <w:t xml:space="preserve"> </w:t>
      </w:r>
      <w:r w:rsidRPr="007765C9">
        <w:rPr>
          <w:rFonts w:ascii="Calibri" w:hAnsi="Calibri" w:cs="Calibri"/>
          <w:sz w:val="22"/>
          <w:szCs w:val="22"/>
        </w:rPr>
        <w:t>robót</w:t>
      </w:r>
      <w:r w:rsidRPr="007765C9">
        <w:rPr>
          <w:rFonts w:ascii="Calibri" w:eastAsia="Arial" w:hAnsi="Calibri" w:cs="Calibri"/>
          <w:sz w:val="22"/>
          <w:szCs w:val="22"/>
        </w:rPr>
        <w:t xml:space="preserve"> </w:t>
      </w:r>
      <w:r w:rsidRPr="007765C9">
        <w:rPr>
          <w:rFonts w:ascii="Calibri" w:hAnsi="Calibri" w:cs="Calibri"/>
          <w:sz w:val="22"/>
          <w:szCs w:val="22"/>
        </w:rPr>
        <w:t>zanikających</w:t>
      </w:r>
      <w:r w:rsidRPr="007765C9">
        <w:rPr>
          <w:rFonts w:ascii="Calibri" w:eastAsia="Arial" w:hAnsi="Calibri" w:cs="Calibri"/>
          <w:sz w:val="22"/>
          <w:szCs w:val="22"/>
        </w:rPr>
        <w:t xml:space="preserve"> </w:t>
      </w:r>
      <w:r w:rsidRPr="007765C9">
        <w:rPr>
          <w:rFonts w:ascii="Calibri" w:hAnsi="Calibri" w:cs="Calibri"/>
          <w:sz w:val="22"/>
          <w:szCs w:val="22"/>
        </w:rPr>
        <w:t>i</w:t>
      </w:r>
      <w:r w:rsidRPr="007765C9">
        <w:rPr>
          <w:rFonts w:ascii="Calibri" w:eastAsia="Arial" w:hAnsi="Calibri" w:cs="Calibri"/>
          <w:sz w:val="22"/>
          <w:szCs w:val="22"/>
        </w:rPr>
        <w:t xml:space="preserve"> </w:t>
      </w:r>
      <w:r w:rsidRPr="007765C9">
        <w:rPr>
          <w:rFonts w:ascii="Calibri" w:hAnsi="Calibri" w:cs="Calibri"/>
          <w:sz w:val="22"/>
          <w:szCs w:val="22"/>
        </w:rPr>
        <w:t>ulegających</w:t>
      </w:r>
      <w:r w:rsidRPr="007765C9">
        <w:rPr>
          <w:rFonts w:ascii="Calibri" w:eastAsia="Arial" w:hAnsi="Calibri" w:cs="Calibri"/>
          <w:sz w:val="22"/>
          <w:szCs w:val="22"/>
        </w:rPr>
        <w:t xml:space="preserve"> </w:t>
      </w:r>
      <w:r w:rsidRPr="007765C9">
        <w:rPr>
          <w:rFonts w:ascii="Calibri" w:hAnsi="Calibri" w:cs="Calibri"/>
          <w:sz w:val="22"/>
          <w:szCs w:val="22"/>
        </w:rPr>
        <w:t>zakryciu, w trakcie wykonywania przedmiotu umowy,</w:t>
      </w:r>
    </w:p>
    <w:p w14:paraId="5C8FD91F" w14:textId="77777777" w:rsidR="004F4CA4" w:rsidRPr="007765C9" w:rsidRDefault="004F4CA4" w:rsidP="00372E2E">
      <w:pPr>
        <w:pStyle w:val="Akapitzlist"/>
        <w:numPr>
          <w:ilvl w:val="1"/>
          <w:numId w:val="5"/>
        </w:numPr>
        <w:ind w:left="851" w:hanging="491"/>
        <w:jc w:val="both"/>
        <w:rPr>
          <w:rFonts w:ascii="Calibri" w:hAnsi="Calibri" w:cs="Calibri"/>
          <w:sz w:val="22"/>
          <w:szCs w:val="22"/>
        </w:rPr>
      </w:pPr>
      <w:r w:rsidRPr="007765C9">
        <w:rPr>
          <w:rFonts w:ascii="Calibri" w:hAnsi="Calibri" w:cs="Calibri"/>
          <w:sz w:val="22"/>
          <w:szCs w:val="22"/>
        </w:rPr>
        <w:t>odbiór</w:t>
      </w:r>
      <w:r w:rsidRPr="007765C9">
        <w:rPr>
          <w:rFonts w:ascii="Calibri" w:eastAsia="Arial" w:hAnsi="Calibri" w:cs="Calibri"/>
          <w:sz w:val="22"/>
          <w:szCs w:val="22"/>
        </w:rPr>
        <w:t xml:space="preserve"> </w:t>
      </w:r>
      <w:r w:rsidRPr="007765C9">
        <w:rPr>
          <w:rFonts w:ascii="Calibri" w:hAnsi="Calibri" w:cs="Calibri"/>
          <w:sz w:val="22"/>
          <w:szCs w:val="22"/>
        </w:rPr>
        <w:t xml:space="preserve">końcowy, dokonywany po zakończeniu realizacji przedmiotu umowy, </w:t>
      </w:r>
    </w:p>
    <w:p w14:paraId="15896856" w14:textId="77777777" w:rsidR="004F4CA4" w:rsidRPr="007765C9" w:rsidRDefault="004F4CA4" w:rsidP="00372E2E">
      <w:pPr>
        <w:pStyle w:val="Akapitzlist"/>
        <w:numPr>
          <w:ilvl w:val="1"/>
          <w:numId w:val="5"/>
        </w:numPr>
        <w:ind w:left="851" w:hanging="491"/>
        <w:jc w:val="both"/>
        <w:rPr>
          <w:rFonts w:ascii="Calibri" w:hAnsi="Calibri" w:cs="Calibri"/>
          <w:sz w:val="22"/>
          <w:szCs w:val="22"/>
        </w:rPr>
      </w:pPr>
      <w:r w:rsidRPr="007765C9">
        <w:rPr>
          <w:rFonts w:ascii="Calibri" w:eastAsia="Arial" w:hAnsi="Calibri" w:cs="Calibri"/>
          <w:sz w:val="22"/>
          <w:szCs w:val="22"/>
        </w:rPr>
        <w:t xml:space="preserve">odbiór pogwarancyjny, po upływie terminu udzielonej na mocy niniejszej umowy gwarancji. </w:t>
      </w:r>
    </w:p>
    <w:p w14:paraId="3AD5C4B7" w14:textId="01F9C9E4" w:rsidR="00E362E1" w:rsidRPr="007765C9" w:rsidRDefault="00E362E1" w:rsidP="00E362E1">
      <w:pPr>
        <w:pStyle w:val="Akapitzlist"/>
        <w:numPr>
          <w:ilvl w:val="0"/>
          <w:numId w:val="5"/>
        </w:numPr>
        <w:jc w:val="both"/>
        <w:rPr>
          <w:rFonts w:ascii="Calibri" w:eastAsia="Arial" w:hAnsi="Calibri" w:cs="Calibri"/>
          <w:sz w:val="22"/>
          <w:szCs w:val="22"/>
        </w:rPr>
      </w:pPr>
      <w:r w:rsidRPr="007765C9">
        <w:rPr>
          <w:rFonts w:ascii="Calibri" w:hAnsi="Calibri" w:cs="Calibri"/>
          <w:color w:val="0D0D0D"/>
          <w:sz w:val="22"/>
          <w:szCs w:val="22"/>
        </w:rPr>
        <w:t>Odbioru</w:t>
      </w:r>
      <w:r w:rsidRPr="007765C9">
        <w:rPr>
          <w:rFonts w:ascii="Calibri" w:eastAsia="Arial" w:hAnsi="Calibri" w:cs="Calibri"/>
          <w:color w:val="0D0D0D"/>
          <w:sz w:val="22"/>
          <w:szCs w:val="22"/>
        </w:rPr>
        <w:t xml:space="preserve"> </w:t>
      </w:r>
      <w:r w:rsidRPr="007765C9">
        <w:rPr>
          <w:rFonts w:ascii="Calibri" w:hAnsi="Calibri" w:cs="Calibri"/>
          <w:color w:val="0D0D0D"/>
          <w:sz w:val="22"/>
          <w:szCs w:val="22"/>
        </w:rPr>
        <w:t>robót</w:t>
      </w:r>
      <w:r w:rsidRPr="007765C9">
        <w:rPr>
          <w:rFonts w:ascii="Calibri" w:eastAsia="Arial" w:hAnsi="Calibri" w:cs="Calibri"/>
          <w:color w:val="0D0D0D"/>
          <w:sz w:val="22"/>
          <w:szCs w:val="22"/>
        </w:rPr>
        <w:t xml:space="preserve"> </w:t>
      </w:r>
      <w:r w:rsidRPr="007765C9">
        <w:rPr>
          <w:rFonts w:ascii="Calibri" w:hAnsi="Calibri" w:cs="Calibri"/>
          <w:color w:val="0D0D0D"/>
          <w:sz w:val="22"/>
          <w:szCs w:val="22"/>
        </w:rPr>
        <w:t xml:space="preserve">o których mowa w </w:t>
      </w:r>
      <w:r w:rsidRPr="007765C9">
        <w:rPr>
          <w:rFonts w:ascii="Calibri" w:hAnsi="Calibri" w:cs="Calibri"/>
          <w:sz w:val="22"/>
          <w:szCs w:val="22"/>
        </w:rPr>
        <w:t>ust. 1 pkt 1,</w:t>
      </w:r>
      <w:r w:rsidRPr="007765C9">
        <w:rPr>
          <w:rFonts w:ascii="Calibri" w:eastAsia="Arial" w:hAnsi="Calibri" w:cs="Calibri"/>
          <w:sz w:val="22"/>
          <w:szCs w:val="22"/>
        </w:rPr>
        <w:t xml:space="preserve"> </w:t>
      </w:r>
      <w:r w:rsidRPr="007765C9">
        <w:rPr>
          <w:rFonts w:ascii="Calibri" w:hAnsi="Calibri" w:cs="Calibri"/>
          <w:sz w:val="22"/>
          <w:szCs w:val="22"/>
        </w:rPr>
        <w:t>dokonuje</w:t>
      </w:r>
      <w:r w:rsidRPr="007765C9">
        <w:rPr>
          <w:rFonts w:ascii="Calibri" w:eastAsia="Arial" w:hAnsi="Calibri" w:cs="Calibri"/>
          <w:sz w:val="22"/>
          <w:szCs w:val="22"/>
        </w:rPr>
        <w:t xml:space="preserve"> </w:t>
      </w:r>
      <w:r w:rsidRPr="007765C9">
        <w:rPr>
          <w:rFonts w:ascii="Calibri" w:hAnsi="Calibri" w:cs="Calibri"/>
          <w:sz w:val="22"/>
          <w:szCs w:val="22"/>
        </w:rPr>
        <w:t>Inspektor</w:t>
      </w:r>
      <w:r w:rsidRPr="007765C9">
        <w:rPr>
          <w:rFonts w:ascii="Calibri" w:eastAsia="Arial" w:hAnsi="Calibri" w:cs="Calibri"/>
          <w:sz w:val="22"/>
          <w:szCs w:val="22"/>
        </w:rPr>
        <w:t xml:space="preserve"> </w:t>
      </w:r>
      <w:r w:rsidRPr="007765C9">
        <w:rPr>
          <w:rFonts w:ascii="Calibri" w:hAnsi="Calibri" w:cs="Calibri"/>
          <w:sz w:val="22"/>
          <w:szCs w:val="22"/>
        </w:rPr>
        <w:t>nadzoru</w:t>
      </w:r>
      <w:r w:rsidRPr="007765C9">
        <w:rPr>
          <w:rFonts w:ascii="Calibri" w:eastAsia="Arial" w:hAnsi="Calibri" w:cs="Calibri"/>
          <w:sz w:val="22"/>
          <w:szCs w:val="22"/>
        </w:rPr>
        <w:t xml:space="preserve"> </w:t>
      </w:r>
      <w:r w:rsidRPr="007765C9">
        <w:rPr>
          <w:rFonts w:ascii="Calibri" w:hAnsi="Calibri" w:cs="Calibri"/>
          <w:sz w:val="22"/>
          <w:szCs w:val="22"/>
        </w:rPr>
        <w:t>inwestorskiego</w:t>
      </w:r>
      <w:r w:rsidRPr="007765C9">
        <w:rPr>
          <w:rFonts w:ascii="Calibri" w:eastAsia="Arial" w:hAnsi="Calibri" w:cs="Calibri"/>
          <w:sz w:val="22"/>
          <w:szCs w:val="22"/>
        </w:rPr>
        <w:t xml:space="preserve">. </w:t>
      </w:r>
      <w:r w:rsidRPr="007765C9">
        <w:rPr>
          <w:rFonts w:ascii="Calibri" w:hAnsi="Calibri" w:cs="Calibri"/>
          <w:sz w:val="22"/>
          <w:szCs w:val="22"/>
        </w:rPr>
        <w:t>Wykonawca</w:t>
      </w:r>
      <w:r w:rsidRPr="007765C9">
        <w:rPr>
          <w:rFonts w:ascii="Calibri" w:eastAsia="Arial" w:hAnsi="Calibri" w:cs="Calibri"/>
          <w:sz w:val="22"/>
          <w:szCs w:val="22"/>
        </w:rPr>
        <w:t xml:space="preserve"> </w:t>
      </w:r>
      <w:r w:rsidRPr="007765C9">
        <w:rPr>
          <w:rFonts w:ascii="Calibri" w:hAnsi="Calibri" w:cs="Calibri"/>
          <w:sz w:val="22"/>
          <w:szCs w:val="22"/>
        </w:rPr>
        <w:t>będzie</w:t>
      </w:r>
      <w:r w:rsidRPr="007765C9">
        <w:rPr>
          <w:rFonts w:ascii="Calibri" w:eastAsia="Arial" w:hAnsi="Calibri" w:cs="Calibri"/>
          <w:sz w:val="22"/>
          <w:szCs w:val="22"/>
        </w:rPr>
        <w:t xml:space="preserve"> </w:t>
      </w:r>
      <w:r w:rsidRPr="007765C9">
        <w:rPr>
          <w:rFonts w:ascii="Calibri" w:hAnsi="Calibri" w:cs="Calibri"/>
          <w:sz w:val="22"/>
          <w:szCs w:val="22"/>
        </w:rPr>
        <w:t>zgłaszał</w:t>
      </w:r>
      <w:r w:rsidRPr="007765C9">
        <w:rPr>
          <w:rFonts w:ascii="Calibri" w:eastAsia="Arial" w:hAnsi="Calibri" w:cs="Calibri"/>
          <w:sz w:val="22"/>
          <w:szCs w:val="22"/>
        </w:rPr>
        <w:t xml:space="preserve"> </w:t>
      </w:r>
      <w:r w:rsidRPr="007765C9">
        <w:rPr>
          <w:rFonts w:ascii="Calibri" w:hAnsi="Calibri" w:cs="Calibri"/>
          <w:sz w:val="22"/>
          <w:szCs w:val="22"/>
        </w:rPr>
        <w:t>gotowość</w:t>
      </w:r>
      <w:r w:rsidRPr="007765C9">
        <w:rPr>
          <w:rFonts w:ascii="Calibri" w:eastAsia="Arial" w:hAnsi="Calibri" w:cs="Calibri"/>
          <w:sz w:val="22"/>
          <w:szCs w:val="22"/>
        </w:rPr>
        <w:t xml:space="preserve"> </w:t>
      </w:r>
      <w:r w:rsidRPr="007765C9">
        <w:rPr>
          <w:rFonts w:ascii="Calibri" w:hAnsi="Calibri" w:cs="Calibri"/>
          <w:sz w:val="22"/>
          <w:szCs w:val="22"/>
        </w:rPr>
        <w:t>do</w:t>
      </w:r>
      <w:r w:rsidRPr="007765C9">
        <w:rPr>
          <w:rFonts w:ascii="Calibri" w:eastAsia="Arial" w:hAnsi="Calibri" w:cs="Calibri"/>
          <w:sz w:val="22"/>
          <w:szCs w:val="22"/>
        </w:rPr>
        <w:t xml:space="preserve"> </w:t>
      </w:r>
      <w:r w:rsidRPr="007765C9">
        <w:rPr>
          <w:rFonts w:ascii="Calibri" w:hAnsi="Calibri" w:cs="Calibri"/>
          <w:sz w:val="22"/>
          <w:szCs w:val="22"/>
        </w:rPr>
        <w:t>odbioru</w:t>
      </w:r>
      <w:r w:rsidRPr="007765C9">
        <w:rPr>
          <w:rFonts w:ascii="Calibri" w:eastAsia="Arial" w:hAnsi="Calibri" w:cs="Calibri"/>
          <w:sz w:val="22"/>
          <w:szCs w:val="22"/>
        </w:rPr>
        <w:t xml:space="preserve"> </w:t>
      </w:r>
      <w:r w:rsidRPr="007765C9">
        <w:rPr>
          <w:rFonts w:ascii="Calibri" w:hAnsi="Calibri" w:cs="Calibri"/>
          <w:sz w:val="22"/>
          <w:szCs w:val="22"/>
        </w:rPr>
        <w:t>robót</w:t>
      </w:r>
      <w:r w:rsidRPr="007765C9">
        <w:rPr>
          <w:rFonts w:ascii="Calibri" w:eastAsia="Arial" w:hAnsi="Calibri" w:cs="Calibri"/>
          <w:sz w:val="22"/>
          <w:szCs w:val="22"/>
        </w:rPr>
        <w:t xml:space="preserve"> o </w:t>
      </w:r>
      <w:r w:rsidRPr="007765C9">
        <w:rPr>
          <w:rFonts w:ascii="Calibri" w:hAnsi="Calibri" w:cs="Calibri"/>
          <w:sz w:val="22"/>
          <w:szCs w:val="22"/>
        </w:rPr>
        <w:t xml:space="preserve">których mowa w ust. 1 pkt 1 </w:t>
      </w:r>
      <w:r w:rsidRPr="007765C9">
        <w:rPr>
          <w:rFonts w:ascii="Calibri" w:eastAsia="Arial" w:hAnsi="Calibri" w:cs="Calibri"/>
          <w:sz w:val="22"/>
          <w:szCs w:val="22"/>
        </w:rPr>
        <w:t>Inspektorowi Nadzoru Inwestorskiego.</w:t>
      </w:r>
    </w:p>
    <w:p w14:paraId="316875C5" w14:textId="404922DD" w:rsidR="004F4CA4" w:rsidRPr="007765C9" w:rsidRDefault="004F4CA4" w:rsidP="004F4CA4">
      <w:pPr>
        <w:pStyle w:val="Akapitzlist"/>
        <w:numPr>
          <w:ilvl w:val="0"/>
          <w:numId w:val="5"/>
        </w:numPr>
        <w:jc w:val="both"/>
        <w:rPr>
          <w:rFonts w:ascii="Calibri" w:eastAsia="Arial" w:hAnsi="Calibri" w:cs="Calibri"/>
          <w:sz w:val="22"/>
          <w:szCs w:val="22"/>
        </w:rPr>
      </w:pPr>
      <w:r w:rsidRPr="007765C9">
        <w:rPr>
          <w:rFonts w:ascii="Calibri" w:eastAsia="Arial" w:hAnsi="Calibri" w:cs="Calibri"/>
          <w:sz w:val="22"/>
          <w:szCs w:val="22"/>
        </w:rPr>
        <w:t xml:space="preserve">Odbiór robót o </w:t>
      </w:r>
      <w:r w:rsidRPr="007765C9">
        <w:rPr>
          <w:rFonts w:ascii="Calibri" w:hAnsi="Calibri" w:cs="Calibri"/>
          <w:sz w:val="22"/>
          <w:szCs w:val="22"/>
        </w:rPr>
        <w:t xml:space="preserve">których mowa w ust. 1 pkt 1 </w:t>
      </w:r>
      <w:r w:rsidR="00AA63F9" w:rsidRPr="007765C9">
        <w:rPr>
          <w:rFonts w:ascii="Calibri" w:hAnsi="Calibri" w:cs="Calibri"/>
          <w:sz w:val="22"/>
          <w:szCs w:val="22"/>
        </w:rPr>
        <w:t xml:space="preserve">każdorazowo </w:t>
      </w:r>
      <w:r w:rsidR="00A576F0" w:rsidRPr="007765C9">
        <w:rPr>
          <w:rFonts w:ascii="Calibri" w:hAnsi="Calibri" w:cs="Calibri"/>
          <w:sz w:val="22"/>
          <w:szCs w:val="22"/>
        </w:rPr>
        <w:t xml:space="preserve">odbiera protokolarnie </w:t>
      </w:r>
      <w:r w:rsidR="008E2E16" w:rsidRPr="007765C9">
        <w:rPr>
          <w:rFonts w:ascii="Calibri" w:hAnsi="Calibri" w:cs="Calibri"/>
          <w:sz w:val="22"/>
          <w:szCs w:val="22"/>
        </w:rPr>
        <w:t>i</w:t>
      </w:r>
      <w:r w:rsidR="00A576F0" w:rsidRPr="007765C9">
        <w:rPr>
          <w:rFonts w:ascii="Calibri" w:hAnsi="Calibri" w:cs="Calibri"/>
          <w:sz w:val="22"/>
          <w:szCs w:val="22"/>
        </w:rPr>
        <w:t xml:space="preserve">nspektor </w:t>
      </w:r>
      <w:r w:rsidR="008E2E16" w:rsidRPr="007765C9">
        <w:rPr>
          <w:rFonts w:ascii="Calibri" w:hAnsi="Calibri" w:cs="Calibri"/>
          <w:sz w:val="22"/>
          <w:szCs w:val="22"/>
        </w:rPr>
        <w:t>n</w:t>
      </w:r>
      <w:r w:rsidR="00A576F0" w:rsidRPr="007765C9">
        <w:rPr>
          <w:rFonts w:ascii="Calibri" w:hAnsi="Calibri" w:cs="Calibri"/>
          <w:sz w:val="22"/>
          <w:szCs w:val="22"/>
        </w:rPr>
        <w:t>adzoru</w:t>
      </w:r>
      <w:r w:rsidR="008E2E16" w:rsidRPr="007765C9">
        <w:rPr>
          <w:rFonts w:ascii="Calibri" w:hAnsi="Calibri" w:cs="Calibri"/>
          <w:sz w:val="22"/>
          <w:szCs w:val="22"/>
        </w:rPr>
        <w:t xml:space="preserve"> inwestorskiego</w:t>
      </w:r>
      <w:r w:rsidR="00AA63F9" w:rsidRPr="007765C9">
        <w:rPr>
          <w:rFonts w:ascii="Calibri" w:hAnsi="Calibri" w:cs="Calibri"/>
          <w:sz w:val="22"/>
          <w:szCs w:val="22"/>
        </w:rPr>
        <w:t>.</w:t>
      </w:r>
      <w:r w:rsidR="000E3021" w:rsidRPr="007765C9">
        <w:rPr>
          <w:rFonts w:ascii="Calibri" w:hAnsi="Calibri" w:cs="Calibri"/>
          <w:sz w:val="22"/>
          <w:szCs w:val="22"/>
        </w:rPr>
        <w:t xml:space="preserve"> </w:t>
      </w:r>
      <w:r w:rsidR="00CF39D9" w:rsidRPr="007765C9">
        <w:rPr>
          <w:rFonts w:ascii="Calibri" w:hAnsi="Calibri" w:cs="Calibri"/>
          <w:sz w:val="22"/>
          <w:szCs w:val="22"/>
        </w:rPr>
        <w:t xml:space="preserve"> </w:t>
      </w:r>
    </w:p>
    <w:p w14:paraId="0F7AC6DC" w14:textId="50CB605C" w:rsidR="004F4CA4" w:rsidRPr="007765C9" w:rsidRDefault="004F4CA4" w:rsidP="004F4CA4">
      <w:pPr>
        <w:pStyle w:val="Akapitzlist"/>
        <w:numPr>
          <w:ilvl w:val="0"/>
          <w:numId w:val="5"/>
        </w:numPr>
        <w:jc w:val="both"/>
        <w:rPr>
          <w:rFonts w:ascii="Calibri" w:eastAsia="Arial" w:hAnsi="Calibri" w:cs="Calibri"/>
          <w:sz w:val="22"/>
          <w:szCs w:val="22"/>
        </w:rPr>
      </w:pPr>
      <w:r w:rsidRPr="007765C9">
        <w:rPr>
          <w:rFonts w:ascii="Calibri" w:hAnsi="Calibri" w:cs="Calibri"/>
          <w:sz w:val="22"/>
          <w:szCs w:val="22"/>
        </w:rPr>
        <w:t>Po zakończeniu realizacji przedmiotu umowy</w:t>
      </w:r>
      <w:r w:rsidR="00F54ACA" w:rsidRPr="007765C9">
        <w:rPr>
          <w:rFonts w:ascii="Calibri" w:hAnsi="Calibri" w:cs="Calibri"/>
          <w:sz w:val="22"/>
          <w:szCs w:val="22"/>
        </w:rPr>
        <w:t xml:space="preserve">, </w:t>
      </w:r>
      <w:r w:rsidRPr="007765C9">
        <w:rPr>
          <w:rFonts w:ascii="Calibri" w:hAnsi="Calibri" w:cs="Calibri"/>
          <w:sz w:val="22"/>
          <w:szCs w:val="22"/>
        </w:rPr>
        <w:t>Wykonawca</w:t>
      </w:r>
      <w:r w:rsidRPr="007765C9">
        <w:rPr>
          <w:rFonts w:ascii="Calibri" w:eastAsia="Arial" w:hAnsi="Calibri" w:cs="Calibri"/>
          <w:sz w:val="22"/>
          <w:szCs w:val="22"/>
        </w:rPr>
        <w:t xml:space="preserve"> zgłosi Zamawiającemu na piśmie </w:t>
      </w:r>
      <w:r w:rsidRPr="007765C9">
        <w:rPr>
          <w:rFonts w:ascii="Calibri" w:hAnsi="Calibri" w:cs="Calibri"/>
          <w:sz w:val="22"/>
          <w:szCs w:val="22"/>
        </w:rPr>
        <w:t>gotowość</w:t>
      </w:r>
      <w:r w:rsidRPr="007765C9">
        <w:rPr>
          <w:rFonts w:ascii="Calibri" w:eastAsia="Arial" w:hAnsi="Calibri" w:cs="Calibri"/>
          <w:sz w:val="22"/>
          <w:szCs w:val="22"/>
        </w:rPr>
        <w:t xml:space="preserve"> </w:t>
      </w:r>
      <w:r w:rsidRPr="007765C9">
        <w:rPr>
          <w:rFonts w:ascii="Calibri" w:hAnsi="Calibri" w:cs="Calibri"/>
          <w:sz w:val="22"/>
          <w:szCs w:val="22"/>
        </w:rPr>
        <w:t>do</w:t>
      </w:r>
      <w:r w:rsidRPr="007765C9">
        <w:rPr>
          <w:rFonts w:ascii="Calibri" w:eastAsia="Arial" w:hAnsi="Calibri" w:cs="Calibri"/>
          <w:sz w:val="22"/>
          <w:szCs w:val="22"/>
        </w:rPr>
        <w:t xml:space="preserve"> </w:t>
      </w:r>
      <w:r w:rsidRPr="007765C9">
        <w:rPr>
          <w:rFonts w:ascii="Calibri" w:hAnsi="Calibri" w:cs="Calibri"/>
          <w:sz w:val="22"/>
          <w:szCs w:val="22"/>
        </w:rPr>
        <w:t>odbioru końcowego</w:t>
      </w:r>
      <w:r w:rsidRPr="007765C9">
        <w:rPr>
          <w:rFonts w:ascii="Calibri" w:eastAsia="Arial" w:hAnsi="Calibri" w:cs="Calibri"/>
          <w:sz w:val="22"/>
          <w:szCs w:val="22"/>
        </w:rPr>
        <w:t xml:space="preserve">. </w:t>
      </w:r>
    </w:p>
    <w:p w14:paraId="742B938D" w14:textId="7D665876" w:rsidR="00AF5895" w:rsidRPr="007765C9" w:rsidRDefault="00AF5895" w:rsidP="00AF5895">
      <w:pPr>
        <w:pStyle w:val="Akapitzlist"/>
        <w:numPr>
          <w:ilvl w:val="0"/>
          <w:numId w:val="5"/>
        </w:numPr>
        <w:tabs>
          <w:tab w:val="left" w:pos="284"/>
        </w:tabs>
        <w:jc w:val="both"/>
        <w:rPr>
          <w:rFonts w:ascii="Calibri" w:eastAsia="Arial" w:hAnsi="Calibri" w:cs="Calibri"/>
          <w:sz w:val="22"/>
          <w:szCs w:val="22"/>
        </w:rPr>
      </w:pPr>
      <w:r w:rsidRPr="007765C9">
        <w:rPr>
          <w:rFonts w:ascii="Calibri" w:eastAsia="Arial" w:hAnsi="Calibri" w:cs="Calibri"/>
          <w:sz w:val="22"/>
          <w:szCs w:val="22"/>
        </w:rPr>
        <w:t xml:space="preserve">Wraz ze zgłoszeniem gotowości do odbioru końcowego Wykonawca zobowiązany jest przedstawić Zamawiającemu skompletowane dokumenty pozwalające na ocenę prawidłowego wykonania przedmiotu odbioru, a w szczególności protokoły odbioru robót, o których mowa w ust. 1 pkt 1, dokumentację powykonawczą w rozumieniu art. 3 ust. 14 </w:t>
      </w:r>
      <w:r w:rsidRPr="007765C9">
        <w:rPr>
          <w:rFonts w:ascii="Calibri" w:hAnsi="Calibri" w:cs="Calibri"/>
          <w:sz w:val="22"/>
          <w:szCs w:val="22"/>
        </w:rPr>
        <w:t>Prawa</w:t>
      </w:r>
      <w:r w:rsidRPr="007765C9">
        <w:rPr>
          <w:rFonts w:ascii="Calibri" w:eastAsia="Arial" w:hAnsi="Calibri" w:cs="Calibri"/>
          <w:sz w:val="22"/>
          <w:szCs w:val="22"/>
        </w:rPr>
        <w:t xml:space="preserve"> </w:t>
      </w:r>
      <w:r w:rsidRPr="007765C9">
        <w:rPr>
          <w:rFonts w:ascii="Calibri" w:hAnsi="Calibri" w:cs="Calibri"/>
          <w:sz w:val="22"/>
          <w:szCs w:val="22"/>
        </w:rPr>
        <w:t>budowlane</w:t>
      </w:r>
      <w:r w:rsidRPr="007765C9">
        <w:rPr>
          <w:rFonts w:ascii="Calibri" w:eastAsia="Arial" w:hAnsi="Calibri" w:cs="Calibri"/>
          <w:sz w:val="22"/>
          <w:szCs w:val="22"/>
        </w:rPr>
        <w:t xml:space="preserve">go, oraz przeprowadzone z wynikiem pozytywnym wymagane próby i sprawdzenia, zatwierdzone przez kierownika budowy, </w:t>
      </w:r>
      <w:r w:rsidR="00E362E1" w:rsidRPr="007765C9">
        <w:rPr>
          <w:rFonts w:ascii="Calibri" w:eastAsia="Arial" w:hAnsi="Calibri" w:cs="Calibri"/>
          <w:sz w:val="22"/>
          <w:szCs w:val="22"/>
        </w:rPr>
        <w:t xml:space="preserve">Inspektora nadzoru </w:t>
      </w:r>
      <w:r w:rsidRPr="007765C9">
        <w:rPr>
          <w:rFonts w:ascii="Calibri" w:eastAsia="Arial" w:hAnsi="Calibri" w:cs="Calibri"/>
          <w:sz w:val="22"/>
          <w:szCs w:val="22"/>
        </w:rPr>
        <w:t xml:space="preserve">oraz właścicieli mediów, na których prowadzone były próby. </w:t>
      </w:r>
    </w:p>
    <w:p w14:paraId="46C879D0" w14:textId="663A3FBB" w:rsidR="00921991" w:rsidRPr="007765C9" w:rsidRDefault="00AF5895" w:rsidP="006A16B0">
      <w:pPr>
        <w:pStyle w:val="Akapitzlist"/>
        <w:widowControl/>
        <w:ind w:left="284"/>
        <w:jc w:val="both"/>
        <w:rPr>
          <w:rFonts w:ascii="Calibri" w:hAnsi="Calibri" w:cs="Calibri"/>
          <w:bCs/>
          <w:sz w:val="22"/>
          <w:szCs w:val="22"/>
        </w:rPr>
      </w:pPr>
      <w:r w:rsidRPr="007765C9">
        <w:rPr>
          <w:rFonts w:ascii="Calibri" w:eastAsia="Arial" w:hAnsi="Calibri" w:cs="Calibri"/>
          <w:sz w:val="22"/>
          <w:szCs w:val="22"/>
        </w:rPr>
        <w:t>Wykonawca w dacie zgłoszenia gotowości do odbioru przekaże Zamawiającemu również niezbędne świadectwa kontroli jakości, certyfikaty i deklaracje zgodności, dokumenty producenta na elementy zamontowane, instrukcje obsługi i eksploatacji</w:t>
      </w:r>
      <w:r w:rsidR="008E2E16" w:rsidRPr="007765C9">
        <w:rPr>
          <w:rFonts w:ascii="Calibri" w:eastAsia="Arial" w:hAnsi="Calibri" w:cs="Calibri"/>
          <w:sz w:val="22"/>
          <w:szCs w:val="22"/>
        </w:rPr>
        <w:t>.</w:t>
      </w:r>
    </w:p>
    <w:p w14:paraId="13F6087E" w14:textId="77777777" w:rsidR="004F4CA4" w:rsidRPr="007765C9" w:rsidRDefault="004F4CA4" w:rsidP="004F4CA4">
      <w:pPr>
        <w:pStyle w:val="Akapitzlist"/>
        <w:numPr>
          <w:ilvl w:val="0"/>
          <w:numId w:val="5"/>
        </w:numPr>
        <w:jc w:val="both"/>
        <w:rPr>
          <w:rFonts w:ascii="Calibri" w:eastAsia="Arial" w:hAnsi="Calibri" w:cs="Calibri"/>
          <w:sz w:val="22"/>
          <w:szCs w:val="22"/>
        </w:rPr>
      </w:pPr>
      <w:r w:rsidRPr="007765C9">
        <w:rPr>
          <w:rFonts w:ascii="Calibri" w:eastAsia="Arial" w:hAnsi="Calibri" w:cs="Calibri"/>
          <w:sz w:val="22"/>
          <w:szCs w:val="22"/>
        </w:rPr>
        <w:t xml:space="preserve">W razie niedostarczenia kompletu dokumentów, o których mowa w ust. 5, Zamawiający wzywa Wykonawcę do uzupełnienia stwierdzonych braków, wstrzymując wyznaczenie terminu odbioru końcowego, do czasu otrzymania brakujących dokumentów. </w:t>
      </w:r>
    </w:p>
    <w:p w14:paraId="60B07AC6" w14:textId="77777777" w:rsidR="004F4CA4" w:rsidRPr="007765C9" w:rsidRDefault="004F4CA4" w:rsidP="004F4CA4">
      <w:pPr>
        <w:pStyle w:val="Akapitzlist"/>
        <w:numPr>
          <w:ilvl w:val="0"/>
          <w:numId w:val="5"/>
        </w:numPr>
        <w:tabs>
          <w:tab w:val="left" w:pos="284"/>
        </w:tabs>
        <w:jc w:val="both"/>
        <w:rPr>
          <w:rFonts w:ascii="Calibri" w:hAnsi="Calibri" w:cs="Calibri"/>
          <w:sz w:val="22"/>
          <w:szCs w:val="22"/>
        </w:rPr>
      </w:pPr>
      <w:r w:rsidRPr="007765C9">
        <w:rPr>
          <w:rFonts w:ascii="Calibri" w:hAnsi="Calibri" w:cs="Calibri"/>
          <w:sz w:val="22"/>
          <w:szCs w:val="22"/>
        </w:rPr>
        <w:t>Zamawiający</w:t>
      </w:r>
      <w:r w:rsidRPr="007765C9">
        <w:rPr>
          <w:rFonts w:ascii="Calibri" w:eastAsia="Arial" w:hAnsi="Calibri" w:cs="Calibri"/>
          <w:sz w:val="22"/>
          <w:szCs w:val="22"/>
        </w:rPr>
        <w:t xml:space="preserve"> - z zastrzeżeniem okoliczności o których mowa w ust. 6 - </w:t>
      </w:r>
      <w:r w:rsidRPr="007765C9">
        <w:rPr>
          <w:rFonts w:ascii="Calibri" w:hAnsi="Calibri" w:cs="Calibri"/>
          <w:sz w:val="22"/>
          <w:szCs w:val="22"/>
        </w:rPr>
        <w:t>wyznaczy</w:t>
      </w:r>
      <w:r w:rsidRPr="007765C9">
        <w:rPr>
          <w:rFonts w:ascii="Calibri" w:eastAsia="Arial" w:hAnsi="Calibri" w:cs="Calibri"/>
          <w:sz w:val="22"/>
          <w:szCs w:val="22"/>
        </w:rPr>
        <w:t xml:space="preserve"> </w:t>
      </w:r>
      <w:r w:rsidRPr="007765C9">
        <w:rPr>
          <w:rFonts w:ascii="Calibri" w:hAnsi="Calibri" w:cs="Calibri"/>
          <w:sz w:val="22"/>
          <w:szCs w:val="22"/>
        </w:rPr>
        <w:t>termin</w:t>
      </w:r>
      <w:r w:rsidRPr="007765C9">
        <w:rPr>
          <w:rFonts w:ascii="Calibri" w:eastAsia="Arial" w:hAnsi="Calibri" w:cs="Calibri"/>
          <w:sz w:val="22"/>
          <w:szCs w:val="22"/>
        </w:rPr>
        <w:t xml:space="preserve"> </w:t>
      </w:r>
      <w:r w:rsidRPr="007765C9">
        <w:rPr>
          <w:rFonts w:ascii="Calibri" w:hAnsi="Calibri" w:cs="Calibri"/>
          <w:sz w:val="22"/>
          <w:szCs w:val="22"/>
        </w:rPr>
        <w:t>odbioru końcowego</w:t>
      </w:r>
      <w:r w:rsidRPr="007765C9">
        <w:rPr>
          <w:rFonts w:ascii="Calibri" w:eastAsia="Arial" w:hAnsi="Calibri" w:cs="Calibri"/>
          <w:sz w:val="22"/>
          <w:szCs w:val="22"/>
        </w:rPr>
        <w:t xml:space="preserve"> niezwłocznie, wyznaczając termin rozpoczęcia procedury odbiorowej  przypadający nie później niż w </w:t>
      </w:r>
      <w:r w:rsidRPr="007765C9">
        <w:rPr>
          <w:rFonts w:ascii="Calibri" w:hAnsi="Calibri" w:cs="Calibri"/>
          <w:sz w:val="22"/>
          <w:szCs w:val="22"/>
        </w:rPr>
        <w:t>ciągu</w:t>
      </w:r>
      <w:r w:rsidRPr="007765C9">
        <w:rPr>
          <w:rFonts w:ascii="Calibri" w:eastAsia="Arial" w:hAnsi="Calibri" w:cs="Calibri"/>
          <w:sz w:val="22"/>
          <w:szCs w:val="22"/>
        </w:rPr>
        <w:t xml:space="preserve"> 14 dni </w:t>
      </w:r>
      <w:r w:rsidRPr="007765C9">
        <w:rPr>
          <w:rFonts w:ascii="Calibri" w:hAnsi="Calibri" w:cs="Calibri"/>
          <w:sz w:val="22"/>
          <w:szCs w:val="22"/>
        </w:rPr>
        <w:t>od</w:t>
      </w:r>
      <w:r w:rsidRPr="007765C9">
        <w:rPr>
          <w:rFonts w:ascii="Calibri" w:eastAsia="Arial" w:hAnsi="Calibri" w:cs="Calibri"/>
          <w:sz w:val="22"/>
          <w:szCs w:val="22"/>
        </w:rPr>
        <w:t xml:space="preserve"> </w:t>
      </w:r>
      <w:r w:rsidRPr="007765C9">
        <w:rPr>
          <w:rFonts w:ascii="Calibri" w:hAnsi="Calibri" w:cs="Calibri"/>
          <w:sz w:val="22"/>
          <w:szCs w:val="22"/>
        </w:rPr>
        <w:t>daty</w:t>
      </w:r>
      <w:r w:rsidRPr="007765C9">
        <w:rPr>
          <w:rFonts w:ascii="Calibri" w:eastAsia="Arial" w:hAnsi="Calibri" w:cs="Calibri"/>
          <w:sz w:val="22"/>
          <w:szCs w:val="22"/>
        </w:rPr>
        <w:t xml:space="preserve"> </w:t>
      </w:r>
      <w:r w:rsidRPr="007765C9">
        <w:rPr>
          <w:rFonts w:ascii="Calibri" w:hAnsi="Calibri" w:cs="Calibri"/>
          <w:sz w:val="22"/>
          <w:szCs w:val="22"/>
        </w:rPr>
        <w:t>otrzymania zawiadomienia o którym mowa w ust. 4, zawiadamiając</w:t>
      </w:r>
      <w:r w:rsidRPr="007765C9">
        <w:rPr>
          <w:rFonts w:ascii="Calibri" w:eastAsia="Arial" w:hAnsi="Calibri" w:cs="Calibri"/>
          <w:sz w:val="22"/>
          <w:szCs w:val="22"/>
        </w:rPr>
        <w:t xml:space="preserve"> </w:t>
      </w:r>
      <w:r w:rsidRPr="007765C9">
        <w:rPr>
          <w:rFonts w:ascii="Calibri" w:hAnsi="Calibri" w:cs="Calibri"/>
          <w:sz w:val="22"/>
          <w:szCs w:val="22"/>
        </w:rPr>
        <w:t>o</w:t>
      </w:r>
      <w:r w:rsidRPr="007765C9">
        <w:rPr>
          <w:rFonts w:ascii="Calibri" w:eastAsia="Arial" w:hAnsi="Calibri" w:cs="Calibri"/>
          <w:sz w:val="22"/>
          <w:szCs w:val="22"/>
        </w:rPr>
        <w:t xml:space="preserve"> tym </w:t>
      </w:r>
      <w:r w:rsidRPr="007765C9">
        <w:rPr>
          <w:rFonts w:ascii="Calibri" w:hAnsi="Calibri" w:cs="Calibri"/>
          <w:sz w:val="22"/>
          <w:szCs w:val="22"/>
        </w:rPr>
        <w:t>terminie Wykonawcę.</w:t>
      </w:r>
    </w:p>
    <w:p w14:paraId="6D62F630" w14:textId="77777777" w:rsidR="004F4CA4" w:rsidRPr="007765C9" w:rsidRDefault="004F4CA4" w:rsidP="004F4CA4">
      <w:pPr>
        <w:pStyle w:val="Akapitzlist"/>
        <w:numPr>
          <w:ilvl w:val="0"/>
          <w:numId w:val="5"/>
        </w:numPr>
        <w:jc w:val="both"/>
        <w:rPr>
          <w:rFonts w:ascii="Calibri" w:hAnsi="Calibri" w:cs="Calibri"/>
          <w:sz w:val="22"/>
          <w:szCs w:val="22"/>
        </w:rPr>
      </w:pPr>
      <w:r w:rsidRPr="007765C9">
        <w:rPr>
          <w:rFonts w:ascii="Calibri" w:hAnsi="Calibri" w:cs="Calibri"/>
          <w:sz w:val="22"/>
          <w:szCs w:val="22"/>
        </w:rPr>
        <w:t>Z</w:t>
      </w:r>
      <w:r w:rsidRPr="007765C9">
        <w:rPr>
          <w:rFonts w:ascii="Calibri" w:eastAsia="Arial" w:hAnsi="Calibri" w:cs="Calibri"/>
          <w:sz w:val="22"/>
          <w:szCs w:val="22"/>
        </w:rPr>
        <w:t xml:space="preserve"> </w:t>
      </w:r>
      <w:r w:rsidRPr="007765C9">
        <w:rPr>
          <w:rFonts w:ascii="Calibri" w:hAnsi="Calibri" w:cs="Calibri"/>
          <w:sz w:val="22"/>
          <w:szCs w:val="22"/>
        </w:rPr>
        <w:t>czynności</w:t>
      </w:r>
      <w:r w:rsidRPr="007765C9">
        <w:rPr>
          <w:rFonts w:ascii="Calibri" w:eastAsia="Arial" w:hAnsi="Calibri" w:cs="Calibri"/>
          <w:sz w:val="22"/>
          <w:szCs w:val="22"/>
        </w:rPr>
        <w:t xml:space="preserve"> </w:t>
      </w:r>
      <w:r w:rsidRPr="007765C9">
        <w:rPr>
          <w:rFonts w:ascii="Calibri" w:hAnsi="Calibri" w:cs="Calibri"/>
          <w:sz w:val="22"/>
          <w:szCs w:val="22"/>
        </w:rPr>
        <w:t>odbioru</w:t>
      </w:r>
      <w:r w:rsidRPr="007765C9">
        <w:rPr>
          <w:rFonts w:ascii="Calibri" w:eastAsia="Arial" w:hAnsi="Calibri" w:cs="Calibri"/>
          <w:sz w:val="22"/>
          <w:szCs w:val="22"/>
        </w:rPr>
        <w:t xml:space="preserve"> końcowego </w:t>
      </w:r>
      <w:r w:rsidRPr="007765C9">
        <w:rPr>
          <w:rFonts w:ascii="Calibri" w:hAnsi="Calibri" w:cs="Calibri"/>
          <w:sz w:val="22"/>
          <w:szCs w:val="22"/>
        </w:rPr>
        <w:t>sporządza się</w:t>
      </w:r>
      <w:r w:rsidRPr="007765C9">
        <w:rPr>
          <w:rFonts w:ascii="Calibri" w:eastAsia="Arial" w:hAnsi="Calibri" w:cs="Calibri"/>
          <w:sz w:val="22"/>
          <w:szCs w:val="22"/>
        </w:rPr>
        <w:t xml:space="preserve"> </w:t>
      </w:r>
      <w:r w:rsidRPr="007765C9">
        <w:rPr>
          <w:rFonts w:ascii="Calibri" w:hAnsi="Calibri" w:cs="Calibri"/>
          <w:sz w:val="22"/>
          <w:szCs w:val="22"/>
        </w:rPr>
        <w:t>protokół</w:t>
      </w:r>
      <w:r w:rsidRPr="007765C9">
        <w:rPr>
          <w:rFonts w:ascii="Calibri" w:eastAsia="Arial" w:hAnsi="Calibri" w:cs="Calibri"/>
          <w:sz w:val="22"/>
          <w:szCs w:val="22"/>
        </w:rPr>
        <w:t xml:space="preserve"> odbioru końcowego </w:t>
      </w:r>
      <w:r w:rsidRPr="007765C9">
        <w:rPr>
          <w:rFonts w:ascii="Calibri" w:hAnsi="Calibri" w:cs="Calibri"/>
          <w:sz w:val="22"/>
          <w:szCs w:val="22"/>
        </w:rPr>
        <w:t>zawierający</w:t>
      </w:r>
      <w:r w:rsidRPr="007765C9">
        <w:rPr>
          <w:rFonts w:ascii="Calibri" w:eastAsia="Arial" w:hAnsi="Calibri" w:cs="Calibri"/>
          <w:sz w:val="22"/>
          <w:szCs w:val="22"/>
        </w:rPr>
        <w:t xml:space="preserve"> </w:t>
      </w:r>
      <w:r w:rsidRPr="007765C9">
        <w:rPr>
          <w:rFonts w:ascii="Calibri" w:hAnsi="Calibri" w:cs="Calibri"/>
          <w:sz w:val="22"/>
          <w:szCs w:val="22"/>
        </w:rPr>
        <w:t>wszelkie</w:t>
      </w:r>
      <w:r w:rsidRPr="007765C9">
        <w:rPr>
          <w:rFonts w:ascii="Calibri" w:eastAsia="Arial" w:hAnsi="Calibri" w:cs="Calibri"/>
          <w:sz w:val="22"/>
          <w:szCs w:val="22"/>
        </w:rPr>
        <w:t xml:space="preserve"> </w:t>
      </w:r>
      <w:r w:rsidRPr="007765C9">
        <w:rPr>
          <w:rFonts w:ascii="Calibri" w:hAnsi="Calibri" w:cs="Calibri"/>
          <w:sz w:val="22"/>
          <w:szCs w:val="22"/>
        </w:rPr>
        <w:t>ustalenia</w:t>
      </w:r>
      <w:r w:rsidRPr="007765C9">
        <w:rPr>
          <w:rFonts w:ascii="Calibri" w:eastAsia="Arial" w:hAnsi="Calibri" w:cs="Calibri"/>
          <w:sz w:val="22"/>
          <w:szCs w:val="22"/>
        </w:rPr>
        <w:t xml:space="preserve"> </w:t>
      </w:r>
      <w:r w:rsidRPr="007765C9">
        <w:rPr>
          <w:rFonts w:ascii="Calibri" w:hAnsi="Calibri" w:cs="Calibri"/>
          <w:sz w:val="22"/>
          <w:szCs w:val="22"/>
        </w:rPr>
        <w:t>dokonane</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toku</w:t>
      </w:r>
      <w:r w:rsidRPr="007765C9">
        <w:rPr>
          <w:rFonts w:ascii="Calibri" w:eastAsia="Arial" w:hAnsi="Calibri" w:cs="Calibri"/>
          <w:sz w:val="22"/>
          <w:szCs w:val="22"/>
        </w:rPr>
        <w:t xml:space="preserve"> </w:t>
      </w:r>
      <w:r w:rsidRPr="007765C9">
        <w:rPr>
          <w:rFonts w:ascii="Calibri" w:hAnsi="Calibri" w:cs="Calibri"/>
          <w:sz w:val="22"/>
          <w:szCs w:val="22"/>
        </w:rPr>
        <w:t>tej czynności.</w:t>
      </w:r>
      <w:r w:rsidRPr="007765C9">
        <w:rPr>
          <w:rFonts w:ascii="Calibri" w:eastAsia="Arial" w:hAnsi="Calibri" w:cs="Calibri"/>
          <w:sz w:val="22"/>
          <w:szCs w:val="22"/>
        </w:rPr>
        <w:t xml:space="preserve"> </w:t>
      </w:r>
    </w:p>
    <w:p w14:paraId="088B7DBC" w14:textId="77777777" w:rsidR="004F4CA4" w:rsidRPr="007765C9" w:rsidRDefault="004F4CA4" w:rsidP="004F4CA4">
      <w:pPr>
        <w:pStyle w:val="Akapitzlist"/>
        <w:numPr>
          <w:ilvl w:val="0"/>
          <w:numId w:val="5"/>
        </w:numPr>
        <w:tabs>
          <w:tab w:val="left" w:pos="284"/>
        </w:tabs>
        <w:jc w:val="both"/>
        <w:rPr>
          <w:rFonts w:ascii="Calibri" w:hAnsi="Calibri" w:cs="Calibri"/>
          <w:sz w:val="22"/>
          <w:szCs w:val="22"/>
        </w:rPr>
      </w:pPr>
      <w:r w:rsidRPr="007765C9">
        <w:rPr>
          <w:rFonts w:ascii="Calibri" w:hAnsi="Calibri" w:cs="Calibri"/>
          <w:sz w:val="22"/>
          <w:szCs w:val="22"/>
        </w:rPr>
        <w:t>Jeżeli</w:t>
      </w:r>
      <w:r w:rsidRPr="007765C9">
        <w:rPr>
          <w:rFonts w:ascii="Calibri" w:eastAsia="Arial" w:hAnsi="Calibri" w:cs="Calibri"/>
          <w:sz w:val="22"/>
          <w:szCs w:val="22"/>
        </w:rPr>
        <w:t xml:space="preserve"> bezusterkowy </w:t>
      </w:r>
      <w:r w:rsidRPr="007765C9">
        <w:rPr>
          <w:rFonts w:ascii="Calibri" w:hAnsi="Calibri" w:cs="Calibri"/>
          <w:sz w:val="22"/>
          <w:szCs w:val="22"/>
        </w:rPr>
        <w:t>odbiór</w:t>
      </w:r>
      <w:r w:rsidRPr="007765C9">
        <w:rPr>
          <w:rFonts w:ascii="Calibri" w:eastAsia="Arial" w:hAnsi="Calibri" w:cs="Calibri"/>
          <w:sz w:val="22"/>
          <w:szCs w:val="22"/>
        </w:rPr>
        <w:t xml:space="preserve"> końcowy </w:t>
      </w:r>
      <w:r w:rsidRPr="007765C9">
        <w:rPr>
          <w:rFonts w:ascii="Calibri" w:hAnsi="Calibri" w:cs="Calibri"/>
          <w:sz w:val="22"/>
          <w:szCs w:val="22"/>
        </w:rPr>
        <w:t>został</w:t>
      </w:r>
      <w:r w:rsidRPr="007765C9">
        <w:rPr>
          <w:rFonts w:ascii="Calibri" w:eastAsia="Arial" w:hAnsi="Calibri" w:cs="Calibri"/>
          <w:sz w:val="22"/>
          <w:szCs w:val="22"/>
        </w:rPr>
        <w:t xml:space="preserve"> </w:t>
      </w:r>
      <w:r w:rsidRPr="007765C9">
        <w:rPr>
          <w:rFonts w:ascii="Calibri" w:hAnsi="Calibri" w:cs="Calibri"/>
          <w:sz w:val="22"/>
          <w:szCs w:val="22"/>
        </w:rPr>
        <w:t>dokonany po pierwszym przystąpieniu do czynności odbiorowych i bez stwierdzenia wad, uniemożliwiających dokonanie odbioru, zgodnie z postanowieniami niniejszej umowy,</w:t>
      </w:r>
      <w:r w:rsidRPr="007765C9">
        <w:rPr>
          <w:rFonts w:ascii="Calibri" w:eastAsia="Arial" w:hAnsi="Calibri" w:cs="Calibri"/>
          <w:sz w:val="22"/>
          <w:szCs w:val="22"/>
        </w:rPr>
        <w:t xml:space="preserve"> </w:t>
      </w:r>
      <w:r w:rsidRPr="007765C9">
        <w:rPr>
          <w:rFonts w:ascii="Calibri" w:hAnsi="Calibri" w:cs="Calibri"/>
          <w:sz w:val="22"/>
          <w:szCs w:val="22"/>
        </w:rPr>
        <w:t>Wykonawca</w:t>
      </w:r>
      <w:r w:rsidRPr="007765C9">
        <w:rPr>
          <w:rFonts w:ascii="Calibri" w:eastAsia="Arial" w:hAnsi="Calibri" w:cs="Calibri"/>
          <w:sz w:val="22"/>
          <w:szCs w:val="22"/>
        </w:rPr>
        <w:t xml:space="preserve"> </w:t>
      </w:r>
      <w:r w:rsidRPr="007765C9">
        <w:rPr>
          <w:rFonts w:ascii="Calibri" w:hAnsi="Calibri" w:cs="Calibri"/>
          <w:sz w:val="22"/>
          <w:szCs w:val="22"/>
        </w:rPr>
        <w:t>nie</w:t>
      </w:r>
      <w:r w:rsidRPr="007765C9">
        <w:rPr>
          <w:rFonts w:ascii="Calibri" w:eastAsia="Arial" w:hAnsi="Calibri" w:cs="Calibri"/>
          <w:sz w:val="22"/>
          <w:szCs w:val="22"/>
        </w:rPr>
        <w:t xml:space="preserve"> </w:t>
      </w:r>
      <w:r w:rsidRPr="007765C9">
        <w:rPr>
          <w:rFonts w:ascii="Calibri" w:hAnsi="Calibri" w:cs="Calibri"/>
          <w:sz w:val="22"/>
          <w:szCs w:val="22"/>
        </w:rPr>
        <w:t>pozostaje</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zwłoce</w:t>
      </w:r>
      <w:r w:rsidRPr="007765C9">
        <w:rPr>
          <w:rFonts w:ascii="Calibri" w:eastAsia="Arial" w:hAnsi="Calibri" w:cs="Calibri"/>
          <w:sz w:val="22"/>
          <w:szCs w:val="22"/>
        </w:rPr>
        <w:t xml:space="preserve"> </w:t>
      </w:r>
      <w:r w:rsidRPr="007765C9">
        <w:rPr>
          <w:rFonts w:ascii="Calibri" w:hAnsi="Calibri" w:cs="Calibri"/>
          <w:sz w:val="22"/>
          <w:szCs w:val="22"/>
        </w:rPr>
        <w:t>ze</w:t>
      </w:r>
      <w:r w:rsidRPr="007765C9">
        <w:rPr>
          <w:rFonts w:ascii="Calibri" w:eastAsia="Arial" w:hAnsi="Calibri" w:cs="Calibri"/>
          <w:sz w:val="22"/>
          <w:szCs w:val="22"/>
        </w:rPr>
        <w:t xml:space="preserve"> </w:t>
      </w:r>
      <w:r w:rsidRPr="007765C9">
        <w:rPr>
          <w:rFonts w:ascii="Calibri" w:hAnsi="Calibri" w:cs="Calibri"/>
          <w:sz w:val="22"/>
          <w:szCs w:val="22"/>
        </w:rPr>
        <w:t>spełnieniem</w:t>
      </w:r>
      <w:r w:rsidRPr="007765C9">
        <w:rPr>
          <w:rFonts w:ascii="Calibri" w:eastAsia="Arial" w:hAnsi="Calibri" w:cs="Calibri"/>
          <w:sz w:val="22"/>
          <w:szCs w:val="22"/>
        </w:rPr>
        <w:t xml:space="preserve"> </w:t>
      </w:r>
      <w:r w:rsidRPr="007765C9">
        <w:rPr>
          <w:rFonts w:ascii="Calibri" w:hAnsi="Calibri" w:cs="Calibri"/>
          <w:sz w:val="22"/>
          <w:szCs w:val="22"/>
        </w:rPr>
        <w:t>zobowiązania</w:t>
      </w:r>
      <w:r w:rsidRPr="007765C9">
        <w:rPr>
          <w:rFonts w:ascii="Calibri" w:eastAsia="Arial" w:hAnsi="Calibri" w:cs="Calibri"/>
          <w:sz w:val="22"/>
          <w:szCs w:val="22"/>
        </w:rPr>
        <w:t xml:space="preserve"> </w:t>
      </w:r>
      <w:r w:rsidRPr="007765C9">
        <w:rPr>
          <w:rFonts w:ascii="Calibri" w:hAnsi="Calibri" w:cs="Calibri"/>
          <w:sz w:val="22"/>
          <w:szCs w:val="22"/>
        </w:rPr>
        <w:t>wynikającego</w:t>
      </w:r>
      <w:r w:rsidRPr="007765C9">
        <w:rPr>
          <w:rFonts w:ascii="Calibri" w:eastAsia="Arial" w:hAnsi="Calibri" w:cs="Calibri"/>
          <w:sz w:val="22"/>
          <w:szCs w:val="22"/>
        </w:rPr>
        <w:t xml:space="preserve">                       </w:t>
      </w:r>
      <w:r w:rsidRPr="007765C9">
        <w:rPr>
          <w:rFonts w:ascii="Calibri" w:hAnsi="Calibri" w:cs="Calibri"/>
          <w:sz w:val="22"/>
          <w:szCs w:val="22"/>
        </w:rPr>
        <w:t>z</w:t>
      </w:r>
      <w:r w:rsidRPr="007765C9">
        <w:rPr>
          <w:rFonts w:ascii="Calibri" w:eastAsia="Arial" w:hAnsi="Calibri" w:cs="Calibri"/>
          <w:sz w:val="22"/>
          <w:szCs w:val="22"/>
        </w:rPr>
        <w:t xml:space="preserve"> </w:t>
      </w:r>
      <w:r w:rsidRPr="007765C9">
        <w:rPr>
          <w:rFonts w:ascii="Calibri" w:hAnsi="Calibri" w:cs="Calibri"/>
          <w:sz w:val="22"/>
          <w:szCs w:val="22"/>
        </w:rPr>
        <w:t>umowy</w:t>
      </w:r>
      <w:r w:rsidRPr="007765C9">
        <w:rPr>
          <w:rFonts w:ascii="Calibri" w:eastAsia="Arial" w:hAnsi="Calibri" w:cs="Calibri"/>
          <w:sz w:val="22"/>
          <w:szCs w:val="22"/>
        </w:rPr>
        <w:t xml:space="preserve"> </w:t>
      </w:r>
      <w:r w:rsidRPr="007765C9">
        <w:rPr>
          <w:rFonts w:ascii="Calibri" w:hAnsi="Calibri" w:cs="Calibri"/>
          <w:sz w:val="22"/>
          <w:szCs w:val="22"/>
        </w:rPr>
        <w:t>od</w:t>
      </w:r>
      <w:r w:rsidRPr="007765C9">
        <w:rPr>
          <w:rFonts w:ascii="Calibri" w:eastAsia="Arial" w:hAnsi="Calibri" w:cs="Calibri"/>
          <w:sz w:val="22"/>
          <w:szCs w:val="22"/>
        </w:rPr>
        <w:t xml:space="preserve"> </w:t>
      </w:r>
      <w:r w:rsidRPr="007765C9">
        <w:rPr>
          <w:rFonts w:ascii="Calibri" w:hAnsi="Calibri" w:cs="Calibri"/>
          <w:sz w:val="22"/>
          <w:szCs w:val="22"/>
        </w:rPr>
        <w:t>daty</w:t>
      </w:r>
      <w:r w:rsidRPr="007765C9">
        <w:rPr>
          <w:rFonts w:ascii="Calibri" w:eastAsia="Arial" w:hAnsi="Calibri" w:cs="Calibri"/>
          <w:sz w:val="22"/>
          <w:szCs w:val="22"/>
        </w:rPr>
        <w:t xml:space="preserve"> </w:t>
      </w:r>
      <w:r w:rsidRPr="007765C9">
        <w:rPr>
          <w:rFonts w:ascii="Calibri" w:hAnsi="Calibri" w:cs="Calibri"/>
          <w:sz w:val="22"/>
          <w:szCs w:val="22"/>
        </w:rPr>
        <w:t>gotowości</w:t>
      </w:r>
      <w:r w:rsidRPr="007765C9">
        <w:rPr>
          <w:rFonts w:ascii="Calibri" w:eastAsia="Arial" w:hAnsi="Calibri" w:cs="Calibri"/>
          <w:sz w:val="22"/>
          <w:szCs w:val="22"/>
        </w:rPr>
        <w:t xml:space="preserve"> </w:t>
      </w:r>
      <w:r w:rsidRPr="007765C9">
        <w:rPr>
          <w:rFonts w:ascii="Calibri" w:hAnsi="Calibri" w:cs="Calibri"/>
          <w:sz w:val="22"/>
          <w:szCs w:val="22"/>
        </w:rPr>
        <w:t>do</w:t>
      </w:r>
      <w:r w:rsidRPr="007765C9">
        <w:rPr>
          <w:rFonts w:ascii="Calibri" w:eastAsia="Arial" w:hAnsi="Calibri" w:cs="Calibri"/>
          <w:sz w:val="22"/>
          <w:szCs w:val="22"/>
        </w:rPr>
        <w:t xml:space="preserve"> </w:t>
      </w:r>
      <w:r w:rsidRPr="007765C9">
        <w:rPr>
          <w:rFonts w:ascii="Calibri" w:hAnsi="Calibri" w:cs="Calibri"/>
          <w:sz w:val="22"/>
          <w:szCs w:val="22"/>
        </w:rPr>
        <w:t>odbioru.</w:t>
      </w:r>
    </w:p>
    <w:p w14:paraId="6A635728" w14:textId="77777777" w:rsidR="004F4CA4" w:rsidRPr="007765C9" w:rsidRDefault="004F4CA4" w:rsidP="004F4CA4">
      <w:pPr>
        <w:pStyle w:val="Akapitzlist"/>
        <w:numPr>
          <w:ilvl w:val="0"/>
          <w:numId w:val="5"/>
        </w:numPr>
        <w:tabs>
          <w:tab w:val="left" w:pos="284"/>
        </w:tabs>
        <w:jc w:val="both"/>
        <w:rPr>
          <w:rFonts w:ascii="Calibri" w:hAnsi="Calibri" w:cs="Calibri"/>
          <w:sz w:val="22"/>
          <w:szCs w:val="22"/>
        </w:rPr>
      </w:pPr>
      <w:r w:rsidRPr="007765C9">
        <w:rPr>
          <w:rFonts w:ascii="Calibri" w:hAnsi="Calibri" w:cs="Calibri"/>
          <w:sz w:val="22"/>
          <w:szCs w:val="22"/>
        </w:rPr>
        <w:lastRenderedPageBreak/>
        <w:t>Jeżeli</w:t>
      </w:r>
      <w:r w:rsidRPr="007765C9">
        <w:rPr>
          <w:rFonts w:ascii="Calibri" w:eastAsia="Arial" w:hAnsi="Calibri" w:cs="Calibri"/>
          <w:sz w:val="22"/>
          <w:szCs w:val="22"/>
        </w:rPr>
        <w:t xml:space="preserve"> </w:t>
      </w:r>
      <w:r w:rsidRPr="007765C9">
        <w:rPr>
          <w:rFonts w:ascii="Calibri" w:hAnsi="Calibri" w:cs="Calibri"/>
          <w:sz w:val="22"/>
          <w:szCs w:val="22"/>
        </w:rPr>
        <w:t>Zamawiający,</w:t>
      </w:r>
      <w:r w:rsidRPr="007765C9">
        <w:rPr>
          <w:rFonts w:ascii="Calibri" w:eastAsia="Arial" w:hAnsi="Calibri" w:cs="Calibri"/>
          <w:sz w:val="22"/>
          <w:szCs w:val="22"/>
        </w:rPr>
        <w:t xml:space="preserve"> </w:t>
      </w:r>
      <w:r w:rsidRPr="007765C9">
        <w:rPr>
          <w:rFonts w:ascii="Calibri" w:hAnsi="Calibri" w:cs="Calibri"/>
          <w:sz w:val="22"/>
          <w:szCs w:val="22"/>
        </w:rPr>
        <w:t>w terminie opisanym w ust. 7</w:t>
      </w:r>
      <w:r w:rsidRPr="007765C9">
        <w:rPr>
          <w:rFonts w:ascii="Calibri" w:eastAsia="Arial" w:hAnsi="Calibri" w:cs="Calibri"/>
          <w:sz w:val="22"/>
          <w:szCs w:val="22"/>
        </w:rPr>
        <w:t xml:space="preserve"> </w:t>
      </w:r>
      <w:r w:rsidRPr="007765C9">
        <w:rPr>
          <w:rFonts w:ascii="Calibri" w:hAnsi="Calibri" w:cs="Calibri"/>
          <w:sz w:val="22"/>
          <w:szCs w:val="22"/>
        </w:rPr>
        <w:t>bez uzasadnionych przyczyn</w:t>
      </w:r>
      <w:r w:rsidRPr="007765C9">
        <w:rPr>
          <w:rFonts w:ascii="Calibri" w:eastAsia="Arial" w:hAnsi="Calibri" w:cs="Calibri"/>
          <w:sz w:val="22"/>
          <w:szCs w:val="22"/>
        </w:rPr>
        <w:t xml:space="preserve"> </w:t>
      </w:r>
      <w:r w:rsidRPr="007765C9">
        <w:rPr>
          <w:rFonts w:ascii="Calibri" w:hAnsi="Calibri" w:cs="Calibri"/>
          <w:sz w:val="22"/>
          <w:szCs w:val="22"/>
        </w:rPr>
        <w:t>nie</w:t>
      </w:r>
      <w:r w:rsidRPr="007765C9">
        <w:rPr>
          <w:rFonts w:ascii="Calibri" w:eastAsia="Arial" w:hAnsi="Calibri" w:cs="Calibri"/>
          <w:sz w:val="22"/>
          <w:szCs w:val="22"/>
        </w:rPr>
        <w:t xml:space="preserve"> wyznaczy terminu odbioru, po</w:t>
      </w:r>
      <w:r w:rsidRPr="007765C9">
        <w:rPr>
          <w:rFonts w:ascii="Calibri" w:hAnsi="Calibri" w:cs="Calibri"/>
          <w:sz w:val="22"/>
          <w:szCs w:val="22"/>
        </w:rPr>
        <w:t>mimo</w:t>
      </w:r>
      <w:r w:rsidRPr="007765C9">
        <w:rPr>
          <w:rFonts w:ascii="Calibri" w:eastAsia="Arial" w:hAnsi="Calibri" w:cs="Calibri"/>
          <w:sz w:val="22"/>
          <w:szCs w:val="22"/>
        </w:rPr>
        <w:t xml:space="preserve"> zgłoszenia przez Wykonawcę </w:t>
      </w:r>
      <w:r w:rsidRPr="007765C9">
        <w:rPr>
          <w:rFonts w:ascii="Calibri" w:hAnsi="Calibri" w:cs="Calibri"/>
          <w:sz w:val="22"/>
          <w:szCs w:val="22"/>
        </w:rPr>
        <w:t>gotowości</w:t>
      </w:r>
      <w:r w:rsidRPr="007765C9">
        <w:rPr>
          <w:rFonts w:ascii="Calibri" w:eastAsia="Arial" w:hAnsi="Calibri" w:cs="Calibri"/>
          <w:sz w:val="22"/>
          <w:szCs w:val="22"/>
        </w:rPr>
        <w:t xml:space="preserve"> </w:t>
      </w:r>
      <w:r w:rsidRPr="007765C9">
        <w:rPr>
          <w:rFonts w:ascii="Calibri" w:hAnsi="Calibri" w:cs="Calibri"/>
          <w:sz w:val="22"/>
          <w:szCs w:val="22"/>
        </w:rPr>
        <w:t>do</w:t>
      </w:r>
      <w:r w:rsidRPr="007765C9">
        <w:rPr>
          <w:rFonts w:ascii="Calibri" w:eastAsia="Arial" w:hAnsi="Calibri" w:cs="Calibri"/>
          <w:sz w:val="22"/>
          <w:szCs w:val="22"/>
        </w:rPr>
        <w:t xml:space="preserve"> </w:t>
      </w:r>
      <w:r w:rsidRPr="007765C9">
        <w:rPr>
          <w:rFonts w:ascii="Calibri" w:hAnsi="Calibri" w:cs="Calibri"/>
          <w:sz w:val="22"/>
          <w:szCs w:val="22"/>
        </w:rPr>
        <w:t>odbioru oraz spełnienia wszelkich wymogów o których mowa w ust. 5,</w:t>
      </w:r>
      <w:r w:rsidRPr="007765C9">
        <w:rPr>
          <w:rFonts w:ascii="Calibri" w:eastAsia="Arial" w:hAnsi="Calibri" w:cs="Calibri"/>
          <w:sz w:val="22"/>
          <w:szCs w:val="22"/>
        </w:rPr>
        <w:t xml:space="preserve"> </w:t>
      </w:r>
      <w:r w:rsidRPr="007765C9">
        <w:rPr>
          <w:rFonts w:ascii="Calibri" w:hAnsi="Calibri" w:cs="Calibri"/>
          <w:sz w:val="22"/>
          <w:szCs w:val="22"/>
        </w:rPr>
        <w:t>Wykonawca</w:t>
      </w:r>
      <w:r w:rsidRPr="007765C9">
        <w:rPr>
          <w:rFonts w:ascii="Calibri" w:eastAsia="Arial" w:hAnsi="Calibri" w:cs="Calibri"/>
          <w:sz w:val="22"/>
          <w:szCs w:val="22"/>
        </w:rPr>
        <w:t xml:space="preserve"> </w:t>
      </w:r>
      <w:r w:rsidRPr="007765C9">
        <w:rPr>
          <w:rFonts w:ascii="Calibri" w:hAnsi="Calibri" w:cs="Calibri"/>
          <w:sz w:val="22"/>
          <w:szCs w:val="22"/>
        </w:rPr>
        <w:t>ustala</w:t>
      </w:r>
      <w:r w:rsidRPr="007765C9">
        <w:rPr>
          <w:rFonts w:ascii="Calibri" w:eastAsia="Arial" w:hAnsi="Calibri" w:cs="Calibri"/>
          <w:sz w:val="22"/>
          <w:szCs w:val="22"/>
        </w:rPr>
        <w:t xml:space="preserve"> </w:t>
      </w:r>
      <w:r w:rsidRPr="007765C9">
        <w:rPr>
          <w:rFonts w:ascii="Calibri" w:hAnsi="Calibri" w:cs="Calibri"/>
          <w:sz w:val="22"/>
          <w:szCs w:val="22"/>
        </w:rPr>
        <w:t>protokolarnie</w:t>
      </w:r>
      <w:r w:rsidRPr="007765C9">
        <w:rPr>
          <w:rFonts w:ascii="Calibri" w:eastAsia="Arial" w:hAnsi="Calibri" w:cs="Calibri"/>
          <w:sz w:val="22"/>
          <w:szCs w:val="22"/>
        </w:rPr>
        <w:t xml:space="preserve"> </w:t>
      </w:r>
      <w:r w:rsidRPr="007765C9">
        <w:rPr>
          <w:rFonts w:ascii="Calibri" w:hAnsi="Calibri" w:cs="Calibri"/>
          <w:sz w:val="22"/>
          <w:szCs w:val="22"/>
        </w:rPr>
        <w:t>stan</w:t>
      </w:r>
      <w:r w:rsidRPr="007765C9">
        <w:rPr>
          <w:rFonts w:ascii="Calibri" w:eastAsia="Arial" w:hAnsi="Calibri" w:cs="Calibri"/>
          <w:sz w:val="22"/>
          <w:szCs w:val="22"/>
        </w:rPr>
        <w:t xml:space="preserve"> </w:t>
      </w:r>
      <w:r w:rsidRPr="007765C9">
        <w:rPr>
          <w:rFonts w:ascii="Calibri" w:hAnsi="Calibri" w:cs="Calibri"/>
          <w:sz w:val="22"/>
          <w:szCs w:val="22"/>
        </w:rPr>
        <w:t>przedmiotu</w:t>
      </w:r>
      <w:r w:rsidRPr="007765C9">
        <w:rPr>
          <w:rFonts w:ascii="Calibri" w:eastAsia="Arial" w:hAnsi="Calibri" w:cs="Calibri"/>
          <w:sz w:val="22"/>
          <w:szCs w:val="22"/>
        </w:rPr>
        <w:t xml:space="preserve"> </w:t>
      </w:r>
      <w:r w:rsidRPr="007765C9">
        <w:rPr>
          <w:rFonts w:ascii="Calibri" w:hAnsi="Calibri" w:cs="Calibri"/>
          <w:sz w:val="22"/>
          <w:szCs w:val="22"/>
        </w:rPr>
        <w:t>przez</w:t>
      </w:r>
      <w:r w:rsidRPr="007765C9">
        <w:rPr>
          <w:rFonts w:ascii="Calibri" w:eastAsia="Arial" w:hAnsi="Calibri" w:cs="Calibri"/>
          <w:sz w:val="22"/>
          <w:szCs w:val="22"/>
        </w:rPr>
        <w:t xml:space="preserve"> </w:t>
      </w:r>
      <w:r w:rsidRPr="007765C9">
        <w:rPr>
          <w:rFonts w:ascii="Calibri" w:hAnsi="Calibri" w:cs="Calibri"/>
          <w:sz w:val="22"/>
          <w:szCs w:val="22"/>
        </w:rPr>
        <w:t>powołaną</w:t>
      </w:r>
      <w:r w:rsidRPr="007765C9">
        <w:rPr>
          <w:rFonts w:ascii="Calibri" w:eastAsia="Arial" w:hAnsi="Calibri" w:cs="Calibri"/>
          <w:sz w:val="22"/>
          <w:szCs w:val="22"/>
        </w:rPr>
        <w:t xml:space="preserve"> </w:t>
      </w:r>
      <w:r w:rsidRPr="007765C9">
        <w:rPr>
          <w:rFonts w:ascii="Calibri" w:hAnsi="Calibri" w:cs="Calibri"/>
          <w:sz w:val="22"/>
          <w:szCs w:val="22"/>
        </w:rPr>
        <w:t>do</w:t>
      </w:r>
      <w:r w:rsidRPr="007765C9">
        <w:rPr>
          <w:rFonts w:ascii="Calibri" w:eastAsia="Arial" w:hAnsi="Calibri" w:cs="Calibri"/>
          <w:sz w:val="22"/>
          <w:szCs w:val="22"/>
        </w:rPr>
        <w:t xml:space="preserve"> </w:t>
      </w:r>
      <w:r w:rsidRPr="007765C9">
        <w:rPr>
          <w:rFonts w:ascii="Calibri" w:hAnsi="Calibri" w:cs="Calibri"/>
          <w:sz w:val="22"/>
          <w:szCs w:val="22"/>
        </w:rPr>
        <w:t>tego</w:t>
      </w:r>
      <w:r w:rsidRPr="007765C9">
        <w:rPr>
          <w:rFonts w:ascii="Calibri" w:eastAsia="Arial" w:hAnsi="Calibri" w:cs="Calibri"/>
          <w:sz w:val="22"/>
          <w:szCs w:val="22"/>
        </w:rPr>
        <w:t xml:space="preserve"> </w:t>
      </w:r>
      <w:r w:rsidRPr="007765C9">
        <w:rPr>
          <w:rFonts w:ascii="Calibri" w:hAnsi="Calibri" w:cs="Calibri"/>
          <w:sz w:val="22"/>
          <w:szCs w:val="22"/>
        </w:rPr>
        <w:t>komisję,</w:t>
      </w:r>
      <w:r w:rsidRPr="007765C9">
        <w:rPr>
          <w:rFonts w:ascii="Calibri" w:eastAsia="Arial" w:hAnsi="Calibri" w:cs="Calibri"/>
          <w:sz w:val="22"/>
          <w:szCs w:val="22"/>
        </w:rPr>
        <w:t xml:space="preserve"> w skład której wchodzi w szczególności kierownik budowy. </w:t>
      </w:r>
    </w:p>
    <w:p w14:paraId="00138CC6" w14:textId="77777777" w:rsidR="004F4CA4" w:rsidRPr="007765C9" w:rsidRDefault="004F4CA4" w:rsidP="004F4CA4">
      <w:pPr>
        <w:pStyle w:val="Akapitzlist"/>
        <w:tabs>
          <w:tab w:val="left" w:pos="284"/>
        </w:tabs>
        <w:ind w:left="345"/>
        <w:jc w:val="both"/>
        <w:rPr>
          <w:rFonts w:ascii="Calibri" w:hAnsi="Calibri" w:cs="Calibri"/>
          <w:sz w:val="22"/>
          <w:szCs w:val="22"/>
        </w:rPr>
      </w:pPr>
      <w:r w:rsidRPr="007765C9">
        <w:rPr>
          <w:rFonts w:ascii="Calibri" w:eastAsia="Arial" w:hAnsi="Calibri" w:cs="Calibri"/>
          <w:sz w:val="22"/>
          <w:szCs w:val="22"/>
        </w:rPr>
        <w:t xml:space="preserve">Przystąpienie do odbioru, o którym mowa w zdaniu poprzedzającym wymaga uprzedniego, pisemnego </w:t>
      </w:r>
      <w:r w:rsidRPr="007765C9">
        <w:rPr>
          <w:rFonts w:ascii="Calibri" w:hAnsi="Calibri" w:cs="Calibri"/>
          <w:sz w:val="22"/>
          <w:szCs w:val="22"/>
        </w:rPr>
        <w:t>powiadomienia</w:t>
      </w:r>
      <w:r w:rsidRPr="007765C9">
        <w:rPr>
          <w:rFonts w:ascii="Calibri" w:eastAsia="Arial" w:hAnsi="Calibri" w:cs="Calibri"/>
          <w:sz w:val="22"/>
          <w:szCs w:val="22"/>
        </w:rPr>
        <w:t xml:space="preserve"> </w:t>
      </w:r>
      <w:r w:rsidRPr="007765C9">
        <w:rPr>
          <w:rFonts w:ascii="Calibri" w:hAnsi="Calibri" w:cs="Calibri"/>
          <w:sz w:val="22"/>
          <w:szCs w:val="22"/>
        </w:rPr>
        <w:t>Zamawiającego.</w:t>
      </w:r>
      <w:r w:rsidRPr="007765C9">
        <w:rPr>
          <w:rFonts w:ascii="Calibri" w:eastAsia="Arial" w:hAnsi="Calibri" w:cs="Calibri"/>
          <w:sz w:val="22"/>
          <w:szCs w:val="22"/>
        </w:rPr>
        <w:t xml:space="preserve"> </w:t>
      </w:r>
      <w:r w:rsidRPr="007765C9">
        <w:rPr>
          <w:rFonts w:ascii="Calibri" w:hAnsi="Calibri" w:cs="Calibri"/>
          <w:sz w:val="22"/>
          <w:szCs w:val="22"/>
        </w:rPr>
        <w:t>W okolicznościach opisanych w niniejszym ustępie protokół</w:t>
      </w:r>
      <w:r w:rsidRPr="007765C9">
        <w:rPr>
          <w:rFonts w:ascii="Calibri" w:eastAsia="Arial" w:hAnsi="Calibri" w:cs="Calibri"/>
          <w:sz w:val="22"/>
          <w:szCs w:val="22"/>
        </w:rPr>
        <w:t xml:space="preserve"> </w:t>
      </w:r>
      <w:r w:rsidRPr="007765C9">
        <w:rPr>
          <w:rFonts w:ascii="Calibri" w:hAnsi="Calibri" w:cs="Calibri"/>
          <w:sz w:val="22"/>
          <w:szCs w:val="22"/>
        </w:rPr>
        <w:t>sporządzony przez komisję</w:t>
      </w:r>
      <w:r w:rsidRPr="007765C9">
        <w:rPr>
          <w:rFonts w:ascii="Calibri" w:eastAsia="Arial" w:hAnsi="Calibri" w:cs="Calibri"/>
          <w:sz w:val="22"/>
          <w:szCs w:val="22"/>
        </w:rPr>
        <w:t xml:space="preserve"> powołaną przez Wykonawcę </w:t>
      </w:r>
      <w:r w:rsidRPr="007765C9">
        <w:rPr>
          <w:rFonts w:ascii="Calibri" w:hAnsi="Calibri" w:cs="Calibri"/>
          <w:sz w:val="22"/>
          <w:szCs w:val="22"/>
        </w:rPr>
        <w:t>stanowi</w:t>
      </w:r>
      <w:r w:rsidRPr="007765C9">
        <w:rPr>
          <w:rFonts w:ascii="Calibri" w:eastAsia="Arial" w:hAnsi="Calibri" w:cs="Calibri"/>
          <w:sz w:val="22"/>
          <w:szCs w:val="22"/>
        </w:rPr>
        <w:t xml:space="preserve"> </w:t>
      </w:r>
      <w:r w:rsidRPr="007765C9">
        <w:rPr>
          <w:rFonts w:ascii="Calibri" w:hAnsi="Calibri" w:cs="Calibri"/>
          <w:sz w:val="22"/>
          <w:szCs w:val="22"/>
        </w:rPr>
        <w:t>podstawę</w:t>
      </w:r>
      <w:r w:rsidRPr="007765C9">
        <w:rPr>
          <w:rFonts w:ascii="Calibri" w:eastAsia="Arial" w:hAnsi="Calibri" w:cs="Calibri"/>
          <w:sz w:val="22"/>
          <w:szCs w:val="22"/>
        </w:rPr>
        <w:t xml:space="preserve"> </w:t>
      </w:r>
      <w:r w:rsidRPr="007765C9">
        <w:rPr>
          <w:rFonts w:ascii="Calibri" w:hAnsi="Calibri" w:cs="Calibri"/>
          <w:sz w:val="22"/>
          <w:szCs w:val="22"/>
        </w:rPr>
        <w:t>do</w:t>
      </w:r>
      <w:r w:rsidRPr="007765C9">
        <w:rPr>
          <w:rFonts w:ascii="Calibri" w:eastAsia="Arial" w:hAnsi="Calibri" w:cs="Calibri"/>
          <w:sz w:val="22"/>
          <w:szCs w:val="22"/>
        </w:rPr>
        <w:t xml:space="preserve"> </w:t>
      </w:r>
      <w:r w:rsidRPr="007765C9">
        <w:rPr>
          <w:rFonts w:ascii="Calibri" w:hAnsi="Calibri" w:cs="Calibri"/>
          <w:sz w:val="22"/>
          <w:szCs w:val="22"/>
        </w:rPr>
        <w:t>sporządzenia</w:t>
      </w:r>
      <w:r w:rsidRPr="007765C9">
        <w:rPr>
          <w:rFonts w:ascii="Calibri" w:eastAsia="Arial" w:hAnsi="Calibri" w:cs="Calibri"/>
          <w:sz w:val="22"/>
          <w:szCs w:val="22"/>
        </w:rPr>
        <w:t xml:space="preserve"> </w:t>
      </w:r>
      <w:r w:rsidRPr="007765C9">
        <w:rPr>
          <w:rFonts w:ascii="Calibri" w:hAnsi="Calibri" w:cs="Calibri"/>
          <w:sz w:val="22"/>
          <w:szCs w:val="22"/>
        </w:rPr>
        <w:t>faktury</w:t>
      </w:r>
      <w:r w:rsidRPr="007765C9">
        <w:rPr>
          <w:rFonts w:ascii="Calibri" w:eastAsia="Arial" w:hAnsi="Calibri" w:cs="Calibri"/>
          <w:sz w:val="22"/>
          <w:szCs w:val="22"/>
        </w:rPr>
        <w:t xml:space="preserve"> </w:t>
      </w:r>
      <w:r w:rsidRPr="007765C9">
        <w:rPr>
          <w:rFonts w:ascii="Calibri" w:hAnsi="Calibri" w:cs="Calibri"/>
          <w:sz w:val="22"/>
          <w:szCs w:val="22"/>
        </w:rPr>
        <w:t>i</w:t>
      </w:r>
      <w:r w:rsidRPr="007765C9">
        <w:rPr>
          <w:rFonts w:ascii="Calibri" w:eastAsia="Arial" w:hAnsi="Calibri" w:cs="Calibri"/>
          <w:sz w:val="22"/>
          <w:szCs w:val="22"/>
        </w:rPr>
        <w:t xml:space="preserve"> </w:t>
      </w:r>
      <w:r w:rsidRPr="007765C9">
        <w:rPr>
          <w:rFonts w:ascii="Calibri" w:hAnsi="Calibri" w:cs="Calibri"/>
          <w:sz w:val="22"/>
          <w:szCs w:val="22"/>
        </w:rPr>
        <w:t>żądania</w:t>
      </w:r>
      <w:r w:rsidRPr="007765C9">
        <w:rPr>
          <w:rFonts w:ascii="Calibri" w:eastAsia="Arial" w:hAnsi="Calibri" w:cs="Calibri"/>
          <w:sz w:val="22"/>
          <w:szCs w:val="22"/>
        </w:rPr>
        <w:t xml:space="preserve"> </w:t>
      </w:r>
      <w:r w:rsidRPr="007765C9">
        <w:rPr>
          <w:rFonts w:ascii="Calibri" w:hAnsi="Calibri" w:cs="Calibri"/>
          <w:sz w:val="22"/>
          <w:szCs w:val="22"/>
        </w:rPr>
        <w:t>zapłaty.</w:t>
      </w:r>
    </w:p>
    <w:p w14:paraId="090C4959" w14:textId="77777777" w:rsidR="004F4CA4" w:rsidRPr="007765C9" w:rsidRDefault="004F4CA4" w:rsidP="004F4CA4">
      <w:pPr>
        <w:pStyle w:val="Akapitzlist"/>
        <w:numPr>
          <w:ilvl w:val="0"/>
          <w:numId w:val="5"/>
        </w:numPr>
        <w:tabs>
          <w:tab w:val="left" w:pos="284"/>
        </w:tabs>
        <w:jc w:val="both"/>
        <w:rPr>
          <w:rFonts w:ascii="Calibri" w:hAnsi="Calibri" w:cs="Calibri"/>
          <w:sz w:val="22"/>
          <w:szCs w:val="22"/>
        </w:rPr>
      </w:pP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przypadku</w:t>
      </w:r>
      <w:r w:rsidRPr="007765C9">
        <w:rPr>
          <w:rFonts w:ascii="Calibri" w:eastAsia="Arial" w:hAnsi="Calibri" w:cs="Calibri"/>
          <w:sz w:val="22"/>
          <w:szCs w:val="22"/>
        </w:rPr>
        <w:t xml:space="preserve"> </w:t>
      </w:r>
      <w:r w:rsidRPr="007765C9">
        <w:rPr>
          <w:rFonts w:ascii="Calibri" w:hAnsi="Calibri" w:cs="Calibri"/>
          <w:sz w:val="22"/>
          <w:szCs w:val="22"/>
        </w:rPr>
        <w:t>o</w:t>
      </w:r>
      <w:r w:rsidRPr="007765C9">
        <w:rPr>
          <w:rFonts w:ascii="Calibri" w:eastAsia="Arial" w:hAnsi="Calibri" w:cs="Calibri"/>
          <w:sz w:val="22"/>
          <w:szCs w:val="22"/>
        </w:rPr>
        <w:t xml:space="preserve"> </w:t>
      </w:r>
      <w:r w:rsidRPr="007765C9">
        <w:rPr>
          <w:rFonts w:ascii="Calibri" w:hAnsi="Calibri" w:cs="Calibri"/>
          <w:sz w:val="22"/>
          <w:szCs w:val="22"/>
        </w:rPr>
        <w:t>którym</w:t>
      </w:r>
      <w:r w:rsidRPr="007765C9">
        <w:rPr>
          <w:rFonts w:ascii="Calibri" w:eastAsia="Arial" w:hAnsi="Calibri" w:cs="Calibri"/>
          <w:sz w:val="22"/>
          <w:szCs w:val="22"/>
        </w:rPr>
        <w:t xml:space="preserve"> </w:t>
      </w:r>
      <w:r w:rsidRPr="007765C9">
        <w:rPr>
          <w:rFonts w:ascii="Calibri" w:hAnsi="Calibri" w:cs="Calibri"/>
          <w:sz w:val="22"/>
          <w:szCs w:val="22"/>
        </w:rPr>
        <w:t>mowa</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ust. 10 </w:t>
      </w:r>
      <w:r w:rsidRPr="007765C9">
        <w:rPr>
          <w:rFonts w:ascii="Calibri" w:hAnsi="Calibri" w:cs="Calibri"/>
          <w:sz w:val="22"/>
          <w:szCs w:val="22"/>
        </w:rPr>
        <w:t>Wykonawca</w:t>
      </w:r>
      <w:r w:rsidRPr="007765C9">
        <w:rPr>
          <w:rFonts w:ascii="Calibri" w:eastAsia="Arial" w:hAnsi="Calibri" w:cs="Calibri"/>
          <w:sz w:val="22"/>
          <w:szCs w:val="22"/>
        </w:rPr>
        <w:t xml:space="preserve"> </w:t>
      </w:r>
      <w:r w:rsidRPr="007765C9">
        <w:rPr>
          <w:rFonts w:ascii="Calibri" w:hAnsi="Calibri" w:cs="Calibri"/>
          <w:sz w:val="22"/>
          <w:szCs w:val="22"/>
        </w:rPr>
        <w:t>nie</w:t>
      </w:r>
      <w:r w:rsidRPr="007765C9">
        <w:rPr>
          <w:rFonts w:ascii="Calibri" w:eastAsia="Arial" w:hAnsi="Calibri" w:cs="Calibri"/>
          <w:sz w:val="22"/>
          <w:szCs w:val="22"/>
        </w:rPr>
        <w:t xml:space="preserve"> </w:t>
      </w:r>
      <w:r w:rsidRPr="007765C9">
        <w:rPr>
          <w:rFonts w:ascii="Calibri" w:hAnsi="Calibri" w:cs="Calibri"/>
          <w:sz w:val="22"/>
          <w:szCs w:val="22"/>
        </w:rPr>
        <w:t>pozostaje</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zwłoce</w:t>
      </w:r>
      <w:r w:rsidRPr="007765C9">
        <w:rPr>
          <w:rFonts w:ascii="Calibri" w:eastAsia="Arial" w:hAnsi="Calibri" w:cs="Calibri"/>
          <w:sz w:val="22"/>
          <w:szCs w:val="22"/>
        </w:rPr>
        <w:t xml:space="preserve"> </w:t>
      </w:r>
      <w:r w:rsidRPr="007765C9">
        <w:rPr>
          <w:rFonts w:ascii="Calibri" w:hAnsi="Calibri" w:cs="Calibri"/>
          <w:sz w:val="22"/>
          <w:szCs w:val="22"/>
        </w:rPr>
        <w:t>ze</w:t>
      </w:r>
      <w:r w:rsidRPr="007765C9">
        <w:rPr>
          <w:rFonts w:ascii="Calibri" w:eastAsia="Arial" w:hAnsi="Calibri" w:cs="Calibri"/>
          <w:sz w:val="22"/>
          <w:szCs w:val="22"/>
        </w:rPr>
        <w:t xml:space="preserve"> </w:t>
      </w:r>
      <w:r w:rsidRPr="007765C9">
        <w:rPr>
          <w:rFonts w:ascii="Calibri" w:hAnsi="Calibri" w:cs="Calibri"/>
          <w:sz w:val="22"/>
          <w:szCs w:val="22"/>
        </w:rPr>
        <w:t>spełnieniem</w:t>
      </w:r>
      <w:r w:rsidRPr="007765C9">
        <w:rPr>
          <w:rFonts w:ascii="Calibri" w:eastAsia="Arial" w:hAnsi="Calibri" w:cs="Calibri"/>
          <w:sz w:val="22"/>
          <w:szCs w:val="22"/>
        </w:rPr>
        <w:t xml:space="preserve"> </w:t>
      </w:r>
      <w:r w:rsidRPr="007765C9">
        <w:rPr>
          <w:rFonts w:ascii="Calibri" w:hAnsi="Calibri" w:cs="Calibri"/>
          <w:sz w:val="22"/>
          <w:szCs w:val="22"/>
        </w:rPr>
        <w:t>zobowiązania</w:t>
      </w:r>
      <w:r w:rsidRPr="007765C9">
        <w:rPr>
          <w:rFonts w:ascii="Calibri" w:eastAsia="Arial" w:hAnsi="Calibri" w:cs="Calibri"/>
          <w:sz w:val="22"/>
          <w:szCs w:val="22"/>
        </w:rPr>
        <w:t xml:space="preserve"> </w:t>
      </w:r>
      <w:r w:rsidRPr="007765C9">
        <w:rPr>
          <w:rFonts w:ascii="Calibri" w:hAnsi="Calibri" w:cs="Calibri"/>
          <w:sz w:val="22"/>
          <w:szCs w:val="22"/>
        </w:rPr>
        <w:t>wynikającego</w:t>
      </w:r>
      <w:r w:rsidRPr="007765C9">
        <w:rPr>
          <w:rFonts w:ascii="Calibri" w:eastAsia="Arial" w:hAnsi="Calibri" w:cs="Calibri"/>
          <w:sz w:val="22"/>
          <w:szCs w:val="22"/>
        </w:rPr>
        <w:t xml:space="preserve"> </w:t>
      </w:r>
      <w:r w:rsidRPr="007765C9">
        <w:rPr>
          <w:rFonts w:ascii="Calibri" w:hAnsi="Calibri" w:cs="Calibri"/>
          <w:sz w:val="22"/>
          <w:szCs w:val="22"/>
        </w:rPr>
        <w:t>z</w:t>
      </w:r>
      <w:r w:rsidRPr="007765C9">
        <w:rPr>
          <w:rFonts w:ascii="Calibri" w:eastAsia="Arial" w:hAnsi="Calibri" w:cs="Calibri"/>
          <w:sz w:val="22"/>
          <w:szCs w:val="22"/>
        </w:rPr>
        <w:t xml:space="preserve"> </w:t>
      </w:r>
      <w:r w:rsidRPr="007765C9">
        <w:rPr>
          <w:rFonts w:ascii="Calibri" w:hAnsi="Calibri" w:cs="Calibri"/>
          <w:sz w:val="22"/>
          <w:szCs w:val="22"/>
        </w:rPr>
        <w:t>umowy,</w:t>
      </w:r>
      <w:r w:rsidRPr="007765C9">
        <w:rPr>
          <w:rFonts w:ascii="Calibri" w:eastAsia="Arial" w:hAnsi="Calibri" w:cs="Calibri"/>
          <w:sz w:val="22"/>
          <w:szCs w:val="22"/>
        </w:rPr>
        <w:t xml:space="preserve"> po upływie terminu 14 dni </w:t>
      </w:r>
      <w:r w:rsidRPr="007765C9">
        <w:rPr>
          <w:rFonts w:ascii="Calibri" w:hAnsi="Calibri" w:cs="Calibri"/>
          <w:sz w:val="22"/>
          <w:szCs w:val="22"/>
        </w:rPr>
        <w:t>od</w:t>
      </w:r>
      <w:r w:rsidRPr="007765C9">
        <w:rPr>
          <w:rFonts w:ascii="Calibri" w:eastAsia="Arial" w:hAnsi="Calibri" w:cs="Calibri"/>
          <w:sz w:val="22"/>
          <w:szCs w:val="22"/>
        </w:rPr>
        <w:t xml:space="preserve"> </w:t>
      </w:r>
      <w:r w:rsidRPr="007765C9">
        <w:rPr>
          <w:rFonts w:ascii="Calibri" w:hAnsi="Calibri" w:cs="Calibri"/>
          <w:sz w:val="22"/>
          <w:szCs w:val="22"/>
        </w:rPr>
        <w:t>daty</w:t>
      </w:r>
      <w:r w:rsidRPr="007765C9">
        <w:rPr>
          <w:rFonts w:ascii="Calibri" w:eastAsia="Arial" w:hAnsi="Calibri" w:cs="Calibri"/>
          <w:sz w:val="22"/>
          <w:szCs w:val="22"/>
        </w:rPr>
        <w:t xml:space="preserve"> otrzymania przez Zamawiającego oświadczenia o zgłoszeniu </w:t>
      </w:r>
      <w:r w:rsidRPr="007765C9">
        <w:rPr>
          <w:rFonts w:ascii="Calibri" w:hAnsi="Calibri" w:cs="Calibri"/>
          <w:sz w:val="22"/>
          <w:szCs w:val="22"/>
        </w:rPr>
        <w:t>gotowości</w:t>
      </w:r>
      <w:r w:rsidRPr="007765C9">
        <w:rPr>
          <w:rFonts w:ascii="Calibri" w:eastAsia="Arial" w:hAnsi="Calibri" w:cs="Calibri"/>
          <w:sz w:val="22"/>
          <w:szCs w:val="22"/>
        </w:rPr>
        <w:t xml:space="preserve"> </w:t>
      </w:r>
      <w:r w:rsidRPr="007765C9">
        <w:rPr>
          <w:rFonts w:ascii="Calibri" w:hAnsi="Calibri" w:cs="Calibri"/>
          <w:sz w:val="22"/>
          <w:szCs w:val="22"/>
        </w:rPr>
        <w:t>do</w:t>
      </w:r>
      <w:r w:rsidRPr="007765C9">
        <w:rPr>
          <w:rFonts w:ascii="Calibri" w:eastAsia="Arial" w:hAnsi="Calibri" w:cs="Calibri"/>
          <w:sz w:val="22"/>
          <w:szCs w:val="22"/>
        </w:rPr>
        <w:t xml:space="preserve"> </w:t>
      </w:r>
      <w:r w:rsidRPr="007765C9">
        <w:rPr>
          <w:rFonts w:ascii="Calibri" w:hAnsi="Calibri" w:cs="Calibri"/>
          <w:sz w:val="22"/>
          <w:szCs w:val="22"/>
        </w:rPr>
        <w:t>odbioru,</w:t>
      </w:r>
    </w:p>
    <w:p w14:paraId="37667E67" w14:textId="77777777" w:rsidR="004F4CA4" w:rsidRPr="007765C9" w:rsidRDefault="004F4CA4" w:rsidP="004F4CA4">
      <w:pPr>
        <w:pStyle w:val="Akapitzlist"/>
        <w:numPr>
          <w:ilvl w:val="0"/>
          <w:numId w:val="5"/>
        </w:numPr>
        <w:jc w:val="both"/>
        <w:rPr>
          <w:rFonts w:ascii="Calibri" w:eastAsia="Arial" w:hAnsi="Calibri" w:cs="Calibri"/>
          <w:sz w:val="22"/>
          <w:szCs w:val="22"/>
        </w:rPr>
      </w:pPr>
      <w:r w:rsidRPr="007765C9">
        <w:rPr>
          <w:rFonts w:ascii="Calibri" w:eastAsia="Arial" w:hAnsi="Calibri" w:cs="Calibri"/>
          <w:sz w:val="22"/>
          <w:szCs w:val="22"/>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720BF6D9" w14:textId="77777777" w:rsidR="004F4CA4" w:rsidRPr="007765C9" w:rsidRDefault="004F4CA4" w:rsidP="004F4CA4">
      <w:pPr>
        <w:pStyle w:val="Akapitzlist"/>
        <w:numPr>
          <w:ilvl w:val="0"/>
          <w:numId w:val="5"/>
        </w:numPr>
        <w:jc w:val="both"/>
        <w:rPr>
          <w:rFonts w:ascii="Calibri" w:hAnsi="Calibri" w:cs="Calibri"/>
          <w:sz w:val="22"/>
          <w:szCs w:val="22"/>
        </w:rPr>
      </w:pPr>
      <w:r w:rsidRPr="007765C9">
        <w:rPr>
          <w:rFonts w:ascii="Calibri" w:eastAsia="Arial" w:hAnsi="Calibri" w:cs="Calibri"/>
          <w:sz w:val="22"/>
          <w:szCs w:val="22"/>
        </w:rPr>
        <w:t xml:space="preserve">Zamawiający wyznacza pogwarancyjny odbiór robót w ostatnim miesiącu przed upływem terminu gwarancji ustalonego w umowie. </w:t>
      </w:r>
    </w:p>
    <w:p w14:paraId="5009CAC2" w14:textId="77777777" w:rsidR="004F4CA4" w:rsidRPr="007765C9" w:rsidRDefault="004F4CA4" w:rsidP="004F4CA4">
      <w:pPr>
        <w:pStyle w:val="Akapitzlist"/>
        <w:numPr>
          <w:ilvl w:val="0"/>
          <w:numId w:val="5"/>
        </w:numPr>
        <w:jc w:val="both"/>
        <w:rPr>
          <w:rFonts w:ascii="Calibri" w:hAnsi="Calibri" w:cs="Calibri"/>
          <w:sz w:val="22"/>
          <w:szCs w:val="22"/>
        </w:rPr>
      </w:pPr>
      <w:r w:rsidRPr="007765C9">
        <w:rPr>
          <w:rFonts w:ascii="Calibri" w:hAnsi="Calibri" w:cs="Calibri"/>
          <w:sz w:val="22"/>
          <w:szCs w:val="22"/>
        </w:rPr>
        <w:t>Odbiór</w:t>
      </w:r>
      <w:r w:rsidRPr="007765C9">
        <w:rPr>
          <w:rFonts w:ascii="Calibri" w:eastAsia="Arial" w:hAnsi="Calibri" w:cs="Calibri"/>
          <w:sz w:val="22"/>
          <w:szCs w:val="22"/>
        </w:rPr>
        <w:t xml:space="preserve"> </w:t>
      </w:r>
      <w:r w:rsidRPr="007765C9">
        <w:rPr>
          <w:rFonts w:ascii="Calibri" w:hAnsi="Calibri" w:cs="Calibri"/>
          <w:sz w:val="22"/>
          <w:szCs w:val="22"/>
        </w:rPr>
        <w:t>pogwarancyjny</w:t>
      </w:r>
      <w:r w:rsidRPr="007765C9">
        <w:rPr>
          <w:rFonts w:ascii="Calibri" w:eastAsia="Arial" w:hAnsi="Calibri" w:cs="Calibri"/>
          <w:sz w:val="22"/>
          <w:szCs w:val="22"/>
        </w:rPr>
        <w:t xml:space="preserve"> </w:t>
      </w:r>
      <w:r w:rsidRPr="007765C9">
        <w:rPr>
          <w:rFonts w:ascii="Calibri" w:hAnsi="Calibri" w:cs="Calibri"/>
          <w:sz w:val="22"/>
          <w:szCs w:val="22"/>
        </w:rPr>
        <w:t>będzie</w:t>
      </w:r>
      <w:r w:rsidRPr="007765C9">
        <w:rPr>
          <w:rFonts w:ascii="Calibri" w:eastAsia="Arial" w:hAnsi="Calibri" w:cs="Calibri"/>
          <w:sz w:val="22"/>
          <w:szCs w:val="22"/>
        </w:rPr>
        <w:t xml:space="preserve"> </w:t>
      </w:r>
      <w:r w:rsidRPr="007765C9">
        <w:rPr>
          <w:rFonts w:ascii="Calibri" w:hAnsi="Calibri" w:cs="Calibri"/>
          <w:sz w:val="22"/>
          <w:szCs w:val="22"/>
        </w:rPr>
        <w:t>dokonany</w:t>
      </w:r>
      <w:r w:rsidRPr="007765C9">
        <w:rPr>
          <w:rFonts w:ascii="Calibri" w:eastAsia="Arial" w:hAnsi="Calibri" w:cs="Calibri"/>
          <w:sz w:val="22"/>
          <w:szCs w:val="22"/>
        </w:rPr>
        <w:t xml:space="preserve"> </w:t>
      </w:r>
      <w:r w:rsidRPr="007765C9">
        <w:rPr>
          <w:rFonts w:ascii="Calibri" w:hAnsi="Calibri" w:cs="Calibri"/>
          <w:sz w:val="22"/>
          <w:szCs w:val="22"/>
        </w:rPr>
        <w:t>przez</w:t>
      </w:r>
      <w:r w:rsidRPr="007765C9">
        <w:rPr>
          <w:rFonts w:ascii="Calibri" w:eastAsia="Arial" w:hAnsi="Calibri" w:cs="Calibri"/>
          <w:sz w:val="22"/>
          <w:szCs w:val="22"/>
        </w:rPr>
        <w:t xml:space="preserve"> </w:t>
      </w:r>
      <w:r w:rsidRPr="007765C9">
        <w:rPr>
          <w:rFonts w:ascii="Calibri" w:hAnsi="Calibri" w:cs="Calibri"/>
          <w:sz w:val="22"/>
          <w:szCs w:val="22"/>
        </w:rPr>
        <w:t>Zamawiającego</w:t>
      </w:r>
      <w:r w:rsidRPr="007765C9">
        <w:rPr>
          <w:rFonts w:ascii="Calibri" w:eastAsia="Arial" w:hAnsi="Calibri" w:cs="Calibri"/>
          <w:sz w:val="22"/>
          <w:szCs w:val="22"/>
        </w:rPr>
        <w:t xml:space="preserve"> </w:t>
      </w:r>
      <w:r w:rsidRPr="007765C9">
        <w:rPr>
          <w:rFonts w:ascii="Calibri" w:hAnsi="Calibri" w:cs="Calibri"/>
          <w:sz w:val="22"/>
          <w:szCs w:val="22"/>
        </w:rPr>
        <w:t>z</w:t>
      </w:r>
      <w:r w:rsidRPr="007765C9">
        <w:rPr>
          <w:rFonts w:ascii="Calibri" w:eastAsia="Arial" w:hAnsi="Calibri" w:cs="Calibri"/>
          <w:sz w:val="22"/>
          <w:szCs w:val="22"/>
        </w:rPr>
        <w:t xml:space="preserve"> </w:t>
      </w:r>
      <w:r w:rsidRPr="007765C9">
        <w:rPr>
          <w:rFonts w:ascii="Calibri" w:hAnsi="Calibri" w:cs="Calibri"/>
          <w:sz w:val="22"/>
          <w:szCs w:val="22"/>
        </w:rPr>
        <w:t>udziałem</w:t>
      </w:r>
      <w:r w:rsidRPr="007765C9">
        <w:rPr>
          <w:rFonts w:ascii="Calibri" w:eastAsia="Arial" w:hAnsi="Calibri" w:cs="Calibri"/>
          <w:sz w:val="22"/>
          <w:szCs w:val="22"/>
        </w:rPr>
        <w:t xml:space="preserve"> </w:t>
      </w:r>
      <w:r w:rsidRPr="007765C9">
        <w:rPr>
          <w:rFonts w:ascii="Calibri" w:hAnsi="Calibri" w:cs="Calibri"/>
          <w:sz w:val="22"/>
          <w:szCs w:val="22"/>
        </w:rPr>
        <w:t>Wykonawcy</w:t>
      </w:r>
      <w:r w:rsidRPr="007765C9">
        <w:rPr>
          <w:rFonts w:ascii="Calibri" w:eastAsia="Arial" w:hAnsi="Calibri" w:cs="Calibri"/>
          <w:sz w:val="22"/>
          <w:szCs w:val="22"/>
        </w:rPr>
        <w:t xml:space="preserve"> w celu ustalenia stanu przedmiotu umowy przed zakończeniem obowiązywania okresu gwarancji. </w:t>
      </w:r>
    </w:p>
    <w:p w14:paraId="22B44BEC" w14:textId="77777777" w:rsidR="004F4CA4" w:rsidRPr="007765C9" w:rsidRDefault="004F4CA4" w:rsidP="004F4CA4">
      <w:pPr>
        <w:pStyle w:val="Akapitzlist"/>
        <w:numPr>
          <w:ilvl w:val="0"/>
          <w:numId w:val="5"/>
        </w:numPr>
        <w:jc w:val="both"/>
        <w:rPr>
          <w:rFonts w:ascii="Calibri" w:hAnsi="Calibri" w:cs="Calibri"/>
          <w:sz w:val="22"/>
          <w:szCs w:val="22"/>
        </w:rPr>
      </w:pPr>
      <w:r w:rsidRPr="007765C9">
        <w:rPr>
          <w:rFonts w:ascii="Calibri" w:hAnsi="Calibri" w:cs="Calibri"/>
          <w:sz w:val="22"/>
          <w:szCs w:val="22"/>
        </w:rPr>
        <w:t xml:space="preserve">Z odbioru pogwarancyjnego sporządza się pisemny protokół. Niestawiennictwo Wykonawcy nie wstrzymuje dokonania odbioru pogwarancyjnego. </w:t>
      </w:r>
    </w:p>
    <w:p w14:paraId="79D14F3C" w14:textId="77777777" w:rsidR="004F4CA4" w:rsidRPr="007765C9" w:rsidRDefault="004F4CA4" w:rsidP="004F4CA4">
      <w:pPr>
        <w:pStyle w:val="Akapitzlist"/>
        <w:numPr>
          <w:ilvl w:val="0"/>
          <w:numId w:val="5"/>
        </w:numPr>
        <w:jc w:val="both"/>
        <w:rPr>
          <w:rFonts w:ascii="Calibri" w:hAnsi="Calibri" w:cs="Calibri"/>
          <w:sz w:val="22"/>
          <w:szCs w:val="22"/>
        </w:rPr>
      </w:pPr>
      <w:r w:rsidRPr="007765C9">
        <w:rPr>
          <w:rFonts w:ascii="Calibri" w:hAnsi="Calibri" w:cs="Calibri"/>
          <w:sz w:val="22"/>
          <w:szCs w:val="22"/>
        </w:rPr>
        <w:t>W razie stwierdzenia w tra</w:t>
      </w:r>
      <w:r w:rsidR="001428C8" w:rsidRPr="007765C9">
        <w:rPr>
          <w:rFonts w:ascii="Calibri" w:hAnsi="Calibri" w:cs="Calibri"/>
          <w:sz w:val="22"/>
          <w:szCs w:val="22"/>
        </w:rPr>
        <w:t>k</w:t>
      </w:r>
      <w:r w:rsidRPr="007765C9">
        <w:rPr>
          <w:rFonts w:ascii="Calibri" w:hAnsi="Calibri" w:cs="Calibri"/>
          <w:sz w:val="22"/>
          <w:szCs w:val="22"/>
        </w:rPr>
        <w:t>cie odbioru pogwarancyjnego nadających się do usunięcia wad całości lub części przedmiotu umowy okres gwarancji biegnie na nowo w stosunku do elementów objętych naprawą lub wymianą, na warunkach określonych w § 15 ust. 12.</w:t>
      </w:r>
    </w:p>
    <w:p w14:paraId="6DD99AF8" w14:textId="77777777" w:rsidR="004F4CA4" w:rsidRPr="007765C9" w:rsidRDefault="004F4CA4" w:rsidP="004F4CA4">
      <w:pPr>
        <w:pStyle w:val="Akapitzlist"/>
        <w:numPr>
          <w:ilvl w:val="0"/>
          <w:numId w:val="5"/>
        </w:numPr>
        <w:jc w:val="both"/>
        <w:rPr>
          <w:rFonts w:ascii="Calibri" w:hAnsi="Calibri" w:cs="Calibri"/>
          <w:sz w:val="22"/>
          <w:szCs w:val="22"/>
        </w:rPr>
      </w:pPr>
      <w:r w:rsidRPr="007765C9">
        <w:rPr>
          <w:rFonts w:ascii="Calibri" w:eastAsia="Arial" w:hAnsi="Calibri" w:cs="Calibri"/>
          <w:sz w:val="22"/>
          <w:szCs w:val="22"/>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501B04C5" w14:textId="77777777" w:rsidR="004F4CA4" w:rsidRPr="007765C9" w:rsidRDefault="004F4CA4" w:rsidP="004F4CA4">
      <w:pPr>
        <w:pStyle w:val="Akapitzlist"/>
        <w:numPr>
          <w:ilvl w:val="0"/>
          <w:numId w:val="5"/>
        </w:numPr>
        <w:jc w:val="both"/>
        <w:rPr>
          <w:rFonts w:ascii="Calibri" w:hAnsi="Calibri" w:cs="Calibri"/>
          <w:sz w:val="22"/>
          <w:szCs w:val="22"/>
        </w:rPr>
      </w:pPr>
      <w:r w:rsidRPr="007765C9">
        <w:rPr>
          <w:rFonts w:ascii="Calibri" w:hAnsi="Calibri" w:cs="Calibri"/>
          <w:sz w:val="22"/>
          <w:szCs w:val="22"/>
        </w:rPr>
        <w:t>Strony</w:t>
      </w:r>
      <w:r w:rsidRPr="007765C9">
        <w:rPr>
          <w:rFonts w:ascii="Calibri" w:eastAsia="Arial" w:hAnsi="Calibri" w:cs="Calibri"/>
          <w:sz w:val="22"/>
          <w:szCs w:val="22"/>
        </w:rPr>
        <w:t xml:space="preserve"> </w:t>
      </w:r>
      <w:r w:rsidRPr="007765C9">
        <w:rPr>
          <w:rFonts w:ascii="Calibri" w:hAnsi="Calibri" w:cs="Calibri"/>
          <w:sz w:val="22"/>
          <w:szCs w:val="22"/>
        </w:rPr>
        <w:t>ustalają</w:t>
      </w:r>
      <w:r w:rsidRPr="007765C9">
        <w:rPr>
          <w:rFonts w:ascii="Calibri" w:eastAsia="Arial" w:hAnsi="Calibri" w:cs="Calibri"/>
          <w:sz w:val="22"/>
          <w:szCs w:val="22"/>
        </w:rPr>
        <w:t xml:space="preserve"> </w:t>
      </w:r>
      <w:r w:rsidRPr="007765C9">
        <w:rPr>
          <w:rFonts w:ascii="Calibri" w:hAnsi="Calibri" w:cs="Calibri"/>
          <w:sz w:val="22"/>
          <w:szCs w:val="22"/>
        </w:rPr>
        <w:t>następujące</w:t>
      </w:r>
      <w:r w:rsidRPr="007765C9">
        <w:rPr>
          <w:rFonts w:ascii="Calibri" w:eastAsia="Arial" w:hAnsi="Calibri" w:cs="Calibri"/>
          <w:sz w:val="22"/>
          <w:szCs w:val="22"/>
        </w:rPr>
        <w:t xml:space="preserve"> </w:t>
      </w:r>
      <w:r w:rsidRPr="007765C9">
        <w:rPr>
          <w:rFonts w:ascii="Calibri" w:hAnsi="Calibri" w:cs="Calibri"/>
          <w:sz w:val="22"/>
          <w:szCs w:val="22"/>
        </w:rPr>
        <w:t>postanowienia</w:t>
      </w:r>
      <w:r w:rsidRPr="007765C9">
        <w:rPr>
          <w:rFonts w:ascii="Calibri" w:eastAsia="Arial" w:hAnsi="Calibri" w:cs="Calibri"/>
          <w:sz w:val="22"/>
          <w:szCs w:val="22"/>
        </w:rPr>
        <w:t xml:space="preserve"> </w:t>
      </w:r>
      <w:r w:rsidRPr="007765C9">
        <w:rPr>
          <w:rFonts w:ascii="Calibri" w:hAnsi="Calibri" w:cs="Calibri"/>
          <w:sz w:val="22"/>
          <w:szCs w:val="22"/>
        </w:rPr>
        <w:t>szczegółowe</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sprawie</w:t>
      </w:r>
      <w:r w:rsidRPr="007765C9">
        <w:rPr>
          <w:rFonts w:ascii="Calibri" w:eastAsia="Arial" w:hAnsi="Calibri" w:cs="Calibri"/>
          <w:sz w:val="22"/>
          <w:szCs w:val="22"/>
        </w:rPr>
        <w:t xml:space="preserve"> </w:t>
      </w:r>
      <w:r w:rsidRPr="007765C9">
        <w:rPr>
          <w:rFonts w:ascii="Calibri" w:hAnsi="Calibri" w:cs="Calibri"/>
          <w:sz w:val="22"/>
          <w:szCs w:val="22"/>
        </w:rPr>
        <w:t>procedury</w:t>
      </w:r>
      <w:r w:rsidRPr="007765C9">
        <w:rPr>
          <w:rFonts w:ascii="Calibri" w:eastAsia="Arial" w:hAnsi="Calibri" w:cs="Calibri"/>
          <w:sz w:val="22"/>
          <w:szCs w:val="22"/>
        </w:rPr>
        <w:t xml:space="preserve"> </w:t>
      </w:r>
      <w:r w:rsidRPr="007765C9">
        <w:rPr>
          <w:rFonts w:ascii="Calibri" w:hAnsi="Calibri" w:cs="Calibri"/>
          <w:sz w:val="22"/>
          <w:szCs w:val="22"/>
        </w:rPr>
        <w:t>odbiorów,</w:t>
      </w:r>
      <w:r w:rsidRPr="007765C9">
        <w:rPr>
          <w:rFonts w:ascii="Calibri" w:eastAsia="Arial" w:hAnsi="Calibri" w:cs="Calibri"/>
          <w:sz w:val="22"/>
          <w:szCs w:val="22"/>
        </w:rPr>
        <w:t xml:space="preserve"> </w:t>
      </w:r>
      <w:r w:rsidRPr="007765C9">
        <w:rPr>
          <w:rFonts w:ascii="Calibri" w:hAnsi="Calibri" w:cs="Calibri"/>
          <w:sz w:val="22"/>
          <w:szCs w:val="22"/>
        </w:rPr>
        <w:t>o</w:t>
      </w:r>
      <w:r w:rsidRPr="007765C9">
        <w:rPr>
          <w:rFonts w:ascii="Calibri" w:eastAsia="Arial" w:hAnsi="Calibri" w:cs="Calibri"/>
          <w:sz w:val="22"/>
          <w:szCs w:val="22"/>
        </w:rPr>
        <w:t xml:space="preserve"> </w:t>
      </w:r>
      <w:r w:rsidRPr="007765C9">
        <w:rPr>
          <w:rFonts w:ascii="Calibri" w:hAnsi="Calibri" w:cs="Calibri"/>
          <w:sz w:val="22"/>
          <w:szCs w:val="22"/>
        </w:rPr>
        <w:t>których</w:t>
      </w:r>
      <w:r w:rsidRPr="007765C9">
        <w:rPr>
          <w:rFonts w:ascii="Calibri" w:eastAsia="Arial" w:hAnsi="Calibri" w:cs="Calibri"/>
          <w:sz w:val="22"/>
          <w:szCs w:val="22"/>
        </w:rPr>
        <w:t xml:space="preserve"> </w:t>
      </w:r>
      <w:r w:rsidRPr="007765C9">
        <w:rPr>
          <w:rFonts w:ascii="Calibri" w:hAnsi="Calibri" w:cs="Calibri"/>
          <w:sz w:val="22"/>
          <w:szCs w:val="22"/>
        </w:rPr>
        <w:t>mowa</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ust.</w:t>
      </w:r>
      <w:r w:rsidRPr="007765C9">
        <w:rPr>
          <w:rFonts w:ascii="Calibri" w:eastAsia="Arial" w:hAnsi="Calibri" w:cs="Calibri"/>
          <w:sz w:val="22"/>
          <w:szCs w:val="22"/>
        </w:rPr>
        <w:t xml:space="preserve"> </w:t>
      </w:r>
      <w:r w:rsidRPr="007765C9">
        <w:rPr>
          <w:rFonts w:ascii="Calibri" w:hAnsi="Calibri" w:cs="Calibri"/>
          <w:sz w:val="22"/>
          <w:szCs w:val="22"/>
        </w:rPr>
        <w:t>1</w:t>
      </w:r>
      <w:r w:rsidRPr="007765C9">
        <w:rPr>
          <w:rFonts w:ascii="Calibri" w:eastAsia="Arial" w:hAnsi="Calibri" w:cs="Calibri"/>
          <w:sz w:val="22"/>
          <w:szCs w:val="22"/>
        </w:rPr>
        <w:t xml:space="preserve">  pkt 2 i 3:</w:t>
      </w:r>
    </w:p>
    <w:p w14:paraId="3792C9F7" w14:textId="77777777" w:rsidR="004F4CA4" w:rsidRPr="007765C9" w:rsidRDefault="004F4CA4" w:rsidP="004F4CA4">
      <w:pPr>
        <w:pStyle w:val="Akapitzlist"/>
        <w:numPr>
          <w:ilvl w:val="0"/>
          <w:numId w:val="6"/>
        </w:numPr>
        <w:tabs>
          <w:tab w:val="left" w:pos="567"/>
        </w:tabs>
        <w:ind w:left="567"/>
        <w:jc w:val="both"/>
        <w:rPr>
          <w:rFonts w:ascii="Calibri" w:hAnsi="Calibri" w:cs="Calibri"/>
          <w:sz w:val="22"/>
          <w:szCs w:val="22"/>
        </w:rPr>
      </w:pPr>
      <w:r w:rsidRPr="007765C9">
        <w:rPr>
          <w:rFonts w:ascii="Calibri" w:hAnsi="Calibri" w:cs="Calibri"/>
          <w:sz w:val="22"/>
          <w:szCs w:val="22"/>
        </w:rPr>
        <w:t>Odbioru</w:t>
      </w:r>
      <w:r w:rsidRPr="007765C9">
        <w:rPr>
          <w:rFonts w:ascii="Calibri" w:eastAsia="Arial" w:hAnsi="Calibri" w:cs="Calibri"/>
          <w:sz w:val="22"/>
          <w:szCs w:val="22"/>
        </w:rPr>
        <w:t xml:space="preserve"> </w:t>
      </w:r>
      <w:r w:rsidRPr="007765C9">
        <w:rPr>
          <w:rFonts w:ascii="Calibri" w:hAnsi="Calibri" w:cs="Calibri"/>
          <w:sz w:val="22"/>
          <w:szCs w:val="22"/>
        </w:rPr>
        <w:t>dokonuje</w:t>
      </w:r>
      <w:r w:rsidRPr="007765C9">
        <w:rPr>
          <w:rFonts w:ascii="Calibri" w:eastAsia="Arial" w:hAnsi="Calibri" w:cs="Calibri"/>
          <w:sz w:val="22"/>
          <w:szCs w:val="22"/>
        </w:rPr>
        <w:t xml:space="preserve"> </w:t>
      </w:r>
      <w:r w:rsidRPr="007765C9">
        <w:rPr>
          <w:rFonts w:ascii="Calibri" w:hAnsi="Calibri" w:cs="Calibri"/>
          <w:sz w:val="22"/>
          <w:szCs w:val="22"/>
        </w:rPr>
        <w:t>Komisja</w:t>
      </w:r>
      <w:r w:rsidRPr="007765C9">
        <w:rPr>
          <w:rFonts w:ascii="Calibri" w:eastAsia="Arial" w:hAnsi="Calibri" w:cs="Calibri"/>
          <w:sz w:val="22"/>
          <w:szCs w:val="22"/>
        </w:rPr>
        <w:t xml:space="preserve"> </w:t>
      </w:r>
      <w:r w:rsidRPr="007765C9">
        <w:rPr>
          <w:rFonts w:ascii="Calibri" w:hAnsi="Calibri" w:cs="Calibri"/>
          <w:sz w:val="22"/>
          <w:szCs w:val="22"/>
        </w:rPr>
        <w:t>odbiorowa</w:t>
      </w:r>
      <w:r w:rsidRPr="007765C9">
        <w:rPr>
          <w:rFonts w:ascii="Calibri" w:eastAsia="Arial" w:hAnsi="Calibri" w:cs="Calibri"/>
          <w:sz w:val="22"/>
          <w:szCs w:val="22"/>
        </w:rPr>
        <w:t xml:space="preserve"> </w:t>
      </w:r>
      <w:r w:rsidRPr="007765C9">
        <w:rPr>
          <w:rFonts w:ascii="Calibri" w:hAnsi="Calibri" w:cs="Calibri"/>
          <w:sz w:val="22"/>
          <w:szCs w:val="22"/>
        </w:rPr>
        <w:t>powołana</w:t>
      </w:r>
      <w:r w:rsidRPr="007765C9">
        <w:rPr>
          <w:rFonts w:ascii="Calibri" w:eastAsia="Arial" w:hAnsi="Calibri" w:cs="Calibri"/>
          <w:sz w:val="22"/>
          <w:szCs w:val="22"/>
        </w:rPr>
        <w:t xml:space="preserve"> </w:t>
      </w:r>
      <w:r w:rsidRPr="007765C9">
        <w:rPr>
          <w:rFonts w:ascii="Calibri" w:hAnsi="Calibri" w:cs="Calibri"/>
          <w:sz w:val="22"/>
          <w:szCs w:val="22"/>
        </w:rPr>
        <w:t>przez</w:t>
      </w:r>
      <w:r w:rsidRPr="007765C9">
        <w:rPr>
          <w:rFonts w:ascii="Calibri" w:eastAsia="Arial" w:hAnsi="Calibri" w:cs="Calibri"/>
          <w:sz w:val="22"/>
          <w:szCs w:val="22"/>
        </w:rPr>
        <w:t xml:space="preserve"> </w:t>
      </w:r>
      <w:r w:rsidRPr="007765C9">
        <w:rPr>
          <w:rFonts w:ascii="Calibri" w:hAnsi="Calibri" w:cs="Calibri"/>
          <w:sz w:val="22"/>
          <w:szCs w:val="22"/>
        </w:rPr>
        <w:t>Zamawiającego</w:t>
      </w:r>
      <w:r w:rsidRPr="007765C9">
        <w:rPr>
          <w:rFonts w:ascii="Calibri" w:eastAsia="Arial" w:hAnsi="Calibri" w:cs="Calibri"/>
          <w:sz w:val="22"/>
          <w:szCs w:val="22"/>
        </w:rPr>
        <w:t xml:space="preserve">. W razie powstania rozbieżności co do prawidłowości wykonania przedmiotu umowy strony </w:t>
      </w:r>
      <w:r w:rsidRPr="007765C9">
        <w:rPr>
          <w:rFonts w:ascii="Calibri" w:hAnsi="Calibri" w:cs="Calibri"/>
          <w:sz w:val="22"/>
          <w:szCs w:val="22"/>
        </w:rPr>
        <w:t>mogą</w:t>
      </w:r>
      <w:r w:rsidRPr="007765C9">
        <w:rPr>
          <w:rFonts w:ascii="Calibri" w:eastAsia="Arial" w:hAnsi="Calibri" w:cs="Calibri"/>
          <w:sz w:val="22"/>
          <w:szCs w:val="22"/>
        </w:rPr>
        <w:t xml:space="preserve"> s</w:t>
      </w:r>
      <w:r w:rsidRPr="007765C9">
        <w:rPr>
          <w:rFonts w:ascii="Calibri" w:hAnsi="Calibri" w:cs="Calibri"/>
          <w:sz w:val="22"/>
          <w:szCs w:val="22"/>
        </w:rPr>
        <w:t>korzystać</w:t>
      </w:r>
      <w:r w:rsidRPr="007765C9">
        <w:rPr>
          <w:rFonts w:ascii="Calibri" w:eastAsia="Arial" w:hAnsi="Calibri" w:cs="Calibri"/>
          <w:sz w:val="22"/>
          <w:szCs w:val="22"/>
        </w:rPr>
        <w:t xml:space="preserve"> </w:t>
      </w:r>
      <w:r w:rsidRPr="007765C9">
        <w:rPr>
          <w:rFonts w:ascii="Calibri" w:hAnsi="Calibri" w:cs="Calibri"/>
          <w:sz w:val="22"/>
          <w:szCs w:val="22"/>
        </w:rPr>
        <w:t>z</w:t>
      </w:r>
      <w:r w:rsidRPr="007765C9">
        <w:rPr>
          <w:rFonts w:ascii="Calibri" w:eastAsia="Arial" w:hAnsi="Calibri" w:cs="Calibri"/>
          <w:sz w:val="22"/>
          <w:szCs w:val="22"/>
        </w:rPr>
        <w:t xml:space="preserve"> </w:t>
      </w:r>
      <w:r w:rsidRPr="007765C9">
        <w:rPr>
          <w:rFonts w:ascii="Calibri" w:hAnsi="Calibri" w:cs="Calibri"/>
          <w:sz w:val="22"/>
          <w:szCs w:val="22"/>
        </w:rPr>
        <w:t>opinii</w:t>
      </w:r>
      <w:r w:rsidRPr="007765C9">
        <w:rPr>
          <w:rFonts w:ascii="Calibri" w:eastAsia="Arial" w:hAnsi="Calibri" w:cs="Calibri"/>
          <w:sz w:val="22"/>
          <w:szCs w:val="22"/>
        </w:rPr>
        <w:t xml:space="preserve"> wybranego wspólnie </w:t>
      </w:r>
      <w:r w:rsidRPr="007765C9">
        <w:rPr>
          <w:rFonts w:ascii="Calibri" w:hAnsi="Calibri" w:cs="Calibri"/>
          <w:sz w:val="22"/>
          <w:szCs w:val="22"/>
        </w:rPr>
        <w:t xml:space="preserve">rzeczoznawcy. Koszty rzeczoznawcy ponosi strona, której stanowisko zostało uznane za nieuzasadnione. </w:t>
      </w:r>
    </w:p>
    <w:p w14:paraId="155ADEC0" w14:textId="13F5D1C0" w:rsidR="004F4CA4" w:rsidRPr="007765C9" w:rsidRDefault="004F4CA4" w:rsidP="004F4CA4">
      <w:pPr>
        <w:pStyle w:val="Akapitzlist"/>
        <w:numPr>
          <w:ilvl w:val="0"/>
          <w:numId w:val="6"/>
        </w:numPr>
        <w:tabs>
          <w:tab w:val="left" w:pos="567"/>
        </w:tabs>
        <w:ind w:left="567"/>
        <w:jc w:val="both"/>
        <w:rPr>
          <w:rFonts w:ascii="Calibri" w:hAnsi="Calibri" w:cs="Calibri"/>
          <w:sz w:val="22"/>
          <w:szCs w:val="22"/>
        </w:rPr>
      </w:pP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czynnościach</w:t>
      </w:r>
      <w:r w:rsidRPr="007765C9">
        <w:rPr>
          <w:rFonts w:ascii="Calibri" w:eastAsia="Arial" w:hAnsi="Calibri" w:cs="Calibri"/>
          <w:sz w:val="22"/>
          <w:szCs w:val="22"/>
        </w:rPr>
        <w:t xml:space="preserve"> </w:t>
      </w:r>
      <w:r w:rsidRPr="007765C9">
        <w:rPr>
          <w:rFonts w:ascii="Calibri" w:hAnsi="Calibri" w:cs="Calibri"/>
          <w:sz w:val="22"/>
          <w:szCs w:val="22"/>
        </w:rPr>
        <w:t>odbioru</w:t>
      </w:r>
      <w:r w:rsidRPr="007765C9">
        <w:rPr>
          <w:rFonts w:ascii="Calibri" w:eastAsia="Arial" w:hAnsi="Calibri" w:cs="Calibri"/>
          <w:sz w:val="22"/>
          <w:szCs w:val="22"/>
        </w:rPr>
        <w:t xml:space="preserve"> </w:t>
      </w:r>
      <w:r w:rsidRPr="007765C9">
        <w:rPr>
          <w:rFonts w:ascii="Calibri" w:hAnsi="Calibri" w:cs="Calibri"/>
          <w:sz w:val="22"/>
          <w:szCs w:val="22"/>
        </w:rPr>
        <w:t>uczestniczą</w:t>
      </w:r>
      <w:r w:rsidRPr="007765C9">
        <w:rPr>
          <w:rFonts w:ascii="Calibri" w:eastAsia="Arial" w:hAnsi="Calibri" w:cs="Calibri"/>
          <w:sz w:val="22"/>
          <w:szCs w:val="22"/>
        </w:rPr>
        <w:t xml:space="preserve"> </w:t>
      </w:r>
      <w:r w:rsidRPr="007765C9">
        <w:rPr>
          <w:rFonts w:ascii="Calibri" w:hAnsi="Calibri" w:cs="Calibri"/>
          <w:sz w:val="22"/>
          <w:szCs w:val="22"/>
        </w:rPr>
        <w:t>kierownicy</w:t>
      </w:r>
      <w:r w:rsidRPr="007765C9">
        <w:rPr>
          <w:rFonts w:ascii="Calibri" w:eastAsia="Arial" w:hAnsi="Calibri" w:cs="Calibri"/>
          <w:sz w:val="22"/>
          <w:szCs w:val="22"/>
        </w:rPr>
        <w:t xml:space="preserve"> </w:t>
      </w:r>
      <w:r w:rsidRPr="007765C9">
        <w:rPr>
          <w:rFonts w:ascii="Calibri" w:hAnsi="Calibri" w:cs="Calibri"/>
          <w:sz w:val="22"/>
          <w:szCs w:val="22"/>
        </w:rPr>
        <w:t>budowy</w:t>
      </w:r>
      <w:r w:rsidRPr="007765C9">
        <w:rPr>
          <w:rFonts w:ascii="Calibri" w:eastAsia="Arial" w:hAnsi="Calibri" w:cs="Calibri"/>
          <w:sz w:val="22"/>
          <w:szCs w:val="22"/>
        </w:rPr>
        <w:t xml:space="preserve">, </w:t>
      </w:r>
      <w:r w:rsidRPr="007765C9">
        <w:rPr>
          <w:rFonts w:ascii="Calibri" w:hAnsi="Calibri" w:cs="Calibri"/>
          <w:sz w:val="22"/>
          <w:szCs w:val="22"/>
        </w:rPr>
        <w:t>a</w:t>
      </w:r>
      <w:r w:rsidRPr="007765C9">
        <w:rPr>
          <w:rFonts w:ascii="Calibri" w:eastAsia="Arial" w:hAnsi="Calibri" w:cs="Calibri"/>
          <w:sz w:val="22"/>
          <w:szCs w:val="22"/>
        </w:rPr>
        <w:t xml:space="preserve"> </w:t>
      </w:r>
      <w:r w:rsidRPr="007765C9">
        <w:rPr>
          <w:rFonts w:ascii="Calibri" w:hAnsi="Calibri" w:cs="Calibri"/>
          <w:sz w:val="22"/>
          <w:szCs w:val="22"/>
        </w:rPr>
        <w:t>także</w:t>
      </w:r>
      <w:r w:rsidRPr="007765C9">
        <w:rPr>
          <w:rFonts w:ascii="Calibri" w:eastAsia="Arial" w:hAnsi="Calibri" w:cs="Calibri"/>
          <w:sz w:val="22"/>
          <w:szCs w:val="22"/>
        </w:rPr>
        <w:t xml:space="preserve"> </w:t>
      </w:r>
      <w:r w:rsidR="00E362E1" w:rsidRPr="007765C9">
        <w:rPr>
          <w:rFonts w:ascii="Calibri" w:hAnsi="Calibri" w:cs="Calibri"/>
          <w:sz w:val="22"/>
          <w:szCs w:val="22"/>
        </w:rPr>
        <w:t>Inspektor</w:t>
      </w:r>
      <w:r w:rsidR="00E362E1" w:rsidRPr="007765C9">
        <w:rPr>
          <w:rFonts w:ascii="Calibri" w:eastAsia="Arial" w:hAnsi="Calibri" w:cs="Calibri"/>
          <w:sz w:val="22"/>
          <w:szCs w:val="22"/>
        </w:rPr>
        <w:t xml:space="preserve"> </w:t>
      </w:r>
      <w:r w:rsidR="00E362E1" w:rsidRPr="007765C9">
        <w:rPr>
          <w:rFonts w:ascii="Calibri" w:hAnsi="Calibri" w:cs="Calibri"/>
          <w:sz w:val="22"/>
          <w:szCs w:val="22"/>
        </w:rPr>
        <w:t>nadzoru</w:t>
      </w:r>
      <w:r w:rsidR="00E362E1" w:rsidRPr="007765C9">
        <w:rPr>
          <w:rFonts w:ascii="Calibri" w:eastAsia="Arial" w:hAnsi="Calibri" w:cs="Calibri"/>
          <w:sz w:val="22"/>
          <w:szCs w:val="22"/>
        </w:rPr>
        <w:t xml:space="preserve"> </w:t>
      </w:r>
      <w:r w:rsidR="00E362E1" w:rsidRPr="007765C9">
        <w:rPr>
          <w:rFonts w:ascii="Calibri" w:hAnsi="Calibri" w:cs="Calibri"/>
          <w:sz w:val="22"/>
          <w:szCs w:val="22"/>
        </w:rPr>
        <w:t>inwestorskiego</w:t>
      </w:r>
      <w:r w:rsidR="00E362E1" w:rsidRPr="007765C9">
        <w:rPr>
          <w:rFonts w:ascii="Calibri" w:eastAsia="Arial" w:hAnsi="Calibri" w:cs="Calibri"/>
          <w:sz w:val="22"/>
          <w:szCs w:val="22"/>
        </w:rPr>
        <w:t xml:space="preserve">,                </w:t>
      </w:r>
      <w:r w:rsidR="00C75264" w:rsidRPr="007765C9">
        <w:rPr>
          <w:rFonts w:ascii="Calibri" w:hAnsi="Calibri" w:cs="Calibri"/>
          <w:sz w:val="22"/>
          <w:szCs w:val="22"/>
        </w:rPr>
        <w:t>p</w:t>
      </w:r>
      <w:r w:rsidRPr="007765C9">
        <w:rPr>
          <w:rFonts w:ascii="Calibri" w:hAnsi="Calibri" w:cs="Calibri"/>
          <w:sz w:val="22"/>
          <w:szCs w:val="22"/>
        </w:rPr>
        <w:t>rzedstawiciele</w:t>
      </w:r>
      <w:r w:rsidRPr="007765C9">
        <w:rPr>
          <w:rFonts w:ascii="Calibri" w:eastAsia="Arial" w:hAnsi="Calibri" w:cs="Calibri"/>
          <w:sz w:val="22"/>
          <w:szCs w:val="22"/>
        </w:rPr>
        <w:t xml:space="preserve"> </w:t>
      </w:r>
      <w:r w:rsidRPr="007765C9">
        <w:rPr>
          <w:rFonts w:ascii="Calibri" w:hAnsi="Calibri" w:cs="Calibri"/>
          <w:sz w:val="22"/>
          <w:szCs w:val="22"/>
        </w:rPr>
        <w:t xml:space="preserve">Zamawiającego oraz inne osoby, których udział jest uzasadniony na mocy odpowiednich regulacji, w tym przepisów wewnętrznych Zamawiającego i zawartych przez niego umów. </w:t>
      </w:r>
    </w:p>
    <w:p w14:paraId="5A20334E" w14:textId="77777777" w:rsidR="004F4CA4" w:rsidRPr="007765C9" w:rsidRDefault="004F4CA4" w:rsidP="004F4CA4">
      <w:pPr>
        <w:pStyle w:val="Akapitzlist"/>
        <w:numPr>
          <w:ilvl w:val="0"/>
          <w:numId w:val="6"/>
        </w:numPr>
        <w:tabs>
          <w:tab w:val="left" w:pos="567"/>
        </w:tabs>
        <w:ind w:left="567"/>
        <w:jc w:val="both"/>
        <w:rPr>
          <w:rFonts w:ascii="Calibri" w:hAnsi="Calibri" w:cs="Calibri"/>
          <w:sz w:val="22"/>
          <w:szCs w:val="22"/>
        </w:rPr>
      </w:pPr>
      <w:r w:rsidRPr="007765C9">
        <w:rPr>
          <w:rFonts w:ascii="Calibri" w:hAnsi="Calibri" w:cs="Calibri"/>
          <w:sz w:val="22"/>
          <w:szCs w:val="22"/>
        </w:rPr>
        <w:t>Odbiór</w:t>
      </w:r>
      <w:r w:rsidRPr="007765C9">
        <w:rPr>
          <w:rFonts w:ascii="Calibri" w:eastAsia="Arial" w:hAnsi="Calibri" w:cs="Calibri"/>
          <w:sz w:val="22"/>
          <w:szCs w:val="22"/>
        </w:rPr>
        <w:t xml:space="preserve"> </w:t>
      </w:r>
      <w:r w:rsidRPr="007765C9">
        <w:rPr>
          <w:rFonts w:ascii="Calibri" w:hAnsi="Calibri" w:cs="Calibri"/>
          <w:sz w:val="22"/>
          <w:szCs w:val="22"/>
        </w:rPr>
        <w:t>może</w:t>
      </w:r>
      <w:r w:rsidRPr="007765C9">
        <w:rPr>
          <w:rFonts w:ascii="Calibri" w:eastAsia="Arial" w:hAnsi="Calibri" w:cs="Calibri"/>
          <w:sz w:val="22"/>
          <w:szCs w:val="22"/>
        </w:rPr>
        <w:t xml:space="preserve"> </w:t>
      </w:r>
      <w:r w:rsidRPr="007765C9">
        <w:rPr>
          <w:rFonts w:ascii="Calibri" w:hAnsi="Calibri" w:cs="Calibri"/>
          <w:sz w:val="22"/>
          <w:szCs w:val="22"/>
        </w:rPr>
        <w:t>być</w:t>
      </w:r>
      <w:r w:rsidRPr="007765C9">
        <w:rPr>
          <w:rFonts w:ascii="Calibri" w:eastAsia="Arial" w:hAnsi="Calibri" w:cs="Calibri"/>
          <w:sz w:val="22"/>
          <w:szCs w:val="22"/>
        </w:rPr>
        <w:t xml:space="preserve"> </w:t>
      </w:r>
      <w:r w:rsidRPr="007765C9">
        <w:rPr>
          <w:rFonts w:ascii="Calibri" w:hAnsi="Calibri" w:cs="Calibri"/>
          <w:sz w:val="22"/>
          <w:szCs w:val="22"/>
        </w:rPr>
        <w:t>połączony</w:t>
      </w:r>
      <w:r w:rsidRPr="007765C9">
        <w:rPr>
          <w:rFonts w:ascii="Calibri" w:eastAsia="Arial" w:hAnsi="Calibri" w:cs="Calibri"/>
          <w:sz w:val="22"/>
          <w:szCs w:val="22"/>
        </w:rPr>
        <w:t xml:space="preserve"> </w:t>
      </w:r>
      <w:r w:rsidRPr="007765C9">
        <w:rPr>
          <w:rFonts w:ascii="Calibri" w:hAnsi="Calibri" w:cs="Calibri"/>
          <w:sz w:val="22"/>
          <w:szCs w:val="22"/>
        </w:rPr>
        <w:t>z</w:t>
      </w:r>
      <w:r w:rsidRPr="007765C9">
        <w:rPr>
          <w:rFonts w:ascii="Calibri" w:eastAsia="Arial" w:hAnsi="Calibri" w:cs="Calibri"/>
          <w:sz w:val="22"/>
          <w:szCs w:val="22"/>
        </w:rPr>
        <w:t xml:space="preserve"> </w:t>
      </w:r>
      <w:r w:rsidRPr="007765C9">
        <w:rPr>
          <w:rFonts w:ascii="Calibri" w:hAnsi="Calibri" w:cs="Calibri"/>
          <w:sz w:val="22"/>
          <w:szCs w:val="22"/>
        </w:rPr>
        <w:t>przekazaniem</w:t>
      </w:r>
      <w:r w:rsidRPr="007765C9">
        <w:rPr>
          <w:rFonts w:ascii="Calibri" w:eastAsia="Arial" w:hAnsi="Calibri" w:cs="Calibri"/>
          <w:sz w:val="22"/>
          <w:szCs w:val="22"/>
        </w:rPr>
        <w:t xml:space="preserve"> </w:t>
      </w:r>
      <w:r w:rsidRPr="007765C9">
        <w:rPr>
          <w:rFonts w:ascii="Calibri" w:hAnsi="Calibri" w:cs="Calibri"/>
          <w:sz w:val="22"/>
          <w:szCs w:val="22"/>
        </w:rPr>
        <w:t>przez</w:t>
      </w:r>
      <w:r w:rsidRPr="007765C9">
        <w:rPr>
          <w:rFonts w:ascii="Calibri" w:eastAsia="Arial" w:hAnsi="Calibri" w:cs="Calibri"/>
          <w:sz w:val="22"/>
          <w:szCs w:val="22"/>
        </w:rPr>
        <w:t xml:space="preserve"> </w:t>
      </w:r>
      <w:r w:rsidRPr="007765C9">
        <w:rPr>
          <w:rFonts w:ascii="Calibri" w:hAnsi="Calibri" w:cs="Calibri"/>
          <w:sz w:val="22"/>
          <w:szCs w:val="22"/>
        </w:rPr>
        <w:t>Zamawiającego</w:t>
      </w:r>
      <w:r w:rsidRPr="007765C9">
        <w:rPr>
          <w:rFonts w:ascii="Calibri" w:eastAsia="Arial" w:hAnsi="Calibri" w:cs="Calibri"/>
          <w:sz w:val="22"/>
          <w:szCs w:val="22"/>
        </w:rPr>
        <w:t xml:space="preserve"> </w:t>
      </w:r>
      <w:r w:rsidRPr="007765C9">
        <w:rPr>
          <w:rFonts w:ascii="Calibri" w:hAnsi="Calibri" w:cs="Calibri"/>
          <w:sz w:val="22"/>
          <w:szCs w:val="22"/>
        </w:rPr>
        <w:t>przedmiotu</w:t>
      </w:r>
      <w:r w:rsidRPr="007765C9">
        <w:rPr>
          <w:rFonts w:ascii="Calibri" w:eastAsia="Arial" w:hAnsi="Calibri" w:cs="Calibri"/>
          <w:sz w:val="22"/>
          <w:szCs w:val="22"/>
        </w:rPr>
        <w:t xml:space="preserve"> </w:t>
      </w:r>
      <w:r w:rsidRPr="007765C9">
        <w:rPr>
          <w:rFonts w:ascii="Calibri" w:hAnsi="Calibri" w:cs="Calibri"/>
          <w:sz w:val="22"/>
          <w:szCs w:val="22"/>
        </w:rPr>
        <w:t>umowy</w:t>
      </w:r>
      <w:r w:rsidRPr="007765C9">
        <w:rPr>
          <w:rFonts w:ascii="Calibri" w:eastAsia="Arial" w:hAnsi="Calibri" w:cs="Calibri"/>
          <w:sz w:val="22"/>
          <w:szCs w:val="22"/>
        </w:rPr>
        <w:t xml:space="preserve"> </w:t>
      </w:r>
      <w:r w:rsidRPr="007765C9">
        <w:rPr>
          <w:rFonts w:ascii="Calibri" w:hAnsi="Calibri" w:cs="Calibri"/>
          <w:sz w:val="22"/>
          <w:szCs w:val="22"/>
        </w:rPr>
        <w:t>do</w:t>
      </w:r>
      <w:r w:rsidRPr="007765C9">
        <w:rPr>
          <w:rFonts w:ascii="Calibri" w:eastAsia="Arial" w:hAnsi="Calibri" w:cs="Calibri"/>
          <w:sz w:val="22"/>
          <w:szCs w:val="22"/>
        </w:rPr>
        <w:t xml:space="preserve"> </w:t>
      </w:r>
      <w:r w:rsidRPr="007765C9">
        <w:rPr>
          <w:rFonts w:ascii="Calibri" w:hAnsi="Calibri" w:cs="Calibri"/>
          <w:sz w:val="22"/>
          <w:szCs w:val="22"/>
        </w:rPr>
        <w:t>eksploatacji</w:t>
      </w:r>
      <w:r w:rsidRPr="007765C9">
        <w:rPr>
          <w:rFonts w:ascii="Calibri" w:eastAsia="Arial" w:hAnsi="Calibri" w:cs="Calibri"/>
          <w:sz w:val="22"/>
          <w:szCs w:val="22"/>
        </w:rPr>
        <w:t xml:space="preserve"> </w:t>
      </w:r>
      <w:r w:rsidRPr="007765C9">
        <w:rPr>
          <w:rFonts w:ascii="Calibri" w:hAnsi="Calibri" w:cs="Calibri"/>
          <w:sz w:val="22"/>
          <w:szCs w:val="22"/>
        </w:rPr>
        <w:t>(do</w:t>
      </w:r>
      <w:r w:rsidRPr="007765C9">
        <w:rPr>
          <w:rFonts w:ascii="Calibri" w:eastAsia="Arial" w:hAnsi="Calibri" w:cs="Calibri"/>
          <w:sz w:val="22"/>
          <w:szCs w:val="22"/>
        </w:rPr>
        <w:t xml:space="preserve"> </w:t>
      </w:r>
      <w:r w:rsidRPr="007765C9">
        <w:rPr>
          <w:rFonts w:ascii="Calibri" w:hAnsi="Calibri" w:cs="Calibri"/>
          <w:sz w:val="22"/>
          <w:szCs w:val="22"/>
        </w:rPr>
        <w:t>użytkowania) właściwemu podmiotowi,</w:t>
      </w:r>
    </w:p>
    <w:p w14:paraId="205D2316" w14:textId="77777777" w:rsidR="004F4CA4" w:rsidRPr="007765C9" w:rsidRDefault="004F4CA4" w:rsidP="004F4CA4">
      <w:pPr>
        <w:pStyle w:val="Akapitzlist"/>
        <w:numPr>
          <w:ilvl w:val="0"/>
          <w:numId w:val="6"/>
        </w:numPr>
        <w:tabs>
          <w:tab w:val="left" w:pos="567"/>
        </w:tabs>
        <w:ind w:left="567"/>
        <w:jc w:val="both"/>
        <w:rPr>
          <w:rFonts w:ascii="Calibri" w:hAnsi="Calibri" w:cs="Calibri"/>
          <w:sz w:val="22"/>
          <w:szCs w:val="22"/>
        </w:rPr>
      </w:pPr>
      <w:r w:rsidRPr="007765C9">
        <w:rPr>
          <w:rFonts w:ascii="Calibri" w:hAnsi="Calibri" w:cs="Calibri"/>
          <w:sz w:val="22"/>
          <w:szCs w:val="22"/>
        </w:rPr>
        <w:t>Wykonawca</w:t>
      </w:r>
      <w:r w:rsidRPr="007765C9">
        <w:rPr>
          <w:rFonts w:ascii="Calibri" w:eastAsia="Arial" w:hAnsi="Calibri" w:cs="Calibri"/>
          <w:sz w:val="22"/>
          <w:szCs w:val="22"/>
        </w:rPr>
        <w:t xml:space="preserve"> </w:t>
      </w:r>
      <w:r w:rsidRPr="007765C9">
        <w:rPr>
          <w:rFonts w:ascii="Calibri" w:hAnsi="Calibri" w:cs="Calibri"/>
          <w:sz w:val="22"/>
          <w:szCs w:val="22"/>
        </w:rPr>
        <w:t>przeprowadza</w:t>
      </w:r>
      <w:r w:rsidRPr="007765C9">
        <w:rPr>
          <w:rFonts w:ascii="Calibri" w:eastAsia="Arial" w:hAnsi="Calibri" w:cs="Calibri"/>
          <w:sz w:val="22"/>
          <w:szCs w:val="22"/>
        </w:rPr>
        <w:t xml:space="preserve"> </w:t>
      </w:r>
      <w:r w:rsidRPr="007765C9">
        <w:rPr>
          <w:rFonts w:ascii="Calibri" w:hAnsi="Calibri" w:cs="Calibri"/>
          <w:sz w:val="22"/>
          <w:szCs w:val="22"/>
        </w:rPr>
        <w:t>przed</w:t>
      </w:r>
      <w:r w:rsidRPr="007765C9">
        <w:rPr>
          <w:rFonts w:ascii="Calibri" w:eastAsia="Arial" w:hAnsi="Calibri" w:cs="Calibri"/>
          <w:sz w:val="22"/>
          <w:szCs w:val="22"/>
        </w:rPr>
        <w:t xml:space="preserve"> </w:t>
      </w:r>
      <w:r w:rsidRPr="007765C9">
        <w:rPr>
          <w:rFonts w:ascii="Calibri" w:hAnsi="Calibri" w:cs="Calibri"/>
          <w:sz w:val="22"/>
          <w:szCs w:val="22"/>
        </w:rPr>
        <w:t>odbiorem</w:t>
      </w:r>
      <w:r w:rsidRPr="007765C9">
        <w:rPr>
          <w:rFonts w:ascii="Calibri" w:eastAsia="Arial" w:hAnsi="Calibri" w:cs="Calibri"/>
          <w:sz w:val="22"/>
          <w:szCs w:val="22"/>
        </w:rPr>
        <w:t xml:space="preserve"> </w:t>
      </w:r>
      <w:r w:rsidRPr="007765C9">
        <w:rPr>
          <w:rFonts w:ascii="Calibri" w:hAnsi="Calibri" w:cs="Calibri"/>
          <w:sz w:val="22"/>
          <w:szCs w:val="22"/>
        </w:rPr>
        <w:t>przewidziane</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przepisach</w:t>
      </w:r>
      <w:r w:rsidRPr="007765C9">
        <w:rPr>
          <w:rFonts w:ascii="Calibri" w:eastAsia="Arial" w:hAnsi="Calibri" w:cs="Calibri"/>
          <w:sz w:val="22"/>
          <w:szCs w:val="22"/>
        </w:rPr>
        <w:t xml:space="preserve"> </w:t>
      </w:r>
      <w:r w:rsidRPr="007765C9">
        <w:rPr>
          <w:rFonts w:ascii="Calibri" w:hAnsi="Calibri" w:cs="Calibri"/>
          <w:sz w:val="22"/>
          <w:szCs w:val="22"/>
        </w:rPr>
        <w:t>próby</w:t>
      </w:r>
      <w:r w:rsidRPr="007765C9">
        <w:rPr>
          <w:rFonts w:ascii="Calibri" w:eastAsia="Arial" w:hAnsi="Calibri" w:cs="Calibri"/>
          <w:sz w:val="22"/>
          <w:szCs w:val="22"/>
        </w:rPr>
        <w:t xml:space="preserve"> </w:t>
      </w:r>
      <w:r w:rsidRPr="007765C9">
        <w:rPr>
          <w:rFonts w:ascii="Calibri" w:hAnsi="Calibri" w:cs="Calibri"/>
          <w:sz w:val="22"/>
          <w:szCs w:val="22"/>
        </w:rPr>
        <w:t>i</w:t>
      </w:r>
      <w:r w:rsidRPr="007765C9">
        <w:rPr>
          <w:rFonts w:ascii="Calibri" w:eastAsia="Arial" w:hAnsi="Calibri" w:cs="Calibri"/>
          <w:sz w:val="22"/>
          <w:szCs w:val="22"/>
        </w:rPr>
        <w:t xml:space="preserve"> </w:t>
      </w:r>
      <w:r w:rsidRPr="007765C9">
        <w:rPr>
          <w:rFonts w:ascii="Calibri" w:hAnsi="Calibri" w:cs="Calibri"/>
          <w:sz w:val="22"/>
          <w:szCs w:val="22"/>
        </w:rPr>
        <w:t xml:space="preserve">sprawdzenia, stosując odpowiednio zapisy ust. 2. </w:t>
      </w:r>
    </w:p>
    <w:p w14:paraId="3017BE1D" w14:textId="77777777" w:rsidR="004F4CA4" w:rsidRPr="007765C9" w:rsidRDefault="004F4CA4" w:rsidP="004F4CA4">
      <w:pPr>
        <w:pStyle w:val="Akapitzlist"/>
        <w:numPr>
          <w:ilvl w:val="0"/>
          <w:numId w:val="6"/>
        </w:numPr>
        <w:tabs>
          <w:tab w:val="left" w:pos="567"/>
        </w:tabs>
        <w:ind w:left="567"/>
        <w:jc w:val="both"/>
        <w:rPr>
          <w:rFonts w:ascii="Calibri" w:hAnsi="Calibri" w:cs="Calibri"/>
          <w:sz w:val="22"/>
          <w:szCs w:val="22"/>
        </w:rPr>
      </w:pPr>
      <w:r w:rsidRPr="007765C9">
        <w:rPr>
          <w:rFonts w:ascii="Calibri" w:hAnsi="Calibri" w:cs="Calibri"/>
          <w:sz w:val="22"/>
          <w:szCs w:val="22"/>
        </w:rPr>
        <w:t>Jeżeli</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toku</w:t>
      </w:r>
      <w:r w:rsidRPr="007765C9">
        <w:rPr>
          <w:rFonts w:ascii="Calibri" w:eastAsia="Arial" w:hAnsi="Calibri" w:cs="Calibri"/>
          <w:sz w:val="22"/>
          <w:szCs w:val="22"/>
        </w:rPr>
        <w:t xml:space="preserve"> </w:t>
      </w:r>
      <w:r w:rsidRPr="007765C9">
        <w:rPr>
          <w:rFonts w:ascii="Calibri" w:hAnsi="Calibri" w:cs="Calibri"/>
          <w:sz w:val="22"/>
          <w:szCs w:val="22"/>
        </w:rPr>
        <w:t>czynności</w:t>
      </w:r>
      <w:r w:rsidRPr="007765C9">
        <w:rPr>
          <w:rFonts w:ascii="Calibri" w:eastAsia="Arial" w:hAnsi="Calibri" w:cs="Calibri"/>
          <w:sz w:val="22"/>
          <w:szCs w:val="22"/>
        </w:rPr>
        <w:t xml:space="preserve"> </w:t>
      </w:r>
      <w:r w:rsidRPr="007765C9">
        <w:rPr>
          <w:rFonts w:ascii="Calibri" w:hAnsi="Calibri" w:cs="Calibri"/>
          <w:sz w:val="22"/>
          <w:szCs w:val="22"/>
        </w:rPr>
        <w:t>odbiorowych</w:t>
      </w:r>
      <w:r w:rsidRPr="007765C9">
        <w:rPr>
          <w:rFonts w:ascii="Calibri" w:eastAsia="Arial" w:hAnsi="Calibri" w:cs="Calibri"/>
          <w:sz w:val="22"/>
          <w:szCs w:val="22"/>
        </w:rPr>
        <w:t xml:space="preserve"> </w:t>
      </w:r>
      <w:r w:rsidRPr="007765C9">
        <w:rPr>
          <w:rFonts w:ascii="Calibri" w:hAnsi="Calibri" w:cs="Calibri"/>
          <w:sz w:val="22"/>
          <w:szCs w:val="22"/>
        </w:rPr>
        <w:t>zostaną</w:t>
      </w:r>
      <w:r w:rsidRPr="007765C9">
        <w:rPr>
          <w:rFonts w:ascii="Calibri" w:eastAsia="Arial" w:hAnsi="Calibri" w:cs="Calibri"/>
          <w:sz w:val="22"/>
          <w:szCs w:val="22"/>
        </w:rPr>
        <w:t xml:space="preserve"> </w:t>
      </w:r>
      <w:r w:rsidRPr="007765C9">
        <w:rPr>
          <w:rFonts w:ascii="Calibri" w:hAnsi="Calibri" w:cs="Calibri"/>
          <w:sz w:val="22"/>
          <w:szCs w:val="22"/>
        </w:rPr>
        <w:t>stwierdzone</w:t>
      </w:r>
      <w:r w:rsidRPr="007765C9">
        <w:rPr>
          <w:rFonts w:ascii="Calibri" w:eastAsia="Arial" w:hAnsi="Calibri" w:cs="Calibri"/>
          <w:sz w:val="22"/>
          <w:szCs w:val="22"/>
        </w:rPr>
        <w:t xml:space="preserve"> </w:t>
      </w:r>
      <w:r w:rsidRPr="007765C9">
        <w:rPr>
          <w:rFonts w:ascii="Calibri" w:hAnsi="Calibri" w:cs="Calibri"/>
          <w:sz w:val="22"/>
          <w:szCs w:val="22"/>
        </w:rPr>
        <w:t xml:space="preserve">wady: </w:t>
      </w:r>
    </w:p>
    <w:p w14:paraId="19E51E14" w14:textId="77777777" w:rsidR="004F4CA4" w:rsidRPr="007765C9" w:rsidRDefault="004F4CA4" w:rsidP="004F4CA4">
      <w:pPr>
        <w:pStyle w:val="Akapitzlist"/>
        <w:numPr>
          <w:ilvl w:val="1"/>
          <w:numId w:val="7"/>
        </w:numPr>
        <w:tabs>
          <w:tab w:val="left" w:pos="851"/>
        </w:tabs>
        <w:ind w:left="851" w:hanging="283"/>
        <w:jc w:val="both"/>
        <w:rPr>
          <w:rFonts w:ascii="Calibri" w:hAnsi="Calibri" w:cs="Calibri"/>
          <w:sz w:val="22"/>
          <w:szCs w:val="22"/>
        </w:rPr>
      </w:pPr>
      <w:r w:rsidRPr="007765C9">
        <w:rPr>
          <w:rFonts w:ascii="Calibri" w:hAnsi="Calibri" w:cs="Calibri"/>
          <w:sz w:val="22"/>
          <w:szCs w:val="22"/>
        </w:rPr>
        <w:t>nadające</w:t>
      </w:r>
      <w:r w:rsidRPr="007765C9">
        <w:rPr>
          <w:rFonts w:ascii="Calibri" w:eastAsia="Arial" w:hAnsi="Calibri" w:cs="Calibri"/>
          <w:sz w:val="22"/>
          <w:szCs w:val="22"/>
        </w:rPr>
        <w:t xml:space="preserve"> </w:t>
      </w:r>
      <w:r w:rsidRPr="007765C9">
        <w:rPr>
          <w:rFonts w:ascii="Calibri" w:hAnsi="Calibri" w:cs="Calibri"/>
          <w:sz w:val="22"/>
          <w:szCs w:val="22"/>
        </w:rPr>
        <w:t>się</w:t>
      </w:r>
      <w:r w:rsidRPr="007765C9">
        <w:rPr>
          <w:rFonts w:ascii="Calibri" w:eastAsia="Arial" w:hAnsi="Calibri" w:cs="Calibri"/>
          <w:sz w:val="22"/>
          <w:szCs w:val="22"/>
        </w:rPr>
        <w:t xml:space="preserve"> </w:t>
      </w:r>
      <w:r w:rsidRPr="007765C9">
        <w:rPr>
          <w:rFonts w:ascii="Calibri" w:hAnsi="Calibri" w:cs="Calibri"/>
          <w:sz w:val="22"/>
          <w:szCs w:val="22"/>
        </w:rPr>
        <w:t>do</w:t>
      </w:r>
      <w:r w:rsidRPr="007765C9">
        <w:rPr>
          <w:rFonts w:ascii="Calibri" w:eastAsia="Arial" w:hAnsi="Calibri" w:cs="Calibri"/>
          <w:sz w:val="22"/>
          <w:szCs w:val="22"/>
        </w:rPr>
        <w:t xml:space="preserve"> </w:t>
      </w:r>
      <w:r w:rsidRPr="007765C9">
        <w:rPr>
          <w:rFonts w:ascii="Calibri" w:hAnsi="Calibri" w:cs="Calibri"/>
          <w:sz w:val="22"/>
          <w:szCs w:val="22"/>
        </w:rPr>
        <w:t>usunięcia</w:t>
      </w:r>
      <w:r w:rsidRPr="007765C9">
        <w:rPr>
          <w:rFonts w:ascii="Calibri" w:eastAsia="Arial" w:hAnsi="Calibri" w:cs="Calibri"/>
          <w:sz w:val="22"/>
          <w:szCs w:val="22"/>
        </w:rPr>
        <w:t xml:space="preserve"> </w:t>
      </w:r>
      <w:r w:rsidRPr="007765C9">
        <w:rPr>
          <w:rFonts w:ascii="Calibri" w:hAnsi="Calibri" w:cs="Calibri"/>
          <w:sz w:val="22"/>
          <w:szCs w:val="22"/>
        </w:rPr>
        <w:t>-</w:t>
      </w:r>
      <w:r w:rsidRPr="007765C9">
        <w:rPr>
          <w:rFonts w:ascii="Calibri" w:eastAsia="Arial" w:hAnsi="Calibri" w:cs="Calibri"/>
          <w:sz w:val="22"/>
          <w:szCs w:val="22"/>
        </w:rPr>
        <w:t xml:space="preserve"> </w:t>
      </w:r>
      <w:r w:rsidRPr="007765C9">
        <w:rPr>
          <w:rFonts w:ascii="Calibri" w:hAnsi="Calibri" w:cs="Calibri"/>
          <w:sz w:val="22"/>
          <w:szCs w:val="22"/>
        </w:rPr>
        <w:t>Zamawiający</w:t>
      </w:r>
      <w:r w:rsidRPr="007765C9">
        <w:rPr>
          <w:rFonts w:ascii="Calibri" w:eastAsia="Arial" w:hAnsi="Calibri" w:cs="Calibri"/>
          <w:sz w:val="22"/>
          <w:szCs w:val="22"/>
        </w:rPr>
        <w:t xml:space="preserve"> </w:t>
      </w:r>
      <w:r w:rsidRPr="007765C9">
        <w:rPr>
          <w:rFonts w:ascii="Calibri" w:hAnsi="Calibri" w:cs="Calibri"/>
          <w:sz w:val="22"/>
          <w:szCs w:val="22"/>
        </w:rPr>
        <w:t>odmawia</w:t>
      </w:r>
      <w:r w:rsidRPr="007765C9">
        <w:rPr>
          <w:rFonts w:ascii="Calibri" w:eastAsia="Arial" w:hAnsi="Calibri" w:cs="Calibri"/>
          <w:sz w:val="22"/>
          <w:szCs w:val="22"/>
        </w:rPr>
        <w:t xml:space="preserve"> </w:t>
      </w:r>
      <w:r w:rsidRPr="007765C9">
        <w:rPr>
          <w:rFonts w:ascii="Calibri" w:hAnsi="Calibri" w:cs="Calibri"/>
          <w:sz w:val="22"/>
          <w:szCs w:val="22"/>
        </w:rPr>
        <w:t>odbioru</w:t>
      </w:r>
      <w:r w:rsidRPr="007765C9">
        <w:rPr>
          <w:rFonts w:ascii="Calibri" w:eastAsia="Arial" w:hAnsi="Calibri" w:cs="Calibri"/>
          <w:sz w:val="22"/>
          <w:szCs w:val="22"/>
        </w:rPr>
        <w:t xml:space="preserve"> </w:t>
      </w:r>
      <w:r w:rsidRPr="007765C9">
        <w:rPr>
          <w:rFonts w:ascii="Calibri" w:hAnsi="Calibri" w:cs="Calibri"/>
          <w:sz w:val="22"/>
          <w:szCs w:val="22"/>
        </w:rPr>
        <w:t>do</w:t>
      </w:r>
      <w:r w:rsidRPr="007765C9">
        <w:rPr>
          <w:rFonts w:ascii="Calibri" w:eastAsia="Arial" w:hAnsi="Calibri" w:cs="Calibri"/>
          <w:sz w:val="22"/>
          <w:szCs w:val="22"/>
        </w:rPr>
        <w:t xml:space="preserve"> </w:t>
      </w:r>
      <w:r w:rsidRPr="007765C9">
        <w:rPr>
          <w:rFonts w:ascii="Calibri" w:hAnsi="Calibri" w:cs="Calibri"/>
          <w:sz w:val="22"/>
          <w:szCs w:val="22"/>
        </w:rPr>
        <w:t>czasu</w:t>
      </w:r>
      <w:r w:rsidRPr="007765C9">
        <w:rPr>
          <w:rFonts w:ascii="Calibri" w:eastAsia="Arial" w:hAnsi="Calibri" w:cs="Calibri"/>
          <w:sz w:val="22"/>
          <w:szCs w:val="22"/>
        </w:rPr>
        <w:t xml:space="preserve"> </w:t>
      </w:r>
      <w:r w:rsidRPr="007765C9">
        <w:rPr>
          <w:rFonts w:ascii="Calibri" w:hAnsi="Calibri" w:cs="Calibri"/>
          <w:sz w:val="22"/>
          <w:szCs w:val="22"/>
        </w:rPr>
        <w:t>usunięcia</w:t>
      </w:r>
      <w:r w:rsidRPr="007765C9">
        <w:rPr>
          <w:rFonts w:ascii="Calibri" w:eastAsia="Arial" w:hAnsi="Calibri" w:cs="Calibri"/>
          <w:sz w:val="22"/>
          <w:szCs w:val="22"/>
        </w:rPr>
        <w:t xml:space="preserve"> </w:t>
      </w:r>
      <w:r w:rsidRPr="007765C9">
        <w:rPr>
          <w:rFonts w:ascii="Calibri" w:hAnsi="Calibri" w:cs="Calibri"/>
          <w:sz w:val="22"/>
          <w:szCs w:val="22"/>
        </w:rPr>
        <w:t>wad</w:t>
      </w:r>
      <w:r w:rsidRPr="007765C9">
        <w:rPr>
          <w:rFonts w:ascii="Calibri" w:eastAsia="Arial" w:hAnsi="Calibri" w:cs="Calibri"/>
          <w:sz w:val="22"/>
          <w:szCs w:val="22"/>
        </w:rPr>
        <w:t xml:space="preserve"> </w:t>
      </w:r>
      <w:r w:rsidRPr="007765C9">
        <w:rPr>
          <w:rFonts w:ascii="Calibri" w:hAnsi="Calibri" w:cs="Calibri"/>
          <w:sz w:val="22"/>
          <w:szCs w:val="22"/>
        </w:rPr>
        <w:t>albo</w:t>
      </w:r>
      <w:r w:rsidRPr="007765C9">
        <w:rPr>
          <w:rFonts w:ascii="Calibri" w:eastAsia="Arial" w:hAnsi="Calibri" w:cs="Calibri"/>
          <w:sz w:val="22"/>
          <w:szCs w:val="22"/>
        </w:rPr>
        <w:t xml:space="preserve"> </w:t>
      </w:r>
      <w:r w:rsidRPr="007765C9">
        <w:rPr>
          <w:rFonts w:ascii="Calibri" w:hAnsi="Calibri" w:cs="Calibri"/>
          <w:sz w:val="22"/>
          <w:szCs w:val="22"/>
        </w:rPr>
        <w:t>obniża</w:t>
      </w:r>
      <w:r w:rsidRPr="007765C9">
        <w:rPr>
          <w:rFonts w:ascii="Calibri" w:eastAsia="Arial" w:hAnsi="Calibri" w:cs="Calibri"/>
          <w:sz w:val="22"/>
          <w:szCs w:val="22"/>
        </w:rPr>
        <w:t xml:space="preserve"> </w:t>
      </w:r>
      <w:r w:rsidRPr="007765C9">
        <w:rPr>
          <w:rFonts w:ascii="Calibri" w:hAnsi="Calibri" w:cs="Calibri"/>
          <w:sz w:val="22"/>
          <w:szCs w:val="22"/>
        </w:rPr>
        <w:t xml:space="preserve">wynagrodzenie, uzyskując uprawnienie do zlecenia usunięcia wad samodzielnie przez osobę trzecią na koszt i ryzyko Wykonawcy. </w:t>
      </w:r>
    </w:p>
    <w:p w14:paraId="05BF99F2" w14:textId="77777777" w:rsidR="004F4CA4" w:rsidRPr="007765C9" w:rsidRDefault="004F4CA4" w:rsidP="004F4CA4">
      <w:pPr>
        <w:pStyle w:val="Akapitzlist"/>
        <w:tabs>
          <w:tab w:val="left" w:pos="851"/>
        </w:tabs>
        <w:ind w:left="851"/>
        <w:jc w:val="both"/>
        <w:rPr>
          <w:rFonts w:ascii="Calibri" w:hAnsi="Calibri" w:cs="Calibri"/>
          <w:sz w:val="22"/>
          <w:szCs w:val="22"/>
        </w:rPr>
      </w:pPr>
      <w:r w:rsidRPr="007765C9">
        <w:rPr>
          <w:rFonts w:ascii="Calibri" w:hAnsi="Calibri" w:cs="Calibri"/>
          <w:sz w:val="22"/>
          <w:szCs w:val="22"/>
        </w:rPr>
        <w:t>Uczestniczący w pracach komisji odbiorowej pracownicy Zamawiającego, o ile wyrażą wspólną zgodę, mają prawo samodzielnego zakwalifikowania całości lub części stwierdzonych wad, o których mowa w zdaniu poprzedzającym, jako nieistotnych, o ile nie wpły</w:t>
      </w:r>
      <w:r w:rsidR="00CC55E9" w:rsidRPr="007765C9">
        <w:rPr>
          <w:rFonts w:ascii="Calibri" w:hAnsi="Calibri" w:cs="Calibri"/>
          <w:sz w:val="22"/>
          <w:szCs w:val="22"/>
        </w:rPr>
        <w:t xml:space="preserve">wają na możliwość korzystania </w:t>
      </w:r>
      <w:r w:rsidRPr="007765C9">
        <w:rPr>
          <w:rFonts w:ascii="Calibri" w:hAnsi="Calibri" w:cs="Calibri"/>
          <w:sz w:val="22"/>
          <w:szCs w:val="22"/>
        </w:rPr>
        <w:t xml:space="preserve">z przedmiotu umowy. Stwierdzenie wad nieistotnych, o których mowa powyżej, nie wstrzymuje możliwości dokonania odbioru przedmiotu umowy jako bezusterkowego od dnia zgłoszenia gotowości do odbioru z jednoczesnym wyznaczeniem Wykonawcy terminu nie dłuższego niż 14 dni na usunięcie stwierdzonych uchybień. </w:t>
      </w:r>
      <w:r w:rsidR="00F07367" w:rsidRPr="007765C9">
        <w:rPr>
          <w:rFonts w:ascii="Calibri" w:hAnsi="Calibri" w:cs="Calibri"/>
          <w:sz w:val="22"/>
          <w:szCs w:val="22"/>
        </w:rPr>
        <w:t xml:space="preserve">W uzasadnionych okolicznościach Zamawiający może wydłużyć termin wskazany w zdaniu poprzedzającym oraz określić początek jego biegu.  </w:t>
      </w:r>
    </w:p>
    <w:p w14:paraId="228180A1" w14:textId="7020C521" w:rsidR="004F4CA4" w:rsidRPr="007765C9" w:rsidRDefault="004F4CA4" w:rsidP="004F4CA4">
      <w:pPr>
        <w:pStyle w:val="Akapitzlist"/>
        <w:numPr>
          <w:ilvl w:val="1"/>
          <w:numId w:val="7"/>
        </w:numPr>
        <w:tabs>
          <w:tab w:val="left" w:pos="851"/>
        </w:tabs>
        <w:ind w:left="851" w:hanging="283"/>
        <w:jc w:val="both"/>
        <w:rPr>
          <w:rFonts w:ascii="Calibri" w:hAnsi="Calibri" w:cs="Calibri"/>
          <w:sz w:val="22"/>
          <w:szCs w:val="22"/>
        </w:rPr>
      </w:pPr>
      <w:r w:rsidRPr="007765C9">
        <w:rPr>
          <w:rFonts w:ascii="Calibri" w:hAnsi="Calibri" w:cs="Calibri"/>
          <w:sz w:val="22"/>
          <w:szCs w:val="22"/>
        </w:rPr>
        <w:t>nienadające</w:t>
      </w:r>
      <w:r w:rsidRPr="007765C9">
        <w:rPr>
          <w:rFonts w:ascii="Calibri" w:eastAsia="Arial" w:hAnsi="Calibri" w:cs="Calibri"/>
          <w:sz w:val="22"/>
          <w:szCs w:val="22"/>
        </w:rPr>
        <w:t xml:space="preserve"> </w:t>
      </w:r>
      <w:r w:rsidRPr="007765C9">
        <w:rPr>
          <w:rFonts w:ascii="Calibri" w:hAnsi="Calibri" w:cs="Calibri"/>
          <w:sz w:val="22"/>
          <w:szCs w:val="22"/>
        </w:rPr>
        <w:t>się</w:t>
      </w:r>
      <w:r w:rsidRPr="007765C9">
        <w:rPr>
          <w:rFonts w:ascii="Calibri" w:eastAsia="Arial" w:hAnsi="Calibri" w:cs="Calibri"/>
          <w:sz w:val="22"/>
          <w:szCs w:val="22"/>
        </w:rPr>
        <w:t xml:space="preserve"> </w:t>
      </w:r>
      <w:r w:rsidRPr="007765C9">
        <w:rPr>
          <w:rFonts w:ascii="Calibri" w:hAnsi="Calibri" w:cs="Calibri"/>
          <w:sz w:val="22"/>
          <w:szCs w:val="22"/>
        </w:rPr>
        <w:t>do</w:t>
      </w:r>
      <w:r w:rsidRPr="007765C9">
        <w:rPr>
          <w:rFonts w:ascii="Calibri" w:eastAsia="Arial" w:hAnsi="Calibri" w:cs="Calibri"/>
          <w:sz w:val="22"/>
          <w:szCs w:val="22"/>
        </w:rPr>
        <w:t xml:space="preserve"> </w:t>
      </w:r>
      <w:r w:rsidRPr="007765C9">
        <w:rPr>
          <w:rFonts w:ascii="Calibri" w:hAnsi="Calibri" w:cs="Calibri"/>
          <w:sz w:val="22"/>
          <w:szCs w:val="22"/>
        </w:rPr>
        <w:t>usunięcia</w:t>
      </w:r>
      <w:r w:rsidRPr="007765C9">
        <w:rPr>
          <w:rFonts w:ascii="Calibri" w:eastAsia="Arial" w:hAnsi="Calibri" w:cs="Calibri"/>
          <w:sz w:val="22"/>
          <w:szCs w:val="22"/>
        </w:rPr>
        <w:t xml:space="preserve"> </w:t>
      </w:r>
      <w:r w:rsidRPr="007765C9">
        <w:rPr>
          <w:rFonts w:ascii="Calibri" w:hAnsi="Calibri" w:cs="Calibri"/>
          <w:sz w:val="22"/>
          <w:szCs w:val="22"/>
        </w:rPr>
        <w:t>–</w:t>
      </w:r>
      <w:r w:rsidRPr="007765C9">
        <w:rPr>
          <w:rFonts w:ascii="Calibri" w:eastAsia="Arial" w:hAnsi="Calibri" w:cs="Calibri"/>
          <w:sz w:val="22"/>
          <w:szCs w:val="22"/>
        </w:rPr>
        <w:t xml:space="preserve"> </w:t>
      </w:r>
      <w:r w:rsidRPr="007765C9">
        <w:rPr>
          <w:rFonts w:ascii="Calibri" w:hAnsi="Calibri" w:cs="Calibri"/>
          <w:sz w:val="22"/>
          <w:szCs w:val="22"/>
        </w:rPr>
        <w:t>Zamawiający,</w:t>
      </w:r>
      <w:r w:rsidRPr="007765C9">
        <w:rPr>
          <w:rFonts w:ascii="Calibri" w:eastAsia="Arial" w:hAnsi="Calibri" w:cs="Calibri"/>
          <w:sz w:val="22"/>
          <w:szCs w:val="22"/>
        </w:rPr>
        <w:t xml:space="preserve"> </w:t>
      </w:r>
      <w:r w:rsidRPr="007765C9">
        <w:rPr>
          <w:rFonts w:ascii="Calibri" w:hAnsi="Calibri" w:cs="Calibri"/>
          <w:sz w:val="22"/>
          <w:szCs w:val="22"/>
        </w:rPr>
        <w:t>jeżeli</w:t>
      </w:r>
      <w:r w:rsidRPr="007765C9">
        <w:rPr>
          <w:rFonts w:ascii="Calibri" w:eastAsia="Arial" w:hAnsi="Calibri" w:cs="Calibri"/>
          <w:sz w:val="22"/>
          <w:szCs w:val="22"/>
        </w:rPr>
        <w:t xml:space="preserve"> </w:t>
      </w:r>
      <w:r w:rsidRPr="007765C9">
        <w:rPr>
          <w:rFonts w:ascii="Calibri" w:hAnsi="Calibri" w:cs="Calibri"/>
          <w:sz w:val="22"/>
          <w:szCs w:val="22"/>
        </w:rPr>
        <w:t>wady</w:t>
      </w:r>
      <w:r w:rsidRPr="007765C9">
        <w:rPr>
          <w:rFonts w:ascii="Calibri" w:eastAsia="Arial" w:hAnsi="Calibri" w:cs="Calibri"/>
          <w:sz w:val="22"/>
          <w:szCs w:val="22"/>
        </w:rPr>
        <w:t xml:space="preserve"> </w:t>
      </w:r>
      <w:r w:rsidRPr="007765C9">
        <w:rPr>
          <w:rFonts w:ascii="Calibri" w:hAnsi="Calibri" w:cs="Calibri"/>
          <w:sz w:val="22"/>
          <w:szCs w:val="22"/>
        </w:rPr>
        <w:t>nie</w:t>
      </w:r>
      <w:r w:rsidRPr="007765C9">
        <w:rPr>
          <w:rFonts w:ascii="Calibri" w:eastAsia="Arial" w:hAnsi="Calibri" w:cs="Calibri"/>
          <w:sz w:val="22"/>
          <w:szCs w:val="22"/>
        </w:rPr>
        <w:t xml:space="preserve"> </w:t>
      </w:r>
      <w:r w:rsidRPr="007765C9">
        <w:rPr>
          <w:rFonts w:ascii="Calibri" w:hAnsi="Calibri" w:cs="Calibri"/>
          <w:sz w:val="22"/>
          <w:szCs w:val="22"/>
        </w:rPr>
        <w:t>uniemożliwiają</w:t>
      </w:r>
      <w:r w:rsidRPr="007765C9">
        <w:rPr>
          <w:rFonts w:ascii="Calibri" w:eastAsia="Arial" w:hAnsi="Calibri" w:cs="Calibri"/>
          <w:sz w:val="22"/>
          <w:szCs w:val="22"/>
        </w:rPr>
        <w:t xml:space="preserve"> </w:t>
      </w:r>
      <w:r w:rsidRPr="007765C9">
        <w:rPr>
          <w:rFonts w:ascii="Calibri" w:hAnsi="Calibri" w:cs="Calibri"/>
          <w:sz w:val="22"/>
          <w:szCs w:val="22"/>
        </w:rPr>
        <w:t>użytkowania</w:t>
      </w:r>
      <w:r w:rsidRPr="007765C9">
        <w:rPr>
          <w:rFonts w:ascii="Calibri" w:eastAsia="Arial" w:hAnsi="Calibri" w:cs="Calibri"/>
          <w:sz w:val="22"/>
          <w:szCs w:val="22"/>
        </w:rPr>
        <w:t xml:space="preserve"> </w:t>
      </w:r>
      <w:r w:rsidRPr="007765C9">
        <w:rPr>
          <w:rFonts w:ascii="Calibri" w:hAnsi="Calibri" w:cs="Calibri"/>
          <w:sz w:val="22"/>
          <w:szCs w:val="22"/>
        </w:rPr>
        <w:t>przedmiotu</w:t>
      </w:r>
      <w:r w:rsidRPr="007765C9">
        <w:rPr>
          <w:rFonts w:ascii="Calibri" w:eastAsia="Arial" w:hAnsi="Calibri" w:cs="Calibri"/>
          <w:sz w:val="22"/>
          <w:szCs w:val="22"/>
        </w:rPr>
        <w:t xml:space="preserve"> </w:t>
      </w:r>
      <w:r w:rsidRPr="007765C9">
        <w:rPr>
          <w:rFonts w:ascii="Calibri" w:hAnsi="Calibri" w:cs="Calibri"/>
          <w:sz w:val="22"/>
          <w:szCs w:val="22"/>
        </w:rPr>
        <w:t>umowy</w:t>
      </w:r>
      <w:r w:rsidRPr="007765C9">
        <w:rPr>
          <w:rFonts w:ascii="Calibri" w:eastAsia="Arial" w:hAnsi="Calibri" w:cs="Calibri"/>
          <w:sz w:val="22"/>
          <w:szCs w:val="22"/>
        </w:rPr>
        <w:t xml:space="preserve"> </w:t>
      </w:r>
      <w:r w:rsidRPr="007765C9">
        <w:rPr>
          <w:rFonts w:ascii="Calibri" w:hAnsi="Calibri" w:cs="Calibri"/>
          <w:sz w:val="22"/>
          <w:szCs w:val="22"/>
        </w:rPr>
        <w:t>zgodnie</w:t>
      </w:r>
      <w:r w:rsidRPr="007765C9">
        <w:rPr>
          <w:rFonts w:ascii="Calibri" w:eastAsia="Arial" w:hAnsi="Calibri" w:cs="Calibri"/>
          <w:sz w:val="22"/>
          <w:szCs w:val="22"/>
        </w:rPr>
        <w:t xml:space="preserve"> </w:t>
      </w:r>
      <w:r w:rsidRPr="007765C9">
        <w:rPr>
          <w:rFonts w:ascii="Calibri" w:hAnsi="Calibri" w:cs="Calibri"/>
          <w:sz w:val="22"/>
          <w:szCs w:val="22"/>
        </w:rPr>
        <w:t>z</w:t>
      </w:r>
      <w:r w:rsidRPr="007765C9">
        <w:rPr>
          <w:rFonts w:ascii="Calibri" w:eastAsia="Arial" w:hAnsi="Calibri" w:cs="Calibri"/>
          <w:sz w:val="22"/>
          <w:szCs w:val="22"/>
        </w:rPr>
        <w:t xml:space="preserve"> </w:t>
      </w:r>
      <w:r w:rsidRPr="007765C9">
        <w:rPr>
          <w:rFonts w:ascii="Calibri" w:hAnsi="Calibri" w:cs="Calibri"/>
          <w:sz w:val="22"/>
          <w:szCs w:val="22"/>
        </w:rPr>
        <w:t>jego</w:t>
      </w:r>
      <w:r w:rsidRPr="007765C9">
        <w:rPr>
          <w:rFonts w:ascii="Calibri" w:eastAsia="Arial" w:hAnsi="Calibri" w:cs="Calibri"/>
          <w:sz w:val="22"/>
          <w:szCs w:val="22"/>
        </w:rPr>
        <w:t xml:space="preserve"> </w:t>
      </w:r>
      <w:r w:rsidRPr="007765C9">
        <w:rPr>
          <w:rFonts w:ascii="Calibri" w:hAnsi="Calibri" w:cs="Calibri"/>
          <w:sz w:val="22"/>
          <w:szCs w:val="22"/>
        </w:rPr>
        <w:t>przeznaczeniem,</w:t>
      </w:r>
      <w:r w:rsidRPr="007765C9">
        <w:rPr>
          <w:rFonts w:ascii="Calibri" w:eastAsia="Arial" w:hAnsi="Calibri" w:cs="Calibri"/>
          <w:sz w:val="22"/>
          <w:szCs w:val="22"/>
        </w:rPr>
        <w:t xml:space="preserve"> może dokonać odbioru przedmiotu umowy i </w:t>
      </w:r>
      <w:r w:rsidRPr="007765C9">
        <w:rPr>
          <w:rFonts w:ascii="Calibri" w:hAnsi="Calibri" w:cs="Calibri"/>
          <w:sz w:val="22"/>
          <w:szCs w:val="22"/>
        </w:rPr>
        <w:t>obniżyć</w:t>
      </w:r>
      <w:r w:rsidRPr="007765C9">
        <w:rPr>
          <w:rFonts w:ascii="Calibri" w:eastAsia="Arial" w:hAnsi="Calibri" w:cs="Calibri"/>
          <w:sz w:val="22"/>
          <w:szCs w:val="22"/>
        </w:rPr>
        <w:t xml:space="preserve"> </w:t>
      </w:r>
      <w:r w:rsidRPr="007765C9">
        <w:rPr>
          <w:rFonts w:ascii="Calibri" w:hAnsi="Calibri" w:cs="Calibri"/>
          <w:sz w:val="22"/>
          <w:szCs w:val="22"/>
        </w:rPr>
        <w:lastRenderedPageBreak/>
        <w:t>wynagrodzenie</w:t>
      </w:r>
      <w:r w:rsidRPr="007765C9">
        <w:rPr>
          <w:rFonts w:ascii="Calibri" w:eastAsia="Arial" w:hAnsi="Calibri" w:cs="Calibri"/>
          <w:sz w:val="22"/>
          <w:szCs w:val="22"/>
        </w:rPr>
        <w:t xml:space="preserve"> </w:t>
      </w:r>
      <w:r w:rsidRPr="007765C9">
        <w:rPr>
          <w:rFonts w:ascii="Calibri" w:hAnsi="Calibri" w:cs="Calibri"/>
          <w:sz w:val="22"/>
          <w:szCs w:val="22"/>
        </w:rPr>
        <w:t>za</w:t>
      </w:r>
      <w:r w:rsidRPr="007765C9">
        <w:rPr>
          <w:rFonts w:ascii="Calibri" w:eastAsia="Arial" w:hAnsi="Calibri" w:cs="Calibri"/>
          <w:sz w:val="22"/>
          <w:szCs w:val="22"/>
        </w:rPr>
        <w:t xml:space="preserve"> </w:t>
      </w:r>
      <w:r w:rsidRPr="007765C9">
        <w:rPr>
          <w:rFonts w:ascii="Calibri" w:hAnsi="Calibri" w:cs="Calibri"/>
          <w:sz w:val="22"/>
          <w:szCs w:val="22"/>
        </w:rPr>
        <w:t>ten</w:t>
      </w:r>
      <w:r w:rsidRPr="007765C9">
        <w:rPr>
          <w:rFonts w:ascii="Calibri" w:eastAsia="Arial" w:hAnsi="Calibri" w:cs="Calibri"/>
          <w:sz w:val="22"/>
          <w:szCs w:val="22"/>
        </w:rPr>
        <w:t xml:space="preserve"> </w:t>
      </w:r>
      <w:r w:rsidRPr="007765C9">
        <w:rPr>
          <w:rFonts w:ascii="Calibri" w:hAnsi="Calibri" w:cs="Calibri"/>
          <w:sz w:val="22"/>
          <w:szCs w:val="22"/>
        </w:rPr>
        <w:t>przedmiot</w:t>
      </w:r>
      <w:r w:rsidRPr="007765C9">
        <w:rPr>
          <w:rFonts w:ascii="Calibri" w:eastAsia="Arial" w:hAnsi="Calibri" w:cs="Calibri"/>
          <w:sz w:val="22"/>
          <w:szCs w:val="22"/>
        </w:rPr>
        <w:t xml:space="preserve"> </w:t>
      </w:r>
      <w:r w:rsidRPr="007765C9">
        <w:rPr>
          <w:rFonts w:ascii="Calibri" w:hAnsi="Calibri" w:cs="Calibri"/>
          <w:sz w:val="22"/>
          <w:szCs w:val="22"/>
        </w:rPr>
        <w:t>odpowiednio</w:t>
      </w:r>
      <w:r w:rsidRPr="007765C9">
        <w:rPr>
          <w:rFonts w:ascii="Calibri" w:eastAsia="Arial" w:hAnsi="Calibri" w:cs="Calibri"/>
          <w:sz w:val="22"/>
          <w:szCs w:val="22"/>
        </w:rPr>
        <w:t xml:space="preserve"> </w:t>
      </w:r>
      <w:r w:rsidRPr="007765C9">
        <w:rPr>
          <w:rFonts w:ascii="Calibri" w:hAnsi="Calibri" w:cs="Calibri"/>
          <w:sz w:val="22"/>
          <w:szCs w:val="22"/>
        </w:rPr>
        <w:t>do</w:t>
      </w:r>
      <w:r w:rsidRPr="007765C9">
        <w:rPr>
          <w:rFonts w:ascii="Calibri" w:eastAsia="Arial" w:hAnsi="Calibri" w:cs="Calibri"/>
          <w:sz w:val="22"/>
          <w:szCs w:val="22"/>
        </w:rPr>
        <w:t xml:space="preserve"> </w:t>
      </w:r>
      <w:r w:rsidRPr="007765C9">
        <w:rPr>
          <w:rFonts w:ascii="Calibri" w:hAnsi="Calibri" w:cs="Calibri"/>
          <w:sz w:val="22"/>
          <w:szCs w:val="22"/>
        </w:rPr>
        <w:t>utraconej</w:t>
      </w:r>
      <w:r w:rsidRPr="007765C9">
        <w:rPr>
          <w:rFonts w:ascii="Calibri" w:eastAsia="Arial" w:hAnsi="Calibri" w:cs="Calibri"/>
          <w:sz w:val="22"/>
          <w:szCs w:val="22"/>
        </w:rPr>
        <w:t xml:space="preserve"> </w:t>
      </w:r>
      <w:r w:rsidRPr="007765C9">
        <w:rPr>
          <w:rFonts w:ascii="Calibri" w:hAnsi="Calibri" w:cs="Calibri"/>
          <w:sz w:val="22"/>
          <w:szCs w:val="22"/>
        </w:rPr>
        <w:t>wartości</w:t>
      </w:r>
      <w:r w:rsidRPr="007765C9">
        <w:rPr>
          <w:rFonts w:ascii="Calibri" w:eastAsia="Arial" w:hAnsi="Calibri" w:cs="Calibri"/>
          <w:sz w:val="22"/>
          <w:szCs w:val="22"/>
        </w:rPr>
        <w:t xml:space="preserve"> </w:t>
      </w:r>
      <w:r w:rsidRPr="007765C9">
        <w:rPr>
          <w:rFonts w:ascii="Calibri" w:hAnsi="Calibri" w:cs="Calibri"/>
          <w:sz w:val="22"/>
          <w:szCs w:val="22"/>
        </w:rPr>
        <w:t>użytkowej,</w:t>
      </w:r>
      <w:r w:rsidRPr="007765C9">
        <w:rPr>
          <w:rFonts w:ascii="Calibri" w:eastAsia="Arial" w:hAnsi="Calibri" w:cs="Calibri"/>
          <w:sz w:val="22"/>
          <w:szCs w:val="22"/>
        </w:rPr>
        <w:t xml:space="preserve"> </w:t>
      </w:r>
      <w:r w:rsidRPr="007765C9">
        <w:rPr>
          <w:rFonts w:ascii="Calibri" w:hAnsi="Calibri" w:cs="Calibri"/>
          <w:sz w:val="22"/>
          <w:szCs w:val="22"/>
        </w:rPr>
        <w:t>estetycznej</w:t>
      </w:r>
      <w:r w:rsidRPr="007765C9">
        <w:rPr>
          <w:rFonts w:ascii="Calibri" w:eastAsia="Arial" w:hAnsi="Calibri" w:cs="Calibri"/>
          <w:sz w:val="22"/>
          <w:szCs w:val="22"/>
        </w:rPr>
        <w:t xml:space="preserve"> </w:t>
      </w:r>
      <w:r w:rsidRPr="007765C9">
        <w:rPr>
          <w:rFonts w:ascii="Calibri" w:hAnsi="Calibri" w:cs="Calibri"/>
          <w:sz w:val="22"/>
          <w:szCs w:val="22"/>
        </w:rPr>
        <w:t>i</w:t>
      </w:r>
      <w:r w:rsidRPr="007765C9">
        <w:rPr>
          <w:rFonts w:ascii="Calibri" w:eastAsia="Arial" w:hAnsi="Calibri" w:cs="Calibri"/>
          <w:sz w:val="22"/>
          <w:szCs w:val="22"/>
        </w:rPr>
        <w:t xml:space="preserve"> </w:t>
      </w:r>
      <w:r w:rsidRPr="007765C9">
        <w:rPr>
          <w:rFonts w:ascii="Calibri" w:hAnsi="Calibri" w:cs="Calibri"/>
          <w:sz w:val="22"/>
          <w:szCs w:val="22"/>
        </w:rPr>
        <w:t>jakościowej</w:t>
      </w:r>
      <w:r w:rsidRPr="007765C9">
        <w:rPr>
          <w:rFonts w:ascii="Calibri" w:eastAsia="Arial" w:hAnsi="Calibri" w:cs="Calibri"/>
          <w:sz w:val="22"/>
          <w:szCs w:val="22"/>
        </w:rPr>
        <w:t xml:space="preserve"> </w:t>
      </w:r>
      <w:r w:rsidRPr="007765C9">
        <w:rPr>
          <w:rFonts w:ascii="Calibri" w:hAnsi="Calibri" w:cs="Calibri"/>
          <w:sz w:val="22"/>
          <w:szCs w:val="22"/>
        </w:rPr>
        <w:t>na</w:t>
      </w:r>
      <w:r w:rsidRPr="007765C9">
        <w:rPr>
          <w:rFonts w:ascii="Calibri" w:eastAsia="Arial" w:hAnsi="Calibri" w:cs="Calibri"/>
          <w:sz w:val="22"/>
          <w:szCs w:val="22"/>
        </w:rPr>
        <w:t xml:space="preserve"> </w:t>
      </w:r>
      <w:r w:rsidRPr="007765C9">
        <w:rPr>
          <w:rFonts w:ascii="Calibri" w:hAnsi="Calibri" w:cs="Calibri"/>
          <w:sz w:val="22"/>
          <w:szCs w:val="22"/>
        </w:rPr>
        <w:t>podstawie</w:t>
      </w:r>
      <w:r w:rsidRPr="007765C9">
        <w:rPr>
          <w:rFonts w:ascii="Calibri" w:eastAsia="Arial" w:hAnsi="Calibri" w:cs="Calibri"/>
          <w:sz w:val="22"/>
          <w:szCs w:val="22"/>
        </w:rPr>
        <w:t xml:space="preserve"> </w:t>
      </w:r>
      <w:r w:rsidRPr="007765C9">
        <w:rPr>
          <w:rFonts w:ascii="Calibri" w:hAnsi="Calibri" w:cs="Calibri"/>
          <w:sz w:val="22"/>
          <w:szCs w:val="22"/>
        </w:rPr>
        <w:t>sporządzonej</w:t>
      </w:r>
      <w:r w:rsidRPr="007765C9">
        <w:rPr>
          <w:rFonts w:ascii="Calibri" w:eastAsia="Arial" w:hAnsi="Calibri" w:cs="Calibri"/>
          <w:sz w:val="22"/>
          <w:szCs w:val="22"/>
        </w:rPr>
        <w:t xml:space="preserve"> </w:t>
      </w:r>
      <w:r w:rsidRPr="007765C9">
        <w:rPr>
          <w:rFonts w:ascii="Calibri" w:hAnsi="Calibri" w:cs="Calibri"/>
          <w:sz w:val="22"/>
          <w:szCs w:val="22"/>
        </w:rPr>
        <w:t>noty</w:t>
      </w:r>
      <w:r w:rsidRPr="007765C9">
        <w:rPr>
          <w:rFonts w:ascii="Calibri" w:eastAsia="Arial" w:hAnsi="Calibri" w:cs="Calibri"/>
          <w:sz w:val="22"/>
          <w:szCs w:val="22"/>
        </w:rPr>
        <w:t xml:space="preserve"> </w:t>
      </w:r>
      <w:r w:rsidRPr="007765C9">
        <w:rPr>
          <w:rFonts w:ascii="Calibri" w:hAnsi="Calibri" w:cs="Calibri"/>
          <w:sz w:val="22"/>
          <w:szCs w:val="22"/>
        </w:rPr>
        <w:t>księgowej lub wezwać do wykonania</w:t>
      </w:r>
      <w:r w:rsidRPr="007765C9">
        <w:rPr>
          <w:rFonts w:ascii="Calibri" w:eastAsia="Arial" w:hAnsi="Calibri" w:cs="Calibri"/>
          <w:sz w:val="22"/>
          <w:szCs w:val="22"/>
        </w:rPr>
        <w:t xml:space="preserve"> </w:t>
      </w:r>
      <w:r w:rsidRPr="007765C9">
        <w:rPr>
          <w:rFonts w:ascii="Calibri" w:hAnsi="Calibri" w:cs="Calibri"/>
          <w:sz w:val="22"/>
          <w:szCs w:val="22"/>
        </w:rPr>
        <w:t>przedmiotu umowy zgodnie z jej postanowieniami.</w:t>
      </w:r>
    </w:p>
    <w:p w14:paraId="5D305E4D" w14:textId="77777777" w:rsidR="004F4CA4" w:rsidRPr="007765C9" w:rsidRDefault="004F4CA4" w:rsidP="004F4CA4">
      <w:pPr>
        <w:pStyle w:val="Akapitzlist"/>
        <w:numPr>
          <w:ilvl w:val="1"/>
          <w:numId w:val="7"/>
        </w:numPr>
        <w:tabs>
          <w:tab w:val="left" w:pos="851"/>
        </w:tabs>
        <w:ind w:left="851" w:hanging="283"/>
        <w:jc w:val="both"/>
        <w:rPr>
          <w:rFonts w:ascii="Calibri" w:hAnsi="Calibri" w:cs="Calibri"/>
          <w:sz w:val="22"/>
          <w:szCs w:val="22"/>
        </w:rPr>
      </w:pPr>
      <w:r w:rsidRPr="007765C9">
        <w:rPr>
          <w:rFonts w:ascii="Calibri" w:eastAsia="Arial" w:hAnsi="Calibri" w:cs="Calibri"/>
          <w:sz w:val="22"/>
          <w:szCs w:val="22"/>
        </w:rPr>
        <w:t>j</w:t>
      </w:r>
      <w:r w:rsidRPr="007765C9">
        <w:rPr>
          <w:rFonts w:ascii="Calibri" w:hAnsi="Calibri" w:cs="Calibri"/>
          <w:sz w:val="22"/>
          <w:szCs w:val="22"/>
        </w:rPr>
        <w:t>eżeli</w:t>
      </w:r>
      <w:r w:rsidRPr="007765C9">
        <w:rPr>
          <w:rFonts w:ascii="Calibri" w:eastAsia="Arial" w:hAnsi="Calibri" w:cs="Calibri"/>
          <w:sz w:val="22"/>
          <w:szCs w:val="22"/>
        </w:rPr>
        <w:t xml:space="preserve"> </w:t>
      </w:r>
      <w:r w:rsidRPr="007765C9">
        <w:rPr>
          <w:rFonts w:ascii="Calibri" w:hAnsi="Calibri" w:cs="Calibri"/>
          <w:sz w:val="22"/>
          <w:szCs w:val="22"/>
        </w:rPr>
        <w:t>wady</w:t>
      </w:r>
      <w:r w:rsidRPr="007765C9">
        <w:rPr>
          <w:rFonts w:ascii="Calibri" w:eastAsia="Arial" w:hAnsi="Calibri" w:cs="Calibri"/>
          <w:sz w:val="22"/>
          <w:szCs w:val="22"/>
        </w:rPr>
        <w:t xml:space="preserve"> </w:t>
      </w:r>
      <w:r w:rsidRPr="007765C9">
        <w:rPr>
          <w:rFonts w:ascii="Calibri" w:hAnsi="Calibri" w:cs="Calibri"/>
          <w:sz w:val="22"/>
          <w:szCs w:val="22"/>
        </w:rPr>
        <w:t>uniemożliwiają</w:t>
      </w:r>
      <w:r w:rsidRPr="007765C9">
        <w:rPr>
          <w:rFonts w:ascii="Calibri" w:eastAsia="Arial" w:hAnsi="Calibri" w:cs="Calibri"/>
          <w:sz w:val="22"/>
          <w:szCs w:val="22"/>
        </w:rPr>
        <w:t xml:space="preserve"> </w:t>
      </w:r>
      <w:r w:rsidRPr="007765C9">
        <w:rPr>
          <w:rFonts w:ascii="Calibri" w:hAnsi="Calibri" w:cs="Calibri"/>
          <w:sz w:val="22"/>
          <w:szCs w:val="22"/>
        </w:rPr>
        <w:t>użytkowanie</w:t>
      </w:r>
      <w:r w:rsidRPr="007765C9">
        <w:rPr>
          <w:rFonts w:ascii="Calibri" w:eastAsia="Arial" w:hAnsi="Calibri" w:cs="Calibri"/>
          <w:sz w:val="22"/>
          <w:szCs w:val="22"/>
        </w:rPr>
        <w:t xml:space="preserve"> </w:t>
      </w:r>
      <w:r w:rsidRPr="007765C9">
        <w:rPr>
          <w:rFonts w:ascii="Calibri" w:hAnsi="Calibri" w:cs="Calibri"/>
          <w:sz w:val="22"/>
          <w:szCs w:val="22"/>
        </w:rPr>
        <w:t>zgodnie</w:t>
      </w:r>
      <w:r w:rsidRPr="007765C9">
        <w:rPr>
          <w:rFonts w:ascii="Calibri" w:eastAsia="Arial" w:hAnsi="Calibri" w:cs="Calibri"/>
          <w:sz w:val="22"/>
          <w:szCs w:val="22"/>
        </w:rPr>
        <w:t xml:space="preserve"> </w:t>
      </w:r>
      <w:r w:rsidRPr="007765C9">
        <w:rPr>
          <w:rFonts w:ascii="Calibri" w:hAnsi="Calibri" w:cs="Calibri"/>
          <w:sz w:val="22"/>
          <w:szCs w:val="22"/>
        </w:rPr>
        <w:t>z</w:t>
      </w:r>
      <w:r w:rsidRPr="007765C9">
        <w:rPr>
          <w:rFonts w:ascii="Calibri" w:eastAsia="Arial" w:hAnsi="Calibri" w:cs="Calibri"/>
          <w:sz w:val="22"/>
          <w:szCs w:val="22"/>
        </w:rPr>
        <w:t xml:space="preserve"> </w:t>
      </w:r>
      <w:r w:rsidRPr="007765C9">
        <w:rPr>
          <w:rFonts w:ascii="Calibri" w:hAnsi="Calibri" w:cs="Calibri"/>
          <w:sz w:val="22"/>
          <w:szCs w:val="22"/>
        </w:rPr>
        <w:t>przeznaczeniem</w:t>
      </w:r>
      <w:r w:rsidRPr="007765C9">
        <w:rPr>
          <w:rFonts w:ascii="Calibri" w:eastAsia="Arial" w:hAnsi="Calibri" w:cs="Calibri"/>
          <w:sz w:val="22"/>
          <w:szCs w:val="22"/>
        </w:rPr>
        <w:t xml:space="preserve"> </w:t>
      </w:r>
      <w:r w:rsidRPr="007765C9">
        <w:rPr>
          <w:rFonts w:ascii="Calibri" w:hAnsi="Calibri" w:cs="Calibri"/>
          <w:sz w:val="22"/>
          <w:szCs w:val="22"/>
        </w:rPr>
        <w:t>Zamawiający</w:t>
      </w:r>
      <w:r w:rsidRPr="007765C9">
        <w:rPr>
          <w:rFonts w:ascii="Calibri" w:eastAsia="Arial" w:hAnsi="Calibri" w:cs="Calibri"/>
          <w:sz w:val="22"/>
          <w:szCs w:val="22"/>
        </w:rPr>
        <w:t xml:space="preserve"> </w:t>
      </w:r>
      <w:r w:rsidRPr="007765C9">
        <w:rPr>
          <w:rFonts w:ascii="Calibri" w:hAnsi="Calibri" w:cs="Calibri"/>
          <w:sz w:val="22"/>
          <w:szCs w:val="22"/>
        </w:rPr>
        <w:t>odstąpi</w:t>
      </w:r>
      <w:r w:rsidRPr="007765C9">
        <w:rPr>
          <w:rFonts w:ascii="Calibri" w:eastAsia="Arial" w:hAnsi="Calibri" w:cs="Calibri"/>
          <w:sz w:val="22"/>
          <w:szCs w:val="22"/>
        </w:rPr>
        <w:t xml:space="preserve"> </w:t>
      </w:r>
      <w:r w:rsidRPr="007765C9">
        <w:rPr>
          <w:rFonts w:ascii="Calibri" w:hAnsi="Calibri" w:cs="Calibri"/>
          <w:sz w:val="22"/>
          <w:szCs w:val="22"/>
        </w:rPr>
        <w:t>od</w:t>
      </w:r>
      <w:r w:rsidRPr="007765C9">
        <w:rPr>
          <w:rFonts w:ascii="Calibri" w:eastAsia="Arial" w:hAnsi="Calibri" w:cs="Calibri"/>
          <w:sz w:val="22"/>
          <w:szCs w:val="22"/>
        </w:rPr>
        <w:t xml:space="preserve"> </w:t>
      </w:r>
      <w:r w:rsidRPr="007765C9">
        <w:rPr>
          <w:rFonts w:ascii="Calibri" w:hAnsi="Calibri" w:cs="Calibri"/>
          <w:sz w:val="22"/>
          <w:szCs w:val="22"/>
        </w:rPr>
        <w:t>odbioru</w:t>
      </w:r>
      <w:r w:rsidRPr="007765C9">
        <w:rPr>
          <w:rFonts w:ascii="Calibri" w:eastAsia="Arial" w:hAnsi="Calibri" w:cs="Calibri"/>
          <w:sz w:val="22"/>
          <w:szCs w:val="22"/>
        </w:rPr>
        <w:t xml:space="preserve"> </w:t>
      </w:r>
      <w:r w:rsidRPr="007765C9">
        <w:rPr>
          <w:rFonts w:ascii="Calibri" w:hAnsi="Calibri" w:cs="Calibri"/>
          <w:sz w:val="22"/>
          <w:szCs w:val="22"/>
        </w:rPr>
        <w:t>żądając</w:t>
      </w:r>
      <w:r w:rsidRPr="007765C9">
        <w:rPr>
          <w:rFonts w:ascii="Calibri" w:eastAsia="Arial" w:hAnsi="Calibri" w:cs="Calibri"/>
          <w:sz w:val="22"/>
          <w:szCs w:val="22"/>
        </w:rPr>
        <w:t xml:space="preserve"> </w:t>
      </w:r>
      <w:r w:rsidRPr="007765C9">
        <w:rPr>
          <w:rFonts w:ascii="Calibri" w:hAnsi="Calibri" w:cs="Calibri"/>
          <w:sz w:val="22"/>
          <w:szCs w:val="22"/>
        </w:rPr>
        <w:t>wykonania</w:t>
      </w:r>
      <w:r w:rsidRPr="007765C9">
        <w:rPr>
          <w:rFonts w:ascii="Calibri" w:eastAsia="Arial" w:hAnsi="Calibri" w:cs="Calibri"/>
          <w:sz w:val="22"/>
          <w:szCs w:val="22"/>
        </w:rPr>
        <w:t xml:space="preserve"> </w:t>
      </w:r>
      <w:r w:rsidRPr="007765C9">
        <w:rPr>
          <w:rFonts w:ascii="Calibri" w:hAnsi="Calibri" w:cs="Calibri"/>
          <w:sz w:val="22"/>
          <w:szCs w:val="22"/>
        </w:rPr>
        <w:t>przedmiotu umowy zgodnie z jej postanowieniami.</w:t>
      </w:r>
      <w:r w:rsidRPr="007765C9">
        <w:rPr>
          <w:rFonts w:ascii="Calibri" w:eastAsia="Arial" w:hAnsi="Calibri" w:cs="Calibri"/>
          <w:sz w:val="22"/>
          <w:szCs w:val="22"/>
        </w:rPr>
        <w:t xml:space="preserve"> </w:t>
      </w:r>
      <w:r w:rsidRPr="007765C9">
        <w:rPr>
          <w:rFonts w:ascii="Calibri" w:hAnsi="Calibri" w:cs="Calibri"/>
          <w:sz w:val="22"/>
          <w:szCs w:val="22"/>
        </w:rPr>
        <w:t>Nieprzystąpienie</w:t>
      </w:r>
      <w:r w:rsidRPr="007765C9">
        <w:rPr>
          <w:rFonts w:ascii="Calibri" w:eastAsia="Arial" w:hAnsi="Calibri" w:cs="Calibri"/>
          <w:sz w:val="22"/>
          <w:szCs w:val="22"/>
        </w:rPr>
        <w:t xml:space="preserve"> </w:t>
      </w:r>
      <w:r w:rsidRPr="007765C9">
        <w:rPr>
          <w:rFonts w:ascii="Calibri" w:hAnsi="Calibri" w:cs="Calibri"/>
          <w:sz w:val="22"/>
          <w:szCs w:val="22"/>
        </w:rPr>
        <w:t>przez</w:t>
      </w:r>
      <w:r w:rsidRPr="007765C9">
        <w:rPr>
          <w:rFonts w:ascii="Calibri" w:eastAsia="Arial" w:hAnsi="Calibri" w:cs="Calibri"/>
          <w:sz w:val="22"/>
          <w:szCs w:val="22"/>
        </w:rPr>
        <w:t xml:space="preserve"> </w:t>
      </w:r>
      <w:r w:rsidRPr="007765C9">
        <w:rPr>
          <w:rFonts w:ascii="Calibri" w:hAnsi="Calibri" w:cs="Calibri"/>
          <w:sz w:val="22"/>
          <w:szCs w:val="22"/>
        </w:rPr>
        <w:t>Wykonawcę</w:t>
      </w:r>
      <w:r w:rsidRPr="007765C9">
        <w:rPr>
          <w:rFonts w:ascii="Calibri" w:eastAsia="Arial" w:hAnsi="Calibri" w:cs="Calibri"/>
          <w:sz w:val="22"/>
          <w:szCs w:val="22"/>
        </w:rPr>
        <w:t xml:space="preserve"> </w:t>
      </w:r>
      <w:r w:rsidRPr="007765C9">
        <w:rPr>
          <w:rFonts w:ascii="Calibri" w:hAnsi="Calibri" w:cs="Calibri"/>
          <w:sz w:val="22"/>
          <w:szCs w:val="22"/>
        </w:rPr>
        <w:t>do</w:t>
      </w:r>
      <w:r w:rsidRPr="007765C9">
        <w:rPr>
          <w:rFonts w:ascii="Calibri" w:eastAsia="Arial" w:hAnsi="Calibri" w:cs="Calibri"/>
          <w:sz w:val="22"/>
          <w:szCs w:val="22"/>
        </w:rPr>
        <w:t xml:space="preserve"> </w:t>
      </w:r>
      <w:r w:rsidRPr="007765C9">
        <w:rPr>
          <w:rFonts w:ascii="Calibri" w:hAnsi="Calibri" w:cs="Calibri"/>
          <w:sz w:val="22"/>
          <w:szCs w:val="22"/>
        </w:rPr>
        <w:t>doprowadzenia</w:t>
      </w:r>
      <w:r w:rsidRPr="007765C9">
        <w:rPr>
          <w:rFonts w:ascii="Calibri" w:eastAsia="Arial" w:hAnsi="Calibri" w:cs="Calibri"/>
          <w:sz w:val="22"/>
          <w:szCs w:val="22"/>
        </w:rPr>
        <w:t xml:space="preserve"> </w:t>
      </w:r>
      <w:r w:rsidRPr="007765C9">
        <w:rPr>
          <w:rFonts w:ascii="Calibri" w:hAnsi="Calibri" w:cs="Calibri"/>
          <w:sz w:val="22"/>
          <w:szCs w:val="22"/>
        </w:rPr>
        <w:t>przedmiotu</w:t>
      </w:r>
      <w:r w:rsidRPr="007765C9">
        <w:rPr>
          <w:rFonts w:ascii="Calibri" w:eastAsia="Arial" w:hAnsi="Calibri" w:cs="Calibri"/>
          <w:sz w:val="22"/>
          <w:szCs w:val="22"/>
        </w:rPr>
        <w:t xml:space="preserve"> </w:t>
      </w:r>
      <w:r w:rsidRPr="007765C9">
        <w:rPr>
          <w:rFonts w:ascii="Calibri" w:hAnsi="Calibri" w:cs="Calibri"/>
          <w:sz w:val="22"/>
          <w:szCs w:val="22"/>
        </w:rPr>
        <w:t>umowy</w:t>
      </w:r>
      <w:r w:rsidRPr="007765C9">
        <w:rPr>
          <w:rFonts w:ascii="Calibri" w:eastAsia="Arial" w:hAnsi="Calibri" w:cs="Calibri"/>
          <w:sz w:val="22"/>
          <w:szCs w:val="22"/>
        </w:rPr>
        <w:t xml:space="preserve"> do zgodności z jej treścią,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terminie</w:t>
      </w:r>
      <w:r w:rsidRPr="007765C9">
        <w:rPr>
          <w:rFonts w:ascii="Calibri" w:eastAsia="Arial" w:hAnsi="Calibri" w:cs="Calibri"/>
          <w:sz w:val="22"/>
          <w:szCs w:val="22"/>
        </w:rPr>
        <w:t xml:space="preserve"> określonym pisemnie przez Zamawiającego, </w:t>
      </w:r>
      <w:r w:rsidRPr="007765C9">
        <w:rPr>
          <w:rFonts w:ascii="Calibri" w:hAnsi="Calibri" w:cs="Calibri"/>
          <w:sz w:val="22"/>
          <w:szCs w:val="22"/>
        </w:rPr>
        <w:t>uprawnia</w:t>
      </w:r>
      <w:r w:rsidRPr="007765C9">
        <w:rPr>
          <w:rFonts w:ascii="Calibri" w:eastAsia="Arial" w:hAnsi="Calibri" w:cs="Calibri"/>
          <w:sz w:val="22"/>
          <w:szCs w:val="22"/>
        </w:rPr>
        <w:t xml:space="preserve"> </w:t>
      </w:r>
      <w:r w:rsidRPr="007765C9">
        <w:rPr>
          <w:rFonts w:ascii="Calibri" w:hAnsi="Calibri" w:cs="Calibri"/>
          <w:sz w:val="22"/>
          <w:szCs w:val="22"/>
        </w:rPr>
        <w:t>Zamawiającego:</w:t>
      </w:r>
    </w:p>
    <w:p w14:paraId="239EAA8F" w14:textId="77777777" w:rsidR="004F4CA4" w:rsidRPr="007765C9" w:rsidRDefault="004F4CA4" w:rsidP="004F4CA4">
      <w:pPr>
        <w:pStyle w:val="Akapitzlist"/>
        <w:tabs>
          <w:tab w:val="left" w:pos="851"/>
        </w:tabs>
        <w:ind w:left="851"/>
        <w:jc w:val="both"/>
        <w:rPr>
          <w:rFonts w:ascii="Calibri" w:eastAsia="Arial" w:hAnsi="Calibri" w:cs="Calibri"/>
          <w:sz w:val="22"/>
          <w:szCs w:val="22"/>
        </w:rPr>
      </w:pPr>
      <w:r w:rsidRPr="007765C9">
        <w:rPr>
          <w:rFonts w:ascii="Calibri" w:hAnsi="Calibri" w:cs="Calibri"/>
          <w:sz w:val="22"/>
          <w:szCs w:val="22"/>
        </w:rPr>
        <w:t>- przy odbiorze końcowym do odstąpienia</w:t>
      </w:r>
      <w:r w:rsidRPr="007765C9">
        <w:rPr>
          <w:rFonts w:ascii="Calibri" w:eastAsia="Arial" w:hAnsi="Calibri" w:cs="Calibri"/>
          <w:sz w:val="22"/>
          <w:szCs w:val="22"/>
        </w:rPr>
        <w:t xml:space="preserve"> </w:t>
      </w:r>
      <w:r w:rsidRPr="007765C9">
        <w:rPr>
          <w:rFonts w:ascii="Calibri" w:hAnsi="Calibri" w:cs="Calibri"/>
          <w:sz w:val="22"/>
          <w:szCs w:val="22"/>
        </w:rPr>
        <w:t>od</w:t>
      </w:r>
      <w:r w:rsidRPr="007765C9">
        <w:rPr>
          <w:rFonts w:ascii="Calibri" w:eastAsia="Arial" w:hAnsi="Calibri" w:cs="Calibri"/>
          <w:sz w:val="22"/>
          <w:szCs w:val="22"/>
        </w:rPr>
        <w:t xml:space="preserve"> </w:t>
      </w:r>
      <w:r w:rsidRPr="007765C9">
        <w:rPr>
          <w:rFonts w:ascii="Calibri" w:hAnsi="Calibri" w:cs="Calibri"/>
          <w:sz w:val="22"/>
          <w:szCs w:val="22"/>
        </w:rPr>
        <w:t>umowy</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terminie</w:t>
      </w:r>
      <w:r w:rsidRPr="007765C9">
        <w:rPr>
          <w:rFonts w:ascii="Calibri" w:eastAsia="Arial" w:hAnsi="Calibri" w:cs="Calibri"/>
          <w:sz w:val="22"/>
          <w:szCs w:val="22"/>
        </w:rPr>
        <w:t xml:space="preserve"> </w:t>
      </w:r>
      <w:r w:rsidRPr="007765C9">
        <w:rPr>
          <w:rFonts w:ascii="Calibri" w:hAnsi="Calibri" w:cs="Calibri"/>
          <w:sz w:val="22"/>
          <w:szCs w:val="22"/>
        </w:rPr>
        <w:t>14</w:t>
      </w:r>
      <w:r w:rsidRPr="007765C9">
        <w:rPr>
          <w:rFonts w:ascii="Calibri" w:eastAsia="Arial" w:hAnsi="Calibri" w:cs="Calibri"/>
          <w:sz w:val="22"/>
          <w:szCs w:val="22"/>
        </w:rPr>
        <w:t xml:space="preserve"> </w:t>
      </w:r>
      <w:r w:rsidRPr="007765C9">
        <w:rPr>
          <w:rFonts w:ascii="Calibri" w:hAnsi="Calibri" w:cs="Calibri"/>
          <w:sz w:val="22"/>
          <w:szCs w:val="22"/>
        </w:rPr>
        <w:t>dni</w:t>
      </w:r>
      <w:r w:rsidRPr="007765C9">
        <w:rPr>
          <w:rFonts w:ascii="Calibri" w:eastAsia="Arial" w:hAnsi="Calibri" w:cs="Calibri"/>
          <w:sz w:val="22"/>
          <w:szCs w:val="22"/>
        </w:rPr>
        <w:t xml:space="preserve"> </w:t>
      </w:r>
      <w:r w:rsidRPr="007765C9">
        <w:rPr>
          <w:rFonts w:ascii="Calibri" w:hAnsi="Calibri" w:cs="Calibri"/>
          <w:sz w:val="22"/>
          <w:szCs w:val="22"/>
        </w:rPr>
        <w:t>licząc</w:t>
      </w:r>
      <w:r w:rsidRPr="007765C9">
        <w:rPr>
          <w:rFonts w:ascii="Calibri" w:eastAsia="Arial" w:hAnsi="Calibri" w:cs="Calibri"/>
          <w:sz w:val="22"/>
          <w:szCs w:val="22"/>
        </w:rPr>
        <w:t xml:space="preserve"> </w:t>
      </w:r>
      <w:r w:rsidRPr="007765C9">
        <w:rPr>
          <w:rFonts w:ascii="Calibri" w:hAnsi="Calibri" w:cs="Calibri"/>
          <w:sz w:val="22"/>
          <w:szCs w:val="22"/>
        </w:rPr>
        <w:t>od</w:t>
      </w:r>
      <w:r w:rsidRPr="007765C9">
        <w:rPr>
          <w:rFonts w:ascii="Calibri" w:eastAsia="Arial" w:hAnsi="Calibri" w:cs="Calibri"/>
          <w:sz w:val="22"/>
          <w:szCs w:val="22"/>
        </w:rPr>
        <w:t xml:space="preserve"> </w:t>
      </w:r>
      <w:r w:rsidRPr="007765C9">
        <w:rPr>
          <w:rFonts w:ascii="Calibri" w:hAnsi="Calibri" w:cs="Calibri"/>
          <w:sz w:val="22"/>
          <w:szCs w:val="22"/>
        </w:rPr>
        <w:t>upływu</w:t>
      </w:r>
      <w:r w:rsidRPr="007765C9">
        <w:rPr>
          <w:rFonts w:ascii="Calibri" w:eastAsia="Arial" w:hAnsi="Calibri" w:cs="Calibri"/>
          <w:sz w:val="22"/>
          <w:szCs w:val="22"/>
        </w:rPr>
        <w:t xml:space="preserve"> </w:t>
      </w:r>
      <w:r w:rsidRPr="007765C9">
        <w:rPr>
          <w:rFonts w:ascii="Calibri" w:hAnsi="Calibri" w:cs="Calibri"/>
          <w:sz w:val="22"/>
          <w:szCs w:val="22"/>
        </w:rPr>
        <w:t>terminu</w:t>
      </w:r>
      <w:r w:rsidRPr="007765C9">
        <w:rPr>
          <w:rFonts w:ascii="Calibri" w:eastAsia="Arial" w:hAnsi="Calibri" w:cs="Calibri"/>
          <w:sz w:val="22"/>
          <w:szCs w:val="22"/>
        </w:rPr>
        <w:t xml:space="preserve"> </w:t>
      </w:r>
      <w:r w:rsidRPr="007765C9">
        <w:rPr>
          <w:rFonts w:ascii="Calibri" w:hAnsi="Calibri" w:cs="Calibri"/>
          <w:sz w:val="22"/>
          <w:szCs w:val="22"/>
        </w:rPr>
        <w:t>do</w:t>
      </w:r>
      <w:r w:rsidRPr="007765C9">
        <w:rPr>
          <w:rFonts w:ascii="Calibri" w:eastAsia="Arial" w:hAnsi="Calibri" w:cs="Calibri"/>
          <w:sz w:val="22"/>
          <w:szCs w:val="22"/>
        </w:rPr>
        <w:t xml:space="preserve"> </w:t>
      </w:r>
      <w:r w:rsidRPr="007765C9">
        <w:rPr>
          <w:rFonts w:ascii="Calibri" w:hAnsi="Calibri" w:cs="Calibri"/>
          <w:sz w:val="22"/>
          <w:szCs w:val="22"/>
        </w:rPr>
        <w:t>przystąpienia</w:t>
      </w:r>
      <w:r w:rsidRPr="007765C9">
        <w:rPr>
          <w:rFonts w:ascii="Calibri" w:eastAsia="Arial" w:hAnsi="Calibri" w:cs="Calibri"/>
          <w:sz w:val="22"/>
          <w:szCs w:val="22"/>
        </w:rPr>
        <w:t xml:space="preserve"> </w:t>
      </w:r>
      <w:r w:rsidRPr="007765C9">
        <w:rPr>
          <w:rFonts w:ascii="Calibri" w:hAnsi="Calibri" w:cs="Calibri"/>
          <w:sz w:val="22"/>
          <w:szCs w:val="22"/>
        </w:rPr>
        <w:t>Wykonawcy</w:t>
      </w:r>
      <w:r w:rsidRPr="007765C9">
        <w:rPr>
          <w:rFonts w:ascii="Calibri" w:eastAsia="Arial" w:hAnsi="Calibri" w:cs="Calibri"/>
          <w:sz w:val="22"/>
          <w:szCs w:val="22"/>
        </w:rPr>
        <w:t xml:space="preserve"> </w:t>
      </w:r>
      <w:r w:rsidRPr="007765C9">
        <w:rPr>
          <w:rFonts w:ascii="Calibri" w:hAnsi="Calibri" w:cs="Calibri"/>
          <w:sz w:val="22"/>
          <w:szCs w:val="22"/>
        </w:rPr>
        <w:t>do</w:t>
      </w:r>
      <w:r w:rsidRPr="007765C9">
        <w:rPr>
          <w:rFonts w:ascii="Calibri" w:eastAsia="Arial" w:hAnsi="Calibri" w:cs="Calibri"/>
          <w:sz w:val="22"/>
          <w:szCs w:val="22"/>
        </w:rPr>
        <w:t xml:space="preserve"> </w:t>
      </w:r>
      <w:r w:rsidRPr="007765C9">
        <w:rPr>
          <w:rFonts w:ascii="Calibri" w:hAnsi="Calibri" w:cs="Calibri"/>
          <w:sz w:val="22"/>
          <w:szCs w:val="22"/>
        </w:rPr>
        <w:t>wykonania</w:t>
      </w:r>
      <w:r w:rsidRPr="007765C9">
        <w:rPr>
          <w:rFonts w:ascii="Calibri" w:eastAsia="Arial" w:hAnsi="Calibri" w:cs="Calibri"/>
          <w:sz w:val="22"/>
          <w:szCs w:val="22"/>
        </w:rPr>
        <w:t xml:space="preserve"> </w:t>
      </w:r>
      <w:r w:rsidRPr="007765C9">
        <w:rPr>
          <w:rFonts w:ascii="Calibri" w:hAnsi="Calibri" w:cs="Calibri"/>
          <w:sz w:val="22"/>
          <w:szCs w:val="22"/>
        </w:rPr>
        <w:t>robót</w:t>
      </w:r>
      <w:r w:rsidRPr="007765C9">
        <w:rPr>
          <w:rFonts w:ascii="Calibri" w:eastAsia="Arial" w:hAnsi="Calibri" w:cs="Calibri"/>
          <w:sz w:val="22"/>
          <w:szCs w:val="22"/>
        </w:rPr>
        <w:t xml:space="preserve"> oraz zlecenia usunięcia tych wad osobie trzeciej na koszt i ryzyko Wykonawcy. </w:t>
      </w:r>
    </w:p>
    <w:p w14:paraId="1901E9B9" w14:textId="77777777" w:rsidR="004F4CA4" w:rsidRPr="007765C9" w:rsidRDefault="004F4CA4" w:rsidP="004F4CA4">
      <w:pPr>
        <w:pStyle w:val="Akapitzlist"/>
        <w:tabs>
          <w:tab w:val="left" w:pos="851"/>
        </w:tabs>
        <w:ind w:left="851"/>
        <w:jc w:val="both"/>
        <w:rPr>
          <w:rFonts w:ascii="Calibri" w:eastAsia="Arial" w:hAnsi="Calibri" w:cs="Calibri"/>
          <w:sz w:val="22"/>
          <w:szCs w:val="22"/>
        </w:rPr>
      </w:pPr>
      <w:r w:rsidRPr="007765C9">
        <w:rPr>
          <w:rFonts w:ascii="Calibri" w:eastAsia="Arial" w:hAnsi="Calibri" w:cs="Calibri"/>
          <w:sz w:val="22"/>
          <w:szCs w:val="22"/>
        </w:rPr>
        <w:t xml:space="preserve">- przy odbiorze pogwarancyjnym </w:t>
      </w:r>
      <w:r w:rsidRPr="007765C9">
        <w:rPr>
          <w:rFonts w:ascii="Calibri" w:hAnsi="Calibri" w:cs="Calibri"/>
          <w:sz w:val="22"/>
          <w:szCs w:val="22"/>
        </w:rPr>
        <w:t>do</w:t>
      </w:r>
      <w:r w:rsidRPr="007765C9">
        <w:rPr>
          <w:rFonts w:ascii="Calibri" w:eastAsia="Arial" w:hAnsi="Calibri" w:cs="Calibri"/>
          <w:sz w:val="22"/>
          <w:szCs w:val="22"/>
        </w:rPr>
        <w:t xml:space="preserve"> zlecenia wykonania czynności określonych w zdaniu poprzedzającym osobie trzeciej na koszt i ryzyko Wykonawcy. </w:t>
      </w:r>
    </w:p>
    <w:p w14:paraId="79701367" w14:textId="77777777" w:rsidR="004F4CA4" w:rsidRPr="007765C9" w:rsidRDefault="004F4CA4" w:rsidP="004F4CA4">
      <w:pPr>
        <w:pStyle w:val="Akapitzlist"/>
        <w:numPr>
          <w:ilvl w:val="0"/>
          <w:numId w:val="6"/>
        </w:numPr>
        <w:tabs>
          <w:tab w:val="left" w:pos="567"/>
        </w:tabs>
        <w:ind w:left="567"/>
        <w:jc w:val="both"/>
        <w:rPr>
          <w:rFonts w:ascii="Calibri" w:hAnsi="Calibri" w:cs="Calibri"/>
          <w:sz w:val="22"/>
          <w:szCs w:val="22"/>
        </w:rPr>
      </w:pPr>
      <w:r w:rsidRPr="007765C9">
        <w:rPr>
          <w:rFonts w:ascii="Calibri" w:hAnsi="Calibri" w:cs="Calibri"/>
          <w:sz w:val="22"/>
          <w:szCs w:val="22"/>
        </w:rPr>
        <w:t>W razie wezwania w toku czynności odbiorowych do wykonania</w:t>
      </w:r>
      <w:r w:rsidRPr="007765C9">
        <w:rPr>
          <w:rFonts w:ascii="Calibri" w:eastAsia="Arial" w:hAnsi="Calibri" w:cs="Calibri"/>
          <w:sz w:val="22"/>
          <w:szCs w:val="22"/>
        </w:rPr>
        <w:t xml:space="preserve"> </w:t>
      </w:r>
      <w:r w:rsidRPr="007765C9">
        <w:rPr>
          <w:rFonts w:ascii="Calibri" w:hAnsi="Calibri" w:cs="Calibri"/>
          <w:sz w:val="22"/>
          <w:szCs w:val="22"/>
        </w:rPr>
        <w:t>przedmiotu umowy zgodnie z jej postanowieniami, nieprzystąpienie</w:t>
      </w:r>
      <w:r w:rsidRPr="007765C9">
        <w:rPr>
          <w:rFonts w:ascii="Calibri" w:eastAsia="Arial" w:hAnsi="Calibri" w:cs="Calibri"/>
          <w:sz w:val="22"/>
          <w:szCs w:val="22"/>
        </w:rPr>
        <w:t xml:space="preserve"> </w:t>
      </w:r>
      <w:r w:rsidRPr="007765C9">
        <w:rPr>
          <w:rFonts w:ascii="Calibri" w:hAnsi="Calibri" w:cs="Calibri"/>
          <w:sz w:val="22"/>
          <w:szCs w:val="22"/>
        </w:rPr>
        <w:t>przez</w:t>
      </w:r>
      <w:r w:rsidRPr="007765C9">
        <w:rPr>
          <w:rFonts w:ascii="Calibri" w:eastAsia="Arial" w:hAnsi="Calibri" w:cs="Calibri"/>
          <w:sz w:val="22"/>
          <w:szCs w:val="22"/>
        </w:rPr>
        <w:t xml:space="preserve"> </w:t>
      </w:r>
      <w:r w:rsidRPr="007765C9">
        <w:rPr>
          <w:rFonts w:ascii="Calibri" w:hAnsi="Calibri" w:cs="Calibri"/>
          <w:sz w:val="22"/>
          <w:szCs w:val="22"/>
        </w:rPr>
        <w:t>Wykonawcę</w:t>
      </w:r>
      <w:r w:rsidRPr="007765C9">
        <w:rPr>
          <w:rFonts w:ascii="Calibri" w:eastAsia="Arial" w:hAnsi="Calibri" w:cs="Calibri"/>
          <w:sz w:val="22"/>
          <w:szCs w:val="22"/>
        </w:rPr>
        <w:t xml:space="preserve"> </w:t>
      </w:r>
      <w:r w:rsidRPr="007765C9">
        <w:rPr>
          <w:rFonts w:ascii="Calibri" w:hAnsi="Calibri" w:cs="Calibri"/>
          <w:sz w:val="22"/>
          <w:szCs w:val="22"/>
        </w:rPr>
        <w:t>do</w:t>
      </w:r>
      <w:r w:rsidRPr="007765C9">
        <w:rPr>
          <w:rFonts w:ascii="Calibri" w:eastAsia="Arial" w:hAnsi="Calibri" w:cs="Calibri"/>
          <w:sz w:val="22"/>
          <w:szCs w:val="22"/>
        </w:rPr>
        <w:t xml:space="preserve"> </w:t>
      </w:r>
      <w:r w:rsidRPr="007765C9">
        <w:rPr>
          <w:rFonts w:ascii="Calibri" w:hAnsi="Calibri" w:cs="Calibri"/>
          <w:sz w:val="22"/>
          <w:szCs w:val="22"/>
        </w:rPr>
        <w:t>tych czynności</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terminie</w:t>
      </w:r>
      <w:r w:rsidRPr="007765C9">
        <w:rPr>
          <w:rFonts w:ascii="Calibri" w:eastAsia="Arial" w:hAnsi="Calibri" w:cs="Calibri"/>
          <w:sz w:val="22"/>
          <w:szCs w:val="22"/>
        </w:rPr>
        <w:t xml:space="preserve"> określonym pisemnie przez Zamawiającego, </w:t>
      </w:r>
      <w:r w:rsidRPr="007765C9">
        <w:rPr>
          <w:rFonts w:ascii="Calibri" w:hAnsi="Calibri" w:cs="Calibri"/>
          <w:sz w:val="22"/>
          <w:szCs w:val="22"/>
        </w:rPr>
        <w:t>uprawnia</w:t>
      </w:r>
      <w:r w:rsidRPr="007765C9">
        <w:rPr>
          <w:rFonts w:ascii="Calibri" w:eastAsia="Arial" w:hAnsi="Calibri" w:cs="Calibri"/>
          <w:sz w:val="22"/>
          <w:szCs w:val="22"/>
        </w:rPr>
        <w:t xml:space="preserve"> </w:t>
      </w:r>
      <w:r w:rsidRPr="007765C9">
        <w:rPr>
          <w:rFonts w:ascii="Calibri" w:hAnsi="Calibri" w:cs="Calibri"/>
          <w:sz w:val="22"/>
          <w:szCs w:val="22"/>
        </w:rPr>
        <w:t>Zamawiającego:</w:t>
      </w:r>
    </w:p>
    <w:p w14:paraId="5BA55545" w14:textId="77777777" w:rsidR="004F4CA4" w:rsidRPr="007765C9" w:rsidRDefault="004F4CA4" w:rsidP="004F4CA4">
      <w:pPr>
        <w:pStyle w:val="Akapitzlist"/>
        <w:tabs>
          <w:tab w:val="left" w:pos="851"/>
        </w:tabs>
        <w:ind w:left="851"/>
        <w:jc w:val="both"/>
        <w:rPr>
          <w:rFonts w:ascii="Calibri" w:eastAsia="Arial" w:hAnsi="Calibri" w:cs="Calibri"/>
          <w:sz w:val="22"/>
          <w:szCs w:val="22"/>
        </w:rPr>
      </w:pPr>
      <w:r w:rsidRPr="007765C9">
        <w:rPr>
          <w:rFonts w:ascii="Calibri" w:hAnsi="Calibri" w:cs="Calibri"/>
          <w:sz w:val="22"/>
          <w:szCs w:val="22"/>
        </w:rPr>
        <w:t>- przy odbiorze końcowym do odstąpienia</w:t>
      </w:r>
      <w:r w:rsidRPr="007765C9">
        <w:rPr>
          <w:rFonts w:ascii="Calibri" w:eastAsia="Arial" w:hAnsi="Calibri" w:cs="Calibri"/>
          <w:sz w:val="22"/>
          <w:szCs w:val="22"/>
        </w:rPr>
        <w:t xml:space="preserve"> </w:t>
      </w:r>
      <w:r w:rsidRPr="007765C9">
        <w:rPr>
          <w:rFonts w:ascii="Calibri" w:hAnsi="Calibri" w:cs="Calibri"/>
          <w:sz w:val="22"/>
          <w:szCs w:val="22"/>
        </w:rPr>
        <w:t>od</w:t>
      </w:r>
      <w:r w:rsidRPr="007765C9">
        <w:rPr>
          <w:rFonts w:ascii="Calibri" w:eastAsia="Arial" w:hAnsi="Calibri" w:cs="Calibri"/>
          <w:sz w:val="22"/>
          <w:szCs w:val="22"/>
        </w:rPr>
        <w:t xml:space="preserve"> </w:t>
      </w:r>
      <w:r w:rsidRPr="007765C9">
        <w:rPr>
          <w:rFonts w:ascii="Calibri" w:hAnsi="Calibri" w:cs="Calibri"/>
          <w:sz w:val="22"/>
          <w:szCs w:val="22"/>
        </w:rPr>
        <w:t>umowy</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terminie</w:t>
      </w:r>
      <w:r w:rsidRPr="007765C9">
        <w:rPr>
          <w:rFonts w:ascii="Calibri" w:eastAsia="Arial" w:hAnsi="Calibri" w:cs="Calibri"/>
          <w:sz w:val="22"/>
          <w:szCs w:val="22"/>
        </w:rPr>
        <w:t xml:space="preserve"> </w:t>
      </w:r>
      <w:r w:rsidRPr="007765C9">
        <w:rPr>
          <w:rFonts w:ascii="Calibri" w:hAnsi="Calibri" w:cs="Calibri"/>
          <w:sz w:val="22"/>
          <w:szCs w:val="22"/>
        </w:rPr>
        <w:t>14</w:t>
      </w:r>
      <w:r w:rsidRPr="007765C9">
        <w:rPr>
          <w:rFonts w:ascii="Calibri" w:eastAsia="Arial" w:hAnsi="Calibri" w:cs="Calibri"/>
          <w:sz w:val="22"/>
          <w:szCs w:val="22"/>
        </w:rPr>
        <w:t xml:space="preserve"> </w:t>
      </w:r>
      <w:r w:rsidRPr="007765C9">
        <w:rPr>
          <w:rFonts w:ascii="Calibri" w:hAnsi="Calibri" w:cs="Calibri"/>
          <w:sz w:val="22"/>
          <w:szCs w:val="22"/>
        </w:rPr>
        <w:t>dni</w:t>
      </w:r>
      <w:r w:rsidRPr="007765C9">
        <w:rPr>
          <w:rFonts w:ascii="Calibri" w:eastAsia="Arial" w:hAnsi="Calibri" w:cs="Calibri"/>
          <w:sz w:val="22"/>
          <w:szCs w:val="22"/>
        </w:rPr>
        <w:t xml:space="preserve"> </w:t>
      </w:r>
      <w:r w:rsidRPr="007765C9">
        <w:rPr>
          <w:rFonts w:ascii="Calibri" w:hAnsi="Calibri" w:cs="Calibri"/>
          <w:sz w:val="22"/>
          <w:szCs w:val="22"/>
        </w:rPr>
        <w:t>licząc</w:t>
      </w:r>
      <w:r w:rsidRPr="007765C9">
        <w:rPr>
          <w:rFonts w:ascii="Calibri" w:eastAsia="Arial" w:hAnsi="Calibri" w:cs="Calibri"/>
          <w:sz w:val="22"/>
          <w:szCs w:val="22"/>
        </w:rPr>
        <w:t xml:space="preserve"> </w:t>
      </w:r>
      <w:r w:rsidRPr="007765C9">
        <w:rPr>
          <w:rFonts w:ascii="Calibri" w:hAnsi="Calibri" w:cs="Calibri"/>
          <w:sz w:val="22"/>
          <w:szCs w:val="22"/>
        </w:rPr>
        <w:t>od</w:t>
      </w:r>
      <w:r w:rsidRPr="007765C9">
        <w:rPr>
          <w:rFonts w:ascii="Calibri" w:eastAsia="Arial" w:hAnsi="Calibri" w:cs="Calibri"/>
          <w:sz w:val="22"/>
          <w:szCs w:val="22"/>
        </w:rPr>
        <w:t xml:space="preserve"> </w:t>
      </w:r>
      <w:r w:rsidRPr="007765C9">
        <w:rPr>
          <w:rFonts w:ascii="Calibri" w:hAnsi="Calibri" w:cs="Calibri"/>
          <w:sz w:val="22"/>
          <w:szCs w:val="22"/>
        </w:rPr>
        <w:t>upływu</w:t>
      </w:r>
      <w:r w:rsidRPr="007765C9">
        <w:rPr>
          <w:rFonts w:ascii="Calibri" w:eastAsia="Arial" w:hAnsi="Calibri" w:cs="Calibri"/>
          <w:sz w:val="22"/>
          <w:szCs w:val="22"/>
        </w:rPr>
        <w:t xml:space="preserve"> </w:t>
      </w:r>
      <w:r w:rsidRPr="007765C9">
        <w:rPr>
          <w:rFonts w:ascii="Calibri" w:hAnsi="Calibri" w:cs="Calibri"/>
          <w:sz w:val="22"/>
          <w:szCs w:val="22"/>
        </w:rPr>
        <w:t>terminu</w:t>
      </w:r>
      <w:r w:rsidRPr="007765C9">
        <w:rPr>
          <w:rFonts w:ascii="Calibri" w:eastAsia="Arial" w:hAnsi="Calibri" w:cs="Calibri"/>
          <w:sz w:val="22"/>
          <w:szCs w:val="22"/>
        </w:rPr>
        <w:t xml:space="preserve"> </w:t>
      </w:r>
      <w:r w:rsidRPr="007765C9">
        <w:rPr>
          <w:rFonts w:ascii="Calibri" w:hAnsi="Calibri" w:cs="Calibri"/>
          <w:sz w:val="22"/>
          <w:szCs w:val="22"/>
        </w:rPr>
        <w:t>do</w:t>
      </w:r>
      <w:r w:rsidRPr="007765C9">
        <w:rPr>
          <w:rFonts w:ascii="Calibri" w:eastAsia="Arial" w:hAnsi="Calibri" w:cs="Calibri"/>
          <w:sz w:val="22"/>
          <w:szCs w:val="22"/>
        </w:rPr>
        <w:t xml:space="preserve"> </w:t>
      </w:r>
      <w:r w:rsidRPr="007765C9">
        <w:rPr>
          <w:rFonts w:ascii="Calibri" w:hAnsi="Calibri" w:cs="Calibri"/>
          <w:sz w:val="22"/>
          <w:szCs w:val="22"/>
        </w:rPr>
        <w:t>przystąpienia</w:t>
      </w:r>
      <w:r w:rsidRPr="007765C9">
        <w:rPr>
          <w:rFonts w:ascii="Calibri" w:eastAsia="Arial" w:hAnsi="Calibri" w:cs="Calibri"/>
          <w:sz w:val="22"/>
          <w:szCs w:val="22"/>
        </w:rPr>
        <w:t xml:space="preserve"> </w:t>
      </w:r>
      <w:r w:rsidRPr="007765C9">
        <w:rPr>
          <w:rFonts w:ascii="Calibri" w:hAnsi="Calibri" w:cs="Calibri"/>
          <w:sz w:val="22"/>
          <w:szCs w:val="22"/>
        </w:rPr>
        <w:t>Wykonawcy</w:t>
      </w:r>
      <w:r w:rsidRPr="007765C9">
        <w:rPr>
          <w:rFonts w:ascii="Calibri" w:eastAsia="Arial" w:hAnsi="Calibri" w:cs="Calibri"/>
          <w:sz w:val="22"/>
          <w:szCs w:val="22"/>
        </w:rPr>
        <w:t xml:space="preserve"> </w:t>
      </w:r>
      <w:r w:rsidRPr="007765C9">
        <w:rPr>
          <w:rFonts w:ascii="Calibri" w:hAnsi="Calibri" w:cs="Calibri"/>
          <w:sz w:val="22"/>
          <w:szCs w:val="22"/>
        </w:rPr>
        <w:t>do</w:t>
      </w:r>
      <w:r w:rsidRPr="007765C9">
        <w:rPr>
          <w:rFonts w:ascii="Calibri" w:eastAsia="Arial" w:hAnsi="Calibri" w:cs="Calibri"/>
          <w:sz w:val="22"/>
          <w:szCs w:val="22"/>
        </w:rPr>
        <w:t xml:space="preserve"> </w:t>
      </w:r>
      <w:r w:rsidRPr="007765C9">
        <w:rPr>
          <w:rFonts w:ascii="Calibri" w:hAnsi="Calibri" w:cs="Calibri"/>
          <w:sz w:val="22"/>
          <w:szCs w:val="22"/>
        </w:rPr>
        <w:t>wykonania</w:t>
      </w:r>
      <w:r w:rsidRPr="007765C9">
        <w:rPr>
          <w:rFonts w:ascii="Calibri" w:eastAsia="Arial" w:hAnsi="Calibri" w:cs="Calibri"/>
          <w:sz w:val="22"/>
          <w:szCs w:val="22"/>
        </w:rPr>
        <w:t xml:space="preserve"> </w:t>
      </w:r>
      <w:r w:rsidRPr="007765C9">
        <w:rPr>
          <w:rFonts w:ascii="Calibri" w:hAnsi="Calibri" w:cs="Calibri"/>
          <w:sz w:val="22"/>
          <w:szCs w:val="22"/>
        </w:rPr>
        <w:t>robót</w:t>
      </w:r>
      <w:r w:rsidRPr="007765C9">
        <w:rPr>
          <w:rFonts w:ascii="Calibri" w:eastAsia="Arial" w:hAnsi="Calibri" w:cs="Calibri"/>
          <w:sz w:val="22"/>
          <w:szCs w:val="22"/>
        </w:rPr>
        <w:t xml:space="preserve"> oraz zlecenia dokończenia realizacji przedmiotu umowy osobie trzeciej na koszt i ryzyko Wykonawcy. </w:t>
      </w:r>
    </w:p>
    <w:p w14:paraId="70C525D5" w14:textId="77777777" w:rsidR="004F4CA4" w:rsidRPr="007765C9" w:rsidRDefault="004F4CA4" w:rsidP="004F4CA4">
      <w:pPr>
        <w:pStyle w:val="Akapitzlist"/>
        <w:tabs>
          <w:tab w:val="left" w:pos="851"/>
        </w:tabs>
        <w:ind w:left="851"/>
        <w:jc w:val="both"/>
        <w:rPr>
          <w:rFonts w:ascii="Calibri" w:eastAsia="Arial" w:hAnsi="Calibri" w:cs="Calibri"/>
          <w:sz w:val="22"/>
          <w:szCs w:val="22"/>
        </w:rPr>
      </w:pPr>
      <w:r w:rsidRPr="007765C9">
        <w:rPr>
          <w:rFonts w:ascii="Calibri" w:eastAsia="Arial" w:hAnsi="Calibri" w:cs="Calibri"/>
          <w:sz w:val="22"/>
          <w:szCs w:val="22"/>
        </w:rPr>
        <w:t xml:space="preserve">- przy odbiorze pogwarancyjnym </w:t>
      </w:r>
      <w:r w:rsidRPr="007765C9">
        <w:rPr>
          <w:rFonts w:ascii="Calibri" w:hAnsi="Calibri" w:cs="Calibri"/>
          <w:sz w:val="22"/>
          <w:szCs w:val="22"/>
        </w:rPr>
        <w:t>do</w:t>
      </w:r>
      <w:r w:rsidRPr="007765C9">
        <w:rPr>
          <w:rFonts w:ascii="Calibri" w:eastAsia="Arial" w:hAnsi="Calibri" w:cs="Calibri"/>
          <w:sz w:val="22"/>
          <w:szCs w:val="22"/>
        </w:rPr>
        <w:t xml:space="preserve"> zlecenia wykonania czynności określonych w zdaniu poprzedzającym osobie trzeciej na koszt i ryzyko Wykonawcy. </w:t>
      </w:r>
    </w:p>
    <w:p w14:paraId="63A462DF" w14:textId="37463055" w:rsidR="00734D0C" w:rsidRPr="007765C9" w:rsidRDefault="004F4CA4" w:rsidP="00E362E1">
      <w:pPr>
        <w:pStyle w:val="Akapitzlist"/>
        <w:tabs>
          <w:tab w:val="left" w:pos="851"/>
        </w:tabs>
        <w:ind w:left="284"/>
        <w:jc w:val="both"/>
        <w:rPr>
          <w:rFonts w:ascii="Calibri" w:eastAsia="Arial" w:hAnsi="Calibri" w:cs="Calibri"/>
          <w:sz w:val="22"/>
          <w:szCs w:val="22"/>
        </w:rPr>
      </w:pPr>
      <w:r w:rsidRPr="007765C9">
        <w:rPr>
          <w:rFonts w:ascii="Calibri" w:eastAsia="Arial" w:hAnsi="Calibri" w:cs="Calibri"/>
          <w:sz w:val="22"/>
          <w:szCs w:val="22"/>
        </w:rPr>
        <w:t xml:space="preserve">7) </w:t>
      </w:r>
      <w:r w:rsidRPr="007765C9">
        <w:rPr>
          <w:rFonts w:ascii="Calibri" w:hAnsi="Calibri" w:cs="Calibri"/>
          <w:sz w:val="22"/>
          <w:szCs w:val="22"/>
        </w:rPr>
        <w:t>Wykonawca</w:t>
      </w:r>
      <w:r w:rsidRPr="007765C9">
        <w:rPr>
          <w:rFonts w:ascii="Calibri" w:eastAsia="Arial" w:hAnsi="Calibri" w:cs="Calibri"/>
          <w:sz w:val="22"/>
          <w:szCs w:val="22"/>
        </w:rPr>
        <w:t xml:space="preserve"> </w:t>
      </w:r>
      <w:r w:rsidRPr="007765C9">
        <w:rPr>
          <w:rFonts w:ascii="Calibri" w:hAnsi="Calibri" w:cs="Calibri"/>
          <w:sz w:val="22"/>
          <w:szCs w:val="22"/>
        </w:rPr>
        <w:t>zobowiązany</w:t>
      </w:r>
      <w:r w:rsidRPr="007765C9">
        <w:rPr>
          <w:rFonts w:ascii="Calibri" w:eastAsia="Arial" w:hAnsi="Calibri" w:cs="Calibri"/>
          <w:sz w:val="22"/>
          <w:szCs w:val="22"/>
        </w:rPr>
        <w:t xml:space="preserve"> </w:t>
      </w:r>
      <w:r w:rsidRPr="007765C9">
        <w:rPr>
          <w:rFonts w:ascii="Calibri" w:hAnsi="Calibri" w:cs="Calibri"/>
          <w:sz w:val="22"/>
          <w:szCs w:val="22"/>
        </w:rPr>
        <w:t>jest</w:t>
      </w:r>
      <w:r w:rsidRPr="007765C9">
        <w:rPr>
          <w:rFonts w:ascii="Calibri" w:eastAsia="Arial" w:hAnsi="Calibri" w:cs="Calibri"/>
          <w:sz w:val="22"/>
          <w:szCs w:val="22"/>
        </w:rPr>
        <w:t xml:space="preserve"> </w:t>
      </w:r>
      <w:r w:rsidRPr="007765C9">
        <w:rPr>
          <w:rFonts w:ascii="Calibri" w:hAnsi="Calibri" w:cs="Calibri"/>
          <w:sz w:val="22"/>
          <w:szCs w:val="22"/>
        </w:rPr>
        <w:t>do</w:t>
      </w:r>
      <w:r w:rsidRPr="007765C9">
        <w:rPr>
          <w:rFonts w:ascii="Calibri" w:eastAsia="Arial" w:hAnsi="Calibri" w:cs="Calibri"/>
          <w:sz w:val="22"/>
          <w:szCs w:val="22"/>
        </w:rPr>
        <w:t xml:space="preserve"> pisemnego </w:t>
      </w:r>
      <w:r w:rsidRPr="007765C9">
        <w:rPr>
          <w:rFonts w:ascii="Calibri" w:hAnsi="Calibri" w:cs="Calibri"/>
          <w:sz w:val="22"/>
          <w:szCs w:val="22"/>
        </w:rPr>
        <w:t>powiadomienia</w:t>
      </w:r>
      <w:r w:rsidRPr="007765C9">
        <w:rPr>
          <w:rFonts w:ascii="Calibri" w:eastAsia="Arial" w:hAnsi="Calibri" w:cs="Calibri"/>
          <w:sz w:val="22"/>
          <w:szCs w:val="22"/>
        </w:rPr>
        <w:t xml:space="preserve"> </w:t>
      </w:r>
      <w:r w:rsidRPr="007765C9">
        <w:rPr>
          <w:rFonts w:ascii="Calibri" w:hAnsi="Calibri" w:cs="Calibri"/>
          <w:sz w:val="22"/>
          <w:szCs w:val="22"/>
        </w:rPr>
        <w:t>Zamawiającego</w:t>
      </w:r>
      <w:r w:rsidRPr="007765C9">
        <w:rPr>
          <w:rFonts w:ascii="Calibri" w:eastAsia="Arial" w:hAnsi="Calibri" w:cs="Calibri"/>
          <w:sz w:val="22"/>
          <w:szCs w:val="22"/>
        </w:rPr>
        <w:t xml:space="preserve"> </w:t>
      </w:r>
      <w:r w:rsidR="00E362E1" w:rsidRPr="007765C9">
        <w:rPr>
          <w:rFonts w:ascii="Calibri" w:eastAsia="Arial" w:hAnsi="Calibri" w:cs="Calibri"/>
          <w:sz w:val="22"/>
          <w:szCs w:val="22"/>
        </w:rPr>
        <w:t>lub I</w:t>
      </w:r>
      <w:r w:rsidR="00E362E1" w:rsidRPr="007765C9">
        <w:rPr>
          <w:rFonts w:ascii="Calibri" w:hAnsi="Calibri" w:cs="Calibri"/>
          <w:sz w:val="22"/>
          <w:szCs w:val="22"/>
        </w:rPr>
        <w:t>nspektora</w:t>
      </w:r>
      <w:r w:rsidR="00E362E1" w:rsidRPr="007765C9">
        <w:rPr>
          <w:rFonts w:ascii="Calibri" w:eastAsia="Arial" w:hAnsi="Calibri" w:cs="Calibri"/>
          <w:sz w:val="22"/>
          <w:szCs w:val="22"/>
        </w:rPr>
        <w:t xml:space="preserve"> </w:t>
      </w:r>
      <w:r w:rsidR="00E362E1" w:rsidRPr="007765C9">
        <w:rPr>
          <w:rFonts w:ascii="Calibri" w:hAnsi="Calibri" w:cs="Calibri"/>
          <w:sz w:val="22"/>
          <w:szCs w:val="22"/>
        </w:rPr>
        <w:t>nadzoru inwestorskiego</w:t>
      </w:r>
      <w:r w:rsidR="00E362E1" w:rsidRPr="007765C9">
        <w:rPr>
          <w:rFonts w:ascii="Calibri" w:eastAsia="Arial" w:hAnsi="Calibri" w:cs="Calibri"/>
          <w:sz w:val="22"/>
          <w:szCs w:val="22"/>
        </w:rPr>
        <w:t xml:space="preserve"> </w:t>
      </w:r>
      <w:r w:rsidRPr="007765C9">
        <w:rPr>
          <w:rFonts w:ascii="Calibri" w:hAnsi="Calibri" w:cs="Calibri"/>
          <w:sz w:val="22"/>
          <w:szCs w:val="22"/>
        </w:rPr>
        <w:t>o</w:t>
      </w:r>
      <w:r w:rsidRPr="007765C9">
        <w:rPr>
          <w:rFonts w:ascii="Calibri" w:eastAsia="Arial" w:hAnsi="Calibri" w:cs="Calibri"/>
          <w:sz w:val="22"/>
          <w:szCs w:val="22"/>
        </w:rPr>
        <w:t xml:space="preserve"> </w:t>
      </w:r>
      <w:r w:rsidRPr="007765C9">
        <w:rPr>
          <w:rFonts w:ascii="Calibri" w:hAnsi="Calibri" w:cs="Calibri"/>
          <w:sz w:val="22"/>
          <w:szCs w:val="22"/>
        </w:rPr>
        <w:t>usunięciu</w:t>
      </w:r>
      <w:r w:rsidRPr="007765C9">
        <w:rPr>
          <w:rFonts w:ascii="Calibri" w:eastAsia="Arial" w:hAnsi="Calibri" w:cs="Calibri"/>
          <w:sz w:val="22"/>
          <w:szCs w:val="22"/>
        </w:rPr>
        <w:t xml:space="preserve"> </w:t>
      </w:r>
      <w:r w:rsidRPr="007765C9">
        <w:rPr>
          <w:rFonts w:ascii="Calibri" w:hAnsi="Calibri" w:cs="Calibri"/>
          <w:sz w:val="22"/>
          <w:szCs w:val="22"/>
        </w:rPr>
        <w:t>wad</w:t>
      </w:r>
      <w:r w:rsidRPr="007765C9">
        <w:rPr>
          <w:rFonts w:ascii="Calibri" w:eastAsia="Arial" w:hAnsi="Calibri" w:cs="Calibri"/>
          <w:sz w:val="22"/>
          <w:szCs w:val="22"/>
        </w:rPr>
        <w:t xml:space="preserve"> o których mowa w pkt 5 lit a powyżej, w celu podjęcia czynności odbiorowych. Do odbioru lub odbiorów dokonywanych po usunięciu stwierdzonych wad zapisy ust. 7 - 11 i ust. 17 stosuje się odpowiednio.</w:t>
      </w:r>
    </w:p>
    <w:p w14:paraId="51C77A8C" w14:textId="77777777" w:rsidR="00F27C38" w:rsidRPr="007765C9" w:rsidRDefault="00F27C38" w:rsidP="00E362E1">
      <w:pPr>
        <w:pStyle w:val="Akapitzlist"/>
        <w:tabs>
          <w:tab w:val="left" w:pos="851"/>
        </w:tabs>
        <w:ind w:left="284"/>
        <w:jc w:val="both"/>
        <w:rPr>
          <w:rFonts w:ascii="Calibri" w:eastAsia="Arial" w:hAnsi="Calibri" w:cs="Calibri"/>
          <w:sz w:val="22"/>
          <w:szCs w:val="22"/>
        </w:rPr>
      </w:pPr>
    </w:p>
    <w:p w14:paraId="0F872B12" w14:textId="73FA47E0" w:rsidR="004F4CA4" w:rsidRPr="007765C9" w:rsidRDefault="004F4CA4" w:rsidP="004F4CA4">
      <w:pPr>
        <w:jc w:val="center"/>
        <w:rPr>
          <w:rFonts w:ascii="Calibri" w:hAnsi="Calibri" w:cs="Calibri"/>
          <w:b/>
          <w:i/>
          <w:sz w:val="22"/>
          <w:szCs w:val="22"/>
        </w:rPr>
      </w:pPr>
      <w:r w:rsidRPr="007765C9">
        <w:rPr>
          <w:rFonts w:ascii="Calibri" w:hAnsi="Calibri" w:cs="Calibri"/>
          <w:b/>
          <w:i/>
          <w:sz w:val="22"/>
          <w:szCs w:val="22"/>
        </w:rPr>
        <w:t>Wynagrodzenie</w:t>
      </w:r>
    </w:p>
    <w:p w14:paraId="4F8C0D42" w14:textId="77777777" w:rsidR="004F4CA4" w:rsidRPr="007765C9" w:rsidRDefault="004F4CA4" w:rsidP="004F4CA4">
      <w:pPr>
        <w:jc w:val="center"/>
        <w:rPr>
          <w:rFonts w:ascii="Calibri" w:hAnsi="Calibri" w:cs="Calibri"/>
          <w:b/>
          <w:sz w:val="22"/>
          <w:szCs w:val="22"/>
        </w:rPr>
      </w:pPr>
      <w:r w:rsidRPr="007765C9">
        <w:rPr>
          <w:rFonts w:ascii="Calibri" w:hAnsi="Calibri" w:cs="Calibri"/>
          <w:b/>
          <w:sz w:val="22"/>
          <w:szCs w:val="22"/>
        </w:rPr>
        <w:t>§</w:t>
      </w:r>
      <w:r w:rsidRPr="007765C9">
        <w:rPr>
          <w:rFonts w:ascii="Calibri" w:eastAsia="Arial" w:hAnsi="Calibri" w:cs="Calibri"/>
          <w:b/>
          <w:sz w:val="22"/>
          <w:szCs w:val="22"/>
        </w:rPr>
        <w:t xml:space="preserve"> </w:t>
      </w:r>
      <w:r w:rsidRPr="007765C9">
        <w:rPr>
          <w:rFonts w:ascii="Calibri" w:hAnsi="Calibri" w:cs="Calibri"/>
          <w:b/>
          <w:sz w:val="22"/>
          <w:szCs w:val="22"/>
        </w:rPr>
        <w:t>13</w:t>
      </w:r>
    </w:p>
    <w:p w14:paraId="4AE56DE6" w14:textId="77777777" w:rsidR="004F4CA4" w:rsidRPr="007765C9" w:rsidRDefault="004F4CA4" w:rsidP="00F27C38">
      <w:pPr>
        <w:pStyle w:val="Bezodstpw"/>
        <w:numPr>
          <w:ilvl w:val="0"/>
          <w:numId w:val="9"/>
        </w:numPr>
        <w:ind w:left="360"/>
        <w:jc w:val="both"/>
        <w:rPr>
          <w:rFonts w:ascii="Calibri" w:hAnsi="Calibri" w:cs="Calibri"/>
          <w:sz w:val="22"/>
          <w:szCs w:val="22"/>
        </w:rPr>
      </w:pPr>
      <w:r w:rsidRPr="007765C9">
        <w:rPr>
          <w:rFonts w:ascii="Calibri" w:hAnsi="Calibri" w:cs="Calibri"/>
          <w:sz w:val="22"/>
          <w:szCs w:val="22"/>
        </w:rPr>
        <w:t>Strony</w:t>
      </w:r>
      <w:r w:rsidRPr="007765C9">
        <w:rPr>
          <w:rFonts w:ascii="Calibri" w:eastAsia="Arial" w:hAnsi="Calibri" w:cs="Calibri"/>
          <w:sz w:val="22"/>
          <w:szCs w:val="22"/>
        </w:rPr>
        <w:t xml:space="preserve"> </w:t>
      </w:r>
      <w:r w:rsidRPr="007765C9">
        <w:rPr>
          <w:rFonts w:ascii="Calibri" w:hAnsi="Calibri" w:cs="Calibri"/>
          <w:sz w:val="22"/>
          <w:szCs w:val="22"/>
        </w:rPr>
        <w:t>ustalają,</w:t>
      </w:r>
      <w:r w:rsidRPr="007765C9">
        <w:rPr>
          <w:rFonts w:ascii="Calibri" w:eastAsia="Arial" w:hAnsi="Calibri" w:cs="Calibri"/>
          <w:sz w:val="22"/>
          <w:szCs w:val="22"/>
        </w:rPr>
        <w:t xml:space="preserve"> </w:t>
      </w:r>
      <w:r w:rsidRPr="007765C9">
        <w:rPr>
          <w:rFonts w:ascii="Calibri" w:hAnsi="Calibri" w:cs="Calibri"/>
          <w:sz w:val="22"/>
          <w:szCs w:val="22"/>
        </w:rPr>
        <w:t>że</w:t>
      </w:r>
      <w:r w:rsidRPr="007765C9">
        <w:rPr>
          <w:rFonts w:ascii="Calibri" w:eastAsia="Arial" w:hAnsi="Calibri" w:cs="Calibri"/>
          <w:sz w:val="22"/>
          <w:szCs w:val="22"/>
        </w:rPr>
        <w:t xml:space="preserve"> </w:t>
      </w:r>
      <w:r w:rsidRPr="007765C9">
        <w:rPr>
          <w:rFonts w:ascii="Calibri" w:hAnsi="Calibri" w:cs="Calibri"/>
          <w:sz w:val="22"/>
          <w:szCs w:val="22"/>
        </w:rPr>
        <w:t>obowiązującą</w:t>
      </w:r>
      <w:r w:rsidRPr="007765C9">
        <w:rPr>
          <w:rFonts w:ascii="Calibri" w:eastAsia="Arial" w:hAnsi="Calibri" w:cs="Calibri"/>
          <w:sz w:val="22"/>
          <w:szCs w:val="22"/>
        </w:rPr>
        <w:t xml:space="preserve"> </w:t>
      </w:r>
      <w:r w:rsidRPr="007765C9">
        <w:rPr>
          <w:rFonts w:ascii="Calibri" w:hAnsi="Calibri" w:cs="Calibri"/>
          <w:sz w:val="22"/>
          <w:szCs w:val="22"/>
        </w:rPr>
        <w:t>ich</w:t>
      </w:r>
      <w:r w:rsidRPr="007765C9">
        <w:rPr>
          <w:rFonts w:ascii="Calibri" w:eastAsia="Arial" w:hAnsi="Calibri" w:cs="Calibri"/>
          <w:sz w:val="22"/>
          <w:szCs w:val="22"/>
        </w:rPr>
        <w:t xml:space="preserve"> </w:t>
      </w:r>
      <w:r w:rsidRPr="007765C9">
        <w:rPr>
          <w:rFonts w:ascii="Calibri" w:hAnsi="Calibri" w:cs="Calibri"/>
          <w:sz w:val="22"/>
          <w:szCs w:val="22"/>
        </w:rPr>
        <w:t>formą</w:t>
      </w:r>
      <w:r w:rsidRPr="007765C9">
        <w:rPr>
          <w:rFonts w:ascii="Calibri" w:eastAsia="Arial" w:hAnsi="Calibri" w:cs="Calibri"/>
          <w:sz w:val="22"/>
          <w:szCs w:val="22"/>
        </w:rPr>
        <w:t xml:space="preserve"> </w:t>
      </w:r>
      <w:r w:rsidRPr="007765C9">
        <w:rPr>
          <w:rFonts w:ascii="Calibri" w:hAnsi="Calibri" w:cs="Calibri"/>
          <w:sz w:val="22"/>
          <w:szCs w:val="22"/>
        </w:rPr>
        <w:t>wynagrodzenia</w:t>
      </w:r>
      <w:r w:rsidRPr="007765C9">
        <w:rPr>
          <w:rFonts w:ascii="Calibri" w:eastAsia="Arial" w:hAnsi="Calibri" w:cs="Calibri"/>
          <w:sz w:val="22"/>
          <w:szCs w:val="22"/>
        </w:rPr>
        <w:t xml:space="preserve"> </w:t>
      </w:r>
      <w:r w:rsidRPr="007765C9">
        <w:rPr>
          <w:rFonts w:ascii="Calibri" w:hAnsi="Calibri" w:cs="Calibri"/>
          <w:sz w:val="22"/>
          <w:szCs w:val="22"/>
        </w:rPr>
        <w:t>jest</w:t>
      </w:r>
      <w:r w:rsidRPr="007765C9">
        <w:rPr>
          <w:rFonts w:ascii="Calibri" w:eastAsia="Arial" w:hAnsi="Calibri" w:cs="Calibri"/>
          <w:sz w:val="22"/>
          <w:szCs w:val="22"/>
        </w:rPr>
        <w:t xml:space="preserve"> </w:t>
      </w:r>
      <w:r w:rsidRPr="007765C9">
        <w:rPr>
          <w:rFonts w:ascii="Calibri" w:hAnsi="Calibri" w:cs="Calibri"/>
          <w:sz w:val="22"/>
          <w:szCs w:val="22"/>
        </w:rPr>
        <w:t>wynagrodzenie</w:t>
      </w:r>
      <w:r w:rsidRPr="007765C9">
        <w:rPr>
          <w:rFonts w:ascii="Calibri" w:eastAsia="Arial" w:hAnsi="Calibri" w:cs="Calibri"/>
          <w:sz w:val="22"/>
          <w:szCs w:val="22"/>
        </w:rPr>
        <w:t xml:space="preserve"> </w:t>
      </w:r>
      <w:r w:rsidRPr="007765C9">
        <w:rPr>
          <w:rFonts w:ascii="Calibri" w:hAnsi="Calibri" w:cs="Calibri"/>
          <w:sz w:val="22"/>
          <w:szCs w:val="22"/>
        </w:rPr>
        <w:t>ryczałtowe</w:t>
      </w:r>
      <w:r w:rsidRPr="007765C9">
        <w:rPr>
          <w:rFonts w:ascii="Calibri" w:eastAsia="Arial" w:hAnsi="Calibri" w:cs="Calibri"/>
          <w:sz w:val="22"/>
          <w:szCs w:val="22"/>
        </w:rPr>
        <w:t xml:space="preserve"> </w:t>
      </w:r>
      <w:r w:rsidRPr="007765C9">
        <w:rPr>
          <w:rFonts w:ascii="Calibri" w:hAnsi="Calibri" w:cs="Calibri"/>
          <w:sz w:val="22"/>
          <w:szCs w:val="22"/>
        </w:rPr>
        <w:t>określone</w:t>
      </w:r>
      <w:r w:rsidRPr="007765C9">
        <w:rPr>
          <w:rFonts w:ascii="Calibri" w:eastAsia="Arial" w:hAnsi="Calibri" w:cs="Calibri"/>
          <w:sz w:val="22"/>
          <w:szCs w:val="22"/>
        </w:rPr>
        <w:t xml:space="preserve"> </w:t>
      </w:r>
      <w:r w:rsidRPr="007765C9">
        <w:rPr>
          <w:rFonts w:ascii="Calibri" w:eastAsia="Arial" w:hAnsi="Calibri" w:cs="Calibri"/>
          <w:sz w:val="22"/>
          <w:szCs w:val="22"/>
        </w:rPr>
        <w:br/>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ofercie</w:t>
      </w:r>
      <w:r w:rsidRPr="007765C9">
        <w:rPr>
          <w:rFonts w:ascii="Calibri" w:eastAsia="Arial" w:hAnsi="Calibri" w:cs="Calibri"/>
          <w:sz w:val="22"/>
          <w:szCs w:val="22"/>
        </w:rPr>
        <w:t xml:space="preserve"> </w:t>
      </w:r>
      <w:r w:rsidRPr="007765C9">
        <w:rPr>
          <w:rFonts w:ascii="Calibri" w:hAnsi="Calibri" w:cs="Calibri"/>
          <w:sz w:val="22"/>
          <w:szCs w:val="22"/>
        </w:rPr>
        <w:t>Wykonawcy.</w:t>
      </w:r>
    </w:p>
    <w:p w14:paraId="5EB5F0FC" w14:textId="00437007" w:rsidR="00AB6EBC" w:rsidRPr="007765C9" w:rsidRDefault="004F4CA4" w:rsidP="00F27C38">
      <w:pPr>
        <w:pStyle w:val="Bezodstpw"/>
        <w:numPr>
          <w:ilvl w:val="0"/>
          <w:numId w:val="9"/>
        </w:numPr>
        <w:ind w:left="360"/>
        <w:jc w:val="both"/>
        <w:rPr>
          <w:rFonts w:ascii="Calibri" w:hAnsi="Calibri" w:cs="Calibri"/>
          <w:bCs/>
          <w:sz w:val="22"/>
          <w:szCs w:val="22"/>
        </w:rPr>
      </w:pPr>
      <w:r w:rsidRPr="007765C9">
        <w:rPr>
          <w:rFonts w:ascii="Calibri" w:eastAsia="Arial" w:hAnsi="Calibri" w:cs="Calibri"/>
          <w:sz w:val="22"/>
          <w:szCs w:val="22"/>
        </w:rPr>
        <w:t>W</w:t>
      </w:r>
      <w:r w:rsidRPr="007765C9">
        <w:rPr>
          <w:rFonts w:ascii="Calibri" w:hAnsi="Calibri" w:cs="Calibri"/>
          <w:sz w:val="22"/>
          <w:szCs w:val="22"/>
        </w:rPr>
        <w:t>ynagrodzenie</w:t>
      </w:r>
      <w:r w:rsidRPr="007765C9">
        <w:rPr>
          <w:rFonts w:ascii="Calibri" w:eastAsia="Arial" w:hAnsi="Calibri" w:cs="Calibri"/>
          <w:sz w:val="22"/>
          <w:szCs w:val="22"/>
        </w:rPr>
        <w:t xml:space="preserve"> </w:t>
      </w:r>
      <w:r w:rsidRPr="007765C9">
        <w:rPr>
          <w:rFonts w:ascii="Calibri" w:hAnsi="Calibri" w:cs="Calibri"/>
          <w:sz w:val="22"/>
          <w:szCs w:val="22"/>
        </w:rPr>
        <w:t>za</w:t>
      </w:r>
      <w:r w:rsidRPr="007765C9">
        <w:rPr>
          <w:rFonts w:ascii="Calibri" w:eastAsia="Arial" w:hAnsi="Calibri" w:cs="Calibri"/>
          <w:sz w:val="22"/>
          <w:szCs w:val="22"/>
        </w:rPr>
        <w:t xml:space="preserve"> </w:t>
      </w:r>
      <w:r w:rsidR="003427CE" w:rsidRPr="007765C9">
        <w:rPr>
          <w:rFonts w:ascii="Calibri" w:hAnsi="Calibri" w:cs="Calibri"/>
          <w:sz w:val="22"/>
          <w:szCs w:val="22"/>
        </w:rPr>
        <w:t>wykonanie</w:t>
      </w:r>
      <w:r w:rsidRPr="007765C9">
        <w:rPr>
          <w:rFonts w:ascii="Calibri" w:eastAsia="Arial" w:hAnsi="Calibri" w:cs="Calibri"/>
          <w:sz w:val="22"/>
          <w:szCs w:val="22"/>
        </w:rPr>
        <w:t xml:space="preserve"> </w:t>
      </w:r>
      <w:r w:rsidRPr="007765C9">
        <w:rPr>
          <w:rFonts w:ascii="Calibri" w:hAnsi="Calibri" w:cs="Calibri"/>
          <w:sz w:val="22"/>
          <w:szCs w:val="22"/>
        </w:rPr>
        <w:t>przedmiotu</w:t>
      </w:r>
      <w:r w:rsidRPr="007765C9">
        <w:rPr>
          <w:rFonts w:ascii="Calibri" w:eastAsia="Arial" w:hAnsi="Calibri" w:cs="Calibri"/>
          <w:sz w:val="22"/>
          <w:szCs w:val="22"/>
        </w:rPr>
        <w:t xml:space="preserve"> </w:t>
      </w:r>
      <w:r w:rsidRPr="007765C9">
        <w:rPr>
          <w:rFonts w:ascii="Calibri" w:hAnsi="Calibri" w:cs="Calibri"/>
          <w:sz w:val="22"/>
          <w:szCs w:val="22"/>
        </w:rPr>
        <w:t>umowy</w:t>
      </w:r>
      <w:r w:rsidRPr="007765C9">
        <w:rPr>
          <w:rFonts w:ascii="Calibri" w:eastAsia="Arial" w:hAnsi="Calibri" w:cs="Calibri"/>
          <w:sz w:val="22"/>
          <w:szCs w:val="22"/>
        </w:rPr>
        <w:t xml:space="preserve"> </w:t>
      </w:r>
      <w:r w:rsidRPr="007765C9">
        <w:rPr>
          <w:rFonts w:ascii="Calibri" w:hAnsi="Calibri" w:cs="Calibri"/>
          <w:sz w:val="22"/>
          <w:szCs w:val="22"/>
        </w:rPr>
        <w:t>wyraża</w:t>
      </w:r>
      <w:r w:rsidRPr="007765C9">
        <w:rPr>
          <w:rFonts w:ascii="Calibri" w:eastAsia="Arial" w:hAnsi="Calibri" w:cs="Calibri"/>
          <w:sz w:val="22"/>
          <w:szCs w:val="22"/>
        </w:rPr>
        <w:t xml:space="preserve"> </w:t>
      </w:r>
      <w:r w:rsidRPr="007765C9">
        <w:rPr>
          <w:rFonts w:ascii="Calibri" w:hAnsi="Calibri" w:cs="Calibri"/>
          <w:sz w:val="22"/>
          <w:szCs w:val="22"/>
        </w:rPr>
        <w:t>się</w:t>
      </w:r>
      <w:r w:rsidRPr="007765C9">
        <w:rPr>
          <w:rFonts w:ascii="Calibri" w:eastAsia="Arial" w:hAnsi="Calibri" w:cs="Calibri"/>
          <w:sz w:val="22"/>
          <w:szCs w:val="22"/>
        </w:rPr>
        <w:t xml:space="preserve"> </w:t>
      </w:r>
      <w:r w:rsidR="00446855" w:rsidRPr="007765C9">
        <w:rPr>
          <w:rFonts w:ascii="Calibri" w:hAnsi="Calibri" w:cs="Calibri"/>
          <w:sz w:val="22"/>
          <w:szCs w:val="22"/>
        </w:rPr>
        <w:t>kwotą:</w:t>
      </w:r>
      <w:r w:rsidR="000562F1" w:rsidRPr="007765C9">
        <w:rPr>
          <w:rFonts w:ascii="Calibri" w:hAnsi="Calibri" w:cs="Calibri"/>
          <w:sz w:val="22"/>
          <w:szCs w:val="22"/>
        </w:rPr>
        <w:t xml:space="preserve"> </w:t>
      </w:r>
      <w:r w:rsidR="00CD6286" w:rsidRPr="007765C9">
        <w:rPr>
          <w:rFonts w:ascii="Calibri" w:hAnsi="Calibri" w:cs="Calibri"/>
          <w:sz w:val="22"/>
          <w:szCs w:val="22"/>
        </w:rPr>
        <w:t xml:space="preserve">cena netto ………………… + podatek VAT ……. % </w:t>
      </w:r>
      <w:proofErr w:type="spellStart"/>
      <w:r w:rsidR="00CD6286" w:rsidRPr="007765C9">
        <w:rPr>
          <w:rFonts w:ascii="Calibri" w:hAnsi="Calibri" w:cs="Calibri"/>
          <w:sz w:val="22"/>
          <w:szCs w:val="22"/>
        </w:rPr>
        <w:t>tj</w:t>
      </w:r>
      <w:proofErr w:type="spellEnd"/>
      <w:r w:rsidR="00CD6286" w:rsidRPr="007765C9">
        <w:rPr>
          <w:rFonts w:ascii="Calibri" w:hAnsi="Calibri" w:cs="Calibri"/>
          <w:sz w:val="22"/>
          <w:szCs w:val="22"/>
        </w:rPr>
        <w:t xml:space="preserve"> …………. zł =  </w:t>
      </w:r>
      <w:r w:rsidRPr="007765C9">
        <w:rPr>
          <w:rFonts w:ascii="Calibri" w:hAnsi="Calibri" w:cs="Calibri"/>
          <w:bCs/>
          <w:sz w:val="22"/>
          <w:szCs w:val="22"/>
        </w:rPr>
        <w:t>cena</w:t>
      </w:r>
      <w:r w:rsidRPr="007765C9">
        <w:rPr>
          <w:rFonts w:ascii="Calibri" w:eastAsia="Arial" w:hAnsi="Calibri" w:cs="Calibri"/>
          <w:bCs/>
          <w:sz w:val="22"/>
          <w:szCs w:val="22"/>
        </w:rPr>
        <w:t xml:space="preserve"> </w:t>
      </w:r>
      <w:r w:rsidRPr="007765C9">
        <w:rPr>
          <w:rFonts w:ascii="Calibri" w:hAnsi="Calibri" w:cs="Calibri"/>
          <w:bCs/>
          <w:sz w:val="22"/>
          <w:szCs w:val="22"/>
        </w:rPr>
        <w:t>brutto</w:t>
      </w:r>
      <w:r w:rsidR="00F6046E" w:rsidRPr="007765C9">
        <w:rPr>
          <w:rFonts w:ascii="Calibri" w:eastAsia="Arial" w:hAnsi="Calibri" w:cs="Calibri"/>
          <w:bCs/>
          <w:sz w:val="22"/>
          <w:szCs w:val="22"/>
        </w:rPr>
        <w:t xml:space="preserve">: …………… </w:t>
      </w:r>
      <w:r w:rsidR="00446855" w:rsidRPr="007765C9">
        <w:rPr>
          <w:rFonts w:ascii="Calibri" w:eastAsia="Arial" w:hAnsi="Calibri" w:cs="Calibri"/>
          <w:bCs/>
          <w:sz w:val="22"/>
          <w:szCs w:val="22"/>
        </w:rPr>
        <w:t xml:space="preserve">zł </w:t>
      </w:r>
      <w:r w:rsidRPr="007765C9">
        <w:rPr>
          <w:rFonts w:ascii="Calibri" w:eastAsia="Arial" w:hAnsi="Calibri" w:cs="Calibri"/>
          <w:bCs/>
          <w:sz w:val="22"/>
          <w:szCs w:val="22"/>
        </w:rPr>
        <w:t xml:space="preserve">  </w:t>
      </w:r>
      <w:r w:rsidRPr="007765C9">
        <w:rPr>
          <w:rFonts w:ascii="Calibri" w:hAnsi="Calibri" w:cs="Calibri"/>
          <w:bCs/>
          <w:sz w:val="22"/>
          <w:szCs w:val="22"/>
        </w:rPr>
        <w:t>(słownie</w:t>
      </w:r>
      <w:r w:rsidRPr="007765C9">
        <w:rPr>
          <w:rFonts w:ascii="Calibri" w:eastAsia="Arial" w:hAnsi="Calibri" w:cs="Calibri"/>
          <w:bCs/>
          <w:sz w:val="22"/>
          <w:szCs w:val="22"/>
        </w:rPr>
        <w:t xml:space="preserve"> </w:t>
      </w:r>
      <w:r w:rsidR="00446855" w:rsidRPr="007765C9">
        <w:rPr>
          <w:rFonts w:ascii="Calibri" w:hAnsi="Calibri" w:cs="Calibri"/>
          <w:bCs/>
          <w:sz w:val="22"/>
          <w:szCs w:val="22"/>
        </w:rPr>
        <w:t xml:space="preserve">zł: </w:t>
      </w:r>
      <w:r w:rsidR="00F6046E" w:rsidRPr="007765C9">
        <w:rPr>
          <w:rFonts w:ascii="Calibri" w:hAnsi="Calibri" w:cs="Calibri"/>
          <w:bCs/>
          <w:sz w:val="22"/>
          <w:szCs w:val="22"/>
        </w:rPr>
        <w:t>………………………………</w:t>
      </w:r>
      <w:r w:rsidR="000562F1" w:rsidRPr="007765C9">
        <w:rPr>
          <w:rFonts w:ascii="Calibri" w:hAnsi="Calibri" w:cs="Calibri"/>
          <w:bCs/>
          <w:sz w:val="22"/>
          <w:szCs w:val="22"/>
        </w:rPr>
        <w:t>………………</w:t>
      </w:r>
      <w:r w:rsidRPr="007765C9">
        <w:rPr>
          <w:rFonts w:ascii="Calibri" w:hAnsi="Calibri" w:cs="Calibri"/>
          <w:bCs/>
          <w:sz w:val="22"/>
          <w:szCs w:val="22"/>
        </w:rPr>
        <w:t>),</w:t>
      </w:r>
      <w:r w:rsidR="00AB6EBC" w:rsidRPr="007765C9">
        <w:rPr>
          <w:rFonts w:ascii="Calibri" w:hAnsi="Calibri" w:cs="Calibri"/>
          <w:bCs/>
          <w:sz w:val="22"/>
          <w:szCs w:val="22"/>
        </w:rPr>
        <w:t xml:space="preserve"> </w:t>
      </w:r>
    </w:p>
    <w:p w14:paraId="04EAEAFD" w14:textId="77777777" w:rsidR="004F4CA4" w:rsidRPr="007765C9" w:rsidRDefault="004F4CA4" w:rsidP="00F27C38">
      <w:pPr>
        <w:pStyle w:val="Bezodstpw"/>
        <w:numPr>
          <w:ilvl w:val="0"/>
          <w:numId w:val="9"/>
        </w:numPr>
        <w:ind w:left="426" w:hanging="426"/>
        <w:jc w:val="both"/>
        <w:rPr>
          <w:rFonts w:ascii="Calibri" w:hAnsi="Calibri" w:cs="Calibri"/>
          <w:spacing w:val="3"/>
          <w:sz w:val="22"/>
          <w:szCs w:val="22"/>
        </w:rPr>
      </w:pPr>
      <w:r w:rsidRPr="007765C9">
        <w:rPr>
          <w:rFonts w:ascii="Calibri" w:hAnsi="Calibri" w:cs="Calibri"/>
          <w:sz w:val="22"/>
          <w:szCs w:val="22"/>
        </w:rPr>
        <w:t>Ustala</w:t>
      </w:r>
      <w:r w:rsidRPr="007765C9">
        <w:rPr>
          <w:rFonts w:ascii="Calibri" w:eastAsia="Arial" w:hAnsi="Calibri" w:cs="Calibri"/>
          <w:sz w:val="22"/>
          <w:szCs w:val="22"/>
        </w:rPr>
        <w:t xml:space="preserve"> </w:t>
      </w:r>
      <w:r w:rsidRPr="007765C9">
        <w:rPr>
          <w:rFonts w:ascii="Calibri" w:hAnsi="Calibri" w:cs="Calibri"/>
          <w:sz w:val="22"/>
          <w:szCs w:val="22"/>
        </w:rPr>
        <w:t>się,</w:t>
      </w:r>
      <w:r w:rsidRPr="007765C9">
        <w:rPr>
          <w:rFonts w:ascii="Calibri" w:eastAsia="Arial" w:hAnsi="Calibri" w:cs="Calibri"/>
          <w:sz w:val="22"/>
          <w:szCs w:val="22"/>
        </w:rPr>
        <w:t xml:space="preserve"> </w:t>
      </w:r>
      <w:r w:rsidRPr="007765C9">
        <w:rPr>
          <w:rFonts w:ascii="Calibri" w:hAnsi="Calibri" w:cs="Calibri"/>
          <w:sz w:val="22"/>
          <w:szCs w:val="22"/>
        </w:rPr>
        <w:t>że</w:t>
      </w:r>
      <w:r w:rsidRPr="007765C9">
        <w:rPr>
          <w:rFonts w:ascii="Calibri" w:eastAsia="Arial" w:hAnsi="Calibri" w:cs="Calibri"/>
          <w:sz w:val="22"/>
          <w:szCs w:val="22"/>
        </w:rPr>
        <w:t xml:space="preserve"> </w:t>
      </w:r>
      <w:r w:rsidRPr="007765C9">
        <w:rPr>
          <w:rFonts w:ascii="Calibri" w:hAnsi="Calibri" w:cs="Calibri"/>
          <w:sz w:val="22"/>
          <w:szCs w:val="22"/>
        </w:rPr>
        <w:t>wynagrodzenie</w:t>
      </w:r>
      <w:r w:rsidRPr="007765C9">
        <w:rPr>
          <w:rFonts w:ascii="Calibri" w:eastAsia="Arial" w:hAnsi="Calibri" w:cs="Calibri"/>
          <w:sz w:val="22"/>
          <w:szCs w:val="22"/>
        </w:rPr>
        <w:t xml:space="preserve"> </w:t>
      </w:r>
      <w:r w:rsidRPr="007765C9">
        <w:rPr>
          <w:rFonts w:ascii="Calibri" w:hAnsi="Calibri" w:cs="Calibri"/>
          <w:sz w:val="22"/>
          <w:szCs w:val="22"/>
        </w:rPr>
        <w:t>Wykonawcy</w:t>
      </w:r>
      <w:r w:rsidRPr="007765C9">
        <w:rPr>
          <w:rFonts w:ascii="Calibri" w:eastAsia="Arial" w:hAnsi="Calibri" w:cs="Calibri"/>
          <w:sz w:val="22"/>
          <w:szCs w:val="22"/>
        </w:rPr>
        <w:t xml:space="preserve"> </w:t>
      </w:r>
      <w:r w:rsidRPr="007765C9">
        <w:rPr>
          <w:rFonts w:ascii="Calibri" w:hAnsi="Calibri" w:cs="Calibri"/>
          <w:sz w:val="22"/>
          <w:szCs w:val="22"/>
        </w:rPr>
        <w:t>brutto</w:t>
      </w:r>
      <w:r w:rsidRPr="007765C9">
        <w:rPr>
          <w:rFonts w:ascii="Calibri" w:eastAsia="Arial" w:hAnsi="Calibri" w:cs="Calibri"/>
          <w:sz w:val="22"/>
          <w:szCs w:val="22"/>
        </w:rPr>
        <w:t xml:space="preserve"> </w:t>
      </w:r>
      <w:r w:rsidRPr="007765C9">
        <w:rPr>
          <w:rFonts w:ascii="Calibri" w:hAnsi="Calibri" w:cs="Calibri"/>
          <w:sz w:val="22"/>
          <w:szCs w:val="22"/>
        </w:rPr>
        <w:t>za</w:t>
      </w:r>
      <w:r w:rsidRPr="007765C9">
        <w:rPr>
          <w:rFonts w:ascii="Calibri" w:eastAsia="Arial" w:hAnsi="Calibri" w:cs="Calibri"/>
          <w:sz w:val="22"/>
          <w:szCs w:val="22"/>
        </w:rPr>
        <w:t xml:space="preserve"> </w:t>
      </w:r>
      <w:r w:rsidRPr="007765C9">
        <w:rPr>
          <w:rFonts w:ascii="Calibri" w:hAnsi="Calibri" w:cs="Calibri"/>
          <w:sz w:val="22"/>
          <w:szCs w:val="22"/>
        </w:rPr>
        <w:t>całość</w:t>
      </w:r>
      <w:r w:rsidRPr="007765C9">
        <w:rPr>
          <w:rFonts w:ascii="Calibri" w:eastAsia="Arial" w:hAnsi="Calibri" w:cs="Calibri"/>
          <w:sz w:val="22"/>
          <w:szCs w:val="22"/>
        </w:rPr>
        <w:t xml:space="preserve"> </w:t>
      </w:r>
      <w:r w:rsidRPr="007765C9">
        <w:rPr>
          <w:rFonts w:ascii="Calibri" w:hAnsi="Calibri" w:cs="Calibri"/>
          <w:sz w:val="22"/>
          <w:szCs w:val="22"/>
        </w:rPr>
        <w:t>przedmiotu</w:t>
      </w:r>
      <w:r w:rsidRPr="007765C9">
        <w:rPr>
          <w:rFonts w:ascii="Calibri" w:eastAsia="Arial" w:hAnsi="Calibri" w:cs="Calibri"/>
          <w:sz w:val="22"/>
          <w:szCs w:val="22"/>
        </w:rPr>
        <w:t xml:space="preserve"> </w:t>
      </w:r>
      <w:r w:rsidRPr="007765C9">
        <w:rPr>
          <w:rFonts w:ascii="Calibri" w:hAnsi="Calibri" w:cs="Calibri"/>
          <w:sz w:val="22"/>
          <w:szCs w:val="22"/>
        </w:rPr>
        <w:t>umowy</w:t>
      </w:r>
      <w:r w:rsidRPr="007765C9">
        <w:rPr>
          <w:rFonts w:ascii="Calibri" w:eastAsia="Arial" w:hAnsi="Calibri" w:cs="Calibri"/>
          <w:sz w:val="22"/>
          <w:szCs w:val="22"/>
        </w:rPr>
        <w:t xml:space="preserve"> </w:t>
      </w:r>
      <w:r w:rsidRPr="007765C9">
        <w:rPr>
          <w:rFonts w:ascii="Calibri" w:hAnsi="Calibri" w:cs="Calibri"/>
          <w:sz w:val="22"/>
          <w:szCs w:val="22"/>
        </w:rPr>
        <w:t>przedstawione</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ust.</w:t>
      </w:r>
      <w:r w:rsidRPr="007765C9">
        <w:rPr>
          <w:rFonts w:ascii="Calibri" w:eastAsia="Arial" w:hAnsi="Calibri" w:cs="Calibri"/>
          <w:sz w:val="22"/>
          <w:szCs w:val="22"/>
        </w:rPr>
        <w:t xml:space="preserve"> </w:t>
      </w:r>
      <w:r w:rsidRPr="007765C9">
        <w:rPr>
          <w:rFonts w:ascii="Calibri" w:hAnsi="Calibri" w:cs="Calibri"/>
          <w:sz w:val="22"/>
          <w:szCs w:val="22"/>
        </w:rPr>
        <w:t>2</w:t>
      </w:r>
      <w:r w:rsidRPr="007765C9">
        <w:rPr>
          <w:rFonts w:ascii="Calibri" w:eastAsia="Arial" w:hAnsi="Calibri" w:cs="Calibri"/>
          <w:sz w:val="22"/>
          <w:szCs w:val="22"/>
        </w:rPr>
        <w:t xml:space="preserve"> </w:t>
      </w:r>
      <w:r w:rsidRPr="007765C9">
        <w:rPr>
          <w:rFonts w:ascii="Calibri" w:hAnsi="Calibri" w:cs="Calibri"/>
          <w:sz w:val="22"/>
          <w:szCs w:val="22"/>
        </w:rPr>
        <w:t>uwzględnia</w:t>
      </w:r>
      <w:r w:rsidRPr="007765C9">
        <w:rPr>
          <w:rFonts w:ascii="Calibri" w:eastAsia="Arial" w:hAnsi="Calibri" w:cs="Calibri"/>
          <w:sz w:val="22"/>
          <w:szCs w:val="22"/>
        </w:rPr>
        <w:t xml:space="preserve"> </w:t>
      </w:r>
      <w:r w:rsidRPr="007765C9">
        <w:rPr>
          <w:rFonts w:ascii="Calibri" w:hAnsi="Calibri" w:cs="Calibri"/>
          <w:sz w:val="22"/>
          <w:szCs w:val="22"/>
        </w:rPr>
        <w:t>wszystkie</w:t>
      </w:r>
      <w:r w:rsidRPr="007765C9">
        <w:rPr>
          <w:rFonts w:ascii="Calibri" w:eastAsia="Arial" w:hAnsi="Calibri" w:cs="Calibri"/>
          <w:sz w:val="22"/>
          <w:szCs w:val="22"/>
        </w:rPr>
        <w:t xml:space="preserve"> </w:t>
      </w:r>
      <w:r w:rsidRPr="007765C9">
        <w:rPr>
          <w:rFonts w:ascii="Calibri" w:hAnsi="Calibri" w:cs="Calibri"/>
          <w:sz w:val="22"/>
          <w:szCs w:val="22"/>
        </w:rPr>
        <w:t>obowiązujące</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Polsce</w:t>
      </w:r>
      <w:r w:rsidRPr="007765C9">
        <w:rPr>
          <w:rFonts w:ascii="Calibri" w:eastAsia="Arial" w:hAnsi="Calibri" w:cs="Calibri"/>
          <w:sz w:val="22"/>
          <w:szCs w:val="22"/>
        </w:rPr>
        <w:t xml:space="preserve"> </w:t>
      </w:r>
      <w:r w:rsidRPr="007765C9">
        <w:rPr>
          <w:rFonts w:ascii="Calibri" w:hAnsi="Calibri" w:cs="Calibri"/>
          <w:sz w:val="22"/>
          <w:szCs w:val="22"/>
        </w:rPr>
        <w:t>podatki,</w:t>
      </w:r>
      <w:r w:rsidRPr="007765C9">
        <w:rPr>
          <w:rFonts w:ascii="Calibri" w:eastAsia="Arial" w:hAnsi="Calibri" w:cs="Calibri"/>
          <w:sz w:val="22"/>
          <w:szCs w:val="22"/>
        </w:rPr>
        <w:t xml:space="preserve"> </w:t>
      </w:r>
      <w:r w:rsidRPr="007765C9">
        <w:rPr>
          <w:rFonts w:ascii="Calibri" w:hAnsi="Calibri" w:cs="Calibri"/>
          <w:sz w:val="22"/>
          <w:szCs w:val="22"/>
        </w:rPr>
        <w:t>łącznie</w:t>
      </w:r>
      <w:r w:rsidRPr="007765C9">
        <w:rPr>
          <w:rFonts w:ascii="Calibri" w:eastAsia="Arial" w:hAnsi="Calibri" w:cs="Calibri"/>
          <w:sz w:val="22"/>
          <w:szCs w:val="22"/>
        </w:rPr>
        <w:t xml:space="preserve"> </w:t>
      </w:r>
      <w:r w:rsidRPr="007765C9">
        <w:rPr>
          <w:rFonts w:ascii="Calibri" w:hAnsi="Calibri" w:cs="Calibri"/>
          <w:sz w:val="22"/>
          <w:szCs w:val="22"/>
        </w:rPr>
        <w:t>z</w:t>
      </w:r>
      <w:r w:rsidRPr="007765C9">
        <w:rPr>
          <w:rFonts w:ascii="Calibri" w:eastAsia="Arial" w:hAnsi="Calibri" w:cs="Calibri"/>
          <w:sz w:val="22"/>
          <w:szCs w:val="22"/>
        </w:rPr>
        <w:t xml:space="preserve"> </w:t>
      </w:r>
      <w:r w:rsidRPr="007765C9">
        <w:rPr>
          <w:rFonts w:ascii="Calibri" w:hAnsi="Calibri" w:cs="Calibri"/>
          <w:sz w:val="22"/>
          <w:szCs w:val="22"/>
        </w:rPr>
        <w:t>podatkiem</w:t>
      </w:r>
      <w:r w:rsidRPr="007765C9">
        <w:rPr>
          <w:rFonts w:ascii="Calibri" w:eastAsia="Arial" w:hAnsi="Calibri" w:cs="Calibri"/>
          <w:sz w:val="22"/>
          <w:szCs w:val="22"/>
        </w:rPr>
        <w:t xml:space="preserve"> </w:t>
      </w:r>
      <w:r w:rsidRPr="007765C9">
        <w:rPr>
          <w:rFonts w:ascii="Calibri" w:hAnsi="Calibri" w:cs="Calibri"/>
          <w:sz w:val="22"/>
          <w:szCs w:val="22"/>
        </w:rPr>
        <w:t>VAT</w:t>
      </w:r>
      <w:r w:rsidRPr="007765C9">
        <w:rPr>
          <w:rFonts w:ascii="Calibri" w:eastAsia="Arial" w:hAnsi="Calibri" w:cs="Calibri"/>
          <w:sz w:val="22"/>
          <w:szCs w:val="22"/>
        </w:rPr>
        <w:t xml:space="preserve"> </w:t>
      </w:r>
      <w:r w:rsidRPr="007765C9">
        <w:rPr>
          <w:rFonts w:ascii="Calibri" w:hAnsi="Calibri" w:cs="Calibri"/>
          <w:sz w:val="22"/>
          <w:szCs w:val="22"/>
        </w:rPr>
        <w:t>oraz</w:t>
      </w:r>
      <w:r w:rsidRPr="007765C9">
        <w:rPr>
          <w:rFonts w:ascii="Calibri" w:eastAsia="Arial" w:hAnsi="Calibri" w:cs="Calibri"/>
          <w:sz w:val="22"/>
          <w:szCs w:val="22"/>
        </w:rPr>
        <w:t xml:space="preserve"> </w:t>
      </w:r>
      <w:r w:rsidRPr="007765C9">
        <w:rPr>
          <w:rFonts w:ascii="Calibri" w:hAnsi="Calibri" w:cs="Calibri"/>
          <w:sz w:val="22"/>
          <w:szCs w:val="22"/>
        </w:rPr>
        <w:t>wszelkie</w:t>
      </w:r>
      <w:r w:rsidRPr="007765C9">
        <w:rPr>
          <w:rFonts w:ascii="Calibri" w:eastAsia="Arial" w:hAnsi="Calibri" w:cs="Calibri"/>
          <w:sz w:val="22"/>
          <w:szCs w:val="22"/>
        </w:rPr>
        <w:t xml:space="preserve"> </w:t>
      </w:r>
      <w:r w:rsidRPr="007765C9">
        <w:rPr>
          <w:rFonts w:ascii="Calibri" w:hAnsi="Calibri" w:cs="Calibri"/>
          <w:sz w:val="22"/>
          <w:szCs w:val="22"/>
        </w:rPr>
        <w:t>inne</w:t>
      </w:r>
      <w:r w:rsidRPr="007765C9">
        <w:rPr>
          <w:rFonts w:ascii="Calibri" w:eastAsia="Arial" w:hAnsi="Calibri" w:cs="Calibri"/>
          <w:sz w:val="22"/>
          <w:szCs w:val="22"/>
        </w:rPr>
        <w:t xml:space="preserve"> </w:t>
      </w:r>
      <w:r w:rsidRPr="007765C9">
        <w:rPr>
          <w:rFonts w:ascii="Calibri" w:hAnsi="Calibri" w:cs="Calibri"/>
          <w:sz w:val="22"/>
          <w:szCs w:val="22"/>
        </w:rPr>
        <w:t>opłaty</w:t>
      </w:r>
      <w:r w:rsidRPr="007765C9">
        <w:rPr>
          <w:rFonts w:ascii="Calibri" w:eastAsia="Arial" w:hAnsi="Calibri" w:cs="Calibri"/>
          <w:sz w:val="22"/>
          <w:szCs w:val="22"/>
        </w:rPr>
        <w:t xml:space="preserve"> i koszty </w:t>
      </w:r>
      <w:r w:rsidRPr="007765C9">
        <w:rPr>
          <w:rFonts w:ascii="Calibri" w:hAnsi="Calibri" w:cs="Calibri"/>
          <w:sz w:val="22"/>
          <w:szCs w:val="22"/>
        </w:rPr>
        <w:t>związane</w:t>
      </w:r>
      <w:r w:rsidRPr="007765C9">
        <w:rPr>
          <w:rFonts w:ascii="Calibri" w:eastAsia="Arial" w:hAnsi="Calibri" w:cs="Calibri"/>
          <w:sz w:val="22"/>
          <w:szCs w:val="22"/>
        </w:rPr>
        <w:t xml:space="preserve"> </w:t>
      </w:r>
      <w:r w:rsidRPr="007765C9">
        <w:rPr>
          <w:rFonts w:ascii="Calibri" w:hAnsi="Calibri" w:cs="Calibri"/>
          <w:sz w:val="22"/>
          <w:szCs w:val="22"/>
        </w:rPr>
        <w:t>z</w:t>
      </w:r>
      <w:r w:rsidRPr="007765C9">
        <w:rPr>
          <w:rFonts w:ascii="Calibri" w:eastAsia="Arial" w:hAnsi="Calibri" w:cs="Calibri"/>
          <w:sz w:val="22"/>
          <w:szCs w:val="22"/>
        </w:rPr>
        <w:t xml:space="preserve"> </w:t>
      </w:r>
      <w:r w:rsidRPr="007765C9">
        <w:rPr>
          <w:rFonts w:ascii="Calibri" w:hAnsi="Calibri" w:cs="Calibri"/>
          <w:sz w:val="22"/>
          <w:szCs w:val="22"/>
        </w:rPr>
        <w:t>wykonywaniem</w:t>
      </w:r>
      <w:r w:rsidRPr="007765C9">
        <w:rPr>
          <w:rFonts w:ascii="Calibri" w:eastAsia="Arial" w:hAnsi="Calibri" w:cs="Calibri"/>
          <w:sz w:val="22"/>
          <w:szCs w:val="22"/>
        </w:rPr>
        <w:t xml:space="preserve"> </w:t>
      </w:r>
      <w:r w:rsidRPr="007765C9">
        <w:rPr>
          <w:rFonts w:ascii="Calibri" w:hAnsi="Calibri" w:cs="Calibri"/>
          <w:sz w:val="22"/>
          <w:szCs w:val="22"/>
        </w:rPr>
        <w:t>robót</w:t>
      </w:r>
      <w:r w:rsidRPr="007765C9">
        <w:rPr>
          <w:rFonts w:ascii="Calibri" w:eastAsia="Arial" w:hAnsi="Calibri" w:cs="Calibri"/>
          <w:sz w:val="22"/>
          <w:szCs w:val="22"/>
        </w:rPr>
        <w:t xml:space="preserve"> </w:t>
      </w:r>
      <w:r w:rsidRPr="007765C9">
        <w:rPr>
          <w:rFonts w:ascii="Calibri" w:hAnsi="Calibri" w:cs="Calibri"/>
          <w:sz w:val="22"/>
          <w:szCs w:val="22"/>
        </w:rPr>
        <w:t>oraz</w:t>
      </w:r>
      <w:r w:rsidRPr="007765C9">
        <w:rPr>
          <w:rFonts w:ascii="Calibri" w:eastAsia="Arial" w:hAnsi="Calibri" w:cs="Calibri"/>
          <w:sz w:val="22"/>
          <w:szCs w:val="22"/>
        </w:rPr>
        <w:t xml:space="preserve"> </w:t>
      </w:r>
      <w:r w:rsidRPr="007765C9">
        <w:rPr>
          <w:rFonts w:ascii="Calibri" w:hAnsi="Calibri" w:cs="Calibri"/>
          <w:spacing w:val="3"/>
          <w:sz w:val="22"/>
          <w:szCs w:val="22"/>
        </w:rPr>
        <w:t>wszelkie</w:t>
      </w:r>
      <w:r w:rsidRPr="007765C9">
        <w:rPr>
          <w:rFonts w:ascii="Calibri" w:eastAsia="Arial" w:hAnsi="Calibri" w:cs="Calibri"/>
          <w:spacing w:val="3"/>
          <w:sz w:val="22"/>
          <w:szCs w:val="22"/>
        </w:rPr>
        <w:t xml:space="preserve"> </w:t>
      </w:r>
      <w:r w:rsidRPr="007765C9">
        <w:rPr>
          <w:rFonts w:ascii="Calibri" w:hAnsi="Calibri" w:cs="Calibri"/>
          <w:spacing w:val="3"/>
          <w:sz w:val="22"/>
          <w:szCs w:val="22"/>
        </w:rPr>
        <w:t>składniki</w:t>
      </w:r>
      <w:r w:rsidRPr="007765C9">
        <w:rPr>
          <w:rFonts w:ascii="Calibri" w:eastAsia="Arial" w:hAnsi="Calibri" w:cs="Calibri"/>
          <w:spacing w:val="3"/>
          <w:sz w:val="22"/>
          <w:szCs w:val="22"/>
        </w:rPr>
        <w:t xml:space="preserve"> </w:t>
      </w:r>
      <w:r w:rsidRPr="007765C9">
        <w:rPr>
          <w:rFonts w:ascii="Calibri" w:hAnsi="Calibri" w:cs="Calibri"/>
          <w:spacing w:val="3"/>
          <w:sz w:val="22"/>
          <w:szCs w:val="22"/>
        </w:rPr>
        <w:t>niezbędne</w:t>
      </w:r>
      <w:r w:rsidRPr="007765C9">
        <w:rPr>
          <w:rFonts w:ascii="Calibri" w:eastAsia="Arial" w:hAnsi="Calibri" w:cs="Calibri"/>
          <w:spacing w:val="3"/>
          <w:sz w:val="22"/>
          <w:szCs w:val="22"/>
        </w:rPr>
        <w:t xml:space="preserve"> </w:t>
      </w:r>
      <w:r w:rsidRPr="007765C9">
        <w:rPr>
          <w:rFonts w:ascii="Calibri" w:hAnsi="Calibri" w:cs="Calibri"/>
          <w:spacing w:val="3"/>
          <w:sz w:val="22"/>
          <w:szCs w:val="22"/>
        </w:rPr>
        <w:t>do</w:t>
      </w:r>
      <w:r w:rsidRPr="007765C9">
        <w:rPr>
          <w:rFonts w:ascii="Calibri" w:eastAsia="Arial" w:hAnsi="Calibri" w:cs="Calibri"/>
          <w:spacing w:val="3"/>
          <w:sz w:val="22"/>
          <w:szCs w:val="22"/>
        </w:rPr>
        <w:t xml:space="preserve"> </w:t>
      </w:r>
      <w:r w:rsidRPr="007765C9">
        <w:rPr>
          <w:rFonts w:ascii="Calibri" w:hAnsi="Calibri" w:cs="Calibri"/>
          <w:spacing w:val="3"/>
          <w:sz w:val="22"/>
          <w:szCs w:val="22"/>
        </w:rPr>
        <w:t>prawidłowego</w:t>
      </w:r>
      <w:r w:rsidRPr="007765C9">
        <w:rPr>
          <w:rFonts w:ascii="Calibri" w:eastAsia="Arial" w:hAnsi="Calibri" w:cs="Calibri"/>
          <w:spacing w:val="3"/>
          <w:sz w:val="22"/>
          <w:szCs w:val="22"/>
        </w:rPr>
        <w:t xml:space="preserve"> </w:t>
      </w:r>
      <w:r w:rsidRPr="007765C9">
        <w:rPr>
          <w:rFonts w:ascii="Calibri" w:hAnsi="Calibri" w:cs="Calibri"/>
          <w:spacing w:val="3"/>
          <w:sz w:val="22"/>
          <w:szCs w:val="22"/>
        </w:rPr>
        <w:t>wykonania</w:t>
      </w:r>
      <w:r w:rsidRPr="007765C9">
        <w:rPr>
          <w:rFonts w:ascii="Calibri" w:eastAsia="Arial" w:hAnsi="Calibri" w:cs="Calibri"/>
          <w:spacing w:val="3"/>
          <w:sz w:val="22"/>
          <w:szCs w:val="22"/>
        </w:rPr>
        <w:t xml:space="preserve"> </w:t>
      </w:r>
      <w:r w:rsidRPr="007765C9">
        <w:rPr>
          <w:rFonts w:ascii="Calibri" w:hAnsi="Calibri" w:cs="Calibri"/>
          <w:spacing w:val="3"/>
          <w:sz w:val="22"/>
          <w:szCs w:val="22"/>
        </w:rPr>
        <w:t>umowy.</w:t>
      </w:r>
    </w:p>
    <w:p w14:paraId="5F708D1D" w14:textId="77777777" w:rsidR="000562F1" w:rsidRPr="007765C9" w:rsidRDefault="000562F1" w:rsidP="00F27C38">
      <w:pPr>
        <w:pStyle w:val="Bezodstpw"/>
        <w:numPr>
          <w:ilvl w:val="0"/>
          <w:numId w:val="9"/>
        </w:numPr>
        <w:ind w:left="360"/>
        <w:jc w:val="both"/>
        <w:rPr>
          <w:rFonts w:ascii="Calibri" w:hAnsi="Calibri" w:cs="Calibri"/>
          <w:color w:val="000000" w:themeColor="text1"/>
          <w:sz w:val="22"/>
          <w:szCs w:val="22"/>
        </w:rPr>
      </w:pPr>
      <w:r w:rsidRPr="007765C9">
        <w:rPr>
          <w:rFonts w:ascii="Calibri" w:hAnsi="Calibri" w:cs="Calibri"/>
          <w:color w:val="000000" w:themeColor="text1"/>
          <w:sz w:val="22"/>
          <w:szCs w:val="22"/>
        </w:rPr>
        <w:t>Zapłata</w:t>
      </w:r>
      <w:r w:rsidRPr="007765C9">
        <w:rPr>
          <w:rFonts w:ascii="Calibri" w:eastAsia="Arial" w:hAnsi="Calibri" w:cs="Calibri"/>
          <w:color w:val="000000" w:themeColor="text1"/>
          <w:sz w:val="22"/>
          <w:szCs w:val="22"/>
        </w:rPr>
        <w:t xml:space="preserve"> </w:t>
      </w:r>
      <w:r w:rsidRPr="007765C9">
        <w:rPr>
          <w:rFonts w:ascii="Calibri" w:hAnsi="Calibri" w:cs="Calibri"/>
          <w:color w:val="000000" w:themeColor="text1"/>
          <w:sz w:val="22"/>
          <w:szCs w:val="22"/>
        </w:rPr>
        <w:t>będzie dokonana w</w:t>
      </w:r>
      <w:r w:rsidRPr="007765C9">
        <w:rPr>
          <w:rFonts w:ascii="Calibri" w:eastAsia="Arial" w:hAnsi="Calibri" w:cs="Calibri"/>
          <w:color w:val="000000" w:themeColor="text1"/>
          <w:sz w:val="22"/>
          <w:szCs w:val="22"/>
        </w:rPr>
        <w:t xml:space="preserve"> </w:t>
      </w:r>
      <w:r w:rsidRPr="007765C9">
        <w:rPr>
          <w:rFonts w:ascii="Calibri" w:hAnsi="Calibri" w:cs="Calibri"/>
          <w:color w:val="000000" w:themeColor="text1"/>
          <w:sz w:val="22"/>
          <w:szCs w:val="22"/>
        </w:rPr>
        <w:t>PLN</w:t>
      </w:r>
      <w:r w:rsidRPr="007765C9">
        <w:rPr>
          <w:rFonts w:ascii="Calibri" w:eastAsia="Arial" w:hAnsi="Calibri" w:cs="Calibri"/>
          <w:color w:val="000000" w:themeColor="text1"/>
          <w:sz w:val="22"/>
          <w:szCs w:val="22"/>
        </w:rPr>
        <w:t xml:space="preserve"> </w:t>
      </w:r>
      <w:r w:rsidRPr="007765C9">
        <w:rPr>
          <w:rFonts w:ascii="Calibri" w:hAnsi="Calibri" w:cs="Calibri"/>
          <w:color w:val="000000" w:themeColor="text1"/>
          <w:sz w:val="22"/>
          <w:szCs w:val="22"/>
        </w:rPr>
        <w:t>na</w:t>
      </w:r>
      <w:r w:rsidRPr="007765C9">
        <w:rPr>
          <w:rFonts w:ascii="Calibri" w:eastAsia="Arial" w:hAnsi="Calibri" w:cs="Calibri"/>
          <w:color w:val="000000" w:themeColor="text1"/>
          <w:sz w:val="22"/>
          <w:szCs w:val="22"/>
        </w:rPr>
        <w:t xml:space="preserve"> </w:t>
      </w:r>
      <w:r w:rsidRPr="007765C9">
        <w:rPr>
          <w:rFonts w:ascii="Calibri" w:hAnsi="Calibri" w:cs="Calibri"/>
          <w:color w:val="000000" w:themeColor="text1"/>
          <w:sz w:val="22"/>
          <w:szCs w:val="22"/>
        </w:rPr>
        <w:t>rachunek</w:t>
      </w:r>
      <w:r w:rsidRPr="007765C9">
        <w:rPr>
          <w:rFonts w:ascii="Calibri" w:eastAsia="Arial" w:hAnsi="Calibri" w:cs="Calibri"/>
          <w:color w:val="000000" w:themeColor="text1"/>
          <w:sz w:val="22"/>
          <w:szCs w:val="22"/>
        </w:rPr>
        <w:t xml:space="preserve"> </w:t>
      </w:r>
      <w:r w:rsidRPr="007765C9">
        <w:rPr>
          <w:rFonts w:ascii="Calibri" w:hAnsi="Calibri" w:cs="Calibri"/>
          <w:color w:val="000000" w:themeColor="text1"/>
          <w:sz w:val="22"/>
          <w:szCs w:val="22"/>
        </w:rPr>
        <w:t>bankowy</w:t>
      </w:r>
      <w:r w:rsidRPr="007765C9">
        <w:rPr>
          <w:rFonts w:ascii="Calibri" w:eastAsia="Arial" w:hAnsi="Calibri" w:cs="Calibri"/>
          <w:color w:val="000000" w:themeColor="text1"/>
          <w:sz w:val="22"/>
          <w:szCs w:val="22"/>
        </w:rPr>
        <w:t xml:space="preserve"> </w:t>
      </w:r>
      <w:r w:rsidRPr="007765C9">
        <w:rPr>
          <w:rFonts w:ascii="Calibri" w:hAnsi="Calibri" w:cs="Calibri"/>
          <w:color w:val="000000" w:themeColor="text1"/>
          <w:sz w:val="22"/>
          <w:szCs w:val="22"/>
        </w:rPr>
        <w:t>Wykonawcy</w:t>
      </w:r>
      <w:r w:rsidRPr="007765C9">
        <w:rPr>
          <w:rFonts w:ascii="Calibri" w:eastAsia="Arial" w:hAnsi="Calibri" w:cs="Calibri"/>
          <w:color w:val="000000" w:themeColor="text1"/>
          <w:sz w:val="22"/>
          <w:szCs w:val="22"/>
        </w:rPr>
        <w:t xml:space="preserve"> </w:t>
      </w:r>
      <w:r w:rsidRPr="007765C9">
        <w:rPr>
          <w:rFonts w:ascii="Calibri" w:hAnsi="Calibri" w:cs="Calibri"/>
          <w:color w:val="000000" w:themeColor="text1"/>
          <w:sz w:val="22"/>
          <w:szCs w:val="22"/>
        </w:rPr>
        <w:t>wskazany</w:t>
      </w:r>
      <w:r w:rsidRPr="007765C9">
        <w:rPr>
          <w:rFonts w:ascii="Calibri" w:eastAsia="Arial" w:hAnsi="Calibri" w:cs="Calibri"/>
          <w:color w:val="000000" w:themeColor="text1"/>
          <w:sz w:val="22"/>
          <w:szCs w:val="22"/>
        </w:rPr>
        <w:t xml:space="preserve"> </w:t>
      </w:r>
      <w:r w:rsidRPr="007765C9">
        <w:rPr>
          <w:rFonts w:ascii="Calibri" w:hAnsi="Calibri" w:cs="Calibri"/>
          <w:color w:val="000000" w:themeColor="text1"/>
          <w:sz w:val="22"/>
          <w:szCs w:val="22"/>
        </w:rPr>
        <w:t>w</w:t>
      </w:r>
      <w:r w:rsidRPr="007765C9">
        <w:rPr>
          <w:rFonts w:ascii="Calibri" w:eastAsia="Arial" w:hAnsi="Calibri" w:cs="Calibri"/>
          <w:color w:val="000000" w:themeColor="text1"/>
          <w:sz w:val="22"/>
          <w:szCs w:val="22"/>
        </w:rPr>
        <w:t xml:space="preserve"> </w:t>
      </w:r>
      <w:r w:rsidRPr="007765C9">
        <w:rPr>
          <w:rFonts w:ascii="Calibri" w:hAnsi="Calibri" w:cs="Calibri"/>
          <w:color w:val="000000" w:themeColor="text1"/>
          <w:sz w:val="22"/>
          <w:szCs w:val="22"/>
        </w:rPr>
        <w:t>fakturze wystawionej zgodnie z treścią § 14.</w:t>
      </w:r>
    </w:p>
    <w:p w14:paraId="5E54496A" w14:textId="77777777" w:rsidR="004F4CA4" w:rsidRPr="007765C9" w:rsidRDefault="004F4CA4" w:rsidP="004F4CA4">
      <w:pPr>
        <w:pStyle w:val="Bezodstpw"/>
        <w:numPr>
          <w:ilvl w:val="0"/>
          <w:numId w:val="9"/>
        </w:numPr>
        <w:ind w:left="360"/>
        <w:jc w:val="both"/>
        <w:rPr>
          <w:rFonts w:ascii="Calibri" w:hAnsi="Calibri" w:cs="Calibri"/>
          <w:spacing w:val="1"/>
          <w:sz w:val="22"/>
          <w:szCs w:val="22"/>
        </w:rPr>
      </w:pPr>
      <w:r w:rsidRPr="007765C9">
        <w:rPr>
          <w:rFonts w:ascii="Calibri" w:hAnsi="Calibri" w:cs="Calibri"/>
          <w:sz w:val="22"/>
          <w:szCs w:val="22"/>
        </w:rPr>
        <w:t>Za</w:t>
      </w:r>
      <w:r w:rsidRPr="007765C9">
        <w:rPr>
          <w:rFonts w:ascii="Calibri" w:eastAsia="Arial" w:hAnsi="Calibri" w:cs="Calibri"/>
          <w:sz w:val="22"/>
          <w:szCs w:val="22"/>
        </w:rPr>
        <w:t xml:space="preserve"> </w:t>
      </w:r>
      <w:r w:rsidRPr="007765C9">
        <w:rPr>
          <w:rFonts w:ascii="Calibri" w:hAnsi="Calibri" w:cs="Calibri"/>
          <w:sz w:val="22"/>
          <w:szCs w:val="22"/>
        </w:rPr>
        <w:t>dzień</w:t>
      </w:r>
      <w:r w:rsidRPr="007765C9">
        <w:rPr>
          <w:rFonts w:ascii="Calibri" w:eastAsia="Arial" w:hAnsi="Calibri" w:cs="Calibri"/>
          <w:sz w:val="22"/>
          <w:szCs w:val="22"/>
        </w:rPr>
        <w:t xml:space="preserve"> </w:t>
      </w:r>
      <w:r w:rsidRPr="007765C9">
        <w:rPr>
          <w:rFonts w:ascii="Calibri" w:hAnsi="Calibri" w:cs="Calibri"/>
          <w:sz w:val="22"/>
          <w:szCs w:val="22"/>
        </w:rPr>
        <w:t>dokonania</w:t>
      </w:r>
      <w:r w:rsidRPr="007765C9">
        <w:rPr>
          <w:rFonts w:ascii="Calibri" w:eastAsia="Arial" w:hAnsi="Calibri" w:cs="Calibri"/>
          <w:sz w:val="22"/>
          <w:szCs w:val="22"/>
        </w:rPr>
        <w:t xml:space="preserve"> </w:t>
      </w:r>
      <w:r w:rsidRPr="007765C9">
        <w:rPr>
          <w:rFonts w:ascii="Calibri" w:hAnsi="Calibri" w:cs="Calibri"/>
          <w:sz w:val="22"/>
          <w:szCs w:val="22"/>
        </w:rPr>
        <w:t>płatności</w:t>
      </w:r>
      <w:r w:rsidRPr="007765C9">
        <w:rPr>
          <w:rFonts w:ascii="Calibri" w:eastAsia="Arial" w:hAnsi="Calibri" w:cs="Calibri"/>
          <w:sz w:val="22"/>
          <w:szCs w:val="22"/>
        </w:rPr>
        <w:t xml:space="preserve"> </w:t>
      </w:r>
      <w:r w:rsidRPr="007765C9">
        <w:rPr>
          <w:rFonts w:ascii="Calibri" w:hAnsi="Calibri" w:cs="Calibri"/>
          <w:sz w:val="22"/>
          <w:szCs w:val="22"/>
        </w:rPr>
        <w:t>przyjmuje</w:t>
      </w:r>
      <w:r w:rsidRPr="007765C9">
        <w:rPr>
          <w:rFonts w:ascii="Calibri" w:eastAsia="Arial" w:hAnsi="Calibri" w:cs="Calibri"/>
          <w:sz w:val="22"/>
          <w:szCs w:val="22"/>
        </w:rPr>
        <w:t xml:space="preserve"> </w:t>
      </w:r>
      <w:r w:rsidRPr="007765C9">
        <w:rPr>
          <w:rFonts w:ascii="Calibri" w:hAnsi="Calibri" w:cs="Calibri"/>
          <w:sz w:val="22"/>
          <w:szCs w:val="22"/>
        </w:rPr>
        <w:t>się</w:t>
      </w:r>
      <w:r w:rsidRPr="007765C9">
        <w:rPr>
          <w:rFonts w:ascii="Calibri" w:eastAsia="Arial" w:hAnsi="Calibri" w:cs="Calibri"/>
          <w:sz w:val="22"/>
          <w:szCs w:val="22"/>
        </w:rPr>
        <w:t xml:space="preserve"> </w:t>
      </w:r>
      <w:r w:rsidRPr="007765C9">
        <w:rPr>
          <w:rFonts w:ascii="Calibri" w:hAnsi="Calibri" w:cs="Calibri"/>
          <w:sz w:val="22"/>
          <w:szCs w:val="22"/>
        </w:rPr>
        <w:t>dzień</w:t>
      </w:r>
      <w:r w:rsidRPr="007765C9">
        <w:rPr>
          <w:rFonts w:ascii="Calibri" w:eastAsia="Arial" w:hAnsi="Calibri" w:cs="Calibri"/>
          <w:sz w:val="22"/>
          <w:szCs w:val="22"/>
        </w:rPr>
        <w:t xml:space="preserve"> </w:t>
      </w:r>
      <w:r w:rsidRPr="007765C9">
        <w:rPr>
          <w:rFonts w:ascii="Calibri" w:hAnsi="Calibri" w:cs="Calibri"/>
          <w:sz w:val="22"/>
          <w:szCs w:val="22"/>
        </w:rPr>
        <w:t>obciążenia</w:t>
      </w:r>
      <w:r w:rsidRPr="007765C9">
        <w:rPr>
          <w:rFonts w:ascii="Calibri" w:eastAsia="Arial" w:hAnsi="Calibri" w:cs="Calibri"/>
          <w:sz w:val="22"/>
          <w:szCs w:val="22"/>
        </w:rPr>
        <w:t xml:space="preserve"> </w:t>
      </w:r>
      <w:r w:rsidRPr="007765C9">
        <w:rPr>
          <w:rFonts w:ascii="Calibri" w:hAnsi="Calibri" w:cs="Calibri"/>
          <w:sz w:val="22"/>
          <w:szCs w:val="22"/>
        </w:rPr>
        <w:t>rachunku</w:t>
      </w:r>
      <w:r w:rsidRPr="007765C9">
        <w:rPr>
          <w:rFonts w:ascii="Calibri" w:eastAsia="Arial" w:hAnsi="Calibri" w:cs="Calibri"/>
          <w:sz w:val="22"/>
          <w:szCs w:val="22"/>
        </w:rPr>
        <w:t xml:space="preserve"> </w:t>
      </w:r>
      <w:r w:rsidRPr="007765C9">
        <w:rPr>
          <w:rFonts w:ascii="Calibri" w:hAnsi="Calibri" w:cs="Calibri"/>
          <w:sz w:val="22"/>
          <w:szCs w:val="22"/>
        </w:rPr>
        <w:t>Zamawiającego</w:t>
      </w:r>
      <w:r w:rsidRPr="007765C9">
        <w:rPr>
          <w:rFonts w:ascii="Calibri" w:eastAsia="Arial" w:hAnsi="Calibri" w:cs="Calibri"/>
          <w:sz w:val="22"/>
          <w:szCs w:val="22"/>
        </w:rPr>
        <w:t xml:space="preserve"> </w:t>
      </w:r>
      <w:r w:rsidRPr="007765C9">
        <w:rPr>
          <w:rFonts w:ascii="Calibri" w:hAnsi="Calibri" w:cs="Calibri"/>
          <w:spacing w:val="1"/>
          <w:sz w:val="22"/>
          <w:szCs w:val="22"/>
        </w:rPr>
        <w:t>sumą</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płatności.</w:t>
      </w:r>
    </w:p>
    <w:p w14:paraId="629156A0" w14:textId="77777777" w:rsidR="004F4CA4" w:rsidRPr="007765C9" w:rsidRDefault="004F4CA4" w:rsidP="004F4CA4">
      <w:pPr>
        <w:pStyle w:val="Bezodstpw"/>
        <w:numPr>
          <w:ilvl w:val="0"/>
          <w:numId w:val="9"/>
        </w:numPr>
        <w:ind w:left="360"/>
        <w:jc w:val="both"/>
        <w:rPr>
          <w:rFonts w:ascii="Calibri" w:hAnsi="Calibri" w:cs="Calibri"/>
          <w:spacing w:val="1"/>
          <w:sz w:val="22"/>
          <w:szCs w:val="22"/>
        </w:rPr>
      </w:pPr>
      <w:r w:rsidRPr="007765C9">
        <w:rPr>
          <w:rFonts w:ascii="Calibri" w:hAnsi="Calibri" w:cs="Calibri"/>
          <w:spacing w:val="1"/>
          <w:sz w:val="22"/>
          <w:szCs w:val="22"/>
        </w:rPr>
        <w:t>Wykonawca</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nie</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może</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bez</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pisemnej</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zgody</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Zamawiającego</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przenieść</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wierzytelności</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wynikających</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z</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niniejszej</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umowy</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na</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osoby</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trzecie.</w:t>
      </w:r>
    </w:p>
    <w:p w14:paraId="7CB52046" w14:textId="77777777" w:rsidR="004F4CA4" w:rsidRPr="007765C9" w:rsidRDefault="004F4CA4" w:rsidP="004F4CA4">
      <w:pPr>
        <w:pStyle w:val="Bezodstpw"/>
        <w:numPr>
          <w:ilvl w:val="0"/>
          <w:numId w:val="9"/>
        </w:numPr>
        <w:ind w:left="360"/>
        <w:jc w:val="both"/>
        <w:rPr>
          <w:rFonts w:ascii="Calibri" w:hAnsi="Calibri" w:cs="Calibri"/>
          <w:spacing w:val="1"/>
          <w:sz w:val="22"/>
          <w:szCs w:val="22"/>
        </w:rPr>
      </w:pPr>
      <w:r w:rsidRPr="007765C9">
        <w:rPr>
          <w:rFonts w:ascii="Calibri" w:hAnsi="Calibri" w:cs="Calibri"/>
          <w:spacing w:val="1"/>
          <w:sz w:val="22"/>
          <w:szCs w:val="22"/>
        </w:rPr>
        <w:t>Zamawiający dopuszcza możliwość zmiany wynagrodzenia należnego Wykonawcy w przypadku:</w:t>
      </w:r>
    </w:p>
    <w:p w14:paraId="4BA409B3" w14:textId="77777777" w:rsidR="004F4CA4" w:rsidRPr="007765C9" w:rsidRDefault="004F4CA4" w:rsidP="00CC55E9">
      <w:pPr>
        <w:pStyle w:val="Bezodstpw"/>
        <w:numPr>
          <w:ilvl w:val="2"/>
          <w:numId w:val="5"/>
        </w:numPr>
        <w:ind w:left="720"/>
        <w:jc w:val="both"/>
        <w:rPr>
          <w:rFonts w:ascii="Calibri" w:hAnsi="Calibri" w:cs="Calibri"/>
          <w:spacing w:val="1"/>
          <w:sz w:val="22"/>
          <w:szCs w:val="22"/>
        </w:rPr>
      </w:pPr>
      <w:r w:rsidRPr="007765C9">
        <w:rPr>
          <w:rFonts w:ascii="Calibri" w:hAnsi="Calibri" w:cs="Calibri"/>
          <w:spacing w:val="1"/>
          <w:sz w:val="22"/>
          <w:szCs w:val="22"/>
        </w:rPr>
        <w:t xml:space="preserve">zmiany zakresu świadczenia Wykonawcy zgodnie </w:t>
      </w:r>
      <w:r w:rsidR="00CC55E9" w:rsidRPr="007765C9">
        <w:rPr>
          <w:rFonts w:ascii="Calibri" w:hAnsi="Calibri" w:cs="Calibri"/>
          <w:spacing w:val="1"/>
          <w:sz w:val="22"/>
          <w:szCs w:val="22"/>
        </w:rPr>
        <w:t xml:space="preserve">z art. 455 ust. 1 pkt 3, pkt 4 ustawy </w:t>
      </w:r>
      <w:proofErr w:type="spellStart"/>
      <w:r w:rsidR="00CC55E9" w:rsidRPr="007765C9">
        <w:rPr>
          <w:rFonts w:ascii="Calibri" w:hAnsi="Calibri" w:cs="Calibri"/>
          <w:spacing w:val="1"/>
          <w:sz w:val="22"/>
          <w:szCs w:val="22"/>
        </w:rPr>
        <w:t>pzp</w:t>
      </w:r>
      <w:proofErr w:type="spellEnd"/>
      <w:r w:rsidR="00CC55E9" w:rsidRPr="007765C9">
        <w:rPr>
          <w:rFonts w:ascii="Calibri" w:hAnsi="Calibri" w:cs="Calibri"/>
          <w:spacing w:val="1"/>
          <w:sz w:val="22"/>
          <w:szCs w:val="22"/>
        </w:rPr>
        <w:t>.</w:t>
      </w:r>
    </w:p>
    <w:p w14:paraId="6F1503FF" w14:textId="77777777" w:rsidR="004F4CA4" w:rsidRPr="007765C9" w:rsidRDefault="004F4CA4" w:rsidP="004F4CA4">
      <w:pPr>
        <w:pStyle w:val="Bezodstpw"/>
        <w:numPr>
          <w:ilvl w:val="2"/>
          <w:numId w:val="5"/>
        </w:numPr>
        <w:ind w:left="720"/>
        <w:jc w:val="both"/>
        <w:rPr>
          <w:rFonts w:ascii="Calibri" w:hAnsi="Calibri" w:cs="Calibri"/>
          <w:spacing w:val="1"/>
          <w:sz w:val="22"/>
          <w:szCs w:val="22"/>
        </w:rPr>
      </w:pPr>
      <w:r w:rsidRPr="007765C9">
        <w:rPr>
          <w:rFonts w:ascii="Calibri" w:hAnsi="Calibri" w:cs="Calibri"/>
          <w:spacing w:val="1"/>
          <w:sz w:val="22"/>
          <w:szCs w:val="22"/>
        </w:rPr>
        <w:t xml:space="preserve">robót </w:t>
      </w:r>
      <w:r w:rsidRPr="007765C9">
        <w:rPr>
          <w:rFonts w:ascii="Calibri" w:hAnsi="Calibri" w:cs="Calibri"/>
          <w:sz w:val="22"/>
          <w:szCs w:val="22"/>
        </w:rPr>
        <w:t>zamiennych lub dodatkowych których łączna wartość również przekracza 15% ceny brutto za całość przedmiotu zamówienia o której mowa w ust. 2 niniejszego paragrafu.</w:t>
      </w:r>
    </w:p>
    <w:p w14:paraId="14474407" w14:textId="77777777" w:rsidR="004F4CA4" w:rsidRPr="007765C9" w:rsidRDefault="004F4CA4" w:rsidP="004F4CA4">
      <w:pPr>
        <w:pStyle w:val="Bezodstpw"/>
        <w:numPr>
          <w:ilvl w:val="2"/>
          <w:numId w:val="5"/>
        </w:numPr>
        <w:ind w:left="720"/>
        <w:jc w:val="both"/>
        <w:rPr>
          <w:rFonts w:ascii="Calibri" w:hAnsi="Calibri" w:cs="Calibri"/>
          <w:spacing w:val="1"/>
          <w:sz w:val="22"/>
          <w:szCs w:val="22"/>
        </w:rPr>
      </w:pPr>
      <w:r w:rsidRPr="007765C9">
        <w:rPr>
          <w:rFonts w:ascii="Calibri" w:hAnsi="Calibri" w:cs="Calibri"/>
          <w:sz w:val="22"/>
          <w:szCs w:val="22"/>
        </w:rPr>
        <w:t xml:space="preserve">rezygnacji przez Zamawiającego z wykonania części </w:t>
      </w:r>
      <w:r w:rsidR="00CC55E9" w:rsidRPr="007765C9">
        <w:rPr>
          <w:rFonts w:ascii="Calibri" w:hAnsi="Calibri" w:cs="Calibri"/>
          <w:sz w:val="22"/>
          <w:szCs w:val="22"/>
        </w:rPr>
        <w:t xml:space="preserve">umowy. </w:t>
      </w:r>
    </w:p>
    <w:p w14:paraId="0D0973B9" w14:textId="77777777" w:rsidR="004F4CA4" w:rsidRPr="007765C9" w:rsidRDefault="004F4CA4" w:rsidP="004F4CA4">
      <w:pPr>
        <w:pStyle w:val="Bezodstpw"/>
        <w:numPr>
          <w:ilvl w:val="0"/>
          <w:numId w:val="9"/>
        </w:numPr>
        <w:ind w:left="426" w:hanging="426"/>
        <w:jc w:val="both"/>
        <w:rPr>
          <w:rFonts w:ascii="Calibri" w:hAnsi="Calibri" w:cs="Calibri"/>
          <w:spacing w:val="1"/>
          <w:sz w:val="22"/>
          <w:szCs w:val="22"/>
        </w:rPr>
      </w:pPr>
      <w:r w:rsidRPr="007765C9">
        <w:rPr>
          <w:rFonts w:ascii="Calibri" w:hAnsi="Calibri" w:cs="Calibri"/>
          <w:sz w:val="22"/>
          <w:szCs w:val="22"/>
        </w:rPr>
        <w:t>Wartość zmian o których mowa w ust. 7 którą ustala się:</w:t>
      </w:r>
    </w:p>
    <w:p w14:paraId="3EA93602" w14:textId="77777777" w:rsidR="0013556A" w:rsidRPr="007765C9" w:rsidRDefault="004F4CA4" w:rsidP="00830F78">
      <w:pPr>
        <w:pStyle w:val="Bezodstpw"/>
        <w:numPr>
          <w:ilvl w:val="0"/>
          <w:numId w:val="34"/>
        </w:numPr>
        <w:ind w:left="709"/>
        <w:jc w:val="both"/>
        <w:rPr>
          <w:rFonts w:ascii="Calibri" w:hAnsi="Calibri" w:cs="Calibri"/>
          <w:spacing w:val="1"/>
          <w:sz w:val="22"/>
          <w:szCs w:val="22"/>
        </w:rPr>
      </w:pPr>
      <w:r w:rsidRPr="007765C9">
        <w:rPr>
          <w:rFonts w:ascii="Calibri" w:hAnsi="Calibri" w:cs="Calibri"/>
          <w:sz w:val="22"/>
          <w:szCs w:val="22"/>
        </w:rPr>
        <w:t xml:space="preserve">na podstawie kosztorysu ofertowego stanowiącego podstawę wyliczenia brutto wynagrodzenia określonego w ust. 2 niniejszego paragrafu, o ile został złożony w postępowaniu o udzielenie zamówienia, przed podpisaniem umowy, </w:t>
      </w:r>
    </w:p>
    <w:p w14:paraId="7C89AE3C" w14:textId="38E09F85" w:rsidR="004F4CA4" w:rsidRPr="007765C9" w:rsidRDefault="004F4CA4" w:rsidP="00830F78">
      <w:pPr>
        <w:pStyle w:val="Bezodstpw"/>
        <w:numPr>
          <w:ilvl w:val="0"/>
          <w:numId w:val="34"/>
        </w:numPr>
        <w:ind w:left="709"/>
        <w:jc w:val="both"/>
        <w:rPr>
          <w:rFonts w:ascii="Calibri" w:hAnsi="Calibri" w:cs="Calibri"/>
          <w:spacing w:val="1"/>
          <w:sz w:val="22"/>
          <w:szCs w:val="22"/>
        </w:rPr>
      </w:pPr>
      <w:r w:rsidRPr="007765C9">
        <w:rPr>
          <w:rFonts w:ascii="Calibri" w:hAnsi="Calibri" w:cs="Calibri"/>
          <w:sz w:val="22"/>
          <w:szCs w:val="22"/>
        </w:rPr>
        <w:t>w przypadku braku kosztorysu ofertowego - na podstawie sporządzonego lub zatwierdzonego przez Zamawiającego</w:t>
      </w:r>
      <w:r w:rsidR="00E362E1" w:rsidRPr="007765C9">
        <w:rPr>
          <w:rFonts w:ascii="Calibri" w:hAnsi="Calibri" w:cs="Calibri"/>
          <w:sz w:val="22"/>
          <w:szCs w:val="22"/>
        </w:rPr>
        <w:t xml:space="preserve"> </w:t>
      </w:r>
      <w:r w:rsidR="00E362E1" w:rsidRPr="007765C9">
        <w:rPr>
          <w:rFonts w:ascii="Calibri" w:eastAsia="Arial" w:hAnsi="Calibri" w:cs="Calibri"/>
          <w:sz w:val="22"/>
          <w:szCs w:val="22"/>
        </w:rPr>
        <w:t>lub I</w:t>
      </w:r>
      <w:r w:rsidR="00E362E1" w:rsidRPr="007765C9">
        <w:rPr>
          <w:rFonts w:ascii="Calibri" w:hAnsi="Calibri" w:cs="Calibri"/>
          <w:sz w:val="22"/>
          <w:szCs w:val="22"/>
        </w:rPr>
        <w:t>nspektora</w:t>
      </w:r>
      <w:r w:rsidR="00E362E1" w:rsidRPr="007765C9">
        <w:rPr>
          <w:rFonts w:ascii="Calibri" w:eastAsia="Arial" w:hAnsi="Calibri" w:cs="Calibri"/>
          <w:sz w:val="22"/>
          <w:szCs w:val="22"/>
        </w:rPr>
        <w:t xml:space="preserve"> </w:t>
      </w:r>
      <w:r w:rsidR="00E362E1" w:rsidRPr="007765C9">
        <w:rPr>
          <w:rFonts w:ascii="Calibri" w:hAnsi="Calibri" w:cs="Calibri"/>
          <w:sz w:val="22"/>
          <w:szCs w:val="22"/>
        </w:rPr>
        <w:t>nadzoru inwestorskiego</w:t>
      </w:r>
      <w:r w:rsidRPr="007765C9">
        <w:rPr>
          <w:rFonts w:ascii="Calibri" w:hAnsi="Calibri" w:cs="Calibri"/>
          <w:sz w:val="22"/>
          <w:szCs w:val="22"/>
        </w:rPr>
        <w:t xml:space="preserve"> - kosztorysu, sporządzonego na podstawie średnich cen jednostkowych opublikowanych w specjalistycznych wydawnictwach  i biuletynach dla </w:t>
      </w:r>
      <w:r w:rsidRPr="007765C9">
        <w:rPr>
          <w:rFonts w:ascii="Calibri" w:hAnsi="Calibri" w:cs="Calibri"/>
          <w:sz w:val="22"/>
          <w:szCs w:val="22"/>
        </w:rPr>
        <w:lastRenderedPageBreak/>
        <w:t>województwa małopolskiego aktualnych w miesiącu, w którym kalkulacja jest sporządzana</w:t>
      </w:r>
      <w:r w:rsidR="005D5712" w:rsidRPr="007765C9">
        <w:rPr>
          <w:rFonts w:ascii="Calibri" w:hAnsi="Calibri" w:cs="Calibri"/>
          <w:sz w:val="22"/>
          <w:szCs w:val="22"/>
        </w:rPr>
        <w:t>, ewentualnie na podstawie innych danych zaakceptowanych przez inspektora nadzoru.</w:t>
      </w:r>
    </w:p>
    <w:p w14:paraId="48EE26E3" w14:textId="77777777" w:rsidR="003C167D" w:rsidRPr="007765C9" w:rsidRDefault="003C167D" w:rsidP="004F4CA4">
      <w:pPr>
        <w:jc w:val="center"/>
        <w:rPr>
          <w:rFonts w:ascii="Calibri" w:hAnsi="Calibri" w:cs="Calibri"/>
          <w:b/>
          <w:bCs/>
          <w:sz w:val="22"/>
          <w:szCs w:val="22"/>
        </w:rPr>
      </w:pPr>
    </w:p>
    <w:p w14:paraId="7356AC4D" w14:textId="77777777" w:rsidR="004F4CA4" w:rsidRPr="007765C9" w:rsidRDefault="004F4CA4" w:rsidP="004F4CA4">
      <w:pPr>
        <w:jc w:val="center"/>
        <w:rPr>
          <w:rFonts w:ascii="Calibri" w:hAnsi="Calibri" w:cs="Calibri"/>
          <w:b/>
          <w:bCs/>
          <w:sz w:val="22"/>
          <w:szCs w:val="22"/>
        </w:rPr>
      </w:pPr>
      <w:r w:rsidRPr="007765C9">
        <w:rPr>
          <w:rFonts w:ascii="Calibri" w:hAnsi="Calibri" w:cs="Calibri"/>
          <w:b/>
          <w:bCs/>
          <w:sz w:val="22"/>
          <w:szCs w:val="22"/>
        </w:rPr>
        <w:t>§</w:t>
      </w:r>
      <w:r w:rsidRPr="007765C9">
        <w:rPr>
          <w:rFonts w:ascii="Calibri" w:eastAsia="Arial" w:hAnsi="Calibri" w:cs="Calibri"/>
          <w:b/>
          <w:bCs/>
          <w:sz w:val="22"/>
          <w:szCs w:val="22"/>
        </w:rPr>
        <w:t xml:space="preserve"> </w:t>
      </w:r>
      <w:r w:rsidRPr="007765C9">
        <w:rPr>
          <w:rFonts w:ascii="Calibri" w:hAnsi="Calibri" w:cs="Calibri"/>
          <w:b/>
          <w:bCs/>
          <w:sz w:val="22"/>
          <w:szCs w:val="22"/>
        </w:rPr>
        <w:t>14</w:t>
      </w:r>
    </w:p>
    <w:p w14:paraId="1D6E2302" w14:textId="1BFA726B" w:rsidR="00B37812" w:rsidRPr="007765C9" w:rsidRDefault="00B37812" w:rsidP="00B37812">
      <w:pPr>
        <w:pStyle w:val="Akapitzlist"/>
        <w:numPr>
          <w:ilvl w:val="0"/>
          <w:numId w:val="62"/>
        </w:numPr>
        <w:suppressAutoHyphens w:val="0"/>
        <w:spacing w:before="120"/>
        <w:ind w:left="426"/>
        <w:jc w:val="both"/>
        <w:rPr>
          <w:rFonts w:ascii="Calibri" w:hAnsi="Calibri" w:cs="Calibri"/>
          <w:sz w:val="22"/>
          <w:szCs w:val="22"/>
        </w:rPr>
      </w:pPr>
      <w:r w:rsidRPr="007765C9">
        <w:rPr>
          <w:rFonts w:ascii="Calibri" w:hAnsi="Calibri" w:cs="Calibri"/>
          <w:sz w:val="22"/>
          <w:szCs w:val="22"/>
        </w:rPr>
        <w:t>Rozliczenie za wykonanie przedmiotu umowy będzie dokonywane na podstawie jednej faktury VAT końcowej wystawionej w następujący sposób:</w:t>
      </w:r>
    </w:p>
    <w:p w14:paraId="2541C48B" w14:textId="77777777" w:rsidR="00B37812" w:rsidRPr="007765C9" w:rsidRDefault="00B37812" w:rsidP="00B37812">
      <w:pPr>
        <w:pStyle w:val="Akapitzlist"/>
        <w:suppressAutoHyphens w:val="0"/>
        <w:spacing w:before="120"/>
        <w:ind w:left="644"/>
        <w:jc w:val="both"/>
        <w:rPr>
          <w:rFonts w:ascii="Calibri" w:hAnsi="Calibri" w:cs="Calibri"/>
          <w:sz w:val="22"/>
          <w:szCs w:val="22"/>
        </w:rPr>
      </w:pPr>
    </w:p>
    <w:p w14:paraId="671DC08A" w14:textId="77777777" w:rsidR="00B37812" w:rsidRPr="007765C9" w:rsidRDefault="00B37812" w:rsidP="00B37812">
      <w:pPr>
        <w:pStyle w:val="Akapitzlist"/>
        <w:ind w:left="709"/>
        <w:rPr>
          <w:rFonts w:ascii="Calibri" w:hAnsi="Calibri" w:cs="Calibri"/>
          <w:sz w:val="22"/>
          <w:szCs w:val="22"/>
          <w:lang w:eastAsia="pl-PL"/>
        </w:rPr>
      </w:pPr>
      <w:r w:rsidRPr="007765C9">
        <w:rPr>
          <w:rFonts w:ascii="Calibri" w:hAnsi="Calibri" w:cs="Calibri"/>
          <w:b/>
          <w:bCs/>
          <w:sz w:val="22"/>
          <w:szCs w:val="22"/>
          <w:lang w:eastAsia="pl-PL"/>
        </w:rPr>
        <w:t>Nabywca:</w:t>
      </w:r>
      <w:r w:rsidRPr="007765C9">
        <w:rPr>
          <w:rFonts w:ascii="Calibri" w:hAnsi="Calibri" w:cs="Calibri"/>
          <w:sz w:val="22"/>
          <w:szCs w:val="22"/>
          <w:lang w:eastAsia="pl-PL"/>
        </w:rPr>
        <w:t xml:space="preserve"> </w:t>
      </w:r>
      <w:r w:rsidRPr="007765C9">
        <w:rPr>
          <w:rFonts w:ascii="Calibri" w:hAnsi="Calibri" w:cs="Calibri"/>
          <w:sz w:val="22"/>
          <w:szCs w:val="22"/>
          <w:lang w:eastAsia="pl-PL"/>
        </w:rPr>
        <w:tab/>
      </w:r>
      <w:r w:rsidRPr="007765C9">
        <w:rPr>
          <w:rFonts w:ascii="Calibri" w:hAnsi="Calibri" w:cs="Calibri"/>
          <w:sz w:val="22"/>
          <w:szCs w:val="22"/>
          <w:lang w:eastAsia="pl-PL"/>
        </w:rPr>
        <w:tab/>
      </w:r>
      <w:r w:rsidRPr="007765C9">
        <w:rPr>
          <w:rFonts w:ascii="Calibri" w:hAnsi="Calibri" w:cs="Calibri"/>
          <w:sz w:val="22"/>
          <w:szCs w:val="22"/>
          <w:lang w:eastAsia="pl-PL"/>
        </w:rPr>
        <w:tab/>
      </w:r>
      <w:r w:rsidRPr="007765C9">
        <w:rPr>
          <w:rFonts w:ascii="Calibri" w:hAnsi="Calibri" w:cs="Calibri"/>
          <w:b/>
          <w:bCs/>
          <w:sz w:val="22"/>
          <w:szCs w:val="22"/>
          <w:lang w:eastAsia="pl-PL"/>
        </w:rPr>
        <w:t>Odbiorca:</w:t>
      </w:r>
    </w:p>
    <w:p w14:paraId="7B70693D" w14:textId="77777777" w:rsidR="00B37812" w:rsidRPr="007765C9" w:rsidRDefault="00B37812" w:rsidP="00B37812">
      <w:pPr>
        <w:pStyle w:val="Akapitzlist"/>
        <w:ind w:left="709"/>
        <w:rPr>
          <w:rFonts w:ascii="Calibri" w:hAnsi="Calibri" w:cs="Calibri"/>
          <w:sz w:val="22"/>
          <w:szCs w:val="22"/>
          <w:lang w:eastAsia="pl-PL"/>
        </w:rPr>
      </w:pPr>
      <w:r w:rsidRPr="007765C9">
        <w:rPr>
          <w:rFonts w:ascii="Calibri" w:hAnsi="Calibri" w:cs="Calibri"/>
          <w:sz w:val="22"/>
          <w:szCs w:val="22"/>
          <w:lang w:eastAsia="pl-PL"/>
        </w:rPr>
        <w:t>Gmina Gorlice</w:t>
      </w:r>
      <w:r w:rsidRPr="007765C9">
        <w:rPr>
          <w:rFonts w:ascii="Calibri" w:hAnsi="Calibri" w:cs="Calibri"/>
          <w:sz w:val="22"/>
          <w:szCs w:val="22"/>
          <w:lang w:eastAsia="pl-PL"/>
        </w:rPr>
        <w:tab/>
      </w:r>
      <w:r w:rsidRPr="007765C9">
        <w:rPr>
          <w:rFonts w:ascii="Calibri" w:hAnsi="Calibri" w:cs="Calibri"/>
          <w:sz w:val="22"/>
          <w:szCs w:val="22"/>
          <w:lang w:eastAsia="pl-PL"/>
        </w:rPr>
        <w:tab/>
      </w:r>
      <w:r w:rsidRPr="007765C9">
        <w:rPr>
          <w:rFonts w:ascii="Calibri" w:hAnsi="Calibri" w:cs="Calibri"/>
          <w:sz w:val="22"/>
          <w:szCs w:val="22"/>
          <w:lang w:eastAsia="pl-PL"/>
        </w:rPr>
        <w:tab/>
        <w:t>Urząd Gminy Gorlice</w:t>
      </w:r>
    </w:p>
    <w:p w14:paraId="228233B6" w14:textId="77777777" w:rsidR="00B37812" w:rsidRPr="007765C9" w:rsidRDefault="00B37812" w:rsidP="00B37812">
      <w:pPr>
        <w:pStyle w:val="Akapitzlist"/>
        <w:ind w:left="709"/>
        <w:rPr>
          <w:rFonts w:ascii="Calibri" w:hAnsi="Calibri" w:cs="Calibri"/>
          <w:sz w:val="22"/>
          <w:szCs w:val="22"/>
          <w:lang w:eastAsia="pl-PL"/>
        </w:rPr>
      </w:pPr>
      <w:r w:rsidRPr="007765C9">
        <w:rPr>
          <w:rFonts w:ascii="Calibri" w:hAnsi="Calibri" w:cs="Calibri"/>
          <w:sz w:val="22"/>
          <w:szCs w:val="22"/>
          <w:lang w:eastAsia="pl-PL"/>
        </w:rPr>
        <w:t>38-300 Gorlice</w:t>
      </w:r>
      <w:r w:rsidRPr="007765C9">
        <w:rPr>
          <w:rFonts w:ascii="Calibri" w:hAnsi="Calibri" w:cs="Calibri"/>
          <w:sz w:val="22"/>
          <w:szCs w:val="22"/>
          <w:lang w:eastAsia="pl-PL"/>
        </w:rPr>
        <w:tab/>
      </w:r>
      <w:r w:rsidRPr="007765C9">
        <w:rPr>
          <w:rFonts w:ascii="Calibri" w:hAnsi="Calibri" w:cs="Calibri"/>
          <w:sz w:val="22"/>
          <w:szCs w:val="22"/>
          <w:lang w:eastAsia="pl-PL"/>
        </w:rPr>
        <w:tab/>
      </w:r>
      <w:r w:rsidRPr="007765C9">
        <w:rPr>
          <w:rFonts w:ascii="Calibri" w:hAnsi="Calibri" w:cs="Calibri"/>
          <w:sz w:val="22"/>
          <w:szCs w:val="22"/>
          <w:lang w:eastAsia="pl-PL"/>
        </w:rPr>
        <w:tab/>
        <w:t>ul. 11 Listopada 2</w:t>
      </w:r>
    </w:p>
    <w:p w14:paraId="78068BFB" w14:textId="77777777" w:rsidR="00B37812" w:rsidRPr="007765C9" w:rsidRDefault="00B37812" w:rsidP="00B37812">
      <w:pPr>
        <w:pStyle w:val="Akapitzlist"/>
        <w:ind w:left="709"/>
        <w:rPr>
          <w:rFonts w:ascii="Calibri" w:hAnsi="Calibri" w:cs="Calibri"/>
          <w:sz w:val="22"/>
          <w:szCs w:val="22"/>
          <w:lang w:eastAsia="pl-PL"/>
        </w:rPr>
      </w:pPr>
      <w:r w:rsidRPr="007765C9">
        <w:rPr>
          <w:rFonts w:ascii="Calibri" w:hAnsi="Calibri" w:cs="Calibri"/>
          <w:sz w:val="22"/>
          <w:szCs w:val="22"/>
          <w:lang w:eastAsia="pl-PL"/>
        </w:rPr>
        <w:t>ul. 11 Listopada 2</w:t>
      </w:r>
      <w:r w:rsidRPr="007765C9">
        <w:rPr>
          <w:rFonts w:ascii="Calibri" w:hAnsi="Calibri" w:cs="Calibri"/>
          <w:sz w:val="22"/>
          <w:szCs w:val="22"/>
          <w:lang w:eastAsia="pl-PL"/>
        </w:rPr>
        <w:tab/>
      </w:r>
      <w:r w:rsidRPr="007765C9">
        <w:rPr>
          <w:rFonts w:ascii="Calibri" w:hAnsi="Calibri" w:cs="Calibri"/>
          <w:sz w:val="22"/>
          <w:szCs w:val="22"/>
          <w:lang w:eastAsia="pl-PL"/>
        </w:rPr>
        <w:tab/>
        <w:t>38-300 Gorlice</w:t>
      </w:r>
    </w:p>
    <w:p w14:paraId="2E35053C" w14:textId="77777777" w:rsidR="00B37812" w:rsidRPr="007765C9" w:rsidRDefault="00B37812" w:rsidP="00B37812">
      <w:pPr>
        <w:pStyle w:val="Akapitzlist"/>
        <w:ind w:left="709"/>
        <w:rPr>
          <w:rFonts w:ascii="Calibri" w:hAnsi="Calibri" w:cs="Calibri"/>
          <w:color w:val="FF0000"/>
          <w:sz w:val="22"/>
          <w:szCs w:val="22"/>
          <w:lang w:eastAsia="pl-PL"/>
        </w:rPr>
      </w:pPr>
      <w:r w:rsidRPr="007765C9">
        <w:rPr>
          <w:rFonts w:ascii="Calibri" w:hAnsi="Calibri" w:cs="Calibri"/>
          <w:sz w:val="22"/>
          <w:szCs w:val="22"/>
          <w:lang w:eastAsia="pl-PL"/>
        </w:rPr>
        <w:t>NIP 7382131749</w:t>
      </w:r>
    </w:p>
    <w:p w14:paraId="43169BC0" w14:textId="77777777" w:rsidR="00B37812" w:rsidRPr="007765C9" w:rsidRDefault="00B37812" w:rsidP="00B37812">
      <w:pPr>
        <w:pStyle w:val="Akapitzlist"/>
        <w:numPr>
          <w:ilvl w:val="0"/>
          <w:numId w:val="62"/>
        </w:numPr>
        <w:suppressAutoHyphens w:val="0"/>
        <w:spacing w:after="120"/>
        <w:ind w:left="426"/>
        <w:jc w:val="both"/>
        <w:rPr>
          <w:rFonts w:ascii="Calibri" w:eastAsia="SimSun" w:hAnsi="Calibri" w:cs="Calibri"/>
          <w:sz w:val="22"/>
          <w:szCs w:val="22"/>
          <w:lang w:eastAsia="en-US"/>
        </w:rPr>
      </w:pPr>
      <w:r w:rsidRPr="007765C9">
        <w:rPr>
          <w:rFonts w:ascii="Calibri" w:eastAsia="SimSun" w:hAnsi="Calibri" w:cs="Calibri"/>
          <w:sz w:val="22"/>
          <w:szCs w:val="22"/>
          <w:lang w:eastAsia="en-US"/>
        </w:rPr>
        <w:t xml:space="preserve">Podstawą do wystawienia faktury VAT za roboty budowlane jest protokół odbioru końcowego. </w:t>
      </w:r>
    </w:p>
    <w:p w14:paraId="5561DD21" w14:textId="77777777" w:rsidR="00B37812" w:rsidRPr="007765C9" w:rsidRDefault="00B37812" w:rsidP="00B37812">
      <w:pPr>
        <w:pStyle w:val="Akapitzlist"/>
        <w:numPr>
          <w:ilvl w:val="0"/>
          <w:numId w:val="62"/>
        </w:numPr>
        <w:suppressAutoHyphens w:val="0"/>
        <w:ind w:left="426"/>
        <w:jc w:val="both"/>
        <w:rPr>
          <w:rFonts w:ascii="Calibri" w:eastAsia="SimSun" w:hAnsi="Calibri" w:cs="Calibri"/>
          <w:sz w:val="22"/>
          <w:szCs w:val="22"/>
          <w:lang w:eastAsia="en-US"/>
        </w:rPr>
      </w:pPr>
      <w:r w:rsidRPr="007765C9">
        <w:rPr>
          <w:rFonts w:ascii="Calibri" w:eastAsia="SimSun" w:hAnsi="Calibri" w:cs="Calibri"/>
          <w:sz w:val="22"/>
          <w:szCs w:val="22"/>
          <w:lang w:eastAsia="en-US"/>
        </w:rPr>
        <w:t xml:space="preserve">Faktura końcowa płatna będzie w terminie do 30 dni, licząc od daty otrzymania przez Zamawiającego prawidłowo wystawionej faktury wraz z podpisanym przez Strony protokołem odbioru końcowego. Za termin dokonania płatności uznaje się dzień obciążenia rachunku Zamawiającego sumą płatności. </w:t>
      </w:r>
    </w:p>
    <w:p w14:paraId="266D26AA" w14:textId="77777777" w:rsidR="00B37812" w:rsidRPr="007765C9" w:rsidRDefault="00B37812" w:rsidP="00B37812">
      <w:pPr>
        <w:pStyle w:val="Tekstpodstawowywcity"/>
        <w:numPr>
          <w:ilvl w:val="0"/>
          <w:numId w:val="62"/>
        </w:numPr>
        <w:spacing w:after="0"/>
        <w:ind w:left="426"/>
        <w:jc w:val="both"/>
        <w:rPr>
          <w:rFonts w:ascii="Calibri" w:hAnsi="Calibri" w:cs="Calibri"/>
          <w:sz w:val="22"/>
          <w:szCs w:val="22"/>
        </w:rPr>
      </w:pPr>
      <w:r w:rsidRPr="007765C9">
        <w:rPr>
          <w:rFonts w:ascii="Calibri" w:eastAsia="Arial" w:hAnsi="Calibri" w:cs="Calibri"/>
          <w:sz w:val="22"/>
          <w:szCs w:val="22"/>
        </w:rPr>
        <w:t>Jeżeli w ramach wykonywania przedmiotu umowy wystąpią podwykonawcy</w:t>
      </w:r>
      <w:r w:rsidRPr="007765C9">
        <w:rPr>
          <w:rFonts w:ascii="Calibri" w:hAnsi="Calibri" w:cs="Calibri"/>
          <w:sz w:val="22"/>
          <w:szCs w:val="22"/>
        </w:rPr>
        <w:t>, podstawę</w:t>
      </w:r>
      <w:r w:rsidRPr="007765C9">
        <w:rPr>
          <w:rFonts w:ascii="Calibri" w:eastAsia="Arial" w:hAnsi="Calibri" w:cs="Calibri"/>
          <w:sz w:val="22"/>
          <w:szCs w:val="22"/>
        </w:rPr>
        <w:t xml:space="preserve"> </w:t>
      </w:r>
      <w:r w:rsidRPr="007765C9">
        <w:rPr>
          <w:rFonts w:ascii="Calibri" w:hAnsi="Calibri" w:cs="Calibri"/>
          <w:sz w:val="22"/>
          <w:szCs w:val="22"/>
        </w:rPr>
        <w:t>dokonania</w:t>
      </w:r>
      <w:r w:rsidRPr="007765C9">
        <w:rPr>
          <w:rFonts w:ascii="Calibri" w:eastAsia="Arial" w:hAnsi="Calibri" w:cs="Calibri"/>
          <w:sz w:val="22"/>
          <w:szCs w:val="22"/>
        </w:rPr>
        <w:t xml:space="preserve"> </w:t>
      </w:r>
      <w:r w:rsidRPr="007765C9">
        <w:rPr>
          <w:rFonts w:ascii="Calibri" w:hAnsi="Calibri" w:cs="Calibri"/>
          <w:sz w:val="22"/>
          <w:szCs w:val="22"/>
        </w:rPr>
        <w:t>wypłaty</w:t>
      </w:r>
      <w:r w:rsidRPr="007765C9">
        <w:rPr>
          <w:rFonts w:ascii="Calibri" w:eastAsia="Arial" w:hAnsi="Calibri" w:cs="Calibri"/>
          <w:sz w:val="22"/>
          <w:szCs w:val="22"/>
        </w:rPr>
        <w:t xml:space="preserve"> </w:t>
      </w:r>
      <w:r w:rsidRPr="007765C9">
        <w:rPr>
          <w:rFonts w:ascii="Calibri" w:hAnsi="Calibri" w:cs="Calibri"/>
          <w:sz w:val="22"/>
          <w:szCs w:val="22"/>
        </w:rPr>
        <w:t>wynagrodzenia</w:t>
      </w:r>
      <w:r w:rsidRPr="007765C9">
        <w:rPr>
          <w:rFonts w:ascii="Calibri" w:eastAsia="Arial" w:hAnsi="Calibri" w:cs="Calibri"/>
          <w:sz w:val="22"/>
          <w:szCs w:val="22"/>
        </w:rPr>
        <w:t xml:space="preserve"> </w:t>
      </w:r>
      <w:r w:rsidRPr="007765C9">
        <w:rPr>
          <w:rFonts w:ascii="Calibri" w:hAnsi="Calibri" w:cs="Calibri"/>
          <w:sz w:val="22"/>
          <w:szCs w:val="22"/>
        </w:rPr>
        <w:t>stanowić</w:t>
      </w:r>
      <w:r w:rsidRPr="007765C9">
        <w:rPr>
          <w:rFonts w:ascii="Calibri" w:eastAsia="Arial" w:hAnsi="Calibri" w:cs="Calibri"/>
          <w:sz w:val="22"/>
          <w:szCs w:val="22"/>
        </w:rPr>
        <w:t xml:space="preserve"> </w:t>
      </w:r>
      <w:r w:rsidRPr="007765C9">
        <w:rPr>
          <w:rFonts w:ascii="Calibri" w:hAnsi="Calibri" w:cs="Calibri"/>
          <w:sz w:val="22"/>
          <w:szCs w:val="22"/>
        </w:rPr>
        <w:t>będzie</w:t>
      </w:r>
      <w:r w:rsidRPr="007765C9">
        <w:rPr>
          <w:rFonts w:ascii="Calibri" w:eastAsia="Arial" w:hAnsi="Calibri" w:cs="Calibri"/>
          <w:sz w:val="22"/>
          <w:szCs w:val="22"/>
        </w:rPr>
        <w:t xml:space="preserve"> dodatkowo </w:t>
      </w:r>
      <w:r w:rsidRPr="007765C9">
        <w:rPr>
          <w:rFonts w:ascii="Calibri" w:hAnsi="Calibri" w:cs="Calibri"/>
          <w:sz w:val="22"/>
          <w:szCs w:val="22"/>
        </w:rPr>
        <w:t>dostarczenie</w:t>
      </w:r>
      <w:r w:rsidRPr="007765C9">
        <w:rPr>
          <w:rFonts w:ascii="Calibri" w:eastAsia="Arial" w:hAnsi="Calibri" w:cs="Calibri"/>
          <w:sz w:val="22"/>
          <w:szCs w:val="22"/>
        </w:rPr>
        <w:t xml:space="preserve"> </w:t>
      </w:r>
      <w:r w:rsidRPr="007765C9">
        <w:rPr>
          <w:rFonts w:ascii="Calibri" w:hAnsi="Calibri" w:cs="Calibri"/>
          <w:sz w:val="22"/>
          <w:szCs w:val="22"/>
        </w:rPr>
        <w:t>Zamawiającemu</w:t>
      </w:r>
      <w:r w:rsidRPr="007765C9">
        <w:rPr>
          <w:rFonts w:ascii="Calibri" w:eastAsia="Arial" w:hAnsi="Calibri" w:cs="Calibri"/>
          <w:sz w:val="22"/>
          <w:szCs w:val="22"/>
        </w:rPr>
        <w:t xml:space="preserve"> </w:t>
      </w:r>
      <w:r w:rsidRPr="007765C9">
        <w:rPr>
          <w:rFonts w:ascii="Calibri" w:hAnsi="Calibri" w:cs="Calibri"/>
          <w:sz w:val="22"/>
          <w:szCs w:val="22"/>
        </w:rPr>
        <w:t>wraz</w:t>
      </w:r>
      <w:r w:rsidRPr="007765C9">
        <w:rPr>
          <w:rFonts w:ascii="Calibri" w:eastAsia="Arial" w:hAnsi="Calibri" w:cs="Calibri"/>
          <w:sz w:val="22"/>
          <w:szCs w:val="22"/>
        </w:rPr>
        <w:t xml:space="preserve"> </w:t>
      </w:r>
      <w:r w:rsidRPr="007765C9">
        <w:rPr>
          <w:rFonts w:ascii="Calibri" w:hAnsi="Calibri" w:cs="Calibri"/>
          <w:sz w:val="22"/>
          <w:szCs w:val="22"/>
        </w:rPr>
        <w:t>z</w:t>
      </w:r>
      <w:r w:rsidRPr="007765C9">
        <w:rPr>
          <w:rFonts w:ascii="Calibri" w:eastAsia="Arial" w:hAnsi="Calibri" w:cs="Calibri"/>
          <w:sz w:val="22"/>
          <w:szCs w:val="22"/>
        </w:rPr>
        <w:t xml:space="preserve"> odpowiednim </w:t>
      </w:r>
      <w:r w:rsidRPr="007765C9">
        <w:rPr>
          <w:rFonts w:ascii="Calibri" w:hAnsi="Calibri" w:cs="Calibri"/>
          <w:sz w:val="22"/>
          <w:szCs w:val="22"/>
        </w:rPr>
        <w:t xml:space="preserve">dokumentem o którym mowa w ust. 2 zestawienia należności dla wszystkich Podwykonawców i dalszych Podwykonawców wraz z kopiami wystawionych przez Podwykonawców i dalszych Podwykonawców faktur oraz dowodami płatności na ich rzecz zobowiązań dla których upłynął już termin płatności lub oświadczeniami tych stwierdzającymi, iż wszelkie wymagane należności ze strony Wykonawcy zostały na dzień wystawienia faktury w pełni uregulowane. </w:t>
      </w:r>
      <w:r w:rsidRPr="007765C9">
        <w:rPr>
          <w:rFonts w:ascii="Calibri" w:eastAsia="Arial" w:hAnsi="Calibri" w:cs="Calibri"/>
          <w:sz w:val="22"/>
          <w:szCs w:val="22"/>
        </w:rPr>
        <w:t>W przypadku uchylania się od obowiązku zapłaty Podwykonawcy wynagrodzenie pomniejszone zostanie o kwoty należne Podwykonawcom, po wyczerpaniu procedur opisanych w §11 ust. 12-15 umowy.</w:t>
      </w:r>
    </w:p>
    <w:p w14:paraId="4470FBE8" w14:textId="77777777" w:rsidR="00B37812" w:rsidRPr="007765C9" w:rsidRDefault="00B37812" w:rsidP="00B37812">
      <w:pPr>
        <w:pStyle w:val="Akapitzlist"/>
        <w:numPr>
          <w:ilvl w:val="0"/>
          <w:numId w:val="62"/>
        </w:numPr>
        <w:tabs>
          <w:tab w:val="left" w:pos="200"/>
        </w:tabs>
        <w:ind w:left="426"/>
        <w:jc w:val="both"/>
        <w:rPr>
          <w:rFonts w:ascii="Calibri" w:hAnsi="Calibri" w:cs="Calibri"/>
          <w:sz w:val="22"/>
          <w:szCs w:val="22"/>
        </w:rPr>
      </w:pPr>
      <w:r w:rsidRPr="007765C9">
        <w:rPr>
          <w:rFonts w:ascii="Calibri" w:hAnsi="Calibri" w:cs="Calibri"/>
          <w:sz w:val="22"/>
          <w:szCs w:val="22"/>
        </w:rPr>
        <w:t>Przedłożenie</w:t>
      </w:r>
      <w:r w:rsidRPr="007765C9">
        <w:rPr>
          <w:rFonts w:ascii="Calibri" w:eastAsia="Arial" w:hAnsi="Calibri" w:cs="Calibri"/>
          <w:sz w:val="22"/>
          <w:szCs w:val="22"/>
        </w:rPr>
        <w:t xml:space="preserve"> </w:t>
      </w:r>
      <w:r w:rsidRPr="007765C9">
        <w:rPr>
          <w:rFonts w:ascii="Calibri" w:hAnsi="Calibri" w:cs="Calibri"/>
          <w:sz w:val="22"/>
          <w:szCs w:val="22"/>
        </w:rPr>
        <w:t>przez</w:t>
      </w:r>
      <w:r w:rsidRPr="007765C9">
        <w:rPr>
          <w:rFonts w:ascii="Calibri" w:eastAsia="Arial" w:hAnsi="Calibri" w:cs="Calibri"/>
          <w:sz w:val="22"/>
          <w:szCs w:val="22"/>
        </w:rPr>
        <w:t xml:space="preserve"> </w:t>
      </w:r>
      <w:r w:rsidRPr="007765C9">
        <w:rPr>
          <w:rFonts w:ascii="Calibri" w:hAnsi="Calibri" w:cs="Calibri"/>
          <w:sz w:val="22"/>
          <w:szCs w:val="22"/>
        </w:rPr>
        <w:t>Wykonawcę</w:t>
      </w:r>
      <w:r w:rsidRPr="007765C9">
        <w:rPr>
          <w:rFonts w:ascii="Calibri" w:eastAsia="Arial" w:hAnsi="Calibri" w:cs="Calibri"/>
          <w:sz w:val="22"/>
          <w:szCs w:val="22"/>
        </w:rPr>
        <w:t xml:space="preserve"> </w:t>
      </w:r>
      <w:r w:rsidRPr="007765C9">
        <w:rPr>
          <w:rFonts w:ascii="Calibri" w:hAnsi="Calibri" w:cs="Calibri"/>
          <w:sz w:val="22"/>
          <w:szCs w:val="22"/>
        </w:rPr>
        <w:t>faktury</w:t>
      </w:r>
      <w:r w:rsidRPr="007765C9">
        <w:rPr>
          <w:rFonts w:ascii="Calibri" w:eastAsia="Arial" w:hAnsi="Calibri" w:cs="Calibri"/>
          <w:sz w:val="22"/>
          <w:szCs w:val="22"/>
        </w:rPr>
        <w:t xml:space="preserve"> </w:t>
      </w:r>
      <w:r w:rsidRPr="007765C9">
        <w:rPr>
          <w:rFonts w:ascii="Calibri" w:hAnsi="Calibri" w:cs="Calibri"/>
          <w:sz w:val="22"/>
          <w:szCs w:val="22"/>
        </w:rPr>
        <w:t>bez</w:t>
      </w:r>
      <w:r w:rsidRPr="007765C9">
        <w:rPr>
          <w:rFonts w:ascii="Calibri" w:eastAsia="Arial" w:hAnsi="Calibri" w:cs="Calibri"/>
          <w:sz w:val="22"/>
          <w:szCs w:val="22"/>
        </w:rPr>
        <w:t xml:space="preserve"> </w:t>
      </w:r>
      <w:r w:rsidRPr="007765C9">
        <w:rPr>
          <w:rFonts w:ascii="Calibri" w:hAnsi="Calibri" w:cs="Calibri"/>
          <w:sz w:val="22"/>
          <w:szCs w:val="22"/>
        </w:rPr>
        <w:t>wymienionych</w:t>
      </w:r>
      <w:r w:rsidRPr="007765C9">
        <w:rPr>
          <w:rFonts w:ascii="Calibri" w:eastAsia="Arial" w:hAnsi="Calibri" w:cs="Calibri"/>
          <w:sz w:val="22"/>
          <w:szCs w:val="22"/>
        </w:rPr>
        <w:t xml:space="preserve"> </w:t>
      </w:r>
      <w:r w:rsidRPr="007765C9">
        <w:rPr>
          <w:rFonts w:ascii="Calibri" w:hAnsi="Calibri" w:cs="Calibri"/>
          <w:sz w:val="22"/>
          <w:szCs w:val="22"/>
        </w:rPr>
        <w:t>wyżej</w:t>
      </w:r>
      <w:r w:rsidRPr="007765C9">
        <w:rPr>
          <w:rFonts w:ascii="Calibri" w:eastAsia="Arial" w:hAnsi="Calibri" w:cs="Calibri"/>
          <w:sz w:val="22"/>
          <w:szCs w:val="22"/>
        </w:rPr>
        <w:t xml:space="preserve"> </w:t>
      </w:r>
      <w:r w:rsidRPr="007765C9">
        <w:rPr>
          <w:rFonts w:ascii="Calibri" w:hAnsi="Calibri" w:cs="Calibri"/>
          <w:sz w:val="22"/>
          <w:szCs w:val="22"/>
        </w:rPr>
        <w:t>wymaganych</w:t>
      </w:r>
      <w:r w:rsidRPr="007765C9">
        <w:rPr>
          <w:rFonts w:ascii="Calibri" w:eastAsia="Arial" w:hAnsi="Calibri" w:cs="Calibri"/>
          <w:sz w:val="22"/>
          <w:szCs w:val="22"/>
        </w:rPr>
        <w:t xml:space="preserve"> </w:t>
      </w:r>
      <w:r w:rsidRPr="007765C9">
        <w:rPr>
          <w:rFonts w:ascii="Calibri" w:hAnsi="Calibri" w:cs="Calibri"/>
          <w:sz w:val="22"/>
          <w:szCs w:val="22"/>
        </w:rPr>
        <w:t>dokumentów</w:t>
      </w:r>
      <w:r w:rsidRPr="007765C9">
        <w:rPr>
          <w:rFonts w:ascii="Calibri" w:eastAsia="Arial" w:hAnsi="Calibri" w:cs="Calibri"/>
          <w:sz w:val="22"/>
          <w:szCs w:val="22"/>
        </w:rPr>
        <w:t xml:space="preserve"> lub nieprawidłowo wystawionej faktury </w:t>
      </w:r>
      <w:r w:rsidRPr="007765C9">
        <w:rPr>
          <w:rFonts w:ascii="Calibri" w:hAnsi="Calibri" w:cs="Calibri"/>
          <w:sz w:val="22"/>
          <w:szCs w:val="22"/>
        </w:rPr>
        <w:t>skutkować</w:t>
      </w:r>
      <w:r w:rsidRPr="007765C9">
        <w:rPr>
          <w:rFonts w:ascii="Calibri" w:eastAsia="Arial" w:hAnsi="Calibri" w:cs="Calibri"/>
          <w:sz w:val="22"/>
          <w:szCs w:val="22"/>
        </w:rPr>
        <w:t xml:space="preserve"> </w:t>
      </w:r>
      <w:r w:rsidRPr="007765C9">
        <w:rPr>
          <w:rFonts w:ascii="Calibri" w:hAnsi="Calibri" w:cs="Calibri"/>
          <w:sz w:val="22"/>
          <w:szCs w:val="22"/>
        </w:rPr>
        <w:t>będzie</w:t>
      </w:r>
      <w:r w:rsidRPr="007765C9">
        <w:rPr>
          <w:rFonts w:ascii="Calibri" w:eastAsia="Arial" w:hAnsi="Calibri" w:cs="Calibri"/>
          <w:sz w:val="22"/>
          <w:szCs w:val="22"/>
        </w:rPr>
        <w:t xml:space="preserve"> </w:t>
      </w:r>
      <w:r w:rsidRPr="007765C9">
        <w:rPr>
          <w:rFonts w:ascii="Calibri" w:hAnsi="Calibri" w:cs="Calibri"/>
          <w:sz w:val="22"/>
          <w:szCs w:val="22"/>
        </w:rPr>
        <w:t>jej</w:t>
      </w:r>
      <w:r w:rsidRPr="007765C9">
        <w:rPr>
          <w:rFonts w:ascii="Calibri" w:eastAsia="Arial" w:hAnsi="Calibri" w:cs="Calibri"/>
          <w:sz w:val="22"/>
          <w:szCs w:val="22"/>
        </w:rPr>
        <w:t xml:space="preserve"> </w:t>
      </w:r>
      <w:r w:rsidRPr="007765C9">
        <w:rPr>
          <w:rFonts w:ascii="Calibri" w:hAnsi="Calibri" w:cs="Calibri"/>
          <w:sz w:val="22"/>
          <w:szCs w:val="22"/>
        </w:rPr>
        <w:t>zwrotem</w:t>
      </w:r>
      <w:r w:rsidRPr="007765C9">
        <w:rPr>
          <w:rFonts w:ascii="Calibri" w:eastAsia="Arial" w:hAnsi="Calibri" w:cs="Calibri"/>
          <w:sz w:val="22"/>
          <w:szCs w:val="22"/>
        </w:rPr>
        <w:t xml:space="preserve"> do </w:t>
      </w:r>
      <w:r w:rsidRPr="007765C9">
        <w:rPr>
          <w:rFonts w:ascii="Calibri" w:hAnsi="Calibri" w:cs="Calibri"/>
          <w:sz w:val="22"/>
          <w:szCs w:val="22"/>
        </w:rPr>
        <w:t>Wykonawcy</w:t>
      </w:r>
      <w:r w:rsidRPr="007765C9">
        <w:rPr>
          <w:rFonts w:ascii="Calibri" w:eastAsia="Arial" w:hAnsi="Calibri" w:cs="Calibri"/>
          <w:sz w:val="22"/>
          <w:szCs w:val="22"/>
        </w:rPr>
        <w:t xml:space="preserve"> </w:t>
      </w:r>
      <w:r w:rsidRPr="007765C9">
        <w:rPr>
          <w:rFonts w:ascii="Calibri" w:hAnsi="Calibri" w:cs="Calibri"/>
          <w:sz w:val="22"/>
          <w:szCs w:val="22"/>
        </w:rPr>
        <w:t>nie</w:t>
      </w:r>
      <w:r w:rsidRPr="007765C9">
        <w:rPr>
          <w:rFonts w:ascii="Calibri" w:eastAsia="Arial" w:hAnsi="Calibri" w:cs="Calibri"/>
          <w:sz w:val="22"/>
          <w:szCs w:val="22"/>
        </w:rPr>
        <w:t xml:space="preserve"> </w:t>
      </w:r>
      <w:r w:rsidRPr="007765C9">
        <w:rPr>
          <w:rFonts w:ascii="Calibri" w:hAnsi="Calibri" w:cs="Calibri"/>
          <w:sz w:val="22"/>
          <w:szCs w:val="22"/>
        </w:rPr>
        <w:t>powodując</w:t>
      </w:r>
      <w:r w:rsidRPr="007765C9">
        <w:rPr>
          <w:rFonts w:ascii="Calibri" w:eastAsia="Arial" w:hAnsi="Calibri" w:cs="Calibri"/>
          <w:sz w:val="22"/>
          <w:szCs w:val="22"/>
        </w:rPr>
        <w:t xml:space="preserve"> </w:t>
      </w:r>
      <w:r w:rsidRPr="007765C9">
        <w:rPr>
          <w:rFonts w:ascii="Calibri" w:hAnsi="Calibri" w:cs="Calibri"/>
          <w:sz w:val="22"/>
          <w:szCs w:val="22"/>
        </w:rPr>
        <w:t>skutków</w:t>
      </w:r>
      <w:r w:rsidRPr="007765C9">
        <w:rPr>
          <w:rFonts w:ascii="Calibri" w:eastAsia="Arial" w:hAnsi="Calibri" w:cs="Calibri"/>
          <w:sz w:val="22"/>
          <w:szCs w:val="22"/>
        </w:rPr>
        <w:t xml:space="preserve"> </w:t>
      </w:r>
      <w:r w:rsidRPr="007765C9">
        <w:rPr>
          <w:rFonts w:ascii="Calibri" w:hAnsi="Calibri" w:cs="Calibri"/>
          <w:sz w:val="22"/>
          <w:szCs w:val="22"/>
        </w:rPr>
        <w:t>wobec</w:t>
      </w:r>
      <w:r w:rsidRPr="007765C9">
        <w:rPr>
          <w:rFonts w:ascii="Calibri" w:eastAsia="Arial" w:hAnsi="Calibri" w:cs="Calibri"/>
          <w:sz w:val="22"/>
          <w:szCs w:val="22"/>
        </w:rPr>
        <w:t xml:space="preserve"> </w:t>
      </w:r>
      <w:r w:rsidRPr="007765C9">
        <w:rPr>
          <w:rFonts w:ascii="Calibri" w:hAnsi="Calibri" w:cs="Calibri"/>
          <w:sz w:val="22"/>
          <w:szCs w:val="22"/>
        </w:rPr>
        <w:t>Zamawiającego,</w:t>
      </w:r>
      <w:r w:rsidRPr="007765C9">
        <w:rPr>
          <w:rFonts w:ascii="Calibri" w:eastAsia="Arial" w:hAnsi="Calibri" w:cs="Calibri"/>
          <w:sz w:val="22"/>
          <w:szCs w:val="22"/>
        </w:rPr>
        <w:t xml:space="preserve"> </w:t>
      </w:r>
      <w:r w:rsidRPr="007765C9">
        <w:rPr>
          <w:rFonts w:ascii="Calibri" w:hAnsi="Calibri" w:cs="Calibri"/>
          <w:sz w:val="22"/>
          <w:szCs w:val="22"/>
        </w:rPr>
        <w:t>a</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szczególności</w:t>
      </w:r>
      <w:r w:rsidRPr="007765C9">
        <w:rPr>
          <w:rFonts w:ascii="Calibri" w:eastAsia="Arial" w:hAnsi="Calibri" w:cs="Calibri"/>
          <w:sz w:val="22"/>
          <w:szCs w:val="22"/>
        </w:rPr>
        <w:t xml:space="preserve"> </w:t>
      </w:r>
      <w:r w:rsidRPr="007765C9">
        <w:rPr>
          <w:rFonts w:ascii="Calibri" w:hAnsi="Calibri" w:cs="Calibri"/>
          <w:sz w:val="22"/>
          <w:szCs w:val="22"/>
        </w:rPr>
        <w:t>nie</w:t>
      </w:r>
      <w:r w:rsidRPr="007765C9">
        <w:rPr>
          <w:rFonts w:ascii="Calibri" w:eastAsia="Arial" w:hAnsi="Calibri" w:cs="Calibri"/>
          <w:sz w:val="22"/>
          <w:szCs w:val="22"/>
        </w:rPr>
        <w:t xml:space="preserve"> </w:t>
      </w:r>
      <w:r w:rsidRPr="007765C9">
        <w:rPr>
          <w:rFonts w:ascii="Calibri" w:hAnsi="Calibri" w:cs="Calibri"/>
          <w:sz w:val="22"/>
          <w:szCs w:val="22"/>
        </w:rPr>
        <w:t>dając</w:t>
      </w:r>
      <w:r w:rsidRPr="007765C9">
        <w:rPr>
          <w:rFonts w:ascii="Calibri" w:eastAsia="Arial" w:hAnsi="Calibri" w:cs="Calibri"/>
          <w:sz w:val="22"/>
          <w:szCs w:val="22"/>
        </w:rPr>
        <w:t xml:space="preserve"> </w:t>
      </w:r>
      <w:r w:rsidRPr="007765C9">
        <w:rPr>
          <w:rFonts w:ascii="Calibri" w:hAnsi="Calibri" w:cs="Calibri"/>
          <w:sz w:val="22"/>
          <w:szCs w:val="22"/>
        </w:rPr>
        <w:t>prawa</w:t>
      </w:r>
      <w:r w:rsidRPr="007765C9">
        <w:rPr>
          <w:rFonts w:ascii="Calibri" w:eastAsia="Arial" w:hAnsi="Calibri" w:cs="Calibri"/>
          <w:sz w:val="22"/>
          <w:szCs w:val="22"/>
        </w:rPr>
        <w:t xml:space="preserve"> </w:t>
      </w:r>
      <w:r w:rsidRPr="007765C9">
        <w:rPr>
          <w:rFonts w:ascii="Calibri" w:hAnsi="Calibri" w:cs="Calibri"/>
          <w:sz w:val="22"/>
          <w:szCs w:val="22"/>
        </w:rPr>
        <w:t>do</w:t>
      </w:r>
      <w:r w:rsidRPr="007765C9">
        <w:rPr>
          <w:rFonts w:ascii="Calibri" w:eastAsia="Arial" w:hAnsi="Calibri" w:cs="Calibri"/>
          <w:sz w:val="22"/>
          <w:szCs w:val="22"/>
        </w:rPr>
        <w:t xml:space="preserve"> </w:t>
      </w:r>
      <w:r w:rsidRPr="007765C9">
        <w:rPr>
          <w:rFonts w:ascii="Calibri" w:hAnsi="Calibri" w:cs="Calibri"/>
          <w:sz w:val="22"/>
          <w:szCs w:val="22"/>
        </w:rPr>
        <w:t>naliczania</w:t>
      </w:r>
      <w:r w:rsidRPr="007765C9">
        <w:rPr>
          <w:rFonts w:ascii="Calibri" w:eastAsia="Arial" w:hAnsi="Calibri" w:cs="Calibri"/>
          <w:sz w:val="22"/>
          <w:szCs w:val="22"/>
        </w:rPr>
        <w:t xml:space="preserve"> </w:t>
      </w:r>
      <w:r w:rsidRPr="007765C9">
        <w:rPr>
          <w:rFonts w:ascii="Calibri" w:hAnsi="Calibri" w:cs="Calibri"/>
          <w:sz w:val="22"/>
          <w:szCs w:val="22"/>
        </w:rPr>
        <w:t>odsetek</w:t>
      </w:r>
      <w:r w:rsidRPr="007765C9">
        <w:rPr>
          <w:rFonts w:ascii="Calibri" w:eastAsia="Arial" w:hAnsi="Calibri" w:cs="Calibri"/>
          <w:sz w:val="22"/>
          <w:szCs w:val="22"/>
        </w:rPr>
        <w:t xml:space="preserve"> </w:t>
      </w:r>
      <w:r w:rsidRPr="007765C9">
        <w:rPr>
          <w:rFonts w:ascii="Calibri" w:hAnsi="Calibri" w:cs="Calibri"/>
          <w:sz w:val="22"/>
          <w:szCs w:val="22"/>
        </w:rPr>
        <w:t>za</w:t>
      </w:r>
      <w:r w:rsidRPr="007765C9">
        <w:rPr>
          <w:rFonts w:ascii="Calibri" w:eastAsia="Arial" w:hAnsi="Calibri" w:cs="Calibri"/>
          <w:sz w:val="22"/>
          <w:szCs w:val="22"/>
        </w:rPr>
        <w:t xml:space="preserve"> </w:t>
      </w:r>
      <w:r w:rsidRPr="007765C9">
        <w:rPr>
          <w:rFonts w:ascii="Calibri" w:hAnsi="Calibri" w:cs="Calibri"/>
          <w:sz w:val="22"/>
          <w:szCs w:val="22"/>
        </w:rPr>
        <w:t>opóźnienie.</w:t>
      </w:r>
    </w:p>
    <w:p w14:paraId="3D7CDD4E" w14:textId="516563AD" w:rsidR="00B37812" w:rsidRPr="007765C9" w:rsidRDefault="00B37812" w:rsidP="00B37812">
      <w:pPr>
        <w:pStyle w:val="Tekstpodstawowywcity"/>
        <w:numPr>
          <w:ilvl w:val="0"/>
          <w:numId w:val="62"/>
        </w:numPr>
        <w:spacing w:after="0"/>
        <w:ind w:left="426"/>
        <w:jc w:val="both"/>
        <w:rPr>
          <w:rFonts w:ascii="Calibri" w:hAnsi="Calibri" w:cs="Calibri"/>
          <w:sz w:val="22"/>
          <w:szCs w:val="22"/>
        </w:rPr>
      </w:pPr>
      <w:r w:rsidRPr="007765C9">
        <w:rPr>
          <w:rFonts w:ascii="Calibri" w:hAnsi="Calibri" w:cs="Calibri"/>
          <w:sz w:val="22"/>
          <w:szCs w:val="22"/>
        </w:rPr>
        <w:t xml:space="preserve">Płatność wynagrodzenia za wykonanie przedmiotu umowy będzie następować z zastosowaniem mechanizmu podzielonej płatności, o którym mowa w art. 108a i nast. </w:t>
      </w:r>
      <w:r w:rsidRPr="007765C9">
        <w:rPr>
          <w:rFonts w:ascii="Calibri" w:hAnsi="Calibri" w:cs="Calibri"/>
          <w:sz w:val="22"/>
          <w:szCs w:val="22"/>
          <w:lang w:eastAsia="pl-PL"/>
        </w:rPr>
        <w:t>Ustawy z dnia 11 marca 2004 r. o podatku od towarów i usług (</w:t>
      </w:r>
      <w:proofErr w:type="spellStart"/>
      <w:r w:rsidRPr="007765C9">
        <w:rPr>
          <w:rFonts w:ascii="Calibri" w:hAnsi="Calibri" w:cs="Calibri"/>
          <w:sz w:val="22"/>
          <w:szCs w:val="22"/>
          <w:lang w:eastAsia="pl-PL"/>
        </w:rPr>
        <w:t>t.j</w:t>
      </w:r>
      <w:proofErr w:type="spellEnd"/>
      <w:r w:rsidRPr="007765C9">
        <w:rPr>
          <w:rFonts w:ascii="Calibri" w:hAnsi="Calibri" w:cs="Calibri"/>
          <w:sz w:val="22"/>
          <w:szCs w:val="22"/>
          <w:lang w:eastAsia="pl-PL"/>
        </w:rPr>
        <w:t>. Dz. U. z 202</w:t>
      </w:r>
      <w:r w:rsidR="00352AA5" w:rsidRPr="007765C9">
        <w:rPr>
          <w:rFonts w:ascii="Calibri" w:hAnsi="Calibri" w:cs="Calibri"/>
          <w:sz w:val="22"/>
          <w:szCs w:val="22"/>
          <w:lang w:eastAsia="pl-PL"/>
        </w:rPr>
        <w:t>3</w:t>
      </w:r>
      <w:r w:rsidRPr="007765C9">
        <w:rPr>
          <w:rFonts w:ascii="Calibri" w:hAnsi="Calibri" w:cs="Calibri"/>
          <w:sz w:val="22"/>
          <w:szCs w:val="22"/>
          <w:lang w:eastAsia="pl-PL"/>
        </w:rPr>
        <w:t xml:space="preserve"> poz. </w:t>
      </w:r>
      <w:r w:rsidR="00352AA5" w:rsidRPr="007765C9">
        <w:rPr>
          <w:rFonts w:ascii="Calibri" w:hAnsi="Calibri" w:cs="Calibri"/>
          <w:sz w:val="22"/>
          <w:szCs w:val="22"/>
          <w:lang w:eastAsia="pl-PL"/>
        </w:rPr>
        <w:t>1570</w:t>
      </w:r>
      <w:r w:rsidRPr="007765C9">
        <w:rPr>
          <w:rFonts w:ascii="Calibri" w:hAnsi="Calibri" w:cs="Calibri"/>
          <w:sz w:val="22"/>
          <w:szCs w:val="22"/>
          <w:lang w:eastAsia="pl-PL"/>
        </w:rPr>
        <w:t xml:space="preserve"> ze zm.). </w:t>
      </w:r>
    </w:p>
    <w:p w14:paraId="6F0EE453" w14:textId="77777777" w:rsidR="0013556A" w:rsidRPr="007765C9" w:rsidRDefault="0013556A" w:rsidP="00CA4003">
      <w:pPr>
        <w:jc w:val="center"/>
        <w:rPr>
          <w:rFonts w:ascii="Calibri" w:hAnsi="Calibri" w:cs="Calibri"/>
          <w:b/>
          <w:i/>
          <w:sz w:val="22"/>
          <w:szCs w:val="22"/>
        </w:rPr>
      </w:pPr>
    </w:p>
    <w:p w14:paraId="0E64C1EA" w14:textId="77777777" w:rsidR="00CA4003" w:rsidRPr="007765C9" w:rsidRDefault="00CA4003" w:rsidP="00CA4003">
      <w:pPr>
        <w:jc w:val="center"/>
        <w:rPr>
          <w:rFonts w:ascii="Calibri" w:hAnsi="Calibri" w:cs="Calibri"/>
          <w:b/>
          <w:i/>
          <w:sz w:val="22"/>
          <w:szCs w:val="22"/>
        </w:rPr>
      </w:pPr>
      <w:r w:rsidRPr="007765C9">
        <w:rPr>
          <w:rFonts w:ascii="Calibri" w:hAnsi="Calibri" w:cs="Calibri"/>
          <w:b/>
          <w:i/>
          <w:sz w:val="22"/>
          <w:szCs w:val="22"/>
        </w:rPr>
        <w:t>Gwarancja i rękojmia</w:t>
      </w:r>
    </w:p>
    <w:p w14:paraId="4A6FE8D4" w14:textId="77777777" w:rsidR="00CA4003" w:rsidRPr="007765C9" w:rsidRDefault="00CA4003" w:rsidP="00CA4003">
      <w:pPr>
        <w:jc w:val="center"/>
        <w:rPr>
          <w:rFonts w:ascii="Calibri" w:hAnsi="Calibri" w:cs="Calibri"/>
          <w:b/>
          <w:sz w:val="22"/>
          <w:szCs w:val="22"/>
        </w:rPr>
      </w:pPr>
      <w:r w:rsidRPr="007765C9">
        <w:rPr>
          <w:rFonts w:ascii="Calibri" w:hAnsi="Calibri" w:cs="Calibri"/>
          <w:b/>
          <w:sz w:val="22"/>
          <w:szCs w:val="22"/>
        </w:rPr>
        <w:t>§</w:t>
      </w:r>
      <w:r w:rsidRPr="007765C9">
        <w:rPr>
          <w:rFonts w:ascii="Calibri" w:eastAsia="Arial" w:hAnsi="Calibri" w:cs="Calibri"/>
          <w:b/>
          <w:sz w:val="22"/>
          <w:szCs w:val="22"/>
        </w:rPr>
        <w:t xml:space="preserve"> </w:t>
      </w:r>
      <w:r w:rsidRPr="007765C9">
        <w:rPr>
          <w:rFonts w:ascii="Calibri" w:hAnsi="Calibri" w:cs="Calibri"/>
          <w:b/>
          <w:sz w:val="22"/>
          <w:szCs w:val="22"/>
        </w:rPr>
        <w:t>15</w:t>
      </w:r>
    </w:p>
    <w:p w14:paraId="4243EE0C" w14:textId="77777777" w:rsidR="00CA4003" w:rsidRPr="007765C9" w:rsidRDefault="00CA4003" w:rsidP="001B0F53">
      <w:pPr>
        <w:numPr>
          <w:ilvl w:val="0"/>
          <w:numId w:val="3"/>
        </w:numPr>
        <w:tabs>
          <w:tab w:val="clear" w:pos="720"/>
          <w:tab w:val="num" w:pos="360"/>
        </w:tabs>
        <w:ind w:left="360" w:right="-77"/>
        <w:jc w:val="both"/>
        <w:rPr>
          <w:rFonts w:ascii="Calibri" w:hAnsi="Calibri" w:cs="Calibri"/>
          <w:sz w:val="22"/>
          <w:szCs w:val="22"/>
        </w:rPr>
      </w:pPr>
      <w:r w:rsidRPr="007765C9">
        <w:rPr>
          <w:rFonts w:ascii="Calibri" w:eastAsia="Arial" w:hAnsi="Calibri" w:cs="Calibri"/>
          <w:sz w:val="22"/>
          <w:szCs w:val="22"/>
        </w:rPr>
        <w:t xml:space="preserve">Termin </w:t>
      </w:r>
      <w:r w:rsidRPr="007765C9">
        <w:rPr>
          <w:rFonts w:ascii="Calibri" w:hAnsi="Calibri" w:cs="Calibri"/>
          <w:sz w:val="22"/>
          <w:szCs w:val="22"/>
        </w:rPr>
        <w:t>gwarancji</w:t>
      </w:r>
      <w:r w:rsidRPr="007765C9">
        <w:rPr>
          <w:rFonts w:ascii="Calibri" w:eastAsia="Arial" w:hAnsi="Calibri" w:cs="Calibri"/>
          <w:sz w:val="22"/>
          <w:szCs w:val="22"/>
        </w:rPr>
        <w:t xml:space="preserve">  </w:t>
      </w:r>
      <w:r w:rsidRPr="007765C9">
        <w:rPr>
          <w:rFonts w:ascii="Calibri" w:hAnsi="Calibri" w:cs="Calibri"/>
          <w:sz w:val="22"/>
          <w:szCs w:val="22"/>
        </w:rPr>
        <w:t>wynosi</w:t>
      </w:r>
      <w:r w:rsidRPr="007765C9">
        <w:rPr>
          <w:rFonts w:ascii="Calibri" w:eastAsia="Arial" w:hAnsi="Calibri" w:cs="Calibri"/>
          <w:sz w:val="22"/>
          <w:szCs w:val="22"/>
        </w:rPr>
        <w:t xml:space="preserve"> ….....</w:t>
      </w:r>
      <w:r w:rsidRPr="007765C9">
        <w:rPr>
          <w:rFonts w:ascii="Calibri" w:eastAsia="Arial" w:hAnsi="Calibri" w:cs="Calibri"/>
          <w:b/>
          <w:bCs/>
          <w:sz w:val="22"/>
          <w:szCs w:val="22"/>
        </w:rPr>
        <w:t xml:space="preserve"> </w:t>
      </w:r>
      <w:r w:rsidRPr="007765C9">
        <w:rPr>
          <w:rFonts w:ascii="Calibri" w:hAnsi="Calibri" w:cs="Calibri"/>
          <w:sz w:val="22"/>
          <w:szCs w:val="22"/>
        </w:rPr>
        <w:t>miesięcy</w:t>
      </w:r>
      <w:r w:rsidRPr="007765C9">
        <w:rPr>
          <w:rFonts w:ascii="Calibri" w:eastAsia="Arial" w:hAnsi="Calibri" w:cs="Calibri"/>
          <w:sz w:val="22"/>
          <w:szCs w:val="22"/>
        </w:rPr>
        <w:t xml:space="preserve"> </w:t>
      </w:r>
      <w:r w:rsidRPr="007765C9">
        <w:rPr>
          <w:rFonts w:ascii="Calibri" w:hAnsi="Calibri" w:cs="Calibri"/>
          <w:sz w:val="22"/>
          <w:szCs w:val="22"/>
        </w:rPr>
        <w:t>licząc</w:t>
      </w:r>
      <w:r w:rsidRPr="007765C9">
        <w:rPr>
          <w:rFonts w:ascii="Calibri" w:eastAsia="Arial" w:hAnsi="Calibri" w:cs="Calibri"/>
          <w:sz w:val="22"/>
          <w:szCs w:val="22"/>
        </w:rPr>
        <w:t xml:space="preserve"> </w:t>
      </w:r>
      <w:r w:rsidRPr="007765C9">
        <w:rPr>
          <w:rFonts w:ascii="Calibri" w:hAnsi="Calibri" w:cs="Calibri"/>
          <w:sz w:val="22"/>
          <w:szCs w:val="22"/>
        </w:rPr>
        <w:t>od</w:t>
      </w:r>
      <w:r w:rsidRPr="007765C9">
        <w:rPr>
          <w:rFonts w:ascii="Calibri" w:eastAsia="Arial" w:hAnsi="Calibri" w:cs="Calibri"/>
          <w:sz w:val="22"/>
          <w:szCs w:val="22"/>
        </w:rPr>
        <w:t xml:space="preserve"> </w:t>
      </w:r>
      <w:r w:rsidRPr="007765C9">
        <w:rPr>
          <w:rFonts w:ascii="Calibri" w:hAnsi="Calibri" w:cs="Calibri"/>
          <w:sz w:val="22"/>
          <w:szCs w:val="22"/>
        </w:rPr>
        <w:t>daty</w:t>
      </w:r>
      <w:r w:rsidRPr="007765C9">
        <w:rPr>
          <w:rFonts w:ascii="Calibri" w:eastAsia="Arial" w:hAnsi="Calibri" w:cs="Calibri"/>
          <w:sz w:val="22"/>
          <w:szCs w:val="22"/>
        </w:rPr>
        <w:t xml:space="preserve"> zakończenia realizacji całości przedmiotu umowy, wraz ze sporządzeniem protokołu </w:t>
      </w:r>
      <w:r w:rsidRPr="007765C9">
        <w:rPr>
          <w:rFonts w:ascii="Calibri" w:hAnsi="Calibri" w:cs="Calibri"/>
          <w:sz w:val="22"/>
          <w:szCs w:val="22"/>
        </w:rPr>
        <w:t>odbioru</w:t>
      </w:r>
      <w:r w:rsidRPr="007765C9">
        <w:rPr>
          <w:rFonts w:ascii="Calibri" w:eastAsia="Arial" w:hAnsi="Calibri" w:cs="Calibri"/>
          <w:sz w:val="22"/>
          <w:szCs w:val="22"/>
        </w:rPr>
        <w:t xml:space="preserve"> </w:t>
      </w:r>
      <w:r w:rsidRPr="007765C9">
        <w:rPr>
          <w:rFonts w:ascii="Calibri" w:hAnsi="Calibri" w:cs="Calibri"/>
          <w:sz w:val="22"/>
          <w:szCs w:val="22"/>
        </w:rPr>
        <w:t>końcowego,</w:t>
      </w:r>
      <w:r w:rsidR="0035469A" w:rsidRPr="007765C9">
        <w:rPr>
          <w:rFonts w:ascii="Calibri" w:hAnsi="Calibri" w:cs="Calibri"/>
          <w:sz w:val="22"/>
          <w:szCs w:val="22"/>
        </w:rPr>
        <w:t xml:space="preserve"> </w:t>
      </w:r>
      <w:r w:rsidRPr="007765C9">
        <w:rPr>
          <w:rFonts w:ascii="Calibri" w:eastAsia="Arial" w:hAnsi="Calibri" w:cs="Calibri"/>
          <w:i/>
          <w:sz w:val="22"/>
          <w:szCs w:val="22"/>
        </w:rPr>
        <w:t>(zostanie wpisana liczba miesięcy w zależności od liczby zaoferowanej przez Wykonawcę w ofercie)</w:t>
      </w:r>
      <w:r w:rsidRPr="007765C9">
        <w:rPr>
          <w:rFonts w:ascii="Calibri" w:hAnsi="Calibri" w:cs="Calibri"/>
          <w:sz w:val="22"/>
          <w:szCs w:val="22"/>
        </w:rPr>
        <w:t xml:space="preserve"> </w:t>
      </w:r>
    </w:p>
    <w:p w14:paraId="431024D1" w14:textId="77777777" w:rsidR="00CA4003" w:rsidRPr="007765C9" w:rsidRDefault="00CA4003" w:rsidP="00102246">
      <w:pPr>
        <w:numPr>
          <w:ilvl w:val="0"/>
          <w:numId w:val="3"/>
        </w:numPr>
        <w:tabs>
          <w:tab w:val="clear" w:pos="720"/>
          <w:tab w:val="num" w:pos="360"/>
        </w:tabs>
        <w:ind w:left="360" w:right="-77"/>
        <w:jc w:val="both"/>
        <w:rPr>
          <w:rFonts w:ascii="Calibri" w:hAnsi="Calibri" w:cs="Calibri"/>
          <w:sz w:val="22"/>
          <w:szCs w:val="22"/>
        </w:rPr>
      </w:pPr>
      <w:r w:rsidRPr="007765C9">
        <w:rPr>
          <w:rFonts w:ascii="Calibri" w:eastAsia="Arial" w:hAnsi="Calibri" w:cs="Calibri"/>
          <w:sz w:val="22"/>
          <w:szCs w:val="22"/>
        </w:rPr>
        <w:t xml:space="preserve">Termin </w:t>
      </w:r>
      <w:r w:rsidRPr="007765C9">
        <w:rPr>
          <w:rFonts w:ascii="Calibri" w:hAnsi="Calibri" w:cs="Calibri"/>
          <w:sz w:val="22"/>
          <w:szCs w:val="22"/>
        </w:rPr>
        <w:t>rękojmi</w:t>
      </w:r>
      <w:r w:rsidRPr="007765C9">
        <w:rPr>
          <w:rFonts w:ascii="Calibri" w:eastAsia="Arial" w:hAnsi="Calibri" w:cs="Calibri"/>
          <w:sz w:val="22"/>
          <w:szCs w:val="22"/>
        </w:rPr>
        <w:t xml:space="preserve"> </w:t>
      </w:r>
      <w:r w:rsidRPr="007765C9">
        <w:rPr>
          <w:rFonts w:ascii="Calibri" w:hAnsi="Calibri" w:cs="Calibri"/>
          <w:sz w:val="22"/>
          <w:szCs w:val="22"/>
        </w:rPr>
        <w:t>za</w:t>
      </w:r>
      <w:r w:rsidRPr="007765C9">
        <w:rPr>
          <w:rFonts w:ascii="Calibri" w:eastAsia="Arial" w:hAnsi="Calibri" w:cs="Calibri"/>
          <w:sz w:val="22"/>
          <w:szCs w:val="22"/>
        </w:rPr>
        <w:t xml:space="preserve"> </w:t>
      </w:r>
      <w:r w:rsidRPr="007765C9">
        <w:rPr>
          <w:rFonts w:ascii="Calibri" w:hAnsi="Calibri" w:cs="Calibri"/>
          <w:sz w:val="22"/>
          <w:szCs w:val="22"/>
        </w:rPr>
        <w:t>wady</w:t>
      </w:r>
      <w:r w:rsidRPr="007765C9">
        <w:rPr>
          <w:rFonts w:ascii="Calibri" w:eastAsia="Arial" w:hAnsi="Calibri" w:cs="Calibri"/>
          <w:sz w:val="22"/>
          <w:szCs w:val="22"/>
        </w:rPr>
        <w:t xml:space="preserve"> </w:t>
      </w:r>
      <w:r w:rsidRPr="007765C9">
        <w:rPr>
          <w:rFonts w:ascii="Calibri" w:hAnsi="Calibri" w:cs="Calibri"/>
          <w:sz w:val="22"/>
          <w:szCs w:val="22"/>
        </w:rPr>
        <w:t>fizyczne</w:t>
      </w:r>
      <w:r w:rsidRPr="007765C9">
        <w:rPr>
          <w:rFonts w:ascii="Calibri" w:eastAsia="Arial" w:hAnsi="Calibri" w:cs="Calibri"/>
          <w:sz w:val="22"/>
          <w:szCs w:val="22"/>
        </w:rPr>
        <w:t xml:space="preserve"> wynoszący 60 miesięcy ustala się na podstawie przepisów Kodeksu cywilnego, </w:t>
      </w:r>
      <w:r w:rsidRPr="007765C9">
        <w:rPr>
          <w:rFonts w:ascii="Calibri" w:hAnsi="Calibri" w:cs="Calibri"/>
          <w:sz w:val="22"/>
          <w:szCs w:val="22"/>
        </w:rPr>
        <w:t>licząc</w:t>
      </w:r>
      <w:r w:rsidRPr="007765C9">
        <w:rPr>
          <w:rFonts w:ascii="Calibri" w:eastAsia="Arial" w:hAnsi="Calibri" w:cs="Calibri"/>
          <w:sz w:val="22"/>
          <w:szCs w:val="22"/>
        </w:rPr>
        <w:t xml:space="preserve"> </w:t>
      </w:r>
      <w:r w:rsidRPr="007765C9">
        <w:rPr>
          <w:rFonts w:ascii="Calibri" w:hAnsi="Calibri" w:cs="Calibri"/>
          <w:sz w:val="22"/>
          <w:szCs w:val="22"/>
        </w:rPr>
        <w:t>od</w:t>
      </w:r>
      <w:r w:rsidRPr="007765C9">
        <w:rPr>
          <w:rFonts w:ascii="Calibri" w:eastAsia="Arial" w:hAnsi="Calibri" w:cs="Calibri"/>
          <w:sz w:val="22"/>
          <w:szCs w:val="22"/>
        </w:rPr>
        <w:t xml:space="preserve"> </w:t>
      </w:r>
      <w:r w:rsidRPr="007765C9">
        <w:rPr>
          <w:rFonts w:ascii="Calibri" w:hAnsi="Calibri" w:cs="Calibri"/>
          <w:sz w:val="22"/>
          <w:szCs w:val="22"/>
        </w:rPr>
        <w:t>daty</w:t>
      </w:r>
      <w:r w:rsidRPr="007765C9">
        <w:rPr>
          <w:rFonts w:ascii="Calibri" w:eastAsia="Arial" w:hAnsi="Calibri" w:cs="Calibri"/>
          <w:sz w:val="22"/>
          <w:szCs w:val="22"/>
        </w:rPr>
        <w:t xml:space="preserve"> zakończenia realizacji całości przedmiotu umowy, wraz ze sporządzeniem protokołu </w:t>
      </w:r>
      <w:r w:rsidRPr="007765C9">
        <w:rPr>
          <w:rFonts w:ascii="Calibri" w:hAnsi="Calibri" w:cs="Calibri"/>
          <w:sz w:val="22"/>
          <w:szCs w:val="22"/>
        </w:rPr>
        <w:t>odbioru</w:t>
      </w:r>
      <w:r w:rsidRPr="007765C9">
        <w:rPr>
          <w:rFonts w:ascii="Calibri" w:eastAsia="Arial" w:hAnsi="Calibri" w:cs="Calibri"/>
          <w:sz w:val="22"/>
          <w:szCs w:val="22"/>
        </w:rPr>
        <w:t xml:space="preserve"> </w:t>
      </w:r>
      <w:r w:rsidRPr="007765C9">
        <w:rPr>
          <w:rFonts w:ascii="Calibri" w:hAnsi="Calibri" w:cs="Calibri"/>
          <w:sz w:val="22"/>
          <w:szCs w:val="22"/>
        </w:rPr>
        <w:t>końcowego.</w:t>
      </w:r>
      <w:r w:rsidR="002E6CE0" w:rsidRPr="007765C9">
        <w:rPr>
          <w:rFonts w:ascii="Calibri" w:hAnsi="Calibri" w:cs="Calibri"/>
          <w:sz w:val="22"/>
          <w:szCs w:val="22"/>
        </w:rPr>
        <w:t xml:space="preserve"> </w:t>
      </w:r>
      <w:r w:rsidRPr="007765C9">
        <w:rPr>
          <w:rFonts w:ascii="Calibri" w:hAnsi="Calibri" w:cs="Calibri"/>
          <w:sz w:val="22"/>
          <w:szCs w:val="22"/>
        </w:rPr>
        <w:t>Gwarancja</w:t>
      </w:r>
      <w:r w:rsidRPr="007765C9">
        <w:rPr>
          <w:rFonts w:ascii="Calibri" w:eastAsia="Arial" w:hAnsi="Calibri" w:cs="Calibri"/>
          <w:sz w:val="22"/>
          <w:szCs w:val="22"/>
        </w:rPr>
        <w:t xml:space="preserve"> </w:t>
      </w:r>
      <w:r w:rsidRPr="007765C9">
        <w:rPr>
          <w:rFonts w:ascii="Calibri" w:hAnsi="Calibri" w:cs="Calibri"/>
          <w:sz w:val="22"/>
          <w:szCs w:val="22"/>
        </w:rPr>
        <w:t>obejmuje</w:t>
      </w:r>
      <w:r w:rsidRPr="007765C9">
        <w:rPr>
          <w:rFonts w:ascii="Calibri" w:eastAsia="Arial" w:hAnsi="Calibri" w:cs="Calibri"/>
          <w:sz w:val="22"/>
          <w:szCs w:val="22"/>
        </w:rPr>
        <w:t xml:space="preserve"> </w:t>
      </w:r>
      <w:r w:rsidRPr="007765C9">
        <w:rPr>
          <w:rFonts w:ascii="Calibri" w:hAnsi="Calibri" w:cs="Calibri"/>
          <w:sz w:val="22"/>
          <w:szCs w:val="22"/>
        </w:rPr>
        <w:t>roboty</w:t>
      </w:r>
      <w:r w:rsidRPr="007765C9">
        <w:rPr>
          <w:rFonts w:ascii="Calibri" w:eastAsia="Arial" w:hAnsi="Calibri" w:cs="Calibri"/>
          <w:sz w:val="22"/>
          <w:szCs w:val="22"/>
        </w:rPr>
        <w:t xml:space="preserve"> </w:t>
      </w:r>
      <w:r w:rsidRPr="007765C9">
        <w:rPr>
          <w:rFonts w:ascii="Calibri" w:hAnsi="Calibri" w:cs="Calibri"/>
          <w:sz w:val="22"/>
          <w:szCs w:val="22"/>
        </w:rPr>
        <w:t>budowlane,</w:t>
      </w:r>
      <w:r w:rsidRPr="007765C9">
        <w:rPr>
          <w:rFonts w:ascii="Calibri" w:eastAsia="Arial" w:hAnsi="Calibri" w:cs="Calibri"/>
          <w:sz w:val="22"/>
          <w:szCs w:val="22"/>
        </w:rPr>
        <w:t xml:space="preserve"> </w:t>
      </w:r>
      <w:r w:rsidRPr="007765C9">
        <w:rPr>
          <w:rFonts w:ascii="Calibri" w:hAnsi="Calibri" w:cs="Calibri"/>
          <w:sz w:val="22"/>
          <w:szCs w:val="22"/>
        </w:rPr>
        <w:t>montażowe</w:t>
      </w:r>
      <w:r w:rsidRPr="007765C9">
        <w:rPr>
          <w:rFonts w:ascii="Calibri" w:eastAsia="Arial" w:hAnsi="Calibri" w:cs="Calibri"/>
          <w:sz w:val="22"/>
          <w:szCs w:val="22"/>
        </w:rPr>
        <w:t xml:space="preserve"> </w:t>
      </w:r>
      <w:r w:rsidRPr="007765C9">
        <w:rPr>
          <w:rFonts w:ascii="Calibri" w:hAnsi="Calibri" w:cs="Calibri"/>
          <w:sz w:val="22"/>
          <w:szCs w:val="22"/>
        </w:rPr>
        <w:t>oraz</w:t>
      </w:r>
      <w:r w:rsidRPr="007765C9">
        <w:rPr>
          <w:rFonts w:ascii="Calibri" w:eastAsia="Arial" w:hAnsi="Calibri" w:cs="Calibri"/>
          <w:sz w:val="22"/>
          <w:szCs w:val="22"/>
        </w:rPr>
        <w:t xml:space="preserve"> </w:t>
      </w:r>
      <w:r w:rsidRPr="007765C9">
        <w:rPr>
          <w:rFonts w:ascii="Calibri" w:hAnsi="Calibri" w:cs="Calibri"/>
          <w:sz w:val="22"/>
          <w:szCs w:val="22"/>
        </w:rPr>
        <w:t>zainstalowane</w:t>
      </w:r>
      <w:r w:rsidRPr="007765C9">
        <w:rPr>
          <w:rFonts w:ascii="Calibri" w:eastAsia="Arial" w:hAnsi="Calibri" w:cs="Calibri"/>
          <w:sz w:val="22"/>
          <w:szCs w:val="22"/>
        </w:rPr>
        <w:t xml:space="preserve"> </w:t>
      </w:r>
      <w:r w:rsidRPr="007765C9">
        <w:rPr>
          <w:rFonts w:ascii="Calibri" w:hAnsi="Calibri" w:cs="Calibri"/>
          <w:sz w:val="22"/>
          <w:szCs w:val="22"/>
        </w:rPr>
        <w:t>urządzenia i materiały</w:t>
      </w:r>
      <w:r w:rsidRPr="007765C9">
        <w:rPr>
          <w:rFonts w:ascii="Calibri" w:eastAsia="Arial" w:hAnsi="Calibri" w:cs="Calibri"/>
          <w:sz w:val="22"/>
          <w:szCs w:val="22"/>
        </w:rPr>
        <w:t xml:space="preserve"> </w:t>
      </w:r>
      <w:r w:rsidRPr="007765C9">
        <w:rPr>
          <w:rFonts w:ascii="Calibri" w:hAnsi="Calibri" w:cs="Calibri"/>
          <w:sz w:val="22"/>
          <w:szCs w:val="22"/>
        </w:rPr>
        <w:t>zawarte</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przedmiocie</w:t>
      </w:r>
      <w:r w:rsidRPr="007765C9">
        <w:rPr>
          <w:rFonts w:ascii="Calibri" w:eastAsia="Arial" w:hAnsi="Calibri" w:cs="Calibri"/>
          <w:sz w:val="22"/>
          <w:szCs w:val="22"/>
        </w:rPr>
        <w:t xml:space="preserve"> </w:t>
      </w:r>
      <w:r w:rsidRPr="007765C9">
        <w:rPr>
          <w:rFonts w:ascii="Calibri" w:hAnsi="Calibri" w:cs="Calibri"/>
          <w:sz w:val="22"/>
          <w:szCs w:val="22"/>
        </w:rPr>
        <w:t>umowy.</w:t>
      </w:r>
      <w:r w:rsidR="0068529D" w:rsidRPr="007765C9">
        <w:rPr>
          <w:rFonts w:ascii="Calibri" w:hAnsi="Calibri" w:cs="Calibri"/>
          <w:sz w:val="22"/>
          <w:szCs w:val="22"/>
        </w:rPr>
        <w:t xml:space="preserve"> </w:t>
      </w:r>
    </w:p>
    <w:p w14:paraId="5D613353" w14:textId="77777777" w:rsidR="00CA4003" w:rsidRPr="007765C9" w:rsidRDefault="00CA4003" w:rsidP="00CA4003">
      <w:pPr>
        <w:numPr>
          <w:ilvl w:val="0"/>
          <w:numId w:val="3"/>
        </w:numPr>
        <w:tabs>
          <w:tab w:val="clear" w:pos="720"/>
          <w:tab w:val="num" w:pos="360"/>
        </w:tabs>
        <w:ind w:left="360" w:right="-77"/>
        <w:jc w:val="both"/>
        <w:rPr>
          <w:rFonts w:ascii="Calibri" w:hAnsi="Calibri" w:cs="Calibri"/>
          <w:sz w:val="22"/>
          <w:szCs w:val="22"/>
        </w:rPr>
      </w:pPr>
      <w:r w:rsidRPr="007765C9">
        <w:rPr>
          <w:rFonts w:ascii="Calibri" w:eastAsia="Arial" w:hAnsi="Calibri" w:cs="Calibri"/>
          <w:sz w:val="22"/>
          <w:szCs w:val="22"/>
        </w:rPr>
        <w:t xml:space="preserve">W </w:t>
      </w:r>
      <w:r w:rsidRPr="007765C9">
        <w:rPr>
          <w:rFonts w:ascii="Calibri" w:hAnsi="Calibri" w:cs="Calibri"/>
          <w:sz w:val="22"/>
          <w:szCs w:val="22"/>
        </w:rPr>
        <w:t>przypadku,</w:t>
      </w:r>
      <w:r w:rsidRPr="007765C9">
        <w:rPr>
          <w:rFonts w:ascii="Calibri" w:eastAsia="Arial" w:hAnsi="Calibri" w:cs="Calibri"/>
          <w:sz w:val="22"/>
          <w:szCs w:val="22"/>
        </w:rPr>
        <w:t xml:space="preserve"> </w:t>
      </w:r>
      <w:r w:rsidRPr="007765C9">
        <w:rPr>
          <w:rFonts w:ascii="Calibri" w:hAnsi="Calibri" w:cs="Calibri"/>
          <w:sz w:val="22"/>
          <w:szCs w:val="22"/>
        </w:rPr>
        <w:t>gdy</w:t>
      </w:r>
      <w:r w:rsidRPr="007765C9">
        <w:rPr>
          <w:rFonts w:ascii="Calibri" w:eastAsia="Arial" w:hAnsi="Calibri" w:cs="Calibri"/>
          <w:sz w:val="22"/>
          <w:szCs w:val="22"/>
        </w:rPr>
        <w:t xml:space="preserve"> </w:t>
      </w:r>
      <w:r w:rsidRPr="007765C9">
        <w:rPr>
          <w:rFonts w:ascii="Calibri" w:hAnsi="Calibri" w:cs="Calibri"/>
          <w:sz w:val="22"/>
          <w:szCs w:val="22"/>
        </w:rPr>
        <w:t>z</w:t>
      </w:r>
      <w:r w:rsidRPr="007765C9">
        <w:rPr>
          <w:rFonts w:ascii="Calibri" w:eastAsia="Arial" w:hAnsi="Calibri" w:cs="Calibri"/>
          <w:sz w:val="22"/>
          <w:szCs w:val="22"/>
        </w:rPr>
        <w:t xml:space="preserve"> </w:t>
      </w:r>
      <w:r w:rsidRPr="007765C9">
        <w:rPr>
          <w:rFonts w:ascii="Calibri" w:hAnsi="Calibri" w:cs="Calibri"/>
          <w:sz w:val="22"/>
          <w:szCs w:val="22"/>
        </w:rPr>
        <w:t>przedmiotu umowy</w:t>
      </w:r>
      <w:r w:rsidRPr="007765C9">
        <w:rPr>
          <w:rFonts w:ascii="Calibri" w:eastAsia="Arial" w:hAnsi="Calibri" w:cs="Calibri"/>
          <w:sz w:val="22"/>
          <w:szCs w:val="22"/>
        </w:rPr>
        <w:t xml:space="preserve"> </w:t>
      </w:r>
      <w:r w:rsidRPr="007765C9">
        <w:rPr>
          <w:rFonts w:ascii="Calibri" w:hAnsi="Calibri" w:cs="Calibri"/>
          <w:sz w:val="22"/>
          <w:szCs w:val="22"/>
        </w:rPr>
        <w:t>będzie</w:t>
      </w:r>
      <w:r w:rsidRPr="007765C9">
        <w:rPr>
          <w:rFonts w:ascii="Calibri" w:eastAsia="Arial" w:hAnsi="Calibri" w:cs="Calibri"/>
          <w:sz w:val="22"/>
          <w:szCs w:val="22"/>
        </w:rPr>
        <w:t xml:space="preserve"> </w:t>
      </w:r>
      <w:r w:rsidRPr="007765C9">
        <w:rPr>
          <w:rFonts w:ascii="Calibri" w:hAnsi="Calibri" w:cs="Calibri"/>
          <w:sz w:val="22"/>
          <w:szCs w:val="22"/>
        </w:rPr>
        <w:t>korzystał</w:t>
      </w:r>
      <w:r w:rsidRPr="007765C9">
        <w:rPr>
          <w:rFonts w:ascii="Calibri" w:eastAsia="Arial" w:hAnsi="Calibri" w:cs="Calibri"/>
          <w:sz w:val="22"/>
          <w:szCs w:val="22"/>
        </w:rPr>
        <w:t xml:space="preserve"> jako zarządca lub posiadacz na innej podstawie prawnej inny podmiot </w:t>
      </w:r>
      <w:r w:rsidRPr="007765C9">
        <w:rPr>
          <w:rFonts w:ascii="Calibri" w:hAnsi="Calibri" w:cs="Calibri"/>
          <w:sz w:val="22"/>
          <w:szCs w:val="22"/>
        </w:rPr>
        <w:t>niż</w:t>
      </w:r>
      <w:r w:rsidRPr="007765C9">
        <w:rPr>
          <w:rFonts w:ascii="Calibri" w:eastAsia="Arial" w:hAnsi="Calibri" w:cs="Calibri"/>
          <w:sz w:val="22"/>
          <w:szCs w:val="22"/>
        </w:rPr>
        <w:t xml:space="preserve"> </w:t>
      </w:r>
      <w:r w:rsidRPr="007765C9">
        <w:rPr>
          <w:rFonts w:ascii="Calibri" w:hAnsi="Calibri" w:cs="Calibri"/>
          <w:sz w:val="22"/>
          <w:szCs w:val="22"/>
        </w:rPr>
        <w:t>Zamawiający lub jeden z Zamawiających (zwany</w:t>
      </w:r>
      <w:r w:rsidRPr="007765C9">
        <w:rPr>
          <w:rFonts w:ascii="Calibri" w:eastAsia="Arial" w:hAnsi="Calibri" w:cs="Calibri"/>
          <w:sz w:val="22"/>
          <w:szCs w:val="22"/>
        </w:rPr>
        <w:t xml:space="preserve"> </w:t>
      </w:r>
      <w:r w:rsidRPr="007765C9">
        <w:rPr>
          <w:rFonts w:ascii="Calibri" w:hAnsi="Calibri" w:cs="Calibri"/>
          <w:sz w:val="22"/>
          <w:szCs w:val="22"/>
        </w:rPr>
        <w:t>dalej</w:t>
      </w:r>
      <w:r w:rsidRPr="007765C9">
        <w:rPr>
          <w:rFonts w:ascii="Calibri" w:eastAsia="Arial" w:hAnsi="Calibri" w:cs="Calibri"/>
          <w:sz w:val="22"/>
          <w:szCs w:val="22"/>
        </w:rPr>
        <w:t xml:space="preserve"> </w:t>
      </w:r>
      <w:r w:rsidRPr="007765C9">
        <w:rPr>
          <w:rFonts w:ascii="Calibri" w:hAnsi="Calibri" w:cs="Calibri"/>
          <w:sz w:val="22"/>
          <w:szCs w:val="22"/>
        </w:rPr>
        <w:t>Użytkownikiem),</w:t>
      </w:r>
      <w:r w:rsidRPr="007765C9">
        <w:rPr>
          <w:rFonts w:ascii="Calibri" w:eastAsia="Arial" w:hAnsi="Calibri" w:cs="Calibri"/>
          <w:sz w:val="22"/>
          <w:szCs w:val="22"/>
        </w:rPr>
        <w:t xml:space="preserve"> </w:t>
      </w:r>
      <w:r w:rsidRPr="007765C9">
        <w:rPr>
          <w:rFonts w:ascii="Calibri" w:hAnsi="Calibri" w:cs="Calibri"/>
          <w:sz w:val="22"/>
          <w:szCs w:val="22"/>
        </w:rPr>
        <w:t>Zamawiający</w:t>
      </w:r>
      <w:r w:rsidRPr="007765C9">
        <w:rPr>
          <w:rFonts w:ascii="Calibri" w:eastAsia="Arial" w:hAnsi="Calibri" w:cs="Calibri"/>
          <w:sz w:val="22"/>
          <w:szCs w:val="22"/>
        </w:rPr>
        <w:t xml:space="preserve"> upoważnia </w:t>
      </w:r>
      <w:r w:rsidRPr="007765C9">
        <w:rPr>
          <w:rFonts w:ascii="Calibri" w:hAnsi="Calibri" w:cs="Calibri"/>
          <w:sz w:val="22"/>
          <w:szCs w:val="22"/>
        </w:rPr>
        <w:t>ten</w:t>
      </w:r>
      <w:r w:rsidRPr="007765C9">
        <w:rPr>
          <w:rFonts w:ascii="Calibri" w:eastAsia="Arial" w:hAnsi="Calibri" w:cs="Calibri"/>
          <w:sz w:val="22"/>
          <w:szCs w:val="22"/>
        </w:rPr>
        <w:t xml:space="preserve"> </w:t>
      </w:r>
      <w:r w:rsidRPr="007765C9">
        <w:rPr>
          <w:rFonts w:ascii="Calibri" w:hAnsi="Calibri" w:cs="Calibri"/>
          <w:sz w:val="22"/>
          <w:szCs w:val="22"/>
        </w:rPr>
        <w:t>podmiot</w:t>
      </w:r>
      <w:r w:rsidRPr="007765C9">
        <w:rPr>
          <w:rFonts w:ascii="Calibri" w:eastAsia="Arial" w:hAnsi="Calibri" w:cs="Calibri"/>
          <w:sz w:val="22"/>
          <w:szCs w:val="22"/>
        </w:rPr>
        <w:t xml:space="preserve"> </w:t>
      </w:r>
      <w:r w:rsidRPr="007765C9">
        <w:rPr>
          <w:rFonts w:ascii="Calibri" w:hAnsi="Calibri" w:cs="Calibri"/>
          <w:sz w:val="22"/>
          <w:szCs w:val="22"/>
        </w:rPr>
        <w:t>do</w:t>
      </w:r>
      <w:r w:rsidRPr="007765C9">
        <w:rPr>
          <w:rFonts w:ascii="Calibri" w:eastAsia="Arial" w:hAnsi="Calibri" w:cs="Calibri"/>
          <w:sz w:val="22"/>
          <w:szCs w:val="22"/>
        </w:rPr>
        <w:t xml:space="preserve"> </w:t>
      </w:r>
      <w:r w:rsidRPr="007765C9">
        <w:rPr>
          <w:rFonts w:ascii="Calibri" w:hAnsi="Calibri" w:cs="Calibri"/>
          <w:sz w:val="22"/>
          <w:szCs w:val="22"/>
        </w:rPr>
        <w:t>zgłaszania</w:t>
      </w:r>
      <w:r w:rsidRPr="007765C9">
        <w:rPr>
          <w:rFonts w:ascii="Calibri" w:eastAsia="Arial" w:hAnsi="Calibri" w:cs="Calibri"/>
          <w:sz w:val="22"/>
          <w:szCs w:val="22"/>
        </w:rPr>
        <w:t xml:space="preserve"> </w:t>
      </w:r>
      <w:r w:rsidRPr="007765C9">
        <w:rPr>
          <w:rFonts w:ascii="Calibri" w:hAnsi="Calibri" w:cs="Calibri"/>
          <w:sz w:val="22"/>
          <w:szCs w:val="22"/>
        </w:rPr>
        <w:t>ewentualnych</w:t>
      </w:r>
      <w:r w:rsidRPr="007765C9">
        <w:rPr>
          <w:rFonts w:ascii="Calibri" w:eastAsia="Arial" w:hAnsi="Calibri" w:cs="Calibri"/>
          <w:sz w:val="22"/>
          <w:szCs w:val="22"/>
        </w:rPr>
        <w:t xml:space="preserve"> </w:t>
      </w:r>
      <w:r w:rsidRPr="007765C9">
        <w:rPr>
          <w:rFonts w:ascii="Calibri" w:hAnsi="Calibri" w:cs="Calibri"/>
          <w:sz w:val="22"/>
          <w:szCs w:val="22"/>
        </w:rPr>
        <w:t xml:space="preserve">wad oraz wykonywania wszelkich uprawnień z tytułu gwarancji, opisanych w niniejszej umowie. Upoważnienie przywołane powyżej nie wyłącza możliwości samodzielnego działania Zamawiającego, a w szczególności </w:t>
      </w:r>
      <w:r w:rsidR="00280B36" w:rsidRPr="007765C9">
        <w:rPr>
          <w:rFonts w:ascii="Calibri" w:hAnsi="Calibri" w:cs="Calibri"/>
          <w:sz w:val="22"/>
          <w:szCs w:val="22"/>
        </w:rPr>
        <w:t>Gminy</w:t>
      </w:r>
      <w:r w:rsidRPr="007765C9">
        <w:rPr>
          <w:rFonts w:ascii="Calibri" w:hAnsi="Calibri" w:cs="Calibri"/>
          <w:sz w:val="22"/>
          <w:szCs w:val="22"/>
        </w:rPr>
        <w:t xml:space="preserve"> Gorlice. Strony zgodnie ustalają, że niezależnie od podmiotu działającego w imieniu Zamawiającego w ramach udzielonej gwarancji, Urząd </w:t>
      </w:r>
      <w:r w:rsidR="00280B36" w:rsidRPr="007765C9">
        <w:rPr>
          <w:rFonts w:ascii="Calibri" w:hAnsi="Calibri" w:cs="Calibri"/>
          <w:sz w:val="22"/>
          <w:szCs w:val="22"/>
        </w:rPr>
        <w:t>Gminy Gorlice</w:t>
      </w:r>
      <w:r w:rsidRPr="007765C9">
        <w:rPr>
          <w:rFonts w:ascii="Calibri" w:hAnsi="Calibri" w:cs="Calibri"/>
          <w:sz w:val="22"/>
          <w:szCs w:val="22"/>
        </w:rPr>
        <w:t>, będzie informowan</w:t>
      </w:r>
      <w:r w:rsidR="00280B36" w:rsidRPr="007765C9">
        <w:rPr>
          <w:rFonts w:ascii="Calibri" w:hAnsi="Calibri" w:cs="Calibri"/>
          <w:sz w:val="22"/>
          <w:szCs w:val="22"/>
        </w:rPr>
        <w:t>y</w:t>
      </w:r>
      <w:r w:rsidRPr="007765C9">
        <w:rPr>
          <w:rFonts w:ascii="Calibri" w:hAnsi="Calibri" w:cs="Calibri"/>
          <w:sz w:val="22"/>
          <w:szCs w:val="22"/>
        </w:rPr>
        <w:t xml:space="preserve"> o każdym zgłoszeniu wady oraz otrzymywać będzie do wiadomości wszelkie oświadczenia stron związane z realizacją uprawnień gwarancyjnych. </w:t>
      </w:r>
    </w:p>
    <w:p w14:paraId="74FAE957" w14:textId="77777777" w:rsidR="00CA4003" w:rsidRPr="007765C9" w:rsidRDefault="00CA4003" w:rsidP="00CA4003">
      <w:pPr>
        <w:numPr>
          <w:ilvl w:val="0"/>
          <w:numId w:val="3"/>
        </w:numPr>
        <w:tabs>
          <w:tab w:val="clear" w:pos="720"/>
          <w:tab w:val="num" w:pos="360"/>
        </w:tabs>
        <w:ind w:left="360" w:right="-77"/>
        <w:jc w:val="both"/>
        <w:rPr>
          <w:rFonts w:ascii="Calibri" w:hAnsi="Calibri" w:cs="Calibri"/>
          <w:sz w:val="22"/>
          <w:szCs w:val="22"/>
        </w:rPr>
      </w:pPr>
      <w:r w:rsidRPr="007765C9">
        <w:rPr>
          <w:rFonts w:ascii="Calibri" w:hAnsi="Calibri" w:cs="Calibri"/>
          <w:sz w:val="22"/>
          <w:szCs w:val="22"/>
        </w:rPr>
        <w:t>Wykonawca</w:t>
      </w:r>
      <w:r w:rsidRPr="007765C9">
        <w:rPr>
          <w:rFonts w:ascii="Calibri" w:eastAsia="Arial" w:hAnsi="Calibri" w:cs="Calibri"/>
          <w:sz w:val="22"/>
          <w:szCs w:val="22"/>
        </w:rPr>
        <w:t xml:space="preserve"> </w:t>
      </w:r>
      <w:r w:rsidRPr="007765C9">
        <w:rPr>
          <w:rFonts w:ascii="Calibri" w:hAnsi="Calibri" w:cs="Calibri"/>
          <w:sz w:val="22"/>
          <w:szCs w:val="22"/>
        </w:rPr>
        <w:t>oświadcza</w:t>
      </w:r>
      <w:r w:rsidRPr="007765C9">
        <w:rPr>
          <w:rFonts w:ascii="Calibri" w:eastAsia="Arial" w:hAnsi="Calibri" w:cs="Calibri"/>
          <w:sz w:val="22"/>
          <w:szCs w:val="22"/>
        </w:rPr>
        <w:t xml:space="preserve"> </w:t>
      </w:r>
      <w:r w:rsidRPr="007765C9">
        <w:rPr>
          <w:rFonts w:ascii="Calibri" w:hAnsi="Calibri" w:cs="Calibri"/>
          <w:sz w:val="22"/>
          <w:szCs w:val="22"/>
        </w:rPr>
        <w:t>że</w:t>
      </w:r>
      <w:r w:rsidRPr="007765C9">
        <w:rPr>
          <w:rFonts w:ascii="Calibri" w:eastAsia="Arial" w:hAnsi="Calibri" w:cs="Calibri"/>
          <w:sz w:val="22"/>
          <w:szCs w:val="22"/>
        </w:rPr>
        <w:t xml:space="preserve"> </w:t>
      </w:r>
      <w:r w:rsidRPr="007765C9">
        <w:rPr>
          <w:rFonts w:ascii="Calibri" w:hAnsi="Calibri" w:cs="Calibri"/>
          <w:sz w:val="22"/>
          <w:szCs w:val="22"/>
        </w:rPr>
        <w:t>wykonane</w:t>
      </w:r>
      <w:r w:rsidRPr="007765C9">
        <w:rPr>
          <w:rFonts w:ascii="Calibri" w:eastAsia="Arial" w:hAnsi="Calibri" w:cs="Calibri"/>
          <w:sz w:val="22"/>
          <w:szCs w:val="22"/>
        </w:rPr>
        <w:t xml:space="preserve"> </w:t>
      </w:r>
      <w:r w:rsidRPr="007765C9">
        <w:rPr>
          <w:rFonts w:ascii="Calibri" w:hAnsi="Calibri" w:cs="Calibri"/>
          <w:sz w:val="22"/>
          <w:szCs w:val="22"/>
        </w:rPr>
        <w:t>roboty,</w:t>
      </w:r>
      <w:r w:rsidRPr="007765C9">
        <w:rPr>
          <w:rFonts w:ascii="Calibri" w:eastAsia="Arial" w:hAnsi="Calibri" w:cs="Calibri"/>
          <w:sz w:val="22"/>
          <w:szCs w:val="22"/>
        </w:rPr>
        <w:t xml:space="preserve"> </w:t>
      </w:r>
      <w:r w:rsidRPr="007765C9">
        <w:rPr>
          <w:rFonts w:ascii="Calibri" w:hAnsi="Calibri" w:cs="Calibri"/>
          <w:sz w:val="22"/>
          <w:szCs w:val="22"/>
        </w:rPr>
        <w:t>użyte</w:t>
      </w:r>
      <w:r w:rsidRPr="007765C9">
        <w:rPr>
          <w:rFonts w:ascii="Calibri" w:eastAsia="Arial" w:hAnsi="Calibri" w:cs="Calibri"/>
          <w:sz w:val="22"/>
          <w:szCs w:val="22"/>
        </w:rPr>
        <w:t xml:space="preserve"> </w:t>
      </w:r>
      <w:r w:rsidRPr="007765C9">
        <w:rPr>
          <w:rFonts w:ascii="Calibri" w:hAnsi="Calibri" w:cs="Calibri"/>
          <w:sz w:val="22"/>
          <w:szCs w:val="22"/>
        </w:rPr>
        <w:t>materiały</w:t>
      </w:r>
      <w:r w:rsidRPr="007765C9">
        <w:rPr>
          <w:rFonts w:ascii="Calibri" w:eastAsia="Arial" w:hAnsi="Calibri" w:cs="Calibri"/>
          <w:sz w:val="22"/>
          <w:szCs w:val="22"/>
        </w:rPr>
        <w:t xml:space="preserve"> </w:t>
      </w:r>
      <w:r w:rsidRPr="007765C9">
        <w:rPr>
          <w:rFonts w:ascii="Calibri" w:hAnsi="Calibri" w:cs="Calibri"/>
          <w:sz w:val="22"/>
          <w:szCs w:val="22"/>
        </w:rPr>
        <w:t>i</w:t>
      </w:r>
      <w:r w:rsidRPr="007765C9">
        <w:rPr>
          <w:rFonts w:ascii="Calibri" w:eastAsia="Arial" w:hAnsi="Calibri" w:cs="Calibri"/>
          <w:sz w:val="22"/>
          <w:szCs w:val="22"/>
        </w:rPr>
        <w:t xml:space="preserve"> </w:t>
      </w:r>
      <w:r w:rsidRPr="007765C9">
        <w:rPr>
          <w:rFonts w:ascii="Calibri" w:hAnsi="Calibri" w:cs="Calibri"/>
          <w:sz w:val="22"/>
          <w:szCs w:val="22"/>
        </w:rPr>
        <w:t>zainstalowane</w:t>
      </w:r>
      <w:r w:rsidRPr="007765C9">
        <w:rPr>
          <w:rFonts w:ascii="Calibri" w:eastAsia="Arial" w:hAnsi="Calibri" w:cs="Calibri"/>
          <w:sz w:val="22"/>
          <w:szCs w:val="22"/>
        </w:rPr>
        <w:t xml:space="preserve"> </w:t>
      </w:r>
      <w:r w:rsidRPr="007765C9">
        <w:rPr>
          <w:rFonts w:ascii="Calibri" w:hAnsi="Calibri" w:cs="Calibri"/>
          <w:sz w:val="22"/>
          <w:szCs w:val="22"/>
        </w:rPr>
        <w:t>urządzenia</w:t>
      </w:r>
      <w:r w:rsidRPr="007765C9">
        <w:rPr>
          <w:rFonts w:ascii="Calibri" w:eastAsia="Arial" w:hAnsi="Calibri" w:cs="Calibri"/>
          <w:sz w:val="22"/>
          <w:szCs w:val="22"/>
        </w:rPr>
        <w:t xml:space="preserve"> </w:t>
      </w:r>
      <w:r w:rsidRPr="007765C9">
        <w:rPr>
          <w:rFonts w:ascii="Calibri" w:hAnsi="Calibri" w:cs="Calibri"/>
          <w:sz w:val="22"/>
          <w:szCs w:val="22"/>
        </w:rPr>
        <w:t>posiadają</w:t>
      </w:r>
      <w:r w:rsidRPr="007765C9">
        <w:rPr>
          <w:rFonts w:ascii="Calibri" w:eastAsia="Arial" w:hAnsi="Calibri" w:cs="Calibri"/>
          <w:sz w:val="22"/>
          <w:szCs w:val="22"/>
        </w:rPr>
        <w:t xml:space="preserve"> </w:t>
      </w:r>
      <w:r w:rsidRPr="007765C9">
        <w:rPr>
          <w:rFonts w:ascii="Calibri" w:hAnsi="Calibri" w:cs="Calibri"/>
          <w:sz w:val="22"/>
          <w:szCs w:val="22"/>
        </w:rPr>
        <w:t>dopuszczenia</w:t>
      </w:r>
      <w:r w:rsidRPr="007765C9">
        <w:rPr>
          <w:rFonts w:ascii="Calibri" w:eastAsia="Arial" w:hAnsi="Calibri" w:cs="Calibri"/>
          <w:sz w:val="22"/>
          <w:szCs w:val="22"/>
        </w:rPr>
        <w:t xml:space="preserve"> </w:t>
      </w:r>
      <w:r w:rsidRPr="007765C9">
        <w:rPr>
          <w:rFonts w:ascii="Calibri" w:hAnsi="Calibri" w:cs="Calibri"/>
          <w:sz w:val="22"/>
          <w:szCs w:val="22"/>
        </w:rPr>
        <w:t>do</w:t>
      </w:r>
      <w:r w:rsidRPr="007765C9">
        <w:rPr>
          <w:rFonts w:ascii="Calibri" w:eastAsia="Arial" w:hAnsi="Calibri" w:cs="Calibri"/>
          <w:sz w:val="22"/>
          <w:szCs w:val="22"/>
        </w:rPr>
        <w:t xml:space="preserve"> </w:t>
      </w:r>
      <w:r w:rsidRPr="007765C9">
        <w:rPr>
          <w:rFonts w:ascii="Calibri" w:hAnsi="Calibri" w:cs="Calibri"/>
          <w:sz w:val="22"/>
          <w:szCs w:val="22"/>
        </w:rPr>
        <w:t>obrotu</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myśl</w:t>
      </w:r>
      <w:r w:rsidRPr="007765C9">
        <w:rPr>
          <w:rFonts w:ascii="Calibri" w:eastAsia="Arial" w:hAnsi="Calibri" w:cs="Calibri"/>
          <w:sz w:val="22"/>
          <w:szCs w:val="22"/>
        </w:rPr>
        <w:t xml:space="preserve"> </w:t>
      </w:r>
      <w:r w:rsidRPr="007765C9">
        <w:rPr>
          <w:rFonts w:ascii="Calibri" w:hAnsi="Calibri" w:cs="Calibri"/>
          <w:sz w:val="22"/>
          <w:szCs w:val="22"/>
        </w:rPr>
        <w:t>prawa</w:t>
      </w:r>
      <w:r w:rsidRPr="007765C9">
        <w:rPr>
          <w:rFonts w:ascii="Calibri" w:eastAsia="Arial" w:hAnsi="Calibri" w:cs="Calibri"/>
          <w:sz w:val="22"/>
          <w:szCs w:val="22"/>
        </w:rPr>
        <w:t xml:space="preserve"> </w:t>
      </w:r>
      <w:r w:rsidRPr="007765C9">
        <w:rPr>
          <w:rFonts w:ascii="Calibri" w:hAnsi="Calibri" w:cs="Calibri"/>
          <w:sz w:val="22"/>
          <w:szCs w:val="22"/>
        </w:rPr>
        <w:t>budowlanego</w:t>
      </w:r>
      <w:r w:rsidRPr="007765C9">
        <w:rPr>
          <w:rFonts w:ascii="Calibri" w:eastAsia="Arial" w:hAnsi="Calibri" w:cs="Calibri"/>
          <w:sz w:val="22"/>
          <w:szCs w:val="22"/>
        </w:rPr>
        <w:t xml:space="preserve">  </w:t>
      </w:r>
      <w:r w:rsidRPr="007765C9">
        <w:rPr>
          <w:rFonts w:ascii="Calibri" w:hAnsi="Calibri" w:cs="Calibri"/>
          <w:sz w:val="22"/>
          <w:szCs w:val="22"/>
        </w:rPr>
        <w:t>i</w:t>
      </w:r>
      <w:r w:rsidRPr="007765C9">
        <w:rPr>
          <w:rFonts w:ascii="Calibri" w:eastAsia="Arial" w:hAnsi="Calibri" w:cs="Calibri"/>
          <w:sz w:val="22"/>
          <w:szCs w:val="22"/>
        </w:rPr>
        <w:t xml:space="preserve"> </w:t>
      </w:r>
      <w:r w:rsidRPr="007765C9">
        <w:rPr>
          <w:rFonts w:ascii="Calibri" w:hAnsi="Calibri" w:cs="Calibri"/>
          <w:sz w:val="22"/>
          <w:szCs w:val="22"/>
        </w:rPr>
        <w:t>pozwalają</w:t>
      </w:r>
      <w:r w:rsidRPr="007765C9">
        <w:rPr>
          <w:rFonts w:ascii="Calibri" w:eastAsia="Arial" w:hAnsi="Calibri" w:cs="Calibri"/>
          <w:sz w:val="22"/>
          <w:szCs w:val="22"/>
        </w:rPr>
        <w:t xml:space="preserve"> </w:t>
      </w:r>
      <w:r w:rsidRPr="007765C9">
        <w:rPr>
          <w:rFonts w:ascii="Calibri" w:hAnsi="Calibri" w:cs="Calibri"/>
          <w:sz w:val="22"/>
          <w:szCs w:val="22"/>
        </w:rPr>
        <w:t>na</w:t>
      </w:r>
      <w:r w:rsidRPr="007765C9">
        <w:rPr>
          <w:rFonts w:ascii="Calibri" w:eastAsia="Arial" w:hAnsi="Calibri" w:cs="Calibri"/>
          <w:sz w:val="22"/>
          <w:szCs w:val="22"/>
        </w:rPr>
        <w:t xml:space="preserve"> </w:t>
      </w:r>
      <w:r w:rsidRPr="007765C9">
        <w:rPr>
          <w:rFonts w:ascii="Calibri" w:hAnsi="Calibri" w:cs="Calibri"/>
          <w:sz w:val="22"/>
          <w:szCs w:val="22"/>
        </w:rPr>
        <w:t>prawidłowe</w:t>
      </w:r>
      <w:r w:rsidRPr="007765C9">
        <w:rPr>
          <w:rFonts w:ascii="Calibri" w:eastAsia="Arial" w:hAnsi="Calibri" w:cs="Calibri"/>
          <w:sz w:val="22"/>
          <w:szCs w:val="22"/>
        </w:rPr>
        <w:t xml:space="preserve"> </w:t>
      </w:r>
      <w:r w:rsidRPr="007765C9">
        <w:rPr>
          <w:rFonts w:ascii="Calibri" w:hAnsi="Calibri" w:cs="Calibri"/>
          <w:sz w:val="22"/>
          <w:szCs w:val="22"/>
        </w:rPr>
        <w:t>użytkowanie</w:t>
      </w:r>
      <w:r w:rsidRPr="007765C9">
        <w:rPr>
          <w:rFonts w:ascii="Calibri" w:eastAsia="Arial" w:hAnsi="Calibri" w:cs="Calibri"/>
          <w:sz w:val="22"/>
          <w:szCs w:val="22"/>
        </w:rPr>
        <w:t xml:space="preserve"> </w:t>
      </w:r>
      <w:r w:rsidRPr="007765C9">
        <w:rPr>
          <w:rFonts w:ascii="Calibri" w:hAnsi="Calibri" w:cs="Calibri"/>
          <w:sz w:val="22"/>
          <w:szCs w:val="22"/>
        </w:rPr>
        <w:t>obiektu.</w:t>
      </w:r>
    </w:p>
    <w:p w14:paraId="58D6A7EA" w14:textId="77777777" w:rsidR="00CA4003" w:rsidRPr="007765C9" w:rsidRDefault="00CA4003" w:rsidP="00CA4003">
      <w:pPr>
        <w:numPr>
          <w:ilvl w:val="0"/>
          <w:numId w:val="3"/>
        </w:numPr>
        <w:tabs>
          <w:tab w:val="clear" w:pos="720"/>
          <w:tab w:val="num" w:pos="360"/>
        </w:tabs>
        <w:ind w:left="360" w:right="-77"/>
        <w:jc w:val="both"/>
        <w:rPr>
          <w:rFonts w:ascii="Calibri" w:hAnsi="Calibri" w:cs="Calibri"/>
          <w:sz w:val="22"/>
          <w:szCs w:val="22"/>
        </w:rPr>
      </w:pP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przypadku</w:t>
      </w:r>
      <w:r w:rsidRPr="007765C9">
        <w:rPr>
          <w:rFonts w:ascii="Calibri" w:eastAsia="Arial" w:hAnsi="Calibri" w:cs="Calibri"/>
          <w:sz w:val="22"/>
          <w:szCs w:val="22"/>
        </w:rPr>
        <w:t xml:space="preserve"> </w:t>
      </w:r>
      <w:r w:rsidRPr="007765C9">
        <w:rPr>
          <w:rFonts w:ascii="Calibri" w:hAnsi="Calibri" w:cs="Calibri"/>
          <w:sz w:val="22"/>
          <w:szCs w:val="22"/>
        </w:rPr>
        <w:t>ujawnienia</w:t>
      </w:r>
      <w:r w:rsidRPr="007765C9">
        <w:rPr>
          <w:rFonts w:ascii="Calibri" w:eastAsia="Arial" w:hAnsi="Calibri" w:cs="Calibri"/>
          <w:sz w:val="22"/>
          <w:szCs w:val="22"/>
        </w:rPr>
        <w:t xml:space="preserve"> </w:t>
      </w:r>
      <w:r w:rsidRPr="007765C9">
        <w:rPr>
          <w:rFonts w:ascii="Calibri" w:hAnsi="Calibri" w:cs="Calibri"/>
          <w:sz w:val="22"/>
          <w:szCs w:val="22"/>
        </w:rPr>
        <w:t>się</w:t>
      </w:r>
      <w:r w:rsidRPr="007765C9">
        <w:rPr>
          <w:rFonts w:ascii="Calibri" w:eastAsia="Arial" w:hAnsi="Calibri" w:cs="Calibri"/>
          <w:sz w:val="22"/>
          <w:szCs w:val="22"/>
        </w:rPr>
        <w:t xml:space="preserve"> </w:t>
      </w:r>
      <w:r w:rsidRPr="007765C9">
        <w:rPr>
          <w:rFonts w:ascii="Calibri" w:hAnsi="Calibri" w:cs="Calibri"/>
          <w:sz w:val="22"/>
          <w:szCs w:val="22"/>
        </w:rPr>
        <w:t>wady</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zakresie</w:t>
      </w:r>
      <w:r w:rsidRPr="007765C9">
        <w:rPr>
          <w:rFonts w:ascii="Calibri" w:eastAsia="Arial" w:hAnsi="Calibri" w:cs="Calibri"/>
          <w:sz w:val="22"/>
          <w:szCs w:val="22"/>
        </w:rPr>
        <w:t xml:space="preserve"> </w:t>
      </w:r>
      <w:r w:rsidRPr="007765C9">
        <w:rPr>
          <w:rFonts w:ascii="Calibri" w:hAnsi="Calibri" w:cs="Calibri"/>
          <w:sz w:val="22"/>
          <w:szCs w:val="22"/>
        </w:rPr>
        <w:t>objętym</w:t>
      </w:r>
      <w:r w:rsidRPr="007765C9">
        <w:rPr>
          <w:rFonts w:ascii="Calibri" w:eastAsia="Arial" w:hAnsi="Calibri" w:cs="Calibri"/>
          <w:sz w:val="22"/>
          <w:szCs w:val="22"/>
        </w:rPr>
        <w:t xml:space="preserve"> </w:t>
      </w:r>
      <w:r w:rsidRPr="007765C9">
        <w:rPr>
          <w:rFonts w:ascii="Calibri" w:hAnsi="Calibri" w:cs="Calibri"/>
          <w:sz w:val="22"/>
          <w:szCs w:val="22"/>
        </w:rPr>
        <w:t>gwarancją</w:t>
      </w:r>
      <w:r w:rsidRPr="007765C9">
        <w:rPr>
          <w:rFonts w:ascii="Calibri" w:eastAsia="Arial" w:hAnsi="Calibri" w:cs="Calibri"/>
          <w:sz w:val="22"/>
          <w:szCs w:val="22"/>
        </w:rPr>
        <w:t xml:space="preserve"> </w:t>
      </w:r>
      <w:r w:rsidRPr="007765C9">
        <w:rPr>
          <w:rFonts w:ascii="Calibri" w:hAnsi="Calibri" w:cs="Calibri"/>
          <w:sz w:val="22"/>
          <w:szCs w:val="22"/>
        </w:rPr>
        <w:t>Zamawiający lub Użytkownik</w:t>
      </w:r>
      <w:r w:rsidRPr="007765C9">
        <w:rPr>
          <w:rFonts w:ascii="Calibri" w:eastAsia="Arial" w:hAnsi="Calibri" w:cs="Calibri"/>
          <w:sz w:val="22"/>
          <w:szCs w:val="22"/>
        </w:rPr>
        <w:t xml:space="preserve"> </w:t>
      </w:r>
      <w:r w:rsidRPr="007765C9">
        <w:rPr>
          <w:rFonts w:ascii="Calibri" w:hAnsi="Calibri" w:cs="Calibri"/>
          <w:sz w:val="22"/>
          <w:szCs w:val="22"/>
        </w:rPr>
        <w:t>dokona</w:t>
      </w:r>
      <w:r w:rsidRPr="007765C9">
        <w:rPr>
          <w:rFonts w:ascii="Calibri" w:eastAsia="Arial" w:hAnsi="Calibri" w:cs="Calibri"/>
          <w:sz w:val="22"/>
          <w:szCs w:val="22"/>
        </w:rPr>
        <w:t xml:space="preserve"> </w:t>
      </w:r>
      <w:r w:rsidRPr="007765C9">
        <w:rPr>
          <w:rFonts w:ascii="Calibri" w:hAnsi="Calibri" w:cs="Calibri"/>
          <w:sz w:val="22"/>
          <w:szCs w:val="22"/>
        </w:rPr>
        <w:t>zgłoszenia</w:t>
      </w:r>
      <w:r w:rsidRPr="007765C9">
        <w:rPr>
          <w:rFonts w:ascii="Calibri" w:eastAsia="Arial" w:hAnsi="Calibri" w:cs="Calibri"/>
          <w:sz w:val="22"/>
          <w:szCs w:val="22"/>
        </w:rPr>
        <w:t xml:space="preserve"> </w:t>
      </w:r>
      <w:r w:rsidRPr="007765C9">
        <w:rPr>
          <w:rFonts w:ascii="Calibri" w:hAnsi="Calibri" w:cs="Calibri"/>
          <w:sz w:val="22"/>
          <w:szCs w:val="22"/>
        </w:rPr>
        <w:t>Wykonawcy</w:t>
      </w:r>
      <w:r w:rsidRPr="007765C9">
        <w:rPr>
          <w:rFonts w:ascii="Calibri" w:eastAsia="Arial" w:hAnsi="Calibri" w:cs="Calibri"/>
          <w:sz w:val="22"/>
          <w:szCs w:val="22"/>
        </w:rPr>
        <w:t xml:space="preserve"> </w:t>
      </w:r>
      <w:r w:rsidRPr="007765C9">
        <w:rPr>
          <w:rFonts w:ascii="Calibri" w:hAnsi="Calibri" w:cs="Calibri"/>
          <w:sz w:val="22"/>
          <w:szCs w:val="22"/>
        </w:rPr>
        <w:t>tego</w:t>
      </w:r>
      <w:r w:rsidRPr="007765C9">
        <w:rPr>
          <w:rFonts w:ascii="Calibri" w:eastAsia="Arial" w:hAnsi="Calibri" w:cs="Calibri"/>
          <w:sz w:val="22"/>
          <w:szCs w:val="22"/>
        </w:rPr>
        <w:t xml:space="preserve"> </w:t>
      </w:r>
      <w:r w:rsidRPr="007765C9">
        <w:rPr>
          <w:rFonts w:ascii="Calibri" w:hAnsi="Calibri" w:cs="Calibri"/>
          <w:sz w:val="22"/>
          <w:szCs w:val="22"/>
        </w:rPr>
        <w:t>faktu.</w:t>
      </w:r>
      <w:r w:rsidRPr="007765C9">
        <w:rPr>
          <w:rFonts w:ascii="Calibri" w:eastAsia="Arial" w:hAnsi="Calibri" w:cs="Calibri"/>
          <w:sz w:val="22"/>
          <w:szCs w:val="22"/>
        </w:rPr>
        <w:t xml:space="preserve"> </w:t>
      </w:r>
      <w:r w:rsidRPr="007765C9">
        <w:rPr>
          <w:rFonts w:ascii="Calibri" w:hAnsi="Calibri" w:cs="Calibri"/>
          <w:sz w:val="22"/>
          <w:szCs w:val="22"/>
        </w:rPr>
        <w:t>Zgłoszenie</w:t>
      </w:r>
      <w:r w:rsidRPr="007765C9">
        <w:rPr>
          <w:rFonts w:ascii="Calibri" w:eastAsia="Arial" w:hAnsi="Calibri" w:cs="Calibri"/>
          <w:sz w:val="22"/>
          <w:szCs w:val="22"/>
        </w:rPr>
        <w:t xml:space="preserve"> </w:t>
      </w:r>
      <w:r w:rsidRPr="007765C9">
        <w:rPr>
          <w:rFonts w:ascii="Calibri" w:hAnsi="Calibri" w:cs="Calibri"/>
          <w:sz w:val="22"/>
          <w:szCs w:val="22"/>
        </w:rPr>
        <w:t>dokonane</w:t>
      </w:r>
      <w:r w:rsidRPr="007765C9">
        <w:rPr>
          <w:rFonts w:ascii="Calibri" w:eastAsia="Arial" w:hAnsi="Calibri" w:cs="Calibri"/>
          <w:sz w:val="22"/>
          <w:szCs w:val="22"/>
        </w:rPr>
        <w:t xml:space="preserve"> </w:t>
      </w:r>
      <w:r w:rsidRPr="007765C9">
        <w:rPr>
          <w:rFonts w:ascii="Calibri" w:hAnsi="Calibri" w:cs="Calibri"/>
          <w:sz w:val="22"/>
          <w:szCs w:val="22"/>
        </w:rPr>
        <w:t>zostanie</w:t>
      </w:r>
      <w:r w:rsidRPr="007765C9">
        <w:rPr>
          <w:rFonts w:ascii="Calibri" w:eastAsia="Arial" w:hAnsi="Calibri" w:cs="Calibri"/>
          <w:sz w:val="22"/>
          <w:szCs w:val="22"/>
        </w:rPr>
        <w:t xml:space="preserve"> </w:t>
      </w:r>
      <w:r w:rsidRPr="007765C9">
        <w:rPr>
          <w:rFonts w:ascii="Calibri" w:hAnsi="Calibri" w:cs="Calibri"/>
          <w:sz w:val="22"/>
          <w:szCs w:val="22"/>
        </w:rPr>
        <w:t>telefoniczne,</w:t>
      </w:r>
      <w:r w:rsidRPr="007765C9">
        <w:rPr>
          <w:rFonts w:ascii="Calibri" w:eastAsia="Arial" w:hAnsi="Calibri" w:cs="Calibri"/>
          <w:sz w:val="22"/>
          <w:szCs w:val="22"/>
        </w:rPr>
        <w:t xml:space="preserve"> </w:t>
      </w:r>
      <w:r w:rsidRPr="007765C9">
        <w:rPr>
          <w:rFonts w:ascii="Calibri" w:hAnsi="Calibri" w:cs="Calibri"/>
          <w:sz w:val="22"/>
          <w:szCs w:val="22"/>
        </w:rPr>
        <w:t>faksem,</w:t>
      </w:r>
      <w:r w:rsidRPr="007765C9">
        <w:rPr>
          <w:rFonts w:ascii="Calibri" w:eastAsia="Arial" w:hAnsi="Calibri" w:cs="Calibri"/>
          <w:sz w:val="22"/>
          <w:szCs w:val="22"/>
        </w:rPr>
        <w:t xml:space="preserve"> </w:t>
      </w:r>
      <w:r w:rsidRPr="007765C9">
        <w:rPr>
          <w:rFonts w:ascii="Calibri" w:hAnsi="Calibri" w:cs="Calibri"/>
          <w:sz w:val="22"/>
          <w:szCs w:val="22"/>
        </w:rPr>
        <w:t>lub</w:t>
      </w:r>
      <w:r w:rsidRPr="007765C9">
        <w:rPr>
          <w:rFonts w:ascii="Calibri" w:eastAsia="Arial" w:hAnsi="Calibri" w:cs="Calibri"/>
          <w:sz w:val="22"/>
          <w:szCs w:val="22"/>
        </w:rPr>
        <w:t xml:space="preserve"> </w:t>
      </w:r>
      <w:r w:rsidRPr="007765C9">
        <w:rPr>
          <w:rFonts w:ascii="Calibri" w:hAnsi="Calibri" w:cs="Calibri"/>
          <w:sz w:val="22"/>
          <w:szCs w:val="22"/>
        </w:rPr>
        <w:t>pisemnie</w:t>
      </w:r>
      <w:r w:rsidRPr="007765C9">
        <w:rPr>
          <w:rFonts w:ascii="Calibri" w:eastAsia="Arial" w:hAnsi="Calibri" w:cs="Calibri"/>
          <w:sz w:val="22"/>
          <w:szCs w:val="22"/>
        </w:rPr>
        <w:t xml:space="preserve">  </w:t>
      </w:r>
      <w:r w:rsidRPr="007765C9">
        <w:rPr>
          <w:rFonts w:ascii="Calibri" w:hAnsi="Calibri" w:cs="Calibri"/>
          <w:sz w:val="22"/>
          <w:szCs w:val="22"/>
        </w:rPr>
        <w:lastRenderedPageBreak/>
        <w:t>zgodnie</w:t>
      </w:r>
      <w:r w:rsidRPr="007765C9">
        <w:rPr>
          <w:rFonts w:ascii="Calibri" w:eastAsia="Arial" w:hAnsi="Calibri" w:cs="Calibri"/>
          <w:sz w:val="22"/>
          <w:szCs w:val="22"/>
        </w:rPr>
        <w:t xml:space="preserve"> </w:t>
      </w:r>
      <w:r w:rsidRPr="007765C9">
        <w:rPr>
          <w:rFonts w:ascii="Calibri" w:hAnsi="Calibri" w:cs="Calibri"/>
          <w:sz w:val="22"/>
          <w:szCs w:val="22"/>
        </w:rPr>
        <w:t>z</w:t>
      </w:r>
      <w:r w:rsidRPr="007765C9">
        <w:rPr>
          <w:rFonts w:ascii="Calibri" w:eastAsia="Arial" w:hAnsi="Calibri" w:cs="Calibri"/>
          <w:sz w:val="22"/>
          <w:szCs w:val="22"/>
        </w:rPr>
        <w:t xml:space="preserve"> </w:t>
      </w:r>
      <w:r w:rsidRPr="007765C9">
        <w:rPr>
          <w:rFonts w:ascii="Calibri" w:hAnsi="Calibri" w:cs="Calibri"/>
          <w:sz w:val="22"/>
          <w:szCs w:val="22"/>
        </w:rPr>
        <w:t>danymi</w:t>
      </w:r>
      <w:r w:rsidRPr="007765C9">
        <w:rPr>
          <w:rFonts w:ascii="Calibri" w:eastAsia="Arial" w:hAnsi="Calibri" w:cs="Calibri"/>
          <w:sz w:val="22"/>
          <w:szCs w:val="22"/>
        </w:rPr>
        <w:t xml:space="preserve"> </w:t>
      </w:r>
      <w:r w:rsidRPr="007765C9">
        <w:rPr>
          <w:rFonts w:ascii="Calibri" w:hAnsi="Calibri" w:cs="Calibri"/>
          <w:sz w:val="22"/>
          <w:szCs w:val="22"/>
        </w:rPr>
        <w:t>teleadresowymi</w:t>
      </w:r>
      <w:r w:rsidRPr="007765C9">
        <w:rPr>
          <w:rFonts w:ascii="Calibri" w:eastAsia="Arial" w:hAnsi="Calibri" w:cs="Calibri"/>
          <w:sz w:val="22"/>
          <w:szCs w:val="22"/>
        </w:rPr>
        <w:t xml:space="preserve"> </w:t>
      </w:r>
      <w:r w:rsidRPr="007765C9">
        <w:rPr>
          <w:rFonts w:ascii="Calibri" w:hAnsi="Calibri" w:cs="Calibri"/>
          <w:sz w:val="22"/>
          <w:szCs w:val="22"/>
        </w:rPr>
        <w:t>wskazanymi</w:t>
      </w:r>
      <w:r w:rsidRPr="007765C9">
        <w:rPr>
          <w:rFonts w:ascii="Calibri" w:eastAsia="Arial" w:hAnsi="Calibri" w:cs="Calibri"/>
          <w:sz w:val="22"/>
          <w:szCs w:val="22"/>
        </w:rPr>
        <w:t xml:space="preserve"> </w:t>
      </w:r>
      <w:r w:rsidRPr="007765C9">
        <w:rPr>
          <w:rFonts w:ascii="Calibri" w:hAnsi="Calibri" w:cs="Calibri"/>
          <w:sz w:val="22"/>
          <w:szCs w:val="22"/>
        </w:rPr>
        <w:t>przez</w:t>
      </w:r>
      <w:r w:rsidRPr="007765C9">
        <w:rPr>
          <w:rFonts w:ascii="Calibri" w:eastAsia="Arial" w:hAnsi="Calibri" w:cs="Calibri"/>
          <w:sz w:val="22"/>
          <w:szCs w:val="22"/>
        </w:rPr>
        <w:t xml:space="preserve"> </w:t>
      </w:r>
      <w:r w:rsidRPr="007765C9">
        <w:rPr>
          <w:rFonts w:ascii="Calibri" w:hAnsi="Calibri" w:cs="Calibri"/>
          <w:sz w:val="22"/>
          <w:szCs w:val="22"/>
        </w:rPr>
        <w:t>Wykonawcę</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postępowaniu</w:t>
      </w:r>
      <w:r w:rsidRPr="007765C9">
        <w:rPr>
          <w:rFonts w:ascii="Calibri" w:eastAsia="Arial" w:hAnsi="Calibri" w:cs="Calibri"/>
          <w:sz w:val="22"/>
          <w:szCs w:val="22"/>
        </w:rPr>
        <w:t xml:space="preserve"> </w:t>
      </w:r>
      <w:r w:rsidRPr="007765C9">
        <w:rPr>
          <w:rFonts w:ascii="Calibri" w:hAnsi="Calibri" w:cs="Calibri"/>
          <w:sz w:val="22"/>
          <w:szCs w:val="22"/>
        </w:rPr>
        <w:t>o</w:t>
      </w:r>
      <w:r w:rsidRPr="007765C9">
        <w:rPr>
          <w:rFonts w:ascii="Calibri" w:eastAsia="Arial" w:hAnsi="Calibri" w:cs="Calibri"/>
          <w:sz w:val="22"/>
          <w:szCs w:val="22"/>
        </w:rPr>
        <w:t xml:space="preserve"> </w:t>
      </w:r>
      <w:r w:rsidRPr="007765C9">
        <w:rPr>
          <w:rFonts w:ascii="Calibri" w:hAnsi="Calibri" w:cs="Calibri"/>
          <w:sz w:val="22"/>
          <w:szCs w:val="22"/>
        </w:rPr>
        <w:t>udzielenie</w:t>
      </w:r>
      <w:r w:rsidRPr="007765C9">
        <w:rPr>
          <w:rFonts w:ascii="Calibri" w:eastAsia="Arial" w:hAnsi="Calibri" w:cs="Calibri"/>
          <w:sz w:val="22"/>
          <w:szCs w:val="22"/>
        </w:rPr>
        <w:t xml:space="preserve"> </w:t>
      </w:r>
      <w:r w:rsidRPr="007765C9">
        <w:rPr>
          <w:rFonts w:ascii="Calibri" w:hAnsi="Calibri" w:cs="Calibri"/>
          <w:sz w:val="22"/>
          <w:szCs w:val="22"/>
        </w:rPr>
        <w:t>zamówienia.</w:t>
      </w:r>
    </w:p>
    <w:p w14:paraId="3DF498D8" w14:textId="2FB9343A" w:rsidR="00CA4003" w:rsidRPr="007765C9" w:rsidRDefault="00CA4003" w:rsidP="00CA4003">
      <w:pPr>
        <w:numPr>
          <w:ilvl w:val="0"/>
          <w:numId w:val="3"/>
        </w:numPr>
        <w:tabs>
          <w:tab w:val="clear" w:pos="720"/>
          <w:tab w:val="num" w:pos="360"/>
        </w:tabs>
        <w:ind w:left="360" w:right="-77"/>
        <w:jc w:val="both"/>
        <w:rPr>
          <w:rFonts w:ascii="Calibri" w:hAnsi="Calibri" w:cs="Calibri"/>
          <w:sz w:val="22"/>
          <w:szCs w:val="22"/>
        </w:rPr>
      </w:pPr>
      <w:r w:rsidRPr="007765C9">
        <w:rPr>
          <w:rFonts w:ascii="Calibri" w:hAnsi="Calibri" w:cs="Calibri"/>
          <w:sz w:val="22"/>
          <w:szCs w:val="22"/>
        </w:rPr>
        <w:t>Wykonawca</w:t>
      </w:r>
      <w:r w:rsidRPr="007765C9">
        <w:rPr>
          <w:rFonts w:ascii="Calibri" w:eastAsia="Arial" w:hAnsi="Calibri" w:cs="Calibri"/>
          <w:sz w:val="22"/>
          <w:szCs w:val="22"/>
        </w:rPr>
        <w:t xml:space="preserve"> </w:t>
      </w:r>
      <w:r w:rsidRPr="007765C9">
        <w:rPr>
          <w:rFonts w:ascii="Calibri" w:hAnsi="Calibri" w:cs="Calibri"/>
          <w:sz w:val="22"/>
          <w:szCs w:val="22"/>
        </w:rPr>
        <w:t>zobowiązany</w:t>
      </w:r>
      <w:r w:rsidRPr="007765C9">
        <w:rPr>
          <w:rFonts w:ascii="Calibri" w:eastAsia="Arial" w:hAnsi="Calibri" w:cs="Calibri"/>
          <w:sz w:val="22"/>
          <w:szCs w:val="22"/>
        </w:rPr>
        <w:t xml:space="preserve"> </w:t>
      </w:r>
      <w:r w:rsidRPr="007765C9">
        <w:rPr>
          <w:rFonts w:ascii="Calibri" w:hAnsi="Calibri" w:cs="Calibri"/>
          <w:sz w:val="22"/>
          <w:szCs w:val="22"/>
        </w:rPr>
        <w:t>jest</w:t>
      </w:r>
      <w:r w:rsidRPr="007765C9">
        <w:rPr>
          <w:rFonts w:ascii="Calibri" w:eastAsia="Arial" w:hAnsi="Calibri" w:cs="Calibri"/>
          <w:sz w:val="22"/>
          <w:szCs w:val="22"/>
        </w:rPr>
        <w:t xml:space="preserve"> </w:t>
      </w:r>
      <w:r w:rsidRPr="007765C9">
        <w:rPr>
          <w:rFonts w:ascii="Calibri" w:hAnsi="Calibri" w:cs="Calibri"/>
          <w:sz w:val="22"/>
          <w:szCs w:val="22"/>
        </w:rPr>
        <w:t>usunąć</w:t>
      </w:r>
      <w:r w:rsidRPr="007765C9">
        <w:rPr>
          <w:rFonts w:ascii="Calibri" w:eastAsia="Arial" w:hAnsi="Calibri" w:cs="Calibri"/>
          <w:sz w:val="22"/>
          <w:szCs w:val="22"/>
        </w:rPr>
        <w:t xml:space="preserve"> </w:t>
      </w:r>
      <w:r w:rsidRPr="007765C9">
        <w:rPr>
          <w:rFonts w:ascii="Calibri" w:hAnsi="Calibri" w:cs="Calibri"/>
          <w:sz w:val="22"/>
          <w:szCs w:val="22"/>
        </w:rPr>
        <w:t>na</w:t>
      </w:r>
      <w:r w:rsidRPr="007765C9">
        <w:rPr>
          <w:rFonts w:ascii="Calibri" w:eastAsia="Arial" w:hAnsi="Calibri" w:cs="Calibri"/>
          <w:sz w:val="22"/>
          <w:szCs w:val="22"/>
        </w:rPr>
        <w:t xml:space="preserve"> </w:t>
      </w:r>
      <w:r w:rsidRPr="007765C9">
        <w:rPr>
          <w:rFonts w:ascii="Calibri" w:hAnsi="Calibri" w:cs="Calibri"/>
          <w:sz w:val="22"/>
          <w:szCs w:val="22"/>
        </w:rPr>
        <w:t>własny</w:t>
      </w:r>
      <w:r w:rsidRPr="007765C9">
        <w:rPr>
          <w:rFonts w:ascii="Calibri" w:eastAsia="Arial" w:hAnsi="Calibri" w:cs="Calibri"/>
          <w:sz w:val="22"/>
          <w:szCs w:val="22"/>
        </w:rPr>
        <w:t xml:space="preserve"> </w:t>
      </w:r>
      <w:r w:rsidRPr="007765C9">
        <w:rPr>
          <w:rFonts w:ascii="Calibri" w:hAnsi="Calibri" w:cs="Calibri"/>
          <w:sz w:val="22"/>
          <w:szCs w:val="22"/>
        </w:rPr>
        <w:t>koszt</w:t>
      </w:r>
      <w:r w:rsidRPr="007765C9">
        <w:rPr>
          <w:rFonts w:ascii="Calibri" w:eastAsia="Arial" w:hAnsi="Calibri" w:cs="Calibri"/>
          <w:sz w:val="22"/>
          <w:szCs w:val="22"/>
        </w:rPr>
        <w:t xml:space="preserve"> </w:t>
      </w:r>
      <w:r w:rsidRPr="007765C9">
        <w:rPr>
          <w:rFonts w:ascii="Calibri" w:hAnsi="Calibri" w:cs="Calibri"/>
          <w:sz w:val="22"/>
          <w:szCs w:val="22"/>
        </w:rPr>
        <w:t>zgłoszoną</w:t>
      </w:r>
      <w:r w:rsidRPr="007765C9">
        <w:rPr>
          <w:rFonts w:ascii="Calibri" w:eastAsia="Arial" w:hAnsi="Calibri" w:cs="Calibri"/>
          <w:sz w:val="22"/>
          <w:szCs w:val="22"/>
        </w:rPr>
        <w:t xml:space="preserve"> </w:t>
      </w:r>
      <w:r w:rsidRPr="007765C9">
        <w:rPr>
          <w:rFonts w:ascii="Calibri" w:hAnsi="Calibri" w:cs="Calibri"/>
          <w:sz w:val="22"/>
          <w:szCs w:val="22"/>
        </w:rPr>
        <w:t>wadę</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terminie</w:t>
      </w:r>
      <w:r w:rsidRPr="007765C9">
        <w:rPr>
          <w:rFonts w:ascii="Calibri" w:eastAsia="Arial" w:hAnsi="Calibri" w:cs="Calibri"/>
          <w:sz w:val="22"/>
          <w:szCs w:val="22"/>
        </w:rPr>
        <w:t xml:space="preserve"> </w:t>
      </w:r>
      <w:r w:rsidRPr="007765C9">
        <w:rPr>
          <w:rFonts w:ascii="Calibri" w:hAnsi="Calibri" w:cs="Calibri"/>
          <w:sz w:val="22"/>
          <w:szCs w:val="22"/>
        </w:rPr>
        <w:t>określonym</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ust.</w:t>
      </w:r>
      <w:r w:rsidRPr="007765C9">
        <w:rPr>
          <w:rFonts w:ascii="Calibri" w:eastAsia="Arial" w:hAnsi="Calibri" w:cs="Calibri"/>
          <w:sz w:val="22"/>
          <w:szCs w:val="22"/>
        </w:rPr>
        <w:t xml:space="preserve"> </w:t>
      </w:r>
      <w:r w:rsidRPr="007765C9">
        <w:rPr>
          <w:rFonts w:ascii="Calibri" w:hAnsi="Calibri" w:cs="Calibri"/>
          <w:sz w:val="22"/>
          <w:szCs w:val="22"/>
        </w:rPr>
        <w:t>8</w:t>
      </w:r>
      <w:r w:rsidR="000955F8" w:rsidRPr="007765C9">
        <w:rPr>
          <w:rFonts w:ascii="Calibri" w:eastAsia="Arial" w:hAnsi="Calibri" w:cs="Calibri"/>
          <w:sz w:val="22"/>
          <w:szCs w:val="22"/>
        </w:rPr>
        <w:t xml:space="preserve"> </w:t>
      </w:r>
      <w:r w:rsidRPr="007765C9">
        <w:rPr>
          <w:rFonts w:ascii="Calibri" w:hAnsi="Calibri" w:cs="Calibri"/>
          <w:sz w:val="22"/>
          <w:szCs w:val="22"/>
        </w:rPr>
        <w:t>i</w:t>
      </w:r>
      <w:r w:rsidRPr="007765C9">
        <w:rPr>
          <w:rFonts w:ascii="Calibri" w:eastAsia="Arial" w:hAnsi="Calibri" w:cs="Calibri"/>
          <w:sz w:val="22"/>
          <w:szCs w:val="22"/>
        </w:rPr>
        <w:t xml:space="preserve"> </w:t>
      </w:r>
      <w:r w:rsidRPr="007765C9">
        <w:rPr>
          <w:rFonts w:ascii="Calibri" w:hAnsi="Calibri" w:cs="Calibri"/>
          <w:sz w:val="22"/>
          <w:szCs w:val="22"/>
        </w:rPr>
        <w:t>ust.</w:t>
      </w:r>
      <w:r w:rsidRPr="007765C9">
        <w:rPr>
          <w:rFonts w:ascii="Calibri" w:eastAsia="Arial" w:hAnsi="Calibri" w:cs="Calibri"/>
          <w:sz w:val="22"/>
          <w:szCs w:val="22"/>
        </w:rPr>
        <w:t xml:space="preserve"> </w:t>
      </w:r>
      <w:r w:rsidRPr="007765C9">
        <w:rPr>
          <w:rFonts w:ascii="Calibri" w:hAnsi="Calibri" w:cs="Calibri"/>
          <w:sz w:val="22"/>
          <w:szCs w:val="22"/>
        </w:rPr>
        <w:t>9.</w:t>
      </w:r>
    </w:p>
    <w:p w14:paraId="6B987254" w14:textId="77777777" w:rsidR="00CA4003" w:rsidRPr="007765C9" w:rsidRDefault="00CA4003" w:rsidP="00CA4003">
      <w:pPr>
        <w:numPr>
          <w:ilvl w:val="0"/>
          <w:numId w:val="3"/>
        </w:numPr>
        <w:tabs>
          <w:tab w:val="clear" w:pos="720"/>
          <w:tab w:val="num" w:pos="360"/>
        </w:tabs>
        <w:ind w:left="360" w:right="-77"/>
        <w:jc w:val="both"/>
        <w:rPr>
          <w:rFonts w:ascii="Calibri" w:hAnsi="Calibri" w:cs="Calibri"/>
          <w:sz w:val="22"/>
          <w:szCs w:val="22"/>
        </w:rPr>
      </w:pP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przypadku</w:t>
      </w:r>
      <w:r w:rsidRPr="007765C9">
        <w:rPr>
          <w:rFonts w:ascii="Calibri" w:eastAsia="Arial" w:hAnsi="Calibri" w:cs="Calibri"/>
          <w:sz w:val="22"/>
          <w:szCs w:val="22"/>
        </w:rPr>
        <w:t xml:space="preserve"> </w:t>
      </w:r>
      <w:r w:rsidRPr="007765C9">
        <w:rPr>
          <w:rFonts w:ascii="Calibri" w:hAnsi="Calibri" w:cs="Calibri"/>
          <w:sz w:val="22"/>
          <w:szCs w:val="22"/>
        </w:rPr>
        <w:t>zgłoszenia</w:t>
      </w:r>
      <w:r w:rsidRPr="007765C9">
        <w:rPr>
          <w:rFonts w:ascii="Calibri" w:eastAsia="Arial" w:hAnsi="Calibri" w:cs="Calibri"/>
          <w:sz w:val="22"/>
          <w:szCs w:val="22"/>
        </w:rPr>
        <w:t xml:space="preserve"> </w:t>
      </w:r>
      <w:r w:rsidRPr="007765C9">
        <w:rPr>
          <w:rFonts w:ascii="Calibri" w:hAnsi="Calibri" w:cs="Calibri"/>
          <w:sz w:val="22"/>
          <w:szCs w:val="22"/>
        </w:rPr>
        <w:t>wady</w:t>
      </w:r>
      <w:r w:rsidRPr="007765C9">
        <w:rPr>
          <w:rFonts w:ascii="Calibri" w:eastAsia="Arial" w:hAnsi="Calibri" w:cs="Calibri"/>
          <w:sz w:val="22"/>
          <w:szCs w:val="22"/>
        </w:rPr>
        <w:t xml:space="preserve"> </w:t>
      </w:r>
      <w:r w:rsidRPr="007765C9">
        <w:rPr>
          <w:rFonts w:ascii="Calibri" w:hAnsi="Calibri" w:cs="Calibri"/>
          <w:sz w:val="22"/>
          <w:szCs w:val="22"/>
        </w:rPr>
        <w:t>uniemożliwiającej</w:t>
      </w:r>
      <w:r w:rsidRPr="007765C9">
        <w:rPr>
          <w:rFonts w:ascii="Calibri" w:eastAsia="Arial" w:hAnsi="Calibri" w:cs="Calibri"/>
          <w:sz w:val="22"/>
          <w:szCs w:val="22"/>
        </w:rPr>
        <w:t xml:space="preserve"> </w:t>
      </w:r>
      <w:r w:rsidRPr="007765C9">
        <w:rPr>
          <w:rFonts w:ascii="Calibri" w:hAnsi="Calibri" w:cs="Calibri"/>
          <w:sz w:val="22"/>
          <w:szCs w:val="22"/>
        </w:rPr>
        <w:t>dalszą</w:t>
      </w:r>
      <w:r w:rsidRPr="007765C9">
        <w:rPr>
          <w:rFonts w:ascii="Calibri" w:eastAsia="Arial" w:hAnsi="Calibri" w:cs="Calibri"/>
          <w:sz w:val="22"/>
          <w:szCs w:val="22"/>
        </w:rPr>
        <w:t xml:space="preserve"> </w:t>
      </w:r>
      <w:r w:rsidRPr="007765C9">
        <w:rPr>
          <w:rFonts w:ascii="Calibri" w:hAnsi="Calibri" w:cs="Calibri"/>
          <w:sz w:val="22"/>
          <w:szCs w:val="22"/>
        </w:rPr>
        <w:t>prawidłową</w:t>
      </w:r>
      <w:r w:rsidRPr="007765C9">
        <w:rPr>
          <w:rFonts w:ascii="Calibri" w:eastAsia="Arial" w:hAnsi="Calibri" w:cs="Calibri"/>
          <w:sz w:val="22"/>
          <w:szCs w:val="22"/>
        </w:rPr>
        <w:t xml:space="preserve"> </w:t>
      </w:r>
      <w:r w:rsidRPr="007765C9">
        <w:rPr>
          <w:rFonts w:ascii="Calibri" w:hAnsi="Calibri" w:cs="Calibri"/>
          <w:sz w:val="22"/>
          <w:szCs w:val="22"/>
        </w:rPr>
        <w:t>eksploatację</w:t>
      </w:r>
      <w:r w:rsidRPr="007765C9">
        <w:rPr>
          <w:rFonts w:ascii="Calibri" w:eastAsia="Arial" w:hAnsi="Calibri" w:cs="Calibri"/>
          <w:sz w:val="22"/>
          <w:szCs w:val="22"/>
        </w:rPr>
        <w:t xml:space="preserve"> </w:t>
      </w:r>
      <w:r w:rsidRPr="007765C9">
        <w:rPr>
          <w:rFonts w:ascii="Calibri" w:hAnsi="Calibri" w:cs="Calibri"/>
          <w:sz w:val="22"/>
          <w:szCs w:val="22"/>
        </w:rPr>
        <w:t>lub</w:t>
      </w:r>
      <w:r w:rsidRPr="007765C9">
        <w:rPr>
          <w:rFonts w:ascii="Calibri" w:eastAsia="Arial" w:hAnsi="Calibri" w:cs="Calibri"/>
          <w:sz w:val="22"/>
          <w:szCs w:val="22"/>
        </w:rPr>
        <w:t xml:space="preserve"> </w:t>
      </w:r>
      <w:r w:rsidRPr="007765C9">
        <w:rPr>
          <w:rFonts w:ascii="Calibri" w:hAnsi="Calibri" w:cs="Calibri"/>
          <w:sz w:val="22"/>
          <w:szCs w:val="22"/>
        </w:rPr>
        <w:t>powodującą</w:t>
      </w:r>
      <w:r w:rsidRPr="007765C9">
        <w:rPr>
          <w:rFonts w:ascii="Calibri" w:eastAsia="Arial" w:hAnsi="Calibri" w:cs="Calibri"/>
          <w:sz w:val="22"/>
          <w:szCs w:val="22"/>
        </w:rPr>
        <w:t xml:space="preserve"> </w:t>
      </w:r>
      <w:r w:rsidRPr="007765C9">
        <w:rPr>
          <w:rFonts w:ascii="Calibri" w:hAnsi="Calibri" w:cs="Calibri"/>
          <w:sz w:val="22"/>
          <w:szCs w:val="22"/>
        </w:rPr>
        <w:t>zagrożenie</w:t>
      </w:r>
      <w:r w:rsidRPr="007765C9">
        <w:rPr>
          <w:rFonts w:ascii="Calibri" w:eastAsia="Arial" w:hAnsi="Calibri" w:cs="Calibri"/>
          <w:sz w:val="22"/>
          <w:szCs w:val="22"/>
        </w:rPr>
        <w:t xml:space="preserve"> </w:t>
      </w:r>
      <w:r w:rsidRPr="007765C9">
        <w:rPr>
          <w:rFonts w:ascii="Calibri" w:hAnsi="Calibri" w:cs="Calibri"/>
          <w:sz w:val="22"/>
          <w:szCs w:val="22"/>
        </w:rPr>
        <w:t>bezpieczeństwa</w:t>
      </w:r>
      <w:r w:rsidRPr="007765C9">
        <w:rPr>
          <w:rFonts w:ascii="Calibri" w:eastAsia="Arial" w:hAnsi="Calibri" w:cs="Calibri"/>
          <w:sz w:val="22"/>
          <w:szCs w:val="22"/>
        </w:rPr>
        <w:t xml:space="preserve"> </w:t>
      </w:r>
      <w:r w:rsidRPr="007765C9">
        <w:rPr>
          <w:rFonts w:ascii="Calibri" w:hAnsi="Calibri" w:cs="Calibri"/>
          <w:sz w:val="22"/>
          <w:szCs w:val="22"/>
        </w:rPr>
        <w:t>ludzi</w:t>
      </w:r>
      <w:r w:rsidRPr="007765C9">
        <w:rPr>
          <w:rFonts w:ascii="Calibri" w:eastAsia="Arial" w:hAnsi="Calibri" w:cs="Calibri"/>
          <w:sz w:val="22"/>
          <w:szCs w:val="22"/>
        </w:rPr>
        <w:t xml:space="preserve"> </w:t>
      </w:r>
      <w:r w:rsidRPr="007765C9">
        <w:rPr>
          <w:rFonts w:ascii="Calibri" w:hAnsi="Calibri" w:cs="Calibri"/>
          <w:sz w:val="22"/>
          <w:szCs w:val="22"/>
        </w:rPr>
        <w:t>i</w:t>
      </w:r>
      <w:r w:rsidRPr="007765C9">
        <w:rPr>
          <w:rFonts w:ascii="Calibri" w:eastAsia="Arial" w:hAnsi="Calibri" w:cs="Calibri"/>
          <w:sz w:val="22"/>
          <w:szCs w:val="22"/>
        </w:rPr>
        <w:t xml:space="preserve"> </w:t>
      </w:r>
      <w:r w:rsidRPr="007765C9">
        <w:rPr>
          <w:rFonts w:ascii="Calibri" w:hAnsi="Calibri" w:cs="Calibri"/>
          <w:sz w:val="22"/>
          <w:szCs w:val="22"/>
        </w:rPr>
        <w:t>mienia,</w:t>
      </w:r>
      <w:r w:rsidRPr="007765C9">
        <w:rPr>
          <w:rFonts w:ascii="Calibri" w:eastAsia="Arial" w:hAnsi="Calibri" w:cs="Calibri"/>
          <w:sz w:val="22"/>
          <w:szCs w:val="22"/>
        </w:rPr>
        <w:t xml:space="preserve"> </w:t>
      </w:r>
      <w:r w:rsidRPr="007765C9">
        <w:rPr>
          <w:rFonts w:ascii="Calibri" w:hAnsi="Calibri" w:cs="Calibri"/>
          <w:sz w:val="22"/>
          <w:szCs w:val="22"/>
        </w:rPr>
        <w:t>wada</w:t>
      </w:r>
      <w:r w:rsidRPr="007765C9">
        <w:rPr>
          <w:rFonts w:ascii="Calibri" w:eastAsia="Arial" w:hAnsi="Calibri" w:cs="Calibri"/>
          <w:sz w:val="22"/>
          <w:szCs w:val="22"/>
        </w:rPr>
        <w:t xml:space="preserve"> </w:t>
      </w:r>
      <w:r w:rsidRPr="007765C9">
        <w:rPr>
          <w:rFonts w:ascii="Calibri" w:hAnsi="Calibri" w:cs="Calibri"/>
          <w:sz w:val="22"/>
          <w:szCs w:val="22"/>
        </w:rPr>
        <w:t>zostanie</w:t>
      </w:r>
      <w:r w:rsidRPr="007765C9">
        <w:rPr>
          <w:rFonts w:ascii="Calibri" w:eastAsia="Arial" w:hAnsi="Calibri" w:cs="Calibri"/>
          <w:sz w:val="22"/>
          <w:szCs w:val="22"/>
        </w:rPr>
        <w:t xml:space="preserve"> </w:t>
      </w:r>
      <w:r w:rsidRPr="007765C9">
        <w:rPr>
          <w:rFonts w:ascii="Calibri" w:hAnsi="Calibri" w:cs="Calibri"/>
          <w:sz w:val="22"/>
          <w:szCs w:val="22"/>
        </w:rPr>
        <w:t>usunięta</w:t>
      </w:r>
      <w:r w:rsidRPr="007765C9">
        <w:rPr>
          <w:rFonts w:ascii="Calibri" w:eastAsia="Arial" w:hAnsi="Calibri" w:cs="Calibri"/>
          <w:sz w:val="22"/>
          <w:szCs w:val="22"/>
        </w:rPr>
        <w:t xml:space="preserve"> </w:t>
      </w:r>
      <w:r w:rsidRPr="007765C9">
        <w:rPr>
          <w:rFonts w:ascii="Calibri" w:hAnsi="Calibri" w:cs="Calibri"/>
          <w:sz w:val="22"/>
          <w:szCs w:val="22"/>
        </w:rPr>
        <w:t>niezwłocznie</w:t>
      </w:r>
      <w:r w:rsidRPr="007765C9">
        <w:rPr>
          <w:rFonts w:ascii="Calibri" w:eastAsia="Arial" w:hAnsi="Calibri" w:cs="Calibri"/>
          <w:sz w:val="22"/>
          <w:szCs w:val="22"/>
        </w:rPr>
        <w:t xml:space="preserve"> – </w:t>
      </w:r>
      <w:r w:rsidRPr="007765C9">
        <w:rPr>
          <w:rFonts w:ascii="Calibri" w:hAnsi="Calibri" w:cs="Calibri"/>
          <w:sz w:val="22"/>
          <w:szCs w:val="22"/>
        </w:rPr>
        <w:t>nie</w:t>
      </w:r>
      <w:r w:rsidRPr="007765C9">
        <w:rPr>
          <w:rFonts w:ascii="Calibri" w:eastAsia="Arial" w:hAnsi="Calibri" w:cs="Calibri"/>
          <w:sz w:val="22"/>
          <w:szCs w:val="22"/>
        </w:rPr>
        <w:t xml:space="preserve"> </w:t>
      </w:r>
      <w:r w:rsidRPr="007765C9">
        <w:rPr>
          <w:rFonts w:ascii="Calibri" w:hAnsi="Calibri" w:cs="Calibri"/>
          <w:sz w:val="22"/>
          <w:szCs w:val="22"/>
        </w:rPr>
        <w:t>później</w:t>
      </w:r>
      <w:r w:rsidRPr="007765C9">
        <w:rPr>
          <w:rFonts w:ascii="Calibri" w:eastAsia="Arial" w:hAnsi="Calibri" w:cs="Calibri"/>
          <w:sz w:val="22"/>
          <w:szCs w:val="22"/>
        </w:rPr>
        <w:t xml:space="preserve"> </w:t>
      </w:r>
      <w:r w:rsidRPr="007765C9">
        <w:rPr>
          <w:rFonts w:ascii="Calibri" w:hAnsi="Calibri" w:cs="Calibri"/>
          <w:sz w:val="22"/>
          <w:szCs w:val="22"/>
        </w:rPr>
        <w:t>niż</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terminie</w:t>
      </w:r>
      <w:r w:rsidRPr="007765C9">
        <w:rPr>
          <w:rFonts w:ascii="Calibri" w:eastAsia="Arial" w:hAnsi="Calibri" w:cs="Calibri"/>
          <w:sz w:val="22"/>
          <w:szCs w:val="22"/>
        </w:rPr>
        <w:t xml:space="preserve"> </w:t>
      </w:r>
      <w:r w:rsidRPr="007765C9">
        <w:rPr>
          <w:rFonts w:ascii="Calibri" w:hAnsi="Calibri" w:cs="Calibri"/>
          <w:sz w:val="22"/>
          <w:szCs w:val="22"/>
        </w:rPr>
        <w:t>3</w:t>
      </w:r>
      <w:r w:rsidRPr="007765C9">
        <w:rPr>
          <w:rFonts w:ascii="Calibri" w:eastAsia="Arial" w:hAnsi="Calibri" w:cs="Calibri"/>
          <w:sz w:val="22"/>
          <w:szCs w:val="22"/>
        </w:rPr>
        <w:t xml:space="preserve"> </w:t>
      </w:r>
      <w:r w:rsidRPr="007765C9">
        <w:rPr>
          <w:rFonts w:ascii="Calibri" w:hAnsi="Calibri" w:cs="Calibri"/>
          <w:sz w:val="22"/>
          <w:szCs w:val="22"/>
        </w:rPr>
        <w:t>dni</w:t>
      </w:r>
      <w:r w:rsidRPr="007765C9">
        <w:rPr>
          <w:rFonts w:ascii="Calibri" w:eastAsia="Arial" w:hAnsi="Calibri" w:cs="Calibri"/>
          <w:sz w:val="22"/>
          <w:szCs w:val="22"/>
        </w:rPr>
        <w:t xml:space="preserve"> </w:t>
      </w:r>
      <w:r w:rsidRPr="007765C9">
        <w:rPr>
          <w:rFonts w:ascii="Calibri" w:hAnsi="Calibri" w:cs="Calibri"/>
          <w:sz w:val="22"/>
          <w:szCs w:val="22"/>
        </w:rPr>
        <w:t>od</w:t>
      </w:r>
      <w:r w:rsidRPr="007765C9">
        <w:rPr>
          <w:rFonts w:ascii="Calibri" w:eastAsia="Arial" w:hAnsi="Calibri" w:cs="Calibri"/>
          <w:sz w:val="22"/>
          <w:szCs w:val="22"/>
        </w:rPr>
        <w:t xml:space="preserve"> </w:t>
      </w:r>
      <w:r w:rsidRPr="007765C9">
        <w:rPr>
          <w:rFonts w:ascii="Calibri" w:hAnsi="Calibri" w:cs="Calibri"/>
          <w:sz w:val="22"/>
          <w:szCs w:val="22"/>
        </w:rPr>
        <w:t>daty</w:t>
      </w:r>
      <w:r w:rsidRPr="007765C9">
        <w:rPr>
          <w:rFonts w:ascii="Calibri" w:eastAsia="Arial" w:hAnsi="Calibri" w:cs="Calibri"/>
          <w:sz w:val="22"/>
          <w:szCs w:val="22"/>
        </w:rPr>
        <w:t xml:space="preserve"> </w:t>
      </w:r>
      <w:r w:rsidRPr="007765C9">
        <w:rPr>
          <w:rFonts w:ascii="Calibri" w:hAnsi="Calibri" w:cs="Calibri"/>
          <w:sz w:val="22"/>
          <w:szCs w:val="22"/>
        </w:rPr>
        <w:t>zawiadomienia.</w:t>
      </w:r>
    </w:p>
    <w:p w14:paraId="5266F4E1" w14:textId="209DDCBD" w:rsidR="00CA4003" w:rsidRPr="007765C9" w:rsidRDefault="00CA4003" w:rsidP="00CA4003">
      <w:pPr>
        <w:numPr>
          <w:ilvl w:val="0"/>
          <w:numId w:val="3"/>
        </w:numPr>
        <w:tabs>
          <w:tab w:val="clear" w:pos="720"/>
          <w:tab w:val="num" w:pos="360"/>
        </w:tabs>
        <w:ind w:left="360" w:right="-77"/>
        <w:jc w:val="both"/>
        <w:rPr>
          <w:rFonts w:ascii="Calibri" w:hAnsi="Calibri" w:cs="Calibri"/>
          <w:sz w:val="22"/>
          <w:szCs w:val="22"/>
        </w:rPr>
      </w:pPr>
      <w:r w:rsidRPr="007765C9">
        <w:rPr>
          <w:rFonts w:ascii="Calibri" w:hAnsi="Calibri" w:cs="Calibri"/>
          <w:sz w:val="22"/>
          <w:szCs w:val="22"/>
        </w:rPr>
        <w:t>Pozostałe</w:t>
      </w:r>
      <w:r w:rsidRPr="007765C9">
        <w:rPr>
          <w:rFonts w:ascii="Calibri" w:eastAsia="Arial" w:hAnsi="Calibri" w:cs="Calibri"/>
          <w:sz w:val="22"/>
          <w:szCs w:val="22"/>
        </w:rPr>
        <w:t xml:space="preserve"> </w:t>
      </w:r>
      <w:r w:rsidRPr="007765C9">
        <w:rPr>
          <w:rFonts w:ascii="Calibri" w:hAnsi="Calibri" w:cs="Calibri"/>
          <w:sz w:val="22"/>
          <w:szCs w:val="22"/>
        </w:rPr>
        <w:t>wady</w:t>
      </w:r>
      <w:r w:rsidRPr="007765C9">
        <w:rPr>
          <w:rFonts w:ascii="Calibri" w:eastAsia="Arial" w:hAnsi="Calibri" w:cs="Calibri"/>
          <w:sz w:val="22"/>
          <w:szCs w:val="22"/>
        </w:rPr>
        <w:t xml:space="preserve"> </w:t>
      </w:r>
      <w:r w:rsidRPr="007765C9">
        <w:rPr>
          <w:rFonts w:ascii="Calibri" w:hAnsi="Calibri" w:cs="Calibri"/>
          <w:sz w:val="22"/>
          <w:szCs w:val="22"/>
        </w:rPr>
        <w:t>nie</w:t>
      </w:r>
      <w:r w:rsidRPr="007765C9">
        <w:rPr>
          <w:rFonts w:ascii="Calibri" w:eastAsia="Arial" w:hAnsi="Calibri" w:cs="Calibri"/>
          <w:sz w:val="22"/>
          <w:szCs w:val="22"/>
        </w:rPr>
        <w:t xml:space="preserve"> </w:t>
      </w:r>
      <w:r w:rsidRPr="007765C9">
        <w:rPr>
          <w:rFonts w:ascii="Calibri" w:hAnsi="Calibri" w:cs="Calibri"/>
          <w:sz w:val="22"/>
          <w:szCs w:val="22"/>
        </w:rPr>
        <w:t>skutkujące</w:t>
      </w:r>
      <w:r w:rsidRPr="007765C9">
        <w:rPr>
          <w:rFonts w:ascii="Calibri" w:eastAsia="Arial" w:hAnsi="Calibri" w:cs="Calibri"/>
          <w:sz w:val="22"/>
          <w:szCs w:val="22"/>
        </w:rPr>
        <w:t xml:space="preserve"> </w:t>
      </w:r>
      <w:r w:rsidRPr="007765C9">
        <w:rPr>
          <w:rFonts w:ascii="Calibri" w:hAnsi="Calibri" w:cs="Calibri"/>
          <w:sz w:val="22"/>
          <w:szCs w:val="22"/>
        </w:rPr>
        <w:t>zagrożeniem</w:t>
      </w:r>
      <w:r w:rsidRPr="007765C9">
        <w:rPr>
          <w:rFonts w:ascii="Calibri" w:eastAsia="Arial" w:hAnsi="Calibri" w:cs="Calibri"/>
          <w:sz w:val="22"/>
          <w:szCs w:val="22"/>
        </w:rPr>
        <w:t xml:space="preserve"> </w:t>
      </w:r>
      <w:r w:rsidRPr="007765C9">
        <w:rPr>
          <w:rFonts w:ascii="Calibri" w:hAnsi="Calibri" w:cs="Calibri"/>
          <w:sz w:val="22"/>
          <w:szCs w:val="22"/>
        </w:rPr>
        <w:t>określonym</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ust.</w:t>
      </w:r>
      <w:r w:rsidRPr="007765C9">
        <w:rPr>
          <w:rFonts w:ascii="Calibri" w:eastAsia="Arial" w:hAnsi="Calibri" w:cs="Calibri"/>
          <w:sz w:val="22"/>
          <w:szCs w:val="22"/>
        </w:rPr>
        <w:t xml:space="preserve"> </w:t>
      </w:r>
      <w:r w:rsidRPr="007765C9">
        <w:rPr>
          <w:rFonts w:ascii="Calibri" w:hAnsi="Calibri" w:cs="Calibri"/>
          <w:sz w:val="22"/>
          <w:szCs w:val="22"/>
        </w:rPr>
        <w:t>8</w:t>
      </w:r>
      <w:r w:rsidRPr="007765C9">
        <w:rPr>
          <w:rFonts w:ascii="Calibri" w:eastAsia="Arial" w:hAnsi="Calibri" w:cs="Calibri"/>
          <w:sz w:val="22"/>
          <w:szCs w:val="22"/>
        </w:rPr>
        <w:t xml:space="preserve"> </w:t>
      </w:r>
      <w:r w:rsidRPr="007765C9">
        <w:rPr>
          <w:rFonts w:ascii="Calibri" w:hAnsi="Calibri" w:cs="Calibri"/>
          <w:sz w:val="22"/>
          <w:szCs w:val="22"/>
        </w:rPr>
        <w:t>i</w:t>
      </w:r>
      <w:r w:rsidRPr="007765C9">
        <w:rPr>
          <w:rFonts w:ascii="Calibri" w:eastAsia="Arial" w:hAnsi="Calibri" w:cs="Calibri"/>
          <w:sz w:val="22"/>
          <w:szCs w:val="22"/>
        </w:rPr>
        <w:t xml:space="preserve"> </w:t>
      </w:r>
      <w:r w:rsidRPr="007765C9">
        <w:rPr>
          <w:rFonts w:ascii="Calibri" w:hAnsi="Calibri" w:cs="Calibri"/>
          <w:sz w:val="22"/>
          <w:szCs w:val="22"/>
        </w:rPr>
        <w:t>nie</w:t>
      </w:r>
      <w:r w:rsidRPr="007765C9">
        <w:rPr>
          <w:rFonts w:ascii="Calibri" w:eastAsia="Arial" w:hAnsi="Calibri" w:cs="Calibri"/>
          <w:sz w:val="22"/>
          <w:szCs w:val="22"/>
        </w:rPr>
        <w:t xml:space="preserve"> </w:t>
      </w:r>
      <w:r w:rsidRPr="007765C9">
        <w:rPr>
          <w:rFonts w:ascii="Calibri" w:hAnsi="Calibri" w:cs="Calibri"/>
          <w:sz w:val="22"/>
          <w:szCs w:val="22"/>
        </w:rPr>
        <w:t>wykluczające</w:t>
      </w:r>
      <w:r w:rsidRPr="007765C9">
        <w:rPr>
          <w:rFonts w:ascii="Calibri" w:eastAsia="Arial" w:hAnsi="Calibri" w:cs="Calibri"/>
          <w:sz w:val="22"/>
          <w:szCs w:val="22"/>
        </w:rPr>
        <w:t xml:space="preserve"> </w:t>
      </w:r>
      <w:r w:rsidRPr="007765C9">
        <w:rPr>
          <w:rFonts w:ascii="Calibri" w:hAnsi="Calibri" w:cs="Calibri"/>
          <w:sz w:val="22"/>
          <w:szCs w:val="22"/>
        </w:rPr>
        <w:t>eksploatacji</w:t>
      </w:r>
      <w:r w:rsidRPr="007765C9">
        <w:rPr>
          <w:rFonts w:ascii="Calibri" w:eastAsia="Arial" w:hAnsi="Calibri" w:cs="Calibri"/>
          <w:sz w:val="22"/>
          <w:szCs w:val="22"/>
        </w:rPr>
        <w:t xml:space="preserve"> </w:t>
      </w:r>
      <w:r w:rsidRPr="007765C9">
        <w:rPr>
          <w:rFonts w:ascii="Calibri" w:hAnsi="Calibri" w:cs="Calibri"/>
          <w:sz w:val="22"/>
          <w:szCs w:val="22"/>
        </w:rPr>
        <w:t>obiektu,</w:t>
      </w:r>
      <w:r w:rsidRPr="007765C9">
        <w:rPr>
          <w:rFonts w:ascii="Calibri" w:eastAsia="Arial" w:hAnsi="Calibri" w:cs="Calibri"/>
          <w:sz w:val="22"/>
          <w:szCs w:val="22"/>
        </w:rPr>
        <w:t xml:space="preserve"> </w:t>
      </w:r>
      <w:r w:rsidRPr="007765C9">
        <w:rPr>
          <w:rFonts w:ascii="Calibri" w:hAnsi="Calibri" w:cs="Calibri"/>
          <w:sz w:val="22"/>
          <w:szCs w:val="22"/>
        </w:rPr>
        <w:t>Wykonawca</w:t>
      </w:r>
      <w:r w:rsidRPr="007765C9">
        <w:rPr>
          <w:rFonts w:ascii="Calibri" w:eastAsia="Arial" w:hAnsi="Calibri" w:cs="Calibri"/>
          <w:sz w:val="22"/>
          <w:szCs w:val="22"/>
        </w:rPr>
        <w:t xml:space="preserve"> </w:t>
      </w:r>
      <w:r w:rsidRPr="007765C9">
        <w:rPr>
          <w:rFonts w:ascii="Calibri" w:hAnsi="Calibri" w:cs="Calibri"/>
          <w:sz w:val="22"/>
          <w:szCs w:val="22"/>
        </w:rPr>
        <w:t>usunie</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terminie</w:t>
      </w:r>
      <w:r w:rsidRPr="007765C9">
        <w:rPr>
          <w:rFonts w:ascii="Calibri" w:eastAsia="Arial" w:hAnsi="Calibri" w:cs="Calibri"/>
          <w:sz w:val="22"/>
          <w:szCs w:val="22"/>
        </w:rPr>
        <w:t xml:space="preserve"> </w:t>
      </w:r>
      <w:r w:rsidRPr="007765C9">
        <w:rPr>
          <w:rFonts w:ascii="Calibri" w:hAnsi="Calibri" w:cs="Calibri"/>
          <w:sz w:val="22"/>
          <w:szCs w:val="22"/>
        </w:rPr>
        <w:t>14</w:t>
      </w:r>
      <w:r w:rsidRPr="007765C9">
        <w:rPr>
          <w:rFonts w:ascii="Calibri" w:eastAsia="Arial" w:hAnsi="Calibri" w:cs="Calibri"/>
          <w:sz w:val="22"/>
          <w:szCs w:val="22"/>
        </w:rPr>
        <w:t xml:space="preserve"> </w:t>
      </w:r>
      <w:r w:rsidRPr="007765C9">
        <w:rPr>
          <w:rFonts w:ascii="Calibri" w:hAnsi="Calibri" w:cs="Calibri"/>
          <w:sz w:val="22"/>
          <w:szCs w:val="22"/>
        </w:rPr>
        <w:t>dni</w:t>
      </w:r>
      <w:r w:rsidRPr="007765C9">
        <w:rPr>
          <w:rFonts w:ascii="Calibri" w:eastAsia="Arial" w:hAnsi="Calibri" w:cs="Calibri"/>
          <w:sz w:val="22"/>
          <w:szCs w:val="22"/>
        </w:rPr>
        <w:t xml:space="preserve"> </w:t>
      </w:r>
      <w:r w:rsidRPr="007765C9">
        <w:rPr>
          <w:rFonts w:ascii="Calibri" w:hAnsi="Calibri" w:cs="Calibri"/>
          <w:sz w:val="22"/>
          <w:szCs w:val="22"/>
        </w:rPr>
        <w:t>roboczych</w:t>
      </w:r>
      <w:r w:rsidRPr="007765C9">
        <w:rPr>
          <w:rFonts w:ascii="Calibri" w:eastAsia="Arial" w:hAnsi="Calibri" w:cs="Calibri"/>
          <w:sz w:val="22"/>
          <w:szCs w:val="22"/>
        </w:rPr>
        <w:t xml:space="preserve"> </w:t>
      </w:r>
      <w:r w:rsidRPr="007765C9">
        <w:rPr>
          <w:rFonts w:ascii="Calibri" w:hAnsi="Calibri" w:cs="Calibri"/>
          <w:sz w:val="22"/>
          <w:szCs w:val="22"/>
        </w:rPr>
        <w:t>od</w:t>
      </w:r>
      <w:r w:rsidRPr="007765C9">
        <w:rPr>
          <w:rFonts w:ascii="Calibri" w:eastAsia="Arial" w:hAnsi="Calibri" w:cs="Calibri"/>
          <w:sz w:val="22"/>
          <w:szCs w:val="22"/>
        </w:rPr>
        <w:t xml:space="preserve"> </w:t>
      </w:r>
      <w:r w:rsidRPr="007765C9">
        <w:rPr>
          <w:rFonts w:ascii="Calibri" w:hAnsi="Calibri" w:cs="Calibri"/>
          <w:sz w:val="22"/>
          <w:szCs w:val="22"/>
        </w:rPr>
        <w:t>daty</w:t>
      </w:r>
      <w:r w:rsidRPr="007765C9">
        <w:rPr>
          <w:rFonts w:ascii="Calibri" w:eastAsia="Arial" w:hAnsi="Calibri" w:cs="Calibri"/>
          <w:sz w:val="22"/>
          <w:szCs w:val="22"/>
        </w:rPr>
        <w:t xml:space="preserve"> </w:t>
      </w:r>
      <w:r w:rsidRPr="007765C9">
        <w:rPr>
          <w:rFonts w:ascii="Calibri" w:hAnsi="Calibri" w:cs="Calibri"/>
          <w:sz w:val="22"/>
          <w:szCs w:val="22"/>
        </w:rPr>
        <w:t>zgłoszenia</w:t>
      </w:r>
      <w:r w:rsidRPr="007765C9">
        <w:rPr>
          <w:rFonts w:ascii="Calibri" w:eastAsia="Arial" w:hAnsi="Calibri" w:cs="Calibri"/>
          <w:sz w:val="22"/>
          <w:szCs w:val="22"/>
        </w:rPr>
        <w:t xml:space="preserve"> </w:t>
      </w:r>
      <w:r w:rsidRPr="007765C9">
        <w:rPr>
          <w:rFonts w:ascii="Calibri" w:hAnsi="Calibri" w:cs="Calibri"/>
          <w:sz w:val="22"/>
          <w:szCs w:val="22"/>
        </w:rPr>
        <w:t>przez</w:t>
      </w:r>
      <w:r w:rsidRPr="007765C9">
        <w:rPr>
          <w:rFonts w:ascii="Calibri" w:eastAsia="Arial" w:hAnsi="Calibri" w:cs="Calibri"/>
          <w:sz w:val="22"/>
          <w:szCs w:val="22"/>
        </w:rPr>
        <w:t xml:space="preserve"> </w:t>
      </w:r>
      <w:r w:rsidRPr="007765C9">
        <w:rPr>
          <w:rFonts w:ascii="Calibri" w:hAnsi="Calibri" w:cs="Calibri"/>
          <w:sz w:val="22"/>
          <w:szCs w:val="22"/>
        </w:rPr>
        <w:t>Zamawiającego</w:t>
      </w:r>
      <w:r w:rsidRPr="007765C9">
        <w:rPr>
          <w:rFonts w:ascii="Calibri" w:eastAsia="Arial" w:hAnsi="Calibri" w:cs="Calibri"/>
          <w:sz w:val="22"/>
          <w:szCs w:val="22"/>
        </w:rPr>
        <w:t xml:space="preserve"> </w:t>
      </w:r>
      <w:r w:rsidRPr="007765C9">
        <w:rPr>
          <w:rFonts w:ascii="Calibri" w:hAnsi="Calibri" w:cs="Calibri"/>
          <w:sz w:val="22"/>
          <w:szCs w:val="22"/>
        </w:rPr>
        <w:t>lub</w:t>
      </w:r>
      <w:r w:rsidRPr="007765C9">
        <w:rPr>
          <w:rFonts w:ascii="Calibri" w:eastAsia="Arial" w:hAnsi="Calibri" w:cs="Calibri"/>
          <w:sz w:val="22"/>
          <w:szCs w:val="22"/>
        </w:rPr>
        <w:t xml:space="preserve"> </w:t>
      </w:r>
      <w:r w:rsidRPr="007765C9">
        <w:rPr>
          <w:rFonts w:ascii="Calibri" w:hAnsi="Calibri" w:cs="Calibri"/>
          <w:sz w:val="22"/>
          <w:szCs w:val="22"/>
        </w:rPr>
        <w:t>Użytkownika.</w:t>
      </w:r>
    </w:p>
    <w:p w14:paraId="52CD3906" w14:textId="77777777" w:rsidR="00CA4003" w:rsidRPr="007765C9" w:rsidRDefault="00CA4003" w:rsidP="00CA4003">
      <w:pPr>
        <w:numPr>
          <w:ilvl w:val="0"/>
          <w:numId w:val="3"/>
        </w:numPr>
        <w:tabs>
          <w:tab w:val="clear" w:pos="720"/>
          <w:tab w:val="num" w:pos="360"/>
        </w:tabs>
        <w:ind w:left="360" w:right="-77"/>
        <w:jc w:val="both"/>
        <w:rPr>
          <w:rFonts w:ascii="Calibri" w:hAnsi="Calibri" w:cs="Calibri"/>
          <w:sz w:val="22"/>
          <w:szCs w:val="22"/>
        </w:rPr>
      </w:pP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uzasadnionych</w:t>
      </w:r>
      <w:r w:rsidRPr="007765C9">
        <w:rPr>
          <w:rFonts w:ascii="Calibri" w:eastAsia="Arial" w:hAnsi="Calibri" w:cs="Calibri"/>
          <w:sz w:val="22"/>
          <w:szCs w:val="22"/>
        </w:rPr>
        <w:t xml:space="preserve"> </w:t>
      </w:r>
      <w:r w:rsidRPr="007765C9">
        <w:rPr>
          <w:rFonts w:ascii="Calibri" w:hAnsi="Calibri" w:cs="Calibri"/>
          <w:sz w:val="22"/>
          <w:szCs w:val="22"/>
        </w:rPr>
        <w:t>przypadkach</w:t>
      </w:r>
      <w:r w:rsidRPr="007765C9">
        <w:rPr>
          <w:rFonts w:ascii="Calibri" w:eastAsia="Arial" w:hAnsi="Calibri" w:cs="Calibri"/>
          <w:sz w:val="22"/>
          <w:szCs w:val="22"/>
        </w:rPr>
        <w:t xml:space="preserve"> </w:t>
      </w:r>
      <w:r w:rsidRPr="007765C9">
        <w:rPr>
          <w:rFonts w:ascii="Calibri" w:hAnsi="Calibri" w:cs="Calibri"/>
          <w:sz w:val="22"/>
          <w:szCs w:val="22"/>
        </w:rPr>
        <w:t>na</w:t>
      </w:r>
      <w:r w:rsidRPr="007765C9">
        <w:rPr>
          <w:rFonts w:ascii="Calibri" w:eastAsia="Arial" w:hAnsi="Calibri" w:cs="Calibri"/>
          <w:sz w:val="22"/>
          <w:szCs w:val="22"/>
        </w:rPr>
        <w:t xml:space="preserve"> uzasadniony </w:t>
      </w:r>
      <w:r w:rsidRPr="007765C9">
        <w:rPr>
          <w:rFonts w:ascii="Calibri" w:hAnsi="Calibri" w:cs="Calibri"/>
          <w:sz w:val="22"/>
          <w:szCs w:val="22"/>
        </w:rPr>
        <w:t>wniosek</w:t>
      </w:r>
      <w:r w:rsidRPr="007765C9">
        <w:rPr>
          <w:rFonts w:ascii="Calibri" w:eastAsia="Arial" w:hAnsi="Calibri" w:cs="Calibri"/>
          <w:sz w:val="22"/>
          <w:szCs w:val="22"/>
        </w:rPr>
        <w:t xml:space="preserve"> </w:t>
      </w:r>
      <w:r w:rsidRPr="007765C9">
        <w:rPr>
          <w:rFonts w:ascii="Calibri" w:hAnsi="Calibri" w:cs="Calibri"/>
          <w:sz w:val="22"/>
          <w:szCs w:val="22"/>
        </w:rPr>
        <w:t>Wykonawcy,</w:t>
      </w:r>
      <w:r w:rsidRPr="007765C9">
        <w:rPr>
          <w:rFonts w:ascii="Calibri" w:eastAsia="Arial" w:hAnsi="Calibri" w:cs="Calibri"/>
          <w:sz w:val="22"/>
          <w:szCs w:val="22"/>
        </w:rPr>
        <w:t xml:space="preserve"> </w:t>
      </w:r>
      <w:r w:rsidRPr="007765C9">
        <w:rPr>
          <w:rFonts w:ascii="Calibri" w:hAnsi="Calibri" w:cs="Calibri"/>
          <w:sz w:val="22"/>
          <w:szCs w:val="22"/>
        </w:rPr>
        <w:t>Zamawiający</w:t>
      </w:r>
      <w:r w:rsidRPr="007765C9">
        <w:rPr>
          <w:rFonts w:ascii="Calibri" w:eastAsia="Arial" w:hAnsi="Calibri" w:cs="Calibri"/>
          <w:sz w:val="22"/>
          <w:szCs w:val="22"/>
        </w:rPr>
        <w:t xml:space="preserve"> </w:t>
      </w:r>
      <w:r w:rsidRPr="007765C9">
        <w:rPr>
          <w:rFonts w:ascii="Calibri" w:hAnsi="Calibri" w:cs="Calibri"/>
          <w:sz w:val="22"/>
          <w:szCs w:val="22"/>
        </w:rPr>
        <w:t>może</w:t>
      </w:r>
      <w:r w:rsidRPr="007765C9">
        <w:rPr>
          <w:rFonts w:ascii="Calibri" w:eastAsia="Arial" w:hAnsi="Calibri" w:cs="Calibri"/>
          <w:sz w:val="22"/>
          <w:szCs w:val="22"/>
        </w:rPr>
        <w:t xml:space="preserve"> </w:t>
      </w:r>
      <w:r w:rsidRPr="007765C9">
        <w:rPr>
          <w:rFonts w:ascii="Calibri" w:hAnsi="Calibri" w:cs="Calibri"/>
          <w:sz w:val="22"/>
          <w:szCs w:val="22"/>
        </w:rPr>
        <w:t>określić</w:t>
      </w:r>
      <w:r w:rsidRPr="007765C9">
        <w:rPr>
          <w:rFonts w:ascii="Calibri" w:eastAsia="Arial" w:hAnsi="Calibri" w:cs="Calibri"/>
          <w:sz w:val="22"/>
          <w:szCs w:val="22"/>
        </w:rPr>
        <w:t xml:space="preserve"> </w:t>
      </w:r>
      <w:r w:rsidRPr="007765C9">
        <w:rPr>
          <w:rFonts w:ascii="Calibri" w:hAnsi="Calibri" w:cs="Calibri"/>
          <w:sz w:val="22"/>
          <w:szCs w:val="22"/>
        </w:rPr>
        <w:t>dłuższy</w:t>
      </w:r>
      <w:r w:rsidRPr="007765C9">
        <w:rPr>
          <w:rFonts w:ascii="Calibri" w:eastAsia="Arial" w:hAnsi="Calibri" w:cs="Calibri"/>
          <w:sz w:val="22"/>
          <w:szCs w:val="22"/>
        </w:rPr>
        <w:t xml:space="preserve"> </w:t>
      </w:r>
      <w:r w:rsidRPr="007765C9">
        <w:rPr>
          <w:rFonts w:ascii="Calibri" w:hAnsi="Calibri" w:cs="Calibri"/>
          <w:sz w:val="22"/>
          <w:szCs w:val="22"/>
        </w:rPr>
        <w:t>termin</w:t>
      </w:r>
      <w:r w:rsidRPr="007765C9">
        <w:rPr>
          <w:rFonts w:ascii="Calibri" w:eastAsia="Arial" w:hAnsi="Calibri" w:cs="Calibri"/>
          <w:sz w:val="22"/>
          <w:szCs w:val="22"/>
        </w:rPr>
        <w:t xml:space="preserve"> </w:t>
      </w:r>
      <w:r w:rsidRPr="007765C9">
        <w:rPr>
          <w:rFonts w:ascii="Calibri" w:hAnsi="Calibri" w:cs="Calibri"/>
          <w:sz w:val="22"/>
          <w:szCs w:val="22"/>
        </w:rPr>
        <w:t>na</w:t>
      </w:r>
      <w:r w:rsidRPr="007765C9">
        <w:rPr>
          <w:rFonts w:ascii="Calibri" w:eastAsia="Arial" w:hAnsi="Calibri" w:cs="Calibri"/>
          <w:sz w:val="22"/>
          <w:szCs w:val="22"/>
        </w:rPr>
        <w:t xml:space="preserve"> </w:t>
      </w:r>
      <w:r w:rsidRPr="007765C9">
        <w:rPr>
          <w:rFonts w:ascii="Calibri" w:hAnsi="Calibri" w:cs="Calibri"/>
          <w:sz w:val="22"/>
          <w:szCs w:val="22"/>
        </w:rPr>
        <w:t>usunięcie</w:t>
      </w:r>
      <w:r w:rsidRPr="007765C9">
        <w:rPr>
          <w:rFonts w:ascii="Calibri" w:eastAsia="Arial" w:hAnsi="Calibri" w:cs="Calibri"/>
          <w:sz w:val="22"/>
          <w:szCs w:val="22"/>
        </w:rPr>
        <w:t xml:space="preserve"> </w:t>
      </w:r>
      <w:r w:rsidRPr="007765C9">
        <w:rPr>
          <w:rFonts w:ascii="Calibri" w:hAnsi="Calibri" w:cs="Calibri"/>
          <w:sz w:val="22"/>
          <w:szCs w:val="22"/>
        </w:rPr>
        <w:t>wad</w:t>
      </w:r>
      <w:r w:rsidRPr="007765C9">
        <w:rPr>
          <w:rFonts w:ascii="Calibri" w:eastAsia="Arial" w:hAnsi="Calibri" w:cs="Calibri"/>
          <w:sz w:val="22"/>
          <w:szCs w:val="22"/>
        </w:rPr>
        <w:t xml:space="preserve"> </w:t>
      </w:r>
      <w:r w:rsidRPr="007765C9">
        <w:rPr>
          <w:rFonts w:ascii="Calibri" w:hAnsi="Calibri" w:cs="Calibri"/>
          <w:sz w:val="22"/>
          <w:szCs w:val="22"/>
        </w:rPr>
        <w:t>niż</w:t>
      </w:r>
      <w:r w:rsidRPr="007765C9">
        <w:rPr>
          <w:rFonts w:ascii="Calibri" w:eastAsia="Arial" w:hAnsi="Calibri" w:cs="Calibri"/>
          <w:sz w:val="22"/>
          <w:szCs w:val="22"/>
        </w:rPr>
        <w:t xml:space="preserve"> </w:t>
      </w:r>
      <w:r w:rsidRPr="007765C9">
        <w:rPr>
          <w:rFonts w:ascii="Calibri" w:hAnsi="Calibri" w:cs="Calibri"/>
          <w:sz w:val="22"/>
          <w:szCs w:val="22"/>
        </w:rPr>
        <w:t>określony</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ust.</w:t>
      </w:r>
      <w:r w:rsidRPr="007765C9">
        <w:rPr>
          <w:rFonts w:ascii="Calibri" w:eastAsia="Arial" w:hAnsi="Calibri" w:cs="Calibri"/>
          <w:sz w:val="22"/>
          <w:szCs w:val="22"/>
        </w:rPr>
        <w:t xml:space="preserve"> </w:t>
      </w:r>
      <w:r w:rsidRPr="007765C9">
        <w:rPr>
          <w:rFonts w:ascii="Calibri" w:hAnsi="Calibri" w:cs="Calibri"/>
          <w:sz w:val="22"/>
          <w:szCs w:val="22"/>
        </w:rPr>
        <w:t>8</w:t>
      </w:r>
      <w:r w:rsidRPr="007765C9">
        <w:rPr>
          <w:rFonts w:ascii="Calibri" w:eastAsia="Arial" w:hAnsi="Calibri" w:cs="Calibri"/>
          <w:sz w:val="22"/>
          <w:szCs w:val="22"/>
        </w:rPr>
        <w:t xml:space="preserve"> </w:t>
      </w:r>
      <w:r w:rsidRPr="007765C9">
        <w:rPr>
          <w:rFonts w:ascii="Calibri" w:hAnsi="Calibri" w:cs="Calibri"/>
          <w:sz w:val="22"/>
          <w:szCs w:val="22"/>
        </w:rPr>
        <w:t>i</w:t>
      </w:r>
      <w:r w:rsidRPr="007765C9">
        <w:rPr>
          <w:rFonts w:ascii="Calibri" w:eastAsia="Arial" w:hAnsi="Calibri" w:cs="Calibri"/>
          <w:sz w:val="22"/>
          <w:szCs w:val="22"/>
        </w:rPr>
        <w:t xml:space="preserve"> </w:t>
      </w:r>
      <w:r w:rsidRPr="007765C9">
        <w:rPr>
          <w:rFonts w:ascii="Calibri" w:hAnsi="Calibri" w:cs="Calibri"/>
          <w:sz w:val="22"/>
          <w:szCs w:val="22"/>
        </w:rPr>
        <w:t>9.</w:t>
      </w:r>
      <w:r w:rsidRPr="007765C9">
        <w:rPr>
          <w:rFonts w:ascii="Calibri" w:eastAsia="Arial" w:hAnsi="Calibri" w:cs="Calibri"/>
          <w:sz w:val="22"/>
          <w:szCs w:val="22"/>
        </w:rPr>
        <w:t xml:space="preserve"> </w:t>
      </w:r>
    </w:p>
    <w:p w14:paraId="26117A7E" w14:textId="77777777" w:rsidR="00CA4003" w:rsidRPr="007765C9" w:rsidRDefault="00CA4003" w:rsidP="00CA4003">
      <w:pPr>
        <w:numPr>
          <w:ilvl w:val="0"/>
          <w:numId w:val="3"/>
        </w:numPr>
        <w:tabs>
          <w:tab w:val="clear" w:pos="720"/>
          <w:tab w:val="num" w:pos="360"/>
        </w:tabs>
        <w:ind w:left="360" w:right="-77"/>
        <w:jc w:val="both"/>
        <w:rPr>
          <w:rFonts w:ascii="Calibri" w:hAnsi="Calibri" w:cs="Calibri"/>
          <w:sz w:val="22"/>
          <w:szCs w:val="22"/>
        </w:rPr>
      </w:pPr>
      <w:r w:rsidRPr="007765C9">
        <w:rPr>
          <w:rFonts w:ascii="Calibri" w:hAnsi="Calibri" w:cs="Calibri"/>
          <w:sz w:val="22"/>
          <w:szCs w:val="22"/>
        </w:rPr>
        <w:t>Jeżeli</w:t>
      </w:r>
      <w:r w:rsidRPr="007765C9">
        <w:rPr>
          <w:rFonts w:ascii="Calibri" w:eastAsia="Arial" w:hAnsi="Calibri" w:cs="Calibri"/>
          <w:sz w:val="22"/>
          <w:szCs w:val="22"/>
        </w:rPr>
        <w:t xml:space="preserve"> </w:t>
      </w:r>
      <w:r w:rsidRPr="007765C9">
        <w:rPr>
          <w:rFonts w:ascii="Calibri" w:hAnsi="Calibri" w:cs="Calibri"/>
          <w:sz w:val="22"/>
          <w:szCs w:val="22"/>
        </w:rPr>
        <w:t>Wykonawca</w:t>
      </w:r>
      <w:r w:rsidRPr="007765C9">
        <w:rPr>
          <w:rFonts w:ascii="Calibri" w:eastAsia="Arial" w:hAnsi="Calibri" w:cs="Calibri"/>
          <w:sz w:val="22"/>
          <w:szCs w:val="22"/>
        </w:rPr>
        <w:t xml:space="preserve"> </w:t>
      </w:r>
      <w:r w:rsidRPr="007765C9">
        <w:rPr>
          <w:rFonts w:ascii="Calibri" w:hAnsi="Calibri" w:cs="Calibri"/>
          <w:sz w:val="22"/>
          <w:szCs w:val="22"/>
        </w:rPr>
        <w:t>nie</w:t>
      </w:r>
      <w:r w:rsidRPr="007765C9">
        <w:rPr>
          <w:rFonts w:ascii="Calibri" w:eastAsia="Arial" w:hAnsi="Calibri" w:cs="Calibri"/>
          <w:sz w:val="22"/>
          <w:szCs w:val="22"/>
        </w:rPr>
        <w:t xml:space="preserve"> </w:t>
      </w:r>
      <w:r w:rsidRPr="007765C9">
        <w:rPr>
          <w:rFonts w:ascii="Calibri" w:hAnsi="Calibri" w:cs="Calibri"/>
          <w:sz w:val="22"/>
          <w:szCs w:val="22"/>
        </w:rPr>
        <w:t>usunie</w:t>
      </w:r>
      <w:r w:rsidRPr="007765C9">
        <w:rPr>
          <w:rFonts w:ascii="Calibri" w:eastAsia="Arial" w:hAnsi="Calibri" w:cs="Calibri"/>
          <w:sz w:val="22"/>
          <w:szCs w:val="22"/>
        </w:rPr>
        <w:t xml:space="preserve"> </w:t>
      </w:r>
      <w:r w:rsidRPr="007765C9">
        <w:rPr>
          <w:rFonts w:ascii="Calibri" w:hAnsi="Calibri" w:cs="Calibri"/>
          <w:sz w:val="22"/>
          <w:szCs w:val="22"/>
        </w:rPr>
        <w:t>wady</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ww.</w:t>
      </w:r>
      <w:r w:rsidRPr="007765C9">
        <w:rPr>
          <w:rFonts w:ascii="Calibri" w:eastAsia="Arial" w:hAnsi="Calibri" w:cs="Calibri"/>
          <w:sz w:val="22"/>
          <w:szCs w:val="22"/>
        </w:rPr>
        <w:t xml:space="preserve"> </w:t>
      </w:r>
      <w:r w:rsidRPr="007765C9">
        <w:rPr>
          <w:rFonts w:ascii="Calibri" w:hAnsi="Calibri" w:cs="Calibri"/>
          <w:sz w:val="22"/>
          <w:szCs w:val="22"/>
        </w:rPr>
        <w:t>terminach,</w:t>
      </w:r>
      <w:r w:rsidRPr="007765C9">
        <w:rPr>
          <w:rFonts w:ascii="Calibri" w:eastAsia="Arial" w:hAnsi="Calibri" w:cs="Calibri"/>
          <w:sz w:val="22"/>
          <w:szCs w:val="22"/>
        </w:rPr>
        <w:t xml:space="preserve"> </w:t>
      </w:r>
      <w:r w:rsidRPr="007765C9">
        <w:rPr>
          <w:rFonts w:ascii="Calibri" w:hAnsi="Calibri" w:cs="Calibri"/>
          <w:sz w:val="22"/>
          <w:szCs w:val="22"/>
        </w:rPr>
        <w:t>Zamawiający</w:t>
      </w:r>
      <w:r w:rsidRPr="007765C9">
        <w:rPr>
          <w:rFonts w:ascii="Calibri" w:eastAsia="Arial" w:hAnsi="Calibri" w:cs="Calibri"/>
          <w:sz w:val="22"/>
          <w:szCs w:val="22"/>
        </w:rPr>
        <w:t xml:space="preserve"> </w:t>
      </w:r>
      <w:r w:rsidRPr="007765C9">
        <w:rPr>
          <w:rFonts w:ascii="Calibri" w:hAnsi="Calibri" w:cs="Calibri"/>
          <w:sz w:val="22"/>
          <w:szCs w:val="22"/>
        </w:rPr>
        <w:t>po</w:t>
      </w:r>
      <w:r w:rsidRPr="007765C9">
        <w:rPr>
          <w:rFonts w:ascii="Calibri" w:eastAsia="Arial" w:hAnsi="Calibri" w:cs="Calibri"/>
          <w:sz w:val="22"/>
          <w:szCs w:val="22"/>
        </w:rPr>
        <w:t xml:space="preserve"> </w:t>
      </w:r>
      <w:r w:rsidRPr="007765C9">
        <w:rPr>
          <w:rFonts w:ascii="Calibri" w:hAnsi="Calibri" w:cs="Calibri"/>
          <w:sz w:val="22"/>
          <w:szCs w:val="22"/>
        </w:rPr>
        <w:t>uprzednim</w:t>
      </w:r>
      <w:r w:rsidRPr="007765C9">
        <w:rPr>
          <w:rFonts w:ascii="Calibri" w:eastAsia="Arial" w:hAnsi="Calibri" w:cs="Calibri"/>
          <w:sz w:val="22"/>
          <w:szCs w:val="22"/>
        </w:rPr>
        <w:t xml:space="preserve"> </w:t>
      </w:r>
      <w:r w:rsidRPr="007765C9">
        <w:rPr>
          <w:rFonts w:ascii="Calibri" w:hAnsi="Calibri" w:cs="Calibri"/>
          <w:sz w:val="22"/>
          <w:szCs w:val="22"/>
        </w:rPr>
        <w:t>wezwaniu</w:t>
      </w:r>
      <w:r w:rsidRPr="007765C9">
        <w:rPr>
          <w:rFonts w:ascii="Calibri" w:eastAsia="Arial" w:hAnsi="Calibri" w:cs="Calibri"/>
          <w:sz w:val="22"/>
          <w:szCs w:val="22"/>
        </w:rPr>
        <w:t xml:space="preserve"> </w:t>
      </w:r>
      <w:r w:rsidRPr="007765C9">
        <w:rPr>
          <w:rFonts w:ascii="Calibri" w:hAnsi="Calibri" w:cs="Calibri"/>
          <w:sz w:val="22"/>
          <w:szCs w:val="22"/>
        </w:rPr>
        <w:t>Wykonawcy</w:t>
      </w:r>
      <w:r w:rsidRPr="007765C9">
        <w:rPr>
          <w:rFonts w:ascii="Calibri" w:eastAsia="Arial" w:hAnsi="Calibri" w:cs="Calibri"/>
          <w:sz w:val="22"/>
          <w:szCs w:val="22"/>
        </w:rPr>
        <w:t xml:space="preserve"> </w:t>
      </w:r>
      <w:r w:rsidRPr="007765C9">
        <w:rPr>
          <w:rFonts w:ascii="Calibri" w:hAnsi="Calibri" w:cs="Calibri"/>
          <w:sz w:val="22"/>
          <w:szCs w:val="22"/>
        </w:rPr>
        <w:t>do</w:t>
      </w:r>
      <w:r w:rsidRPr="007765C9">
        <w:rPr>
          <w:rFonts w:ascii="Calibri" w:eastAsia="Arial" w:hAnsi="Calibri" w:cs="Calibri"/>
          <w:sz w:val="22"/>
          <w:szCs w:val="22"/>
        </w:rPr>
        <w:t xml:space="preserve"> </w:t>
      </w:r>
      <w:r w:rsidRPr="007765C9">
        <w:rPr>
          <w:rFonts w:ascii="Calibri" w:hAnsi="Calibri" w:cs="Calibri"/>
          <w:sz w:val="22"/>
          <w:szCs w:val="22"/>
        </w:rPr>
        <w:t>usunięcia</w:t>
      </w:r>
      <w:r w:rsidRPr="007765C9">
        <w:rPr>
          <w:rFonts w:ascii="Calibri" w:eastAsia="Arial" w:hAnsi="Calibri" w:cs="Calibri"/>
          <w:sz w:val="22"/>
          <w:szCs w:val="22"/>
        </w:rPr>
        <w:t xml:space="preserve"> </w:t>
      </w:r>
      <w:r w:rsidRPr="007765C9">
        <w:rPr>
          <w:rFonts w:ascii="Calibri" w:hAnsi="Calibri" w:cs="Calibri"/>
          <w:sz w:val="22"/>
          <w:szCs w:val="22"/>
        </w:rPr>
        <w:t>wady</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terminie</w:t>
      </w:r>
      <w:r w:rsidRPr="007765C9">
        <w:rPr>
          <w:rFonts w:ascii="Calibri" w:eastAsia="Arial" w:hAnsi="Calibri" w:cs="Calibri"/>
          <w:sz w:val="22"/>
          <w:szCs w:val="22"/>
        </w:rPr>
        <w:t xml:space="preserve"> </w:t>
      </w:r>
      <w:r w:rsidRPr="007765C9">
        <w:rPr>
          <w:rFonts w:ascii="Calibri" w:hAnsi="Calibri" w:cs="Calibri"/>
          <w:sz w:val="22"/>
          <w:szCs w:val="22"/>
        </w:rPr>
        <w:t>14</w:t>
      </w:r>
      <w:r w:rsidRPr="007765C9">
        <w:rPr>
          <w:rFonts w:ascii="Calibri" w:eastAsia="Arial" w:hAnsi="Calibri" w:cs="Calibri"/>
          <w:sz w:val="22"/>
          <w:szCs w:val="22"/>
        </w:rPr>
        <w:t xml:space="preserve"> </w:t>
      </w:r>
      <w:r w:rsidRPr="007765C9">
        <w:rPr>
          <w:rFonts w:ascii="Calibri" w:hAnsi="Calibri" w:cs="Calibri"/>
          <w:sz w:val="22"/>
          <w:szCs w:val="22"/>
        </w:rPr>
        <w:t>dni,</w:t>
      </w:r>
      <w:r w:rsidRPr="007765C9">
        <w:rPr>
          <w:rFonts w:ascii="Calibri" w:eastAsia="Arial" w:hAnsi="Calibri" w:cs="Calibri"/>
          <w:sz w:val="22"/>
          <w:szCs w:val="22"/>
        </w:rPr>
        <w:t xml:space="preserve">  </w:t>
      </w:r>
      <w:r w:rsidRPr="007765C9">
        <w:rPr>
          <w:rFonts w:ascii="Calibri" w:hAnsi="Calibri" w:cs="Calibri"/>
          <w:sz w:val="22"/>
          <w:szCs w:val="22"/>
        </w:rPr>
        <w:t>będzie</w:t>
      </w:r>
      <w:r w:rsidRPr="007765C9">
        <w:rPr>
          <w:rFonts w:ascii="Calibri" w:eastAsia="Arial" w:hAnsi="Calibri" w:cs="Calibri"/>
          <w:sz w:val="22"/>
          <w:szCs w:val="22"/>
        </w:rPr>
        <w:t xml:space="preserve"> </w:t>
      </w:r>
      <w:r w:rsidRPr="007765C9">
        <w:rPr>
          <w:rFonts w:ascii="Calibri" w:hAnsi="Calibri" w:cs="Calibri"/>
          <w:sz w:val="22"/>
          <w:szCs w:val="22"/>
        </w:rPr>
        <w:t>miał</w:t>
      </w:r>
      <w:r w:rsidRPr="007765C9">
        <w:rPr>
          <w:rFonts w:ascii="Calibri" w:eastAsia="Arial" w:hAnsi="Calibri" w:cs="Calibri"/>
          <w:sz w:val="22"/>
          <w:szCs w:val="22"/>
        </w:rPr>
        <w:t xml:space="preserve"> </w:t>
      </w:r>
      <w:r w:rsidRPr="007765C9">
        <w:rPr>
          <w:rFonts w:ascii="Calibri" w:hAnsi="Calibri" w:cs="Calibri"/>
          <w:sz w:val="22"/>
          <w:szCs w:val="22"/>
        </w:rPr>
        <w:t>prawo</w:t>
      </w:r>
      <w:r w:rsidRPr="007765C9">
        <w:rPr>
          <w:rFonts w:ascii="Calibri" w:eastAsia="Arial" w:hAnsi="Calibri" w:cs="Calibri"/>
          <w:sz w:val="22"/>
          <w:szCs w:val="22"/>
        </w:rPr>
        <w:t xml:space="preserve"> </w:t>
      </w:r>
      <w:r w:rsidRPr="007765C9">
        <w:rPr>
          <w:rFonts w:ascii="Calibri" w:hAnsi="Calibri" w:cs="Calibri"/>
          <w:sz w:val="22"/>
          <w:szCs w:val="22"/>
        </w:rPr>
        <w:t>usunąć</w:t>
      </w:r>
      <w:r w:rsidRPr="007765C9">
        <w:rPr>
          <w:rFonts w:ascii="Calibri" w:eastAsia="Arial" w:hAnsi="Calibri" w:cs="Calibri"/>
          <w:sz w:val="22"/>
          <w:szCs w:val="22"/>
        </w:rPr>
        <w:t xml:space="preserve"> </w:t>
      </w:r>
      <w:r w:rsidRPr="007765C9">
        <w:rPr>
          <w:rFonts w:ascii="Calibri" w:hAnsi="Calibri" w:cs="Calibri"/>
          <w:sz w:val="22"/>
          <w:szCs w:val="22"/>
        </w:rPr>
        <w:t>wadę</w:t>
      </w:r>
      <w:r w:rsidRPr="007765C9">
        <w:rPr>
          <w:rFonts w:ascii="Calibri" w:eastAsia="Arial" w:hAnsi="Calibri" w:cs="Calibri"/>
          <w:sz w:val="22"/>
          <w:szCs w:val="22"/>
        </w:rPr>
        <w:t xml:space="preserve"> </w:t>
      </w:r>
      <w:r w:rsidRPr="007765C9">
        <w:rPr>
          <w:rFonts w:ascii="Calibri" w:hAnsi="Calibri" w:cs="Calibri"/>
          <w:sz w:val="22"/>
          <w:szCs w:val="22"/>
        </w:rPr>
        <w:t>we</w:t>
      </w:r>
      <w:r w:rsidRPr="007765C9">
        <w:rPr>
          <w:rFonts w:ascii="Calibri" w:eastAsia="Arial" w:hAnsi="Calibri" w:cs="Calibri"/>
          <w:sz w:val="22"/>
          <w:szCs w:val="22"/>
        </w:rPr>
        <w:t xml:space="preserve"> </w:t>
      </w:r>
      <w:r w:rsidRPr="007765C9">
        <w:rPr>
          <w:rFonts w:ascii="Calibri" w:hAnsi="Calibri" w:cs="Calibri"/>
          <w:sz w:val="22"/>
          <w:szCs w:val="22"/>
        </w:rPr>
        <w:t>własnym</w:t>
      </w:r>
      <w:r w:rsidRPr="007765C9">
        <w:rPr>
          <w:rFonts w:ascii="Calibri" w:eastAsia="Arial" w:hAnsi="Calibri" w:cs="Calibri"/>
          <w:sz w:val="22"/>
          <w:szCs w:val="22"/>
        </w:rPr>
        <w:t xml:space="preserve"> </w:t>
      </w:r>
      <w:r w:rsidRPr="007765C9">
        <w:rPr>
          <w:rFonts w:ascii="Calibri" w:hAnsi="Calibri" w:cs="Calibri"/>
          <w:sz w:val="22"/>
          <w:szCs w:val="22"/>
        </w:rPr>
        <w:t>zakresie,</w:t>
      </w:r>
      <w:r w:rsidRPr="007765C9">
        <w:rPr>
          <w:rFonts w:ascii="Calibri" w:eastAsia="Arial" w:hAnsi="Calibri" w:cs="Calibri"/>
          <w:sz w:val="22"/>
          <w:szCs w:val="22"/>
        </w:rPr>
        <w:t xml:space="preserve"> </w:t>
      </w:r>
      <w:r w:rsidRPr="007765C9">
        <w:rPr>
          <w:rFonts w:ascii="Calibri" w:hAnsi="Calibri" w:cs="Calibri"/>
          <w:sz w:val="22"/>
          <w:szCs w:val="22"/>
        </w:rPr>
        <w:t>lub</w:t>
      </w:r>
      <w:r w:rsidRPr="007765C9">
        <w:rPr>
          <w:rFonts w:ascii="Calibri" w:eastAsia="Arial" w:hAnsi="Calibri" w:cs="Calibri"/>
          <w:sz w:val="22"/>
          <w:szCs w:val="22"/>
        </w:rPr>
        <w:t xml:space="preserve"> </w:t>
      </w:r>
      <w:r w:rsidRPr="007765C9">
        <w:rPr>
          <w:rFonts w:ascii="Calibri" w:hAnsi="Calibri" w:cs="Calibri"/>
          <w:sz w:val="22"/>
          <w:szCs w:val="22"/>
        </w:rPr>
        <w:t>przez</w:t>
      </w:r>
      <w:r w:rsidRPr="007765C9">
        <w:rPr>
          <w:rFonts w:ascii="Calibri" w:eastAsia="Arial" w:hAnsi="Calibri" w:cs="Calibri"/>
          <w:sz w:val="22"/>
          <w:szCs w:val="22"/>
        </w:rPr>
        <w:t xml:space="preserve"> </w:t>
      </w:r>
      <w:r w:rsidRPr="007765C9">
        <w:rPr>
          <w:rFonts w:ascii="Calibri" w:hAnsi="Calibri" w:cs="Calibri"/>
          <w:sz w:val="22"/>
          <w:szCs w:val="22"/>
        </w:rPr>
        <w:t>podmiot</w:t>
      </w:r>
      <w:r w:rsidRPr="007765C9">
        <w:rPr>
          <w:rFonts w:ascii="Calibri" w:eastAsia="Arial" w:hAnsi="Calibri" w:cs="Calibri"/>
          <w:sz w:val="22"/>
          <w:szCs w:val="22"/>
        </w:rPr>
        <w:t xml:space="preserve"> </w:t>
      </w:r>
      <w:r w:rsidRPr="007765C9">
        <w:rPr>
          <w:rFonts w:ascii="Calibri" w:hAnsi="Calibri" w:cs="Calibri"/>
          <w:sz w:val="22"/>
          <w:szCs w:val="22"/>
        </w:rPr>
        <w:t>trzeci</w:t>
      </w:r>
      <w:r w:rsidRPr="007765C9">
        <w:rPr>
          <w:rFonts w:ascii="Calibri" w:eastAsia="Arial" w:hAnsi="Calibri" w:cs="Calibri"/>
          <w:sz w:val="22"/>
          <w:szCs w:val="22"/>
        </w:rPr>
        <w:t xml:space="preserve"> </w:t>
      </w:r>
      <w:r w:rsidRPr="007765C9">
        <w:rPr>
          <w:rFonts w:ascii="Calibri" w:hAnsi="Calibri" w:cs="Calibri"/>
          <w:sz w:val="22"/>
          <w:szCs w:val="22"/>
        </w:rPr>
        <w:t>na</w:t>
      </w:r>
      <w:r w:rsidRPr="007765C9">
        <w:rPr>
          <w:rFonts w:ascii="Calibri" w:eastAsia="Arial" w:hAnsi="Calibri" w:cs="Calibri"/>
          <w:sz w:val="22"/>
          <w:szCs w:val="22"/>
        </w:rPr>
        <w:t xml:space="preserve"> </w:t>
      </w:r>
      <w:r w:rsidRPr="007765C9">
        <w:rPr>
          <w:rFonts w:ascii="Calibri" w:hAnsi="Calibri" w:cs="Calibri"/>
          <w:sz w:val="22"/>
          <w:szCs w:val="22"/>
        </w:rPr>
        <w:t>koszt</w:t>
      </w:r>
      <w:r w:rsidRPr="007765C9">
        <w:rPr>
          <w:rFonts w:ascii="Calibri" w:eastAsia="Arial" w:hAnsi="Calibri" w:cs="Calibri"/>
          <w:sz w:val="22"/>
          <w:szCs w:val="22"/>
        </w:rPr>
        <w:t xml:space="preserve"> </w:t>
      </w:r>
      <w:r w:rsidRPr="007765C9">
        <w:rPr>
          <w:rFonts w:ascii="Calibri" w:hAnsi="Calibri" w:cs="Calibri"/>
          <w:sz w:val="22"/>
          <w:szCs w:val="22"/>
        </w:rPr>
        <w:t>Wykonawcy,</w:t>
      </w:r>
      <w:r w:rsidRPr="007765C9">
        <w:rPr>
          <w:rFonts w:ascii="Calibri" w:eastAsia="Arial" w:hAnsi="Calibri" w:cs="Calibri"/>
          <w:sz w:val="22"/>
          <w:szCs w:val="22"/>
        </w:rPr>
        <w:t xml:space="preserve"> </w:t>
      </w:r>
      <w:r w:rsidRPr="007765C9">
        <w:rPr>
          <w:rFonts w:ascii="Calibri" w:hAnsi="Calibri" w:cs="Calibri"/>
          <w:sz w:val="22"/>
          <w:szCs w:val="22"/>
        </w:rPr>
        <w:t>poprzez</w:t>
      </w:r>
      <w:r w:rsidRPr="007765C9">
        <w:rPr>
          <w:rFonts w:ascii="Calibri" w:eastAsia="Arial" w:hAnsi="Calibri" w:cs="Calibri"/>
          <w:sz w:val="22"/>
          <w:szCs w:val="22"/>
        </w:rPr>
        <w:t xml:space="preserve"> </w:t>
      </w:r>
      <w:r w:rsidRPr="007765C9">
        <w:rPr>
          <w:rFonts w:ascii="Calibri" w:hAnsi="Calibri" w:cs="Calibri"/>
          <w:sz w:val="22"/>
          <w:szCs w:val="22"/>
        </w:rPr>
        <w:t>wystawienie</w:t>
      </w:r>
      <w:r w:rsidRPr="007765C9">
        <w:rPr>
          <w:rFonts w:ascii="Calibri" w:eastAsia="Arial" w:hAnsi="Calibri" w:cs="Calibri"/>
          <w:sz w:val="22"/>
          <w:szCs w:val="22"/>
        </w:rPr>
        <w:t xml:space="preserve"> </w:t>
      </w:r>
      <w:r w:rsidRPr="007765C9">
        <w:rPr>
          <w:rFonts w:ascii="Calibri" w:hAnsi="Calibri" w:cs="Calibri"/>
          <w:sz w:val="22"/>
          <w:szCs w:val="22"/>
        </w:rPr>
        <w:t>faktury</w:t>
      </w:r>
      <w:r w:rsidRPr="007765C9">
        <w:rPr>
          <w:rFonts w:ascii="Calibri" w:eastAsia="Arial" w:hAnsi="Calibri" w:cs="Calibri"/>
          <w:sz w:val="22"/>
          <w:szCs w:val="22"/>
        </w:rPr>
        <w:t xml:space="preserve"> </w:t>
      </w:r>
      <w:r w:rsidRPr="007765C9">
        <w:rPr>
          <w:rFonts w:ascii="Calibri" w:hAnsi="Calibri" w:cs="Calibri"/>
          <w:sz w:val="22"/>
          <w:szCs w:val="22"/>
        </w:rPr>
        <w:t>obciążającej</w:t>
      </w:r>
      <w:r w:rsidRPr="007765C9">
        <w:rPr>
          <w:rFonts w:ascii="Calibri" w:eastAsia="Arial" w:hAnsi="Calibri" w:cs="Calibri"/>
          <w:sz w:val="22"/>
          <w:szCs w:val="22"/>
        </w:rPr>
        <w:t xml:space="preserve"> </w:t>
      </w:r>
      <w:r w:rsidRPr="007765C9">
        <w:rPr>
          <w:rFonts w:ascii="Calibri" w:hAnsi="Calibri" w:cs="Calibri"/>
          <w:sz w:val="22"/>
          <w:szCs w:val="22"/>
        </w:rPr>
        <w:t>Wykonawcę</w:t>
      </w:r>
      <w:r w:rsidRPr="007765C9">
        <w:rPr>
          <w:rFonts w:ascii="Calibri" w:eastAsia="Arial" w:hAnsi="Calibri" w:cs="Calibri"/>
          <w:sz w:val="22"/>
          <w:szCs w:val="22"/>
        </w:rPr>
        <w:t xml:space="preserve"> </w:t>
      </w:r>
      <w:r w:rsidRPr="007765C9">
        <w:rPr>
          <w:rFonts w:ascii="Calibri" w:hAnsi="Calibri" w:cs="Calibri"/>
          <w:sz w:val="22"/>
          <w:szCs w:val="22"/>
        </w:rPr>
        <w:t>robót,</w:t>
      </w:r>
      <w:r w:rsidRPr="007765C9">
        <w:rPr>
          <w:rFonts w:ascii="Calibri" w:eastAsia="Arial" w:hAnsi="Calibri" w:cs="Calibri"/>
          <w:sz w:val="22"/>
          <w:szCs w:val="22"/>
        </w:rPr>
        <w:t xml:space="preserve"> </w:t>
      </w:r>
      <w:r w:rsidRPr="007765C9">
        <w:rPr>
          <w:rFonts w:ascii="Calibri" w:hAnsi="Calibri" w:cs="Calibri"/>
          <w:sz w:val="22"/>
          <w:szCs w:val="22"/>
        </w:rPr>
        <w:t>zgodnie</w:t>
      </w:r>
      <w:r w:rsidRPr="007765C9">
        <w:rPr>
          <w:rFonts w:ascii="Calibri" w:eastAsia="Arial" w:hAnsi="Calibri" w:cs="Calibri"/>
          <w:sz w:val="22"/>
          <w:szCs w:val="22"/>
        </w:rPr>
        <w:t xml:space="preserve"> </w:t>
      </w:r>
      <w:r w:rsidRPr="007765C9">
        <w:rPr>
          <w:rFonts w:ascii="Calibri" w:hAnsi="Calibri" w:cs="Calibri"/>
          <w:sz w:val="22"/>
          <w:szCs w:val="22"/>
        </w:rPr>
        <w:t>z</w:t>
      </w:r>
      <w:r w:rsidRPr="007765C9">
        <w:rPr>
          <w:rFonts w:ascii="Calibri" w:eastAsia="Arial" w:hAnsi="Calibri" w:cs="Calibri"/>
          <w:sz w:val="22"/>
          <w:szCs w:val="22"/>
        </w:rPr>
        <w:t xml:space="preserve"> </w:t>
      </w:r>
      <w:r w:rsidRPr="007765C9">
        <w:rPr>
          <w:rFonts w:ascii="Calibri" w:hAnsi="Calibri" w:cs="Calibri"/>
          <w:sz w:val="22"/>
          <w:szCs w:val="22"/>
        </w:rPr>
        <w:t>zawartą</w:t>
      </w:r>
      <w:r w:rsidRPr="007765C9">
        <w:rPr>
          <w:rFonts w:ascii="Calibri" w:eastAsia="Arial" w:hAnsi="Calibri" w:cs="Calibri"/>
          <w:sz w:val="22"/>
          <w:szCs w:val="22"/>
        </w:rPr>
        <w:t xml:space="preserve"> </w:t>
      </w:r>
      <w:r w:rsidRPr="007765C9">
        <w:rPr>
          <w:rFonts w:ascii="Calibri" w:hAnsi="Calibri" w:cs="Calibri"/>
          <w:sz w:val="22"/>
          <w:szCs w:val="22"/>
        </w:rPr>
        <w:t>umową</w:t>
      </w:r>
      <w:r w:rsidRPr="007765C9">
        <w:rPr>
          <w:rFonts w:ascii="Calibri" w:eastAsia="Arial" w:hAnsi="Calibri" w:cs="Calibri"/>
          <w:sz w:val="22"/>
          <w:szCs w:val="22"/>
        </w:rPr>
        <w:t xml:space="preserve"> </w:t>
      </w:r>
      <w:r w:rsidRPr="007765C9">
        <w:rPr>
          <w:rFonts w:ascii="Calibri" w:hAnsi="Calibri" w:cs="Calibri"/>
          <w:sz w:val="22"/>
          <w:szCs w:val="22"/>
        </w:rPr>
        <w:t>między</w:t>
      </w:r>
      <w:r w:rsidRPr="007765C9">
        <w:rPr>
          <w:rFonts w:ascii="Calibri" w:eastAsia="Arial" w:hAnsi="Calibri" w:cs="Calibri"/>
          <w:sz w:val="22"/>
          <w:szCs w:val="22"/>
        </w:rPr>
        <w:t xml:space="preserve"> </w:t>
      </w:r>
      <w:r w:rsidRPr="007765C9">
        <w:rPr>
          <w:rFonts w:ascii="Calibri" w:hAnsi="Calibri" w:cs="Calibri"/>
          <w:sz w:val="22"/>
          <w:szCs w:val="22"/>
        </w:rPr>
        <w:t>Zamawiającym a wykonawcą zastępczym lub na podstawie własnego kosztorysu powykonawczego.</w:t>
      </w:r>
    </w:p>
    <w:p w14:paraId="0794E90D" w14:textId="77777777" w:rsidR="00CA4003" w:rsidRPr="007765C9" w:rsidRDefault="00CA4003" w:rsidP="00CA4003">
      <w:pPr>
        <w:numPr>
          <w:ilvl w:val="0"/>
          <w:numId w:val="3"/>
        </w:numPr>
        <w:tabs>
          <w:tab w:val="clear" w:pos="720"/>
          <w:tab w:val="num" w:pos="360"/>
        </w:tabs>
        <w:ind w:left="360" w:right="-77"/>
        <w:jc w:val="both"/>
        <w:rPr>
          <w:rFonts w:ascii="Calibri" w:hAnsi="Calibri" w:cs="Calibri"/>
          <w:sz w:val="22"/>
          <w:szCs w:val="22"/>
        </w:rPr>
      </w:pP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przypadku</w:t>
      </w:r>
      <w:r w:rsidRPr="007765C9">
        <w:rPr>
          <w:rFonts w:ascii="Calibri" w:eastAsia="Arial" w:hAnsi="Calibri" w:cs="Calibri"/>
          <w:sz w:val="22"/>
          <w:szCs w:val="22"/>
        </w:rPr>
        <w:t xml:space="preserve"> </w:t>
      </w:r>
      <w:r w:rsidRPr="007765C9">
        <w:rPr>
          <w:rFonts w:ascii="Calibri" w:hAnsi="Calibri" w:cs="Calibri"/>
          <w:sz w:val="22"/>
          <w:szCs w:val="22"/>
        </w:rPr>
        <w:t>wymiany</w:t>
      </w:r>
      <w:r w:rsidRPr="007765C9">
        <w:rPr>
          <w:rFonts w:ascii="Calibri" w:eastAsia="Arial" w:hAnsi="Calibri" w:cs="Calibri"/>
          <w:sz w:val="22"/>
          <w:szCs w:val="22"/>
        </w:rPr>
        <w:t xml:space="preserve"> </w:t>
      </w:r>
      <w:r w:rsidRPr="007765C9">
        <w:rPr>
          <w:rFonts w:ascii="Calibri" w:hAnsi="Calibri" w:cs="Calibri"/>
          <w:sz w:val="22"/>
          <w:szCs w:val="22"/>
        </w:rPr>
        <w:t>rzeczy</w:t>
      </w:r>
      <w:r w:rsidRPr="007765C9">
        <w:rPr>
          <w:rFonts w:ascii="Calibri" w:eastAsia="Arial" w:hAnsi="Calibri" w:cs="Calibri"/>
          <w:sz w:val="22"/>
          <w:szCs w:val="22"/>
        </w:rPr>
        <w:t xml:space="preserve"> </w:t>
      </w:r>
      <w:r w:rsidRPr="007765C9">
        <w:rPr>
          <w:rFonts w:ascii="Calibri" w:hAnsi="Calibri" w:cs="Calibri"/>
          <w:sz w:val="22"/>
          <w:szCs w:val="22"/>
        </w:rPr>
        <w:t>na</w:t>
      </w:r>
      <w:r w:rsidRPr="007765C9">
        <w:rPr>
          <w:rFonts w:ascii="Calibri" w:eastAsia="Arial" w:hAnsi="Calibri" w:cs="Calibri"/>
          <w:sz w:val="22"/>
          <w:szCs w:val="22"/>
        </w:rPr>
        <w:t xml:space="preserve"> </w:t>
      </w:r>
      <w:r w:rsidRPr="007765C9">
        <w:rPr>
          <w:rFonts w:ascii="Calibri" w:hAnsi="Calibri" w:cs="Calibri"/>
          <w:sz w:val="22"/>
          <w:szCs w:val="22"/>
        </w:rPr>
        <w:t>nową</w:t>
      </w:r>
      <w:r w:rsidRPr="007765C9">
        <w:rPr>
          <w:rFonts w:ascii="Calibri" w:eastAsia="Arial" w:hAnsi="Calibri" w:cs="Calibri"/>
          <w:sz w:val="22"/>
          <w:szCs w:val="22"/>
        </w:rPr>
        <w:t xml:space="preserve"> </w:t>
      </w:r>
      <w:r w:rsidRPr="007765C9">
        <w:rPr>
          <w:rFonts w:ascii="Calibri" w:hAnsi="Calibri" w:cs="Calibri"/>
          <w:sz w:val="22"/>
          <w:szCs w:val="22"/>
        </w:rPr>
        <w:t>lub</w:t>
      </w:r>
      <w:r w:rsidRPr="007765C9">
        <w:rPr>
          <w:rFonts w:ascii="Calibri" w:eastAsia="Arial" w:hAnsi="Calibri" w:cs="Calibri"/>
          <w:sz w:val="22"/>
          <w:szCs w:val="22"/>
        </w:rPr>
        <w:t xml:space="preserve"> </w:t>
      </w:r>
      <w:r w:rsidRPr="007765C9">
        <w:rPr>
          <w:rFonts w:ascii="Calibri" w:hAnsi="Calibri" w:cs="Calibri"/>
          <w:sz w:val="22"/>
          <w:szCs w:val="22"/>
        </w:rPr>
        <w:t>też</w:t>
      </w:r>
      <w:r w:rsidRPr="007765C9">
        <w:rPr>
          <w:rFonts w:ascii="Calibri" w:eastAsia="Arial" w:hAnsi="Calibri" w:cs="Calibri"/>
          <w:sz w:val="22"/>
          <w:szCs w:val="22"/>
        </w:rPr>
        <w:t xml:space="preserve"> </w:t>
      </w:r>
      <w:r w:rsidRPr="007765C9">
        <w:rPr>
          <w:rFonts w:ascii="Calibri" w:hAnsi="Calibri" w:cs="Calibri"/>
          <w:sz w:val="22"/>
          <w:szCs w:val="22"/>
        </w:rPr>
        <w:t>po</w:t>
      </w:r>
      <w:r w:rsidRPr="007765C9">
        <w:rPr>
          <w:rFonts w:ascii="Calibri" w:eastAsia="Arial" w:hAnsi="Calibri" w:cs="Calibri"/>
          <w:sz w:val="22"/>
          <w:szCs w:val="22"/>
        </w:rPr>
        <w:t xml:space="preserve"> </w:t>
      </w:r>
      <w:r w:rsidRPr="007765C9">
        <w:rPr>
          <w:rFonts w:ascii="Calibri" w:hAnsi="Calibri" w:cs="Calibri"/>
          <w:sz w:val="22"/>
          <w:szCs w:val="22"/>
        </w:rPr>
        <w:t>dokonaniu</w:t>
      </w:r>
      <w:r w:rsidRPr="007765C9">
        <w:rPr>
          <w:rFonts w:ascii="Calibri" w:eastAsia="Arial" w:hAnsi="Calibri" w:cs="Calibri"/>
          <w:sz w:val="22"/>
          <w:szCs w:val="22"/>
        </w:rPr>
        <w:t xml:space="preserve">  </w:t>
      </w:r>
      <w:r w:rsidRPr="007765C9">
        <w:rPr>
          <w:rFonts w:ascii="Calibri" w:hAnsi="Calibri" w:cs="Calibri"/>
          <w:sz w:val="22"/>
          <w:szCs w:val="22"/>
        </w:rPr>
        <w:t>istotnych</w:t>
      </w:r>
      <w:r w:rsidRPr="007765C9">
        <w:rPr>
          <w:rFonts w:ascii="Calibri" w:eastAsia="Arial" w:hAnsi="Calibri" w:cs="Calibri"/>
          <w:sz w:val="22"/>
          <w:szCs w:val="22"/>
        </w:rPr>
        <w:t xml:space="preserve"> </w:t>
      </w:r>
      <w:r w:rsidRPr="007765C9">
        <w:rPr>
          <w:rFonts w:ascii="Calibri" w:hAnsi="Calibri" w:cs="Calibri"/>
          <w:sz w:val="22"/>
          <w:szCs w:val="22"/>
        </w:rPr>
        <w:t>napraw</w:t>
      </w:r>
      <w:r w:rsidRPr="007765C9">
        <w:rPr>
          <w:rFonts w:ascii="Calibri" w:eastAsia="Arial" w:hAnsi="Calibri" w:cs="Calibri"/>
          <w:sz w:val="22"/>
          <w:szCs w:val="22"/>
        </w:rPr>
        <w:t xml:space="preserve"> </w:t>
      </w:r>
      <w:r w:rsidRPr="007765C9">
        <w:rPr>
          <w:rFonts w:ascii="Calibri" w:hAnsi="Calibri" w:cs="Calibri"/>
          <w:sz w:val="22"/>
          <w:szCs w:val="22"/>
        </w:rPr>
        <w:t>przedmiotu umowy</w:t>
      </w:r>
      <w:r w:rsidRPr="007765C9">
        <w:rPr>
          <w:rFonts w:ascii="Calibri" w:eastAsia="Arial" w:hAnsi="Calibri" w:cs="Calibri"/>
          <w:sz w:val="22"/>
          <w:szCs w:val="22"/>
        </w:rPr>
        <w:t xml:space="preserve"> </w:t>
      </w:r>
      <w:r w:rsidRPr="007765C9">
        <w:rPr>
          <w:rFonts w:ascii="Calibri" w:hAnsi="Calibri" w:cs="Calibri"/>
          <w:sz w:val="22"/>
          <w:szCs w:val="22"/>
        </w:rPr>
        <w:t>termin</w:t>
      </w:r>
      <w:r w:rsidRPr="007765C9">
        <w:rPr>
          <w:rFonts w:ascii="Calibri" w:eastAsia="Arial" w:hAnsi="Calibri" w:cs="Calibri"/>
          <w:sz w:val="22"/>
          <w:szCs w:val="22"/>
        </w:rPr>
        <w:t xml:space="preserve"> </w:t>
      </w:r>
      <w:r w:rsidRPr="007765C9">
        <w:rPr>
          <w:rFonts w:ascii="Calibri" w:hAnsi="Calibri" w:cs="Calibri"/>
          <w:sz w:val="22"/>
          <w:szCs w:val="22"/>
        </w:rPr>
        <w:t>gwarancji</w:t>
      </w:r>
      <w:r w:rsidRPr="007765C9">
        <w:rPr>
          <w:rFonts w:ascii="Calibri" w:eastAsia="Arial" w:hAnsi="Calibri" w:cs="Calibri"/>
          <w:sz w:val="22"/>
          <w:szCs w:val="22"/>
        </w:rPr>
        <w:t xml:space="preserve"> </w:t>
      </w:r>
      <w:r w:rsidRPr="007765C9">
        <w:rPr>
          <w:rFonts w:ascii="Calibri" w:hAnsi="Calibri" w:cs="Calibri"/>
          <w:sz w:val="22"/>
          <w:szCs w:val="22"/>
        </w:rPr>
        <w:t>liczy</w:t>
      </w:r>
      <w:r w:rsidRPr="007765C9">
        <w:rPr>
          <w:rFonts w:ascii="Calibri" w:eastAsia="Arial" w:hAnsi="Calibri" w:cs="Calibri"/>
          <w:sz w:val="22"/>
          <w:szCs w:val="22"/>
        </w:rPr>
        <w:t xml:space="preserve"> </w:t>
      </w:r>
      <w:r w:rsidRPr="007765C9">
        <w:rPr>
          <w:rFonts w:ascii="Calibri" w:hAnsi="Calibri" w:cs="Calibri"/>
          <w:sz w:val="22"/>
          <w:szCs w:val="22"/>
        </w:rPr>
        <w:t>się</w:t>
      </w:r>
      <w:r w:rsidRPr="007765C9">
        <w:rPr>
          <w:rFonts w:ascii="Calibri" w:eastAsia="Arial" w:hAnsi="Calibri" w:cs="Calibri"/>
          <w:sz w:val="22"/>
          <w:szCs w:val="22"/>
        </w:rPr>
        <w:t xml:space="preserve"> </w:t>
      </w:r>
      <w:r w:rsidRPr="007765C9">
        <w:rPr>
          <w:rFonts w:ascii="Calibri" w:hAnsi="Calibri" w:cs="Calibri"/>
          <w:sz w:val="22"/>
          <w:szCs w:val="22"/>
        </w:rPr>
        <w:t>na</w:t>
      </w:r>
      <w:r w:rsidRPr="007765C9">
        <w:rPr>
          <w:rFonts w:ascii="Calibri" w:eastAsia="Arial" w:hAnsi="Calibri" w:cs="Calibri"/>
          <w:sz w:val="22"/>
          <w:szCs w:val="22"/>
        </w:rPr>
        <w:t xml:space="preserve"> </w:t>
      </w:r>
      <w:r w:rsidRPr="007765C9">
        <w:rPr>
          <w:rFonts w:ascii="Calibri" w:hAnsi="Calibri" w:cs="Calibri"/>
          <w:sz w:val="22"/>
          <w:szCs w:val="22"/>
        </w:rPr>
        <w:t>nowo.</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innych</w:t>
      </w:r>
      <w:r w:rsidRPr="007765C9">
        <w:rPr>
          <w:rFonts w:ascii="Calibri" w:eastAsia="Arial" w:hAnsi="Calibri" w:cs="Calibri"/>
          <w:sz w:val="22"/>
          <w:szCs w:val="22"/>
        </w:rPr>
        <w:t xml:space="preserve"> </w:t>
      </w:r>
      <w:r w:rsidRPr="007765C9">
        <w:rPr>
          <w:rFonts w:ascii="Calibri" w:hAnsi="Calibri" w:cs="Calibri"/>
          <w:sz w:val="22"/>
          <w:szCs w:val="22"/>
        </w:rPr>
        <w:t>wypadkach</w:t>
      </w:r>
      <w:r w:rsidRPr="007765C9">
        <w:rPr>
          <w:rFonts w:ascii="Calibri" w:eastAsia="Arial" w:hAnsi="Calibri" w:cs="Calibri"/>
          <w:sz w:val="22"/>
          <w:szCs w:val="22"/>
        </w:rPr>
        <w:t xml:space="preserve"> </w:t>
      </w:r>
      <w:r w:rsidRPr="007765C9">
        <w:rPr>
          <w:rFonts w:ascii="Calibri" w:hAnsi="Calibri" w:cs="Calibri"/>
          <w:sz w:val="22"/>
          <w:szCs w:val="22"/>
        </w:rPr>
        <w:t>termin</w:t>
      </w:r>
      <w:r w:rsidRPr="007765C9">
        <w:rPr>
          <w:rFonts w:ascii="Calibri" w:eastAsia="Arial" w:hAnsi="Calibri" w:cs="Calibri"/>
          <w:sz w:val="22"/>
          <w:szCs w:val="22"/>
        </w:rPr>
        <w:t xml:space="preserve"> </w:t>
      </w:r>
      <w:r w:rsidRPr="007765C9">
        <w:rPr>
          <w:rFonts w:ascii="Calibri" w:hAnsi="Calibri" w:cs="Calibri"/>
          <w:sz w:val="22"/>
          <w:szCs w:val="22"/>
        </w:rPr>
        <w:t>gwarancji</w:t>
      </w:r>
      <w:r w:rsidRPr="007765C9">
        <w:rPr>
          <w:rFonts w:ascii="Calibri" w:eastAsia="Arial" w:hAnsi="Calibri" w:cs="Calibri"/>
          <w:sz w:val="22"/>
          <w:szCs w:val="22"/>
        </w:rPr>
        <w:t xml:space="preserve"> </w:t>
      </w:r>
      <w:r w:rsidRPr="007765C9">
        <w:rPr>
          <w:rFonts w:ascii="Calibri" w:hAnsi="Calibri" w:cs="Calibri"/>
          <w:sz w:val="22"/>
          <w:szCs w:val="22"/>
        </w:rPr>
        <w:t>ulega</w:t>
      </w:r>
      <w:r w:rsidRPr="007765C9">
        <w:rPr>
          <w:rFonts w:ascii="Calibri" w:eastAsia="Arial" w:hAnsi="Calibri" w:cs="Calibri"/>
          <w:sz w:val="22"/>
          <w:szCs w:val="22"/>
        </w:rPr>
        <w:t xml:space="preserve"> </w:t>
      </w:r>
      <w:r w:rsidRPr="007765C9">
        <w:rPr>
          <w:rFonts w:ascii="Calibri" w:hAnsi="Calibri" w:cs="Calibri"/>
          <w:sz w:val="22"/>
          <w:szCs w:val="22"/>
        </w:rPr>
        <w:t>przedłużeniu</w:t>
      </w:r>
      <w:r w:rsidRPr="007765C9">
        <w:rPr>
          <w:rFonts w:ascii="Calibri" w:eastAsia="Arial" w:hAnsi="Calibri" w:cs="Calibri"/>
          <w:sz w:val="22"/>
          <w:szCs w:val="22"/>
        </w:rPr>
        <w:t xml:space="preserve"> </w:t>
      </w:r>
      <w:r w:rsidRPr="007765C9">
        <w:rPr>
          <w:rFonts w:ascii="Calibri" w:hAnsi="Calibri" w:cs="Calibri"/>
          <w:sz w:val="22"/>
          <w:szCs w:val="22"/>
        </w:rPr>
        <w:t>o</w:t>
      </w:r>
      <w:r w:rsidRPr="007765C9">
        <w:rPr>
          <w:rFonts w:ascii="Calibri" w:eastAsia="Arial" w:hAnsi="Calibri" w:cs="Calibri"/>
          <w:sz w:val="22"/>
          <w:szCs w:val="22"/>
        </w:rPr>
        <w:t xml:space="preserve"> </w:t>
      </w:r>
      <w:r w:rsidRPr="007765C9">
        <w:rPr>
          <w:rFonts w:ascii="Calibri" w:hAnsi="Calibri" w:cs="Calibri"/>
          <w:sz w:val="22"/>
          <w:szCs w:val="22"/>
        </w:rPr>
        <w:t>czas,</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ciągu</w:t>
      </w:r>
      <w:r w:rsidRPr="007765C9">
        <w:rPr>
          <w:rFonts w:ascii="Calibri" w:eastAsia="Arial" w:hAnsi="Calibri" w:cs="Calibri"/>
          <w:sz w:val="22"/>
          <w:szCs w:val="22"/>
        </w:rPr>
        <w:t xml:space="preserve"> </w:t>
      </w:r>
      <w:r w:rsidRPr="007765C9">
        <w:rPr>
          <w:rFonts w:ascii="Calibri" w:hAnsi="Calibri" w:cs="Calibri"/>
          <w:sz w:val="22"/>
          <w:szCs w:val="22"/>
        </w:rPr>
        <w:t>którego</w:t>
      </w:r>
      <w:r w:rsidRPr="007765C9">
        <w:rPr>
          <w:rFonts w:ascii="Calibri" w:eastAsia="Arial" w:hAnsi="Calibri" w:cs="Calibri"/>
          <w:sz w:val="22"/>
          <w:szCs w:val="22"/>
        </w:rPr>
        <w:t xml:space="preserve"> </w:t>
      </w:r>
      <w:r w:rsidRPr="007765C9">
        <w:rPr>
          <w:rFonts w:ascii="Calibri" w:hAnsi="Calibri" w:cs="Calibri"/>
          <w:sz w:val="22"/>
          <w:szCs w:val="22"/>
        </w:rPr>
        <w:t>wskutek</w:t>
      </w:r>
      <w:r w:rsidRPr="007765C9">
        <w:rPr>
          <w:rFonts w:ascii="Calibri" w:eastAsia="Arial" w:hAnsi="Calibri" w:cs="Calibri"/>
          <w:sz w:val="22"/>
          <w:szCs w:val="22"/>
        </w:rPr>
        <w:t xml:space="preserve"> </w:t>
      </w:r>
      <w:r w:rsidRPr="007765C9">
        <w:rPr>
          <w:rFonts w:ascii="Calibri" w:hAnsi="Calibri" w:cs="Calibri"/>
          <w:sz w:val="22"/>
          <w:szCs w:val="22"/>
        </w:rPr>
        <w:t>wady</w:t>
      </w:r>
      <w:r w:rsidRPr="007765C9">
        <w:rPr>
          <w:rFonts w:ascii="Calibri" w:eastAsia="Arial" w:hAnsi="Calibri" w:cs="Calibri"/>
          <w:sz w:val="22"/>
          <w:szCs w:val="22"/>
        </w:rPr>
        <w:t xml:space="preserve"> </w:t>
      </w:r>
      <w:r w:rsidRPr="007765C9">
        <w:rPr>
          <w:rFonts w:ascii="Calibri" w:hAnsi="Calibri" w:cs="Calibri"/>
          <w:sz w:val="22"/>
          <w:szCs w:val="22"/>
        </w:rPr>
        <w:t>rzeczy</w:t>
      </w:r>
      <w:r w:rsidRPr="007765C9">
        <w:rPr>
          <w:rFonts w:ascii="Calibri" w:eastAsia="Arial" w:hAnsi="Calibri" w:cs="Calibri"/>
          <w:sz w:val="22"/>
          <w:szCs w:val="22"/>
        </w:rPr>
        <w:t xml:space="preserve"> </w:t>
      </w:r>
      <w:r w:rsidRPr="007765C9">
        <w:rPr>
          <w:rFonts w:ascii="Calibri" w:hAnsi="Calibri" w:cs="Calibri"/>
          <w:sz w:val="22"/>
          <w:szCs w:val="22"/>
        </w:rPr>
        <w:t>objętej</w:t>
      </w:r>
      <w:r w:rsidRPr="007765C9">
        <w:rPr>
          <w:rFonts w:ascii="Calibri" w:eastAsia="Arial" w:hAnsi="Calibri" w:cs="Calibri"/>
          <w:sz w:val="22"/>
          <w:szCs w:val="22"/>
        </w:rPr>
        <w:t xml:space="preserve"> </w:t>
      </w:r>
      <w:r w:rsidRPr="007765C9">
        <w:rPr>
          <w:rFonts w:ascii="Calibri" w:hAnsi="Calibri" w:cs="Calibri"/>
          <w:sz w:val="22"/>
          <w:szCs w:val="22"/>
        </w:rPr>
        <w:t>gwarancją</w:t>
      </w:r>
      <w:r w:rsidRPr="007765C9">
        <w:rPr>
          <w:rFonts w:ascii="Calibri" w:eastAsia="Arial" w:hAnsi="Calibri" w:cs="Calibri"/>
          <w:sz w:val="22"/>
          <w:szCs w:val="22"/>
        </w:rPr>
        <w:t xml:space="preserve">  </w:t>
      </w:r>
      <w:r w:rsidRPr="007765C9">
        <w:rPr>
          <w:rFonts w:ascii="Calibri" w:hAnsi="Calibri" w:cs="Calibri"/>
          <w:sz w:val="22"/>
          <w:szCs w:val="22"/>
        </w:rPr>
        <w:t>uprawniony</w:t>
      </w:r>
      <w:r w:rsidRPr="007765C9">
        <w:rPr>
          <w:rFonts w:ascii="Calibri" w:eastAsia="Arial" w:hAnsi="Calibri" w:cs="Calibri"/>
          <w:sz w:val="22"/>
          <w:szCs w:val="22"/>
        </w:rPr>
        <w:t xml:space="preserve"> </w:t>
      </w:r>
      <w:r w:rsidRPr="007765C9">
        <w:rPr>
          <w:rFonts w:ascii="Calibri" w:hAnsi="Calibri" w:cs="Calibri"/>
          <w:sz w:val="22"/>
          <w:szCs w:val="22"/>
        </w:rPr>
        <w:t>z</w:t>
      </w:r>
      <w:r w:rsidRPr="007765C9">
        <w:rPr>
          <w:rFonts w:ascii="Calibri" w:eastAsia="Arial" w:hAnsi="Calibri" w:cs="Calibri"/>
          <w:sz w:val="22"/>
          <w:szCs w:val="22"/>
        </w:rPr>
        <w:t xml:space="preserve"> </w:t>
      </w:r>
      <w:r w:rsidRPr="007765C9">
        <w:rPr>
          <w:rFonts w:ascii="Calibri" w:hAnsi="Calibri" w:cs="Calibri"/>
          <w:sz w:val="22"/>
          <w:szCs w:val="22"/>
        </w:rPr>
        <w:t>gwarancji</w:t>
      </w:r>
      <w:r w:rsidRPr="007765C9">
        <w:rPr>
          <w:rFonts w:ascii="Calibri" w:eastAsia="Arial" w:hAnsi="Calibri" w:cs="Calibri"/>
          <w:sz w:val="22"/>
          <w:szCs w:val="22"/>
        </w:rPr>
        <w:t xml:space="preserve"> </w:t>
      </w:r>
      <w:r w:rsidRPr="007765C9">
        <w:rPr>
          <w:rFonts w:ascii="Calibri" w:hAnsi="Calibri" w:cs="Calibri"/>
          <w:sz w:val="22"/>
          <w:szCs w:val="22"/>
        </w:rPr>
        <w:t>nie</w:t>
      </w:r>
      <w:r w:rsidRPr="007765C9">
        <w:rPr>
          <w:rFonts w:ascii="Calibri" w:eastAsia="Arial" w:hAnsi="Calibri" w:cs="Calibri"/>
          <w:sz w:val="22"/>
          <w:szCs w:val="22"/>
        </w:rPr>
        <w:t xml:space="preserve"> </w:t>
      </w:r>
      <w:r w:rsidRPr="007765C9">
        <w:rPr>
          <w:rFonts w:ascii="Calibri" w:hAnsi="Calibri" w:cs="Calibri"/>
          <w:sz w:val="22"/>
          <w:szCs w:val="22"/>
        </w:rPr>
        <w:t>mógł</w:t>
      </w:r>
      <w:r w:rsidRPr="007765C9">
        <w:rPr>
          <w:rFonts w:ascii="Calibri" w:eastAsia="Arial" w:hAnsi="Calibri" w:cs="Calibri"/>
          <w:sz w:val="22"/>
          <w:szCs w:val="22"/>
        </w:rPr>
        <w:t xml:space="preserve"> </w:t>
      </w:r>
      <w:r w:rsidRPr="007765C9">
        <w:rPr>
          <w:rFonts w:ascii="Calibri" w:hAnsi="Calibri" w:cs="Calibri"/>
          <w:sz w:val="22"/>
          <w:szCs w:val="22"/>
        </w:rPr>
        <w:t>z</w:t>
      </w:r>
      <w:r w:rsidRPr="007765C9">
        <w:rPr>
          <w:rFonts w:ascii="Calibri" w:eastAsia="Arial" w:hAnsi="Calibri" w:cs="Calibri"/>
          <w:sz w:val="22"/>
          <w:szCs w:val="22"/>
        </w:rPr>
        <w:t xml:space="preserve"> </w:t>
      </w:r>
      <w:r w:rsidRPr="007765C9">
        <w:rPr>
          <w:rFonts w:ascii="Calibri" w:hAnsi="Calibri" w:cs="Calibri"/>
          <w:sz w:val="22"/>
          <w:szCs w:val="22"/>
        </w:rPr>
        <w:t>niej</w:t>
      </w:r>
      <w:r w:rsidRPr="007765C9">
        <w:rPr>
          <w:rFonts w:ascii="Calibri" w:eastAsia="Arial" w:hAnsi="Calibri" w:cs="Calibri"/>
          <w:sz w:val="22"/>
          <w:szCs w:val="22"/>
        </w:rPr>
        <w:t xml:space="preserve"> </w:t>
      </w:r>
      <w:r w:rsidRPr="007765C9">
        <w:rPr>
          <w:rFonts w:ascii="Calibri" w:hAnsi="Calibri" w:cs="Calibri"/>
          <w:sz w:val="22"/>
          <w:szCs w:val="22"/>
        </w:rPr>
        <w:t>korzystać.</w:t>
      </w:r>
    </w:p>
    <w:p w14:paraId="76BD50D1" w14:textId="77777777" w:rsidR="00CA4003" w:rsidRPr="007765C9" w:rsidRDefault="00CA4003" w:rsidP="00CA4003">
      <w:pPr>
        <w:numPr>
          <w:ilvl w:val="0"/>
          <w:numId w:val="3"/>
        </w:numPr>
        <w:tabs>
          <w:tab w:val="clear" w:pos="720"/>
          <w:tab w:val="num" w:pos="360"/>
        </w:tabs>
        <w:ind w:left="360" w:right="-77"/>
        <w:jc w:val="both"/>
        <w:rPr>
          <w:rFonts w:ascii="Calibri" w:hAnsi="Calibri" w:cs="Calibri"/>
          <w:sz w:val="22"/>
          <w:szCs w:val="22"/>
        </w:rPr>
      </w:pP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ramach</w:t>
      </w:r>
      <w:r w:rsidRPr="007765C9">
        <w:rPr>
          <w:rFonts w:ascii="Calibri" w:eastAsia="Arial" w:hAnsi="Calibri" w:cs="Calibri"/>
          <w:sz w:val="22"/>
          <w:szCs w:val="22"/>
        </w:rPr>
        <w:t xml:space="preserve"> </w:t>
      </w:r>
      <w:r w:rsidRPr="007765C9">
        <w:rPr>
          <w:rFonts w:ascii="Calibri" w:hAnsi="Calibri" w:cs="Calibri"/>
          <w:sz w:val="22"/>
          <w:szCs w:val="22"/>
        </w:rPr>
        <w:t>gwarancji</w:t>
      </w:r>
      <w:r w:rsidRPr="007765C9">
        <w:rPr>
          <w:rFonts w:ascii="Calibri" w:eastAsia="Arial" w:hAnsi="Calibri" w:cs="Calibri"/>
          <w:sz w:val="22"/>
          <w:szCs w:val="22"/>
        </w:rPr>
        <w:t xml:space="preserve"> </w:t>
      </w:r>
      <w:r w:rsidRPr="007765C9">
        <w:rPr>
          <w:rFonts w:ascii="Calibri" w:hAnsi="Calibri" w:cs="Calibri"/>
          <w:sz w:val="22"/>
          <w:szCs w:val="22"/>
        </w:rPr>
        <w:t>Wykonawca</w:t>
      </w:r>
      <w:r w:rsidRPr="007765C9">
        <w:rPr>
          <w:rFonts w:ascii="Calibri" w:eastAsia="Arial" w:hAnsi="Calibri" w:cs="Calibri"/>
          <w:sz w:val="22"/>
          <w:szCs w:val="22"/>
        </w:rPr>
        <w:t xml:space="preserve"> </w:t>
      </w:r>
      <w:r w:rsidRPr="007765C9">
        <w:rPr>
          <w:rFonts w:ascii="Calibri" w:hAnsi="Calibri" w:cs="Calibri"/>
          <w:sz w:val="22"/>
          <w:szCs w:val="22"/>
        </w:rPr>
        <w:t>zobowiązany</w:t>
      </w:r>
      <w:r w:rsidRPr="007765C9">
        <w:rPr>
          <w:rFonts w:ascii="Calibri" w:eastAsia="Arial" w:hAnsi="Calibri" w:cs="Calibri"/>
          <w:sz w:val="22"/>
          <w:szCs w:val="22"/>
        </w:rPr>
        <w:t xml:space="preserve"> </w:t>
      </w:r>
      <w:r w:rsidRPr="007765C9">
        <w:rPr>
          <w:rFonts w:ascii="Calibri" w:hAnsi="Calibri" w:cs="Calibri"/>
          <w:sz w:val="22"/>
          <w:szCs w:val="22"/>
        </w:rPr>
        <w:t>jest</w:t>
      </w:r>
      <w:r w:rsidRPr="007765C9">
        <w:rPr>
          <w:rFonts w:ascii="Calibri" w:eastAsia="Arial" w:hAnsi="Calibri" w:cs="Calibri"/>
          <w:sz w:val="22"/>
          <w:szCs w:val="22"/>
        </w:rPr>
        <w:t xml:space="preserve"> </w:t>
      </w:r>
      <w:r w:rsidRPr="007765C9">
        <w:rPr>
          <w:rFonts w:ascii="Calibri" w:hAnsi="Calibri" w:cs="Calibri"/>
          <w:sz w:val="22"/>
          <w:szCs w:val="22"/>
        </w:rPr>
        <w:t>do</w:t>
      </w:r>
      <w:r w:rsidRPr="007765C9">
        <w:rPr>
          <w:rFonts w:ascii="Calibri" w:eastAsia="Arial" w:hAnsi="Calibri" w:cs="Calibri"/>
          <w:sz w:val="22"/>
          <w:szCs w:val="22"/>
        </w:rPr>
        <w:t xml:space="preserve"> </w:t>
      </w:r>
      <w:r w:rsidRPr="007765C9">
        <w:rPr>
          <w:rFonts w:ascii="Calibri" w:hAnsi="Calibri" w:cs="Calibri"/>
          <w:sz w:val="22"/>
          <w:szCs w:val="22"/>
        </w:rPr>
        <w:t>skutecznego</w:t>
      </w:r>
      <w:r w:rsidRPr="007765C9">
        <w:rPr>
          <w:rFonts w:ascii="Calibri" w:eastAsia="Arial" w:hAnsi="Calibri" w:cs="Calibri"/>
          <w:sz w:val="22"/>
          <w:szCs w:val="22"/>
        </w:rPr>
        <w:t xml:space="preserve"> </w:t>
      </w:r>
      <w:r w:rsidRPr="007765C9">
        <w:rPr>
          <w:rFonts w:ascii="Calibri" w:hAnsi="Calibri" w:cs="Calibri"/>
          <w:sz w:val="22"/>
          <w:szCs w:val="22"/>
        </w:rPr>
        <w:t>usunięcia</w:t>
      </w:r>
      <w:r w:rsidRPr="007765C9">
        <w:rPr>
          <w:rFonts w:ascii="Calibri" w:eastAsia="Arial" w:hAnsi="Calibri" w:cs="Calibri"/>
          <w:sz w:val="22"/>
          <w:szCs w:val="22"/>
        </w:rPr>
        <w:t xml:space="preserve"> </w:t>
      </w:r>
      <w:r w:rsidRPr="007765C9">
        <w:rPr>
          <w:rFonts w:ascii="Calibri" w:hAnsi="Calibri" w:cs="Calibri"/>
          <w:sz w:val="22"/>
          <w:szCs w:val="22"/>
        </w:rPr>
        <w:t>wszystkich</w:t>
      </w:r>
      <w:r w:rsidRPr="007765C9">
        <w:rPr>
          <w:rFonts w:ascii="Calibri" w:eastAsia="Arial" w:hAnsi="Calibri" w:cs="Calibri"/>
          <w:sz w:val="22"/>
          <w:szCs w:val="22"/>
        </w:rPr>
        <w:t xml:space="preserve"> </w:t>
      </w:r>
      <w:r w:rsidRPr="007765C9">
        <w:rPr>
          <w:rFonts w:ascii="Calibri" w:hAnsi="Calibri" w:cs="Calibri"/>
          <w:sz w:val="22"/>
          <w:szCs w:val="22"/>
        </w:rPr>
        <w:t>zgłoszonych</w:t>
      </w:r>
      <w:r w:rsidRPr="007765C9">
        <w:rPr>
          <w:rFonts w:ascii="Calibri" w:eastAsia="Arial" w:hAnsi="Calibri" w:cs="Calibri"/>
          <w:sz w:val="22"/>
          <w:szCs w:val="22"/>
        </w:rPr>
        <w:t xml:space="preserve"> </w:t>
      </w:r>
      <w:r w:rsidRPr="007765C9">
        <w:rPr>
          <w:rFonts w:ascii="Calibri" w:hAnsi="Calibri" w:cs="Calibri"/>
          <w:sz w:val="22"/>
          <w:szCs w:val="22"/>
        </w:rPr>
        <w:t>wad</w:t>
      </w:r>
      <w:r w:rsidRPr="007765C9">
        <w:rPr>
          <w:rFonts w:ascii="Calibri" w:eastAsia="Arial" w:hAnsi="Calibri" w:cs="Calibri"/>
          <w:sz w:val="22"/>
          <w:szCs w:val="22"/>
        </w:rPr>
        <w:t xml:space="preserve"> </w:t>
      </w:r>
      <w:r w:rsidRPr="007765C9">
        <w:rPr>
          <w:rFonts w:ascii="Calibri" w:hAnsi="Calibri" w:cs="Calibri"/>
          <w:sz w:val="22"/>
          <w:szCs w:val="22"/>
        </w:rPr>
        <w:t>o</w:t>
      </w:r>
      <w:r w:rsidRPr="007765C9">
        <w:rPr>
          <w:rFonts w:ascii="Calibri" w:eastAsia="Arial" w:hAnsi="Calibri" w:cs="Calibri"/>
          <w:sz w:val="22"/>
          <w:szCs w:val="22"/>
        </w:rPr>
        <w:t xml:space="preserve"> </w:t>
      </w:r>
      <w:r w:rsidRPr="007765C9">
        <w:rPr>
          <w:rFonts w:ascii="Calibri" w:hAnsi="Calibri" w:cs="Calibri"/>
          <w:sz w:val="22"/>
          <w:szCs w:val="22"/>
        </w:rPr>
        <w:t>których</w:t>
      </w:r>
      <w:r w:rsidRPr="007765C9">
        <w:rPr>
          <w:rFonts w:ascii="Calibri" w:eastAsia="Arial" w:hAnsi="Calibri" w:cs="Calibri"/>
          <w:sz w:val="22"/>
          <w:szCs w:val="22"/>
        </w:rPr>
        <w:t xml:space="preserve"> </w:t>
      </w:r>
      <w:r w:rsidRPr="007765C9">
        <w:rPr>
          <w:rFonts w:ascii="Calibri" w:hAnsi="Calibri" w:cs="Calibri"/>
          <w:sz w:val="22"/>
          <w:szCs w:val="22"/>
        </w:rPr>
        <w:t>został</w:t>
      </w:r>
      <w:r w:rsidRPr="007765C9">
        <w:rPr>
          <w:rFonts w:ascii="Calibri" w:eastAsia="Arial" w:hAnsi="Calibri" w:cs="Calibri"/>
          <w:sz w:val="22"/>
          <w:szCs w:val="22"/>
        </w:rPr>
        <w:t xml:space="preserve"> </w:t>
      </w:r>
      <w:r w:rsidRPr="007765C9">
        <w:rPr>
          <w:rFonts w:ascii="Calibri" w:hAnsi="Calibri" w:cs="Calibri"/>
          <w:sz w:val="22"/>
          <w:szCs w:val="22"/>
        </w:rPr>
        <w:t>powiadomiony</w:t>
      </w:r>
      <w:r w:rsidRPr="007765C9">
        <w:rPr>
          <w:rFonts w:ascii="Calibri" w:eastAsia="Arial" w:hAnsi="Calibri" w:cs="Calibri"/>
          <w:sz w:val="22"/>
          <w:szCs w:val="22"/>
        </w:rPr>
        <w:t xml:space="preserve"> </w:t>
      </w:r>
      <w:r w:rsidRPr="007765C9">
        <w:rPr>
          <w:rFonts w:ascii="Calibri" w:hAnsi="Calibri" w:cs="Calibri"/>
          <w:sz w:val="22"/>
          <w:szCs w:val="22"/>
        </w:rPr>
        <w:t>przez</w:t>
      </w:r>
      <w:r w:rsidRPr="007765C9">
        <w:rPr>
          <w:rFonts w:ascii="Calibri" w:eastAsia="Arial" w:hAnsi="Calibri" w:cs="Calibri"/>
          <w:sz w:val="22"/>
          <w:szCs w:val="22"/>
        </w:rPr>
        <w:t xml:space="preserve"> </w:t>
      </w:r>
      <w:r w:rsidRPr="007765C9">
        <w:rPr>
          <w:rFonts w:ascii="Calibri" w:hAnsi="Calibri" w:cs="Calibri"/>
          <w:sz w:val="22"/>
          <w:szCs w:val="22"/>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57D24B80" w14:textId="136970D5" w:rsidR="00CA4003" w:rsidRPr="007765C9" w:rsidRDefault="00CA4003" w:rsidP="00CA4003">
      <w:pPr>
        <w:numPr>
          <w:ilvl w:val="0"/>
          <w:numId w:val="3"/>
        </w:numPr>
        <w:tabs>
          <w:tab w:val="clear" w:pos="720"/>
          <w:tab w:val="num" w:pos="360"/>
        </w:tabs>
        <w:ind w:left="360" w:right="-77"/>
        <w:jc w:val="both"/>
        <w:rPr>
          <w:rFonts w:ascii="Calibri" w:hAnsi="Calibri" w:cs="Calibri"/>
          <w:sz w:val="22"/>
          <w:szCs w:val="22"/>
        </w:rPr>
      </w:pPr>
      <w:r w:rsidRPr="007765C9">
        <w:rPr>
          <w:rFonts w:ascii="Calibri" w:hAnsi="Calibri" w:cs="Calibri"/>
          <w:sz w:val="22"/>
          <w:szCs w:val="22"/>
        </w:rPr>
        <w:t>Fakt</w:t>
      </w:r>
      <w:r w:rsidRPr="007765C9">
        <w:rPr>
          <w:rFonts w:ascii="Calibri" w:eastAsia="Arial" w:hAnsi="Calibri" w:cs="Calibri"/>
          <w:sz w:val="22"/>
          <w:szCs w:val="22"/>
        </w:rPr>
        <w:t xml:space="preserve"> </w:t>
      </w:r>
      <w:r w:rsidRPr="007765C9">
        <w:rPr>
          <w:rFonts w:ascii="Calibri" w:hAnsi="Calibri" w:cs="Calibri"/>
          <w:sz w:val="22"/>
          <w:szCs w:val="22"/>
        </w:rPr>
        <w:t>skutecznego</w:t>
      </w:r>
      <w:r w:rsidRPr="007765C9">
        <w:rPr>
          <w:rFonts w:ascii="Calibri" w:eastAsia="Arial" w:hAnsi="Calibri" w:cs="Calibri"/>
          <w:sz w:val="22"/>
          <w:szCs w:val="22"/>
        </w:rPr>
        <w:t xml:space="preserve"> </w:t>
      </w:r>
      <w:r w:rsidRPr="007765C9">
        <w:rPr>
          <w:rFonts w:ascii="Calibri" w:hAnsi="Calibri" w:cs="Calibri"/>
          <w:sz w:val="22"/>
          <w:szCs w:val="22"/>
        </w:rPr>
        <w:t>usunięcia</w:t>
      </w:r>
      <w:r w:rsidRPr="007765C9">
        <w:rPr>
          <w:rFonts w:ascii="Calibri" w:eastAsia="Arial" w:hAnsi="Calibri" w:cs="Calibri"/>
          <w:sz w:val="22"/>
          <w:szCs w:val="22"/>
        </w:rPr>
        <w:t xml:space="preserve"> </w:t>
      </w:r>
      <w:r w:rsidRPr="007765C9">
        <w:rPr>
          <w:rFonts w:ascii="Calibri" w:hAnsi="Calibri" w:cs="Calibri"/>
          <w:sz w:val="22"/>
          <w:szCs w:val="22"/>
        </w:rPr>
        <w:t>wady</w:t>
      </w:r>
      <w:r w:rsidRPr="007765C9">
        <w:rPr>
          <w:rFonts w:ascii="Calibri" w:eastAsia="Arial" w:hAnsi="Calibri" w:cs="Calibri"/>
          <w:sz w:val="22"/>
          <w:szCs w:val="22"/>
        </w:rPr>
        <w:t xml:space="preserve"> </w:t>
      </w:r>
      <w:r w:rsidRPr="007765C9">
        <w:rPr>
          <w:rFonts w:ascii="Calibri" w:hAnsi="Calibri" w:cs="Calibri"/>
          <w:sz w:val="22"/>
          <w:szCs w:val="22"/>
        </w:rPr>
        <w:t>każdorazowo</w:t>
      </w:r>
      <w:r w:rsidRPr="007765C9">
        <w:rPr>
          <w:rFonts w:ascii="Calibri" w:eastAsia="Arial" w:hAnsi="Calibri" w:cs="Calibri"/>
          <w:sz w:val="22"/>
          <w:szCs w:val="22"/>
        </w:rPr>
        <w:t xml:space="preserve"> </w:t>
      </w:r>
      <w:r w:rsidRPr="007765C9">
        <w:rPr>
          <w:rFonts w:ascii="Calibri" w:hAnsi="Calibri" w:cs="Calibri"/>
          <w:sz w:val="22"/>
          <w:szCs w:val="22"/>
        </w:rPr>
        <w:t>wymaga</w:t>
      </w:r>
      <w:r w:rsidRPr="007765C9">
        <w:rPr>
          <w:rFonts w:ascii="Calibri" w:eastAsia="Arial" w:hAnsi="Calibri" w:cs="Calibri"/>
          <w:sz w:val="22"/>
          <w:szCs w:val="22"/>
        </w:rPr>
        <w:t xml:space="preserve"> </w:t>
      </w:r>
      <w:r w:rsidRPr="007765C9">
        <w:rPr>
          <w:rFonts w:ascii="Calibri" w:hAnsi="Calibri" w:cs="Calibri"/>
          <w:sz w:val="22"/>
          <w:szCs w:val="22"/>
        </w:rPr>
        <w:t>potwierdzenia</w:t>
      </w:r>
      <w:r w:rsidRPr="007765C9">
        <w:rPr>
          <w:rFonts w:ascii="Calibri" w:eastAsia="Arial" w:hAnsi="Calibri" w:cs="Calibri"/>
          <w:sz w:val="22"/>
          <w:szCs w:val="22"/>
        </w:rPr>
        <w:t xml:space="preserve"> </w:t>
      </w:r>
      <w:r w:rsidRPr="007765C9">
        <w:rPr>
          <w:rFonts w:ascii="Calibri" w:hAnsi="Calibri" w:cs="Calibri"/>
          <w:sz w:val="22"/>
          <w:szCs w:val="22"/>
        </w:rPr>
        <w:t>na</w:t>
      </w:r>
      <w:r w:rsidRPr="007765C9">
        <w:rPr>
          <w:rFonts w:ascii="Calibri" w:eastAsia="Arial" w:hAnsi="Calibri" w:cs="Calibri"/>
          <w:sz w:val="22"/>
          <w:szCs w:val="22"/>
        </w:rPr>
        <w:t xml:space="preserve"> </w:t>
      </w:r>
      <w:r w:rsidRPr="007765C9">
        <w:rPr>
          <w:rFonts w:ascii="Calibri" w:hAnsi="Calibri" w:cs="Calibri"/>
          <w:sz w:val="22"/>
          <w:szCs w:val="22"/>
        </w:rPr>
        <w:t>piśmie</w:t>
      </w:r>
      <w:r w:rsidRPr="007765C9">
        <w:rPr>
          <w:rFonts w:ascii="Calibri" w:eastAsia="Arial" w:hAnsi="Calibri" w:cs="Calibri"/>
          <w:sz w:val="22"/>
          <w:szCs w:val="22"/>
        </w:rPr>
        <w:t xml:space="preserve"> </w:t>
      </w:r>
      <w:r w:rsidRPr="007765C9">
        <w:rPr>
          <w:rFonts w:ascii="Calibri" w:hAnsi="Calibri" w:cs="Calibri"/>
          <w:sz w:val="22"/>
          <w:szCs w:val="22"/>
        </w:rPr>
        <w:t>przez</w:t>
      </w:r>
      <w:r w:rsidRPr="007765C9">
        <w:rPr>
          <w:rFonts w:ascii="Calibri" w:eastAsia="Arial" w:hAnsi="Calibri" w:cs="Calibri"/>
          <w:sz w:val="22"/>
          <w:szCs w:val="22"/>
        </w:rPr>
        <w:t xml:space="preserve"> </w:t>
      </w:r>
      <w:r w:rsidRPr="007765C9">
        <w:rPr>
          <w:rFonts w:ascii="Calibri" w:hAnsi="Calibri" w:cs="Calibri"/>
          <w:sz w:val="22"/>
          <w:szCs w:val="22"/>
        </w:rPr>
        <w:t>Wykonawcę</w:t>
      </w:r>
      <w:r w:rsidRPr="007765C9">
        <w:rPr>
          <w:rFonts w:ascii="Calibri" w:eastAsia="Arial" w:hAnsi="Calibri" w:cs="Calibri"/>
          <w:sz w:val="22"/>
          <w:szCs w:val="22"/>
        </w:rPr>
        <w:t xml:space="preserve"> </w:t>
      </w:r>
      <w:r w:rsidRPr="007765C9">
        <w:rPr>
          <w:rFonts w:ascii="Calibri" w:hAnsi="Calibri" w:cs="Calibri"/>
          <w:sz w:val="22"/>
          <w:szCs w:val="22"/>
        </w:rPr>
        <w:t>i</w:t>
      </w:r>
      <w:r w:rsidRPr="007765C9">
        <w:rPr>
          <w:rFonts w:ascii="Calibri" w:eastAsia="Arial" w:hAnsi="Calibri" w:cs="Calibri"/>
          <w:sz w:val="22"/>
          <w:szCs w:val="22"/>
        </w:rPr>
        <w:t xml:space="preserve"> </w:t>
      </w:r>
      <w:r w:rsidRPr="007765C9">
        <w:rPr>
          <w:rFonts w:ascii="Calibri" w:hAnsi="Calibri" w:cs="Calibri"/>
          <w:sz w:val="22"/>
          <w:szCs w:val="22"/>
        </w:rPr>
        <w:t>Zamawiającego</w:t>
      </w:r>
      <w:r w:rsidRPr="007765C9">
        <w:rPr>
          <w:rFonts w:ascii="Calibri" w:eastAsia="Arial" w:hAnsi="Calibri" w:cs="Calibri"/>
          <w:sz w:val="22"/>
          <w:szCs w:val="22"/>
        </w:rPr>
        <w:t xml:space="preserve"> </w:t>
      </w:r>
      <w:r w:rsidRPr="007765C9">
        <w:rPr>
          <w:rFonts w:ascii="Calibri" w:hAnsi="Calibri" w:cs="Calibri"/>
          <w:sz w:val="22"/>
          <w:szCs w:val="22"/>
        </w:rPr>
        <w:t>lub Użytkownika</w:t>
      </w:r>
      <w:r w:rsidRPr="007765C9">
        <w:rPr>
          <w:rFonts w:ascii="Calibri" w:eastAsia="Arial" w:hAnsi="Calibri" w:cs="Calibri"/>
          <w:sz w:val="22"/>
          <w:szCs w:val="22"/>
        </w:rPr>
        <w:t xml:space="preserve"> - </w:t>
      </w:r>
      <w:r w:rsidRPr="007765C9">
        <w:rPr>
          <w:rFonts w:ascii="Calibri" w:hAnsi="Calibri" w:cs="Calibri"/>
          <w:sz w:val="22"/>
          <w:szCs w:val="22"/>
        </w:rPr>
        <w:t>jeżeli</w:t>
      </w:r>
      <w:r w:rsidRPr="007765C9">
        <w:rPr>
          <w:rFonts w:ascii="Calibri" w:eastAsia="Arial" w:hAnsi="Calibri" w:cs="Calibri"/>
          <w:sz w:val="22"/>
          <w:szCs w:val="22"/>
        </w:rPr>
        <w:t xml:space="preserve"> </w:t>
      </w:r>
      <w:r w:rsidRPr="007765C9">
        <w:rPr>
          <w:rFonts w:ascii="Calibri" w:hAnsi="Calibri" w:cs="Calibri"/>
          <w:sz w:val="22"/>
          <w:szCs w:val="22"/>
        </w:rPr>
        <w:t>składał</w:t>
      </w:r>
      <w:r w:rsidRPr="007765C9">
        <w:rPr>
          <w:rFonts w:ascii="Calibri" w:eastAsia="Arial" w:hAnsi="Calibri" w:cs="Calibri"/>
          <w:sz w:val="22"/>
          <w:szCs w:val="22"/>
        </w:rPr>
        <w:t xml:space="preserve"> </w:t>
      </w:r>
      <w:r w:rsidRPr="007765C9">
        <w:rPr>
          <w:rFonts w:ascii="Calibri" w:hAnsi="Calibri" w:cs="Calibri"/>
          <w:sz w:val="22"/>
          <w:szCs w:val="22"/>
        </w:rPr>
        <w:t>zawiadomienie</w:t>
      </w:r>
      <w:r w:rsidRPr="007765C9">
        <w:rPr>
          <w:rFonts w:ascii="Calibri" w:eastAsia="Arial" w:hAnsi="Calibri" w:cs="Calibri"/>
          <w:sz w:val="22"/>
          <w:szCs w:val="22"/>
        </w:rPr>
        <w:t xml:space="preserve"> </w:t>
      </w:r>
      <w:r w:rsidRPr="007765C9">
        <w:rPr>
          <w:rFonts w:ascii="Calibri" w:hAnsi="Calibri" w:cs="Calibri"/>
          <w:sz w:val="22"/>
          <w:szCs w:val="22"/>
        </w:rPr>
        <w:t>o</w:t>
      </w:r>
      <w:r w:rsidRPr="007765C9">
        <w:rPr>
          <w:rFonts w:ascii="Calibri" w:eastAsia="Arial" w:hAnsi="Calibri" w:cs="Calibri"/>
          <w:sz w:val="22"/>
          <w:szCs w:val="22"/>
        </w:rPr>
        <w:t xml:space="preserve"> </w:t>
      </w:r>
      <w:r w:rsidRPr="007765C9">
        <w:rPr>
          <w:rFonts w:ascii="Calibri" w:hAnsi="Calibri" w:cs="Calibri"/>
          <w:sz w:val="22"/>
          <w:szCs w:val="22"/>
        </w:rPr>
        <w:t>usterce.</w:t>
      </w:r>
    </w:p>
    <w:p w14:paraId="39A744CB" w14:textId="77777777" w:rsidR="00CA4003" w:rsidRPr="007765C9" w:rsidRDefault="00CA4003" w:rsidP="00CA4003">
      <w:pPr>
        <w:numPr>
          <w:ilvl w:val="0"/>
          <w:numId w:val="3"/>
        </w:numPr>
        <w:tabs>
          <w:tab w:val="clear" w:pos="720"/>
          <w:tab w:val="num" w:pos="360"/>
        </w:tabs>
        <w:ind w:left="360" w:right="-77"/>
        <w:jc w:val="both"/>
        <w:rPr>
          <w:rFonts w:ascii="Calibri" w:hAnsi="Calibri" w:cs="Calibri"/>
          <w:sz w:val="22"/>
          <w:szCs w:val="22"/>
        </w:rPr>
      </w:pPr>
      <w:r w:rsidRPr="007765C9">
        <w:rPr>
          <w:rFonts w:ascii="Calibri" w:hAnsi="Calibri" w:cs="Calibri"/>
          <w:sz w:val="22"/>
          <w:szCs w:val="22"/>
        </w:rPr>
        <w:t>Jeśli</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ramach</w:t>
      </w:r>
      <w:r w:rsidRPr="007765C9">
        <w:rPr>
          <w:rFonts w:ascii="Calibri" w:eastAsia="Arial" w:hAnsi="Calibri" w:cs="Calibri"/>
          <w:sz w:val="22"/>
          <w:szCs w:val="22"/>
        </w:rPr>
        <w:t xml:space="preserve"> </w:t>
      </w:r>
      <w:r w:rsidRPr="007765C9">
        <w:rPr>
          <w:rFonts w:ascii="Calibri" w:hAnsi="Calibri" w:cs="Calibri"/>
          <w:sz w:val="22"/>
          <w:szCs w:val="22"/>
        </w:rPr>
        <w:t>robót</w:t>
      </w:r>
      <w:r w:rsidRPr="007765C9">
        <w:rPr>
          <w:rFonts w:ascii="Calibri" w:eastAsia="Arial" w:hAnsi="Calibri" w:cs="Calibri"/>
          <w:sz w:val="22"/>
          <w:szCs w:val="22"/>
        </w:rPr>
        <w:t xml:space="preserve"> </w:t>
      </w:r>
      <w:r w:rsidRPr="007765C9">
        <w:rPr>
          <w:rFonts w:ascii="Calibri" w:hAnsi="Calibri" w:cs="Calibri"/>
          <w:sz w:val="22"/>
          <w:szCs w:val="22"/>
        </w:rPr>
        <w:t>budowlanych</w:t>
      </w:r>
      <w:r w:rsidRPr="007765C9">
        <w:rPr>
          <w:rFonts w:ascii="Calibri" w:eastAsia="Arial" w:hAnsi="Calibri" w:cs="Calibri"/>
          <w:sz w:val="22"/>
          <w:szCs w:val="22"/>
        </w:rPr>
        <w:t xml:space="preserve"> </w:t>
      </w:r>
      <w:r w:rsidRPr="007765C9">
        <w:rPr>
          <w:rFonts w:ascii="Calibri" w:hAnsi="Calibri" w:cs="Calibri"/>
          <w:sz w:val="22"/>
          <w:szCs w:val="22"/>
        </w:rPr>
        <w:t>wykonanych</w:t>
      </w:r>
      <w:r w:rsidRPr="007765C9">
        <w:rPr>
          <w:rFonts w:ascii="Calibri" w:eastAsia="Arial" w:hAnsi="Calibri" w:cs="Calibri"/>
          <w:sz w:val="22"/>
          <w:szCs w:val="22"/>
        </w:rPr>
        <w:t xml:space="preserve"> </w:t>
      </w:r>
      <w:r w:rsidRPr="007765C9">
        <w:rPr>
          <w:rFonts w:ascii="Calibri" w:hAnsi="Calibri" w:cs="Calibri"/>
          <w:sz w:val="22"/>
          <w:szCs w:val="22"/>
        </w:rPr>
        <w:t>zgodnie</w:t>
      </w:r>
      <w:r w:rsidRPr="007765C9">
        <w:rPr>
          <w:rFonts w:ascii="Calibri" w:eastAsia="Arial" w:hAnsi="Calibri" w:cs="Calibri"/>
          <w:sz w:val="22"/>
          <w:szCs w:val="22"/>
        </w:rPr>
        <w:t xml:space="preserve"> </w:t>
      </w:r>
      <w:r w:rsidRPr="007765C9">
        <w:rPr>
          <w:rFonts w:ascii="Calibri" w:hAnsi="Calibri" w:cs="Calibri"/>
          <w:sz w:val="22"/>
          <w:szCs w:val="22"/>
        </w:rPr>
        <w:t>z</w:t>
      </w:r>
      <w:r w:rsidRPr="007765C9">
        <w:rPr>
          <w:rFonts w:ascii="Calibri" w:eastAsia="Arial" w:hAnsi="Calibri" w:cs="Calibri"/>
          <w:sz w:val="22"/>
          <w:szCs w:val="22"/>
        </w:rPr>
        <w:t xml:space="preserve"> </w:t>
      </w:r>
      <w:r w:rsidRPr="007765C9">
        <w:rPr>
          <w:rFonts w:ascii="Calibri" w:hAnsi="Calibri" w:cs="Calibri"/>
          <w:sz w:val="22"/>
          <w:szCs w:val="22"/>
        </w:rPr>
        <w:t>umową</w:t>
      </w:r>
      <w:r w:rsidRPr="007765C9">
        <w:rPr>
          <w:rFonts w:ascii="Calibri" w:eastAsia="Arial" w:hAnsi="Calibri" w:cs="Calibri"/>
          <w:sz w:val="22"/>
          <w:szCs w:val="22"/>
        </w:rPr>
        <w:t xml:space="preserve"> </w:t>
      </w:r>
      <w:r w:rsidRPr="007765C9">
        <w:rPr>
          <w:rFonts w:ascii="Calibri" w:hAnsi="Calibri" w:cs="Calibri"/>
          <w:sz w:val="22"/>
          <w:szCs w:val="22"/>
        </w:rPr>
        <w:t>zainstalowano</w:t>
      </w:r>
      <w:r w:rsidRPr="007765C9">
        <w:rPr>
          <w:rFonts w:ascii="Calibri" w:eastAsia="Arial" w:hAnsi="Calibri" w:cs="Calibri"/>
          <w:sz w:val="22"/>
          <w:szCs w:val="22"/>
        </w:rPr>
        <w:t xml:space="preserve"> </w:t>
      </w:r>
      <w:r w:rsidRPr="007765C9">
        <w:rPr>
          <w:rFonts w:ascii="Calibri" w:hAnsi="Calibri" w:cs="Calibri"/>
          <w:sz w:val="22"/>
          <w:szCs w:val="22"/>
        </w:rPr>
        <w:t>urządzenia,</w:t>
      </w:r>
      <w:r w:rsidRPr="007765C9">
        <w:rPr>
          <w:rFonts w:ascii="Calibri" w:eastAsia="Arial" w:hAnsi="Calibri" w:cs="Calibri"/>
          <w:sz w:val="22"/>
          <w:szCs w:val="22"/>
        </w:rPr>
        <w:t xml:space="preserve"> </w:t>
      </w:r>
      <w:r w:rsidRPr="007765C9">
        <w:rPr>
          <w:rFonts w:ascii="Calibri" w:hAnsi="Calibri" w:cs="Calibri"/>
          <w:sz w:val="22"/>
          <w:szCs w:val="22"/>
        </w:rPr>
        <w:t>instalacje,</w:t>
      </w:r>
      <w:r w:rsidRPr="007765C9">
        <w:rPr>
          <w:rFonts w:ascii="Calibri" w:eastAsia="Arial" w:hAnsi="Calibri" w:cs="Calibri"/>
          <w:sz w:val="22"/>
          <w:szCs w:val="22"/>
        </w:rPr>
        <w:t xml:space="preserve"> </w:t>
      </w:r>
      <w:r w:rsidRPr="007765C9">
        <w:rPr>
          <w:rFonts w:ascii="Calibri" w:hAnsi="Calibri" w:cs="Calibri"/>
          <w:sz w:val="22"/>
          <w:szCs w:val="22"/>
        </w:rPr>
        <w:t>systemy</w:t>
      </w:r>
      <w:r w:rsidRPr="007765C9">
        <w:rPr>
          <w:rFonts w:ascii="Calibri" w:eastAsia="Arial" w:hAnsi="Calibri" w:cs="Calibri"/>
          <w:sz w:val="22"/>
          <w:szCs w:val="22"/>
        </w:rPr>
        <w:t xml:space="preserve">  </w:t>
      </w:r>
      <w:r w:rsidRPr="007765C9">
        <w:rPr>
          <w:rFonts w:ascii="Calibri" w:hAnsi="Calibri" w:cs="Calibri"/>
          <w:sz w:val="22"/>
          <w:szCs w:val="22"/>
        </w:rPr>
        <w:t>itp.,</w:t>
      </w:r>
      <w:r w:rsidRPr="007765C9">
        <w:rPr>
          <w:rFonts w:ascii="Calibri" w:eastAsia="Arial" w:hAnsi="Calibri" w:cs="Calibri"/>
          <w:sz w:val="22"/>
          <w:szCs w:val="22"/>
        </w:rPr>
        <w:t xml:space="preserve"> </w:t>
      </w:r>
      <w:r w:rsidRPr="007765C9">
        <w:rPr>
          <w:rFonts w:ascii="Calibri" w:hAnsi="Calibri" w:cs="Calibri"/>
          <w:sz w:val="22"/>
          <w:szCs w:val="22"/>
        </w:rPr>
        <w:t>co</w:t>
      </w:r>
      <w:r w:rsidRPr="007765C9">
        <w:rPr>
          <w:rFonts w:ascii="Calibri" w:eastAsia="Arial" w:hAnsi="Calibri" w:cs="Calibri"/>
          <w:sz w:val="22"/>
          <w:szCs w:val="22"/>
        </w:rPr>
        <w:t xml:space="preserve">  </w:t>
      </w:r>
      <w:r w:rsidRPr="007765C9">
        <w:rPr>
          <w:rFonts w:ascii="Calibri" w:hAnsi="Calibri" w:cs="Calibri"/>
          <w:sz w:val="22"/>
          <w:szCs w:val="22"/>
        </w:rPr>
        <w:t>do</w:t>
      </w:r>
      <w:r w:rsidRPr="007765C9">
        <w:rPr>
          <w:rFonts w:ascii="Calibri" w:eastAsia="Arial" w:hAnsi="Calibri" w:cs="Calibri"/>
          <w:sz w:val="22"/>
          <w:szCs w:val="22"/>
        </w:rPr>
        <w:t xml:space="preserve"> </w:t>
      </w:r>
      <w:r w:rsidRPr="007765C9">
        <w:rPr>
          <w:rFonts w:ascii="Calibri" w:hAnsi="Calibri" w:cs="Calibri"/>
          <w:sz w:val="22"/>
          <w:szCs w:val="22"/>
        </w:rPr>
        <w:t>których</w:t>
      </w:r>
      <w:r w:rsidRPr="007765C9">
        <w:rPr>
          <w:rFonts w:ascii="Calibri" w:eastAsia="Arial" w:hAnsi="Calibri" w:cs="Calibri"/>
          <w:sz w:val="22"/>
          <w:szCs w:val="22"/>
        </w:rPr>
        <w:t xml:space="preserve">  </w:t>
      </w:r>
      <w:r w:rsidRPr="007765C9">
        <w:rPr>
          <w:rFonts w:ascii="Calibri" w:hAnsi="Calibri" w:cs="Calibri"/>
          <w:sz w:val="22"/>
          <w:szCs w:val="22"/>
        </w:rPr>
        <w:t>producent/dostawca</w:t>
      </w:r>
      <w:r w:rsidRPr="007765C9">
        <w:rPr>
          <w:rFonts w:ascii="Calibri" w:eastAsia="Arial" w:hAnsi="Calibri" w:cs="Calibri"/>
          <w:sz w:val="22"/>
          <w:szCs w:val="22"/>
        </w:rPr>
        <w:t xml:space="preserve"> </w:t>
      </w:r>
      <w:r w:rsidRPr="007765C9">
        <w:rPr>
          <w:rFonts w:ascii="Calibri" w:hAnsi="Calibri" w:cs="Calibri"/>
          <w:sz w:val="22"/>
          <w:szCs w:val="22"/>
        </w:rPr>
        <w:t>żąda</w:t>
      </w:r>
      <w:r w:rsidRPr="007765C9">
        <w:rPr>
          <w:rFonts w:ascii="Calibri" w:eastAsia="Arial" w:hAnsi="Calibri" w:cs="Calibri"/>
          <w:sz w:val="22"/>
          <w:szCs w:val="22"/>
        </w:rPr>
        <w:t xml:space="preserve"> </w:t>
      </w:r>
      <w:r w:rsidRPr="007765C9">
        <w:rPr>
          <w:rFonts w:ascii="Calibri" w:hAnsi="Calibri" w:cs="Calibri"/>
          <w:sz w:val="22"/>
          <w:szCs w:val="22"/>
        </w:rPr>
        <w:t>odpłatnego,</w:t>
      </w:r>
      <w:r w:rsidRPr="007765C9">
        <w:rPr>
          <w:rFonts w:ascii="Calibri" w:eastAsia="Arial" w:hAnsi="Calibri" w:cs="Calibri"/>
          <w:sz w:val="22"/>
          <w:szCs w:val="22"/>
        </w:rPr>
        <w:t xml:space="preserve"> </w:t>
      </w:r>
      <w:r w:rsidRPr="007765C9">
        <w:rPr>
          <w:rFonts w:ascii="Calibri" w:hAnsi="Calibri" w:cs="Calibri"/>
          <w:sz w:val="22"/>
          <w:szCs w:val="22"/>
        </w:rPr>
        <w:t>obligatoryjnego</w:t>
      </w:r>
      <w:r w:rsidRPr="007765C9">
        <w:rPr>
          <w:rFonts w:ascii="Calibri" w:eastAsia="Arial" w:hAnsi="Calibri" w:cs="Calibri"/>
          <w:sz w:val="22"/>
          <w:szCs w:val="22"/>
        </w:rPr>
        <w:t xml:space="preserve"> </w:t>
      </w:r>
      <w:r w:rsidRPr="007765C9">
        <w:rPr>
          <w:rFonts w:ascii="Calibri" w:hAnsi="Calibri" w:cs="Calibri"/>
          <w:sz w:val="22"/>
          <w:szCs w:val="22"/>
        </w:rPr>
        <w:t>serwisowania</w:t>
      </w:r>
      <w:r w:rsidRPr="007765C9">
        <w:rPr>
          <w:rFonts w:ascii="Calibri" w:eastAsia="Arial" w:hAnsi="Calibri" w:cs="Calibri"/>
          <w:sz w:val="22"/>
          <w:szCs w:val="22"/>
        </w:rPr>
        <w:t xml:space="preserve"> </w:t>
      </w:r>
      <w:r w:rsidRPr="007765C9">
        <w:rPr>
          <w:rFonts w:ascii="Calibri" w:hAnsi="Calibri" w:cs="Calibri"/>
          <w:sz w:val="22"/>
          <w:szCs w:val="22"/>
        </w:rPr>
        <w:t>przez</w:t>
      </w:r>
      <w:r w:rsidRPr="007765C9">
        <w:rPr>
          <w:rFonts w:ascii="Calibri" w:eastAsia="Arial" w:hAnsi="Calibri" w:cs="Calibri"/>
          <w:sz w:val="22"/>
          <w:szCs w:val="22"/>
        </w:rPr>
        <w:t xml:space="preserve"> </w:t>
      </w:r>
      <w:r w:rsidRPr="007765C9">
        <w:rPr>
          <w:rFonts w:ascii="Calibri" w:hAnsi="Calibri" w:cs="Calibri"/>
          <w:sz w:val="22"/>
          <w:szCs w:val="22"/>
        </w:rPr>
        <w:t>autoryzowane</w:t>
      </w:r>
      <w:r w:rsidRPr="007765C9">
        <w:rPr>
          <w:rFonts w:ascii="Calibri" w:eastAsia="Arial" w:hAnsi="Calibri" w:cs="Calibri"/>
          <w:sz w:val="22"/>
          <w:szCs w:val="22"/>
        </w:rPr>
        <w:t xml:space="preserve"> </w:t>
      </w:r>
      <w:r w:rsidRPr="007765C9">
        <w:rPr>
          <w:rFonts w:ascii="Calibri" w:hAnsi="Calibri" w:cs="Calibri"/>
          <w:sz w:val="22"/>
          <w:szCs w:val="22"/>
        </w:rPr>
        <w:t>jednostki,</w:t>
      </w:r>
      <w:r w:rsidRPr="007765C9">
        <w:rPr>
          <w:rFonts w:ascii="Calibri" w:eastAsia="Arial" w:hAnsi="Calibri" w:cs="Calibri"/>
          <w:sz w:val="22"/>
          <w:szCs w:val="22"/>
        </w:rPr>
        <w:t xml:space="preserve"> </w:t>
      </w:r>
      <w:r w:rsidRPr="007765C9">
        <w:rPr>
          <w:rFonts w:ascii="Calibri" w:hAnsi="Calibri" w:cs="Calibri"/>
          <w:sz w:val="22"/>
          <w:szCs w:val="22"/>
        </w:rPr>
        <w:t>Wykonawca</w:t>
      </w:r>
      <w:r w:rsidRPr="007765C9">
        <w:rPr>
          <w:rFonts w:ascii="Calibri" w:eastAsia="Arial" w:hAnsi="Calibri" w:cs="Calibri"/>
          <w:sz w:val="22"/>
          <w:szCs w:val="22"/>
        </w:rPr>
        <w:t xml:space="preserve"> </w:t>
      </w:r>
      <w:r w:rsidRPr="007765C9">
        <w:rPr>
          <w:rFonts w:ascii="Calibri" w:hAnsi="Calibri" w:cs="Calibri"/>
          <w:sz w:val="22"/>
          <w:szCs w:val="22"/>
        </w:rPr>
        <w:t>przed</w:t>
      </w:r>
      <w:r w:rsidRPr="007765C9">
        <w:rPr>
          <w:rFonts w:ascii="Calibri" w:eastAsia="Arial" w:hAnsi="Calibri" w:cs="Calibri"/>
          <w:sz w:val="22"/>
          <w:szCs w:val="22"/>
        </w:rPr>
        <w:t xml:space="preserve"> </w:t>
      </w:r>
      <w:r w:rsidRPr="007765C9">
        <w:rPr>
          <w:rFonts w:ascii="Calibri" w:hAnsi="Calibri" w:cs="Calibri"/>
          <w:sz w:val="22"/>
          <w:szCs w:val="22"/>
        </w:rPr>
        <w:t>ich</w:t>
      </w:r>
      <w:r w:rsidRPr="007765C9">
        <w:rPr>
          <w:rFonts w:ascii="Calibri" w:eastAsia="Arial" w:hAnsi="Calibri" w:cs="Calibri"/>
          <w:sz w:val="22"/>
          <w:szCs w:val="22"/>
        </w:rPr>
        <w:t xml:space="preserve"> </w:t>
      </w:r>
      <w:r w:rsidRPr="007765C9">
        <w:rPr>
          <w:rFonts w:ascii="Calibri" w:hAnsi="Calibri" w:cs="Calibri"/>
          <w:sz w:val="22"/>
          <w:szCs w:val="22"/>
        </w:rPr>
        <w:t>zainstalowaniem</w:t>
      </w:r>
      <w:r w:rsidRPr="007765C9">
        <w:rPr>
          <w:rFonts w:ascii="Calibri" w:eastAsia="Arial" w:hAnsi="Calibri" w:cs="Calibri"/>
          <w:sz w:val="22"/>
          <w:szCs w:val="22"/>
        </w:rPr>
        <w:t xml:space="preserve"> </w:t>
      </w:r>
      <w:r w:rsidRPr="007765C9">
        <w:rPr>
          <w:rFonts w:ascii="Calibri" w:hAnsi="Calibri" w:cs="Calibri"/>
          <w:sz w:val="22"/>
          <w:szCs w:val="22"/>
        </w:rPr>
        <w:t>informuje</w:t>
      </w:r>
      <w:r w:rsidRPr="007765C9">
        <w:rPr>
          <w:rFonts w:ascii="Calibri" w:eastAsia="Arial" w:hAnsi="Calibri" w:cs="Calibri"/>
          <w:sz w:val="22"/>
          <w:szCs w:val="22"/>
        </w:rPr>
        <w:t xml:space="preserve"> </w:t>
      </w:r>
      <w:r w:rsidRPr="007765C9">
        <w:rPr>
          <w:rFonts w:ascii="Calibri" w:hAnsi="Calibri" w:cs="Calibri"/>
          <w:sz w:val="22"/>
          <w:szCs w:val="22"/>
        </w:rPr>
        <w:t>o</w:t>
      </w:r>
      <w:r w:rsidRPr="007765C9">
        <w:rPr>
          <w:rFonts w:ascii="Calibri" w:eastAsia="Arial" w:hAnsi="Calibri" w:cs="Calibri"/>
          <w:sz w:val="22"/>
          <w:szCs w:val="22"/>
        </w:rPr>
        <w:t xml:space="preserve"> </w:t>
      </w:r>
      <w:r w:rsidRPr="007765C9">
        <w:rPr>
          <w:rFonts w:ascii="Calibri" w:hAnsi="Calibri" w:cs="Calibri"/>
          <w:sz w:val="22"/>
          <w:szCs w:val="22"/>
        </w:rPr>
        <w:t>tym</w:t>
      </w:r>
      <w:r w:rsidRPr="007765C9">
        <w:rPr>
          <w:rFonts w:ascii="Calibri" w:eastAsia="Arial" w:hAnsi="Calibri" w:cs="Calibri"/>
          <w:sz w:val="22"/>
          <w:szCs w:val="22"/>
        </w:rPr>
        <w:t xml:space="preserve"> </w:t>
      </w:r>
      <w:r w:rsidRPr="007765C9">
        <w:rPr>
          <w:rFonts w:ascii="Calibri" w:hAnsi="Calibri" w:cs="Calibri"/>
          <w:sz w:val="22"/>
          <w:szCs w:val="22"/>
        </w:rPr>
        <w:t>Zamawiającego.</w:t>
      </w:r>
      <w:r w:rsidRPr="007765C9">
        <w:rPr>
          <w:rFonts w:ascii="Calibri" w:eastAsia="Arial" w:hAnsi="Calibri" w:cs="Calibri"/>
          <w:sz w:val="22"/>
          <w:szCs w:val="22"/>
        </w:rPr>
        <w:t xml:space="preserve"> </w:t>
      </w:r>
      <w:r w:rsidRPr="007765C9">
        <w:rPr>
          <w:rFonts w:ascii="Calibri" w:hAnsi="Calibri" w:cs="Calibri"/>
          <w:sz w:val="22"/>
          <w:szCs w:val="22"/>
        </w:rPr>
        <w:t>Wykonawca</w:t>
      </w:r>
      <w:r w:rsidRPr="007765C9">
        <w:rPr>
          <w:rFonts w:ascii="Calibri" w:eastAsia="Arial" w:hAnsi="Calibri" w:cs="Calibri"/>
          <w:sz w:val="22"/>
          <w:szCs w:val="22"/>
        </w:rPr>
        <w:t xml:space="preserve"> </w:t>
      </w:r>
      <w:r w:rsidRPr="007765C9">
        <w:rPr>
          <w:rFonts w:ascii="Calibri" w:hAnsi="Calibri" w:cs="Calibri"/>
          <w:sz w:val="22"/>
          <w:szCs w:val="22"/>
        </w:rPr>
        <w:t>odpowiada</w:t>
      </w:r>
      <w:r w:rsidRPr="007765C9">
        <w:rPr>
          <w:rFonts w:ascii="Calibri" w:eastAsia="Arial" w:hAnsi="Calibri" w:cs="Calibri"/>
          <w:sz w:val="22"/>
          <w:szCs w:val="22"/>
        </w:rPr>
        <w:t xml:space="preserve"> </w:t>
      </w:r>
      <w:r w:rsidRPr="007765C9">
        <w:rPr>
          <w:rFonts w:ascii="Calibri" w:hAnsi="Calibri" w:cs="Calibri"/>
          <w:sz w:val="22"/>
          <w:szCs w:val="22"/>
        </w:rPr>
        <w:t>za</w:t>
      </w:r>
      <w:r w:rsidRPr="007765C9">
        <w:rPr>
          <w:rFonts w:ascii="Calibri" w:eastAsia="Arial" w:hAnsi="Calibri" w:cs="Calibri"/>
          <w:sz w:val="22"/>
          <w:szCs w:val="22"/>
        </w:rPr>
        <w:t xml:space="preserve"> </w:t>
      </w:r>
      <w:r w:rsidRPr="007765C9">
        <w:rPr>
          <w:rFonts w:ascii="Calibri" w:hAnsi="Calibri" w:cs="Calibri"/>
          <w:sz w:val="22"/>
          <w:szCs w:val="22"/>
        </w:rPr>
        <w:t>serwisowanie</w:t>
      </w:r>
      <w:r w:rsidRPr="007765C9">
        <w:rPr>
          <w:rFonts w:ascii="Calibri" w:eastAsia="Arial" w:hAnsi="Calibri" w:cs="Calibri"/>
          <w:sz w:val="22"/>
          <w:szCs w:val="22"/>
        </w:rPr>
        <w:t xml:space="preserve"> </w:t>
      </w:r>
      <w:r w:rsidRPr="007765C9">
        <w:rPr>
          <w:rFonts w:ascii="Calibri" w:hAnsi="Calibri" w:cs="Calibri"/>
          <w:sz w:val="22"/>
          <w:szCs w:val="22"/>
        </w:rPr>
        <w:t>ww.</w:t>
      </w:r>
      <w:r w:rsidRPr="007765C9">
        <w:rPr>
          <w:rFonts w:ascii="Calibri" w:eastAsia="Arial" w:hAnsi="Calibri" w:cs="Calibri"/>
          <w:sz w:val="22"/>
          <w:szCs w:val="22"/>
        </w:rPr>
        <w:t xml:space="preserve"> </w:t>
      </w:r>
      <w:r w:rsidRPr="007765C9">
        <w:rPr>
          <w:rFonts w:ascii="Calibri" w:hAnsi="Calibri" w:cs="Calibri"/>
          <w:sz w:val="22"/>
          <w:szCs w:val="22"/>
        </w:rPr>
        <w:t>elementów</w:t>
      </w:r>
      <w:r w:rsidRPr="007765C9">
        <w:rPr>
          <w:rFonts w:ascii="Calibri" w:eastAsia="Arial" w:hAnsi="Calibri" w:cs="Calibri"/>
          <w:sz w:val="22"/>
          <w:szCs w:val="22"/>
        </w:rPr>
        <w:t xml:space="preserve"> </w:t>
      </w:r>
      <w:r w:rsidRPr="007765C9">
        <w:rPr>
          <w:rFonts w:ascii="Calibri" w:hAnsi="Calibri" w:cs="Calibri"/>
          <w:sz w:val="22"/>
          <w:szCs w:val="22"/>
        </w:rPr>
        <w:t>i</w:t>
      </w:r>
      <w:r w:rsidRPr="007765C9">
        <w:rPr>
          <w:rFonts w:ascii="Calibri" w:eastAsia="Arial" w:hAnsi="Calibri" w:cs="Calibri"/>
          <w:sz w:val="22"/>
          <w:szCs w:val="22"/>
        </w:rPr>
        <w:t xml:space="preserve"> </w:t>
      </w:r>
      <w:r w:rsidRPr="007765C9">
        <w:rPr>
          <w:rFonts w:ascii="Calibri" w:hAnsi="Calibri" w:cs="Calibri"/>
          <w:sz w:val="22"/>
          <w:szCs w:val="22"/>
        </w:rPr>
        <w:t>ponosi</w:t>
      </w:r>
      <w:r w:rsidRPr="007765C9">
        <w:rPr>
          <w:rFonts w:ascii="Calibri" w:eastAsia="Arial" w:hAnsi="Calibri" w:cs="Calibri"/>
          <w:sz w:val="22"/>
          <w:szCs w:val="22"/>
        </w:rPr>
        <w:t xml:space="preserve"> </w:t>
      </w:r>
      <w:r w:rsidRPr="007765C9">
        <w:rPr>
          <w:rFonts w:ascii="Calibri" w:hAnsi="Calibri" w:cs="Calibri"/>
          <w:sz w:val="22"/>
          <w:szCs w:val="22"/>
        </w:rPr>
        <w:t>jego</w:t>
      </w:r>
      <w:r w:rsidRPr="007765C9">
        <w:rPr>
          <w:rFonts w:ascii="Calibri" w:eastAsia="Arial" w:hAnsi="Calibri" w:cs="Calibri"/>
          <w:sz w:val="22"/>
          <w:szCs w:val="22"/>
        </w:rPr>
        <w:t xml:space="preserve"> </w:t>
      </w:r>
      <w:r w:rsidRPr="007765C9">
        <w:rPr>
          <w:rFonts w:ascii="Calibri" w:hAnsi="Calibri" w:cs="Calibri"/>
          <w:sz w:val="22"/>
          <w:szCs w:val="22"/>
        </w:rPr>
        <w:t>koszty</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okresie</w:t>
      </w:r>
      <w:r w:rsidRPr="007765C9">
        <w:rPr>
          <w:rFonts w:ascii="Calibri" w:eastAsia="Arial" w:hAnsi="Calibri" w:cs="Calibri"/>
          <w:sz w:val="22"/>
          <w:szCs w:val="22"/>
        </w:rPr>
        <w:t xml:space="preserve"> </w:t>
      </w:r>
      <w:r w:rsidRPr="007765C9">
        <w:rPr>
          <w:rFonts w:ascii="Calibri" w:hAnsi="Calibri" w:cs="Calibri"/>
          <w:sz w:val="22"/>
          <w:szCs w:val="22"/>
        </w:rPr>
        <w:t>gwarancji.</w:t>
      </w:r>
    </w:p>
    <w:p w14:paraId="6106EAAC" w14:textId="3E7B7105" w:rsidR="00CA4003" w:rsidRPr="007765C9" w:rsidRDefault="00CA4003" w:rsidP="00CA4003">
      <w:pPr>
        <w:numPr>
          <w:ilvl w:val="0"/>
          <w:numId w:val="3"/>
        </w:numPr>
        <w:tabs>
          <w:tab w:val="clear" w:pos="720"/>
          <w:tab w:val="num" w:pos="360"/>
        </w:tabs>
        <w:ind w:left="360" w:right="-77"/>
        <w:jc w:val="both"/>
        <w:rPr>
          <w:rFonts w:ascii="Calibri" w:hAnsi="Calibri" w:cs="Calibri"/>
          <w:sz w:val="22"/>
          <w:szCs w:val="22"/>
        </w:rPr>
      </w:pPr>
      <w:r w:rsidRPr="007765C9">
        <w:rPr>
          <w:rFonts w:ascii="Calibri" w:hAnsi="Calibri" w:cs="Calibri"/>
          <w:sz w:val="22"/>
          <w:szCs w:val="22"/>
        </w:rPr>
        <w:t>Jeśli</w:t>
      </w:r>
      <w:r w:rsidRPr="007765C9">
        <w:rPr>
          <w:rFonts w:ascii="Calibri" w:eastAsia="Arial" w:hAnsi="Calibri" w:cs="Calibri"/>
          <w:sz w:val="22"/>
          <w:szCs w:val="22"/>
        </w:rPr>
        <w:t xml:space="preserve"> </w:t>
      </w:r>
      <w:r w:rsidRPr="007765C9">
        <w:rPr>
          <w:rFonts w:ascii="Calibri" w:hAnsi="Calibri" w:cs="Calibri"/>
          <w:sz w:val="22"/>
          <w:szCs w:val="22"/>
        </w:rPr>
        <w:t>na</w:t>
      </w:r>
      <w:r w:rsidRPr="007765C9">
        <w:rPr>
          <w:rFonts w:ascii="Calibri" w:eastAsia="Arial" w:hAnsi="Calibri" w:cs="Calibri"/>
          <w:sz w:val="22"/>
          <w:szCs w:val="22"/>
        </w:rPr>
        <w:t xml:space="preserve"> </w:t>
      </w:r>
      <w:r w:rsidRPr="007765C9">
        <w:rPr>
          <w:rFonts w:ascii="Calibri" w:hAnsi="Calibri" w:cs="Calibri"/>
          <w:sz w:val="22"/>
          <w:szCs w:val="22"/>
        </w:rPr>
        <w:t>zainstalowane</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ramach</w:t>
      </w:r>
      <w:r w:rsidRPr="007765C9">
        <w:rPr>
          <w:rFonts w:ascii="Calibri" w:eastAsia="Arial" w:hAnsi="Calibri" w:cs="Calibri"/>
          <w:sz w:val="22"/>
          <w:szCs w:val="22"/>
        </w:rPr>
        <w:t xml:space="preserve"> </w:t>
      </w:r>
      <w:r w:rsidRPr="007765C9">
        <w:rPr>
          <w:rFonts w:ascii="Calibri" w:hAnsi="Calibri" w:cs="Calibri"/>
          <w:sz w:val="22"/>
          <w:szCs w:val="22"/>
        </w:rPr>
        <w:t>robót</w:t>
      </w:r>
      <w:r w:rsidRPr="007765C9">
        <w:rPr>
          <w:rFonts w:ascii="Calibri" w:eastAsia="Arial" w:hAnsi="Calibri" w:cs="Calibri"/>
          <w:sz w:val="22"/>
          <w:szCs w:val="22"/>
        </w:rPr>
        <w:t xml:space="preserve"> </w:t>
      </w:r>
      <w:r w:rsidRPr="007765C9">
        <w:rPr>
          <w:rFonts w:ascii="Calibri" w:hAnsi="Calibri" w:cs="Calibri"/>
          <w:sz w:val="22"/>
          <w:szCs w:val="22"/>
        </w:rPr>
        <w:t>budowlanych</w:t>
      </w:r>
      <w:r w:rsidRPr="007765C9">
        <w:rPr>
          <w:rFonts w:ascii="Calibri" w:eastAsia="Arial" w:hAnsi="Calibri" w:cs="Calibri"/>
          <w:sz w:val="22"/>
          <w:szCs w:val="22"/>
        </w:rPr>
        <w:t xml:space="preserve"> </w:t>
      </w:r>
      <w:r w:rsidRPr="007765C9">
        <w:rPr>
          <w:rFonts w:ascii="Calibri" w:hAnsi="Calibri" w:cs="Calibri"/>
          <w:sz w:val="22"/>
          <w:szCs w:val="22"/>
        </w:rPr>
        <w:t>wykonanych</w:t>
      </w:r>
      <w:r w:rsidRPr="007765C9">
        <w:rPr>
          <w:rFonts w:ascii="Calibri" w:eastAsia="Arial" w:hAnsi="Calibri" w:cs="Calibri"/>
          <w:sz w:val="22"/>
          <w:szCs w:val="22"/>
        </w:rPr>
        <w:t xml:space="preserve"> </w:t>
      </w:r>
      <w:r w:rsidRPr="007765C9">
        <w:rPr>
          <w:rFonts w:ascii="Calibri" w:hAnsi="Calibri" w:cs="Calibri"/>
          <w:sz w:val="22"/>
          <w:szCs w:val="22"/>
        </w:rPr>
        <w:t>zgodnie</w:t>
      </w:r>
      <w:r w:rsidRPr="007765C9">
        <w:rPr>
          <w:rFonts w:ascii="Calibri" w:eastAsia="Arial" w:hAnsi="Calibri" w:cs="Calibri"/>
          <w:sz w:val="22"/>
          <w:szCs w:val="22"/>
        </w:rPr>
        <w:t xml:space="preserve"> </w:t>
      </w:r>
      <w:r w:rsidRPr="007765C9">
        <w:rPr>
          <w:rFonts w:ascii="Calibri" w:hAnsi="Calibri" w:cs="Calibri"/>
          <w:sz w:val="22"/>
          <w:szCs w:val="22"/>
        </w:rPr>
        <w:t>z</w:t>
      </w:r>
      <w:r w:rsidRPr="007765C9">
        <w:rPr>
          <w:rFonts w:ascii="Calibri" w:eastAsia="Arial" w:hAnsi="Calibri" w:cs="Calibri"/>
          <w:sz w:val="22"/>
          <w:szCs w:val="22"/>
        </w:rPr>
        <w:t xml:space="preserve"> </w:t>
      </w:r>
      <w:r w:rsidRPr="007765C9">
        <w:rPr>
          <w:rFonts w:ascii="Calibri" w:hAnsi="Calibri" w:cs="Calibri"/>
          <w:sz w:val="22"/>
          <w:szCs w:val="22"/>
        </w:rPr>
        <w:t>Umową</w:t>
      </w:r>
      <w:r w:rsidRPr="007765C9">
        <w:rPr>
          <w:rFonts w:ascii="Calibri" w:eastAsia="Arial" w:hAnsi="Calibri" w:cs="Calibri"/>
          <w:sz w:val="22"/>
          <w:szCs w:val="22"/>
        </w:rPr>
        <w:t xml:space="preserve"> </w:t>
      </w:r>
      <w:r w:rsidRPr="007765C9">
        <w:rPr>
          <w:rFonts w:ascii="Calibri" w:hAnsi="Calibri" w:cs="Calibri"/>
          <w:sz w:val="22"/>
          <w:szCs w:val="22"/>
        </w:rPr>
        <w:t>urządzenia,</w:t>
      </w:r>
      <w:r w:rsidRPr="007765C9">
        <w:rPr>
          <w:rFonts w:ascii="Calibri" w:eastAsia="Arial" w:hAnsi="Calibri" w:cs="Calibri"/>
          <w:sz w:val="22"/>
          <w:szCs w:val="22"/>
        </w:rPr>
        <w:t xml:space="preserve"> </w:t>
      </w:r>
      <w:r w:rsidRPr="007765C9">
        <w:rPr>
          <w:rFonts w:ascii="Calibri" w:hAnsi="Calibri" w:cs="Calibri"/>
          <w:sz w:val="22"/>
          <w:szCs w:val="22"/>
        </w:rPr>
        <w:t>materiały</w:t>
      </w:r>
      <w:r w:rsidRPr="007765C9">
        <w:rPr>
          <w:rFonts w:ascii="Calibri" w:eastAsia="Arial" w:hAnsi="Calibri" w:cs="Calibri"/>
          <w:sz w:val="22"/>
          <w:szCs w:val="22"/>
        </w:rPr>
        <w:t xml:space="preserve"> </w:t>
      </w:r>
      <w:r w:rsidRPr="007765C9">
        <w:rPr>
          <w:rFonts w:ascii="Calibri" w:hAnsi="Calibri" w:cs="Calibri"/>
          <w:sz w:val="22"/>
          <w:szCs w:val="22"/>
        </w:rPr>
        <w:t>budowlane,</w:t>
      </w:r>
      <w:r w:rsidRPr="007765C9">
        <w:rPr>
          <w:rFonts w:ascii="Calibri" w:eastAsia="Arial" w:hAnsi="Calibri" w:cs="Calibri"/>
          <w:sz w:val="22"/>
          <w:szCs w:val="22"/>
        </w:rPr>
        <w:t xml:space="preserve"> </w:t>
      </w:r>
      <w:r w:rsidRPr="007765C9">
        <w:rPr>
          <w:rFonts w:ascii="Calibri" w:hAnsi="Calibri" w:cs="Calibri"/>
          <w:sz w:val="22"/>
          <w:szCs w:val="22"/>
        </w:rPr>
        <w:t>instalacje,</w:t>
      </w:r>
      <w:r w:rsidRPr="007765C9">
        <w:rPr>
          <w:rFonts w:ascii="Calibri" w:eastAsia="Arial" w:hAnsi="Calibri" w:cs="Calibri"/>
          <w:sz w:val="22"/>
          <w:szCs w:val="22"/>
        </w:rPr>
        <w:t xml:space="preserve"> </w:t>
      </w:r>
      <w:r w:rsidRPr="007765C9">
        <w:rPr>
          <w:rFonts w:ascii="Calibri" w:hAnsi="Calibri" w:cs="Calibri"/>
          <w:sz w:val="22"/>
          <w:szCs w:val="22"/>
        </w:rPr>
        <w:t>systemy</w:t>
      </w:r>
      <w:r w:rsidRPr="007765C9">
        <w:rPr>
          <w:rFonts w:ascii="Calibri" w:eastAsia="Arial" w:hAnsi="Calibri" w:cs="Calibri"/>
          <w:sz w:val="22"/>
          <w:szCs w:val="22"/>
        </w:rPr>
        <w:t xml:space="preserve"> </w:t>
      </w:r>
      <w:r w:rsidRPr="007765C9">
        <w:rPr>
          <w:rFonts w:ascii="Calibri" w:hAnsi="Calibri" w:cs="Calibri"/>
          <w:sz w:val="22"/>
          <w:szCs w:val="22"/>
        </w:rPr>
        <w:t>producent/dostawca</w:t>
      </w:r>
      <w:r w:rsidRPr="007765C9">
        <w:rPr>
          <w:rFonts w:ascii="Calibri" w:eastAsia="Arial" w:hAnsi="Calibri" w:cs="Calibri"/>
          <w:sz w:val="22"/>
          <w:szCs w:val="22"/>
        </w:rPr>
        <w:t xml:space="preserve"> </w:t>
      </w:r>
      <w:r w:rsidRPr="007765C9">
        <w:rPr>
          <w:rFonts w:ascii="Calibri" w:hAnsi="Calibri" w:cs="Calibri"/>
          <w:sz w:val="22"/>
          <w:szCs w:val="22"/>
        </w:rPr>
        <w:t>udziela</w:t>
      </w:r>
      <w:r w:rsidRPr="007765C9">
        <w:rPr>
          <w:rFonts w:ascii="Calibri" w:eastAsia="Arial" w:hAnsi="Calibri" w:cs="Calibri"/>
          <w:sz w:val="22"/>
          <w:szCs w:val="22"/>
        </w:rPr>
        <w:t xml:space="preserve"> </w:t>
      </w:r>
      <w:r w:rsidRPr="007765C9">
        <w:rPr>
          <w:rFonts w:ascii="Calibri" w:hAnsi="Calibri" w:cs="Calibri"/>
          <w:sz w:val="22"/>
          <w:szCs w:val="22"/>
        </w:rPr>
        <w:t>gwarancji</w:t>
      </w:r>
      <w:r w:rsidRPr="007765C9">
        <w:rPr>
          <w:rFonts w:ascii="Calibri" w:eastAsia="Arial" w:hAnsi="Calibri" w:cs="Calibri"/>
          <w:sz w:val="22"/>
          <w:szCs w:val="22"/>
        </w:rPr>
        <w:t xml:space="preserve"> </w:t>
      </w:r>
      <w:r w:rsidRPr="007765C9">
        <w:rPr>
          <w:rFonts w:ascii="Calibri" w:hAnsi="Calibri" w:cs="Calibri"/>
          <w:sz w:val="22"/>
          <w:szCs w:val="22"/>
        </w:rPr>
        <w:t>dłuższej</w:t>
      </w:r>
      <w:r w:rsidRPr="007765C9">
        <w:rPr>
          <w:rFonts w:ascii="Calibri" w:eastAsia="Arial" w:hAnsi="Calibri" w:cs="Calibri"/>
          <w:sz w:val="22"/>
          <w:szCs w:val="22"/>
        </w:rPr>
        <w:t xml:space="preserve"> </w:t>
      </w:r>
      <w:r w:rsidRPr="007765C9">
        <w:rPr>
          <w:rFonts w:ascii="Calibri" w:hAnsi="Calibri" w:cs="Calibri"/>
          <w:sz w:val="22"/>
          <w:szCs w:val="22"/>
        </w:rPr>
        <w:t>niż</w:t>
      </w:r>
      <w:r w:rsidRPr="007765C9">
        <w:rPr>
          <w:rFonts w:ascii="Calibri" w:eastAsia="Arial" w:hAnsi="Calibri" w:cs="Calibri"/>
          <w:sz w:val="22"/>
          <w:szCs w:val="22"/>
        </w:rPr>
        <w:t xml:space="preserve"> </w:t>
      </w:r>
      <w:r w:rsidRPr="007765C9">
        <w:rPr>
          <w:rFonts w:ascii="Calibri" w:hAnsi="Calibri" w:cs="Calibri"/>
          <w:sz w:val="22"/>
          <w:szCs w:val="22"/>
        </w:rPr>
        <w:t>okres</w:t>
      </w:r>
      <w:r w:rsidRPr="007765C9">
        <w:rPr>
          <w:rFonts w:ascii="Calibri" w:eastAsia="Arial" w:hAnsi="Calibri" w:cs="Calibri"/>
          <w:sz w:val="22"/>
          <w:szCs w:val="22"/>
        </w:rPr>
        <w:t xml:space="preserve"> </w:t>
      </w:r>
      <w:r w:rsidRPr="007765C9">
        <w:rPr>
          <w:rFonts w:ascii="Calibri" w:hAnsi="Calibri" w:cs="Calibri"/>
          <w:sz w:val="22"/>
          <w:szCs w:val="22"/>
        </w:rPr>
        <w:t>udzielonej</w:t>
      </w:r>
      <w:r w:rsidRPr="007765C9">
        <w:rPr>
          <w:rFonts w:ascii="Calibri" w:eastAsia="Arial" w:hAnsi="Calibri" w:cs="Calibri"/>
          <w:sz w:val="22"/>
          <w:szCs w:val="22"/>
        </w:rPr>
        <w:t xml:space="preserve"> </w:t>
      </w:r>
      <w:r w:rsidRPr="007765C9">
        <w:rPr>
          <w:rFonts w:ascii="Calibri" w:hAnsi="Calibri" w:cs="Calibri"/>
          <w:sz w:val="22"/>
          <w:szCs w:val="22"/>
        </w:rPr>
        <w:t>przez</w:t>
      </w:r>
      <w:r w:rsidRPr="007765C9">
        <w:rPr>
          <w:rFonts w:ascii="Calibri" w:eastAsia="Arial" w:hAnsi="Calibri" w:cs="Calibri"/>
          <w:sz w:val="22"/>
          <w:szCs w:val="22"/>
        </w:rPr>
        <w:t xml:space="preserve"> </w:t>
      </w:r>
      <w:r w:rsidRPr="007765C9">
        <w:rPr>
          <w:rFonts w:ascii="Calibri" w:hAnsi="Calibri" w:cs="Calibri"/>
          <w:sz w:val="22"/>
          <w:szCs w:val="22"/>
        </w:rPr>
        <w:t>Wykonawcę</w:t>
      </w:r>
      <w:r w:rsidRPr="007765C9">
        <w:rPr>
          <w:rFonts w:ascii="Calibri" w:eastAsia="Arial" w:hAnsi="Calibri" w:cs="Calibri"/>
          <w:sz w:val="22"/>
          <w:szCs w:val="22"/>
        </w:rPr>
        <w:t xml:space="preserve"> </w:t>
      </w:r>
      <w:r w:rsidRPr="007765C9">
        <w:rPr>
          <w:rFonts w:ascii="Calibri" w:hAnsi="Calibri" w:cs="Calibri"/>
          <w:sz w:val="22"/>
          <w:szCs w:val="22"/>
        </w:rPr>
        <w:t>gwarancji,</w:t>
      </w:r>
      <w:r w:rsidRPr="007765C9">
        <w:rPr>
          <w:rFonts w:ascii="Calibri" w:eastAsia="Arial" w:hAnsi="Calibri" w:cs="Calibri"/>
          <w:sz w:val="22"/>
          <w:szCs w:val="22"/>
        </w:rPr>
        <w:t xml:space="preserve"> </w:t>
      </w:r>
      <w:r w:rsidRPr="007765C9">
        <w:rPr>
          <w:rFonts w:ascii="Calibri" w:hAnsi="Calibri" w:cs="Calibri"/>
          <w:sz w:val="22"/>
          <w:szCs w:val="22"/>
        </w:rPr>
        <w:t>to</w:t>
      </w:r>
      <w:r w:rsidRPr="007765C9">
        <w:rPr>
          <w:rFonts w:ascii="Calibri" w:eastAsia="Arial" w:hAnsi="Calibri" w:cs="Calibri"/>
          <w:sz w:val="22"/>
          <w:szCs w:val="22"/>
        </w:rPr>
        <w:t xml:space="preserve"> </w:t>
      </w:r>
      <w:r w:rsidRPr="007765C9">
        <w:rPr>
          <w:rFonts w:ascii="Calibri" w:hAnsi="Calibri" w:cs="Calibri"/>
          <w:sz w:val="22"/>
          <w:szCs w:val="22"/>
        </w:rPr>
        <w:t>Wykonawca</w:t>
      </w:r>
      <w:r w:rsidRPr="007765C9">
        <w:rPr>
          <w:rFonts w:ascii="Calibri" w:eastAsia="Arial" w:hAnsi="Calibri" w:cs="Calibri"/>
          <w:sz w:val="22"/>
          <w:szCs w:val="22"/>
        </w:rPr>
        <w:t xml:space="preserve"> </w:t>
      </w:r>
      <w:r w:rsidRPr="007765C9">
        <w:rPr>
          <w:rFonts w:ascii="Calibri" w:hAnsi="Calibri" w:cs="Calibri"/>
          <w:sz w:val="22"/>
          <w:szCs w:val="22"/>
        </w:rPr>
        <w:t>przekaże</w:t>
      </w:r>
      <w:r w:rsidRPr="007765C9">
        <w:rPr>
          <w:rFonts w:ascii="Calibri" w:eastAsia="Arial" w:hAnsi="Calibri" w:cs="Calibri"/>
          <w:sz w:val="22"/>
          <w:szCs w:val="22"/>
        </w:rPr>
        <w:t xml:space="preserve"> </w:t>
      </w:r>
      <w:r w:rsidRPr="007765C9">
        <w:rPr>
          <w:rFonts w:ascii="Calibri" w:hAnsi="Calibri" w:cs="Calibri"/>
          <w:sz w:val="22"/>
          <w:szCs w:val="22"/>
        </w:rPr>
        <w:t>Zamawiającemu</w:t>
      </w:r>
      <w:r w:rsidRPr="007765C9">
        <w:rPr>
          <w:rFonts w:ascii="Calibri" w:eastAsia="Arial" w:hAnsi="Calibri" w:cs="Calibri"/>
          <w:sz w:val="22"/>
          <w:szCs w:val="22"/>
        </w:rPr>
        <w:t xml:space="preserve"> </w:t>
      </w:r>
      <w:r w:rsidRPr="007765C9">
        <w:rPr>
          <w:rFonts w:ascii="Calibri" w:hAnsi="Calibri" w:cs="Calibri"/>
          <w:sz w:val="22"/>
          <w:szCs w:val="22"/>
        </w:rPr>
        <w:t>dokumenty</w:t>
      </w:r>
      <w:r w:rsidRPr="007765C9">
        <w:rPr>
          <w:rFonts w:ascii="Calibri" w:eastAsia="Arial" w:hAnsi="Calibri" w:cs="Calibri"/>
          <w:sz w:val="22"/>
          <w:szCs w:val="22"/>
        </w:rPr>
        <w:t xml:space="preserve"> </w:t>
      </w:r>
      <w:r w:rsidRPr="007765C9">
        <w:rPr>
          <w:rFonts w:ascii="Calibri" w:hAnsi="Calibri" w:cs="Calibri"/>
          <w:sz w:val="22"/>
          <w:szCs w:val="22"/>
        </w:rPr>
        <w:t>dotyczące</w:t>
      </w:r>
      <w:r w:rsidRPr="007765C9">
        <w:rPr>
          <w:rFonts w:ascii="Calibri" w:eastAsia="Arial" w:hAnsi="Calibri" w:cs="Calibri"/>
          <w:sz w:val="22"/>
          <w:szCs w:val="22"/>
        </w:rPr>
        <w:t xml:space="preserve"> </w:t>
      </w:r>
      <w:r w:rsidRPr="007765C9">
        <w:rPr>
          <w:rFonts w:ascii="Calibri" w:hAnsi="Calibri" w:cs="Calibri"/>
          <w:sz w:val="22"/>
          <w:szCs w:val="22"/>
        </w:rPr>
        <w:t>tych</w:t>
      </w:r>
      <w:r w:rsidRPr="007765C9">
        <w:rPr>
          <w:rFonts w:ascii="Calibri" w:eastAsia="Arial" w:hAnsi="Calibri" w:cs="Calibri"/>
          <w:sz w:val="22"/>
          <w:szCs w:val="22"/>
        </w:rPr>
        <w:t xml:space="preserve"> </w:t>
      </w:r>
      <w:r w:rsidRPr="007765C9">
        <w:rPr>
          <w:rFonts w:ascii="Calibri" w:hAnsi="Calibri" w:cs="Calibri"/>
          <w:sz w:val="22"/>
          <w:szCs w:val="22"/>
        </w:rPr>
        <w:t>gwarancji</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ostatnim</w:t>
      </w:r>
      <w:r w:rsidRPr="007765C9">
        <w:rPr>
          <w:rFonts w:ascii="Calibri" w:eastAsia="Arial" w:hAnsi="Calibri" w:cs="Calibri"/>
          <w:sz w:val="22"/>
          <w:szCs w:val="22"/>
        </w:rPr>
        <w:t xml:space="preserve"> </w:t>
      </w:r>
      <w:r w:rsidRPr="007765C9">
        <w:rPr>
          <w:rFonts w:ascii="Calibri" w:hAnsi="Calibri" w:cs="Calibri"/>
          <w:sz w:val="22"/>
          <w:szCs w:val="22"/>
        </w:rPr>
        <w:t>dniu</w:t>
      </w:r>
      <w:r w:rsidRPr="007765C9">
        <w:rPr>
          <w:rFonts w:ascii="Calibri" w:eastAsia="Arial" w:hAnsi="Calibri" w:cs="Calibri"/>
          <w:sz w:val="22"/>
          <w:szCs w:val="22"/>
        </w:rPr>
        <w:t xml:space="preserve"> </w:t>
      </w:r>
      <w:r w:rsidRPr="007765C9">
        <w:rPr>
          <w:rFonts w:ascii="Calibri" w:hAnsi="Calibri" w:cs="Calibri"/>
          <w:sz w:val="22"/>
          <w:szCs w:val="22"/>
        </w:rPr>
        <w:t>udzielonej</w:t>
      </w:r>
      <w:r w:rsidRPr="007765C9">
        <w:rPr>
          <w:rFonts w:ascii="Calibri" w:eastAsia="Arial" w:hAnsi="Calibri" w:cs="Calibri"/>
          <w:sz w:val="22"/>
          <w:szCs w:val="22"/>
        </w:rPr>
        <w:t xml:space="preserve"> </w:t>
      </w:r>
      <w:r w:rsidRPr="007765C9">
        <w:rPr>
          <w:rFonts w:ascii="Calibri" w:hAnsi="Calibri" w:cs="Calibri"/>
          <w:sz w:val="22"/>
          <w:szCs w:val="22"/>
        </w:rPr>
        <w:t>przez</w:t>
      </w:r>
      <w:r w:rsidRPr="007765C9">
        <w:rPr>
          <w:rFonts w:ascii="Calibri" w:eastAsia="Arial" w:hAnsi="Calibri" w:cs="Calibri"/>
          <w:sz w:val="22"/>
          <w:szCs w:val="22"/>
        </w:rPr>
        <w:t xml:space="preserve"> </w:t>
      </w:r>
      <w:r w:rsidRPr="007765C9">
        <w:rPr>
          <w:rFonts w:ascii="Calibri" w:hAnsi="Calibri" w:cs="Calibri"/>
          <w:sz w:val="22"/>
          <w:szCs w:val="22"/>
        </w:rPr>
        <w:t>siebie</w:t>
      </w:r>
      <w:r w:rsidRPr="007765C9">
        <w:rPr>
          <w:rFonts w:ascii="Calibri" w:eastAsia="Arial" w:hAnsi="Calibri" w:cs="Calibri"/>
          <w:sz w:val="22"/>
          <w:szCs w:val="22"/>
        </w:rPr>
        <w:t xml:space="preserve"> </w:t>
      </w:r>
      <w:r w:rsidRPr="007765C9">
        <w:rPr>
          <w:rFonts w:ascii="Calibri" w:hAnsi="Calibri" w:cs="Calibri"/>
          <w:sz w:val="22"/>
          <w:szCs w:val="22"/>
        </w:rPr>
        <w:t>gwarancji.</w:t>
      </w:r>
    </w:p>
    <w:p w14:paraId="6165BAE6" w14:textId="753F0007" w:rsidR="00CA4003" w:rsidRPr="007765C9" w:rsidRDefault="00CA4003" w:rsidP="00CA4003">
      <w:pPr>
        <w:numPr>
          <w:ilvl w:val="0"/>
          <w:numId w:val="3"/>
        </w:numPr>
        <w:tabs>
          <w:tab w:val="clear" w:pos="720"/>
          <w:tab w:val="num" w:pos="360"/>
        </w:tabs>
        <w:ind w:left="360" w:right="-77"/>
        <w:jc w:val="both"/>
        <w:rPr>
          <w:rFonts w:ascii="Calibri" w:hAnsi="Calibri" w:cs="Calibri"/>
          <w:sz w:val="22"/>
          <w:szCs w:val="22"/>
        </w:rPr>
      </w:pPr>
      <w:r w:rsidRPr="007765C9">
        <w:rPr>
          <w:rFonts w:ascii="Calibri" w:hAnsi="Calibri" w:cs="Calibri"/>
          <w:sz w:val="22"/>
          <w:szCs w:val="22"/>
        </w:rPr>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16BFF168" w14:textId="77777777" w:rsidR="00B71058" w:rsidRPr="007765C9" w:rsidRDefault="00B71058" w:rsidP="00CA4003">
      <w:pPr>
        <w:jc w:val="center"/>
        <w:rPr>
          <w:rFonts w:ascii="Calibri" w:hAnsi="Calibri" w:cs="Calibri"/>
          <w:b/>
          <w:i/>
          <w:color w:val="FF0000"/>
          <w:sz w:val="22"/>
          <w:szCs w:val="22"/>
        </w:rPr>
      </w:pPr>
    </w:p>
    <w:p w14:paraId="5C9CF32E" w14:textId="77777777" w:rsidR="00CA4003" w:rsidRPr="007765C9" w:rsidRDefault="00CA4003" w:rsidP="00CA4003">
      <w:pPr>
        <w:jc w:val="center"/>
        <w:rPr>
          <w:rFonts w:ascii="Calibri" w:hAnsi="Calibri" w:cs="Calibri"/>
          <w:b/>
          <w:i/>
          <w:sz w:val="22"/>
          <w:szCs w:val="22"/>
        </w:rPr>
      </w:pPr>
      <w:r w:rsidRPr="007765C9">
        <w:rPr>
          <w:rFonts w:ascii="Calibri" w:hAnsi="Calibri" w:cs="Calibri"/>
          <w:b/>
          <w:i/>
          <w:sz w:val="22"/>
          <w:szCs w:val="22"/>
        </w:rPr>
        <w:t>Kary umowne</w:t>
      </w:r>
    </w:p>
    <w:p w14:paraId="0C2A01BB" w14:textId="77777777" w:rsidR="00CA4003" w:rsidRPr="007765C9" w:rsidRDefault="00CA4003" w:rsidP="00CA4003">
      <w:pPr>
        <w:jc w:val="center"/>
        <w:rPr>
          <w:rFonts w:ascii="Calibri" w:hAnsi="Calibri" w:cs="Calibri"/>
          <w:b/>
          <w:sz w:val="22"/>
          <w:szCs w:val="22"/>
        </w:rPr>
      </w:pPr>
      <w:r w:rsidRPr="007765C9">
        <w:rPr>
          <w:rFonts w:ascii="Calibri" w:hAnsi="Calibri" w:cs="Calibri"/>
          <w:b/>
          <w:sz w:val="22"/>
          <w:szCs w:val="22"/>
        </w:rPr>
        <w:t>§</w:t>
      </w:r>
      <w:r w:rsidRPr="007765C9">
        <w:rPr>
          <w:rFonts w:ascii="Calibri" w:eastAsia="Arial" w:hAnsi="Calibri" w:cs="Calibri"/>
          <w:b/>
          <w:sz w:val="22"/>
          <w:szCs w:val="22"/>
        </w:rPr>
        <w:t xml:space="preserve"> </w:t>
      </w:r>
      <w:r w:rsidRPr="007765C9">
        <w:rPr>
          <w:rFonts w:ascii="Calibri" w:hAnsi="Calibri" w:cs="Calibri"/>
          <w:b/>
          <w:sz w:val="22"/>
          <w:szCs w:val="22"/>
        </w:rPr>
        <w:t>16</w:t>
      </w:r>
    </w:p>
    <w:p w14:paraId="42912A7E" w14:textId="77777777" w:rsidR="00CA4003" w:rsidRPr="007765C9" w:rsidRDefault="00CA4003" w:rsidP="007016F7">
      <w:pPr>
        <w:numPr>
          <w:ilvl w:val="0"/>
          <w:numId w:val="24"/>
        </w:numPr>
        <w:tabs>
          <w:tab w:val="clear" w:pos="2640"/>
          <w:tab w:val="num" w:pos="360"/>
        </w:tabs>
        <w:ind w:hanging="2640"/>
        <w:jc w:val="both"/>
        <w:rPr>
          <w:rFonts w:ascii="Calibri" w:hAnsi="Calibri" w:cs="Calibri"/>
          <w:sz w:val="22"/>
          <w:szCs w:val="22"/>
        </w:rPr>
      </w:pPr>
      <w:r w:rsidRPr="007765C9">
        <w:rPr>
          <w:rFonts w:ascii="Calibri" w:hAnsi="Calibri" w:cs="Calibri"/>
          <w:sz w:val="22"/>
          <w:szCs w:val="22"/>
        </w:rPr>
        <w:t>Strony</w:t>
      </w:r>
      <w:r w:rsidRPr="007765C9">
        <w:rPr>
          <w:rFonts w:ascii="Calibri" w:eastAsia="Arial" w:hAnsi="Calibri" w:cs="Calibri"/>
          <w:sz w:val="22"/>
          <w:szCs w:val="22"/>
        </w:rPr>
        <w:t xml:space="preserve"> </w:t>
      </w:r>
      <w:r w:rsidRPr="007765C9">
        <w:rPr>
          <w:rFonts w:ascii="Calibri" w:hAnsi="Calibri" w:cs="Calibri"/>
          <w:sz w:val="22"/>
          <w:szCs w:val="22"/>
        </w:rPr>
        <w:t>postanawiają,</w:t>
      </w:r>
      <w:r w:rsidRPr="007765C9">
        <w:rPr>
          <w:rFonts w:ascii="Calibri" w:eastAsia="Arial" w:hAnsi="Calibri" w:cs="Calibri"/>
          <w:sz w:val="22"/>
          <w:szCs w:val="22"/>
        </w:rPr>
        <w:t xml:space="preserve"> </w:t>
      </w:r>
      <w:r w:rsidRPr="007765C9">
        <w:rPr>
          <w:rFonts w:ascii="Calibri" w:hAnsi="Calibri" w:cs="Calibri"/>
          <w:sz w:val="22"/>
          <w:szCs w:val="22"/>
        </w:rPr>
        <w:t>że</w:t>
      </w:r>
      <w:r w:rsidRPr="007765C9">
        <w:rPr>
          <w:rFonts w:ascii="Calibri" w:eastAsia="Arial" w:hAnsi="Calibri" w:cs="Calibri"/>
          <w:sz w:val="22"/>
          <w:szCs w:val="22"/>
        </w:rPr>
        <w:t xml:space="preserve"> </w:t>
      </w:r>
      <w:r w:rsidRPr="007765C9">
        <w:rPr>
          <w:rFonts w:ascii="Calibri" w:hAnsi="Calibri" w:cs="Calibri"/>
          <w:sz w:val="22"/>
          <w:szCs w:val="22"/>
        </w:rPr>
        <w:t>obowiązującą</w:t>
      </w:r>
      <w:r w:rsidRPr="007765C9">
        <w:rPr>
          <w:rFonts w:ascii="Calibri" w:eastAsia="Arial" w:hAnsi="Calibri" w:cs="Calibri"/>
          <w:sz w:val="22"/>
          <w:szCs w:val="22"/>
        </w:rPr>
        <w:t xml:space="preserve"> </w:t>
      </w:r>
      <w:r w:rsidRPr="007765C9">
        <w:rPr>
          <w:rFonts w:ascii="Calibri" w:hAnsi="Calibri" w:cs="Calibri"/>
          <w:sz w:val="22"/>
          <w:szCs w:val="22"/>
        </w:rPr>
        <w:t>je</w:t>
      </w:r>
      <w:r w:rsidRPr="007765C9">
        <w:rPr>
          <w:rFonts w:ascii="Calibri" w:eastAsia="Arial" w:hAnsi="Calibri" w:cs="Calibri"/>
          <w:sz w:val="22"/>
          <w:szCs w:val="22"/>
        </w:rPr>
        <w:t xml:space="preserve"> </w:t>
      </w:r>
      <w:r w:rsidRPr="007765C9">
        <w:rPr>
          <w:rFonts w:ascii="Calibri" w:hAnsi="Calibri" w:cs="Calibri"/>
          <w:sz w:val="22"/>
          <w:szCs w:val="22"/>
        </w:rPr>
        <w:t>formę</w:t>
      </w:r>
      <w:r w:rsidRPr="007765C9">
        <w:rPr>
          <w:rFonts w:ascii="Calibri" w:eastAsia="Arial" w:hAnsi="Calibri" w:cs="Calibri"/>
          <w:sz w:val="22"/>
          <w:szCs w:val="22"/>
        </w:rPr>
        <w:t xml:space="preserve"> </w:t>
      </w:r>
      <w:r w:rsidRPr="007765C9">
        <w:rPr>
          <w:rFonts w:ascii="Calibri" w:hAnsi="Calibri" w:cs="Calibri"/>
          <w:sz w:val="22"/>
          <w:szCs w:val="22"/>
        </w:rPr>
        <w:t>odszkodowania</w:t>
      </w:r>
      <w:r w:rsidRPr="007765C9">
        <w:rPr>
          <w:rFonts w:ascii="Calibri" w:eastAsia="Arial" w:hAnsi="Calibri" w:cs="Calibri"/>
          <w:sz w:val="22"/>
          <w:szCs w:val="22"/>
        </w:rPr>
        <w:t xml:space="preserve"> </w:t>
      </w:r>
      <w:r w:rsidRPr="007765C9">
        <w:rPr>
          <w:rFonts w:ascii="Calibri" w:hAnsi="Calibri" w:cs="Calibri"/>
          <w:sz w:val="22"/>
          <w:szCs w:val="22"/>
        </w:rPr>
        <w:t>stanowią</w:t>
      </w:r>
      <w:r w:rsidRPr="007765C9">
        <w:rPr>
          <w:rFonts w:ascii="Calibri" w:eastAsia="Arial" w:hAnsi="Calibri" w:cs="Calibri"/>
          <w:sz w:val="22"/>
          <w:szCs w:val="22"/>
        </w:rPr>
        <w:t xml:space="preserve"> </w:t>
      </w:r>
      <w:r w:rsidRPr="007765C9">
        <w:rPr>
          <w:rFonts w:ascii="Calibri" w:hAnsi="Calibri" w:cs="Calibri"/>
          <w:sz w:val="22"/>
          <w:szCs w:val="22"/>
        </w:rPr>
        <w:t>kary</w:t>
      </w:r>
      <w:r w:rsidRPr="007765C9">
        <w:rPr>
          <w:rFonts w:ascii="Calibri" w:eastAsia="Arial" w:hAnsi="Calibri" w:cs="Calibri"/>
          <w:sz w:val="22"/>
          <w:szCs w:val="22"/>
        </w:rPr>
        <w:t xml:space="preserve"> </w:t>
      </w:r>
      <w:r w:rsidRPr="007765C9">
        <w:rPr>
          <w:rFonts w:ascii="Calibri" w:hAnsi="Calibri" w:cs="Calibri"/>
          <w:sz w:val="22"/>
          <w:szCs w:val="22"/>
        </w:rPr>
        <w:t>umowne.</w:t>
      </w:r>
    </w:p>
    <w:p w14:paraId="5617E928" w14:textId="77777777" w:rsidR="00CA4003" w:rsidRPr="007765C9" w:rsidRDefault="00CA4003" w:rsidP="007016F7">
      <w:pPr>
        <w:numPr>
          <w:ilvl w:val="0"/>
          <w:numId w:val="24"/>
        </w:numPr>
        <w:tabs>
          <w:tab w:val="clear" w:pos="2640"/>
          <w:tab w:val="num" w:pos="360"/>
        </w:tabs>
        <w:ind w:hanging="2640"/>
        <w:jc w:val="both"/>
        <w:rPr>
          <w:rFonts w:ascii="Calibri" w:hAnsi="Calibri" w:cs="Calibri"/>
          <w:sz w:val="22"/>
          <w:szCs w:val="22"/>
        </w:rPr>
      </w:pPr>
      <w:r w:rsidRPr="007765C9">
        <w:rPr>
          <w:rFonts w:ascii="Calibri" w:hAnsi="Calibri" w:cs="Calibri"/>
          <w:sz w:val="22"/>
          <w:szCs w:val="22"/>
        </w:rPr>
        <w:t>Kary</w:t>
      </w:r>
      <w:r w:rsidRPr="007765C9">
        <w:rPr>
          <w:rFonts w:ascii="Calibri" w:eastAsia="Arial" w:hAnsi="Calibri" w:cs="Calibri"/>
          <w:sz w:val="22"/>
          <w:szCs w:val="22"/>
        </w:rPr>
        <w:t xml:space="preserve"> </w:t>
      </w:r>
      <w:r w:rsidRPr="007765C9">
        <w:rPr>
          <w:rFonts w:ascii="Calibri" w:hAnsi="Calibri" w:cs="Calibri"/>
          <w:sz w:val="22"/>
          <w:szCs w:val="22"/>
        </w:rPr>
        <w:t>te</w:t>
      </w:r>
      <w:r w:rsidRPr="007765C9">
        <w:rPr>
          <w:rFonts w:ascii="Calibri" w:eastAsia="Arial" w:hAnsi="Calibri" w:cs="Calibri"/>
          <w:sz w:val="22"/>
          <w:szCs w:val="22"/>
        </w:rPr>
        <w:t xml:space="preserve"> </w:t>
      </w:r>
      <w:r w:rsidRPr="007765C9">
        <w:rPr>
          <w:rFonts w:ascii="Calibri" w:hAnsi="Calibri" w:cs="Calibri"/>
          <w:sz w:val="22"/>
          <w:szCs w:val="22"/>
        </w:rPr>
        <w:t>będą</w:t>
      </w:r>
      <w:r w:rsidRPr="007765C9">
        <w:rPr>
          <w:rFonts w:ascii="Calibri" w:eastAsia="Arial" w:hAnsi="Calibri" w:cs="Calibri"/>
          <w:sz w:val="22"/>
          <w:szCs w:val="22"/>
        </w:rPr>
        <w:t xml:space="preserve"> </w:t>
      </w:r>
      <w:r w:rsidRPr="007765C9">
        <w:rPr>
          <w:rFonts w:ascii="Calibri" w:hAnsi="Calibri" w:cs="Calibri"/>
          <w:sz w:val="22"/>
          <w:szCs w:val="22"/>
        </w:rPr>
        <w:t>naliczane</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następujących</w:t>
      </w:r>
      <w:r w:rsidRPr="007765C9">
        <w:rPr>
          <w:rFonts w:ascii="Calibri" w:eastAsia="Arial" w:hAnsi="Calibri" w:cs="Calibri"/>
          <w:sz w:val="22"/>
          <w:szCs w:val="22"/>
        </w:rPr>
        <w:t xml:space="preserve"> </w:t>
      </w:r>
      <w:r w:rsidRPr="007765C9">
        <w:rPr>
          <w:rFonts w:ascii="Calibri" w:hAnsi="Calibri" w:cs="Calibri"/>
          <w:sz w:val="22"/>
          <w:szCs w:val="22"/>
        </w:rPr>
        <w:t>wypadkach</w:t>
      </w:r>
      <w:r w:rsidRPr="007765C9">
        <w:rPr>
          <w:rFonts w:ascii="Calibri" w:eastAsia="Arial" w:hAnsi="Calibri" w:cs="Calibri"/>
          <w:sz w:val="22"/>
          <w:szCs w:val="22"/>
        </w:rPr>
        <w:t xml:space="preserve"> </w:t>
      </w:r>
      <w:r w:rsidRPr="007765C9">
        <w:rPr>
          <w:rFonts w:ascii="Calibri" w:hAnsi="Calibri" w:cs="Calibri"/>
          <w:sz w:val="22"/>
          <w:szCs w:val="22"/>
        </w:rPr>
        <w:t>i</w:t>
      </w:r>
      <w:r w:rsidRPr="007765C9">
        <w:rPr>
          <w:rFonts w:ascii="Calibri" w:eastAsia="Arial" w:hAnsi="Calibri" w:cs="Calibri"/>
          <w:sz w:val="22"/>
          <w:szCs w:val="22"/>
        </w:rPr>
        <w:t xml:space="preserve"> </w:t>
      </w:r>
      <w:r w:rsidRPr="007765C9">
        <w:rPr>
          <w:rFonts w:ascii="Calibri" w:hAnsi="Calibri" w:cs="Calibri"/>
          <w:sz w:val="22"/>
          <w:szCs w:val="22"/>
        </w:rPr>
        <w:t>wysokościach:</w:t>
      </w:r>
    </w:p>
    <w:p w14:paraId="6E588503" w14:textId="77777777" w:rsidR="00CA4003" w:rsidRPr="007765C9" w:rsidRDefault="00CA4003" w:rsidP="005D5712">
      <w:pPr>
        <w:numPr>
          <w:ilvl w:val="1"/>
          <w:numId w:val="24"/>
        </w:numPr>
        <w:tabs>
          <w:tab w:val="clear" w:pos="1440"/>
        </w:tabs>
        <w:ind w:left="709" w:hanging="349"/>
        <w:jc w:val="both"/>
        <w:rPr>
          <w:rFonts w:ascii="Calibri" w:hAnsi="Calibri" w:cs="Calibri"/>
          <w:sz w:val="22"/>
          <w:szCs w:val="22"/>
        </w:rPr>
      </w:pPr>
      <w:r w:rsidRPr="007765C9">
        <w:rPr>
          <w:rFonts w:ascii="Calibri" w:hAnsi="Calibri" w:cs="Calibri"/>
          <w:sz w:val="22"/>
          <w:szCs w:val="22"/>
        </w:rPr>
        <w:t>Zamawiający naliczy Wykonawcy</w:t>
      </w:r>
      <w:r w:rsidRPr="007765C9">
        <w:rPr>
          <w:rFonts w:ascii="Calibri" w:eastAsia="Arial" w:hAnsi="Calibri" w:cs="Calibri"/>
          <w:sz w:val="22"/>
          <w:szCs w:val="22"/>
        </w:rPr>
        <w:t xml:space="preserve"> </w:t>
      </w:r>
      <w:r w:rsidRPr="007765C9">
        <w:rPr>
          <w:rFonts w:ascii="Calibri" w:hAnsi="Calibri" w:cs="Calibri"/>
          <w:sz w:val="22"/>
          <w:szCs w:val="22"/>
        </w:rPr>
        <w:t>kary</w:t>
      </w:r>
      <w:r w:rsidRPr="007765C9">
        <w:rPr>
          <w:rFonts w:ascii="Calibri" w:eastAsia="Arial" w:hAnsi="Calibri" w:cs="Calibri"/>
          <w:sz w:val="22"/>
          <w:szCs w:val="22"/>
        </w:rPr>
        <w:t xml:space="preserve"> </w:t>
      </w:r>
      <w:r w:rsidRPr="007765C9">
        <w:rPr>
          <w:rFonts w:ascii="Calibri" w:hAnsi="Calibri" w:cs="Calibri"/>
          <w:sz w:val="22"/>
          <w:szCs w:val="22"/>
        </w:rPr>
        <w:t>umowne:</w:t>
      </w:r>
    </w:p>
    <w:p w14:paraId="54F3A9FE" w14:textId="77777777" w:rsidR="00CA4003" w:rsidRPr="007765C9" w:rsidRDefault="00CA4003" w:rsidP="007016F7">
      <w:pPr>
        <w:numPr>
          <w:ilvl w:val="2"/>
          <w:numId w:val="24"/>
        </w:numPr>
        <w:tabs>
          <w:tab w:val="clear" w:pos="1980"/>
          <w:tab w:val="left" w:pos="851"/>
          <w:tab w:val="num" w:pos="1080"/>
        </w:tabs>
        <w:ind w:left="1080" w:hanging="360"/>
        <w:jc w:val="both"/>
        <w:rPr>
          <w:rFonts w:ascii="Calibri" w:eastAsia="Arial" w:hAnsi="Calibri" w:cs="Calibri"/>
          <w:sz w:val="22"/>
          <w:szCs w:val="22"/>
        </w:rPr>
      </w:pPr>
      <w:r w:rsidRPr="007765C9">
        <w:rPr>
          <w:rFonts w:ascii="Calibri" w:hAnsi="Calibri" w:cs="Calibri"/>
          <w:sz w:val="22"/>
          <w:szCs w:val="22"/>
        </w:rPr>
        <w:t>z</w:t>
      </w:r>
      <w:r w:rsidRPr="007765C9">
        <w:rPr>
          <w:rFonts w:ascii="Calibri" w:eastAsia="Arial" w:hAnsi="Calibri" w:cs="Calibri"/>
          <w:sz w:val="22"/>
          <w:szCs w:val="22"/>
        </w:rPr>
        <w:t xml:space="preserve"> </w:t>
      </w:r>
      <w:r w:rsidRPr="007765C9">
        <w:rPr>
          <w:rFonts w:ascii="Calibri" w:hAnsi="Calibri" w:cs="Calibri"/>
          <w:sz w:val="22"/>
          <w:szCs w:val="22"/>
        </w:rPr>
        <w:t>tytułu</w:t>
      </w:r>
      <w:r w:rsidRPr="007765C9">
        <w:rPr>
          <w:rFonts w:ascii="Calibri" w:eastAsia="Arial" w:hAnsi="Calibri" w:cs="Calibri"/>
          <w:sz w:val="22"/>
          <w:szCs w:val="22"/>
        </w:rPr>
        <w:t xml:space="preserve"> </w:t>
      </w:r>
      <w:r w:rsidRPr="007765C9">
        <w:rPr>
          <w:rFonts w:ascii="Calibri" w:hAnsi="Calibri" w:cs="Calibri"/>
          <w:sz w:val="22"/>
          <w:szCs w:val="22"/>
        </w:rPr>
        <w:t>braku</w:t>
      </w:r>
      <w:r w:rsidRPr="007765C9">
        <w:rPr>
          <w:rFonts w:ascii="Calibri" w:eastAsia="Arial" w:hAnsi="Calibri" w:cs="Calibri"/>
          <w:sz w:val="22"/>
          <w:szCs w:val="22"/>
        </w:rPr>
        <w:t xml:space="preserve"> </w:t>
      </w:r>
      <w:r w:rsidRPr="007765C9">
        <w:rPr>
          <w:rFonts w:ascii="Calibri" w:hAnsi="Calibri" w:cs="Calibri"/>
          <w:sz w:val="22"/>
          <w:szCs w:val="22"/>
        </w:rPr>
        <w:t>zapłaty</w:t>
      </w:r>
      <w:r w:rsidRPr="007765C9">
        <w:rPr>
          <w:rFonts w:ascii="Calibri" w:eastAsia="Arial" w:hAnsi="Calibri" w:cs="Calibri"/>
          <w:sz w:val="22"/>
          <w:szCs w:val="22"/>
        </w:rPr>
        <w:t xml:space="preserve"> lub </w:t>
      </w:r>
      <w:r w:rsidRPr="007765C9">
        <w:rPr>
          <w:rFonts w:ascii="Calibri" w:hAnsi="Calibri" w:cs="Calibri"/>
          <w:sz w:val="22"/>
          <w:szCs w:val="22"/>
        </w:rPr>
        <w:t>nieterminowej</w:t>
      </w:r>
      <w:r w:rsidRPr="007765C9">
        <w:rPr>
          <w:rFonts w:ascii="Calibri" w:eastAsia="Arial" w:hAnsi="Calibri" w:cs="Calibri"/>
          <w:sz w:val="22"/>
          <w:szCs w:val="22"/>
        </w:rPr>
        <w:t xml:space="preserve"> </w:t>
      </w:r>
      <w:r w:rsidRPr="007765C9">
        <w:rPr>
          <w:rFonts w:ascii="Calibri" w:hAnsi="Calibri" w:cs="Calibri"/>
          <w:sz w:val="22"/>
          <w:szCs w:val="22"/>
        </w:rPr>
        <w:t>zapłaty</w:t>
      </w:r>
      <w:r w:rsidRPr="007765C9">
        <w:rPr>
          <w:rFonts w:ascii="Calibri" w:eastAsia="Arial" w:hAnsi="Calibri" w:cs="Calibri"/>
          <w:sz w:val="22"/>
          <w:szCs w:val="22"/>
        </w:rPr>
        <w:t xml:space="preserve"> </w:t>
      </w:r>
      <w:r w:rsidRPr="007765C9">
        <w:rPr>
          <w:rFonts w:ascii="Calibri" w:hAnsi="Calibri" w:cs="Calibri"/>
          <w:sz w:val="22"/>
          <w:szCs w:val="22"/>
        </w:rPr>
        <w:t>wynagrodzenia</w:t>
      </w:r>
      <w:r w:rsidRPr="007765C9">
        <w:rPr>
          <w:rFonts w:ascii="Calibri" w:eastAsia="Arial" w:hAnsi="Calibri" w:cs="Calibri"/>
          <w:sz w:val="22"/>
          <w:szCs w:val="22"/>
        </w:rPr>
        <w:t xml:space="preserve"> </w:t>
      </w:r>
      <w:r w:rsidRPr="007765C9">
        <w:rPr>
          <w:rFonts w:ascii="Calibri" w:hAnsi="Calibri" w:cs="Calibri"/>
          <w:sz w:val="22"/>
          <w:szCs w:val="22"/>
        </w:rPr>
        <w:t>należnego</w:t>
      </w:r>
      <w:r w:rsidRPr="007765C9">
        <w:rPr>
          <w:rFonts w:ascii="Calibri" w:eastAsia="Arial" w:hAnsi="Calibri" w:cs="Calibri"/>
          <w:sz w:val="22"/>
          <w:szCs w:val="22"/>
        </w:rPr>
        <w:t xml:space="preserve"> </w:t>
      </w:r>
      <w:r w:rsidRPr="007765C9">
        <w:rPr>
          <w:rFonts w:ascii="Calibri" w:hAnsi="Calibri" w:cs="Calibri"/>
          <w:sz w:val="22"/>
          <w:szCs w:val="22"/>
        </w:rPr>
        <w:t>podwykonawcom</w:t>
      </w:r>
      <w:r w:rsidRPr="007765C9">
        <w:rPr>
          <w:rFonts w:ascii="Calibri" w:eastAsia="Arial" w:hAnsi="Calibri" w:cs="Calibri"/>
          <w:sz w:val="22"/>
          <w:szCs w:val="22"/>
        </w:rPr>
        <w:t xml:space="preserve"> lub dalszym podwykonawcom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wysokości</w:t>
      </w:r>
      <w:r w:rsidRPr="007765C9">
        <w:rPr>
          <w:rFonts w:ascii="Calibri" w:eastAsia="Arial" w:hAnsi="Calibri" w:cs="Calibri"/>
          <w:sz w:val="22"/>
          <w:szCs w:val="22"/>
        </w:rPr>
        <w:t xml:space="preserve"> 0,1 % </w:t>
      </w:r>
      <w:r w:rsidRPr="007765C9">
        <w:rPr>
          <w:rFonts w:ascii="Calibri" w:hAnsi="Calibri" w:cs="Calibri"/>
          <w:sz w:val="22"/>
          <w:szCs w:val="22"/>
        </w:rPr>
        <w:t>wynagrodzenia</w:t>
      </w:r>
      <w:r w:rsidRPr="007765C9">
        <w:rPr>
          <w:rFonts w:ascii="Calibri" w:eastAsia="Arial" w:hAnsi="Calibri" w:cs="Calibri"/>
          <w:sz w:val="22"/>
          <w:szCs w:val="22"/>
        </w:rPr>
        <w:t xml:space="preserve"> </w:t>
      </w:r>
      <w:r w:rsidRPr="007765C9">
        <w:rPr>
          <w:rFonts w:ascii="Calibri" w:hAnsi="Calibri" w:cs="Calibri"/>
          <w:sz w:val="22"/>
          <w:szCs w:val="22"/>
        </w:rPr>
        <w:t>umownego</w:t>
      </w:r>
      <w:r w:rsidRPr="007765C9">
        <w:rPr>
          <w:rFonts w:ascii="Calibri" w:eastAsia="Arial" w:hAnsi="Calibri" w:cs="Calibri"/>
          <w:sz w:val="22"/>
          <w:szCs w:val="22"/>
        </w:rPr>
        <w:t xml:space="preserve"> </w:t>
      </w:r>
      <w:r w:rsidRPr="007765C9">
        <w:rPr>
          <w:rFonts w:ascii="Calibri" w:hAnsi="Calibri" w:cs="Calibri"/>
          <w:sz w:val="22"/>
          <w:szCs w:val="22"/>
        </w:rPr>
        <w:t>brutto</w:t>
      </w:r>
      <w:r w:rsidRPr="007765C9">
        <w:rPr>
          <w:rFonts w:ascii="Calibri" w:eastAsia="Arial" w:hAnsi="Calibri" w:cs="Calibri"/>
          <w:sz w:val="22"/>
          <w:szCs w:val="22"/>
        </w:rPr>
        <w:t xml:space="preserve"> </w:t>
      </w:r>
      <w:r w:rsidRPr="007765C9">
        <w:rPr>
          <w:rFonts w:ascii="Calibri" w:hAnsi="Calibri" w:cs="Calibri"/>
          <w:sz w:val="22"/>
          <w:szCs w:val="22"/>
        </w:rPr>
        <w:t>za całość przedmiotu umowy określonego</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w:t>
      </w:r>
      <w:r w:rsidRPr="007765C9">
        <w:rPr>
          <w:rFonts w:ascii="Calibri" w:eastAsia="Arial" w:hAnsi="Calibri" w:cs="Calibri"/>
          <w:sz w:val="22"/>
          <w:szCs w:val="22"/>
        </w:rPr>
        <w:t xml:space="preserve"> </w:t>
      </w:r>
      <w:r w:rsidRPr="007765C9">
        <w:rPr>
          <w:rFonts w:ascii="Calibri" w:hAnsi="Calibri" w:cs="Calibri"/>
          <w:sz w:val="22"/>
          <w:szCs w:val="22"/>
        </w:rPr>
        <w:t>13</w:t>
      </w:r>
      <w:r w:rsidRPr="007765C9">
        <w:rPr>
          <w:rFonts w:ascii="Calibri" w:eastAsia="Arial" w:hAnsi="Calibri" w:cs="Calibri"/>
          <w:sz w:val="22"/>
          <w:szCs w:val="22"/>
        </w:rPr>
        <w:t xml:space="preserve"> </w:t>
      </w:r>
      <w:r w:rsidRPr="007765C9">
        <w:rPr>
          <w:rFonts w:ascii="Calibri" w:hAnsi="Calibri" w:cs="Calibri"/>
          <w:sz w:val="22"/>
          <w:szCs w:val="22"/>
        </w:rPr>
        <w:t>ust.</w:t>
      </w:r>
      <w:r w:rsidRPr="007765C9">
        <w:rPr>
          <w:rFonts w:ascii="Calibri" w:eastAsia="Arial" w:hAnsi="Calibri" w:cs="Calibri"/>
          <w:sz w:val="22"/>
          <w:szCs w:val="22"/>
        </w:rPr>
        <w:t xml:space="preserve"> </w:t>
      </w:r>
      <w:r w:rsidRPr="007765C9">
        <w:rPr>
          <w:rFonts w:ascii="Calibri" w:hAnsi="Calibri" w:cs="Calibri"/>
          <w:sz w:val="22"/>
          <w:szCs w:val="22"/>
        </w:rPr>
        <w:t>2</w:t>
      </w:r>
      <w:r w:rsidRPr="007765C9">
        <w:rPr>
          <w:rFonts w:ascii="Calibri" w:eastAsia="Arial" w:hAnsi="Calibri" w:cs="Calibri"/>
          <w:sz w:val="22"/>
          <w:szCs w:val="22"/>
        </w:rPr>
        <w:t xml:space="preserve"> </w:t>
      </w:r>
      <w:r w:rsidRPr="007765C9">
        <w:rPr>
          <w:rFonts w:ascii="Calibri" w:hAnsi="Calibri" w:cs="Calibri"/>
          <w:sz w:val="22"/>
          <w:szCs w:val="22"/>
        </w:rPr>
        <w:t>umowy</w:t>
      </w:r>
      <w:r w:rsidRPr="007765C9">
        <w:rPr>
          <w:rFonts w:ascii="Calibri" w:hAnsi="Calibri" w:cs="Calibri"/>
          <w:spacing w:val="-1"/>
          <w:sz w:val="22"/>
          <w:szCs w:val="22"/>
        </w:rPr>
        <w:t>, za każdy przypadek naruszenia,</w:t>
      </w:r>
    </w:p>
    <w:p w14:paraId="22CD5050" w14:textId="77777777" w:rsidR="00CA4003" w:rsidRPr="007765C9" w:rsidRDefault="00CA4003" w:rsidP="007016F7">
      <w:pPr>
        <w:numPr>
          <w:ilvl w:val="2"/>
          <w:numId w:val="24"/>
        </w:numPr>
        <w:tabs>
          <w:tab w:val="clear" w:pos="1980"/>
          <w:tab w:val="left" w:pos="851"/>
          <w:tab w:val="num" w:pos="1080"/>
        </w:tabs>
        <w:ind w:left="1080" w:hanging="360"/>
        <w:jc w:val="both"/>
        <w:rPr>
          <w:rFonts w:ascii="Calibri" w:eastAsia="Arial" w:hAnsi="Calibri" w:cs="Calibri"/>
          <w:sz w:val="22"/>
          <w:szCs w:val="22"/>
        </w:rPr>
      </w:pPr>
      <w:r w:rsidRPr="007765C9">
        <w:rPr>
          <w:rFonts w:ascii="Calibri" w:hAnsi="Calibri" w:cs="Calibri"/>
          <w:sz w:val="22"/>
          <w:szCs w:val="22"/>
        </w:rPr>
        <w:lastRenderedPageBreak/>
        <w:t>za</w:t>
      </w:r>
      <w:r w:rsidRPr="007765C9">
        <w:rPr>
          <w:rFonts w:ascii="Calibri" w:eastAsia="Arial" w:hAnsi="Calibri" w:cs="Calibri"/>
          <w:sz w:val="22"/>
          <w:szCs w:val="22"/>
        </w:rPr>
        <w:t xml:space="preserve"> </w:t>
      </w:r>
      <w:r w:rsidRPr="007765C9">
        <w:rPr>
          <w:rFonts w:ascii="Calibri" w:hAnsi="Calibri" w:cs="Calibri"/>
          <w:sz w:val="22"/>
          <w:szCs w:val="22"/>
        </w:rPr>
        <w:t>nieprzedłożenie</w:t>
      </w:r>
      <w:r w:rsidRPr="007765C9">
        <w:rPr>
          <w:rFonts w:ascii="Calibri" w:eastAsia="Arial" w:hAnsi="Calibri" w:cs="Calibri"/>
          <w:sz w:val="22"/>
          <w:szCs w:val="22"/>
        </w:rPr>
        <w:t xml:space="preserve"> </w:t>
      </w:r>
      <w:r w:rsidR="0009147D" w:rsidRPr="007765C9">
        <w:rPr>
          <w:rFonts w:ascii="Calibri" w:eastAsia="Arial" w:hAnsi="Calibri" w:cs="Calibri"/>
          <w:sz w:val="22"/>
          <w:szCs w:val="22"/>
        </w:rPr>
        <w:t xml:space="preserve">w terminie </w:t>
      </w:r>
      <w:r w:rsidRPr="007765C9">
        <w:rPr>
          <w:rFonts w:ascii="Calibri" w:hAnsi="Calibri" w:cs="Calibri"/>
          <w:sz w:val="22"/>
          <w:szCs w:val="22"/>
        </w:rPr>
        <w:t>do</w:t>
      </w:r>
      <w:r w:rsidRPr="007765C9">
        <w:rPr>
          <w:rFonts w:ascii="Calibri" w:eastAsia="Arial" w:hAnsi="Calibri" w:cs="Calibri"/>
          <w:sz w:val="22"/>
          <w:szCs w:val="22"/>
        </w:rPr>
        <w:t xml:space="preserve"> </w:t>
      </w:r>
      <w:r w:rsidRPr="007765C9">
        <w:rPr>
          <w:rFonts w:ascii="Calibri" w:hAnsi="Calibri" w:cs="Calibri"/>
          <w:sz w:val="22"/>
          <w:szCs w:val="22"/>
        </w:rPr>
        <w:t>zaakceptowania</w:t>
      </w:r>
      <w:r w:rsidRPr="007765C9">
        <w:rPr>
          <w:rFonts w:ascii="Calibri" w:eastAsia="Arial" w:hAnsi="Calibri" w:cs="Calibri"/>
          <w:sz w:val="22"/>
          <w:szCs w:val="22"/>
        </w:rPr>
        <w:t xml:space="preserve"> </w:t>
      </w:r>
      <w:r w:rsidRPr="007765C9">
        <w:rPr>
          <w:rFonts w:ascii="Calibri" w:hAnsi="Calibri" w:cs="Calibri"/>
          <w:sz w:val="22"/>
          <w:szCs w:val="22"/>
        </w:rPr>
        <w:t>projektu</w:t>
      </w:r>
      <w:r w:rsidRPr="007765C9">
        <w:rPr>
          <w:rFonts w:ascii="Calibri" w:eastAsia="Arial" w:hAnsi="Calibri" w:cs="Calibri"/>
          <w:sz w:val="22"/>
          <w:szCs w:val="22"/>
        </w:rPr>
        <w:t xml:space="preserve"> </w:t>
      </w:r>
      <w:r w:rsidRPr="007765C9">
        <w:rPr>
          <w:rFonts w:ascii="Calibri" w:hAnsi="Calibri" w:cs="Calibri"/>
          <w:sz w:val="22"/>
          <w:szCs w:val="22"/>
        </w:rPr>
        <w:t>umowy</w:t>
      </w:r>
      <w:r w:rsidRPr="007765C9">
        <w:rPr>
          <w:rFonts w:ascii="Calibri" w:eastAsia="Arial" w:hAnsi="Calibri" w:cs="Calibri"/>
          <w:sz w:val="22"/>
          <w:szCs w:val="22"/>
        </w:rPr>
        <w:t xml:space="preserve"> </w:t>
      </w:r>
      <w:r w:rsidRPr="007765C9">
        <w:rPr>
          <w:rFonts w:ascii="Calibri" w:hAnsi="Calibri" w:cs="Calibri"/>
          <w:sz w:val="22"/>
          <w:szCs w:val="22"/>
        </w:rPr>
        <w:t>o</w:t>
      </w:r>
      <w:r w:rsidRPr="007765C9">
        <w:rPr>
          <w:rFonts w:ascii="Calibri" w:eastAsia="Arial" w:hAnsi="Calibri" w:cs="Calibri"/>
          <w:sz w:val="22"/>
          <w:szCs w:val="22"/>
        </w:rPr>
        <w:t xml:space="preserve"> </w:t>
      </w:r>
      <w:r w:rsidRPr="007765C9">
        <w:rPr>
          <w:rFonts w:ascii="Calibri" w:hAnsi="Calibri" w:cs="Calibri"/>
          <w:sz w:val="22"/>
          <w:szCs w:val="22"/>
        </w:rPr>
        <w:t>podwykonawstwo,</w:t>
      </w:r>
      <w:r w:rsidRPr="007765C9">
        <w:rPr>
          <w:rFonts w:ascii="Calibri" w:eastAsia="Arial" w:hAnsi="Calibri" w:cs="Calibri"/>
          <w:sz w:val="22"/>
          <w:szCs w:val="22"/>
        </w:rPr>
        <w:t xml:space="preserve"> </w:t>
      </w:r>
      <w:r w:rsidRPr="007765C9">
        <w:rPr>
          <w:rFonts w:ascii="Calibri" w:hAnsi="Calibri" w:cs="Calibri"/>
          <w:sz w:val="22"/>
          <w:szCs w:val="22"/>
        </w:rPr>
        <w:t>której</w:t>
      </w:r>
      <w:r w:rsidRPr="007765C9">
        <w:rPr>
          <w:rFonts w:ascii="Calibri" w:eastAsia="Arial" w:hAnsi="Calibri" w:cs="Calibri"/>
          <w:sz w:val="22"/>
          <w:szCs w:val="22"/>
        </w:rPr>
        <w:t xml:space="preserve"> </w:t>
      </w:r>
      <w:r w:rsidRPr="007765C9">
        <w:rPr>
          <w:rFonts w:ascii="Calibri" w:hAnsi="Calibri" w:cs="Calibri"/>
          <w:sz w:val="22"/>
          <w:szCs w:val="22"/>
        </w:rPr>
        <w:t>przedmiotem</w:t>
      </w:r>
      <w:r w:rsidRPr="007765C9">
        <w:rPr>
          <w:rFonts w:ascii="Calibri" w:eastAsia="Arial" w:hAnsi="Calibri" w:cs="Calibri"/>
          <w:sz w:val="22"/>
          <w:szCs w:val="22"/>
        </w:rPr>
        <w:t xml:space="preserve"> </w:t>
      </w:r>
      <w:r w:rsidRPr="007765C9">
        <w:rPr>
          <w:rFonts w:ascii="Calibri" w:hAnsi="Calibri" w:cs="Calibri"/>
          <w:sz w:val="22"/>
          <w:szCs w:val="22"/>
        </w:rPr>
        <w:t>są</w:t>
      </w:r>
      <w:r w:rsidRPr="007765C9">
        <w:rPr>
          <w:rFonts w:ascii="Calibri" w:eastAsia="Arial" w:hAnsi="Calibri" w:cs="Calibri"/>
          <w:sz w:val="22"/>
          <w:szCs w:val="22"/>
        </w:rPr>
        <w:t xml:space="preserve"> </w:t>
      </w:r>
      <w:r w:rsidRPr="007765C9">
        <w:rPr>
          <w:rFonts w:ascii="Calibri" w:hAnsi="Calibri" w:cs="Calibri"/>
          <w:sz w:val="22"/>
          <w:szCs w:val="22"/>
        </w:rPr>
        <w:t>roboty</w:t>
      </w:r>
      <w:r w:rsidRPr="007765C9">
        <w:rPr>
          <w:rFonts w:ascii="Calibri" w:eastAsia="Arial" w:hAnsi="Calibri" w:cs="Calibri"/>
          <w:sz w:val="22"/>
          <w:szCs w:val="22"/>
        </w:rPr>
        <w:t xml:space="preserve"> </w:t>
      </w:r>
      <w:r w:rsidRPr="007765C9">
        <w:rPr>
          <w:rFonts w:ascii="Calibri" w:hAnsi="Calibri" w:cs="Calibri"/>
          <w:sz w:val="22"/>
          <w:szCs w:val="22"/>
        </w:rPr>
        <w:t>budowlane,</w:t>
      </w:r>
      <w:r w:rsidRPr="007765C9">
        <w:rPr>
          <w:rFonts w:ascii="Calibri" w:eastAsia="Arial" w:hAnsi="Calibri" w:cs="Calibri"/>
          <w:sz w:val="22"/>
          <w:szCs w:val="22"/>
        </w:rPr>
        <w:t xml:space="preserve"> </w:t>
      </w:r>
      <w:r w:rsidRPr="007765C9">
        <w:rPr>
          <w:rFonts w:ascii="Calibri" w:hAnsi="Calibri" w:cs="Calibri"/>
          <w:sz w:val="22"/>
          <w:szCs w:val="22"/>
        </w:rPr>
        <w:t>lub</w:t>
      </w:r>
      <w:r w:rsidRPr="007765C9">
        <w:rPr>
          <w:rFonts w:ascii="Calibri" w:eastAsia="Arial" w:hAnsi="Calibri" w:cs="Calibri"/>
          <w:sz w:val="22"/>
          <w:szCs w:val="22"/>
        </w:rPr>
        <w:t xml:space="preserve"> </w:t>
      </w:r>
      <w:r w:rsidRPr="007765C9">
        <w:rPr>
          <w:rFonts w:ascii="Calibri" w:hAnsi="Calibri" w:cs="Calibri"/>
          <w:sz w:val="22"/>
          <w:szCs w:val="22"/>
        </w:rPr>
        <w:t>projektu</w:t>
      </w:r>
      <w:r w:rsidRPr="007765C9">
        <w:rPr>
          <w:rFonts w:ascii="Calibri" w:eastAsia="Arial" w:hAnsi="Calibri" w:cs="Calibri"/>
          <w:sz w:val="22"/>
          <w:szCs w:val="22"/>
        </w:rPr>
        <w:t xml:space="preserve"> </w:t>
      </w:r>
      <w:r w:rsidRPr="007765C9">
        <w:rPr>
          <w:rFonts w:ascii="Calibri" w:hAnsi="Calibri" w:cs="Calibri"/>
          <w:sz w:val="22"/>
          <w:szCs w:val="22"/>
        </w:rPr>
        <w:t>jej</w:t>
      </w:r>
      <w:r w:rsidRPr="007765C9">
        <w:rPr>
          <w:rFonts w:ascii="Calibri" w:eastAsia="Arial" w:hAnsi="Calibri" w:cs="Calibri"/>
          <w:sz w:val="22"/>
          <w:szCs w:val="22"/>
        </w:rPr>
        <w:t xml:space="preserve"> </w:t>
      </w:r>
      <w:r w:rsidRPr="007765C9">
        <w:rPr>
          <w:rFonts w:ascii="Calibri" w:hAnsi="Calibri" w:cs="Calibri"/>
          <w:sz w:val="22"/>
          <w:szCs w:val="22"/>
        </w:rPr>
        <w:t>zmiany</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wysokości</w:t>
      </w:r>
      <w:r w:rsidRPr="007765C9">
        <w:rPr>
          <w:rFonts w:ascii="Calibri" w:eastAsia="Arial" w:hAnsi="Calibri" w:cs="Calibri"/>
          <w:sz w:val="22"/>
          <w:szCs w:val="22"/>
        </w:rPr>
        <w:t xml:space="preserve"> 0,1 </w:t>
      </w:r>
      <w:r w:rsidRPr="007765C9">
        <w:rPr>
          <w:rFonts w:ascii="Calibri" w:hAnsi="Calibri" w:cs="Calibri"/>
          <w:sz w:val="22"/>
          <w:szCs w:val="22"/>
        </w:rPr>
        <w:t>%</w:t>
      </w:r>
      <w:r w:rsidRPr="007765C9">
        <w:rPr>
          <w:rFonts w:ascii="Calibri" w:eastAsia="Arial" w:hAnsi="Calibri" w:cs="Calibri"/>
          <w:sz w:val="22"/>
          <w:szCs w:val="22"/>
        </w:rPr>
        <w:t xml:space="preserve">  </w:t>
      </w:r>
      <w:r w:rsidRPr="007765C9">
        <w:rPr>
          <w:rFonts w:ascii="Calibri" w:hAnsi="Calibri" w:cs="Calibri"/>
          <w:spacing w:val="-1"/>
          <w:sz w:val="22"/>
          <w:szCs w:val="22"/>
        </w:rPr>
        <w:t>wynagrodzenia</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umownego</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brutto</w:t>
      </w:r>
      <w:r w:rsidRPr="007765C9">
        <w:rPr>
          <w:rFonts w:ascii="Calibri" w:hAnsi="Calibri" w:cs="Calibri"/>
          <w:sz w:val="22"/>
          <w:szCs w:val="22"/>
        </w:rPr>
        <w:t xml:space="preserve"> za całość przedmiotu umowy</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określonego</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w</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13</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ust.</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2, za każdy przypadek naruszenia,</w:t>
      </w:r>
    </w:p>
    <w:p w14:paraId="398EDB23" w14:textId="77777777" w:rsidR="0009147D" w:rsidRPr="007765C9" w:rsidRDefault="00CA4003" w:rsidP="0009147D">
      <w:pPr>
        <w:numPr>
          <w:ilvl w:val="2"/>
          <w:numId w:val="24"/>
        </w:numPr>
        <w:tabs>
          <w:tab w:val="clear" w:pos="1980"/>
          <w:tab w:val="left" w:pos="851"/>
          <w:tab w:val="num" w:pos="1080"/>
        </w:tabs>
        <w:ind w:left="1080" w:hanging="360"/>
        <w:jc w:val="both"/>
        <w:rPr>
          <w:rFonts w:ascii="Calibri" w:eastAsia="Arial" w:hAnsi="Calibri" w:cs="Calibri"/>
          <w:sz w:val="22"/>
          <w:szCs w:val="22"/>
        </w:rPr>
      </w:pPr>
      <w:r w:rsidRPr="007765C9">
        <w:rPr>
          <w:rFonts w:ascii="Calibri" w:hAnsi="Calibri" w:cs="Calibri"/>
          <w:sz w:val="22"/>
          <w:szCs w:val="22"/>
        </w:rPr>
        <w:t>za</w:t>
      </w:r>
      <w:r w:rsidRPr="007765C9">
        <w:rPr>
          <w:rFonts w:ascii="Calibri" w:eastAsia="Arial" w:hAnsi="Calibri" w:cs="Calibri"/>
          <w:sz w:val="22"/>
          <w:szCs w:val="22"/>
        </w:rPr>
        <w:t xml:space="preserve"> </w:t>
      </w:r>
      <w:r w:rsidRPr="007765C9">
        <w:rPr>
          <w:rFonts w:ascii="Calibri" w:hAnsi="Calibri" w:cs="Calibri"/>
          <w:sz w:val="22"/>
          <w:szCs w:val="22"/>
        </w:rPr>
        <w:t>nieprzedłożenie</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terminie</w:t>
      </w:r>
      <w:r w:rsidRPr="007765C9">
        <w:rPr>
          <w:rFonts w:ascii="Calibri" w:eastAsia="Arial" w:hAnsi="Calibri" w:cs="Calibri"/>
          <w:sz w:val="22"/>
          <w:szCs w:val="22"/>
        </w:rPr>
        <w:t xml:space="preserve"> </w:t>
      </w:r>
      <w:r w:rsidRPr="007765C9">
        <w:rPr>
          <w:rFonts w:ascii="Calibri" w:hAnsi="Calibri" w:cs="Calibri"/>
          <w:sz w:val="22"/>
          <w:szCs w:val="22"/>
        </w:rPr>
        <w:t>kopii</w:t>
      </w:r>
      <w:r w:rsidRPr="007765C9">
        <w:rPr>
          <w:rFonts w:ascii="Calibri" w:eastAsia="Arial" w:hAnsi="Calibri" w:cs="Calibri"/>
          <w:sz w:val="22"/>
          <w:szCs w:val="22"/>
        </w:rPr>
        <w:t xml:space="preserve"> poświadczonej za zgodność z oryginałem </w:t>
      </w:r>
      <w:r w:rsidRPr="007765C9">
        <w:rPr>
          <w:rFonts w:ascii="Calibri" w:hAnsi="Calibri" w:cs="Calibri"/>
          <w:sz w:val="22"/>
          <w:szCs w:val="22"/>
        </w:rPr>
        <w:t>zawartej</w:t>
      </w:r>
      <w:r w:rsidRPr="007765C9">
        <w:rPr>
          <w:rFonts w:ascii="Calibri" w:eastAsia="Arial" w:hAnsi="Calibri" w:cs="Calibri"/>
          <w:sz w:val="22"/>
          <w:szCs w:val="22"/>
        </w:rPr>
        <w:t xml:space="preserve"> </w:t>
      </w:r>
      <w:r w:rsidRPr="007765C9">
        <w:rPr>
          <w:rFonts w:ascii="Calibri" w:hAnsi="Calibri" w:cs="Calibri"/>
          <w:sz w:val="22"/>
          <w:szCs w:val="22"/>
        </w:rPr>
        <w:t>umowy</w:t>
      </w:r>
      <w:r w:rsidRPr="007765C9">
        <w:rPr>
          <w:rFonts w:ascii="Calibri" w:eastAsia="Arial" w:hAnsi="Calibri" w:cs="Calibri"/>
          <w:sz w:val="22"/>
          <w:szCs w:val="22"/>
        </w:rPr>
        <w:t xml:space="preserve"> </w:t>
      </w:r>
      <w:r w:rsidRPr="007765C9">
        <w:rPr>
          <w:rFonts w:ascii="Calibri" w:hAnsi="Calibri" w:cs="Calibri"/>
          <w:sz w:val="22"/>
          <w:szCs w:val="22"/>
        </w:rPr>
        <w:t>o</w:t>
      </w:r>
      <w:r w:rsidRPr="007765C9">
        <w:rPr>
          <w:rFonts w:ascii="Calibri" w:eastAsia="Arial" w:hAnsi="Calibri" w:cs="Calibri"/>
          <w:sz w:val="22"/>
          <w:szCs w:val="22"/>
        </w:rPr>
        <w:t xml:space="preserve"> </w:t>
      </w:r>
      <w:r w:rsidRPr="007765C9">
        <w:rPr>
          <w:rFonts w:ascii="Calibri" w:hAnsi="Calibri" w:cs="Calibri"/>
          <w:sz w:val="22"/>
          <w:szCs w:val="22"/>
        </w:rPr>
        <w:t>podwykonawstwo</w:t>
      </w:r>
      <w:r w:rsidRPr="007765C9">
        <w:rPr>
          <w:rFonts w:ascii="Calibri" w:eastAsia="Arial" w:hAnsi="Calibri" w:cs="Calibri"/>
          <w:sz w:val="22"/>
          <w:szCs w:val="22"/>
        </w:rPr>
        <w:t xml:space="preserve"> lub jej zmiany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wysokości</w:t>
      </w:r>
      <w:r w:rsidRPr="007765C9">
        <w:rPr>
          <w:rFonts w:ascii="Calibri" w:eastAsia="Arial" w:hAnsi="Calibri" w:cs="Calibri"/>
          <w:sz w:val="22"/>
          <w:szCs w:val="22"/>
        </w:rPr>
        <w:t xml:space="preserve"> 0,1 </w:t>
      </w:r>
      <w:r w:rsidRPr="007765C9">
        <w:rPr>
          <w:rFonts w:ascii="Calibri" w:hAnsi="Calibri" w:cs="Calibri"/>
          <w:sz w:val="22"/>
          <w:szCs w:val="22"/>
        </w:rPr>
        <w:t>%</w:t>
      </w:r>
      <w:r w:rsidRPr="007765C9">
        <w:rPr>
          <w:rFonts w:ascii="Calibri" w:eastAsia="Arial" w:hAnsi="Calibri" w:cs="Calibri"/>
          <w:sz w:val="22"/>
          <w:szCs w:val="22"/>
        </w:rPr>
        <w:t xml:space="preserve"> </w:t>
      </w:r>
      <w:r w:rsidRPr="007765C9">
        <w:rPr>
          <w:rFonts w:ascii="Calibri" w:hAnsi="Calibri" w:cs="Calibri"/>
          <w:sz w:val="22"/>
          <w:szCs w:val="22"/>
        </w:rPr>
        <w:t>wynagrodzenia</w:t>
      </w:r>
      <w:r w:rsidRPr="007765C9">
        <w:rPr>
          <w:rFonts w:ascii="Calibri" w:eastAsia="Arial" w:hAnsi="Calibri" w:cs="Calibri"/>
          <w:sz w:val="22"/>
          <w:szCs w:val="22"/>
        </w:rPr>
        <w:t xml:space="preserve"> </w:t>
      </w:r>
      <w:r w:rsidRPr="007765C9">
        <w:rPr>
          <w:rFonts w:ascii="Calibri" w:hAnsi="Calibri" w:cs="Calibri"/>
          <w:sz w:val="22"/>
          <w:szCs w:val="22"/>
        </w:rPr>
        <w:t>umownego</w:t>
      </w:r>
      <w:r w:rsidRPr="007765C9">
        <w:rPr>
          <w:rFonts w:ascii="Calibri" w:eastAsia="Arial" w:hAnsi="Calibri" w:cs="Calibri"/>
          <w:sz w:val="22"/>
          <w:szCs w:val="22"/>
        </w:rPr>
        <w:t xml:space="preserve"> </w:t>
      </w:r>
      <w:r w:rsidRPr="007765C9">
        <w:rPr>
          <w:rFonts w:ascii="Calibri" w:hAnsi="Calibri" w:cs="Calibri"/>
          <w:sz w:val="22"/>
          <w:szCs w:val="22"/>
        </w:rPr>
        <w:t>brutto za całość przedmiotu umowy określonego</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w:t>
      </w:r>
      <w:r w:rsidRPr="007765C9">
        <w:rPr>
          <w:rFonts w:ascii="Calibri" w:eastAsia="Arial" w:hAnsi="Calibri" w:cs="Calibri"/>
          <w:sz w:val="22"/>
          <w:szCs w:val="22"/>
        </w:rPr>
        <w:t xml:space="preserve"> </w:t>
      </w:r>
      <w:r w:rsidRPr="007765C9">
        <w:rPr>
          <w:rFonts w:ascii="Calibri" w:hAnsi="Calibri" w:cs="Calibri"/>
          <w:sz w:val="22"/>
          <w:szCs w:val="22"/>
        </w:rPr>
        <w:t>13</w:t>
      </w:r>
      <w:r w:rsidRPr="007765C9">
        <w:rPr>
          <w:rFonts w:ascii="Calibri" w:eastAsia="Arial" w:hAnsi="Calibri" w:cs="Calibri"/>
          <w:sz w:val="22"/>
          <w:szCs w:val="22"/>
        </w:rPr>
        <w:t xml:space="preserve"> </w:t>
      </w:r>
      <w:r w:rsidRPr="007765C9">
        <w:rPr>
          <w:rFonts w:ascii="Calibri" w:hAnsi="Calibri" w:cs="Calibri"/>
          <w:sz w:val="22"/>
          <w:szCs w:val="22"/>
        </w:rPr>
        <w:t>ust.</w:t>
      </w:r>
      <w:r w:rsidRPr="007765C9">
        <w:rPr>
          <w:rFonts w:ascii="Calibri" w:eastAsia="Arial" w:hAnsi="Calibri" w:cs="Calibri"/>
          <w:sz w:val="22"/>
          <w:szCs w:val="22"/>
        </w:rPr>
        <w:t xml:space="preserve"> </w:t>
      </w:r>
      <w:r w:rsidRPr="007765C9">
        <w:rPr>
          <w:rFonts w:ascii="Calibri" w:hAnsi="Calibri" w:cs="Calibri"/>
          <w:sz w:val="22"/>
          <w:szCs w:val="22"/>
        </w:rPr>
        <w:t>2</w:t>
      </w:r>
      <w:r w:rsidRPr="007765C9">
        <w:rPr>
          <w:rFonts w:ascii="Calibri" w:eastAsia="Arial" w:hAnsi="Calibri" w:cs="Calibri"/>
          <w:sz w:val="22"/>
          <w:szCs w:val="22"/>
        </w:rPr>
        <w:t xml:space="preserve"> </w:t>
      </w:r>
      <w:r w:rsidRPr="007765C9">
        <w:rPr>
          <w:rFonts w:ascii="Calibri" w:hAnsi="Calibri" w:cs="Calibri"/>
          <w:sz w:val="22"/>
          <w:szCs w:val="22"/>
        </w:rPr>
        <w:t>umowy</w:t>
      </w:r>
      <w:r w:rsidRPr="007765C9">
        <w:rPr>
          <w:rFonts w:ascii="Calibri" w:eastAsia="Arial" w:hAnsi="Calibri" w:cs="Calibri"/>
          <w:sz w:val="22"/>
          <w:szCs w:val="22"/>
        </w:rPr>
        <w:t>,</w:t>
      </w:r>
      <w:r w:rsidRPr="007765C9">
        <w:rPr>
          <w:rFonts w:ascii="Calibri" w:hAnsi="Calibri" w:cs="Calibri"/>
          <w:spacing w:val="-1"/>
          <w:sz w:val="22"/>
          <w:szCs w:val="22"/>
        </w:rPr>
        <w:t xml:space="preserve"> za każdy przypadek naruszenia,</w:t>
      </w:r>
    </w:p>
    <w:p w14:paraId="3879B1E5" w14:textId="77777777" w:rsidR="00CA4003" w:rsidRPr="007765C9" w:rsidRDefault="00CA4003" w:rsidP="007016F7">
      <w:pPr>
        <w:numPr>
          <w:ilvl w:val="2"/>
          <w:numId w:val="24"/>
        </w:numPr>
        <w:tabs>
          <w:tab w:val="clear" w:pos="1980"/>
          <w:tab w:val="left" w:pos="1080"/>
        </w:tabs>
        <w:ind w:left="1080" w:hanging="360"/>
        <w:jc w:val="both"/>
        <w:rPr>
          <w:rFonts w:ascii="Calibri" w:eastAsia="Arial" w:hAnsi="Calibri" w:cs="Calibri"/>
          <w:sz w:val="22"/>
          <w:szCs w:val="22"/>
        </w:rPr>
      </w:pPr>
      <w:r w:rsidRPr="007765C9">
        <w:rPr>
          <w:rFonts w:ascii="Calibri" w:hAnsi="Calibri" w:cs="Calibri"/>
          <w:spacing w:val="-1"/>
          <w:sz w:val="22"/>
          <w:szCs w:val="22"/>
        </w:rPr>
        <w:t>za</w:t>
      </w:r>
      <w:r w:rsidRPr="007765C9">
        <w:rPr>
          <w:rFonts w:ascii="Calibri" w:eastAsia="Arial" w:hAnsi="Calibri" w:cs="Calibri"/>
          <w:spacing w:val="-1"/>
          <w:sz w:val="22"/>
          <w:szCs w:val="22"/>
        </w:rPr>
        <w:t xml:space="preserve"> brak </w:t>
      </w:r>
      <w:r w:rsidRPr="007765C9">
        <w:rPr>
          <w:rFonts w:ascii="Calibri" w:hAnsi="Calibri" w:cs="Calibri"/>
          <w:spacing w:val="-1"/>
          <w:sz w:val="22"/>
          <w:szCs w:val="22"/>
        </w:rPr>
        <w:t>zmiany</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umowy</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o</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podwykonawstwo</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w</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zakresie</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terminu</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zapłaty</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w</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wysokości</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0,1 %</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wynagrodzenia</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umownego</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 xml:space="preserve">brutto </w:t>
      </w:r>
      <w:r w:rsidRPr="007765C9">
        <w:rPr>
          <w:rFonts w:ascii="Calibri" w:hAnsi="Calibri" w:cs="Calibri"/>
          <w:sz w:val="22"/>
          <w:szCs w:val="22"/>
        </w:rPr>
        <w:t>za całość przedmiotu umowy</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określonego</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w</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13</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ust.</w:t>
      </w:r>
      <w:r w:rsidRPr="007765C9">
        <w:rPr>
          <w:rFonts w:ascii="Calibri" w:eastAsia="Arial" w:hAnsi="Calibri" w:cs="Calibri"/>
          <w:spacing w:val="-1"/>
          <w:sz w:val="22"/>
          <w:szCs w:val="22"/>
        </w:rPr>
        <w:t xml:space="preserve"> </w:t>
      </w:r>
      <w:r w:rsidRPr="007765C9">
        <w:rPr>
          <w:rFonts w:ascii="Calibri" w:hAnsi="Calibri" w:cs="Calibri"/>
          <w:spacing w:val="-1"/>
          <w:sz w:val="22"/>
          <w:szCs w:val="22"/>
        </w:rPr>
        <w:t>2, za każdy przypadek naruszenia,</w:t>
      </w:r>
    </w:p>
    <w:p w14:paraId="2FAA726A" w14:textId="77777777" w:rsidR="00CA4003" w:rsidRPr="007765C9" w:rsidRDefault="00CA4003" w:rsidP="007016F7">
      <w:pPr>
        <w:numPr>
          <w:ilvl w:val="2"/>
          <w:numId w:val="24"/>
        </w:numPr>
        <w:tabs>
          <w:tab w:val="clear" w:pos="1980"/>
          <w:tab w:val="left" w:pos="1080"/>
        </w:tabs>
        <w:ind w:left="1080" w:hanging="360"/>
        <w:jc w:val="both"/>
        <w:rPr>
          <w:rFonts w:ascii="Calibri" w:eastAsia="Arial" w:hAnsi="Calibri" w:cs="Calibri"/>
          <w:sz w:val="22"/>
          <w:szCs w:val="22"/>
        </w:rPr>
      </w:pPr>
      <w:r w:rsidRPr="007765C9">
        <w:rPr>
          <w:rFonts w:ascii="Calibri" w:hAnsi="Calibri" w:cs="Calibri"/>
          <w:sz w:val="22"/>
          <w:szCs w:val="22"/>
        </w:rPr>
        <w:t>za</w:t>
      </w:r>
      <w:r w:rsidRPr="007765C9">
        <w:rPr>
          <w:rFonts w:ascii="Calibri" w:eastAsia="Arial" w:hAnsi="Calibri" w:cs="Calibri"/>
          <w:sz w:val="22"/>
          <w:szCs w:val="22"/>
        </w:rPr>
        <w:t xml:space="preserve"> </w:t>
      </w:r>
      <w:r w:rsidR="00921991" w:rsidRPr="007765C9">
        <w:rPr>
          <w:rFonts w:ascii="Calibri" w:hAnsi="Calibri" w:cs="Calibri"/>
          <w:sz w:val="22"/>
          <w:szCs w:val="22"/>
        </w:rPr>
        <w:t>zwłokę</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wykonaniu</w:t>
      </w:r>
      <w:r w:rsidRPr="007765C9">
        <w:rPr>
          <w:rFonts w:ascii="Calibri" w:eastAsia="Arial" w:hAnsi="Calibri" w:cs="Calibri"/>
          <w:sz w:val="22"/>
          <w:szCs w:val="22"/>
        </w:rPr>
        <w:t xml:space="preserve"> całości </w:t>
      </w:r>
      <w:r w:rsidRPr="007765C9">
        <w:rPr>
          <w:rFonts w:ascii="Calibri" w:hAnsi="Calibri" w:cs="Calibri"/>
          <w:sz w:val="22"/>
          <w:szCs w:val="22"/>
        </w:rPr>
        <w:t>prze</w:t>
      </w:r>
      <w:r w:rsidRPr="007765C9">
        <w:rPr>
          <w:rFonts w:ascii="Calibri" w:eastAsia="Arial" w:hAnsi="Calibri" w:cs="Calibri"/>
          <w:sz w:val="22"/>
          <w:szCs w:val="22"/>
        </w:rPr>
        <w:t>d</w:t>
      </w:r>
      <w:r w:rsidRPr="007765C9">
        <w:rPr>
          <w:rFonts w:ascii="Calibri" w:hAnsi="Calibri" w:cs="Calibri"/>
          <w:sz w:val="22"/>
          <w:szCs w:val="22"/>
        </w:rPr>
        <w:t>miotu</w:t>
      </w:r>
      <w:r w:rsidRPr="007765C9">
        <w:rPr>
          <w:rFonts w:ascii="Calibri" w:eastAsia="Arial" w:hAnsi="Calibri" w:cs="Calibri"/>
          <w:sz w:val="22"/>
          <w:szCs w:val="22"/>
        </w:rPr>
        <w:t xml:space="preserve"> </w:t>
      </w:r>
      <w:r w:rsidRPr="007765C9">
        <w:rPr>
          <w:rFonts w:ascii="Calibri" w:hAnsi="Calibri" w:cs="Calibri"/>
          <w:sz w:val="22"/>
          <w:szCs w:val="22"/>
        </w:rPr>
        <w:t>zamó</w:t>
      </w:r>
      <w:r w:rsidRPr="007765C9">
        <w:rPr>
          <w:rFonts w:ascii="Calibri" w:eastAsia="Arial" w:hAnsi="Calibri" w:cs="Calibri"/>
          <w:sz w:val="22"/>
          <w:szCs w:val="22"/>
        </w:rPr>
        <w:t>w</w:t>
      </w:r>
      <w:r w:rsidRPr="007765C9">
        <w:rPr>
          <w:rFonts w:ascii="Calibri" w:hAnsi="Calibri" w:cs="Calibri"/>
          <w:sz w:val="22"/>
          <w:szCs w:val="22"/>
        </w:rPr>
        <w:t>i</w:t>
      </w:r>
      <w:r w:rsidRPr="007765C9">
        <w:rPr>
          <w:rFonts w:ascii="Calibri" w:eastAsia="Arial" w:hAnsi="Calibri" w:cs="Calibri"/>
          <w:sz w:val="22"/>
          <w:szCs w:val="22"/>
        </w:rPr>
        <w:t>e</w:t>
      </w:r>
      <w:r w:rsidRPr="007765C9">
        <w:rPr>
          <w:rFonts w:ascii="Calibri" w:hAnsi="Calibri" w:cs="Calibri"/>
          <w:sz w:val="22"/>
          <w:szCs w:val="22"/>
        </w:rPr>
        <w:t>nia</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ter</w:t>
      </w:r>
      <w:r w:rsidRPr="007765C9">
        <w:rPr>
          <w:rFonts w:ascii="Calibri" w:eastAsia="Arial" w:hAnsi="Calibri" w:cs="Calibri"/>
          <w:sz w:val="22"/>
          <w:szCs w:val="22"/>
        </w:rPr>
        <w:t>m</w:t>
      </w:r>
      <w:r w:rsidRPr="007765C9">
        <w:rPr>
          <w:rFonts w:ascii="Calibri" w:hAnsi="Calibri" w:cs="Calibri"/>
          <w:sz w:val="22"/>
          <w:szCs w:val="22"/>
        </w:rPr>
        <w:t>inie</w:t>
      </w:r>
      <w:r w:rsidRPr="007765C9">
        <w:rPr>
          <w:rFonts w:ascii="Calibri" w:eastAsia="Arial" w:hAnsi="Calibri" w:cs="Calibri"/>
          <w:sz w:val="22"/>
          <w:szCs w:val="22"/>
        </w:rPr>
        <w:t xml:space="preserve"> </w:t>
      </w:r>
      <w:r w:rsidRPr="007765C9">
        <w:rPr>
          <w:rFonts w:ascii="Calibri" w:hAnsi="Calibri" w:cs="Calibri"/>
          <w:sz w:val="22"/>
          <w:szCs w:val="22"/>
        </w:rPr>
        <w:t>okre</w:t>
      </w:r>
      <w:r w:rsidRPr="007765C9">
        <w:rPr>
          <w:rFonts w:ascii="Calibri" w:eastAsia="Arial" w:hAnsi="Calibri" w:cs="Calibri"/>
          <w:sz w:val="22"/>
          <w:szCs w:val="22"/>
        </w:rPr>
        <w:t>ś</w:t>
      </w:r>
      <w:r w:rsidRPr="007765C9">
        <w:rPr>
          <w:rFonts w:ascii="Calibri" w:hAnsi="Calibri" w:cs="Calibri"/>
          <w:sz w:val="22"/>
          <w:szCs w:val="22"/>
        </w:rPr>
        <w:t>l</w:t>
      </w:r>
      <w:r w:rsidRPr="007765C9">
        <w:rPr>
          <w:rFonts w:ascii="Calibri" w:eastAsia="Arial" w:hAnsi="Calibri" w:cs="Calibri"/>
          <w:sz w:val="22"/>
          <w:szCs w:val="22"/>
        </w:rPr>
        <w:t>on</w:t>
      </w:r>
      <w:r w:rsidRPr="007765C9">
        <w:rPr>
          <w:rFonts w:ascii="Calibri" w:hAnsi="Calibri" w:cs="Calibri"/>
          <w:sz w:val="22"/>
          <w:szCs w:val="22"/>
        </w:rPr>
        <w:t>y</w:t>
      </w:r>
      <w:r w:rsidRPr="007765C9">
        <w:rPr>
          <w:rFonts w:ascii="Calibri" w:eastAsia="Arial" w:hAnsi="Calibri" w:cs="Calibri"/>
          <w:sz w:val="22"/>
          <w:szCs w:val="22"/>
        </w:rPr>
        <w:t xml:space="preserve">m w  </w:t>
      </w:r>
      <w:r w:rsidRPr="007765C9">
        <w:rPr>
          <w:rFonts w:ascii="Calibri" w:hAnsi="Calibri" w:cs="Calibri"/>
          <w:sz w:val="22"/>
          <w:szCs w:val="22"/>
        </w:rPr>
        <w:t>§</w:t>
      </w:r>
      <w:r w:rsidRPr="007765C9">
        <w:rPr>
          <w:rFonts w:ascii="Calibri" w:eastAsia="Arial" w:hAnsi="Calibri" w:cs="Calibri"/>
          <w:sz w:val="22"/>
          <w:szCs w:val="22"/>
        </w:rPr>
        <w:t xml:space="preserve"> 3 u</w:t>
      </w:r>
      <w:r w:rsidRPr="007765C9">
        <w:rPr>
          <w:rFonts w:ascii="Calibri" w:hAnsi="Calibri" w:cs="Calibri"/>
          <w:sz w:val="22"/>
          <w:szCs w:val="22"/>
        </w:rPr>
        <w:t>s</w:t>
      </w:r>
      <w:r w:rsidRPr="007765C9">
        <w:rPr>
          <w:rFonts w:ascii="Calibri" w:eastAsia="Arial" w:hAnsi="Calibri" w:cs="Calibri"/>
          <w:sz w:val="22"/>
          <w:szCs w:val="22"/>
        </w:rPr>
        <w:t>t</w:t>
      </w:r>
      <w:r w:rsidRPr="007765C9">
        <w:rPr>
          <w:rFonts w:ascii="Calibri" w:hAnsi="Calibri" w:cs="Calibri"/>
          <w:sz w:val="22"/>
          <w:szCs w:val="22"/>
        </w:rPr>
        <w:t>.</w:t>
      </w:r>
      <w:r w:rsidRPr="007765C9">
        <w:rPr>
          <w:rFonts w:ascii="Calibri" w:eastAsia="Arial" w:hAnsi="Calibri" w:cs="Calibri"/>
          <w:sz w:val="22"/>
          <w:szCs w:val="22"/>
        </w:rPr>
        <w:t xml:space="preserve"> 2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wysokości</w:t>
      </w:r>
      <w:r w:rsidRPr="007765C9">
        <w:rPr>
          <w:rFonts w:ascii="Calibri" w:eastAsia="Arial" w:hAnsi="Calibri" w:cs="Calibri"/>
          <w:sz w:val="22"/>
          <w:szCs w:val="22"/>
        </w:rPr>
        <w:t xml:space="preserve"> 0,1 </w:t>
      </w:r>
      <w:r w:rsidRPr="007765C9">
        <w:rPr>
          <w:rFonts w:ascii="Calibri" w:hAnsi="Calibri" w:cs="Calibri"/>
          <w:sz w:val="22"/>
          <w:szCs w:val="22"/>
        </w:rPr>
        <w:t>%</w:t>
      </w:r>
      <w:r w:rsidRPr="007765C9">
        <w:rPr>
          <w:rFonts w:ascii="Calibri" w:eastAsia="Arial" w:hAnsi="Calibri" w:cs="Calibri"/>
          <w:sz w:val="22"/>
          <w:szCs w:val="22"/>
        </w:rPr>
        <w:t xml:space="preserve"> </w:t>
      </w:r>
      <w:r w:rsidRPr="007765C9">
        <w:rPr>
          <w:rFonts w:ascii="Calibri" w:hAnsi="Calibri" w:cs="Calibri"/>
          <w:sz w:val="22"/>
          <w:szCs w:val="22"/>
        </w:rPr>
        <w:t>wynagrodzenia</w:t>
      </w:r>
      <w:r w:rsidRPr="007765C9">
        <w:rPr>
          <w:rFonts w:ascii="Calibri" w:eastAsia="Arial" w:hAnsi="Calibri" w:cs="Calibri"/>
          <w:sz w:val="22"/>
          <w:szCs w:val="22"/>
        </w:rPr>
        <w:t xml:space="preserve"> </w:t>
      </w:r>
      <w:r w:rsidRPr="007765C9">
        <w:rPr>
          <w:rFonts w:ascii="Calibri" w:hAnsi="Calibri" w:cs="Calibri"/>
          <w:sz w:val="22"/>
          <w:szCs w:val="22"/>
        </w:rPr>
        <w:t>umownego</w:t>
      </w:r>
      <w:r w:rsidRPr="007765C9">
        <w:rPr>
          <w:rFonts w:ascii="Calibri" w:eastAsia="Arial" w:hAnsi="Calibri" w:cs="Calibri"/>
          <w:sz w:val="22"/>
          <w:szCs w:val="22"/>
        </w:rPr>
        <w:t xml:space="preserve"> </w:t>
      </w:r>
      <w:r w:rsidRPr="007765C9">
        <w:rPr>
          <w:rFonts w:ascii="Calibri" w:hAnsi="Calibri" w:cs="Calibri"/>
          <w:sz w:val="22"/>
          <w:szCs w:val="22"/>
        </w:rPr>
        <w:t>brutto za całość przedmiotu umowy określonego</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w:t>
      </w:r>
      <w:r w:rsidRPr="007765C9">
        <w:rPr>
          <w:rFonts w:ascii="Calibri" w:eastAsia="Arial" w:hAnsi="Calibri" w:cs="Calibri"/>
          <w:sz w:val="22"/>
          <w:szCs w:val="22"/>
        </w:rPr>
        <w:t xml:space="preserve"> </w:t>
      </w:r>
      <w:r w:rsidRPr="007765C9">
        <w:rPr>
          <w:rFonts w:ascii="Calibri" w:hAnsi="Calibri" w:cs="Calibri"/>
          <w:sz w:val="22"/>
          <w:szCs w:val="22"/>
        </w:rPr>
        <w:t>13</w:t>
      </w:r>
      <w:r w:rsidRPr="007765C9">
        <w:rPr>
          <w:rFonts w:ascii="Calibri" w:eastAsia="Arial" w:hAnsi="Calibri" w:cs="Calibri"/>
          <w:sz w:val="22"/>
          <w:szCs w:val="22"/>
        </w:rPr>
        <w:t xml:space="preserve"> </w:t>
      </w:r>
      <w:r w:rsidRPr="007765C9">
        <w:rPr>
          <w:rFonts w:ascii="Calibri" w:hAnsi="Calibri" w:cs="Calibri"/>
          <w:sz w:val="22"/>
          <w:szCs w:val="22"/>
        </w:rPr>
        <w:t>ust.</w:t>
      </w:r>
      <w:r w:rsidRPr="007765C9">
        <w:rPr>
          <w:rFonts w:ascii="Calibri" w:eastAsia="Arial" w:hAnsi="Calibri" w:cs="Calibri"/>
          <w:sz w:val="22"/>
          <w:szCs w:val="22"/>
        </w:rPr>
        <w:t xml:space="preserve"> </w:t>
      </w:r>
      <w:r w:rsidRPr="007765C9">
        <w:rPr>
          <w:rFonts w:ascii="Calibri" w:hAnsi="Calibri" w:cs="Calibri"/>
          <w:sz w:val="22"/>
          <w:szCs w:val="22"/>
        </w:rPr>
        <w:t>2</w:t>
      </w:r>
      <w:r w:rsidRPr="007765C9">
        <w:rPr>
          <w:rFonts w:ascii="Calibri" w:eastAsia="Arial" w:hAnsi="Calibri" w:cs="Calibri"/>
          <w:sz w:val="22"/>
          <w:szCs w:val="22"/>
        </w:rPr>
        <w:t xml:space="preserve"> </w:t>
      </w:r>
      <w:r w:rsidRPr="007765C9">
        <w:rPr>
          <w:rFonts w:ascii="Calibri" w:hAnsi="Calibri" w:cs="Calibri"/>
          <w:sz w:val="22"/>
          <w:szCs w:val="22"/>
        </w:rPr>
        <w:t>za</w:t>
      </w:r>
      <w:r w:rsidRPr="007765C9">
        <w:rPr>
          <w:rFonts w:ascii="Calibri" w:eastAsia="Arial" w:hAnsi="Calibri" w:cs="Calibri"/>
          <w:sz w:val="22"/>
          <w:szCs w:val="22"/>
        </w:rPr>
        <w:t xml:space="preserve"> </w:t>
      </w:r>
      <w:r w:rsidRPr="007765C9">
        <w:rPr>
          <w:rFonts w:ascii="Calibri" w:hAnsi="Calibri" w:cs="Calibri"/>
          <w:sz w:val="22"/>
          <w:szCs w:val="22"/>
        </w:rPr>
        <w:t>każdy</w:t>
      </w:r>
      <w:r w:rsidRPr="007765C9">
        <w:rPr>
          <w:rFonts w:ascii="Calibri" w:eastAsia="Arial" w:hAnsi="Calibri" w:cs="Calibri"/>
          <w:sz w:val="22"/>
          <w:szCs w:val="22"/>
        </w:rPr>
        <w:t xml:space="preserve"> </w:t>
      </w:r>
      <w:r w:rsidRPr="007765C9">
        <w:rPr>
          <w:rFonts w:ascii="Calibri" w:hAnsi="Calibri" w:cs="Calibri"/>
          <w:sz w:val="22"/>
          <w:szCs w:val="22"/>
        </w:rPr>
        <w:t>rozpoczęty</w:t>
      </w:r>
      <w:r w:rsidRPr="007765C9">
        <w:rPr>
          <w:rFonts w:ascii="Calibri" w:eastAsia="Arial" w:hAnsi="Calibri" w:cs="Calibri"/>
          <w:sz w:val="22"/>
          <w:szCs w:val="22"/>
        </w:rPr>
        <w:t xml:space="preserve"> </w:t>
      </w:r>
      <w:r w:rsidRPr="007765C9">
        <w:rPr>
          <w:rFonts w:ascii="Calibri" w:hAnsi="Calibri" w:cs="Calibri"/>
          <w:sz w:val="22"/>
          <w:szCs w:val="22"/>
        </w:rPr>
        <w:t>dzień</w:t>
      </w:r>
      <w:r w:rsidRPr="007765C9">
        <w:rPr>
          <w:rFonts w:ascii="Calibri" w:eastAsia="Arial" w:hAnsi="Calibri" w:cs="Calibri"/>
          <w:sz w:val="22"/>
          <w:szCs w:val="22"/>
        </w:rPr>
        <w:t xml:space="preserve"> </w:t>
      </w:r>
      <w:r w:rsidRPr="007765C9">
        <w:rPr>
          <w:rFonts w:ascii="Calibri" w:hAnsi="Calibri" w:cs="Calibri"/>
          <w:sz w:val="22"/>
          <w:szCs w:val="22"/>
        </w:rPr>
        <w:t xml:space="preserve">opóźnienia, </w:t>
      </w:r>
      <w:r w:rsidR="009F1ED3" w:rsidRPr="007765C9">
        <w:rPr>
          <w:rFonts w:ascii="Calibri" w:hAnsi="Calibri" w:cs="Calibri"/>
          <w:sz w:val="22"/>
          <w:szCs w:val="22"/>
        </w:rPr>
        <w:t>do wymiaru 180 dni zwłoki</w:t>
      </w:r>
      <w:r w:rsidRPr="007765C9">
        <w:rPr>
          <w:rFonts w:ascii="Calibri" w:hAnsi="Calibri" w:cs="Calibri"/>
          <w:sz w:val="22"/>
          <w:szCs w:val="22"/>
        </w:rPr>
        <w:t xml:space="preserve">. </w:t>
      </w:r>
      <w:r w:rsidRPr="007765C9">
        <w:rPr>
          <w:rFonts w:ascii="Calibri" w:eastAsia="Arial" w:hAnsi="Calibri" w:cs="Calibri"/>
          <w:sz w:val="22"/>
          <w:szCs w:val="22"/>
        </w:rPr>
        <w:t xml:space="preserve">  </w:t>
      </w:r>
    </w:p>
    <w:p w14:paraId="38F40647" w14:textId="77777777" w:rsidR="00CA4003" w:rsidRPr="007765C9" w:rsidRDefault="00921991" w:rsidP="007016F7">
      <w:pPr>
        <w:numPr>
          <w:ilvl w:val="2"/>
          <w:numId w:val="24"/>
        </w:numPr>
        <w:tabs>
          <w:tab w:val="clear" w:pos="1980"/>
          <w:tab w:val="left" w:pos="1080"/>
        </w:tabs>
        <w:ind w:left="1080" w:hanging="360"/>
        <w:jc w:val="both"/>
        <w:rPr>
          <w:rFonts w:ascii="Calibri" w:eastAsia="Arial" w:hAnsi="Calibri" w:cs="Calibri"/>
          <w:sz w:val="22"/>
          <w:szCs w:val="22"/>
        </w:rPr>
      </w:pPr>
      <w:r w:rsidRPr="007765C9">
        <w:rPr>
          <w:rFonts w:ascii="Calibri" w:eastAsia="Arial" w:hAnsi="Calibri" w:cs="Calibri"/>
          <w:sz w:val="22"/>
          <w:szCs w:val="22"/>
        </w:rPr>
        <w:t>za zwłokę</w:t>
      </w:r>
      <w:r w:rsidR="00CA4003" w:rsidRPr="007765C9">
        <w:rPr>
          <w:rFonts w:ascii="Calibri" w:eastAsia="Arial" w:hAnsi="Calibri" w:cs="Calibri"/>
          <w:sz w:val="22"/>
          <w:szCs w:val="22"/>
        </w:rPr>
        <w:t xml:space="preserve"> w usuwaniu wad robót wykonanych w ramach niniejszej umowy w okresie udzielonej gwarancji, w terminach wynikających z § 15 ust. 8 i 9 lub w terminie określonym przez zamawiającego zgodnie z § 15 ust. 10 - w wysokości 0,1 % wynagrodzenia wykonawcy brutto</w:t>
      </w:r>
      <w:r w:rsidR="00CA4003" w:rsidRPr="007765C9">
        <w:rPr>
          <w:rFonts w:ascii="Calibri" w:hAnsi="Calibri" w:cs="Calibri"/>
          <w:sz w:val="22"/>
          <w:szCs w:val="22"/>
        </w:rPr>
        <w:t xml:space="preserve"> za całość przedmiotu umowy </w:t>
      </w:r>
      <w:r w:rsidR="00CA4003" w:rsidRPr="007765C9">
        <w:rPr>
          <w:rFonts w:ascii="Calibri" w:eastAsia="Arial" w:hAnsi="Calibri" w:cs="Calibri"/>
          <w:sz w:val="22"/>
          <w:szCs w:val="22"/>
        </w:rPr>
        <w:t>określonego w § 13</w:t>
      </w:r>
      <w:r w:rsidR="009C68D2" w:rsidRPr="007765C9">
        <w:rPr>
          <w:rFonts w:ascii="Calibri" w:eastAsia="Arial" w:hAnsi="Calibri" w:cs="Calibri"/>
          <w:sz w:val="22"/>
          <w:szCs w:val="22"/>
        </w:rPr>
        <w:t xml:space="preserve"> ust 2 za każdy dzień zwłoki</w:t>
      </w:r>
      <w:r w:rsidR="00CA4003" w:rsidRPr="007765C9">
        <w:rPr>
          <w:rFonts w:ascii="Calibri" w:eastAsia="Arial" w:hAnsi="Calibri" w:cs="Calibri"/>
          <w:sz w:val="22"/>
          <w:szCs w:val="22"/>
        </w:rPr>
        <w:t xml:space="preserve"> liczonego od upływu terminu wyznaczonego na usunięcie wad, </w:t>
      </w:r>
      <w:r w:rsidR="00CA4003" w:rsidRPr="007765C9">
        <w:rPr>
          <w:rFonts w:ascii="Calibri" w:hAnsi="Calibri" w:cs="Calibri"/>
          <w:sz w:val="22"/>
          <w:szCs w:val="22"/>
        </w:rPr>
        <w:t>do wymia</w:t>
      </w:r>
      <w:r w:rsidR="009F1ED3" w:rsidRPr="007765C9">
        <w:rPr>
          <w:rFonts w:ascii="Calibri" w:hAnsi="Calibri" w:cs="Calibri"/>
          <w:sz w:val="22"/>
          <w:szCs w:val="22"/>
        </w:rPr>
        <w:t>ru 180 dni zwłoki</w:t>
      </w:r>
      <w:r w:rsidR="00CA4003" w:rsidRPr="007765C9">
        <w:rPr>
          <w:rFonts w:ascii="Calibri" w:hAnsi="Calibri" w:cs="Calibri"/>
          <w:sz w:val="22"/>
          <w:szCs w:val="22"/>
        </w:rPr>
        <w:t xml:space="preserve">. </w:t>
      </w:r>
      <w:r w:rsidR="00CA4003" w:rsidRPr="007765C9">
        <w:rPr>
          <w:rFonts w:ascii="Calibri" w:eastAsia="Arial" w:hAnsi="Calibri" w:cs="Calibri"/>
          <w:sz w:val="22"/>
          <w:szCs w:val="22"/>
        </w:rPr>
        <w:t xml:space="preserve">  </w:t>
      </w:r>
    </w:p>
    <w:p w14:paraId="04A1AD5C" w14:textId="77777777" w:rsidR="00CA4003" w:rsidRPr="007765C9" w:rsidRDefault="007C25D5" w:rsidP="007016F7">
      <w:pPr>
        <w:numPr>
          <w:ilvl w:val="2"/>
          <w:numId w:val="24"/>
        </w:numPr>
        <w:tabs>
          <w:tab w:val="clear" w:pos="1980"/>
          <w:tab w:val="left" w:pos="1080"/>
        </w:tabs>
        <w:ind w:left="1080" w:hanging="360"/>
        <w:jc w:val="both"/>
        <w:rPr>
          <w:rFonts w:ascii="Calibri" w:eastAsia="Arial" w:hAnsi="Calibri" w:cs="Calibri"/>
          <w:sz w:val="22"/>
          <w:szCs w:val="22"/>
        </w:rPr>
      </w:pPr>
      <w:r w:rsidRPr="007765C9">
        <w:rPr>
          <w:rFonts w:ascii="Calibri" w:eastAsia="Arial" w:hAnsi="Calibri" w:cs="Calibri"/>
          <w:sz w:val="22"/>
          <w:szCs w:val="22"/>
        </w:rPr>
        <w:t xml:space="preserve">za nieprzedłożenie oświadczeń </w:t>
      </w:r>
      <w:r w:rsidR="00CA4003" w:rsidRPr="007765C9">
        <w:rPr>
          <w:rFonts w:ascii="Calibri" w:eastAsia="Arial" w:hAnsi="Calibri" w:cs="Calibri"/>
          <w:sz w:val="22"/>
          <w:szCs w:val="22"/>
        </w:rPr>
        <w:t xml:space="preserve"> lub kopii umów o</w:t>
      </w:r>
      <w:r w:rsidR="0009147D" w:rsidRPr="007765C9">
        <w:rPr>
          <w:rFonts w:ascii="Calibri" w:eastAsia="Arial" w:hAnsi="Calibri" w:cs="Calibri"/>
          <w:sz w:val="22"/>
          <w:szCs w:val="22"/>
        </w:rPr>
        <w:t xml:space="preserve"> których mowa w § 6 ust. 10</w:t>
      </w:r>
      <w:r w:rsidR="00CA4003" w:rsidRPr="007765C9">
        <w:rPr>
          <w:rFonts w:ascii="Calibri" w:eastAsia="Arial" w:hAnsi="Calibri" w:cs="Calibri"/>
          <w:sz w:val="22"/>
          <w:szCs w:val="22"/>
        </w:rPr>
        <w:t xml:space="preserve">  </w:t>
      </w:r>
      <w:r w:rsidR="00CA4003" w:rsidRPr="007765C9">
        <w:rPr>
          <w:rFonts w:ascii="Calibri" w:hAnsi="Calibri" w:cs="Calibri"/>
          <w:spacing w:val="-1"/>
          <w:sz w:val="22"/>
          <w:szCs w:val="22"/>
        </w:rPr>
        <w:t>w</w:t>
      </w:r>
      <w:r w:rsidR="00CA4003" w:rsidRPr="007765C9">
        <w:rPr>
          <w:rFonts w:ascii="Calibri" w:eastAsia="Arial" w:hAnsi="Calibri" w:cs="Calibri"/>
          <w:spacing w:val="-1"/>
          <w:sz w:val="22"/>
          <w:szCs w:val="22"/>
        </w:rPr>
        <w:t xml:space="preserve"> </w:t>
      </w:r>
      <w:r w:rsidR="00CA4003" w:rsidRPr="007765C9">
        <w:rPr>
          <w:rFonts w:ascii="Calibri" w:hAnsi="Calibri" w:cs="Calibri"/>
          <w:spacing w:val="-1"/>
          <w:sz w:val="22"/>
          <w:szCs w:val="22"/>
        </w:rPr>
        <w:t>wysokości</w:t>
      </w:r>
      <w:r w:rsidR="00CA4003" w:rsidRPr="007765C9">
        <w:rPr>
          <w:rFonts w:ascii="Calibri" w:eastAsia="Arial" w:hAnsi="Calibri" w:cs="Calibri"/>
          <w:spacing w:val="-1"/>
          <w:sz w:val="22"/>
          <w:szCs w:val="22"/>
        </w:rPr>
        <w:t xml:space="preserve"> </w:t>
      </w:r>
      <w:r w:rsidR="00CA4003" w:rsidRPr="007765C9">
        <w:rPr>
          <w:rFonts w:ascii="Calibri" w:hAnsi="Calibri" w:cs="Calibri"/>
          <w:spacing w:val="-1"/>
          <w:sz w:val="22"/>
          <w:szCs w:val="22"/>
        </w:rPr>
        <w:t>0,1 %</w:t>
      </w:r>
      <w:r w:rsidR="00CA4003" w:rsidRPr="007765C9">
        <w:rPr>
          <w:rFonts w:ascii="Calibri" w:eastAsia="Arial" w:hAnsi="Calibri" w:cs="Calibri"/>
          <w:spacing w:val="-1"/>
          <w:sz w:val="22"/>
          <w:szCs w:val="22"/>
        </w:rPr>
        <w:t xml:space="preserve"> </w:t>
      </w:r>
      <w:r w:rsidR="00CA4003" w:rsidRPr="007765C9">
        <w:rPr>
          <w:rFonts w:ascii="Calibri" w:hAnsi="Calibri" w:cs="Calibri"/>
          <w:spacing w:val="-1"/>
          <w:sz w:val="22"/>
          <w:szCs w:val="22"/>
        </w:rPr>
        <w:t>wynagrodzenia</w:t>
      </w:r>
      <w:r w:rsidR="00CA4003" w:rsidRPr="007765C9">
        <w:rPr>
          <w:rFonts w:ascii="Calibri" w:eastAsia="Arial" w:hAnsi="Calibri" w:cs="Calibri"/>
          <w:spacing w:val="-1"/>
          <w:sz w:val="22"/>
          <w:szCs w:val="22"/>
        </w:rPr>
        <w:t xml:space="preserve"> </w:t>
      </w:r>
      <w:r w:rsidR="00CA4003" w:rsidRPr="007765C9">
        <w:rPr>
          <w:rFonts w:ascii="Calibri" w:hAnsi="Calibri" w:cs="Calibri"/>
          <w:spacing w:val="-1"/>
          <w:sz w:val="22"/>
          <w:szCs w:val="22"/>
        </w:rPr>
        <w:t>umownego</w:t>
      </w:r>
      <w:r w:rsidR="00CA4003" w:rsidRPr="007765C9">
        <w:rPr>
          <w:rFonts w:ascii="Calibri" w:eastAsia="Arial" w:hAnsi="Calibri" w:cs="Calibri"/>
          <w:spacing w:val="-1"/>
          <w:sz w:val="22"/>
          <w:szCs w:val="22"/>
        </w:rPr>
        <w:t xml:space="preserve"> </w:t>
      </w:r>
      <w:r w:rsidR="00CA4003" w:rsidRPr="007765C9">
        <w:rPr>
          <w:rFonts w:ascii="Calibri" w:hAnsi="Calibri" w:cs="Calibri"/>
          <w:spacing w:val="-1"/>
          <w:sz w:val="22"/>
          <w:szCs w:val="22"/>
        </w:rPr>
        <w:t>brutto</w:t>
      </w:r>
      <w:r w:rsidR="00CA4003" w:rsidRPr="007765C9">
        <w:rPr>
          <w:rFonts w:ascii="Calibri" w:eastAsia="Arial" w:hAnsi="Calibri" w:cs="Calibri"/>
          <w:spacing w:val="-1"/>
          <w:sz w:val="22"/>
          <w:szCs w:val="22"/>
        </w:rPr>
        <w:t xml:space="preserve"> </w:t>
      </w:r>
      <w:r w:rsidR="00CA4003" w:rsidRPr="007765C9">
        <w:rPr>
          <w:rFonts w:ascii="Calibri" w:hAnsi="Calibri" w:cs="Calibri"/>
          <w:sz w:val="22"/>
          <w:szCs w:val="22"/>
        </w:rPr>
        <w:t xml:space="preserve">za całość przedmiotu umowy </w:t>
      </w:r>
      <w:r w:rsidR="00CA4003" w:rsidRPr="007765C9">
        <w:rPr>
          <w:rFonts w:ascii="Calibri" w:hAnsi="Calibri" w:cs="Calibri"/>
          <w:spacing w:val="-1"/>
          <w:sz w:val="22"/>
          <w:szCs w:val="22"/>
        </w:rPr>
        <w:t>określonego</w:t>
      </w:r>
      <w:r w:rsidR="00CA4003" w:rsidRPr="007765C9">
        <w:rPr>
          <w:rFonts w:ascii="Calibri" w:eastAsia="Arial" w:hAnsi="Calibri" w:cs="Calibri"/>
          <w:spacing w:val="-1"/>
          <w:sz w:val="22"/>
          <w:szCs w:val="22"/>
        </w:rPr>
        <w:t xml:space="preserve"> </w:t>
      </w:r>
      <w:r w:rsidR="00CA4003" w:rsidRPr="007765C9">
        <w:rPr>
          <w:rFonts w:ascii="Calibri" w:hAnsi="Calibri" w:cs="Calibri"/>
          <w:spacing w:val="-1"/>
          <w:sz w:val="22"/>
          <w:szCs w:val="22"/>
        </w:rPr>
        <w:t>w</w:t>
      </w:r>
      <w:r w:rsidR="00CA4003" w:rsidRPr="007765C9">
        <w:rPr>
          <w:rFonts w:ascii="Calibri" w:eastAsia="Arial" w:hAnsi="Calibri" w:cs="Calibri"/>
          <w:spacing w:val="-1"/>
          <w:sz w:val="22"/>
          <w:szCs w:val="22"/>
        </w:rPr>
        <w:t xml:space="preserve"> </w:t>
      </w:r>
      <w:r w:rsidR="00CA4003" w:rsidRPr="007765C9">
        <w:rPr>
          <w:rFonts w:ascii="Calibri" w:hAnsi="Calibri" w:cs="Calibri"/>
          <w:spacing w:val="-1"/>
          <w:sz w:val="22"/>
          <w:szCs w:val="22"/>
        </w:rPr>
        <w:t>§</w:t>
      </w:r>
      <w:r w:rsidR="00CA4003" w:rsidRPr="007765C9">
        <w:rPr>
          <w:rFonts w:ascii="Calibri" w:eastAsia="Arial" w:hAnsi="Calibri" w:cs="Calibri"/>
          <w:spacing w:val="-1"/>
          <w:sz w:val="22"/>
          <w:szCs w:val="22"/>
        </w:rPr>
        <w:t xml:space="preserve"> </w:t>
      </w:r>
      <w:r w:rsidR="00CA4003" w:rsidRPr="007765C9">
        <w:rPr>
          <w:rFonts w:ascii="Calibri" w:hAnsi="Calibri" w:cs="Calibri"/>
          <w:spacing w:val="-1"/>
          <w:sz w:val="22"/>
          <w:szCs w:val="22"/>
        </w:rPr>
        <w:t>13</w:t>
      </w:r>
      <w:r w:rsidR="00CA4003" w:rsidRPr="007765C9">
        <w:rPr>
          <w:rFonts w:ascii="Calibri" w:eastAsia="Arial" w:hAnsi="Calibri" w:cs="Calibri"/>
          <w:spacing w:val="-1"/>
          <w:sz w:val="22"/>
          <w:szCs w:val="22"/>
        </w:rPr>
        <w:t xml:space="preserve"> </w:t>
      </w:r>
      <w:r w:rsidR="00CA4003" w:rsidRPr="007765C9">
        <w:rPr>
          <w:rFonts w:ascii="Calibri" w:hAnsi="Calibri" w:cs="Calibri"/>
          <w:spacing w:val="-1"/>
          <w:sz w:val="22"/>
          <w:szCs w:val="22"/>
        </w:rPr>
        <w:t>ust.</w:t>
      </w:r>
      <w:r w:rsidR="00CA4003" w:rsidRPr="007765C9">
        <w:rPr>
          <w:rFonts w:ascii="Calibri" w:eastAsia="Arial" w:hAnsi="Calibri" w:cs="Calibri"/>
          <w:spacing w:val="-1"/>
          <w:sz w:val="22"/>
          <w:szCs w:val="22"/>
        </w:rPr>
        <w:t xml:space="preserve"> </w:t>
      </w:r>
      <w:r w:rsidR="00CA4003" w:rsidRPr="007765C9">
        <w:rPr>
          <w:rFonts w:ascii="Calibri" w:hAnsi="Calibri" w:cs="Calibri"/>
          <w:spacing w:val="-1"/>
          <w:sz w:val="22"/>
          <w:szCs w:val="22"/>
        </w:rPr>
        <w:t>2, za każdy przypadek naruszenia,</w:t>
      </w:r>
    </w:p>
    <w:p w14:paraId="4984548C" w14:textId="77777777" w:rsidR="00CA4003" w:rsidRPr="007765C9" w:rsidRDefault="00921991" w:rsidP="007016F7">
      <w:pPr>
        <w:numPr>
          <w:ilvl w:val="2"/>
          <w:numId w:val="24"/>
        </w:numPr>
        <w:tabs>
          <w:tab w:val="clear" w:pos="1980"/>
          <w:tab w:val="left" w:pos="1080"/>
        </w:tabs>
        <w:ind w:left="1080" w:hanging="360"/>
        <w:jc w:val="both"/>
        <w:rPr>
          <w:rFonts w:ascii="Calibri" w:eastAsia="Arial" w:hAnsi="Calibri" w:cs="Calibri"/>
          <w:sz w:val="22"/>
          <w:szCs w:val="22"/>
        </w:rPr>
      </w:pPr>
      <w:r w:rsidRPr="007765C9">
        <w:rPr>
          <w:rFonts w:ascii="Calibri" w:eastAsia="Arial" w:hAnsi="Calibri" w:cs="Calibri"/>
          <w:sz w:val="22"/>
          <w:szCs w:val="22"/>
        </w:rPr>
        <w:t>za zwłokę</w:t>
      </w:r>
      <w:r w:rsidR="00CA4003" w:rsidRPr="007765C9">
        <w:rPr>
          <w:rFonts w:ascii="Calibri" w:eastAsia="Arial" w:hAnsi="Calibri" w:cs="Calibri"/>
          <w:sz w:val="22"/>
          <w:szCs w:val="22"/>
        </w:rPr>
        <w:t xml:space="preserve"> w usunięciu nieistotnych usterek, stwierdzonych w toku czynności odbiorowych, zgodnie z § 12 ust. 18 pkt 5 lit a </w:t>
      </w:r>
      <w:proofErr w:type="spellStart"/>
      <w:r w:rsidR="00CA4003" w:rsidRPr="007765C9">
        <w:rPr>
          <w:rFonts w:ascii="Calibri" w:eastAsia="Arial" w:hAnsi="Calibri" w:cs="Calibri"/>
          <w:sz w:val="22"/>
          <w:szCs w:val="22"/>
        </w:rPr>
        <w:t>zd</w:t>
      </w:r>
      <w:proofErr w:type="spellEnd"/>
      <w:r w:rsidR="00CA4003" w:rsidRPr="007765C9">
        <w:rPr>
          <w:rFonts w:ascii="Calibri" w:eastAsia="Arial" w:hAnsi="Calibri" w:cs="Calibri"/>
          <w:sz w:val="22"/>
          <w:szCs w:val="22"/>
        </w:rPr>
        <w:t>. 2, w wysokości 0,1% wynagrodzenia wykonawcy brutto</w:t>
      </w:r>
      <w:r w:rsidR="00CA4003" w:rsidRPr="007765C9">
        <w:rPr>
          <w:rFonts w:ascii="Calibri" w:hAnsi="Calibri" w:cs="Calibri"/>
          <w:sz w:val="22"/>
          <w:szCs w:val="22"/>
        </w:rPr>
        <w:t xml:space="preserve"> za całość przedmiotu umowy </w:t>
      </w:r>
      <w:r w:rsidR="00CA4003" w:rsidRPr="007765C9">
        <w:rPr>
          <w:rFonts w:ascii="Calibri" w:eastAsia="Arial" w:hAnsi="Calibri" w:cs="Calibri"/>
          <w:sz w:val="22"/>
          <w:szCs w:val="22"/>
        </w:rPr>
        <w:t xml:space="preserve">określonego w § 13 ust 2 za każdy dzień </w:t>
      </w:r>
      <w:r w:rsidR="009C68D2" w:rsidRPr="007765C9">
        <w:rPr>
          <w:rFonts w:ascii="Calibri" w:eastAsia="Arial" w:hAnsi="Calibri" w:cs="Calibri"/>
          <w:sz w:val="22"/>
          <w:szCs w:val="22"/>
        </w:rPr>
        <w:t xml:space="preserve">zwłoki </w:t>
      </w:r>
      <w:r w:rsidR="00CA4003" w:rsidRPr="007765C9">
        <w:rPr>
          <w:rFonts w:ascii="Calibri" w:eastAsia="Arial" w:hAnsi="Calibri" w:cs="Calibri"/>
          <w:sz w:val="22"/>
          <w:szCs w:val="22"/>
        </w:rPr>
        <w:t xml:space="preserve">liczonego od upływu terminu wyznaczonego na usunięcie wad, </w:t>
      </w:r>
      <w:r w:rsidR="009F1ED3" w:rsidRPr="007765C9">
        <w:rPr>
          <w:rFonts w:ascii="Calibri" w:hAnsi="Calibri" w:cs="Calibri"/>
          <w:sz w:val="22"/>
          <w:szCs w:val="22"/>
        </w:rPr>
        <w:t>do wymiaru 90 dni zwłoki</w:t>
      </w:r>
      <w:r w:rsidR="00CA4003" w:rsidRPr="007765C9">
        <w:rPr>
          <w:rFonts w:ascii="Calibri" w:hAnsi="Calibri" w:cs="Calibri"/>
          <w:sz w:val="22"/>
          <w:szCs w:val="22"/>
        </w:rPr>
        <w:t>.</w:t>
      </w:r>
    </w:p>
    <w:p w14:paraId="74AC6C8D" w14:textId="356B2A20" w:rsidR="002E07E9" w:rsidRPr="007765C9" w:rsidRDefault="00CA4003" w:rsidP="002E07E9">
      <w:pPr>
        <w:numPr>
          <w:ilvl w:val="2"/>
          <w:numId w:val="24"/>
        </w:numPr>
        <w:tabs>
          <w:tab w:val="clear" w:pos="1980"/>
          <w:tab w:val="left" w:pos="1080"/>
        </w:tabs>
        <w:ind w:left="1080" w:hanging="360"/>
        <w:jc w:val="both"/>
        <w:rPr>
          <w:rFonts w:ascii="Calibri" w:eastAsia="Arial" w:hAnsi="Calibri" w:cs="Calibri"/>
          <w:sz w:val="22"/>
          <w:szCs w:val="22"/>
        </w:rPr>
      </w:pPr>
      <w:r w:rsidRPr="007765C9">
        <w:rPr>
          <w:rFonts w:ascii="Calibri" w:hAnsi="Calibri" w:cs="Calibri"/>
          <w:sz w:val="22"/>
          <w:szCs w:val="22"/>
        </w:rPr>
        <w:t>za</w:t>
      </w:r>
      <w:r w:rsidRPr="007765C9">
        <w:rPr>
          <w:rFonts w:ascii="Calibri" w:eastAsia="Arial" w:hAnsi="Calibri" w:cs="Calibri"/>
          <w:sz w:val="22"/>
          <w:szCs w:val="22"/>
        </w:rPr>
        <w:t xml:space="preserve"> </w:t>
      </w:r>
      <w:r w:rsidRPr="007765C9">
        <w:rPr>
          <w:rFonts w:ascii="Calibri" w:hAnsi="Calibri" w:cs="Calibri"/>
          <w:sz w:val="22"/>
          <w:szCs w:val="22"/>
        </w:rPr>
        <w:t>odstąpienie</w:t>
      </w:r>
      <w:r w:rsidRPr="007765C9">
        <w:rPr>
          <w:rFonts w:ascii="Calibri" w:eastAsia="Arial" w:hAnsi="Calibri" w:cs="Calibri"/>
          <w:sz w:val="22"/>
          <w:szCs w:val="22"/>
        </w:rPr>
        <w:t xml:space="preserve"> </w:t>
      </w:r>
      <w:r w:rsidRPr="007765C9">
        <w:rPr>
          <w:rFonts w:ascii="Calibri" w:hAnsi="Calibri" w:cs="Calibri"/>
          <w:sz w:val="22"/>
          <w:szCs w:val="22"/>
        </w:rPr>
        <w:t>od</w:t>
      </w:r>
      <w:r w:rsidRPr="007765C9">
        <w:rPr>
          <w:rFonts w:ascii="Calibri" w:eastAsia="Arial" w:hAnsi="Calibri" w:cs="Calibri"/>
          <w:sz w:val="22"/>
          <w:szCs w:val="22"/>
        </w:rPr>
        <w:t xml:space="preserve"> </w:t>
      </w:r>
      <w:r w:rsidRPr="007765C9">
        <w:rPr>
          <w:rFonts w:ascii="Calibri" w:hAnsi="Calibri" w:cs="Calibri"/>
          <w:sz w:val="22"/>
          <w:szCs w:val="22"/>
        </w:rPr>
        <w:t>umowy</w:t>
      </w:r>
      <w:r w:rsidRPr="007765C9">
        <w:rPr>
          <w:rFonts w:ascii="Calibri" w:eastAsia="Arial" w:hAnsi="Calibri" w:cs="Calibri"/>
          <w:sz w:val="22"/>
          <w:szCs w:val="22"/>
        </w:rPr>
        <w:t xml:space="preserve"> </w:t>
      </w:r>
      <w:r w:rsidRPr="007765C9">
        <w:rPr>
          <w:rFonts w:ascii="Calibri" w:hAnsi="Calibri" w:cs="Calibri"/>
          <w:sz w:val="22"/>
          <w:szCs w:val="22"/>
        </w:rPr>
        <w:t>z</w:t>
      </w:r>
      <w:r w:rsidRPr="007765C9">
        <w:rPr>
          <w:rFonts w:ascii="Calibri" w:eastAsia="Arial" w:hAnsi="Calibri" w:cs="Calibri"/>
          <w:sz w:val="22"/>
          <w:szCs w:val="22"/>
        </w:rPr>
        <w:t xml:space="preserve"> </w:t>
      </w:r>
      <w:r w:rsidRPr="007765C9">
        <w:rPr>
          <w:rFonts w:ascii="Calibri" w:hAnsi="Calibri" w:cs="Calibri"/>
          <w:sz w:val="22"/>
          <w:szCs w:val="22"/>
        </w:rPr>
        <w:t>przyczyn</w:t>
      </w:r>
      <w:r w:rsidRPr="007765C9">
        <w:rPr>
          <w:rFonts w:ascii="Calibri" w:eastAsia="Arial" w:hAnsi="Calibri" w:cs="Calibri"/>
          <w:sz w:val="22"/>
          <w:szCs w:val="22"/>
        </w:rPr>
        <w:t xml:space="preserve"> </w:t>
      </w:r>
      <w:r w:rsidRPr="007765C9">
        <w:rPr>
          <w:rFonts w:ascii="Calibri" w:hAnsi="Calibri" w:cs="Calibri"/>
          <w:sz w:val="22"/>
          <w:szCs w:val="22"/>
        </w:rPr>
        <w:t>zależnych</w:t>
      </w:r>
      <w:r w:rsidRPr="007765C9">
        <w:rPr>
          <w:rFonts w:ascii="Calibri" w:eastAsia="Arial" w:hAnsi="Calibri" w:cs="Calibri"/>
          <w:sz w:val="22"/>
          <w:szCs w:val="22"/>
        </w:rPr>
        <w:t xml:space="preserve"> </w:t>
      </w:r>
      <w:r w:rsidRPr="007765C9">
        <w:rPr>
          <w:rFonts w:ascii="Calibri" w:hAnsi="Calibri" w:cs="Calibri"/>
          <w:sz w:val="22"/>
          <w:szCs w:val="22"/>
        </w:rPr>
        <w:t>od</w:t>
      </w:r>
      <w:r w:rsidRPr="007765C9">
        <w:rPr>
          <w:rFonts w:ascii="Calibri" w:eastAsia="Arial" w:hAnsi="Calibri" w:cs="Calibri"/>
          <w:sz w:val="22"/>
          <w:szCs w:val="22"/>
        </w:rPr>
        <w:t xml:space="preserve"> </w:t>
      </w:r>
      <w:r w:rsidRPr="007765C9">
        <w:rPr>
          <w:rFonts w:ascii="Calibri" w:hAnsi="Calibri" w:cs="Calibri"/>
          <w:sz w:val="22"/>
          <w:szCs w:val="22"/>
        </w:rPr>
        <w:t>Wykonawcy</w:t>
      </w:r>
      <w:r w:rsidRPr="007765C9">
        <w:rPr>
          <w:rFonts w:ascii="Calibri" w:eastAsia="Arial" w:hAnsi="Calibri" w:cs="Calibri"/>
          <w:sz w:val="22"/>
          <w:szCs w:val="22"/>
        </w:rPr>
        <w:t xml:space="preserve"> </w:t>
      </w:r>
      <w:r w:rsidRPr="007765C9">
        <w:rPr>
          <w:rFonts w:ascii="Calibri" w:hAnsi="Calibri" w:cs="Calibri"/>
          <w:sz w:val="22"/>
          <w:szCs w:val="22"/>
        </w:rPr>
        <w:t>lub</w:t>
      </w:r>
      <w:r w:rsidRPr="007765C9">
        <w:rPr>
          <w:rFonts w:ascii="Calibri" w:eastAsia="Arial" w:hAnsi="Calibri" w:cs="Calibri"/>
          <w:sz w:val="22"/>
          <w:szCs w:val="22"/>
        </w:rPr>
        <w:t xml:space="preserve"> </w:t>
      </w:r>
      <w:r w:rsidRPr="007765C9">
        <w:rPr>
          <w:rFonts w:ascii="Calibri" w:hAnsi="Calibri" w:cs="Calibri"/>
          <w:sz w:val="22"/>
          <w:szCs w:val="22"/>
        </w:rPr>
        <w:t>za</w:t>
      </w:r>
      <w:r w:rsidRPr="007765C9">
        <w:rPr>
          <w:rFonts w:ascii="Calibri" w:eastAsia="Arial" w:hAnsi="Calibri" w:cs="Calibri"/>
          <w:sz w:val="22"/>
          <w:szCs w:val="22"/>
        </w:rPr>
        <w:t xml:space="preserve"> </w:t>
      </w:r>
      <w:r w:rsidRPr="007765C9">
        <w:rPr>
          <w:rFonts w:ascii="Calibri" w:hAnsi="Calibri" w:cs="Calibri"/>
          <w:sz w:val="22"/>
          <w:szCs w:val="22"/>
        </w:rPr>
        <w:t>które</w:t>
      </w:r>
      <w:r w:rsidRPr="007765C9">
        <w:rPr>
          <w:rFonts w:ascii="Calibri" w:eastAsia="Arial" w:hAnsi="Calibri" w:cs="Calibri"/>
          <w:sz w:val="22"/>
          <w:szCs w:val="22"/>
        </w:rPr>
        <w:t xml:space="preserve"> </w:t>
      </w:r>
      <w:r w:rsidRPr="007765C9">
        <w:rPr>
          <w:rFonts w:ascii="Calibri" w:hAnsi="Calibri" w:cs="Calibri"/>
          <w:sz w:val="22"/>
          <w:szCs w:val="22"/>
        </w:rPr>
        <w:t>odpowiedzialność</w:t>
      </w:r>
      <w:r w:rsidRPr="007765C9">
        <w:rPr>
          <w:rFonts w:ascii="Calibri" w:eastAsia="Arial" w:hAnsi="Calibri" w:cs="Calibri"/>
          <w:sz w:val="22"/>
          <w:szCs w:val="22"/>
        </w:rPr>
        <w:t xml:space="preserve"> </w:t>
      </w:r>
      <w:r w:rsidRPr="007765C9">
        <w:rPr>
          <w:rFonts w:ascii="Calibri" w:hAnsi="Calibri" w:cs="Calibri"/>
          <w:sz w:val="22"/>
          <w:szCs w:val="22"/>
        </w:rPr>
        <w:t>ponosi</w:t>
      </w:r>
      <w:r w:rsidRPr="007765C9">
        <w:rPr>
          <w:rFonts w:ascii="Calibri" w:eastAsia="Arial" w:hAnsi="Calibri" w:cs="Calibri"/>
          <w:sz w:val="22"/>
          <w:szCs w:val="22"/>
        </w:rPr>
        <w:t xml:space="preserve"> </w:t>
      </w:r>
      <w:r w:rsidRPr="007765C9">
        <w:rPr>
          <w:rFonts w:ascii="Calibri" w:hAnsi="Calibri" w:cs="Calibri"/>
          <w:sz w:val="22"/>
          <w:szCs w:val="22"/>
        </w:rPr>
        <w:t>Wykonawca</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wysokości</w:t>
      </w:r>
      <w:r w:rsidRPr="007765C9">
        <w:rPr>
          <w:rFonts w:ascii="Calibri" w:eastAsia="Arial" w:hAnsi="Calibri" w:cs="Calibri"/>
          <w:sz w:val="22"/>
          <w:szCs w:val="22"/>
        </w:rPr>
        <w:t xml:space="preserve"> </w:t>
      </w:r>
      <w:r w:rsidR="000562F1" w:rsidRPr="007765C9">
        <w:rPr>
          <w:rFonts w:ascii="Calibri" w:eastAsia="Arial" w:hAnsi="Calibri" w:cs="Calibri"/>
          <w:sz w:val="22"/>
          <w:szCs w:val="22"/>
        </w:rPr>
        <w:t>2</w:t>
      </w:r>
      <w:r w:rsidRPr="007765C9">
        <w:rPr>
          <w:rFonts w:ascii="Calibri" w:eastAsia="Arial" w:hAnsi="Calibri" w:cs="Calibri"/>
          <w:sz w:val="22"/>
          <w:szCs w:val="22"/>
        </w:rPr>
        <w:t>0</w:t>
      </w:r>
      <w:r w:rsidRPr="007765C9">
        <w:rPr>
          <w:rFonts w:ascii="Calibri" w:hAnsi="Calibri" w:cs="Calibri"/>
          <w:sz w:val="22"/>
          <w:szCs w:val="22"/>
        </w:rPr>
        <w:t>%</w:t>
      </w:r>
      <w:r w:rsidRPr="007765C9">
        <w:rPr>
          <w:rFonts w:ascii="Calibri" w:eastAsia="Arial" w:hAnsi="Calibri" w:cs="Calibri"/>
          <w:sz w:val="22"/>
          <w:szCs w:val="22"/>
        </w:rPr>
        <w:t xml:space="preserve"> </w:t>
      </w:r>
      <w:r w:rsidRPr="007765C9">
        <w:rPr>
          <w:rFonts w:ascii="Calibri" w:hAnsi="Calibri" w:cs="Calibri"/>
          <w:sz w:val="22"/>
          <w:szCs w:val="22"/>
        </w:rPr>
        <w:t>wynagrodzenia</w:t>
      </w:r>
      <w:r w:rsidRPr="007765C9">
        <w:rPr>
          <w:rFonts w:ascii="Calibri" w:eastAsia="Arial" w:hAnsi="Calibri" w:cs="Calibri"/>
          <w:sz w:val="22"/>
          <w:szCs w:val="22"/>
        </w:rPr>
        <w:t xml:space="preserve"> </w:t>
      </w:r>
      <w:r w:rsidRPr="007765C9">
        <w:rPr>
          <w:rFonts w:ascii="Calibri" w:hAnsi="Calibri" w:cs="Calibri"/>
          <w:sz w:val="22"/>
          <w:szCs w:val="22"/>
        </w:rPr>
        <w:t>umownego</w:t>
      </w:r>
      <w:r w:rsidRPr="007765C9">
        <w:rPr>
          <w:rFonts w:ascii="Calibri" w:eastAsia="Arial" w:hAnsi="Calibri" w:cs="Calibri"/>
          <w:sz w:val="22"/>
          <w:szCs w:val="22"/>
        </w:rPr>
        <w:t xml:space="preserve"> </w:t>
      </w:r>
      <w:r w:rsidRPr="007765C9">
        <w:rPr>
          <w:rFonts w:ascii="Calibri" w:hAnsi="Calibri" w:cs="Calibri"/>
          <w:sz w:val="22"/>
          <w:szCs w:val="22"/>
        </w:rPr>
        <w:t>brutto</w:t>
      </w:r>
      <w:r w:rsidRPr="007765C9">
        <w:rPr>
          <w:rFonts w:ascii="Calibri" w:eastAsia="Arial" w:hAnsi="Calibri" w:cs="Calibri"/>
          <w:sz w:val="22"/>
          <w:szCs w:val="22"/>
        </w:rPr>
        <w:t xml:space="preserve"> </w:t>
      </w:r>
      <w:r w:rsidRPr="007765C9">
        <w:rPr>
          <w:rFonts w:ascii="Calibri" w:hAnsi="Calibri" w:cs="Calibri"/>
          <w:sz w:val="22"/>
          <w:szCs w:val="22"/>
        </w:rPr>
        <w:t>za całość przedmiotu umowy określonego</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w:t>
      </w:r>
      <w:r w:rsidRPr="007765C9">
        <w:rPr>
          <w:rFonts w:ascii="Calibri" w:eastAsia="Arial" w:hAnsi="Calibri" w:cs="Calibri"/>
          <w:sz w:val="22"/>
          <w:szCs w:val="22"/>
        </w:rPr>
        <w:t xml:space="preserve"> </w:t>
      </w:r>
      <w:r w:rsidRPr="007765C9">
        <w:rPr>
          <w:rFonts w:ascii="Calibri" w:hAnsi="Calibri" w:cs="Calibri"/>
          <w:sz w:val="22"/>
          <w:szCs w:val="22"/>
        </w:rPr>
        <w:t>1</w:t>
      </w:r>
      <w:r w:rsidRPr="007765C9">
        <w:rPr>
          <w:rFonts w:ascii="Calibri" w:eastAsia="Arial" w:hAnsi="Calibri" w:cs="Calibri"/>
          <w:sz w:val="22"/>
          <w:szCs w:val="22"/>
        </w:rPr>
        <w:t xml:space="preserve">3 </w:t>
      </w:r>
      <w:r w:rsidRPr="007765C9">
        <w:rPr>
          <w:rFonts w:ascii="Calibri" w:hAnsi="Calibri" w:cs="Calibri"/>
          <w:sz w:val="22"/>
          <w:szCs w:val="22"/>
        </w:rPr>
        <w:t>ust.</w:t>
      </w:r>
      <w:r w:rsidRPr="007765C9">
        <w:rPr>
          <w:rFonts w:ascii="Calibri" w:eastAsia="Arial" w:hAnsi="Calibri" w:cs="Calibri"/>
          <w:sz w:val="22"/>
          <w:szCs w:val="22"/>
        </w:rPr>
        <w:t xml:space="preserve"> </w:t>
      </w:r>
      <w:r w:rsidRPr="007765C9">
        <w:rPr>
          <w:rFonts w:ascii="Calibri" w:hAnsi="Calibri" w:cs="Calibri"/>
          <w:sz w:val="22"/>
          <w:szCs w:val="22"/>
        </w:rPr>
        <w:t>2,</w:t>
      </w:r>
    </w:p>
    <w:p w14:paraId="15CD5A6E" w14:textId="77777777" w:rsidR="00CA4003" w:rsidRPr="007765C9" w:rsidRDefault="00CA4003" w:rsidP="007016F7">
      <w:pPr>
        <w:numPr>
          <w:ilvl w:val="0"/>
          <w:numId w:val="25"/>
        </w:numPr>
        <w:tabs>
          <w:tab w:val="clear" w:pos="2340"/>
          <w:tab w:val="num" w:pos="720"/>
        </w:tabs>
        <w:ind w:hanging="1980"/>
        <w:jc w:val="both"/>
        <w:rPr>
          <w:rFonts w:ascii="Calibri" w:hAnsi="Calibri" w:cs="Calibri"/>
          <w:sz w:val="22"/>
          <w:szCs w:val="22"/>
        </w:rPr>
      </w:pPr>
      <w:r w:rsidRPr="007765C9">
        <w:rPr>
          <w:rFonts w:ascii="Calibri" w:hAnsi="Calibri" w:cs="Calibri"/>
          <w:sz w:val="22"/>
          <w:szCs w:val="22"/>
        </w:rPr>
        <w:t>Wykonawca może naliczyć Zamawiającemu</w:t>
      </w:r>
      <w:r w:rsidRPr="007765C9">
        <w:rPr>
          <w:rFonts w:ascii="Calibri" w:eastAsia="Arial" w:hAnsi="Calibri" w:cs="Calibri"/>
          <w:sz w:val="22"/>
          <w:szCs w:val="22"/>
        </w:rPr>
        <w:t xml:space="preserve"> </w:t>
      </w:r>
      <w:r w:rsidRPr="007765C9">
        <w:rPr>
          <w:rFonts w:ascii="Calibri" w:hAnsi="Calibri" w:cs="Calibri"/>
          <w:sz w:val="22"/>
          <w:szCs w:val="22"/>
        </w:rPr>
        <w:t>kary</w:t>
      </w:r>
      <w:r w:rsidRPr="007765C9">
        <w:rPr>
          <w:rFonts w:ascii="Calibri" w:eastAsia="Arial" w:hAnsi="Calibri" w:cs="Calibri"/>
          <w:sz w:val="22"/>
          <w:szCs w:val="22"/>
        </w:rPr>
        <w:t xml:space="preserve"> </w:t>
      </w:r>
      <w:r w:rsidRPr="007765C9">
        <w:rPr>
          <w:rFonts w:ascii="Calibri" w:hAnsi="Calibri" w:cs="Calibri"/>
          <w:sz w:val="22"/>
          <w:szCs w:val="22"/>
        </w:rPr>
        <w:t>umowne:</w:t>
      </w:r>
    </w:p>
    <w:p w14:paraId="0212F586" w14:textId="77777777" w:rsidR="00CA4003" w:rsidRPr="007765C9" w:rsidRDefault="00CA4003" w:rsidP="007016F7">
      <w:pPr>
        <w:numPr>
          <w:ilvl w:val="1"/>
          <w:numId w:val="25"/>
        </w:numPr>
        <w:tabs>
          <w:tab w:val="left" w:pos="851"/>
        </w:tabs>
        <w:ind w:hanging="360"/>
        <w:jc w:val="both"/>
        <w:rPr>
          <w:rFonts w:ascii="Calibri" w:hAnsi="Calibri" w:cs="Calibri"/>
          <w:sz w:val="22"/>
          <w:szCs w:val="22"/>
        </w:rPr>
      </w:pPr>
      <w:r w:rsidRPr="007765C9">
        <w:rPr>
          <w:rFonts w:ascii="Calibri" w:hAnsi="Calibri" w:cs="Calibri"/>
          <w:sz w:val="22"/>
          <w:szCs w:val="22"/>
        </w:rPr>
        <w:t>za</w:t>
      </w:r>
      <w:r w:rsidRPr="007765C9">
        <w:rPr>
          <w:rFonts w:ascii="Calibri" w:eastAsia="Arial" w:hAnsi="Calibri" w:cs="Calibri"/>
          <w:sz w:val="22"/>
          <w:szCs w:val="22"/>
        </w:rPr>
        <w:t xml:space="preserve"> </w:t>
      </w:r>
      <w:r w:rsidRPr="007765C9">
        <w:rPr>
          <w:rFonts w:ascii="Calibri" w:hAnsi="Calibri" w:cs="Calibri"/>
          <w:sz w:val="22"/>
          <w:szCs w:val="22"/>
        </w:rPr>
        <w:t>zwłokę</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przekazaniu</w:t>
      </w:r>
      <w:r w:rsidRPr="007765C9">
        <w:rPr>
          <w:rFonts w:ascii="Calibri" w:eastAsia="Arial" w:hAnsi="Calibri" w:cs="Calibri"/>
          <w:sz w:val="22"/>
          <w:szCs w:val="22"/>
        </w:rPr>
        <w:t xml:space="preserve"> </w:t>
      </w:r>
      <w:r w:rsidRPr="007765C9">
        <w:rPr>
          <w:rFonts w:ascii="Calibri" w:hAnsi="Calibri" w:cs="Calibri"/>
          <w:sz w:val="22"/>
          <w:szCs w:val="22"/>
        </w:rPr>
        <w:t>terenu</w:t>
      </w:r>
      <w:r w:rsidRPr="007765C9">
        <w:rPr>
          <w:rFonts w:ascii="Calibri" w:eastAsia="Arial" w:hAnsi="Calibri" w:cs="Calibri"/>
          <w:sz w:val="22"/>
          <w:szCs w:val="22"/>
        </w:rPr>
        <w:t xml:space="preserve"> </w:t>
      </w:r>
      <w:r w:rsidRPr="007765C9">
        <w:rPr>
          <w:rFonts w:ascii="Calibri" w:hAnsi="Calibri" w:cs="Calibri"/>
          <w:sz w:val="22"/>
          <w:szCs w:val="22"/>
        </w:rPr>
        <w:t>budowy</w:t>
      </w:r>
      <w:r w:rsidRPr="007765C9">
        <w:rPr>
          <w:rFonts w:ascii="Calibri" w:eastAsia="Arial" w:hAnsi="Calibri" w:cs="Calibri"/>
          <w:sz w:val="22"/>
          <w:szCs w:val="22"/>
        </w:rPr>
        <w:t xml:space="preserve"> </w:t>
      </w:r>
      <w:r w:rsidRPr="007765C9">
        <w:rPr>
          <w:rFonts w:ascii="Calibri" w:hAnsi="Calibri" w:cs="Calibri"/>
          <w:sz w:val="22"/>
          <w:szCs w:val="22"/>
        </w:rPr>
        <w:t>oraz</w:t>
      </w:r>
      <w:r w:rsidRPr="007765C9">
        <w:rPr>
          <w:rFonts w:ascii="Calibri" w:eastAsia="Arial" w:hAnsi="Calibri" w:cs="Calibri"/>
          <w:sz w:val="22"/>
          <w:szCs w:val="22"/>
        </w:rPr>
        <w:t xml:space="preserve"> </w:t>
      </w:r>
      <w:r w:rsidRPr="007765C9">
        <w:rPr>
          <w:rFonts w:ascii="Calibri" w:hAnsi="Calibri" w:cs="Calibri"/>
          <w:sz w:val="22"/>
          <w:szCs w:val="22"/>
        </w:rPr>
        <w:t>uniemożliwienie</w:t>
      </w:r>
      <w:r w:rsidRPr="007765C9">
        <w:rPr>
          <w:rFonts w:ascii="Calibri" w:eastAsia="Arial" w:hAnsi="Calibri" w:cs="Calibri"/>
          <w:sz w:val="22"/>
          <w:szCs w:val="22"/>
        </w:rPr>
        <w:t xml:space="preserve"> </w:t>
      </w:r>
      <w:r w:rsidRPr="007765C9">
        <w:rPr>
          <w:rFonts w:ascii="Calibri" w:hAnsi="Calibri" w:cs="Calibri"/>
          <w:sz w:val="22"/>
          <w:szCs w:val="22"/>
        </w:rPr>
        <w:t>rozpoczęcia</w:t>
      </w:r>
      <w:r w:rsidRPr="007765C9">
        <w:rPr>
          <w:rFonts w:ascii="Calibri" w:eastAsia="Arial" w:hAnsi="Calibri" w:cs="Calibri"/>
          <w:sz w:val="22"/>
          <w:szCs w:val="22"/>
        </w:rPr>
        <w:t xml:space="preserve"> </w:t>
      </w:r>
      <w:r w:rsidRPr="007765C9">
        <w:rPr>
          <w:rFonts w:ascii="Calibri" w:hAnsi="Calibri" w:cs="Calibri"/>
          <w:sz w:val="22"/>
          <w:szCs w:val="22"/>
        </w:rPr>
        <w:t>wykonania</w:t>
      </w:r>
      <w:r w:rsidRPr="007765C9">
        <w:rPr>
          <w:rFonts w:ascii="Calibri" w:eastAsia="Arial" w:hAnsi="Calibri" w:cs="Calibri"/>
          <w:sz w:val="22"/>
          <w:szCs w:val="22"/>
        </w:rPr>
        <w:t xml:space="preserve"> </w:t>
      </w:r>
      <w:r w:rsidRPr="007765C9">
        <w:rPr>
          <w:rFonts w:ascii="Calibri" w:hAnsi="Calibri" w:cs="Calibri"/>
          <w:sz w:val="22"/>
          <w:szCs w:val="22"/>
        </w:rPr>
        <w:t>robót,</w:t>
      </w:r>
      <w:r w:rsidRPr="007765C9">
        <w:rPr>
          <w:rFonts w:ascii="Calibri" w:eastAsia="Arial" w:hAnsi="Calibri" w:cs="Calibri"/>
          <w:sz w:val="22"/>
          <w:szCs w:val="22"/>
        </w:rPr>
        <w:t xml:space="preserve">             </w:t>
      </w:r>
      <w:r w:rsidRPr="007765C9">
        <w:rPr>
          <w:rFonts w:ascii="Calibri" w:hAnsi="Calibri" w:cs="Calibri"/>
          <w:sz w:val="22"/>
          <w:szCs w:val="22"/>
        </w:rPr>
        <w:t>z</w:t>
      </w:r>
      <w:r w:rsidRPr="007765C9">
        <w:rPr>
          <w:rFonts w:ascii="Calibri" w:eastAsia="Arial" w:hAnsi="Calibri" w:cs="Calibri"/>
          <w:sz w:val="22"/>
          <w:szCs w:val="22"/>
        </w:rPr>
        <w:t xml:space="preserve"> </w:t>
      </w:r>
      <w:r w:rsidRPr="007765C9">
        <w:rPr>
          <w:rFonts w:ascii="Calibri" w:hAnsi="Calibri" w:cs="Calibri"/>
          <w:sz w:val="22"/>
          <w:szCs w:val="22"/>
        </w:rPr>
        <w:t>wyjątkiem</w:t>
      </w:r>
      <w:r w:rsidRPr="007765C9">
        <w:rPr>
          <w:rFonts w:ascii="Calibri" w:eastAsia="Arial" w:hAnsi="Calibri" w:cs="Calibri"/>
          <w:sz w:val="22"/>
          <w:szCs w:val="22"/>
        </w:rPr>
        <w:t xml:space="preserve"> </w:t>
      </w:r>
      <w:r w:rsidRPr="007765C9">
        <w:rPr>
          <w:rFonts w:ascii="Calibri" w:hAnsi="Calibri" w:cs="Calibri"/>
          <w:sz w:val="22"/>
          <w:szCs w:val="22"/>
        </w:rPr>
        <w:t>sytuacji</w:t>
      </w:r>
      <w:r w:rsidRPr="007765C9">
        <w:rPr>
          <w:rFonts w:ascii="Calibri" w:eastAsia="Arial" w:hAnsi="Calibri" w:cs="Calibri"/>
          <w:sz w:val="22"/>
          <w:szCs w:val="22"/>
        </w:rPr>
        <w:t xml:space="preserve"> </w:t>
      </w:r>
      <w:r w:rsidRPr="007765C9">
        <w:rPr>
          <w:rFonts w:ascii="Calibri" w:hAnsi="Calibri" w:cs="Calibri"/>
          <w:sz w:val="22"/>
          <w:szCs w:val="22"/>
        </w:rPr>
        <w:t>za</w:t>
      </w:r>
      <w:r w:rsidRPr="007765C9">
        <w:rPr>
          <w:rFonts w:ascii="Calibri" w:eastAsia="Arial" w:hAnsi="Calibri" w:cs="Calibri"/>
          <w:sz w:val="22"/>
          <w:szCs w:val="22"/>
        </w:rPr>
        <w:t xml:space="preserve"> </w:t>
      </w:r>
      <w:r w:rsidRPr="007765C9">
        <w:rPr>
          <w:rFonts w:ascii="Calibri" w:hAnsi="Calibri" w:cs="Calibri"/>
          <w:sz w:val="22"/>
          <w:szCs w:val="22"/>
        </w:rPr>
        <w:t>które</w:t>
      </w:r>
      <w:r w:rsidRPr="007765C9">
        <w:rPr>
          <w:rFonts w:ascii="Calibri" w:eastAsia="Arial" w:hAnsi="Calibri" w:cs="Calibri"/>
          <w:sz w:val="22"/>
          <w:szCs w:val="22"/>
        </w:rPr>
        <w:t xml:space="preserve"> </w:t>
      </w:r>
      <w:r w:rsidRPr="007765C9">
        <w:rPr>
          <w:rFonts w:ascii="Calibri" w:hAnsi="Calibri" w:cs="Calibri"/>
          <w:sz w:val="22"/>
          <w:szCs w:val="22"/>
        </w:rPr>
        <w:t>Zamawiający</w:t>
      </w:r>
      <w:r w:rsidRPr="007765C9">
        <w:rPr>
          <w:rFonts w:ascii="Calibri" w:eastAsia="Arial" w:hAnsi="Calibri" w:cs="Calibri"/>
          <w:sz w:val="22"/>
          <w:szCs w:val="22"/>
        </w:rPr>
        <w:t xml:space="preserve"> </w:t>
      </w:r>
      <w:r w:rsidRPr="007765C9">
        <w:rPr>
          <w:rFonts w:ascii="Calibri" w:hAnsi="Calibri" w:cs="Calibri"/>
          <w:sz w:val="22"/>
          <w:szCs w:val="22"/>
        </w:rPr>
        <w:t>nie</w:t>
      </w:r>
      <w:r w:rsidRPr="007765C9">
        <w:rPr>
          <w:rFonts w:ascii="Calibri" w:eastAsia="Arial" w:hAnsi="Calibri" w:cs="Calibri"/>
          <w:sz w:val="22"/>
          <w:szCs w:val="22"/>
        </w:rPr>
        <w:t xml:space="preserve"> </w:t>
      </w:r>
      <w:r w:rsidRPr="007765C9">
        <w:rPr>
          <w:rFonts w:ascii="Calibri" w:hAnsi="Calibri" w:cs="Calibri"/>
          <w:sz w:val="22"/>
          <w:szCs w:val="22"/>
        </w:rPr>
        <w:t>ponosi</w:t>
      </w:r>
      <w:r w:rsidRPr="007765C9">
        <w:rPr>
          <w:rFonts w:ascii="Calibri" w:eastAsia="Arial" w:hAnsi="Calibri" w:cs="Calibri"/>
          <w:sz w:val="22"/>
          <w:szCs w:val="22"/>
        </w:rPr>
        <w:t xml:space="preserve"> </w:t>
      </w:r>
      <w:r w:rsidRPr="007765C9">
        <w:rPr>
          <w:rFonts w:ascii="Calibri" w:hAnsi="Calibri" w:cs="Calibri"/>
          <w:sz w:val="22"/>
          <w:szCs w:val="22"/>
        </w:rPr>
        <w:t>odpowiedzialności</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wysokości</w:t>
      </w:r>
      <w:r w:rsidRPr="007765C9">
        <w:rPr>
          <w:rFonts w:ascii="Calibri" w:eastAsia="Arial" w:hAnsi="Calibri" w:cs="Calibri"/>
          <w:sz w:val="22"/>
          <w:szCs w:val="22"/>
        </w:rPr>
        <w:t xml:space="preserve"> 0,1 </w:t>
      </w:r>
      <w:r w:rsidRPr="007765C9">
        <w:rPr>
          <w:rFonts w:ascii="Calibri" w:hAnsi="Calibri" w:cs="Calibri"/>
          <w:sz w:val="22"/>
          <w:szCs w:val="22"/>
        </w:rPr>
        <w:t>%</w:t>
      </w:r>
      <w:r w:rsidRPr="007765C9">
        <w:rPr>
          <w:rFonts w:ascii="Calibri" w:eastAsia="Arial" w:hAnsi="Calibri" w:cs="Calibri"/>
          <w:sz w:val="22"/>
          <w:szCs w:val="22"/>
        </w:rPr>
        <w:t xml:space="preserve"> </w:t>
      </w:r>
      <w:r w:rsidRPr="007765C9">
        <w:rPr>
          <w:rFonts w:ascii="Calibri" w:hAnsi="Calibri" w:cs="Calibri"/>
          <w:sz w:val="22"/>
          <w:szCs w:val="22"/>
        </w:rPr>
        <w:t>wynagrodzenia</w:t>
      </w:r>
      <w:r w:rsidRPr="007765C9">
        <w:rPr>
          <w:rFonts w:ascii="Calibri" w:eastAsia="Arial" w:hAnsi="Calibri" w:cs="Calibri"/>
          <w:sz w:val="22"/>
          <w:szCs w:val="22"/>
        </w:rPr>
        <w:t xml:space="preserve"> </w:t>
      </w:r>
      <w:r w:rsidRPr="007765C9">
        <w:rPr>
          <w:rFonts w:ascii="Calibri" w:hAnsi="Calibri" w:cs="Calibri"/>
          <w:sz w:val="22"/>
          <w:szCs w:val="22"/>
        </w:rPr>
        <w:t>umownego</w:t>
      </w:r>
      <w:r w:rsidRPr="007765C9">
        <w:rPr>
          <w:rFonts w:ascii="Calibri" w:eastAsia="Arial" w:hAnsi="Calibri" w:cs="Calibri"/>
          <w:sz w:val="22"/>
          <w:szCs w:val="22"/>
        </w:rPr>
        <w:t xml:space="preserve"> </w:t>
      </w:r>
      <w:r w:rsidRPr="007765C9">
        <w:rPr>
          <w:rFonts w:ascii="Calibri" w:hAnsi="Calibri" w:cs="Calibri"/>
          <w:sz w:val="22"/>
          <w:szCs w:val="22"/>
        </w:rPr>
        <w:t>brutto</w:t>
      </w:r>
      <w:r w:rsidRPr="007765C9">
        <w:rPr>
          <w:rFonts w:ascii="Calibri" w:eastAsia="Arial" w:hAnsi="Calibri" w:cs="Calibri"/>
          <w:sz w:val="22"/>
          <w:szCs w:val="22"/>
        </w:rPr>
        <w:t xml:space="preserve"> </w:t>
      </w:r>
      <w:r w:rsidRPr="007765C9">
        <w:rPr>
          <w:rFonts w:ascii="Calibri" w:hAnsi="Calibri" w:cs="Calibri"/>
          <w:sz w:val="22"/>
          <w:szCs w:val="22"/>
        </w:rPr>
        <w:t>za całość przedmiotu umowy określonego</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w:t>
      </w:r>
      <w:r w:rsidRPr="007765C9">
        <w:rPr>
          <w:rFonts w:ascii="Calibri" w:eastAsia="Arial" w:hAnsi="Calibri" w:cs="Calibri"/>
          <w:sz w:val="22"/>
          <w:szCs w:val="22"/>
        </w:rPr>
        <w:t xml:space="preserve"> </w:t>
      </w:r>
      <w:r w:rsidRPr="007765C9">
        <w:rPr>
          <w:rFonts w:ascii="Calibri" w:hAnsi="Calibri" w:cs="Calibri"/>
          <w:sz w:val="22"/>
          <w:szCs w:val="22"/>
        </w:rPr>
        <w:t>13</w:t>
      </w:r>
      <w:r w:rsidRPr="007765C9">
        <w:rPr>
          <w:rFonts w:ascii="Calibri" w:eastAsia="Arial" w:hAnsi="Calibri" w:cs="Calibri"/>
          <w:sz w:val="22"/>
          <w:szCs w:val="22"/>
        </w:rPr>
        <w:t xml:space="preserve"> </w:t>
      </w:r>
      <w:r w:rsidRPr="007765C9">
        <w:rPr>
          <w:rFonts w:ascii="Calibri" w:hAnsi="Calibri" w:cs="Calibri"/>
          <w:sz w:val="22"/>
          <w:szCs w:val="22"/>
        </w:rPr>
        <w:t>ust.</w:t>
      </w:r>
      <w:r w:rsidRPr="007765C9">
        <w:rPr>
          <w:rFonts w:ascii="Calibri" w:eastAsia="Arial" w:hAnsi="Calibri" w:cs="Calibri"/>
          <w:sz w:val="22"/>
          <w:szCs w:val="22"/>
        </w:rPr>
        <w:t xml:space="preserve"> </w:t>
      </w:r>
      <w:r w:rsidRPr="007765C9">
        <w:rPr>
          <w:rFonts w:ascii="Calibri" w:hAnsi="Calibri" w:cs="Calibri"/>
          <w:sz w:val="22"/>
          <w:szCs w:val="22"/>
        </w:rPr>
        <w:t>2</w:t>
      </w:r>
      <w:r w:rsidRPr="007765C9">
        <w:rPr>
          <w:rFonts w:ascii="Calibri" w:eastAsia="Arial" w:hAnsi="Calibri" w:cs="Calibri"/>
          <w:sz w:val="22"/>
          <w:szCs w:val="22"/>
        </w:rPr>
        <w:t xml:space="preserve"> </w:t>
      </w:r>
      <w:r w:rsidRPr="007765C9">
        <w:rPr>
          <w:rFonts w:ascii="Calibri" w:hAnsi="Calibri" w:cs="Calibri"/>
          <w:sz w:val="22"/>
          <w:szCs w:val="22"/>
        </w:rPr>
        <w:t>za</w:t>
      </w:r>
      <w:r w:rsidRPr="007765C9">
        <w:rPr>
          <w:rFonts w:ascii="Calibri" w:eastAsia="Arial" w:hAnsi="Calibri" w:cs="Calibri"/>
          <w:sz w:val="22"/>
          <w:szCs w:val="22"/>
        </w:rPr>
        <w:t xml:space="preserve"> </w:t>
      </w:r>
      <w:r w:rsidRPr="007765C9">
        <w:rPr>
          <w:rFonts w:ascii="Calibri" w:hAnsi="Calibri" w:cs="Calibri"/>
          <w:sz w:val="22"/>
          <w:szCs w:val="22"/>
        </w:rPr>
        <w:t>każdy</w:t>
      </w:r>
      <w:r w:rsidRPr="007765C9">
        <w:rPr>
          <w:rFonts w:ascii="Calibri" w:eastAsia="Arial" w:hAnsi="Calibri" w:cs="Calibri"/>
          <w:sz w:val="22"/>
          <w:szCs w:val="22"/>
        </w:rPr>
        <w:t xml:space="preserve"> </w:t>
      </w:r>
      <w:r w:rsidRPr="007765C9">
        <w:rPr>
          <w:rFonts w:ascii="Calibri" w:hAnsi="Calibri" w:cs="Calibri"/>
          <w:sz w:val="22"/>
          <w:szCs w:val="22"/>
        </w:rPr>
        <w:t>rozpoczęty</w:t>
      </w:r>
      <w:r w:rsidRPr="007765C9">
        <w:rPr>
          <w:rFonts w:ascii="Calibri" w:eastAsia="Arial" w:hAnsi="Calibri" w:cs="Calibri"/>
          <w:sz w:val="22"/>
          <w:szCs w:val="22"/>
        </w:rPr>
        <w:t xml:space="preserve"> </w:t>
      </w:r>
      <w:r w:rsidRPr="007765C9">
        <w:rPr>
          <w:rFonts w:ascii="Calibri" w:hAnsi="Calibri" w:cs="Calibri"/>
          <w:sz w:val="22"/>
          <w:szCs w:val="22"/>
        </w:rPr>
        <w:t>dzień</w:t>
      </w:r>
      <w:r w:rsidRPr="007765C9">
        <w:rPr>
          <w:rFonts w:ascii="Calibri" w:eastAsia="Arial" w:hAnsi="Calibri" w:cs="Calibri"/>
          <w:sz w:val="22"/>
          <w:szCs w:val="22"/>
        </w:rPr>
        <w:t xml:space="preserve"> </w:t>
      </w:r>
      <w:r w:rsidRPr="007765C9">
        <w:rPr>
          <w:rFonts w:ascii="Calibri" w:hAnsi="Calibri" w:cs="Calibri"/>
          <w:sz w:val="22"/>
          <w:szCs w:val="22"/>
        </w:rPr>
        <w:t xml:space="preserve">zwłoki, do wymiaru 30 dni zwłoki.  </w:t>
      </w:r>
      <w:r w:rsidRPr="007765C9">
        <w:rPr>
          <w:rFonts w:ascii="Calibri" w:eastAsia="Arial" w:hAnsi="Calibri" w:cs="Calibri"/>
          <w:sz w:val="22"/>
          <w:szCs w:val="22"/>
        </w:rPr>
        <w:t xml:space="preserve"> </w:t>
      </w:r>
    </w:p>
    <w:p w14:paraId="2C61B4B4" w14:textId="77777777" w:rsidR="00CA4003" w:rsidRPr="007765C9" w:rsidRDefault="00CA4003" w:rsidP="007016F7">
      <w:pPr>
        <w:numPr>
          <w:ilvl w:val="1"/>
          <w:numId w:val="25"/>
        </w:numPr>
        <w:tabs>
          <w:tab w:val="left" w:pos="851"/>
        </w:tabs>
        <w:ind w:hanging="360"/>
        <w:jc w:val="both"/>
        <w:rPr>
          <w:rFonts w:ascii="Calibri" w:hAnsi="Calibri" w:cs="Calibri"/>
          <w:sz w:val="22"/>
          <w:szCs w:val="22"/>
        </w:rPr>
      </w:pPr>
      <w:r w:rsidRPr="007765C9">
        <w:rPr>
          <w:rFonts w:ascii="Calibri" w:hAnsi="Calibri" w:cs="Calibri"/>
          <w:sz w:val="22"/>
          <w:szCs w:val="22"/>
        </w:rPr>
        <w:t>za</w:t>
      </w:r>
      <w:r w:rsidRPr="007765C9">
        <w:rPr>
          <w:rFonts w:ascii="Calibri" w:eastAsia="Arial" w:hAnsi="Calibri" w:cs="Calibri"/>
          <w:sz w:val="22"/>
          <w:szCs w:val="22"/>
        </w:rPr>
        <w:t xml:space="preserve"> </w:t>
      </w:r>
      <w:r w:rsidRPr="007765C9">
        <w:rPr>
          <w:rFonts w:ascii="Calibri" w:hAnsi="Calibri" w:cs="Calibri"/>
          <w:sz w:val="22"/>
          <w:szCs w:val="22"/>
        </w:rPr>
        <w:t>zwłokę</w:t>
      </w:r>
      <w:r w:rsidRPr="007765C9">
        <w:rPr>
          <w:rFonts w:ascii="Calibri" w:eastAsia="Arial" w:hAnsi="Calibri" w:cs="Calibri"/>
          <w:sz w:val="22"/>
          <w:szCs w:val="22"/>
        </w:rPr>
        <w:t xml:space="preserve"> w </w:t>
      </w:r>
      <w:r w:rsidRPr="007765C9">
        <w:rPr>
          <w:rFonts w:ascii="Calibri" w:hAnsi="Calibri" w:cs="Calibri"/>
          <w:sz w:val="22"/>
          <w:szCs w:val="22"/>
        </w:rPr>
        <w:t>przystąpieniu do</w:t>
      </w:r>
      <w:r w:rsidRPr="007765C9">
        <w:rPr>
          <w:rFonts w:ascii="Calibri" w:eastAsia="Arial" w:hAnsi="Calibri" w:cs="Calibri"/>
          <w:sz w:val="22"/>
          <w:szCs w:val="22"/>
        </w:rPr>
        <w:t xml:space="preserve"> </w:t>
      </w:r>
      <w:r w:rsidRPr="007765C9">
        <w:rPr>
          <w:rFonts w:ascii="Calibri" w:hAnsi="Calibri" w:cs="Calibri"/>
          <w:sz w:val="22"/>
          <w:szCs w:val="22"/>
        </w:rPr>
        <w:t>odbioru</w:t>
      </w:r>
      <w:r w:rsidRPr="007765C9">
        <w:rPr>
          <w:rFonts w:ascii="Calibri" w:eastAsia="Arial" w:hAnsi="Calibri" w:cs="Calibri"/>
          <w:sz w:val="22"/>
          <w:szCs w:val="22"/>
        </w:rPr>
        <w:t xml:space="preserve"> </w:t>
      </w:r>
      <w:r w:rsidRPr="007765C9">
        <w:rPr>
          <w:rFonts w:ascii="Calibri" w:hAnsi="Calibri" w:cs="Calibri"/>
          <w:sz w:val="22"/>
          <w:szCs w:val="22"/>
        </w:rPr>
        <w:t>przedmiotu</w:t>
      </w:r>
      <w:r w:rsidRPr="007765C9">
        <w:rPr>
          <w:rFonts w:ascii="Calibri" w:eastAsia="Arial" w:hAnsi="Calibri" w:cs="Calibri"/>
          <w:sz w:val="22"/>
          <w:szCs w:val="22"/>
        </w:rPr>
        <w:t xml:space="preserve"> </w:t>
      </w:r>
      <w:r w:rsidRPr="007765C9">
        <w:rPr>
          <w:rFonts w:ascii="Calibri" w:hAnsi="Calibri" w:cs="Calibri"/>
          <w:sz w:val="22"/>
          <w:szCs w:val="22"/>
        </w:rPr>
        <w:t>umowy</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wysokości</w:t>
      </w:r>
      <w:r w:rsidRPr="007765C9">
        <w:rPr>
          <w:rFonts w:ascii="Calibri" w:eastAsia="Arial" w:hAnsi="Calibri" w:cs="Calibri"/>
          <w:sz w:val="22"/>
          <w:szCs w:val="22"/>
        </w:rPr>
        <w:t xml:space="preserve"> </w:t>
      </w:r>
      <w:r w:rsidRPr="007765C9">
        <w:rPr>
          <w:rFonts w:ascii="Calibri" w:hAnsi="Calibri" w:cs="Calibri"/>
          <w:sz w:val="22"/>
          <w:szCs w:val="22"/>
        </w:rPr>
        <w:t>0,01</w:t>
      </w:r>
      <w:r w:rsidRPr="007765C9">
        <w:rPr>
          <w:rFonts w:ascii="Calibri" w:eastAsia="Arial" w:hAnsi="Calibri" w:cs="Calibri"/>
          <w:sz w:val="22"/>
          <w:szCs w:val="22"/>
        </w:rPr>
        <w:t xml:space="preserve"> </w:t>
      </w:r>
      <w:r w:rsidRPr="007765C9">
        <w:rPr>
          <w:rFonts w:ascii="Calibri" w:hAnsi="Calibri" w:cs="Calibri"/>
          <w:sz w:val="22"/>
          <w:szCs w:val="22"/>
        </w:rPr>
        <w:t>%</w:t>
      </w:r>
      <w:r w:rsidRPr="007765C9">
        <w:rPr>
          <w:rFonts w:ascii="Calibri" w:eastAsia="Arial" w:hAnsi="Calibri" w:cs="Calibri"/>
          <w:sz w:val="22"/>
          <w:szCs w:val="22"/>
        </w:rPr>
        <w:t xml:space="preserve"> </w:t>
      </w:r>
      <w:r w:rsidRPr="007765C9">
        <w:rPr>
          <w:rFonts w:ascii="Calibri" w:hAnsi="Calibri" w:cs="Calibri"/>
          <w:sz w:val="22"/>
          <w:szCs w:val="22"/>
        </w:rPr>
        <w:t>wynagrodzenia</w:t>
      </w:r>
      <w:r w:rsidRPr="007765C9">
        <w:rPr>
          <w:rFonts w:ascii="Calibri" w:eastAsia="Arial" w:hAnsi="Calibri" w:cs="Calibri"/>
          <w:sz w:val="22"/>
          <w:szCs w:val="22"/>
        </w:rPr>
        <w:t xml:space="preserve"> </w:t>
      </w:r>
      <w:r w:rsidRPr="007765C9">
        <w:rPr>
          <w:rFonts w:ascii="Calibri" w:hAnsi="Calibri" w:cs="Calibri"/>
          <w:sz w:val="22"/>
          <w:szCs w:val="22"/>
        </w:rPr>
        <w:t>umownego</w:t>
      </w:r>
      <w:r w:rsidRPr="007765C9">
        <w:rPr>
          <w:rFonts w:ascii="Calibri" w:eastAsia="Arial" w:hAnsi="Calibri" w:cs="Calibri"/>
          <w:sz w:val="22"/>
          <w:szCs w:val="22"/>
        </w:rPr>
        <w:t xml:space="preserve"> </w:t>
      </w:r>
      <w:r w:rsidRPr="007765C9">
        <w:rPr>
          <w:rFonts w:ascii="Calibri" w:hAnsi="Calibri" w:cs="Calibri"/>
          <w:sz w:val="22"/>
          <w:szCs w:val="22"/>
        </w:rPr>
        <w:t>brutto</w:t>
      </w:r>
      <w:r w:rsidRPr="007765C9">
        <w:rPr>
          <w:rFonts w:ascii="Calibri" w:eastAsia="Arial" w:hAnsi="Calibri" w:cs="Calibri"/>
          <w:sz w:val="22"/>
          <w:szCs w:val="22"/>
        </w:rPr>
        <w:t xml:space="preserve"> </w:t>
      </w:r>
      <w:r w:rsidRPr="007765C9">
        <w:rPr>
          <w:rFonts w:ascii="Calibri" w:hAnsi="Calibri" w:cs="Calibri"/>
          <w:sz w:val="22"/>
          <w:szCs w:val="22"/>
        </w:rPr>
        <w:t>za całość przedmiotu umowy określonego</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w:t>
      </w:r>
      <w:r w:rsidRPr="007765C9">
        <w:rPr>
          <w:rFonts w:ascii="Calibri" w:eastAsia="Arial" w:hAnsi="Calibri" w:cs="Calibri"/>
          <w:sz w:val="22"/>
          <w:szCs w:val="22"/>
        </w:rPr>
        <w:t xml:space="preserve"> </w:t>
      </w:r>
      <w:r w:rsidRPr="007765C9">
        <w:rPr>
          <w:rFonts w:ascii="Calibri" w:hAnsi="Calibri" w:cs="Calibri"/>
          <w:sz w:val="22"/>
          <w:szCs w:val="22"/>
        </w:rPr>
        <w:t>13</w:t>
      </w:r>
      <w:r w:rsidRPr="007765C9">
        <w:rPr>
          <w:rFonts w:ascii="Calibri" w:eastAsia="Arial" w:hAnsi="Calibri" w:cs="Calibri"/>
          <w:sz w:val="22"/>
          <w:szCs w:val="22"/>
        </w:rPr>
        <w:t xml:space="preserve"> </w:t>
      </w:r>
      <w:r w:rsidRPr="007765C9">
        <w:rPr>
          <w:rFonts w:ascii="Calibri" w:hAnsi="Calibri" w:cs="Calibri"/>
          <w:sz w:val="22"/>
          <w:szCs w:val="22"/>
        </w:rPr>
        <w:t>ust.</w:t>
      </w:r>
      <w:r w:rsidRPr="007765C9">
        <w:rPr>
          <w:rFonts w:ascii="Calibri" w:eastAsia="Arial" w:hAnsi="Calibri" w:cs="Calibri"/>
          <w:sz w:val="22"/>
          <w:szCs w:val="22"/>
        </w:rPr>
        <w:t xml:space="preserve"> </w:t>
      </w:r>
      <w:r w:rsidRPr="007765C9">
        <w:rPr>
          <w:rFonts w:ascii="Calibri" w:hAnsi="Calibri" w:cs="Calibri"/>
          <w:sz w:val="22"/>
          <w:szCs w:val="22"/>
        </w:rPr>
        <w:t>2</w:t>
      </w:r>
      <w:r w:rsidRPr="007765C9">
        <w:rPr>
          <w:rFonts w:ascii="Calibri" w:eastAsia="Arial" w:hAnsi="Calibri" w:cs="Calibri"/>
          <w:sz w:val="22"/>
          <w:szCs w:val="22"/>
        </w:rPr>
        <w:t xml:space="preserve"> </w:t>
      </w:r>
      <w:r w:rsidRPr="007765C9">
        <w:rPr>
          <w:rFonts w:ascii="Calibri" w:hAnsi="Calibri" w:cs="Calibri"/>
          <w:sz w:val="22"/>
          <w:szCs w:val="22"/>
        </w:rPr>
        <w:t>za</w:t>
      </w:r>
      <w:r w:rsidRPr="007765C9">
        <w:rPr>
          <w:rFonts w:ascii="Calibri" w:eastAsia="Arial" w:hAnsi="Calibri" w:cs="Calibri"/>
          <w:sz w:val="22"/>
          <w:szCs w:val="22"/>
        </w:rPr>
        <w:t xml:space="preserve"> </w:t>
      </w:r>
      <w:r w:rsidRPr="007765C9">
        <w:rPr>
          <w:rFonts w:ascii="Calibri" w:hAnsi="Calibri" w:cs="Calibri"/>
          <w:sz w:val="22"/>
          <w:szCs w:val="22"/>
        </w:rPr>
        <w:t>każdy</w:t>
      </w:r>
      <w:r w:rsidRPr="007765C9">
        <w:rPr>
          <w:rFonts w:ascii="Calibri" w:eastAsia="Arial" w:hAnsi="Calibri" w:cs="Calibri"/>
          <w:sz w:val="22"/>
          <w:szCs w:val="22"/>
        </w:rPr>
        <w:t xml:space="preserve"> </w:t>
      </w:r>
      <w:r w:rsidRPr="007765C9">
        <w:rPr>
          <w:rFonts w:ascii="Calibri" w:hAnsi="Calibri" w:cs="Calibri"/>
          <w:sz w:val="22"/>
          <w:szCs w:val="22"/>
        </w:rPr>
        <w:t>rozpoczęty</w:t>
      </w:r>
      <w:r w:rsidRPr="007765C9">
        <w:rPr>
          <w:rFonts w:ascii="Calibri" w:eastAsia="Arial" w:hAnsi="Calibri" w:cs="Calibri"/>
          <w:sz w:val="22"/>
          <w:szCs w:val="22"/>
        </w:rPr>
        <w:t xml:space="preserve"> </w:t>
      </w:r>
      <w:r w:rsidRPr="007765C9">
        <w:rPr>
          <w:rFonts w:ascii="Calibri" w:hAnsi="Calibri" w:cs="Calibri"/>
          <w:sz w:val="22"/>
          <w:szCs w:val="22"/>
        </w:rPr>
        <w:t>dzień</w:t>
      </w:r>
      <w:r w:rsidRPr="007765C9">
        <w:rPr>
          <w:rFonts w:ascii="Calibri" w:eastAsia="Arial" w:hAnsi="Calibri" w:cs="Calibri"/>
          <w:sz w:val="22"/>
          <w:szCs w:val="22"/>
        </w:rPr>
        <w:t xml:space="preserve"> </w:t>
      </w:r>
      <w:r w:rsidRPr="007765C9">
        <w:rPr>
          <w:rFonts w:ascii="Calibri" w:hAnsi="Calibri" w:cs="Calibri"/>
          <w:sz w:val="22"/>
          <w:szCs w:val="22"/>
        </w:rPr>
        <w:t>zwłoki,</w:t>
      </w:r>
      <w:r w:rsidRPr="007765C9">
        <w:rPr>
          <w:rFonts w:ascii="Calibri" w:eastAsia="Arial" w:hAnsi="Calibri" w:cs="Calibri"/>
          <w:sz w:val="22"/>
          <w:szCs w:val="22"/>
        </w:rPr>
        <w:t xml:space="preserve"> </w:t>
      </w:r>
      <w:r w:rsidRPr="007765C9">
        <w:rPr>
          <w:rFonts w:ascii="Calibri" w:hAnsi="Calibri" w:cs="Calibri"/>
          <w:sz w:val="22"/>
          <w:szCs w:val="22"/>
        </w:rPr>
        <w:t>licząc</w:t>
      </w:r>
      <w:r w:rsidRPr="007765C9">
        <w:rPr>
          <w:rFonts w:ascii="Calibri" w:eastAsia="Arial" w:hAnsi="Calibri" w:cs="Calibri"/>
          <w:sz w:val="22"/>
          <w:szCs w:val="22"/>
        </w:rPr>
        <w:t xml:space="preserve"> </w:t>
      </w:r>
      <w:r w:rsidRPr="007765C9">
        <w:rPr>
          <w:rFonts w:ascii="Calibri" w:hAnsi="Calibri" w:cs="Calibri"/>
          <w:sz w:val="22"/>
          <w:szCs w:val="22"/>
        </w:rPr>
        <w:t>od</w:t>
      </w:r>
      <w:r w:rsidRPr="007765C9">
        <w:rPr>
          <w:rFonts w:ascii="Calibri" w:eastAsia="Arial" w:hAnsi="Calibri" w:cs="Calibri"/>
          <w:sz w:val="22"/>
          <w:szCs w:val="22"/>
        </w:rPr>
        <w:t xml:space="preserve"> </w:t>
      </w:r>
      <w:r w:rsidRPr="007765C9">
        <w:rPr>
          <w:rFonts w:ascii="Calibri" w:hAnsi="Calibri" w:cs="Calibri"/>
          <w:sz w:val="22"/>
          <w:szCs w:val="22"/>
        </w:rPr>
        <w:t>następnego</w:t>
      </w:r>
      <w:r w:rsidRPr="007765C9">
        <w:rPr>
          <w:rFonts w:ascii="Calibri" w:eastAsia="Arial" w:hAnsi="Calibri" w:cs="Calibri"/>
          <w:sz w:val="22"/>
          <w:szCs w:val="22"/>
        </w:rPr>
        <w:t xml:space="preserve"> </w:t>
      </w:r>
      <w:r w:rsidRPr="007765C9">
        <w:rPr>
          <w:rFonts w:ascii="Calibri" w:hAnsi="Calibri" w:cs="Calibri"/>
          <w:sz w:val="22"/>
          <w:szCs w:val="22"/>
        </w:rPr>
        <w:t>dnia</w:t>
      </w:r>
      <w:r w:rsidRPr="007765C9">
        <w:rPr>
          <w:rFonts w:ascii="Calibri" w:eastAsia="Arial" w:hAnsi="Calibri" w:cs="Calibri"/>
          <w:sz w:val="22"/>
          <w:szCs w:val="22"/>
        </w:rPr>
        <w:t xml:space="preserve"> </w:t>
      </w:r>
      <w:r w:rsidRPr="007765C9">
        <w:rPr>
          <w:rFonts w:ascii="Calibri" w:hAnsi="Calibri" w:cs="Calibri"/>
          <w:sz w:val="22"/>
          <w:szCs w:val="22"/>
        </w:rPr>
        <w:t>po</w:t>
      </w:r>
      <w:r w:rsidRPr="007765C9">
        <w:rPr>
          <w:rFonts w:ascii="Calibri" w:eastAsia="Arial" w:hAnsi="Calibri" w:cs="Calibri"/>
          <w:sz w:val="22"/>
          <w:szCs w:val="22"/>
        </w:rPr>
        <w:t xml:space="preserve"> </w:t>
      </w:r>
      <w:r w:rsidRPr="007765C9">
        <w:rPr>
          <w:rFonts w:ascii="Calibri" w:hAnsi="Calibri" w:cs="Calibri"/>
          <w:sz w:val="22"/>
          <w:szCs w:val="22"/>
        </w:rPr>
        <w:t>terminie,</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którym</w:t>
      </w:r>
      <w:r w:rsidRPr="007765C9">
        <w:rPr>
          <w:rFonts w:ascii="Calibri" w:eastAsia="Arial" w:hAnsi="Calibri" w:cs="Calibri"/>
          <w:sz w:val="22"/>
          <w:szCs w:val="22"/>
        </w:rPr>
        <w:t xml:space="preserve"> </w:t>
      </w:r>
      <w:r w:rsidRPr="007765C9">
        <w:rPr>
          <w:rFonts w:ascii="Calibri" w:hAnsi="Calibri" w:cs="Calibri"/>
          <w:sz w:val="22"/>
          <w:szCs w:val="22"/>
        </w:rPr>
        <w:t>odbiór</w:t>
      </w:r>
      <w:r w:rsidRPr="007765C9">
        <w:rPr>
          <w:rFonts w:ascii="Calibri" w:eastAsia="Arial" w:hAnsi="Calibri" w:cs="Calibri"/>
          <w:sz w:val="22"/>
          <w:szCs w:val="22"/>
        </w:rPr>
        <w:t xml:space="preserve"> </w:t>
      </w:r>
      <w:r w:rsidRPr="007765C9">
        <w:rPr>
          <w:rFonts w:ascii="Calibri" w:hAnsi="Calibri" w:cs="Calibri"/>
          <w:sz w:val="22"/>
          <w:szCs w:val="22"/>
        </w:rPr>
        <w:t>miał</w:t>
      </w:r>
      <w:r w:rsidRPr="007765C9">
        <w:rPr>
          <w:rFonts w:ascii="Calibri" w:eastAsia="Arial" w:hAnsi="Calibri" w:cs="Calibri"/>
          <w:sz w:val="22"/>
          <w:szCs w:val="22"/>
        </w:rPr>
        <w:t xml:space="preserve"> </w:t>
      </w:r>
      <w:r w:rsidRPr="007765C9">
        <w:rPr>
          <w:rFonts w:ascii="Calibri" w:hAnsi="Calibri" w:cs="Calibri"/>
          <w:sz w:val="22"/>
          <w:szCs w:val="22"/>
        </w:rPr>
        <w:t>być</w:t>
      </w:r>
      <w:r w:rsidRPr="007765C9">
        <w:rPr>
          <w:rFonts w:ascii="Calibri" w:eastAsia="Arial" w:hAnsi="Calibri" w:cs="Calibri"/>
          <w:sz w:val="22"/>
          <w:szCs w:val="22"/>
        </w:rPr>
        <w:t xml:space="preserve"> </w:t>
      </w:r>
      <w:r w:rsidRPr="007765C9">
        <w:rPr>
          <w:rFonts w:ascii="Calibri" w:hAnsi="Calibri" w:cs="Calibri"/>
          <w:sz w:val="22"/>
          <w:szCs w:val="22"/>
        </w:rPr>
        <w:t>wyznaczony, zgodnie z §</w:t>
      </w:r>
      <w:r w:rsidRPr="007765C9">
        <w:rPr>
          <w:rFonts w:ascii="Calibri" w:eastAsia="Arial" w:hAnsi="Calibri" w:cs="Calibri"/>
          <w:sz w:val="22"/>
          <w:szCs w:val="22"/>
        </w:rPr>
        <w:t xml:space="preserve"> </w:t>
      </w:r>
      <w:r w:rsidRPr="007765C9">
        <w:rPr>
          <w:rFonts w:ascii="Calibri" w:hAnsi="Calibri" w:cs="Calibri"/>
          <w:sz w:val="22"/>
          <w:szCs w:val="22"/>
        </w:rPr>
        <w:t>12</w:t>
      </w:r>
      <w:r w:rsidRPr="007765C9">
        <w:rPr>
          <w:rFonts w:ascii="Calibri" w:eastAsia="Arial" w:hAnsi="Calibri" w:cs="Calibri"/>
          <w:sz w:val="22"/>
          <w:szCs w:val="22"/>
        </w:rPr>
        <w:t xml:space="preserve"> </w:t>
      </w:r>
      <w:r w:rsidRPr="007765C9">
        <w:rPr>
          <w:rFonts w:ascii="Calibri" w:hAnsi="Calibri" w:cs="Calibri"/>
          <w:sz w:val="22"/>
          <w:szCs w:val="22"/>
        </w:rPr>
        <w:t>ust.</w:t>
      </w:r>
      <w:r w:rsidRPr="007765C9">
        <w:rPr>
          <w:rFonts w:ascii="Calibri" w:eastAsia="Arial" w:hAnsi="Calibri" w:cs="Calibri"/>
          <w:sz w:val="22"/>
          <w:szCs w:val="22"/>
        </w:rPr>
        <w:t xml:space="preserve"> </w:t>
      </w:r>
      <w:r w:rsidRPr="007765C9">
        <w:rPr>
          <w:rFonts w:ascii="Calibri" w:hAnsi="Calibri" w:cs="Calibri"/>
          <w:sz w:val="22"/>
          <w:szCs w:val="22"/>
        </w:rPr>
        <w:t xml:space="preserve">7, do wymiaru 30 dni zwłoki.  </w:t>
      </w:r>
      <w:r w:rsidRPr="007765C9">
        <w:rPr>
          <w:rFonts w:ascii="Calibri" w:eastAsia="Arial" w:hAnsi="Calibri" w:cs="Calibri"/>
          <w:sz w:val="22"/>
          <w:szCs w:val="22"/>
        </w:rPr>
        <w:t xml:space="preserve"> </w:t>
      </w:r>
    </w:p>
    <w:p w14:paraId="3B5E1883" w14:textId="77777777" w:rsidR="00CA4003" w:rsidRPr="007765C9" w:rsidRDefault="00CA4003" w:rsidP="007016F7">
      <w:pPr>
        <w:numPr>
          <w:ilvl w:val="1"/>
          <w:numId w:val="25"/>
        </w:numPr>
        <w:tabs>
          <w:tab w:val="left" w:pos="851"/>
        </w:tabs>
        <w:ind w:hanging="360"/>
        <w:jc w:val="both"/>
        <w:rPr>
          <w:rFonts w:ascii="Calibri" w:hAnsi="Calibri" w:cs="Calibri"/>
          <w:sz w:val="22"/>
          <w:szCs w:val="22"/>
        </w:rPr>
      </w:pPr>
      <w:r w:rsidRPr="007765C9">
        <w:rPr>
          <w:rFonts w:ascii="Calibri" w:hAnsi="Calibri" w:cs="Calibri"/>
          <w:sz w:val="22"/>
          <w:szCs w:val="22"/>
        </w:rPr>
        <w:t>z</w:t>
      </w:r>
      <w:r w:rsidRPr="007765C9">
        <w:rPr>
          <w:rFonts w:ascii="Calibri" w:eastAsia="Arial" w:hAnsi="Calibri" w:cs="Calibri"/>
          <w:sz w:val="22"/>
          <w:szCs w:val="22"/>
        </w:rPr>
        <w:t xml:space="preserve"> </w:t>
      </w:r>
      <w:r w:rsidRPr="007765C9">
        <w:rPr>
          <w:rFonts w:ascii="Calibri" w:hAnsi="Calibri" w:cs="Calibri"/>
          <w:sz w:val="22"/>
          <w:szCs w:val="22"/>
        </w:rPr>
        <w:t>tytułu</w:t>
      </w:r>
      <w:r w:rsidRPr="007765C9">
        <w:rPr>
          <w:rFonts w:ascii="Calibri" w:eastAsia="Arial" w:hAnsi="Calibri" w:cs="Calibri"/>
          <w:sz w:val="22"/>
          <w:szCs w:val="22"/>
        </w:rPr>
        <w:t xml:space="preserve"> </w:t>
      </w:r>
      <w:r w:rsidRPr="007765C9">
        <w:rPr>
          <w:rFonts w:ascii="Calibri" w:hAnsi="Calibri" w:cs="Calibri"/>
          <w:sz w:val="22"/>
          <w:szCs w:val="22"/>
        </w:rPr>
        <w:t>odstąpienia</w:t>
      </w:r>
      <w:r w:rsidRPr="007765C9">
        <w:rPr>
          <w:rFonts w:ascii="Calibri" w:eastAsia="Arial" w:hAnsi="Calibri" w:cs="Calibri"/>
          <w:sz w:val="22"/>
          <w:szCs w:val="22"/>
        </w:rPr>
        <w:t xml:space="preserve"> </w:t>
      </w:r>
      <w:r w:rsidRPr="007765C9">
        <w:rPr>
          <w:rFonts w:ascii="Calibri" w:hAnsi="Calibri" w:cs="Calibri"/>
          <w:sz w:val="22"/>
          <w:szCs w:val="22"/>
        </w:rPr>
        <w:t>od</w:t>
      </w:r>
      <w:r w:rsidRPr="007765C9">
        <w:rPr>
          <w:rFonts w:ascii="Calibri" w:eastAsia="Arial" w:hAnsi="Calibri" w:cs="Calibri"/>
          <w:sz w:val="22"/>
          <w:szCs w:val="22"/>
        </w:rPr>
        <w:t xml:space="preserve"> </w:t>
      </w:r>
      <w:r w:rsidRPr="007765C9">
        <w:rPr>
          <w:rFonts w:ascii="Calibri" w:hAnsi="Calibri" w:cs="Calibri"/>
          <w:sz w:val="22"/>
          <w:szCs w:val="22"/>
        </w:rPr>
        <w:t>umowy</w:t>
      </w:r>
      <w:r w:rsidRPr="007765C9">
        <w:rPr>
          <w:rFonts w:ascii="Calibri" w:eastAsia="Arial" w:hAnsi="Calibri" w:cs="Calibri"/>
          <w:sz w:val="22"/>
          <w:szCs w:val="22"/>
        </w:rPr>
        <w:t xml:space="preserve"> </w:t>
      </w:r>
      <w:r w:rsidRPr="007765C9">
        <w:rPr>
          <w:rFonts w:ascii="Calibri" w:hAnsi="Calibri" w:cs="Calibri"/>
          <w:sz w:val="22"/>
          <w:szCs w:val="22"/>
        </w:rPr>
        <w:t>z</w:t>
      </w:r>
      <w:r w:rsidRPr="007765C9">
        <w:rPr>
          <w:rFonts w:ascii="Calibri" w:eastAsia="Arial" w:hAnsi="Calibri" w:cs="Calibri"/>
          <w:sz w:val="22"/>
          <w:szCs w:val="22"/>
        </w:rPr>
        <w:t xml:space="preserve"> </w:t>
      </w:r>
      <w:r w:rsidRPr="007765C9">
        <w:rPr>
          <w:rFonts w:ascii="Calibri" w:hAnsi="Calibri" w:cs="Calibri"/>
          <w:sz w:val="22"/>
          <w:szCs w:val="22"/>
        </w:rPr>
        <w:t>przyczyn</w:t>
      </w:r>
      <w:r w:rsidRPr="007765C9">
        <w:rPr>
          <w:rFonts w:ascii="Calibri" w:eastAsia="Arial" w:hAnsi="Calibri" w:cs="Calibri"/>
          <w:sz w:val="22"/>
          <w:szCs w:val="22"/>
        </w:rPr>
        <w:t xml:space="preserve"> </w:t>
      </w:r>
      <w:r w:rsidRPr="007765C9">
        <w:rPr>
          <w:rFonts w:ascii="Calibri" w:hAnsi="Calibri" w:cs="Calibri"/>
          <w:sz w:val="22"/>
          <w:szCs w:val="22"/>
        </w:rPr>
        <w:t>zawinionych</w:t>
      </w:r>
      <w:r w:rsidRPr="007765C9">
        <w:rPr>
          <w:rFonts w:ascii="Calibri" w:eastAsia="Arial" w:hAnsi="Calibri" w:cs="Calibri"/>
          <w:sz w:val="22"/>
          <w:szCs w:val="22"/>
        </w:rPr>
        <w:t xml:space="preserve"> </w:t>
      </w:r>
      <w:r w:rsidRPr="007765C9">
        <w:rPr>
          <w:rFonts w:ascii="Calibri" w:hAnsi="Calibri" w:cs="Calibri"/>
          <w:sz w:val="22"/>
          <w:szCs w:val="22"/>
        </w:rPr>
        <w:t>przez</w:t>
      </w:r>
      <w:r w:rsidRPr="007765C9">
        <w:rPr>
          <w:rFonts w:ascii="Calibri" w:eastAsia="Arial" w:hAnsi="Calibri" w:cs="Calibri"/>
          <w:sz w:val="22"/>
          <w:szCs w:val="22"/>
        </w:rPr>
        <w:t xml:space="preserve"> </w:t>
      </w:r>
      <w:r w:rsidRPr="007765C9">
        <w:rPr>
          <w:rFonts w:ascii="Calibri" w:hAnsi="Calibri" w:cs="Calibri"/>
          <w:sz w:val="22"/>
          <w:szCs w:val="22"/>
        </w:rPr>
        <w:t>Zamawiającego</w:t>
      </w:r>
      <w:r w:rsidRPr="007765C9">
        <w:rPr>
          <w:rFonts w:ascii="Calibri" w:eastAsia="Arial" w:hAnsi="Calibri" w:cs="Calibri"/>
          <w:sz w:val="22"/>
          <w:szCs w:val="22"/>
        </w:rPr>
        <w:t xml:space="preserve"> </w:t>
      </w:r>
      <w:r w:rsidRPr="007765C9">
        <w:rPr>
          <w:rFonts w:ascii="Calibri" w:hAnsi="Calibri" w:cs="Calibri"/>
          <w:sz w:val="22"/>
          <w:szCs w:val="22"/>
        </w:rPr>
        <w:t>z</w:t>
      </w:r>
      <w:r w:rsidRPr="007765C9">
        <w:rPr>
          <w:rFonts w:ascii="Calibri" w:eastAsia="Arial" w:hAnsi="Calibri" w:cs="Calibri"/>
          <w:sz w:val="22"/>
          <w:szCs w:val="22"/>
        </w:rPr>
        <w:t xml:space="preserve"> </w:t>
      </w:r>
      <w:r w:rsidRPr="007765C9">
        <w:rPr>
          <w:rFonts w:ascii="Calibri" w:hAnsi="Calibri" w:cs="Calibri"/>
          <w:sz w:val="22"/>
          <w:szCs w:val="22"/>
        </w:rPr>
        <w:t>wyjątkiem</w:t>
      </w:r>
      <w:r w:rsidRPr="007765C9">
        <w:rPr>
          <w:rFonts w:ascii="Calibri" w:eastAsia="Arial" w:hAnsi="Calibri" w:cs="Calibri"/>
          <w:sz w:val="22"/>
          <w:szCs w:val="22"/>
        </w:rPr>
        <w:t xml:space="preserve"> </w:t>
      </w:r>
      <w:r w:rsidRPr="007765C9">
        <w:rPr>
          <w:rFonts w:ascii="Calibri" w:hAnsi="Calibri" w:cs="Calibri"/>
          <w:sz w:val="22"/>
          <w:szCs w:val="22"/>
        </w:rPr>
        <w:t>okoliczności</w:t>
      </w:r>
      <w:r w:rsidRPr="007765C9">
        <w:rPr>
          <w:rFonts w:ascii="Calibri" w:eastAsia="Arial" w:hAnsi="Calibri" w:cs="Calibri"/>
          <w:sz w:val="22"/>
          <w:szCs w:val="22"/>
        </w:rPr>
        <w:t xml:space="preserve"> </w:t>
      </w:r>
      <w:r w:rsidRPr="007765C9">
        <w:rPr>
          <w:rFonts w:ascii="Calibri" w:hAnsi="Calibri" w:cs="Calibri"/>
          <w:sz w:val="22"/>
          <w:szCs w:val="22"/>
        </w:rPr>
        <w:t>za</w:t>
      </w:r>
      <w:r w:rsidRPr="007765C9">
        <w:rPr>
          <w:rFonts w:ascii="Calibri" w:eastAsia="Arial" w:hAnsi="Calibri" w:cs="Calibri"/>
          <w:sz w:val="22"/>
          <w:szCs w:val="22"/>
        </w:rPr>
        <w:t xml:space="preserve"> </w:t>
      </w:r>
      <w:r w:rsidRPr="007765C9">
        <w:rPr>
          <w:rFonts w:ascii="Calibri" w:hAnsi="Calibri" w:cs="Calibri"/>
          <w:sz w:val="22"/>
          <w:szCs w:val="22"/>
        </w:rPr>
        <w:t>które</w:t>
      </w:r>
      <w:r w:rsidRPr="007765C9">
        <w:rPr>
          <w:rFonts w:ascii="Calibri" w:eastAsia="Arial" w:hAnsi="Calibri" w:cs="Calibri"/>
          <w:sz w:val="22"/>
          <w:szCs w:val="22"/>
        </w:rPr>
        <w:t xml:space="preserve"> </w:t>
      </w:r>
      <w:r w:rsidRPr="007765C9">
        <w:rPr>
          <w:rFonts w:ascii="Calibri" w:hAnsi="Calibri" w:cs="Calibri"/>
          <w:sz w:val="22"/>
          <w:szCs w:val="22"/>
        </w:rPr>
        <w:t>Zamawiający</w:t>
      </w:r>
      <w:r w:rsidRPr="007765C9">
        <w:rPr>
          <w:rFonts w:ascii="Calibri" w:eastAsia="Arial" w:hAnsi="Calibri" w:cs="Calibri"/>
          <w:sz w:val="22"/>
          <w:szCs w:val="22"/>
        </w:rPr>
        <w:t xml:space="preserve"> </w:t>
      </w:r>
      <w:r w:rsidRPr="007765C9">
        <w:rPr>
          <w:rFonts w:ascii="Calibri" w:hAnsi="Calibri" w:cs="Calibri"/>
          <w:sz w:val="22"/>
          <w:szCs w:val="22"/>
        </w:rPr>
        <w:t>nie</w:t>
      </w:r>
      <w:r w:rsidRPr="007765C9">
        <w:rPr>
          <w:rFonts w:ascii="Calibri" w:eastAsia="Arial" w:hAnsi="Calibri" w:cs="Calibri"/>
          <w:sz w:val="22"/>
          <w:szCs w:val="22"/>
        </w:rPr>
        <w:t xml:space="preserve"> </w:t>
      </w:r>
      <w:r w:rsidRPr="007765C9">
        <w:rPr>
          <w:rFonts w:ascii="Calibri" w:hAnsi="Calibri" w:cs="Calibri"/>
          <w:sz w:val="22"/>
          <w:szCs w:val="22"/>
        </w:rPr>
        <w:t>ponosi</w:t>
      </w:r>
      <w:r w:rsidRPr="007765C9">
        <w:rPr>
          <w:rFonts w:ascii="Calibri" w:eastAsia="Arial" w:hAnsi="Calibri" w:cs="Calibri"/>
          <w:sz w:val="22"/>
          <w:szCs w:val="22"/>
        </w:rPr>
        <w:t xml:space="preserve"> </w:t>
      </w:r>
      <w:r w:rsidRPr="007765C9">
        <w:rPr>
          <w:rFonts w:ascii="Calibri" w:hAnsi="Calibri" w:cs="Calibri"/>
          <w:sz w:val="22"/>
          <w:szCs w:val="22"/>
        </w:rPr>
        <w:t>odpowiedzialności,</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wysokości</w:t>
      </w:r>
      <w:r w:rsidRPr="007765C9">
        <w:rPr>
          <w:rFonts w:ascii="Calibri" w:eastAsia="Arial" w:hAnsi="Calibri" w:cs="Calibri"/>
          <w:sz w:val="22"/>
          <w:szCs w:val="22"/>
        </w:rPr>
        <w:t xml:space="preserve"> 10</w:t>
      </w:r>
      <w:r w:rsidRPr="007765C9">
        <w:rPr>
          <w:rFonts w:ascii="Calibri" w:hAnsi="Calibri" w:cs="Calibri"/>
          <w:sz w:val="22"/>
          <w:szCs w:val="22"/>
        </w:rPr>
        <w:t>%</w:t>
      </w:r>
      <w:r w:rsidRPr="007765C9">
        <w:rPr>
          <w:rFonts w:ascii="Calibri" w:eastAsia="Arial" w:hAnsi="Calibri" w:cs="Calibri"/>
          <w:sz w:val="22"/>
          <w:szCs w:val="22"/>
        </w:rPr>
        <w:t xml:space="preserve"> </w:t>
      </w:r>
      <w:r w:rsidRPr="007765C9">
        <w:rPr>
          <w:rFonts w:ascii="Calibri" w:hAnsi="Calibri" w:cs="Calibri"/>
          <w:sz w:val="22"/>
          <w:szCs w:val="22"/>
        </w:rPr>
        <w:t>wynagrodzenia</w:t>
      </w:r>
      <w:r w:rsidRPr="007765C9">
        <w:rPr>
          <w:rFonts w:ascii="Calibri" w:eastAsia="Arial" w:hAnsi="Calibri" w:cs="Calibri"/>
          <w:sz w:val="22"/>
          <w:szCs w:val="22"/>
        </w:rPr>
        <w:t xml:space="preserve"> </w:t>
      </w:r>
      <w:r w:rsidRPr="007765C9">
        <w:rPr>
          <w:rFonts w:ascii="Calibri" w:hAnsi="Calibri" w:cs="Calibri"/>
          <w:sz w:val="22"/>
          <w:szCs w:val="22"/>
        </w:rPr>
        <w:t>umownego</w:t>
      </w:r>
      <w:r w:rsidRPr="007765C9">
        <w:rPr>
          <w:rFonts w:ascii="Calibri" w:eastAsia="Arial" w:hAnsi="Calibri" w:cs="Calibri"/>
          <w:sz w:val="22"/>
          <w:szCs w:val="22"/>
        </w:rPr>
        <w:t xml:space="preserve"> </w:t>
      </w:r>
      <w:r w:rsidRPr="007765C9">
        <w:rPr>
          <w:rFonts w:ascii="Calibri" w:hAnsi="Calibri" w:cs="Calibri"/>
          <w:sz w:val="22"/>
          <w:szCs w:val="22"/>
        </w:rPr>
        <w:t>brutto</w:t>
      </w:r>
      <w:r w:rsidRPr="007765C9">
        <w:rPr>
          <w:rFonts w:ascii="Calibri" w:eastAsia="Arial" w:hAnsi="Calibri" w:cs="Calibri"/>
          <w:sz w:val="22"/>
          <w:szCs w:val="22"/>
        </w:rPr>
        <w:t xml:space="preserve"> </w:t>
      </w:r>
      <w:r w:rsidRPr="007765C9">
        <w:rPr>
          <w:rFonts w:ascii="Calibri" w:hAnsi="Calibri" w:cs="Calibri"/>
          <w:sz w:val="22"/>
          <w:szCs w:val="22"/>
        </w:rPr>
        <w:t>za całość przedmiotu umowy określonego</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w:t>
      </w:r>
      <w:r w:rsidRPr="007765C9">
        <w:rPr>
          <w:rFonts w:ascii="Calibri" w:eastAsia="Arial" w:hAnsi="Calibri" w:cs="Calibri"/>
          <w:sz w:val="22"/>
          <w:szCs w:val="22"/>
        </w:rPr>
        <w:t xml:space="preserve"> </w:t>
      </w:r>
      <w:r w:rsidRPr="007765C9">
        <w:rPr>
          <w:rFonts w:ascii="Calibri" w:hAnsi="Calibri" w:cs="Calibri"/>
          <w:sz w:val="22"/>
          <w:szCs w:val="22"/>
        </w:rPr>
        <w:t>13</w:t>
      </w:r>
      <w:r w:rsidRPr="007765C9">
        <w:rPr>
          <w:rFonts w:ascii="Calibri" w:eastAsia="Arial" w:hAnsi="Calibri" w:cs="Calibri"/>
          <w:sz w:val="22"/>
          <w:szCs w:val="22"/>
        </w:rPr>
        <w:t xml:space="preserve"> </w:t>
      </w:r>
      <w:r w:rsidRPr="007765C9">
        <w:rPr>
          <w:rFonts w:ascii="Calibri" w:hAnsi="Calibri" w:cs="Calibri"/>
          <w:sz w:val="22"/>
          <w:szCs w:val="22"/>
        </w:rPr>
        <w:t>ust.</w:t>
      </w:r>
      <w:r w:rsidRPr="007765C9">
        <w:rPr>
          <w:rFonts w:ascii="Calibri" w:eastAsia="Arial" w:hAnsi="Calibri" w:cs="Calibri"/>
          <w:sz w:val="22"/>
          <w:szCs w:val="22"/>
        </w:rPr>
        <w:t xml:space="preserve"> </w:t>
      </w:r>
      <w:r w:rsidRPr="007765C9">
        <w:rPr>
          <w:rFonts w:ascii="Calibri" w:hAnsi="Calibri" w:cs="Calibri"/>
          <w:sz w:val="22"/>
          <w:szCs w:val="22"/>
        </w:rPr>
        <w:t>2.</w:t>
      </w:r>
    </w:p>
    <w:p w14:paraId="23DF3022" w14:textId="77777777" w:rsidR="00CA4003" w:rsidRPr="007765C9" w:rsidRDefault="00CA4003" w:rsidP="00CA4003">
      <w:pPr>
        <w:numPr>
          <w:ilvl w:val="0"/>
          <w:numId w:val="4"/>
        </w:numPr>
        <w:tabs>
          <w:tab w:val="clear" w:pos="720"/>
          <w:tab w:val="num" w:pos="360"/>
        </w:tabs>
        <w:ind w:left="360"/>
        <w:jc w:val="both"/>
        <w:rPr>
          <w:rFonts w:ascii="Calibri" w:hAnsi="Calibri" w:cs="Calibri"/>
          <w:sz w:val="22"/>
          <w:szCs w:val="22"/>
        </w:rPr>
      </w:pPr>
      <w:r w:rsidRPr="007765C9">
        <w:rPr>
          <w:rFonts w:ascii="Calibri" w:hAnsi="Calibri" w:cs="Calibri"/>
          <w:sz w:val="22"/>
          <w:szCs w:val="22"/>
        </w:rPr>
        <w:t>Wykonawca</w:t>
      </w:r>
      <w:r w:rsidRPr="007765C9">
        <w:rPr>
          <w:rFonts w:ascii="Calibri" w:eastAsia="Arial" w:hAnsi="Calibri" w:cs="Calibri"/>
          <w:sz w:val="22"/>
          <w:szCs w:val="22"/>
        </w:rPr>
        <w:t xml:space="preserve"> </w:t>
      </w:r>
      <w:r w:rsidRPr="007765C9">
        <w:rPr>
          <w:rFonts w:ascii="Calibri" w:hAnsi="Calibri" w:cs="Calibri"/>
          <w:sz w:val="22"/>
          <w:szCs w:val="22"/>
        </w:rPr>
        <w:t>oświadcza,</w:t>
      </w:r>
      <w:r w:rsidRPr="007765C9">
        <w:rPr>
          <w:rFonts w:ascii="Calibri" w:eastAsia="Arial" w:hAnsi="Calibri" w:cs="Calibri"/>
          <w:sz w:val="22"/>
          <w:szCs w:val="22"/>
        </w:rPr>
        <w:t xml:space="preserve"> </w:t>
      </w:r>
      <w:r w:rsidRPr="007765C9">
        <w:rPr>
          <w:rFonts w:ascii="Calibri" w:hAnsi="Calibri" w:cs="Calibri"/>
          <w:sz w:val="22"/>
          <w:szCs w:val="22"/>
        </w:rPr>
        <w:t>że</w:t>
      </w:r>
      <w:r w:rsidRPr="007765C9">
        <w:rPr>
          <w:rFonts w:ascii="Calibri" w:eastAsia="Arial" w:hAnsi="Calibri" w:cs="Calibri"/>
          <w:sz w:val="22"/>
          <w:szCs w:val="22"/>
        </w:rPr>
        <w:t xml:space="preserve"> </w:t>
      </w:r>
      <w:r w:rsidRPr="007765C9">
        <w:rPr>
          <w:rFonts w:ascii="Calibri" w:hAnsi="Calibri" w:cs="Calibri"/>
          <w:sz w:val="22"/>
          <w:szCs w:val="22"/>
        </w:rPr>
        <w:t>poprzez</w:t>
      </w:r>
      <w:r w:rsidRPr="007765C9">
        <w:rPr>
          <w:rFonts w:ascii="Calibri" w:eastAsia="Arial" w:hAnsi="Calibri" w:cs="Calibri"/>
          <w:sz w:val="22"/>
          <w:szCs w:val="22"/>
        </w:rPr>
        <w:t xml:space="preserve"> </w:t>
      </w:r>
      <w:r w:rsidRPr="007765C9">
        <w:rPr>
          <w:rFonts w:ascii="Calibri" w:hAnsi="Calibri" w:cs="Calibri"/>
          <w:sz w:val="22"/>
          <w:szCs w:val="22"/>
        </w:rPr>
        <w:t>podpisanie</w:t>
      </w:r>
      <w:r w:rsidRPr="007765C9">
        <w:rPr>
          <w:rFonts w:ascii="Calibri" w:eastAsia="Arial" w:hAnsi="Calibri" w:cs="Calibri"/>
          <w:sz w:val="22"/>
          <w:szCs w:val="22"/>
        </w:rPr>
        <w:t xml:space="preserve"> </w:t>
      </w:r>
      <w:r w:rsidRPr="007765C9">
        <w:rPr>
          <w:rFonts w:ascii="Calibri" w:hAnsi="Calibri" w:cs="Calibri"/>
          <w:sz w:val="22"/>
          <w:szCs w:val="22"/>
        </w:rPr>
        <w:t>niniejszej</w:t>
      </w:r>
      <w:r w:rsidRPr="007765C9">
        <w:rPr>
          <w:rFonts w:ascii="Calibri" w:eastAsia="Arial" w:hAnsi="Calibri" w:cs="Calibri"/>
          <w:sz w:val="22"/>
          <w:szCs w:val="22"/>
        </w:rPr>
        <w:t xml:space="preserve"> </w:t>
      </w:r>
      <w:r w:rsidRPr="007765C9">
        <w:rPr>
          <w:rFonts w:ascii="Calibri" w:hAnsi="Calibri" w:cs="Calibri"/>
          <w:sz w:val="22"/>
          <w:szCs w:val="22"/>
        </w:rPr>
        <w:t>umowy</w:t>
      </w:r>
      <w:r w:rsidRPr="007765C9">
        <w:rPr>
          <w:rFonts w:ascii="Calibri" w:eastAsia="Arial" w:hAnsi="Calibri" w:cs="Calibri"/>
          <w:sz w:val="22"/>
          <w:szCs w:val="22"/>
        </w:rPr>
        <w:t xml:space="preserve"> </w:t>
      </w:r>
      <w:r w:rsidRPr="007765C9">
        <w:rPr>
          <w:rFonts w:ascii="Calibri" w:hAnsi="Calibri" w:cs="Calibri"/>
          <w:sz w:val="22"/>
          <w:szCs w:val="22"/>
        </w:rPr>
        <w:t>wyraził</w:t>
      </w:r>
      <w:r w:rsidRPr="007765C9">
        <w:rPr>
          <w:rFonts w:ascii="Calibri" w:eastAsia="Arial" w:hAnsi="Calibri" w:cs="Calibri"/>
          <w:sz w:val="22"/>
          <w:szCs w:val="22"/>
        </w:rPr>
        <w:t xml:space="preserve"> </w:t>
      </w:r>
      <w:r w:rsidRPr="007765C9">
        <w:rPr>
          <w:rFonts w:ascii="Calibri" w:hAnsi="Calibri" w:cs="Calibri"/>
          <w:sz w:val="22"/>
          <w:szCs w:val="22"/>
        </w:rPr>
        <w:t>zgodę</w:t>
      </w:r>
      <w:r w:rsidRPr="007765C9">
        <w:rPr>
          <w:rFonts w:ascii="Calibri" w:eastAsia="Arial" w:hAnsi="Calibri" w:cs="Calibri"/>
          <w:sz w:val="22"/>
          <w:szCs w:val="22"/>
        </w:rPr>
        <w:t xml:space="preserve"> </w:t>
      </w:r>
      <w:r w:rsidRPr="007765C9">
        <w:rPr>
          <w:rFonts w:ascii="Calibri" w:hAnsi="Calibri" w:cs="Calibri"/>
          <w:sz w:val="22"/>
          <w:szCs w:val="22"/>
        </w:rPr>
        <w:t>na</w:t>
      </w:r>
      <w:r w:rsidRPr="007765C9">
        <w:rPr>
          <w:rFonts w:ascii="Calibri" w:eastAsia="Arial" w:hAnsi="Calibri" w:cs="Calibri"/>
          <w:sz w:val="22"/>
          <w:szCs w:val="22"/>
        </w:rPr>
        <w:t xml:space="preserve"> </w:t>
      </w:r>
      <w:r w:rsidRPr="007765C9">
        <w:rPr>
          <w:rFonts w:ascii="Calibri" w:hAnsi="Calibri" w:cs="Calibri"/>
          <w:sz w:val="22"/>
          <w:szCs w:val="22"/>
        </w:rPr>
        <w:t>potrącenie</w:t>
      </w:r>
      <w:r w:rsidRPr="007765C9">
        <w:rPr>
          <w:rFonts w:ascii="Calibri" w:eastAsia="Arial" w:hAnsi="Calibri" w:cs="Calibri"/>
          <w:sz w:val="22"/>
          <w:szCs w:val="22"/>
        </w:rPr>
        <w:t xml:space="preserve"> </w:t>
      </w:r>
      <w:r w:rsidRPr="007765C9">
        <w:rPr>
          <w:rFonts w:ascii="Calibri" w:hAnsi="Calibri" w:cs="Calibri"/>
          <w:sz w:val="22"/>
          <w:szCs w:val="22"/>
        </w:rPr>
        <w:t>kwoty</w:t>
      </w:r>
      <w:r w:rsidRPr="007765C9">
        <w:rPr>
          <w:rFonts w:ascii="Calibri" w:eastAsia="Arial" w:hAnsi="Calibri" w:cs="Calibri"/>
          <w:sz w:val="22"/>
          <w:szCs w:val="22"/>
        </w:rPr>
        <w:t xml:space="preserve"> </w:t>
      </w:r>
      <w:r w:rsidRPr="007765C9">
        <w:rPr>
          <w:rFonts w:ascii="Calibri" w:hAnsi="Calibri" w:cs="Calibri"/>
          <w:sz w:val="22"/>
          <w:szCs w:val="22"/>
        </w:rPr>
        <w:t>naliczonych</w:t>
      </w:r>
      <w:r w:rsidRPr="007765C9">
        <w:rPr>
          <w:rFonts w:ascii="Calibri" w:eastAsia="Arial" w:hAnsi="Calibri" w:cs="Calibri"/>
          <w:sz w:val="22"/>
          <w:szCs w:val="22"/>
        </w:rPr>
        <w:t xml:space="preserve"> </w:t>
      </w:r>
      <w:r w:rsidRPr="007765C9">
        <w:rPr>
          <w:rFonts w:ascii="Calibri" w:hAnsi="Calibri" w:cs="Calibri"/>
          <w:sz w:val="22"/>
          <w:szCs w:val="22"/>
        </w:rPr>
        <w:t>kar</w:t>
      </w:r>
      <w:r w:rsidRPr="007765C9">
        <w:rPr>
          <w:rFonts w:ascii="Calibri" w:eastAsia="Arial" w:hAnsi="Calibri" w:cs="Calibri"/>
          <w:sz w:val="22"/>
          <w:szCs w:val="22"/>
        </w:rPr>
        <w:t xml:space="preserve"> </w:t>
      </w:r>
      <w:r w:rsidRPr="007765C9">
        <w:rPr>
          <w:rFonts w:ascii="Calibri" w:hAnsi="Calibri" w:cs="Calibri"/>
          <w:sz w:val="22"/>
          <w:szCs w:val="22"/>
        </w:rPr>
        <w:t>umownych</w:t>
      </w:r>
      <w:r w:rsidRPr="007765C9">
        <w:rPr>
          <w:rFonts w:ascii="Calibri" w:eastAsia="Arial" w:hAnsi="Calibri" w:cs="Calibri"/>
          <w:sz w:val="22"/>
          <w:szCs w:val="22"/>
        </w:rPr>
        <w:t xml:space="preserve"> </w:t>
      </w:r>
      <w:r w:rsidRPr="007765C9">
        <w:rPr>
          <w:rFonts w:ascii="Calibri" w:hAnsi="Calibri" w:cs="Calibri"/>
          <w:sz w:val="22"/>
          <w:szCs w:val="22"/>
        </w:rPr>
        <w:t>z</w:t>
      </w:r>
      <w:r w:rsidRPr="007765C9">
        <w:rPr>
          <w:rFonts w:ascii="Calibri" w:eastAsia="Arial" w:hAnsi="Calibri" w:cs="Calibri"/>
          <w:sz w:val="22"/>
          <w:szCs w:val="22"/>
        </w:rPr>
        <w:t xml:space="preserve"> </w:t>
      </w:r>
      <w:r w:rsidRPr="007765C9">
        <w:rPr>
          <w:rFonts w:ascii="Calibri" w:hAnsi="Calibri" w:cs="Calibri"/>
          <w:sz w:val="22"/>
          <w:szCs w:val="22"/>
        </w:rPr>
        <w:t>wynagrodzenia</w:t>
      </w:r>
      <w:r w:rsidRPr="007765C9">
        <w:rPr>
          <w:rFonts w:ascii="Calibri" w:eastAsia="Arial" w:hAnsi="Calibri" w:cs="Calibri"/>
          <w:sz w:val="22"/>
          <w:szCs w:val="22"/>
        </w:rPr>
        <w:t xml:space="preserve"> </w:t>
      </w:r>
      <w:r w:rsidRPr="007765C9">
        <w:rPr>
          <w:rFonts w:ascii="Calibri" w:hAnsi="Calibri" w:cs="Calibri"/>
          <w:sz w:val="22"/>
          <w:szCs w:val="22"/>
        </w:rPr>
        <w:t>Wykonawcy</w:t>
      </w:r>
      <w:r w:rsidRPr="007765C9">
        <w:rPr>
          <w:rFonts w:ascii="Calibri" w:eastAsia="Arial" w:hAnsi="Calibri" w:cs="Calibri"/>
          <w:sz w:val="22"/>
          <w:szCs w:val="22"/>
        </w:rPr>
        <w:t xml:space="preserve"> </w:t>
      </w:r>
      <w:r w:rsidRPr="007765C9">
        <w:rPr>
          <w:rFonts w:ascii="Calibri" w:hAnsi="Calibri" w:cs="Calibri"/>
          <w:sz w:val="22"/>
          <w:szCs w:val="22"/>
        </w:rPr>
        <w:t>przysługującego</w:t>
      </w:r>
      <w:r w:rsidRPr="007765C9">
        <w:rPr>
          <w:rFonts w:ascii="Calibri" w:eastAsia="Arial" w:hAnsi="Calibri" w:cs="Calibri"/>
          <w:sz w:val="22"/>
          <w:szCs w:val="22"/>
        </w:rPr>
        <w:t xml:space="preserve"> </w:t>
      </w:r>
      <w:r w:rsidRPr="007765C9">
        <w:rPr>
          <w:rFonts w:ascii="Calibri" w:hAnsi="Calibri" w:cs="Calibri"/>
          <w:sz w:val="22"/>
          <w:szCs w:val="22"/>
        </w:rPr>
        <w:t>mu</w:t>
      </w:r>
      <w:r w:rsidRPr="007765C9">
        <w:rPr>
          <w:rFonts w:ascii="Calibri" w:eastAsia="Arial" w:hAnsi="Calibri" w:cs="Calibri"/>
          <w:sz w:val="22"/>
          <w:szCs w:val="22"/>
        </w:rPr>
        <w:t xml:space="preserve"> </w:t>
      </w:r>
      <w:r w:rsidRPr="007765C9">
        <w:rPr>
          <w:rFonts w:ascii="Calibri" w:hAnsi="Calibri" w:cs="Calibri"/>
          <w:sz w:val="22"/>
          <w:szCs w:val="22"/>
        </w:rPr>
        <w:t>z</w:t>
      </w:r>
      <w:r w:rsidRPr="007765C9">
        <w:rPr>
          <w:rFonts w:ascii="Calibri" w:eastAsia="Arial" w:hAnsi="Calibri" w:cs="Calibri"/>
          <w:sz w:val="22"/>
          <w:szCs w:val="22"/>
        </w:rPr>
        <w:t xml:space="preserve"> </w:t>
      </w:r>
      <w:r w:rsidRPr="007765C9">
        <w:rPr>
          <w:rFonts w:ascii="Calibri" w:hAnsi="Calibri" w:cs="Calibri"/>
          <w:sz w:val="22"/>
          <w:szCs w:val="22"/>
        </w:rPr>
        <w:t>tytułu</w:t>
      </w:r>
      <w:r w:rsidRPr="007765C9">
        <w:rPr>
          <w:rFonts w:ascii="Calibri" w:eastAsia="Arial" w:hAnsi="Calibri" w:cs="Calibri"/>
          <w:sz w:val="22"/>
          <w:szCs w:val="22"/>
        </w:rPr>
        <w:t xml:space="preserve"> </w:t>
      </w:r>
      <w:r w:rsidRPr="007765C9">
        <w:rPr>
          <w:rFonts w:ascii="Calibri" w:hAnsi="Calibri" w:cs="Calibri"/>
          <w:sz w:val="22"/>
          <w:szCs w:val="22"/>
        </w:rPr>
        <w:t>wykonania</w:t>
      </w:r>
      <w:r w:rsidRPr="007765C9">
        <w:rPr>
          <w:rFonts w:ascii="Calibri" w:eastAsia="Arial" w:hAnsi="Calibri" w:cs="Calibri"/>
          <w:sz w:val="22"/>
          <w:szCs w:val="22"/>
        </w:rPr>
        <w:t xml:space="preserve"> </w:t>
      </w:r>
      <w:r w:rsidRPr="007765C9">
        <w:rPr>
          <w:rFonts w:ascii="Calibri" w:hAnsi="Calibri" w:cs="Calibri"/>
          <w:sz w:val="22"/>
          <w:szCs w:val="22"/>
        </w:rPr>
        <w:t>niniejszej</w:t>
      </w:r>
      <w:r w:rsidRPr="007765C9">
        <w:rPr>
          <w:rFonts w:ascii="Calibri" w:eastAsia="Arial" w:hAnsi="Calibri" w:cs="Calibri"/>
          <w:sz w:val="22"/>
          <w:szCs w:val="22"/>
        </w:rPr>
        <w:t xml:space="preserve"> </w:t>
      </w:r>
      <w:r w:rsidRPr="007765C9">
        <w:rPr>
          <w:rFonts w:ascii="Calibri" w:hAnsi="Calibri" w:cs="Calibri"/>
          <w:sz w:val="22"/>
          <w:szCs w:val="22"/>
        </w:rPr>
        <w:t>umowy.</w:t>
      </w:r>
      <w:r w:rsidR="003A76C8" w:rsidRPr="007765C9">
        <w:rPr>
          <w:rFonts w:ascii="Calibri" w:hAnsi="Calibri" w:cs="Calibri"/>
          <w:bCs/>
          <w:sz w:val="22"/>
          <w:szCs w:val="22"/>
        </w:rPr>
        <w:t xml:space="preserve"> </w:t>
      </w:r>
    </w:p>
    <w:p w14:paraId="44465A53" w14:textId="6AB28387" w:rsidR="00CA4003" w:rsidRPr="007765C9" w:rsidRDefault="00CA4003" w:rsidP="00CA4003">
      <w:pPr>
        <w:numPr>
          <w:ilvl w:val="0"/>
          <w:numId w:val="4"/>
        </w:numPr>
        <w:tabs>
          <w:tab w:val="clear" w:pos="720"/>
          <w:tab w:val="num" w:pos="360"/>
        </w:tabs>
        <w:ind w:left="360"/>
        <w:jc w:val="both"/>
        <w:rPr>
          <w:rFonts w:ascii="Calibri" w:hAnsi="Calibri" w:cs="Calibri"/>
          <w:sz w:val="22"/>
          <w:szCs w:val="22"/>
        </w:rPr>
      </w:pPr>
      <w:r w:rsidRPr="007765C9">
        <w:rPr>
          <w:rFonts w:ascii="Calibri" w:hAnsi="Calibri" w:cs="Calibri"/>
          <w:sz w:val="22"/>
          <w:szCs w:val="22"/>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5D6CCA00" w14:textId="4B989F87" w:rsidR="00114BFE" w:rsidRPr="007765C9" w:rsidRDefault="00114BFE" w:rsidP="00114BFE">
      <w:pPr>
        <w:numPr>
          <w:ilvl w:val="0"/>
          <w:numId w:val="4"/>
        </w:numPr>
        <w:tabs>
          <w:tab w:val="clear" w:pos="720"/>
          <w:tab w:val="num" w:pos="360"/>
        </w:tabs>
        <w:ind w:left="360"/>
        <w:jc w:val="both"/>
        <w:rPr>
          <w:rFonts w:ascii="Calibri" w:hAnsi="Calibri" w:cs="Calibri"/>
          <w:sz w:val="22"/>
          <w:szCs w:val="22"/>
        </w:rPr>
      </w:pPr>
      <w:r w:rsidRPr="007765C9">
        <w:rPr>
          <w:rFonts w:ascii="Calibri" w:hAnsi="Calibri" w:cs="Calibri"/>
          <w:sz w:val="22"/>
          <w:szCs w:val="22"/>
        </w:rPr>
        <w:t xml:space="preserve">Łączna wysokość kar umownych nałożonych na Wykonawcę w związku z realizacją przedmiotu umowy nie może przekroczyć 30 % wartości wynagrodzenia brutto wskazanego w  § 13 ust. 2. </w:t>
      </w:r>
    </w:p>
    <w:p w14:paraId="5A03F10D" w14:textId="77777777" w:rsidR="007719FF" w:rsidRPr="007765C9" w:rsidRDefault="007719FF" w:rsidP="00CA4003">
      <w:pPr>
        <w:jc w:val="center"/>
        <w:rPr>
          <w:rFonts w:ascii="Calibri" w:hAnsi="Calibri" w:cs="Calibri"/>
          <w:b/>
          <w:sz w:val="22"/>
          <w:szCs w:val="22"/>
        </w:rPr>
      </w:pPr>
    </w:p>
    <w:p w14:paraId="6DF3D9F4" w14:textId="77777777" w:rsidR="00CA4003" w:rsidRPr="007765C9" w:rsidRDefault="00CA4003" w:rsidP="00CA4003">
      <w:pPr>
        <w:jc w:val="center"/>
        <w:rPr>
          <w:rFonts w:ascii="Calibri" w:hAnsi="Calibri" w:cs="Calibri"/>
          <w:b/>
          <w:sz w:val="22"/>
          <w:szCs w:val="22"/>
        </w:rPr>
      </w:pPr>
      <w:r w:rsidRPr="007765C9">
        <w:rPr>
          <w:rFonts w:ascii="Calibri" w:hAnsi="Calibri" w:cs="Calibri"/>
          <w:b/>
          <w:sz w:val="22"/>
          <w:szCs w:val="22"/>
        </w:rPr>
        <w:t>§</w:t>
      </w:r>
      <w:r w:rsidRPr="007765C9">
        <w:rPr>
          <w:rFonts w:ascii="Calibri" w:eastAsia="Arial" w:hAnsi="Calibri" w:cs="Calibri"/>
          <w:b/>
          <w:sz w:val="22"/>
          <w:szCs w:val="22"/>
        </w:rPr>
        <w:t xml:space="preserve"> </w:t>
      </w:r>
      <w:r w:rsidRPr="007765C9">
        <w:rPr>
          <w:rFonts w:ascii="Calibri" w:hAnsi="Calibri" w:cs="Calibri"/>
          <w:b/>
          <w:sz w:val="22"/>
          <w:szCs w:val="22"/>
        </w:rPr>
        <w:t>17</w:t>
      </w:r>
    </w:p>
    <w:p w14:paraId="3EFD6731" w14:textId="77777777" w:rsidR="00CA4003" w:rsidRPr="007765C9" w:rsidRDefault="00CA4003" w:rsidP="00CA4003">
      <w:pPr>
        <w:jc w:val="both"/>
        <w:rPr>
          <w:rFonts w:ascii="Calibri" w:hAnsi="Calibri" w:cs="Calibri"/>
          <w:sz w:val="22"/>
          <w:szCs w:val="22"/>
        </w:rPr>
      </w:pPr>
      <w:r w:rsidRPr="007765C9">
        <w:rPr>
          <w:rFonts w:ascii="Calibri" w:hAnsi="Calibri" w:cs="Calibri"/>
          <w:sz w:val="22"/>
          <w:szCs w:val="22"/>
        </w:rPr>
        <w:t>Strony</w:t>
      </w:r>
      <w:r w:rsidRPr="007765C9">
        <w:rPr>
          <w:rFonts w:ascii="Calibri" w:eastAsia="Arial" w:hAnsi="Calibri" w:cs="Calibri"/>
          <w:sz w:val="22"/>
          <w:szCs w:val="22"/>
        </w:rPr>
        <w:t xml:space="preserve"> </w:t>
      </w:r>
      <w:r w:rsidRPr="007765C9">
        <w:rPr>
          <w:rFonts w:ascii="Calibri" w:hAnsi="Calibri" w:cs="Calibri"/>
          <w:sz w:val="22"/>
          <w:szCs w:val="22"/>
        </w:rPr>
        <w:t>zastrzegają</w:t>
      </w:r>
      <w:r w:rsidRPr="007765C9">
        <w:rPr>
          <w:rFonts w:ascii="Calibri" w:eastAsia="Arial" w:hAnsi="Calibri" w:cs="Calibri"/>
          <w:sz w:val="22"/>
          <w:szCs w:val="22"/>
        </w:rPr>
        <w:t xml:space="preserve"> </w:t>
      </w:r>
      <w:r w:rsidRPr="007765C9">
        <w:rPr>
          <w:rFonts w:ascii="Calibri" w:hAnsi="Calibri" w:cs="Calibri"/>
          <w:sz w:val="22"/>
          <w:szCs w:val="22"/>
        </w:rPr>
        <w:t>sobie</w:t>
      </w:r>
      <w:r w:rsidRPr="007765C9">
        <w:rPr>
          <w:rFonts w:ascii="Calibri" w:eastAsia="Arial" w:hAnsi="Calibri" w:cs="Calibri"/>
          <w:sz w:val="22"/>
          <w:szCs w:val="22"/>
        </w:rPr>
        <w:t xml:space="preserve"> </w:t>
      </w:r>
      <w:r w:rsidRPr="007765C9">
        <w:rPr>
          <w:rFonts w:ascii="Calibri" w:hAnsi="Calibri" w:cs="Calibri"/>
          <w:sz w:val="22"/>
          <w:szCs w:val="22"/>
        </w:rPr>
        <w:t>prawo</w:t>
      </w:r>
      <w:r w:rsidRPr="007765C9">
        <w:rPr>
          <w:rFonts w:ascii="Calibri" w:eastAsia="Arial" w:hAnsi="Calibri" w:cs="Calibri"/>
          <w:sz w:val="22"/>
          <w:szCs w:val="22"/>
        </w:rPr>
        <w:t xml:space="preserve"> </w:t>
      </w:r>
      <w:r w:rsidRPr="007765C9">
        <w:rPr>
          <w:rFonts w:ascii="Calibri" w:hAnsi="Calibri" w:cs="Calibri"/>
          <w:sz w:val="22"/>
          <w:szCs w:val="22"/>
        </w:rPr>
        <w:t>do</w:t>
      </w:r>
      <w:r w:rsidRPr="007765C9">
        <w:rPr>
          <w:rFonts w:ascii="Calibri" w:eastAsia="Arial" w:hAnsi="Calibri" w:cs="Calibri"/>
          <w:sz w:val="22"/>
          <w:szCs w:val="22"/>
        </w:rPr>
        <w:t xml:space="preserve"> </w:t>
      </w:r>
      <w:r w:rsidRPr="007765C9">
        <w:rPr>
          <w:rFonts w:ascii="Calibri" w:hAnsi="Calibri" w:cs="Calibri"/>
          <w:sz w:val="22"/>
          <w:szCs w:val="22"/>
        </w:rPr>
        <w:t>odszkodowania</w:t>
      </w:r>
      <w:r w:rsidRPr="007765C9">
        <w:rPr>
          <w:rFonts w:ascii="Calibri" w:eastAsia="Arial" w:hAnsi="Calibri" w:cs="Calibri"/>
          <w:sz w:val="22"/>
          <w:szCs w:val="22"/>
        </w:rPr>
        <w:t xml:space="preserve"> </w:t>
      </w:r>
      <w:r w:rsidRPr="007765C9">
        <w:rPr>
          <w:rFonts w:ascii="Calibri" w:hAnsi="Calibri" w:cs="Calibri"/>
          <w:sz w:val="22"/>
          <w:szCs w:val="22"/>
        </w:rPr>
        <w:t>uzupełniającego</w:t>
      </w:r>
      <w:r w:rsidRPr="007765C9">
        <w:rPr>
          <w:rFonts w:ascii="Calibri" w:eastAsia="Arial" w:hAnsi="Calibri" w:cs="Calibri"/>
          <w:sz w:val="22"/>
          <w:szCs w:val="22"/>
        </w:rPr>
        <w:t xml:space="preserve"> </w:t>
      </w:r>
      <w:r w:rsidRPr="007765C9">
        <w:rPr>
          <w:rFonts w:ascii="Calibri" w:hAnsi="Calibri" w:cs="Calibri"/>
          <w:sz w:val="22"/>
          <w:szCs w:val="22"/>
        </w:rPr>
        <w:t>przenoszącego</w:t>
      </w:r>
      <w:r w:rsidRPr="007765C9">
        <w:rPr>
          <w:rFonts w:ascii="Calibri" w:eastAsia="Arial" w:hAnsi="Calibri" w:cs="Calibri"/>
          <w:sz w:val="22"/>
          <w:szCs w:val="22"/>
        </w:rPr>
        <w:t xml:space="preserve"> </w:t>
      </w:r>
      <w:r w:rsidRPr="007765C9">
        <w:rPr>
          <w:rFonts w:ascii="Calibri" w:hAnsi="Calibri" w:cs="Calibri"/>
          <w:sz w:val="22"/>
          <w:szCs w:val="22"/>
        </w:rPr>
        <w:t>wysokość</w:t>
      </w:r>
      <w:r w:rsidRPr="007765C9">
        <w:rPr>
          <w:rFonts w:ascii="Calibri" w:eastAsia="Arial" w:hAnsi="Calibri" w:cs="Calibri"/>
          <w:sz w:val="22"/>
          <w:szCs w:val="22"/>
        </w:rPr>
        <w:t xml:space="preserve"> </w:t>
      </w:r>
      <w:r w:rsidRPr="007765C9">
        <w:rPr>
          <w:rFonts w:ascii="Calibri" w:hAnsi="Calibri" w:cs="Calibri"/>
          <w:sz w:val="22"/>
          <w:szCs w:val="22"/>
        </w:rPr>
        <w:t>kar</w:t>
      </w:r>
      <w:r w:rsidRPr="007765C9">
        <w:rPr>
          <w:rFonts w:ascii="Calibri" w:eastAsia="Arial" w:hAnsi="Calibri" w:cs="Calibri"/>
          <w:sz w:val="22"/>
          <w:szCs w:val="22"/>
        </w:rPr>
        <w:t xml:space="preserve"> </w:t>
      </w:r>
      <w:r w:rsidRPr="007765C9">
        <w:rPr>
          <w:rFonts w:ascii="Calibri" w:hAnsi="Calibri" w:cs="Calibri"/>
          <w:sz w:val="22"/>
          <w:szCs w:val="22"/>
        </w:rPr>
        <w:t>umownych</w:t>
      </w:r>
      <w:r w:rsidRPr="007765C9">
        <w:rPr>
          <w:rFonts w:ascii="Calibri" w:eastAsia="Arial" w:hAnsi="Calibri" w:cs="Calibri"/>
          <w:sz w:val="22"/>
          <w:szCs w:val="22"/>
        </w:rPr>
        <w:t xml:space="preserve"> </w:t>
      </w:r>
      <w:r w:rsidRPr="007765C9">
        <w:rPr>
          <w:rFonts w:ascii="Calibri" w:hAnsi="Calibri" w:cs="Calibri"/>
          <w:sz w:val="22"/>
          <w:szCs w:val="22"/>
        </w:rPr>
        <w:t>do</w:t>
      </w:r>
      <w:r w:rsidRPr="007765C9">
        <w:rPr>
          <w:rFonts w:ascii="Calibri" w:eastAsia="Arial" w:hAnsi="Calibri" w:cs="Calibri"/>
          <w:sz w:val="22"/>
          <w:szCs w:val="22"/>
        </w:rPr>
        <w:t xml:space="preserve"> </w:t>
      </w:r>
      <w:r w:rsidRPr="007765C9">
        <w:rPr>
          <w:rFonts w:ascii="Calibri" w:hAnsi="Calibri" w:cs="Calibri"/>
          <w:sz w:val="22"/>
          <w:szCs w:val="22"/>
        </w:rPr>
        <w:t>wysokości</w:t>
      </w:r>
      <w:r w:rsidRPr="007765C9">
        <w:rPr>
          <w:rFonts w:ascii="Calibri" w:eastAsia="Arial" w:hAnsi="Calibri" w:cs="Calibri"/>
          <w:sz w:val="22"/>
          <w:szCs w:val="22"/>
        </w:rPr>
        <w:t xml:space="preserve"> </w:t>
      </w:r>
      <w:r w:rsidRPr="007765C9">
        <w:rPr>
          <w:rFonts w:ascii="Calibri" w:hAnsi="Calibri" w:cs="Calibri"/>
          <w:sz w:val="22"/>
          <w:szCs w:val="22"/>
        </w:rPr>
        <w:t>rzeczywiście</w:t>
      </w:r>
      <w:r w:rsidRPr="007765C9">
        <w:rPr>
          <w:rFonts w:ascii="Calibri" w:eastAsia="Arial" w:hAnsi="Calibri" w:cs="Calibri"/>
          <w:sz w:val="22"/>
          <w:szCs w:val="22"/>
        </w:rPr>
        <w:t xml:space="preserve"> </w:t>
      </w:r>
      <w:r w:rsidRPr="007765C9">
        <w:rPr>
          <w:rFonts w:ascii="Calibri" w:hAnsi="Calibri" w:cs="Calibri"/>
          <w:sz w:val="22"/>
          <w:szCs w:val="22"/>
        </w:rPr>
        <w:t>poniesionej</w:t>
      </w:r>
      <w:r w:rsidRPr="007765C9">
        <w:rPr>
          <w:rFonts w:ascii="Calibri" w:eastAsia="Arial" w:hAnsi="Calibri" w:cs="Calibri"/>
          <w:sz w:val="22"/>
          <w:szCs w:val="22"/>
        </w:rPr>
        <w:t xml:space="preserve"> </w:t>
      </w:r>
      <w:r w:rsidRPr="007765C9">
        <w:rPr>
          <w:rFonts w:ascii="Calibri" w:hAnsi="Calibri" w:cs="Calibri"/>
          <w:sz w:val="22"/>
          <w:szCs w:val="22"/>
        </w:rPr>
        <w:t>szkody</w:t>
      </w:r>
      <w:r w:rsidRPr="007765C9">
        <w:rPr>
          <w:rFonts w:ascii="Calibri" w:eastAsia="Arial" w:hAnsi="Calibri" w:cs="Calibri"/>
          <w:sz w:val="22"/>
          <w:szCs w:val="22"/>
        </w:rPr>
        <w:t xml:space="preserve"> </w:t>
      </w:r>
      <w:r w:rsidRPr="007765C9">
        <w:rPr>
          <w:rFonts w:ascii="Calibri" w:hAnsi="Calibri" w:cs="Calibri"/>
          <w:sz w:val="22"/>
          <w:szCs w:val="22"/>
        </w:rPr>
        <w:t>na</w:t>
      </w:r>
      <w:r w:rsidRPr="007765C9">
        <w:rPr>
          <w:rFonts w:ascii="Calibri" w:eastAsia="Arial" w:hAnsi="Calibri" w:cs="Calibri"/>
          <w:sz w:val="22"/>
          <w:szCs w:val="22"/>
        </w:rPr>
        <w:t xml:space="preserve"> </w:t>
      </w:r>
      <w:r w:rsidRPr="007765C9">
        <w:rPr>
          <w:rFonts w:ascii="Calibri" w:hAnsi="Calibri" w:cs="Calibri"/>
          <w:sz w:val="22"/>
          <w:szCs w:val="22"/>
        </w:rPr>
        <w:t>ogólnych</w:t>
      </w:r>
      <w:r w:rsidRPr="007765C9">
        <w:rPr>
          <w:rFonts w:ascii="Calibri" w:eastAsia="Arial" w:hAnsi="Calibri" w:cs="Calibri"/>
          <w:sz w:val="22"/>
          <w:szCs w:val="22"/>
        </w:rPr>
        <w:t xml:space="preserve"> </w:t>
      </w:r>
      <w:r w:rsidRPr="007765C9">
        <w:rPr>
          <w:rFonts w:ascii="Calibri" w:hAnsi="Calibri" w:cs="Calibri"/>
          <w:sz w:val="22"/>
          <w:szCs w:val="22"/>
        </w:rPr>
        <w:t>zasadach</w:t>
      </w:r>
      <w:r w:rsidRPr="007765C9">
        <w:rPr>
          <w:rFonts w:ascii="Calibri" w:eastAsia="Arial" w:hAnsi="Calibri" w:cs="Calibri"/>
          <w:sz w:val="22"/>
          <w:szCs w:val="22"/>
        </w:rPr>
        <w:t xml:space="preserve"> </w:t>
      </w:r>
      <w:r w:rsidRPr="007765C9">
        <w:rPr>
          <w:rFonts w:ascii="Calibri" w:hAnsi="Calibri" w:cs="Calibri"/>
          <w:sz w:val="22"/>
          <w:szCs w:val="22"/>
        </w:rPr>
        <w:t>art.</w:t>
      </w:r>
      <w:r w:rsidRPr="007765C9">
        <w:rPr>
          <w:rFonts w:ascii="Calibri" w:eastAsia="Arial" w:hAnsi="Calibri" w:cs="Calibri"/>
          <w:sz w:val="22"/>
          <w:szCs w:val="22"/>
        </w:rPr>
        <w:t xml:space="preserve"> </w:t>
      </w:r>
      <w:r w:rsidRPr="007765C9">
        <w:rPr>
          <w:rFonts w:ascii="Calibri" w:hAnsi="Calibri" w:cs="Calibri"/>
          <w:sz w:val="22"/>
          <w:szCs w:val="22"/>
        </w:rPr>
        <w:t>471</w:t>
      </w:r>
      <w:r w:rsidRPr="007765C9">
        <w:rPr>
          <w:rFonts w:ascii="Calibri" w:eastAsia="Arial" w:hAnsi="Calibri" w:cs="Calibri"/>
          <w:sz w:val="22"/>
          <w:szCs w:val="22"/>
        </w:rPr>
        <w:t xml:space="preserve"> </w:t>
      </w:r>
      <w:r w:rsidRPr="007765C9">
        <w:rPr>
          <w:rFonts w:ascii="Calibri" w:hAnsi="Calibri" w:cs="Calibri"/>
          <w:sz w:val="22"/>
          <w:szCs w:val="22"/>
        </w:rPr>
        <w:t>kodeksu</w:t>
      </w:r>
      <w:r w:rsidRPr="007765C9">
        <w:rPr>
          <w:rFonts w:ascii="Calibri" w:eastAsia="Arial" w:hAnsi="Calibri" w:cs="Calibri"/>
          <w:sz w:val="22"/>
          <w:szCs w:val="22"/>
        </w:rPr>
        <w:t xml:space="preserve"> </w:t>
      </w:r>
      <w:r w:rsidRPr="007765C9">
        <w:rPr>
          <w:rFonts w:ascii="Calibri" w:hAnsi="Calibri" w:cs="Calibri"/>
          <w:sz w:val="22"/>
          <w:szCs w:val="22"/>
        </w:rPr>
        <w:t>cywilnego.</w:t>
      </w:r>
    </w:p>
    <w:p w14:paraId="1A6C9EE4" w14:textId="77777777" w:rsidR="007E03FF" w:rsidRPr="007765C9" w:rsidRDefault="007E03FF" w:rsidP="00CA4003">
      <w:pPr>
        <w:tabs>
          <w:tab w:val="left" w:pos="360"/>
        </w:tabs>
        <w:jc w:val="center"/>
        <w:rPr>
          <w:rFonts w:ascii="Calibri" w:hAnsi="Calibri" w:cs="Calibri"/>
          <w:b/>
          <w:i/>
          <w:sz w:val="22"/>
          <w:szCs w:val="22"/>
        </w:rPr>
      </w:pPr>
    </w:p>
    <w:p w14:paraId="54184D5F" w14:textId="77777777" w:rsidR="00CA4003" w:rsidRPr="007765C9" w:rsidRDefault="00CA4003" w:rsidP="00CA4003">
      <w:pPr>
        <w:tabs>
          <w:tab w:val="left" w:pos="360"/>
        </w:tabs>
        <w:jc w:val="center"/>
        <w:rPr>
          <w:rFonts w:ascii="Calibri" w:hAnsi="Calibri" w:cs="Calibri"/>
          <w:b/>
          <w:i/>
          <w:sz w:val="22"/>
          <w:szCs w:val="22"/>
        </w:rPr>
      </w:pPr>
      <w:r w:rsidRPr="007765C9">
        <w:rPr>
          <w:rFonts w:ascii="Calibri" w:hAnsi="Calibri" w:cs="Calibri"/>
          <w:b/>
          <w:i/>
          <w:sz w:val="22"/>
          <w:szCs w:val="22"/>
        </w:rPr>
        <w:lastRenderedPageBreak/>
        <w:t>Odstąpienie od umowy</w:t>
      </w:r>
    </w:p>
    <w:p w14:paraId="435D065C" w14:textId="77777777" w:rsidR="00CA4003" w:rsidRPr="007765C9" w:rsidRDefault="00CA4003" w:rsidP="00CA4003">
      <w:pPr>
        <w:jc w:val="center"/>
        <w:rPr>
          <w:rFonts w:ascii="Calibri" w:eastAsia="Arial" w:hAnsi="Calibri" w:cs="Calibri"/>
          <w:b/>
          <w:sz w:val="22"/>
          <w:szCs w:val="22"/>
        </w:rPr>
      </w:pPr>
      <w:r w:rsidRPr="007765C9">
        <w:rPr>
          <w:rFonts w:ascii="Calibri" w:hAnsi="Calibri" w:cs="Calibri"/>
          <w:b/>
          <w:sz w:val="22"/>
          <w:szCs w:val="22"/>
        </w:rPr>
        <w:t>§</w:t>
      </w:r>
      <w:r w:rsidRPr="007765C9">
        <w:rPr>
          <w:rFonts w:ascii="Calibri" w:eastAsia="Arial" w:hAnsi="Calibri" w:cs="Calibri"/>
          <w:b/>
          <w:sz w:val="22"/>
          <w:szCs w:val="22"/>
        </w:rPr>
        <w:t xml:space="preserve"> 18</w:t>
      </w:r>
    </w:p>
    <w:p w14:paraId="62C9D0E2" w14:textId="77777777" w:rsidR="00CA4003" w:rsidRPr="007765C9" w:rsidRDefault="00CA4003" w:rsidP="007016F7">
      <w:pPr>
        <w:numPr>
          <w:ilvl w:val="0"/>
          <w:numId w:val="26"/>
        </w:numPr>
        <w:tabs>
          <w:tab w:val="clear" w:pos="2640"/>
          <w:tab w:val="num" w:pos="360"/>
        </w:tabs>
        <w:ind w:left="360"/>
        <w:jc w:val="both"/>
        <w:rPr>
          <w:rFonts w:ascii="Calibri" w:hAnsi="Calibri" w:cs="Calibri"/>
          <w:sz w:val="22"/>
          <w:szCs w:val="22"/>
        </w:rPr>
      </w:pPr>
      <w:r w:rsidRPr="007765C9">
        <w:rPr>
          <w:rFonts w:ascii="Calibri" w:hAnsi="Calibri" w:cs="Calibri"/>
          <w:sz w:val="22"/>
          <w:szCs w:val="22"/>
        </w:rPr>
        <w:t>Oprócz</w:t>
      </w:r>
      <w:r w:rsidRPr="007765C9">
        <w:rPr>
          <w:rFonts w:ascii="Calibri" w:eastAsia="Arial" w:hAnsi="Calibri" w:cs="Calibri"/>
          <w:sz w:val="22"/>
          <w:szCs w:val="22"/>
        </w:rPr>
        <w:t xml:space="preserve"> </w:t>
      </w:r>
      <w:r w:rsidRPr="007765C9">
        <w:rPr>
          <w:rFonts w:ascii="Calibri" w:hAnsi="Calibri" w:cs="Calibri"/>
          <w:sz w:val="22"/>
          <w:szCs w:val="22"/>
        </w:rPr>
        <w:t>wypadków</w:t>
      </w:r>
      <w:r w:rsidRPr="007765C9">
        <w:rPr>
          <w:rFonts w:ascii="Calibri" w:eastAsia="Arial" w:hAnsi="Calibri" w:cs="Calibri"/>
          <w:sz w:val="22"/>
          <w:szCs w:val="22"/>
        </w:rPr>
        <w:t xml:space="preserve"> </w:t>
      </w:r>
      <w:r w:rsidRPr="007765C9">
        <w:rPr>
          <w:rFonts w:ascii="Calibri" w:hAnsi="Calibri" w:cs="Calibri"/>
          <w:sz w:val="22"/>
          <w:szCs w:val="22"/>
        </w:rPr>
        <w:t>wymienionych</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treści</w:t>
      </w:r>
      <w:r w:rsidRPr="007765C9">
        <w:rPr>
          <w:rFonts w:ascii="Calibri" w:eastAsia="Arial" w:hAnsi="Calibri" w:cs="Calibri"/>
          <w:sz w:val="22"/>
          <w:szCs w:val="22"/>
        </w:rPr>
        <w:t xml:space="preserve"> </w:t>
      </w:r>
      <w:r w:rsidR="003A76C8" w:rsidRPr="007765C9">
        <w:rPr>
          <w:rFonts w:ascii="Calibri" w:hAnsi="Calibri" w:cs="Calibri"/>
          <w:sz w:val="22"/>
          <w:szCs w:val="22"/>
        </w:rPr>
        <w:t xml:space="preserve">Kodeksu cywilnego, Ustawy PZP </w:t>
      </w:r>
      <w:r w:rsidRPr="007765C9">
        <w:rPr>
          <w:rFonts w:ascii="Calibri" w:eastAsia="Arial" w:hAnsi="Calibri" w:cs="Calibri"/>
          <w:sz w:val="22"/>
          <w:szCs w:val="22"/>
        </w:rPr>
        <w:t>oraz wskazanych</w:t>
      </w:r>
      <w:r w:rsidR="003A76C8" w:rsidRPr="007765C9">
        <w:rPr>
          <w:rFonts w:ascii="Calibri" w:eastAsia="Arial" w:hAnsi="Calibri" w:cs="Calibri"/>
          <w:sz w:val="22"/>
          <w:szCs w:val="22"/>
        </w:rPr>
        <w:t xml:space="preserve"> </w:t>
      </w:r>
      <w:r w:rsidRPr="007765C9">
        <w:rPr>
          <w:rFonts w:ascii="Calibri" w:eastAsia="Arial" w:hAnsi="Calibri" w:cs="Calibri"/>
          <w:sz w:val="22"/>
          <w:szCs w:val="22"/>
        </w:rPr>
        <w:t xml:space="preserve">w niniejszej umowie, </w:t>
      </w:r>
      <w:r w:rsidRPr="007765C9">
        <w:rPr>
          <w:rFonts w:ascii="Calibri" w:hAnsi="Calibri" w:cs="Calibri"/>
          <w:sz w:val="22"/>
          <w:szCs w:val="22"/>
        </w:rPr>
        <w:t>stronom</w:t>
      </w:r>
      <w:r w:rsidRPr="007765C9">
        <w:rPr>
          <w:rFonts w:ascii="Calibri" w:eastAsia="Arial" w:hAnsi="Calibri" w:cs="Calibri"/>
          <w:sz w:val="22"/>
          <w:szCs w:val="22"/>
        </w:rPr>
        <w:t xml:space="preserve"> </w:t>
      </w:r>
      <w:r w:rsidRPr="007765C9">
        <w:rPr>
          <w:rFonts w:ascii="Calibri" w:hAnsi="Calibri" w:cs="Calibri"/>
          <w:sz w:val="22"/>
          <w:szCs w:val="22"/>
        </w:rPr>
        <w:t>przysługuje</w:t>
      </w:r>
      <w:r w:rsidRPr="007765C9">
        <w:rPr>
          <w:rFonts w:ascii="Calibri" w:eastAsia="Arial" w:hAnsi="Calibri" w:cs="Calibri"/>
          <w:sz w:val="22"/>
          <w:szCs w:val="22"/>
        </w:rPr>
        <w:t xml:space="preserve"> </w:t>
      </w:r>
      <w:r w:rsidRPr="007765C9">
        <w:rPr>
          <w:rFonts w:ascii="Calibri" w:hAnsi="Calibri" w:cs="Calibri"/>
          <w:sz w:val="22"/>
          <w:szCs w:val="22"/>
        </w:rPr>
        <w:t>prawo</w:t>
      </w:r>
      <w:r w:rsidRPr="007765C9">
        <w:rPr>
          <w:rFonts w:ascii="Calibri" w:eastAsia="Arial" w:hAnsi="Calibri" w:cs="Calibri"/>
          <w:sz w:val="22"/>
          <w:szCs w:val="22"/>
        </w:rPr>
        <w:t xml:space="preserve"> </w:t>
      </w:r>
      <w:r w:rsidRPr="007765C9">
        <w:rPr>
          <w:rFonts w:ascii="Calibri" w:hAnsi="Calibri" w:cs="Calibri"/>
          <w:sz w:val="22"/>
          <w:szCs w:val="22"/>
        </w:rPr>
        <w:t>odstąpienia</w:t>
      </w:r>
      <w:r w:rsidRPr="007765C9">
        <w:rPr>
          <w:rFonts w:ascii="Calibri" w:eastAsia="Arial" w:hAnsi="Calibri" w:cs="Calibri"/>
          <w:sz w:val="22"/>
          <w:szCs w:val="22"/>
        </w:rPr>
        <w:t xml:space="preserve"> </w:t>
      </w:r>
      <w:r w:rsidRPr="007765C9">
        <w:rPr>
          <w:rFonts w:ascii="Calibri" w:hAnsi="Calibri" w:cs="Calibri"/>
          <w:sz w:val="22"/>
          <w:szCs w:val="22"/>
        </w:rPr>
        <w:t>od</w:t>
      </w:r>
      <w:r w:rsidRPr="007765C9">
        <w:rPr>
          <w:rFonts w:ascii="Calibri" w:eastAsia="Arial" w:hAnsi="Calibri" w:cs="Calibri"/>
          <w:sz w:val="22"/>
          <w:szCs w:val="22"/>
        </w:rPr>
        <w:t xml:space="preserve"> </w:t>
      </w:r>
      <w:r w:rsidRPr="007765C9">
        <w:rPr>
          <w:rFonts w:ascii="Calibri" w:hAnsi="Calibri" w:cs="Calibri"/>
          <w:sz w:val="22"/>
          <w:szCs w:val="22"/>
        </w:rPr>
        <w:t>umowy</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następujących</w:t>
      </w:r>
      <w:r w:rsidRPr="007765C9">
        <w:rPr>
          <w:rFonts w:ascii="Calibri" w:eastAsia="Arial" w:hAnsi="Calibri" w:cs="Calibri"/>
          <w:sz w:val="22"/>
          <w:szCs w:val="22"/>
        </w:rPr>
        <w:t xml:space="preserve"> </w:t>
      </w:r>
      <w:r w:rsidRPr="007765C9">
        <w:rPr>
          <w:rFonts w:ascii="Calibri" w:hAnsi="Calibri" w:cs="Calibri"/>
          <w:sz w:val="22"/>
          <w:szCs w:val="22"/>
        </w:rPr>
        <w:t>wypadkach:</w:t>
      </w:r>
    </w:p>
    <w:p w14:paraId="735F69A8" w14:textId="77777777" w:rsidR="00CA4003" w:rsidRPr="007765C9" w:rsidRDefault="00CA4003" w:rsidP="007016F7">
      <w:pPr>
        <w:pStyle w:val="Tekstpodstawowy"/>
        <w:numPr>
          <w:ilvl w:val="1"/>
          <w:numId w:val="26"/>
        </w:numPr>
        <w:tabs>
          <w:tab w:val="clear" w:pos="1440"/>
          <w:tab w:val="num" w:pos="720"/>
        </w:tabs>
        <w:ind w:hanging="1080"/>
        <w:jc w:val="both"/>
        <w:rPr>
          <w:rFonts w:ascii="Calibri" w:hAnsi="Calibri" w:cs="Calibri"/>
          <w:b w:val="0"/>
          <w:sz w:val="22"/>
          <w:szCs w:val="22"/>
        </w:rPr>
      </w:pPr>
      <w:r w:rsidRPr="007765C9">
        <w:rPr>
          <w:rFonts w:ascii="Calibri" w:hAnsi="Calibri" w:cs="Calibri"/>
          <w:b w:val="0"/>
          <w:sz w:val="22"/>
          <w:szCs w:val="22"/>
        </w:rPr>
        <w:t>Zamawiającemu</w:t>
      </w:r>
      <w:r w:rsidRPr="007765C9">
        <w:rPr>
          <w:rFonts w:ascii="Calibri" w:eastAsia="Arial" w:hAnsi="Calibri" w:cs="Calibri"/>
          <w:b w:val="0"/>
          <w:sz w:val="22"/>
          <w:szCs w:val="22"/>
        </w:rPr>
        <w:t xml:space="preserve"> </w:t>
      </w:r>
      <w:r w:rsidRPr="007765C9">
        <w:rPr>
          <w:rFonts w:ascii="Calibri" w:hAnsi="Calibri" w:cs="Calibri"/>
          <w:b w:val="0"/>
          <w:sz w:val="22"/>
          <w:szCs w:val="22"/>
        </w:rPr>
        <w:t>przysługuje</w:t>
      </w:r>
      <w:r w:rsidRPr="007765C9">
        <w:rPr>
          <w:rFonts w:ascii="Calibri" w:eastAsia="Arial" w:hAnsi="Calibri" w:cs="Calibri"/>
          <w:b w:val="0"/>
          <w:sz w:val="22"/>
          <w:szCs w:val="22"/>
        </w:rPr>
        <w:t xml:space="preserve"> </w:t>
      </w:r>
      <w:r w:rsidRPr="007765C9">
        <w:rPr>
          <w:rFonts w:ascii="Calibri" w:hAnsi="Calibri" w:cs="Calibri"/>
          <w:b w:val="0"/>
          <w:sz w:val="22"/>
          <w:szCs w:val="22"/>
        </w:rPr>
        <w:t>prawo</w:t>
      </w:r>
      <w:r w:rsidRPr="007765C9">
        <w:rPr>
          <w:rFonts w:ascii="Calibri" w:eastAsia="Arial" w:hAnsi="Calibri" w:cs="Calibri"/>
          <w:b w:val="0"/>
          <w:sz w:val="22"/>
          <w:szCs w:val="22"/>
        </w:rPr>
        <w:t xml:space="preserve"> </w:t>
      </w:r>
      <w:r w:rsidRPr="007765C9">
        <w:rPr>
          <w:rFonts w:ascii="Calibri" w:hAnsi="Calibri" w:cs="Calibri"/>
          <w:b w:val="0"/>
          <w:sz w:val="22"/>
          <w:szCs w:val="22"/>
        </w:rPr>
        <w:t>do</w:t>
      </w:r>
      <w:r w:rsidRPr="007765C9">
        <w:rPr>
          <w:rFonts w:ascii="Calibri" w:eastAsia="Arial" w:hAnsi="Calibri" w:cs="Calibri"/>
          <w:b w:val="0"/>
          <w:sz w:val="22"/>
          <w:szCs w:val="22"/>
        </w:rPr>
        <w:t xml:space="preserve"> </w:t>
      </w:r>
      <w:r w:rsidRPr="007765C9">
        <w:rPr>
          <w:rFonts w:ascii="Calibri" w:hAnsi="Calibri" w:cs="Calibri"/>
          <w:b w:val="0"/>
          <w:sz w:val="22"/>
          <w:szCs w:val="22"/>
        </w:rPr>
        <w:t>odstąpienia</w:t>
      </w:r>
      <w:r w:rsidRPr="007765C9">
        <w:rPr>
          <w:rFonts w:ascii="Calibri" w:eastAsia="Arial" w:hAnsi="Calibri" w:cs="Calibri"/>
          <w:b w:val="0"/>
          <w:sz w:val="22"/>
          <w:szCs w:val="22"/>
        </w:rPr>
        <w:t xml:space="preserve"> </w:t>
      </w:r>
      <w:r w:rsidRPr="007765C9">
        <w:rPr>
          <w:rFonts w:ascii="Calibri" w:hAnsi="Calibri" w:cs="Calibri"/>
          <w:b w:val="0"/>
          <w:sz w:val="22"/>
          <w:szCs w:val="22"/>
        </w:rPr>
        <w:t>od</w:t>
      </w:r>
      <w:r w:rsidRPr="007765C9">
        <w:rPr>
          <w:rFonts w:ascii="Calibri" w:eastAsia="Arial" w:hAnsi="Calibri" w:cs="Calibri"/>
          <w:b w:val="0"/>
          <w:sz w:val="22"/>
          <w:szCs w:val="22"/>
        </w:rPr>
        <w:t xml:space="preserve"> </w:t>
      </w:r>
      <w:r w:rsidRPr="007765C9">
        <w:rPr>
          <w:rFonts w:ascii="Calibri" w:hAnsi="Calibri" w:cs="Calibri"/>
          <w:b w:val="0"/>
          <w:sz w:val="22"/>
          <w:szCs w:val="22"/>
        </w:rPr>
        <w:t>umowy</w:t>
      </w:r>
      <w:r w:rsidRPr="007765C9">
        <w:rPr>
          <w:rFonts w:ascii="Calibri" w:eastAsia="Arial" w:hAnsi="Calibri" w:cs="Calibri"/>
          <w:b w:val="0"/>
          <w:sz w:val="22"/>
          <w:szCs w:val="22"/>
        </w:rPr>
        <w:t xml:space="preserve"> </w:t>
      </w:r>
      <w:r w:rsidRPr="007765C9">
        <w:rPr>
          <w:rFonts w:ascii="Calibri" w:hAnsi="Calibri" w:cs="Calibri"/>
          <w:b w:val="0"/>
          <w:sz w:val="22"/>
          <w:szCs w:val="22"/>
        </w:rPr>
        <w:t>w</w:t>
      </w:r>
      <w:r w:rsidRPr="007765C9">
        <w:rPr>
          <w:rFonts w:ascii="Calibri" w:eastAsia="Arial" w:hAnsi="Calibri" w:cs="Calibri"/>
          <w:b w:val="0"/>
          <w:sz w:val="22"/>
          <w:szCs w:val="22"/>
        </w:rPr>
        <w:t xml:space="preserve"> następujących przypadkach</w:t>
      </w:r>
      <w:r w:rsidRPr="007765C9">
        <w:rPr>
          <w:rFonts w:ascii="Calibri" w:hAnsi="Calibri" w:cs="Calibri"/>
          <w:b w:val="0"/>
          <w:sz w:val="22"/>
          <w:szCs w:val="22"/>
        </w:rPr>
        <w:t>:</w:t>
      </w:r>
    </w:p>
    <w:p w14:paraId="2E654007" w14:textId="77777777" w:rsidR="00DD4BDF" w:rsidRPr="007765C9" w:rsidRDefault="00DD4BDF" w:rsidP="007016F7">
      <w:pPr>
        <w:numPr>
          <w:ilvl w:val="2"/>
          <w:numId w:val="26"/>
        </w:numPr>
        <w:tabs>
          <w:tab w:val="clear" w:pos="1980"/>
        </w:tabs>
        <w:ind w:left="1080" w:hanging="371"/>
        <w:jc w:val="both"/>
        <w:rPr>
          <w:rFonts w:ascii="Calibri" w:hAnsi="Calibri" w:cs="Calibri"/>
          <w:sz w:val="22"/>
          <w:szCs w:val="22"/>
        </w:rPr>
      </w:pPr>
      <w:r w:rsidRPr="007765C9">
        <w:rPr>
          <w:rFonts w:ascii="Calibri" w:hAnsi="Calibri" w:cs="Calibri"/>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7765C9">
        <w:rPr>
          <w:rFonts w:ascii="Calibri" w:hAnsi="Calibri" w:cs="Calibri"/>
          <w:sz w:val="22"/>
          <w:szCs w:val="22"/>
        </w:rPr>
        <w:t>;</w:t>
      </w:r>
      <w:r w:rsidRPr="007765C9">
        <w:rPr>
          <w:rFonts w:ascii="Calibri" w:eastAsia="Arial" w:hAnsi="Calibri" w:cs="Calibri"/>
          <w:sz w:val="22"/>
          <w:szCs w:val="22"/>
        </w:rPr>
        <w:t xml:space="preserve"> </w:t>
      </w:r>
    </w:p>
    <w:p w14:paraId="7D5618E4" w14:textId="77777777" w:rsidR="002E07E9" w:rsidRPr="007765C9" w:rsidRDefault="002E07E9" w:rsidP="007016F7">
      <w:pPr>
        <w:numPr>
          <w:ilvl w:val="2"/>
          <w:numId w:val="26"/>
        </w:numPr>
        <w:tabs>
          <w:tab w:val="clear" w:pos="1980"/>
        </w:tabs>
        <w:ind w:left="1080" w:hanging="371"/>
        <w:jc w:val="both"/>
        <w:rPr>
          <w:rFonts w:ascii="Calibri" w:hAnsi="Calibri" w:cs="Calibri"/>
          <w:sz w:val="22"/>
          <w:szCs w:val="22"/>
        </w:rPr>
      </w:pPr>
      <w:r w:rsidRPr="007765C9">
        <w:rPr>
          <w:rFonts w:ascii="Calibri" w:hAnsi="Calibri" w:cs="Calibri"/>
          <w:sz w:val="22"/>
          <w:szCs w:val="22"/>
        </w:rPr>
        <w:t>kluczowy specjalista wskazany w § 6 ust. 2, w</w:t>
      </w:r>
      <w:r w:rsidR="003C167D" w:rsidRPr="007765C9">
        <w:rPr>
          <w:rFonts w:ascii="Calibri" w:hAnsi="Calibri" w:cs="Calibri"/>
          <w:sz w:val="22"/>
          <w:szCs w:val="22"/>
        </w:rPr>
        <w:t>y</w:t>
      </w:r>
      <w:r w:rsidRPr="007765C9">
        <w:rPr>
          <w:rFonts w:ascii="Calibri" w:hAnsi="Calibri" w:cs="Calibri"/>
          <w:sz w:val="22"/>
          <w:szCs w:val="22"/>
        </w:rPr>
        <w:t>kazany w post</w:t>
      </w:r>
      <w:r w:rsidR="003C167D" w:rsidRPr="007765C9">
        <w:rPr>
          <w:rFonts w:ascii="Calibri" w:hAnsi="Calibri" w:cs="Calibri"/>
          <w:sz w:val="22"/>
          <w:szCs w:val="22"/>
        </w:rPr>
        <w:t>ę</w:t>
      </w:r>
      <w:r w:rsidRPr="007765C9">
        <w:rPr>
          <w:rFonts w:ascii="Calibri" w:hAnsi="Calibri" w:cs="Calibri"/>
          <w:sz w:val="22"/>
          <w:szCs w:val="22"/>
        </w:rPr>
        <w:t xml:space="preserve">powaniu o udzielnie zamówienia lub zmieniony w trakcie realizacji przedmiotu umowy, nie będzie dysponował </w:t>
      </w:r>
      <w:r w:rsidR="003C167D" w:rsidRPr="007765C9">
        <w:rPr>
          <w:rFonts w:ascii="Calibri" w:hAnsi="Calibri" w:cs="Calibri"/>
          <w:sz w:val="22"/>
          <w:szCs w:val="22"/>
        </w:rPr>
        <w:t xml:space="preserve">ważnymi uprawnieniami do wykonywania samodzielnej funkcji w budownictwie w zakresie opisanym w § 6 ust. 2 oraz aktualnym wpisem na listę właściwej izby zawodowej, </w:t>
      </w:r>
    </w:p>
    <w:p w14:paraId="6B05E68D" w14:textId="77777777" w:rsidR="00CA4003" w:rsidRPr="007765C9" w:rsidRDefault="00CA4003" w:rsidP="007016F7">
      <w:pPr>
        <w:numPr>
          <w:ilvl w:val="2"/>
          <w:numId w:val="26"/>
        </w:numPr>
        <w:tabs>
          <w:tab w:val="clear" w:pos="1980"/>
        </w:tabs>
        <w:ind w:left="1080" w:hanging="371"/>
        <w:jc w:val="both"/>
        <w:rPr>
          <w:rFonts w:ascii="Calibri" w:hAnsi="Calibri" w:cs="Calibri"/>
          <w:sz w:val="22"/>
          <w:szCs w:val="22"/>
        </w:rPr>
      </w:pPr>
      <w:r w:rsidRPr="007765C9">
        <w:rPr>
          <w:rFonts w:ascii="Calibri" w:hAnsi="Calibri" w:cs="Calibri"/>
          <w:sz w:val="22"/>
          <w:szCs w:val="22"/>
        </w:rPr>
        <w:t>Wykonawca zakończy lub zawiesi prowadzenie działalności gospodarczej albo przystąpi do  procedury likwidacji,</w:t>
      </w:r>
    </w:p>
    <w:p w14:paraId="5C6A95A6" w14:textId="77777777" w:rsidR="00CA4003" w:rsidRPr="007765C9" w:rsidRDefault="00CA4003" w:rsidP="007016F7">
      <w:pPr>
        <w:numPr>
          <w:ilvl w:val="2"/>
          <w:numId w:val="26"/>
        </w:numPr>
        <w:tabs>
          <w:tab w:val="clear" w:pos="1980"/>
        </w:tabs>
        <w:ind w:left="1080" w:hanging="371"/>
        <w:jc w:val="both"/>
        <w:rPr>
          <w:rFonts w:ascii="Calibri" w:hAnsi="Calibri" w:cs="Calibri"/>
          <w:sz w:val="22"/>
          <w:szCs w:val="22"/>
        </w:rPr>
      </w:pPr>
      <w:r w:rsidRPr="007765C9">
        <w:rPr>
          <w:rFonts w:ascii="Calibri" w:hAnsi="Calibri" w:cs="Calibri"/>
          <w:sz w:val="22"/>
          <w:szCs w:val="22"/>
        </w:rPr>
        <w:t>zostanie</w:t>
      </w:r>
      <w:r w:rsidRPr="007765C9">
        <w:rPr>
          <w:rFonts w:ascii="Calibri" w:eastAsia="Arial" w:hAnsi="Calibri" w:cs="Calibri"/>
          <w:sz w:val="22"/>
          <w:szCs w:val="22"/>
        </w:rPr>
        <w:t xml:space="preserve"> </w:t>
      </w:r>
      <w:r w:rsidRPr="007765C9">
        <w:rPr>
          <w:rFonts w:ascii="Calibri" w:hAnsi="Calibri" w:cs="Calibri"/>
          <w:sz w:val="22"/>
          <w:szCs w:val="22"/>
        </w:rPr>
        <w:t>wydany</w:t>
      </w:r>
      <w:r w:rsidRPr="007765C9">
        <w:rPr>
          <w:rFonts w:ascii="Calibri" w:eastAsia="Arial" w:hAnsi="Calibri" w:cs="Calibri"/>
          <w:sz w:val="22"/>
          <w:szCs w:val="22"/>
        </w:rPr>
        <w:t xml:space="preserve"> </w:t>
      </w:r>
      <w:r w:rsidRPr="007765C9">
        <w:rPr>
          <w:rFonts w:ascii="Calibri" w:hAnsi="Calibri" w:cs="Calibri"/>
          <w:sz w:val="22"/>
          <w:szCs w:val="22"/>
        </w:rPr>
        <w:t>nakaz</w:t>
      </w:r>
      <w:r w:rsidRPr="007765C9">
        <w:rPr>
          <w:rFonts w:ascii="Calibri" w:eastAsia="Arial" w:hAnsi="Calibri" w:cs="Calibri"/>
          <w:sz w:val="22"/>
          <w:szCs w:val="22"/>
        </w:rPr>
        <w:t xml:space="preserve"> </w:t>
      </w:r>
      <w:r w:rsidRPr="007765C9">
        <w:rPr>
          <w:rFonts w:ascii="Calibri" w:hAnsi="Calibri" w:cs="Calibri"/>
          <w:sz w:val="22"/>
          <w:szCs w:val="22"/>
        </w:rPr>
        <w:t>zajęcia</w:t>
      </w:r>
      <w:r w:rsidRPr="007765C9">
        <w:rPr>
          <w:rFonts w:ascii="Calibri" w:eastAsia="Arial" w:hAnsi="Calibri" w:cs="Calibri"/>
          <w:sz w:val="22"/>
          <w:szCs w:val="22"/>
        </w:rPr>
        <w:t xml:space="preserve"> </w:t>
      </w:r>
      <w:r w:rsidRPr="007765C9">
        <w:rPr>
          <w:rFonts w:ascii="Calibri" w:hAnsi="Calibri" w:cs="Calibri"/>
          <w:sz w:val="22"/>
          <w:szCs w:val="22"/>
        </w:rPr>
        <w:t>majątku</w:t>
      </w:r>
      <w:r w:rsidRPr="007765C9">
        <w:rPr>
          <w:rFonts w:ascii="Calibri" w:eastAsia="Arial" w:hAnsi="Calibri" w:cs="Calibri"/>
          <w:sz w:val="22"/>
          <w:szCs w:val="22"/>
        </w:rPr>
        <w:t xml:space="preserve"> </w:t>
      </w:r>
      <w:r w:rsidRPr="007765C9">
        <w:rPr>
          <w:rFonts w:ascii="Calibri" w:hAnsi="Calibri" w:cs="Calibri"/>
          <w:sz w:val="22"/>
          <w:szCs w:val="22"/>
        </w:rPr>
        <w:t>Wykonawcy,</w:t>
      </w:r>
    </w:p>
    <w:p w14:paraId="7FFBE6D4" w14:textId="77777777" w:rsidR="00CA4003" w:rsidRPr="007765C9" w:rsidRDefault="00CA4003" w:rsidP="007016F7">
      <w:pPr>
        <w:numPr>
          <w:ilvl w:val="2"/>
          <w:numId w:val="26"/>
        </w:numPr>
        <w:tabs>
          <w:tab w:val="clear" w:pos="1980"/>
          <w:tab w:val="num" w:pos="1080"/>
        </w:tabs>
        <w:ind w:left="1080" w:hanging="360"/>
        <w:jc w:val="both"/>
        <w:rPr>
          <w:rFonts w:ascii="Calibri" w:hAnsi="Calibri" w:cs="Calibri"/>
          <w:sz w:val="22"/>
          <w:szCs w:val="22"/>
        </w:rPr>
      </w:pPr>
      <w:r w:rsidRPr="007765C9">
        <w:rPr>
          <w:rFonts w:ascii="Calibri" w:hAnsi="Calibri" w:cs="Calibri"/>
          <w:sz w:val="22"/>
          <w:szCs w:val="22"/>
        </w:rPr>
        <w:t>Wykonawca</w:t>
      </w:r>
      <w:r w:rsidRPr="007765C9">
        <w:rPr>
          <w:rFonts w:ascii="Calibri" w:eastAsia="Arial" w:hAnsi="Calibri" w:cs="Calibri"/>
          <w:sz w:val="22"/>
          <w:szCs w:val="22"/>
        </w:rPr>
        <w:t xml:space="preserve"> </w:t>
      </w:r>
      <w:r w:rsidRPr="007765C9">
        <w:rPr>
          <w:rFonts w:ascii="Calibri" w:hAnsi="Calibri" w:cs="Calibri"/>
          <w:sz w:val="22"/>
          <w:szCs w:val="22"/>
        </w:rPr>
        <w:t>nie</w:t>
      </w:r>
      <w:r w:rsidRPr="007765C9">
        <w:rPr>
          <w:rFonts w:ascii="Calibri" w:eastAsia="Arial" w:hAnsi="Calibri" w:cs="Calibri"/>
          <w:sz w:val="22"/>
          <w:szCs w:val="22"/>
        </w:rPr>
        <w:t xml:space="preserve"> </w:t>
      </w:r>
      <w:r w:rsidRPr="007765C9">
        <w:rPr>
          <w:rFonts w:ascii="Calibri" w:hAnsi="Calibri" w:cs="Calibri"/>
          <w:sz w:val="22"/>
          <w:szCs w:val="22"/>
        </w:rPr>
        <w:t>rozpoczął</w:t>
      </w:r>
      <w:r w:rsidRPr="007765C9">
        <w:rPr>
          <w:rFonts w:ascii="Calibri" w:eastAsia="Arial" w:hAnsi="Calibri" w:cs="Calibri"/>
          <w:sz w:val="22"/>
          <w:szCs w:val="22"/>
        </w:rPr>
        <w:t xml:space="preserve"> </w:t>
      </w:r>
      <w:r w:rsidRPr="007765C9">
        <w:rPr>
          <w:rFonts w:ascii="Calibri" w:hAnsi="Calibri" w:cs="Calibri"/>
          <w:sz w:val="22"/>
          <w:szCs w:val="22"/>
        </w:rPr>
        <w:t>realizacji przedmiotu umowy</w:t>
      </w:r>
      <w:r w:rsidRPr="007765C9">
        <w:rPr>
          <w:rFonts w:ascii="Calibri" w:eastAsia="Arial" w:hAnsi="Calibri" w:cs="Calibri"/>
          <w:sz w:val="22"/>
          <w:szCs w:val="22"/>
        </w:rPr>
        <w:t xml:space="preserve"> </w:t>
      </w:r>
      <w:r w:rsidRPr="007765C9">
        <w:rPr>
          <w:rFonts w:ascii="Calibri" w:hAnsi="Calibri" w:cs="Calibri"/>
          <w:sz w:val="22"/>
          <w:szCs w:val="22"/>
        </w:rPr>
        <w:t>bez</w:t>
      </w:r>
      <w:r w:rsidRPr="007765C9">
        <w:rPr>
          <w:rFonts w:ascii="Calibri" w:eastAsia="Arial" w:hAnsi="Calibri" w:cs="Calibri"/>
          <w:sz w:val="22"/>
          <w:szCs w:val="22"/>
        </w:rPr>
        <w:t xml:space="preserve"> </w:t>
      </w:r>
      <w:r w:rsidRPr="007765C9">
        <w:rPr>
          <w:rFonts w:ascii="Calibri" w:hAnsi="Calibri" w:cs="Calibri"/>
          <w:sz w:val="22"/>
          <w:szCs w:val="22"/>
        </w:rPr>
        <w:t>uzasadnionych</w:t>
      </w:r>
      <w:r w:rsidRPr="007765C9">
        <w:rPr>
          <w:rFonts w:ascii="Calibri" w:eastAsia="Arial" w:hAnsi="Calibri" w:cs="Calibri"/>
          <w:sz w:val="22"/>
          <w:szCs w:val="22"/>
        </w:rPr>
        <w:t xml:space="preserve"> </w:t>
      </w:r>
      <w:r w:rsidRPr="007765C9">
        <w:rPr>
          <w:rFonts w:ascii="Calibri" w:hAnsi="Calibri" w:cs="Calibri"/>
          <w:sz w:val="22"/>
          <w:szCs w:val="22"/>
        </w:rPr>
        <w:t>przyczyn</w:t>
      </w:r>
      <w:r w:rsidRPr="007765C9">
        <w:rPr>
          <w:rFonts w:ascii="Calibri" w:eastAsia="Arial" w:hAnsi="Calibri" w:cs="Calibri"/>
          <w:sz w:val="22"/>
          <w:szCs w:val="22"/>
        </w:rPr>
        <w:t xml:space="preserve"> pomimo </w:t>
      </w:r>
      <w:r w:rsidRPr="007765C9">
        <w:rPr>
          <w:rFonts w:ascii="Calibri" w:hAnsi="Calibri" w:cs="Calibri"/>
          <w:sz w:val="22"/>
          <w:szCs w:val="22"/>
        </w:rPr>
        <w:t>wezwania</w:t>
      </w:r>
      <w:r w:rsidRPr="007765C9">
        <w:rPr>
          <w:rFonts w:ascii="Calibri" w:eastAsia="Arial" w:hAnsi="Calibri" w:cs="Calibri"/>
          <w:sz w:val="22"/>
          <w:szCs w:val="22"/>
        </w:rPr>
        <w:t xml:space="preserve"> </w:t>
      </w:r>
      <w:r w:rsidRPr="007765C9">
        <w:rPr>
          <w:rFonts w:ascii="Calibri" w:hAnsi="Calibri" w:cs="Calibri"/>
          <w:sz w:val="22"/>
          <w:szCs w:val="22"/>
        </w:rPr>
        <w:t>Zamawiającego</w:t>
      </w:r>
      <w:r w:rsidRPr="007765C9">
        <w:rPr>
          <w:rFonts w:ascii="Calibri" w:eastAsia="Arial" w:hAnsi="Calibri" w:cs="Calibri"/>
          <w:sz w:val="22"/>
          <w:szCs w:val="22"/>
        </w:rPr>
        <w:t xml:space="preserve"> </w:t>
      </w:r>
      <w:r w:rsidRPr="007765C9">
        <w:rPr>
          <w:rFonts w:ascii="Calibri" w:hAnsi="Calibri" w:cs="Calibri"/>
          <w:sz w:val="22"/>
          <w:szCs w:val="22"/>
        </w:rPr>
        <w:t>złożonego</w:t>
      </w:r>
      <w:r w:rsidRPr="007765C9">
        <w:rPr>
          <w:rFonts w:ascii="Calibri" w:eastAsia="Arial" w:hAnsi="Calibri" w:cs="Calibri"/>
          <w:sz w:val="22"/>
          <w:szCs w:val="22"/>
        </w:rPr>
        <w:t xml:space="preserve"> </w:t>
      </w:r>
      <w:r w:rsidRPr="007765C9">
        <w:rPr>
          <w:rFonts w:ascii="Calibri" w:hAnsi="Calibri" w:cs="Calibri"/>
          <w:sz w:val="22"/>
          <w:szCs w:val="22"/>
        </w:rPr>
        <w:t>na</w:t>
      </w:r>
      <w:r w:rsidRPr="007765C9">
        <w:rPr>
          <w:rFonts w:ascii="Calibri" w:eastAsia="Arial" w:hAnsi="Calibri" w:cs="Calibri"/>
          <w:sz w:val="22"/>
          <w:szCs w:val="22"/>
        </w:rPr>
        <w:t xml:space="preserve"> </w:t>
      </w:r>
      <w:r w:rsidRPr="007765C9">
        <w:rPr>
          <w:rFonts w:ascii="Calibri" w:hAnsi="Calibri" w:cs="Calibri"/>
          <w:sz w:val="22"/>
          <w:szCs w:val="22"/>
        </w:rPr>
        <w:t>piśmie,</w:t>
      </w:r>
    </w:p>
    <w:p w14:paraId="7DD357EF" w14:textId="77777777" w:rsidR="00CA4003" w:rsidRPr="007765C9" w:rsidRDefault="00CA4003" w:rsidP="007016F7">
      <w:pPr>
        <w:numPr>
          <w:ilvl w:val="2"/>
          <w:numId w:val="26"/>
        </w:numPr>
        <w:tabs>
          <w:tab w:val="clear" w:pos="1980"/>
          <w:tab w:val="num" w:pos="1080"/>
        </w:tabs>
        <w:ind w:left="1080" w:hanging="360"/>
        <w:jc w:val="both"/>
        <w:rPr>
          <w:rFonts w:ascii="Calibri" w:hAnsi="Calibri" w:cs="Calibri"/>
          <w:sz w:val="22"/>
          <w:szCs w:val="22"/>
        </w:rPr>
      </w:pPr>
      <w:r w:rsidRPr="007765C9">
        <w:rPr>
          <w:rFonts w:ascii="Calibri" w:hAnsi="Calibri" w:cs="Calibri"/>
          <w:sz w:val="22"/>
          <w:szCs w:val="22"/>
        </w:rPr>
        <w:t>Wykonawca</w:t>
      </w:r>
      <w:r w:rsidRPr="007765C9">
        <w:rPr>
          <w:rFonts w:ascii="Calibri" w:eastAsia="Arial" w:hAnsi="Calibri" w:cs="Calibri"/>
          <w:sz w:val="22"/>
          <w:szCs w:val="22"/>
        </w:rPr>
        <w:t xml:space="preserve"> </w:t>
      </w:r>
      <w:r w:rsidRPr="007765C9">
        <w:rPr>
          <w:rFonts w:ascii="Calibri" w:hAnsi="Calibri" w:cs="Calibri"/>
          <w:sz w:val="22"/>
          <w:szCs w:val="22"/>
        </w:rPr>
        <w:t>przerwał</w:t>
      </w:r>
      <w:r w:rsidRPr="007765C9">
        <w:rPr>
          <w:rFonts w:ascii="Calibri" w:eastAsia="Arial" w:hAnsi="Calibri" w:cs="Calibri"/>
          <w:sz w:val="22"/>
          <w:szCs w:val="22"/>
        </w:rPr>
        <w:t xml:space="preserve"> </w:t>
      </w:r>
      <w:r w:rsidRPr="007765C9">
        <w:rPr>
          <w:rFonts w:ascii="Calibri" w:hAnsi="Calibri" w:cs="Calibri"/>
          <w:sz w:val="22"/>
          <w:szCs w:val="22"/>
        </w:rPr>
        <w:t>realizację</w:t>
      </w:r>
      <w:r w:rsidRPr="007765C9">
        <w:rPr>
          <w:rFonts w:ascii="Calibri" w:eastAsia="Arial" w:hAnsi="Calibri" w:cs="Calibri"/>
          <w:sz w:val="22"/>
          <w:szCs w:val="22"/>
        </w:rPr>
        <w:t xml:space="preserve"> </w:t>
      </w:r>
      <w:r w:rsidRPr="007765C9">
        <w:rPr>
          <w:rFonts w:ascii="Calibri" w:hAnsi="Calibri" w:cs="Calibri"/>
          <w:sz w:val="22"/>
          <w:szCs w:val="22"/>
        </w:rPr>
        <w:t>przedmiotu umowy</w:t>
      </w:r>
      <w:r w:rsidRPr="007765C9">
        <w:rPr>
          <w:rFonts w:ascii="Calibri" w:eastAsia="Arial" w:hAnsi="Calibri" w:cs="Calibri"/>
          <w:sz w:val="22"/>
          <w:szCs w:val="22"/>
        </w:rPr>
        <w:t xml:space="preserve"> </w:t>
      </w:r>
      <w:r w:rsidRPr="007765C9">
        <w:rPr>
          <w:rFonts w:ascii="Calibri" w:hAnsi="Calibri" w:cs="Calibri"/>
          <w:sz w:val="22"/>
          <w:szCs w:val="22"/>
        </w:rPr>
        <w:t>i</w:t>
      </w:r>
      <w:r w:rsidRPr="007765C9">
        <w:rPr>
          <w:rFonts w:ascii="Calibri" w:eastAsia="Arial" w:hAnsi="Calibri" w:cs="Calibri"/>
          <w:sz w:val="22"/>
          <w:szCs w:val="22"/>
        </w:rPr>
        <w:t xml:space="preserve"> </w:t>
      </w:r>
      <w:r w:rsidRPr="007765C9">
        <w:rPr>
          <w:rFonts w:ascii="Calibri" w:hAnsi="Calibri" w:cs="Calibri"/>
          <w:sz w:val="22"/>
          <w:szCs w:val="22"/>
        </w:rPr>
        <w:t>przerwa</w:t>
      </w:r>
      <w:r w:rsidRPr="007765C9">
        <w:rPr>
          <w:rFonts w:ascii="Calibri" w:eastAsia="Arial" w:hAnsi="Calibri" w:cs="Calibri"/>
          <w:sz w:val="22"/>
          <w:szCs w:val="22"/>
        </w:rPr>
        <w:t xml:space="preserve"> </w:t>
      </w:r>
      <w:r w:rsidRPr="007765C9">
        <w:rPr>
          <w:rFonts w:ascii="Calibri" w:hAnsi="Calibri" w:cs="Calibri"/>
          <w:sz w:val="22"/>
          <w:szCs w:val="22"/>
        </w:rPr>
        <w:t>ta</w:t>
      </w:r>
      <w:r w:rsidRPr="007765C9">
        <w:rPr>
          <w:rFonts w:ascii="Calibri" w:eastAsia="Arial" w:hAnsi="Calibri" w:cs="Calibri"/>
          <w:sz w:val="22"/>
          <w:szCs w:val="22"/>
        </w:rPr>
        <w:t xml:space="preserve"> </w:t>
      </w:r>
      <w:r w:rsidRPr="007765C9">
        <w:rPr>
          <w:rFonts w:ascii="Calibri" w:hAnsi="Calibri" w:cs="Calibri"/>
          <w:sz w:val="22"/>
          <w:szCs w:val="22"/>
        </w:rPr>
        <w:t>trwa</w:t>
      </w:r>
      <w:r w:rsidRPr="007765C9">
        <w:rPr>
          <w:rFonts w:ascii="Calibri" w:eastAsia="Arial" w:hAnsi="Calibri" w:cs="Calibri"/>
          <w:sz w:val="22"/>
          <w:szCs w:val="22"/>
        </w:rPr>
        <w:t xml:space="preserve"> </w:t>
      </w:r>
      <w:r w:rsidRPr="007765C9">
        <w:rPr>
          <w:rFonts w:ascii="Calibri" w:hAnsi="Calibri" w:cs="Calibri"/>
          <w:sz w:val="22"/>
          <w:szCs w:val="22"/>
        </w:rPr>
        <w:t>dłużej</w:t>
      </w:r>
      <w:r w:rsidRPr="007765C9">
        <w:rPr>
          <w:rFonts w:ascii="Calibri" w:eastAsia="Arial" w:hAnsi="Calibri" w:cs="Calibri"/>
          <w:sz w:val="22"/>
          <w:szCs w:val="22"/>
        </w:rPr>
        <w:t xml:space="preserve"> </w:t>
      </w:r>
      <w:r w:rsidRPr="007765C9">
        <w:rPr>
          <w:rFonts w:ascii="Calibri" w:hAnsi="Calibri" w:cs="Calibri"/>
          <w:sz w:val="22"/>
          <w:szCs w:val="22"/>
        </w:rPr>
        <w:t>niż</w:t>
      </w:r>
      <w:r w:rsidRPr="007765C9">
        <w:rPr>
          <w:rFonts w:ascii="Calibri" w:eastAsia="Arial" w:hAnsi="Calibri" w:cs="Calibri"/>
          <w:sz w:val="22"/>
          <w:szCs w:val="22"/>
        </w:rPr>
        <w:t xml:space="preserve"> </w:t>
      </w:r>
      <w:r w:rsidRPr="007765C9">
        <w:rPr>
          <w:rFonts w:ascii="Calibri" w:hAnsi="Calibri" w:cs="Calibri"/>
          <w:sz w:val="22"/>
          <w:szCs w:val="22"/>
        </w:rPr>
        <w:t>5</w:t>
      </w:r>
      <w:r w:rsidRPr="007765C9">
        <w:rPr>
          <w:rFonts w:ascii="Calibri" w:eastAsia="Arial" w:hAnsi="Calibri" w:cs="Calibri"/>
          <w:sz w:val="22"/>
          <w:szCs w:val="22"/>
        </w:rPr>
        <w:t xml:space="preserve"> </w:t>
      </w:r>
      <w:r w:rsidRPr="007765C9">
        <w:rPr>
          <w:rFonts w:ascii="Calibri" w:hAnsi="Calibri" w:cs="Calibri"/>
          <w:sz w:val="22"/>
          <w:szCs w:val="22"/>
        </w:rPr>
        <w:t>dni,</w:t>
      </w:r>
    </w:p>
    <w:p w14:paraId="2FE17505" w14:textId="77777777" w:rsidR="00CA4003" w:rsidRPr="007765C9" w:rsidRDefault="00CA4003" w:rsidP="007016F7">
      <w:pPr>
        <w:numPr>
          <w:ilvl w:val="2"/>
          <w:numId w:val="26"/>
        </w:numPr>
        <w:tabs>
          <w:tab w:val="clear" w:pos="1980"/>
          <w:tab w:val="num" w:pos="1080"/>
        </w:tabs>
        <w:ind w:left="1080" w:hanging="360"/>
        <w:jc w:val="both"/>
        <w:rPr>
          <w:rFonts w:ascii="Calibri" w:hAnsi="Calibri" w:cs="Calibri"/>
          <w:sz w:val="22"/>
          <w:szCs w:val="22"/>
        </w:rPr>
      </w:pPr>
      <w:r w:rsidRPr="007765C9">
        <w:rPr>
          <w:rFonts w:ascii="Calibri" w:hAnsi="Calibri" w:cs="Calibri"/>
          <w:sz w:val="22"/>
          <w:szCs w:val="22"/>
        </w:rPr>
        <w:t>Wykonawca</w:t>
      </w:r>
      <w:r w:rsidRPr="007765C9">
        <w:rPr>
          <w:rFonts w:ascii="Calibri" w:eastAsia="Arial" w:hAnsi="Calibri" w:cs="Calibri"/>
          <w:sz w:val="22"/>
          <w:szCs w:val="22"/>
        </w:rPr>
        <w:t xml:space="preserve"> </w:t>
      </w:r>
      <w:r w:rsidRPr="007765C9">
        <w:rPr>
          <w:rFonts w:ascii="Calibri" w:hAnsi="Calibri" w:cs="Calibri"/>
          <w:sz w:val="22"/>
          <w:szCs w:val="22"/>
        </w:rPr>
        <w:t>odmawia</w:t>
      </w:r>
      <w:r w:rsidRPr="007765C9">
        <w:rPr>
          <w:rFonts w:ascii="Calibri" w:eastAsia="Arial" w:hAnsi="Calibri" w:cs="Calibri"/>
          <w:sz w:val="22"/>
          <w:szCs w:val="22"/>
        </w:rPr>
        <w:t xml:space="preserve"> </w:t>
      </w:r>
      <w:r w:rsidRPr="007765C9">
        <w:rPr>
          <w:rFonts w:ascii="Calibri" w:hAnsi="Calibri" w:cs="Calibri"/>
          <w:sz w:val="22"/>
          <w:szCs w:val="22"/>
        </w:rPr>
        <w:t>przedłożenia</w:t>
      </w:r>
      <w:r w:rsidRPr="007765C9">
        <w:rPr>
          <w:rFonts w:ascii="Calibri" w:eastAsia="Arial" w:hAnsi="Calibri" w:cs="Calibri"/>
          <w:sz w:val="22"/>
          <w:szCs w:val="22"/>
        </w:rPr>
        <w:t xml:space="preserve"> </w:t>
      </w:r>
      <w:r w:rsidRPr="007765C9">
        <w:rPr>
          <w:rFonts w:ascii="Calibri" w:hAnsi="Calibri" w:cs="Calibri"/>
          <w:sz w:val="22"/>
          <w:szCs w:val="22"/>
        </w:rPr>
        <w:t>Zamawiającemu</w:t>
      </w:r>
      <w:r w:rsidRPr="007765C9">
        <w:rPr>
          <w:rFonts w:ascii="Calibri" w:eastAsia="Arial" w:hAnsi="Calibri" w:cs="Calibri"/>
          <w:sz w:val="22"/>
          <w:szCs w:val="22"/>
        </w:rPr>
        <w:t xml:space="preserve"> </w:t>
      </w:r>
      <w:r w:rsidRPr="007765C9">
        <w:rPr>
          <w:rFonts w:ascii="Calibri" w:hAnsi="Calibri" w:cs="Calibri"/>
          <w:sz w:val="22"/>
          <w:szCs w:val="22"/>
        </w:rPr>
        <w:t>polisy</w:t>
      </w:r>
      <w:r w:rsidRPr="007765C9">
        <w:rPr>
          <w:rFonts w:ascii="Calibri" w:eastAsia="Arial" w:hAnsi="Calibri" w:cs="Calibri"/>
          <w:sz w:val="22"/>
          <w:szCs w:val="22"/>
        </w:rPr>
        <w:t xml:space="preserve"> </w:t>
      </w:r>
      <w:r w:rsidRPr="007765C9">
        <w:rPr>
          <w:rFonts w:ascii="Calibri" w:hAnsi="Calibri" w:cs="Calibri"/>
          <w:sz w:val="22"/>
          <w:szCs w:val="22"/>
        </w:rPr>
        <w:t>ubezpieczeniowej</w:t>
      </w:r>
      <w:r w:rsidRPr="007765C9">
        <w:rPr>
          <w:rFonts w:ascii="Calibri" w:eastAsia="Arial" w:hAnsi="Calibri" w:cs="Calibri"/>
          <w:sz w:val="22"/>
          <w:szCs w:val="22"/>
        </w:rPr>
        <w:t xml:space="preserve"> </w:t>
      </w:r>
      <w:r w:rsidRPr="007765C9">
        <w:rPr>
          <w:rFonts w:ascii="Calibri" w:hAnsi="Calibri" w:cs="Calibri"/>
          <w:sz w:val="22"/>
          <w:szCs w:val="22"/>
        </w:rPr>
        <w:t>o</w:t>
      </w:r>
      <w:r w:rsidRPr="007765C9">
        <w:rPr>
          <w:rFonts w:ascii="Calibri" w:eastAsia="Arial" w:hAnsi="Calibri" w:cs="Calibri"/>
          <w:sz w:val="22"/>
          <w:szCs w:val="22"/>
        </w:rPr>
        <w:t xml:space="preserve"> </w:t>
      </w:r>
      <w:r w:rsidRPr="007765C9">
        <w:rPr>
          <w:rFonts w:ascii="Calibri" w:hAnsi="Calibri" w:cs="Calibri"/>
          <w:sz w:val="22"/>
          <w:szCs w:val="22"/>
        </w:rPr>
        <w:t>której</w:t>
      </w:r>
      <w:r w:rsidRPr="007765C9">
        <w:rPr>
          <w:rFonts w:ascii="Calibri" w:eastAsia="Arial" w:hAnsi="Calibri" w:cs="Calibri"/>
          <w:sz w:val="22"/>
          <w:szCs w:val="22"/>
        </w:rPr>
        <w:t xml:space="preserve"> </w:t>
      </w:r>
      <w:r w:rsidRPr="007765C9">
        <w:rPr>
          <w:rFonts w:ascii="Calibri" w:hAnsi="Calibri" w:cs="Calibri"/>
          <w:sz w:val="22"/>
          <w:szCs w:val="22"/>
        </w:rPr>
        <w:t>mowa</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§10</w:t>
      </w:r>
      <w:r w:rsidRPr="007765C9">
        <w:rPr>
          <w:rFonts w:ascii="Calibri" w:eastAsia="Arial" w:hAnsi="Calibri" w:cs="Calibri"/>
          <w:sz w:val="22"/>
          <w:szCs w:val="22"/>
        </w:rPr>
        <w:t xml:space="preserve"> </w:t>
      </w:r>
      <w:r w:rsidRPr="007765C9">
        <w:rPr>
          <w:rFonts w:ascii="Calibri" w:hAnsi="Calibri" w:cs="Calibri"/>
          <w:sz w:val="22"/>
          <w:szCs w:val="22"/>
        </w:rPr>
        <w:t>pkt</w:t>
      </w:r>
      <w:r w:rsidRPr="007765C9">
        <w:rPr>
          <w:rFonts w:ascii="Calibri" w:eastAsia="Arial" w:hAnsi="Calibri" w:cs="Calibri"/>
          <w:sz w:val="22"/>
          <w:szCs w:val="22"/>
        </w:rPr>
        <w:t xml:space="preserve"> </w:t>
      </w:r>
      <w:r w:rsidRPr="007765C9">
        <w:rPr>
          <w:rFonts w:ascii="Calibri" w:hAnsi="Calibri" w:cs="Calibri"/>
          <w:sz w:val="22"/>
          <w:szCs w:val="22"/>
        </w:rPr>
        <w:t>7</w:t>
      </w:r>
      <w:r w:rsidRPr="007765C9">
        <w:rPr>
          <w:rFonts w:ascii="Calibri" w:eastAsia="Arial" w:hAnsi="Calibri" w:cs="Calibri"/>
          <w:sz w:val="22"/>
          <w:szCs w:val="22"/>
        </w:rPr>
        <w:t xml:space="preserve"> </w:t>
      </w:r>
      <w:r w:rsidRPr="007765C9">
        <w:rPr>
          <w:rFonts w:ascii="Calibri" w:hAnsi="Calibri" w:cs="Calibri"/>
          <w:sz w:val="22"/>
          <w:szCs w:val="22"/>
        </w:rPr>
        <w:t>niniejszej</w:t>
      </w:r>
      <w:r w:rsidRPr="007765C9">
        <w:rPr>
          <w:rFonts w:ascii="Calibri" w:eastAsia="Arial" w:hAnsi="Calibri" w:cs="Calibri"/>
          <w:sz w:val="22"/>
          <w:szCs w:val="22"/>
        </w:rPr>
        <w:t xml:space="preserve"> </w:t>
      </w:r>
      <w:r w:rsidRPr="007765C9">
        <w:rPr>
          <w:rFonts w:ascii="Calibri" w:hAnsi="Calibri" w:cs="Calibri"/>
          <w:sz w:val="22"/>
          <w:szCs w:val="22"/>
        </w:rPr>
        <w:t>umowy</w:t>
      </w:r>
      <w:r w:rsidRPr="007765C9">
        <w:rPr>
          <w:rFonts w:ascii="Calibri" w:eastAsia="Arial" w:hAnsi="Calibri" w:cs="Calibri"/>
          <w:sz w:val="22"/>
          <w:szCs w:val="22"/>
        </w:rPr>
        <w:t xml:space="preserve"> </w:t>
      </w:r>
      <w:r w:rsidRPr="007765C9">
        <w:rPr>
          <w:rFonts w:ascii="Calibri" w:hAnsi="Calibri" w:cs="Calibri"/>
          <w:sz w:val="22"/>
          <w:szCs w:val="22"/>
        </w:rPr>
        <w:t>lub</w:t>
      </w:r>
      <w:r w:rsidRPr="007765C9">
        <w:rPr>
          <w:rFonts w:ascii="Calibri" w:eastAsia="Arial" w:hAnsi="Calibri" w:cs="Calibri"/>
          <w:sz w:val="22"/>
          <w:szCs w:val="22"/>
        </w:rPr>
        <w:t xml:space="preserve"> </w:t>
      </w:r>
      <w:r w:rsidRPr="007765C9">
        <w:rPr>
          <w:rFonts w:ascii="Calibri" w:hAnsi="Calibri" w:cs="Calibri"/>
          <w:sz w:val="22"/>
          <w:szCs w:val="22"/>
        </w:rPr>
        <w:t>Zamawiający</w:t>
      </w:r>
      <w:r w:rsidRPr="007765C9">
        <w:rPr>
          <w:rFonts w:ascii="Calibri" w:eastAsia="Arial" w:hAnsi="Calibri" w:cs="Calibri"/>
          <w:sz w:val="22"/>
          <w:szCs w:val="22"/>
        </w:rPr>
        <w:t xml:space="preserve"> </w:t>
      </w:r>
      <w:r w:rsidRPr="007765C9">
        <w:rPr>
          <w:rFonts w:ascii="Calibri" w:hAnsi="Calibri" w:cs="Calibri"/>
          <w:sz w:val="22"/>
          <w:szCs w:val="22"/>
        </w:rPr>
        <w:t>poweźmie</w:t>
      </w:r>
      <w:r w:rsidRPr="007765C9">
        <w:rPr>
          <w:rFonts w:ascii="Calibri" w:eastAsia="Arial" w:hAnsi="Calibri" w:cs="Calibri"/>
          <w:sz w:val="22"/>
          <w:szCs w:val="22"/>
        </w:rPr>
        <w:t xml:space="preserve"> </w:t>
      </w:r>
      <w:r w:rsidRPr="007765C9">
        <w:rPr>
          <w:rFonts w:ascii="Calibri" w:hAnsi="Calibri" w:cs="Calibri"/>
          <w:sz w:val="22"/>
          <w:szCs w:val="22"/>
        </w:rPr>
        <w:t>wiedzę</w:t>
      </w:r>
      <w:r w:rsidRPr="007765C9">
        <w:rPr>
          <w:rFonts w:ascii="Calibri" w:eastAsia="Arial" w:hAnsi="Calibri" w:cs="Calibri"/>
          <w:sz w:val="22"/>
          <w:szCs w:val="22"/>
        </w:rPr>
        <w:t xml:space="preserve"> </w:t>
      </w:r>
      <w:r w:rsidRPr="007765C9">
        <w:rPr>
          <w:rFonts w:ascii="Calibri" w:hAnsi="Calibri" w:cs="Calibri"/>
          <w:sz w:val="22"/>
          <w:szCs w:val="22"/>
        </w:rPr>
        <w:t>o</w:t>
      </w:r>
      <w:r w:rsidRPr="007765C9">
        <w:rPr>
          <w:rFonts w:ascii="Calibri" w:eastAsia="Arial" w:hAnsi="Calibri" w:cs="Calibri"/>
          <w:sz w:val="22"/>
          <w:szCs w:val="22"/>
        </w:rPr>
        <w:t xml:space="preserve"> </w:t>
      </w:r>
      <w:r w:rsidRPr="007765C9">
        <w:rPr>
          <w:rFonts w:ascii="Calibri" w:hAnsi="Calibri" w:cs="Calibri"/>
          <w:sz w:val="22"/>
          <w:szCs w:val="22"/>
        </w:rPr>
        <w:t>braku</w:t>
      </w:r>
      <w:r w:rsidRPr="007765C9">
        <w:rPr>
          <w:rFonts w:ascii="Calibri" w:eastAsia="Arial" w:hAnsi="Calibri" w:cs="Calibri"/>
          <w:sz w:val="22"/>
          <w:szCs w:val="22"/>
        </w:rPr>
        <w:t xml:space="preserve"> </w:t>
      </w:r>
      <w:r w:rsidRPr="007765C9">
        <w:rPr>
          <w:rFonts w:ascii="Calibri" w:hAnsi="Calibri" w:cs="Calibri"/>
          <w:sz w:val="22"/>
          <w:szCs w:val="22"/>
        </w:rPr>
        <w:t>stosownego</w:t>
      </w:r>
      <w:r w:rsidRPr="007765C9">
        <w:rPr>
          <w:rFonts w:ascii="Calibri" w:eastAsia="Arial" w:hAnsi="Calibri" w:cs="Calibri"/>
          <w:sz w:val="22"/>
          <w:szCs w:val="22"/>
        </w:rPr>
        <w:t xml:space="preserve"> </w:t>
      </w:r>
      <w:r w:rsidRPr="007765C9">
        <w:rPr>
          <w:rFonts w:ascii="Calibri" w:hAnsi="Calibri" w:cs="Calibri"/>
          <w:sz w:val="22"/>
          <w:szCs w:val="22"/>
        </w:rPr>
        <w:t>ubezpieczenia</w:t>
      </w:r>
      <w:r w:rsidRPr="007765C9">
        <w:rPr>
          <w:rFonts w:ascii="Calibri" w:eastAsia="Arial" w:hAnsi="Calibri" w:cs="Calibri"/>
          <w:sz w:val="22"/>
          <w:szCs w:val="22"/>
        </w:rPr>
        <w:t xml:space="preserve"> </w:t>
      </w:r>
      <w:r w:rsidRPr="007765C9">
        <w:rPr>
          <w:rFonts w:ascii="Calibri" w:hAnsi="Calibri" w:cs="Calibri"/>
          <w:sz w:val="22"/>
          <w:szCs w:val="22"/>
        </w:rPr>
        <w:t>Wykonawcy,</w:t>
      </w:r>
    </w:p>
    <w:p w14:paraId="77530AC5" w14:textId="77777777" w:rsidR="00DD4BDF" w:rsidRPr="007765C9" w:rsidRDefault="00DD4BDF" w:rsidP="00DD4BDF">
      <w:pPr>
        <w:numPr>
          <w:ilvl w:val="2"/>
          <w:numId w:val="26"/>
        </w:numPr>
        <w:tabs>
          <w:tab w:val="clear" w:pos="1980"/>
          <w:tab w:val="num" w:pos="1080"/>
        </w:tabs>
        <w:ind w:left="1080" w:hanging="360"/>
        <w:jc w:val="both"/>
        <w:rPr>
          <w:rFonts w:ascii="Calibri" w:hAnsi="Calibri" w:cs="Calibri"/>
          <w:sz w:val="22"/>
          <w:szCs w:val="22"/>
        </w:rPr>
      </w:pPr>
      <w:r w:rsidRPr="007765C9">
        <w:rPr>
          <w:rFonts w:ascii="Calibri" w:hAnsi="Calibri" w:cs="Calibri"/>
          <w:spacing w:val="-2"/>
          <w:sz w:val="22"/>
          <w:szCs w:val="22"/>
        </w:rPr>
        <w:t>w</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przypadku</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zmiany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lub</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rezygnacji</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podwykonawcy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na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którego</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zasoby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wykonawca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powoływał</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się</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na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zasadach</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określonych</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art.</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118</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ustawy</w:t>
      </w:r>
      <w:r w:rsidRPr="007765C9">
        <w:rPr>
          <w:rFonts w:ascii="Calibri" w:eastAsia="Arial" w:hAnsi="Calibri" w:cs="Calibri"/>
          <w:spacing w:val="-2"/>
          <w:sz w:val="22"/>
          <w:szCs w:val="22"/>
        </w:rPr>
        <w:t xml:space="preserve"> </w:t>
      </w:r>
      <w:proofErr w:type="spellStart"/>
      <w:r w:rsidRPr="007765C9">
        <w:rPr>
          <w:rFonts w:ascii="Calibri" w:hAnsi="Calibri" w:cs="Calibri"/>
          <w:spacing w:val="-2"/>
          <w:sz w:val="22"/>
          <w:szCs w:val="22"/>
        </w:rPr>
        <w:t>pzp</w:t>
      </w:r>
      <w:proofErr w:type="spellEnd"/>
      <w:r w:rsidRPr="007765C9">
        <w:rPr>
          <w:rFonts w:ascii="Calibri" w:eastAsia="Arial" w:hAnsi="Calibri" w:cs="Calibri"/>
          <w:spacing w:val="-2"/>
          <w:sz w:val="22"/>
          <w:szCs w:val="22"/>
        </w:rPr>
        <w:t xml:space="preserve"> </w:t>
      </w:r>
      <w:r w:rsidRPr="007765C9">
        <w:rPr>
          <w:rFonts w:ascii="Calibri" w:hAnsi="Calibri" w:cs="Calibri"/>
          <w:spacing w:val="-2"/>
          <w:sz w:val="22"/>
          <w:szCs w:val="22"/>
        </w:rPr>
        <w:t>w</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celu</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wykazania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warunków</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udziału</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postępowaniu,</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jeśli</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Wykonawca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nie</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wykaże</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Zamawiającemu,</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iż</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proponowany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inny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podwykonawca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lub</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Wykonawca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samodzielnie</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spełnia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je</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stopniu</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nie</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mniejszym</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niż</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wymagany</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w</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trakcie</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postępowania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o</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udzielenie</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zamówienia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realizowanego</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na</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podstawie</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niniejszej</w:t>
      </w:r>
      <w:r w:rsidRPr="007765C9">
        <w:rPr>
          <w:rFonts w:ascii="Calibri" w:eastAsia="Arial" w:hAnsi="Calibri" w:cs="Calibri"/>
          <w:spacing w:val="-2"/>
          <w:sz w:val="22"/>
          <w:szCs w:val="22"/>
        </w:rPr>
        <w:t xml:space="preserve"> </w:t>
      </w:r>
      <w:r w:rsidRPr="007765C9">
        <w:rPr>
          <w:rFonts w:ascii="Calibri" w:hAnsi="Calibri" w:cs="Calibri"/>
          <w:spacing w:val="-2"/>
          <w:sz w:val="22"/>
          <w:szCs w:val="22"/>
        </w:rPr>
        <w:t>umowy i nie podlega wykluczeniu.</w:t>
      </w:r>
    </w:p>
    <w:p w14:paraId="47D10C1F" w14:textId="77777777" w:rsidR="00DD4BDF" w:rsidRPr="007765C9" w:rsidRDefault="00DD4BDF" w:rsidP="00DD4BDF">
      <w:pPr>
        <w:numPr>
          <w:ilvl w:val="2"/>
          <w:numId w:val="26"/>
        </w:numPr>
        <w:tabs>
          <w:tab w:val="clear" w:pos="1980"/>
          <w:tab w:val="num" w:pos="1080"/>
        </w:tabs>
        <w:ind w:left="1080" w:hanging="360"/>
        <w:jc w:val="both"/>
        <w:rPr>
          <w:rFonts w:ascii="Calibri" w:hAnsi="Calibri" w:cs="Calibri"/>
          <w:sz w:val="22"/>
          <w:szCs w:val="22"/>
        </w:rPr>
      </w:pPr>
      <w:r w:rsidRPr="007765C9">
        <w:rPr>
          <w:rFonts w:ascii="Calibri" w:hAnsi="Calibri" w:cs="Calibri"/>
          <w:sz w:val="22"/>
          <w:szCs w:val="22"/>
        </w:rPr>
        <w:t>w razie konieczności 2–krotnego dokonywania bezpośredniej zapłaty przez Zamawiającego lub konieczności dokonania bezpośrednich płatności na sumę większą niż 5% wartości Umowy, Podwykonawcy lub dalszemu Podwykonawcy,</w:t>
      </w:r>
    </w:p>
    <w:p w14:paraId="39CAD21C" w14:textId="77777777" w:rsidR="00CA4003" w:rsidRPr="007765C9" w:rsidRDefault="00CA4003" w:rsidP="00CA4003">
      <w:pPr>
        <w:ind w:left="720"/>
        <w:jc w:val="both"/>
        <w:rPr>
          <w:rFonts w:ascii="Calibri" w:eastAsia="Arial" w:hAnsi="Calibri" w:cs="Calibri"/>
          <w:spacing w:val="-2"/>
          <w:sz w:val="22"/>
          <w:szCs w:val="22"/>
        </w:rPr>
      </w:pPr>
      <w:r w:rsidRPr="007765C9">
        <w:rPr>
          <w:rFonts w:ascii="Calibri" w:eastAsia="Arial" w:hAnsi="Calibri" w:cs="Calibri"/>
          <w:spacing w:val="-2"/>
          <w:sz w:val="22"/>
          <w:szCs w:val="22"/>
        </w:rPr>
        <w:t>Zamawiającemu przysługuje prawo odstąpienia od umowy w terminie 14 dni licząc od dnia  stwierdzenia okoliczn</w:t>
      </w:r>
      <w:r w:rsidR="00DD4BDF" w:rsidRPr="007765C9">
        <w:rPr>
          <w:rFonts w:ascii="Calibri" w:eastAsia="Arial" w:hAnsi="Calibri" w:cs="Calibri"/>
          <w:spacing w:val="-2"/>
          <w:sz w:val="22"/>
          <w:szCs w:val="22"/>
        </w:rPr>
        <w:t>ości o których mowa w lit. b – h</w:t>
      </w:r>
      <w:r w:rsidRPr="007765C9">
        <w:rPr>
          <w:rFonts w:ascii="Calibri" w:eastAsia="Arial" w:hAnsi="Calibri" w:cs="Calibri"/>
          <w:spacing w:val="-2"/>
          <w:sz w:val="22"/>
          <w:szCs w:val="22"/>
        </w:rPr>
        <w:t xml:space="preserve">. </w:t>
      </w:r>
    </w:p>
    <w:p w14:paraId="34EB55A3" w14:textId="77777777" w:rsidR="00CA4003" w:rsidRPr="007765C9" w:rsidRDefault="00CA4003" w:rsidP="007016F7">
      <w:pPr>
        <w:numPr>
          <w:ilvl w:val="0"/>
          <w:numId w:val="27"/>
        </w:numPr>
        <w:tabs>
          <w:tab w:val="clear" w:pos="1440"/>
          <w:tab w:val="num" w:pos="720"/>
        </w:tabs>
        <w:ind w:hanging="1080"/>
        <w:jc w:val="both"/>
        <w:rPr>
          <w:rFonts w:ascii="Calibri" w:hAnsi="Calibri" w:cs="Calibri"/>
          <w:sz w:val="22"/>
          <w:szCs w:val="22"/>
        </w:rPr>
      </w:pPr>
      <w:r w:rsidRPr="007765C9">
        <w:rPr>
          <w:rFonts w:ascii="Calibri" w:hAnsi="Calibri" w:cs="Calibri"/>
          <w:sz w:val="22"/>
          <w:szCs w:val="22"/>
        </w:rPr>
        <w:t>Wykonawcy</w:t>
      </w:r>
      <w:r w:rsidRPr="007765C9">
        <w:rPr>
          <w:rFonts w:ascii="Calibri" w:eastAsia="Arial" w:hAnsi="Calibri" w:cs="Calibri"/>
          <w:sz w:val="22"/>
          <w:szCs w:val="22"/>
        </w:rPr>
        <w:t xml:space="preserve"> </w:t>
      </w:r>
      <w:r w:rsidRPr="007765C9">
        <w:rPr>
          <w:rFonts w:ascii="Calibri" w:hAnsi="Calibri" w:cs="Calibri"/>
          <w:sz w:val="22"/>
          <w:szCs w:val="22"/>
        </w:rPr>
        <w:t>przysługuje</w:t>
      </w:r>
      <w:r w:rsidRPr="007765C9">
        <w:rPr>
          <w:rFonts w:ascii="Calibri" w:eastAsia="Arial" w:hAnsi="Calibri" w:cs="Calibri"/>
          <w:sz w:val="22"/>
          <w:szCs w:val="22"/>
        </w:rPr>
        <w:t xml:space="preserve"> </w:t>
      </w:r>
      <w:r w:rsidRPr="007765C9">
        <w:rPr>
          <w:rFonts w:ascii="Calibri" w:hAnsi="Calibri" w:cs="Calibri"/>
          <w:sz w:val="22"/>
          <w:szCs w:val="22"/>
        </w:rPr>
        <w:t>prawo</w:t>
      </w:r>
      <w:r w:rsidRPr="007765C9">
        <w:rPr>
          <w:rFonts w:ascii="Calibri" w:eastAsia="Arial" w:hAnsi="Calibri" w:cs="Calibri"/>
          <w:sz w:val="22"/>
          <w:szCs w:val="22"/>
        </w:rPr>
        <w:t xml:space="preserve"> </w:t>
      </w:r>
      <w:r w:rsidRPr="007765C9">
        <w:rPr>
          <w:rFonts w:ascii="Calibri" w:hAnsi="Calibri" w:cs="Calibri"/>
          <w:sz w:val="22"/>
          <w:szCs w:val="22"/>
        </w:rPr>
        <w:t>odstąpienia</w:t>
      </w:r>
      <w:r w:rsidRPr="007765C9">
        <w:rPr>
          <w:rFonts w:ascii="Calibri" w:eastAsia="Arial" w:hAnsi="Calibri" w:cs="Calibri"/>
          <w:sz w:val="22"/>
          <w:szCs w:val="22"/>
        </w:rPr>
        <w:t xml:space="preserve"> </w:t>
      </w:r>
      <w:r w:rsidRPr="007765C9">
        <w:rPr>
          <w:rFonts w:ascii="Calibri" w:hAnsi="Calibri" w:cs="Calibri"/>
          <w:sz w:val="22"/>
          <w:szCs w:val="22"/>
        </w:rPr>
        <w:t>od</w:t>
      </w:r>
      <w:r w:rsidRPr="007765C9">
        <w:rPr>
          <w:rFonts w:ascii="Calibri" w:eastAsia="Arial" w:hAnsi="Calibri" w:cs="Calibri"/>
          <w:sz w:val="22"/>
          <w:szCs w:val="22"/>
        </w:rPr>
        <w:t xml:space="preserve"> </w:t>
      </w:r>
      <w:r w:rsidRPr="007765C9">
        <w:rPr>
          <w:rFonts w:ascii="Calibri" w:hAnsi="Calibri" w:cs="Calibri"/>
          <w:sz w:val="22"/>
          <w:szCs w:val="22"/>
        </w:rPr>
        <w:t>umowy</w:t>
      </w:r>
      <w:r w:rsidRPr="007765C9">
        <w:rPr>
          <w:rFonts w:ascii="Calibri" w:eastAsia="Arial" w:hAnsi="Calibri" w:cs="Calibri"/>
          <w:sz w:val="22"/>
          <w:szCs w:val="22"/>
        </w:rPr>
        <w:t xml:space="preserve"> </w:t>
      </w:r>
      <w:r w:rsidRPr="007765C9">
        <w:rPr>
          <w:rFonts w:ascii="Calibri" w:hAnsi="Calibri" w:cs="Calibri"/>
          <w:sz w:val="22"/>
          <w:szCs w:val="22"/>
        </w:rPr>
        <w:t>jeżeli:</w:t>
      </w:r>
    </w:p>
    <w:p w14:paraId="43412369" w14:textId="77777777" w:rsidR="00CA4003" w:rsidRPr="007765C9" w:rsidRDefault="00CA4003" w:rsidP="007016F7">
      <w:pPr>
        <w:numPr>
          <w:ilvl w:val="1"/>
          <w:numId w:val="27"/>
        </w:numPr>
        <w:ind w:hanging="360"/>
        <w:jc w:val="both"/>
        <w:rPr>
          <w:rFonts w:ascii="Calibri" w:hAnsi="Calibri" w:cs="Calibri"/>
          <w:sz w:val="22"/>
          <w:szCs w:val="22"/>
        </w:rPr>
      </w:pPr>
      <w:r w:rsidRPr="007765C9">
        <w:rPr>
          <w:rFonts w:ascii="Calibri" w:hAnsi="Calibri" w:cs="Calibri"/>
          <w:sz w:val="22"/>
          <w:szCs w:val="22"/>
        </w:rPr>
        <w:t>Zamawiający pomimo wezwania i wyznaczenia terminu bezzasadnie</w:t>
      </w:r>
      <w:r w:rsidRPr="007765C9">
        <w:rPr>
          <w:rFonts w:ascii="Calibri" w:eastAsia="Arial" w:hAnsi="Calibri" w:cs="Calibri"/>
          <w:sz w:val="22"/>
          <w:szCs w:val="22"/>
        </w:rPr>
        <w:t xml:space="preserve"> odmawia wydania placu budowy do realizacji przedmiotu umowy, </w:t>
      </w:r>
    </w:p>
    <w:p w14:paraId="34F83AC7" w14:textId="77777777" w:rsidR="00CA4003" w:rsidRPr="007765C9" w:rsidRDefault="00CA4003" w:rsidP="007016F7">
      <w:pPr>
        <w:numPr>
          <w:ilvl w:val="1"/>
          <w:numId w:val="27"/>
        </w:numPr>
        <w:ind w:hanging="360"/>
        <w:jc w:val="both"/>
        <w:rPr>
          <w:rFonts w:ascii="Calibri" w:hAnsi="Calibri" w:cs="Calibri"/>
          <w:sz w:val="22"/>
          <w:szCs w:val="22"/>
        </w:rPr>
      </w:pPr>
      <w:r w:rsidRPr="007765C9">
        <w:rPr>
          <w:rFonts w:ascii="Calibri" w:hAnsi="Calibri" w:cs="Calibri"/>
          <w:sz w:val="22"/>
          <w:szCs w:val="22"/>
        </w:rPr>
        <w:t>Zamawiający</w:t>
      </w:r>
      <w:r w:rsidRPr="007765C9">
        <w:rPr>
          <w:rFonts w:ascii="Calibri" w:eastAsia="Arial" w:hAnsi="Calibri" w:cs="Calibri"/>
          <w:sz w:val="22"/>
          <w:szCs w:val="22"/>
        </w:rPr>
        <w:t xml:space="preserve"> </w:t>
      </w:r>
      <w:r w:rsidRPr="007765C9">
        <w:rPr>
          <w:rFonts w:ascii="Calibri" w:hAnsi="Calibri" w:cs="Calibri"/>
          <w:sz w:val="22"/>
          <w:szCs w:val="22"/>
        </w:rPr>
        <w:t>zawiadomi</w:t>
      </w:r>
      <w:r w:rsidRPr="007765C9">
        <w:rPr>
          <w:rFonts w:ascii="Calibri" w:eastAsia="Arial" w:hAnsi="Calibri" w:cs="Calibri"/>
          <w:sz w:val="22"/>
          <w:szCs w:val="22"/>
        </w:rPr>
        <w:t xml:space="preserve"> </w:t>
      </w:r>
      <w:r w:rsidRPr="007765C9">
        <w:rPr>
          <w:rFonts w:ascii="Calibri" w:hAnsi="Calibri" w:cs="Calibri"/>
          <w:sz w:val="22"/>
          <w:szCs w:val="22"/>
        </w:rPr>
        <w:t>Wykonawcę,</w:t>
      </w:r>
      <w:r w:rsidRPr="007765C9">
        <w:rPr>
          <w:rFonts w:ascii="Calibri" w:eastAsia="Arial" w:hAnsi="Calibri" w:cs="Calibri"/>
          <w:sz w:val="22"/>
          <w:szCs w:val="22"/>
        </w:rPr>
        <w:t xml:space="preserve"> </w:t>
      </w:r>
      <w:r w:rsidRPr="007765C9">
        <w:rPr>
          <w:rFonts w:ascii="Calibri" w:hAnsi="Calibri" w:cs="Calibri"/>
          <w:sz w:val="22"/>
          <w:szCs w:val="22"/>
        </w:rPr>
        <w:t>iż</w:t>
      </w:r>
      <w:r w:rsidRPr="007765C9">
        <w:rPr>
          <w:rFonts w:ascii="Calibri" w:eastAsia="Arial" w:hAnsi="Calibri" w:cs="Calibri"/>
          <w:sz w:val="22"/>
          <w:szCs w:val="22"/>
        </w:rPr>
        <w:t xml:space="preserve"> </w:t>
      </w:r>
      <w:r w:rsidRPr="007765C9">
        <w:rPr>
          <w:rFonts w:ascii="Calibri" w:hAnsi="Calibri" w:cs="Calibri"/>
          <w:sz w:val="22"/>
          <w:szCs w:val="22"/>
        </w:rPr>
        <w:t>wobec</w:t>
      </w:r>
      <w:r w:rsidRPr="007765C9">
        <w:rPr>
          <w:rFonts w:ascii="Calibri" w:eastAsia="Arial" w:hAnsi="Calibri" w:cs="Calibri"/>
          <w:sz w:val="22"/>
          <w:szCs w:val="22"/>
        </w:rPr>
        <w:t xml:space="preserve"> </w:t>
      </w:r>
      <w:r w:rsidRPr="007765C9">
        <w:rPr>
          <w:rFonts w:ascii="Calibri" w:hAnsi="Calibri" w:cs="Calibri"/>
          <w:sz w:val="22"/>
          <w:szCs w:val="22"/>
        </w:rPr>
        <w:t>zaistnienia</w:t>
      </w:r>
      <w:r w:rsidRPr="007765C9">
        <w:rPr>
          <w:rFonts w:ascii="Calibri" w:eastAsia="Arial" w:hAnsi="Calibri" w:cs="Calibri"/>
          <w:sz w:val="22"/>
          <w:szCs w:val="22"/>
        </w:rPr>
        <w:t xml:space="preserve"> </w:t>
      </w:r>
      <w:r w:rsidRPr="007765C9">
        <w:rPr>
          <w:rFonts w:ascii="Calibri" w:hAnsi="Calibri" w:cs="Calibri"/>
          <w:sz w:val="22"/>
          <w:szCs w:val="22"/>
        </w:rPr>
        <w:t>uprzednio</w:t>
      </w:r>
      <w:r w:rsidRPr="007765C9">
        <w:rPr>
          <w:rFonts w:ascii="Calibri" w:eastAsia="Arial" w:hAnsi="Calibri" w:cs="Calibri"/>
          <w:sz w:val="22"/>
          <w:szCs w:val="22"/>
        </w:rPr>
        <w:t xml:space="preserve"> </w:t>
      </w:r>
      <w:r w:rsidRPr="007765C9">
        <w:rPr>
          <w:rFonts w:ascii="Calibri" w:hAnsi="Calibri" w:cs="Calibri"/>
          <w:sz w:val="22"/>
          <w:szCs w:val="22"/>
        </w:rPr>
        <w:t>nie</w:t>
      </w:r>
      <w:r w:rsidRPr="007765C9">
        <w:rPr>
          <w:rFonts w:ascii="Calibri" w:eastAsia="Arial" w:hAnsi="Calibri" w:cs="Calibri"/>
          <w:sz w:val="22"/>
          <w:szCs w:val="22"/>
        </w:rPr>
        <w:t xml:space="preserve"> </w:t>
      </w:r>
      <w:r w:rsidRPr="007765C9">
        <w:rPr>
          <w:rFonts w:ascii="Calibri" w:hAnsi="Calibri" w:cs="Calibri"/>
          <w:sz w:val="22"/>
          <w:szCs w:val="22"/>
        </w:rPr>
        <w:t>przewidzianych</w:t>
      </w:r>
      <w:r w:rsidRPr="007765C9">
        <w:rPr>
          <w:rFonts w:ascii="Calibri" w:eastAsia="Arial" w:hAnsi="Calibri" w:cs="Calibri"/>
          <w:sz w:val="22"/>
          <w:szCs w:val="22"/>
        </w:rPr>
        <w:t xml:space="preserve"> </w:t>
      </w:r>
      <w:r w:rsidRPr="007765C9">
        <w:rPr>
          <w:rFonts w:ascii="Calibri" w:hAnsi="Calibri" w:cs="Calibri"/>
          <w:sz w:val="22"/>
          <w:szCs w:val="22"/>
        </w:rPr>
        <w:t>okoliczności</w:t>
      </w:r>
      <w:r w:rsidRPr="007765C9">
        <w:rPr>
          <w:rFonts w:ascii="Calibri" w:eastAsia="Arial" w:hAnsi="Calibri" w:cs="Calibri"/>
          <w:sz w:val="22"/>
          <w:szCs w:val="22"/>
        </w:rPr>
        <w:t xml:space="preserve"> </w:t>
      </w:r>
      <w:r w:rsidRPr="007765C9">
        <w:rPr>
          <w:rFonts w:ascii="Calibri" w:hAnsi="Calibri" w:cs="Calibri"/>
          <w:sz w:val="22"/>
          <w:szCs w:val="22"/>
        </w:rPr>
        <w:t>nie</w:t>
      </w:r>
      <w:r w:rsidRPr="007765C9">
        <w:rPr>
          <w:rFonts w:ascii="Calibri" w:eastAsia="Arial" w:hAnsi="Calibri" w:cs="Calibri"/>
          <w:sz w:val="22"/>
          <w:szCs w:val="22"/>
        </w:rPr>
        <w:t xml:space="preserve"> </w:t>
      </w:r>
      <w:r w:rsidRPr="007765C9">
        <w:rPr>
          <w:rFonts w:ascii="Calibri" w:hAnsi="Calibri" w:cs="Calibri"/>
          <w:sz w:val="22"/>
          <w:szCs w:val="22"/>
        </w:rPr>
        <w:t>będzie</w:t>
      </w:r>
      <w:r w:rsidRPr="007765C9">
        <w:rPr>
          <w:rFonts w:ascii="Calibri" w:eastAsia="Arial" w:hAnsi="Calibri" w:cs="Calibri"/>
          <w:sz w:val="22"/>
          <w:szCs w:val="22"/>
        </w:rPr>
        <w:t xml:space="preserve"> </w:t>
      </w:r>
      <w:r w:rsidRPr="007765C9">
        <w:rPr>
          <w:rFonts w:ascii="Calibri" w:hAnsi="Calibri" w:cs="Calibri"/>
          <w:sz w:val="22"/>
          <w:szCs w:val="22"/>
        </w:rPr>
        <w:t>mógł</w:t>
      </w:r>
      <w:r w:rsidRPr="007765C9">
        <w:rPr>
          <w:rFonts w:ascii="Calibri" w:eastAsia="Arial" w:hAnsi="Calibri" w:cs="Calibri"/>
          <w:sz w:val="22"/>
          <w:szCs w:val="22"/>
        </w:rPr>
        <w:t xml:space="preserve"> </w:t>
      </w:r>
      <w:r w:rsidRPr="007765C9">
        <w:rPr>
          <w:rFonts w:ascii="Calibri" w:hAnsi="Calibri" w:cs="Calibri"/>
          <w:sz w:val="22"/>
          <w:szCs w:val="22"/>
        </w:rPr>
        <w:t>spełnić</w:t>
      </w:r>
      <w:r w:rsidRPr="007765C9">
        <w:rPr>
          <w:rFonts w:ascii="Calibri" w:eastAsia="Arial" w:hAnsi="Calibri" w:cs="Calibri"/>
          <w:sz w:val="22"/>
          <w:szCs w:val="22"/>
        </w:rPr>
        <w:t xml:space="preserve"> </w:t>
      </w:r>
      <w:r w:rsidRPr="007765C9">
        <w:rPr>
          <w:rFonts w:ascii="Calibri" w:hAnsi="Calibri" w:cs="Calibri"/>
          <w:sz w:val="22"/>
          <w:szCs w:val="22"/>
        </w:rPr>
        <w:t>swoich</w:t>
      </w:r>
      <w:r w:rsidRPr="007765C9">
        <w:rPr>
          <w:rFonts w:ascii="Calibri" w:eastAsia="Arial" w:hAnsi="Calibri" w:cs="Calibri"/>
          <w:sz w:val="22"/>
          <w:szCs w:val="22"/>
        </w:rPr>
        <w:t xml:space="preserve"> </w:t>
      </w:r>
      <w:r w:rsidRPr="007765C9">
        <w:rPr>
          <w:rFonts w:ascii="Calibri" w:hAnsi="Calibri" w:cs="Calibri"/>
          <w:sz w:val="22"/>
          <w:szCs w:val="22"/>
        </w:rPr>
        <w:t>zobowiązań</w:t>
      </w:r>
      <w:r w:rsidRPr="007765C9">
        <w:rPr>
          <w:rFonts w:ascii="Calibri" w:eastAsia="Arial" w:hAnsi="Calibri" w:cs="Calibri"/>
          <w:sz w:val="22"/>
          <w:szCs w:val="22"/>
        </w:rPr>
        <w:t xml:space="preserve"> </w:t>
      </w:r>
      <w:r w:rsidRPr="007765C9">
        <w:rPr>
          <w:rFonts w:ascii="Calibri" w:hAnsi="Calibri" w:cs="Calibri"/>
          <w:sz w:val="22"/>
          <w:szCs w:val="22"/>
        </w:rPr>
        <w:t>umownych</w:t>
      </w:r>
      <w:r w:rsidRPr="007765C9">
        <w:rPr>
          <w:rFonts w:ascii="Calibri" w:eastAsia="Arial" w:hAnsi="Calibri" w:cs="Calibri"/>
          <w:sz w:val="22"/>
          <w:szCs w:val="22"/>
        </w:rPr>
        <w:t xml:space="preserve"> </w:t>
      </w:r>
      <w:r w:rsidRPr="007765C9">
        <w:rPr>
          <w:rFonts w:ascii="Calibri" w:hAnsi="Calibri" w:cs="Calibri"/>
          <w:sz w:val="22"/>
          <w:szCs w:val="22"/>
        </w:rPr>
        <w:t>wobec</w:t>
      </w:r>
      <w:r w:rsidRPr="007765C9">
        <w:rPr>
          <w:rFonts w:ascii="Calibri" w:eastAsia="Arial" w:hAnsi="Calibri" w:cs="Calibri"/>
          <w:sz w:val="22"/>
          <w:szCs w:val="22"/>
        </w:rPr>
        <w:t xml:space="preserve"> </w:t>
      </w:r>
      <w:r w:rsidRPr="007765C9">
        <w:rPr>
          <w:rFonts w:ascii="Calibri" w:hAnsi="Calibri" w:cs="Calibri"/>
          <w:sz w:val="22"/>
          <w:szCs w:val="22"/>
        </w:rPr>
        <w:t>Wykonawcy,</w:t>
      </w:r>
    </w:p>
    <w:p w14:paraId="31F3B0A5" w14:textId="77777777" w:rsidR="00CA4003" w:rsidRPr="007765C9" w:rsidRDefault="00CA4003" w:rsidP="007016F7">
      <w:pPr>
        <w:numPr>
          <w:ilvl w:val="2"/>
          <w:numId w:val="27"/>
        </w:numPr>
        <w:tabs>
          <w:tab w:val="clear" w:pos="2340"/>
          <w:tab w:val="num" w:pos="360"/>
        </w:tabs>
        <w:ind w:left="360"/>
        <w:jc w:val="both"/>
        <w:rPr>
          <w:rFonts w:ascii="Calibri" w:hAnsi="Calibri" w:cs="Calibri"/>
          <w:sz w:val="22"/>
          <w:szCs w:val="22"/>
        </w:rPr>
      </w:pPr>
      <w:r w:rsidRPr="007765C9">
        <w:rPr>
          <w:rFonts w:ascii="Calibri" w:hAnsi="Calibri" w:cs="Calibri"/>
          <w:sz w:val="22"/>
          <w:szCs w:val="22"/>
        </w:rPr>
        <w:t>Odstąpienie</w:t>
      </w:r>
      <w:r w:rsidRPr="007765C9">
        <w:rPr>
          <w:rFonts w:ascii="Calibri" w:eastAsia="Arial" w:hAnsi="Calibri" w:cs="Calibri"/>
          <w:sz w:val="22"/>
          <w:szCs w:val="22"/>
        </w:rPr>
        <w:t xml:space="preserve"> </w:t>
      </w:r>
      <w:r w:rsidRPr="007765C9">
        <w:rPr>
          <w:rFonts w:ascii="Calibri" w:hAnsi="Calibri" w:cs="Calibri"/>
          <w:sz w:val="22"/>
          <w:szCs w:val="22"/>
        </w:rPr>
        <w:t>od</w:t>
      </w:r>
      <w:r w:rsidRPr="007765C9">
        <w:rPr>
          <w:rFonts w:ascii="Calibri" w:eastAsia="Arial" w:hAnsi="Calibri" w:cs="Calibri"/>
          <w:sz w:val="22"/>
          <w:szCs w:val="22"/>
        </w:rPr>
        <w:t xml:space="preserve"> </w:t>
      </w:r>
      <w:r w:rsidRPr="007765C9">
        <w:rPr>
          <w:rFonts w:ascii="Calibri" w:hAnsi="Calibri" w:cs="Calibri"/>
          <w:sz w:val="22"/>
          <w:szCs w:val="22"/>
        </w:rPr>
        <w:t>umowy</w:t>
      </w:r>
      <w:r w:rsidRPr="007765C9">
        <w:rPr>
          <w:rFonts w:ascii="Calibri" w:eastAsia="Arial" w:hAnsi="Calibri" w:cs="Calibri"/>
          <w:sz w:val="22"/>
          <w:szCs w:val="22"/>
        </w:rPr>
        <w:t xml:space="preserve"> </w:t>
      </w:r>
      <w:r w:rsidRPr="007765C9">
        <w:rPr>
          <w:rFonts w:ascii="Calibri" w:hAnsi="Calibri" w:cs="Calibri"/>
          <w:sz w:val="22"/>
          <w:szCs w:val="22"/>
        </w:rPr>
        <w:t>powinno</w:t>
      </w:r>
      <w:r w:rsidRPr="007765C9">
        <w:rPr>
          <w:rFonts w:ascii="Calibri" w:eastAsia="Arial" w:hAnsi="Calibri" w:cs="Calibri"/>
          <w:sz w:val="22"/>
          <w:szCs w:val="22"/>
        </w:rPr>
        <w:t xml:space="preserve"> </w:t>
      </w:r>
      <w:r w:rsidRPr="007765C9">
        <w:rPr>
          <w:rFonts w:ascii="Calibri" w:hAnsi="Calibri" w:cs="Calibri"/>
          <w:sz w:val="22"/>
          <w:szCs w:val="22"/>
        </w:rPr>
        <w:t>nastąpić</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formie</w:t>
      </w:r>
      <w:r w:rsidRPr="007765C9">
        <w:rPr>
          <w:rFonts w:ascii="Calibri" w:eastAsia="Arial" w:hAnsi="Calibri" w:cs="Calibri"/>
          <w:sz w:val="22"/>
          <w:szCs w:val="22"/>
        </w:rPr>
        <w:t xml:space="preserve"> </w:t>
      </w:r>
      <w:r w:rsidRPr="007765C9">
        <w:rPr>
          <w:rFonts w:ascii="Calibri" w:hAnsi="Calibri" w:cs="Calibri"/>
          <w:sz w:val="22"/>
          <w:szCs w:val="22"/>
        </w:rPr>
        <w:t>pisemnej</w:t>
      </w:r>
      <w:r w:rsidRPr="007765C9">
        <w:rPr>
          <w:rFonts w:ascii="Calibri" w:eastAsia="Arial" w:hAnsi="Calibri" w:cs="Calibri"/>
          <w:sz w:val="22"/>
          <w:szCs w:val="22"/>
        </w:rPr>
        <w:t xml:space="preserve"> </w:t>
      </w:r>
      <w:r w:rsidRPr="007765C9">
        <w:rPr>
          <w:rFonts w:ascii="Calibri" w:hAnsi="Calibri" w:cs="Calibri"/>
          <w:sz w:val="22"/>
          <w:szCs w:val="22"/>
        </w:rPr>
        <w:t>pod</w:t>
      </w:r>
      <w:r w:rsidRPr="007765C9">
        <w:rPr>
          <w:rFonts w:ascii="Calibri" w:eastAsia="Arial" w:hAnsi="Calibri" w:cs="Calibri"/>
          <w:sz w:val="22"/>
          <w:szCs w:val="22"/>
        </w:rPr>
        <w:t xml:space="preserve"> </w:t>
      </w:r>
      <w:r w:rsidRPr="007765C9">
        <w:rPr>
          <w:rFonts w:ascii="Calibri" w:hAnsi="Calibri" w:cs="Calibri"/>
          <w:sz w:val="22"/>
          <w:szCs w:val="22"/>
        </w:rPr>
        <w:t>rygorem</w:t>
      </w:r>
      <w:r w:rsidRPr="007765C9">
        <w:rPr>
          <w:rFonts w:ascii="Calibri" w:eastAsia="Arial" w:hAnsi="Calibri" w:cs="Calibri"/>
          <w:sz w:val="22"/>
          <w:szCs w:val="22"/>
        </w:rPr>
        <w:t xml:space="preserve"> </w:t>
      </w:r>
      <w:r w:rsidRPr="007765C9">
        <w:rPr>
          <w:rFonts w:ascii="Calibri" w:hAnsi="Calibri" w:cs="Calibri"/>
          <w:sz w:val="22"/>
          <w:szCs w:val="22"/>
        </w:rPr>
        <w:t>nieważności</w:t>
      </w:r>
      <w:r w:rsidRPr="007765C9">
        <w:rPr>
          <w:rFonts w:ascii="Calibri" w:eastAsia="Arial" w:hAnsi="Calibri" w:cs="Calibri"/>
          <w:sz w:val="22"/>
          <w:szCs w:val="22"/>
        </w:rPr>
        <w:t xml:space="preserve"> </w:t>
      </w:r>
      <w:r w:rsidRPr="007765C9">
        <w:rPr>
          <w:rFonts w:ascii="Calibri" w:hAnsi="Calibri" w:cs="Calibri"/>
          <w:sz w:val="22"/>
          <w:szCs w:val="22"/>
        </w:rPr>
        <w:t>takiego</w:t>
      </w:r>
      <w:r w:rsidRPr="007765C9">
        <w:rPr>
          <w:rFonts w:ascii="Calibri" w:eastAsia="Arial" w:hAnsi="Calibri" w:cs="Calibri"/>
          <w:sz w:val="22"/>
          <w:szCs w:val="22"/>
        </w:rPr>
        <w:t xml:space="preserve"> </w:t>
      </w:r>
      <w:r w:rsidRPr="007765C9">
        <w:rPr>
          <w:rFonts w:ascii="Calibri" w:hAnsi="Calibri" w:cs="Calibri"/>
          <w:sz w:val="22"/>
          <w:szCs w:val="22"/>
        </w:rPr>
        <w:t>oświadczenia</w:t>
      </w:r>
      <w:r w:rsidRPr="007765C9">
        <w:rPr>
          <w:rFonts w:ascii="Calibri" w:eastAsia="Arial" w:hAnsi="Calibri" w:cs="Calibri"/>
          <w:sz w:val="22"/>
          <w:szCs w:val="22"/>
        </w:rPr>
        <w:t xml:space="preserve"> </w:t>
      </w:r>
      <w:r w:rsidRPr="007765C9">
        <w:rPr>
          <w:rFonts w:ascii="Calibri" w:hAnsi="Calibri" w:cs="Calibri"/>
          <w:sz w:val="22"/>
          <w:szCs w:val="22"/>
        </w:rPr>
        <w:t>i</w:t>
      </w:r>
      <w:r w:rsidRPr="007765C9">
        <w:rPr>
          <w:rFonts w:ascii="Calibri" w:eastAsia="Arial" w:hAnsi="Calibri" w:cs="Calibri"/>
          <w:sz w:val="22"/>
          <w:szCs w:val="22"/>
        </w:rPr>
        <w:t xml:space="preserve"> </w:t>
      </w:r>
      <w:r w:rsidRPr="007765C9">
        <w:rPr>
          <w:rFonts w:ascii="Calibri" w:hAnsi="Calibri" w:cs="Calibri"/>
          <w:sz w:val="22"/>
          <w:szCs w:val="22"/>
        </w:rPr>
        <w:t>powinno</w:t>
      </w:r>
      <w:r w:rsidRPr="007765C9">
        <w:rPr>
          <w:rFonts w:ascii="Calibri" w:eastAsia="Arial" w:hAnsi="Calibri" w:cs="Calibri"/>
          <w:sz w:val="22"/>
          <w:szCs w:val="22"/>
        </w:rPr>
        <w:t xml:space="preserve"> </w:t>
      </w:r>
      <w:r w:rsidRPr="007765C9">
        <w:rPr>
          <w:rFonts w:ascii="Calibri" w:hAnsi="Calibri" w:cs="Calibri"/>
          <w:sz w:val="22"/>
          <w:szCs w:val="22"/>
        </w:rPr>
        <w:t>zawierać</w:t>
      </w:r>
      <w:r w:rsidRPr="007765C9">
        <w:rPr>
          <w:rFonts w:ascii="Calibri" w:eastAsia="Arial" w:hAnsi="Calibri" w:cs="Calibri"/>
          <w:sz w:val="22"/>
          <w:szCs w:val="22"/>
        </w:rPr>
        <w:t xml:space="preserve"> </w:t>
      </w:r>
      <w:r w:rsidRPr="007765C9">
        <w:rPr>
          <w:rFonts w:ascii="Calibri" w:hAnsi="Calibri" w:cs="Calibri"/>
          <w:sz w:val="22"/>
          <w:szCs w:val="22"/>
        </w:rPr>
        <w:t>uzasadnienie.</w:t>
      </w:r>
    </w:p>
    <w:p w14:paraId="6CCC874D" w14:textId="77777777" w:rsidR="00CA4003" w:rsidRPr="007765C9" w:rsidRDefault="00CA4003" w:rsidP="007016F7">
      <w:pPr>
        <w:numPr>
          <w:ilvl w:val="2"/>
          <w:numId w:val="27"/>
        </w:numPr>
        <w:tabs>
          <w:tab w:val="clear" w:pos="2340"/>
          <w:tab w:val="num" w:pos="360"/>
        </w:tabs>
        <w:ind w:left="360"/>
        <w:jc w:val="both"/>
        <w:rPr>
          <w:rFonts w:ascii="Calibri" w:hAnsi="Calibri" w:cs="Calibri"/>
          <w:sz w:val="22"/>
          <w:szCs w:val="22"/>
        </w:rPr>
      </w:pP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wypadku</w:t>
      </w:r>
      <w:r w:rsidRPr="007765C9">
        <w:rPr>
          <w:rFonts w:ascii="Calibri" w:eastAsia="Arial" w:hAnsi="Calibri" w:cs="Calibri"/>
          <w:sz w:val="22"/>
          <w:szCs w:val="22"/>
        </w:rPr>
        <w:t xml:space="preserve"> </w:t>
      </w:r>
      <w:r w:rsidRPr="007765C9">
        <w:rPr>
          <w:rFonts w:ascii="Calibri" w:hAnsi="Calibri" w:cs="Calibri"/>
          <w:sz w:val="22"/>
          <w:szCs w:val="22"/>
        </w:rPr>
        <w:t>odstąpienia</w:t>
      </w:r>
      <w:r w:rsidRPr="007765C9">
        <w:rPr>
          <w:rFonts w:ascii="Calibri" w:eastAsia="Arial" w:hAnsi="Calibri" w:cs="Calibri"/>
          <w:sz w:val="22"/>
          <w:szCs w:val="22"/>
        </w:rPr>
        <w:t xml:space="preserve"> </w:t>
      </w:r>
      <w:r w:rsidRPr="007765C9">
        <w:rPr>
          <w:rFonts w:ascii="Calibri" w:hAnsi="Calibri" w:cs="Calibri"/>
          <w:sz w:val="22"/>
          <w:szCs w:val="22"/>
        </w:rPr>
        <w:t>od</w:t>
      </w:r>
      <w:r w:rsidRPr="007765C9">
        <w:rPr>
          <w:rFonts w:ascii="Calibri" w:eastAsia="Arial" w:hAnsi="Calibri" w:cs="Calibri"/>
          <w:sz w:val="22"/>
          <w:szCs w:val="22"/>
        </w:rPr>
        <w:t xml:space="preserve"> </w:t>
      </w:r>
      <w:r w:rsidRPr="007765C9">
        <w:rPr>
          <w:rFonts w:ascii="Calibri" w:hAnsi="Calibri" w:cs="Calibri"/>
          <w:sz w:val="22"/>
          <w:szCs w:val="22"/>
        </w:rPr>
        <w:t>umowy</w:t>
      </w:r>
      <w:r w:rsidRPr="007765C9">
        <w:rPr>
          <w:rFonts w:ascii="Calibri" w:eastAsia="Arial" w:hAnsi="Calibri" w:cs="Calibri"/>
          <w:sz w:val="22"/>
          <w:szCs w:val="22"/>
        </w:rPr>
        <w:t xml:space="preserve"> </w:t>
      </w:r>
      <w:r w:rsidRPr="007765C9">
        <w:rPr>
          <w:rFonts w:ascii="Calibri" w:hAnsi="Calibri" w:cs="Calibri"/>
          <w:sz w:val="22"/>
          <w:szCs w:val="22"/>
        </w:rPr>
        <w:t>Wykonawcę</w:t>
      </w:r>
      <w:r w:rsidRPr="007765C9">
        <w:rPr>
          <w:rFonts w:ascii="Calibri" w:eastAsia="Arial" w:hAnsi="Calibri" w:cs="Calibri"/>
          <w:sz w:val="22"/>
          <w:szCs w:val="22"/>
        </w:rPr>
        <w:t xml:space="preserve"> </w:t>
      </w:r>
      <w:r w:rsidRPr="007765C9">
        <w:rPr>
          <w:rFonts w:ascii="Calibri" w:hAnsi="Calibri" w:cs="Calibri"/>
          <w:sz w:val="22"/>
          <w:szCs w:val="22"/>
        </w:rPr>
        <w:t>i</w:t>
      </w:r>
      <w:r w:rsidRPr="007765C9">
        <w:rPr>
          <w:rFonts w:ascii="Calibri" w:eastAsia="Arial" w:hAnsi="Calibri" w:cs="Calibri"/>
          <w:sz w:val="22"/>
          <w:szCs w:val="22"/>
        </w:rPr>
        <w:t xml:space="preserve"> </w:t>
      </w:r>
      <w:r w:rsidRPr="007765C9">
        <w:rPr>
          <w:rFonts w:ascii="Calibri" w:hAnsi="Calibri" w:cs="Calibri"/>
          <w:sz w:val="22"/>
          <w:szCs w:val="22"/>
        </w:rPr>
        <w:t>Zamawiającego</w:t>
      </w:r>
      <w:r w:rsidRPr="007765C9">
        <w:rPr>
          <w:rFonts w:ascii="Calibri" w:eastAsia="Arial" w:hAnsi="Calibri" w:cs="Calibri"/>
          <w:sz w:val="22"/>
          <w:szCs w:val="22"/>
        </w:rPr>
        <w:t xml:space="preserve"> </w:t>
      </w:r>
      <w:r w:rsidRPr="007765C9">
        <w:rPr>
          <w:rFonts w:ascii="Calibri" w:hAnsi="Calibri" w:cs="Calibri"/>
          <w:sz w:val="22"/>
          <w:szCs w:val="22"/>
        </w:rPr>
        <w:t>obciążają</w:t>
      </w:r>
      <w:r w:rsidRPr="007765C9">
        <w:rPr>
          <w:rFonts w:ascii="Calibri" w:eastAsia="Arial" w:hAnsi="Calibri" w:cs="Calibri"/>
          <w:sz w:val="22"/>
          <w:szCs w:val="22"/>
        </w:rPr>
        <w:t xml:space="preserve"> </w:t>
      </w:r>
      <w:r w:rsidRPr="007765C9">
        <w:rPr>
          <w:rFonts w:ascii="Calibri" w:hAnsi="Calibri" w:cs="Calibri"/>
          <w:sz w:val="22"/>
          <w:szCs w:val="22"/>
        </w:rPr>
        <w:t>następujące</w:t>
      </w:r>
      <w:r w:rsidRPr="007765C9">
        <w:rPr>
          <w:rFonts w:ascii="Calibri" w:eastAsia="Arial" w:hAnsi="Calibri" w:cs="Calibri"/>
          <w:sz w:val="22"/>
          <w:szCs w:val="22"/>
        </w:rPr>
        <w:t xml:space="preserve"> </w:t>
      </w:r>
      <w:r w:rsidRPr="007765C9">
        <w:rPr>
          <w:rFonts w:ascii="Calibri" w:hAnsi="Calibri" w:cs="Calibri"/>
          <w:sz w:val="22"/>
          <w:szCs w:val="22"/>
        </w:rPr>
        <w:t>obowiązki</w:t>
      </w:r>
      <w:r w:rsidRPr="007765C9">
        <w:rPr>
          <w:rFonts w:ascii="Calibri" w:eastAsia="Arial" w:hAnsi="Calibri" w:cs="Calibri"/>
          <w:sz w:val="22"/>
          <w:szCs w:val="22"/>
        </w:rPr>
        <w:t xml:space="preserve"> </w:t>
      </w:r>
      <w:r w:rsidRPr="007765C9">
        <w:rPr>
          <w:rFonts w:ascii="Calibri" w:hAnsi="Calibri" w:cs="Calibri"/>
          <w:sz w:val="22"/>
          <w:szCs w:val="22"/>
        </w:rPr>
        <w:t>szczegółowe:</w:t>
      </w:r>
    </w:p>
    <w:p w14:paraId="7D6F7B3F" w14:textId="77777777" w:rsidR="00CA4003" w:rsidRPr="007765C9" w:rsidRDefault="00CA4003" w:rsidP="007016F7">
      <w:pPr>
        <w:numPr>
          <w:ilvl w:val="0"/>
          <w:numId w:val="28"/>
        </w:numPr>
        <w:tabs>
          <w:tab w:val="clear" w:pos="1440"/>
          <w:tab w:val="num" w:pos="720"/>
        </w:tabs>
        <w:ind w:left="720"/>
        <w:jc w:val="both"/>
        <w:rPr>
          <w:rFonts w:ascii="Calibri" w:hAnsi="Calibri" w:cs="Calibri"/>
          <w:sz w:val="22"/>
          <w:szCs w:val="22"/>
        </w:rPr>
      </w:pP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terminie</w:t>
      </w:r>
      <w:r w:rsidRPr="007765C9">
        <w:rPr>
          <w:rFonts w:ascii="Calibri" w:eastAsia="Arial" w:hAnsi="Calibri" w:cs="Calibri"/>
          <w:sz w:val="22"/>
          <w:szCs w:val="22"/>
        </w:rPr>
        <w:t xml:space="preserve"> </w:t>
      </w:r>
      <w:r w:rsidRPr="007765C9">
        <w:rPr>
          <w:rFonts w:ascii="Calibri" w:hAnsi="Calibri" w:cs="Calibri"/>
          <w:sz w:val="22"/>
          <w:szCs w:val="22"/>
        </w:rPr>
        <w:t>7</w:t>
      </w:r>
      <w:r w:rsidRPr="007765C9">
        <w:rPr>
          <w:rFonts w:ascii="Calibri" w:eastAsia="Arial" w:hAnsi="Calibri" w:cs="Calibri"/>
          <w:sz w:val="22"/>
          <w:szCs w:val="22"/>
        </w:rPr>
        <w:t xml:space="preserve"> </w:t>
      </w:r>
      <w:r w:rsidRPr="007765C9">
        <w:rPr>
          <w:rFonts w:ascii="Calibri" w:hAnsi="Calibri" w:cs="Calibri"/>
          <w:sz w:val="22"/>
          <w:szCs w:val="22"/>
        </w:rPr>
        <w:t>dni</w:t>
      </w:r>
      <w:r w:rsidRPr="007765C9">
        <w:rPr>
          <w:rFonts w:ascii="Calibri" w:eastAsia="Arial" w:hAnsi="Calibri" w:cs="Calibri"/>
          <w:sz w:val="22"/>
          <w:szCs w:val="22"/>
        </w:rPr>
        <w:t xml:space="preserve"> </w:t>
      </w:r>
      <w:r w:rsidRPr="007765C9">
        <w:rPr>
          <w:rFonts w:ascii="Calibri" w:hAnsi="Calibri" w:cs="Calibri"/>
          <w:sz w:val="22"/>
          <w:szCs w:val="22"/>
        </w:rPr>
        <w:t>od</w:t>
      </w:r>
      <w:r w:rsidRPr="007765C9">
        <w:rPr>
          <w:rFonts w:ascii="Calibri" w:eastAsia="Arial" w:hAnsi="Calibri" w:cs="Calibri"/>
          <w:sz w:val="22"/>
          <w:szCs w:val="22"/>
        </w:rPr>
        <w:t xml:space="preserve"> </w:t>
      </w:r>
      <w:r w:rsidRPr="007765C9">
        <w:rPr>
          <w:rFonts w:ascii="Calibri" w:hAnsi="Calibri" w:cs="Calibri"/>
          <w:sz w:val="22"/>
          <w:szCs w:val="22"/>
        </w:rPr>
        <w:t>daty</w:t>
      </w:r>
      <w:r w:rsidRPr="007765C9">
        <w:rPr>
          <w:rFonts w:ascii="Calibri" w:eastAsia="Arial" w:hAnsi="Calibri" w:cs="Calibri"/>
          <w:sz w:val="22"/>
          <w:szCs w:val="22"/>
        </w:rPr>
        <w:t xml:space="preserve"> </w:t>
      </w:r>
      <w:r w:rsidRPr="007765C9">
        <w:rPr>
          <w:rFonts w:ascii="Calibri" w:hAnsi="Calibri" w:cs="Calibri"/>
          <w:sz w:val="22"/>
          <w:szCs w:val="22"/>
        </w:rPr>
        <w:t>odstąpienia</w:t>
      </w:r>
      <w:r w:rsidRPr="007765C9">
        <w:rPr>
          <w:rFonts w:ascii="Calibri" w:eastAsia="Arial" w:hAnsi="Calibri" w:cs="Calibri"/>
          <w:sz w:val="22"/>
          <w:szCs w:val="22"/>
        </w:rPr>
        <w:t xml:space="preserve"> </w:t>
      </w:r>
      <w:r w:rsidRPr="007765C9">
        <w:rPr>
          <w:rFonts w:ascii="Calibri" w:hAnsi="Calibri" w:cs="Calibri"/>
          <w:sz w:val="22"/>
          <w:szCs w:val="22"/>
        </w:rPr>
        <w:t>od</w:t>
      </w:r>
      <w:r w:rsidRPr="007765C9">
        <w:rPr>
          <w:rFonts w:ascii="Calibri" w:eastAsia="Arial" w:hAnsi="Calibri" w:cs="Calibri"/>
          <w:sz w:val="22"/>
          <w:szCs w:val="22"/>
        </w:rPr>
        <w:t xml:space="preserve"> </w:t>
      </w:r>
      <w:r w:rsidRPr="007765C9">
        <w:rPr>
          <w:rFonts w:ascii="Calibri" w:hAnsi="Calibri" w:cs="Calibri"/>
          <w:sz w:val="22"/>
          <w:szCs w:val="22"/>
        </w:rPr>
        <w:t>umowy,</w:t>
      </w:r>
      <w:r w:rsidRPr="007765C9">
        <w:rPr>
          <w:rFonts w:ascii="Calibri" w:eastAsia="Arial" w:hAnsi="Calibri" w:cs="Calibri"/>
          <w:sz w:val="22"/>
          <w:szCs w:val="22"/>
        </w:rPr>
        <w:t xml:space="preserve"> </w:t>
      </w:r>
      <w:r w:rsidRPr="007765C9">
        <w:rPr>
          <w:rFonts w:ascii="Calibri" w:hAnsi="Calibri" w:cs="Calibri"/>
          <w:sz w:val="22"/>
          <w:szCs w:val="22"/>
        </w:rPr>
        <w:t>Wykonawca</w:t>
      </w:r>
      <w:r w:rsidRPr="007765C9">
        <w:rPr>
          <w:rFonts w:ascii="Calibri" w:eastAsia="Arial" w:hAnsi="Calibri" w:cs="Calibri"/>
          <w:sz w:val="22"/>
          <w:szCs w:val="22"/>
        </w:rPr>
        <w:t xml:space="preserve"> </w:t>
      </w:r>
      <w:r w:rsidRPr="007765C9">
        <w:rPr>
          <w:rFonts w:ascii="Calibri" w:hAnsi="Calibri" w:cs="Calibri"/>
          <w:sz w:val="22"/>
          <w:szCs w:val="22"/>
        </w:rPr>
        <w:t>przy</w:t>
      </w:r>
      <w:r w:rsidRPr="007765C9">
        <w:rPr>
          <w:rFonts w:ascii="Calibri" w:eastAsia="Arial" w:hAnsi="Calibri" w:cs="Calibri"/>
          <w:sz w:val="22"/>
          <w:szCs w:val="22"/>
        </w:rPr>
        <w:t xml:space="preserve"> </w:t>
      </w:r>
      <w:r w:rsidRPr="007765C9">
        <w:rPr>
          <w:rFonts w:ascii="Calibri" w:hAnsi="Calibri" w:cs="Calibri"/>
          <w:sz w:val="22"/>
          <w:szCs w:val="22"/>
        </w:rPr>
        <w:t>udziale</w:t>
      </w:r>
      <w:r w:rsidRPr="007765C9">
        <w:rPr>
          <w:rFonts w:ascii="Calibri" w:eastAsia="Arial" w:hAnsi="Calibri" w:cs="Calibri"/>
          <w:sz w:val="22"/>
          <w:szCs w:val="22"/>
        </w:rPr>
        <w:t xml:space="preserve"> </w:t>
      </w:r>
      <w:r w:rsidRPr="007765C9">
        <w:rPr>
          <w:rFonts w:ascii="Calibri" w:hAnsi="Calibri" w:cs="Calibri"/>
          <w:sz w:val="22"/>
          <w:szCs w:val="22"/>
        </w:rPr>
        <w:t>Zamawiającego</w:t>
      </w:r>
      <w:r w:rsidRPr="007765C9">
        <w:rPr>
          <w:rFonts w:ascii="Calibri" w:eastAsia="Arial" w:hAnsi="Calibri" w:cs="Calibri"/>
          <w:sz w:val="22"/>
          <w:szCs w:val="22"/>
        </w:rPr>
        <w:t xml:space="preserve"> </w:t>
      </w:r>
      <w:r w:rsidRPr="007765C9">
        <w:rPr>
          <w:rFonts w:ascii="Calibri" w:hAnsi="Calibri" w:cs="Calibri"/>
          <w:sz w:val="22"/>
          <w:szCs w:val="22"/>
        </w:rPr>
        <w:t>sporządzi</w:t>
      </w:r>
      <w:r w:rsidRPr="007765C9">
        <w:rPr>
          <w:rFonts w:ascii="Calibri" w:eastAsia="Arial" w:hAnsi="Calibri" w:cs="Calibri"/>
          <w:sz w:val="22"/>
          <w:szCs w:val="22"/>
        </w:rPr>
        <w:t xml:space="preserve"> </w:t>
      </w:r>
      <w:r w:rsidRPr="007765C9">
        <w:rPr>
          <w:rFonts w:ascii="Calibri" w:hAnsi="Calibri" w:cs="Calibri"/>
          <w:sz w:val="22"/>
          <w:szCs w:val="22"/>
        </w:rPr>
        <w:t>szczegółowy</w:t>
      </w:r>
      <w:r w:rsidRPr="007765C9">
        <w:rPr>
          <w:rFonts w:ascii="Calibri" w:eastAsia="Arial" w:hAnsi="Calibri" w:cs="Calibri"/>
          <w:sz w:val="22"/>
          <w:szCs w:val="22"/>
        </w:rPr>
        <w:t xml:space="preserve"> </w:t>
      </w:r>
      <w:r w:rsidRPr="007765C9">
        <w:rPr>
          <w:rFonts w:ascii="Calibri" w:hAnsi="Calibri" w:cs="Calibri"/>
          <w:sz w:val="22"/>
          <w:szCs w:val="22"/>
        </w:rPr>
        <w:t>protokół</w:t>
      </w:r>
      <w:r w:rsidRPr="007765C9">
        <w:rPr>
          <w:rFonts w:ascii="Calibri" w:eastAsia="Arial" w:hAnsi="Calibri" w:cs="Calibri"/>
          <w:sz w:val="22"/>
          <w:szCs w:val="22"/>
        </w:rPr>
        <w:t xml:space="preserve"> </w:t>
      </w:r>
      <w:r w:rsidRPr="007765C9">
        <w:rPr>
          <w:rFonts w:ascii="Calibri" w:hAnsi="Calibri" w:cs="Calibri"/>
          <w:sz w:val="22"/>
          <w:szCs w:val="22"/>
        </w:rPr>
        <w:t>inwentaryzacji</w:t>
      </w:r>
      <w:r w:rsidRPr="007765C9">
        <w:rPr>
          <w:rFonts w:ascii="Calibri" w:eastAsia="Arial" w:hAnsi="Calibri" w:cs="Calibri"/>
          <w:sz w:val="22"/>
          <w:szCs w:val="22"/>
        </w:rPr>
        <w:t xml:space="preserve"> </w:t>
      </w:r>
      <w:r w:rsidRPr="007765C9">
        <w:rPr>
          <w:rFonts w:ascii="Calibri" w:hAnsi="Calibri" w:cs="Calibri"/>
          <w:sz w:val="22"/>
          <w:szCs w:val="22"/>
        </w:rPr>
        <w:t>przedmiotu umowy</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toku</w:t>
      </w:r>
      <w:r w:rsidRPr="007765C9">
        <w:rPr>
          <w:rFonts w:ascii="Calibri" w:eastAsia="Arial" w:hAnsi="Calibri" w:cs="Calibri"/>
          <w:sz w:val="22"/>
          <w:szCs w:val="22"/>
        </w:rPr>
        <w:t xml:space="preserve"> </w:t>
      </w:r>
      <w:r w:rsidRPr="007765C9">
        <w:rPr>
          <w:rFonts w:ascii="Calibri" w:hAnsi="Calibri" w:cs="Calibri"/>
          <w:sz w:val="22"/>
          <w:szCs w:val="22"/>
        </w:rPr>
        <w:t>wg</w:t>
      </w:r>
      <w:r w:rsidRPr="007765C9">
        <w:rPr>
          <w:rFonts w:ascii="Calibri" w:eastAsia="Arial" w:hAnsi="Calibri" w:cs="Calibri"/>
          <w:sz w:val="22"/>
          <w:szCs w:val="22"/>
        </w:rPr>
        <w:t xml:space="preserve"> </w:t>
      </w:r>
      <w:r w:rsidRPr="007765C9">
        <w:rPr>
          <w:rFonts w:ascii="Calibri" w:hAnsi="Calibri" w:cs="Calibri"/>
          <w:sz w:val="22"/>
          <w:szCs w:val="22"/>
        </w:rPr>
        <w:t>stanu</w:t>
      </w:r>
      <w:r w:rsidRPr="007765C9">
        <w:rPr>
          <w:rFonts w:ascii="Calibri" w:eastAsia="Arial" w:hAnsi="Calibri" w:cs="Calibri"/>
          <w:sz w:val="22"/>
          <w:szCs w:val="22"/>
        </w:rPr>
        <w:t xml:space="preserve"> </w:t>
      </w:r>
      <w:r w:rsidRPr="007765C9">
        <w:rPr>
          <w:rFonts w:ascii="Calibri" w:hAnsi="Calibri" w:cs="Calibri"/>
          <w:sz w:val="22"/>
          <w:szCs w:val="22"/>
        </w:rPr>
        <w:t>na</w:t>
      </w:r>
      <w:r w:rsidRPr="007765C9">
        <w:rPr>
          <w:rFonts w:ascii="Calibri" w:eastAsia="Arial" w:hAnsi="Calibri" w:cs="Calibri"/>
          <w:sz w:val="22"/>
          <w:szCs w:val="22"/>
        </w:rPr>
        <w:t xml:space="preserve"> </w:t>
      </w:r>
      <w:r w:rsidRPr="007765C9">
        <w:rPr>
          <w:rFonts w:ascii="Calibri" w:hAnsi="Calibri" w:cs="Calibri"/>
          <w:sz w:val="22"/>
          <w:szCs w:val="22"/>
        </w:rPr>
        <w:t>dzień</w:t>
      </w:r>
      <w:r w:rsidRPr="007765C9">
        <w:rPr>
          <w:rFonts w:ascii="Calibri" w:eastAsia="Arial" w:hAnsi="Calibri" w:cs="Calibri"/>
          <w:sz w:val="22"/>
          <w:szCs w:val="22"/>
        </w:rPr>
        <w:t xml:space="preserve"> </w:t>
      </w:r>
      <w:r w:rsidRPr="007765C9">
        <w:rPr>
          <w:rFonts w:ascii="Calibri" w:hAnsi="Calibri" w:cs="Calibri"/>
          <w:sz w:val="22"/>
          <w:szCs w:val="22"/>
        </w:rPr>
        <w:t>odstąpienia,</w:t>
      </w:r>
    </w:p>
    <w:p w14:paraId="38D81DD8" w14:textId="77777777" w:rsidR="00CA4003" w:rsidRPr="007765C9" w:rsidRDefault="00CA4003" w:rsidP="007016F7">
      <w:pPr>
        <w:numPr>
          <w:ilvl w:val="0"/>
          <w:numId w:val="28"/>
        </w:numPr>
        <w:tabs>
          <w:tab w:val="clear" w:pos="1440"/>
          <w:tab w:val="num" w:pos="720"/>
        </w:tabs>
        <w:ind w:left="720"/>
        <w:jc w:val="both"/>
        <w:rPr>
          <w:rFonts w:ascii="Calibri" w:hAnsi="Calibri" w:cs="Calibri"/>
          <w:sz w:val="22"/>
          <w:szCs w:val="22"/>
        </w:rPr>
      </w:pPr>
      <w:r w:rsidRPr="007765C9">
        <w:rPr>
          <w:rFonts w:ascii="Calibri" w:hAnsi="Calibri" w:cs="Calibri"/>
          <w:sz w:val="22"/>
          <w:szCs w:val="22"/>
        </w:rPr>
        <w:t>Wykonawca</w:t>
      </w:r>
      <w:r w:rsidRPr="007765C9">
        <w:rPr>
          <w:rFonts w:ascii="Calibri" w:eastAsia="Arial" w:hAnsi="Calibri" w:cs="Calibri"/>
          <w:sz w:val="22"/>
          <w:szCs w:val="22"/>
        </w:rPr>
        <w:t xml:space="preserve"> </w:t>
      </w:r>
      <w:r w:rsidRPr="007765C9">
        <w:rPr>
          <w:rFonts w:ascii="Calibri" w:hAnsi="Calibri" w:cs="Calibri"/>
          <w:sz w:val="22"/>
          <w:szCs w:val="22"/>
        </w:rPr>
        <w:t>zabezpieczy</w:t>
      </w:r>
      <w:r w:rsidRPr="007765C9">
        <w:rPr>
          <w:rFonts w:ascii="Calibri" w:eastAsia="Arial" w:hAnsi="Calibri" w:cs="Calibri"/>
          <w:sz w:val="22"/>
          <w:szCs w:val="22"/>
        </w:rPr>
        <w:t xml:space="preserve"> </w:t>
      </w:r>
      <w:r w:rsidRPr="007765C9">
        <w:rPr>
          <w:rFonts w:ascii="Calibri" w:hAnsi="Calibri" w:cs="Calibri"/>
          <w:sz w:val="22"/>
          <w:szCs w:val="22"/>
        </w:rPr>
        <w:t>przerwaną</w:t>
      </w:r>
      <w:r w:rsidRPr="007765C9">
        <w:rPr>
          <w:rFonts w:ascii="Calibri" w:eastAsia="Arial" w:hAnsi="Calibri" w:cs="Calibri"/>
          <w:sz w:val="22"/>
          <w:szCs w:val="22"/>
        </w:rPr>
        <w:t xml:space="preserve"> </w:t>
      </w:r>
      <w:r w:rsidRPr="007765C9">
        <w:rPr>
          <w:rFonts w:ascii="Calibri" w:hAnsi="Calibri" w:cs="Calibri"/>
          <w:sz w:val="22"/>
          <w:szCs w:val="22"/>
        </w:rPr>
        <w:t>realizację przedmiotu umowy</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zakresie</w:t>
      </w:r>
      <w:r w:rsidRPr="007765C9">
        <w:rPr>
          <w:rFonts w:ascii="Calibri" w:eastAsia="Arial" w:hAnsi="Calibri" w:cs="Calibri"/>
          <w:sz w:val="22"/>
          <w:szCs w:val="22"/>
        </w:rPr>
        <w:t xml:space="preserve"> </w:t>
      </w:r>
      <w:r w:rsidRPr="007765C9">
        <w:rPr>
          <w:rFonts w:ascii="Calibri" w:hAnsi="Calibri" w:cs="Calibri"/>
          <w:sz w:val="22"/>
          <w:szCs w:val="22"/>
        </w:rPr>
        <w:t>obustronnie</w:t>
      </w:r>
      <w:r w:rsidRPr="007765C9">
        <w:rPr>
          <w:rFonts w:ascii="Calibri" w:eastAsia="Arial" w:hAnsi="Calibri" w:cs="Calibri"/>
          <w:sz w:val="22"/>
          <w:szCs w:val="22"/>
        </w:rPr>
        <w:t xml:space="preserve"> </w:t>
      </w:r>
      <w:r w:rsidRPr="007765C9">
        <w:rPr>
          <w:rFonts w:ascii="Calibri" w:hAnsi="Calibri" w:cs="Calibri"/>
          <w:sz w:val="22"/>
          <w:szCs w:val="22"/>
        </w:rPr>
        <w:t>uzgodnionym</w:t>
      </w:r>
      <w:r w:rsidRPr="007765C9">
        <w:rPr>
          <w:rFonts w:ascii="Calibri" w:eastAsia="Arial" w:hAnsi="Calibri" w:cs="Calibri"/>
          <w:sz w:val="22"/>
          <w:szCs w:val="22"/>
        </w:rPr>
        <w:t xml:space="preserve"> </w:t>
      </w:r>
      <w:r w:rsidRPr="007765C9">
        <w:rPr>
          <w:rFonts w:ascii="Calibri" w:hAnsi="Calibri" w:cs="Calibri"/>
          <w:sz w:val="22"/>
          <w:szCs w:val="22"/>
        </w:rPr>
        <w:t>na</w:t>
      </w:r>
      <w:r w:rsidRPr="007765C9">
        <w:rPr>
          <w:rFonts w:ascii="Calibri" w:eastAsia="Arial" w:hAnsi="Calibri" w:cs="Calibri"/>
          <w:sz w:val="22"/>
          <w:szCs w:val="22"/>
        </w:rPr>
        <w:t xml:space="preserve"> </w:t>
      </w:r>
      <w:r w:rsidRPr="007765C9">
        <w:rPr>
          <w:rFonts w:ascii="Calibri" w:hAnsi="Calibri" w:cs="Calibri"/>
          <w:sz w:val="22"/>
          <w:szCs w:val="22"/>
        </w:rPr>
        <w:t>koszt</w:t>
      </w:r>
      <w:r w:rsidRPr="007765C9">
        <w:rPr>
          <w:rFonts w:ascii="Calibri" w:eastAsia="Arial" w:hAnsi="Calibri" w:cs="Calibri"/>
          <w:sz w:val="22"/>
          <w:szCs w:val="22"/>
        </w:rPr>
        <w:t xml:space="preserve"> </w:t>
      </w:r>
      <w:r w:rsidRPr="007765C9">
        <w:rPr>
          <w:rFonts w:ascii="Calibri" w:hAnsi="Calibri" w:cs="Calibri"/>
          <w:sz w:val="22"/>
          <w:szCs w:val="22"/>
        </w:rPr>
        <w:t>tej</w:t>
      </w:r>
      <w:r w:rsidRPr="007765C9">
        <w:rPr>
          <w:rFonts w:ascii="Calibri" w:eastAsia="Arial" w:hAnsi="Calibri" w:cs="Calibri"/>
          <w:sz w:val="22"/>
          <w:szCs w:val="22"/>
        </w:rPr>
        <w:t xml:space="preserve"> </w:t>
      </w:r>
      <w:r w:rsidRPr="007765C9">
        <w:rPr>
          <w:rFonts w:ascii="Calibri" w:hAnsi="Calibri" w:cs="Calibri"/>
          <w:sz w:val="22"/>
          <w:szCs w:val="22"/>
        </w:rPr>
        <w:t>strony,</w:t>
      </w:r>
      <w:r w:rsidRPr="007765C9">
        <w:rPr>
          <w:rFonts w:ascii="Calibri" w:eastAsia="Arial" w:hAnsi="Calibri" w:cs="Calibri"/>
          <w:sz w:val="22"/>
          <w:szCs w:val="22"/>
        </w:rPr>
        <w:t xml:space="preserve"> </w:t>
      </w:r>
      <w:r w:rsidRPr="007765C9">
        <w:rPr>
          <w:rFonts w:ascii="Calibri" w:hAnsi="Calibri" w:cs="Calibri"/>
          <w:sz w:val="22"/>
          <w:szCs w:val="22"/>
        </w:rPr>
        <w:t>z</w:t>
      </w:r>
      <w:r w:rsidRPr="007765C9">
        <w:rPr>
          <w:rFonts w:ascii="Calibri" w:eastAsia="Arial" w:hAnsi="Calibri" w:cs="Calibri"/>
          <w:sz w:val="22"/>
          <w:szCs w:val="22"/>
        </w:rPr>
        <w:t xml:space="preserve"> </w:t>
      </w:r>
      <w:r w:rsidRPr="007765C9">
        <w:rPr>
          <w:rFonts w:ascii="Calibri" w:hAnsi="Calibri" w:cs="Calibri"/>
          <w:sz w:val="22"/>
          <w:szCs w:val="22"/>
        </w:rPr>
        <w:t>winy</w:t>
      </w:r>
      <w:r w:rsidRPr="007765C9">
        <w:rPr>
          <w:rFonts w:ascii="Calibri" w:eastAsia="Arial" w:hAnsi="Calibri" w:cs="Calibri"/>
          <w:sz w:val="22"/>
          <w:szCs w:val="22"/>
        </w:rPr>
        <w:t xml:space="preserve"> </w:t>
      </w:r>
      <w:r w:rsidRPr="007765C9">
        <w:rPr>
          <w:rFonts w:ascii="Calibri" w:hAnsi="Calibri" w:cs="Calibri"/>
          <w:sz w:val="22"/>
          <w:szCs w:val="22"/>
        </w:rPr>
        <w:t>której</w:t>
      </w:r>
      <w:r w:rsidRPr="007765C9">
        <w:rPr>
          <w:rFonts w:ascii="Calibri" w:eastAsia="Arial" w:hAnsi="Calibri" w:cs="Calibri"/>
          <w:sz w:val="22"/>
          <w:szCs w:val="22"/>
        </w:rPr>
        <w:t xml:space="preserve"> </w:t>
      </w:r>
      <w:r w:rsidRPr="007765C9">
        <w:rPr>
          <w:rFonts w:ascii="Calibri" w:hAnsi="Calibri" w:cs="Calibri"/>
          <w:sz w:val="22"/>
          <w:szCs w:val="22"/>
        </w:rPr>
        <w:t>nastąpiło</w:t>
      </w:r>
      <w:r w:rsidRPr="007765C9">
        <w:rPr>
          <w:rFonts w:ascii="Calibri" w:eastAsia="Arial" w:hAnsi="Calibri" w:cs="Calibri"/>
          <w:sz w:val="22"/>
          <w:szCs w:val="22"/>
        </w:rPr>
        <w:t xml:space="preserve"> </w:t>
      </w:r>
      <w:r w:rsidRPr="007765C9">
        <w:rPr>
          <w:rFonts w:ascii="Calibri" w:hAnsi="Calibri" w:cs="Calibri"/>
          <w:sz w:val="22"/>
          <w:szCs w:val="22"/>
        </w:rPr>
        <w:t>odstąpienie</w:t>
      </w:r>
      <w:r w:rsidRPr="007765C9">
        <w:rPr>
          <w:rFonts w:ascii="Calibri" w:eastAsia="Arial" w:hAnsi="Calibri" w:cs="Calibri"/>
          <w:sz w:val="22"/>
          <w:szCs w:val="22"/>
        </w:rPr>
        <w:t xml:space="preserve"> </w:t>
      </w:r>
      <w:r w:rsidRPr="007765C9">
        <w:rPr>
          <w:rFonts w:ascii="Calibri" w:hAnsi="Calibri" w:cs="Calibri"/>
          <w:sz w:val="22"/>
          <w:szCs w:val="22"/>
        </w:rPr>
        <w:t>od</w:t>
      </w:r>
      <w:r w:rsidRPr="007765C9">
        <w:rPr>
          <w:rFonts w:ascii="Calibri" w:eastAsia="Arial" w:hAnsi="Calibri" w:cs="Calibri"/>
          <w:sz w:val="22"/>
          <w:szCs w:val="22"/>
        </w:rPr>
        <w:t xml:space="preserve"> </w:t>
      </w:r>
      <w:r w:rsidRPr="007765C9">
        <w:rPr>
          <w:rFonts w:ascii="Calibri" w:hAnsi="Calibri" w:cs="Calibri"/>
          <w:sz w:val="22"/>
          <w:szCs w:val="22"/>
        </w:rPr>
        <w:t>umowy,</w:t>
      </w:r>
    </w:p>
    <w:p w14:paraId="55FDA7FB" w14:textId="77777777" w:rsidR="00CA4003" w:rsidRPr="007765C9" w:rsidRDefault="00CA4003" w:rsidP="007016F7">
      <w:pPr>
        <w:numPr>
          <w:ilvl w:val="0"/>
          <w:numId w:val="28"/>
        </w:numPr>
        <w:tabs>
          <w:tab w:val="clear" w:pos="1440"/>
          <w:tab w:val="num" w:pos="720"/>
        </w:tabs>
        <w:ind w:left="720"/>
        <w:jc w:val="both"/>
        <w:rPr>
          <w:rFonts w:ascii="Calibri" w:hAnsi="Calibri" w:cs="Calibri"/>
          <w:sz w:val="22"/>
          <w:szCs w:val="22"/>
        </w:rPr>
      </w:pPr>
      <w:r w:rsidRPr="007765C9">
        <w:rPr>
          <w:rFonts w:ascii="Calibri" w:hAnsi="Calibri" w:cs="Calibri"/>
          <w:sz w:val="22"/>
          <w:szCs w:val="22"/>
        </w:rPr>
        <w:t>Wykonawca</w:t>
      </w:r>
      <w:r w:rsidRPr="007765C9">
        <w:rPr>
          <w:rFonts w:ascii="Calibri" w:eastAsia="Arial" w:hAnsi="Calibri" w:cs="Calibri"/>
          <w:sz w:val="22"/>
          <w:szCs w:val="22"/>
        </w:rPr>
        <w:t xml:space="preserve"> </w:t>
      </w:r>
      <w:r w:rsidRPr="007765C9">
        <w:rPr>
          <w:rFonts w:ascii="Calibri" w:hAnsi="Calibri" w:cs="Calibri"/>
          <w:sz w:val="22"/>
          <w:szCs w:val="22"/>
        </w:rPr>
        <w:t>sporządzi</w:t>
      </w:r>
      <w:r w:rsidRPr="007765C9">
        <w:rPr>
          <w:rFonts w:ascii="Calibri" w:eastAsia="Arial" w:hAnsi="Calibri" w:cs="Calibri"/>
          <w:sz w:val="22"/>
          <w:szCs w:val="22"/>
        </w:rPr>
        <w:t xml:space="preserve"> </w:t>
      </w:r>
      <w:r w:rsidRPr="007765C9">
        <w:rPr>
          <w:rFonts w:ascii="Calibri" w:hAnsi="Calibri" w:cs="Calibri"/>
          <w:sz w:val="22"/>
          <w:szCs w:val="22"/>
        </w:rPr>
        <w:t>wykaz</w:t>
      </w:r>
      <w:r w:rsidRPr="007765C9">
        <w:rPr>
          <w:rFonts w:ascii="Calibri" w:eastAsia="Arial" w:hAnsi="Calibri" w:cs="Calibri"/>
          <w:sz w:val="22"/>
          <w:szCs w:val="22"/>
        </w:rPr>
        <w:t xml:space="preserve"> </w:t>
      </w:r>
      <w:r w:rsidRPr="007765C9">
        <w:rPr>
          <w:rFonts w:ascii="Calibri" w:hAnsi="Calibri" w:cs="Calibri"/>
          <w:sz w:val="22"/>
          <w:szCs w:val="22"/>
        </w:rPr>
        <w:t>tych</w:t>
      </w:r>
      <w:r w:rsidRPr="007765C9">
        <w:rPr>
          <w:rFonts w:ascii="Calibri" w:eastAsia="Arial" w:hAnsi="Calibri" w:cs="Calibri"/>
          <w:sz w:val="22"/>
          <w:szCs w:val="22"/>
        </w:rPr>
        <w:t xml:space="preserve"> </w:t>
      </w:r>
      <w:r w:rsidRPr="007765C9">
        <w:rPr>
          <w:rFonts w:ascii="Calibri" w:hAnsi="Calibri" w:cs="Calibri"/>
          <w:sz w:val="22"/>
          <w:szCs w:val="22"/>
        </w:rPr>
        <w:t>materiałów,</w:t>
      </w:r>
      <w:r w:rsidRPr="007765C9">
        <w:rPr>
          <w:rFonts w:ascii="Calibri" w:eastAsia="Arial" w:hAnsi="Calibri" w:cs="Calibri"/>
          <w:sz w:val="22"/>
          <w:szCs w:val="22"/>
        </w:rPr>
        <w:t xml:space="preserve"> </w:t>
      </w:r>
      <w:r w:rsidRPr="007765C9">
        <w:rPr>
          <w:rFonts w:ascii="Calibri" w:hAnsi="Calibri" w:cs="Calibri"/>
          <w:sz w:val="22"/>
          <w:szCs w:val="22"/>
        </w:rPr>
        <w:t>konstrukcji</w:t>
      </w:r>
      <w:r w:rsidRPr="007765C9">
        <w:rPr>
          <w:rFonts w:ascii="Calibri" w:eastAsia="Arial" w:hAnsi="Calibri" w:cs="Calibri"/>
          <w:sz w:val="22"/>
          <w:szCs w:val="22"/>
        </w:rPr>
        <w:t xml:space="preserve"> </w:t>
      </w:r>
      <w:r w:rsidRPr="007765C9">
        <w:rPr>
          <w:rFonts w:ascii="Calibri" w:hAnsi="Calibri" w:cs="Calibri"/>
          <w:sz w:val="22"/>
          <w:szCs w:val="22"/>
        </w:rPr>
        <w:t>lub</w:t>
      </w:r>
      <w:r w:rsidRPr="007765C9">
        <w:rPr>
          <w:rFonts w:ascii="Calibri" w:eastAsia="Arial" w:hAnsi="Calibri" w:cs="Calibri"/>
          <w:sz w:val="22"/>
          <w:szCs w:val="22"/>
        </w:rPr>
        <w:t xml:space="preserve"> </w:t>
      </w:r>
      <w:r w:rsidRPr="007765C9">
        <w:rPr>
          <w:rFonts w:ascii="Calibri" w:hAnsi="Calibri" w:cs="Calibri"/>
          <w:sz w:val="22"/>
          <w:szCs w:val="22"/>
        </w:rPr>
        <w:t>urządzeń,</w:t>
      </w:r>
      <w:r w:rsidRPr="007765C9">
        <w:rPr>
          <w:rFonts w:ascii="Calibri" w:eastAsia="Arial" w:hAnsi="Calibri" w:cs="Calibri"/>
          <w:sz w:val="22"/>
          <w:szCs w:val="22"/>
        </w:rPr>
        <w:t xml:space="preserve"> </w:t>
      </w:r>
      <w:r w:rsidRPr="007765C9">
        <w:rPr>
          <w:rFonts w:ascii="Calibri" w:hAnsi="Calibri" w:cs="Calibri"/>
          <w:sz w:val="22"/>
          <w:szCs w:val="22"/>
        </w:rPr>
        <w:t>które</w:t>
      </w:r>
      <w:r w:rsidRPr="007765C9">
        <w:rPr>
          <w:rFonts w:ascii="Calibri" w:eastAsia="Arial" w:hAnsi="Calibri" w:cs="Calibri"/>
          <w:sz w:val="22"/>
          <w:szCs w:val="22"/>
        </w:rPr>
        <w:t xml:space="preserve"> </w:t>
      </w:r>
      <w:r w:rsidRPr="007765C9">
        <w:rPr>
          <w:rFonts w:ascii="Calibri" w:hAnsi="Calibri" w:cs="Calibri"/>
          <w:sz w:val="22"/>
          <w:szCs w:val="22"/>
        </w:rPr>
        <w:t>nie</w:t>
      </w:r>
      <w:r w:rsidRPr="007765C9">
        <w:rPr>
          <w:rFonts w:ascii="Calibri" w:eastAsia="Arial" w:hAnsi="Calibri" w:cs="Calibri"/>
          <w:sz w:val="22"/>
          <w:szCs w:val="22"/>
        </w:rPr>
        <w:t xml:space="preserve"> </w:t>
      </w:r>
      <w:r w:rsidRPr="007765C9">
        <w:rPr>
          <w:rFonts w:ascii="Calibri" w:hAnsi="Calibri" w:cs="Calibri"/>
          <w:sz w:val="22"/>
          <w:szCs w:val="22"/>
        </w:rPr>
        <w:t>mogą</w:t>
      </w:r>
      <w:r w:rsidRPr="007765C9">
        <w:rPr>
          <w:rFonts w:ascii="Calibri" w:eastAsia="Arial" w:hAnsi="Calibri" w:cs="Calibri"/>
          <w:sz w:val="22"/>
          <w:szCs w:val="22"/>
        </w:rPr>
        <w:t xml:space="preserve"> </w:t>
      </w:r>
      <w:r w:rsidRPr="007765C9">
        <w:rPr>
          <w:rFonts w:ascii="Calibri" w:hAnsi="Calibri" w:cs="Calibri"/>
          <w:sz w:val="22"/>
          <w:szCs w:val="22"/>
        </w:rPr>
        <w:t>być</w:t>
      </w:r>
      <w:r w:rsidRPr="007765C9">
        <w:rPr>
          <w:rFonts w:ascii="Calibri" w:eastAsia="Arial" w:hAnsi="Calibri" w:cs="Calibri"/>
          <w:sz w:val="22"/>
          <w:szCs w:val="22"/>
        </w:rPr>
        <w:t xml:space="preserve"> </w:t>
      </w:r>
      <w:r w:rsidRPr="007765C9">
        <w:rPr>
          <w:rFonts w:ascii="Calibri" w:hAnsi="Calibri" w:cs="Calibri"/>
          <w:sz w:val="22"/>
          <w:szCs w:val="22"/>
        </w:rPr>
        <w:t>wykorzystane</w:t>
      </w:r>
      <w:r w:rsidRPr="007765C9">
        <w:rPr>
          <w:rFonts w:ascii="Calibri" w:eastAsia="Arial" w:hAnsi="Calibri" w:cs="Calibri"/>
          <w:sz w:val="22"/>
          <w:szCs w:val="22"/>
        </w:rPr>
        <w:t xml:space="preserve"> </w:t>
      </w:r>
      <w:r w:rsidRPr="007765C9">
        <w:rPr>
          <w:rFonts w:ascii="Calibri" w:hAnsi="Calibri" w:cs="Calibri"/>
          <w:sz w:val="22"/>
          <w:szCs w:val="22"/>
        </w:rPr>
        <w:t>przez</w:t>
      </w:r>
      <w:r w:rsidRPr="007765C9">
        <w:rPr>
          <w:rFonts w:ascii="Calibri" w:eastAsia="Arial" w:hAnsi="Calibri" w:cs="Calibri"/>
          <w:sz w:val="22"/>
          <w:szCs w:val="22"/>
        </w:rPr>
        <w:t xml:space="preserve"> </w:t>
      </w:r>
      <w:r w:rsidRPr="007765C9">
        <w:rPr>
          <w:rFonts w:ascii="Calibri" w:hAnsi="Calibri" w:cs="Calibri"/>
          <w:sz w:val="22"/>
          <w:szCs w:val="22"/>
        </w:rPr>
        <w:t>Wykonawcę</w:t>
      </w:r>
      <w:r w:rsidRPr="007765C9">
        <w:rPr>
          <w:rFonts w:ascii="Calibri" w:eastAsia="Arial" w:hAnsi="Calibri" w:cs="Calibri"/>
          <w:sz w:val="22"/>
          <w:szCs w:val="22"/>
        </w:rPr>
        <w:t xml:space="preserve"> </w:t>
      </w:r>
      <w:r w:rsidRPr="007765C9">
        <w:rPr>
          <w:rFonts w:ascii="Calibri" w:hAnsi="Calibri" w:cs="Calibri"/>
          <w:sz w:val="22"/>
          <w:szCs w:val="22"/>
        </w:rPr>
        <w:t>do</w:t>
      </w:r>
      <w:r w:rsidRPr="007765C9">
        <w:rPr>
          <w:rFonts w:ascii="Calibri" w:eastAsia="Arial" w:hAnsi="Calibri" w:cs="Calibri"/>
          <w:sz w:val="22"/>
          <w:szCs w:val="22"/>
        </w:rPr>
        <w:t xml:space="preserve"> </w:t>
      </w:r>
      <w:r w:rsidRPr="007765C9">
        <w:rPr>
          <w:rFonts w:ascii="Calibri" w:hAnsi="Calibri" w:cs="Calibri"/>
          <w:sz w:val="22"/>
          <w:szCs w:val="22"/>
        </w:rPr>
        <w:t>realizacji</w:t>
      </w:r>
      <w:r w:rsidRPr="007765C9">
        <w:rPr>
          <w:rFonts w:ascii="Calibri" w:eastAsia="Arial" w:hAnsi="Calibri" w:cs="Calibri"/>
          <w:sz w:val="22"/>
          <w:szCs w:val="22"/>
        </w:rPr>
        <w:t xml:space="preserve"> </w:t>
      </w:r>
      <w:r w:rsidRPr="007765C9">
        <w:rPr>
          <w:rFonts w:ascii="Calibri" w:hAnsi="Calibri" w:cs="Calibri"/>
          <w:sz w:val="22"/>
          <w:szCs w:val="22"/>
        </w:rPr>
        <w:t>innych</w:t>
      </w:r>
      <w:r w:rsidRPr="007765C9">
        <w:rPr>
          <w:rFonts w:ascii="Calibri" w:eastAsia="Arial" w:hAnsi="Calibri" w:cs="Calibri"/>
          <w:sz w:val="22"/>
          <w:szCs w:val="22"/>
        </w:rPr>
        <w:t xml:space="preserve"> </w:t>
      </w:r>
      <w:r w:rsidRPr="007765C9">
        <w:rPr>
          <w:rFonts w:ascii="Calibri" w:hAnsi="Calibri" w:cs="Calibri"/>
          <w:sz w:val="22"/>
          <w:szCs w:val="22"/>
        </w:rPr>
        <w:t>robót</w:t>
      </w:r>
      <w:r w:rsidRPr="007765C9">
        <w:rPr>
          <w:rFonts w:ascii="Calibri" w:eastAsia="Arial" w:hAnsi="Calibri" w:cs="Calibri"/>
          <w:sz w:val="22"/>
          <w:szCs w:val="22"/>
        </w:rPr>
        <w:t xml:space="preserve"> </w:t>
      </w:r>
      <w:r w:rsidRPr="007765C9">
        <w:rPr>
          <w:rFonts w:ascii="Calibri" w:hAnsi="Calibri" w:cs="Calibri"/>
          <w:sz w:val="22"/>
          <w:szCs w:val="22"/>
        </w:rPr>
        <w:t>nie</w:t>
      </w:r>
      <w:r w:rsidRPr="007765C9">
        <w:rPr>
          <w:rFonts w:ascii="Calibri" w:eastAsia="Arial" w:hAnsi="Calibri" w:cs="Calibri"/>
          <w:sz w:val="22"/>
          <w:szCs w:val="22"/>
        </w:rPr>
        <w:t xml:space="preserve"> </w:t>
      </w:r>
      <w:r w:rsidRPr="007765C9">
        <w:rPr>
          <w:rFonts w:ascii="Calibri" w:hAnsi="Calibri" w:cs="Calibri"/>
          <w:sz w:val="22"/>
          <w:szCs w:val="22"/>
        </w:rPr>
        <w:t>objętych</w:t>
      </w:r>
      <w:r w:rsidRPr="007765C9">
        <w:rPr>
          <w:rFonts w:ascii="Calibri" w:eastAsia="Arial" w:hAnsi="Calibri" w:cs="Calibri"/>
          <w:sz w:val="22"/>
          <w:szCs w:val="22"/>
        </w:rPr>
        <w:t xml:space="preserve"> </w:t>
      </w:r>
      <w:r w:rsidRPr="007765C9">
        <w:rPr>
          <w:rFonts w:ascii="Calibri" w:hAnsi="Calibri" w:cs="Calibri"/>
          <w:sz w:val="22"/>
          <w:szCs w:val="22"/>
        </w:rPr>
        <w:t>niniejszą</w:t>
      </w:r>
      <w:r w:rsidRPr="007765C9">
        <w:rPr>
          <w:rFonts w:ascii="Calibri" w:eastAsia="Arial" w:hAnsi="Calibri" w:cs="Calibri"/>
          <w:sz w:val="22"/>
          <w:szCs w:val="22"/>
        </w:rPr>
        <w:t xml:space="preserve"> </w:t>
      </w:r>
      <w:r w:rsidRPr="007765C9">
        <w:rPr>
          <w:rFonts w:ascii="Calibri" w:hAnsi="Calibri" w:cs="Calibri"/>
          <w:sz w:val="22"/>
          <w:szCs w:val="22"/>
        </w:rPr>
        <w:t>umową,</w:t>
      </w:r>
      <w:r w:rsidRPr="007765C9">
        <w:rPr>
          <w:rFonts w:ascii="Calibri" w:eastAsia="Arial" w:hAnsi="Calibri" w:cs="Calibri"/>
          <w:sz w:val="22"/>
          <w:szCs w:val="22"/>
        </w:rPr>
        <w:t xml:space="preserve"> </w:t>
      </w:r>
      <w:r w:rsidRPr="007765C9">
        <w:rPr>
          <w:rFonts w:ascii="Calibri" w:hAnsi="Calibri" w:cs="Calibri"/>
          <w:sz w:val="22"/>
          <w:szCs w:val="22"/>
        </w:rPr>
        <w:t>jeżeli</w:t>
      </w:r>
      <w:r w:rsidRPr="007765C9">
        <w:rPr>
          <w:rFonts w:ascii="Calibri" w:eastAsia="Arial" w:hAnsi="Calibri" w:cs="Calibri"/>
          <w:sz w:val="22"/>
          <w:szCs w:val="22"/>
        </w:rPr>
        <w:t xml:space="preserve"> </w:t>
      </w:r>
      <w:r w:rsidRPr="007765C9">
        <w:rPr>
          <w:rFonts w:ascii="Calibri" w:hAnsi="Calibri" w:cs="Calibri"/>
          <w:sz w:val="22"/>
          <w:szCs w:val="22"/>
        </w:rPr>
        <w:t>odstąpienie</w:t>
      </w:r>
      <w:r w:rsidRPr="007765C9">
        <w:rPr>
          <w:rFonts w:ascii="Calibri" w:eastAsia="Arial" w:hAnsi="Calibri" w:cs="Calibri"/>
          <w:sz w:val="22"/>
          <w:szCs w:val="22"/>
        </w:rPr>
        <w:t xml:space="preserve"> </w:t>
      </w:r>
      <w:r w:rsidRPr="007765C9">
        <w:rPr>
          <w:rFonts w:ascii="Calibri" w:hAnsi="Calibri" w:cs="Calibri"/>
          <w:sz w:val="22"/>
          <w:szCs w:val="22"/>
        </w:rPr>
        <w:t>od</w:t>
      </w:r>
      <w:r w:rsidRPr="007765C9">
        <w:rPr>
          <w:rFonts w:ascii="Calibri" w:eastAsia="Arial" w:hAnsi="Calibri" w:cs="Calibri"/>
          <w:sz w:val="22"/>
          <w:szCs w:val="22"/>
        </w:rPr>
        <w:t xml:space="preserve"> </w:t>
      </w:r>
      <w:r w:rsidRPr="007765C9">
        <w:rPr>
          <w:rFonts w:ascii="Calibri" w:hAnsi="Calibri" w:cs="Calibri"/>
          <w:sz w:val="22"/>
          <w:szCs w:val="22"/>
        </w:rPr>
        <w:t>umowy</w:t>
      </w:r>
      <w:r w:rsidRPr="007765C9">
        <w:rPr>
          <w:rFonts w:ascii="Calibri" w:eastAsia="Arial" w:hAnsi="Calibri" w:cs="Calibri"/>
          <w:sz w:val="22"/>
          <w:szCs w:val="22"/>
        </w:rPr>
        <w:t xml:space="preserve"> </w:t>
      </w:r>
      <w:r w:rsidRPr="007765C9">
        <w:rPr>
          <w:rFonts w:ascii="Calibri" w:hAnsi="Calibri" w:cs="Calibri"/>
          <w:sz w:val="22"/>
          <w:szCs w:val="22"/>
        </w:rPr>
        <w:t>nastąpiło</w:t>
      </w:r>
      <w:r w:rsidRPr="007765C9">
        <w:rPr>
          <w:rFonts w:ascii="Calibri" w:eastAsia="Arial" w:hAnsi="Calibri" w:cs="Calibri"/>
          <w:sz w:val="22"/>
          <w:szCs w:val="22"/>
        </w:rPr>
        <w:t xml:space="preserve"> </w:t>
      </w:r>
      <w:r w:rsidRPr="007765C9">
        <w:rPr>
          <w:rFonts w:ascii="Calibri" w:hAnsi="Calibri" w:cs="Calibri"/>
          <w:sz w:val="22"/>
          <w:szCs w:val="22"/>
        </w:rPr>
        <w:t>z</w:t>
      </w:r>
      <w:r w:rsidRPr="007765C9">
        <w:rPr>
          <w:rFonts w:ascii="Calibri" w:eastAsia="Arial" w:hAnsi="Calibri" w:cs="Calibri"/>
          <w:sz w:val="22"/>
          <w:szCs w:val="22"/>
        </w:rPr>
        <w:t xml:space="preserve"> </w:t>
      </w:r>
      <w:r w:rsidRPr="007765C9">
        <w:rPr>
          <w:rFonts w:ascii="Calibri" w:hAnsi="Calibri" w:cs="Calibri"/>
          <w:sz w:val="22"/>
          <w:szCs w:val="22"/>
        </w:rPr>
        <w:t>przyczyn</w:t>
      </w:r>
      <w:r w:rsidRPr="007765C9">
        <w:rPr>
          <w:rFonts w:ascii="Calibri" w:eastAsia="Arial" w:hAnsi="Calibri" w:cs="Calibri"/>
          <w:sz w:val="22"/>
          <w:szCs w:val="22"/>
        </w:rPr>
        <w:t xml:space="preserve"> </w:t>
      </w:r>
      <w:r w:rsidRPr="007765C9">
        <w:rPr>
          <w:rFonts w:ascii="Calibri" w:hAnsi="Calibri" w:cs="Calibri"/>
          <w:sz w:val="22"/>
          <w:szCs w:val="22"/>
        </w:rPr>
        <w:t>niezależnych</w:t>
      </w:r>
      <w:r w:rsidRPr="007765C9">
        <w:rPr>
          <w:rFonts w:ascii="Calibri" w:eastAsia="Arial" w:hAnsi="Calibri" w:cs="Calibri"/>
          <w:sz w:val="22"/>
          <w:szCs w:val="22"/>
        </w:rPr>
        <w:t xml:space="preserve"> </w:t>
      </w:r>
      <w:r w:rsidRPr="007765C9">
        <w:rPr>
          <w:rFonts w:ascii="Calibri" w:hAnsi="Calibri" w:cs="Calibri"/>
          <w:sz w:val="22"/>
          <w:szCs w:val="22"/>
        </w:rPr>
        <w:t>od</w:t>
      </w:r>
      <w:r w:rsidRPr="007765C9">
        <w:rPr>
          <w:rFonts w:ascii="Calibri" w:eastAsia="Arial" w:hAnsi="Calibri" w:cs="Calibri"/>
          <w:sz w:val="22"/>
          <w:szCs w:val="22"/>
        </w:rPr>
        <w:t xml:space="preserve"> </w:t>
      </w:r>
      <w:r w:rsidRPr="007765C9">
        <w:rPr>
          <w:rFonts w:ascii="Calibri" w:hAnsi="Calibri" w:cs="Calibri"/>
          <w:sz w:val="22"/>
          <w:szCs w:val="22"/>
        </w:rPr>
        <w:t>niego,</w:t>
      </w:r>
    </w:p>
    <w:p w14:paraId="7F223114" w14:textId="77777777" w:rsidR="00CA4003" w:rsidRPr="007765C9" w:rsidRDefault="00CA4003" w:rsidP="007016F7">
      <w:pPr>
        <w:numPr>
          <w:ilvl w:val="0"/>
          <w:numId w:val="28"/>
        </w:numPr>
        <w:tabs>
          <w:tab w:val="clear" w:pos="1440"/>
          <w:tab w:val="num" w:pos="720"/>
        </w:tabs>
        <w:ind w:left="720"/>
        <w:jc w:val="both"/>
        <w:rPr>
          <w:rFonts w:ascii="Calibri" w:hAnsi="Calibri" w:cs="Calibri"/>
          <w:sz w:val="22"/>
          <w:szCs w:val="22"/>
        </w:rPr>
      </w:pPr>
      <w:r w:rsidRPr="007765C9">
        <w:rPr>
          <w:rFonts w:ascii="Calibri" w:hAnsi="Calibri" w:cs="Calibri"/>
          <w:sz w:val="22"/>
          <w:szCs w:val="22"/>
        </w:rPr>
        <w:t>Wykonawca</w:t>
      </w:r>
      <w:r w:rsidRPr="007765C9">
        <w:rPr>
          <w:rFonts w:ascii="Calibri" w:eastAsia="Arial" w:hAnsi="Calibri" w:cs="Calibri"/>
          <w:sz w:val="22"/>
          <w:szCs w:val="22"/>
        </w:rPr>
        <w:t xml:space="preserve"> </w:t>
      </w:r>
      <w:r w:rsidRPr="007765C9">
        <w:rPr>
          <w:rFonts w:ascii="Calibri" w:hAnsi="Calibri" w:cs="Calibri"/>
          <w:sz w:val="22"/>
          <w:szCs w:val="22"/>
        </w:rPr>
        <w:t>zgłosi</w:t>
      </w:r>
      <w:r w:rsidRPr="007765C9">
        <w:rPr>
          <w:rFonts w:ascii="Calibri" w:eastAsia="Arial" w:hAnsi="Calibri" w:cs="Calibri"/>
          <w:sz w:val="22"/>
          <w:szCs w:val="22"/>
        </w:rPr>
        <w:t xml:space="preserve"> </w:t>
      </w:r>
      <w:r w:rsidRPr="007765C9">
        <w:rPr>
          <w:rFonts w:ascii="Calibri" w:hAnsi="Calibri" w:cs="Calibri"/>
          <w:sz w:val="22"/>
          <w:szCs w:val="22"/>
        </w:rPr>
        <w:t>do</w:t>
      </w:r>
      <w:r w:rsidRPr="007765C9">
        <w:rPr>
          <w:rFonts w:ascii="Calibri" w:eastAsia="Arial" w:hAnsi="Calibri" w:cs="Calibri"/>
          <w:sz w:val="22"/>
          <w:szCs w:val="22"/>
        </w:rPr>
        <w:t xml:space="preserve"> </w:t>
      </w:r>
      <w:r w:rsidRPr="007765C9">
        <w:rPr>
          <w:rFonts w:ascii="Calibri" w:hAnsi="Calibri" w:cs="Calibri"/>
          <w:sz w:val="22"/>
          <w:szCs w:val="22"/>
        </w:rPr>
        <w:t>dokonania</w:t>
      </w:r>
      <w:r w:rsidRPr="007765C9">
        <w:rPr>
          <w:rFonts w:ascii="Calibri" w:eastAsia="Arial" w:hAnsi="Calibri" w:cs="Calibri"/>
          <w:sz w:val="22"/>
          <w:szCs w:val="22"/>
        </w:rPr>
        <w:t xml:space="preserve"> </w:t>
      </w:r>
      <w:r w:rsidRPr="007765C9">
        <w:rPr>
          <w:rFonts w:ascii="Calibri" w:hAnsi="Calibri" w:cs="Calibri"/>
          <w:sz w:val="22"/>
          <w:szCs w:val="22"/>
        </w:rPr>
        <w:t>przez</w:t>
      </w:r>
      <w:r w:rsidRPr="007765C9">
        <w:rPr>
          <w:rFonts w:ascii="Calibri" w:eastAsia="Arial" w:hAnsi="Calibri" w:cs="Calibri"/>
          <w:sz w:val="22"/>
          <w:szCs w:val="22"/>
        </w:rPr>
        <w:t xml:space="preserve"> </w:t>
      </w:r>
      <w:r w:rsidRPr="007765C9">
        <w:rPr>
          <w:rFonts w:ascii="Calibri" w:hAnsi="Calibri" w:cs="Calibri"/>
          <w:sz w:val="22"/>
          <w:szCs w:val="22"/>
        </w:rPr>
        <w:t>Zamawiającego</w:t>
      </w:r>
      <w:r w:rsidRPr="007765C9">
        <w:rPr>
          <w:rFonts w:ascii="Calibri" w:eastAsia="Arial" w:hAnsi="Calibri" w:cs="Calibri"/>
          <w:sz w:val="22"/>
          <w:szCs w:val="22"/>
        </w:rPr>
        <w:t xml:space="preserve"> </w:t>
      </w:r>
      <w:r w:rsidRPr="007765C9">
        <w:rPr>
          <w:rFonts w:ascii="Calibri" w:hAnsi="Calibri" w:cs="Calibri"/>
          <w:sz w:val="22"/>
          <w:szCs w:val="22"/>
        </w:rPr>
        <w:t>odbioru</w:t>
      </w:r>
      <w:r w:rsidRPr="007765C9">
        <w:rPr>
          <w:rFonts w:ascii="Calibri" w:eastAsia="Arial" w:hAnsi="Calibri" w:cs="Calibri"/>
          <w:sz w:val="22"/>
          <w:szCs w:val="22"/>
        </w:rPr>
        <w:t xml:space="preserve"> </w:t>
      </w:r>
      <w:r w:rsidRPr="007765C9">
        <w:rPr>
          <w:rFonts w:ascii="Calibri" w:hAnsi="Calibri" w:cs="Calibri"/>
          <w:sz w:val="22"/>
          <w:szCs w:val="22"/>
        </w:rPr>
        <w:t>robót</w:t>
      </w:r>
      <w:r w:rsidRPr="007765C9">
        <w:rPr>
          <w:rFonts w:ascii="Calibri" w:eastAsia="Arial" w:hAnsi="Calibri" w:cs="Calibri"/>
          <w:sz w:val="22"/>
          <w:szCs w:val="22"/>
        </w:rPr>
        <w:t xml:space="preserve"> </w:t>
      </w:r>
      <w:r w:rsidRPr="007765C9">
        <w:rPr>
          <w:rFonts w:ascii="Calibri" w:hAnsi="Calibri" w:cs="Calibri"/>
          <w:sz w:val="22"/>
          <w:szCs w:val="22"/>
        </w:rPr>
        <w:t>przerwanych</w:t>
      </w:r>
      <w:r w:rsidRPr="007765C9">
        <w:rPr>
          <w:rFonts w:ascii="Calibri" w:eastAsia="Arial" w:hAnsi="Calibri" w:cs="Calibri"/>
          <w:sz w:val="22"/>
          <w:szCs w:val="22"/>
        </w:rPr>
        <w:t xml:space="preserve"> </w:t>
      </w:r>
      <w:r w:rsidRPr="007765C9">
        <w:rPr>
          <w:rFonts w:ascii="Calibri" w:hAnsi="Calibri" w:cs="Calibri"/>
          <w:sz w:val="22"/>
          <w:szCs w:val="22"/>
        </w:rPr>
        <w:t>oraz</w:t>
      </w:r>
      <w:r w:rsidRPr="007765C9">
        <w:rPr>
          <w:rFonts w:ascii="Calibri" w:eastAsia="Arial" w:hAnsi="Calibri" w:cs="Calibri"/>
          <w:sz w:val="22"/>
          <w:szCs w:val="22"/>
        </w:rPr>
        <w:t xml:space="preserve"> </w:t>
      </w:r>
      <w:r w:rsidRPr="007765C9">
        <w:rPr>
          <w:rFonts w:ascii="Calibri" w:hAnsi="Calibri" w:cs="Calibri"/>
          <w:sz w:val="22"/>
          <w:szCs w:val="22"/>
        </w:rPr>
        <w:t>robót</w:t>
      </w:r>
      <w:r w:rsidRPr="007765C9">
        <w:rPr>
          <w:rFonts w:ascii="Calibri" w:eastAsia="Arial" w:hAnsi="Calibri" w:cs="Calibri"/>
          <w:sz w:val="22"/>
          <w:szCs w:val="22"/>
        </w:rPr>
        <w:t xml:space="preserve"> </w:t>
      </w:r>
      <w:r w:rsidRPr="007765C9">
        <w:rPr>
          <w:rFonts w:ascii="Calibri" w:hAnsi="Calibri" w:cs="Calibri"/>
          <w:sz w:val="22"/>
          <w:szCs w:val="22"/>
        </w:rPr>
        <w:t>zabezpieczających,</w:t>
      </w:r>
      <w:r w:rsidRPr="007765C9">
        <w:rPr>
          <w:rFonts w:ascii="Calibri" w:eastAsia="Arial" w:hAnsi="Calibri" w:cs="Calibri"/>
          <w:sz w:val="22"/>
          <w:szCs w:val="22"/>
        </w:rPr>
        <w:t xml:space="preserve"> </w:t>
      </w:r>
    </w:p>
    <w:p w14:paraId="5DC1D7DB" w14:textId="77777777" w:rsidR="00CA4003" w:rsidRPr="007765C9" w:rsidRDefault="00CA4003" w:rsidP="007016F7">
      <w:pPr>
        <w:numPr>
          <w:ilvl w:val="0"/>
          <w:numId w:val="28"/>
        </w:numPr>
        <w:tabs>
          <w:tab w:val="clear" w:pos="1440"/>
          <w:tab w:val="num" w:pos="720"/>
          <w:tab w:val="num" w:pos="2160"/>
        </w:tabs>
        <w:ind w:left="720"/>
        <w:jc w:val="both"/>
        <w:rPr>
          <w:rFonts w:ascii="Calibri" w:hAnsi="Calibri" w:cs="Calibri"/>
          <w:sz w:val="22"/>
          <w:szCs w:val="22"/>
        </w:rPr>
      </w:pPr>
      <w:r w:rsidRPr="007765C9">
        <w:rPr>
          <w:rFonts w:ascii="Calibri" w:hAnsi="Calibri" w:cs="Calibri"/>
          <w:sz w:val="22"/>
          <w:szCs w:val="22"/>
        </w:rPr>
        <w:t>Wykonawca</w:t>
      </w:r>
      <w:r w:rsidRPr="007765C9">
        <w:rPr>
          <w:rFonts w:ascii="Calibri" w:eastAsia="Arial" w:hAnsi="Calibri" w:cs="Calibri"/>
          <w:sz w:val="22"/>
          <w:szCs w:val="22"/>
        </w:rPr>
        <w:t xml:space="preserve"> </w:t>
      </w:r>
      <w:r w:rsidRPr="007765C9">
        <w:rPr>
          <w:rFonts w:ascii="Calibri" w:hAnsi="Calibri" w:cs="Calibri"/>
          <w:sz w:val="22"/>
          <w:szCs w:val="22"/>
        </w:rPr>
        <w:t>niezwłocznie</w:t>
      </w:r>
      <w:r w:rsidRPr="007765C9">
        <w:rPr>
          <w:rFonts w:ascii="Calibri" w:eastAsia="Arial" w:hAnsi="Calibri" w:cs="Calibri"/>
          <w:sz w:val="22"/>
          <w:szCs w:val="22"/>
        </w:rPr>
        <w:t xml:space="preserve"> </w:t>
      </w:r>
      <w:r w:rsidRPr="007765C9">
        <w:rPr>
          <w:rFonts w:ascii="Calibri" w:hAnsi="Calibri" w:cs="Calibri"/>
          <w:sz w:val="22"/>
          <w:szCs w:val="22"/>
        </w:rPr>
        <w:t>a</w:t>
      </w:r>
      <w:r w:rsidRPr="007765C9">
        <w:rPr>
          <w:rFonts w:ascii="Calibri" w:eastAsia="Arial" w:hAnsi="Calibri" w:cs="Calibri"/>
          <w:sz w:val="22"/>
          <w:szCs w:val="22"/>
        </w:rPr>
        <w:t xml:space="preserve"> </w:t>
      </w:r>
      <w:r w:rsidRPr="007765C9">
        <w:rPr>
          <w:rFonts w:ascii="Calibri" w:hAnsi="Calibri" w:cs="Calibri"/>
          <w:sz w:val="22"/>
          <w:szCs w:val="22"/>
        </w:rPr>
        <w:t>najpóźniej</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terminie</w:t>
      </w:r>
      <w:r w:rsidRPr="007765C9">
        <w:rPr>
          <w:rFonts w:ascii="Calibri" w:eastAsia="Arial" w:hAnsi="Calibri" w:cs="Calibri"/>
          <w:sz w:val="22"/>
          <w:szCs w:val="22"/>
        </w:rPr>
        <w:t xml:space="preserve"> </w:t>
      </w:r>
      <w:r w:rsidRPr="007765C9">
        <w:rPr>
          <w:rFonts w:ascii="Calibri" w:hAnsi="Calibri" w:cs="Calibri"/>
          <w:sz w:val="22"/>
          <w:szCs w:val="22"/>
        </w:rPr>
        <w:t>14</w:t>
      </w:r>
      <w:r w:rsidRPr="007765C9">
        <w:rPr>
          <w:rFonts w:ascii="Calibri" w:eastAsia="Arial" w:hAnsi="Calibri" w:cs="Calibri"/>
          <w:sz w:val="22"/>
          <w:szCs w:val="22"/>
        </w:rPr>
        <w:t xml:space="preserve"> </w:t>
      </w:r>
      <w:r w:rsidRPr="007765C9">
        <w:rPr>
          <w:rFonts w:ascii="Calibri" w:hAnsi="Calibri" w:cs="Calibri"/>
          <w:sz w:val="22"/>
          <w:szCs w:val="22"/>
        </w:rPr>
        <w:t>dni</w:t>
      </w:r>
      <w:r w:rsidRPr="007765C9">
        <w:rPr>
          <w:rFonts w:ascii="Calibri" w:eastAsia="Arial" w:hAnsi="Calibri" w:cs="Calibri"/>
          <w:sz w:val="22"/>
          <w:szCs w:val="22"/>
        </w:rPr>
        <w:t xml:space="preserve"> </w:t>
      </w:r>
      <w:r w:rsidRPr="007765C9">
        <w:rPr>
          <w:rFonts w:ascii="Calibri" w:hAnsi="Calibri" w:cs="Calibri"/>
          <w:sz w:val="22"/>
          <w:szCs w:val="22"/>
        </w:rPr>
        <w:t>usunie</w:t>
      </w:r>
      <w:r w:rsidRPr="007765C9">
        <w:rPr>
          <w:rFonts w:ascii="Calibri" w:eastAsia="Arial" w:hAnsi="Calibri" w:cs="Calibri"/>
          <w:sz w:val="22"/>
          <w:szCs w:val="22"/>
        </w:rPr>
        <w:t xml:space="preserve"> </w:t>
      </w:r>
      <w:r w:rsidRPr="007765C9">
        <w:rPr>
          <w:rFonts w:ascii="Calibri" w:hAnsi="Calibri" w:cs="Calibri"/>
          <w:sz w:val="22"/>
          <w:szCs w:val="22"/>
        </w:rPr>
        <w:t>z</w:t>
      </w:r>
      <w:r w:rsidRPr="007765C9">
        <w:rPr>
          <w:rFonts w:ascii="Calibri" w:eastAsia="Arial" w:hAnsi="Calibri" w:cs="Calibri"/>
          <w:sz w:val="22"/>
          <w:szCs w:val="22"/>
        </w:rPr>
        <w:t xml:space="preserve"> </w:t>
      </w:r>
      <w:r w:rsidRPr="007765C9">
        <w:rPr>
          <w:rFonts w:ascii="Calibri" w:hAnsi="Calibri" w:cs="Calibri"/>
          <w:sz w:val="22"/>
          <w:szCs w:val="22"/>
        </w:rPr>
        <w:t>terenu</w:t>
      </w:r>
      <w:r w:rsidRPr="007765C9">
        <w:rPr>
          <w:rFonts w:ascii="Calibri" w:eastAsia="Arial" w:hAnsi="Calibri" w:cs="Calibri"/>
          <w:sz w:val="22"/>
          <w:szCs w:val="22"/>
        </w:rPr>
        <w:t xml:space="preserve"> </w:t>
      </w:r>
      <w:r w:rsidRPr="007765C9">
        <w:rPr>
          <w:rFonts w:ascii="Calibri" w:hAnsi="Calibri" w:cs="Calibri"/>
          <w:sz w:val="22"/>
          <w:szCs w:val="22"/>
        </w:rPr>
        <w:t>budowy</w:t>
      </w:r>
      <w:r w:rsidRPr="007765C9">
        <w:rPr>
          <w:rFonts w:ascii="Calibri" w:eastAsia="Arial" w:hAnsi="Calibri" w:cs="Calibri"/>
          <w:sz w:val="22"/>
          <w:szCs w:val="22"/>
        </w:rPr>
        <w:t xml:space="preserve"> </w:t>
      </w:r>
      <w:r w:rsidRPr="007765C9">
        <w:rPr>
          <w:rFonts w:ascii="Calibri" w:hAnsi="Calibri" w:cs="Calibri"/>
          <w:sz w:val="22"/>
          <w:szCs w:val="22"/>
        </w:rPr>
        <w:t>urządzenia</w:t>
      </w:r>
      <w:r w:rsidRPr="007765C9">
        <w:rPr>
          <w:rFonts w:ascii="Calibri" w:eastAsia="Arial" w:hAnsi="Calibri" w:cs="Calibri"/>
          <w:sz w:val="22"/>
          <w:szCs w:val="22"/>
        </w:rPr>
        <w:t xml:space="preserve"> </w:t>
      </w:r>
      <w:r w:rsidRPr="007765C9">
        <w:rPr>
          <w:rFonts w:ascii="Calibri" w:hAnsi="Calibri" w:cs="Calibri"/>
          <w:sz w:val="22"/>
          <w:szCs w:val="22"/>
        </w:rPr>
        <w:t>zaplecza</w:t>
      </w:r>
      <w:r w:rsidRPr="007765C9">
        <w:rPr>
          <w:rFonts w:ascii="Calibri" w:eastAsia="Arial" w:hAnsi="Calibri" w:cs="Calibri"/>
          <w:sz w:val="22"/>
          <w:szCs w:val="22"/>
        </w:rPr>
        <w:t xml:space="preserve"> </w:t>
      </w:r>
      <w:r w:rsidRPr="007765C9">
        <w:rPr>
          <w:rFonts w:ascii="Calibri" w:hAnsi="Calibri" w:cs="Calibri"/>
          <w:sz w:val="22"/>
          <w:szCs w:val="22"/>
        </w:rPr>
        <w:t>budowy</w:t>
      </w:r>
      <w:r w:rsidRPr="007765C9">
        <w:rPr>
          <w:rFonts w:ascii="Calibri" w:eastAsia="Arial" w:hAnsi="Calibri" w:cs="Calibri"/>
          <w:sz w:val="22"/>
          <w:szCs w:val="22"/>
        </w:rPr>
        <w:t xml:space="preserve"> </w:t>
      </w:r>
      <w:r w:rsidRPr="007765C9">
        <w:rPr>
          <w:rFonts w:ascii="Calibri" w:hAnsi="Calibri" w:cs="Calibri"/>
          <w:sz w:val="22"/>
          <w:szCs w:val="22"/>
        </w:rPr>
        <w:t>przez</w:t>
      </w:r>
      <w:r w:rsidRPr="007765C9">
        <w:rPr>
          <w:rFonts w:ascii="Calibri" w:eastAsia="Arial" w:hAnsi="Calibri" w:cs="Calibri"/>
          <w:sz w:val="22"/>
          <w:szCs w:val="22"/>
        </w:rPr>
        <w:t xml:space="preserve"> </w:t>
      </w:r>
      <w:r w:rsidRPr="007765C9">
        <w:rPr>
          <w:rFonts w:ascii="Calibri" w:hAnsi="Calibri" w:cs="Calibri"/>
          <w:sz w:val="22"/>
          <w:szCs w:val="22"/>
        </w:rPr>
        <w:t>niego</w:t>
      </w:r>
      <w:r w:rsidRPr="007765C9">
        <w:rPr>
          <w:rFonts w:ascii="Calibri" w:eastAsia="Arial" w:hAnsi="Calibri" w:cs="Calibri"/>
          <w:sz w:val="22"/>
          <w:szCs w:val="22"/>
        </w:rPr>
        <w:t xml:space="preserve"> </w:t>
      </w:r>
      <w:r w:rsidRPr="007765C9">
        <w:rPr>
          <w:rFonts w:ascii="Calibri" w:hAnsi="Calibri" w:cs="Calibri"/>
          <w:sz w:val="22"/>
          <w:szCs w:val="22"/>
        </w:rPr>
        <w:t>dostarczone</w:t>
      </w:r>
      <w:r w:rsidRPr="007765C9">
        <w:rPr>
          <w:rFonts w:ascii="Calibri" w:eastAsia="Arial" w:hAnsi="Calibri" w:cs="Calibri"/>
          <w:sz w:val="22"/>
          <w:szCs w:val="22"/>
        </w:rPr>
        <w:t xml:space="preserve"> </w:t>
      </w:r>
      <w:r w:rsidRPr="007765C9">
        <w:rPr>
          <w:rFonts w:ascii="Calibri" w:hAnsi="Calibri" w:cs="Calibri"/>
          <w:sz w:val="22"/>
          <w:szCs w:val="22"/>
        </w:rPr>
        <w:t>lub</w:t>
      </w:r>
      <w:r w:rsidRPr="007765C9">
        <w:rPr>
          <w:rFonts w:ascii="Calibri" w:eastAsia="Arial" w:hAnsi="Calibri" w:cs="Calibri"/>
          <w:sz w:val="22"/>
          <w:szCs w:val="22"/>
        </w:rPr>
        <w:t xml:space="preserve"> </w:t>
      </w:r>
      <w:r w:rsidRPr="007765C9">
        <w:rPr>
          <w:rFonts w:ascii="Calibri" w:hAnsi="Calibri" w:cs="Calibri"/>
          <w:sz w:val="22"/>
          <w:szCs w:val="22"/>
        </w:rPr>
        <w:t>wzniesione, chyba że Zamawiający oświadczy o ich przejęciu,</w:t>
      </w:r>
    </w:p>
    <w:p w14:paraId="7082D5AE" w14:textId="77777777" w:rsidR="00CA4003" w:rsidRPr="007765C9" w:rsidRDefault="00CA4003" w:rsidP="007016F7">
      <w:pPr>
        <w:numPr>
          <w:ilvl w:val="0"/>
          <w:numId w:val="28"/>
        </w:numPr>
        <w:tabs>
          <w:tab w:val="clear" w:pos="1440"/>
          <w:tab w:val="num" w:pos="720"/>
        </w:tabs>
        <w:ind w:left="720"/>
        <w:jc w:val="both"/>
        <w:rPr>
          <w:rFonts w:ascii="Calibri" w:hAnsi="Calibri" w:cs="Calibri"/>
          <w:sz w:val="22"/>
          <w:szCs w:val="22"/>
        </w:rPr>
      </w:pPr>
      <w:r w:rsidRPr="007765C9">
        <w:rPr>
          <w:rFonts w:ascii="Calibri" w:hAnsi="Calibri" w:cs="Calibri"/>
          <w:sz w:val="22"/>
          <w:szCs w:val="22"/>
        </w:rPr>
        <w:lastRenderedPageBreak/>
        <w:t>Zamawiający</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razie</w:t>
      </w:r>
      <w:r w:rsidRPr="007765C9">
        <w:rPr>
          <w:rFonts w:ascii="Calibri" w:eastAsia="Arial" w:hAnsi="Calibri" w:cs="Calibri"/>
          <w:sz w:val="22"/>
          <w:szCs w:val="22"/>
        </w:rPr>
        <w:t xml:space="preserve"> </w:t>
      </w:r>
      <w:r w:rsidRPr="007765C9">
        <w:rPr>
          <w:rFonts w:ascii="Calibri" w:hAnsi="Calibri" w:cs="Calibri"/>
          <w:sz w:val="22"/>
          <w:szCs w:val="22"/>
        </w:rPr>
        <w:t>odstąpienia</w:t>
      </w:r>
      <w:r w:rsidRPr="007765C9">
        <w:rPr>
          <w:rFonts w:ascii="Calibri" w:eastAsia="Arial" w:hAnsi="Calibri" w:cs="Calibri"/>
          <w:sz w:val="22"/>
          <w:szCs w:val="22"/>
        </w:rPr>
        <w:t xml:space="preserve"> </w:t>
      </w:r>
      <w:r w:rsidRPr="007765C9">
        <w:rPr>
          <w:rFonts w:ascii="Calibri" w:hAnsi="Calibri" w:cs="Calibri"/>
          <w:sz w:val="22"/>
          <w:szCs w:val="22"/>
        </w:rPr>
        <w:t>od</w:t>
      </w:r>
      <w:r w:rsidRPr="007765C9">
        <w:rPr>
          <w:rFonts w:ascii="Calibri" w:eastAsia="Arial" w:hAnsi="Calibri" w:cs="Calibri"/>
          <w:sz w:val="22"/>
          <w:szCs w:val="22"/>
        </w:rPr>
        <w:t xml:space="preserve"> </w:t>
      </w:r>
      <w:r w:rsidRPr="007765C9">
        <w:rPr>
          <w:rFonts w:ascii="Calibri" w:hAnsi="Calibri" w:cs="Calibri"/>
          <w:sz w:val="22"/>
          <w:szCs w:val="22"/>
        </w:rPr>
        <w:t>umowy</w:t>
      </w:r>
      <w:r w:rsidRPr="007765C9">
        <w:rPr>
          <w:rFonts w:ascii="Calibri" w:eastAsia="Arial" w:hAnsi="Calibri" w:cs="Calibri"/>
          <w:sz w:val="22"/>
          <w:szCs w:val="22"/>
        </w:rPr>
        <w:t xml:space="preserve"> </w:t>
      </w:r>
      <w:r w:rsidRPr="007765C9">
        <w:rPr>
          <w:rFonts w:ascii="Calibri" w:hAnsi="Calibri" w:cs="Calibri"/>
          <w:sz w:val="22"/>
          <w:szCs w:val="22"/>
        </w:rPr>
        <w:t>obowiązany</w:t>
      </w:r>
      <w:r w:rsidRPr="007765C9">
        <w:rPr>
          <w:rFonts w:ascii="Calibri" w:eastAsia="Arial" w:hAnsi="Calibri" w:cs="Calibri"/>
          <w:sz w:val="22"/>
          <w:szCs w:val="22"/>
        </w:rPr>
        <w:t xml:space="preserve"> </w:t>
      </w:r>
      <w:r w:rsidRPr="007765C9">
        <w:rPr>
          <w:rFonts w:ascii="Calibri" w:hAnsi="Calibri" w:cs="Calibri"/>
          <w:sz w:val="22"/>
          <w:szCs w:val="22"/>
        </w:rPr>
        <w:t>jest</w:t>
      </w:r>
      <w:r w:rsidRPr="007765C9">
        <w:rPr>
          <w:rFonts w:ascii="Calibri" w:eastAsia="Arial" w:hAnsi="Calibri" w:cs="Calibri"/>
          <w:sz w:val="22"/>
          <w:szCs w:val="22"/>
        </w:rPr>
        <w:t xml:space="preserve"> </w:t>
      </w:r>
      <w:r w:rsidRPr="007765C9">
        <w:rPr>
          <w:rFonts w:ascii="Calibri" w:hAnsi="Calibri" w:cs="Calibri"/>
          <w:sz w:val="22"/>
          <w:szCs w:val="22"/>
        </w:rPr>
        <w:t>do:</w:t>
      </w:r>
      <w:r w:rsidRPr="007765C9">
        <w:rPr>
          <w:rFonts w:ascii="Calibri" w:eastAsia="Arial" w:hAnsi="Calibri" w:cs="Calibri"/>
          <w:sz w:val="22"/>
          <w:szCs w:val="22"/>
        </w:rPr>
        <w:t xml:space="preserve">  </w:t>
      </w:r>
    </w:p>
    <w:p w14:paraId="664C6E58" w14:textId="77777777" w:rsidR="00CA4003" w:rsidRPr="007765C9" w:rsidRDefault="00CA4003" w:rsidP="007016F7">
      <w:pPr>
        <w:numPr>
          <w:ilvl w:val="1"/>
          <w:numId w:val="28"/>
        </w:numPr>
        <w:ind w:hanging="360"/>
        <w:jc w:val="both"/>
        <w:rPr>
          <w:rFonts w:ascii="Calibri" w:hAnsi="Calibri" w:cs="Calibri"/>
          <w:sz w:val="22"/>
          <w:szCs w:val="22"/>
        </w:rPr>
      </w:pPr>
      <w:r w:rsidRPr="007765C9">
        <w:rPr>
          <w:rFonts w:ascii="Calibri" w:hAnsi="Calibri" w:cs="Calibri"/>
          <w:sz w:val="22"/>
          <w:szCs w:val="22"/>
        </w:rPr>
        <w:t>dokonania</w:t>
      </w:r>
      <w:r w:rsidRPr="007765C9">
        <w:rPr>
          <w:rFonts w:ascii="Calibri" w:eastAsia="Arial" w:hAnsi="Calibri" w:cs="Calibri"/>
          <w:sz w:val="22"/>
          <w:szCs w:val="22"/>
        </w:rPr>
        <w:t xml:space="preserve"> </w:t>
      </w:r>
      <w:r w:rsidRPr="007765C9">
        <w:rPr>
          <w:rFonts w:ascii="Calibri" w:hAnsi="Calibri" w:cs="Calibri"/>
          <w:sz w:val="22"/>
          <w:szCs w:val="22"/>
        </w:rPr>
        <w:t>odbioru</w:t>
      </w:r>
      <w:r w:rsidRPr="007765C9">
        <w:rPr>
          <w:rFonts w:ascii="Calibri" w:eastAsia="Arial" w:hAnsi="Calibri" w:cs="Calibri"/>
          <w:sz w:val="22"/>
          <w:szCs w:val="22"/>
        </w:rPr>
        <w:t xml:space="preserve"> </w:t>
      </w:r>
      <w:r w:rsidRPr="007765C9">
        <w:rPr>
          <w:rFonts w:ascii="Calibri" w:hAnsi="Calibri" w:cs="Calibri"/>
          <w:sz w:val="22"/>
          <w:szCs w:val="22"/>
        </w:rPr>
        <w:t>robót</w:t>
      </w:r>
      <w:r w:rsidRPr="007765C9">
        <w:rPr>
          <w:rFonts w:ascii="Calibri" w:eastAsia="Arial" w:hAnsi="Calibri" w:cs="Calibri"/>
          <w:sz w:val="22"/>
          <w:szCs w:val="22"/>
        </w:rPr>
        <w:t xml:space="preserve"> </w:t>
      </w:r>
      <w:r w:rsidRPr="007765C9">
        <w:rPr>
          <w:rFonts w:ascii="Calibri" w:hAnsi="Calibri" w:cs="Calibri"/>
          <w:sz w:val="22"/>
          <w:szCs w:val="22"/>
        </w:rPr>
        <w:t>przerwanych</w:t>
      </w:r>
      <w:r w:rsidRPr="007765C9">
        <w:rPr>
          <w:rFonts w:ascii="Calibri" w:eastAsia="Arial" w:hAnsi="Calibri" w:cs="Calibri"/>
          <w:sz w:val="22"/>
          <w:szCs w:val="22"/>
        </w:rPr>
        <w:t xml:space="preserve"> </w:t>
      </w:r>
      <w:r w:rsidRPr="007765C9">
        <w:rPr>
          <w:rFonts w:ascii="Calibri" w:hAnsi="Calibri" w:cs="Calibri"/>
          <w:sz w:val="22"/>
          <w:szCs w:val="22"/>
        </w:rPr>
        <w:t>oraz</w:t>
      </w:r>
      <w:r w:rsidRPr="007765C9">
        <w:rPr>
          <w:rFonts w:ascii="Calibri" w:eastAsia="Arial" w:hAnsi="Calibri" w:cs="Calibri"/>
          <w:sz w:val="22"/>
          <w:szCs w:val="22"/>
        </w:rPr>
        <w:t xml:space="preserve"> </w:t>
      </w:r>
      <w:r w:rsidRPr="007765C9">
        <w:rPr>
          <w:rFonts w:ascii="Calibri" w:hAnsi="Calibri" w:cs="Calibri"/>
          <w:sz w:val="22"/>
          <w:szCs w:val="22"/>
        </w:rPr>
        <w:t>do</w:t>
      </w:r>
      <w:r w:rsidRPr="007765C9">
        <w:rPr>
          <w:rFonts w:ascii="Calibri" w:eastAsia="Arial" w:hAnsi="Calibri" w:cs="Calibri"/>
          <w:sz w:val="22"/>
          <w:szCs w:val="22"/>
        </w:rPr>
        <w:t xml:space="preserve"> </w:t>
      </w:r>
      <w:r w:rsidRPr="007765C9">
        <w:rPr>
          <w:rFonts w:ascii="Calibri" w:hAnsi="Calibri" w:cs="Calibri"/>
          <w:sz w:val="22"/>
          <w:szCs w:val="22"/>
        </w:rPr>
        <w:t>zapłaty</w:t>
      </w:r>
      <w:r w:rsidRPr="007765C9">
        <w:rPr>
          <w:rFonts w:ascii="Calibri" w:eastAsia="Arial" w:hAnsi="Calibri" w:cs="Calibri"/>
          <w:sz w:val="22"/>
          <w:szCs w:val="22"/>
        </w:rPr>
        <w:t xml:space="preserve"> </w:t>
      </w:r>
      <w:r w:rsidRPr="007765C9">
        <w:rPr>
          <w:rFonts w:ascii="Calibri" w:hAnsi="Calibri" w:cs="Calibri"/>
          <w:sz w:val="22"/>
          <w:szCs w:val="22"/>
        </w:rPr>
        <w:t>wartości części przedmiotu umowy</w:t>
      </w:r>
      <w:r w:rsidRPr="007765C9">
        <w:rPr>
          <w:rFonts w:ascii="Calibri" w:eastAsia="Arial" w:hAnsi="Calibri" w:cs="Calibri"/>
          <w:sz w:val="22"/>
          <w:szCs w:val="22"/>
        </w:rPr>
        <w:t xml:space="preserve"> </w:t>
      </w:r>
      <w:r w:rsidRPr="007765C9">
        <w:rPr>
          <w:rFonts w:ascii="Calibri" w:hAnsi="Calibri" w:cs="Calibri"/>
          <w:sz w:val="22"/>
          <w:szCs w:val="22"/>
        </w:rPr>
        <w:t>która</w:t>
      </w:r>
      <w:r w:rsidRPr="007765C9">
        <w:rPr>
          <w:rFonts w:ascii="Calibri" w:eastAsia="Arial" w:hAnsi="Calibri" w:cs="Calibri"/>
          <w:sz w:val="22"/>
          <w:szCs w:val="22"/>
        </w:rPr>
        <w:t xml:space="preserve"> </w:t>
      </w:r>
      <w:r w:rsidRPr="007765C9">
        <w:rPr>
          <w:rFonts w:ascii="Calibri" w:hAnsi="Calibri" w:cs="Calibri"/>
          <w:sz w:val="22"/>
          <w:szCs w:val="22"/>
        </w:rPr>
        <w:t>została</w:t>
      </w:r>
      <w:r w:rsidRPr="007765C9">
        <w:rPr>
          <w:rFonts w:ascii="Calibri" w:eastAsia="Arial" w:hAnsi="Calibri" w:cs="Calibri"/>
          <w:sz w:val="22"/>
          <w:szCs w:val="22"/>
        </w:rPr>
        <w:t xml:space="preserve"> prawidłowo </w:t>
      </w:r>
      <w:r w:rsidRPr="007765C9">
        <w:rPr>
          <w:rFonts w:ascii="Calibri" w:hAnsi="Calibri" w:cs="Calibri"/>
          <w:sz w:val="22"/>
          <w:szCs w:val="22"/>
        </w:rPr>
        <w:t>wykonana</w:t>
      </w:r>
      <w:r w:rsidRPr="007765C9">
        <w:rPr>
          <w:rFonts w:ascii="Calibri" w:eastAsia="Arial" w:hAnsi="Calibri" w:cs="Calibri"/>
          <w:sz w:val="22"/>
          <w:szCs w:val="22"/>
        </w:rPr>
        <w:t xml:space="preserve"> </w:t>
      </w:r>
      <w:r w:rsidRPr="007765C9">
        <w:rPr>
          <w:rFonts w:ascii="Calibri" w:hAnsi="Calibri" w:cs="Calibri"/>
          <w:sz w:val="22"/>
          <w:szCs w:val="22"/>
        </w:rPr>
        <w:t>do</w:t>
      </w:r>
      <w:r w:rsidRPr="007765C9">
        <w:rPr>
          <w:rFonts w:ascii="Calibri" w:eastAsia="Arial" w:hAnsi="Calibri" w:cs="Calibri"/>
          <w:sz w:val="22"/>
          <w:szCs w:val="22"/>
        </w:rPr>
        <w:t xml:space="preserve"> </w:t>
      </w:r>
      <w:r w:rsidRPr="007765C9">
        <w:rPr>
          <w:rFonts w:ascii="Calibri" w:hAnsi="Calibri" w:cs="Calibri"/>
          <w:sz w:val="22"/>
          <w:szCs w:val="22"/>
        </w:rPr>
        <w:t>dnia</w:t>
      </w:r>
      <w:r w:rsidRPr="007765C9">
        <w:rPr>
          <w:rFonts w:ascii="Calibri" w:eastAsia="Arial" w:hAnsi="Calibri" w:cs="Calibri"/>
          <w:sz w:val="22"/>
          <w:szCs w:val="22"/>
        </w:rPr>
        <w:t xml:space="preserve"> </w:t>
      </w:r>
      <w:r w:rsidRPr="007765C9">
        <w:rPr>
          <w:rFonts w:ascii="Calibri" w:hAnsi="Calibri" w:cs="Calibri"/>
          <w:sz w:val="22"/>
          <w:szCs w:val="22"/>
        </w:rPr>
        <w:t xml:space="preserve">odstąpienia,     </w:t>
      </w:r>
      <w:r w:rsidRPr="007765C9">
        <w:rPr>
          <w:rFonts w:ascii="Calibri" w:eastAsia="Arial" w:hAnsi="Calibri" w:cs="Calibri"/>
          <w:sz w:val="22"/>
          <w:szCs w:val="22"/>
        </w:rPr>
        <w:t xml:space="preserve"> </w:t>
      </w:r>
    </w:p>
    <w:p w14:paraId="1D3202CF" w14:textId="77777777" w:rsidR="00CA4003" w:rsidRPr="007765C9" w:rsidRDefault="00CA4003" w:rsidP="007016F7">
      <w:pPr>
        <w:numPr>
          <w:ilvl w:val="1"/>
          <w:numId w:val="28"/>
        </w:numPr>
        <w:ind w:hanging="360"/>
        <w:jc w:val="both"/>
        <w:rPr>
          <w:rFonts w:ascii="Calibri" w:hAnsi="Calibri" w:cs="Calibri"/>
          <w:sz w:val="22"/>
          <w:szCs w:val="22"/>
        </w:rPr>
      </w:pPr>
      <w:r w:rsidRPr="007765C9">
        <w:rPr>
          <w:rFonts w:ascii="Calibri" w:hAnsi="Calibri" w:cs="Calibri"/>
          <w:sz w:val="22"/>
          <w:szCs w:val="22"/>
        </w:rPr>
        <w:t>rozliczenia</w:t>
      </w:r>
      <w:r w:rsidRPr="007765C9">
        <w:rPr>
          <w:rFonts w:ascii="Calibri" w:eastAsia="Arial" w:hAnsi="Calibri" w:cs="Calibri"/>
          <w:sz w:val="22"/>
          <w:szCs w:val="22"/>
        </w:rPr>
        <w:t xml:space="preserve"> </w:t>
      </w:r>
      <w:r w:rsidRPr="007765C9">
        <w:rPr>
          <w:rFonts w:ascii="Calibri" w:hAnsi="Calibri" w:cs="Calibri"/>
          <w:sz w:val="22"/>
          <w:szCs w:val="22"/>
        </w:rPr>
        <w:t>się</w:t>
      </w:r>
      <w:r w:rsidRPr="007765C9">
        <w:rPr>
          <w:rFonts w:ascii="Calibri" w:eastAsia="Arial" w:hAnsi="Calibri" w:cs="Calibri"/>
          <w:sz w:val="22"/>
          <w:szCs w:val="22"/>
        </w:rPr>
        <w:t xml:space="preserve"> </w:t>
      </w:r>
      <w:r w:rsidRPr="007765C9">
        <w:rPr>
          <w:rFonts w:ascii="Calibri" w:hAnsi="Calibri" w:cs="Calibri"/>
          <w:sz w:val="22"/>
          <w:szCs w:val="22"/>
        </w:rPr>
        <w:t>z</w:t>
      </w:r>
      <w:r w:rsidRPr="007765C9">
        <w:rPr>
          <w:rFonts w:ascii="Calibri" w:eastAsia="Arial" w:hAnsi="Calibri" w:cs="Calibri"/>
          <w:sz w:val="22"/>
          <w:szCs w:val="22"/>
        </w:rPr>
        <w:t xml:space="preserve"> </w:t>
      </w:r>
      <w:r w:rsidRPr="007765C9">
        <w:rPr>
          <w:rFonts w:ascii="Calibri" w:hAnsi="Calibri" w:cs="Calibri"/>
          <w:sz w:val="22"/>
          <w:szCs w:val="22"/>
        </w:rPr>
        <w:t>Wykonawcą</w:t>
      </w:r>
      <w:r w:rsidRPr="007765C9">
        <w:rPr>
          <w:rFonts w:ascii="Calibri" w:eastAsia="Arial" w:hAnsi="Calibri" w:cs="Calibri"/>
          <w:sz w:val="22"/>
          <w:szCs w:val="22"/>
        </w:rPr>
        <w:t xml:space="preserve"> </w:t>
      </w:r>
      <w:r w:rsidRPr="007765C9">
        <w:rPr>
          <w:rFonts w:ascii="Calibri" w:hAnsi="Calibri" w:cs="Calibri"/>
          <w:sz w:val="22"/>
          <w:szCs w:val="22"/>
        </w:rPr>
        <w:t>z</w:t>
      </w:r>
      <w:r w:rsidRPr="007765C9">
        <w:rPr>
          <w:rFonts w:ascii="Calibri" w:eastAsia="Arial" w:hAnsi="Calibri" w:cs="Calibri"/>
          <w:sz w:val="22"/>
          <w:szCs w:val="22"/>
        </w:rPr>
        <w:t xml:space="preserve"> </w:t>
      </w:r>
      <w:r w:rsidRPr="007765C9">
        <w:rPr>
          <w:rFonts w:ascii="Calibri" w:hAnsi="Calibri" w:cs="Calibri"/>
          <w:sz w:val="22"/>
          <w:szCs w:val="22"/>
        </w:rPr>
        <w:t>tytułu</w:t>
      </w:r>
      <w:r w:rsidRPr="007765C9">
        <w:rPr>
          <w:rFonts w:ascii="Calibri" w:eastAsia="Arial" w:hAnsi="Calibri" w:cs="Calibri"/>
          <w:sz w:val="22"/>
          <w:szCs w:val="22"/>
        </w:rPr>
        <w:t xml:space="preserve"> </w:t>
      </w:r>
      <w:r w:rsidRPr="007765C9">
        <w:rPr>
          <w:rFonts w:ascii="Calibri" w:hAnsi="Calibri" w:cs="Calibri"/>
          <w:sz w:val="22"/>
          <w:szCs w:val="22"/>
        </w:rPr>
        <w:t>nierozliczonych</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inny</w:t>
      </w:r>
      <w:r w:rsidRPr="007765C9">
        <w:rPr>
          <w:rFonts w:ascii="Calibri" w:eastAsia="Arial" w:hAnsi="Calibri" w:cs="Calibri"/>
          <w:sz w:val="22"/>
          <w:szCs w:val="22"/>
        </w:rPr>
        <w:t xml:space="preserve"> </w:t>
      </w:r>
      <w:r w:rsidRPr="007765C9">
        <w:rPr>
          <w:rFonts w:ascii="Calibri" w:hAnsi="Calibri" w:cs="Calibri"/>
          <w:sz w:val="22"/>
          <w:szCs w:val="22"/>
        </w:rPr>
        <w:t>sposób</w:t>
      </w:r>
      <w:r w:rsidRPr="007765C9">
        <w:rPr>
          <w:rFonts w:ascii="Calibri" w:eastAsia="Arial" w:hAnsi="Calibri" w:cs="Calibri"/>
          <w:sz w:val="22"/>
          <w:szCs w:val="22"/>
        </w:rPr>
        <w:t xml:space="preserve"> uzasadnionych </w:t>
      </w:r>
      <w:r w:rsidRPr="007765C9">
        <w:rPr>
          <w:rFonts w:ascii="Calibri" w:hAnsi="Calibri" w:cs="Calibri"/>
          <w:sz w:val="22"/>
          <w:szCs w:val="22"/>
        </w:rPr>
        <w:t>kosztów</w:t>
      </w:r>
      <w:r w:rsidRPr="007765C9">
        <w:rPr>
          <w:rFonts w:ascii="Calibri" w:eastAsia="Arial" w:hAnsi="Calibri" w:cs="Calibri"/>
          <w:sz w:val="22"/>
          <w:szCs w:val="22"/>
        </w:rPr>
        <w:t xml:space="preserve"> </w:t>
      </w:r>
      <w:r w:rsidRPr="007765C9">
        <w:rPr>
          <w:rFonts w:ascii="Calibri" w:hAnsi="Calibri" w:cs="Calibri"/>
          <w:sz w:val="22"/>
          <w:szCs w:val="22"/>
        </w:rPr>
        <w:t>budowy</w:t>
      </w:r>
      <w:r w:rsidRPr="007765C9">
        <w:rPr>
          <w:rFonts w:ascii="Calibri" w:eastAsia="Arial" w:hAnsi="Calibri" w:cs="Calibri"/>
          <w:sz w:val="22"/>
          <w:szCs w:val="22"/>
        </w:rPr>
        <w:t xml:space="preserve"> </w:t>
      </w:r>
      <w:r w:rsidRPr="007765C9">
        <w:rPr>
          <w:rFonts w:ascii="Calibri" w:hAnsi="Calibri" w:cs="Calibri"/>
          <w:sz w:val="22"/>
          <w:szCs w:val="22"/>
        </w:rPr>
        <w:t>obiektów</w:t>
      </w:r>
      <w:r w:rsidRPr="007765C9">
        <w:rPr>
          <w:rFonts w:ascii="Calibri" w:eastAsia="Arial" w:hAnsi="Calibri" w:cs="Calibri"/>
          <w:sz w:val="22"/>
          <w:szCs w:val="22"/>
        </w:rPr>
        <w:t xml:space="preserve"> </w:t>
      </w:r>
      <w:r w:rsidRPr="007765C9">
        <w:rPr>
          <w:rFonts w:ascii="Calibri" w:hAnsi="Calibri" w:cs="Calibri"/>
          <w:sz w:val="22"/>
          <w:szCs w:val="22"/>
        </w:rPr>
        <w:t>zaplecza,</w:t>
      </w:r>
      <w:r w:rsidRPr="007765C9">
        <w:rPr>
          <w:rFonts w:ascii="Calibri" w:eastAsia="Arial" w:hAnsi="Calibri" w:cs="Calibri"/>
          <w:sz w:val="22"/>
          <w:szCs w:val="22"/>
        </w:rPr>
        <w:t xml:space="preserve"> </w:t>
      </w:r>
      <w:r w:rsidRPr="007765C9">
        <w:rPr>
          <w:rFonts w:ascii="Calibri" w:hAnsi="Calibri" w:cs="Calibri"/>
          <w:sz w:val="22"/>
          <w:szCs w:val="22"/>
        </w:rPr>
        <w:t>urządzeń</w:t>
      </w:r>
      <w:r w:rsidRPr="007765C9">
        <w:rPr>
          <w:rFonts w:ascii="Calibri" w:eastAsia="Arial" w:hAnsi="Calibri" w:cs="Calibri"/>
          <w:sz w:val="22"/>
          <w:szCs w:val="22"/>
        </w:rPr>
        <w:t xml:space="preserve"> </w:t>
      </w:r>
      <w:r w:rsidRPr="007765C9">
        <w:rPr>
          <w:rFonts w:ascii="Calibri" w:hAnsi="Calibri" w:cs="Calibri"/>
          <w:sz w:val="22"/>
          <w:szCs w:val="22"/>
        </w:rPr>
        <w:t>związanych</w:t>
      </w:r>
      <w:r w:rsidRPr="007765C9">
        <w:rPr>
          <w:rFonts w:ascii="Calibri" w:eastAsia="Arial" w:hAnsi="Calibri" w:cs="Calibri"/>
          <w:sz w:val="22"/>
          <w:szCs w:val="22"/>
        </w:rPr>
        <w:t xml:space="preserve"> </w:t>
      </w:r>
      <w:r w:rsidRPr="007765C9">
        <w:rPr>
          <w:rFonts w:ascii="Calibri" w:hAnsi="Calibri" w:cs="Calibri"/>
          <w:sz w:val="22"/>
          <w:szCs w:val="22"/>
        </w:rPr>
        <w:t>z</w:t>
      </w:r>
      <w:r w:rsidRPr="007765C9">
        <w:rPr>
          <w:rFonts w:ascii="Calibri" w:eastAsia="Arial" w:hAnsi="Calibri" w:cs="Calibri"/>
          <w:sz w:val="22"/>
          <w:szCs w:val="22"/>
        </w:rPr>
        <w:t xml:space="preserve"> </w:t>
      </w:r>
      <w:r w:rsidRPr="007765C9">
        <w:rPr>
          <w:rFonts w:ascii="Calibri" w:hAnsi="Calibri" w:cs="Calibri"/>
          <w:sz w:val="22"/>
          <w:szCs w:val="22"/>
        </w:rPr>
        <w:t>zagospodarowaniem</w:t>
      </w:r>
      <w:r w:rsidRPr="007765C9">
        <w:rPr>
          <w:rFonts w:ascii="Calibri" w:eastAsia="Arial" w:hAnsi="Calibri" w:cs="Calibri"/>
          <w:sz w:val="22"/>
          <w:szCs w:val="22"/>
        </w:rPr>
        <w:t xml:space="preserve"> </w:t>
      </w:r>
      <w:r w:rsidRPr="007765C9">
        <w:rPr>
          <w:rFonts w:ascii="Calibri" w:hAnsi="Calibri" w:cs="Calibri"/>
          <w:sz w:val="22"/>
          <w:szCs w:val="22"/>
        </w:rPr>
        <w:t>i</w:t>
      </w:r>
      <w:r w:rsidRPr="007765C9">
        <w:rPr>
          <w:rFonts w:ascii="Calibri" w:eastAsia="Arial" w:hAnsi="Calibri" w:cs="Calibri"/>
          <w:sz w:val="22"/>
          <w:szCs w:val="22"/>
        </w:rPr>
        <w:t xml:space="preserve"> </w:t>
      </w:r>
      <w:r w:rsidRPr="007765C9">
        <w:rPr>
          <w:rFonts w:ascii="Calibri" w:hAnsi="Calibri" w:cs="Calibri"/>
          <w:sz w:val="22"/>
          <w:szCs w:val="22"/>
        </w:rPr>
        <w:t>uzbrojeniem</w:t>
      </w:r>
      <w:r w:rsidRPr="007765C9">
        <w:rPr>
          <w:rFonts w:ascii="Calibri" w:eastAsia="Arial" w:hAnsi="Calibri" w:cs="Calibri"/>
          <w:sz w:val="22"/>
          <w:szCs w:val="22"/>
        </w:rPr>
        <w:t xml:space="preserve"> </w:t>
      </w:r>
      <w:r w:rsidRPr="007765C9">
        <w:rPr>
          <w:rFonts w:ascii="Calibri" w:hAnsi="Calibri" w:cs="Calibri"/>
          <w:sz w:val="22"/>
          <w:szCs w:val="22"/>
        </w:rPr>
        <w:t>terenu</w:t>
      </w:r>
      <w:r w:rsidRPr="007765C9">
        <w:rPr>
          <w:rFonts w:ascii="Calibri" w:eastAsia="Arial" w:hAnsi="Calibri" w:cs="Calibri"/>
          <w:sz w:val="22"/>
          <w:szCs w:val="22"/>
        </w:rPr>
        <w:t xml:space="preserve"> </w:t>
      </w:r>
      <w:r w:rsidRPr="007765C9">
        <w:rPr>
          <w:rFonts w:ascii="Calibri" w:hAnsi="Calibri" w:cs="Calibri"/>
          <w:sz w:val="22"/>
          <w:szCs w:val="22"/>
        </w:rPr>
        <w:t>budowy,</w:t>
      </w:r>
      <w:r w:rsidRPr="007765C9">
        <w:rPr>
          <w:rFonts w:ascii="Calibri" w:eastAsia="Arial" w:hAnsi="Calibri" w:cs="Calibri"/>
          <w:sz w:val="22"/>
          <w:szCs w:val="22"/>
        </w:rPr>
        <w:t xml:space="preserve"> </w:t>
      </w:r>
      <w:r w:rsidRPr="007765C9">
        <w:rPr>
          <w:rFonts w:ascii="Calibri" w:hAnsi="Calibri" w:cs="Calibri"/>
          <w:sz w:val="22"/>
          <w:szCs w:val="22"/>
        </w:rPr>
        <w:t>chyba</w:t>
      </w:r>
      <w:r w:rsidRPr="007765C9">
        <w:rPr>
          <w:rFonts w:ascii="Calibri" w:eastAsia="Arial" w:hAnsi="Calibri" w:cs="Calibri"/>
          <w:sz w:val="22"/>
          <w:szCs w:val="22"/>
        </w:rPr>
        <w:t xml:space="preserve"> </w:t>
      </w:r>
      <w:r w:rsidRPr="007765C9">
        <w:rPr>
          <w:rFonts w:ascii="Calibri" w:hAnsi="Calibri" w:cs="Calibri"/>
          <w:sz w:val="22"/>
          <w:szCs w:val="22"/>
        </w:rPr>
        <w:t>że Zamawiający</w:t>
      </w:r>
      <w:r w:rsidRPr="007765C9">
        <w:rPr>
          <w:rFonts w:ascii="Calibri" w:eastAsia="Arial" w:hAnsi="Calibri" w:cs="Calibri"/>
          <w:sz w:val="22"/>
          <w:szCs w:val="22"/>
        </w:rPr>
        <w:t xml:space="preserve"> </w:t>
      </w:r>
      <w:r w:rsidRPr="007765C9">
        <w:rPr>
          <w:rFonts w:ascii="Calibri" w:hAnsi="Calibri" w:cs="Calibri"/>
          <w:sz w:val="22"/>
          <w:szCs w:val="22"/>
        </w:rPr>
        <w:t>nie zadecyduje o przejęciu</w:t>
      </w:r>
      <w:r w:rsidRPr="007765C9">
        <w:rPr>
          <w:rFonts w:ascii="Calibri" w:eastAsia="Arial" w:hAnsi="Calibri" w:cs="Calibri"/>
          <w:sz w:val="22"/>
          <w:szCs w:val="22"/>
        </w:rPr>
        <w:t xml:space="preserve"> </w:t>
      </w:r>
      <w:r w:rsidRPr="007765C9">
        <w:rPr>
          <w:rFonts w:ascii="Calibri" w:hAnsi="Calibri" w:cs="Calibri"/>
          <w:sz w:val="22"/>
          <w:szCs w:val="22"/>
        </w:rPr>
        <w:t>tych</w:t>
      </w:r>
      <w:r w:rsidRPr="007765C9">
        <w:rPr>
          <w:rFonts w:ascii="Calibri" w:eastAsia="Arial" w:hAnsi="Calibri" w:cs="Calibri"/>
          <w:sz w:val="22"/>
          <w:szCs w:val="22"/>
        </w:rPr>
        <w:t xml:space="preserve"> </w:t>
      </w:r>
      <w:r w:rsidRPr="007765C9">
        <w:rPr>
          <w:rFonts w:ascii="Calibri" w:hAnsi="Calibri" w:cs="Calibri"/>
          <w:sz w:val="22"/>
          <w:szCs w:val="22"/>
        </w:rPr>
        <w:t>obiektów</w:t>
      </w:r>
      <w:r w:rsidRPr="007765C9">
        <w:rPr>
          <w:rFonts w:ascii="Calibri" w:eastAsia="Arial" w:hAnsi="Calibri" w:cs="Calibri"/>
          <w:sz w:val="22"/>
          <w:szCs w:val="22"/>
        </w:rPr>
        <w:t xml:space="preserve"> </w:t>
      </w:r>
      <w:r w:rsidRPr="007765C9">
        <w:rPr>
          <w:rFonts w:ascii="Calibri" w:hAnsi="Calibri" w:cs="Calibri"/>
          <w:sz w:val="22"/>
          <w:szCs w:val="22"/>
        </w:rPr>
        <w:t>i</w:t>
      </w:r>
      <w:r w:rsidRPr="007765C9">
        <w:rPr>
          <w:rFonts w:ascii="Calibri" w:eastAsia="Arial" w:hAnsi="Calibri" w:cs="Calibri"/>
          <w:sz w:val="22"/>
          <w:szCs w:val="22"/>
        </w:rPr>
        <w:t xml:space="preserve"> </w:t>
      </w:r>
      <w:r w:rsidRPr="007765C9">
        <w:rPr>
          <w:rFonts w:ascii="Calibri" w:hAnsi="Calibri" w:cs="Calibri"/>
          <w:sz w:val="22"/>
          <w:szCs w:val="22"/>
        </w:rPr>
        <w:t>urządzeń,</w:t>
      </w:r>
    </w:p>
    <w:p w14:paraId="22A274B3" w14:textId="77777777" w:rsidR="007719FF" w:rsidRPr="007765C9" w:rsidRDefault="00CA4003" w:rsidP="00635DBE">
      <w:pPr>
        <w:numPr>
          <w:ilvl w:val="1"/>
          <w:numId w:val="28"/>
        </w:numPr>
        <w:ind w:hanging="360"/>
        <w:jc w:val="both"/>
        <w:rPr>
          <w:rFonts w:ascii="Calibri" w:hAnsi="Calibri" w:cs="Calibri"/>
          <w:sz w:val="22"/>
          <w:szCs w:val="22"/>
        </w:rPr>
      </w:pPr>
      <w:r w:rsidRPr="007765C9">
        <w:rPr>
          <w:rFonts w:ascii="Calibri" w:hAnsi="Calibri" w:cs="Calibri"/>
          <w:sz w:val="22"/>
          <w:szCs w:val="22"/>
        </w:rPr>
        <w:t>przejęcia</w:t>
      </w:r>
      <w:r w:rsidRPr="007765C9">
        <w:rPr>
          <w:rFonts w:ascii="Calibri" w:eastAsia="Arial" w:hAnsi="Calibri" w:cs="Calibri"/>
          <w:sz w:val="22"/>
          <w:szCs w:val="22"/>
        </w:rPr>
        <w:t xml:space="preserve"> </w:t>
      </w:r>
      <w:r w:rsidRPr="007765C9">
        <w:rPr>
          <w:rFonts w:ascii="Calibri" w:hAnsi="Calibri" w:cs="Calibri"/>
          <w:sz w:val="22"/>
          <w:szCs w:val="22"/>
        </w:rPr>
        <w:t>od</w:t>
      </w:r>
      <w:r w:rsidRPr="007765C9">
        <w:rPr>
          <w:rFonts w:ascii="Calibri" w:eastAsia="Arial" w:hAnsi="Calibri" w:cs="Calibri"/>
          <w:sz w:val="22"/>
          <w:szCs w:val="22"/>
        </w:rPr>
        <w:t xml:space="preserve"> </w:t>
      </w:r>
      <w:r w:rsidRPr="007765C9">
        <w:rPr>
          <w:rFonts w:ascii="Calibri" w:hAnsi="Calibri" w:cs="Calibri"/>
          <w:sz w:val="22"/>
          <w:szCs w:val="22"/>
        </w:rPr>
        <w:t>Wykonawcy</w:t>
      </w:r>
      <w:r w:rsidRPr="007765C9">
        <w:rPr>
          <w:rFonts w:ascii="Calibri" w:eastAsia="Arial" w:hAnsi="Calibri" w:cs="Calibri"/>
          <w:sz w:val="22"/>
          <w:szCs w:val="22"/>
        </w:rPr>
        <w:t xml:space="preserve"> </w:t>
      </w:r>
      <w:r w:rsidRPr="007765C9">
        <w:rPr>
          <w:rFonts w:ascii="Calibri" w:hAnsi="Calibri" w:cs="Calibri"/>
          <w:sz w:val="22"/>
          <w:szCs w:val="22"/>
        </w:rPr>
        <w:t>pod</w:t>
      </w:r>
      <w:r w:rsidRPr="007765C9">
        <w:rPr>
          <w:rFonts w:ascii="Calibri" w:eastAsia="Arial" w:hAnsi="Calibri" w:cs="Calibri"/>
          <w:sz w:val="22"/>
          <w:szCs w:val="22"/>
        </w:rPr>
        <w:t xml:space="preserve"> </w:t>
      </w:r>
      <w:r w:rsidRPr="007765C9">
        <w:rPr>
          <w:rFonts w:ascii="Calibri" w:hAnsi="Calibri" w:cs="Calibri"/>
          <w:sz w:val="22"/>
          <w:szCs w:val="22"/>
        </w:rPr>
        <w:t>swój</w:t>
      </w:r>
      <w:r w:rsidRPr="007765C9">
        <w:rPr>
          <w:rFonts w:ascii="Calibri" w:eastAsia="Arial" w:hAnsi="Calibri" w:cs="Calibri"/>
          <w:sz w:val="22"/>
          <w:szCs w:val="22"/>
        </w:rPr>
        <w:t xml:space="preserve"> </w:t>
      </w:r>
      <w:r w:rsidRPr="007765C9">
        <w:rPr>
          <w:rFonts w:ascii="Calibri" w:hAnsi="Calibri" w:cs="Calibri"/>
          <w:sz w:val="22"/>
          <w:szCs w:val="22"/>
        </w:rPr>
        <w:t>dozór</w:t>
      </w:r>
      <w:r w:rsidRPr="007765C9">
        <w:rPr>
          <w:rFonts w:ascii="Calibri" w:eastAsia="Arial" w:hAnsi="Calibri" w:cs="Calibri"/>
          <w:sz w:val="22"/>
          <w:szCs w:val="22"/>
        </w:rPr>
        <w:t xml:space="preserve"> </w:t>
      </w:r>
      <w:r w:rsidRPr="007765C9">
        <w:rPr>
          <w:rFonts w:ascii="Calibri" w:hAnsi="Calibri" w:cs="Calibri"/>
          <w:sz w:val="22"/>
          <w:szCs w:val="22"/>
        </w:rPr>
        <w:t>terenu</w:t>
      </w:r>
      <w:r w:rsidRPr="007765C9">
        <w:rPr>
          <w:rFonts w:ascii="Calibri" w:eastAsia="Arial" w:hAnsi="Calibri" w:cs="Calibri"/>
          <w:sz w:val="22"/>
          <w:szCs w:val="22"/>
        </w:rPr>
        <w:t xml:space="preserve"> </w:t>
      </w:r>
      <w:r w:rsidRPr="007765C9">
        <w:rPr>
          <w:rFonts w:ascii="Calibri" w:hAnsi="Calibri" w:cs="Calibri"/>
          <w:sz w:val="22"/>
          <w:szCs w:val="22"/>
        </w:rPr>
        <w:t>budowy.</w:t>
      </w:r>
    </w:p>
    <w:p w14:paraId="4C789BA2" w14:textId="77777777" w:rsidR="00734D0C" w:rsidRPr="007765C9" w:rsidRDefault="00734D0C" w:rsidP="00734D0C">
      <w:pPr>
        <w:pStyle w:val="Akapitzlist"/>
        <w:tabs>
          <w:tab w:val="left" w:pos="360"/>
        </w:tabs>
        <w:ind w:left="1440"/>
        <w:rPr>
          <w:rFonts w:ascii="Calibri" w:hAnsi="Calibri" w:cs="Calibri"/>
          <w:b/>
          <w:i/>
          <w:sz w:val="22"/>
          <w:szCs w:val="22"/>
        </w:rPr>
      </w:pPr>
    </w:p>
    <w:p w14:paraId="3553A1AA" w14:textId="77777777" w:rsidR="00734D0C" w:rsidRPr="007765C9" w:rsidRDefault="00734D0C" w:rsidP="00734D0C">
      <w:pPr>
        <w:pStyle w:val="Akapitzlist"/>
        <w:tabs>
          <w:tab w:val="left" w:pos="360"/>
        </w:tabs>
        <w:ind w:left="1440"/>
        <w:rPr>
          <w:rFonts w:ascii="Calibri" w:hAnsi="Calibri" w:cs="Calibri"/>
          <w:b/>
          <w:i/>
          <w:sz w:val="22"/>
          <w:szCs w:val="22"/>
        </w:rPr>
      </w:pPr>
    </w:p>
    <w:p w14:paraId="4D63C507" w14:textId="50D99EB2" w:rsidR="00B71058" w:rsidRPr="007765C9" w:rsidRDefault="00734D0C" w:rsidP="00734D0C">
      <w:pPr>
        <w:pStyle w:val="Akapitzlist"/>
        <w:ind w:left="0"/>
        <w:jc w:val="center"/>
        <w:rPr>
          <w:rFonts w:ascii="Calibri" w:hAnsi="Calibri" w:cs="Calibri"/>
          <w:b/>
          <w:i/>
          <w:sz w:val="22"/>
          <w:szCs w:val="22"/>
        </w:rPr>
      </w:pPr>
      <w:r w:rsidRPr="007765C9">
        <w:rPr>
          <w:rFonts w:ascii="Calibri" w:hAnsi="Calibri" w:cs="Calibri"/>
          <w:b/>
          <w:i/>
          <w:sz w:val="22"/>
          <w:szCs w:val="22"/>
        </w:rPr>
        <w:t>Ochrona danych osobowych</w:t>
      </w:r>
    </w:p>
    <w:p w14:paraId="43DB2D4B" w14:textId="77777777" w:rsidR="00734D0C" w:rsidRPr="007765C9" w:rsidRDefault="00734D0C" w:rsidP="00734D0C">
      <w:pPr>
        <w:ind w:left="426" w:hanging="284"/>
        <w:jc w:val="center"/>
        <w:rPr>
          <w:rFonts w:ascii="Calibri" w:hAnsi="Calibri" w:cs="Calibri"/>
          <w:b/>
          <w:sz w:val="22"/>
          <w:szCs w:val="22"/>
        </w:rPr>
      </w:pPr>
      <w:r w:rsidRPr="007765C9">
        <w:rPr>
          <w:rFonts w:ascii="Calibri" w:hAnsi="Calibri" w:cs="Calibri"/>
          <w:b/>
          <w:sz w:val="22"/>
          <w:szCs w:val="22"/>
        </w:rPr>
        <w:t>§</w:t>
      </w:r>
      <w:r w:rsidRPr="007765C9">
        <w:rPr>
          <w:rFonts w:ascii="Calibri" w:eastAsia="Arial" w:hAnsi="Calibri" w:cs="Calibri"/>
          <w:b/>
          <w:sz w:val="22"/>
          <w:szCs w:val="22"/>
        </w:rPr>
        <w:t xml:space="preserve"> </w:t>
      </w:r>
      <w:r w:rsidRPr="007765C9">
        <w:rPr>
          <w:rFonts w:ascii="Calibri" w:hAnsi="Calibri" w:cs="Calibri"/>
          <w:b/>
          <w:sz w:val="22"/>
          <w:szCs w:val="22"/>
        </w:rPr>
        <w:t>19</w:t>
      </w:r>
    </w:p>
    <w:p w14:paraId="73FBD527" w14:textId="77777777" w:rsidR="00F8537F" w:rsidRPr="007765C9" w:rsidRDefault="00F8537F" w:rsidP="00830F78">
      <w:pPr>
        <w:pStyle w:val="Akapitzlist"/>
        <w:widowControl/>
        <w:numPr>
          <w:ilvl w:val="0"/>
          <w:numId w:val="42"/>
        </w:numPr>
        <w:tabs>
          <w:tab w:val="left" w:pos="426"/>
        </w:tabs>
        <w:suppressAutoHyphens w:val="0"/>
        <w:spacing w:after="100" w:afterAutospacing="1"/>
        <w:ind w:left="426" w:hanging="284"/>
        <w:contextualSpacing w:val="0"/>
        <w:jc w:val="both"/>
        <w:rPr>
          <w:rFonts w:ascii="Calibri" w:hAnsi="Calibri" w:cs="Calibri"/>
          <w:sz w:val="22"/>
          <w:szCs w:val="22"/>
        </w:rPr>
      </w:pPr>
      <w:r w:rsidRPr="007765C9">
        <w:rPr>
          <w:rFonts w:ascii="Calibri" w:hAnsi="Calibri" w:cs="Calibri"/>
          <w:sz w:val="22"/>
          <w:szCs w:val="22"/>
        </w:rPr>
        <w:t>Wykonawca oraz osoby wykonujące zadania w związku z realizacją niniejszej umowy zobowiązani są do zachowania poufności wszelkich danych, danych osobowych oraz informacji uzyskanych w trakcie realizacji umowy.</w:t>
      </w:r>
    </w:p>
    <w:p w14:paraId="1F2D25C7" w14:textId="77777777" w:rsidR="00F8537F" w:rsidRPr="007765C9"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Calibri" w:hAnsi="Calibri" w:cs="Calibri"/>
          <w:sz w:val="22"/>
          <w:szCs w:val="22"/>
        </w:rPr>
      </w:pPr>
      <w:r w:rsidRPr="007765C9">
        <w:rPr>
          <w:rFonts w:ascii="Calibri" w:hAnsi="Calibri" w:cs="Calibri"/>
          <w:sz w:val="22"/>
          <w:szCs w:val="22"/>
        </w:rPr>
        <w:t>Uzyskane przez Wykonawcę, w związku z wykonywaniem umowy, informacje nie mogą być wykorzystane do innego celu, niż do realizacji umowy.</w:t>
      </w:r>
    </w:p>
    <w:p w14:paraId="220F150B" w14:textId="77777777" w:rsidR="00F8537F" w:rsidRPr="007765C9"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Calibri" w:hAnsi="Calibri" w:cs="Calibri"/>
          <w:sz w:val="22"/>
          <w:szCs w:val="22"/>
        </w:rPr>
      </w:pPr>
      <w:r w:rsidRPr="007765C9">
        <w:rPr>
          <w:rFonts w:ascii="Calibri" w:hAnsi="Calibri" w:cs="Calibri"/>
          <w:sz w:val="22"/>
          <w:szCs w:val="22"/>
        </w:rPr>
        <w:t>W przypadku zaznajomienia się przez Wykonawcę z danymi osobowymi oraz naruszenia bezpieczeństwa tych danych, Wykonawca zobowiązany jest w ciągu 24 godzin od wykrycia zdarzenia, przekazać Zamawiającemu informacje o naruszeniu ochrony danych osobowych, w tym informacje niezbędne do zgłoszenia naruszenia ochrony danych Prezesowi Urzędu Ochrony Danych Osobowych w Warszawie.</w:t>
      </w:r>
    </w:p>
    <w:p w14:paraId="37A700FE" w14:textId="77777777" w:rsidR="00F8537F" w:rsidRPr="007765C9"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Calibri" w:hAnsi="Calibri" w:cs="Calibri"/>
          <w:sz w:val="22"/>
          <w:szCs w:val="22"/>
        </w:rPr>
      </w:pPr>
      <w:r w:rsidRPr="007765C9">
        <w:rPr>
          <w:rFonts w:ascii="Calibri" w:hAnsi="Calibri" w:cs="Calibri"/>
          <w:sz w:val="22"/>
          <w:szCs w:val="22"/>
        </w:rPr>
        <w:t>Wykonawca po zakończeniu lub rozwiązaniu umowy zobowiązany jest przekazać Zamawiającemu wszelkie materiały zawierające dane oraz informacje prawnie chronione które wytworzył oraz usunąć wszelkie kopie ze swoich zbiorów, systemów informatycznych, nie później niż w terminie 5 dni, chyba że przepisy powszechnie obowiązującego prawa nakładają obowiązek na Wykonawcę do ich przetwarzania po wygaśnięciu umowy.</w:t>
      </w:r>
    </w:p>
    <w:p w14:paraId="1CDDDA61" w14:textId="67887683" w:rsidR="00F8537F" w:rsidRPr="007765C9"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Calibri" w:hAnsi="Calibri" w:cs="Calibri"/>
          <w:sz w:val="22"/>
          <w:szCs w:val="22"/>
        </w:rPr>
      </w:pPr>
      <w:r w:rsidRPr="007765C9">
        <w:rPr>
          <w:rFonts w:ascii="Calibri" w:hAnsi="Calibri" w:cs="Calibri"/>
          <w:sz w:val="22"/>
          <w:szCs w:val="22"/>
        </w:rPr>
        <w:t xml:space="preserve">W przypadku powierzenia przetwarzania danych osobowych przez Zamawiającego, z wykonawcą zostanie zawarta umowa powierzenia przetwarzania danych osobowych zgodnie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7765C9">
        <w:rPr>
          <w:rFonts w:ascii="Calibri" w:hAnsi="Calibri" w:cs="Calibri"/>
          <w:sz w:val="22"/>
          <w:szCs w:val="22"/>
        </w:rPr>
        <w:t>późn</w:t>
      </w:r>
      <w:proofErr w:type="spellEnd"/>
      <w:r w:rsidRPr="007765C9">
        <w:rPr>
          <w:rFonts w:ascii="Calibri" w:hAnsi="Calibri" w:cs="Calibri"/>
          <w:sz w:val="22"/>
          <w:szCs w:val="22"/>
        </w:rPr>
        <w:t>. zm.).</w:t>
      </w:r>
    </w:p>
    <w:p w14:paraId="66941674" w14:textId="77777777" w:rsidR="00CA4003" w:rsidRPr="007765C9" w:rsidRDefault="00CA4003" w:rsidP="00CA4003">
      <w:pPr>
        <w:jc w:val="center"/>
        <w:rPr>
          <w:rFonts w:ascii="Calibri" w:hAnsi="Calibri" w:cs="Calibri"/>
          <w:b/>
          <w:i/>
          <w:sz w:val="22"/>
          <w:szCs w:val="22"/>
        </w:rPr>
      </w:pPr>
      <w:r w:rsidRPr="007765C9">
        <w:rPr>
          <w:rFonts w:ascii="Calibri" w:hAnsi="Calibri" w:cs="Calibri"/>
          <w:b/>
          <w:i/>
          <w:sz w:val="22"/>
          <w:szCs w:val="22"/>
        </w:rPr>
        <w:t>Postanowienia końcowe</w:t>
      </w:r>
    </w:p>
    <w:p w14:paraId="5A2E3FE6" w14:textId="14505880" w:rsidR="00CA4003" w:rsidRPr="007765C9" w:rsidRDefault="00CA4003" w:rsidP="00CA4003">
      <w:pPr>
        <w:jc w:val="center"/>
        <w:rPr>
          <w:rFonts w:ascii="Calibri" w:hAnsi="Calibri" w:cs="Calibri"/>
          <w:b/>
          <w:sz w:val="22"/>
          <w:szCs w:val="22"/>
        </w:rPr>
      </w:pPr>
      <w:r w:rsidRPr="007765C9">
        <w:rPr>
          <w:rFonts w:ascii="Calibri" w:hAnsi="Calibri" w:cs="Calibri"/>
          <w:b/>
          <w:sz w:val="22"/>
          <w:szCs w:val="22"/>
        </w:rPr>
        <w:t>§</w:t>
      </w:r>
      <w:r w:rsidRPr="007765C9">
        <w:rPr>
          <w:rFonts w:ascii="Calibri" w:eastAsia="Arial" w:hAnsi="Calibri" w:cs="Calibri"/>
          <w:b/>
          <w:sz w:val="22"/>
          <w:szCs w:val="22"/>
        </w:rPr>
        <w:t xml:space="preserve"> </w:t>
      </w:r>
      <w:r w:rsidR="00B45DD9" w:rsidRPr="007765C9">
        <w:rPr>
          <w:rFonts w:ascii="Calibri" w:hAnsi="Calibri" w:cs="Calibri"/>
          <w:b/>
          <w:sz w:val="22"/>
          <w:szCs w:val="22"/>
        </w:rPr>
        <w:t>20</w:t>
      </w:r>
    </w:p>
    <w:p w14:paraId="3B5639A4" w14:textId="77777777" w:rsidR="00CA4003" w:rsidRPr="007765C9" w:rsidRDefault="00CA4003" w:rsidP="00CA4003">
      <w:pPr>
        <w:jc w:val="both"/>
        <w:rPr>
          <w:rFonts w:ascii="Calibri" w:hAnsi="Calibri" w:cs="Calibri"/>
          <w:sz w:val="22"/>
          <w:szCs w:val="22"/>
        </w:rPr>
      </w:pPr>
      <w:r w:rsidRPr="007765C9">
        <w:rPr>
          <w:rFonts w:ascii="Calibri" w:hAnsi="Calibri" w:cs="Calibri"/>
          <w:sz w:val="22"/>
          <w:szCs w:val="22"/>
        </w:rPr>
        <w:t>Wszelkie</w:t>
      </w:r>
      <w:r w:rsidRPr="007765C9">
        <w:rPr>
          <w:rFonts w:ascii="Calibri" w:eastAsia="Arial" w:hAnsi="Calibri" w:cs="Calibri"/>
          <w:sz w:val="22"/>
          <w:szCs w:val="22"/>
        </w:rPr>
        <w:t xml:space="preserve"> </w:t>
      </w:r>
      <w:r w:rsidRPr="007765C9">
        <w:rPr>
          <w:rFonts w:ascii="Calibri" w:hAnsi="Calibri" w:cs="Calibri"/>
          <w:sz w:val="22"/>
          <w:szCs w:val="22"/>
        </w:rPr>
        <w:t>zmiany</w:t>
      </w:r>
      <w:r w:rsidRPr="007765C9">
        <w:rPr>
          <w:rFonts w:ascii="Calibri" w:eastAsia="Arial" w:hAnsi="Calibri" w:cs="Calibri"/>
          <w:sz w:val="22"/>
          <w:szCs w:val="22"/>
        </w:rPr>
        <w:t xml:space="preserve"> </w:t>
      </w:r>
      <w:r w:rsidRPr="007765C9">
        <w:rPr>
          <w:rFonts w:ascii="Calibri" w:hAnsi="Calibri" w:cs="Calibri"/>
          <w:sz w:val="22"/>
          <w:szCs w:val="22"/>
        </w:rPr>
        <w:t>niniejszej</w:t>
      </w:r>
      <w:r w:rsidRPr="007765C9">
        <w:rPr>
          <w:rFonts w:ascii="Calibri" w:eastAsia="Arial" w:hAnsi="Calibri" w:cs="Calibri"/>
          <w:sz w:val="22"/>
          <w:szCs w:val="22"/>
        </w:rPr>
        <w:t xml:space="preserve"> </w:t>
      </w:r>
      <w:r w:rsidRPr="007765C9">
        <w:rPr>
          <w:rFonts w:ascii="Calibri" w:hAnsi="Calibri" w:cs="Calibri"/>
          <w:sz w:val="22"/>
          <w:szCs w:val="22"/>
        </w:rPr>
        <w:t>umowy</w:t>
      </w:r>
      <w:r w:rsidRPr="007765C9">
        <w:rPr>
          <w:rFonts w:ascii="Calibri" w:eastAsia="Arial" w:hAnsi="Calibri" w:cs="Calibri"/>
          <w:sz w:val="22"/>
          <w:szCs w:val="22"/>
        </w:rPr>
        <w:t xml:space="preserve"> </w:t>
      </w:r>
      <w:r w:rsidRPr="007765C9">
        <w:rPr>
          <w:rFonts w:ascii="Calibri" w:hAnsi="Calibri" w:cs="Calibri"/>
          <w:sz w:val="22"/>
          <w:szCs w:val="22"/>
        </w:rPr>
        <w:t>wymagają</w:t>
      </w:r>
      <w:r w:rsidRPr="007765C9">
        <w:rPr>
          <w:rFonts w:ascii="Calibri" w:eastAsia="Arial" w:hAnsi="Calibri" w:cs="Calibri"/>
          <w:sz w:val="22"/>
          <w:szCs w:val="22"/>
        </w:rPr>
        <w:t xml:space="preserve"> </w:t>
      </w:r>
      <w:r w:rsidRPr="007765C9">
        <w:rPr>
          <w:rFonts w:ascii="Calibri" w:hAnsi="Calibri" w:cs="Calibri"/>
          <w:sz w:val="22"/>
          <w:szCs w:val="22"/>
        </w:rPr>
        <w:t>formy</w:t>
      </w:r>
      <w:r w:rsidRPr="007765C9">
        <w:rPr>
          <w:rFonts w:ascii="Calibri" w:eastAsia="Arial" w:hAnsi="Calibri" w:cs="Calibri"/>
          <w:sz w:val="22"/>
          <w:szCs w:val="22"/>
        </w:rPr>
        <w:t xml:space="preserve"> </w:t>
      </w:r>
      <w:r w:rsidRPr="007765C9">
        <w:rPr>
          <w:rFonts w:ascii="Calibri" w:hAnsi="Calibri" w:cs="Calibri"/>
          <w:sz w:val="22"/>
          <w:szCs w:val="22"/>
        </w:rPr>
        <w:t>pisemnej w postaci aneksu pod</w:t>
      </w:r>
      <w:r w:rsidRPr="007765C9">
        <w:rPr>
          <w:rFonts w:ascii="Calibri" w:eastAsia="Arial" w:hAnsi="Calibri" w:cs="Calibri"/>
          <w:sz w:val="22"/>
          <w:szCs w:val="22"/>
        </w:rPr>
        <w:t xml:space="preserve"> </w:t>
      </w:r>
      <w:r w:rsidRPr="007765C9">
        <w:rPr>
          <w:rFonts w:ascii="Calibri" w:hAnsi="Calibri" w:cs="Calibri"/>
          <w:sz w:val="22"/>
          <w:szCs w:val="22"/>
        </w:rPr>
        <w:t>rygorem</w:t>
      </w:r>
      <w:r w:rsidRPr="007765C9">
        <w:rPr>
          <w:rFonts w:ascii="Calibri" w:eastAsia="Arial" w:hAnsi="Calibri" w:cs="Calibri"/>
          <w:sz w:val="22"/>
          <w:szCs w:val="22"/>
        </w:rPr>
        <w:t xml:space="preserve"> </w:t>
      </w:r>
      <w:r w:rsidRPr="007765C9">
        <w:rPr>
          <w:rFonts w:ascii="Calibri" w:hAnsi="Calibri" w:cs="Calibri"/>
          <w:sz w:val="22"/>
          <w:szCs w:val="22"/>
        </w:rPr>
        <w:t>nieważności,               z zastrzeżeniem odmiennych postanowień wynikających z niniejszej umowy.</w:t>
      </w:r>
    </w:p>
    <w:p w14:paraId="75EE0F4F" w14:textId="77777777" w:rsidR="00CA4003" w:rsidRPr="007765C9" w:rsidRDefault="00CA4003" w:rsidP="00CA4003">
      <w:pPr>
        <w:rPr>
          <w:rFonts w:ascii="Calibri" w:hAnsi="Calibri" w:cs="Calibri"/>
          <w:b/>
          <w:sz w:val="22"/>
          <w:szCs w:val="22"/>
        </w:rPr>
      </w:pPr>
    </w:p>
    <w:p w14:paraId="48CE3585" w14:textId="1E930DFA" w:rsidR="00CA4003" w:rsidRPr="007765C9" w:rsidRDefault="00CA4003" w:rsidP="00CA4003">
      <w:pPr>
        <w:jc w:val="center"/>
        <w:rPr>
          <w:rFonts w:ascii="Calibri" w:eastAsia="Arial" w:hAnsi="Calibri" w:cs="Calibri"/>
          <w:b/>
          <w:sz w:val="22"/>
          <w:szCs w:val="22"/>
        </w:rPr>
      </w:pPr>
      <w:r w:rsidRPr="007765C9">
        <w:rPr>
          <w:rFonts w:ascii="Calibri" w:hAnsi="Calibri" w:cs="Calibri"/>
          <w:b/>
          <w:sz w:val="22"/>
          <w:szCs w:val="22"/>
        </w:rPr>
        <w:t>§</w:t>
      </w:r>
      <w:r w:rsidRPr="007765C9">
        <w:rPr>
          <w:rFonts w:ascii="Calibri" w:eastAsia="Arial" w:hAnsi="Calibri" w:cs="Calibri"/>
          <w:b/>
          <w:sz w:val="22"/>
          <w:szCs w:val="22"/>
        </w:rPr>
        <w:t xml:space="preserve"> 2</w:t>
      </w:r>
      <w:r w:rsidR="00B45DD9" w:rsidRPr="007765C9">
        <w:rPr>
          <w:rFonts w:ascii="Calibri" w:eastAsia="Arial" w:hAnsi="Calibri" w:cs="Calibri"/>
          <w:b/>
          <w:sz w:val="22"/>
          <w:szCs w:val="22"/>
        </w:rPr>
        <w:t>1</w:t>
      </w:r>
    </w:p>
    <w:p w14:paraId="29E817D8" w14:textId="77777777" w:rsidR="00CA4003" w:rsidRPr="007765C9" w:rsidRDefault="00CA4003" w:rsidP="007016F7">
      <w:pPr>
        <w:numPr>
          <w:ilvl w:val="1"/>
          <w:numId w:val="29"/>
        </w:numPr>
        <w:tabs>
          <w:tab w:val="clear" w:pos="1440"/>
          <w:tab w:val="num" w:pos="360"/>
        </w:tabs>
        <w:ind w:left="360"/>
        <w:jc w:val="both"/>
        <w:rPr>
          <w:rFonts w:ascii="Calibri" w:hAnsi="Calibri" w:cs="Calibri"/>
          <w:sz w:val="22"/>
          <w:szCs w:val="22"/>
        </w:rPr>
      </w:pP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razie</w:t>
      </w:r>
      <w:r w:rsidRPr="007765C9">
        <w:rPr>
          <w:rFonts w:ascii="Calibri" w:eastAsia="Arial" w:hAnsi="Calibri" w:cs="Calibri"/>
          <w:sz w:val="22"/>
          <w:szCs w:val="22"/>
        </w:rPr>
        <w:t xml:space="preserve"> </w:t>
      </w:r>
      <w:r w:rsidRPr="007765C9">
        <w:rPr>
          <w:rFonts w:ascii="Calibri" w:hAnsi="Calibri" w:cs="Calibri"/>
          <w:sz w:val="22"/>
          <w:szCs w:val="22"/>
        </w:rPr>
        <w:t>powstania</w:t>
      </w:r>
      <w:r w:rsidRPr="007765C9">
        <w:rPr>
          <w:rFonts w:ascii="Calibri" w:eastAsia="Arial" w:hAnsi="Calibri" w:cs="Calibri"/>
          <w:sz w:val="22"/>
          <w:szCs w:val="22"/>
        </w:rPr>
        <w:t xml:space="preserve"> </w:t>
      </w:r>
      <w:r w:rsidRPr="007765C9">
        <w:rPr>
          <w:rFonts w:ascii="Calibri" w:hAnsi="Calibri" w:cs="Calibri"/>
          <w:sz w:val="22"/>
          <w:szCs w:val="22"/>
        </w:rPr>
        <w:t>sporu</w:t>
      </w:r>
      <w:r w:rsidRPr="007765C9">
        <w:rPr>
          <w:rFonts w:ascii="Calibri" w:eastAsia="Arial" w:hAnsi="Calibri" w:cs="Calibri"/>
          <w:sz w:val="22"/>
          <w:szCs w:val="22"/>
        </w:rPr>
        <w:t xml:space="preserve"> </w:t>
      </w:r>
      <w:r w:rsidRPr="007765C9">
        <w:rPr>
          <w:rFonts w:ascii="Calibri" w:hAnsi="Calibri" w:cs="Calibri"/>
          <w:sz w:val="22"/>
          <w:szCs w:val="22"/>
        </w:rPr>
        <w:t>na</w:t>
      </w:r>
      <w:r w:rsidRPr="007765C9">
        <w:rPr>
          <w:rFonts w:ascii="Calibri" w:eastAsia="Arial" w:hAnsi="Calibri" w:cs="Calibri"/>
          <w:sz w:val="22"/>
          <w:szCs w:val="22"/>
        </w:rPr>
        <w:t xml:space="preserve"> </w:t>
      </w:r>
      <w:r w:rsidRPr="007765C9">
        <w:rPr>
          <w:rFonts w:ascii="Calibri" w:hAnsi="Calibri" w:cs="Calibri"/>
          <w:sz w:val="22"/>
          <w:szCs w:val="22"/>
        </w:rPr>
        <w:t>tle</w:t>
      </w:r>
      <w:r w:rsidRPr="007765C9">
        <w:rPr>
          <w:rFonts w:ascii="Calibri" w:eastAsia="Arial" w:hAnsi="Calibri" w:cs="Calibri"/>
          <w:sz w:val="22"/>
          <w:szCs w:val="22"/>
        </w:rPr>
        <w:t xml:space="preserve"> </w:t>
      </w:r>
      <w:r w:rsidRPr="007765C9">
        <w:rPr>
          <w:rFonts w:ascii="Calibri" w:hAnsi="Calibri" w:cs="Calibri"/>
          <w:sz w:val="22"/>
          <w:szCs w:val="22"/>
        </w:rPr>
        <w:t>wykonania</w:t>
      </w:r>
      <w:r w:rsidRPr="007765C9">
        <w:rPr>
          <w:rFonts w:ascii="Calibri" w:eastAsia="Arial" w:hAnsi="Calibri" w:cs="Calibri"/>
          <w:sz w:val="22"/>
          <w:szCs w:val="22"/>
        </w:rPr>
        <w:t xml:space="preserve"> </w:t>
      </w:r>
      <w:r w:rsidRPr="007765C9">
        <w:rPr>
          <w:rFonts w:ascii="Calibri" w:hAnsi="Calibri" w:cs="Calibri"/>
          <w:sz w:val="22"/>
          <w:szCs w:val="22"/>
        </w:rPr>
        <w:t>niniejszej</w:t>
      </w:r>
      <w:r w:rsidRPr="007765C9">
        <w:rPr>
          <w:rFonts w:ascii="Calibri" w:eastAsia="Arial" w:hAnsi="Calibri" w:cs="Calibri"/>
          <w:sz w:val="22"/>
          <w:szCs w:val="22"/>
        </w:rPr>
        <w:t xml:space="preserve"> </w:t>
      </w:r>
      <w:r w:rsidRPr="007765C9">
        <w:rPr>
          <w:rFonts w:ascii="Calibri" w:hAnsi="Calibri" w:cs="Calibri"/>
          <w:sz w:val="22"/>
          <w:szCs w:val="22"/>
        </w:rPr>
        <w:t>umowy</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sprawie</w:t>
      </w:r>
      <w:r w:rsidRPr="007765C9">
        <w:rPr>
          <w:rFonts w:ascii="Calibri" w:eastAsia="Arial" w:hAnsi="Calibri" w:cs="Calibri"/>
          <w:sz w:val="22"/>
          <w:szCs w:val="22"/>
        </w:rPr>
        <w:t xml:space="preserve"> </w:t>
      </w:r>
      <w:r w:rsidRPr="007765C9">
        <w:rPr>
          <w:rFonts w:ascii="Calibri" w:hAnsi="Calibri" w:cs="Calibri"/>
          <w:sz w:val="22"/>
          <w:szCs w:val="22"/>
        </w:rPr>
        <w:t>zamówienia</w:t>
      </w:r>
      <w:r w:rsidRPr="007765C9">
        <w:rPr>
          <w:rFonts w:ascii="Calibri" w:eastAsia="Arial" w:hAnsi="Calibri" w:cs="Calibri"/>
          <w:sz w:val="22"/>
          <w:szCs w:val="22"/>
        </w:rPr>
        <w:t xml:space="preserve"> </w:t>
      </w:r>
      <w:r w:rsidRPr="007765C9">
        <w:rPr>
          <w:rFonts w:ascii="Calibri" w:hAnsi="Calibri" w:cs="Calibri"/>
          <w:sz w:val="22"/>
          <w:szCs w:val="22"/>
        </w:rPr>
        <w:t>publicznego</w:t>
      </w:r>
      <w:r w:rsidRPr="007765C9">
        <w:rPr>
          <w:rFonts w:ascii="Calibri" w:eastAsia="Arial" w:hAnsi="Calibri" w:cs="Calibri"/>
          <w:sz w:val="22"/>
          <w:szCs w:val="22"/>
        </w:rPr>
        <w:t xml:space="preserve"> </w:t>
      </w:r>
      <w:r w:rsidRPr="007765C9">
        <w:rPr>
          <w:rFonts w:ascii="Calibri" w:hAnsi="Calibri" w:cs="Calibri"/>
          <w:sz w:val="22"/>
          <w:szCs w:val="22"/>
        </w:rPr>
        <w:t>Wykonawca</w:t>
      </w:r>
      <w:r w:rsidRPr="007765C9">
        <w:rPr>
          <w:rFonts w:ascii="Calibri" w:eastAsia="Arial" w:hAnsi="Calibri" w:cs="Calibri"/>
          <w:sz w:val="22"/>
          <w:szCs w:val="22"/>
        </w:rPr>
        <w:t xml:space="preserve"> </w:t>
      </w:r>
      <w:r w:rsidRPr="007765C9">
        <w:rPr>
          <w:rFonts w:ascii="Calibri" w:hAnsi="Calibri" w:cs="Calibri"/>
          <w:sz w:val="22"/>
          <w:szCs w:val="22"/>
        </w:rPr>
        <w:t>zobowiązany</w:t>
      </w:r>
      <w:r w:rsidRPr="007765C9">
        <w:rPr>
          <w:rFonts w:ascii="Calibri" w:eastAsia="Arial" w:hAnsi="Calibri" w:cs="Calibri"/>
          <w:sz w:val="22"/>
          <w:szCs w:val="22"/>
        </w:rPr>
        <w:t xml:space="preserve"> </w:t>
      </w:r>
      <w:r w:rsidRPr="007765C9">
        <w:rPr>
          <w:rFonts w:ascii="Calibri" w:hAnsi="Calibri" w:cs="Calibri"/>
          <w:sz w:val="22"/>
          <w:szCs w:val="22"/>
        </w:rPr>
        <w:t>jest</w:t>
      </w:r>
      <w:r w:rsidRPr="007765C9">
        <w:rPr>
          <w:rFonts w:ascii="Calibri" w:eastAsia="Arial" w:hAnsi="Calibri" w:cs="Calibri"/>
          <w:sz w:val="22"/>
          <w:szCs w:val="22"/>
        </w:rPr>
        <w:t xml:space="preserve"> </w:t>
      </w:r>
      <w:r w:rsidRPr="007765C9">
        <w:rPr>
          <w:rFonts w:ascii="Calibri" w:hAnsi="Calibri" w:cs="Calibri"/>
          <w:sz w:val="22"/>
          <w:szCs w:val="22"/>
        </w:rPr>
        <w:t>przede</w:t>
      </w:r>
      <w:r w:rsidRPr="007765C9">
        <w:rPr>
          <w:rFonts w:ascii="Calibri" w:eastAsia="Arial" w:hAnsi="Calibri" w:cs="Calibri"/>
          <w:sz w:val="22"/>
          <w:szCs w:val="22"/>
        </w:rPr>
        <w:t xml:space="preserve"> </w:t>
      </w:r>
      <w:r w:rsidRPr="007765C9">
        <w:rPr>
          <w:rFonts w:ascii="Calibri" w:hAnsi="Calibri" w:cs="Calibri"/>
          <w:sz w:val="22"/>
          <w:szCs w:val="22"/>
        </w:rPr>
        <w:t>wszystkim</w:t>
      </w:r>
      <w:r w:rsidRPr="007765C9">
        <w:rPr>
          <w:rFonts w:ascii="Calibri" w:eastAsia="Arial" w:hAnsi="Calibri" w:cs="Calibri"/>
          <w:sz w:val="22"/>
          <w:szCs w:val="22"/>
        </w:rPr>
        <w:t xml:space="preserve"> </w:t>
      </w:r>
      <w:r w:rsidRPr="007765C9">
        <w:rPr>
          <w:rFonts w:ascii="Calibri" w:hAnsi="Calibri" w:cs="Calibri"/>
          <w:sz w:val="22"/>
          <w:szCs w:val="22"/>
        </w:rPr>
        <w:t>do</w:t>
      </w:r>
      <w:r w:rsidRPr="007765C9">
        <w:rPr>
          <w:rFonts w:ascii="Calibri" w:eastAsia="Arial" w:hAnsi="Calibri" w:cs="Calibri"/>
          <w:sz w:val="22"/>
          <w:szCs w:val="22"/>
        </w:rPr>
        <w:t xml:space="preserve"> </w:t>
      </w:r>
      <w:r w:rsidRPr="007765C9">
        <w:rPr>
          <w:rFonts w:ascii="Calibri" w:hAnsi="Calibri" w:cs="Calibri"/>
          <w:sz w:val="22"/>
          <w:szCs w:val="22"/>
        </w:rPr>
        <w:t>wyczerpania</w:t>
      </w:r>
      <w:r w:rsidRPr="007765C9">
        <w:rPr>
          <w:rFonts w:ascii="Calibri" w:eastAsia="Arial" w:hAnsi="Calibri" w:cs="Calibri"/>
          <w:sz w:val="22"/>
          <w:szCs w:val="22"/>
        </w:rPr>
        <w:t xml:space="preserve"> </w:t>
      </w:r>
      <w:r w:rsidRPr="007765C9">
        <w:rPr>
          <w:rFonts w:ascii="Calibri" w:hAnsi="Calibri" w:cs="Calibri"/>
          <w:sz w:val="22"/>
          <w:szCs w:val="22"/>
        </w:rPr>
        <w:t>drogi</w:t>
      </w:r>
      <w:r w:rsidRPr="007765C9">
        <w:rPr>
          <w:rFonts w:ascii="Calibri" w:eastAsia="Arial" w:hAnsi="Calibri" w:cs="Calibri"/>
          <w:sz w:val="22"/>
          <w:szCs w:val="22"/>
        </w:rPr>
        <w:t xml:space="preserve"> </w:t>
      </w:r>
      <w:r w:rsidRPr="007765C9">
        <w:rPr>
          <w:rFonts w:ascii="Calibri" w:hAnsi="Calibri" w:cs="Calibri"/>
          <w:sz w:val="22"/>
          <w:szCs w:val="22"/>
        </w:rPr>
        <w:t>postępowania</w:t>
      </w:r>
      <w:r w:rsidRPr="007765C9">
        <w:rPr>
          <w:rFonts w:ascii="Calibri" w:eastAsia="Arial" w:hAnsi="Calibri" w:cs="Calibri"/>
          <w:sz w:val="22"/>
          <w:szCs w:val="22"/>
        </w:rPr>
        <w:t xml:space="preserve"> </w:t>
      </w:r>
      <w:r w:rsidRPr="007765C9">
        <w:rPr>
          <w:rFonts w:ascii="Calibri" w:hAnsi="Calibri" w:cs="Calibri"/>
          <w:sz w:val="22"/>
          <w:szCs w:val="22"/>
        </w:rPr>
        <w:t>reklamacyjnego.</w:t>
      </w:r>
    </w:p>
    <w:p w14:paraId="47E77BDB" w14:textId="77777777" w:rsidR="00CA4003" w:rsidRPr="007765C9" w:rsidRDefault="00CA4003" w:rsidP="007016F7">
      <w:pPr>
        <w:numPr>
          <w:ilvl w:val="1"/>
          <w:numId w:val="29"/>
        </w:numPr>
        <w:tabs>
          <w:tab w:val="clear" w:pos="1440"/>
          <w:tab w:val="num" w:pos="360"/>
        </w:tabs>
        <w:ind w:left="360"/>
        <w:jc w:val="both"/>
        <w:rPr>
          <w:rFonts w:ascii="Calibri" w:hAnsi="Calibri" w:cs="Calibri"/>
          <w:sz w:val="22"/>
          <w:szCs w:val="22"/>
        </w:rPr>
      </w:pPr>
      <w:r w:rsidRPr="007765C9">
        <w:rPr>
          <w:rFonts w:ascii="Calibri" w:hAnsi="Calibri" w:cs="Calibri"/>
          <w:sz w:val="22"/>
          <w:szCs w:val="22"/>
        </w:rPr>
        <w:t>Reklamację</w:t>
      </w:r>
      <w:r w:rsidRPr="007765C9">
        <w:rPr>
          <w:rFonts w:ascii="Calibri" w:eastAsia="Arial" w:hAnsi="Calibri" w:cs="Calibri"/>
          <w:sz w:val="22"/>
          <w:szCs w:val="22"/>
        </w:rPr>
        <w:t xml:space="preserve"> </w:t>
      </w:r>
      <w:r w:rsidRPr="007765C9">
        <w:rPr>
          <w:rFonts w:ascii="Calibri" w:hAnsi="Calibri" w:cs="Calibri"/>
          <w:sz w:val="22"/>
          <w:szCs w:val="22"/>
        </w:rPr>
        <w:t>wykonuje</w:t>
      </w:r>
      <w:r w:rsidRPr="007765C9">
        <w:rPr>
          <w:rFonts w:ascii="Calibri" w:eastAsia="Arial" w:hAnsi="Calibri" w:cs="Calibri"/>
          <w:sz w:val="22"/>
          <w:szCs w:val="22"/>
        </w:rPr>
        <w:t xml:space="preserve"> </w:t>
      </w:r>
      <w:r w:rsidRPr="007765C9">
        <w:rPr>
          <w:rFonts w:ascii="Calibri" w:hAnsi="Calibri" w:cs="Calibri"/>
          <w:sz w:val="22"/>
          <w:szCs w:val="22"/>
        </w:rPr>
        <w:t>się</w:t>
      </w:r>
      <w:r w:rsidRPr="007765C9">
        <w:rPr>
          <w:rFonts w:ascii="Calibri" w:eastAsia="Arial" w:hAnsi="Calibri" w:cs="Calibri"/>
          <w:sz w:val="22"/>
          <w:szCs w:val="22"/>
        </w:rPr>
        <w:t xml:space="preserve"> </w:t>
      </w:r>
      <w:r w:rsidRPr="007765C9">
        <w:rPr>
          <w:rFonts w:ascii="Calibri" w:hAnsi="Calibri" w:cs="Calibri"/>
          <w:sz w:val="22"/>
          <w:szCs w:val="22"/>
        </w:rPr>
        <w:t>poprzez</w:t>
      </w:r>
      <w:r w:rsidRPr="007765C9">
        <w:rPr>
          <w:rFonts w:ascii="Calibri" w:eastAsia="Arial" w:hAnsi="Calibri" w:cs="Calibri"/>
          <w:sz w:val="22"/>
          <w:szCs w:val="22"/>
        </w:rPr>
        <w:t xml:space="preserve"> </w:t>
      </w:r>
      <w:r w:rsidRPr="007765C9">
        <w:rPr>
          <w:rFonts w:ascii="Calibri" w:hAnsi="Calibri" w:cs="Calibri"/>
          <w:sz w:val="22"/>
          <w:szCs w:val="22"/>
        </w:rPr>
        <w:t>skierowanie</w:t>
      </w:r>
      <w:r w:rsidRPr="007765C9">
        <w:rPr>
          <w:rFonts w:ascii="Calibri" w:eastAsia="Arial" w:hAnsi="Calibri" w:cs="Calibri"/>
          <w:sz w:val="22"/>
          <w:szCs w:val="22"/>
        </w:rPr>
        <w:t xml:space="preserve"> </w:t>
      </w:r>
      <w:r w:rsidRPr="007765C9">
        <w:rPr>
          <w:rFonts w:ascii="Calibri" w:hAnsi="Calibri" w:cs="Calibri"/>
          <w:sz w:val="22"/>
          <w:szCs w:val="22"/>
        </w:rPr>
        <w:t>konkretnego</w:t>
      </w:r>
      <w:r w:rsidRPr="007765C9">
        <w:rPr>
          <w:rFonts w:ascii="Calibri" w:eastAsia="Arial" w:hAnsi="Calibri" w:cs="Calibri"/>
          <w:sz w:val="22"/>
          <w:szCs w:val="22"/>
        </w:rPr>
        <w:t xml:space="preserve"> </w:t>
      </w:r>
      <w:r w:rsidRPr="007765C9">
        <w:rPr>
          <w:rFonts w:ascii="Calibri" w:hAnsi="Calibri" w:cs="Calibri"/>
          <w:sz w:val="22"/>
          <w:szCs w:val="22"/>
        </w:rPr>
        <w:t>roszczenia</w:t>
      </w:r>
      <w:r w:rsidRPr="007765C9">
        <w:rPr>
          <w:rFonts w:ascii="Calibri" w:eastAsia="Arial" w:hAnsi="Calibri" w:cs="Calibri"/>
          <w:sz w:val="22"/>
          <w:szCs w:val="22"/>
        </w:rPr>
        <w:t xml:space="preserve"> </w:t>
      </w:r>
      <w:r w:rsidRPr="007765C9">
        <w:rPr>
          <w:rFonts w:ascii="Calibri" w:hAnsi="Calibri" w:cs="Calibri"/>
          <w:sz w:val="22"/>
          <w:szCs w:val="22"/>
        </w:rPr>
        <w:t>do</w:t>
      </w:r>
      <w:r w:rsidRPr="007765C9">
        <w:rPr>
          <w:rFonts w:ascii="Calibri" w:eastAsia="Arial" w:hAnsi="Calibri" w:cs="Calibri"/>
          <w:sz w:val="22"/>
          <w:szCs w:val="22"/>
        </w:rPr>
        <w:t xml:space="preserve"> </w:t>
      </w:r>
      <w:r w:rsidRPr="007765C9">
        <w:rPr>
          <w:rFonts w:ascii="Calibri" w:hAnsi="Calibri" w:cs="Calibri"/>
          <w:sz w:val="22"/>
          <w:szCs w:val="22"/>
        </w:rPr>
        <w:t>Zamawiającego.</w:t>
      </w:r>
    </w:p>
    <w:p w14:paraId="168757DA" w14:textId="77777777" w:rsidR="00CA4003" w:rsidRPr="007765C9" w:rsidRDefault="00CA4003" w:rsidP="007016F7">
      <w:pPr>
        <w:numPr>
          <w:ilvl w:val="1"/>
          <w:numId w:val="29"/>
        </w:numPr>
        <w:tabs>
          <w:tab w:val="clear" w:pos="1440"/>
          <w:tab w:val="num" w:pos="360"/>
        </w:tabs>
        <w:ind w:left="360"/>
        <w:jc w:val="both"/>
        <w:rPr>
          <w:rFonts w:ascii="Calibri" w:hAnsi="Calibri" w:cs="Calibri"/>
          <w:sz w:val="22"/>
          <w:szCs w:val="22"/>
        </w:rPr>
      </w:pPr>
      <w:r w:rsidRPr="007765C9">
        <w:rPr>
          <w:rFonts w:ascii="Calibri" w:hAnsi="Calibri" w:cs="Calibri"/>
          <w:sz w:val="22"/>
          <w:szCs w:val="22"/>
        </w:rPr>
        <w:t>Zamawiający</w:t>
      </w:r>
      <w:r w:rsidRPr="007765C9">
        <w:rPr>
          <w:rFonts w:ascii="Calibri" w:eastAsia="Arial" w:hAnsi="Calibri" w:cs="Calibri"/>
          <w:sz w:val="22"/>
          <w:szCs w:val="22"/>
        </w:rPr>
        <w:t xml:space="preserve"> </w:t>
      </w:r>
      <w:r w:rsidRPr="007765C9">
        <w:rPr>
          <w:rFonts w:ascii="Calibri" w:hAnsi="Calibri" w:cs="Calibri"/>
          <w:sz w:val="22"/>
          <w:szCs w:val="22"/>
        </w:rPr>
        <w:t>ma</w:t>
      </w:r>
      <w:r w:rsidRPr="007765C9">
        <w:rPr>
          <w:rFonts w:ascii="Calibri" w:eastAsia="Arial" w:hAnsi="Calibri" w:cs="Calibri"/>
          <w:sz w:val="22"/>
          <w:szCs w:val="22"/>
        </w:rPr>
        <w:t xml:space="preserve"> </w:t>
      </w:r>
      <w:r w:rsidRPr="007765C9">
        <w:rPr>
          <w:rFonts w:ascii="Calibri" w:hAnsi="Calibri" w:cs="Calibri"/>
          <w:sz w:val="22"/>
          <w:szCs w:val="22"/>
        </w:rPr>
        <w:t>obowiązek</w:t>
      </w:r>
      <w:r w:rsidRPr="007765C9">
        <w:rPr>
          <w:rFonts w:ascii="Calibri" w:eastAsia="Arial" w:hAnsi="Calibri" w:cs="Calibri"/>
          <w:sz w:val="22"/>
          <w:szCs w:val="22"/>
        </w:rPr>
        <w:t xml:space="preserve"> </w:t>
      </w:r>
      <w:r w:rsidRPr="007765C9">
        <w:rPr>
          <w:rFonts w:ascii="Calibri" w:hAnsi="Calibri" w:cs="Calibri"/>
          <w:sz w:val="22"/>
          <w:szCs w:val="22"/>
        </w:rPr>
        <w:t>do</w:t>
      </w:r>
      <w:r w:rsidRPr="007765C9">
        <w:rPr>
          <w:rFonts w:ascii="Calibri" w:eastAsia="Arial" w:hAnsi="Calibri" w:cs="Calibri"/>
          <w:sz w:val="22"/>
          <w:szCs w:val="22"/>
        </w:rPr>
        <w:t xml:space="preserve"> </w:t>
      </w:r>
      <w:r w:rsidRPr="007765C9">
        <w:rPr>
          <w:rFonts w:ascii="Calibri" w:hAnsi="Calibri" w:cs="Calibri"/>
          <w:sz w:val="22"/>
          <w:szCs w:val="22"/>
        </w:rPr>
        <w:t>pisemnego</w:t>
      </w:r>
      <w:r w:rsidRPr="007765C9">
        <w:rPr>
          <w:rFonts w:ascii="Calibri" w:eastAsia="Arial" w:hAnsi="Calibri" w:cs="Calibri"/>
          <w:sz w:val="22"/>
          <w:szCs w:val="22"/>
        </w:rPr>
        <w:t xml:space="preserve"> </w:t>
      </w:r>
      <w:r w:rsidRPr="007765C9">
        <w:rPr>
          <w:rFonts w:ascii="Calibri" w:hAnsi="Calibri" w:cs="Calibri"/>
          <w:sz w:val="22"/>
          <w:szCs w:val="22"/>
        </w:rPr>
        <w:t>ustosunkowania</w:t>
      </w:r>
      <w:r w:rsidRPr="007765C9">
        <w:rPr>
          <w:rFonts w:ascii="Calibri" w:eastAsia="Arial" w:hAnsi="Calibri" w:cs="Calibri"/>
          <w:sz w:val="22"/>
          <w:szCs w:val="22"/>
        </w:rPr>
        <w:t xml:space="preserve"> </w:t>
      </w:r>
      <w:r w:rsidRPr="007765C9">
        <w:rPr>
          <w:rFonts w:ascii="Calibri" w:hAnsi="Calibri" w:cs="Calibri"/>
          <w:sz w:val="22"/>
          <w:szCs w:val="22"/>
        </w:rPr>
        <w:t>się</w:t>
      </w:r>
      <w:r w:rsidRPr="007765C9">
        <w:rPr>
          <w:rFonts w:ascii="Calibri" w:eastAsia="Arial" w:hAnsi="Calibri" w:cs="Calibri"/>
          <w:sz w:val="22"/>
          <w:szCs w:val="22"/>
        </w:rPr>
        <w:t xml:space="preserve"> </w:t>
      </w:r>
      <w:r w:rsidRPr="007765C9">
        <w:rPr>
          <w:rFonts w:ascii="Calibri" w:hAnsi="Calibri" w:cs="Calibri"/>
          <w:sz w:val="22"/>
          <w:szCs w:val="22"/>
        </w:rPr>
        <w:t>do</w:t>
      </w:r>
      <w:r w:rsidRPr="007765C9">
        <w:rPr>
          <w:rFonts w:ascii="Calibri" w:eastAsia="Arial" w:hAnsi="Calibri" w:cs="Calibri"/>
          <w:sz w:val="22"/>
          <w:szCs w:val="22"/>
        </w:rPr>
        <w:t xml:space="preserve"> </w:t>
      </w:r>
      <w:r w:rsidRPr="007765C9">
        <w:rPr>
          <w:rFonts w:ascii="Calibri" w:hAnsi="Calibri" w:cs="Calibri"/>
          <w:sz w:val="22"/>
          <w:szCs w:val="22"/>
        </w:rPr>
        <w:t>zgłoszonego</w:t>
      </w:r>
      <w:r w:rsidRPr="007765C9">
        <w:rPr>
          <w:rFonts w:ascii="Calibri" w:eastAsia="Arial" w:hAnsi="Calibri" w:cs="Calibri"/>
          <w:sz w:val="22"/>
          <w:szCs w:val="22"/>
        </w:rPr>
        <w:t xml:space="preserve"> </w:t>
      </w:r>
      <w:r w:rsidRPr="007765C9">
        <w:rPr>
          <w:rFonts w:ascii="Calibri" w:hAnsi="Calibri" w:cs="Calibri"/>
          <w:sz w:val="22"/>
          <w:szCs w:val="22"/>
        </w:rPr>
        <w:t>przez</w:t>
      </w:r>
      <w:r w:rsidRPr="007765C9">
        <w:rPr>
          <w:rFonts w:ascii="Calibri" w:eastAsia="Arial" w:hAnsi="Calibri" w:cs="Calibri"/>
          <w:sz w:val="22"/>
          <w:szCs w:val="22"/>
        </w:rPr>
        <w:t xml:space="preserve"> </w:t>
      </w:r>
      <w:r w:rsidRPr="007765C9">
        <w:rPr>
          <w:rFonts w:ascii="Calibri" w:hAnsi="Calibri" w:cs="Calibri"/>
          <w:sz w:val="22"/>
          <w:szCs w:val="22"/>
        </w:rPr>
        <w:t>Wykonawcę</w:t>
      </w:r>
      <w:r w:rsidRPr="007765C9">
        <w:rPr>
          <w:rFonts w:ascii="Calibri" w:eastAsia="Arial" w:hAnsi="Calibri" w:cs="Calibri"/>
          <w:sz w:val="22"/>
          <w:szCs w:val="22"/>
        </w:rPr>
        <w:t xml:space="preserve"> </w:t>
      </w:r>
      <w:r w:rsidRPr="007765C9">
        <w:rPr>
          <w:rFonts w:ascii="Calibri" w:hAnsi="Calibri" w:cs="Calibri"/>
          <w:sz w:val="22"/>
          <w:szCs w:val="22"/>
        </w:rPr>
        <w:t>roszczenia</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terminie</w:t>
      </w:r>
      <w:r w:rsidRPr="007765C9">
        <w:rPr>
          <w:rFonts w:ascii="Calibri" w:eastAsia="Arial" w:hAnsi="Calibri" w:cs="Calibri"/>
          <w:sz w:val="22"/>
          <w:szCs w:val="22"/>
        </w:rPr>
        <w:t xml:space="preserve"> </w:t>
      </w:r>
      <w:r w:rsidRPr="007765C9">
        <w:rPr>
          <w:rFonts w:ascii="Calibri" w:hAnsi="Calibri" w:cs="Calibri"/>
          <w:sz w:val="22"/>
          <w:szCs w:val="22"/>
        </w:rPr>
        <w:t>21</w:t>
      </w:r>
      <w:r w:rsidRPr="007765C9">
        <w:rPr>
          <w:rFonts w:ascii="Calibri" w:eastAsia="Arial" w:hAnsi="Calibri" w:cs="Calibri"/>
          <w:sz w:val="22"/>
          <w:szCs w:val="22"/>
        </w:rPr>
        <w:t xml:space="preserve"> </w:t>
      </w:r>
      <w:r w:rsidRPr="007765C9">
        <w:rPr>
          <w:rFonts w:ascii="Calibri" w:hAnsi="Calibri" w:cs="Calibri"/>
          <w:sz w:val="22"/>
          <w:szCs w:val="22"/>
        </w:rPr>
        <w:t>dni</w:t>
      </w:r>
      <w:r w:rsidRPr="007765C9">
        <w:rPr>
          <w:rFonts w:ascii="Calibri" w:eastAsia="Arial" w:hAnsi="Calibri" w:cs="Calibri"/>
          <w:sz w:val="22"/>
          <w:szCs w:val="22"/>
        </w:rPr>
        <w:t xml:space="preserve"> </w:t>
      </w:r>
      <w:r w:rsidRPr="007765C9">
        <w:rPr>
          <w:rFonts w:ascii="Calibri" w:hAnsi="Calibri" w:cs="Calibri"/>
          <w:sz w:val="22"/>
          <w:szCs w:val="22"/>
        </w:rPr>
        <w:t>od</w:t>
      </w:r>
      <w:r w:rsidRPr="007765C9">
        <w:rPr>
          <w:rFonts w:ascii="Calibri" w:eastAsia="Arial" w:hAnsi="Calibri" w:cs="Calibri"/>
          <w:sz w:val="22"/>
          <w:szCs w:val="22"/>
        </w:rPr>
        <w:t xml:space="preserve"> </w:t>
      </w:r>
      <w:r w:rsidRPr="007765C9">
        <w:rPr>
          <w:rFonts w:ascii="Calibri" w:hAnsi="Calibri" w:cs="Calibri"/>
          <w:sz w:val="22"/>
          <w:szCs w:val="22"/>
        </w:rPr>
        <w:t>daty</w:t>
      </w:r>
      <w:r w:rsidRPr="007765C9">
        <w:rPr>
          <w:rFonts w:ascii="Calibri" w:eastAsia="Arial" w:hAnsi="Calibri" w:cs="Calibri"/>
          <w:sz w:val="22"/>
          <w:szCs w:val="22"/>
        </w:rPr>
        <w:t xml:space="preserve"> </w:t>
      </w:r>
      <w:r w:rsidRPr="007765C9">
        <w:rPr>
          <w:rFonts w:ascii="Calibri" w:hAnsi="Calibri" w:cs="Calibri"/>
          <w:sz w:val="22"/>
          <w:szCs w:val="22"/>
        </w:rPr>
        <w:t>zgłoszenia</w:t>
      </w:r>
      <w:r w:rsidRPr="007765C9">
        <w:rPr>
          <w:rFonts w:ascii="Calibri" w:eastAsia="Arial" w:hAnsi="Calibri" w:cs="Calibri"/>
          <w:sz w:val="22"/>
          <w:szCs w:val="22"/>
        </w:rPr>
        <w:t xml:space="preserve"> </w:t>
      </w:r>
      <w:r w:rsidRPr="007765C9">
        <w:rPr>
          <w:rFonts w:ascii="Calibri" w:hAnsi="Calibri" w:cs="Calibri"/>
          <w:sz w:val="22"/>
          <w:szCs w:val="22"/>
        </w:rPr>
        <w:t>roszczenia.</w:t>
      </w:r>
    </w:p>
    <w:p w14:paraId="6142111F" w14:textId="77777777" w:rsidR="00CA4003" w:rsidRPr="007765C9" w:rsidRDefault="00CA4003" w:rsidP="007016F7">
      <w:pPr>
        <w:numPr>
          <w:ilvl w:val="1"/>
          <w:numId w:val="29"/>
        </w:numPr>
        <w:tabs>
          <w:tab w:val="clear" w:pos="1440"/>
          <w:tab w:val="num" w:pos="360"/>
        </w:tabs>
        <w:ind w:left="360"/>
        <w:jc w:val="both"/>
        <w:rPr>
          <w:rFonts w:ascii="Calibri" w:hAnsi="Calibri" w:cs="Calibri"/>
          <w:sz w:val="22"/>
          <w:szCs w:val="22"/>
        </w:rPr>
      </w:pP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razie</w:t>
      </w:r>
      <w:r w:rsidRPr="007765C9">
        <w:rPr>
          <w:rFonts w:ascii="Calibri" w:eastAsia="Arial" w:hAnsi="Calibri" w:cs="Calibri"/>
          <w:sz w:val="22"/>
          <w:szCs w:val="22"/>
        </w:rPr>
        <w:t xml:space="preserve"> </w:t>
      </w:r>
      <w:r w:rsidRPr="007765C9">
        <w:rPr>
          <w:rFonts w:ascii="Calibri" w:hAnsi="Calibri" w:cs="Calibri"/>
          <w:sz w:val="22"/>
          <w:szCs w:val="22"/>
        </w:rPr>
        <w:t>odmowy</w:t>
      </w:r>
      <w:r w:rsidRPr="007765C9">
        <w:rPr>
          <w:rFonts w:ascii="Calibri" w:eastAsia="Arial" w:hAnsi="Calibri" w:cs="Calibri"/>
          <w:sz w:val="22"/>
          <w:szCs w:val="22"/>
        </w:rPr>
        <w:t xml:space="preserve"> </w:t>
      </w:r>
      <w:r w:rsidRPr="007765C9">
        <w:rPr>
          <w:rFonts w:ascii="Calibri" w:hAnsi="Calibri" w:cs="Calibri"/>
          <w:sz w:val="22"/>
          <w:szCs w:val="22"/>
        </w:rPr>
        <w:t>przez</w:t>
      </w:r>
      <w:r w:rsidRPr="007765C9">
        <w:rPr>
          <w:rFonts w:ascii="Calibri" w:eastAsia="Arial" w:hAnsi="Calibri" w:cs="Calibri"/>
          <w:sz w:val="22"/>
          <w:szCs w:val="22"/>
        </w:rPr>
        <w:t xml:space="preserve"> </w:t>
      </w:r>
      <w:r w:rsidRPr="007765C9">
        <w:rPr>
          <w:rFonts w:ascii="Calibri" w:hAnsi="Calibri" w:cs="Calibri"/>
          <w:sz w:val="22"/>
          <w:szCs w:val="22"/>
        </w:rPr>
        <w:t>Zamawiającego</w:t>
      </w:r>
      <w:r w:rsidRPr="007765C9">
        <w:rPr>
          <w:rFonts w:ascii="Calibri" w:eastAsia="Arial" w:hAnsi="Calibri" w:cs="Calibri"/>
          <w:sz w:val="22"/>
          <w:szCs w:val="22"/>
        </w:rPr>
        <w:t xml:space="preserve"> </w:t>
      </w:r>
      <w:r w:rsidRPr="007765C9">
        <w:rPr>
          <w:rFonts w:ascii="Calibri" w:hAnsi="Calibri" w:cs="Calibri"/>
          <w:sz w:val="22"/>
          <w:szCs w:val="22"/>
        </w:rPr>
        <w:t>uznania</w:t>
      </w:r>
      <w:r w:rsidRPr="007765C9">
        <w:rPr>
          <w:rFonts w:ascii="Calibri" w:eastAsia="Arial" w:hAnsi="Calibri" w:cs="Calibri"/>
          <w:sz w:val="22"/>
          <w:szCs w:val="22"/>
        </w:rPr>
        <w:t xml:space="preserve"> </w:t>
      </w:r>
      <w:r w:rsidRPr="007765C9">
        <w:rPr>
          <w:rFonts w:ascii="Calibri" w:hAnsi="Calibri" w:cs="Calibri"/>
          <w:sz w:val="22"/>
          <w:szCs w:val="22"/>
        </w:rPr>
        <w:t>roszczenia</w:t>
      </w:r>
      <w:r w:rsidRPr="007765C9">
        <w:rPr>
          <w:rFonts w:ascii="Calibri" w:eastAsia="Arial" w:hAnsi="Calibri" w:cs="Calibri"/>
          <w:sz w:val="22"/>
          <w:szCs w:val="22"/>
        </w:rPr>
        <w:t xml:space="preserve"> </w:t>
      </w:r>
      <w:r w:rsidRPr="007765C9">
        <w:rPr>
          <w:rFonts w:ascii="Calibri" w:hAnsi="Calibri" w:cs="Calibri"/>
          <w:sz w:val="22"/>
          <w:szCs w:val="22"/>
        </w:rPr>
        <w:t>Wykonawcy,</w:t>
      </w:r>
      <w:r w:rsidRPr="007765C9">
        <w:rPr>
          <w:rFonts w:ascii="Calibri" w:eastAsia="Arial" w:hAnsi="Calibri" w:cs="Calibri"/>
          <w:sz w:val="22"/>
          <w:szCs w:val="22"/>
        </w:rPr>
        <w:t xml:space="preserve"> </w:t>
      </w:r>
      <w:r w:rsidRPr="007765C9">
        <w:rPr>
          <w:rFonts w:ascii="Calibri" w:hAnsi="Calibri" w:cs="Calibri"/>
          <w:sz w:val="22"/>
          <w:szCs w:val="22"/>
        </w:rPr>
        <w:t>względnie</w:t>
      </w:r>
      <w:r w:rsidRPr="007765C9">
        <w:rPr>
          <w:rFonts w:ascii="Calibri" w:eastAsia="Arial" w:hAnsi="Calibri" w:cs="Calibri"/>
          <w:sz w:val="22"/>
          <w:szCs w:val="22"/>
        </w:rPr>
        <w:t xml:space="preserve"> </w:t>
      </w:r>
      <w:r w:rsidRPr="007765C9">
        <w:rPr>
          <w:rFonts w:ascii="Calibri" w:hAnsi="Calibri" w:cs="Calibri"/>
          <w:sz w:val="22"/>
          <w:szCs w:val="22"/>
        </w:rPr>
        <w:t>nie</w:t>
      </w:r>
      <w:r w:rsidRPr="007765C9">
        <w:rPr>
          <w:rFonts w:ascii="Calibri" w:eastAsia="Arial" w:hAnsi="Calibri" w:cs="Calibri"/>
          <w:sz w:val="22"/>
          <w:szCs w:val="22"/>
        </w:rPr>
        <w:t xml:space="preserve"> </w:t>
      </w:r>
      <w:r w:rsidRPr="007765C9">
        <w:rPr>
          <w:rFonts w:ascii="Calibri" w:hAnsi="Calibri" w:cs="Calibri"/>
          <w:sz w:val="22"/>
          <w:szCs w:val="22"/>
        </w:rPr>
        <w:t>udzielenia</w:t>
      </w:r>
      <w:r w:rsidRPr="007765C9">
        <w:rPr>
          <w:rFonts w:ascii="Calibri" w:eastAsia="Arial" w:hAnsi="Calibri" w:cs="Calibri"/>
          <w:sz w:val="22"/>
          <w:szCs w:val="22"/>
        </w:rPr>
        <w:t xml:space="preserve"> </w:t>
      </w:r>
      <w:r w:rsidRPr="007765C9">
        <w:rPr>
          <w:rFonts w:ascii="Calibri" w:hAnsi="Calibri" w:cs="Calibri"/>
          <w:sz w:val="22"/>
          <w:szCs w:val="22"/>
        </w:rPr>
        <w:t>odpowiedzi</w:t>
      </w:r>
      <w:r w:rsidRPr="007765C9">
        <w:rPr>
          <w:rFonts w:ascii="Calibri" w:eastAsia="Arial" w:hAnsi="Calibri" w:cs="Calibri"/>
          <w:sz w:val="22"/>
          <w:szCs w:val="22"/>
        </w:rPr>
        <w:t xml:space="preserve"> </w:t>
      </w:r>
      <w:r w:rsidRPr="007765C9">
        <w:rPr>
          <w:rFonts w:ascii="Calibri" w:hAnsi="Calibri" w:cs="Calibri"/>
          <w:sz w:val="22"/>
          <w:szCs w:val="22"/>
        </w:rPr>
        <w:t>na</w:t>
      </w:r>
      <w:r w:rsidRPr="007765C9">
        <w:rPr>
          <w:rFonts w:ascii="Calibri" w:eastAsia="Arial" w:hAnsi="Calibri" w:cs="Calibri"/>
          <w:sz w:val="22"/>
          <w:szCs w:val="22"/>
        </w:rPr>
        <w:t xml:space="preserve"> </w:t>
      </w:r>
      <w:r w:rsidRPr="007765C9">
        <w:rPr>
          <w:rFonts w:ascii="Calibri" w:hAnsi="Calibri" w:cs="Calibri"/>
          <w:sz w:val="22"/>
          <w:szCs w:val="22"/>
        </w:rPr>
        <w:t>roszczenia</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terminie,</w:t>
      </w:r>
      <w:r w:rsidRPr="007765C9">
        <w:rPr>
          <w:rFonts w:ascii="Calibri" w:eastAsia="Arial" w:hAnsi="Calibri" w:cs="Calibri"/>
          <w:sz w:val="22"/>
          <w:szCs w:val="22"/>
        </w:rPr>
        <w:t xml:space="preserve"> </w:t>
      </w:r>
      <w:r w:rsidRPr="007765C9">
        <w:rPr>
          <w:rFonts w:ascii="Calibri" w:hAnsi="Calibri" w:cs="Calibri"/>
          <w:sz w:val="22"/>
          <w:szCs w:val="22"/>
        </w:rPr>
        <w:t>o</w:t>
      </w:r>
      <w:r w:rsidRPr="007765C9">
        <w:rPr>
          <w:rFonts w:ascii="Calibri" w:eastAsia="Arial" w:hAnsi="Calibri" w:cs="Calibri"/>
          <w:sz w:val="22"/>
          <w:szCs w:val="22"/>
        </w:rPr>
        <w:t xml:space="preserve"> </w:t>
      </w:r>
      <w:r w:rsidRPr="007765C9">
        <w:rPr>
          <w:rFonts w:ascii="Calibri" w:hAnsi="Calibri" w:cs="Calibri"/>
          <w:sz w:val="22"/>
          <w:szCs w:val="22"/>
        </w:rPr>
        <w:t>którym</w:t>
      </w:r>
      <w:r w:rsidRPr="007765C9">
        <w:rPr>
          <w:rFonts w:ascii="Calibri" w:eastAsia="Arial" w:hAnsi="Calibri" w:cs="Calibri"/>
          <w:sz w:val="22"/>
          <w:szCs w:val="22"/>
        </w:rPr>
        <w:t xml:space="preserve"> </w:t>
      </w:r>
      <w:r w:rsidRPr="007765C9">
        <w:rPr>
          <w:rFonts w:ascii="Calibri" w:hAnsi="Calibri" w:cs="Calibri"/>
          <w:sz w:val="22"/>
          <w:szCs w:val="22"/>
        </w:rPr>
        <w:t>mowa</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ust.</w:t>
      </w:r>
      <w:r w:rsidRPr="007765C9">
        <w:rPr>
          <w:rFonts w:ascii="Calibri" w:eastAsia="Arial" w:hAnsi="Calibri" w:cs="Calibri"/>
          <w:sz w:val="22"/>
          <w:szCs w:val="22"/>
        </w:rPr>
        <w:t xml:space="preserve"> </w:t>
      </w:r>
      <w:r w:rsidRPr="007765C9">
        <w:rPr>
          <w:rFonts w:ascii="Calibri" w:hAnsi="Calibri" w:cs="Calibri"/>
          <w:sz w:val="22"/>
          <w:szCs w:val="22"/>
        </w:rPr>
        <w:t>3</w:t>
      </w:r>
      <w:r w:rsidRPr="007765C9">
        <w:rPr>
          <w:rFonts w:ascii="Calibri" w:eastAsia="Arial" w:hAnsi="Calibri" w:cs="Calibri"/>
          <w:sz w:val="22"/>
          <w:szCs w:val="22"/>
        </w:rPr>
        <w:t xml:space="preserve"> </w:t>
      </w:r>
      <w:r w:rsidRPr="007765C9">
        <w:rPr>
          <w:rFonts w:ascii="Calibri" w:hAnsi="Calibri" w:cs="Calibri"/>
          <w:sz w:val="22"/>
          <w:szCs w:val="22"/>
        </w:rPr>
        <w:t>Wykonawca</w:t>
      </w:r>
      <w:r w:rsidRPr="007765C9">
        <w:rPr>
          <w:rFonts w:ascii="Calibri" w:eastAsia="Arial" w:hAnsi="Calibri" w:cs="Calibri"/>
          <w:sz w:val="22"/>
          <w:szCs w:val="22"/>
        </w:rPr>
        <w:t xml:space="preserve"> </w:t>
      </w:r>
      <w:r w:rsidRPr="007765C9">
        <w:rPr>
          <w:rFonts w:ascii="Calibri" w:hAnsi="Calibri" w:cs="Calibri"/>
          <w:sz w:val="22"/>
          <w:szCs w:val="22"/>
        </w:rPr>
        <w:t>uprawniony</w:t>
      </w:r>
      <w:r w:rsidRPr="007765C9">
        <w:rPr>
          <w:rFonts w:ascii="Calibri" w:eastAsia="Arial" w:hAnsi="Calibri" w:cs="Calibri"/>
          <w:sz w:val="22"/>
          <w:szCs w:val="22"/>
        </w:rPr>
        <w:t xml:space="preserve"> </w:t>
      </w:r>
      <w:r w:rsidRPr="007765C9">
        <w:rPr>
          <w:rFonts w:ascii="Calibri" w:hAnsi="Calibri" w:cs="Calibri"/>
          <w:sz w:val="22"/>
          <w:szCs w:val="22"/>
        </w:rPr>
        <w:t>jest</w:t>
      </w:r>
      <w:r w:rsidRPr="007765C9">
        <w:rPr>
          <w:rFonts w:ascii="Calibri" w:eastAsia="Arial" w:hAnsi="Calibri" w:cs="Calibri"/>
          <w:sz w:val="22"/>
          <w:szCs w:val="22"/>
        </w:rPr>
        <w:t xml:space="preserve"> </w:t>
      </w:r>
      <w:r w:rsidRPr="007765C9">
        <w:rPr>
          <w:rFonts w:ascii="Calibri" w:hAnsi="Calibri" w:cs="Calibri"/>
          <w:sz w:val="22"/>
          <w:szCs w:val="22"/>
        </w:rPr>
        <w:t>do</w:t>
      </w:r>
      <w:r w:rsidRPr="007765C9">
        <w:rPr>
          <w:rFonts w:ascii="Calibri" w:eastAsia="Arial" w:hAnsi="Calibri" w:cs="Calibri"/>
          <w:sz w:val="22"/>
          <w:szCs w:val="22"/>
        </w:rPr>
        <w:t xml:space="preserve"> </w:t>
      </w:r>
      <w:r w:rsidRPr="007765C9">
        <w:rPr>
          <w:rFonts w:ascii="Calibri" w:hAnsi="Calibri" w:cs="Calibri"/>
          <w:sz w:val="22"/>
          <w:szCs w:val="22"/>
        </w:rPr>
        <w:t>wystąpienia</w:t>
      </w:r>
      <w:r w:rsidRPr="007765C9">
        <w:rPr>
          <w:rFonts w:ascii="Calibri" w:eastAsia="Arial" w:hAnsi="Calibri" w:cs="Calibri"/>
          <w:sz w:val="22"/>
          <w:szCs w:val="22"/>
        </w:rPr>
        <w:t xml:space="preserve"> </w:t>
      </w:r>
      <w:r w:rsidRPr="007765C9">
        <w:rPr>
          <w:rFonts w:ascii="Calibri" w:hAnsi="Calibri" w:cs="Calibri"/>
          <w:sz w:val="22"/>
          <w:szCs w:val="22"/>
        </w:rPr>
        <w:t>na</w:t>
      </w:r>
      <w:r w:rsidRPr="007765C9">
        <w:rPr>
          <w:rFonts w:ascii="Calibri" w:eastAsia="Arial" w:hAnsi="Calibri" w:cs="Calibri"/>
          <w:sz w:val="22"/>
          <w:szCs w:val="22"/>
        </w:rPr>
        <w:t xml:space="preserve"> </w:t>
      </w:r>
      <w:r w:rsidRPr="007765C9">
        <w:rPr>
          <w:rFonts w:ascii="Calibri" w:hAnsi="Calibri" w:cs="Calibri"/>
          <w:sz w:val="22"/>
          <w:szCs w:val="22"/>
        </w:rPr>
        <w:t>drogę</w:t>
      </w:r>
      <w:r w:rsidRPr="007765C9">
        <w:rPr>
          <w:rFonts w:ascii="Calibri" w:eastAsia="Arial" w:hAnsi="Calibri" w:cs="Calibri"/>
          <w:sz w:val="22"/>
          <w:szCs w:val="22"/>
        </w:rPr>
        <w:t xml:space="preserve"> </w:t>
      </w:r>
      <w:r w:rsidRPr="007765C9">
        <w:rPr>
          <w:rFonts w:ascii="Calibri" w:hAnsi="Calibri" w:cs="Calibri"/>
          <w:sz w:val="22"/>
          <w:szCs w:val="22"/>
        </w:rPr>
        <w:t>sądową.</w:t>
      </w:r>
    </w:p>
    <w:p w14:paraId="3E97C4AD" w14:textId="77777777" w:rsidR="00CA4003" w:rsidRPr="007765C9" w:rsidRDefault="00CA4003" w:rsidP="007016F7">
      <w:pPr>
        <w:numPr>
          <w:ilvl w:val="1"/>
          <w:numId w:val="29"/>
        </w:numPr>
        <w:tabs>
          <w:tab w:val="clear" w:pos="1440"/>
          <w:tab w:val="num" w:pos="360"/>
        </w:tabs>
        <w:ind w:left="360"/>
        <w:jc w:val="both"/>
        <w:rPr>
          <w:rFonts w:ascii="Calibri" w:hAnsi="Calibri" w:cs="Calibri"/>
          <w:sz w:val="22"/>
          <w:szCs w:val="22"/>
        </w:rPr>
      </w:pPr>
      <w:r w:rsidRPr="007765C9">
        <w:rPr>
          <w:rFonts w:ascii="Calibri" w:hAnsi="Calibri" w:cs="Calibri"/>
          <w:sz w:val="22"/>
          <w:szCs w:val="22"/>
        </w:rPr>
        <w:t>Do</w:t>
      </w:r>
      <w:r w:rsidRPr="007765C9">
        <w:rPr>
          <w:rFonts w:ascii="Calibri" w:eastAsia="Arial" w:hAnsi="Calibri" w:cs="Calibri"/>
          <w:sz w:val="22"/>
          <w:szCs w:val="22"/>
        </w:rPr>
        <w:t xml:space="preserve"> </w:t>
      </w:r>
      <w:r w:rsidRPr="007765C9">
        <w:rPr>
          <w:rFonts w:ascii="Calibri" w:hAnsi="Calibri" w:cs="Calibri"/>
          <w:sz w:val="22"/>
          <w:szCs w:val="22"/>
        </w:rPr>
        <w:t>rozpatrzenia</w:t>
      </w:r>
      <w:r w:rsidRPr="007765C9">
        <w:rPr>
          <w:rFonts w:ascii="Calibri" w:eastAsia="Arial" w:hAnsi="Calibri" w:cs="Calibri"/>
          <w:sz w:val="22"/>
          <w:szCs w:val="22"/>
        </w:rPr>
        <w:t xml:space="preserve"> </w:t>
      </w:r>
      <w:r w:rsidRPr="007765C9">
        <w:rPr>
          <w:rFonts w:ascii="Calibri" w:hAnsi="Calibri" w:cs="Calibri"/>
          <w:sz w:val="22"/>
          <w:szCs w:val="22"/>
        </w:rPr>
        <w:t>sporów</w:t>
      </w:r>
      <w:r w:rsidRPr="007765C9">
        <w:rPr>
          <w:rFonts w:ascii="Calibri" w:eastAsia="Arial" w:hAnsi="Calibri" w:cs="Calibri"/>
          <w:sz w:val="22"/>
          <w:szCs w:val="22"/>
        </w:rPr>
        <w:t xml:space="preserve"> </w:t>
      </w:r>
      <w:r w:rsidRPr="007765C9">
        <w:rPr>
          <w:rFonts w:ascii="Calibri" w:hAnsi="Calibri" w:cs="Calibri"/>
          <w:sz w:val="22"/>
          <w:szCs w:val="22"/>
        </w:rPr>
        <w:t>wynikłych</w:t>
      </w:r>
      <w:r w:rsidRPr="007765C9">
        <w:rPr>
          <w:rFonts w:ascii="Calibri" w:eastAsia="Arial" w:hAnsi="Calibri" w:cs="Calibri"/>
          <w:sz w:val="22"/>
          <w:szCs w:val="22"/>
        </w:rPr>
        <w:t xml:space="preserve"> </w:t>
      </w:r>
      <w:r w:rsidRPr="007765C9">
        <w:rPr>
          <w:rFonts w:ascii="Calibri" w:hAnsi="Calibri" w:cs="Calibri"/>
          <w:sz w:val="22"/>
          <w:szCs w:val="22"/>
        </w:rPr>
        <w:t>na</w:t>
      </w:r>
      <w:r w:rsidRPr="007765C9">
        <w:rPr>
          <w:rFonts w:ascii="Calibri" w:eastAsia="Arial" w:hAnsi="Calibri" w:cs="Calibri"/>
          <w:sz w:val="22"/>
          <w:szCs w:val="22"/>
        </w:rPr>
        <w:t xml:space="preserve"> </w:t>
      </w:r>
      <w:r w:rsidRPr="007765C9">
        <w:rPr>
          <w:rFonts w:ascii="Calibri" w:hAnsi="Calibri" w:cs="Calibri"/>
          <w:sz w:val="22"/>
          <w:szCs w:val="22"/>
        </w:rPr>
        <w:t>tle</w:t>
      </w:r>
      <w:r w:rsidRPr="007765C9">
        <w:rPr>
          <w:rFonts w:ascii="Calibri" w:eastAsia="Arial" w:hAnsi="Calibri" w:cs="Calibri"/>
          <w:sz w:val="22"/>
          <w:szCs w:val="22"/>
        </w:rPr>
        <w:t xml:space="preserve"> </w:t>
      </w:r>
      <w:r w:rsidRPr="007765C9">
        <w:rPr>
          <w:rFonts w:ascii="Calibri" w:hAnsi="Calibri" w:cs="Calibri"/>
          <w:sz w:val="22"/>
          <w:szCs w:val="22"/>
        </w:rPr>
        <w:t>realizacji</w:t>
      </w:r>
      <w:r w:rsidRPr="007765C9">
        <w:rPr>
          <w:rFonts w:ascii="Calibri" w:eastAsia="Arial" w:hAnsi="Calibri" w:cs="Calibri"/>
          <w:sz w:val="22"/>
          <w:szCs w:val="22"/>
        </w:rPr>
        <w:t xml:space="preserve"> </w:t>
      </w:r>
      <w:r w:rsidRPr="007765C9">
        <w:rPr>
          <w:rFonts w:ascii="Calibri" w:hAnsi="Calibri" w:cs="Calibri"/>
          <w:sz w:val="22"/>
          <w:szCs w:val="22"/>
        </w:rPr>
        <w:t>niniejszej</w:t>
      </w:r>
      <w:r w:rsidRPr="007765C9">
        <w:rPr>
          <w:rFonts w:ascii="Calibri" w:eastAsia="Arial" w:hAnsi="Calibri" w:cs="Calibri"/>
          <w:sz w:val="22"/>
          <w:szCs w:val="22"/>
        </w:rPr>
        <w:t xml:space="preserve"> </w:t>
      </w:r>
      <w:r w:rsidRPr="007765C9">
        <w:rPr>
          <w:rFonts w:ascii="Calibri" w:hAnsi="Calibri" w:cs="Calibri"/>
          <w:sz w:val="22"/>
          <w:szCs w:val="22"/>
        </w:rPr>
        <w:t>umowy</w:t>
      </w:r>
      <w:r w:rsidRPr="007765C9">
        <w:rPr>
          <w:rFonts w:ascii="Calibri" w:eastAsia="Arial" w:hAnsi="Calibri" w:cs="Calibri"/>
          <w:sz w:val="22"/>
          <w:szCs w:val="22"/>
        </w:rPr>
        <w:t xml:space="preserve"> </w:t>
      </w:r>
      <w:r w:rsidRPr="007765C9">
        <w:rPr>
          <w:rFonts w:ascii="Calibri" w:hAnsi="Calibri" w:cs="Calibri"/>
          <w:sz w:val="22"/>
          <w:szCs w:val="22"/>
        </w:rPr>
        <w:t>właściwy</w:t>
      </w:r>
      <w:r w:rsidRPr="007765C9">
        <w:rPr>
          <w:rFonts w:ascii="Calibri" w:eastAsia="Arial" w:hAnsi="Calibri" w:cs="Calibri"/>
          <w:sz w:val="22"/>
          <w:szCs w:val="22"/>
        </w:rPr>
        <w:t xml:space="preserve"> </w:t>
      </w:r>
      <w:r w:rsidRPr="007765C9">
        <w:rPr>
          <w:rFonts w:ascii="Calibri" w:hAnsi="Calibri" w:cs="Calibri"/>
          <w:sz w:val="22"/>
          <w:szCs w:val="22"/>
        </w:rPr>
        <w:t>jest</w:t>
      </w:r>
      <w:r w:rsidRPr="007765C9">
        <w:rPr>
          <w:rFonts w:ascii="Calibri" w:eastAsia="Arial" w:hAnsi="Calibri" w:cs="Calibri"/>
          <w:sz w:val="22"/>
          <w:szCs w:val="22"/>
        </w:rPr>
        <w:t xml:space="preserve"> </w:t>
      </w:r>
      <w:r w:rsidRPr="007765C9">
        <w:rPr>
          <w:rFonts w:ascii="Calibri" w:hAnsi="Calibri" w:cs="Calibri"/>
          <w:sz w:val="22"/>
          <w:szCs w:val="22"/>
        </w:rPr>
        <w:t>sąd</w:t>
      </w:r>
      <w:r w:rsidRPr="007765C9">
        <w:rPr>
          <w:rFonts w:ascii="Calibri" w:eastAsia="Arial" w:hAnsi="Calibri" w:cs="Calibri"/>
          <w:sz w:val="22"/>
          <w:szCs w:val="22"/>
        </w:rPr>
        <w:t xml:space="preserve"> </w:t>
      </w:r>
      <w:r w:rsidRPr="007765C9">
        <w:rPr>
          <w:rFonts w:ascii="Calibri" w:hAnsi="Calibri" w:cs="Calibri"/>
          <w:sz w:val="22"/>
          <w:szCs w:val="22"/>
        </w:rPr>
        <w:t>dla</w:t>
      </w:r>
      <w:r w:rsidRPr="007765C9">
        <w:rPr>
          <w:rFonts w:ascii="Calibri" w:eastAsia="Arial" w:hAnsi="Calibri" w:cs="Calibri"/>
          <w:sz w:val="22"/>
          <w:szCs w:val="22"/>
        </w:rPr>
        <w:t xml:space="preserve"> </w:t>
      </w:r>
      <w:r w:rsidRPr="007765C9">
        <w:rPr>
          <w:rFonts w:ascii="Calibri" w:hAnsi="Calibri" w:cs="Calibri"/>
          <w:sz w:val="22"/>
          <w:szCs w:val="22"/>
        </w:rPr>
        <w:t>siedziby</w:t>
      </w:r>
      <w:r w:rsidRPr="007765C9">
        <w:rPr>
          <w:rFonts w:ascii="Calibri" w:eastAsia="Arial" w:hAnsi="Calibri" w:cs="Calibri"/>
          <w:sz w:val="22"/>
          <w:szCs w:val="22"/>
        </w:rPr>
        <w:t xml:space="preserve"> </w:t>
      </w:r>
      <w:r w:rsidRPr="007765C9">
        <w:rPr>
          <w:rFonts w:ascii="Calibri" w:hAnsi="Calibri" w:cs="Calibri"/>
          <w:sz w:val="22"/>
          <w:szCs w:val="22"/>
        </w:rPr>
        <w:t>Zamawiającego.</w:t>
      </w:r>
    </w:p>
    <w:p w14:paraId="5F6108B2" w14:textId="342B65D1" w:rsidR="004F4CA4" w:rsidRPr="007765C9" w:rsidRDefault="004F4CA4" w:rsidP="004F4CA4">
      <w:pPr>
        <w:jc w:val="center"/>
        <w:rPr>
          <w:rFonts w:ascii="Calibri" w:eastAsia="Arial" w:hAnsi="Calibri" w:cs="Calibri"/>
          <w:b/>
          <w:bCs/>
          <w:sz w:val="22"/>
          <w:szCs w:val="22"/>
        </w:rPr>
      </w:pPr>
      <w:r w:rsidRPr="007765C9">
        <w:rPr>
          <w:rFonts w:ascii="Calibri" w:hAnsi="Calibri" w:cs="Calibri"/>
          <w:b/>
          <w:bCs/>
          <w:sz w:val="22"/>
          <w:szCs w:val="22"/>
        </w:rPr>
        <w:t>§</w:t>
      </w:r>
      <w:r w:rsidRPr="007765C9">
        <w:rPr>
          <w:rFonts w:ascii="Calibri" w:eastAsia="Arial" w:hAnsi="Calibri" w:cs="Calibri"/>
          <w:b/>
          <w:bCs/>
          <w:sz w:val="22"/>
          <w:szCs w:val="22"/>
        </w:rPr>
        <w:t xml:space="preserve"> 2</w:t>
      </w:r>
      <w:r w:rsidR="00B45DD9" w:rsidRPr="007765C9">
        <w:rPr>
          <w:rFonts w:ascii="Calibri" w:eastAsia="Arial" w:hAnsi="Calibri" w:cs="Calibri"/>
          <w:b/>
          <w:bCs/>
          <w:sz w:val="22"/>
          <w:szCs w:val="22"/>
        </w:rPr>
        <w:t>2</w:t>
      </w:r>
    </w:p>
    <w:p w14:paraId="28978B6D" w14:textId="77777777" w:rsidR="004F4CA4" w:rsidRPr="007765C9" w:rsidRDefault="004F4CA4" w:rsidP="004F4CA4">
      <w:pPr>
        <w:pStyle w:val="Nagwek2"/>
        <w:ind w:left="0" w:firstLine="0"/>
        <w:rPr>
          <w:rFonts w:ascii="Calibri" w:eastAsia="Arial" w:hAnsi="Calibri" w:cs="Calibri"/>
          <w:b w:val="0"/>
          <w:sz w:val="22"/>
          <w:szCs w:val="22"/>
        </w:rPr>
      </w:pPr>
      <w:r w:rsidRPr="007765C9">
        <w:rPr>
          <w:rFonts w:ascii="Calibri" w:hAnsi="Calibri" w:cs="Calibri"/>
          <w:b w:val="0"/>
          <w:sz w:val="22"/>
          <w:szCs w:val="22"/>
        </w:rPr>
        <w:t>Integralną</w:t>
      </w:r>
      <w:r w:rsidRPr="007765C9">
        <w:rPr>
          <w:rFonts w:ascii="Calibri" w:eastAsia="Arial" w:hAnsi="Calibri" w:cs="Calibri"/>
          <w:b w:val="0"/>
          <w:sz w:val="22"/>
          <w:szCs w:val="22"/>
        </w:rPr>
        <w:t xml:space="preserve"> </w:t>
      </w:r>
      <w:r w:rsidRPr="007765C9">
        <w:rPr>
          <w:rFonts w:ascii="Calibri" w:hAnsi="Calibri" w:cs="Calibri"/>
          <w:b w:val="0"/>
          <w:sz w:val="22"/>
          <w:szCs w:val="22"/>
        </w:rPr>
        <w:t>częścią</w:t>
      </w:r>
      <w:r w:rsidRPr="007765C9">
        <w:rPr>
          <w:rFonts w:ascii="Calibri" w:eastAsia="Arial" w:hAnsi="Calibri" w:cs="Calibri"/>
          <w:b w:val="0"/>
          <w:sz w:val="22"/>
          <w:szCs w:val="22"/>
        </w:rPr>
        <w:t xml:space="preserve"> </w:t>
      </w:r>
      <w:r w:rsidRPr="007765C9">
        <w:rPr>
          <w:rFonts w:ascii="Calibri" w:hAnsi="Calibri" w:cs="Calibri"/>
          <w:b w:val="0"/>
          <w:sz w:val="22"/>
          <w:szCs w:val="22"/>
        </w:rPr>
        <w:t>niniejszej</w:t>
      </w:r>
      <w:r w:rsidRPr="007765C9">
        <w:rPr>
          <w:rFonts w:ascii="Calibri" w:eastAsia="Arial" w:hAnsi="Calibri" w:cs="Calibri"/>
          <w:b w:val="0"/>
          <w:sz w:val="22"/>
          <w:szCs w:val="22"/>
        </w:rPr>
        <w:t xml:space="preserve"> </w:t>
      </w:r>
      <w:r w:rsidRPr="007765C9">
        <w:rPr>
          <w:rFonts w:ascii="Calibri" w:hAnsi="Calibri" w:cs="Calibri"/>
          <w:b w:val="0"/>
          <w:sz w:val="22"/>
          <w:szCs w:val="22"/>
        </w:rPr>
        <w:t>umowy</w:t>
      </w:r>
      <w:r w:rsidRPr="007765C9">
        <w:rPr>
          <w:rFonts w:ascii="Calibri" w:eastAsia="Arial" w:hAnsi="Calibri" w:cs="Calibri"/>
          <w:b w:val="0"/>
          <w:sz w:val="22"/>
          <w:szCs w:val="22"/>
        </w:rPr>
        <w:t xml:space="preserve"> są załączniki:</w:t>
      </w:r>
    </w:p>
    <w:p w14:paraId="58CCAA9D" w14:textId="318FFF56" w:rsidR="00447A68" w:rsidRPr="007765C9" w:rsidRDefault="0034281C" w:rsidP="00830F78">
      <w:pPr>
        <w:pStyle w:val="Akapitzlist"/>
        <w:numPr>
          <w:ilvl w:val="1"/>
          <w:numId w:val="37"/>
        </w:numPr>
        <w:ind w:left="993"/>
        <w:jc w:val="both"/>
        <w:rPr>
          <w:rFonts w:ascii="Calibri" w:hAnsi="Calibri" w:cs="Calibri"/>
          <w:bCs/>
          <w:sz w:val="22"/>
          <w:szCs w:val="22"/>
        </w:rPr>
      </w:pPr>
      <w:r w:rsidRPr="007765C9">
        <w:rPr>
          <w:rFonts w:ascii="Calibri" w:hAnsi="Calibri" w:cs="Calibri"/>
          <w:sz w:val="22"/>
          <w:szCs w:val="22"/>
        </w:rPr>
        <w:t xml:space="preserve">Kosztorys ofertowy </w:t>
      </w:r>
      <w:r w:rsidR="00447A68" w:rsidRPr="007765C9">
        <w:rPr>
          <w:rFonts w:ascii="Calibri" w:hAnsi="Calibri" w:cs="Calibri"/>
          <w:sz w:val="22"/>
          <w:szCs w:val="22"/>
        </w:rPr>
        <w:t xml:space="preserve">–– załącznik nr </w:t>
      </w:r>
      <w:r w:rsidR="00073B5B" w:rsidRPr="007765C9">
        <w:rPr>
          <w:rFonts w:ascii="Calibri" w:hAnsi="Calibri" w:cs="Calibri"/>
          <w:sz w:val="22"/>
          <w:szCs w:val="22"/>
        </w:rPr>
        <w:t>1</w:t>
      </w:r>
      <w:r w:rsidR="00447A68" w:rsidRPr="007765C9">
        <w:rPr>
          <w:rFonts w:ascii="Calibri" w:hAnsi="Calibri" w:cs="Calibri"/>
          <w:sz w:val="22"/>
          <w:szCs w:val="22"/>
        </w:rPr>
        <w:t xml:space="preserve"> do umowy, </w:t>
      </w:r>
    </w:p>
    <w:p w14:paraId="7C43586F" w14:textId="3B5CB099" w:rsidR="00420028" w:rsidRPr="007765C9" w:rsidRDefault="00FB47CD" w:rsidP="00830F78">
      <w:pPr>
        <w:pStyle w:val="Akapitzlist"/>
        <w:numPr>
          <w:ilvl w:val="1"/>
          <w:numId w:val="37"/>
        </w:numPr>
        <w:ind w:left="993"/>
        <w:jc w:val="both"/>
        <w:rPr>
          <w:rFonts w:ascii="Calibri" w:hAnsi="Calibri" w:cs="Calibri"/>
          <w:bCs/>
          <w:sz w:val="22"/>
          <w:szCs w:val="22"/>
        </w:rPr>
      </w:pPr>
      <w:r w:rsidRPr="007765C9">
        <w:rPr>
          <w:rFonts w:ascii="Calibri" w:hAnsi="Calibri" w:cs="Calibri"/>
          <w:sz w:val="22"/>
          <w:szCs w:val="22"/>
        </w:rPr>
        <w:t>Dokumentacja projektowa</w:t>
      </w:r>
      <w:r w:rsidR="00420028" w:rsidRPr="007765C9">
        <w:rPr>
          <w:rFonts w:ascii="Calibri" w:hAnsi="Calibri" w:cs="Calibri"/>
          <w:sz w:val="22"/>
          <w:szCs w:val="22"/>
        </w:rPr>
        <w:t xml:space="preserve"> – załącznik nr 2 do umowy,</w:t>
      </w:r>
    </w:p>
    <w:p w14:paraId="08DB1A64" w14:textId="13AFBA4B" w:rsidR="00447A68" w:rsidRPr="007765C9" w:rsidRDefault="00447A68" w:rsidP="00830F78">
      <w:pPr>
        <w:pStyle w:val="Akapitzlist"/>
        <w:numPr>
          <w:ilvl w:val="1"/>
          <w:numId w:val="37"/>
        </w:numPr>
        <w:ind w:left="993"/>
        <w:jc w:val="both"/>
        <w:rPr>
          <w:rFonts w:ascii="Calibri" w:hAnsi="Calibri" w:cs="Calibri"/>
          <w:b/>
          <w:bCs/>
          <w:sz w:val="22"/>
          <w:szCs w:val="22"/>
        </w:rPr>
      </w:pPr>
      <w:r w:rsidRPr="007765C9">
        <w:rPr>
          <w:rFonts w:ascii="Calibri" w:eastAsia="Arial" w:hAnsi="Calibri" w:cs="Calibri"/>
          <w:sz w:val="22"/>
          <w:szCs w:val="22"/>
          <w:lang w:eastAsia="pl-PL"/>
        </w:rPr>
        <w:t>Specyfikacja</w:t>
      </w:r>
      <w:r w:rsidR="00B14243" w:rsidRPr="007765C9">
        <w:rPr>
          <w:rFonts w:ascii="Calibri" w:eastAsia="Arial" w:hAnsi="Calibri" w:cs="Calibri"/>
          <w:sz w:val="22"/>
          <w:szCs w:val="22"/>
          <w:lang w:eastAsia="pl-PL"/>
        </w:rPr>
        <w:t xml:space="preserve"> </w:t>
      </w:r>
      <w:r w:rsidRPr="007765C9">
        <w:rPr>
          <w:rFonts w:ascii="Calibri" w:eastAsia="Arial" w:hAnsi="Calibri" w:cs="Calibri"/>
          <w:sz w:val="22"/>
          <w:szCs w:val="22"/>
          <w:lang w:eastAsia="pl-PL"/>
        </w:rPr>
        <w:t xml:space="preserve">Warunków Zamówienia z ewentualnymi modyfikacjami i wyjaśnieniami treści  </w:t>
      </w:r>
      <w:r w:rsidR="00B14243" w:rsidRPr="007765C9">
        <w:rPr>
          <w:rFonts w:ascii="Calibri" w:eastAsia="Arial" w:hAnsi="Calibri" w:cs="Calibri"/>
          <w:sz w:val="22"/>
          <w:szCs w:val="22"/>
          <w:lang w:eastAsia="pl-PL"/>
        </w:rPr>
        <w:br/>
      </w:r>
      <w:r w:rsidRPr="007765C9">
        <w:rPr>
          <w:rFonts w:ascii="Calibri" w:eastAsia="Arial" w:hAnsi="Calibri" w:cs="Calibri"/>
          <w:sz w:val="22"/>
          <w:szCs w:val="22"/>
          <w:lang w:eastAsia="pl-PL"/>
        </w:rPr>
        <w:lastRenderedPageBreak/>
        <w:t xml:space="preserve">w </w:t>
      </w:r>
      <w:r w:rsidR="00B14243" w:rsidRPr="007765C9">
        <w:rPr>
          <w:rFonts w:ascii="Calibri" w:eastAsia="Arial" w:hAnsi="Calibri" w:cs="Calibri"/>
          <w:sz w:val="22"/>
          <w:szCs w:val="22"/>
          <w:lang w:eastAsia="pl-PL"/>
        </w:rPr>
        <w:t>p</w:t>
      </w:r>
      <w:r w:rsidRPr="007765C9">
        <w:rPr>
          <w:rFonts w:ascii="Calibri" w:eastAsia="Arial" w:hAnsi="Calibri" w:cs="Calibri"/>
          <w:sz w:val="22"/>
          <w:szCs w:val="22"/>
          <w:lang w:eastAsia="pl-PL"/>
        </w:rPr>
        <w:t xml:space="preserve">ostępowaniu o udzielenie zamówienia publicznego na podstawie którego zawarto niniejszą umowę – załącznik nr </w:t>
      </w:r>
      <w:r w:rsidR="00420028" w:rsidRPr="007765C9">
        <w:rPr>
          <w:rFonts w:ascii="Calibri" w:eastAsia="Arial" w:hAnsi="Calibri" w:cs="Calibri"/>
          <w:sz w:val="22"/>
          <w:szCs w:val="22"/>
          <w:lang w:eastAsia="pl-PL"/>
        </w:rPr>
        <w:t>3</w:t>
      </w:r>
      <w:r w:rsidRPr="007765C9">
        <w:rPr>
          <w:rFonts w:ascii="Calibri" w:eastAsia="Arial" w:hAnsi="Calibri" w:cs="Calibri"/>
          <w:sz w:val="22"/>
          <w:szCs w:val="22"/>
          <w:lang w:eastAsia="pl-PL"/>
        </w:rPr>
        <w:t xml:space="preserve"> do umowy. </w:t>
      </w:r>
    </w:p>
    <w:p w14:paraId="58902972" w14:textId="77777777" w:rsidR="000C1A09" w:rsidRPr="007765C9" w:rsidRDefault="000C1A09" w:rsidP="000C1A09">
      <w:pPr>
        <w:numPr>
          <w:ilvl w:val="0"/>
          <w:numId w:val="1"/>
        </w:numPr>
        <w:suppressAutoHyphens w:val="0"/>
        <w:jc w:val="both"/>
        <w:rPr>
          <w:rFonts w:ascii="Calibri" w:eastAsia="Arial" w:hAnsi="Calibri" w:cs="Calibri"/>
          <w:b/>
          <w:bCs/>
          <w:sz w:val="22"/>
          <w:szCs w:val="22"/>
        </w:rPr>
      </w:pPr>
    </w:p>
    <w:p w14:paraId="2D92E051" w14:textId="6107B639" w:rsidR="004F4CA4" w:rsidRPr="007765C9" w:rsidRDefault="004F4CA4" w:rsidP="000C1A09">
      <w:pPr>
        <w:numPr>
          <w:ilvl w:val="0"/>
          <w:numId w:val="1"/>
        </w:numPr>
        <w:suppressAutoHyphens w:val="0"/>
        <w:jc w:val="center"/>
        <w:rPr>
          <w:rFonts w:ascii="Calibri" w:eastAsia="Arial" w:hAnsi="Calibri" w:cs="Calibri"/>
          <w:b/>
          <w:bCs/>
          <w:sz w:val="22"/>
          <w:szCs w:val="22"/>
        </w:rPr>
      </w:pPr>
      <w:r w:rsidRPr="007765C9">
        <w:rPr>
          <w:rFonts w:ascii="Calibri" w:hAnsi="Calibri" w:cs="Calibri"/>
          <w:b/>
          <w:bCs/>
          <w:sz w:val="22"/>
          <w:szCs w:val="22"/>
        </w:rPr>
        <w:t>§</w:t>
      </w:r>
      <w:r w:rsidRPr="007765C9">
        <w:rPr>
          <w:rFonts w:ascii="Calibri" w:eastAsia="Arial" w:hAnsi="Calibri" w:cs="Calibri"/>
          <w:b/>
          <w:bCs/>
          <w:sz w:val="22"/>
          <w:szCs w:val="22"/>
        </w:rPr>
        <w:t xml:space="preserve"> </w:t>
      </w:r>
      <w:r w:rsidRPr="007765C9">
        <w:rPr>
          <w:rFonts w:ascii="Calibri" w:hAnsi="Calibri" w:cs="Calibri"/>
          <w:b/>
          <w:bCs/>
          <w:sz w:val="22"/>
          <w:szCs w:val="22"/>
        </w:rPr>
        <w:t>2</w:t>
      </w:r>
      <w:r w:rsidR="00B45DD9" w:rsidRPr="007765C9">
        <w:rPr>
          <w:rFonts w:ascii="Calibri" w:hAnsi="Calibri" w:cs="Calibri"/>
          <w:b/>
          <w:bCs/>
          <w:sz w:val="22"/>
          <w:szCs w:val="22"/>
        </w:rPr>
        <w:t>3</w:t>
      </w:r>
    </w:p>
    <w:p w14:paraId="76B45E76" w14:textId="77777777" w:rsidR="004F4CA4" w:rsidRPr="007765C9" w:rsidRDefault="004F4CA4" w:rsidP="004F4CA4">
      <w:pPr>
        <w:jc w:val="both"/>
        <w:rPr>
          <w:rFonts w:ascii="Calibri" w:hAnsi="Calibri" w:cs="Calibri"/>
          <w:sz w:val="22"/>
          <w:szCs w:val="22"/>
        </w:rPr>
      </w:pPr>
      <w:r w:rsidRPr="007765C9">
        <w:rPr>
          <w:rFonts w:ascii="Calibri" w:hAnsi="Calibri" w:cs="Calibri"/>
          <w:sz w:val="22"/>
          <w:szCs w:val="22"/>
        </w:rPr>
        <w:t>W</w:t>
      </w:r>
      <w:r w:rsidRPr="007765C9">
        <w:rPr>
          <w:rFonts w:ascii="Calibri" w:eastAsia="Arial" w:hAnsi="Calibri" w:cs="Calibri"/>
          <w:sz w:val="22"/>
          <w:szCs w:val="22"/>
        </w:rPr>
        <w:t xml:space="preserve"> </w:t>
      </w:r>
      <w:r w:rsidRPr="007765C9">
        <w:rPr>
          <w:rFonts w:ascii="Calibri" w:hAnsi="Calibri" w:cs="Calibri"/>
          <w:sz w:val="22"/>
          <w:szCs w:val="22"/>
        </w:rPr>
        <w:t>sprawach</w:t>
      </w:r>
      <w:r w:rsidRPr="007765C9">
        <w:rPr>
          <w:rFonts w:ascii="Calibri" w:eastAsia="Arial" w:hAnsi="Calibri" w:cs="Calibri"/>
          <w:sz w:val="22"/>
          <w:szCs w:val="22"/>
        </w:rPr>
        <w:t xml:space="preserve"> </w:t>
      </w:r>
      <w:r w:rsidRPr="007765C9">
        <w:rPr>
          <w:rFonts w:ascii="Calibri" w:hAnsi="Calibri" w:cs="Calibri"/>
          <w:sz w:val="22"/>
          <w:szCs w:val="22"/>
        </w:rPr>
        <w:t>nie</w:t>
      </w:r>
      <w:r w:rsidRPr="007765C9">
        <w:rPr>
          <w:rFonts w:ascii="Calibri" w:eastAsia="Arial" w:hAnsi="Calibri" w:cs="Calibri"/>
          <w:sz w:val="22"/>
          <w:szCs w:val="22"/>
        </w:rPr>
        <w:t xml:space="preserve"> </w:t>
      </w:r>
      <w:r w:rsidRPr="007765C9">
        <w:rPr>
          <w:rFonts w:ascii="Calibri" w:hAnsi="Calibri" w:cs="Calibri"/>
          <w:sz w:val="22"/>
          <w:szCs w:val="22"/>
        </w:rPr>
        <w:t>uregulowanych</w:t>
      </w:r>
      <w:r w:rsidRPr="007765C9">
        <w:rPr>
          <w:rFonts w:ascii="Calibri" w:eastAsia="Arial" w:hAnsi="Calibri" w:cs="Calibri"/>
          <w:sz w:val="22"/>
          <w:szCs w:val="22"/>
        </w:rPr>
        <w:t xml:space="preserve"> </w:t>
      </w:r>
      <w:r w:rsidRPr="007765C9">
        <w:rPr>
          <w:rFonts w:ascii="Calibri" w:hAnsi="Calibri" w:cs="Calibri"/>
          <w:sz w:val="22"/>
          <w:szCs w:val="22"/>
        </w:rPr>
        <w:t>niniejszą</w:t>
      </w:r>
      <w:r w:rsidRPr="007765C9">
        <w:rPr>
          <w:rFonts w:ascii="Calibri" w:eastAsia="Arial" w:hAnsi="Calibri" w:cs="Calibri"/>
          <w:sz w:val="22"/>
          <w:szCs w:val="22"/>
        </w:rPr>
        <w:t xml:space="preserve"> </w:t>
      </w:r>
      <w:r w:rsidRPr="007765C9">
        <w:rPr>
          <w:rFonts w:ascii="Calibri" w:hAnsi="Calibri" w:cs="Calibri"/>
          <w:sz w:val="22"/>
          <w:szCs w:val="22"/>
        </w:rPr>
        <w:t>umową</w:t>
      </w:r>
      <w:r w:rsidRPr="007765C9">
        <w:rPr>
          <w:rFonts w:ascii="Calibri" w:eastAsia="Arial" w:hAnsi="Calibri" w:cs="Calibri"/>
          <w:sz w:val="22"/>
          <w:szCs w:val="22"/>
        </w:rPr>
        <w:t xml:space="preserve"> </w:t>
      </w:r>
      <w:r w:rsidRPr="007765C9">
        <w:rPr>
          <w:rFonts w:ascii="Calibri" w:hAnsi="Calibri" w:cs="Calibri"/>
          <w:sz w:val="22"/>
          <w:szCs w:val="22"/>
        </w:rPr>
        <w:t>stosuje</w:t>
      </w:r>
      <w:r w:rsidRPr="007765C9">
        <w:rPr>
          <w:rFonts w:ascii="Calibri" w:eastAsia="Arial" w:hAnsi="Calibri" w:cs="Calibri"/>
          <w:sz w:val="22"/>
          <w:szCs w:val="22"/>
        </w:rPr>
        <w:t xml:space="preserve"> </w:t>
      </w:r>
      <w:r w:rsidRPr="007765C9">
        <w:rPr>
          <w:rFonts w:ascii="Calibri" w:hAnsi="Calibri" w:cs="Calibri"/>
          <w:sz w:val="22"/>
          <w:szCs w:val="22"/>
        </w:rPr>
        <w:t>się</w:t>
      </w:r>
      <w:r w:rsidRPr="007765C9">
        <w:rPr>
          <w:rFonts w:ascii="Calibri" w:eastAsia="Arial" w:hAnsi="Calibri" w:cs="Calibri"/>
          <w:sz w:val="22"/>
          <w:szCs w:val="22"/>
        </w:rPr>
        <w:t xml:space="preserve"> </w:t>
      </w:r>
      <w:r w:rsidRPr="007765C9">
        <w:rPr>
          <w:rFonts w:ascii="Calibri" w:hAnsi="Calibri" w:cs="Calibri"/>
          <w:sz w:val="22"/>
          <w:szCs w:val="22"/>
        </w:rPr>
        <w:t>obowiązujące</w:t>
      </w:r>
      <w:r w:rsidRPr="007765C9">
        <w:rPr>
          <w:rFonts w:ascii="Calibri" w:eastAsia="Arial" w:hAnsi="Calibri" w:cs="Calibri"/>
          <w:sz w:val="22"/>
          <w:szCs w:val="22"/>
        </w:rPr>
        <w:t xml:space="preserve"> </w:t>
      </w:r>
      <w:r w:rsidRPr="007765C9">
        <w:rPr>
          <w:rFonts w:ascii="Calibri" w:hAnsi="Calibri" w:cs="Calibri"/>
          <w:sz w:val="22"/>
          <w:szCs w:val="22"/>
        </w:rPr>
        <w:t>przepisy</w:t>
      </w:r>
      <w:r w:rsidRPr="007765C9">
        <w:rPr>
          <w:rFonts w:ascii="Calibri" w:eastAsia="Arial" w:hAnsi="Calibri" w:cs="Calibri"/>
          <w:sz w:val="22"/>
          <w:szCs w:val="22"/>
        </w:rPr>
        <w:t xml:space="preserve"> </w:t>
      </w:r>
      <w:r w:rsidRPr="007765C9">
        <w:rPr>
          <w:rFonts w:ascii="Calibri" w:hAnsi="Calibri" w:cs="Calibri"/>
          <w:sz w:val="22"/>
          <w:szCs w:val="22"/>
        </w:rPr>
        <w:t>prawa polskiego.</w:t>
      </w:r>
    </w:p>
    <w:p w14:paraId="0098C94F" w14:textId="77777777" w:rsidR="004F4CA4" w:rsidRPr="007765C9" w:rsidRDefault="004F4CA4" w:rsidP="004F4CA4">
      <w:pPr>
        <w:jc w:val="both"/>
        <w:rPr>
          <w:rFonts w:ascii="Calibri" w:hAnsi="Calibri" w:cs="Calibri"/>
          <w:sz w:val="22"/>
          <w:szCs w:val="22"/>
        </w:rPr>
      </w:pPr>
    </w:p>
    <w:p w14:paraId="006F99AB" w14:textId="4970036D" w:rsidR="004F4CA4" w:rsidRPr="007765C9" w:rsidRDefault="004F4CA4" w:rsidP="004F4CA4">
      <w:pPr>
        <w:jc w:val="center"/>
        <w:rPr>
          <w:rFonts w:ascii="Calibri" w:hAnsi="Calibri" w:cs="Calibri"/>
          <w:b/>
          <w:sz w:val="22"/>
          <w:szCs w:val="22"/>
        </w:rPr>
      </w:pPr>
      <w:r w:rsidRPr="007765C9">
        <w:rPr>
          <w:rFonts w:ascii="Calibri" w:hAnsi="Calibri" w:cs="Calibri"/>
          <w:b/>
          <w:sz w:val="22"/>
          <w:szCs w:val="22"/>
        </w:rPr>
        <w:t>§</w:t>
      </w:r>
      <w:r w:rsidRPr="007765C9">
        <w:rPr>
          <w:rFonts w:ascii="Calibri" w:eastAsia="Arial" w:hAnsi="Calibri" w:cs="Calibri"/>
          <w:b/>
          <w:sz w:val="22"/>
          <w:szCs w:val="22"/>
        </w:rPr>
        <w:t xml:space="preserve"> </w:t>
      </w:r>
      <w:r w:rsidRPr="007765C9">
        <w:rPr>
          <w:rFonts w:ascii="Calibri" w:hAnsi="Calibri" w:cs="Calibri"/>
          <w:b/>
          <w:sz w:val="22"/>
          <w:szCs w:val="22"/>
        </w:rPr>
        <w:t>2</w:t>
      </w:r>
      <w:r w:rsidR="00B45DD9" w:rsidRPr="007765C9">
        <w:rPr>
          <w:rFonts w:ascii="Calibri" w:hAnsi="Calibri" w:cs="Calibri"/>
          <w:b/>
          <w:sz w:val="22"/>
          <w:szCs w:val="22"/>
        </w:rPr>
        <w:t>4</w:t>
      </w:r>
    </w:p>
    <w:p w14:paraId="5466F0EA" w14:textId="77777777" w:rsidR="004F4CA4" w:rsidRPr="007765C9" w:rsidRDefault="004F4CA4" w:rsidP="004F4CA4">
      <w:pPr>
        <w:jc w:val="both"/>
        <w:rPr>
          <w:rFonts w:ascii="Calibri" w:hAnsi="Calibri" w:cs="Calibri"/>
          <w:sz w:val="22"/>
          <w:szCs w:val="22"/>
        </w:rPr>
      </w:pPr>
      <w:r w:rsidRPr="007765C9">
        <w:rPr>
          <w:rFonts w:ascii="Calibri" w:hAnsi="Calibri" w:cs="Calibri"/>
          <w:sz w:val="22"/>
          <w:szCs w:val="22"/>
        </w:rPr>
        <w:t>Umowę</w:t>
      </w:r>
      <w:r w:rsidRPr="007765C9">
        <w:rPr>
          <w:rFonts w:ascii="Calibri" w:eastAsia="Arial" w:hAnsi="Calibri" w:cs="Calibri"/>
          <w:sz w:val="22"/>
          <w:szCs w:val="22"/>
        </w:rPr>
        <w:t xml:space="preserve"> </w:t>
      </w:r>
      <w:r w:rsidRPr="007765C9">
        <w:rPr>
          <w:rFonts w:ascii="Calibri" w:hAnsi="Calibri" w:cs="Calibri"/>
          <w:sz w:val="22"/>
          <w:szCs w:val="22"/>
        </w:rPr>
        <w:t>sporządzono</w:t>
      </w:r>
      <w:r w:rsidRPr="007765C9">
        <w:rPr>
          <w:rFonts w:ascii="Calibri" w:eastAsia="Arial" w:hAnsi="Calibri" w:cs="Calibri"/>
          <w:sz w:val="22"/>
          <w:szCs w:val="22"/>
        </w:rPr>
        <w:t xml:space="preserve"> </w:t>
      </w:r>
      <w:r w:rsidRPr="007765C9">
        <w:rPr>
          <w:rFonts w:ascii="Calibri" w:hAnsi="Calibri" w:cs="Calibri"/>
          <w:sz w:val="22"/>
          <w:szCs w:val="22"/>
        </w:rPr>
        <w:t>w</w:t>
      </w:r>
      <w:r w:rsidRPr="007765C9">
        <w:rPr>
          <w:rFonts w:ascii="Calibri" w:eastAsia="Arial" w:hAnsi="Calibri" w:cs="Calibri"/>
          <w:sz w:val="22"/>
          <w:szCs w:val="22"/>
        </w:rPr>
        <w:t xml:space="preserve"> </w:t>
      </w:r>
      <w:r w:rsidR="004D50DC" w:rsidRPr="007765C9">
        <w:rPr>
          <w:rFonts w:ascii="Calibri" w:hAnsi="Calibri" w:cs="Calibri"/>
          <w:sz w:val="22"/>
          <w:szCs w:val="22"/>
        </w:rPr>
        <w:t>3</w:t>
      </w:r>
      <w:r w:rsidRPr="007765C9">
        <w:rPr>
          <w:rFonts w:ascii="Calibri" w:eastAsia="Arial" w:hAnsi="Calibri" w:cs="Calibri"/>
          <w:sz w:val="22"/>
          <w:szCs w:val="22"/>
        </w:rPr>
        <w:t xml:space="preserve"> </w:t>
      </w:r>
      <w:r w:rsidRPr="007765C9">
        <w:rPr>
          <w:rFonts w:ascii="Calibri" w:hAnsi="Calibri" w:cs="Calibri"/>
          <w:sz w:val="22"/>
          <w:szCs w:val="22"/>
        </w:rPr>
        <w:t>egzemplarzach,</w:t>
      </w:r>
      <w:r w:rsidRPr="007765C9">
        <w:rPr>
          <w:rFonts w:ascii="Calibri" w:eastAsia="Arial" w:hAnsi="Calibri" w:cs="Calibri"/>
          <w:sz w:val="22"/>
          <w:szCs w:val="22"/>
        </w:rPr>
        <w:t xml:space="preserve"> </w:t>
      </w:r>
      <w:r w:rsidR="004D50DC" w:rsidRPr="007765C9">
        <w:rPr>
          <w:rFonts w:ascii="Calibri" w:hAnsi="Calibri" w:cs="Calibri"/>
          <w:sz w:val="22"/>
          <w:szCs w:val="22"/>
        </w:rPr>
        <w:t>2</w:t>
      </w:r>
      <w:r w:rsidRPr="007765C9">
        <w:rPr>
          <w:rFonts w:ascii="Calibri" w:eastAsia="Arial" w:hAnsi="Calibri" w:cs="Calibri"/>
          <w:sz w:val="22"/>
          <w:szCs w:val="22"/>
        </w:rPr>
        <w:t xml:space="preserve"> </w:t>
      </w:r>
      <w:r w:rsidRPr="007765C9">
        <w:rPr>
          <w:rFonts w:ascii="Calibri" w:hAnsi="Calibri" w:cs="Calibri"/>
          <w:sz w:val="22"/>
          <w:szCs w:val="22"/>
        </w:rPr>
        <w:t>dla</w:t>
      </w:r>
      <w:r w:rsidRPr="007765C9">
        <w:rPr>
          <w:rFonts w:ascii="Calibri" w:eastAsia="Arial" w:hAnsi="Calibri" w:cs="Calibri"/>
          <w:sz w:val="22"/>
          <w:szCs w:val="22"/>
        </w:rPr>
        <w:t xml:space="preserve"> </w:t>
      </w:r>
      <w:r w:rsidRPr="007765C9">
        <w:rPr>
          <w:rFonts w:ascii="Calibri" w:hAnsi="Calibri" w:cs="Calibri"/>
          <w:sz w:val="22"/>
          <w:szCs w:val="22"/>
        </w:rPr>
        <w:t>Zamawiającego</w:t>
      </w:r>
      <w:r w:rsidRPr="007765C9">
        <w:rPr>
          <w:rFonts w:ascii="Calibri" w:eastAsia="Arial" w:hAnsi="Calibri" w:cs="Calibri"/>
          <w:sz w:val="22"/>
          <w:szCs w:val="22"/>
        </w:rPr>
        <w:t xml:space="preserve"> </w:t>
      </w:r>
      <w:r w:rsidRPr="007765C9">
        <w:rPr>
          <w:rFonts w:ascii="Calibri" w:hAnsi="Calibri" w:cs="Calibri"/>
          <w:sz w:val="22"/>
          <w:szCs w:val="22"/>
        </w:rPr>
        <w:t>i</w:t>
      </w:r>
      <w:r w:rsidRPr="007765C9">
        <w:rPr>
          <w:rFonts w:ascii="Calibri" w:eastAsia="Arial" w:hAnsi="Calibri" w:cs="Calibri"/>
          <w:sz w:val="22"/>
          <w:szCs w:val="22"/>
        </w:rPr>
        <w:t xml:space="preserve"> </w:t>
      </w:r>
      <w:r w:rsidRPr="007765C9">
        <w:rPr>
          <w:rFonts w:ascii="Calibri" w:hAnsi="Calibri" w:cs="Calibri"/>
          <w:sz w:val="22"/>
          <w:szCs w:val="22"/>
        </w:rPr>
        <w:t>1</w:t>
      </w:r>
      <w:r w:rsidRPr="007765C9">
        <w:rPr>
          <w:rFonts w:ascii="Calibri" w:eastAsia="Arial" w:hAnsi="Calibri" w:cs="Calibri"/>
          <w:sz w:val="22"/>
          <w:szCs w:val="22"/>
        </w:rPr>
        <w:t xml:space="preserve"> </w:t>
      </w:r>
      <w:r w:rsidRPr="007765C9">
        <w:rPr>
          <w:rFonts w:ascii="Calibri" w:hAnsi="Calibri" w:cs="Calibri"/>
          <w:sz w:val="22"/>
          <w:szCs w:val="22"/>
        </w:rPr>
        <w:t>dla</w:t>
      </w:r>
      <w:r w:rsidRPr="007765C9">
        <w:rPr>
          <w:rFonts w:ascii="Calibri" w:eastAsia="Arial" w:hAnsi="Calibri" w:cs="Calibri"/>
          <w:sz w:val="22"/>
          <w:szCs w:val="22"/>
        </w:rPr>
        <w:t xml:space="preserve"> </w:t>
      </w:r>
      <w:r w:rsidRPr="007765C9">
        <w:rPr>
          <w:rFonts w:ascii="Calibri" w:hAnsi="Calibri" w:cs="Calibri"/>
          <w:sz w:val="22"/>
          <w:szCs w:val="22"/>
        </w:rPr>
        <w:t>Wykonawcy.</w:t>
      </w:r>
    </w:p>
    <w:p w14:paraId="0C352467" w14:textId="77777777" w:rsidR="004F4CA4" w:rsidRPr="007765C9" w:rsidRDefault="004F4CA4" w:rsidP="004F4CA4">
      <w:pPr>
        <w:rPr>
          <w:rFonts w:ascii="Calibri" w:hAnsi="Calibri" w:cs="Calibri"/>
          <w:sz w:val="22"/>
          <w:szCs w:val="22"/>
        </w:rPr>
      </w:pPr>
    </w:p>
    <w:p w14:paraId="643C6CF1" w14:textId="77777777" w:rsidR="00B45DD9" w:rsidRPr="007765C9" w:rsidRDefault="00B45DD9" w:rsidP="004F4CA4">
      <w:pPr>
        <w:pStyle w:val="Nagwek1"/>
        <w:ind w:left="0" w:firstLine="0"/>
        <w:jc w:val="left"/>
        <w:rPr>
          <w:rFonts w:ascii="Calibri" w:hAnsi="Calibri" w:cs="Calibri"/>
          <w:sz w:val="22"/>
          <w:szCs w:val="22"/>
        </w:rPr>
      </w:pPr>
    </w:p>
    <w:p w14:paraId="6DC2310C" w14:textId="39A4AC93" w:rsidR="004F4CA4" w:rsidRPr="007765C9" w:rsidRDefault="004F4CA4" w:rsidP="004F4CA4">
      <w:pPr>
        <w:pStyle w:val="Nagwek1"/>
        <w:ind w:left="0" w:firstLine="0"/>
        <w:jc w:val="left"/>
        <w:rPr>
          <w:rFonts w:ascii="Calibri" w:hAnsi="Calibri" w:cs="Calibri"/>
          <w:sz w:val="22"/>
          <w:szCs w:val="22"/>
        </w:rPr>
      </w:pPr>
      <w:r w:rsidRPr="007765C9">
        <w:rPr>
          <w:rFonts w:ascii="Calibri" w:eastAsia="Arial" w:hAnsi="Calibri" w:cs="Calibri"/>
          <w:sz w:val="22"/>
          <w:szCs w:val="22"/>
        </w:rPr>
        <w:t xml:space="preserve">                   </w:t>
      </w:r>
      <w:r w:rsidRPr="007765C9">
        <w:rPr>
          <w:rFonts w:ascii="Calibri" w:hAnsi="Calibri" w:cs="Calibri"/>
          <w:sz w:val="22"/>
          <w:szCs w:val="22"/>
        </w:rPr>
        <w:t>Wykonawca</w:t>
      </w:r>
      <w:r w:rsidR="00B45DD9" w:rsidRPr="007765C9">
        <w:rPr>
          <w:rFonts w:ascii="Calibri" w:hAnsi="Calibri" w:cs="Calibri"/>
          <w:sz w:val="22"/>
          <w:szCs w:val="22"/>
        </w:rPr>
        <w:t xml:space="preserve"> </w:t>
      </w:r>
      <w:r w:rsidR="00B45DD9" w:rsidRPr="007765C9">
        <w:rPr>
          <w:rFonts w:ascii="Calibri" w:hAnsi="Calibri" w:cs="Calibri"/>
          <w:sz w:val="22"/>
          <w:szCs w:val="22"/>
        </w:rPr>
        <w:tab/>
      </w:r>
      <w:r w:rsidR="00B45DD9" w:rsidRPr="007765C9">
        <w:rPr>
          <w:rFonts w:ascii="Calibri" w:hAnsi="Calibri" w:cs="Calibri"/>
          <w:sz w:val="22"/>
          <w:szCs w:val="22"/>
        </w:rPr>
        <w:tab/>
      </w:r>
      <w:r w:rsidR="00B45DD9" w:rsidRPr="007765C9">
        <w:rPr>
          <w:rFonts w:ascii="Calibri" w:hAnsi="Calibri" w:cs="Calibri"/>
          <w:sz w:val="22"/>
          <w:szCs w:val="22"/>
        </w:rPr>
        <w:tab/>
      </w:r>
      <w:r w:rsidR="00B45DD9" w:rsidRPr="007765C9">
        <w:rPr>
          <w:rFonts w:ascii="Calibri" w:hAnsi="Calibri" w:cs="Calibri"/>
          <w:sz w:val="22"/>
          <w:szCs w:val="22"/>
        </w:rPr>
        <w:tab/>
      </w:r>
      <w:r w:rsidR="00B45DD9" w:rsidRPr="007765C9">
        <w:rPr>
          <w:rFonts w:ascii="Calibri" w:hAnsi="Calibri" w:cs="Calibri"/>
          <w:sz w:val="22"/>
          <w:szCs w:val="22"/>
        </w:rPr>
        <w:tab/>
      </w:r>
      <w:r w:rsidR="00B45DD9" w:rsidRPr="007765C9">
        <w:rPr>
          <w:rFonts w:ascii="Calibri" w:hAnsi="Calibri" w:cs="Calibri"/>
          <w:sz w:val="22"/>
          <w:szCs w:val="22"/>
        </w:rPr>
        <w:tab/>
      </w:r>
      <w:r w:rsidR="00B45DD9" w:rsidRPr="007765C9">
        <w:rPr>
          <w:rFonts w:ascii="Calibri" w:hAnsi="Calibri" w:cs="Calibri"/>
          <w:sz w:val="22"/>
          <w:szCs w:val="22"/>
        </w:rPr>
        <w:tab/>
      </w:r>
      <w:r w:rsidR="00B45DD9" w:rsidRPr="007765C9">
        <w:rPr>
          <w:rFonts w:ascii="Calibri" w:hAnsi="Calibri" w:cs="Calibri"/>
          <w:sz w:val="22"/>
          <w:szCs w:val="22"/>
        </w:rPr>
        <w:tab/>
      </w:r>
      <w:r w:rsidR="00B45DD9" w:rsidRPr="007765C9">
        <w:rPr>
          <w:rFonts w:ascii="Calibri" w:hAnsi="Calibri" w:cs="Calibri"/>
          <w:sz w:val="22"/>
          <w:szCs w:val="22"/>
        </w:rPr>
        <w:tab/>
        <w:t>Zamawiający</w:t>
      </w:r>
      <w:r w:rsidR="00B45DD9" w:rsidRPr="007765C9">
        <w:rPr>
          <w:rFonts w:ascii="Calibri" w:hAnsi="Calibri" w:cs="Calibri"/>
          <w:sz w:val="22"/>
          <w:szCs w:val="22"/>
        </w:rPr>
        <w:tab/>
      </w:r>
      <w:r w:rsidR="00B45DD9" w:rsidRPr="007765C9">
        <w:rPr>
          <w:rFonts w:ascii="Calibri" w:hAnsi="Calibri" w:cs="Calibri"/>
          <w:sz w:val="22"/>
          <w:szCs w:val="22"/>
        </w:rPr>
        <w:tab/>
      </w:r>
      <w:r w:rsidR="00B45DD9" w:rsidRPr="007765C9">
        <w:rPr>
          <w:rFonts w:ascii="Calibri" w:hAnsi="Calibri" w:cs="Calibri"/>
          <w:sz w:val="22"/>
          <w:szCs w:val="22"/>
        </w:rPr>
        <w:tab/>
      </w:r>
      <w:r w:rsidR="00B45DD9" w:rsidRPr="007765C9">
        <w:rPr>
          <w:rFonts w:ascii="Calibri" w:hAnsi="Calibri" w:cs="Calibri"/>
          <w:sz w:val="22"/>
          <w:szCs w:val="22"/>
        </w:rPr>
        <w:tab/>
      </w:r>
      <w:r w:rsidR="00B45DD9" w:rsidRPr="007765C9">
        <w:rPr>
          <w:rFonts w:ascii="Calibri" w:hAnsi="Calibri" w:cs="Calibri"/>
          <w:sz w:val="22"/>
          <w:szCs w:val="22"/>
        </w:rPr>
        <w:tab/>
      </w:r>
      <w:r w:rsidR="00B45DD9" w:rsidRPr="007765C9">
        <w:rPr>
          <w:rFonts w:ascii="Calibri" w:hAnsi="Calibri" w:cs="Calibri"/>
          <w:sz w:val="22"/>
          <w:szCs w:val="22"/>
        </w:rPr>
        <w:tab/>
      </w:r>
      <w:r w:rsidR="00B45DD9" w:rsidRPr="007765C9">
        <w:rPr>
          <w:rFonts w:ascii="Calibri" w:hAnsi="Calibri" w:cs="Calibri"/>
          <w:sz w:val="22"/>
          <w:szCs w:val="22"/>
        </w:rPr>
        <w:tab/>
      </w:r>
    </w:p>
    <w:p w14:paraId="4DE08AF3" w14:textId="77777777" w:rsidR="004F4CA4" w:rsidRPr="007765C9" w:rsidRDefault="004F4CA4" w:rsidP="004F4CA4">
      <w:pPr>
        <w:rPr>
          <w:rFonts w:ascii="Calibri" w:hAnsi="Calibri" w:cs="Calibri"/>
          <w:sz w:val="22"/>
          <w:szCs w:val="22"/>
        </w:rPr>
      </w:pPr>
    </w:p>
    <w:p w14:paraId="3A3F7434" w14:textId="77777777" w:rsidR="002602D9" w:rsidRPr="007765C9" w:rsidRDefault="002602D9">
      <w:pPr>
        <w:rPr>
          <w:rFonts w:ascii="Calibri" w:hAnsi="Calibri" w:cs="Calibri"/>
          <w:sz w:val="22"/>
          <w:szCs w:val="22"/>
        </w:rPr>
      </w:pPr>
    </w:p>
    <w:sectPr w:rsidR="002602D9" w:rsidRPr="007765C9" w:rsidSect="00CD0E10">
      <w:footerReference w:type="even" r:id="rId10"/>
      <w:footerReference w:type="default" r:id="rId11"/>
      <w:footerReference w:type="first" r:id="rId12"/>
      <w:pgSz w:w="11906" w:h="16838"/>
      <w:pgMar w:top="1161" w:right="926" w:bottom="1274" w:left="1276" w:header="708" w:footer="9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03BD96" w14:textId="77777777" w:rsidR="001D0EA5" w:rsidRDefault="001D0EA5">
      <w:r>
        <w:separator/>
      </w:r>
    </w:p>
  </w:endnote>
  <w:endnote w:type="continuationSeparator" w:id="0">
    <w:p w14:paraId="2B12B2B2" w14:textId="77777777" w:rsidR="001D0EA5" w:rsidRDefault="001D0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8A0212" w14:textId="77777777" w:rsidR="00563AC3" w:rsidRDefault="00563AC3"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7E4735" w14:textId="77777777" w:rsidR="00563AC3" w:rsidRDefault="00563AC3" w:rsidP="006D51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54F8D5" w14:textId="77777777" w:rsidR="00563AC3" w:rsidRPr="00922766" w:rsidRDefault="00563AC3" w:rsidP="006D5129">
    <w:pPr>
      <w:pStyle w:val="Stopka"/>
      <w:framePr w:wrap="around" w:vAnchor="text" w:hAnchor="margin" w:xAlign="right" w:y="1"/>
      <w:rPr>
        <w:rStyle w:val="Numerstrony"/>
        <w:rFonts w:asciiTheme="minorHAnsi" w:hAnsiTheme="minorHAnsi" w:cstheme="minorHAnsi"/>
      </w:rPr>
    </w:pPr>
    <w:r w:rsidRPr="00922766">
      <w:rPr>
        <w:rStyle w:val="Numerstrony"/>
        <w:rFonts w:asciiTheme="minorHAnsi" w:hAnsiTheme="minorHAnsi" w:cstheme="minorHAnsi"/>
      </w:rPr>
      <w:fldChar w:fldCharType="begin"/>
    </w:r>
    <w:r w:rsidRPr="00922766">
      <w:rPr>
        <w:rStyle w:val="Numerstrony"/>
        <w:rFonts w:asciiTheme="minorHAnsi" w:hAnsiTheme="minorHAnsi" w:cstheme="minorHAnsi"/>
      </w:rPr>
      <w:instrText xml:space="preserve">PAGE  </w:instrText>
    </w:r>
    <w:r w:rsidRPr="00922766">
      <w:rPr>
        <w:rStyle w:val="Numerstrony"/>
        <w:rFonts w:asciiTheme="minorHAnsi" w:hAnsiTheme="minorHAnsi" w:cstheme="minorHAnsi"/>
      </w:rPr>
      <w:fldChar w:fldCharType="separate"/>
    </w:r>
    <w:r w:rsidRPr="00922766">
      <w:rPr>
        <w:rStyle w:val="Numerstrony"/>
        <w:rFonts w:asciiTheme="minorHAnsi" w:hAnsiTheme="minorHAnsi" w:cstheme="minorHAnsi"/>
        <w:noProof/>
      </w:rPr>
      <w:t>9</w:t>
    </w:r>
    <w:r w:rsidRPr="00922766">
      <w:rPr>
        <w:rStyle w:val="Numerstrony"/>
        <w:rFonts w:asciiTheme="minorHAnsi" w:hAnsiTheme="minorHAnsi" w:cstheme="minorHAnsi"/>
      </w:rPr>
      <w:fldChar w:fldCharType="end"/>
    </w:r>
  </w:p>
  <w:p w14:paraId="15DAD5BA" w14:textId="77777777" w:rsidR="00563AC3" w:rsidRDefault="00563AC3" w:rsidP="006D512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4538C7" w14:textId="77777777" w:rsidR="00563AC3" w:rsidRDefault="00563AC3">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4117FA" w14:textId="77777777" w:rsidR="001D0EA5" w:rsidRDefault="001D0EA5">
      <w:r>
        <w:separator/>
      </w:r>
    </w:p>
  </w:footnote>
  <w:footnote w:type="continuationSeparator" w:id="0">
    <w:p w14:paraId="52CCF13E" w14:textId="77777777" w:rsidR="001D0EA5" w:rsidRDefault="001D0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BB2B192"/>
    <w:name w:val="WW8Num5"/>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5"/>
    <w:multiLevelType w:val="singleLevel"/>
    <w:tmpl w:val="59D840E4"/>
    <w:name w:val="WW8Num6"/>
    <w:lvl w:ilvl="0">
      <w:start w:val="1"/>
      <w:numFmt w:val="decimal"/>
      <w:lvlText w:val="%1."/>
      <w:lvlJc w:val="left"/>
      <w:pPr>
        <w:tabs>
          <w:tab w:val="num" w:pos="720"/>
        </w:tabs>
        <w:ind w:left="720" w:hanging="360"/>
      </w:pPr>
      <w:rPr>
        <w:rFonts w:cs="Times New Roman"/>
        <w:b w:val="0"/>
        <w:sz w:val="24"/>
        <w:szCs w:val="24"/>
      </w:rPr>
    </w:lvl>
  </w:abstractNum>
  <w:abstractNum w:abstractNumId="4"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1"/>
    <w:multiLevelType w:val="multilevel"/>
    <w:tmpl w:val="E70A2CDA"/>
    <w:lvl w:ilvl="0">
      <w:start w:val="1"/>
      <w:numFmt w:val="decimal"/>
      <w:lvlText w:val="%1."/>
      <w:lvlJc w:val="left"/>
      <w:pPr>
        <w:tabs>
          <w:tab w:val="num" w:pos="720"/>
        </w:tabs>
        <w:ind w:left="720" w:hanging="360"/>
      </w:pPr>
      <w:rPr>
        <w:b w:val="0"/>
        <w:bCs/>
      </w:rPr>
    </w:lvl>
    <w:lvl w:ilvl="1">
      <w:start w:val="1"/>
      <w:numFmt w:val="decimal"/>
      <w:lvlText w:val="%2."/>
      <w:lvlJc w:val="left"/>
      <w:pPr>
        <w:tabs>
          <w:tab w:val="num" w:pos="708"/>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3B44ED8"/>
    <w:multiLevelType w:val="hybridMultilevel"/>
    <w:tmpl w:val="FC04CAD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 w15:restartNumberingAfterBreak="0">
    <w:nsid w:val="04706DFF"/>
    <w:multiLevelType w:val="hybridMultilevel"/>
    <w:tmpl w:val="4B0A4108"/>
    <w:lvl w:ilvl="0" w:tplc="BDEED638">
      <w:start w:val="1"/>
      <w:numFmt w:val="lowerLetter"/>
      <w:lvlText w:val="%1)"/>
      <w:lvlJc w:val="left"/>
      <w:pPr>
        <w:tabs>
          <w:tab w:val="num" w:pos="1860"/>
        </w:tabs>
        <w:ind w:left="1860" w:firstLine="0"/>
      </w:pPr>
      <w:rPr>
        <w:rFonts w:ascii="Arial" w:hAnsi="Arial" w:cs="Arial" w:hint="default"/>
      </w:rPr>
    </w:lvl>
    <w:lvl w:ilvl="1" w:tplc="04150019">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10" w15:restartNumberingAfterBreak="0">
    <w:nsid w:val="054E3B31"/>
    <w:multiLevelType w:val="hybridMultilevel"/>
    <w:tmpl w:val="52A05E42"/>
    <w:lvl w:ilvl="0" w:tplc="69F20A92">
      <w:start w:val="1"/>
      <w:numFmt w:val="decimal"/>
      <w:lvlText w:val="%1."/>
      <w:lvlJc w:val="left"/>
      <w:pPr>
        <w:tabs>
          <w:tab w:val="num" w:pos="2640"/>
        </w:tabs>
        <w:ind w:left="2640" w:hanging="360"/>
      </w:pPr>
      <w:rPr>
        <w:rFonts w:hint="default"/>
        <w:b w:val="0"/>
        <w:sz w:val="22"/>
        <w:szCs w:val="22"/>
      </w:rPr>
    </w:lvl>
    <w:lvl w:ilvl="1" w:tplc="9C086BA2">
      <w:start w:val="1"/>
      <w:numFmt w:val="decimal"/>
      <w:lvlText w:val="%2)"/>
      <w:lvlJc w:val="left"/>
      <w:pPr>
        <w:tabs>
          <w:tab w:val="num" w:pos="1440"/>
        </w:tabs>
        <w:ind w:left="1440" w:hanging="360"/>
      </w:pPr>
      <w:rPr>
        <w:rFonts w:hint="default"/>
        <w:b w:val="0"/>
        <w:sz w:val="18"/>
        <w:szCs w:val="18"/>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5AD7E67"/>
    <w:multiLevelType w:val="hybridMultilevel"/>
    <w:tmpl w:val="27DA197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0E440C03"/>
    <w:multiLevelType w:val="hybridMultilevel"/>
    <w:tmpl w:val="093EF5AC"/>
    <w:lvl w:ilvl="0" w:tplc="DCDA3E8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07A57A2"/>
    <w:multiLevelType w:val="singleLevel"/>
    <w:tmpl w:val="565A3BAE"/>
    <w:lvl w:ilvl="0">
      <w:start w:val="1"/>
      <w:numFmt w:val="decimal"/>
      <w:lvlText w:val="%1."/>
      <w:legacy w:legacy="1" w:legacySpace="0" w:legacyIndent="399"/>
      <w:lvlJc w:val="left"/>
      <w:rPr>
        <w:rFonts w:asciiTheme="minorHAnsi" w:eastAsia="Times New Roman" w:hAnsiTheme="minorHAnsi" w:cstheme="minorHAnsi" w:hint="default"/>
        <w:color w:val="auto"/>
      </w:rPr>
    </w:lvl>
  </w:abstractNum>
  <w:abstractNum w:abstractNumId="17" w15:restartNumberingAfterBreak="0">
    <w:nsid w:val="11D42B60"/>
    <w:multiLevelType w:val="hybridMultilevel"/>
    <w:tmpl w:val="5678AA7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15:restartNumberingAfterBreak="0">
    <w:nsid w:val="12E210F8"/>
    <w:multiLevelType w:val="hybridMultilevel"/>
    <w:tmpl w:val="AC70B4BC"/>
    <w:lvl w:ilvl="0" w:tplc="C0203406">
      <w:start w:val="1"/>
      <w:numFmt w:val="decimal"/>
      <w:lvlText w:val="%1)"/>
      <w:lvlJc w:val="left"/>
      <w:pPr>
        <w:ind w:left="1440" w:hanging="360"/>
      </w:pPr>
      <w:rPr>
        <w:rFonts w:hint="default"/>
      </w:rPr>
    </w:lvl>
    <w:lvl w:ilvl="1" w:tplc="18DAD6B8">
      <w:start w:val="8"/>
      <w:numFmt w:val="decimal"/>
      <w:lvlText w:val="%2."/>
      <w:lvlJc w:val="left"/>
      <w:pPr>
        <w:tabs>
          <w:tab w:val="num" w:pos="2160"/>
        </w:tabs>
        <w:ind w:left="2160" w:hanging="360"/>
      </w:pPr>
      <w:rPr>
        <w:rFonts w:hint="default"/>
        <w:b w:val="0"/>
        <w:color w:val="auto"/>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4D60CB3"/>
    <w:multiLevelType w:val="hybridMultilevel"/>
    <w:tmpl w:val="09E88172"/>
    <w:lvl w:ilvl="0" w:tplc="9FB6AA30">
      <w:start w:val="1"/>
      <w:numFmt w:val="decimal"/>
      <w:lvlText w:val="%1."/>
      <w:lvlJc w:val="left"/>
      <w:pPr>
        <w:tabs>
          <w:tab w:val="num" w:pos="2340"/>
        </w:tabs>
        <w:ind w:left="2340" w:hanging="360"/>
      </w:pPr>
      <w:rPr>
        <w:rFonts w:hint="default"/>
        <w:b w:val="0"/>
        <w:sz w:val="20"/>
        <w:szCs w:val="20"/>
      </w:rPr>
    </w:lvl>
    <w:lvl w:ilvl="1" w:tplc="7D0A673A">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41C6D48"/>
    <w:multiLevelType w:val="hybridMultilevel"/>
    <w:tmpl w:val="D8BE80D4"/>
    <w:lvl w:ilvl="0" w:tplc="BA780E4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55D16F7"/>
    <w:multiLevelType w:val="hybridMultilevel"/>
    <w:tmpl w:val="8092D8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78C6412"/>
    <w:multiLevelType w:val="hybridMultilevel"/>
    <w:tmpl w:val="B424468A"/>
    <w:lvl w:ilvl="0" w:tplc="7BBA296A">
      <w:start w:val="1"/>
      <w:numFmt w:val="decimal"/>
      <w:lvlText w:val="%1."/>
      <w:lvlJc w:val="left"/>
      <w:pPr>
        <w:tabs>
          <w:tab w:val="num" w:pos="2640"/>
        </w:tabs>
        <w:ind w:left="2640" w:hanging="360"/>
      </w:pPr>
      <w:rPr>
        <w:rFonts w:hint="default"/>
        <w:b w:val="0"/>
        <w:sz w:val="22"/>
        <w:szCs w:val="22"/>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7BB61C0"/>
    <w:multiLevelType w:val="hybridMultilevel"/>
    <w:tmpl w:val="FFFFFFFF"/>
    <w:lvl w:ilvl="0" w:tplc="F45E633C">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8364EFA"/>
    <w:multiLevelType w:val="hybridMultilevel"/>
    <w:tmpl w:val="D7EE7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146EC1"/>
    <w:multiLevelType w:val="hybridMultilevel"/>
    <w:tmpl w:val="9A6000E4"/>
    <w:lvl w:ilvl="0" w:tplc="B5BA1E78">
      <w:start w:val="1"/>
      <w:numFmt w:val="decimal"/>
      <w:lvlText w:val="%1)"/>
      <w:lvlJc w:val="left"/>
      <w:pPr>
        <w:tabs>
          <w:tab w:val="num" w:pos="1440"/>
        </w:tabs>
        <w:ind w:left="1440" w:hanging="360"/>
      </w:pPr>
      <w:rPr>
        <w:rFonts w:hint="default"/>
      </w:rPr>
    </w:lvl>
    <w:lvl w:ilvl="1" w:tplc="8892E0DA">
      <w:start w:val="1"/>
      <w:numFmt w:val="lowerLetter"/>
      <w:lvlText w:val="%2)"/>
      <w:lvlJc w:val="left"/>
      <w:pPr>
        <w:tabs>
          <w:tab w:val="num" w:pos="1080"/>
        </w:tabs>
        <w:ind w:left="1080" w:firstLine="0"/>
      </w:pPr>
      <w:rPr>
        <w:rFonts w:asciiTheme="minorHAnsi" w:hAnsiTheme="minorHAnsi" w:cstheme="minorHAnsi"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A845168"/>
    <w:multiLevelType w:val="hybridMultilevel"/>
    <w:tmpl w:val="88D25994"/>
    <w:lvl w:ilvl="0" w:tplc="EBF0019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2C1719A3"/>
    <w:multiLevelType w:val="hybridMultilevel"/>
    <w:tmpl w:val="4D8C8DA6"/>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30" w15:restartNumberingAfterBreak="0">
    <w:nsid w:val="32FE70AC"/>
    <w:multiLevelType w:val="hybridMultilevel"/>
    <w:tmpl w:val="F76CB4AE"/>
    <w:lvl w:ilvl="0" w:tplc="EE5E1E5A">
      <w:start w:val="1"/>
      <w:numFmt w:val="decimal"/>
      <w:lvlText w:val="%1)"/>
      <w:lvlJc w:val="left"/>
      <w:pPr>
        <w:ind w:left="1965" w:hanging="360"/>
      </w:pPr>
      <w:rPr>
        <w:rFonts w:hint="default"/>
        <w:color w:val="auto"/>
      </w:rPr>
    </w:lvl>
    <w:lvl w:ilvl="1" w:tplc="04150019" w:tentative="1">
      <w:start w:val="1"/>
      <w:numFmt w:val="lowerLetter"/>
      <w:lvlText w:val="%2."/>
      <w:lvlJc w:val="left"/>
      <w:pPr>
        <w:ind w:left="2685" w:hanging="360"/>
      </w:p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31" w15:restartNumberingAfterBreak="0">
    <w:nsid w:val="33B15774"/>
    <w:multiLevelType w:val="hybridMultilevel"/>
    <w:tmpl w:val="3C6090B8"/>
    <w:lvl w:ilvl="0" w:tplc="35627678">
      <w:start w:val="2"/>
      <w:numFmt w:val="decimal"/>
      <w:lvlText w:val="%1)"/>
      <w:lvlJc w:val="left"/>
      <w:pPr>
        <w:tabs>
          <w:tab w:val="num" w:pos="1440"/>
        </w:tabs>
        <w:ind w:left="1440" w:hanging="360"/>
      </w:pPr>
      <w:rPr>
        <w:rFonts w:hint="default"/>
      </w:rPr>
    </w:lvl>
    <w:lvl w:ilvl="1" w:tplc="58FE8732">
      <w:start w:val="1"/>
      <w:numFmt w:val="lowerLetter"/>
      <w:lvlText w:val="%2)"/>
      <w:lvlJc w:val="left"/>
      <w:pPr>
        <w:tabs>
          <w:tab w:val="num" w:pos="1080"/>
        </w:tabs>
        <w:ind w:left="1080" w:firstLine="0"/>
      </w:pPr>
      <w:rPr>
        <w:rFonts w:ascii="Calibri" w:hAnsi="Calibri" w:cs="Calibri"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8DD3B96"/>
    <w:multiLevelType w:val="hybridMultilevel"/>
    <w:tmpl w:val="329CFF2A"/>
    <w:name w:val="WW8Num82"/>
    <w:lvl w:ilvl="0" w:tplc="B6DA7664">
      <w:start w:val="6"/>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9B6ED3"/>
    <w:multiLevelType w:val="hybridMultilevel"/>
    <w:tmpl w:val="6F28C8CC"/>
    <w:lvl w:ilvl="0" w:tplc="C108C0E8">
      <w:start w:val="1"/>
      <w:numFmt w:val="decimal"/>
      <w:lvlText w:val="%1."/>
      <w:lvlJc w:val="center"/>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CF95433"/>
    <w:multiLevelType w:val="hybridMultilevel"/>
    <w:tmpl w:val="A4EA32F2"/>
    <w:lvl w:ilvl="0" w:tplc="BCFA5D7E">
      <w:start w:val="1"/>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E2B47B1"/>
    <w:multiLevelType w:val="hybridMultilevel"/>
    <w:tmpl w:val="4DBC9D3E"/>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36" w15:restartNumberingAfterBreak="0">
    <w:nsid w:val="3EC013CB"/>
    <w:multiLevelType w:val="hybridMultilevel"/>
    <w:tmpl w:val="BF18A2C0"/>
    <w:lvl w:ilvl="0" w:tplc="9C086BA2">
      <w:start w:val="1"/>
      <w:numFmt w:val="decimal"/>
      <w:lvlText w:val="%1)"/>
      <w:lvlJc w:val="left"/>
      <w:pPr>
        <w:tabs>
          <w:tab w:val="num" w:pos="2685"/>
        </w:tabs>
        <w:ind w:left="2685" w:hanging="360"/>
      </w:pPr>
      <w:rPr>
        <w:rFonts w:hint="default"/>
      </w:rPr>
    </w:lvl>
    <w:lvl w:ilvl="1" w:tplc="12EC4BFE">
      <w:start w:val="5"/>
      <w:numFmt w:val="decimal"/>
      <w:lvlText w:val="%2."/>
      <w:lvlJc w:val="left"/>
      <w:pPr>
        <w:tabs>
          <w:tab w:val="num" w:pos="1785"/>
        </w:tabs>
        <w:ind w:left="1785" w:hanging="360"/>
      </w:pPr>
      <w:rPr>
        <w:rFonts w:hint="default"/>
        <w:b w:val="0"/>
        <w:sz w:val="21"/>
        <w:szCs w:val="21"/>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7" w15:restartNumberingAfterBreak="0">
    <w:nsid w:val="412C8C3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43751EA0"/>
    <w:multiLevelType w:val="hybridMultilevel"/>
    <w:tmpl w:val="88162ECA"/>
    <w:lvl w:ilvl="0" w:tplc="69148EF2">
      <w:start w:val="4"/>
      <w:numFmt w:val="decimal"/>
      <w:lvlText w:val="%1."/>
      <w:lvlJc w:val="left"/>
      <w:pPr>
        <w:tabs>
          <w:tab w:val="num" w:pos="1785"/>
        </w:tabs>
        <w:ind w:left="1785" w:hanging="360"/>
      </w:pPr>
      <w:rPr>
        <w:rFonts w:hint="default"/>
        <w:b w:val="0"/>
        <w:sz w:val="22"/>
        <w:szCs w:val="22"/>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49186A8E"/>
    <w:multiLevelType w:val="hybridMultilevel"/>
    <w:tmpl w:val="4F004C64"/>
    <w:lvl w:ilvl="0" w:tplc="0415000F">
      <w:start w:val="1"/>
      <w:numFmt w:val="decimal"/>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1" w15:restartNumberingAfterBreak="0">
    <w:nsid w:val="4AA27FF5"/>
    <w:multiLevelType w:val="hybridMultilevel"/>
    <w:tmpl w:val="6F84AA06"/>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04150017">
      <w:start w:val="1"/>
      <w:numFmt w:val="lowerLetter"/>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2" w15:restartNumberingAfterBreak="0">
    <w:nsid w:val="4C384B82"/>
    <w:multiLevelType w:val="hybridMultilevel"/>
    <w:tmpl w:val="AA5ACA76"/>
    <w:lvl w:ilvl="0" w:tplc="8CC04B42">
      <w:start w:val="1"/>
      <w:numFmt w:val="decimal"/>
      <w:lvlText w:val="%1 Część: "/>
      <w:lvlJc w:val="center"/>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3" w15:restartNumberingAfterBreak="0">
    <w:nsid w:val="4F3273B6"/>
    <w:multiLevelType w:val="hybridMultilevel"/>
    <w:tmpl w:val="7D5CD38E"/>
    <w:lvl w:ilvl="0" w:tplc="85DA6568">
      <w:start w:val="4"/>
      <w:numFmt w:val="decimal"/>
      <w:lvlText w:val="%1."/>
      <w:lvlJc w:val="left"/>
      <w:pPr>
        <w:tabs>
          <w:tab w:val="num" w:pos="3225"/>
        </w:tabs>
        <w:ind w:left="322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FFD5EDF"/>
    <w:multiLevelType w:val="hybridMultilevel"/>
    <w:tmpl w:val="FFFFFFFF"/>
    <w:lvl w:ilvl="0" w:tplc="D5246A1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51C41688"/>
    <w:multiLevelType w:val="hybridMultilevel"/>
    <w:tmpl w:val="1E2AAC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51DE07EA"/>
    <w:multiLevelType w:val="hybridMultilevel"/>
    <w:tmpl w:val="74100EA2"/>
    <w:lvl w:ilvl="0" w:tplc="F22ABB26">
      <w:start w:val="1"/>
      <w:numFmt w:val="decimal"/>
      <w:lvlText w:val="%1."/>
      <w:lvlJc w:val="left"/>
      <w:pPr>
        <w:ind w:left="720" w:hanging="360"/>
      </w:pPr>
      <w:rPr>
        <w:color w:val="auto"/>
      </w:rPr>
    </w:lvl>
    <w:lvl w:ilvl="1" w:tplc="E19A5AA6">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403501C"/>
    <w:multiLevelType w:val="hybridMultilevel"/>
    <w:tmpl w:val="FFB67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A20AE0"/>
    <w:multiLevelType w:val="hybridMultilevel"/>
    <w:tmpl w:val="98D47696"/>
    <w:lvl w:ilvl="0" w:tplc="9C086BA2">
      <w:start w:val="1"/>
      <w:numFmt w:val="decimal"/>
      <w:lvlText w:val="%1)"/>
      <w:lvlJc w:val="left"/>
      <w:pPr>
        <w:tabs>
          <w:tab w:val="num" w:pos="2685"/>
        </w:tabs>
        <w:ind w:left="2685" w:hanging="360"/>
      </w:pPr>
      <w:rPr>
        <w:rFonts w:hint="default"/>
      </w:rPr>
    </w:lvl>
    <w:lvl w:ilvl="1" w:tplc="E7BEE012">
      <w:start w:val="6"/>
      <w:numFmt w:val="decimal"/>
      <w:lvlText w:val="%2."/>
      <w:lvlJc w:val="left"/>
      <w:pPr>
        <w:tabs>
          <w:tab w:val="num" w:pos="1785"/>
        </w:tabs>
        <w:ind w:left="1785" w:hanging="360"/>
      </w:pPr>
      <w:rPr>
        <w:rFonts w:hint="default"/>
        <w:b w:val="0"/>
        <w:sz w:val="21"/>
        <w:szCs w:val="21"/>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9" w15:restartNumberingAfterBreak="0">
    <w:nsid w:val="55014657"/>
    <w:multiLevelType w:val="hybridMultilevel"/>
    <w:tmpl w:val="B358D63A"/>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653782F"/>
    <w:multiLevelType w:val="hybridMultilevel"/>
    <w:tmpl w:val="4698C15C"/>
    <w:lvl w:ilvl="0" w:tplc="66E6DC82">
      <w:start w:val="1"/>
      <w:numFmt w:val="decimal"/>
      <w:lvlText w:val="%1)"/>
      <w:lvlJc w:val="left"/>
      <w:pPr>
        <w:ind w:left="644" w:hanging="360"/>
      </w:pPr>
      <w:rPr>
        <w:rFonts w:asciiTheme="minorHAnsi" w:eastAsia="Times New Roman" w:hAnsiTheme="minorHAnsi" w:cstheme="minorHAnsi"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5D0F5D66"/>
    <w:multiLevelType w:val="hybridMultilevel"/>
    <w:tmpl w:val="21565D66"/>
    <w:lvl w:ilvl="0" w:tplc="9C086BA2">
      <w:start w:val="1"/>
      <w:numFmt w:val="decimal"/>
      <w:lvlText w:val="%1)"/>
      <w:lvlJc w:val="left"/>
      <w:pPr>
        <w:tabs>
          <w:tab w:val="num" w:pos="2685"/>
        </w:tabs>
        <w:ind w:left="2685" w:hanging="360"/>
      </w:pPr>
      <w:rPr>
        <w:rFonts w:hint="default"/>
      </w:rPr>
    </w:lvl>
    <w:lvl w:ilvl="1" w:tplc="92007B80">
      <w:start w:val="6"/>
      <w:numFmt w:val="decimal"/>
      <w:lvlText w:val="%2."/>
      <w:lvlJc w:val="left"/>
      <w:pPr>
        <w:tabs>
          <w:tab w:val="num" w:pos="1785"/>
        </w:tabs>
        <w:ind w:left="1785" w:hanging="360"/>
      </w:pPr>
      <w:rPr>
        <w:rFonts w:hint="default"/>
        <w:b w:val="0"/>
        <w:sz w:val="22"/>
        <w:szCs w:val="22"/>
      </w:rPr>
    </w:lvl>
    <w:lvl w:ilvl="2" w:tplc="DB9C8458">
      <w:start w:val="1"/>
      <w:numFmt w:val="decimal"/>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52" w15:restartNumberingAfterBreak="0">
    <w:nsid w:val="5E5F1CC1"/>
    <w:multiLevelType w:val="hybridMultilevel"/>
    <w:tmpl w:val="9FBEAB8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3" w15:restartNumberingAfterBreak="0">
    <w:nsid w:val="61147DA1"/>
    <w:multiLevelType w:val="hybridMultilevel"/>
    <w:tmpl w:val="C4709448"/>
    <w:lvl w:ilvl="0" w:tplc="01BE1856">
      <w:start w:val="1"/>
      <w:numFmt w:val="decimal"/>
      <w:lvlText w:val="%1."/>
      <w:lvlJc w:val="left"/>
      <w:pPr>
        <w:tabs>
          <w:tab w:val="num" w:pos="3225"/>
        </w:tabs>
        <w:ind w:left="3225" w:hanging="360"/>
      </w:pPr>
      <w:rPr>
        <w:rFonts w:hint="default"/>
        <w:b w:val="0"/>
        <w:color w:val="auto"/>
        <w:sz w:val="22"/>
        <w:szCs w:val="22"/>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35F758B"/>
    <w:multiLevelType w:val="hybridMultilevel"/>
    <w:tmpl w:val="518A84EE"/>
    <w:name w:val="WW8Num8"/>
    <w:lvl w:ilvl="0" w:tplc="0FDE39E8">
      <w:start w:val="1"/>
      <w:numFmt w:val="decimal"/>
      <w:lvlText w:val="%1)"/>
      <w:lvlJc w:val="left"/>
      <w:pPr>
        <w:tabs>
          <w:tab w:val="num" w:pos="3555"/>
        </w:tabs>
        <w:ind w:left="3555" w:hanging="360"/>
      </w:pPr>
      <w:rPr>
        <w:rFonts w:ascii="Arial" w:eastAsia="Times New Roman" w:hAnsi="Arial" w:cs="Arial" w:hint="default"/>
        <w:b w:val="0"/>
        <w:sz w:val="20"/>
        <w:szCs w:val="20"/>
      </w:rPr>
    </w:lvl>
    <w:lvl w:ilvl="1" w:tplc="CAB061A6">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4A145806">
      <w:start w:val="1"/>
      <w:numFmt w:val="decimal"/>
      <w:lvlText w:val="%4)"/>
      <w:lvlJc w:val="left"/>
      <w:pPr>
        <w:tabs>
          <w:tab w:val="num" w:pos="2880"/>
        </w:tabs>
        <w:ind w:left="2880" w:hanging="360"/>
      </w:pPr>
      <w:rPr>
        <w:rFonts w:ascii="Arial" w:eastAsia="Lucida Sans Unicode"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47D5FB0"/>
    <w:multiLevelType w:val="hybridMultilevel"/>
    <w:tmpl w:val="326CA370"/>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419C9004">
      <w:start w:val="1"/>
      <w:numFmt w:val="decimal"/>
      <w:lvlText w:val="%3)"/>
      <w:lvlJc w:val="left"/>
      <w:pPr>
        <w:ind w:left="1965" w:hanging="360"/>
      </w:pPr>
      <w:rPr>
        <w:rFonts w:ascii="Arial" w:eastAsia="Times New Roman" w:hAnsi="Arial" w:cs="Arial"/>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56" w15:restartNumberingAfterBreak="0">
    <w:nsid w:val="661F7483"/>
    <w:multiLevelType w:val="hybridMultilevel"/>
    <w:tmpl w:val="E982B496"/>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91EED360">
      <w:start w:val="1"/>
      <w:numFmt w:val="decimal"/>
      <w:lvlText w:val="%4."/>
      <w:lvlJc w:val="left"/>
      <w:pPr>
        <w:tabs>
          <w:tab w:val="num" w:pos="360"/>
        </w:tabs>
        <w:ind w:left="360" w:hanging="360"/>
      </w:pPr>
      <w:rPr>
        <w:rFonts w:hint="default"/>
        <w:b w:val="0"/>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625736A"/>
    <w:multiLevelType w:val="hybridMultilevel"/>
    <w:tmpl w:val="01E4FC5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8" w15:restartNumberingAfterBreak="0">
    <w:nsid w:val="67987C09"/>
    <w:multiLevelType w:val="hybridMultilevel"/>
    <w:tmpl w:val="F53A535A"/>
    <w:lvl w:ilvl="0" w:tplc="044C2E48">
      <w:start w:val="1"/>
      <w:numFmt w:val="decimal"/>
      <w:lvlText w:val="%1."/>
      <w:lvlJc w:val="left"/>
      <w:pPr>
        <w:tabs>
          <w:tab w:val="num" w:pos="1785"/>
        </w:tabs>
        <w:ind w:left="1785" w:hanging="360"/>
      </w:pPr>
      <w:rPr>
        <w:rFonts w:hint="default"/>
        <w:b w:val="0"/>
        <w:sz w:val="21"/>
        <w:szCs w:val="21"/>
      </w:rPr>
    </w:lvl>
    <w:lvl w:ilvl="1" w:tplc="FA1CC6BE">
      <w:start w:val="1"/>
      <w:numFmt w:val="decimal"/>
      <w:lvlText w:val="%2)"/>
      <w:lvlJc w:val="left"/>
      <w:pPr>
        <w:tabs>
          <w:tab w:val="num" w:pos="1440"/>
        </w:tabs>
        <w:ind w:left="1440" w:hanging="360"/>
      </w:pPr>
      <w:rPr>
        <w:rFonts w:hint="default"/>
        <w:b w:val="0"/>
        <w:sz w:val="21"/>
        <w:szCs w:val="21"/>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8484CF5"/>
    <w:multiLevelType w:val="hybridMultilevel"/>
    <w:tmpl w:val="15CC771C"/>
    <w:name w:val="WW8Num32"/>
    <w:lvl w:ilvl="0" w:tplc="E0A60160">
      <w:start w:val="1"/>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6A7F6B69"/>
    <w:multiLevelType w:val="hybridMultilevel"/>
    <w:tmpl w:val="FFFFFFFF"/>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6B2B1531"/>
    <w:multiLevelType w:val="hybridMultilevel"/>
    <w:tmpl w:val="5AC6F2C0"/>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62" w15:restartNumberingAfterBreak="0">
    <w:nsid w:val="6DC57900"/>
    <w:multiLevelType w:val="hybridMultilevel"/>
    <w:tmpl w:val="8F2C3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250132"/>
    <w:multiLevelType w:val="hybridMultilevel"/>
    <w:tmpl w:val="6B28416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4"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787D17D1"/>
    <w:multiLevelType w:val="hybridMultilevel"/>
    <w:tmpl w:val="DA405B1A"/>
    <w:lvl w:ilvl="0" w:tplc="C0203406">
      <w:start w:val="1"/>
      <w:numFmt w:val="decimal"/>
      <w:lvlText w:val="%1)"/>
      <w:lvlJc w:val="left"/>
      <w:pPr>
        <w:ind w:left="750" w:hanging="360"/>
      </w:pPr>
      <w:rPr>
        <w:rFonts w:hint="default"/>
      </w:rPr>
    </w:lvl>
    <w:lvl w:ilvl="1" w:tplc="480EA602">
      <w:start w:val="4"/>
      <w:numFmt w:val="decimal"/>
      <w:lvlText w:val="%2."/>
      <w:lvlJc w:val="left"/>
      <w:pPr>
        <w:tabs>
          <w:tab w:val="num" w:pos="1470"/>
        </w:tabs>
        <w:ind w:left="1470" w:hanging="360"/>
      </w:pPr>
      <w:rPr>
        <w:rFonts w:hint="default"/>
        <w:b w:val="0"/>
        <w:sz w:val="22"/>
        <w:szCs w:val="22"/>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6" w15:restartNumberingAfterBreak="0">
    <w:nsid w:val="7CD25501"/>
    <w:multiLevelType w:val="hybridMultilevel"/>
    <w:tmpl w:val="A57C3A08"/>
    <w:lvl w:ilvl="0" w:tplc="9C389EE8">
      <w:start w:val="1"/>
      <w:numFmt w:val="upperRoman"/>
      <w:lvlText w:val="%1 Część: "/>
      <w:lvlJc w:val="center"/>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7D7674F1"/>
    <w:multiLevelType w:val="hybridMultilevel"/>
    <w:tmpl w:val="73F28F00"/>
    <w:lvl w:ilvl="0" w:tplc="627483BA">
      <w:start w:val="2"/>
      <w:numFmt w:val="decimal"/>
      <w:lvlText w:val="%1)"/>
      <w:lvlJc w:val="left"/>
      <w:pPr>
        <w:tabs>
          <w:tab w:val="num" w:pos="2340"/>
        </w:tabs>
        <w:ind w:left="2340" w:hanging="360"/>
      </w:pPr>
      <w:rPr>
        <w:rFonts w:hint="default"/>
      </w:rPr>
    </w:lvl>
    <w:lvl w:ilvl="1" w:tplc="8CC84CC0">
      <w:start w:val="1"/>
      <w:numFmt w:val="lowerLetter"/>
      <w:lvlText w:val="%2)"/>
      <w:lvlJc w:val="left"/>
      <w:pPr>
        <w:tabs>
          <w:tab w:val="num" w:pos="1080"/>
        </w:tabs>
        <w:ind w:left="1080" w:firstLine="0"/>
      </w:pPr>
      <w:rPr>
        <w:rFonts w:ascii="Calibri" w:hAnsi="Calibri" w:cs="Calibri"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E014CF7"/>
    <w:multiLevelType w:val="hybridMultilevel"/>
    <w:tmpl w:val="0CB2769A"/>
    <w:lvl w:ilvl="0" w:tplc="8780DB26">
      <w:start w:val="15"/>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F472B7A"/>
    <w:multiLevelType w:val="hybridMultilevel"/>
    <w:tmpl w:val="1FE4F248"/>
    <w:lvl w:ilvl="0" w:tplc="5F166CDC">
      <w:start w:val="3"/>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091660978">
    <w:abstractNumId w:val="0"/>
  </w:num>
  <w:num w:numId="2" w16cid:durableId="1531187753">
    <w:abstractNumId w:val="1"/>
  </w:num>
  <w:num w:numId="3" w16cid:durableId="1203980245">
    <w:abstractNumId w:val="4"/>
  </w:num>
  <w:num w:numId="4" w16cid:durableId="715664776">
    <w:abstractNumId w:val="6"/>
  </w:num>
  <w:num w:numId="5" w16cid:durableId="1102409619">
    <w:abstractNumId w:val="55"/>
  </w:num>
  <w:num w:numId="6" w16cid:durableId="642855879">
    <w:abstractNumId w:val="13"/>
  </w:num>
  <w:num w:numId="7" w16cid:durableId="1795635685">
    <w:abstractNumId w:val="28"/>
  </w:num>
  <w:num w:numId="8" w16cid:durableId="535234680">
    <w:abstractNumId w:val="12"/>
  </w:num>
  <w:num w:numId="9" w16cid:durableId="508183464">
    <w:abstractNumId w:val="46"/>
  </w:num>
  <w:num w:numId="10" w16cid:durableId="1144078432">
    <w:abstractNumId w:val="18"/>
  </w:num>
  <w:num w:numId="11" w16cid:durableId="652682614">
    <w:abstractNumId w:val="65"/>
  </w:num>
  <w:num w:numId="12" w16cid:durableId="1121920175">
    <w:abstractNumId w:val="56"/>
  </w:num>
  <w:num w:numId="13" w16cid:durableId="501093456">
    <w:abstractNumId w:val="36"/>
  </w:num>
  <w:num w:numId="14" w16cid:durableId="1548182274">
    <w:abstractNumId w:val="48"/>
  </w:num>
  <w:num w:numId="15" w16cid:durableId="1157577436">
    <w:abstractNumId w:val="58"/>
  </w:num>
  <w:num w:numId="16" w16cid:durableId="1832988215">
    <w:abstractNumId w:val="38"/>
  </w:num>
  <w:num w:numId="17" w16cid:durableId="1082872193">
    <w:abstractNumId w:val="53"/>
  </w:num>
  <w:num w:numId="18" w16cid:durableId="505635378">
    <w:abstractNumId w:val="43"/>
  </w:num>
  <w:num w:numId="19" w16cid:durableId="275406475">
    <w:abstractNumId w:val="51"/>
  </w:num>
  <w:num w:numId="20" w16cid:durableId="974605079">
    <w:abstractNumId w:val="19"/>
  </w:num>
  <w:num w:numId="21" w16cid:durableId="1559975076">
    <w:abstractNumId w:val="34"/>
  </w:num>
  <w:num w:numId="22" w16cid:durableId="1963995727">
    <w:abstractNumId w:val="68"/>
  </w:num>
  <w:num w:numId="23" w16cid:durableId="844633972">
    <w:abstractNumId w:val="9"/>
  </w:num>
  <w:num w:numId="24" w16cid:durableId="1836072533">
    <w:abstractNumId w:val="10"/>
  </w:num>
  <w:num w:numId="25" w16cid:durableId="2123913607">
    <w:abstractNumId w:val="67"/>
  </w:num>
  <w:num w:numId="26" w16cid:durableId="2040886613">
    <w:abstractNumId w:val="23"/>
  </w:num>
  <w:num w:numId="27" w16cid:durableId="223759359">
    <w:abstractNumId w:val="31"/>
  </w:num>
  <w:num w:numId="28" w16cid:durableId="458185573">
    <w:abstractNumId w:val="26"/>
  </w:num>
  <w:num w:numId="29" w16cid:durableId="1350134204">
    <w:abstractNumId w:val="20"/>
  </w:num>
  <w:num w:numId="30" w16cid:durableId="1391610199">
    <w:abstractNumId w:val="39"/>
  </w:num>
  <w:num w:numId="31" w16cid:durableId="575868516">
    <w:abstractNumId w:val="50"/>
  </w:num>
  <w:num w:numId="32" w16cid:durableId="274294235">
    <w:abstractNumId w:val="69"/>
  </w:num>
  <w:num w:numId="33" w16cid:durableId="1946189680">
    <w:abstractNumId w:val="7"/>
  </w:num>
  <w:num w:numId="34" w16cid:durableId="1198589889">
    <w:abstractNumId w:val="30"/>
  </w:num>
  <w:num w:numId="35" w16cid:durableId="1075273946">
    <w:abstractNumId w:val="49"/>
  </w:num>
  <w:num w:numId="36" w16cid:durableId="2022050564">
    <w:abstractNumId w:val="16"/>
  </w:num>
  <w:num w:numId="37" w16cid:durableId="667051619">
    <w:abstractNumId w:val="15"/>
  </w:num>
  <w:num w:numId="38" w16cid:durableId="120009534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9" w16cid:durableId="1216938351">
    <w:abstractNumId w:val="41"/>
  </w:num>
  <w:num w:numId="40" w16cid:durableId="1515412187">
    <w:abstractNumId w:val="47"/>
  </w:num>
  <w:num w:numId="41" w16cid:durableId="305623270">
    <w:abstractNumId w:val="62"/>
  </w:num>
  <w:num w:numId="42" w16cid:durableId="2036926603">
    <w:abstractNumId w:val="40"/>
  </w:num>
  <w:num w:numId="43" w16cid:durableId="284625019">
    <w:abstractNumId w:val="25"/>
  </w:num>
  <w:num w:numId="44" w16cid:durableId="1894190500">
    <w:abstractNumId w:val="33"/>
  </w:num>
  <w:num w:numId="45" w16cid:durableId="873494962">
    <w:abstractNumId w:val="17"/>
  </w:num>
  <w:num w:numId="46" w16cid:durableId="805972720">
    <w:abstractNumId w:val="52"/>
  </w:num>
  <w:num w:numId="47" w16cid:durableId="487211268">
    <w:abstractNumId w:val="63"/>
  </w:num>
  <w:num w:numId="48" w16cid:durableId="455754248">
    <w:abstractNumId w:val="11"/>
  </w:num>
  <w:num w:numId="49" w16cid:durableId="2010407025">
    <w:abstractNumId w:val="57"/>
  </w:num>
  <w:num w:numId="50" w16cid:durableId="1588154540">
    <w:abstractNumId w:val="22"/>
  </w:num>
  <w:num w:numId="51" w16cid:durableId="56562355">
    <w:abstractNumId w:val="45"/>
  </w:num>
  <w:num w:numId="52" w16cid:durableId="1392924859">
    <w:abstractNumId w:val="8"/>
  </w:num>
  <w:num w:numId="53" w16cid:durableId="1274436214">
    <w:abstractNumId w:val="21"/>
  </w:num>
  <w:num w:numId="54" w16cid:durableId="1240479560">
    <w:abstractNumId w:val="66"/>
  </w:num>
  <w:num w:numId="55" w16cid:durableId="1577859211">
    <w:abstractNumId w:val="29"/>
  </w:num>
  <w:num w:numId="56" w16cid:durableId="1674603902">
    <w:abstractNumId w:val="35"/>
  </w:num>
  <w:num w:numId="57" w16cid:durableId="942809697">
    <w:abstractNumId w:val="61"/>
  </w:num>
  <w:num w:numId="58" w16cid:durableId="329258006">
    <w:abstractNumId w:val="63"/>
  </w:num>
  <w:num w:numId="59" w16cid:durableId="245267344">
    <w:abstractNumId w:val="42"/>
  </w:num>
  <w:num w:numId="60" w16cid:durableId="714357364">
    <w:abstractNumId w:val="60"/>
  </w:num>
  <w:num w:numId="61" w16cid:durableId="732584492">
    <w:abstractNumId w:val="44"/>
  </w:num>
  <w:num w:numId="62" w16cid:durableId="714155710">
    <w:abstractNumId w:val="59"/>
  </w:num>
  <w:num w:numId="63" w16cid:durableId="637687077">
    <w:abstractNumId w:val="24"/>
  </w:num>
  <w:num w:numId="64" w16cid:durableId="29578290">
    <w:abstractNumId w:val="37"/>
  </w:num>
  <w:num w:numId="65" w16cid:durableId="1843160333">
    <w:abstractNumId w:val="14"/>
  </w:num>
  <w:num w:numId="66" w16cid:durableId="49693370">
    <w:abstractNumId w:val="27"/>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arolina Maniak">
    <w15:presenceInfo w15:providerId="AD" w15:userId="S-1-5-21-91430216-1483267537-527775015-4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A4"/>
    <w:rsid w:val="00001328"/>
    <w:rsid w:val="00004EA1"/>
    <w:rsid w:val="00010394"/>
    <w:rsid w:val="00010CC9"/>
    <w:rsid w:val="00013D5B"/>
    <w:rsid w:val="000202E9"/>
    <w:rsid w:val="0002068F"/>
    <w:rsid w:val="0002236C"/>
    <w:rsid w:val="00023D1D"/>
    <w:rsid w:val="000324E2"/>
    <w:rsid w:val="0003317D"/>
    <w:rsid w:val="00035295"/>
    <w:rsid w:val="00037E38"/>
    <w:rsid w:val="00042388"/>
    <w:rsid w:val="00044621"/>
    <w:rsid w:val="000562F1"/>
    <w:rsid w:val="00066BCA"/>
    <w:rsid w:val="00073B5B"/>
    <w:rsid w:val="00076418"/>
    <w:rsid w:val="00086412"/>
    <w:rsid w:val="0009147D"/>
    <w:rsid w:val="000955F8"/>
    <w:rsid w:val="000A0E17"/>
    <w:rsid w:val="000B25A2"/>
    <w:rsid w:val="000B5B3E"/>
    <w:rsid w:val="000C1A09"/>
    <w:rsid w:val="000C1B4B"/>
    <w:rsid w:val="000C39AD"/>
    <w:rsid w:val="000C400E"/>
    <w:rsid w:val="000C4356"/>
    <w:rsid w:val="000D1FE0"/>
    <w:rsid w:val="000E111A"/>
    <w:rsid w:val="000E3021"/>
    <w:rsid w:val="000E4481"/>
    <w:rsid w:val="000E7D4C"/>
    <w:rsid w:val="000F3C35"/>
    <w:rsid w:val="000F6F1A"/>
    <w:rsid w:val="00101B26"/>
    <w:rsid w:val="00102246"/>
    <w:rsid w:val="001045D8"/>
    <w:rsid w:val="00114BFE"/>
    <w:rsid w:val="001230BA"/>
    <w:rsid w:val="0013556A"/>
    <w:rsid w:val="001428C8"/>
    <w:rsid w:val="00147EE8"/>
    <w:rsid w:val="00153104"/>
    <w:rsid w:val="00154A13"/>
    <w:rsid w:val="001561EB"/>
    <w:rsid w:val="00161A7A"/>
    <w:rsid w:val="00171EAC"/>
    <w:rsid w:val="00183062"/>
    <w:rsid w:val="00184B3A"/>
    <w:rsid w:val="00192E79"/>
    <w:rsid w:val="001A188B"/>
    <w:rsid w:val="001A1D43"/>
    <w:rsid w:val="001A72C4"/>
    <w:rsid w:val="001A741A"/>
    <w:rsid w:val="001A7695"/>
    <w:rsid w:val="001B0F53"/>
    <w:rsid w:val="001B136D"/>
    <w:rsid w:val="001B4E5F"/>
    <w:rsid w:val="001C612A"/>
    <w:rsid w:val="001D0EA5"/>
    <w:rsid w:val="001D639A"/>
    <w:rsid w:val="001E2319"/>
    <w:rsid w:val="001E3A99"/>
    <w:rsid w:val="001E500B"/>
    <w:rsid w:val="001F2308"/>
    <w:rsid w:val="001F3863"/>
    <w:rsid w:val="001F56C1"/>
    <w:rsid w:val="001F5B0A"/>
    <w:rsid w:val="0020477C"/>
    <w:rsid w:val="00220EE1"/>
    <w:rsid w:val="0022286F"/>
    <w:rsid w:val="002239D0"/>
    <w:rsid w:val="00244E72"/>
    <w:rsid w:val="002602D9"/>
    <w:rsid w:val="002616D7"/>
    <w:rsid w:val="00262533"/>
    <w:rsid w:val="00266DD0"/>
    <w:rsid w:val="00270ADA"/>
    <w:rsid w:val="00274895"/>
    <w:rsid w:val="00280B36"/>
    <w:rsid w:val="00284C60"/>
    <w:rsid w:val="00294A4D"/>
    <w:rsid w:val="002B6AFE"/>
    <w:rsid w:val="002C11B2"/>
    <w:rsid w:val="002C1B8B"/>
    <w:rsid w:val="002C233C"/>
    <w:rsid w:val="002C7797"/>
    <w:rsid w:val="002D72C1"/>
    <w:rsid w:val="002E041A"/>
    <w:rsid w:val="002E07E9"/>
    <w:rsid w:val="002E58B4"/>
    <w:rsid w:val="002E6CE0"/>
    <w:rsid w:val="002E6FD9"/>
    <w:rsid w:val="002F2168"/>
    <w:rsid w:val="003141FE"/>
    <w:rsid w:val="00314876"/>
    <w:rsid w:val="0032097C"/>
    <w:rsid w:val="003343D0"/>
    <w:rsid w:val="003427CE"/>
    <w:rsid w:val="0034281C"/>
    <w:rsid w:val="00352AA5"/>
    <w:rsid w:val="00352F08"/>
    <w:rsid w:val="0035469A"/>
    <w:rsid w:val="0036346E"/>
    <w:rsid w:val="00372E2E"/>
    <w:rsid w:val="00384EEE"/>
    <w:rsid w:val="0039241C"/>
    <w:rsid w:val="003A291E"/>
    <w:rsid w:val="003A2A72"/>
    <w:rsid w:val="003A2F39"/>
    <w:rsid w:val="003A4AB2"/>
    <w:rsid w:val="003A76C8"/>
    <w:rsid w:val="003B2034"/>
    <w:rsid w:val="003C167D"/>
    <w:rsid w:val="003C5FAC"/>
    <w:rsid w:val="003D0CEF"/>
    <w:rsid w:val="003D47DF"/>
    <w:rsid w:val="003D53BB"/>
    <w:rsid w:val="003E3008"/>
    <w:rsid w:val="003E4558"/>
    <w:rsid w:val="003E7253"/>
    <w:rsid w:val="003F110A"/>
    <w:rsid w:val="003F4CDE"/>
    <w:rsid w:val="004019F7"/>
    <w:rsid w:val="00402881"/>
    <w:rsid w:val="00403552"/>
    <w:rsid w:val="004070D4"/>
    <w:rsid w:val="0041088B"/>
    <w:rsid w:val="0041154E"/>
    <w:rsid w:val="00412DAF"/>
    <w:rsid w:val="00420028"/>
    <w:rsid w:val="004243EC"/>
    <w:rsid w:val="004355BF"/>
    <w:rsid w:val="004366F8"/>
    <w:rsid w:val="004460A9"/>
    <w:rsid w:val="00446855"/>
    <w:rsid w:val="00447A68"/>
    <w:rsid w:val="00465F14"/>
    <w:rsid w:val="00471E0D"/>
    <w:rsid w:val="004741ED"/>
    <w:rsid w:val="0047574F"/>
    <w:rsid w:val="00476300"/>
    <w:rsid w:val="00481150"/>
    <w:rsid w:val="0049589A"/>
    <w:rsid w:val="004B6A0E"/>
    <w:rsid w:val="004C050C"/>
    <w:rsid w:val="004C0E37"/>
    <w:rsid w:val="004C2A73"/>
    <w:rsid w:val="004C3743"/>
    <w:rsid w:val="004D196C"/>
    <w:rsid w:val="004D210E"/>
    <w:rsid w:val="004D4E28"/>
    <w:rsid w:val="004D50DC"/>
    <w:rsid w:val="004F1516"/>
    <w:rsid w:val="004F4CA4"/>
    <w:rsid w:val="004F5DA1"/>
    <w:rsid w:val="0051114B"/>
    <w:rsid w:val="00520802"/>
    <w:rsid w:val="00527756"/>
    <w:rsid w:val="0053027F"/>
    <w:rsid w:val="00534A34"/>
    <w:rsid w:val="00544029"/>
    <w:rsid w:val="005447BD"/>
    <w:rsid w:val="005506DD"/>
    <w:rsid w:val="00553F95"/>
    <w:rsid w:val="00563AC3"/>
    <w:rsid w:val="0057230F"/>
    <w:rsid w:val="005758B1"/>
    <w:rsid w:val="00576762"/>
    <w:rsid w:val="005808DA"/>
    <w:rsid w:val="005809C2"/>
    <w:rsid w:val="005817C1"/>
    <w:rsid w:val="00584C39"/>
    <w:rsid w:val="00587B6B"/>
    <w:rsid w:val="00592EC7"/>
    <w:rsid w:val="005A1F8B"/>
    <w:rsid w:val="005A4B53"/>
    <w:rsid w:val="005B0EEE"/>
    <w:rsid w:val="005B6FE9"/>
    <w:rsid w:val="005B78E1"/>
    <w:rsid w:val="005D5712"/>
    <w:rsid w:val="005D6EBF"/>
    <w:rsid w:val="005E307F"/>
    <w:rsid w:val="005F3CF5"/>
    <w:rsid w:val="0063458D"/>
    <w:rsid w:val="00634B8B"/>
    <w:rsid w:val="00635DBE"/>
    <w:rsid w:val="00643EA8"/>
    <w:rsid w:val="00644C39"/>
    <w:rsid w:val="00651DAD"/>
    <w:rsid w:val="00653869"/>
    <w:rsid w:val="006612EB"/>
    <w:rsid w:val="0066477F"/>
    <w:rsid w:val="006775E8"/>
    <w:rsid w:val="00677DAF"/>
    <w:rsid w:val="00682B88"/>
    <w:rsid w:val="0068529D"/>
    <w:rsid w:val="00687476"/>
    <w:rsid w:val="0069590C"/>
    <w:rsid w:val="006A16B0"/>
    <w:rsid w:val="006A34A4"/>
    <w:rsid w:val="006A5D9C"/>
    <w:rsid w:val="006A743E"/>
    <w:rsid w:val="006B1D11"/>
    <w:rsid w:val="006B20E9"/>
    <w:rsid w:val="006B2489"/>
    <w:rsid w:val="006B25D9"/>
    <w:rsid w:val="006B6E30"/>
    <w:rsid w:val="006D4DBA"/>
    <w:rsid w:val="006D5129"/>
    <w:rsid w:val="006E6C93"/>
    <w:rsid w:val="006E735D"/>
    <w:rsid w:val="006F3DCA"/>
    <w:rsid w:val="006F5DEA"/>
    <w:rsid w:val="006F6EB3"/>
    <w:rsid w:val="00700B42"/>
    <w:rsid w:val="007016F7"/>
    <w:rsid w:val="00706887"/>
    <w:rsid w:val="007330CA"/>
    <w:rsid w:val="00734D0C"/>
    <w:rsid w:val="00744101"/>
    <w:rsid w:val="00745CDB"/>
    <w:rsid w:val="00751536"/>
    <w:rsid w:val="007525D6"/>
    <w:rsid w:val="00752C9C"/>
    <w:rsid w:val="00756616"/>
    <w:rsid w:val="007619B4"/>
    <w:rsid w:val="007719FF"/>
    <w:rsid w:val="007755B1"/>
    <w:rsid w:val="007765C9"/>
    <w:rsid w:val="00780C3E"/>
    <w:rsid w:val="00785881"/>
    <w:rsid w:val="007909E8"/>
    <w:rsid w:val="0079470E"/>
    <w:rsid w:val="00794C67"/>
    <w:rsid w:val="007958E7"/>
    <w:rsid w:val="007C0EF9"/>
    <w:rsid w:val="007C25D5"/>
    <w:rsid w:val="007C359F"/>
    <w:rsid w:val="007D743B"/>
    <w:rsid w:val="007E03FF"/>
    <w:rsid w:val="007E1C32"/>
    <w:rsid w:val="0082596E"/>
    <w:rsid w:val="0082617F"/>
    <w:rsid w:val="0082709F"/>
    <w:rsid w:val="00830F78"/>
    <w:rsid w:val="008373C8"/>
    <w:rsid w:val="00842B03"/>
    <w:rsid w:val="00842EB6"/>
    <w:rsid w:val="00844367"/>
    <w:rsid w:val="00850A52"/>
    <w:rsid w:val="00855A68"/>
    <w:rsid w:val="008570DD"/>
    <w:rsid w:val="00861C67"/>
    <w:rsid w:val="00867674"/>
    <w:rsid w:val="00870862"/>
    <w:rsid w:val="0087728B"/>
    <w:rsid w:val="00880BF8"/>
    <w:rsid w:val="00885FF3"/>
    <w:rsid w:val="0088651B"/>
    <w:rsid w:val="00895A41"/>
    <w:rsid w:val="008A10EC"/>
    <w:rsid w:val="008A1225"/>
    <w:rsid w:val="008A1B7A"/>
    <w:rsid w:val="008A231A"/>
    <w:rsid w:val="008C0462"/>
    <w:rsid w:val="008C6B67"/>
    <w:rsid w:val="008D312B"/>
    <w:rsid w:val="008E0E9E"/>
    <w:rsid w:val="008E2E16"/>
    <w:rsid w:val="008F3CEA"/>
    <w:rsid w:val="008F5A58"/>
    <w:rsid w:val="0090284E"/>
    <w:rsid w:val="00902851"/>
    <w:rsid w:val="00906F59"/>
    <w:rsid w:val="00907250"/>
    <w:rsid w:val="0090773E"/>
    <w:rsid w:val="009102AB"/>
    <w:rsid w:val="009102BB"/>
    <w:rsid w:val="009152E4"/>
    <w:rsid w:val="00921991"/>
    <w:rsid w:val="00922766"/>
    <w:rsid w:val="009304B9"/>
    <w:rsid w:val="00933267"/>
    <w:rsid w:val="00935BD2"/>
    <w:rsid w:val="00950507"/>
    <w:rsid w:val="00950AAC"/>
    <w:rsid w:val="00950BD3"/>
    <w:rsid w:val="00954729"/>
    <w:rsid w:val="00954F91"/>
    <w:rsid w:val="00955AA6"/>
    <w:rsid w:val="009627BC"/>
    <w:rsid w:val="0097173B"/>
    <w:rsid w:val="00976203"/>
    <w:rsid w:val="00980F4F"/>
    <w:rsid w:val="00990B40"/>
    <w:rsid w:val="0099304A"/>
    <w:rsid w:val="009C14FB"/>
    <w:rsid w:val="009C3A60"/>
    <w:rsid w:val="009C3EA8"/>
    <w:rsid w:val="009C68D2"/>
    <w:rsid w:val="009D65A5"/>
    <w:rsid w:val="009E2497"/>
    <w:rsid w:val="009F1ED3"/>
    <w:rsid w:val="00A1307C"/>
    <w:rsid w:val="00A25069"/>
    <w:rsid w:val="00A25F0D"/>
    <w:rsid w:val="00A25F70"/>
    <w:rsid w:val="00A26D68"/>
    <w:rsid w:val="00A272EF"/>
    <w:rsid w:val="00A337D4"/>
    <w:rsid w:val="00A353D6"/>
    <w:rsid w:val="00A3669B"/>
    <w:rsid w:val="00A51EC3"/>
    <w:rsid w:val="00A52BA9"/>
    <w:rsid w:val="00A53371"/>
    <w:rsid w:val="00A54B40"/>
    <w:rsid w:val="00A576F0"/>
    <w:rsid w:val="00A6078B"/>
    <w:rsid w:val="00A66540"/>
    <w:rsid w:val="00A766FD"/>
    <w:rsid w:val="00A923BD"/>
    <w:rsid w:val="00A975E3"/>
    <w:rsid w:val="00A97B92"/>
    <w:rsid w:val="00AA087E"/>
    <w:rsid w:val="00AA0E0C"/>
    <w:rsid w:val="00AA1B8E"/>
    <w:rsid w:val="00AA63F9"/>
    <w:rsid w:val="00AB09D5"/>
    <w:rsid w:val="00AB4F0E"/>
    <w:rsid w:val="00AB6EBC"/>
    <w:rsid w:val="00AC03B5"/>
    <w:rsid w:val="00AD7669"/>
    <w:rsid w:val="00AE78B4"/>
    <w:rsid w:val="00AF2E96"/>
    <w:rsid w:val="00AF5895"/>
    <w:rsid w:val="00B14243"/>
    <w:rsid w:val="00B1545D"/>
    <w:rsid w:val="00B26333"/>
    <w:rsid w:val="00B30086"/>
    <w:rsid w:val="00B37812"/>
    <w:rsid w:val="00B40DBF"/>
    <w:rsid w:val="00B41C17"/>
    <w:rsid w:val="00B45DD9"/>
    <w:rsid w:val="00B47F46"/>
    <w:rsid w:val="00B5017E"/>
    <w:rsid w:val="00B5129A"/>
    <w:rsid w:val="00B54D7E"/>
    <w:rsid w:val="00B5713B"/>
    <w:rsid w:val="00B60096"/>
    <w:rsid w:val="00B61AF8"/>
    <w:rsid w:val="00B65957"/>
    <w:rsid w:val="00B65DBC"/>
    <w:rsid w:val="00B71058"/>
    <w:rsid w:val="00B728C4"/>
    <w:rsid w:val="00B77AC6"/>
    <w:rsid w:val="00B800FD"/>
    <w:rsid w:val="00B83380"/>
    <w:rsid w:val="00B85D18"/>
    <w:rsid w:val="00B9413C"/>
    <w:rsid w:val="00BA6321"/>
    <w:rsid w:val="00BA67BD"/>
    <w:rsid w:val="00BB58AF"/>
    <w:rsid w:val="00BC041E"/>
    <w:rsid w:val="00BC2A05"/>
    <w:rsid w:val="00BD02BD"/>
    <w:rsid w:val="00BD1998"/>
    <w:rsid w:val="00BD2088"/>
    <w:rsid w:val="00BD49CF"/>
    <w:rsid w:val="00BD501B"/>
    <w:rsid w:val="00BE075E"/>
    <w:rsid w:val="00BE203B"/>
    <w:rsid w:val="00BE5BD5"/>
    <w:rsid w:val="00BE68F2"/>
    <w:rsid w:val="00BF5AB7"/>
    <w:rsid w:val="00BF6F28"/>
    <w:rsid w:val="00BF733F"/>
    <w:rsid w:val="00BF7C01"/>
    <w:rsid w:val="00C13BF8"/>
    <w:rsid w:val="00C15AFA"/>
    <w:rsid w:val="00C21371"/>
    <w:rsid w:val="00C22881"/>
    <w:rsid w:val="00C2397F"/>
    <w:rsid w:val="00C306A1"/>
    <w:rsid w:val="00C3199E"/>
    <w:rsid w:val="00C35EA5"/>
    <w:rsid w:val="00C36400"/>
    <w:rsid w:val="00C402BF"/>
    <w:rsid w:val="00C46C50"/>
    <w:rsid w:val="00C53AB5"/>
    <w:rsid w:val="00C551E6"/>
    <w:rsid w:val="00C5584A"/>
    <w:rsid w:val="00C6100A"/>
    <w:rsid w:val="00C62C05"/>
    <w:rsid w:val="00C62E01"/>
    <w:rsid w:val="00C64EA0"/>
    <w:rsid w:val="00C73A16"/>
    <w:rsid w:val="00C75264"/>
    <w:rsid w:val="00C755AE"/>
    <w:rsid w:val="00C818FB"/>
    <w:rsid w:val="00C83B76"/>
    <w:rsid w:val="00C92D23"/>
    <w:rsid w:val="00CA2E8E"/>
    <w:rsid w:val="00CA4003"/>
    <w:rsid w:val="00CB7CDD"/>
    <w:rsid w:val="00CC1474"/>
    <w:rsid w:val="00CC1A05"/>
    <w:rsid w:val="00CC55E9"/>
    <w:rsid w:val="00CD0E10"/>
    <w:rsid w:val="00CD6286"/>
    <w:rsid w:val="00CF39D9"/>
    <w:rsid w:val="00D123F9"/>
    <w:rsid w:val="00D15824"/>
    <w:rsid w:val="00D17519"/>
    <w:rsid w:val="00D2287F"/>
    <w:rsid w:val="00D23FC4"/>
    <w:rsid w:val="00D27A11"/>
    <w:rsid w:val="00D378B5"/>
    <w:rsid w:val="00D41FC5"/>
    <w:rsid w:val="00D43FF1"/>
    <w:rsid w:val="00D44924"/>
    <w:rsid w:val="00D469A6"/>
    <w:rsid w:val="00D518BF"/>
    <w:rsid w:val="00D74E63"/>
    <w:rsid w:val="00D83789"/>
    <w:rsid w:val="00D851B6"/>
    <w:rsid w:val="00D9520D"/>
    <w:rsid w:val="00DA0D64"/>
    <w:rsid w:val="00DA320F"/>
    <w:rsid w:val="00DA388D"/>
    <w:rsid w:val="00DB3B50"/>
    <w:rsid w:val="00DB5444"/>
    <w:rsid w:val="00DC1523"/>
    <w:rsid w:val="00DC25A6"/>
    <w:rsid w:val="00DC4AA3"/>
    <w:rsid w:val="00DD0B8D"/>
    <w:rsid w:val="00DD1233"/>
    <w:rsid w:val="00DD2CF2"/>
    <w:rsid w:val="00DD3A36"/>
    <w:rsid w:val="00DD4BDF"/>
    <w:rsid w:val="00DD6C07"/>
    <w:rsid w:val="00DE0B17"/>
    <w:rsid w:val="00DE29D9"/>
    <w:rsid w:val="00DE2B1A"/>
    <w:rsid w:val="00DE2C42"/>
    <w:rsid w:val="00DF02BB"/>
    <w:rsid w:val="00DF23A1"/>
    <w:rsid w:val="00E01A16"/>
    <w:rsid w:val="00E2448B"/>
    <w:rsid w:val="00E27E33"/>
    <w:rsid w:val="00E33886"/>
    <w:rsid w:val="00E362E1"/>
    <w:rsid w:val="00E4374E"/>
    <w:rsid w:val="00E47272"/>
    <w:rsid w:val="00E51379"/>
    <w:rsid w:val="00E712AF"/>
    <w:rsid w:val="00E71E2B"/>
    <w:rsid w:val="00E74438"/>
    <w:rsid w:val="00E83CD2"/>
    <w:rsid w:val="00E9652F"/>
    <w:rsid w:val="00EA6CEC"/>
    <w:rsid w:val="00EC3526"/>
    <w:rsid w:val="00EC404D"/>
    <w:rsid w:val="00EC638E"/>
    <w:rsid w:val="00ED280A"/>
    <w:rsid w:val="00EE0F30"/>
    <w:rsid w:val="00EF18DD"/>
    <w:rsid w:val="00EF2552"/>
    <w:rsid w:val="00EF7D8B"/>
    <w:rsid w:val="00F051A1"/>
    <w:rsid w:val="00F06923"/>
    <w:rsid w:val="00F07367"/>
    <w:rsid w:val="00F07EF4"/>
    <w:rsid w:val="00F10CB3"/>
    <w:rsid w:val="00F161FA"/>
    <w:rsid w:val="00F2658A"/>
    <w:rsid w:val="00F27C38"/>
    <w:rsid w:val="00F32EBE"/>
    <w:rsid w:val="00F37BC0"/>
    <w:rsid w:val="00F37F1E"/>
    <w:rsid w:val="00F40DF1"/>
    <w:rsid w:val="00F52CA6"/>
    <w:rsid w:val="00F538C0"/>
    <w:rsid w:val="00F54ACA"/>
    <w:rsid w:val="00F6046E"/>
    <w:rsid w:val="00F60CC3"/>
    <w:rsid w:val="00F61BA0"/>
    <w:rsid w:val="00F62CAE"/>
    <w:rsid w:val="00F70D68"/>
    <w:rsid w:val="00F7171C"/>
    <w:rsid w:val="00F80722"/>
    <w:rsid w:val="00F8537F"/>
    <w:rsid w:val="00F85D06"/>
    <w:rsid w:val="00F85EFE"/>
    <w:rsid w:val="00F92C61"/>
    <w:rsid w:val="00F95136"/>
    <w:rsid w:val="00FA3FDB"/>
    <w:rsid w:val="00FA7E14"/>
    <w:rsid w:val="00FB47CD"/>
    <w:rsid w:val="00FB71AA"/>
    <w:rsid w:val="00FC22CA"/>
    <w:rsid w:val="00FC6240"/>
    <w:rsid w:val="00FD27A9"/>
    <w:rsid w:val="00FD2E9C"/>
    <w:rsid w:val="00FE3014"/>
    <w:rsid w:val="00FE488C"/>
    <w:rsid w:val="00FF60D1"/>
    <w:rsid w:val="00FF68B2"/>
    <w:rsid w:val="00FF7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FF337"/>
  <w15:docId w15:val="{E6BD8B07-4213-4D46-91B1-2EE71551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4CA4"/>
    <w:pPr>
      <w:suppressAutoHyphens/>
    </w:pPr>
    <w:rPr>
      <w:sz w:val="24"/>
      <w:szCs w:val="24"/>
      <w:lang w:eastAsia="zh-CN"/>
    </w:rPr>
  </w:style>
  <w:style w:type="paragraph" w:styleId="Nagwek1">
    <w:name w:val="heading 1"/>
    <w:basedOn w:val="Normalny"/>
    <w:next w:val="Normalny"/>
    <w:qFormat/>
    <w:rsid w:val="004F4CA4"/>
    <w:pPr>
      <w:keepNext/>
      <w:numPr>
        <w:numId w:val="1"/>
      </w:numPr>
      <w:ind w:left="2124" w:firstLine="708"/>
      <w:jc w:val="both"/>
      <w:outlineLvl w:val="0"/>
    </w:pPr>
    <w:rPr>
      <w:b/>
      <w:bCs/>
      <w:sz w:val="32"/>
    </w:rPr>
  </w:style>
  <w:style w:type="paragraph" w:styleId="Nagwek2">
    <w:name w:val="heading 2"/>
    <w:basedOn w:val="Normalny"/>
    <w:next w:val="Normalny"/>
    <w:qFormat/>
    <w:rsid w:val="004F4CA4"/>
    <w:pPr>
      <w:keepNext/>
      <w:numPr>
        <w:ilvl w:val="1"/>
        <w:numId w:val="1"/>
      </w:numPr>
      <w:jc w:val="both"/>
      <w:outlineLvl w:val="1"/>
    </w:pPr>
    <w:rPr>
      <w:rFonts w:ascii="Arial" w:hAnsi="Arial" w:cs="Arial"/>
      <w:b/>
    </w:rPr>
  </w:style>
  <w:style w:type="paragraph" w:styleId="Nagwek3">
    <w:name w:val="heading 3"/>
    <w:basedOn w:val="Normalny"/>
    <w:next w:val="Normalny"/>
    <w:link w:val="Nagwek3Znak"/>
    <w:semiHidden/>
    <w:unhideWhenUsed/>
    <w:qFormat/>
    <w:rsid w:val="00CA4003"/>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4F4CA4"/>
  </w:style>
  <w:style w:type="character" w:styleId="Numerstrony">
    <w:name w:val="page number"/>
    <w:basedOn w:val="Domylnaczcionkaakapitu2"/>
    <w:rsid w:val="004F4CA4"/>
  </w:style>
  <w:style w:type="character" w:customStyle="1" w:styleId="apple-style-span">
    <w:name w:val="apple-style-span"/>
    <w:rsid w:val="004F4CA4"/>
    <w:rPr>
      <w:rFonts w:cs="Times New Roman"/>
    </w:rPr>
  </w:style>
  <w:style w:type="paragraph" w:styleId="Tekstpodstawowy">
    <w:name w:val="Body Text"/>
    <w:basedOn w:val="Normalny"/>
    <w:link w:val="TekstpodstawowyZnak"/>
    <w:rsid w:val="004F4CA4"/>
    <w:pPr>
      <w:jc w:val="center"/>
    </w:pPr>
    <w:rPr>
      <w:b/>
      <w:bCs/>
    </w:rPr>
  </w:style>
  <w:style w:type="paragraph" w:styleId="Stopka">
    <w:name w:val="footer"/>
    <w:basedOn w:val="Normalny"/>
    <w:link w:val="StopkaZnak"/>
    <w:uiPriority w:val="99"/>
    <w:rsid w:val="004F4CA4"/>
    <w:pPr>
      <w:tabs>
        <w:tab w:val="center" w:pos="4536"/>
        <w:tab w:val="right" w:pos="9072"/>
      </w:tabs>
    </w:pPr>
  </w:style>
  <w:style w:type="paragraph" w:customStyle="1" w:styleId="Akapitzlist1">
    <w:name w:val="Akapit z listą1"/>
    <w:basedOn w:val="Normalny"/>
    <w:rsid w:val="004F4CA4"/>
    <w:pPr>
      <w:ind w:left="708"/>
    </w:pPr>
    <w:rPr>
      <w:rFonts w:eastAsia="Calibri"/>
    </w:rPr>
  </w:style>
  <w:style w:type="paragraph" w:styleId="NormalnyWeb">
    <w:name w:val="Normal (Web)"/>
    <w:basedOn w:val="Normalny"/>
    <w:uiPriority w:val="99"/>
    <w:rsid w:val="004F4CA4"/>
    <w:pPr>
      <w:spacing w:before="280" w:after="280"/>
    </w:pPr>
  </w:style>
  <w:style w:type="paragraph" w:customStyle="1" w:styleId="Tekstpodstawowywcity1">
    <w:name w:val="Tekst podstawowy wcięty1"/>
    <w:basedOn w:val="Normalny"/>
    <w:rsid w:val="004F4CA4"/>
    <w:pPr>
      <w:ind w:left="540" w:hanging="540"/>
    </w:pPr>
    <w:rPr>
      <w:rFonts w:ascii="Arial" w:hAnsi="Arial" w:cs="Arial"/>
    </w:rPr>
  </w:style>
  <w:style w:type="paragraph" w:styleId="Tekstkomentarza">
    <w:name w:val="annotation text"/>
    <w:basedOn w:val="Normalny"/>
    <w:link w:val="TekstkomentarzaZnak"/>
    <w:unhideWhenUsed/>
    <w:rsid w:val="004F4CA4"/>
    <w:rPr>
      <w:sz w:val="20"/>
      <w:szCs w:val="20"/>
    </w:rPr>
  </w:style>
  <w:style w:type="character" w:customStyle="1" w:styleId="TekstkomentarzaZnak">
    <w:name w:val="Tekst komentarza Znak"/>
    <w:link w:val="Tekstkomentarza"/>
    <w:rsid w:val="004F4CA4"/>
    <w:rPr>
      <w:lang w:eastAsia="zh-CN" w:bidi="ar-SA"/>
    </w:rPr>
  </w:style>
  <w:style w:type="paragraph" w:styleId="Tematkomentarza">
    <w:name w:val="annotation subject"/>
    <w:basedOn w:val="Tekstkomentarza"/>
    <w:next w:val="Tekstkomentarza"/>
    <w:link w:val="TematkomentarzaZnak"/>
    <w:semiHidden/>
    <w:unhideWhenUsed/>
    <w:rsid w:val="004F4CA4"/>
    <w:rPr>
      <w:b/>
      <w:bCs/>
    </w:rPr>
  </w:style>
  <w:style w:type="character" w:customStyle="1" w:styleId="TematkomentarzaZnak">
    <w:name w:val="Temat komentarza Znak"/>
    <w:link w:val="Tematkomentarza"/>
    <w:semiHidden/>
    <w:rsid w:val="004F4CA4"/>
    <w:rPr>
      <w:b/>
      <w:bCs/>
      <w:lang w:eastAsia="zh-CN" w:bidi="ar-SA"/>
    </w:rPr>
  </w:style>
  <w:style w:type="paragraph" w:styleId="Tekstdymka">
    <w:name w:val="Balloon Text"/>
    <w:basedOn w:val="Normalny"/>
    <w:link w:val="TekstdymkaZnak"/>
    <w:semiHidden/>
    <w:unhideWhenUsed/>
    <w:rsid w:val="004F4CA4"/>
    <w:rPr>
      <w:rFonts w:ascii="Tahoma" w:hAnsi="Tahoma"/>
      <w:sz w:val="16"/>
      <w:szCs w:val="16"/>
    </w:rPr>
  </w:style>
  <w:style w:type="character" w:customStyle="1" w:styleId="TekstdymkaZnak">
    <w:name w:val="Tekst dymka Znak"/>
    <w:link w:val="Tekstdymka"/>
    <w:semiHidden/>
    <w:rsid w:val="004F4CA4"/>
    <w:rPr>
      <w:rFonts w:ascii="Tahoma" w:hAnsi="Tahoma"/>
      <w:sz w:val="16"/>
      <w:szCs w:val="16"/>
      <w:lang w:eastAsia="zh-CN" w:bidi="ar-SA"/>
    </w:rPr>
  </w:style>
  <w:style w:type="paragraph" w:styleId="Akapitzlist">
    <w:name w:val="List Paragraph"/>
    <w:aliases w:val="CW_Lista,normalny tekst,L1,Numerowanie,Akapit z listą5,T_SZ_List Paragraph,BulletC,Obiekt,List Paragraph1,nr3,Wyliczanie,2 heading,A_wyliczenie,K-P_odwolanie,maz_wyliczenie,opis dzialania,Akapit z listą BS,Kolorowa lista — akcent 11"/>
    <w:basedOn w:val="Normalny"/>
    <w:link w:val="AkapitzlistZnak"/>
    <w:uiPriority w:val="34"/>
    <w:qFormat/>
    <w:rsid w:val="004F4CA4"/>
    <w:pPr>
      <w:widowControl w:val="0"/>
      <w:ind w:left="720"/>
      <w:contextualSpacing/>
    </w:pPr>
    <w:rPr>
      <w:rFonts w:eastAsia="Lucida Sans Unicode" w:cs="Mangal"/>
      <w:kern w:val="1"/>
      <w:szCs w:val="21"/>
      <w:lang w:bidi="hi-IN"/>
    </w:rPr>
  </w:style>
  <w:style w:type="paragraph" w:styleId="Bezodstpw">
    <w:name w:val="No Spacing"/>
    <w:qFormat/>
    <w:rsid w:val="004F4CA4"/>
    <w:pPr>
      <w:suppressAutoHyphens/>
    </w:pPr>
    <w:rPr>
      <w:sz w:val="24"/>
      <w:szCs w:val="24"/>
      <w:lang w:eastAsia="zh-CN"/>
    </w:rPr>
  </w:style>
  <w:style w:type="character" w:styleId="Pogrubienie">
    <w:name w:val="Strong"/>
    <w:uiPriority w:val="22"/>
    <w:qFormat/>
    <w:rsid w:val="004F4CA4"/>
    <w:rPr>
      <w:rFonts w:cs="Times New Roman"/>
      <w:b/>
      <w:bCs/>
    </w:rPr>
  </w:style>
  <w:style w:type="paragraph" w:styleId="Tekstprzypisudolnego">
    <w:name w:val="footnote text"/>
    <w:basedOn w:val="Normalny"/>
    <w:link w:val="TekstprzypisudolnegoZnak"/>
    <w:unhideWhenUsed/>
    <w:rsid w:val="004F4CA4"/>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F4CA4"/>
    <w:rPr>
      <w:rFonts w:ascii="Calibri" w:eastAsia="Calibri" w:hAnsi="Calibri"/>
      <w:lang w:eastAsia="en-US" w:bidi="ar-SA"/>
    </w:rPr>
  </w:style>
  <w:style w:type="paragraph" w:styleId="Nagwek">
    <w:name w:val="header"/>
    <w:basedOn w:val="Normalny"/>
    <w:rsid w:val="004F4CA4"/>
    <w:pPr>
      <w:tabs>
        <w:tab w:val="center" w:pos="4536"/>
        <w:tab w:val="right" w:pos="9072"/>
      </w:tabs>
    </w:pPr>
  </w:style>
  <w:style w:type="paragraph" w:customStyle="1" w:styleId="msolistparagraph0">
    <w:name w:val="msolistparagraph"/>
    <w:basedOn w:val="Normalny"/>
    <w:rsid w:val="004F4CA4"/>
    <w:pPr>
      <w:suppressAutoHyphens w:val="0"/>
      <w:ind w:left="720"/>
      <w:contextualSpacing/>
    </w:pPr>
  </w:style>
  <w:style w:type="paragraph" w:customStyle="1" w:styleId="Tekstpodstawowy35">
    <w:name w:val="Tekst podstawowy 35"/>
    <w:basedOn w:val="Normalny"/>
    <w:rsid w:val="00DC1523"/>
    <w:pPr>
      <w:spacing w:after="120"/>
    </w:pPr>
    <w:rPr>
      <w:rFonts w:eastAsia="Calibri"/>
      <w:sz w:val="16"/>
      <w:szCs w:val="16"/>
    </w:rPr>
  </w:style>
  <w:style w:type="paragraph" w:customStyle="1" w:styleId="WW-Domylnie">
    <w:name w:val="WW-Domyślnie"/>
    <w:rsid w:val="002C233C"/>
    <w:pPr>
      <w:tabs>
        <w:tab w:val="left" w:pos="708"/>
      </w:tabs>
      <w:suppressAutoHyphens/>
      <w:spacing w:line="100" w:lineRule="atLeast"/>
    </w:pPr>
    <w:rPr>
      <w:rFonts w:eastAsia="Calibri"/>
      <w:sz w:val="24"/>
      <w:szCs w:val="24"/>
      <w:lang w:eastAsia="zh-CN"/>
    </w:rPr>
  </w:style>
  <w:style w:type="character" w:styleId="Odwoaniedokomentarza">
    <w:name w:val="annotation reference"/>
    <w:rsid w:val="00B77AC6"/>
    <w:rPr>
      <w:sz w:val="16"/>
      <w:szCs w:val="16"/>
    </w:rPr>
  </w:style>
  <w:style w:type="paragraph" w:customStyle="1" w:styleId="Tekstpodstawowywcity21">
    <w:name w:val="Tekst podstawowy wcięty 21"/>
    <w:basedOn w:val="Normalny"/>
    <w:semiHidden/>
    <w:rsid w:val="00E51379"/>
    <w:pPr>
      <w:ind w:left="720"/>
      <w:jc w:val="both"/>
    </w:pPr>
    <w:rPr>
      <w:i/>
      <w:iCs/>
      <w:sz w:val="20"/>
    </w:rPr>
  </w:style>
  <w:style w:type="paragraph" w:customStyle="1" w:styleId="Tekstpodstawowywcity10">
    <w:name w:val="Tekst podstawowy wcięty1"/>
    <w:basedOn w:val="Normalny"/>
    <w:rsid w:val="00F92C61"/>
    <w:pPr>
      <w:ind w:left="540" w:hanging="540"/>
    </w:pPr>
    <w:rPr>
      <w:rFonts w:ascii="Arial" w:hAnsi="Arial" w:cs="Arial"/>
    </w:rPr>
  </w:style>
  <w:style w:type="paragraph" w:styleId="Poprawka">
    <w:name w:val="Revision"/>
    <w:hidden/>
    <w:uiPriority w:val="99"/>
    <w:semiHidden/>
    <w:rsid w:val="00BC2A05"/>
    <w:rPr>
      <w:sz w:val="24"/>
      <w:szCs w:val="24"/>
      <w:lang w:eastAsia="zh-CN"/>
    </w:rPr>
  </w:style>
  <w:style w:type="character" w:customStyle="1" w:styleId="Nagwek3Znak">
    <w:name w:val="Nagłówek 3 Znak"/>
    <w:link w:val="Nagwek3"/>
    <w:semiHidden/>
    <w:rsid w:val="00CA4003"/>
    <w:rPr>
      <w:rFonts w:ascii="Calibri Light" w:hAnsi="Calibri Light"/>
      <w:b/>
      <w:bCs/>
      <w:sz w:val="26"/>
      <w:szCs w:val="26"/>
      <w:lang w:eastAsia="zh-CN"/>
    </w:rPr>
  </w:style>
  <w:style w:type="paragraph" w:styleId="Tekstpodstawowywcity">
    <w:name w:val="Body Text Indent"/>
    <w:basedOn w:val="Normalny"/>
    <w:link w:val="TekstpodstawowywcityZnak"/>
    <w:rsid w:val="00CA4003"/>
    <w:pPr>
      <w:spacing w:after="120"/>
      <w:ind w:left="283"/>
    </w:pPr>
  </w:style>
  <w:style w:type="character" w:customStyle="1" w:styleId="TekstpodstawowywcityZnak">
    <w:name w:val="Tekst podstawowy wcięty Znak"/>
    <w:link w:val="Tekstpodstawowywcity"/>
    <w:rsid w:val="00CA4003"/>
    <w:rPr>
      <w:sz w:val="24"/>
      <w:szCs w:val="24"/>
      <w:lang w:eastAsia="zh-CN"/>
    </w:rPr>
  </w:style>
  <w:style w:type="paragraph" w:customStyle="1" w:styleId="Domylnie">
    <w:name w:val="Domyślnie"/>
    <w:rsid w:val="00CA4003"/>
    <w:pPr>
      <w:tabs>
        <w:tab w:val="left" w:pos="708"/>
      </w:tabs>
      <w:suppressAutoHyphens/>
      <w:spacing w:after="160" w:line="259" w:lineRule="auto"/>
    </w:pPr>
    <w:rPr>
      <w:color w:val="00000A"/>
      <w:sz w:val="24"/>
      <w:szCs w:val="24"/>
      <w:lang w:eastAsia="zh-CN"/>
    </w:rPr>
  </w:style>
  <w:style w:type="character" w:customStyle="1" w:styleId="ng-binding">
    <w:name w:val="ng-binding"/>
    <w:rsid w:val="00CA4003"/>
  </w:style>
  <w:style w:type="character" w:customStyle="1" w:styleId="TekstpodstawowyZnak">
    <w:name w:val="Tekst podstawowy Znak"/>
    <w:link w:val="Tekstpodstawowy"/>
    <w:rsid w:val="00921991"/>
    <w:rPr>
      <w:b/>
      <w:bCs/>
      <w:sz w:val="24"/>
      <w:szCs w:val="24"/>
      <w:lang w:eastAsia="zh-CN"/>
    </w:rPr>
  </w:style>
  <w:style w:type="character" w:customStyle="1" w:styleId="Teksttreci">
    <w:name w:val="Tekst treści_"/>
    <w:link w:val="Teksttreci0"/>
    <w:rsid w:val="008A1225"/>
    <w:rPr>
      <w:rFonts w:ascii="Arial" w:eastAsia="Arial" w:hAnsi="Arial" w:cs="Arial"/>
      <w:sz w:val="18"/>
      <w:szCs w:val="18"/>
      <w:shd w:val="clear" w:color="auto" w:fill="FFFFFF"/>
    </w:rPr>
  </w:style>
  <w:style w:type="paragraph" w:customStyle="1" w:styleId="Teksttreci0">
    <w:name w:val="Tekst treści"/>
    <w:basedOn w:val="Normalny"/>
    <w:link w:val="Teksttreci"/>
    <w:rsid w:val="008A1225"/>
    <w:pPr>
      <w:widowControl w:val="0"/>
      <w:shd w:val="clear" w:color="auto" w:fill="FFFFFF"/>
      <w:suppressAutoHyphens w:val="0"/>
      <w:spacing w:line="298" w:lineRule="auto"/>
    </w:pPr>
    <w:rPr>
      <w:rFonts w:ascii="Arial" w:eastAsia="Arial" w:hAnsi="Arial"/>
      <w:sz w:val="18"/>
      <w:szCs w:val="18"/>
    </w:rPr>
  </w:style>
  <w:style w:type="paragraph" w:customStyle="1" w:styleId="Default">
    <w:name w:val="Default"/>
    <w:rsid w:val="00161A7A"/>
    <w:pPr>
      <w:autoSpaceDE w:val="0"/>
      <w:autoSpaceDN w:val="0"/>
      <w:adjustRightInd w:val="0"/>
    </w:pPr>
    <w:rPr>
      <w:color w:val="000000"/>
      <w:sz w:val="24"/>
      <w:szCs w:val="24"/>
    </w:rPr>
  </w:style>
  <w:style w:type="character" w:styleId="Hipercze">
    <w:name w:val="Hyperlink"/>
    <w:rsid w:val="00FE3014"/>
    <w:rPr>
      <w:color w:val="0563C1"/>
      <w:u w:val="single"/>
    </w:rPr>
  </w:style>
  <w:style w:type="paragraph" w:customStyle="1" w:styleId="Tekstpodstawowywcity2">
    <w:name w:val="Tekst podstawowy wcięty2"/>
    <w:basedOn w:val="Normalny"/>
    <w:rsid w:val="009C68D2"/>
    <w:pPr>
      <w:ind w:left="540" w:hanging="540"/>
    </w:pPr>
    <w:rPr>
      <w:rFonts w:ascii="Arial" w:hAnsi="Arial" w:cs="Arial"/>
    </w:rPr>
  </w:style>
  <w:style w:type="character" w:customStyle="1" w:styleId="Nierozpoznanawzmianka1">
    <w:name w:val="Nierozpoznana wzmianka1"/>
    <w:basedOn w:val="Domylnaczcionkaakapitu"/>
    <w:uiPriority w:val="99"/>
    <w:semiHidden/>
    <w:unhideWhenUsed/>
    <w:rsid w:val="004C2A73"/>
    <w:rPr>
      <w:color w:val="605E5C"/>
      <w:shd w:val="clear" w:color="auto" w:fill="E1DFDD"/>
    </w:rPr>
  </w:style>
  <w:style w:type="paragraph" w:customStyle="1" w:styleId="Tekstpodstawowywcity3">
    <w:name w:val="Tekst podstawowy wcięty3"/>
    <w:basedOn w:val="Normalny"/>
    <w:rsid w:val="00A54B40"/>
    <w:pPr>
      <w:ind w:left="540" w:hanging="540"/>
    </w:pPr>
    <w:rPr>
      <w:rFonts w:ascii="Arial" w:hAnsi="Arial" w:cs="Arial"/>
    </w:rPr>
  </w:style>
  <w:style w:type="character" w:customStyle="1" w:styleId="AkapitzlistZnak">
    <w:name w:val="Akapit z listą Znak"/>
    <w:aliases w:val="CW_Lista Znak,normalny tekst Znak,L1 Znak,Numerowanie Znak,Akapit z listą5 Znak,T_SZ_List Paragraph Znak,BulletC Znak,Obiekt Znak,List Paragraph1 Znak,nr3 Znak,Wyliczanie Znak,2 heading Znak,A_wyliczenie Znak,K-P_odwolanie Znak"/>
    <w:link w:val="Akapitzlist"/>
    <w:uiPriority w:val="34"/>
    <w:qFormat/>
    <w:rsid w:val="000202E9"/>
    <w:rPr>
      <w:rFonts w:eastAsia="Lucida Sans Unicode" w:cs="Mangal"/>
      <w:kern w:val="1"/>
      <w:sz w:val="24"/>
      <w:szCs w:val="21"/>
      <w:lang w:eastAsia="zh-CN" w:bidi="hi-IN"/>
    </w:rPr>
  </w:style>
  <w:style w:type="character" w:styleId="Nierozpoznanawzmianka">
    <w:name w:val="Unresolved Mention"/>
    <w:basedOn w:val="Domylnaczcionkaakapitu"/>
    <w:uiPriority w:val="99"/>
    <w:semiHidden/>
    <w:unhideWhenUsed/>
    <w:rsid w:val="00B5129A"/>
    <w:rPr>
      <w:color w:val="605E5C"/>
      <w:shd w:val="clear" w:color="auto" w:fill="E1DFDD"/>
    </w:rPr>
  </w:style>
  <w:style w:type="character" w:customStyle="1" w:styleId="StopkaZnak">
    <w:name w:val="Stopka Znak"/>
    <w:basedOn w:val="Domylnaczcionkaakapitu"/>
    <w:link w:val="Stopka"/>
    <w:uiPriority w:val="99"/>
    <w:rsid w:val="00B45DD9"/>
    <w:rPr>
      <w:sz w:val="24"/>
      <w:szCs w:val="24"/>
      <w:lang w:eastAsia="zh-CN"/>
    </w:rPr>
  </w:style>
  <w:style w:type="paragraph" w:customStyle="1" w:styleId="pkt">
    <w:name w:val="pkt"/>
    <w:basedOn w:val="Normalny"/>
    <w:link w:val="pktZnak"/>
    <w:rsid w:val="00563AC3"/>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563AC3"/>
    <w:rPr>
      <w:rFonts w:eastAsiaTheme="minorEastAsia"/>
      <w:sz w:val="24"/>
    </w:rPr>
  </w:style>
  <w:style w:type="paragraph" w:customStyle="1" w:styleId="Standard">
    <w:name w:val="Standard"/>
    <w:rsid w:val="00563AC3"/>
    <w:pPr>
      <w:widowControl w:val="0"/>
      <w:suppressAutoHyphens/>
      <w:autoSpaceDN w:val="0"/>
      <w:textAlignment w:val="baseline"/>
    </w:pPr>
    <w:rPr>
      <w:rFonts w:eastAsiaTheme="minorEastAsia" w:cs="Tahoma"/>
      <w:kern w:val="3"/>
      <w:sz w:val="24"/>
      <w:szCs w:val="24"/>
    </w:rPr>
  </w:style>
  <w:style w:type="paragraph" w:styleId="Podpis">
    <w:name w:val="Signature"/>
    <w:basedOn w:val="Normalny"/>
    <w:next w:val="Normalny"/>
    <w:link w:val="PodpisZnak"/>
    <w:uiPriority w:val="99"/>
    <w:qFormat/>
    <w:rsid w:val="00352AA5"/>
    <w:pPr>
      <w:suppressAutoHyphens w:val="0"/>
      <w:jc w:val="right"/>
    </w:pPr>
    <w:rPr>
      <w:rFonts w:eastAsiaTheme="minorEastAsia"/>
      <w:b/>
      <w:bCs/>
      <w:i/>
      <w:iCs/>
      <w:lang w:eastAsia="pl-PL"/>
    </w:rPr>
  </w:style>
  <w:style w:type="character" w:customStyle="1" w:styleId="PodpisZnak">
    <w:name w:val="Podpis Znak"/>
    <w:basedOn w:val="Domylnaczcionkaakapitu"/>
    <w:link w:val="Podpis"/>
    <w:uiPriority w:val="99"/>
    <w:rsid w:val="00352AA5"/>
    <w:rPr>
      <w:rFonts w:eastAsiaTheme="minorEastAsia"/>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9269332">
      <w:bodyDiv w:val="1"/>
      <w:marLeft w:val="0"/>
      <w:marRight w:val="0"/>
      <w:marTop w:val="0"/>
      <w:marBottom w:val="0"/>
      <w:divBdr>
        <w:top w:val="none" w:sz="0" w:space="0" w:color="auto"/>
        <w:left w:val="none" w:sz="0" w:space="0" w:color="auto"/>
        <w:bottom w:val="none" w:sz="0" w:space="0" w:color="auto"/>
        <w:right w:val="none" w:sz="0" w:space="0" w:color="auto"/>
      </w:divBdr>
    </w:div>
    <w:div w:id="1672490120">
      <w:bodyDiv w:val="1"/>
      <w:marLeft w:val="0"/>
      <w:marRight w:val="0"/>
      <w:marTop w:val="0"/>
      <w:marBottom w:val="0"/>
      <w:divBdr>
        <w:top w:val="none" w:sz="0" w:space="0" w:color="auto"/>
        <w:left w:val="none" w:sz="0" w:space="0" w:color="auto"/>
        <w:bottom w:val="none" w:sz="0" w:space="0" w:color="auto"/>
        <w:right w:val="none" w:sz="0" w:space="0" w:color="auto"/>
      </w:divBdr>
    </w:div>
    <w:div w:id="19161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n.bulsiewicz@gmina.gorl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gmina.gorlice.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F56F8-9339-452B-A88E-2DB08812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19</Pages>
  <Words>10024</Words>
  <Characters>60148</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wzór umowy - zał</vt:lpstr>
    </vt:vector>
  </TitlesOfParts>
  <Company>UM</Company>
  <LinksUpToDate>false</LinksUpToDate>
  <CharactersWithSpaces>70032</CharactersWithSpaces>
  <SharedDoc>false</SharedDoc>
  <HLinks>
    <vt:vector size="36" baseType="variant">
      <vt:variant>
        <vt:i4>3670034</vt:i4>
      </vt:variant>
      <vt:variant>
        <vt:i4>15</vt:i4>
      </vt:variant>
      <vt:variant>
        <vt:i4>0</vt:i4>
      </vt:variant>
      <vt:variant>
        <vt:i4>5</vt:i4>
      </vt:variant>
      <vt:variant>
        <vt:lpwstr>https://pl.wikipedia.org/wiki/Szczeg%C3%B3%C5%82_sytuacyjny</vt:lpwstr>
      </vt:variant>
      <vt:variant>
        <vt:lpwstr/>
      </vt:variant>
      <vt:variant>
        <vt:i4>1376348</vt:i4>
      </vt:variant>
      <vt:variant>
        <vt:i4>12</vt:i4>
      </vt:variant>
      <vt:variant>
        <vt:i4>0</vt:i4>
      </vt:variant>
      <vt:variant>
        <vt:i4>5</vt:i4>
      </vt:variant>
      <vt:variant>
        <vt:lpwstr>https://pl.wikipedia.org/wiki/Geodezyjna_Ewidencja_Sieci_Uzbrojenia_Terenu</vt:lpwstr>
      </vt:variant>
      <vt:variant>
        <vt:lpwstr/>
      </vt:variant>
      <vt:variant>
        <vt:i4>7995403</vt:i4>
      </vt:variant>
      <vt:variant>
        <vt:i4>9</vt:i4>
      </vt:variant>
      <vt:variant>
        <vt:i4>0</vt:i4>
      </vt:variant>
      <vt:variant>
        <vt:i4>5</vt:i4>
      </vt:variant>
      <vt:variant>
        <vt:lpwstr>https://pl.wikipedia.org/wiki/Ewidencja_grunt%C3%B3w_i_budynk%C3%B3w</vt:lpwstr>
      </vt:variant>
      <vt:variant>
        <vt:lpwstr/>
      </vt:variant>
      <vt:variant>
        <vt:i4>3670034</vt:i4>
      </vt:variant>
      <vt:variant>
        <vt:i4>6</vt:i4>
      </vt:variant>
      <vt:variant>
        <vt:i4>0</vt:i4>
      </vt:variant>
      <vt:variant>
        <vt:i4>5</vt:i4>
      </vt:variant>
      <vt:variant>
        <vt:lpwstr>https://pl.wikipedia.org/wiki/Szczeg%C3%B3%C5%82_sytuacyjny</vt:lpwstr>
      </vt:variant>
      <vt:variant>
        <vt:lpwstr/>
      </vt:variant>
      <vt:variant>
        <vt:i4>1376348</vt:i4>
      </vt:variant>
      <vt:variant>
        <vt:i4>3</vt:i4>
      </vt:variant>
      <vt:variant>
        <vt:i4>0</vt:i4>
      </vt:variant>
      <vt:variant>
        <vt:i4>5</vt:i4>
      </vt:variant>
      <vt:variant>
        <vt:lpwstr>https://pl.wikipedia.org/wiki/Geodezyjna_Ewidencja_Sieci_Uzbrojenia_Terenu</vt:lpwstr>
      </vt:variant>
      <vt:variant>
        <vt:lpwstr/>
      </vt:variant>
      <vt:variant>
        <vt:i4>7995403</vt:i4>
      </vt:variant>
      <vt:variant>
        <vt:i4>0</vt:i4>
      </vt:variant>
      <vt:variant>
        <vt:i4>0</vt:i4>
      </vt:variant>
      <vt:variant>
        <vt:i4>5</vt:i4>
      </vt:variant>
      <vt:variant>
        <vt:lpwstr>https://pl.wikipedia.org/wiki/Ewidencja_grunt%C3%B3w_i_budynk%C3%B3w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zał</dc:title>
  <dc:creator>Marta</dc:creator>
  <cp:lastModifiedBy>Karolina Sarkowicz</cp:lastModifiedBy>
  <cp:revision>6</cp:revision>
  <cp:lastPrinted>2022-07-05T06:36:00Z</cp:lastPrinted>
  <dcterms:created xsi:type="dcterms:W3CDTF">2023-06-20T06:33:00Z</dcterms:created>
  <dcterms:modified xsi:type="dcterms:W3CDTF">2024-06-13T11:57:00Z</dcterms:modified>
</cp:coreProperties>
</file>