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2E5" w:rsidRDefault="000C42E5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292F26" w:rsidRDefault="00292F26" w:rsidP="00292F26">
      <w:pPr>
        <w:pStyle w:val="NormalnyWeb"/>
        <w:tabs>
          <w:tab w:val="left" w:pos="372"/>
        </w:tabs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ZP.271.1.2.2023.SZ</w:t>
      </w:r>
    </w:p>
    <w:p w:rsidR="00292F26" w:rsidRDefault="00292F26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</w:p>
    <w:p w:rsidR="00B33CB1" w:rsidRDefault="00B33CB1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</w:p>
    <w:p w:rsidR="00F91466" w:rsidRDefault="00711357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</w:t>
      </w:r>
      <w:r w:rsidR="001A5B2E" w:rsidRPr="001176C6">
        <w:rPr>
          <w:b/>
          <w:bCs/>
          <w:sz w:val="22"/>
          <w:szCs w:val="22"/>
        </w:rPr>
        <w:t>NR</w:t>
      </w:r>
      <w:r w:rsidR="008D252C">
        <w:rPr>
          <w:b/>
          <w:bCs/>
          <w:sz w:val="22"/>
          <w:szCs w:val="22"/>
        </w:rPr>
        <w:t xml:space="preserve"> </w:t>
      </w:r>
      <w:r w:rsidR="00F4461F">
        <w:rPr>
          <w:b/>
          <w:bCs/>
          <w:sz w:val="22"/>
          <w:szCs w:val="22"/>
        </w:rPr>
        <w:t>………………..</w:t>
      </w:r>
    </w:p>
    <w:p w:rsidR="00F4461F" w:rsidRDefault="00F4461F">
      <w:pPr>
        <w:pStyle w:val="NormalnyWeb"/>
        <w:spacing w:before="0" w:after="0"/>
        <w:jc w:val="center"/>
        <w:rPr>
          <w:sz w:val="22"/>
          <w:szCs w:val="22"/>
        </w:rPr>
      </w:pPr>
    </w:p>
    <w:p w:rsidR="00B33CB1" w:rsidRPr="001176C6" w:rsidRDefault="00B33CB1">
      <w:pPr>
        <w:pStyle w:val="NormalnyWeb"/>
        <w:spacing w:before="0" w:after="0"/>
        <w:jc w:val="center"/>
        <w:rPr>
          <w:sz w:val="22"/>
          <w:szCs w:val="22"/>
        </w:rPr>
      </w:pPr>
    </w:p>
    <w:p w:rsidR="00F91466" w:rsidRPr="000D0D02" w:rsidRDefault="00F4461F" w:rsidP="000D0D02">
      <w:pPr>
        <w:pStyle w:val="NormalnyWeb"/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z</w:t>
      </w:r>
      <w:r w:rsidR="00F91466" w:rsidRPr="000D0D02">
        <w:rPr>
          <w:sz w:val="22"/>
          <w:szCs w:val="22"/>
        </w:rPr>
        <w:t xml:space="preserve">awarta w dniu </w:t>
      </w:r>
      <w:r w:rsidR="00526527" w:rsidRPr="000D0D02">
        <w:rPr>
          <w:b/>
          <w:bCs/>
          <w:sz w:val="22"/>
          <w:szCs w:val="22"/>
        </w:rPr>
        <w:t>…</w:t>
      </w:r>
      <w:r w:rsidR="00AB13FB" w:rsidRPr="000D0D02">
        <w:rPr>
          <w:b/>
          <w:bCs/>
          <w:sz w:val="22"/>
          <w:szCs w:val="22"/>
        </w:rPr>
        <w:t>…</w:t>
      </w:r>
      <w:r w:rsidR="00526527" w:rsidRPr="000D0D02">
        <w:rPr>
          <w:b/>
          <w:bCs/>
          <w:sz w:val="22"/>
          <w:szCs w:val="22"/>
        </w:rPr>
        <w:t>..</w:t>
      </w:r>
      <w:ins w:id="0" w:author="UM Bobolice" w:date="2023-01-16T07:31:00Z">
        <w:r w:rsidR="00B04A8D" w:rsidRPr="000D0D02">
          <w:rPr>
            <w:b/>
            <w:bCs/>
            <w:sz w:val="22"/>
            <w:szCs w:val="22"/>
          </w:rPr>
          <w:t xml:space="preserve"> </w:t>
        </w:r>
      </w:ins>
      <w:r w:rsidR="00E52472" w:rsidRPr="000D0D02">
        <w:rPr>
          <w:b/>
          <w:bCs/>
          <w:sz w:val="22"/>
          <w:szCs w:val="22"/>
        </w:rPr>
        <w:t>20</w:t>
      </w:r>
      <w:r w:rsidR="00526527" w:rsidRPr="000D0D02">
        <w:rPr>
          <w:b/>
          <w:bCs/>
          <w:sz w:val="22"/>
          <w:szCs w:val="22"/>
        </w:rPr>
        <w:t>2</w:t>
      </w:r>
      <w:r w:rsidR="00AB13FB" w:rsidRPr="000D0D02">
        <w:rPr>
          <w:b/>
          <w:bCs/>
          <w:sz w:val="22"/>
          <w:szCs w:val="22"/>
        </w:rPr>
        <w:t>3</w:t>
      </w:r>
      <w:r w:rsidR="00F91466" w:rsidRPr="000D0D02">
        <w:rPr>
          <w:b/>
          <w:sz w:val="22"/>
          <w:szCs w:val="22"/>
        </w:rPr>
        <w:t>roku</w:t>
      </w:r>
      <w:r w:rsidR="00F91466" w:rsidRPr="000D0D02">
        <w:rPr>
          <w:sz w:val="22"/>
          <w:szCs w:val="22"/>
        </w:rPr>
        <w:t xml:space="preserve"> pomiędzy: </w:t>
      </w:r>
    </w:p>
    <w:p w:rsidR="00F91466" w:rsidRPr="000D0D02" w:rsidRDefault="00F91466" w:rsidP="000D0D02">
      <w:pPr>
        <w:pStyle w:val="NormalnyWeb"/>
        <w:spacing w:before="0" w:after="0"/>
        <w:jc w:val="both"/>
        <w:rPr>
          <w:sz w:val="22"/>
          <w:szCs w:val="22"/>
        </w:rPr>
      </w:pPr>
    </w:p>
    <w:p w:rsidR="008A102D" w:rsidRPr="000D0D02" w:rsidRDefault="00F91466" w:rsidP="000D0D02">
      <w:pPr>
        <w:shd w:val="clear" w:color="auto" w:fill="FFFFFF"/>
        <w:jc w:val="both"/>
        <w:rPr>
          <w:sz w:val="22"/>
          <w:szCs w:val="22"/>
        </w:rPr>
      </w:pPr>
      <w:r w:rsidRPr="000D0D02">
        <w:rPr>
          <w:b/>
          <w:bCs/>
          <w:sz w:val="22"/>
          <w:szCs w:val="22"/>
        </w:rPr>
        <w:t xml:space="preserve">Gminą Bobolice, </w:t>
      </w:r>
      <w:r w:rsidR="00492B9D" w:rsidRPr="000D0D02">
        <w:rPr>
          <w:b/>
          <w:bCs/>
          <w:sz w:val="22"/>
          <w:szCs w:val="22"/>
        </w:rPr>
        <w:t xml:space="preserve">ul. Ratuszowa 1 , 76-020 Bobolice, NIP 499-044-11-87, REGON 330920558, </w:t>
      </w:r>
      <w:r w:rsidR="00E52472" w:rsidRPr="000D0D02">
        <w:rPr>
          <w:sz w:val="22"/>
          <w:szCs w:val="22"/>
        </w:rPr>
        <w:t>reprezentowaną przez</w:t>
      </w:r>
      <w:r w:rsidR="008A102D" w:rsidRPr="000D0D02">
        <w:rPr>
          <w:sz w:val="22"/>
          <w:szCs w:val="22"/>
        </w:rPr>
        <w:t>:</w:t>
      </w:r>
    </w:p>
    <w:p w:rsidR="008A102D" w:rsidRPr="000D0D02" w:rsidRDefault="00492B9D" w:rsidP="000D0D02">
      <w:pPr>
        <w:shd w:val="clear" w:color="auto" w:fill="FFFFFF"/>
        <w:jc w:val="both"/>
        <w:rPr>
          <w:b/>
          <w:sz w:val="22"/>
          <w:szCs w:val="22"/>
        </w:rPr>
      </w:pPr>
      <w:r w:rsidRPr="000D0D02">
        <w:rPr>
          <w:b/>
          <w:sz w:val="22"/>
          <w:szCs w:val="22"/>
        </w:rPr>
        <w:t>Burmistrz</w:t>
      </w:r>
      <w:r w:rsidR="008A102D" w:rsidRPr="000D0D02">
        <w:rPr>
          <w:b/>
          <w:sz w:val="22"/>
          <w:szCs w:val="22"/>
        </w:rPr>
        <w:t xml:space="preserve"> Bobolic</w:t>
      </w:r>
      <w:r w:rsidR="00430F55" w:rsidRPr="000D0D02">
        <w:rPr>
          <w:b/>
          <w:sz w:val="22"/>
          <w:szCs w:val="22"/>
        </w:rPr>
        <w:t xml:space="preserve"> ……………</w:t>
      </w:r>
      <w:r w:rsidR="00045AD0" w:rsidRPr="000D0D02">
        <w:rPr>
          <w:b/>
          <w:sz w:val="22"/>
          <w:szCs w:val="22"/>
        </w:rPr>
        <w:t xml:space="preserve">, </w:t>
      </w:r>
    </w:p>
    <w:p w:rsidR="00F91466" w:rsidRPr="000D0D02" w:rsidRDefault="008A102D" w:rsidP="000D0D02">
      <w:pPr>
        <w:shd w:val="clear" w:color="auto" w:fill="FFFFFF"/>
        <w:jc w:val="both"/>
        <w:rPr>
          <w:b/>
          <w:sz w:val="22"/>
          <w:szCs w:val="22"/>
          <w:lang w:eastAsia="pl-PL"/>
        </w:rPr>
      </w:pPr>
      <w:r w:rsidRPr="000D0D02">
        <w:rPr>
          <w:b/>
          <w:sz w:val="22"/>
          <w:szCs w:val="22"/>
        </w:rPr>
        <w:t xml:space="preserve">przy kontrasygnacie skarbnika gminy – </w:t>
      </w:r>
      <w:r w:rsidR="00430F55" w:rsidRPr="000D0D02">
        <w:rPr>
          <w:b/>
          <w:sz w:val="22"/>
          <w:szCs w:val="22"/>
        </w:rPr>
        <w:t>…………</w:t>
      </w:r>
    </w:p>
    <w:p w:rsidR="00F91466" w:rsidRPr="000D0D02" w:rsidRDefault="00F91466" w:rsidP="000D0D02">
      <w:pPr>
        <w:pStyle w:val="NormalnyWeb"/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zwan</w:t>
      </w:r>
      <w:r w:rsidR="00063847" w:rsidRPr="000D0D02">
        <w:rPr>
          <w:sz w:val="22"/>
          <w:szCs w:val="22"/>
        </w:rPr>
        <w:t>ą</w:t>
      </w:r>
      <w:r w:rsidRPr="000D0D02">
        <w:rPr>
          <w:sz w:val="22"/>
          <w:szCs w:val="22"/>
        </w:rPr>
        <w:t xml:space="preserve"> dalej </w:t>
      </w:r>
      <w:r w:rsidR="00492B9D" w:rsidRPr="000D0D02">
        <w:rPr>
          <w:b/>
          <w:bCs/>
          <w:sz w:val="22"/>
          <w:szCs w:val="22"/>
        </w:rPr>
        <w:t>„</w:t>
      </w:r>
      <w:r w:rsidRPr="000D0D02">
        <w:rPr>
          <w:b/>
          <w:bCs/>
          <w:sz w:val="22"/>
          <w:szCs w:val="22"/>
        </w:rPr>
        <w:t>Zamawiający</w:t>
      </w:r>
      <w:r w:rsidR="001176C6" w:rsidRPr="000D0D02">
        <w:rPr>
          <w:b/>
          <w:bCs/>
          <w:sz w:val="22"/>
          <w:szCs w:val="22"/>
        </w:rPr>
        <w:t>m</w:t>
      </w:r>
      <w:r w:rsidR="00492B9D" w:rsidRPr="000D0D02">
        <w:rPr>
          <w:b/>
          <w:bCs/>
          <w:sz w:val="22"/>
          <w:szCs w:val="22"/>
        </w:rPr>
        <w:t>”,</w:t>
      </w:r>
    </w:p>
    <w:p w:rsidR="00F91466" w:rsidRPr="000D0D02" w:rsidRDefault="00F91466" w:rsidP="000D0D02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0D0D02">
        <w:rPr>
          <w:sz w:val="22"/>
          <w:szCs w:val="22"/>
        </w:rPr>
        <w:t>a</w:t>
      </w:r>
    </w:p>
    <w:p w:rsidR="00A33D17" w:rsidRPr="000D0D02" w:rsidRDefault="00AB13FB" w:rsidP="000D0D02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………………………………</w:t>
      </w:r>
      <w:r w:rsidR="00E34C53" w:rsidRPr="000D0D02">
        <w:rPr>
          <w:b/>
          <w:bCs/>
          <w:sz w:val="22"/>
          <w:szCs w:val="22"/>
        </w:rPr>
        <w:t xml:space="preserve"> zwanym</w:t>
      </w:r>
      <w:r w:rsidR="00526527" w:rsidRPr="000D0D02">
        <w:rPr>
          <w:b/>
          <w:bCs/>
          <w:sz w:val="22"/>
          <w:szCs w:val="22"/>
        </w:rPr>
        <w:t xml:space="preserve"> dalej  Wykonawcą,</w:t>
      </w:r>
    </w:p>
    <w:p w:rsidR="00AB2723" w:rsidRPr="000D0D02" w:rsidRDefault="00AB2723" w:rsidP="000D0D02">
      <w:pPr>
        <w:pStyle w:val="NormalnyWeb"/>
        <w:spacing w:before="0" w:after="0"/>
        <w:jc w:val="both"/>
        <w:rPr>
          <w:sz w:val="22"/>
          <w:szCs w:val="22"/>
        </w:rPr>
      </w:pPr>
    </w:p>
    <w:p w:rsidR="00F91466" w:rsidRPr="000D0D02" w:rsidRDefault="00F91466" w:rsidP="000D0D02">
      <w:pPr>
        <w:pStyle w:val="NormalnyWeb"/>
        <w:spacing w:before="0" w:after="0"/>
        <w:jc w:val="both"/>
        <w:rPr>
          <w:b/>
          <w:bCs/>
          <w:iCs/>
          <w:sz w:val="22"/>
          <w:szCs w:val="22"/>
        </w:rPr>
      </w:pPr>
      <w:r w:rsidRPr="000D0D02">
        <w:rPr>
          <w:sz w:val="22"/>
          <w:szCs w:val="22"/>
        </w:rPr>
        <w:t xml:space="preserve">w wyniku przeprowadzonego zapytania ofertowego na </w:t>
      </w:r>
      <w:r w:rsidRPr="000D0D02">
        <w:rPr>
          <w:b/>
          <w:sz w:val="22"/>
          <w:szCs w:val="22"/>
        </w:rPr>
        <w:t>"</w:t>
      </w:r>
      <w:r w:rsidRPr="000D0D02">
        <w:rPr>
          <w:b/>
          <w:bCs/>
          <w:iCs/>
          <w:sz w:val="22"/>
          <w:szCs w:val="22"/>
        </w:rPr>
        <w:t>Usługowe prowadzenie audytu wewnętrznego budżetu Gminy Bobolice"</w:t>
      </w:r>
      <w:r w:rsidR="00173D2D" w:rsidRPr="000D0D02">
        <w:rPr>
          <w:b/>
          <w:bCs/>
          <w:iCs/>
          <w:sz w:val="22"/>
          <w:szCs w:val="22"/>
        </w:rPr>
        <w:t>.</w:t>
      </w:r>
    </w:p>
    <w:p w:rsidR="00173D2D" w:rsidRPr="000D0D02" w:rsidRDefault="00173D2D" w:rsidP="000D0D02">
      <w:pPr>
        <w:pStyle w:val="NormalnyWeb"/>
        <w:spacing w:before="0" w:after="0"/>
        <w:jc w:val="both"/>
        <w:rPr>
          <w:color w:val="FF0000"/>
          <w:sz w:val="22"/>
          <w:szCs w:val="22"/>
        </w:rPr>
      </w:pPr>
    </w:p>
    <w:p w:rsidR="00F91466" w:rsidRPr="000D0D02" w:rsidRDefault="00F91466" w:rsidP="00EB58A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§ 1</w:t>
      </w:r>
    </w:p>
    <w:p w:rsidR="00F91466" w:rsidRPr="000D0D02" w:rsidRDefault="00173D2D" w:rsidP="00EB58A9">
      <w:pPr>
        <w:pStyle w:val="NormalnyWeb"/>
        <w:spacing w:before="0" w:after="0"/>
        <w:jc w:val="center"/>
        <w:rPr>
          <w:sz w:val="22"/>
          <w:szCs w:val="22"/>
        </w:rPr>
      </w:pPr>
      <w:r w:rsidRPr="000D0D02">
        <w:rPr>
          <w:b/>
          <w:bCs/>
          <w:sz w:val="22"/>
          <w:szCs w:val="22"/>
        </w:rPr>
        <w:t>PRZEDMIOT UMOWY</w:t>
      </w:r>
    </w:p>
    <w:p w:rsidR="00F91466" w:rsidRPr="000D0D02" w:rsidRDefault="00F91466" w:rsidP="00EB58A9">
      <w:pPr>
        <w:pStyle w:val="NormalnyWeb"/>
        <w:numPr>
          <w:ilvl w:val="0"/>
          <w:numId w:val="11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Przedmiotem umowy jest przeprowadzenie audytu we</w:t>
      </w:r>
      <w:r w:rsidR="00E92C9C" w:rsidRPr="000D0D02">
        <w:rPr>
          <w:sz w:val="22"/>
          <w:szCs w:val="22"/>
        </w:rPr>
        <w:t>wnętrznego w Gminie Bobolice, w </w:t>
      </w:r>
      <w:r w:rsidR="00526527" w:rsidRPr="000D0D02">
        <w:rPr>
          <w:sz w:val="22"/>
          <w:szCs w:val="22"/>
        </w:rPr>
        <w:t>okresie od 6.02.202</w:t>
      </w:r>
      <w:r w:rsidR="00AB13FB" w:rsidRPr="000D0D02">
        <w:rPr>
          <w:sz w:val="22"/>
          <w:szCs w:val="22"/>
        </w:rPr>
        <w:t>3</w:t>
      </w:r>
      <w:r w:rsidR="00526527" w:rsidRPr="000D0D02">
        <w:rPr>
          <w:sz w:val="22"/>
          <w:szCs w:val="22"/>
        </w:rPr>
        <w:t xml:space="preserve"> r. do dnia 5.02.202</w:t>
      </w:r>
      <w:r w:rsidR="00AB13FB" w:rsidRPr="000D0D02">
        <w:rPr>
          <w:sz w:val="22"/>
          <w:szCs w:val="22"/>
        </w:rPr>
        <w:t>5</w:t>
      </w:r>
      <w:r w:rsidRPr="000D0D02">
        <w:rPr>
          <w:sz w:val="22"/>
          <w:szCs w:val="22"/>
        </w:rPr>
        <w:t xml:space="preserve"> r.</w:t>
      </w:r>
      <w:r w:rsidR="00526527" w:rsidRPr="000D0D02">
        <w:rPr>
          <w:sz w:val="22"/>
          <w:szCs w:val="22"/>
        </w:rPr>
        <w:t>, tj. w latach budżetowych 202</w:t>
      </w:r>
      <w:r w:rsidR="00AB13FB" w:rsidRPr="000D0D02">
        <w:rPr>
          <w:sz w:val="22"/>
          <w:szCs w:val="22"/>
        </w:rPr>
        <w:t>3</w:t>
      </w:r>
      <w:r w:rsidR="00526527" w:rsidRPr="000D0D02">
        <w:rPr>
          <w:sz w:val="22"/>
          <w:szCs w:val="22"/>
        </w:rPr>
        <w:t xml:space="preserve"> i 202</w:t>
      </w:r>
      <w:r w:rsidR="00AB13FB" w:rsidRPr="000D0D02">
        <w:rPr>
          <w:sz w:val="22"/>
          <w:szCs w:val="22"/>
        </w:rPr>
        <w:t>4</w:t>
      </w:r>
      <w:r w:rsidR="00711357" w:rsidRPr="000D0D02">
        <w:rPr>
          <w:sz w:val="22"/>
          <w:szCs w:val="22"/>
        </w:rPr>
        <w:t>.</w:t>
      </w:r>
    </w:p>
    <w:p w:rsidR="00F91466" w:rsidRPr="000D0D02" w:rsidRDefault="00F91466" w:rsidP="000D0D02">
      <w:pPr>
        <w:pStyle w:val="NormalnyWeb"/>
        <w:numPr>
          <w:ilvl w:val="0"/>
          <w:numId w:val="11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Przedmiot umowy należy przeprowadzić zgodnie ze znajomością ustawy z dnia 27 sierpnia 2009 r. o fina</w:t>
      </w:r>
      <w:r w:rsidR="00526527" w:rsidRPr="000D0D02">
        <w:rPr>
          <w:sz w:val="22"/>
          <w:szCs w:val="22"/>
        </w:rPr>
        <w:t>nsach publicznych (</w:t>
      </w:r>
      <w:r w:rsidR="00DF63AE" w:rsidRPr="000D0D02">
        <w:rPr>
          <w:sz w:val="22"/>
          <w:szCs w:val="22"/>
        </w:rPr>
        <w:t xml:space="preserve">t.j. </w:t>
      </w:r>
      <w:r w:rsidR="00526527" w:rsidRPr="000D0D02">
        <w:rPr>
          <w:sz w:val="22"/>
          <w:szCs w:val="22"/>
        </w:rPr>
        <w:t>Dz. U. z 20</w:t>
      </w:r>
      <w:r w:rsidR="00F276EB" w:rsidRPr="000D0D02">
        <w:rPr>
          <w:sz w:val="22"/>
          <w:szCs w:val="22"/>
        </w:rPr>
        <w:t>22</w:t>
      </w:r>
      <w:r w:rsidR="00526527" w:rsidRPr="000D0D02">
        <w:rPr>
          <w:sz w:val="22"/>
          <w:szCs w:val="22"/>
        </w:rPr>
        <w:t xml:space="preserve">, poz. </w:t>
      </w:r>
      <w:r w:rsidR="00F276EB" w:rsidRPr="000D0D02">
        <w:rPr>
          <w:sz w:val="22"/>
          <w:szCs w:val="22"/>
        </w:rPr>
        <w:t>1634</w:t>
      </w:r>
      <w:r w:rsidRPr="000D0D02">
        <w:rPr>
          <w:sz w:val="22"/>
          <w:szCs w:val="22"/>
        </w:rPr>
        <w:t xml:space="preserve"> ze zm.) oraz Rozporządzenia Ministra Finansów z dnia 4 września 2015 r. w sprawie audytu wewnętrznego oraz informacji o pracy i</w:t>
      </w:r>
      <w:r w:rsidR="008304EF" w:rsidRPr="000D0D02">
        <w:rPr>
          <w:sz w:val="22"/>
          <w:szCs w:val="22"/>
        </w:rPr>
        <w:t xml:space="preserve"> wynikach tego audytu (</w:t>
      </w:r>
      <w:r w:rsidR="00DF63AE" w:rsidRPr="000D0D02">
        <w:rPr>
          <w:sz w:val="22"/>
          <w:szCs w:val="22"/>
        </w:rPr>
        <w:t xml:space="preserve">t.j. </w:t>
      </w:r>
      <w:r w:rsidR="008304EF" w:rsidRPr="000D0D02">
        <w:rPr>
          <w:sz w:val="22"/>
          <w:szCs w:val="22"/>
        </w:rPr>
        <w:t>Dz.U.2018. poz. 506</w:t>
      </w:r>
      <w:r w:rsidRPr="000D0D02">
        <w:rPr>
          <w:sz w:val="22"/>
          <w:szCs w:val="22"/>
        </w:rPr>
        <w:t xml:space="preserve">) oraz przepisami wykonawczymi </w:t>
      </w:r>
      <w:r w:rsidR="00173D2D" w:rsidRPr="000D0D02">
        <w:rPr>
          <w:sz w:val="22"/>
          <w:szCs w:val="22"/>
        </w:rPr>
        <w:br/>
      </w:r>
      <w:r w:rsidRPr="000D0D02">
        <w:rPr>
          <w:sz w:val="22"/>
          <w:szCs w:val="22"/>
        </w:rPr>
        <w:t>w zakresie określonym w niniejszej umowie, w tym w szczególności:</w:t>
      </w:r>
    </w:p>
    <w:p w:rsidR="00711357" w:rsidRPr="000D0D02" w:rsidRDefault="00492B9D" w:rsidP="000D0D0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p</w:t>
      </w:r>
      <w:r w:rsidR="00711357" w:rsidRPr="000D0D02">
        <w:rPr>
          <w:sz w:val="22"/>
          <w:szCs w:val="22"/>
        </w:rPr>
        <w:t>rzeprowadzić</w:t>
      </w:r>
      <w:r w:rsidRPr="000D0D02">
        <w:rPr>
          <w:sz w:val="22"/>
          <w:szCs w:val="22"/>
        </w:rPr>
        <w:t xml:space="preserve"> i przygotować</w:t>
      </w:r>
      <w:r w:rsidR="00711357" w:rsidRPr="000D0D02">
        <w:rPr>
          <w:sz w:val="22"/>
          <w:szCs w:val="22"/>
        </w:rPr>
        <w:t xml:space="preserve"> analizę ryzyka</w:t>
      </w:r>
      <w:r w:rsidRPr="000D0D02">
        <w:rPr>
          <w:sz w:val="22"/>
          <w:szCs w:val="22"/>
        </w:rPr>
        <w:t xml:space="preserve"> do planu na 202</w:t>
      </w:r>
      <w:r w:rsidR="00AB13FB" w:rsidRPr="000D0D02">
        <w:rPr>
          <w:sz w:val="22"/>
          <w:szCs w:val="22"/>
        </w:rPr>
        <w:t>4</w:t>
      </w:r>
      <w:r w:rsidRPr="000D0D02">
        <w:rPr>
          <w:sz w:val="22"/>
          <w:szCs w:val="22"/>
        </w:rPr>
        <w:t xml:space="preserve">  rok i na 202</w:t>
      </w:r>
      <w:r w:rsidR="00AB13FB" w:rsidRPr="000D0D02">
        <w:rPr>
          <w:sz w:val="22"/>
          <w:szCs w:val="22"/>
        </w:rPr>
        <w:t>5</w:t>
      </w:r>
      <w:r w:rsidRPr="000D0D02">
        <w:rPr>
          <w:sz w:val="22"/>
          <w:szCs w:val="22"/>
        </w:rPr>
        <w:t xml:space="preserve"> rok</w:t>
      </w:r>
      <w:r w:rsidR="00711357" w:rsidRPr="000D0D02">
        <w:rPr>
          <w:sz w:val="22"/>
          <w:szCs w:val="22"/>
        </w:rPr>
        <w:t>,</w:t>
      </w:r>
    </w:p>
    <w:p w:rsidR="00711357" w:rsidRPr="000D0D02" w:rsidRDefault="00711357" w:rsidP="000D0D0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przygotować plan audytu na</w:t>
      </w:r>
      <w:r w:rsidR="00492B9D" w:rsidRPr="000D0D02">
        <w:rPr>
          <w:sz w:val="22"/>
          <w:szCs w:val="22"/>
        </w:rPr>
        <w:t xml:space="preserve"> 202</w:t>
      </w:r>
      <w:r w:rsidR="00AB13FB" w:rsidRPr="000D0D02">
        <w:rPr>
          <w:sz w:val="22"/>
          <w:szCs w:val="22"/>
        </w:rPr>
        <w:t>4</w:t>
      </w:r>
      <w:r w:rsidR="00492B9D" w:rsidRPr="000D0D02">
        <w:rPr>
          <w:sz w:val="22"/>
          <w:szCs w:val="22"/>
        </w:rPr>
        <w:t xml:space="preserve"> i 202</w:t>
      </w:r>
      <w:r w:rsidR="00AB13FB" w:rsidRPr="000D0D02">
        <w:rPr>
          <w:sz w:val="22"/>
          <w:szCs w:val="22"/>
        </w:rPr>
        <w:t>5</w:t>
      </w:r>
      <w:r w:rsidRPr="000D0D02">
        <w:rPr>
          <w:sz w:val="22"/>
          <w:szCs w:val="22"/>
        </w:rPr>
        <w:t xml:space="preserve"> rok</w:t>
      </w:r>
      <w:r w:rsidR="008A102D" w:rsidRPr="000D0D02">
        <w:rPr>
          <w:sz w:val="22"/>
          <w:szCs w:val="22"/>
        </w:rPr>
        <w:t>, zawierający minimum</w:t>
      </w:r>
      <w:r w:rsidR="00492B9D" w:rsidRPr="000D0D02">
        <w:rPr>
          <w:sz w:val="22"/>
          <w:szCs w:val="22"/>
        </w:rPr>
        <w:t xml:space="preserve"> po</w:t>
      </w:r>
      <w:r w:rsidR="008A102D" w:rsidRPr="000D0D02">
        <w:rPr>
          <w:sz w:val="22"/>
          <w:szCs w:val="22"/>
        </w:rPr>
        <w:t xml:space="preserve"> 4 zadania rocznie, na każdy rok umowy,</w:t>
      </w:r>
    </w:p>
    <w:p w:rsidR="00711357" w:rsidRPr="000D0D02" w:rsidRDefault="00711357" w:rsidP="000D0D0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zrealizowa</w:t>
      </w:r>
      <w:r w:rsidR="008A102D" w:rsidRPr="000D0D02">
        <w:rPr>
          <w:sz w:val="22"/>
          <w:szCs w:val="22"/>
        </w:rPr>
        <w:t>ć zadania audytowe</w:t>
      </w:r>
      <w:r w:rsidR="00492B9D" w:rsidRPr="000D0D02">
        <w:rPr>
          <w:sz w:val="22"/>
          <w:szCs w:val="22"/>
        </w:rPr>
        <w:t>, zgodnie z planem audytu w 202</w:t>
      </w:r>
      <w:r w:rsidR="00AB13FB" w:rsidRPr="000D0D02">
        <w:rPr>
          <w:sz w:val="22"/>
          <w:szCs w:val="22"/>
        </w:rPr>
        <w:t>3</w:t>
      </w:r>
      <w:r w:rsidR="00492B9D" w:rsidRPr="000D0D02">
        <w:rPr>
          <w:sz w:val="22"/>
          <w:szCs w:val="22"/>
        </w:rPr>
        <w:t xml:space="preserve"> i 202</w:t>
      </w:r>
      <w:r w:rsidR="00AB13FB" w:rsidRPr="000D0D02">
        <w:rPr>
          <w:sz w:val="22"/>
          <w:szCs w:val="22"/>
        </w:rPr>
        <w:t>4</w:t>
      </w:r>
      <w:r w:rsidR="00492B9D" w:rsidRPr="000D0D02">
        <w:rPr>
          <w:sz w:val="22"/>
          <w:szCs w:val="22"/>
        </w:rPr>
        <w:t xml:space="preserve"> roku</w:t>
      </w:r>
    </w:p>
    <w:p w:rsidR="00711357" w:rsidRPr="000D0D02" w:rsidRDefault="00711357" w:rsidP="000D0D0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sporządzić sprawozdanie z p</w:t>
      </w:r>
      <w:r w:rsidR="00492B9D" w:rsidRPr="000D0D02">
        <w:rPr>
          <w:sz w:val="22"/>
          <w:szCs w:val="22"/>
        </w:rPr>
        <w:t>rowadzonego audytu wewnętrznego za każdy rok,tj. 202</w:t>
      </w:r>
      <w:r w:rsidR="00AB13FB" w:rsidRPr="000D0D02">
        <w:rPr>
          <w:sz w:val="22"/>
          <w:szCs w:val="22"/>
        </w:rPr>
        <w:t>3</w:t>
      </w:r>
      <w:r w:rsidR="00492B9D" w:rsidRPr="000D0D02">
        <w:rPr>
          <w:sz w:val="22"/>
          <w:szCs w:val="22"/>
        </w:rPr>
        <w:t xml:space="preserve"> </w:t>
      </w:r>
      <w:r w:rsidR="00173D2D" w:rsidRPr="000D0D02">
        <w:rPr>
          <w:sz w:val="22"/>
          <w:szCs w:val="22"/>
        </w:rPr>
        <w:br/>
      </w:r>
      <w:r w:rsidR="00492B9D" w:rsidRPr="000D0D02">
        <w:rPr>
          <w:sz w:val="22"/>
          <w:szCs w:val="22"/>
        </w:rPr>
        <w:t>i 202</w:t>
      </w:r>
      <w:r w:rsidR="00AB13FB" w:rsidRPr="000D0D02">
        <w:rPr>
          <w:sz w:val="22"/>
          <w:szCs w:val="22"/>
        </w:rPr>
        <w:t>4</w:t>
      </w:r>
      <w:r w:rsidR="00103621" w:rsidRPr="000D0D02">
        <w:rPr>
          <w:sz w:val="22"/>
          <w:szCs w:val="22"/>
        </w:rPr>
        <w:t xml:space="preserve">, w terminie do 31 stycznia następnego roku. </w:t>
      </w:r>
    </w:p>
    <w:p w:rsidR="00F91466" w:rsidRPr="000D0D02" w:rsidRDefault="00F91466" w:rsidP="000D0D02">
      <w:pPr>
        <w:pStyle w:val="NormalnyWeb"/>
        <w:numPr>
          <w:ilvl w:val="0"/>
          <w:numId w:val="11"/>
        </w:numPr>
        <w:tabs>
          <w:tab w:val="clear" w:pos="720"/>
        </w:tabs>
        <w:spacing w:before="0" w:after="0"/>
        <w:jc w:val="both"/>
        <w:rPr>
          <w:b/>
          <w:bCs/>
          <w:sz w:val="22"/>
          <w:szCs w:val="22"/>
        </w:rPr>
      </w:pPr>
      <w:r w:rsidRPr="000D0D02">
        <w:rPr>
          <w:sz w:val="22"/>
          <w:szCs w:val="22"/>
        </w:rPr>
        <w:t>Forma zadania audytowego zostanie określona wspólnie przez audyt</w:t>
      </w:r>
      <w:r w:rsidR="00492B9D" w:rsidRPr="000D0D02">
        <w:rPr>
          <w:sz w:val="22"/>
          <w:szCs w:val="22"/>
        </w:rPr>
        <w:t>ora wewnętrznego i Zamawiającego</w:t>
      </w:r>
      <w:r w:rsidR="00103621" w:rsidRPr="000D0D02">
        <w:rPr>
          <w:sz w:val="22"/>
          <w:szCs w:val="22"/>
        </w:rPr>
        <w:t xml:space="preserve">, </w:t>
      </w:r>
      <w:r w:rsidR="00492B9D" w:rsidRPr="000D0D02">
        <w:rPr>
          <w:sz w:val="22"/>
          <w:szCs w:val="22"/>
        </w:rPr>
        <w:t xml:space="preserve">drogą elektroniczną, bez </w:t>
      </w:r>
      <w:r w:rsidR="00103621" w:rsidRPr="000D0D02">
        <w:rPr>
          <w:sz w:val="22"/>
          <w:szCs w:val="22"/>
        </w:rPr>
        <w:t xml:space="preserve">zobowiązania </w:t>
      </w:r>
      <w:r w:rsidR="00492B9D" w:rsidRPr="000D0D02">
        <w:rPr>
          <w:sz w:val="22"/>
          <w:szCs w:val="22"/>
        </w:rPr>
        <w:t>osobistego udziału</w:t>
      </w:r>
      <w:r w:rsidR="00103621" w:rsidRPr="000D0D02">
        <w:rPr>
          <w:sz w:val="22"/>
          <w:szCs w:val="22"/>
        </w:rPr>
        <w:t>,</w:t>
      </w:r>
      <w:r w:rsidR="00492B9D" w:rsidRPr="000D0D02">
        <w:rPr>
          <w:sz w:val="22"/>
          <w:szCs w:val="22"/>
        </w:rPr>
        <w:t xml:space="preserve"> w siedzibie Urzędu Miejskiego w Bobolicach.</w:t>
      </w:r>
    </w:p>
    <w:p w:rsidR="00B14E25" w:rsidRPr="000D0D02" w:rsidRDefault="00B14E25" w:rsidP="000D0D02">
      <w:pPr>
        <w:pStyle w:val="NormalnyWeb"/>
        <w:spacing w:before="0" w:after="0"/>
        <w:ind w:left="720"/>
        <w:jc w:val="both"/>
        <w:rPr>
          <w:b/>
          <w:bCs/>
          <w:sz w:val="22"/>
          <w:szCs w:val="22"/>
        </w:rPr>
      </w:pPr>
    </w:p>
    <w:p w:rsidR="00F91466" w:rsidRPr="000D0D02" w:rsidRDefault="00F91466" w:rsidP="00EB58A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§ 2</w:t>
      </w:r>
    </w:p>
    <w:p w:rsidR="00F91466" w:rsidRPr="00EB58A9" w:rsidRDefault="00AF65BB" w:rsidP="00EB58A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POSTANOWIENIA OGÓLNE</w:t>
      </w:r>
    </w:p>
    <w:p w:rsidR="00F91466" w:rsidRPr="000D0D02" w:rsidRDefault="00F91466" w:rsidP="000D0D02">
      <w:pPr>
        <w:pStyle w:val="NormalnyWeb"/>
        <w:numPr>
          <w:ilvl w:val="0"/>
          <w:numId w:val="14"/>
        </w:numPr>
        <w:tabs>
          <w:tab w:val="clear" w:pos="1080"/>
        </w:tabs>
        <w:spacing w:before="0" w:after="0"/>
        <w:ind w:left="709"/>
        <w:jc w:val="both"/>
        <w:rPr>
          <w:sz w:val="22"/>
          <w:szCs w:val="22"/>
          <w:shd w:val="clear" w:color="auto" w:fill="FFFFFF"/>
        </w:rPr>
      </w:pPr>
      <w:r w:rsidRPr="000D0D02">
        <w:rPr>
          <w:sz w:val="22"/>
          <w:szCs w:val="22"/>
        </w:rPr>
        <w:t>Strony ustalają, że audyt wewnętrzny będzie wykonywany w czasie i w sposób określony s</w:t>
      </w:r>
      <w:r w:rsidR="00503158" w:rsidRPr="000D0D02">
        <w:rPr>
          <w:sz w:val="22"/>
          <w:szCs w:val="22"/>
        </w:rPr>
        <w:t>tosownie do potrzeb Zamawiającego</w:t>
      </w:r>
      <w:r w:rsidRPr="000D0D02">
        <w:rPr>
          <w:sz w:val="22"/>
          <w:szCs w:val="22"/>
        </w:rPr>
        <w:t>.</w:t>
      </w:r>
    </w:p>
    <w:p w:rsidR="00F91466" w:rsidRPr="000D0D02" w:rsidRDefault="00F91466" w:rsidP="000D0D02">
      <w:pPr>
        <w:pStyle w:val="NormalnyWeb"/>
        <w:numPr>
          <w:ilvl w:val="0"/>
          <w:numId w:val="14"/>
        </w:numPr>
        <w:tabs>
          <w:tab w:val="clear" w:pos="1080"/>
        </w:tabs>
        <w:spacing w:before="0" w:after="0"/>
        <w:ind w:left="709"/>
        <w:jc w:val="both"/>
        <w:rPr>
          <w:sz w:val="22"/>
          <w:szCs w:val="22"/>
          <w:shd w:val="clear" w:color="auto" w:fill="FFFFFF"/>
        </w:rPr>
      </w:pPr>
      <w:r w:rsidRPr="000D0D02">
        <w:rPr>
          <w:sz w:val="22"/>
          <w:szCs w:val="22"/>
          <w:shd w:val="clear" w:color="auto" w:fill="FFFFFF"/>
        </w:rPr>
        <w:t>Audyt wewnętrzny będzie prowadzony na podstawie pisemnego upoważnienia podpisanego przez Burmistrza Bobolic.</w:t>
      </w:r>
    </w:p>
    <w:p w:rsidR="00F91466" w:rsidRPr="000D0D02" w:rsidRDefault="00503158" w:rsidP="000D0D02">
      <w:pPr>
        <w:pStyle w:val="NormalnyWeb"/>
        <w:numPr>
          <w:ilvl w:val="0"/>
          <w:numId w:val="14"/>
        </w:numPr>
        <w:tabs>
          <w:tab w:val="clear" w:pos="1080"/>
        </w:tabs>
        <w:spacing w:before="0" w:after="0"/>
        <w:ind w:left="709"/>
        <w:jc w:val="both"/>
        <w:rPr>
          <w:sz w:val="22"/>
          <w:szCs w:val="22"/>
        </w:rPr>
      </w:pPr>
      <w:r w:rsidRPr="000D0D02">
        <w:rPr>
          <w:sz w:val="22"/>
          <w:szCs w:val="22"/>
          <w:shd w:val="clear" w:color="auto" w:fill="FFFFFF"/>
        </w:rPr>
        <w:t>Zamawiający</w:t>
      </w:r>
      <w:r w:rsidR="00F91466" w:rsidRPr="000D0D02">
        <w:rPr>
          <w:sz w:val="22"/>
          <w:szCs w:val="22"/>
          <w:shd w:val="clear" w:color="auto" w:fill="FFFFFF"/>
        </w:rPr>
        <w:t xml:space="preserve"> wyznacza osobę </w:t>
      </w:r>
      <w:r w:rsidRPr="000D0D02">
        <w:rPr>
          <w:sz w:val="22"/>
          <w:szCs w:val="22"/>
          <w:shd w:val="clear" w:color="auto" w:fill="FFFFFF"/>
        </w:rPr>
        <w:t>–</w:t>
      </w:r>
      <w:r w:rsidR="00124A4B" w:rsidRPr="000D0D02">
        <w:rPr>
          <w:sz w:val="22"/>
          <w:szCs w:val="22"/>
          <w:shd w:val="clear" w:color="auto" w:fill="FFFFFF"/>
        </w:rPr>
        <w:t>…………………………..</w:t>
      </w:r>
      <w:r w:rsidR="00975092" w:rsidRPr="000D0D02">
        <w:rPr>
          <w:sz w:val="22"/>
          <w:szCs w:val="22"/>
          <w:shd w:val="clear" w:color="auto" w:fill="FFFFFF"/>
        </w:rPr>
        <w:t xml:space="preserve"> do </w:t>
      </w:r>
      <w:r w:rsidR="00F91466" w:rsidRPr="000D0D02">
        <w:rPr>
          <w:sz w:val="22"/>
          <w:szCs w:val="22"/>
          <w:shd w:val="clear" w:color="auto" w:fill="FFFFFF"/>
        </w:rPr>
        <w:t>bezpośrednich kontaktów</w:t>
      </w:r>
      <w:r w:rsidRPr="000D0D02">
        <w:rPr>
          <w:sz w:val="22"/>
          <w:szCs w:val="22"/>
          <w:shd w:val="clear" w:color="auto" w:fill="FFFFFF"/>
        </w:rPr>
        <w:t xml:space="preserve"> </w:t>
      </w:r>
      <w:r w:rsidR="00EB58A9">
        <w:rPr>
          <w:sz w:val="22"/>
          <w:szCs w:val="22"/>
          <w:shd w:val="clear" w:color="auto" w:fill="FFFFFF"/>
        </w:rPr>
        <w:br/>
      </w:r>
      <w:r w:rsidRPr="000D0D02">
        <w:rPr>
          <w:sz w:val="22"/>
          <w:szCs w:val="22"/>
          <w:shd w:val="clear" w:color="auto" w:fill="FFFFFF"/>
        </w:rPr>
        <w:t xml:space="preserve">z audytorem. Kontakt: </w:t>
      </w:r>
      <w:r w:rsidR="00124A4B" w:rsidRPr="000D0D02">
        <w:rPr>
          <w:sz w:val="22"/>
          <w:szCs w:val="22"/>
          <w:shd w:val="clear" w:color="auto" w:fill="FFFFFF"/>
        </w:rPr>
        <w:t>……………………………..</w:t>
      </w:r>
      <w:r w:rsidR="00F91466" w:rsidRPr="000D0D02">
        <w:rPr>
          <w:sz w:val="22"/>
          <w:szCs w:val="22"/>
          <w:shd w:val="clear" w:color="auto" w:fill="FFFFFF"/>
        </w:rPr>
        <w:t xml:space="preserve">; </w:t>
      </w:r>
    </w:p>
    <w:p w:rsidR="00F91466" w:rsidRPr="000D0D02" w:rsidRDefault="00F91466" w:rsidP="000D0D02">
      <w:pPr>
        <w:pStyle w:val="NormalnyWeb"/>
        <w:spacing w:before="0" w:after="0"/>
        <w:jc w:val="both"/>
        <w:rPr>
          <w:sz w:val="22"/>
          <w:szCs w:val="22"/>
        </w:rPr>
      </w:pPr>
    </w:p>
    <w:p w:rsidR="00F91466" w:rsidRPr="000D0D02" w:rsidRDefault="00F91466" w:rsidP="00EB58A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§ 3</w:t>
      </w:r>
    </w:p>
    <w:p w:rsidR="00F91466" w:rsidRPr="000D0D02" w:rsidRDefault="00AF65BB" w:rsidP="00EB58A9">
      <w:pPr>
        <w:pStyle w:val="NormalnyWeb"/>
        <w:spacing w:before="0" w:after="0"/>
        <w:jc w:val="center"/>
        <w:rPr>
          <w:sz w:val="22"/>
          <w:szCs w:val="22"/>
        </w:rPr>
      </w:pPr>
      <w:r w:rsidRPr="000D0D02">
        <w:rPr>
          <w:b/>
          <w:bCs/>
          <w:sz w:val="22"/>
          <w:szCs w:val="22"/>
        </w:rPr>
        <w:t>TERMIN OBOWIĄZYWANIA UMOWY</w:t>
      </w:r>
    </w:p>
    <w:p w:rsidR="00F91466" w:rsidRPr="000D0D02" w:rsidRDefault="00F91466" w:rsidP="00EB58A9">
      <w:pPr>
        <w:pStyle w:val="NormalnyWeb"/>
        <w:numPr>
          <w:ilvl w:val="1"/>
          <w:numId w:val="11"/>
        </w:numPr>
        <w:tabs>
          <w:tab w:val="clear" w:pos="1080"/>
          <w:tab w:val="num" w:pos="709"/>
        </w:tabs>
        <w:spacing w:before="0" w:after="0"/>
        <w:ind w:left="709" w:hanging="425"/>
        <w:jc w:val="both"/>
        <w:rPr>
          <w:sz w:val="22"/>
          <w:szCs w:val="22"/>
        </w:rPr>
      </w:pPr>
      <w:r w:rsidRPr="000D0D02">
        <w:rPr>
          <w:sz w:val="22"/>
          <w:szCs w:val="22"/>
        </w:rPr>
        <w:t xml:space="preserve">Umowa zawarta jest na czas określony, poczynając </w:t>
      </w:r>
      <w:r w:rsidR="00503158" w:rsidRPr="000D0D02">
        <w:rPr>
          <w:b/>
          <w:bCs/>
          <w:sz w:val="22"/>
          <w:szCs w:val="22"/>
          <w:u w:val="single"/>
        </w:rPr>
        <w:t>od dnia 6 lutego 202</w:t>
      </w:r>
      <w:r w:rsidR="00124A4B" w:rsidRPr="000D0D02">
        <w:rPr>
          <w:b/>
          <w:bCs/>
          <w:sz w:val="22"/>
          <w:szCs w:val="22"/>
          <w:u w:val="single"/>
        </w:rPr>
        <w:t>3</w:t>
      </w:r>
      <w:r w:rsidRPr="000D0D02">
        <w:rPr>
          <w:b/>
          <w:bCs/>
          <w:sz w:val="22"/>
          <w:szCs w:val="22"/>
          <w:u w:val="single"/>
        </w:rPr>
        <w:t xml:space="preserve"> r. do dnia 5 lutego </w:t>
      </w:r>
      <w:r w:rsidR="00503158" w:rsidRPr="000D0D02">
        <w:rPr>
          <w:b/>
          <w:bCs/>
          <w:sz w:val="22"/>
          <w:szCs w:val="22"/>
          <w:u w:val="single"/>
        </w:rPr>
        <w:t>202</w:t>
      </w:r>
      <w:r w:rsidR="00124A4B" w:rsidRPr="000D0D02">
        <w:rPr>
          <w:b/>
          <w:bCs/>
          <w:sz w:val="22"/>
          <w:szCs w:val="22"/>
          <w:u w:val="single"/>
        </w:rPr>
        <w:t>5</w:t>
      </w:r>
      <w:r w:rsidRPr="000D0D02">
        <w:rPr>
          <w:b/>
          <w:bCs/>
          <w:sz w:val="22"/>
          <w:szCs w:val="22"/>
          <w:u w:val="single"/>
        </w:rPr>
        <w:t> r.</w:t>
      </w:r>
      <w:r w:rsidRPr="000D0D02">
        <w:rPr>
          <w:b/>
          <w:bCs/>
          <w:sz w:val="22"/>
          <w:szCs w:val="22"/>
        </w:rPr>
        <w:t xml:space="preserve">, </w:t>
      </w:r>
      <w:r w:rsidRPr="000D0D02">
        <w:rPr>
          <w:bCs/>
          <w:sz w:val="22"/>
          <w:szCs w:val="22"/>
        </w:rPr>
        <w:t>z</w:t>
      </w:r>
      <w:r w:rsidR="00EB58A9">
        <w:rPr>
          <w:bCs/>
          <w:sz w:val="22"/>
          <w:szCs w:val="22"/>
        </w:rPr>
        <w:t xml:space="preserve"> </w:t>
      </w:r>
      <w:r w:rsidRPr="000D0D02">
        <w:rPr>
          <w:sz w:val="22"/>
          <w:szCs w:val="22"/>
        </w:rPr>
        <w:t>możliwością jej rozwiązania z za</w:t>
      </w:r>
      <w:r w:rsidR="00332F7F">
        <w:rPr>
          <w:sz w:val="22"/>
          <w:szCs w:val="22"/>
        </w:rPr>
        <w:t xml:space="preserve">chowaniem 1-miesięcznego okresu </w:t>
      </w:r>
      <w:r w:rsidRPr="000D0D02">
        <w:rPr>
          <w:sz w:val="22"/>
          <w:szCs w:val="22"/>
        </w:rPr>
        <w:t>wypowiedzenia.</w:t>
      </w:r>
    </w:p>
    <w:p w:rsidR="00F91466" w:rsidRPr="000D0D02" w:rsidRDefault="00F91466" w:rsidP="000D0D02">
      <w:pPr>
        <w:pStyle w:val="NormalnyWeb"/>
        <w:spacing w:before="0" w:after="0"/>
        <w:jc w:val="both"/>
        <w:rPr>
          <w:sz w:val="22"/>
          <w:szCs w:val="22"/>
        </w:rPr>
      </w:pPr>
    </w:p>
    <w:p w:rsidR="00F91466" w:rsidRPr="000D0D02" w:rsidRDefault="00F91466" w:rsidP="00EB58A9">
      <w:pPr>
        <w:pStyle w:val="NormalnyWeb"/>
        <w:spacing w:before="0" w:after="0"/>
        <w:jc w:val="center"/>
        <w:rPr>
          <w:sz w:val="22"/>
          <w:szCs w:val="22"/>
        </w:rPr>
      </w:pPr>
      <w:r w:rsidRPr="000D0D02">
        <w:rPr>
          <w:b/>
          <w:bCs/>
          <w:sz w:val="22"/>
          <w:szCs w:val="22"/>
        </w:rPr>
        <w:t>§ 4</w:t>
      </w:r>
    </w:p>
    <w:p w:rsidR="00AF65BB" w:rsidRPr="00EB58A9" w:rsidRDefault="00AF65BB" w:rsidP="00EB58A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UPRAWNIENIA I OBOWIĄZKI WYKONAWCY</w:t>
      </w:r>
    </w:p>
    <w:p w:rsidR="00F91466" w:rsidRPr="000D0D02" w:rsidRDefault="00503158" w:rsidP="000D0D02">
      <w:pPr>
        <w:pStyle w:val="NormalnyWeb"/>
        <w:numPr>
          <w:ilvl w:val="0"/>
          <w:numId w:val="9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Wykonawca</w:t>
      </w:r>
      <w:r w:rsidR="00F91466" w:rsidRPr="000D0D02">
        <w:rPr>
          <w:sz w:val="22"/>
          <w:szCs w:val="22"/>
        </w:rPr>
        <w:t xml:space="preserve"> ponosi pełną odpowiedzialność za o</w:t>
      </w:r>
      <w:r w:rsidR="008D14B9" w:rsidRPr="000D0D02">
        <w:rPr>
          <w:sz w:val="22"/>
          <w:szCs w:val="22"/>
        </w:rPr>
        <w:t>gólną i techniczną kontrolę nad </w:t>
      </w:r>
      <w:r w:rsidR="00F91466" w:rsidRPr="000D0D02">
        <w:rPr>
          <w:sz w:val="22"/>
          <w:szCs w:val="22"/>
        </w:rPr>
        <w:t>wykonaniem niniejszej umowy.</w:t>
      </w:r>
    </w:p>
    <w:p w:rsidR="00F91466" w:rsidRPr="000D0D02" w:rsidRDefault="00503158" w:rsidP="000D0D02">
      <w:pPr>
        <w:pStyle w:val="NormalnyWeb"/>
        <w:numPr>
          <w:ilvl w:val="0"/>
          <w:numId w:val="9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lastRenderedPageBreak/>
        <w:t>Wykonawca</w:t>
      </w:r>
      <w:r w:rsidR="00F91466" w:rsidRPr="000D0D02">
        <w:rPr>
          <w:sz w:val="22"/>
          <w:szCs w:val="22"/>
        </w:rPr>
        <w:t xml:space="preserve"> zobowiązuje się do niezwłoczne</w:t>
      </w:r>
      <w:r w:rsidRPr="000D0D02">
        <w:rPr>
          <w:sz w:val="22"/>
          <w:szCs w:val="22"/>
        </w:rPr>
        <w:t>go informowania Zamawiającego</w:t>
      </w:r>
      <w:r w:rsidR="008D14B9" w:rsidRPr="000D0D02">
        <w:rPr>
          <w:sz w:val="22"/>
          <w:szCs w:val="22"/>
        </w:rPr>
        <w:t xml:space="preserve"> o </w:t>
      </w:r>
      <w:r w:rsidR="00F91466" w:rsidRPr="000D0D02">
        <w:rPr>
          <w:sz w:val="22"/>
          <w:szCs w:val="22"/>
        </w:rPr>
        <w:t>trudnościach w realizacji umowy.</w:t>
      </w:r>
    </w:p>
    <w:p w:rsidR="00F91466" w:rsidRPr="000D0D02" w:rsidRDefault="00503158" w:rsidP="000D0D02">
      <w:pPr>
        <w:pStyle w:val="NormalnyWeb"/>
        <w:numPr>
          <w:ilvl w:val="0"/>
          <w:numId w:val="9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Wykonawca</w:t>
      </w:r>
      <w:r w:rsidR="00F91466" w:rsidRPr="000D0D02">
        <w:rPr>
          <w:sz w:val="22"/>
          <w:szCs w:val="22"/>
        </w:rPr>
        <w:t xml:space="preserve"> zobowiązuje się do zapewnienia oc</w:t>
      </w:r>
      <w:r w:rsidR="001244CF" w:rsidRPr="000D0D02">
        <w:rPr>
          <w:sz w:val="22"/>
          <w:szCs w:val="22"/>
        </w:rPr>
        <w:t>hrony dokumentów przed nieupoważ</w:t>
      </w:r>
      <w:r w:rsidR="00F91466" w:rsidRPr="000D0D02">
        <w:rPr>
          <w:sz w:val="22"/>
          <w:szCs w:val="22"/>
        </w:rPr>
        <w:t xml:space="preserve">nionym rozpowszechnianiem, uszkodzeniem lub zniszczeniem, zgodnie </w:t>
      </w:r>
      <w:r w:rsidR="00CD1739" w:rsidRPr="000D0D02">
        <w:rPr>
          <w:i/>
          <w:iCs/>
          <w:sz w:val="22"/>
          <w:szCs w:val="22"/>
        </w:rPr>
        <w:t>z ustawą z </w:t>
      </w:r>
      <w:r w:rsidR="00F91466" w:rsidRPr="000D0D02">
        <w:rPr>
          <w:i/>
          <w:iCs/>
          <w:sz w:val="22"/>
          <w:szCs w:val="22"/>
        </w:rPr>
        <w:t>dnia 5 sierpnia 2010 r.o ochronie informacji niejawnych</w:t>
      </w:r>
      <w:r w:rsidRPr="000D0D02">
        <w:rPr>
          <w:i/>
          <w:iCs/>
          <w:sz w:val="22"/>
          <w:szCs w:val="22"/>
        </w:rPr>
        <w:t xml:space="preserve"> (t.j. Dz.U. 2019, poz. 742) </w:t>
      </w:r>
      <w:r w:rsidR="00F91466" w:rsidRPr="000D0D02">
        <w:rPr>
          <w:i/>
          <w:iCs/>
          <w:sz w:val="22"/>
          <w:szCs w:val="22"/>
        </w:rPr>
        <w:t>.</w:t>
      </w:r>
      <w:r w:rsidR="00F91466" w:rsidRPr="000D0D02">
        <w:rPr>
          <w:sz w:val="22"/>
          <w:szCs w:val="22"/>
        </w:rPr>
        <w:t xml:space="preserve"> W przypadku naruszenia ob</w:t>
      </w:r>
      <w:r w:rsidRPr="000D0D02">
        <w:rPr>
          <w:sz w:val="22"/>
          <w:szCs w:val="22"/>
        </w:rPr>
        <w:t>owiązku tajemnicy, Zamawiający</w:t>
      </w:r>
      <w:r w:rsidR="00F91466" w:rsidRPr="000D0D02">
        <w:rPr>
          <w:sz w:val="22"/>
          <w:szCs w:val="22"/>
        </w:rPr>
        <w:t xml:space="preserve"> może dochodzić odszkodowania do wysokości rzeczywiście poniesionej szkody na zasadach ogólnych. </w:t>
      </w:r>
    </w:p>
    <w:p w:rsidR="00F91466" w:rsidRPr="000D0D02" w:rsidRDefault="00503158" w:rsidP="000D0D02">
      <w:pPr>
        <w:pStyle w:val="NormalnyWeb"/>
        <w:numPr>
          <w:ilvl w:val="0"/>
          <w:numId w:val="9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Zobowiązuje się Wykonawcę</w:t>
      </w:r>
      <w:r w:rsidR="00F91466" w:rsidRPr="000D0D02">
        <w:rPr>
          <w:sz w:val="22"/>
          <w:szCs w:val="22"/>
        </w:rPr>
        <w:t xml:space="preserve"> do zachowania wszelkich wymogów związanych z ochroną danych osobowych pracowników jednostki, wynikających </w:t>
      </w:r>
      <w:r w:rsidR="00F91466" w:rsidRPr="000D0D02">
        <w:rPr>
          <w:i/>
          <w:iCs/>
          <w:sz w:val="22"/>
          <w:szCs w:val="22"/>
        </w:rPr>
        <w:t>z</w:t>
      </w:r>
      <w:r w:rsidR="00C62320" w:rsidRPr="000D0D02">
        <w:rPr>
          <w:i/>
          <w:iCs/>
          <w:sz w:val="22"/>
          <w:szCs w:val="22"/>
        </w:rPr>
        <w:t xml:space="preserve"> Rozporządzenia Parlamentu Europejskiego i Rady ( UE) 2016/679 z dnia 27 kwietnia 2016 r. w sprawie ochrony osób fizycznych w związku z przetwarzaniem danych osobowych  i w sprawie swobodnego przepływu takich danych oraz uchylenia dyrektywy 95/46/WE </w:t>
      </w:r>
    </w:p>
    <w:p w:rsidR="00F91466" w:rsidRPr="000D0D02" w:rsidRDefault="0019351F" w:rsidP="000D0D02">
      <w:pPr>
        <w:pStyle w:val="NormalnyWeb"/>
        <w:numPr>
          <w:ilvl w:val="0"/>
          <w:numId w:val="9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Wykonawca zobowiązuje się do bieżącej współpracy z Burmistrzem Bobolic lub wskazaną przez niego osobą.</w:t>
      </w:r>
    </w:p>
    <w:p w:rsidR="00F91466" w:rsidRPr="000D0D02" w:rsidRDefault="00503158" w:rsidP="000D0D02">
      <w:pPr>
        <w:pStyle w:val="NormalnyWeb"/>
        <w:numPr>
          <w:ilvl w:val="0"/>
          <w:numId w:val="9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Wykonawca</w:t>
      </w:r>
      <w:r w:rsidR="00F91466" w:rsidRPr="000D0D02">
        <w:rPr>
          <w:sz w:val="22"/>
          <w:szCs w:val="22"/>
        </w:rPr>
        <w:t xml:space="preserve"> będzie prowadzić szczegółową i rzetelną dokumentację przedmiotu umowy. </w:t>
      </w:r>
    </w:p>
    <w:p w:rsidR="00F91466" w:rsidRPr="000D0D02" w:rsidRDefault="00503158" w:rsidP="000D0D02">
      <w:pPr>
        <w:pStyle w:val="NormalnyWeb"/>
        <w:numPr>
          <w:ilvl w:val="0"/>
          <w:numId w:val="9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Wykonawca</w:t>
      </w:r>
      <w:r w:rsidR="00F91466" w:rsidRPr="000D0D02">
        <w:rPr>
          <w:sz w:val="22"/>
          <w:szCs w:val="22"/>
        </w:rPr>
        <w:t xml:space="preserve"> zobowiązany jest do sporządzenia </w:t>
      </w:r>
      <w:r w:rsidR="00D9783A" w:rsidRPr="000D0D02">
        <w:rPr>
          <w:sz w:val="22"/>
          <w:szCs w:val="22"/>
        </w:rPr>
        <w:t xml:space="preserve">dokumentacji w formie pisemnej, </w:t>
      </w:r>
      <w:r w:rsidR="00F91466" w:rsidRPr="000D0D02">
        <w:rPr>
          <w:sz w:val="22"/>
          <w:szCs w:val="22"/>
        </w:rPr>
        <w:t xml:space="preserve">w języku </w:t>
      </w:r>
      <w:r w:rsidR="00D9783A" w:rsidRPr="000D0D02">
        <w:rPr>
          <w:sz w:val="22"/>
          <w:szCs w:val="22"/>
        </w:rPr>
        <w:t>polskim.</w:t>
      </w:r>
    </w:p>
    <w:p w:rsidR="00F91466" w:rsidRPr="000D0D02" w:rsidRDefault="00F91466" w:rsidP="000D0D02">
      <w:pPr>
        <w:pStyle w:val="NormalnyWeb"/>
        <w:numPr>
          <w:ilvl w:val="0"/>
          <w:numId w:val="9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Po zakończeniu</w:t>
      </w:r>
      <w:r w:rsidR="00D9783A" w:rsidRPr="000D0D02">
        <w:rPr>
          <w:sz w:val="22"/>
          <w:szCs w:val="22"/>
        </w:rPr>
        <w:t xml:space="preserve"> przedmiotu umowy Wykonawca przekaże Zamawiającemu</w:t>
      </w:r>
      <w:r w:rsidRPr="000D0D02">
        <w:rPr>
          <w:sz w:val="22"/>
          <w:szCs w:val="22"/>
        </w:rPr>
        <w:t xml:space="preserve"> wszelkie dokumenty,</w:t>
      </w:r>
      <w:r w:rsidR="00D9783A" w:rsidRPr="000D0D02">
        <w:rPr>
          <w:sz w:val="22"/>
          <w:szCs w:val="22"/>
        </w:rPr>
        <w:t xml:space="preserve"> które otrzymał od Zamawiającego</w:t>
      </w:r>
      <w:r w:rsidR="00277E08" w:rsidRPr="000D0D02">
        <w:rPr>
          <w:sz w:val="22"/>
          <w:szCs w:val="22"/>
        </w:rPr>
        <w:t>,</w:t>
      </w:r>
      <w:r w:rsidRPr="000D0D02">
        <w:rPr>
          <w:sz w:val="22"/>
          <w:szCs w:val="22"/>
        </w:rPr>
        <w:t xml:space="preserve"> oraz które zostały wytworzone w związku </w:t>
      </w:r>
      <w:r w:rsidR="00CD1739" w:rsidRPr="000D0D02">
        <w:rPr>
          <w:sz w:val="22"/>
          <w:szCs w:val="22"/>
        </w:rPr>
        <w:t>z </w:t>
      </w:r>
      <w:r w:rsidRPr="000D0D02">
        <w:rPr>
          <w:sz w:val="22"/>
          <w:szCs w:val="22"/>
        </w:rPr>
        <w:t>realizacją niniejszej umowy.</w:t>
      </w:r>
    </w:p>
    <w:p w:rsidR="00F91466" w:rsidRPr="000D0D02" w:rsidRDefault="00F91466" w:rsidP="000D0D02">
      <w:pPr>
        <w:pStyle w:val="NormalnyWeb"/>
        <w:numPr>
          <w:ilvl w:val="0"/>
          <w:numId w:val="9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Wytworzona dokumentacja, o której mowa w ust. 7 i 8 będzie przekazana za pokwitowaniem Burmistrzowi Bobolic lub osobie przez nią upoważnionej. Pro</w:t>
      </w:r>
      <w:r w:rsidR="00CD1739" w:rsidRPr="000D0D02">
        <w:rPr>
          <w:sz w:val="22"/>
          <w:szCs w:val="22"/>
        </w:rPr>
        <w:t>tokoły są aktami archiwalnymi</w:t>
      </w:r>
      <w:r w:rsidR="00711357" w:rsidRPr="000D0D02">
        <w:rPr>
          <w:sz w:val="22"/>
          <w:szCs w:val="22"/>
        </w:rPr>
        <w:t>.</w:t>
      </w:r>
    </w:p>
    <w:p w:rsidR="00F91466" w:rsidRPr="000D0D02" w:rsidRDefault="00D9783A" w:rsidP="000D0D02">
      <w:pPr>
        <w:pStyle w:val="NormalnyWeb"/>
        <w:numPr>
          <w:ilvl w:val="0"/>
          <w:numId w:val="9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Wykonawcy</w:t>
      </w:r>
      <w:r w:rsidR="00F91466" w:rsidRPr="000D0D02">
        <w:rPr>
          <w:sz w:val="22"/>
          <w:szCs w:val="22"/>
        </w:rPr>
        <w:t xml:space="preserve"> nie wolno wykorzystywać jakichkolwiek da</w:t>
      </w:r>
      <w:r w:rsidR="00CD1739" w:rsidRPr="000D0D02">
        <w:rPr>
          <w:sz w:val="22"/>
          <w:szCs w:val="22"/>
        </w:rPr>
        <w:t>nych i informacji pozyskanych w </w:t>
      </w:r>
      <w:r w:rsidR="00F91466" w:rsidRPr="000D0D02">
        <w:rPr>
          <w:sz w:val="22"/>
          <w:szCs w:val="22"/>
        </w:rPr>
        <w:t>toku realizacji umowy w innych celach, ni</w:t>
      </w:r>
      <w:r w:rsidR="00CD1739" w:rsidRPr="000D0D02">
        <w:rPr>
          <w:sz w:val="22"/>
          <w:szCs w:val="22"/>
        </w:rPr>
        <w:t>ż</w:t>
      </w:r>
      <w:r w:rsidR="00F91466" w:rsidRPr="000D0D02">
        <w:rPr>
          <w:sz w:val="22"/>
          <w:szCs w:val="22"/>
        </w:rPr>
        <w:t xml:space="preserve"> okre</w:t>
      </w:r>
      <w:r w:rsidR="00D078A3" w:rsidRPr="000D0D02">
        <w:rPr>
          <w:sz w:val="22"/>
          <w:szCs w:val="22"/>
        </w:rPr>
        <w:t>ślone w umowie, jak również ich </w:t>
      </w:r>
      <w:r w:rsidR="00F91466" w:rsidRPr="000D0D02">
        <w:rPr>
          <w:sz w:val="22"/>
          <w:szCs w:val="22"/>
        </w:rPr>
        <w:t>publikować. Niniejsze zobowiązanie nie narusza ujawnienia informacji:</w:t>
      </w:r>
    </w:p>
    <w:p w:rsidR="00F91466" w:rsidRPr="000D0D02" w:rsidRDefault="00F91466" w:rsidP="000D0D02">
      <w:pPr>
        <w:pStyle w:val="NormalnyWeb"/>
        <w:numPr>
          <w:ilvl w:val="0"/>
          <w:numId w:val="2"/>
        </w:numPr>
        <w:tabs>
          <w:tab w:val="clear" w:pos="720"/>
        </w:tabs>
        <w:spacing w:before="0" w:after="0"/>
        <w:ind w:left="1134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dostępnych publicznie</w:t>
      </w:r>
      <w:r w:rsidR="004A0530" w:rsidRPr="000D0D02">
        <w:rPr>
          <w:sz w:val="22"/>
          <w:szCs w:val="22"/>
        </w:rPr>
        <w:t>,</w:t>
      </w:r>
    </w:p>
    <w:p w:rsidR="00F91466" w:rsidRPr="000D0D02" w:rsidRDefault="00277E08" w:rsidP="000D0D02">
      <w:pPr>
        <w:pStyle w:val="NormalnyWeb"/>
        <w:numPr>
          <w:ilvl w:val="0"/>
          <w:numId w:val="2"/>
        </w:numPr>
        <w:tabs>
          <w:tab w:val="clear" w:pos="720"/>
        </w:tabs>
        <w:spacing w:before="0" w:after="0"/>
        <w:ind w:left="1134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co do których uzyskano pisemną</w:t>
      </w:r>
      <w:r w:rsidR="00F91466" w:rsidRPr="000D0D02">
        <w:rPr>
          <w:sz w:val="22"/>
          <w:szCs w:val="22"/>
        </w:rPr>
        <w:t xml:space="preserve"> zgodę na ich ujawnienie</w:t>
      </w:r>
      <w:r w:rsidR="004A0530" w:rsidRPr="000D0D02">
        <w:rPr>
          <w:sz w:val="22"/>
          <w:szCs w:val="22"/>
        </w:rPr>
        <w:t>,</w:t>
      </w:r>
    </w:p>
    <w:p w:rsidR="00F91466" w:rsidRPr="000D0D02" w:rsidRDefault="00F91466" w:rsidP="000D0D02">
      <w:pPr>
        <w:pStyle w:val="NormalnyWeb"/>
        <w:numPr>
          <w:ilvl w:val="0"/>
          <w:numId w:val="2"/>
        </w:numPr>
        <w:tabs>
          <w:tab w:val="clear" w:pos="720"/>
        </w:tabs>
        <w:spacing w:before="0" w:after="0"/>
        <w:ind w:left="1134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których ujawnienie może być wymagane na podstawie odrębnych przepisów prawa</w:t>
      </w:r>
      <w:r w:rsidR="004A0530" w:rsidRPr="000D0D02">
        <w:rPr>
          <w:sz w:val="22"/>
          <w:szCs w:val="22"/>
        </w:rPr>
        <w:t>.</w:t>
      </w:r>
    </w:p>
    <w:p w:rsidR="00F91466" w:rsidRPr="000D0D02" w:rsidRDefault="00F91466" w:rsidP="000D0D02">
      <w:pPr>
        <w:pStyle w:val="NormalnyWeb"/>
        <w:spacing w:before="0" w:after="0"/>
        <w:jc w:val="both"/>
        <w:rPr>
          <w:sz w:val="22"/>
          <w:szCs w:val="22"/>
        </w:rPr>
      </w:pPr>
    </w:p>
    <w:p w:rsidR="00F91466" w:rsidRPr="000D0D02" w:rsidRDefault="00F91466" w:rsidP="00EB58A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§ 5</w:t>
      </w:r>
    </w:p>
    <w:p w:rsidR="00F91466" w:rsidRPr="000D0D02" w:rsidRDefault="00AF65BB" w:rsidP="00EB58A9">
      <w:pPr>
        <w:pStyle w:val="NormalnyWeb"/>
        <w:spacing w:before="0" w:after="0"/>
        <w:jc w:val="center"/>
        <w:rPr>
          <w:sz w:val="22"/>
          <w:szCs w:val="22"/>
        </w:rPr>
      </w:pPr>
      <w:r w:rsidRPr="000D0D02">
        <w:rPr>
          <w:b/>
          <w:bCs/>
          <w:sz w:val="22"/>
          <w:szCs w:val="22"/>
        </w:rPr>
        <w:t>UPRAWNIENIA I OBOWIĄZKI ZAMAWIAJĄCEGO</w:t>
      </w:r>
    </w:p>
    <w:p w:rsidR="00F91466" w:rsidRPr="000D0D02" w:rsidRDefault="00D9783A" w:rsidP="000D0D02">
      <w:pPr>
        <w:pStyle w:val="NormalnyWeb"/>
        <w:numPr>
          <w:ilvl w:val="0"/>
          <w:numId w:val="10"/>
        </w:numPr>
        <w:tabs>
          <w:tab w:val="clear" w:pos="945"/>
        </w:tabs>
        <w:spacing w:before="0" w:after="0"/>
        <w:ind w:left="709" w:hanging="425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Zamawiający</w:t>
      </w:r>
      <w:r w:rsidR="00F91466" w:rsidRPr="000D0D02">
        <w:rPr>
          <w:sz w:val="22"/>
          <w:szCs w:val="22"/>
        </w:rPr>
        <w:t xml:space="preserve"> zobowiązuje się do zapewnienia warunków niezależnego, obiektywnego</w:t>
      </w:r>
      <w:r w:rsidR="00EB58A9">
        <w:rPr>
          <w:sz w:val="22"/>
          <w:szCs w:val="22"/>
        </w:rPr>
        <w:t xml:space="preserve"> </w:t>
      </w:r>
      <w:r w:rsidR="00F91466" w:rsidRPr="000D0D02">
        <w:rPr>
          <w:sz w:val="22"/>
          <w:szCs w:val="22"/>
        </w:rPr>
        <w:t>i efektywnego prowadzenia przedmiotu umowy.</w:t>
      </w:r>
    </w:p>
    <w:p w:rsidR="00F91466" w:rsidRPr="000D0D02" w:rsidRDefault="00D9783A" w:rsidP="000D0D02">
      <w:pPr>
        <w:pStyle w:val="NormalnyWeb"/>
        <w:numPr>
          <w:ilvl w:val="0"/>
          <w:numId w:val="10"/>
        </w:numPr>
        <w:tabs>
          <w:tab w:val="clear" w:pos="945"/>
        </w:tabs>
        <w:spacing w:before="0" w:after="0"/>
        <w:ind w:left="709" w:hanging="425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Zamawiający</w:t>
      </w:r>
      <w:r w:rsidR="00F91466" w:rsidRPr="000D0D02">
        <w:rPr>
          <w:sz w:val="22"/>
          <w:szCs w:val="22"/>
        </w:rPr>
        <w:t xml:space="preserve"> udos</w:t>
      </w:r>
      <w:r w:rsidRPr="000D0D02">
        <w:rPr>
          <w:sz w:val="22"/>
          <w:szCs w:val="22"/>
        </w:rPr>
        <w:t>tępni Wykonawcy</w:t>
      </w:r>
      <w:r w:rsidR="00F91466" w:rsidRPr="000D0D02">
        <w:rPr>
          <w:sz w:val="22"/>
          <w:szCs w:val="22"/>
        </w:rPr>
        <w:t xml:space="preserve"> na każde jego żądanie wszelkie informacje</w:t>
      </w:r>
      <w:r w:rsidR="001C26DB" w:rsidRPr="000D0D02">
        <w:rPr>
          <w:sz w:val="22"/>
          <w:szCs w:val="22"/>
        </w:rPr>
        <w:t xml:space="preserve"> i </w:t>
      </w:r>
      <w:r w:rsidR="00F91466" w:rsidRPr="000D0D02">
        <w:rPr>
          <w:sz w:val="22"/>
          <w:szCs w:val="22"/>
        </w:rPr>
        <w:t>dokumenty będące w jego posiadaniu i niezbędne do wykonywania niniejszej umowy.</w:t>
      </w:r>
    </w:p>
    <w:p w:rsidR="00F91466" w:rsidRPr="000D0D02" w:rsidRDefault="00D9783A" w:rsidP="000D0D02">
      <w:pPr>
        <w:pStyle w:val="NormalnyWeb"/>
        <w:numPr>
          <w:ilvl w:val="0"/>
          <w:numId w:val="10"/>
        </w:numPr>
        <w:tabs>
          <w:tab w:val="clear" w:pos="945"/>
        </w:tabs>
        <w:spacing w:before="0" w:after="0"/>
        <w:ind w:left="709" w:hanging="425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Zamawiający</w:t>
      </w:r>
      <w:r w:rsidR="00F91466" w:rsidRPr="000D0D02">
        <w:rPr>
          <w:sz w:val="22"/>
          <w:szCs w:val="22"/>
        </w:rPr>
        <w:t xml:space="preserve"> ma prawo żądać na bieżąco informacji o p</w:t>
      </w:r>
      <w:r w:rsidR="001C26DB" w:rsidRPr="000D0D02">
        <w:rPr>
          <w:sz w:val="22"/>
          <w:szCs w:val="22"/>
        </w:rPr>
        <w:t>rzebiegu i realizacji przedmi</w:t>
      </w:r>
      <w:r w:rsidR="007D3359" w:rsidRPr="000D0D02">
        <w:rPr>
          <w:sz w:val="22"/>
          <w:szCs w:val="22"/>
        </w:rPr>
        <w:t>otu</w:t>
      </w:r>
      <w:r w:rsidR="00EB58A9">
        <w:rPr>
          <w:sz w:val="22"/>
          <w:szCs w:val="22"/>
        </w:rPr>
        <w:t xml:space="preserve"> </w:t>
      </w:r>
      <w:r w:rsidR="00F91466" w:rsidRPr="000D0D02">
        <w:rPr>
          <w:sz w:val="22"/>
          <w:szCs w:val="22"/>
        </w:rPr>
        <w:t>umowy.</w:t>
      </w:r>
    </w:p>
    <w:p w:rsidR="00F91466" w:rsidRPr="000D0D02" w:rsidRDefault="00F91466" w:rsidP="00EB58A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§ 6</w:t>
      </w:r>
    </w:p>
    <w:p w:rsidR="00F91466" w:rsidRPr="000D0D02" w:rsidRDefault="00AF65BB" w:rsidP="00EB58A9">
      <w:pPr>
        <w:pStyle w:val="NormalnyWeb"/>
        <w:spacing w:before="0" w:after="0"/>
        <w:jc w:val="center"/>
        <w:rPr>
          <w:sz w:val="22"/>
          <w:szCs w:val="22"/>
        </w:rPr>
      </w:pPr>
      <w:r w:rsidRPr="000D0D02">
        <w:rPr>
          <w:b/>
          <w:bCs/>
          <w:sz w:val="22"/>
          <w:szCs w:val="22"/>
        </w:rPr>
        <w:t>FORMA DOSTARCZANIA DOKUMENTACJI</w:t>
      </w:r>
    </w:p>
    <w:p w:rsidR="00F91466" w:rsidRPr="000D0D02" w:rsidRDefault="00F91466" w:rsidP="000D0D02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  <w:shd w:val="clear" w:color="auto" w:fill="FFFFFF"/>
        </w:rPr>
        <w:t>Zes</w:t>
      </w:r>
      <w:r w:rsidR="00D10E16" w:rsidRPr="000D0D02">
        <w:rPr>
          <w:sz w:val="22"/>
          <w:szCs w:val="22"/>
          <w:shd w:val="clear" w:color="auto" w:fill="FFFFFF"/>
        </w:rPr>
        <w:t xml:space="preserve">kanowane oryginały dokumentów </w:t>
      </w:r>
      <w:r w:rsidR="009D5CBA" w:rsidRPr="000D0D02">
        <w:rPr>
          <w:sz w:val="22"/>
          <w:szCs w:val="22"/>
          <w:shd w:val="clear" w:color="auto" w:fill="FFFFFF"/>
        </w:rPr>
        <w:t>będą </w:t>
      </w:r>
      <w:r w:rsidRPr="000D0D02">
        <w:rPr>
          <w:sz w:val="22"/>
          <w:szCs w:val="22"/>
          <w:shd w:val="clear" w:color="auto" w:fill="FFFFFF"/>
        </w:rPr>
        <w:t xml:space="preserve">wysyłane do audytora </w:t>
      </w:r>
      <w:r w:rsidR="00D10E16" w:rsidRPr="000D0D02">
        <w:rPr>
          <w:sz w:val="22"/>
          <w:szCs w:val="22"/>
          <w:shd w:val="clear" w:color="auto" w:fill="FFFFFF"/>
        </w:rPr>
        <w:t xml:space="preserve">pocztą elektroniczną lub             </w:t>
      </w:r>
      <w:r w:rsidRPr="000D0D02">
        <w:rPr>
          <w:sz w:val="22"/>
          <w:szCs w:val="22"/>
          <w:shd w:val="clear" w:color="auto" w:fill="FFFFFF"/>
        </w:rPr>
        <w:t>w miarę potrzeb pocztą</w:t>
      </w:r>
      <w:r w:rsidR="00D10E16" w:rsidRPr="000D0D02">
        <w:rPr>
          <w:sz w:val="22"/>
          <w:szCs w:val="22"/>
          <w:shd w:val="clear" w:color="auto" w:fill="FFFFFF"/>
        </w:rPr>
        <w:t xml:space="preserve"> tradycyjną listem poleconym</w:t>
      </w:r>
      <w:r w:rsidRPr="000D0D02">
        <w:rPr>
          <w:sz w:val="22"/>
          <w:szCs w:val="22"/>
          <w:shd w:val="clear" w:color="auto" w:fill="FFFFFF"/>
        </w:rPr>
        <w:t>. Oryginały dokumentów będą również</w:t>
      </w:r>
      <w:r w:rsidRPr="000D0D02">
        <w:rPr>
          <w:sz w:val="22"/>
          <w:szCs w:val="22"/>
        </w:rPr>
        <w:t xml:space="preserve"> dostę</w:t>
      </w:r>
      <w:r w:rsidR="00D10E16" w:rsidRPr="000D0D02">
        <w:rPr>
          <w:sz w:val="22"/>
          <w:szCs w:val="22"/>
        </w:rPr>
        <w:t>pne w siedzibie Zamawiającego</w:t>
      </w:r>
      <w:r w:rsidR="009D5CBA" w:rsidRPr="000D0D02">
        <w:rPr>
          <w:sz w:val="22"/>
          <w:szCs w:val="22"/>
        </w:rPr>
        <w:t xml:space="preserve"> i </w:t>
      </w:r>
      <w:r w:rsidRPr="000D0D02">
        <w:rPr>
          <w:sz w:val="22"/>
          <w:szCs w:val="22"/>
        </w:rPr>
        <w:t>jego jednostkach organizacyjnych do wglądu.</w:t>
      </w:r>
    </w:p>
    <w:p w:rsidR="00F91466" w:rsidRPr="000D0D02" w:rsidRDefault="00F91466" w:rsidP="000D0D02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Strony postanawiają, że postępowanie z dokumentami w fo</w:t>
      </w:r>
      <w:r w:rsidR="009D5CBA" w:rsidRPr="000D0D02">
        <w:rPr>
          <w:sz w:val="22"/>
          <w:szCs w:val="22"/>
        </w:rPr>
        <w:t>rmie elektronicznej odbywać się </w:t>
      </w:r>
      <w:r w:rsidRPr="000D0D02">
        <w:rPr>
          <w:sz w:val="22"/>
          <w:szCs w:val="22"/>
        </w:rPr>
        <w:t xml:space="preserve">będzie zgodnie z Rozporządzeniem Ministra Spraw Wewnętrznych i Administracji z dnia 30 października 2006 r. </w:t>
      </w:r>
      <w:bookmarkStart w:id="1" w:name="_GoBack"/>
      <w:r w:rsidRPr="000D0D02">
        <w:rPr>
          <w:sz w:val="22"/>
          <w:szCs w:val="22"/>
        </w:rPr>
        <w:t>w sprawie szczegółowego sposobu postępowania z dokumentami elektronicznymi</w:t>
      </w:r>
      <w:bookmarkEnd w:id="1"/>
      <w:r w:rsidRPr="000D0D02">
        <w:rPr>
          <w:sz w:val="22"/>
          <w:szCs w:val="22"/>
        </w:rPr>
        <w:t xml:space="preserve"> (Dz. U. z 2006 r., Nr 206, poz. 1518).</w:t>
      </w:r>
    </w:p>
    <w:p w:rsidR="00F91466" w:rsidRPr="000D0D02" w:rsidRDefault="00F91466" w:rsidP="000D0D02">
      <w:pPr>
        <w:pStyle w:val="NormalnyWeb"/>
        <w:spacing w:before="0" w:after="0"/>
        <w:jc w:val="both"/>
        <w:rPr>
          <w:sz w:val="22"/>
          <w:szCs w:val="22"/>
        </w:rPr>
      </w:pPr>
    </w:p>
    <w:p w:rsidR="00F91466" w:rsidRPr="000D0D02" w:rsidRDefault="00F91466" w:rsidP="00332F7F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§ 7</w:t>
      </w:r>
    </w:p>
    <w:p w:rsidR="00F91466" w:rsidRPr="000D0D02" w:rsidRDefault="00AF65BB" w:rsidP="00332F7F">
      <w:pPr>
        <w:pStyle w:val="NormalnyWeb"/>
        <w:spacing w:before="0" w:after="0"/>
        <w:jc w:val="center"/>
        <w:rPr>
          <w:sz w:val="22"/>
          <w:szCs w:val="22"/>
        </w:rPr>
      </w:pPr>
      <w:r w:rsidRPr="000D0D02">
        <w:rPr>
          <w:b/>
          <w:bCs/>
          <w:sz w:val="22"/>
          <w:szCs w:val="22"/>
        </w:rPr>
        <w:t>PRAWA AUTORSKIE</w:t>
      </w:r>
    </w:p>
    <w:p w:rsidR="00F91466" w:rsidRPr="000D0D02" w:rsidRDefault="00F91466" w:rsidP="000D0D02">
      <w:pPr>
        <w:pStyle w:val="NormalnyWeb"/>
        <w:numPr>
          <w:ilvl w:val="0"/>
          <w:numId w:val="15"/>
        </w:numPr>
        <w:tabs>
          <w:tab w:val="clear" w:pos="885"/>
        </w:tabs>
        <w:spacing w:before="0" w:after="0"/>
        <w:ind w:left="709"/>
        <w:jc w:val="both"/>
        <w:rPr>
          <w:b/>
          <w:bCs/>
          <w:sz w:val="22"/>
          <w:szCs w:val="22"/>
        </w:rPr>
      </w:pPr>
      <w:r w:rsidRPr="000D0D02">
        <w:rPr>
          <w:sz w:val="22"/>
          <w:szCs w:val="22"/>
        </w:rPr>
        <w:t>Prawa autorskie majątkowe w odniesieniu do wszystkich</w:t>
      </w:r>
      <w:r w:rsidR="009D5CBA" w:rsidRPr="000D0D02">
        <w:rPr>
          <w:sz w:val="22"/>
          <w:szCs w:val="22"/>
        </w:rPr>
        <w:t xml:space="preserve"> dokumentów dostarczonych przez </w:t>
      </w:r>
      <w:r w:rsidR="00D10E16" w:rsidRPr="000D0D02">
        <w:rPr>
          <w:sz w:val="22"/>
          <w:szCs w:val="22"/>
        </w:rPr>
        <w:t>Wykonawcę</w:t>
      </w:r>
      <w:r w:rsidRPr="000D0D02">
        <w:rPr>
          <w:sz w:val="22"/>
          <w:szCs w:val="22"/>
        </w:rPr>
        <w:t xml:space="preserve"> w trakcie realizacji niniejszej umowy przechodzą</w:t>
      </w:r>
      <w:r w:rsidR="00D10E16" w:rsidRPr="000D0D02">
        <w:rPr>
          <w:sz w:val="22"/>
          <w:szCs w:val="22"/>
        </w:rPr>
        <w:t xml:space="preserve"> na rzecz Zamawiającego</w:t>
      </w:r>
      <w:r w:rsidR="00277E08" w:rsidRPr="000D0D02">
        <w:rPr>
          <w:sz w:val="22"/>
          <w:szCs w:val="22"/>
        </w:rPr>
        <w:t xml:space="preserve"> z chwilą</w:t>
      </w:r>
      <w:r w:rsidRPr="000D0D02">
        <w:rPr>
          <w:sz w:val="22"/>
          <w:szCs w:val="22"/>
        </w:rPr>
        <w:t xml:space="preserve"> ich dostarczenia.</w:t>
      </w:r>
    </w:p>
    <w:p w:rsidR="009A4C96" w:rsidRPr="000D0D02" w:rsidRDefault="00C12BF5" w:rsidP="000D0D02">
      <w:pPr>
        <w:pStyle w:val="NormalnyWeb"/>
        <w:numPr>
          <w:ilvl w:val="0"/>
          <w:numId w:val="15"/>
        </w:numPr>
        <w:tabs>
          <w:tab w:val="clear" w:pos="885"/>
        </w:tabs>
        <w:spacing w:before="0" w:after="0"/>
        <w:ind w:left="709"/>
        <w:jc w:val="both"/>
        <w:rPr>
          <w:bCs/>
          <w:sz w:val="22"/>
          <w:szCs w:val="22"/>
        </w:rPr>
      </w:pPr>
      <w:r w:rsidRPr="000D0D02">
        <w:rPr>
          <w:bCs/>
          <w:sz w:val="22"/>
          <w:szCs w:val="22"/>
        </w:rPr>
        <w:t xml:space="preserve">Wynagrodzenie za </w:t>
      </w:r>
      <w:r w:rsidR="009A4C96" w:rsidRPr="000D0D02">
        <w:rPr>
          <w:bCs/>
          <w:sz w:val="22"/>
          <w:szCs w:val="22"/>
        </w:rPr>
        <w:t xml:space="preserve">przeniesienie </w:t>
      </w:r>
      <w:r w:rsidRPr="000D0D02">
        <w:rPr>
          <w:bCs/>
          <w:sz w:val="22"/>
          <w:szCs w:val="22"/>
        </w:rPr>
        <w:t>praw autorski</w:t>
      </w:r>
      <w:r w:rsidR="009A4C96" w:rsidRPr="000D0D02">
        <w:rPr>
          <w:bCs/>
          <w:sz w:val="22"/>
          <w:szCs w:val="22"/>
        </w:rPr>
        <w:t>ch</w:t>
      </w:r>
      <w:r w:rsidRPr="000D0D02">
        <w:rPr>
          <w:bCs/>
          <w:sz w:val="22"/>
          <w:szCs w:val="22"/>
        </w:rPr>
        <w:t xml:space="preserve"> majątkow</w:t>
      </w:r>
      <w:r w:rsidR="009A4C96" w:rsidRPr="000D0D02">
        <w:rPr>
          <w:bCs/>
          <w:sz w:val="22"/>
          <w:szCs w:val="22"/>
        </w:rPr>
        <w:t>ych</w:t>
      </w:r>
      <w:r w:rsidRPr="000D0D02">
        <w:rPr>
          <w:bCs/>
          <w:sz w:val="22"/>
          <w:szCs w:val="22"/>
        </w:rPr>
        <w:t xml:space="preserve"> zawarte jest w wynagrodzeniu określonym w § 8 ust. 1 umowy i z tytułu przeniesienia autorskich praw majątkowych Wykonawcy nie przysługuje żadne dodatkowe wynagrodzenie, poza określonym w treści </w:t>
      </w:r>
      <w:r w:rsidR="00332F7F">
        <w:rPr>
          <w:bCs/>
          <w:sz w:val="22"/>
          <w:szCs w:val="22"/>
        </w:rPr>
        <w:br/>
      </w:r>
      <w:r w:rsidRPr="000D0D02">
        <w:rPr>
          <w:bCs/>
          <w:sz w:val="22"/>
          <w:szCs w:val="22"/>
        </w:rPr>
        <w:t>§ 8 ust. 1 umowy.</w:t>
      </w:r>
    </w:p>
    <w:p w:rsidR="00D10E16" w:rsidRPr="000D0D02" w:rsidRDefault="00D10E16" w:rsidP="000D0D02">
      <w:pPr>
        <w:pStyle w:val="NormalnyWeb"/>
        <w:spacing w:before="0" w:after="0"/>
        <w:jc w:val="both"/>
        <w:rPr>
          <w:b/>
          <w:bCs/>
          <w:color w:val="FF0000"/>
          <w:sz w:val="22"/>
          <w:szCs w:val="22"/>
        </w:rPr>
      </w:pPr>
    </w:p>
    <w:p w:rsidR="00B33CB1" w:rsidRDefault="00B33CB1" w:rsidP="00332F7F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</w:p>
    <w:p w:rsidR="00F91466" w:rsidRPr="000D0D02" w:rsidRDefault="00F91466" w:rsidP="00332F7F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lastRenderedPageBreak/>
        <w:t>§ 8</w:t>
      </w:r>
    </w:p>
    <w:p w:rsidR="00F91466" w:rsidRPr="000D0D02" w:rsidRDefault="00AF65BB" w:rsidP="00332F7F">
      <w:pPr>
        <w:pStyle w:val="NormalnyWeb"/>
        <w:spacing w:before="0" w:after="0"/>
        <w:jc w:val="center"/>
        <w:rPr>
          <w:sz w:val="22"/>
          <w:szCs w:val="22"/>
        </w:rPr>
      </w:pPr>
      <w:r w:rsidRPr="000D0D02">
        <w:rPr>
          <w:b/>
          <w:bCs/>
          <w:sz w:val="22"/>
          <w:szCs w:val="22"/>
        </w:rPr>
        <w:t>WYNAGRODZENIE Z TYTUŁU UMOWY</w:t>
      </w:r>
    </w:p>
    <w:p w:rsidR="00F91466" w:rsidRPr="000D0D02" w:rsidRDefault="00F91466" w:rsidP="000D0D02">
      <w:pPr>
        <w:pStyle w:val="NormalnyWeb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Wynagrodzenie za realizację audytu wewnętrznego określ</w:t>
      </w:r>
      <w:r w:rsidR="00D10E16" w:rsidRPr="000D0D02">
        <w:rPr>
          <w:sz w:val="22"/>
          <w:szCs w:val="22"/>
        </w:rPr>
        <w:t>onego w § 1 umowy Wykonawcy</w:t>
      </w:r>
      <w:r w:rsidRPr="000D0D02">
        <w:rPr>
          <w:sz w:val="22"/>
          <w:szCs w:val="22"/>
        </w:rPr>
        <w:t xml:space="preserve"> przysługuje w kwocie </w:t>
      </w:r>
      <w:r w:rsidR="00124A4B" w:rsidRPr="000D0D02">
        <w:rPr>
          <w:sz w:val="22"/>
          <w:szCs w:val="22"/>
        </w:rPr>
        <w:t>……………</w:t>
      </w:r>
      <w:r w:rsidRPr="000D0D02">
        <w:rPr>
          <w:b/>
          <w:bCs/>
          <w:sz w:val="22"/>
          <w:szCs w:val="22"/>
        </w:rPr>
        <w:t>zł brutto</w:t>
      </w:r>
      <w:r w:rsidR="00AD0E66" w:rsidRPr="000D0D02">
        <w:rPr>
          <w:sz w:val="22"/>
          <w:szCs w:val="22"/>
        </w:rPr>
        <w:t xml:space="preserve"> (s</w:t>
      </w:r>
      <w:r w:rsidRPr="000D0D02">
        <w:rPr>
          <w:sz w:val="22"/>
          <w:szCs w:val="22"/>
        </w:rPr>
        <w:t>łownie:</w:t>
      </w:r>
      <w:r w:rsidR="00D10E16" w:rsidRPr="000D0D02">
        <w:rPr>
          <w:sz w:val="22"/>
          <w:szCs w:val="22"/>
        </w:rPr>
        <w:t xml:space="preserve"> brutto</w:t>
      </w:r>
      <w:r w:rsidR="00124A4B" w:rsidRPr="000D0D02">
        <w:rPr>
          <w:sz w:val="22"/>
          <w:szCs w:val="22"/>
        </w:rPr>
        <w:t>……………………………..</w:t>
      </w:r>
      <w:r w:rsidR="00E34C53" w:rsidRPr="000D0D02">
        <w:rPr>
          <w:sz w:val="22"/>
          <w:szCs w:val="22"/>
        </w:rPr>
        <w:t xml:space="preserve"> złotych 00/100</w:t>
      </w:r>
      <w:r w:rsidRPr="000D0D02">
        <w:rPr>
          <w:sz w:val="22"/>
          <w:szCs w:val="22"/>
        </w:rPr>
        <w:t>).</w:t>
      </w:r>
    </w:p>
    <w:p w:rsidR="00F91466" w:rsidRPr="000D0D02" w:rsidRDefault="00F91466" w:rsidP="000D0D02">
      <w:pPr>
        <w:pStyle w:val="NormalnyWeb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Wynagrodzenie będzie płatne w okresach miesięcznych</w:t>
      </w:r>
      <w:r w:rsidR="00DF63AE" w:rsidRPr="000D0D02">
        <w:rPr>
          <w:sz w:val="22"/>
          <w:szCs w:val="22"/>
        </w:rPr>
        <w:t xml:space="preserve"> w wysokości </w:t>
      </w:r>
      <w:r w:rsidR="00124A4B" w:rsidRPr="000D0D02">
        <w:rPr>
          <w:sz w:val="22"/>
          <w:szCs w:val="22"/>
        </w:rPr>
        <w:t>………………</w:t>
      </w:r>
      <w:r w:rsidR="00DF63AE" w:rsidRPr="000D0D02">
        <w:rPr>
          <w:sz w:val="22"/>
          <w:szCs w:val="22"/>
        </w:rPr>
        <w:t>,00 zł. brutto</w:t>
      </w:r>
      <w:r w:rsidR="00D10E16" w:rsidRPr="000D0D02">
        <w:rPr>
          <w:sz w:val="22"/>
          <w:szCs w:val="22"/>
        </w:rPr>
        <w:t>,</w:t>
      </w:r>
      <w:r w:rsidRPr="000D0D02">
        <w:rPr>
          <w:sz w:val="22"/>
          <w:szCs w:val="22"/>
        </w:rPr>
        <w:t xml:space="preserve"> po wystawieniu </w:t>
      </w:r>
      <w:r w:rsidR="00C50BED" w:rsidRPr="000D0D02">
        <w:rPr>
          <w:sz w:val="22"/>
          <w:szCs w:val="22"/>
        </w:rPr>
        <w:t xml:space="preserve">rachunku </w:t>
      </w:r>
      <w:r w:rsidRPr="000D0D02">
        <w:rPr>
          <w:sz w:val="22"/>
          <w:szCs w:val="22"/>
        </w:rPr>
        <w:t xml:space="preserve"> na</w:t>
      </w:r>
      <w:r w:rsidR="00D10E16" w:rsidRPr="000D0D02">
        <w:rPr>
          <w:sz w:val="22"/>
          <w:szCs w:val="22"/>
        </w:rPr>
        <w:t xml:space="preserve">: </w:t>
      </w:r>
      <w:r w:rsidRPr="000D0D02">
        <w:rPr>
          <w:sz w:val="22"/>
          <w:szCs w:val="22"/>
        </w:rPr>
        <w:t xml:space="preserve"> Gmina Bobolice, ul. Ratuszowa 1, 76-020 Bobolice, </w:t>
      </w:r>
      <w:r w:rsidR="00D10E16" w:rsidRPr="000D0D02">
        <w:rPr>
          <w:sz w:val="22"/>
          <w:szCs w:val="22"/>
        </w:rPr>
        <w:t xml:space="preserve">NIP 4990441187, </w:t>
      </w:r>
      <w:r w:rsidRPr="000D0D02">
        <w:rPr>
          <w:sz w:val="22"/>
          <w:szCs w:val="22"/>
        </w:rPr>
        <w:t>po zakończeniu miesiąca.</w:t>
      </w:r>
      <w:r w:rsidR="00DF63AE" w:rsidRPr="000D0D02">
        <w:rPr>
          <w:sz w:val="22"/>
          <w:szCs w:val="22"/>
        </w:rPr>
        <w:t xml:space="preserve"> W przypadku niepełnego miesięcznego okresu, proporcjonalnie do ilości dni kalendarzowych danego miesiąca.</w:t>
      </w:r>
    </w:p>
    <w:p w:rsidR="00F91466" w:rsidRPr="000D0D02" w:rsidRDefault="00F91466" w:rsidP="000D0D02">
      <w:pPr>
        <w:pStyle w:val="NormalnyWeb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Wynagrodzenie będzie płatne przelewem na rachunek bankowy ws</w:t>
      </w:r>
      <w:r w:rsidR="000F4BB5" w:rsidRPr="000D0D02">
        <w:rPr>
          <w:sz w:val="22"/>
          <w:szCs w:val="22"/>
        </w:rPr>
        <w:t xml:space="preserve">kazany przez </w:t>
      </w:r>
      <w:r w:rsidR="00D10E16" w:rsidRPr="000D0D02">
        <w:rPr>
          <w:sz w:val="22"/>
          <w:szCs w:val="22"/>
        </w:rPr>
        <w:t>Wykonawcę, Nr</w:t>
      </w:r>
      <w:r w:rsidR="00124A4B" w:rsidRPr="000D0D02">
        <w:rPr>
          <w:b/>
          <w:sz w:val="22"/>
          <w:szCs w:val="22"/>
        </w:rPr>
        <w:t>……………………………………………………</w:t>
      </w:r>
      <w:r w:rsidRPr="000D0D02">
        <w:rPr>
          <w:sz w:val="22"/>
          <w:szCs w:val="22"/>
        </w:rPr>
        <w:t>,</w:t>
      </w:r>
      <w:r w:rsidR="000F4BB5" w:rsidRPr="000D0D02">
        <w:rPr>
          <w:sz w:val="22"/>
          <w:szCs w:val="22"/>
        </w:rPr>
        <w:t>w</w:t>
      </w:r>
      <w:r w:rsidRPr="000D0D02">
        <w:rPr>
          <w:sz w:val="22"/>
          <w:szCs w:val="22"/>
        </w:rPr>
        <w:t xml:space="preserve"> terminie 14 dni od daty jego otrzymania przez Zleceniodawcę.</w:t>
      </w:r>
    </w:p>
    <w:p w:rsidR="00C50BED" w:rsidRPr="000D0D02" w:rsidRDefault="00C82370" w:rsidP="000D0D02">
      <w:pPr>
        <w:pStyle w:val="NormalnyWeb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 xml:space="preserve">Wykonawca </w:t>
      </w:r>
      <w:r w:rsidR="00C50BED" w:rsidRPr="000D0D02">
        <w:rPr>
          <w:sz w:val="22"/>
          <w:szCs w:val="22"/>
        </w:rPr>
        <w:t>oświadcza, że nie jest podatnikiem podatku VAT.</w:t>
      </w:r>
    </w:p>
    <w:p w:rsidR="00F91466" w:rsidRPr="000D0D02" w:rsidRDefault="00F91466" w:rsidP="000D0D02">
      <w:pPr>
        <w:pStyle w:val="NormalnyWeb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Wynagrodzenie</w:t>
      </w:r>
      <w:r w:rsidR="00662795" w:rsidRPr="000D0D02">
        <w:rPr>
          <w:sz w:val="22"/>
          <w:szCs w:val="22"/>
        </w:rPr>
        <w:t>,</w:t>
      </w:r>
      <w:r w:rsidR="00332F7F">
        <w:rPr>
          <w:sz w:val="22"/>
          <w:szCs w:val="22"/>
        </w:rPr>
        <w:t xml:space="preserve"> o którym mowa w pkt.</w:t>
      </w:r>
      <w:r w:rsidRPr="000D0D02">
        <w:rPr>
          <w:sz w:val="22"/>
          <w:szCs w:val="22"/>
        </w:rPr>
        <w:t xml:space="preserve"> 1 nie podlega waloryzacji.</w:t>
      </w:r>
    </w:p>
    <w:p w:rsidR="00F4461F" w:rsidRPr="000D0D02" w:rsidRDefault="00F4461F" w:rsidP="000D0D02">
      <w:pPr>
        <w:pStyle w:val="NormalnyWeb"/>
        <w:spacing w:before="0" w:after="0"/>
        <w:ind w:left="720"/>
        <w:jc w:val="both"/>
        <w:rPr>
          <w:sz w:val="22"/>
          <w:szCs w:val="22"/>
        </w:rPr>
      </w:pPr>
    </w:p>
    <w:p w:rsidR="00F91466" w:rsidRPr="000D0D02" w:rsidRDefault="00F4461F" w:rsidP="00880458">
      <w:pPr>
        <w:pStyle w:val="NormalnyWeb"/>
        <w:spacing w:before="0" w:after="0"/>
        <w:jc w:val="center"/>
        <w:rPr>
          <w:b/>
          <w:color w:val="000000" w:themeColor="text1"/>
          <w:sz w:val="22"/>
          <w:szCs w:val="22"/>
        </w:rPr>
      </w:pPr>
      <w:r w:rsidRPr="000D0D02">
        <w:rPr>
          <w:b/>
          <w:color w:val="000000" w:themeColor="text1"/>
          <w:sz w:val="22"/>
          <w:szCs w:val="22"/>
        </w:rPr>
        <w:t>§ 9</w:t>
      </w:r>
    </w:p>
    <w:p w:rsidR="00F91466" w:rsidRPr="00880458" w:rsidRDefault="00AF65BB" w:rsidP="00880458">
      <w:pPr>
        <w:pStyle w:val="NormalnyWeb"/>
        <w:spacing w:before="0" w:after="0"/>
        <w:jc w:val="center"/>
        <w:rPr>
          <w:b/>
          <w:color w:val="000000" w:themeColor="text1"/>
          <w:sz w:val="22"/>
          <w:szCs w:val="22"/>
        </w:rPr>
      </w:pPr>
      <w:r w:rsidRPr="000D0D02">
        <w:rPr>
          <w:b/>
          <w:color w:val="000000" w:themeColor="text1"/>
          <w:sz w:val="22"/>
          <w:szCs w:val="22"/>
        </w:rPr>
        <w:t>KARY UMOWNE</w:t>
      </w:r>
    </w:p>
    <w:p w:rsidR="00F91466" w:rsidRPr="000D0D02" w:rsidRDefault="00F91466" w:rsidP="000D0D02">
      <w:pPr>
        <w:pStyle w:val="NormalnyWeb"/>
        <w:numPr>
          <w:ilvl w:val="0"/>
          <w:numId w:val="6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Strony zastrzegają prawo naliczania kar umowny</w:t>
      </w:r>
      <w:r w:rsidR="00284F8F" w:rsidRPr="000D0D02">
        <w:rPr>
          <w:sz w:val="22"/>
          <w:szCs w:val="22"/>
        </w:rPr>
        <w:t>ch w przypadku niewykonania lub </w:t>
      </w:r>
      <w:r w:rsidRPr="000D0D02">
        <w:rPr>
          <w:sz w:val="22"/>
          <w:szCs w:val="22"/>
        </w:rPr>
        <w:t>nienależytego wykonania przedmiotu umowy bez względu na przyczyny niewykonania lub nienależytego wykonania zobowiązań objętych umową.</w:t>
      </w:r>
    </w:p>
    <w:p w:rsidR="00F91466" w:rsidRPr="000D0D02" w:rsidRDefault="00F91466" w:rsidP="000D0D02">
      <w:pPr>
        <w:pStyle w:val="NormalnyWeb"/>
        <w:numPr>
          <w:ilvl w:val="0"/>
          <w:numId w:val="6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 przypadku niewykonania lub nienależnego wykonania czynności stanowiących przedmiot niniejszej umowy w us</w:t>
      </w:r>
      <w:r w:rsidR="00C82370" w:rsidRPr="000D0D02">
        <w:rPr>
          <w:sz w:val="22"/>
          <w:szCs w:val="22"/>
        </w:rPr>
        <w:t>talonym terminie, Wykonawca zapłaci Zamawiającemu</w:t>
      </w:r>
      <w:r w:rsidRPr="000D0D02">
        <w:rPr>
          <w:sz w:val="22"/>
          <w:szCs w:val="22"/>
        </w:rPr>
        <w:t xml:space="preserve"> karę umowną w wysokości </w:t>
      </w:r>
      <w:r w:rsidRPr="000D0D02">
        <w:rPr>
          <w:b/>
          <w:bCs/>
          <w:sz w:val="22"/>
          <w:szCs w:val="22"/>
        </w:rPr>
        <w:t>0,1 %</w:t>
      </w:r>
      <w:r w:rsidRPr="000D0D02">
        <w:rPr>
          <w:sz w:val="22"/>
          <w:szCs w:val="22"/>
        </w:rPr>
        <w:t xml:space="preserve"> wynagrodzenia określonego w </w:t>
      </w:r>
      <w:r w:rsidRPr="000D0D02">
        <w:rPr>
          <w:b/>
          <w:bCs/>
          <w:sz w:val="22"/>
          <w:szCs w:val="22"/>
        </w:rPr>
        <w:t xml:space="preserve">§ 8 ust. 1 </w:t>
      </w:r>
      <w:r w:rsidRPr="000D0D02">
        <w:rPr>
          <w:sz w:val="22"/>
          <w:szCs w:val="22"/>
        </w:rPr>
        <w:t>za każdy kalendarzowy dzień zwłoki.</w:t>
      </w:r>
    </w:p>
    <w:p w:rsidR="00F91466" w:rsidRPr="000D0D02" w:rsidRDefault="00F91466" w:rsidP="000D0D02">
      <w:pPr>
        <w:pStyle w:val="NormalnyWeb"/>
        <w:numPr>
          <w:ilvl w:val="0"/>
          <w:numId w:val="6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 przypadku ujaw</w:t>
      </w:r>
      <w:r w:rsidR="00E3131F" w:rsidRPr="000D0D02">
        <w:rPr>
          <w:sz w:val="22"/>
          <w:szCs w:val="22"/>
        </w:rPr>
        <w:t>nienia przez Wykonawcę</w:t>
      </w:r>
      <w:r w:rsidRPr="000D0D02">
        <w:rPr>
          <w:sz w:val="22"/>
          <w:szCs w:val="22"/>
        </w:rPr>
        <w:t xml:space="preserve"> dokumentów, informacji lub dany</w:t>
      </w:r>
      <w:r w:rsidR="00E3131F" w:rsidRPr="000D0D02">
        <w:rPr>
          <w:sz w:val="22"/>
          <w:szCs w:val="22"/>
        </w:rPr>
        <w:t>ch niezgodnie z §4 Zamawiający</w:t>
      </w:r>
      <w:r w:rsidRPr="000D0D02">
        <w:rPr>
          <w:sz w:val="22"/>
          <w:szCs w:val="22"/>
        </w:rPr>
        <w:t xml:space="preserve"> nałoży karę umowną w wysokości </w:t>
      </w:r>
      <w:r w:rsidR="00E3131F" w:rsidRPr="000D0D02">
        <w:rPr>
          <w:b/>
          <w:bCs/>
          <w:sz w:val="22"/>
          <w:szCs w:val="22"/>
        </w:rPr>
        <w:t>2</w:t>
      </w:r>
      <w:r w:rsidR="00711357" w:rsidRPr="000D0D02">
        <w:rPr>
          <w:b/>
          <w:bCs/>
          <w:sz w:val="22"/>
          <w:szCs w:val="22"/>
        </w:rPr>
        <w:t>0</w:t>
      </w:r>
      <w:r w:rsidRPr="000D0D02">
        <w:rPr>
          <w:b/>
          <w:bCs/>
          <w:sz w:val="22"/>
          <w:szCs w:val="22"/>
        </w:rPr>
        <w:t>%</w:t>
      </w:r>
      <w:r w:rsidRPr="000D0D02">
        <w:rPr>
          <w:sz w:val="22"/>
          <w:szCs w:val="22"/>
        </w:rPr>
        <w:t xml:space="preserve"> wynagrodzenia określonego w § 8 ust. 1.</w:t>
      </w:r>
      <w:r w:rsidR="00E3131F" w:rsidRPr="000D0D02">
        <w:rPr>
          <w:sz w:val="22"/>
          <w:szCs w:val="22"/>
        </w:rPr>
        <w:t xml:space="preserve"> za każde zdarzenie.</w:t>
      </w:r>
    </w:p>
    <w:p w:rsidR="00F91466" w:rsidRPr="000D0D02" w:rsidRDefault="00E3131F" w:rsidP="000D0D02">
      <w:pPr>
        <w:pStyle w:val="NormalnyWeb"/>
        <w:numPr>
          <w:ilvl w:val="0"/>
          <w:numId w:val="6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Wykonawca zapłaci Zamawiającemu</w:t>
      </w:r>
      <w:r w:rsidR="00F91466" w:rsidRPr="000D0D02">
        <w:rPr>
          <w:sz w:val="22"/>
          <w:szCs w:val="22"/>
        </w:rPr>
        <w:t xml:space="preserve"> karę umowną w wysokości </w:t>
      </w:r>
      <w:r w:rsidR="00F91466" w:rsidRPr="000D0D02">
        <w:rPr>
          <w:b/>
          <w:bCs/>
          <w:sz w:val="22"/>
          <w:szCs w:val="22"/>
        </w:rPr>
        <w:t>20%</w:t>
      </w:r>
      <w:r w:rsidR="00F91466" w:rsidRPr="000D0D02">
        <w:rPr>
          <w:sz w:val="22"/>
          <w:szCs w:val="22"/>
        </w:rPr>
        <w:t xml:space="preserve"> wynagrodzenia brutto, o którym mowa w § 8 ust. 1 umowy, jeśli z przycz</w:t>
      </w:r>
      <w:r w:rsidRPr="000D0D02">
        <w:rPr>
          <w:sz w:val="22"/>
          <w:szCs w:val="22"/>
        </w:rPr>
        <w:t>yn niezależnych od Zamawiającemu</w:t>
      </w:r>
      <w:r w:rsidR="00F91466" w:rsidRPr="000D0D02">
        <w:rPr>
          <w:sz w:val="22"/>
          <w:szCs w:val="22"/>
        </w:rPr>
        <w:t xml:space="preserve"> odstąpi od niniejszej umowy.</w:t>
      </w:r>
    </w:p>
    <w:p w:rsidR="00F91466" w:rsidRPr="000D0D02" w:rsidRDefault="00E3131F" w:rsidP="000D0D02">
      <w:pPr>
        <w:pStyle w:val="NormalnyWeb"/>
        <w:numPr>
          <w:ilvl w:val="0"/>
          <w:numId w:val="6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Zamawiający</w:t>
      </w:r>
      <w:r w:rsidR="00F91466" w:rsidRPr="000D0D02">
        <w:rPr>
          <w:sz w:val="22"/>
          <w:szCs w:val="22"/>
        </w:rPr>
        <w:t xml:space="preserve"> zastrzega sobie prawo dochodzenia odszkodowania na zasadach określonych w Kodeksie Cywilnym, w przypadku gdy kara umowna nie pokrywa szkody pows</w:t>
      </w:r>
      <w:r w:rsidRPr="000D0D02">
        <w:rPr>
          <w:sz w:val="22"/>
          <w:szCs w:val="22"/>
        </w:rPr>
        <w:t>tałej z działania Wykonawcy</w:t>
      </w:r>
      <w:r w:rsidR="00F91466" w:rsidRPr="000D0D02">
        <w:rPr>
          <w:sz w:val="22"/>
          <w:szCs w:val="22"/>
        </w:rPr>
        <w:t>.</w:t>
      </w:r>
    </w:p>
    <w:p w:rsidR="00F91466" w:rsidRPr="000D0D02" w:rsidRDefault="00F91466" w:rsidP="000D0D02">
      <w:pPr>
        <w:pStyle w:val="NormalnyWeb"/>
        <w:numPr>
          <w:ilvl w:val="0"/>
          <w:numId w:val="6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Strony ustalają, że w razie nalicz</w:t>
      </w:r>
      <w:r w:rsidR="00E3131F" w:rsidRPr="000D0D02">
        <w:rPr>
          <w:sz w:val="22"/>
          <w:szCs w:val="22"/>
        </w:rPr>
        <w:t>enia kar umownych, Zamawiający</w:t>
      </w:r>
      <w:r w:rsidRPr="000D0D02">
        <w:rPr>
          <w:sz w:val="22"/>
          <w:szCs w:val="22"/>
        </w:rPr>
        <w:t xml:space="preserve"> pot</w:t>
      </w:r>
      <w:r w:rsidR="00E3131F" w:rsidRPr="000D0D02">
        <w:rPr>
          <w:sz w:val="22"/>
          <w:szCs w:val="22"/>
        </w:rPr>
        <w:t>rąci je z wystawionych faktur, a   Wykonawca</w:t>
      </w:r>
      <w:r w:rsidRPr="000D0D02">
        <w:rPr>
          <w:sz w:val="22"/>
          <w:szCs w:val="22"/>
        </w:rPr>
        <w:t xml:space="preserve"> wyraża na to zgodę.</w:t>
      </w:r>
    </w:p>
    <w:p w:rsidR="00F91466" w:rsidRPr="000D0D02" w:rsidRDefault="00F91466" w:rsidP="000D0D02">
      <w:pPr>
        <w:pStyle w:val="NormalnyWeb"/>
        <w:numPr>
          <w:ilvl w:val="0"/>
          <w:numId w:val="6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Kary podlegają sumowaniu.</w:t>
      </w:r>
    </w:p>
    <w:p w:rsidR="00637D62" w:rsidRPr="000D0D02" w:rsidRDefault="00637D62" w:rsidP="000D0D02">
      <w:pPr>
        <w:pStyle w:val="NormalnyWeb"/>
        <w:numPr>
          <w:ilvl w:val="0"/>
          <w:numId w:val="6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 xml:space="preserve">Łączna maksymalna wysokość kar umownych wynosi </w:t>
      </w:r>
      <w:r w:rsidR="00F4461F" w:rsidRPr="000D0D02">
        <w:rPr>
          <w:b/>
          <w:sz w:val="22"/>
          <w:szCs w:val="22"/>
        </w:rPr>
        <w:t>50</w:t>
      </w:r>
      <w:r w:rsidRPr="000D0D02">
        <w:rPr>
          <w:b/>
          <w:sz w:val="22"/>
          <w:szCs w:val="22"/>
        </w:rPr>
        <w:t xml:space="preserve"> %</w:t>
      </w:r>
      <w:r w:rsidRPr="000D0D02">
        <w:rPr>
          <w:sz w:val="22"/>
          <w:szCs w:val="22"/>
        </w:rPr>
        <w:t xml:space="preserve"> wynagrodzenia określonego </w:t>
      </w:r>
      <w:r w:rsidR="00880458">
        <w:rPr>
          <w:sz w:val="22"/>
          <w:szCs w:val="22"/>
        </w:rPr>
        <w:br/>
      </w:r>
      <w:r w:rsidRPr="000D0D02">
        <w:rPr>
          <w:sz w:val="22"/>
          <w:szCs w:val="22"/>
        </w:rPr>
        <w:t>w § 8 ust.1 umowy.</w:t>
      </w:r>
    </w:p>
    <w:p w:rsidR="00F91466" w:rsidRPr="000D0D02" w:rsidRDefault="00E3131F" w:rsidP="000D0D02">
      <w:pPr>
        <w:pStyle w:val="NormalnyWeb"/>
        <w:numPr>
          <w:ilvl w:val="0"/>
          <w:numId w:val="6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Zamawiający</w:t>
      </w:r>
      <w:r w:rsidR="00F4461F" w:rsidRPr="000D0D02">
        <w:rPr>
          <w:sz w:val="22"/>
          <w:szCs w:val="22"/>
        </w:rPr>
        <w:t xml:space="preserve"> </w:t>
      </w:r>
      <w:r w:rsidRPr="000D0D02">
        <w:rPr>
          <w:sz w:val="22"/>
          <w:szCs w:val="22"/>
        </w:rPr>
        <w:t>w przypadku zwłoki w opłaceniu faktury zapłaci Wykonawcy</w:t>
      </w:r>
      <w:r w:rsidR="00880458">
        <w:rPr>
          <w:sz w:val="22"/>
          <w:szCs w:val="22"/>
        </w:rPr>
        <w:t xml:space="preserve"> odsetki </w:t>
      </w:r>
      <w:r w:rsidR="00F91466" w:rsidRPr="000D0D02">
        <w:rPr>
          <w:sz w:val="22"/>
          <w:szCs w:val="22"/>
        </w:rPr>
        <w:t>ustawowe.</w:t>
      </w:r>
    </w:p>
    <w:p w:rsidR="00711357" w:rsidRPr="000D0D02" w:rsidRDefault="00E3131F" w:rsidP="000D0D02">
      <w:pPr>
        <w:pStyle w:val="NormalnyWeb"/>
        <w:numPr>
          <w:ilvl w:val="0"/>
          <w:numId w:val="6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Zamawiający</w:t>
      </w:r>
      <w:r w:rsidR="00711357" w:rsidRPr="000D0D02">
        <w:rPr>
          <w:sz w:val="22"/>
          <w:szCs w:val="22"/>
        </w:rPr>
        <w:t xml:space="preserve"> zobowiązuje się do wystawienia noty obciążeniowej naliczonych kar umownych. </w:t>
      </w:r>
    </w:p>
    <w:p w:rsidR="00F91466" w:rsidRPr="000D0D02" w:rsidRDefault="00F91466" w:rsidP="000D0D02">
      <w:pPr>
        <w:pStyle w:val="NormalnyWeb"/>
        <w:numPr>
          <w:ilvl w:val="0"/>
          <w:numId w:val="6"/>
        </w:numPr>
        <w:spacing w:before="0" w:after="0"/>
        <w:jc w:val="both"/>
        <w:rPr>
          <w:b/>
          <w:bCs/>
          <w:sz w:val="22"/>
          <w:szCs w:val="22"/>
        </w:rPr>
      </w:pPr>
      <w:r w:rsidRPr="000D0D02">
        <w:rPr>
          <w:sz w:val="22"/>
          <w:szCs w:val="22"/>
        </w:rPr>
        <w:t>Z</w:t>
      </w:r>
      <w:r w:rsidR="00E3131F" w:rsidRPr="000D0D02">
        <w:rPr>
          <w:sz w:val="22"/>
          <w:szCs w:val="22"/>
        </w:rPr>
        <w:t>amawiający</w:t>
      </w:r>
      <w:r w:rsidRPr="000D0D02">
        <w:rPr>
          <w:sz w:val="22"/>
          <w:szCs w:val="22"/>
        </w:rPr>
        <w:t>zastrzega sobie prawo odstąpienia od domagania się zapłaty naliczonych kar umownych w trakcie realizacji przedmiotu um</w:t>
      </w:r>
      <w:r w:rsidR="00575C38" w:rsidRPr="000D0D02">
        <w:rPr>
          <w:sz w:val="22"/>
          <w:szCs w:val="22"/>
        </w:rPr>
        <w:t>owy pod warunkiem terminowego i </w:t>
      </w:r>
      <w:r w:rsidRPr="000D0D02">
        <w:rPr>
          <w:sz w:val="22"/>
          <w:szCs w:val="22"/>
        </w:rPr>
        <w:t>jednocześnie odpowiedniej jakości wykonania przedmiotu umowy.</w:t>
      </w:r>
    </w:p>
    <w:p w:rsidR="00C50BED" w:rsidRPr="000D0D02" w:rsidRDefault="00C50BED" w:rsidP="000D0D02">
      <w:pPr>
        <w:pStyle w:val="NormalnyWeb"/>
        <w:numPr>
          <w:ilvl w:val="0"/>
          <w:numId w:val="6"/>
        </w:numPr>
        <w:spacing w:before="0" w:after="0"/>
        <w:jc w:val="both"/>
        <w:rPr>
          <w:b/>
          <w:bCs/>
          <w:sz w:val="22"/>
          <w:szCs w:val="22"/>
        </w:rPr>
      </w:pPr>
      <w:r w:rsidRPr="000D0D02">
        <w:rPr>
          <w:sz w:val="22"/>
          <w:szCs w:val="22"/>
        </w:rPr>
        <w:t xml:space="preserve">Zamawiający zapłaci Wykonawcy karę umowną w wysokości </w:t>
      </w:r>
      <w:r w:rsidRPr="000D0D02">
        <w:rPr>
          <w:b/>
          <w:bCs/>
          <w:sz w:val="22"/>
          <w:szCs w:val="22"/>
        </w:rPr>
        <w:t>20%</w:t>
      </w:r>
      <w:r w:rsidRPr="000D0D02">
        <w:rPr>
          <w:sz w:val="22"/>
          <w:szCs w:val="22"/>
        </w:rPr>
        <w:t xml:space="preserve"> wynagrodzenia brutto, o którym mowa w § 8 ust. 1 umowy, jeśli z przyczyn niezależnych od Wykonawcy odstąpi od niniejszej umowy.</w:t>
      </w:r>
    </w:p>
    <w:p w:rsidR="00F91466" w:rsidRPr="000D0D02" w:rsidRDefault="00F91466" w:rsidP="000D0D02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:rsidR="00B27AA9" w:rsidRPr="000D0D02" w:rsidRDefault="00F91466" w:rsidP="00880458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§ 10</w:t>
      </w:r>
    </w:p>
    <w:p w:rsidR="00F91466" w:rsidRDefault="00AF65BB" w:rsidP="00880458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ODSTĄPIENIE OD UMOWY ORAZ ZMIANY UMOWY</w:t>
      </w:r>
    </w:p>
    <w:p w:rsidR="00880458" w:rsidRPr="00880458" w:rsidRDefault="00880458" w:rsidP="00880458">
      <w:pPr>
        <w:pStyle w:val="NormalnyWeb"/>
        <w:tabs>
          <w:tab w:val="left" w:pos="709"/>
        </w:tabs>
        <w:spacing w:before="0" w:after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Zmiana Umowy</w:t>
      </w:r>
    </w:p>
    <w:p w:rsidR="00F91466" w:rsidRPr="000D0D02" w:rsidRDefault="00E3131F" w:rsidP="000D0D02">
      <w:pPr>
        <w:pStyle w:val="NormalnyWeb"/>
        <w:numPr>
          <w:ilvl w:val="0"/>
          <w:numId w:val="7"/>
        </w:numPr>
        <w:shd w:val="clear" w:color="auto" w:fill="FFFFFF"/>
        <w:spacing w:before="0" w:after="0"/>
        <w:jc w:val="both"/>
        <w:rPr>
          <w:sz w:val="22"/>
          <w:szCs w:val="22"/>
          <w:lang w:eastAsia="en-US"/>
        </w:rPr>
      </w:pPr>
      <w:r w:rsidRPr="000D0D02">
        <w:rPr>
          <w:sz w:val="22"/>
          <w:szCs w:val="22"/>
        </w:rPr>
        <w:t>Zamawiający</w:t>
      </w:r>
      <w:r w:rsidR="00F91466" w:rsidRPr="000D0D02">
        <w:rPr>
          <w:sz w:val="22"/>
          <w:szCs w:val="22"/>
        </w:rPr>
        <w:t xml:space="preserve"> przewiduje możliwość zmiany umowy, bez skutków finanso</w:t>
      </w:r>
      <w:r w:rsidRPr="000D0D02">
        <w:rPr>
          <w:sz w:val="22"/>
          <w:szCs w:val="22"/>
        </w:rPr>
        <w:t>wych i prawnych dla Wykonawcy</w:t>
      </w:r>
      <w:r w:rsidR="00F91466" w:rsidRPr="000D0D02">
        <w:rPr>
          <w:sz w:val="22"/>
          <w:szCs w:val="22"/>
        </w:rPr>
        <w:t>, obejmujących w szczególności wszystkie roszczen</w:t>
      </w:r>
      <w:r w:rsidRPr="000D0D02">
        <w:rPr>
          <w:sz w:val="22"/>
          <w:szCs w:val="22"/>
        </w:rPr>
        <w:t>ia odszkodowawcze Wykonawcy wobec Zamawiającego</w:t>
      </w:r>
      <w:r w:rsidR="00F91466" w:rsidRPr="000D0D02">
        <w:rPr>
          <w:sz w:val="22"/>
          <w:szCs w:val="22"/>
        </w:rPr>
        <w:t>, w przypadku:</w:t>
      </w:r>
    </w:p>
    <w:p w:rsidR="00F91466" w:rsidRPr="000D0D02" w:rsidRDefault="00F91466" w:rsidP="000D0D02">
      <w:pPr>
        <w:pStyle w:val="NormalnyWeb"/>
        <w:numPr>
          <w:ilvl w:val="1"/>
          <w:numId w:val="15"/>
        </w:numPr>
        <w:tabs>
          <w:tab w:val="clear" w:pos="1605"/>
        </w:tabs>
        <w:spacing w:before="0" w:after="0"/>
        <w:ind w:left="1134"/>
        <w:jc w:val="both"/>
        <w:rPr>
          <w:sz w:val="22"/>
          <w:szCs w:val="22"/>
          <w:lang w:eastAsia="en-US"/>
        </w:rPr>
      </w:pPr>
      <w:r w:rsidRPr="000D0D02">
        <w:rPr>
          <w:sz w:val="22"/>
          <w:szCs w:val="22"/>
          <w:lang w:eastAsia="en-US"/>
        </w:rPr>
        <w:t xml:space="preserve">Zmiany danych adresowych </w:t>
      </w:r>
      <w:r w:rsidR="00E3131F" w:rsidRPr="000D0D02">
        <w:rPr>
          <w:bCs/>
          <w:sz w:val="22"/>
          <w:szCs w:val="22"/>
          <w:lang w:eastAsia="en-US"/>
        </w:rPr>
        <w:t>Zamawiającego</w:t>
      </w:r>
      <w:r w:rsidRPr="000D0D02">
        <w:rPr>
          <w:sz w:val="22"/>
          <w:szCs w:val="22"/>
          <w:lang w:eastAsia="en-US"/>
        </w:rPr>
        <w:t xml:space="preserve"> lub </w:t>
      </w:r>
      <w:r w:rsidR="00E3131F" w:rsidRPr="000D0D02">
        <w:rPr>
          <w:bCs/>
          <w:sz w:val="22"/>
          <w:szCs w:val="22"/>
          <w:lang w:eastAsia="en-US"/>
        </w:rPr>
        <w:t>Wykonawcy,</w:t>
      </w:r>
      <w:r w:rsidRPr="000D0D02">
        <w:rPr>
          <w:bCs/>
          <w:sz w:val="22"/>
          <w:szCs w:val="22"/>
          <w:lang w:eastAsia="en-US"/>
        </w:rPr>
        <w:t xml:space="preserve"> w szczególności: zmiana nr rachunku bankowego</w:t>
      </w:r>
      <w:r w:rsidRPr="000D0D02">
        <w:rPr>
          <w:sz w:val="22"/>
          <w:szCs w:val="22"/>
          <w:lang w:eastAsia="en-US"/>
        </w:rPr>
        <w:t xml:space="preserve">. W razie zaniedbania przez </w:t>
      </w:r>
      <w:r w:rsidR="00E3131F" w:rsidRPr="000D0D02">
        <w:rPr>
          <w:bCs/>
          <w:sz w:val="22"/>
          <w:szCs w:val="22"/>
          <w:lang w:eastAsia="en-US"/>
        </w:rPr>
        <w:t>Wykonawcę</w:t>
      </w:r>
      <w:r w:rsidR="00880458">
        <w:rPr>
          <w:bCs/>
          <w:sz w:val="22"/>
          <w:szCs w:val="22"/>
          <w:lang w:eastAsia="en-US"/>
        </w:rPr>
        <w:t xml:space="preserve"> </w:t>
      </w:r>
      <w:r w:rsidRPr="000D0D02">
        <w:rPr>
          <w:sz w:val="22"/>
          <w:szCs w:val="22"/>
          <w:lang w:eastAsia="en-US"/>
        </w:rPr>
        <w:t xml:space="preserve">obowiązku złożenia </w:t>
      </w:r>
      <w:r w:rsidRPr="000D0D02">
        <w:rPr>
          <w:sz w:val="22"/>
          <w:szCs w:val="22"/>
          <w:lang w:eastAsia="en-US"/>
        </w:rPr>
        <w:lastRenderedPageBreak/>
        <w:t xml:space="preserve">informacji o zmianie adresu, doręczenie wszelkiej korespondencji pod znanym </w:t>
      </w:r>
      <w:r w:rsidR="00E3131F" w:rsidRPr="000D0D02">
        <w:rPr>
          <w:bCs/>
          <w:sz w:val="22"/>
          <w:szCs w:val="22"/>
          <w:lang w:eastAsia="en-US"/>
        </w:rPr>
        <w:t>Zamawiającemu</w:t>
      </w:r>
      <w:r w:rsidRPr="000D0D02">
        <w:rPr>
          <w:sz w:val="22"/>
          <w:szCs w:val="22"/>
          <w:lang w:eastAsia="en-US"/>
        </w:rPr>
        <w:t xml:space="preserve"> adresem, ma skutek prawny.</w:t>
      </w:r>
    </w:p>
    <w:p w:rsidR="00F91466" w:rsidRPr="000D0D02" w:rsidRDefault="00F91466" w:rsidP="000D0D02">
      <w:pPr>
        <w:pStyle w:val="NormalnyWeb"/>
        <w:numPr>
          <w:ilvl w:val="1"/>
          <w:numId w:val="15"/>
        </w:numPr>
        <w:tabs>
          <w:tab w:val="clear" w:pos="1605"/>
        </w:tabs>
        <w:spacing w:before="0" w:after="0"/>
        <w:ind w:left="1134"/>
        <w:jc w:val="both"/>
        <w:rPr>
          <w:sz w:val="22"/>
          <w:szCs w:val="22"/>
        </w:rPr>
      </w:pPr>
      <w:r w:rsidRPr="000D0D02">
        <w:rPr>
          <w:sz w:val="22"/>
          <w:szCs w:val="22"/>
          <w:lang w:eastAsia="en-US"/>
        </w:rPr>
        <w:t xml:space="preserve">W </w:t>
      </w:r>
      <w:r w:rsidRPr="000D0D02">
        <w:rPr>
          <w:sz w:val="22"/>
          <w:szCs w:val="22"/>
        </w:rPr>
        <w:t>przypadku wystąpienia okoliczności, których nie można było przewidzieć na etapie sporządzenia oferty, a które są niezbędne dla prawidłowej realizacji przedmiotu zamówienia, np. zmiany obowiązujących przepisów, jeżeli zgodnie z nimi konieczne będzie dostosowanie treści umowy do aktualnego stanu prawnego.</w:t>
      </w:r>
    </w:p>
    <w:p w:rsidR="00F91466" w:rsidRPr="000D0D02" w:rsidRDefault="00F91466" w:rsidP="000D0D02">
      <w:pPr>
        <w:pStyle w:val="NormalnyWeb"/>
        <w:numPr>
          <w:ilvl w:val="0"/>
          <w:numId w:val="7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Przewidziane powyżej okoliczności stanowiące podstawę zmian do umowy, st</w:t>
      </w:r>
      <w:r w:rsidR="00E3131F" w:rsidRPr="000D0D02">
        <w:rPr>
          <w:sz w:val="22"/>
          <w:szCs w:val="22"/>
        </w:rPr>
        <w:t>anowią uprawnienie Zamawiaj</w:t>
      </w:r>
      <w:r w:rsidR="00C50BED" w:rsidRPr="000D0D02">
        <w:rPr>
          <w:sz w:val="22"/>
          <w:szCs w:val="22"/>
        </w:rPr>
        <w:t>ą</w:t>
      </w:r>
      <w:r w:rsidR="00E3131F" w:rsidRPr="000D0D02">
        <w:rPr>
          <w:sz w:val="22"/>
          <w:szCs w:val="22"/>
        </w:rPr>
        <w:t>cego,</w:t>
      </w:r>
      <w:r w:rsidRPr="000D0D02">
        <w:rPr>
          <w:sz w:val="22"/>
          <w:szCs w:val="22"/>
        </w:rPr>
        <w:t xml:space="preserve"> nie zaś obowiązek wprowadzenia takich zmian.</w:t>
      </w:r>
    </w:p>
    <w:p w:rsidR="00F4461F" w:rsidRPr="000D0D02" w:rsidRDefault="00F91466" w:rsidP="000D0D02">
      <w:pPr>
        <w:pStyle w:val="NormalnyWeb"/>
        <w:numPr>
          <w:ilvl w:val="0"/>
          <w:numId w:val="7"/>
        </w:numPr>
        <w:spacing w:before="0" w:after="0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Wszystkie zmiany umowy wymagają formy pis</w:t>
      </w:r>
      <w:r w:rsidR="005E701B" w:rsidRPr="000D0D02">
        <w:rPr>
          <w:sz w:val="22"/>
          <w:szCs w:val="22"/>
        </w:rPr>
        <w:t>emnej pod rygorem nieważności z </w:t>
      </w:r>
      <w:r w:rsidRPr="000D0D02">
        <w:rPr>
          <w:sz w:val="22"/>
          <w:szCs w:val="22"/>
        </w:rPr>
        <w:t xml:space="preserve">wyłączeniem okoliczności określonych we wzorze umowy. </w:t>
      </w:r>
    </w:p>
    <w:p w:rsidR="00F4461F" w:rsidRPr="00502691" w:rsidRDefault="00502691" w:rsidP="000D0D02">
      <w:pPr>
        <w:pStyle w:val="NormalnyWeb"/>
        <w:spacing w:before="0" w:after="0"/>
        <w:ind w:left="720"/>
        <w:jc w:val="both"/>
        <w:rPr>
          <w:b/>
          <w:sz w:val="22"/>
          <w:szCs w:val="22"/>
        </w:rPr>
      </w:pPr>
      <w:r w:rsidRPr="00502691">
        <w:rPr>
          <w:b/>
          <w:sz w:val="22"/>
          <w:szCs w:val="22"/>
        </w:rPr>
        <w:t>Odstąpienie od Umowy</w:t>
      </w:r>
    </w:p>
    <w:p w:rsidR="00F91466" w:rsidRPr="000D0D02" w:rsidRDefault="00E3131F" w:rsidP="000D0D02">
      <w:pPr>
        <w:pStyle w:val="NormalnyWeb"/>
        <w:numPr>
          <w:ilvl w:val="0"/>
          <w:numId w:val="7"/>
        </w:numPr>
        <w:spacing w:before="0" w:after="0"/>
        <w:jc w:val="both"/>
        <w:rPr>
          <w:sz w:val="22"/>
          <w:szCs w:val="22"/>
        </w:rPr>
      </w:pPr>
      <w:r w:rsidRPr="000D0D02">
        <w:rPr>
          <w:bCs/>
          <w:sz w:val="22"/>
          <w:szCs w:val="22"/>
        </w:rPr>
        <w:t>Zamawiającemu</w:t>
      </w:r>
      <w:r w:rsidR="00F4461F" w:rsidRPr="000D0D02">
        <w:rPr>
          <w:bCs/>
          <w:sz w:val="22"/>
          <w:szCs w:val="22"/>
        </w:rPr>
        <w:t xml:space="preserve"> </w:t>
      </w:r>
      <w:r w:rsidR="00F91466" w:rsidRPr="000D0D02">
        <w:rPr>
          <w:sz w:val="22"/>
          <w:szCs w:val="22"/>
        </w:rPr>
        <w:t xml:space="preserve">przysługuje prawo do odstąpienia od umowy ze skutkiem natychmiastowym </w:t>
      </w:r>
      <w:r w:rsidR="00F91466" w:rsidRPr="000D0D02">
        <w:rPr>
          <w:sz w:val="22"/>
          <w:szCs w:val="22"/>
        </w:rPr>
        <w:br/>
        <w:t>w następujących sytuacjach:</w:t>
      </w:r>
    </w:p>
    <w:p w:rsidR="00F91466" w:rsidRPr="000D0D02" w:rsidRDefault="00F91466" w:rsidP="000D0D02">
      <w:pPr>
        <w:widowControl w:val="0"/>
        <w:numPr>
          <w:ilvl w:val="1"/>
          <w:numId w:val="17"/>
        </w:numPr>
        <w:shd w:val="clear" w:color="auto" w:fill="FFFFFF"/>
        <w:tabs>
          <w:tab w:val="clear" w:pos="1440"/>
          <w:tab w:val="left" w:pos="-1650"/>
        </w:tabs>
        <w:autoSpaceDE w:val="0"/>
        <w:ind w:left="1134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 razie zaistnienia istotnej zmiany okoliczności powodującej, że wykonanie umowy nie leżyw interesie publicznym, czego nie można było przewid</w:t>
      </w:r>
      <w:r w:rsidR="00187E6E" w:rsidRPr="000D0D02">
        <w:rPr>
          <w:sz w:val="22"/>
          <w:szCs w:val="22"/>
        </w:rPr>
        <w:t xml:space="preserve">zieć w chwili zawarcia umowy lub </w:t>
      </w:r>
      <w:r w:rsidRPr="000D0D02">
        <w:rPr>
          <w:sz w:val="22"/>
          <w:szCs w:val="22"/>
        </w:rPr>
        <w:t>dalsze wykonywanie umowy może zagrozić istotnemu inter</w:t>
      </w:r>
      <w:r w:rsidR="00187E6E" w:rsidRPr="000D0D02">
        <w:rPr>
          <w:sz w:val="22"/>
          <w:szCs w:val="22"/>
        </w:rPr>
        <w:t xml:space="preserve">esowi bezpieczeństwa państwa lub </w:t>
      </w:r>
      <w:r w:rsidRPr="000D0D02">
        <w:rPr>
          <w:sz w:val="22"/>
          <w:szCs w:val="22"/>
        </w:rPr>
        <w:t>publicznemu; odstąpienie od umowy w tym wypadku może nastąpić w terminie 30 dni od</w:t>
      </w:r>
      <w:r w:rsidR="00187E6E" w:rsidRPr="000D0D02">
        <w:rPr>
          <w:sz w:val="22"/>
          <w:szCs w:val="22"/>
        </w:rPr>
        <w:t xml:space="preserve"> dnia </w:t>
      </w:r>
      <w:r w:rsidRPr="000D0D02">
        <w:rPr>
          <w:sz w:val="22"/>
          <w:szCs w:val="22"/>
        </w:rPr>
        <w:t>powzięcia wiadomości o tych okolicznościach, bez obowiązku zapłaty kar umownych.</w:t>
      </w:r>
    </w:p>
    <w:p w:rsidR="00F91466" w:rsidRPr="000D0D02" w:rsidRDefault="00E3131F" w:rsidP="000D0D02">
      <w:pPr>
        <w:widowControl w:val="0"/>
        <w:numPr>
          <w:ilvl w:val="1"/>
          <w:numId w:val="17"/>
        </w:numPr>
        <w:shd w:val="clear" w:color="auto" w:fill="FFFFFF"/>
        <w:tabs>
          <w:tab w:val="clear" w:pos="1440"/>
          <w:tab w:val="left" w:pos="-1650"/>
        </w:tabs>
        <w:autoSpaceDE w:val="0"/>
        <w:ind w:left="1134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Wykonawca,</w:t>
      </w:r>
      <w:r w:rsidR="00F91466" w:rsidRPr="000D0D02">
        <w:rPr>
          <w:sz w:val="22"/>
          <w:szCs w:val="22"/>
        </w:rPr>
        <w:t xml:space="preserve"> pomimo uprzednich pi</w:t>
      </w:r>
      <w:r w:rsidRPr="000D0D02">
        <w:rPr>
          <w:sz w:val="22"/>
          <w:szCs w:val="22"/>
        </w:rPr>
        <w:t>semnych zastrzeżeń Zamawiającego</w:t>
      </w:r>
      <w:r w:rsidR="00F91466" w:rsidRPr="000D0D02">
        <w:rPr>
          <w:sz w:val="22"/>
          <w:szCs w:val="22"/>
        </w:rPr>
        <w:t xml:space="preserve"> nie wykonuje usługzgodnie z warunkami umownymi lub zaniedbuje zobowiązania umowne.</w:t>
      </w:r>
    </w:p>
    <w:p w:rsidR="00F91466" w:rsidRPr="000D0D02" w:rsidRDefault="00F91466" w:rsidP="000D0D02">
      <w:pPr>
        <w:widowControl w:val="0"/>
        <w:numPr>
          <w:ilvl w:val="1"/>
          <w:numId w:val="17"/>
        </w:numPr>
        <w:shd w:val="clear" w:color="auto" w:fill="FFFFFF"/>
        <w:tabs>
          <w:tab w:val="clear" w:pos="1440"/>
          <w:tab w:val="left" w:pos="-1650"/>
        </w:tabs>
        <w:autoSpaceDE w:val="0"/>
        <w:ind w:left="1134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Suma kar umownych naliczonych przez Z</w:t>
      </w:r>
      <w:r w:rsidR="00E3131F" w:rsidRPr="000D0D02">
        <w:rPr>
          <w:sz w:val="22"/>
          <w:szCs w:val="22"/>
        </w:rPr>
        <w:t>amawiającego przekroczyła kwotę 4</w:t>
      </w:r>
      <w:r w:rsidR="00711357" w:rsidRPr="000D0D02">
        <w:rPr>
          <w:sz w:val="22"/>
          <w:szCs w:val="22"/>
        </w:rPr>
        <w:t>0</w:t>
      </w:r>
      <w:r w:rsidR="00187E6E" w:rsidRPr="000D0D02">
        <w:rPr>
          <w:sz w:val="22"/>
          <w:szCs w:val="22"/>
        </w:rPr>
        <w:t>% </w:t>
      </w:r>
      <w:r w:rsidRPr="000D0D02">
        <w:rPr>
          <w:sz w:val="22"/>
          <w:szCs w:val="22"/>
        </w:rPr>
        <w:t>wynagrodze</w:t>
      </w:r>
      <w:r w:rsidR="00187E6E" w:rsidRPr="000D0D02">
        <w:rPr>
          <w:sz w:val="22"/>
          <w:szCs w:val="22"/>
        </w:rPr>
        <w:t>n</w:t>
      </w:r>
      <w:r w:rsidRPr="000D0D02">
        <w:rPr>
          <w:sz w:val="22"/>
          <w:szCs w:val="22"/>
        </w:rPr>
        <w:t>ia brutto ustalonego niniejszą umową.</w:t>
      </w:r>
    </w:p>
    <w:p w:rsidR="00F91466" w:rsidRPr="000D0D02" w:rsidRDefault="00E3131F" w:rsidP="000D0D02">
      <w:pPr>
        <w:pStyle w:val="NormalnyWeb"/>
        <w:numPr>
          <w:ilvl w:val="0"/>
          <w:numId w:val="7"/>
        </w:numPr>
        <w:shd w:val="clear" w:color="auto" w:fill="FFFFFF"/>
        <w:spacing w:before="0" w:after="0"/>
        <w:jc w:val="both"/>
        <w:rPr>
          <w:bCs/>
          <w:sz w:val="22"/>
          <w:szCs w:val="22"/>
        </w:rPr>
      </w:pPr>
      <w:r w:rsidRPr="000D0D02">
        <w:rPr>
          <w:bCs/>
          <w:sz w:val="22"/>
          <w:szCs w:val="22"/>
        </w:rPr>
        <w:t>Wykonawcy</w:t>
      </w:r>
      <w:r w:rsidR="00F4461F" w:rsidRPr="000D0D02">
        <w:rPr>
          <w:bCs/>
          <w:sz w:val="22"/>
          <w:szCs w:val="22"/>
        </w:rPr>
        <w:t xml:space="preserve"> </w:t>
      </w:r>
      <w:r w:rsidR="00F91466" w:rsidRPr="000D0D02">
        <w:rPr>
          <w:sz w:val="22"/>
          <w:szCs w:val="22"/>
        </w:rPr>
        <w:t>przysługuje prawo odstąpienia od Umowy w szczególności, jeżeli:</w:t>
      </w:r>
    </w:p>
    <w:p w:rsidR="00F91466" w:rsidRPr="000D0D02" w:rsidRDefault="00E3131F" w:rsidP="000D0D02">
      <w:pPr>
        <w:widowControl w:val="0"/>
        <w:numPr>
          <w:ilvl w:val="0"/>
          <w:numId w:val="1"/>
        </w:numPr>
        <w:shd w:val="clear" w:color="auto" w:fill="FFFFFF"/>
        <w:tabs>
          <w:tab w:val="clear" w:pos="910"/>
        </w:tabs>
        <w:autoSpaceDE w:val="0"/>
        <w:ind w:left="1134" w:hanging="425"/>
        <w:jc w:val="both"/>
        <w:rPr>
          <w:bCs/>
          <w:sz w:val="22"/>
          <w:szCs w:val="22"/>
        </w:rPr>
      </w:pPr>
      <w:r w:rsidRPr="000D0D02">
        <w:rPr>
          <w:bCs/>
          <w:sz w:val="22"/>
          <w:szCs w:val="22"/>
        </w:rPr>
        <w:t>Zamawiający</w:t>
      </w:r>
      <w:r w:rsidR="00502691">
        <w:rPr>
          <w:bCs/>
          <w:sz w:val="22"/>
          <w:szCs w:val="22"/>
        </w:rPr>
        <w:t xml:space="preserve"> </w:t>
      </w:r>
      <w:r w:rsidR="00F91466" w:rsidRPr="000D0D02">
        <w:rPr>
          <w:sz w:val="22"/>
          <w:szCs w:val="22"/>
        </w:rPr>
        <w:t>nie wywiązuje się z obowiązku zap</w:t>
      </w:r>
      <w:r w:rsidRPr="000D0D02">
        <w:rPr>
          <w:sz w:val="22"/>
          <w:szCs w:val="22"/>
        </w:rPr>
        <w:t>łaty faktury,</w:t>
      </w:r>
      <w:r w:rsidR="00F91466" w:rsidRPr="000D0D02">
        <w:rPr>
          <w:sz w:val="22"/>
          <w:szCs w:val="22"/>
        </w:rPr>
        <w:t xml:space="preserve"> mimo dodatkowego wezwania w terminie do 14 dni od up</w:t>
      </w:r>
      <w:r w:rsidRPr="000D0D02">
        <w:rPr>
          <w:sz w:val="22"/>
          <w:szCs w:val="22"/>
        </w:rPr>
        <w:t>ływu terminu za zapłatę</w:t>
      </w:r>
      <w:r w:rsidR="00F91466" w:rsidRPr="000D0D02">
        <w:rPr>
          <w:sz w:val="22"/>
          <w:szCs w:val="22"/>
        </w:rPr>
        <w:t xml:space="preserve"> określonego w niniejszej umowie,</w:t>
      </w:r>
    </w:p>
    <w:p w:rsidR="00F91466" w:rsidRPr="000D0D02" w:rsidRDefault="00E3131F" w:rsidP="000D0D02">
      <w:pPr>
        <w:widowControl w:val="0"/>
        <w:numPr>
          <w:ilvl w:val="0"/>
          <w:numId w:val="1"/>
        </w:numPr>
        <w:shd w:val="clear" w:color="auto" w:fill="FFFFFF"/>
        <w:tabs>
          <w:tab w:val="clear" w:pos="910"/>
        </w:tabs>
        <w:autoSpaceDE w:val="0"/>
        <w:ind w:left="1134" w:hanging="425"/>
        <w:jc w:val="both"/>
        <w:rPr>
          <w:sz w:val="22"/>
          <w:szCs w:val="22"/>
        </w:rPr>
      </w:pPr>
      <w:r w:rsidRPr="000D0D02">
        <w:rPr>
          <w:bCs/>
          <w:sz w:val="22"/>
          <w:szCs w:val="22"/>
        </w:rPr>
        <w:t>Zamawiający zawiadomi Wykonawcę</w:t>
      </w:r>
      <w:r w:rsidR="00F91466" w:rsidRPr="000D0D02">
        <w:rPr>
          <w:bCs/>
          <w:sz w:val="22"/>
          <w:szCs w:val="22"/>
        </w:rPr>
        <w:t>, iż wobec zaistnienia uprzednio nieprzewidzianych okoliczności nie będzie mógł spełnić swoich zobowiąz</w:t>
      </w:r>
      <w:r w:rsidRPr="000D0D02">
        <w:rPr>
          <w:bCs/>
          <w:sz w:val="22"/>
          <w:szCs w:val="22"/>
        </w:rPr>
        <w:t>ań umownych wobec Wykonawcy</w:t>
      </w:r>
      <w:r w:rsidR="00F91466" w:rsidRPr="000D0D02">
        <w:rPr>
          <w:bCs/>
          <w:sz w:val="22"/>
          <w:szCs w:val="22"/>
        </w:rPr>
        <w:t>.</w:t>
      </w:r>
    </w:p>
    <w:p w:rsidR="00F91466" w:rsidRPr="000D0D02" w:rsidRDefault="00F91466" w:rsidP="000D0D02">
      <w:pPr>
        <w:pStyle w:val="NormalnyWeb"/>
        <w:numPr>
          <w:ilvl w:val="0"/>
          <w:numId w:val="7"/>
        </w:numPr>
        <w:shd w:val="clear" w:color="auto" w:fill="FFFFFF"/>
        <w:spacing w:before="0" w:after="0"/>
        <w:ind w:left="709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Odstąpienie od Umowy powinno nastąpić w formie pisemnej w postaci aneksu, pod rygorem nieważności takiego oświadczenia i powinno zawierać uzasadnienie.</w:t>
      </w:r>
    </w:p>
    <w:p w:rsidR="00F91466" w:rsidRPr="000D0D02" w:rsidRDefault="00E3131F" w:rsidP="000D0D02">
      <w:pPr>
        <w:pStyle w:val="NormalnyWeb"/>
        <w:numPr>
          <w:ilvl w:val="0"/>
          <w:numId w:val="7"/>
        </w:numPr>
        <w:shd w:val="clear" w:color="auto" w:fill="FFFFFF"/>
        <w:spacing w:before="0" w:after="0"/>
        <w:ind w:left="709"/>
        <w:jc w:val="both"/>
        <w:rPr>
          <w:sz w:val="22"/>
          <w:szCs w:val="22"/>
          <w:shd w:val="clear" w:color="auto" w:fill="C0C0C0"/>
        </w:rPr>
      </w:pPr>
      <w:r w:rsidRPr="000D0D02">
        <w:rPr>
          <w:sz w:val="22"/>
          <w:szCs w:val="22"/>
        </w:rPr>
        <w:t>Wykonawca</w:t>
      </w:r>
      <w:r w:rsidR="00F91466" w:rsidRPr="000D0D02">
        <w:rPr>
          <w:sz w:val="22"/>
          <w:szCs w:val="22"/>
        </w:rPr>
        <w:t xml:space="preserve"> nie może powierzyć wykonania części lub całości przedmiotu umowy osobom trzecim niewskazanym w ofercie, stanowiącej integralną część niniejszej umowy.</w:t>
      </w:r>
    </w:p>
    <w:p w:rsidR="00F91466" w:rsidRDefault="00FF2BED" w:rsidP="00502691">
      <w:pPr>
        <w:pStyle w:val="NormalnyWeb"/>
        <w:numPr>
          <w:ilvl w:val="0"/>
          <w:numId w:val="7"/>
        </w:numPr>
        <w:shd w:val="clear" w:color="auto" w:fill="FFFFFF"/>
        <w:spacing w:before="0" w:after="0"/>
        <w:jc w:val="both"/>
        <w:rPr>
          <w:sz w:val="22"/>
          <w:szCs w:val="22"/>
          <w:shd w:val="clear" w:color="auto" w:fill="C0C0C0"/>
        </w:rPr>
      </w:pPr>
      <w:r w:rsidRPr="000D0D02">
        <w:rPr>
          <w:sz w:val="22"/>
          <w:szCs w:val="22"/>
        </w:rPr>
        <w:t xml:space="preserve">Termin do odstąpienia od umowy </w:t>
      </w:r>
      <w:r w:rsidR="00502691">
        <w:rPr>
          <w:sz w:val="22"/>
          <w:szCs w:val="22"/>
        </w:rPr>
        <w:t>w przypadkach określonych w § 10 ust. 4</w:t>
      </w:r>
      <w:r w:rsidRPr="000D0D02">
        <w:rPr>
          <w:sz w:val="22"/>
          <w:szCs w:val="22"/>
        </w:rPr>
        <w:t xml:space="preserve"> pkt. b) i c) oraz </w:t>
      </w:r>
      <w:r w:rsidR="00502691">
        <w:rPr>
          <w:sz w:val="22"/>
          <w:szCs w:val="22"/>
        </w:rPr>
        <w:br/>
        <w:t>§ 12 ust. 5</w:t>
      </w:r>
      <w:r w:rsidRPr="000D0D02">
        <w:rPr>
          <w:sz w:val="22"/>
          <w:szCs w:val="22"/>
        </w:rPr>
        <w:t xml:space="preserve"> pkt. a) i b) strony ustalają do dnia </w:t>
      </w:r>
      <w:r w:rsidR="00430F55" w:rsidRPr="000D0D02">
        <w:rPr>
          <w:sz w:val="22"/>
          <w:szCs w:val="22"/>
        </w:rPr>
        <w:t>26.02.2023</w:t>
      </w:r>
      <w:r w:rsidRPr="000D0D02">
        <w:rPr>
          <w:sz w:val="22"/>
          <w:szCs w:val="22"/>
        </w:rPr>
        <w:t xml:space="preserve"> roku.</w:t>
      </w:r>
    </w:p>
    <w:p w:rsidR="00502691" w:rsidRPr="00502691" w:rsidRDefault="00502691" w:rsidP="00502691">
      <w:pPr>
        <w:pStyle w:val="NormalnyWeb"/>
        <w:shd w:val="clear" w:color="auto" w:fill="FFFFFF"/>
        <w:spacing w:before="0" w:after="0"/>
        <w:ind w:left="720"/>
        <w:jc w:val="both"/>
        <w:rPr>
          <w:sz w:val="22"/>
          <w:szCs w:val="22"/>
          <w:shd w:val="clear" w:color="auto" w:fill="C0C0C0"/>
        </w:rPr>
      </w:pPr>
    </w:p>
    <w:p w:rsidR="00B27AA9" w:rsidRPr="000D0D02" w:rsidRDefault="00F4461F" w:rsidP="00502691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§ 11</w:t>
      </w:r>
    </w:p>
    <w:p w:rsidR="00B27AA9" w:rsidRPr="000D0D02" w:rsidRDefault="00AF65BB" w:rsidP="00502691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t>POWIERZENIE PRZETWARZANIA DANYCH OSOBOWYCH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Strony postanawiają, że w celu spełnienia obowiązków wynikających z przepisów prawa, </w:t>
      </w:r>
      <w:r w:rsidR="00502691">
        <w:rPr>
          <w:rFonts w:eastAsia="SimSun"/>
          <w:color w:val="000000"/>
          <w:kern w:val="1"/>
          <w:sz w:val="22"/>
          <w:szCs w:val="22"/>
          <w:lang w:eastAsia="hi-IN" w:bidi="hi-IN"/>
        </w:rPr>
        <w:br/>
      </w: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a w szczególności przepisów ogólnego rozporządzenia o ochronie danych z dnia 27 kwietnia 2016 r. (zwanego w dalszej części „Rozporządzeniem”) oraz Ustawy o ochronie danych osobowych z dnia 10 maja 2018 r. (Dz. U. z 201</w:t>
      </w:r>
      <w:r w:rsidR="003F3F33"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9</w:t>
      </w: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 r., poz. 1</w:t>
      </w:r>
      <w:r w:rsidR="003F3F33"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781</w:t>
      </w: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), Zamawiający (Administrator danych osobowych), powierza Wykonawcy (Podmiotowi przetwarzającemu) do przetwarzania dane osobowe które będą przekazywane lub udostępnione w związku lub w wyniku realizacji postanowień niniejszej umowy. 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Wykonawca zobowiązuje się przetwarzać powierzone mu dane osobowe zgodnie z niniejszą umową,Rozporządzeniem oraz z innymi przepisami prawa powszechnie obowiązującego, które chronią prawa osób, których dane dotyczą.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Charakter i cel przetwarzania wynikają z przedmiotu niniejszej Umowy oraz zakresu i rodzaju zobowiązań Wykonawcy wynikających z Umowy . W szczególności: </w:t>
      </w:r>
    </w:p>
    <w:p w:rsidR="0019351F" w:rsidRPr="000D0D02" w:rsidRDefault="001E1553" w:rsidP="000D0D02">
      <w:pPr>
        <w:widowControl w:val="0"/>
        <w:numPr>
          <w:ilvl w:val="0"/>
          <w:numId w:val="28"/>
        </w:numPr>
        <w:ind w:left="1418" w:hanging="425"/>
        <w:contextualSpacing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celem przetwarzania jest realizacja Umowy,</w:t>
      </w:r>
    </w:p>
    <w:p w:rsidR="0019351F" w:rsidRPr="000D0D02" w:rsidRDefault="001E1553" w:rsidP="000D0D02">
      <w:pPr>
        <w:widowControl w:val="0"/>
        <w:numPr>
          <w:ilvl w:val="0"/>
          <w:numId w:val="28"/>
        </w:numPr>
        <w:ind w:left="1418" w:hanging="425"/>
        <w:contextualSpacing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charakter przetwarzania będzie polegał na dostępie, wykonywaniu kopi, odpisów, wglądzie  Wykonawcy do danych osobowych Zamawiającego zgromadzonych </w:t>
      </w:r>
      <w:r w:rsidR="00502691">
        <w:rPr>
          <w:rFonts w:eastAsia="SimSun"/>
          <w:color w:val="000000"/>
          <w:kern w:val="1"/>
          <w:sz w:val="22"/>
          <w:szCs w:val="22"/>
          <w:lang w:eastAsia="hi-IN" w:bidi="hi-IN"/>
        </w:rPr>
        <w:br/>
      </w: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 przekazanych </w:t>
      </w:r>
      <w:r w:rsidR="00D81B74" w:rsidRPr="000D0D02">
        <w:rPr>
          <w:rFonts w:eastAsia="SimSun"/>
          <w:kern w:val="1"/>
          <w:sz w:val="22"/>
          <w:szCs w:val="22"/>
          <w:lang w:eastAsia="hi-IN" w:bidi="hi-IN"/>
        </w:rPr>
        <w:t>wydrukach papierowych oraz zawartych w systemach teleinformatycznych</w:t>
      </w:r>
    </w:p>
    <w:p w:rsidR="0019351F" w:rsidRPr="000D0D02" w:rsidRDefault="00D81B74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kern w:val="1"/>
          <w:sz w:val="22"/>
          <w:szCs w:val="22"/>
          <w:lang w:eastAsia="hi-IN" w:bidi="hi-IN"/>
        </w:rPr>
        <w:t xml:space="preserve">Zamawiający powierza dane osobowe </w:t>
      </w:r>
      <w:r w:rsidR="002E599A" w:rsidRPr="000D0D02">
        <w:rPr>
          <w:rFonts w:eastAsia="SimSun"/>
          <w:kern w:val="1"/>
          <w:sz w:val="22"/>
          <w:szCs w:val="22"/>
          <w:lang w:eastAsia="hi-IN" w:bidi="hi-IN"/>
        </w:rPr>
        <w:t xml:space="preserve">pracowników i kontrahentów </w:t>
      </w:r>
      <w:r w:rsidRPr="000D0D02">
        <w:rPr>
          <w:rFonts w:eastAsia="SimSun"/>
          <w:kern w:val="1"/>
          <w:sz w:val="22"/>
          <w:szCs w:val="22"/>
          <w:lang w:eastAsia="hi-IN" w:bidi="hi-IN"/>
        </w:rPr>
        <w:t xml:space="preserve"> jedynie w zakresie niezbędnym do realizacji Umowy w tym między innymi: </w:t>
      </w:r>
    </w:p>
    <w:p w:rsidR="0019351F" w:rsidRPr="000D0D02" w:rsidRDefault="00D81B74" w:rsidP="000D0D02">
      <w:pPr>
        <w:widowControl w:val="0"/>
        <w:numPr>
          <w:ilvl w:val="0"/>
          <w:numId w:val="27"/>
        </w:numPr>
        <w:ind w:left="1418" w:hanging="425"/>
        <w:contextualSpacing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kern w:val="1"/>
          <w:sz w:val="22"/>
          <w:szCs w:val="22"/>
          <w:lang w:eastAsia="hi-IN" w:bidi="hi-IN"/>
        </w:rPr>
        <w:t xml:space="preserve">Imię, </w:t>
      </w:r>
    </w:p>
    <w:p w:rsidR="0019351F" w:rsidRPr="000D0D02" w:rsidRDefault="00D81B74" w:rsidP="000D0D02">
      <w:pPr>
        <w:widowControl w:val="0"/>
        <w:numPr>
          <w:ilvl w:val="0"/>
          <w:numId w:val="27"/>
        </w:numPr>
        <w:ind w:left="1418" w:hanging="425"/>
        <w:contextualSpacing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kern w:val="1"/>
          <w:sz w:val="22"/>
          <w:szCs w:val="22"/>
          <w:lang w:eastAsia="hi-IN" w:bidi="hi-IN"/>
        </w:rPr>
        <w:lastRenderedPageBreak/>
        <w:t xml:space="preserve">Nazwisko, </w:t>
      </w:r>
    </w:p>
    <w:p w:rsidR="0019351F" w:rsidRPr="000D0D02" w:rsidRDefault="002E599A" w:rsidP="000D0D02">
      <w:pPr>
        <w:widowControl w:val="0"/>
        <w:numPr>
          <w:ilvl w:val="0"/>
          <w:numId w:val="27"/>
        </w:numPr>
        <w:ind w:left="1418" w:hanging="425"/>
        <w:contextualSpacing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kern w:val="1"/>
          <w:sz w:val="22"/>
          <w:szCs w:val="22"/>
          <w:lang w:eastAsia="hi-IN" w:bidi="hi-IN"/>
        </w:rPr>
        <w:t>Dane teleadresowa</w:t>
      </w:r>
    </w:p>
    <w:p w:rsidR="0019351F" w:rsidRPr="000D0D02" w:rsidRDefault="00D81B74" w:rsidP="000D0D02">
      <w:pPr>
        <w:widowControl w:val="0"/>
        <w:numPr>
          <w:ilvl w:val="0"/>
          <w:numId w:val="27"/>
        </w:numPr>
        <w:ind w:left="1418" w:hanging="425"/>
        <w:contextualSpacing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kern w:val="1"/>
          <w:sz w:val="22"/>
          <w:szCs w:val="22"/>
          <w:lang w:eastAsia="hi-IN" w:bidi="hi-IN"/>
        </w:rPr>
        <w:t xml:space="preserve">Dane finansowe, </w:t>
      </w:r>
    </w:p>
    <w:p w:rsidR="0019351F" w:rsidRPr="000D0D02" w:rsidRDefault="00D81B74" w:rsidP="000D0D02">
      <w:pPr>
        <w:widowControl w:val="0"/>
        <w:numPr>
          <w:ilvl w:val="0"/>
          <w:numId w:val="27"/>
        </w:numPr>
        <w:ind w:left="1418" w:hanging="425"/>
        <w:contextualSpacing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kern w:val="1"/>
          <w:sz w:val="22"/>
          <w:szCs w:val="22"/>
          <w:lang w:eastAsia="hi-IN" w:bidi="hi-IN"/>
        </w:rPr>
        <w:t>I inne niezbędne do realizacji umowy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Wykonawca 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="00502691">
        <w:rPr>
          <w:rFonts w:eastAsia="SimSun"/>
          <w:color w:val="000000"/>
          <w:kern w:val="1"/>
          <w:sz w:val="22"/>
          <w:szCs w:val="22"/>
          <w:lang w:eastAsia="hi-IN" w:bidi="hi-IN"/>
        </w:rPr>
        <w:br/>
      </w: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z przetwarzaniem danych osobowych, o których mowa w art. 32 Rozporządzenia.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Wykonawca zobowiązuje się do prowadzenia rejestru wszystkich czynności przetwarzanych w imieniu administratora zgodnego z RODO. Przetwarzający udostępniania na żądanie Zamawiającego prowadzony na podstawie Umowy rejestr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Wykonawca zobowiązuje się do nadania upoważnień do przetwarzania danych osobowych wszystkim osobom, które będą przetwarzały powierzone dane w celu realizacji niniejszej umowy.  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Wykonawca zobowiązuje się zapewnić zachowanie w tajemnicy, (o której mowa w art. 28 ust 3 pkt b Rozporządzenia) przetwarzanych danych przez osoby, które upoważnia </w:t>
      </w:r>
      <w:r w:rsidR="00502691">
        <w:rPr>
          <w:rFonts w:eastAsia="SimSun"/>
          <w:color w:val="000000"/>
          <w:kern w:val="1"/>
          <w:sz w:val="22"/>
          <w:szCs w:val="22"/>
          <w:lang w:eastAsia="hi-IN" w:bidi="hi-IN"/>
        </w:rPr>
        <w:br/>
      </w: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do przetwarzania danych osobowych w celu realizacji niniejszej umowy, zarówno w trakcie zatrudnienia ich u Wykonawcy, jak i po jego ustaniu.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Wykonawca po zakończeniu świadczenia usług związanych z przetwarzaniem zwraca Zamawiającemu w ciągu 7 dni wszelkie dane osobowe oraz usuwa wszelkie ich istniejące kopie, chyba że prawo Unii lub prawo państwa członkowskiego nakazują przechowywanie danych osobowych.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 miarę możliwości Wykonawca pomaga Zamawiającemu w niezbędnym zakresie wywiązywać się z obowiązku odpowiadania na żądania osoby, której dane dotyczą oraz wywiązywania się z obowiązków określonych w art. 32-36 Rozporządzenia. 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Wykonawca po stwierdzeniu naruszenia ochrony danych osobowych bez zbędnej zwłoki zgłasza je Zamawiającemu, jednak nie później niż w ciągu 24 godzin. 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 przypadku zgłoszenia o którym mowa w pkt. 10 Wykonawca musi zawrzeć wszystkie informacje wymagane art. 33 ust 3 Rozporządzenia. 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 przypadku nie dotrzymania terminu wskazanym w pkt. 8.10 Wykonawca jest zobowiązany podać przyczyny opóźnienia. 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Zamawiający zgodnie z art. 28 ust. 3 pkt h) Rozporządzenia ma prawo kontroli, czy środki zastosowane przez Wykonawca przy przetwarzaniu i zabezpieczeniu powierzonych danych osobowych spełniają postanowienia umowy. 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Zamawiający realizować będzie prawo kontroli w godzinach pracy Wykonawcy i z minimum dwu dniowym jego uprzedzeniem.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Wykonawca zobowiązuje się do usunięcia uchybień stwierdzonych podczas kontroli </w:t>
      </w:r>
      <w:r w:rsidR="00502691">
        <w:rPr>
          <w:rFonts w:eastAsia="SimSun"/>
          <w:color w:val="000000"/>
          <w:kern w:val="1"/>
          <w:sz w:val="22"/>
          <w:szCs w:val="22"/>
          <w:lang w:eastAsia="hi-IN" w:bidi="hi-IN"/>
        </w:rPr>
        <w:br/>
      </w: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w terminie wskazanym przez Zamawiającego, jednak  nie dłuższym niż 14 dni.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Wykonawca udostępnia Zamawiającemu wszelkie informacje niezbędne do wykazania spełnienia obowiązków określonych w art. 28 Rozporządzenia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Wykonawca może powierzyć dane osobowe objęte niniejszą umową do dalszego przetwarzania podwykonawcom jedynie w celu wykonania umowy po uzyskaniu uprzedniej pisemnej zgody Zamawiającego</w:t>
      </w:r>
      <w:r w:rsidR="002E599A"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 dotyczącej podwykonawcy oraz zakresu danych.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Wykonawca nie może przekazywać powierzonych danych do państwa trzeciego.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Podwykonawca, o którym mowa w pkt. </w:t>
      </w:r>
      <w:r w:rsidR="002E599A"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18</w:t>
      </w: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 winien spełniać te same gwarancje i obowiązki jakie zostały nałożone na Wykonawcę w niniejszej Umowie. 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Wykonawca ponosi pełną odpowiedzialność wobec Zamawiającego za nie wywiązanie </w:t>
      </w:r>
      <w:r w:rsidR="00502691">
        <w:rPr>
          <w:rFonts w:eastAsia="SimSun"/>
          <w:color w:val="000000"/>
          <w:kern w:val="1"/>
          <w:sz w:val="22"/>
          <w:szCs w:val="22"/>
          <w:lang w:eastAsia="hi-IN" w:bidi="hi-IN"/>
        </w:rPr>
        <w:br/>
      </w: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się ze spoczywających na podwykonawcy obowiązków ochrony danych.</w:t>
      </w:r>
    </w:p>
    <w:p w:rsidR="0019351F" w:rsidRPr="000D0D02" w:rsidRDefault="001E1553" w:rsidP="000D0D02">
      <w:pPr>
        <w:widowControl w:val="0"/>
        <w:numPr>
          <w:ilvl w:val="0"/>
          <w:numId w:val="29"/>
        </w:numPr>
        <w:tabs>
          <w:tab w:val="clear" w:pos="945"/>
        </w:tabs>
        <w:ind w:left="709" w:hanging="425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Wykonawca zobowiązuje się do niezwłocznego poinformowania Zamawiającego </w:t>
      </w:r>
      <w:r w:rsidR="00502691">
        <w:rPr>
          <w:rFonts w:eastAsia="SimSun"/>
          <w:color w:val="000000"/>
          <w:kern w:val="1"/>
          <w:sz w:val="22"/>
          <w:szCs w:val="22"/>
          <w:lang w:eastAsia="hi-IN" w:bidi="hi-IN"/>
        </w:rPr>
        <w:br/>
      </w: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</w:t>
      </w:r>
      <w:r w:rsidR="00502691">
        <w:rPr>
          <w:rFonts w:eastAsia="SimSun"/>
          <w:color w:val="000000"/>
          <w:kern w:val="1"/>
          <w:sz w:val="22"/>
          <w:szCs w:val="22"/>
          <w:lang w:eastAsia="hi-IN" w:bidi="hi-IN"/>
        </w:rPr>
        <w:br/>
      </w:r>
      <w:r w:rsidRPr="000D0D02">
        <w:rPr>
          <w:rFonts w:eastAsia="SimSun"/>
          <w:color w:val="000000"/>
          <w:kern w:val="1"/>
          <w:sz w:val="22"/>
          <w:szCs w:val="22"/>
          <w:lang w:eastAsia="hi-IN" w:bidi="hi-IN"/>
        </w:rPr>
        <w:t>w szczególności prowadzonych przez inspektorów upoważnionych przez Prezesa Urzędu Ochrony Danych Osobowych. Niniejszy ustęp dotyczy wyłącznie danych osobowych powierzonych przez Administratora danych.</w:t>
      </w:r>
    </w:p>
    <w:p w:rsidR="00B27AA9" w:rsidRPr="000D0D02" w:rsidRDefault="00B27AA9" w:rsidP="000D0D02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:rsidR="00B27AA9" w:rsidRPr="000D0D02" w:rsidRDefault="00B27AA9" w:rsidP="00502691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D0D02">
        <w:rPr>
          <w:b/>
          <w:bCs/>
          <w:sz w:val="22"/>
          <w:szCs w:val="22"/>
        </w:rPr>
        <w:lastRenderedPageBreak/>
        <w:t>§ 1</w:t>
      </w:r>
      <w:r w:rsidR="00F4461F" w:rsidRPr="000D0D02">
        <w:rPr>
          <w:b/>
          <w:bCs/>
          <w:sz w:val="22"/>
          <w:szCs w:val="22"/>
        </w:rPr>
        <w:t>2</w:t>
      </w:r>
    </w:p>
    <w:p w:rsidR="00F4461F" w:rsidRPr="000D0D02" w:rsidRDefault="00AF65BB" w:rsidP="00502691">
      <w:pPr>
        <w:pStyle w:val="NormalnyWeb"/>
        <w:spacing w:before="0" w:after="0"/>
        <w:jc w:val="center"/>
        <w:rPr>
          <w:sz w:val="22"/>
          <w:szCs w:val="22"/>
        </w:rPr>
      </w:pPr>
      <w:r w:rsidRPr="000D0D02">
        <w:rPr>
          <w:b/>
          <w:bCs/>
          <w:sz w:val="22"/>
          <w:szCs w:val="22"/>
        </w:rPr>
        <w:t>POSTANOWIENIA KOŃCOWE</w:t>
      </w:r>
    </w:p>
    <w:p w:rsidR="00502691" w:rsidRDefault="00F91466" w:rsidP="00502691">
      <w:pPr>
        <w:pStyle w:val="NormalnyWeb"/>
        <w:numPr>
          <w:ilvl w:val="1"/>
          <w:numId w:val="29"/>
        </w:numPr>
        <w:tabs>
          <w:tab w:val="clear" w:pos="1305"/>
          <w:tab w:val="num" w:pos="851"/>
        </w:tabs>
        <w:spacing w:before="0" w:after="0"/>
        <w:ind w:left="709" w:hanging="425"/>
        <w:jc w:val="both"/>
        <w:rPr>
          <w:sz w:val="22"/>
          <w:szCs w:val="22"/>
        </w:rPr>
      </w:pPr>
      <w:r w:rsidRPr="000D0D02">
        <w:rPr>
          <w:sz w:val="22"/>
          <w:szCs w:val="22"/>
        </w:rPr>
        <w:t>W sprawach nie uregulowanych w umowie mają zastosowanie przepisy kodeksu cywilnego oraz ustawy z dnia 27 sierpnia 2009 r. o fina</w:t>
      </w:r>
      <w:r w:rsidR="008D1127" w:rsidRPr="000D0D02">
        <w:rPr>
          <w:sz w:val="22"/>
          <w:szCs w:val="22"/>
        </w:rPr>
        <w:t>nsach pu</w:t>
      </w:r>
      <w:r w:rsidR="00E3131F" w:rsidRPr="000D0D02">
        <w:rPr>
          <w:sz w:val="22"/>
          <w:szCs w:val="22"/>
        </w:rPr>
        <w:t>blicznych (Dz. U. z 20</w:t>
      </w:r>
      <w:r w:rsidR="003F3F33" w:rsidRPr="000D0D02">
        <w:rPr>
          <w:sz w:val="22"/>
          <w:szCs w:val="22"/>
        </w:rPr>
        <w:t>22</w:t>
      </w:r>
      <w:r w:rsidR="00E3131F" w:rsidRPr="000D0D02">
        <w:rPr>
          <w:sz w:val="22"/>
          <w:szCs w:val="22"/>
        </w:rPr>
        <w:t xml:space="preserve">, poz. </w:t>
      </w:r>
      <w:r w:rsidR="003F3F33" w:rsidRPr="000D0D02">
        <w:rPr>
          <w:sz w:val="22"/>
          <w:szCs w:val="22"/>
        </w:rPr>
        <w:t>1634</w:t>
      </w:r>
      <w:r w:rsidRPr="000D0D02">
        <w:rPr>
          <w:sz w:val="22"/>
          <w:szCs w:val="22"/>
        </w:rPr>
        <w:t>).</w:t>
      </w:r>
    </w:p>
    <w:p w:rsidR="00502691" w:rsidRDefault="00F4461F" w:rsidP="00502691">
      <w:pPr>
        <w:pStyle w:val="NormalnyWeb"/>
        <w:numPr>
          <w:ilvl w:val="1"/>
          <w:numId w:val="29"/>
        </w:numPr>
        <w:tabs>
          <w:tab w:val="clear" w:pos="1305"/>
          <w:tab w:val="num" w:pos="851"/>
        </w:tabs>
        <w:spacing w:before="0" w:after="0"/>
        <w:ind w:left="709" w:hanging="425"/>
        <w:jc w:val="both"/>
        <w:rPr>
          <w:sz w:val="22"/>
          <w:szCs w:val="22"/>
        </w:rPr>
      </w:pPr>
      <w:r w:rsidRPr="00502691">
        <w:rPr>
          <w:sz w:val="22"/>
          <w:szCs w:val="22"/>
        </w:rPr>
        <w:t>Sprawy sporne będzie rozstrzygał właściwy rzeczowo i miejscowo sąd cywilny dla siedziby Zamawiającego.</w:t>
      </w:r>
    </w:p>
    <w:p w:rsidR="00F91466" w:rsidRPr="00502691" w:rsidRDefault="00E3131F" w:rsidP="00502691">
      <w:pPr>
        <w:pStyle w:val="NormalnyWeb"/>
        <w:numPr>
          <w:ilvl w:val="1"/>
          <w:numId w:val="29"/>
        </w:numPr>
        <w:tabs>
          <w:tab w:val="clear" w:pos="1305"/>
          <w:tab w:val="num" w:pos="851"/>
        </w:tabs>
        <w:spacing w:before="0" w:after="0"/>
        <w:ind w:left="709" w:hanging="425"/>
        <w:jc w:val="both"/>
        <w:rPr>
          <w:sz w:val="22"/>
          <w:szCs w:val="22"/>
        </w:rPr>
      </w:pPr>
      <w:r w:rsidRPr="00502691">
        <w:rPr>
          <w:sz w:val="22"/>
          <w:szCs w:val="22"/>
        </w:rPr>
        <w:t xml:space="preserve">Umowę sporządzono w </w:t>
      </w:r>
      <w:r w:rsidR="00F4461F" w:rsidRPr="00502691">
        <w:rPr>
          <w:sz w:val="22"/>
          <w:szCs w:val="22"/>
        </w:rPr>
        <w:t>3</w:t>
      </w:r>
      <w:r w:rsidR="00F91466" w:rsidRPr="00502691">
        <w:rPr>
          <w:sz w:val="22"/>
          <w:szCs w:val="22"/>
        </w:rPr>
        <w:t xml:space="preserve"> jednobrzmiących </w:t>
      </w:r>
      <w:r w:rsidRPr="00502691">
        <w:rPr>
          <w:sz w:val="22"/>
          <w:szCs w:val="22"/>
        </w:rPr>
        <w:t>egzemplarzach, po jednym dla każdej ze Stron.</w:t>
      </w:r>
    </w:p>
    <w:p w:rsidR="000628DA" w:rsidRPr="000D0D02" w:rsidRDefault="000628DA" w:rsidP="000D0D02">
      <w:pPr>
        <w:pStyle w:val="NormalnyWeb"/>
        <w:spacing w:before="0" w:after="0"/>
        <w:jc w:val="both"/>
        <w:rPr>
          <w:b/>
          <w:bCs/>
          <w:iCs/>
          <w:sz w:val="22"/>
          <w:szCs w:val="22"/>
        </w:rPr>
      </w:pPr>
    </w:p>
    <w:p w:rsidR="00F91466" w:rsidRPr="000D0D02" w:rsidRDefault="00F91466" w:rsidP="00502691">
      <w:pPr>
        <w:pStyle w:val="NormalnyWeb"/>
        <w:spacing w:before="0" w:after="0"/>
        <w:jc w:val="center"/>
        <w:rPr>
          <w:sz w:val="22"/>
          <w:szCs w:val="22"/>
        </w:rPr>
      </w:pPr>
      <w:r w:rsidRPr="000D0D02">
        <w:rPr>
          <w:b/>
          <w:bCs/>
          <w:iCs/>
          <w:sz w:val="22"/>
          <w:szCs w:val="22"/>
        </w:rPr>
        <w:t>Podpisy</w:t>
      </w:r>
    </w:p>
    <w:p w:rsidR="00F91466" w:rsidRPr="000D0D02" w:rsidRDefault="00F91466" w:rsidP="000D0D02">
      <w:pPr>
        <w:pStyle w:val="NormalnyWeb"/>
        <w:spacing w:before="0" w:after="0"/>
        <w:jc w:val="both"/>
        <w:rPr>
          <w:sz w:val="22"/>
          <w:szCs w:val="22"/>
        </w:rPr>
      </w:pPr>
    </w:p>
    <w:p w:rsidR="00F91466" w:rsidRPr="000D0D02" w:rsidRDefault="00E3131F" w:rsidP="000D0D02">
      <w:pPr>
        <w:pStyle w:val="NormalnyWeb"/>
        <w:spacing w:before="0" w:after="0"/>
        <w:jc w:val="both"/>
        <w:rPr>
          <w:sz w:val="22"/>
          <w:szCs w:val="22"/>
        </w:rPr>
      </w:pPr>
      <w:r w:rsidRPr="000D0D02">
        <w:rPr>
          <w:b/>
          <w:bCs/>
          <w:iCs/>
          <w:sz w:val="22"/>
          <w:szCs w:val="22"/>
        </w:rPr>
        <w:t>Zamawiający:</w:t>
      </w:r>
      <w:r w:rsidRPr="000D0D02">
        <w:rPr>
          <w:b/>
          <w:bCs/>
          <w:iCs/>
          <w:sz w:val="22"/>
          <w:szCs w:val="22"/>
        </w:rPr>
        <w:tab/>
      </w:r>
      <w:r w:rsidRPr="000D0D02">
        <w:rPr>
          <w:b/>
          <w:bCs/>
          <w:iCs/>
          <w:sz w:val="22"/>
          <w:szCs w:val="22"/>
        </w:rPr>
        <w:tab/>
      </w:r>
      <w:r w:rsidRPr="000D0D02">
        <w:rPr>
          <w:b/>
          <w:bCs/>
          <w:iCs/>
          <w:sz w:val="22"/>
          <w:szCs w:val="22"/>
        </w:rPr>
        <w:tab/>
      </w:r>
      <w:r w:rsidRPr="000D0D02">
        <w:rPr>
          <w:b/>
          <w:bCs/>
          <w:iCs/>
          <w:sz w:val="22"/>
          <w:szCs w:val="22"/>
        </w:rPr>
        <w:tab/>
      </w:r>
      <w:r w:rsidRPr="000D0D02">
        <w:rPr>
          <w:b/>
          <w:bCs/>
          <w:iCs/>
          <w:sz w:val="22"/>
          <w:szCs w:val="22"/>
        </w:rPr>
        <w:tab/>
      </w:r>
      <w:r w:rsidRPr="000D0D02">
        <w:rPr>
          <w:b/>
          <w:bCs/>
          <w:iCs/>
          <w:sz w:val="22"/>
          <w:szCs w:val="22"/>
        </w:rPr>
        <w:tab/>
      </w:r>
      <w:r w:rsidRPr="000D0D02">
        <w:rPr>
          <w:b/>
          <w:bCs/>
          <w:iCs/>
          <w:sz w:val="22"/>
          <w:szCs w:val="22"/>
        </w:rPr>
        <w:tab/>
      </w:r>
      <w:r w:rsidRPr="000D0D02">
        <w:rPr>
          <w:b/>
          <w:bCs/>
          <w:iCs/>
          <w:sz w:val="22"/>
          <w:szCs w:val="22"/>
        </w:rPr>
        <w:tab/>
        <w:t xml:space="preserve"> Wykonawca</w:t>
      </w:r>
      <w:r w:rsidR="00F91466" w:rsidRPr="000D0D02">
        <w:rPr>
          <w:b/>
          <w:bCs/>
          <w:iCs/>
          <w:sz w:val="22"/>
          <w:szCs w:val="22"/>
        </w:rPr>
        <w:t>:</w:t>
      </w:r>
    </w:p>
    <w:p w:rsidR="00F91466" w:rsidRPr="000D0D02" w:rsidRDefault="00F91466" w:rsidP="000D0D02">
      <w:pPr>
        <w:jc w:val="both"/>
        <w:rPr>
          <w:color w:val="FF0000"/>
          <w:sz w:val="22"/>
          <w:szCs w:val="22"/>
        </w:rPr>
      </w:pPr>
    </w:p>
    <w:sectPr w:rsidR="00F91466" w:rsidRPr="000D0D02" w:rsidSect="00D81B74">
      <w:footerReference w:type="default" r:id="rId8"/>
      <w:pgSz w:w="11906" w:h="16838"/>
      <w:pgMar w:top="665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82" w:rsidRDefault="00133282">
      <w:r>
        <w:separator/>
      </w:r>
    </w:p>
  </w:endnote>
  <w:endnote w:type="continuationSeparator" w:id="1">
    <w:p w:rsidR="00133282" w:rsidRDefault="0013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66" w:rsidRDefault="00E65904">
    <w:pPr>
      <w:pStyle w:val="Stopka"/>
      <w:pBdr>
        <w:top w:val="thinThickSmallGap" w:sz="24" w:space="0" w:color="800000"/>
      </w:pBdr>
      <w:tabs>
        <w:tab w:val="clear" w:pos="4536"/>
        <w:tab w:val="clear" w:pos="9072"/>
        <w:tab w:val="right" w:pos="941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20.9pt;margin-top:24.1pt;width:4.9pt;height:11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" stroked="f">
          <v:fill opacity="0"/>
          <v:textbox inset="0,0,0,0">
            <w:txbxContent>
              <w:p w:rsidR="00F91466" w:rsidRDefault="00E65904">
                <w:pPr>
                  <w:pStyle w:val="Stopka"/>
                </w:pPr>
                <w:r>
                  <w:rPr>
                    <w:rStyle w:val="Numerstrony"/>
                    <w:sz w:val="20"/>
                    <w:szCs w:val="20"/>
                  </w:rPr>
                  <w:fldChar w:fldCharType="begin"/>
                </w:r>
                <w:r w:rsidR="00F91466">
                  <w:rPr>
                    <w:rStyle w:val="Numerstrony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Numerstrony"/>
                    <w:sz w:val="20"/>
                    <w:szCs w:val="20"/>
                  </w:rPr>
                  <w:fldChar w:fldCharType="separate"/>
                </w:r>
                <w:r w:rsidR="00B33CB1">
                  <w:rPr>
                    <w:rStyle w:val="Numerstrony"/>
                    <w:noProof/>
                    <w:sz w:val="20"/>
                    <w:szCs w:val="20"/>
                  </w:rPr>
                  <w:t>6</w:t>
                </w:r>
                <w:r>
                  <w:rPr>
                    <w:rStyle w:val="Numerstrony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F91466">
      <w:rPr>
        <w:b/>
        <w:i/>
        <w:sz w:val="20"/>
        <w:szCs w:val="20"/>
      </w:rPr>
      <w:t>„Usługowe prowadzenie audytu wewnętrznego budżetu Gminy Bobolice”</w:t>
    </w:r>
  </w:p>
  <w:p w:rsidR="00F91466" w:rsidRDefault="00F914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82" w:rsidRDefault="00133282">
      <w:r>
        <w:separator/>
      </w:r>
    </w:p>
  </w:footnote>
  <w:footnote w:type="continuationSeparator" w:id="1">
    <w:p w:rsidR="00133282" w:rsidRDefault="0013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DEBFB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A524E22"/>
    <w:lvl w:ilvl="0">
      <w:start w:val="1"/>
      <w:numFmt w:val="lowerLetter"/>
      <w:lvlText w:val="%1)"/>
      <w:lvlJc w:val="left"/>
      <w:pPr>
        <w:tabs>
          <w:tab w:val="num" w:pos="910"/>
        </w:tabs>
        <w:ind w:left="891" w:hanging="341"/>
      </w:pPr>
      <w:rPr>
        <w:b/>
        <w:bCs/>
        <w:sz w:val="22"/>
        <w:szCs w:val="22"/>
      </w:r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4">
    <w:nsid w:val="00000004"/>
    <w:multiLevelType w:val="multilevel"/>
    <w:tmpl w:val="9E163F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4F3894B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B1803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CB1CA4A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FF3A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A714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4FACF70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decimal"/>
      <w:lvlText w:val="%3."/>
      <w:lvlJc w:val="left"/>
      <w:pPr>
        <w:tabs>
          <w:tab w:val="num" w:pos="1665"/>
        </w:tabs>
        <w:ind w:left="1665" w:hanging="36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>
      <w:start w:val="1"/>
      <w:numFmt w:val="decimal"/>
      <w:lvlText w:val="%5."/>
      <w:lvlJc w:val="left"/>
      <w:pPr>
        <w:tabs>
          <w:tab w:val="num" w:pos="2385"/>
        </w:tabs>
        <w:ind w:left="2385" w:hanging="360"/>
      </w:pPr>
    </w:lvl>
    <w:lvl w:ilvl="5">
      <w:start w:val="1"/>
      <w:numFmt w:val="decimal"/>
      <w:lvlText w:val="%6."/>
      <w:lvlJc w:val="left"/>
      <w:pPr>
        <w:tabs>
          <w:tab w:val="num" w:pos="2745"/>
        </w:tabs>
        <w:ind w:left="2745" w:hanging="36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360"/>
      </w:pPr>
    </w:lvl>
    <w:lvl w:ilvl="7">
      <w:start w:val="1"/>
      <w:numFmt w:val="decimal"/>
      <w:lvlText w:val="%8."/>
      <w:lvlJc w:val="left"/>
      <w:pPr>
        <w:tabs>
          <w:tab w:val="num" w:pos="3465"/>
        </w:tabs>
        <w:ind w:left="3465" w:hanging="360"/>
      </w:p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360"/>
      </w:pPr>
    </w:lvl>
  </w:abstractNum>
  <w:abstractNum w:abstractNumId="11">
    <w:nsid w:val="0000000B"/>
    <w:multiLevelType w:val="multilevel"/>
    <w:tmpl w:val="306C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6C43D9A"/>
    <w:multiLevelType w:val="hybridMultilevel"/>
    <w:tmpl w:val="3462022E"/>
    <w:lvl w:ilvl="0" w:tplc="723E280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</w:rPr>
    </w:lvl>
    <w:lvl w:ilvl="1" w:tplc="E1647E18">
      <w:start w:val="1"/>
      <w:numFmt w:val="low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5">
    <w:nsid w:val="0BE86CFC"/>
    <w:multiLevelType w:val="hybridMultilevel"/>
    <w:tmpl w:val="B0AC3624"/>
    <w:lvl w:ilvl="0" w:tplc="6CFEA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2C83320"/>
    <w:multiLevelType w:val="multilevel"/>
    <w:tmpl w:val="4564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F4C6B0F"/>
    <w:multiLevelType w:val="hybridMultilevel"/>
    <w:tmpl w:val="E9C4BE14"/>
    <w:lvl w:ilvl="0" w:tplc="9B4C47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8">
    <w:nsid w:val="312F173D"/>
    <w:multiLevelType w:val="multilevel"/>
    <w:tmpl w:val="8D4C184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92A20"/>
    <w:multiLevelType w:val="hybridMultilevel"/>
    <w:tmpl w:val="B0BCB42A"/>
    <w:lvl w:ilvl="0" w:tplc="5B949BC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601B5"/>
    <w:multiLevelType w:val="multilevel"/>
    <w:tmpl w:val="CAF810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665"/>
        </w:tabs>
        <w:ind w:left="1665" w:hanging="36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>
      <w:start w:val="1"/>
      <w:numFmt w:val="decimal"/>
      <w:lvlText w:val="%5."/>
      <w:lvlJc w:val="left"/>
      <w:pPr>
        <w:tabs>
          <w:tab w:val="num" w:pos="2385"/>
        </w:tabs>
        <w:ind w:left="2385" w:hanging="360"/>
      </w:pPr>
    </w:lvl>
    <w:lvl w:ilvl="5">
      <w:start w:val="1"/>
      <w:numFmt w:val="decimal"/>
      <w:lvlText w:val="%6."/>
      <w:lvlJc w:val="left"/>
      <w:pPr>
        <w:tabs>
          <w:tab w:val="num" w:pos="2745"/>
        </w:tabs>
        <w:ind w:left="2745" w:hanging="36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360"/>
      </w:pPr>
    </w:lvl>
    <w:lvl w:ilvl="7">
      <w:start w:val="1"/>
      <w:numFmt w:val="decimal"/>
      <w:lvlText w:val="%8."/>
      <w:lvlJc w:val="left"/>
      <w:pPr>
        <w:tabs>
          <w:tab w:val="num" w:pos="3465"/>
        </w:tabs>
        <w:ind w:left="3465" w:hanging="360"/>
      </w:p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360"/>
      </w:pPr>
    </w:lvl>
  </w:abstractNum>
  <w:abstractNum w:abstractNumId="21">
    <w:nsid w:val="53ED6000"/>
    <w:multiLevelType w:val="hybridMultilevel"/>
    <w:tmpl w:val="563E23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5846BC"/>
    <w:multiLevelType w:val="multilevel"/>
    <w:tmpl w:val="AD4A8CF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3">
    <w:nsid w:val="59A72F77"/>
    <w:multiLevelType w:val="hybridMultilevel"/>
    <w:tmpl w:val="71DA4570"/>
    <w:lvl w:ilvl="0" w:tplc="0AF0F1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43A68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768F8"/>
    <w:multiLevelType w:val="multilevel"/>
    <w:tmpl w:val="8D4C184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A1CD7"/>
    <w:multiLevelType w:val="hybridMultilevel"/>
    <w:tmpl w:val="4BA6A67E"/>
    <w:lvl w:ilvl="0" w:tplc="C8C82F8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5F719C"/>
    <w:multiLevelType w:val="hybridMultilevel"/>
    <w:tmpl w:val="5CE42DE8"/>
    <w:lvl w:ilvl="0" w:tplc="A07646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274DB"/>
    <w:multiLevelType w:val="hybridMultilevel"/>
    <w:tmpl w:val="C2663818"/>
    <w:lvl w:ilvl="0" w:tplc="5BBA75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63760"/>
    <w:multiLevelType w:val="multilevel"/>
    <w:tmpl w:val="6E1EEF9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22"/>
  </w:num>
  <w:num w:numId="17">
    <w:abstractNumId w:val="23"/>
  </w:num>
  <w:num w:numId="18">
    <w:abstractNumId w:val="28"/>
  </w:num>
  <w:num w:numId="19">
    <w:abstractNumId w:val="17"/>
  </w:num>
  <w:num w:numId="20">
    <w:abstractNumId w:val="24"/>
  </w:num>
  <w:num w:numId="21">
    <w:abstractNumId w:val="18"/>
  </w:num>
  <w:num w:numId="22">
    <w:abstractNumId w:val="19"/>
  </w:num>
  <w:num w:numId="23">
    <w:abstractNumId w:val="16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21"/>
  </w:num>
  <w:num w:numId="26">
    <w:abstractNumId w:val="25"/>
  </w:num>
  <w:num w:numId="27">
    <w:abstractNumId w:val="26"/>
  </w:num>
  <w:num w:numId="28">
    <w:abstractNumId w:val="2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2024"/>
    <w:rsid w:val="00045AD0"/>
    <w:rsid w:val="000628DA"/>
    <w:rsid w:val="00063847"/>
    <w:rsid w:val="00071AE8"/>
    <w:rsid w:val="000A5B83"/>
    <w:rsid w:val="000C4281"/>
    <w:rsid w:val="000C42E5"/>
    <w:rsid w:val="000D0D02"/>
    <w:rsid w:val="000E2EB1"/>
    <w:rsid w:val="000F008D"/>
    <w:rsid w:val="000F4BB5"/>
    <w:rsid w:val="00103621"/>
    <w:rsid w:val="001129FC"/>
    <w:rsid w:val="001176C6"/>
    <w:rsid w:val="001226BB"/>
    <w:rsid w:val="001244CF"/>
    <w:rsid w:val="00124A4B"/>
    <w:rsid w:val="00127FAC"/>
    <w:rsid w:val="00133282"/>
    <w:rsid w:val="00172B9F"/>
    <w:rsid w:val="00173D2D"/>
    <w:rsid w:val="00187E6E"/>
    <w:rsid w:val="0019351F"/>
    <w:rsid w:val="001A5B2E"/>
    <w:rsid w:val="001C26DB"/>
    <w:rsid w:val="001E1553"/>
    <w:rsid w:val="00204E98"/>
    <w:rsid w:val="00241F57"/>
    <w:rsid w:val="00277936"/>
    <w:rsid w:val="00277E08"/>
    <w:rsid w:val="00284F8F"/>
    <w:rsid w:val="00292F26"/>
    <w:rsid w:val="002E599A"/>
    <w:rsid w:val="003039E0"/>
    <w:rsid w:val="003169F9"/>
    <w:rsid w:val="003259AA"/>
    <w:rsid w:val="00332F7F"/>
    <w:rsid w:val="00362FEE"/>
    <w:rsid w:val="00366819"/>
    <w:rsid w:val="00370AB7"/>
    <w:rsid w:val="003B7438"/>
    <w:rsid w:val="003B7474"/>
    <w:rsid w:val="003C251F"/>
    <w:rsid w:val="003C5897"/>
    <w:rsid w:val="003D4C82"/>
    <w:rsid w:val="003F3F33"/>
    <w:rsid w:val="00427BA0"/>
    <w:rsid w:val="00430F55"/>
    <w:rsid w:val="004415E0"/>
    <w:rsid w:val="00473992"/>
    <w:rsid w:val="00492B9D"/>
    <w:rsid w:val="004A0530"/>
    <w:rsid w:val="004E608C"/>
    <w:rsid w:val="00502691"/>
    <w:rsid w:val="00503158"/>
    <w:rsid w:val="005062C9"/>
    <w:rsid w:val="00526527"/>
    <w:rsid w:val="00544193"/>
    <w:rsid w:val="00575C38"/>
    <w:rsid w:val="005B6503"/>
    <w:rsid w:val="005C21D9"/>
    <w:rsid w:val="005E701B"/>
    <w:rsid w:val="005F6F9E"/>
    <w:rsid w:val="006066E2"/>
    <w:rsid w:val="00614B7D"/>
    <w:rsid w:val="00637D62"/>
    <w:rsid w:val="00662795"/>
    <w:rsid w:val="006772AF"/>
    <w:rsid w:val="006F0461"/>
    <w:rsid w:val="00711357"/>
    <w:rsid w:val="0073209C"/>
    <w:rsid w:val="00796B86"/>
    <w:rsid w:val="007A19EE"/>
    <w:rsid w:val="007D3359"/>
    <w:rsid w:val="007F3E4F"/>
    <w:rsid w:val="0081116E"/>
    <w:rsid w:val="008238F0"/>
    <w:rsid w:val="008304EF"/>
    <w:rsid w:val="00843F64"/>
    <w:rsid w:val="00844DE9"/>
    <w:rsid w:val="00880458"/>
    <w:rsid w:val="00892024"/>
    <w:rsid w:val="008A102D"/>
    <w:rsid w:val="008D1127"/>
    <w:rsid w:val="008D14B9"/>
    <w:rsid w:val="008D252C"/>
    <w:rsid w:val="00955FBE"/>
    <w:rsid w:val="00975092"/>
    <w:rsid w:val="00983FDC"/>
    <w:rsid w:val="009A4C96"/>
    <w:rsid w:val="009D5CBA"/>
    <w:rsid w:val="00A05B7D"/>
    <w:rsid w:val="00A05D47"/>
    <w:rsid w:val="00A33D17"/>
    <w:rsid w:val="00A361BA"/>
    <w:rsid w:val="00A42EB9"/>
    <w:rsid w:val="00A73C5F"/>
    <w:rsid w:val="00AB13FB"/>
    <w:rsid w:val="00AB2286"/>
    <w:rsid w:val="00AB2723"/>
    <w:rsid w:val="00AC2E9F"/>
    <w:rsid w:val="00AD0E66"/>
    <w:rsid w:val="00AF65BB"/>
    <w:rsid w:val="00B02763"/>
    <w:rsid w:val="00B04A8D"/>
    <w:rsid w:val="00B14E25"/>
    <w:rsid w:val="00B16143"/>
    <w:rsid w:val="00B166B9"/>
    <w:rsid w:val="00B27AA9"/>
    <w:rsid w:val="00B32620"/>
    <w:rsid w:val="00B33CB1"/>
    <w:rsid w:val="00B56516"/>
    <w:rsid w:val="00B66671"/>
    <w:rsid w:val="00B71300"/>
    <w:rsid w:val="00B743AE"/>
    <w:rsid w:val="00B92DA2"/>
    <w:rsid w:val="00BB46F7"/>
    <w:rsid w:val="00BC4AB7"/>
    <w:rsid w:val="00C11406"/>
    <w:rsid w:val="00C12BF5"/>
    <w:rsid w:val="00C47E66"/>
    <w:rsid w:val="00C50BED"/>
    <w:rsid w:val="00C5383E"/>
    <w:rsid w:val="00C62320"/>
    <w:rsid w:val="00C82370"/>
    <w:rsid w:val="00C96BAE"/>
    <w:rsid w:val="00CA0C61"/>
    <w:rsid w:val="00CD1739"/>
    <w:rsid w:val="00CF395B"/>
    <w:rsid w:val="00D078A3"/>
    <w:rsid w:val="00D10E16"/>
    <w:rsid w:val="00D2159C"/>
    <w:rsid w:val="00D32055"/>
    <w:rsid w:val="00D468AB"/>
    <w:rsid w:val="00D46EDF"/>
    <w:rsid w:val="00D73623"/>
    <w:rsid w:val="00D81B74"/>
    <w:rsid w:val="00D9783A"/>
    <w:rsid w:val="00DA4BFC"/>
    <w:rsid w:val="00DD0A29"/>
    <w:rsid w:val="00DF63AE"/>
    <w:rsid w:val="00E173CB"/>
    <w:rsid w:val="00E3131F"/>
    <w:rsid w:val="00E34C53"/>
    <w:rsid w:val="00E52472"/>
    <w:rsid w:val="00E65904"/>
    <w:rsid w:val="00E85CA3"/>
    <w:rsid w:val="00E92C9C"/>
    <w:rsid w:val="00EA1F73"/>
    <w:rsid w:val="00EB58A9"/>
    <w:rsid w:val="00EB6A77"/>
    <w:rsid w:val="00EC6450"/>
    <w:rsid w:val="00F13880"/>
    <w:rsid w:val="00F276EB"/>
    <w:rsid w:val="00F4461F"/>
    <w:rsid w:val="00F529B9"/>
    <w:rsid w:val="00F635A2"/>
    <w:rsid w:val="00F67FB5"/>
    <w:rsid w:val="00F91466"/>
    <w:rsid w:val="00FF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74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81B74"/>
    <w:rPr>
      <w:rFonts w:ascii="Times New Roman" w:hAnsi="Times New Roman" w:cs="Times New Roman"/>
      <w:color w:val="000000"/>
      <w:sz w:val="22"/>
      <w:szCs w:val="22"/>
      <w:shd w:val="clear" w:color="auto" w:fill="FFFFFF"/>
    </w:rPr>
  </w:style>
  <w:style w:type="character" w:customStyle="1" w:styleId="WW8Num2z0">
    <w:name w:val="WW8Num2z0"/>
    <w:rsid w:val="00D81B74"/>
  </w:style>
  <w:style w:type="character" w:customStyle="1" w:styleId="WW8Num3z0">
    <w:name w:val="WW8Num3z0"/>
    <w:rsid w:val="00D81B74"/>
    <w:rPr>
      <w:bCs/>
      <w:sz w:val="22"/>
      <w:szCs w:val="22"/>
    </w:rPr>
  </w:style>
  <w:style w:type="character" w:customStyle="1" w:styleId="WW8Num4z0">
    <w:name w:val="WW8Num4z0"/>
    <w:rsid w:val="00D81B74"/>
    <w:rPr>
      <w:b w:val="0"/>
      <w:bCs/>
      <w:i w:val="0"/>
      <w:sz w:val="24"/>
      <w:szCs w:val="24"/>
    </w:rPr>
  </w:style>
  <w:style w:type="character" w:customStyle="1" w:styleId="WW8Num5z0">
    <w:name w:val="WW8Num5z0"/>
    <w:rsid w:val="00D81B74"/>
  </w:style>
  <w:style w:type="character" w:customStyle="1" w:styleId="WW8Num6z0">
    <w:name w:val="WW8Num6z0"/>
    <w:rsid w:val="00D81B74"/>
    <w:rPr>
      <w:color w:val="000000"/>
      <w:sz w:val="22"/>
      <w:szCs w:val="22"/>
    </w:rPr>
  </w:style>
  <w:style w:type="character" w:customStyle="1" w:styleId="WW8Num6z1">
    <w:name w:val="WW8Num6z1"/>
    <w:rsid w:val="00D81B74"/>
  </w:style>
  <w:style w:type="character" w:customStyle="1" w:styleId="WW8Num6z2">
    <w:name w:val="WW8Num6z2"/>
    <w:rsid w:val="00D81B74"/>
  </w:style>
  <w:style w:type="character" w:customStyle="1" w:styleId="WW8Num7z0">
    <w:name w:val="WW8Num7z0"/>
    <w:rsid w:val="00D81B74"/>
    <w:rPr>
      <w:bCs/>
      <w:sz w:val="22"/>
      <w:szCs w:val="22"/>
    </w:rPr>
  </w:style>
  <w:style w:type="character" w:customStyle="1" w:styleId="WW8Num8z0">
    <w:name w:val="WW8Num8z0"/>
    <w:rsid w:val="00D81B74"/>
    <w:rPr>
      <w:b/>
      <w:bCs/>
      <w:color w:val="000000"/>
      <w:sz w:val="22"/>
      <w:szCs w:val="22"/>
    </w:rPr>
  </w:style>
  <w:style w:type="character" w:customStyle="1" w:styleId="WW8Num8z1">
    <w:name w:val="WW8Num8z1"/>
    <w:rsid w:val="00D81B74"/>
  </w:style>
  <w:style w:type="character" w:customStyle="1" w:styleId="WW8Num8z2">
    <w:name w:val="WW8Num8z2"/>
    <w:rsid w:val="00D81B74"/>
  </w:style>
  <w:style w:type="character" w:customStyle="1" w:styleId="WW8Num8z3">
    <w:name w:val="WW8Num8z3"/>
    <w:rsid w:val="00D81B74"/>
  </w:style>
  <w:style w:type="character" w:customStyle="1" w:styleId="WW8Num8z4">
    <w:name w:val="WW8Num8z4"/>
    <w:rsid w:val="00D81B74"/>
  </w:style>
  <w:style w:type="character" w:customStyle="1" w:styleId="WW8Num8z5">
    <w:name w:val="WW8Num8z5"/>
    <w:rsid w:val="00D81B74"/>
  </w:style>
  <w:style w:type="character" w:customStyle="1" w:styleId="WW8Num8z6">
    <w:name w:val="WW8Num8z6"/>
    <w:rsid w:val="00D81B74"/>
  </w:style>
  <w:style w:type="character" w:customStyle="1" w:styleId="WW8Num8z7">
    <w:name w:val="WW8Num8z7"/>
    <w:rsid w:val="00D81B74"/>
  </w:style>
  <w:style w:type="character" w:customStyle="1" w:styleId="WW8Num8z8">
    <w:name w:val="WW8Num8z8"/>
    <w:rsid w:val="00D81B74"/>
  </w:style>
  <w:style w:type="character" w:customStyle="1" w:styleId="WW8Num9z0">
    <w:name w:val="WW8Num9z0"/>
    <w:rsid w:val="00D81B74"/>
    <w:rPr>
      <w:color w:val="000000"/>
      <w:sz w:val="22"/>
      <w:szCs w:val="22"/>
    </w:rPr>
  </w:style>
  <w:style w:type="character" w:customStyle="1" w:styleId="WW8Num9z1">
    <w:name w:val="WW8Num9z1"/>
    <w:rsid w:val="00D81B74"/>
  </w:style>
  <w:style w:type="character" w:customStyle="1" w:styleId="WW8Num10z0">
    <w:name w:val="WW8Num10z0"/>
    <w:rsid w:val="00D81B74"/>
    <w:rPr>
      <w:rFonts w:ascii="Symbol" w:hAnsi="Symbol" w:cs="Symbol"/>
      <w:color w:val="000000"/>
      <w:sz w:val="20"/>
      <w:szCs w:val="22"/>
      <w:shd w:val="clear" w:color="auto" w:fill="FFFFFF"/>
    </w:rPr>
  </w:style>
  <w:style w:type="character" w:customStyle="1" w:styleId="WW8Num10z1">
    <w:name w:val="WW8Num10z1"/>
    <w:rsid w:val="00D81B74"/>
    <w:rPr>
      <w:rFonts w:ascii="Courier New" w:hAnsi="Courier New" w:cs="Courier New"/>
      <w:sz w:val="20"/>
    </w:rPr>
  </w:style>
  <w:style w:type="character" w:customStyle="1" w:styleId="WW8Num11z0">
    <w:name w:val="WW8Num11z0"/>
    <w:rsid w:val="00D81B74"/>
    <w:rPr>
      <w:i/>
      <w:iCs/>
      <w:color w:val="000000"/>
      <w:sz w:val="22"/>
      <w:szCs w:val="22"/>
    </w:rPr>
  </w:style>
  <w:style w:type="character" w:customStyle="1" w:styleId="WW8Num11z1">
    <w:name w:val="WW8Num11z1"/>
    <w:rsid w:val="00D81B74"/>
  </w:style>
  <w:style w:type="character" w:customStyle="1" w:styleId="WW8Num11z2">
    <w:name w:val="WW8Num11z2"/>
    <w:rsid w:val="00D81B74"/>
  </w:style>
  <w:style w:type="character" w:customStyle="1" w:styleId="WW8Num11z3">
    <w:name w:val="WW8Num11z3"/>
    <w:rsid w:val="00D81B74"/>
  </w:style>
  <w:style w:type="character" w:customStyle="1" w:styleId="WW8Num11z4">
    <w:name w:val="WW8Num11z4"/>
    <w:rsid w:val="00D81B74"/>
  </w:style>
  <w:style w:type="character" w:customStyle="1" w:styleId="WW8Num11z5">
    <w:name w:val="WW8Num11z5"/>
    <w:rsid w:val="00D81B74"/>
  </w:style>
  <w:style w:type="character" w:customStyle="1" w:styleId="WW8Num11z6">
    <w:name w:val="WW8Num11z6"/>
    <w:rsid w:val="00D81B74"/>
  </w:style>
  <w:style w:type="character" w:customStyle="1" w:styleId="WW8Num11z7">
    <w:name w:val="WW8Num11z7"/>
    <w:rsid w:val="00D81B74"/>
  </w:style>
  <w:style w:type="character" w:customStyle="1" w:styleId="WW8Num11z8">
    <w:name w:val="WW8Num11z8"/>
    <w:rsid w:val="00D81B74"/>
  </w:style>
  <w:style w:type="character" w:customStyle="1" w:styleId="WW8Num12z0">
    <w:name w:val="WW8Num12z0"/>
    <w:rsid w:val="00D81B74"/>
    <w:rPr>
      <w:color w:val="000000"/>
      <w:sz w:val="22"/>
      <w:szCs w:val="22"/>
    </w:rPr>
  </w:style>
  <w:style w:type="character" w:customStyle="1" w:styleId="WW8Num12z1">
    <w:name w:val="WW8Num12z1"/>
    <w:rsid w:val="00D81B74"/>
  </w:style>
  <w:style w:type="character" w:customStyle="1" w:styleId="WW8Num12z2">
    <w:name w:val="WW8Num12z2"/>
    <w:rsid w:val="00D81B74"/>
  </w:style>
  <w:style w:type="character" w:customStyle="1" w:styleId="WW8Num12z3">
    <w:name w:val="WW8Num12z3"/>
    <w:rsid w:val="00D81B74"/>
  </w:style>
  <w:style w:type="character" w:customStyle="1" w:styleId="WW8Num12z4">
    <w:name w:val="WW8Num12z4"/>
    <w:rsid w:val="00D81B74"/>
  </w:style>
  <w:style w:type="character" w:customStyle="1" w:styleId="WW8Num12z5">
    <w:name w:val="WW8Num12z5"/>
    <w:rsid w:val="00D81B74"/>
  </w:style>
  <w:style w:type="character" w:customStyle="1" w:styleId="WW8Num12z6">
    <w:name w:val="WW8Num12z6"/>
    <w:rsid w:val="00D81B74"/>
  </w:style>
  <w:style w:type="character" w:customStyle="1" w:styleId="WW8Num12z7">
    <w:name w:val="WW8Num12z7"/>
    <w:rsid w:val="00D81B74"/>
  </w:style>
  <w:style w:type="character" w:customStyle="1" w:styleId="WW8Num12z8">
    <w:name w:val="WW8Num12z8"/>
    <w:rsid w:val="00D81B74"/>
  </w:style>
  <w:style w:type="character" w:customStyle="1" w:styleId="WW8Num13z0">
    <w:name w:val="WW8Num13z0"/>
    <w:rsid w:val="00D81B74"/>
    <w:rPr>
      <w:b w:val="0"/>
      <w:bCs/>
      <w:i w:val="0"/>
      <w:color w:val="auto"/>
      <w:sz w:val="24"/>
      <w:szCs w:val="24"/>
    </w:rPr>
  </w:style>
  <w:style w:type="character" w:customStyle="1" w:styleId="WW8Num13z1">
    <w:name w:val="WW8Num13z1"/>
    <w:rsid w:val="00D81B74"/>
    <w:rPr>
      <w:sz w:val="22"/>
      <w:szCs w:val="22"/>
      <w:lang w:eastAsia="en-US"/>
    </w:rPr>
  </w:style>
  <w:style w:type="character" w:customStyle="1" w:styleId="WW8Num13z2">
    <w:name w:val="WW8Num13z2"/>
    <w:rsid w:val="00D81B74"/>
  </w:style>
  <w:style w:type="character" w:customStyle="1" w:styleId="WW8Num13z3">
    <w:name w:val="WW8Num13z3"/>
    <w:rsid w:val="00D81B74"/>
  </w:style>
  <w:style w:type="character" w:customStyle="1" w:styleId="WW8Num13z4">
    <w:name w:val="WW8Num13z4"/>
    <w:rsid w:val="00D81B74"/>
  </w:style>
  <w:style w:type="character" w:customStyle="1" w:styleId="WW8Num13z5">
    <w:name w:val="WW8Num13z5"/>
    <w:rsid w:val="00D81B74"/>
  </w:style>
  <w:style w:type="character" w:customStyle="1" w:styleId="WW8Num13z6">
    <w:name w:val="WW8Num13z6"/>
    <w:rsid w:val="00D81B74"/>
  </w:style>
  <w:style w:type="character" w:customStyle="1" w:styleId="WW8Num13z7">
    <w:name w:val="WW8Num13z7"/>
    <w:rsid w:val="00D81B74"/>
  </w:style>
  <w:style w:type="character" w:customStyle="1" w:styleId="WW8Num13z8">
    <w:name w:val="WW8Num13z8"/>
    <w:rsid w:val="00D81B74"/>
  </w:style>
  <w:style w:type="character" w:customStyle="1" w:styleId="WW8Num14z0">
    <w:name w:val="WW8Num14z0"/>
    <w:rsid w:val="00D81B74"/>
    <w:rPr>
      <w:b w:val="0"/>
      <w:bCs w:val="0"/>
      <w:color w:val="000000"/>
      <w:sz w:val="22"/>
      <w:szCs w:val="22"/>
    </w:rPr>
  </w:style>
  <w:style w:type="character" w:customStyle="1" w:styleId="WW8Num14z1">
    <w:name w:val="WW8Num14z1"/>
    <w:rsid w:val="00D81B74"/>
    <w:rPr>
      <w:color w:val="000000"/>
      <w:sz w:val="22"/>
      <w:szCs w:val="22"/>
    </w:rPr>
  </w:style>
  <w:style w:type="character" w:customStyle="1" w:styleId="WW8Num14z2">
    <w:name w:val="WW8Num14z2"/>
    <w:rsid w:val="00D81B74"/>
  </w:style>
  <w:style w:type="character" w:customStyle="1" w:styleId="WW8Num14z3">
    <w:name w:val="WW8Num14z3"/>
    <w:rsid w:val="00D81B74"/>
  </w:style>
  <w:style w:type="character" w:customStyle="1" w:styleId="WW8Num14z4">
    <w:name w:val="WW8Num14z4"/>
    <w:rsid w:val="00D81B74"/>
  </w:style>
  <w:style w:type="character" w:customStyle="1" w:styleId="WW8Num14z5">
    <w:name w:val="WW8Num14z5"/>
    <w:rsid w:val="00D81B74"/>
  </w:style>
  <w:style w:type="character" w:customStyle="1" w:styleId="WW8Num14z6">
    <w:name w:val="WW8Num14z6"/>
    <w:rsid w:val="00D81B74"/>
  </w:style>
  <w:style w:type="character" w:customStyle="1" w:styleId="WW8Num14z7">
    <w:name w:val="WW8Num14z7"/>
    <w:rsid w:val="00D81B74"/>
  </w:style>
  <w:style w:type="character" w:customStyle="1" w:styleId="WW8Num14z8">
    <w:name w:val="WW8Num14z8"/>
    <w:rsid w:val="00D81B74"/>
  </w:style>
  <w:style w:type="character" w:customStyle="1" w:styleId="WW8Num15z0">
    <w:name w:val="WW8Num15z0"/>
    <w:rsid w:val="00D81B74"/>
    <w:rPr>
      <w:sz w:val="22"/>
      <w:szCs w:val="22"/>
      <w:lang w:eastAsia="en-US"/>
    </w:rPr>
  </w:style>
  <w:style w:type="character" w:customStyle="1" w:styleId="WW8Num15z1">
    <w:name w:val="WW8Num15z1"/>
    <w:rsid w:val="00D81B74"/>
  </w:style>
  <w:style w:type="character" w:customStyle="1" w:styleId="WW8Num15z2">
    <w:name w:val="WW8Num15z2"/>
    <w:rsid w:val="00D81B74"/>
  </w:style>
  <w:style w:type="character" w:customStyle="1" w:styleId="WW8Num15z3">
    <w:name w:val="WW8Num15z3"/>
    <w:rsid w:val="00D81B74"/>
  </w:style>
  <w:style w:type="character" w:customStyle="1" w:styleId="WW8Num15z4">
    <w:name w:val="WW8Num15z4"/>
    <w:rsid w:val="00D81B74"/>
  </w:style>
  <w:style w:type="character" w:customStyle="1" w:styleId="WW8Num15z5">
    <w:name w:val="WW8Num15z5"/>
    <w:rsid w:val="00D81B74"/>
  </w:style>
  <w:style w:type="character" w:customStyle="1" w:styleId="WW8Num15z6">
    <w:name w:val="WW8Num15z6"/>
    <w:rsid w:val="00D81B74"/>
  </w:style>
  <w:style w:type="character" w:customStyle="1" w:styleId="WW8Num15z7">
    <w:name w:val="WW8Num15z7"/>
    <w:rsid w:val="00D81B74"/>
  </w:style>
  <w:style w:type="character" w:customStyle="1" w:styleId="WW8Num15z8">
    <w:name w:val="WW8Num15z8"/>
    <w:rsid w:val="00D81B74"/>
  </w:style>
  <w:style w:type="character" w:customStyle="1" w:styleId="WW8Num16z0">
    <w:name w:val="WW8Num16z0"/>
    <w:rsid w:val="00D81B74"/>
    <w:rPr>
      <w:b/>
      <w:bCs/>
      <w:color w:val="000000"/>
      <w:sz w:val="22"/>
      <w:szCs w:val="22"/>
    </w:rPr>
  </w:style>
  <w:style w:type="character" w:customStyle="1" w:styleId="WW8Num16z1">
    <w:name w:val="WW8Num16z1"/>
    <w:rsid w:val="00D81B74"/>
  </w:style>
  <w:style w:type="character" w:customStyle="1" w:styleId="WW8Num16z2">
    <w:name w:val="WW8Num16z2"/>
    <w:rsid w:val="00D81B74"/>
  </w:style>
  <w:style w:type="character" w:customStyle="1" w:styleId="WW8Num16z3">
    <w:name w:val="WW8Num16z3"/>
    <w:rsid w:val="00D81B74"/>
  </w:style>
  <w:style w:type="character" w:customStyle="1" w:styleId="WW8Num16z4">
    <w:name w:val="WW8Num16z4"/>
    <w:rsid w:val="00D81B74"/>
  </w:style>
  <w:style w:type="character" w:customStyle="1" w:styleId="WW8Num16z5">
    <w:name w:val="WW8Num16z5"/>
    <w:rsid w:val="00D81B74"/>
  </w:style>
  <w:style w:type="character" w:customStyle="1" w:styleId="WW8Num16z6">
    <w:name w:val="WW8Num16z6"/>
    <w:rsid w:val="00D81B74"/>
  </w:style>
  <w:style w:type="character" w:customStyle="1" w:styleId="WW8Num16z7">
    <w:name w:val="WW8Num16z7"/>
    <w:rsid w:val="00D81B74"/>
  </w:style>
  <w:style w:type="character" w:customStyle="1" w:styleId="WW8Num16z8">
    <w:name w:val="WW8Num16z8"/>
    <w:rsid w:val="00D81B74"/>
  </w:style>
  <w:style w:type="character" w:customStyle="1" w:styleId="WW8Num17z0">
    <w:name w:val="WW8Num17z0"/>
    <w:rsid w:val="00D81B74"/>
    <w:rPr>
      <w:sz w:val="22"/>
      <w:szCs w:val="22"/>
      <w:shd w:val="clear" w:color="auto" w:fill="C0C0C0"/>
    </w:rPr>
  </w:style>
  <w:style w:type="character" w:customStyle="1" w:styleId="WW8Num17z1">
    <w:name w:val="WW8Num17z1"/>
    <w:rsid w:val="00D81B74"/>
  </w:style>
  <w:style w:type="character" w:customStyle="1" w:styleId="WW8Num17z2">
    <w:name w:val="WW8Num17z2"/>
    <w:rsid w:val="00D81B74"/>
  </w:style>
  <w:style w:type="character" w:customStyle="1" w:styleId="WW8Num17z3">
    <w:name w:val="WW8Num17z3"/>
    <w:rsid w:val="00D81B74"/>
  </w:style>
  <w:style w:type="character" w:customStyle="1" w:styleId="WW8Num17z4">
    <w:name w:val="WW8Num17z4"/>
    <w:rsid w:val="00D81B74"/>
  </w:style>
  <w:style w:type="character" w:customStyle="1" w:styleId="WW8Num17z5">
    <w:name w:val="WW8Num17z5"/>
    <w:rsid w:val="00D81B74"/>
  </w:style>
  <w:style w:type="character" w:customStyle="1" w:styleId="WW8Num17z6">
    <w:name w:val="WW8Num17z6"/>
    <w:rsid w:val="00D81B74"/>
  </w:style>
  <w:style w:type="character" w:customStyle="1" w:styleId="WW8Num17z7">
    <w:name w:val="WW8Num17z7"/>
    <w:rsid w:val="00D81B74"/>
  </w:style>
  <w:style w:type="character" w:customStyle="1" w:styleId="WW8Num17z8">
    <w:name w:val="WW8Num17z8"/>
    <w:rsid w:val="00D81B74"/>
  </w:style>
  <w:style w:type="character" w:customStyle="1" w:styleId="WW8Num18z0">
    <w:name w:val="WW8Num18z0"/>
    <w:rsid w:val="00D81B74"/>
    <w:rPr>
      <w:rFonts w:ascii="Times New Roman" w:hAnsi="Times New Roman" w:cs="Times New Roman"/>
      <w:b w:val="0"/>
      <w:color w:val="auto"/>
    </w:rPr>
  </w:style>
  <w:style w:type="character" w:customStyle="1" w:styleId="WW8Num18z1">
    <w:name w:val="WW8Num18z1"/>
    <w:rsid w:val="00D81B74"/>
    <w:rPr>
      <w:rFonts w:ascii="Times New Roman" w:eastAsia="Times New Roman" w:hAnsi="Times New Roman" w:cs="Times New Roman"/>
      <w:b w:val="0"/>
      <w:strike w:val="0"/>
      <w:dstrike w:val="0"/>
      <w:color w:val="auto"/>
      <w:sz w:val="22"/>
      <w:szCs w:val="22"/>
    </w:rPr>
  </w:style>
  <w:style w:type="character" w:customStyle="1" w:styleId="WW8Num18z2">
    <w:name w:val="WW8Num18z2"/>
    <w:rsid w:val="00D81B74"/>
    <w:rPr>
      <w:b w:val="0"/>
    </w:rPr>
  </w:style>
  <w:style w:type="character" w:customStyle="1" w:styleId="WW8Num19z0">
    <w:name w:val="WW8Num19z0"/>
    <w:rsid w:val="00D81B74"/>
    <w:rPr>
      <w:color w:val="000000"/>
      <w:sz w:val="22"/>
      <w:szCs w:val="22"/>
    </w:rPr>
  </w:style>
  <w:style w:type="character" w:customStyle="1" w:styleId="WW8Num20z0">
    <w:name w:val="WW8Num20z0"/>
    <w:rsid w:val="00D81B74"/>
    <w:rPr>
      <w:color w:val="000000"/>
    </w:rPr>
  </w:style>
  <w:style w:type="character" w:customStyle="1" w:styleId="WW8Num20z1">
    <w:name w:val="WW8Num20z1"/>
    <w:rsid w:val="00D81B74"/>
  </w:style>
  <w:style w:type="character" w:customStyle="1" w:styleId="WW8Num20z2">
    <w:name w:val="WW8Num20z2"/>
    <w:rsid w:val="00D81B74"/>
  </w:style>
  <w:style w:type="character" w:customStyle="1" w:styleId="WW8Num20z3">
    <w:name w:val="WW8Num20z3"/>
    <w:rsid w:val="00D81B74"/>
  </w:style>
  <w:style w:type="character" w:customStyle="1" w:styleId="WW8Num20z4">
    <w:name w:val="WW8Num20z4"/>
    <w:rsid w:val="00D81B74"/>
  </w:style>
  <w:style w:type="character" w:customStyle="1" w:styleId="WW8Num20z5">
    <w:name w:val="WW8Num20z5"/>
    <w:rsid w:val="00D81B74"/>
  </w:style>
  <w:style w:type="character" w:customStyle="1" w:styleId="WW8Num20z6">
    <w:name w:val="WW8Num20z6"/>
    <w:rsid w:val="00D81B74"/>
  </w:style>
  <w:style w:type="character" w:customStyle="1" w:styleId="WW8Num20z7">
    <w:name w:val="WW8Num20z7"/>
    <w:rsid w:val="00D81B74"/>
  </w:style>
  <w:style w:type="character" w:customStyle="1" w:styleId="WW8Num20z8">
    <w:name w:val="WW8Num20z8"/>
    <w:rsid w:val="00D81B74"/>
  </w:style>
  <w:style w:type="character" w:customStyle="1" w:styleId="WW8Num1z1">
    <w:name w:val="WW8Num1z1"/>
    <w:rsid w:val="00D81B74"/>
  </w:style>
  <w:style w:type="character" w:customStyle="1" w:styleId="WW8Num1z2">
    <w:name w:val="WW8Num1z2"/>
    <w:rsid w:val="00D81B74"/>
  </w:style>
  <w:style w:type="character" w:customStyle="1" w:styleId="WW8Num1z3">
    <w:name w:val="WW8Num1z3"/>
    <w:rsid w:val="00D81B74"/>
  </w:style>
  <w:style w:type="character" w:customStyle="1" w:styleId="WW8Num1z4">
    <w:name w:val="WW8Num1z4"/>
    <w:rsid w:val="00D81B74"/>
  </w:style>
  <w:style w:type="character" w:customStyle="1" w:styleId="WW8Num1z5">
    <w:name w:val="WW8Num1z5"/>
    <w:rsid w:val="00D81B74"/>
  </w:style>
  <w:style w:type="character" w:customStyle="1" w:styleId="WW8Num1z6">
    <w:name w:val="WW8Num1z6"/>
    <w:rsid w:val="00D81B74"/>
  </w:style>
  <w:style w:type="character" w:customStyle="1" w:styleId="WW8Num1z7">
    <w:name w:val="WW8Num1z7"/>
    <w:rsid w:val="00D81B74"/>
  </w:style>
  <w:style w:type="character" w:customStyle="1" w:styleId="WW8Num1z8">
    <w:name w:val="WW8Num1z8"/>
    <w:rsid w:val="00D81B74"/>
  </w:style>
  <w:style w:type="character" w:customStyle="1" w:styleId="WW8Num2z1">
    <w:name w:val="WW8Num2z1"/>
    <w:rsid w:val="00D81B74"/>
  </w:style>
  <w:style w:type="character" w:customStyle="1" w:styleId="WW8Num2z2">
    <w:name w:val="WW8Num2z2"/>
    <w:rsid w:val="00D81B74"/>
  </w:style>
  <w:style w:type="character" w:customStyle="1" w:styleId="WW8Num2z3">
    <w:name w:val="WW8Num2z3"/>
    <w:rsid w:val="00D81B74"/>
  </w:style>
  <w:style w:type="character" w:customStyle="1" w:styleId="WW8Num2z4">
    <w:name w:val="WW8Num2z4"/>
    <w:rsid w:val="00D81B74"/>
  </w:style>
  <w:style w:type="character" w:customStyle="1" w:styleId="WW8Num2z5">
    <w:name w:val="WW8Num2z5"/>
    <w:rsid w:val="00D81B74"/>
  </w:style>
  <w:style w:type="character" w:customStyle="1" w:styleId="WW8Num2z6">
    <w:name w:val="WW8Num2z6"/>
    <w:rsid w:val="00D81B74"/>
  </w:style>
  <w:style w:type="character" w:customStyle="1" w:styleId="WW8Num2z7">
    <w:name w:val="WW8Num2z7"/>
    <w:rsid w:val="00D81B74"/>
  </w:style>
  <w:style w:type="character" w:customStyle="1" w:styleId="WW8Num2z8">
    <w:name w:val="WW8Num2z8"/>
    <w:rsid w:val="00D81B74"/>
  </w:style>
  <w:style w:type="character" w:customStyle="1" w:styleId="WW8Num3z1">
    <w:name w:val="WW8Num3z1"/>
    <w:rsid w:val="00D81B74"/>
  </w:style>
  <w:style w:type="character" w:customStyle="1" w:styleId="WW8Num3z2">
    <w:name w:val="WW8Num3z2"/>
    <w:rsid w:val="00D81B74"/>
  </w:style>
  <w:style w:type="character" w:customStyle="1" w:styleId="WW8Num3z3">
    <w:name w:val="WW8Num3z3"/>
    <w:rsid w:val="00D81B74"/>
  </w:style>
  <w:style w:type="character" w:customStyle="1" w:styleId="WW8Num3z4">
    <w:name w:val="WW8Num3z4"/>
    <w:rsid w:val="00D81B74"/>
  </w:style>
  <w:style w:type="character" w:customStyle="1" w:styleId="WW8Num3z5">
    <w:name w:val="WW8Num3z5"/>
    <w:rsid w:val="00D81B74"/>
  </w:style>
  <w:style w:type="character" w:customStyle="1" w:styleId="WW8Num3z6">
    <w:name w:val="WW8Num3z6"/>
    <w:rsid w:val="00D81B74"/>
  </w:style>
  <w:style w:type="character" w:customStyle="1" w:styleId="WW8Num3z7">
    <w:name w:val="WW8Num3z7"/>
    <w:rsid w:val="00D81B74"/>
  </w:style>
  <w:style w:type="character" w:customStyle="1" w:styleId="WW8Num3z8">
    <w:name w:val="WW8Num3z8"/>
    <w:rsid w:val="00D81B74"/>
  </w:style>
  <w:style w:type="character" w:customStyle="1" w:styleId="WW8Num4z1">
    <w:name w:val="WW8Num4z1"/>
    <w:rsid w:val="00D81B74"/>
  </w:style>
  <w:style w:type="character" w:customStyle="1" w:styleId="WW8Num4z2">
    <w:name w:val="WW8Num4z2"/>
    <w:rsid w:val="00D81B74"/>
  </w:style>
  <w:style w:type="character" w:customStyle="1" w:styleId="WW8Num4z3">
    <w:name w:val="WW8Num4z3"/>
    <w:rsid w:val="00D81B74"/>
  </w:style>
  <w:style w:type="character" w:customStyle="1" w:styleId="WW8Num4z4">
    <w:name w:val="WW8Num4z4"/>
    <w:rsid w:val="00D81B74"/>
  </w:style>
  <w:style w:type="character" w:customStyle="1" w:styleId="WW8Num4z5">
    <w:name w:val="WW8Num4z5"/>
    <w:rsid w:val="00D81B74"/>
  </w:style>
  <w:style w:type="character" w:customStyle="1" w:styleId="WW8Num4z6">
    <w:name w:val="WW8Num4z6"/>
    <w:rsid w:val="00D81B74"/>
  </w:style>
  <w:style w:type="character" w:customStyle="1" w:styleId="WW8Num4z7">
    <w:name w:val="WW8Num4z7"/>
    <w:rsid w:val="00D81B74"/>
  </w:style>
  <w:style w:type="character" w:customStyle="1" w:styleId="WW8Num4z8">
    <w:name w:val="WW8Num4z8"/>
    <w:rsid w:val="00D81B74"/>
  </w:style>
  <w:style w:type="character" w:customStyle="1" w:styleId="WW8Num5z1">
    <w:name w:val="WW8Num5z1"/>
    <w:rsid w:val="00D81B74"/>
  </w:style>
  <w:style w:type="character" w:customStyle="1" w:styleId="WW8Num5z2">
    <w:name w:val="WW8Num5z2"/>
    <w:rsid w:val="00D81B74"/>
  </w:style>
  <w:style w:type="character" w:customStyle="1" w:styleId="WW8Num5z3">
    <w:name w:val="WW8Num5z3"/>
    <w:rsid w:val="00D81B74"/>
  </w:style>
  <w:style w:type="character" w:customStyle="1" w:styleId="WW8Num5z4">
    <w:name w:val="WW8Num5z4"/>
    <w:rsid w:val="00D81B74"/>
  </w:style>
  <w:style w:type="character" w:customStyle="1" w:styleId="WW8Num5z5">
    <w:name w:val="WW8Num5z5"/>
    <w:rsid w:val="00D81B74"/>
  </w:style>
  <w:style w:type="character" w:customStyle="1" w:styleId="WW8Num5z6">
    <w:name w:val="WW8Num5z6"/>
    <w:rsid w:val="00D81B74"/>
  </w:style>
  <w:style w:type="character" w:customStyle="1" w:styleId="WW8Num5z7">
    <w:name w:val="WW8Num5z7"/>
    <w:rsid w:val="00D81B74"/>
  </w:style>
  <w:style w:type="character" w:customStyle="1" w:styleId="WW8Num5z8">
    <w:name w:val="WW8Num5z8"/>
    <w:rsid w:val="00D81B74"/>
  </w:style>
  <w:style w:type="character" w:customStyle="1" w:styleId="WW8Num6z3">
    <w:name w:val="WW8Num6z3"/>
    <w:rsid w:val="00D81B74"/>
  </w:style>
  <w:style w:type="character" w:customStyle="1" w:styleId="WW8Num6z4">
    <w:name w:val="WW8Num6z4"/>
    <w:rsid w:val="00D81B74"/>
  </w:style>
  <w:style w:type="character" w:customStyle="1" w:styleId="WW8Num6z5">
    <w:name w:val="WW8Num6z5"/>
    <w:rsid w:val="00D81B74"/>
  </w:style>
  <w:style w:type="character" w:customStyle="1" w:styleId="WW8Num6z6">
    <w:name w:val="WW8Num6z6"/>
    <w:rsid w:val="00D81B74"/>
  </w:style>
  <w:style w:type="character" w:customStyle="1" w:styleId="WW8Num6z7">
    <w:name w:val="WW8Num6z7"/>
    <w:rsid w:val="00D81B74"/>
  </w:style>
  <w:style w:type="character" w:customStyle="1" w:styleId="WW8Num6z8">
    <w:name w:val="WW8Num6z8"/>
    <w:rsid w:val="00D81B74"/>
  </w:style>
  <w:style w:type="character" w:customStyle="1" w:styleId="WW8Num7z1">
    <w:name w:val="WW8Num7z1"/>
    <w:rsid w:val="00D81B74"/>
  </w:style>
  <w:style w:type="character" w:customStyle="1" w:styleId="WW8Num7z2">
    <w:name w:val="WW8Num7z2"/>
    <w:rsid w:val="00D81B74"/>
  </w:style>
  <w:style w:type="character" w:customStyle="1" w:styleId="WW8Num7z3">
    <w:name w:val="WW8Num7z3"/>
    <w:rsid w:val="00D81B74"/>
  </w:style>
  <w:style w:type="character" w:customStyle="1" w:styleId="WW8Num7z4">
    <w:name w:val="WW8Num7z4"/>
    <w:rsid w:val="00D81B74"/>
  </w:style>
  <w:style w:type="character" w:customStyle="1" w:styleId="WW8Num7z5">
    <w:name w:val="WW8Num7z5"/>
    <w:rsid w:val="00D81B74"/>
  </w:style>
  <w:style w:type="character" w:customStyle="1" w:styleId="WW8Num7z6">
    <w:name w:val="WW8Num7z6"/>
    <w:rsid w:val="00D81B74"/>
  </w:style>
  <w:style w:type="character" w:customStyle="1" w:styleId="WW8Num7z7">
    <w:name w:val="WW8Num7z7"/>
    <w:rsid w:val="00D81B74"/>
  </w:style>
  <w:style w:type="character" w:customStyle="1" w:styleId="WW8Num7z8">
    <w:name w:val="WW8Num7z8"/>
    <w:rsid w:val="00D81B74"/>
  </w:style>
  <w:style w:type="character" w:customStyle="1" w:styleId="WW8Num9z2">
    <w:name w:val="WW8Num9z2"/>
    <w:rsid w:val="00D81B74"/>
  </w:style>
  <w:style w:type="character" w:customStyle="1" w:styleId="WW8Num9z3">
    <w:name w:val="WW8Num9z3"/>
    <w:rsid w:val="00D81B74"/>
  </w:style>
  <w:style w:type="character" w:customStyle="1" w:styleId="WW8Num9z4">
    <w:name w:val="WW8Num9z4"/>
    <w:rsid w:val="00D81B74"/>
  </w:style>
  <w:style w:type="character" w:customStyle="1" w:styleId="WW8Num9z5">
    <w:name w:val="WW8Num9z5"/>
    <w:rsid w:val="00D81B74"/>
  </w:style>
  <w:style w:type="character" w:customStyle="1" w:styleId="WW8Num9z6">
    <w:name w:val="WW8Num9z6"/>
    <w:rsid w:val="00D81B74"/>
  </w:style>
  <w:style w:type="character" w:customStyle="1" w:styleId="WW8Num9z7">
    <w:name w:val="WW8Num9z7"/>
    <w:rsid w:val="00D81B74"/>
  </w:style>
  <w:style w:type="character" w:customStyle="1" w:styleId="WW8Num9z8">
    <w:name w:val="WW8Num9z8"/>
    <w:rsid w:val="00D81B74"/>
  </w:style>
  <w:style w:type="character" w:customStyle="1" w:styleId="WW8Num10z2">
    <w:name w:val="WW8Num10z2"/>
    <w:rsid w:val="00D81B74"/>
    <w:rPr>
      <w:rFonts w:ascii="Wingdings" w:hAnsi="Wingdings" w:cs="Wingdings"/>
      <w:sz w:val="20"/>
    </w:rPr>
  </w:style>
  <w:style w:type="character" w:customStyle="1" w:styleId="WW8Num18z4">
    <w:name w:val="WW8Num18z4"/>
    <w:rsid w:val="00D81B74"/>
    <w:rPr>
      <w:b/>
    </w:rPr>
  </w:style>
  <w:style w:type="character" w:customStyle="1" w:styleId="WW8Num19z1">
    <w:name w:val="WW8Num19z1"/>
    <w:rsid w:val="00D81B74"/>
  </w:style>
  <w:style w:type="character" w:customStyle="1" w:styleId="WW8Num19z2">
    <w:name w:val="WW8Num19z2"/>
    <w:rsid w:val="00D81B74"/>
  </w:style>
  <w:style w:type="character" w:customStyle="1" w:styleId="WW8Num19z3">
    <w:name w:val="WW8Num19z3"/>
    <w:rsid w:val="00D81B74"/>
  </w:style>
  <w:style w:type="character" w:customStyle="1" w:styleId="WW8Num19z4">
    <w:name w:val="WW8Num19z4"/>
    <w:rsid w:val="00D81B74"/>
  </w:style>
  <w:style w:type="character" w:customStyle="1" w:styleId="WW8Num19z5">
    <w:name w:val="WW8Num19z5"/>
    <w:rsid w:val="00D81B74"/>
  </w:style>
  <w:style w:type="character" w:customStyle="1" w:styleId="WW8Num19z6">
    <w:name w:val="WW8Num19z6"/>
    <w:rsid w:val="00D81B74"/>
  </w:style>
  <w:style w:type="character" w:customStyle="1" w:styleId="WW8Num19z7">
    <w:name w:val="WW8Num19z7"/>
    <w:rsid w:val="00D81B74"/>
  </w:style>
  <w:style w:type="character" w:customStyle="1" w:styleId="WW8Num19z8">
    <w:name w:val="WW8Num19z8"/>
    <w:rsid w:val="00D81B74"/>
  </w:style>
  <w:style w:type="character" w:customStyle="1" w:styleId="WW8Num21z0">
    <w:name w:val="WW8Num21z0"/>
    <w:rsid w:val="00D81B74"/>
    <w:rPr>
      <w:b w:val="0"/>
      <w:i w:val="0"/>
      <w:color w:val="auto"/>
    </w:rPr>
  </w:style>
  <w:style w:type="character" w:customStyle="1" w:styleId="WW8Num21z1">
    <w:name w:val="WW8Num21z1"/>
    <w:rsid w:val="00D81B74"/>
    <w:rPr>
      <w:b w:val="0"/>
      <w:color w:val="auto"/>
    </w:rPr>
  </w:style>
  <w:style w:type="character" w:customStyle="1" w:styleId="WW8Num21z2">
    <w:name w:val="WW8Num21z2"/>
    <w:rsid w:val="00D81B74"/>
  </w:style>
  <w:style w:type="character" w:customStyle="1" w:styleId="WW8Num21z3">
    <w:name w:val="WW8Num21z3"/>
    <w:rsid w:val="00D81B74"/>
  </w:style>
  <w:style w:type="character" w:customStyle="1" w:styleId="WW8Num21z4">
    <w:name w:val="WW8Num21z4"/>
    <w:rsid w:val="00D81B74"/>
  </w:style>
  <w:style w:type="character" w:customStyle="1" w:styleId="WW8Num21z5">
    <w:name w:val="WW8Num21z5"/>
    <w:rsid w:val="00D81B74"/>
  </w:style>
  <w:style w:type="character" w:customStyle="1" w:styleId="WW8Num21z6">
    <w:name w:val="WW8Num21z6"/>
    <w:rsid w:val="00D81B74"/>
  </w:style>
  <w:style w:type="character" w:customStyle="1" w:styleId="WW8Num21z7">
    <w:name w:val="WW8Num21z7"/>
    <w:rsid w:val="00D81B74"/>
  </w:style>
  <w:style w:type="character" w:customStyle="1" w:styleId="WW8Num21z8">
    <w:name w:val="WW8Num21z8"/>
    <w:rsid w:val="00D81B74"/>
  </w:style>
  <w:style w:type="character" w:customStyle="1" w:styleId="WW8Num22z0">
    <w:name w:val="WW8Num22z0"/>
    <w:rsid w:val="00D81B74"/>
    <w:rPr>
      <w:sz w:val="22"/>
      <w:szCs w:val="22"/>
    </w:rPr>
  </w:style>
  <w:style w:type="character" w:customStyle="1" w:styleId="WW8Num22z1">
    <w:name w:val="WW8Num22z1"/>
    <w:rsid w:val="00D81B74"/>
  </w:style>
  <w:style w:type="character" w:customStyle="1" w:styleId="WW8Num22z2">
    <w:name w:val="WW8Num22z2"/>
    <w:rsid w:val="00D81B74"/>
  </w:style>
  <w:style w:type="character" w:customStyle="1" w:styleId="WW8Num22z3">
    <w:name w:val="WW8Num22z3"/>
    <w:rsid w:val="00D81B74"/>
  </w:style>
  <w:style w:type="character" w:customStyle="1" w:styleId="WW8Num22z4">
    <w:name w:val="WW8Num22z4"/>
    <w:rsid w:val="00D81B74"/>
  </w:style>
  <w:style w:type="character" w:customStyle="1" w:styleId="WW8Num22z5">
    <w:name w:val="WW8Num22z5"/>
    <w:rsid w:val="00D81B74"/>
  </w:style>
  <w:style w:type="character" w:customStyle="1" w:styleId="WW8Num22z6">
    <w:name w:val="WW8Num22z6"/>
    <w:rsid w:val="00D81B74"/>
  </w:style>
  <w:style w:type="character" w:customStyle="1" w:styleId="WW8Num22z7">
    <w:name w:val="WW8Num22z7"/>
    <w:rsid w:val="00D81B74"/>
  </w:style>
  <w:style w:type="character" w:customStyle="1" w:styleId="WW8Num22z8">
    <w:name w:val="WW8Num22z8"/>
    <w:rsid w:val="00D81B74"/>
  </w:style>
  <w:style w:type="character" w:customStyle="1" w:styleId="WW8Num23z0">
    <w:name w:val="WW8Num23z0"/>
    <w:rsid w:val="00D81B74"/>
  </w:style>
  <w:style w:type="character" w:customStyle="1" w:styleId="WW8Num23z1">
    <w:name w:val="WW8Num23z1"/>
    <w:rsid w:val="00D81B74"/>
  </w:style>
  <w:style w:type="character" w:customStyle="1" w:styleId="WW8Num23z2">
    <w:name w:val="WW8Num23z2"/>
    <w:rsid w:val="00D81B74"/>
  </w:style>
  <w:style w:type="character" w:customStyle="1" w:styleId="WW8Num23z3">
    <w:name w:val="WW8Num23z3"/>
    <w:rsid w:val="00D81B74"/>
  </w:style>
  <w:style w:type="character" w:customStyle="1" w:styleId="WW8Num23z4">
    <w:name w:val="WW8Num23z4"/>
    <w:rsid w:val="00D81B74"/>
  </w:style>
  <w:style w:type="character" w:customStyle="1" w:styleId="WW8Num23z5">
    <w:name w:val="WW8Num23z5"/>
    <w:rsid w:val="00D81B74"/>
  </w:style>
  <w:style w:type="character" w:customStyle="1" w:styleId="WW8Num23z6">
    <w:name w:val="WW8Num23z6"/>
    <w:rsid w:val="00D81B74"/>
  </w:style>
  <w:style w:type="character" w:customStyle="1" w:styleId="WW8Num23z7">
    <w:name w:val="WW8Num23z7"/>
    <w:rsid w:val="00D81B74"/>
  </w:style>
  <w:style w:type="character" w:customStyle="1" w:styleId="WW8Num23z8">
    <w:name w:val="WW8Num23z8"/>
    <w:rsid w:val="00D81B74"/>
  </w:style>
  <w:style w:type="character" w:customStyle="1" w:styleId="WW8Num24z0">
    <w:name w:val="WW8Num24z0"/>
    <w:rsid w:val="00D81B74"/>
  </w:style>
  <w:style w:type="character" w:customStyle="1" w:styleId="WW8Num24z1">
    <w:name w:val="WW8Num24z1"/>
    <w:rsid w:val="00D81B74"/>
  </w:style>
  <w:style w:type="character" w:customStyle="1" w:styleId="WW8Num24z2">
    <w:name w:val="WW8Num24z2"/>
    <w:rsid w:val="00D81B74"/>
  </w:style>
  <w:style w:type="character" w:customStyle="1" w:styleId="WW8Num24z3">
    <w:name w:val="WW8Num24z3"/>
    <w:rsid w:val="00D81B74"/>
  </w:style>
  <w:style w:type="character" w:customStyle="1" w:styleId="WW8Num24z4">
    <w:name w:val="WW8Num24z4"/>
    <w:rsid w:val="00D81B74"/>
  </w:style>
  <w:style w:type="character" w:customStyle="1" w:styleId="WW8Num24z5">
    <w:name w:val="WW8Num24z5"/>
    <w:rsid w:val="00D81B74"/>
  </w:style>
  <w:style w:type="character" w:customStyle="1" w:styleId="WW8Num24z6">
    <w:name w:val="WW8Num24z6"/>
    <w:rsid w:val="00D81B74"/>
  </w:style>
  <w:style w:type="character" w:customStyle="1" w:styleId="WW8Num24z7">
    <w:name w:val="WW8Num24z7"/>
    <w:rsid w:val="00D81B74"/>
  </w:style>
  <w:style w:type="character" w:customStyle="1" w:styleId="WW8Num24z8">
    <w:name w:val="WW8Num24z8"/>
    <w:rsid w:val="00D81B74"/>
  </w:style>
  <w:style w:type="character" w:customStyle="1" w:styleId="WW8Num25z0">
    <w:name w:val="WW8Num25z0"/>
    <w:rsid w:val="00D81B74"/>
  </w:style>
  <w:style w:type="character" w:customStyle="1" w:styleId="WW8Num25z1">
    <w:name w:val="WW8Num25z1"/>
    <w:rsid w:val="00D81B74"/>
  </w:style>
  <w:style w:type="character" w:customStyle="1" w:styleId="WW8Num25z2">
    <w:name w:val="WW8Num25z2"/>
    <w:rsid w:val="00D81B74"/>
  </w:style>
  <w:style w:type="character" w:customStyle="1" w:styleId="WW8Num25z3">
    <w:name w:val="WW8Num25z3"/>
    <w:rsid w:val="00D81B74"/>
  </w:style>
  <w:style w:type="character" w:customStyle="1" w:styleId="WW8Num25z4">
    <w:name w:val="WW8Num25z4"/>
    <w:rsid w:val="00D81B74"/>
  </w:style>
  <w:style w:type="character" w:customStyle="1" w:styleId="WW8Num25z5">
    <w:name w:val="WW8Num25z5"/>
    <w:rsid w:val="00D81B74"/>
  </w:style>
  <w:style w:type="character" w:customStyle="1" w:styleId="WW8Num25z6">
    <w:name w:val="WW8Num25z6"/>
    <w:rsid w:val="00D81B74"/>
  </w:style>
  <w:style w:type="character" w:customStyle="1" w:styleId="WW8Num25z7">
    <w:name w:val="WW8Num25z7"/>
    <w:rsid w:val="00D81B74"/>
  </w:style>
  <w:style w:type="character" w:customStyle="1" w:styleId="WW8Num25z8">
    <w:name w:val="WW8Num25z8"/>
    <w:rsid w:val="00D81B74"/>
  </w:style>
  <w:style w:type="character" w:customStyle="1" w:styleId="WW8Num26z0">
    <w:name w:val="WW8Num26z0"/>
    <w:rsid w:val="00D81B74"/>
    <w:rPr>
      <w:i/>
      <w:iCs/>
      <w:color w:val="000000"/>
      <w:sz w:val="22"/>
      <w:szCs w:val="22"/>
    </w:rPr>
  </w:style>
  <w:style w:type="character" w:customStyle="1" w:styleId="WW8Num26z1">
    <w:name w:val="WW8Num26z1"/>
    <w:rsid w:val="00D81B74"/>
  </w:style>
  <w:style w:type="character" w:customStyle="1" w:styleId="WW8Num26z2">
    <w:name w:val="WW8Num26z2"/>
    <w:rsid w:val="00D81B74"/>
  </w:style>
  <w:style w:type="character" w:customStyle="1" w:styleId="WW8Num26z3">
    <w:name w:val="WW8Num26z3"/>
    <w:rsid w:val="00D81B74"/>
  </w:style>
  <w:style w:type="character" w:customStyle="1" w:styleId="WW8Num26z4">
    <w:name w:val="WW8Num26z4"/>
    <w:rsid w:val="00D81B74"/>
  </w:style>
  <w:style w:type="character" w:customStyle="1" w:styleId="WW8Num26z5">
    <w:name w:val="WW8Num26z5"/>
    <w:rsid w:val="00D81B74"/>
  </w:style>
  <w:style w:type="character" w:customStyle="1" w:styleId="WW8Num26z6">
    <w:name w:val="WW8Num26z6"/>
    <w:rsid w:val="00D81B74"/>
  </w:style>
  <w:style w:type="character" w:customStyle="1" w:styleId="WW8Num26z7">
    <w:name w:val="WW8Num26z7"/>
    <w:rsid w:val="00D81B74"/>
  </w:style>
  <w:style w:type="character" w:customStyle="1" w:styleId="WW8Num26z8">
    <w:name w:val="WW8Num26z8"/>
    <w:rsid w:val="00D81B74"/>
  </w:style>
  <w:style w:type="character" w:customStyle="1" w:styleId="WW8Num27z0">
    <w:name w:val="WW8Num27z0"/>
    <w:rsid w:val="00D81B74"/>
    <w:rPr>
      <w:color w:val="000000"/>
      <w:sz w:val="22"/>
      <w:szCs w:val="22"/>
    </w:rPr>
  </w:style>
  <w:style w:type="character" w:customStyle="1" w:styleId="WW8Num27z1">
    <w:name w:val="WW8Num27z1"/>
    <w:rsid w:val="00D81B74"/>
  </w:style>
  <w:style w:type="character" w:customStyle="1" w:styleId="WW8Num27z2">
    <w:name w:val="WW8Num27z2"/>
    <w:rsid w:val="00D81B74"/>
  </w:style>
  <w:style w:type="character" w:customStyle="1" w:styleId="WW8Num27z3">
    <w:name w:val="WW8Num27z3"/>
    <w:rsid w:val="00D81B74"/>
  </w:style>
  <w:style w:type="character" w:customStyle="1" w:styleId="WW8Num27z4">
    <w:name w:val="WW8Num27z4"/>
    <w:rsid w:val="00D81B74"/>
  </w:style>
  <w:style w:type="character" w:customStyle="1" w:styleId="WW8Num27z5">
    <w:name w:val="WW8Num27z5"/>
    <w:rsid w:val="00D81B74"/>
  </w:style>
  <w:style w:type="character" w:customStyle="1" w:styleId="WW8Num27z6">
    <w:name w:val="WW8Num27z6"/>
    <w:rsid w:val="00D81B74"/>
  </w:style>
  <w:style w:type="character" w:customStyle="1" w:styleId="WW8Num27z7">
    <w:name w:val="WW8Num27z7"/>
    <w:rsid w:val="00D81B74"/>
  </w:style>
  <w:style w:type="character" w:customStyle="1" w:styleId="WW8Num27z8">
    <w:name w:val="WW8Num27z8"/>
    <w:rsid w:val="00D81B74"/>
  </w:style>
  <w:style w:type="character" w:customStyle="1" w:styleId="WW8Num28z0">
    <w:name w:val="WW8Num28z0"/>
    <w:rsid w:val="00D81B74"/>
  </w:style>
  <w:style w:type="character" w:customStyle="1" w:styleId="WW8Num28z1">
    <w:name w:val="WW8Num28z1"/>
    <w:rsid w:val="00D81B74"/>
    <w:rPr>
      <w:sz w:val="22"/>
      <w:szCs w:val="22"/>
      <w:lang w:eastAsia="en-US"/>
    </w:rPr>
  </w:style>
  <w:style w:type="character" w:customStyle="1" w:styleId="WW8Num28z2">
    <w:name w:val="WW8Num28z2"/>
    <w:rsid w:val="00D81B74"/>
  </w:style>
  <w:style w:type="character" w:customStyle="1" w:styleId="WW8Num28z3">
    <w:name w:val="WW8Num28z3"/>
    <w:rsid w:val="00D81B74"/>
  </w:style>
  <w:style w:type="character" w:customStyle="1" w:styleId="WW8Num28z4">
    <w:name w:val="WW8Num28z4"/>
    <w:rsid w:val="00D81B74"/>
  </w:style>
  <w:style w:type="character" w:customStyle="1" w:styleId="WW8Num28z5">
    <w:name w:val="WW8Num28z5"/>
    <w:rsid w:val="00D81B74"/>
  </w:style>
  <w:style w:type="character" w:customStyle="1" w:styleId="WW8Num28z6">
    <w:name w:val="WW8Num28z6"/>
    <w:rsid w:val="00D81B74"/>
  </w:style>
  <w:style w:type="character" w:customStyle="1" w:styleId="WW8Num28z7">
    <w:name w:val="WW8Num28z7"/>
    <w:rsid w:val="00D81B74"/>
  </w:style>
  <w:style w:type="character" w:customStyle="1" w:styleId="WW8Num28z8">
    <w:name w:val="WW8Num28z8"/>
    <w:rsid w:val="00D81B74"/>
  </w:style>
  <w:style w:type="character" w:customStyle="1" w:styleId="WW8Num29z0">
    <w:name w:val="WW8Num29z0"/>
    <w:rsid w:val="00D81B74"/>
    <w:rPr>
      <w:color w:val="000000"/>
      <w:sz w:val="22"/>
      <w:szCs w:val="22"/>
    </w:rPr>
  </w:style>
  <w:style w:type="character" w:customStyle="1" w:styleId="WW8Num29z1">
    <w:name w:val="WW8Num29z1"/>
    <w:rsid w:val="00D81B74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29z3">
    <w:name w:val="WW8Num29z3"/>
    <w:rsid w:val="00D81B74"/>
  </w:style>
  <w:style w:type="character" w:customStyle="1" w:styleId="WW8Num29z4">
    <w:name w:val="WW8Num29z4"/>
    <w:rsid w:val="00D81B74"/>
  </w:style>
  <w:style w:type="character" w:customStyle="1" w:styleId="WW8Num29z5">
    <w:name w:val="WW8Num29z5"/>
    <w:rsid w:val="00D81B74"/>
  </w:style>
  <w:style w:type="character" w:customStyle="1" w:styleId="WW8Num29z6">
    <w:name w:val="WW8Num29z6"/>
    <w:rsid w:val="00D81B74"/>
  </w:style>
  <w:style w:type="character" w:customStyle="1" w:styleId="WW8Num29z7">
    <w:name w:val="WW8Num29z7"/>
    <w:rsid w:val="00D81B74"/>
  </w:style>
  <w:style w:type="character" w:customStyle="1" w:styleId="WW8Num29z8">
    <w:name w:val="WW8Num29z8"/>
    <w:rsid w:val="00D81B74"/>
  </w:style>
  <w:style w:type="character" w:customStyle="1" w:styleId="WW8Num30z0">
    <w:name w:val="WW8Num30z0"/>
    <w:rsid w:val="00D81B74"/>
    <w:rPr>
      <w:sz w:val="22"/>
      <w:szCs w:val="22"/>
    </w:rPr>
  </w:style>
  <w:style w:type="character" w:customStyle="1" w:styleId="WW8Num30z1">
    <w:name w:val="WW8Num30z1"/>
    <w:rsid w:val="00D81B74"/>
  </w:style>
  <w:style w:type="character" w:customStyle="1" w:styleId="WW8Num30z2">
    <w:name w:val="WW8Num30z2"/>
    <w:rsid w:val="00D81B74"/>
  </w:style>
  <w:style w:type="character" w:customStyle="1" w:styleId="WW8Num30z3">
    <w:name w:val="WW8Num30z3"/>
    <w:rsid w:val="00D81B74"/>
  </w:style>
  <w:style w:type="character" w:customStyle="1" w:styleId="WW8Num30z4">
    <w:name w:val="WW8Num30z4"/>
    <w:rsid w:val="00D81B74"/>
  </w:style>
  <w:style w:type="character" w:customStyle="1" w:styleId="WW8Num30z5">
    <w:name w:val="WW8Num30z5"/>
    <w:rsid w:val="00D81B74"/>
  </w:style>
  <w:style w:type="character" w:customStyle="1" w:styleId="WW8Num30z6">
    <w:name w:val="WW8Num30z6"/>
    <w:rsid w:val="00D81B74"/>
  </w:style>
  <w:style w:type="character" w:customStyle="1" w:styleId="WW8Num30z7">
    <w:name w:val="WW8Num30z7"/>
    <w:rsid w:val="00D81B74"/>
  </w:style>
  <w:style w:type="character" w:customStyle="1" w:styleId="WW8Num30z8">
    <w:name w:val="WW8Num30z8"/>
    <w:rsid w:val="00D81B74"/>
  </w:style>
  <w:style w:type="character" w:customStyle="1" w:styleId="WW8Num31z0">
    <w:name w:val="WW8Num31z0"/>
    <w:rsid w:val="00D81B74"/>
    <w:rPr>
      <w:color w:val="000000"/>
    </w:rPr>
  </w:style>
  <w:style w:type="character" w:customStyle="1" w:styleId="WW8Num31z1">
    <w:name w:val="WW8Num31z1"/>
    <w:rsid w:val="00D81B74"/>
  </w:style>
  <w:style w:type="character" w:customStyle="1" w:styleId="WW8Num31z2">
    <w:name w:val="WW8Num31z2"/>
    <w:rsid w:val="00D81B74"/>
  </w:style>
  <w:style w:type="character" w:customStyle="1" w:styleId="WW8Num31z3">
    <w:name w:val="WW8Num31z3"/>
    <w:rsid w:val="00D81B74"/>
  </w:style>
  <w:style w:type="character" w:customStyle="1" w:styleId="WW8Num31z4">
    <w:name w:val="WW8Num31z4"/>
    <w:rsid w:val="00D81B74"/>
  </w:style>
  <w:style w:type="character" w:customStyle="1" w:styleId="WW8Num31z5">
    <w:name w:val="WW8Num31z5"/>
    <w:rsid w:val="00D81B74"/>
  </w:style>
  <w:style w:type="character" w:customStyle="1" w:styleId="WW8Num31z6">
    <w:name w:val="WW8Num31z6"/>
    <w:rsid w:val="00D81B74"/>
  </w:style>
  <w:style w:type="character" w:customStyle="1" w:styleId="WW8Num31z7">
    <w:name w:val="WW8Num31z7"/>
    <w:rsid w:val="00D81B74"/>
  </w:style>
  <w:style w:type="character" w:customStyle="1" w:styleId="WW8Num31z8">
    <w:name w:val="WW8Num31z8"/>
    <w:rsid w:val="00D81B74"/>
  </w:style>
  <w:style w:type="character" w:customStyle="1" w:styleId="WW8Num32z0">
    <w:name w:val="WW8Num32z0"/>
    <w:rsid w:val="00D81B74"/>
  </w:style>
  <w:style w:type="character" w:customStyle="1" w:styleId="WW8Num32z1">
    <w:name w:val="WW8Num32z1"/>
    <w:rsid w:val="00D81B74"/>
  </w:style>
  <w:style w:type="character" w:customStyle="1" w:styleId="WW8Num32z2">
    <w:name w:val="WW8Num32z2"/>
    <w:rsid w:val="00D81B74"/>
  </w:style>
  <w:style w:type="character" w:customStyle="1" w:styleId="WW8Num32z3">
    <w:name w:val="WW8Num32z3"/>
    <w:rsid w:val="00D81B74"/>
  </w:style>
  <w:style w:type="character" w:customStyle="1" w:styleId="WW8Num32z4">
    <w:name w:val="WW8Num32z4"/>
    <w:rsid w:val="00D81B74"/>
  </w:style>
  <w:style w:type="character" w:customStyle="1" w:styleId="WW8Num32z5">
    <w:name w:val="WW8Num32z5"/>
    <w:rsid w:val="00D81B74"/>
  </w:style>
  <w:style w:type="character" w:customStyle="1" w:styleId="WW8Num32z6">
    <w:name w:val="WW8Num32z6"/>
    <w:rsid w:val="00D81B74"/>
  </w:style>
  <w:style w:type="character" w:customStyle="1" w:styleId="WW8Num32z7">
    <w:name w:val="WW8Num32z7"/>
    <w:rsid w:val="00D81B74"/>
  </w:style>
  <w:style w:type="character" w:customStyle="1" w:styleId="WW8Num32z8">
    <w:name w:val="WW8Num32z8"/>
    <w:rsid w:val="00D81B74"/>
  </w:style>
  <w:style w:type="character" w:customStyle="1" w:styleId="WW8Num33z0">
    <w:name w:val="WW8Num33z0"/>
    <w:rsid w:val="00D81B74"/>
  </w:style>
  <w:style w:type="character" w:customStyle="1" w:styleId="WW8Num33z1">
    <w:name w:val="WW8Num33z1"/>
    <w:rsid w:val="00D81B74"/>
  </w:style>
  <w:style w:type="character" w:customStyle="1" w:styleId="WW8Num33z2">
    <w:name w:val="WW8Num33z2"/>
    <w:rsid w:val="00D81B74"/>
  </w:style>
  <w:style w:type="character" w:customStyle="1" w:styleId="WW8Num33z3">
    <w:name w:val="WW8Num33z3"/>
    <w:rsid w:val="00D81B74"/>
  </w:style>
  <w:style w:type="character" w:customStyle="1" w:styleId="WW8Num33z4">
    <w:name w:val="WW8Num33z4"/>
    <w:rsid w:val="00D81B74"/>
  </w:style>
  <w:style w:type="character" w:customStyle="1" w:styleId="WW8Num33z5">
    <w:name w:val="WW8Num33z5"/>
    <w:rsid w:val="00D81B74"/>
  </w:style>
  <w:style w:type="character" w:customStyle="1" w:styleId="WW8Num33z6">
    <w:name w:val="WW8Num33z6"/>
    <w:rsid w:val="00D81B74"/>
  </w:style>
  <w:style w:type="character" w:customStyle="1" w:styleId="WW8Num33z7">
    <w:name w:val="WW8Num33z7"/>
    <w:rsid w:val="00D81B74"/>
  </w:style>
  <w:style w:type="character" w:customStyle="1" w:styleId="WW8Num33z8">
    <w:name w:val="WW8Num33z8"/>
    <w:rsid w:val="00D81B74"/>
  </w:style>
  <w:style w:type="character" w:customStyle="1" w:styleId="WW8Num34z0">
    <w:name w:val="WW8Num34z0"/>
    <w:rsid w:val="00D81B74"/>
  </w:style>
  <w:style w:type="character" w:customStyle="1" w:styleId="WW8Num34z1">
    <w:name w:val="WW8Num34z1"/>
    <w:rsid w:val="00D81B74"/>
  </w:style>
  <w:style w:type="character" w:customStyle="1" w:styleId="WW8Num34z2">
    <w:name w:val="WW8Num34z2"/>
    <w:rsid w:val="00D81B74"/>
  </w:style>
  <w:style w:type="character" w:customStyle="1" w:styleId="WW8Num34z3">
    <w:name w:val="WW8Num34z3"/>
    <w:rsid w:val="00D81B74"/>
  </w:style>
  <w:style w:type="character" w:customStyle="1" w:styleId="WW8Num34z4">
    <w:name w:val="WW8Num34z4"/>
    <w:rsid w:val="00D81B74"/>
  </w:style>
  <w:style w:type="character" w:customStyle="1" w:styleId="WW8Num34z5">
    <w:name w:val="WW8Num34z5"/>
    <w:rsid w:val="00D81B74"/>
  </w:style>
  <w:style w:type="character" w:customStyle="1" w:styleId="WW8Num34z6">
    <w:name w:val="WW8Num34z6"/>
    <w:rsid w:val="00D81B74"/>
  </w:style>
  <w:style w:type="character" w:customStyle="1" w:styleId="WW8Num34z7">
    <w:name w:val="WW8Num34z7"/>
    <w:rsid w:val="00D81B74"/>
  </w:style>
  <w:style w:type="character" w:customStyle="1" w:styleId="WW8Num34z8">
    <w:name w:val="WW8Num34z8"/>
    <w:rsid w:val="00D81B74"/>
  </w:style>
  <w:style w:type="character" w:customStyle="1" w:styleId="WW8Num35z0">
    <w:name w:val="WW8Num35z0"/>
    <w:rsid w:val="00D81B74"/>
  </w:style>
  <w:style w:type="character" w:customStyle="1" w:styleId="WW8Num35z1">
    <w:name w:val="WW8Num35z1"/>
    <w:rsid w:val="00D81B74"/>
  </w:style>
  <w:style w:type="character" w:customStyle="1" w:styleId="WW8Num35z2">
    <w:name w:val="WW8Num35z2"/>
    <w:rsid w:val="00D81B74"/>
  </w:style>
  <w:style w:type="character" w:customStyle="1" w:styleId="WW8Num35z3">
    <w:name w:val="WW8Num35z3"/>
    <w:rsid w:val="00D81B74"/>
  </w:style>
  <w:style w:type="character" w:customStyle="1" w:styleId="WW8Num35z4">
    <w:name w:val="WW8Num35z4"/>
    <w:rsid w:val="00D81B74"/>
  </w:style>
  <w:style w:type="character" w:customStyle="1" w:styleId="WW8Num35z5">
    <w:name w:val="WW8Num35z5"/>
    <w:rsid w:val="00D81B74"/>
  </w:style>
  <w:style w:type="character" w:customStyle="1" w:styleId="WW8Num35z6">
    <w:name w:val="WW8Num35z6"/>
    <w:rsid w:val="00D81B74"/>
  </w:style>
  <w:style w:type="character" w:customStyle="1" w:styleId="WW8Num35z7">
    <w:name w:val="WW8Num35z7"/>
    <w:rsid w:val="00D81B74"/>
  </w:style>
  <w:style w:type="character" w:customStyle="1" w:styleId="WW8Num35z8">
    <w:name w:val="WW8Num35z8"/>
    <w:rsid w:val="00D81B74"/>
  </w:style>
  <w:style w:type="character" w:customStyle="1" w:styleId="WW8Num36z0">
    <w:name w:val="WW8Num36z0"/>
    <w:rsid w:val="00D81B74"/>
    <w:rPr>
      <w:rFonts w:ascii="Times New Roman" w:hAnsi="Times New Roman" w:cs="Times New Roman"/>
    </w:rPr>
  </w:style>
  <w:style w:type="character" w:customStyle="1" w:styleId="WW8Num36z1">
    <w:name w:val="WW8Num36z1"/>
    <w:rsid w:val="00D81B74"/>
  </w:style>
  <w:style w:type="character" w:customStyle="1" w:styleId="WW8Num36z2">
    <w:name w:val="WW8Num36z2"/>
    <w:rsid w:val="00D81B74"/>
  </w:style>
  <w:style w:type="character" w:customStyle="1" w:styleId="WW8Num36z3">
    <w:name w:val="WW8Num36z3"/>
    <w:rsid w:val="00D81B74"/>
  </w:style>
  <w:style w:type="character" w:customStyle="1" w:styleId="WW8Num36z4">
    <w:name w:val="WW8Num36z4"/>
    <w:rsid w:val="00D81B74"/>
  </w:style>
  <w:style w:type="character" w:customStyle="1" w:styleId="WW8Num36z5">
    <w:name w:val="WW8Num36z5"/>
    <w:rsid w:val="00D81B74"/>
  </w:style>
  <w:style w:type="character" w:customStyle="1" w:styleId="WW8Num36z6">
    <w:name w:val="WW8Num36z6"/>
    <w:rsid w:val="00D81B74"/>
  </w:style>
  <w:style w:type="character" w:customStyle="1" w:styleId="WW8Num36z7">
    <w:name w:val="WW8Num36z7"/>
    <w:rsid w:val="00D81B74"/>
  </w:style>
  <w:style w:type="character" w:customStyle="1" w:styleId="WW8Num36z8">
    <w:name w:val="WW8Num36z8"/>
    <w:rsid w:val="00D81B74"/>
  </w:style>
  <w:style w:type="character" w:customStyle="1" w:styleId="WW8Num37z0">
    <w:name w:val="WW8Num37z0"/>
    <w:rsid w:val="00D81B74"/>
  </w:style>
  <w:style w:type="character" w:customStyle="1" w:styleId="WW8Num37z1">
    <w:name w:val="WW8Num37z1"/>
    <w:rsid w:val="00D81B74"/>
  </w:style>
  <w:style w:type="character" w:customStyle="1" w:styleId="WW8Num37z2">
    <w:name w:val="WW8Num37z2"/>
    <w:rsid w:val="00D81B74"/>
  </w:style>
  <w:style w:type="character" w:customStyle="1" w:styleId="WW8Num37z3">
    <w:name w:val="WW8Num37z3"/>
    <w:rsid w:val="00D81B74"/>
  </w:style>
  <w:style w:type="character" w:customStyle="1" w:styleId="WW8Num37z4">
    <w:name w:val="WW8Num37z4"/>
    <w:rsid w:val="00D81B74"/>
  </w:style>
  <w:style w:type="character" w:customStyle="1" w:styleId="WW8Num37z5">
    <w:name w:val="WW8Num37z5"/>
    <w:rsid w:val="00D81B74"/>
  </w:style>
  <w:style w:type="character" w:customStyle="1" w:styleId="WW8Num37z6">
    <w:name w:val="WW8Num37z6"/>
    <w:rsid w:val="00D81B74"/>
  </w:style>
  <w:style w:type="character" w:customStyle="1" w:styleId="WW8Num37z7">
    <w:name w:val="WW8Num37z7"/>
    <w:rsid w:val="00D81B74"/>
  </w:style>
  <w:style w:type="character" w:customStyle="1" w:styleId="WW8Num37z8">
    <w:name w:val="WW8Num37z8"/>
    <w:rsid w:val="00D81B74"/>
  </w:style>
  <w:style w:type="character" w:customStyle="1" w:styleId="WW8Num38z0">
    <w:name w:val="WW8Num38z0"/>
    <w:rsid w:val="00D81B74"/>
    <w:rPr>
      <w:b w:val="0"/>
      <w:i w:val="0"/>
      <w:color w:val="auto"/>
    </w:rPr>
  </w:style>
  <w:style w:type="character" w:customStyle="1" w:styleId="WW8Num38z1">
    <w:name w:val="WW8Num38z1"/>
    <w:rsid w:val="00D81B74"/>
  </w:style>
  <w:style w:type="character" w:customStyle="1" w:styleId="WW8Num38z2">
    <w:name w:val="WW8Num38z2"/>
    <w:rsid w:val="00D81B74"/>
  </w:style>
  <w:style w:type="character" w:customStyle="1" w:styleId="WW8Num38z3">
    <w:name w:val="WW8Num38z3"/>
    <w:rsid w:val="00D81B74"/>
  </w:style>
  <w:style w:type="character" w:customStyle="1" w:styleId="WW8Num38z4">
    <w:name w:val="WW8Num38z4"/>
    <w:rsid w:val="00D81B74"/>
  </w:style>
  <w:style w:type="character" w:customStyle="1" w:styleId="WW8Num38z5">
    <w:name w:val="WW8Num38z5"/>
    <w:rsid w:val="00D81B74"/>
  </w:style>
  <w:style w:type="character" w:customStyle="1" w:styleId="WW8Num38z6">
    <w:name w:val="WW8Num38z6"/>
    <w:rsid w:val="00D81B74"/>
  </w:style>
  <w:style w:type="character" w:customStyle="1" w:styleId="WW8Num38z7">
    <w:name w:val="WW8Num38z7"/>
    <w:rsid w:val="00D81B74"/>
  </w:style>
  <w:style w:type="character" w:customStyle="1" w:styleId="WW8Num38z8">
    <w:name w:val="WW8Num38z8"/>
    <w:rsid w:val="00D81B74"/>
  </w:style>
  <w:style w:type="character" w:customStyle="1" w:styleId="WW8Num39z0">
    <w:name w:val="WW8Num39z0"/>
    <w:rsid w:val="00D81B74"/>
  </w:style>
  <w:style w:type="character" w:customStyle="1" w:styleId="WW8Num39z1">
    <w:name w:val="WW8Num39z1"/>
    <w:rsid w:val="00D81B74"/>
  </w:style>
  <w:style w:type="character" w:customStyle="1" w:styleId="WW8Num39z2">
    <w:name w:val="WW8Num39z2"/>
    <w:rsid w:val="00D81B74"/>
  </w:style>
  <w:style w:type="character" w:customStyle="1" w:styleId="WW8Num39z3">
    <w:name w:val="WW8Num39z3"/>
    <w:rsid w:val="00D81B74"/>
  </w:style>
  <w:style w:type="character" w:customStyle="1" w:styleId="WW8Num39z4">
    <w:name w:val="WW8Num39z4"/>
    <w:rsid w:val="00D81B74"/>
  </w:style>
  <w:style w:type="character" w:customStyle="1" w:styleId="WW8Num39z5">
    <w:name w:val="WW8Num39z5"/>
    <w:rsid w:val="00D81B74"/>
  </w:style>
  <w:style w:type="character" w:customStyle="1" w:styleId="WW8Num39z6">
    <w:name w:val="WW8Num39z6"/>
    <w:rsid w:val="00D81B74"/>
  </w:style>
  <w:style w:type="character" w:customStyle="1" w:styleId="WW8Num39z7">
    <w:name w:val="WW8Num39z7"/>
    <w:rsid w:val="00D81B74"/>
  </w:style>
  <w:style w:type="character" w:customStyle="1" w:styleId="WW8Num39z8">
    <w:name w:val="WW8Num39z8"/>
    <w:rsid w:val="00D81B74"/>
  </w:style>
  <w:style w:type="character" w:customStyle="1" w:styleId="WW8Num40z0">
    <w:name w:val="WW8Num40z0"/>
    <w:rsid w:val="00D81B74"/>
    <w:rPr>
      <w:color w:val="000000"/>
      <w:sz w:val="22"/>
      <w:szCs w:val="22"/>
    </w:rPr>
  </w:style>
  <w:style w:type="character" w:customStyle="1" w:styleId="WW8Num40z1">
    <w:name w:val="WW8Num40z1"/>
    <w:rsid w:val="00D81B74"/>
  </w:style>
  <w:style w:type="character" w:customStyle="1" w:styleId="WW8Num40z2">
    <w:name w:val="WW8Num40z2"/>
    <w:rsid w:val="00D81B74"/>
  </w:style>
  <w:style w:type="character" w:customStyle="1" w:styleId="WW8Num40z3">
    <w:name w:val="WW8Num40z3"/>
    <w:rsid w:val="00D81B74"/>
  </w:style>
  <w:style w:type="character" w:customStyle="1" w:styleId="WW8Num40z4">
    <w:name w:val="WW8Num40z4"/>
    <w:rsid w:val="00D81B74"/>
  </w:style>
  <w:style w:type="character" w:customStyle="1" w:styleId="WW8Num40z5">
    <w:name w:val="WW8Num40z5"/>
    <w:rsid w:val="00D81B74"/>
  </w:style>
  <w:style w:type="character" w:customStyle="1" w:styleId="WW8Num40z6">
    <w:name w:val="WW8Num40z6"/>
    <w:rsid w:val="00D81B74"/>
  </w:style>
  <w:style w:type="character" w:customStyle="1" w:styleId="WW8Num40z7">
    <w:name w:val="WW8Num40z7"/>
    <w:rsid w:val="00D81B74"/>
  </w:style>
  <w:style w:type="character" w:customStyle="1" w:styleId="WW8Num40z8">
    <w:name w:val="WW8Num40z8"/>
    <w:rsid w:val="00D81B74"/>
  </w:style>
  <w:style w:type="character" w:customStyle="1" w:styleId="WW8Num41z0">
    <w:name w:val="WW8Num41z0"/>
    <w:rsid w:val="00D81B74"/>
  </w:style>
  <w:style w:type="character" w:customStyle="1" w:styleId="WW8Num41z1">
    <w:name w:val="WW8Num41z1"/>
    <w:rsid w:val="00D81B74"/>
  </w:style>
  <w:style w:type="character" w:customStyle="1" w:styleId="WW8Num41z2">
    <w:name w:val="WW8Num41z2"/>
    <w:rsid w:val="00D81B74"/>
  </w:style>
  <w:style w:type="character" w:customStyle="1" w:styleId="WW8Num41z3">
    <w:name w:val="WW8Num41z3"/>
    <w:rsid w:val="00D81B74"/>
  </w:style>
  <w:style w:type="character" w:customStyle="1" w:styleId="WW8Num41z4">
    <w:name w:val="WW8Num41z4"/>
    <w:rsid w:val="00D81B74"/>
  </w:style>
  <w:style w:type="character" w:customStyle="1" w:styleId="WW8Num41z5">
    <w:name w:val="WW8Num41z5"/>
    <w:rsid w:val="00D81B74"/>
  </w:style>
  <w:style w:type="character" w:customStyle="1" w:styleId="WW8Num41z6">
    <w:name w:val="WW8Num41z6"/>
    <w:rsid w:val="00D81B74"/>
  </w:style>
  <w:style w:type="character" w:customStyle="1" w:styleId="WW8Num41z7">
    <w:name w:val="WW8Num41z7"/>
    <w:rsid w:val="00D81B74"/>
  </w:style>
  <w:style w:type="character" w:customStyle="1" w:styleId="WW8Num41z8">
    <w:name w:val="WW8Num41z8"/>
    <w:rsid w:val="00D81B74"/>
  </w:style>
  <w:style w:type="character" w:customStyle="1" w:styleId="WW8Num42z0">
    <w:name w:val="WW8Num42z0"/>
    <w:rsid w:val="00D81B74"/>
    <w:rPr>
      <w:sz w:val="22"/>
      <w:szCs w:val="22"/>
    </w:rPr>
  </w:style>
  <w:style w:type="character" w:customStyle="1" w:styleId="WW8Num42z1">
    <w:name w:val="WW8Num42z1"/>
    <w:rsid w:val="00D81B74"/>
  </w:style>
  <w:style w:type="character" w:customStyle="1" w:styleId="WW8Num42z2">
    <w:name w:val="WW8Num42z2"/>
    <w:rsid w:val="00D81B74"/>
  </w:style>
  <w:style w:type="character" w:customStyle="1" w:styleId="WW8Num42z3">
    <w:name w:val="WW8Num42z3"/>
    <w:rsid w:val="00D81B74"/>
  </w:style>
  <w:style w:type="character" w:customStyle="1" w:styleId="WW8Num42z4">
    <w:name w:val="WW8Num42z4"/>
    <w:rsid w:val="00D81B74"/>
  </w:style>
  <w:style w:type="character" w:customStyle="1" w:styleId="WW8Num42z5">
    <w:name w:val="WW8Num42z5"/>
    <w:rsid w:val="00D81B74"/>
  </w:style>
  <w:style w:type="character" w:customStyle="1" w:styleId="WW8Num42z6">
    <w:name w:val="WW8Num42z6"/>
    <w:rsid w:val="00D81B74"/>
  </w:style>
  <w:style w:type="character" w:customStyle="1" w:styleId="WW8Num42z7">
    <w:name w:val="WW8Num42z7"/>
    <w:rsid w:val="00D81B74"/>
  </w:style>
  <w:style w:type="character" w:customStyle="1" w:styleId="WW8Num42z8">
    <w:name w:val="WW8Num42z8"/>
    <w:rsid w:val="00D81B74"/>
  </w:style>
  <w:style w:type="character" w:customStyle="1" w:styleId="WW8Num43z0">
    <w:name w:val="WW8Num43z0"/>
    <w:rsid w:val="00D81B74"/>
    <w:rPr>
      <w:rFonts w:ascii="Symbol" w:hAnsi="Symbol" w:cs="Symbol"/>
      <w:color w:val="000000"/>
      <w:sz w:val="20"/>
      <w:szCs w:val="22"/>
    </w:rPr>
  </w:style>
  <w:style w:type="character" w:customStyle="1" w:styleId="WW8Num43z1">
    <w:name w:val="WW8Num43z1"/>
    <w:rsid w:val="00D81B74"/>
    <w:rPr>
      <w:rFonts w:ascii="Courier New" w:hAnsi="Courier New" w:cs="Courier New"/>
      <w:sz w:val="20"/>
    </w:rPr>
  </w:style>
  <w:style w:type="character" w:customStyle="1" w:styleId="WW8Num43z2">
    <w:name w:val="WW8Num43z2"/>
    <w:rsid w:val="00D81B74"/>
    <w:rPr>
      <w:rFonts w:ascii="Wingdings" w:hAnsi="Wingdings" w:cs="Wingdings"/>
      <w:sz w:val="20"/>
    </w:rPr>
  </w:style>
  <w:style w:type="character" w:customStyle="1" w:styleId="WW8Num44z0">
    <w:name w:val="WW8Num44z0"/>
    <w:rsid w:val="00D81B74"/>
    <w:rPr>
      <w:color w:val="000000"/>
      <w:sz w:val="22"/>
      <w:szCs w:val="22"/>
    </w:rPr>
  </w:style>
  <w:style w:type="character" w:customStyle="1" w:styleId="WW8Num44z1">
    <w:name w:val="WW8Num44z1"/>
    <w:rsid w:val="00D81B74"/>
  </w:style>
  <w:style w:type="character" w:customStyle="1" w:styleId="WW8Num44z2">
    <w:name w:val="WW8Num44z2"/>
    <w:rsid w:val="00D81B74"/>
  </w:style>
  <w:style w:type="character" w:customStyle="1" w:styleId="WW8Num44z3">
    <w:name w:val="WW8Num44z3"/>
    <w:rsid w:val="00D81B74"/>
  </w:style>
  <w:style w:type="character" w:customStyle="1" w:styleId="WW8Num44z4">
    <w:name w:val="WW8Num44z4"/>
    <w:rsid w:val="00D81B74"/>
  </w:style>
  <w:style w:type="character" w:customStyle="1" w:styleId="WW8Num44z5">
    <w:name w:val="WW8Num44z5"/>
    <w:rsid w:val="00D81B74"/>
  </w:style>
  <w:style w:type="character" w:customStyle="1" w:styleId="WW8Num44z6">
    <w:name w:val="WW8Num44z6"/>
    <w:rsid w:val="00D81B74"/>
  </w:style>
  <w:style w:type="character" w:customStyle="1" w:styleId="WW8Num44z7">
    <w:name w:val="WW8Num44z7"/>
    <w:rsid w:val="00D81B74"/>
  </w:style>
  <w:style w:type="character" w:customStyle="1" w:styleId="WW8Num44z8">
    <w:name w:val="WW8Num44z8"/>
    <w:rsid w:val="00D81B74"/>
  </w:style>
  <w:style w:type="character" w:customStyle="1" w:styleId="Domylnaczcionkaakapitu1">
    <w:name w:val="Domyślna czcionka akapitu1"/>
    <w:rsid w:val="00D81B74"/>
  </w:style>
  <w:style w:type="character" w:styleId="Numerstrony">
    <w:name w:val="page number"/>
    <w:basedOn w:val="Domylnaczcionkaakapitu1"/>
    <w:rsid w:val="00D81B74"/>
  </w:style>
  <w:style w:type="character" w:customStyle="1" w:styleId="ZnakZnak11">
    <w:name w:val="Znak Znak11"/>
    <w:basedOn w:val="Domylnaczcionkaakapitu1"/>
    <w:rsid w:val="00D81B74"/>
    <w:rPr>
      <w:rFonts w:ascii="Arial" w:hAnsi="Arial" w:cs="Arial"/>
      <w:sz w:val="24"/>
      <w:lang w:val="pl-PL" w:bidi="ar-SA"/>
    </w:rPr>
  </w:style>
  <w:style w:type="character" w:customStyle="1" w:styleId="ZnakZnak10">
    <w:name w:val="Znak Znak10"/>
    <w:basedOn w:val="Domylnaczcionkaakapitu1"/>
    <w:rsid w:val="00D81B74"/>
    <w:rPr>
      <w:sz w:val="24"/>
      <w:szCs w:val="24"/>
      <w:lang w:val="pl-PL" w:bidi="ar-SA"/>
    </w:rPr>
  </w:style>
  <w:style w:type="character" w:customStyle="1" w:styleId="Znakinumeracji">
    <w:name w:val="Znaki numeracji"/>
    <w:rsid w:val="00D81B74"/>
  </w:style>
  <w:style w:type="character" w:customStyle="1" w:styleId="Symbolewypunktowania">
    <w:name w:val="Symbole wypunktowania"/>
    <w:rsid w:val="00D81B74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81B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81B74"/>
    <w:pPr>
      <w:widowControl w:val="0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D81B74"/>
    <w:rPr>
      <w:rFonts w:cs="Mangal"/>
    </w:rPr>
  </w:style>
  <w:style w:type="paragraph" w:styleId="Legenda">
    <w:name w:val="caption"/>
    <w:basedOn w:val="Normalny"/>
    <w:qFormat/>
    <w:rsid w:val="00D81B7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81B74"/>
    <w:pPr>
      <w:suppressLineNumbers/>
    </w:pPr>
    <w:rPr>
      <w:rFonts w:cs="Mangal"/>
    </w:rPr>
  </w:style>
  <w:style w:type="paragraph" w:styleId="NormalnyWeb">
    <w:name w:val="Normal (Web)"/>
    <w:basedOn w:val="Normalny"/>
    <w:rsid w:val="00D81B74"/>
    <w:pPr>
      <w:spacing w:before="280" w:after="280"/>
    </w:pPr>
  </w:style>
  <w:style w:type="paragraph" w:styleId="Stopka">
    <w:name w:val="footer"/>
    <w:basedOn w:val="Normalny"/>
    <w:rsid w:val="00D81B7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81B74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D81B74"/>
    <w:rPr>
      <w:rFonts w:ascii="Arial" w:hAnsi="Arial" w:cs="Arial"/>
    </w:rPr>
  </w:style>
  <w:style w:type="paragraph" w:customStyle="1" w:styleId="Zawartoramki">
    <w:name w:val="Zawartość ramki"/>
    <w:basedOn w:val="Normalny"/>
    <w:rsid w:val="00D81B74"/>
  </w:style>
  <w:style w:type="character" w:styleId="Odwoaniedokomentarza">
    <w:name w:val="annotation reference"/>
    <w:basedOn w:val="Domylnaczcionkaakapitu"/>
    <w:rsid w:val="00427B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BA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427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7BA0"/>
    <w:rPr>
      <w:b/>
      <w:bCs/>
      <w:lang w:eastAsia="zh-CN"/>
    </w:rPr>
  </w:style>
  <w:style w:type="paragraph" w:styleId="Tekstdymka">
    <w:name w:val="Balloon Text"/>
    <w:basedOn w:val="Normalny"/>
    <w:link w:val="TekstdymkaZnak"/>
    <w:rsid w:val="00062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28D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B7E36-4C0F-4E02-A1E8-6A5FDBAD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2438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Miejski</dc:creator>
  <cp:lastModifiedBy>UM Bobolice</cp:lastModifiedBy>
  <cp:revision>15</cp:revision>
  <cp:lastPrinted>2023-01-16T10:08:00Z</cp:lastPrinted>
  <dcterms:created xsi:type="dcterms:W3CDTF">2023-01-14T10:06:00Z</dcterms:created>
  <dcterms:modified xsi:type="dcterms:W3CDTF">2023-01-16T10:24:00Z</dcterms:modified>
</cp:coreProperties>
</file>