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5297" w14:textId="6C3FFCFC" w:rsidR="00E06D00" w:rsidRPr="002E538E" w:rsidDel="002E538E" w:rsidRDefault="00E06D00" w:rsidP="00E06D00">
      <w:pPr>
        <w:pStyle w:val="Nagwek1"/>
        <w:jc w:val="both"/>
        <w:rPr>
          <w:del w:id="0" w:author="Aneta Szeręga" w:date="2022-03-22T12:23:00Z"/>
          <w:rFonts w:ascii="Segoe UI Light" w:hAnsi="Segoe UI Light" w:cs="Segoe UI Light"/>
          <w:sz w:val="22"/>
          <w:szCs w:val="22"/>
          <w:rPrChange w:id="1" w:author="Aneta Szeręga" w:date="2022-03-22T13:18:00Z">
            <w:rPr>
              <w:del w:id="2" w:author="Aneta Szeręga" w:date="2022-03-22T12:23:00Z"/>
              <w:rFonts w:ascii="Calibri" w:hAnsi="Calibri" w:cs="Arial"/>
              <w:sz w:val="24"/>
              <w:szCs w:val="24"/>
            </w:rPr>
          </w:rPrChange>
        </w:rPr>
      </w:pPr>
      <w:del w:id="3" w:author="Aneta Szeręga" w:date="2022-03-22T12:23:00Z">
        <w:r w:rsidRPr="002E538E" w:rsidDel="002E538E">
          <w:rPr>
            <w:rFonts w:ascii="Segoe UI Light" w:hAnsi="Segoe UI Light" w:cs="Segoe UI Light"/>
            <w:b w:val="0"/>
            <w:sz w:val="22"/>
            <w:szCs w:val="22"/>
            <w:rPrChange w:id="4" w:author="Aneta Szeręga" w:date="2022-03-22T13:18:00Z">
              <w:rPr>
                <w:rFonts w:cs="Arial"/>
                <w:b w:val="0"/>
                <w:sz w:val="24"/>
                <w:szCs w:val="24"/>
              </w:rPr>
            </w:rPrChange>
          </w:rPr>
          <w:delText>DA………. 2021</w:delText>
        </w:r>
      </w:del>
    </w:p>
    <w:p w14:paraId="4D5E4166" w14:textId="49C6C79E" w:rsidR="005B0DD9" w:rsidRPr="002E538E" w:rsidDel="005D1A11" w:rsidRDefault="002D3D3A" w:rsidP="005B0DD9">
      <w:pPr>
        <w:pStyle w:val="Tekstpodstawowy"/>
        <w:spacing w:line="360" w:lineRule="auto"/>
        <w:jc w:val="center"/>
        <w:rPr>
          <w:del w:id="5" w:author="Fryderyk Błeszyński" w:date="2023-01-02T10:13:00Z"/>
          <w:rFonts w:ascii="Segoe UI Light" w:hAnsi="Segoe UI Light" w:cs="Segoe UI Light"/>
          <w:b/>
          <w:i/>
          <w:u w:val="single"/>
          <w:rPrChange w:id="6" w:author="Aneta Szeręga" w:date="2022-03-22T13:18:00Z">
            <w:rPr>
              <w:del w:id="7" w:author="Fryderyk Błeszyński" w:date="2023-01-02T10:13:00Z"/>
              <w:b/>
              <w:i/>
              <w:sz w:val="24"/>
              <w:szCs w:val="24"/>
              <w:u w:val="single"/>
            </w:rPr>
          </w:rPrChange>
        </w:rPr>
      </w:pPr>
      <w:del w:id="8" w:author="Aneta Szeręga" w:date="2022-03-22T13:18:00Z">
        <w:r w:rsidRPr="002E538E" w:rsidDel="002E538E">
          <w:rPr>
            <w:rFonts w:ascii="Segoe UI Light" w:hAnsi="Segoe UI Light" w:cs="Segoe UI Light"/>
            <w:b/>
            <w:i/>
            <w:u w:val="single"/>
            <w:rPrChange w:id="9" w:author="Aneta Szeręga" w:date="2022-03-22T13:18:00Z">
              <w:rPr>
                <w:b/>
                <w:i/>
                <w:sz w:val="24"/>
                <w:szCs w:val="24"/>
                <w:u w:val="single"/>
              </w:rPr>
            </w:rPrChange>
          </w:rPr>
          <w:delText xml:space="preserve">Projektowane </w:delText>
        </w:r>
      </w:del>
      <w:ins w:id="10" w:author="Aneta Szeręga" w:date="2022-03-22T13:18:00Z">
        <w:r w:rsidR="002E538E" w:rsidRPr="002E538E">
          <w:rPr>
            <w:rFonts w:ascii="Segoe UI Light" w:hAnsi="Segoe UI Light" w:cs="Segoe UI Light"/>
            <w:rPrChange w:id="11" w:author="Aneta Szeręga" w:date="2022-03-22T13:18:00Z">
              <w:rPr>
                <w:rFonts w:cs="Arial"/>
                <w:sz w:val="24"/>
                <w:szCs w:val="24"/>
              </w:rPr>
            </w:rPrChange>
          </w:rPr>
          <w:t>Istotne postanowienia umowy</w:t>
        </w:r>
      </w:ins>
      <w:del w:id="12" w:author="Aneta Szeręga" w:date="2022-03-22T13:18:00Z">
        <w:r w:rsidRPr="002E538E" w:rsidDel="002E538E">
          <w:rPr>
            <w:rFonts w:ascii="Segoe UI Light" w:hAnsi="Segoe UI Light" w:cs="Segoe UI Light"/>
            <w:b/>
            <w:i/>
            <w:u w:val="single"/>
            <w:rPrChange w:id="13" w:author="Aneta Szeręga" w:date="2022-03-22T13:18:00Z">
              <w:rPr>
                <w:b/>
                <w:i/>
                <w:sz w:val="24"/>
                <w:szCs w:val="24"/>
                <w:u w:val="single"/>
              </w:rPr>
            </w:rPrChange>
          </w:rPr>
          <w:delText>postanowienia</w:delText>
        </w:r>
        <w:r w:rsidR="005B0DD9" w:rsidRPr="002E538E" w:rsidDel="002E538E">
          <w:rPr>
            <w:rFonts w:ascii="Segoe UI Light" w:hAnsi="Segoe UI Light" w:cs="Segoe UI Light"/>
            <w:b/>
            <w:i/>
            <w:u w:val="single"/>
            <w:rPrChange w:id="14" w:author="Aneta Szeręga" w:date="2022-03-22T13:18:00Z">
              <w:rPr>
                <w:b/>
                <w:i/>
                <w:sz w:val="24"/>
                <w:szCs w:val="24"/>
                <w:u w:val="single"/>
              </w:rPr>
            </w:rPrChange>
          </w:rPr>
          <w:delText xml:space="preserve"> umowy</w:delText>
        </w:r>
      </w:del>
      <w:r w:rsidR="005B0DD9" w:rsidRPr="002E538E">
        <w:rPr>
          <w:rFonts w:ascii="Segoe UI Light" w:hAnsi="Segoe UI Light" w:cs="Segoe UI Light"/>
          <w:b/>
          <w:i/>
          <w:u w:val="single"/>
          <w:rPrChange w:id="15" w:author="Aneta Szeręga" w:date="2022-03-22T13:18:00Z">
            <w:rPr>
              <w:b/>
              <w:i/>
              <w:sz w:val="24"/>
              <w:szCs w:val="24"/>
              <w:u w:val="single"/>
            </w:rPr>
          </w:rPrChange>
        </w:rPr>
        <w:t xml:space="preserve"> </w:t>
      </w:r>
    </w:p>
    <w:p w14:paraId="33FFB807" w14:textId="77777777" w:rsidR="005B0DD9" w:rsidRPr="002E538E" w:rsidRDefault="005B0DD9">
      <w:pPr>
        <w:pStyle w:val="Tekstpodstawowy"/>
        <w:spacing w:line="360" w:lineRule="auto"/>
        <w:jc w:val="center"/>
        <w:rPr>
          <w:rPrChange w:id="16" w:author="Aneta Szeręga" w:date="2022-03-22T13:18:00Z">
            <w:rPr>
              <w:rFonts w:ascii="Calibri" w:hAnsi="Calibri"/>
              <w:sz w:val="24"/>
            </w:rPr>
          </w:rPrChange>
        </w:rPr>
        <w:pPrChange w:id="17" w:author="Fryderyk Błeszyński" w:date="2023-01-02T10:13:00Z">
          <w:pPr>
            <w:pStyle w:val="Tytu"/>
          </w:pPr>
        </w:pPrChange>
      </w:pPr>
    </w:p>
    <w:p w14:paraId="7443B371" w14:textId="166E54FF" w:rsidR="005B0DD9" w:rsidRPr="002E538E" w:rsidRDefault="005B0DD9" w:rsidP="005B0DD9">
      <w:pPr>
        <w:pStyle w:val="Tytu"/>
        <w:rPr>
          <w:rFonts w:ascii="Segoe UI Light" w:hAnsi="Segoe UI Light" w:cs="Segoe UI Light"/>
          <w:color w:val="auto"/>
          <w:sz w:val="22"/>
          <w:szCs w:val="22"/>
          <w:rPrChange w:id="18" w:author="Aneta Szeręga" w:date="2022-03-22T13:18:00Z">
            <w:rPr>
              <w:rFonts w:ascii="Calibri" w:hAnsi="Calibri"/>
              <w:color w:val="auto"/>
              <w:sz w:val="24"/>
            </w:rPr>
          </w:rPrChange>
        </w:rPr>
      </w:pPr>
      <w:r w:rsidRPr="002E538E">
        <w:rPr>
          <w:rFonts w:ascii="Segoe UI Light" w:hAnsi="Segoe UI Light" w:cs="Segoe UI Light"/>
          <w:color w:val="auto"/>
          <w:sz w:val="22"/>
          <w:szCs w:val="22"/>
          <w:rPrChange w:id="19" w:author="Aneta Szeręga" w:date="2022-03-22T13:18:00Z">
            <w:rPr>
              <w:rFonts w:ascii="Calibri" w:hAnsi="Calibri"/>
              <w:color w:val="auto"/>
              <w:sz w:val="24"/>
            </w:rPr>
          </w:rPrChange>
        </w:rPr>
        <w:t xml:space="preserve">UMOWA NR </w:t>
      </w:r>
      <w:del w:id="20" w:author="Fryderyk Błeszyński" w:date="2022-04-20T14:10:00Z">
        <w:r w:rsidRPr="002E538E" w:rsidDel="000125FA">
          <w:rPr>
            <w:rFonts w:ascii="Segoe UI Light" w:hAnsi="Segoe UI Light" w:cs="Segoe UI Light"/>
            <w:color w:val="auto"/>
            <w:sz w:val="22"/>
            <w:szCs w:val="22"/>
            <w:rPrChange w:id="21" w:author="Aneta Szeręga" w:date="2022-03-22T13:18:00Z">
              <w:rPr>
                <w:rFonts w:ascii="Calibri" w:hAnsi="Calibri"/>
                <w:color w:val="auto"/>
                <w:sz w:val="24"/>
              </w:rPr>
            </w:rPrChange>
          </w:rPr>
          <w:delText>…../</w:delText>
        </w:r>
      </w:del>
      <w:ins w:id="22" w:author="Fryderyk Błeszyński" w:date="2022-12-15T14:56:00Z">
        <w:r w:rsidR="005B4136">
          <w:rPr>
            <w:rFonts w:ascii="Segoe UI Light" w:hAnsi="Segoe UI Light" w:cs="Segoe UI Light"/>
            <w:color w:val="auto"/>
            <w:sz w:val="22"/>
            <w:szCs w:val="22"/>
          </w:rPr>
          <w:t>………..</w:t>
        </w:r>
      </w:ins>
      <w:ins w:id="23" w:author="Fryderyk Błeszyński" w:date="2022-04-20T14:10:00Z">
        <w:r w:rsidR="000125FA">
          <w:rPr>
            <w:rFonts w:ascii="Segoe UI Light" w:hAnsi="Segoe UI Light" w:cs="Segoe UI Light"/>
            <w:color w:val="auto"/>
            <w:sz w:val="22"/>
            <w:szCs w:val="22"/>
          </w:rPr>
          <w:t>/LW</w:t>
        </w:r>
        <w:r w:rsidR="000125FA" w:rsidRPr="002E538E">
          <w:rPr>
            <w:rFonts w:ascii="Segoe UI Light" w:hAnsi="Segoe UI Light" w:cs="Segoe UI Light"/>
            <w:color w:val="auto"/>
            <w:sz w:val="22"/>
            <w:szCs w:val="22"/>
            <w:rPrChange w:id="24" w:author="Aneta Szeręga" w:date="2022-03-22T13:18:00Z">
              <w:rPr>
                <w:rFonts w:ascii="Calibri" w:hAnsi="Calibri"/>
                <w:color w:val="auto"/>
                <w:sz w:val="24"/>
              </w:rPr>
            </w:rPrChange>
          </w:rPr>
          <w:t>/</w:t>
        </w:r>
      </w:ins>
      <w:r w:rsidRPr="002E538E">
        <w:rPr>
          <w:rFonts w:ascii="Segoe UI Light" w:hAnsi="Segoe UI Light" w:cs="Segoe UI Light"/>
          <w:color w:val="auto"/>
          <w:sz w:val="22"/>
          <w:szCs w:val="22"/>
          <w:rPrChange w:id="25" w:author="Aneta Szeręga" w:date="2022-03-22T13:18:00Z">
            <w:rPr>
              <w:rFonts w:ascii="Calibri" w:hAnsi="Calibri"/>
              <w:color w:val="auto"/>
              <w:sz w:val="24"/>
            </w:rPr>
          </w:rPrChange>
        </w:rPr>
        <w:t>202</w:t>
      </w:r>
      <w:ins w:id="26" w:author="Aneta Szeręga" w:date="2022-03-22T12:23:00Z">
        <w:del w:id="27" w:author="Fryderyk Błeszyński" w:date="2022-12-15T14:57:00Z">
          <w:r w:rsidR="002E538E" w:rsidRPr="002E538E" w:rsidDel="002D2577">
            <w:rPr>
              <w:rFonts w:ascii="Segoe UI Light" w:hAnsi="Segoe UI Light" w:cs="Segoe UI Light"/>
              <w:color w:val="auto"/>
              <w:sz w:val="22"/>
              <w:szCs w:val="22"/>
              <w:rPrChange w:id="28" w:author="Aneta Szeręga" w:date="2022-03-22T13:18:00Z">
                <w:rPr>
                  <w:rFonts w:ascii="Calibri" w:hAnsi="Calibri"/>
                  <w:color w:val="auto"/>
                  <w:sz w:val="24"/>
                </w:rPr>
              </w:rPrChange>
            </w:rPr>
            <w:delText>2</w:delText>
          </w:r>
        </w:del>
      </w:ins>
      <w:ins w:id="29" w:author="Fryderyk Błeszyński" w:date="2022-12-15T14:57:00Z">
        <w:r w:rsidR="002D2577">
          <w:rPr>
            <w:rFonts w:ascii="Segoe UI Light" w:hAnsi="Segoe UI Light" w:cs="Segoe UI Light"/>
            <w:color w:val="auto"/>
            <w:sz w:val="22"/>
            <w:szCs w:val="22"/>
          </w:rPr>
          <w:t>3</w:t>
        </w:r>
      </w:ins>
      <w:ins w:id="30" w:author="Fryderyk Błeszyński" w:date="2022-04-20T14:10:00Z">
        <w:r w:rsidR="000125FA">
          <w:rPr>
            <w:rFonts w:ascii="Segoe UI Light" w:hAnsi="Segoe UI Light" w:cs="Segoe UI Light"/>
            <w:color w:val="auto"/>
            <w:sz w:val="22"/>
            <w:szCs w:val="22"/>
          </w:rPr>
          <w:t>/OŚR</w:t>
        </w:r>
      </w:ins>
      <w:del w:id="31" w:author="Aneta Szeręga" w:date="2022-03-22T12:23:00Z">
        <w:r w:rsidRPr="002E538E" w:rsidDel="002E538E">
          <w:rPr>
            <w:rFonts w:ascii="Segoe UI Light" w:hAnsi="Segoe UI Light" w:cs="Segoe UI Light"/>
            <w:color w:val="auto"/>
            <w:sz w:val="22"/>
            <w:szCs w:val="22"/>
            <w:rPrChange w:id="32" w:author="Aneta Szeręga" w:date="2022-03-22T13:18:00Z">
              <w:rPr>
                <w:rFonts w:ascii="Calibri" w:hAnsi="Calibri"/>
                <w:color w:val="auto"/>
                <w:sz w:val="24"/>
              </w:rPr>
            </w:rPrChange>
          </w:rPr>
          <w:delText>1</w:delText>
        </w:r>
      </w:del>
    </w:p>
    <w:p w14:paraId="6447DA27" w14:textId="77777777" w:rsidR="005B0DD9" w:rsidRPr="002E538E" w:rsidRDefault="005B0DD9" w:rsidP="005B0DD9">
      <w:pPr>
        <w:rPr>
          <w:rFonts w:ascii="Segoe UI Light" w:hAnsi="Segoe UI Light" w:cs="Segoe UI Light"/>
          <w:rPrChange w:id="33" w:author="Aneta Szeręga" w:date="2022-03-22T13:18:00Z">
            <w:rPr>
              <w:sz w:val="24"/>
              <w:szCs w:val="24"/>
            </w:rPr>
          </w:rPrChange>
        </w:rPr>
      </w:pPr>
    </w:p>
    <w:p w14:paraId="3388FDC9" w14:textId="14E57DBA" w:rsidR="005B0DD9" w:rsidRPr="002E538E" w:rsidRDefault="006472E7" w:rsidP="005B0DD9">
      <w:pPr>
        <w:jc w:val="both"/>
        <w:rPr>
          <w:rFonts w:ascii="Segoe UI Light" w:hAnsi="Segoe UI Light" w:cs="Segoe UI Light"/>
          <w:rPrChange w:id="34" w:author="Aneta Szeręga" w:date="2022-03-22T13:18:00Z">
            <w:rPr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rPrChange w:id="35" w:author="Aneta Szeręga" w:date="2022-03-22T13:18:00Z">
            <w:rPr>
              <w:sz w:val="24"/>
              <w:szCs w:val="24"/>
            </w:rPr>
          </w:rPrChange>
        </w:rPr>
        <w:t>z</w:t>
      </w:r>
      <w:r w:rsidR="005B0DD9" w:rsidRPr="002E538E">
        <w:rPr>
          <w:rFonts w:ascii="Segoe UI Light" w:hAnsi="Segoe UI Light" w:cs="Segoe UI Light"/>
          <w:rPrChange w:id="36" w:author="Aneta Szeręga" w:date="2022-03-22T13:18:00Z">
            <w:rPr>
              <w:sz w:val="24"/>
              <w:szCs w:val="24"/>
            </w:rPr>
          </w:rPrChange>
        </w:rPr>
        <w:t>awarta w</w:t>
      </w:r>
      <w:ins w:id="37" w:author="Fryderyk Błeszyński" w:date="2022-04-20T12:23:00Z">
        <w:r w:rsidR="007B2D85">
          <w:rPr>
            <w:rFonts w:ascii="Segoe UI Light" w:hAnsi="Segoe UI Light" w:cs="Segoe UI Light"/>
          </w:rPr>
          <w:t xml:space="preserve"> </w:t>
        </w:r>
      </w:ins>
      <w:del w:id="38" w:author="Aneta Szeręga" w:date="2022-03-22T12:23:00Z">
        <w:r w:rsidR="005B0DD9" w:rsidRPr="002E538E" w:rsidDel="002E538E">
          <w:rPr>
            <w:rFonts w:ascii="Segoe UI Light" w:hAnsi="Segoe UI Light" w:cs="Segoe UI Light"/>
            <w:rPrChange w:id="39" w:author="Aneta Szeręga" w:date="2022-03-22T13:18:00Z">
              <w:rPr>
                <w:sz w:val="24"/>
                <w:szCs w:val="24"/>
              </w:rPr>
            </w:rPrChange>
          </w:rPr>
          <w:delText xml:space="preserve"> </w:delText>
        </w:r>
      </w:del>
      <w:ins w:id="40" w:author="Aneta Szeręga" w:date="2022-03-22T12:23:00Z">
        <w:del w:id="41" w:author="Fryderyk Błeszyński" w:date="2022-04-20T12:23:00Z">
          <w:r w:rsidR="002E538E" w:rsidRPr="002E538E" w:rsidDel="007B2D85">
            <w:rPr>
              <w:rFonts w:ascii="Segoe UI Light" w:hAnsi="Segoe UI Light" w:cs="Segoe UI Light"/>
              <w:rPrChange w:id="42" w:author="Aneta Szeręga" w:date="2022-03-22T13:18:00Z">
                <w:rPr>
                  <w:sz w:val="24"/>
                  <w:szCs w:val="24"/>
                </w:rPr>
              </w:rPrChange>
            </w:rPr>
            <w:delText>.............................</w:delText>
          </w:r>
        </w:del>
      </w:ins>
      <w:ins w:id="43" w:author="Fryderyk Błeszyński" w:date="2022-04-20T12:23:00Z">
        <w:r w:rsidR="007B2D85">
          <w:rPr>
            <w:rFonts w:ascii="Segoe UI Light" w:hAnsi="Segoe UI Light" w:cs="Segoe UI Light"/>
          </w:rPr>
          <w:t>Górze Kalwarii</w:t>
        </w:r>
      </w:ins>
      <w:del w:id="44" w:author="Aneta Szeręga" w:date="2022-03-22T12:23:00Z">
        <w:r w:rsidR="005B0DD9" w:rsidRPr="002E538E" w:rsidDel="002E538E">
          <w:rPr>
            <w:rFonts w:ascii="Segoe UI Light" w:hAnsi="Segoe UI Light" w:cs="Segoe UI Light"/>
            <w:rPrChange w:id="45" w:author="Aneta Szeręga" w:date="2022-03-22T13:18:00Z">
              <w:rPr>
                <w:sz w:val="24"/>
                <w:szCs w:val="24"/>
              </w:rPr>
            </w:rPrChange>
          </w:rPr>
          <w:delText>Opinogórze</w:delText>
        </w:r>
      </w:del>
      <w:r w:rsidR="005B0DD9" w:rsidRPr="002E538E">
        <w:rPr>
          <w:rFonts w:ascii="Segoe UI Light" w:hAnsi="Segoe UI Light" w:cs="Segoe UI Light"/>
          <w:rPrChange w:id="46" w:author="Aneta Szeręga" w:date="2022-03-22T13:18:00Z">
            <w:rPr>
              <w:sz w:val="24"/>
              <w:szCs w:val="24"/>
            </w:rPr>
          </w:rPrChange>
        </w:rPr>
        <w:t xml:space="preserve">, w dniu </w:t>
      </w:r>
      <w:del w:id="47" w:author="Fryderyk Błeszyński" w:date="2022-04-20T12:24:00Z">
        <w:r w:rsidR="005B0DD9" w:rsidRPr="002E538E" w:rsidDel="007B2D85">
          <w:rPr>
            <w:rFonts w:ascii="Segoe UI Light" w:hAnsi="Segoe UI Light" w:cs="Segoe UI Light"/>
            <w:rPrChange w:id="48" w:author="Aneta Szeręga" w:date="2022-03-22T13:18:00Z">
              <w:rPr>
                <w:sz w:val="24"/>
                <w:szCs w:val="24"/>
              </w:rPr>
            </w:rPrChange>
          </w:rPr>
          <w:delText xml:space="preserve">……………… </w:delText>
        </w:r>
      </w:del>
      <w:ins w:id="49" w:author="Fryderyk Błeszyński" w:date="2022-12-15T14:57:00Z">
        <w:r w:rsidR="002D2577">
          <w:rPr>
            <w:rFonts w:ascii="Segoe UI Light" w:hAnsi="Segoe UI Light" w:cs="Segoe UI Light"/>
          </w:rPr>
          <w:t>………………………..</w:t>
        </w:r>
      </w:ins>
      <w:del w:id="50" w:author="Fryderyk Błeszyński" w:date="2022-12-15T14:57:00Z">
        <w:r w:rsidR="005B0DD9" w:rsidRPr="002E538E" w:rsidDel="002D2577">
          <w:rPr>
            <w:rFonts w:ascii="Segoe UI Light" w:hAnsi="Segoe UI Light" w:cs="Segoe UI Light"/>
            <w:rPrChange w:id="51" w:author="Aneta Szeręga" w:date="2022-03-22T13:18:00Z">
              <w:rPr>
                <w:sz w:val="24"/>
                <w:szCs w:val="24"/>
              </w:rPr>
            </w:rPrChange>
          </w:rPr>
          <w:delText>2021</w:delText>
        </w:r>
      </w:del>
      <w:ins w:id="52" w:author="Aneta Szeręga" w:date="2022-03-22T12:23:00Z">
        <w:del w:id="53" w:author="Fryderyk Błeszyński" w:date="2022-12-15T14:57:00Z">
          <w:r w:rsidR="002E538E" w:rsidRPr="002E538E" w:rsidDel="002D2577">
            <w:rPr>
              <w:rFonts w:ascii="Segoe UI Light" w:hAnsi="Segoe UI Light" w:cs="Segoe UI Light"/>
              <w:rPrChange w:id="54" w:author="Aneta Szeręga" w:date="2022-03-22T13:18:00Z">
                <w:rPr>
                  <w:sz w:val="24"/>
                  <w:szCs w:val="24"/>
                </w:rPr>
              </w:rPrChange>
            </w:rPr>
            <w:delText>2</w:delText>
          </w:r>
        </w:del>
      </w:ins>
      <w:del w:id="55" w:author="Fryderyk Błeszyński" w:date="2022-12-15T14:57:00Z">
        <w:r w:rsidR="005B0DD9" w:rsidRPr="002E538E" w:rsidDel="002D2577">
          <w:rPr>
            <w:rFonts w:ascii="Segoe UI Light" w:hAnsi="Segoe UI Light" w:cs="Segoe UI Light"/>
            <w:rPrChange w:id="56" w:author="Aneta Szeręga" w:date="2022-03-22T13:18:00Z">
              <w:rPr>
                <w:sz w:val="24"/>
                <w:szCs w:val="24"/>
              </w:rPr>
            </w:rPrChange>
          </w:rPr>
          <w:delText xml:space="preserve"> </w:delText>
        </w:r>
      </w:del>
      <w:r w:rsidR="005B0DD9" w:rsidRPr="002E538E">
        <w:rPr>
          <w:rFonts w:ascii="Segoe UI Light" w:hAnsi="Segoe UI Light" w:cs="Segoe UI Light"/>
          <w:rPrChange w:id="57" w:author="Aneta Szeręga" w:date="2022-03-22T13:18:00Z">
            <w:rPr>
              <w:sz w:val="24"/>
              <w:szCs w:val="24"/>
            </w:rPr>
          </w:rPrChange>
        </w:rPr>
        <w:t>r. między:</w:t>
      </w:r>
    </w:p>
    <w:p w14:paraId="297CC5E9" w14:textId="62EB5D46" w:rsidR="005B0DD9" w:rsidRPr="002E538E" w:rsidRDefault="005B0DD9" w:rsidP="005B0DD9">
      <w:pPr>
        <w:jc w:val="both"/>
        <w:rPr>
          <w:rFonts w:ascii="Segoe UI Light" w:hAnsi="Segoe UI Light" w:cs="Segoe UI Light"/>
          <w:b/>
          <w:rPrChange w:id="58" w:author="Aneta Szeręga" w:date="2022-03-22T13:18:00Z">
            <w:rPr>
              <w:b/>
              <w:sz w:val="24"/>
              <w:szCs w:val="24"/>
            </w:rPr>
          </w:rPrChange>
        </w:rPr>
      </w:pPr>
      <w:del w:id="59" w:author="Aneta Szeręga" w:date="2022-03-22T12:24:00Z">
        <w:r w:rsidRPr="002E538E" w:rsidDel="002E538E">
          <w:rPr>
            <w:rFonts w:ascii="Segoe UI Light" w:hAnsi="Segoe UI Light" w:cs="Segoe UI Light"/>
            <w:b/>
            <w:bCs/>
            <w:rPrChange w:id="60" w:author="Aneta Szeręga" w:date="2022-03-22T13:18:00Z">
              <w:rPr>
                <w:b/>
                <w:bCs/>
                <w:sz w:val="24"/>
                <w:szCs w:val="24"/>
              </w:rPr>
            </w:rPrChange>
          </w:rPr>
          <w:delText>Muzeum Romantyzmu w Opinogórze</w:delText>
        </w:r>
      </w:del>
      <w:ins w:id="61" w:author="Aneta Szeręga" w:date="2022-03-22T12:24:00Z">
        <w:del w:id="62" w:author="Fryderyk Błeszyński" w:date="2022-04-20T12:24:00Z">
          <w:r w:rsidR="002E538E" w:rsidRPr="002E538E" w:rsidDel="007B2D85">
            <w:rPr>
              <w:rFonts w:ascii="Segoe UI Light" w:hAnsi="Segoe UI Light" w:cs="Segoe UI Light"/>
              <w:b/>
              <w:bCs/>
              <w:rPrChange w:id="63" w:author="Aneta Szeręga" w:date="2022-03-22T13:18:00Z">
                <w:rPr>
                  <w:b/>
                  <w:bCs/>
                  <w:sz w:val="24"/>
                  <w:szCs w:val="24"/>
                </w:rPr>
              </w:rPrChange>
            </w:rPr>
            <w:delText>..............................................................</w:delText>
          </w:r>
        </w:del>
      </w:ins>
      <w:ins w:id="64" w:author="Fryderyk Błeszyński" w:date="2022-04-20T12:24:00Z">
        <w:r w:rsidR="007B2D85">
          <w:rPr>
            <w:rFonts w:ascii="Segoe UI Light" w:hAnsi="Segoe UI Light" w:cs="Segoe UI Light"/>
            <w:b/>
            <w:bCs/>
          </w:rPr>
          <w:t>Gminą Góra Kalwaria</w:t>
        </w:r>
      </w:ins>
      <w:r w:rsidRPr="002E538E">
        <w:rPr>
          <w:rFonts w:ascii="Segoe UI Light" w:hAnsi="Segoe UI Light" w:cs="Segoe UI Light"/>
          <w:rPrChange w:id="65" w:author="Aneta Szeręga" w:date="2022-03-22T13:18:00Z">
            <w:rPr>
              <w:sz w:val="24"/>
              <w:szCs w:val="24"/>
            </w:rPr>
          </w:rPrChange>
        </w:rPr>
        <w:t xml:space="preserve"> z siedzibą w </w:t>
      </w:r>
      <w:ins w:id="66" w:author="Fryderyk Błeszyński" w:date="2022-04-20T12:24:00Z">
        <w:r w:rsidR="007B2D85">
          <w:rPr>
            <w:rFonts w:ascii="Segoe UI Light" w:hAnsi="Segoe UI Light" w:cs="Segoe UI Light"/>
          </w:rPr>
          <w:t xml:space="preserve">Górze Kalwarii, ul. </w:t>
        </w:r>
      </w:ins>
      <w:ins w:id="67" w:author="Fryderyk Błeszyński" w:date="2022-04-20T12:25:00Z">
        <w:r w:rsidR="007B2D85">
          <w:rPr>
            <w:rFonts w:ascii="Segoe UI Light" w:hAnsi="Segoe UI Light" w:cs="Segoe UI Light"/>
          </w:rPr>
          <w:t>3 Maja 10</w:t>
        </w:r>
      </w:ins>
      <w:del w:id="68" w:author="Aneta Szeręga" w:date="2022-03-22T12:24:00Z">
        <w:r w:rsidRPr="002E538E" w:rsidDel="002E538E">
          <w:rPr>
            <w:rFonts w:ascii="Segoe UI Light" w:hAnsi="Segoe UI Light" w:cs="Segoe UI Light"/>
            <w:rPrChange w:id="69" w:author="Aneta Szeręga" w:date="2022-03-22T13:18:00Z">
              <w:rPr>
                <w:sz w:val="24"/>
                <w:szCs w:val="24"/>
              </w:rPr>
            </w:rPrChange>
          </w:rPr>
          <w:delText>Opinogórze przy ul. Zygmunta Krasińskiego 9 (06-406 Opinogóra)</w:delText>
        </w:r>
      </w:del>
      <w:ins w:id="70" w:author="Aneta Szeręga" w:date="2022-03-22T12:24:00Z">
        <w:del w:id="71" w:author="Fryderyk Błeszyński" w:date="2022-04-20T12:25:00Z">
          <w:r w:rsidR="002E538E" w:rsidRPr="002E538E" w:rsidDel="007B2D85">
            <w:rPr>
              <w:rFonts w:ascii="Segoe UI Light" w:hAnsi="Segoe UI Light" w:cs="Segoe UI Light"/>
              <w:rPrChange w:id="72" w:author="Aneta Szeręga" w:date="2022-03-22T13:18:00Z">
                <w:rPr>
                  <w:sz w:val="24"/>
                  <w:szCs w:val="24"/>
                </w:rPr>
              </w:rPrChange>
            </w:rPr>
            <w:delText>..............................................................</w:delText>
          </w:r>
        </w:del>
      </w:ins>
      <w:r w:rsidRPr="002E538E">
        <w:rPr>
          <w:rFonts w:ascii="Segoe UI Light" w:hAnsi="Segoe UI Light" w:cs="Segoe UI Light"/>
          <w:rPrChange w:id="73" w:author="Aneta Szeręga" w:date="2022-03-22T13:18:00Z">
            <w:rPr>
              <w:sz w:val="24"/>
              <w:szCs w:val="24"/>
            </w:rPr>
          </w:rPrChange>
        </w:rPr>
        <w:t xml:space="preserve">, posiadającym nr NIP: </w:t>
      </w:r>
      <w:del w:id="74" w:author="Aneta Szeręga" w:date="2022-03-22T12:24:00Z">
        <w:r w:rsidRPr="002E538E" w:rsidDel="002E538E">
          <w:rPr>
            <w:rFonts w:ascii="Segoe UI Light" w:hAnsi="Segoe UI Light" w:cs="Segoe UI Light"/>
            <w:rPrChange w:id="75" w:author="Aneta Szeręga" w:date="2022-03-22T13:18:00Z">
              <w:rPr>
                <w:sz w:val="24"/>
                <w:szCs w:val="24"/>
              </w:rPr>
            </w:rPrChange>
          </w:rPr>
          <w:delText>566-10-81-268</w:delText>
        </w:r>
      </w:del>
      <w:ins w:id="76" w:author="Aneta Szeręga" w:date="2022-03-22T12:24:00Z">
        <w:del w:id="77" w:author="Fryderyk Błeszyński" w:date="2022-04-20T12:25:00Z">
          <w:r w:rsidR="002E538E" w:rsidRPr="002E538E" w:rsidDel="007B2D85">
            <w:rPr>
              <w:rFonts w:ascii="Segoe UI Light" w:hAnsi="Segoe UI Light" w:cs="Segoe UI Light"/>
              <w:rPrChange w:id="78" w:author="Aneta Szeręga" w:date="2022-03-22T13:18:00Z">
                <w:rPr>
                  <w:sz w:val="24"/>
                  <w:szCs w:val="24"/>
                </w:rPr>
              </w:rPrChange>
            </w:rPr>
            <w:delText>......................................</w:delText>
          </w:r>
        </w:del>
      </w:ins>
      <w:ins w:id="79" w:author="Fryderyk Błeszyński" w:date="2022-04-20T12:25:00Z">
        <w:r w:rsidR="007B2D85">
          <w:rPr>
            <w:rFonts w:ascii="Segoe UI Light" w:hAnsi="Segoe UI Light" w:cs="Segoe UI Light"/>
          </w:rPr>
          <w:t>123-121-67-23</w:t>
        </w:r>
      </w:ins>
      <w:r w:rsidRPr="002E538E">
        <w:rPr>
          <w:rFonts w:ascii="Segoe UI Light" w:hAnsi="Segoe UI Light" w:cs="Segoe UI Light"/>
          <w:rPrChange w:id="80" w:author="Aneta Szeręga" w:date="2022-03-22T13:18:00Z">
            <w:rPr>
              <w:sz w:val="24"/>
              <w:szCs w:val="24"/>
            </w:rPr>
          </w:rPrChange>
        </w:rPr>
        <w:t xml:space="preserve"> </w:t>
      </w:r>
      <w:del w:id="81" w:author="Fryderyk Błeszyński" w:date="2022-04-20T12:25:00Z">
        <w:r w:rsidRPr="002E538E" w:rsidDel="007B2D85">
          <w:rPr>
            <w:rFonts w:ascii="Segoe UI Light" w:hAnsi="Segoe UI Light" w:cs="Segoe UI Light"/>
            <w:rPrChange w:id="82" w:author="Aneta Szeręga" w:date="2022-03-22T13:18:00Z">
              <w:rPr>
                <w:sz w:val="24"/>
                <w:szCs w:val="24"/>
              </w:rPr>
            </w:rPrChange>
          </w:rPr>
          <w:delText xml:space="preserve">oraz nr REGON: </w:delText>
        </w:r>
      </w:del>
      <w:ins w:id="83" w:author="Aneta Szeręga" w:date="2022-03-22T12:24:00Z">
        <w:del w:id="84" w:author="Fryderyk Błeszyński" w:date="2022-04-20T12:25:00Z">
          <w:r w:rsidR="002E538E" w:rsidRPr="002E538E" w:rsidDel="007B2D85">
            <w:rPr>
              <w:rFonts w:ascii="Segoe UI Light" w:hAnsi="Segoe UI Light" w:cs="Segoe UI Light"/>
              <w:rPrChange w:id="85" w:author="Aneta Szeręga" w:date="2022-03-22T13:18:00Z">
                <w:rPr>
                  <w:sz w:val="24"/>
                  <w:szCs w:val="24"/>
                </w:rPr>
              </w:rPrChange>
            </w:rPr>
            <w:delText>.......................</w:delText>
          </w:r>
        </w:del>
      </w:ins>
      <w:del w:id="86" w:author="Aneta Szeręga" w:date="2022-03-22T12:24:00Z">
        <w:r w:rsidRPr="002E538E" w:rsidDel="002E538E">
          <w:rPr>
            <w:rFonts w:ascii="Segoe UI Light" w:hAnsi="Segoe UI Light" w:cs="Segoe UI Light"/>
            <w:rPrChange w:id="87" w:author="Aneta Szeręga" w:date="2022-03-22T13:18:00Z">
              <w:rPr>
                <w:sz w:val="24"/>
                <w:szCs w:val="24"/>
              </w:rPr>
            </w:rPrChange>
          </w:rPr>
          <w:delText>130451680</w:delText>
        </w:r>
      </w:del>
      <w:del w:id="88" w:author="Fryderyk Błeszyński" w:date="2022-04-20T12:26:00Z">
        <w:r w:rsidRPr="002E538E" w:rsidDel="007B2D85">
          <w:rPr>
            <w:rFonts w:ascii="Segoe UI Light" w:hAnsi="Segoe UI Light" w:cs="Segoe UI Light"/>
            <w:rPrChange w:id="89" w:author="Aneta Szeręga" w:date="2022-03-22T13:18:00Z">
              <w:rPr>
                <w:sz w:val="24"/>
                <w:szCs w:val="24"/>
              </w:rPr>
            </w:rPrChange>
          </w:rPr>
          <w:delText xml:space="preserve">, </w:delText>
        </w:r>
      </w:del>
      <w:r w:rsidRPr="002E538E">
        <w:rPr>
          <w:rFonts w:ascii="Segoe UI Light" w:hAnsi="Segoe UI Light" w:cs="Segoe UI Light"/>
          <w:rPrChange w:id="90" w:author="Aneta Szeręga" w:date="2022-03-22T13:18:00Z">
            <w:rPr>
              <w:sz w:val="24"/>
              <w:szCs w:val="24"/>
            </w:rPr>
          </w:rPrChange>
        </w:rPr>
        <w:t xml:space="preserve">zwanym w dalszej części Umowy </w:t>
      </w:r>
      <w:r w:rsidRPr="002E538E">
        <w:rPr>
          <w:rFonts w:ascii="Segoe UI Light" w:hAnsi="Segoe UI Light" w:cs="Segoe UI Light"/>
          <w:b/>
          <w:rPrChange w:id="91" w:author="Aneta Szeręga" w:date="2022-03-22T13:18:00Z">
            <w:rPr>
              <w:b/>
              <w:sz w:val="24"/>
              <w:szCs w:val="24"/>
            </w:rPr>
          </w:rPrChange>
        </w:rPr>
        <w:t>„Zamawiającym”</w:t>
      </w:r>
    </w:p>
    <w:p w14:paraId="32C156D5" w14:textId="69C40FF0" w:rsidR="005B0DD9" w:rsidRPr="002E538E" w:rsidRDefault="005B0DD9" w:rsidP="005B0DD9">
      <w:pPr>
        <w:jc w:val="both"/>
        <w:rPr>
          <w:rFonts w:ascii="Segoe UI Light" w:hAnsi="Segoe UI Light" w:cs="Segoe UI Light"/>
          <w:rPrChange w:id="92" w:author="Aneta Szeręga" w:date="2022-03-22T13:18:00Z">
            <w:rPr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rPrChange w:id="93" w:author="Aneta Szeręga" w:date="2022-03-22T13:18:00Z">
            <w:rPr>
              <w:sz w:val="24"/>
              <w:szCs w:val="24"/>
            </w:rPr>
          </w:rPrChange>
        </w:rPr>
        <w:t>reprezentowanym przez</w:t>
      </w:r>
      <w:r w:rsidR="006472E7" w:rsidRPr="002E538E">
        <w:rPr>
          <w:rFonts w:ascii="Segoe UI Light" w:hAnsi="Segoe UI Light" w:cs="Segoe UI Light"/>
          <w:rPrChange w:id="94" w:author="Aneta Szeręga" w:date="2022-03-22T13:18:00Z">
            <w:rPr>
              <w:sz w:val="24"/>
              <w:szCs w:val="24"/>
            </w:rPr>
          </w:rPrChange>
        </w:rPr>
        <w:t xml:space="preserve"> </w:t>
      </w:r>
      <w:del w:id="95" w:author="Aneta Szeręga" w:date="2022-03-22T12:24:00Z">
        <w:r w:rsidRPr="002E538E" w:rsidDel="002E538E">
          <w:rPr>
            <w:rFonts w:ascii="Segoe UI Light" w:hAnsi="Segoe UI Light" w:cs="Segoe UI Light"/>
            <w:rPrChange w:id="96" w:author="Aneta Szeręga" w:date="2022-03-22T13:18:00Z">
              <w:rPr>
                <w:sz w:val="24"/>
                <w:szCs w:val="24"/>
              </w:rPr>
            </w:rPrChange>
          </w:rPr>
          <w:delText>Pana Romana Kochanowicza – Dyrektora</w:delText>
        </w:r>
      </w:del>
      <w:ins w:id="97" w:author="Aneta Szeręga" w:date="2022-03-22T12:24:00Z">
        <w:del w:id="98" w:author="Fryderyk Błeszyński" w:date="2022-04-20T12:26:00Z">
          <w:r w:rsidR="002E538E" w:rsidRPr="002E538E" w:rsidDel="007B2D85">
            <w:rPr>
              <w:rFonts w:ascii="Segoe UI Light" w:hAnsi="Segoe UI Light" w:cs="Segoe UI Light"/>
              <w:rPrChange w:id="99" w:author="Aneta Szeręga" w:date="2022-03-22T13:18:00Z">
                <w:rPr>
                  <w:sz w:val="24"/>
                  <w:szCs w:val="24"/>
                </w:rPr>
              </w:rPrChange>
            </w:rPr>
            <w:delText>...................................................................</w:delText>
          </w:r>
        </w:del>
      </w:ins>
      <w:ins w:id="100" w:author="Fryderyk Błeszyński" w:date="2022-04-20T12:26:00Z">
        <w:r w:rsidR="007B2D85">
          <w:rPr>
            <w:rFonts w:ascii="Segoe UI Light" w:hAnsi="Segoe UI Light" w:cs="Segoe UI Light"/>
          </w:rPr>
          <w:t>Z-cę Burmistrza Miasta i Gminy – Mateusza Baja</w:t>
        </w:r>
      </w:ins>
    </w:p>
    <w:p w14:paraId="3E2D0564" w14:textId="5354ECE6" w:rsidR="005B0DD9" w:rsidRPr="002E538E" w:rsidRDefault="005B0DD9" w:rsidP="006472E7">
      <w:pPr>
        <w:jc w:val="both"/>
        <w:rPr>
          <w:rFonts w:ascii="Segoe UI Light" w:hAnsi="Segoe UI Light" w:cs="Segoe UI Light"/>
          <w:bCs/>
          <w:rPrChange w:id="101" w:author="Aneta Szeręga" w:date="2022-03-22T13:18:00Z">
            <w:rPr>
              <w:bCs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rPrChange w:id="102" w:author="Aneta Szeręga" w:date="2022-03-22T13:18:00Z">
            <w:rPr>
              <w:sz w:val="24"/>
              <w:szCs w:val="24"/>
            </w:rPr>
          </w:rPrChange>
        </w:rPr>
        <w:t xml:space="preserve">przy kontrasygnacie </w:t>
      </w:r>
      <w:del w:id="103" w:author="Aneta Szeręga" w:date="2022-03-22T12:25:00Z">
        <w:r w:rsidRPr="002E538E" w:rsidDel="002E538E">
          <w:rPr>
            <w:rFonts w:ascii="Segoe UI Light" w:hAnsi="Segoe UI Light" w:cs="Segoe UI Light"/>
            <w:rPrChange w:id="104" w:author="Aneta Szeręga" w:date="2022-03-22T13:18:00Z">
              <w:rPr>
                <w:sz w:val="24"/>
                <w:szCs w:val="24"/>
              </w:rPr>
            </w:rPrChange>
          </w:rPr>
          <w:delText>Pani Elżbiety Bojko – Głównego Księgowego</w:delText>
        </w:r>
      </w:del>
      <w:ins w:id="105" w:author="Aneta Szeręga" w:date="2022-03-22T12:25:00Z">
        <w:del w:id="106" w:author="Fryderyk Błeszyński" w:date="2022-04-20T12:27:00Z">
          <w:r w:rsidR="002E538E" w:rsidRPr="002E538E" w:rsidDel="007B2D85">
            <w:rPr>
              <w:rFonts w:ascii="Segoe UI Light" w:hAnsi="Segoe UI Light" w:cs="Segoe UI Light"/>
              <w:rPrChange w:id="107" w:author="Aneta Szeręga" w:date="2022-03-22T13:18:00Z">
                <w:rPr>
                  <w:sz w:val="24"/>
                  <w:szCs w:val="24"/>
                </w:rPr>
              </w:rPrChange>
            </w:rPr>
            <w:delText>..............................................................</w:delText>
          </w:r>
        </w:del>
      </w:ins>
      <w:ins w:id="108" w:author="Fryderyk Błeszyński" w:date="2022-04-20T12:27:00Z">
        <w:r w:rsidR="007B2D85">
          <w:rPr>
            <w:rFonts w:ascii="Segoe UI Light" w:hAnsi="Segoe UI Light" w:cs="Segoe UI Light"/>
          </w:rPr>
          <w:t xml:space="preserve">Skarbnika </w:t>
        </w:r>
      </w:ins>
      <w:ins w:id="109" w:author="Fryderyk Błeszyński" w:date="2022-04-20T12:28:00Z">
        <w:r w:rsidR="007B2D85">
          <w:rPr>
            <w:rFonts w:ascii="Segoe UI Light" w:hAnsi="Segoe UI Light" w:cs="Segoe UI Light"/>
          </w:rPr>
          <w:t>Gminy</w:t>
        </w:r>
      </w:ins>
      <w:ins w:id="110" w:author="Fryderyk Błeszyński" w:date="2022-04-20T12:27:00Z">
        <w:r w:rsidR="007B2D85">
          <w:rPr>
            <w:rFonts w:ascii="Segoe UI Light" w:hAnsi="Segoe UI Light" w:cs="Segoe UI Light"/>
          </w:rPr>
          <w:t>– Ewy Sobiepanek</w:t>
        </w:r>
      </w:ins>
    </w:p>
    <w:p w14:paraId="6034A943" w14:textId="77777777" w:rsidR="005B0DD9" w:rsidRPr="002E538E" w:rsidRDefault="005B0DD9" w:rsidP="005B0DD9">
      <w:pPr>
        <w:pStyle w:val="Tekstpodstawowy"/>
        <w:rPr>
          <w:rFonts w:ascii="Segoe UI Light" w:hAnsi="Segoe UI Light" w:cs="Segoe UI Light"/>
          <w:rPrChange w:id="111" w:author="Aneta Szeręga" w:date="2022-03-22T13:18:00Z">
            <w:rPr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rPrChange w:id="112" w:author="Aneta Szeręga" w:date="2022-03-22T13:18:00Z">
            <w:rPr>
              <w:sz w:val="24"/>
              <w:szCs w:val="24"/>
            </w:rPr>
          </w:rPrChange>
        </w:rPr>
        <w:t>oraz</w:t>
      </w:r>
    </w:p>
    <w:p w14:paraId="5F4E6AAC" w14:textId="785CDED2" w:rsidR="006472E7" w:rsidRPr="007150E3" w:rsidRDefault="006472E7">
      <w:pPr>
        <w:jc w:val="both"/>
        <w:rPr>
          <w:rFonts w:ascii="Segoe UI Light" w:hAnsi="Segoe UI Light" w:cs="Segoe UI Light"/>
          <w:rPrChange w:id="113" w:author="Fryderyk Błeszyński" w:date="2022-04-20T12:33:00Z">
            <w:rPr>
              <w:sz w:val="24"/>
              <w:szCs w:val="24"/>
            </w:rPr>
          </w:rPrChange>
        </w:rPr>
        <w:pPrChange w:id="114" w:author="Fryderyk Błeszyński" w:date="2022-04-20T12:34:00Z">
          <w:pPr/>
        </w:pPrChange>
      </w:pPr>
      <w:del w:id="115" w:author="Fryderyk Błeszyński" w:date="2022-04-20T12:32:00Z">
        <w:r w:rsidRPr="007150E3" w:rsidDel="007150E3">
          <w:rPr>
            <w:rFonts w:ascii="Segoe UI Light" w:hAnsi="Segoe UI Light" w:cs="Segoe UI Light"/>
            <w:b/>
            <w:bCs/>
            <w:rPrChange w:id="116" w:author="Fryderyk Błeszyński" w:date="2022-04-20T12:33:00Z">
              <w:rPr>
                <w:sz w:val="24"/>
                <w:szCs w:val="24"/>
              </w:rPr>
            </w:rPrChange>
          </w:rPr>
          <w:delTex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delText>
        </w:r>
      </w:del>
      <w:ins w:id="117" w:author="Fryderyk Błeszyński" w:date="2022-12-15T14:57:00Z">
        <w:r w:rsidR="002D2577">
          <w:rPr>
            <w:rFonts w:ascii="Segoe UI Light" w:hAnsi="Segoe UI Light" w:cs="Segoe UI Light"/>
            <w:b/>
            <w:bCs/>
          </w:rPr>
          <w:t>…………………………..</w:t>
        </w:r>
      </w:ins>
      <w:ins w:id="118" w:author="Fryderyk Błeszyński" w:date="2022-04-20T12:33:00Z">
        <w:r w:rsidR="007150E3">
          <w:rPr>
            <w:rFonts w:ascii="Segoe UI Light" w:hAnsi="Segoe UI Light" w:cs="Segoe UI Light"/>
            <w:b/>
            <w:bCs/>
          </w:rPr>
          <w:t xml:space="preserve"> </w:t>
        </w:r>
        <w:r w:rsidR="007150E3">
          <w:rPr>
            <w:rFonts w:ascii="Segoe UI Light" w:hAnsi="Segoe UI Light" w:cs="Segoe UI Light"/>
          </w:rPr>
          <w:t xml:space="preserve">z siedzibą </w:t>
        </w:r>
      </w:ins>
      <w:ins w:id="119" w:author="Fryderyk Błeszyński" w:date="2022-12-15T14:57:00Z">
        <w:r w:rsidR="002D2577">
          <w:rPr>
            <w:rFonts w:ascii="Segoe UI Light" w:hAnsi="Segoe UI Light" w:cs="Segoe UI Light"/>
          </w:rPr>
          <w:t>………………………………………………………………</w:t>
        </w:r>
      </w:ins>
      <w:ins w:id="120" w:author="Fryderyk Błeszyński" w:date="2022-12-15T14:58:00Z">
        <w:r w:rsidR="002D2577">
          <w:rPr>
            <w:rFonts w:ascii="Segoe UI Light" w:hAnsi="Segoe UI Light" w:cs="Segoe UI Light"/>
          </w:rPr>
          <w:t>………</w:t>
        </w:r>
      </w:ins>
      <w:ins w:id="121" w:author="Fryderyk Błeszyński" w:date="2022-04-20T12:33:00Z">
        <w:r w:rsidR="007150E3">
          <w:rPr>
            <w:rFonts w:ascii="Segoe UI Light" w:hAnsi="Segoe UI Light" w:cs="Segoe UI Light"/>
          </w:rPr>
          <w:t xml:space="preserve">, </w:t>
        </w:r>
      </w:ins>
      <w:ins w:id="122" w:author="Fryderyk Błeszyński" w:date="2022-04-20T12:35:00Z">
        <w:r w:rsidR="00EC06D7">
          <w:rPr>
            <w:rFonts w:ascii="Segoe UI Light" w:hAnsi="Segoe UI Light" w:cs="Segoe UI Light"/>
          </w:rPr>
          <w:t xml:space="preserve">wpisany do </w:t>
        </w:r>
      </w:ins>
      <w:ins w:id="123" w:author="Fryderyk Błeszyński" w:date="2022-04-20T12:36:00Z">
        <w:r w:rsidR="00EC06D7">
          <w:rPr>
            <w:rFonts w:ascii="Segoe UI Light" w:hAnsi="Segoe UI Light" w:cs="Segoe UI Light"/>
          </w:rPr>
          <w:t xml:space="preserve">KRS pod </w:t>
        </w:r>
      </w:ins>
      <w:ins w:id="124" w:author="Fryderyk Błeszyński" w:date="2022-04-20T12:37:00Z">
        <w:r w:rsidR="00EC06D7">
          <w:rPr>
            <w:rFonts w:ascii="Segoe UI Light" w:hAnsi="Segoe UI Light" w:cs="Segoe UI Light"/>
          </w:rPr>
          <w:t xml:space="preserve">                      </w:t>
        </w:r>
      </w:ins>
      <w:ins w:id="125" w:author="Fryderyk Błeszyński" w:date="2022-04-20T12:36:00Z">
        <w:r w:rsidR="00EC06D7">
          <w:rPr>
            <w:rFonts w:ascii="Segoe UI Light" w:hAnsi="Segoe UI Light" w:cs="Segoe UI Light"/>
          </w:rPr>
          <w:t xml:space="preserve">nr </w:t>
        </w:r>
      </w:ins>
      <w:ins w:id="126" w:author="Fryderyk Błeszyński" w:date="2022-12-15T14:58:00Z">
        <w:r w:rsidR="002D2577">
          <w:rPr>
            <w:rFonts w:ascii="Segoe UI Light" w:hAnsi="Segoe UI Light" w:cs="Segoe UI Light"/>
          </w:rPr>
          <w:t>……………………………………</w:t>
        </w:r>
      </w:ins>
      <w:ins w:id="127" w:author="Fryderyk Błeszyński" w:date="2022-04-20T12:36:00Z">
        <w:r w:rsidR="00EC06D7">
          <w:rPr>
            <w:rFonts w:ascii="Segoe UI Light" w:hAnsi="Segoe UI Light" w:cs="Segoe UI Light"/>
          </w:rPr>
          <w:t xml:space="preserve"> </w:t>
        </w:r>
      </w:ins>
      <w:ins w:id="128" w:author="Fryderyk Błeszyński" w:date="2022-04-20T12:34:00Z">
        <w:r w:rsidR="00EC06D7">
          <w:rPr>
            <w:rFonts w:ascii="Segoe UI Light" w:hAnsi="Segoe UI Light" w:cs="Segoe UI Light"/>
          </w:rPr>
          <w:t xml:space="preserve">posiadającym nr NIP: </w:t>
        </w:r>
      </w:ins>
      <w:ins w:id="129" w:author="Fryderyk Błeszyński" w:date="2022-12-15T14:58:00Z">
        <w:r w:rsidR="002D2577">
          <w:rPr>
            <w:rFonts w:ascii="Segoe UI Light" w:hAnsi="Segoe UI Light" w:cs="Segoe UI Light"/>
          </w:rPr>
          <w:t>………………………………….</w:t>
        </w:r>
      </w:ins>
      <w:ins w:id="130" w:author="Fryderyk Błeszyński" w:date="2022-04-20T12:35:00Z">
        <w:r w:rsidR="00EC06D7">
          <w:rPr>
            <w:rFonts w:ascii="Segoe UI Light" w:hAnsi="Segoe UI Light" w:cs="Segoe UI Light"/>
          </w:rPr>
          <w:t xml:space="preserve"> </w:t>
        </w:r>
      </w:ins>
    </w:p>
    <w:p w14:paraId="5E5F2193" w14:textId="75710CF7" w:rsidR="005B0DD9" w:rsidRDefault="005B0DD9" w:rsidP="005B0DD9">
      <w:pPr>
        <w:rPr>
          <w:ins w:id="131" w:author="Fryderyk Błeszyński" w:date="2022-04-20T12:36:00Z"/>
          <w:rFonts w:ascii="Segoe UI Light" w:hAnsi="Segoe UI Light" w:cs="Segoe UI Light"/>
        </w:rPr>
      </w:pPr>
      <w:r w:rsidRPr="002E538E">
        <w:rPr>
          <w:rFonts w:ascii="Segoe UI Light" w:hAnsi="Segoe UI Light" w:cs="Segoe UI Light"/>
          <w:rPrChange w:id="132" w:author="Aneta Szeręga" w:date="2022-03-22T13:18:00Z">
            <w:rPr>
              <w:rFonts w:cs="Arial"/>
              <w:sz w:val="24"/>
              <w:szCs w:val="24"/>
            </w:rPr>
          </w:rPrChange>
        </w:rPr>
        <w:t xml:space="preserve">zwaną/-ym </w:t>
      </w:r>
      <w:r w:rsidRPr="002E538E">
        <w:rPr>
          <w:rFonts w:ascii="Segoe UI Light" w:hAnsi="Segoe UI Light" w:cs="Segoe UI Light"/>
          <w:rPrChange w:id="133" w:author="Aneta Szeręga" w:date="2022-03-22T13:18:00Z">
            <w:rPr>
              <w:sz w:val="24"/>
              <w:szCs w:val="24"/>
            </w:rPr>
          </w:rPrChange>
        </w:rPr>
        <w:t xml:space="preserve">w dalszej części Umowy </w:t>
      </w:r>
      <w:r w:rsidRPr="002E538E">
        <w:rPr>
          <w:rFonts w:ascii="Segoe UI Light" w:hAnsi="Segoe UI Light" w:cs="Segoe UI Light"/>
          <w:b/>
          <w:rPrChange w:id="134" w:author="Aneta Szeręga" w:date="2022-03-22T13:18:00Z">
            <w:rPr>
              <w:b/>
              <w:sz w:val="24"/>
              <w:szCs w:val="24"/>
            </w:rPr>
          </w:rPrChange>
        </w:rPr>
        <w:t>„Wykonawcą”</w:t>
      </w:r>
      <w:r w:rsidRPr="002E538E">
        <w:rPr>
          <w:rFonts w:ascii="Segoe UI Light" w:hAnsi="Segoe UI Light" w:cs="Segoe UI Light"/>
          <w:rPrChange w:id="135" w:author="Aneta Szeręga" w:date="2022-03-22T13:18:00Z">
            <w:rPr>
              <w:sz w:val="24"/>
              <w:szCs w:val="24"/>
            </w:rPr>
          </w:rPrChange>
        </w:rPr>
        <w:t>,</w:t>
      </w:r>
    </w:p>
    <w:p w14:paraId="0D0B65EE" w14:textId="2A86722F" w:rsidR="00EC06D7" w:rsidRPr="002E538E" w:rsidRDefault="00EC06D7">
      <w:pPr>
        <w:jc w:val="both"/>
        <w:rPr>
          <w:rFonts w:ascii="Segoe UI Light" w:hAnsi="Segoe UI Light" w:cs="Segoe UI Light"/>
          <w:rPrChange w:id="136" w:author="Aneta Szeręga" w:date="2022-03-22T13:18:00Z">
            <w:rPr>
              <w:sz w:val="24"/>
              <w:szCs w:val="24"/>
            </w:rPr>
          </w:rPrChange>
        </w:rPr>
        <w:pPrChange w:id="137" w:author="Fryderyk Błeszyński" w:date="2022-04-20T12:37:00Z">
          <w:pPr/>
        </w:pPrChange>
      </w:pPr>
      <w:ins w:id="138" w:author="Fryderyk Błeszyński" w:date="2022-04-20T12:36:00Z">
        <w:r w:rsidRPr="00C84708">
          <w:rPr>
            <w:rFonts w:ascii="Segoe UI Light" w:hAnsi="Segoe UI Light" w:cs="Segoe UI Light"/>
          </w:rPr>
          <w:t xml:space="preserve">reprezentowanym przez </w:t>
        </w:r>
      </w:ins>
      <w:ins w:id="139" w:author="Fryderyk Błeszyński" w:date="2022-04-21T09:45:00Z">
        <w:r w:rsidR="00D83214">
          <w:rPr>
            <w:rFonts w:ascii="Segoe UI Light" w:hAnsi="Segoe UI Light" w:cs="Segoe UI Light"/>
          </w:rPr>
          <w:t>Prezesa Zarz</w:t>
        </w:r>
      </w:ins>
      <w:ins w:id="140" w:author="Fryderyk Błeszyński" w:date="2022-04-21T09:46:00Z">
        <w:r w:rsidR="00D83214">
          <w:rPr>
            <w:rFonts w:ascii="Segoe UI Light" w:hAnsi="Segoe UI Light" w:cs="Segoe UI Light"/>
          </w:rPr>
          <w:t>ądu</w:t>
        </w:r>
      </w:ins>
      <w:ins w:id="141" w:author="Fryderyk Błeszyński" w:date="2022-04-20T12:36:00Z">
        <w:r>
          <w:rPr>
            <w:rFonts w:ascii="Segoe UI Light" w:hAnsi="Segoe UI Light" w:cs="Segoe UI Light"/>
          </w:rPr>
          <w:t xml:space="preserve"> – </w:t>
        </w:r>
      </w:ins>
      <w:ins w:id="142" w:author="Fryderyk Błeszyński" w:date="2022-12-15T14:58:00Z">
        <w:r w:rsidR="002D2577">
          <w:rPr>
            <w:rFonts w:ascii="Segoe UI Light" w:hAnsi="Segoe UI Light" w:cs="Segoe UI Light"/>
          </w:rPr>
          <w:t>………………………………………………………………</w:t>
        </w:r>
      </w:ins>
    </w:p>
    <w:p w14:paraId="0297DD1F" w14:textId="77777777" w:rsidR="005B0DD9" w:rsidRPr="002E538E" w:rsidRDefault="005B0DD9" w:rsidP="005B0DD9">
      <w:pPr>
        <w:rPr>
          <w:rFonts w:ascii="Segoe UI Light" w:hAnsi="Segoe UI Light" w:cs="Segoe UI Light"/>
          <w:rPrChange w:id="143" w:author="Aneta Szeręga" w:date="2022-03-22T13:18:00Z">
            <w:rPr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rPrChange w:id="144" w:author="Aneta Szeręga" w:date="2022-03-22T13:18:00Z">
            <w:rPr>
              <w:sz w:val="24"/>
              <w:szCs w:val="24"/>
            </w:rPr>
          </w:rPrChange>
        </w:rPr>
        <w:t>zwanymi także dalej łącznie „</w:t>
      </w:r>
      <w:r w:rsidRPr="002E538E">
        <w:rPr>
          <w:rFonts w:ascii="Segoe UI Light" w:hAnsi="Segoe UI Light" w:cs="Segoe UI Light"/>
          <w:b/>
          <w:rPrChange w:id="145" w:author="Aneta Szeręga" w:date="2022-03-22T13:18:00Z">
            <w:rPr>
              <w:b/>
              <w:sz w:val="24"/>
              <w:szCs w:val="24"/>
            </w:rPr>
          </w:rPrChange>
        </w:rPr>
        <w:t>Stronami</w:t>
      </w:r>
      <w:r w:rsidRPr="002E538E">
        <w:rPr>
          <w:rFonts w:ascii="Segoe UI Light" w:hAnsi="Segoe UI Light" w:cs="Segoe UI Light"/>
          <w:rPrChange w:id="146" w:author="Aneta Szeręga" w:date="2022-03-22T13:18:00Z">
            <w:rPr>
              <w:sz w:val="24"/>
              <w:szCs w:val="24"/>
            </w:rPr>
          </w:rPrChange>
        </w:rPr>
        <w:t>”, a odrębnie „</w:t>
      </w:r>
      <w:r w:rsidRPr="002E538E">
        <w:rPr>
          <w:rFonts w:ascii="Segoe UI Light" w:hAnsi="Segoe UI Light" w:cs="Segoe UI Light"/>
          <w:b/>
          <w:rPrChange w:id="147" w:author="Aneta Szeręga" w:date="2022-03-22T13:18:00Z">
            <w:rPr>
              <w:b/>
              <w:sz w:val="24"/>
              <w:szCs w:val="24"/>
            </w:rPr>
          </w:rPrChange>
        </w:rPr>
        <w:t>Stroną</w:t>
      </w:r>
      <w:r w:rsidRPr="002E538E">
        <w:rPr>
          <w:rFonts w:ascii="Segoe UI Light" w:hAnsi="Segoe UI Light" w:cs="Segoe UI Light"/>
          <w:rPrChange w:id="148" w:author="Aneta Szeręga" w:date="2022-03-22T13:18:00Z">
            <w:rPr>
              <w:sz w:val="24"/>
              <w:szCs w:val="24"/>
            </w:rPr>
          </w:rPrChange>
        </w:rPr>
        <w:t>”.</w:t>
      </w:r>
    </w:p>
    <w:p w14:paraId="170AA423" w14:textId="77777777" w:rsidR="005B0DD9" w:rsidRPr="002E538E" w:rsidRDefault="005B0DD9" w:rsidP="005B0DD9">
      <w:pPr>
        <w:spacing w:line="276" w:lineRule="auto"/>
        <w:rPr>
          <w:rFonts w:ascii="Segoe UI Light" w:hAnsi="Segoe UI Light" w:cs="Segoe UI Light"/>
          <w:rPrChange w:id="149" w:author="Aneta Szeręga" w:date="2022-03-22T13:18:00Z">
            <w:rPr>
              <w:sz w:val="24"/>
              <w:szCs w:val="24"/>
            </w:rPr>
          </w:rPrChange>
        </w:rPr>
      </w:pPr>
    </w:p>
    <w:p w14:paraId="0E479D33" w14:textId="56384BDD" w:rsidR="005B0DD9" w:rsidRPr="002E538E" w:rsidRDefault="005B0DD9" w:rsidP="005B0DD9">
      <w:pPr>
        <w:spacing w:after="60" w:line="276" w:lineRule="auto"/>
        <w:jc w:val="both"/>
        <w:rPr>
          <w:rFonts w:ascii="Segoe UI Light" w:hAnsi="Segoe UI Light" w:cs="Segoe UI Light"/>
          <w:bCs/>
          <w:rPrChange w:id="150" w:author="Aneta Szeręga" w:date="2022-03-22T13:18:00Z">
            <w:rPr>
              <w:rFonts w:cs="Arial"/>
              <w:bCs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bCs/>
          <w:rPrChange w:id="151" w:author="Aneta Szeręga" w:date="2022-03-22T13:18:00Z">
            <w:rPr>
              <w:rFonts w:cs="Arial"/>
              <w:bCs/>
              <w:sz w:val="24"/>
              <w:szCs w:val="24"/>
            </w:rPr>
          </w:rPrChange>
        </w:rPr>
        <w:t>Przedstawiciele Stron, przez złożenie swojego podpisu oświadczają, że są upoważnieni do zawarcia Umowy, że ich prawo do reprezentowania danej Strony nie jest ograniczone w</w:t>
      </w:r>
      <w:r w:rsidR="006472E7" w:rsidRPr="002E538E">
        <w:rPr>
          <w:rFonts w:ascii="Segoe UI Light" w:hAnsi="Segoe UI Light" w:cs="Segoe UI Light"/>
          <w:bCs/>
          <w:rPrChange w:id="152" w:author="Aneta Szeręga" w:date="2022-03-22T13:18:00Z">
            <w:rPr>
              <w:rFonts w:cs="Arial"/>
              <w:bCs/>
              <w:sz w:val="24"/>
              <w:szCs w:val="24"/>
            </w:rPr>
          </w:rPrChange>
        </w:rPr>
        <w:t> </w:t>
      </w:r>
      <w:r w:rsidRPr="002E538E">
        <w:rPr>
          <w:rFonts w:ascii="Segoe UI Light" w:hAnsi="Segoe UI Light" w:cs="Segoe UI Light"/>
          <w:bCs/>
          <w:rPrChange w:id="153" w:author="Aneta Szeręga" w:date="2022-03-22T13:18:00Z">
            <w:rPr>
              <w:rFonts w:cs="Arial"/>
              <w:bCs/>
              <w:sz w:val="24"/>
              <w:szCs w:val="24"/>
            </w:rPr>
          </w:rPrChange>
        </w:rPr>
        <w:t xml:space="preserve">żadnym zakresie, </w:t>
      </w:r>
      <w:ins w:id="154" w:author="Fryderyk Błeszyński" w:date="2022-04-20T12:51:00Z">
        <w:r w:rsidR="00CC448E">
          <w:rPr>
            <w:rFonts w:ascii="Segoe UI Light" w:hAnsi="Segoe UI Light" w:cs="Segoe UI Light"/>
            <w:bCs/>
          </w:rPr>
          <w:t xml:space="preserve">     </w:t>
        </w:r>
      </w:ins>
      <w:r w:rsidRPr="002E538E">
        <w:rPr>
          <w:rFonts w:ascii="Segoe UI Light" w:hAnsi="Segoe UI Light" w:cs="Segoe UI Light"/>
          <w:bCs/>
          <w:rPrChange w:id="155" w:author="Aneta Szeręga" w:date="2022-03-22T13:18:00Z">
            <w:rPr>
              <w:rFonts w:cs="Arial"/>
              <w:bCs/>
              <w:sz w:val="24"/>
              <w:szCs w:val="24"/>
            </w:rPr>
          </w:rPrChange>
        </w:rPr>
        <w:t>a sposób reprezentacji osób występujących w imieniu reprezentowanych Stron umożliwia skuteczne składanie oświadczeń woli, w tym zaciąganie zobowiązań na rzecz reprezentowanego podmiotu, oświadczają też, że nie jest im znana żadna przeszkoda, która mogłaby mieć wpływ na wykonanie zobowiązań przyjętych przez Strony w Umowie.</w:t>
      </w:r>
    </w:p>
    <w:p w14:paraId="6C6666C5" w14:textId="77777777" w:rsidR="005B0DD9" w:rsidRPr="002E538E" w:rsidRDefault="005B0DD9" w:rsidP="005B0DD9">
      <w:pPr>
        <w:spacing w:after="60" w:line="276" w:lineRule="auto"/>
        <w:ind w:left="426" w:hanging="426"/>
        <w:jc w:val="both"/>
        <w:rPr>
          <w:rFonts w:ascii="Segoe UI Light" w:hAnsi="Segoe UI Light" w:cs="Segoe UI Light"/>
          <w:rPrChange w:id="156" w:author="Aneta Szeręga" w:date="2022-03-22T13:18:00Z">
            <w:rPr>
              <w:sz w:val="24"/>
              <w:szCs w:val="24"/>
            </w:rPr>
          </w:rPrChange>
        </w:rPr>
      </w:pPr>
    </w:p>
    <w:p w14:paraId="2F818B14" w14:textId="4106A1C4" w:rsidR="005B0DD9" w:rsidRPr="002E538E" w:rsidRDefault="005B0DD9" w:rsidP="005B0DD9">
      <w:pPr>
        <w:spacing w:after="60" w:line="276" w:lineRule="auto"/>
        <w:jc w:val="both"/>
        <w:rPr>
          <w:rFonts w:ascii="Segoe UI Light" w:hAnsi="Segoe UI Light" w:cs="Segoe UI Light"/>
          <w:b/>
          <w:bCs/>
          <w:rPrChange w:id="157" w:author="Aneta Szeręga" w:date="2022-03-22T13:18:00Z">
            <w:rPr>
              <w:b/>
              <w:bCs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rPrChange w:id="158" w:author="Aneta Szeręga" w:date="2022-03-22T13:18:00Z">
            <w:rPr>
              <w:sz w:val="24"/>
              <w:szCs w:val="24"/>
            </w:rPr>
          </w:rPrChange>
        </w:rPr>
        <w:t>W rezultacie dokonania wyboru najkorzystniejszej oferty Wykonawcy wybranej w</w:t>
      </w:r>
      <w:r w:rsidR="006472E7" w:rsidRPr="002E538E">
        <w:rPr>
          <w:rFonts w:ascii="Segoe UI Light" w:hAnsi="Segoe UI Light" w:cs="Segoe UI Light"/>
          <w:rPrChange w:id="159" w:author="Aneta Szeręga" w:date="2022-03-22T13:18:00Z">
            <w:rPr>
              <w:sz w:val="24"/>
              <w:szCs w:val="24"/>
            </w:rPr>
          </w:rPrChange>
        </w:rPr>
        <w:t> </w:t>
      </w:r>
      <w:r w:rsidRPr="002E538E">
        <w:rPr>
          <w:rFonts w:ascii="Segoe UI Light" w:hAnsi="Segoe UI Light" w:cs="Segoe UI Light"/>
          <w:rPrChange w:id="160" w:author="Aneta Szeręga" w:date="2022-03-22T13:18:00Z">
            <w:rPr>
              <w:sz w:val="24"/>
              <w:szCs w:val="24"/>
            </w:rPr>
          </w:rPrChange>
        </w:rPr>
        <w:t xml:space="preserve">postępowaniu </w:t>
      </w:r>
      <w:ins w:id="161" w:author="Fryderyk Błeszyński" w:date="2022-04-20T12:51:00Z">
        <w:r w:rsidR="00CC448E">
          <w:rPr>
            <w:rFonts w:ascii="Segoe UI Light" w:hAnsi="Segoe UI Light" w:cs="Segoe UI Light"/>
          </w:rPr>
          <w:t xml:space="preserve">        </w:t>
        </w:r>
      </w:ins>
      <w:r w:rsidRPr="002E538E">
        <w:rPr>
          <w:rFonts w:ascii="Segoe UI Light" w:hAnsi="Segoe UI Light" w:cs="Segoe UI Light"/>
          <w:rPrChange w:id="162" w:author="Aneta Szeręga" w:date="2022-03-22T13:18:00Z">
            <w:rPr>
              <w:sz w:val="24"/>
              <w:szCs w:val="24"/>
            </w:rPr>
          </w:rPrChange>
        </w:rPr>
        <w:t xml:space="preserve">o udzielenie zamówienia publicznego prowadzonego w </w:t>
      </w:r>
      <w:r w:rsidR="005903B3" w:rsidRPr="002E538E">
        <w:rPr>
          <w:rFonts w:ascii="Segoe UI Light" w:hAnsi="Segoe UI Light" w:cs="Segoe UI Light"/>
          <w:rPrChange w:id="163" w:author="Aneta Szeręga" w:date="2022-03-22T13:18:00Z">
            <w:rPr/>
          </w:rPrChange>
        </w:rPr>
        <w:t>trybie podstawowym bez negocjacji,</w:t>
      </w:r>
      <w:r w:rsidR="005903B3" w:rsidRPr="002E538E">
        <w:rPr>
          <w:rFonts w:ascii="Segoe UI Light" w:hAnsi="Segoe UI Light" w:cs="Segoe UI Light"/>
          <w:rPrChange w:id="164" w:author="Aneta Szeręga" w:date="2022-03-22T13:18:00Z">
            <w:rPr>
              <w:sz w:val="24"/>
              <w:szCs w:val="24"/>
            </w:rPr>
          </w:rPrChange>
        </w:rPr>
        <w:t xml:space="preserve"> </w:t>
      </w:r>
      <w:r w:rsidRPr="002E538E">
        <w:rPr>
          <w:rFonts w:ascii="Segoe UI Light" w:hAnsi="Segoe UI Light" w:cs="Segoe UI Light"/>
          <w:rPrChange w:id="165" w:author="Aneta Szeręga" w:date="2022-03-22T13:18:00Z">
            <w:rPr>
              <w:sz w:val="24"/>
              <w:szCs w:val="24"/>
            </w:rPr>
          </w:rPrChange>
        </w:rPr>
        <w:t xml:space="preserve">zgodnie z ustawą z dnia </w:t>
      </w:r>
      <w:r w:rsidR="006472E7" w:rsidRPr="002E538E">
        <w:rPr>
          <w:rFonts w:ascii="Segoe UI Light" w:hAnsi="Segoe UI Light" w:cs="Segoe UI Light"/>
          <w:rPrChange w:id="166" w:author="Aneta Szeręga" w:date="2022-03-22T13:18:00Z">
            <w:rPr>
              <w:sz w:val="24"/>
              <w:szCs w:val="24"/>
            </w:rPr>
          </w:rPrChange>
        </w:rPr>
        <w:t>11 września 2019</w:t>
      </w:r>
      <w:r w:rsidRPr="002E538E">
        <w:rPr>
          <w:rFonts w:ascii="Segoe UI Light" w:hAnsi="Segoe UI Light" w:cs="Segoe UI Light"/>
          <w:rPrChange w:id="167" w:author="Aneta Szeręga" w:date="2022-03-22T13:18:00Z">
            <w:rPr>
              <w:sz w:val="24"/>
              <w:szCs w:val="24"/>
            </w:rPr>
          </w:rPrChange>
        </w:rPr>
        <w:t xml:space="preserve"> r. </w:t>
      </w:r>
      <w:r w:rsidR="006472E7" w:rsidRPr="002E538E">
        <w:rPr>
          <w:rFonts w:ascii="Segoe UI Light" w:hAnsi="Segoe UI Light" w:cs="Segoe UI Light"/>
          <w:rPrChange w:id="168" w:author="Aneta Szeręga" w:date="2022-03-22T13:18:00Z">
            <w:rPr>
              <w:sz w:val="24"/>
              <w:szCs w:val="24"/>
            </w:rPr>
          </w:rPrChange>
        </w:rPr>
        <w:t xml:space="preserve">– </w:t>
      </w:r>
      <w:r w:rsidRPr="002E538E">
        <w:rPr>
          <w:rFonts w:ascii="Segoe UI Light" w:hAnsi="Segoe UI Light" w:cs="Segoe UI Light"/>
          <w:rPrChange w:id="169" w:author="Aneta Szeręga" w:date="2022-03-22T13:18:00Z">
            <w:rPr>
              <w:sz w:val="24"/>
              <w:szCs w:val="24"/>
            </w:rPr>
          </w:rPrChange>
        </w:rPr>
        <w:t>Prawo zamówień publicznych (</w:t>
      </w:r>
      <w:r w:rsidR="005903B3" w:rsidRPr="002E538E">
        <w:rPr>
          <w:rFonts w:ascii="Segoe UI Light" w:hAnsi="Segoe UI Light" w:cs="Segoe UI Light"/>
          <w:rPrChange w:id="170" w:author="Aneta Szeręga" w:date="2022-03-22T13:18:00Z">
            <w:rPr>
              <w:sz w:val="24"/>
              <w:szCs w:val="24"/>
            </w:rPr>
          </w:rPrChange>
        </w:rPr>
        <w:t xml:space="preserve">t.j. Dz. U. z </w:t>
      </w:r>
      <w:del w:id="171" w:author="Fryderyk Błeszyński" w:date="2023-01-02T11:04:00Z">
        <w:r w:rsidR="005903B3" w:rsidRPr="002E538E" w:rsidDel="00382C02">
          <w:rPr>
            <w:rFonts w:ascii="Segoe UI Light" w:hAnsi="Segoe UI Light" w:cs="Segoe UI Light"/>
            <w:rPrChange w:id="172" w:author="Aneta Szeręga" w:date="2022-03-22T13:18:00Z">
              <w:rPr>
                <w:sz w:val="24"/>
                <w:szCs w:val="24"/>
              </w:rPr>
            </w:rPrChange>
          </w:rPr>
          <w:delText>2021</w:delText>
        </w:r>
        <w:r w:rsidRPr="002E538E" w:rsidDel="00382C02">
          <w:rPr>
            <w:rFonts w:ascii="Segoe UI Light" w:hAnsi="Segoe UI Light" w:cs="Segoe UI Light"/>
            <w:rPrChange w:id="173" w:author="Aneta Szeręga" w:date="2022-03-22T13:18:00Z">
              <w:rPr>
                <w:sz w:val="24"/>
                <w:szCs w:val="24"/>
              </w:rPr>
            </w:rPrChange>
          </w:rPr>
          <w:delText xml:space="preserve"> </w:delText>
        </w:r>
      </w:del>
      <w:ins w:id="174" w:author="Fryderyk Błeszyński" w:date="2023-01-02T11:04:00Z">
        <w:r w:rsidR="00382C02" w:rsidRPr="002E538E">
          <w:rPr>
            <w:rFonts w:ascii="Segoe UI Light" w:hAnsi="Segoe UI Light" w:cs="Segoe UI Light"/>
            <w:rPrChange w:id="175" w:author="Aneta Szeręga" w:date="2022-03-22T13:18:00Z">
              <w:rPr>
                <w:sz w:val="24"/>
                <w:szCs w:val="24"/>
              </w:rPr>
            </w:rPrChange>
          </w:rPr>
          <w:t>202</w:t>
        </w:r>
        <w:r w:rsidR="00382C02">
          <w:rPr>
            <w:rFonts w:ascii="Segoe UI Light" w:hAnsi="Segoe UI Light" w:cs="Segoe UI Light"/>
          </w:rPr>
          <w:t>2</w:t>
        </w:r>
        <w:r w:rsidR="00382C02" w:rsidRPr="002E538E">
          <w:rPr>
            <w:rFonts w:ascii="Segoe UI Light" w:hAnsi="Segoe UI Light" w:cs="Segoe UI Light"/>
            <w:rPrChange w:id="176" w:author="Aneta Szeręga" w:date="2022-03-22T13:18:00Z">
              <w:rPr>
                <w:sz w:val="24"/>
                <w:szCs w:val="24"/>
              </w:rPr>
            </w:rPrChange>
          </w:rPr>
          <w:t xml:space="preserve"> </w:t>
        </w:r>
      </w:ins>
      <w:r w:rsidRPr="002E538E">
        <w:rPr>
          <w:rFonts w:ascii="Segoe UI Light" w:hAnsi="Segoe UI Light" w:cs="Segoe UI Light"/>
          <w:rPrChange w:id="177" w:author="Aneta Szeręga" w:date="2022-03-22T13:18:00Z">
            <w:rPr>
              <w:sz w:val="24"/>
              <w:szCs w:val="24"/>
            </w:rPr>
          </w:rPrChange>
        </w:rPr>
        <w:t xml:space="preserve">r. poz. </w:t>
      </w:r>
      <w:del w:id="178" w:author="Fryderyk Błeszyński" w:date="2023-01-02T11:04:00Z">
        <w:r w:rsidRPr="002E538E" w:rsidDel="00382C02">
          <w:rPr>
            <w:rFonts w:ascii="Segoe UI Light" w:hAnsi="Segoe UI Light" w:cs="Segoe UI Light"/>
            <w:rPrChange w:id="179" w:author="Aneta Szeręga" w:date="2022-03-22T13:18:00Z">
              <w:rPr>
                <w:sz w:val="24"/>
                <w:szCs w:val="24"/>
              </w:rPr>
            </w:rPrChange>
          </w:rPr>
          <w:delText>1</w:delText>
        </w:r>
        <w:r w:rsidR="005903B3" w:rsidRPr="002E538E" w:rsidDel="00382C02">
          <w:rPr>
            <w:rFonts w:ascii="Segoe UI Light" w:hAnsi="Segoe UI Light" w:cs="Segoe UI Light"/>
            <w:rPrChange w:id="180" w:author="Aneta Szeręga" w:date="2022-03-22T13:18:00Z">
              <w:rPr>
                <w:sz w:val="24"/>
                <w:szCs w:val="24"/>
              </w:rPr>
            </w:rPrChange>
          </w:rPr>
          <w:delText>129</w:delText>
        </w:r>
        <w:r w:rsidR="006472E7" w:rsidRPr="002E538E" w:rsidDel="00382C02">
          <w:rPr>
            <w:rFonts w:ascii="Segoe UI Light" w:hAnsi="Segoe UI Light" w:cs="Segoe UI Light"/>
            <w:rPrChange w:id="181" w:author="Aneta Szeręga" w:date="2022-03-22T13:18:00Z">
              <w:rPr>
                <w:sz w:val="24"/>
                <w:szCs w:val="24"/>
              </w:rPr>
            </w:rPrChange>
          </w:rPr>
          <w:delText xml:space="preserve"> </w:delText>
        </w:r>
      </w:del>
      <w:ins w:id="182" w:author="Fryderyk Błeszyński" w:date="2023-01-02T11:04:00Z">
        <w:r w:rsidR="00382C02" w:rsidRPr="002E538E">
          <w:rPr>
            <w:rFonts w:ascii="Segoe UI Light" w:hAnsi="Segoe UI Light" w:cs="Segoe UI Light"/>
            <w:rPrChange w:id="183" w:author="Aneta Szeręga" w:date="2022-03-22T13:18:00Z">
              <w:rPr>
                <w:sz w:val="24"/>
                <w:szCs w:val="24"/>
              </w:rPr>
            </w:rPrChange>
          </w:rPr>
          <w:t>1</w:t>
        </w:r>
        <w:r w:rsidR="00382C02">
          <w:rPr>
            <w:rFonts w:ascii="Segoe UI Light" w:hAnsi="Segoe UI Light" w:cs="Segoe UI Light"/>
          </w:rPr>
          <w:t>71</w:t>
        </w:r>
      </w:ins>
      <w:ins w:id="184" w:author="Fryderyk Błeszyński" w:date="2023-01-02T11:05:00Z">
        <w:r w:rsidR="00382C02">
          <w:rPr>
            <w:rFonts w:ascii="Segoe UI Light" w:hAnsi="Segoe UI Light" w:cs="Segoe UI Light"/>
          </w:rPr>
          <w:t>0</w:t>
        </w:r>
      </w:ins>
      <w:ins w:id="185" w:author="Fryderyk Błeszyński" w:date="2023-01-02T11:04:00Z">
        <w:r w:rsidR="00382C02" w:rsidRPr="002E538E">
          <w:rPr>
            <w:rFonts w:ascii="Segoe UI Light" w:hAnsi="Segoe UI Light" w:cs="Segoe UI Light"/>
            <w:rPrChange w:id="186" w:author="Aneta Szeręga" w:date="2022-03-22T13:18:00Z">
              <w:rPr>
                <w:sz w:val="24"/>
                <w:szCs w:val="24"/>
              </w:rPr>
            </w:rPrChange>
          </w:rPr>
          <w:t xml:space="preserve"> </w:t>
        </w:r>
      </w:ins>
      <w:r w:rsidR="006472E7" w:rsidRPr="002E538E">
        <w:rPr>
          <w:rFonts w:ascii="Segoe UI Light" w:hAnsi="Segoe UI Light" w:cs="Segoe UI Light"/>
          <w:rPrChange w:id="187" w:author="Aneta Szeręga" w:date="2022-03-22T13:18:00Z">
            <w:rPr>
              <w:sz w:val="24"/>
              <w:szCs w:val="24"/>
            </w:rPr>
          </w:rPrChange>
        </w:rPr>
        <w:t>ze zm.</w:t>
      </w:r>
      <w:r w:rsidRPr="002E538E">
        <w:rPr>
          <w:rFonts w:ascii="Segoe UI Light" w:hAnsi="Segoe UI Light" w:cs="Segoe UI Light"/>
          <w:rPrChange w:id="188" w:author="Aneta Szeręga" w:date="2022-03-22T13:18:00Z">
            <w:rPr>
              <w:sz w:val="24"/>
              <w:szCs w:val="24"/>
            </w:rPr>
          </w:rPrChange>
        </w:rPr>
        <w:t>), zwaną dalej: „ustawą Pzp”, w postępowaniu pod nazwą: „</w:t>
      </w:r>
      <w:del w:id="189" w:author="Aneta Szeręga" w:date="2022-03-22T12:25:00Z">
        <w:r w:rsidR="00844AE9" w:rsidRPr="002E538E" w:rsidDel="002E538E">
          <w:rPr>
            <w:rFonts w:ascii="Segoe UI Light" w:hAnsi="Segoe UI Light" w:cs="Segoe UI Light"/>
            <w:rPrChange w:id="190" w:author="Aneta Szeręga" w:date="2022-03-22T13:18:00Z">
              <w:rPr>
                <w:sz w:val="24"/>
                <w:szCs w:val="24"/>
              </w:rPr>
            </w:rPrChange>
          </w:rPr>
          <w:delText>Prace pielęgnacyjne drzewostanu w Muzeum Romantyzmu w Opinogórze</w:delText>
        </w:r>
      </w:del>
      <w:ins w:id="191" w:author="Aneta Szeręga" w:date="2022-03-22T12:25:00Z">
        <w:del w:id="192" w:author="Fryderyk Błeszyński" w:date="2022-04-20T12:38:00Z">
          <w:r w:rsidR="002E538E" w:rsidRPr="002E538E" w:rsidDel="00CD1B4A">
            <w:rPr>
              <w:rFonts w:ascii="Segoe UI Light" w:hAnsi="Segoe UI Light" w:cs="Segoe UI Light"/>
              <w:rPrChange w:id="193" w:author="Aneta Szeręga" w:date="2022-03-22T13:18:00Z">
                <w:rPr>
                  <w:sz w:val="24"/>
                  <w:szCs w:val="24"/>
                </w:rPr>
              </w:rPrChange>
            </w:rPr>
            <w:delText>................................................................................................................................................</w:delText>
          </w:r>
        </w:del>
      </w:ins>
      <w:ins w:id="194" w:author="Fryderyk Błeszyński" w:date="2022-04-20T12:38:00Z">
        <w:r w:rsidR="00CD1B4A">
          <w:rPr>
            <w:rFonts w:ascii="Segoe UI Light" w:hAnsi="Segoe UI Light" w:cs="Segoe UI Light"/>
          </w:rPr>
          <w:t xml:space="preserve">Pielęgnacja zieleni miejskiej na </w:t>
        </w:r>
      </w:ins>
      <w:ins w:id="195" w:author="Fryderyk Błeszyński" w:date="2022-04-20T12:39:00Z">
        <w:r w:rsidR="00CD1B4A">
          <w:rPr>
            <w:rFonts w:ascii="Segoe UI Light" w:hAnsi="Segoe UI Light" w:cs="Segoe UI Light"/>
          </w:rPr>
          <w:t xml:space="preserve">terenie miasta i gminy </w:t>
        </w:r>
        <w:r w:rsidR="00084CA4">
          <w:rPr>
            <w:rFonts w:ascii="Segoe UI Light" w:hAnsi="Segoe UI Light" w:cs="Segoe UI Light"/>
          </w:rPr>
          <w:t>Góra Kalwaria w 202</w:t>
        </w:r>
      </w:ins>
      <w:ins w:id="196" w:author="Fryderyk Błeszyński" w:date="2022-12-15T14:58:00Z">
        <w:r w:rsidR="005A783B">
          <w:rPr>
            <w:rFonts w:ascii="Segoe UI Light" w:hAnsi="Segoe UI Light" w:cs="Segoe UI Light"/>
          </w:rPr>
          <w:t>3</w:t>
        </w:r>
      </w:ins>
      <w:ins w:id="197" w:author="Fryderyk Błeszyński" w:date="2022-04-20T12:39:00Z">
        <w:r w:rsidR="00084CA4">
          <w:rPr>
            <w:rFonts w:ascii="Segoe UI Light" w:hAnsi="Segoe UI Light" w:cs="Segoe UI Light"/>
          </w:rPr>
          <w:t xml:space="preserve"> r. </w:t>
        </w:r>
      </w:ins>
      <w:ins w:id="198" w:author="Fryderyk Błeszyński" w:date="2022-04-20T13:07:00Z">
        <w:r w:rsidR="00DD2941">
          <w:rPr>
            <w:rFonts w:ascii="Segoe UI Light" w:hAnsi="Segoe UI Light" w:cs="Segoe UI Light"/>
          </w:rPr>
          <w:t xml:space="preserve">Część I </w:t>
        </w:r>
      </w:ins>
      <w:ins w:id="199" w:author="Fryderyk Błeszyński" w:date="2022-04-20T15:41:00Z">
        <w:r w:rsidR="007B4D8B">
          <w:rPr>
            <w:rFonts w:ascii="Segoe UI Light" w:hAnsi="Segoe UI Light" w:cs="Segoe UI Light"/>
          </w:rPr>
          <w:t>–</w:t>
        </w:r>
      </w:ins>
      <w:ins w:id="200" w:author="Fryderyk Błeszyński" w:date="2022-04-20T13:07:00Z">
        <w:r w:rsidR="00DD2941">
          <w:rPr>
            <w:rFonts w:ascii="Segoe UI Light" w:hAnsi="Segoe UI Light" w:cs="Segoe UI Light"/>
          </w:rPr>
          <w:t xml:space="preserve"> </w:t>
        </w:r>
      </w:ins>
      <w:ins w:id="201" w:author="Fryderyk Błeszyński" w:date="2022-04-20T15:41:00Z">
        <w:r w:rsidR="007B4D8B">
          <w:rPr>
            <w:rFonts w:ascii="Segoe UI Light" w:hAnsi="Segoe UI Light" w:cs="Segoe UI Light"/>
          </w:rPr>
          <w:t>parki miejskie</w:t>
        </w:r>
      </w:ins>
      <w:r w:rsidRPr="002E538E">
        <w:rPr>
          <w:rFonts w:ascii="Segoe UI Light" w:hAnsi="Segoe UI Light" w:cs="Segoe UI Light"/>
          <w:rPrChange w:id="202" w:author="Aneta Szeręga" w:date="2022-03-22T13:18:00Z">
            <w:rPr>
              <w:sz w:val="24"/>
              <w:szCs w:val="24"/>
            </w:rPr>
          </w:rPrChange>
        </w:rPr>
        <w:t>”, zawarta została Umowa o</w:t>
      </w:r>
      <w:r w:rsidR="006472E7" w:rsidRPr="002E538E">
        <w:rPr>
          <w:rFonts w:ascii="Segoe UI Light" w:hAnsi="Segoe UI Light" w:cs="Segoe UI Light"/>
          <w:rPrChange w:id="203" w:author="Aneta Szeręga" w:date="2022-03-22T13:18:00Z">
            <w:rPr>
              <w:sz w:val="24"/>
              <w:szCs w:val="24"/>
            </w:rPr>
          </w:rPrChange>
        </w:rPr>
        <w:t> </w:t>
      </w:r>
      <w:r w:rsidRPr="002E538E">
        <w:rPr>
          <w:rFonts w:ascii="Segoe UI Light" w:hAnsi="Segoe UI Light" w:cs="Segoe UI Light"/>
          <w:rPrChange w:id="204" w:author="Aneta Szeręga" w:date="2022-03-22T13:18:00Z">
            <w:rPr>
              <w:sz w:val="24"/>
              <w:szCs w:val="24"/>
            </w:rPr>
          </w:rPrChange>
        </w:rPr>
        <w:t>następującej treści:</w:t>
      </w:r>
    </w:p>
    <w:p w14:paraId="17C14D51" w14:textId="77777777" w:rsidR="000F5756" w:rsidRPr="002E538E" w:rsidRDefault="000F5756" w:rsidP="002D3D3A">
      <w:pPr>
        <w:spacing w:after="0" w:line="240" w:lineRule="auto"/>
        <w:jc w:val="center"/>
        <w:rPr>
          <w:rFonts w:ascii="Segoe UI Light" w:hAnsi="Segoe UI Light" w:cs="Segoe UI Light"/>
          <w:b/>
          <w:bCs/>
          <w:rPrChange w:id="205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b/>
          <w:bCs/>
          <w:rPrChange w:id="206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  <w:t xml:space="preserve">§ 1 </w:t>
      </w:r>
    </w:p>
    <w:p w14:paraId="6DBFE81A" w14:textId="3D7A419F" w:rsidR="000F5756" w:rsidRPr="002E538E" w:rsidDel="005D1A11" w:rsidRDefault="000F5756" w:rsidP="002D3D3A">
      <w:pPr>
        <w:spacing w:after="0" w:line="240" w:lineRule="auto"/>
        <w:jc w:val="center"/>
        <w:rPr>
          <w:del w:id="207" w:author="Fryderyk Błeszyński" w:date="2023-01-02T10:11:00Z"/>
          <w:rFonts w:ascii="Segoe UI Light" w:hAnsi="Segoe UI Light" w:cs="Segoe UI Light"/>
          <w:b/>
          <w:bCs/>
          <w:rPrChange w:id="208" w:author="Aneta Szeręga" w:date="2022-03-22T13:18:00Z">
            <w:rPr>
              <w:del w:id="209" w:author="Fryderyk Błeszyński" w:date="2023-01-02T10:11:00Z"/>
              <w:rFonts w:cs="Arial"/>
              <w:b/>
              <w:bCs/>
              <w:sz w:val="24"/>
              <w:szCs w:val="24"/>
            </w:rPr>
          </w:rPrChange>
        </w:rPr>
      </w:pPr>
      <w:del w:id="210" w:author="Fryderyk Błeszyński" w:date="2023-01-02T10:11:00Z">
        <w:r w:rsidRPr="002E538E" w:rsidDel="005D1A11">
          <w:rPr>
            <w:rFonts w:ascii="Segoe UI Light" w:hAnsi="Segoe UI Light" w:cs="Segoe UI Light"/>
            <w:b/>
            <w:bCs/>
            <w:rPrChange w:id="211" w:author="Aneta Szeręga" w:date="2022-03-22T13:18:00Z">
              <w:rPr>
                <w:rFonts w:cs="Arial"/>
                <w:b/>
                <w:bCs/>
                <w:sz w:val="24"/>
                <w:szCs w:val="24"/>
              </w:rPr>
            </w:rPrChange>
          </w:rPr>
          <w:delText>[słowniczek]</w:delText>
        </w:r>
      </w:del>
    </w:p>
    <w:p w14:paraId="763818D1" w14:textId="1693F657" w:rsidR="000F5756" w:rsidRPr="002E538E" w:rsidDel="00C27C6E" w:rsidRDefault="000F5756" w:rsidP="000F5756">
      <w:pPr>
        <w:shd w:val="clear" w:color="auto" w:fill="FEFFFF"/>
        <w:spacing w:after="60" w:line="276" w:lineRule="auto"/>
        <w:jc w:val="both"/>
        <w:rPr>
          <w:del w:id="212" w:author="Fryderyk Błeszyński" w:date="2023-01-02T10:10:00Z"/>
          <w:rFonts w:ascii="Segoe UI Light" w:hAnsi="Segoe UI Light" w:cs="Segoe UI Light"/>
          <w:rPrChange w:id="213" w:author="Aneta Szeręga" w:date="2022-03-22T13:18:00Z">
            <w:rPr>
              <w:del w:id="214" w:author="Fryderyk Błeszyński" w:date="2023-01-02T10:10:00Z"/>
              <w:sz w:val="24"/>
              <w:szCs w:val="24"/>
            </w:rPr>
          </w:rPrChange>
        </w:rPr>
      </w:pPr>
      <w:del w:id="215" w:author="Fryderyk Błeszyński" w:date="2023-01-02T10:10:00Z">
        <w:r w:rsidRPr="002E538E" w:rsidDel="00C27C6E">
          <w:rPr>
            <w:rFonts w:ascii="Segoe UI Light" w:hAnsi="Segoe UI Light" w:cs="Segoe UI Light"/>
            <w:rPrChange w:id="216" w:author="Aneta Szeręga" w:date="2022-03-22T13:18:00Z">
              <w:rPr>
                <w:sz w:val="24"/>
                <w:szCs w:val="24"/>
              </w:rPr>
            </w:rPrChange>
          </w:rPr>
          <w:delText>Słowom i wyrażeniom użytym w niniejszym dokumencie należy przypisywać następujące znaczenie:</w:delText>
        </w:r>
      </w:del>
    </w:p>
    <w:p w14:paraId="611CEF01" w14:textId="46F3FE48" w:rsidR="000F5756" w:rsidRPr="002E538E" w:rsidDel="00C27C6E" w:rsidRDefault="000F5756" w:rsidP="000F14E3">
      <w:pPr>
        <w:pStyle w:val="Akapitzlist"/>
        <w:numPr>
          <w:ilvl w:val="1"/>
          <w:numId w:val="5"/>
        </w:numPr>
        <w:shd w:val="clear" w:color="auto" w:fill="FEFFFF"/>
        <w:tabs>
          <w:tab w:val="clear" w:pos="1440"/>
        </w:tabs>
        <w:spacing w:after="60" w:line="276" w:lineRule="auto"/>
        <w:ind w:left="851" w:hanging="426"/>
        <w:contextualSpacing w:val="0"/>
        <w:jc w:val="both"/>
        <w:rPr>
          <w:del w:id="217" w:author="Fryderyk Błeszyński" w:date="2023-01-02T10:10:00Z"/>
          <w:rFonts w:ascii="Segoe UI Light" w:hAnsi="Segoe UI Light" w:cs="Segoe UI Light"/>
          <w:rPrChange w:id="218" w:author="Aneta Szeręga" w:date="2022-03-22T13:18:00Z">
            <w:rPr>
              <w:del w:id="219" w:author="Fryderyk Błeszyński" w:date="2023-01-02T10:10:00Z"/>
              <w:sz w:val="24"/>
              <w:szCs w:val="24"/>
            </w:rPr>
          </w:rPrChange>
        </w:rPr>
      </w:pPr>
      <w:del w:id="220" w:author="Fryderyk Błeszyński" w:date="2023-01-02T10:10:00Z">
        <w:r w:rsidRPr="002E538E" w:rsidDel="00C27C6E">
          <w:rPr>
            <w:rFonts w:ascii="Segoe UI Light" w:hAnsi="Segoe UI Light" w:cs="Segoe UI Light"/>
            <w:rPrChange w:id="221" w:author="Aneta Szeręga" w:date="2022-03-22T13:18:00Z">
              <w:rPr>
                <w:sz w:val="24"/>
                <w:szCs w:val="24"/>
              </w:rPr>
            </w:rPrChange>
          </w:rPr>
          <w:delText>Umowa – niniejsza umowa;</w:delText>
        </w:r>
      </w:del>
    </w:p>
    <w:p w14:paraId="2E09D48D" w14:textId="1F2206B9" w:rsidR="000F5756" w:rsidRPr="002E538E" w:rsidDel="00C27C6E" w:rsidRDefault="000F5756" w:rsidP="000F14E3">
      <w:pPr>
        <w:pStyle w:val="Akapitzlist"/>
        <w:numPr>
          <w:ilvl w:val="1"/>
          <w:numId w:val="5"/>
        </w:numPr>
        <w:shd w:val="clear" w:color="auto" w:fill="FEFFFF"/>
        <w:tabs>
          <w:tab w:val="clear" w:pos="1440"/>
        </w:tabs>
        <w:spacing w:after="60" w:line="276" w:lineRule="auto"/>
        <w:ind w:left="851" w:hanging="426"/>
        <w:contextualSpacing w:val="0"/>
        <w:jc w:val="both"/>
        <w:rPr>
          <w:del w:id="222" w:author="Fryderyk Błeszyński" w:date="2023-01-02T10:10:00Z"/>
          <w:rFonts w:ascii="Segoe UI Light" w:hAnsi="Segoe UI Light" w:cs="Segoe UI Light"/>
          <w:rPrChange w:id="223" w:author="Aneta Szeręga" w:date="2022-03-22T13:18:00Z">
            <w:rPr>
              <w:del w:id="224" w:author="Fryderyk Błeszyński" w:date="2023-01-02T10:10:00Z"/>
              <w:sz w:val="24"/>
              <w:szCs w:val="24"/>
            </w:rPr>
          </w:rPrChange>
        </w:rPr>
      </w:pPr>
      <w:del w:id="225" w:author="Fryderyk Błeszyński" w:date="2023-01-02T10:10:00Z">
        <w:r w:rsidRPr="002E538E" w:rsidDel="00C27C6E">
          <w:rPr>
            <w:rFonts w:ascii="Segoe UI Light" w:hAnsi="Segoe UI Light" w:cs="Segoe UI Light"/>
            <w:rPrChange w:id="226" w:author="Aneta Szeręga" w:date="2022-03-22T13:18:00Z">
              <w:rPr>
                <w:sz w:val="24"/>
                <w:szCs w:val="24"/>
              </w:rPr>
            </w:rPrChange>
          </w:rPr>
          <w:delText>siła wyższa – przez siłę wyższą Strony rozumieją zdarzenie nagłe, nieprzewidywalne, i niezależne od woli Stron, uniemożliwiające wykonanie umowy na stałe lub na pewien czas, któremu nie można zapobiec i przeciwdziałać przy należytej staranności;</w:delText>
        </w:r>
      </w:del>
    </w:p>
    <w:p w14:paraId="4A2C013C" w14:textId="3A31B7BA" w:rsidR="000F5756" w:rsidRPr="002E538E" w:rsidDel="005D1A11" w:rsidRDefault="000F5756" w:rsidP="000F14E3">
      <w:pPr>
        <w:pStyle w:val="Akapitzlist"/>
        <w:numPr>
          <w:ilvl w:val="1"/>
          <w:numId w:val="5"/>
        </w:numPr>
        <w:shd w:val="clear" w:color="auto" w:fill="FEFFFF"/>
        <w:tabs>
          <w:tab w:val="clear" w:pos="1440"/>
        </w:tabs>
        <w:spacing w:after="60" w:line="276" w:lineRule="auto"/>
        <w:ind w:left="851" w:hanging="426"/>
        <w:contextualSpacing w:val="0"/>
        <w:jc w:val="both"/>
        <w:rPr>
          <w:del w:id="227" w:author="Fryderyk Błeszyński" w:date="2023-01-02T10:11:00Z"/>
          <w:rFonts w:ascii="Segoe UI Light" w:hAnsi="Segoe UI Light" w:cs="Segoe UI Light"/>
          <w:rPrChange w:id="228" w:author="Aneta Szeręga" w:date="2022-03-22T13:18:00Z">
            <w:rPr>
              <w:del w:id="229" w:author="Fryderyk Błeszyński" w:date="2023-01-02T10:11:00Z"/>
              <w:sz w:val="24"/>
              <w:szCs w:val="24"/>
            </w:rPr>
          </w:rPrChange>
        </w:rPr>
      </w:pPr>
      <w:del w:id="230" w:author="Fryderyk Błeszyński" w:date="2023-01-02T10:11:00Z">
        <w:r w:rsidRPr="002E538E" w:rsidDel="005D1A11">
          <w:rPr>
            <w:rFonts w:ascii="Segoe UI Light" w:hAnsi="Segoe UI Light" w:cs="Segoe UI Light"/>
            <w:rPrChange w:id="231" w:author="Aneta Szeręga" w:date="2022-03-22T13:18:00Z">
              <w:rPr>
                <w:sz w:val="24"/>
                <w:szCs w:val="24"/>
              </w:rPr>
            </w:rPrChange>
          </w:rPr>
          <w:delText>dni robocze – dni tygodnia od poniedziałku do piątku, z wyłączeniem dni ustawowo wolnych od pracy o</w:delText>
        </w:r>
        <w:r w:rsidR="00CE52F1" w:rsidRPr="002E538E" w:rsidDel="005D1A11">
          <w:rPr>
            <w:rFonts w:ascii="Segoe UI Light" w:hAnsi="Segoe UI Light" w:cs="Segoe UI Light"/>
            <w:rPrChange w:id="232" w:author="Aneta Szeręga" w:date="2022-03-22T13:18:00Z">
              <w:rPr>
                <w:sz w:val="24"/>
                <w:szCs w:val="24"/>
              </w:rPr>
            </w:rPrChange>
          </w:rPr>
          <w:delText>raz dni wolnych u Zamawiającego;</w:delText>
        </w:r>
      </w:del>
    </w:p>
    <w:p w14:paraId="153836BD" w14:textId="6ECFBC5D" w:rsidR="00CE52F1" w:rsidRPr="002E538E" w:rsidDel="005D1A11" w:rsidRDefault="00CE52F1" w:rsidP="000F14E3">
      <w:pPr>
        <w:pStyle w:val="Akapitzlist"/>
        <w:numPr>
          <w:ilvl w:val="1"/>
          <w:numId w:val="5"/>
        </w:numPr>
        <w:shd w:val="clear" w:color="auto" w:fill="FEFFFF"/>
        <w:tabs>
          <w:tab w:val="clear" w:pos="1440"/>
        </w:tabs>
        <w:spacing w:after="60" w:line="276" w:lineRule="auto"/>
        <w:ind w:left="851" w:hanging="426"/>
        <w:contextualSpacing w:val="0"/>
        <w:jc w:val="both"/>
        <w:rPr>
          <w:del w:id="233" w:author="Fryderyk Błeszyński" w:date="2023-01-02T10:11:00Z"/>
          <w:rFonts w:ascii="Segoe UI Light" w:hAnsi="Segoe UI Light" w:cs="Segoe UI Light"/>
          <w:rPrChange w:id="234" w:author="Aneta Szeręga" w:date="2022-03-22T13:18:00Z">
            <w:rPr>
              <w:del w:id="235" w:author="Fryderyk Błeszyński" w:date="2023-01-02T10:11:00Z"/>
              <w:sz w:val="24"/>
              <w:szCs w:val="24"/>
            </w:rPr>
          </w:rPrChange>
        </w:rPr>
      </w:pPr>
      <w:del w:id="236" w:author="Fryderyk Błeszyński" w:date="2023-01-02T10:11:00Z">
        <w:r w:rsidRPr="002E538E" w:rsidDel="005D1A11">
          <w:rPr>
            <w:rFonts w:ascii="Segoe UI Light" w:hAnsi="Segoe UI Light" w:cs="Segoe UI Light"/>
            <w:rPrChange w:id="237" w:author="Aneta Szeręga" w:date="2022-03-22T13:18:00Z">
              <w:rPr>
                <w:sz w:val="24"/>
                <w:szCs w:val="24"/>
              </w:rPr>
            </w:rPrChange>
          </w:rPr>
          <w:delText>SWZ – Specyfikacja Warunków Zamówienia.</w:delText>
        </w:r>
      </w:del>
    </w:p>
    <w:p w14:paraId="28989F44" w14:textId="327A224A" w:rsidR="000F5756" w:rsidRPr="002E538E" w:rsidDel="005D1A11" w:rsidRDefault="000F5756" w:rsidP="000F5756">
      <w:pPr>
        <w:ind w:right="-651"/>
        <w:jc w:val="center"/>
        <w:rPr>
          <w:del w:id="238" w:author="Fryderyk Błeszyński" w:date="2023-01-02T10:11:00Z"/>
          <w:rFonts w:ascii="Segoe UI Light" w:hAnsi="Segoe UI Light" w:cs="Segoe UI Light"/>
          <w:b/>
          <w:bCs/>
          <w:rPrChange w:id="239" w:author="Aneta Szeręga" w:date="2022-03-22T13:18:00Z">
            <w:rPr>
              <w:del w:id="240" w:author="Fryderyk Błeszyński" w:date="2023-01-02T10:11:00Z"/>
              <w:rFonts w:cs="Arial"/>
              <w:b/>
              <w:bCs/>
              <w:sz w:val="24"/>
              <w:szCs w:val="24"/>
            </w:rPr>
          </w:rPrChange>
        </w:rPr>
      </w:pPr>
    </w:p>
    <w:p w14:paraId="0222CCCC" w14:textId="28828F06" w:rsidR="000F5756" w:rsidRPr="002E538E" w:rsidDel="005D1A11" w:rsidRDefault="000F5756" w:rsidP="002D3D3A">
      <w:pPr>
        <w:spacing w:after="0" w:line="240" w:lineRule="auto"/>
        <w:jc w:val="center"/>
        <w:rPr>
          <w:del w:id="241" w:author="Fryderyk Błeszyński" w:date="2023-01-02T10:11:00Z"/>
          <w:rFonts w:ascii="Segoe UI Light" w:hAnsi="Segoe UI Light" w:cs="Segoe UI Light"/>
          <w:b/>
          <w:bCs/>
          <w:rPrChange w:id="242" w:author="Aneta Szeręga" w:date="2022-03-22T13:18:00Z">
            <w:rPr>
              <w:del w:id="243" w:author="Fryderyk Błeszyński" w:date="2023-01-02T10:11:00Z"/>
              <w:rFonts w:cs="Arial"/>
              <w:b/>
              <w:bCs/>
              <w:sz w:val="24"/>
              <w:szCs w:val="24"/>
            </w:rPr>
          </w:rPrChange>
        </w:rPr>
      </w:pPr>
      <w:del w:id="244" w:author="Fryderyk Błeszyński" w:date="2023-01-02T10:11:00Z">
        <w:r w:rsidRPr="002E538E" w:rsidDel="005D1A11">
          <w:rPr>
            <w:rFonts w:ascii="Segoe UI Light" w:hAnsi="Segoe UI Light" w:cs="Segoe UI Light"/>
            <w:b/>
            <w:bCs/>
            <w:rPrChange w:id="245" w:author="Aneta Szeręga" w:date="2022-03-22T13:18:00Z">
              <w:rPr>
                <w:rFonts w:cs="Arial"/>
                <w:b/>
                <w:bCs/>
                <w:sz w:val="24"/>
                <w:szCs w:val="24"/>
              </w:rPr>
            </w:rPrChange>
          </w:rPr>
          <w:delText>§ 2</w:delText>
        </w:r>
      </w:del>
    </w:p>
    <w:p w14:paraId="0C176077" w14:textId="77777777" w:rsidR="000F5756" w:rsidRPr="002E538E" w:rsidRDefault="009055C0" w:rsidP="002D3D3A">
      <w:pPr>
        <w:spacing w:after="0" w:line="240" w:lineRule="auto"/>
        <w:jc w:val="center"/>
        <w:rPr>
          <w:rFonts w:ascii="Segoe UI Light" w:hAnsi="Segoe UI Light" w:cs="Segoe UI Light"/>
          <w:b/>
          <w:bCs/>
          <w:rPrChange w:id="246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b/>
          <w:bCs/>
          <w:rPrChange w:id="247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  <w:t>[p</w:t>
      </w:r>
      <w:r w:rsidR="000F5756" w:rsidRPr="002E538E">
        <w:rPr>
          <w:rFonts w:ascii="Segoe UI Light" w:hAnsi="Segoe UI Light" w:cs="Segoe UI Light"/>
          <w:b/>
          <w:bCs/>
          <w:rPrChange w:id="248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  <w:t>rzedmiot Umowy</w:t>
      </w:r>
      <w:r w:rsidRPr="002E538E">
        <w:rPr>
          <w:rFonts w:ascii="Segoe UI Light" w:hAnsi="Segoe UI Light" w:cs="Segoe UI Light"/>
          <w:b/>
          <w:bCs/>
          <w:rPrChange w:id="249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  <w:t>/zamówienia</w:t>
      </w:r>
      <w:r w:rsidR="000F5756" w:rsidRPr="002E538E">
        <w:rPr>
          <w:rFonts w:ascii="Segoe UI Light" w:hAnsi="Segoe UI Light" w:cs="Segoe UI Light"/>
          <w:b/>
          <w:bCs/>
          <w:rPrChange w:id="250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  <w:t>]</w:t>
      </w:r>
    </w:p>
    <w:p w14:paraId="77DC6B1A" w14:textId="2896D1F0" w:rsidR="00CE52F1" w:rsidRPr="002E538E" w:rsidDel="002E538E" w:rsidRDefault="000F575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del w:id="251" w:author="Aneta Szeręga" w:date="2022-03-22T12:26:00Z"/>
          <w:rFonts w:ascii="Segoe UI Light" w:hAnsi="Segoe UI Light" w:cs="Segoe UI Light"/>
          <w:sz w:val="22"/>
          <w:szCs w:val="22"/>
          <w:rPrChange w:id="252" w:author="Aneta Szeręga" w:date="2022-03-22T13:18:00Z">
            <w:rPr>
              <w:del w:id="253" w:author="Aneta Szeręga" w:date="2022-03-22T12:26:00Z"/>
              <w:rFonts w:ascii="Calibri" w:hAnsi="Calibri" w:cs="Arial"/>
              <w:sz w:val="24"/>
              <w:szCs w:val="24"/>
            </w:rPr>
          </w:rPrChange>
        </w:rPr>
        <w:pPrChange w:id="254" w:author="Aneta Szeręga" w:date="2022-03-22T15:14:00Z">
          <w:pPr>
            <w:pStyle w:val="HTML-wstpniesformatowany"/>
            <w:numPr>
              <w:numId w:val="13"/>
            </w:numPr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  <w:tab w:val="num" w:pos="360"/>
            </w:tabs>
            <w:spacing w:after="60"/>
            <w:ind w:left="284" w:hanging="284"/>
            <w:jc w:val="both"/>
          </w:pPr>
        </w:pPrChange>
      </w:pPr>
      <w:r w:rsidRPr="002E538E">
        <w:rPr>
          <w:rFonts w:ascii="Segoe UI Light" w:hAnsi="Segoe UI Light" w:cs="Segoe UI Light"/>
          <w:sz w:val="22"/>
          <w:szCs w:val="22"/>
          <w:rPrChange w:id="255" w:author="Aneta Szeręga" w:date="2022-03-22T13:18:00Z">
            <w:rPr>
              <w:rFonts w:cs="Arial"/>
              <w:sz w:val="24"/>
              <w:szCs w:val="24"/>
            </w:rPr>
          </w:rPrChange>
        </w:rPr>
        <w:t xml:space="preserve">Zamawiający powierza, a Wykonawca przyjmuje do wykonania </w:t>
      </w:r>
      <w:del w:id="256" w:author="Aneta Szeręga" w:date="2022-03-22T12:26:00Z">
        <w:r w:rsidR="00CE52F1" w:rsidRPr="002E538E" w:rsidDel="002E538E">
          <w:rPr>
            <w:rFonts w:ascii="Segoe UI Light" w:hAnsi="Segoe UI Light" w:cs="Segoe UI Light"/>
            <w:sz w:val="22"/>
            <w:szCs w:val="22"/>
            <w:rPrChange w:id="257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prac</w:delText>
        </w:r>
        <w:r w:rsidR="00CD19A3" w:rsidRPr="002E538E" w:rsidDel="002E538E">
          <w:rPr>
            <w:rFonts w:ascii="Segoe UI Light" w:hAnsi="Segoe UI Light" w:cs="Segoe UI Light"/>
            <w:sz w:val="22"/>
            <w:szCs w:val="22"/>
            <w:rPrChange w:id="258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e </w:delText>
        </w:r>
        <w:r w:rsidR="00844AE9" w:rsidRPr="002E538E" w:rsidDel="002E538E">
          <w:rPr>
            <w:rFonts w:ascii="Segoe UI Light" w:hAnsi="Segoe UI Light" w:cs="Segoe UI Light"/>
            <w:sz w:val="22"/>
            <w:szCs w:val="22"/>
            <w:rPrChange w:id="259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pielęgnacyjne drzewostanu w Muzeum Romantyzmu w Opinogórze,</w:delText>
        </w:r>
        <w:r w:rsidR="00844AE9" w:rsidRPr="002E538E" w:rsidDel="002E538E">
          <w:rPr>
            <w:rFonts w:ascii="Segoe UI Light" w:hAnsi="Segoe UI Light" w:cs="Segoe UI Light"/>
            <w:rPrChange w:id="260" w:author="Aneta Szeręga" w:date="2022-03-22T13:18:00Z">
              <w:rPr>
                <w:rFonts w:ascii="Times New Roman" w:hAnsi="Times New Roman"/>
              </w:rPr>
            </w:rPrChange>
          </w:rPr>
          <w:delText xml:space="preserve"> </w:delText>
        </w:r>
        <w:r w:rsidR="00844AE9" w:rsidRPr="002E538E" w:rsidDel="002E538E">
          <w:rPr>
            <w:rFonts w:ascii="Segoe UI Light" w:hAnsi="Segoe UI Light" w:cs="Segoe UI Light"/>
            <w:sz w:val="22"/>
            <w:szCs w:val="22"/>
            <w:rPrChange w:id="261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w tym w szczególności do wykonania wycinki ok. … drzew, wykonanie zabiegów pielęgnacyjno-zapobiegawczych ok. 281 drzew, wykonanie </w:delText>
        </w:r>
        <w:commentRangeStart w:id="262"/>
        <w:r w:rsidR="00844AE9" w:rsidRPr="002E538E" w:rsidDel="002E538E">
          <w:rPr>
            <w:rFonts w:ascii="Segoe UI Light" w:hAnsi="Segoe UI Light" w:cs="Segoe UI Light"/>
            <w:sz w:val="22"/>
            <w:szCs w:val="22"/>
            <w:rPrChange w:id="263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niezbędnych</w:delText>
        </w:r>
        <w:commentRangeEnd w:id="262"/>
        <w:r w:rsidR="00844AE9" w:rsidRPr="002E538E" w:rsidDel="002E538E">
          <w:rPr>
            <w:rStyle w:val="Odwoaniedokomentarza"/>
            <w:rFonts w:ascii="Segoe UI Light" w:hAnsi="Segoe UI Light" w:cs="Segoe UI Light"/>
            <w:sz w:val="22"/>
            <w:szCs w:val="22"/>
            <w:lang w:eastAsia="x-none"/>
            <w:rPrChange w:id="264" w:author="Aneta Szeręga" w:date="2022-03-22T13:18:00Z">
              <w:rPr>
                <w:rStyle w:val="Odwoaniedokomentarza"/>
                <w:lang w:eastAsia="x-none"/>
              </w:rPr>
            </w:rPrChange>
          </w:rPr>
          <w:commentReference w:id="262"/>
        </w:r>
        <w:r w:rsidR="00844AE9" w:rsidRPr="002E538E" w:rsidDel="002E538E">
          <w:rPr>
            <w:rFonts w:ascii="Segoe UI Light" w:hAnsi="Segoe UI Light" w:cs="Segoe UI Light"/>
            <w:sz w:val="22"/>
            <w:szCs w:val="22"/>
            <w:rPrChange w:id="265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 ekspertyz dendrologicznych a także zainstalowania systemów wiązań elastycznych (w uzasadnionych przypadkach także sztywnych)</w:delText>
        </w:r>
        <w:r w:rsidR="00844AE9" w:rsidRPr="002E538E" w:rsidDel="002E538E">
          <w:rPr>
            <w:rFonts w:ascii="Segoe UI Light" w:hAnsi="Segoe UI Light" w:cs="Segoe UI Light"/>
            <w:sz w:val="22"/>
            <w:szCs w:val="22"/>
            <w:vertAlign w:val="superscript"/>
            <w:rPrChange w:id="266" w:author="Aneta Szeręga" w:date="2022-03-22T13:18:00Z">
              <w:rPr>
                <w:rFonts w:cs="Arial"/>
                <w:sz w:val="24"/>
                <w:szCs w:val="24"/>
                <w:vertAlign w:val="superscript"/>
              </w:rPr>
            </w:rPrChange>
          </w:rPr>
          <w:footnoteReference w:id="2"/>
        </w:r>
        <w:r w:rsidR="00CE52F1" w:rsidRPr="002E538E" w:rsidDel="002E538E">
          <w:rPr>
            <w:rFonts w:ascii="Segoe UI Light" w:hAnsi="Segoe UI Light" w:cs="Segoe UI Light"/>
            <w:sz w:val="22"/>
            <w:szCs w:val="22"/>
            <w:rPrChange w:id="269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:</w:delText>
        </w:r>
      </w:del>
    </w:p>
    <w:p w14:paraId="5E05CC48" w14:textId="24409F88" w:rsidR="00CE52F1" w:rsidRPr="002E538E" w:rsidDel="002E538E" w:rsidRDefault="00CE52F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del w:id="270" w:author="Aneta Szeręga" w:date="2022-03-22T12:26:00Z"/>
          <w:rFonts w:ascii="Segoe UI Light" w:hAnsi="Segoe UI Light" w:cs="Segoe UI Light"/>
          <w:sz w:val="22"/>
          <w:szCs w:val="22"/>
          <w:rPrChange w:id="271" w:author="Aneta Szeręga" w:date="2022-03-22T13:18:00Z">
            <w:rPr>
              <w:del w:id="272" w:author="Aneta Szeręga" w:date="2022-03-22T12:26:00Z"/>
              <w:rFonts w:ascii="Calibri" w:hAnsi="Calibri" w:cs="Arial"/>
              <w:sz w:val="24"/>
              <w:szCs w:val="24"/>
            </w:rPr>
          </w:rPrChange>
        </w:rPr>
        <w:pPrChange w:id="273" w:author="Aneta Szeręga" w:date="2022-03-22T15:14:00Z">
          <w:pPr>
            <w:pStyle w:val="HTML-wstpniesformatowany"/>
            <w:numPr>
              <w:ilvl w:val="1"/>
              <w:numId w:val="14"/>
            </w:numPr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spacing w:after="60"/>
            <w:ind w:left="567" w:hanging="425"/>
            <w:jc w:val="both"/>
          </w:pPr>
        </w:pPrChange>
      </w:pPr>
      <w:del w:id="274" w:author="Aneta Szeręga" w:date="2022-03-22T12:26:00Z">
        <w:r w:rsidRPr="002E538E" w:rsidDel="002E538E">
          <w:rPr>
            <w:rFonts w:ascii="Segoe UI Light" w:hAnsi="Segoe UI Light" w:cs="Segoe UI Light"/>
            <w:sz w:val="22"/>
            <w:szCs w:val="22"/>
            <w:rPrChange w:id="275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decyzją Mazowieckiego Wojewódzkiego Konserwatora Zabytków nr 58</w:delText>
        </w:r>
        <w:r w:rsidR="00844AE9" w:rsidRPr="002E538E" w:rsidDel="002E538E">
          <w:rPr>
            <w:rFonts w:ascii="Segoe UI Light" w:hAnsi="Segoe UI Light" w:cs="Segoe UI Light"/>
            <w:sz w:val="22"/>
            <w:szCs w:val="22"/>
            <w:rPrChange w:id="276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1</w:delText>
        </w:r>
        <w:r w:rsidRPr="002E538E" w:rsidDel="002E538E">
          <w:rPr>
            <w:rFonts w:ascii="Segoe UI Light" w:hAnsi="Segoe UI Light" w:cs="Segoe UI Light"/>
            <w:sz w:val="22"/>
            <w:szCs w:val="22"/>
            <w:rPrChange w:id="277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/DC/2020 z</w:delText>
        </w:r>
        <w:r w:rsidR="00844AE9" w:rsidRPr="002E538E" w:rsidDel="002E538E">
          <w:rPr>
            <w:rFonts w:ascii="Segoe UI Light" w:hAnsi="Segoe UI Light" w:cs="Segoe UI Light"/>
            <w:sz w:val="22"/>
            <w:szCs w:val="22"/>
            <w:rPrChange w:id="278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 </w:delText>
        </w:r>
        <w:r w:rsidRPr="002E538E" w:rsidDel="002E538E">
          <w:rPr>
            <w:rFonts w:ascii="Segoe UI Light" w:hAnsi="Segoe UI Light" w:cs="Segoe UI Light"/>
            <w:sz w:val="22"/>
            <w:szCs w:val="22"/>
            <w:rPrChange w:id="279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dnia </w:delText>
        </w:r>
        <w:r w:rsidR="00844AE9" w:rsidRPr="002E538E" w:rsidDel="002E538E">
          <w:rPr>
            <w:rFonts w:ascii="Segoe UI Light" w:hAnsi="Segoe UI Light" w:cs="Segoe UI Light"/>
            <w:sz w:val="22"/>
            <w:szCs w:val="22"/>
            <w:rPrChange w:id="280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1</w:delText>
        </w:r>
        <w:r w:rsidRPr="002E538E" w:rsidDel="002E538E">
          <w:rPr>
            <w:rFonts w:ascii="Segoe UI Light" w:hAnsi="Segoe UI Light" w:cs="Segoe UI Light"/>
            <w:sz w:val="22"/>
            <w:szCs w:val="22"/>
            <w:rPrChange w:id="281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4 sierpnia 2020 r., której kopia stanowi załącznik nr </w:delText>
        </w:r>
        <w:commentRangeStart w:id="282"/>
        <w:r w:rsidRPr="002E538E" w:rsidDel="002E538E">
          <w:rPr>
            <w:rFonts w:ascii="Segoe UI Light" w:hAnsi="Segoe UI Light" w:cs="Segoe UI Light"/>
            <w:sz w:val="22"/>
            <w:szCs w:val="22"/>
            <w:rPrChange w:id="283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… </w:delText>
        </w:r>
        <w:commentRangeEnd w:id="282"/>
        <w:r w:rsidRPr="002E538E" w:rsidDel="002E538E">
          <w:rPr>
            <w:rFonts w:ascii="Segoe UI Light" w:hAnsi="Segoe UI Light" w:cs="Segoe UI Light"/>
            <w:sz w:val="22"/>
            <w:szCs w:val="22"/>
            <w:rPrChange w:id="284" w:author="Aneta Szeręga" w:date="2022-03-22T13:18:00Z">
              <w:rPr>
                <w:rFonts w:cs="Arial"/>
                <w:sz w:val="24"/>
                <w:szCs w:val="24"/>
              </w:rPr>
            </w:rPrChange>
          </w:rPr>
          <w:commentReference w:id="282"/>
        </w:r>
        <w:r w:rsidRPr="002E538E" w:rsidDel="002E538E">
          <w:rPr>
            <w:rFonts w:ascii="Segoe UI Light" w:hAnsi="Segoe UI Light" w:cs="Segoe UI Light"/>
            <w:sz w:val="22"/>
            <w:szCs w:val="22"/>
            <w:rPrChange w:id="285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 SWZ oraz</w:delText>
        </w:r>
      </w:del>
    </w:p>
    <w:p w14:paraId="1F7ABCDA" w14:textId="76AC4788" w:rsidR="000F5756" w:rsidRDefault="00BB1751" w:rsidP="00CC448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ins w:id="286" w:author="Fryderyk Błeszyński" w:date="2022-04-20T13:07:00Z"/>
          <w:rFonts w:ascii="Segoe UI Light" w:hAnsi="Segoe UI Light" w:cs="Segoe UI Light"/>
          <w:sz w:val="22"/>
          <w:szCs w:val="22"/>
          <w:lang w:val="pl-PL"/>
        </w:rPr>
      </w:pPr>
      <w:del w:id="287" w:author="Aneta Szeręga" w:date="2022-03-22T12:26:00Z">
        <w:r w:rsidRPr="002E538E" w:rsidDel="002E538E">
          <w:rPr>
            <w:rFonts w:ascii="Segoe UI Light" w:hAnsi="Segoe UI Light" w:cs="Segoe UI Light"/>
            <w:sz w:val="22"/>
            <w:szCs w:val="22"/>
            <w:lang w:val="pl-PL"/>
            <w:rPrChange w:id="288" w:author="Aneta Szeręga" w:date="2022-03-22T13:18:00Z">
              <w:rPr>
                <w:rFonts w:ascii="Calibri" w:hAnsi="Calibri" w:cs="Arial"/>
                <w:sz w:val="24"/>
                <w:szCs w:val="24"/>
                <w:lang w:val="pl-PL"/>
              </w:rPr>
            </w:rPrChange>
          </w:rPr>
          <w:delText>Pr</w:delText>
        </w:r>
        <w:r w:rsidR="00CE52F1" w:rsidRPr="002E538E" w:rsidDel="002E538E">
          <w:rPr>
            <w:rFonts w:ascii="Segoe UI Light" w:hAnsi="Segoe UI Light" w:cs="Segoe UI Light"/>
            <w:sz w:val="22"/>
            <w:szCs w:val="22"/>
            <w:rPrChange w:id="289" w:author="Aneta Szeręga" w:date="2022-03-22T13:18:00Z">
              <w:rPr>
                <w:rFonts w:ascii="Calibri" w:hAnsi="Calibri" w:cs="Arial"/>
                <w:sz w:val="24"/>
                <w:szCs w:val="24"/>
              </w:rPr>
            </w:rPrChange>
          </w:rPr>
          <w:delText>ogram</w:delText>
        </w:r>
        <w:r w:rsidRPr="002E538E" w:rsidDel="002E538E">
          <w:rPr>
            <w:rFonts w:ascii="Segoe UI Light" w:hAnsi="Segoe UI Light" w:cs="Segoe UI Light"/>
            <w:sz w:val="22"/>
            <w:szCs w:val="22"/>
            <w:lang w:val="pl-PL"/>
            <w:rPrChange w:id="290" w:author="Aneta Szeręga" w:date="2022-03-22T13:18:00Z">
              <w:rPr>
                <w:rFonts w:ascii="Calibri" w:hAnsi="Calibri" w:cs="Arial"/>
                <w:sz w:val="24"/>
                <w:szCs w:val="24"/>
                <w:lang w:val="pl-PL"/>
              </w:rPr>
            </w:rPrChange>
          </w:rPr>
          <w:delText>em</w:delText>
        </w:r>
        <w:r w:rsidR="000F5756" w:rsidRPr="002E538E" w:rsidDel="002E538E">
          <w:rPr>
            <w:rFonts w:ascii="Segoe UI Light" w:hAnsi="Segoe UI Light" w:cs="Segoe UI Light"/>
            <w:sz w:val="22"/>
            <w:szCs w:val="22"/>
            <w:rPrChange w:id="291" w:author="Aneta Szeręga" w:date="2022-03-22T13:18:00Z">
              <w:rPr>
                <w:rFonts w:ascii="Calibri" w:hAnsi="Calibri" w:cs="Arial"/>
                <w:sz w:val="24"/>
                <w:szCs w:val="24"/>
              </w:rPr>
            </w:rPrChange>
          </w:rPr>
          <w:delText xml:space="preserve"> prac </w:delText>
        </w:r>
        <w:r w:rsidRPr="002E538E" w:rsidDel="002E538E">
          <w:rPr>
            <w:rFonts w:ascii="Segoe UI Light" w:hAnsi="Segoe UI Light" w:cs="Segoe UI Light"/>
            <w:sz w:val="22"/>
            <w:szCs w:val="22"/>
            <w:rPrChange w:id="292" w:author="Aneta Szeręga" w:date="2022-03-22T13:18:00Z">
              <w:rPr>
                <w:rFonts w:ascii="Calibri" w:hAnsi="Calibri" w:cs="Arial"/>
                <w:sz w:val="24"/>
                <w:szCs w:val="24"/>
              </w:rPr>
            </w:rPrChange>
          </w:rPr>
          <w:delText>pielęgnacyjnych przy drzewostanie w parku Muzeum Romantyzmu w</w:delText>
        </w:r>
        <w:r w:rsidRPr="002E538E" w:rsidDel="002E538E">
          <w:rPr>
            <w:rFonts w:ascii="Segoe UI Light" w:hAnsi="Segoe UI Light" w:cs="Segoe UI Light"/>
            <w:sz w:val="22"/>
            <w:szCs w:val="22"/>
            <w:lang w:val="pl-PL"/>
            <w:rPrChange w:id="293" w:author="Aneta Szeręga" w:date="2022-03-22T13:18:00Z">
              <w:rPr>
                <w:rFonts w:ascii="Calibri" w:hAnsi="Calibri" w:cs="Arial"/>
                <w:sz w:val="24"/>
                <w:szCs w:val="24"/>
                <w:lang w:val="pl-PL"/>
              </w:rPr>
            </w:rPrChange>
          </w:rPr>
          <w:delText> </w:delText>
        </w:r>
        <w:r w:rsidRPr="002E538E" w:rsidDel="002E538E">
          <w:rPr>
            <w:rFonts w:ascii="Segoe UI Light" w:hAnsi="Segoe UI Light" w:cs="Segoe UI Light"/>
            <w:sz w:val="22"/>
            <w:szCs w:val="22"/>
            <w:rPrChange w:id="294" w:author="Aneta Szeręga" w:date="2022-03-22T13:18:00Z">
              <w:rPr>
                <w:rFonts w:ascii="Calibri" w:hAnsi="Calibri" w:cs="Arial"/>
                <w:sz w:val="24"/>
                <w:szCs w:val="24"/>
              </w:rPr>
            </w:rPrChange>
          </w:rPr>
          <w:delText>Opinog</w:delText>
        </w:r>
        <w:r w:rsidRPr="002E538E" w:rsidDel="002E538E">
          <w:rPr>
            <w:rFonts w:ascii="Segoe UI Light" w:hAnsi="Segoe UI Light" w:cs="Segoe UI Light"/>
            <w:sz w:val="22"/>
            <w:szCs w:val="22"/>
            <w:lang w:val="pl-PL"/>
            <w:rPrChange w:id="295" w:author="Aneta Szeręga" w:date="2022-03-22T13:18:00Z">
              <w:rPr>
                <w:rFonts w:ascii="Calibri" w:hAnsi="Calibri" w:cs="Arial"/>
                <w:sz w:val="24"/>
                <w:szCs w:val="24"/>
                <w:lang w:val="pl-PL"/>
              </w:rPr>
            </w:rPrChange>
          </w:rPr>
          <w:delText>ór</w:delText>
        </w:r>
        <w:r w:rsidRPr="002E538E" w:rsidDel="002E538E">
          <w:rPr>
            <w:rFonts w:ascii="Segoe UI Light" w:hAnsi="Segoe UI Light" w:cs="Segoe UI Light"/>
            <w:sz w:val="22"/>
            <w:szCs w:val="22"/>
            <w:rPrChange w:id="296" w:author="Aneta Szeręga" w:date="2022-03-22T13:18:00Z">
              <w:rPr>
                <w:rFonts w:ascii="Calibri" w:hAnsi="Calibri" w:cs="Arial"/>
                <w:sz w:val="24"/>
                <w:szCs w:val="24"/>
              </w:rPr>
            </w:rPrChange>
          </w:rPr>
          <w:delText>ze</w:delText>
        </w:r>
        <w:r w:rsidRPr="002E538E" w:rsidDel="002E538E">
          <w:rPr>
            <w:rFonts w:ascii="Segoe UI Light" w:hAnsi="Segoe UI Light" w:cs="Segoe UI Light"/>
            <w:sz w:val="22"/>
            <w:szCs w:val="22"/>
            <w:lang w:val="pl-PL"/>
            <w:rPrChange w:id="297" w:author="Aneta Szeręga" w:date="2022-03-22T13:18:00Z">
              <w:rPr>
                <w:rFonts w:ascii="Calibri" w:hAnsi="Calibri" w:cs="Arial"/>
                <w:sz w:val="24"/>
                <w:szCs w:val="24"/>
                <w:lang w:val="pl-PL"/>
              </w:rPr>
            </w:rPrChange>
          </w:rPr>
          <w:delText xml:space="preserve"> z 13 sierpnia 2020 r</w:delText>
        </w:r>
        <w:r w:rsidR="009D75EF" w:rsidRPr="002E538E" w:rsidDel="002E538E">
          <w:rPr>
            <w:rFonts w:ascii="Segoe UI Light" w:hAnsi="Segoe UI Light" w:cs="Segoe UI Light"/>
            <w:sz w:val="22"/>
            <w:szCs w:val="22"/>
            <w:lang w:val="pl-PL"/>
            <w:rPrChange w:id="298" w:author="Aneta Szeręga" w:date="2022-03-22T13:18:00Z">
              <w:rPr>
                <w:rFonts w:ascii="Calibri" w:hAnsi="Calibri" w:cs="Arial"/>
                <w:sz w:val="24"/>
                <w:szCs w:val="24"/>
                <w:lang w:val="pl-PL"/>
              </w:rPr>
            </w:rPrChange>
          </w:rPr>
          <w:delText>.</w:delText>
        </w:r>
        <w:r w:rsidR="00014CEA" w:rsidRPr="002E538E" w:rsidDel="002E538E">
          <w:rPr>
            <w:rFonts w:ascii="Segoe UI Light" w:hAnsi="Segoe UI Light" w:cs="Segoe UI Light"/>
            <w:sz w:val="22"/>
            <w:szCs w:val="22"/>
            <w:lang w:val="pl-PL"/>
            <w:rPrChange w:id="299" w:author="Aneta Szeręga" w:date="2022-03-22T13:18:00Z">
              <w:rPr>
                <w:rFonts w:ascii="Calibri" w:hAnsi="Calibri" w:cs="Arial"/>
                <w:sz w:val="24"/>
                <w:szCs w:val="24"/>
                <w:lang w:val="pl-PL"/>
              </w:rPr>
            </w:rPrChange>
          </w:rPr>
          <w:delText xml:space="preserve"> – dalej „Program”</w:delText>
        </w:r>
        <w:r w:rsidR="00CE52F1" w:rsidRPr="002E538E" w:rsidDel="002E538E">
          <w:rPr>
            <w:rFonts w:ascii="Segoe UI Light" w:hAnsi="Segoe UI Light" w:cs="Segoe UI Light"/>
            <w:sz w:val="22"/>
            <w:szCs w:val="22"/>
            <w:rPrChange w:id="300" w:author="Aneta Szeręga" w:date="2022-03-22T13:18:00Z">
              <w:rPr>
                <w:rFonts w:ascii="Calibri" w:hAnsi="Calibri" w:cs="Arial"/>
                <w:sz w:val="24"/>
                <w:szCs w:val="24"/>
              </w:rPr>
            </w:rPrChange>
          </w:rPr>
          <w:delText>, stanowiącym</w:delText>
        </w:r>
        <w:r w:rsidR="000F5756" w:rsidRPr="002E538E" w:rsidDel="002E538E">
          <w:rPr>
            <w:rFonts w:ascii="Segoe UI Light" w:hAnsi="Segoe UI Light" w:cs="Segoe UI Light"/>
            <w:sz w:val="22"/>
            <w:szCs w:val="22"/>
            <w:rPrChange w:id="301" w:author="Aneta Szeręga" w:date="2022-03-22T13:18:00Z">
              <w:rPr>
                <w:rFonts w:ascii="Calibri" w:hAnsi="Calibri" w:cs="Arial"/>
                <w:sz w:val="24"/>
                <w:szCs w:val="24"/>
              </w:rPr>
            </w:rPrChange>
          </w:rPr>
          <w:delText xml:space="preserve"> załącznik </w:delText>
        </w:r>
        <w:commentRangeStart w:id="302"/>
        <w:r w:rsidR="00CE52F1" w:rsidRPr="002E538E" w:rsidDel="002E538E">
          <w:rPr>
            <w:rFonts w:ascii="Segoe UI Light" w:hAnsi="Segoe UI Light" w:cs="Segoe UI Light"/>
            <w:sz w:val="22"/>
            <w:szCs w:val="22"/>
            <w:rPrChange w:id="303" w:author="Aneta Szeręga" w:date="2022-03-22T13:18:00Z">
              <w:rPr>
                <w:rFonts w:ascii="Calibri" w:hAnsi="Calibri" w:cs="Arial"/>
                <w:sz w:val="24"/>
                <w:szCs w:val="24"/>
              </w:rPr>
            </w:rPrChange>
          </w:rPr>
          <w:delText xml:space="preserve">… </w:delText>
        </w:r>
        <w:commentRangeEnd w:id="302"/>
        <w:r w:rsidR="00CE52F1" w:rsidRPr="002E538E" w:rsidDel="002E538E">
          <w:rPr>
            <w:rStyle w:val="Odwoaniedokomentarza"/>
            <w:rFonts w:ascii="Segoe UI Light" w:eastAsia="Calibri" w:hAnsi="Segoe UI Light" w:cs="Segoe UI Light"/>
            <w:sz w:val="22"/>
            <w:szCs w:val="22"/>
            <w:lang w:eastAsia="x-none"/>
            <w:rPrChange w:id="304" w:author="Aneta Szeręga" w:date="2022-03-22T13:18:00Z">
              <w:rPr>
                <w:rStyle w:val="Odwoaniedokomentarza"/>
                <w:rFonts w:ascii="Calibri" w:eastAsia="Calibri" w:hAnsi="Calibri"/>
                <w:lang w:eastAsia="x-none"/>
              </w:rPr>
            </w:rPrChange>
          </w:rPr>
          <w:commentReference w:id="302"/>
        </w:r>
        <w:r w:rsidR="000F5756" w:rsidRPr="002E538E" w:rsidDel="002E538E">
          <w:rPr>
            <w:rFonts w:ascii="Segoe UI Light" w:hAnsi="Segoe UI Light" w:cs="Segoe UI Light"/>
            <w:sz w:val="22"/>
            <w:szCs w:val="22"/>
            <w:rPrChange w:id="305" w:author="Aneta Szeręga" w:date="2022-03-22T13:18:00Z">
              <w:rPr>
                <w:rFonts w:ascii="Calibri" w:hAnsi="Calibri" w:cs="Arial"/>
                <w:sz w:val="24"/>
                <w:szCs w:val="24"/>
              </w:rPr>
            </w:rPrChange>
          </w:rPr>
          <w:delText xml:space="preserve">do </w:delText>
        </w:r>
        <w:r w:rsidR="00CE52F1" w:rsidRPr="002E538E" w:rsidDel="002E538E">
          <w:rPr>
            <w:rFonts w:ascii="Segoe UI Light" w:hAnsi="Segoe UI Light" w:cs="Segoe UI Light"/>
            <w:sz w:val="22"/>
            <w:szCs w:val="22"/>
            <w:rPrChange w:id="306" w:author="Aneta Szeręga" w:date="2022-03-22T13:18:00Z">
              <w:rPr>
                <w:rFonts w:ascii="Calibri" w:hAnsi="Calibri" w:cs="Arial"/>
                <w:sz w:val="24"/>
                <w:szCs w:val="24"/>
              </w:rPr>
            </w:rPrChange>
          </w:rPr>
          <w:delText>SWZ</w:delText>
        </w:r>
        <w:r w:rsidR="000F5756" w:rsidRPr="002E538E" w:rsidDel="002E538E">
          <w:rPr>
            <w:rFonts w:ascii="Segoe UI Light" w:hAnsi="Segoe UI Light" w:cs="Segoe UI Light"/>
            <w:sz w:val="22"/>
            <w:szCs w:val="22"/>
            <w:rPrChange w:id="307" w:author="Aneta Szeręga" w:date="2022-03-22T13:18:00Z">
              <w:rPr>
                <w:rFonts w:ascii="Calibri" w:hAnsi="Calibri" w:cs="Arial"/>
                <w:sz w:val="24"/>
                <w:szCs w:val="24"/>
              </w:rPr>
            </w:rPrChange>
          </w:rPr>
          <w:delText>.</w:delText>
        </w:r>
      </w:del>
      <w:ins w:id="308" w:author="Aneta Szeręga" w:date="2022-03-22T12:26:00Z">
        <w:del w:id="309" w:author="Fryderyk Błeszyński" w:date="2022-04-20T12:52:00Z">
          <w:r w:rsidR="002E538E" w:rsidRPr="002E538E" w:rsidDel="00CC448E">
            <w:rPr>
              <w:rFonts w:ascii="Segoe UI Light" w:hAnsi="Segoe UI Light" w:cs="Segoe UI Light"/>
              <w:sz w:val="22"/>
              <w:szCs w:val="22"/>
              <w:lang w:val="pl-PL"/>
              <w:rPrChange w:id="310" w:author="Aneta Szeręga" w:date="2022-03-22T13:18:00Z">
                <w:rPr>
                  <w:rFonts w:ascii="Calibri" w:hAnsi="Calibri" w:cs="Arial"/>
                  <w:sz w:val="24"/>
                  <w:szCs w:val="24"/>
                  <w:lang w:val="pl-PL"/>
                </w:rPr>
              </w:rPrChange>
            </w:rPr>
            <w:delText>...............................................................</w:delText>
          </w:r>
        </w:del>
      </w:ins>
      <w:ins w:id="311" w:author="Aneta Szeręga" w:date="2022-03-22T12:27:00Z">
        <w:del w:id="312" w:author="Fryderyk Błeszyński" w:date="2022-04-20T12:52:00Z">
          <w:r w:rsidR="002E538E" w:rsidRPr="002E538E" w:rsidDel="00CC448E">
            <w:rPr>
              <w:rFonts w:ascii="Segoe UI Light" w:hAnsi="Segoe UI Light" w:cs="Segoe UI Light"/>
              <w:sz w:val="22"/>
              <w:szCs w:val="22"/>
              <w:lang w:val="pl-PL"/>
              <w:rPrChange w:id="313" w:author="Aneta Szeręga" w:date="2022-03-22T13:18:00Z">
                <w:rPr>
                  <w:rFonts w:ascii="Calibri" w:hAnsi="Calibri" w:cs="Arial"/>
                  <w:sz w:val="24"/>
                  <w:szCs w:val="24"/>
                  <w:lang w:val="pl-PL"/>
                </w:rPr>
              </w:rPrChange>
            </w:rPr>
            <w:delText>...................................................</w:delText>
          </w:r>
        </w:del>
      </w:ins>
      <w:ins w:id="314" w:author="Fryderyk Błeszyński" w:date="2022-04-20T12:53:00Z">
        <w:r w:rsidR="00CC448E">
          <w:rPr>
            <w:rFonts w:ascii="Segoe UI Light" w:hAnsi="Segoe UI Light" w:cs="Segoe UI Light"/>
            <w:sz w:val="22"/>
            <w:szCs w:val="22"/>
            <w:lang w:val="pl-PL"/>
          </w:rPr>
          <w:t>p</w:t>
        </w:r>
      </w:ins>
      <w:ins w:id="315" w:author="Fryderyk Błeszyński" w:date="2022-04-20T12:52:00Z">
        <w:r w:rsidR="00CC448E">
          <w:rPr>
            <w:rFonts w:ascii="Segoe UI Light" w:hAnsi="Segoe UI Light" w:cs="Segoe UI Light"/>
            <w:sz w:val="22"/>
            <w:szCs w:val="22"/>
            <w:lang w:val="pl-PL"/>
          </w:rPr>
          <w:t xml:space="preserve">ielęgnację zieleni miejskiej </w:t>
        </w:r>
      </w:ins>
      <w:ins w:id="316" w:author="Fryderyk Błeszyński" w:date="2022-04-20T13:06:00Z">
        <w:r w:rsidR="00DD2941">
          <w:rPr>
            <w:rFonts w:ascii="Segoe UI Light" w:hAnsi="Segoe UI Light" w:cs="Segoe UI Light"/>
            <w:sz w:val="22"/>
            <w:szCs w:val="22"/>
            <w:lang w:val="pl-PL"/>
          </w:rPr>
          <w:t xml:space="preserve">               </w:t>
        </w:r>
      </w:ins>
      <w:ins w:id="317" w:author="Fryderyk Błeszyński" w:date="2022-04-20T12:52:00Z">
        <w:r w:rsidR="00CC448E">
          <w:rPr>
            <w:rFonts w:ascii="Segoe UI Light" w:hAnsi="Segoe UI Light" w:cs="Segoe UI Light"/>
            <w:sz w:val="22"/>
            <w:szCs w:val="22"/>
            <w:lang w:val="pl-PL"/>
          </w:rPr>
          <w:t>na terenie Gór</w:t>
        </w:r>
      </w:ins>
      <w:ins w:id="318" w:author="Fryderyk Błeszyński" w:date="2022-04-20T13:16:00Z">
        <w:r w:rsidR="00475EAF">
          <w:rPr>
            <w:rFonts w:ascii="Segoe UI Light" w:hAnsi="Segoe UI Light" w:cs="Segoe UI Light"/>
            <w:sz w:val="22"/>
            <w:szCs w:val="22"/>
            <w:lang w:val="pl-PL"/>
          </w:rPr>
          <w:t>y</w:t>
        </w:r>
      </w:ins>
      <w:ins w:id="319" w:author="Fryderyk Błeszyński" w:date="2022-04-20T12:52:00Z">
        <w:r w:rsidR="00CC448E">
          <w:rPr>
            <w:rFonts w:ascii="Segoe UI Light" w:hAnsi="Segoe UI Light" w:cs="Segoe UI Light"/>
            <w:sz w:val="22"/>
            <w:szCs w:val="22"/>
            <w:lang w:val="pl-PL"/>
          </w:rPr>
          <w:t xml:space="preserve"> Kalwari</w:t>
        </w:r>
      </w:ins>
      <w:ins w:id="320" w:author="Fryderyk Błeszyński" w:date="2022-04-20T13:16:00Z">
        <w:r w:rsidR="00475EAF">
          <w:rPr>
            <w:rFonts w:ascii="Segoe UI Light" w:hAnsi="Segoe UI Light" w:cs="Segoe UI Light"/>
            <w:sz w:val="22"/>
            <w:szCs w:val="22"/>
            <w:lang w:val="pl-PL"/>
          </w:rPr>
          <w:t>i</w:t>
        </w:r>
      </w:ins>
      <w:ins w:id="321" w:author="Fryderyk Błeszyński" w:date="2022-04-20T12:52:00Z">
        <w:r w:rsidR="00CC448E">
          <w:rPr>
            <w:rFonts w:ascii="Segoe UI Light" w:hAnsi="Segoe UI Light" w:cs="Segoe UI Light"/>
            <w:sz w:val="22"/>
            <w:szCs w:val="22"/>
            <w:lang w:val="pl-PL"/>
          </w:rPr>
          <w:t xml:space="preserve"> w 202</w:t>
        </w:r>
      </w:ins>
      <w:ins w:id="322" w:author="Fryderyk Błeszyński" w:date="2022-12-15T14:59:00Z">
        <w:r w:rsidR="005A783B">
          <w:rPr>
            <w:rFonts w:ascii="Segoe UI Light" w:hAnsi="Segoe UI Light" w:cs="Segoe UI Light"/>
            <w:sz w:val="22"/>
            <w:szCs w:val="22"/>
            <w:lang w:val="pl-PL"/>
          </w:rPr>
          <w:t>3</w:t>
        </w:r>
      </w:ins>
      <w:ins w:id="323" w:author="Fryderyk Błeszyński" w:date="2022-04-20T12:52:00Z">
        <w:r w:rsidR="00CC448E">
          <w:rPr>
            <w:rFonts w:ascii="Segoe UI Light" w:hAnsi="Segoe UI Light" w:cs="Segoe UI Light"/>
            <w:sz w:val="22"/>
            <w:szCs w:val="22"/>
            <w:lang w:val="pl-PL"/>
          </w:rPr>
          <w:t xml:space="preserve"> r. Część I</w:t>
        </w:r>
      </w:ins>
      <w:ins w:id="324" w:author="Fryderyk Błeszyński" w:date="2022-04-20T13:06:00Z">
        <w:r w:rsidR="00932622">
          <w:rPr>
            <w:rFonts w:ascii="Segoe UI Light" w:hAnsi="Segoe UI Light" w:cs="Segoe UI Light"/>
            <w:sz w:val="22"/>
            <w:szCs w:val="22"/>
            <w:lang w:val="pl-PL"/>
          </w:rPr>
          <w:t xml:space="preserve"> </w:t>
        </w:r>
      </w:ins>
      <w:ins w:id="325" w:author="Fryderyk Błeszyński" w:date="2022-04-20T15:42:00Z">
        <w:r w:rsidR="00E161F2">
          <w:rPr>
            <w:rFonts w:ascii="Segoe UI Light" w:hAnsi="Segoe UI Light" w:cs="Segoe UI Light"/>
            <w:sz w:val="22"/>
            <w:szCs w:val="22"/>
            <w:lang w:val="pl-PL"/>
          </w:rPr>
          <w:t>–</w:t>
        </w:r>
      </w:ins>
      <w:ins w:id="326" w:author="Fryderyk Błeszyński" w:date="2022-04-20T13:06:00Z">
        <w:r w:rsidR="00932622">
          <w:rPr>
            <w:rFonts w:ascii="Segoe UI Light" w:hAnsi="Segoe UI Light" w:cs="Segoe UI Light"/>
            <w:sz w:val="22"/>
            <w:szCs w:val="22"/>
            <w:lang w:val="pl-PL"/>
          </w:rPr>
          <w:t xml:space="preserve"> </w:t>
        </w:r>
      </w:ins>
      <w:ins w:id="327" w:author="Fryderyk Błeszyński" w:date="2022-04-20T15:42:00Z">
        <w:r w:rsidR="00E161F2">
          <w:rPr>
            <w:rFonts w:ascii="Segoe UI Light" w:hAnsi="Segoe UI Light" w:cs="Segoe UI Light"/>
            <w:sz w:val="22"/>
            <w:szCs w:val="22"/>
            <w:lang w:val="pl-PL"/>
          </w:rPr>
          <w:t>parki miejskie</w:t>
        </w:r>
      </w:ins>
      <w:ins w:id="328" w:author="Fryderyk Błeszyński" w:date="2022-04-20T12:52:00Z">
        <w:r w:rsidR="00CC448E">
          <w:rPr>
            <w:rFonts w:ascii="Segoe UI Light" w:hAnsi="Segoe UI Light" w:cs="Segoe UI Light"/>
            <w:sz w:val="22"/>
            <w:szCs w:val="22"/>
            <w:lang w:val="pl-PL"/>
          </w:rPr>
          <w:t>:</w:t>
        </w:r>
      </w:ins>
    </w:p>
    <w:p w14:paraId="4F7FCBD7" w14:textId="36787980" w:rsidR="00BC6149" w:rsidRPr="00E161F2" w:rsidRDefault="00BC6149">
      <w:pPr>
        <w:suppressAutoHyphens/>
        <w:spacing w:after="0" w:line="240" w:lineRule="auto"/>
        <w:jc w:val="both"/>
        <w:rPr>
          <w:ins w:id="329" w:author="Fryderyk Błeszyński" w:date="2022-04-20T13:08:00Z"/>
          <w:rFonts w:ascii="Segoe UI Light" w:hAnsi="Segoe UI Light" w:cs="Segoe UI Light"/>
          <w:b/>
          <w:bCs/>
          <w:rPrChange w:id="330" w:author="Fryderyk Błeszyński" w:date="2022-04-20T15:45:00Z">
            <w:rPr>
              <w:ins w:id="331" w:author="Fryderyk Błeszyński" w:date="2022-04-20T13:08:00Z"/>
              <w:rFonts w:ascii="Segoe UI Light" w:hAnsi="Segoe UI Light" w:cs="Segoe UI Light"/>
              <w:sz w:val="22"/>
              <w:szCs w:val="22"/>
              <w:lang w:val="pl-PL"/>
            </w:rPr>
          </w:rPrChange>
        </w:rPr>
        <w:pPrChange w:id="332" w:author="Fryderyk Błeszyński" w:date="2022-04-20T15:45:00Z">
          <w:pPr>
            <w:pStyle w:val="HTML-wstpniesformatowany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spacing w:after="60"/>
            <w:jc w:val="both"/>
          </w:pPr>
        </w:pPrChange>
      </w:pPr>
      <w:ins w:id="333" w:author="Fryderyk Błeszyński" w:date="2022-04-20T13:07:00Z">
        <w:r w:rsidRPr="00E161F2">
          <w:rPr>
            <w:rFonts w:ascii="Segoe UI Light" w:hAnsi="Segoe UI Light" w:cs="Segoe UI Light"/>
            <w:rPrChange w:id="334" w:author="Fryderyk Błeszyński" w:date="2022-04-20T15:44:00Z">
              <w:rPr/>
            </w:rPrChange>
          </w:rPr>
          <w:t xml:space="preserve">- pielęgnacja </w:t>
        </w:r>
      </w:ins>
      <w:ins w:id="335" w:author="Fryderyk Błeszyński" w:date="2022-04-20T13:08:00Z">
        <w:r w:rsidRPr="00E161F2">
          <w:rPr>
            <w:rFonts w:ascii="Segoe UI Light" w:hAnsi="Segoe UI Light" w:cs="Segoe UI Light"/>
            <w:rPrChange w:id="336" w:author="Fryderyk Błeszyński" w:date="2022-04-20T15:44:00Z">
              <w:rPr/>
            </w:rPrChange>
          </w:rPr>
          <w:t xml:space="preserve">trawników </w:t>
        </w:r>
      </w:ins>
      <w:ins w:id="337" w:author="Fryderyk Błeszyński" w:date="2022-04-20T15:43:00Z">
        <w:r w:rsidR="00E161F2" w:rsidRPr="00E161F2">
          <w:rPr>
            <w:rFonts w:ascii="Segoe UI Light" w:hAnsi="Segoe UI Light" w:cs="Segoe UI Light"/>
            <w:rPrChange w:id="338" w:author="Fryderyk Błeszyński" w:date="2022-04-20T15:44:00Z">
              <w:rPr/>
            </w:rPrChange>
          </w:rPr>
          <w:t>park</w:t>
        </w:r>
      </w:ins>
      <w:ins w:id="339" w:author="Fryderyk Błeszyński" w:date="2022-04-20T15:44:00Z">
        <w:r w:rsidR="00E161F2" w:rsidRPr="00E161F2">
          <w:rPr>
            <w:rFonts w:ascii="Segoe UI Light" w:hAnsi="Segoe UI Light" w:cs="Segoe UI Light"/>
            <w:rPrChange w:id="340" w:author="Fryderyk Błeszyński" w:date="2022-04-20T15:44:00Z">
              <w:rPr/>
            </w:rPrChange>
          </w:rPr>
          <w:t xml:space="preserve">owych, łąk w parkach miejskich </w:t>
        </w:r>
      </w:ins>
      <w:ins w:id="341" w:author="Fryderyk Błeszyński" w:date="2022-04-20T13:08:00Z">
        <w:r w:rsidRPr="00E161F2">
          <w:rPr>
            <w:rFonts w:ascii="Segoe UI Light" w:hAnsi="Segoe UI Light" w:cs="Segoe UI Light"/>
            <w:rPrChange w:id="342" w:author="Fryderyk Błeszyński" w:date="2022-04-20T15:44:00Z">
              <w:rPr/>
            </w:rPrChange>
          </w:rPr>
          <w:t xml:space="preserve">(pow. ok. </w:t>
        </w:r>
      </w:ins>
      <w:ins w:id="343" w:author="Fryderyk Błeszyński" w:date="2022-04-20T15:43:00Z">
        <w:r w:rsidR="00E161F2" w:rsidRPr="00E161F2">
          <w:rPr>
            <w:rFonts w:ascii="Segoe UI Light" w:hAnsi="Segoe UI Light" w:cs="Segoe UI Light"/>
            <w:rPrChange w:id="344" w:author="Fryderyk Błeszyński" w:date="2022-04-20T15:44:00Z">
              <w:rPr>
                <w:rFonts w:ascii="Segoe UI Light" w:hAnsi="Segoe UI Light" w:cs="Segoe UI Light"/>
                <w:b/>
                <w:bCs/>
              </w:rPr>
            </w:rPrChange>
          </w:rPr>
          <w:t>3</w:t>
        </w:r>
      </w:ins>
      <w:ins w:id="345" w:author="Fryderyk Błeszyński" w:date="2022-12-15T15:00:00Z">
        <w:r w:rsidR="005A783B">
          <w:rPr>
            <w:rFonts w:ascii="Segoe UI Light" w:hAnsi="Segoe UI Light" w:cs="Segoe UI Light"/>
          </w:rPr>
          <w:t>4</w:t>
        </w:r>
      </w:ins>
      <w:ins w:id="346" w:author="Fryderyk Błeszyński" w:date="2022-04-20T15:43:00Z">
        <w:r w:rsidR="00E161F2" w:rsidRPr="00E161F2">
          <w:rPr>
            <w:rFonts w:ascii="Segoe UI Light" w:hAnsi="Segoe UI Light" w:cs="Segoe UI Light"/>
            <w:rPrChange w:id="347" w:author="Fryderyk Błeszyński" w:date="2022-04-20T15:44:00Z">
              <w:rPr>
                <w:rFonts w:ascii="Segoe UI Light" w:hAnsi="Segoe UI Light" w:cs="Segoe UI Light"/>
                <w:b/>
                <w:bCs/>
              </w:rPr>
            </w:rPrChange>
          </w:rPr>
          <w:t> </w:t>
        </w:r>
      </w:ins>
      <w:ins w:id="348" w:author="Fryderyk Błeszyński" w:date="2022-12-15T15:00:00Z">
        <w:r w:rsidR="005A783B">
          <w:rPr>
            <w:rFonts w:ascii="Segoe UI Light" w:hAnsi="Segoe UI Light" w:cs="Segoe UI Light"/>
          </w:rPr>
          <w:t>79</w:t>
        </w:r>
      </w:ins>
      <w:ins w:id="349" w:author="Fryderyk Błeszyński" w:date="2022-04-20T15:43:00Z">
        <w:r w:rsidR="00E161F2" w:rsidRPr="00E161F2">
          <w:rPr>
            <w:rFonts w:ascii="Segoe UI Light" w:hAnsi="Segoe UI Light" w:cs="Segoe UI Light"/>
            <w:rPrChange w:id="350" w:author="Fryderyk Błeszyński" w:date="2022-04-20T15:44:00Z">
              <w:rPr>
                <w:rFonts w:ascii="Segoe UI Light" w:hAnsi="Segoe UI Light" w:cs="Segoe UI Light"/>
                <w:b/>
                <w:bCs/>
              </w:rPr>
            </w:rPrChange>
          </w:rPr>
          <w:t>0</w:t>
        </w:r>
        <w:r w:rsidR="00E161F2" w:rsidRPr="00E161F2">
          <w:rPr>
            <w:rFonts w:ascii="Segoe UI Light" w:eastAsia="Bookman Old Style" w:hAnsi="Segoe UI Light" w:cs="Segoe UI Light"/>
            <w:rPrChange w:id="351" w:author="Fryderyk Błeszyński" w:date="2022-04-20T15:44:00Z">
              <w:rPr>
                <w:rFonts w:ascii="Segoe UI Light" w:eastAsia="Bookman Old Style" w:hAnsi="Segoe UI Light" w:cs="Segoe UI Light"/>
                <w:b/>
                <w:bCs/>
              </w:rPr>
            </w:rPrChange>
          </w:rPr>
          <w:t xml:space="preserve"> </w:t>
        </w:r>
        <w:r w:rsidR="00E161F2" w:rsidRPr="00E161F2">
          <w:rPr>
            <w:rFonts w:ascii="Segoe UI Light" w:hAnsi="Segoe UI Light" w:cs="Segoe UI Light"/>
            <w:rPrChange w:id="352" w:author="Fryderyk Błeszyński" w:date="2022-04-20T15:44:00Z">
              <w:rPr>
                <w:rFonts w:ascii="Segoe UI Light" w:hAnsi="Segoe UI Light" w:cs="Segoe UI Light"/>
                <w:b/>
                <w:bCs/>
              </w:rPr>
            </w:rPrChange>
          </w:rPr>
          <w:t>m</w:t>
        </w:r>
        <w:r w:rsidR="00E161F2" w:rsidRPr="00E161F2">
          <w:rPr>
            <w:rFonts w:ascii="Segoe UI Light" w:hAnsi="Segoe UI Light" w:cs="Segoe UI Light"/>
            <w:vertAlign w:val="superscript"/>
            <w:rPrChange w:id="353" w:author="Fryderyk Błeszyński" w:date="2022-04-20T15:44:00Z">
              <w:rPr>
                <w:rFonts w:ascii="Segoe UI Light" w:hAnsi="Segoe UI Light" w:cs="Segoe UI Light"/>
                <w:b/>
                <w:bCs/>
                <w:vertAlign w:val="superscript"/>
              </w:rPr>
            </w:rPrChange>
          </w:rPr>
          <w:t>2</w:t>
        </w:r>
      </w:ins>
      <w:ins w:id="354" w:author="Fryderyk Błeszyński" w:date="2022-04-20T13:08:00Z">
        <w:r w:rsidRPr="00E161F2">
          <w:rPr>
            <w:rFonts w:ascii="Segoe UI Light" w:hAnsi="Segoe UI Light" w:cs="Segoe UI Light"/>
            <w:rPrChange w:id="355" w:author="Fryderyk Błeszyński" w:date="2022-04-20T15:44:00Z">
              <w:rPr/>
            </w:rPrChange>
          </w:rPr>
          <w:t>)</w:t>
        </w:r>
        <w:r>
          <w:rPr>
            <w:rFonts w:ascii="Segoe UI Light" w:hAnsi="Segoe UI Light" w:cs="Segoe UI Light"/>
          </w:rPr>
          <w:t>;</w:t>
        </w:r>
      </w:ins>
    </w:p>
    <w:p w14:paraId="463BE0E2" w14:textId="77181B09" w:rsidR="00BC6149" w:rsidRPr="002A2DB2" w:rsidRDefault="00BC6149" w:rsidP="00CC448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ins w:id="356" w:author="Fryderyk Błeszyński" w:date="2022-04-20T13:09:00Z"/>
          <w:rFonts w:ascii="Segoe UI Light" w:hAnsi="Segoe UI Light" w:cs="Segoe UI Light"/>
          <w:sz w:val="22"/>
          <w:szCs w:val="22"/>
          <w:lang w:val="pl-PL"/>
        </w:rPr>
      </w:pPr>
      <w:ins w:id="357" w:author="Fryderyk Błeszyński" w:date="2022-04-20T13:08:00Z">
        <w:r>
          <w:rPr>
            <w:rFonts w:ascii="Segoe UI Light" w:hAnsi="Segoe UI Light" w:cs="Segoe UI Light"/>
            <w:sz w:val="22"/>
            <w:szCs w:val="22"/>
            <w:lang w:val="pl-PL"/>
          </w:rPr>
          <w:t xml:space="preserve">- </w:t>
        </w:r>
      </w:ins>
      <w:ins w:id="358" w:author="Fryderyk Błeszyński" w:date="2022-04-20T15:46:00Z">
        <w:r w:rsidR="00E161F2" w:rsidRPr="002A2DB2">
          <w:rPr>
            <w:rFonts w:ascii="Segoe UI Light" w:hAnsi="Segoe UI Light" w:cs="Segoe UI Light"/>
            <w:sz w:val="22"/>
            <w:szCs w:val="22"/>
            <w:lang w:val="pl-PL"/>
            <w:rPrChange w:id="359" w:author="Fryderyk Błeszyński" w:date="2022-04-20T15:47:00Z">
              <w:rPr>
                <w:rFonts w:ascii="Segoe UI Light" w:hAnsi="Segoe UI Light" w:cs="Segoe UI Light"/>
                <w:lang w:val="pl-PL"/>
              </w:rPr>
            </w:rPrChange>
          </w:rPr>
          <w:t>p</w:t>
        </w:r>
      </w:ins>
      <w:ins w:id="360" w:author="Fryderyk Błeszyński" w:date="2022-04-20T15:45:00Z">
        <w:r w:rsidR="00E161F2" w:rsidRPr="002A2DB2">
          <w:rPr>
            <w:rFonts w:ascii="Segoe UI Light" w:hAnsi="Segoe UI Light" w:cs="Segoe UI Light"/>
            <w:sz w:val="22"/>
            <w:szCs w:val="22"/>
            <w:rPrChange w:id="361" w:author="Fryderyk Błeszyński" w:date="2022-04-20T15:47:00Z">
              <w:rPr>
                <w:rFonts w:ascii="Segoe UI Light" w:hAnsi="Segoe UI Light" w:cs="Segoe UI Light"/>
                <w:b/>
                <w:bCs/>
              </w:rPr>
            </w:rPrChange>
          </w:rPr>
          <w:t>ielęgnacja</w:t>
        </w:r>
        <w:r w:rsidR="00E161F2" w:rsidRPr="002A2DB2">
          <w:rPr>
            <w:rFonts w:ascii="Segoe UI Light" w:eastAsia="Bookman Old Style" w:hAnsi="Segoe UI Light" w:cs="Segoe UI Light"/>
            <w:sz w:val="22"/>
            <w:szCs w:val="22"/>
            <w:rPrChange w:id="362" w:author="Fryderyk Błeszyński" w:date="2022-04-20T15:47:00Z">
              <w:rPr>
                <w:rFonts w:ascii="Segoe UI Light" w:eastAsia="Bookman Old Style" w:hAnsi="Segoe UI Light" w:cs="Segoe UI Light"/>
                <w:b/>
                <w:bCs/>
              </w:rPr>
            </w:rPrChange>
          </w:rPr>
          <w:t xml:space="preserve"> </w:t>
        </w:r>
        <w:r w:rsidR="00E161F2" w:rsidRPr="002A2DB2">
          <w:rPr>
            <w:rFonts w:ascii="Segoe UI Light" w:hAnsi="Segoe UI Light" w:cs="Segoe UI Light"/>
            <w:sz w:val="22"/>
            <w:szCs w:val="22"/>
            <w:rPrChange w:id="363" w:author="Fryderyk Błeszyński" w:date="2022-04-20T15:47:00Z">
              <w:rPr>
                <w:rFonts w:ascii="Segoe UI Light" w:hAnsi="Segoe UI Light" w:cs="Segoe UI Light"/>
                <w:b/>
                <w:bCs/>
              </w:rPr>
            </w:rPrChange>
          </w:rPr>
          <w:t xml:space="preserve">nasadzeń krzewów i pnączy </w:t>
        </w:r>
      </w:ins>
      <w:ins w:id="364" w:author="Fryderyk Błeszyński" w:date="2022-04-20T15:46:00Z">
        <w:r w:rsidR="00E161F2" w:rsidRPr="002A2DB2">
          <w:rPr>
            <w:rFonts w:ascii="Segoe UI Light" w:hAnsi="Segoe UI Light" w:cs="Segoe UI Light"/>
            <w:sz w:val="22"/>
            <w:szCs w:val="22"/>
            <w:lang w:val="pl-PL"/>
            <w:rPrChange w:id="365" w:author="Fryderyk Błeszyński" w:date="2022-04-20T15:47:00Z">
              <w:rPr>
                <w:rFonts w:ascii="Segoe UI Light" w:hAnsi="Segoe UI Light" w:cs="Segoe UI Light"/>
                <w:lang w:val="pl-PL"/>
              </w:rPr>
            </w:rPrChange>
          </w:rPr>
          <w:t xml:space="preserve">(pow. </w:t>
        </w:r>
      </w:ins>
      <w:ins w:id="366" w:author="Fryderyk Błeszyński" w:date="2022-04-20T15:45:00Z">
        <w:r w:rsidR="00E161F2" w:rsidRPr="002A2DB2">
          <w:rPr>
            <w:rFonts w:ascii="Segoe UI Light" w:hAnsi="Segoe UI Light" w:cs="Segoe UI Light"/>
            <w:sz w:val="22"/>
            <w:szCs w:val="22"/>
            <w:rPrChange w:id="367" w:author="Fryderyk Błeszyński" w:date="2022-04-20T15:47:00Z">
              <w:rPr>
                <w:rFonts w:ascii="Segoe UI Light" w:hAnsi="Segoe UI Light" w:cs="Segoe UI Light"/>
                <w:b/>
                <w:bCs/>
              </w:rPr>
            </w:rPrChange>
          </w:rPr>
          <w:t>ok. 18 150 m</w:t>
        </w:r>
        <w:r w:rsidR="00E161F2" w:rsidRPr="002A2DB2">
          <w:rPr>
            <w:rFonts w:ascii="Segoe UI Light" w:hAnsi="Segoe UI Light" w:cs="Segoe UI Light"/>
            <w:sz w:val="22"/>
            <w:szCs w:val="22"/>
            <w:vertAlign w:val="superscript"/>
            <w:rPrChange w:id="368" w:author="Fryderyk Błeszyński" w:date="2022-04-20T15:47:00Z">
              <w:rPr>
                <w:rFonts w:ascii="Segoe UI Light" w:hAnsi="Segoe UI Light" w:cs="Segoe UI Light"/>
                <w:b/>
                <w:bCs/>
                <w:vertAlign w:val="superscript"/>
              </w:rPr>
            </w:rPrChange>
          </w:rPr>
          <w:t>2</w:t>
        </w:r>
      </w:ins>
      <w:ins w:id="369" w:author="Fryderyk Błeszyński" w:date="2022-04-20T15:46:00Z">
        <w:r w:rsidR="00E161F2" w:rsidRPr="002A2DB2">
          <w:rPr>
            <w:rFonts w:ascii="Segoe UI Light" w:hAnsi="Segoe UI Light" w:cs="Segoe UI Light"/>
            <w:sz w:val="22"/>
            <w:szCs w:val="22"/>
            <w:lang w:val="pl-PL"/>
            <w:rPrChange w:id="370" w:author="Fryderyk Błeszyński" w:date="2022-04-20T15:47:00Z">
              <w:rPr>
                <w:rFonts w:ascii="Segoe UI Light" w:hAnsi="Segoe UI Light" w:cs="Segoe UI Light"/>
                <w:lang w:val="pl-PL"/>
              </w:rPr>
            </w:rPrChange>
          </w:rPr>
          <w:t>)</w:t>
        </w:r>
        <w:r w:rsidR="002A2DB2" w:rsidRPr="002A2DB2">
          <w:rPr>
            <w:rFonts w:ascii="Segoe UI Light" w:hAnsi="Segoe UI Light" w:cs="Segoe UI Light"/>
            <w:sz w:val="22"/>
            <w:szCs w:val="22"/>
            <w:lang w:val="pl-PL"/>
            <w:rPrChange w:id="371" w:author="Fryderyk Błeszyński" w:date="2022-04-20T15:47:00Z">
              <w:rPr>
                <w:rFonts w:ascii="Segoe UI Light" w:hAnsi="Segoe UI Light" w:cs="Segoe UI Light"/>
                <w:lang w:val="pl-PL"/>
              </w:rPr>
            </w:rPrChange>
          </w:rPr>
          <w:t>;</w:t>
        </w:r>
        <w:r w:rsidR="00E161F2" w:rsidRPr="002A2DB2">
          <w:rPr>
            <w:rFonts w:ascii="Segoe UI Light" w:hAnsi="Segoe UI Light" w:cs="Segoe UI Light"/>
            <w:sz w:val="22"/>
            <w:szCs w:val="22"/>
            <w:lang w:val="pl-PL"/>
            <w:rPrChange w:id="372" w:author="Fryderyk Błeszyński" w:date="2022-04-20T15:47:00Z">
              <w:rPr>
                <w:rFonts w:ascii="Segoe UI Light" w:hAnsi="Segoe UI Light" w:cs="Segoe UI Light"/>
                <w:lang w:val="pl-PL"/>
              </w:rPr>
            </w:rPrChange>
          </w:rPr>
          <w:t xml:space="preserve"> </w:t>
        </w:r>
      </w:ins>
    </w:p>
    <w:p w14:paraId="42A20E50" w14:textId="01FEC12F" w:rsidR="00CC448E" w:rsidRPr="00CC448E" w:rsidRDefault="00BC614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Segoe UI Light" w:hAnsi="Segoe UI Light" w:cs="Segoe UI Light"/>
          <w:sz w:val="22"/>
          <w:szCs w:val="22"/>
          <w:lang w:val="pl-PL"/>
          <w:rPrChange w:id="373" w:author="Fryderyk Błeszyński" w:date="2022-04-20T12:52:00Z">
            <w:rPr>
              <w:rFonts w:ascii="Calibri" w:hAnsi="Calibri" w:cs="Arial"/>
              <w:sz w:val="24"/>
              <w:szCs w:val="24"/>
            </w:rPr>
          </w:rPrChange>
        </w:rPr>
        <w:pPrChange w:id="374" w:author="Fryderyk Błeszyński" w:date="2022-04-20T12:53:00Z">
          <w:pPr>
            <w:pStyle w:val="HTML-wstpniesformatowany"/>
            <w:numPr>
              <w:ilvl w:val="1"/>
              <w:numId w:val="14"/>
            </w:numPr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spacing w:after="60"/>
            <w:ind w:left="567" w:hanging="425"/>
            <w:jc w:val="both"/>
          </w:pPr>
        </w:pPrChange>
      </w:pPr>
      <w:ins w:id="375" w:author="Fryderyk Błeszyński" w:date="2022-04-20T13:11:00Z">
        <w:r>
          <w:rPr>
            <w:rFonts w:ascii="Segoe UI Light" w:hAnsi="Segoe UI Light" w:cs="Segoe UI Light"/>
            <w:sz w:val="22"/>
            <w:szCs w:val="22"/>
            <w:lang w:val="pl-PL"/>
          </w:rPr>
          <w:t xml:space="preserve">- pielęgnacja nawierzchni </w:t>
        </w:r>
      </w:ins>
      <w:ins w:id="376" w:author="Fryderyk Błeszyński" w:date="2022-04-20T13:12:00Z">
        <w:r>
          <w:rPr>
            <w:rFonts w:ascii="Segoe UI Light" w:hAnsi="Segoe UI Light" w:cs="Segoe UI Light"/>
            <w:sz w:val="22"/>
            <w:szCs w:val="22"/>
            <w:lang w:val="pl-PL"/>
          </w:rPr>
          <w:t>nieutwardzonych</w:t>
        </w:r>
        <w:r w:rsidR="00475EAF">
          <w:rPr>
            <w:rFonts w:ascii="Segoe UI Light" w:hAnsi="Segoe UI Light" w:cs="Segoe UI Light"/>
            <w:sz w:val="22"/>
            <w:szCs w:val="22"/>
            <w:lang w:val="pl-PL"/>
          </w:rPr>
          <w:t xml:space="preserve"> na t</w:t>
        </w:r>
      </w:ins>
      <w:ins w:id="377" w:author="Fryderyk Błeszyński" w:date="2022-04-20T13:13:00Z">
        <w:r w:rsidR="00475EAF">
          <w:rPr>
            <w:rFonts w:ascii="Segoe UI Light" w:hAnsi="Segoe UI Light" w:cs="Segoe UI Light"/>
            <w:sz w:val="22"/>
            <w:szCs w:val="22"/>
            <w:lang w:val="pl-PL"/>
          </w:rPr>
          <w:t xml:space="preserve">erenach </w:t>
        </w:r>
      </w:ins>
      <w:ins w:id="378" w:author="Fryderyk Błeszyński" w:date="2022-04-20T15:48:00Z">
        <w:r w:rsidR="002A2DB2">
          <w:rPr>
            <w:rFonts w:ascii="Segoe UI Light" w:hAnsi="Segoe UI Light" w:cs="Segoe UI Light"/>
            <w:sz w:val="22"/>
            <w:szCs w:val="22"/>
            <w:lang w:val="pl-PL"/>
          </w:rPr>
          <w:t>parków</w:t>
        </w:r>
      </w:ins>
      <w:ins w:id="379" w:author="Fryderyk Błeszyński" w:date="2022-04-20T13:13:00Z">
        <w:r w:rsidR="00475EAF">
          <w:rPr>
            <w:rFonts w:ascii="Segoe UI Light" w:hAnsi="Segoe UI Light" w:cs="Segoe UI Light"/>
            <w:sz w:val="22"/>
            <w:szCs w:val="22"/>
            <w:lang w:val="pl-PL"/>
          </w:rPr>
          <w:t xml:space="preserve"> miejski</w:t>
        </w:r>
      </w:ins>
      <w:ins w:id="380" w:author="Fryderyk Błeszyński" w:date="2022-04-20T15:48:00Z">
        <w:r w:rsidR="002A2DB2">
          <w:rPr>
            <w:rFonts w:ascii="Segoe UI Light" w:hAnsi="Segoe UI Light" w:cs="Segoe UI Light"/>
            <w:sz w:val="22"/>
            <w:szCs w:val="22"/>
            <w:lang w:val="pl-PL"/>
          </w:rPr>
          <w:t>ch.</w:t>
        </w:r>
      </w:ins>
    </w:p>
    <w:p w14:paraId="42ABB0BE" w14:textId="09AC418E" w:rsidR="002D3D3A" w:rsidRPr="002E538E" w:rsidDel="007368E4" w:rsidRDefault="00CE52F1" w:rsidP="000F14E3">
      <w:pPr>
        <w:pStyle w:val="HTML-wstpniesformatowany"/>
        <w:numPr>
          <w:ilvl w:val="0"/>
          <w:numId w:val="13"/>
        </w:numPr>
        <w:tabs>
          <w:tab w:val="clear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 w:hanging="284"/>
        <w:jc w:val="both"/>
        <w:rPr>
          <w:del w:id="381" w:author="Aneta Szeręga" w:date="2022-03-22T15:14:00Z"/>
          <w:rFonts w:ascii="Segoe UI Light" w:hAnsi="Segoe UI Light" w:cs="Segoe UI Light"/>
          <w:sz w:val="22"/>
          <w:szCs w:val="22"/>
          <w:rPrChange w:id="382" w:author="Aneta Szeręga" w:date="2022-03-22T13:18:00Z">
            <w:rPr>
              <w:del w:id="383" w:author="Aneta Szeręga" w:date="2022-03-22T15:14:00Z"/>
              <w:rFonts w:ascii="Calibri" w:hAnsi="Calibri"/>
              <w:sz w:val="24"/>
              <w:szCs w:val="24"/>
            </w:rPr>
          </w:rPrChange>
        </w:rPr>
      </w:pPr>
      <w:del w:id="384" w:author="Aneta Szeręga" w:date="2022-03-22T15:14:00Z">
        <w:r w:rsidRPr="002E538E" w:rsidDel="007368E4">
          <w:rPr>
            <w:rFonts w:ascii="Segoe UI Light" w:hAnsi="Segoe UI Light" w:cs="Segoe UI Light"/>
            <w:sz w:val="22"/>
            <w:szCs w:val="22"/>
            <w:rPrChange w:id="385" w:author="Aneta Szeręga" w:date="2022-03-22T13:18:00Z">
              <w:rPr>
                <w:sz w:val="24"/>
                <w:szCs w:val="24"/>
              </w:rPr>
            </w:rPrChange>
          </w:rPr>
          <w:lastRenderedPageBreak/>
          <w:delText>Wykonawca będzie realizował przedmiot Umowy siłami własnymi / przy pomocy podwykonawców wskazanych w ofercie.* Wykonawca odpowiada za działania i</w:delText>
        </w:r>
        <w:r w:rsidR="00647025" w:rsidRPr="002E538E" w:rsidDel="007368E4">
          <w:rPr>
            <w:rFonts w:ascii="Segoe UI Light" w:hAnsi="Segoe UI Light" w:cs="Segoe UI Light"/>
            <w:sz w:val="22"/>
            <w:szCs w:val="22"/>
            <w:rPrChange w:id="386" w:author="Aneta Szeręga" w:date="2022-03-22T13:18:00Z">
              <w:rPr>
                <w:sz w:val="24"/>
                <w:szCs w:val="24"/>
              </w:rPr>
            </w:rPrChange>
          </w:rPr>
          <w:delText> </w:delText>
        </w:r>
        <w:r w:rsidRPr="002E538E" w:rsidDel="007368E4">
          <w:rPr>
            <w:rFonts w:ascii="Segoe UI Light" w:hAnsi="Segoe UI Light" w:cs="Segoe UI Light"/>
            <w:sz w:val="22"/>
            <w:szCs w:val="22"/>
            <w:rPrChange w:id="387" w:author="Aneta Szeręga" w:date="2022-03-22T13:18:00Z">
              <w:rPr>
                <w:sz w:val="24"/>
                <w:szCs w:val="24"/>
              </w:rPr>
            </w:rPrChange>
          </w:rPr>
          <w:delText>zaniechania podwykonawców jak za działani</w:delText>
        </w:r>
        <w:r w:rsidR="00182B5F" w:rsidRPr="002E538E" w:rsidDel="007368E4">
          <w:rPr>
            <w:rFonts w:ascii="Segoe UI Light" w:hAnsi="Segoe UI Light" w:cs="Segoe UI Light"/>
            <w:sz w:val="22"/>
            <w:szCs w:val="22"/>
            <w:rPrChange w:id="388" w:author="Aneta Szeręga" w:date="2022-03-22T13:18:00Z">
              <w:rPr>
                <w:sz w:val="24"/>
                <w:szCs w:val="24"/>
              </w:rPr>
            </w:rPrChange>
          </w:rPr>
          <w:delText>a</w:delText>
        </w:r>
        <w:r w:rsidRPr="002E538E" w:rsidDel="007368E4">
          <w:rPr>
            <w:rFonts w:ascii="Segoe UI Light" w:hAnsi="Segoe UI Light" w:cs="Segoe UI Light"/>
            <w:sz w:val="22"/>
            <w:szCs w:val="22"/>
            <w:rPrChange w:id="389" w:author="Aneta Szeręga" w:date="2022-03-22T13:18:00Z">
              <w:rPr>
                <w:sz w:val="24"/>
                <w:szCs w:val="24"/>
              </w:rPr>
            </w:rPrChange>
          </w:rPr>
          <w:delText xml:space="preserve"> i zaniechania własne.*</w:delText>
        </w:r>
      </w:del>
    </w:p>
    <w:p w14:paraId="4FA82FAE" w14:textId="43C03CAD" w:rsidR="00CE52F1" w:rsidRPr="002E538E" w:rsidDel="007368E4" w:rsidRDefault="00CE52F1" w:rsidP="000F14E3">
      <w:pPr>
        <w:pStyle w:val="HTML-wstpniesformatowany"/>
        <w:numPr>
          <w:ilvl w:val="1"/>
          <w:numId w:val="1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567" w:hanging="425"/>
        <w:jc w:val="both"/>
        <w:rPr>
          <w:del w:id="390" w:author="Aneta Szeręga" w:date="2022-03-22T15:14:00Z"/>
          <w:rFonts w:ascii="Segoe UI Light" w:hAnsi="Segoe UI Light" w:cs="Segoe UI Light"/>
          <w:sz w:val="22"/>
          <w:szCs w:val="22"/>
          <w:rPrChange w:id="391" w:author="Aneta Szeręga" w:date="2022-03-22T13:18:00Z">
            <w:rPr>
              <w:del w:id="392" w:author="Aneta Szeręga" w:date="2022-03-22T15:14:00Z"/>
              <w:rFonts w:ascii="Calibri" w:hAnsi="Calibri"/>
              <w:sz w:val="24"/>
              <w:szCs w:val="24"/>
            </w:rPr>
          </w:rPrChange>
        </w:rPr>
      </w:pPr>
      <w:del w:id="393" w:author="Aneta Szeręga" w:date="2022-03-22T15:14:00Z">
        <w:r w:rsidRPr="002E538E" w:rsidDel="007368E4">
          <w:rPr>
            <w:rFonts w:ascii="Segoe UI Light" w:hAnsi="Segoe UI Light" w:cs="Segoe UI Light"/>
            <w:sz w:val="22"/>
            <w:szCs w:val="22"/>
            <w:rPrChange w:id="394" w:author="Aneta Szeręga" w:date="2022-03-22T13:18:00Z">
              <w:rPr>
                <w:sz w:val="24"/>
                <w:szCs w:val="24"/>
              </w:rPr>
            </w:rPrChange>
          </w:rPr>
          <w:delText>Strony ustalają zakres prac, które Wykonawca będzie wykonywał za pomocą podwykonawców:</w:delText>
        </w:r>
      </w:del>
    </w:p>
    <w:p w14:paraId="023A0B12" w14:textId="5B34141F" w:rsidR="00CE52F1" w:rsidRPr="002E538E" w:rsidDel="007368E4" w:rsidRDefault="00CE52F1" w:rsidP="002D3D3A">
      <w:pPr>
        <w:pStyle w:val="Default"/>
        <w:spacing w:after="60"/>
        <w:ind w:left="284"/>
        <w:rPr>
          <w:del w:id="395" w:author="Aneta Szeręga" w:date="2022-03-22T15:14:00Z"/>
          <w:rFonts w:ascii="Segoe UI Light" w:hAnsi="Segoe UI Light" w:cs="Segoe UI Light"/>
          <w:sz w:val="22"/>
          <w:szCs w:val="22"/>
          <w:rPrChange w:id="396" w:author="Aneta Szeręga" w:date="2022-03-22T13:18:00Z">
            <w:rPr>
              <w:del w:id="397" w:author="Aneta Szeręga" w:date="2022-03-22T15:14:00Z"/>
              <w:rFonts w:ascii="Calibri" w:hAnsi="Calibri"/>
            </w:rPr>
          </w:rPrChange>
        </w:rPr>
      </w:pPr>
      <w:del w:id="398" w:author="Aneta Szeręga" w:date="2022-03-22T15:14:00Z">
        <w:r w:rsidRPr="002E538E" w:rsidDel="007368E4">
          <w:rPr>
            <w:rFonts w:ascii="Segoe UI Light" w:hAnsi="Segoe UI Light" w:cs="Segoe UI Light"/>
            <w:sz w:val="22"/>
            <w:szCs w:val="22"/>
            <w:rPrChange w:id="399" w:author="Aneta Szeręga" w:date="2022-03-22T13:18:00Z">
              <w:rPr/>
            </w:rPrChange>
          </w:rPr>
          <w:delTex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delText>
        </w:r>
      </w:del>
    </w:p>
    <w:p w14:paraId="07C75163" w14:textId="065D520F" w:rsidR="002D3D3A" w:rsidRPr="002E538E" w:rsidDel="007368E4" w:rsidRDefault="00CE52F1" w:rsidP="002D3D3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del w:id="400" w:author="Aneta Szeręga" w:date="2022-03-22T15:14:00Z"/>
          <w:rFonts w:ascii="Segoe UI Light" w:hAnsi="Segoe UI Light" w:cs="Segoe UI Light"/>
          <w:sz w:val="22"/>
          <w:szCs w:val="22"/>
          <w:rPrChange w:id="401" w:author="Aneta Szeręga" w:date="2022-03-22T13:18:00Z">
            <w:rPr>
              <w:del w:id="402" w:author="Aneta Szeręga" w:date="2022-03-22T15:14:00Z"/>
              <w:rFonts w:ascii="Calibri" w:hAnsi="Calibri" w:cs="Arial"/>
              <w:sz w:val="24"/>
              <w:szCs w:val="24"/>
            </w:rPr>
          </w:rPrChange>
        </w:rPr>
      </w:pPr>
      <w:del w:id="403" w:author="Aneta Szeręga" w:date="2022-03-22T15:14:00Z">
        <w:r w:rsidRPr="002E538E" w:rsidDel="007368E4">
          <w:rPr>
            <w:rFonts w:ascii="Segoe UI Light" w:hAnsi="Segoe UI Light" w:cs="Segoe UI Light"/>
            <w:sz w:val="22"/>
            <w:szCs w:val="22"/>
            <w:rPrChange w:id="404" w:author="Aneta Szeręga" w:date="2022-03-22T13:18:00Z">
              <w:rPr>
                <w:sz w:val="24"/>
                <w:szCs w:val="24"/>
              </w:rPr>
            </w:rPrChange>
          </w:rPr>
          <w:delText>Wykonawca oświadcza, że pozostałą część prac wykona siłami własnymi.*</w:delText>
        </w:r>
      </w:del>
    </w:p>
    <w:p w14:paraId="0489FE04" w14:textId="0BFE7D12" w:rsidR="000F5756" w:rsidRPr="002E538E" w:rsidDel="002E538E" w:rsidRDefault="000F5756" w:rsidP="000F14E3">
      <w:pPr>
        <w:pStyle w:val="HTML-wstpniesformatowany"/>
        <w:numPr>
          <w:ilvl w:val="0"/>
          <w:numId w:val="13"/>
        </w:numPr>
        <w:tabs>
          <w:tab w:val="clear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 w:hanging="284"/>
        <w:jc w:val="both"/>
        <w:rPr>
          <w:del w:id="405" w:author="Aneta Szeręga" w:date="2022-03-22T12:27:00Z"/>
          <w:rFonts w:ascii="Segoe UI Light" w:hAnsi="Segoe UI Light" w:cs="Segoe UI Light"/>
          <w:sz w:val="22"/>
          <w:szCs w:val="22"/>
          <w:rPrChange w:id="406" w:author="Aneta Szeręga" w:date="2022-03-22T13:18:00Z">
            <w:rPr>
              <w:del w:id="407" w:author="Aneta Szeręga" w:date="2022-03-22T12:27:00Z"/>
              <w:rFonts w:ascii="Calibri" w:hAnsi="Calibri"/>
              <w:sz w:val="24"/>
              <w:szCs w:val="24"/>
            </w:rPr>
          </w:rPrChange>
        </w:rPr>
      </w:pPr>
      <w:del w:id="408" w:author="Aneta Szeręga" w:date="2022-03-22T12:27:00Z">
        <w:r w:rsidRPr="002E538E" w:rsidDel="002E538E">
          <w:rPr>
            <w:rFonts w:ascii="Segoe UI Light" w:hAnsi="Segoe UI Light" w:cs="Segoe UI Light"/>
            <w:sz w:val="22"/>
            <w:szCs w:val="22"/>
            <w:rPrChange w:id="409" w:author="Aneta Szeręga" w:date="2022-03-22T13:18:00Z">
              <w:rPr>
                <w:sz w:val="24"/>
                <w:szCs w:val="24"/>
              </w:rPr>
            </w:rPrChange>
          </w:rPr>
          <w:delText xml:space="preserve">Przedmiot zamówienia realizowany jest w ramach </w:delText>
        </w:r>
        <w:r w:rsidR="002D3D3A" w:rsidRPr="002E538E" w:rsidDel="002E538E">
          <w:rPr>
            <w:rFonts w:ascii="Segoe UI Light" w:hAnsi="Segoe UI Light" w:cs="Segoe UI Light"/>
            <w:sz w:val="22"/>
            <w:szCs w:val="22"/>
            <w:rPrChange w:id="410" w:author="Aneta Szeręga" w:date="2022-03-22T13:18:00Z">
              <w:rPr>
                <w:sz w:val="24"/>
                <w:szCs w:val="24"/>
              </w:rPr>
            </w:rPrChange>
          </w:rPr>
          <w:delText>projektu pn. „</w:delText>
        </w:r>
        <w:r w:rsidR="008512E0" w:rsidRPr="002E538E" w:rsidDel="002E538E">
          <w:rPr>
            <w:rFonts w:ascii="Segoe UI Light" w:hAnsi="Segoe UI Light" w:cs="Segoe UI Light"/>
            <w:sz w:val="22"/>
            <w:szCs w:val="22"/>
            <w:rPrChange w:id="411" w:author="Aneta Szeręga" w:date="2022-03-22T13:18:00Z">
              <w:rPr>
                <w:sz w:val="24"/>
                <w:szCs w:val="24"/>
              </w:rPr>
            </w:rPrChange>
          </w:rPr>
          <w:delText>Konserwacja nagrobków na cmentarzu w Opinogórze, remont alejek parkowych oraz prace pielęgnacyjne drzewostanu w Muzeum Romantyzmu w Opinogórze” współfinansowanego z Europejskiego Funduszu Rozwoju Regionalnego w ramach Osi Priorytetowej V „Gospodarka przyjazna środowisku” Działania 5.3. „Dziedzictwo kulturowe” Regionalnego Programu Operacyjnego Województwa Mazowieckiego na lata 2014-2020 oraz przez Departament Nadzoru Właścicielskiego i Inwestycji Urzędu Marszałkowskiego Województwa Mazowieckiego w Warszawie</w:delText>
        </w:r>
        <w:r w:rsidR="006F7194" w:rsidRPr="002E538E" w:rsidDel="002E538E">
          <w:rPr>
            <w:rFonts w:ascii="Segoe UI Light" w:hAnsi="Segoe UI Light" w:cs="Segoe UI Light"/>
            <w:sz w:val="22"/>
            <w:szCs w:val="22"/>
            <w:rPrChange w:id="412" w:author="Aneta Szeręga" w:date="2022-03-22T13:18:00Z">
              <w:rPr>
                <w:sz w:val="24"/>
                <w:szCs w:val="24"/>
              </w:rPr>
            </w:rPrChange>
          </w:rPr>
          <w:delText>.</w:delText>
        </w:r>
      </w:del>
    </w:p>
    <w:p w14:paraId="3CE288A8" w14:textId="2939A139" w:rsidR="000F5756" w:rsidRPr="002E538E" w:rsidRDefault="000F5756" w:rsidP="000F5756">
      <w:pPr>
        <w:pStyle w:val="Akapitzlist"/>
        <w:tabs>
          <w:tab w:val="left" w:pos="1418"/>
        </w:tabs>
        <w:ind w:left="426" w:hanging="426"/>
        <w:jc w:val="both"/>
        <w:rPr>
          <w:rFonts w:ascii="Segoe UI Light" w:hAnsi="Segoe UI Light" w:cs="Segoe UI Light"/>
          <w:rPrChange w:id="413" w:author="Aneta Szeręga" w:date="2022-03-22T13:18:00Z">
            <w:rPr>
              <w:rFonts w:cs="Arial"/>
              <w:sz w:val="24"/>
              <w:szCs w:val="24"/>
            </w:rPr>
          </w:rPrChange>
        </w:rPr>
      </w:pPr>
    </w:p>
    <w:p w14:paraId="59A15BDE" w14:textId="78BF2819" w:rsidR="000F5756" w:rsidRPr="002E538E" w:rsidRDefault="000F5756" w:rsidP="002D3D3A">
      <w:pPr>
        <w:spacing w:after="0" w:line="240" w:lineRule="auto"/>
        <w:jc w:val="center"/>
        <w:rPr>
          <w:rFonts w:ascii="Segoe UI Light" w:hAnsi="Segoe UI Light" w:cs="Segoe UI Light"/>
          <w:b/>
          <w:bCs/>
          <w:color w:val="000000"/>
          <w:rPrChange w:id="414" w:author="Aneta Szeręga" w:date="2022-03-22T13:18:00Z">
            <w:rPr>
              <w:rFonts w:cs="Arial"/>
              <w:b/>
              <w:bCs/>
              <w:color w:val="000000"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b/>
          <w:bCs/>
          <w:color w:val="000000"/>
          <w:rPrChange w:id="415" w:author="Aneta Szeręga" w:date="2022-03-22T13:18:00Z">
            <w:rPr>
              <w:rFonts w:cs="Arial"/>
              <w:b/>
              <w:bCs/>
              <w:color w:val="000000"/>
              <w:sz w:val="24"/>
              <w:szCs w:val="24"/>
            </w:rPr>
          </w:rPrChange>
        </w:rPr>
        <w:t xml:space="preserve">§ </w:t>
      </w:r>
      <w:del w:id="416" w:author="Fryderyk Błeszyński" w:date="2023-01-02T10:14:00Z">
        <w:r w:rsidRPr="002E538E" w:rsidDel="007A12AD">
          <w:rPr>
            <w:rFonts w:ascii="Segoe UI Light" w:hAnsi="Segoe UI Light" w:cs="Segoe UI Light"/>
            <w:b/>
            <w:bCs/>
            <w:color w:val="000000"/>
            <w:rPrChange w:id="417" w:author="Aneta Szeręga" w:date="2022-03-22T13:18:00Z">
              <w:rPr>
                <w:rFonts w:cs="Arial"/>
                <w:b/>
                <w:bCs/>
                <w:color w:val="000000"/>
                <w:sz w:val="24"/>
                <w:szCs w:val="24"/>
              </w:rPr>
            </w:rPrChange>
          </w:rPr>
          <w:delText>3</w:delText>
        </w:r>
      </w:del>
      <w:ins w:id="418" w:author="Fryderyk Błeszyński" w:date="2023-01-02T10:14:00Z">
        <w:r w:rsidR="007A12AD">
          <w:rPr>
            <w:rFonts w:ascii="Segoe UI Light" w:hAnsi="Segoe UI Light" w:cs="Segoe UI Light"/>
            <w:b/>
            <w:bCs/>
            <w:color w:val="000000"/>
          </w:rPr>
          <w:t>2</w:t>
        </w:r>
      </w:ins>
    </w:p>
    <w:p w14:paraId="1E4E277F" w14:textId="77777777" w:rsidR="000F5756" w:rsidRPr="002E538E" w:rsidRDefault="000F5756" w:rsidP="002D3D3A">
      <w:pPr>
        <w:spacing w:after="0" w:line="240" w:lineRule="auto"/>
        <w:jc w:val="center"/>
        <w:rPr>
          <w:rFonts w:ascii="Segoe UI Light" w:hAnsi="Segoe UI Light" w:cs="Segoe UI Light"/>
          <w:b/>
          <w:bCs/>
          <w:color w:val="000000"/>
          <w:rPrChange w:id="419" w:author="Aneta Szeręga" w:date="2022-03-22T13:18:00Z">
            <w:rPr>
              <w:rFonts w:cs="Arial"/>
              <w:b/>
              <w:bCs/>
              <w:color w:val="000000"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b/>
          <w:bCs/>
          <w:color w:val="000000"/>
          <w:rPrChange w:id="420" w:author="Aneta Szeręga" w:date="2022-03-22T13:18:00Z">
            <w:rPr>
              <w:rFonts w:cs="Arial"/>
              <w:b/>
              <w:bCs/>
              <w:color w:val="000000"/>
              <w:sz w:val="24"/>
              <w:szCs w:val="24"/>
            </w:rPr>
          </w:rPrChange>
        </w:rPr>
        <w:t>[oświadczenia]</w:t>
      </w:r>
    </w:p>
    <w:p w14:paraId="374DF06E" w14:textId="77777777" w:rsidR="001905BB" w:rsidRPr="007368E4" w:rsidRDefault="000F5756">
      <w:pPr>
        <w:shd w:val="clear" w:color="auto" w:fill="FEFFFF"/>
        <w:spacing w:after="60" w:line="276" w:lineRule="auto"/>
        <w:jc w:val="both"/>
        <w:rPr>
          <w:rFonts w:ascii="Segoe UI Light" w:hAnsi="Segoe UI Light" w:cs="Segoe UI Light"/>
          <w:rPrChange w:id="421" w:author="Aneta Szeręga" w:date="2022-03-22T15:56:00Z">
            <w:rPr>
              <w:sz w:val="24"/>
              <w:szCs w:val="24"/>
            </w:rPr>
          </w:rPrChange>
        </w:rPr>
        <w:pPrChange w:id="422" w:author="Aneta Szeręga" w:date="2022-03-22T15:56:00Z">
          <w:pPr>
            <w:pStyle w:val="Akapitzlist"/>
            <w:numPr>
              <w:numId w:val="6"/>
            </w:numPr>
            <w:shd w:val="clear" w:color="auto" w:fill="FEFFFF"/>
            <w:tabs>
              <w:tab w:val="num" w:pos="360"/>
            </w:tabs>
            <w:spacing w:after="60" w:line="276" w:lineRule="auto"/>
            <w:ind w:left="284" w:hanging="284"/>
            <w:contextualSpacing w:val="0"/>
            <w:jc w:val="both"/>
          </w:pPr>
        </w:pPrChange>
      </w:pPr>
      <w:r w:rsidRPr="007368E4">
        <w:rPr>
          <w:rFonts w:ascii="Segoe UI Light" w:hAnsi="Segoe UI Light" w:cs="Segoe UI Light"/>
          <w:rPrChange w:id="423" w:author="Aneta Szeręga" w:date="2022-03-22T15:56:00Z">
            <w:rPr>
              <w:sz w:val="24"/>
              <w:szCs w:val="24"/>
            </w:rPr>
          </w:rPrChange>
        </w:rPr>
        <w:t>Wykonawca oświadcza, że:</w:t>
      </w:r>
    </w:p>
    <w:p w14:paraId="440D75C4" w14:textId="7141D70A" w:rsidR="001905BB" w:rsidRPr="002E538E" w:rsidRDefault="001905BB">
      <w:pPr>
        <w:pStyle w:val="HTML-wstpniesformatowany"/>
        <w:numPr>
          <w:ilvl w:val="1"/>
          <w:numId w:val="29"/>
        </w:numPr>
        <w:tabs>
          <w:tab w:val="clear" w:pos="916"/>
          <w:tab w:val="clear" w:pos="144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ind w:left="567" w:hanging="283"/>
        <w:jc w:val="both"/>
        <w:rPr>
          <w:rFonts w:ascii="Segoe UI Light" w:hAnsi="Segoe UI Light" w:cs="Segoe UI Light"/>
          <w:sz w:val="22"/>
          <w:szCs w:val="22"/>
          <w:rPrChange w:id="424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pPrChange w:id="425" w:author="Aneta Szeręga" w:date="2022-03-22T15:55:00Z">
          <w:pPr>
            <w:pStyle w:val="HTML-wstpniesformatowany"/>
            <w:numPr>
              <w:ilvl w:val="1"/>
              <w:numId w:val="16"/>
            </w:numPr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spacing w:after="60" w:line="276" w:lineRule="auto"/>
            <w:ind w:left="567" w:hanging="425"/>
            <w:jc w:val="both"/>
          </w:pPr>
        </w:pPrChange>
      </w:pPr>
      <w:r w:rsidRPr="002E538E">
        <w:rPr>
          <w:rFonts w:ascii="Segoe UI Light" w:hAnsi="Segoe UI Light" w:cs="Segoe UI Light"/>
          <w:sz w:val="22"/>
          <w:szCs w:val="22"/>
          <w:rPrChange w:id="426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 xml:space="preserve">znany mu jest teren wykonywanych prac oraz wszystkie czynniki mogące mieć wpływ </w:t>
      </w:r>
      <w:ins w:id="427" w:author="Fryderyk Błeszyński" w:date="2022-04-20T13:18:00Z">
        <w:r w:rsidR="00130E06">
          <w:rPr>
            <w:rFonts w:ascii="Segoe UI Light" w:hAnsi="Segoe UI Light" w:cs="Segoe UI Light"/>
            <w:sz w:val="22"/>
            <w:szCs w:val="22"/>
            <w:lang w:val="pl-PL"/>
          </w:rPr>
          <w:t xml:space="preserve">               </w:t>
        </w:r>
      </w:ins>
      <w:r w:rsidRPr="002E538E">
        <w:rPr>
          <w:rFonts w:ascii="Segoe UI Light" w:hAnsi="Segoe UI Light" w:cs="Segoe UI Light"/>
          <w:sz w:val="22"/>
          <w:szCs w:val="22"/>
          <w:rPrChange w:id="428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 xml:space="preserve">na realizację Umowy i stwierdza, że nie występują przeszkody w wykonaniu prac </w:t>
      </w:r>
      <w:r w:rsidR="0063508A" w:rsidRPr="002E538E">
        <w:rPr>
          <w:rFonts w:ascii="Segoe UI Light" w:hAnsi="Segoe UI Light" w:cs="Segoe UI Light"/>
          <w:sz w:val="22"/>
          <w:szCs w:val="22"/>
          <w:rPrChange w:id="429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 xml:space="preserve">zgodnie </w:t>
      </w:r>
      <w:ins w:id="430" w:author="Fryderyk Błeszyński" w:date="2022-04-20T13:18:00Z">
        <w:r w:rsidR="00130E06">
          <w:rPr>
            <w:rFonts w:ascii="Segoe UI Light" w:hAnsi="Segoe UI Light" w:cs="Segoe UI Light"/>
            <w:sz w:val="22"/>
            <w:szCs w:val="22"/>
            <w:lang w:val="pl-PL"/>
          </w:rPr>
          <w:t xml:space="preserve">          </w:t>
        </w:r>
      </w:ins>
      <w:r w:rsidR="0063508A" w:rsidRPr="002E538E">
        <w:rPr>
          <w:rFonts w:ascii="Segoe UI Light" w:hAnsi="Segoe UI Light" w:cs="Segoe UI Light"/>
          <w:sz w:val="22"/>
          <w:szCs w:val="22"/>
          <w:rPrChange w:id="431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>z postanowieniami Umowy i SWZ, w terminie wskazanym w </w:t>
      </w:r>
      <w:r w:rsidR="0063508A" w:rsidRPr="007368E4">
        <w:rPr>
          <w:rFonts w:ascii="Segoe UI Light" w:hAnsi="Segoe UI Light" w:cs="Segoe UI Light"/>
          <w:sz w:val="22"/>
          <w:szCs w:val="22"/>
          <w:rPrChange w:id="432" w:author="Aneta Szeręga" w:date="2022-03-22T15:45:00Z">
            <w:rPr>
              <w:rFonts w:ascii="Calibri" w:hAnsi="Calibri"/>
              <w:sz w:val="24"/>
              <w:szCs w:val="24"/>
            </w:rPr>
          </w:rPrChange>
        </w:rPr>
        <w:t xml:space="preserve">§ </w:t>
      </w:r>
      <w:ins w:id="433" w:author="Aneta Szeręga" w:date="2022-03-22T15:45:00Z">
        <w:r w:rsidR="007368E4" w:rsidRPr="007368E4">
          <w:rPr>
            <w:rFonts w:ascii="Segoe UI Light" w:hAnsi="Segoe UI Light" w:cs="Segoe UI Light"/>
            <w:sz w:val="22"/>
            <w:szCs w:val="22"/>
            <w:lang w:val="pl-PL"/>
            <w:rPrChange w:id="434" w:author="Aneta Szeręga" w:date="2022-03-22T15:45:00Z">
              <w:rPr>
                <w:rFonts w:ascii="Segoe UI Light" w:hAnsi="Segoe UI Light" w:cs="Segoe UI Light"/>
                <w:color w:val="FF0000"/>
                <w:sz w:val="22"/>
                <w:szCs w:val="22"/>
                <w:lang w:val="pl-PL"/>
              </w:rPr>
            </w:rPrChange>
          </w:rPr>
          <w:t>4</w:t>
        </w:r>
      </w:ins>
      <w:del w:id="435" w:author="Aneta Szeręga" w:date="2022-03-22T13:09:00Z">
        <w:r w:rsidR="0063508A" w:rsidRPr="007368E4" w:rsidDel="002E538E">
          <w:rPr>
            <w:rFonts w:ascii="Segoe UI Light" w:hAnsi="Segoe UI Light" w:cs="Segoe UI Light"/>
            <w:sz w:val="22"/>
            <w:szCs w:val="22"/>
            <w:rPrChange w:id="436" w:author="Aneta Szeręga" w:date="2022-03-22T15:45:00Z">
              <w:rPr>
                <w:rFonts w:ascii="Calibri" w:hAnsi="Calibri"/>
                <w:sz w:val="24"/>
                <w:szCs w:val="24"/>
              </w:rPr>
            </w:rPrChange>
          </w:rPr>
          <w:delText>4</w:delText>
        </w:r>
      </w:del>
      <w:r w:rsidR="0063508A" w:rsidRPr="007368E4">
        <w:rPr>
          <w:rFonts w:ascii="Segoe UI Light" w:hAnsi="Segoe UI Light" w:cs="Segoe UI Light"/>
          <w:sz w:val="22"/>
          <w:szCs w:val="22"/>
          <w:rPrChange w:id="437" w:author="Aneta Szeręga" w:date="2022-03-22T15:45:00Z">
            <w:rPr>
              <w:rFonts w:ascii="Calibri" w:hAnsi="Calibri"/>
              <w:sz w:val="24"/>
              <w:szCs w:val="24"/>
            </w:rPr>
          </w:rPrChange>
        </w:rPr>
        <w:t xml:space="preserve"> Umowy;</w:t>
      </w:r>
    </w:p>
    <w:p w14:paraId="536BB6D2" w14:textId="722D1D77" w:rsidR="000F5756" w:rsidRPr="002E538E" w:rsidRDefault="000F5756">
      <w:pPr>
        <w:pStyle w:val="HTML-wstpniesformatowany"/>
        <w:numPr>
          <w:ilvl w:val="1"/>
          <w:numId w:val="29"/>
        </w:numPr>
        <w:tabs>
          <w:tab w:val="clear" w:pos="916"/>
          <w:tab w:val="clear" w:pos="144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ind w:left="567" w:hanging="283"/>
        <w:jc w:val="both"/>
        <w:rPr>
          <w:rFonts w:ascii="Segoe UI Light" w:hAnsi="Segoe UI Light" w:cs="Segoe UI Light"/>
          <w:sz w:val="22"/>
          <w:szCs w:val="22"/>
          <w:rPrChange w:id="438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pPrChange w:id="439" w:author="Aneta Szeręga" w:date="2022-03-22T15:55:00Z">
          <w:pPr>
            <w:pStyle w:val="HTML-wstpniesformatowany"/>
            <w:numPr>
              <w:ilvl w:val="1"/>
              <w:numId w:val="16"/>
            </w:numPr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spacing w:after="60" w:line="276" w:lineRule="auto"/>
            <w:ind w:left="567" w:hanging="425"/>
            <w:jc w:val="both"/>
          </w:pPr>
        </w:pPrChange>
      </w:pPr>
      <w:r w:rsidRPr="002E538E">
        <w:rPr>
          <w:rFonts w:ascii="Segoe UI Light" w:hAnsi="Segoe UI Light" w:cs="Segoe UI Light"/>
          <w:sz w:val="22"/>
          <w:szCs w:val="22"/>
          <w:rPrChange w:id="440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>ponosi pełną odpowiedzialność wobec Zamawiającego i osób trzecich z powodu szkód i strat związanych i wynikłych w związku z realizacją Umowy;</w:t>
      </w:r>
      <w:r w:rsidR="0063508A" w:rsidRPr="002E538E">
        <w:rPr>
          <w:rFonts w:ascii="Segoe UI Light" w:hAnsi="Segoe UI Light" w:cs="Segoe UI Light"/>
          <w:sz w:val="22"/>
          <w:szCs w:val="22"/>
          <w:rPrChange w:id="441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 xml:space="preserve"> ponosi pełną odpowiedzialność </w:t>
      </w:r>
      <w:ins w:id="442" w:author="Fryderyk Błeszyński" w:date="2022-04-20T13:18:00Z">
        <w:r w:rsidR="00130E06">
          <w:rPr>
            <w:rFonts w:ascii="Segoe UI Light" w:hAnsi="Segoe UI Light" w:cs="Segoe UI Light"/>
            <w:sz w:val="22"/>
            <w:szCs w:val="22"/>
            <w:lang w:val="pl-PL"/>
          </w:rPr>
          <w:t xml:space="preserve">            </w:t>
        </w:r>
      </w:ins>
      <w:r w:rsidR="0063508A" w:rsidRPr="002E538E">
        <w:rPr>
          <w:rFonts w:ascii="Segoe UI Light" w:hAnsi="Segoe UI Light" w:cs="Segoe UI Light"/>
          <w:sz w:val="22"/>
          <w:szCs w:val="22"/>
          <w:rPrChange w:id="443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>za wszelkie naruszenia praw ochronnych, a w szczególności praw z</w:t>
      </w:r>
      <w:r w:rsidR="00DD17D2" w:rsidRPr="002E538E">
        <w:rPr>
          <w:rFonts w:ascii="Segoe UI Light" w:hAnsi="Segoe UI Light" w:cs="Segoe UI Light"/>
          <w:sz w:val="22"/>
          <w:szCs w:val="22"/>
          <w:lang w:val="pl-PL"/>
          <w:rPrChange w:id="444" w:author="Aneta Szeręga" w:date="2022-03-22T13:18:00Z">
            <w:rPr>
              <w:rFonts w:ascii="Calibri" w:hAnsi="Calibri"/>
              <w:sz w:val="24"/>
              <w:szCs w:val="24"/>
              <w:lang w:val="pl-PL"/>
            </w:rPr>
          </w:rPrChange>
        </w:rPr>
        <w:t> </w:t>
      </w:r>
      <w:r w:rsidR="0063508A" w:rsidRPr="002E538E">
        <w:rPr>
          <w:rFonts w:ascii="Segoe UI Light" w:hAnsi="Segoe UI Light" w:cs="Segoe UI Light"/>
          <w:sz w:val="22"/>
          <w:szCs w:val="22"/>
          <w:rPrChange w:id="445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>patentów, praw autorskich i praw do wzorów użytkowych w związku z</w:t>
      </w:r>
      <w:r w:rsidR="00DD17D2" w:rsidRPr="002E538E">
        <w:rPr>
          <w:rFonts w:ascii="Segoe UI Light" w:hAnsi="Segoe UI Light" w:cs="Segoe UI Light"/>
          <w:sz w:val="22"/>
          <w:szCs w:val="22"/>
          <w:lang w:val="pl-PL"/>
          <w:rPrChange w:id="446" w:author="Aneta Szeręga" w:date="2022-03-22T13:18:00Z">
            <w:rPr>
              <w:rFonts w:ascii="Calibri" w:hAnsi="Calibri"/>
              <w:sz w:val="24"/>
              <w:szCs w:val="24"/>
              <w:lang w:val="pl-PL"/>
            </w:rPr>
          </w:rPrChange>
        </w:rPr>
        <w:t> </w:t>
      </w:r>
      <w:r w:rsidR="00AF259F" w:rsidRPr="002E538E">
        <w:rPr>
          <w:rFonts w:ascii="Segoe UI Light" w:hAnsi="Segoe UI Light" w:cs="Segoe UI Light"/>
          <w:sz w:val="22"/>
          <w:szCs w:val="22"/>
          <w:lang w:val="pl-PL"/>
          <w:rPrChange w:id="447" w:author="Aneta Szeręga" w:date="2022-03-22T13:18:00Z">
            <w:rPr>
              <w:rFonts w:ascii="Calibri" w:hAnsi="Calibri"/>
              <w:sz w:val="24"/>
              <w:szCs w:val="24"/>
              <w:lang w:val="pl-PL"/>
            </w:rPr>
          </w:rPrChange>
        </w:rPr>
        <w:t>realizacją</w:t>
      </w:r>
      <w:r w:rsidR="0063508A" w:rsidRPr="002E538E">
        <w:rPr>
          <w:rFonts w:ascii="Segoe UI Light" w:hAnsi="Segoe UI Light" w:cs="Segoe UI Light"/>
          <w:sz w:val="22"/>
          <w:szCs w:val="22"/>
          <w:rPrChange w:id="448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 xml:space="preserve"> Umowy oraz za szkody wynikłe </w:t>
      </w:r>
      <w:ins w:id="449" w:author="Fryderyk Błeszyński" w:date="2022-04-20T13:19:00Z">
        <w:r w:rsidR="00130E06">
          <w:rPr>
            <w:rFonts w:ascii="Segoe UI Light" w:hAnsi="Segoe UI Light" w:cs="Segoe UI Light"/>
            <w:sz w:val="22"/>
            <w:szCs w:val="22"/>
            <w:lang w:val="pl-PL"/>
          </w:rPr>
          <w:t xml:space="preserve">                </w:t>
        </w:r>
      </w:ins>
      <w:r w:rsidR="0063508A" w:rsidRPr="002E538E">
        <w:rPr>
          <w:rFonts w:ascii="Segoe UI Light" w:hAnsi="Segoe UI Light" w:cs="Segoe UI Light"/>
          <w:sz w:val="22"/>
          <w:szCs w:val="22"/>
          <w:rPrChange w:id="450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>w związku z tymi naruszeniami;</w:t>
      </w:r>
    </w:p>
    <w:p w14:paraId="66516F3A" w14:textId="00A7752C" w:rsidR="000F5756" w:rsidRPr="002E538E" w:rsidRDefault="000F5756">
      <w:pPr>
        <w:pStyle w:val="HTML-wstpniesformatowany"/>
        <w:numPr>
          <w:ilvl w:val="1"/>
          <w:numId w:val="29"/>
        </w:numPr>
        <w:tabs>
          <w:tab w:val="clear" w:pos="916"/>
          <w:tab w:val="clear" w:pos="144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ind w:left="567" w:hanging="283"/>
        <w:jc w:val="both"/>
        <w:rPr>
          <w:rFonts w:ascii="Segoe UI Light" w:hAnsi="Segoe UI Light" w:cs="Segoe UI Light"/>
          <w:sz w:val="22"/>
          <w:szCs w:val="22"/>
          <w:rPrChange w:id="451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pPrChange w:id="452" w:author="Aneta Szeręga" w:date="2022-03-22T15:55:00Z">
          <w:pPr>
            <w:pStyle w:val="HTML-wstpniesformatowany"/>
            <w:numPr>
              <w:ilvl w:val="1"/>
              <w:numId w:val="16"/>
            </w:numPr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spacing w:after="60" w:line="276" w:lineRule="auto"/>
            <w:ind w:left="567" w:hanging="425"/>
            <w:jc w:val="both"/>
          </w:pPr>
        </w:pPrChange>
      </w:pPr>
      <w:r w:rsidRPr="002E538E">
        <w:rPr>
          <w:rFonts w:ascii="Segoe UI Light" w:hAnsi="Segoe UI Light" w:cs="Segoe UI Light"/>
          <w:sz w:val="22"/>
          <w:szCs w:val="22"/>
          <w:rPrChange w:id="453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>zobowiązuje się do realizacji Umowy z dołożeniem najwyższej staranności, z</w:t>
      </w:r>
      <w:r w:rsidR="0090629E" w:rsidRPr="002E538E">
        <w:rPr>
          <w:rFonts w:ascii="Segoe UI Light" w:hAnsi="Segoe UI Light" w:cs="Segoe UI Light"/>
          <w:sz w:val="22"/>
          <w:szCs w:val="22"/>
          <w:lang w:val="pl-PL"/>
          <w:rPrChange w:id="454" w:author="Aneta Szeręga" w:date="2022-03-22T13:18:00Z">
            <w:rPr>
              <w:rFonts w:ascii="Calibri" w:hAnsi="Calibri"/>
              <w:sz w:val="24"/>
              <w:szCs w:val="24"/>
              <w:lang w:val="pl-PL"/>
            </w:rPr>
          </w:rPrChange>
        </w:rPr>
        <w:t> </w:t>
      </w:r>
      <w:r w:rsidRPr="002E538E">
        <w:rPr>
          <w:rFonts w:ascii="Segoe UI Light" w:hAnsi="Segoe UI Light" w:cs="Segoe UI Light"/>
          <w:sz w:val="22"/>
          <w:szCs w:val="22"/>
          <w:rPrChange w:id="455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>uwzględnieniem zawodowego charakteru działalności Wykonawcy;</w:t>
      </w:r>
    </w:p>
    <w:p w14:paraId="5D24F536" w14:textId="77777777" w:rsidR="000F5756" w:rsidRPr="002E538E" w:rsidRDefault="000F5756">
      <w:pPr>
        <w:pStyle w:val="HTML-wstpniesformatowany"/>
        <w:numPr>
          <w:ilvl w:val="1"/>
          <w:numId w:val="29"/>
        </w:numPr>
        <w:tabs>
          <w:tab w:val="clear" w:pos="916"/>
          <w:tab w:val="clear" w:pos="144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ind w:left="567" w:hanging="283"/>
        <w:jc w:val="both"/>
        <w:rPr>
          <w:rFonts w:ascii="Segoe UI Light" w:hAnsi="Segoe UI Light" w:cs="Segoe UI Light"/>
          <w:sz w:val="22"/>
          <w:szCs w:val="22"/>
          <w:rPrChange w:id="456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pPrChange w:id="457" w:author="Aneta Szeręga" w:date="2022-03-22T15:55:00Z">
          <w:pPr>
            <w:pStyle w:val="HTML-wstpniesformatowany"/>
            <w:numPr>
              <w:ilvl w:val="1"/>
              <w:numId w:val="16"/>
            </w:numPr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spacing w:after="60" w:line="276" w:lineRule="auto"/>
            <w:ind w:left="567" w:hanging="425"/>
            <w:jc w:val="both"/>
          </w:pPr>
        </w:pPrChange>
      </w:pPr>
      <w:r w:rsidRPr="002E538E">
        <w:rPr>
          <w:rFonts w:ascii="Segoe UI Light" w:hAnsi="Segoe UI Light" w:cs="Segoe UI Light"/>
          <w:sz w:val="22"/>
          <w:szCs w:val="22"/>
          <w:rPrChange w:id="458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 xml:space="preserve">zobowiązuje się podporządkować się wskazówkom Zamawiającego dotyczącym sposobu </w:t>
      </w:r>
      <w:r w:rsidR="001905BB" w:rsidRPr="002E538E">
        <w:rPr>
          <w:rFonts w:ascii="Segoe UI Light" w:hAnsi="Segoe UI Light" w:cs="Segoe UI Light"/>
          <w:sz w:val="22"/>
          <w:szCs w:val="22"/>
          <w:rPrChange w:id="459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>realizacji</w:t>
      </w:r>
      <w:r w:rsidRPr="002E538E">
        <w:rPr>
          <w:rFonts w:ascii="Segoe UI Light" w:hAnsi="Segoe UI Light" w:cs="Segoe UI Light"/>
          <w:sz w:val="22"/>
          <w:szCs w:val="22"/>
          <w:rPrChange w:id="460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 xml:space="preserve"> Umowy</w:t>
      </w:r>
      <w:r w:rsidR="0063508A" w:rsidRPr="002E538E">
        <w:rPr>
          <w:rFonts w:ascii="Segoe UI Light" w:hAnsi="Segoe UI Light" w:cs="Segoe UI Light"/>
          <w:sz w:val="22"/>
          <w:szCs w:val="22"/>
          <w:rPrChange w:id="461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>; w</w:t>
      </w:r>
      <w:r w:rsidRPr="002E538E">
        <w:rPr>
          <w:rFonts w:ascii="Segoe UI Light" w:hAnsi="Segoe UI Light" w:cs="Segoe UI Light"/>
          <w:sz w:val="22"/>
          <w:szCs w:val="22"/>
          <w:rPrChange w:id="462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>skazówki nie mogą być sprzeczne z Umową, mogą jednak doprecyzowywać jej postanowienia;</w:t>
      </w:r>
    </w:p>
    <w:p w14:paraId="6DDFFD18" w14:textId="77777777" w:rsidR="000F5756" w:rsidRPr="002E538E" w:rsidRDefault="000F5756">
      <w:pPr>
        <w:pStyle w:val="HTML-wstpniesformatowany"/>
        <w:numPr>
          <w:ilvl w:val="1"/>
          <w:numId w:val="29"/>
        </w:numPr>
        <w:tabs>
          <w:tab w:val="clear" w:pos="916"/>
          <w:tab w:val="clear" w:pos="144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ind w:left="567" w:hanging="283"/>
        <w:jc w:val="both"/>
        <w:rPr>
          <w:rFonts w:ascii="Segoe UI Light" w:hAnsi="Segoe UI Light" w:cs="Segoe UI Light"/>
          <w:sz w:val="22"/>
          <w:szCs w:val="22"/>
          <w:rPrChange w:id="463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pPrChange w:id="464" w:author="Aneta Szeręga" w:date="2022-03-22T15:55:00Z">
          <w:pPr>
            <w:pStyle w:val="HTML-wstpniesformatowany"/>
            <w:numPr>
              <w:ilvl w:val="1"/>
              <w:numId w:val="16"/>
            </w:numPr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spacing w:after="60" w:line="276" w:lineRule="auto"/>
            <w:ind w:left="567" w:hanging="425"/>
            <w:jc w:val="both"/>
          </w:pPr>
        </w:pPrChange>
      </w:pPr>
      <w:r w:rsidRPr="002E538E">
        <w:rPr>
          <w:rFonts w:ascii="Segoe UI Light" w:hAnsi="Segoe UI Light" w:cs="Segoe UI Light"/>
          <w:sz w:val="22"/>
          <w:szCs w:val="22"/>
          <w:rPrChange w:id="465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 xml:space="preserve">zobowiązuje się na bieżąco informować Zamawiającego o postępach w wykonaniu </w:t>
      </w:r>
      <w:r w:rsidR="001905BB" w:rsidRPr="002E538E">
        <w:rPr>
          <w:rFonts w:ascii="Segoe UI Light" w:hAnsi="Segoe UI Light" w:cs="Segoe UI Light"/>
          <w:sz w:val="22"/>
          <w:szCs w:val="22"/>
          <w:rPrChange w:id="466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>p</w:t>
      </w:r>
      <w:r w:rsidRPr="002E538E">
        <w:rPr>
          <w:rFonts w:ascii="Segoe UI Light" w:hAnsi="Segoe UI Light" w:cs="Segoe UI Light"/>
          <w:sz w:val="22"/>
          <w:szCs w:val="22"/>
          <w:rPrChange w:id="467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>rzedmiotu Umowy oraz bezzwłocznie informować o przeszkodach w należytym jego wykonywaniu, w tym również o okolicznościach leżących po stronie Zamawiającego, które mogą mieć wpływ na wywiązanie się Wykonawcy z postanowień Umowy;</w:t>
      </w:r>
    </w:p>
    <w:p w14:paraId="44FD71D0" w14:textId="77777777" w:rsidR="000F5756" w:rsidRPr="002E538E" w:rsidRDefault="000F5756">
      <w:pPr>
        <w:pStyle w:val="HTML-wstpniesformatowany"/>
        <w:numPr>
          <w:ilvl w:val="1"/>
          <w:numId w:val="29"/>
        </w:numPr>
        <w:tabs>
          <w:tab w:val="clear" w:pos="916"/>
          <w:tab w:val="clear" w:pos="144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ind w:left="567" w:hanging="283"/>
        <w:jc w:val="both"/>
        <w:rPr>
          <w:rFonts w:ascii="Segoe UI Light" w:hAnsi="Segoe UI Light" w:cs="Segoe UI Light"/>
          <w:sz w:val="22"/>
          <w:szCs w:val="22"/>
          <w:rPrChange w:id="468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pPrChange w:id="469" w:author="Aneta Szeręga" w:date="2022-03-22T15:55:00Z">
          <w:pPr>
            <w:pStyle w:val="HTML-wstpniesformatowany"/>
            <w:numPr>
              <w:ilvl w:val="1"/>
              <w:numId w:val="16"/>
            </w:numPr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spacing w:after="60" w:line="276" w:lineRule="auto"/>
            <w:ind w:left="567" w:hanging="425"/>
            <w:jc w:val="both"/>
          </w:pPr>
        </w:pPrChange>
      </w:pPr>
      <w:r w:rsidRPr="002E538E">
        <w:rPr>
          <w:rFonts w:ascii="Segoe UI Light" w:hAnsi="Segoe UI Light" w:cs="Segoe UI Light"/>
          <w:sz w:val="22"/>
          <w:szCs w:val="22"/>
          <w:rPrChange w:id="470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 xml:space="preserve">zobowiązuje się do organizacji i realizacji na własny koszt dostaw urządzeń i materiałów niezbędnych do </w:t>
      </w:r>
      <w:r w:rsidR="001905BB" w:rsidRPr="002E538E">
        <w:rPr>
          <w:rFonts w:ascii="Segoe UI Light" w:hAnsi="Segoe UI Light" w:cs="Segoe UI Light"/>
          <w:sz w:val="22"/>
          <w:szCs w:val="22"/>
          <w:rPrChange w:id="471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>wykonania</w:t>
      </w:r>
      <w:r w:rsidRPr="002E538E">
        <w:rPr>
          <w:rFonts w:ascii="Segoe UI Light" w:hAnsi="Segoe UI Light" w:cs="Segoe UI Light"/>
          <w:sz w:val="22"/>
          <w:szCs w:val="22"/>
          <w:rPrChange w:id="472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 xml:space="preserve"> </w:t>
      </w:r>
      <w:r w:rsidR="001905BB" w:rsidRPr="002E538E">
        <w:rPr>
          <w:rFonts w:ascii="Segoe UI Light" w:hAnsi="Segoe UI Light" w:cs="Segoe UI Light"/>
          <w:sz w:val="22"/>
          <w:szCs w:val="22"/>
          <w:rPrChange w:id="473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>p</w:t>
      </w:r>
      <w:r w:rsidRPr="002E538E">
        <w:rPr>
          <w:rFonts w:ascii="Segoe UI Light" w:hAnsi="Segoe UI Light" w:cs="Segoe UI Light"/>
          <w:sz w:val="22"/>
          <w:szCs w:val="22"/>
          <w:rPrChange w:id="474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>rzedmiotu Umowy, w tym środków transportu;</w:t>
      </w:r>
    </w:p>
    <w:p w14:paraId="39AED68B" w14:textId="77777777" w:rsidR="002E538E" w:rsidRPr="002E538E" w:rsidRDefault="006F7194">
      <w:pPr>
        <w:pStyle w:val="HTML-wstpniesformatowany"/>
        <w:numPr>
          <w:ilvl w:val="1"/>
          <w:numId w:val="29"/>
        </w:numPr>
        <w:tabs>
          <w:tab w:val="clear" w:pos="916"/>
          <w:tab w:val="clear" w:pos="144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ind w:left="567" w:hanging="283"/>
        <w:jc w:val="both"/>
        <w:rPr>
          <w:ins w:id="475" w:author="Aneta Szeręga" w:date="2022-03-22T13:19:00Z"/>
          <w:rFonts w:ascii="Segoe UI Light" w:hAnsi="Segoe UI Light" w:cs="Segoe UI Light"/>
          <w:sz w:val="22"/>
          <w:szCs w:val="22"/>
          <w:rPrChange w:id="476" w:author="Aneta Szeręga" w:date="2022-03-22T13:19:00Z">
            <w:rPr>
              <w:ins w:id="477" w:author="Aneta Szeręga" w:date="2022-03-22T13:19:00Z"/>
              <w:rFonts w:ascii="Segoe UI Light" w:hAnsi="Segoe UI Light" w:cs="Segoe UI Light"/>
              <w:sz w:val="22"/>
              <w:szCs w:val="22"/>
              <w:lang w:val="pl-PL"/>
            </w:rPr>
          </w:rPrChange>
        </w:rPr>
        <w:pPrChange w:id="478" w:author="Aneta Szeręga" w:date="2022-03-22T15:55:00Z">
          <w:pPr>
            <w:pStyle w:val="HTML-wstpniesformatowany"/>
            <w:numPr>
              <w:ilvl w:val="1"/>
              <w:numId w:val="16"/>
            </w:numPr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spacing w:after="60" w:line="276" w:lineRule="auto"/>
            <w:ind w:left="567" w:hanging="425"/>
            <w:jc w:val="both"/>
          </w:pPr>
        </w:pPrChange>
      </w:pPr>
      <w:r w:rsidRPr="002E538E">
        <w:rPr>
          <w:rFonts w:ascii="Segoe UI Light" w:hAnsi="Segoe UI Light" w:cs="Segoe UI Light"/>
          <w:sz w:val="22"/>
          <w:szCs w:val="22"/>
          <w:rPrChange w:id="479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>zna i będzie stosowa</w:t>
      </w:r>
      <w:r w:rsidRPr="002E538E">
        <w:rPr>
          <w:rFonts w:ascii="Segoe UI Light" w:hAnsi="Segoe UI Light" w:cs="Segoe UI Light"/>
          <w:sz w:val="22"/>
          <w:szCs w:val="22"/>
          <w:lang w:val="pl-PL"/>
          <w:rPrChange w:id="480" w:author="Aneta Szeręga" w:date="2022-03-22T13:18:00Z">
            <w:rPr>
              <w:rFonts w:ascii="Calibri" w:hAnsi="Calibri"/>
              <w:sz w:val="24"/>
              <w:szCs w:val="24"/>
              <w:lang w:val="pl-PL"/>
            </w:rPr>
          </w:rPrChange>
        </w:rPr>
        <w:t>ł</w:t>
      </w:r>
      <w:r w:rsidR="000F5756" w:rsidRPr="002E538E">
        <w:rPr>
          <w:rFonts w:ascii="Segoe UI Light" w:hAnsi="Segoe UI Light" w:cs="Segoe UI Light"/>
          <w:sz w:val="22"/>
          <w:szCs w:val="22"/>
          <w:rPrChange w:id="481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 xml:space="preserve"> w czasie prowadzenia prac przepisy BHP oraz gwarantuje, że wszystkie osoby zatrudnione przy wykonywaniu przedmiotu </w:t>
      </w:r>
      <w:r w:rsidR="001905BB" w:rsidRPr="002E538E">
        <w:rPr>
          <w:rFonts w:ascii="Segoe UI Light" w:hAnsi="Segoe UI Light" w:cs="Segoe UI Light"/>
          <w:sz w:val="22"/>
          <w:szCs w:val="22"/>
          <w:rPrChange w:id="482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>Umowy</w:t>
      </w:r>
      <w:r w:rsidR="000F5756" w:rsidRPr="002E538E">
        <w:rPr>
          <w:rFonts w:ascii="Segoe UI Light" w:hAnsi="Segoe UI Light" w:cs="Segoe UI Light"/>
          <w:sz w:val="22"/>
          <w:szCs w:val="22"/>
          <w:rPrChange w:id="483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t xml:space="preserve"> będą przeszkolone w zakresie BHP</w:t>
      </w:r>
      <w:ins w:id="484" w:author="Aneta Szeręga" w:date="2022-03-22T13:19:00Z">
        <w:r w:rsidR="002E538E">
          <w:rPr>
            <w:rFonts w:ascii="Segoe UI Light" w:hAnsi="Segoe UI Light" w:cs="Segoe UI Light"/>
            <w:sz w:val="22"/>
            <w:szCs w:val="22"/>
            <w:lang w:val="pl-PL"/>
          </w:rPr>
          <w:t>.</w:t>
        </w:r>
      </w:ins>
    </w:p>
    <w:p w14:paraId="1375B065" w14:textId="190074D6" w:rsidR="00EC0BA4" w:rsidRPr="002E538E" w:rsidRDefault="00007DD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ind w:left="567"/>
        <w:jc w:val="both"/>
        <w:rPr>
          <w:rFonts w:ascii="Segoe UI Light" w:hAnsi="Segoe UI Light" w:cs="Segoe UI Light"/>
          <w:sz w:val="22"/>
          <w:szCs w:val="22"/>
          <w:rPrChange w:id="485" w:author="Aneta Szeręga" w:date="2022-03-22T13:18:00Z">
            <w:rPr>
              <w:rFonts w:ascii="Calibri" w:hAnsi="Calibri"/>
              <w:sz w:val="24"/>
              <w:szCs w:val="24"/>
            </w:rPr>
          </w:rPrChange>
        </w:rPr>
        <w:pPrChange w:id="486" w:author="Fryderyk Błeszyński" w:date="2023-01-02T10:15:00Z">
          <w:pPr>
            <w:pStyle w:val="HTML-wstpniesformatowany"/>
            <w:numPr>
              <w:ilvl w:val="1"/>
              <w:numId w:val="16"/>
            </w:numPr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spacing w:after="60" w:line="276" w:lineRule="auto"/>
            <w:ind w:left="567" w:hanging="425"/>
            <w:jc w:val="both"/>
          </w:pPr>
        </w:pPrChange>
      </w:pPr>
      <w:del w:id="487" w:author="Aneta Szeręga" w:date="2022-03-22T13:19:00Z">
        <w:r w:rsidRPr="002E538E" w:rsidDel="002E538E">
          <w:rPr>
            <w:rFonts w:ascii="Segoe UI Light" w:hAnsi="Segoe UI Light" w:cs="Segoe UI Light"/>
            <w:sz w:val="22"/>
            <w:szCs w:val="22"/>
            <w:rPrChange w:id="488" w:author="Aneta Szeręga" w:date="2022-03-22T13:18:00Z">
              <w:rPr>
                <w:rFonts w:ascii="Calibri" w:hAnsi="Calibri"/>
                <w:sz w:val="24"/>
                <w:szCs w:val="24"/>
              </w:rPr>
            </w:rPrChange>
          </w:rPr>
          <w:delText>;</w:delText>
        </w:r>
      </w:del>
    </w:p>
    <w:p w14:paraId="17BBDCAE" w14:textId="40B0CC21" w:rsidR="00007DD7" w:rsidRPr="002E538E" w:rsidDel="002E538E" w:rsidRDefault="00007DD7" w:rsidP="000F14E3">
      <w:pPr>
        <w:pStyle w:val="HTML-wstpniesformatowany"/>
        <w:numPr>
          <w:ilvl w:val="1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ind w:left="567" w:hanging="425"/>
        <w:jc w:val="both"/>
        <w:rPr>
          <w:del w:id="489" w:author="Aneta Szeręga" w:date="2022-03-22T12:28:00Z"/>
          <w:rFonts w:ascii="Segoe UI Light" w:hAnsi="Segoe UI Light" w:cs="Segoe UI Light"/>
          <w:sz w:val="22"/>
          <w:szCs w:val="22"/>
          <w:rPrChange w:id="490" w:author="Aneta Szeręga" w:date="2022-03-22T13:18:00Z">
            <w:rPr>
              <w:del w:id="491" w:author="Aneta Szeręga" w:date="2022-03-22T12:28:00Z"/>
              <w:rFonts w:ascii="Calibri" w:hAnsi="Calibri"/>
              <w:sz w:val="24"/>
              <w:szCs w:val="24"/>
            </w:rPr>
          </w:rPrChange>
        </w:rPr>
      </w:pPr>
      <w:del w:id="492" w:author="Aneta Szeręga" w:date="2022-03-22T12:28:00Z">
        <w:r w:rsidRPr="002E538E" w:rsidDel="002E538E">
          <w:rPr>
            <w:rFonts w:ascii="Segoe UI Light" w:hAnsi="Segoe UI Light" w:cs="Segoe UI Light"/>
            <w:sz w:val="22"/>
            <w:szCs w:val="22"/>
            <w:rPrChange w:id="493" w:author="Aneta Szeręga" w:date="2022-03-22T13:18:00Z">
              <w:rPr>
                <w:sz w:val="24"/>
                <w:szCs w:val="24"/>
              </w:rPr>
            </w:rPrChange>
          </w:rPr>
          <w:delText>osobą</w:delText>
        </w:r>
        <w:r w:rsidR="007056C8" w:rsidRPr="002E538E" w:rsidDel="002E538E">
          <w:rPr>
            <w:rFonts w:ascii="Segoe UI Light" w:hAnsi="Segoe UI Light" w:cs="Segoe UI Light"/>
            <w:sz w:val="22"/>
            <w:szCs w:val="22"/>
            <w:rPrChange w:id="494" w:author="Aneta Szeręga" w:date="2022-03-22T13:18:00Z">
              <w:rPr>
                <w:sz w:val="24"/>
              </w:rPr>
            </w:rPrChange>
          </w:rPr>
          <w:delText xml:space="preserve"> </w:delText>
        </w:r>
        <w:r w:rsidR="007056C8" w:rsidRPr="002E538E" w:rsidDel="002E538E">
          <w:rPr>
            <w:rFonts w:ascii="Segoe UI Light" w:hAnsi="Segoe UI Light" w:cs="Segoe UI Light"/>
            <w:sz w:val="22"/>
            <w:szCs w:val="22"/>
            <w:rPrChange w:id="495" w:author="Aneta Szeręga" w:date="2022-03-22T13:18:00Z">
              <w:rPr>
                <w:sz w:val="24"/>
                <w:szCs w:val="24"/>
              </w:rPr>
            </w:rPrChange>
          </w:rPr>
          <w:delText>kierującą</w:delText>
        </w:r>
        <w:r w:rsidR="007056C8" w:rsidRPr="002E538E" w:rsidDel="002E538E">
          <w:rPr>
            <w:rFonts w:ascii="Segoe UI Light" w:hAnsi="Segoe UI Light" w:cs="Segoe UI Light"/>
            <w:sz w:val="22"/>
            <w:szCs w:val="22"/>
            <w:rPrChange w:id="496" w:author="Aneta Szeręga" w:date="2022-03-22T13:18:00Z">
              <w:rPr>
                <w:sz w:val="24"/>
              </w:rPr>
            </w:rPrChange>
          </w:rPr>
          <w:delText xml:space="preserve"> pracami </w:delText>
        </w:r>
        <w:r w:rsidR="007056C8" w:rsidRPr="002E538E" w:rsidDel="002E538E">
          <w:rPr>
            <w:rFonts w:ascii="Segoe UI Light" w:hAnsi="Segoe UI Light" w:cs="Segoe UI Light"/>
            <w:sz w:val="22"/>
            <w:szCs w:val="22"/>
            <w:rPrChange w:id="497" w:author="Aneta Szeręga" w:date="2022-03-22T13:18:00Z">
              <w:rPr>
                <w:sz w:val="24"/>
                <w:szCs w:val="24"/>
              </w:rPr>
            </w:rPrChange>
          </w:rPr>
          <w:delText>pielęgnacyjnymi i badaniami (Kierownik – Przedstawiciel Wykonawcy), spełniająca</w:delText>
        </w:r>
        <w:r w:rsidR="007056C8" w:rsidRPr="002E538E" w:rsidDel="002E538E">
          <w:rPr>
            <w:rFonts w:ascii="Segoe UI Light" w:hAnsi="Segoe UI Light" w:cs="Segoe UI Light"/>
            <w:sz w:val="22"/>
            <w:szCs w:val="22"/>
            <w:rPrChange w:id="498" w:author="Aneta Szeręga" w:date="2022-03-22T13:18:00Z">
              <w:rPr>
                <w:sz w:val="24"/>
              </w:rPr>
            </w:rPrChange>
          </w:rPr>
          <w:delText xml:space="preserve"> wymagania</w:delText>
        </w:r>
        <w:r w:rsidR="007056C8" w:rsidRPr="002E538E" w:rsidDel="002E538E">
          <w:rPr>
            <w:rFonts w:ascii="Segoe UI Light" w:hAnsi="Segoe UI Light" w:cs="Segoe UI Light"/>
            <w:sz w:val="22"/>
            <w:szCs w:val="22"/>
            <w:rPrChange w:id="499" w:author="Aneta Szeręga" w:date="2022-03-22T13:18:00Z">
              <w:rPr>
                <w:sz w:val="24"/>
                <w:szCs w:val="24"/>
              </w:rPr>
            </w:rPrChange>
          </w:rPr>
          <w:delText>, o których mowa</w:delText>
        </w:r>
        <w:r w:rsidR="007056C8" w:rsidRPr="002E538E" w:rsidDel="002E538E">
          <w:rPr>
            <w:rFonts w:ascii="Segoe UI Light" w:hAnsi="Segoe UI Light" w:cs="Segoe UI Light"/>
            <w:sz w:val="22"/>
            <w:szCs w:val="22"/>
            <w:rPrChange w:id="500" w:author="Aneta Szeręga" w:date="2022-03-22T13:18:00Z">
              <w:rPr>
                <w:sz w:val="24"/>
              </w:rPr>
            </w:rPrChange>
          </w:rPr>
          <w:delText xml:space="preserve"> w art. 37a ust. 1 i 2</w:delText>
        </w:r>
        <w:r w:rsidR="007056C8" w:rsidRPr="002E538E" w:rsidDel="002E538E">
          <w:rPr>
            <w:rFonts w:ascii="Segoe UI Light" w:hAnsi="Segoe UI Light" w:cs="Segoe UI Light"/>
            <w:sz w:val="22"/>
            <w:szCs w:val="22"/>
            <w:rPrChange w:id="501" w:author="Aneta Szeręga" w:date="2022-03-22T13:18:00Z">
              <w:rPr>
                <w:sz w:val="24"/>
                <w:szCs w:val="24"/>
              </w:rPr>
            </w:rPrChange>
          </w:rPr>
          <w:delText>, art. 37b ust. 1 i 3, albo art. 37d ust. 1</w:delText>
        </w:r>
        <w:r w:rsidRPr="002E538E" w:rsidDel="002E538E">
          <w:rPr>
            <w:rFonts w:ascii="Segoe UI Light" w:hAnsi="Segoe UI Light" w:cs="Segoe UI Light"/>
            <w:sz w:val="22"/>
            <w:szCs w:val="22"/>
            <w:rPrChange w:id="502" w:author="Aneta Szeręga" w:date="2022-03-22T13:18:00Z">
              <w:rPr>
                <w:sz w:val="24"/>
                <w:szCs w:val="24"/>
              </w:rPr>
            </w:rPrChange>
          </w:rPr>
          <w:delText xml:space="preserve"> ustawy z dnia 23 lipca 2003 r. o ochronie zabytków i</w:delText>
        </w:r>
        <w:r w:rsidR="00F628DB" w:rsidRPr="002E538E" w:rsidDel="002E538E">
          <w:rPr>
            <w:rFonts w:ascii="Segoe UI Light" w:hAnsi="Segoe UI Light" w:cs="Segoe UI Light"/>
            <w:sz w:val="22"/>
            <w:szCs w:val="22"/>
            <w:rPrChange w:id="503" w:author="Aneta Szeręga" w:date="2022-03-22T13:18:00Z">
              <w:rPr>
                <w:sz w:val="24"/>
                <w:szCs w:val="24"/>
              </w:rPr>
            </w:rPrChange>
          </w:rPr>
          <w:delText> </w:delText>
        </w:r>
        <w:r w:rsidRPr="002E538E" w:rsidDel="002E538E">
          <w:rPr>
            <w:rFonts w:ascii="Segoe UI Light" w:hAnsi="Segoe UI Light" w:cs="Segoe UI Light"/>
            <w:sz w:val="22"/>
            <w:szCs w:val="22"/>
            <w:rPrChange w:id="504" w:author="Aneta Szeręga" w:date="2022-03-22T13:18:00Z">
              <w:rPr>
                <w:sz w:val="24"/>
                <w:szCs w:val="24"/>
              </w:rPr>
            </w:rPrChange>
          </w:rPr>
          <w:delText>opiece nad zabytkami (Dz. U. z 2021 r. poz. 710 z</w:delText>
        </w:r>
        <w:r w:rsidR="00B12726" w:rsidRPr="002E538E" w:rsidDel="002E538E">
          <w:rPr>
            <w:rFonts w:ascii="Segoe UI Light" w:hAnsi="Segoe UI Light" w:cs="Segoe UI Light"/>
            <w:sz w:val="22"/>
            <w:szCs w:val="22"/>
            <w:rPrChange w:id="505" w:author="Aneta Szeręga" w:date="2022-03-22T13:18:00Z">
              <w:rPr>
                <w:sz w:val="24"/>
                <w:szCs w:val="24"/>
              </w:rPr>
            </w:rPrChange>
          </w:rPr>
          <w:delText>e</w:delText>
        </w:r>
        <w:r w:rsidRPr="002E538E" w:rsidDel="002E538E">
          <w:rPr>
            <w:rFonts w:ascii="Segoe UI Light" w:hAnsi="Segoe UI Light" w:cs="Segoe UI Light"/>
            <w:sz w:val="22"/>
            <w:szCs w:val="22"/>
            <w:rPrChange w:id="506" w:author="Aneta Szeręga" w:date="2022-03-22T13:18:00Z">
              <w:rPr>
                <w:sz w:val="24"/>
                <w:szCs w:val="24"/>
              </w:rPr>
            </w:rPrChange>
          </w:rPr>
          <w:delText xml:space="preserve"> zm.), zwanej dalej „ustawą o</w:delText>
        </w:r>
        <w:r w:rsidR="00F628DB" w:rsidRPr="002E538E" w:rsidDel="002E538E">
          <w:rPr>
            <w:rFonts w:ascii="Segoe UI Light" w:hAnsi="Segoe UI Light" w:cs="Segoe UI Light"/>
            <w:sz w:val="22"/>
            <w:szCs w:val="22"/>
            <w:rPrChange w:id="507" w:author="Aneta Szeręga" w:date="2022-03-22T13:18:00Z">
              <w:rPr>
                <w:sz w:val="24"/>
                <w:szCs w:val="24"/>
              </w:rPr>
            </w:rPrChange>
          </w:rPr>
          <w:delText> </w:delText>
        </w:r>
        <w:r w:rsidRPr="002E538E" w:rsidDel="002E538E">
          <w:rPr>
            <w:rFonts w:ascii="Segoe UI Light" w:hAnsi="Segoe UI Light" w:cs="Segoe UI Light"/>
            <w:sz w:val="22"/>
            <w:szCs w:val="22"/>
            <w:rPrChange w:id="508" w:author="Aneta Szeręga" w:date="2022-03-22T13:18:00Z">
              <w:rPr>
                <w:sz w:val="24"/>
                <w:szCs w:val="24"/>
              </w:rPr>
            </w:rPrChange>
          </w:rPr>
          <w:delText>ochronie zabytków”, lub posiadającą uprawnienia, które zostały wydane na podstawie wcześniej obowiązujących przepisów</w:delText>
        </w:r>
        <w:r w:rsidR="00C84F8D" w:rsidRPr="002E538E" w:rsidDel="002E538E">
          <w:rPr>
            <w:rFonts w:ascii="Segoe UI Light" w:hAnsi="Segoe UI Light" w:cs="Segoe UI Light"/>
            <w:sz w:val="22"/>
            <w:szCs w:val="22"/>
            <w:rPrChange w:id="509" w:author="Aneta Szeręga" w:date="2022-03-22T13:18:00Z">
              <w:rPr>
                <w:sz w:val="24"/>
                <w:szCs w:val="24"/>
              </w:rPr>
            </w:rPrChange>
          </w:rPr>
          <w:delText>,</w:delText>
        </w:r>
        <w:r w:rsidRPr="002E538E" w:rsidDel="002E538E">
          <w:rPr>
            <w:rFonts w:ascii="Segoe UI Light" w:hAnsi="Segoe UI Light" w:cs="Segoe UI Light"/>
            <w:sz w:val="22"/>
            <w:szCs w:val="22"/>
            <w:rPrChange w:id="510" w:author="Aneta Szeręga" w:date="2022-03-22T13:18:00Z">
              <w:rPr>
                <w:sz w:val="24"/>
                <w:szCs w:val="24"/>
              </w:rPr>
            </w:rPrChange>
          </w:rPr>
          <w:delText xml:space="preserve"> jest</w:delText>
        </w:r>
        <w:r w:rsidR="00A9229A" w:rsidRPr="002E538E" w:rsidDel="002E538E">
          <w:rPr>
            <w:rFonts w:ascii="Segoe UI Light" w:hAnsi="Segoe UI Light" w:cs="Segoe UI Light"/>
            <w:sz w:val="22"/>
            <w:szCs w:val="22"/>
            <w:rPrChange w:id="511" w:author="Aneta Szeręga" w:date="2022-03-22T13:18:00Z">
              <w:rPr>
                <w:sz w:val="24"/>
              </w:rPr>
            </w:rPrChange>
          </w:rPr>
          <w:delText xml:space="preserve"> </w:delText>
        </w:r>
        <w:r w:rsidR="00A9229A" w:rsidRPr="002E538E" w:rsidDel="002E538E">
          <w:rPr>
            <w:rFonts w:ascii="Segoe UI Light" w:hAnsi="Segoe UI Light" w:cs="Segoe UI Light"/>
            <w:sz w:val="22"/>
            <w:szCs w:val="22"/>
            <w:rPrChange w:id="512" w:author="Aneta Szeręga" w:date="2022-03-22T13:18:00Z">
              <w:rPr>
                <w:sz w:val="24"/>
                <w:szCs w:val="24"/>
              </w:rPr>
            </w:rPrChange>
          </w:rPr>
          <w:delText>……………………</w:delText>
        </w:r>
      </w:del>
    </w:p>
    <w:p w14:paraId="1D0DC99E" w14:textId="6B6C8C63" w:rsidR="00C64752" w:rsidRPr="002E538E" w:rsidDel="002E538E" w:rsidRDefault="00C64752" w:rsidP="000F14E3">
      <w:pPr>
        <w:pStyle w:val="HTML-wstpniesformatowany"/>
        <w:numPr>
          <w:ilvl w:val="1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ind w:left="567" w:hanging="425"/>
        <w:jc w:val="both"/>
        <w:rPr>
          <w:del w:id="513" w:author="Aneta Szeręga" w:date="2022-03-22T12:29:00Z"/>
          <w:rFonts w:ascii="Segoe UI Light" w:hAnsi="Segoe UI Light" w:cs="Segoe UI Light"/>
          <w:sz w:val="22"/>
          <w:szCs w:val="22"/>
          <w:rPrChange w:id="514" w:author="Aneta Szeręga" w:date="2022-03-22T13:18:00Z">
            <w:rPr>
              <w:del w:id="515" w:author="Aneta Szeręga" w:date="2022-03-22T12:29:00Z"/>
              <w:rFonts w:ascii="Calibri" w:hAnsi="Calibri"/>
              <w:sz w:val="24"/>
              <w:szCs w:val="24"/>
            </w:rPr>
          </w:rPrChange>
        </w:rPr>
      </w:pPr>
      <w:del w:id="516" w:author="Aneta Szeręga" w:date="2022-03-22T12:29:00Z">
        <w:r w:rsidRPr="002E538E" w:rsidDel="002E538E">
          <w:rPr>
            <w:rFonts w:ascii="Segoe UI Light" w:hAnsi="Segoe UI Light" w:cs="Segoe UI Light"/>
            <w:sz w:val="22"/>
            <w:szCs w:val="22"/>
            <w:rPrChange w:id="517" w:author="Aneta Szeręga" w:date="2022-03-22T13:18:00Z">
              <w:rPr>
                <w:sz w:val="24"/>
                <w:szCs w:val="24"/>
              </w:rPr>
            </w:rPrChange>
          </w:rPr>
          <w:delText>osobą posiadającą wykształcenie wyższe z zakresu ochrony środowiska o specjalności przyrodniczej (dendrolog) i kwalifikacje zawodowe niezbędne do prowadzenia nadzoru przyrodniczego rozumianego jako nadzór i kontrola nad sposobem wykonywania prac, który ma zagwarantować odpowiednią reakcję w przypadku sytuacji nagłych i</w:delText>
        </w:r>
        <w:r w:rsidR="00075E92" w:rsidRPr="002E538E" w:rsidDel="002E538E">
          <w:rPr>
            <w:rFonts w:ascii="Segoe UI Light" w:hAnsi="Segoe UI Light" w:cs="Segoe UI Light"/>
            <w:sz w:val="22"/>
            <w:szCs w:val="22"/>
            <w:rPrChange w:id="518" w:author="Aneta Szeręga" w:date="2022-03-22T13:18:00Z">
              <w:rPr>
                <w:sz w:val="24"/>
                <w:szCs w:val="24"/>
              </w:rPr>
            </w:rPrChange>
          </w:rPr>
          <w:delText> </w:delText>
        </w:r>
        <w:r w:rsidRPr="002E538E" w:rsidDel="002E538E">
          <w:rPr>
            <w:rFonts w:ascii="Segoe UI Light" w:hAnsi="Segoe UI Light" w:cs="Segoe UI Light"/>
            <w:sz w:val="22"/>
            <w:szCs w:val="22"/>
            <w:rPrChange w:id="519" w:author="Aneta Szeręga" w:date="2022-03-22T13:18:00Z">
              <w:rPr>
                <w:sz w:val="24"/>
                <w:szCs w:val="24"/>
              </w:rPr>
            </w:rPrChange>
          </w:rPr>
          <w:delText>zminimalizuje ryzyko negatywnego oddziaływania na elementy przyrodnicze występujące w miejscu realizacji zamówienia oraz która posiada doświadczenie w</w:delText>
        </w:r>
        <w:r w:rsidR="00075E92" w:rsidRPr="002E538E" w:rsidDel="002E538E">
          <w:rPr>
            <w:rFonts w:ascii="Segoe UI Light" w:hAnsi="Segoe UI Light" w:cs="Segoe UI Light"/>
            <w:sz w:val="22"/>
            <w:szCs w:val="22"/>
            <w:rPrChange w:id="520" w:author="Aneta Szeręga" w:date="2022-03-22T13:18:00Z">
              <w:rPr>
                <w:sz w:val="24"/>
                <w:szCs w:val="24"/>
              </w:rPr>
            </w:rPrChange>
          </w:rPr>
          <w:delText> </w:delText>
        </w:r>
        <w:r w:rsidRPr="002E538E" w:rsidDel="002E538E">
          <w:rPr>
            <w:rFonts w:ascii="Segoe UI Light" w:hAnsi="Segoe UI Light" w:cs="Segoe UI Light"/>
            <w:sz w:val="22"/>
            <w:szCs w:val="22"/>
            <w:rPrChange w:id="521" w:author="Aneta Szeręga" w:date="2022-03-22T13:18:00Z">
              <w:rPr>
                <w:sz w:val="24"/>
                <w:szCs w:val="24"/>
              </w:rPr>
            </w:rPrChange>
          </w:rPr>
          <w:delText>sprawowaniu co najmniej 1 (jednego) nadzoru przyrodniczego</w:delText>
        </w:r>
        <w:r w:rsidR="00C84F8D" w:rsidRPr="002E538E" w:rsidDel="002E538E">
          <w:rPr>
            <w:rFonts w:ascii="Segoe UI Light" w:hAnsi="Segoe UI Light" w:cs="Segoe UI Light"/>
            <w:sz w:val="22"/>
            <w:szCs w:val="22"/>
            <w:rPrChange w:id="522" w:author="Aneta Szeręga" w:date="2022-03-22T13:18:00Z">
              <w:rPr>
                <w:sz w:val="24"/>
                <w:szCs w:val="24"/>
              </w:rPr>
            </w:rPrChange>
          </w:rPr>
          <w:delText xml:space="preserve">, </w:delText>
        </w:r>
        <w:r w:rsidR="00D5366D" w:rsidRPr="002E538E" w:rsidDel="002E538E">
          <w:rPr>
            <w:rFonts w:ascii="Segoe UI Light" w:hAnsi="Segoe UI Light" w:cs="Segoe UI Light"/>
            <w:sz w:val="22"/>
            <w:szCs w:val="22"/>
            <w:rPrChange w:id="523" w:author="Aneta Szeręga" w:date="2022-03-22T13:18:00Z">
              <w:rPr>
                <w:sz w:val="24"/>
                <w:szCs w:val="24"/>
              </w:rPr>
            </w:rPrChange>
          </w:rPr>
          <w:delText>jest ……………………</w:delText>
        </w:r>
      </w:del>
    </w:p>
    <w:p w14:paraId="34FC7409" w14:textId="15F86388" w:rsidR="00A31E1B" w:rsidRPr="002E538E" w:rsidDel="002E538E" w:rsidRDefault="00A31E1B" w:rsidP="000F14E3">
      <w:pPr>
        <w:pStyle w:val="HTML-wstpniesformatowany"/>
        <w:numPr>
          <w:ilvl w:val="1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ind w:left="567" w:hanging="425"/>
        <w:jc w:val="both"/>
        <w:rPr>
          <w:del w:id="524" w:author="Aneta Szeręga" w:date="2022-03-22T12:29:00Z"/>
          <w:rFonts w:ascii="Segoe UI Light" w:hAnsi="Segoe UI Light" w:cs="Segoe UI Light"/>
          <w:sz w:val="22"/>
          <w:szCs w:val="22"/>
          <w:rPrChange w:id="525" w:author="Aneta Szeręga" w:date="2022-03-22T13:18:00Z">
            <w:rPr>
              <w:del w:id="526" w:author="Aneta Szeręga" w:date="2022-03-22T12:29:00Z"/>
              <w:rFonts w:ascii="Calibri" w:hAnsi="Calibri"/>
              <w:sz w:val="24"/>
              <w:szCs w:val="24"/>
            </w:rPr>
          </w:rPrChange>
        </w:rPr>
      </w:pPr>
      <w:del w:id="527" w:author="Aneta Szeręga" w:date="2022-03-22T12:29:00Z">
        <w:r w:rsidRPr="002E538E" w:rsidDel="002E538E">
          <w:rPr>
            <w:rFonts w:ascii="Segoe UI Light" w:hAnsi="Segoe UI Light" w:cs="Segoe UI Light"/>
            <w:sz w:val="22"/>
            <w:szCs w:val="22"/>
            <w:rPrChange w:id="528" w:author="Aneta Szeręga" w:date="2022-03-22T13:18:00Z">
              <w:rPr>
                <w:sz w:val="24"/>
                <w:szCs w:val="24"/>
              </w:rPr>
            </w:rPrChange>
          </w:rPr>
          <w:delText>osobą, która posiada uprawnienia do pielęgnacji drzewostanu na wysokościach lub do pracy jako drwal wysokościowy zajmujący się selekcyjną wycinką drzew (praca na drzewach – pielęgnacja lub drwal wysokościowy</w:delText>
        </w:r>
        <w:r w:rsidR="00A06D3F" w:rsidRPr="002E538E" w:rsidDel="002E538E">
          <w:rPr>
            <w:rFonts w:ascii="Segoe UI Light" w:hAnsi="Segoe UI Light" w:cs="Segoe UI Light"/>
            <w:sz w:val="22"/>
            <w:szCs w:val="22"/>
            <w:rPrChange w:id="529" w:author="Aneta Szeręga" w:date="2022-03-22T13:18:00Z">
              <w:rPr>
                <w:sz w:val="24"/>
                <w:szCs w:val="24"/>
              </w:rPr>
            </w:rPrChange>
          </w:rPr>
          <w:delText>)</w:delText>
        </w:r>
        <w:r w:rsidR="00E63B99" w:rsidRPr="002E538E" w:rsidDel="002E538E">
          <w:rPr>
            <w:rFonts w:ascii="Segoe UI Light" w:hAnsi="Segoe UI Light" w:cs="Segoe UI Light"/>
            <w:sz w:val="22"/>
            <w:szCs w:val="22"/>
            <w:rPrChange w:id="530" w:author="Aneta Szeręga" w:date="2022-03-22T13:18:00Z">
              <w:rPr>
                <w:sz w:val="24"/>
                <w:szCs w:val="24"/>
              </w:rPr>
            </w:rPrChange>
          </w:rPr>
          <w:delText>, jest ……………………</w:delText>
        </w:r>
      </w:del>
    </w:p>
    <w:p w14:paraId="53FC5B9A" w14:textId="1C33A25B" w:rsidR="001956C6" w:rsidRPr="002E538E" w:rsidDel="002E538E" w:rsidRDefault="00D72363" w:rsidP="000F14E3">
      <w:pPr>
        <w:pStyle w:val="HTML-wstpniesformatowany"/>
        <w:numPr>
          <w:ilvl w:val="1"/>
          <w:numId w:val="1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ind w:left="567" w:hanging="425"/>
        <w:jc w:val="both"/>
        <w:rPr>
          <w:del w:id="531" w:author="Aneta Szeręga" w:date="2022-03-22T12:29:00Z"/>
          <w:rFonts w:ascii="Segoe UI Light" w:hAnsi="Segoe UI Light" w:cs="Segoe UI Light"/>
          <w:sz w:val="22"/>
          <w:szCs w:val="22"/>
          <w:rPrChange w:id="532" w:author="Aneta Szeręga" w:date="2022-03-22T13:18:00Z">
            <w:rPr>
              <w:del w:id="533" w:author="Aneta Szeręga" w:date="2022-03-22T12:29:00Z"/>
              <w:rFonts w:ascii="Calibri" w:hAnsi="Calibri"/>
              <w:sz w:val="24"/>
              <w:szCs w:val="24"/>
            </w:rPr>
          </w:rPrChange>
        </w:rPr>
      </w:pPr>
      <w:del w:id="534" w:author="Aneta Szeręga" w:date="2022-03-22T12:29:00Z">
        <w:r w:rsidRPr="002E538E" w:rsidDel="002E538E">
          <w:rPr>
            <w:rFonts w:ascii="Segoe UI Light" w:hAnsi="Segoe UI Light" w:cs="Segoe UI Light"/>
            <w:sz w:val="22"/>
            <w:szCs w:val="22"/>
            <w:rPrChange w:id="535" w:author="Aneta Szeręga" w:date="2022-03-22T13:18:00Z">
              <w:rPr>
                <w:sz w:val="24"/>
                <w:szCs w:val="24"/>
              </w:rPr>
            </w:rPrChange>
          </w:rPr>
          <w:delText>architektem krajobrazu, który</w:delText>
        </w:r>
        <w:r w:rsidR="00D979D9" w:rsidRPr="002E538E" w:rsidDel="002E538E">
          <w:rPr>
            <w:rFonts w:ascii="Segoe UI Light" w:hAnsi="Segoe UI Light" w:cs="Segoe UI Light"/>
            <w:sz w:val="22"/>
            <w:szCs w:val="22"/>
            <w:rPrChange w:id="536" w:author="Aneta Szeręga" w:date="2022-03-22T13:18:00Z">
              <w:rPr>
                <w:sz w:val="24"/>
                <w:szCs w:val="24"/>
              </w:rPr>
            </w:rPrChange>
          </w:rPr>
          <w:delText>/a</w:delText>
        </w:r>
        <w:r w:rsidRPr="002E538E" w:rsidDel="002E538E">
          <w:rPr>
            <w:rFonts w:ascii="Segoe UI Light" w:hAnsi="Segoe UI Light" w:cs="Segoe UI Light"/>
            <w:sz w:val="22"/>
            <w:szCs w:val="22"/>
            <w:rPrChange w:id="537" w:author="Aneta Szeręga" w:date="2022-03-22T13:18:00Z">
              <w:rPr>
                <w:sz w:val="24"/>
                <w:szCs w:val="24"/>
              </w:rPr>
            </w:rPrChange>
          </w:rPr>
          <w:delText xml:space="preserve"> ukończył</w:delText>
        </w:r>
        <w:r w:rsidR="00D979D9" w:rsidRPr="002E538E" w:rsidDel="002E538E">
          <w:rPr>
            <w:rFonts w:ascii="Segoe UI Light" w:hAnsi="Segoe UI Light" w:cs="Segoe UI Light"/>
            <w:sz w:val="22"/>
            <w:szCs w:val="22"/>
            <w:rPrChange w:id="538" w:author="Aneta Szeręga" w:date="2022-03-22T13:18:00Z">
              <w:rPr>
                <w:sz w:val="24"/>
                <w:szCs w:val="24"/>
              </w:rPr>
            </w:rPrChange>
          </w:rPr>
          <w:delText>/</w:delText>
        </w:r>
        <w:r w:rsidRPr="002E538E" w:rsidDel="002E538E">
          <w:rPr>
            <w:rFonts w:ascii="Segoe UI Light" w:hAnsi="Segoe UI Light" w:cs="Segoe UI Light"/>
            <w:sz w:val="22"/>
            <w:szCs w:val="22"/>
            <w:rPrChange w:id="539" w:author="Aneta Szeręga" w:date="2022-03-22T13:18:00Z">
              <w:rPr>
                <w:sz w:val="24"/>
                <w:szCs w:val="24"/>
              </w:rPr>
            </w:rPrChange>
          </w:rPr>
          <w:delText>a studia (uzyskał</w:delText>
        </w:r>
        <w:r w:rsidR="00C571C1" w:rsidRPr="002E538E" w:rsidDel="002E538E">
          <w:rPr>
            <w:rFonts w:ascii="Segoe UI Light" w:hAnsi="Segoe UI Light" w:cs="Segoe UI Light"/>
            <w:sz w:val="22"/>
            <w:szCs w:val="22"/>
            <w:rPrChange w:id="540" w:author="Aneta Szeręga" w:date="2022-03-22T13:18:00Z">
              <w:rPr>
                <w:sz w:val="24"/>
                <w:szCs w:val="24"/>
              </w:rPr>
            </w:rPrChange>
          </w:rPr>
          <w:delText>/</w:delText>
        </w:r>
        <w:r w:rsidRPr="002E538E" w:rsidDel="002E538E">
          <w:rPr>
            <w:rFonts w:ascii="Segoe UI Light" w:hAnsi="Segoe UI Light" w:cs="Segoe UI Light"/>
            <w:sz w:val="22"/>
            <w:szCs w:val="22"/>
            <w:rPrChange w:id="541" w:author="Aneta Szeręga" w:date="2022-03-22T13:18:00Z">
              <w:rPr>
                <w:sz w:val="24"/>
                <w:szCs w:val="24"/>
              </w:rPr>
            </w:rPrChange>
          </w:rPr>
          <w:delText>a dyplom) na kierunku architektura krajobrazu (studia inżynierskie lub magisterskie) oraz posiada co najmniej 3</w:delText>
        </w:r>
        <w:r w:rsidR="004C365F" w:rsidRPr="002E538E" w:rsidDel="002E538E">
          <w:rPr>
            <w:rFonts w:ascii="Segoe UI Light" w:hAnsi="Segoe UI Light" w:cs="Segoe UI Light"/>
            <w:sz w:val="22"/>
            <w:szCs w:val="22"/>
            <w:rPrChange w:id="542" w:author="Aneta Szeręga" w:date="2022-03-22T13:18:00Z">
              <w:rPr>
                <w:sz w:val="24"/>
                <w:szCs w:val="24"/>
              </w:rPr>
            </w:rPrChange>
          </w:rPr>
          <w:delText> l</w:delText>
        </w:r>
        <w:r w:rsidRPr="002E538E" w:rsidDel="002E538E">
          <w:rPr>
            <w:rFonts w:ascii="Segoe UI Light" w:hAnsi="Segoe UI Light" w:cs="Segoe UI Light"/>
            <w:sz w:val="22"/>
            <w:szCs w:val="22"/>
            <w:rPrChange w:id="543" w:author="Aneta Szeręga" w:date="2022-03-22T13:18:00Z">
              <w:rPr>
                <w:sz w:val="24"/>
                <w:szCs w:val="24"/>
              </w:rPr>
            </w:rPrChange>
          </w:rPr>
          <w:delText>ata doświadczenia w zakresie urządzania i pielęgnacji zieleni</w:delText>
        </w:r>
        <w:r w:rsidR="00DF7D9D" w:rsidRPr="002E538E" w:rsidDel="002E538E">
          <w:rPr>
            <w:rFonts w:ascii="Segoe UI Light" w:hAnsi="Segoe UI Light" w:cs="Segoe UI Light"/>
            <w:sz w:val="22"/>
            <w:szCs w:val="22"/>
            <w:rPrChange w:id="544" w:author="Aneta Szeręga" w:date="2022-03-22T13:18:00Z">
              <w:rPr>
                <w:sz w:val="24"/>
                <w:szCs w:val="24"/>
              </w:rPr>
            </w:rPrChange>
          </w:rPr>
          <w:delText xml:space="preserve"> jest ……………………</w:delText>
        </w:r>
      </w:del>
    </w:p>
    <w:p w14:paraId="13531716" w14:textId="03E82DB1" w:rsidR="000F5756" w:rsidRPr="002E538E" w:rsidDel="002E538E" w:rsidRDefault="000F5756" w:rsidP="00820F2C">
      <w:pPr>
        <w:ind w:right="-651"/>
        <w:jc w:val="center"/>
        <w:rPr>
          <w:del w:id="545" w:author="Aneta Szeręga" w:date="2022-03-22T12:29:00Z"/>
          <w:rFonts w:ascii="Segoe UI Light" w:hAnsi="Segoe UI Light" w:cs="Segoe UI Light"/>
          <w:b/>
          <w:bCs/>
          <w:rPrChange w:id="546" w:author="Aneta Szeręga" w:date="2022-03-22T13:18:00Z">
            <w:rPr>
              <w:del w:id="547" w:author="Aneta Szeręga" w:date="2022-03-22T12:29:00Z"/>
              <w:rFonts w:cs="Arial"/>
              <w:b/>
              <w:bCs/>
              <w:sz w:val="24"/>
              <w:szCs w:val="24"/>
            </w:rPr>
          </w:rPrChange>
        </w:rPr>
      </w:pPr>
    </w:p>
    <w:p w14:paraId="75A96F4C" w14:textId="45B41908" w:rsidR="000F5756" w:rsidRPr="002E538E" w:rsidRDefault="000F5756" w:rsidP="00907748">
      <w:pPr>
        <w:spacing w:after="0"/>
        <w:jc w:val="center"/>
        <w:rPr>
          <w:rFonts w:ascii="Segoe UI Light" w:hAnsi="Segoe UI Light" w:cs="Segoe UI Light"/>
          <w:b/>
          <w:rPrChange w:id="548" w:author="Aneta Szeręga" w:date="2022-03-22T13:18:00Z">
            <w:rPr>
              <w:rFonts w:cs="Arial"/>
              <w:b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b/>
          <w:rPrChange w:id="549" w:author="Aneta Szeręga" w:date="2022-03-22T13:18:00Z">
            <w:rPr>
              <w:rFonts w:cs="Arial"/>
              <w:b/>
              <w:sz w:val="24"/>
              <w:szCs w:val="24"/>
            </w:rPr>
          </w:rPrChange>
        </w:rPr>
        <w:t xml:space="preserve">§ </w:t>
      </w:r>
      <w:del w:id="550" w:author="Fryderyk Błeszyński" w:date="2023-01-02T10:14:00Z">
        <w:r w:rsidR="00246265" w:rsidRPr="002E538E" w:rsidDel="007A12AD">
          <w:rPr>
            <w:rFonts w:ascii="Segoe UI Light" w:hAnsi="Segoe UI Light" w:cs="Segoe UI Light"/>
            <w:b/>
            <w:rPrChange w:id="551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4</w:delText>
        </w:r>
      </w:del>
      <w:ins w:id="552" w:author="Fryderyk Błeszyński" w:date="2023-01-02T10:14:00Z">
        <w:r w:rsidR="007A12AD">
          <w:rPr>
            <w:rFonts w:ascii="Segoe UI Light" w:hAnsi="Segoe UI Light" w:cs="Segoe UI Light"/>
            <w:b/>
          </w:rPr>
          <w:t>3</w:t>
        </w:r>
      </w:ins>
    </w:p>
    <w:p w14:paraId="001F9B51" w14:textId="58E90BC2" w:rsidR="000F5756" w:rsidRPr="002E538E" w:rsidDel="007368E4" w:rsidRDefault="000F5756" w:rsidP="00907748">
      <w:pPr>
        <w:spacing w:after="0"/>
        <w:jc w:val="center"/>
        <w:rPr>
          <w:del w:id="553" w:author="Aneta Szeręga" w:date="2022-03-22T15:20:00Z"/>
          <w:rFonts w:ascii="Segoe UI Light" w:hAnsi="Segoe UI Light" w:cs="Segoe UI Light"/>
          <w:b/>
          <w:rPrChange w:id="554" w:author="Aneta Szeręga" w:date="2022-03-22T13:18:00Z">
            <w:rPr>
              <w:del w:id="555" w:author="Aneta Szeręga" w:date="2022-03-22T15:20:00Z"/>
              <w:rFonts w:cs="Arial"/>
              <w:b/>
              <w:sz w:val="24"/>
              <w:szCs w:val="24"/>
            </w:rPr>
          </w:rPrChange>
        </w:rPr>
      </w:pPr>
      <w:del w:id="556" w:author="Aneta Szeręga" w:date="2022-03-22T15:20:00Z">
        <w:r w:rsidRPr="002E538E" w:rsidDel="007368E4">
          <w:rPr>
            <w:rFonts w:ascii="Segoe UI Light" w:hAnsi="Segoe UI Light" w:cs="Segoe UI Light"/>
            <w:b/>
            <w:rPrChange w:id="557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[obowiązki Stron</w:delText>
        </w:r>
        <w:r w:rsidR="00246265" w:rsidRPr="002E538E" w:rsidDel="007368E4">
          <w:rPr>
            <w:rFonts w:ascii="Segoe UI Light" w:hAnsi="Segoe UI Light" w:cs="Segoe UI Light"/>
            <w:b/>
            <w:rPrChange w:id="558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 xml:space="preserve"> oraz sposób wykonania przedmiotu Umowy</w:delText>
        </w:r>
        <w:r w:rsidRPr="002E538E" w:rsidDel="007368E4">
          <w:rPr>
            <w:rFonts w:ascii="Segoe UI Light" w:hAnsi="Segoe UI Light" w:cs="Segoe UI Light"/>
            <w:b/>
            <w:rPrChange w:id="559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]</w:delText>
        </w:r>
      </w:del>
    </w:p>
    <w:p w14:paraId="57962AB2" w14:textId="44770875" w:rsidR="0045689C" w:rsidRPr="002E538E" w:rsidDel="007368E4" w:rsidRDefault="000F5756" w:rsidP="000F14E3">
      <w:pPr>
        <w:pStyle w:val="Akapitzlist"/>
        <w:numPr>
          <w:ilvl w:val="0"/>
          <w:numId w:val="11"/>
        </w:numPr>
        <w:spacing w:after="60" w:line="276" w:lineRule="auto"/>
        <w:ind w:left="426" w:hanging="426"/>
        <w:contextualSpacing w:val="0"/>
        <w:jc w:val="both"/>
        <w:rPr>
          <w:del w:id="560" w:author="Aneta Szeręga" w:date="2022-03-22T15:20:00Z"/>
          <w:rFonts w:ascii="Segoe UI Light" w:hAnsi="Segoe UI Light" w:cs="Segoe UI Light"/>
          <w:rPrChange w:id="561" w:author="Aneta Szeręga" w:date="2022-03-22T13:18:00Z">
            <w:rPr>
              <w:del w:id="562" w:author="Aneta Szeręga" w:date="2022-03-22T15:20:00Z"/>
              <w:rFonts w:cs="Arial"/>
              <w:sz w:val="24"/>
              <w:szCs w:val="24"/>
            </w:rPr>
          </w:rPrChange>
        </w:rPr>
      </w:pPr>
      <w:del w:id="563" w:author="Aneta Szeręga" w:date="2022-03-22T15:20:00Z">
        <w:r w:rsidRPr="002E538E" w:rsidDel="007368E4">
          <w:rPr>
            <w:rFonts w:ascii="Segoe UI Light" w:hAnsi="Segoe UI Light" w:cs="Segoe UI Light"/>
            <w:rPrChange w:id="564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Na Wykonawcy ciążą wszystkie obowiązki wynikające z oświadczeń złożonych w § 3. </w:delText>
        </w:r>
      </w:del>
    </w:p>
    <w:p w14:paraId="36F0D851" w14:textId="786DB0ED" w:rsidR="0045689C" w:rsidRPr="002E538E" w:rsidDel="002E538E" w:rsidRDefault="00070E59" w:rsidP="000F14E3">
      <w:pPr>
        <w:pStyle w:val="Akapitzlist"/>
        <w:numPr>
          <w:ilvl w:val="0"/>
          <w:numId w:val="11"/>
        </w:numPr>
        <w:spacing w:after="60" w:line="276" w:lineRule="auto"/>
        <w:ind w:left="426" w:hanging="426"/>
        <w:contextualSpacing w:val="0"/>
        <w:jc w:val="both"/>
        <w:rPr>
          <w:del w:id="565" w:author="Aneta Szeręga" w:date="2022-03-22T12:29:00Z"/>
          <w:rFonts w:ascii="Segoe UI Light" w:hAnsi="Segoe UI Light" w:cs="Segoe UI Light"/>
          <w:b/>
          <w:rPrChange w:id="566" w:author="Aneta Szeręga" w:date="2022-03-22T13:18:00Z">
            <w:rPr>
              <w:del w:id="567" w:author="Aneta Szeręga" w:date="2022-03-22T12:29:00Z"/>
              <w:rFonts w:cs="Arial"/>
              <w:b/>
              <w:sz w:val="24"/>
              <w:szCs w:val="24"/>
            </w:rPr>
          </w:rPrChange>
        </w:rPr>
      </w:pPr>
      <w:del w:id="568" w:author="Aneta Szeręga" w:date="2022-03-22T12:29:00Z">
        <w:r w:rsidRPr="002E538E" w:rsidDel="002E538E">
          <w:rPr>
            <w:rFonts w:ascii="Segoe UI Light" w:hAnsi="Segoe UI Light" w:cs="Segoe UI Light"/>
            <w:b/>
            <w:rPrChange w:id="569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W</w:delText>
        </w:r>
        <w:r w:rsidR="0033260D" w:rsidRPr="002E538E" w:rsidDel="002E538E">
          <w:rPr>
            <w:rFonts w:ascii="Segoe UI Light" w:hAnsi="Segoe UI Light" w:cs="Segoe UI Light"/>
            <w:b/>
            <w:rPrChange w:id="570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ykonawca</w:delText>
        </w:r>
        <w:r w:rsidR="00D672DC" w:rsidRPr="002E538E" w:rsidDel="002E538E">
          <w:rPr>
            <w:rFonts w:ascii="Segoe UI Light" w:hAnsi="Segoe UI Light" w:cs="Segoe UI Light"/>
            <w:b/>
            <w:rPrChange w:id="571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 xml:space="preserve"> </w:delText>
        </w:r>
        <w:r w:rsidR="0033260D" w:rsidRPr="002E538E" w:rsidDel="002E538E">
          <w:rPr>
            <w:rFonts w:ascii="Segoe UI Light" w:hAnsi="Segoe UI Light" w:cs="Segoe UI Light"/>
            <w:b/>
            <w:rPrChange w:id="572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zobowiązany jest</w:delText>
        </w:r>
        <w:r w:rsidR="00756CC4" w:rsidRPr="002E538E" w:rsidDel="002E538E">
          <w:rPr>
            <w:rFonts w:ascii="Segoe UI Light" w:hAnsi="Segoe UI Light" w:cs="Segoe UI Light"/>
            <w:b/>
            <w:rPrChange w:id="573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 xml:space="preserve"> wykonać przedmiot Umowy zgodnie z decyzją Mazowieckiego Wojewódzkiego Konserwatora Zabytków nr 58</w:delText>
        </w:r>
        <w:r w:rsidR="0049303E" w:rsidRPr="002E538E" w:rsidDel="002E538E">
          <w:rPr>
            <w:rFonts w:ascii="Segoe UI Light" w:hAnsi="Segoe UI Light" w:cs="Segoe UI Light"/>
            <w:b/>
            <w:rPrChange w:id="574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1</w:delText>
        </w:r>
        <w:r w:rsidR="00756CC4" w:rsidRPr="002E538E" w:rsidDel="002E538E">
          <w:rPr>
            <w:rFonts w:ascii="Segoe UI Light" w:hAnsi="Segoe UI Light" w:cs="Segoe UI Light"/>
            <w:b/>
            <w:rPrChange w:id="575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/DC/2020 z dnia 2</w:delText>
        </w:r>
        <w:r w:rsidR="0049303E" w:rsidRPr="002E538E" w:rsidDel="002E538E">
          <w:rPr>
            <w:rFonts w:ascii="Segoe UI Light" w:hAnsi="Segoe UI Light" w:cs="Segoe UI Light"/>
            <w:b/>
            <w:rPrChange w:id="576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1 </w:delText>
        </w:r>
        <w:r w:rsidR="00756CC4" w:rsidRPr="002E538E" w:rsidDel="002E538E">
          <w:rPr>
            <w:rFonts w:ascii="Segoe UI Light" w:hAnsi="Segoe UI Light" w:cs="Segoe UI Light"/>
            <w:b/>
            <w:rPrChange w:id="577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 xml:space="preserve">sierpnia 2020 r., w </w:delText>
        </w:r>
        <w:r w:rsidR="00D672DC" w:rsidRPr="002E538E" w:rsidDel="002E538E">
          <w:rPr>
            <w:rFonts w:ascii="Segoe UI Light" w:hAnsi="Segoe UI Light" w:cs="Segoe UI Light"/>
            <w:b/>
            <w:rPrChange w:id="578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tym</w:delText>
        </w:r>
        <w:r w:rsidR="0045689C" w:rsidRPr="002E538E" w:rsidDel="002E538E">
          <w:rPr>
            <w:rFonts w:ascii="Segoe UI Light" w:hAnsi="Segoe UI Light" w:cs="Segoe UI Light"/>
            <w:b/>
            <w:rPrChange w:id="579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:</w:delText>
        </w:r>
      </w:del>
    </w:p>
    <w:p w14:paraId="50A761A2" w14:textId="2928FFA0" w:rsidR="00820F2C" w:rsidRPr="002E538E" w:rsidDel="002E538E" w:rsidRDefault="00D672DC" w:rsidP="000F14E3">
      <w:pPr>
        <w:pStyle w:val="Akapitzlist"/>
        <w:numPr>
          <w:ilvl w:val="1"/>
          <w:numId w:val="11"/>
        </w:numPr>
        <w:spacing w:after="60" w:line="276" w:lineRule="auto"/>
        <w:contextualSpacing w:val="0"/>
        <w:jc w:val="both"/>
        <w:rPr>
          <w:del w:id="580" w:author="Aneta Szeręga" w:date="2022-03-22T12:29:00Z"/>
          <w:rFonts w:ascii="Segoe UI Light" w:hAnsi="Segoe UI Light" w:cs="Segoe UI Light"/>
          <w:b/>
          <w:rPrChange w:id="581" w:author="Aneta Szeręga" w:date="2022-03-22T13:18:00Z">
            <w:rPr>
              <w:del w:id="582" w:author="Aneta Szeręga" w:date="2022-03-22T12:29:00Z"/>
              <w:rFonts w:cs="Arial"/>
              <w:b/>
              <w:sz w:val="24"/>
              <w:szCs w:val="24"/>
            </w:rPr>
          </w:rPrChange>
        </w:rPr>
      </w:pPr>
      <w:del w:id="583" w:author="Aneta Szeręga" w:date="2022-03-22T12:29:00Z">
        <w:r w:rsidRPr="002E538E" w:rsidDel="002E538E">
          <w:rPr>
            <w:rFonts w:ascii="Segoe UI Light" w:hAnsi="Segoe UI Light" w:cs="Segoe UI Light"/>
            <w:b/>
            <w:rPrChange w:id="584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 xml:space="preserve"> w imieniu Zamawiającego</w:delText>
        </w:r>
        <w:r w:rsidR="0045689C" w:rsidRPr="002E538E" w:rsidDel="002E538E">
          <w:rPr>
            <w:rFonts w:ascii="Segoe UI Light" w:hAnsi="Segoe UI Light" w:cs="Segoe UI Light"/>
            <w:b/>
            <w:rPrChange w:id="585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 xml:space="preserve"> </w:delText>
        </w:r>
        <w:r w:rsidR="0033260D" w:rsidRPr="002E538E" w:rsidDel="002E538E">
          <w:rPr>
            <w:rFonts w:ascii="Segoe UI Light" w:hAnsi="Segoe UI Light" w:cs="Segoe UI Light"/>
            <w:b/>
            <w:rPrChange w:id="586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 xml:space="preserve">przekazać Mazowieckiemu Wojewódzkiemu Konserwatorowi Zabytków, nie później niż w terminie 14 dni przed rozpoczęciem prac, a </w:delText>
        </w:r>
        <w:r w:rsidR="00446640" w:rsidRPr="002E538E" w:rsidDel="002E538E">
          <w:rPr>
            <w:rFonts w:ascii="Segoe UI Light" w:hAnsi="Segoe UI Light" w:cs="Segoe UI Light"/>
            <w:b/>
            <w:rPrChange w:id="587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w toku prac na 14 dni przed dokonaniem zmiany osoby, o której mowa w</w:delText>
        </w:r>
        <w:r w:rsidR="00CD6623" w:rsidRPr="002E538E" w:rsidDel="002E538E">
          <w:rPr>
            <w:rFonts w:ascii="Segoe UI Light" w:hAnsi="Segoe UI Light" w:cs="Segoe UI Light"/>
            <w:b/>
            <w:rPrChange w:id="588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 </w:delText>
        </w:r>
        <w:r w:rsidR="00007DD7" w:rsidRPr="002E538E" w:rsidDel="002E538E">
          <w:rPr>
            <w:rFonts w:ascii="Segoe UI Light" w:hAnsi="Segoe UI Light" w:cs="Segoe UI Light"/>
            <w:b/>
            <w:rPrChange w:id="589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§</w:delText>
        </w:r>
        <w:r w:rsidR="00CD6623" w:rsidRPr="002E538E" w:rsidDel="002E538E">
          <w:rPr>
            <w:rFonts w:ascii="Segoe UI Light" w:hAnsi="Segoe UI Light" w:cs="Segoe UI Light"/>
            <w:b/>
            <w:rPrChange w:id="590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 </w:delText>
        </w:r>
        <w:r w:rsidR="00007DD7" w:rsidRPr="002E538E" w:rsidDel="002E538E">
          <w:rPr>
            <w:rFonts w:ascii="Segoe UI Light" w:hAnsi="Segoe UI Light" w:cs="Segoe UI Light"/>
            <w:b/>
            <w:rPrChange w:id="591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 xml:space="preserve">3 pkt 1.8.: </w:delText>
        </w:r>
        <w:r w:rsidR="00756CC4" w:rsidRPr="002E538E" w:rsidDel="002E538E">
          <w:rPr>
            <w:rFonts w:ascii="Segoe UI Light" w:hAnsi="Segoe UI Light" w:cs="Segoe UI Light"/>
            <w:b/>
            <w:rPrChange w:id="592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i</w:delText>
        </w:r>
        <w:r w:rsidR="00446640" w:rsidRPr="002E538E" w:rsidDel="002E538E">
          <w:rPr>
            <w:rFonts w:ascii="Segoe UI Light" w:hAnsi="Segoe UI Light" w:cs="Segoe UI Light"/>
            <w:b/>
            <w:rPrChange w:id="593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 xml:space="preserve">mienia, nazwiska i adresu tej osoby, a także dokumentów potwierdzających </w:delText>
        </w:r>
        <w:r w:rsidR="00756CC4" w:rsidRPr="002E538E" w:rsidDel="002E538E">
          <w:rPr>
            <w:rFonts w:ascii="Segoe UI Light" w:hAnsi="Segoe UI Light" w:cs="Segoe UI Light"/>
            <w:b/>
            <w:rPrChange w:id="594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s</w:delText>
        </w:r>
        <w:r w:rsidR="00446640" w:rsidRPr="002E538E" w:rsidDel="002E538E">
          <w:rPr>
            <w:rFonts w:ascii="Segoe UI Light" w:hAnsi="Segoe UI Light" w:cs="Segoe UI Light"/>
            <w:b/>
            <w:rPrChange w:id="595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 xml:space="preserve">pełnienie przez tę </w:delText>
        </w:r>
        <w:r w:rsidR="00756CC4" w:rsidRPr="002E538E" w:rsidDel="002E538E">
          <w:rPr>
            <w:rFonts w:ascii="Segoe UI Light" w:hAnsi="Segoe UI Light" w:cs="Segoe UI Light"/>
            <w:b/>
            <w:rPrChange w:id="596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osobę</w:delText>
        </w:r>
        <w:r w:rsidR="00446640" w:rsidRPr="002E538E" w:rsidDel="002E538E">
          <w:rPr>
            <w:rFonts w:ascii="Segoe UI Light" w:hAnsi="Segoe UI Light" w:cs="Segoe UI Light"/>
            <w:b/>
            <w:rPrChange w:id="597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 xml:space="preserve"> wymagań, o których mowa w</w:delText>
        </w:r>
        <w:r w:rsidR="00756CC4" w:rsidRPr="002E538E" w:rsidDel="002E538E">
          <w:rPr>
            <w:rFonts w:ascii="Segoe UI Light" w:hAnsi="Segoe UI Light" w:cs="Segoe UI Light"/>
            <w:b/>
            <w:rPrChange w:id="598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 xml:space="preserve"> </w:delText>
        </w:r>
        <w:r w:rsidR="00DF3372" w:rsidRPr="002E538E" w:rsidDel="002E538E">
          <w:rPr>
            <w:rFonts w:ascii="Segoe UI Light" w:hAnsi="Segoe UI Light" w:cs="Segoe UI Light"/>
            <w:b/>
            <w:rPrChange w:id="599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 xml:space="preserve">art. </w:delText>
        </w:r>
        <w:r w:rsidR="00DF3372" w:rsidRPr="002E538E" w:rsidDel="002E538E">
          <w:rPr>
            <w:rFonts w:ascii="Segoe UI Light" w:hAnsi="Segoe UI Light" w:cs="Segoe UI Light"/>
            <w:b/>
            <w:rPrChange w:id="600" w:author="Aneta Szeręga" w:date="2022-03-22T13:18:00Z">
              <w:rPr>
                <w:b/>
                <w:sz w:val="24"/>
                <w:szCs w:val="24"/>
              </w:rPr>
            </w:rPrChange>
          </w:rPr>
          <w:delText xml:space="preserve">37a ust. 1 i 2, art. 37b ust. 1 i 3, albo art. 37d ust. 1 </w:delText>
        </w:r>
        <w:r w:rsidR="00756CC4" w:rsidRPr="002E538E" w:rsidDel="002E538E">
          <w:rPr>
            <w:rFonts w:ascii="Segoe UI Light" w:hAnsi="Segoe UI Light" w:cs="Segoe UI Light"/>
            <w:b/>
            <w:rPrChange w:id="601" w:author="Aneta Szeręga" w:date="2022-03-22T13:18:00Z">
              <w:rPr>
                <w:b/>
                <w:sz w:val="24"/>
                <w:szCs w:val="24"/>
              </w:rPr>
            </w:rPrChange>
          </w:rPr>
          <w:delText>ustawy o</w:delText>
        </w:r>
        <w:r w:rsidR="00D67C9A" w:rsidRPr="002E538E" w:rsidDel="002E538E">
          <w:rPr>
            <w:rFonts w:ascii="Segoe UI Light" w:hAnsi="Segoe UI Light" w:cs="Segoe UI Light"/>
            <w:b/>
            <w:rPrChange w:id="602" w:author="Aneta Szeręga" w:date="2022-03-22T13:18:00Z">
              <w:rPr>
                <w:b/>
                <w:sz w:val="24"/>
                <w:szCs w:val="24"/>
              </w:rPr>
            </w:rPrChange>
          </w:rPr>
          <w:delText> </w:delText>
        </w:r>
        <w:r w:rsidR="00756CC4" w:rsidRPr="002E538E" w:rsidDel="002E538E">
          <w:rPr>
            <w:rFonts w:ascii="Segoe UI Light" w:hAnsi="Segoe UI Light" w:cs="Segoe UI Light"/>
            <w:b/>
            <w:rPrChange w:id="603" w:author="Aneta Szeręga" w:date="2022-03-22T13:18:00Z">
              <w:rPr>
                <w:b/>
                <w:sz w:val="24"/>
                <w:szCs w:val="24"/>
              </w:rPr>
            </w:rPrChange>
          </w:rPr>
          <w:delText>ochronie zabytków</w:delText>
        </w:r>
        <w:r w:rsidR="006E3813" w:rsidRPr="002E538E" w:rsidDel="002E538E">
          <w:rPr>
            <w:rFonts w:ascii="Segoe UI Light" w:hAnsi="Segoe UI Light" w:cs="Segoe UI Light"/>
            <w:b/>
            <w:rPrChange w:id="604" w:author="Aneta Szeręga" w:date="2022-03-22T13:18:00Z">
              <w:rPr>
                <w:b/>
                <w:sz w:val="24"/>
                <w:szCs w:val="24"/>
              </w:rPr>
            </w:rPrChange>
          </w:rPr>
          <w:delText>,</w:delText>
        </w:r>
        <w:r w:rsidR="00756CC4" w:rsidRPr="002E538E" w:rsidDel="002E538E">
          <w:rPr>
            <w:rFonts w:ascii="Segoe UI Light" w:hAnsi="Segoe UI Light" w:cs="Segoe UI Light"/>
            <w:b/>
            <w:rPrChange w:id="605" w:author="Aneta Szeręga" w:date="2022-03-22T13:18:00Z">
              <w:rPr>
                <w:b/>
                <w:sz w:val="24"/>
                <w:szCs w:val="24"/>
              </w:rPr>
            </w:rPrChange>
          </w:rPr>
          <w:delText xml:space="preserve"> lub posiadającą uprawnienia, które zostały wydane na podstawie wcześniej obowiązujących przepisów oraz oświadczenia tej osoby o przyjęciu przez tę osobę obowiązku kierowania tymi pracami</w:delText>
        </w:r>
        <w:r w:rsidR="005923C6" w:rsidRPr="002E538E" w:rsidDel="002E538E">
          <w:rPr>
            <w:rFonts w:ascii="Segoe UI Light" w:hAnsi="Segoe UI Light" w:cs="Segoe UI Light"/>
            <w:b/>
            <w:rPrChange w:id="606" w:author="Aneta Szeręga" w:date="2022-03-22T13:18:00Z">
              <w:rPr>
                <w:b/>
                <w:sz w:val="24"/>
              </w:rPr>
            </w:rPrChange>
          </w:rPr>
          <w:delText xml:space="preserve"> </w:delText>
        </w:r>
        <w:r w:rsidR="005923C6" w:rsidRPr="002E538E" w:rsidDel="002E538E">
          <w:rPr>
            <w:rFonts w:ascii="Segoe UI Light" w:hAnsi="Segoe UI Light" w:cs="Segoe UI Light"/>
            <w:b/>
            <w:rPrChange w:id="607" w:author="Aneta Szeręga" w:date="2022-03-22T13:18:00Z">
              <w:rPr>
                <w:b/>
                <w:sz w:val="24"/>
                <w:szCs w:val="24"/>
              </w:rPr>
            </w:rPrChange>
          </w:rPr>
          <w:delText>i badaniami</w:delText>
        </w:r>
        <w:r w:rsidR="00756CC4" w:rsidRPr="002E538E" w:rsidDel="002E538E">
          <w:rPr>
            <w:rFonts w:ascii="Segoe UI Light" w:hAnsi="Segoe UI Light" w:cs="Segoe UI Light"/>
            <w:b/>
            <w:rPrChange w:id="608" w:author="Aneta Szeręga" w:date="2022-03-22T13:18:00Z">
              <w:rPr>
                <w:b/>
                <w:sz w:val="24"/>
                <w:szCs w:val="24"/>
              </w:rPr>
            </w:rPrChange>
          </w:rPr>
          <w:delText xml:space="preserve"> albo samodzielnego ich wykonywania;</w:delText>
        </w:r>
        <w:r w:rsidR="00446640" w:rsidRPr="002E538E" w:rsidDel="002E538E">
          <w:rPr>
            <w:rFonts w:ascii="Segoe UI Light" w:hAnsi="Segoe UI Light" w:cs="Segoe UI Light"/>
            <w:b/>
            <w:rPrChange w:id="609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 xml:space="preserve"> </w:delText>
        </w:r>
      </w:del>
    </w:p>
    <w:p w14:paraId="40596542" w14:textId="0F8854B5" w:rsidR="00756CC4" w:rsidRPr="002E538E" w:rsidDel="002E538E" w:rsidRDefault="0045689C" w:rsidP="000F14E3">
      <w:pPr>
        <w:pStyle w:val="Akapitzlist"/>
        <w:numPr>
          <w:ilvl w:val="1"/>
          <w:numId w:val="11"/>
        </w:numPr>
        <w:spacing w:after="60" w:line="276" w:lineRule="auto"/>
        <w:contextualSpacing w:val="0"/>
        <w:jc w:val="both"/>
        <w:rPr>
          <w:del w:id="610" w:author="Aneta Szeręga" w:date="2022-03-22T12:29:00Z"/>
          <w:rFonts w:ascii="Segoe UI Light" w:hAnsi="Segoe UI Light" w:cs="Segoe UI Light"/>
          <w:b/>
          <w:rPrChange w:id="611" w:author="Aneta Szeręga" w:date="2022-03-22T13:18:00Z">
            <w:rPr>
              <w:del w:id="612" w:author="Aneta Szeręga" w:date="2022-03-22T12:29:00Z"/>
              <w:rFonts w:cs="Arial"/>
              <w:b/>
              <w:sz w:val="24"/>
              <w:szCs w:val="24"/>
            </w:rPr>
          </w:rPrChange>
        </w:rPr>
      </w:pPr>
      <w:del w:id="613" w:author="Aneta Szeręga" w:date="2022-03-22T12:29:00Z">
        <w:r w:rsidRPr="002E538E" w:rsidDel="002E538E">
          <w:rPr>
            <w:rFonts w:ascii="Segoe UI Light" w:hAnsi="Segoe UI Light" w:cs="Segoe UI Light"/>
            <w:b/>
            <w:rPrChange w:id="614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 xml:space="preserve">w imieniu Zamawiającego </w:delText>
        </w:r>
        <w:r w:rsidR="00756CC4" w:rsidRPr="002E538E" w:rsidDel="002E538E">
          <w:rPr>
            <w:rFonts w:ascii="Segoe UI Light" w:hAnsi="Segoe UI Light" w:cs="Segoe UI Light"/>
            <w:b/>
            <w:kern w:val="1"/>
            <w:rPrChange w:id="615" w:author="Aneta Szeręga" w:date="2022-03-22T13:18:00Z">
              <w:rPr>
                <w:rFonts w:cs="Arial"/>
                <w:b/>
                <w:kern w:val="1"/>
                <w:sz w:val="24"/>
                <w:szCs w:val="24"/>
              </w:rPr>
            </w:rPrChange>
          </w:rPr>
          <w:delText xml:space="preserve">zawiadomić na piśmie </w:delText>
        </w:r>
        <w:r w:rsidR="00756CC4" w:rsidRPr="002E538E" w:rsidDel="002E538E">
          <w:rPr>
            <w:rFonts w:ascii="Segoe UI Light" w:hAnsi="Segoe UI Light" w:cs="Segoe UI Light"/>
            <w:b/>
            <w:rPrChange w:id="616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 xml:space="preserve">Mazowieckiego Wojewódzkiego Konserwatora Zabytków (na adres wskazany w pkt. 8 ww. decyzji) o terminie rozpoczęcia </w:delText>
        </w:r>
        <w:r w:rsidR="009C10B2" w:rsidRPr="002E538E" w:rsidDel="002E538E">
          <w:rPr>
            <w:rFonts w:ascii="Segoe UI Light" w:hAnsi="Segoe UI Light" w:cs="Segoe UI Light"/>
            <w:b/>
            <w:rPrChange w:id="617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prac</w:delText>
        </w:r>
        <w:r w:rsidR="00756CC4" w:rsidRPr="002E538E" w:rsidDel="002E538E">
          <w:rPr>
            <w:rFonts w:ascii="Segoe UI Light" w:hAnsi="Segoe UI Light" w:cs="Segoe UI Light"/>
            <w:b/>
            <w:rPrChange w:id="618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 xml:space="preserve"> </w:delText>
        </w:r>
        <w:r w:rsidR="00313F86" w:rsidRPr="002E538E" w:rsidDel="002E538E">
          <w:rPr>
            <w:rFonts w:ascii="Segoe UI Light" w:hAnsi="Segoe UI Light" w:cs="Segoe UI Light"/>
            <w:b/>
            <w:rPrChange w:id="619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co najmniej</w:delText>
        </w:r>
        <w:r w:rsidR="00756CC4" w:rsidRPr="002E538E" w:rsidDel="002E538E">
          <w:rPr>
            <w:rFonts w:ascii="Segoe UI Light" w:hAnsi="Segoe UI Light" w:cs="Segoe UI Light"/>
            <w:b/>
            <w:rPrChange w:id="620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 xml:space="preserve"> 3 dni przed </w:delText>
        </w:r>
        <w:r w:rsidR="000B1288" w:rsidRPr="002E538E" w:rsidDel="002E538E">
          <w:rPr>
            <w:rFonts w:ascii="Segoe UI Light" w:hAnsi="Segoe UI Light" w:cs="Segoe UI Light"/>
            <w:b/>
            <w:rPrChange w:id="621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 xml:space="preserve">ich </w:delText>
        </w:r>
        <w:r w:rsidR="00756CC4" w:rsidRPr="002E538E" w:rsidDel="002E538E">
          <w:rPr>
            <w:rFonts w:ascii="Segoe UI Light" w:hAnsi="Segoe UI Light" w:cs="Segoe UI Light"/>
            <w:b/>
            <w:rPrChange w:id="622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rozpoczęciem i na 7 dni przed planowanym terminem zakończenia i odbioru tych prac</w:delText>
        </w:r>
        <w:r w:rsidR="00820F2C" w:rsidRPr="002E538E" w:rsidDel="002E538E">
          <w:rPr>
            <w:rFonts w:ascii="Segoe UI Light" w:hAnsi="Segoe UI Light" w:cs="Segoe UI Light"/>
            <w:b/>
            <w:rPrChange w:id="623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;</w:delText>
        </w:r>
      </w:del>
    </w:p>
    <w:p w14:paraId="408E73E9" w14:textId="5533F94A" w:rsidR="00D672DC" w:rsidRPr="002E538E" w:rsidDel="002E538E" w:rsidRDefault="00D672DC" w:rsidP="000F14E3">
      <w:pPr>
        <w:pStyle w:val="Akapitzlist"/>
        <w:numPr>
          <w:ilvl w:val="0"/>
          <w:numId w:val="11"/>
        </w:numPr>
        <w:spacing w:after="60" w:line="240" w:lineRule="auto"/>
        <w:ind w:left="426"/>
        <w:contextualSpacing w:val="0"/>
        <w:jc w:val="both"/>
        <w:rPr>
          <w:del w:id="624" w:author="Aneta Szeręga" w:date="2022-03-22T13:09:00Z"/>
          <w:rStyle w:val="FontStyle21"/>
          <w:rFonts w:ascii="Segoe UI Light" w:hAnsi="Segoe UI Light" w:cs="Segoe UI Light"/>
          <w:kern w:val="1"/>
          <w:sz w:val="22"/>
          <w:szCs w:val="22"/>
          <w:rPrChange w:id="625" w:author="Aneta Szeręga" w:date="2022-03-22T13:18:00Z">
            <w:rPr>
              <w:del w:id="626" w:author="Aneta Szeręga" w:date="2022-03-22T13:09:00Z"/>
              <w:rStyle w:val="FontStyle21"/>
              <w:rFonts w:ascii="Calibri" w:hAnsi="Calibri"/>
              <w:kern w:val="1"/>
              <w:sz w:val="24"/>
              <w:szCs w:val="24"/>
              <w:lang w:val="pl-PL"/>
            </w:rPr>
          </w:rPrChange>
        </w:rPr>
      </w:pPr>
      <w:del w:id="627" w:author="Aneta Szeręga" w:date="2022-03-22T13:09:00Z">
        <w:r w:rsidRPr="002E538E" w:rsidDel="002E538E">
          <w:rPr>
            <w:rStyle w:val="FontStyle21"/>
            <w:rFonts w:ascii="Segoe UI Light" w:hAnsi="Segoe UI Light" w:cs="Segoe UI Light"/>
            <w:kern w:val="1"/>
            <w:sz w:val="22"/>
            <w:szCs w:val="22"/>
            <w:rPrChange w:id="628" w:author="Aneta Szeręga" w:date="2022-03-22T13:18:00Z">
              <w:rPr>
                <w:rStyle w:val="FontStyle21"/>
                <w:rFonts w:ascii="Calibri" w:hAnsi="Calibri"/>
                <w:kern w:val="1"/>
                <w:sz w:val="24"/>
                <w:szCs w:val="24"/>
              </w:rPr>
            </w:rPrChange>
          </w:rPr>
          <w:delText>W celu realizacji</w:delText>
        </w:r>
        <w:r w:rsidR="00820F2C" w:rsidRPr="002E538E" w:rsidDel="002E538E">
          <w:rPr>
            <w:rStyle w:val="FontStyle21"/>
            <w:rFonts w:ascii="Segoe UI Light" w:hAnsi="Segoe UI Light" w:cs="Segoe UI Light"/>
            <w:kern w:val="1"/>
            <w:sz w:val="22"/>
            <w:szCs w:val="22"/>
            <w:rPrChange w:id="629" w:author="Aneta Szeręga" w:date="2022-03-22T13:18:00Z">
              <w:rPr>
                <w:rStyle w:val="FontStyle21"/>
                <w:rFonts w:ascii="Calibri" w:hAnsi="Calibri"/>
                <w:kern w:val="1"/>
                <w:sz w:val="24"/>
                <w:szCs w:val="24"/>
              </w:rPr>
            </w:rPrChange>
          </w:rPr>
          <w:delText xml:space="preserve"> obowiązków wynikających z</w:delText>
        </w:r>
        <w:r w:rsidRPr="002E538E" w:rsidDel="002E538E">
          <w:rPr>
            <w:rStyle w:val="FontStyle21"/>
            <w:rFonts w:ascii="Segoe UI Light" w:hAnsi="Segoe UI Light" w:cs="Segoe UI Light"/>
            <w:kern w:val="1"/>
            <w:sz w:val="22"/>
            <w:szCs w:val="22"/>
            <w:rPrChange w:id="630" w:author="Aneta Szeręga" w:date="2022-03-22T13:18:00Z">
              <w:rPr>
                <w:rStyle w:val="FontStyle21"/>
                <w:rFonts w:ascii="Calibri" w:hAnsi="Calibri"/>
                <w:kern w:val="1"/>
                <w:sz w:val="24"/>
                <w:szCs w:val="24"/>
              </w:rPr>
            </w:rPrChange>
          </w:rPr>
          <w:delText xml:space="preserve"> pkt</w:delText>
        </w:r>
        <w:r w:rsidR="00820F2C" w:rsidRPr="002E538E" w:rsidDel="002E538E">
          <w:rPr>
            <w:rStyle w:val="FontStyle21"/>
            <w:rFonts w:ascii="Segoe UI Light" w:hAnsi="Segoe UI Light" w:cs="Segoe UI Light"/>
            <w:kern w:val="1"/>
            <w:sz w:val="22"/>
            <w:szCs w:val="22"/>
            <w:rPrChange w:id="631" w:author="Aneta Szeręga" w:date="2022-03-22T13:18:00Z">
              <w:rPr>
                <w:rStyle w:val="FontStyle21"/>
                <w:rFonts w:ascii="Calibri" w:hAnsi="Calibri"/>
                <w:kern w:val="1"/>
                <w:sz w:val="24"/>
                <w:szCs w:val="24"/>
              </w:rPr>
            </w:rPrChange>
          </w:rPr>
          <w:delText>.</w:delText>
        </w:r>
        <w:r w:rsidRPr="002E538E" w:rsidDel="002E538E">
          <w:rPr>
            <w:rStyle w:val="FontStyle21"/>
            <w:rFonts w:ascii="Segoe UI Light" w:hAnsi="Segoe UI Light" w:cs="Segoe UI Light"/>
            <w:kern w:val="1"/>
            <w:sz w:val="22"/>
            <w:szCs w:val="22"/>
            <w:rPrChange w:id="632" w:author="Aneta Szeręga" w:date="2022-03-22T13:18:00Z">
              <w:rPr>
                <w:rStyle w:val="FontStyle21"/>
                <w:rFonts w:ascii="Calibri" w:hAnsi="Calibri"/>
                <w:kern w:val="1"/>
                <w:sz w:val="24"/>
                <w:szCs w:val="24"/>
              </w:rPr>
            </w:rPrChange>
          </w:rPr>
          <w:delText xml:space="preserve"> </w:delText>
        </w:r>
        <w:r w:rsidR="00820F2C" w:rsidRPr="002E538E" w:rsidDel="002E538E">
          <w:rPr>
            <w:rStyle w:val="FontStyle21"/>
            <w:rFonts w:ascii="Segoe UI Light" w:hAnsi="Segoe UI Light" w:cs="Segoe UI Light"/>
            <w:kern w:val="1"/>
            <w:sz w:val="22"/>
            <w:szCs w:val="22"/>
            <w:rPrChange w:id="633" w:author="Aneta Szeręga" w:date="2022-03-22T13:18:00Z">
              <w:rPr>
                <w:rStyle w:val="FontStyle21"/>
                <w:rFonts w:ascii="Calibri" w:hAnsi="Calibri"/>
                <w:kern w:val="1"/>
                <w:sz w:val="24"/>
                <w:szCs w:val="24"/>
              </w:rPr>
            </w:rPrChange>
          </w:rPr>
          <w:delText>2.</w:delText>
        </w:r>
        <w:r w:rsidR="0045689C" w:rsidRPr="002E538E" w:rsidDel="002E538E">
          <w:rPr>
            <w:rStyle w:val="FontStyle21"/>
            <w:rFonts w:ascii="Segoe UI Light" w:hAnsi="Segoe UI Light" w:cs="Segoe UI Light"/>
            <w:kern w:val="1"/>
            <w:sz w:val="22"/>
            <w:szCs w:val="22"/>
            <w:rPrChange w:id="634" w:author="Aneta Szeręga" w:date="2022-03-22T13:18:00Z">
              <w:rPr>
                <w:rStyle w:val="FontStyle21"/>
                <w:rFonts w:ascii="Calibri" w:hAnsi="Calibri"/>
                <w:kern w:val="1"/>
                <w:sz w:val="24"/>
                <w:szCs w:val="24"/>
              </w:rPr>
            </w:rPrChange>
          </w:rPr>
          <w:delText>2</w:delText>
        </w:r>
        <w:r w:rsidR="00820F2C" w:rsidRPr="002E538E" w:rsidDel="002E538E">
          <w:rPr>
            <w:rStyle w:val="FontStyle21"/>
            <w:rFonts w:ascii="Segoe UI Light" w:hAnsi="Segoe UI Light" w:cs="Segoe UI Light"/>
            <w:kern w:val="1"/>
            <w:sz w:val="22"/>
            <w:szCs w:val="22"/>
            <w:rPrChange w:id="635" w:author="Aneta Szeręga" w:date="2022-03-22T13:18:00Z">
              <w:rPr>
                <w:rStyle w:val="FontStyle21"/>
                <w:rFonts w:ascii="Calibri" w:hAnsi="Calibri"/>
                <w:kern w:val="1"/>
                <w:sz w:val="24"/>
                <w:szCs w:val="24"/>
              </w:rPr>
            </w:rPrChange>
          </w:rPr>
          <w:delText>. i 2.</w:delText>
        </w:r>
        <w:r w:rsidR="00246265" w:rsidRPr="002E538E" w:rsidDel="002E538E">
          <w:rPr>
            <w:rStyle w:val="FontStyle21"/>
            <w:rFonts w:ascii="Segoe UI Light" w:hAnsi="Segoe UI Light" w:cs="Segoe UI Light"/>
            <w:kern w:val="1"/>
            <w:sz w:val="22"/>
            <w:szCs w:val="22"/>
            <w:rPrChange w:id="636" w:author="Aneta Szeręga" w:date="2022-03-22T13:18:00Z">
              <w:rPr>
                <w:rStyle w:val="FontStyle21"/>
                <w:rFonts w:ascii="Calibri" w:hAnsi="Calibri"/>
                <w:kern w:val="1"/>
                <w:sz w:val="24"/>
                <w:szCs w:val="24"/>
              </w:rPr>
            </w:rPrChange>
          </w:rPr>
          <w:delText>3</w:delText>
        </w:r>
        <w:r w:rsidR="00820F2C" w:rsidRPr="002E538E" w:rsidDel="002E538E">
          <w:rPr>
            <w:rStyle w:val="FontStyle21"/>
            <w:rFonts w:ascii="Segoe UI Light" w:hAnsi="Segoe UI Light" w:cs="Segoe UI Light"/>
            <w:kern w:val="1"/>
            <w:sz w:val="22"/>
            <w:szCs w:val="22"/>
            <w:rPrChange w:id="637" w:author="Aneta Szeręga" w:date="2022-03-22T13:18:00Z">
              <w:rPr>
                <w:rStyle w:val="FontStyle21"/>
                <w:rFonts w:ascii="Calibri" w:hAnsi="Calibri"/>
                <w:kern w:val="1"/>
                <w:sz w:val="24"/>
                <w:szCs w:val="24"/>
              </w:rPr>
            </w:rPrChange>
          </w:rPr>
          <w:delText>.</w:delText>
        </w:r>
        <w:r w:rsidRPr="002E538E" w:rsidDel="002E538E">
          <w:rPr>
            <w:rStyle w:val="FontStyle21"/>
            <w:rFonts w:ascii="Segoe UI Light" w:hAnsi="Segoe UI Light" w:cs="Segoe UI Light"/>
            <w:kern w:val="1"/>
            <w:sz w:val="22"/>
            <w:szCs w:val="22"/>
            <w:rPrChange w:id="638" w:author="Aneta Szeręga" w:date="2022-03-22T13:18:00Z">
              <w:rPr>
                <w:rStyle w:val="FontStyle21"/>
                <w:rFonts w:ascii="Calibri" w:hAnsi="Calibri"/>
                <w:kern w:val="1"/>
                <w:sz w:val="24"/>
                <w:szCs w:val="24"/>
              </w:rPr>
            </w:rPrChange>
          </w:rPr>
          <w:delText xml:space="preserve"> </w:delText>
        </w:r>
        <w:r w:rsidR="00246265" w:rsidRPr="002E538E" w:rsidDel="002E538E">
          <w:rPr>
            <w:rStyle w:val="FontStyle21"/>
            <w:rFonts w:ascii="Segoe UI Light" w:hAnsi="Segoe UI Light" w:cs="Segoe UI Light"/>
            <w:kern w:val="1"/>
            <w:sz w:val="22"/>
            <w:szCs w:val="22"/>
            <w:rPrChange w:id="639" w:author="Aneta Szeręga" w:date="2022-03-22T13:18:00Z">
              <w:rPr>
                <w:rStyle w:val="FontStyle21"/>
                <w:rFonts w:ascii="Calibri" w:hAnsi="Calibri"/>
                <w:kern w:val="1"/>
                <w:sz w:val="24"/>
                <w:szCs w:val="24"/>
              </w:rPr>
            </w:rPrChange>
          </w:rPr>
          <w:delText xml:space="preserve">powyżej </w:delText>
        </w:r>
        <w:r w:rsidRPr="002E538E" w:rsidDel="002E538E">
          <w:rPr>
            <w:rStyle w:val="FontStyle21"/>
            <w:rFonts w:ascii="Segoe UI Light" w:hAnsi="Segoe UI Light" w:cs="Segoe UI Light"/>
            <w:kern w:val="1"/>
            <w:sz w:val="22"/>
            <w:szCs w:val="22"/>
            <w:rPrChange w:id="640" w:author="Aneta Szeręga" w:date="2022-03-22T13:18:00Z">
              <w:rPr>
                <w:rStyle w:val="FontStyle21"/>
                <w:rFonts w:ascii="Calibri" w:hAnsi="Calibri"/>
                <w:kern w:val="1"/>
                <w:sz w:val="24"/>
                <w:szCs w:val="24"/>
              </w:rPr>
            </w:rPrChange>
          </w:rPr>
          <w:delText>Wykonawca zobowiązany jest w stosownym terminie przygotować odpowiednie pełnomocnictwo i</w:delText>
        </w:r>
        <w:r w:rsidR="00911557" w:rsidRPr="002E538E" w:rsidDel="002E538E">
          <w:rPr>
            <w:rStyle w:val="FontStyle21"/>
            <w:rFonts w:ascii="Segoe UI Light" w:hAnsi="Segoe UI Light" w:cs="Segoe UI Light"/>
            <w:kern w:val="1"/>
            <w:sz w:val="22"/>
            <w:szCs w:val="22"/>
            <w:rPrChange w:id="641" w:author="Aneta Szeręga" w:date="2022-03-22T13:18:00Z">
              <w:rPr>
                <w:rStyle w:val="FontStyle21"/>
                <w:rFonts w:ascii="Calibri" w:hAnsi="Calibri"/>
                <w:kern w:val="1"/>
                <w:sz w:val="24"/>
                <w:szCs w:val="24"/>
              </w:rPr>
            </w:rPrChange>
          </w:rPr>
          <w:delText> </w:delText>
        </w:r>
        <w:r w:rsidRPr="002E538E" w:rsidDel="002E538E">
          <w:rPr>
            <w:rStyle w:val="FontStyle21"/>
            <w:rFonts w:ascii="Segoe UI Light" w:hAnsi="Segoe UI Light" w:cs="Segoe UI Light"/>
            <w:kern w:val="1"/>
            <w:sz w:val="22"/>
            <w:szCs w:val="22"/>
            <w:rPrChange w:id="642" w:author="Aneta Szeręga" w:date="2022-03-22T13:18:00Z">
              <w:rPr>
                <w:rStyle w:val="FontStyle21"/>
                <w:rFonts w:ascii="Calibri" w:hAnsi="Calibri"/>
                <w:kern w:val="1"/>
                <w:sz w:val="24"/>
                <w:szCs w:val="24"/>
              </w:rPr>
            </w:rPrChange>
          </w:rPr>
          <w:delText xml:space="preserve">wystąpić do Zamawiającego o jego podpisanie. Wszelkie koszty </w:delText>
        </w:r>
        <w:r w:rsidR="00820F2C" w:rsidRPr="002E538E" w:rsidDel="002E538E">
          <w:rPr>
            <w:rStyle w:val="FontStyle21"/>
            <w:rFonts w:ascii="Segoe UI Light" w:hAnsi="Segoe UI Light" w:cs="Segoe UI Light"/>
            <w:kern w:val="1"/>
            <w:sz w:val="22"/>
            <w:szCs w:val="22"/>
            <w:rPrChange w:id="643" w:author="Aneta Szeręga" w:date="2022-03-22T13:18:00Z">
              <w:rPr>
                <w:rStyle w:val="FontStyle21"/>
                <w:rFonts w:ascii="Calibri" w:hAnsi="Calibri"/>
                <w:kern w:val="1"/>
                <w:sz w:val="24"/>
                <w:szCs w:val="24"/>
              </w:rPr>
            </w:rPrChange>
          </w:rPr>
          <w:delText xml:space="preserve">związane z realizacją obowiązków wynikających z ww. pkt. </w:delText>
        </w:r>
        <w:r w:rsidRPr="002E538E" w:rsidDel="002E538E">
          <w:rPr>
            <w:rStyle w:val="FontStyle21"/>
            <w:rFonts w:ascii="Segoe UI Light" w:hAnsi="Segoe UI Light" w:cs="Segoe UI Light"/>
            <w:kern w:val="1"/>
            <w:sz w:val="22"/>
            <w:szCs w:val="22"/>
            <w:rPrChange w:id="644" w:author="Aneta Szeręga" w:date="2022-03-22T13:18:00Z">
              <w:rPr>
                <w:rStyle w:val="FontStyle21"/>
                <w:rFonts w:ascii="Calibri" w:hAnsi="Calibri"/>
                <w:kern w:val="1"/>
                <w:sz w:val="24"/>
                <w:szCs w:val="24"/>
              </w:rPr>
            </w:rPrChange>
          </w:rPr>
          <w:delText>ponosi Wykonawca.</w:delText>
        </w:r>
      </w:del>
    </w:p>
    <w:p w14:paraId="340190CE" w14:textId="68E701D5" w:rsidR="00907748" w:rsidRPr="002E538E" w:rsidDel="002E538E" w:rsidRDefault="00820F2C" w:rsidP="000F14E3">
      <w:pPr>
        <w:pStyle w:val="Akapitzlist"/>
        <w:numPr>
          <w:ilvl w:val="0"/>
          <w:numId w:val="11"/>
        </w:numPr>
        <w:spacing w:after="60" w:line="240" w:lineRule="auto"/>
        <w:ind w:left="426"/>
        <w:contextualSpacing w:val="0"/>
        <w:jc w:val="both"/>
        <w:rPr>
          <w:del w:id="645" w:author="Aneta Szeręga" w:date="2022-03-22T12:29:00Z"/>
          <w:rStyle w:val="FontStyle21"/>
          <w:rFonts w:ascii="Segoe UI Light" w:hAnsi="Segoe UI Light" w:cs="Segoe UI Light"/>
          <w:kern w:val="1"/>
          <w:sz w:val="22"/>
          <w:szCs w:val="22"/>
          <w:rPrChange w:id="646" w:author="Aneta Szeręga" w:date="2022-03-22T13:18:00Z">
            <w:rPr>
              <w:del w:id="647" w:author="Aneta Szeręga" w:date="2022-03-22T12:29:00Z"/>
              <w:rStyle w:val="FontStyle21"/>
              <w:rFonts w:ascii="Calibri" w:hAnsi="Calibri"/>
              <w:kern w:val="1"/>
              <w:sz w:val="24"/>
              <w:szCs w:val="24"/>
              <w:lang w:val="pl-PL"/>
            </w:rPr>
          </w:rPrChange>
        </w:rPr>
      </w:pPr>
      <w:del w:id="648" w:author="Aneta Szeręga" w:date="2022-03-22T12:29:00Z">
        <w:r w:rsidRPr="002E538E" w:rsidDel="002E538E">
          <w:rPr>
            <w:rStyle w:val="FontStyle21"/>
            <w:rFonts w:ascii="Segoe UI Light" w:hAnsi="Segoe UI Light" w:cs="Segoe UI Light"/>
            <w:kern w:val="1"/>
            <w:sz w:val="22"/>
            <w:szCs w:val="22"/>
            <w:rPrChange w:id="649" w:author="Aneta Szeręga" w:date="2022-03-22T13:18:00Z">
              <w:rPr>
                <w:rStyle w:val="FontStyle21"/>
                <w:rFonts w:ascii="Calibri" w:hAnsi="Calibri"/>
                <w:kern w:val="1"/>
                <w:sz w:val="24"/>
                <w:szCs w:val="24"/>
              </w:rPr>
            </w:rPrChange>
          </w:rPr>
          <w:delText>Rodzaj używanego sprzętu i transportu wymaga zgody Zamawiającego.</w:delText>
        </w:r>
      </w:del>
    </w:p>
    <w:p w14:paraId="3B1CFC8A" w14:textId="2FD0610F" w:rsidR="00907748" w:rsidRPr="002E538E" w:rsidDel="007368E4" w:rsidRDefault="00C83CDD" w:rsidP="000F14E3">
      <w:pPr>
        <w:pStyle w:val="Akapitzlist"/>
        <w:numPr>
          <w:ilvl w:val="0"/>
          <w:numId w:val="11"/>
        </w:numPr>
        <w:spacing w:after="60" w:line="240" w:lineRule="auto"/>
        <w:ind w:left="426"/>
        <w:contextualSpacing w:val="0"/>
        <w:jc w:val="both"/>
        <w:rPr>
          <w:del w:id="650" w:author="Aneta Szeręga" w:date="2022-03-22T15:20:00Z"/>
          <w:rFonts w:ascii="Segoe UI Light" w:hAnsi="Segoe UI Light" w:cs="Segoe UI Light"/>
          <w:kern w:val="1"/>
          <w:rPrChange w:id="651" w:author="Aneta Szeręga" w:date="2022-03-22T13:18:00Z">
            <w:rPr>
              <w:del w:id="652" w:author="Aneta Szeręga" w:date="2022-03-22T15:20:00Z"/>
              <w:rFonts w:cs="Arial"/>
              <w:kern w:val="1"/>
              <w:sz w:val="24"/>
              <w:szCs w:val="24"/>
            </w:rPr>
          </w:rPrChange>
        </w:rPr>
      </w:pPr>
      <w:del w:id="653" w:author="Aneta Szeręga" w:date="2022-03-22T15:20:00Z">
        <w:r w:rsidRPr="002E538E" w:rsidDel="007368E4">
          <w:rPr>
            <w:rFonts w:ascii="Segoe UI Light" w:hAnsi="Segoe UI Light" w:cs="Segoe UI Light"/>
            <w:rPrChange w:id="654" w:author="Aneta Szeręga" w:date="2022-03-22T13:18:00Z">
              <w:rPr>
                <w:sz w:val="24"/>
              </w:rPr>
            </w:rPrChange>
          </w:rPr>
          <w:delText xml:space="preserve">Wykonawca zobowiązuje się że osoby wykonujące </w:delText>
        </w:r>
      </w:del>
      <w:del w:id="655" w:author="Aneta Szeręga" w:date="2022-03-22T12:30:00Z">
        <w:r w:rsidR="009A1781" w:rsidRPr="002E538E" w:rsidDel="002E538E">
          <w:rPr>
            <w:rFonts w:ascii="Segoe UI Light" w:hAnsi="Segoe UI Light" w:cs="Segoe UI Light"/>
            <w:b/>
            <w:rPrChange w:id="656" w:author="Aneta Szeręga" w:date="2022-03-22T13:18:00Z">
              <w:rPr>
                <w:b/>
                <w:sz w:val="24"/>
              </w:rPr>
            </w:rPrChange>
          </w:rPr>
          <w:delText>fizyczne prace pomocnicze</w:delText>
        </w:r>
        <w:r w:rsidR="009A1781" w:rsidRPr="002E538E" w:rsidDel="002E538E">
          <w:rPr>
            <w:rFonts w:ascii="Segoe UI Light" w:hAnsi="Segoe UI Light" w:cs="Segoe UI Light"/>
            <w:b/>
            <w:bCs/>
            <w:rPrChange w:id="657" w:author="Aneta Szeręga" w:date="2022-03-22T13:18:00Z">
              <w:rPr>
                <w:b/>
                <w:bCs/>
                <w:sz w:val="24"/>
              </w:rPr>
            </w:rPrChange>
          </w:rPr>
          <w:delText xml:space="preserve"> oraz prace na wysokościach</w:delText>
        </w:r>
        <w:r w:rsidR="009A1781" w:rsidRPr="002E538E" w:rsidDel="002E538E">
          <w:rPr>
            <w:rFonts w:ascii="Segoe UI Light" w:hAnsi="Segoe UI Light" w:cs="Segoe UI Light"/>
            <w:rPrChange w:id="658" w:author="Aneta Szeręga" w:date="2022-03-22T13:18:00Z">
              <w:rPr>
                <w:sz w:val="24"/>
              </w:rPr>
            </w:rPrChange>
          </w:rPr>
          <w:delText xml:space="preserve"> </w:delText>
        </w:r>
      </w:del>
      <w:del w:id="659" w:author="Aneta Szeręga" w:date="2022-03-22T15:20:00Z">
        <w:r w:rsidRPr="002E538E" w:rsidDel="007368E4">
          <w:rPr>
            <w:rFonts w:ascii="Segoe UI Light" w:hAnsi="Segoe UI Light" w:cs="Segoe UI Light"/>
            <w:rPrChange w:id="660" w:author="Aneta Szeręga" w:date="2022-03-22T13:18:00Z">
              <w:rPr>
                <w:sz w:val="24"/>
              </w:rPr>
            </w:rPrChange>
          </w:rPr>
          <w:delText>będą zatrudnione na podstawie umowy o pracę</w:delText>
        </w:r>
      </w:del>
      <w:del w:id="661" w:author="Aneta Szeręga" w:date="2022-03-22T12:30:00Z">
        <w:r w:rsidRPr="002E538E" w:rsidDel="002E538E">
          <w:rPr>
            <w:rFonts w:ascii="Segoe UI Light" w:hAnsi="Segoe UI Light" w:cs="Segoe UI Light"/>
            <w:rPrChange w:id="662" w:author="Aneta Szeręga" w:date="2022-03-22T13:18:00Z">
              <w:rPr>
                <w:sz w:val="24"/>
              </w:rPr>
            </w:rPrChange>
          </w:rPr>
          <w:delText>, z wyłączeniem czynności wykonywanych przez osoby pełniące samodzielne funkcje techniczne w</w:delText>
        </w:r>
        <w:r w:rsidR="001E4B2E" w:rsidRPr="002E538E" w:rsidDel="002E538E">
          <w:rPr>
            <w:rFonts w:ascii="Segoe UI Light" w:hAnsi="Segoe UI Light" w:cs="Segoe UI Light"/>
            <w:rPrChange w:id="663" w:author="Aneta Szeręga" w:date="2022-03-22T13:18:00Z">
              <w:rPr>
                <w:sz w:val="24"/>
              </w:rPr>
            </w:rPrChange>
          </w:rPr>
          <w:delText> </w:delText>
        </w:r>
        <w:r w:rsidRPr="002E538E" w:rsidDel="002E538E">
          <w:rPr>
            <w:rFonts w:ascii="Segoe UI Light" w:hAnsi="Segoe UI Light" w:cs="Segoe UI Light"/>
            <w:rPrChange w:id="664" w:author="Aneta Szeręga" w:date="2022-03-22T13:18:00Z">
              <w:rPr>
                <w:sz w:val="24"/>
              </w:rPr>
            </w:rPrChange>
          </w:rPr>
          <w:delText xml:space="preserve">budownictwie (np. kierownik prac </w:delText>
        </w:r>
        <w:r w:rsidR="00E6440C" w:rsidRPr="002E538E" w:rsidDel="002E538E">
          <w:rPr>
            <w:rFonts w:ascii="Segoe UI Light" w:hAnsi="Segoe UI Light" w:cs="Segoe UI Light"/>
            <w:rPrChange w:id="665" w:author="Aneta Szeręga" w:date="2022-03-22T13:18:00Z">
              <w:rPr>
                <w:sz w:val="24"/>
              </w:rPr>
            </w:rPrChange>
          </w:rPr>
          <w:delText>pielęgnacyjnych i badań</w:delText>
        </w:r>
        <w:r w:rsidRPr="002E538E" w:rsidDel="002E538E">
          <w:rPr>
            <w:rFonts w:ascii="Segoe UI Light" w:hAnsi="Segoe UI Light" w:cs="Segoe UI Light"/>
            <w:rPrChange w:id="666" w:author="Aneta Szeręga" w:date="2022-03-22T13:18:00Z">
              <w:rPr>
                <w:sz w:val="24"/>
              </w:rPr>
            </w:rPrChange>
          </w:rPr>
          <w:delText xml:space="preserve">). </w:delText>
        </w:r>
      </w:del>
    </w:p>
    <w:p w14:paraId="6210FB78" w14:textId="22D7E943" w:rsidR="00907748" w:rsidRPr="002E538E" w:rsidDel="007368E4" w:rsidRDefault="00C83CDD" w:rsidP="000F14E3">
      <w:pPr>
        <w:pStyle w:val="Akapitzlist"/>
        <w:numPr>
          <w:ilvl w:val="0"/>
          <w:numId w:val="11"/>
        </w:numPr>
        <w:spacing w:after="60" w:line="240" w:lineRule="auto"/>
        <w:ind w:left="426"/>
        <w:contextualSpacing w:val="0"/>
        <w:jc w:val="both"/>
        <w:rPr>
          <w:del w:id="667" w:author="Aneta Szeręga" w:date="2022-03-22T15:20:00Z"/>
          <w:rFonts w:ascii="Segoe UI Light" w:hAnsi="Segoe UI Light" w:cs="Segoe UI Light"/>
          <w:kern w:val="1"/>
          <w:rPrChange w:id="668" w:author="Aneta Szeręga" w:date="2022-03-22T13:18:00Z">
            <w:rPr>
              <w:del w:id="669" w:author="Aneta Szeręga" w:date="2022-03-22T15:20:00Z"/>
              <w:rFonts w:cs="Arial"/>
              <w:kern w:val="1"/>
              <w:sz w:val="24"/>
              <w:szCs w:val="24"/>
            </w:rPr>
          </w:rPrChange>
        </w:rPr>
      </w:pPr>
      <w:del w:id="670" w:author="Aneta Szeręga" w:date="2022-03-22T15:20:00Z">
        <w:r w:rsidRPr="002E538E" w:rsidDel="007368E4">
          <w:rPr>
            <w:rFonts w:ascii="Segoe UI Light" w:hAnsi="Segoe UI Light" w:cs="Segoe UI Light"/>
            <w:rPrChange w:id="671" w:author="Aneta Szeręga" w:date="2022-03-22T13:18:00Z">
              <w:rPr>
                <w:sz w:val="24"/>
              </w:rPr>
            </w:rPrChange>
          </w:rPr>
          <w:delText xml:space="preserve">W trakcie realizacji </w:delText>
        </w:r>
        <w:r w:rsidR="00907748" w:rsidRPr="002E538E" w:rsidDel="007368E4">
          <w:rPr>
            <w:rFonts w:ascii="Segoe UI Light" w:hAnsi="Segoe UI Light" w:cs="Segoe UI Light"/>
            <w:rPrChange w:id="672" w:author="Aneta Szeręga" w:date="2022-03-22T13:18:00Z">
              <w:rPr>
                <w:sz w:val="24"/>
              </w:rPr>
            </w:rPrChange>
          </w:rPr>
          <w:delText>Umowy</w:delText>
        </w:r>
        <w:r w:rsidRPr="002E538E" w:rsidDel="007368E4">
          <w:rPr>
            <w:rFonts w:ascii="Segoe UI Light" w:hAnsi="Segoe UI Light" w:cs="Segoe UI Light"/>
            <w:rPrChange w:id="673" w:author="Aneta Szeręga" w:date="2022-03-22T13:18:00Z">
              <w:rPr>
                <w:sz w:val="24"/>
              </w:rPr>
            </w:rPrChange>
          </w:rPr>
          <w:delText xml:space="preserve"> Zamawiający uprawniony jest do wykonywania czynności kontrolnych wobec Wykonawcy odnośnie </w:delText>
        </w:r>
        <w:r w:rsidR="00C276FA" w:rsidRPr="002E538E" w:rsidDel="007368E4">
          <w:rPr>
            <w:rFonts w:ascii="Segoe UI Light" w:hAnsi="Segoe UI Light" w:cs="Segoe UI Light"/>
            <w:rPrChange w:id="674" w:author="Aneta Szeręga" w:date="2022-03-22T13:18:00Z">
              <w:rPr>
                <w:sz w:val="24"/>
              </w:rPr>
            </w:rPrChange>
          </w:rPr>
          <w:delText xml:space="preserve">do </w:delText>
        </w:r>
        <w:r w:rsidRPr="002E538E" w:rsidDel="007368E4">
          <w:rPr>
            <w:rFonts w:ascii="Segoe UI Light" w:hAnsi="Segoe UI Light" w:cs="Segoe UI Light"/>
            <w:rPrChange w:id="675" w:author="Aneta Szeręga" w:date="2022-03-22T13:18:00Z">
              <w:rPr>
                <w:sz w:val="24"/>
              </w:rPr>
            </w:rPrChange>
          </w:rPr>
          <w:delText xml:space="preserve">spełniania przez Wykonawcę lub podwykonawcę wymogu zatrudnienia na podstawie umowy o pracę osób, o których mowa </w:delText>
        </w:r>
      </w:del>
      <w:del w:id="676" w:author="Aneta Szeręga" w:date="2022-03-22T13:09:00Z">
        <w:r w:rsidRPr="002E538E" w:rsidDel="002E538E">
          <w:rPr>
            <w:rFonts w:ascii="Segoe UI Light" w:hAnsi="Segoe UI Light" w:cs="Segoe UI Light"/>
            <w:rPrChange w:id="677" w:author="Aneta Szeręga" w:date="2022-03-22T13:18:00Z">
              <w:rPr>
                <w:sz w:val="24"/>
              </w:rPr>
            </w:rPrChange>
          </w:rPr>
          <w:delText xml:space="preserve">w ust. </w:delText>
        </w:r>
        <w:r w:rsidR="00551E81" w:rsidRPr="002E538E" w:rsidDel="002E538E">
          <w:rPr>
            <w:rFonts w:ascii="Segoe UI Light" w:hAnsi="Segoe UI Light" w:cs="Segoe UI Light"/>
            <w:rPrChange w:id="678" w:author="Aneta Szeręga" w:date="2022-03-22T13:18:00Z">
              <w:rPr>
                <w:sz w:val="24"/>
              </w:rPr>
            </w:rPrChange>
          </w:rPr>
          <w:delText>5</w:delText>
        </w:r>
      </w:del>
      <w:del w:id="679" w:author="Aneta Szeręga" w:date="2022-03-22T15:20:00Z">
        <w:r w:rsidRPr="002E538E" w:rsidDel="007368E4">
          <w:rPr>
            <w:rFonts w:ascii="Segoe UI Light" w:hAnsi="Segoe UI Light" w:cs="Segoe UI Light"/>
            <w:rPrChange w:id="680" w:author="Aneta Szeręga" w:date="2022-03-22T13:18:00Z">
              <w:rPr>
                <w:sz w:val="24"/>
              </w:rPr>
            </w:rPrChange>
          </w:rPr>
          <w:delText>. Zamawiający uprawniony jest w szczególności do:</w:delText>
        </w:r>
      </w:del>
    </w:p>
    <w:p w14:paraId="408C136B" w14:textId="70184EC7" w:rsidR="00907748" w:rsidRPr="002E538E" w:rsidDel="007368E4" w:rsidRDefault="00C83CDD" w:rsidP="000F14E3">
      <w:pPr>
        <w:pStyle w:val="Akapitzlist"/>
        <w:numPr>
          <w:ilvl w:val="1"/>
          <w:numId w:val="11"/>
        </w:numPr>
        <w:spacing w:after="60" w:line="240" w:lineRule="auto"/>
        <w:contextualSpacing w:val="0"/>
        <w:jc w:val="both"/>
        <w:rPr>
          <w:del w:id="681" w:author="Aneta Szeręga" w:date="2022-03-22T15:20:00Z"/>
          <w:rFonts w:ascii="Segoe UI Light" w:hAnsi="Segoe UI Light" w:cs="Segoe UI Light"/>
          <w:kern w:val="1"/>
          <w:rPrChange w:id="682" w:author="Aneta Szeręga" w:date="2022-03-22T13:18:00Z">
            <w:rPr>
              <w:del w:id="683" w:author="Aneta Szeręga" w:date="2022-03-22T15:20:00Z"/>
              <w:rFonts w:cs="Arial"/>
              <w:kern w:val="1"/>
              <w:sz w:val="24"/>
              <w:szCs w:val="24"/>
            </w:rPr>
          </w:rPrChange>
        </w:rPr>
      </w:pPr>
      <w:del w:id="684" w:author="Aneta Szeręga" w:date="2022-03-22T15:20:00Z">
        <w:r w:rsidRPr="002E538E" w:rsidDel="007368E4">
          <w:rPr>
            <w:rFonts w:ascii="Segoe UI Light" w:hAnsi="Segoe UI Light" w:cs="Segoe UI Light"/>
            <w:rPrChange w:id="685" w:author="Aneta Szeręga" w:date="2022-03-22T13:18:00Z">
              <w:rPr>
                <w:sz w:val="24"/>
              </w:rPr>
            </w:rPrChange>
          </w:rPr>
          <w:delText xml:space="preserve">żądania oświadczeń i dokumentów w zakresie potwierdzenia spełniania ww. wymogów i dokonywania ich oceny, </w:delText>
        </w:r>
      </w:del>
    </w:p>
    <w:p w14:paraId="58D1CE21" w14:textId="7C1ADB28" w:rsidR="00907748" w:rsidRPr="002E538E" w:rsidDel="007368E4" w:rsidRDefault="00C83CDD" w:rsidP="000F14E3">
      <w:pPr>
        <w:pStyle w:val="Akapitzlist"/>
        <w:numPr>
          <w:ilvl w:val="1"/>
          <w:numId w:val="11"/>
        </w:numPr>
        <w:spacing w:after="60" w:line="240" w:lineRule="auto"/>
        <w:contextualSpacing w:val="0"/>
        <w:jc w:val="both"/>
        <w:rPr>
          <w:del w:id="686" w:author="Aneta Szeręga" w:date="2022-03-22T15:20:00Z"/>
          <w:rFonts w:ascii="Segoe UI Light" w:hAnsi="Segoe UI Light" w:cs="Segoe UI Light"/>
          <w:kern w:val="1"/>
          <w:rPrChange w:id="687" w:author="Aneta Szeręga" w:date="2022-03-22T13:18:00Z">
            <w:rPr>
              <w:del w:id="688" w:author="Aneta Szeręga" w:date="2022-03-22T15:20:00Z"/>
              <w:rFonts w:cs="Arial"/>
              <w:kern w:val="1"/>
              <w:sz w:val="24"/>
              <w:szCs w:val="24"/>
            </w:rPr>
          </w:rPrChange>
        </w:rPr>
      </w:pPr>
      <w:del w:id="689" w:author="Aneta Szeręga" w:date="2022-03-22T15:20:00Z">
        <w:r w:rsidRPr="002E538E" w:rsidDel="007368E4">
          <w:rPr>
            <w:rFonts w:ascii="Segoe UI Light" w:hAnsi="Segoe UI Light" w:cs="Segoe UI Light"/>
            <w:rPrChange w:id="690" w:author="Aneta Szeręga" w:date="2022-03-22T13:18:00Z">
              <w:rPr>
                <w:sz w:val="24"/>
              </w:rPr>
            </w:rPrChange>
          </w:rPr>
          <w:delText xml:space="preserve">żądania wyjaśnień w przypadku wątpliwości w zakresie potwierdzenia spełniania ww. wymogów, </w:delText>
        </w:r>
      </w:del>
    </w:p>
    <w:p w14:paraId="03DDB52A" w14:textId="6E64D088" w:rsidR="00907748" w:rsidRPr="002E538E" w:rsidDel="007368E4" w:rsidRDefault="00C83CDD" w:rsidP="000F14E3">
      <w:pPr>
        <w:pStyle w:val="Akapitzlist"/>
        <w:numPr>
          <w:ilvl w:val="1"/>
          <w:numId w:val="11"/>
        </w:numPr>
        <w:spacing w:after="60" w:line="240" w:lineRule="auto"/>
        <w:contextualSpacing w:val="0"/>
        <w:jc w:val="both"/>
        <w:rPr>
          <w:del w:id="691" w:author="Aneta Szeręga" w:date="2022-03-22T15:20:00Z"/>
          <w:rFonts w:ascii="Segoe UI Light" w:hAnsi="Segoe UI Light" w:cs="Segoe UI Light"/>
          <w:kern w:val="1"/>
          <w:rPrChange w:id="692" w:author="Aneta Szeręga" w:date="2022-03-22T13:18:00Z">
            <w:rPr>
              <w:del w:id="693" w:author="Aneta Szeręga" w:date="2022-03-22T15:20:00Z"/>
              <w:rFonts w:cs="Arial"/>
              <w:kern w:val="1"/>
              <w:sz w:val="24"/>
              <w:szCs w:val="24"/>
            </w:rPr>
          </w:rPrChange>
        </w:rPr>
      </w:pPr>
      <w:del w:id="694" w:author="Aneta Szeręga" w:date="2022-03-22T15:20:00Z">
        <w:r w:rsidRPr="002E538E" w:rsidDel="007368E4">
          <w:rPr>
            <w:rFonts w:ascii="Segoe UI Light" w:hAnsi="Segoe UI Light" w:cs="Segoe UI Light"/>
            <w:rPrChange w:id="695" w:author="Aneta Szeręga" w:date="2022-03-22T13:18:00Z">
              <w:rPr>
                <w:sz w:val="24"/>
              </w:rPr>
            </w:rPrChange>
          </w:rPr>
          <w:delText>przeprowadzania kontroli na miejscu wykonywania świadczenia.</w:delText>
        </w:r>
      </w:del>
    </w:p>
    <w:p w14:paraId="6B7BB252" w14:textId="10253232" w:rsidR="00907748" w:rsidRPr="002E538E" w:rsidDel="007368E4" w:rsidRDefault="00C83CDD" w:rsidP="000F14E3">
      <w:pPr>
        <w:pStyle w:val="Akapitzlist"/>
        <w:numPr>
          <w:ilvl w:val="0"/>
          <w:numId w:val="11"/>
        </w:numPr>
        <w:spacing w:after="60" w:line="240" w:lineRule="auto"/>
        <w:ind w:left="426"/>
        <w:contextualSpacing w:val="0"/>
        <w:jc w:val="both"/>
        <w:rPr>
          <w:del w:id="696" w:author="Aneta Szeręga" w:date="2022-03-22T15:20:00Z"/>
          <w:rFonts w:ascii="Segoe UI Light" w:hAnsi="Segoe UI Light" w:cs="Segoe UI Light"/>
          <w:kern w:val="1"/>
          <w:rPrChange w:id="697" w:author="Aneta Szeręga" w:date="2022-03-22T13:18:00Z">
            <w:rPr>
              <w:del w:id="698" w:author="Aneta Szeręga" w:date="2022-03-22T15:20:00Z"/>
              <w:rFonts w:cs="Arial"/>
              <w:kern w:val="1"/>
              <w:sz w:val="24"/>
              <w:szCs w:val="24"/>
            </w:rPr>
          </w:rPrChange>
        </w:rPr>
      </w:pPr>
      <w:del w:id="699" w:author="Aneta Szeręga" w:date="2022-03-22T15:20:00Z">
        <w:r w:rsidRPr="002E538E" w:rsidDel="007368E4">
          <w:rPr>
            <w:rFonts w:ascii="Segoe UI Light" w:hAnsi="Segoe UI Light" w:cs="Segoe UI Light"/>
            <w:rPrChange w:id="700" w:author="Aneta Szeręga" w:date="2022-03-22T13:18:00Z">
              <w:rPr>
                <w:sz w:val="24"/>
              </w:rPr>
            </w:rPrChange>
          </w:rPr>
          <w:delText>W trakcie realizacji zamówienia na każde wezwanie Zamawiającego w wyznaczonym w</w:delText>
        </w:r>
        <w:r w:rsidR="00691936" w:rsidRPr="002E538E" w:rsidDel="007368E4">
          <w:rPr>
            <w:rFonts w:ascii="Segoe UI Light" w:hAnsi="Segoe UI Light" w:cs="Segoe UI Light"/>
            <w:rPrChange w:id="701" w:author="Aneta Szeręga" w:date="2022-03-22T13:18:00Z">
              <w:rPr>
                <w:sz w:val="24"/>
              </w:rPr>
            </w:rPrChange>
          </w:rPr>
          <w:delText> </w:delText>
        </w:r>
        <w:r w:rsidRPr="002E538E" w:rsidDel="007368E4">
          <w:rPr>
            <w:rFonts w:ascii="Segoe UI Light" w:hAnsi="Segoe UI Light" w:cs="Segoe UI Light"/>
            <w:rPrChange w:id="702" w:author="Aneta Szeręga" w:date="2022-03-22T13:18:00Z">
              <w:rPr>
                <w:sz w:val="24"/>
              </w:rPr>
            </w:rPrChange>
          </w:rPr>
          <w:delText>tym wezwaniu terminie Wykonawca przedłoży Zamawiającemu określone w</w:delText>
        </w:r>
        <w:r w:rsidR="00D5345A" w:rsidRPr="002E538E" w:rsidDel="007368E4">
          <w:rPr>
            <w:rFonts w:ascii="Segoe UI Light" w:hAnsi="Segoe UI Light" w:cs="Segoe UI Light"/>
            <w:rPrChange w:id="703" w:author="Aneta Szeręga" w:date="2022-03-22T13:18:00Z">
              <w:rPr>
                <w:sz w:val="24"/>
              </w:rPr>
            </w:rPrChange>
          </w:rPr>
          <w:delText> </w:delText>
        </w:r>
        <w:r w:rsidRPr="002E538E" w:rsidDel="007368E4">
          <w:rPr>
            <w:rFonts w:ascii="Segoe UI Light" w:hAnsi="Segoe UI Light" w:cs="Segoe UI Light"/>
            <w:rPrChange w:id="704" w:author="Aneta Szeręga" w:date="2022-03-22T13:18:00Z">
              <w:rPr>
                <w:sz w:val="24"/>
              </w:rPr>
            </w:rPrChange>
          </w:rPr>
          <w:delText xml:space="preserve">wezwaniu dowody w celu potwierdzenia spełnienia wymogu zatrudnienia na podstawie umowy o pracę przez Wykonawcę lub podwykonawcę osób wykonujących </w:delText>
        </w:r>
      </w:del>
      <w:del w:id="705" w:author="Aneta Szeręga" w:date="2022-03-22T13:10:00Z">
        <w:r w:rsidRPr="002E538E" w:rsidDel="002E538E">
          <w:rPr>
            <w:rFonts w:ascii="Segoe UI Light" w:hAnsi="Segoe UI Light" w:cs="Segoe UI Light"/>
            <w:rPrChange w:id="706" w:author="Aneta Szeręga" w:date="2022-03-22T13:18:00Z">
              <w:rPr>
                <w:sz w:val="24"/>
              </w:rPr>
            </w:rPrChange>
          </w:rPr>
          <w:delText xml:space="preserve">wskazane w ust. </w:delText>
        </w:r>
        <w:r w:rsidR="00907748" w:rsidRPr="002E538E" w:rsidDel="002E538E">
          <w:rPr>
            <w:rFonts w:ascii="Segoe UI Light" w:hAnsi="Segoe UI Light" w:cs="Segoe UI Light"/>
            <w:rPrChange w:id="707" w:author="Aneta Szeręga" w:date="2022-03-22T13:18:00Z">
              <w:rPr>
                <w:sz w:val="24"/>
              </w:rPr>
            </w:rPrChange>
          </w:rPr>
          <w:delText>6</w:delText>
        </w:r>
        <w:r w:rsidRPr="002E538E" w:rsidDel="002E538E">
          <w:rPr>
            <w:rFonts w:ascii="Segoe UI Light" w:hAnsi="Segoe UI Light" w:cs="Segoe UI Light"/>
            <w:rPrChange w:id="708" w:author="Aneta Szeręga" w:date="2022-03-22T13:18:00Z">
              <w:rPr>
                <w:sz w:val="24"/>
              </w:rPr>
            </w:rPrChange>
          </w:rPr>
          <w:delText xml:space="preserve"> czynności</w:delText>
        </w:r>
      </w:del>
      <w:del w:id="709" w:author="Aneta Szeręga" w:date="2022-03-22T15:20:00Z">
        <w:r w:rsidRPr="002E538E" w:rsidDel="007368E4">
          <w:rPr>
            <w:rFonts w:ascii="Segoe UI Light" w:hAnsi="Segoe UI Light" w:cs="Segoe UI Light"/>
            <w:rPrChange w:id="710" w:author="Aneta Szeręga" w:date="2022-03-22T13:18:00Z">
              <w:rPr>
                <w:sz w:val="24"/>
              </w:rPr>
            </w:rPrChange>
          </w:rPr>
          <w:delText xml:space="preserve"> w trakcie realizacji zamówienia. Dowodami, o których mowa powyżej, mogą być: </w:delText>
        </w:r>
      </w:del>
    </w:p>
    <w:p w14:paraId="0374D81F" w14:textId="4A55786C" w:rsidR="00907748" w:rsidRPr="002E538E" w:rsidDel="007368E4" w:rsidRDefault="00C83CDD" w:rsidP="000F14E3">
      <w:pPr>
        <w:pStyle w:val="Akapitzlist"/>
        <w:numPr>
          <w:ilvl w:val="1"/>
          <w:numId w:val="11"/>
        </w:numPr>
        <w:spacing w:after="60" w:line="240" w:lineRule="auto"/>
        <w:contextualSpacing w:val="0"/>
        <w:jc w:val="both"/>
        <w:rPr>
          <w:del w:id="711" w:author="Aneta Szeręga" w:date="2022-03-22T15:20:00Z"/>
          <w:rFonts w:ascii="Segoe UI Light" w:hAnsi="Segoe UI Light" w:cs="Segoe UI Light"/>
          <w:kern w:val="1"/>
          <w:rPrChange w:id="712" w:author="Aneta Szeręga" w:date="2022-03-22T13:18:00Z">
            <w:rPr>
              <w:del w:id="713" w:author="Aneta Szeręga" w:date="2022-03-22T15:20:00Z"/>
              <w:rFonts w:cs="Arial"/>
              <w:kern w:val="1"/>
              <w:sz w:val="24"/>
              <w:szCs w:val="24"/>
            </w:rPr>
          </w:rPrChange>
        </w:rPr>
      </w:pPr>
      <w:del w:id="714" w:author="Aneta Szeręga" w:date="2022-03-22T15:20:00Z">
        <w:r w:rsidRPr="002E538E" w:rsidDel="007368E4">
          <w:rPr>
            <w:rFonts w:ascii="Segoe UI Light" w:hAnsi="Segoe UI Light" w:cs="Segoe UI Light"/>
            <w:rPrChange w:id="715" w:author="Aneta Szeręga" w:date="2022-03-22T13:18:00Z">
              <w:rPr>
                <w:sz w:val="24"/>
              </w:rPr>
            </w:rPrChange>
          </w:rPr>
          <w:delTex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</w:delText>
        </w:r>
      </w:del>
    </w:p>
    <w:p w14:paraId="3493D921" w14:textId="187E4285" w:rsidR="00907748" w:rsidRPr="002E538E" w:rsidDel="002E538E" w:rsidRDefault="00C83CDD" w:rsidP="000F14E3">
      <w:pPr>
        <w:pStyle w:val="Akapitzlist"/>
        <w:numPr>
          <w:ilvl w:val="1"/>
          <w:numId w:val="11"/>
        </w:numPr>
        <w:spacing w:after="60" w:line="240" w:lineRule="auto"/>
        <w:contextualSpacing w:val="0"/>
        <w:jc w:val="both"/>
        <w:rPr>
          <w:del w:id="716" w:author="Aneta Szeręga" w:date="2022-03-22T12:31:00Z"/>
          <w:rFonts w:ascii="Segoe UI Light" w:hAnsi="Segoe UI Light" w:cs="Segoe UI Light"/>
          <w:kern w:val="1"/>
          <w:rPrChange w:id="717" w:author="Aneta Szeręga" w:date="2022-03-22T13:18:00Z">
            <w:rPr>
              <w:del w:id="718" w:author="Aneta Szeręga" w:date="2022-03-22T12:31:00Z"/>
              <w:rFonts w:cs="Arial"/>
              <w:kern w:val="1"/>
              <w:sz w:val="24"/>
              <w:szCs w:val="24"/>
            </w:rPr>
          </w:rPrChange>
        </w:rPr>
      </w:pPr>
      <w:del w:id="719" w:author="Aneta Szeręga" w:date="2022-03-22T12:31:00Z">
        <w:r w:rsidRPr="002E538E" w:rsidDel="002E538E">
          <w:rPr>
            <w:rFonts w:ascii="Segoe UI Light" w:hAnsi="Segoe UI Light" w:cs="Segoe UI Light"/>
            <w:rPrChange w:id="720" w:author="Aneta Szeręga" w:date="2022-03-22T13:18:00Z">
              <w:rPr>
                <w:sz w:val="24"/>
              </w:rPr>
            </w:rPrChange>
          </w:rPr>
          <w:delTex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Informacje takie jak: imię i nazwisko, data zawarcia umowy, rodzaj umowy o pracę i wymiar etatu powinny być możliwe do zidentyfikowania; </w:delText>
        </w:r>
      </w:del>
    </w:p>
    <w:p w14:paraId="26FDA5D9" w14:textId="7C9FDFF0" w:rsidR="00907748" w:rsidRPr="002E538E" w:rsidDel="002E538E" w:rsidRDefault="00C83CDD" w:rsidP="000F14E3">
      <w:pPr>
        <w:pStyle w:val="Akapitzlist"/>
        <w:numPr>
          <w:ilvl w:val="1"/>
          <w:numId w:val="11"/>
        </w:numPr>
        <w:spacing w:after="60" w:line="240" w:lineRule="auto"/>
        <w:contextualSpacing w:val="0"/>
        <w:jc w:val="both"/>
        <w:rPr>
          <w:del w:id="721" w:author="Aneta Szeręga" w:date="2022-03-22T12:31:00Z"/>
          <w:rFonts w:ascii="Segoe UI Light" w:hAnsi="Segoe UI Light" w:cs="Segoe UI Light"/>
          <w:kern w:val="1"/>
          <w:rPrChange w:id="722" w:author="Aneta Szeręga" w:date="2022-03-22T13:18:00Z">
            <w:rPr>
              <w:del w:id="723" w:author="Aneta Szeręga" w:date="2022-03-22T12:31:00Z"/>
              <w:rFonts w:cs="Arial"/>
              <w:kern w:val="1"/>
              <w:sz w:val="24"/>
              <w:szCs w:val="24"/>
            </w:rPr>
          </w:rPrChange>
        </w:rPr>
      </w:pPr>
      <w:del w:id="724" w:author="Aneta Szeręga" w:date="2022-03-22T12:31:00Z">
        <w:r w:rsidRPr="002E538E" w:rsidDel="002E538E">
          <w:rPr>
            <w:rFonts w:ascii="Segoe UI Light" w:hAnsi="Segoe UI Light" w:cs="Segoe UI Light"/>
            <w:rPrChange w:id="725" w:author="Aneta Szeręga" w:date="2022-03-22T13:18:00Z">
              <w:rPr>
                <w:sz w:val="24"/>
              </w:rPr>
            </w:rPrChange>
          </w:rPr>
          <w:delText xml:space="preserve">zaświadczenie właściwego oddziału ZUS, potwierdzające opłacanie przez wykonawcę lub podwykonawcę składek na ubezpieczenia społeczne i zdrowotne z tytułu zatrudnienia na podstawie umów o pracę za ostatni okres rozliczeniowy; </w:delText>
        </w:r>
      </w:del>
    </w:p>
    <w:p w14:paraId="6BD04E05" w14:textId="798480A8" w:rsidR="00907748" w:rsidRPr="002E538E" w:rsidDel="002E538E" w:rsidRDefault="00C83CDD" w:rsidP="000F14E3">
      <w:pPr>
        <w:pStyle w:val="Akapitzlist"/>
        <w:numPr>
          <w:ilvl w:val="1"/>
          <w:numId w:val="11"/>
        </w:numPr>
        <w:spacing w:after="60" w:line="240" w:lineRule="auto"/>
        <w:contextualSpacing w:val="0"/>
        <w:jc w:val="both"/>
        <w:rPr>
          <w:del w:id="726" w:author="Aneta Szeręga" w:date="2022-03-22T12:31:00Z"/>
          <w:rFonts w:ascii="Segoe UI Light" w:hAnsi="Segoe UI Light" w:cs="Segoe UI Light"/>
          <w:kern w:val="1"/>
          <w:rPrChange w:id="727" w:author="Aneta Szeręga" w:date="2022-03-22T13:18:00Z">
            <w:rPr>
              <w:del w:id="728" w:author="Aneta Szeręga" w:date="2022-03-22T12:31:00Z"/>
              <w:rFonts w:cs="Arial"/>
              <w:kern w:val="1"/>
              <w:sz w:val="24"/>
              <w:szCs w:val="24"/>
            </w:rPr>
          </w:rPrChange>
        </w:rPr>
      </w:pPr>
      <w:del w:id="729" w:author="Aneta Szeręga" w:date="2022-03-22T12:31:00Z">
        <w:r w:rsidRPr="002E538E" w:rsidDel="002E538E">
          <w:rPr>
            <w:rFonts w:ascii="Segoe UI Light" w:hAnsi="Segoe UI Light" w:cs="Segoe UI Light"/>
            <w:rPrChange w:id="730" w:author="Aneta Szeręga" w:date="2022-03-22T13:18:00Z">
              <w:rPr>
                <w:sz w:val="24"/>
              </w:rPr>
            </w:rPrChange>
          </w:rPr>
          <w:delTex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anonimizacji; </w:delText>
        </w:r>
      </w:del>
    </w:p>
    <w:p w14:paraId="314E0E01" w14:textId="40DEFC02" w:rsidR="00907748" w:rsidRPr="002E538E" w:rsidDel="007368E4" w:rsidRDefault="00C83CDD" w:rsidP="000F14E3">
      <w:pPr>
        <w:pStyle w:val="Akapitzlist"/>
        <w:numPr>
          <w:ilvl w:val="1"/>
          <w:numId w:val="11"/>
        </w:numPr>
        <w:spacing w:after="60" w:line="240" w:lineRule="auto"/>
        <w:contextualSpacing w:val="0"/>
        <w:jc w:val="both"/>
        <w:rPr>
          <w:del w:id="731" w:author="Aneta Szeręga" w:date="2022-03-22T15:20:00Z"/>
          <w:rFonts w:ascii="Segoe UI Light" w:hAnsi="Segoe UI Light" w:cs="Segoe UI Light"/>
          <w:kern w:val="1"/>
          <w:rPrChange w:id="732" w:author="Aneta Szeręga" w:date="2022-03-22T13:18:00Z">
            <w:rPr>
              <w:del w:id="733" w:author="Aneta Szeręga" w:date="2022-03-22T15:20:00Z"/>
              <w:rFonts w:cs="Arial"/>
              <w:kern w:val="1"/>
              <w:sz w:val="24"/>
              <w:szCs w:val="24"/>
            </w:rPr>
          </w:rPrChange>
        </w:rPr>
      </w:pPr>
      <w:del w:id="734" w:author="Aneta Szeręga" w:date="2022-03-22T15:20:00Z">
        <w:r w:rsidRPr="002E538E" w:rsidDel="007368E4">
          <w:rPr>
            <w:rFonts w:ascii="Segoe UI Light" w:hAnsi="Segoe UI Light" w:cs="Segoe UI Light"/>
            <w:rPrChange w:id="735" w:author="Aneta Szeręga" w:date="2022-03-22T13:18:00Z">
              <w:rPr>
                <w:sz w:val="24"/>
              </w:rPr>
            </w:rPrChange>
          </w:rPr>
          <w:delText xml:space="preserve">oświadczenie zatrudnionego pracownika. </w:delText>
        </w:r>
      </w:del>
    </w:p>
    <w:p w14:paraId="1A7BFD54" w14:textId="738A87E8" w:rsidR="000F5756" w:rsidRPr="002E538E" w:rsidDel="007368E4" w:rsidRDefault="00C83CDD" w:rsidP="000F14E3">
      <w:pPr>
        <w:pStyle w:val="Akapitzlist"/>
        <w:numPr>
          <w:ilvl w:val="0"/>
          <w:numId w:val="11"/>
        </w:numPr>
        <w:spacing w:after="60" w:line="240" w:lineRule="auto"/>
        <w:contextualSpacing w:val="0"/>
        <w:jc w:val="both"/>
        <w:rPr>
          <w:del w:id="736" w:author="Aneta Szeręga" w:date="2022-03-22T15:20:00Z"/>
          <w:rFonts w:ascii="Segoe UI Light" w:hAnsi="Segoe UI Light" w:cs="Segoe UI Light"/>
          <w:kern w:val="1"/>
          <w:rPrChange w:id="737" w:author="Aneta Szeręga" w:date="2022-03-22T13:18:00Z">
            <w:rPr>
              <w:del w:id="738" w:author="Aneta Szeręga" w:date="2022-03-22T15:20:00Z"/>
              <w:rFonts w:cs="Arial"/>
              <w:kern w:val="1"/>
              <w:sz w:val="24"/>
              <w:szCs w:val="24"/>
            </w:rPr>
          </w:rPrChange>
        </w:rPr>
      </w:pPr>
      <w:del w:id="739" w:author="Aneta Szeręga" w:date="2022-03-22T15:20:00Z">
        <w:r w:rsidRPr="002E538E" w:rsidDel="007368E4">
          <w:rPr>
            <w:rFonts w:ascii="Segoe UI Light" w:hAnsi="Segoe UI Light" w:cs="Segoe UI Light"/>
            <w:rPrChange w:id="740" w:author="Aneta Szeręga" w:date="2022-03-22T13:18:00Z">
              <w:rPr>
                <w:sz w:val="24"/>
              </w:rPr>
            </w:rPrChange>
          </w:rPr>
          <w:delText>W przypadku uzasadnionych wątpliwości co do przestrzegania prawa pracy przez wykonawcę lub podwykonawcę, Zamawiający może zwrócić się o przeprowadzenie kontroli przez Państwową Inspekcję Pracy.</w:delText>
        </w:r>
      </w:del>
    </w:p>
    <w:p w14:paraId="21B24580" w14:textId="323C9A01" w:rsidR="00907748" w:rsidRPr="002E538E" w:rsidDel="007368E4" w:rsidRDefault="00907748" w:rsidP="00246265">
      <w:pPr>
        <w:spacing w:after="0" w:line="240" w:lineRule="auto"/>
        <w:ind w:right="-652"/>
        <w:jc w:val="center"/>
        <w:rPr>
          <w:del w:id="741" w:author="Aneta Szeręga" w:date="2022-03-22T15:59:00Z"/>
          <w:rFonts w:ascii="Segoe UI Light" w:hAnsi="Segoe UI Light" w:cs="Segoe UI Light"/>
          <w:b/>
          <w:bCs/>
          <w:rPrChange w:id="742" w:author="Aneta Szeręga" w:date="2022-03-22T13:18:00Z">
            <w:rPr>
              <w:del w:id="743" w:author="Aneta Szeręga" w:date="2022-03-22T15:59:00Z"/>
              <w:rFonts w:cs="Arial"/>
              <w:b/>
              <w:bCs/>
              <w:sz w:val="24"/>
              <w:szCs w:val="24"/>
            </w:rPr>
          </w:rPrChange>
        </w:rPr>
      </w:pPr>
    </w:p>
    <w:p w14:paraId="4F210C00" w14:textId="047CC8AE" w:rsidR="00246265" w:rsidRPr="002E538E" w:rsidDel="007368E4" w:rsidRDefault="00246265" w:rsidP="00246265">
      <w:pPr>
        <w:spacing w:after="0" w:line="240" w:lineRule="auto"/>
        <w:ind w:right="-652"/>
        <w:jc w:val="center"/>
        <w:rPr>
          <w:del w:id="744" w:author="Aneta Szeręga" w:date="2022-03-22T15:44:00Z"/>
          <w:rFonts w:ascii="Segoe UI Light" w:hAnsi="Segoe UI Light" w:cs="Segoe UI Light"/>
          <w:b/>
          <w:bCs/>
          <w:rPrChange w:id="745" w:author="Aneta Szeręga" w:date="2022-03-22T13:18:00Z">
            <w:rPr>
              <w:del w:id="746" w:author="Aneta Szeręga" w:date="2022-03-22T15:44:00Z"/>
              <w:rFonts w:cs="Arial"/>
              <w:b/>
              <w:bCs/>
              <w:sz w:val="24"/>
              <w:szCs w:val="24"/>
            </w:rPr>
          </w:rPrChange>
        </w:rPr>
      </w:pPr>
      <w:del w:id="747" w:author="Aneta Szeręga" w:date="2022-03-22T15:44:00Z">
        <w:r w:rsidRPr="002E538E" w:rsidDel="007368E4">
          <w:rPr>
            <w:rFonts w:ascii="Segoe UI Light" w:hAnsi="Segoe UI Light" w:cs="Segoe UI Light"/>
            <w:b/>
            <w:bCs/>
            <w:rPrChange w:id="748" w:author="Aneta Szeręga" w:date="2022-03-22T13:18:00Z">
              <w:rPr>
                <w:rFonts w:cs="Arial"/>
                <w:b/>
                <w:bCs/>
                <w:sz w:val="24"/>
                <w:szCs w:val="24"/>
              </w:rPr>
            </w:rPrChange>
          </w:rPr>
          <w:delText>§ 5</w:delText>
        </w:r>
      </w:del>
    </w:p>
    <w:p w14:paraId="41D6474C" w14:textId="5D50954A" w:rsidR="00246265" w:rsidRPr="002E538E" w:rsidRDefault="00246265" w:rsidP="00246265">
      <w:pPr>
        <w:tabs>
          <w:tab w:val="center" w:pos="4860"/>
          <w:tab w:val="left" w:pos="7406"/>
        </w:tabs>
        <w:spacing w:after="0" w:line="240" w:lineRule="auto"/>
        <w:ind w:right="-652"/>
        <w:rPr>
          <w:rFonts w:ascii="Segoe UI Light" w:hAnsi="Segoe UI Light" w:cs="Segoe UI Light"/>
          <w:b/>
          <w:bCs/>
          <w:rPrChange w:id="749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b/>
          <w:bCs/>
          <w:rPrChange w:id="750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  <w:tab/>
        <w:t>[terminy wykonania przedmiotu Umowy]</w:t>
      </w:r>
    </w:p>
    <w:p w14:paraId="1A0EEF0B" w14:textId="187B5D09" w:rsidR="007368E4" w:rsidRDefault="00246265" w:rsidP="0024626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jc w:val="both"/>
        <w:rPr>
          <w:ins w:id="751" w:author="Aneta Szeręga" w:date="2022-03-22T15:47:00Z"/>
          <w:rFonts w:ascii="Segoe UI Light" w:hAnsi="Segoe UI Light" w:cs="Segoe UI Light"/>
          <w:sz w:val="22"/>
          <w:szCs w:val="22"/>
        </w:rPr>
      </w:pPr>
      <w:r w:rsidRPr="002E538E">
        <w:rPr>
          <w:rFonts w:ascii="Segoe UI Light" w:hAnsi="Segoe UI Light" w:cs="Segoe UI Light"/>
          <w:sz w:val="22"/>
          <w:szCs w:val="22"/>
          <w:rPrChange w:id="752" w:author="Aneta Szeręga" w:date="2022-03-22T13:18:00Z">
            <w:rPr>
              <w:sz w:val="24"/>
              <w:szCs w:val="24"/>
            </w:rPr>
          </w:rPrChange>
        </w:rPr>
        <w:t xml:space="preserve">Wykonanie przedmiotu Umowy nastąpi w terminie </w:t>
      </w:r>
      <w:ins w:id="753" w:author="Aneta Szeręga" w:date="2022-03-22T12:32:00Z">
        <w:del w:id="754" w:author="Fryderyk Błeszyński" w:date="2023-01-12T10:43:00Z">
          <w:r w:rsidR="002E538E" w:rsidRPr="002E538E" w:rsidDel="008F6547">
            <w:rPr>
              <w:rFonts w:ascii="Segoe UI Light" w:hAnsi="Segoe UI Light" w:cs="Segoe UI Light"/>
              <w:sz w:val="22"/>
              <w:szCs w:val="22"/>
              <w:rPrChange w:id="755" w:author="Aneta Szeręga" w:date="2022-03-22T13:18:00Z">
                <w:rPr>
                  <w:sz w:val="24"/>
                  <w:szCs w:val="24"/>
                </w:rPr>
              </w:rPrChange>
            </w:rPr>
            <w:delText>od dnia podpisania umowy do 30.11.</w:delText>
          </w:r>
        </w:del>
      </w:ins>
      <w:ins w:id="756" w:author="Fryderyk Błeszyński" w:date="2023-01-12T10:43:00Z">
        <w:r w:rsidR="008F6547">
          <w:rPr>
            <w:rFonts w:ascii="Segoe UI Light" w:hAnsi="Segoe UI Light" w:cs="Segoe UI Light"/>
            <w:sz w:val="22"/>
            <w:szCs w:val="22"/>
            <w:lang w:val="pl-PL"/>
          </w:rPr>
          <w:t xml:space="preserve"> 40 tygodni </w:t>
        </w:r>
      </w:ins>
      <w:ins w:id="757" w:author="Aneta Szeręga" w:date="2022-03-22T12:32:00Z">
        <w:r w:rsidR="002E538E" w:rsidRPr="002E538E">
          <w:rPr>
            <w:rFonts w:ascii="Segoe UI Light" w:hAnsi="Segoe UI Light" w:cs="Segoe UI Light"/>
            <w:sz w:val="22"/>
            <w:szCs w:val="22"/>
            <w:rPrChange w:id="758" w:author="Aneta Szeręga" w:date="2022-03-22T13:18:00Z">
              <w:rPr>
                <w:sz w:val="24"/>
                <w:szCs w:val="24"/>
              </w:rPr>
            </w:rPrChange>
          </w:rPr>
          <w:t>202</w:t>
        </w:r>
        <w:del w:id="759" w:author="Fryderyk Błeszyński" w:date="2022-12-15T15:01:00Z">
          <w:r w:rsidR="002E538E" w:rsidRPr="002E538E" w:rsidDel="005A783B">
            <w:rPr>
              <w:rFonts w:ascii="Segoe UI Light" w:hAnsi="Segoe UI Light" w:cs="Segoe UI Light"/>
              <w:sz w:val="22"/>
              <w:szCs w:val="22"/>
              <w:rPrChange w:id="760" w:author="Aneta Szeręga" w:date="2022-03-22T13:18:00Z">
                <w:rPr>
                  <w:sz w:val="24"/>
                  <w:szCs w:val="24"/>
                </w:rPr>
              </w:rPrChange>
            </w:rPr>
            <w:delText>2</w:delText>
          </w:r>
        </w:del>
      </w:ins>
      <w:ins w:id="761" w:author="Fryderyk Błeszyński" w:date="2022-12-15T15:01:00Z">
        <w:r w:rsidR="005A783B">
          <w:rPr>
            <w:rFonts w:ascii="Segoe UI Light" w:hAnsi="Segoe UI Light" w:cs="Segoe UI Light"/>
            <w:sz w:val="22"/>
            <w:szCs w:val="22"/>
            <w:lang w:val="pl-PL"/>
          </w:rPr>
          <w:t>3</w:t>
        </w:r>
      </w:ins>
      <w:ins w:id="762" w:author="Aneta Szeręga" w:date="2022-03-22T12:32:00Z">
        <w:r w:rsidR="002E538E" w:rsidRPr="002E538E">
          <w:rPr>
            <w:rFonts w:ascii="Segoe UI Light" w:hAnsi="Segoe UI Light" w:cs="Segoe UI Light"/>
            <w:sz w:val="22"/>
            <w:szCs w:val="22"/>
            <w:rPrChange w:id="763" w:author="Aneta Szeręga" w:date="2022-03-22T13:18:00Z">
              <w:rPr>
                <w:sz w:val="24"/>
                <w:szCs w:val="24"/>
              </w:rPr>
            </w:rPrChange>
          </w:rPr>
          <w:t xml:space="preserve"> r. </w:t>
        </w:r>
      </w:ins>
    </w:p>
    <w:p w14:paraId="547A0CA5" w14:textId="49F5390F" w:rsidR="00246265" w:rsidRPr="002E538E" w:rsidDel="002E538E" w:rsidRDefault="00CC58E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jc w:val="both"/>
        <w:rPr>
          <w:del w:id="764" w:author="Aneta Szeręga" w:date="2022-03-22T12:32:00Z"/>
          <w:rFonts w:ascii="Segoe UI Light" w:hAnsi="Segoe UI Light" w:cs="Segoe UI Light"/>
          <w:sz w:val="22"/>
          <w:szCs w:val="22"/>
          <w:rPrChange w:id="765" w:author="Aneta Szeręga" w:date="2022-03-22T13:18:00Z">
            <w:rPr>
              <w:del w:id="766" w:author="Aneta Szeręga" w:date="2022-03-22T12:32:00Z"/>
              <w:rFonts w:ascii="Calibri" w:hAnsi="Calibri"/>
              <w:sz w:val="24"/>
              <w:szCs w:val="24"/>
            </w:rPr>
          </w:rPrChange>
        </w:rPr>
        <w:pPrChange w:id="767" w:author="Aneta Szeręga" w:date="2022-03-22T12:31:00Z">
          <w:pPr>
            <w:pStyle w:val="HTML-wstpniesformatowany"/>
            <w:numPr>
              <w:numId w:val="17"/>
            </w:numPr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spacing w:after="60" w:line="276" w:lineRule="auto"/>
            <w:ind w:left="360" w:hanging="360"/>
            <w:jc w:val="both"/>
          </w:pPr>
        </w:pPrChange>
      </w:pPr>
      <w:commentRangeStart w:id="768"/>
      <w:del w:id="769" w:author="Aneta Szeręga" w:date="2022-03-22T12:32:00Z">
        <w:r w:rsidRPr="002E538E" w:rsidDel="002E538E">
          <w:rPr>
            <w:rFonts w:ascii="Segoe UI Light" w:hAnsi="Segoe UI Light" w:cs="Segoe UI Light"/>
            <w:sz w:val="22"/>
            <w:szCs w:val="22"/>
            <w:rPrChange w:id="770" w:author="Aneta Szeręga" w:date="2022-03-22T13:18:00Z">
              <w:rPr>
                <w:sz w:val="24"/>
                <w:szCs w:val="24"/>
              </w:rPr>
            </w:rPrChange>
          </w:rPr>
          <w:delText>…</w:delText>
        </w:r>
        <w:r w:rsidR="00246265" w:rsidRPr="002E538E" w:rsidDel="002E538E">
          <w:rPr>
            <w:rFonts w:ascii="Segoe UI Light" w:hAnsi="Segoe UI Light" w:cs="Segoe UI Light"/>
            <w:sz w:val="22"/>
            <w:szCs w:val="22"/>
            <w:rPrChange w:id="771" w:author="Aneta Szeręga" w:date="2022-03-22T13:18:00Z">
              <w:rPr>
                <w:sz w:val="24"/>
                <w:szCs w:val="24"/>
              </w:rPr>
            </w:rPrChange>
          </w:rPr>
          <w:delText xml:space="preserve"> </w:delText>
        </w:r>
      </w:del>
      <w:commentRangeEnd w:id="768"/>
      <w:r w:rsidR="001223AF" w:rsidRPr="002E538E">
        <w:rPr>
          <w:rStyle w:val="Odwoaniedokomentarza"/>
          <w:rFonts w:ascii="Segoe UI Light" w:hAnsi="Segoe UI Light" w:cs="Segoe UI Light"/>
          <w:sz w:val="22"/>
          <w:szCs w:val="22"/>
          <w:lang w:eastAsia="x-none"/>
          <w:rPrChange w:id="772" w:author="Aneta Szeręga" w:date="2022-03-22T13:18:00Z">
            <w:rPr>
              <w:rStyle w:val="Odwoaniedokomentarza"/>
              <w:lang w:eastAsia="x-none"/>
            </w:rPr>
          </w:rPrChange>
        </w:rPr>
        <w:commentReference w:id="768"/>
      </w:r>
      <w:del w:id="773" w:author="Aneta Szeręga" w:date="2022-03-22T12:32:00Z">
        <w:r w:rsidR="00246265" w:rsidRPr="002E538E" w:rsidDel="002E538E">
          <w:rPr>
            <w:rFonts w:ascii="Segoe UI Light" w:hAnsi="Segoe UI Light" w:cs="Segoe UI Light"/>
            <w:sz w:val="22"/>
            <w:szCs w:val="22"/>
            <w:rPrChange w:id="774" w:author="Aneta Szeręga" w:date="2022-03-22T13:18:00Z">
              <w:rPr>
                <w:sz w:val="24"/>
                <w:szCs w:val="24"/>
              </w:rPr>
            </w:rPrChange>
          </w:rPr>
          <w:delText>dni od dnia zawarcia Umowy.</w:delText>
        </w:r>
      </w:del>
    </w:p>
    <w:p w14:paraId="6943EE34" w14:textId="2D3D00BA" w:rsidR="00246265" w:rsidRPr="002E538E" w:rsidDel="002E538E" w:rsidRDefault="00246265" w:rsidP="000F14E3">
      <w:pPr>
        <w:pStyle w:val="HTML-wstpniesformatowany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jc w:val="both"/>
        <w:rPr>
          <w:del w:id="775" w:author="Aneta Szeręga" w:date="2022-03-22T12:31:00Z"/>
          <w:rFonts w:ascii="Segoe UI Light" w:hAnsi="Segoe UI Light" w:cs="Segoe UI Light"/>
          <w:sz w:val="22"/>
          <w:szCs w:val="22"/>
          <w:rPrChange w:id="776" w:author="Aneta Szeręga" w:date="2022-03-22T13:18:00Z">
            <w:rPr>
              <w:del w:id="777" w:author="Aneta Szeręga" w:date="2022-03-22T12:31:00Z"/>
              <w:rFonts w:ascii="Calibri" w:hAnsi="Calibri"/>
              <w:sz w:val="24"/>
              <w:szCs w:val="24"/>
            </w:rPr>
          </w:rPrChange>
        </w:rPr>
      </w:pPr>
      <w:del w:id="778" w:author="Aneta Szeręga" w:date="2022-03-22T12:31:00Z">
        <w:r w:rsidRPr="002E538E" w:rsidDel="002E538E">
          <w:rPr>
            <w:rFonts w:ascii="Segoe UI Light" w:hAnsi="Segoe UI Light" w:cs="Segoe UI Light"/>
            <w:sz w:val="22"/>
            <w:szCs w:val="22"/>
            <w:rPrChange w:id="779" w:author="Aneta Szeręga" w:date="2022-03-22T13:18:00Z">
              <w:rPr>
                <w:sz w:val="24"/>
                <w:szCs w:val="24"/>
              </w:rPr>
            </w:rPrChange>
          </w:rPr>
          <w:delText>Strony ustalają, że datą wykonania przedmiotu Umowy jest data podpisania protokołu odbioru, o którym mowa w § 5a</w:delText>
        </w:r>
        <w:r w:rsidR="00F540FD" w:rsidRPr="002E538E" w:rsidDel="002E538E">
          <w:rPr>
            <w:rFonts w:ascii="Segoe UI Light" w:hAnsi="Segoe UI Light" w:cs="Segoe UI Light"/>
            <w:sz w:val="22"/>
            <w:szCs w:val="22"/>
            <w:rPrChange w:id="780" w:author="Aneta Szeręga" w:date="2022-03-22T13:18:00Z">
              <w:rPr>
                <w:sz w:val="24"/>
                <w:szCs w:val="24"/>
              </w:rPr>
            </w:rPrChange>
          </w:rPr>
          <w:delText xml:space="preserve"> ust. 7</w:delText>
        </w:r>
        <w:r w:rsidRPr="002E538E" w:rsidDel="002E538E">
          <w:rPr>
            <w:rFonts w:ascii="Segoe UI Light" w:hAnsi="Segoe UI Light" w:cs="Segoe UI Light"/>
            <w:sz w:val="22"/>
            <w:szCs w:val="22"/>
            <w:rPrChange w:id="781" w:author="Aneta Szeręga" w:date="2022-03-22T13:18:00Z">
              <w:rPr>
                <w:sz w:val="24"/>
                <w:szCs w:val="24"/>
              </w:rPr>
            </w:rPrChange>
          </w:rPr>
          <w:delText>.</w:delText>
        </w:r>
      </w:del>
    </w:p>
    <w:p w14:paraId="6E16400B" w14:textId="77777777" w:rsidR="00246265" w:rsidRPr="002E538E" w:rsidRDefault="00246265" w:rsidP="0024626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jc w:val="both"/>
        <w:rPr>
          <w:rFonts w:ascii="Segoe UI Light" w:hAnsi="Segoe UI Light" w:cs="Segoe UI Light"/>
          <w:sz w:val="22"/>
          <w:szCs w:val="22"/>
          <w:rPrChange w:id="782" w:author="Aneta Szeręga" w:date="2022-03-22T13:18:00Z">
            <w:rPr>
              <w:rFonts w:ascii="Calibri" w:hAnsi="Calibri"/>
              <w:sz w:val="24"/>
              <w:szCs w:val="24"/>
            </w:rPr>
          </w:rPrChange>
        </w:rPr>
      </w:pPr>
    </w:p>
    <w:p w14:paraId="66A3C933" w14:textId="4B8D7601" w:rsidR="00246265" w:rsidRPr="002E538E" w:rsidRDefault="007A12AD">
      <w:pPr>
        <w:tabs>
          <w:tab w:val="center" w:pos="4860"/>
          <w:tab w:val="left" w:pos="7406"/>
        </w:tabs>
        <w:spacing w:after="0" w:line="240" w:lineRule="auto"/>
        <w:ind w:right="-652"/>
        <w:rPr>
          <w:rFonts w:ascii="Segoe UI Light" w:hAnsi="Segoe UI Light" w:cs="Segoe UI Light"/>
          <w:b/>
          <w:bCs/>
          <w:rPrChange w:id="783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  <w:pPrChange w:id="784" w:author="Fryderyk Błeszyński" w:date="2023-01-02T10:14:00Z">
          <w:pPr>
            <w:tabs>
              <w:tab w:val="center" w:pos="4860"/>
              <w:tab w:val="left" w:pos="7406"/>
            </w:tabs>
            <w:spacing w:after="0" w:line="240" w:lineRule="auto"/>
            <w:ind w:right="-652"/>
            <w:jc w:val="center"/>
          </w:pPr>
        </w:pPrChange>
      </w:pPr>
      <w:ins w:id="785" w:author="Fryderyk Błeszyński" w:date="2023-01-02T10:14:00Z">
        <w:r>
          <w:rPr>
            <w:rFonts w:ascii="Segoe UI Light" w:hAnsi="Segoe UI Light" w:cs="Segoe UI Light"/>
            <w:b/>
            <w:bCs/>
          </w:rPr>
          <w:t xml:space="preserve">                                                                        </w:t>
        </w:r>
      </w:ins>
      <w:r w:rsidR="00246265" w:rsidRPr="002E538E">
        <w:rPr>
          <w:rFonts w:ascii="Segoe UI Light" w:hAnsi="Segoe UI Light" w:cs="Segoe UI Light"/>
          <w:b/>
          <w:bCs/>
          <w:rPrChange w:id="786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  <w:t xml:space="preserve">§ </w:t>
      </w:r>
      <w:ins w:id="787" w:author="Aneta Szeręga" w:date="2022-03-22T15:59:00Z">
        <w:del w:id="788" w:author="Fryderyk Błeszyński" w:date="2023-01-02T10:14:00Z">
          <w:r w:rsidR="007368E4" w:rsidDel="007A12AD">
            <w:rPr>
              <w:rFonts w:ascii="Segoe UI Light" w:hAnsi="Segoe UI Light" w:cs="Segoe UI Light"/>
              <w:b/>
              <w:bCs/>
            </w:rPr>
            <w:delText>5</w:delText>
          </w:r>
        </w:del>
      </w:ins>
      <w:ins w:id="789" w:author="Fryderyk Błeszyński" w:date="2023-01-02T10:14:00Z">
        <w:r>
          <w:rPr>
            <w:rFonts w:ascii="Segoe UI Light" w:hAnsi="Segoe UI Light" w:cs="Segoe UI Light"/>
            <w:b/>
            <w:bCs/>
          </w:rPr>
          <w:t>4</w:t>
        </w:r>
      </w:ins>
      <w:del w:id="790" w:author="Aneta Szeręga" w:date="2022-03-22T13:10:00Z">
        <w:r w:rsidR="00246265" w:rsidRPr="002E538E" w:rsidDel="002E538E">
          <w:rPr>
            <w:rFonts w:ascii="Segoe UI Light" w:hAnsi="Segoe UI Light" w:cs="Segoe UI Light"/>
            <w:b/>
            <w:bCs/>
            <w:rPrChange w:id="791" w:author="Aneta Szeręga" w:date="2022-03-22T13:18:00Z">
              <w:rPr>
                <w:rFonts w:cs="Arial"/>
                <w:b/>
                <w:bCs/>
                <w:sz w:val="24"/>
                <w:szCs w:val="24"/>
              </w:rPr>
            </w:rPrChange>
          </w:rPr>
          <w:delText>5a</w:delText>
        </w:r>
      </w:del>
    </w:p>
    <w:p w14:paraId="346A9640" w14:textId="77777777" w:rsidR="00246265" w:rsidRPr="002E538E" w:rsidRDefault="00246265" w:rsidP="00246265">
      <w:pPr>
        <w:tabs>
          <w:tab w:val="center" w:pos="4860"/>
          <w:tab w:val="left" w:pos="7406"/>
        </w:tabs>
        <w:spacing w:after="0" w:line="240" w:lineRule="auto"/>
        <w:ind w:right="-652"/>
        <w:jc w:val="center"/>
        <w:rPr>
          <w:rFonts w:ascii="Segoe UI Light" w:hAnsi="Segoe UI Light" w:cs="Segoe UI Light"/>
          <w:b/>
          <w:bCs/>
          <w:rPrChange w:id="792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b/>
          <w:bCs/>
          <w:rPrChange w:id="793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  <w:t>[odbiór</w:t>
      </w:r>
      <w:r w:rsidR="00F540FD" w:rsidRPr="002E538E">
        <w:rPr>
          <w:rFonts w:ascii="Segoe UI Light" w:hAnsi="Segoe UI Light" w:cs="Segoe UI Light"/>
          <w:b/>
          <w:bCs/>
          <w:rPrChange w:id="794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  <w:t xml:space="preserve"> wykonanego</w:t>
      </w:r>
      <w:r w:rsidRPr="002E538E">
        <w:rPr>
          <w:rFonts w:ascii="Segoe UI Light" w:hAnsi="Segoe UI Light" w:cs="Segoe UI Light"/>
          <w:b/>
          <w:bCs/>
          <w:rPrChange w:id="795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  <w:t xml:space="preserve"> przedmiotu Umowy]</w:t>
      </w:r>
    </w:p>
    <w:p w14:paraId="7812DE3A" w14:textId="52A64A82" w:rsidR="00246265" w:rsidRPr="002E538E" w:rsidDel="002E538E" w:rsidRDefault="0024626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jc w:val="both"/>
        <w:rPr>
          <w:del w:id="796" w:author="Aneta Szeręga" w:date="2022-03-22T12:35:00Z"/>
          <w:rFonts w:ascii="Segoe UI Light" w:hAnsi="Segoe UI Light" w:cs="Segoe UI Light"/>
          <w:sz w:val="22"/>
          <w:szCs w:val="22"/>
          <w:rPrChange w:id="797" w:author="Aneta Szeręga" w:date="2022-03-22T13:18:00Z">
            <w:rPr>
              <w:del w:id="798" w:author="Aneta Szeręga" w:date="2022-03-22T12:35:00Z"/>
              <w:rFonts w:ascii="Calibri" w:hAnsi="Calibri"/>
              <w:sz w:val="24"/>
              <w:szCs w:val="24"/>
            </w:rPr>
          </w:rPrChange>
        </w:rPr>
        <w:pPrChange w:id="799" w:author="Fryderyk Błeszyński" w:date="2022-04-20T13:19:00Z">
          <w:pPr>
            <w:pStyle w:val="HTML-wstpniesformatowany"/>
            <w:numPr>
              <w:numId w:val="18"/>
            </w:numPr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spacing w:after="60" w:line="276" w:lineRule="auto"/>
            <w:ind w:left="357" w:hanging="357"/>
            <w:jc w:val="both"/>
          </w:pPr>
        </w:pPrChange>
      </w:pPr>
      <w:r w:rsidRPr="002E538E">
        <w:rPr>
          <w:rFonts w:ascii="Segoe UI Light" w:hAnsi="Segoe UI Light" w:cs="Segoe UI Light"/>
          <w:sz w:val="22"/>
          <w:szCs w:val="22"/>
          <w:rPrChange w:id="800" w:author="Aneta Szeręga" w:date="2022-03-22T13:18:00Z">
            <w:rPr>
              <w:sz w:val="24"/>
              <w:szCs w:val="24"/>
            </w:rPr>
          </w:rPrChange>
        </w:rPr>
        <w:t>Odbior</w:t>
      </w:r>
      <w:ins w:id="801" w:author="Aneta Szeręga" w:date="2022-03-22T15:48:00Z">
        <w:r w:rsidR="007368E4">
          <w:rPr>
            <w:rFonts w:ascii="Segoe UI Light" w:hAnsi="Segoe UI Light" w:cs="Segoe UI Light"/>
            <w:sz w:val="22"/>
            <w:szCs w:val="22"/>
            <w:lang w:val="pl-PL"/>
          </w:rPr>
          <w:t>ów</w:t>
        </w:r>
      </w:ins>
      <w:del w:id="802" w:author="Aneta Szeręga" w:date="2022-03-22T15:48:00Z">
        <w:r w:rsidRPr="002E538E" w:rsidDel="007368E4">
          <w:rPr>
            <w:rFonts w:ascii="Segoe UI Light" w:hAnsi="Segoe UI Light" w:cs="Segoe UI Light"/>
            <w:sz w:val="22"/>
            <w:szCs w:val="22"/>
            <w:rPrChange w:id="803" w:author="Aneta Szeręga" w:date="2022-03-22T13:18:00Z">
              <w:rPr>
                <w:sz w:val="24"/>
                <w:szCs w:val="24"/>
              </w:rPr>
            </w:rPrChange>
          </w:rPr>
          <w:delText>u</w:delText>
        </w:r>
      </w:del>
      <w:r w:rsidRPr="002E538E">
        <w:rPr>
          <w:rFonts w:ascii="Segoe UI Light" w:hAnsi="Segoe UI Light" w:cs="Segoe UI Light"/>
          <w:sz w:val="22"/>
          <w:szCs w:val="22"/>
          <w:rPrChange w:id="804" w:author="Aneta Szeręga" w:date="2022-03-22T13:18:00Z">
            <w:rPr>
              <w:sz w:val="24"/>
              <w:szCs w:val="24"/>
            </w:rPr>
          </w:rPrChange>
        </w:rPr>
        <w:t xml:space="preserve"> przedmiotu Umowy dokonają upoważnieni przedstawiciele Zamawiającego</w:t>
      </w:r>
      <w:del w:id="805" w:author="Fryderyk Błeszyński" w:date="2022-04-20T13:19:00Z">
        <w:r w:rsidRPr="002E538E" w:rsidDel="00130E06">
          <w:rPr>
            <w:rFonts w:ascii="Segoe UI Light" w:hAnsi="Segoe UI Light" w:cs="Segoe UI Light"/>
            <w:sz w:val="22"/>
            <w:szCs w:val="22"/>
            <w:rPrChange w:id="806" w:author="Aneta Szeręga" w:date="2022-03-22T13:18:00Z">
              <w:rPr>
                <w:sz w:val="24"/>
                <w:szCs w:val="24"/>
              </w:rPr>
            </w:rPrChange>
          </w:rPr>
          <w:delText xml:space="preserve"> </w:delText>
        </w:r>
      </w:del>
      <w:del w:id="807" w:author="Aneta Szeręga" w:date="2022-03-22T12:35:00Z">
        <w:r w:rsidRPr="002E538E" w:rsidDel="002E538E">
          <w:rPr>
            <w:rFonts w:ascii="Segoe UI Light" w:hAnsi="Segoe UI Light" w:cs="Segoe UI Light"/>
            <w:sz w:val="22"/>
            <w:szCs w:val="22"/>
            <w:rPrChange w:id="808" w:author="Aneta Szeręga" w:date="2022-03-22T13:18:00Z">
              <w:rPr>
                <w:sz w:val="24"/>
                <w:szCs w:val="24"/>
              </w:rPr>
            </w:rPrChange>
          </w:rPr>
          <w:delText>z</w:delText>
        </w:r>
        <w:r w:rsidR="001A1180" w:rsidRPr="002E538E" w:rsidDel="002E538E">
          <w:rPr>
            <w:rFonts w:ascii="Segoe UI Light" w:hAnsi="Segoe UI Light" w:cs="Segoe UI Light"/>
            <w:sz w:val="22"/>
            <w:szCs w:val="22"/>
            <w:rPrChange w:id="809" w:author="Aneta Szeręga" w:date="2022-03-22T13:18:00Z">
              <w:rPr>
                <w:sz w:val="24"/>
                <w:szCs w:val="24"/>
              </w:rPr>
            </w:rPrChange>
          </w:rPr>
          <w:delText> </w:delText>
        </w:r>
        <w:r w:rsidRPr="002E538E" w:rsidDel="002E538E">
          <w:rPr>
            <w:rFonts w:ascii="Segoe UI Light" w:hAnsi="Segoe UI Light" w:cs="Segoe UI Light"/>
            <w:sz w:val="22"/>
            <w:szCs w:val="22"/>
            <w:rPrChange w:id="810" w:author="Aneta Szeręga" w:date="2022-03-22T13:18:00Z">
              <w:rPr>
                <w:sz w:val="24"/>
                <w:szCs w:val="24"/>
              </w:rPr>
            </w:rPrChange>
          </w:rPr>
          <w:delText xml:space="preserve">udziałem wojewódzkiego konserwatora </w:delText>
        </w:r>
        <w:commentRangeStart w:id="811"/>
        <w:r w:rsidRPr="002E538E" w:rsidDel="002E538E">
          <w:rPr>
            <w:rFonts w:ascii="Segoe UI Light" w:hAnsi="Segoe UI Light" w:cs="Segoe UI Light"/>
            <w:sz w:val="22"/>
            <w:szCs w:val="22"/>
            <w:rPrChange w:id="812" w:author="Aneta Szeręga" w:date="2022-03-22T13:18:00Z">
              <w:rPr>
                <w:sz w:val="24"/>
                <w:szCs w:val="24"/>
              </w:rPr>
            </w:rPrChange>
          </w:rPr>
          <w:delText xml:space="preserve">zabytków </w:delText>
        </w:r>
        <w:commentRangeEnd w:id="811"/>
        <w:r w:rsidR="00DB0E96" w:rsidRPr="002E538E" w:rsidDel="002E538E">
          <w:rPr>
            <w:rStyle w:val="Odwoaniedokomentarza"/>
            <w:rFonts w:ascii="Segoe UI Light" w:hAnsi="Segoe UI Light" w:cs="Segoe UI Light"/>
            <w:sz w:val="22"/>
            <w:szCs w:val="22"/>
            <w:lang w:eastAsia="x-none"/>
            <w:rPrChange w:id="813" w:author="Aneta Szeręga" w:date="2022-03-22T13:18:00Z">
              <w:rPr>
                <w:rStyle w:val="Odwoaniedokomentarza"/>
                <w:lang w:eastAsia="x-none"/>
              </w:rPr>
            </w:rPrChange>
          </w:rPr>
          <w:commentReference w:id="811"/>
        </w:r>
        <w:r w:rsidR="001A1180" w:rsidRPr="002E538E" w:rsidDel="002E538E">
          <w:rPr>
            <w:rFonts w:ascii="Segoe UI Light" w:hAnsi="Segoe UI Light" w:cs="Segoe UI Light"/>
            <w:sz w:val="22"/>
            <w:szCs w:val="22"/>
            <w:rPrChange w:id="814" w:author="Aneta Szeręga" w:date="2022-03-22T13:18:00Z">
              <w:rPr>
                <w:sz w:val="24"/>
                <w:szCs w:val="24"/>
              </w:rPr>
            </w:rPrChange>
          </w:rPr>
          <w:delText>–</w:delText>
        </w:r>
        <w:r w:rsidRPr="002E538E" w:rsidDel="002E538E">
          <w:rPr>
            <w:rFonts w:ascii="Segoe UI Light" w:hAnsi="Segoe UI Light" w:cs="Segoe UI Light"/>
            <w:sz w:val="22"/>
            <w:szCs w:val="22"/>
            <w:rPrChange w:id="815" w:author="Aneta Szeręga" w:date="2022-03-22T13:18:00Z">
              <w:rPr>
                <w:sz w:val="24"/>
                <w:szCs w:val="24"/>
              </w:rPr>
            </w:rPrChange>
          </w:rPr>
          <w:delText xml:space="preserve"> najpóźniej w ciągu 7 dni od daty zgłoszenia przez Wykonawcę zakończenia realizacji prac. </w:delText>
        </w:r>
      </w:del>
    </w:p>
    <w:p w14:paraId="06E45421" w14:textId="081BE59A" w:rsidR="00246265" w:rsidRPr="002E538E" w:rsidDel="002E538E" w:rsidRDefault="0024626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jc w:val="both"/>
        <w:rPr>
          <w:del w:id="816" w:author="Aneta Szeręga" w:date="2022-03-22T12:35:00Z"/>
          <w:rFonts w:ascii="Segoe UI Light" w:hAnsi="Segoe UI Light" w:cs="Segoe UI Light"/>
          <w:sz w:val="22"/>
          <w:szCs w:val="22"/>
          <w:rPrChange w:id="817" w:author="Aneta Szeręga" w:date="2022-03-22T13:18:00Z">
            <w:rPr>
              <w:del w:id="818" w:author="Aneta Szeręga" w:date="2022-03-22T12:35:00Z"/>
              <w:rFonts w:ascii="Calibri" w:hAnsi="Calibri"/>
              <w:sz w:val="24"/>
              <w:szCs w:val="24"/>
            </w:rPr>
          </w:rPrChange>
        </w:rPr>
        <w:pPrChange w:id="819" w:author="Fryderyk Błeszyński" w:date="2022-04-20T13:19:00Z">
          <w:pPr>
            <w:pStyle w:val="HTML-wstpniesformatowany"/>
            <w:numPr>
              <w:numId w:val="18"/>
            </w:numPr>
            <w:spacing w:after="60" w:line="276" w:lineRule="auto"/>
            <w:ind w:left="357" w:hanging="357"/>
            <w:jc w:val="both"/>
          </w:pPr>
        </w:pPrChange>
      </w:pPr>
      <w:del w:id="820" w:author="Aneta Szeręga" w:date="2022-03-22T12:35:00Z">
        <w:r w:rsidRPr="002E538E" w:rsidDel="002E538E">
          <w:rPr>
            <w:rFonts w:ascii="Segoe UI Light" w:hAnsi="Segoe UI Light" w:cs="Segoe UI Light"/>
            <w:sz w:val="22"/>
            <w:szCs w:val="22"/>
            <w:rPrChange w:id="821" w:author="Aneta Szeręga" w:date="2022-03-22T13:18:00Z">
              <w:rPr>
                <w:sz w:val="24"/>
                <w:szCs w:val="24"/>
              </w:rPr>
            </w:rPrChange>
          </w:rPr>
          <w:delText xml:space="preserve">Wykonawca przekaże Zamawiającemu w dniu odbioru przedmiotu Umowy dokumentację, o której mowa w decyzji </w:delText>
        </w:r>
        <w:bookmarkStart w:id="822" w:name="_Hlk90061445"/>
        <w:r w:rsidRPr="002E538E" w:rsidDel="002E538E">
          <w:rPr>
            <w:rFonts w:ascii="Segoe UI Light" w:hAnsi="Segoe UI Light" w:cs="Segoe UI Light"/>
            <w:b/>
            <w:sz w:val="22"/>
            <w:szCs w:val="22"/>
            <w:rPrChange w:id="823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Mazowieckiego Wojewódzkiego Konserwatora Zabytków nr 58</w:delText>
        </w:r>
        <w:r w:rsidR="008B3CB2" w:rsidRPr="002E538E" w:rsidDel="002E538E">
          <w:rPr>
            <w:rFonts w:ascii="Segoe UI Light" w:hAnsi="Segoe UI Light" w:cs="Segoe UI Light"/>
            <w:b/>
            <w:sz w:val="22"/>
            <w:szCs w:val="22"/>
            <w:rPrChange w:id="824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1</w:delText>
        </w:r>
        <w:r w:rsidRPr="002E538E" w:rsidDel="002E538E">
          <w:rPr>
            <w:rFonts w:ascii="Segoe UI Light" w:hAnsi="Segoe UI Light" w:cs="Segoe UI Light"/>
            <w:b/>
            <w:sz w:val="22"/>
            <w:szCs w:val="22"/>
            <w:rPrChange w:id="825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/DC/2020 z dnia 2</w:delText>
        </w:r>
        <w:r w:rsidR="008B3CB2" w:rsidRPr="002E538E" w:rsidDel="002E538E">
          <w:rPr>
            <w:rFonts w:ascii="Segoe UI Light" w:hAnsi="Segoe UI Light" w:cs="Segoe UI Light"/>
            <w:b/>
            <w:sz w:val="22"/>
            <w:szCs w:val="22"/>
            <w:rPrChange w:id="826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1</w:delText>
        </w:r>
        <w:r w:rsidRPr="002E538E" w:rsidDel="002E538E">
          <w:rPr>
            <w:rFonts w:ascii="Segoe UI Light" w:hAnsi="Segoe UI Light" w:cs="Segoe UI Light"/>
            <w:b/>
            <w:sz w:val="22"/>
            <w:szCs w:val="22"/>
            <w:rPrChange w:id="827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 xml:space="preserve"> sierpnia 2020 r.</w:delText>
        </w:r>
        <w:bookmarkEnd w:id="822"/>
        <w:r w:rsidRPr="002E538E" w:rsidDel="002E538E">
          <w:rPr>
            <w:rFonts w:ascii="Segoe UI Light" w:hAnsi="Segoe UI Light" w:cs="Segoe UI Light"/>
            <w:b/>
            <w:sz w:val="22"/>
            <w:szCs w:val="22"/>
            <w:rPrChange w:id="828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 xml:space="preserve">, w szczególności </w:delText>
        </w:r>
        <w:r w:rsidR="009A43FC" w:rsidRPr="002E538E" w:rsidDel="002E538E">
          <w:rPr>
            <w:rFonts w:ascii="Segoe UI Light" w:hAnsi="Segoe UI Light" w:cs="Segoe UI Light"/>
            <w:sz w:val="22"/>
            <w:szCs w:val="22"/>
            <w:rPrChange w:id="829" w:author="Aneta Szeręga" w:date="2022-03-22T13:18:00Z">
              <w:rPr>
                <w:sz w:val="24"/>
                <w:szCs w:val="24"/>
              </w:rPr>
            </w:rPrChange>
          </w:rPr>
          <w:delText xml:space="preserve"> Program prac pielęgnacyjnych przy drzewostanie w parku Muzeum Romantyzmu w Opinogórze</w:delText>
        </w:r>
        <w:r w:rsidR="000C7C86" w:rsidRPr="002E538E" w:rsidDel="002E538E">
          <w:rPr>
            <w:rFonts w:ascii="Segoe UI Light" w:hAnsi="Segoe UI Light" w:cs="Segoe UI Light"/>
            <w:sz w:val="22"/>
            <w:szCs w:val="22"/>
            <w:rPrChange w:id="830" w:author="Aneta Szeręga" w:date="2022-03-22T13:18:00Z">
              <w:rPr>
                <w:sz w:val="24"/>
                <w:szCs w:val="24"/>
              </w:rPr>
            </w:rPrChange>
          </w:rPr>
          <w:delText xml:space="preserve"> (Program prac pielęgnacyjnych)</w:delText>
        </w:r>
        <w:r w:rsidR="009A43FC" w:rsidRPr="002E538E" w:rsidDel="002E538E">
          <w:rPr>
            <w:rFonts w:ascii="Segoe UI Light" w:hAnsi="Segoe UI Light" w:cs="Segoe UI Light"/>
            <w:sz w:val="22"/>
            <w:szCs w:val="22"/>
            <w:rPrChange w:id="831" w:author="Aneta Szeręga" w:date="2022-03-22T13:18:00Z">
              <w:rPr>
                <w:sz w:val="24"/>
                <w:szCs w:val="24"/>
              </w:rPr>
            </w:rPrChange>
          </w:rPr>
          <w:delText xml:space="preserve">. </w:delText>
        </w:r>
      </w:del>
    </w:p>
    <w:p w14:paraId="007C2F9D" w14:textId="189DED66" w:rsidR="00246265" w:rsidRPr="002E538E" w:rsidDel="002E538E" w:rsidRDefault="0024626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jc w:val="both"/>
        <w:rPr>
          <w:del w:id="832" w:author="Aneta Szeręga" w:date="2022-03-22T12:35:00Z"/>
          <w:rFonts w:ascii="Segoe UI Light" w:hAnsi="Segoe UI Light" w:cs="Segoe UI Light"/>
          <w:sz w:val="22"/>
          <w:szCs w:val="22"/>
          <w:rPrChange w:id="833" w:author="Aneta Szeręga" w:date="2022-03-22T13:18:00Z">
            <w:rPr>
              <w:del w:id="834" w:author="Aneta Szeręga" w:date="2022-03-22T12:35:00Z"/>
              <w:rFonts w:ascii="Calibri" w:hAnsi="Calibri"/>
              <w:sz w:val="24"/>
              <w:szCs w:val="24"/>
            </w:rPr>
          </w:rPrChange>
        </w:rPr>
        <w:pPrChange w:id="835" w:author="Fryderyk Błeszyński" w:date="2022-04-20T13:19:00Z">
          <w:pPr>
            <w:pStyle w:val="HTML-wstpniesformatowany"/>
            <w:numPr>
              <w:numId w:val="18"/>
            </w:numPr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spacing w:after="60" w:line="276" w:lineRule="auto"/>
            <w:ind w:left="357" w:hanging="357"/>
            <w:jc w:val="both"/>
          </w:pPr>
        </w:pPrChange>
      </w:pPr>
      <w:del w:id="836" w:author="Aneta Szeręga" w:date="2022-03-22T12:35:00Z">
        <w:r w:rsidRPr="002E538E" w:rsidDel="002E538E">
          <w:rPr>
            <w:rFonts w:ascii="Segoe UI Light" w:hAnsi="Segoe UI Light" w:cs="Segoe UI Light"/>
            <w:sz w:val="22"/>
            <w:szCs w:val="22"/>
            <w:rPrChange w:id="837" w:author="Aneta Szeręga" w:date="2022-03-22T13:18:00Z">
              <w:rPr>
                <w:sz w:val="24"/>
                <w:szCs w:val="24"/>
              </w:rPr>
            </w:rPrChange>
          </w:rPr>
          <w:delText xml:space="preserve">Z czynności odbioru przedmiotu Umowy Zamawiający sporządza protokół odbioru, który winien zawierać wszystkie uwagi i ustalenia poczynione w toku odbioru. </w:delText>
        </w:r>
      </w:del>
    </w:p>
    <w:p w14:paraId="373B414C" w14:textId="7BEC509F" w:rsidR="00246265" w:rsidRPr="002E538E" w:rsidDel="002E538E" w:rsidRDefault="0024626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jc w:val="both"/>
        <w:rPr>
          <w:del w:id="838" w:author="Aneta Szeręga" w:date="2022-03-22T12:35:00Z"/>
          <w:rFonts w:ascii="Segoe UI Light" w:hAnsi="Segoe UI Light" w:cs="Segoe UI Light"/>
          <w:sz w:val="22"/>
          <w:szCs w:val="22"/>
          <w:rPrChange w:id="839" w:author="Aneta Szeręga" w:date="2022-03-22T13:18:00Z">
            <w:rPr>
              <w:del w:id="840" w:author="Aneta Szeręga" w:date="2022-03-22T12:35:00Z"/>
              <w:rFonts w:ascii="Calibri" w:hAnsi="Calibri"/>
              <w:sz w:val="24"/>
              <w:szCs w:val="24"/>
            </w:rPr>
          </w:rPrChange>
        </w:rPr>
        <w:pPrChange w:id="841" w:author="Fryderyk Błeszyński" w:date="2022-04-20T13:19:00Z">
          <w:pPr>
            <w:pStyle w:val="HTML-wstpniesformatowany"/>
            <w:numPr>
              <w:numId w:val="18"/>
            </w:numPr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spacing w:after="60" w:line="276" w:lineRule="auto"/>
            <w:ind w:left="357" w:hanging="357"/>
            <w:jc w:val="both"/>
          </w:pPr>
        </w:pPrChange>
      </w:pPr>
      <w:del w:id="842" w:author="Aneta Szeręga" w:date="2022-03-22T12:35:00Z">
        <w:r w:rsidRPr="002E538E" w:rsidDel="002E538E">
          <w:rPr>
            <w:rFonts w:ascii="Segoe UI Light" w:hAnsi="Segoe UI Light" w:cs="Segoe UI Light"/>
            <w:sz w:val="22"/>
            <w:szCs w:val="22"/>
            <w:rPrChange w:id="843" w:author="Aneta Szeręga" w:date="2022-03-22T13:18:00Z">
              <w:rPr>
                <w:sz w:val="24"/>
                <w:szCs w:val="24"/>
              </w:rPr>
            </w:rPrChange>
          </w:rPr>
          <w:delText xml:space="preserve">Zamawiający ma prawo odmówić odbioru, jeżeli w toku czynności odbioru zostanie stwierdzone, że przedmiot nie osiągnął gotowości do odbioru z powodu nie zakończenia prac, niewłaściwego ich wykonania prac lub zastrzeżeń przedstawiciela </w:delText>
        </w:r>
        <w:r w:rsidR="00F540FD" w:rsidRPr="002E538E" w:rsidDel="002E538E">
          <w:rPr>
            <w:rFonts w:ascii="Segoe UI Light" w:hAnsi="Segoe UI Light" w:cs="Segoe UI Light"/>
            <w:sz w:val="22"/>
            <w:szCs w:val="22"/>
            <w:rPrChange w:id="844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Mazowieckiego Wojewódzkiego Konserwatora Zabytków</w:delText>
        </w:r>
        <w:r w:rsidRPr="002E538E" w:rsidDel="002E538E">
          <w:rPr>
            <w:rFonts w:ascii="Segoe UI Light" w:hAnsi="Segoe UI Light" w:cs="Segoe UI Light"/>
            <w:sz w:val="22"/>
            <w:szCs w:val="22"/>
            <w:rPrChange w:id="845" w:author="Aneta Szeręga" w:date="2022-03-22T13:18:00Z">
              <w:rPr>
                <w:sz w:val="24"/>
                <w:szCs w:val="24"/>
              </w:rPr>
            </w:rPrChange>
          </w:rPr>
          <w:delText>.</w:delText>
        </w:r>
      </w:del>
    </w:p>
    <w:p w14:paraId="7744E157" w14:textId="666444B4" w:rsidR="00246265" w:rsidRPr="002E538E" w:rsidDel="002E538E" w:rsidRDefault="0024626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jc w:val="both"/>
        <w:rPr>
          <w:del w:id="846" w:author="Aneta Szeręga" w:date="2022-03-22T12:35:00Z"/>
          <w:rFonts w:ascii="Segoe UI Light" w:hAnsi="Segoe UI Light" w:cs="Segoe UI Light"/>
          <w:sz w:val="22"/>
          <w:szCs w:val="22"/>
          <w:rPrChange w:id="847" w:author="Aneta Szeręga" w:date="2022-03-22T13:18:00Z">
            <w:rPr>
              <w:del w:id="848" w:author="Aneta Szeręga" w:date="2022-03-22T12:35:00Z"/>
              <w:rFonts w:ascii="Calibri" w:hAnsi="Calibri"/>
              <w:sz w:val="24"/>
              <w:szCs w:val="24"/>
            </w:rPr>
          </w:rPrChange>
        </w:rPr>
        <w:pPrChange w:id="849" w:author="Fryderyk Błeszyński" w:date="2022-04-20T13:19:00Z">
          <w:pPr>
            <w:pStyle w:val="HTML-wstpniesformatowany"/>
            <w:numPr>
              <w:numId w:val="18"/>
            </w:numPr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spacing w:after="60" w:line="276" w:lineRule="auto"/>
            <w:ind w:left="357" w:hanging="357"/>
            <w:jc w:val="both"/>
          </w:pPr>
        </w:pPrChange>
      </w:pPr>
      <w:del w:id="850" w:author="Aneta Szeręga" w:date="2022-03-22T12:35:00Z">
        <w:r w:rsidRPr="002E538E" w:rsidDel="002E538E">
          <w:rPr>
            <w:rFonts w:ascii="Segoe UI Light" w:hAnsi="Segoe UI Light" w:cs="Segoe UI Light"/>
            <w:sz w:val="22"/>
            <w:szCs w:val="22"/>
            <w:rPrChange w:id="851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Zamawiający ma prawo odmówić odbioru przedmiotu Umowy, który nie przejdzie odbioru z wynikiem pozytywnym lub do którego nie zostanie dostarczony dokument gwarancyjny, o którym mowa w § 6 oraz żądać niezwłocznego dostarczenia brakujących dokumentów. Dostarczenie brakujących dokumentów nastąpi w terminie wyznaczonym przez Zamawiającego, nie dłuższym jednak niż 7 dni kalendarzowych. </w:delText>
        </w:r>
      </w:del>
    </w:p>
    <w:p w14:paraId="2885BF04" w14:textId="68C37C55" w:rsidR="00246265" w:rsidRPr="002E538E" w:rsidDel="002E538E" w:rsidRDefault="0024626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jc w:val="both"/>
        <w:rPr>
          <w:del w:id="852" w:author="Aneta Szeręga" w:date="2022-03-22T12:35:00Z"/>
          <w:rFonts w:ascii="Segoe UI Light" w:hAnsi="Segoe UI Light" w:cs="Segoe UI Light"/>
          <w:sz w:val="22"/>
          <w:szCs w:val="22"/>
          <w:rPrChange w:id="853" w:author="Aneta Szeręga" w:date="2022-03-22T13:18:00Z">
            <w:rPr>
              <w:del w:id="854" w:author="Aneta Szeręga" w:date="2022-03-22T12:35:00Z"/>
              <w:rFonts w:ascii="Calibri" w:hAnsi="Calibri"/>
              <w:sz w:val="24"/>
              <w:szCs w:val="24"/>
            </w:rPr>
          </w:rPrChange>
        </w:rPr>
        <w:pPrChange w:id="855" w:author="Fryderyk Błeszyński" w:date="2022-04-20T13:19:00Z">
          <w:pPr>
            <w:pStyle w:val="HTML-wstpniesformatowany"/>
            <w:numPr>
              <w:numId w:val="18"/>
            </w:numPr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spacing w:after="60" w:line="276" w:lineRule="auto"/>
            <w:ind w:left="357" w:hanging="357"/>
            <w:jc w:val="both"/>
          </w:pPr>
        </w:pPrChange>
      </w:pPr>
      <w:del w:id="856" w:author="Aneta Szeręga" w:date="2022-03-22T12:35:00Z">
        <w:r w:rsidRPr="002E538E" w:rsidDel="002E538E">
          <w:rPr>
            <w:rFonts w:ascii="Segoe UI Light" w:hAnsi="Segoe UI Light" w:cs="Segoe UI Light"/>
            <w:sz w:val="22"/>
            <w:szCs w:val="22"/>
            <w:rPrChange w:id="857" w:author="Aneta Szeręga" w:date="2022-03-22T13:18:00Z">
              <w:rPr>
                <w:sz w:val="24"/>
                <w:szCs w:val="24"/>
              </w:rPr>
            </w:rPrChange>
          </w:rPr>
          <w:delText>Odbiór przedmiotu Umowy oraz dokumentacji powykonawczej od Wykonawcy jest równoznaczny z przeniesieniem na Zamawiającego autorskich praw majątkowych do dokumentacji na zasadach określonych w § 7.</w:delText>
        </w:r>
      </w:del>
    </w:p>
    <w:p w14:paraId="2DFDD266" w14:textId="41F379ED" w:rsidR="00246265" w:rsidRPr="002E538E" w:rsidDel="002E538E" w:rsidRDefault="0024626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jc w:val="both"/>
        <w:rPr>
          <w:del w:id="858" w:author="Aneta Szeręga" w:date="2022-03-22T12:35:00Z"/>
          <w:rFonts w:ascii="Segoe UI Light" w:hAnsi="Segoe UI Light" w:cs="Segoe UI Light"/>
          <w:sz w:val="22"/>
          <w:szCs w:val="22"/>
          <w:rPrChange w:id="859" w:author="Aneta Szeręga" w:date="2022-03-22T13:18:00Z">
            <w:rPr>
              <w:del w:id="860" w:author="Aneta Szeręga" w:date="2022-03-22T12:35:00Z"/>
              <w:rFonts w:ascii="Calibri" w:hAnsi="Calibri"/>
              <w:sz w:val="24"/>
              <w:szCs w:val="24"/>
            </w:rPr>
          </w:rPrChange>
        </w:rPr>
        <w:pPrChange w:id="861" w:author="Fryderyk Błeszyński" w:date="2022-04-20T13:19:00Z">
          <w:pPr>
            <w:pStyle w:val="HTML-wstpniesformatowany"/>
            <w:numPr>
              <w:numId w:val="18"/>
            </w:numPr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</w:tabs>
            <w:spacing w:after="60" w:line="276" w:lineRule="auto"/>
            <w:ind w:left="357" w:hanging="357"/>
            <w:jc w:val="both"/>
          </w:pPr>
        </w:pPrChange>
      </w:pPr>
      <w:del w:id="862" w:author="Aneta Szeręga" w:date="2022-03-22T12:35:00Z">
        <w:r w:rsidRPr="002E538E" w:rsidDel="002E538E">
          <w:rPr>
            <w:rFonts w:ascii="Segoe UI Light" w:hAnsi="Segoe UI Light" w:cs="Segoe UI Light"/>
            <w:sz w:val="22"/>
            <w:szCs w:val="22"/>
            <w:rPrChange w:id="863" w:author="Aneta Szeręga" w:date="2022-03-22T13:18:00Z">
              <w:rPr>
                <w:sz w:val="24"/>
                <w:szCs w:val="24"/>
              </w:rPr>
            </w:rPrChange>
          </w:rPr>
          <w:delText xml:space="preserve">Tylko protokół odbioru podpisany przez przedstawicieli Wykonawcy i Zamawiającego bez uwag </w:delText>
        </w:r>
        <w:r w:rsidR="00F540FD" w:rsidRPr="002E538E" w:rsidDel="002E538E">
          <w:rPr>
            <w:rFonts w:ascii="Segoe UI Light" w:hAnsi="Segoe UI Light" w:cs="Segoe UI Light"/>
            <w:sz w:val="22"/>
            <w:szCs w:val="22"/>
            <w:rPrChange w:id="864" w:author="Aneta Szeręga" w:date="2022-03-22T13:18:00Z">
              <w:rPr>
                <w:sz w:val="24"/>
                <w:szCs w:val="24"/>
              </w:rPr>
            </w:rPrChange>
          </w:rPr>
          <w:delText xml:space="preserve">stanowi o prawidłowym wykonaniu przedmiotu Umowy i stanowi podstawę do wypłaty wynagrodzenia. </w:delText>
        </w:r>
      </w:del>
    </w:p>
    <w:p w14:paraId="6C0112CD" w14:textId="77777777" w:rsidR="002E538E" w:rsidRPr="002E538E" w:rsidRDefault="002E538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jc w:val="both"/>
        <w:rPr>
          <w:ins w:id="865" w:author="Aneta Szeręga" w:date="2022-03-22T12:36:00Z"/>
          <w:rFonts w:ascii="Segoe UI Light" w:hAnsi="Segoe UI Light" w:cs="Segoe UI Light"/>
          <w:b/>
          <w:bCs/>
          <w:sz w:val="22"/>
          <w:szCs w:val="22"/>
          <w:rPrChange w:id="866" w:author="Aneta Szeręga" w:date="2022-03-22T13:18:00Z">
            <w:rPr>
              <w:ins w:id="867" w:author="Aneta Szeręga" w:date="2022-03-22T12:36:00Z"/>
              <w:rFonts w:cs="Arial"/>
              <w:b/>
              <w:bCs/>
              <w:sz w:val="24"/>
              <w:szCs w:val="24"/>
            </w:rPr>
          </w:rPrChange>
        </w:rPr>
        <w:pPrChange w:id="868" w:author="Fryderyk Błeszyński" w:date="2022-04-20T13:19:00Z">
          <w:pPr>
            <w:spacing w:after="0"/>
            <w:jc w:val="center"/>
          </w:pPr>
        </w:pPrChange>
      </w:pPr>
      <w:ins w:id="869" w:author="Aneta Szeręga" w:date="2022-03-22T12:36:00Z">
        <w:r w:rsidRPr="002E538E">
          <w:rPr>
            <w:rFonts w:ascii="Segoe UI Light" w:hAnsi="Segoe UI Light" w:cs="Segoe UI Light"/>
            <w:b/>
            <w:bCs/>
            <w:sz w:val="22"/>
            <w:szCs w:val="22"/>
            <w:lang w:val="pl-PL"/>
            <w:rPrChange w:id="870" w:author="Aneta Szeręga" w:date="2022-03-22T13:18:00Z">
              <w:rPr>
                <w:rFonts w:cs="Arial"/>
                <w:b/>
                <w:bCs/>
                <w:sz w:val="24"/>
                <w:szCs w:val="24"/>
              </w:rPr>
            </w:rPrChange>
          </w:rPr>
          <w:t>.</w:t>
        </w:r>
      </w:ins>
    </w:p>
    <w:p w14:paraId="349955C9" w14:textId="003B36D7" w:rsidR="002E538E" w:rsidRPr="002E538E" w:rsidRDefault="000F575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 w:line="276" w:lineRule="auto"/>
        <w:jc w:val="both"/>
        <w:rPr>
          <w:rFonts w:ascii="Segoe UI Light" w:hAnsi="Segoe UI Light" w:cs="Segoe UI Light"/>
          <w:b/>
          <w:bCs/>
          <w:sz w:val="22"/>
          <w:szCs w:val="22"/>
          <w:rPrChange w:id="871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  <w:pPrChange w:id="872" w:author="Aneta Szeręga" w:date="2022-03-22T12:36:00Z">
          <w:pPr>
            <w:spacing w:after="0"/>
            <w:jc w:val="center"/>
          </w:pPr>
        </w:pPrChange>
      </w:pPr>
      <w:del w:id="873" w:author="Aneta Szeręga" w:date="2022-03-22T12:36:00Z">
        <w:r w:rsidRPr="002E538E" w:rsidDel="002E538E">
          <w:rPr>
            <w:rFonts w:ascii="Segoe UI Light" w:hAnsi="Segoe UI Light" w:cs="Segoe UI Light"/>
            <w:b/>
            <w:bCs/>
            <w:sz w:val="22"/>
            <w:szCs w:val="22"/>
            <w:rPrChange w:id="874" w:author="Aneta Szeręga" w:date="2022-03-22T13:18:00Z">
              <w:rPr>
                <w:rFonts w:cs="Arial"/>
                <w:b/>
                <w:bCs/>
                <w:sz w:val="24"/>
                <w:szCs w:val="24"/>
              </w:rPr>
            </w:rPrChange>
          </w:rPr>
          <w:delText>§ 6</w:delText>
        </w:r>
      </w:del>
    </w:p>
    <w:p w14:paraId="4BFEAA72" w14:textId="3F1B4211" w:rsidR="000F5756" w:rsidRPr="002E538E" w:rsidDel="002E538E" w:rsidRDefault="000F5756" w:rsidP="00F540FD">
      <w:pPr>
        <w:spacing w:after="0"/>
        <w:jc w:val="center"/>
        <w:rPr>
          <w:del w:id="875" w:author="Aneta Szeręga" w:date="2022-03-22T12:35:00Z"/>
          <w:rFonts w:ascii="Segoe UI Light" w:hAnsi="Segoe UI Light" w:cs="Segoe UI Light"/>
          <w:b/>
          <w:bCs/>
          <w:rPrChange w:id="876" w:author="Aneta Szeręga" w:date="2022-03-22T13:18:00Z">
            <w:rPr>
              <w:del w:id="877" w:author="Aneta Szeręga" w:date="2022-03-22T12:35:00Z"/>
              <w:rFonts w:cs="Arial"/>
              <w:b/>
              <w:bCs/>
              <w:sz w:val="24"/>
              <w:szCs w:val="24"/>
            </w:rPr>
          </w:rPrChange>
        </w:rPr>
      </w:pPr>
      <w:del w:id="878" w:author="Aneta Szeręga" w:date="2022-03-22T12:35:00Z">
        <w:r w:rsidRPr="002E538E" w:rsidDel="002E538E">
          <w:rPr>
            <w:rFonts w:ascii="Segoe UI Light" w:hAnsi="Segoe UI Light" w:cs="Segoe UI Light"/>
            <w:b/>
            <w:bCs/>
            <w:rPrChange w:id="879" w:author="Aneta Szeręga" w:date="2022-03-22T13:18:00Z">
              <w:rPr>
                <w:rFonts w:cs="Arial"/>
                <w:b/>
                <w:bCs/>
                <w:sz w:val="24"/>
                <w:szCs w:val="24"/>
              </w:rPr>
            </w:rPrChange>
          </w:rPr>
          <w:delText>[gwarancja i rękojmia]</w:delText>
        </w:r>
      </w:del>
    </w:p>
    <w:p w14:paraId="03DDB89A" w14:textId="6A7F44A2" w:rsidR="000F5756" w:rsidRPr="002E538E" w:rsidDel="002E538E" w:rsidRDefault="000F5756" w:rsidP="000F14E3">
      <w:pPr>
        <w:numPr>
          <w:ilvl w:val="0"/>
          <w:numId w:val="1"/>
        </w:numPr>
        <w:tabs>
          <w:tab w:val="clear" w:pos="360"/>
        </w:tabs>
        <w:spacing w:after="60" w:line="276" w:lineRule="auto"/>
        <w:ind w:left="425" w:hanging="425"/>
        <w:jc w:val="both"/>
        <w:rPr>
          <w:del w:id="880" w:author="Aneta Szeręga" w:date="2022-03-22T12:35:00Z"/>
          <w:rFonts w:ascii="Segoe UI Light" w:hAnsi="Segoe UI Light" w:cs="Segoe UI Light"/>
          <w:rPrChange w:id="881" w:author="Aneta Szeręga" w:date="2022-03-22T13:18:00Z">
            <w:rPr>
              <w:del w:id="882" w:author="Aneta Szeręga" w:date="2022-03-22T12:35:00Z"/>
              <w:rFonts w:cs="Arial"/>
              <w:sz w:val="24"/>
              <w:szCs w:val="24"/>
            </w:rPr>
          </w:rPrChange>
        </w:rPr>
      </w:pPr>
      <w:del w:id="883" w:author="Aneta Szeręga" w:date="2022-03-22T12:35:00Z">
        <w:r w:rsidRPr="002E538E" w:rsidDel="002E538E">
          <w:rPr>
            <w:rFonts w:ascii="Segoe UI Light" w:hAnsi="Segoe UI Light" w:cs="Segoe UI Light"/>
            <w:rPrChange w:id="884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Wykonawca na </w:delText>
        </w:r>
        <w:r w:rsidR="00F540FD" w:rsidRPr="002E538E" w:rsidDel="002E538E">
          <w:rPr>
            <w:rFonts w:ascii="Segoe UI Light" w:hAnsi="Segoe UI Light" w:cs="Segoe UI Light"/>
            <w:rPrChange w:id="885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wykonany</w:delText>
        </w:r>
        <w:r w:rsidRPr="002E538E" w:rsidDel="002E538E">
          <w:rPr>
            <w:rFonts w:ascii="Segoe UI Light" w:hAnsi="Segoe UI Light" w:cs="Segoe UI Light"/>
            <w:rPrChange w:id="886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 </w:delText>
        </w:r>
        <w:r w:rsidR="00F540FD" w:rsidRPr="002E538E" w:rsidDel="002E538E">
          <w:rPr>
            <w:rFonts w:ascii="Segoe UI Light" w:hAnsi="Segoe UI Light" w:cs="Segoe UI Light"/>
            <w:rPrChange w:id="887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p</w:delText>
        </w:r>
        <w:r w:rsidRPr="002E538E" w:rsidDel="002E538E">
          <w:rPr>
            <w:rFonts w:ascii="Segoe UI Light" w:hAnsi="Segoe UI Light" w:cs="Segoe UI Light"/>
            <w:rPrChange w:id="888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rzedmiot Umowy udziela gwarancji i rękojmi za wady na okres </w:delText>
        </w:r>
        <w:commentRangeStart w:id="889"/>
        <w:r w:rsidRPr="002E538E" w:rsidDel="002E538E">
          <w:rPr>
            <w:rFonts w:ascii="Segoe UI Light" w:hAnsi="Segoe UI Light" w:cs="Segoe UI Light"/>
            <w:highlight w:val="yellow"/>
            <w:rPrChange w:id="890" w:author="Aneta Szeręga" w:date="2022-03-22T13:18:00Z">
              <w:rPr>
                <w:rFonts w:cs="Arial"/>
                <w:sz w:val="24"/>
                <w:szCs w:val="24"/>
                <w:highlight w:val="yellow"/>
              </w:rPr>
            </w:rPrChange>
          </w:rPr>
          <w:delText>………</w:delText>
        </w:r>
        <w:r w:rsidRPr="002E538E" w:rsidDel="002E538E">
          <w:rPr>
            <w:rFonts w:ascii="Segoe UI Light" w:hAnsi="Segoe UI Light" w:cs="Segoe UI Light"/>
            <w:rPrChange w:id="891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 </w:delText>
        </w:r>
        <w:commentRangeEnd w:id="889"/>
        <w:r w:rsidR="001223AF" w:rsidRPr="002E538E" w:rsidDel="002E538E">
          <w:rPr>
            <w:rStyle w:val="Odwoaniedokomentarza"/>
            <w:rFonts w:ascii="Segoe UI Light" w:hAnsi="Segoe UI Light" w:cs="Segoe UI Light"/>
            <w:sz w:val="22"/>
            <w:szCs w:val="22"/>
            <w:lang w:val="x-none" w:eastAsia="x-none"/>
            <w:rPrChange w:id="892" w:author="Aneta Szeręga" w:date="2022-03-22T13:18:00Z">
              <w:rPr>
                <w:rStyle w:val="Odwoaniedokomentarza"/>
                <w:lang w:val="x-none" w:eastAsia="x-none"/>
              </w:rPr>
            </w:rPrChange>
          </w:rPr>
          <w:commentReference w:id="889"/>
        </w:r>
        <w:r w:rsidRPr="002E538E" w:rsidDel="002E538E">
          <w:rPr>
            <w:rFonts w:ascii="Segoe UI Light" w:hAnsi="Segoe UI Light" w:cs="Segoe UI Light"/>
            <w:i/>
            <w:rPrChange w:id="893" w:author="Aneta Szeręga" w:date="2022-03-22T13:18:00Z">
              <w:rPr>
                <w:rFonts w:cs="Arial"/>
                <w:i/>
                <w:sz w:val="24"/>
                <w:szCs w:val="24"/>
              </w:rPr>
            </w:rPrChange>
          </w:rPr>
          <w:delText xml:space="preserve">(zgodnie z ofertą) </w:delText>
        </w:r>
        <w:r w:rsidRPr="002E538E" w:rsidDel="002E538E">
          <w:rPr>
            <w:rFonts w:ascii="Segoe UI Light" w:hAnsi="Segoe UI Light" w:cs="Segoe UI Light"/>
            <w:rPrChange w:id="894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miesięcy, licząc od daty podpisania protokołu, o którym mowa w § </w:delText>
        </w:r>
        <w:r w:rsidR="00F540FD" w:rsidRPr="002E538E" w:rsidDel="002E538E">
          <w:rPr>
            <w:rFonts w:ascii="Segoe UI Light" w:hAnsi="Segoe UI Light" w:cs="Segoe UI Light"/>
            <w:rPrChange w:id="895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5a</w:delText>
        </w:r>
        <w:r w:rsidRPr="002E538E" w:rsidDel="002E538E">
          <w:rPr>
            <w:rFonts w:ascii="Segoe UI Light" w:hAnsi="Segoe UI Light" w:cs="Segoe UI Light"/>
            <w:rPrChange w:id="896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 ust. </w:delText>
        </w:r>
        <w:r w:rsidR="00F540FD" w:rsidRPr="002E538E" w:rsidDel="002E538E">
          <w:rPr>
            <w:rFonts w:ascii="Segoe UI Light" w:hAnsi="Segoe UI Light" w:cs="Segoe UI Light"/>
            <w:rPrChange w:id="897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7</w:delText>
        </w:r>
        <w:r w:rsidRPr="002E538E" w:rsidDel="002E538E">
          <w:rPr>
            <w:rFonts w:ascii="Segoe UI Light" w:hAnsi="Segoe UI Light" w:cs="Segoe UI Light"/>
            <w:rPrChange w:id="898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. </w:delText>
        </w:r>
      </w:del>
    </w:p>
    <w:p w14:paraId="6BFF8F9C" w14:textId="432F17BC" w:rsidR="000F5756" w:rsidRPr="002E538E" w:rsidDel="002E538E" w:rsidRDefault="000F5756" w:rsidP="000F14E3">
      <w:pPr>
        <w:numPr>
          <w:ilvl w:val="0"/>
          <w:numId w:val="1"/>
        </w:numPr>
        <w:tabs>
          <w:tab w:val="clear" w:pos="360"/>
        </w:tabs>
        <w:spacing w:after="60" w:line="276" w:lineRule="auto"/>
        <w:ind w:left="425" w:hanging="425"/>
        <w:jc w:val="both"/>
        <w:rPr>
          <w:del w:id="899" w:author="Aneta Szeręga" w:date="2022-03-22T12:35:00Z"/>
          <w:rFonts w:ascii="Segoe UI Light" w:hAnsi="Segoe UI Light" w:cs="Segoe UI Light"/>
          <w:rPrChange w:id="900" w:author="Aneta Szeręga" w:date="2022-03-22T13:18:00Z">
            <w:rPr>
              <w:del w:id="901" w:author="Aneta Szeręga" w:date="2022-03-22T12:35:00Z"/>
              <w:rFonts w:cs="Arial"/>
              <w:sz w:val="24"/>
              <w:szCs w:val="24"/>
            </w:rPr>
          </w:rPrChange>
        </w:rPr>
      </w:pPr>
      <w:del w:id="902" w:author="Aneta Szeręga" w:date="2022-03-22T12:35:00Z">
        <w:r w:rsidRPr="002E538E" w:rsidDel="002E538E">
          <w:rPr>
            <w:rFonts w:ascii="Segoe UI Light" w:hAnsi="Segoe UI Light" w:cs="Segoe UI Light"/>
            <w:rPrChange w:id="903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Okres rękojmi za wady równy jest okresowi gwarancji, rozpoczyna się z dniem podpisania protokołu odbioru, o którym mowa w § </w:delText>
        </w:r>
        <w:r w:rsidR="00F540FD" w:rsidRPr="002E538E" w:rsidDel="002E538E">
          <w:rPr>
            <w:rFonts w:ascii="Segoe UI Light" w:hAnsi="Segoe UI Light" w:cs="Segoe UI Light"/>
            <w:rPrChange w:id="904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5a</w:delText>
        </w:r>
        <w:r w:rsidRPr="002E538E" w:rsidDel="002E538E">
          <w:rPr>
            <w:rFonts w:ascii="Segoe UI Light" w:hAnsi="Segoe UI Light" w:cs="Segoe UI Light"/>
            <w:rPrChange w:id="905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 ust. </w:delText>
        </w:r>
        <w:r w:rsidR="00F540FD" w:rsidRPr="002E538E" w:rsidDel="002E538E">
          <w:rPr>
            <w:rFonts w:ascii="Segoe UI Light" w:hAnsi="Segoe UI Light" w:cs="Segoe UI Light"/>
            <w:rPrChange w:id="906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7</w:delText>
        </w:r>
        <w:r w:rsidRPr="002E538E" w:rsidDel="002E538E">
          <w:rPr>
            <w:rFonts w:ascii="Segoe UI Light" w:hAnsi="Segoe UI Light" w:cs="Segoe UI Light"/>
            <w:rPrChange w:id="907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, i upływa w dniu wygaśnięcia gwar</w:delText>
        </w:r>
        <w:r w:rsidR="005F6827" w:rsidRPr="002E538E" w:rsidDel="002E538E">
          <w:rPr>
            <w:rFonts w:ascii="Segoe UI Light" w:hAnsi="Segoe UI Light" w:cs="Segoe UI Light"/>
            <w:rPrChange w:id="908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ancji. Do rękojmi stosuje się odpowiednio postanowienia dotyczące gwarancji.</w:delText>
        </w:r>
      </w:del>
    </w:p>
    <w:p w14:paraId="46353F32" w14:textId="1FD6F325" w:rsidR="000F5756" w:rsidRPr="002E538E" w:rsidDel="002E538E" w:rsidRDefault="000F5756" w:rsidP="000F14E3">
      <w:pPr>
        <w:numPr>
          <w:ilvl w:val="0"/>
          <w:numId w:val="1"/>
        </w:numPr>
        <w:tabs>
          <w:tab w:val="clear" w:pos="360"/>
        </w:tabs>
        <w:spacing w:after="60" w:line="276" w:lineRule="auto"/>
        <w:ind w:left="425" w:hanging="425"/>
        <w:jc w:val="both"/>
        <w:rPr>
          <w:del w:id="909" w:author="Aneta Szeręga" w:date="2022-03-22T12:35:00Z"/>
          <w:rFonts w:ascii="Segoe UI Light" w:hAnsi="Segoe UI Light" w:cs="Segoe UI Light"/>
          <w:rPrChange w:id="910" w:author="Aneta Szeręga" w:date="2022-03-22T13:18:00Z">
            <w:rPr>
              <w:del w:id="911" w:author="Aneta Szeręga" w:date="2022-03-22T12:35:00Z"/>
              <w:rFonts w:cs="Arial"/>
              <w:sz w:val="24"/>
              <w:szCs w:val="24"/>
            </w:rPr>
          </w:rPrChange>
        </w:rPr>
      </w:pPr>
      <w:del w:id="912" w:author="Aneta Szeręga" w:date="2022-03-22T12:35:00Z">
        <w:r w:rsidRPr="002E538E" w:rsidDel="002E538E">
          <w:rPr>
            <w:rFonts w:ascii="Segoe UI Light" w:hAnsi="Segoe UI Light" w:cs="Segoe UI Light"/>
            <w:rPrChange w:id="913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Stwierdzone w okresie rękojmi za wady i gwarancji usterki lub wady Wykonawca  usunie na własny koszt</w:delText>
        </w:r>
        <w:r w:rsidR="00800560" w:rsidRPr="002E538E" w:rsidDel="002E538E">
          <w:rPr>
            <w:rFonts w:ascii="Segoe UI Light" w:hAnsi="Segoe UI Light" w:cs="Segoe UI Light"/>
            <w:rPrChange w:id="914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,</w:delText>
        </w:r>
        <w:r w:rsidRPr="002E538E" w:rsidDel="002E538E">
          <w:rPr>
            <w:rFonts w:ascii="Segoe UI Light" w:hAnsi="Segoe UI Light" w:cs="Segoe UI Light"/>
            <w:rPrChange w:id="915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 najpóźniej w terminie wyznaczonym przez Zamawiającego, nie  krótszym niż 7 dni.  </w:delText>
        </w:r>
      </w:del>
    </w:p>
    <w:p w14:paraId="03C62DD2" w14:textId="22FFEF91" w:rsidR="000F5756" w:rsidRPr="002E538E" w:rsidDel="002E538E" w:rsidRDefault="000F5756" w:rsidP="000F14E3">
      <w:pPr>
        <w:numPr>
          <w:ilvl w:val="0"/>
          <w:numId w:val="1"/>
        </w:numPr>
        <w:tabs>
          <w:tab w:val="clear" w:pos="360"/>
        </w:tabs>
        <w:spacing w:after="60" w:line="276" w:lineRule="auto"/>
        <w:ind w:left="425" w:hanging="425"/>
        <w:jc w:val="both"/>
        <w:rPr>
          <w:del w:id="916" w:author="Aneta Szeręga" w:date="2022-03-22T12:35:00Z"/>
          <w:rFonts w:ascii="Segoe UI Light" w:hAnsi="Segoe UI Light" w:cs="Segoe UI Light"/>
          <w:rPrChange w:id="917" w:author="Aneta Szeręga" w:date="2022-03-22T13:18:00Z">
            <w:rPr>
              <w:del w:id="918" w:author="Aneta Szeręga" w:date="2022-03-22T12:35:00Z"/>
              <w:rFonts w:cs="Arial"/>
              <w:sz w:val="24"/>
              <w:szCs w:val="24"/>
            </w:rPr>
          </w:rPrChange>
        </w:rPr>
      </w:pPr>
      <w:del w:id="919" w:author="Aneta Szeręga" w:date="2022-03-22T12:35:00Z">
        <w:r w:rsidRPr="002E538E" w:rsidDel="002E538E">
          <w:rPr>
            <w:rFonts w:ascii="Segoe UI Light" w:hAnsi="Segoe UI Light" w:cs="Segoe UI Light"/>
            <w:rPrChange w:id="920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Jeżeli Wykonawca nie usunie wad lub usterek w żądanym terminie, Zamawiający po  uprzednim zawiadomieniu Wykonawcy </w:delText>
        </w:r>
        <w:r w:rsidR="00F540FD" w:rsidRPr="002E538E" w:rsidDel="002E538E">
          <w:rPr>
            <w:rFonts w:ascii="Segoe UI Light" w:hAnsi="Segoe UI Light" w:cs="Segoe UI Light"/>
            <w:rPrChange w:id="921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uprawniony będzie do </w:delText>
        </w:r>
        <w:r w:rsidRPr="002E538E" w:rsidDel="002E538E">
          <w:rPr>
            <w:rFonts w:ascii="Segoe UI Light" w:hAnsi="Segoe UI Light" w:cs="Segoe UI Light"/>
            <w:rPrChange w:id="922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ich usunięci</w:delText>
        </w:r>
        <w:r w:rsidR="00F540FD" w:rsidRPr="002E538E" w:rsidDel="002E538E">
          <w:rPr>
            <w:rFonts w:ascii="Segoe UI Light" w:hAnsi="Segoe UI Light" w:cs="Segoe UI Light"/>
            <w:rPrChange w:id="923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a</w:delText>
        </w:r>
        <w:r w:rsidRPr="002E538E" w:rsidDel="002E538E">
          <w:rPr>
            <w:rFonts w:ascii="Segoe UI Light" w:hAnsi="Segoe UI Light" w:cs="Segoe UI Light"/>
            <w:rPrChange w:id="924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 osobie trzeciej na koszt Wykonawcy.  </w:delText>
        </w:r>
      </w:del>
    </w:p>
    <w:p w14:paraId="64D87DCB" w14:textId="4738E7A1" w:rsidR="000F5756" w:rsidRPr="002E538E" w:rsidDel="002E538E" w:rsidRDefault="000F5756" w:rsidP="000F14E3">
      <w:pPr>
        <w:numPr>
          <w:ilvl w:val="0"/>
          <w:numId w:val="1"/>
        </w:numPr>
        <w:tabs>
          <w:tab w:val="clear" w:pos="360"/>
        </w:tabs>
        <w:spacing w:after="60" w:line="276" w:lineRule="auto"/>
        <w:ind w:left="425" w:hanging="425"/>
        <w:jc w:val="both"/>
        <w:rPr>
          <w:del w:id="925" w:author="Aneta Szeręga" w:date="2022-03-22T12:35:00Z"/>
          <w:rFonts w:ascii="Segoe UI Light" w:hAnsi="Segoe UI Light" w:cs="Segoe UI Light"/>
          <w:rPrChange w:id="926" w:author="Aneta Szeręga" w:date="2022-03-22T13:18:00Z">
            <w:rPr>
              <w:del w:id="927" w:author="Aneta Szeręga" w:date="2022-03-22T12:35:00Z"/>
              <w:rFonts w:cs="Arial"/>
              <w:sz w:val="24"/>
              <w:szCs w:val="24"/>
            </w:rPr>
          </w:rPrChange>
        </w:rPr>
      </w:pPr>
      <w:del w:id="928" w:author="Aneta Szeręga" w:date="2022-03-22T12:35:00Z">
        <w:r w:rsidRPr="002E538E" w:rsidDel="002E538E">
          <w:rPr>
            <w:rFonts w:ascii="Segoe UI Light" w:hAnsi="Segoe UI Light" w:cs="Segoe UI Light"/>
            <w:rPrChange w:id="929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Gwarancja </w:delText>
        </w:r>
        <w:r w:rsidR="005F6827" w:rsidRPr="002E538E" w:rsidDel="002E538E">
          <w:rPr>
            <w:rFonts w:ascii="Segoe UI Light" w:hAnsi="Segoe UI Light" w:cs="Segoe UI Light"/>
            <w:rPrChange w:id="930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na dany element </w:delText>
        </w:r>
        <w:r w:rsidRPr="002E538E" w:rsidDel="002E538E">
          <w:rPr>
            <w:rFonts w:ascii="Segoe UI Light" w:hAnsi="Segoe UI Light" w:cs="Segoe UI Light"/>
            <w:rPrChange w:id="931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ulega automatycznemu przedłużeniu o okres od dnia zgłoszenia Wykonawcy wady lub usterki do dnia jej usunięcia. </w:delText>
        </w:r>
      </w:del>
    </w:p>
    <w:p w14:paraId="605ED0E7" w14:textId="08FBD0AE" w:rsidR="000F5756" w:rsidRPr="002E538E" w:rsidDel="002E538E" w:rsidRDefault="000F5756" w:rsidP="000F14E3">
      <w:pPr>
        <w:numPr>
          <w:ilvl w:val="0"/>
          <w:numId w:val="1"/>
        </w:numPr>
        <w:tabs>
          <w:tab w:val="clear" w:pos="360"/>
        </w:tabs>
        <w:spacing w:after="60" w:line="276" w:lineRule="auto"/>
        <w:ind w:left="425" w:hanging="425"/>
        <w:jc w:val="both"/>
        <w:rPr>
          <w:del w:id="932" w:author="Aneta Szeręga" w:date="2022-03-22T12:35:00Z"/>
          <w:rFonts w:ascii="Segoe UI Light" w:hAnsi="Segoe UI Light" w:cs="Segoe UI Light"/>
          <w:rPrChange w:id="933" w:author="Aneta Szeręga" w:date="2022-03-22T13:18:00Z">
            <w:rPr>
              <w:del w:id="934" w:author="Aneta Szeręga" w:date="2022-03-22T12:35:00Z"/>
              <w:rFonts w:cs="Arial"/>
              <w:sz w:val="24"/>
              <w:szCs w:val="24"/>
            </w:rPr>
          </w:rPrChange>
        </w:rPr>
      </w:pPr>
      <w:del w:id="935" w:author="Aneta Szeręga" w:date="2022-03-22T12:35:00Z">
        <w:r w:rsidRPr="002E538E" w:rsidDel="002E538E">
          <w:rPr>
            <w:rFonts w:ascii="Segoe UI Light" w:hAnsi="Segoe UI Light" w:cs="Segoe UI Light"/>
            <w:rPrChange w:id="936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Wykonawca pokryje wszelkie koszty związane z naprawami gwarancyjnymi (koszty  dojazdu, koszty przesyłek, materiału  etc.).</w:delText>
        </w:r>
      </w:del>
    </w:p>
    <w:p w14:paraId="308106EF" w14:textId="5E2423E9" w:rsidR="000F5756" w:rsidRPr="002E538E" w:rsidDel="002E538E" w:rsidRDefault="000F5756" w:rsidP="000F14E3">
      <w:pPr>
        <w:pStyle w:val="Style5"/>
        <w:widowControl/>
        <w:numPr>
          <w:ilvl w:val="0"/>
          <w:numId w:val="1"/>
        </w:numPr>
        <w:shd w:val="clear" w:color="auto" w:fill="auto"/>
        <w:tabs>
          <w:tab w:val="clear" w:pos="360"/>
        </w:tabs>
        <w:spacing w:before="0" w:after="60" w:line="276" w:lineRule="auto"/>
        <w:ind w:left="425" w:hanging="425"/>
        <w:rPr>
          <w:del w:id="937" w:author="Aneta Szeręga" w:date="2022-03-22T12:35:00Z"/>
          <w:rFonts w:ascii="Segoe UI Light" w:hAnsi="Segoe UI Light" w:cs="Segoe UI Light"/>
          <w:sz w:val="22"/>
          <w:szCs w:val="22"/>
          <w:rPrChange w:id="938" w:author="Aneta Szeręga" w:date="2022-03-22T13:18:00Z">
            <w:rPr>
              <w:del w:id="939" w:author="Aneta Szeręga" w:date="2022-03-22T12:35:00Z"/>
              <w:rFonts w:cs="Arial"/>
              <w:sz w:val="24"/>
              <w:szCs w:val="24"/>
            </w:rPr>
          </w:rPrChange>
        </w:rPr>
      </w:pPr>
      <w:del w:id="940" w:author="Aneta Szeręga" w:date="2022-03-22T12:35:00Z">
        <w:r w:rsidRPr="002E538E" w:rsidDel="002E538E">
          <w:rPr>
            <w:rStyle w:val="FontStyle21"/>
            <w:rFonts w:ascii="Segoe UI Light" w:hAnsi="Segoe UI Light" w:cs="Segoe UI Light"/>
            <w:sz w:val="22"/>
            <w:szCs w:val="22"/>
            <w:rPrChange w:id="941" w:author="Aneta Szeręga" w:date="2022-03-22T13:18:00Z">
              <w:rPr>
                <w:rStyle w:val="FontStyle21"/>
                <w:rFonts w:ascii="Calibri" w:hAnsi="Calibri"/>
                <w:sz w:val="24"/>
                <w:szCs w:val="24"/>
              </w:rPr>
            </w:rPrChange>
          </w:rPr>
          <w:delText>Zamawiający ma prawo dochodzić uprawnień z tytułu rękojmi za wady, niezależnie od uprawnień wynikających z gwarancji.</w:delText>
        </w:r>
      </w:del>
    </w:p>
    <w:p w14:paraId="60F3D092" w14:textId="4CB03D34" w:rsidR="00F540FD" w:rsidRPr="002E538E" w:rsidDel="002E538E" w:rsidRDefault="00F540FD" w:rsidP="00F540FD">
      <w:pPr>
        <w:tabs>
          <w:tab w:val="left" w:pos="4264"/>
          <w:tab w:val="center" w:pos="4535"/>
        </w:tabs>
        <w:spacing w:after="0"/>
        <w:rPr>
          <w:del w:id="942" w:author="Aneta Szeręga" w:date="2022-03-22T12:35:00Z"/>
          <w:rFonts w:ascii="Segoe UI Light" w:hAnsi="Segoe UI Light" w:cs="Segoe UI Light"/>
          <w:b/>
          <w:bCs/>
          <w:rPrChange w:id="943" w:author="Aneta Szeręga" w:date="2022-03-22T13:18:00Z">
            <w:rPr>
              <w:del w:id="944" w:author="Aneta Szeręga" w:date="2022-03-22T12:35:00Z"/>
              <w:rFonts w:cs="Arial"/>
              <w:b/>
              <w:bCs/>
              <w:sz w:val="24"/>
              <w:szCs w:val="24"/>
            </w:rPr>
          </w:rPrChange>
        </w:rPr>
      </w:pPr>
      <w:del w:id="945" w:author="Aneta Szeręga" w:date="2022-03-22T12:35:00Z">
        <w:r w:rsidRPr="002E538E" w:rsidDel="002E538E">
          <w:rPr>
            <w:rFonts w:ascii="Segoe UI Light" w:hAnsi="Segoe UI Light" w:cs="Segoe UI Light"/>
            <w:b/>
            <w:bCs/>
            <w:rPrChange w:id="946" w:author="Aneta Szeręga" w:date="2022-03-22T13:18:00Z">
              <w:rPr>
                <w:rFonts w:cs="Arial"/>
                <w:b/>
                <w:bCs/>
                <w:sz w:val="24"/>
                <w:szCs w:val="24"/>
              </w:rPr>
            </w:rPrChange>
          </w:rPr>
          <w:tab/>
        </w:r>
      </w:del>
    </w:p>
    <w:p w14:paraId="04955167" w14:textId="58AB6DA1" w:rsidR="000F5756" w:rsidRPr="002E538E" w:rsidDel="002E538E" w:rsidRDefault="00F540FD" w:rsidP="00F540FD">
      <w:pPr>
        <w:tabs>
          <w:tab w:val="left" w:pos="4264"/>
          <w:tab w:val="center" w:pos="4535"/>
        </w:tabs>
        <w:spacing w:after="0"/>
        <w:rPr>
          <w:del w:id="947" w:author="Aneta Szeręga" w:date="2022-03-22T12:36:00Z"/>
          <w:rFonts w:ascii="Segoe UI Light" w:hAnsi="Segoe UI Light" w:cs="Segoe UI Light"/>
          <w:b/>
          <w:bCs/>
          <w:rPrChange w:id="948" w:author="Aneta Szeręga" w:date="2022-03-22T13:18:00Z">
            <w:rPr>
              <w:del w:id="949" w:author="Aneta Szeręga" w:date="2022-03-22T12:36:00Z"/>
              <w:rFonts w:cs="Arial"/>
              <w:b/>
              <w:bCs/>
              <w:sz w:val="24"/>
              <w:szCs w:val="24"/>
            </w:rPr>
          </w:rPrChange>
        </w:rPr>
      </w:pPr>
      <w:del w:id="950" w:author="Fryderyk Błeszyński" w:date="2023-01-02T10:15:00Z">
        <w:r w:rsidRPr="002E538E" w:rsidDel="007A12AD">
          <w:rPr>
            <w:rFonts w:ascii="Segoe UI Light" w:hAnsi="Segoe UI Light" w:cs="Segoe UI Light"/>
            <w:b/>
            <w:bCs/>
            <w:rPrChange w:id="951" w:author="Aneta Szeręga" w:date="2022-03-22T13:18:00Z">
              <w:rPr>
                <w:rFonts w:cs="Arial"/>
                <w:b/>
                <w:bCs/>
                <w:sz w:val="24"/>
                <w:szCs w:val="24"/>
              </w:rPr>
            </w:rPrChange>
          </w:rPr>
          <w:tab/>
        </w:r>
      </w:del>
      <w:del w:id="952" w:author="Aneta Szeręga" w:date="2022-03-22T12:36:00Z">
        <w:r w:rsidR="000F5756" w:rsidRPr="002E538E" w:rsidDel="002E538E">
          <w:rPr>
            <w:rFonts w:ascii="Segoe UI Light" w:hAnsi="Segoe UI Light" w:cs="Segoe UI Light"/>
            <w:b/>
            <w:bCs/>
            <w:rPrChange w:id="953" w:author="Aneta Szeręga" w:date="2022-03-22T13:18:00Z">
              <w:rPr>
                <w:rFonts w:cs="Arial"/>
                <w:b/>
                <w:bCs/>
                <w:sz w:val="24"/>
                <w:szCs w:val="24"/>
              </w:rPr>
            </w:rPrChange>
          </w:rPr>
          <w:delText>§ 7</w:delText>
        </w:r>
      </w:del>
    </w:p>
    <w:p w14:paraId="7A4385F6" w14:textId="4399A72F" w:rsidR="000F5756" w:rsidRPr="002E538E" w:rsidDel="002E538E" w:rsidRDefault="000F5756">
      <w:pPr>
        <w:tabs>
          <w:tab w:val="left" w:pos="4264"/>
          <w:tab w:val="center" w:pos="4535"/>
        </w:tabs>
        <w:spacing w:after="0"/>
        <w:rPr>
          <w:del w:id="954" w:author="Aneta Szeręga" w:date="2022-03-22T12:36:00Z"/>
          <w:rFonts w:ascii="Segoe UI Light" w:hAnsi="Segoe UI Light" w:cs="Segoe UI Light"/>
          <w:bCs/>
          <w:rPrChange w:id="955" w:author="Aneta Szeręga" w:date="2022-03-22T13:18:00Z">
            <w:rPr>
              <w:del w:id="956" w:author="Aneta Szeręga" w:date="2022-03-22T12:36:00Z"/>
              <w:rFonts w:cs="Arial"/>
              <w:bCs/>
              <w:sz w:val="24"/>
              <w:szCs w:val="24"/>
            </w:rPr>
          </w:rPrChange>
        </w:rPr>
        <w:pPrChange w:id="957" w:author="Aneta Szeręga" w:date="2022-03-22T12:36:00Z">
          <w:pPr>
            <w:jc w:val="center"/>
          </w:pPr>
        </w:pPrChange>
      </w:pPr>
    </w:p>
    <w:p w14:paraId="0B772B93" w14:textId="55AF6F6C" w:rsidR="000F5756" w:rsidRPr="002E538E" w:rsidRDefault="000F5756" w:rsidP="00246C92">
      <w:pPr>
        <w:spacing w:after="0"/>
        <w:jc w:val="center"/>
        <w:rPr>
          <w:rFonts w:ascii="Segoe UI Light" w:hAnsi="Segoe UI Light" w:cs="Segoe UI Light"/>
          <w:b/>
          <w:bCs/>
          <w:rPrChange w:id="958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b/>
          <w:bCs/>
          <w:rPrChange w:id="959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  <w:t xml:space="preserve">§ </w:t>
      </w:r>
      <w:ins w:id="960" w:author="Aneta Szeręga" w:date="2022-03-22T15:59:00Z">
        <w:del w:id="961" w:author="Fryderyk Błeszyński" w:date="2023-01-02T10:15:00Z">
          <w:r w:rsidR="007368E4" w:rsidDel="007A12AD">
            <w:rPr>
              <w:rFonts w:ascii="Segoe UI Light" w:hAnsi="Segoe UI Light" w:cs="Segoe UI Light"/>
              <w:b/>
              <w:bCs/>
            </w:rPr>
            <w:delText>6</w:delText>
          </w:r>
        </w:del>
      </w:ins>
      <w:ins w:id="962" w:author="Fryderyk Błeszyński" w:date="2023-01-02T10:15:00Z">
        <w:r w:rsidR="007A12AD">
          <w:rPr>
            <w:rFonts w:ascii="Segoe UI Light" w:hAnsi="Segoe UI Light" w:cs="Segoe UI Light"/>
            <w:b/>
            <w:bCs/>
          </w:rPr>
          <w:t>5</w:t>
        </w:r>
      </w:ins>
      <w:del w:id="963" w:author="Aneta Szeręga" w:date="2022-03-22T13:10:00Z">
        <w:r w:rsidRPr="002E538E" w:rsidDel="002E538E">
          <w:rPr>
            <w:rFonts w:ascii="Segoe UI Light" w:hAnsi="Segoe UI Light" w:cs="Segoe UI Light"/>
            <w:b/>
            <w:bCs/>
            <w:rPrChange w:id="964" w:author="Aneta Szeręga" w:date="2022-03-22T13:18:00Z">
              <w:rPr>
                <w:rFonts w:cs="Arial"/>
                <w:b/>
                <w:bCs/>
                <w:sz w:val="24"/>
                <w:szCs w:val="24"/>
              </w:rPr>
            </w:rPrChange>
          </w:rPr>
          <w:delText>8</w:delText>
        </w:r>
      </w:del>
    </w:p>
    <w:p w14:paraId="75CF6DF5" w14:textId="77777777" w:rsidR="000F5756" w:rsidRPr="002E538E" w:rsidRDefault="000F5756" w:rsidP="00246C92">
      <w:pPr>
        <w:spacing w:after="0"/>
        <w:jc w:val="center"/>
        <w:rPr>
          <w:rFonts w:ascii="Segoe UI Light" w:hAnsi="Segoe UI Light" w:cs="Segoe UI Light"/>
          <w:b/>
          <w:bCs/>
          <w:rPrChange w:id="965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b/>
          <w:bCs/>
          <w:rPrChange w:id="966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  <w:t>[wynagrodzenie]</w:t>
      </w:r>
    </w:p>
    <w:p w14:paraId="31BA3BC1" w14:textId="2FC79F56" w:rsidR="000F5756" w:rsidRPr="002E538E" w:rsidRDefault="000F5756" w:rsidP="000F14E3">
      <w:pPr>
        <w:numPr>
          <w:ilvl w:val="0"/>
          <w:numId w:val="2"/>
        </w:numPr>
        <w:spacing w:after="60" w:line="276" w:lineRule="auto"/>
        <w:ind w:left="425" w:hanging="425"/>
        <w:jc w:val="both"/>
        <w:rPr>
          <w:rFonts w:ascii="Segoe UI Light" w:hAnsi="Segoe UI Light" w:cs="Segoe UI Light"/>
          <w:rPrChange w:id="967" w:author="Aneta Szeręga" w:date="2022-03-22T13:18:00Z">
            <w:rPr>
              <w:rFonts w:cs="Arial"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rPrChange w:id="968" w:author="Aneta Szeręga" w:date="2022-03-22T13:18:00Z">
            <w:rPr>
              <w:rFonts w:cs="Arial"/>
              <w:sz w:val="24"/>
              <w:szCs w:val="24"/>
            </w:rPr>
          </w:rPrChange>
        </w:rPr>
        <w:t>Całkowite wynagrodzenie przysługując</w:t>
      </w:r>
      <w:r w:rsidR="00BE6725" w:rsidRPr="002E538E">
        <w:rPr>
          <w:rFonts w:ascii="Segoe UI Light" w:hAnsi="Segoe UI Light" w:cs="Segoe UI Light"/>
          <w:rPrChange w:id="969" w:author="Aneta Szeręga" w:date="2022-03-22T13:18:00Z">
            <w:rPr>
              <w:rFonts w:cs="Arial"/>
              <w:sz w:val="24"/>
              <w:szCs w:val="24"/>
            </w:rPr>
          </w:rPrChange>
        </w:rPr>
        <w:t>e Wykonawcy z tytułu należytej realizacji Umowy</w:t>
      </w:r>
      <w:r w:rsidR="009055C0" w:rsidRPr="002E538E">
        <w:rPr>
          <w:rFonts w:ascii="Segoe UI Light" w:hAnsi="Segoe UI Light" w:cs="Segoe UI Light"/>
          <w:rPrChange w:id="970" w:author="Aneta Szeręga" w:date="2022-03-22T13:18:00Z">
            <w:rPr>
              <w:rFonts w:cs="Arial"/>
              <w:sz w:val="24"/>
              <w:szCs w:val="24"/>
            </w:rPr>
          </w:rPrChange>
        </w:rPr>
        <w:t>, w tym wykonania p</w:t>
      </w:r>
      <w:r w:rsidR="00BE6725" w:rsidRPr="002E538E">
        <w:rPr>
          <w:rFonts w:ascii="Segoe UI Light" w:hAnsi="Segoe UI Light" w:cs="Segoe UI Light"/>
          <w:rPrChange w:id="971" w:author="Aneta Szeręga" w:date="2022-03-22T13:18:00Z">
            <w:rPr>
              <w:rFonts w:cs="Arial"/>
              <w:sz w:val="24"/>
              <w:szCs w:val="24"/>
            </w:rPr>
          </w:rPrChange>
        </w:rPr>
        <w:t xml:space="preserve">rzedmiotu Umowy, </w:t>
      </w:r>
      <w:r w:rsidRPr="002E538E">
        <w:rPr>
          <w:rFonts w:ascii="Segoe UI Light" w:hAnsi="Segoe UI Light" w:cs="Segoe UI Light"/>
          <w:rPrChange w:id="972" w:author="Aneta Szeręga" w:date="2022-03-22T13:18:00Z">
            <w:rPr>
              <w:rFonts w:cs="Arial"/>
              <w:sz w:val="24"/>
              <w:szCs w:val="24"/>
            </w:rPr>
          </w:rPrChange>
        </w:rPr>
        <w:t xml:space="preserve">wynosi </w:t>
      </w:r>
      <w:del w:id="973" w:author="Fryderyk Błeszyński" w:date="2022-04-20T13:20:00Z">
        <w:r w:rsidRPr="00B147D6" w:rsidDel="00130E06">
          <w:rPr>
            <w:rFonts w:ascii="Segoe UI Light" w:hAnsi="Segoe UI Light" w:cs="Segoe UI Light"/>
            <w:b/>
            <w:bCs/>
            <w:highlight w:val="yellow"/>
            <w:rPrChange w:id="974" w:author="Fryderyk Błeszyński" w:date="2022-04-20T13:30:00Z">
              <w:rPr>
                <w:rFonts w:cs="Arial"/>
                <w:sz w:val="24"/>
                <w:szCs w:val="24"/>
                <w:highlight w:val="yellow"/>
              </w:rPr>
            </w:rPrChange>
          </w:rPr>
          <w:delText>……</w:delText>
        </w:r>
      </w:del>
      <w:ins w:id="975" w:author="Aneta Szeręga" w:date="2022-03-22T12:36:00Z">
        <w:del w:id="976" w:author="Fryderyk Błeszyński" w:date="2022-04-20T13:20:00Z">
          <w:r w:rsidR="002E538E" w:rsidRPr="00B147D6" w:rsidDel="00130E06">
            <w:rPr>
              <w:rFonts w:ascii="Segoe UI Light" w:hAnsi="Segoe UI Light" w:cs="Segoe UI Light"/>
              <w:b/>
              <w:bCs/>
              <w:highlight w:val="yellow"/>
              <w:rPrChange w:id="977" w:author="Fryderyk Błeszyński" w:date="2022-04-20T13:30:00Z">
                <w:rPr>
                  <w:rFonts w:cs="Arial"/>
                  <w:sz w:val="24"/>
                  <w:szCs w:val="24"/>
                  <w:highlight w:val="yellow"/>
                </w:rPr>
              </w:rPrChange>
            </w:rPr>
            <w:delText>.................</w:delText>
          </w:r>
        </w:del>
      </w:ins>
      <w:ins w:id="978" w:author="Aneta Szeręga" w:date="2022-03-22T15:49:00Z">
        <w:del w:id="979" w:author="Fryderyk Błeszyński" w:date="2022-04-20T13:20:00Z">
          <w:r w:rsidR="007368E4" w:rsidRPr="00B147D6" w:rsidDel="00130E06">
            <w:rPr>
              <w:rFonts w:ascii="Segoe UI Light" w:hAnsi="Segoe UI Light" w:cs="Segoe UI Light"/>
              <w:b/>
              <w:bCs/>
              <w:highlight w:val="yellow"/>
              <w:rPrChange w:id="980" w:author="Fryderyk Błeszyński" w:date="2022-04-20T13:30:00Z">
                <w:rPr>
                  <w:rFonts w:ascii="Segoe UI Light" w:hAnsi="Segoe UI Light" w:cs="Segoe UI Light"/>
                  <w:highlight w:val="yellow"/>
                </w:rPr>
              </w:rPrChange>
            </w:rPr>
            <w:delText>......................</w:delText>
          </w:r>
        </w:del>
      </w:ins>
      <w:ins w:id="981" w:author="Aneta Szeręga" w:date="2022-03-22T12:36:00Z">
        <w:del w:id="982" w:author="Fryderyk Błeszyński" w:date="2022-04-20T13:20:00Z">
          <w:r w:rsidR="002E538E" w:rsidRPr="00B147D6" w:rsidDel="00130E06">
            <w:rPr>
              <w:rFonts w:ascii="Segoe UI Light" w:hAnsi="Segoe UI Light" w:cs="Segoe UI Light"/>
              <w:b/>
              <w:bCs/>
              <w:highlight w:val="yellow"/>
              <w:rPrChange w:id="983" w:author="Fryderyk Błeszyński" w:date="2022-04-20T13:30:00Z">
                <w:rPr>
                  <w:rFonts w:cs="Arial"/>
                  <w:sz w:val="24"/>
                  <w:szCs w:val="24"/>
                  <w:highlight w:val="yellow"/>
                </w:rPr>
              </w:rPrChange>
            </w:rPr>
            <w:delText>........</w:delText>
          </w:r>
        </w:del>
      </w:ins>
      <w:del w:id="984" w:author="Fryderyk Błeszyński" w:date="2022-04-20T13:20:00Z">
        <w:r w:rsidRPr="00B147D6" w:rsidDel="00130E06">
          <w:rPr>
            <w:rFonts w:ascii="Segoe UI Light" w:hAnsi="Segoe UI Light" w:cs="Segoe UI Light"/>
            <w:b/>
            <w:bCs/>
            <w:highlight w:val="yellow"/>
            <w:rPrChange w:id="985" w:author="Fryderyk Błeszyński" w:date="2022-04-20T13:30:00Z">
              <w:rPr>
                <w:rFonts w:cs="Arial"/>
                <w:sz w:val="24"/>
                <w:szCs w:val="24"/>
                <w:highlight w:val="yellow"/>
              </w:rPr>
            </w:rPrChange>
          </w:rPr>
          <w:delText>.</w:delText>
        </w:r>
        <w:r w:rsidRPr="00B147D6" w:rsidDel="00130E06">
          <w:rPr>
            <w:rFonts w:ascii="Segoe UI Light" w:hAnsi="Segoe UI Light" w:cs="Segoe UI Light"/>
            <w:b/>
            <w:bCs/>
            <w:rPrChange w:id="986" w:author="Fryderyk Błeszyński" w:date="2022-04-20T13:30:00Z">
              <w:rPr>
                <w:rFonts w:cs="Arial"/>
                <w:sz w:val="24"/>
                <w:szCs w:val="24"/>
              </w:rPr>
            </w:rPrChange>
          </w:rPr>
          <w:delText xml:space="preserve"> </w:delText>
        </w:r>
      </w:del>
      <w:ins w:id="987" w:author="Fryderyk Błeszyński" w:date="2022-12-15T15:01:00Z">
        <w:r w:rsidR="005A783B">
          <w:rPr>
            <w:rFonts w:ascii="Segoe UI Light" w:hAnsi="Segoe UI Light" w:cs="Segoe UI Light"/>
            <w:b/>
            <w:bCs/>
          </w:rPr>
          <w:t>……………………………..</w:t>
        </w:r>
      </w:ins>
      <w:ins w:id="988" w:author="Fryderyk Błeszyński" w:date="2022-04-20T15:49:00Z">
        <w:r w:rsidR="00EC0BA4">
          <w:rPr>
            <w:rFonts w:ascii="Segoe UI Light" w:hAnsi="Segoe UI Light" w:cs="Segoe UI Light"/>
            <w:b/>
            <w:bCs/>
          </w:rPr>
          <w:t xml:space="preserve"> </w:t>
        </w:r>
      </w:ins>
      <w:ins w:id="989" w:author="Fryderyk Błeszyński" w:date="2022-04-20T13:20:00Z">
        <w:r w:rsidR="00130E06" w:rsidRPr="00B147D6">
          <w:rPr>
            <w:rFonts w:ascii="Segoe UI Light" w:hAnsi="Segoe UI Light" w:cs="Segoe UI Light"/>
            <w:b/>
            <w:bCs/>
            <w:rPrChange w:id="990" w:author="Fryderyk Błeszyński" w:date="2022-04-20T13:30:00Z">
              <w:rPr>
                <w:rFonts w:ascii="Segoe UI Light" w:hAnsi="Segoe UI Light" w:cs="Segoe UI Light"/>
              </w:rPr>
            </w:rPrChange>
          </w:rPr>
          <w:t>zł</w:t>
        </w:r>
        <w:r w:rsidR="00130E06" w:rsidRPr="00B147D6">
          <w:rPr>
            <w:rFonts w:ascii="Segoe UI Light" w:hAnsi="Segoe UI Light" w:cs="Segoe UI Light"/>
            <w:b/>
            <w:bCs/>
            <w:rPrChange w:id="991" w:author="Fryderyk Błeszyński" w:date="2022-04-20T13:30:00Z">
              <w:rPr>
                <w:rFonts w:cs="Arial"/>
                <w:sz w:val="24"/>
                <w:szCs w:val="24"/>
              </w:rPr>
            </w:rPrChange>
          </w:rPr>
          <w:t xml:space="preserve"> </w:t>
        </w:r>
      </w:ins>
      <w:r w:rsidRPr="00B147D6">
        <w:rPr>
          <w:rFonts w:ascii="Segoe UI Light" w:hAnsi="Segoe UI Light" w:cs="Segoe UI Light"/>
          <w:b/>
          <w:bCs/>
          <w:rPrChange w:id="992" w:author="Fryderyk Błeszyński" w:date="2022-04-20T13:30:00Z">
            <w:rPr>
              <w:rFonts w:cs="Arial"/>
              <w:sz w:val="24"/>
              <w:szCs w:val="24"/>
            </w:rPr>
          </w:rPrChange>
        </w:rPr>
        <w:t>brutto</w:t>
      </w:r>
      <w:r w:rsidRPr="002E538E">
        <w:rPr>
          <w:rFonts w:ascii="Segoe UI Light" w:hAnsi="Segoe UI Light" w:cs="Segoe UI Light"/>
          <w:rPrChange w:id="993" w:author="Aneta Szeręga" w:date="2022-03-22T13:18:00Z">
            <w:rPr>
              <w:rFonts w:cs="Arial"/>
              <w:sz w:val="24"/>
              <w:szCs w:val="24"/>
            </w:rPr>
          </w:rPrChange>
        </w:rPr>
        <w:t xml:space="preserve"> </w:t>
      </w:r>
      <w:r w:rsidRPr="002E538E">
        <w:rPr>
          <w:rFonts w:ascii="Segoe UI Light" w:hAnsi="Segoe UI Light" w:cs="Segoe UI Light"/>
          <w:i/>
          <w:rPrChange w:id="994" w:author="Aneta Szeręga" w:date="2022-03-22T13:18:00Z">
            <w:rPr>
              <w:rFonts w:cs="Arial"/>
              <w:i/>
              <w:sz w:val="24"/>
              <w:szCs w:val="24"/>
            </w:rPr>
          </w:rPrChange>
        </w:rPr>
        <w:t>(zgodnie z ofertą)</w:t>
      </w:r>
      <w:ins w:id="995" w:author="Aneta Szeręga" w:date="2022-03-22T15:21:00Z">
        <w:r w:rsidR="007368E4">
          <w:rPr>
            <w:rFonts w:ascii="Segoe UI Light" w:hAnsi="Segoe UI Light" w:cs="Segoe UI Light"/>
          </w:rPr>
          <w:t>.</w:t>
        </w:r>
      </w:ins>
      <w:del w:id="996" w:author="Aneta Szeręga" w:date="2022-03-22T15:21:00Z">
        <w:r w:rsidRPr="002E538E" w:rsidDel="007368E4">
          <w:rPr>
            <w:rFonts w:ascii="Segoe UI Light" w:hAnsi="Segoe UI Light" w:cs="Segoe UI Light"/>
            <w:rPrChange w:id="997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, w tym wartość:</w:delText>
        </w:r>
      </w:del>
    </w:p>
    <w:p w14:paraId="50931662" w14:textId="2CF750AF" w:rsidR="000F5756" w:rsidRPr="002E538E" w:rsidDel="002E538E" w:rsidRDefault="000F5756" w:rsidP="00246C92">
      <w:pPr>
        <w:tabs>
          <w:tab w:val="left" w:pos="1276"/>
          <w:tab w:val="left" w:leader="dot" w:pos="9214"/>
          <w:tab w:val="right" w:leader="dot" w:pos="9356"/>
        </w:tabs>
        <w:spacing w:after="60" w:line="276" w:lineRule="auto"/>
        <w:ind w:left="425" w:hanging="425"/>
        <w:jc w:val="both"/>
        <w:rPr>
          <w:del w:id="998" w:author="Aneta Szeręga" w:date="2022-03-22T12:36:00Z"/>
          <w:rFonts w:ascii="Segoe UI Light" w:hAnsi="Segoe UI Light" w:cs="Segoe UI Light"/>
          <w:rPrChange w:id="999" w:author="Aneta Szeręga" w:date="2022-03-22T13:18:00Z">
            <w:rPr>
              <w:del w:id="1000" w:author="Aneta Szeręga" w:date="2022-03-22T12:36:00Z"/>
              <w:rFonts w:cs="Arial"/>
              <w:sz w:val="24"/>
              <w:szCs w:val="24"/>
            </w:rPr>
          </w:rPrChange>
        </w:rPr>
      </w:pPr>
      <w:del w:id="1001" w:author="Aneta Szeręga" w:date="2022-03-22T12:36:00Z">
        <w:r w:rsidRPr="002E538E" w:rsidDel="002E538E">
          <w:rPr>
            <w:rFonts w:ascii="Segoe UI Light" w:hAnsi="Segoe UI Light" w:cs="Segoe UI Light"/>
            <w:rPrChange w:id="1002" w:author="Aneta Szeręga" w:date="2022-03-22T13:18:00Z">
              <w:rPr>
                <w:rFonts w:cs="Arial"/>
                <w:sz w:val="24"/>
                <w:szCs w:val="24"/>
              </w:rPr>
            </w:rPrChange>
          </w:rPr>
          <w:lastRenderedPageBreak/>
          <w:tab/>
          <w:delText xml:space="preserve">netto: </w:delText>
        </w:r>
        <w:r w:rsidRPr="002E538E" w:rsidDel="002E538E">
          <w:rPr>
            <w:rFonts w:ascii="Segoe UI Light" w:hAnsi="Segoe UI Light" w:cs="Segoe UI Light"/>
            <w:highlight w:val="yellow"/>
            <w:rPrChange w:id="1003" w:author="Aneta Szeręga" w:date="2022-03-22T13:18:00Z">
              <w:rPr>
                <w:rFonts w:cs="Arial"/>
                <w:sz w:val="24"/>
                <w:szCs w:val="24"/>
                <w:highlight w:val="yellow"/>
              </w:rPr>
            </w:rPrChange>
          </w:rPr>
          <w:delText>………………….</w:delText>
        </w:r>
        <w:r w:rsidRPr="002E538E" w:rsidDel="002E538E">
          <w:rPr>
            <w:rFonts w:ascii="Segoe UI Light" w:hAnsi="Segoe UI Light" w:cs="Segoe UI Light"/>
            <w:rPrChange w:id="1004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zł</w:delText>
        </w:r>
      </w:del>
    </w:p>
    <w:p w14:paraId="35CE7B14" w14:textId="099794EA" w:rsidR="000F5756" w:rsidRPr="002E538E" w:rsidDel="002E538E" w:rsidRDefault="000F5756" w:rsidP="00246C92">
      <w:pPr>
        <w:tabs>
          <w:tab w:val="left" w:pos="1276"/>
          <w:tab w:val="left" w:leader="dot" w:pos="9214"/>
          <w:tab w:val="right" w:leader="dot" w:pos="9356"/>
        </w:tabs>
        <w:spacing w:after="60" w:line="276" w:lineRule="auto"/>
        <w:ind w:left="425" w:hanging="425"/>
        <w:jc w:val="both"/>
        <w:rPr>
          <w:del w:id="1005" w:author="Aneta Szeręga" w:date="2022-03-22T12:36:00Z"/>
          <w:rFonts w:ascii="Segoe UI Light" w:hAnsi="Segoe UI Light" w:cs="Segoe UI Light"/>
          <w:rPrChange w:id="1006" w:author="Aneta Szeręga" w:date="2022-03-22T13:18:00Z">
            <w:rPr>
              <w:del w:id="1007" w:author="Aneta Szeręga" w:date="2022-03-22T12:36:00Z"/>
              <w:rFonts w:cs="Arial"/>
              <w:sz w:val="24"/>
              <w:szCs w:val="24"/>
            </w:rPr>
          </w:rPrChange>
        </w:rPr>
      </w:pPr>
      <w:del w:id="1008" w:author="Aneta Szeręga" w:date="2022-03-22T12:36:00Z">
        <w:r w:rsidRPr="002E538E" w:rsidDel="002E538E">
          <w:rPr>
            <w:rFonts w:ascii="Segoe UI Light" w:hAnsi="Segoe UI Light" w:cs="Segoe UI Light"/>
            <w:rPrChange w:id="1009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       podatek VAT: </w:delText>
        </w:r>
        <w:r w:rsidRPr="002E538E" w:rsidDel="002E538E">
          <w:rPr>
            <w:rFonts w:ascii="Segoe UI Light" w:hAnsi="Segoe UI Light" w:cs="Segoe UI Light"/>
            <w:highlight w:val="yellow"/>
            <w:rPrChange w:id="1010" w:author="Aneta Szeręga" w:date="2022-03-22T13:18:00Z">
              <w:rPr>
                <w:rFonts w:cs="Arial"/>
                <w:sz w:val="24"/>
                <w:szCs w:val="24"/>
                <w:highlight w:val="yellow"/>
              </w:rPr>
            </w:rPrChange>
          </w:rPr>
          <w:delText>.........................</w:delText>
        </w:r>
        <w:r w:rsidRPr="002E538E" w:rsidDel="002E538E">
          <w:rPr>
            <w:rFonts w:ascii="Segoe UI Light" w:hAnsi="Segoe UI Light" w:cs="Segoe UI Light"/>
            <w:rPrChange w:id="1011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 zł</w:delText>
        </w:r>
      </w:del>
    </w:p>
    <w:p w14:paraId="4D548110" w14:textId="14259AC1" w:rsidR="000F5756" w:rsidRPr="002E538E" w:rsidRDefault="00BE6725" w:rsidP="000F14E3">
      <w:pPr>
        <w:numPr>
          <w:ilvl w:val="0"/>
          <w:numId w:val="2"/>
        </w:numPr>
        <w:spacing w:after="60" w:line="276" w:lineRule="auto"/>
        <w:ind w:left="425" w:hanging="425"/>
        <w:jc w:val="both"/>
        <w:rPr>
          <w:ins w:id="1012" w:author="Aneta Szeręga" w:date="2022-03-22T12:38:00Z"/>
          <w:rFonts w:ascii="Segoe UI Light" w:hAnsi="Segoe UI Light" w:cs="Segoe UI Light"/>
          <w:rPrChange w:id="1013" w:author="Aneta Szeręga" w:date="2022-03-22T13:18:00Z">
            <w:rPr>
              <w:ins w:id="1014" w:author="Aneta Szeręga" w:date="2022-03-22T12:38:00Z"/>
              <w:rFonts w:cs="Arial"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rPrChange w:id="1015" w:author="Aneta Szeręga" w:date="2022-03-22T13:18:00Z">
            <w:rPr>
              <w:rFonts w:cs="Arial"/>
              <w:sz w:val="24"/>
              <w:szCs w:val="24"/>
            </w:rPr>
          </w:rPrChange>
        </w:rPr>
        <w:t>Wynagrodzenie określone</w:t>
      </w:r>
      <w:r w:rsidR="000F5756" w:rsidRPr="002E538E">
        <w:rPr>
          <w:rFonts w:ascii="Segoe UI Light" w:hAnsi="Segoe UI Light" w:cs="Segoe UI Light"/>
          <w:rPrChange w:id="1016" w:author="Aneta Szeręga" w:date="2022-03-22T13:18:00Z">
            <w:rPr>
              <w:rFonts w:cs="Arial"/>
              <w:sz w:val="24"/>
              <w:szCs w:val="24"/>
            </w:rPr>
          </w:rPrChange>
        </w:rPr>
        <w:t xml:space="preserve"> przez Wykonawcę jest stał</w:t>
      </w:r>
      <w:r w:rsidRPr="002E538E">
        <w:rPr>
          <w:rFonts w:ascii="Segoe UI Light" w:hAnsi="Segoe UI Light" w:cs="Segoe UI Light"/>
          <w:rPrChange w:id="1017" w:author="Aneta Szeręga" w:date="2022-03-22T13:18:00Z">
            <w:rPr>
              <w:rFonts w:cs="Arial"/>
              <w:sz w:val="24"/>
              <w:szCs w:val="24"/>
            </w:rPr>
          </w:rPrChange>
        </w:rPr>
        <w:t>e</w:t>
      </w:r>
      <w:r w:rsidR="000F5756" w:rsidRPr="002E538E">
        <w:rPr>
          <w:rFonts w:ascii="Segoe UI Light" w:hAnsi="Segoe UI Light" w:cs="Segoe UI Light"/>
          <w:rPrChange w:id="1018" w:author="Aneta Szeręga" w:date="2022-03-22T13:18:00Z">
            <w:rPr>
              <w:rFonts w:cs="Arial"/>
              <w:sz w:val="24"/>
              <w:szCs w:val="24"/>
            </w:rPr>
          </w:rPrChange>
        </w:rPr>
        <w:t xml:space="preserve"> w okresie </w:t>
      </w:r>
      <w:del w:id="1019" w:author="Aneta Szeręga" w:date="2022-03-22T15:21:00Z">
        <w:r w:rsidR="000F5756" w:rsidRPr="002E538E" w:rsidDel="007368E4">
          <w:rPr>
            <w:rFonts w:ascii="Segoe UI Light" w:hAnsi="Segoe UI Light" w:cs="Segoe UI Light"/>
            <w:rPrChange w:id="1020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ważno</w:delText>
        </w:r>
        <w:r w:rsidRPr="002E538E" w:rsidDel="007368E4">
          <w:rPr>
            <w:rFonts w:ascii="Segoe UI Light" w:hAnsi="Segoe UI Light" w:cs="Segoe UI Light"/>
            <w:rPrChange w:id="1021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ści </w:delText>
        </w:r>
      </w:del>
      <w:ins w:id="1022" w:author="Aneta Szeręga" w:date="2022-03-22T15:21:00Z">
        <w:r w:rsidR="007368E4">
          <w:rPr>
            <w:rFonts w:ascii="Segoe UI Light" w:hAnsi="Segoe UI Light" w:cs="Segoe UI Light"/>
          </w:rPr>
          <w:t>obowiązywania</w:t>
        </w:r>
        <w:r w:rsidR="007368E4" w:rsidRPr="002E538E">
          <w:rPr>
            <w:rFonts w:ascii="Segoe UI Light" w:hAnsi="Segoe UI Light" w:cs="Segoe UI Light"/>
            <w:rPrChange w:id="1023" w:author="Aneta Szeręga" w:date="2022-03-22T13:18:00Z">
              <w:rPr>
                <w:rFonts w:cs="Arial"/>
                <w:sz w:val="24"/>
                <w:szCs w:val="24"/>
              </w:rPr>
            </w:rPrChange>
          </w:rPr>
          <w:t xml:space="preserve"> </w:t>
        </w:r>
      </w:ins>
      <w:r w:rsidRPr="002E538E">
        <w:rPr>
          <w:rFonts w:ascii="Segoe UI Light" w:hAnsi="Segoe UI Light" w:cs="Segoe UI Light"/>
          <w:rPrChange w:id="1024" w:author="Aneta Szeręga" w:date="2022-03-22T13:18:00Z">
            <w:rPr>
              <w:rFonts w:cs="Arial"/>
              <w:sz w:val="24"/>
              <w:szCs w:val="24"/>
            </w:rPr>
          </w:rPrChange>
        </w:rPr>
        <w:t>Umowy i nie będzie podlegało</w:t>
      </w:r>
      <w:r w:rsidR="000F5756" w:rsidRPr="002E538E">
        <w:rPr>
          <w:rFonts w:ascii="Segoe UI Light" w:hAnsi="Segoe UI Light" w:cs="Segoe UI Light"/>
          <w:rPrChange w:id="1025" w:author="Aneta Szeręga" w:date="2022-03-22T13:18:00Z">
            <w:rPr>
              <w:rFonts w:cs="Arial"/>
              <w:sz w:val="24"/>
              <w:szCs w:val="24"/>
            </w:rPr>
          </w:rPrChange>
        </w:rPr>
        <w:t xml:space="preserve"> zmianom.</w:t>
      </w:r>
    </w:p>
    <w:p w14:paraId="4BFFF7DE" w14:textId="01AEA35A" w:rsidR="002E538E" w:rsidRPr="002E538E" w:rsidRDefault="002E538E" w:rsidP="000F14E3">
      <w:pPr>
        <w:numPr>
          <w:ilvl w:val="0"/>
          <w:numId w:val="2"/>
        </w:numPr>
        <w:spacing w:after="60" w:line="276" w:lineRule="auto"/>
        <w:ind w:left="425" w:hanging="425"/>
        <w:jc w:val="both"/>
        <w:rPr>
          <w:rFonts w:ascii="Segoe UI Light" w:hAnsi="Segoe UI Light" w:cs="Segoe UI Light"/>
          <w:rPrChange w:id="1026" w:author="Aneta Szeręga" w:date="2022-03-22T13:18:00Z">
            <w:rPr>
              <w:rFonts w:cs="Arial"/>
              <w:sz w:val="24"/>
              <w:szCs w:val="24"/>
            </w:rPr>
          </w:rPrChange>
        </w:rPr>
      </w:pPr>
      <w:ins w:id="1027" w:author="Aneta Szeręga" w:date="2022-03-22T12:38:00Z">
        <w:r w:rsidRPr="002E538E">
          <w:rPr>
            <w:rFonts w:ascii="Segoe UI Light" w:hAnsi="Segoe UI Light" w:cs="Segoe UI Light"/>
            <w:rPrChange w:id="1028" w:author="Aneta Szeręga" w:date="2022-03-22T13:18:00Z">
              <w:rPr>
                <w:rFonts w:cs="Arial"/>
                <w:sz w:val="24"/>
                <w:szCs w:val="24"/>
              </w:rPr>
            </w:rPrChange>
          </w:rPr>
          <w:t xml:space="preserve">Wynagrodzenie wypłacane będzie </w:t>
        </w:r>
      </w:ins>
      <w:ins w:id="1029" w:author="Aneta Szeręga" w:date="2022-03-22T12:39:00Z">
        <w:r w:rsidRPr="002E538E">
          <w:rPr>
            <w:rFonts w:ascii="Segoe UI Light" w:hAnsi="Segoe UI Light" w:cs="Segoe UI Light"/>
            <w:rPrChange w:id="1030" w:author="Aneta Szeręga" w:date="2022-03-22T13:18:00Z">
              <w:rPr>
                <w:rFonts w:cs="Arial"/>
                <w:sz w:val="24"/>
                <w:szCs w:val="24"/>
              </w:rPr>
            </w:rPrChange>
          </w:rPr>
          <w:t xml:space="preserve">wykonawcy w cyklu miesięcznym; po </w:t>
        </w:r>
      </w:ins>
      <w:ins w:id="1031" w:author="Aneta Szeręga" w:date="2022-03-22T12:40:00Z">
        <w:r w:rsidRPr="002E538E">
          <w:rPr>
            <w:rFonts w:ascii="Segoe UI Light" w:hAnsi="Segoe UI Light" w:cs="Segoe UI Light"/>
            <w:rPrChange w:id="1032" w:author="Aneta Szeręga" w:date="2022-03-22T13:18:00Z">
              <w:rPr>
                <w:rFonts w:cs="Arial"/>
                <w:sz w:val="24"/>
                <w:szCs w:val="24"/>
              </w:rPr>
            </w:rPrChange>
          </w:rPr>
          <w:t>upływie danego miesiąca</w:t>
        </w:r>
      </w:ins>
      <w:ins w:id="1033" w:author="Aneta Szeręga" w:date="2022-03-22T15:21:00Z">
        <w:r w:rsidR="007368E4">
          <w:rPr>
            <w:rFonts w:ascii="Segoe UI Light" w:hAnsi="Segoe UI Light" w:cs="Segoe UI Light"/>
          </w:rPr>
          <w:t>.</w:t>
        </w:r>
      </w:ins>
    </w:p>
    <w:p w14:paraId="3DE811A3" w14:textId="0CC5AC83" w:rsidR="000F5756" w:rsidRPr="002E538E" w:rsidRDefault="000F5756" w:rsidP="000F14E3">
      <w:pPr>
        <w:numPr>
          <w:ilvl w:val="0"/>
          <w:numId w:val="2"/>
        </w:numPr>
        <w:spacing w:after="60" w:line="276" w:lineRule="auto"/>
        <w:ind w:left="425" w:hanging="425"/>
        <w:jc w:val="both"/>
        <w:rPr>
          <w:rFonts w:ascii="Segoe UI Light" w:hAnsi="Segoe UI Light" w:cs="Segoe UI Light"/>
          <w:rPrChange w:id="1034" w:author="Aneta Szeręga" w:date="2022-03-22T13:18:00Z">
            <w:rPr>
              <w:rFonts w:cs="Arial"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rPrChange w:id="1035" w:author="Aneta Szeręga" w:date="2022-03-22T13:18:00Z">
            <w:rPr>
              <w:rFonts w:cs="Arial"/>
              <w:sz w:val="24"/>
              <w:szCs w:val="24"/>
            </w:rPr>
          </w:rPrChange>
        </w:rPr>
        <w:t>Strony ustalają, że wynagrodzenie określone w ust. 1 jest wynagrodzeniem ryczałtowym</w:t>
      </w:r>
      <w:ins w:id="1036" w:author="Fryderyk Błeszyński" w:date="2022-04-20T13:36:00Z">
        <w:r w:rsidR="003643F7" w:rsidRPr="003643F7">
          <w:rPr>
            <w:rFonts w:ascii="Segoe UI Light" w:hAnsi="Segoe UI Light" w:cs="Segoe UI Light"/>
          </w:rPr>
          <w:t xml:space="preserve"> </w:t>
        </w:r>
      </w:ins>
      <w:ins w:id="1037" w:author="Fryderyk Błeszyński" w:date="2022-04-20T13:37:00Z">
        <w:r w:rsidR="003643F7">
          <w:rPr>
            <w:rFonts w:ascii="Segoe UI Light" w:hAnsi="Segoe UI Light" w:cs="Segoe UI Light"/>
          </w:rPr>
          <w:t xml:space="preserve">              </w:t>
        </w:r>
      </w:ins>
      <w:ins w:id="1038" w:author="Fryderyk Błeszyński" w:date="2022-04-20T13:36:00Z">
        <w:r w:rsidR="003643F7">
          <w:rPr>
            <w:rFonts w:ascii="Segoe UI Light" w:hAnsi="Segoe UI Light" w:cs="Segoe UI Light"/>
          </w:rPr>
          <w:t xml:space="preserve">w wysokości </w:t>
        </w:r>
      </w:ins>
      <w:ins w:id="1039" w:author="Fryderyk Błeszyński" w:date="2022-12-15T15:01:00Z">
        <w:r w:rsidR="005A783B">
          <w:rPr>
            <w:rFonts w:ascii="Segoe UI Light" w:hAnsi="Segoe UI Light" w:cs="Segoe UI Light"/>
            <w:b/>
            <w:bCs/>
          </w:rPr>
          <w:t>………………………..</w:t>
        </w:r>
      </w:ins>
      <w:ins w:id="1040" w:author="Fryderyk Błeszyński" w:date="2022-04-20T14:52:00Z">
        <w:r w:rsidR="00DF4464">
          <w:rPr>
            <w:rFonts w:ascii="Segoe UI Light" w:hAnsi="Segoe UI Light" w:cs="Segoe UI Light"/>
            <w:b/>
            <w:bCs/>
          </w:rPr>
          <w:t xml:space="preserve"> zł brutto </w:t>
        </w:r>
        <w:r w:rsidR="00DF4464">
          <w:rPr>
            <w:rFonts w:ascii="Segoe UI Light" w:hAnsi="Segoe UI Light" w:cs="Segoe UI Light"/>
          </w:rPr>
          <w:t>(</w:t>
        </w:r>
      </w:ins>
      <w:ins w:id="1041" w:author="Fryderyk Błeszyński" w:date="2022-12-15T15:01:00Z">
        <w:r w:rsidR="005A783B">
          <w:rPr>
            <w:rFonts w:ascii="Segoe UI Light" w:hAnsi="Segoe UI Light" w:cs="Segoe UI Light"/>
          </w:rPr>
          <w:t>……………………………..</w:t>
        </w:r>
      </w:ins>
      <w:ins w:id="1042" w:author="Fryderyk Błeszyński" w:date="2022-04-20T14:53:00Z">
        <w:r w:rsidR="00DF4464">
          <w:rPr>
            <w:rFonts w:ascii="Segoe UI Light" w:hAnsi="Segoe UI Light" w:cs="Segoe UI Light"/>
          </w:rPr>
          <w:t xml:space="preserve"> zł netto)</w:t>
        </w:r>
      </w:ins>
      <w:ins w:id="1043" w:author="Fryderyk Błeszyński" w:date="2022-04-20T13:36:00Z">
        <w:r w:rsidR="003643F7" w:rsidRPr="002D5FF6">
          <w:rPr>
            <w:rFonts w:ascii="Segoe UI Light" w:hAnsi="Segoe UI Light" w:cs="Segoe UI Light"/>
            <w:b/>
            <w:bCs/>
          </w:rPr>
          <w:t xml:space="preserve"> </w:t>
        </w:r>
        <w:r w:rsidR="003643F7">
          <w:rPr>
            <w:rFonts w:ascii="Segoe UI Light" w:hAnsi="Segoe UI Light" w:cs="Segoe UI Light"/>
          </w:rPr>
          <w:t xml:space="preserve">od </w:t>
        </w:r>
      </w:ins>
      <w:ins w:id="1044" w:author="Fryderyk Błeszyński" w:date="2022-12-15T15:02:00Z">
        <w:r w:rsidR="005A783B">
          <w:rPr>
            <w:rFonts w:ascii="Segoe UI Light" w:hAnsi="Segoe UI Light" w:cs="Segoe UI Light"/>
          </w:rPr>
          <w:t>kwietnia</w:t>
        </w:r>
      </w:ins>
      <w:ins w:id="1045" w:author="Fryderyk Błeszyński" w:date="2022-04-20T13:36:00Z">
        <w:r w:rsidR="003643F7">
          <w:rPr>
            <w:rFonts w:ascii="Segoe UI Light" w:hAnsi="Segoe UI Light" w:cs="Segoe UI Light"/>
          </w:rPr>
          <w:t xml:space="preserve"> do listopada 202</w:t>
        </w:r>
      </w:ins>
      <w:ins w:id="1046" w:author="Fryderyk Błeszyński" w:date="2022-12-15T15:02:00Z">
        <w:r w:rsidR="005A783B">
          <w:rPr>
            <w:rFonts w:ascii="Segoe UI Light" w:hAnsi="Segoe UI Light" w:cs="Segoe UI Light"/>
          </w:rPr>
          <w:t>3</w:t>
        </w:r>
      </w:ins>
      <w:ins w:id="1047" w:author="Fryderyk Błeszyński" w:date="2022-04-20T13:36:00Z">
        <w:r w:rsidR="003643F7">
          <w:rPr>
            <w:rFonts w:ascii="Segoe UI Light" w:hAnsi="Segoe UI Light" w:cs="Segoe UI Light"/>
          </w:rPr>
          <w:t xml:space="preserve"> roku oraz </w:t>
        </w:r>
      </w:ins>
      <w:ins w:id="1048" w:author="Fryderyk Błeszyński" w:date="2022-12-15T15:02:00Z">
        <w:r w:rsidR="005A783B">
          <w:rPr>
            <w:rFonts w:ascii="Segoe UI Light" w:hAnsi="Segoe UI Light" w:cs="Segoe UI Light"/>
            <w:b/>
            <w:bCs/>
          </w:rPr>
          <w:t>……………………………..</w:t>
        </w:r>
      </w:ins>
      <w:ins w:id="1049" w:author="Fryderyk Błeszyński" w:date="2022-04-20T14:54:00Z">
        <w:r w:rsidR="00DF4464">
          <w:rPr>
            <w:rFonts w:ascii="Segoe UI Light" w:hAnsi="Segoe UI Light" w:cs="Segoe UI Light"/>
            <w:b/>
            <w:bCs/>
          </w:rPr>
          <w:t xml:space="preserve"> zł brutto </w:t>
        </w:r>
        <w:r w:rsidR="00DF4464" w:rsidRPr="00DF4464">
          <w:rPr>
            <w:rFonts w:ascii="Segoe UI Light" w:hAnsi="Segoe UI Light" w:cs="Segoe UI Light"/>
            <w:rPrChange w:id="1050" w:author="Fryderyk Błeszyński" w:date="2022-04-20T14:54:00Z">
              <w:rPr>
                <w:rFonts w:ascii="Segoe UI Light" w:hAnsi="Segoe UI Light" w:cs="Segoe UI Light"/>
                <w:b/>
                <w:bCs/>
              </w:rPr>
            </w:rPrChange>
          </w:rPr>
          <w:t>(</w:t>
        </w:r>
      </w:ins>
      <w:ins w:id="1051" w:author="Fryderyk Błeszyński" w:date="2022-12-15T15:02:00Z">
        <w:r w:rsidR="005A783B">
          <w:rPr>
            <w:rFonts w:ascii="Segoe UI Light" w:hAnsi="Segoe UI Light" w:cs="Segoe UI Light"/>
          </w:rPr>
          <w:t>………………………….</w:t>
        </w:r>
      </w:ins>
      <w:ins w:id="1052" w:author="Fryderyk Błeszyński" w:date="2022-04-20T14:54:00Z">
        <w:r w:rsidR="00DF4464" w:rsidRPr="00DF4464">
          <w:rPr>
            <w:rFonts w:ascii="Segoe UI Light" w:hAnsi="Segoe UI Light" w:cs="Segoe UI Light"/>
            <w:rPrChange w:id="1053" w:author="Fryderyk Błeszyński" w:date="2022-04-20T14:54:00Z">
              <w:rPr>
                <w:rFonts w:ascii="Segoe UI Light" w:hAnsi="Segoe UI Light" w:cs="Segoe UI Light"/>
                <w:b/>
                <w:bCs/>
              </w:rPr>
            </w:rPrChange>
          </w:rPr>
          <w:t xml:space="preserve"> zł netto)</w:t>
        </w:r>
      </w:ins>
      <w:ins w:id="1054" w:author="Fryderyk Błeszyński" w:date="2022-04-20T13:36:00Z">
        <w:r w:rsidR="003643F7">
          <w:rPr>
            <w:rFonts w:ascii="Segoe UI Light" w:hAnsi="Segoe UI Light" w:cs="Segoe UI Light"/>
            <w:b/>
            <w:bCs/>
          </w:rPr>
          <w:t xml:space="preserve"> </w:t>
        </w:r>
        <w:r w:rsidR="003643F7">
          <w:rPr>
            <w:rFonts w:ascii="Segoe UI Light" w:hAnsi="Segoe UI Light" w:cs="Segoe UI Light"/>
          </w:rPr>
          <w:t xml:space="preserve">za </w:t>
        </w:r>
      </w:ins>
      <w:ins w:id="1055" w:author="Fryderyk Błeszyński" w:date="2022-12-15T15:02:00Z">
        <w:r w:rsidR="005A783B">
          <w:rPr>
            <w:rFonts w:ascii="Segoe UI Light" w:hAnsi="Segoe UI Light" w:cs="Segoe UI Light"/>
          </w:rPr>
          <w:t>marzec</w:t>
        </w:r>
      </w:ins>
      <w:ins w:id="1056" w:author="Fryderyk Błeszyński" w:date="2022-04-20T13:36:00Z">
        <w:r w:rsidR="003643F7">
          <w:rPr>
            <w:rFonts w:ascii="Segoe UI Light" w:hAnsi="Segoe UI Light" w:cs="Segoe UI Light"/>
          </w:rPr>
          <w:t xml:space="preserve"> 202</w:t>
        </w:r>
      </w:ins>
      <w:ins w:id="1057" w:author="Fryderyk Błeszyński" w:date="2022-12-15T15:02:00Z">
        <w:r w:rsidR="005A783B">
          <w:rPr>
            <w:rFonts w:ascii="Segoe UI Light" w:hAnsi="Segoe UI Light" w:cs="Segoe UI Light"/>
          </w:rPr>
          <w:t>3</w:t>
        </w:r>
      </w:ins>
      <w:ins w:id="1058" w:author="Fryderyk Błeszyński" w:date="2022-04-20T13:36:00Z">
        <w:r w:rsidR="003643F7">
          <w:rPr>
            <w:rFonts w:ascii="Segoe UI Light" w:hAnsi="Segoe UI Light" w:cs="Segoe UI Light"/>
          </w:rPr>
          <w:t xml:space="preserve"> roku.</w:t>
        </w:r>
      </w:ins>
      <w:del w:id="1059" w:author="Fryderyk Błeszyński" w:date="2022-04-20T13:36:00Z">
        <w:r w:rsidRPr="002E538E" w:rsidDel="003643F7">
          <w:rPr>
            <w:rFonts w:ascii="Segoe UI Light" w:hAnsi="Segoe UI Light" w:cs="Segoe UI Light"/>
            <w:rPrChange w:id="1060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,</w:delText>
        </w:r>
      </w:del>
      <w:r w:rsidRPr="002E538E">
        <w:rPr>
          <w:rFonts w:ascii="Segoe UI Light" w:hAnsi="Segoe UI Light" w:cs="Segoe UI Light"/>
          <w:rPrChange w:id="1061" w:author="Aneta Szeręga" w:date="2022-03-22T13:18:00Z">
            <w:rPr>
              <w:rFonts w:cs="Arial"/>
              <w:sz w:val="24"/>
              <w:szCs w:val="24"/>
            </w:rPr>
          </w:rPrChange>
        </w:rPr>
        <w:t xml:space="preserve"> </w:t>
      </w:r>
      <w:del w:id="1062" w:author="Fryderyk Błeszyński" w:date="2022-04-20T13:36:00Z">
        <w:r w:rsidRPr="002E538E" w:rsidDel="003643F7">
          <w:rPr>
            <w:rFonts w:ascii="Segoe UI Light" w:hAnsi="Segoe UI Light" w:cs="Segoe UI Light"/>
            <w:rPrChange w:id="1063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a więc</w:delText>
        </w:r>
      </w:del>
      <w:ins w:id="1064" w:author="Fryderyk Błeszyński" w:date="2022-04-20T13:36:00Z">
        <w:r w:rsidR="003643F7">
          <w:rPr>
            <w:rFonts w:ascii="Segoe UI Light" w:hAnsi="Segoe UI Light" w:cs="Segoe UI Light"/>
          </w:rPr>
          <w:t>Wynagrodzenie</w:t>
        </w:r>
      </w:ins>
      <w:r w:rsidRPr="002E538E">
        <w:rPr>
          <w:rFonts w:ascii="Segoe UI Light" w:hAnsi="Segoe UI Light" w:cs="Segoe UI Light"/>
          <w:rPrChange w:id="1065" w:author="Aneta Szeręga" w:date="2022-03-22T13:18:00Z">
            <w:rPr>
              <w:rFonts w:cs="Arial"/>
              <w:sz w:val="24"/>
              <w:szCs w:val="24"/>
            </w:rPr>
          </w:rPrChange>
        </w:rPr>
        <w:t xml:space="preserve"> zawiera wszelkie koszty związane z realizacją Umowy.</w:t>
      </w:r>
      <w:ins w:id="1066" w:author="Fryderyk Błeszyński" w:date="2022-04-20T13:21:00Z">
        <w:r w:rsidR="00130E06">
          <w:rPr>
            <w:rFonts w:ascii="Segoe UI Light" w:hAnsi="Segoe UI Light" w:cs="Segoe UI Light"/>
          </w:rPr>
          <w:t xml:space="preserve"> </w:t>
        </w:r>
      </w:ins>
    </w:p>
    <w:p w14:paraId="0AF9775B" w14:textId="2C9A9C6D" w:rsidR="000F5756" w:rsidRPr="002E538E" w:rsidDel="002E538E" w:rsidRDefault="000F5756" w:rsidP="000F14E3">
      <w:pPr>
        <w:numPr>
          <w:ilvl w:val="0"/>
          <w:numId w:val="2"/>
        </w:numPr>
        <w:spacing w:after="60" w:line="276" w:lineRule="auto"/>
        <w:ind w:left="425" w:hanging="425"/>
        <w:jc w:val="both"/>
        <w:rPr>
          <w:del w:id="1067" w:author="Aneta Szeręga" w:date="2022-03-22T12:37:00Z"/>
          <w:rFonts w:ascii="Segoe UI Light" w:hAnsi="Segoe UI Light" w:cs="Segoe UI Light"/>
          <w:rPrChange w:id="1068" w:author="Aneta Szeręga" w:date="2022-03-22T13:18:00Z">
            <w:rPr>
              <w:del w:id="1069" w:author="Aneta Szeręga" w:date="2022-03-22T12:37:00Z"/>
              <w:rFonts w:cs="Arial"/>
              <w:sz w:val="24"/>
              <w:szCs w:val="24"/>
            </w:rPr>
          </w:rPrChange>
        </w:rPr>
      </w:pPr>
      <w:del w:id="1070" w:author="Aneta Szeręga" w:date="2022-03-22T12:37:00Z">
        <w:r w:rsidRPr="002E538E" w:rsidDel="002E538E">
          <w:rPr>
            <w:rFonts w:ascii="Segoe UI Light" w:hAnsi="Segoe UI Light" w:cs="Segoe UI Light"/>
            <w:rPrChange w:id="1071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Podstawą wystawienia faktury/rachunku jest protok</w:delText>
        </w:r>
        <w:r w:rsidR="00246C92" w:rsidRPr="002E538E" w:rsidDel="002E538E">
          <w:rPr>
            <w:rFonts w:ascii="Segoe UI Light" w:hAnsi="Segoe UI Light" w:cs="Segoe UI Light"/>
            <w:rPrChange w:id="1072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ołu odbioru, o którym mowa w § 5a ust. 7</w:delText>
        </w:r>
        <w:r w:rsidRPr="002E538E" w:rsidDel="002E538E">
          <w:rPr>
            <w:rFonts w:ascii="Segoe UI Light" w:hAnsi="Segoe UI Light" w:cs="Segoe UI Light"/>
            <w:rPrChange w:id="1073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, którego kopia musi być dołączona do faktury/rachunku – z zastrzeżeniem ust. </w:delText>
        </w:r>
        <w:r w:rsidR="00246C92" w:rsidRPr="002E538E" w:rsidDel="002E538E">
          <w:rPr>
            <w:rFonts w:ascii="Segoe UI Light" w:hAnsi="Segoe UI Light" w:cs="Segoe UI Light"/>
            <w:rPrChange w:id="1074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>8</w:delText>
        </w:r>
      </w:del>
    </w:p>
    <w:p w14:paraId="1F648912" w14:textId="77777777" w:rsidR="000F5756" w:rsidRPr="002E538E" w:rsidRDefault="000F5756" w:rsidP="000F14E3">
      <w:pPr>
        <w:numPr>
          <w:ilvl w:val="0"/>
          <w:numId w:val="2"/>
        </w:numPr>
        <w:spacing w:after="60" w:line="276" w:lineRule="auto"/>
        <w:ind w:left="425" w:hanging="425"/>
        <w:jc w:val="both"/>
        <w:rPr>
          <w:rFonts w:ascii="Segoe UI Light" w:hAnsi="Segoe UI Light" w:cs="Segoe UI Light"/>
          <w:rPrChange w:id="1075" w:author="Aneta Szeręga" w:date="2022-03-22T13:18:00Z">
            <w:rPr>
              <w:rFonts w:cs="Arial"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rPrChange w:id="1076" w:author="Aneta Szeręga" w:date="2022-03-22T13:18:00Z">
            <w:rPr>
              <w:sz w:val="24"/>
              <w:szCs w:val="24"/>
            </w:rPr>
          </w:rPrChange>
        </w:rPr>
        <w:t>Zamawiający zapłaci należną kwotę wynagrodzenia najpóźniej w terminie 30 dni od dnia otrzymania prawidłowo wystawionej faktury/rachunku przez Wykonawcę na rachunek bankowy wskazany na fakturze/rachunku.</w:t>
      </w:r>
      <w:r w:rsidRPr="002E538E">
        <w:rPr>
          <w:rFonts w:ascii="Segoe UI Light" w:hAnsi="Segoe UI Light" w:cs="Segoe UI Light"/>
          <w:rPrChange w:id="1077" w:author="Aneta Szeręga" w:date="2022-03-22T13:18:00Z">
            <w:rPr>
              <w:rFonts w:cs="Arial"/>
              <w:sz w:val="24"/>
              <w:szCs w:val="24"/>
            </w:rPr>
          </w:rPrChange>
        </w:rPr>
        <w:t xml:space="preserve"> </w:t>
      </w:r>
    </w:p>
    <w:p w14:paraId="6EEB350D" w14:textId="77777777" w:rsidR="000F5756" w:rsidRPr="002E538E" w:rsidRDefault="000F5756" w:rsidP="000F14E3">
      <w:pPr>
        <w:pStyle w:val="NormalnyWeb"/>
        <w:numPr>
          <w:ilvl w:val="0"/>
          <w:numId w:val="2"/>
        </w:numPr>
        <w:shd w:val="clear" w:color="auto" w:fill="FEFFFF"/>
        <w:spacing w:before="0" w:beforeAutospacing="0" w:after="60" w:afterAutospacing="0" w:line="276" w:lineRule="auto"/>
        <w:ind w:left="425" w:hanging="425"/>
        <w:jc w:val="both"/>
        <w:rPr>
          <w:rFonts w:ascii="Segoe UI Light" w:hAnsi="Segoe UI Light" w:cs="Segoe UI Light"/>
          <w:sz w:val="22"/>
          <w:szCs w:val="22"/>
          <w:rPrChange w:id="1078" w:author="Aneta Szeręga" w:date="2022-03-22T13:18:00Z">
            <w:rPr>
              <w:rFonts w:ascii="Calibri" w:hAnsi="Calibri"/>
            </w:rPr>
          </w:rPrChange>
        </w:rPr>
      </w:pPr>
      <w:r w:rsidRPr="002E538E">
        <w:rPr>
          <w:rFonts w:ascii="Segoe UI Light" w:hAnsi="Segoe UI Light" w:cs="Segoe UI Light"/>
          <w:sz w:val="22"/>
          <w:szCs w:val="22"/>
          <w:rPrChange w:id="1079" w:author="Aneta Szeręga" w:date="2022-03-22T13:18:00Z">
            <w:rPr>
              <w:rFonts w:ascii="Calibri" w:hAnsi="Calibri"/>
            </w:rPr>
          </w:rPrChange>
        </w:rPr>
        <w:t>Za dzień zapłaty wynagrodzenia uznaje się dzień obciążenia rachunku bankowego Zamawiającego należną Wykonawcy kwotą.</w:t>
      </w:r>
    </w:p>
    <w:p w14:paraId="505F38CB" w14:textId="616F629B" w:rsidR="000F5756" w:rsidRPr="002E538E" w:rsidDel="007368E4" w:rsidRDefault="000F5756" w:rsidP="000F14E3">
      <w:pPr>
        <w:pStyle w:val="NormalnyWeb"/>
        <w:numPr>
          <w:ilvl w:val="0"/>
          <w:numId w:val="2"/>
        </w:numPr>
        <w:shd w:val="clear" w:color="auto" w:fill="FEFFFF"/>
        <w:spacing w:before="0" w:beforeAutospacing="0" w:after="60" w:afterAutospacing="0" w:line="276" w:lineRule="auto"/>
        <w:ind w:left="425" w:hanging="425"/>
        <w:jc w:val="both"/>
        <w:rPr>
          <w:del w:id="1080" w:author="Aneta Szeręga" w:date="2022-03-22T15:21:00Z"/>
          <w:rFonts w:ascii="Segoe UI Light" w:hAnsi="Segoe UI Light" w:cs="Segoe UI Light"/>
          <w:sz w:val="22"/>
          <w:szCs w:val="22"/>
          <w:rPrChange w:id="1081" w:author="Aneta Szeręga" w:date="2022-03-22T13:18:00Z">
            <w:rPr>
              <w:del w:id="1082" w:author="Aneta Szeręga" w:date="2022-03-22T15:21:00Z"/>
              <w:rFonts w:ascii="Calibri" w:hAnsi="Calibri"/>
            </w:rPr>
          </w:rPrChange>
        </w:rPr>
      </w:pPr>
      <w:del w:id="1083" w:author="Aneta Szeręga" w:date="2022-03-22T15:21:00Z">
        <w:r w:rsidRPr="002E538E" w:rsidDel="007368E4">
          <w:rPr>
            <w:rFonts w:ascii="Segoe UI Light" w:hAnsi="Segoe UI Light" w:cs="Segoe UI Light"/>
            <w:sz w:val="22"/>
            <w:szCs w:val="22"/>
            <w:rPrChange w:id="1084" w:author="Aneta Szeręga" w:date="2022-03-22T13:18:00Z">
              <w:rPr/>
            </w:rPrChange>
          </w:rPr>
          <w:delText xml:space="preserve">Fakturę/Rachunek należy wystawić na </w:delText>
        </w:r>
      </w:del>
      <w:del w:id="1085" w:author="Aneta Szeręga" w:date="2022-03-22T12:38:00Z">
        <w:r w:rsidRPr="002E538E" w:rsidDel="002E538E">
          <w:rPr>
            <w:rFonts w:ascii="Segoe UI Light" w:hAnsi="Segoe UI Light" w:cs="Segoe UI Light"/>
            <w:sz w:val="22"/>
            <w:szCs w:val="22"/>
            <w:rPrChange w:id="1086" w:author="Aneta Szeręga" w:date="2022-03-22T13:18:00Z">
              <w:rPr/>
            </w:rPrChange>
          </w:rPr>
          <w:delText>Muzeum Romantyzmu w Opinogórze, ul. Zygmunta Krasińskiego 9, 06-406 Opinogóra, NIP 566-10-81-268.</w:delText>
        </w:r>
      </w:del>
    </w:p>
    <w:p w14:paraId="623F56D3" w14:textId="1B8C0042" w:rsidR="002E538E" w:rsidRPr="002E538E" w:rsidRDefault="000F5756">
      <w:pPr>
        <w:pStyle w:val="NormalnyWeb"/>
        <w:numPr>
          <w:ilvl w:val="0"/>
          <w:numId w:val="2"/>
        </w:numPr>
        <w:shd w:val="clear" w:color="auto" w:fill="FEFFFF"/>
        <w:spacing w:before="0" w:beforeAutospacing="0" w:after="60" w:afterAutospacing="0" w:line="276" w:lineRule="auto"/>
        <w:ind w:left="425" w:hanging="425"/>
        <w:jc w:val="both"/>
        <w:rPr>
          <w:ins w:id="1087" w:author="Aneta Szeręga" w:date="2022-03-22T13:16:00Z"/>
          <w:rFonts w:ascii="Segoe UI Light" w:hAnsi="Segoe UI Light" w:cs="Segoe UI Light"/>
          <w:b/>
          <w:bCs/>
          <w:rPrChange w:id="1088" w:author="Aneta Szeręga" w:date="2022-03-22T13:18:00Z">
            <w:rPr>
              <w:ins w:id="1089" w:author="Aneta Szeręga" w:date="2022-03-22T13:16:00Z"/>
            </w:rPr>
          </w:rPrChange>
        </w:rPr>
        <w:pPrChange w:id="1090" w:author="Aneta Szeręga" w:date="2022-03-22T13:16:00Z">
          <w:pPr>
            <w:pStyle w:val="Tekstpodstawowy"/>
            <w:tabs>
              <w:tab w:val="left" w:pos="450"/>
            </w:tabs>
            <w:jc w:val="both"/>
          </w:pPr>
        </w:pPrChange>
      </w:pPr>
      <w:r w:rsidRPr="002E538E">
        <w:rPr>
          <w:rFonts w:ascii="Segoe UI Light" w:hAnsi="Segoe UI Light" w:cs="Segoe UI Light"/>
          <w:sz w:val="22"/>
          <w:szCs w:val="22"/>
          <w:rPrChange w:id="1091" w:author="Aneta Szeręga" w:date="2022-03-22T13:18:00Z">
            <w:rPr/>
          </w:rPrChange>
        </w:rPr>
        <w:t xml:space="preserve">W przypadku gdy Wykonawca powierzył wykonanie części zamówienia podwykonawcy,  </w:t>
      </w:r>
      <w:ins w:id="1092" w:author="Fryderyk Błeszyński" w:date="2022-04-20T14:57:00Z">
        <w:r w:rsidR="00622970">
          <w:rPr>
            <w:rFonts w:ascii="Segoe UI Light" w:hAnsi="Segoe UI Light" w:cs="Segoe UI Light"/>
            <w:sz w:val="22"/>
            <w:szCs w:val="22"/>
          </w:rPr>
          <w:t xml:space="preserve">          </w:t>
        </w:r>
      </w:ins>
      <w:r w:rsidRPr="002E538E">
        <w:rPr>
          <w:rFonts w:ascii="Segoe UI Light" w:hAnsi="Segoe UI Light" w:cs="Segoe UI Light"/>
          <w:sz w:val="22"/>
          <w:szCs w:val="22"/>
          <w:rPrChange w:id="1093" w:author="Aneta Szeręga" w:date="2022-03-22T13:18:00Z">
            <w:rPr/>
          </w:rPrChange>
        </w:rPr>
        <w:t xml:space="preserve">do faktury/rachunku Wykonawca zobowiązany jest dołączyć oświadczenie </w:t>
      </w:r>
      <w:r w:rsidR="00246C92" w:rsidRPr="002E538E">
        <w:rPr>
          <w:rFonts w:ascii="Segoe UI Light" w:hAnsi="Segoe UI Light" w:cs="Segoe UI Light"/>
          <w:sz w:val="22"/>
          <w:szCs w:val="22"/>
          <w:rPrChange w:id="1094" w:author="Aneta Szeręga" w:date="2022-03-22T13:18:00Z">
            <w:rPr/>
          </w:rPrChange>
        </w:rPr>
        <w:t>p</w:t>
      </w:r>
      <w:r w:rsidRPr="002E538E">
        <w:rPr>
          <w:rFonts w:ascii="Segoe UI Light" w:hAnsi="Segoe UI Light" w:cs="Segoe UI Light"/>
          <w:sz w:val="22"/>
          <w:szCs w:val="22"/>
          <w:rPrChange w:id="1095" w:author="Aneta Szeręga" w:date="2022-03-22T13:18:00Z">
            <w:rPr/>
          </w:rPrChange>
        </w:rPr>
        <w:t xml:space="preserve">odwykonawcy </w:t>
      </w:r>
      <w:ins w:id="1096" w:author="Fryderyk Błeszyński" w:date="2022-04-20T14:57:00Z">
        <w:r w:rsidR="00622970">
          <w:rPr>
            <w:rFonts w:ascii="Segoe UI Light" w:hAnsi="Segoe UI Light" w:cs="Segoe UI Light"/>
            <w:sz w:val="22"/>
            <w:szCs w:val="22"/>
          </w:rPr>
          <w:t xml:space="preserve">        </w:t>
        </w:r>
      </w:ins>
      <w:r w:rsidRPr="002E538E">
        <w:rPr>
          <w:rFonts w:ascii="Segoe UI Light" w:hAnsi="Segoe UI Light" w:cs="Segoe UI Light"/>
          <w:sz w:val="22"/>
          <w:szCs w:val="22"/>
          <w:rPrChange w:id="1097" w:author="Aneta Szeręga" w:date="2022-03-22T13:18:00Z">
            <w:rPr/>
          </w:rPrChange>
        </w:rPr>
        <w:t xml:space="preserve">o uregulowaniu przez Wykonawcę zobowiązań z tytułu zrealizowanych przez </w:t>
      </w:r>
      <w:r w:rsidR="00246C92" w:rsidRPr="002E538E">
        <w:rPr>
          <w:rFonts w:ascii="Segoe UI Light" w:hAnsi="Segoe UI Light" w:cs="Segoe UI Light"/>
          <w:sz w:val="22"/>
          <w:szCs w:val="22"/>
          <w:rPrChange w:id="1098" w:author="Aneta Szeręga" w:date="2022-03-22T13:18:00Z">
            <w:rPr/>
          </w:rPrChange>
        </w:rPr>
        <w:t>p</w:t>
      </w:r>
      <w:r w:rsidRPr="002E538E">
        <w:rPr>
          <w:rFonts w:ascii="Segoe UI Light" w:hAnsi="Segoe UI Light" w:cs="Segoe UI Light"/>
          <w:sz w:val="22"/>
          <w:szCs w:val="22"/>
          <w:rPrChange w:id="1099" w:author="Aneta Szeręga" w:date="2022-03-22T13:18:00Z">
            <w:rPr/>
          </w:rPrChange>
        </w:rPr>
        <w:t>odwykonawcę usług.</w:t>
      </w:r>
    </w:p>
    <w:p w14:paraId="69AFAC76" w14:textId="32F2C7E0" w:rsidR="002E538E" w:rsidRPr="002E538E" w:rsidRDefault="002E538E">
      <w:pPr>
        <w:pStyle w:val="NormalnyWeb"/>
        <w:numPr>
          <w:ilvl w:val="0"/>
          <w:numId w:val="2"/>
        </w:numPr>
        <w:shd w:val="clear" w:color="auto" w:fill="FEFFFF"/>
        <w:spacing w:before="0" w:beforeAutospacing="0" w:after="0" w:afterAutospacing="0" w:line="276" w:lineRule="auto"/>
        <w:ind w:left="425" w:hanging="425"/>
        <w:jc w:val="both"/>
        <w:rPr>
          <w:ins w:id="1100" w:author="Aneta Szeręga" w:date="2022-03-22T13:15:00Z"/>
          <w:rFonts w:ascii="Segoe UI Light" w:hAnsi="Segoe UI Light" w:cs="Segoe UI Light"/>
          <w:b/>
          <w:bCs/>
          <w:rPrChange w:id="1101" w:author="Aneta Szeręga" w:date="2022-03-22T13:18:00Z">
            <w:rPr>
              <w:ins w:id="1102" w:author="Aneta Szeręga" w:date="2022-03-22T13:15:00Z"/>
            </w:rPr>
          </w:rPrChange>
        </w:rPr>
        <w:pPrChange w:id="1103" w:author="Aneta Szeręga" w:date="2022-03-22T13:19:00Z">
          <w:pPr>
            <w:pStyle w:val="Tekstpodstawowy"/>
            <w:tabs>
              <w:tab w:val="left" w:pos="450"/>
            </w:tabs>
            <w:jc w:val="both"/>
          </w:pPr>
        </w:pPrChange>
      </w:pPr>
      <w:ins w:id="1104" w:author="Aneta Szeręga" w:date="2022-03-22T13:15:00Z">
        <w:r w:rsidRPr="002E538E">
          <w:rPr>
            <w:rFonts w:ascii="Segoe UI Light" w:hAnsi="Segoe UI Light" w:cs="Segoe UI Light"/>
            <w:bCs/>
            <w:sz w:val="22"/>
            <w:szCs w:val="22"/>
            <w:rPrChange w:id="1105" w:author="Aneta Szeręga" w:date="2022-03-22T13:18:00Z">
              <w:rPr/>
            </w:rPrChange>
          </w:rPr>
          <w:t>Faktury należy wystawić na:</w:t>
        </w:r>
      </w:ins>
    </w:p>
    <w:p w14:paraId="13781BDD" w14:textId="77777777" w:rsidR="002E538E" w:rsidRPr="002E538E" w:rsidRDefault="002E538E">
      <w:pPr>
        <w:pStyle w:val="Tekstpodstawowy"/>
        <w:tabs>
          <w:tab w:val="left" w:pos="450"/>
        </w:tabs>
        <w:spacing w:after="0"/>
        <w:ind w:left="720"/>
        <w:jc w:val="both"/>
        <w:rPr>
          <w:ins w:id="1106" w:author="Aneta Szeręga" w:date="2022-03-22T13:15:00Z"/>
          <w:rFonts w:ascii="Segoe UI Light" w:hAnsi="Segoe UI Light" w:cs="Segoe UI Light"/>
          <w:rPrChange w:id="1107" w:author="Aneta Szeręga" w:date="2022-03-22T13:18:00Z">
            <w:rPr>
              <w:ins w:id="1108" w:author="Aneta Szeręga" w:date="2022-03-22T13:15:00Z"/>
            </w:rPr>
          </w:rPrChange>
        </w:rPr>
        <w:pPrChange w:id="1109" w:author="Aneta Szeręga" w:date="2022-03-22T13:19:00Z">
          <w:pPr>
            <w:pStyle w:val="Tekstpodstawowy"/>
            <w:tabs>
              <w:tab w:val="left" w:pos="450"/>
            </w:tabs>
            <w:ind w:left="720"/>
            <w:jc w:val="both"/>
          </w:pPr>
        </w:pPrChange>
      </w:pPr>
      <w:ins w:id="1110" w:author="Aneta Szeręga" w:date="2022-03-22T13:15:00Z">
        <w:r w:rsidRPr="002E538E">
          <w:rPr>
            <w:rFonts w:ascii="Segoe UI Light" w:hAnsi="Segoe UI Light" w:cs="Segoe UI Light"/>
            <w:bCs/>
            <w:rPrChange w:id="1111" w:author="Aneta Szeręga" w:date="2022-03-22T13:18:00Z">
              <w:rPr>
                <w:rFonts w:ascii="Segoe UI Light" w:hAnsi="Segoe UI Light" w:cs="Segoe UI Light"/>
                <w:bCs/>
                <w:sz w:val="24"/>
                <w:szCs w:val="24"/>
              </w:rPr>
            </w:rPrChange>
          </w:rPr>
          <w:t xml:space="preserve">- nabywca: </w:t>
        </w:r>
        <w:r w:rsidRPr="002E538E">
          <w:rPr>
            <w:rFonts w:ascii="Segoe UI Light" w:hAnsi="Segoe UI Light" w:cs="Segoe UI Light"/>
            <w:bCs/>
            <w:rPrChange w:id="1112" w:author="Aneta Szeręga" w:date="2022-03-22T13:18:00Z">
              <w:rPr>
                <w:rFonts w:ascii="Segoe UI Light" w:hAnsi="Segoe UI Light" w:cs="Segoe UI Light"/>
                <w:bCs/>
                <w:sz w:val="24"/>
                <w:szCs w:val="24"/>
              </w:rPr>
            </w:rPrChange>
          </w:rPr>
          <w:tab/>
          <w:t>Gmina Góra Kalwaria</w:t>
        </w:r>
      </w:ins>
    </w:p>
    <w:p w14:paraId="01D19D78" w14:textId="77777777" w:rsidR="002E538E" w:rsidRPr="002E538E" w:rsidRDefault="002E538E">
      <w:pPr>
        <w:pStyle w:val="Tekstpodstawowy"/>
        <w:tabs>
          <w:tab w:val="left" w:pos="450"/>
        </w:tabs>
        <w:spacing w:after="0"/>
        <w:jc w:val="both"/>
        <w:rPr>
          <w:ins w:id="1113" w:author="Aneta Szeręga" w:date="2022-03-22T13:15:00Z"/>
          <w:rFonts w:ascii="Segoe UI Light" w:hAnsi="Segoe UI Light" w:cs="Segoe UI Light"/>
          <w:rPrChange w:id="1114" w:author="Aneta Szeręga" w:date="2022-03-22T13:18:00Z">
            <w:rPr>
              <w:ins w:id="1115" w:author="Aneta Szeręga" w:date="2022-03-22T13:15:00Z"/>
            </w:rPr>
          </w:rPrChange>
        </w:rPr>
        <w:pPrChange w:id="1116" w:author="Aneta Szeręga" w:date="2022-03-22T13:19:00Z">
          <w:pPr>
            <w:pStyle w:val="Tekstpodstawowy"/>
            <w:tabs>
              <w:tab w:val="left" w:pos="450"/>
            </w:tabs>
            <w:jc w:val="both"/>
          </w:pPr>
        </w:pPrChange>
      </w:pPr>
      <w:ins w:id="1117" w:author="Aneta Szeręga" w:date="2022-03-22T13:15:00Z">
        <w:r w:rsidRPr="002E538E">
          <w:rPr>
            <w:rFonts w:ascii="Segoe UI Light" w:hAnsi="Segoe UI Light" w:cs="Segoe UI Light"/>
            <w:bCs/>
            <w:rPrChange w:id="1118" w:author="Aneta Szeręga" w:date="2022-03-22T13:18:00Z">
              <w:rPr>
                <w:rFonts w:ascii="Segoe UI Light" w:hAnsi="Segoe UI Light" w:cs="Segoe UI Light"/>
                <w:bCs/>
                <w:sz w:val="24"/>
                <w:szCs w:val="24"/>
              </w:rPr>
            </w:rPrChange>
          </w:rPr>
          <w:tab/>
        </w:r>
        <w:r w:rsidRPr="002E538E">
          <w:rPr>
            <w:rFonts w:ascii="Segoe UI Light" w:hAnsi="Segoe UI Light" w:cs="Segoe UI Light"/>
            <w:bCs/>
            <w:rPrChange w:id="1119" w:author="Aneta Szeręga" w:date="2022-03-22T13:18:00Z">
              <w:rPr>
                <w:rFonts w:ascii="Segoe UI Light" w:hAnsi="Segoe UI Light" w:cs="Segoe UI Light"/>
                <w:bCs/>
                <w:sz w:val="24"/>
                <w:szCs w:val="24"/>
              </w:rPr>
            </w:rPrChange>
          </w:rPr>
          <w:tab/>
        </w:r>
        <w:r w:rsidRPr="002E538E">
          <w:rPr>
            <w:rFonts w:ascii="Segoe UI Light" w:hAnsi="Segoe UI Light" w:cs="Segoe UI Light"/>
            <w:bCs/>
            <w:rPrChange w:id="1120" w:author="Aneta Szeręga" w:date="2022-03-22T13:18:00Z">
              <w:rPr>
                <w:rFonts w:ascii="Segoe UI Light" w:hAnsi="Segoe UI Light" w:cs="Segoe UI Light"/>
                <w:bCs/>
                <w:sz w:val="24"/>
                <w:szCs w:val="24"/>
              </w:rPr>
            </w:rPrChange>
          </w:rPr>
          <w:tab/>
        </w:r>
        <w:r w:rsidRPr="002E538E">
          <w:rPr>
            <w:rFonts w:ascii="Segoe UI Light" w:hAnsi="Segoe UI Light" w:cs="Segoe UI Light"/>
            <w:bCs/>
            <w:rPrChange w:id="1121" w:author="Aneta Szeręga" w:date="2022-03-22T13:18:00Z">
              <w:rPr>
                <w:rFonts w:ascii="Segoe UI Light" w:hAnsi="Segoe UI Light" w:cs="Segoe UI Light"/>
                <w:bCs/>
                <w:sz w:val="24"/>
                <w:szCs w:val="24"/>
              </w:rPr>
            </w:rPrChange>
          </w:rPr>
          <w:tab/>
          <w:t>ul. 3 Maja 10</w:t>
        </w:r>
      </w:ins>
    </w:p>
    <w:p w14:paraId="6192B033" w14:textId="77777777" w:rsidR="002E538E" w:rsidRPr="002E538E" w:rsidRDefault="002E538E">
      <w:pPr>
        <w:spacing w:after="0"/>
        <w:jc w:val="both"/>
        <w:rPr>
          <w:ins w:id="1122" w:author="Aneta Szeręga" w:date="2022-03-22T13:15:00Z"/>
          <w:rFonts w:ascii="Segoe UI Light" w:hAnsi="Segoe UI Light" w:cs="Segoe UI Light"/>
          <w:rPrChange w:id="1123" w:author="Aneta Szeręga" w:date="2022-03-22T13:18:00Z">
            <w:rPr>
              <w:ins w:id="1124" w:author="Aneta Szeręga" w:date="2022-03-22T13:15:00Z"/>
            </w:rPr>
          </w:rPrChange>
        </w:rPr>
        <w:pPrChange w:id="1125" w:author="Aneta Szeręga" w:date="2022-03-22T13:19:00Z">
          <w:pPr>
            <w:jc w:val="both"/>
          </w:pPr>
        </w:pPrChange>
      </w:pPr>
      <w:ins w:id="1126" w:author="Aneta Szeręga" w:date="2022-03-22T13:15:00Z">
        <w:r w:rsidRPr="002E538E">
          <w:rPr>
            <w:rFonts w:ascii="Segoe UI Light" w:hAnsi="Segoe UI Light" w:cs="Segoe UI Light"/>
            <w:bCs/>
            <w:rPrChange w:id="1127" w:author="Aneta Szeręga" w:date="2022-03-22T13:18:00Z">
              <w:rPr>
                <w:rFonts w:ascii="Segoe UI Light" w:hAnsi="Segoe UI Light" w:cs="Segoe UI Light"/>
                <w:bCs/>
                <w:sz w:val="24"/>
                <w:szCs w:val="24"/>
              </w:rPr>
            </w:rPrChange>
          </w:rPr>
          <w:tab/>
        </w:r>
        <w:r w:rsidRPr="002E538E">
          <w:rPr>
            <w:rFonts w:ascii="Segoe UI Light" w:hAnsi="Segoe UI Light" w:cs="Segoe UI Light"/>
            <w:bCs/>
            <w:rPrChange w:id="1128" w:author="Aneta Szeręga" w:date="2022-03-22T13:18:00Z">
              <w:rPr>
                <w:rFonts w:ascii="Segoe UI Light" w:hAnsi="Segoe UI Light" w:cs="Segoe UI Light"/>
                <w:bCs/>
                <w:sz w:val="24"/>
                <w:szCs w:val="24"/>
              </w:rPr>
            </w:rPrChange>
          </w:rPr>
          <w:tab/>
        </w:r>
        <w:r w:rsidRPr="002E538E">
          <w:rPr>
            <w:rFonts w:ascii="Segoe UI Light" w:hAnsi="Segoe UI Light" w:cs="Segoe UI Light"/>
            <w:bCs/>
            <w:rPrChange w:id="1129" w:author="Aneta Szeręga" w:date="2022-03-22T13:18:00Z">
              <w:rPr>
                <w:rFonts w:ascii="Segoe UI Light" w:hAnsi="Segoe UI Light" w:cs="Segoe UI Light"/>
                <w:bCs/>
                <w:sz w:val="24"/>
                <w:szCs w:val="24"/>
              </w:rPr>
            </w:rPrChange>
          </w:rPr>
          <w:tab/>
          <w:t>05- 530 Góra Kalwaria</w:t>
        </w:r>
      </w:ins>
    </w:p>
    <w:p w14:paraId="537E89CB" w14:textId="77777777" w:rsidR="002E538E" w:rsidRPr="002E538E" w:rsidRDefault="002E538E">
      <w:pPr>
        <w:spacing w:after="0"/>
        <w:jc w:val="both"/>
        <w:rPr>
          <w:ins w:id="1130" w:author="Aneta Szeręga" w:date="2022-03-22T13:15:00Z"/>
          <w:rFonts w:ascii="Segoe UI Light" w:hAnsi="Segoe UI Light" w:cs="Segoe UI Light"/>
          <w:rPrChange w:id="1131" w:author="Aneta Szeręga" w:date="2022-03-22T13:18:00Z">
            <w:rPr>
              <w:ins w:id="1132" w:author="Aneta Szeręga" w:date="2022-03-22T13:15:00Z"/>
            </w:rPr>
          </w:rPrChange>
        </w:rPr>
        <w:pPrChange w:id="1133" w:author="Aneta Szeręga" w:date="2022-03-22T13:19:00Z">
          <w:pPr>
            <w:jc w:val="both"/>
          </w:pPr>
        </w:pPrChange>
      </w:pPr>
      <w:ins w:id="1134" w:author="Aneta Szeręga" w:date="2022-03-22T13:15:00Z">
        <w:r w:rsidRPr="002E538E">
          <w:rPr>
            <w:rFonts w:ascii="Segoe UI Light" w:hAnsi="Segoe UI Light" w:cs="Segoe UI Light"/>
            <w:rPrChange w:id="1135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tab/>
        </w:r>
        <w:r w:rsidRPr="002E538E">
          <w:rPr>
            <w:rFonts w:ascii="Segoe UI Light" w:hAnsi="Segoe UI Light" w:cs="Segoe UI Light"/>
            <w:rPrChange w:id="1136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tab/>
        </w:r>
        <w:r w:rsidRPr="002E538E">
          <w:rPr>
            <w:rFonts w:ascii="Segoe UI Light" w:hAnsi="Segoe UI Light" w:cs="Segoe UI Light"/>
            <w:rPrChange w:id="1137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tab/>
          <w:t>NIP 123-12-16-723</w:t>
        </w:r>
      </w:ins>
    </w:p>
    <w:p w14:paraId="3879057E" w14:textId="77777777" w:rsidR="002E538E" w:rsidRPr="002E538E" w:rsidRDefault="002E538E">
      <w:pPr>
        <w:tabs>
          <w:tab w:val="left" w:pos="450"/>
        </w:tabs>
        <w:spacing w:after="0"/>
        <w:jc w:val="both"/>
        <w:rPr>
          <w:ins w:id="1138" w:author="Aneta Szeręga" w:date="2022-03-22T13:15:00Z"/>
          <w:rFonts w:ascii="Segoe UI Light" w:hAnsi="Segoe UI Light" w:cs="Segoe UI Light"/>
          <w:rPrChange w:id="1139" w:author="Aneta Szeręga" w:date="2022-03-22T13:18:00Z">
            <w:rPr>
              <w:ins w:id="1140" w:author="Aneta Szeręga" w:date="2022-03-22T13:15:00Z"/>
            </w:rPr>
          </w:rPrChange>
        </w:rPr>
        <w:pPrChange w:id="1141" w:author="Aneta Szeręga" w:date="2022-03-22T13:19:00Z">
          <w:pPr>
            <w:tabs>
              <w:tab w:val="left" w:pos="450"/>
            </w:tabs>
            <w:jc w:val="both"/>
          </w:pPr>
        </w:pPrChange>
      </w:pPr>
      <w:ins w:id="1142" w:author="Aneta Szeręga" w:date="2022-03-22T13:15:00Z">
        <w:r w:rsidRPr="002E538E">
          <w:rPr>
            <w:rFonts w:ascii="Segoe UI Light" w:hAnsi="Segoe UI Light" w:cs="Segoe UI Light"/>
            <w:bCs/>
            <w:rPrChange w:id="1143" w:author="Aneta Szeręga" w:date="2022-03-22T13:18:00Z">
              <w:rPr>
                <w:rFonts w:ascii="Segoe UI Light" w:hAnsi="Segoe UI Light" w:cs="Segoe UI Light"/>
                <w:bCs/>
                <w:sz w:val="24"/>
                <w:szCs w:val="24"/>
              </w:rPr>
            </w:rPrChange>
          </w:rPr>
          <w:tab/>
        </w:r>
        <w:r w:rsidRPr="002E538E">
          <w:rPr>
            <w:rFonts w:ascii="Segoe UI Light" w:hAnsi="Segoe UI Light" w:cs="Segoe UI Light"/>
            <w:bCs/>
            <w:rPrChange w:id="1144" w:author="Aneta Szeręga" w:date="2022-03-22T13:18:00Z">
              <w:rPr>
                <w:rFonts w:ascii="Segoe UI Light" w:hAnsi="Segoe UI Light" w:cs="Segoe UI Light"/>
                <w:bCs/>
                <w:sz w:val="24"/>
                <w:szCs w:val="24"/>
              </w:rPr>
            </w:rPrChange>
          </w:rPr>
          <w:tab/>
          <w:t xml:space="preserve">- odbiorca: </w:t>
        </w:r>
        <w:r w:rsidRPr="002E538E">
          <w:rPr>
            <w:rFonts w:ascii="Segoe UI Light" w:hAnsi="Segoe UI Light" w:cs="Segoe UI Light"/>
            <w:bCs/>
            <w:rPrChange w:id="1145" w:author="Aneta Szeręga" w:date="2022-03-22T13:18:00Z">
              <w:rPr>
                <w:rFonts w:ascii="Segoe UI Light" w:hAnsi="Segoe UI Light" w:cs="Segoe UI Light"/>
                <w:bCs/>
                <w:sz w:val="24"/>
                <w:szCs w:val="24"/>
              </w:rPr>
            </w:rPrChange>
          </w:rPr>
          <w:tab/>
          <w:t xml:space="preserve">Urząd Miasta i Gminy </w:t>
        </w:r>
      </w:ins>
    </w:p>
    <w:p w14:paraId="15D476F6" w14:textId="77777777" w:rsidR="002E538E" w:rsidRPr="002E538E" w:rsidRDefault="002E538E">
      <w:pPr>
        <w:spacing w:after="0"/>
        <w:jc w:val="both"/>
        <w:rPr>
          <w:ins w:id="1146" w:author="Aneta Szeręga" w:date="2022-03-22T13:15:00Z"/>
          <w:rFonts w:ascii="Segoe UI Light" w:hAnsi="Segoe UI Light" w:cs="Segoe UI Light"/>
          <w:rPrChange w:id="1147" w:author="Aneta Szeręga" w:date="2022-03-22T13:18:00Z">
            <w:rPr>
              <w:ins w:id="1148" w:author="Aneta Szeręga" w:date="2022-03-22T13:15:00Z"/>
            </w:rPr>
          </w:rPrChange>
        </w:rPr>
        <w:pPrChange w:id="1149" w:author="Aneta Szeręga" w:date="2022-03-22T13:19:00Z">
          <w:pPr>
            <w:jc w:val="both"/>
          </w:pPr>
        </w:pPrChange>
      </w:pPr>
      <w:ins w:id="1150" w:author="Aneta Szeręga" w:date="2022-03-22T13:15:00Z">
        <w:r w:rsidRPr="002E538E">
          <w:rPr>
            <w:rFonts w:ascii="Segoe UI Light" w:hAnsi="Segoe UI Light" w:cs="Segoe UI Light"/>
            <w:bCs/>
            <w:rPrChange w:id="1151" w:author="Aneta Szeręga" w:date="2022-03-22T13:18:00Z">
              <w:rPr>
                <w:rFonts w:ascii="Segoe UI Light" w:hAnsi="Segoe UI Light" w:cs="Segoe UI Light"/>
                <w:bCs/>
                <w:sz w:val="24"/>
                <w:szCs w:val="24"/>
              </w:rPr>
            </w:rPrChange>
          </w:rPr>
          <w:tab/>
        </w:r>
        <w:r w:rsidRPr="002E538E">
          <w:rPr>
            <w:rFonts w:ascii="Segoe UI Light" w:hAnsi="Segoe UI Light" w:cs="Segoe UI Light"/>
            <w:bCs/>
            <w:rPrChange w:id="1152" w:author="Aneta Szeręga" w:date="2022-03-22T13:18:00Z">
              <w:rPr>
                <w:rFonts w:ascii="Segoe UI Light" w:hAnsi="Segoe UI Light" w:cs="Segoe UI Light"/>
                <w:bCs/>
                <w:sz w:val="24"/>
                <w:szCs w:val="24"/>
              </w:rPr>
            </w:rPrChange>
          </w:rPr>
          <w:tab/>
        </w:r>
        <w:r w:rsidRPr="002E538E">
          <w:rPr>
            <w:rFonts w:ascii="Segoe UI Light" w:hAnsi="Segoe UI Light" w:cs="Segoe UI Light"/>
            <w:bCs/>
            <w:rPrChange w:id="1153" w:author="Aneta Szeręga" w:date="2022-03-22T13:18:00Z">
              <w:rPr>
                <w:rFonts w:ascii="Segoe UI Light" w:hAnsi="Segoe UI Light" w:cs="Segoe UI Light"/>
                <w:bCs/>
                <w:sz w:val="24"/>
                <w:szCs w:val="24"/>
              </w:rPr>
            </w:rPrChange>
          </w:rPr>
          <w:tab/>
          <w:t>ul. 3 Maja 10</w:t>
        </w:r>
      </w:ins>
    </w:p>
    <w:p w14:paraId="12E47A16" w14:textId="77777777" w:rsidR="002E538E" w:rsidRPr="002E538E" w:rsidRDefault="002E538E">
      <w:pPr>
        <w:spacing w:after="0"/>
        <w:jc w:val="both"/>
        <w:rPr>
          <w:ins w:id="1154" w:author="Aneta Szeręga" w:date="2022-03-22T13:15:00Z"/>
          <w:rFonts w:ascii="Segoe UI Light" w:hAnsi="Segoe UI Light" w:cs="Segoe UI Light"/>
          <w:rPrChange w:id="1155" w:author="Aneta Szeręga" w:date="2022-03-22T13:18:00Z">
            <w:rPr>
              <w:ins w:id="1156" w:author="Aneta Szeręga" w:date="2022-03-22T13:15:00Z"/>
            </w:rPr>
          </w:rPrChange>
        </w:rPr>
        <w:pPrChange w:id="1157" w:author="Aneta Szeręga" w:date="2022-03-22T13:19:00Z">
          <w:pPr>
            <w:jc w:val="both"/>
          </w:pPr>
        </w:pPrChange>
      </w:pPr>
      <w:ins w:id="1158" w:author="Aneta Szeręga" w:date="2022-03-22T13:15:00Z">
        <w:r w:rsidRPr="002E538E">
          <w:rPr>
            <w:rFonts w:ascii="Segoe UI Light" w:hAnsi="Segoe UI Light" w:cs="Segoe UI Light"/>
            <w:bCs/>
            <w:rPrChange w:id="1159" w:author="Aneta Szeręga" w:date="2022-03-22T13:18:00Z">
              <w:rPr>
                <w:rFonts w:ascii="Segoe UI Light" w:hAnsi="Segoe UI Light" w:cs="Segoe UI Light"/>
                <w:bCs/>
                <w:sz w:val="24"/>
                <w:szCs w:val="24"/>
              </w:rPr>
            </w:rPrChange>
          </w:rPr>
          <w:tab/>
        </w:r>
        <w:r w:rsidRPr="002E538E">
          <w:rPr>
            <w:rFonts w:ascii="Segoe UI Light" w:hAnsi="Segoe UI Light" w:cs="Segoe UI Light"/>
            <w:bCs/>
            <w:rPrChange w:id="1160" w:author="Aneta Szeręga" w:date="2022-03-22T13:18:00Z">
              <w:rPr>
                <w:rFonts w:ascii="Segoe UI Light" w:hAnsi="Segoe UI Light" w:cs="Segoe UI Light"/>
                <w:bCs/>
                <w:sz w:val="24"/>
                <w:szCs w:val="24"/>
              </w:rPr>
            </w:rPrChange>
          </w:rPr>
          <w:tab/>
        </w:r>
        <w:r w:rsidRPr="002E538E">
          <w:rPr>
            <w:rFonts w:ascii="Segoe UI Light" w:hAnsi="Segoe UI Light" w:cs="Segoe UI Light"/>
            <w:bCs/>
            <w:rPrChange w:id="1161" w:author="Aneta Szeręga" w:date="2022-03-22T13:18:00Z">
              <w:rPr>
                <w:rFonts w:ascii="Segoe UI Light" w:hAnsi="Segoe UI Light" w:cs="Segoe UI Light"/>
                <w:bCs/>
                <w:sz w:val="24"/>
                <w:szCs w:val="24"/>
              </w:rPr>
            </w:rPrChange>
          </w:rPr>
          <w:tab/>
          <w:t>05- 530 Góra Kalwaria</w:t>
        </w:r>
      </w:ins>
    </w:p>
    <w:p w14:paraId="622C52BD" w14:textId="77777777" w:rsidR="002E538E" w:rsidRPr="002E538E" w:rsidRDefault="002E538E">
      <w:pPr>
        <w:tabs>
          <w:tab w:val="left" w:pos="450"/>
        </w:tabs>
        <w:spacing w:after="0"/>
        <w:rPr>
          <w:ins w:id="1162" w:author="Aneta Szeręga" w:date="2022-03-22T13:15:00Z"/>
          <w:rFonts w:ascii="Segoe UI Light" w:hAnsi="Segoe UI Light" w:cs="Segoe UI Light"/>
          <w:rPrChange w:id="1163" w:author="Aneta Szeręga" w:date="2022-03-22T13:18:00Z">
            <w:rPr>
              <w:ins w:id="1164" w:author="Aneta Szeręga" w:date="2022-03-22T13:15:00Z"/>
            </w:rPr>
          </w:rPrChange>
        </w:rPr>
        <w:pPrChange w:id="1165" w:author="Aneta Szeręga" w:date="2022-03-22T13:19:00Z">
          <w:pPr>
            <w:tabs>
              <w:tab w:val="left" w:pos="450"/>
            </w:tabs>
          </w:pPr>
        </w:pPrChange>
      </w:pPr>
      <w:ins w:id="1166" w:author="Aneta Szeręga" w:date="2022-03-22T13:15:00Z">
        <w:r w:rsidRPr="002E538E">
          <w:rPr>
            <w:rFonts w:ascii="Segoe UI Light" w:eastAsia="Segoe UI Light" w:hAnsi="Segoe UI Light" w:cs="Segoe UI Light"/>
            <w:bCs/>
            <w:rPrChange w:id="1167" w:author="Aneta Szeręga" w:date="2022-03-22T13:18:00Z">
              <w:rPr>
                <w:rFonts w:ascii="Segoe UI Light" w:eastAsia="Segoe UI Light" w:hAnsi="Segoe UI Light" w:cs="Segoe UI Light"/>
                <w:bCs/>
                <w:sz w:val="24"/>
                <w:szCs w:val="24"/>
              </w:rPr>
            </w:rPrChange>
          </w:rPr>
          <w:t xml:space="preserve">        </w:t>
        </w:r>
        <w:r w:rsidRPr="002E538E">
          <w:rPr>
            <w:rFonts w:ascii="Segoe UI Light" w:hAnsi="Segoe UI Light" w:cs="Segoe UI Light"/>
            <w:bCs/>
            <w:rPrChange w:id="1168" w:author="Aneta Szeręga" w:date="2022-03-22T13:18:00Z">
              <w:rPr>
                <w:rFonts w:ascii="Segoe UI Light" w:hAnsi="Segoe UI Light" w:cs="Segoe UI Light"/>
                <w:bCs/>
                <w:sz w:val="24"/>
                <w:szCs w:val="24"/>
              </w:rPr>
            </w:rPrChange>
          </w:rPr>
          <w:t>i dostarczyć na adres: ul. 3 Maja 10; 05- 530 Góra Kalwaria.</w:t>
        </w:r>
      </w:ins>
    </w:p>
    <w:p w14:paraId="596F1811" w14:textId="77777777" w:rsidR="002E538E" w:rsidRPr="002E538E" w:rsidRDefault="002E538E" w:rsidP="002E538E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 w:line="240" w:lineRule="auto"/>
        <w:ind w:hanging="720"/>
        <w:jc w:val="both"/>
        <w:rPr>
          <w:ins w:id="1169" w:author="Aneta Szeręga" w:date="2022-03-22T13:15:00Z"/>
          <w:rFonts w:ascii="Segoe UI Light" w:hAnsi="Segoe UI Light" w:cs="Segoe UI Light"/>
          <w:rPrChange w:id="1170" w:author="Aneta Szeręga" w:date="2022-03-22T13:18:00Z">
            <w:rPr>
              <w:ins w:id="1171" w:author="Aneta Szeręga" w:date="2022-03-22T13:15:00Z"/>
            </w:rPr>
          </w:rPrChange>
        </w:rPr>
      </w:pPr>
      <w:ins w:id="1172" w:author="Aneta Szeręga" w:date="2022-03-22T13:15:00Z">
        <w:r w:rsidRPr="002E538E">
          <w:rPr>
            <w:rFonts w:ascii="Segoe UI Light" w:hAnsi="Segoe UI Light" w:cs="Segoe UI Light"/>
            <w:bCs/>
            <w:rPrChange w:id="1173" w:author="Aneta Szeręga" w:date="2022-03-22T13:18:00Z">
              <w:rPr>
                <w:rFonts w:ascii="Segoe UI Light" w:hAnsi="Segoe UI Light" w:cs="Segoe UI Light"/>
                <w:bCs/>
                <w:sz w:val="24"/>
                <w:szCs w:val="24"/>
              </w:rPr>
            </w:rPrChange>
          </w:rPr>
          <w:t>Płatność wynikająca z umowy zostanie dokonana za pośrednictwem metody podzielonej płatności (split payment). Dla wskazanego przez Wykonawcę do płatności rachunku bankowego musi być utworzony rachunek VAT na cele prowadzonej działalności gospodarczej.</w:t>
        </w:r>
      </w:ins>
    </w:p>
    <w:p w14:paraId="66E13B5F" w14:textId="77777777" w:rsidR="002E538E" w:rsidRPr="002E538E" w:rsidRDefault="002E538E">
      <w:pPr>
        <w:pStyle w:val="NormalnyWeb"/>
        <w:shd w:val="clear" w:color="auto" w:fill="FEFFFF"/>
        <w:spacing w:before="0" w:beforeAutospacing="0" w:after="60" w:afterAutospacing="0" w:line="276" w:lineRule="auto"/>
        <w:ind w:left="425"/>
        <w:jc w:val="both"/>
        <w:rPr>
          <w:rFonts w:ascii="Segoe UI Light" w:hAnsi="Segoe UI Light" w:cs="Segoe UI Light"/>
          <w:b/>
          <w:bCs/>
          <w:sz w:val="22"/>
          <w:szCs w:val="22"/>
          <w:rPrChange w:id="1174" w:author="Aneta Szeręga" w:date="2022-03-22T13:18:00Z">
            <w:rPr>
              <w:rFonts w:ascii="Calibri" w:hAnsi="Calibri" w:cs="Arial"/>
              <w:b/>
              <w:bCs/>
            </w:rPr>
          </w:rPrChange>
        </w:rPr>
        <w:pPrChange w:id="1175" w:author="Aneta Szeręga" w:date="2022-03-22T13:16:00Z">
          <w:pPr>
            <w:pStyle w:val="NormalnyWeb"/>
            <w:numPr>
              <w:numId w:val="2"/>
            </w:numPr>
            <w:shd w:val="clear" w:color="auto" w:fill="FEFFFF"/>
            <w:spacing w:before="0" w:beforeAutospacing="0" w:after="60" w:afterAutospacing="0" w:line="276" w:lineRule="auto"/>
            <w:ind w:left="425" w:hanging="425"/>
            <w:jc w:val="both"/>
          </w:pPr>
        </w:pPrChange>
      </w:pPr>
    </w:p>
    <w:p w14:paraId="189E2DDA" w14:textId="12BFEBF1" w:rsidR="000F5756" w:rsidRPr="002E538E" w:rsidDel="002E538E" w:rsidRDefault="000F5756" w:rsidP="000F5756">
      <w:pPr>
        <w:tabs>
          <w:tab w:val="left" w:pos="360"/>
        </w:tabs>
        <w:jc w:val="center"/>
        <w:rPr>
          <w:del w:id="1176" w:author="Aneta Szeręga" w:date="2022-03-22T12:41:00Z"/>
          <w:rFonts w:ascii="Segoe UI Light" w:hAnsi="Segoe UI Light" w:cs="Segoe UI Light"/>
          <w:b/>
          <w:rPrChange w:id="1177" w:author="Aneta Szeręga" w:date="2022-03-22T13:18:00Z">
            <w:rPr>
              <w:del w:id="1178" w:author="Aneta Szeręga" w:date="2022-03-22T12:41:00Z"/>
              <w:rFonts w:cs="Arial"/>
              <w:b/>
              <w:sz w:val="24"/>
              <w:szCs w:val="24"/>
            </w:rPr>
          </w:rPrChange>
        </w:rPr>
      </w:pPr>
    </w:p>
    <w:p w14:paraId="0751C490" w14:textId="7CAA43EC" w:rsidR="000F5756" w:rsidRPr="002E538E" w:rsidDel="002E538E" w:rsidRDefault="00F57C6B" w:rsidP="00246C92">
      <w:pPr>
        <w:tabs>
          <w:tab w:val="left" w:pos="360"/>
        </w:tabs>
        <w:spacing w:after="0"/>
        <w:jc w:val="center"/>
        <w:rPr>
          <w:del w:id="1179" w:author="Aneta Szeręga" w:date="2022-03-22T12:41:00Z"/>
          <w:rFonts w:ascii="Segoe UI Light" w:hAnsi="Segoe UI Light" w:cs="Segoe UI Light"/>
          <w:b/>
          <w:rPrChange w:id="1180" w:author="Aneta Szeręga" w:date="2022-03-22T13:18:00Z">
            <w:rPr>
              <w:del w:id="1181" w:author="Aneta Szeręga" w:date="2022-03-22T12:41:00Z"/>
              <w:rFonts w:cs="Arial"/>
              <w:b/>
              <w:sz w:val="24"/>
              <w:szCs w:val="24"/>
            </w:rPr>
          </w:rPrChange>
        </w:rPr>
      </w:pPr>
      <w:del w:id="1182" w:author="Aneta Szeręga" w:date="2022-03-22T12:41:00Z">
        <w:r w:rsidRPr="002E538E" w:rsidDel="002E538E">
          <w:rPr>
            <w:rFonts w:ascii="Segoe UI Light" w:hAnsi="Segoe UI Light" w:cs="Segoe UI Light"/>
            <w:b/>
            <w:rPrChange w:id="1183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§ 9</w:delText>
        </w:r>
      </w:del>
    </w:p>
    <w:p w14:paraId="66EE7CE9" w14:textId="09561060" w:rsidR="000F5756" w:rsidRPr="002E538E" w:rsidDel="002E538E" w:rsidRDefault="000F5756" w:rsidP="00246C92">
      <w:pPr>
        <w:spacing w:after="0"/>
        <w:ind w:left="426" w:hanging="426"/>
        <w:jc w:val="center"/>
        <w:rPr>
          <w:del w:id="1184" w:author="Aneta Szeręga" w:date="2022-03-22T12:40:00Z"/>
          <w:rFonts w:ascii="Segoe UI Light" w:hAnsi="Segoe UI Light" w:cs="Segoe UI Light"/>
          <w:b/>
          <w:rPrChange w:id="1185" w:author="Aneta Szeręga" w:date="2022-03-22T13:18:00Z">
            <w:rPr>
              <w:del w:id="1186" w:author="Aneta Szeręga" w:date="2022-03-22T12:40:00Z"/>
              <w:rFonts w:cs="Arial"/>
              <w:b/>
              <w:sz w:val="24"/>
              <w:szCs w:val="24"/>
            </w:rPr>
          </w:rPrChange>
        </w:rPr>
      </w:pPr>
      <w:del w:id="1187" w:author="Aneta Szeręga" w:date="2022-03-22T12:40:00Z">
        <w:r w:rsidRPr="002E538E" w:rsidDel="002E538E">
          <w:rPr>
            <w:rFonts w:ascii="Segoe UI Light" w:hAnsi="Segoe UI Light" w:cs="Segoe UI Light"/>
            <w:b/>
            <w:rPrChange w:id="1188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[</w:delText>
        </w:r>
        <w:r w:rsidR="00C83CDD" w:rsidRPr="002E538E" w:rsidDel="002E538E">
          <w:rPr>
            <w:rFonts w:ascii="Segoe UI Light" w:hAnsi="Segoe UI Light" w:cs="Segoe UI Light"/>
            <w:b/>
            <w:rPrChange w:id="1189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polisa OC</w:delText>
        </w:r>
        <w:r w:rsidRPr="002E538E" w:rsidDel="002E538E">
          <w:rPr>
            <w:rFonts w:ascii="Segoe UI Light" w:hAnsi="Segoe UI Light" w:cs="Segoe UI Light"/>
            <w:b/>
            <w:rPrChange w:id="1190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]</w:delText>
        </w:r>
      </w:del>
    </w:p>
    <w:p w14:paraId="663AE41D" w14:textId="06AEFCCD" w:rsidR="00C83CDD" w:rsidRPr="002E538E" w:rsidDel="002E538E" w:rsidRDefault="00C83CDD" w:rsidP="000F14E3">
      <w:pPr>
        <w:numPr>
          <w:ilvl w:val="3"/>
          <w:numId w:val="6"/>
        </w:numPr>
        <w:tabs>
          <w:tab w:val="clear" w:pos="2880"/>
        </w:tabs>
        <w:spacing w:after="60"/>
        <w:ind w:left="425" w:hanging="357"/>
        <w:jc w:val="both"/>
        <w:rPr>
          <w:del w:id="1191" w:author="Aneta Szeręga" w:date="2022-03-22T12:40:00Z"/>
          <w:rFonts w:ascii="Segoe UI Light" w:hAnsi="Segoe UI Light" w:cs="Segoe UI Light"/>
          <w:rPrChange w:id="1192" w:author="Aneta Szeręga" w:date="2022-03-22T13:18:00Z">
            <w:rPr>
              <w:del w:id="1193" w:author="Aneta Szeręga" w:date="2022-03-22T12:40:00Z"/>
              <w:sz w:val="24"/>
              <w:szCs w:val="24"/>
            </w:rPr>
          </w:rPrChange>
        </w:rPr>
      </w:pPr>
      <w:del w:id="1194" w:author="Aneta Szeręga" w:date="2022-03-22T12:40:00Z">
        <w:r w:rsidRPr="002E538E" w:rsidDel="002E538E">
          <w:rPr>
            <w:rFonts w:ascii="Segoe UI Light" w:hAnsi="Segoe UI Light" w:cs="Segoe UI Light"/>
            <w:rPrChange w:id="1195" w:author="Aneta Szeręga" w:date="2022-03-22T13:18:00Z">
              <w:rPr>
                <w:sz w:val="24"/>
                <w:szCs w:val="24"/>
              </w:rPr>
            </w:rPrChange>
          </w:rPr>
          <w:delText>Wykonawca jest zobowiązany do posiadania w okresie obowiązywania umowy ważnej polisy lub innego dokumentu ubezpieczenia potwierdzającego, że jest on ubezpieczony od odpowiedzialności cywilnej w zakresie prowadzonej działalności gospodarczej związanej z przedmiotem zamówienia na sumę ubezpieczenia nie mniejszą niż 50</w:delText>
        </w:r>
        <w:r w:rsidR="00DD30C1" w:rsidRPr="002E538E" w:rsidDel="002E538E">
          <w:rPr>
            <w:rFonts w:ascii="Segoe UI Light" w:hAnsi="Segoe UI Light" w:cs="Segoe UI Light"/>
            <w:rPrChange w:id="1196" w:author="Aneta Szeręga" w:date="2022-03-22T13:18:00Z">
              <w:rPr>
                <w:sz w:val="24"/>
                <w:szCs w:val="24"/>
              </w:rPr>
            </w:rPrChange>
          </w:rPr>
          <w:delText>0</w:delText>
        </w:r>
        <w:r w:rsidRPr="002E538E" w:rsidDel="002E538E">
          <w:rPr>
            <w:rFonts w:ascii="Segoe UI Light" w:hAnsi="Segoe UI Light" w:cs="Segoe UI Light"/>
            <w:rPrChange w:id="1197" w:author="Aneta Szeręga" w:date="2022-03-22T13:18:00Z">
              <w:rPr>
                <w:sz w:val="24"/>
                <w:szCs w:val="24"/>
              </w:rPr>
            </w:rPrChange>
          </w:rPr>
          <w:delText xml:space="preserve">.000,00 złotych (pięćset tysięcy złotych). Kopia dokumentu ubezpieczenia, poświadczona za zgodność z oryginałem, stanowi załącznik </w:delText>
        </w:r>
        <w:r w:rsidRPr="002E538E" w:rsidDel="002E538E">
          <w:rPr>
            <w:rFonts w:ascii="Segoe UI Light" w:hAnsi="Segoe UI Light" w:cs="Segoe UI Light"/>
            <w:highlight w:val="yellow"/>
            <w:rPrChange w:id="1198" w:author="Aneta Szeręga" w:date="2022-03-22T13:18:00Z">
              <w:rPr>
                <w:sz w:val="24"/>
                <w:szCs w:val="24"/>
                <w:highlight w:val="yellow"/>
              </w:rPr>
            </w:rPrChange>
          </w:rPr>
          <w:delText>nr …</w:delText>
        </w:r>
        <w:r w:rsidRPr="002E538E" w:rsidDel="002E538E">
          <w:rPr>
            <w:rFonts w:ascii="Segoe UI Light" w:hAnsi="Segoe UI Light" w:cs="Segoe UI Light"/>
            <w:rPrChange w:id="1199" w:author="Aneta Szeręga" w:date="2022-03-22T13:18:00Z">
              <w:rPr>
                <w:sz w:val="24"/>
                <w:szCs w:val="24"/>
              </w:rPr>
            </w:rPrChange>
          </w:rPr>
          <w:delText xml:space="preserve"> do Umowy.</w:delText>
        </w:r>
      </w:del>
    </w:p>
    <w:p w14:paraId="7C4E14D5" w14:textId="0B673DF1" w:rsidR="000F5756" w:rsidRPr="002E538E" w:rsidDel="002E538E" w:rsidRDefault="00C83CDD" w:rsidP="000F14E3">
      <w:pPr>
        <w:numPr>
          <w:ilvl w:val="0"/>
          <w:numId w:val="6"/>
        </w:numPr>
        <w:tabs>
          <w:tab w:val="clear" w:pos="360"/>
        </w:tabs>
        <w:spacing w:after="60"/>
        <w:ind w:left="425" w:hanging="357"/>
        <w:jc w:val="both"/>
        <w:rPr>
          <w:del w:id="1200" w:author="Aneta Szeręga" w:date="2022-03-22T12:40:00Z"/>
          <w:rFonts w:ascii="Segoe UI Light" w:hAnsi="Segoe UI Light" w:cs="Segoe UI Light"/>
          <w:b/>
          <w:bCs/>
          <w:rPrChange w:id="1201" w:author="Aneta Szeręga" w:date="2022-03-22T13:18:00Z">
            <w:rPr>
              <w:del w:id="1202" w:author="Aneta Szeręga" w:date="2022-03-22T12:40:00Z"/>
              <w:rFonts w:cs="Arial"/>
              <w:b/>
              <w:bCs/>
              <w:sz w:val="24"/>
              <w:szCs w:val="24"/>
            </w:rPr>
          </w:rPrChange>
        </w:rPr>
      </w:pPr>
      <w:del w:id="1203" w:author="Aneta Szeręga" w:date="2022-03-22T12:40:00Z">
        <w:r w:rsidRPr="002E538E" w:rsidDel="002E538E">
          <w:rPr>
            <w:rFonts w:ascii="Segoe UI Light" w:hAnsi="Segoe UI Light" w:cs="Segoe UI Light"/>
            <w:rPrChange w:id="1204" w:author="Aneta Szeręga" w:date="2022-03-22T13:18:00Z">
              <w:rPr>
                <w:sz w:val="24"/>
                <w:szCs w:val="24"/>
              </w:rPr>
            </w:rPrChange>
          </w:rPr>
          <w:delText>Wykonawca zobowiązany jest do zapewnienia ciągłości ubezpieczenia w okresie trwania Umowy. W przypadku zakończenia okresu obowiązywania polisy Wykonawca ma obowiązek przedstawić Zamawiającemu potwierdzoną za zgodność z oryginałem prolongatę ubezpieczenia.</w:delText>
        </w:r>
      </w:del>
    </w:p>
    <w:p w14:paraId="5A822996" w14:textId="2AFCAF9E" w:rsidR="00BE6725" w:rsidRPr="002E538E" w:rsidDel="002E538E" w:rsidRDefault="00BE6725" w:rsidP="00F57C6B">
      <w:pPr>
        <w:spacing w:after="0"/>
        <w:jc w:val="center"/>
        <w:rPr>
          <w:del w:id="1205" w:author="Aneta Szeręga" w:date="2022-03-22T12:41:00Z"/>
          <w:rFonts w:ascii="Segoe UI Light" w:hAnsi="Segoe UI Light" w:cs="Segoe UI Light"/>
          <w:b/>
          <w:bCs/>
          <w:rPrChange w:id="1206" w:author="Aneta Szeręga" w:date="2022-03-22T13:18:00Z">
            <w:rPr>
              <w:del w:id="1207" w:author="Aneta Szeręga" w:date="2022-03-22T12:41:00Z"/>
              <w:rFonts w:cs="Arial"/>
              <w:b/>
              <w:bCs/>
              <w:sz w:val="24"/>
              <w:szCs w:val="24"/>
            </w:rPr>
          </w:rPrChange>
        </w:rPr>
      </w:pPr>
    </w:p>
    <w:p w14:paraId="4E824339" w14:textId="2A706E81" w:rsidR="000F5756" w:rsidRPr="002E538E" w:rsidRDefault="000F5756" w:rsidP="00F57C6B">
      <w:pPr>
        <w:spacing w:after="0"/>
        <w:jc w:val="center"/>
        <w:rPr>
          <w:rFonts w:ascii="Segoe UI Light" w:hAnsi="Segoe UI Light" w:cs="Segoe UI Light"/>
          <w:b/>
          <w:bCs/>
          <w:rPrChange w:id="1208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b/>
          <w:bCs/>
          <w:rPrChange w:id="1209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  <w:t xml:space="preserve">§ </w:t>
      </w:r>
      <w:ins w:id="1210" w:author="Aneta Szeręga" w:date="2022-03-22T15:59:00Z">
        <w:del w:id="1211" w:author="Fryderyk Błeszyński" w:date="2023-01-02T10:15:00Z">
          <w:r w:rsidR="007368E4" w:rsidDel="007A12AD">
            <w:rPr>
              <w:rFonts w:ascii="Segoe UI Light" w:hAnsi="Segoe UI Light" w:cs="Segoe UI Light"/>
              <w:b/>
              <w:bCs/>
            </w:rPr>
            <w:delText>7</w:delText>
          </w:r>
        </w:del>
      </w:ins>
      <w:ins w:id="1212" w:author="Fryderyk Błeszyński" w:date="2023-01-02T10:15:00Z">
        <w:r w:rsidR="007A12AD">
          <w:rPr>
            <w:rFonts w:ascii="Segoe UI Light" w:hAnsi="Segoe UI Light" w:cs="Segoe UI Light"/>
            <w:b/>
            <w:bCs/>
          </w:rPr>
          <w:t>6</w:t>
        </w:r>
      </w:ins>
      <w:del w:id="1213" w:author="Aneta Szeręga" w:date="2022-03-22T13:10:00Z">
        <w:r w:rsidRPr="002E538E" w:rsidDel="002E538E">
          <w:rPr>
            <w:rFonts w:ascii="Segoe UI Light" w:hAnsi="Segoe UI Light" w:cs="Segoe UI Light"/>
            <w:b/>
            <w:bCs/>
            <w:rPrChange w:id="1214" w:author="Aneta Szeręga" w:date="2022-03-22T13:18:00Z">
              <w:rPr>
                <w:rFonts w:cs="Arial"/>
                <w:b/>
                <w:bCs/>
                <w:sz w:val="24"/>
                <w:szCs w:val="24"/>
              </w:rPr>
            </w:rPrChange>
          </w:rPr>
          <w:delText>10</w:delText>
        </w:r>
      </w:del>
    </w:p>
    <w:p w14:paraId="7659B27A" w14:textId="247E9B6F" w:rsidR="000F5756" w:rsidRDefault="000F5756" w:rsidP="00F57C6B">
      <w:pPr>
        <w:spacing w:after="0"/>
        <w:jc w:val="center"/>
        <w:rPr>
          <w:ins w:id="1215" w:author="Fryderyk Błeszyński" w:date="2023-01-02T10:20:00Z"/>
          <w:rFonts w:ascii="Segoe UI Light" w:hAnsi="Segoe UI Light" w:cs="Segoe UI Light"/>
          <w:b/>
          <w:bCs/>
        </w:rPr>
      </w:pPr>
      <w:r w:rsidRPr="002E538E">
        <w:rPr>
          <w:rFonts w:ascii="Segoe UI Light" w:hAnsi="Segoe UI Light" w:cs="Segoe UI Light"/>
          <w:b/>
          <w:bCs/>
          <w:rPrChange w:id="1216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  <w:t>[</w:t>
      </w:r>
      <w:r w:rsidR="009055C0" w:rsidRPr="002E538E">
        <w:rPr>
          <w:rFonts w:ascii="Segoe UI Light" w:hAnsi="Segoe UI Light" w:cs="Segoe UI Light"/>
          <w:b/>
          <w:bCs/>
          <w:rPrChange w:id="1217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  <w:t>odstąpienie i kary umowne</w:t>
      </w:r>
      <w:r w:rsidRPr="002E538E">
        <w:rPr>
          <w:rFonts w:ascii="Segoe UI Light" w:hAnsi="Segoe UI Light" w:cs="Segoe UI Light"/>
          <w:b/>
          <w:bCs/>
          <w:rPrChange w:id="1218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  <w:t>]</w:t>
      </w:r>
    </w:p>
    <w:p w14:paraId="303373D2" w14:textId="77777777" w:rsidR="007A12AD" w:rsidRPr="00315394" w:rsidRDefault="007A12AD" w:rsidP="007A12AD">
      <w:pPr>
        <w:numPr>
          <w:ilvl w:val="3"/>
          <w:numId w:val="35"/>
        </w:numPr>
        <w:suppressAutoHyphens/>
        <w:spacing w:after="0" w:line="240" w:lineRule="auto"/>
        <w:ind w:right="-851"/>
        <w:jc w:val="both"/>
        <w:rPr>
          <w:ins w:id="1219" w:author="Fryderyk Błeszyński" w:date="2023-01-02T10:21:00Z"/>
          <w:rFonts w:ascii="Segoe UI Light" w:hAnsi="Segoe UI Light" w:cs="Segoe UI Light"/>
        </w:rPr>
      </w:pPr>
      <w:ins w:id="1220" w:author="Fryderyk Błeszyński" w:date="2023-01-02T10:21:00Z">
        <w:r w:rsidRPr="00315394">
          <w:rPr>
            <w:rFonts w:ascii="Segoe UI Light" w:eastAsia="Verdana" w:hAnsi="Segoe UI Light" w:cs="Segoe UI Light"/>
            <w:lang w:eastAsia="pl-PL"/>
          </w:rPr>
          <w:t>Zamawiający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</w:t>
        </w:r>
        <w:r w:rsidRPr="00315394">
          <w:rPr>
            <w:rFonts w:ascii="Segoe UI Light" w:eastAsia="Verdana" w:hAnsi="Segoe UI Light" w:cs="Segoe UI Light"/>
            <w:lang w:eastAsia="pl-PL"/>
          </w:rPr>
          <w:t>zastrzega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</w:t>
        </w:r>
        <w:r w:rsidRPr="00315394">
          <w:rPr>
            <w:rFonts w:ascii="Segoe UI Light" w:eastAsia="Verdana" w:hAnsi="Segoe UI Light" w:cs="Segoe UI Light"/>
            <w:lang w:eastAsia="pl-PL"/>
          </w:rPr>
          <w:t>sobie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</w:t>
        </w:r>
        <w:r w:rsidRPr="00315394">
          <w:rPr>
            <w:rFonts w:ascii="Segoe UI Light" w:eastAsia="Verdana" w:hAnsi="Segoe UI Light" w:cs="Segoe UI Light"/>
            <w:lang w:eastAsia="pl-PL"/>
          </w:rPr>
          <w:t>prawo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</w:t>
        </w:r>
        <w:r w:rsidRPr="00315394">
          <w:rPr>
            <w:rFonts w:ascii="Segoe UI Light" w:eastAsia="Verdana" w:hAnsi="Segoe UI Light" w:cs="Segoe UI Light"/>
            <w:lang w:eastAsia="pl-PL"/>
          </w:rPr>
          <w:t>do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</w:t>
        </w:r>
        <w:r w:rsidRPr="00315394">
          <w:rPr>
            <w:rFonts w:ascii="Segoe UI Light" w:eastAsia="Verdana" w:hAnsi="Segoe UI Light" w:cs="Segoe UI Light"/>
            <w:lang w:eastAsia="pl-PL"/>
          </w:rPr>
          <w:t>nakazania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</w:t>
        </w:r>
        <w:r w:rsidRPr="00315394">
          <w:rPr>
            <w:rFonts w:ascii="Segoe UI Light" w:eastAsia="Verdana" w:hAnsi="Segoe UI Light" w:cs="Segoe UI Light"/>
            <w:lang w:eastAsia="pl-PL"/>
          </w:rPr>
          <w:t>Wykonawcy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</w:t>
        </w:r>
        <w:r w:rsidRPr="00315394">
          <w:rPr>
            <w:rFonts w:ascii="Segoe UI Light" w:eastAsia="Verdana" w:hAnsi="Segoe UI Light" w:cs="Segoe UI Light"/>
            <w:lang w:eastAsia="pl-PL"/>
          </w:rPr>
          <w:t>bezzwłocznej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</w:t>
        </w:r>
        <w:r w:rsidRPr="00315394">
          <w:rPr>
            <w:rFonts w:ascii="Segoe UI Light" w:eastAsia="Verdana" w:hAnsi="Segoe UI Light" w:cs="Segoe UI Light"/>
            <w:lang w:eastAsia="pl-PL"/>
          </w:rPr>
          <w:t>reakcji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</w:t>
        </w:r>
        <w:r w:rsidRPr="00315394">
          <w:rPr>
            <w:rFonts w:ascii="Segoe UI Light" w:eastAsia="Verdana" w:hAnsi="Segoe UI Light" w:cs="Segoe UI Light"/>
            <w:lang w:eastAsia="pl-PL"/>
          </w:rPr>
          <w:t>na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</w:t>
        </w:r>
        <w:r w:rsidRPr="00315394">
          <w:rPr>
            <w:rFonts w:ascii="Segoe UI Light" w:eastAsia="Verdana" w:hAnsi="Segoe UI Light" w:cs="Segoe UI Light"/>
            <w:lang w:eastAsia="pl-PL"/>
          </w:rPr>
          <w:t>stwierdzone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</w:t>
        </w:r>
        <w:r w:rsidRPr="00315394">
          <w:rPr>
            <w:rFonts w:ascii="Segoe UI Light" w:eastAsia="Verdana" w:hAnsi="Segoe UI Light" w:cs="Segoe UI Light"/>
            <w:lang w:eastAsia="pl-PL"/>
          </w:rPr>
          <w:t>nienależyte wykonanie umowy.</w:t>
        </w:r>
      </w:ins>
    </w:p>
    <w:p w14:paraId="408843A6" w14:textId="77777777" w:rsidR="00B624E7" w:rsidRDefault="007A12AD" w:rsidP="00B624E7">
      <w:pPr>
        <w:numPr>
          <w:ilvl w:val="3"/>
          <w:numId w:val="35"/>
        </w:numPr>
        <w:suppressAutoHyphens/>
        <w:spacing w:after="0" w:line="240" w:lineRule="auto"/>
        <w:ind w:right="-851"/>
        <w:jc w:val="both"/>
        <w:rPr>
          <w:ins w:id="1221" w:author="Fryderyk Błeszyński" w:date="2023-01-02T10:50:00Z"/>
          <w:rFonts w:ascii="Segoe UI Light" w:hAnsi="Segoe UI Light" w:cs="Segoe UI Light"/>
          <w:lang w:eastAsia="pl-PL"/>
        </w:rPr>
      </w:pPr>
      <w:ins w:id="1222" w:author="Fryderyk Błeszyński" w:date="2023-01-02T10:21:00Z">
        <w:r w:rsidRPr="00315394">
          <w:rPr>
            <w:rFonts w:ascii="Segoe UI Light" w:eastAsia="Verdana" w:hAnsi="Segoe UI Light" w:cs="Segoe UI Light"/>
            <w:lang w:eastAsia="pl-PL"/>
          </w:rPr>
          <w:t>W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</w:t>
        </w:r>
        <w:r w:rsidRPr="00315394">
          <w:rPr>
            <w:rFonts w:ascii="Segoe UI Light" w:hAnsi="Segoe UI Light" w:cs="Segoe UI Light"/>
            <w:lang w:eastAsia="pl-PL"/>
          </w:rPr>
          <w:t>przypadku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</w:t>
        </w:r>
        <w:r w:rsidRPr="00315394">
          <w:rPr>
            <w:rFonts w:ascii="Segoe UI Light" w:hAnsi="Segoe UI Light" w:cs="Segoe UI Light"/>
            <w:lang w:eastAsia="pl-PL"/>
          </w:rPr>
          <w:t>stwierdzenia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</w:t>
        </w:r>
        <w:r w:rsidRPr="00315394">
          <w:rPr>
            <w:rFonts w:ascii="Segoe UI Light" w:hAnsi="Segoe UI Light" w:cs="Segoe UI Light"/>
            <w:lang w:eastAsia="pl-PL"/>
          </w:rPr>
          <w:t>nienależytego wykonania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umowy</w:t>
        </w:r>
        <w:r w:rsidRPr="00315394">
          <w:rPr>
            <w:rFonts w:ascii="Segoe UI Light" w:hAnsi="Segoe UI Light" w:cs="Segoe UI Light"/>
            <w:lang w:eastAsia="pl-PL"/>
          </w:rPr>
          <w:t>,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</w:t>
        </w:r>
        <w:r w:rsidRPr="00315394">
          <w:rPr>
            <w:rFonts w:ascii="Segoe UI Light" w:hAnsi="Segoe UI Light" w:cs="Segoe UI Light"/>
            <w:lang w:eastAsia="pl-PL"/>
          </w:rPr>
          <w:t>Zamawiający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</w:t>
        </w:r>
        <w:r w:rsidRPr="00315394">
          <w:rPr>
            <w:rFonts w:ascii="Segoe UI Light" w:hAnsi="Segoe UI Light" w:cs="Segoe UI Light"/>
            <w:lang w:eastAsia="pl-PL"/>
          </w:rPr>
          <w:t>zastrzega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</w:t>
        </w:r>
        <w:r w:rsidRPr="00315394">
          <w:rPr>
            <w:rFonts w:ascii="Segoe UI Light" w:hAnsi="Segoe UI Light" w:cs="Segoe UI Light"/>
            <w:lang w:eastAsia="pl-PL"/>
          </w:rPr>
          <w:t>sobie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</w:t>
        </w:r>
        <w:r w:rsidRPr="00315394">
          <w:rPr>
            <w:rFonts w:ascii="Segoe UI Light" w:hAnsi="Segoe UI Light" w:cs="Segoe UI Light"/>
            <w:lang w:eastAsia="pl-PL"/>
          </w:rPr>
          <w:t>prawo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</w:t>
        </w:r>
        <w:r w:rsidRPr="00315394">
          <w:rPr>
            <w:rFonts w:ascii="Segoe UI Light" w:hAnsi="Segoe UI Light" w:cs="Segoe UI Light"/>
            <w:lang w:eastAsia="pl-PL"/>
          </w:rPr>
          <w:t xml:space="preserve">do nałożenia 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na Wykonawcę </w:t>
        </w:r>
        <w:r w:rsidRPr="00315394">
          <w:rPr>
            <w:rFonts w:ascii="Segoe UI Light" w:hAnsi="Segoe UI Light" w:cs="Segoe UI Light"/>
            <w:lang w:eastAsia="pl-PL"/>
          </w:rPr>
          <w:t>kary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umownej </w:t>
        </w:r>
        <w:r w:rsidRPr="00315394">
          <w:rPr>
            <w:rFonts w:ascii="Segoe UI Light" w:hAnsi="Segoe UI Light" w:cs="Segoe UI Light"/>
            <w:lang w:eastAsia="pl-PL"/>
          </w:rPr>
          <w:t>w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</w:t>
        </w:r>
        <w:r w:rsidRPr="00315394">
          <w:rPr>
            <w:rFonts w:ascii="Segoe UI Light" w:hAnsi="Segoe UI Light" w:cs="Segoe UI Light"/>
            <w:lang w:eastAsia="pl-PL"/>
          </w:rPr>
          <w:t>wysokości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</w:t>
        </w:r>
        <w:r w:rsidRPr="00315394">
          <w:rPr>
            <w:rFonts w:ascii="Segoe UI Light" w:hAnsi="Segoe UI Light" w:cs="Segoe UI Light"/>
            <w:lang w:eastAsia="pl-PL"/>
          </w:rPr>
          <w:t>10%</w:t>
        </w:r>
        <w:r w:rsidRPr="00315394">
          <w:rPr>
            <w:rFonts w:ascii="Segoe UI Light" w:eastAsia="Arial" w:hAnsi="Segoe UI Light" w:cs="Segoe UI Light"/>
            <w:lang w:eastAsia="pl-PL"/>
          </w:rPr>
          <w:t xml:space="preserve"> </w:t>
        </w:r>
        <w:r w:rsidRPr="00315394">
          <w:rPr>
            <w:rFonts w:ascii="Segoe UI Light" w:hAnsi="Segoe UI Light" w:cs="Segoe UI Light"/>
            <w:lang w:eastAsia="pl-PL"/>
          </w:rPr>
          <w:t>faktury z okresu w którym nieprawidłowości wystąpiły;</w:t>
        </w:r>
      </w:ins>
    </w:p>
    <w:p w14:paraId="31BD1B1E" w14:textId="77777777" w:rsidR="00B624E7" w:rsidRDefault="007A12AD" w:rsidP="00B624E7">
      <w:pPr>
        <w:numPr>
          <w:ilvl w:val="3"/>
          <w:numId w:val="35"/>
        </w:numPr>
        <w:suppressAutoHyphens/>
        <w:spacing w:after="0" w:line="240" w:lineRule="auto"/>
        <w:ind w:right="-851"/>
        <w:jc w:val="both"/>
        <w:rPr>
          <w:ins w:id="1223" w:author="Fryderyk Błeszyński" w:date="2023-01-02T10:50:00Z"/>
          <w:rFonts w:ascii="Segoe UI Light" w:hAnsi="Segoe UI Light" w:cs="Segoe UI Light"/>
          <w:lang w:eastAsia="pl-PL"/>
        </w:rPr>
      </w:pPr>
      <w:ins w:id="1224" w:author="Fryderyk Błeszyński" w:date="2023-01-02T10:21:00Z">
        <w:r w:rsidRPr="00B624E7">
          <w:rPr>
            <w:rFonts w:ascii="Segoe UI Light" w:hAnsi="Segoe UI Light" w:cs="Segoe UI Light"/>
            <w:rPrChange w:id="1225" w:author="Fryderyk Błeszyński" w:date="2023-01-02T10:50:00Z">
              <w:rPr/>
            </w:rPrChange>
          </w:rPr>
          <w:t>Obciążenie wykonawcy karą umowną w kwocie 100.000,- złotych z tytułu  odstąpienia  od umowy przez Zamawiającego z przyczyn, leżących po stronie  Wykonawcy.</w:t>
        </w:r>
      </w:ins>
    </w:p>
    <w:p w14:paraId="736AC57E" w14:textId="77777777" w:rsidR="00B624E7" w:rsidRDefault="007A12AD" w:rsidP="00B624E7">
      <w:pPr>
        <w:numPr>
          <w:ilvl w:val="3"/>
          <w:numId w:val="35"/>
        </w:numPr>
        <w:suppressAutoHyphens/>
        <w:spacing w:after="0" w:line="240" w:lineRule="auto"/>
        <w:ind w:right="-851"/>
        <w:jc w:val="both"/>
        <w:rPr>
          <w:ins w:id="1226" w:author="Fryderyk Błeszyński" w:date="2023-01-02T10:50:00Z"/>
          <w:rFonts w:ascii="Segoe UI Light" w:hAnsi="Segoe UI Light" w:cs="Segoe UI Light"/>
          <w:lang w:eastAsia="pl-PL"/>
        </w:rPr>
      </w:pPr>
      <w:ins w:id="1227" w:author="Fryderyk Błeszyński" w:date="2023-01-02T10:21:00Z">
        <w:r w:rsidRPr="00B624E7">
          <w:rPr>
            <w:rFonts w:ascii="Segoe UI Light" w:hAnsi="Segoe UI Light" w:cs="Segoe UI Light"/>
          </w:rPr>
          <w:lastRenderedPageBreak/>
          <w:t>Naliczone kary umowne określone w §6. ust. 2 i 3 zostaną potrącone przez Zamawiającego z dowolnych należności Wykonawcy.</w:t>
        </w:r>
      </w:ins>
    </w:p>
    <w:p w14:paraId="74364980" w14:textId="21308CC8" w:rsidR="00B624E7" w:rsidRDefault="00B624E7" w:rsidP="00B624E7">
      <w:pPr>
        <w:numPr>
          <w:ilvl w:val="3"/>
          <w:numId w:val="35"/>
        </w:numPr>
        <w:suppressAutoHyphens/>
        <w:spacing w:after="0" w:line="240" w:lineRule="auto"/>
        <w:ind w:right="-851"/>
        <w:jc w:val="both"/>
        <w:rPr>
          <w:ins w:id="1228" w:author="Fryderyk Błeszyński" w:date="2023-01-02T10:50:00Z"/>
          <w:rFonts w:ascii="Segoe UI Light" w:hAnsi="Segoe UI Light" w:cs="Segoe UI Light"/>
          <w:lang w:eastAsia="pl-PL"/>
        </w:rPr>
      </w:pPr>
      <w:ins w:id="1229" w:author="Fryderyk Błeszyński" w:date="2023-01-02T10:48:00Z">
        <w:r w:rsidRPr="00B624E7">
          <w:rPr>
            <w:rFonts w:ascii="Segoe UI Light" w:hAnsi="Segoe UI Light" w:cs="Segoe UI Light"/>
            <w:rPrChange w:id="1230" w:author="Fryderyk Błeszyński" w:date="2023-01-02T10:50:00Z">
              <w:rPr/>
            </w:rPrChange>
          </w:rPr>
          <w:t xml:space="preserve">Łączną maksymalną wysokość kar umownych, których mogą dochodzić Strony określa się na 20 % wynagrodzenia umownego brutto, o którym mowa w § </w:t>
        </w:r>
      </w:ins>
      <w:ins w:id="1231" w:author="Fryderyk Błeszyński" w:date="2023-01-02T10:54:00Z">
        <w:r w:rsidR="00745FE7">
          <w:rPr>
            <w:rFonts w:ascii="Segoe UI Light" w:hAnsi="Segoe UI Light" w:cs="Segoe UI Light"/>
          </w:rPr>
          <w:t>5</w:t>
        </w:r>
      </w:ins>
      <w:ins w:id="1232" w:author="Fryderyk Błeszyński" w:date="2023-01-02T10:48:00Z">
        <w:r w:rsidRPr="00B624E7">
          <w:rPr>
            <w:rFonts w:ascii="Segoe UI Light" w:hAnsi="Segoe UI Light" w:cs="Segoe UI Light"/>
            <w:rPrChange w:id="1233" w:author="Fryderyk Błeszyński" w:date="2023-01-02T10:50:00Z">
              <w:rPr/>
            </w:rPrChange>
          </w:rPr>
          <w:t xml:space="preserve"> ust. 1;</w:t>
        </w:r>
      </w:ins>
    </w:p>
    <w:p w14:paraId="10290C5E" w14:textId="77777777" w:rsidR="00B624E7" w:rsidRDefault="007A12AD" w:rsidP="00B624E7">
      <w:pPr>
        <w:numPr>
          <w:ilvl w:val="3"/>
          <w:numId w:val="35"/>
        </w:numPr>
        <w:suppressAutoHyphens/>
        <w:spacing w:after="0" w:line="240" w:lineRule="auto"/>
        <w:ind w:right="-851"/>
        <w:jc w:val="both"/>
        <w:rPr>
          <w:ins w:id="1234" w:author="Fryderyk Błeszyński" w:date="2023-01-02T10:51:00Z"/>
          <w:rFonts w:ascii="Segoe UI Light" w:hAnsi="Segoe UI Light" w:cs="Segoe UI Light"/>
          <w:lang w:eastAsia="pl-PL"/>
        </w:rPr>
      </w:pPr>
      <w:ins w:id="1235" w:author="Fryderyk Błeszyński" w:date="2023-01-02T10:21:00Z">
        <w:r w:rsidRPr="00B624E7">
          <w:rPr>
            <w:rFonts w:ascii="Segoe UI Light" w:hAnsi="Segoe UI Light" w:cs="Segoe UI Light"/>
          </w:rPr>
          <w:t>Wykonawca ponosi wyłączną odpowiedzialność za wszelkie szkody będące następstwem niepodjęcia wykonania lub nienależytego wykonania umowy i zobowiązuje się pokryć je w pełnej wysokości niezależnie od naliczenia kar umownych.</w:t>
        </w:r>
      </w:ins>
    </w:p>
    <w:p w14:paraId="63B81539" w14:textId="4263F7DF" w:rsidR="007A12AD" w:rsidRPr="00B624E7" w:rsidRDefault="007A12AD">
      <w:pPr>
        <w:numPr>
          <w:ilvl w:val="3"/>
          <w:numId w:val="35"/>
        </w:numPr>
        <w:suppressAutoHyphens/>
        <w:spacing w:after="0" w:line="240" w:lineRule="auto"/>
        <w:ind w:right="-851"/>
        <w:jc w:val="both"/>
        <w:rPr>
          <w:ins w:id="1236" w:author="Fryderyk Błeszyński" w:date="2023-01-02T10:21:00Z"/>
          <w:rFonts w:ascii="Segoe UI Light" w:hAnsi="Segoe UI Light" w:cs="Segoe UI Light"/>
          <w:lang w:eastAsia="pl-PL"/>
          <w:rPrChange w:id="1237" w:author="Fryderyk Błeszyński" w:date="2023-01-02T10:51:00Z">
            <w:rPr>
              <w:ins w:id="1238" w:author="Fryderyk Błeszyński" w:date="2023-01-02T10:21:00Z"/>
              <w:rFonts w:ascii="Segoe UI Light" w:hAnsi="Segoe UI Light" w:cs="Segoe UI Light"/>
            </w:rPr>
          </w:rPrChange>
        </w:rPr>
        <w:pPrChange w:id="1239" w:author="Fryderyk Błeszyński" w:date="2023-01-02T10:51:00Z">
          <w:pPr>
            <w:numPr>
              <w:numId w:val="35"/>
            </w:numPr>
            <w:tabs>
              <w:tab w:val="num" w:pos="360"/>
              <w:tab w:val="left" w:pos="426"/>
            </w:tabs>
            <w:suppressAutoHyphens/>
            <w:spacing w:after="0" w:line="240" w:lineRule="auto"/>
            <w:ind w:left="360" w:right="-851" w:hanging="360"/>
            <w:jc w:val="both"/>
          </w:pPr>
        </w:pPrChange>
      </w:pPr>
      <w:ins w:id="1240" w:author="Fryderyk Błeszyński" w:date="2023-01-02T10:21:00Z">
        <w:r w:rsidRPr="00B624E7">
          <w:rPr>
            <w:rFonts w:ascii="Segoe UI Light" w:hAnsi="Segoe UI Light" w:cs="Segoe UI Light"/>
          </w:rPr>
          <w:t>Zamawiający może odstąpić od Umowy, jeżeli:</w:t>
        </w:r>
      </w:ins>
    </w:p>
    <w:p w14:paraId="28132398" w14:textId="77777777" w:rsidR="007A12AD" w:rsidRPr="00315394" w:rsidRDefault="007A12AD" w:rsidP="007A12AD">
      <w:pPr>
        <w:spacing w:after="0"/>
        <w:ind w:right="-851" w:firstLine="708"/>
        <w:jc w:val="both"/>
        <w:rPr>
          <w:ins w:id="1241" w:author="Fryderyk Błeszyński" w:date="2023-01-02T10:21:00Z"/>
          <w:rFonts w:ascii="Segoe UI Light" w:hAnsi="Segoe UI Light" w:cs="Segoe UI Light"/>
        </w:rPr>
      </w:pPr>
      <w:ins w:id="1242" w:author="Fryderyk Błeszyński" w:date="2023-01-02T10:21:00Z">
        <w:r w:rsidRPr="00315394">
          <w:rPr>
            <w:rFonts w:ascii="Segoe UI Light" w:hAnsi="Segoe UI Light" w:cs="Segoe UI Light"/>
          </w:rPr>
          <w:t>1) Wykonawca ogłosi upadłość lub w stosunku do którego otwarto likwidację;</w:t>
        </w:r>
      </w:ins>
    </w:p>
    <w:p w14:paraId="014949AD" w14:textId="77777777" w:rsidR="007A12AD" w:rsidRPr="00315394" w:rsidRDefault="007A12AD" w:rsidP="007A12AD">
      <w:pPr>
        <w:spacing w:after="0"/>
        <w:ind w:left="708" w:right="-851"/>
        <w:jc w:val="both"/>
        <w:rPr>
          <w:ins w:id="1243" w:author="Fryderyk Błeszyński" w:date="2023-01-02T10:21:00Z"/>
          <w:rFonts w:ascii="Segoe UI Light" w:hAnsi="Segoe UI Light" w:cs="Segoe UI Light"/>
        </w:rPr>
      </w:pPr>
      <w:ins w:id="1244" w:author="Fryderyk Błeszyński" w:date="2023-01-02T10:21:00Z">
        <w:r w:rsidRPr="00315394">
          <w:rPr>
            <w:rFonts w:ascii="Segoe UI Light" w:hAnsi="Segoe UI Light" w:cs="Segoe UI Light"/>
          </w:rPr>
          <w:t>2) Wykonawca przerwał realizację usług i nie realizuje ich bez uzasadnionych przyczyn przez okres kolejnych 7 dni,</w:t>
        </w:r>
      </w:ins>
    </w:p>
    <w:p w14:paraId="739C21F3" w14:textId="77777777" w:rsidR="007A12AD" w:rsidRPr="00315394" w:rsidRDefault="007A12AD" w:rsidP="007A12AD">
      <w:pPr>
        <w:spacing w:after="0"/>
        <w:ind w:left="708" w:right="-851"/>
        <w:jc w:val="both"/>
        <w:rPr>
          <w:ins w:id="1245" w:author="Fryderyk Błeszyński" w:date="2023-01-02T10:21:00Z"/>
          <w:rFonts w:ascii="Segoe UI Light" w:hAnsi="Segoe UI Light" w:cs="Segoe UI Light"/>
        </w:rPr>
      </w:pPr>
      <w:ins w:id="1246" w:author="Fryderyk Błeszyński" w:date="2023-01-02T10:21:00Z">
        <w:r w:rsidRPr="00315394">
          <w:rPr>
            <w:rFonts w:ascii="Segoe UI Light" w:hAnsi="Segoe UI Light" w:cs="Segoe UI Light"/>
          </w:rPr>
          <w:t>3) Wykonawca bez uzasadnionych przyczyn nie rozpoczął usług i nie podjął ich pomimo dodatkowego wezwania Zamawiającego,</w:t>
        </w:r>
      </w:ins>
    </w:p>
    <w:p w14:paraId="477C5FC9" w14:textId="77777777" w:rsidR="00B624E7" w:rsidRDefault="007A12AD" w:rsidP="00B624E7">
      <w:pPr>
        <w:spacing w:after="0"/>
        <w:ind w:left="708" w:right="-851"/>
        <w:jc w:val="both"/>
        <w:rPr>
          <w:ins w:id="1247" w:author="Fryderyk Błeszyński" w:date="2023-01-02T10:51:00Z"/>
          <w:rFonts w:ascii="Segoe UI Light" w:hAnsi="Segoe UI Light" w:cs="Segoe UI Light"/>
        </w:rPr>
      </w:pPr>
      <w:ins w:id="1248" w:author="Fryderyk Błeszyński" w:date="2023-01-02T10:21:00Z">
        <w:r w:rsidRPr="00315394">
          <w:rPr>
            <w:rFonts w:ascii="Segoe UI Light" w:hAnsi="Segoe UI Light" w:cs="Segoe UI Light"/>
          </w:rPr>
          <w:t>4) Wykonawca nie wykonuje usług zgodnie z Umową lub też nienależycie wykonuje swoje zobowiązania umowne. W w/w przypadku Zamawiający zobowiązany jest do pisemnego wezwania Wykonawcy do zmiany sposobu prowadzenia usługi i wyznaczy w tym celu termin co najmniej 1 dnia.</w:t>
        </w:r>
      </w:ins>
    </w:p>
    <w:p w14:paraId="6B0472DC" w14:textId="2908B37C" w:rsidR="00B624E7" w:rsidRDefault="00B624E7" w:rsidP="00B624E7">
      <w:pPr>
        <w:spacing w:after="0"/>
        <w:ind w:right="-851"/>
        <w:jc w:val="both"/>
        <w:rPr>
          <w:ins w:id="1249" w:author="Fryderyk Błeszyński" w:date="2023-01-02T10:52:00Z"/>
          <w:rFonts w:ascii="Segoe UI Light" w:hAnsi="Segoe UI Light" w:cs="Segoe UI Light"/>
        </w:rPr>
      </w:pPr>
      <w:ins w:id="1250" w:author="Fryderyk Błeszyński" w:date="2023-01-02T10:52:00Z">
        <w:r>
          <w:rPr>
            <w:rFonts w:ascii="Segoe UI Light" w:hAnsi="Segoe UI Light" w:cs="Segoe UI Light"/>
          </w:rPr>
          <w:t xml:space="preserve">8.   </w:t>
        </w:r>
      </w:ins>
      <w:ins w:id="1251" w:author="Fryderyk Błeszyński" w:date="2023-01-02T10:21:00Z">
        <w:r w:rsidR="007A12AD" w:rsidRPr="00315394">
          <w:rPr>
            <w:rFonts w:ascii="Segoe UI Light" w:hAnsi="Segoe UI Light" w:cs="Segoe UI Light"/>
          </w:rPr>
          <w:t>Odstąpienie od Umowy powinno nastąpić w formie pisemnej pod rygorem  nieważności z podaniem</w:t>
        </w:r>
      </w:ins>
      <w:ins w:id="1252" w:author="Fryderyk Błeszyński" w:date="2023-01-02T10:52:00Z">
        <w:r>
          <w:rPr>
            <w:rFonts w:ascii="Segoe UI Light" w:hAnsi="Segoe UI Light" w:cs="Segoe UI Light"/>
          </w:rPr>
          <w:t xml:space="preserve">   </w:t>
        </w:r>
      </w:ins>
    </w:p>
    <w:p w14:paraId="41288796" w14:textId="77777777" w:rsidR="00B624E7" w:rsidRDefault="00B624E7" w:rsidP="00B624E7">
      <w:pPr>
        <w:spacing w:after="0"/>
        <w:ind w:right="-851"/>
        <w:jc w:val="both"/>
        <w:rPr>
          <w:ins w:id="1253" w:author="Fryderyk Błeszyński" w:date="2023-01-02T10:53:00Z"/>
          <w:rFonts w:ascii="Segoe UI Light" w:hAnsi="Segoe UI Light" w:cs="Segoe UI Light"/>
        </w:rPr>
      </w:pPr>
      <w:ins w:id="1254" w:author="Fryderyk Błeszyński" w:date="2023-01-02T10:52:00Z">
        <w:r>
          <w:rPr>
            <w:rFonts w:ascii="Segoe UI Light" w:hAnsi="Segoe UI Light" w:cs="Segoe UI Light"/>
          </w:rPr>
          <w:t xml:space="preserve">      </w:t>
        </w:r>
      </w:ins>
      <w:ins w:id="1255" w:author="Fryderyk Błeszyński" w:date="2023-01-02T10:21:00Z">
        <w:r w:rsidR="007A12AD" w:rsidRPr="00315394">
          <w:rPr>
            <w:rFonts w:ascii="Segoe UI Light" w:hAnsi="Segoe UI Light" w:cs="Segoe UI Light"/>
          </w:rPr>
          <w:t>przyczyny odstąpienia.</w:t>
        </w:r>
      </w:ins>
    </w:p>
    <w:p w14:paraId="3E77A9B5" w14:textId="6BDA2AE0" w:rsidR="00B624E7" w:rsidRDefault="00B624E7" w:rsidP="00B624E7">
      <w:pPr>
        <w:spacing w:after="0"/>
        <w:ind w:right="-851"/>
        <w:jc w:val="both"/>
        <w:rPr>
          <w:ins w:id="1256" w:author="Fryderyk Błeszyński" w:date="2023-01-02T10:53:00Z"/>
          <w:rFonts w:ascii="Segoe UI Light" w:hAnsi="Segoe UI Light" w:cs="Segoe UI Light"/>
        </w:rPr>
      </w:pPr>
      <w:ins w:id="1257" w:author="Fryderyk Błeszyński" w:date="2023-01-02T10:53:00Z">
        <w:r w:rsidRPr="00B624E7">
          <w:rPr>
            <w:rFonts w:ascii="Segoe UI Light" w:hAnsi="Segoe UI Light" w:cs="Segoe UI Light"/>
          </w:rPr>
          <w:t>9.</w:t>
        </w:r>
        <w:r>
          <w:rPr>
            <w:rFonts w:ascii="Segoe UI Light" w:hAnsi="Segoe UI Light" w:cs="Segoe UI Light"/>
          </w:rPr>
          <w:t xml:space="preserve">   </w:t>
        </w:r>
      </w:ins>
      <w:ins w:id="1258" w:author="Fryderyk Błeszyński" w:date="2023-01-02T10:21:00Z">
        <w:r w:rsidR="007A12AD" w:rsidRPr="00B624E7">
          <w:rPr>
            <w:rFonts w:ascii="Segoe UI Light" w:hAnsi="Segoe UI Light" w:cs="Segoe UI Light"/>
            <w:rPrChange w:id="1259" w:author="Fryderyk Błeszyński" w:date="2023-01-02T10:53:00Z">
              <w:rPr/>
            </w:rPrChange>
          </w:rPr>
          <w:t xml:space="preserve">Zamawiający uprawniony jest do odstąpienia od umowy z przyczyn określonych w pkt 6 w terminie </w:t>
        </w:r>
      </w:ins>
    </w:p>
    <w:p w14:paraId="3F1EE153" w14:textId="77777777" w:rsidR="00B624E7" w:rsidRDefault="00B624E7" w:rsidP="00B624E7">
      <w:pPr>
        <w:spacing w:after="0"/>
        <w:ind w:right="-851"/>
        <w:jc w:val="both"/>
        <w:rPr>
          <w:ins w:id="1260" w:author="Fryderyk Błeszyński" w:date="2023-01-02T10:54:00Z"/>
          <w:rFonts w:ascii="Segoe UI Light" w:hAnsi="Segoe UI Light" w:cs="Segoe UI Light"/>
        </w:rPr>
      </w:pPr>
      <w:ins w:id="1261" w:author="Fryderyk Błeszyński" w:date="2023-01-02T10:53:00Z">
        <w:r>
          <w:rPr>
            <w:rFonts w:ascii="Segoe UI Light" w:hAnsi="Segoe UI Light" w:cs="Segoe UI Light"/>
          </w:rPr>
          <w:t xml:space="preserve">    </w:t>
        </w:r>
      </w:ins>
      <w:ins w:id="1262" w:author="Fryderyk Błeszyński" w:date="2023-01-02T10:54:00Z">
        <w:r>
          <w:rPr>
            <w:rFonts w:ascii="Segoe UI Light" w:hAnsi="Segoe UI Light" w:cs="Segoe UI Light"/>
          </w:rPr>
          <w:t xml:space="preserve">  </w:t>
        </w:r>
      </w:ins>
      <w:ins w:id="1263" w:author="Fryderyk Błeszyński" w:date="2023-01-02T10:21:00Z">
        <w:r w:rsidR="007A12AD" w:rsidRPr="00B624E7">
          <w:rPr>
            <w:rFonts w:ascii="Segoe UI Light" w:hAnsi="Segoe UI Light" w:cs="Segoe UI Light"/>
            <w:rPrChange w:id="1264" w:author="Fryderyk Błeszyński" w:date="2023-01-02T10:53:00Z">
              <w:rPr/>
            </w:rPrChange>
          </w:rPr>
          <w:t xml:space="preserve">miesiąca od ich ujawnienia. W przypadku odstąpienia przez Zamawiającego od umowy, Wykonawcy </w:t>
        </w:r>
      </w:ins>
    </w:p>
    <w:p w14:paraId="19DDB642" w14:textId="77777777" w:rsidR="003D7A5B" w:rsidRDefault="00B624E7" w:rsidP="003D7A5B">
      <w:pPr>
        <w:spacing w:after="0"/>
        <w:ind w:right="-851"/>
        <w:jc w:val="both"/>
        <w:rPr>
          <w:ins w:id="1265" w:author="Fryderyk Błeszyński" w:date="2023-01-02T10:55:00Z"/>
          <w:rFonts w:ascii="Segoe UI Light" w:hAnsi="Segoe UI Light" w:cs="Segoe UI Light"/>
        </w:rPr>
      </w:pPr>
      <w:ins w:id="1266" w:author="Fryderyk Błeszyński" w:date="2023-01-02T10:54:00Z">
        <w:r>
          <w:rPr>
            <w:rFonts w:ascii="Segoe UI Light" w:hAnsi="Segoe UI Light" w:cs="Segoe UI Light"/>
          </w:rPr>
          <w:t xml:space="preserve">      </w:t>
        </w:r>
      </w:ins>
      <w:ins w:id="1267" w:author="Fryderyk Błeszyński" w:date="2023-01-02T10:21:00Z">
        <w:r w:rsidR="007A12AD" w:rsidRPr="00B624E7">
          <w:rPr>
            <w:rFonts w:ascii="Segoe UI Light" w:hAnsi="Segoe UI Light" w:cs="Segoe UI Light"/>
            <w:rPrChange w:id="1268" w:author="Fryderyk Błeszyński" w:date="2023-01-02T10:53:00Z">
              <w:rPr/>
            </w:rPrChange>
          </w:rPr>
          <w:t xml:space="preserve">przysługuje wynagrodzenie tylko za świadczenia spełnione i udokumentowane. </w:t>
        </w:r>
      </w:ins>
    </w:p>
    <w:p w14:paraId="0873CD9C" w14:textId="633753AE" w:rsidR="007A12AD" w:rsidRPr="003D7A5B" w:rsidRDefault="007A12AD">
      <w:pPr>
        <w:pStyle w:val="Akapitzlist"/>
        <w:numPr>
          <w:ilvl w:val="0"/>
          <w:numId w:val="2"/>
        </w:numPr>
        <w:spacing w:after="0"/>
        <w:ind w:right="-851"/>
        <w:jc w:val="both"/>
        <w:rPr>
          <w:ins w:id="1269" w:author="Fryderyk Błeszyński" w:date="2023-01-02T10:21:00Z"/>
          <w:rFonts w:ascii="Segoe UI Light" w:hAnsi="Segoe UI Light" w:cs="Segoe UI Light"/>
          <w:rPrChange w:id="1270" w:author="Fryderyk Błeszyński" w:date="2023-01-02T10:56:00Z">
            <w:rPr>
              <w:ins w:id="1271" w:author="Fryderyk Błeszyński" w:date="2023-01-02T10:21:00Z"/>
            </w:rPr>
          </w:rPrChange>
        </w:rPr>
        <w:pPrChange w:id="1272" w:author="Fryderyk Błeszyński" w:date="2023-01-02T10:56:00Z">
          <w:pPr>
            <w:numPr>
              <w:numId w:val="35"/>
            </w:numPr>
            <w:tabs>
              <w:tab w:val="num" w:pos="360"/>
            </w:tabs>
            <w:suppressAutoHyphens/>
            <w:spacing w:after="0" w:line="240" w:lineRule="auto"/>
            <w:ind w:left="360" w:right="-851" w:hanging="360"/>
            <w:jc w:val="both"/>
          </w:pPr>
        </w:pPrChange>
      </w:pPr>
      <w:ins w:id="1273" w:author="Fryderyk Błeszyński" w:date="2023-01-02T10:21:00Z">
        <w:r w:rsidRPr="003D7A5B">
          <w:rPr>
            <w:rFonts w:ascii="Segoe UI Light" w:hAnsi="Segoe UI Light" w:cs="Segoe UI Light"/>
            <w:rPrChange w:id="1274" w:author="Fryderyk Błeszyński" w:date="2023-01-02T10:56:00Z">
              <w:rPr/>
            </w:rPrChange>
          </w:rPr>
          <w:t>W przypadku odstąpienia od umowy z przyczyn leżących po stronie Wykonawcy, Wykonawca zobowiązany jest pokryć koszty dodatkowe spowodowane powierzeniem wykonania przedmiotu umowy innemu Wykonawcy.</w:t>
        </w:r>
      </w:ins>
    </w:p>
    <w:p w14:paraId="7B45442B" w14:textId="0B569CF8" w:rsidR="00CD2609" w:rsidRPr="00C236B7" w:rsidRDefault="00CD2609" w:rsidP="00CD2609">
      <w:pPr>
        <w:pStyle w:val="Styl"/>
        <w:numPr>
          <w:ilvl w:val="0"/>
          <w:numId w:val="2"/>
        </w:numPr>
        <w:shd w:val="clear" w:color="auto" w:fill="FFFFFF"/>
        <w:spacing w:after="60" w:line="276" w:lineRule="auto"/>
        <w:ind w:right="11"/>
        <w:jc w:val="both"/>
        <w:rPr>
          <w:ins w:id="1275" w:author="Fryderyk Błeszyński" w:date="2023-01-02T10:57:00Z"/>
          <w:rFonts w:ascii="Segoe UI Light" w:hAnsi="Segoe UI Light" w:cs="Segoe UI Light"/>
          <w:sz w:val="22"/>
          <w:szCs w:val="22"/>
        </w:rPr>
      </w:pPr>
      <w:ins w:id="1276" w:author="Fryderyk Błeszyński" w:date="2023-01-02T10:57:00Z">
        <w:r w:rsidRPr="00C236B7">
          <w:rPr>
            <w:rFonts w:ascii="Segoe UI Light" w:hAnsi="Segoe UI Light" w:cs="Segoe UI Light"/>
            <w:sz w:val="22"/>
            <w:szCs w:val="22"/>
          </w:rPr>
          <w:t>Jeżeli kary umowne nie pokrywają szkody, Zamawiający zastrzega sobie prawo dochodzenia odszkodowania uzupełniającego na zasadach określonych w Kodeksie cywilnym do pełnej wysokości szkody.</w:t>
        </w:r>
      </w:ins>
    </w:p>
    <w:p w14:paraId="281DB6EF" w14:textId="317CBC41" w:rsidR="007A12AD" w:rsidRDefault="007A12AD">
      <w:pPr>
        <w:spacing w:after="0"/>
        <w:jc w:val="both"/>
        <w:rPr>
          <w:ins w:id="1277" w:author="Fryderyk Błeszyński" w:date="2023-01-02T10:57:00Z"/>
          <w:rFonts w:ascii="Segoe UI Light" w:hAnsi="Segoe UI Light" w:cs="Segoe UI Light"/>
          <w:b/>
          <w:bCs/>
        </w:rPr>
        <w:pPrChange w:id="1278" w:author="Fryderyk Błeszyński" w:date="2023-01-02T10:57:00Z">
          <w:pPr>
            <w:spacing w:after="0"/>
            <w:jc w:val="center"/>
          </w:pPr>
        </w:pPrChange>
      </w:pPr>
    </w:p>
    <w:p w14:paraId="194EDAD7" w14:textId="6D570BAA" w:rsidR="00CD2609" w:rsidRPr="002E538E" w:rsidDel="00CD2609" w:rsidRDefault="00CD2609" w:rsidP="00F57C6B">
      <w:pPr>
        <w:spacing w:after="0"/>
        <w:jc w:val="center"/>
        <w:rPr>
          <w:del w:id="1279" w:author="Fryderyk Błeszyński" w:date="2023-01-02T10:58:00Z"/>
          <w:rFonts w:ascii="Segoe UI Light" w:hAnsi="Segoe UI Light" w:cs="Segoe UI Light"/>
          <w:b/>
          <w:bCs/>
          <w:rPrChange w:id="1280" w:author="Aneta Szeręga" w:date="2022-03-22T13:18:00Z">
            <w:rPr>
              <w:del w:id="1281" w:author="Fryderyk Błeszyński" w:date="2023-01-02T10:58:00Z"/>
              <w:rFonts w:cs="Arial"/>
              <w:b/>
              <w:bCs/>
              <w:sz w:val="24"/>
              <w:szCs w:val="24"/>
            </w:rPr>
          </w:rPrChange>
        </w:rPr>
      </w:pPr>
    </w:p>
    <w:p w14:paraId="6A20EB2D" w14:textId="26DDE420" w:rsidR="008012FD" w:rsidRPr="007368E4" w:rsidDel="00CD2609" w:rsidRDefault="008012FD">
      <w:pPr>
        <w:pStyle w:val="Styl"/>
        <w:numPr>
          <w:ilvl w:val="0"/>
          <w:numId w:val="30"/>
        </w:numPr>
        <w:shd w:val="clear" w:color="auto" w:fill="FFFFFF"/>
        <w:spacing w:after="60" w:line="276" w:lineRule="auto"/>
        <w:ind w:right="11"/>
        <w:jc w:val="both"/>
        <w:rPr>
          <w:del w:id="1282" w:author="Fryderyk Błeszyński" w:date="2023-01-02T10:58:00Z"/>
          <w:rFonts w:ascii="Segoe UI Light" w:hAnsi="Segoe UI Light" w:cs="Segoe UI Light"/>
          <w:sz w:val="22"/>
          <w:szCs w:val="22"/>
          <w:shd w:val="clear" w:color="auto" w:fill="FFFFFF"/>
          <w:rPrChange w:id="1283" w:author="Aneta Szeręga" w:date="2022-03-22T15:58:00Z">
            <w:rPr>
              <w:del w:id="1284" w:author="Fryderyk Błeszyński" w:date="2023-01-02T10:58:00Z"/>
              <w:rFonts w:ascii="Calibri" w:hAnsi="Calibri"/>
              <w:shd w:val="clear" w:color="auto" w:fill="FFFFFF"/>
            </w:rPr>
          </w:rPrChange>
        </w:rPr>
        <w:pPrChange w:id="1285" w:author="Aneta Szeręga" w:date="2022-03-22T15:58:00Z">
          <w:pPr>
            <w:pStyle w:val="Styl"/>
            <w:numPr>
              <w:numId w:val="9"/>
            </w:numPr>
            <w:shd w:val="clear" w:color="auto" w:fill="FFFFFF"/>
            <w:tabs>
              <w:tab w:val="num" w:pos="360"/>
            </w:tabs>
            <w:spacing w:after="60" w:line="276" w:lineRule="auto"/>
            <w:ind w:left="360" w:right="11" w:hanging="360"/>
            <w:jc w:val="both"/>
          </w:pPr>
        </w:pPrChange>
      </w:pPr>
      <w:del w:id="1286" w:author="Fryderyk Błeszyński" w:date="2023-01-02T10:58:00Z">
        <w:r w:rsidRPr="007368E4" w:rsidDel="00CD2609">
          <w:rPr>
            <w:rFonts w:ascii="Segoe UI Light" w:hAnsi="Segoe UI Light" w:cs="Segoe UI Light"/>
            <w:sz w:val="22"/>
            <w:szCs w:val="22"/>
            <w:rPrChange w:id="1287" w:author="Aneta Szeręga" w:date="2022-03-22T15:58:00Z">
              <w:rPr/>
            </w:rPrChange>
          </w:rPr>
          <w:delText xml:space="preserve">W przypadku </w:delText>
        </w:r>
      </w:del>
      <w:ins w:id="1288" w:author="Aneta Szeręga" w:date="2022-03-22T15:22:00Z">
        <w:del w:id="1289" w:author="Fryderyk Błeszyński" w:date="2023-01-02T10:58:00Z">
          <w:r w:rsidR="007368E4" w:rsidRPr="007368E4" w:rsidDel="00CD2609">
            <w:rPr>
              <w:rFonts w:ascii="Segoe UI Light" w:hAnsi="Segoe UI Light" w:cs="Segoe UI Light"/>
              <w:sz w:val="22"/>
              <w:szCs w:val="22"/>
            </w:rPr>
            <w:delText xml:space="preserve">niewykonania lub nienależytego wykonania umowy przez Wykonawcę, zamawiający może odstąpić od umowy </w:delText>
          </w:r>
        </w:del>
      </w:ins>
      <w:del w:id="1290" w:author="Fryderyk Błeszyński" w:date="2023-01-02T10:58:00Z">
        <w:r w:rsidRPr="007368E4" w:rsidDel="00CD2609">
          <w:rPr>
            <w:rFonts w:ascii="Segoe UI Light" w:hAnsi="Segoe UI Light" w:cs="Segoe UI Light"/>
            <w:sz w:val="22"/>
            <w:szCs w:val="22"/>
            <w:rPrChange w:id="1291" w:author="Aneta Szeręga" w:date="2022-03-22T15:58:00Z">
              <w:rPr/>
            </w:rPrChange>
          </w:rPr>
          <w:delText>stwierdzenia nieterminowego lub niewłaściwego wykonywania prac objętych Umową przez Wykonawcę - Zamawiający może odstąpić od Umowy z winy Wykonawcy bez wyznaczania terminu dodatkowego,</w:delText>
        </w:r>
      </w:del>
      <w:ins w:id="1292" w:author="Aneta Szeręga" w:date="2022-03-22T15:23:00Z">
        <w:del w:id="1293" w:author="Fryderyk Błeszyński" w:date="2023-01-02T10:58:00Z">
          <w:r w:rsidR="007368E4" w:rsidRPr="007368E4" w:rsidDel="00CD2609">
            <w:rPr>
              <w:rFonts w:ascii="Segoe UI Light" w:hAnsi="Segoe UI Light" w:cs="Segoe UI Light"/>
              <w:sz w:val="22"/>
              <w:szCs w:val="22"/>
            </w:rPr>
            <w:delText xml:space="preserve"> </w:delText>
          </w:r>
        </w:del>
      </w:ins>
      <w:del w:id="1294" w:author="Fryderyk Błeszyński" w:date="2023-01-02T10:58:00Z">
        <w:r w:rsidRPr="007368E4" w:rsidDel="00CD2609">
          <w:rPr>
            <w:rFonts w:ascii="Segoe UI Light" w:hAnsi="Segoe UI Light" w:cs="Segoe UI Light"/>
            <w:sz w:val="22"/>
            <w:szCs w:val="22"/>
            <w:rPrChange w:id="1295" w:author="Aneta Szeręga" w:date="2022-03-22T15:58:00Z">
              <w:rPr/>
            </w:rPrChange>
          </w:rPr>
          <w:delText xml:space="preserve"> uzgadniania i naliczyć kary umowne. </w:delText>
        </w:r>
      </w:del>
    </w:p>
    <w:p w14:paraId="652197EA" w14:textId="640DB965" w:rsidR="00A41E4A" w:rsidRPr="00A566EB" w:rsidDel="00CD2609" w:rsidRDefault="00A41E4A">
      <w:pPr>
        <w:jc w:val="both"/>
        <w:rPr>
          <w:del w:id="1296" w:author="Fryderyk Błeszyński" w:date="2023-01-02T10:58:00Z"/>
          <w:rFonts w:ascii="Segoe UI Light" w:hAnsi="Segoe UI Light" w:cs="Segoe UI Light"/>
          <w:rPrChange w:id="1297" w:author="Fryderyk Błeszyński" w:date="2022-04-20T15:01:00Z">
            <w:rPr>
              <w:del w:id="1298" w:author="Fryderyk Błeszyński" w:date="2023-01-02T10:58:00Z"/>
              <w:sz w:val="24"/>
            </w:rPr>
          </w:rPrChange>
        </w:rPr>
        <w:pPrChange w:id="1299" w:author="Fryderyk Błeszyński" w:date="2022-04-20T15:01:00Z">
          <w:pPr>
            <w:pStyle w:val="Akapitzlist"/>
            <w:widowControl w:val="0"/>
            <w:numPr>
              <w:numId w:val="9"/>
            </w:numPr>
            <w:tabs>
              <w:tab w:val="num" w:pos="360"/>
              <w:tab w:val="left" w:pos="1259"/>
            </w:tabs>
            <w:autoSpaceDE w:val="0"/>
            <w:autoSpaceDN w:val="0"/>
            <w:spacing w:after="0" w:line="240" w:lineRule="auto"/>
            <w:ind w:left="360" w:right="542" w:hanging="360"/>
            <w:contextualSpacing w:val="0"/>
            <w:jc w:val="both"/>
          </w:pPr>
        </w:pPrChange>
      </w:pPr>
      <w:del w:id="1300" w:author="Fryderyk Błeszyński" w:date="2023-01-02T10:58:00Z">
        <w:r w:rsidRPr="00A566EB" w:rsidDel="00CD2609">
          <w:rPr>
            <w:rFonts w:ascii="Segoe UI Light" w:hAnsi="Segoe UI Light" w:cs="Segoe UI Light"/>
            <w:rPrChange w:id="1301" w:author="Fryderyk Błeszyński" w:date="2022-04-20T15:01:00Z">
              <w:rPr>
                <w:sz w:val="24"/>
              </w:rPr>
            </w:rPrChange>
          </w:rPr>
          <w:delText>Odstąpienie od umowy, winno nastąpić w formie pisemnej pod rygorem nieważności</w:delText>
        </w:r>
      </w:del>
      <w:del w:id="1302" w:author="Fryderyk Błeszyński" w:date="2022-04-20T15:02:00Z">
        <w:r w:rsidRPr="00A566EB" w:rsidDel="00A566EB">
          <w:rPr>
            <w:rFonts w:ascii="Segoe UI Light" w:hAnsi="Segoe UI Light" w:cs="Segoe UI Light"/>
            <w:rPrChange w:id="1303" w:author="Fryderyk Błeszyński" w:date="2022-04-20T15:01:00Z">
              <w:rPr>
                <w:sz w:val="24"/>
              </w:rPr>
            </w:rPrChange>
          </w:rPr>
          <w:delText xml:space="preserve"> </w:delText>
        </w:r>
      </w:del>
      <w:del w:id="1304" w:author="Fryderyk Błeszyński" w:date="2023-01-02T10:58:00Z">
        <w:r w:rsidRPr="00A566EB" w:rsidDel="00CD2609">
          <w:rPr>
            <w:rFonts w:ascii="Segoe UI Light" w:hAnsi="Segoe UI Light" w:cs="Segoe UI Light"/>
            <w:rPrChange w:id="1305" w:author="Fryderyk Błeszyński" w:date="2022-04-20T15:01:00Z">
              <w:rPr>
                <w:sz w:val="24"/>
              </w:rPr>
            </w:rPrChange>
          </w:rPr>
          <w:delText>i powinno zawierać przyczyny</w:delText>
        </w:r>
        <w:r w:rsidRPr="00A566EB" w:rsidDel="00CD2609">
          <w:rPr>
            <w:rFonts w:ascii="Segoe UI Light" w:hAnsi="Segoe UI Light" w:cs="Segoe UI Light"/>
            <w:rPrChange w:id="1306" w:author="Fryderyk Błeszyński" w:date="2022-04-20T15:01:00Z">
              <w:rPr>
                <w:spacing w:val="-2"/>
                <w:sz w:val="24"/>
              </w:rPr>
            </w:rPrChange>
          </w:rPr>
          <w:delText xml:space="preserve"> </w:delText>
        </w:r>
        <w:r w:rsidRPr="00A566EB" w:rsidDel="00CD2609">
          <w:rPr>
            <w:rFonts w:ascii="Segoe UI Light" w:hAnsi="Segoe UI Light" w:cs="Segoe UI Light"/>
            <w:rPrChange w:id="1307" w:author="Fryderyk Błeszyński" w:date="2022-04-20T15:01:00Z">
              <w:rPr>
                <w:sz w:val="24"/>
              </w:rPr>
            </w:rPrChange>
          </w:rPr>
          <w:delText>odstąpienia.</w:delText>
        </w:r>
      </w:del>
    </w:p>
    <w:p w14:paraId="54CDD7E7" w14:textId="67ED7720" w:rsidR="00A41E4A" w:rsidRPr="00A566EB" w:rsidDel="00CD2609" w:rsidRDefault="00A41E4A">
      <w:pPr>
        <w:jc w:val="both"/>
        <w:rPr>
          <w:del w:id="1308" w:author="Fryderyk Błeszyński" w:date="2023-01-02T10:58:00Z"/>
          <w:rFonts w:ascii="Segoe UI Light" w:hAnsi="Segoe UI Light" w:cs="Segoe UI Light"/>
          <w:rPrChange w:id="1309" w:author="Fryderyk Błeszyński" w:date="2022-04-20T15:01:00Z">
            <w:rPr>
              <w:del w:id="1310" w:author="Fryderyk Błeszyński" w:date="2023-01-02T10:58:00Z"/>
              <w:sz w:val="24"/>
            </w:rPr>
          </w:rPrChange>
        </w:rPr>
        <w:pPrChange w:id="1311" w:author="Fryderyk Błeszyński" w:date="2022-04-20T15:01:00Z">
          <w:pPr>
            <w:pStyle w:val="Akapitzlist"/>
            <w:widowControl w:val="0"/>
            <w:numPr>
              <w:numId w:val="9"/>
            </w:numPr>
            <w:tabs>
              <w:tab w:val="num" w:pos="360"/>
              <w:tab w:val="left" w:pos="1259"/>
            </w:tabs>
            <w:autoSpaceDE w:val="0"/>
            <w:autoSpaceDN w:val="0"/>
            <w:spacing w:after="0" w:line="240" w:lineRule="auto"/>
            <w:ind w:left="360" w:right="541" w:hanging="360"/>
            <w:contextualSpacing w:val="0"/>
            <w:jc w:val="both"/>
          </w:pPr>
        </w:pPrChange>
      </w:pPr>
      <w:del w:id="1312" w:author="Fryderyk Błeszyński" w:date="2023-01-02T10:58:00Z">
        <w:r w:rsidRPr="00A566EB" w:rsidDel="00CD2609">
          <w:rPr>
            <w:rFonts w:ascii="Segoe UI Light" w:hAnsi="Segoe UI Light" w:cs="Segoe UI Light"/>
            <w:rPrChange w:id="1313" w:author="Fryderyk Błeszyński" w:date="2022-04-20T15:01:00Z">
              <w:rPr>
                <w:sz w:val="24"/>
              </w:rPr>
            </w:rPrChange>
          </w:rPr>
          <w:delText xml:space="preserve">W przypadku odstąpienia od umowy, Strony obciążają następujące obowiązki </w:delText>
        </w:r>
      </w:del>
      <w:del w:id="1314" w:author="Fryderyk Błeszyński" w:date="2022-04-20T15:00:00Z">
        <w:r w:rsidRPr="00A566EB" w:rsidDel="00622970">
          <w:rPr>
            <w:rFonts w:ascii="Segoe UI Light" w:hAnsi="Segoe UI Light" w:cs="Segoe UI Light"/>
            <w:rPrChange w:id="1315" w:author="Fryderyk Błeszyński" w:date="2022-04-20T15:01:00Z">
              <w:rPr>
                <w:sz w:val="24"/>
              </w:rPr>
            </w:rPrChange>
          </w:rPr>
          <w:delText>s</w:delText>
        </w:r>
      </w:del>
      <w:del w:id="1316" w:author="Fryderyk Błeszyński" w:date="2023-01-02T10:58:00Z">
        <w:r w:rsidRPr="00A566EB" w:rsidDel="00CD2609">
          <w:rPr>
            <w:rFonts w:ascii="Segoe UI Light" w:hAnsi="Segoe UI Light" w:cs="Segoe UI Light"/>
            <w:rPrChange w:id="1317" w:author="Fryderyk Błeszyński" w:date="2022-04-20T15:01:00Z">
              <w:rPr>
                <w:sz w:val="24"/>
              </w:rPr>
            </w:rPrChange>
          </w:rPr>
          <w:delText>zczegółowe:</w:delText>
        </w:r>
      </w:del>
    </w:p>
    <w:p w14:paraId="6B6AF550" w14:textId="19D85148" w:rsidR="000351AE" w:rsidRPr="00A566EB" w:rsidDel="00CD2609" w:rsidRDefault="00A41E4A">
      <w:pPr>
        <w:ind w:left="708"/>
        <w:jc w:val="both"/>
        <w:rPr>
          <w:del w:id="1318" w:author="Fryderyk Błeszyński" w:date="2023-01-02T10:58:00Z"/>
          <w:rFonts w:ascii="Segoe UI Light" w:hAnsi="Segoe UI Light" w:cs="Segoe UI Light"/>
          <w:rPrChange w:id="1319" w:author="Fryderyk Błeszyński" w:date="2022-04-20T15:01:00Z">
            <w:rPr>
              <w:del w:id="1320" w:author="Fryderyk Błeszyński" w:date="2023-01-02T10:58:00Z"/>
              <w:sz w:val="24"/>
            </w:rPr>
          </w:rPrChange>
        </w:rPr>
        <w:pPrChange w:id="1321" w:author="Fryderyk Błeszyński" w:date="2022-04-20T15:06:00Z">
          <w:pPr>
            <w:pStyle w:val="Akapitzlist"/>
            <w:widowControl w:val="0"/>
            <w:numPr>
              <w:ilvl w:val="1"/>
              <w:numId w:val="9"/>
            </w:numPr>
            <w:tabs>
              <w:tab w:val="num" w:pos="1080"/>
              <w:tab w:val="left" w:pos="1672"/>
            </w:tabs>
            <w:autoSpaceDE w:val="0"/>
            <w:autoSpaceDN w:val="0"/>
            <w:spacing w:after="0" w:line="240" w:lineRule="auto"/>
            <w:ind w:left="1080" w:right="538" w:hanging="360"/>
            <w:contextualSpacing w:val="0"/>
            <w:jc w:val="both"/>
          </w:pPr>
        </w:pPrChange>
      </w:pPr>
      <w:del w:id="1322" w:author="Fryderyk Błeszyński" w:date="2023-01-02T10:58:00Z">
        <w:r w:rsidRPr="00A566EB" w:rsidDel="00CD2609">
          <w:rPr>
            <w:rFonts w:ascii="Segoe UI Light" w:hAnsi="Segoe UI Light" w:cs="Segoe UI Light"/>
            <w:rPrChange w:id="1323" w:author="Fryderyk Błeszyński" w:date="2022-04-20T15:01:00Z">
              <w:rPr>
                <w:sz w:val="24"/>
              </w:rPr>
            </w:rPrChange>
          </w:rPr>
          <w:delText>w terminie 7 dni od odstąpienia od umowy, Wykonawca przy udziale Zamawiającego sporządzi szczegółowy protokół inwentaryzacji prac na dzień odstąpienia;</w:delText>
        </w:r>
      </w:del>
    </w:p>
    <w:p w14:paraId="00A6C8E8" w14:textId="5C0D359F" w:rsidR="00A41E4A" w:rsidRPr="00A566EB" w:rsidDel="00CD2609" w:rsidRDefault="00A41E4A">
      <w:pPr>
        <w:ind w:left="708"/>
        <w:jc w:val="both"/>
        <w:rPr>
          <w:del w:id="1324" w:author="Fryderyk Błeszyński" w:date="2023-01-02T10:58:00Z"/>
          <w:rFonts w:ascii="Segoe UI Light" w:hAnsi="Segoe UI Light" w:cs="Segoe UI Light"/>
          <w:rPrChange w:id="1325" w:author="Fryderyk Błeszyński" w:date="2022-04-20T15:01:00Z">
            <w:rPr>
              <w:del w:id="1326" w:author="Fryderyk Błeszyński" w:date="2023-01-02T10:58:00Z"/>
              <w:sz w:val="24"/>
            </w:rPr>
          </w:rPrChange>
        </w:rPr>
        <w:pPrChange w:id="1327" w:author="Fryderyk Błeszyński" w:date="2022-04-20T15:06:00Z">
          <w:pPr>
            <w:pStyle w:val="Akapitzlist"/>
            <w:widowControl w:val="0"/>
            <w:numPr>
              <w:ilvl w:val="1"/>
              <w:numId w:val="9"/>
            </w:numPr>
            <w:tabs>
              <w:tab w:val="num" w:pos="1080"/>
              <w:tab w:val="left" w:pos="1672"/>
            </w:tabs>
            <w:autoSpaceDE w:val="0"/>
            <w:autoSpaceDN w:val="0"/>
            <w:spacing w:after="0" w:line="240" w:lineRule="auto"/>
            <w:ind w:left="1080" w:right="541" w:hanging="360"/>
            <w:contextualSpacing w:val="0"/>
            <w:jc w:val="both"/>
          </w:pPr>
        </w:pPrChange>
      </w:pPr>
      <w:del w:id="1328" w:author="Fryderyk Błeszyński" w:date="2023-01-02T10:58:00Z">
        <w:r w:rsidRPr="00A566EB" w:rsidDel="00CD2609">
          <w:rPr>
            <w:rFonts w:ascii="Segoe UI Light" w:hAnsi="Segoe UI Light" w:cs="Segoe UI Light"/>
            <w:rPrChange w:id="1329" w:author="Fryderyk Błeszyński" w:date="2022-04-20T15:01:00Z">
              <w:rPr>
                <w:sz w:val="24"/>
              </w:rPr>
            </w:rPrChange>
          </w:rPr>
          <w:delText>zabezpieczenie przerwanych prac nastąpi na koszt Strony, z winy której odstąpienie od umowy</w:delText>
        </w:r>
        <w:r w:rsidRPr="00A566EB" w:rsidDel="00CD2609">
          <w:rPr>
            <w:rFonts w:ascii="Segoe UI Light" w:hAnsi="Segoe UI Light" w:cs="Segoe UI Light"/>
            <w:rPrChange w:id="1330" w:author="Fryderyk Błeszyński" w:date="2022-04-20T15:01:00Z">
              <w:rPr>
                <w:spacing w:val="-2"/>
                <w:sz w:val="24"/>
              </w:rPr>
            </w:rPrChange>
          </w:rPr>
          <w:delText xml:space="preserve"> </w:delText>
        </w:r>
        <w:r w:rsidRPr="00A566EB" w:rsidDel="00CD2609">
          <w:rPr>
            <w:rFonts w:ascii="Segoe UI Light" w:hAnsi="Segoe UI Light" w:cs="Segoe UI Light"/>
            <w:rPrChange w:id="1331" w:author="Fryderyk Błeszyński" w:date="2022-04-20T15:01:00Z">
              <w:rPr>
                <w:sz w:val="24"/>
              </w:rPr>
            </w:rPrChange>
          </w:rPr>
          <w:delText>nastąpiło;</w:delText>
        </w:r>
      </w:del>
    </w:p>
    <w:p w14:paraId="197621DC" w14:textId="7A153363" w:rsidR="00A41E4A" w:rsidRPr="00A566EB" w:rsidDel="00CD2609" w:rsidRDefault="00A41E4A">
      <w:pPr>
        <w:jc w:val="both"/>
        <w:rPr>
          <w:del w:id="1332" w:author="Fryderyk Błeszyński" w:date="2023-01-02T10:58:00Z"/>
          <w:rFonts w:ascii="Segoe UI Light" w:hAnsi="Segoe UI Light" w:cs="Segoe UI Light"/>
          <w:rPrChange w:id="1333" w:author="Fryderyk Błeszyński" w:date="2022-04-20T15:01:00Z">
            <w:rPr>
              <w:del w:id="1334" w:author="Fryderyk Błeszyński" w:date="2023-01-02T10:58:00Z"/>
              <w:sz w:val="24"/>
            </w:rPr>
          </w:rPrChange>
        </w:rPr>
        <w:pPrChange w:id="1335" w:author="Fryderyk Błeszyński" w:date="2022-04-20T15:01:00Z">
          <w:pPr>
            <w:pStyle w:val="Akapitzlist"/>
            <w:widowControl w:val="0"/>
            <w:numPr>
              <w:ilvl w:val="1"/>
              <w:numId w:val="9"/>
            </w:numPr>
            <w:tabs>
              <w:tab w:val="num" w:pos="1080"/>
              <w:tab w:val="left" w:pos="1672"/>
            </w:tabs>
            <w:autoSpaceDE w:val="0"/>
            <w:autoSpaceDN w:val="0"/>
            <w:spacing w:before="1" w:after="0" w:line="240" w:lineRule="auto"/>
            <w:ind w:left="1080" w:right="539" w:hanging="360"/>
            <w:contextualSpacing w:val="0"/>
            <w:jc w:val="both"/>
          </w:pPr>
        </w:pPrChange>
      </w:pPr>
      <w:del w:id="1336" w:author="Fryderyk Błeszyński" w:date="2023-01-02T10:58:00Z">
        <w:r w:rsidRPr="00A566EB" w:rsidDel="00CD2609">
          <w:rPr>
            <w:rFonts w:ascii="Segoe UI Light" w:hAnsi="Segoe UI Light" w:cs="Segoe UI Light"/>
            <w:rPrChange w:id="1337" w:author="Fryderyk Błeszyński" w:date="2022-04-20T15:01:00Z">
              <w:rPr>
                <w:sz w:val="24"/>
              </w:rPr>
            </w:rPrChange>
          </w:rPr>
          <w:delText>Wykonawca sporządzi wykaz tych materiałów, konstrukcji i urządzeń, które nie mogą być wykorzystane przez Wykonawcę do innych prac nieobjętych niniejszą umową, jeżeli odstąpienie od umowy nastąpiło z przyczyn niezależnych od</w:delText>
        </w:r>
        <w:r w:rsidRPr="00A566EB" w:rsidDel="00CD2609">
          <w:rPr>
            <w:rFonts w:ascii="Segoe UI Light" w:hAnsi="Segoe UI Light" w:cs="Segoe UI Light"/>
            <w:rPrChange w:id="1338" w:author="Fryderyk Błeszyński" w:date="2022-04-20T15:01:00Z">
              <w:rPr>
                <w:spacing w:val="-13"/>
                <w:sz w:val="24"/>
              </w:rPr>
            </w:rPrChange>
          </w:rPr>
          <w:delText xml:space="preserve"> </w:delText>
        </w:r>
        <w:r w:rsidRPr="00A566EB" w:rsidDel="00CD2609">
          <w:rPr>
            <w:rFonts w:ascii="Segoe UI Light" w:hAnsi="Segoe UI Light" w:cs="Segoe UI Light"/>
            <w:rPrChange w:id="1339" w:author="Fryderyk Błeszyński" w:date="2022-04-20T15:01:00Z">
              <w:rPr>
                <w:sz w:val="24"/>
              </w:rPr>
            </w:rPrChange>
          </w:rPr>
          <w:delText>niego;</w:delText>
        </w:r>
      </w:del>
    </w:p>
    <w:p w14:paraId="63FDA387" w14:textId="140DA3DC" w:rsidR="00A41E4A" w:rsidRPr="00A566EB" w:rsidDel="00CD2609" w:rsidRDefault="00A41E4A">
      <w:pPr>
        <w:jc w:val="both"/>
        <w:rPr>
          <w:del w:id="1340" w:author="Fryderyk Błeszyński" w:date="2023-01-02T10:58:00Z"/>
          <w:rFonts w:ascii="Segoe UI Light" w:hAnsi="Segoe UI Light" w:cs="Segoe UI Light"/>
          <w:rPrChange w:id="1341" w:author="Fryderyk Błeszyński" w:date="2022-04-20T15:01:00Z">
            <w:rPr>
              <w:del w:id="1342" w:author="Fryderyk Błeszyński" w:date="2023-01-02T10:58:00Z"/>
              <w:sz w:val="24"/>
            </w:rPr>
          </w:rPrChange>
        </w:rPr>
        <w:pPrChange w:id="1343" w:author="Fryderyk Błeszyński" w:date="2022-04-20T15:01:00Z">
          <w:pPr>
            <w:pStyle w:val="Akapitzlist"/>
            <w:widowControl w:val="0"/>
            <w:numPr>
              <w:ilvl w:val="1"/>
              <w:numId w:val="9"/>
            </w:numPr>
            <w:tabs>
              <w:tab w:val="num" w:pos="1080"/>
              <w:tab w:val="left" w:pos="1672"/>
            </w:tabs>
            <w:autoSpaceDE w:val="0"/>
            <w:autoSpaceDN w:val="0"/>
            <w:spacing w:after="0" w:line="240" w:lineRule="auto"/>
            <w:ind w:left="1080" w:right="538" w:hanging="360"/>
            <w:contextualSpacing w:val="0"/>
            <w:jc w:val="both"/>
          </w:pPr>
        </w:pPrChange>
      </w:pPr>
      <w:del w:id="1344" w:author="Fryderyk Błeszyński" w:date="2023-01-02T10:58:00Z">
        <w:r w:rsidRPr="00A566EB" w:rsidDel="00CD2609">
          <w:rPr>
            <w:rFonts w:ascii="Segoe UI Light" w:hAnsi="Segoe UI Light" w:cs="Segoe UI Light"/>
            <w:rPrChange w:id="1345" w:author="Fryderyk Błeszyński" w:date="2022-04-20T15:01:00Z">
              <w:rPr>
                <w:sz w:val="24"/>
              </w:rPr>
            </w:rPrChange>
          </w:rPr>
          <w:delText>Zamawiający w razie odstąpienia od umowy z przyczyn, za które Wykonawca nie odpowiada, obowiązany jest</w:delText>
        </w:r>
        <w:r w:rsidRPr="00A566EB" w:rsidDel="00CD2609">
          <w:rPr>
            <w:rFonts w:ascii="Segoe UI Light" w:hAnsi="Segoe UI Light" w:cs="Segoe UI Light"/>
            <w:rPrChange w:id="1346" w:author="Fryderyk Błeszyński" w:date="2022-04-20T15:01:00Z">
              <w:rPr>
                <w:spacing w:val="1"/>
                <w:sz w:val="24"/>
              </w:rPr>
            </w:rPrChange>
          </w:rPr>
          <w:delText xml:space="preserve"> </w:delText>
        </w:r>
        <w:r w:rsidRPr="00A566EB" w:rsidDel="00CD2609">
          <w:rPr>
            <w:rFonts w:ascii="Segoe UI Light" w:hAnsi="Segoe UI Light" w:cs="Segoe UI Light"/>
            <w:rPrChange w:id="1347" w:author="Fryderyk Błeszyński" w:date="2022-04-20T15:01:00Z">
              <w:rPr>
                <w:sz w:val="24"/>
              </w:rPr>
            </w:rPrChange>
          </w:rPr>
          <w:delText xml:space="preserve">do dokonania odbioru przerwanych prac i zapłaty wynagrodzenia za prace, które zostały wykonane do dnia odstąpienia, w wysokości proporcjonalnej do stanu zaawansowania tych prac.             </w:delText>
        </w:r>
      </w:del>
    </w:p>
    <w:p w14:paraId="147756A3" w14:textId="6A53DCC7" w:rsidR="00A41E4A" w:rsidRPr="00A566EB" w:rsidDel="00CD2609" w:rsidRDefault="00A41E4A">
      <w:pPr>
        <w:jc w:val="both"/>
        <w:rPr>
          <w:del w:id="1348" w:author="Fryderyk Błeszyński" w:date="2023-01-02T10:58:00Z"/>
          <w:rFonts w:ascii="Segoe UI Light" w:hAnsi="Segoe UI Light" w:cs="Segoe UI Light"/>
          <w:rPrChange w:id="1349" w:author="Fryderyk Błeszyński" w:date="2022-04-20T15:01:00Z">
            <w:rPr>
              <w:del w:id="1350" w:author="Fryderyk Błeszyński" w:date="2023-01-02T10:58:00Z"/>
              <w:sz w:val="24"/>
            </w:rPr>
          </w:rPrChange>
        </w:rPr>
        <w:pPrChange w:id="1351" w:author="Fryderyk Błeszyński" w:date="2022-04-20T15:01:00Z">
          <w:pPr>
            <w:pStyle w:val="Akapitzlist"/>
            <w:widowControl w:val="0"/>
            <w:tabs>
              <w:tab w:val="left" w:pos="1826"/>
            </w:tabs>
            <w:autoSpaceDE w:val="0"/>
            <w:autoSpaceDN w:val="0"/>
            <w:spacing w:after="0" w:line="240" w:lineRule="auto"/>
            <w:ind w:left="1800" w:right="539"/>
            <w:contextualSpacing w:val="0"/>
            <w:jc w:val="both"/>
          </w:pPr>
        </w:pPrChange>
      </w:pPr>
    </w:p>
    <w:p w14:paraId="41436C41" w14:textId="7CA0C689" w:rsidR="00A41E4A" w:rsidRPr="00A566EB" w:rsidDel="00CD2609" w:rsidRDefault="00A41E4A">
      <w:pPr>
        <w:jc w:val="both"/>
        <w:rPr>
          <w:del w:id="1352" w:author="Fryderyk Błeszyński" w:date="2023-01-02T10:58:00Z"/>
          <w:rFonts w:ascii="Segoe UI Light" w:hAnsi="Segoe UI Light" w:cs="Segoe UI Light"/>
          <w:rPrChange w:id="1353" w:author="Fryderyk Błeszyński" w:date="2022-04-20T15:01:00Z">
            <w:rPr>
              <w:del w:id="1354" w:author="Fryderyk Błeszyński" w:date="2023-01-02T10:58:00Z"/>
              <w:sz w:val="24"/>
            </w:rPr>
          </w:rPrChange>
        </w:rPr>
        <w:pPrChange w:id="1355" w:author="Fryderyk Błeszyński" w:date="2022-04-20T15:01:00Z">
          <w:pPr>
            <w:pStyle w:val="Akapitzlist"/>
            <w:widowControl w:val="0"/>
            <w:numPr>
              <w:numId w:val="9"/>
            </w:numPr>
            <w:tabs>
              <w:tab w:val="num" w:pos="360"/>
              <w:tab w:val="left" w:pos="1259"/>
            </w:tabs>
            <w:autoSpaceDE w:val="0"/>
            <w:autoSpaceDN w:val="0"/>
            <w:spacing w:after="0" w:line="240" w:lineRule="auto"/>
            <w:ind w:left="360" w:right="537" w:hanging="360"/>
            <w:contextualSpacing w:val="0"/>
            <w:jc w:val="both"/>
          </w:pPr>
        </w:pPrChange>
      </w:pPr>
      <w:del w:id="1356" w:author="Fryderyk Błeszyński" w:date="2023-01-02T10:58:00Z">
        <w:r w:rsidRPr="00A566EB" w:rsidDel="00CD2609">
          <w:rPr>
            <w:rFonts w:ascii="Segoe UI Light" w:hAnsi="Segoe UI Light" w:cs="Segoe UI Light"/>
            <w:rPrChange w:id="1357" w:author="Fryderyk Błeszyński" w:date="2022-04-20T15:01:00Z">
              <w:rPr>
                <w:sz w:val="24"/>
              </w:rPr>
            </w:rPrChange>
          </w:rPr>
          <w:delText>Zamawiający może wykorzystać swoje uprawnienie do odstąpienia od Umowy w terminie 30 dni od daty uzyskania informacji o okoliczności stanowiącej podstawę odstąpienia.</w:delText>
        </w:r>
      </w:del>
    </w:p>
    <w:p w14:paraId="529CC690" w14:textId="33B79DC4" w:rsidR="00A41E4A" w:rsidRPr="00A566EB" w:rsidDel="00CD2609" w:rsidRDefault="00A41E4A">
      <w:pPr>
        <w:jc w:val="both"/>
        <w:rPr>
          <w:del w:id="1358" w:author="Fryderyk Błeszyński" w:date="2023-01-02T10:58:00Z"/>
          <w:rFonts w:ascii="Segoe UI Light" w:hAnsi="Segoe UI Light" w:cs="Segoe UI Light"/>
          <w:rPrChange w:id="1359" w:author="Fryderyk Błeszyński" w:date="2022-04-20T15:01:00Z">
            <w:rPr>
              <w:del w:id="1360" w:author="Fryderyk Błeszyński" w:date="2023-01-02T10:58:00Z"/>
              <w:sz w:val="24"/>
            </w:rPr>
          </w:rPrChange>
        </w:rPr>
        <w:pPrChange w:id="1361" w:author="Fryderyk Błeszyński" w:date="2022-04-20T15:01:00Z">
          <w:pPr>
            <w:pStyle w:val="Akapitzlist"/>
            <w:widowControl w:val="0"/>
            <w:numPr>
              <w:numId w:val="9"/>
            </w:numPr>
            <w:tabs>
              <w:tab w:val="num" w:pos="360"/>
              <w:tab w:val="left" w:pos="1259"/>
            </w:tabs>
            <w:autoSpaceDE w:val="0"/>
            <w:autoSpaceDN w:val="0"/>
            <w:spacing w:after="0" w:line="240" w:lineRule="auto"/>
            <w:ind w:left="360" w:right="536" w:hanging="360"/>
            <w:contextualSpacing w:val="0"/>
            <w:jc w:val="both"/>
          </w:pPr>
        </w:pPrChange>
      </w:pPr>
      <w:del w:id="1362" w:author="Fryderyk Błeszyński" w:date="2023-01-02T10:58:00Z">
        <w:r w:rsidRPr="00A566EB" w:rsidDel="00CD2609">
          <w:rPr>
            <w:rFonts w:ascii="Segoe UI Light" w:hAnsi="Segoe UI Light" w:cs="Segoe UI Light"/>
            <w:rPrChange w:id="1363" w:author="Fryderyk Błeszyński" w:date="2022-04-20T15:01:00Z">
              <w:rPr>
                <w:sz w:val="24"/>
              </w:rPr>
            </w:rPrChange>
          </w:rPr>
          <w:delText>W razie odstąpienia od Umowy z przyczyn leżących po stronie Wykonawcy, niezależnie od naliczenia kar umownych, Zamawiający ma prawo do zlecenia dokończenia przedmiotu Umowy innemu wykonawcy, na koszt i ryzyko Wykonawcy. Zamawiający ma prawo na koszt Wykonawcy przeprowadzić kolejne postępowania przetargowe na wyłonienie nowego wykonawcy. Zamawiający może dochodzić dodatkowych</w:delText>
        </w:r>
        <w:r w:rsidRPr="00A566EB" w:rsidDel="00CD2609">
          <w:rPr>
            <w:rFonts w:ascii="Segoe UI Light" w:hAnsi="Segoe UI Light" w:cs="Segoe UI Light"/>
            <w:rPrChange w:id="1364" w:author="Fryderyk Błeszyński" w:date="2022-04-20T15:01:00Z">
              <w:rPr>
                <w:spacing w:val="-7"/>
                <w:sz w:val="24"/>
              </w:rPr>
            </w:rPrChange>
          </w:rPr>
          <w:delText xml:space="preserve"> </w:delText>
        </w:r>
        <w:r w:rsidRPr="00A566EB" w:rsidDel="00CD2609">
          <w:rPr>
            <w:rFonts w:ascii="Segoe UI Light" w:hAnsi="Segoe UI Light" w:cs="Segoe UI Light"/>
            <w:rPrChange w:id="1365" w:author="Fryderyk Błeszyński" w:date="2022-04-20T15:01:00Z">
              <w:rPr>
                <w:sz w:val="24"/>
              </w:rPr>
            </w:rPrChange>
          </w:rPr>
          <w:delText>kosztów</w:delText>
        </w:r>
        <w:r w:rsidRPr="00A566EB" w:rsidDel="00CD2609">
          <w:rPr>
            <w:rFonts w:ascii="Segoe UI Light" w:hAnsi="Segoe UI Light" w:cs="Segoe UI Light"/>
            <w:rPrChange w:id="1366" w:author="Fryderyk Błeszyński" w:date="2022-04-20T15:01:00Z">
              <w:rPr>
                <w:spacing w:val="-7"/>
                <w:sz w:val="24"/>
              </w:rPr>
            </w:rPrChange>
          </w:rPr>
          <w:delText xml:space="preserve"> </w:delText>
        </w:r>
        <w:r w:rsidRPr="00A566EB" w:rsidDel="00CD2609">
          <w:rPr>
            <w:rFonts w:ascii="Segoe UI Light" w:hAnsi="Segoe UI Light" w:cs="Segoe UI Light"/>
            <w:rPrChange w:id="1367" w:author="Fryderyk Błeszyński" w:date="2022-04-20T15:01:00Z">
              <w:rPr>
                <w:sz w:val="24"/>
              </w:rPr>
            </w:rPrChange>
          </w:rPr>
          <w:delText>niezwłocznie</w:delText>
        </w:r>
        <w:r w:rsidRPr="00A566EB" w:rsidDel="00CD2609">
          <w:rPr>
            <w:rFonts w:ascii="Segoe UI Light" w:hAnsi="Segoe UI Light" w:cs="Segoe UI Light"/>
            <w:rPrChange w:id="1368" w:author="Fryderyk Błeszyński" w:date="2022-04-20T15:01:00Z">
              <w:rPr>
                <w:spacing w:val="-8"/>
                <w:sz w:val="24"/>
              </w:rPr>
            </w:rPrChange>
          </w:rPr>
          <w:delText xml:space="preserve"> </w:delText>
        </w:r>
        <w:r w:rsidRPr="00A566EB" w:rsidDel="00CD2609">
          <w:rPr>
            <w:rFonts w:ascii="Segoe UI Light" w:hAnsi="Segoe UI Light" w:cs="Segoe UI Light"/>
            <w:rPrChange w:id="1369" w:author="Fryderyk Błeszyński" w:date="2022-04-20T15:01:00Z">
              <w:rPr>
                <w:sz w:val="24"/>
              </w:rPr>
            </w:rPrChange>
          </w:rPr>
          <w:delText>po</w:delText>
        </w:r>
        <w:r w:rsidRPr="00A566EB" w:rsidDel="00CD2609">
          <w:rPr>
            <w:rFonts w:ascii="Segoe UI Light" w:hAnsi="Segoe UI Light" w:cs="Segoe UI Light"/>
            <w:rPrChange w:id="1370" w:author="Fryderyk Błeszyński" w:date="2022-04-20T15:01:00Z">
              <w:rPr>
                <w:spacing w:val="-6"/>
                <w:sz w:val="24"/>
              </w:rPr>
            </w:rPrChange>
          </w:rPr>
          <w:delText xml:space="preserve"> </w:delText>
        </w:r>
        <w:r w:rsidRPr="00A566EB" w:rsidDel="00CD2609">
          <w:rPr>
            <w:rFonts w:ascii="Segoe UI Light" w:hAnsi="Segoe UI Light" w:cs="Segoe UI Light"/>
            <w:rPrChange w:id="1371" w:author="Fryderyk Błeszyński" w:date="2022-04-20T15:01:00Z">
              <w:rPr>
                <w:sz w:val="24"/>
              </w:rPr>
            </w:rPrChange>
          </w:rPr>
          <w:delText>ustaleniu</w:delText>
        </w:r>
        <w:r w:rsidRPr="00A566EB" w:rsidDel="00CD2609">
          <w:rPr>
            <w:rFonts w:ascii="Segoe UI Light" w:hAnsi="Segoe UI Light" w:cs="Segoe UI Light"/>
            <w:rPrChange w:id="1372" w:author="Fryderyk Błeszyński" w:date="2022-04-20T15:01:00Z">
              <w:rPr>
                <w:spacing w:val="-7"/>
                <w:sz w:val="24"/>
              </w:rPr>
            </w:rPrChange>
          </w:rPr>
          <w:delText xml:space="preserve"> </w:delText>
        </w:r>
        <w:r w:rsidRPr="00A566EB" w:rsidDel="00CD2609">
          <w:rPr>
            <w:rFonts w:ascii="Segoe UI Light" w:hAnsi="Segoe UI Light" w:cs="Segoe UI Light"/>
            <w:rPrChange w:id="1373" w:author="Fryderyk Błeszyński" w:date="2022-04-20T15:01:00Z">
              <w:rPr>
                <w:sz w:val="24"/>
              </w:rPr>
            </w:rPrChange>
          </w:rPr>
          <w:delText>ich</w:delText>
        </w:r>
        <w:r w:rsidRPr="00A566EB" w:rsidDel="00CD2609">
          <w:rPr>
            <w:rFonts w:ascii="Segoe UI Light" w:hAnsi="Segoe UI Light" w:cs="Segoe UI Light"/>
            <w:rPrChange w:id="1374" w:author="Fryderyk Błeszyński" w:date="2022-04-20T15:01:00Z">
              <w:rPr>
                <w:spacing w:val="-7"/>
                <w:sz w:val="24"/>
              </w:rPr>
            </w:rPrChange>
          </w:rPr>
          <w:delText xml:space="preserve"> </w:delText>
        </w:r>
        <w:r w:rsidRPr="00A566EB" w:rsidDel="00CD2609">
          <w:rPr>
            <w:rFonts w:ascii="Segoe UI Light" w:hAnsi="Segoe UI Light" w:cs="Segoe UI Light"/>
            <w:rPrChange w:id="1375" w:author="Fryderyk Błeszyński" w:date="2022-04-20T15:01:00Z">
              <w:rPr>
                <w:sz w:val="24"/>
              </w:rPr>
            </w:rPrChange>
          </w:rPr>
          <w:delText>wysokości</w:delText>
        </w:r>
        <w:r w:rsidRPr="00A566EB" w:rsidDel="00CD2609">
          <w:rPr>
            <w:rFonts w:ascii="Segoe UI Light" w:hAnsi="Segoe UI Light" w:cs="Segoe UI Light"/>
            <w:rPrChange w:id="1376" w:author="Fryderyk Błeszyński" w:date="2022-04-20T15:01:00Z">
              <w:rPr>
                <w:spacing w:val="-6"/>
                <w:sz w:val="24"/>
              </w:rPr>
            </w:rPrChange>
          </w:rPr>
          <w:delText xml:space="preserve"> </w:delText>
        </w:r>
        <w:r w:rsidRPr="00A566EB" w:rsidDel="00CD2609">
          <w:rPr>
            <w:rFonts w:ascii="Segoe UI Light" w:hAnsi="Segoe UI Light" w:cs="Segoe UI Light"/>
            <w:rPrChange w:id="1377" w:author="Fryderyk Błeszyński" w:date="2022-04-20T15:01:00Z">
              <w:rPr>
                <w:sz w:val="24"/>
              </w:rPr>
            </w:rPrChange>
          </w:rPr>
          <w:delText>i</w:delText>
        </w:r>
        <w:r w:rsidRPr="00A566EB" w:rsidDel="00CD2609">
          <w:rPr>
            <w:rFonts w:ascii="Segoe UI Light" w:hAnsi="Segoe UI Light" w:cs="Segoe UI Light"/>
            <w:rPrChange w:id="1378" w:author="Fryderyk Błeszyński" w:date="2022-04-20T15:01:00Z">
              <w:rPr>
                <w:spacing w:val="-7"/>
                <w:sz w:val="24"/>
              </w:rPr>
            </w:rPrChange>
          </w:rPr>
          <w:delText xml:space="preserve"> </w:delText>
        </w:r>
        <w:r w:rsidRPr="00A566EB" w:rsidDel="00CD2609">
          <w:rPr>
            <w:rFonts w:ascii="Segoe UI Light" w:hAnsi="Segoe UI Light" w:cs="Segoe UI Light"/>
            <w:rPrChange w:id="1379" w:author="Fryderyk Błeszyński" w:date="2022-04-20T15:01:00Z">
              <w:rPr>
                <w:sz w:val="24"/>
              </w:rPr>
            </w:rPrChange>
          </w:rPr>
          <w:delText>przed</w:delText>
        </w:r>
        <w:r w:rsidRPr="00A566EB" w:rsidDel="00CD2609">
          <w:rPr>
            <w:rFonts w:ascii="Segoe UI Light" w:hAnsi="Segoe UI Light" w:cs="Segoe UI Light"/>
            <w:rPrChange w:id="1380" w:author="Fryderyk Błeszyński" w:date="2022-04-20T15:01:00Z">
              <w:rPr>
                <w:spacing w:val="-7"/>
                <w:sz w:val="24"/>
              </w:rPr>
            </w:rPrChange>
          </w:rPr>
          <w:delText xml:space="preserve"> </w:delText>
        </w:r>
        <w:r w:rsidRPr="00A566EB" w:rsidDel="00CD2609">
          <w:rPr>
            <w:rFonts w:ascii="Segoe UI Light" w:hAnsi="Segoe UI Light" w:cs="Segoe UI Light"/>
            <w:rPrChange w:id="1381" w:author="Fryderyk Błeszyński" w:date="2022-04-20T15:01:00Z">
              <w:rPr>
                <w:sz w:val="24"/>
              </w:rPr>
            </w:rPrChange>
          </w:rPr>
          <w:delText>ich</w:delText>
        </w:r>
        <w:r w:rsidRPr="00A566EB" w:rsidDel="00CD2609">
          <w:rPr>
            <w:rFonts w:ascii="Segoe UI Light" w:hAnsi="Segoe UI Light" w:cs="Segoe UI Light"/>
            <w:rPrChange w:id="1382" w:author="Fryderyk Błeszyński" w:date="2022-04-20T15:01:00Z">
              <w:rPr>
                <w:spacing w:val="-5"/>
                <w:sz w:val="24"/>
              </w:rPr>
            </w:rPrChange>
          </w:rPr>
          <w:delText xml:space="preserve"> </w:delText>
        </w:r>
        <w:r w:rsidRPr="00A566EB" w:rsidDel="00CD2609">
          <w:rPr>
            <w:rFonts w:ascii="Segoe UI Light" w:hAnsi="Segoe UI Light" w:cs="Segoe UI Light"/>
            <w:rPrChange w:id="1383" w:author="Fryderyk Błeszyński" w:date="2022-04-20T15:01:00Z">
              <w:rPr>
                <w:sz w:val="24"/>
              </w:rPr>
            </w:rPrChange>
          </w:rPr>
          <w:delText>rzeczywistą zapłatą.</w:delText>
        </w:r>
      </w:del>
    </w:p>
    <w:p w14:paraId="637A710E" w14:textId="0A3B18CF" w:rsidR="00A41E4A" w:rsidRPr="00A566EB" w:rsidDel="00CD2609" w:rsidRDefault="00A41E4A">
      <w:pPr>
        <w:jc w:val="both"/>
        <w:rPr>
          <w:del w:id="1384" w:author="Fryderyk Błeszyński" w:date="2023-01-02T10:58:00Z"/>
          <w:rFonts w:ascii="Segoe UI Light" w:hAnsi="Segoe UI Light" w:cs="Segoe UI Light"/>
          <w:rPrChange w:id="1385" w:author="Fryderyk Błeszyński" w:date="2022-04-20T15:01:00Z">
            <w:rPr>
              <w:del w:id="1386" w:author="Fryderyk Błeszyński" w:date="2023-01-02T10:58:00Z"/>
              <w:sz w:val="24"/>
            </w:rPr>
          </w:rPrChange>
        </w:rPr>
        <w:pPrChange w:id="1387" w:author="Fryderyk Błeszyński" w:date="2022-04-20T15:01:00Z">
          <w:pPr>
            <w:pStyle w:val="Akapitzlist"/>
            <w:widowControl w:val="0"/>
            <w:numPr>
              <w:numId w:val="9"/>
            </w:numPr>
            <w:tabs>
              <w:tab w:val="num" w:pos="360"/>
              <w:tab w:val="left" w:pos="1259"/>
            </w:tabs>
            <w:autoSpaceDE w:val="0"/>
            <w:autoSpaceDN w:val="0"/>
            <w:spacing w:after="0" w:line="240" w:lineRule="auto"/>
            <w:ind w:left="360" w:right="536" w:hanging="360"/>
            <w:contextualSpacing w:val="0"/>
            <w:jc w:val="both"/>
          </w:pPr>
        </w:pPrChange>
      </w:pPr>
      <w:del w:id="1388" w:author="Fryderyk Błeszyński" w:date="2022-04-20T15:07:00Z">
        <w:r w:rsidRPr="00A566EB" w:rsidDel="000351AE">
          <w:rPr>
            <w:rFonts w:ascii="Segoe UI Light" w:hAnsi="Segoe UI Light" w:cs="Segoe UI Light"/>
            <w:rPrChange w:id="1389" w:author="Fryderyk Błeszyński" w:date="2022-04-20T15:01:00Z">
              <w:rPr>
                <w:sz w:val="24"/>
              </w:rPr>
            </w:rPrChange>
          </w:rPr>
          <w:delText xml:space="preserve"> </w:delText>
        </w:r>
      </w:del>
      <w:del w:id="1390" w:author="Fryderyk Błeszyński" w:date="2023-01-02T10:58:00Z">
        <w:r w:rsidRPr="00A566EB" w:rsidDel="00CD2609">
          <w:rPr>
            <w:rFonts w:ascii="Segoe UI Light" w:hAnsi="Segoe UI Light" w:cs="Segoe UI Light"/>
            <w:rPrChange w:id="1391" w:author="Fryderyk Błeszyński" w:date="2022-04-20T15:01:00Z">
              <w:rPr>
                <w:sz w:val="24"/>
              </w:rPr>
            </w:rPrChange>
          </w:rPr>
          <w:delText xml:space="preserve"> W przypadku odstąpienia od Umowy przez którąkolwiek ze Stron, Wykonawca jest odpowiedzialny z tytułu gwarancji </w:delText>
        </w:r>
      </w:del>
      <w:ins w:id="1392" w:author="Aneta Szeręga" w:date="2022-03-22T15:29:00Z">
        <w:del w:id="1393" w:author="Fryderyk Błeszyński" w:date="2023-01-02T10:58:00Z">
          <w:r w:rsidR="007368E4" w:rsidRPr="00A566EB" w:rsidDel="00CD2609">
            <w:rPr>
              <w:rFonts w:ascii="Segoe UI Light" w:hAnsi="Segoe UI Light" w:cs="Segoe UI Light"/>
              <w:rPrChange w:id="1394" w:author="Fryderyk Błeszyński" w:date="2022-04-20T15:01:00Z">
                <w:rPr/>
              </w:rPrChange>
            </w:rPr>
            <w:delText xml:space="preserve">rękojmi </w:delText>
          </w:r>
        </w:del>
      </w:ins>
      <w:del w:id="1395" w:author="Fryderyk Błeszyński" w:date="2023-01-02T10:58:00Z">
        <w:r w:rsidRPr="00A566EB" w:rsidDel="00CD2609">
          <w:rPr>
            <w:rFonts w:ascii="Segoe UI Light" w:hAnsi="Segoe UI Light" w:cs="Segoe UI Light"/>
            <w:rPrChange w:id="1396" w:author="Fryderyk Błeszyński" w:date="2022-04-20T15:01:00Z">
              <w:rPr>
                <w:sz w:val="24"/>
              </w:rPr>
            </w:rPrChange>
          </w:rPr>
          <w:delText xml:space="preserve">za prace </w:delText>
        </w:r>
      </w:del>
      <w:ins w:id="1397" w:author="Aneta Szeręga" w:date="2022-03-22T15:29:00Z">
        <w:del w:id="1398" w:author="Fryderyk Błeszyński" w:date="2023-01-02T10:58:00Z">
          <w:r w:rsidR="007368E4" w:rsidRPr="00A566EB" w:rsidDel="00CD2609">
            <w:rPr>
              <w:rFonts w:ascii="Segoe UI Light" w:hAnsi="Segoe UI Light" w:cs="Segoe UI Light"/>
              <w:rPrChange w:id="1399" w:author="Fryderyk Błeszyński" w:date="2022-04-20T15:01:00Z">
                <w:rPr/>
              </w:rPrChange>
            </w:rPr>
            <w:delText>za wady przedmiotu u</w:delText>
          </w:r>
        </w:del>
      </w:ins>
      <w:ins w:id="1400" w:author="Aneta Szeręga" w:date="2022-03-22T15:30:00Z">
        <w:del w:id="1401" w:author="Fryderyk Błeszyński" w:date="2023-01-02T10:58:00Z">
          <w:r w:rsidR="007368E4" w:rsidRPr="00A566EB" w:rsidDel="00CD2609">
            <w:rPr>
              <w:rFonts w:ascii="Segoe UI Light" w:hAnsi="Segoe UI Light" w:cs="Segoe UI Light"/>
              <w:rPrChange w:id="1402" w:author="Fryderyk Błeszyński" w:date="2022-04-20T15:01:00Z">
                <w:rPr/>
              </w:rPrChange>
            </w:rPr>
            <w:delText>mowy wykonanego</w:delText>
          </w:r>
        </w:del>
      </w:ins>
      <w:del w:id="1403" w:author="Fryderyk Błeszyński" w:date="2023-01-02T10:58:00Z">
        <w:r w:rsidRPr="00A566EB" w:rsidDel="00CD2609">
          <w:rPr>
            <w:rFonts w:ascii="Segoe UI Light" w:hAnsi="Segoe UI Light" w:cs="Segoe UI Light"/>
            <w:rPrChange w:id="1404" w:author="Fryderyk Błeszyński" w:date="2022-04-20T15:01:00Z">
              <w:rPr>
                <w:sz w:val="24"/>
              </w:rPr>
            </w:rPrChange>
          </w:rPr>
          <w:delText xml:space="preserve"> wykonane do dnia odstąpienia od Umowy.</w:delText>
        </w:r>
      </w:del>
    </w:p>
    <w:p w14:paraId="513A67B1" w14:textId="07DB3582" w:rsidR="00A41E4A" w:rsidRPr="00B43252" w:rsidDel="00CD2609" w:rsidRDefault="00A41E4A">
      <w:pPr>
        <w:jc w:val="both"/>
        <w:rPr>
          <w:del w:id="1405" w:author="Fryderyk Błeszyński" w:date="2023-01-02T10:58:00Z"/>
          <w:rFonts w:ascii="Segoe UI Light" w:hAnsi="Segoe UI Light" w:cs="Segoe UI Light"/>
        </w:rPr>
        <w:pPrChange w:id="1406" w:author="Fryderyk Błeszyński" w:date="2022-04-20T15:01:00Z">
          <w:pPr>
            <w:pStyle w:val="Styl"/>
            <w:numPr>
              <w:ilvl w:val="1"/>
              <w:numId w:val="19"/>
            </w:numPr>
            <w:shd w:val="clear" w:color="auto" w:fill="FFFFFF"/>
            <w:spacing w:after="60" w:line="276" w:lineRule="auto"/>
            <w:ind w:left="720" w:right="11" w:hanging="360"/>
            <w:jc w:val="both"/>
          </w:pPr>
        </w:pPrChange>
      </w:pPr>
      <w:del w:id="1407" w:author="Fryderyk Błeszyński" w:date="2023-01-02T10:58:00Z">
        <w:r w:rsidRPr="00A566EB" w:rsidDel="00CD2609">
          <w:rPr>
            <w:rFonts w:ascii="Segoe UI Light" w:hAnsi="Segoe UI Light" w:cs="Segoe UI Light"/>
            <w:rPrChange w:id="1408" w:author="Fryderyk Błeszyński" w:date="2022-04-20T15:01:00Z">
              <w:rPr/>
            </w:rPrChange>
          </w:rPr>
          <w:delText xml:space="preserve"> </w:delText>
        </w:r>
      </w:del>
    </w:p>
    <w:p w14:paraId="346C4187" w14:textId="7FA0679B" w:rsidR="007368E4" w:rsidRPr="00A566EB" w:rsidDel="00CD2609" w:rsidRDefault="007368E4">
      <w:pPr>
        <w:jc w:val="both"/>
        <w:rPr>
          <w:ins w:id="1409" w:author="Aneta Szeręga" w:date="2022-03-22T15:50:00Z"/>
          <w:del w:id="1410" w:author="Fryderyk Błeszyński" w:date="2023-01-02T10:58:00Z"/>
          <w:rFonts w:ascii="Segoe UI Light" w:hAnsi="Segoe UI Light" w:cs="Segoe UI Light"/>
          <w:rPrChange w:id="1411" w:author="Fryderyk Błeszyński" w:date="2022-04-20T15:01:00Z">
            <w:rPr>
              <w:ins w:id="1412" w:author="Aneta Szeręga" w:date="2022-03-22T15:50:00Z"/>
              <w:del w:id="1413" w:author="Fryderyk Błeszyński" w:date="2023-01-02T10:58:00Z"/>
              <w:shd w:val="clear" w:color="auto" w:fill="FFFFFF"/>
            </w:rPr>
          </w:rPrChange>
        </w:rPr>
        <w:pPrChange w:id="1414" w:author="Fryderyk Błeszyński" w:date="2022-04-20T15:01:00Z">
          <w:pPr>
            <w:pStyle w:val="Akapitzlist"/>
            <w:tabs>
              <w:tab w:val="left" w:pos="1259"/>
            </w:tabs>
            <w:ind w:left="1258" w:right="536"/>
          </w:pPr>
        </w:pPrChange>
      </w:pPr>
    </w:p>
    <w:p w14:paraId="0BEB1D1B" w14:textId="60C052A4" w:rsidR="008012FD" w:rsidRPr="00A566EB" w:rsidDel="00CD2609" w:rsidRDefault="008012FD">
      <w:pPr>
        <w:jc w:val="both"/>
        <w:rPr>
          <w:del w:id="1415" w:author="Fryderyk Błeszyński" w:date="2023-01-02T10:58:00Z"/>
          <w:rFonts w:ascii="Segoe UI Light" w:hAnsi="Segoe UI Light" w:cs="Segoe UI Light"/>
          <w:rPrChange w:id="1416" w:author="Fryderyk Błeszyński" w:date="2022-04-20T15:01:00Z">
            <w:rPr>
              <w:del w:id="1417" w:author="Fryderyk Błeszyński" w:date="2023-01-02T10:58:00Z"/>
              <w:rFonts w:ascii="Calibri" w:hAnsi="Calibri"/>
              <w:shd w:val="clear" w:color="auto" w:fill="FFFFFF"/>
            </w:rPr>
          </w:rPrChange>
        </w:rPr>
        <w:pPrChange w:id="1418" w:author="Fryderyk Błeszyński" w:date="2022-04-20T15:01:00Z">
          <w:pPr>
            <w:pStyle w:val="Styl"/>
            <w:numPr>
              <w:numId w:val="9"/>
            </w:numPr>
            <w:shd w:val="clear" w:color="auto" w:fill="FFFFFF"/>
            <w:tabs>
              <w:tab w:val="num" w:pos="360"/>
            </w:tabs>
            <w:spacing w:after="60" w:line="276" w:lineRule="auto"/>
            <w:ind w:left="360" w:right="11" w:hanging="360"/>
            <w:jc w:val="both"/>
          </w:pPr>
        </w:pPrChange>
      </w:pPr>
      <w:del w:id="1419" w:author="Fryderyk Błeszyński" w:date="2023-01-02T10:58:00Z">
        <w:r w:rsidRPr="00A566EB" w:rsidDel="00CD2609">
          <w:rPr>
            <w:rFonts w:ascii="Segoe UI Light" w:hAnsi="Segoe UI Light" w:cs="Segoe UI Light"/>
            <w:rPrChange w:id="1420" w:author="Fryderyk Błeszyński" w:date="2022-04-20T15:01:00Z">
              <w:rPr/>
            </w:rPrChange>
          </w:rPr>
          <w:delText>Wykonawca zapłaci Zamawiającemu kary</w:delText>
        </w:r>
      </w:del>
      <w:ins w:id="1421" w:author="Aneta Szeręga" w:date="2022-03-22T15:49:00Z">
        <w:del w:id="1422" w:author="Fryderyk Błeszyński" w:date="2023-01-02T10:58:00Z">
          <w:r w:rsidR="007368E4" w:rsidRPr="00A566EB" w:rsidDel="00CD2609">
            <w:rPr>
              <w:rFonts w:ascii="Segoe UI Light" w:hAnsi="Segoe UI Light" w:cs="Segoe UI Light"/>
              <w:rPrChange w:id="1423" w:author="Fryderyk Błeszyński" w:date="2022-04-20T15:01:00Z">
                <w:rPr/>
              </w:rPrChange>
            </w:rPr>
            <w:delText>ę</w:delText>
          </w:r>
        </w:del>
      </w:ins>
      <w:del w:id="1424" w:author="Fryderyk Błeszyński" w:date="2023-01-02T10:58:00Z">
        <w:r w:rsidRPr="00A566EB" w:rsidDel="00CD2609">
          <w:rPr>
            <w:rFonts w:ascii="Segoe UI Light" w:hAnsi="Segoe UI Light" w:cs="Segoe UI Light"/>
            <w:rPrChange w:id="1425" w:author="Fryderyk Błeszyński" w:date="2022-04-20T15:01:00Z">
              <w:rPr/>
            </w:rPrChange>
          </w:rPr>
          <w:delText xml:space="preserve"> umow</w:delText>
        </w:r>
      </w:del>
      <w:ins w:id="1426" w:author="Aneta Szeręga" w:date="2022-03-22T15:50:00Z">
        <w:del w:id="1427" w:author="Fryderyk Błeszyński" w:date="2023-01-02T10:58:00Z">
          <w:r w:rsidR="007368E4" w:rsidRPr="00A566EB" w:rsidDel="00CD2609">
            <w:rPr>
              <w:rFonts w:ascii="Segoe UI Light" w:hAnsi="Segoe UI Light" w:cs="Segoe UI Light"/>
              <w:rPrChange w:id="1428" w:author="Fryderyk Błeszyński" w:date="2022-04-20T15:01:00Z">
                <w:rPr/>
              </w:rPrChange>
            </w:rPr>
            <w:delText xml:space="preserve">ną </w:delText>
          </w:r>
        </w:del>
      </w:ins>
      <w:del w:id="1429" w:author="Fryderyk Błeszyński" w:date="2023-01-02T10:58:00Z">
        <w:r w:rsidRPr="00A566EB" w:rsidDel="00CD2609">
          <w:rPr>
            <w:rFonts w:ascii="Segoe UI Light" w:hAnsi="Segoe UI Light" w:cs="Segoe UI Light"/>
            <w:rPrChange w:id="1430" w:author="Fryderyk Błeszyński" w:date="2022-04-20T15:01:00Z">
              <w:rPr/>
            </w:rPrChange>
          </w:rPr>
          <w:delText xml:space="preserve">ne: </w:delText>
        </w:r>
      </w:del>
    </w:p>
    <w:p w14:paraId="55C83CAB" w14:textId="5701366C" w:rsidR="008012FD" w:rsidRPr="00A566EB" w:rsidDel="00CD2609" w:rsidRDefault="008012FD">
      <w:pPr>
        <w:jc w:val="both"/>
        <w:rPr>
          <w:del w:id="1431" w:author="Fryderyk Błeszyński" w:date="2023-01-02T10:58:00Z"/>
          <w:rFonts w:ascii="Segoe UI Light" w:hAnsi="Segoe UI Light" w:cs="Segoe UI Light"/>
          <w:rPrChange w:id="1432" w:author="Fryderyk Błeszyński" w:date="2022-04-20T15:01:00Z">
            <w:rPr>
              <w:del w:id="1433" w:author="Fryderyk Błeszyński" w:date="2023-01-02T10:58:00Z"/>
              <w:rFonts w:ascii="Calibri" w:hAnsi="Calibri"/>
              <w:shd w:val="clear" w:color="auto" w:fill="FFFFFF"/>
            </w:rPr>
          </w:rPrChange>
        </w:rPr>
        <w:pPrChange w:id="1434" w:author="Fryderyk Błeszyński" w:date="2022-04-20T15:01:00Z">
          <w:pPr>
            <w:pStyle w:val="Styl"/>
            <w:numPr>
              <w:ilvl w:val="1"/>
              <w:numId w:val="19"/>
            </w:numPr>
            <w:shd w:val="clear" w:color="auto" w:fill="FFFFFF"/>
            <w:spacing w:after="60" w:line="276" w:lineRule="auto"/>
            <w:ind w:left="720" w:right="11" w:hanging="360"/>
            <w:jc w:val="both"/>
          </w:pPr>
        </w:pPrChange>
      </w:pPr>
      <w:del w:id="1435" w:author="Fryderyk Błeszyński" w:date="2023-01-02T10:58:00Z">
        <w:r w:rsidRPr="00A566EB" w:rsidDel="00CD2609">
          <w:rPr>
            <w:rFonts w:ascii="Segoe UI Light" w:hAnsi="Segoe UI Light" w:cs="Segoe UI Light"/>
            <w:rPrChange w:id="1436" w:author="Fryderyk Błeszyński" w:date="2022-04-20T15:01:00Z">
              <w:rPr/>
            </w:rPrChange>
          </w:rPr>
          <w:delText>za zwłokę w wykonaniu przedmiotu Umowy w wysokości 0,2% wynagrodzenia umownego brutto, określonego w § 8 ust. 1, za każdy dzień zwłoki powyżej terminu określonego w § 5 ust. 1;</w:delText>
        </w:r>
      </w:del>
    </w:p>
    <w:p w14:paraId="7DCC5E3C" w14:textId="704AF34D" w:rsidR="008012FD" w:rsidRPr="00A566EB" w:rsidDel="00CD2609" w:rsidRDefault="008012FD">
      <w:pPr>
        <w:jc w:val="both"/>
        <w:rPr>
          <w:del w:id="1437" w:author="Fryderyk Błeszyński" w:date="2023-01-02T10:58:00Z"/>
          <w:rFonts w:ascii="Segoe UI Light" w:hAnsi="Segoe UI Light" w:cs="Segoe UI Light"/>
          <w:rPrChange w:id="1438" w:author="Fryderyk Błeszyński" w:date="2022-04-20T15:01:00Z">
            <w:rPr>
              <w:del w:id="1439" w:author="Fryderyk Błeszyński" w:date="2023-01-02T10:58:00Z"/>
              <w:rFonts w:ascii="Calibri" w:hAnsi="Calibri"/>
            </w:rPr>
          </w:rPrChange>
        </w:rPr>
        <w:pPrChange w:id="1440" w:author="Fryderyk Błeszyński" w:date="2022-04-20T15:01:00Z">
          <w:pPr>
            <w:pStyle w:val="Styl"/>
            <w:numPr>
              <w:ilvl w:val="1"/>
              <w:numId w:val="19"/>
            </w:numPr>
            <w:shd w:val="clear" w:color="auto" w:fill="FFFFFF"/>
            <w:spacing w:after="60" w:line="276" w:lineRule="auto"/>
            <w:ind w:left="720" w:right="11" w:hanging="360"/>
            <w:jc w:val="both"/>
          </w:pPr>
        </w:pPrChange>
      </w:pPr>
      <w:del w:id="1441" w:author="Fryderyk Błeszyński" w:date="2023-01-02T10:58:00Z">
        <w:r w:rsidRPr="00A566EB" w:rsidDel="00CD2609">
          <w:rPr>
            <w:rFonts w:ascii="Segoe UI Light" w:hAnsi="Segoe UI Light" w:cs="Segoe UI Light"/>
            <w:rPrChange w:id="1442" w:author="Fryderyk Błeszyński" w:date="2022-04-20T15:01:00Z">
              <w:rPr/>
            </w:rPrChange>
          </w:rPr>
          <w:delText>za zwłokę w usunięciu wad stwierdzonych przy odbiorze przedmiotu zamówienia lub w okresie obowiązywania gwarancji i rękojmi w wysokości 0,08% wynagrodzenia umownego brutto, określonego w § 8 ust. 1, za każdy dzień zwłoki, licząc od dnia ustalonego pisemnie przez Zamawiającego</w:delText>
        </w:r>
        <w:r w:rsidR="00FF7085" w:rsidRPr="00A566EB" w:rsidDel="00CD2609">
          <w:rPr>
            <w:rFonts w:ascii="Segoe UI Light" w:hAnsi="Segoe UI Light" w:cs="Segoe UI Light"/>
            <w:rPrChange w:id="1443" w:author="Fryderyk Błeszyński" w:date="2022-04-20T15:01:00Z">
              <w:rPr/>
            </w:rPrChange>
          </w:rPr>
          <w:delText>;</w:delText>
        </w:r>
      </w:del>
    </w:p>
    <w:p w14:paraId="24481624" w14:textId="409D6D64" w:rsidR="008012FD" w:rsidRPr="00A566EB" w:rsidDel="00CD2609" w:rsidRDefault="008012FD">
      <w:pPr>
        <w:jc w:val="both"/>
        <w:rPr>
          <w:del w:id="1444" w:author="Fryderyk Błeszyński" w:date="2023-01-02T10:58:00Z"/>
          <w:rFonts w:ascii="Segoe UI Light" w:hAnsi="Segoe UI Light" w:cs="Segoe UI Light"/>
          <w:rPrChange w:id="1445" w:author="Fryderyk Błeszyński" w:date="2022-04-20T15:01:00Z">
            <w:rPr>
              <w:del w:id="1446" w:author="Fryderyk Błeszyński" w:date="2023-01-02T10:58:00Z"/>
              <w:rFonts w:ascii="Calibri" w:hAnsi="Calibri"/>
            </w:rPr>
          </w:rPrChange>
        </w:rPr>
        <w:pPrChange w:id="1447" w:author="Fryderyk Błeszyński" w:date="2022-04-20T15:01:00Z">
          <w:pPr>
            <w:pStyle w:val="Styl"/>
            <w:numPr>
              <w:ilvl w:val="1"/>
              <w:numId w:val="19"/>
            </w:numPr>
            <w:shd w:val="clear" w:color="auto" w:fill="FFFFFF"/>
            <w:spacing w:after="60" w:line="276" w:lineRule="auto"/>
            <w:ind w:left="720" w:right="11" w:hanging="360"/>
            <w:jc w:val="both"/>
          </w:pPr>
        </w:pPrChange>
      </w:pPr>
      <w:del w:id="1448" w:author="Fryderyk Błeszyński" w:date="2023-01-02T10:58:00Z">
        <w:r w:rsidRPr="00A566EB" w:rsidDel="00CD2609">
          <w:rPr>
            <w:rFonts w:ascii="Segoe UI Light" w:hAnsi="Segoe UI Light" w:cs="Segoe UI Light"/>
            <w:rPrChange w:id="1449" w:author="Fryderyk Błeszyński" w:date="2022-04-20T15:01:00Z">
              <w:rPr/>
            </w:rPrChange>
          </w:rPr>
          <w:delText>za odstąpienie Wykonawcy od realizacji Umowy w skutek okoliczności, za które odpowiada Wykonawca w wysokości 10% wynagrodzenia umownego brutto, określonego w § 8</w:delText>
        </w:r>
        <w:r w:rsidR="00FF7085" w:rsidRPr="00A566EB" w:rsidDel="00CD2609">
          <w:rPr>
            <w:rFonts w:ascii="Segoe UI Light" w:hAnsi="Segoe UI Light" w:cs="Segoe UI Light"/>
            <w:rPrChange w:id="1450" w:author="Fryderyk Błeszyński" w:date="2022-04-20T15:01:00Z">
              <w:rPr/>
            </w:rPrChange>
          </w:rPr>
          <w:delText xml:space="preserve"> ust. 1;</w:delText>
        </w:r>
      </w:del>
    </w:p>
    <w:p w14:paraId="7C861DBE" w14:textId="07BFA098" w:rsidR="008012FD" w:rsidRPr="00B43252" w:rsidDel="00CD2609" w:rsidRDefault="008012FD">
      <w:pPr>
        <w:jc w:val="both"/>
        <w:rPr>
          <w:del w:id="1451" w:author="Fryderyk Błeszyński" w:date="2023-01-02T10:58:00Z"/>
          <w:shd w:val="clear" w:color="auto" w:fill="FFFFFF"/>
        </w:rPr>
        <w:pPrChange w:id="1452" w:author="Fryderyk Błeszyński" w:date="2022-04-20T15:01:00Z">
          <w:pPr>
            <w:pStyle w:val="Styl"/>
            <w:numPr>
              <w:ilvl w:val="1"/>
              <w:numId w:val="19"/>
            </w:numPr>
            <w:shd w:val="clear" w:color="auto" w:fill="FFFFFF"/>
            <w:spacing w:after="60" w:line="276" w:lineRule="auto"/>
            <w:ind w:left="720" w:right="11" w:hanging="360"/>
            <w:jc w:val="both"/>
          </w:pPr>
        </w:pPrChange>
      </w:pPr>
      <w:del w:id="1453" w:author="Fryderyk Błeszyński" w:date="2023-01-02T10:58:00Z">
        <w:r w:rsidRPr="00A566EB" w:rsidDel="00CD2609">
          <w:rPr>
            <w:rFonts w:ascii="Segoe UI Light" w:hAnsi="Segoe UI Light" w:cs="Segoe UI Light"/>
            <w:rPrChange w:id="1454" w:author="Fryderyk Błeszyński" w:date="2022-04-20T15:01:00Z">
              <w:rPr/>
            </w:rPrChange>
          </w:rPr>
          <w:delText xml:space="preserve">za odstąpienie </w:delText>
        </w:r>
      </w:del>
      <w:ins w:id="1455" w:author="Aneta Szeręga" w:date="2022-03-22T15:26:00Z">
        <w:del w:id="1456" w:author="Fryderyk Błeszyński" w:date="2023-01-02T10:58:00Z">
          <w:r w:rsidR="007368E4" w:rsidRPr="00A566EB" w:rsidDel="00CD2609">
            <w:rPr>
              <w:rFonts w:ascii="Segoe UI Light" w:hAnsi="Segoe UI Light" w:cs="Segoe UI Light"/>
              <w:rPrChange w:id="1457" w:author="Fryderyk Błeszyński" w:date="2022-04-20T15:01:00Z">
                <w:rPr/>
              </w:rPrChange>
            </w:rPr>
            <w:delText xml:space="preserve">przez </w:delText>
          </w:r>
        </w:del>
      </w:ins>
      <w:del w:id="1458" w:author="Fryderyk Błeszyński" w:date="2023-01-02T10:58:00Z">
        <w:r w:rsidRPr="00A566EB" w:rsidDel="00CD2609">
          <w:rPr>
            <w:rFonts w:ascii="Segoe UI Light" w:hAnsi="Segoe UI Light" w:cs="Segoe UI Light"/>
            <w:rPrChange w:id="1459" w:author="Fryderyk Błeszyński" w:date="2022-04-20T15:01:00Z">
              <w:rPr/>
            </w:rPrChange>
          </w:rPr>
          <w:delText xml:space="preserve">Zamawiającego od Umowy w skutek okoliczności, za które odpowiada Wykonawca w wysokości 10% wynagrodzenia umownego brutto, określonego w § </w:delText>
        </w:r>
      </w:del>
      <w:ins w:id="1460" w:author="Aneta Szeręga" w:date="2022-03-22T15:50:00Z">
        <w:del w:id="1461" w:author="Fryderyk Błeszyński" w:date="2023-01-02T10:58:00Z">
          <w:r w:rsidR="007368E4" w:rsidRPr="00A566EB" w:rsidDel="00CD2609">
            <w:rPr>
              <w:rFonts w:ascii="Segoe UI Light" w:hAnsi="Segoe UI Light" w:cs="Segoe UI Light"/>
              <w:rPrChange w:id="1462" w:author="Fryderyk Błeszyński" w:date="2022-04-20T15:01:00Z">
                <w:rPr>
                  <w:color w:val="FF0000"/>
                </w:rPr>
              </w:rPrChange>
            </w:rPr>
            <w:delText>6</w:delText>
          </w:r>
        </w:del>
      </w:ins>
      <w:del w:id="1463" w:author="Fryderyk Błeszyński" w:date="2023-01-02T10:58:00Z">
        <w:r w:rsidRPr="00A566EB" w:rsidDel="00CD2609">
          <w:rPr>
            <w:rFonts w:ascii="Segoe UI Light" w:hAnsi="Segoe UI Light" w:cs="Segoe UI Light"/>
            <w:rPrChange w:id="1464" w:author="Fryderyk Błeszyński" w:date="2022-04-20T15:01:00Z">
              <w:rPr/>
            </w:rPrChange>
          </w:rPr>
          <w:delText>8 ust. 1.</w:delText>
        </w:r>
        <w:r w:rsidRPr="00B43252" w:rsidDel="00CD2609">
          <w:delText xml:space="preserve"> </w:delText>
        </w:r>
      </w:del>
    </w:p>
    <w:p w14:paraId="40300AD8" w14:textId="46054850" w:rsidR="00FF7085" w:rsidRPr="007368E4" w:rsidDel="00CD2609" w:rsidRDefault="00FF7085">
      <w:pPr>
        <w:pStyle w:val="Styl"/>
        <w:shd w:val="clear" w:color="auto" w:fill="FFFFFF"/>
        <w:spacing w:after="60" w:line="276" w:lineRule="auto"/>
        <w:ind w:right="11"/>
        <w:jc w:val="both"/>
        <w:rPr>
          <w:del w:id="1465" w:author="Fryderyk Błeszyński" w:date="2023-01-02T10:58:00Z"/>
          <w:rFonts w:ascii="Segoe UI Light" w:hAnsi="Segoe UI Light" w:cs="Segoe UI Light"/>
          <w:sz w:val="22"/>
          <w:szCs w:val="22"/>
          <w:rPrChange w:id="1466" w:author="Aneta Szeręga" w:date="2022-03-22T15:58:00Z">
            <w:rPr>
              <w:del w:id="1467" w:author="Fryderyk Błeszyński" w:date="2023-01-02T10:58:00Z"/>
              <w:rFonts w:ascii="Calibri" w:hAnsi="Calibri"/>
            </w:rPr>
          </w:rPrChange>
        </w:rPr>
        <w:pPrChange w:id="1468" w:author="Fryderyk Błeszyński" w:date="2022-04-20T15:07:00Z">
          <w:pPr>
            <w:pStyle w:val="Styl"/>
            <w:numPr>
              <w:numId w:val="9"/>
            </w:numPr>
            <w:shd w:val="clear" w:color="auto" w:fill="FFFFFF"/>
            <w:tabs>
              <w:tab w:val="num" w:pos="360"/>
            </w:tabs>
            <w:spacing w:after="60" w:line="276" w:lineRule="auto"/>
            <w:ind w:left="360" w:right="11" w:hanging="360"/>
            <w:jc w:val="both"/>
          </w:pPr>
        </w:pPrChange>
      </w:pPr>
      <w:del w:id="1469" w:author="Fryderyk Błeszyński" w:date="2023-01-02T10:58:00Z">
        <w:r w:rsidRPr="007368E4" w:rsidDel="00CD2609">
          <w:rPr>
            <w:rFonts w:ascii="Segoe UI Light" w:hAnsi="Segoe UI Light" w:cs="Segoe UI Light"/>
            <w:sz w:val="22"/>
            <w:szCs w:val="22"/>
            <w:rPrChange w:id="1470" w:author="Aneta Szeręga" w:date="2022-03-22T15:58:00Z">
              <w:rPr/>
            </w:rPrChange>
          </w:rPr>
          <w:delText xml:space="preserve">Wykonawca zobowiązany jest zapłacić Zamawiającemu karę umowną za niedopełnienie wymogu zatrudnienia pracowników, o których mowa w § 4 ust. 6, na podstawie umowy o pracę w rozumieniu przepisów Kodeksu Pracy – w wysokości kwoty minimalnego wynagrodzenia za pracę ustalonego na podstawie przepisów o minimalnym wynagrodzeniu za pracę (obowiązującego w chwili stwierdzenia przez Zamawiającego niedopełnienia przez Wykonawcę wymogu zatrudnienia pracownika na podstawie umowy o pracę w rozumieniu przepisów Kodeksu Pracy) oraz liczby miesięcy w okresie realizacji umowy, w których nie dopełniono przedmiotowego wymogu – za każdą osobę wykonującą wskazane czynności a niezatrudnioną na podstawie umowy o pracę. </w:delText>
        </w:r>
      </w:del>
    </w:p>
    <w:p w14:paraId="0E1CCE06" w14:textId="56594F91" w:rsidR="00FF7085" w:rsidRPr="007368E4" w:rsidDel="00CD2609" w:rsidRDefault="00FF7085">
      <w:pPr>
        <w:pStyle w:val="Styl"/>
        <w:shd w:val="clear" w:color="auto" w:fill="FFFFFF"/>
        <w:spacing w:after="60" w:line="276" w:lineRule="auto"/>
        <w:ind w:right="11"/>
        <w:jc w:val="both"/>
        <w:rPr>
          <w:del w:id="1471" w:author="Fryderyk Błeszyński" w:date="2023-01-02T10:58:00Z"/>
          <w:rFonts w:ascii="Segoe UI Light" w:hAnsi="Segoe UI Light" w:cs="Segoe UI Light"/>
          <w:sz w:val="22"/>
          <w:szCs w:val="22"/>
          <w:rPrChange w:id="1472" w:author="Aneta Szeręga" w:date="2022-03-22T15:58:00Z">
            <w:rPr>
              <w:del w:id="1473" w:author="Fryderyk Błeszyński" w:date="2023-01-02T10:58:00Z"/>
              <w:rFonts w:ascii="Calibri" w:hAnsi="Calibri"/>
            </w:rPr>
          </w:rPrChange>
        </w:rPr>
        <w:pPrChange w:id="1474" w:author="Fryderyk Błeszyński" w:date="2022-04-20T15:07:00Z">
          <w:pPr>
            <w:pStyle w:val="Styl"/>
            <w:numPr>
              <w:numId w:val="9"/>
            </w:numPr>
            <w:shd w:val="clear" w:color="auto" w:fill="FFFFFF"/>
            <w:tabs>
              <w:tab w:val="num" w:pos="360"/>
            </w:tabs>
            <w:spacing w:after="60" w:line="276" w:lineRule="auto"/>
            <w:ind w:left="360" w:right="11" w:hanging="360"/>
            <w:jc w:val="both"/>
          </w:pPr>
        </w:pPrChange>
      </w:pPr>
      <w:del w:id="1475" w:author="Fryderyk Błeszyński" w:date="2023-01-02T10:58:00Z">
        <w:r w:rsidRPr="007368E4" w:rsidDel="00CD2609">
          <w:rPr>
            <w:rFonts w:ascii="Segoe UI Light" w:hAnsi="Segoe UI Light" w:cs="Segoe UI Light"/>
            <w:sz w:val="22"/>
            <w:szCs w:val="22"/>
            <w:rPrChange w:id="1476" w:author="Aneta Szeręga" w:date="2022-03-22T15:58:00Z">
              <w:rPr/>
            </w:rPrChange>
          </w:rPr>
          <w:delText xml:space="preserve">Zamawiający może zapłacić Wykonawcy karę umowną za odstąpienie od Umowy z przyczyn występujących po stronie Zamawiającego w wysokości 10% wynagrodzenia umownego brutto, określonego w § 8 ust. 1., z wyjątkiem zaistnienia </w:delText>
        </w:r>
        <w:r w:rsidR="00C871B4" w:rsidRPr="007368E4" w:rsidDel="00CD2609">
          <w:rPr>
            <w:rFonts w:ascii="Segoe UI Light" w:hAnsi="Segoe UI Light" w:cs="Segoe UI Light"/>
            <w:sz w:val="22"/>
            <w:szCs w:val="22"/>
            <w:rPrChange w:id="1477" w:author="Aneta Szeręga" w:date="2022-03-22T15:58:00Z">
              <w:rPr/>
            </w:rPrChange>
          </w:rPr>
          <w:delText xml:space="preserve">którejkolwiek z </w:delText>
        </w:r>
        <w:r w:rsidRPr="007368E4" w:rsidDel="00CD2609">
          <w:rPr>
            <w:rFonts w:ascii="Segoe UI Light" w:hAnsi="Segoe UI Light" w:cs="Segoe UI Light"/>
            <w:sz w:val="22"/>
            <w:szCs w:val="22"/>
            <w:rPrChange w:id="1478" w:author="Aneta Szeręga" w:date="2022-03-22T15:58:00Z">
              <w:rPr/>
            </w:rPrChange>
          </w:rPr>
          <w:delText xml:space="preserve">sytuacji określonych w </w:delText>
        </w:r>
        <w:r w:rsidRPr="007368E4" w:rsidDel="00CD2609">
          <w:rPr>
            <w:rFonts w:ascii="Segoe UI Light" w:hAnsi="Segoe UI Light" w:cs="Segoe UI Light"/>
            <w:color w:val="FF0000"/>
            <w:sz w:val="22"/>
            <w:szCs w:val="22"/>
            <w:rPrChange w:id="1479" w:author="Aneta Szeręga" w:date="2022-03-22T15:58:00Z">
              <w:rPr/>
            </w:rPrChange>
          </w:rPr>
          <w:delText>§ 1</w:delText>
        </w:r>
        <w:r w:rsidR="00C871B4" w:rsidRPr="007368E4" w:rsidDel="00CD2609">
          <w:rPr>
            <w:rFonts w:ascii="Segoe UI Light" w:hAnsi="Segoe UI Light" w:cs="Segoe UI Light"/>
            <w:color w:val="FF0000"/>
            <w:sz w:val="22"/>
            <w:szCs w:val="22"/>
            <w:rPrChange w:id="1480" w:author="Aneta Szeręga" w:date="2022-03-22T15:58:00Z">
              <w:rPr/>
            </w:rPrChange>
          </w:rPr>
          <w:delText>3</w:delText>
        </w:r>
        <w:r w:rsidRPr="007368E4" w:rsidDel="00CD2609">
          <w:rPr>
            <w:rFonts w:ascii="Segoe UI Light" w:hAnsi="Segoe UI Light" w:cs="Segoe UI Light"/>
            <w:color w:val="FF0000"/>
            <w:sz w:val="22"/>
            <w:szCs w:val="22"/>
            <w:rPrChange w:id="1481" w:author="Aneta Szeręga" w:date="2022-03-22T15:58:00Z">
              <w:rPr/>
            </w:rPrChange>
          </w:rPr>
          <w:delText xml:space="preserve">. </w:delText>
        </w:r>
      </w:del>
    </w:p>
    <w:p w14:paraId="02186F96" w14:textId="1DFC8576" w:rsidR="00FF7085" w:rsidRPr="007368E4" w:rsidDel="00CD2609" w:rsidRDefault="00FF7085">
      <w:pPr>
        <w:pStyle w:val="Styl"/>
        <w:shd w:val="clear" w:color="auto" w:fill="FFFFFF"/>
        <w:spacing w:after="60" w:line="276" w:lineRule="auto"/>
        <w:ind w:right="11"/>
        <w:jc w:val="both"/>
        <w:rPr>
          <w:del w:id="1482" w:author="Fryderyk Błeszyński" w:date="2023-01-02T10:58:00Z"/>
          <w:rFonts w:ascii="Segoe UI Light" w:hAnsi="Segoe UI Light" w:cs="Segoe UI Light"/>
          <w:sz w:val="22"/>
          <w:szCs w:val="22"/>
          <w:rPrChange w:id="1483" w:author="Aneta Szeręga" w:date="2022-03-22T15:58:00Z">
            <w:rPr>
              <w:del w:id="1484" w:author="Fryderyk Błeszyński" w:date="2023-01-02T10:58:00Z"/>
              <w:rFonts w:ascii="Calibri" w:hAnsi="Calibri"/>
            </w:rPr>
          </w:rPrChange>
        </w:rPr>
        <w:pPrChange w:id="1485" w:author="Fryderyk Błeszyński" w:date="2022-04-20T15:07:00Z">
          <w:pPr>
            <w:pStyle w:val="Styl"/>
            <w:numPr>
              <w:numId w:val="9"/>
            </w:numPr>
            <w:shd w:val="clear" w:color="auto" w:fill="FFFFFF"/>
            <w:tabs>
              <w:tab w:val="num" w:pos="360"/>
            </w:tabs>
            <w:spacing w:after="60" w:line="276" w:lineRule="auto"/>
            <w:ind w:left="360" w:right="11" w:hanging="360"/>
            <w:jc w:val="both"/>
          </w:pPr>
        </w:pPrChange>
      </w:pPr>
      <w:del w:id="1486" w:author="Fryderyk Błeszyński" w:date="2023-01-02T10:58:00Z">
        <w:r w:rsidRPr="007368E4" w:rsidDel="00CD2609">
          <w:rPr>
            <w:rFonts w:ascii="Segoe UI Light" w:hAnsi="Segoe UI Light" w:cs="Segoe UI Light"/>
            <w:sz w:val="22"/>
            <w:szCs w:val="22"/>
            <w:rPrChange w:id="1487" w:author="Aneta Szeręga" w:date="2022-03-22T15:58:00Z">
              <w:rPr/>
            </w:rPrChange>
          </w:rPr>
          <w:delText xml:space="preserve">Łączną maksymalną wysokość kar umownych, których mogą dochodzić Strony określa się na </w:delText>
        </w:r>
      </w:del>
      <w:ins w:id="1488" w:author="Aneta Szeręga" w:date="2022-03-22T13:20:00Z">
        <w:del w:id="1489" w:author="Fryderyk Błeszyński" w:date="2023-01-02T10:58:00Z">
          <w:r w:rsidR="002E538E" w:rsidRPr="007368E4" w:rsidDel="00CD2609">
            <w:rPr>
              <w:rFonts w:ascii="Segoe UI Light" w:hAnsi="Segoe UI Light" w:cs="Segoe UI Light"/>
              <w:sz w:val="22"/>
              <w:szCs w:val="22"/>
            </w:rPr>
            <w:delText xml:space="preserve">  </w:delText>
          </w:r>
        </w:del>
      </w:ins>
      <w:ins w:id="1490" w:author="Aneta Szeręga" w:date="2022-03-22T15:50:00Z">
        <w:del w:id="1491" w:author="Fryderyk Błeszyński" w:date="2023-01-02T10:22:00Z">
          <w:r w:rsidR="007368E4" w:rsidRPr="007368E4" w:rsidDel="00EB42FA">
            <w:rPr>
              <w:rFonts w:ascii="Segoe UI Light" w:hAnsi="Segoe UI Light" w:cs="Segoe UI Light"/>
              <w:sz w:val="22"/>
              <w:szCs w:val="22"/>
            </w:rPr>
            <w:delText>1</w:delText>
          </w:r>
        </w:del>
      </w:ins>
      <w:ins w:id="1492" w:author="Aneta Szeręga" w:date="2022-03-22T15:27:00Z">
        <w:del w:id="1493" w:author="Fryderyk Błeszyński" w:date="2023-01-02T10:22:00Z">
          <w:r w:rsidR="007368E4" w:rsidRPr="007368E4" w:rsidDel="00EB42FA">
            <w:rPr>
              <w:rFonts w:ascii="Segoe UI Light" w:hAnsi="Segoe UI Light" w:cs="Segoe UI Light"/>
              <w:sz w:val="22"/>
              <w:szCs w:val="22"/>
            </w:rPr>
            <w:delText>0</w:delText>
          </w:r>
        </w:del>
      </w:ins>
      <w:del w:id="1494" w:author="Fryderyk Błeszyński" w:date="2023-01-02T10:58:00Z">
        <w:r w:rsidRPr="007368E4" w:rsidDel="00CD2609">
          <w:rPr>
            <w:rFonts w:ascii="Segoe UI Light" w:hAnsi="Segoe UI Light" w:cs="Segoe UI Light"/>
            <w:sz w:val="22"/>
            <w:szCs w:val="22"/>
            <w:rPrChange w:id="1495" w:author="Aneta Szeręga" w:date="2022-03-22T15:58:00Z">
              <w:rPr/>
            </w:rPrChange>
          </w:rPr>
          <w:delText xml:space="preserve">10 % wynagrodzenia umownego brutto, o którym mowa w § </w:delText>
        </w:r>
      </w:del>
      <w:ins w:id="1496" w:author="Aneta Szeręga" w:date="2022-03-22T15:50:00Z">
        <w:del w:id="1497" w:author="Fryderyk Błeszyński" w:date="2023-01-02T10:58:00Z">
          <w:r w:rsidR="007368E4" w:rsidRPr="007368E4" w:rsidDel="00CD2609">
            <w:rPr>
              <w:rFonts w:ascii="Segoe UI Light" w:hAnsi="Segoe UI Light" w:cs="Segoe UI Light"/>
              <w:rPrChange w:id="1498" w:author="Aneta Szeręga" w:date="2022-03-22T15:58:00Z">
                <w:rPr>
                  <w:rFonts w:ascii="Segoe UI Light" w:hAnsi="Segoe UI Light" w:cs="Segoe UI Light"/>
                  <w:color w:val="FF0000"/>
                </w:rPr>
              </w:rPrChange>
            </w:rPr>
            <w:delText>6</w:delText>
          </w:r>
        </w:del>
      </w:ins>
      <w:del w:id="1499" w:author="Fryderyk Błeszyński" w:date="2023-01-02T10:58:00Z">
        <w:r w:rsidRPr="007368E4" w:rsidDel="00CD2609">
          <w:rPr>
            <w:rFonts w:ascii="Segoe UI Light" w:hAnsi="Segoe UI Light" w:cs="Segoe UI Light"/>
            <w:sz w:val="22"/>
            <w:szCs w:val="22"/>
            <w:rPrChange w:id="1500" w:author="Aneta Szeręga" w:date="2022-03-22T15:58:00Z">
              <w:rPr/>
            </w:rPrChange>
          </w:rPr>
          <w:delText>8 ust. 1;</w:delText>
        </w:r>
      </w:del>
    </w:p>
    <w:p w14:paraId="7E7D71D4" w14:textId="471D6427" w:rsidR="008012FD" w:rsidRPr="007368E4" w:rsidDel="00CD2609" w:rsidRDefault="008012FD">
      <w:pPr>
        <w:pStyle w:val="Styl"/>
        <w:shd w:val="clear" w:color="auto" w:fill="FFFFFF"/>
        <w:spacing w:after="60" w:line="276" w:lineRule="auto"/>
        <w:ind w:right="11"/>
        <w:jc w:val="both"/>
        <w:rPr>
          <w:del w:id="1501" w:author="Fryderyk Błeszyński" w:date="2023-01-02T10:58:00Z"/>
          <w:rFonts w:ascii="Segoe UI Light" w:hAnsi="Segoe UI Light" w:cs="Segoe UI Light"/>
          <w:sz w:val="22"/>
          <w:szCs w:val="22"/>
          <w:rPrChange w:id="1502" w:author="Aneta Szeręga" w:date="2022-03-22T15:58:00Z">
            <w:rPr>
              <w:del w:id="1503" w:author="Fryderyk Błeszyński" w:date="2023-01-02T10:58:00Z"/>
              <w:rFonts w:ascii="Calibri" w:hAnsi="Calibri"/>
            </w:rPr>
          </w:rPrChange>
        </w:rPr>
        <w:pPrChange w:id="1504" w:author="Fryderyk Błeszyński" w:date="2022-04-20T15:08:00Z">
          <w:pPr>
            <w:pStyle w:val="Styl"/>
            <w:numPr>
              <w:numId w:val="9"/>
            </w:numPr>
            <w:shd w:val="clear" w:color="auto" w:fill="FFFFFF"/>
            <w:tabs>
              <w:tab w:val="num" w:pos="360"/>
            </w:tabs>
            <w:spacing w:after="60" w:line="276" w:lineRule="auto"/>
            <w:ind w:left="360" w:right="11" w:hanging="360"/>
            <w:jc w:val="both"/>
          </w:pPr>
        </w:pPrChange>
      </w:pPr>
      <w:del w:id="1505" w:author="Fryderyk Błeszyński" w:date="2023-01-02T10:58:00Z">
        <w:r w:rsidRPr="007368E4" w:rsidDel="00CD2609">
          <w:rPr>
            <w:rFonts w:ascii="Segoe UI Light" w:hAnsi="Segoe UI Light" w:cs="Segoe UI Light"/>
            <w:sz w:val="22"/>
            <w:szCs w:val="22"/>
            <w:rPrChange w:id="1506" w:author="Aneta Szeręga" w:date="2022-03-22T15:58:00Z">
              <w:rPr/>
            </w:rPrChange>
          </w:rPr>
          <w:delText>Zamawiający może potrącić równowartość kary umownej z wymagalnych należności Wykonawcy, na co Wykonawca niniejszym wyraża zgodę.</w:delText>
        </w:r>
      </w:del>
    </w:p>
    <w:p w14:paraId="2D84D5E5" w14:textId="6CE82CF0" w:rsidR="008012FD" w:rsidRPr="007368E4" w:rsidDel="00CD2609" w:rsidRDefault="008012FD">
      <w:pPr>
        <w:pStyle w:val="Styl"/>
        <w:shd w:val="clear" w:color="auto" w:fill="FFFFFF"/>
        <w:spacing w:after="60" w:line="276" w:lineRule="auto"/>
        <w:ind w:right="11"/>
        <w:jc w:val="both"/>
        <w:rPr>
          <w:del w:id="1507" w:author="Fryderyk Błeszyński" w:date="2023-01-02T10:58:00Z"/>
          <w:rFonts w:ascii="Segoe UI Light" w:hAnsi="Segoe UI Light" w:cs="Segoe UI Light"/>
          <w:sz w:val="22"/>
          <w:szCs w:val="22"/>
          <w:rPrChange w:id="1508" w:author="Aneta Szeręga" w:date="2022-03-22T15:58:00Z">
            <w:rPr>
              <w:del w:id="1509" w:author="Fryderyk Błeszyński" w:date="2023-01-02T10:58:00Z"/>
              <w:rFonts w:ascii="Calibri" w:hAnsi="Calibri"/>
            </w:rPr>
          </w:rPrChange>
        </w:rPr>
        <w:pPrChange w:id="1510" w:author="Fryderyk Błeszyński" w:date="2022-04-20T15:08:00Z">
          <w:pPr>
            <w:pStyle w:val="Styl"/>
            <w:numPr>
              <w:numId w:val="9"/>
            </w:numPr>
            <w:shd w:val="clear" w:color="auto" w:fill="FFFFFF"/>
            <w:tabs>
              <w:tab w:val="num" w:pos="360"/>
            </w:tabs>
            <w:spacing w:after="60" w:line="276" w:lineRule="auto"/>
            <w:ind w:left="360" w:right="11" w:hanging="360"/>
            <w:jc w:val="both"/>
          </w:pPr>
        </w:pPrChange>
      </w:pPr>
      <w:del w:id="1511" w:author="Fryderyk Błeszyński" w:date="2023-01-02T10:58:00Z">
        <w:r w:rsidRPr="007368E4" w:rsidDel="00CD2609">
          <w:rPr>
            <w:rFonts w:ascii="Segoe UI Light" w:hAnsi="Segoe UI Light" w:cs="Segoe UI Light"/>
            <w:sz w:val="22"/>
            <w:szCs w:val="22"/>
            <w:rPrChange w:id="1512" w:author="Aneta Szeręga" w:date="2022-03-22T15:58:00Z">
              <w:rPr/>
            </w:rPrChange>
          </w:rPr>
          <w:delText>Zapłata kary przez Wykonawcę lub potrącenie przez Zamawiającego kwoty kary z płatności należnej Wykonawcy, nie zwalnia Wykonawcy z innych zobowiązań wynikających z Umowy.</w:delText>
        </w:r>
      </w:del>
    </w:p>
    <w:p w14:paraId="5C0E70C1" w14:textId="72267E1A" w:rsidR="00FF7085" w:rsidRPr="007368E4" w:rsidDel="00CD2609" w:rsidRDefault="008012FD">
      <w:pPr>
        <w:pStyle w:val="Styl"/>
        <w:shd w:val="clear" w:color="auto" w:fill="FFFFFF"/>
        <w:spacing w:after="60" w:line="276" w:lineRule="auto"/>
        <w:ind w:right="11"/>
        <w:jc w:val="both"/>
        <w:rPr>
          <w:del w:id="1513" w:author="Fryderyk Błeszyński" w:date="2023-01-02T10:58:00Z"/>
          <w:rFonts w:ascii="Segoe UI Light" w:hAnsi="Segoe UI Light" w:cs="Segoe UI Light"/>
          <w:sz w:val="22"/>
          <w:szCs w:val="22"/>
          <w:rPrChange w:id="1514" w:author="Aneta Szeręga" w:date="2022-03-22T15:58:00Z">
            <w:rPr>
              <w:del w:id="1515" w:author="Fryderyk Błeszyński" w:date="2023-01-02T10:58:00Z"/>
              <w:rFonts w:ascii="Calibri" w:hAnsi="Calibri"/>
            </w:rPr>
          </w:rPrChange>
        </w:rPr>
        <w:pPrChange w:id="1516" w:author="Fryderyk Błeszyński" w:date="2022-04-20T15:08:00Z">
          <w:pPr>
            <w:pStyle w:val="Styl"/>
            <w:numPr>
              <w:numId w:val="9"/>
            </w:numPr>
            <w:shd w:val="clear" w:color="auto" w:fill="FFFFFF"/>
            <w:tabs>
              <w:tab w:val="num" w:pos="360"/>
            </w:tabs>
            <w:spacing w:after="60" w:line="276" w:lineRule="auto"/>
            <w:ind w:left="360" w:right="11" w:hanging="360"/>
            <w:jc w:val="both"/>
          </w:pPr>
        </w:pPrChange>
      </w:pPr>
      <w:del w:id="1517" w:author="Fryderyk Błeszyński" w:date="2023-01-02T10:58:00Z">
        <w:r w:rsidRPr="007368E4" w:rsidDel="00CD2609">
          <w:rPr>
            <w:rFonts w:ascii="Segoe UI Light" w:hAnsi="Segoe UI Light" w:cs="Segoe UI Light"/>
            <w:sz w:val="22"/>
            <w:szCs w:val="22"/>
            <w:rPrChange w:id="1518" w:author="Aneta Szeręga" w:date="2022-03-22T15:58:00Z">
              <w:rPr/>
            </w:rPrChange>
          </w:rPr>
          <w:delText xml:space="preserve">Wykonawcy nie przysługuje odszkodowanie za odstąpienie od </w:delText>
        </w:r>
        <w:r w:rsidR="00FF7085" w:rsidRPr="007368E4" w:rsidDel="00CD2609">
          <w:rPr>
            <w:rFonts w:ascii="Segoe UI Light" w:hAnsi="Segoe UI Light" w:cs="Segoe UI Light"/>
            <w:sz w:val="22"/>
            <w:szCs w:val="22"/>
            <w:rPrChange w:id="1519" w:author="Aneta Szeręga" w:date="2022-03-22T15:58:00Z">
              <w:rPr/>
            </w:rPrChange>
          </w:rPr>
          <w:delText>U</w:delText>
        </w:r>
        <w:r w:rsidRPr="007368E4" w:rsidDel="00CD2609">
          <w:rPr>
            <w:rFonts w:ascii="Segoe UI Light" w:hAnsi="Segoe UI Light" w:cs="Segoe UI Light"/>
            <w:sz w:val="22"/>
            <w:szCs w:val="22"/>
            <w:rPrChange w:id="1520" w:author="Aneta Szeręga" w:date="2022-03-22T15:58:00Z">
              <w:rPr/>
            </w:rPrChange>
          </w:rPr>
          <w:delText>mowy z jego winy.</w:delText>
        </w:r>
      </w:del>
    </w:p>
    <w:p w14:paraId="31088FA7" w14:textId="73928AEE" w:rsidR="00FF7085" w:rsidRPr="007368E4" w:rsidDel="00CD2609" w:rsidRDefault="00FF7085">
      <w:pPr>
        <w:pStyle w:val="Styl"/>
        <w:shd w:val="clear" w:color="auto" w:fill="FFFFFF"/>
        <w:spacing w:after="60" w:line="276" w:lineRule="auto"/>
        <w:ind w:right="11"/>
        <w:jc w:val="both"/>
        <w:rPr>
          <w:del w:id="1521" w:author="Fryderyk Błeszyński" w:date="2023-01-02T10:58:00Z"/>
          <w:rFonts w:ascii="Segoe UI Light" w:hAnsi="Segoe UI Light" w:cs="Segoe UI Light"/>
          <w:sz w:val="22"/>
          <w:szCs w:val="22"/>
          <w:rPrChange w:id="1522" w:author="Aneta Szeręga" w:date="2022-03-22T15:58:00Z">
            <w:rPr>
              <w:del w:id="1523" w:author="Fryderyk Błeszyński" w:date="2023-01-02T10:58:00Z"/>
              <w:rFonts w:ascii="Calibri" w:hAnsi="Calibri"/>
            </w:rPr>
          </w:rPrChange>
        </w:rPr>
        <w:pPrChange w:id="1524" w:author="Fryderyk Błeszyński" w:date="2022-04-20T15:08:00Z">
          <w:pPr>
            <w:pStyle w:val="Styl"/>
            <w:numPr>
              <w:numId w:val="9"/>
            </w:numPr>
            <w:shd w:val="clear" w:color="auto" w:fill="FFFFFF"/>
            <w:tabs>
              <w:tab w:val="num" w:pos="360"/>
            </w:tabs>
            <w:spacing w:after="60" w:line="276" w:lineRule="auto"/>
            <w:ind w:left="360" w:right="11" w:hanging="360"/>
            <w:jc w:val="both"/>
          </w:pPr>
        </w:pPrChange>
      </w:pPr>
      <w:del w:id="1525" w:author="Fryderyk Błeszyński" w:date="2023-01-02T10:58:00Z">
        <w:r w:rsidRPr="007368E4" w:rsidDel="00CD2609">
          <w:rPr>
            <w:rFonts w:ascii="Segoe UI Light" w:hAnsi="Segoe UI Light" w:cs="Segoe UI Light"/>
            <w:sz w:val="22"/>
            <w:szCs w:val="22"/>
            <w:rPrChange w:id="1526" w:author="Aneta Szeręga" w:date="2022-03-22T15:58:00Z">
              <w:rPr/>
            </w:rPrChange>
          </w:rPr>
          <w:delText xml:space="preserve">Kary umowne od Wykonawcy będą wpłacane na konto </w:delText>
        </w:r>
      </w:del>
      <w:ins w:id="1527" w:author="Aneta Szeręga" w:date="2022-03-22T15:28:00Z">
        <w:del w:id="1528" w:author="Fryderyk Błeszyński" w:date="2023-01-02T10:58:00Z">
          <w:r w:rsidR="007368E4" w:rsidRPr="007368E4" w:rsidDel="00CD2609">
            <w:rPr>
              <w:rFonts w:ascii="Segoe UI Light" w:hAnsi="Segoe UI Light" w:cs="Segoe UI Light"/>
              <w:sz w:val="22"/>
              <w:szCs w:val="22"/>
            </w:rPr>
            <w:delText xml:space="preserve">rachunek bankowy </w:delText>
          </w:r>
        </w:del>
      </w:ins>
      <w:del w:id="1529" w:author="Fryderyk Błeszyński" w:date="2023-01-02T10:58:00Z">
        <w:r w:rsidRPr="007368E4" w:rsidDel="00CD2609">
          <w:rPr>
            <w:rFonts w:ascii="Segoe UI Light" w:hAnsi="Segoe UI Light" w:cs="Segoe UI Light"/>
            <w:sz w:val="22"/>
            <w:szCs w:val="22"/>
            <w:rPrChange w:id="1530" w:author="Aneta Szeręga" w:date="2022-03-22T15:58:00Z">
              <w:rPr/>
            </w:rPrChange>
          </w:rPr>
          <w:delText xml:space="preserve">Zamawiającego. </w:delText>
        </w:r>
      </w:del>
    </w:p>
    <w:p w14:paraId="307BD6F4" w14:textId="635DC41C" w:rsidR="00F57C6B" w:rsidRPr="007368E4" w:rsidDel="00CD2609" w:rsidRDefault="00F57C6B">
      <w:pPr>
        <w:pStyle w:val="Styl"/>
        <w:shd w:val="clear" w:color="auto" w:fill="FFFFFF"/>
        <w:spacing w:after="60" w:line="276" w:lineRule="auto"/>
        <w:ind w:right="11"/>
        <w:jc w:val="both"/>
        <w:rPr>
          <w:del w:id="1531" w:author="Fryderyk Błeszyński" w:date="2023-01-02T10:58:00Z"/>
          <w:rFonts w:ascii="Segoe UI Light" w:hAnsi="Segoe UI Light" w:cs="Segoe UI Light"/>
          <w:sz w:val="22"/>
          <w:szCs w:val="22"/>
          <w:rPrChange w:id="1532" w:author="Aneta Szeręga" w:date="2022-03-22T15:58:00Z">
            <w:rPr>
              <w:del w:id="1533" w:author="Fryderyk Błeszyński" w:date="2023-01-02T10:58:00Z"/>
              <w:rFonts w:ascii="Calibri" w:hAnsi="Calibri"/>
            </w:rPr>
          </w:rPrChange>
        </w:rPr>
        <w:pPrChange w:id="1534" w:author="Fryderyk Błeszyński" w:date="2022-04-20T15:08:00Z">
          <w:pPr>
            <w:pStyle w:val="Styl"/>
            <w:numPr>
              <w:numId w:val="9"/>
            </w:numPr>
            <w:shd w:val="clear" w:color="auto" w:fill="FFFFFF"/>
            <w:tabs>
              <w:tab w:val="num" w:pos="360"/>
            </w:tabs>
            <w:spacing w:after="60" w:line="276" w:lineRule="auto"/>
            <w:ind w:left="360" w:right="11" w:hanging="360"/>
            <w:jc w:val="both"/>
          </w:pPr>
        </w:pPrChange>
      </w:pPr>
      <w:del w:id="1535" w:author="Fryderyk Błeszyński" w:date="2023-01-02T10:58:00Z">
        <w:r w:rsidRPr="007368E4" w:rsidDel="00CD2609">
          <w:rPr>
            <w:rFonts w:ascii="Segoe UI Light" w:hAnsi="Segoe UI Light" w:cs="Segoe UI Light"/>
            <w:sz w:val="22"/>
            <w:szCs w:val="22"/>
            <w:rPrChange w:id="1536" w:author="Aneta Szeręga" w:date="2022-03-22T15:58:00Z">
              <w:rPr/>
            </w:rPrChange>
          </w:rPr>
          <w:delText>Jeżeli kary umowne nie pokrywają szkody, Zamawiający zastrzega sobie prawo dochodzenia odszkodowania uzupełniającego na zasadach określonych w Kodeksie cywilnym do pełnej wysokości szkody.</w:delText>
        </w:r>
      </w:del>
    </w:p>
    <w:p w14:paraId="19F22DF4" w14:textId="3AE64F80" w:rsidR="00F57C6B" w:rsidRPr="002E538E" w:rsidDel="002E538E" w:rsidRDefault="00F57C6B" w:rsidP="00F57C6B">
      <w:pPr>
        <w:spacing w:after="0"/>
        <w:jc w:val="center"/>
        <w:rPr>
          <w:del w:id="1537" w:author="Aneta Szeręga" w:date="2022-03-22T13:20:00Z"/>
          <w:rFonts w:ascii="Segoe UI Light" w:hAnsi="Segoe UI Light" w:cs="Segoe UI Light"/>
          <w:b/>
          <w:bCs/>
          <w:rPrChange w:id="1538" w:author="Aneta Szeręga" w:date="2022-03-22T13:18:00Z">
            <w:rPr>
              <w:del w:id="1539" w:author="Aneta Szeręga" w:date="2022-03-22T13:20:00Z"/>
              <w:rFonts w:cs="Arial"/>
              <w:b/>
              <w:bCs/>
              <w:sz w:val="24"/>
              <w:szCs w:val="24"/>
            </w:rPr>
          </w:rPrChange>
        </w:rPr>
      </w:pPr>
    </w:p>
    <w:p w14:paraId="7AD99EE9" w14:textId="691E0344" w:rsidR="000F5756" w:rsidRPr="002E538E" w:rsidRDefault="000F5756" w:rsidP="00F57C6B">
      <w:pPr>
        <w:spacing w:after="0"/>
        <w:jc w:val="center"/>
        <w:rPr>
          <w:rFonts w:ascii="Segoe UI Light" w:hAnsi="Segoe UI Light" w:cs="Segoe UI Light"/>
          <w:b/>
          <w:bCs/>
          <w:rPrChange w:id="1540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b/>
          <w:bCs/>
          <w:rPrChange w:id="1541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  <w:t xml:space="preserve">§ </w:t>
      </w:r>
      <w:ins w:id="1542" w:author="Aneta Szeręga" w:date="2022-03-22T15:59:00Z">
        <w:del w:id="1543" w:author="Fryderyk Błeszyński" w:date="2023-01-02T10:58:00Z">
          <w:r w:rsidR="007368E4" w:rsidDel="00CD2609">
            <w:rPr>
              <w:rFonts w:ascii="Segoe UI Light" w:hAnsi="Segoe UI Light" w:cs="Segoe UI Light"/>
              <w:b/>
              <w:bCs/>
            </w:rPr>
            <w:delText>8</w:delText>
          </w:r>
        </w:del>
      </w:ins>
      <w:ins w:id="1544" w:author="Fryderyk Błeszyński" w:date="2023-01-02T10:58:00Z">
        <w:r w:rsidR="00CD2609">
          <w:rPr>
            <w:rFonts w:ascii="Segoe UI Light" w:hAnsi="Segoe UI Light" w:cs="Segoe UI Light"/>
            <w:b/>
            <w:bCs/>
          </w:rPr>
          <w:t>7</w:t>
        </w:r>
      </w:ins>
      <w:del w:id="1545" w:author="Aneta Szeręga" w:date="2022-03-22T13:12:00Z">
        <w:r w:rsidRPr="002E538E" w:rsidDel="002E538E">
          <w:rPr>
            <w:rFonts w:ascii="Segoe UI Light" w:hAnsi="Segoe UI Light" w:cs="Segoe UI Light"/>
            <w:b/>
            <w:bCs/>
            <w:rPrChange w:id="1546" w:author="Aneta Szeręga" w:date="2022-03-22T13:18:00Z">
              <w:rPr>
                <w:rFonts w:cs="Arial"/>
                <w:b/>
                <w:bCs/>
                <w:sz w:val="24"/>
                <w:szCs w:val="24"/>
              </w:rPr>
            </w:rPrChange>
          </w:rPr>
          <w:delText>11</w:delText>
        </w:r>
      </w:del>
    </w:p>
    <w:p w14:paraId="09B25678" w14:textId="77777777" w:rsidR="000F5756" w:rsidRPr="002E538E" w:rsidRDefault="000F5756" w:rsidP="00F57C6B">
      <w:pPr>
        <w:spacing w:after="0"/>
        <w:jc w:val="center"/>
        <w:rPr>
          <w:rFonts w:ascii="Segoe UI Light" w:hAnsi="Segoe UI Light" w:cs="Segoe UI Light"/>
          <w:b/>
          <w:bCs/>
          <w:rPrChange w:id="1547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b/>
          <w:bCs/>
          <w:rPrChange w:id="1548" w:author="Aneta Szeręga" w:date="2022-03-22T13:18:00Z">
            <w:rPr>
              <w:rFonts w:cs="Arial"/>
              <w:b/>
              <w:bCs/>
              <w:sz w:val="24"/>
              <w:szCs w:val="24"/>
            </w:rPr>
          </w:rPrChange>
        </w:rPr>
        <w:t>[zmiana Umowy]</w:t>
      </w:r>
    </w:p>
    <w:p w14:paraId="19ABFCF5" w14:textId="77777777" w:rsidR="00D722B7" w:rsidRPr="002E538E" w:rsidRDefault="00D722B7">
      <w:pPr>
        <w:pStyle w:val="Styl"/>
        <w:numPr>
          <w:ilvl w:val="0"/>
          <w:numId w:val="32"/>
        </w:numPr>
        <w:shd w:val="clear" w:color="auto" w:fill="FFFFFF"/>
        <w:spacing w:after="60" w:line="276" w:lineRule="auto"/>
        <w:ind w:right="11"/>
        <w:jc w:val="both"/>
        <w:rPr>
          <w:rFonts w:ascii="Segoe UI Light" w:hAnsi="Segoe UI Light" w:cs="Segoe UI Light"/>
          <w:sz w:val="22"/>
          <w:szCs w:val="22"/>
          <w:rPrChange w:id="1549" w:author="Aneta Szeręga" w:date="2022-03-22T13:18:00Z">
            <w:rPr>
              <w:rFonts w:ascii="Calibri" w:hAnsi="Calibri"/>
            </w:rPr>
          </w:rPrChange>
        </w:rPr>
        <w:pPrChange w:id="1550" w:author="Aneta Szeręga" w:date="2022-03-22T16:00:00Z">
          <w:pPr>
            <w:pStyle w:val="Styl"/>
            <w:numPr>
              <w:numId w:val="20"/>
            </w:numPr>
            <w:shd w:val="clear" w:color="auto" w:fill="FFFFFF"/>
            <w:tabs>
              <w:tab w:val="num" w:pos="360"/>
            </w:tabs>
            <w:spacing w:after="60" w:line="276" w:lineRule="auto"/>
            <w:ind w:left="360" w:right="11" w:hanging="360"/>
            <w:jc w:val="both"/>
          </w:pPr>
        </w:pPrChange>
      </w:pPr>
      <w:r w:rsidRPr="002E538E">
        <w:rPr>
          <w:rFonts w:ascii="Segoe UI Light" w:hAnsi="Segoe UI Light" w:cs="Segoe UI Light"/>
          <w:sz w:val="22"/>
          <w:szCs w:val="22"/>
          <w:rPrChange w:id="1551" w:author="Aneta Szeręga" w:date="2022-03-22T13:18:00Z">
            <w:rPr>
              <w:rFonts w:ascii="Calibri" w:hAnsi="Calibri"/>
            </w:rPr>
          </w:rPrChange>
        </w:rPr>
        <w:t xml:space="preserve">Wprowadzenie zmian treści Umowy wymaga dwustronnych uzgodnień oraz sporządzenia - pod rygorem nieważności - pisemnego aneksu, a zmiany te nie mogą naruszać postanowień art. 455 ustawy Pzp. </w:t>
      </w:r>
    </w:p>
    <w:p w14:paraId="761401CA" w14:textId="77777777" w:rsidR="00D722B7" w:rsidRPr="002E538E" w:rsidRDefault="00D722B7">
      <w:pPr>
        <w:pStyle w:val="Styl"/>
        <w:numPr>
          <w:ilvl w:val="0"/>
          <w:numId w:val="32"/>
        </w:numPr>
        <w:shd w:val="clear" w:color="auto" w:fill="FFFFFF"/>
        <w:spacing w:after="60" w:line="276" w:lineRule="auto"/>
        <w:ind w:right="11"/>
        <w:jc w:val="both"/>
        <w:rPr>
          <w:rFonts w:ascii="Segoe UI Light" w:hAnsi="Segoe UI Light" w:cs="Segoe UI Light"/>
          <w:sz w:val="22"/>
          <w:szCs w:val="22"/>
          <w:rPrChange w:id="1552" w:author="Aneta Szeręga" w:date="2022-03-22T13:18:00Z">
            <w:rPr>
              <w:rFonts w:ascii="Calibri" w:hAnsi="Calibri"/>
            </w:rPr>
          </w:rPrChange>
        </w:rPr>
        <w:pPrChange w:id="1553" w:author="Aneta Szeręga" w:date="2022-03-22T16:00:00Z">
          <w:pPr>
            <w:pStyle w:val="Styl"/>
            <w:numPr>
              <w:numId w:val="20"/>
            </w:numPr>
            <w:shd w:val="clear" w:color="auto" w:fill="FFFFFF"/>
            <w:tabs>
              <w:tab w:val="num" w:pos="360"/>
            </w:tabs>
            <w:spacing w:after="60" w:line="276" w:lineRule="auto"/>
            <w:ind w:left="360" w:right="11" w:hanging="360"/>
            <w:jc w:val="both"/>
          </w:pPr>
        </w:pPrChange>
      </w:pPr>
      <w:r w:rsidRPr="002E538E">
        <w:rPr>
          <w:rFonts w:ascii="Segoe UI Light" w:hAnsi="Segoe UI Light" w:cs="Segoe UI Light"/>
          <w:sz w:val="22"/>
          <w:szCs w:val="22"/>
          <w:rPrChange w:id="1554" w:author="Aneta Szeręga" w:date="2022-03-22T13:18:00Z">
            <w:rPr>
              <w:rFonts w:ascii="Calibri" w:hAnsi="Calibri"/>
            </w:rPr>
          </w:rPrChange>
        </w:rPr>
        <w:t>Zamawiający przewiduje możliwość zmian treści Umowy na podstawie art. 455 ust.</w:t>
      </w:r>
      <w:r w:rsidR="00616572" w:rsidRPr="002E538E">
        <w:rPr>
          <w:rFonts w:ascii="Segoe UI Light" w:hAnsi="Segoe UI Light" w:cs="Segoe UI Light"/>
          <w:sz w:val="22"/>
          <w:szCs w:val="22"/>
          <w:rPrChange w:id="1555" w:author="Aneta Szeręga" w:date="2022-03-22T13:18:00Z">
            <w:rPr>
              <w:rFonts w:ascii="Calibri" w:hAnsi="Calibri"/>
            </w:rPr>
          </w:rPrChange>
        </w:rPr>
        <w:t xml:space="preserve"> </w:t>
      </w:r>
      <w:r w:rsidRPr="002E538E">
        <w:rPr>
          <w:rFonts w:ascii="Segoe UI Light" w:hAnsi="Segoe UI Light" w:cs="Segoe UI Light"/>
          <w:sz w:val="22"/>
          <w:szCs w:val="22"/>
          <w:rPrChange w:id="1556" w:author="Aneta Szeręga" w:date="2022-03-22T13:18:00Z">
            <w:rPr>
              <w:rFonts w:ascii="Calibri" w:hAnsi="Calibri"/>
            </w:rPr>
          </w:rPrChange>
        </w:rPr>
        <w:t xml:space="preserve">1 pkt 1 ustawy Pzp w następujących okolicznościach: </w:t>
      </w:r>
    </w:p>
    <w:p w14:paraId="7895AAD3" w14:textId="4FA31C59" w:rsidR="00616572" w:rsidRPr="002E538E" w:rsidDel="002E538E" w:rsidRDefault="000C7C86" w:rsidP="007368E4">
      <w:pPr>
        <w:pStyle w:val="Nagwekwasny"/>
        <w:numPr>
          <w:ilvl w:val="1"/>
          <w:numId w:val="17"/>
        </w:numPr>
        <w:tabs>
          <w:tab w:val="num" w:pos="1134"/>
        </w:tabs>
        <w:spacing w:after="60" w:line="276" w:lineRule="auto"/>
        <w:ind w:left="709" w:hanging="283"/>
        <w:jc w:val="both"/>
        <w:rPr>
          <w:del w:id="1557" w:author="Aneta Szeręga" w:date="2022-03-22T12:44:00Z"/>
          <w:rFonts w:ascii="Segoe UI Light" w:hAnsi="Segoe UI Light" w:cs="Segoe UI Light"/>
          <w:rPrChange w:id="1558" w:author="Aneta Szeręga" w:date="2022-03-22T13:18:00Z">
            <w:rPr>
              <w:del w:id="1559" w:author="Aneta Szeręga" w:date="2022-03-22T12:44:00Z"/>
              <w:sz w:val="24"/>
              <w:szCs w:val="24"/>
            </w:rPr>
          </w:rPrChange>
        </w:rPr>
      </w:pPr>
      <w:del w:id="1560" w:author="Aneta Szeręga" w:date="2022-03-22T12:44:00Z">
        <w:r w:rsidRPr="002E538E" w:rsidDel="002E538E">
          <w:rPr>
            <w:rFonts w:ascii="Segoe UI Light" w:hAnsi="Segoe UI Light" w:cs="Segoe UI Light"/>
            <w:rPrChange w:id="1561" w:author="Aneta Szeręga" w:date="2022-03-22T13:18:00Z">
              <w:rPr>
                <w:sz w:val="24"/>
                <w:szCs w:val="24"/>
              </w:rPr>
            </w:rPrChange>
          </w:rPr>
          <w:delText xml:space="preserve"> </w:delText>
        </w:r>
        <w:r w:rsidR="00D81B1C" w:rsidRPr="002E538E" w:rsidDel="002E538E">
          <w:rPr>
            <w:rFonts w:ascii="Segoe UI Light" w:hAnsi="Segoe UI Light" w:cs="Segoe UI Light"/>
            <w:rPrChange w:id="1562" w:author="Aneta Szeręga" w:date="2022-03-22T13:18:00Z">
              <w:rPr>
                <w:sz w:val="24"/>
                <w:szCs w:val="24"/>
              </w:rPr>
            </w:rPrChange>
          </w:rPr>
          <w:delText>nastąpi</w:delText>
        </w:r>
        <w:r w:rsidRPr="002E538E" w:rsidDel="002E538E">
          <w:rPr>
            <w:rFonts w:ascii="Segoe UI Light" w:hAnsi="Segoe UI Light" w:cs="Segoe UI Light"/>
            <w:rPrChange w:id="1563" w:author="Aneta Szeręga" w:date="2022-03-22T13:18:00Z">
              <w:rPr>
                <w:sz w:val="24"/>
                <w:szCs w:val="24"/>
              </w:rPr>
            </w:rPrChange>
          </w:rPr>
          <w:delText xml:space="preserve"> </w:delText>
        </w:r>
        <w:r w:rsidR="00616572" w:rsidRPr="002E538E" w:rsidDel="002E538E">
          <w:rPr>
            <w:rFonts w:ascii="Segoe UI Light" w:hAnsi="Segoe UI Light" w:cs="Segoe UI Light"/>
            <w:rPrChange w:id="1564" w:author="Aneta Szeręga" w:date="2022-03-22T13:18:00Z">
              <w:rPr>
                <w:sz w:val="24"/>
                <w:szCs w:val="24"/>
              </w:rPr>
            </w:rPrChange>
          </w:rPr>
          <w:delText>zmian</w:delText>
        </w:r>
        <w:r w:rsidRPr="002E538E" w:rsidDel="002E538E">
          <w:rPr>
            <w:rFonts w:ascii="Segoe UI Light" w:hAnsi="Segoe UI Light" w:cs="Segoe UI Light"/>
            <w:rPrChange w:id="1565" w:author="Aneta Szeręga" w:date="2022-03-22T13:18:00Z">
              <w:rPr>
                <w:sz w:val="24"/>
                <w:szCs w:val="24"/>
              </w:rPr>
            </w:rPrChange>
          </w:rPr>
          <w:delText>a</w:delText>
        </w:r>
        <w:r w:rsidR="00616572" w:rsidRPr="002E538E" w:rsidDel="002E538E">
          <w:rPr>
            <w:rFonts w:ascii="Segoe UI Light" w:hAnsi="Segoe UI Light" w:cs="Segoe UI Light"/>
            <w:rPrChange w:id="1566" w:author="Aneta Szeręga" w:date="2022-03-22T13:18:00Z">
              <w:rPr>
                <w:sz w:val="24"/>
                <w:szCs w:val="24"/>
              </w:rPr>
            </w:rPrChange>
          </w:rPr>
          <w:delText xml:space="preserve"> w </w:delText>
        </w:r>
        <w:r w:rsidRPr="002E538E" w:rsidDel="002E538E">
          <w:rPr>
            <w:rFonts w:ascii="Segoe UI Light" w:hAnsi="Segoe UI Light" w:cs="Segoe UI Light"/>
            <w:rPrChange w:id="1567" w:author="Aneta Szeręga" w:date="2022-03-22T13:18:00Z">
              <w:rPr>
                <w:sz w:val="24"/>
                <w:szCs w:val="24"/>
              </w:rPr>
            </w:rPrChange>
          </w:rPr>
          <w:delText>P</w:delText>
        </w:r>
        <w:r w:rsidR="00616572" w:rsidRPr="002E538E" w:rsidDel="002E538E">
          <w:rPr>
            <w:rFonts w:ascii="Segoe UI Light" w:hAnsi="Segoe UI Light" w:cs="Segoe UI Light"/>
            <w:rPrChange w:id="1568" w:author="Aneta Szeręga" w:date="2022-03-22T13:18:00Z">
              <w:rPr>
                <w:sz w:val="24"/>
                <w:szCs w:val="24"/>
              </w:rPr>
            </w:rPrChange>
          </w:rPr>
          <w:delText xml:space="preserve">rogramie prac </w:delText>
        </w:r>
        <w:r w:rsidR="00D81B1C" w:rsidRPr="002E538E" w:rsidDel="002E538E">
          <w:rPr>
            <w:rFonts w:ascii="Segoe UI Light" w:hAnsi="Segoe UI Light" w:cs="Segoe UI Light"/>
            <w:rPrChange w:id="1569" w:author="Aneta Szeręga" w:date="2022-03-22T13:18:00Z">
              <w:rPr>
                <w:sz w:val="24"/>
                <w:szCs w:val="24"/>
              </w:rPr>
            </w:rPrChange>
          </w:rPr>
          <w:delText>pielęgnacyjnych</w:delText>
        </w:r>
        <w:r w:rsidR="00616572" w:rsidRPr="002E538E" w:rsidDel="002E538E">
          <w:rPr>
            <w:rFonts w:ascii="Segoe UI Light" w:hAnsi="Segoe UI Light" w:cs="Segoe UI Light"/>
            <w:rPrChange w:id="1570" w:author="Aneta Szeręga" w:date="2022-03-22T13:18:00Z">
              <w:rPr>
                <w:sz w:val="24"/>
                <w:szCs w:val="24"/>
              </w:rPr>
            </w:rPrChange>
          </w:rPr>
          <w:delText xml:space="preserve">, </w:delText>
        </w:r>
        <w:r w:rsidR="00867468" w:rsidRPr="002E538E" w:rsidDel="002E538E">
          <w:rPr>
            <w:rFonts w:ascii="Segoe UI Light" w:hAnsi="Segoe UI Light" w:cs="Segoe UI Light"/>
            <w:rPrChange w:id="1571" w:author="Aneta Szeręga" w:date="2022-03-22T13:18:00Z">
              <w:rPr>
                <w:sz w:val="24"/>
                <w:szCs w:val="24"/>
              </w:rPr>
            </w:rPrChange>
          </w:rPr>
          <w:delText xml:space="preserve">w związku ze zmianą decyzji </w:delText>
        </w:r>
        <w:r w:rsidR="00867468" w:rsidRPr="002E538E" w:rsidDel="002E538E">
          <w:rPr>
            <w:rFonts w:ascii="Segoe UI Light" w:hAnsi="Segoe UI Light" w:cs="Segoe UI Light"/>
            <w:b/>
            <w:rPrChange w:id="1572" w:author="Aneta Szeręga" w:date="2022-03-22T13:18:00Z">
              <w:rPr>
                <w:b/>
                <w:sz w:val="24"/>
                <w:szCs w:val="24"/>
              </w:rPr>
            </w:rPrChange>
          </w:rPr>
          <w:delText xml:space="preserve">Mazowieckiego Wojewódzkiego Konserwatora Zabytków nr 581/DC/2020 z dnia 21 sierpnia 2020 r. </w:delText>
        </w:r>
        <w:r w:rsidR="00616572" w:rsidRPr="002E538E" w:rsidDel="002E538E">
          <w:rPr>
            <w:rFonts w:ascii="Segoe UI Light" w:hAnsi="Segoe UI Light" w:cs="Segoe UI Light"/>
            <w:rPrChange w:id="1573" w:author="Aneta Szeręga" w:date="2022-03-22T13:18:00Z">
              <w:rPr>
                <w:sz w:val="24"/>
                <w:szCs w:val="24"/>
              </w:rPr>
            </w:rPrChange>
          </w:rPr>
          <w:delText>na podstawie które</w:delText>
        </w:r>
        <w:r w:rsidR="00867468" w:rsidRPr="002E538E" w:rsidDel="002E538E">
          <w:rPr>
            <w:rFonts w:ascii="Segoe UI Light" w:hAnsi="Segoe UI Light" w:cs="Segoe UI Light"/>
            <w:rPrChange w:id="1574" w:author="Aneta Szeręga" w:date="2022-03-22T13:18:00Z">
              <w:rPr>
                <w:sz w:val="24"/>
                <w:szCs w:val="24"/>
              </w:rPr>
            </w:rPrChange>
          </w:rPr>
          <w:delText>j</w:delText>
        </w:r>
        <w:r w:rsidR="00616572" w:rsidRPr="002E538E" w:rsidDel="002E538E">
          <w:rPr>
            <w:rFonts w:ascii="Segoe UI Light" w:hAnsi="Segoe UI Light" w:cs="Segoe UI Light"/>
            <w:rPrChange w:id="1575" w:author="Aneta Szeręga" w:date="2022-03-22T13:18:00Z">
              <w:rPr>
                <w:sz w:val="24"/>
                <w:szCs w:val="24"/>
              </w:rPr>
            </w:rPrChange>
          </w:rPr>
          <w:delText xml:space="preserve"> Wykonawca realizuje prace, uniemożliwiając</w:delText>
        </w:r>
        <w:r w:rsidR="00867468" w:rsidRPr="002E538E" w:rsidDel="002E538E">
          <w:rPr>
            <w:rFonts w:ascii="Segoe UI Light" w:hAnsi="Segoe UI Light" w:cs="Segoe UI Light"/>
            <w:rPrChange w:id="1576" w:author="Aneta Szeręga" w:date="2022-03-22T13:18:00Z">
              <w:rPr>
                <w:sz w:val="24"/>
                <w:szCs w:val="24"/>
              </w:rPr>
            </w:rPrChange>
          </w:rPr>
          <w:delText>a</w:delText>
        </w:r>
        <w:r w:rsidR="00616572" w:rsidRPr="002E538E" w:rsidDel="002E538E">
          <w:rPr>
            <w:rFonts w:ascii="Segoe UI Light" w:hAnsi="Segoe UI Light" w:cs="Segoe UI Light"/>
            <w:rPrChange w:id="1577" w:author="Aneta Szeręga" w:date="2022-03-22T13:18:00Z">
              <w:rPr>
                <w:sz w:val="24"/>
                <w:szCs w:val="24"/>
              </w:rPr>
            </w:rPrChange>
          </w:rPr>
          <w:delText xml:space="preserve"> terminowe wykonanie </w:delText>
        </w:r>
        <w:r w:rsidR="00C5644A" w:rsidRPr="002E538E" w:rsidDel="002E538E">
          <w:rPr>
            <w:rFonts w:ascii="Segoe UI Light" w:hAnsi="Segoe UI Light" w:cs="Segoe UI Light"/>
            <w:rPrChange w:id="1578" w:author="Aneta Szeręga" w:date="2022-03-22T13:18:00Z">
              <w:rPr>
                <w:sz w:val="24"/>
                <w:szCs w:val="24"/>
              </w:rPr>
            </w:rPrChange>
          </w:rPr>
          <w:delText>Umowy,</w:delText>
        </w:r>
      </w:del>
    </w:p>
    <w:p w14:paraId="20C75804" w14:textId="22665275" w:rsidR="00616572" w:rsidRPr="002E538E" w:rsidRDefault="00616572">
      <w:pPr>
        <w:pStyle w:val="Nagwekwasny"/>
        <w:numPr>
          <w:ilvl w:val="1"/>
          <w:numId w:val="32"/>
        </w:numPr>
        <w:tabs>
          <w:tab w:val="clear" w:pos="1440"/>
          <w:tab w:val="num" w:pos="1134"/>
        </w:tabs>
        <w:spacing w:after="60" w:line="276" w:lineRule="auto"/>
        <w:ind w:left="709" w:hanging="283"/>
        <w:jc w:val="both"/>
        <w:rPr>
          <w:rFonts w:ascii="Segoe UI Light" w:hAnsi="Segoe UI Light" w:cs="Segoe UI Light"/>
          <w:rPrChange w:id="1579" w:author="Aneta Szeręga" w:date="2022-03-22T13:18:00Z">
            <w:rPr>
              <w:sz w:val="24"/>
              <w:szCs w:val="24"/>
            </w:rPr>
          </w:rPrChange>
        </w:rPr>
        <w:pPrChange w:id="1580" w:author="Aneta Szeręga" w:date="2022-03-22T16:00:00Z">
          <w:pPr>
            <w:pStyle w:val="Nagwekwasny"/>
            <w:numPr>
              <w:ilvl w:val="1"/>
              <w:numId w:val="17"/>
            </w:numPr>
            <w:spacing w:after="60" w:line="276" w:lineRule="auto"/>
            <w:ind w:left="567" w:hanging="425"/>
            <w:jc w:val="both"/>
          </w:pPr>
        </w:pPrChange>
      </w:pPr>
      <w:r w:rsidRPr="002E538E">
        <w:rPr>
          <w:rFonts w:ascii="Segoe UI Light" w:hAnsi="Segoe UI Light" w:cs="Segoe UI Light"/>
          <w:rPrChange w:id="1581" w:author="Aneta Szeręga" w:date="2022-03-22T13:18:00Z">
            <w:rPr>
              <w:sz w:val="24"/>
              <w:szCs w:val="24"/>
            </w:rPr>
          </w:rPrChange>
        </w:rPr>
        <w:t xml:space="preserve">wystąpią niezależne od Zamawiającego okoliczności, powodujące konieczność wprowadzenia zmian w realizacji prac dotyczących ich zakresu rzeczowego – np. w sytuacji zmiany technologii prowadzenia prac, </w:t>
      </w:r>
      <w:del w:id="1582" w:author="Aneta Szeręga" w:date="2022-03-22T12:44:00Z">
        <w:r w:rsidRPr="002E538E" w:rsidDel="002E538E">
          <w:rPr>
            <w:rFonts w:ascii="Segoe UI Light" w:hAnsi="Segoe UI Light" w:cs="Segoe UI Light"/>
            <w:rPrChange w:id="1583" w:author="Aneta Szeręga" w:date="2022-03-22T13:18:00Z">
              <w:rPr>
                <w:sz w:val="24"/>
                <w:szCs w:val="24"/>
              </w:rPr>
            </w:rPrChange>
          </w:rPr>
          <w:delText xml:space="preserve">wynikającej ze stanu zachowania substancji zabytkowej, </w:delText>
        </w:r>
      </w:del>
      <w:r w:rsidRPr="002E538E">
        <w:rPr>
          <w:rFonts w:ascii="Segoe UI Light" w:hAnsi="Segoe UI Light" w:cs="Segoe UI Light"/>
          <w:rPrChange w:id="1584" w:author="Aneta Szeręga" w:date="2022-03-22T13:18:00Z">
            <w:rPr>
              <w:sz w:val="24"/>
              <w:szCs w:val="24"/>
            </w:rPr>
          </w:rPrChange>
        </w:rPr>
        <w:t xml:space="preserve">ujawnionego w trakcie realizacji </w:t>
      </w:r>
      <w:r w:rsidR="00C5644A" w:rsidRPr="002E538E">
        <w:rPr>
          <w:rFonts w:ascii="Segoe UI Light" w:hAnsi="Segoe UI Light" w:cs="Segoe UI Light"/>
          <w:rPrChange w:id="1585" w:author="Aneta Szeręga" w:date="2022-03-22T13:18:00Z">
            <w:rPr>
              <w:sz w:val="24"/>
              <w:szCs w:val="24"/>
            </w:rPr>
          </w:rPrChange>
        </w:rPr>
        <w:t>U</w:t>
      </w:r>
      <w:r w:rsidRPr="002E538E">
        <w:rPr>
          <w:rFonts w:ascii="Segoe UI Light" w:hAnsi="Segoe UI Light" w:cs="Segoe UI Light"/>
          <w:rPrChange w:id="1586" w:author="Aneta Szeręga" w:date="2022-03-22T13:18:00Z">
            <w:rPr>
              <w:sz w:val="24"/>
              <w:szCs w:val="24"/>
            </w:rPr>
          </w:rPrChange>
        </w:rPr>
        <w:t xml:space="preserve">mowy, który odbiega od stanu założonego w opisie przedmiotu zamówienia, </w:t>
      </w:r>
    </w:p>
    <w:p w14:paraId="7AD45898" w14:textId="248B87C6" w:rsidR="00616572" w:rsidRPr="002E538E" w:rsidDel="00CD2609" w:rsidRDefault="00616572">
      <w:pPr>
        <w:pStyle w:val="Nagwekwasny"/>
        <w:numPr>
          <w:ilvl w:val="1"/>
          <w:numId w:val="32"/>
        </w:numPr>
        <w:tabs>
          <w:tab w:val="clear" w:pos="1440"/>
          <w:tab w:val="num" w:pos="1134"/>
        </w:tabs>
        <w:spacing w:after="60" w:line="276" w:lineRule="auto"/>
        <w:ind w:left="709" w:hanging="283"/>
        <w:jc w:val="both"/>
        <w:rPr>
          <w:del w:id="1587" w:author="Fryderyk Błeszyński" w:date="2023-01-02T10:58:00Z"/>
          <w:rFonts w:ascii="Segoe UI Light" w:hAnsi="Segoe UI Light" w:cs="Segoe UI Light"/>
          <w:rPrChange w:id="1588" w:author="Aneta Szeręga" w:date="2022-03-22T13:18:00Z">
            <w:rPr>
              <w:del w:id="1589" w:author="Fryderyk Błeszyński" w:date="2023-01-02T10:58:00Z"/>
              <w:sz w:val="24"/>
              <w:szCs w:val="24"/>
            </w:rPr>
          </w:rPrChange>
        </w:rPr>
        <w:pPrChange w:id="1590" w:author="Aneta Szeręga" w:date="2022-03-22T16:00:00Z">
          <w:pPr>
            <w:pStyle w:val="Nagwekwasny"/>
            <w:numPr>
              <w:ilvl w:val="1"/>
              <w:numId w:val="17"/>
            </w:numPr>
            <w:spacing w:after="60" w:line="276" w:lineRule="auto"/>
            <w:ind w:left="567" w:hanging="425"/>
            <w:jc w:val="both"/>
          </w:pPr>
        </w:pPrChange>
      </w:pPr>
      <w:del w:id="1591" w:author="Fryderyk Błeszyński" w:date="2023-01-02T10:58:00Z">
        <w:r w:rsidRPr="002E538E" w:rsidDel="00CD2609">
          <w:rPr>
            <w:rFonts w:ascii="Segoe UI Light" w:hAnsi="Segoe UI Light" w:cs="Segoe UI Light"/>
            <w:rPrChange w:id="1592" w:author="Aneta Szeręga" w:date="2022-03-22T13:18:00Z">
              <w:rPr>
                <w:sz w:val="24"/>
                <w:szCs w:val="24"/>
              </w:rPr>
            </w:rPrChange>
          </w:rPr>
          <w:delText xml:space="preserve">wystąpi konieczność dokonania dodatkowych uzgodnień, na podstawie odrębnych przepisów, z organami administracji, </w:delText>
        </w:r>
      </w:del>
    </w:p>
    <w:p w14:paraId="3F57A9D8" w14:textId="7A0C5534" w:rsidR="00616572" w:rsidRPr="002E538E" w:rsidDel="002E538E" w:rsidRDefault="00616572" w:rsidP="007368E4">
      <w:pPr>
        <w:pStyle w:val="Nagwekwasny"/>
        <w:numPr>
          <w:ilvl w:val="1"/>
          <w:numId w:val="17"/>
        </w:numPr>
        <w:tabs>
          <w:tab w:val="num" w:pos="1134"/>
        </w:tabs>
        <w:spacing w:after="60" w:line="276" w:lineRule="auto"/>
        <w:ind w:left="709" w:hanging="283"/>
        <w:jc w:val="both"/>
        <w:rPr>
          <w:del w:id="1593" w:author="Aneta Szeręga" w:date="2022-03-22T12:44:00Z"/>
          <w:rFonts w:ascii="Segoe UI Light" w:hAnsi="Segoe UI Light" w:cs="Segoe UI Light"/>
          <w:rPrChange w:id="1594" w:author="Aneta Szeręga" w:date="2022-03-22T13:18:00Z">
            <w:rPr>
              <w:del w:id="1595" w:author="Aneta Szeręga" w:date="2022-03-22T12:44:00Z"/>
              <w:sz w:val="24"/>
              <w:szCs w:val="24"/>
            </w:rPr>
          </w:rPrChange>
        </w:rPr>
      </w:pPr>
      <w:del w:id="1596" w:author="Aneta Szeręga" w:date="2022-03-22T12:44:00Z">
        <w:r w:rsidRPr="002E538E" w:rsidDel="002E538E">
          <w:rPr>
            <w:rFonts w:ascii="Segoe UI Light" w:hAnsi="Segoe UI Light" w:cs="Segoe UI Light"/>
            <w:rPrChange w:id="1597" w:author="Aneta Szeręga" w:date="2022-03-22T13:18:00Z">
              <w:rPr>
                <w:sz w:val="24"/>
                <w:szCs w:val="24"/>
              </w:rPr>
            </w:rPrChange>
          </w:rPr>
          <w:delText xml:space="preserve">potrzeba przeprowadzenia dodatkowych badań lub ekspertyz, warunkujących wykonanie </w:delText>
        </w:r>
        <w:r w:rsidR="00C5644A" w:rsidRPr="002E538E" w:rsidDel="002E538E">
          <w:rPr>
            <w:rFonts w:ascii="Segoe UI Light" w:hAnsi="Segoe UI Light" w:cs="Segoe UI Light"/>
            <w:rPrChange w:id="1598" w:author="Aneta Szeręga" w:date="2022-03-22T13:18:00Z">
              <w:rPr>
                <w:sz w:val="24"/>
                <w:szCs w:val="24"/>
              </w:rPr>
            </w:rPrChange>
          </w:rPr>
          <w:delText>przedmiot U</w:delText>
        </w:r>
        <w:r w:rsidRPr="002E538E" w:rsidDel="002E538E">
          <w:rPr>
            <w:rFonts w:ascii="Segoe UI Light" w:hAnsi="Segoe UI Light" w:cs="Segoe UI Light"/>
            <w:rPrChange w:id="1599" w:author="Aneta Szeręga" w:date="2022-03-22T13:18:00Z">
              <w:rPr>
                <w:sz w:val="24"/>
                <w:szCs w:val="24"/>
              </w:rPr>
            </w:rPrChange>
          </w:rPr>
          <w:delText xml:space="preserve">mowy, </w:delText>
        </w:r>
      </w:del>
    </w:p>
    <w:p w14:paraId="211B893B" w14:textId="0FAE5C0F" w:rsidR="00616572" w:rsidRPr="002E538E" w:rsidDel="00CD2609" w:rsidRDefault="00616572">
      <w:pPr>
        <w:pStyle w:val="Nagwekwasny"/>
        <w:numPr>
          <w:ilvl w:val="1"/>
          <w:numId w:val="32"/>
        </w:numPr>
        <w:tabs>
          <w:tab w:val="clear" w:pos="1440"/>
          <w:tab w:val="num" w:pos="1134"/>
        </w:tabs>
        <w:spacing w:after="60" w:line="276" w:lineRule="auto"/>
        <w:ind w:left="709" w:hanging="283"/>
        <w:jc w:val="both"/>
        <w:rPr>
          <w:del w:id="1600" w:author="Fryderyk Błeszyński" w:date="2023-01-02T10:58:00Z"/>
          <w:rFonts w:ascii="Segoe UI Light" w:hAnsi="Segoe UI Light" w:cs="Segoe UI Light"/>
          <w:rPrChange w:id="1601" w:author="Aneta Szeręga" w:date="2022-03-22T13:18:00Z">
            <w:rPr>
              <w:del w:id="1602" w:author="Fryderyk Błeszyński" w:date="2023-01-02T10:58:00Z"/>
              <w:sz w:val="24"/>
              <w:szCs w:val="24"/>
            </w:rPr>
          </w:rPrChange>
        </w:rPr>
        <w:pPrChange w:id="1603" w:author="Aneta Szeręga" w:date="2022-03-22T16:00:00Z">
          <w:pPr>
            <w:pStyle w:val="Nagwekwasny"/>
            <w:numPr>
              <w:ilvl w:val="1"/>
              <w:numId w:val="17"/>
            </w:numPr>
            <w:spacing w:after="60" w:line="276" w:lineRule="auto"/>
            <w:ind w:left="567" w:hanging="425"/>
            <w:jc w:val="both"/>
          </w:pPr>
        </w:pPrChange>
      </w:pPr>
      <w:del w:id="1604" w:author="Fryderyk Błeszyński" w:date="2023-01-02T10:58:00Z">
        <w:r w:rsidRPr="002E538E" w:rsidDel="00CD2609">
          <w:rPr>
            <w:rFonts w:ascii="Segoe UI Light" w:hAnsi="Segoe UI Light" w:cs="Segoe UI Light"/>
            <w:rPrChange w:id="1605" w:author="Aneta Szeręga" w:date="2022-03-22T13:18:00Z">
              <w:rPr>
                <w:sz w:val="24"/>
                <w:szCs w:val="24"/>
              </w:rPr>
            </w:rPrChange>
          </w:rPr>
          <w:delText>wystąpi kolizja z niezinwentaryzowaną infrastrukturą podziemną lub innymi obiektami, w takim przypadku strony mogą przesuną</w:delText>
        </w:r>
        <w:r w:rsidR="00C871B4" w:rsidRPr="002E538E" w:rsidDel="00CD2609">
          <w:rPr>
            <w:rFonts w:ascii="Segoe UI Light" w:hAnsi="Segoe UI Light" w:cs="Segoe UI Light"/>
            <w:rPrChange w:id="1606" w:author="Aneta Szeręga" w:date="2022-03-22T13:18:00Z">
              <w:rPr>
                <w:sz w:val="24"/>
                <w:szCs w:val="24"/>
              </w:rPr>
            </w:rPrChange>
          </w:rPr>
          <w:delText>ć termin zakończenia wykonania U</w:delText>
        </w:r>
        <w:r w:rsidRPr="002E538E" w:rsidDel="00CD2609">
          <w:rPr>
            <w:rFonts w:ascii="Segoe UI Light" w:hAnsi="Segoe UI Light" w:cs="Segoe UI Light"/>
            <w:rPrChange w:id="1607" w:author="Aneta Szeręga" w:date="2022-03-22T13:18:00Z">
              <w:rPr>
                <w:sz w:val="24"/>
                <w:szCs w:val="24"/>
              </w:rPr>
            </w:rPrChange>
          </w:rPr>
          <w:delText xml:space="preserve">mowy, </w:delText>
        </w:r>
      </w:del>
    </w:p>
    <w:p w14:paraId="2EE08834" w14:textId="77777777" w:rsidR="00616572" w:rsidRPr="002E538E" w:rsidRDefault="00616572">
      <w:pPr>
        <w:pStyle w:val="Nagwekwasny"/>
        <w:numPr>
          <w:ilvl w:val="1"/>
          <w:numId w:val="32"/>
        </w:numPr>
        <w:tabs>
          <w:tab w:val="clear" w:pos="1440"/>
          <w:tab w:val="num" w:pos="1134"/>
        </w:tabs>
        <w:spacing w:after="60" w:line="276" w:lineRule="auto"/>
        <w:ind w:left="709" w:hanging="283"/>
        <w:jc w:val="both"/>
        <w:rPr>
          <w:rFonts w:ascii="Segoe UI Light" w:hAnsi="Segoe UI Light" w:cs="Segoe UI Light"/>
          <w:rPrChange w:id="1608" w:author="Aneta Szeręga" w:date="2022-03-22T13:18:00Z">
            <w:rPr>
              <w:sz w:val="24"/>
              <w:szCs w:val="24"/>
            </w:rPr>
          </w:rPrChange>
        </w:rPr>
        <w:pPrChange w:id="1609" w:author="Aneta Szeręga" w:date="2022-03-22T16:00:00Z">
          <w:pPr>
            <w:pStyle w:val="Nagwekwasny"/>
            <w:numPr>
              <w:ilvl w:val="1"/>
              <w:numId w:val="17"/>
            </w:numPr>
            <w:spacing w:after="60" w:line="276" w:lineRule="auto"/>
            <w:ind w:left="567" w:hanging="425"/>
            <w:jc w:val="both"/>
          </w:pPr>
        </w:pPrChange>
      </w:pPr>
      <w:r w:rsidRPr="002E538E">
        <w:rPr>
          <w:rFonts w:ascii="Segoe UI Light" w:hAnsi="Segoe UI Light" w:cs="Segoe UI Light"/>
          <w:rPrChange w:id="1610" w:author="Aneta Szeręga" w:date="2022-03-22T13:18:00Z">
            <w:rPr>
              <w:sz w:val="24"/>
              <w:szCs w:val="24"/>
            </w:rPr>
          </w:rPrChange>
        </w:rPr>
        <w:t xml:space="preserve">zgłoszenie przez Wykonawcę zamiaru realizacji części zakresu </w:t>
      </w:r>
      <w:r w:rsidR="00C5644A" w:rsidRPr="002E538E">
        <w:rPr>
          <w:rFonts w:ascii="Segoe UI Light" w:hAnsi="Segoe UI Light" w:cs="Segoe UI Light"/>
          <w:rPrChange w:id="1611" w:author="Aneta Szeręga" w:date="2022-03-22T13:18:00Z">
            <w:rPr>
              <w:sz w:val="24"/>
              <w:szCs w:val="24"/>
            </w:rPr>
          </w:rPrChange>
        </w:rPr>
        <w:t>prac</w:t>
      </w:r>
      <w:r w:rsidRPr="002E538E">
        <w:rPr>
          <w:rFonts w:ascii="Segoe UI Light" w:hAnsi="Segoe UI Light" w:cs="Segoe UI Light"/>
          <w:rPrChange w:id="1612" w:author="Aneta Szeręga" w:date="2022-03-22T13:18:00Z">
            <w:rPr>
              <w:sz w:val="24"/>
              <w:szCs w:val="24"/>
            </w:rPr>
          </w:rPrChange>
        </w:rPr>
        <w:t xml:space="preserve"> przy pomocy </w:t>
      </w:r>
      <w:r w:rsidR="00C5644A" w:rsidRPr="002E538E">
        <w:rPr>
          <w:rFonts w:ascii="Segoe UI Light" w:hAnsi="Segoe UI Light" w:cs="Segoe UI Light"/>
          <w:rPrChange w:id="1613" w:author="Aneta Szeręga" w:date="2022-03-22T13:18:00Z">
            <w:rPr>
              <w:sz w:val="24"/>
              <w:szCs w:val="24"/>
            </w:rPr>
          </w:rPrChange>
        </w:rPr>
        <w:t>po</w:t>
      </w:r>
      <w:r w:rsidRPr="002E538E">
        <w:rPr>
          <w:rFonts w:ascii="Segoe UI Light" w:hAnsi="Segoe UI Light" w:cs="Segoe UI Light"/>
          <w:rPrChange w:id="1614" w:author="Aneta Szeręga" w:date="2022-03-22T13:18:00Z">
            <w:rPr>
              <w:sz w:val="24"/>
              <w:szCs w:val="24"/>
            </w:rPr>
          </w:rPrChange>
        </w:rPr>
        <w:t xml:space="preserve">dwykonawcy/ów, czego nie przewidywał przed zawarciem </w:t>
      </w:r>
      <w:r w:rsidR="00C5644A" w:rsidRPr="002E538E">
        <w:rPr>
          <w:rFonts w:ascii="Segoe UI Light" w:hAnsi="Segoe UI Light" w:cs="Segoe UI Light"/>
          <w:rPrChange w:id="1615" w:author="Aneta Szeręga" w:date="2022-03-22T13:18:00Z">
            <w:rPr>
              <w:sz w:val="24"/>
              <w:szCs w:val="24"/>
            </w:rPr>
          </w:rPrChange>
        </w:rPr>
        <w:t>U</w:t>
      </w:r>
      <w:r w:rsidRPr="002E538E">
        <w:rPr>
          <w:rFonts w:ascii="Segoe UI Light" w:hAnsi="Segoe UI Light" w:cs="Segoe UI Light"/>
          <w:rPrChange w:id="1616" w:author="Aneta Szeręga" w:date="2022-03-22T13:18:00Z">
            <w:rPr>
              <w:sz w:val="24"/>
              <w:szCs w:val="24"/>
            </w:rPr>
          </w:rPrChange>
        </w:rPr>
        <w:t xml:space="preserve">mowy, </w:t>
      </w:r>
    </w:p>
    <w:p w14:paraId="60A0071F" w14:textId="724891E0" w:rsidR="002A1614" w:rsidRPr="002E538E" w:rsidRDefault="00616572">
      <w:pPr>
        <w:pStyle w:val="Nagwekwasny"/>
        <w:numPr>
          <w:ilvl w:val="1"/>
          <w:numId w:val="32"/>
        </w:numPr>
        <w:tabs>
          <w:tab w:val="clear" w:pos="1440"/>
          <w:tab w:val="num" w:pos="1134"/>
        </w:tabs>
        <w:spacing w:after="60" w:line="276" w:lineRule="auto"/>
        <w:ind w:left="709" w:hanging="283"/>
        <w:jc w:val="both"/>
        <w:rPr>
          <w:rFonts w:ascii="Segoe UI Light" w:hAnsi="Segoe UI Light" w:cs="Segoe UI Light"/>
          <w:rPrChange w:id="1617" w:author="Aneta Szeręga" w:date="2022-03-22T13:18:00Z">
            <w:rPr>
              <w:sz w:val="24"/>
              <w:szCs w:val="24"/>
            </w:rPr>
          </w:rPrChange>
        </w:rPr>
        <w:pPrChange w:id="1618" w:author="Aneta Szeręga" w:date="2022-03-22T16:00:00Z">
          <w:pPr>
            <w:pStyle w:val="Nagwekwasny"/>
            <w:numPr>
              <w:ilvl w:val="1"/>
              <w:numId w:val="17"/>
            </w:numPr>
            <w:spacing w:after="60" w:line="276" w:lineRule="auto"/>
            <w:ind w:left="567" w:hanging="425"/>
            <w:jc w:val="both"/>
          </w:pPr>
        </w:pPrChange>
      </w:pPr>
      <w:r w:rsidRPr="002E538E">
        <w:rPr>
          <w:rFonts w:ascii="Segoe UI Light" w:hAnsi="Segoe UI Light" w:cs="Segoe UI Light"/>
          <w:rPrChange w:id="1619" w:author="Aneta Szeręga" w:date="2022-03-22T13:18:00Z">
            <w:rPr>
              <w:sz w:val="24"/>
              <w:szCs w:val="24"/>
            </w:rPr>
          </w:rPrChange>
        </w:rPr>
        <w:lastRenderedPageBreak/>
        <w:t>zmiany osób nadzorujących lub zmiany osób reprezentujących Strony w p</w:t>
      </w:r>
      <w:r w:rsidR="00C5644A" w:rsidRPr="002E538E">
        <w:rPr>
          <w:rFonts w:ascii="Segoe UI Light" w:hAnsi="Segoe UI Light" w:cs="Segoe UI Light"/>
          <w:rPrChange w:id="1620" w:author="Aneta Szeręga" w:date="2022-03-22T13:18:00Z">
            <w:rPr>
              <w:sz w:val="24"/>
              <w:szCs w:val="24"/>
            </w:rPr>
          </w:rPrChange>
        </w:rPr>
        <w:t xml:space="preserve">rzypadku zmian organizacyjnych, z zastrzeżeniem, że </w:t>
      </w:r>
      <w:del w:id="1621" w:author="Aneta Szeręga" w:date="2022-03-22T13:13:00Z">
        <w:r w:rsidR="00C5644A" w:rsidRPr="002E538E" w:rsidDel="002E538E">
          <w:rPr>
            <w:rFonts w:ascii="Segoe UI Light" w:hAnsi="Segoe UI Light" w:cs="Segoe UI Light"/>
            <w:rPrChange w:id="1622" w:author="Aneta Szeręga" w:date="2022-03-22T13:18:00Z">
              <w:rPr>
                <w:sz w:val="24"/>
                <w:szCs w:val="24"/>
              </w:rPr>
            </w:rPrChange>
          </w:rPr>
          <w:delText>zmiana osób o których mowa w § 3 ust. 1 pkt 1.8.</w:delText>
        </w:r>
        <w:r w:rsidR="00410890" w:rsidRPr="002E538E" w:rsidDel="002E538E">
          <w:rPr>
            <w:rFonts w:ascii="Segoe UI Light" w:hAnsi="Segoe UI Light" w:cs="Segoe UI Light"/>
            <w:rPrChange w:id="1623" w:author="Aneta Szeręga" w:date="2022-03-22T13:18:00Z">
              <w:rPr>
                <w:sz w:val="24"/>
                <w:szCs w:val="24"/>
              </w:rPr>
            </w:rPrChange>
          </w:rPr>
          <w:delText>-1.11</w:delText>
        </w:r>
        <w:r w:rsidR="00C5644A" w:rsidRPr="002E538E" w:rsidDel="002E538E">
          <w:rPr>
            <w:rFonts w:ascii="Segoe UI Light" w:hAnsi="Segoe UI Light" w:cs="Segoe UI Light"/>
            <w:rPrChange w:id="1624" w:author="Aneta Szeręga" w:date="2022-03-22T13:18:00Z">
              <w:rPr>
                <w:sz w:val="24"/>
                <w:szCs w:val="24"/>
              </w:rPr>
            </w:rPrChange>
          </w:rPr>
          <w:delText xml:space="preserve"> może nastąpić pod warunkiem, że </w:delText>
        </w:r>
      </w:del>
      <w:r w:rsidR="00C5644A" w:rsidRPr="002E538E">
        <w:rPr>
          <w:rFonts w:ascii="Segoe UI Light" w:hAnsi="Segoe UI Light" w:cs="Segoe UI Light"/>
          <w:rPrChange w:id="1625" w:author="Aneta Szeręga" w:date="2022-03-22T13:18:00Z">
            <w:rPr>
              <w:sz w:val="24"/>
              <w:szCs w:val="24"/>
            </w:rPr>
          </w:rPrChange>
        </w:rPr>
        <w:t xml:space="preserve">wskazane osoby będą posiadały uprawnienia nie gorsze niż tożsame z wymaganymi przez Zamawiającego w specyfikacji </w:t>
      </w:r>
      <w:del w:id="1626" w:author="Aneta Szeręga" w:date="2022-03-22T12:45:00Z">
        <w:r w:rsidR="00C5644A" w:rsidRPr="002E538E" w:rsidDel="002E538E">
          <w:rPr>
            <w:rFonts w:ascii="Segoe UI Light" w:hAnsi="Segoe UI Light" w:cs="Segoe UI Light"/>
            <w:rPrChange w:id="1627" w:author="Aneta Szeręga" w:date="2022-03-22T13:18:00Z">
              <w:rPr>
                <w:sz w:val="24"/>
                <w:szCs w:val="24"/>
              </w:rPr>
            </w:rPrChange>
          </w:rPr>
          <w:delText xml:space="preserve">istotnych </w:delText>
        </w:r>
      </w:del>
      <w:r w:rsidR="00C5644A" w:rsidRPr="002E538E">
        <w:rPr>
          <w:rFonts w:ascii="Segoe UI Light" w:hAnsi="Segoe UI Light" w:cs="Segoe UI Light"/>
          <w:rPrChange w:id="1628" w:author="Aneta Szeręga" w:date="2022-03-22T13:18:00Z">
            <w:rPr>
              <w:sz w:val="24"/>
              <w:szCs w:val="24"/>
            </w:rPr>
          </w:rPrChange>
        </w:rPr>
        <w:t>warunków zamówienia</w:t>
      </w:r>
      <w:r w:rsidR="002A1614" w:rsidRPr="002E538E">
        <w:rPr>
          <w:rFonts w:ascii="Segoe UI Light" w:hAnsi="Segoe UI Light" w:cs="Segoe UI Light"/>
          <w:rPrChange w:id="1629" w:author="Aneta Szeręga" w:date="2022-03-22T13:18:00Z">
            <w:rPr>
              <w:sz w:val="24"/>
              <w:szCs w:val="24"/>
            </w:rPr>
          </w:rPrChange>
        </w:rPr>
        <w:t>,</w:t>
      </w:r>
    </w:p>
    <w:p w14:paraId="5BACC8C5" w14:textId="450B2A1B" w:rsidR="002A1614" w:rsidRPr="002E538E" w:rsidRDefault="002A1614">
      <w:pPr>
        <w:pStyle w:val="Nagwekwasny"/>
        <w:numPr>
          <w:ilvl w:val="1"/>
          <w:numId w:val="32"/>
        </w:numPr>
        <w:tabs>
          <w:tab w:val="clear" w:pos="1440"/>
          <w:tab w:val="num" w:pos="1134"/>
        </w:tabs>
        <w:spacing w:after="60" w:line="276" w:lineRule="auto"/>
        <w:ind w:left="709" w:hanging="283"/>
        <w:jc w:val="both"/>
        <w:rPr>
          <w:rFonts w:ascii="Segoe UI Light" w:hAnsi="Segoe UI Light" w:cs="Segoe UI Light"/>
          <w:rPrChange w:id="1630" w:author="Aneta Szeręga" w:date="2022-03-22T13:18:00Z">
            <w:rPr>
              <w:sz w:val="24"/>
              <w:szCs w:val="24"/>
            </w:rPr>
          </w:rPrChange>
        </w:rPr>
        <w:pPrChange w:id="1631" w:author="Aneta Szeręga" w:date="2022-03-22T16:00:00Z">
          <w:pPr>
            <w:pStyle w:val="Nagwekwasny"/>
            <w:numPr>
              <w:ilvl w:val="1"/>
              <w:numId w:val="17"/>
            </w:numPr>
            <w:spacing w:after="60" w:line="276" w:lineRule="auto"/>
            <w:ind w:left="567" w:hanging="425"/>
            <w:jc w:val="both"/>
          </w:pPr>
        </w:pPrChange>
      </w:pPr>
      <w:r w:rsidRPr="002E538E">
        <w:rPr>
          <w:rFonts w:ascii="Segoe UI Light" w:hAnsi="Segoe UI Light" w:cs="Segoe UI Light"/>
          <w:rPrChange w:id="1632" w:author="Aneta Szeręga" w:date="2022-03-22T13:18:00Z">
            <w:rPr>
              <w:sz w:val="24"/>
              <w:szCs w:val="24"/>
            </w:rPr>
          </w:rPrChange>
        </w:rPr>
        <w:t xml:space="preserve">  wstrzymanie realizacji przedmiotu umowy wynikającej z siły wyższej, za którą uważa się zdarzenia o charakterze nadzwyczajnym, występujące po zawarciu umowy, a których Strony nie były w stanie przewidzieć w momencie jej zawierania i których zaistnienie lub skutki uniemożliwiają wykonanie przedmiotu umowy w terminie, lub wydanie decyzji administracyjnych lub wyroków sądowych lub innych władczych rozstrzygnięć uprawnionych organów lub wystąpienie warunków atmosferycznych, które z przyczyn technologicznych uniemożliwiły wykonywanie niniejszej umowy – w przypadku zaistnienia ww. okoliczności, termin realizacji przedmiotu umowy może ulec wydłużeniu o liczbę dni wstrzymania realizacji przedmiotu umowy, z powodu tych okoliczności,</w:t>
      </w:r>
    </w:p>
    <w:p w14:paraId="0D0CCC89" w14:textId="5939C5DF" w:rsidR="002A1614" w:rsidRPr="002E538E" w:rsidDel="00CD2609" w:rsidRDefault="002A1614">
      <w:pPr>
        <w:pStyle w:val="Nagwekwasny"/>
        <w:numPr>
          <w:ilvl w:val="1"/>
          <w:numId w:val="32"/>
        </w:numPr>
        <w:tabs>
          <w:tab w:val="clear" w:pos="1440"/>
          <w:tab w:val="num" w:pos="1134"/>
        </w:tabs>
        <w:spacing w:after="60" w:line="276" w:lineRule="auto"/>
        <w:ind w:left="709" w:hanging="283"/>
        <w:jc w:val="both"/>
        <w:rPr>
          <w:del w:id="1633" w:author="Fryderyk Błeszyński" w:date="2023-01-02T10:58:00Z"/>
          <w:rFonts w:ascii="Segoe UI Light" w:hAnsi="Segoe UI Light" w:cs="Segoe UI Light"/>
          <w:lang w:val="x-none"/>
          <w:rPrChange w:id="1634" w:author="Aneta Szeręga" w:date="2022-03-22T13:18:00Z">
            <w:rPr>
              <w:del w:id="1635" w:author="Fryderyk Błeszyński" w:date="2023-01-02T10:58:00Z"/>
              <w:sz w:val="24"/>
              <w:szCs w:val="24"/>
              <w:lang w:val="x-none"/>
            </w:rPr>
          </w:rPrChange>
        </w:rPr>
        <w:pPrChange w:id="1636" w:author="Aneta Szeręga" w:date="2022-03-22T16:00:00Z">
          <w:pPr>
            <w:pStyle w:val="Nagwekwasny"/>
            <w:numPr>
              <w:ilvl w:val="1"/>
              <w:numId w:val="17"/>
            </w:numPr>
            <w:spacing w:after="60" w:line="276" w:lineRule="auto"/>
            <w:ind w:left="567" w:hanging="425"/>
            <w:jc w:val="both"/>
          </w:pPr>
        </w:pPrChange>
      </w:pPr>
      <w:del w:id="1637" w:author="Fryderyk Błeszyński" w:date="2023-01-02T10:58:00Z">
        <w:r w:rsidRPr="002E538E" w:rsidDel="00CD2609">
          <w:rPr>
            <w:rFonts w:ascii="Segoe UI Light" w:hAnsi="Segoe UI Light" w:cs="Segoe UI Light"/>
            <w:rPrChange w:id="1638" w:author="Aneta Szeręga" w:date="2022-03-22T13:18:00Z">
              <w:rPr>
                <w:sz w:val="24"/>
                <w:szCs w:val="24"/>
              </w:rPr>
            </w:rPrChange>
          </w:rPr>
          <w:delText xml:space="preserve">  </w:delText>
        </w:r>
        <w:r w:rsidRPr="002E538E" w:rsidDel="00CD2609">
          <w:rPr>
            <w:rFonts w:ascii="Segoe UI Light" w:hAnsi="Segoe UI Light" w:cs="Segoe UI Light"/>
            <w:lang w:val="x-none"/>
            <w:rPrChange w:id="1639" w:author="Aneta Szeręga" w:date="2022-03-22T13:18:00Z">
              <w:rPr>
                <w:sz w:val="24"/>
                <w:szCs w:val="24"/>
                <w:lang w:val="x-none"/>
              </w:rPr>
            </w:rPrChange>
          </w:rPr>
          <w:delText>w przypadku, gdy przedmiot umowy nie będzie mógł być realizowany ze względu</w:delText>
        </w:r>
      </w:del>
      <w:del w:id="1640" w:author="Fryderyk Błeszyński" w:date="2022-04-20T15:28:00Z">
        <w:r w:rsidRPr="002E538E" w:rsidDel="002F0C97">
          <w:rPr>
            <w:rFonts w:ascii="Segoe UI Light" w:hAnsi="Segoe UI Light" w:cs="Segoe UI Light"/>
            <w:lang w:val="x-none"/>
            <w:rPrChange w:id="1641" w:author="Aneta Szeręga" w:date="2022-03-22T13:18:00Z">
              <w:rPr>
                <w:sz w:val="24"/>
                <w:szCs w:val="24"/>
                <w:lang w:val="x-none"/>
              </w:rPr>
            </w:rPrChange>
          </w:rPr>
          <w:delText xml:space="preserve"> </w:delText>
        </w:r>
      </w:del>
      <w:del w:id="1642" w:author="Fryderyk Błeszyński" w:date="2023-01-02T10:58:00Z">
        <w:r w:rsidRPr="002E538E" w:rsidDel="00CD2609">
          <w:rPr>
            <w:rFonts w:ascii="Segoe UI Light" w:hAnsi="Segoe UI Light" w:cs="Segoe UI Light"/>
            <w:lang w:val="x-none"/>
            <w:rPrChange w:id="1643" w:author="Aneta Szeręga" w:date="2022-03-22T13:18:00Z">
              <w:rPr>
                <w:sz w:val="24"/>
                <w:szCs w:val="24"/>
                <w:lang w:val="x-none"/>
              </w:rPr>
            </w:rPrChange>
          </w:rPr>
          <w:delText>na nakładane obostrzenia związane z ogłoszonym na obszarze Rzeczypospolitej Polskiej stanem epidemii w związku z zakażeniami wirusem SARS-CoV-2 lub innej choroby zakaźnej – o ilość dni wynikających z nakładanych obostrzeń</w:delText>
        </w:r>
        <w:r w:rsidR="000C7C86" w:rsidRPr="002E538E" w:rsidDel="00CD2609">
          <w:rPr>
            <w:rFonts w:ascii="Segoe UI Light" w:hAnsi="Segoe UI Light" w:cs="Segoe UI Light"/>
            <w:rPrChange w:id="1644" w:author="Aneta Szeręga" w:date="2022-03-22T13:18:00Z">
              <w:rPr>
                <w:sz w:val="24"/>
                <w:szCs w:val="24"/>
              </w:rPr>
            </w:rPrChange>
          </w:rPr>
          <w:delText>,</w:delText>
        </w:r>
      </w:del>
    </w:p>
    <w:p w14:paraId="740E099E" w14:textId="1868CF56" w:rsidR="002A1614" w:rsidRPr="002E538E" w:rsidRDefault="002A1614">
      <w:pPr>
        <w:pStyle w:val="Nagwekwasny"/>
        <w:numPr>
          <w:ilvl w:val="1"/>
          <w:numId w:val="32"/>
        </w:numPr>
        <w:tabs>
          <w:tab w:val="clear" w:pos="1440"/>
          <w:tab w:val="num" w:pos="1134"/>
        </w:tabs>
        <w:spacing w:after="60" w:line="276" w:lineRule="auto"/>
        <w:ind w:left="709" w:hanging="283"/>
        <w:jc w:val="both"/>
        <w:rPr>
          <w:rFonts w:ascii="Segoe UI Light" w:hAnsi="Segoe UI Light" w:cs="Segoe UI Light"/>
          <w:rPrChange w:id="1645" w:author="Aneta Szeręga" w:date="2022-03-22T13:18:00Z">
            <w:rPr>
              <w:sz w:val="24"/>
              <w:szCs w:val="24"/>
            </w:rPr>
          </w:rPrChange>
        </w:rPr>
        <w:pPrChange w:id="1646" w:author="Aneta Szeręga" w:date="2022-03-22T16:00:00Z">
          <w:pPr>
            <w:pStyle w:val="Nagwekwasny"/>
            <w:numPr>
              <w:ilvl w:val="1"/>
              <w:numId w:val="17"/>
            </w:numPr>
            <w:spacing w:after="60" w:line="276" w:lineRule="auto"/>
            <w:ind w:left="567" w:hanging="425"/>
            <w:jc w:val="both"/>
          </w:pPr>
        </w:pPrChange>
      </w:pPr>
      <w:del w:id="1647" w:author="Fryderyk Błeszyński" w:date="2023-01-02T10:58:00Z">
        <w:r w:rsidRPr="002E538E" w:rsidDel="00CD2609">
          <w:rPr>
            <w:rFonts w:ascii="Segoe UI Light" w:hAnsi="Segoe UI Light" w:cs="Segoe UI Light"/>
            <w:rPrChange w:id="1648" w:author="Aneta Szeręga" w:date="2022-03-22T13:18:00Z">
              <w:rPr>
                <w:sz w:val="24"/>
                <w:szCs w:val="24"/>
              </w:rPr>
            </w:rPrChange>
          </w:rPr>
          <w:delText xml:space="preserve"> </w:delText>
        </w:r>
      </w:del>
      <w:r w:rsidRPr="002E538E">
        <w:rPr>
          <w:rFonts w:ascii="Segoe UI Light" w:hAnsi="Segoe UI Light" w:cs="Segoe UI Light"/>
          <w:rPrChange w:id="1649" w:author="Aneta Szeręga" w:date="2022-03-22T13:18:00Z">
            <w:rPr>
              <w:sz w:val="24"/>
              <w:szCs w:val="24"/>
            </w:rPr>
          </w:rPrChange>
        </w:rPr>
        <w:t>wszelkich zmian, w przypadku gdy nastąpi zmiana powszechnie obowiązujących przepisów prawa w zakresie mającym wpływ na realizację przedmiotu umowy</w:t>
      </w:r>
      <w:r w:rsidR="000C7C86" w:rsidRPr="002E538E">
        <w:rPr>
          <w:rFonts w:ascii="Segoe UI Light" w:hAnsi="Segoe UI Light" w:cs="Segoe UI Light"/>
          <w:rPrChange w:id="1650" w:author="Aneta Szeręga" w:date="2022-03-22T13:18:00Z">
            <w:rPr>
              <w:sz w:val="24"/>
              <w:szCs w:val="24"/>
            </w:rPr>
          </w:rPrChange>
        </w:rPr>
        <w:t>.</w:t>
      </w:r>
      <w:r w:rsidRPr="002E538E">
        <w:rPr>
          <w:rFonts w:ascii="Segoe UI Light" w:hAnsi="Segoe UI Light" w:cs="Segoe UI Light"/>
          <w:rPrChange w:id="1651" w:author="Aneta Szeręga" w:date="2022-03-22T13:18:00Z">
            <w:rPr>
              <w:sz w:val="24"/>
              <w:szCs w:val="24"/>
            </w:rPr>
          </w:rPrChange>
        </w:rPr>
        <w:t xml:space="preserve">    </w:t>
      </w:r>
    </w:p>
    <w:p w14:paraId="7B169049" w14:textId="69ED07B3" w:rsidR="00616572" w:rsidRPr="002E538E" w:rsidDel="00CD2609" w:rsidRDefault="00616572">
      <w:pPr>
        <w:pStyle w:val="Styl"/>
        <w:numPr>
          <w:ilvl w:val="0"/>
          <w:numId w:val="32"/>
        </w:numPr>
        <w:shd w:val="clear" w:color="auto" w:fill="FFFFFF"/>
        <w:spacing w:after="60" w:line="276" w:lineRule="auto"/>
        <w:ind w:right="11"/>
        <w:jc w:val="both"/>
        <w:rPr>
          <w:del w:id="1652" w:author="Fryderyk Błeszyński" w:date="2023-01-02T10:59:00Z"/>
          <w:rFonts w:ascii="Segoe UI Light" w:hAnsi="Segoe UI Light" w:cs="Segoe UI Light"/>
          <w:sz w:val="22"/>
          <w:szCs w:val="22"/>
          <w:rPrChange w:id="1653" w:author="Aneta Szeręga" w:date="2022-03-22T13:18:00Z">
            <w:rPr>
              <w:del w:id="1654" w:author="Fryderyk Błeszyński" w:date="2023-01-02T10:59:00Z"/>
              <w:rFonts w:ascii="Calibri" w:hAnsi="Calibri"/>
            </w:rPr>
          </w:rPrChange>
        </w:rPr>
        <w:pPrChange w:id="1655" w:author="Aneta Szeręga" w:date="2022-03-22T16:00:00Z">
          <w:pPr>
            <w:pStyle w:val="Styl"/>
            <w:numPr>
              <w:numId w:val="20"/>
            </w:numPr>
            <w:shd w:val="clear" w:color="auto" w:fill="FFFFFF"/>
            <w:tabs>
              <w:tab w:val="num" w:pos="360"/>
            </w:tabs>
            <w:spacing w:after="60" w:line="276" w:lineRule="auto"/>
            <w:ind w:left="360" w:right="11" w:hanging="360"/>
            <w:jc w:val="both"/>
          </w:pPr>
        </w:pPrChange>
      </w:pPr>
      <w:del w:id="1656" w:author="Fryderyk Błeszyński" w:date="2023-01-02T10:59:00Z">
        <w:r w:rsidRPr="002E538E" w:rsidDel="00CD2609">
          <w:rPr>
            <w:rFonts w:ascii="Segoe UI Light" w:hAnsi="Segoe UI Light" w:cs="Segoe UI Light"/>
            <w:sz w:val="22"/>
            <w:szCs w:val="22"/>
            <w:rPrChange w:id="1657" w:author="Aneta Szeręga" w:date="2022-03-22T13:18:00Z">
              <w:rPr/>
            </w:rPrChange>
          </w:rPr>
          <w:delText xml:space="preserve">Zamawiający przewiduje możliwość dokonania innych zmian </w:delText>
        </w:r>
        <w:r w:rsidR="00C5644A" w:rsidRPr="002E538E" w:rsidDel="00CD2609">
          <w:rPr>
            <w:rFonts w:ascii="Segoe UI Light" w:hAnsi="Segoe UI Light" w:cs="Segoe UI Light"/>
            <w:sz w:val="22"/>
            <w:szCs w:val="22"/>
            <w:rPrChange w:id="1658" w:author="Aneta Szeręga" w:date="2022-03-22T13:18:00Z">
              <w:rPr/>
            </w:rPrChange>
          </w:rPr>
          <w:delText>U</w:delText>
        </w:r>
        <w:r w:rsidRPr="002E538E" w:rsidDel="00CD2609">
          <w:rPr>
            <w:rFonts w:ascii="Segoe UI Light" w:hAnsi="Segoe UI Light" w:cs="Segoe UI Light"/>
            <w:sz w:val="22"/>
            <w:szCs w:val="22"/>
            <w:rPrChange w:id="1659" w:author="Aneta Szeręga" w:date="2022-03-22T13:18:00Z">
              <w:rPr/>
            </w:rPrChange>
          </w:rPr>
          <w:delText xml:space="preserve">mowy pod warunkiem, że są to zmiany nieistotne, a konieczność wprowadzenia takich zmian wynika z okoliczności, których nie można było przewidzieć w chwili zawarcia </w:delText>
        </w:r>
        <w:r w:rsidR="00C5644A" w:rsidRPr="002E538E" w:rsidDel="00CD2609">
          <w:rPr>
            <w:rFonts w:ascii="Segoe UI Light" w:hAnsi="Segoe UI Light" w:cs="Segoe UI Light"/>
            <w:sz w:val="22"/>
            <w:szCs w:val="22"/>
            <w:rPrChange w:id="1660" w:author="Aneta Szeręga" w:date="2022-03-22T13:18:00Z">
              <w:rPr/>
            </w:rPrChange>
          </w:rPr>
          <w:delText>U</w:delText>
        </w:r>
        <w:r w:rsidRPr="002E538E" w:rsidDel="00CD2609">
          <w:rPr>
            <w:rFonts w:ascii="Segoe UI Light" w:hAnsi="Segoe UI Light" w:cs="Segoe UI Light"/>
            <w:sz w:val="22"/>
            <w:szCs w:val="22"/>
            <w:rPrChange w:id="1661" w:author="Aneta Szeręga" w:date="2022-03-22T13:18:00Z">
              <w:rPr/>
            </w:rPrChange>
          </w:rPr>
          <w:delText>mowy lub zrealizowanie założonego pierwotnie celu umowy byłoby bez tych zmian niemożliwe.</w:delText>
        </w:r>
      </w:del>
    </w:p>
    <w:p w14:paraId="2BAA4B70" w14:textId="77777777" w:rsidR="00616572" w:rsidRPr="002E538E" w:rsidRDefault="00616572" w:rsidP="000F5756">
      <w:pPr>
        <w:pStyle w:val="Akapitzlist"/>
        <w:ind w:left="0"/>
        <w:jc w:val="center"/>
        <w:rPr>
          <w:rFonts w:ascii="Segoe UI Light" w:hAnsi="Segoe UI Light" w:cs="Segoe UI Light"/>
          <w:b/>
          <w:rPrChange w:id="1662" w:author="Aneta Szeręga" w:date="2022-03-22T13:18:00Z">
            <w:rPr>
              <w:rFonts w:cs="Arial"/>
              <w:b/>
              <w:sz w:val="24"/>
              <w:szCs w:val="24"/>
            </w:rPr>
          </w:rPrChange>
        </w:rPr>
      </w:pPr>
    </w:p>
    <w:p w14:paraId="3F1CD889" w14:textId="2D77FD0A" w:rsidR="000F5756" w:rsidRPr="002E538E" w:rsidRDefault="000F5756" w:rsidP="00F57C6B">
      <w:pPr>
        <w:pStyle w:val="Akapitzlist"/>
        <w:spacing w:after="0"/>
        <w:ind w:left="0"/>
        <w:contextualSpacing w:val="0"/>
        <w:jc w:val="center"/>
        <w:rPr>
          <w:rFonts w:ascii="Segoe UI Light" w:hAnsi="Segoe UI Light" w:cs="Segoe UI Light"/>
          <w:b/>
          <w:rPrChange w:id="1663" w:author="Aneta Szeręga" w:date="2022-03-22T13:18:00Z">
            <w:rPr>
              <w:rFonts w:cs="Arial"/>
              <w:b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b/>
          <w:rPrChange w:id="1664" w:author="Aneta Szeręga" w:date="2022-03-22T13:18:00Z">
            <w:rPr>
              <w:rFonts w:cs="Arial"/>
              <w:b/>
              <w:sz w:val="24"/>
              <w:szCs w:val="24"/>
            </w:rPr>
          </w:rPrChange>
        </w:rPr>
        <w:t xml:space="preserve">§ </w:t>
      </w:r>
      <w:ins w:id="1665" w:author="Aneta Szeręga" w:date="2022-03-22T16:01:00Z">
        <w:del w:id="1666" w:author="Fryderyk Błeszyński" w:date="2023-01-02T10:59:00Z">
          <w:r w:rsidR="007368E4" w:rsidDel="00CD2609">
            <w:rPr>
              <w:rFonts w:ascii="Segoe UI Light" w:hAnsi="Segoe UI Light" w:cs="Segoe UI Light"/>
              <w:b/>
              <w:lang w:val="pl-PL"/>
            </w:rPr>
            <w:delText>9</w:delText>
          </w:r>
        </w:del>
      </w:ins>
      <w:ins w:id="1667" w:author="Fryderyk Błeszyński" w:date="2023-01-02T10:59:00Z">
        <w:r w:rsidR="00CD2609">
          <w:rPr>
            <w:rFonts w:ascii="Segoe UI Light" w:hAnsi="Segoe UI Light" w:cs="Segoe UI Light"/>
            <w:b/>
            <w:lang w:val="pl-PL"/>
          </w:rPr>
          <w:t>8</w:t>
        </w:r>
      </w:ins>
      <w:del w:id="1668" w:author="Aneta Szeręga" w:date="2022-03-22T13:12:00Z">
        <w:r w:rsidRPr="002E538E" w:rsidDel="002E538E">
          <w:rPr>
            <w:rFonts w:ascii="Segoe UI Light" w:hAnsi="Segoe UI Light" w:cs="Segoe UI Light"/>
            <w:b/>
            <w:rPrChange w:id="1669" w:author="Aneta Szeręga" w:date="2022-03-22T13:18:00Z">
              <w:rPr>
                <w:rFonts w:cs="Arial"/>
                <w:b/>
                <w:sz w:val="24"/>
                <w:szCs w:val="24"/>
              </w:rPr>
            </w:rPrChange>
          </w:rPr>
          <w:delText>12</w:delText>
        </w:r>
      </w:del>
    </w:p>
    <w:p w14:paraId="50ABD93C" w14:textId="77777777" w:rsidR="000F5756" w:rsidRPr="002E538E" w:rsidRDefault="000F5756" w:rsidP="00F57C6B">
      <w:pPr>
        <w:pStyle w:val="Akapitzlist"/>
        <w:spacing w:after="0"/>
        <w:ind w:left="0"/>
        <w:contextualSpacing w:val="0"/>
        <w:jc w:val="center"/>
        <w:rPr>
          <w:rFonts w:ascii="Segoe UI Light" w:hAnsi="Segoe UI Light" w:cs="Segoe UI Light"/>
          <w:b/>
          <w:rPrChange w:id="1670" w:author="Aneta Szeręga" w:date="2022-03-22T13:18:00Z">
            <w:rPr>
              <w:rFonts w:cs="Arial"/>
              <w:b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b/>
          <w:rPrChange w:id="1671" w:author="Aneta Szeręga" w:date="2022-03-22T13:18:00Z">
            <w:rPr>
              <w:rFonts w:cs="Arial"/>
              <w:b/>
              <w:sz w:val="24"/>
              <w:szCs w:val="24"/>
            </w:rPr>
          </w:rPrChange>
        </w:rPr>
        <w:t>[</w:t>
      </w:r>
      <w:r w:rsidR="00C871B4" w:rsidRPr="002E538E">
        <w:rPr>
          <w:rFonts w:ascii="Segoe UI Light" w:hAnsi="Segoe UI Light" w:cs="Segoe UI Light"/>
          <w:b/>
          <w:rPrChange w:id="1672" w:author="Aneta Szeręga" w:date="2022-03-22T13:18:00Z">
            <w:rPr>
              <w:rFonts w:cs="Arial"/>
              <w:b/>
              <w:sz w:val="24"/>
              <w:szCs w:val="24"/>
            </w:rPr>
          </w:rPrChange>
        </w:rPr>
        <w:t xml:space="preserve">zasada poufności i </w:t>
      </w:r>
      <w:r w:rsidRPr="002E538E">
        <w:rPr>
          <w:rFonts w:ascii="Segoe UI Light" w:hAnsi="Segoe UI Light" w:cs="Segoe UI Light"/>
          <w:b/>
          <w:rPrChange w:id="1673" w:author="Aneta Szeręga" w:date="2022-03-22T13:18:00Z">
            <w:rPr>
              <w:rFonts w:cs="Arial"/>
              <w:b/>
              <w:sz w:val="24"/>
              <w:szCs w:val="24"/>
            </w:rPr>
          </w:rPrChange>
        </w:rPr>
        <w:t>ochrona danych osobowych]</w:t>
      </w:r>
    </w:p>
    <w:p w14:paraId="6BB9A7FD" w14:textId="189EE16F" w:rsidR="000F5756" w:rsidRPr="002E538E" w:rsidRDefault="000F5756" w:rsidP="000F14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Segoe UI Light" w:eastAsia="SimSun" w:hAnsi="Segoe UI Light" w:cs="Segoe UI Light"/>
          <w:rPrChange w:id="1674" w:author="Aneta Szeręga" w:date="2022-03-22T13:18:00Z">
            <w:rPr>
              <w:rFonts w:eastAsia="SimSun" w:cs="Arial"/>
              <w:sz w:val="24"/>
              <w:szCs w:val="24"/>
            </w:rPr>
          </w:rPrChange>
        </w:rPr>
      </w:pPr>
      <w:r w:rsidRPr="002E538E">
        <w:rPr>
          <w:rFonts w:ascii="Segoe UI Light" w:eastAsia="SimSun" w:hAnsi="Segoe UI Light" w:cs="Segoe UI Light"/>
          <w:rPrChange w:id="1675" w:author="Aneta Szeręga" w:date="2022-03-22T13:18:00Z">
            <w:rPr>
              <w:rFonts w:eastAsia="SimSun" w:cs="Arial"/>
              <w:sz w:val="24"/>
              <w:szCs w:val="24"/>
            </w:rPr>
          </w:rPrChange>
        </w:rPr>
        <w:t xml:space="preserve">Wykonawca zobowiązuje się nie ujawniać osobom trzecim niezwiązanych </w:t>
      </w:r>
      <w:r w:rsidRPr="002E538E">
        <w:rPr>
          <w:rFonts w:ascii="Segoe UI Light" w:eastAsia="SimSun" w:hAnsi="Segoe UI Light" w:cs="Segoe UI Light"/>
          <w:rPrChange w:id="1676" w:author="Aneta Szeręga" w:date="2022-03-22T13:18:00Z">
            <w:rPr>
              <w:rFonts w:eastAsia="SimSun" w:cs="Arial"/>
              <w:sz w:val="24"/>
              <w:szCs w:val="24"/>
            </w:rPr>
          </w:rPrChange>
        </w:rPr>
        <w:br/>
        <w:t>z realizacją Umowy, faktów i okoliczności poznanych w związku z wykonaniem Umowy</w:t>
      </w:r>
      <w:r w:rsidR="00C871B4" w:rsidRPr="002E538E">
        <w:rPr>
          <w:rFonts w:ascii="Segoe UI Light" w:eastAsia="SimSun" w:hAnsi="Segoe UI Light" w:cs="Segoe UI Light"/>
          <w:rPrChange w:id="1677" w:author="Aneta Szeręga" w:date="2022-03-22T13:18:00Z">
            <w:rPr>
              <w:rFonts w:eastAsia="SimSun" w:cs="Arial"/>
              <w:sz w:val="24"/>
              <w:szCs w:val="24"/>
            </w:rPr>
          </w:rPrChange>
        </w:rPr>
        <w:t xml:space="preserve"> bez uprzedniej zgody Zamawiającego</w:t>
      </w:r>
      <w:r w:rsidRPr="002E538E">
        <w:rPr>
          <w:rFonts w:ascii="Segoe UI Light" w:eastAsia="SimSun" w:hAnsi="Segoe UI Light" w:cs="Segoe UI Light"/>
          <w:rPrChange w:id="1678" w:author="Aneta Szeręga" w:date="2022-03-22T13:18:00Z">
            <w:rPr>
              <w:rFonts w:eastAsia="SimSun" w:cs="Arial"/>
              <w:sz w:val="24"/>
              <w:szCs w:val="24"/>
            </w:rPr>
          </w:rPrChange>
        </w:rPr>
        <w:t>.</w:t>
      </w:r>
    </w:p>
    <w:p w14:paraId="4C6E82E8" w14:textId="77777777" w:rsidR="000F5756" w:rsidRPr="002E538E" w:rsidRDefault="000F5756" w:rsidP="000F14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Segoe UI Light" w:eastAsia="SimSun" w:hAnsi="Segoe UI Light" w:cs="Segoe UI Light"/>
          <w:rPrChange w:id="1679" w:author="Aneta Szeręga" w:date="2022-03-22T13:18:00Z">
            <w:rPr>
              <w:rFonts w:eastAsia="SimSun" w:cs="Arial"/>
              <w:sz w:val="24"/>
              <w:szCs w:val="24"/>
            </w:rPr>
          </w:rPrChange>
        </w:rPr>
      </w:pPr>
      <w:r w:rsidRPr="002E538E">
        <w:rPr>
          <w:rFonts w:ascii="Segoe UI Light" w:eastAsia="SimSun" w:hAnsi="Segoe UI Light" w:cs="Segoe UI Light"/>
          <w:rPrChange w:id="1680" w:author="Aneta Szeręga" w:date="2022-03-22T13:18:00Z">
            <w:rPr>
              <w:rFonts w:eastAsia="SimSun" w:cs="Arial"/>
              <w:sz w:val="24"/>
              <w:szCs w:val="24"/>
            </w:rPr>
          </w:rPrChange>
        </w:rPr>
        <w:t xml:space="preserve">Wykonawca </w:t>
      </w:r>
      <w:r w:rsidRPr="002E538E">
        <w:rPr>
          <w:rFonts w:ascii="Segoe UI Light" w:hAnsi="Segoe UI Light" w:cs="Segoe UI Light"/>
          <w:rPrChange w:id="1681" w:author="Aneta Szeręga" w:date="2022-03-22T13:18:00Z">
            <w:rPr>
              <w:rFonts w:cs="Arial"/>
              <w:sz w:val="24"/>
              <w:szCs w:val="24"/>
            </w:rPr>
          </w:rPrChange>
        </w:rPr>
        <w:t>zobowiązuje się do przestrzegania zasad ochrony danych osobowych wynikających z ustawy o ochronie danych osobowych i przepisów wykonawczych.</w:t>
      </w:r>
    </w:p>
    <w:p w14:paraId="1B58D75A" w14:textId="77777777" w:rsidR="007368E4" w:rsidRDefault="007368E4">
      <w:pPr>
        <w:pStyle w:val="Akapitzlist"/>
        <w:spacing w:after="0"/>
        <w:ind w:left="283"/>
        <w:rPr>
          <w:ins w:id="1682" w:author="Aneta Szeręga" w:date="2022-03-22T16:01:00Z"/>
          <w:rFonts w:ascii="Segoe UI Light" w:hAnsi="Segoe UI Light" w:cs="Segoe UI Light"/>
          <w:b/>
        </w:rPr>
        <w:pPrChange w:id="1683" w:author="Aneta Szeręga" w:date="2022-03-22T16:01:00Z">
          <w:pPr>
            <w:pStyle w:val="Akapitzlist"/>
            <w:numPr>
              <w:numId w:val="3"/>
            </w:numPr>
            <w:spacing w:after="0"/>
            <w:ind w:left="283" w:hanging="283"/>
            <w:jc w:val="center"/>
          </w:pPr>
        </w:pPrChange>
      </w:pPr>
    </w:p>
    <w:p w14:paraId="3E9D06D1" w14:textId="6D1018D4" w:rsidR="007368E4" w:rsidRPr="00515019" w:rsidRDefault="00515019">
      <w:pPr>
        <w:pStyle w:val="Akapitzlist"/>
        <w:spacing w:after="0"/>
        <w:ind w:left="3823" w:firstLine="425"/>
        <w:rPr>
          <w:ins w:id="1684" w:author="Aneta Szeręga" w:date="2022-03-22T16:01:00Z"/>
          <w:rFonts w:ascii="Segoe UI Light" w:hAnsi="Segoe UI Light" w:cs="Segoe UI Light"/>
          <w:b/>
          <w:lang w:val="pl-PL"/>
          <w:rPrChange w:id="1685" w:author="Fryderyk Błeszyński" w:date="2023-01-02T10:59:00Z">
            <w:rPr>
              <w:ins w:id="1686" w:author="Aneta Szeręga" w:date="2022-03-22T16:01:00Z"/>
              <w:rFonts w:ascii="Segoe UI Light" w:hAnsi="Segoe UI Light" w:cs="Segoe UI Light"/>
              <w:b/>
            </w:rPr>
          </w:rPrChange>
        </w:rPr>
        <w:pPrChange w:id="1687" w:author="Fryderyk Błeszyński" w:date="2023-01-02T10:59:00Z">
          <w:pPr>
            <w:pStyle w:val="Akapitzlist"/>
            <w:numPr>
              <w:numId w:val="3"/>
            </w:numPr>
            <w:spacing w:after="0"/>
            <w:ind w:left="283" w:hanging="283"/>
            <w:jc w:val="center"/>
          </w:pPr>
        </w:pPrChange>
      </w:pPr>
      <w:ins w:id="1688" w:author="Fryderyk Błeszyński" w:date="2023-01-02T10:59:00Z">
        <w:r>
          <w:rPr>
            <w:rFonts w:ascii="Segoe UI Light" w:hAnsi="Segoe UI Light" w:cs="Segoe UI Light"/>
            <w:b/>
            <w:lang w:val="pl-PL"/>
          </w:rPr>
          <w:t xml:space="preserve">  </w:t>
        </w:r>
      </w:ins>
      <w:ins w:id="1689" w:author="Aneta Szeręga" w:date="2022-03-22T16:01:00Z">
        <w:r w:rsidR="007368E4">
          <w:rPr>
            <w:rFonts w:ascii="Segoe UI Light" w:hAnsi="Segoe UI Light" w:cs="Segoe UI Light"/>
            <w:b/>
          </w:rPr>
          <w:t xml:space="preserve">§ </w:t>
        </w:r>
        <w:del w:id="1690" w:author="Fryderyk Błeszyński" w:date="2023-01-02T10:59:00Z">
          <w:r w:rsidR="007368E4" w:rsidDel="00515019">
            <w:rPr>
              <w:rFonts w:ascii="Segoe UI Light" w:hAnsi="Segoe UI Light" w:cs="Segoe UI Light"/>
              <w:b/>
            </w:rPr>
            <w:delText>1</w:delText>
          </w:r>
        </w:del>
      </w:ins>
      <w:ins w:id="1691" w:author="Aneta Szeręga" w:date="2022-03-22T16:02:00Z">
        <w:del w:id="1692" w:author="Fryderyk Błeszyński" w:date="2023-01-02T10:59:00Z">
          <w:r w:rsidR="007368E4" w:rsidDel="00515019">
            <w:rPr>
              <w:rFonts w:ascii="Segoe UI Light" w:hAnsi="Segoe UI Light" w:cs="Segoe UI Light"/>
              <w:b/>
              <w:lang w:val="pl-PL"/>
            </w:rPr>
            <w:delText>0</w:delText>
          </w:r>
        </w:del>
      </w:ins>
      <w:ins w:id="1693" w:author="Fryderyk Błeszyński" w:date="2023-01-02T10:59:00Z">
        <w:r>
          <w:rPr>
            <w:rFonts w:ascii="Segoe UI Light" w:hAnsi="Segoe UI Light" w:cs="Segoe UI Light"/>
            <w:b/>
            <w:lang w:val="pl-PL"/>
          </w:rPr>
          <w:t>9</w:t>
        </w:r>
      </w:ins>
    </w:p>
    <w:p w14:paraId="46A0CAA2" w14:textId="65C82D20" w:rsidR="00C871B4" w:rsidRPr="002E538E" w:rsidDel="007368E4" w:rsidRDefault="00C871B4" w:rsidP="00C871B4">
      <w:pPr>
        <w:widowControl w:val="0"/>
        <w:autoSpaceDE w:val="0"/>
        <w:autoSpaceDN w:val="0"/>
        <w:adjustRightInd w:val="0"/>
        <w:spacing w:after="60" w:line="276" w:lineRule="auto"/>
        <w:ind w:left="426"/>
        <w:jc w:val="both"/>
        <w:rPr>
          <w:del w:id="1694" w:author="Aneta Szeręga" w:date="2022-03-22T15:34:00Z"/>
          <w:rFonts w:ascii="Segoe UI Light" w:eastAsia="SimSun" w:hAnsi="Segoe UI Light" w:cs="Segoe UI Light"/>
          <w:rPrChange w:id="1695" w:author="Aneta Szeręga" w:date="2022-03-22T13:18:00Z">
            <w:rPr>
              <w:del w:id="1696" w:author="Aneta Szeręga" w:date="2022-03-22T15:34:00Z"/>
              <w:rFonts w:eastAsia="SimSun" w:cs="Arial"/>
              <w:sz w:val="24"/>
              <w:szCs w:val="24"/>
            </w:rPr>
          </w:rPrChange>
        </w:rPr>
      </w:pPr>
    </w:p>
    <w:p w14:paraId="218A8637" w14:textId="4B24D29F" w:rsidR="000F5756" w:rsidRPr="002E538E" w:rsidDel="007368E4" w:rsidRDefault="000F5756" w:rsidP="00F57C6B">
      <w:pPr>
        <w:spacing w:after="0"/>
        <w:jc w:val="center"/>
        <w:rPr>
          <w:del w:id="1697" w:author="Aneta Szeręga" w:date="2022-03-22T15:34:00Z"/>
          <w:rFonts w:ascii="Segoe UI Light" w:hAnsi="Segoe UI Light" w:cs="Segoe UI Light"/>
          <w:b/>
          <w:bCs/>
          <w:rPrChange w:id="1698" w:author="Aneta Szeręga" w:date="2022-03-22T13:18:00Z">
            <w:rPr>
              <w:del w:id="1699" w:author="Aneta Szeręga" w:date="2022-03-22T15:34:00Z"/>
              <w:rFonts w:cs="Arial"/>
              <w:b/>
              <w:bCs/>
              <w:sz w:val="24"/>
              <w:szCs w:val="24"/>
            </w:rPr>
          </w:rPrChange>
        </w:rPr>
      </w:pPr>
      <w:del w:id="1700" w:author="Aneta Szeręga" w:date="2022-03-22T15:34:00Z">
        <w:r w:rsidRPr="002E538E" w:rsidDel="007368E4">
          <w:rPr>
            <w:rFonts w:ascii="Segoe UI Light" w:hAnsi="Segoe UI Light" w:cs="Segoe UI Light"/>
            <w:b/>
            <w:bCs/>
            <w:rPrChange w:id="1701" w:author="Aneta Szeręga" w:date="2022-03-22T13:18:00Z">
              <w:rPr>
                <w:rFonts w:cs="Arial"/>
                <w:b/>
                <w:bCs/>
                <w:sz w:val="24"/>
                <w:szCs w:val="24"/>
              </w:rPr>
            </w:rPrChange>
          </w:rPr>
          <w:delText>§ 1</w:delText>
        </w:r>
      </w:del>
      <w:del w:id="1702" w:author="Aneta Szeręga" w:date="2022-03-22T13:12:00Z">
        <w:r w:rsidRPr="002E538E" w:rsidDel="002E538E">
          <w:rPr>
            <w:rFonts w:ascii="Segoe UI Light" w:hAnsi="Segoe UI Light" w:cs="Segoe UI Light"/>
            <w:b/>
            <w:bCs/>
            <w:rPrChange w:id="1703" w:author="Aneta Szeręga" w:date="2022-03-22T13:18:00Z">
              <w:rPr>
                <w:rFonts w:cs="Arial"/>
                <w:b/>
                <w:bCs/>
                <w:sz w:val="24"/>
                <w:szCs w:val="24"/>
              </w:rPr>
            </w:rPrChange>
          </w:rPr>
          <w:delText>3</w:delText>
        </w:r>
      </w:del>
    </w:p>
    <w:p w14:paraId="5A4BABE5" w14:textId="5CBB13D2" w:rsidR="000F5756" w:rsidRPr="002E538E" w:rsidDel="007368E4" w:rsidRDefault="000F5756" w:rsidP="00F57C6B">
      <w:pPr>
        <w:spacing w:after="0"/>
        <w:jc w:val="center"/>
        <w:rPr>
          <w:del w:id="1704" w:author="Aneta Szeręga" w:date="2022-03-22T15:34:00Z"/>
          <w:rFonts w:ascii="Segoe UI Light" w:hAnsi="Segoe UI Light" w:cs="Segoe UI Light"/>
          <w:b/>
          <w:bCs/>
          <w:rPrChange w:id="1705" w:author="Aneta Szeręga" w:date="2022-03-22T13:18:00Z">
            <w:rPr>
              <w:del w:id="1706" w:author="Aneta Szeręga" w:date="2022-03-22T15:34:00Z"/>
              <w:rFonts w:cs="Arial"/>
              <w:b/>
              <w:bCs/>
              <w:sz w:val="24"/>
              <w:szCs w:val="24"/>
            </w:rPr>
          </w:rPrChange>
        </w:rPr>
      </w:pPr>
      <w:del w:id="1707" w:author="Aneta Szeręga" w:date="2022-03-22T15:34:00Z">
        <w:r w:rsidRPr="002E538E" w:rsidDel="007368E4">
          <w:rPr>
            <w:rFonts w:ascii="Segoe UI Light" w:hAnsi="Segoe UI Light" w:cs="Segoe UI Light"/>
            <w:b/>
            <w:bCs/>
            <w:rPrChange w:id="1708" w:author="Aneta Szeręga" w:date="2022-03-22T13:18:00Z">
              <w:rPr>
                <w:rFonts w:cs="Arial"/>
                <w:b/>
                <w:bCs/>
                <w:sz w:val="24"/>
                <w:szCs w:val="24"/>
              </w:rPr>
            </w:rPrChange>
          </w:rPr>
          <w:delText>[</w:delText>
        </w:r>
        <w:r w:rsidR="00C871B4" w:rsidRPr="002E538E" w:rsidDel="007368E4">
          <w:rPr>
            <w:rFonts w:ascii="Segoe UI Light" w:hAnsi="Segoe UI Light" w:cs="Segoe UI Light"/>
            <w:b/>
            <w:bCs/>
            <w:rPrChange w:id="1709" w:author="Aneta Szeręga" w:date="2022-03-22T13:18:00Z">
              <w:rPr>
                <w:rFonts w:cs="Arial"/>
                <w:b/>
                <w:bCs/>
                <w:sz w:val="24"/>
                <w:szCs w:val="24"/>
              </w:rPr>
            </w:rPrChange>
          </w:rPr>
          <w:delText>inne powody odstąpienie od Umowy</w:delText>
        </w:r>
        <w:r w:rsidRPr="002E538E" w:rsidDel="007368E4">
          <w:rPr>
            <w:rFonts w:ascii="Segoe UI Light" w:hAnsi="Segoe UI Light" w:cs="Segoe UI Light"/>
            <w:b/>
            <w:bCs/>
            <w:rPrChange w:id="1710" w:author="Aneta Szeręga" w:date="2022-03-22T13:18:00Z">
              <w:rPr>
                <w:rFonts w:cs="Arial"/>
                <w:b/>
                <w:bCs/>
                <w:sz w:val="24"/>
                <w:szCs w:val="24"/>
              </w:rPr>
            </w:rPrChange>
          </w:rPr>
          <w:delText>]</w:delText>
        </w:r>
      </w:del>
    </w:p>
    <w:p w14:paraId="240E47B6" w14:textId="0B1095DD" w:rsidR="00FF7085" w:rsidRPr="002E538E" w:rsidDel="007368E4" w:rsidRDefault="00C871B4">
      <w:pPr>
        <w:pStyle w:val="Styl"/>
        <w:shd w:val="clear" w:color="auto" w:fill="FFFFFF"/>
        <w:spacing w:after="60" w:line="276" w:lineRule="auto"/>
        <w:ind w:left="284"/>
        <w:jc w:val="both"/>
        <w:rPr>
          <w:del w:id="1711" w:author="Aneta Szeręga" w:date="2022-03-22T15:33:00Z"/>
          <w:rFonts w:ascii="Segoe UI Light" w:hAnsi="Segoe UI Light" w:cs="Segoe UI Light"/>
          <w:sz w:val="22"/>
          <w:szCs w:val="22"/>
          <w:shd w:val="clear" w:color="auto" w:fill="FFFFFF"/>
          <w:rPrChange w:id="1712" w:author="Aneta Szeręga" w:date="2022-03-22T13:18:00Z">
            <w:rPr>
              <w:del w:id="1713" w:author="Aneta Szeręga" w:date="2022-03-22T15:33:00Z"/>
              <w:rFonts w:ascii="Calibri" w:hAnsi="Calibri"/>
              <w:shd w:val="clear" w:color="auto" w:fill="FFFFFF"/>
            </w:rPr>
          </w:rPrChange>
        </w:rPr>
        <w:pPrChange w:id="1714" w:author="Aneta Szeręga" w:date="2022-03-22T13:20:00Z">
          <w:pPr>
            <w:pStyle w:val="Styl"/>
            <w:numPr>
              <w:ilvl w:val="3"/>
              <w:numId w:val="20"/>
            </w:numPr>
            <w:shd w:val="clear" w:color="auto" w:fill="FFFFFF"/>
            <w:tabs>
              <w:tab w:val="num" w:pos="2520"/>
            </w:tabs>
            <w:spacing w:after="60" w:line="276" w:lineRule="auto"/>
            <w:ind w:left="284" w:hanging="284"/>
            <w:jc w:val="both"/>
          </w:pPr>
        </w:pPrChange>
      </w:pPr>
      <w:del w:id="1715" w:author="Aneta Szeręga" w:date="2022-03-22T15:33:00Z">
        <w:r w:rsidRPr="002E538E" w:rsidDel="007368E4">
          <w:rPr>
            <w:rFonts w:ascii="Segoe UI Light" w:hAnsi="Segoe UI Light" w:cs="Segoe UI Light"/>
            <w:sz w:val="22"/>
            <w:szCs w:val="22"/>
            <w:rPrChange w:id="1716" w:author="Aneta Szeręga" w:date="2022-03-22T13:18:00Z">
              <w:rPr/>
            </w:rPrChange>
          </w:rPr>
          <w:delText xml:space="preserve">W </w:delText>
        </w:r>
        <w:r w:rsidR="00D722B7" w:rsidRPr="002E538E" w:rsidDel="007368E4">
          <w:rPr>
            <w:rFonts w:ascii="Segoe UI Light" w:hAnsi="Segoe UI Light" w:cs="Segoe UI Light"/>
            <w:sz w:val="22"/>
            <w:szCs w:val="22"/>
            <w:rPrChange w:id="1717" w:author="Aneta Szeręga" w:date="2022-03-22T13:18:00Z">
              <w:rPr/>
            </w:rPrChange>
          </w:rPr>
          <w:delText>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delText>
        </w:r>
        <w:r w:rsidR="00FF7085" w:rsidRPr="002E538E" w:rsidDel="007368E4">
          <w:rPr>
            <w:rFonts w:ascii="Segoe UI Light" w:hAnsi="Segoe UI Light" w:cs="Segoe UI Light"/>
            <w:sz w:val="22"/>
            <w:szCs w:val="22"/>
            <w:shd w:val="clear" w:color="auto" w:fill="FFFFFF"/>
            <w:rPrChange w:id="1718" w:author="Aneta Szeręga" w:date="2022-03-22T13:18:00Z">
              <w:rPr>
                <w:shd w:val="clear" w:color="auto" w:fill="FFFFFF"/>
              </w:rPr>
            </w:rPrChange>
          </w:rPr>
          <w:delText>.</w:delText>
        </w:r>
      </w:del>
    </w:p>
    <w:p w14:paraId="3B25C28C" w14:textId="1651FB28" w:rsidR="000F5756" w:rsidRPr="002E538E" w:rsidDel="007368E4" w:rsidRDefault="000F5756" w:rsidP="000F5756">
      <w:pPr>
        <w:jc w:val="center"/>
        <w:rPr>
          <w:del w:id="1719" w:author="Aneta Szeręga" w:date="2022-03-22T15:33:00Z"/>
          <w:rFonts w:ascii="Segoe UI Light" w:hAnsi="Segoe UI Light" w:cs="Segoe UI Light"/>
          <w:b/>
          <w:bCs/>
          <w:rPrChange w:id="1720" w:author="Aneta Szeręga" w:date="2022-03-22T13:18:00Z">
            <w:rPr>
              <w:del w:id="1721" w:author="Aneta Szeręga" w:date="2022-03-22T15:33:00Z"/>
              <w:rFonts w:cs="Arial"/>
              <w:b/>
              <w:bCs/>
              <w:sz w:val="24"/>
              <w:szCs w:val="24"/>
            </w:rPr>
          </w:rPrChange>
        </w:rPr>
      </w:pPr>
    </w:p>
    <w:p w14:paraId="32A53779" w14:textId="3A4A683E" w:rsidR="000F5756" w:rsidRPr="002E538E" w:rsidDel="007368E4" w:rsidRDefault="000F5756" w:rsidP="00F57C6B">
      <w:pPr>
        <w:spacing w:after="0"/>
        <w:jc w:val="center"/>
        <w:rPr>
          <w:del w:id="1722" w:author="Aneta Szeręga" w:date="2022-03-22T16:02:00Z"/>
          <w:rFonts w:ascii="Segoe UI Light" w:hAnsi="Segoe UI Light" w:cs="Segoe UI Light"/>
          <w:b/>
          <w:rPrChange w:id="1723" w:author="Aneta Szeręga" w:date="2022-03-22T13:18:00Z">
            <w:rPr>
              <w:del w:id="1724" w:author="Aneta Szeręga" w:date="2022-03-22T16:02:00Z"/>
              <w:b/>
              <w:sz w:val="24"/>
              <w:szCs w:val="24"/>
            </w:rPr>
          </w:rPrChange>
        </w:rPr>
      </w:pPr>
      <w:del w:id="1725" w:author="Aneta Szeręga" w:date="2022-03-22T15:33:00Z">
        <w:r w:rsidRPr="002E538E" w:rsidDel="007368E4">
          <w:rPr>
            <w:rFonts w:ascii="Segoe UI Light" w:hAnsi="Segoe UI Light" w:cs="Segoe UI Light"/>
            <w:b/>
            <w:rPrChange w:id="1726" w:author="Aneta Szeręga" w:date="2022-03-22T13:18:00Z">
              <w:rPr>
                <w:b/>
                <w:sz w:val="24"/>
                <w:szCs w:val="24"/>
              </w:rPr>
            </w:rPrChange>
          </w:rPr>
          <w:delText>§ 1</w:delText>
        </w:r>
      </w:del>
      <w:del w:id="1727" w:author="Aneta Szeręga" w:date="2022-03-22T13:12:00Z">
        <w:r w:rsidRPr="002E538E" w:rsidDel="002E538E">
          <w:rPr>
            <w:rFonts w:ascii="Segoe UI Light" w:hAnsi="Segoe UI Light" w:cs="Segoe UI Light"/>
            <w:b/>
            <w:rPrChange w:id="1728" w:author="Aneta Szeręga" w:date="2022-03-22T13:18:00Z">
              <w:rPr>
                <w:b/>
                <w:sz w:val="24"/>
                <w:szCs w:val="24"/>
              </w:rPr>
            </w:rPrChange>
          </w:rPr>
          <w:delText>4</w:delText>
        </w:r>
      </w:del>
    </w:p>
    <w:p w14:paraId="074DE2CB" w14:textId="77777777" w:rsidR="000F5756" w:rsidRPr="002E538E" w:rsidRDefault="000F5756" w:rsidP="00F57C6B">
      <w:pPr>
        <w:spacing w:after="0"/>
        <w:jc w:val="center"/>
        <w:rPr>
          <w:rFonts w:ascii="Segoe UI Light" w:hAnsi="Segoe UI Light" w:cs="Segoe UI Light"/>
          <w:b/>
          <w:rPrChange w:id="1729" w:author="Aneta Szeręga" w:date="2022-03-22T13:18:00Z">
            <w:rPr>
              <w:b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b/>
          <w:rPrChange w:id="1730" w:author="Aneta Szeręga" w:date="2022-03-22T13:18:00Z">
            <w:rPr>
              <w:b/>
              <w:sz w:val="24"/>
              <w:szCs w:val="24"/>
            </w:rPr>
          </w:rPrChange>
        </w:rPr>
        <w:t>[cesja wierzytelności]</w:t>
      </w:r>
    </w:p>
    <w:p w14:paraId="5202444F" w14:textId="77777777" w:rsidR="000F5756" w:rsidRDefault="000F5756" w:rsidP="000F5756">
      <w:pPr>
        <w:pStyle w:val="Akapitzlist"/>
        <w:spacing w:after="60" w:line="276" w:lineRule="auto"/>
        <w:ind w:left="0"/>
        <w:contextualSpacing w:val="0"/>
        <w:jc w:val="both"/>
        <w:rPr>
          <w:ins w:id="1731" w:author="Aneta Szeręga" w:date="2022-03-22T13:20:00Z"/>
          <w:rFonts w:ascii="Segoe UI Light" w:hAnsi="Segoe UI Light" w:cs="Segoe UI Light"/>
        </w:rPr>
      </w:pPr>
      <w:r w:rsidRPr="002E538E">
        <w:rPr>
          <w:rFonts w:ascii="Segoe UI Light" w:hAnsi="Segoe UI Light" w:cs="Segoe UI Light"/>
          <w:rPrChange w:id="1732" w:author="Aneta Szeręga" w:date="2022-03-22T13:18:00Z">
            <w:rPr>
              <w:sz w:val="24"/>
              <w:szCs w:val="24"/>
            </w:rPr>
          </w:rPrChange>
        </w:rPr>
        <w:t>Wykonawca nie może bez uprzedniej pisemnej zgody Zamawiającego dokonać cesji wierzytelności, przysługującej mu z tytułu realizacji Umowy na osoby trzecie, pod rygorem nieważności.</w:t>
      </w:r>
    </w:p>
    <w:p w14:paraId="3084A1F1" w14:textId="77777777" w:rsidR="002E538E" w:rsidRPr="002E538E" w:rsidRDefault="002E538E" w:rsidP="000F5756">
      <w:pPr>
        <w:pStyle w:val="Akapitzlist"/>
        <w:spacing w:after="60" w:line="276" w:lineRule="auto"/>
        <w:ind w:left="0"/>
        <w:contextualSpacing w:val="0"/>
        <w:jc w:val="both"/>
        <w:rPr>
          <w:ins w:id="1733" w:author="Aneta Szeręga" w:date="2022-03-22T13:14:00Z"/>
          <w:rFonts w:ascii="Segoe UI Light" w:hAnsi="Segoe UI Light" w:cs="Segoe UI Light"/>
          <w:rPrChange w:id="1734" w:author="Aneta Szeręga" w:date="2022-03-22T13:18:00Z">
            <w:rPr>
              <w:ins w:id="1735" w:author="Aneta Szeręga" w:date="2022-03-22T13:14:00Z"/>
              <w:sz w:val="24"/>
              <w:szCs w:val="24"/>
            </w:rPr>
          </w:rPrChange>
        </w:rPr>
      </w:pPr>
    </w:p>
    <w:p w14:paraId="139E44C1" w14:textId="4DC60114" w:rsidR="002E538E" w:rsidRPr="002E538E" w:rsidRDefault="007368E4" w:rsidP="002E538E">
      <w:pPr>
        <w:spacing w:after="0"/>
        <w:jc w:val="center"/>
        <w:rPr>
          <w:ins w:id="1736" w:author="Aneta Szeręga" w:date="2022-03-22T13:14:00Z"/>
          <w:rFonts w:ascii="Segoe UI Light" w:hAnsi="Segoe UI Light" w:cs="Segoe UI Light"/>
          <w:b/>
          <w:rPrChange w:id="1737" w:author="Aneta Szeręga" w:date="2022-03-22T13:18:00Z">
            <w:rPr>
              <w:ins w:id="1738" w:author="Aneta Szeręga" w:date="2022-03-22T13:14:00Z"/>
              <w:b/>
              <w:sz w:val="24"/>
              <w:szCs w:val="24"/>
            </w:rPr>
          </w:rPrChange>
        </w:rPr>
      </w:pPr>
      <w:ins w:id="1739" w:author="Aneta Szeręga" w:date="2022-03-22T13:14:00Z">
        <w:r>
          <w:rPr>
            <w:rFonts w:ascii="Segoe UI Light" w:hAnsi="Segoe UI Light" w:cs="Segoe UI Light"/>
            <w:b/>
          </w:rPr>
          <w:t>§ 1</w:t>
        </w:r>
      </w:ins>
      <w:ins w:id="1740" w:author="Aneta Szeręga" w:date="2022-03-22T16:02:00Z">
        <w:del w:id="1741" w:author="Fryderyk Błeszyński" w:date="2023-01-02T10:59:00Z">
          <w:r w:rsidDel="00515019">
            <w:rPr>
              <w:rFonts w:ascii="Segoe UI Light" w:hAnsi="Segoe UI Light" w:cs="Segoe UI Light"/>
              <w:b/>
            </w:rPr>
            <w:delText>1</w:delText>
          </w:r>
        </w:del>
      </w:ins>
      <w:ins w:id="1742" w:author="Fryderyk Błeszyński" w:date="2023-01-02T10:59:00Z">
        <w:r w:rsidR="00515019">
          <w:rPr>
            <w:rFonts w:ascii="Segoe UI Light" w:hAnsi="Segoe UI Light" w:cs="Segoe UI Light"/>
            <w:b/>
          </w:rPr>
          <w:t>0</w:t>
        </w:r>
      </w:ins>
    </w:p>
    <w:p w14:paraId="283A1031" w14:textId="61C89268" w:rsidR="002E538E" w:rsidRPr="002E538E" w:rsidRDefault="002E538E" w:rsidP="002E538E">
      <w:pPr>
        <w:tabs>
          <w:tab w:val="left" w:pos="450"/>
        </w:tabs>
        <w:jc w:val="center"/>
        <w:rPr>
          <w:ins w:id="1743" w:author="Aneta Szeręga" w:date="2022-03-22T13:17:00Z"/>
          <w:rFonts w:ascii="Segoe UI Light" w:hAnsi="Segoe UI Light" w:cs="Segoe UI Light"/>
          <w:rPrChange w:id="1744" w:author="Aneta Szeręga" w:date="2022-03-22T13:18:00Z">
            <w:rPr>
              <w:ins w:id="1745" w:author="Aneta Szeręga" w:date="2022-03-22T13:17:00Z"/>
            </w:rPr>
          </w:rPrChange>
        </w:rPr>
      </w:pPr>
      <w:ins w:id="1746" w:author="Aneta Szeręga" w:date="2022-03-22T13:17:00Z">
        <w:r w:rsidRPr="002E538E">
          <w:rPr>
            <w:rFonts w:ascii="Segoe UI Light" w:hAnsi="Segoe UI Light" w:cs="Segoe UI Light"/>
            <w:b/>
            <w:rPrChange w:id="1747" w:author="Aneta Szeręga" w:date="2022-03-22T13:18:00Z">
              <w:rPr>
                <w:rFonts w:ascii="Segoe UI Light" w:hAnsi="Segoe UI Light" w:cs="Segoe UI Light"/>
                <w:b/>
                <w:sz w:val="24"/>
                <w:szCs w:val="24"/>
              </w:rPr>
            </w:rPrChange>
          </w:rPr>
          <w:t>(Administrator danych osobowych)</w:t>
        </w:r>
      </w:ins>
    </w:p>
    <w:p w14:paraId="568BEAC9" w14:textId="77777777" w:rsidR="002E538E" w:rsidRPr="002E538E" w:rsidRDefault="002E538E" w:rsidP="002E538E">
      <w:pPr>
        <w:pStyle w:val="Tekstpodstawowy"/>
        <w:numPr>
          <w:ilvl w:val="0"/>
          <w:numId w:val="25"/>
        </w:numPr>
        <w:tabs>
          <w:tab w:val="left" w:pos="450"/>
        </w:tabs>
        <w:suppressAutoHyphens/>
        <w:spacing w:after="0" w:line="240" w:lineRule="auto"/>
        <w:jc w:val="both"/>
        <w:rPr>
          <w:ins w:id="1748" w:author="Aneta Szeręga" w:date="2022-03-22T13:17:00Z"/>
          <w:rFonts w:ascii="Segoe UI Light" w:hAnsi="Segoe UI Light" w:cs="Segoe UI Light"/>
          <w:rPrChange w:id="1749" w:author="Aneta Szeręga" w:date="2022-03-22T13:18:00Z">
            <w:rPr>
              <w:ins w:id="1750" w:author="Aneta Szeręga" w:date="2022-03-22T13:17:00Z"/>
            </w:rPr>
          </w:rPrChange>
        </w:rPr>
      </w:pPr>
      <w:ins w:id="1751" w:author="Aneta Szeręga" w:date="2022-03-22T13:17:00Z">
        <w:r w:rsidRPr="002E538E">
          <w:rPr>
            <w:rFonts w:ascii="Segoe UI Light" w:hAnsi="Segoe UI Light" w:cs="Segoe UI Light"/>
            <w:rPrChange w:id="1752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t>Zamawiający oświadcza, iż administratorem danych osobowych (dalej ADO)</w:t>
        </w:r>
        <w:r w:rsidRPr="002E538E">
          <w:rPr>
            <w:rFonts w:ascii="Segoe UI Light" w:hAnsi="Segoe UI Light" w:cs="Segoe UI Light"/>
            <w:rPrChange w:id="1753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br/>
          <w:t>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jest Urząd Miasta i Gminy Góra Kalwaria w odniesieniu do danych osobowych:</w:t>
        </w:r>
      </w:ins>
    </w:p>
    <w:p w14:paraId="50BB09B2" w14:textId="77777777" w:rsidR="002E538E" w:rsidRPr="002E538E" w:rsidRDefault="002E538E" w:rsidP="002E538E">
      <w:pPr>
        <w:pStyle w:val="Tekstpodstawowy"/>
        <w:numPr>
          <w:ilvl w:val="0"/>
          <w:numId w:val="26"/>
        </w:numPr>
        <w:tabs>
          <w:tab w:val="left" w:pos="450"/>
        </w:tabs>
        <w:suppressAutoHyphens/>
        <w:spacing w:after="0" w:line="240" w:lineRule="auto"/>
        <w:jc w:val="both"/>
        <w:rPr>
          <w:ins w:id="1754" w:author="Aneta Szeręga" w:date="2022-03-22T13:17:00Z"/>
          <w:rFonts w:ascii="Segoe UI Light" w:hAnsi="Segoe UI Light" w:cs="Segoe UI Light"/>
          <w:rPrChange w:id="1755" w:author="Aneta Szeręga" w:date="2022-03-22T13:18:00Z">
            <w:rPr>
              <w:ins w:id="1756" w:author="Aneta Szeręga" w:date="2022-03-22T13:17:00Z"/>
            </w:rPr>
          </w:rPrChange>
        </w:rPr>
      </w:pPr>
      <w:ins w:id="1757" w:author="Aneta Szeręga" w:date="2022-03-22T13:17:00Z">
        <w:r w:rsidRPr="002E538E">
          <w:rPr>
            <w:rFonts w:ascii="Segoe UI Light" w:hAnsi="Segoe UI Light" w:cs="Segoe UI Light"/>
            <w:rPrChange w:id="1758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t>osób fizycznych reprezentujących Wykonawcę,</w:t>
        </w:r>
      </w:ins>
    </w:p>
    <w:p w14:paraId="326FC1FD" w14:textId="77777777" w:rsidR="002E538E" w:rsidRPr="002E538E" w:rsidRDefault="002E538E" w:rsidP="002E538E">
      <w:pPr>
        <w:pStyle w:val="Tekstpodstawowy"/>
        <w:numPr>
          <w:ilvl w:val="0"/>
          <w:numId w:val="26"/>
        </w:numPr>
        <w:tabs>
          <w:tab w:val="left" w:pos="450"/>
        </w:tabs>
        <w:suppressAutoHyphens/>
        <w:spacing w:after="0" w:line="240" w:lineRule="auto"/>
        <w:jc w:val="both"/>
        <w:rPr>
          <w:ins w:id="1759" w:author="Aneta Szeręga" w:date="2022-03-22T13:17:00Z"/>
          <w:rFonts w:ascii="Segoe UI Light" w:hAnsi="Segoe UI Light" w:cs="Segoe UI Light"/>
          <w:rPrChange w:id="1760" w:author="Aneta Szeręga" w:date="2022-03-22T13:18:00Z">
            <w:rPr>
              <w:ins w:id="1761" w:author="Aneta Szeręga" w:date="2022-03-22T13:17:00Z"/>
            </w:rPr>
          </w:rPrChange>
        </w:rPr>
      </w:pPr>
      <w:ins w:id="1762" w:author="Aneta Szeręga" w:date="2022-03-22T13:17:00Z">
        <w:r w:rsidRPr="002E538E">
          <w:rPr>
            <w:rFonts w:ascii="Segoe UI Light" w:hAnsi="Segoe UI Light" w:cs="Segoe UI Light"/>
            <w:rPrChange w:id="1763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t>osób fizycznych wskazanych jako osoby do kontaktu,</w:t>
        </w:r>
      </w:ins>
    </w:p>
    <w:p w14:paraId="0471D5F7" w14:textId="77777777" w:rsidR="002E538E" w:rsidRPr="002E538E" w:rsidRDefault="002E538E" w:rsidP="002E538E">
      <w:pPr>
        <w:pStyle w:val="Tekstpodstawowy"/>
        <w:numPr>
          <w:ilvl w:val="0"/>
          <w:numId w:val="26"/>
        </w:numPr>
        <w:tabs>
          <w:tab w:val="left" w:pos="450"/>
        </w:tabs>
        <w:suppressAutoHyphens/>
        <w:spacing w:after="0" w:line="240" w:lineRule="auto"/>
        <w:jc w:val="both"/>
        <w:rPr>
          <w:ins w:id="1764" w:author="Aneta Szeręga" w:date="2022-03-22T13:17:00Z"/>
          <w:rFonts w:ascii="Segoe UI Light" w:hAnsi="Segoe UI Light" w:cs="Segoe UI Light"/>
          <w:rPrChange w:id="1765" w:author="Aneta Szeręga" w:date="2022-03-22T13:18:00Z">
            <w:rPr>
              <w:ins w:id="1766" w:author="Aneta Szeręga" w:date="2022-03-22T13:17:00Z"/>
            </w:rPr>
          </w:rPrChange>
        </w:rPr>
      </w:pPr>
      <w:ins w:id="1767" w:author="Aneta Szeręga" w:date="2022-03-22T13:17:00Z">
        <w:r w:rsidRPr="002E538E">
          <w:rPr>
            <w:rFonts w:ascii="Segoe UI Light" w:hAnsi="Segoe UI Light" w:cs="Segoe UI Light"/>
            <w:rPrChange w:id="1768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lastRenderedPageBreak/>
          <w:t>innych osób fizycznych odpowiedzialnych za wykonanie niniejszej umowy, jeżeli takie dane zostają Zamawiającemu udostępnione.</w:t>
        </w:r>
      </w:ins>
    </w:p>
    <w:p w14:paraId="1E2A0A0C" w14:textId="77777777" w:rsidR="002E538E" w:rsidRPr="002E538E" w:rsidRDefault="002E538E" w:rsidP="002E538E">
      <w:pPr>
        <w:pStyle w:val="Tekstpodstawowy"/>
        <w:numPr>
          <w:ilvl w:val="0"/>
          <w:numId w:val="25"/>
        </w:numPr>
        <w:tabs>
          <w:tab w:val="left" w:pos="450"/>
        </w:tabs>
        <w:suppressAutoHyphens/>
        <w:spacing w:after="0" w:line="240" w:lineRule="auto"/>
        <w:jc w:val="both"/>
        <w:rPr>
          <w:ins w:id="1769" w:author="Aneta Szeręga" w:date="2022-03-22T13:17:00Z"/>
          <w:rFonts w:ascii="Segoe UI Light" w:hAnsi="Segoe UI Light" w:cs="Segoe UI Light"/>
          <w:rPrChange w:id="1770" w:author="Aneta Szeręga" w:date="2022-03-22T13:18:00Z">
            <w:rPr>
              <w:ins w:id="1771" w:author="Aneta Szeręga" w:date="2022-03-22T13:17:00Z"/>
            </w:rPr>
          </w:rPrChange>
        </w:rPr>
      </w:pPr>
      <w:ins w:id="1772" w:author="Aneta Szeręga" w:date="2022-03-22T13:17:00Z">
        <w:r w:rsidRPr="002E538E">
          <w:rPr>
            <w:rFonts w:ascii="Segoe UI Light" w:hAnsi="Segoe UI Light" w:cs="Segoe UI Light"/>
            <w:rPrChange w:id="1773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t xml:space="preserve">W Urzędzie Miasta i Gminy Góra Kalwaria został powołany inspektor ochrony danych (IOD). Kontakt z inspektorem ochrony danych:  </w:t>
        </w:r>
        <w:r w:rsidRPr="002E538E">
          <w:rPr>
            <w:rStyle w:val="Hipercze"/>
            <w:rFonts w:ascii="Segoe UI Light" w:hAnsi="Segoe UI Light" w:cs="Segoe UI Light"/>
            <w:color w:val="00000A"/>
            <w:rPrChange w:id="1774" w:author="Aneta Szeręga" w:date="2022-03-22T13:18:00Z">
              <w:rPr>
                <w:rStyle w:val="Hipercze"/>
                <w:rFonts w:ascii="Segoe UI Light" w:hAnsi="Segoe UI Light" w:cs="Segoe UI Light"/>
                <w:color w:val="00000A"/>
                <w:sz w:val="24"/>
                <w:szCs w:val="24"/>
              </w:rPr>
            </w:rPrChange>
          </w:rPr>
          <w:fldChar w:fldCharType="begin"/>
        </w:r>
        <w:r w:rsidRPr="002E538E">
          <w:rPr>
            <w:rStyle w:val="Hipercze"/>
            <w:rFonts w:ascii="Segoe UI Light" w:hAnsi="Segoe UI Light" w:cs="Segoe UI Light"/>
            <w:color w:val="00000A"/>
            <w:rPrChange w:id="1775" w:author="Aneta Szeręga" w:date="2022-03-22T13:18:00Z">
              <w:rPr>
                <w:rStyle w:val="Hipercze"/>
                <w:rFonts w:ascii="Segoe UI Light" w:hAnsi="Segoe UI Light" w:cs="Segoe UI Light"/>
                <w:color w:val="00000A"/>
                <w:sz w:val="24"/>
                <w:szCs w:val="24"/>
              </w:rPr>
            </w:rPrChange>
          </w:rPr>
          <w:instrText xml:space="preserve"> HYPERLINK "mailto:iod@gorakalwaria.pl" </w:instrText>
        </w:r>
        <w:r w:rsidRPr="008F6547">
          <w:rPr>
            <w:rStyle w:val="Hipercze"/>
            <w:rFonts w:ascii="Segoe UI Light" w:hAnsi="Segoe UI Light" w:cs="Segoe UI Light"/>
            <w:color w:val="00000A"/>
          </w:rPr>
        </w:r>
        <w:r w:rsidRPr="002E538E">
          <w:rPr>
            <w:rStyle w:val="Hipercze"/>
            <w:rFonts w:ascii="Segoe UI Light" w:hAnsi="Segoe UI Light" w:cs="Segoe UI Light"/>
            <w:color w:val="00000A"/>
            <w:rPrChange w:id="1776" w:author="Aneta Szeręga" w:date="2022-03-22T13:18:00Z">
              <w:rPr>
                <w:rStyle w:val="Hipercze"/>
                <w:rFonts w:ascii="Segoe UI Light" w:hAnsi="Segoe UI Light" w:cs="Segoe UI Light"/>
                <w:color w:val="00000A"/>
                <w:sz w:val="24"/>
                <w:szCs w:val="24"/>
              </w:rPr>
            </w:rPrChange>
          </w:rPr>
          <w:fldChar w:fldCharType="separate"/>
        </w:r>
        <w:r w:rsidRPr="002E538E">
          <w:rPr>
            <w:rStyle w:val="Hipercze"/>
            <w:rFonts w:ascii="Segoe UI Light" w:hAnsi="Segoe UI Light" w:cs="Segoe UI Light"/>
            <w:color w:val="00000A"/>
            <w:rPrChange w:id="1777" w:author="Aneta Szeręga" w:date="2022-03-22T13:18:00Z">
              <w:rPr>
                <w:rStyle w:val="Hipercze"/>
                <w:rFonts w:ascii="Segoe UI Light" w:hAnsi="Segoe UI Light" w:cs="Segoe UI Light"/>
                <w:color w:val="00000A"/>
                <w:sz w:val="24"/>
                <w:szCs w:val="24"/>
              </w:rPr>
            </w:rPrChange>
          </w:rPr>
          <w:t>iod@gorakalwaria.pl</w:t>
        </w:r>
        <w:r w:rsidRPr="002E538E">
          <w:rPr>
            <w:rStyle w:val="Hipercze"/>
            <w:rFonts w:ascii="Segoe UI Light" w:hAnsi="Segoe UI Light" w:cs="Segoe UI Light"/>
            <w:color w:val="00000A"/>
            <w:rPrChange w:id="1778" w:author="Aneta Szeręga" w:date="2022-03-22T13:18:00Z">
              <w:rPr>
                <w:rStyle w:val="Hipercze"/>
                <w:rFonts w:ascii="Segoe UI Light" w:hAnsi="Segoe UI Light" w:cs="Segoe UI Light"/>
                <w:color w:val="00000A"/>
                <w:sz w:val="24"/>
                <w:szCs w:val="24"/>
              </w:rPr>
            </w:rPrChange>
          </w:rPr>
          <w:fldChar w:fldCharType="end"/>
        </w:r>
        <w:r w:rsidRPr="002E538E">
          <w:rPr>
            <w:rFonts w:ascii="Segoe UI Light" w:hAnsi="Segoe UI Light" w:cs="Segoe UI Light"/>
            <w:rPrChange w:id="1779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t>, tel. 22 736 38 26.</w:t>
        </w:r>
      </w:ins>
    </w:p>
    <w:p w14:paraId="4DD0335E" w14:textId="77777777" w:rsidR="002E538E" w:rsidRPr="002E538E" w:rsidRDefault="002E538E" w:rsidP="002E538E">
      <w:pPr>
        <w:pStyle w:val="Tekstpodstawowy"/>
        <w:numPr>
          <w:ilvl w:val="0"/>
          <w:numId w:val="25"/>
        </w:numPr>
        <w:tabs>
          <w:tab w:val="left" w:pos="450"/>
        </w:tabs>
        <w:suppressAutoHyphens/>
        <w:spacing w:after="0" w:line="240" w:lineRule="auto"/>
        <w:jc w:val="both"/>
        <w:rPr>
          <w:ins w:id="1780" w:author="Aneta Szeręga" w:date="2022-03-22T13:17:00Z"/>
          <w:rFonts w:ascii="Segoe UI Light" w:hAnsi="Segoe UI Light" w:cs="Segoe UI Light"/>
          <w:rPrChange w:id="1781" w:author="Aneta Szeręga" w:date="2022-03-22T13:18:00Z">
            <w:rPr>
              <w:ins w:id="1782" w:author="Aneta Szeręga" w:date="2022-03-22T13:17:00Z"/>
            </w:rPr>
          </w:rPrChange>
        </w:rPr>
      </w:pPr>
      <w:ins w:id="1783" w:author="Aneta Szeręga" w:date="2022-03-22T13:17:00Z">
        <w:r w:rsidRPr="002E538E">
          <w:rPr>
            <w:rFonts w:ascii="Segoe UI Light" w:hAnsi="Segoe UI Light" w:cs="Segoe UI Light"/>
            <w:rPrChange w:id="1784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t>Dane osobowe osób, o których mowa w ust. 1 będą przetwarzane przez Zamawiającego na podstawie art. 6 ust. 1 lit b RODO jedynie w celu i zakresie niezbędnym do wykonywania zadań ADO związanych z realizacją niniejszej umowy, w kategorii dane zwykłe (imię i nazwisko, stanowisko, miejsce pracy, numer służbowy telefonu, służbowy adres email).</w:t>
        </w:r>
      </w:ins>
    </w:p>
    <w:p w14:paraId="474F8227" w14:textId="77777777" w:rsidR="002E538E" w:rsidRPr="002E538E" w:rsidRDefault="002E538E" w:rsidP="002E538E">
      <w:pPr>
        <w:pStyle w:val="Tekstpodstawowy"/>
        <w:numPr>
          <w:ilvl w:val="0"/>
          <w:numId w:val="25"/>
        </w:numPr>
        <w:tabs>
          <w:tab w:val="left" w:pos="450"/>
        </w:tabs>
        <w:suppressAutoHyphens/>
        <w:spacing w:after="0" w:line="240" w:lineRule="auto"/>
        <w:jc w:val="both"/>
        <w:rPr>
          <w:ins w:id="1785" w:author="Aneta Szeręga" w:date="2022-03-22T13:17:00Z"/>
          <w:rFonts w:ascii="Segoe UI Light" w:hAnsi="Segoe UI Light" w:cs="Segoe UI Light"/>
          <w:rPrChange w:id="1786" w:author="Aneta Szeręga" w:date="2022-03-22T13:18:00Z">
            <w:rPr>
              <w:ins w:id="1787" w:author="Aneta Szeręga" w:date="2022-03-22T13:17:00Z"/>
            </w:rPr>
          </w:rPrChange>
        </w:rPr>
      </w:pPr>
      <w:ins w:id="1788" w:author="Aneta Szeręga" w:date="2022-03-22T13:17:00Z">
        <w:r w:rsidRPr="002E538E">
          <w:rPr>
            <w:rFonts w:ascii="Segoe UI Light" w:hAnsi="Segoe UI Light" w:cs="Segoe UI Light"/>
            <w:rPrChange w:id="1789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t>Dane osobowe osób, o których mowa w ust. 1, nie będą przekazywane podmiotom trzecim o ile nie będzie się to wiązało z koniecznością wynikającą z realizacji niniejszej umowy.</w:t>
        </w:r>
      </w:ins>
    </w:p>
    <w:p w14:paraId="5040E650" w14:textId="77777777" w:rsidR="002E538E" w:rsidRPr="002E538E" w:rsidRDefault="002E538E" w:rsidP="002E538E">
      <w:pPr>
        <w:pStyle w:val="Tekstpodstawowy"/>
        <w:numPr>
          <w:ilvl w:val="0"/>
          <w:numId w:val="25"/>
        </w:numPr>
        <w:tabs>
          <w:tab w:val="left" w:pos="450"/>
        </w:tabs>
        <w:suppressAutoHyphens/>
        <w:spacing w:after="0" w:line="240" w:lineRule="auto"/>
        <w:jc w:val="both"/>
        <w:rPr>
          <w:ins w:id="1790" w:author="Aneta Szeręga" w:date="2022-03-22T13:17:00Z"/>
          <w:rFonts w:ascii="Segoe UI Light" w:hAnsi="Segoe UI Light" w:cs="Segoe UI Light"/>
          <w:rPrChange w:id="1791" w:author="Aneta Szeręga" w:date="2022-03-22T13:18:00Z">
            <w:rPr>
              <w:ins w:id="1792" w:author="Aneta Szeręga" w:date="2022-03-22T13:17:00Z"/>
            </w:rPr>
          </w:rPrChange>
        </w:rPr>
      </w:pPr>
      <w:ins w:id="1793" w:author="Aneta Szeręga" w:date="2022-03-22T13:17:00Z">
        <w:r w:rsidRPr="002E538E">
          <w:rPr>
            <w:rFonts w:ascii="Segoe UI Light" w:hAnsi="Segoe UI Light" w:cs="Segoe UI Light"/>
            <w:rPrChange w:id="1794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t>Dane osobowe osób, o których mowa w ust. 1, nie będą przekazywane do państwa trzeciego, ani organizacji międzynarodowej w rozumieniu RODO.</w:t>
        </w:r>
      </w:ins>
    </w:p>
    <w:p w14:paraId="64D0643A" w14:textId="77777777" w:rsidR="002E538E" w:rsidRPr="002E538E" w:rsidRDefault="002E538E" w:rsidP="002E538E">
      <w:pPr>
        <w:pStyle w:val="Tekstpodstawowy"/>
        <w:numPr>
          <w:ilvl w:val="0"/>
          <w:numId w:val="25"/>
        </w:numPr>
        <w:tabs>
          <w:tab w:val="left" w:pos="450"/>
        </w:tabs>
        <w:suppressAutoHyphens/>
        <w:spacing w:after="0" w:line="240" w:lineRule="auto"/>
        <w:jc w:val="both"/>
        <w:rPr>
          <w:ins w:id="1795" w:author="Aneta Szeręga" w:date="2022-03-22T13:17:00Z"/>
          <w:rFonts w:ascii="Segoe UI Light" w:hAnsi="Segoe UI Light" w:cs="Segoe UI Light"/>
          <w:rPrChange w:id="1796" w:author="Aneta Szeręga" w:date="2022-03-22T13:18:00Z">
            <w:rPr>
              <w:ins w:id="1797" w:author="Aneta Szeręga" w:date="2022-03-22T13:17:00Z"/>
            </w:rPr>
          </w:rPrChange>
        </w:rPr>
      </w:pPr>
      <w:ins w:id="1798" w:author="Aneta Szeręga" w:date="2022-03-22T13:17:00Z">
        <w:r w:rsidRPr="002E538E">
          <w:rPr>
            <w:rFonts w:ascii="Segoe UI Light" w:hAnsi="Segoe UI Light" w:cs="Segoe UI Light"/>
            <w:rPrChange w:id="1799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t>Dane osobowe osób, o których mowa w ust. 1, będą przetwarzane przez okres 10 lat od końca roku kalendarzowego, w którym przedmiot umowy zostanie wykonany, chyba że niezbędny będzie dłuższy okres przetwarzania np.: z uwagi na obowiązki archiwizacyjne, dochodzenie roszczeń lub inne wymagane przepisami prawa powszechnie obowiązującego.</w:t>
        </w:r>
      </w:ins>
    </w:p>
    <w:p w14:paraId="29A1E4C1" w14:textId="77777777" w:rsidR="002E538E" w:rsidRPr="002E538E" w:rsidRDefault="002E538E" w:rsidP="002E538E">
      <w:pPr>
        <w:pStyle w:val="Tekstpodstawowy"/>
        <w:numPr>
          <w:ilvl w:val="0"/>
          <w:numId w:val="25"/>
        </w:numPr>
        <w:tabs>
          <w:tab w:val="left" w:pos="450"/>
        </w:tabs>
        <w:suppressAutoHyphens/>
        <w:spacing w:after="0" w:line="240" w:lineRule="auto"/>
        <w:jc w:val="both"/>
        <w:rPr>
          <w:ins w:id="1800" w:author="Aneta Szeręga" w:date="2022-03-22T13:17:00Z"/>
          <w:rFonts w:ascii="Segoe UI Light" w:hAnsi="Segoe UI Light" w:cs="Segoe UI Light"/>
          <w:rPrChange w:id="1801" w:author="Aneta Szeręga" w:date="2022-03-22T13:18:00Z">
            <w:rPr>
              <w:ins w:id="1802" w:author="Aneta Szeręga" w:date="2022-03-22T13:17:00Z"/>
            </w:rPr>
          </w:rPrChange>
        </w:rPr>
      </w:pPr>
      <w:ins w:id="1803" w:author="Aneta Szeręga" w:date="2022-03-22T13:17:00Z">
        <w:r w:rsidRPr="002E538E">
          <w:rPr>
            <w:rFonts w:ascii="Segoe UI Light" w:hAnsi="Segoe UI Light" w:cs="Segoe UI Light"/>
            <w:rPrChange w:id="1804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  </w:r>
      </w:ins>
    </w:p>
    <w:p w14:paraId="42D1983B" w14:textId="77777777" w:rsidR="002E538E" w:rsidRPr="002E538E" w:rsidRDefault="002E538E" w:rsidP="002E538E">
      <w:pPr>
        <w:pStyle w:val="Tekstpodstawowy"/>
        <w:numPr>
          <w:ilvl w:val="0"/>
          <w:numId w:val="25"/>
        </w:numPr>
        <w:tabs>
          <w:tab w:val="left" w:pos="450"/>
        </w:tabs>
        <w:suppressAutoHyphens/>
        <w:spacing w:after="0" w:line="240" w:lineRule="auto"/>
        <w:jc w:val="both"/>
        <w:rPr>
          <w:ins w:id="1805" w:author="Aneta Szeręga" w:date="2022-03-22T13:17:00Z"/>
          <w:rFonts w:ascii="Segoe UI Light" w:hAnsi="Segoe UI Light" w:cs="Segoe UI Light"/>
          <w:rPrChange w:id="1806" w:author="Aneta Szeręga" w:date="2022-03-22T13:18:00Z">
            <w:rPr>
              <w:ins w:id="1807" w:author="Aneta Szeręga" w:date="2022-03-22T13:17:00Z"/>
            </w:rPr>
          </w:rPrChange>
        </w:rPr>
      </w:pPr>
      <w:ins w:id="1808" w:author="Aneta Szeręga" w:date="2022-03-22T13:17:00Z">
        <w:r w:rsidRPr="002E538E">
          <w:rPr>
            <w:rFonts w:ascii="Segoe UI Light" w:hAnsi="Segoe UI Light" w:cs="Segoe UI Light"/>
            <w:rPrChange w:id="1809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t xml:space="preserve">Osobom, o których mowa w ust. 1, w związku z przetwarzaniem ich danych osobowych przysługuje prawo do wniesienie skargi do organu nadzorczego – do dnia 24 maja 2018 r. Generalnego Inspektora Danych Osobowych, a od dnia 25 maja 2018 r. Prezesa Urzędu Ochrony Danych Osobowych. </w:t>
        </w:r>
      </w:ins>
    </w:p>
    <w:p w14:paraId="7DC9DA49" w14:textId="77777777" w:rsidR="002E538E" w:rsidRPr="002E538E" w:rsidRDefault="002E538E" w:rsidP="002E538E">
      <w:pPr>
        <w:pStyle w:val="Tekstpodstawowy"/>
        <w:numPr>
          <w:ilvl w:val="0"/>
          <w:numId w:val="25"/>
        </w:numPr>
        <w:tabs>
          <w:tab w:val="left" w:pos="450"/>
        </w:tabs>
        <w:suppressAutoHyphens/>
        <w:spacing w:after="0" w:line="240" w:lineRule="auto"/>
        <w:jc w:val="both"/>
        <w:rPr>
          <w:ins w:id="1810" w:author="Aneta Szeręga" w:date="2022-03-22T13:17:00Z"/>
          <w:rFonts w:ascii="Segoe UI Light" w:hAnsi="Segoe UI Light" w:cs="Segoe UI Light"/>
          <w:rPrChange w:id="1811" w:author="Aneta Szeręga" w:date="2022-03-22T13:18:00Z">
            <w:rPr>
              <w:ins w:id="1812" w:author="Aneta Szeręga" w:date="2022-03-22T13:17:00Z"/>
            </w:rPr>
          </w:rPrChange>
        </w:rPr>
      </w:pPr>
      <w:ins w:id="1813" w:author="Aneta Szeręga" w:date="2022-03-22T13:17:00Z">
        <w:r w:rsidRPr="002E538E">
          <w:rPr>
            <w:rFonts w:ascii="Segoe UI Light" w:hAnsi="Segoe UI Light" w:cs="Segoe UI Light"/>
            <w:rPrChange w:id="1814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t>Podanie danych osobowych, o których mowa w ust. 1, było wymagane do zawarcia niniejszej umowy. Wniesienie żądania usunięcia lub ograniczenia przetwarzania może skutkować (według wyboru Zamawiającego) rozwiązaniem niniejszej umowy z winy Wykonawcy. Wniesienie przez wyżej opisaną osobę fizyczną żądania jak w zdaniu drugim skutkuje obowiązkiem Wykonawcy niezwłocznego wskazania innej osoby w jej miejsce.</w:t>
        </w:r>
      </w:ins>
    </w:p>
    <w:p w14:paraId="43C80DF8" w14:textId="77777777" w:rsidR="002E538E" w:rsidRPr="002E538E" w:rsidRDefault="002E538E" w:rsidP="002E538E">
      <w:pPr>
        <w:pStyle w:val="Tekstpodstawowy"/>
        <w:numPr>
          <w:ilvl w:val="0"/>
          <w:numId w:val="25"/>
        </w:numPr>
        <w:tabs>
          <w:tab w:val="left" w:pos="450"/>
        </w:tabs>
        <w:suppressAutoHyphens/>
        <w:spacing w:after="0" w:line="240" w:lineRule="auto"/>
        <w:jc w:val="both"/>
        <w:rPr>
          <w:ins w:id="1815" w:author="Aneta Szeręga" w:date="2022-03-22T13:17:00Z"/>
          <w:rFonts w:ascii="Segoe UI Light" w:hAnsi="Segoe UI Light" w:cs="Segoe UI Light"/>
          <w:rPrChange w:id="1816" w:author="Aneta Szeręga" w:date="2022-03-22T13:18:00Z">
            <w:rPr>
              <w:ins w:id="1817" w:author="Aneta Szeręga" w:date="2022-03-22T13:17:00Z"/>
            </w:rPr>
          </w:rPrChange>
        </w:rPr>
      </w:pPr>
      <w:ins w:id="1818" w:author="Aneta Szeręga" w:date="2022-03-22T13:17:00Z">
        <w:r w:rsidRPr="002E538E">
          <w:rPr>
            <w:rFonts w:ascii="Segoe UI Light" w:hAnsi="Segoe UI Light" w:cs="Segoe UI Light"/>
            <w:rPrChange w:id="1819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t>W oparciu o dane osobowe osób, o których mowa w ust. 1 Zamawiający nie będzie podejmował zautomatyzowanych decyzji, w tym decyzji będących wynikiem profilowania w rozumieniu RODO.</w:t>
        </w:r>
      </w:ins>
    </w:p>
    <w:p w14:paraId="6CCCA8D9" w14:textId="578EF6F2" w:rsidR="002E538E" w:rsidRPr="002E538E" w:rsidRDefault="002E538E" w:rsidP="002E538E">
      <w:pPr>
        <w:pStyle w:val="Tekstpodstawowy"/>
        <w:numPr>
          <w:ilvl w:val="0"/>
          <w:numId w:val="25"/>
        </w:numPr>
        <w:tabs>
          <w:tab w:val="left" w:pos="450"/>
        </w:tabs>
        <w:suppressAutoHyphens/>
        <w:spacing w:after="0" w:line="240" w:lineRule="auto"/>
        <w:jc w:val="both"/>
        <w:rPr>
          <w:ins w:id="1820" w:author="Aneta Szeręga" w:date="2022-03-22T13:17:00Z"/>
          <w:rFonts w:ascii="Segoe UI Light" w:hAnsi="Segoe UI Light" w:cs="Segoe UI Light"/>
          <w:rPrChange w:id="1821" w:author="Aneta Szeręga" w:date="2022-03-22T13:18:00Z">
            <w:rPr>
              <w:ins w:id="1822" w:author="Aneta Szeręga" w:date="2022-03-22T13:17:00Z"/>
            </w:rPr>
          </w:rPrChange>
        </w:rPr>
      </w:pPr>
      <w:ins w:id="1823" w:author="Aneta Szeręga" w:date="2022-03-22T13:17:00Z">
        <w:r w:rsidRPr="002E538E">
          <w:rPr>
            <w:rFonts w:ascii="Segoe UI Light" w:hAnsi="Segoe UI Light" w:cs="Segoe UI Light"/>
            <w:rPrChange w:id="1824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t xml:space="preserve">Wykonawca zobowiązuje się poinformować osoby fizyczne niepodpisujące niniejszej umowy, </w:t>
        </w:r>
      </w:ins>
      <w:ins w:id="1825" w:author="Fryderyk Błeszyński" w:date="2022-04-20T15:29:00Z">
        <w:r w:rsidR="002F0C97">
          <w:rPr>
            <w:rFonts w:ascii="Segoe UI Light" w:hAnsi="Segoe UI Light" w:cs="Segoe UI Light"/>
          </w:rPr>
          <w:t xml:space="preserve">      </w:t>
        </w:r>
      </w:ins>
      <w:ins w:id="1826" w:author="Aneta Szeręga" w:date="2022-03-22T13:17:00Z">
        <w:r w:rsidRPr="002E538E">
          <w:rPr>
            <w:rFonts w:ascii="Segoe UI Light" w:hAnsi="Segoe UI Light" w:cs="Segoe UI Light"/>
            <w:rPrChange w:id="1827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t>o których mowa w ust. 1, o treści niniejszego paragrafu.</w:t>
        </w:r>
      </w:ins>
    </w:p>
    <w:p w14:paraId="02769129" w14:textId="77777777" w:rsidR="002E538E" w:rsidRPr="002E538E" w:rsidRDefault="002E538E" w:rsidP="002E538E">
      <w:pPr>
        <w:pStyle w:val="Tekstpodstawowy"/>
        <w:tabs>
          <w:tab w:val="left" w:pos="450"/>
        </w:tabs>
        <w:jc w:val="center"/>
        <w:rPr>
          <w:ins w:id="1828" w:author="Aneta Szeręga" w:date="2022-03-22T13:17:00Z"/>
          <w:rFonts w:ascii="Segoe UI Light" w:hAnsi="Segoe UI Light" w:cs="Segoe UI Light"/>
          <w:rPrChange w:id="1829" w:author="Aneta Szeręga" w:date="2022-03-22T13:18:00Z">
            <w:rPr>
              <w:ins w:id="1830" w:author="Aneta Szeręga" w:date="2022-03-22T13:17:00Z"/>
            </w:rPr>
          </w:rPrChange>
        </w:rPr>
      </w:pPr>
    </w:p>
    <w:p w14:paraId="62E66DAB" w14:textId="69355A9D" w:rsidR="002E538E" w:rsidRPr="002E538E" w:rsidRDefault="007368E4">
      <w:pPr>
        <w:pStyle w:val="Tekstpodstawowy"/>
        <w:tabs>
          <w:tab w:val="left" w:pos="450"/>
        </w:tabs>
        <w:spacing w:after="0"/>
        <w:jc w:val="center"/>
        <w:rPr>
          <w:ins w:id="1831" w:author="Aneta Szeręga" w:date="2022-03-22T13:17:00Z"/>
          <w:rFonts w:ascii="Segoe UI Light" w:hAnsi="Segoe UI Light" w:cs="Segoe UI Light"/>
          <w:rPrChange w:id="1832" w:author="Aneta Szeręga" w:date="2022-03-22T13:18:00Z">
            <w:rPr>
              <w:ins w:id="1833" w:author="Aneta Szeręga" w:date="2022-03-22T13:17:00Z"/>
            </w:rPr>
          </w:rPrChange>
        </w:rPr>
        <w:pPrChange w:id="1834" w:author="Aneta Szeręga" w:date="2022-03-22T13:21:00Z">
          <w:pPr>
            <w:pStyle w:val="Tekstpodstawowy"/>
            <w:tabs>
              <w:tab w:val="left" w:pos="450"/>
            </w:tabs>
            <w:jc w:val="center"/>
          </w:pPr>
        </w:pPrChange>
      </w:pPr>
      <w:ins w:id="1835" w:author="Aneta Szeręga" w:date="2022-03-22T13:17:00Z">
        <w:r>
          <w:rPr>
            <w:rFonts w:ascii="Segoe UI Light" w:hAnsi="Segoe UI Light" w:cs="Segoe UI Light"/>
            <w:b/>
          </w:rPr>
          <w:t>§ 1</w:t>
        </w:r>
      </w:ins>
      <w:ins w:id="1836" w:author="Fryderyk Błeszyński" w:date="2023-01-02T11:00:00Z">
        <w:r w:rsidR="00515019">
          <w:rPr>
            <w:rFonts w:ascii="Segoe UI Light" w:hAnsi="Segoe UI Light" w:cs="Segoe UI Light"/>
            <w:b/>
          </w:rPr>
          <w:t>1</w:t>
        </w:r>
      </w:ins>
      <w:ins w:id="1837" w:author="Aneta Szeręga" w:date="2022-03-22T16:02:00Z">
        <w:del w:id="1838" w:author="Fryderyk Błeszyński" w:date="2023-01-02T10:59:00Z">
          <w:r w:rsidDel="00515019">
            <w:rPr>
              <w:rFonts w:ascii="Segoe UI Light" w:hAnsi="Segoe UI Light" w:cs="Segoe UI Light"/>
              <w:b/>
            </w:rPr>
            <w:delText>2</w:delText>
          </w:r>
        </w:del>
      </w:ins>
    </w:p>
    <w:p w14:paraId="3D0A2AB6" w14:textId="7230DC8F" w:rsidR="002E538E" w:rsidRPr="002E538E" w:rsidRDefault="002E538E">
      <w:pPr>
        <w:tabs>
          <w:tab w:val="left" w:pos="450"/>
        </w:tabs>
        <w:spacing w:after="0"/>
        <w:jc w:val="center"/>
        <w:rPr>
          <w:ins w:id="1839" w:author="Aneta Szeręga" w:date="2022-03-22T13:17:00Z"/>
          <w:rFonts w:ascii="Segoe UI Light" w:hAnsi="Segoe UI Light" w:cs="Segoe UI Light"/>
          <w:rPrChange w:id="1840" w:author="Aneta Szeręga" w:date="2022-03-22T13:18:00Z">
            <w:rPr>
              <w:ins w:id="1841" w:author="Aneta Szeręga" w:date="2022-03-22T13:17:00Z"/>
            </w:rPr>
          </w:rPrChange>
        </w:rPr>
        <w:pPrChange w:id="1842" w:author="Aneta Szeręga" w:date="2022-03-22T13:21:00Z">
          <w:pPr>
            <w:tabs>
              <w:tab w:val="left" w:pos="450"/>
            </w:tabs>
            <w:jc w:val="center"/>
          </w:pPr>
        </w:pPrChange>
      </w:pPr>
      <w:ins w:id="1843" w:author="Aneta Szeręga" w:date="2022-03-22T13:17:00Z">
        <w:r w:rsidRPr="002E538E">
          <w:rPr>
            <w:rFonts w:ascii="Segoe UI Light" w:hAnsi="Segoe UI Light" w:cs="Segoe UI Light"/>
            <w:b/>
            <w:rPrChange w:id="1844" w:author="Aneta Szeręga" w:date="2022-03-22T13:18:00Z">
              <w:rPr>
                <w:rFonts w:ascii="Segoe UI Light" w:hAnsi="Segoe UI Light" w:cs="Segoe UI Light"/>
                <w:b/>
                <w:sz w:val="24"/>
                <w:szCs w:val="24"/>
              </w:rPr>
            </w:rPrChange>
          </w:rPr>
          <w:t>(Przechowywanie i zabezpieczenie danych i informacji)</w:t>
        </w:r>
      </w:ins>
    </w:p>
    <w:p w14:paraId="4A15700B" w14:textId="77777777" w:rsidR="002E538E" w:rsidRPr="002E538E" w:rsidRDefault="002E538E" w:rsidP="002E538E">
      <w:pPr>
        <w:pStyle w:val="Tekstpodstawowy"/>
        <w:numPr>
          <w:ilvl w:val="0"/>
          <w:numId w:val="27"/>
        </w:numPr>
        <w:tabs>
          <w:tab w:val="left" w:pos="450"/>
        </w:tabs>
        <w:suppressAutoHyphens/>
        <w:spacing w:after="0" w:line="240" w:lineRule="auto"/>
        <w:jc w:val="both"/>
        <w:rPr>
          <w:ins w:id="1845" w:author="Aneta Szeręga" w:date="2022-03-22T13:17:00Z"/>
          <w:rFonts w:ascii="Segoe UI Light" w:hAnsi="Segoe UI Light" w:cs="Segoe UI Light"/>
          <w:rPrChange w:id="1846" w:author="Aneta Szeręga" w:date="2022-03-22T13:18:00Z">
            <w:rPr>
              <w:ins w:id="1847" w:author="Aneta Szeręga" w:date="2022-03-22T13:17:00Z"/>
            </w:rPr>
          </w:rPrChange>
        </w:rPr>
      </w:pPr>
      <w:ins w:id="1848" w:author="Aneta Szeręga" w:date="2022-03-22T13:17:00Z">
        <w:r w:rsidRPr="002E538E">
          <w:rPr>
            <w:rFonts w:ascii="Segoe UI Light" w:hAnsi="Segoe UI Light" w:cs="Segoe UI Light"/>
            <w:rPrChange w:id="1849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t>Wykonawca zobowiązuje się do zachowania w tajemnicy wszelkich informacji i danych uzyskanych od Zamawiającego w związku z wykonywaniem przedmiotu umowy.</w:t>
        </w:r>
      </w:ins>
    </w:p>
    <w:p w14:paraId="33782D5D" w14:textId="77777777" w:rsidR="002E538E" w:rsidRPr="002E538E" w:rsidRDefault="002E538E" w:rsidP="002E538E">
      <w:pPr>
        <w:pStyle w:val="Tekstpodstawowy"/>
        <w:numPr>
          <w:ilvl w:val="0"/>
          <w:numId w:val="27"/>
        </w:numPr>
        <w:tabs>
          <w:tab w:val="left" w:pos="450"/>
        </w:tabs>
        <w:suppressAutoHyphens/>
        <w:spacing w:after="0" w:line="240" w:lineRule="auto"/>
        <w:jc w:val="both"/>
        <w:rPr>
          <w:ins w:id="1850" w:author="Aneta Szeręga" w:date="2022-03-22T13:17:00Z"/>
          <w:rFonts w:ascii="Segoe UI Light" w:hAnsi="Segoe UI Light" w:cs="Segoe UI Light"/>
          <w:rPrChange w:id="1851" w:author="Aneta Szeręga" w:date="2022-03-22T13:18:00Z">
            <w:rPr>
              <w:ins w:id="1852" w:author="Aneta Szeręga" w:date="2022-03-22T13:17:00Z"/>
            </w:rPr>
          </w:rPrChange>
        </w:rPr>
      </w:pPr>
      <w:ins w:id="1853" w:author="Aneta Szeręga" w:date="2022-03-22T13:17:00Z">
        <w:r w:rsidRPr="002E538E">
          <w:rPr>
            <w:rFonts w:ascii="Segoe UI Light" w:hAnsi="Segoe UI Light" w:cs="Segoe UI Light"/>
            <w:rPrChange w:id="1854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t>Przekazywanie, ujawnianie oraz wykorzystywanie informacji, otrzymanych przez Wykonawcę od Zamawiającego w związku z wykonywaniem przedmiotu umowy, w szczególności informacji niejawnych, stanowiących tajemnicę służbową, tajemnicę handlową, a także inną będącą przedmiotem niniejszej Umowy może nastąpić wyłącznie wobec podmiotów uprawnionych na podstawie przepisów obowiązującego prawa i w zakresie określonym niniejszą umową.</w:t>
        </w:r>
      </w:ins>
    </w:p>
    <w:p w14:paraId="24711AAF" w14:textId="62999384" w:rsidR="002E538E" w:rsidRPr="002E538E" w:rsidRDefault="002E538E" w:rsidP="002E538E">
      <w:pPr>
        <w:pStyle w:val="Tekstpodstawowy"/>
        <w:numPr>
          <w:ilvl w:val="0"/>
          <w:numId w:val="27"/>
        </w:numPr>
        <w:tabs>
          <w:tab w:val="left" w:pos="450"/>
        </w:tabs>
        <w:suppressAutoHyphens/>
        <w:spacing w:after="0" w:line="240" w:lineRule="auto"/>
        <w:jc w:val="both"/>
        <w:rPr>
          <w:ins w:id="1855" w:author="Aneta Szeręga" w:date="2022-03-22T13:17:00Z"/>
          <w:rFonts w:ascii="Segoe UI Light" w:hAnsi="Segoe UI Light" w:cs="Segoe UI Light"/>
          <w:rPrChange w:id="1856" w:author="Aneta Szeręga" w:date="2022-03-22T13:18:00Z">
            <w:rPr>
              <w:ins w:id="1857" w:author="Aneta Szeręga" w:date="2022-03-22T13:17:00Z"/>
            </w:rPr>
          </w:rPrChange>
        </w:rPr>
      </w:pPr>
      <w:ins w:id="1858" w:author="Aneta Szeręga" w:date="2022-03-22T13:17:00Z">
        <w:r w:rsidRPr="002E538E">
          <w:rPr>
            <w:rFonts w:ascii="Segoe UI Light" w:hAnsi="Segoe UI Light" w:cs="Segoe UI Light"/>
            <w:rPrChange w:id="1859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lastRenderedPageBreak/>
          <w:t xml:space="preserve">Wykonawca odpowiada za szkodę wyrządzoną Zamawiającemu przez ujawnienie, przekazanie, wykorzystanie, zbycie lub oferowanie do zbycia informacji otrzymanych od Zamawiającego </w:t>
        </w:r>
      </w:ins>
      <w:ins w:id="1860" w:author="Fryderyk Błeszyński" w:date="2022-04-20T15:30:00Z">
        <w:r w:rsidR="002F0C97">
          <w:rPr>
            <w:rFonts w:ascii="Segoe UI Light" w:hAnsi="Segoe UI Light" w:cs="Segoe UI Light"/>
          </w:rPr>
          <w:t xml:space="preserve">          </w:t>
        </w:r>
      </w:ins>
      <w:ins w:id="1861" w:author="Aneta Szeręga" w:date="2022-03-22T13:17:00Z">
        <w:r w:rsidRPr="002E538E">
          <w:rPr>
            <w:rFonts w:ascii="Segoe UI Light" w:hAnsi="Segoe UI Light" w:cs="Segoe UI Light"/>
            <w:rPrChange w:id="1862" w:author="Aneta Szeręga" w:date="2022-03-22T13:18:00Z">
              <w:rPr>
                <w:rFonts w:ascii="Segoe UI Light" w:hAnsi="Segoe UI Light" w:cs="Segoe UI Light"/>
                <w:sz w:val="24"/>
                <w:szCs w:val="24"/>
              </w:rPr>
            </w:rPrChange>
          </w:rPr>
          <w:t>w związku z wykonywaniem przedmiotu umowy, wbrew postanowieniom niniejszej umowy.</w:t>
        </w:r>
      </w:ins>
    </w:p>
    <w:p w14:paraId="1B40D2BE" w14:textId="77777777" w:rsidR="00E7713D" w:rsidRPr="002E538E" w:rsidRDefault="00E7713D" w:rsidP="000F5756">
      <w:pPr>
        <w:pStyle w:val="Akapitzlist"/>
        <w:spacing w:after="60" w:line="276" w:lineRule="auto"/>
        <w:ind w:left="0"/>
        <w:contextualSpacing w:val="0"/>
        <w:jc w:val="both"/>
        <w:rPr>
          <w:ins w:id="1863" w:author="Aneta Szeręga" w:date="2022-03-22T13:14:00Z"/>
          <w:rFonts w:ascii="Segoe UI Light" w:hAnsi="Segoe UI Light" w:cs="Segoe UI Light"/>
          <w:rPrChange w:id="1864" w:author="Aneta Szeręga" w:date="2022-03-22T13:18:00Z">
            <w:rPr>
              <w:ins w:id="1865" w:author="Aneta Szeręga" w:date="2022-03-22T13:14:00Z"/>
              <w:sz w:val="24"/>
              <w:szCs w:val="24"/>
            </w:rPr>
          </w:rPrChange>
        </w:rPr>
      </w:pPr>
    </w:p>
    <w:p w14:paraId="21D86AED" w14:textId="578A465F" w:rsidR="002E538E" w:rsidRPr="002E538E" w:rsidDel="002E538E" w:rsidRDefault="002E538E" w:rsidP="000F5756">
      <w:pPr>
        <w:pStyle w:val="Akapitzlist"/>
        <w:spacing w:after="60" w:line="276" w:lineRule="auto"/>
        <w:ind w:left="0"/>
        <w:contextualSpacing w:val="0"/>
        <w:jc w:val="both"/>
        <w:rPr>
          <w:del w:id="1866" w:author="Aneta Szeręga" w:date="2022-03-22T13:17:00Z"/>
          <w:rFonts w:ascii="Segoe UI Light" w:hAnsi="Segoe UI Light" w:cs="Segoe UI Light"/>
          <w:rPrChange w:id="1867" w:author="Aneta Szeręga" w:date="2022-03-22T13:18:00Z">
            <w:rPr>
              <w:del w:id="1868" w:author="Aneta Szeręga" w:date="2022-03-22T13:17:00Z"/>
              <w:sz w:val="24"/>
              <w:szCs w:val="24"/>
            </w:rPr>
          </w:rPrChange>
        </w:rPr>
      </w:pPr>
    </w:p>
    <w:p w14:paraId="3C037E3D" w14:textId="4609E6CC" w:rsidR="000F5756" w:rsidRPr="002E538E" w:rsidRDefault="000F5756" w:rsidP="00F57C6B">
      <w:pPr>
        <w:spacing w:after="0"/>
        <w:jc w:val="center"/>
        <w:rPr>
          <w:rFonts w:ascii="Segoe UI Light" w:hAnsi="Segoe UI Light" w:cs="Segoe UI Light"/>
          <w:b/>
          <w:rPrChange w:id="1869" w:author="Aneta Szeręga" w:date="2022-03-22T13:18:00Z">
            <w:rPr>
              <w:b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b/>
          <w:rPrChange w:id="1870" w:author="Aneta Szeręga" w:date="2022-03-22T13:18:00Z">
            <w:rPr>
              <w:b/>
              <w:sz w:val="24"/>
              <w:szCs w:val="24"/>
            </w:rPr>
          </w:rPrChange>
        </w:rPr>
        <w:t>§ 1</w:t>
      </w:r>
      <w:del w:id="1871" w:author="Aneta Szeręga" w:date="2022-03-22T13:12:00Z">
        <w:r w:rsidRPr="002E538E" w:rsidDel="002E538E">
          <w:rPr>
            <w:rFonts w:ascii="Segoe UI Light" w:hAnsi="Segoe UI Light" w:cs="Segoe UI Light"/>
            <w:b/>
            <w:rPrChange w:id="1872" w:author="Aneta Szeręga" w:date="2022-03-22T13:18:00Z">
              <w:rPr>
                <w:b/>
                <w:sz w:val="24"/>
                <w:szCs w:val="24"/>
              </w:rPr>
            </w:rPrChange>
          </w:rPr>
          <w:delText>5</w:delText>
        </w:r>
      </w:del>
      <w:ins w:id="1873" w:author="Aneta Szeręga" w:date="2022-03-22T16:02:00Z">
        <w:del w:id="1874" w:author="Fryderyk Błeszyński" w:date="2023-01-02T11:00:00Z">
          <w:r w:rsidR="007368E4" w:rsidDel="00515019">
            <w:rPr>
              <w:rFonts w:ascii="Segoe UI Light" w:hAnsi="Segoe UI Light" w:cs="Segoe UI Light"/>
              <w:b/>
            </w:rPr>
            <w:delText>3</w:delText>
          </w:r>
        </w:del>
      </w:ins>
      <w:ins w:id="1875" w:author="Fryderyk Błeszyński" w:date="2023-01-02T11:00:00Z">
        <w:r w:rsidR="00515019">
          <w:rPr>
            <w:rFonts w:ascii="Segoe UI Light" w:hAnsi="Segoe UI Light" w:cs="Segoe UI Light"/>
            <w:b/>
          </w:rPr>
          <w:t>2</w:t>
        </w:r>
      </w:ins>
    </w:p>
    <w:p w14:paraId="6D0EC772" w14:textId="77777777" w:rsidR="000F5756" w:rsidRPr="002E538E" w:rsidRDefault="000F5756" w:rsidP="00F57C6B">
      <w:pPr>
        <w:spacing w:after="0"/>
        <w:jc w:val="center"/>
        <w:rPr>
          <w:rFonts w:ascii="Segoe UI Light" w:hAnsi="Segoe UI Light" w:cs="Segoe UI Light"/>
          <w:b/>
          <w:rPrChange w:id="1876" w:author="Aneta Szeręga" w:date="2022-03-22T13:18:00Z">
            <w:rPr>
              <w:b/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b/>
          <w:rPrChange w:id="1877" w:author="Aneta Szeręga" w:date="2022-03-22T13:18:00Z">
            <w:rPr>
              <w:b/>
              <w:sz w:val="24"/>
              <w:szCs w:val="24"/>
            </w:rPr>
          </w:rPrChange>
        </w:rPr>
        <w:t>[postanowienia końcowe]</w:t>
      </w:r>
    </w:p>
    <w:p w14:paraId="6B063FB8" w14:textId="77777777" w:rsidR="000F5756" w:rsidRPr="007368E4" w:rsidRDefault="000F5756">
      <w:pPr>
        <w:pStyle w:val="Akapitzlist"/>
        <w:numPr>
          <w:ilvl w:val="0"/>
          <w:numId w:val="33"/>
        </w:numPr>
        <w:shd w:val="clear" w:color="auto" w:fill="FEFFFF"/>
        <w:spacing w:after="60" w:line="276" w:lineRule="auto"/>
        <w:jc w:val="both"/>
        <w:rPr>
          <w:rFonts w:ascii="Segoe UI Light" w:hAnsi="Segoe UI Light" w:cs="Segoe UI Light"/>
          <w:rPrChange w:id="1878" w:author="Aneta Szeręga" w:date="2022-03-22T16:06:00Z">
            <w:rPr>
              <w:sz w:val="24"/>
              <w:szCs w:val="24"/>
            </w:rPr>
          </w:rPrChange>
        </w:rPr>
        <w:pPrChange w:id="1879" w:author="Aneta Szeręga" w:date="2022-03-22T16:06:00Z">
          <w:pPr>
            <w:pStyle w:val="Akapitzlist"/>
            <w:numPr>
              <w:ilvl w:val="3"/>
              <w:numId w:val="10"/>
            </w:numPr>
            <w:shd w:val="clear" w:color="auto" w:fill="FEFFFF"/>
            <w:tabs>
              <w:tab w:val="num" w:pos="0"/>
            </w:tabs>
            <w:spacing w:after="60" w:line="276" w:lineRule="auto"/>
            <w:ind w:left="426" w:hanging="426"/>
            <w:contextualSpacing w:val="0"/>
            <w:jc w:val="both"/>
          </w:pPr>
        </w:pPrChange>
      </w:pPr>
      <w:r w:rsidRPr="007368E4">
        <w:rPr>
          <w:rFonts w:ascii="Segoe UI Light" w:hAnsi="Segoe UI Light" w:cs="Segoe UI Light"/>
          <w:rPrChange w:id="1880" w:author="Aneta Szeręga" w:date="2022-03-22T16:06:00Z">
            <w:rPr>
              <w:sz w:val="24"/>
              <w:szCs w:val="24"/>
            </w:rPr>
          </w:rPrChange>
        </w:rPr>
        <w:t>Strony mają obowiązek wzajemnego informowania o wszelkich zmianach swojego statusu prawnego, a</w:t>
      </w:r>
      <w:r w:rsidR="009055C0" w:rsidRPr="007368E4">
        <w:rPr>
          <w:rFonts w:ascii="Segoe UI Light" w:hAnsi="Segoe UI Light" w:cs="Segoe UI Light"/>
          <w:lang w:val="pl-PL"/>
          <w:rPrChange w:id="1881" w:author="Aneta Szeręga" w:date="2022-03-22T16:06:00Z">
            <w:rPr>
              <w:sz w:val="24"/>
              <w:szCs w:val="24"/>
              <w:lang w:val="pl-PL"/>
            </w:rPr>
          </w:rPrChange>
        </w:rPr>
        <w:t xml:space="preserve"> </w:t>
      </w:r>
      <w:r w:rsidRPr="007368E4">
        <w:rPr>
          <w:rFonts w:ascii="Segoe UI Light" w:hAnsi="Segoe UI Light" w:cs="Segoe UI Light"/>
          <w:rPrChange w:id="1882" w:author="Aneta Szeręga" w:date="2022-03-22T16:06:00Z">
            <w:rPr>
              <w:sz w:val="24"/>
              <w:szCs w:val="24"/>
            </w:rPr>
          </w:rPrChange>
        </w:rPr>
        <w:t>także o wszczęciu lub złożeniu wniosku w przedmiocie postępowania upadłościowego, układowego i likwidacyjnego, a także o zmianach adresu.</w:t>
      </w:r>
    </w:p>
    <w:p w14:paraId="69C777D8" w14:textId="743CDE4B" w:rsidR="000F5756" w:rsidRPr="007368E4" w:rsidRDefault="000F5756">
      <w:pPr>
        <w:pStyle w:val="Akapitzlist"/>
        <w:numPr>
          <w:ilvl w:val="0"/>
          <w:numId w:val="33"/>
        </w:numPr>
        <w:shd w:val="clear" w:color="auto" w:fill="FEFFFF"/>
        <w:spacing w:after="60" w:line="276" w:lineRule="auto"/>
        <w:jc w:val="both"/>
        <w:rPr>
          <w:rFonts w:ascii="Segoe UI Light" w:hAnsi="Segoe UI Light" w:cs="Segoe UI Light"/>
          <w:rPrChange w:id="1883" w:author="Aneta Szeręga" w:date="2022-03-22T16:06:00Z">
            <w:rPr>
              <w:sz w:val="24"/>
              <w:szCs w:val="24"/>
            </w:rPr>
          </w:rPrChange>
        </w:rPr>
        <w:pPrChange w:id="1884" w:author="Aneta Szeręga" w:date="2022-03-22T16:06:00Z">
          <w:pPr>
            <w:pStyle w:val="Akapitzlist"/>
            <w:numPr>
              <w:ilvl w:val="3"/>
              <w:numId w:val="10"/>
            </w:numPr>
            <w:shd w:val="clear" w:color="auto" w:fill="FEFFFF"/>
            <w:tabs>
              <w:tab w:val="num" w:pos="0"/>
            </w:tabs>
            <w:spacing w:after="60" w:line="276" w:lineRule="auto"/>
            <w:ind w:left="426" w:hanging="426"/>
            <w:contextualSpacing w:val="0"/>
            <w:jc w:val="both"/>
          </w:pPr>
        </w:pPrChange>
      </w:pPr>
      <w:r w:rsidRPr="007368E4">
        <w:rPr>
          <w:rFonts w:ascii="Segoe UI Light" w:hAnsi="Segoe UI Light" w:cs="Segoe UI Light"/>
          <w:rPrChange w:id="1885" w:author="Aneta Szeręga" w:date="2022-03-22T16:06:00Z">
            <w:rPr>
              <w:sz w:val="24"/>
              <w:szCs w:val="24"/>
            </w:rPr>
          </w:rPrChange>
        </w:rPr>
        <w:t xml:space="preserve">W przypadku niepoinformowania drugiej Strony o zmianie adresu, pisma wysłane na adres podany w komparycji Umowy uważa się za </w:t>
      </w:r>
      <w:del w:id="1886" w:author="Aneta Szeręga" w:date="2022-03-22T15:34:00Z">
        <w:r w:rsidRPr="007368E4" w:rsidDel="007368E4">
          <w:rPr>
            <w:rFonts w:ascii="Segoe UI Light" w:hAnsi="Segoe UI Light" w:cs="Segoe UI Light"/>
            <w:rPrChange w:id="1887" w:author="Aneta Szeręga" w:date="2022-03-22T16:06:00Z">
              <w:rPr>
                <w:sz w:val="24"/>
                <w:szCs w:val="24"/>
              </w:rPr>
            </w:rPrChange>
          </w:rPr>
          <w:delText xml:space="preserve">dostarczone </w:delText>
        </w:r>
      </w:del>
      <w:ins w:id="1888" w:author="Aneta Szeręga" w:date="2022-03-22T15:34:00Z">
        <w:r w:rsidR="007368E4" w:rsidRPr="007368E4">
          <w:rPr>
            <w:rFonts w:ascii="Segoe UI Light" w:hAnsi="Segoe UI Light" w:cs="Segoe UI Light"/>
            <w:lang w:val="pl-PL"/>
            <w:rPrChange w:id="1889" w:author="Aneta Szeręga" w:date="2022-03-22T16:06:00Z">
              <w:rPr>
                <w:lang w:val="pl-PL"/>
              </w:rPr>
            </w:rPrChange>
          </w:rPr>
          <w:t>doręczone</w:t>
        </w:r>
        <w:r w:rsidR="007368E4" w:rsidRPr="007368E4">
          <w:rPr>
            <w:rFonts w:ascii="Segoe UI Light" w:hAnsi="Segoe UI Light" w:cs="Segoe UI Light"/>
            <w:rPrChange w:id="1890" w:author="Aneta Szeręga" w:date="2022-03-22T16:06:00Z">
              <w:rPr>
                <w:sz w:val="24"/>
                <w:szCs w:val="24"/>
              </w:rPr>
            </w:rPrChange>
          </w:rPr>
          <w:t xml:space="preserve"> </w:t>
        </w:r>
      </w:ins>
      <w:r w:rsidRPr="007368E4">
        <w:rPr>
          <w:rFonts w:ascii="Segoe UI Light" w:hAnsi="Segoe UI Light" w:cs="Segoe UI Light"/>
          <w:rPrChange w:id="1891" w:author="Aneta Szeręga" w:date="2022-03-22T16:06:00Z">
            <w:rPr>
              <w:sz w:val="24"/>
              <w:szCs w:val="24"/>
            </w:rPr>
          </w:rPrChange>
        </w:rPr>
        <w:t>do adresata.</w:t>
      </w:r>
    </w:p>
    <w:p w14:paraId="244D7901" w14:textId="5F904894" w:rsidR="000F5756" w:rsidRPr="007368E4" w:rsidRDefault="000F5756">
      <w:pPr>
        <w:pStyle w:val="Akapitzlist"/>
        <w:numPr>
          <w:ilvl w:val="0"/>
          <w:numId w:val="33"/>
        </w:numPr>
        <w:shd w:val="clear" w:color="auto" w:fill="FEFFFF"/>
        <w:spacing w:after="60" w:line="276" w:lineRule="auto"/>
        <w:jc w:val="both"/>
        <w:rPr>
          <w:rFonts w:ascii="Segoe UI Light" w:hAnsi="Segoe UI Light" w:cs="Segoe UI Light"/>
          <w:rPrChange w:id="1892" w:author="Aneta Szeręga" w:date="2022-03-22T16:06:00Z">
            <w:rPr>
              <w:sz w:val="24"/>
              <w:szCs w:val="24"/>
            </w:rPr>
          </w:rPrChange>
        </w:rPr>
        <w:pPrChange w:id="1893" w:author="Aneta Szeręga" w:date="2022-03-22T16:06:00Z">
          <w:pPr>
            <w:pStyle w:val="Akapitzlist"/>
            <w:numPr>
              <w:ilvl w:val="3"/>
              <w:numId w:val="10"/>
            </w:numPr>
            <w:shd w:val="clear" w:color="auto" w:fill="FEFFFF"/>
            <w:tabs>
              <w:tab w:val="num" w:pos="0"/>
            </w:tabs>
            <w:spacing w:after="60" w:line="276" w:lineRule="auto"/>
            <w:ind w:left="426" w:hanging="426"/>
            <w:contextualSpacing w:val="0"/>
            <w:jc w:val="both"/>
          </w:pPr>
        </w:pPrChange>
      </w:pPr>
      <w:r w:rsidRPr="007368E4">
        <w:rPr>
          <w:rFonts w:ascii="Segoe UI Light" w:hAnsi="Segoe UI Light" w:cs="Segoe UI Light"/>
          <w:rPrChange w:id="1894" w:author="Aneta Szeręga" w:date="2022-03-22T16:06:00Z">
            <w:rPr>
              <w:sz w:val="24"/>
              <w:szCs w:val="24"/>
            </w:rPr>
          </w:rPrChange>
        </w:rPr>
        <w:t xml:space="preserve">Gdyby jakiekolwiek postanowienie Umowy okazało się nieważne albo bezskuteczne, nie wpływa to na ważność i skuteczność pozostałych jej postanowień. W takim przypadku Strony zastąpią postanowienie uznane za nieważne lub bezskuteczne innym, zgodnym z prawem, postanowieniem realizującym możliwie najbardziej zbliżony cel gospodarczy </w:t>
      </w:r>
      <w:ins w:id="1895" w:author="Fryderyk Błeszyński" w:date="2022-04-20T15:31:00Z">
        <w:r w:rsidR="002F0C97">
          <w:rPr>
            <w:rFonts w:ascii="Segoe UI Light" w:hAnsi="Segoe UI Light" w:cs="Segoe UI Light"/>
            <w:lang w:val="pl-PL"/>
          </w:rPr>
          <w:t xml:space="preserve">                                        </w:t>
        </w:r>
      </w:ins>
      <w:r w:rsidRPr="007368E4">
        <w:rPr>
          <w:rFonts w:ascii="Segoe UI Light" w:hAnsi="Segoe UI Light" w:cs="Segoe UI Light"/>
          <w:rPrChange w:id="1896" w:author="Aneta Szeręga" w:date="2022-03-22T16:06:00Z">
            <w:rPr>
              <w:sz w:val="24"/>
              <w:szCs w:val="24"/>
            </w:rPr>
          </w:rPrChange>
        </w:rPr>
        <w:t>i odzwierciedlającym pierwotną intencję Stron.</w:t>
      </w:r>
    </w:p>
    <w:p w14:paraId="4B27E58B" w14:textId="49E6C7BB" w:rsidR="00C871B4" w:rsidRPr="007368E4" w:rsidRDefault="000F5756">
      <w:pPr>
        <w:pStyle w:val="Akapitzlist"/>
        <w:numPr>
          <w:ilvl w:val="0"/>
          <w:numId w:val="33"/>
        </w:numPr>
        <w:shd w:val="clear" w:color="auto" w:fill="FEFFFF"/>
        <w:spacing w:after="60" w:line="276" w:lineRule="auto"/>
        <w:jc w:val="both"/>
        <w:rPr>
          <w:rFonts w:ascii="Segoe UI Light" w:hAnsi="Segoe UI Light" w:cs="Segoe UI Light"/>
          <w:rPrChange w:id="1897" w:author="Aneta Szeręga" w:date="2022-03-22T16:06:00Z">
            <w:rPr>
              <w:sz w:val="24"/>
              <w:szCs w:val="24"/>
            </w:rPr>
          </w:rPrChange>
        </w:rPr>
        <w:pPrChange w:id="1898" w:author="Aneta Szeręga" w:date="2022-03-22T16:06:00Z">
          <w:pPr>
            <w:pStyle w:val="Akapitzlist"/>
            <w:numPr>
              <w:ilvl w:val="3"/>
              <w:numId w:val="10"/>
            </w:numPr>
            <w:shd w:val="clear" w:color="auto" w:fill="FEFFFF"/>
            <w:tabs>
              <w:tab w:val="num" w:pos="0"/>
            </w:tabs>
            <w:spacing w:after="60" w:line="276" w:lineRule="auto"/>
            <w:ind w:left="426" w:hanging="426"/>
            <w:contextualSpacing w:val="0"/>
            <w:jc w:val="both"/>
          </w:pPr>
        </w:pPrChange>
      </w:pPr>
      <w:del w:id="1899" w:author="Aneta Szeręga" w:date="2022-03-22T15:35:00Z">
        <w:r w:rsidRPr="007368E4" w:rsidDel="007368E4">
          <w:rPr>
            <w:rFonts w:ascii="Segoe UI Light" w:hAnsi="Segoe UI Light" w:cs="Segoe UI Light"/>
            <w:rPrChange w:id="1900" w:author="Aneta Szeręga" w:date="2022-03-22T16:06:00Z">
              <w:rPr>
                <w:sz w:val="24"/>
                <w:szCs w:val="24"/>
              </w:rPr>
            </w:rPrChange>
          </w:rPr>
          <w:delText>Strony deklarują, iż w</w:delText>
        </w:r>
      </w:del>
      <w:ins w:id="1901" w:author="Aneta Szeręga" w:date="2022-03-22T15:35:00Z">
        <w:r w:rsidR="007368E4" w:rsidRPr="007368E4">
          <w:rPr>
            <w:rFonts w:ascii="Segoe UI Light" w:hAnsi="Segoe UI Light" w:cs="Segoe UI Light"/>
            <w:lang w:val="pl-PL"/>
            <w:rPrChange w:id="1902" w:author="Aneta Szeręga" w:date="2022-03-22T16:06:00Z">
              <w:rPr>
                <w:lang w:val="pl-PL"/>
              </w:rPr>
            </w:rPrChange>
          </w:rPr>
          <w:t>W</w:t>
        </w:r>
      </w:ins>
      <w:r w:rsidRPr="007368E4">
        <w:rPr>
          <w:rFonts w:ascii="Segoe UI Light" w:hAnsi="Segoe UI Light" w:cs="Segoe UI Light"/>
          <w:rPrChange w:id="1903" w:author="Aneta Szeręga" w:date="2022-03-22T16:06:00Z">
            <w:rPr>
              <w:sz w:val="24"/>
              <w:szCs w:val="24"/>
            </w:rPr>
          </w:rPrChange>
        </w:rPr>
        <w:t xml:space="preserve"> razie powstania jakiegokolwiek sporu wynikającego z interpretacji lub w związku z realizacją Umowy, podejmą w dobrej wierze negocjacje w celu porozumienia w zakresie rozstrzygnięcia takiego sporu. Jeżeli  negocjacje, o których mowa powyżej nie doprowadzą do polubownego rozwiązania sporu </w:t>
      </w:r>
      <w:del w:id="1904" w:author="Aneta Szeręga" w:date="2022-03-22T15:36:00Z">
        <w:r w:rsidRPr="007368E4" w:rsidDel="007368E4">
          <w:rPr>
            <w:rFonts w:ascii="Segoe UI Light" w:hAnsi="Segoe UI Light" w:cs="Segoe UI Light"/>
            <w:rPrChange w:id="1905" w:author="Aneta Szeręga" w:date="2022-03-22T16:06:00Z">
              <w:rPr>
                <w:sz w:val="24"/>
                <w:szCs w:val="24"/>
              </w:rPr>
            </w:rPrChange>
          </w:rPr>
          <w:delText>w terminie 30 dni od pisemnego wezwania do wszczęcia negocjacji</w:delText>
        </w:r>
      </w:del>
      <w:r w:rsidRPr="007368E4">
        <w:rPr>
          <w:rFonts w:ascii="Segoe UI Light" w:hAnsi="Segoe UI Light" w:cs="Segoe UI Light"/>
          <w:rPrChange w:id="1906" w:author="Aneta Szeręga" w:date="2022-03-22T16:06:00Z">
            <w:rPr>
              <w:sz w:val="24"/>
              <w:szCs w:val="24"/>
            </w:rPr>
          </w:rPrChange>
        </w:rPr>
        <w:t xml:space="preserve">, spór taki Strony poddają rozstrzygnięciu przez sąd powszechny właściwy dla siedziby Zamawiającego. </w:t>
      </w:r>
    </w:p>
    <w:p w14:paraId="549DD897" w14:textId="77777777" w:rsidR="000F5756" w:rsidRPr="007368E4" w:rsidRDefault="000F5756">
      <w:pPr>
        <w:pStyle w:val="Akapitzlist"/>
        <w:numPr>
          <w:ilvl w:val="0"/>
          <w:numId w:val="33"/>
        </w:numPr>
        <w:shd w:val="clear" w:color="auto" w:fill="FEFFFF"/>
        <w:spacing w:after="60" w:line="276" w:lineRule="auto"/>
        <w:jc w:val="both"/>
        <w:rPr>
          <w:rFonts w:ascii="Segoe UI Light" w:hAnsi="Segoe UI Light" w:cs="Segoe UI Light"/>
          <w:rPrChange w:id="1907" w:author="Aneta Szeręga" w:date="2022-03-22T16:06:00Z">
            <w:rPr>
              <w:sz w:val="24"/>
              <w:szCs w:val="24"/>
            </w:rPr>
          </w:rPrChange>
        </w:rPr>
        <w:pPrChange w:id="1908" w:author="Aneta Szeręga" w:date="2022-03-22T16:06:00Z">
          <w:pPr>
            <w:pStyle w:val="Akapitzlist"/>
            <w:numPr>
              <w:ilvl w:val="3"/>
              <w:numId w:val="10"/>
            </w:numPr>
            <w:shd w:val="clear" w:color="auto" w:fill="FEFFFF"/>
            <w:tabs>
              <w:tab w:val="num" w:pos="0"/>
            </w:tabs>
            <w:spacing w:after="60" w:line="276" w:lineRule="auto"/>
            <w:ind w:left="426" w:hanging="426"/>
            <w:contextualSpacing w:val="0"/>
            <w:jc w:val="both"/>
          </w:pPr>
        </w:pPrChange>
      </w:pPr>
      <w:r w:rsidRPr="007368E4">
        <w:rPr>
          <w:rFonts w:ascii="Segoe UI Light" w:hAnsi="Segoe UI Light" w:cs="Segoe UI Light"/>
          <w:rPrChange w:id="1909" w:author="Aneta Szeręga" w:date="2022-03-22T16:06:00Z">
            <w:rPr>
              <w:sz w:val="24"/>
              <w:szCs w:val="24"/>
            </w:rPr>
          </w:rPrChange>
        </w:rPr>
        <w:t>Postanowi</w:t>
      </w:r>
      <w:r w:rsidR="00C871B4" w:rsidRPr="007368E4">
        <w:rPr>
          <w:rFonts w:ascii="Segoe UI Light" w:hAnsi="Segoe UI Light" w:cs="Segoe UI Light"/>
          <w:rPrChange w:id="1910" w:author="Aneta Szeręga" w:date="2022-03-22T16:06:00Z">
            <w:rPr>
              <w:sz w:val="24"/>
              <w:szCs w:val="24"/>
            </w:rPr>
          </w:rPrChange>
        </w:rPr>
        <w:t xml:space="preserve">enia dotyczące właściwości sądu oraz naliczania kar umownych </w:t>
      </w:r>
      <w:r w:rsidRPr="007368E4">
        <w:rPr>
          <w:rFonts w:ascii="Segoe UI Light" w:hAnsi="Segoe UI Light" w:cs="Segoe UI Light"/>
          <w:rPrChange w:id="1911" w:author="Aneta Szeręga" w:date="2022-03-22T16:06:00Z">
            <w:rPr>
              <w:sz w:val="24"/>
              <w:szCs w:val="24"/>
            </w:rPr>
          </w:rPrChange>
        </w:rPr>
        <w:t>pozostaj</w:t>
      </w:r>
      <w:r w:rsidR="00C871B4" w:rsidRPr="007368E4">
        <w:rPr>
          <w:rFonts w:ascii="Segoe UI Light" w:hAnsi="Segoe UI Light" w:cs="Segoe UI Light"/>
          <w:rPrChange w:id="1912" w:author="Aneta Szeręga" w:date="2022-03-22T16:06:00Z">
            <w:rPr>
              <w:sz w:val="24"/>
              <w:szCs w:val="24"/>
            </w:rPr>
          </w:rPrChange>
        </w:rPr>
        <w:t xml:space="preserve">ą </w:t>
      </w:r>
      <w:r w:rsidRPr="007368E4">
        <w:rPr>
          <w:rFonts w:ascii="Segoe UI Light" w:hAnsi="Segoe UI Light" w:cs="Segoe UI Light"/>
          <w:rPrChange w:id="1913" w:author="Aneta Szeręga" w:date="2022-03-22T16:06:00Z">
            <w:rPr>
              <w:sz w:val="24"/>
              <w:szCs w:val="24"/>
            </w:rPr>
          </w:rPrChange>
        </w:rPr>
        <w:t>skuteczne także na wypadek odstąpienia od Umowy.</w:t>
      </w:r>
    </w:p>
    <w:p w14:paraId="468B038E" w14:textId="7D185A9E" w:rsidR="000F5756" w:rsidRPr="007368E4" w:rsidRDefault="000F5756">
      <w:pPr>
        <w:pStyle w:val="Akapitzlist"/>
        <w:numPr>
          <w:ilvl w:val="0"/>
          <w:numId w:val="33"/>
        </w:numPr>
        <w:shd w:val="clear" w:color="auto" w:fill="FEFFFF"/>
        <w:spacing w:after="60" w:line="276" w:lineRule="auto"/>
        <w:jc w:val="both"/>
        <w:rPr>
          <w:rFonts w:ascii="Segoe UI Light" w:hAnsi="Segoe UI Light" w:cs="Segoe UI Light"/>
          <w:rPrChange w:id="1914" w:author="Aneta Szeręga" w:date="2022-03-22T16:06:00Z">
            <w:rPr>
              <w:sz w:val="24"/>
              <w:szCs w:val="24"/>
            </w:rPr>
          </w:rPrChange>
        </w:rPr>
        <w:pPrChange w:id="1915" w:author="Aneta Szeręga" w:date="2022-03-22T16:06:00Z">
          <w:pPr>
            <w:pStyle w:val="Akapitzlist"/>
            <w:numPr>
              <w:ilvl w:val="3"/>
              <w:numId w:val="10"/>
            </w:numPr>
            <w:shd w:val="clear" w:color="auto" w:fill="FEFFFF"/>
            <w:tabs>
              <w:tab w:val="num" w:pos="0"/>
            </w:tabs>
            <w:spacing w:after="60" w:line="276" w:lineRule="auto"/>
            <w:ind w:left="426" w:hanging="426"/>
            <w:contextualSpacing w:val="0"/>
            <w:jc w:val="both"/>
          </w:pPr>
        </w:pPrChange>
      </w:pPr>
      <w:r w:rsidRPr="007368E4">
        <w:rPr>
          <w:rFonts w:ascii="Segoe UI Light" w:hAnsi="Segoe UI Light" w:cs="Segoe UI Light"/>
          <w:rPrChange w:id="1916" w:author="Aneta Szeręga" w:date="2022-03-22T16:06:00Z">
            <w:rPr>
              <w:sz w:val="24"/>
              <w:szCs w:val="24"/>
            </w:rPr>
          </w:rPrChange>
        </w:rPr>
        <w:t xml:space="preserve">Do spraw nie uregulowanych w Umowie mają zastosowanie przepisy prawa polskiego, </w:t>
      </w:r>
      <w:ins w:id="1917" w:author="Fryderyk Błeszyński" w:date="2022-04-20T15:31:00Z">
        <w:r w:rsidR="002F0C97">
          <w:rPr>
            <w:rFonts w:ascii="Segoe UI Light" w:hAnsi="Segoe UI Light" w:cs="Segoe UI Light"/>
            <w:lang w:val="pl-PL"/>
          </w:rPr>
          <w:t xml:space="preserve">                   </w:t>
        </w:r>
      </w:ins>
      <w:r w:rsidRPr="007368E4">
        <w:rPr>
          <w:rFonts w:ascii="Segoe UI Light" w:hAnsi="Segoe UI Light" w:cs="Segoe UI Light"/>
          <w:rPrChange w:id="1918" w:author="Aneta Szeręga" w:date="2022-03-22T16:06:00Z">
            <w:rPr>
              <w:sz w:val="24"/>
              <w:szCs w:val="24"/>
            </w:rPr>
          </w:rPrChange>
        </w:rPr>
        <w:t>w szczególności przepisy Kodeksu cywilnego</w:t>
      </w:r>
      <w:ins w:id="1919" w:author="Aneta Szeręga" w:date="2022-03-22T15:37:00Z">
        <w:r w:rsidR="007368E4" w:rsidRPr="007368E4">
          <w:rPr>
            <w:rFonts w:ascii="Segoe UI Light" w:hAnsi="Segoe UI Light" w:cs="Segoe UI Light"/>
            <w:lang w:val="pl-PL"/>
            <w:rPrChange w:id="1920" w:author="Aneta Szeręga" w:date="2022-03-22T16:06:00Z">
              <w:rPr>
                <w:lang w:val="pl-PL"/>
              </w:rPr>
            </w:rPrChange>
          </w:rPr>
          <w:t xml:space="preserve"> i prawa zamówień publicznych </w:t>
        </w:r>
      </w:ins>
      <w:r w:rsidRPr="007368E4">
        <w:rPr>
          <w:rFonts w:ascii="Segoe UI Light" w:hAnsi="Segoe UI Light" w:cs="Segoe UI Light"/>
          <w:rPrChange w:id="1921" w:author="Aneta Szeręga" w:date="2022-03-22T16:06:00Z">
            <w:rPr>
              <w:sz w:val="24"/>
              <w:szCs w:val="24"/>
            </w:rPr>
          </w:rPrChange>
        </w:rPr>
        <w:t>.</w:t>
      </w:r>
    </w:p>
    <w:p w14:paraId="5E142B3C" w14:textId="666DA1FA" w:rsidR="000F5756" w:rsidRPr="007368E4" w:rsidRDefault="000F5756">
      <w:pPr>
        <w:pStyle w:val="Akapitzlist"/>
        <w:numPr>
          <w:ilvl w:val="0"/>
          <w:numId w:val="33"/>
        </w:numPr>
        <w:shd w:val="clear" w:color="auto" w:fill="FEFFFF"/>
        <w:spacing w:after="60" w:line="276" w:lineRule="auto"/>
        <w:jc w:val="both"/>
        <w:rPr>
          <w:rFonts w:ascii="Segoe UI Light" w:hAnsi="Segoe UI Light" w:cs="Segoe UI Light"/>
          <w:rPrChange w:id="1922" w:author="Aneta Szeręga" w:date="2022-03-22T16:06:00Z">
            <w:rPr>
              <w:sz w:val="24"/>
              <w:szCs w:val="24"/>
            </w:rPr>
          </w:rPrChange>
        </w:rPr>
        <w:pPrChange w:id="1923" w:author="Aneta Szeręga" w:date="2022-03-22T16:06:00Z">
          <w:pPr>
            <w:pStyle w:val="Akapitzlist"/>
            <w:numPr>
              <w:ilvl w:val="3"/>
              <w:numId w:val="10"/>
            </w:numPr>
            <w:shd w:val="clear" w:color="auto" w:fill="FEFFFF"/>
            <w:tabs>
              <w:tab w:val="num" w:pos="0"/>
            </w:tabs>
            <w:spacing w:after="60" w:line="276" w:lineRule="auto"/>
            <w:ind w:left="426" w:hanging="426"/>
            <w:contextualSpacing w:val="0"/>
            <w:jc w:val="both"/>
          </w:pPr>
        </w:pPrChange>
      </w:pPr>
      <w:r w:rsidRPr="007368E4">
        <w:rPr>
          <w:rFonts w:ascii="Segoe UI Light" w:hAnsi="Segoe UI Light" w:cs="Segoe UI Light"/>
          <w:rPrChange w:id="1924" w:author="Aneta Szeręga" w:date="2022-03-22T16:06:00Z">
            <w:rPr>
              <w:sz w:val="24"/>
              <w:szCs w:val="24"/>
            </w:rPr>
          </w:rPrChange>
        </w:rPr>
        <w:t xml:space="preserve">Umowę sporządzono w </w:t>
      </w:r>
      <w:del w:id="1925" w:author="Aneta Szeręga" w:date="2022-03-22T15:37:00Z">
        <w:r w:rsidRPr="007368E4" w:rsidDel="007368E4">
          <w:rPr>
            <w:rFonts w:ascii="Segoe UI Light" w:hAnsi="Segoe UI Light" w:cs="Segoe UI Light"/>
            <w:rPrChange w:id="1926" w:author="Aneta Szeręga" w:date="2022-03-22T16:06:00Z">
              <w:rPr>
                <w:sz w:val="24"/>
                <w:szCs w:val="24"/>
              </w:rPr>
            </w:rPrChange>
          </w:rPr>
          <w:delText>dwóch</w:delText>
        </w:r>
      </w:del>
      <w:ins w:id="1927" w:author="Aneta Szeręga" w:date="2022-03-22T15:37:00Z">
        <w:r w:rsidR="007368E4" w:rsidRPr="007368E4">
          <w:rPr>
            <w:rFonts w:ascii="Segoe UI Light" w:hAnsi="Segoe UI Light" w:cs="Segoe UI Light"/>
            <w:lang w:val="pl-PL"/>
            <w:rPrChange w:id="1928" w:author="Aneta Szeręga" w:date="2022-03-22T16:06:00Z">
              <w:rPr>
                <w:lang w:val="pl-PL"/>
              </w:rPr>
            </w:rPrChange>
          </w:rPr>
          <w:t>czterech</w:t>
        </w:r>
      </w:ins>
      <w:r w:rsidRPr="007368E4">
        <w:rPr>
          <w:rFonts w:ascii="Segoe UI Light" w:hAnsi="Segoe UI Light" w:cs="Segoe UI Light"/>
          <w:rPrChange w:id="1929" w:author="Aneta Szeręga" w:date="2022-03-22T16:06:00Z">
            <w:rPr>
              <w:sz w:val="24"/>
              <w:szCs w:val="24"/>
            </w:rPr>
          </w:rPrChange>
        </w:rPr>
        <w:t xml:space="preserve"> jednobrzmiących egzemplarzach: </w:t>
      </w:r>
      <w:del w:id="1930" w:author="Aneta Szeręga" w:date="2022-03-22T15:37:00Z">
        <w:r w:rsidRPr="007368E4" w:rsidDel="007368E4">
          <w:rPr>
            <w:rFonts w:ascii="Segoe UI Light" w:hAnsi="Segoe UI Light" w:cs="Segoe UI Light"/>
            <w:rPrChange w:id="1931" w:author="Aneta Szeręga" w:date="2022-03-22T16:06:00Z">
              <w:rPr>
                <w:sz w:val="24"/>
                <w:szCs w:val="24"/>
              </w:rPr>
            </w:rPrChange>
          </w:rPr>
          <w:delText xml:space="preserve">jeden </w:delText>
        </w:r>
      </w:del>
      <w:ins w:id="1932" w:author="Aneta Szeręga" w:date="2022-03-22T15:37:00Z">
        <w:r w:rsidR="007368E4" w:rsidRPr="007368E4">
          <w:rPr>
            <w:rFonts w:ascii="Segoe UI Light" w:hAnsi="Segoe UI Light" w:cs="Segoe UI Light"/>
            <w:lang w:val="pl-PL"/>
            <w:rPrChange w:id="1933" w:author="Aneta Szeręga" w:date="2022-03-22T16:06:00Z">
              <w:rPr>
                <w:lang w:val="pl-PL"/>
              </w:rPr>
            </w:rPrChange>
          </w:rPr>
          <w:t>trzy</w:t>
        </w:r>
        <w:r w:rsidR="007368E4" w:rsidRPr="007368E4">
          <w:rPr>
            <w:rFonts w:ascii="Segoe UI Light" w:hAnsi="Segoe UI Light" w:cs="Segoe UI Light"/>
            <w:rPrChange w:id="1934" w:author="Aneta Szeręga" w:date="2022-03-22T16:06:00Z">
              <w:rPr>
                <w:sz w:val="24"/>
                <w:szCs w:val="24"/>
              </w:rPr>
            </w:rPrChange>
          </w:rPr>
          <w:t xml:space="preserve"> </w:t>
        </w:r>
      </w:ins>
      <w:r w:rsidRPr="007368E4">
        <w:rPr>
          <w:rFonts w:ascii="Segoe UI Light" w:hAnsi="Segoe UI Light" w:cs="Segoe UI Light"/>
          <w:rPrChange w:id="1935" w:author="Aneta Szeręga" w:date="2022-03-22T16:06:00Z">
            <w:rPr>
              <w:sz w:val="24"/>
              <w:szCs w:val="24"/>
            </w:rPr>
          </w:rPrChange>
        </w:rPr>
        <w:t xml:space="preserve">dla Zamawiającego </w:t>
      </w:r>
      <w:ins w:id="1936" w:author="Fryderyk Błeszyński" w:date="2022-04-20T15:31:00Z">
        <w:r w:rsidR="002F0C97">
          <w:rPr>
            <w:rFonts w:ascii="Segoe UI Light" w:hAnsi="Segoe UI Light" w:cs="Segoe UI Light"/>
            <w:lang w:val="pl-PL"/>
          </w:rPr>
          <w:t xml:space="preserve">           </w:t>
        </w:r>
      </w:ins>
      <w:r w:rsidRPr="007368E4">
        <w:rPr>
          <w:rFonts w:ascii="Segoe UI Light" w:hAnsi="Segoe UI Light" w:cs="Segoe UI Light"/>
          <w:rPrChange w:id="1937" w:author="Aneta Szeręga" w:date="2022-03-22T16:06:00Z">
            <w:rPr>
              <w:sz w:val="24"/>
              <w:szCs w:val="24"/>
            </w:rPr>
          </w:rPrChange>
        </w:rPr>
        <w:t>i jeden dla Wykonawcy.</w:t>
      </w:r>
    </w:p>
    <w:p w14:paraId="46CB9608" w14:textId="77777777" w:rsidR="000F5756" w:rsidRPr="002E538E" w:rsidRDefault="000F5756" w:rsidP="000F5756">
      <w:pPr>
        <w:rPr>
          <w:rFonts w:ascii="Segoe UI Light" w:hAnsi="Segoe UI Light" w:cs="Segoe UI Light"/>
          <w:rPrChange w:id="1938" w:author="Aneta Szeręga" w:date="2022-03-22T13:18:00Z">
            <w:rPr>
              <w:sz w:val="24"/>
              <w:szCs w:val="24"/>
            </w:rPr>
          </w:rPrChange>
        </w:rPr>
      </w:pPr>
    </w:p>
    <w:p w14:paraId="0B4786B4" w14:textId="2C1842AA" w:rsidR="000F5756" w:rsidRPr="002E538E" w:rsidDel="002E538E" w:rsidRDefault="000F5756" w:rsidP="000F5756">
      <w:pPr>
        <w:rPr>
          <w:del w:id="1939" w:author="Aneta Szeręga" w:date="2022-03-22T12:46:00Z"/>
          <w:rFonts w:ascii="Segoe UI Light" w:hAnsi="Segoe UI Light" w:cs="Segoe UI Light"/>
          <w:rPrChange w:id="1940" w:author="Aneta Szeręga" w:date="2022-03-22T13:18:00Z">
            <w:rPr>
              <w:del w:id="1941" w:author="Aneta Szeręga" w:date="2022-03-22T12:46:00Z"/>
              <w:sz w:val="24"/>
              <w:szCs w:val="24"/>
            </w:rPr>
          </w:rPrChange>
        </w:rPr>
      </w:pPr>
    </w:p>
    <w:p w14:paraId="52075A0B" w14:textId="39C23D57" w:rsidR="000F5756" w:rsidRPr="002E538E" w:rsidDel="002E538E" w:rsidRDefault="000F5756" w:rsidP="000F5756">
      <w:pPr>
        <w:rPr>
          <w:del w:id="1942" w:author="Aneta Szeręga" w:date="2022-03-22T12:46:00Z"/>
          <w:rFonts w:ascii="Segoe UI Light" w:hAnsi="Segoe UI Light" w:cs="Segoe UI Light"/>
          <w:rPrChange w:id="1943" w:author="Aneta Szeręga" w:date="2022-03-22T13:18:00Z">
            <w:rPr>
              <w:del w:id="1944" w:author="Aneta Szeręga" w:date="2022-03-22T12:46:00Z"/>
              <w:sz w:val="24"/>
              <w:szCs w:val="24"/>
            </w:rPr>
          </w:rPrChange>
        </w:rPr>
      </w:pPr>
    </w:p>
    <w:p w14:paraId="7F1629BD" w14:textId="77777777" w:rsidR="000F5756" w:rsidRPr="002E538E" w:rsidRDefault="000F5756" w:rsidP="000F5756">
      <w:pPr>
        <w:rPr>
          <w:rFonts w:ascii="Segoe UI Light" w:hAnsi="Segoe UI Light" w:cs="Segoe UI Light"/>
          <w:rPrChange w:id="1945" w:author="Aneta Szeręga" w:date="2022-03-22T13:18:00Z">
            <w:rPr>
              <w:sz w:val="24"/>
              <w:szCs w:val="24"/>
            </w:rPr>
          </w:rPrChange>
        </w:rPr>
      </w:pPr>
    </w:p>
    <w:p w14:paraId="104C3E62" w14:textId="77777777" w:rsidR="000F5756" w:rsidRPr="002E538E" w:rsidRDefault="000F5756" w:rsidP="000F5756">
      <w:pPr>
        <w:pStyle w:val="Tekstpodstawowy"/>
        <w:rPr>
          <w:rFonts w:ascii="Segoe UI Light" w:hAnsi="Segoe UI Light" w:cs="Segoe UI Light"/>
          <w:rPrChange w:id="1946" w:author="Aneta Szeręga" w:date="2022-03-22T13:18:00Z">
            <w:rPr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rPrChange w:id="1947" w:author="Aneta Szeręga" w:date="2022-03-22T13:18:00Z">
            <w:rPr>
              <w:sz w:val="24"/>
              <w:szCs w:val="24"/>
            </w:rPr>
          </w:rPrChange>
        </w:rPr>
        <w:t xml:space="preserve">....................................................                  </w:t>
      </w:r>
      <w:r w:rsidRPr="002E538E">
        <w:rPr>
          <w:rFonts w:ascii="Segoe UI Light" w:hAnsi="Segoe UI Light" w:cs="Segoe UI Light"/>
          <w:rPrChange w:id="1948" w:author="Aneta Szeręga" w:date="2022-03-22T13:18:00Z">
            <w:rPr>
              <w:sz w:val="24"/>
              <w:szCs w:val="24"/>
            </w:rPr>
          </w:rPrChange>
        </w:rPr>
        <w:tab/>
      </w:r>
      <w:r w:rsidRPr="002E538E">
        <w:rPr>
          <w:rFonts w:ascii="Segoe UI Light" w:hAnsi="Segoe UI Light" w:cs="Segoe UI Light"/>
          <w:rPrChange w:id="1949" w:author="Aneta Szeręga" w:date="2022-03-22T13:18:00Z">
            <w:rPr>
              <w:sz w:val="24"/>
              <w:szCs w:val="24"/>
            </w:rPr>
          </w:rPrChange>
        </w:rPr>
        <w:tab/>
      </w:r>
      <w:r w:rsidRPr="002E538E">
        <w:rPr>
          <w:rFonts w:ascii="Segoe UI Light" w:hAnsi="Segoe UI Light" w:cs="Segoe UI Light"/>
          <w:rPrChange w:id="1950" w:author="Aneta Szeręga" w:date="2022-03-22T13:18:00Z">
            <w:rPr>
              <w:sz w:val="24"/>
              <w:szCs w:val="24"/>
            </w:rPr>
          </w:rPrChange>
        </w:rPr>
        <w:tab/>
        <w:t>.......................................................</w:t>
      </w:r>
    </w:p>
    <w:p w14:paraId="5801FFDB" w14:textId="77777777" w:rsidR="000F5756" w:rsidRPr="002E538E" w:rsidRDefault="000F5756" w:rsidP="000F5756">
      <w:pPr>
        <w:pStyle w:val="Tekstpodstawowy"/>
        <w:ind w:firstLine="709"/>
        <w:rPr>
          <w:rFonts w:ascii="Segoe UI Light" w:hAnsi="Segoe UI Light" w:cs="Segoe UI Light"/>
          <w:rPrChange w:id="1951" w:author="Aneta Szeręga" w:date="2022-03-22T13:18:00Z">
            <w:rPr>
              <w:sz w:val="24"/>
              <w:szCs w:val="24"/>
            </w:rPr>
          </w:rPrChange>
        </w:rPr>
      </w:pPr>
      <w:r w:rsidRPr="002E538E">
        <w:rPr>
          <w:rFonts w:ascii="Segoe UI Light" w:hAnsi="Segoe UI Light" w:cs="Segoe UI Light"/>
          <w:rPrChange w:id="1952" w:author="Aneta Szeręga" w:date="2022-03-22T13:18:00Z">
            <w:rPr>
              <w:sz w:val="24"/>
              <w:szCs w:val="24"/>
            </w:rPr>
          </w:rPrChange>
        </w:rPr>
        <w:t>ZAMAWIAJĄCY</w:t>
      </w:r>
      <w:r w:rsidRPr="002E538E">
        <w:rPr>
          <w:rFonts w:ascii="Segoe UI Light" w:hAnsi="Segoe UI Light" w:cs="Segoe UI Light"/>
          <w:rPrChange w:id="1953" w:author="Aneta Szeręga" w:date="2022-03-22T13:18:00Z">
            <w:rPr>
              <w:sz w:val="24"/>
              <w:szCs w:val="24"/>
            </w:rPr>
          </w:rPrChange>
        </w:rPr>
        <w:tab/>
        <w:t xml:space="preserve">                                                     </w:t>
      </w:r>
      <w:r w:rsidRPr="002E538E">
        <w:rPr>
          <w:rFonts w:ascii="Segoe UI Light" w:hAnsi="Segoe UI Light" w:cs="Segoe UI Light"/>
          <w:rPrChange w:id="1954" w:author="Aneta Szeręga" w:date="2022-03-22T13:18:00Z">
            <w:rPr>
              <w:sz w:val="24"/>
              <w:szCs w:val="24"/>
            </w:rPr>
          </w:rPrChange>
        </w:rPr>
        <w:tab/>
        <w:t>WYKONAWCA</w:t>
      </w:r>
    </w:p>
    <w:p w14:paraId="5FC14E9F" w14:textId="77777777" w:rsidR="000F5756" w:rsidRPr="002E538E" w:rsidRDefault="000F5756" w:rsidP="000F5756">
      <w:pPr>
        <w:ind w:left="426" w:hanging="426"/>
        <w:rPr>
          <w:rFonts w:ascii="Segoe UI Light" w:hAnsi="Segoe UI Light" w:cs="Segoe UI Light"/>
          <w:rPrChange w:id="1955" w:author="Aneta Szeręga" w:date="2022-03-22T13:18:00Z">
            <w:rPr>
              <w:sz w:val="24"/>
              <w:szCs w:val="24"/>
            </w:rPr>
          </w:rPrChange>
        </w:rPr>
      </w:pPr>
    </w:p>
    <w:p w14:paraId="15F21057" w14:textId="0F4DB4E3" w:rsidR="000F5756" w:rsidRPr="002E538E" w:rsidDel="002E538E" w:rsidRDefault="000F5756">
      <w:pPr>
        <w:ind w:left="426" w:hanging="426"/>
        <w:rPr>
          <w:del w:id="1956" w:author="Aneta Szeręga" w:date="2022-03-22T12:46:00Z"/>
          <w:rFonts w:ascii="Segoe UI Light" w:hAnsi="Segoe UI Light" w:cs="Segoe UI Light"/>
          <w:rPrChange w:id="1957" w:author="Aneta Szeręga" w:date="2022-03-22T13:18:00Z">
            <w:rPr>
              <w:del w:id="1958" w:author="Aneta Szeręga" w:date="2022-03-22T12:46:00Z"/>
              <w:sz w:val="24"/>
              <w:szCs w:val="24"/>
            </w:rPr>
          </w:rPrChange>
        </w:rPr>
      </w:pPr>
    </w:p>
    <w:p w14:paraId="0269A6A3" w14:textId="5E2AD41D" w:rsidR="000F5756" w:rsidRPr="002E538E" w:rsidDel="002E538E" w:rsidRDefault="000F5756">
      <w:pPr>
        <w:tabs>
          <w:tab w:val="left" w:pos="1701"/>
        </w:tabs>
        <w:ind w:left="426" w:hanging="426"/>
        <w:rPr>
          <w:del w:id="1959" w:author="Aneta Szeręga" w:date="2022-03-22T12:46:00Z"/>
          <w:rFonts w:ascii="Segoe UI Light" w:hAnsi="Segoe UI Light" w:cs="Segoe UI Light"/>
          <w:rPrChange w:id="1960" w:author="Aneta Szeręga" w:date="2022-03-22T13:18:00Z">
            <w:rPr>
              <w:del w:id="1961" w:author="Aneta Szeręga" w:date="2022-03-22T12:46:00Z"/>
              <w:sz w:val="24"/>
              <w:szCs w:val="24"/>
            </w:rPr>
          </w:rPrChange>
        </w:rPr>
        <w:pPrChange w:id="1962" w:author="Aneta Szeręga" w:date="2022-03-22T12:46:00Z">
          <w:pPr>
            <w:tabs>
              <w:tab w:val="left" w:pos="1701"/>
            </w:tabs>
          </w:pPr>
        </w:pPrChange>
      </w:pPr>
      <w:del w:id="1963" w:author="Aneta Szeręga" w:date="2022-03-22T12:46:00Z">
        <w:r w:rsidRPr="002E538E" w:rsidDel="002E538E">
          <w:rPr>
            <w:rFonts w:ascii="Segoe UI Light" w:hAnsi="Segoe UI Light" w:cs="Segoe UI Light"/>
            <w:rPrChange w:id="1964" w:author="Aneta Szeręga" w:date="2022-03-22T13:18:00Z">
              <w:rPr>
                <w:sz w:val="24"/>
                <w:szCs w:val="24"/>
              </w:rPr>
            </w:rPrChange>
          </w:rPr>
          <w:delText>Załącznik nr 1 –</w:delText>
        </w:r>
        <w:r w:rsidR="009055C0" w:rsidRPr="002E538E" w:rsidDel="002E538E">
          <w:rPr>
            <w:rFonts w:ascii="Segoe UI Light" w:hAnsi="Segoe UI Light" w:cs="Segoe UI Light"/>
            <w:rPrChange w:id="1965" w:author="Aneta Szeręga" w:date="2022-03-22T13:18:00Z">
              <w:rPr>
                <w:rFonts w:cs="Arial"/>
                <w:sz w:val="24"/>
                <w:szCs w:val="24"/>
              </w:rPr>
            </w:rPrChange>
          </w:rPr>
          <w:delText xml:space="preserve"> </w:delText>
        </w:r>
        <w:r w:rsidR="009055C0" w:rsidRPr="002E538E" w:rsidDel="002E538E">
          <w:rPr>
            <w:rFonts w:ascii="Segoe UI Light" w:hAnsi="Segoe UI Light" w:cs="Segoe UI Light"/>
            <w:rPrChange w:id="1966" w:author="Aneta Szeręga" w:date="2022-03-22T13:18:00Z">
              <w:rPr>
                <w:sz w:val="24"/>
                <w:szCs w:val="24"/>
              </w:rPr>
            </w:rPrChange>
          </w:rPr>
          <w:delText>Kopia dokumentu ubezpieczenia OC.</w:delText>
        </w:r>
      </w:del>
    </w:p>
    <w:p w14:paraId="2A2A6434" w14:textId="77777777" w:rsidR="00484F88" w:rsidRPr="002E538E" w:rsidRDefault="00484F88">
      <w:pPr>
        <w:ind w:left="426" w:hanging="426"/>
        <w:rPr>
          <w:rFonts w:ascii="Segoe UI Light" w:hAnsi="Segoe UI Light" w:cs="Segoe UI Light"/>
          <w:rPrChange w:id="1967" w:author="Aneta Szeręga" w:date="2022-03-22T13:18:00Z">
            <w:rPr>
              <w:rFonts w:cs="Arial"/>
              <w:sz w:val="24"/>
              <w:szCs w:val="24"/>
            </w:rPr>
          </w:rPrChange>
        </w:rPr>
        <w:pPrChange w:id="1968" w:author="Aneta Szeręga" w:date="2022-03-22T12:46:00Z">
          <w:pPr>
            <w:spacing w:after="0" w:line="240" w:lineRule="auto"/>
          </w:pPr>
        </w:pPrChange>
      </w:pPr>
    </w:p>
    <w:sectPr w:rsidR="00484F88" w:rsidRPr="002E538E" w:rsidSect="0028261F">
      <w:headerReference w:type="default" r:id="rId12"/>
      <w:footerReference w:type="defaul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62" w:author="KS" w:date="2021-12-10T10:54:00Z" w:initials="KS">
    <w:p w14:paraId="3752E015" w14:textId="77777777" w:rsidR="00844AE9" w:rsidRPr="00204B36" w:rsidRDefault="00844AE9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="0088667D">
        <w:rPr>
          <w:noProof/>
          <w:lang w:val="pl-PL"/>
        </w:rPr>
        <w:t>Do uzupełnienia.</w:t>
      </w:r>
    </w:p>
  </w:comment>
  <w:comment w:id="282" w:author="Andrzej Dębski" w:date="2021-09-20T20:34:00Z" w:initials="AD">
    <w:p w14:paraId="016B5129" w14:textId="77777777" w:rsidR="00007DD7" w:rsidRDefault="00007DD7" w:rsidP="00CE52F1">
      <w:pPr>
        <w:pStyle w:val="Tekstkomentarza"/>
      </w:pPr>
      <w:r>
        <w:rPr>
          <w:rStyle w:val="Odwoaniedokomentarza"/>
        </w:rPr>
        <w:annotationRef/>
      </w:r>
    </w:p>
  </w:comment>
  <w:comment w:id="302" w:author="Andrzej Dębski" w:date="2021-09-20T20:40:00Z" w:initials="AD">
    <w:p w14:paraId="0D1548F8" w14:textId="77777777" w:rsidR="00007DD7" w:rsidRDefault="00007DD7">
      <w:pPr>
        <w:pStyle w:val="Tekstkomentarza"/>
      </w:pPr>
      <w:r>
        <w:rPr>
          <w:rStyle w:val="Odwoaniedokomentarza"/>
        </w:rPr>
        <w:annotationRef/>
      </w:r>
    </w:p>
  </w:comment>
  <w:comment w:id="768" w:author="Andrzej Dębski" w:date="2021-09-28T16:46:00Z" w:initials="AD">
    <w:p w14:paraId="049D18FB" w14:textId="77777777" w:rsidR="001223AF" w:rsidRDefault="001223AF">
      <w:pPr>
        <w:pStyle w:val="Tekstkomentarza"/>
      </w:pPr>
      <w:r>
        <w:rPr>
          <w:rStyle w:val="Odwoaniedokomentarza"/>
        </w:rPr>
        <w:annotationRef/>
      </w:r>
    </w:p>
  </w:comment>
  <w:comment w:id="811" w:author="KS" w:date="2021-12-10T11:21:00Z" w:initials="KS">
    <w:p w14:paraId="19D40DB8" w14:textId="77777777" w:rsidR="00DB0E96" w:rsidRPr="00DB0E96" w:rsidRDefault="00DB0E96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>Czy tak?</w:t>
      </w:r>
    </w:p>
  </w:comment>
  <w:comment w:id="889" w:author="Andrzej Dębski" w:date="2021-09-28T16:47:00Z" w:initials="AD">
    <w:p w14:paraId="771F1455" w14:textId="77777777" w:rsidR="001223AF" w:rsidRDefault="001223AF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52E015" w15:done="0"/>
  <w15:commentEx w15:paraId="016B5129" w15:done="0"/>
  <w15:commentEx w15:paraId="0D1548F8" w15:done="0"/>
  <w15:commentEx w15:paraId="049D18FB" w15:done="0"/>
  <w15:commentEx w15:paraId="19D40DB8" w15:done="0"/>
  <w15:commentEx w15:paraId="771F145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DB062" w16cex:dateUtc="2021-12-10T09:54:00Z"/>
  <w16cex:commentExtensible w16cex:durableId="24F36ED7" w16cex:dateUtc="2021-09-20T18:34:00Z"/>
  <w16cex:commentExtensible w16cex:durableId="24F37035" w16cex:dateUtc="2021-09-20T18:40:00Z"/>
  <w16cex:commentExtensible w16cex:durableId="24FDC57E" w16cex:dateUtc="2021-09-28T14:46:00Z"/>
  <w16cex:commentExtensible w16cex:durableId="255DB6BB" w16cex:dateUtc="2021-12-10T10:21:00Z"/>
  <w16cex:commentExtensible w16cex:durableId="24FDC5A9" w16cex:dateUtc="2021-09-28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52E015" w16cid:durableId="255DB062"/>
  <w16cid:commentId w16cid:paraId="016B5129" w16cid:durableId="24F36ED7"/>
  <w16cid:commentId w16cid:paraId="0D1548F8" w16cid:durableId="24F37035"/>
  <w16cid:commentId w16cid:paraId="049D18FB" w16cid:durableId="24FDC57E"/>
  <w16cid:commentId w16cid:paraId="19D40DB8" w16cid:durableId="255DB6BB"/>
  <w16cid:commentId w16cid:paraId="771F1455" w16cid:durableId="24FDC5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1168" w14:textId="77777777" w:rsidR="00DE357D" w:rsidRDefault="00DE357D" w:rsidP="0038231F">
      <w:pPr>
        <w:spacing w:after="0" w:line="240" w:lineRule="auto"/>
      </w:pPr>
      <w:r>
        <w:separator/>
      </w:r>
    </w:p>
  </w:endnote>
  <w:endnote w:type="continuationSeparator" w:id="0">
    <w:p w14:paraId="16A9A04B" w14:textId="77777777" w:rsidR="00DE357D" w:rsidRDefault="00DE357D" w:rsidP="0038231F">
      <w:pPr>
        <w:spacing w:after="0" w:line="240" w:lineRule="auto"/>
      </w:pPr>
      <w:r>
        <w:continuationSeparator/>
      </w:r>
    </w:p>
  </w:endnote>
  <w:endnote w:type="continuationNotice" w:id="1">
    <w:p w14:paraId="67C08FC1" w14:textId="77777777" w:rsidR="00DE357D" w:rsidRDefault="00DE35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B5D5" w14:textId="77777777" w:rsidR="00007DD7" w:rsidRPr="009C0CA9" w:rsidRDefault="00007DD7" w:rsidP="00187FCC">
    <w:pPr>
      <w:pStyle w:val="Stopka"/>
      <w:jc w:val="right"/>
    </w:pPr>
    <w:r>
      <w:t>str.</w:t>
    </w:r>
    <w:r w:rsidRPr="00E709B5">
      <w:t xml:space="preserve"> </w:t>
    </w:r>
    <w:r>
      <w:fldChar w:fldCharType="begin"/>
    </w:r>
    <w:r>
      <w:instrText>PAGE</w:instrText>
    </w:r>
    <w:r>
      <w:fldChar w:fldCharType="separate"/>
    </w:r>
    <w:r w:rsidR="001F28B6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1F28B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735F" w14:textId="77777777" w:rsidR="00DE357D" w:rsidRDefault="00DE357D" w:rsidP="0038231F">
      <w:pPr>
        <w:spacing w:after="0" w:line="240" w:lineRule="auto"/>
      </w:pPr>
      <w:r>
        <w:separator/>
      </w:r>
    </w:p>
  </w:footnote>
  <w:footnote w:type="continuationSeparator" w:id="0">
    <w:p w14:paraId="586D2547" w14:textId="77777777" w:rsidR="00DE357D" w:rsidRDefault="00DE357D" w:rsidP="0038231F">
      <w:pPr>
        <w:spacing w:after="0" w:line="240" w:lineRule="auto"/>
      </w:pPr>
      <w:r>
        <w:continuationSeparator/>
      </w:r>
    </w:p>
  </w:footnote>
  <w:footnote w:type="continuationNotice" w:id="1">
    <w:p w14:paraId="0CF3A661" w14:textId="77777777" w:rsidR="00DE357D" w:rsidRDefault="00DE357D">
      <w:pPr>
        <w:spacing w:after="0" w:line="240" w:lineRule="auto"/>
      </w:pPr>
    </w:p>
  </w:footnote>
  <w:footnote w:id="2">
    <w:p w14:paraId="7E5C0A2E" w14:textId="77777777" w:rsidR="00844AE9" w:rsidDel="002E538E" w:rsidRDefault="00844AE9" w:rsidP="00844AE9">
      <w:pPr>
        <w:pStyle w:val="Tekstprzypisudolnego"/>
        <w:rPr>
          <w:del w:id="267" w:author="Aneta Szeręga" w:date="2022-03-22T12:26:00Z"/>
        </w:rPr>
      </w:pPr>
      <w:del w:id="268" w:author="Aneta Szeręga" w:date="2022-03-22T12:26:00Z">
        <w:r w:rsidRPr="00844AE9" w:rsidDel="002E538E">
          <w:rPr>
            <w:rStyle w:val="Odwoanieprzypisudolnego"/>
          </w:rPr>
          <w:footnoteRef/>
        </w:r>
        <w:r w:rsidRPr="00844AE9" w:rsidDel="002E538E">
          <w:delText xml:space="preserve"> </w:delText>
        </w:r>
        <w:r w:rsidR="00155D38" w:rsidDel="002E538E">
          <w:rPr>
            <w:lang w:val="pl-PL"/>
          </w:rPr>
          <w:delText>Por. 6.2 Programu – w</w:delText>
        </w:r>
        <w:r w:rsidRPr="00844AE9" w:rsidDel="002E538E">
          <w:delText>szystkie prace w koronach drzew będą wykonywane metodą alpinistyczną, czyli z lin.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94B4" w14:textId="452002CD" w:rsidR="00007DD7" w:rsidRDefault="00D4005A" w:rsidP="00C63D6F">
    <w:pPr>
      <w:pStyle w:val="Nagwek1"/>
      <w:rPr>
        <w:rFonts w:ascii="Arial" w:hAnsi="Arial" w:cs="Arial"/>
        <w:b w:val="0"/>
        <w:noProof/>
        <w:sz w:val="20"/>
        <w:lang w:val="pl-PL" w:eastAsia="pl-PL"/>
      </w:rPr>
    </w:pPr>
    <w:del w:id="1969" w:author="Aneta Szeręga" w:date="2022-03-22T12:23:00Z">
      <w:r w:rsidRPr="0088667D" w:rsidDel="002E538E">
        <w:rPr>
          <w:rFonts w:ascii="Arial" w:hAnsi="Arial" w:cs="Arial"/>
          <w:b w:val="0"/>
          <w:noProof/>
          <w:sz w:val="20"/>
          <w:lang w:val="pl-PL" w:eastAsia="pl-PL"/>
        </w:rPr>
        <w:drawing>
          <wp:inline distT="0" distB="0" distL="0" distR="0" wp14:anchorId="74F53B2F" wp14:editId="4CA3D839">
            <wp:extent cx="5764530" cy="492760"/>
            <wp:effectExtent l="0" t="0" r="0" b="0"/>
            <wp:docPr id="1" name="Obraz 3" descr="Logotyp EFR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typ EFRR.JPG"/>
                    <pic:cNvPicPr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del>
  </w:p>
  <w:p w14:paraId="06F878F6" w14:textId="77777777" w:rsidR="00007DD7" w:rsidRDefault="00007DD7" w:rsidP="00E06D00">
    <w:pPr>
      <w:pStyle w:val="Nagwek1"/>
      <w:jc w:val="right"/>
      <w:rPr>
        <w:rFonts w:ascii="Arial" w:hAnsi="Arial" w:cs="Arial"/>
        <w:b w:val="0"/>
        <w:sz w:val="20"/>
        <w:lang w:val="pl-PL"/>
      </w:rPr>
    </w:pPr>
  </w:p>
  <w:p w14:paraId="0545385B" w14:textId="77777777" w:rsidR="00007DD7" w:rsidRDefault="00007DD7" w:rsidP="00C63D6F">
    <w:pPr>
      <w:pStyle w:val="Nagwek1"/>
      <w:jc w:val="right"/>
      <w:rPr>
        <w:ins w:id="1970" w:author="Aneta Szeręga" w:date="2022-03-22T13:18:00Z"/>
        <w:rFonts w:ascii="Arial" w:hAnsi="Arial" w:cs="Arial"/>
        <w:b w:val="0"/>
        <w:sz w:val="20"/>
      </w:rPr>
    </w:pPr>
    <w:r w:rsidRPr="00E06D00">
      <w:rPr>
        <w:rFonts w:ascii="Arial" w:hAnsi="Arial" w:cs="Arial"/>
        <w:b w:val="0"/>
        <w:sz w:val="20"/>
      </w:rPr>
      <w:t xml:space="preserve">Załącznik nr </w:t>
    </w:r>
    <w:r>
      <w:rPr>
        <w:rFonts w:ascii="Arial" w:hAnsi="Arial" w:cs="Arial"/>
        <w:b w:val="0"/>
        <w:sz w:val="20"/>
        <w:lang w:val="pl-PL"/>
      </w:rPr>
      <w:t>9</w:t>
    </w:r>
    <w:r>
      <w:rPr>
        <w:rFonts w:ascii="Arial" w:hAnsi="Arial" w:cs="Arial"/>
        <w:b w:val="0"/>
        <w:sz w:val="20"/>
      </w:rPr>
      <w:t xml:space="preserve"> do SWZ</w:t>
    </w:r>
  </w:p>
  <w:p w14:paraId="5A819B7A" w14:textId="77777777" w:rsidR="002E538E" w:rsidRPr="002E538E" w:rsidRDefault="002E538E">
    <w:pPr>
      <w:rPr>
        <w:b/>
        <w:lang w:val="x-none"/>
        <w:rPrChange w:id="1971" w:author="Aneta Szeręga" w:date="2022-03-22T13:18:00Z">
          <w:rPr>
            <w:rFonts w:ascii="Arial" w:hAnsi="Arial" w:cs="Arial"/>
            <w:b w:val="0"/>
            <w:sz w:val="20"/>
            <w:lang w:val="pl-PL"/>
          </w:rPr>
        </w:rPrChange>
      </w:rPr>
      <w:pPrChange w:id="1972" w:author="Aneta Szeręga" w:date="2022-03-22T13:18:00Z">
        <w:pPr>
          <w:pStyle w:val="Nagwek1"/>
          <w:jc w:val="right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B5C0BA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 Light" w:hAnsi="Segoe UI Light" w:cs="Segoe UI Light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egoe UI Light" w:hAnsi="Segoe UI Light" w:cs="Segoe UI Light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Segoe UI Light" w:hAnsi="Segoe UI Light" w:cs="Segoe UI Ligh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Segoe UI Light" w:hAnsi="Segoe UI Light" w:cs="Segoe UI Ligh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egoe UI Light" w:hAnsi="Segoe UI Light" w:cs="Segoe UI Ligh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Segoe UI Light" w:hAnsi="Segoe UI Light" w:cs="Segoe UI Ligh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E"/>
    <w:multiLevelType w:val="multilevel"/>
    <w:tmpl w:val="8DA6B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864643"/>
    <w:multiLevelType w:val="hybridMultilevel"/>
    <w:tmpl w:val="FA149D8E"/>
    <w:lvl w:ilvl="0" w:tplc="EF2E726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4660F"/>
    <w:multiLevelType w:val="multilevel"/>
    <w:tmpl w:val="5DC026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19423C"/>
    <w:multiLevelType w:val="multilevel"/>
    <w:tmpl w:val="17C89626"/>
    <w:name w:val="WW8Num123"/>
    <w:lvl w:ilvl="0">
      <w:start w:val="1"/>
      <w:numFmt w:val="decimal"/>
      <w:pStyle w:val="Um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Um11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Um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F614BB"/>
    <w:multiLevelType w:val="multilevel"/>
    <w:tmpl w:val="C3B21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 w15:restartNumberingAfterBreak="0">
    <w:nsid w:val="178F6F38"/>
    <w:multiLevelType w:val="multilevel"/>
    <w:tmpl w:val="FD8455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25EB4EFC"/>
    <w:multiLevelType w:val="multilevel"/>
    <w:tmpl w:val="F6AE1F0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2" w15:restartNumberingAfterBreak="0">
    <w:nsid w:val="26BC3630"/>
    <w:multiLevelType w:val="hybridMultilevel"/>
    <w:tmpl w:val="0D3E457A"/>
    <w:styleLink w:val="Zaimportowanystyl24"/>
    <w:lvl w:ilvl="0" w:tplc="BDAC048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02054">
      <w:start w:val="1"/>
      <w:numFmt w:val="lowerLetter"/>
      <w:lvlText w:val="%2.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82ED8E">
      <w:start w:val="1"/>
      <w:numFmt w:val="lowerRoman"/>
      <w:lvlText w:val="%3."/>
      <w:lvlJc w:val="left"/>
      <w:pPr>
        <w:ind w:left="1440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5664C4">
      <w:start w:val="1"/>
      <w:numFmt w:val="decimal"/>
      <w:lvlText w:val="%4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603220">
      <w:start w:val="1"/>
      <w:numFmt w:val="lowerLetter"/>
      <w:lvlText w:val="%5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32B314">
      <w:start w:val="1"/>
      <w:numFmt w:val="lowerRoman"/>
      <w:lvlText w:val="%6."/>
      <w:lvlJc w:val="left"/>
      <w:pPr>
        <w:ind w:left="3600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C0DF28">
      <w:start w:val="1"/>
      <w:numFmt w:val="decimal"/>
      <w:lvlText w:val="%7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BA4C64">
      <w:start w:val="1"/>
      <w:numFmt w:val="lowerLetter"/>
      <w:lvlText w:val="%8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0A00E">
      <w:start w:val="1"/>
      <w:numFmt w:val="lowerRoman"/>
      <w:lvlText w:val="%9."/>
      <w:lvlJc w:val="left"/>
      <w:pPr>
        <w:ind w:left="5760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0444FDE"/>
    <w:multiLevelType w:val="multilevel"/>
    <w:tmpl w:val="C3B21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466FD"/>
    <w:multiLevelType w:val="multilevel"/>
    <w:tmpl w:val="5DC026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433B35"/>
    <w:multiLevelType w:val="multilevel"/>
    <w:tmpl w:val="D954ED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7C4F4E"/>
    <w:multiLevelType w:val="multilevel"/>
    <w:tmpl w:val="D62AB93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E7F6F"/>
    <w:multiLevelType w:val="hybridMultilevel"/>
    <w:tmpl w:val="39700D38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1280F"/>
    <w:multiLevelType w:val="multilevel"/>
    <w:tmpl w:val="E252E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9106D8"/>
    <w:multiLevelType w:val="multilevel"/>
    <w:tmpl w:val="261664D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cs="Times New Roman" w:hint="default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sz w:val="24"/>
      </w:rPr>
    </w:lvl>
  </w:abstractNum>
  <w:abstractNum w:abstractNumId="21" w15:restartNumberingAfterBreak="0">
    <w:nsid w:val="49575821"/>
    <w:multiLevelType w:val="multilevel"/>
    <w:tmpl w:val="61D21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A364CC8"/>
    <w:multiLevelType w:val="multilevel"/>
    <w:tmpl w:val="5DC026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D1AAC"/>
    <w:multiLevelType w:val="multilevel"/>
    <w:tmpl w:val="7EE460A4"/>
    <w:lvl w:ilvl="0">
      <w:start w:val="1"/>
      <w:numFmt w:val="decimal"/>
      <w:lvlText w:val="%1."/>
      <w:lvlJc w:val="left"/>
      <w:pPr>
        <w:ind w:left="283" w:hanging="283"/>
      </w:pPr>
      <w:rPr>
        <w:rFonts w:ascii="Garamond" w:hAnsi="Garamond" w:cs="Arial" w:hint="default"/>
        <w:b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B9B1092"/>
    <w:multiLevelType w:val="multilevel"/>
    <w:tmpl w:val="D14CD2AE"/>
    <w:lvl w:ilvl="0">
      <w:start w:val="1"/>
      <w:numFmt w:val="decimal"/>
      <w:pStyle w:val="Nagwekwasny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F3E10B3"/>
    <w:multiLevelType w:val="multilevel"/>
    <w:tmpl w:val="8DA6B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9F95054"/>
    <w:multiLevelType w:val="multilevel"/>
    <w:tmpl w:val="1082A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364100"/>
    <w:multiLevelType w:val="multilevel"/>
    <w:tmpl w:val="5DC026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2749BA"/>
    <w:multiLevelType w:val="multilevel"/>
    <w:tmpl w:val="5B30A7A0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P11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1F30D5"/>
    <w:multiLevelType w:val="multilevel"/>
    <w:tmpl w:val="27AA0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0" w15:restartNumberingAfterBreak="0">
    <w:nsid w:val="70ED042F"/>
    <w:multiLevelType w:val="multilevel"/>
    <w:tmpl w:val="79A672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77A53DE0"/>
    <w:multiLevelType w:val="multilevel"/>
    <w:tmpl w:val="C3B21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 w15:restartNumberingAfterBreak="0">
    <w:nsid w:val="7C1B68B8"/>
    <w:multiLevelType w:val="multilevel"/>
    <w:tmpl w:val="5DC026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054B58"/>
    <w:multiLevelType w:val="singleLevel"/>
    <w:tmpl w:val="E1B0A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trike w:val="0"/>
      </w:rPr>
    </w:lvl>
  </w:abstractNum>
  <w:num w:numId="1" w16cid:durableId="407503031">
    <w:abstractNumId w:val="33"/>
    <w:lvlOverride w:ilvl="0">
      <w:startOverride w:val="1"/>
    </w:lvlOverride>
  </w:num>
  <w:num w:numId="2" w16cid:durableId="15348775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0815278">
    <w:abstractNumId w:val="23"/>
  </w:num>
  <w:num w:numId="4" w16cid:durableId="1682929491">
    <w:abstractNumId w:val="14"/>
  </w:num>
  <w:num w:numId="5" w16cid:durableId="348607956">
    <w:abstractNumId w:val="32"/>
  </w:num>
  <w:num w:numId="6" w16cid:durableId="1810055569">
    <w:abstractNumId w:val="16"/>
  </w:num>
  <w:num w:numId="7" w16cid:durableId="393285201">
    <w:abstractNumId w:val="8"/>
  </w:num>
  <w:num w:numId="8" w16cid:durableId="63532425">
    <w:abstractNumId w:val="28"/>
  </w:num>
  <w:num w:numId="9" w16cid:durableId="1377122320">
    <w:abstractNumId w:val="5"/>
  </w:num>
  <w:num w:numId="10" w16cid:durableId="121776119">
    <w:abstractNumId w:val="20"/>
  </w:num>
  <w:num w:numId="11" w16cid:durableId="1699620459">
    <w:abstractNumId w:val="26"/>
  </w:num>
  <w:num w:numId="12" w16cid:durableId="215358111">
    <w:abstractNumId w:val="18"/>
  </w:num>
  <w:num w:numId="13" w16cid:durableId="1534541545">
    <w:abstractNumId w:val="17"/>
  </w:num>
  <w:num w:numId="14" w16cid:durableId="625430574">
    <w:abstractNumId w:val="19"/>
  </w:num>
  <w:num w:numId="15" w16cid:durableId="1434402669">
    <w:abstractNumId w:val="30"/>
  </w:num>
  <w:num w:numId="16" w16cid:durableId="903293520">
    <w:abstractNumId w:val="10"/>
  </w:num>
  <w:num w:numId="17" w16cid:durableId="393361485">
    <w:abstractNumId w:val="31"/>
  </w:num>
  <w:num w:numId="18" w16cid:durableId="2109302114">
    <w:abstractNumId w:val="13"/>
  </w:num>
  <w:num w:numId="19" w16cid:durableId="627442219">
    <w:abstractNumId w:val="21"/>
  </w:num>
  <w:num w:numId="20" w16cid:durableId="918097582">
    <w:abstractNumId w:val="25"/>
  </w:num>
  <w:num w:numId="21" w16cid:durableId="1694458861">
    <w:abstractNumId w:val="24"/>
  </w:num>
  <w:num w:numId="22" w16cid:durableId="1557357556">
    <w:abstractNumId w:val="12"/>
  </w:num>
  <w:num w:numId="23" w16cid:durableId="1381973695">
    <w:abstractNumId w:val="29"/>
  </w:num>
  <w:num w:numId="24" w16cid:durableId="1998533500">
    <w:abstractNumId w:val="1"/>
  </w:num>
  <w:num w:numId="25" w16cid:durableId="792136305">
    <w:abstractNumId w:val="2"/>
  </w:num>
  <w:num w:numId="26" w16cid:durableId="647787882">
    <w:abstractNumId w:val="3"/>
  </w:num>
  <w:num w:numId="27" w16cid:durableId="1902252398">
    <w:abstractNumId w:val="4"/>
  </w:num>
  <w:num w:numId="28" w16cid:durableId="594098307">
    <w:abstractNumId w:val="6"/>
  </w:num>
  <w:num w:numId="29" w16cid:durableId="1168059347">
    <w:abstractNumId w:val="7"/>
  </w:num>
  <w:num w:numId="30" w16cid:durableId="2086684692">
    <w:abstractNumId w:val="15"/>
  </w:num>
  <w:num w:numId="31" w16cid:durableId="565456100">
    <w:abstractNumId w:val="9"/>
  </w:num>
  <w:num w:numId="32" w16cid:durableId="966087732">
    <w:abstractNumId w:val="27"/>
  </w:num>
  <w:num w:numId="33" w16cid:durableId="1307975649">
    <w:abstractNumId w:val="22"/>
  </w:num>
  <w:num w:numId="34" w16cid:durableId="886914730">
    <w:abstractNumId w:val="11"/>
  </w:num>
  <w:num w:numId="35" w16cid:durableId="459112264">
    <w:abstractNumId w:val="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eta Szeręga">
    <w15:presenceInfo w15:providerId="AD" w15:userId="S-1-5-21-2018855384-1897687870-999097989-1436"/>
  </w15:person>
  <w15:person w15:author="Fryderyk Błeszyński">
    <w15:presenceInfo w15:providerId="AD" w15:userId="S-1-5-21-2018855384-1897687870-999097989-13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D7"/>
    <w:rsid w:val="000125FA"/>
    <w:rsid w:val="00014CEA"/>
    <w:rsid w:val="00022829"/>
    <w:rsid w:val="000348D8"/>
    <w:rsid w:val="000351AE"/>
    <w:rsid w:val="00052720"/>
    <w:rsid w:val="00055AD0"/>
    <w:rsid w:val="000613EB"/>
    <w:rsid w:val="00061F85"/>
    <w:rsid w:val="00062AAC"/>
    <w:rsid w:val="00064B5A"/>
    <w:rsid w:val="00070E59"/>
    <w:rsid w:val="00073BB1"/>
    <w:rsid w:val="00075E92"/>
    <w:rsid w:val="000809B6"/>
    <w:rsid w:val="000817F4"/>
    <w:rsid w:val="00084CA4"/>
    <w:rsid w:val="00094B7C"/>
    <w:rsid w:val="000A0103"/>
    <w:rsid w:val="000B1025"/>
    <w:rsid w:val="000B1288"/>
    <w:rsid w:val="000B1F47"/>
    <w:rsid w:val="000C021E"/>
    <w:rsid w:val="000C5B49"/>
    <w:rsid w:val="000C6141"/>
    <w:rsid w:val="000C71EB"/>
    <w:rsid w:val="000C7C86"/>
    <w:rsid w:val="000D03AF"/>
    <w:rsid w:val="000D73C4"/>
    <w:rsid w:val="000D771E"/>
    <w:rsid w:val="000E4D37"/>
    <w:rsid w:val="000F06A9"/>
    <w:rsid w:val="000F1229"/>
    <w:rsid w:val="000F14E3"/>
    <w:rsid w:val="000F2452"/>
    <w:rsid w:val="000F3784"/>
    <w:rsid w:val="000F4C8A"/>
    <w:rsid w:val="000F5756"/>
    <w:rsid w:val="0010384A"/>
    <w:rsid w:val="00103B61"/>
    <w:rsid w:val="0011121A"/>
    <w:rsid w:val="0011369E"/>
    <w:rsid w:val="00116F0C"/>
    <w:rsid w:val="00121DD4"/>
    <w:rsid w:val="001223AF"/>
    <w:rsid w:val="00130C90"/>
    <w:rsid w:val="00130E06"/>
    <w:rsid w:val="00134FBD"/>
    <w:rsid w:val="00135B06"/>
    <w:rsid w:val="00140CB3"/>
    <w:rsid w:val="001415A8"/>
    <w:rsid w:val="001448FB"/>
    <w:rsid w:val="00147BF8"/>
    <w:rsid w:val="00155D38"/>
    <w:rsid w:val="00163F28"/>
    <w:rsid w:val="001670F2"/>
    <w:rsid w:val="001720BC"/>
    <w:rsid w:val="00172288"/>
    <w:rsid w:val="001807BF"/>
    <w:rsid w:val="00182B5F"/>
    <w:rsid w:val="001834C9"/>
    <w:rsid w:val="00185C4B"/>
    <w:rsid w:val="00187FCC"/>
    <w:rsid w:val="001905BB"/>
    <w:rsid w:val="00190D6E"/>
    <w:rsid w:val="00193E01"/>
    <w:rsid w:val="001956C6"/>
    <w:rsid w:val="001957C5"/>
    <w:rsid w:val="00196DB9"/>
    <w:rsid w:val="001A1180"/>
    <w:rsid w:val="001A3C96"/>
    <w:rsid w:val="001A5510"/>
    <w:rsid w:val="001B5C27"/>
    <w:rsid w:val="001C1E9F"/>
    <w:rsid w:val="001C6945"/>
    <w:rsid w:val="001D3A19"/>
    <w:rsid w:val="001D4C90"/>
    <w:rsid w:val="001E4B2E"/>
    <w:rsid w:val="001F28B6"/>
    <w:rsid w:val="001F4C82"/>
    <w:rsid w:val="00215D36"/>
    <w:rsid w:val="002167D3"/>
    <w:rsid w:val="00230B34"/>
    <w:rsid w:val="002351A6"/>
    <w:rsid w:val="00240BAE"/>
    <w:rsid w:val="00246265"/>
    <w:rsid w:val="00246C92"/>
    <w:rsid w:val="0024732C"/>
    <w:rsid w:val="0025263C"/>
    <w:rsid w:val="0025358A"/>
    <w:rsid w:val="00255142"/>
    <w:rsid w:val="00264618"/>
    <w:rsid w:val="00265928"/>
    <w:rsid w:val="00267089"/>
    <w:rsid w:val="0027080B"/>
    <w:rsid w:val="0027560C"/>
    <w:rsid w:val="0028261F"/>
    <w:rsid w:val="00287BCD"/>
    <w:rsid w:val="002A1614"/>
    <w:rsid w:val="002A2DB2"/>
    <w:rsid w:val="002C42F8"/>
    <w:rsid w:val="002C4948"/>
    <w:rsid w:val="002C7520"/>
    <w:rsid w:val="002D2577"/>
    <w:rsid w:val="002D2F69"/>
    <w:rsid w:val="002D3D3A"/>
    <w:rsid w:val="002E538E"/>
    <w:rsid w:val="002E641A"/>
    <w:rsid w:val="002F0C97"/>
    <w:rsid w:val="002F3A5E"/>
    <w:rsid w:val="00300674"/>
    <w:rsid w:val="00301416"/>
    <w:rsid w:val="00304292"/>
    <w:rsid w:val="00307A36"/>
    <w:rsid w:val="003126BE"/>
    <w:rsid w:val="00313911"/>
    <w:rsid w:val="00313F86"/>
    <w:rsid w:val="00315BC9"/>
    <w:rsid w:val="003178CE"/>
    <w:rsid w:val="0033260D"/>
    <w:rsid w:val="003353B5"/>
    <w:rsid w:val="003416FE"/>
    <w:rsid w:val="0034230E"/>
    <w:rsid w:val="0034613F"/>
    <w:rsid w:val="00353161"/>
    <w:rsid w:val="00354022"/>
    <w:rsid w:val="00354481"/>
    <w:rsid w:val="00362CBF"/>
    <w:rsid w:val="003636E7"/>
    <w:rsid w:val="003643F7"/>
    <w:rsid w:val="003761EA"/>
    <w:rsid w:val="0038231F"/>
    <w:rsid w:val="00382C02"/>
    <w:rsid w:val="00383EBC"/>
    <w:rsid w:val="00383F94"/>
    <w:rsid w:val="00392E6C"/>
    <w:rsid w:val="00392EC7"/>
    <w:rsid w:val="00394AAC"/>
    <w:rsid w:val="003A3AA7"/>
    <w:rsid w:val="003A4FBF"/>
    <w:rsid w:val="003B214C"/>
    <w:rsid w:val="003B295A"/>
    <w:rsid w:val="003B690E"/>
    <w:rsid w:val="003B6EC8"/>
    <w:rsid w:val="003C1C4E"/>
    <w:rsid w:val="003C3B64"/>
    <w:rsid w:val="003C4E34"/>
    <w:rsid w:val="003C58F8"/>
    <w:rsid w:val="003D272A"/>
    <w:rsid w:val="003D7458"/>
    <w:rsid w:val="003D7A5B"/>
    <w:rsid w:val="003E1710"/>
    <w:rsid w:val="003E62A5"/>
    <w:rsid w:val="003F024C"/>
    <w:rsid w:val="00403124"/>
    <w:rsid w:val="004039A6"/>
    <w:rsid w:val="00404729"/>
    <w:rsid w:val="004053FC"/>
    <w:rsid w:val="00410890"/>
    <w:rsid w:val="00420CDA"/>
    <w:rsid w:val="00425CD1"/>
    <w:rsid w:val="00432FB2"/>
    <w:rsid w:val="00434CC2"/>
    <w:rsid w:val="00436BFE"/>
    <w:rsid w:val="00442540"/>
    <w:rsid w:val="00446640"/>
    <w:rsid w:val="0045149D"/>
    <w:rsid w:val="0045689C"/>
    <w:rsid w:val="00464BC0"/>
    <w:rsid w:val="00466838"/>
    <w:rsid w:val="00475EAF"/>
    <w:rsid w:val="004761C6"/>
    <w:rsid w:val="004817C6"/>
    <w:rsid w:val="00484F88"/>
    <w:rsid w:val="0049303E"/>
    <w:rsid w:val="004B00A9"/>
    <w:rsid w:val="004C365F"/>
    <w:rsid w:val="004C43B8"/>
    <w:rsid w:val="004D4E1F"/>
    <w:rsid w:val="004E1758"/>
    <w:rsid w:val="004F23F7"/>
    <w:rsid w:val="004F3005"/>
    <w:rsid w:val="004F536B"/>
    <w:rsid w:val="00500358"/>
    <w:rsid w:val="00502C22"/>
    <w:rsid w:val="005031A7"/>
    <w:rsid w:val="0051156A"/>
    <w:rsid w:val="00515019"/>
    <w:rsid w:val="00517B29"/>
    <w:rsid w:val="00520174"/>
    <w:rsid w:val="00520592"/>
    <w:rsid w:val="00521C81"/>
    <w:rsid w:val="00525621"/>
    <w:rsid w:val="0053130C"/>
    <w:rsid w:val="005319CA"/>
    <w:rsid w:val="00551E81"/>
    <w:rsid w:val="00554124"/>
    <w:rsid w:val="005641F0"/>
    <w:rsid w:val="005903B3"/>
    <w:rsid w:val="005923C6"/>
    <w:rsid w:val="005A73FB"/>
    <w:rsid w:val="005A780E"/>
    <w:rsid w:val="005A783B"/>
    <w:rsid w:val="005B0DD9"/>
    <w:rsid w:val="005B4136"/>
    <w:rsid w:val="005C44E7"/>
    <w:rsid w:val="005D07A1"/>
    <w:rsid w:val="005D1A11"/>
    <w:rsid w:val="005D47EE"/>
    <w:rsid w:val="005E0C1F"/>
    <w:rsid w:val="005E176A"/>
    <w:rsid w:val="005F6827"/>
    <w:rsid w:val="0061655E"/>
    <w:rsid w:val="00616572"/>
    <w:rsid w:val="00622970"/>
    <w:rsid w:val="00624FC5"/>
    <w:rsid w:val="0063508A"/>
    <w:rsid w:val="006440B0"/>
    <w:rsid w:val="0064500B"/>
    <w:rsid w:val="00647025"/>
    <w:rsid w:val="006472E7"/>
    <w:rsid w:val="00660DCD"/>
    <w:rsid w:val="00670FF7"/>
    <w:rsid w:val="00677C66"/>
    <w:rsid w:val="00687919"/>
    <w:rsid w:val="00691936"/>
    <w:rsid w:val="00692DF3"/>
    <w:rsid w:val="006941A1"/>
    <w:rsid w:val="006A3F5A"/>
    <w:rsid w:val="006A52B6"/>
    <w:rsid w:val="006B7268"/>
    <w:rsid w:val="006C0DE3"/>
    <w:rsid w:val="006C11C2"/>
    <w:rsid w:val="006D22A8"/>
    <w:rsid w:val="006E16A6"/>
    <w:rsid w:val="006E3813"/>
    <w:rsid w:val="006F27E9"/>
    <w:rsid w:val="006F3D32"/>
    <w:rsid w:val="006F4E08"/>
    <w:rsid w:val="006F7194"/>
    <w:rsid w:val="00700B7A"/>
    <w:rsid w:val="007056C8"/>
    <w:rsid w:val="007118F0"/>
    <w:rsid w:val="007150E3"/>
    <w:rsid w:val="00715338"/>
    <w:rsid w:val="0072607E"/>
    <w:rsid w:val="00731DEF"/>
    <w:rsid w:val="007368E4"/>
    <w:rsid w:val="00744EB3"/>
    <w:rsid w:val="00745FE7"/>
    <w:rsid w:val="00746532"/>
    <w:rsid w:val="00756CC4"/>
    <w:rsid w:val="00765943"/>
    <w:rsid w:val="00766754"/>
    <w:rsid w:val="007840F2"/>
    <w:rsid w:val="007936D6"/>
    <w:rsid w:val="0079713A"/>
    <w:rsid w:val="007A12AD"/>
    <w:rsid w:val="007A73DD"/>
    <w:rsid w:val="007B2D85"/>
    <w:rsid w:val="007B4D8B"/>
    <w:rsid w:val="007C4726"/>
    <w:rsid w:val="007D3957"/>
    <w:rsid w:val="007E25BD"/>
    <w:rsid w:val="007E2F69"/>
    <w:rsid w:val="007F3A69"/>
    <w:rsid w:val="00800560"/>
    <w:rsid w:val="008012FD"/>
    <w:rsid w:val="00804F07"/>
    <w:rsid w:val="00820F2C"/>
    <w:rsid w:val="00824B77"/>
    <w:rsid w:val="00830AB1"/>
    <w:rsid w:val="00841DC7"/>
    <w:rsid w:val="00844AC2"/>
    <w:rsid w:val="00844AE9"/>
    <w:rsid w:val="008512E0"/>
    <w:rsid w:val="008560CF"/>
    <w:rsid w:val="00862D3D"/>
    <w:rsid w:val="00867468"/>
    <w:rsid w:val="0087239B"/>
    <w:rsid w:val="00874044"/>
    <w:rsid w:val="00875011"/>
    <w:rsid w:val="00884ED7"/>
    <w:rsid w:val="0088667D"/>
    <w:rsid w:val="00891860"/>
    <w:rsid w:val="00892E48"/>
    <w:rsid w:val="008A396D"/>
    <w:rsid w:val="008A5BE7"/>
    <w:rsid w:val="008B3CB2"/>
    <w:rsid w:val="008B45F9"/>
    <w:rsid w:val="008C1E34"/>
    <w:rsid w:val="008C6DF8"/>
    <w:rsid w:val="008D0487"/>
    <w:rsid w:val="008D17A5"/>
    <w:rsid w:val="008E3274"/>
    <w:rsid w:val="008F3818"/>
    <w:rsid w:val="008F6547"/>
    <w:rsid w:val="009055C0"/>
    <w:rsid w:val="0090629E"/>
    <w:rsid w:val="009072CD"/>
    <w:rsid w:val="00907748"/>
    <w:rsid w:val="00907D5E"/>
    <w:rsid w:val="00911557"/>
    <w:rsid w:val="009129F3"/>
    <w:rsid w:val="00920F98"/>
    <w:rsid w:val="009301A2"/>
    <w:rsid w:val="00932622"/>
    <w:rsid w:val="00933D24"/>
    <w:rsid w:val="009375EB"/>
    <w:rsid w:val="0094616B"/>
    <w:rsid w:val="009469C7"/>
    <w:rsid w:val="00946E15"/>
    <w:rsid w:val="0095005C"/>
    <w:rsid w:val="00952916"/>
    <w:rsid w:val="00956C26"/>
    <w:rsid w:val="00962DC2"/>
    <w:rsid w:val="009733AB"/>
    <w:rsid w:val="00975C49"/>
    <w:rsid w:val="00986A86"/>
    <w:rsid w:val="00987275"/>
    <w:rsid w:val="009A0568"/>
    <w:rsid w:val="009A1781"/>
    <w:rsid w:val="009A2761"/>
    <w:rsid w:val="009A397D"/>
    <w:rsid w:val="009A43FC"/>
    <w:rsid w:val="009A73B3"/>
    <w:rsid w:val="009C0C6C"/>
    <w:rsid w:val="009C0CA9"/>
    <w:rsid w:val="009C10B2"/>
    <w:rsid w:val="009C2C86"/>
    <w:rsid w:val="009C6DDE"/>
    <w:rsid w:val="009C6E20"/>
    <w:rsid w:val="009D314C"/>
    <w:rsid w:val="009D75EF"/>
    <w:rsid w:val="00A01642"/>
    <w:rsid w:val="00A058AD"/>
    <w:rsid w:val="00A0658E"/>
    <w:rsid w:val="00A06D3F"/>
    <w:rsid w:val="00A139F6"/>
    <w:rsid w:val="00A1401D"/>
    <w:rsid w:val="00A1471A"/>
    <w:rsid w:val="00A1685D"/>
    <w:rsid w:val="00A31E1B"/>
    <w:rsid w:val="00A3431A"/>
    <w:rsid w:val="00A347DE"/>
    <w:rsid w:val="00A34A1A"/>
    <w:rsid w:val="00A36E95"/>
    <w:rsid w:val="00A41E4A"/>
    <w:rsid w:val="00A56074"/>
    <w:rsid w:val="00A56607"/>
    <w:rsid w:val="00A566EB"/>
    <w:rsid w:val="00A62798"/>
    <w:rsid w:val="00A64FD0"/>
    <w:rsid w:val="00A65EA3"/>
    <w:rsid w:val="00A735D1"/>
    <w:rsid w:val="00A73E36"/>
    <w:rsid w:val="00A776FE"/>
    <w:rsid w:val="00A80006"/>
    <w:rsid w:val="00A9229A"/>
    <w:rsid w:val="00A9550E"/>
    <w:rsid w:val="00AB39E6"/>
    <w:rsid w:val="00AB5E32"/>
    <w:rsid w:val="00AB71A8"/>
    <w:rsid w:val="00AB7E73"/>
    <w:rsid w:val="00AC04D7"/>
    <w:rsid w:val="00AE6FF2"/>
    <w:rsid w:val="00AF259F"/>
    <w:rsid w:val="00AF33BF"/>
    <w:rsid w:val="00AF69CC"/>
    <w:rsid w:val="00B01B85"/>
    <w:rsid w:val="00B119F4"/>
    <w:rsid w:val="00B12726"/>
    <w:rsid w:val="00B147D6"/>
    <w:rsid w:val="00B15219"/>
    <w:rsid w:val="00B154B4"/>
    <w:rsid w:val="00B22BBE"/>
    <w:rsid w:val="00B2768E"/>
    <w:rsid w:val="00B3121C"/>
    <w:rsid w:val="00B35FDB"/>
    <w:rsid w:val="00B37134"/>
    <w:rsid w:val="00B40FC8"/>
    <w:rsid w:val="00B43252"/>
    <w:rsid w:val="00B44D51"/>
    <w:rsid w:val="00B46226"/>
    <w:rsid w:val="00B511C7"/>
    <w:rsid w:val="00B624E7"/>
    <w:rsid w:val="00B65CAE"/>
    <w:rsid w:val="00B6703A"/>
    <w:rsid w:val="00B746FE"/>
    <w:rsid w:val="00BB1751"/>
    <w:rsid w:val="00BC6149"/>
    <w:rsid w:val="00BD06C3"/>
    <w:rsid w:val="00BE26DE"/>
    <w:rsid w:val="00BE6725"/>
    <w:rsid w:val="00BF1F3F"/>
    <w:rsid w:val="00BF64DC"/>
    <w:rsid w:val="00C00C2E"/>
    <w:rsid w:val="00C057D4"/>
    <w:rsid w:val="00C078A5"/>
    <w:rsid w:val="00C07C85"/>
    <w:rsid w:val="00C1745A"/>
    <w:rsid w:val="00C22538"/>
    <w:rsid w:val="00C276FA"/>
    <w:rsid w:val="00C27C6E"/>
    <w:rsid w:val="00C37A69"/>
    <w:rsid w:val="00C4103F"/>
    <w:rsid w:val="00C41D41"/>
    <w:rsid w:val="00C456FB"/>
    <w:rsid w:val="00C47831"/>
    <w:rsid w:val="00C54AAB"/>
    <w:rsid w:val="00C55D84"/>
    <w:rsid w:val="00C5644A"/>
    <w:rsid w:val="00C571C1"/>
    <w:rsid w:val="00C57DEB"/>
    <w:rsid w:val="00C63D6F"/>
    <w:rsid w:val="00C64752"/>
    <w:rsid w:val="00C70BC5"/>
    <w:rsid w:val="00C75633"/>
    <w:rsid w:val="00C83CDD"/>
    <w:rsid w:val="00C84290"/>
    <w:rsid w:val="00C84F8D"/>
    <w:rsid w:val="00C871B4"/>
    <w:rsid w:val="00C911FF"/>
    <w:rsid w:val="00C95C43"/>
    <w:rsid w:val="00CA1349"/>
    <w:rsid w:val="00CA5F28"/>
    <w:rsid w:val="00CB407B"/>
    <w:rsid w:val="00CC1EF3"/>
    <w:rsid w:val="00CC448E"/>
    <w:rsid w:val="00CC58E2"/>
    <w:rsid w:val="00CC6896"/>
    <w:rsid w:val="00CD0001"/>
    <w:rsid w:val="00CD19A3"/>
    <w:rsid w:val="00CD1B4A"/>
    <w:rsid w:val="00CD2609"/>
    <w:rsid w:val="00CD5866"/>
    <w:rsid w:val="00CD6623"/>
    <w:rsid w:val="00CE52F1"/>
    <w:rsid w:val="00CE6400"/>
    <w:rsid w:val="00CF4A74"/>
    <w:rsid w:val="00D01EA3"/>
    <w:rsid w:val="00D02A83"/>
    <w:rsid w:val="00D34D9A"/>
    <w:rsid w:val="00D4005A"/>
    <w:rsid w:val="00D409DE"/>
    <w:rsid w:val="00D42C9B"/>
    <w:rsid w:val="00D47D38"/>
    <w:rsid w:val="00D53214"/>
    <w:rsid w:val="00D5345A"/>
    <w:rsid w:val="00D5366D"/>
    <w:rsid w:val="00D672DC"/>
    <w:rsid w:val="00D67C9A"/>
    <w:rsid w:val="00D722B7"/>
    <w:rsid w:val="00D72363"/>
    <w:rsid w:val="00D728F7"/>
    <w:rsid w:val="00D7532C"/>
    <w:rsid w:val="00D7657E"/>
    <w:rsid w:val="00D81B1C"/>
    <w:rsid w:val="00D83214"/>
    <w:rsid w:val="00D84C8F"/>
    <w:rsid w:val="00D86743"/>
    <w:rsid w:val="00D979D9"/>
    <w:rsid w:val="00DA32D6"/>
    <w:rsid w:val="00DA5844"/>
    <w:rsid w:val="00DB0E96"/>
    <w:rsid w:val="00DB1BB2"/>
    <w:rsid w:val="00DC1986"/>
    <w:rsid w:val="00DC36D1"/>
    <w:rsid w:val="00DC3F44"/>
    <w:rsid w:val="00DC662C"/>
    <w:rsid w:val="00DC78B8"/>
    <w:rsid w:val="00DD066C"/>
    <w:rsid w:val="00DD146A"/>
    <w:rsid w:val="00DD17D2"/>
    <w:rsid w:val="00DD2941"/>
    <w:rsid w:val="00DD30C1"/>
    <w:rsid w:val="00DD3E9D"/>
    <w:rsid w:val="00DE357D"/>
    <w:rsid w:val="00DE73EE"/>
    <w:rsid w:val="00DF3372"/>
    <w:rsid w:val="00DF4464"/>
    <w:rsid w:val="00DF6F94"/>
    <w:rsid w:val="00DF7C57"/>
    <w:rsid w:val="00DF7D9D"/>
    <w:rsid w:val="00E06D00"/>
    <w:rsid w:val="00E14552"/>
    <w:rsid w:val="00E15D59"/>
    <w:rsid w:val="00E161F2"/>
    <w:rsid w:val="00E1714A"/>
    <w:rsid w:val="00E21B42"/>
    <w:rsid w:val="00E30517"/>
    <w:rsid w:val="00E41155"/>
    <w:rsid w:val="00E42CC3"/>
    <w:rsid w:val="00E45F07"/>
    <w:rsid w:val="00E55512"/>
    <w:rsid w:val="00E63B99"/>
    <w:rsid w:val="00E6440C"/>
    <w:rsid w:val="00E7713D"/>
    <w:rsid w:val="00E80D01"/>
    <w:rsid w:val="00E83141"/>
    <w:rsid w:val="00E86A2B"/>
    <w:rsid w:val="00E9019B"/>
    <w:rsid w:val="00E96DEE"/>
    <w:rsid w:val="00EA74CD"/>
    <w:rsid w:val="00EB12B1"/>
    <w:rsid w:val="00EB3286"/>
    <w:rsid w:val="00EB42FA"/>
    <w:rsid w:val="00EC06D7"/>
    <w:rsid w:val="00EC0BA4"/>
    <w:rsid w:val="00EC5911"/>
    <w:rsid w:val="00EE4535"/>
    <w:rsid w:val="00EE7725"/>
    <w:rsid w:val="00EF40CC"/>
    <w:rsid w:val="00EF741B"/>
    <w:rsid w:val="00EF74CA"/>
    <w:rsid w:val="00F014B6"/>
    <w:rsid w:val="00F053EC"/>
    <w:rsid w:val="00F2074D"/>
    <w:rsid w:val="00F215B2"/>
    <w:rsid w:val="00F33AC3"/>
    <w:rsid w:val="00F365F2"/>
    <w:rsid w:val="00F540FD"/>
    <w:rsid w:val="00F54680"/>
    <w:rsid w:val="00F57C6B"/>
    <w:rsid w:val="00F628DB"/>
    <w:rsid w:val="00F6698C"/>
    <w:rsid w:val="00F70B7F"/>
    <w:rsid w:val="00F812E8"/>
    <w:rsid w:val="00F84B2F"/>
    <w:rsid w:val="00F954CB"/>
    <w:rsid w:val="00FB7965"/>
    <w:rsid w:val="00FB7BA3"/>
    <w:rsid w:val="00FC0667"/>
    <w:rsid w:val="00FC5331"/>
    <w:rsid w:val="00FD0FF6"/>
    <w:rsid w:val="00FE7798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28553"/>
  <w15:chartTrackingRefBased/>
  <w15:docId w15:val="{0371B8E4-13CB-9044-BD15-F75CD2A1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826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qFormat/>
    <w:rsid w:val="009301A2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8261F"/>
    <w:rPr>
      <w:rFonts w:ascii="Times New Roman" w:eastAsia="Times New Roman" w:hAnsi="Times New Roman"/>
      <w:b/>
      <w:sz w:val="26"/>
    </w:rPr>
  </w:style>
  <w:style w:type="paragraph" w:styleId="Bezodstpw">
    <w:name w:val="No Spacing"/>
    <w:uiPriority w:val="1"/>
    <w:qFormat/>
    <w:rsid w:val="00624FC5"/>
    <w:rPr>
      <w:sz w:val="22"/>
      <w:szCs w:val="22"/>
      <w:lang w:eastAsia="en-US"/>
    </w:rPr>
  </w:style>
  <w:style w:type="character" w:customStyle="1" w:styleId="Teksttreci2">
    <w:name w:val="Tekst treści (2)"/>
    <w:rsid w:val="00C37A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semiHidden/>
    <w:rsid w:val="00DF7C57"/>
    <w:pPr>
      <w:spacing w:after="0" w:line="360" w:lineRule="auto"/>
      <w:ind w:left="540" w:hanging="540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DF7C57"/>
    <w:rPr>
      <w:rFonts w:ascii="Verdana" w:eastAsia="Times New Roman" w:hAnsi="Verdana"/>
    </w:rPr>
  </w:style>
  <w:style w:type="table" w:styleId="Tabela-Siatka">
    <w:name w:val="Table Grid"/>
    <w:basedOn w:val="Standardowy"/>
    <w:uiPriority w:val="39"/>
    <w:rsid w:val="00DF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B0DD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B0DD9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5B0DD9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52"/>
      <w:szCs w:val="24"/>
      <w:lang w:eastAsia="pl-PL"/>
    </w:rPr>
  </w:style>
  <w:style w:type="character" w:customStyle="1" w:styleId="TytuZnak">
    <w:name w:val="Tytuł Znak"/>
    <w:link w:val="Tytu"/>
    <w:rsid w:val="005B0DD9"/>
    <w:rPr>
      <w:rFonts w:ascii="Times New Roman" w:eastAsia="Times New Roman" w:hAnsi="Times New Roman"/>
      <w:b/>
      <w:bCs/>
      <w:color w:val="000080"/>
      <w:sz w:val="52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575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F5756"/>
    <w:rPr>
      <w:sz w:val="22"/>
      <w:szCs w:val="22"/>
      <w:lang w:eastAsia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rsid w:val="000F5756"/>
    <w:rPr>
      <w:sz w:val="22"/>
      <w:szCs w:val="22"/>
      <w:lang w:eastAsia="en-US"/>
    </w:rPr>
  </w:style>
  <w:style w:type="paragraph" w:customStyle="1" w:styleId="Subitemnumbered">
    <w:name w:val="Subitem numbered"/>
    <w:basedOn w:val="Normalny"/>
    <w:rsid w:val="000F5756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57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FontStyle21">
    <w:name w:val="Font Style21"/>
    <w:rsid w:val="000F5756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ny"/>
    <w:rsid w:val="000F5756"/>
    <w:pPr>
      <w:widowControl w:val="0"/>
      <w:shd w:val="clear" w:color="auto" w:fill="FEFFFF"/>
      <w:suppressAutoHyphens/>
      <w:spacing w:before="297" w:after="0" w:line="379" w:lineRule="exact"/>
      <w:jc w:val="both"/>
    </w:pPr>
    <w:rPr>
      <w:rFonts w:eastAsia="Times New Roman"/>
      <w:kern w:val="1"/>
      <w:sz w:val="20"/>
      <w:szCs w:val="20"/>
      <w:lang w:eastAsia="pl-PL"/>
    </w:rPr>
  </w:style>
  <w:style w:type="paragraph" w:customStyle="1" w:styleId="P1">
    <w:name w:val="P 1"/>
    <w:basedOn w:val="Normalny"/>
    <w:qFormat/>
    <w:rsid w:val="000F5756"/>
    <w:pPr>
      <w:numPr>
        <w:numId w:val="8"/>
      </w:numPr>
      <w:spacing w:after="120" w:line="240" w:lineRule="auto"/>
      <w:jc w:val="both"/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qFormat/>
    <w:rsid w:val="000F5756"/>
    <w:pPr>
      <w:numPr>
        <w:ilvl w:val="1"/>
        <w:numId w:val="8"/>
      </w:numPr>
      <w:spacing w:before="120" w:after="0" w:line="240" w:lineRule="auto"/>
      <w:jc w:val="both"/>
    </w:pPr>
    <w:rPr>
      <w:rFonts w:ascii="Arial" w:eastAsia="Times New Roman" w:hAnsi="Arial"/>
      <w:lang w:val="x-none" w:eastAsia="x-none"/>
    </w:rPr>
  </w:style>
  <w:style w:type="paragraph" w:customStyle="1" w:styleId="P111">
    <w:name w:val="P 1.1.1."/>
    <w:basedOn w:val="P11"/>
    <w:qFormat/>
    <w:rsid w:val="000F5756"/>
    <w:pPr>
      <w:numPr>
        <w:ilvl w:val="2"/>
      </w:numPr>
      <w:tabs>
        <w:tab w:val="clear" w:pos="360"/>
        <w:tab w:val="num" w:pos="1838"/>
      </w:tabs>
      <w:spacing w:after="240"/>
      <w:ind w:left="0" w:firstLine="0"/>
    </w:pPr>
  </w:style>
  <w:style w:type="character" w:customStyle="1" w:styleId="P11Znak">
    <w:name w:val="P 1.1. Znak"/>
    <w:link w:val="P11"/>
    <w:rsid w:val="000F5756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P1111">
    <w:name w:val="P 1.1.1.1."/>
    <w:basedOn w:val="P111"/>
    <w:qFormat/>
    <w:rsid w:val="000F5756"/>
    <w:pPr>
      <w:numPr>
        <w:ilvl w:val="3"/>
      </w:numPr>
      <w:tabs>
        <w:tab w:val="clear" w:pos="360"/>
        <w:tab w:val="num" w:pos="2880"/>
      </w:tabs>
      <w:ind w:left="3645" w:hanging="360"/>
    </w:pPr>
  </w:style>
  <w:style w:type="paragraph" w:customStyle="1" w:styleId="Um1">
    <w:name w:val="Um 1"/>
    <w:basedOn w:val="Normalny"/>
    <w:link w:val="Um1Znak"/>
    <w:qFormat/>
    <w:rsid w:val="000F5756"/>
    <w:pPr>
      <w:numPr>
        <w:numId w:val="7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/>
      <w:lang w:val="x-none" w:eastAsia="x-none"/>
    </w:rPr>
  </w:style>
  <w:style w:type="paragraph" w:customStyle="1" w:styleId="Um11">
    <w:name w:val="Um 1.1."/>
    <w:basedOn w:val="Um1"/>
    <w:qFormat/>
    <w:rsid w:val="000F5756"/>
    <w:pPr>
      <w:numPr>
        <w:ilvl w:val="1"/>
      </w:numPr>
      <w:ind w:left="283" w:hanging="283"/>
    </w:pPr>
  </w:style>
  <w:style w:type="character" w:customStyle="1" w:styleId="Um1Znak">
    <w:name w:val="Um 1 Znak"/>
    <w:link w:val="Um1"/>
    <w:rsid w:val="000F5756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Um111">
    <w:name w:val="Um 1.1.1."/>
    <w:basedOn w:val="Um11"/>
    <w:qFormat/>
    <w:rsid w:val="000F5756"/>
    <w:pPr>
      <w:numPr>
        <w:ilvl w:val="2"/>
      </w:numPr>
      <w:ind w:left="283" w:hanging="283"/>
    </w:pPr>
  </w:style>
  <w:style w:type="paragraph" w:customStyle="1" w:styleId="Styl">
    <w:name w:val="Styl"/>
    <w:rsid w:val="000F5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0F5756"/>
    <w:rPr>
      <w:rFonts w:ascii="Arial" w:hAnsi="Arial" w:cs="Arial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1"/>
    <w:rsid w:val="000F5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uiPriority w:val="99"/>
    <w:semiHidden/>
    <w:rsid w:val="000F5756"/>
    <w:rPr>
      <w:rFonts w:ascii="Courier New" w:hAnsi="Courier New" w:cs="Courier New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0F5756"/>
    <w:rPr>
      <w:rFonts w:ascii="Courier New" w:eastAsia="Times New Roman" w:hAnsi="Courier New"/>
      <w:lang w:eastAsia="zh-CN"/>
    </w:rPr>
  </w:style>
  <w:style w:type="paragraph" w:customStyle="1" w:styleId="Style3">
    <w:name w:val="Style3"/>
    <w:basedOn w:val="Normalny"/>
    <w:rsid w:val="000F5756"/>
    <w:pPr>
      <w:widowControl w:val="0"/>
      <w:shd w:val="clear" w:color="auto" w:fill="FEFFFF"/>
      <w:suppressAutoHyphens/>
      <w:spacing w:before="297" w:after="0" w:line="406" w:lineRule="exact"/>
      <w:ind w:hanging="336"/>
      <w:jc w:val="both"/>
    </w:pPr>
    <w:rPr>
      <w:rFonts w:eastAsia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CE52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wekwasny">
    <w:name w:val="Nagłówek (własny)"/>
    <w:basedOn w:val="Normalny"/>
    <w:rsid w:val="00D722B7"/>
    <w:pPr>
      <w:numPr>
        <w:numId w:val="21"/>
      </w:numPr>
    </w:pPr>
  </w:style>
  <w:style w:type="paragraph" w:styleId="Poprawka">
    <w:name w:val="Revision"/>
    <w:hidden/>
    <w:uiPriority w:val="99"/>
    <w:semiHidden/>
    <w:rsid w:val="00844AE9"/>
    <w:rPr>
      <w:sz w:val="22"/>
      <w:szCs w:val="22"/>
      <w:lang w:eastAsia="en-US"/>
    </w:rPr>
  </w:style>
  <w:style w:type="numbering" w:customStyle="1" w:styleId="Zaimportowanystyl24">
    <w:name w:val="Zaimportowany styl 24"/>
    <w:rsid w:val="002A1614"/>
    <w:pPr>
      <w:numPr>
        <w:numId w:val="22"/>
      </w:numPr>
    </w:pPr>
  </w:style>
  <w:style w:type="character" w:styleId="Hipercze">
    <w:name w:val="Hyperlink"/>
    <w:rsid w:val="002E5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5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7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6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6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FF2E-EB6C-4DEE-AB98-253D59B3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5397</Words>
  <Characters>32386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Fryderyk Błeszyński</cp:lastModifiedBy>
  <cp:revision>10</cp:revision>
  <cp:lastPrinted>2022-05-09T14:10:00Z</cp:lastPrinted>
  <dcterms:created xsi:type="dcterms:W3CDTF">2023-01-02T09:10:00Z</dcterms:created>
  <dcterms:modified xsi:type="dcterms:W3CDTF">2023-01-12T09:43:00Z</dcterms:modified>
</cp:coreProperties>
</file>