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03CAF3B7" w:rsidR="008B5BAC" w:rsidRDefault="00DF52C5" w:rsidP="007546DF">
      <w:pPr>
        <w:spacing w:line="276" w:lineRule="auto"/>
        <w:ind w:left="-14"/>
        <w:jc w:val="right"/>
        <w:rPr>
          <w:ins w:id="0" w:author="Enmedia" w:date="2023-01-10T08:05:00Z"/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8B2CAA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BF46709" w14:textId="1647A56A" w:rsidR="00AE186B" w:rsidRDefault="00AE186B" w:rsidP="007546DF">
      <w:pPr>
        <w:spacing w:line="276" w:lineRule="auto"/>
        <w:ind w:left="-14"/>
        <w:jc w:val="right"/>
        <w:rPr>
          <w:ins w:id="1" w:author="Enmedia" w:date="2023-01-10T08:05:00Z"/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55A194C5" w14:textId="5BF84DE1" w:rsidR="00AE186B" w:rsidRDefault="00AE186B" w:rsidP="00AE186B">
      <w:pPr>
        <w:spacing w:line="276" w:lineRule="auto"/>
        <w:ind w:left="-14"/>
        <w:rPr>
          <w:ins w:id="2" w:author="Enmedia" w:date="2023-01-10T08:05:00Z"/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ins w:id="3" w:author="Enmedia" w:date="2023-01-10T08:05:00Z">
        <w:r>
          <w:rPr>
            <w:rFonts w:asciiTheme="majorHAnsi" w:eastAsia="Calibri" w:hAnsiTheme="majorHAnsi" w:cstheme="majorHAnsi"/>
            <w:bCs/>
            <w:color w:val="auto"/>
            <w:sz w:val="20"/>
            <w:szCs w:val="20"/>
            <w:lang w:eastAsia="en-US"/>
          </w:rPr>
          <w:t>Zmiana z dnia 10.01.2023r.</w:t>
        </w:r>
      </w:ins>
    </w:p>
    <w:p w14:paraId="5FD08ACD" w14:textId="77777777" w:rsidR="00AE186B" w:rsidRPr="007546DF" w:rsidRDefault="00AE186B" w:rsidP="00AE186B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pPrChange w:id="4" w:author="Enmedia" w:date="2023-01-10T08:05:00Z">
          <w:pPr>
            <w:spacing w:line="276" w:lineRule="auto"/>
            <w:ind w:left="-14"/>
            <w:jc w:val="right"/>
          </w:pPr>
        </w:pPrChange>
      </w:pP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016DE0A8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2CFE4E97" w14:textId="77777777" w:rsidR="00B93B30" w:rsidRPr="00C73533" w:rsidRDefault="00B93B30" w:rsidP="00B93B30">
      <w:pPr>
        <w:spacing w:line="288" w:lineRule="auto"/>
        <w:ind w:left="6372"/>
        <w:rPr>
          <w:rFonts w:ascii="Calibri Light" w:eastAsia="Calibri" w:hAnsi="Calibri Light" w:cs="Calibri Light"/>
          <w:bCs/>
          <w:sz w:val="20"/>
          <w:szCs w:val="20"/>
          <w:lang w:eastAsia="en-US"/>
        </w:rPr>
      </w:pPr>
      <w:r w:rsidRPr="00C73533">
        <w:rPr>
          <w:rFonts w:ascii="Calibri Light" w:eastAsia="Calibri" w:hAnsi="Calibri Light" w:cs="Calibri Light"/>
          <w:bCs/>
          <w:sz w:val="20"/>
          <w:szCs w:val="20"/>
          <w:lang w:eastAsia="en-US"/>
        </w:rPr>
        <w:t>Zamawiający:</w:t>
      </w:r>
    </w:p>
    <w:p w14:paraId="3319CD40" w14:textId="77777777" w:rsidR="00B93B30" w:rsidRPr="00C73533" w:rsidRDefault="00B93B30" w:rsidP="00B93B30">
      <w:pPr>
        <w:spacing w:line="288" w:lineRule="auto"/>
        <w:ind w:left="6372"/>
        <w:jc w:val="both"/>
        <w:rPr>
          <w:rFonts w:ascii="Calibri Light" w:eastAsia="Calibri" w:hAnsi="Calibri Light" w:cs="Calibri Light"/>
          <w:sz w:val="20"/>
          <w:szCs w:val="20"/>
        </w:rPr>
      </w:pPr>
      <w:bookmarkStart w:id="5" w:name="_Hlk115079331"/>
      <w:r w:rsidRPr="00C73533">
        <w:rPr>
          <w:rFonts w:ascii="Calibri Light" w:eastAsia="Calibri" w:hAnsi="Calibri Light" w:cs="Calibri Light"/>
          <w:sz w:val="20"/>
          <w:szCs w:val="20"/>
        </w:rPr>
        <w:t>Zakład Gospodarki Komunalnej Sp. z o.o.</w:t>
      </w:r>
    </w:p>
    <w:p w14:paraId="7FE3D448" w14:textId="77777777" w:rsidR="00B93B30" w:rsidRPr="00C73533" w:rsidRDefault="00B93B30" w:rsidP="00B93B30">
      <w:pPr>
        <w:spacing w:line="288" w:lineRule="auto"/>
        <w:ind w:left="6372"/>
        <w:jc w:val="both"/>
        <w:rPr>
          <w:rFonts w:ascii="Calibri Light" w:eastAsia="Calibri" w:hAnsi="Calibri Light" w:cs="Calibri Light"/>
          <w:sz w:val="20"/>
          <w:szCs w:val="20"/>
        </w:rPr>
      </w:pPr>
      <w:r w:rsidRPr="00C73533">
        <w:rPr>
          <w:rFonts w:ascii="Calibri Light" w:eastAsia="Calibri" w:hAnsi="Calibri Light" w:cs="Calibri Light"/>
          <w:sz w:val="20"/>
          <w:szCs w:val="20"/>
        </w:rPr>
        <w:t xml:space="preserve">ul. Przemysłowa 10, </w:t>
      </w:r>
    </w:p>
    <w:p w14:paraId="6253CBA9" w14:textId="77777777" w:rsidR="00B93B30" w:rsidRPr="00C73533" w:rsidRDefault="00B93B30" w:rsidP="00B93B30">
      <w:pPr>
        <w:spacing w:line="288" w:lineRule="auto"/>
        <w:ind w:left="6372"/>
        <w:jc w:val="both"/>
        <w:rPr>
          <w:rFonts w:ascii="Calibri Light" w:eastAsia="Calibri" w:hAnsi="Calibri Light" w:cs="Calibri Light"/>
          <w:sz w:val="20"/>
          <w:szCs w:val="20"/>
        </w:rPr>
      </w:pPr>
      <w:r w:rsidRPr="00C73533">
        <w:rPr>
          <w:rFonts w:ascii="Calibri Light" w:eastAsia="Calibri" w:hAnsi="Calibri Light" w:cs="Calibri Light"/>
          <w:sz w:val="20"/>
          <w:szCs w:val="20"/>
        </w:rPr>
        <w:t>64-320 Buk</w:t>
      </w:r>
    </w:p>
    <w:p w14:paraId="43B8F5D3" w14:textId="77777777" w:rsidR="00B93B30" w:rsidRPr="00C73533" w:rsidRDefault="00B93B30" w:rsidP="00B93B30">
      <w:pPr>
        <w:spacing w:line="288" w:lineRule="auto"/>
        <w:ind w:left="6372"/>
        <w:jc w:val="both"/>
        <w:rPr>
          <w:rFonts w:ascii="Calibri Light" w:eastAsia="Calibri" w:hAnsi="Calibri Light" w:cs="Calibri Light"/>
          <w:sz w:val="20"/>
          <w:szCs w:val="20"/>
        </w:rPr>
      </w:pPr>
      <w:r w:rsidRPr="00C73533">
        <w:rPr>
          <w:rFonts w:ascii="Calibri Light" w:eastAsia="Calibri" w:hAnsi="Calibri Light" w:cs="Calibri Light"/>
          <w:sz w:val="20"/>
          <w:szCs w:val="20"/>
        </w:rPr>
        <w:t>NIP: 7773229576</w:t>
      </w:r>
    </w:p>
    <w:bookmarkEnd w:id="5"/>
    <w:p w14:paraId="6F503D35" w14:textId="74491296" w:rsidR="00B93B30" w:rsidRDefault="00B93B30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325B054C" w14:textId="68E6F160" w:rsidR="00B93B30" w:rsidRDefault="00B93B30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7EC6D5A0" w14:textId="77777777" w:rsidR="00B93B30" w:rsidRDefault="00B93B30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36AC52F3" w14:textId="168D3DA1" w:rsidR="008D4E8E" w:rsidRPr="008D4E8E" w:rsidRDefault="008D4E8E" w:rsidP="008D4E8E">
      <w:pPr>
        <w:spacing w:line="259" w:lineRule="auto"/>
        <w:ind w:firstLine="6521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8D4E8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Pełnomocnik zamawiając</w:t>
      </w:r>
      <w:r w:rsidR="001E7A7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ego</w:t>
      </w:r>
      <w:r w:rsidRPr="008D4E8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:</w:t>
      </w:r>
    </w:p>
    <w:p w14:paraId="0BF70BB9" w14:textId="77777777" w:rsidR="008D4E8E" w:rsidRPr="008D4E8E" w:rsidRDefault="008D4E8E" w:rsidP="008D4E8E">
      <w:pPr>
        <w:spacing w:line="259" w:lineRule="auto"/>
        <w:ind w:firstLine="6521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8D4E8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Enmedia Aleksandra Adamska</w:t>
      </w:r>
    </w:p>
    <w:p w14:paraId="1F896AB6" w14:textId="77777777" w:rsidR="008D4E8E" w:rsidRPr="008D4E8E" w:rsidRDefault="008D4E8E" w:rsidP="008D4E8E">
      <w:pPr>
        <w:spacing w:line="259" w:lineRule="auto"/>
        <w:ind w:firstLine="6521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8D4E8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Ul. Hetmańska 26/3</w:t>
      </w:r>
    </w:p>
    <w:p w14:paraId="75CF8BED" w14:textId="77777777" w:rsidR="008D4E8E" w:rsidRPr="008D4E8E" w:rsidRDefault="008D4E8E" w:rsidP="008D4E8E">
      <w:pPr>
        <w:spacing w:line="259" w:lineRule="auto"/>
        <w:ind w:firstLine="6521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8D4E8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60-252 Poznań</w:t>
      </w:r>
    </w:p>
    <w:p w14:paraId="3637EBB3" w14:textId="77777777" w:rsidR="008D4E8E" w:rsidRPr="008D4E8E" w:rsidRDefault="008D4E8E" w:rsidP="008D4E8E">
      <w:pPr>
        <w:spacing w:line="259" w:lineRule="auto"/>
        <w:ind w:firstLine="6521"/>
        <w:rPr>
          <w:rFonts w:asciiTheme="majorHAnsi" w:eastAsiaTheme="minorHAnsi" w:hAnsiTheme="majorHAnsi" w:cstheme="majorHAnsi"/>
          <w:b/>
          <w:bCs/>
          <w:color w:val="auto"/>
          <w:sz w:val="20"/>
          <w:szCs w:val="20"/>
          <w:lang w:eastAsia="en-US"/>
        </w:rPr>
      </w:pPr>
      <w:r w:rsidRPr="008D4E8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NIP 781016514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08AD8487" w14:textId="4BE6A24C" w:rsidR="00AB363A" w:rsidRDefault="00AB363A" w:rsidP="00AB363A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  <w:r w:rsidR="00405B08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- </w:t>
      </w:r>
      <w:r w:rsidR="008B2CAA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dotyczy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3EF746D4" w14:textId="08CA4321" w:rsidR="007901F6" w:rsidRDefault="00373936" w:rsidP="005028A8">
      <w:pPr>
        <w:pStyle w:val="Nagwek"/>
        <w:rPr>
          <w:rFonts w:asciiTheme="majorHAnsi" w:eastAsia="Calibri" w:hAnsiTheme="majorHAnsi" w:cstheme="majorHAnsi"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027797" w:rsidRPr="00027797">
        <w:rPr>
          <w:rFonts w:asciiTheme="majorHAnsi" w:eastAsia="Calibri" w:hAnsiTheme="majorHAnsi" w:cstheme="majorHAnsi"/>
          <w:sz w:val="20"/>
          <w:szCs w:val="20"/>
        </w:rPr>
        <w:t xml:space="preserve">„Dostawa energii elektrycznej dla Zakładu Gospodarki Komunalnej Sp. z o.o. w Buku na okres od </w:t>
      </w:r>
      <w:ins w:id="6" w:author="Enmedia" w:date="2023-01-10T08:04:00Z">
        <w:r w:rsidR="00AE186B">
          <w:rPr>
            <w:rFonts w:asciiTheme="majorHAnsi" w:eastAsia="Calibri" w:hAnsiTheme="majorHAnsi" w:cstheme="majorHAnsi"/>
            <w:sz w:val="20"/>
            <w:szCs w:val="20"/>
          </w:rPr>
          <w:t>01.</w:t>
        </w:r>
      </w:ins>
      <w:ins w:id="7" w:author="Enmedia" w:date="2023-01-10T08:05:00Z">
        <w:r w:rsidR="00AE186B">
          <w:rPr>
            <w:rFonts w:asciiTheme="majorHAnsi" w:eastAsia="Calibri" w:hAnsiTheme="majorHAnsi" w:cstheme="majorHAnsi"/>
            <w:sz w:val="20"/>
            <w:szCs w:val="20"/>
          </w:rPr>
          <w:t>03.2023r.</w:t>
        </w:r>
      </w:ins>
      <w:del w:id="8" w:author="Enmedia" w:date="2023-01-10T08:04:00Z">
        <w:r w:rsidR="00027797" w:rsidRPr="00027797" w:rsidDel="00AE186B">
          <w:rPr>
            <w:rFonts w:asciiTheme="majorHAnsi" w:eastAsia="Calibri" w:hAnsiTheme="majorHAnsi" w:cstheme="majorHAnsi"/>
            <w:sz w:val="20"/>
            <w:szCs w:val="20"/>
          </w:rPr>
          <w:delText xml:space="preserve">01.01.2023 r </w:delText>
        </w:r>
      </w:del>
      <w:r w:rsidR="00027797" w:rsidRPr="00027797">
        <w:rPr>
          <w:rFonts w:asciiTheme="majorHAnsi" w:eastAsia="Calibri" w:hAnsiTheme="majorHAnsi" w:cstheme="majorHAnsi"/>
          <w:sz w:val="20"/>
          <w:szCs w:val="20"/>
        </w:rPr>
        <w:t>do 31.12.2023 r.”</w:t>
      </w:r>
    </w:p>
    <w:p w14:paraId="2B1FCF47" w14:textId="77777777" w:rsidR="00437057" w:rsidRDefault="00437057" w:rsidP="005028A8">
      <w:pPr>
        <w:pStyle w:val="Nagwek"/>
        <w:rPr>
          <w:rFonts w:asciiTheme="majorHAnsi" w:eastAsia="Calibri" w:hAnsiTheme="majorHAnsi" w:cstheme="majorHAnsi"/>
          <w:sz w:val="20"/>
          <w:szCs w:val="20"/>
        </w:rPr>
      </w:pPr>
    </w:p>
    <w:p w14:paraId="6B4386C9" w14:textId="5B1B3CC5" w:rsidR="007546DF" w:rsidRPr="007546DF" w:rsidRDefault="007546DF" w:rsidP="005028A8">
      <w:pPr>
        <w:pStyle w:val="Nagwek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2EFEE98B" w:rsidR="00511DFE" w:rsidRPr="00E71B2F" w:rsidRDefault="00F91903" w:rsidP="00FE1CE6">
      <w:pPr>
        <w:widowControl w:val="0"/>
        <w:adjustRightInd w:val="0"/>
        <w:spacing w:before="120" w:after="200" w:line="276" w:lineRule="auto"/>
        <w:ind w:left="142" w:hanging="284"/>
        <w:contextualSpacing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o ochronie konkurencji i konsumentów, o której mowa 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0E456F2E" w:rsidR="007546DF" w:rsidRPr="007546DF" w:rsidRDefault="00F91903" w:rsidP="00FE1CE6">
      <w:pPr>
        <w:widowControl w:val="0"/>
        <w:adjustRightInd w:val="0"/>
        <w:spacing w:before="120" w:after="200" w:line="276" w:lineRule="auto"/>
        <w:ind w:left="284" w:hanging="284"/>
        <w:contextualSpacing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o ochronie konkurencji i konsumentów, o której mowa 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127824F4" w:rsidR="00511DFE" w:rsidRPr="00E71B2F" w:rsidRDefault="00511DFE" w:rsidP="00FE1CE6">
      <w:pPr>
        <w:spacing w:before="120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230C9545" w14:textId="567FF2E5" w:rsidR="008B0A2E" w:rsidRPr="00E71B2F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  <w:r w:rsidR="00984213"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B52B" w14:textId="77777777" w:rsidR="00CB518F" w:rsidRDefault="00CB518F" w:rsidP="00DF52C5">
      <w:r>
        <w:separator/>
      </w:r>
    </w:p>
  </w:endnote>
  <w:endnote w:type="continuationSeparator" w:id="0">
    <w:p w14:paraId="1CE994FC" w14:textId="77777777" w:rsidR="00CB518F" w:rsidRDefault="00CB518F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8E56" w14:textId="77777777" w:rsidR="00CB518F" w:rsidRDefault="00CB518F" w:rsidP="00DF52C5">
      <w:r>
        <w:separator/>
      </w:r>
    </w:p>
  </w:footnote>
  <w:footnote w:type="continuationSeparator" w:id="0">
    <w:p w14:paraId="3E5065BF" w14:textId="77777777" w:rsidR="00CB518F" w:rsidRDefault="00CB518F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33A" w14:textId="51877464" w:rsidR="00E71B2F" w:rsidRPr="00D45127" w:rsidRDefault="00027797" w:rsidP="00D45127">
    <w:pPr>
      <w:pStyle w:val="Nagwek"/>
    </w:pPr>
    <w:r w:rsidRPr="00027797">
      <w:rPr>
        <w:rFonts w:asciiTheme="majorHAnsi" w:hAnsiTheme="majorHAnsi" w:cstheme="majorHAnsi"/>
        <w:sz w:val="20"/>
        <w:szCs w:val="20"/>
      </w:rPr>
      <w:t>„Dostawa energii elektrycznej dla Zakładu Gospodarki Komunalnej Sp. z o.o. w Buku na okres od 01.0</w:t>
    </w:r>
    <w:r w:rsidR="00AE186B">
      <w:rPr>
        <w:rFonts w:asciiTheme="majorHAnsi" w:hAnsiTheme="majorHAnsi" w:cstheme="majorHAnsi"/>
        <w:sz w:val="20"/>
        <w:szCs w:val="20"/>
      </w:rPr>
      <w:t>3</w:t>
    </w:r>
    <w:r w:rsidRPr="00027797">
      <w:rPr>
        <w:rFonts w:asciiTheme="majorHAnsi" w:hAnsiTheme="majorHAnsi" w:cstheme="majorHAnsi"/>
        <w:sz w:val="20"/>
        <w:szCs w:val="20"/>
      </w:rPr>
      <w:t>.2023 r do 31.12.2023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nmedia">
    <w15:presenceInfo w15:providerId="None" w15:userId="Enme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D1A78"/>
    <w:rsid w:val="001D4DE4"/>
    <w:rsid w:val="001E7A7E"/>
    <w:rsid w:val="001F122B"/>
    <w:rsid w:val="0024248C"/>
    <w:rsid w:val="00261D67"/>
    <w:rsid w:val="002B030F"/>
    <w:rsid w:val="002C0FA4"/>
    <w:rsid w:val="002C36CD"/>
    <w:rsid w:val="002E2008"/>
    <w:rsid w:val="002F74E6"/>
    <w:rsid w:val="00341C0B"/>
    <w:rsid w:val="00373936"/>
    <w:rsid w:val="00383BE9"/>
    <w:rsid w:val="003D03D4"/>
    <w:rsid w:val="003F4872"/>
    <w:rsid w:val="00405B08"/>
    <w:rsid w:val="00417450"/>
    <w:rsid w:val="00423EEE"/>
    <w:rsid w:val="00437057"/>
    <w:rsid w:val="00480B14"/>
    <w:rsid w:val="00494DBB"/>
    <w:rsid w:val="004950C5"/>
    <w:rsid w:val="00496698"/>
    <w:rsid w:val="004A181D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14F9F"/>
    <w:rsid w:val="00687E3E"/>
    <w:rsid w:val="006A253F"/>
    <w:rsid w:val="006B3145"/>
    <w:rsid w:val="006F18EF"/>
    <w:rsid w:val="006F1B7D"/>
    <w:rsid w:val="006F5E40"/>
    <w:rsid w:val="00714EF7"/>
    <w:rsid w:val="00726915"/>
    <w:rsid w:val="007546DF"/>
    <w:rsid w:val="007901F6"/>
    <w:rsid w:val="0079702E"/>
    <w:rsid w:val="007A7FC4"/>
    <w:rsid w:val="007D2FD2"/>
    <w:rsid w:val="00820F1C"/>
    <w:rsid w:val="00827737"/>
    <w:rsid w:val="00863A18"/>
    <w:rsid w:val="008B2CAA"/>
    <w:rsid w:val="008B5BAC"/>
    <w:rsid w:val="008D4E8E"/>
    <w:rsid w:val="0090237D"/>
    <w:rsid w:val="00942CCF"/>
    <w:rsid w:val="00984213"/>
    <w:rsid w:val="009D5519"/>
    <w:rsid w:val="009D59F5"/>
    <w:rsid w:val="009E4A2F"/>
    <w:rsid w:val="00A66F86"/>
    <w:rsid w:val="00AB363A"/>
    <w:rsid w:val="00AB5239"/>
    <w:rsid w:val="00AE186B"/>
    <w:rsid w:val="00AE662A"/>
    <w:rsid w:val="00AE7915"/>
    <w:rsid w:val="00B06439"/>
    <w:rsid w:val="00B066FD"/>
    <w:rsid w:val="00B669A4"/>
    <w:rsid w:val="00B87FA2"/>
    <w:rsid w:val="00B93B30"/>
    <w:rsid w:val="00BE5E25"/>
    <w:rsid w:val="00C158C2"/>
    <w:rsid w:val="00C26B68"/>
    <w:rsid w:val="00C74FA1"/>
    <w:rsid w:val="00C96AB2"/>
    <w:rsid w:val="00CA76DB"/>
    <w:rsid w:val="00CB518F"/>
    <w:rsid w:val="00CF3EC7"/>
    <w:rsid w:val="00D45127"/>
    <w:rsid w:val="00D622FD"/>
    <w:rsid w:val="00DA41FE"/>
    <w:rsid w:val="00DC0165"/>
    <w:rsid w:val="00DF52C5"/>
    <w:rsid w:val="00E0195D"/>
    <w:rsid w:val="00E377DC"/>
    <w:rsid w:val="00E701CF"/>
    <w:rsid w:val="00E71B2F"/>
    <w:rsid w:val="00E768D7"/>
    <w:rsid w:val="00EA2BFB"/>
    <w:rsid w:val="00F209ED"/>
    <w:rsid w:val="00F24DB6"/>
    <w:rsid w:val="00F261EA"/>
    <w:rsid w:val="00F264F8"/>
    <w:rsid w:val="00F31D84"/>
    <w:rsid w:val="00F50FCD"/>
    <w:rsid w:val="00F91903"/>
    <w:rsid w:val="00FA5FE6"/>
    <w:rsid w:val="00FB5880"/>
    <w:rsid w:val="00FC357F"/>
    <w:rsid w:val="00FC5582"/>
    <w:rsid w:val="00FE1CE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AE186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15</cp:revision>
  <cp:lastPrinted>2022-06-28T06:27:00Z</cp:lastPrinted>
  <dcterms:created xsi:type="dcterms:W3CDTF">2022-03-04T11:06:00Z</dcterms:created>
  <dcterms:modified xsi:type="dcterms:W3CDTF">2023-01-10T07:05:00Z</dcterms:modified>
</cp:coreProperties>
</file>