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00DD" w14:textId="0E0992F8" w:rsidR="0032786B" w:rsidRPr="006F3ACC" w:rsidRDefault="007B0B5D" w:rsidP="006F3ACC">
      <w:pPr>
        <w:tabs>
          <w:tab w:val="left" w:pos="2175"/>
        </w:tabs>
        <w:spacing w:line="276" w:lineRule="auto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5FCC" w:rsidRPr="006F3ACC">
        <w:rPr>
          <w:rFonts w:ascii="Arial" w:hAnsi="Arial" w:cs="Arial"/>
        </w:rPr>
        <w:tab/>
      </w:r>
    </w:p>
    <w:p w14:paraId="2057DF68" w14:textId="7380BDE2" w:rsidR="00FF3631" w:rsidRPr="006F3ACC" w:rsidRDefault="00DA5762" w:rsidP="006F3ACC">
      <w:pPr>
        <w:tabs>
          <w:tab w:val="left" w:pos="2175"/>
        </w:tabs>
        <w:spacing w:line="276" w:lineRule="auto"/>
        <w:rPr>
          <w:rFonts w:ascii="Arial" w:hAnsi="Arial" w:cs="Arial"/>
        </w:rPr>
      </w:pPr>
      <w:r w:rsidRPr="006F3ACC">
        <w:rPr>
          <w:rFonts w:ascii="Arial" w:hAnsi="Arial" w:cs="Arial"/>
          <w:noProof/>
        </w:rPr>
        <w:drawing>
          <wp:inline distT="0" distB="0" distL="0" distR="0" wp14:anchorId="62A27FF2" wp14:editId="702C6DE4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D4538C" w14:textId="39303937" w:rsidR="00FF3631" w:rsidRPr="006F3ACC" w:rsidRDefault="00FF3631" w:rsidP="006F3ACC">
      <w:pPr>
        <w:tabs>
          <w:tab w:val="left" w:pos="2175"/>
        </w:tabs>
        <w:spacing w:line="276" w:lineRule="auto"/>
        <w:rPr>
          <w:rFonts w:ascii="Arial" w:hAnsi="Arial" w:cs="Arial"/>
        </w:rPr>
      </w:pPr>
    </w:p>
    <w:p w14:paraId="0A0FB452" w14:textId="34CCAEA5" w:rsidR="00FF3631" w:rsidRPr="006F3ACC" w:rsidRDefault="00FF3631" w:rsidP="006F3ACC">
      <w:pPr>
        <w:tabs>
          <w:tab w:val="left" w:pos="2175"/>
        </w:tabs>
        <w:spacing w:line="276" w:lineRule="auto"/>
        <w:rPr>
          <w:rFonts w:ascii="Arial" w:hAnsi="Arial" w:cs="Arial"/>
        </w:rPr>
      </w:pPr>
    </w:p>
    <w:p w14:paraId="2B54C476" w14:textId="77777777" w:rsidR="00FF3631" w:rsidRPr="006F3ACC" w:rsidRDefault="00FF3631" w:rsidP="006F3ACC">
      <w:pPr>
        <w:tabs>
          <w:tab w:val="left" w:pos="2175"/>
        </w:tabs>
        <w:spacing w:line="276" w:lineRule="auto"/>
        <w:rPr>
          <w:rFonts w:ascii="Arial" w:hAnsi="Arial" w:cs="Arial"/>
        </w:rPr>
      </w:pPr>
    </w:p>
    <w:p w14:paraId="04C453E1" w14:textId="77777777" w:rsidR="0032786B" w:rsidRPr="006F3ACC" w:rsidRDefault="0032786B" w:rsidP="006F3ACC">
      <w:pPr>
        <w:pStyle w:val="Bezodstpw"/>
        <w:spacing w:before="60" w:line="276" w:lineRule="auto"/>
        <w:jc w:val="center"/>
        <w:rPr>
          <w:rFonts w:ascii="Arial" w:hAnsi="Arial" w:cs="Arial"/>
          <w:b/>
          <w:bCs/>
        </w:rPr>
      </w:pPr>
    </w:p>
    <w:p w14:paraId="7A238674" w14:textId="77777777" w:rsidR="0032786B" w:rsidRPr="006F3ACC" w:rsidRDefault="0032786B" w:rsidP="006F3ACC">
      <w:pPr>
        <w:pStyle w:val="Bezodstpw"/>
        <w:spacing w:before="60" w:line="276" w:lineRule="auto"/>
        <w:jc w:val="center"/>
        <w:rPr>
          <w:rFonts w:ascii="Arial" w:hAnsi="Arial" w:cs="Arial"/>
          <w:b/>
          <w:bCs/>
        </w:rPr>
      </w:pPr>
    </w:p>
    <w:p w14:paraId="0CAA9541" w14:textId="77777777" w:rsidR="003D08E7" w:rsidRPr="006F3ACC" w:rsidRDefault="003D08E7" w:rsidP="006F3ACC">
      <w:pPr>
        <w:pStyle w:val="Bezodstpw"/>
        <w:spacing w:before="60" w:line="276" w:lineRule="auto"/>
        <w:jc w:val="center"/>
        <w:rPr>
          <w:rFonts w:ascii="Arial" w:hAnsi="Arial" w:cs="Arial"/>
          <w:bCs/>
          <w:i/>
        </w:rPr>
      </w:pPr>
      <w:r w:rsidRPr="006F3ACC">
        <w:rPr>
          <w:rFonts w:ascii="Arial" w:hAnsi="Arial" w:cs="Arial"/>
          <w:b/>
          <w:bCs/>
        </w:rPr>
        <w:t>SPECYFIKACJA WARUNKÓW ZAMÓWIENIA</w:t>
      </w:r>
    </w:p>
    <w:p w14:paraId="072C83B5" w14:textId="77777777" w:rsidR="003D08E7" w:rsidRPr="006F3ACC" w:rsidRDefault="003D08E7" w:rsidP="006F3ACC">
      <w:pPr>
        <w:pStyle w:val="Bezodstpw"/>
        <w:spacing w:before="60" w:line="276" w:lineRule="auto"/>
        <w:jc w:val="center"/>
        <w:rPr>
          <w:rFonts w:ascii="Arial" w:hAnsi="Arial" w:cs="Arial"/>
          <w:b/>
          <w:bCs/>
        </w:rPr>
      </w:pPr>
    </w:p>
    <w:p w14:paraId="51C566DB" w14:textId="696310ED" w:rsidR="003D08E7" w:rsidRPr="006F3ACC" w:rsidRDefault="00111C5F" w:rsidP="006F3ACC">
      <w:pPr>
        <w:pStyle w:val="Bezodstpw"/>
        <w:spacing w:before="60" w:line="276" w:lineRule="auto"/>
        <w:jc w:val="center"/>
        <w:rPr>
          <w:rFonts w:ascii="Arial" w:hAnsi="Arial" w:cs="Arial"/>
          <w:b/>
          <w:bCs/>
          <w:u w:val="single"/>
        </w:rPr>
      </w:pPr>
      <w:r w:rsidRPr="006F3ACC">
        <w:rPr>
          <w:rFonts w:ascii="Arial" w:hAnsi="Arial" w:cs="Arial"/>
          <w:b/>
          <w:bCs/>
        </w:rPr>
        <w:t>ZNAK SPRAWY: BZP.271.1.</w:t>
      </w:r>
      <w:r w:rsidR="00E60202" w:rsidRPr="006F3ACC">
        <w:rPr>
          <w:rFonts w:ascii="Arial" w:hAnsi="Arial" w:cs="Arial"/>
          <w:b/>
          <w:bCs/>
        </w:rPr>
        <w:t>1</w:t>
      </w:r>
      <w:r w:rsidRPr="006F3ACC">
        <w:rPr>
          <w:rFonts w:ascii="Arial" w:hAnsi="Arial" w:cs="Arial"/>
          <w:b/>
          <w:bCs/>
        </w:rPr>
        <w:t>5</w:t>
      </w:r>
      <w:r w:rsidR="009B1839" w:rsidRPr="006F3ACC">
        <w:rPr>
          <w:rFonts w:ascii="Arial" w:hAnsi="Arial" w:cs="Arial"/>
          <w:b/>
          <w:bCs/>
        </w:rPr>
        <w:t>.202</w:t>
      </w:r>
      <w:r w:rsidR="00E60202" w:rsidRPr="006F3ACC">
        <w:rPr>
          <w:rFonts w:ascii="Arial" w:hAnsi="Arial" w:cs="Arial"/>
          <w:b/>
          <w:bCs/>
        </w:rPr>
        <w:t>2</w:t>
      </w:r>
    </w:p>
    <w:p w14:paraId="1D07D0ED" w14:textId="77777777" w:rsidR="003D08E7" w:rsidRPr="006F3ACC" w:rsidRDefault="003D08E7" w:rsidP="006F3ACC">
      <w:pPr>
        <w:spacing w:before="60" w:line="276" w:lineRule="auto"/>
        <w:jc w:val="center"/>
        <w:rPr>
          <w:rFonts w:ascii="Arial" w:hAnsi="Arial" w:cs="Arial"/>
          <w:bCs/>
        </w:rPr>
      </w:pPr>
    </w:p>
    <w:p w14:paraId="4FE6E71E" w14:textId="77777777" w:rsidR="003D08E7" w:rsidRPr="006F3ACC" w:rsidRDefault="003D08E7" w:rsidP="006F3ACC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3DABBD7C" w:rsidR="003D08E7" w:rsidRPr="006F3ACC" w:rsidRDefault="003D08E7" w:rsidP="006F3ACC">
      <w:pPr>
        <w:spacing w:before="6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6F3AC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F3ACC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6F3ACC">
        <w:rPr>
          <w:rFonts w:ascii="Arial" w:eastAsiaTheme="minorHAnsi" w:hAnsi="Arial" w:cs="Arial"/>
          <w:color w:val="000000"/>
          <w:lang w:eastAsia="en-US"/>
        </w:rPr>
        <w:t>tryb podstawowy bez negocjacji</w:t>
      </w:r>
      <w:r w:rsidR="00282B73" w:rsidRPr="006F3AC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bookmarkEnd w:id="0"/>
    <w:p w14:paraId="59A8B3B5" w14:textId="344776DF" w:rsidR="003D08E7" w:rsidRPr="006F3ACC" w:rsidRDefault="003D08E7" w:rsidP="006F3ACC">
      <w:pPr>
        <w:spacing w:after="0" w:line="276" w:lineRule="auto"/>
        <w:ind w:left="567" w:firstLine="426"/>
        <w:rPr>
          <w:rFonts w:ascii="Arial" w:hAnsi="Arial" w:cs="Arial"/>
          <w:b/>
          <w:spacing w:val="-4"/>
        </w:rPr>
      </w:pPr>
    </w:p>
    <w:p w14:paraId="34A81969" w14:textId="020CB98F" w:rsidR="00E3407D" w:rsidRPr="006F3ACC" w:rsidRDefault="00E3407D" w:rsidP="006F3ACC">
      <w:pPr>
        <w:spacing w:after="0" w:line="276" w:lineRule="auto"/>
        <w:ind w:left="567"/>
        <w:rPr>
          <w:rFonts w:ascii="Arial" w:hAnsi="Arial" w:cs="Arial"/>
          <w:b/>
          <w:spacing w:val="-4"/>
        </w:rPr>
      </w:pPr>
    </w:p>
    <w:p w14:paraId="3D375F58" w14:textId="105175E3" w:rsidR="00FF3631" w:rsidRPr="006F3ACC" w:rsidRDefault="00FF3631" w:rsidP="006F3ACC">
      <w:pPr>
        <w:spacing w:after="0" w:line="276" w:lineRule="auto"/>
        <w:ind w:left="567"/>
        <w:rPr>
          <w:rFonts w:ascii="Arial" w:hAnsi="Arial" w:cs="Arial"/>
          <w:b/>
          <w:spacing w:val="-4"/>
        </w:rPr>
      </w:pPr>
    </w:p>
    <w:p w14:paraId="20243173" w14:textId="2789D428" w:rsidR="00FF3631" w:rsidRPr="006F3ACC" w:rsidRDefault="00FF3631" w:rsidP="006F3ACC">
      <w:pPr>
        <w:spacing w:after="0" w:line="276" w:lineRule="auto"/>
        <w:ind w:left="567"/>
        <w:rPr>
          <w:rFonts w:ascii="Arial" w:hAnsi="Arial" w:cs="Arial"/>
          <w:b/>
          <w:spacing w:val="-4"/>
        </w:rPr>
      </w:pPr>
    </w:p>
    <w:p w14:paraId="6D9CD207" w14:textId="1EFE62BE" w:rsidR="00FF3631" w:rsidRPr="006F3ACC" w:rsidRDefault="00FF3631" w:rsidP="006F3ACC">
      <w:pPr>
        <w:spacing w:after="0" w:line="276" w:lineRule="auto"/>
        <w:ind w:left="567"/>
        <w:jc w:val="center"/>
        <w:rPr>
          <w:rFonts w:ascii="Arial" w:hAnsi="Arial" w:cs="Arial"/>
          <w:b/>
          <w:spacing w:val="-4"/>
        </w:rPr>
      </w:pPr>
      <w:r w:rsidRPr="006F3ACC">
        <w:rPr>
          <w:rFonts w:ascii="Arial" w:hAnsi="Arial" w:cs="Arial"/>
          <w:b/>
          <w:spacing w:val="-4"/>
        </w:rPr>
        <w:t>„</w:t>
      </w:r>
      <w:r w:rsidR="00E60202" w:rsidRPr="006F3ACC">
        <w:rPr>
          <w:rFonts w:ascii="Arial" w:hAnsi="Arial" w:cs="Arial"/>
          <w:b/>
          <w:spacing w:val="-4"/>
        </w:rPr>
        <w:t xml:space="preserve">Remont elewacji budynku CAM nr 5 z budową </w:t>
      </w:r>
      <w:proofErr w:type="spellStart"/>
      <w:r w:rsidR="00E60202" w:rsidRPr="006F3ACC">
        <w:rPr>
          <w:rFonts w:ascii="Arial" w:hAnsi="Arial" w:cs="Arial"/>
          <w:b/>
          <w:spacing w:val="-4"/>
        </w:rPr>
        <w:t>zewn</w:t>
      </w:r>
      <w:r w:rsidR="001918D3">
        <w:rPr>
          <w:rFonts w:ascii="Arial" w:hAnsi="Arial" w:cs="Arial"/>
          <w:b/>
          <w:spacing w:val="-4"/>
        </w:rPr>
        <w:t>ę</w:t>
      </w:r>
      <w:r w:rsidR="00E60202" w:rsidRPr="006F3ACC">
        <w:rPr>
          <w:rFonts w:ascii="Arial" w:hAnsi="Arial" w:cs="Arial"/>
          <w:b/>
          <w:spacing w:val="-4"/>
        </w:rPr>
        <w:t>trzego</w:t>
      </w:r>
      <w:proofErr w:type="spellEnd"/>
      <w:r w:rsidR="00E60202" w:rsidRPr="006F3ACC">
        <w:rPr>
          <w:rFonts w:ascii="Arial" w:hAnsi="Arial" w:cs="Arial"/>
          <w:b/>
          <w:spacing w:val="-4"/>
        </w:rPr>
        <w:t xml:space="preserve"> szybu windowego oraz instalacją dźwigu osobowego, a także wymian</w:t>
      </w:r>
      <w:r w:rsidR="001918D3">
        <w:rPr>
          <w:rFonts w:ascii="Arial" w:hAnsi="Arial" w:cs="Arial"/>
          <w:b/>
          <w:spacing w:val="-4"/>
        </w:rPr>
        <w:t>a zewnętrznej stolarki okiennej</w:t>
      </w:r>
      <w:r w:rsidR="001918D3">
        <w:rPr>
          <w:rFonts w:ascii="Arial" w:hAnsi="Arial" w:cs="Arial"/>
          <w:b/>
          <w:spacing w:val="-4"/>
        </w:rPr>
        <w:br/>
      </w:r>
      <w:r w:rsidR="00E60202" w:rsidRPr="006F3ACC">
        <w:rPr>
          <w:rFonts w:ascii="Arial" w:hAnsi="Arial" w:cs="Arial"/>
          <w:b/>
          <w:spacing w:val="-4"/>
        </w:rPr>
        <w:t>i drzwiowej</w:t>
      </w:r>
      <w:r w:rsidRPr="006F3ACC">
        <w:rPr>
          <w:rFonts w:ascii="Arial" w:hAnsi="Arial" w:cs="Arial"/>
          <w:b/>
          <w:spacing w:val="-4"/>
        </w:rPr>
        <w:t>”</w:t>
      </w:r>
    </w:p>
    <w:p w14:paraId="60BAE5B7" w14:textId="7D0B888D" w:rsidR="00E3407D" w:rsidRPr="006F3ACC" w:rsidRDefault="00E3407D" w:rsidP="006F3ACC">
      <w:pPr>
        <w:spacing w:after="0" w:line="276" w:lineRule="auto"/>
        <w:ind w:left="567" w:firstLine="426"/>
        <w:rPr>
          <w:rFonts w:ascii="Arial" w:hAnsi="Arial" w:cs="Arial"/>
          <w:b/>
          <w:spacing w:val="-4"/>
        </w:rPr>
      </w:pPr>
    </w:p>
    <w:p w14:paraId="3E8278B7" w14:textId="77777777" w:rsidR="00E3407D" w:rsidRPr="006F3ACC" w:rsidRDefault="00E3407D" w:rsidP="006F3ACC">
      <w:pPr>
        <w:spacing w:after="0" w:line="276" w:lineRule="auto"/>
        <w:ind w:left="567" w:firstLine="426"/>
        <w:rPr>
          <w:rFonts w:ascii="Arial" w:hAnsi="Arial" w:cs="Arial"/>
          <w:b/>
        </w:rPr>
      </w:pPr>
    </w:p>
    <w:p w14:paraId="38030504" w14:textId="77777777" w:rsidR="003D08E7" w:rsidRPr="006F3ACC" w:rsidRDefault="003D08E7" w:rsidP="006F3ACC">
      <w:pPr>
        <w:spacing w:after="0" w:line="276" w:lineRule="auto"/>
        <w:ind w:left="567" w:firstLine="426"/>
        <w:rPr>
          <w:rFonts w:ascii="Arial" w:hAnsi="Arial" w:cs="Arial"/>
          <w:b/>
        </w:rPr>
      </w:pPr>
    </w:p>
    <w:p w14:paraId="66E43142" w14:textId="7B11F9B7" w:rsidR="003D08E7" w:rsidRPr="006F3ACC" w:rsidRDefault="009E6144" w:rsidP="006F3ACC">
      <w:pPr>
        <w:pStyle w:val="Bezodstpw"/>
        <w:spacing w:before="6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B42A3C4" w14:textId="77777777" w:rsidR="003D08E7" w:rsidRPr="006F3ACC" w:rsidRDefault="003D08E7" w:rsidP="006F3ACC">
      <w:pPr>
        <w:pStyle w:val="Bezodstpw"/>
        <w:spacing w:before="60" w:line="276" w:lineRule="auto"/>
        <w:ind w:left="5664" w:firstLine="708"/>
        <w:jc w:val="center"/>
        <w:rPr>
          <w:rFonts w:ascii="Arial" w:hAnsi="Arial" w:cs="Arial"/>
          <w:b/>
          <w:bCs/>
        </w:rPr>
      </w:pPr>
      <w:r w:rsidRPr="006F3ACC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6F3ACC" w:rsidRDefault="003D08E7" w:rsidP="006F3ACC">
      <w:pPr>
        <w:pStyle w:val="Bezodstpw"/>
        <w:spacing w:before="60" w:line="276" w:lineRule="auto"/>
        <w:rPr>
          <w:rFonts w:ascii="Arial" w:hAnsi="Arial" w:cs="Arial"/>
          <w:b/>
          <w:bCs/>
        </w:rPr>
      </w:pPr>
    </w:p>
    <w:p w14:paraId="36169590" w14:textId="77777777" w:rsidR="003D08E7" w:rsidRPr="006F3ACC" w:rsidRDefault="003D08E7" w:rsidP="006F3ACC">
      <w:pPr>
        <w:spacing w:line="276" w:lineRule="auto"/>
        <w:jc w:val="right"/>
        <w:rPr>
          <w:rFonts w:ascii="Arial" w:hAnsi="Arial" w:cs="Arial"/>
          <w:lang w:eastAsia="en-US"/>
        </w:rPr>
      </w:pPr>
      <w:r w:rsidRPr="006F3ACC">
        <w:rPr>
          <w:rFonts w:ascii="Arial" w:hAnsi="Arial" w:cs="Arial"/>
          <w:lang w:eastAsia="en-US"/>
        </w:rPr>
        <w:t>Prezydent Miasta Świnoujście</w:t>
      </w:r>
    </w:p>
    <w:p w14:paraId="1B748D35" w14:textId="0FE8FE76" w:rsidR="003D08E7" w:rsidRPr="006F3ACC" w:rsidRDefault="003D08E7" w:rsidP="006F3ACC">
      <w:pPr>
        <w:spacing w:line="276" w:lineRule="auto"/>
        <w:ind w:left="2836" w:firstLine="709"/>
        <w:jc w:val="right"/>
        <w:rPr>
          <w:rFonts w:ascii="Arial" w:hAnsi="Arial" w:cs="Arial"/>
          <w:lang w:eastAsia="en-US"/>
        </w:rPr>
      </w:pPr>
      <w:r w:rsidRPr="006F3ACC">
        <w:rPr>
          <w:rFonts w:ascii="Arial" w:hAnsi="Arial" w:cs="Arial"/>
          <w:lang w:eastAsia="en-US"/>
        </w:rPr>
        <w:t xml:space="preserve"> </w:t>
      </w:r>
      <w:r w:rsidRPr="006F3ACC">
        <w:rPr>
          <w:rFonts w:ascii="Arial" w:hAnsi="Arial" w:cs="Arial"/>
          <w:lang w:eastAsia="en-US"/>
        </w:rPr>
        <w:tab/>
        <w:t>Zarządzenie nr  ………/ 202</w:t>
      </w:r>
      <w:r w:rsidR="00E60202" w:rsidRPr="006F3ACC">
        <w:rPr>
          <w:rFonts w:ascii="Arial" w:hAnsi="Arial" w:cs="Arial"/>
          <w:lang w:eastAsia="en-US"/>
        </w:rPr>
        <w:t>2</w:t>
      </w:r>
      <w:r w:rsidRPr="006F3ACC">
        <w:rPr>
          <w:rFonts w:ascii="Arial" w:hAnsi="Arial" w:cs="Arial"/>
          <w:lang w:eastAsia="en-US"/>
        </w:rPr>
        <w:t xml:space="preserve"> z dnia</w:t>
      </w:r>
      <w:r w:rsidR="004C4BB0" w:rsidRPr="006F3ACC">
        <w:rPr>
          <w:rFonts w:ascii="Arial" w:hAnsi="Arial" w:cs="Arial"/>
          <w:lang w:eastAsia="en-US"/>
        </w:rPr>
        <w:t>…….</w:t>
      </w:r>
      <w:r w:rsidR="0034565D" w:rsidRPr="006F3ACC">
        <w:rPr>
          <w:rFonts w:ascii="Arial" w:hAnsi="Arial" w:cs="Arial"/>
          <w:lang w:eastAsia="en-US"/>
        </w:rPr>
        <w:t>.</w:t>
      </w:r>
      <w:r w:rsidRPr="006F3ACC">
        <w:rPr>
          <w:rFonts w:ascii="Arial" w:hAnsi="Arial" w:cs="Arial"/>
          <w:lang w:eastAsia="en-US"/>
        </w:rPr>
        <w:t>202</w:t>
      </w:r>
      <w:r w:rsidR="00E60202" w:rsidRPr="006F3ACC">
        <w:rPr>
          <w:rFonts w:ascii="Arial" w:hAnsi="Arial" w:cs="Arial"/>
          <w:lang w:eastAsia="en-US"/>
        </w:rPr>
        <w:t>2</w:t>
      </w:r>
      <w:r w:rsidRPr="006F3ACC">
        <w:rPr>
          <w:rFonts w:ascii="Arial" w:hAnsi="Arial" w:cs="Arial"/>
          <w:lang w:eastAsia="en-US"/>
        </w:rPr>
        <w:t>r.</w:t>
      </w:r>
    </w:p>
    <w:p w14:paraId="6159E033" w14:textId="77777777" w:rsidR="003D08E7" w:rsidRPr="006F3ACC" w:rsidRDefault="003D08E7" w:rsidP="006F3ACC">
      <w:pPr>
        <w:spacing w:before="60" w:line="276" w:lineRule="auto"/>
        <w:rPr>
          <w:rFonts w:ascii="Arial" w:hAnsi="Arial" w:cs="Arial"/>
        </w:rPr>
      </w:pPr>
    </w:p>
    <w:p w14:paraId="4FFAFC56" w14:textId="77777777" w:rsidR="003D08E7" w:rsidRPr="006F3ACC" w:rsidRDefault="003D08E7" w:rsidP="006F3ACC">
      <w:pPr>
        <w:spacing w:before="60" w:line="276" w:lineRule="auto"/>
        <w:rPr>
          <w:rFonts w:ascii="Arial" w:hAnsi="Arial" w:cs="Arial"/>
        </w:rPr>
      </w:pPr>
    </w:p>
    <w:p w14:paraId="6AAF5A16" w14:textId="77777777" w:rsidR="003D08E7" w:rsidRPr="006F3ACC" w:rsidRDefault="003D08E7" w:rsidP="006F3ACC">
      <w:pPr>
        <w:spacing w:before="60" w:line="276" w:lineRule="auto"/>
        <w:rPr>
          <w:rFonts w:ascii="Arial" w:hAnsi="Arial" w:cs="Arial"/>
        </w:rPr>
      </w:pPr>
    </w:p>
    <w:p w14:paraId="641FFEF1" w14:textId="63AE74C1" w:rsidR="003D08E7" w:rsidRPr="006F3ACC" w:rsidRDefault="003D08E7" w:rsidP="006F3ACC">
      <w:pPr>
        <w:spacing w:before="60" w:line="276" w:lineRule="auto"/>
        <w:jc w:val="center"/>
        <w:rPr>
          <w:rFonts w:ascii="Arial" w:hAnsi="Arial" w:cs="Arial"/>
        </w:rPr>
      </w:pPr>
    </w:p>
    <w:p w14:paraId="36C1FD82" w14:textId="4F2C63C4" w:rsidR="00B660E6" w:rsidRPr="006F3ACC" w:rsidRDefault="00B660E6" w:rsidP="006F3ACC">
      <w:pPr>
        <w:spacing w:before="60" w:line="276" w:lineRule="auto"/>
        <w:jc w:val="center"/>
        <w:rPr>
          <w:rFonts w:ascii="Arial" w:hAnsi="Arial" w:cs="Arial"/>
        </w:rPr>
      </w:pPr>
    </w:p>
    <w:p w14:paraId="74FC23D3" w14:textId="60FFFB53" w:rsidR="00B660E6" w:rsidRPr="006F3ACC" w:rsidRDefault="00B660E6" w:rsidP="006F3ACC">
      <w:pPr>
        <w:spacing w:before="60" w:line="276" w:lineRule="auto"/>
        <w:jc w:val="center"/>
        <w:rPr>
          <w:rFonts w:ascii="Arial" w:hAnsi="Arial" w:cs="Arial"/>
        </w:rPr>
      </w:pPr>
    </w:p>
    <w:p w14:paraId="57597E03" w14:textId="1A3DCE95" w:rsidR="00B660E6" w:rsidRPr="006F3ACC" w:rsidRDefault="00B660E6" w:rsidP="006F3ACC">
      <w:pPr>
        <w:spacing w:before="60" w:line="276" w:lineRule="auto"/>
        <w:jc w:val="center"/>
        <w:rPr>
          <w:rFonts w:ascii="Arial" w:hAnsi="Arial" w:cs="Arial"/>
        </w:rPr>
      </w:pPr>
    </w:p>
    <w:p w14:paraId="502AFA60" w14:textId="34448321" w:rsidR="00B660E6" w:rsidRPr="006F3ACC" w:rsidRDefault="00B660E6" w:rsidP="006F3ACC">
      <w:pPr>
        <w:spacing w:before="60" w:line="276" w:lineRule="auto"/>
        <w:jc w:val="center"/>
        <w:rPr>
          <w:rFonts w:ascii="Arial" w:hAnsi="Arial" w:cs="Arial"/>
        </w:rPr>
      </w:pPr>
    </w:p>
    <w:p w14:paraId="436767FF" w14:textId="77777777" w:rsidR="00B660E6" w:rsidRPr="006F3ACC" w:rsidRDefault="00B660E6" w:rsidP="006F3ACC">
      <w:pPr>
        <w:spacing w:before="60" w:line="276" w:lineRule="auto"/>
        <w:jc w:val="center"/>
        <w:rPr>
          <w:rFonts w:ascii="Arial" w:hAnsi="Arial" w:cs="Arial"/>
        </w:rPr>
      </w:pPr>
    </w:p>
    <w:p w14:paraId="5A506AFC" w14:textId="144D0AD5" w:rsidR="00F22E30" w:rsidRPr="006F3ACC" w:rsidRDefault="003D08E7" w:rsidP="006F3ACC">
      <w:pPr>
        <w:spacing w:before="60" w:line="276" w:lineRule="auto"/>
        <w:jc w:val="center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Świnoujście, </w:t>
      </w:r>
      <w:r w:rsidR="0034565D" w:rsidRPr="006F3ACC">
        <w:rPr>
          <w:rFonts w:ascii="Arial" w:hAnsi="Arial" w:cs="Arial"/>
        </w:rPr>
        <w:t xml:space="preserve"> </w:t>
      </w:r>
      <w:r w:rsidR="00E3407D" w:rsidRPr="006F3ACC">
        <w:rPr>
          <w:rFonts w:ascii="Arial" w:hAnsi="Arial" w:cs="Arial"/>
        </w:rPr>
        <w:t xml:space="preserve">  </w:t>
      </w:r>
      <w:r w:rsidR="00E60202" w:rsidRPr="006F3ACC">
        <w:rPr>
          <w:rFonts w:ascii="Arial" w:hAnsi="Arial" w:cs="Arial"/>
        </w:rPr>
        <w:t>lipiec</w:t>
      </w:r>
      <w:r w:rsidR="00C44FCC" w:rsidRPr="006F3ACC">
        <w:rPr>
          <w:rFonts w:ascii="Arial" w:hAnsi="Arial" w:cs="Arial"/>
        </w:rPr>
        <w:t xml:space="preserve"> </w:t>
      </w:r>
      <w:r w:rsidRPr="006F3ACC">
        <w:rPr>
          <w:rFonts w:ascii="Arial" w:hAnsi="Arial" w:cs="Arial"/>
        </w:rPr>
        <w:t>202</w:t>
      </w:r>
      <w:r w:rsidR="00E60202" w:rsidRPr="006F3ACC">
        <w:rPr>
          <w:rFonts w:ascii="Arial" w:hAnsi="Arial" w:cs="Arial"/>
        </w:rPr>
        <w:t xml:space="preserve">2 </w:t>
      </w:r>
      <w:r w:rsidRPr="006F3ACC">
        <w:rPr>
          <w:rFonts w:ascii="Arial" w:hAnsi="Arial" w:cs="Arial"/>
        </w:rPr>
        <w:t>roku</w:t>
      </w:r>
      <w:bookmarkStart w:id="1" w:name="_Toc264373033"/>
      <w:bookmarkStart w:id="2" w:name="_Toc440969206"/>
    </w:p>
    <w:p w14:paraId="1EA1FDAB" w14:textId="31E20841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lastRenderedPageBreak/>
        <w:t xml:space="preserve">I. </w:t>
      </w:r>
      <w:r w:rsidRPr="006F3ACC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7DFA7D79" w14:textId="62E7DBC2" w:rsidR="007F2F93" w:rsidRPr="006F3ACC" w:rsidRDefault="007F2F93" w:rsidP="0071407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</w:rPr>
      </w:pPr>
      <w:r w:rsidRPr="006F3ACC">
        <w:rPr>
          <w:rFonts w:ascii="Arial" w:hAnsi="Arial" w:cs="Arial"/>
          <w:b/>
          <w:bCs/>
        </w:rPr>
        <w:t>Nazwa i adres Zamawiającego</w:t>
      </w:r>
      <w:r w:rsidR="004870E2" w:rsidRPr="006F3ACC">
        <w:rPr>
          <w:rFonts w:ascii="Arial" w:hAnsi="Arial" w:cs="Arial"/>
          <w:b/>
          <w:bCs/>
        </w:rPr>
        <w:t>:</w:t>
      </w:r>
    </w:p>
    <w:p w14:paraId="31745DD9" w14:textId="495FBDC9" w:rsidR="007F2F93" w:rsidRPr="006F3ACC" w:rsidRDefault="00480755" w:rsidP="00714079">
      <w:pPr>
        <w:pStyle w:val="Nagwek2"/>
        <w:spacing w:before="0" w:line="23" w:lineRule="atLeast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6F3ACC">
        <w:rPr>
          <w:rFonts w:ascii="Arial" w:hAnsi="Arial" w:cs="Arial"/>
          <w:sz w:val="22"/>
          <w:szCs w:val="22"/>
        </w:rPr>
        <w:t>Gmina Miasto Świnoujście</w:t>
      </w:r>
      <w:r w:rsidR="009D586A" w:rsidRPr="006F3ACC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09A16FC2" w:rsidR="009D586A" w:rsidRPr="006F3ACC" w:rsidRDefault="007F2F93" w:rsidP="00714079">
      <w:pPr>
        <w:autoSpaceDE w:val="0"/>
        <w:autoSpaceDN w:val="0"/>
        <w:adjustRightInd w:val="0"/>
        <w:spacing w:after="0" w:line="23" w:lineRule="atLeast"/>
        <w:ind w:left="284" w:firstLine="7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Adres do korespondencji: </w:t>
      </w:r>
      <w:r w:rsidR="00480755" w:rsidRPr="006F3ACC">
        <w:rPr>
          <w:rFonts w:ascii="Arial" w:hAnsi="Arial" w:cs="Arial"/>
        </w:rPr>
        <w:t xml:space="preserve">72-600 </w:t>
      </w:r>
      <w:r w:rsidR="00912C0E" w:rsidRPr="006F3ACC">
        <w:rPr>
          <w:rFonts w:ascii="Arial" w:hAnsi="Arial" w:cs="Arial"/>
        </w:rPr>
        <w:t>Ś</w:t>
      </w:r>
      <w:r w:rsidR="00480755" w:rsidRPr="006F3ACC">
        <w:rPr>
          <w:rFonts w:ascii="Arial" w:hAnsi="Arial" w:cs="Arial"/>
        </w:rPr>
        <w:t>winoujście, ul. Wojska Polskiego 1/5</w:t>
      </w:r>
    </w:p>
    <w:p w14:paraId="0709583C" w14:textId="3BC303C0" w:rsidR="00480755" w:rsidRPr="002A2C28" w:rsidRDefault="007F2F93" w:rsidP="00714079">
      <w:pPr>
        <w:spacing w:after="0" w:line="23" w:lineRule="atLeast"/>
        <w:ind w:left="360"/>
        <w:rPr>
          <w:rFonts w:ascii="Arial" w:hAnsi="Arial" w:cs="Arial"/>
          <w:lang w:val="en-US"/>
        </w:rPr>
      </w:pPr>
      <w:r w:rsidRPr="002A2C28">
        <w:rPr>
          <w:rFonts w:ascii="Arial" w:hAnsi="Arial" w:cs="Arial"/>
          <w:lang w:val="en-US"/>
        </w:rPr>
        <w:t>Tel:</w:t>
      </w:r>
      <w:r w:rsidR="00111C5F" w:rsidRPr="002A2C28">
        <w:rPr>
          <w:rFonts w:ascii="Arial" w:hAnsi="Arial" w:cs="Arial"/>
          <w:lang w:val="en-US"/>
        </w:rPr>
        <w:t xml:space="preserve"> (91) 321 31 93</w:t>
      </w:r>
    </w:p>
    <w:p w14:paraId="68DB47A2" w14:textId="641EF9D0" w:rsidR="00F538D6" w:rsidRPr="002A2C28" w:rsidRDefault="00F538D6" w:rsidP="00714079">
      <w:pPr>
        <w:spacing w:after="0" w:line="23" w:lineRule="atLeast"/>
        <w:ind w:left="360"/>
        <w:rPr>
          <w:rFonts w:ascii="Arial" w:hAnsi="Arial" w:cs="Arial"/>
          <w:lang w:val="en-US"/>
        </w:rPr>
      </w:pPr>
      <w:r w:rsidRPr="002A2C28">
        <w:rPr>
          <w:rFonts w:ascii="Arial" w:hAnsi="Arial" w:cs="Arial"/>
          <w:lang w:val="en-US"/>
        </w:rPr>
        <w:t>E</w:t>
      </w:r>
      <w:r w:rsidR="007F2F93" w:rsidRPr="002A2C28">
        <w:rPr>
          <w:rFonts w:ascii="Arial" w:hAnsi="Arial" w:cs="Arial"/>
          <w:lang w:val="en-US"/>
        </w:rPr>
        <w:t>-mail</w:t>
      </w:r>
      <w:r w:rsidR="00480755" w:rsidRPr="002A2C28">
        <w:rPr>
          <w:rFonts w:ascii="Arial" w:hAnsi="Arial" w:cs="Arial"/>
          <w:lang w:val="en-US"/>
        </w:rPr>
        <w:t>:</w:t>
      </w:r>
      <w:r w:rsidR="007F2F93" w:rsidRPr="002A2C28">
        <w:rPr>
          <w:rFonts w:ascii="Arial" w:hAnsi="Arial" w:cs="Arial"/>
          <w:lang w:val="en-US"/>
        </w:rPr>
        <w:t xml:space="preserve"> </w:t>
      </w:r>
      <w:r w:rsidR="008B6335" w:rsidRPr="002A2C28">
        <w:rPr>
          <w:rFonts w:ascii="Arial" w:hAnsi="Arial" w:cs="Arial"/>
          <w:lang w:val="en-US"/>
        </w:rPr>
        <w:t>bzp</w:t>
      </w:r>
      <w:r w:rsidR="00480755" w:rsidRPr="002A2C28">
        <w:rPr>
          <w:rFonts w:ascii="Arial" w:hAnsi="Arial" w:cs="Arial"/>
          <w:lang w:val="en-US"/>
        </w:rPr>
        <w:t>@um.swinoujscie.pl</w:t>
      </w:r>
    </w:p>
    <w:p w14:paraId="532F0A9A" w14:textId="33D4B8DF" w:rsidR="007F2F93" w:rsidRPr="006F3ACC" w:rsidRDefault="00F538D6" w:rsidP="00714079">
      <w:pPr>
        <w:spacing w:after="0" w:line="23" w:lineRule="atLeast"/>
        <w:ind w:firstLine="357"/>
        <w:rPr>
          <w:rFonts w:ascii="Arial" w:hAnsi="Arial" w:cs="Arial"/>
          <w:color w:val="0000FF"/>
          <w:u w:val="single"/>
        </w:rPr>
      </w:pPr>
      <w:bookmarkStart w:id="3" w:name="_Hlk61288478"/>
      <w:r w:rsidRPr="006F3ACC">
        <w:rPr>
          <w:rFonts w:ascii="Arial" w:hAnsi="Arial" w:cs="Arial"/>
        </w:rPr>
        <w:t>S</w:t>
      </w:r>
      <w:r w:rsidR="007F2F93" w:rsidRPr="006F3ACC">
        <w:rPr>
          <w:rFonts w:ascii="Arial" w:hAnsi="Arial" w:cs="Arial"/>
        </w:rPr>
        <w:t xml:space="preserve">trona internetowa: </w:t>
      </w:r>
      <w:r w:rsidR="00D70178" w:rsidRPr="006F3ACC">
        <w:rPr>
          <w:rFonts w:ascii="Arial" w:hAnsi="Arial" w:cs="Arial"/>
        </w:rPr>
        <w:t>www.platformazakupowa.pl/um_swinoujscie; bip.um.swinoujscie.pl</w:t>
      </w:r>
    </w:p>
    <w:bookmarkEnd w:id="3"/>
    <w:p w14:paraId="4EB68645" w14:textId="7C9D7C34" w:rsidR="007F2F93" w:rsidRPr="006F3ACC" w:rsidRDefault="007F2F93" w:rsidP="00714079">
      <w:pPr>
        <w:autoSpaceDE w:val="0"/>
        <w:autoSpaceDN w:val="0"/>
        <w:adjustRightInd w:val="0"/>
        <w:spacing w:after="0" w:line="23" w:lineRule="atLeast"/>
        <w:ind w:left="284" w:firstLine="73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Godziny urzędowania Zamawiającego: od poniedziałku do piątku od godz. </w:t>
      </w:r>
      <w:r w:rsidR="009D586A" w:rsidRPr="006F3ACC">
        <w:rPr>
          <w:rFonts w:ascii="Arial" w:hAnsi="Arial" w:cs="Arial"/>
        </w:rPr>
        <w:t>7</w:t>
      </w:r>
      <w:r w:rsidRPr="006F3ACC">
        <w:rPr>
          <w:rFonts w:ascii="Arial" w:hAnsi="Arial" w:cs="Arial"/>
        </w:rPr>
        <w:t>.</w:t>
      </w:r>
      <w:r w:rsidR="007D4AE6" w:rsidRPr="006F3ACC">
        <w:rPr>
          <w:rFonts w:ascii="Arial" w:hAnsi="Arial" w:cs="Arial"/>
        </w:rPr>
        <w:t>0</w:t>
      </w:r>
      <w:r w:rsidRPr="006F3ACC">
        <w:rPr>
          <w:rFonts w:ascii="Arial" w:hAnsi="Arial" w:cs="Arial"/>
        </w:rPr>
        <w:t>0 do godz. 1</w:t>
      </w:r>
      <w:r w:rsidR="00ED4EBB" w:rsidRPr="006F3ACC">
        <w:rPr>
          <w:rFonts w:ascii="Arial" w:hAnsi="Arial" w:cs="Arial"/>
        </w:rPr>
        <w:t>5</w:t>
      </w:r>
      <w:r w:rsidRPr="006F3ACC">
        <w:rPr>
          <w:rFonts w:ascii="Arial" w:hAnsi="Arial" w:cs="Arial"/>
        </w:rPr>
        <w:t>.</w:t>
      </w:r>
      <w:r w:rsidR="007D4AE6" w:rsidRPr="006F3ACC">
        <w:rPr>
          <w:rFonts w:ascii="Arial" w:hAnsi="Arial" w:cs="Arial"/>
        </w:rPr>
        <w:t>0</w:t>
      </w:r>
      <w:r w:rsidR="009D586A" w:rsidRPr="006F3ACC">
        <w:rPr>
          <w:rFonts w:ascii="Arial" w:hAnsi="Arial" w:cs="Arial"/>
        </w:rPr>
        <w:t>0</w:t>
      </w:r>
    </w:p>
    <w:p w14:paraId="03385962" w14:textId="58AF5A24" w:rsidR="007F2F93" w:rsidRPr="006F3ACC" w:rsidRDefault="007F2F93" w:rsidP="0071407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  <w:iCs/>
        </w:rPr>
      </w:pPr>
      <w:bookmarkStart w:id="4" w:name="_Toc440969207"/>
      <w:r w:rsidRPr="006F3ACC">
        <w:rPr>
          <w:rFonts w:ascii="Arial" w:hAnsi="Arial" w:cs="Arial"/>
          <w:b/>
          <w:bCs/>
          <w:iCs/>
        </w:rPr>
        <w:t>Tryb udzielenia zamówienia</w:t>
      </w:r>
      <w:r w:rsidR="004870E2" w:rsidRPr="006F3ACC">
        <w:rPr>
          <w:rFonts w:ascii="Arial" w:hAnsi="Arial" w:cs="Arial"/>
          <w:b/>
          <w:bCs/>
          <w:iCs/>
        </w:rPr>
        <w:t>:</w:t>
      </w:r>
    </w:p>
    <w:p w14:paraId="1BC07154" w14:textId="11492B2A" w:rsidR="00A52FC3" w:rsidRPr="006F3ACC" w:rsidRDefault="007F2F93" w:rsidP="0071407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  <w:bCs/>
          <w:iCs/>
        </w:rPr>
      </w:pPr>
      <w:r w:rsidRPr="006F3ACC">
        <w:rPr>
          <w:rFonts w:ascii="Arial" w:hAnsi="Arial" w:cs="Arial"/>
          <w:bCs/>
          <w:iCs/>
        </w:rPr>
        <w:t>Postępowanie prowadzone jest w trybie</w:t>
      </w:r>
      <w:r w:rsidR="00A52FC3" w:rsidRPr="006F3ACC">
        <w:rPr>
          <w:rFonts w:ascii="Arial" w:hAnsi="Arial" w:cs="Arial"/>
          <w:bCs/>
          <w:iCs/>
        </w:rPr>
        <w:t xml:space="preserve"> podstawowym bez negocjacji</w:t>
      </w:r>
      <w:r w:rsidRPr="006F3ACC">
        <w:rPr>
          <w:rFonts w:ascii="Arial" w:hAnsi="Arial" w:cs="Arial"/>
          <w:bCs/>
          <w:iCs/>
        </w:rPr>
        <w:t xml:space="preserve">, </w:t>
      </w:r>
      <w:r w:rsidR="00F538D6" w:rsidRPr="006F3ACC">
        <w:rPr>
          <w:rFonts w:ascii="Arial" w:hAnsi="Arial" w:cs="Arial"/>
          <w:bCs/>
          <w:iCs/>
        </w:rPr>
        <w:t xml:space="preserve">o </w:t>
      </w:r>
      <w:r w:rsidR="00A52FC3" w:rsidRPr="006F3ACC">
        <w:rPr>
          <w:rFonts w:ascii="Arial" w:hAnsi="Arial" w:cs="Arial"/>
          <w:bCs/>
          <w:iCs/>
        </w:rPr>
        <w:t>wartości zamówienia mniejszej niż</w:t>
      </w:r>
      <w:r w:rsidR="00F538D6" w:rsidRPr="006F3ACC">
        <w:rPr>
          <w:rFonts w:ascii="Arial" w:hAnsi="Arial" w:cs="Arial"/>
          <w:bCs/>
          <w:iCs/>
        </w:rPr>
        <w:t xml:space="preserve"> pro</w:t>
      </w:r>
      <w:r w:rsidR="00A52FC3" w:rsidRPr="006F3ACC">
        <w:rPr>
          <w:rFonts w:ascii="Arial" w:hAnsi="Arial" w:cs="Arial"/>
          <w:bCs/>
          <w:iCs/>
        </w:rPr>
        <w:t>gi</w:t>
      </w:r>
      <w:r w:rsidR="00F538D6" w:rsidRPr="006F3ACC">
        <w:rPr>
          <w:rFonts w:ascii="Arial" w:hAnsi="Arial" w:cs="Arial"/>
          <w:bCs/>
          <w:iCs/>
        </w:rPr>
        <w:t xml:space="preserve"> unijn</w:t>
      </w:r>
      <w:r w:rsidR="00A52FC3" w:rsidRPr="006F3ACC">
        <w:rPr>
          <w:rFonts w:ascii="Arial" w:hAnsi="Arial" w:cs="Arial"/>
          <w:bCs/>
          <w:iCs/>
        </w:rPr>
        <w:t>e</w:t>
      </w:r>
      <w:r w:rsidR="00F538D6" w:rsidRPr="006F3ACC">
        <w:rPr>
          <w:rFonts w:ascii="Arial" w:hAnsi="Arial" w:cs="Arial"/>
          <w:bCs/>
          <w:iCs/>
        </w:rPr>
        <w:t>,</w:t>
      </w:r>
      <w:r w:rsidRPr="006F3ACC">
        <w:rPr>
          <w:rFonts w:ascii="Arial" w:hAnsi="Arial" w:cs="Arial"/>
          <w:bCs/>
          <w:iCs/>
        </w:rPr>
        <w:t xml:space="preserve"> </w:t>
      </w:r>
      <w:r w:rsidR="00A52FC3" w:rsidRPr="006F3ACC">
        <w:rPr>
          <w:rFonts w:ascii="Arial" w:hAnsi="Arial" w:cs="Arial"/>
          <w:bCs/>
          <w:iCs/>
        </w:rPr>
        <w:t xml:space="preserve">o którym mowa w art. 275 pkt 1) </w:t>
      </w:r>
      <w:r w:rsidRPr="006F3ACC">
        <w:rPr>
          <w:rFonts w:ascii="Arial" w:hAnsi="Arial" w:cs="Arial"/>
          <w:bCs/>
          <w:iCs/>
        </w:rPr>
        <w:t xml:space="preserve"> ustawy z dnia </w:t>
      </w:r>
      <w:r w:rsidR="00F538D6" w:rsidRPr="006F3ACC">
        <w:rPr>
          <w:rFonts w:ascii="Arial" w:hAnsi="Arial" w:cs="Arial"/>
          <w:bCs/>
          <w:iCs/>
        </w:rPr>
        <w:t>11</w:t>
      </w:r>
      <w:r w:rsidRPr="006F3ACC">
        <w:rPr>
          <w:rFonts w:ascii="Arial" w:hAnsi="Arial" w:cs="Arial"/>
          <w:bCs/>
          <w:iCs/>
        </w:rPr>
        <w:t>.</w:t>
      </w:r>
      <w:r w:rsidR="00F538D6" w:rsidRPr="006F3ACC">
        <w:rPr>
          <w:rFonts w:ascii="Arial" w:hAnsi="Arial" w:cs="Arial"/>
          <w:bCs/>
          <w:iCs/>
        </w:rPr>
        <w:t>09</w:t>
      </w:r>
      <w:r w:rsidRPr="006F3ACC">
        <w:rPr>
          <w:rFonts w:ascii="Arial" w:hAnsi="Arial" w:cs="Arial"/>
          <w:bCs/>
          <w:iCs/>
        </w:rPr>
        <w:t>.20</w:t>
      </w:r>
      <w:r w:rsidR="00F538D6" w:rsidRPr="006F3ACC">
        <w:rPr>
          <w:rFonts w:ascii="Arial" w:hAnsi="Arial" w:cs="Arial"/>
          <w:bCs/>
          <w:iCs/>
        </w:rPr>
        <w:t>19</w:t>
      </w:r>
      <w:r w:rsidRPr="006F3ACC">
        <w:rPr>
          <w:rFonts w:ascii="Arial" w:hAnsi="Arial" w:cs="Arial"/>
          <w:bCs/>
          <w:iCs/>
        </w:rPr>
        <w:t xml:space="preserve"> r. – Prawo zamówi</w:t>
      </w:r>
      <w:r w:rsidR="00111C5F" w:rsidRPr="006F3ACC">
        <w:rPr>
          <w:rFonts w:ascii="Arial" w:hAnsi="Arial" w:cs="Arial"/>
          <w:bCs/>
          <w:iCs/>
        </w:rPr>
        <w:t xml:space="preserve">eń publicznych (tj. Dz. U. z 2021 r. </w:t>
      </w:r>
      <w:r w:rsidR="000F7608" w:rsidRPr="006F3ACC">
        <w:rPr>
          <w:rFonts w:ascii="Arial" w:hAnsi="Arial" w:cs="Arial"/>
          <w:bCs/>
          <w:iCs/>
        </w:rPr>
        <w:t>poz.</w:t>
      </w:r>
      <w:r w:rsidR="00111C5F" w:rsidRPr="006F3ACC">
        <w:rPr>
          <w:rFonts w:ascii="Arial" w:hAnsi="Arial" w:cs="Arial"/>
          <w:bCs/>
          <w:iCs/>
        </w:rPr>
        <w:t xml:space="preserve">1129 </w:t>
      </w:r>
      <w:r w:rsidR="007D4AE6" w:rsidRPr="006F3ACC">
        <w:rPr>
          <w:rFonts w:ascii="Arial" w:hAnsi="Arial" w:cs="Arial"/>
          <w:bCs/>
          <w:iCs/>
        </w:rPr>
        <w:t>ze zm.</w:t>
      </w:r>
      <w:r w:rsidRPr="006F3ACC">
        <w:rPr>
          <w:rFonts w:ascii="Arial" w:hAnsi="Arial" w:cs="Arial"/>
          <w:bCs/>
          <w:iCs/>
        </w:rPr>
        <w:t>) (dalej jako „</w:t>
      </w:r>
      <w:r w:rsidR="00556034" w:rsidRPr="006F3ACC">
        <w:rPr>
          <w:rFonts w:ascii="Arial" w:hAnsi="Arial" w:cs="Arial"/>
          <w:bCs/>
          <w:iCs/>
        </w:rPr>
        <w:t xml:space="preserve">ustawa </w:t>
      </w:r>
      <w:r w:rsidRPr="006F3ACC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6F3ACC">
        <w:rPr>
          <w:rFonts w:ascii="Arial" w:hAnsi="Arial" w:cs="Arial"/>
          <w:bCs/>
          <w:iCs/>
        </w:rPr>
        <w:t>.</w:t>
      </w:r>
    </w:p>
    <w:p w14:paraId="76F08E59" w14:textId="3F099AE3" w:rsidR="007F2F93" w:rsidRPr="006F3ACC" w:rsidRDefault="00B20AD7" w:rsidP="0071407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  <w:bCs/>
          <w:iCs/>
        </w:rPr>
      </w:pPr>
      <w:r w:rsidRPr="006F3ACC">
        <w:rPr>
          <w:rFonts w:ascii="Arial" w:hAnsi="Arial" w:cs="Arial"/>
          <w:bCs/>
        </w:rPr>
        <w:t>P</w:t>
      </w:r>
      <w:r w:rsidR="00A52FC3" w:rsidRPr="006F3ACC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6F3ACC">
        <w:rPr>
          <w:rFonts w:ascii="Arial" w:hAnsi="Arial" w:cs="Arial"/>
          <w:bCs/>
        </w:rPr>
        <w:t xml:space="preserve"> </w:t>
      </w:r>
      <w:r w:rsidR="00524BBC" w:rsidRPr="006F3ACC">
        <w:rPr>
          <w:rFonts w:ascii="Arial" w:hAnsi="Arial" w:cs="Arial"/>
          <w:bCs/>
        </w:rPr>
        <w:t>www.platformazakupowa.pl/um_swinoujscie oraz za</w:t>
      </w:r>
      <w:r w:rsidR="003B5753" w:rsidRPr="006F3ACC">
        <w:rPr>
          <w:rFonts w:ascii="Arial" w:hAnsi="Arial" w:cs="Arial"/>
          <w:bCs/>
        </w:rPr>
        <w:t xml:space="preserve"> pomocą poczty elektronicznej e-</w:t>
      </w:r>
      <w:r w:rsidR="00524BBC" w:rsidRPr="006F3ACC">
        <w:rPr>
          <w:rFonts w:ascii="Arial" w:hAnsi="Arial" w:cs="Arial"/>
          <w:bCs/>
        </w:rPr>
        <w:t>mail</w:t>
      </w:r>
      <w:r w:rsidR="003B5753" w:rsidRPr="006F3ACC">
        <w:rPr>
          <w:rFonts w:ascii="Arial" w:hAnsi="Arial" w:cs="Arial"/>
          <w:bCs/>
        </w:rPr>
        <w:t>:</w:t>
      </w:r>
      <w:r w:rsidR="00524BBC" w:rsidRPr="006F3ACC">
        <w:rPr>
          <w:rFonts w:ascii="Arial" w:hAnsi="Arial" w:cs="Arial"/>
          <w:bCs/>
        </w:rPr>
        <w:t xml:space="preserve"> bzp@um.swinoujscie.pl</w:t>
      </w:r>
      <w:r w:rsidR="00A52FC3" w:rsidRPr="006F3ACC">
        <w:rPr>
          <w:rFonts w:ascii="Arial" w:hAnsi="Arial" w:cs="Arial"/>
          <w:bCs/>
        </w:rPr>
        <w:t>.</w:t>
      </w:r>
    </w:p>
    <w:p w14:paraId="4B8505FF" w14:textId="339267F0" w:rsidR="007F2F93" w:rsidRPr="006F3ACC" w:rsidRDefault="007F2F93" w:rsidP="0071407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  <w:bCs/>
          <w:iCs/>
        </w:rPr>
      </w:pPr>
      <w:r w:rsidRPr="006F3ACC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480D48FA" w:rsidR="007F2F93" w:rsidRPr="006F3ACC" w:rsidRDefault="007F2F93" w:rsidP="0071407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  <w:bCs/>
          <w:iCs/>
        </w:rPr>
      </w:pPr>
      <w:r w:rsidRPr="006F3ACC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6F3ACC">
        <w:rPr>
          <w:rFonts w:ascii="Arial" w:hAnsi="Arial" w:cs="Arial"/>
          <w:bCs/>
        </w:rPr>
        <w:t>t.j</w:t>
      </w:r>
      <w:proofErr w:type="spellEnd"/>
      <w:r w:rsidR="00556034" w:rsidRPr="006F3ACC">
        <w:rPr>
          <w:rFonts w:ascii="Arial" w:hAnsi="Arial" w:cs="Arial"/>
          <w:bCs/>
        </w:rPr>
        <w:t>.</w:t>
      </w:r>
      <w:r w:rsidRPr="006F3ACC">
        <w:rPr>
          <w:rFonts w:ascii="Arial" w:hAnsi="Arial" w:cs="Arial"/>
          <w:bCs/>
        </w:rPr>
        <w:t xml:space="preserve"> Dz. U. 20</w:t>
      </w:r>
      <w:r w:rsidR="00556034" w:rsidRPr="006F3ACC">
        <w:rPr>
          <w:rFonts w:ascii="Arial" w:hAnsi="Arial" w:cs="Arial"/>
          <w:bCs/>
        </w:rPr>
        <w:t>20</w:t>
      </w:r>
      <w:r w:rsidRPr="006F3ACC">
        <w:rPr>
          <w:rFonts w:ascii="Arial" w:hAnsi="Arial" w:cs="Arial"/>
          <w:bCs/>
        </w:rPr>
        <w:t xml:space="preserve"> r. poz. 1</w:t>
      </w:r>
      <w:r w:rsidR="00556034" w:rsidRPr="006F3ACC">
        <w:rPr>
          <w:rFonts w:ascii="Arial" w:hAnsi="Arial" w:cs="Arial"/>
          <w:bCs/>
        </w:rPr>
        <w:t>740</w:t>
      </w:r>
      <w:r w:rsidRPr="006F3ACC">
        <w:rPr>
          <w:rFonts w:ascii="Arial" w:hAnsi="Arial" w:cs="Arial"/>
          <w:bCs/>
        </w:rPr>
        <w:t>), jeżeli przepisy ustawy Pzp nie stanowią inaczej.</w:t>
      </w:r>
    </w:p>
    <w:p w14:paraId="40B573F0" w14:textId="11E29CA7" w:rsidR="00452F06" w:rsidRPr="006F3ACC" w:rsidRDefault="00452F06" w:rsidP="00714079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  <w:iCs/>
        </w:rPr>
      </w:pPr>
      <w:r w:rsidRPr="006F3ACC">
        <w:rPr>
          <w:rFonts w:ascii="Arial" w:hAnsi="Arial" w:cs="Arial"/>
          <w:b/>
          <w:bCs/>
          <w:iCs/>
        </w:rPr>
        <w:t>Źródła finansowania:</w:t>
      </w:r>
    </w:p>
    <w:p w14:paraId="31747442" w14:textId="1E9C045D" w:rsidR="00452F06" w:rsidRPr="006F3ACC" w:rsidRDefault="00452F06" w:rsidP="0071407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3" w:lineRule="atLeast"/>
        <w:ind w:left="360"/>
        <w:rPr>
          <w:rFonts w:ascii="Arial" w:hAnsi="Arial" w:cs="Arial"/>
          <w:bCs/>
          <w:iCs/>
        </w:rPr>
      </w:pPr>
      <w:r w:rsidRPr="006F3ACC">
        <w:rPr>
          <w:rFonts w:ascii="Arial" w:hAnsi="Arial" w:cs="Arial"/>
          <w:bCs/>
          <w:iCs/>
        </w:rPr>
        <w:t>Projekt pn. "Modernizacja energetyczna obiektu użytecz</w:t>
      </w:r>
      <w:r w:rsidR="006F3ACC">
        <w:rPr>
          <w:rFonts w:ascii="Arial" w:hAnsi="Arial" w:cs="Arial"/>
          <w:bCs/>
          <w:iCs/>
        </w:rPr>
        <w:t>ności publicznej - Urząd Miasta</w:t>
      </w:r>
      <w:r w:rsidR="006F3ACC">
        <w:rPr>
          <w:rFonts w:ascii="Arial" w:hAnsi="Arial" w:cs="Arial"/>
          <w:bCs/>
          <w:iCs/>
        </w:rPr>
        <w:br/>
      </w:r>
      <w:r w:rsidRPr="006F3ACC">
        <w:rPr>
          <w:rFonts w:ascii="Arial" w:hAnsi="Arial" w:cs="Arial"/>
          <w:bCs/>
          <w:iCs/>
        </w:rPr>
        <w:t>w Świnoujściu" jest dofinansowany w ramach  Regionalnego Programu Operacyjnego Województwa Zachodniopomorskiego 2014-2020 z ramach działania 2.6 Modernizacja energetyczna obiektów użyteczności publicznej w ramach Strategii ZIT dla Szczecińskiego Obszaru Metropolitalnego.</w:t>
      </w:r>
    </w:p>
    <w:p w14:paraId="3D3F3906" w14:textId="4E91D488" w:rsidR="00452F06" w:rsidRDefault="00452F06" w:rsidP="0071407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3" w:lineRule="atLeast"/>
        <w:ind w:left="360"/>
        <w:rPr>
          <w:rFonts w:ascii="Arial" w:hAnsi="Arial" w:cs="Arial"/>
          <w:bCs/>
          <w:iCs/>
        </w:rPr>
      </w:pPr>
      <w:r w:rsidRPr="006F3ACC">
        <w:rPr>
          <w:rFonts w:ascii="Arial" w:hAnsi="Arial" w:cs="Arial"/>
          <w:bCs/>
          <w:iCs/>
        </w:rPr>
        <w:t>Budowa windy dofinansowana z „Programu wyrównywania różnic między regionami III Polskiego Funduszu Rehabilitacji Osób Niepełnosprawnych”</w:t>
      </w:r>
    </w:p>
    <w:p w14:paraId="4B9331C2" w14:textId="77777777" w:rsidR="00BC54B3" w:rsidRPr="00BC54B3" w:rsidRDefault="00BC54B3" w:rsidP="00BC54B3">
      <w:p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iCs/>
        </w:rPr>
      </w:pPr>
    </w:p>
    <w:p w14:paraId="4A4F2AF0" w14:textId="77777777" w:rsidR="006B29BE" w:rsidRPr="006F3ACC" w:rsidRDefault="006B29BE" w:rsidP="00714079">
      <w:pPr>
        <w:pStyle w:val="Nagwek1"/>
        <w:shd w:val="clear" w:color="auto" w:fill="CCC0D9"/>
        <w:spacing w:before="0" w:after="0" w:line="23" w:lineRule="atLeast"/>
        <w:rPr>
          <w:rFonts w:ascii="Arial" w:hAnsi="Arial" w:cs="Arial"/>
          <w:sz w:val="22"/>
          <w:szCs w:val="22"/>
        </w:rPr>
      </w:pPr>
      <w:r w:rsidRPr="006F3ACC">
        <w:rPr>
          <w:rFonts w:ascii="Arial" w:hAnsi="Arial" w:cs="Arial"/>
          <w:sz w:val="22"/>
          <w:szCs w:val="22"/>
        </w:rPr>
        <w:t>II</w:t>
      </w:r>
      <w:r w:rsidRPr="006F3ACC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6F3ACC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3DD778A4" w14:textId="6B27F7C3" w:rsidR="00E6601F" w:rsidRPr="006F3ACC" w:rsidRDefault="00E6601F" w:rsidP="00714079">
      <w:pPr>
        <w:pStyle w:val="Akapitzlist"/>
        <w:numPr>
          <w:ilvl w:val="0"/>
          <w:numId w:val="79"/>
        </w:numPr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Przedmiotem zamówienia jest realizacja robót </w:t>
      </w:r>
      <w:r w:rsidR="00BD140F" w:rsidRPr="006F3ACC">
        <w:rPr>
          <w:rFonts w:ascii="Arial" w:hAnsi="Arial" w:cs="Arial"/>
        </w:rPr>
        <w:t xml:space="preserve">budowlanych obejmujących remont elewacji budynku CAM nr 5 z budową zewnętrznego szybu windowego wraz z instalacją dźwigu oraz wymianą </w:t>
      </w:r>
      <w:proofErr w:type="spellStart"/>
      <w:r w:rsidR="00BD140F" w:rsidRPr="006F3ACC">
        <w:rPr>
          <w:rFonts w:ascii="Arial" w:hAnsi="Arial" w:cs="Arial"/>
        </w:rPr>
        <w:t>zemnętrznej</w:t>
      </w:r>
      <w:proofErr w:type="spellEnd"/>
      <w:r w:rsidR="00BD140F" w:rsidRPr="006F3ACC">
        <w:rPr>
          <w:rFonts w:ascii="Arial" w:hAnsi="Arial" w:cs="Arial"/>
        </w:rPr>
        <w:t xml:space="preserve"> stolarki </w:t>
      </w:r>
      <w:proofErr w:type="spellStart"/>
      <w:r w:rsidR="00BD140F" w:rsidRPr="006F3ACC">
        <w:rPr>
          <w:rFonts w:ascii="Arial" w:hAnsi="Arial" w:cs="Arial"/>
        </w:rPr>
        <w:t>oniennej</w:t>
      </w:r>
      <w:proofErr w:type="spellEnd"/>
      <w:r w:rsidR="00BD140F" w:rsidRPr="006F3ACC">
        <w:rPr>
          <w:rFonts w:ascii="Arial" w:hAnsi="Arial" w:cs="Arial"/>
        </w:rPr>
        <w:t xml:space="preserve"> i drzwiowej.</w:t>
      </w:r>
    </w:p>
    <w:p w14:paraId="5BA1DE73" w14:textId="77777777" w:rsidR="007B0B5D" w:rsidRPr="008C3DBB" w:rsidRDefault="007B0B5D" w:rsidP="00714079">
      <w:pPr>
        <w:pStyle w:val="Akapitzlist"/>
        <w:numPr>
          <w:ilvl w:val="0"/>
          <w:numId w:val="79"/>
        </w:numPr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Szczegółowy opis przedmiotu zamówienia zawiera </w:t>
      </w:r>
      <w:r w:rsidRPr="008C3DBB">
        <w:rPr>
          <w:rFonts w:ascii="Arial" w:hAnsi="Arial" w:cs="Arial"/>
        </w:rPr>
        <w:t xml:space="preserve">Załącznik nr 6.1. (OPZ wraz </w:t>
      </w:r>
      <w:r w:rsidRPr="008C3DBB">
        <w:rPr>
          <w:rFonts w:ascii="Arial" w:hAnsi="Arial" w:cs="Arial"/>
        </w:rPr>
        <w:br/>
        <w:t>z załącznikami).</w:t>
      </w:r>
    </w:p>
    <w:p w14:paraId="506FD46E" w14:textId="77777777" w:rsidR="003D08E7" w:rsidRPr="008C3DBB" w:rsidRDefault="003D08E7" w:rsidP="00714079">
      <w:pPr>
        <w:numPr>
          <w:ilvl w:val="0"/>
          <w:numId w:val="79"/>
        </w:numPr>
        <w:spacing w:after="0" w:line="23" w:lineRule="atLeast"/>
        <w:ind w:left="284" w:hanging="284"/>
        <w:rPr>
          <w:rFonts w:ascii="Arial" w:hAnsi="Arial" w:cs="Arial"/>
        </w:rPr>
      </w:pPr>
      <w:r w:rsidRPr="008C3DBB">
        <w:rPr>
          <w:rFonts w:ascii="Arial" w:hAnsi="Arial" w:cs="Arial"/>
        </w:rPr>
        <w:t>Przedmiot zamówienia odpowiada następującym kodom CPV:</w:t>
      </w:r>
    </w:p>
    <w:p w14:paraId="6D35608B" w14:textId="69F9877F" w:rsidR="003D08E7" w:rsidRPr="008C3DBB" w:rsidRDefault="00E3407D" w:rsidP="00714079">
      <w:pPr>
        <w:spacing w:after="0" w:line="23" w:lineRule="atLeast"/>
        <w:ind w:left="284"/>
        <w:rPr>
          <w:rFonts w:ascii="Arial" w:hAnsi="Arial" w:cs="Arial"/>
        </w:rPr>
      </w:pPr>
      <w:r w:rsidRPr="008C3DBB">
        <w:rPr>
          <w:rFonts w:ascii="Arial" w:hAnsi="Arial" w:cs="Arial"/>
        </w:rPr>
        <w:t>Główny kod CPV:</w:t>
      </w:r>
      <w:r w:rsidRPr="008C3DBB">
        <w:rPr>
          <w:rFonts w:ascii="Arial" w:hAnsi="Arial" w:cs="Arial"/>
        </w:rPr>
        <w:tab/>
      </w:r>
      <w:r w:rsidRPr="008C3DBB">
        <w:rPr>
          <w:rFonts w:ascii="Arial" w:hAnsi="Arial" w:cs="Arial"/>
        </w:rPr>
        <w:tab/>
      </w:r>
      <w:r w:rsidR="00452F06" w:rsidRPr="008C3DBB">
        <w:rPr>
          <w:rFonts w:ascii="Arial" w:hAnsi="Arial" w:cs="Arial"/>
        </w:rPr>
        <w:t>45421130-4 – instalowanie drzwi i okien</w:t>
      </w:r>
    </w:p>
    <w:p w14:paraId="6BB85711" w14:textId="2AC8CA60" w:rsidR="00452F06" w:rsidRPr="008C3DBB" w:rsidRDefault="001431F7" w:rsidP="00714079">
      <w:pPr>
        <w:tabs>
          <w:tab w:val="left" w:pos="1985"/>
          <w:tab w:val="left" w:pos="2835"/>
        </w:tabs>
        <w:suppressAutoHyphens/>
        <w:spacing w:after="0" w:line="23" w:lineRule="atLeast"/>
        <w:ind w:left="-142" w:firstLine="426"/>
        <w:rPr>
          <w:rFonts w:ascii="Arial" w:hAnsi="Arial" w:cs="Arial"/>
        </w:rPr>
      </w:pPr>
      <w:r w:rsidRPr="008C3DBB">
        <w:rPr>
          <w:rFonts w:ascii="Arial" w:hAnsi="Arial" w:cs="Arial"/>
        </w:rPr>
        <w:t xml:space="preserve">Dodatkowe kody CPV:     </w:t>
      </w:r>
      <w:r w:rsidR="00452F06" w:rsidRPr="008C3DBB">
        <w:rPr>
          <w:rFonts w:ascii="Arial" w:hAnsi="Arial" w:cs="Arial"/>
        </w:rPr>
        <w:t>45453000-7 – roboty remontowe i renowacyjne</w:t>
      </w:r>
    </w:p>
    <w:p w14:paraId="313AAEA6" w14:textId="19F1244F" w:rsidR="00E6601F" w:rsidRPr="008C3DBB" w:rsidRDefault="00452F06" w:rsidP="00714079">
      <w:pPr>
        <w:tabs>
          <w:tab w:val="left" w:pos="1985"/>
          <w:tab w:val="left" w:pos="2835"/>
        </w:tabs>
        <w:suppressAutoHyphens/>
        <w:spacing w:after="0" w:line="23" w:lineRule="atLeast"/>
        <w:ind w:left="2694" w:firstLine="141"/>
        <w:rPr>
          <w:rFonts w:ascii="Arial" w:hAnsi="Arial" w:cs="Arial"/>
        </w:rPr>
      </w:pPr>
      <w:r w:rsidRPr="008C3DBB">
        <w:rPr>
          <w:rFonts w:ascii="Arial" w:hAnsi="Arial" w:cs="Arial"/>
        </w:rPr>
        <w:t>45313100-5 – instalowanie wind</w:t>
      </w:r>
    </w:p>
    <w:p w14:paraId="12C16481" w14:textId="150496A1" w:rsidR="005E108B" w:rsidRPr="006F3ACC" w:rsidRDefault="00391B8F" w:rsidP="00714079">
      <w:pPr>
        <w:pStyle w:val="Akapitzlist"/>
        <w:numPr>
          <w:ilvl w:val="0"/>
          <w:numId w:val="79"/>
        </w:numPr>
        <w:tabs>
          <w:tab w:val="left" w:pos="1985"/>
        </w:tabs>
        <w:suppressAutoHyphens/>
        <w:spacing w:after="0" w:line="23" w:lineRule="atLeast"/>
        <w:rPr>
          <w:rFonts w:ascii="Arial" w:hAnsi="Arial" w:cs="Arial"/>
          <w:highlight w:val="yellow"/>
        </w:rPr>
      </w:pPr>
      <w:r w:rsidRPr="008C3DBB">
        <w:rPr>
          <w:rFonts w:ascii="Arial" w:eastAsia="Calibri" w:hAnsi="Arial" w:cs="Arial"/>
        </w:rPr>
        <w:t xml:space="preserve">Stosownie do treści art. </w:t>
      </w:r>
      <w:r w:rsidR="00CE12A0" w:rsidRPr="008C3DBB">
        <w:rPr>
          <w:rFonts w:ascii="Arial" w:eastAsia="Calibri" w:hAnsi="Arial" w:cs="Arial"/>
        </w:rPr>
        <w:t>95</w:t>
      </w:r>
      <w:r w:rsidRPr="008C3DBB">
        <w:rPr>
          <w:rFonts w:ascii="Arial" w:eastAsia="Calibri" w:hAnsi="Arial" w:cs="Arial"/>
        </w:rPr>
        <w:t xml:space="preserve"> ustawy Pzp za</w:t>
      </w:r>
      <w:r w:rsidR="00E11386" w:rsidRPr="008C3DBB">
        <w:rPr>
          <w:rFonts w:ascii="Arial" w:eastAsia="Calibri" w:hAnsi="Arial" w:cs="Arial"/>
        </w:rPr>
        <w:t xml:space="preserve">mawiający wymaga, aby wykonawca </w:t>
      </w:r>
      <w:r w:rsidRPr="008C3DBB">
        <w:rPr>
          <w:rFonts w:ascii="Arial" w:eastAsia="Calibri" w:hAnsi="Arial" w:cs="Arial"/>
        </w:rPr>
        <w:t>lub podwykonawca(y) zatrudniali na podstawie umowy o pracę osoby wykonujące czynności objęte zakresem przedmiotu zamówienia, jeżeli wykonywanie tych czynności polega na wykonywaniu pracy w rozumieniu art. 22 §1 ustawy z dnia 26 czerwca</w:t>
      </w:r>
      <w:r w:rsidRPr="006F3ACC">
        <w:rPr>
          <w:rFonts w:ascii="Arial" w:eastAsia="Calibri" w:hAnsi="Arial" w:cs="Arial"/>
        </w:rPr>
        <w:t xml:space="preserve"> 1974 r. - Kodeks pracy </w:t>
      </w:r>
      <w:r w:rsidRPr="006F3ACC">
        <w:rPr>
          <w:rFonts w:ascii="Arial" w:eastAsia="Calibri" w:hAnsi="Arial" w:cs="Arial"/>
          <w:lang w:eastAsia="en-US"/>
        </w:rPr>
        <w:t>(Dz. U. z 2019 r. poz. 1040 ze zm.), tj.:</w:t>
      </w:r>
      <w:r w:rsidR="003D08E7" w:rsidRPr="006F3ACC">
        <w:rPr>
          <w:rFonts w:ascii="Arial" w:hAnsi="Arial" w:cs="Arial"/>
        </w:rPr>
        <w:t xml:space="preserve"> </w:t>
      </w:r>
      <w:r w:rsidR="00452F06" w:rsidRPr="006F3ACC">
        <w:rPr>
          <w:rFonts w:ascii="Arial" w:hAnsi="Arial" w:cs="Arial"/>
          <w:color w:val="000000" w:themeColor="text1"/>
        </w:rPr>
        <w:t xml:space="preserve">pracownicy fizyczni wykonujący czynności polegające na bezpośrednim (fizycznym) wykonywaniu robót budowlanych opisanych lub wynikających z dokumentacji projektowej i Specyfikacji Technicznych i Odbioru Robót </w:t>
      </w:r>
      <w:proofErr w:type="spellStart"/>
      <w:r w:rsidR="00452F06" w:rsidRPr="006F3ACC">
        <w:rPr>
          <w:rFonts w:ascii="Arial" w:hAnsi="Arial" w:cs="Arial"/>
          <w:color w:val="000000" w:themeColor="text1"/>
        </w:rPr>
        <w:t>Budowlanych.</w:t>
      </w:r>
      <w:r w:rsidRPr="006F3ACC">
        <w:rPr>
          <w:rFonts w:ascii="Arial" w:hAnsi="Arial" w:cs="Arial"/>
        </w:rPr>
        <w:t>Wymagania</w:t>
      </w:r>
      <w:proofErr w:type="spellEnd"/>
      <w:r w:rsidRPr="006F3ACC">
        <w:rPr>
          <w:rFonts w:ascii="Arial" w:hAnsi="Arial" w:cs="Arial"/>
        </w:rPr>
        <w:t xml:space="preserve"> dotyczące zatrudnienia w/w osób, zostały szczegółowo określone w projekcie umowy stanowiącym zał</w:t>
      </w:r>
      <w:r w:rsidR="009E4F26" w:rsidRPr="006F3ACC">
        <w:rPr>
          <w:rFonts w:ascii="Arial" w:hAnsi="Arial" w:cs="Arial"/>
        </w:rPr>
        <w:t>ącznik</w:t>
      </w:r>
      <w:r w:rsidR="001A1B0D" w:rsidRPr="006F3ACC">
        <w:rPr>
          <w:rFonts w:ascii="Arial" w:hAnsi="Arial" w:cs="Arial"/>
        </w:rPr>
        <w:t xml:space="preserve"> nr </w:t>
      </w:r>
      <w:r w:rsidR="009B27D9" w:rsidRPr="006F3ACC">
        <w:rPr>
          <w:rFonts w:ascii="Arial" w:hAnsi="Arial" w:cs="Arial"/>
        </w:rPr>
        <w:t xml:space="preserve">6 </w:t>
      </w:r>
      <w:r w:rsidRPr="006F3ACC">
        <w:rPr>
          <w:rFonts w:ascii="Arial" w:hAnsi="Arial" w:cs="Arial"/>
        </w:rPr>
        <w:t xml:space="preserve">do </w:t>
      </w:r>
      <w:r w:rsidR="0074407F" w:rsidRPr="006F3ACC">
        <w:rPr>
          <w:rFonts w:ascii="Arial" w:hAnsi="Arial" w:cs="Arial"/>
        </w:rPr>
        <w:t>SWZ</w:t>
      </w:r>
      <w:r w:rsidRPr="006F3ACC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6F3ACC">
        <w:rPr>
          <w:rFonts w:ascii="Arial" w:hAnsi="Arial" w:cs="Arial"/>
        </w:rPr>
        <w:t xml:space="preserve">art. 95 </w:t>
      </w:r>
      <w:r w:rsidRPr="006F3ACC">
        <w:rPr>
          <w:rFonts w:ascii="Arial" w:hAnsi="Arial" w:cs="Arial"/>
        </w:rPr>
        <w:t>ustawy Pzp, uprawnienia Zamawiającego w zakresie kontroli spełniania przez Wykonawcę wymagań o których mowa</w:t>
      </w:r>
      <w:r w:rsidR="00B46C56" w:rsidRPr="006F3ACC">
        <w:rPr>
          <w:rFonts w:ascii="Arial" w:hAnsi="Arial" w:cs="Arial"/>
        </w:rPr>
        <w:t xml:space="preserve"> </w:t>
      </w:r>
      <w:r w:rsidRPr="006F3ACC">
        <w:rPr>
          <w:rFonts w:ascii="Arial" w:hAnsi="Arial" w:cs="Arial"/>
        </w:rPr>
        <w:t xml:space="preserve">w art. </w:t>
      </w:r>
      <w:r w:rsidR="00D74812" w:rsidRPr="006F3ACC">
        <w:rPr>
          <w:rFonts w:ascii="Arial" w:hAnsi="Arial" w:cs="Arial"/>
        </w:rPr>
        <w:t>95</w:t>
      </w:r>
      <w:r w:rsidRPr="006F3ACC">
        <w:rPr>
          <w:rFonts w:ascii="Arial" w:hAnsi="Arial" w:cs="Arial"/>
        </w:rPr>
        <w:t xml:space="preserve"> ustawy Pzp, sankcje z tytułu niespełnienia tych wymagań, rodzaj czynności niezbędnych do realizacji zamówienia, których dotyczą wymagania zatrudnienia na podstawie umowy o pracę przez Wykonawcę lub podwykona</w:t>
      </w:r>
      <w:r w:rsidR="00B46C56" w:rsidRPr="006F3ACC">
        <w:rPr>
          <w:rFonts w:ascii="Arial" w:hAnsi="Arial" w:cs="Arial"/>
        </w:rPr>
        <w:t>wcę osób</w:t>
      </w:r>
      <w:r w:rsidR="006F3ACC" w:rsidRPr="006F3ACC">
        <w:rPr>
          <w:rFonts w:ascii="Arial" w:hAnsi="Arial" w:cs="Arial"/>
        </w:rPr>
        <w:t xml:space="preserve"> wykonujących czynności </w:t>
      </w:r>
      <w:r w:rsidRPr="006F3ACC">
        <w:rPr>
          <w:rFonts w:ascii="Arial" w:hAnsi="Arial" w:cs="Arial"/>
        </w:rPr>
        <w:t>w trakcie realizacji zamówienia.</w:t>
      </w:r>
    </w:p>
    <w:p w14:paraId="09624B6D" w14:textId="01988EF3" w:rsidR="00B452E8" w:rsidRPr="00714079" w:rsidRDefault="00B452E8" w:rsidP="00714079">
      <w:pPr>
        <w:pStyle w:val="Akapitzlist"/>
        <w:numPr>
          <w:ilvl w:val="0"/>
          <w:numId w:val="79"/>
        </w:numPr>
        <w:tabs>
          <w:tab w:val="left" w:pos="1985"/>
        </w:tabs>
        <w:suppressAutoHyphens/>
        <w:spacing w:after="0" w:line="23" w:lineRule="atLeast"/>
        <w:rPr>
          <w:rFonts w:ascii="Arial" w:hAnsi="Arial" w:cs="Arial"/>
        </w:rPr>
      </w:pPr>
      <w:r w:rsidRPr="00714079">
        <w:rPr>
          <w:rFonts w:ascii="Arial" w:hAnsi="Arial" w:cs="Arial"/>
        </w:rPr>
        <w:t>Zamawiający używając w dokumentacji projektowej odniesień do polskich norm przenoszących normy europejskie, europejskich ocen techni</w:t>
      </w:r>
      <w:r w:rsidR="004C30F7" w:rsidRPr="00714079">
        <w:rPr>
          <w:rFonts w:ascii="Arial" w:hAnsi="Arial" w:cs="Arial"/>
        </w:rPr>
        <w:t xml:space="preserve">cznych, wspólnych specyfikacji </w:t>
      </w:r>
      <w:r w:rsidRPr="00714079">
        <w:rPr>
          <w:rFonts w:ascii="Arial" w:hAnsi="Arial" w:cs="Arial"/>
        </w:rPr>
        <w:t>technicznych, norm międzynarodowych lub innych odniesień o których mowa w art. 42 ust. 3 lit. b Dyrektywy PE i Rady 2014/24/UE z dnia 26 lutego 2014 r. w sprawie zamówień publicznych, uchylającą dyrektywę 2004/18/WE ma na myśli normy te lub równoważne.</w:t>
      </w:r>
    </w:p>
    <w:p w14:paraId="2518B3AE" w14:textId="2A093348" w:rsidR="00817389" w:rsidRPr="006F3ACC" w:rsidRDefault="00817389" w:rsidP="00714079">
      <w:pPr>
        <w:pStyle w:val="Akapitzlist"/>
        <w:numPr>
          <w:ilvl w:val="0"/>
          <w:numId w:val="79"/>
        </w:numPr>
        <w:tabs>
          <w:tab w:val="left" w:pos="1985"/>
        </w:tabs>
        <w:suppressAutoHyphens/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>Oczekiwany okres gwarancji wynosi 60 miesięcy.</w:t>
      </w:r>
    </w:p>
    <w:p w14:paraId="313A6E53" w14:textId="77777777" w:rsidR="00B46C56" w:rsidRPr="006F3ACC" w:rsidRDefault="00B46C56" w:rsidP="006F3ACC">
      <w:pPr>
        <w:pStyle w:val="Akapitzlist"/>
        <w:tabs>
          <w:tab w:val="left" w:pos="1985"/>
        </w:tabs>
        <w:suppressAutoHyphens/>
        <w:spacing w:after="0" w:line="23" w:lineRule="atLeast"/>
        <w:ind w:left="284"/>
        <w:jc w:val="left"/>
        <w:rPr>
          <w:rFonts w:ascii="Arial" w:hAnsi="Arial" w:cs="Arial"/>
          <w:highlight w:val="yellow"/>
        </w:rPr>
      </w:pPr>
    </w:p>
    <w:p w14:paraId="0CB87963" w14:textId="77777777" w:rsidR="006B29BE" w:rsidRPr="006F3ACC" w:rsidRDefault="006B29BE" w:rsidP="006F3ACC">
      <w:pPr>
        <w:tabs>
          <w:tab w:val="left" w:pos="1440"/>
        </w:tabs>
        <w:spacing w:after="0" w:line="23" w:lineRule="atLeast"/>
        <w:jc w:val="left"/>
        <w:rPr>
          <w:rFonts w:ascii="Arial" w:hAnsi="Arial" w:cs="Arial"/>
          <w:b/>
          <w:bCs/>
          <w:spacing w:val="20"/>
          <w:shd w:val="clear" w:color="auto" w:fill="CCC0D9"/>
        </w:rPr>
      </w:pPr>
      <w:bookmarkStart w:id="5" w:name="_Toc360626579"/>
      <w:r w:rsidRPr="006F3ACC">
        <w:rPr>
          <w:rFonts w:ascii="Arial" w:hAnsi="Arial" w:cs="Arial"/>
          <w:b/>
          <w:bCs/>
          <w:spacing w:val="20"/>
          <w:shd w:val="clear" w:color="auto" w:fill="CCC0D9"/>
        </w:rPr>
        <w:t xml:space="preserve">III. </w:t>
      </w:r>
      <w:r w:rsidRPr="006F3ACC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>ZAMÓWIENIA CZĘŚCIOWE / OFERTA WARIANTOWA / ZAMÓWIENIA UZUPEŁNIAJĄCE</w:t>
      </w:r>
      <w:bookmarkEnd w:id="5"/>
    </w:p>
    <w:p w14:paraId="36BA6715" w14:textId="273AD19B" w:rsidR="00CA49FA" w:rsidRPr="00BA44E9" w:rsidRDefault="006B29BE" w:rsidP="00714079">
      <w:pPr>
        <w:numPr>
          <w:ilvl w:val="0"/>
          <w:numId w:val="46"/>
        </w:numPr>
        <w:spacing w:after="0" w:line="23" w:lineRule="atLeast"/>
        <w:ind w:left="426" w:hanging="426"/>
        <w:rPr>
          <w:rFonts w:ascii="Arial" w:hAnsi="Arial" w:cs="Arial"/>
        </w:rPr>
      </w:pPr>
      <w:r w:rsidRPr="00BA44E9">
        <w:rPr>
          <w:rFonts w:ascii="Arial" w:hAnsi="Arial" w:cs="Arial"/>
        </w:rPr>
        <w:t>Zam</w:t>
      </w:r>
      <w:r w:rsidR="00E60AAC" w:rsidRPr="00BA44E9">
        <w:rPr>
          <w:rFonts w:ascii="Arial" w:hAnsi="Arial" w:cs="Arial"/>
        </w:rPr>
        <w:t>awiający nie dopuszcza składania</w:t>
      </w:r>
      <w:r w:rsidRPr="00BA44E9">
        <w:rPr>
          <w:rFonts w:ascii="Arial" w:hAnsi="Arial" w:cs="Arial"/>
        </w:rPr>
        <w:t xml:space="preserve"> ofert częściowych.</w:t>
      </w:r>
    </w:p>
    <w:p w14:paraId="4F14401D" w14:textId="221F6890" w:rsidR="006945A2" w:rsidRPr="00BA44E9" w:rsidRDefault="006945A2" w:rsidP="00714079">
      <w:pPr>
        <w:numPr>
          <w:ilvl w:val="0"/>
          <w:numId w:val="46"/>
        </w:numPr>
        <w:spacing w:after="0" w:line="23" w:lineRule="atLeast"/>
        <w:ind w:left="426" w:hanging="426"/>
        <w:rPr>
          <w:rFonts w:ascii="Arial" w:hAnsi="Arial" w:cs="Arial"/>
        </w:rPr>
      </w:pPr>
      <w:r w:rsidRPr="00BA44E9">
        <w:rPr>
          <w:rFonts w:ascii="Arial" w:hAnsi="Arial" w:cs="Arial"/>
        </w:rPr>
        <w:t>Zamawiający nie przewiduje podziału zamówienia na części.</w:t>
      </w:r>
    </w:p>
    <w:p w14:paraId="29FB176F" w14:textId="5AA34221" w:rsidR="0008417A" w:rsidRPr="00BA44E9" w:rsidRDefault="0008417A" w:rsidP="00714079">
      <w:pPr>
        <w:spacing w:after="0" w:line="23" w:lineRule="atLeast"/>
        <w:ind w:left="426"/>
        <w:rPr>
          <w:rFonts w:ascii="Arial" w:hAnsi="Arial" w:cs="Arial"/>
        </w:rPr>
      </w:pPr>
      <w:r w:rsidRPr="00BA44E9">
        <w:rPr>
          <w:rFonts w:ascii="Arial" w:hAnsi="Arial" w:cs="Arial"/>
        </w:rPr>
        <w:t>Podział zamówienia na trzy części obejmujące odpowiednio wymianę stolarki zewnętrznej, budowę szybu windowego i remont elewacji nie jest uzasadniony ze względu na to, że obecność trzech wykonawców na budowie prowadzonej w czynnym obiekcie użyteczności publicznej rodziłaby szereg trudnych do wyeliminowania problemów natury organizacyjnej wynikających z konieczności prowadzenia robót w określonym następstwie jednych po drugich obejmujących odpowiednie części budynku. Niemożliwy jest też podział prac wykończeniowych związanych z wykonaniem poszczególnych części.</w:t>
      </w:r>
    </w:p>
    <w:p w14:paraId="7D677752" w14:textId="77777777" w:rsidR="006B29BE" w:rsidRPr="00BA44E9" w:rsidRDefault="006B29BE" w:rsidP="00714079">
      <w:pPr>
        <w:numPr>
          <w:ilvl w:val="0"/>
          <w:numId w:val="46"/>
        </w:numPr>
        <w:spacing w:after="0" w:line="23" w:lineRule="atLeast"/>
        <w:ind w:left="426" w:hanging="426"/>
        <w:rPr>
          <w:rFonts w:ascii="Arial" w:hAnsi="Arial" w:cs="Arial"/>
        </w:rPr>
      </w:pPr>
      <w:r w:rsidRPr="00BA44E9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BA44E9" w:rsidRDefault="006B29BE" w:rsidP="00714079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3" w:lineRule="atLeast"/>
        <w:ind w:left="426" w:hanging="426"/>
        <w:rPr>
          <w:rFonts w:ascii="Arial" w:hAnsi="Arial" w:cs="Arial"/>
        </w:rPr>
      </w:pPr>
      <w:r w:rsidRPr="00BA44E9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BA44E9" w:rsidRDefault="006B29BE" w:rsidP="00714079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3" w:lineRule="atLeast"/>
        <w:ind w:left="426" w:hanging="426"/>
        <w:rPr>
          <w:rFonts w:ascii="Arial" w:hAnsi="Arial" w:cs="Arial"/>
        </w:rPr>
      </w:pPr>
      <w:r w:rsidRPr="00BA44E9">
        <w:rPr>
          <w:rFonts w:ascii="Arial" w:hAnsi="Arial" w:cs="Arial"/>
        </w:rPr>
        <w:t>Zamawiający nie przewiduje zastosowania aukcji elektronicznej.</w:t>
      </w:r>
    </w:p>
    <w:p w14:paraId="2010AE73" w14:textId="7333D784" w:rsidR="00936603" w:rsidRPr="006F3ACC" w:rsidRDefault="009C5940" w:rsidP="00714079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3" w:lineRule="atLeast"/>
        <w:ind w:left="426" w:hanging="426"/>
        <w:rPr>
          <w:rFonts w:ascii="Arial" w:hAnsi="Arial" w:cs="Arial"/>
        </w:rPr>
      </w:pPr>
      <w:r w:rsidRPr="00BA44E9">
        <w:rPr>
          <w:rFonts w:ascii="Arial" w:hAnsi="Arial" w:cs="Arial"/>
        </w:rPr>
        <w:t>Zamawiający</w:t>
      </w:r>
      <w:r w:rsidR="00D74812" w:rsidRPr="00BA44E9">
        <w:rPr>
          <w:rFonts w:ascii="Arial" w:hAnsi="Arial" w:cs="Arial"/>
        </w:rPr>
        <w:t xml:space="preserve"> </w:t>
      </w:r>
      <w:r w:rsidR="004053A6" w:rsidRPr="00BA44E9">
        <w:rPr>
          <w:rFonts w:ascii="Arial" w:hAnsi="Arial" w:cs="Arial"/>
        </w:rPr>
        <w:t>przewiduje udzielenie</w:t>
      </w:r>
      <w:r w:rsidRPr="00BA44E9">
        <w:rPr>
          <w:rFonts w:ascii="Arial" w:hAnsi="Arial" w:cs="Arial"/>
        </w:rPr>
        <w:t xml:space="preserve"> zamówień</w:t>
      </w:r>
      <w:r w:rsidR="00936603" w:rsidRPr="00BA44E9">
        <w:rPr>
          <w:rFonts w:ascii="Arial" w:hAnsi="Arial" w:cs="Arial"/>
        </w:rPr>
        <w:t>, o których mowa w art. 214 ust. 1 pkt 7 ustawy Pzp</w:t>
      </w:r>
      <w:r w:rsidR="00D74812" w:rsidRPr="00BA44E9">
        <w:rPr>
          <w:rFonts w:ascii="Arial" w:hAnsi="Arial" w:cs="Arial"/>
        </w:rPr>
        <w:t xml:space="preserve">, tj. </w:t>
      </w:r>
      <w:r w:rsidR="00E60AAC" w:rsidRPr="00BA44E9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</w:t>
      </w:r>
      <w:r w:rsidR="00E60AAC" w:rsidRPr="006F3ACC">
        <w:rPr>
          <w:rFonts w:ascii="Arial" w:hAnsi="Arial" w:cs="Arial"/>
        </w:rPr>
        <w:t xml:space="preserve"> podstawowego lub świadczeń pozostających z nimi w bezpośrednim związku. Warunki zaw</w:t>
      </w:r>
      <w:r w:rsidR="00852BDD" w:rsidRPr="006F3ACC">
        <w:rPr>
          <w:rFonts w:ascii="Arial" w:hAnsi="Arial" w:cs="Arial"/>
        </w:rPr>
        <w:t xml:space="preserve">arcia umowy będą kształtowane w </w:t>
      </w:r>
      <w:r w:rsidR="00E60AAC" w:rsidRPr="006F3ACC">
        <w:rPr>
          <w:rFonts w:ascii="Arial" w:hAnsi="Arial" w:cs="Arial"/>
        </w:rPr>
        <w:t>sposób odpowiedni w oparciu o warunk</w:t>
      </w:r>
      <w:r w:rsidR="006F3ACC" w:rsidRPr="006F3ACC">
        <w:rPr>
          <w:rFonts w:ascii="Arial" w:hAnsi="Arial" w:cs="Arial"/>
        </w:rPr>
        <w:t>i umowy</w:t>
      </w:r>
      <w:r w:rsidR="005E108B">
        <w:rPr>
          <w:rFonts w:ascii="Arial" w:hAnsi="Arial" w:cs="Arial"/>
        </w:rPr>
        <w:t xml:space="preserve"> </w:t>
      </w:r>
      <w:r w:rsidR="00F057D4">
        <w:rPr>
          <w:rFonts w:ascii="Arial" w:hAnsi="Arial" w:cs="Arial"/>
        </w:rPr>
        <w:t xml:space="preserve">o zamówienie podstawowe </w:t>
      </w:r>
      <w:r w:rsidR="00E60AAC" w:rsidRPr="006F3ACC">
        <w:rPr>
          <w:rFonts w:ascii="Arial" w:hAnsi="Arial" w:cs="Arial"/>
        </w:rPr>
        <w:t>z uwzględnieniem różnic wynikających z wartości, czasu realizacji i innych istotnych o</w:t>
      </w:r>
      <w:r w:rsidR="00B46C56" w:rsidRPr="006F3ACC">
        <w:rPr>
          <w:rFonts w:ascii="Arial" w:hAnsi="Arial" w:cs="Arial"/>
        </w:rPr>
        <w:t xml:space="preserve">koliczności mających miejsce w </w:t>
      </w:r>
      <w:r w:rsidR="00E60AAC" w:rsidRPr="006F3ACC">
        <w:rPr>
          <w:rFonts w:ascii="Arial" w:hAnsi="Arial" w:cs="Arial"/>
        </w:rPr>
        <w:t>chwili udzielania zamówienia.</w:t>
      </w:r>
    </w:p>
    <w:p w14:paraId="5223EC87" w14:textId="78E9D51D" w:rsidR="006F3ACC" w:rsidRDefault="006B29BE" w:rsidP="005E108B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Zamawiający nie przewiduje zwrotu kosztów udziału w postępowaniu z wyjątkiem sytuacji, </w:t>
      </w:r>
      <w:r w:rsidRPr="006F3ACC">
        <w:rPr>
          <w:rFonts w:ascii="Arial" w:hAnsi="Arial" w:cs="Arial"/>
        </w:rPr>
        <w:br/>
        <w:t xml:space="preserve">o której mowa w art. </w:t>
      </w:r>
      <w:r w:rsidR="00C16562" w:rsidRPr="006F3ACC">
        <w:rPr>
          <w:rFonts w:ascii="Arial" w:hAnsi="Arial" w:cs="Arial"/>
        </w:rPr>
        <w:t>261</w:t>
      </w:r>
      <w:r w:rsidR="006F3ACC" w:rsidRPr="006F3ACC">
        <w:rPr>
          <w:rFonts w:ascii="Arial" w:hAnsi="Arial" w:cs="Arial"/>
        </w:rPr>
        <w:t xml:space="preserve"> ustawy Pzp.</w:t>
      </w:r>
    </w:p>
    <w:p w14:paraId="3DA1BC49" w14:textId="3EDE9B84" w:rsidR="00035D8A" w:rsidRPr="006F3ACC" w:rsidRDefault="00035D8A" w:rsidP="00714079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3" w:lineRule="atLeast"/>
        <w:ind w:left="426" w:hanging="426"/>
        <w:rPr>
          <w:rFonts w:ascii="Arial" w:hAnsi="Arial" w:cs="Arial"/>
        </w:rPr>
      </w:pPr>
      <w:r w:rsidRPr="00035D8A">
        <w:rPr>
          <w:rFonts w:ascii="Arial" w:hAnsi="Arial" w:cs="Arial"/>
        </w:rPr>
        <w:t>Zamawiający nie stawia wymogu odbycia przez Wykonawców przed złożeniem oferty wizji lokalnej, o której mowa w art. 131 ust. 2 ustawy. Jednak celem prawidłowej kalkulacji ceny za wykonanie przedmiotu zamówienia zaleca się Wykonawcom dokonanie wizji lokalnej</w:t>
      </w:r>
      <w:r>
        <w:rPr>
          <w:rFonts w:ascii="Arial" w:hAnsi="Arial" w:cs="Arial"/>
        </w:rPr>
        <w:t xml:space="preserve"> obiektu.</w:t>
      </w:r>
    </w:p>
    <w:p w14:paraId="0BBBD7B0" w14:textId="77777777" w:rsidR="00B46C56" w:rsidRPr="006F3ACC" w:rsidRDefault="00B46C56" w:rsidP="006F3ACC">
      <w:pPr>
        <w:pStyle w:val="Tekstpodstawowywcity"/>
        <w:tabs>
          <w:tab w:val="left" w:pos="426"/>
          <w:tab w:val="left" w:pos="709"/>
        </w:tabs>
        <w:spacing w:after="0" w:line="23" w:lineRule="atLeast"/>
        <w:ind w:left="426"/>
        <w:jc w:val="left"/>
        <w:rPr>
          <w:rFonts w:ascii="Arial" w:hAnsi="Arial" w:cs="Arial"/>
        </w:rPr>
      </w:pPr>
    </w:p>
    <w:p w14:paraId="3AAC99D7" w14:textId="77777777" w:rsidR="006B29BE" w:rsidRPr="006F3ACC" w:rsidRDefault="006B29BE" w:rsidP="006F3ACC">
      <w:pPr>
        <w:tabs>
          <w:tab w:val="left" w:pos="1440"/>
        </w:tabs>
        <w:spacing w:after="0" w:line="23" w:lineRule="atLeast"/>
        <w:jc w:val="left"/>
        <w:rPr>
          <w:rFonts w:ascii="Arial" w:hAnsi="Arial" w:cs="Arial"/>
          <w:b/>
          <w:bCs/>
          <w:spacing w:val="20"/>
          <w:shd w:val="clear" w:color="auto" w:fill="CCC0D9"/>
        </w:rPr>
      </w:pPr>
      <w:r w:rsidRPr="006F3ACC">
        <w:rPr>
          <w:rFonts w:ascii="Arial" w:hAnsi="Arial" w:cs="Arial"/>
          <w:b/>
          <w:bCs/>
          <w:spacing w:val="20"/>
          <w:shd w:val="clear" w:color="auto" w:fill="CCC0D9"/>
        </w:rPr>
        <w:t xml:space="preserve">IV. </w:t>
      </w:r>
      <w:r w:rsidRPr="006F3ACC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>PODWYKONAWCY</w:t>
      </w:r>
    </w:p>
    <w:p w14:paraId="0A968FB8" w14:textId="77777777" w:rsidR="006B29BE" w:rsidRPr="006F3ACC" w:rsidRDefault="006B29BE" w:rsidP="00714079">
      <w:pPr>
        <w:numPr>
          <w:ilvl w:val="0"/>
          <w:numId w:val="2"/>
        </w:numPr>
        <w:spacing w:after="0" w:line="23" w:lineRule="atLeast"/>
        <w:ind w:left="425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0B4EA2F" w:rsidR="006B29BE" w:rsidRPr="006F3ACC" w:rsidRDefault="006B29BE" w:rsidP="00714079">
      <w:pPr>
        <w:numPr>
          <w:ilvl w:val="0"/>
          <w:numId w:val="2"/>
        </w:numPr>
        <w:spacing w:after="0" w:line="23" w:lineRule="atLeast"/>
        <w:ind w:left="425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Wykonawca jest zobowiązany do wskazania w </w:t>
      </w:r>
      <w:r w:rsidRPr="008C3DBB">
        <w:rPr>
          <w:rFonts w:ascii="Arial" w:hAnsi="Arial" w:cs="Arial"/>
        </w:rPr>
        <w:t>Formularzu Ofertowym (załącznik nr 1 do</w:t>
      </w:r>
      <w:r w:rsidRPr="006F3ACC">
        <w:rPr>
          <w:rFonts w:ascii="Arial" w:hAnsi="Arial" w:cs="Arial"/>
        </w:rPr>
        <w:t xml:space="preserve"> SWZ)</w:t>
      </w:r>
      <w:r w:rsidRPr="006F3ACC">
        <w:rPr>
          <w:rFonts w:ascii="Arial" w:hAnsi="Arial" w:cs="Arial"/>
          <w:b/>
        </w:rPr>
        <w:t xml:space="preserve"> </w:t>
      </w:r>
      <w:r w:rsidRPr="006F3ACC">
        <w:rPr>
          <w:rFonts w:ascii="Arial" w:hAnsi="Arial" w:cs="Arial"/>
        </w:rPr>
        <w:t xml:space="preserve">tych części zamówienia, których wykonanie zamierza powierzyć podwykonawcom </w:t>
      </w:r>
      <w:r w:rsidR="008A6750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 xml:space="preserve">i podania przez </w:t>
      </w:r>
      <w:r w:rsidR="00DB16C8" w:rsidRPr="006F3ACC">
        <w:rPr>
          <w:rFonts w:ascii="Arial" w:hAnsi="Arial" w:cs="Arial"/>
        </w:rPr>
        <w:t>w</w:t>
      </w:r>
      <w:r w:rsidRPr="006F3ACC">
        <w:rPr>
          <w:rFonts w:ascii="Arial" w:hAnsi="Arial" w:cs="Arial"/>
        </w:rPr>
        <w:t xml:space="preserve">ykonawcę firm </w:t>
      </w:r>
      <w:r w:rsidR="003146F8" w:rsidRPr="006F3ACC">
        <w:rPr>
          <w:rFonts w:ascii="Arial" w:hAnsi="Arial" w:cs="Arial"/>
        </w:rPr>
        <w:t>podwykonawców</w:t>
      </w:r>
      <w:r w:rsidR="00F31C6E">
        <w:rPr>
          <w:rFonts w:ascii="Arial" w:hAnsi="Arial" w:cs="Arial"/>
        </w:rPr>
        <w:t>, jeżeli są mu znani</w:t>
      </w:r>
      <w:r w:rsidRPr="006F3ACC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6F3ACC" w:rsidRDefault="006B29BE" w:rsidP="00714079">
      <w:pPr>
        <w:numPr>
          <w:ilvl w:val="0"/>
          <w:numId w:val="2"/>
        </w:numPr>
        <w:spacing w:after="0" w:line="23" w:lineRule="atLeast"/>
        <w:ind w:left="425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6F3ACC">
        <w:rPr>
          <w:rFonts w:ascii="Arial" w:hAnsi="Arial" w:cs="Arial"/>
        </w:rPr>
        <w:t>118</w:t>
      </w:r>
      <w:r w:rsidRPr="006F3ACC">
        <w:rPr>
          <w:rFonts w:ascii="Arial" w:hAnsi="Arial" w:cs="Arial"/>
        </w:rPr>
        <w:t xml:space="preserve"> ust. 1</w:t>
      </w:r>
      <w:r w:rsidR="00EA7043" w:rsidRPr="006F3ACC">
        <w:rPr>
          <w:rFonts w:ascii="Arial" w:hAnsi="Arial" w:cs="Arial"/>
        </w:rPr>
        <w:t xml:space="preserve"> u</w:t>
      </w:r>
      <w:r w:rsidR="00042ADD" w:rsidRPr="006F3ACC">
        <w:rPr>
          <w:rFonts w:ascii="Arial" w:hAnsi="Arial" w:cs="Arial"/>
        </w:rPr>
        <w:t>stawy</w:t>
      </w:r>
      <w:r w:rsidR="00EA7043" w:rsidRPr="006F3ACC">
        <w:rPr>
          <w:rFonts w:ascii="Arial" w:hAnsi="Arial" w:cs="Arial"/>
        </w:rPr>
        <w:t xml:space="preserve"> Pzp</w:t>
      </w:r>
      <w:r w:rsidRPr="006F3ACC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33B90B3C" w:rsidR="006B29BE" w:rsidRPr="006F3ACC" w:rsidRDefault="006B29BE" w:rsidP="00714079">
      <w:pPr>
        <w:numPr>
          <w:ilvl w:val="0"/>
          <w:numId w:val="2"/>
        </w:numPr>
        <w:spacing w:after="0" w:line="23" w:lineRule="atLeast"/>
        <w:ind w:left="425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Powierzenie wykonania części zamówienia podwykonawcom nie zwalnia Wykonawcy </w:t>
      </w:r>
      <w:r w:rsidRPr="006F3ACC">
        <w:rPr>
          <w:rFonts w:ascii="Arial" w:hAnsi="Arial" w:cs="Arial"/>
        </w:rPr>
        <w:br/>
        <w:t>z odpowiedzialności za nale</w:t>
      </w:r>
      <w:r w:rsidR="00316489" w:rsidRPr="006F3ACC">
        <w:rPr>
          <w:rFonts w:ascii="Arial" w:hAnsi="Arial" w:cs="Arial"/>
        </w:rPr>
        <w:t>żyte wykonanie tego zamówienia.</w:t>
      </w:r>
    </w:p>
    <w:p w14:paraId="5CF0D43D" w14:textId="77777777" w:rsidR="00316489" w:rsidRPr="006F3ACC" w:rsidRDefault="00316489" w:rsidP="006F3ACC">
      <w:pPr>
        <w:spacing w:after="0" w:line="23" w:lineRule="atLeast"/>
        <w:ind w:left="425"/>
        <w:jc w:val="left"/>
        <w:rPr>
          <w:rFonts w:ascii="Arial" w:hAnsi="Arial" w:cs="Arial"/>
        </w:rPr>
      </w:pPr>
    </w:p>
    <w:p w14:paraId="32F88C2B" w14:textId="6C513E4A" w:rsidR="00D80F13" w:rsidRPr="006F3ACC" w:rsidRDefault="006B29BE" w:rsidP="006F3ACC">
      <w:pPr>
        <w:tabs>
          <w:tab w:val="left" w:pos="1440"/>
        </w:tabs>
        <w:spacing w:after="0" w:line="23" w:lineRule="atLeast"/>
        <w:jc w:val="left"/>
        <w:rPr>
          <w:rFonts w:ascii="Arial" w:hAnsi="Arial" w:cs="Arial"/>
          <w:b/>
          <w:bCs/>
          <w:spacing w:val="20"/>
          <w:u w:val="single"/>
          <w:shd w:val="clear" w:color="auto" w:fill="CCC0D9"/>
        </w:rPr>
      </w:pPr>
      <w:r w:rsidRPr="006F3ACC">
        <w:rPr>
          <w:rFonts w:ascii="Arial" w:hAnsi="Arial" w:cs="Arial"/>
          <w:b/>
          <w:bCs/>
          <w:spacing w:val="20"/>
          <w:shd w:val="clear" w:color="auto" w:fill="CCC0D9"/>
        </w:rPr>
        <w:t xml:space="preserve">V. </w:t>
      </w:r>
      <w:r w:rsidRPr="006F3ACC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71613BD7" w14:textId="439A47E2" w:rsidR="00E3407D" w:rsidRPr="006F3ACC" w:rsidRDefault="00437F45" w:rsidP="006F3ACC">
      <w:pPr>
        <w:pStyle w:val="Akapitzlist"/>
        <w:numPr>
          <w:ilvl w:val="0"/>
          <w:numId w:val="81"/>
        </w:numPr>
        <w:tabs>
          <w:tab w:val="left" w:pos="851"/>
          <w:tab w:val="left" w:pos="2977"/>
          <w:tab w:val="left" w:pos="3402"/>
          <w:tab w:val="left" w:pos="3686"/>
        </w:tabs>
        <w:spacing w:after="0" w:line="23" w:lineRule="atLeast"/>
        <w:ind w:hanging="720"/>
        <w:jc w:val="left"/>
        <w:rPr>
          <w:rFonts w:ascii="Arial" w:hAnsi="Arial" w:cs="Arial"/>
          <w:i/>
          <w:color w:val="000000"/>
        </w:rPr>
      </w:pPr>
      <w:r w:rsidRPr="006F3ACC">
        <w:rPr>
          <w:rFonts w:ascii="Arial" w:hAnsi="Arial" w:cs="Arial"/>
          <w:color w:val="000000"/>
        </w:rPr>
        <w:t>termin rozpoczęcia</w:t>
      </w:r>
      <w:r w:rsidR="00221C9D" w:rsidRPr="006F3ACC">
        <w:rPr>
          <w:rFonts w:ascii="Arial" w:hAnsi="Arial" w:cs="Arial"/>
          <w:color w:val="000000"/>
        </w:rPr>
        <w:t xml:space="preserve">  </w:t>
      </w:r>
      <w:r w:rsidR="001A1B0D" w:rsidRPr="006F3ACC">
        <w:rPr>
          <w:rFonts w:ascii="Arial" w:hAnsi="Arial" w:cs="Arial"/>
          <w:color w:val="000000"/>
        </w:rPr>
        <w:t>- w dniu przekazania placu budowy</w:t>
      </w:r>
    </w:p>
    <w:p w14:paraId="536874FE" w14:textId="23646D16" w:rsidR="00D24367" w:rsidRPr="008C3DBB" w:rsidRDefault="004053A6" w:rsidP="006F3ACC">
      <w:pPr>
        <w:pStyle w:val="Akapitzlist"/>
        <w:numPr>
          <w:ilvl w:val="0"/>
          <w:numId w:val="81"/>
        </w:numPr>
        <w:tabs>
          <w:tab w:val="left" w:pos="1440"/>
        </w:tabs>
        <w:spacing w:after="0" w:line="23" w:lineRule="atLeast"/>
        <w:ind w:left="851" w:hanging="284"/>
        <w:jc w:val="left"/>
        <w:rPr>
          <w:rFonts w:ascii="Arial" w:hAnsi="Arial" w:cs="Arial"/>
          <w:i/>
          <w:color w:val="000000"/>
        </w:rPr>
      </w:pPr>
      <w:r w:rsidRPr="008C3DBB">
        <w:rPr>
          <w:rFonts w:ascii="Arial" w:hAnsi="Arial" w:cs="Arial"/>
          <w:color w:val="000000"/>
        </w:rPr>
        <w:t xml:space="preserve">termin zakończenia robót  </w:t>
      </w:r>
      <w:r w:rsidR="00E3407D" w:rsidRPr="008C3DBB">
        <w:rPr>
          <w:rFonts w:ascii="Arial" w:hAnsi="Arial" w:cs="Arial"/>
          <w:color w:val="000000"/>
        </w:rPr>
        <w:t xml:space="preserve">- </w:t>
      </w:r>
      <w:bookmarkStart w:id="8" w:name="_Hlk512843703"/>
      <w:r w:rsidR="00CA49FA" w:rsidRPr="008C3DBB">
        <w:rPr>
          <w:rFonts w:ascii="Arial" w:hAnsi="Arial" w:cs="Arial"/>
          <w:color w:val="000000"/>
        </w:rPr>
        <w:t>3</w:t>
      </w:r>
      <w:r w:rsidR="004C30F7" w:rsidRPr="008C3DBB">
        <w:rPr>
          <w:rFonts w:ascii="Arial" w:hAnsi="Arial" w:cs="Arial"/>
          <w:color w:val="000000"/>
        </w:rPr>
        <w:t>9</w:t>
      </w:r>
      <w:r w:rsidR="001A1B0D" w:rsidRPr="008C3DBB">
        <w:rPr>
          <w:rFonts w:ascii="Arial" w:hAnsi="Arial" w:cs="Arial"/>
          <w:color w:val="000000"/>
        </w:rPr>
        <w:t xml:space="preserve"> </w:t>
      </w:r>
      <w:r w:rsidR="00CA49FA" w:rsidRPr="008C3DBB">
        <w:rPr>
          <w:rFonts w:ascii="Arial" w:hAnsi="Arial" w:cs="Arial"/>
          <w:color w:val="000000"/>
        </w:rPr>
        <w:t xml:space="preserve">tygodni </w:t>
      </w:r>
      <w:r w:rsidR="001A1B0D" w:rsidRPr="008C3DBB">
        <w:rPr>
          <w:rFonts w:ascii="Arial" w:hAnsi="Arial" w:cs="Arial"/>
          <w:color w:val="000000"/>
        </w:rPr>
        <w:t>od daty przekazania placu budowy</w:t>
      </w:r>
      <w:bookmarkEnd w:id="8"/>
    </w:p>
    <w:p w14:paraId="07FB68BE" w14:textId="6227762D" w:rsidR="006F3ACC" w:rsidRPr="00E11386" w:rsidRDefault="006F3ACC" w:rsidP="00E11386">
      <w:pPr>
        <w:tabs>
          <w:tab w:val="left" w:pos="1440"/>
        </w:tabs>
        <w:spacing w:after="0" w:line="23" w:lineRule="atLeast"/>
        <w:jc w:val="left"/>
        <w:rPr>
          <w:rFonts w:ascii="Arial" w:hAnsi="Arial" w:cs="Arial"/>
          <w:i/>
          <w:color w:val="000000"/>
        </w:rPr>
      </w:pPr>
    </w:p>
    <w:p w14:paraId="6440476B" w14:textId="6A2228B4" w:rsidR="0017191E" w:rsidRPr="006F3ACC" w:rsidRDefault="006B29BE" w:rsidP="006F3ACC">
      <w:pPr>
        <w:tabs>
          <w:tab w:val="left" w:pos="1440"/>
        </w:tabs>
        <w:spacing w:after="0" w:line="23" w:lineRule="atLeast"/>
        <w:jc w:val="left"/>
        <w:rPr>
          <w:rFonts w:ascii="Arial" w:hAnsi="Arial" w:cs="Arial"/>
          <w:b/>
          <w:bCs/>
          <w:spacing w:val="20"/>
          <w:u w:val="single"/>
          <w:shd w:val="clear" w:color="auto" w:fill="CCC0D9"/>
        </w:rPr>
      </w:pPr>
      <w:r w:rsidRPr="006F3ACC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="0017191E" w:rsidRPr="006F3ACC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>WARUNKI UDZIAŁU W POSTĘPOWANIU:</w:t>
      </w:r>
    </w:p>
    <w:p w14:paraId="5B555885" w14:textId="7525BE3F" w:rsidR="00092164" w:rsidRPr="006F3ACC" w:rsidRDefault="00092164" w:rsidP="00322F95">
      <w:pPr>
        <w:numPr>
          <w:ilvl w:val="0"/>
          <w:numId w:val="48"/>
        </w:numPr>
        <w:autoSpaceDE w:val="0"/>
        <w:autoSpaceDN w:val="0"/>
        <w:adjustRightInd w:val="0"/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O udzielenie zamówienia mogą ubiegać się wykonawcy, którzy:</w:t>
      </w:r>
    </w:p>
    <w:p w14:paraId="7431CDA4" w14:textId="77777777" w:rsidR="00092164" w:rsidRPr="006F3ACC" w:rsidRDefault="00092164" w:rsidP="00322F95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nie podlegają wykluczeniu;</w:t>
      </w:r>
    </w:p>
    <w:p w14:paraId="35AAF8ED" w14:textId="77777777" w:rsidR="00092164" w:rsidRPr="006F3ACC" w:rsidRDefault="00092164" w:rsidP="00322F95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spełniają warunki udziału w postępowaniu dotyczące:</w:t>
      </w:r>
    </w:p>
    <w:p w14:paraId="7B1C68BF" w14:textId="77777777" w:rsidR="00092164" w:rsidRPr="006F3ACC" w:rsidRDefault="00092164" w:rsidP="00322F95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0" w:line="23" w:lineRule="atLeast"/>
        <w:ind w:left="1134" w:hanging="708"/>
        <w:contextualSpacing w:val="0"/>
        <w:rPr>
          <w:rFonts w:ascii="Arial" w:hAnsi="Arial" w:cs="Arial"/>
          <w:b/>
          <w:bCs/>
        </w:rPr>
      </w:pPr>
      <w:r w:rsidRPr="006F3ACC">
        <w:rPr>
          <w:rFonts w:ascii="Arial" w:hAnsi="Arial" w:cs="Arial"/>
          <w:b/>
          <w:bCs/>
        </w:rPr>
        <w:t>zdolności do występowania w obrocie gospodarczym:</w:t>
      </w:r>
    </w:p>
    <w:p w14:paraId="0BEB60A0" w14:textId="44005F90" w:rsidR="00092164" w:rsidRPr="006F3ACC" w:rsidRDefault="00092164" w:rsidP="00322F95">
      <w:pPr>
        <w:pStyle w:val="Akapitzlist"/>
        <w:autoSpaceDE w:val="0"/>
        <w:autoSpaceDN w:val="0"/>
        <w:adjustRightInd w:val="0"/>
        <w:spacing w:after="0" w:line="23" w:lineRule="atLeast"/>
        <w:ind w:left="1134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Zamawiający nie stawia warunku w ww. zakresie.</w:t>
      </w:r>
    </w:p>
    <w:p w14:paraId="0FF622A6" w14:textId="5D5EE7B6" w:rsidR="00A60589" w:rsidRPr="006F3ACC" w:rsidRDefault="00092164" w:rsidP="00322F95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0" w:line="23" w:lineRule="atLeast"/>
        <w:ind w:left="1134" w:hanging="708"/>
        <w:contextualSpacing w:val="0"/>
        <w:rPr>
          <w:rFonts w:ascii="Arial" w:hAnsi="Arial" w:cs="Arial"/>
        </w:rPr>
      </w:pPr>
      <w:r w:rsidRPr="006F3ACC">
        <w:rPr>
          <w:rFonts w:ascii="Arial" w:eastAsia="Calibri" w:hAnsi="Arial" w:cs="Arial"/>
          <w:b/>
          <w:bCs/>
        </w:rPr>
        <w:t>uprawnień do prowadzenia określonej działalności gospodarczej lub zawodowej:</w:t>
      </w:r>
    </w:p>
    <w:p w14:paraId="2A3DA558" w14:textId="5CCF18C5" w:rsidR="00092164" w:rsidRPr="006F3ACC" w:rsidRDefault="00092164" w:rsidP="00322F95">
      <w:pPr>
        <w:pStyle w:val="Akapitzlist"/>
        <w:autoSpaceDE w:val="0"/>
        <w:autoSpaceDN w:val="0"/>
        <w:adjustRightInd w:val="0"/>
        <w:spacing w:after="0" w:line="23" w:lineRule="atLeast"/>
        <w:ind w:left="1134"/>
        <w:contextualSpacing w:val="0"/>
        <w:rPr>
          <w:rFonts w:ascii="Arial" w:hAnsi="Arial" w:cs="Arial"/>
        </w:rPr>
      </w:pPr>
      <w:r w:rsidRPr="006F3ACC">
        <w:rPr>
          <w:rFonts w:ascii="Arial" w:eastAsia="Calibri" w:hAnsi="Arial" w:cs="Arial"/>
        </w:rPr>
        <w:t>Zamawiający nie stawia warunku w ww. zakresie.</w:t>
      </w:r>
    </w:p>
    <w:p w14:paraId="19FCEA7A" w14:textId="07BD598B" w:rsidR="00092164" w:rsidRPr="006F3ACC" w:rsidRDefault="00092164" w:rsidP="00322F95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0" w:line="23" w:lineRule="atLeast"/>
        <w:ind w:left="1134" w:hanging="708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  <w:b/>
        </w:rPr>
        <w:t>sytuacji ekonomicznej lub finansowej:</w:t>
      </w:r>
    </w:p>
    <w:p w14:paraId="0620D9C1" w14:textId="01CE71B9" w:rsidR="004C30F7" w:rsidRPr="006F3ACC" w:rsidRDefault="004C30F7" w:rsidP="00322F95">
      <w:pPr>
        <w:pStyle w:val="Akapitzlist"/>
        <w:autoSpaceDE w:val="0"/>
        <w:autoSpaceDN w:val="0"/>
        <w:adjustRightInd w:val="0"/>
        <w:spacing w:after="0" w:line="23" w:lineRule="atLeast"/>
        <w:ind w:left="1134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Jest ubezpieczony od odpowiedzialności cywilnej w zakresie prowadzonej działalności związanej z przedmiotem zamówienia na sumę gwarancyjną nie niższą niż 3 000 000,00 (słownie złotych: trzy miliony 00/100)</w:t>
      </w:r>
    </w:p>
    <w:p w14:paraId="6B8D1C95" w14:textId="6EF5105F" w:rsidR="00A60589" w:rsidRPr="006F3ACC" w:rsidRDefault="00E90465" w:rsidP="00322F95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0" w:line="23" w:lineRule="atLeast"/>
        <w:ind w:left="1134" w:hanging="708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  <w:b/>
        </w:rPr>
        <w:t>zdolności technicznej lub zawodowej:</w:t>
      </w:r>
    </w:p>
    <w:p w14:paraId="17F707A6" w14:textId="77777777" w:rsidR="000830E3" w:rsidRPr="006F3ACC" w:rsidRDefault="00E90465" w:rsidP="00322F95">
      <w:pPr>
        <w:pStyle w:val="ZLITPKTzmpktliter"/>
        <w:spacing w:line="23" w:lineRule="atLeast"/>
        <w:ind w:left="987" w:firstLine="0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sz w:val="22"/>
          <w:szCs w:val="22"/>
        </w:rPr>
        <w:t>Zamawiający uzna, że wykonawca posiada zdolność techniczną lub zawodową zapewniającą należyte wykonanie zamówienia,</w:t>
      </w:r>
      <w:r w:rsidR="000830E3" w:rsidRPr="006F3ACC">
        <w:rPr>
          <w:rFonts w:ascii="Arial" w:hAnsi="Arial"/>
          <w:sz w:val="22"/>
          <w:szCs w:val="22"/>
        </w:rPr>
        <w:t xml:space="preserve"> jeżeli</w:t>
      </w:r>
    </w:p>
    <w:p w14:paraId="1C68ADD2" w14:textId="1CEC0723" w:rsidR="00295D66" w:rsidRPr="006F3ACC" w:rsidRDefault="00295D66" w:rsidP="00322F95">
      <w:pPr>
        <w:pStyle w:val="ZLITPKTzmpktliter"/>
        <w:numPr>
          <w:ilvl w:val="0"/>
          <w:numId w:val="92"/>
        </w:numPr>
        <w:spacing w:line="23" w:lineRule="atLeast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b/>
          <w:sz w:val="22"/>
          <w:szCs w:val="22"/>
        </w:rPr>
        <w:t>w okresie ostatnich pięciu lat</w:t>
      </w:r>
      <w:r w:rsidRPr="006F3ACC">
        <w:rPr>
          <w:rFonts w:ascii="Arial" w:hAnsi="Arial"/>
          <w:sz w:val="22"/>
          <w:szCs w:val="22"/>
        </w:rPr>
        <w:t xml:space="preserve"> przed upływem terminu składania ofert a jeżeli okres prowadzenia działalności jest krótszy – w tym okresie, wykonał należycie minimum </w:t>
      </w:r>
      <w:r w:rsidRPr="006F3ACC">
        <w:rPr>
          <w:rFonts w:ascii="Arial" w:hAnsi="Arial"/>
          <w:b/>
          <w:sz w:val="22"/>
          <w:szCs w:val="22"/>
        </w:rPr>
        <w:t>jedną</w:t>
      </w:r>
      <w:r w:rsidRPr="006F3ACC">
        <w:rPr>
          <w:rFonts w:ascii="Arial" w:hAnsi="Arial"/>
          <w:sz w:val="22"/>
          <w:szCs w:val="22"/>
        </w:rPr>
        <w:t xml:space="preserve"> robotę odpowiadającą swoim rodzajem i wartością robotom budowlanym stanowiącym przedmiot zamówienia.</w:t>
      </w:r>
    </w:p>
    <w:p w14:paraId="76E100A4" w14:textId="77777777" w:rsidR="00295D66" w:rsidRPr="006F3ACC" w:rsidRDefault="00295D66" w:rsidP="00322F95">
      <w:pPr>
        <w:pStyle w:val="ZLITPKTzmpktliter"/>
        <w:spacing w:line="23" w:lineRule="atLeast"/>
        <w:ind w:left="1440" w:firstLine="0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sz w:val="22"/>
          <w:szCs w:val="22"/>
        </w:rPr>
        <w:t>Przez robotę budowlaną odpowiadającą swoim rodzajem i wartością robotom budowlanym stanowiącym przedmiot zamówienia Zamawiający rozumie robotę polegającą na remoncie elewacji licowanej cegłą o powierzchni min. 500 m</w:t>
      </w:r>
      <w:r w:rsidRPr="004E542C">
        <w:rPr>
          <w:rFonts w:ascii="Arial" w:hAnsi="Arial"/>
          <w:sz w:val="22"/>
          <w:szCs w:val="22"/>
          <w:vertAlign w:val="superscript"/>
        </w:rPr>
        <w:t>2</w:t>
      </w:r>
      <w:r w:rsidRPr="006F3ACC">
        <w:rPr>
          <w:rFonts w:ascii="Arial" w:hAnsi="Arial"/>
          <w:sz w:val="22"/>
          <w:szCs w:val="22"/>
        </w:rPr>
        <w:t xml:space="preserve"> (dotyczy powierzchni licowanej cegłą).</w:t>
      </w:r>
    </w:p>
    <w:p w14:paraId="30E28BFD" w14:textId="724DFF42" w:rsidR="00295D66" w:rsidRPr="006F3ACC" w:rsidRDefault="00295D66" w:rsidP="00322F95">
      <w:pPr>
        <w:pStyle w:val="ZLITPKTzmpktliter"/>
        <w:spacing w:line="23" w:lineRule="atLeast"/>
        <w:ind w:left="1440" w:firstLine="0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sz w:val="22"/>
          <w:szCs w:val="22"/>
        </w:rPr>
        <w:t>Zakres wykonanych robót musi obejmować co najmniej czyszczenie elewacji wraz z wymiana uszkodzonych elementów i uzupełnieniem spoin.</w:t>
      </w:r>
    </w:p>
    <w:p w14:paraId="1EA19675" w14:textId="34E89FB8" w:rsidR="00F65570" w:rsidRPr="006F3ACC" w:rsidRDefault="00F65570" w:rsidP="00322F95">
      <w:pPr>
        <w:pStyle w:val="ZLITPKTzmpktliter"/>
        <w:spacing w:line="23" w:lineRule="atLeast"/>
        <w:ind w:left="1418" w:firstLine="0"/>
        <w:rPr>
          <w:rFonts w:ascii="Arial" w:hAnsi="Arial"/>
          <w:sz w:val="22"/>
          <w:szCs w:val="22"/>
        </w:rPr>
      </w:pPr>
    </w:p>
    <w:p w14:paraId="5B441E73" w14:textId="144A204B" w:rsidR="00F65570" w:rsidRPr="006F3ACC" w:rsidRDefault="00F65570" w:rsidP="00322F95">
      <w:pPr>
        <w:autoSpaceDE w:val="0"/>
        <w:autoSpaceDN w:val="0"/>
        <w:adjustRightInd w:val="0"/>
        <w:spacing w:after="0" w:line="23" w:lineRule="atLeast"/>
        <w:ind w:left="1418"/>
        <w:rPr>
          <w:rFonts w:ascii="Arial" w:hAnsi="Arial" w:cs="Arial"/>
        </w:rPr>
      </w:pPr>
      <w:r w:rsidRPr="006F3ACC">
        <w:rPr>
          <w:rFonts w:ascii="Arial" w:hAnsi="Arial" w:cs="Arial"/>
          <w:i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41D1FC48" w14:textId="77777777" w:rsidR="000830E3" w:rsidRPr="006F3ACC" w:rsidRDefault="000830E3" w:rsidP="00322F95">
      <w:pPr>
        <w:pStyle w:val="ZLITPKTzmpktliter"/>
        <w:spacing w:line="23" w:lineRule="atLeast"/>
        <w:ind w:left="1440" w:firstLine="0"/>
        <w:rPr>
          <w:rFonts w:ascii="Arial" w:hAnsi="Arial"/>
          <w:sz w:val="22"/>
          <w:szCs w:val="22"/>
        </w:rPr>
      </w:pPr>
    </w:p>
    <w:p w14:paraId="41194C4B" w14:textId="608C7F96" w:rsidR="000830E3" w:rsidRPr="006F3ACC" w:rsidRDefault="00B51AA1" w:rsidP="00322F95">
      <w:pPr>
        <w:pStyle w:val="ZLITPKTzmpktliter"/>
        <w:numPr>
          <w:ilvl w:val="0"/>
          <w:numId w:val="92"/>
        </w:numPr>
        <w:spacing w:line="23" w:lineRule="atLeast"/>
        <w:ind w:left="1434" w:hanging="357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b/>
          <w:sz w:val="22"/>
          <w:szCs w:val="22"/>
        </w:rPr>
        <w:t>dysponuje osobami, które będą skierowane przez Wykonawcę do realizacji zamówienia, tj</w:t>
      </w:r>
      <w:r w:rsidR="000830E3" w:rsidRPr="006F3ACC">
        <w:rPr>
          <w:rFonts w:ascii="Arial" w:hAnsi="Arial"/>
          <w:b/>
          <w:sz w:val="22"/>
          <w:szCs w:val="22"/>
        </w:rPr>
        <w:t>.</w:t>
      </w:r>
      <w:r w:rsidRPr="006F3ACC">
        <w:rPr>
          <w:rFonts w:ascii="Arial" w:hAnsi="Arial"/>
          <w:b/>
          <w:sz w:val="22"/>
          <w:szCs w:val="22"/>
        </w:rPr>
        <w:t>:</w:t>
      </w:r>
    </w:p>
    <w:p w14:paraId="4D84AC26" w14:textId="77777777" w:rsidR="00295D66" w:rsidRPr="006F3ACC" w:rsidRDefault="00295D66" w:rsidP="00322F95">
      <w:pPr>
        <w:pStyle w:val="ZLITPKTzmpktliter"/>
        <w:spacing w:line="23" w:lineRule="atLeast"/>
        <w:ind w:left="2410" w:hanging="709"/>
        <w:rPr>
          <w:rFonts w:ascii="Arial" w:hAnsi="Arial"/>
          <w:b/>
          <w:sz w:val="22"/>
          <w:szCs w:val="22"/>
        </w:rPr>
      </w:pPr>
      <w:r w:rsidRPr="006F3ACC">
        <w:rPr>
          <w:rFonts w:ascii="Arial" w:hAnsi="Arial"/>
          <w:b/>
          <w:sz w:val="22"/>
          <w:szCs w:val="22"/>
        </w:rPr>
        <w:t>I - kierownik budowy w specjalności konstrukcyjno-budowlanej posiadający:</w:t>
      </w:r>
    </w:p>
    <w:p w14:paraId="75CD114E" w14:textId="4526CAA4" w:rsidR="00295D66" w:rsidRPr="006F3ACC" w:rsidRDefault="00295D66" w:rsidP="00322F95">
      <w:pPr>
        <w:pStyle w:val="ZLITPKTzmpktliter"/>
        <w:numPr>
          <w:ilvl w:val="0"/>
          <w:numId w:val="95"/>
        </w:numPr>
        <w:spacing w:line="23" w:lineRule="atLeast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sz w:val="22"/>
          <w:szCs w:val="22"/>
        </w:rPr>
        <w:t>uprawnienia  budowlane do kierowania robo</w:t>
      </w:r>
      <w:r w:rsidR="00E11386">
        <w:rPr>
          <w:rFonts w:ascii="Arial" w:hAnsi="Arial"/>
          <w:sz w:val="22"/>
          <w:szCs w:val="22"/>
        </w:rPr>
        <w:t>tami budowlanymi</w:t>
      </w:r>
      <w:r w:rsidR="00E11386">
        <w:rPr>
          <w:rFonts w:ascii="Arial" w:hAnsi="Arial"/>
          <w:sz w:val="22"/>
          <w:szCs w:val="22"/>
        </w:rPr>
        <w:br/>
      </w:r>
      <w:r w:rsidRPr="006F3ACC">
        <w:rPr>
          <w:rFonts w:ascii="Arial" w:hAnsi="Arial"/>
          <w:sz w:val="22"/>
          <w:szCs w:val="22"/>
        </w:rPr>
        <w:t>w specjalności konstrukcyjno- budowlanej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220)</w:t>
      </w:r>
    </w:p>
    <w:p w14:paraId="571DE5EE" w14:textId="6232945C" w:rsidR="00295D66" w:rsidRPr="006F3ACC" w:rsidRDefault="00295D66" w:rsidP="00322F95">
      <w:pPr>
        <w:pStyle w:val="ZLITPKTzmpktliter"/>
        <w:numPr>
          <w:ilvl w:val="0"/>
          <w:numId w:val="95"/>
        </w:numPr>
        <w:spacing w:line="23" w:lineRule="atLeast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sz w:val="22"/>
          <w:szCs w:val="22"/>
        </w:rPr>
        <w:t>doświadczenie zawodowe polegające na pełnieniu funkcji kierownika budowy lub kierownika robót konstru</w:t>
      </w:r>
      <w:r w:rsidR="00B7043A" w:rsidRPr="006F3ACC">
        <w:rPr>
          <w:rFonts w:ascii="Arial" w:hAnsi="Arial"/>
          <w:sz w:val="22"/>
          <w:szCs w:val="22"/>
        </w:rPr>
        <w:t>kcyjno-budowlanych zakończonych</w:t>
      </w:r>
      <w:r w:rsidRPr="006F3ACC">
        <w:rPr>
          <w:rFonts w:ascii="Arial" w:hAnsi="Arial"/>
          <w:sz w:val="22"/>
          <w:szCs w:val="22"/>
        </w:rPr>
        <w:t xml:space="preserve"> i</w:t>
      </w:r>
      <w:r w:rsidR="00B7043A" w:rsidRPr="006F3ACC">
        <w:rPr>
          <w:rFonts w:ascii="Arial" w:hAnsi="Arial"/>
          <w:sz w:val="22"/>
          <w:szCs w:val="22"/>
        </w:rPr>
        <w:t xml:space="preserve"> należycie wykonanych w ramach </w:t>
      </w:r>
      <w:r w:rsidRPr="006F3ACC">
        <w:rPr>
          <w:rFonts w:ascii="Arial" w:hAnsi="Arial"/>
          <w:sz w:val="22"/>
          <w:szCs w:val="22"/>
        </w:rPr>
        <w:t>co najmniej jednego zadania obejmującego remont elewacji licowanej cegłą o powierzchni nie mniejszej niż 500 m2,(dotyczy powierzchni licowanej cegłą) obejmujący co najmniej czyszczenie elewacji wraz z wymianą uszkodzonych elementów i uzupełnieniem spoin a okres pełnienia funkcji obejmował całość realizacji tj.: od przekazania placu budowy do odbioru końcowego inwestycji.</w:t>
      </w:r>
    </w:p>
    <w:p w14:paraId="0ECFB581" w14:textId="52D9DA9B" w:rsidR="00B7043A" w:rsidRPr="006F3ACC" w:rsidRDefault="00295D66" w:rsidP="00322F95">
      <w:pPr>
        <w:pStyle w:val="ZLITPKTzmpktliter"/>
        <w:spacing w:line="23" w:lineRule="atLeast"/>
        <w:ind w:left="2410" w:hanging="709"/>
        <w:rPr>
          <w:rFonts w:ascii="Arial" w:hAnsi="Arial"/>
          <w:b/>
          <w:sz w:val="22"/>
          <w:szCs w:val="22"/>
        </w:rPr>
      </w:pPr>
      <w:r w:rsidRPr="006F3ACC">
        <w:rPr>
          <w:rFonts w:ascii="Arial" w:hAnsi="Arial"/>
          <w:b/>
          <w:sz w:val="22"/>
          <w:szCs w:val="22"/>
        </w:rPr>
        <w:t>II –kierownik  robót elektrycznych posiadający</w:t>
      </w:r>
    </w:p>
    <w:p w14:paraId="44B25C5B" w14:textId="701AB502" w:rsidR="00295D66" w:rsidRPr="006F3ACC" w:rsidRDefault="00295D66" w:rsidP="00322F95">
      <w:pPr>
        <w:pStyle w:val="ZLITPKTzmpktliter"/>
        <w:numPr>
          <w:ilvl w:val="0"/>
          <w:numId w:val="95"/>
        </w:numPr>
        <w:spacing w:line="23" w:lineRule="atLeast"/>
        <w:rPr>
          <w:rFonts w:ascii="Arial" w:hAnsi="Arial"/>
          <w:sz w:val="22"/>
          <w:szCs w:val="22"/>
        </w:rPr>
      </w:pPr>
      <w:r w:rsidRPr="006F3ACC">
        <w:rPr>
          <w:rFonts w:ascii="Arial" w:hAnsi="Arial"/>
          <w:sz w:val="22"/>
          <w:szCs w:val="22"/>
        </w:rPr>
        <w:t xml:space="preserve">uprawnienia budowlane do </w:t>
      </w:r>
      <w:r w:rsidR="00E11386">
        <w:rPr>
          <w:rFonts w:ascii="Arial" w:hAnsi="Arial"/>
          <w:sz w:val="22"/>
          <w:szCs w:val="22"/>
        </w:rPr>
        <w:t>kierowania robotami budowlanymi</w:t>
      </w:r>
      <w:r w:rsidR="00E11386">
        <w:rPr>
          <w:rFonts w:ascii="Arial" w:hAnsi="Arial"/>
          <w:sz w:val="22"/>
          <w:szCs w:val="22"/>
        </w:rPr>
        <w:br/>
      </w:r>
      <w:r w:rsidRPr="006F3ACC">
        <w:rPr>
          <w:rFonts w:ascii="Arial" w:hAnsi="Arial"/>
          <w:sz w:val="22"/>
          <w:szCs w:val="22"/>
        </w:rPr>
        <w:t xml:space="preserve">w specjalności instalacyjnej w zakresie sieci, instalacji i urządzeń elektrycznych oraz elektroenergetycznych bez ograniczeń lub odpowiadające im uprawnienia wydane na podstawie wcześniej obowiązujących przepisów lub uprawnienia uznane na podstawie </w:t>
      </w:r>
      <w:r w:rsidRPr="006F3ACC">
        <w:rPr>
          <w:rFonts w:ascii="Arial" w:hAnsi="Arial"/>
          <w:iCs/>
          <w:sz w:val="22"/>
          <w:szCs w:val="22"/>
        </w:rPr>
        <w:t>ustawy z dnia 22 grudnia 2015 r. o zasadach uznawania kwalifikacji zawodowych nabytych w państwach członkowskich Unii Europejskiej (Dz. U. z 2020 r. poz. 220);</w:t>
      </w:r>
    </w:p>
    <w:p w14:paraId="732E6A4B" w14:textId="7C60DF07" w:rsidR="00DE67AD" w:rsidRPr="006F3ACC" w:rsidRDefault="006B29BE" w:rsidP="00322F95">
      <w:pPr>
        <w:pStyle w:val="Akapitzlist"/>
        <w:numPr>
          <w:ilvl w:val="0"/>
          <w:numId w:val="82"/>
        </w:numPr>
        <w:tabs>
          <w:tab w:val="clear" w:pos="644"/>
        </w:tabs>
        <w:autoSpaceDE w:val="0"/>
        <w:autoSpaceDN w:val="0"/>
        <w:adjustRightInd w:val="0"/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Wykonawca, zgodnie z art. </w:t>
      </w:r>
      <w:r w:rsidR="00032514" w:rsidRPr="006F3ACC">
        <w:rPr>
          <w:rFonts w:ascii="Arial" w:hAnsi="Arial" w:cs="Arial"/>
        </w:rPr>
        <w:t>118 ustawy</w:t>
      </w:r>
      <w:r w:rsidRPr="006F3ACC">
        <w:rPr>
          <w:rFonts w:ascii="Arial" w:hAnsi="Arial" w:cs="Arial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6F3ACC">
        <w:rPr>
          <w:rFonts w:ascii="Arial" w:hAnsi="Arial" w:cs="Arial"/>
        </w:rPr>
        <w:t xml:space="preserve"> udostępniających zasoby</w:t>
      </w:r>
      <w:r w:rsidRPr="006F3ACC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6F3ACC" w:rsidRDefault="006B29BE" w:rsidP="00322F95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6F3ACC">
        <w:rPr>
          <w:rFonts w:ascii="Arial" w:hAnsi="Arial" w:cs="Arial"/>
        </w:rPr>
        <w:t>118</w:t>
      </w:r>
      <w:r w:rsidRPr="006F3ACC">
        <w:rPr>
          <w:rFonts w:ascii="Arial" w:hAnsi="Arial" w:cs="Arial"/>
        </w:rPr>
        <w:t xml:space="preserve"> ustawy</w:t>
      </w:r>
      <w:r w:rsidR="00375F59" w:rsidRPr="006F3ACC">
        <w:rPr>
          <w:rFonts w:ascii="Arial" w:hAnsi="Arial" w:cs="Arial"/>
        </w:rPr>
        <w:t xml:space="preserve"> Pzp</w:t>
      </w:r>
      <w:r w:rsidRPr="006F3ACC">
        <w:rPr>
          <w:rFonts w:ascii="Arial" w:hAnsi="Arial" w:cs="Arial"/>
        </w:rPr>
        <w:t xml:space="preserve">, będzie dysponował niezbędnymi zasobami </w:t>
      </w:r>
      <w:r w:rsidR="008A6750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6F3ACC" w:rsidRDefault="006B29BE" w:rsidP="00322F9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zakres dostępnych wykonawcy zasobów podmiotu</w:t>
      </w:r>
      <w:r w:rsidR="00375F59" w:rsidRPr="006F3ACC">
        <w:rPr>
          <w:rFonts w:ascii="Arial" w:hAnsi="Arial" w:cs="Arial"/>
        </w:rPr>
        <w:t xml:space="preserve"> udostępniającego zasoby</w:t>
      </w:r>
      <w:r w:rsidRPr="006F3ACC">
        <w:rPr>
          <w:rFonts w:ascii="Arial" w:hAnsi="Arial" w:cs="Arial"/>
        </w:rPr>
        <w:t>;</w:t>
      </w:r>
    </w:p>
    <w:p w14:paraId="507E8F64" w14:textId="44E768B3" w:rsidR="006B29BE" w:rsidRPr="006F3ACC" w:rsidRDefault="00375F59" w:rsidP="00322F9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6F3ACC">
        <w:rPr>
          <w:rFonts w:ascii="Arial" w:hAnsi="Arial" w:cs="Arial"/>
        </w:rPr>
        <w:t>;</w:t>
      </w:r>
    </w:p>
    <w:p w14:paraId="7CA864FA" w14:textId="4D03EFD0" w:rsidR="00375F59" w:rsidRPr="006F3ACC" w:rsidRDefault="00375F59" w:rsidP="00322F9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6F3ACC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6F3ACC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6F3ACC">
        <w:rPr>
          <w:rFonts w:ascii="Arial" w:hAnsi="Arial" w:cs="Arial"/>
          <w:shd w:val="clear" w:color="auto" w:fill="FFFFFF"/>
        </w:rPr>
        <w:t xml:space="preserve">stanowi </w:t>
      </w:r>
      <w:r w:rsidR="006B186B" w:rsidRPr="006F3ACC">
        <w:rPr>
          <w:rFonts w:ascii="Arial" w:hAnsi="Arial" w:cs="Arial"/>
          <w:bCs/>
          <w:shd w:val="clear" w:color="auto" w:fill="FFFFFF"/>
        </w:rPr>
        <w:t>załącznik nr</w:t>
      </w:r>
      <w:r w:rsidR="0074407F" w:rsidRPr="006F3ACC">
        <w:rPr>
          <w:rFonts w:ascii="Arial" w:hAnsi="Arial" w:cs="Arial"/>
          <w:bCs/>
          <w:shd w:val="clear" w:color="auto" w:fill="FFFFFF"/>
        </w:rPr>
        <w:t xml:space="preserve"> 5</w:t>
      </w:r>
      <w:r w:rsidR="006B186B" w:rsidRPr="006F3ACC">
        <w:rPr>
          <w:rFonts w:ascii="Arial" w:hAnsi="Arial" w:cs="Arial"/>
          <w:bCs/>
          <w:shd w:val="clear" w:color="auto" w:fill="FFFFFF"/>
        </w:rPr>
        <w:t xml:space="preserve"> do SWZ</w:t>
      </w:r>
      <w:r w:rsidR="006B186B" w:rsidRPr="006F3ACC">
        <w:rPr>
          <w:rFonts w:ascii="Arial" w:hAnsi="Arial" w:cs="Arial"/>
          <w:shd w:val="clear" w:color="auto" w:fill="FFFFFF"/>
        </w:rPr>
        <w:t>).</w:t>
      </w:r>
    </w:p>
    <w:p w14:paraId="43F74446" w14:textId="616E6A35" w:rsidR="00996D11" w:rsidRPr="006F3ACC" w:rsidRDefault="00DE67AD" w:rsidP="00322F95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6F3ACC">
        <w:rPr>
          <w:rFonts w:ascii="Arial" w:hAnsi="Arial" w:cs="Arial"/>
        </w:rPr>
        <w:t xml:space="preserve"> udostępniających zasoby</w:t>
      </w:r>
      <w:r w:rsidRPr="006F3ACC">
        <w:rPr>
          <w:rFonts w:ascii="Arial" w:hAnsi="Arial" w:cs="Arial"/>
        </w:rPr>
        <w:t xml:space="preserve">, jeśli podmioty te </w:t>
      </w:r>
      <w:r w:rsidR="009B57D5" w:rsidRPr="006F3ACC">
        <w:rPr>
          <w:rFonts w:ascii="Arial" w:hAnsi="Arial" w:cs="Arial"/>
        </w:rPr>
        <w:t>wykonają</w:t>
      </w:r>
      <w:r w:rsidRPr="006F3ACC">
        <w:rPr>
          <w:rFonts w:ascii="Arial" w:hAnsi="Arial" w:cs="Arial"/>
        </w:rPr>
        <w:t xml:space="preserve"> </w:t>
      </w:r>
      <w:r w:rsidR="007F1BDE" w:rsidRPr="006F3ACC">
        <w:rPr>
          <w:rFonts w:ascii="Arial" w:hAnsi="Arial" w:cs="Arial"/>
        </w:rPr>
        <w:t>usługi</w:t>
      </w:r>
      <w:r w:rsidRPr="006F3ACC">
        <w:rPr>
          <w:rFonts w:ascii="Arial" w:hAnsi="Arial" w:cs="Arial"/>
        </w:rPr>
        <w:t>, do realizacji których te zdolności są wymagane.</w:t>
      </w:r>
      <w:r w:rsidR="00875E6B" w:rsidRPr="006F3ACC">
        <w:rPr>
          <w:rFonts w:ascii="Arial" w:hAnsi="Arial" w:cs="Arial"/>
        </w:rPr>
        <w:br/>
      </w:r>
    </w:p>
    <w:p w14:paraId="16AB2D4E" w14:textId="2B13E00C" w:rsidR="006B29BE" w:rsidRPr="006F3ACC" w:rsidRDefault="006B29BE" w:rsidP="006F3ACC">
      <w:pPr>
        <w:shd w:val="clear" w:color="auto" w:fill="E5DFEC"/>
        <w:spacing w:after="0" w:line="23" w:lineRule="atLeast"/>
        <w:jc w:val="left"/>
        <w:rPr>
          <w:rFonts w:ascii="Arial" w:hAnsi="Arial" w:cs="Arial"/>
          <w:b/>
          <w:u w:val="single"/>
        </w:rPr>
      </w:pPr>
      <w:r w:rsidRPr="006F3ACC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9" w:name="_Toc229471044"/>
      <w:r w:rsidRPr="006F3ACC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6F3ACC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>PODSTAWY WYKLUCZENIA WYKONAWCY</w:t>
      </w:r>
      <w:bookmarkEnd w:id="6"/>
      <w:bookmarkEnd w:id="7"/>
      <w:bookmarkEnd w:id="9"/>
    </w:p>
    <w:p w14:paraId="3C81FC62" w14:textId="77777777" w:rsidR="0003754D" w:rsidRPr="0003754D" w:rsidRDefault="0003754D" w:rsidP="00322F95">
      <w:pPr>
        <w:numPr>
          <w:ilvl w:val="0"/>
          <w:numId w:val="47"/>
        </w:numPr>
        <w:spacing w:after="0" w:line="23" w:lineRule="atLeast"/>
        <w:rPr>
          <w:rFonts w:ascii="Arial" w:hAnsi="Arial" w:cs="Arial"/>
          <w:bCs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03754D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61BC1510" w14:textId="77777777" w:rsidR="0003754D" w:rsidRPr="0003754D" w:rsidRDefault="0003754D" w:rsidP="00322F95">
      <w:pPr>
        <w:numPr>
          <w:ilvl w:val="1"/>
          <w:numId w:val="96"/>
        </w:numPr>
        <w:spacing w:after="0" w:line="23" w:lineRule="atLeast"/>
        <w:rPr>
          <w:rFonts w:ascii="Arial" w:hAnsi="Arial" w:cs="Arial"/>
          <w:bCs/>
        </w:rPr>
      </w:pPr>
      <w:r w:rsidRPr="0003754D">
        <w:rPr>
          <w:rFonts w:ascii="Arial" w:hAnsi="Arial" w:cs="Arial"/>
        </w:rPr>
        <w:t>będącego osobą fizyczną, którego prawomocnie skazano za przestępstwo:</w:t>
      </w:r>
    </w:p>
    <w:p w14:paraId="0781025F" w14:textId="77777777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258</w:t>
        </w:r>
      </w:hyperlink>
      <w:r w:rsidRPr="0003754D">
        <w:rPr>
          <w:rFonts w:ascii="Arial" w:hAnsi="Arial" w:cs="Arial"/>
        </w:rPr>
        <w:t xml:space="preserve"> Kodeksu karnego,</w:t>
      </w:r>
    </w:p>
    <w:p w14:paraId="7B44BE24" w14:textId="77777777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handlu ludźmi, o którym mowa w </w:t>
      </w:r>
      <w:hyperlink r:id="rId10" w:anchor="/document/16798683?unitId=art(189(a)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189a</w:t>
        </w:r>
      </w:hyperlink>
      <w:r w:rsidRPr="0003754D">
        <w:rPr>
          <w:rFonts w:ascii="Arial" w:hAnsi="Arial" w:cs="Arial"/>
        </w:rPr>
        <w:t xml:space="preserve"> Kodeksu karnego,</w:t>
      </w:r>
    </w:p>
    <w:p w14:paraId="173F5DCC" w14:textId="11CEE916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o którym mowa w art. 228-230a, art. 250a Kodeksu karnego, w art. 46-48 ustawy z dnia 25 czerwca 2010 r. o sporcie (Dz. U. z 2020 r. poz. 113</w:t>
      </w:r>
      <w:r>
        <w:rPr>
          <w:rFonts w:ascii="Arial" w:hAnsi="Arial" w:cs="Arial"/>
        </w:rPr>
        <w:t>3 oraz z 2021 r. poz. 2054) lub</w:t>
      </w:r>
      <w:r>
        <w:rPr>
          <w:rFonts w:ascii="Arial" w:hAnsi="Arial" w:cs="Arial"/>
        </w:rPr>
        <w:br/>
      </w:r>
      <w:r w:rsidRPr="0003754D">
        <w:rPr>
          <w:rFonts w:ascii="Arial" w:hAnsi="Arial" w:cs="Arial"/>
        </w:rPr>
        <w:t>w art. 54 ust. 1-4 ustawy z dnia 12 maja 2011</w:t>
      </w:r>
      <w:r>
        <w:rPr>
          <w:rFonts w:ascii="Arial" w:hAnsi="Arial" w:cs="Arial"/>
        </w:rPr>
        <w:t xml:space="preserve"> r. o refundacji leków, środków </w:t>
      </w:r>
      <w:r w:rsidRPr="0003754D">
        <w:rPr>
          <w:rFonts w:ascii="Arial" w:hAnsi="Arial" w:cs="Arial"/>
        </w:rPr>
        <w:t>spożywczych specjalnego przeznaczenia żywieniowego oraz wyrobów medycznych (Dz. U. z 2021 r. poz. 523, 1292, 1559 i 2054),</w:t>
      </w:r>
    </w:p>
    <w:p w14:paraId="74FE122E" w14:textId="77777777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165a</w:t>
        </w:r>
      </w:hyperlink>
      <w:r w:rsidRPr="0003754D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</w:t>
      </w:r>
      <w:r w:rsidRPr="0003754D">
        <w:rPr>
          <w:rFonts w:ascii="Arial" w:hAnsi="Arial" w:cs="Arial"/>
        </w:rPr>
        <w:br/>
        <w:t xml:space="preserve">w </w:t>
      </w:r>
      <w:hyperlink r:id="rId12" w:anchor="/document/16798683?unitId=art(299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299</w:t>
        </w:r>
      </w:hyperlink>
      <w:r w:rsidRPr="0003754D">
        <w:rPr>
          <w:rFonts w:ascii="Arial" w:hAnsi="Arial" w:cs="Arial"/>
        </w:rPr>
        <w:t xml:space="preserve"> Kodeksu karnego,</w:t>
      </w:r>
    </w:p>
    <w:p w14:paraId="520C5BF5" w14:textId="77777777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o charakterze terrorystycznym, o którym mowa w </w:t>
      </w:r>
      <w:hyperlink r:id="rId13" w:anchor="/document/16798683?unitId=art(115)par(20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115 § 20</w:t>
        </w:r>
      </w:hyperlink>
      <w:r w:rsidRPr="0003754D">
        <w:rPr>
          <w:rFonts w:ascii="Arial" w:hAnsi="Arial" w:cs="Arial"/>
        </w:rPr>
        <w:t xml:space="preserve"> Kodeksu karnego, lub mające na celu popełnienie tego przestępstwa,</w:t>
      </w:r>
    </w:p>
    <w:p w14:paraId="3F30998D" w14:textId="77777777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9 ust. 2</w:t>
        </w:r>
      </w:hyperlink>
      <w:r w:rsidRPr="0003754D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67F7E01" w14:textId="77777777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przeciwko obrotowi gospodarczemu, o których mowa w </w:t>
      </w:r>
      <w:hyperlink r:id="rId15" w:anchor="/document/16798683?unitId=art(296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296-307</w:t>
        </w:r>
      </w:hyperlink>
      <w:r w:rsidRPr="0003754D">
        <w:rPr>
          <w:rFonts w:ascii="Arial" w:hAnsi="Arial" w:cs="Arial"/>
        </w:rPr>
        <w:t xml:space="preserve"> Kodeksu karnego,  przestępstwo oszustwa, o którym mowa w </w:t>
      </w:r>
      <w:hyperlink r:id="rId16" w:anchor="/document/16798683?unitId=art(286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286</w:t>
        </w:r>
      </w:hyperlink>
      <w:r w:rsidRPr="0003754D">
        <w:rPr>
          <w:rFonts w:ascii="Arial" w:hAnsi="Arial" w:cs="Arial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art. 270-277d</w:t>
        </w:r>
      </w:hyperlink>
      <w:r w:rsidRPr="0003754D">
        <w:rPr>
          <w:rFonts w:ascii="Arial" w:hAnsi="Arial" w:cs="Arial"/>
        </w:rPr>
        <w:t xml:space="preserve"> Kodeksu karnego, lub przestępstwo skarbowe,</w:t>
      </w:r>
    </w:p>
    <w:p w14:paraId="2411C6A7" w14:textId="77777777" w:rsidR="0003754D" w:rsidRPr="0003754D" w:rsidRDefault="0003754D" w:rsidP="00322F95">
      <w:pPr>
        <w:numPr>
          <w:ilvl w:val="0"/>
          <w:numId w:val="7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8FEC9C9" w14:textId="77777777" w:rsidR="0003754D" w:rsidRPr="0003754D" w:rsidRDefault="0003754D" w:rsidP="00322F95">
      <w:pPr>
        <w:spacing w:after="0" w:line="23" w:lineRule="atLeast"/>
        <w:ind w:left="360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   - lub za odpowiedni czyn zabroniony określony w przepisach prawa obcego;</w:t>
      </w:r>
    </w:p>
    <w:p w14:paraId="41900B0C" w14:textId="4569D723" w:rsidR="0003754D" w:rsidRPr="0003754D" w:rsidRDefault="0003754D" w:rsidP="00322F95">
      <w:pPr>
        <w:numPr>
          <w:ilvl w:val="1"/>
          <w:numId w:val="9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</w:t>
      </w:r>
      <w:r>
        <w:rPr>
          <w:rFonts w:ascii="Arial" w:hAnsi="Arial" w:cs="Arial"/>
        </w:rPr>
        <w:t xml:space="preserve">mocnie skazano za przestępstwo, </w:t>
      </w:r>
      <w:r w:rsidRPr="0003754D">
        <w:rPr>
          <w:rFonts w:ascii="Arial" w:hAnsi="Arial" w:cs="Arial"/>
        </w:rPr>
        <w:t>o którym mowa w pkt 1.1.;</w:t>
      </w:r>
    </w:p>
    <w:p w14:paraId="4E049BD5" w14:textId="77777777" w:rsidR="0003754D" w:rsidRPr="0003754D" w:rsidRDefault="0003754D" w:rsidP="00322F95">
      <w:pPr>
        <w:numPr>
          <w:ilvl w:val="1"/>
          <w:numId w:val="9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1DB175E" w14:textId="77777777" w:rsidR="0003754D" w:rsidRPr="0003754D" w:rsidRDefault="0003754D" w:rsidP="00322F95">
      <w:pPr>
        <w:numPr>
          <w:ilvl w:val="1"/>
          <w:numId w:val="9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wobec którego prawomocnie orzeczono zakaz ubiegania się o zamówienia publiczne;</w:t>
      </w:r>
    </w:p>
    <w:p w14:paraId="6D1C3495" w14:textId="2335F39C" w:rsidR="0003754D" w:rsidRPr="0003754D" w:rsidRDefault="0003754D" w:rsidP="00322F95">
      <w:pPr>
        <w:numPr>
          <w:ilvl w:val="1"/>
          <w:numId w:val="9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jeżeli zamawiający może stwierdzić, na podstawie wiarygodnych przesłanek, że wykonawca zawarł z innymi wykonawcami porozumienie mające na celu zakłócenie konkurencji, w szczególności jeżeli należąc do tej samej grupy kapitałowej</w:t>
      </w:r>
      <w:r w:rsidR="004E542C">
        <w:rPr>
          <w:rFonts w:ascii="Arial" w:hAnsi="Arial" w:cs="Arial"/>
        </w:rPr>
        <w:br/>
      </w:r>
      <w:r w:rsidRPr="0003754D">
        <w:rPr>
          <w:rFonts w:ascii="Arial" w:hAnsi="Arial" w:cs="Arial"/>
        </w:rPr>
        <w:t xml:space="preserve">w rozumieniu </w:t>
      </w:r>
      <w:hyperlink r:id="rId18" w:anchor="/document/17337528?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03754D">
        <w:rPr>
          <w:rFonts w:ascii="Arial" w:hAnsi="Arial" w:cs="Arial"/>
        </w:rPr>
        <w:t xml:space="preserve"> z dnia 16 lutego 2007 r. o ochronie konkurencji i konsumentów, złożyli odrębne oferty, oferty częściowe lub wn</w:t>
      </w:r>
      <w:r>
        <w:rPr>
          <w:rFonts w:ascii="Arial" w:hAnsi="Arial" w:cs="Arial"/>
        </w:rPr>
        <w:t>ioski o dopuszczenie do udziału</w:t>
      </w:r>
      <w:r>
        <w:rPr>
          <w:rFonts w:ascii="Arial" w:hAnsi="Arial" w:cs="Arial"/>
        </w:rPr>
        <w:br/>
      </w:r>
      <w:r w:rsidRPr="0003754D">
        <w:rPr>
          <w:rFonts w:ascii="Arial" w:hAnsi="Arial" w:cs="Arial"/>
        </w:rPr>
        <w:t>w postępowaniu, chyba że wykażą, że przygotowali te oferty lub wnioski niezależnie od siebie;</w:t>
      </w:r>
    </w:p>
    <w:p w14:paraId="4BF9F0E0" w14:textId="77777777" w:rsidR="004E542C" w:rsidRDefault="0003754D" w:rsidP="00322F95">
      <w:pPr>
        <w:numPr>
          <w:ilvl w:val="1"/>
          <w:numId w:val="96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jeżeli, w przypadkach, o których mowa w art. 85 ust. 1 ustawy Pzp, doszło do zakłócenia konkurencji wynikającego z wcześniejszego zaangażowania tego wykonawcy lub podmiotu, który należy z wykonawcą do tej samej grupy kapitałowej</w:t>
      </w:r>
    </w:p>
    <w:p w14:paraId="6E1A243F" w14:textId="67D45D96" w:rsidR="0003754D" w:rsidRPr="0003754D" w:rsidRDefault="0003754D" w:rsidP="004E542C">
      <w:pPr>
        <w:spacing w:after="0" w:line="23" w:lineRule="atLeast"/>
        <w:ind w:left="1070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w rozumieniu </w:t>
      </w:r>
      <w:hyperlink r:id="rId19" w:anchor="/document/17337528?cm=DOCUMENT" w:history="1">
        <w:r w:rsidRPr="0003754D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03754D">
        <w:rPr>
          <w:rFonts w:ascii="Arial" w:hAnsi="Arial" w:cs="Arial"/>
        </w:rPr>
        <w:t xml:space="preserve"> z dnia 16 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BED8948" w14:textId="3B17B8AD" w:rsidR="0003754D" w:rsidRPr="0003754D" w:rsidRDefault="0003754D" w:rsidP="00322F95">
      <w:pPr>
        <w:numPr>
          <w:ilvl w:val="0"/>
          <w:numId w:val="47"/>
        </w:numPr>
        <w:spacing w:after="0" w:line="23" w:lineRule="atLeast"/>
        <w:rPr>
          <w:rFonts w:ascii="Arial" w:hAnsi="Arial" w:cs="Arial"/>
          <w:bCs/>
        </w:rPr>
      </w:pPr>
      <w:r w:rsidRPr="0003754D">
        <w:rPr>
          <w:rFonts w:ascii="Arial" w:hAnsi="Arial" w:cs="Arial"/>
          <w:bCs/>
        </w:rPr>
        <w:t>Z postępowania, na podstawie art. 7 ust. 1 ustawy z dnia 13 kwietnia 2022 roku</w:t>
      </w:r>
      <w:r w:rsidR="004E542C">
        <w:rPr>
          <w:rFonts w:ascii="Arial" w:hAnsi="Arial" w:cs="Arial"/>
          <w:bCs/>
        </w:rPr>
        <w:br/>
      </w:r>
      <w:r w:rsidRPr="0003754D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62B88DDC" w14:textId="5C432EFC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  <w:bCs/>
        </w:rPr>
      </w:pPr>
      <w:r w:rsidRPr="0003754D">
        <w:rPr>
          <w:rFonts w:ascii="Arial" w:hAnsi="Arial" w:cs="Arial"/>
        </w:rPr>
        <w:t xml:space="preserve"> </w:t>
      </w:r>
      <w:r w:rsidRPr="0003754D">
        <w:rPr>
          <w:rFonts w:ascii="Arial" w:hAnsi="Arial" w:cs="Arial"/>
          <w:bCs/>
        </w:rPr>
        <w:t>wykonawcę oraz uczestnika konkursu wymienionego w wykazach określonych</w:t>
      </w:r>
      <w:r w:rsidRPr="0003754D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03754D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</w:t>
      </w:r>
      <w:r w:rsidR="00E11386">
        <w:rPr>
          <w:rFonts w:ascii="Arial" w:hAnsi="Arial" w:cs="Arial"/>
          <w:bCs/>
        </w:rPr>
        <w:t>wo zamówień publicznych (Dz. U.</w:t>
      </w:r>
      <w:r w:rsidR="00E11386">
        <w:rPr>
          <w:rFonts w:ascii="Arial" w:hAnsi="Arial" w:cs="Arial"/>
          <w:bCs/>
        </w:rPr>
        <w:br/>
      </w:r>
      <w:r w:rsidRPr="0003754D">
        <w:rPr>
          <w:rFonts w:ascii="Arial" w:hAnsi="Arial" w:cs="Arial"/>
          <w:bCs/>
        </w:rPr>
        <w:t>z 2021 r. poz. 1129, 1598, 2054 i 2269 oraz z 2022 r. poz. 25);</w:t>
      </w:r>
    </w:p>
    <w:p w14:paraId="5D2710C1" w14:textId="1B7DCA39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  <w:bCs/>
        </w:rPr>
      </w:pPr>
      <w:r w:rsidRPr="0003754D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</w:t>
      </w:r>
      <w:r>
        <w:rPr>
          <w:rFonts w:ascii="Arial" w:hAnsi="Arial" w:cs="Arial"/>
          <w:bCs/>
        </w:rPr>
        <w:t>wpisu na listę rozstrzygającej</w:t>
      </w:r>
      <w:r>
        <w:rPr>
          <w:rFonts w:ascii="Arial" w:hAnsi="Arial" w:cs="Arial"/>
          <w:bCs/>
        </w:rPr>
        <w:br/>
      </w:r>
      <w:r w:rsidRPr="0003754D">
        <w:rPr>
          <w:rFonts w:ascii="Arial" w:hAnsi="Arial" w:cs="Arial"/>
          <w:bCs/>
        </w:rPr>
        <w:t>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3EBAA22B" w14:textId="0A1040DD" w:rsidR="0003754D" w:rsidRPr="004E542C" w:rsidRDefault="0003754D" w:rsidP="004E542C">
      <w:pPr>
        <w:numPr>
          <w:ilvl w:val="1"/>
          <w:numId w:val="47"/>
        </w:numPr>
        <w:spacing w:after="0" w:line="23" w:lineRule="atLeast"/>
        <w:rPr>
          <w:rFonts w:ascii="Arial" w:hAnsi="Arial" w:cs="Arial"/>
          <w:bCs/>
          <w:rPrChange w:id="14" w:author="Poronis Anna" w:date="2022-07-15T10:46:00Z">
            <w:rPr>
              <w:rFonts w:ascii="Arial" w:hAnsi="Arial" w:cs="Arial"/>
              <w:bCs/>
            </w:rPr>
          </w:rPrChange>
        </w:rPr>
      </w:pPr>
      <w:r w:rsidRPr="0003754D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</w:t>
      </w:r>
      <w:del w:id="15" w:author="Poronis Anna" w:date="2022-07-15T10:46:00Z">
        <w:r w:rsidRPr="004E542C" w:rsidDel="004E542C">
          <w:rPr>
            <w:rFonts w:ascii="Arial" w:hAnsi="Arial" w:cs="Arial"/>
            <w:bCs/>
          </w:rPr>
          <w:delText xml:space="preserve"> </w:delText>
        </w:r>
      </w:del>
      <w:ins w:id="16" w:author="Poronis Anna" w:date="2022-07-15T10:46:00Z">
        <w:r w:rsidR="004E542C">
          <w:rPr>
            <w:rFonts w:ascii="Arial" w:hAnsi="Arial" w:cs="Arial"/>
            <w:bCs/>
          </w:rPr>
          <w:br/>
        </w:r>
      </w:ins>
      <w:r w:rsidRPr="004E542C">
        <w:rPr>
          <w:rFonts w:ascii="Arial" w:hAnsi="Arial" w:cs="Arial"/>
          <w:bCs/>
        </w:rPr>
        <w:t>i rozporządzeniu 269/2014 albo wpisany na listę lub będący taką jednostką dominującą od dnia 24 lutego 2022 r., o ile został wpisany na listę na podstawie decyzji</w:t>
      </w:r>
      <w:r w:rsidRPr="004E542C">
        <w:rPr>
          <w:rFonts w:ascii="Arial" w:hAnsi="Arial" w:cs="Arial"/>
          <w:bCs/>
        </w:rPr>
        <w:br/>
      </w:r>
      <w:r w:rsidRPr="004E542C">
        <w:rPr>
          <w:rFonts w:ascii="Arial" w:hAnsi="Arial" w:cs="Arial"/>
          <w:bCs/>
          <w:rPrChange w:id="17" w:author="Poronis Anna" w:date="2022-07-15T10:46:00Z">
            <w:rPr>
              <w:rFonts w:ascii="Arial" w:hAnsi="Arial" w:cs="Arial"/>
              <w:bCs/>
            </w:rPr>
          </w:rPrChange>
        </w:rPr>
        <w:t>w sprawie wpisu na listę rozstrzygającej o zastosow</w:t>
      </w:r>
      <w:r w:rsidR="00E11386" w:rsidRPr="004E542C">
        <w:rPr>
          <w:rFonts w:ascii="Arial" w:hAnsi="Arial" w:cs="Arial"/>
          <w:bCs/>
          <w:rPrChange w:id="18" w:author="Poronis Anna" w:date="2022-07-15T10:46:00Z">
            <w:rPr>
              <w:rFonts w:ascii="Arial" w:hAnsi="Arial" w:cs="Arial"/>
              <w:bCs/>
            </w:rPr>
          </w:rPrChange>
        </w:rPr>
        <w:t>aniu wykluczenie z postępowania</w:t>
      </w:r>
      <w:r w:rsidR="00E11386" w:rsidRPr="004E542C">
        <w:rPr>
          <w:rFonts w:ascii="Arial" w:hAnsi="Arial" w:cs="Arial"/>
          <w:bCs/>
          <w:rPrChange w:id="19" w:author="Poronis Anna" w:date="2022-07-15T10:46:00Z">
            <w:rPr>
              <w:rFonts w:ascii="Arial" w:hAnsi="Arial" w:cs="Arial"/>
              <w:bCs/>
            </w:rPr>
          </w:rPrChange>
        </w:rPr>
        <w:br/>
      </w:r>
      <w:r w:rsidRPr="004E542C">
        <w:rPr>
          <w:rFonts w:ascii="Arial" w:hAnsi="Arial" w:cs="Arial"/>
          <w:bCs/>
          <w:rPrChange w:id="20" w:author="Poronis Anna" w:date="2022-07-15T10:46:00Z">
            <w:rPr>
              <w:rFonts w:ascii="Arial" w:hAnsi="Arial" w:cs="Arial"/>
              <w:bCs/>
            </w:rPr>
          </w:rPrChange>
        </w:rPr>
        <w:t>o udzielenie zamówienia publicznego lub konkursu p</w:t>
      </w:r>
      <w:r w:rsidR="00E11386" w:rsidRPr="004E542C">
        <w:rPr>
          <w:rFonts w:ascii="Arial" w:hAnsi="Arial" w:cs="Arial"/>
          <w:bCs/>
          <w:rPrChange w:id="21" w:author="Poronis Anna" w:date="2022-07-15T10:46:00Z">
            <w:rPr>
              <w:rFonts w:ascii="Arial" w:hAnsi="Arial" w:cs="Arial"/>
              <w:bCs/>
            </w:rPr>
          </w:rPrChange>
        </w:rPr>
        <w:t>rowadzonego na podstawie ustawy</w:t>
      </w:r>
      <w:r w:rsidR="00E11386" w:rsidRPr="004E542C">
        <w:rPr>
          <w:rFonts w:ascii="Arial" w:hAnsi="Arial" w:cs="Arial"/>
          <w:bCs/>
          <w:rPrChange w:id="22" w:author="Poronis Anna" w:date="2022-07-15T10:46:00Z">
            <w:rPr>
              <w:rFonts w:ascii="Arial" w:hAnsi="Arial" w:cs="Arial"/>
              <w:bCs/>
            </w:rPr>
          </w:rPrChange>
        </w:rPr>
        <w:br/>
      </w:r>
      <w:r w:rsidRPr="004E542C">
        <w:rPr>
          <w:rFonts w:ascii="Arial" w:hAnsi="Arial" w:cs="Arial"/>
          <w:bCs/>
          <w:rPrChange w:id="23" w:author="Poronis Anna" w:date="2022-07-15T10:46:00Z">
            <w:rPr>
              <w:rFonts w:ascii="Arial" w:hAnsi="Arial" w:cs="Arial"/>
              <w:bCs/>
            </w:rPr>
          </w:rPrChange>
        </w:rPr>
        <w:t>z dnia 11 września 2019 r. – Prawo zamówień publicznych (Dz. U. z 2021 r. poz. 1129, 1598, 2054 i 2269 oraz z 2022 r. poz. 25).</w:t>
      </w:r>
    </w:p>
    <w:p w14:paraId="18EC0E3C" w14:textId="77777777" w:rsidR="0003754D" w:rsidRPr="0003754D" w:rsidRDefault="0003754D" w:rsidP="00322F95">
      <w:pPr>
        <w:numPr>
          <w:ilvl w:val="0"/>
          <w:numId w:val="47"/>
        </w:numPr>
        <w:spacing w:after="0" w:line="23" w:lineRule="atLeast"/>
        <w:rPr>
          <w:rFonts w:ascii="Arial" w:hAnsi="Arial" w:cs="Arial"/>
          <w:bCs/>
        </w:rPr>
      </w:pPr>
      <w:r w:rsidRPr="0003754D">
        <w:rPr>
          <w:rFonts w:ascii="Arial" w:hAnsi="Arial" w:cs="Arial"/>
          <w:bCs/>
        </w:rPr>
        <w:t xml:space="preserve">Dodatkowo Zamawiający przewiduje wykluczenie wykonawcy na podstawie </w:t>
      </w:r>
      <w:r w:rsidRPr="0003754D">
        <w:rPr>
          <w:rFonts w:ascii="Arial" w:hAnsi="Arial" w:cs="Arial"/>
        </w:rPr>
        <w:t>art. 109 ust. 1 pkt 4 ustawy Pzp tj.:</w:t>
      </w:r>
    </w:p>
    <w:p w14:paraId="32EAD9A2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  <w:bCs/>
        </w:rPr>
      </w:pPr>
      <w:r w:rsidRPr="0003754D">
        <w:rPr>
          <w:rFonts w:ascii="Arial" w:hAnsi="Arial" w:cs="Arial"/>
          <w:bCs/>
        </w:rPr>
        <w:t xml:space="preserve">wykonawcę, </w:t>
      </w:r>
      <w:r w:rsidRPr="0003754D">
        <w:rPr>
          <w:rFonts w:ascii="Arial" w:hAnsi="Arial"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6ABDA6A" w14:textId="77777777" w:rsidR="0003754D" w:rsidRPr="0003754D" w:rsidRDefault="0003754D" w:rsidP="00322F95">
      <w:pPr>
        <w:numPr>
          <w:ilvl w:val="0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Wykonawca nie podlega wykluczeniu w okolicznościach określonych w art. 108 ust. 1 pkt 1, 2 i 5 lub art. 109 ust. 1 pkt 4 ustawy Pzp, jeżeli udowodni Zamawiającemu, że spełnił łącznie następujące przesłanki:</w:t>
      </w:r>
    </w:p>
    <w:p w14:paraId="39E7080C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6F2C91CB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BE205FE" w14:textId="5F833F39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</w:t>
      </w:r>
      <w:ins w:id="24" w:author="Poronis Anna" w:date="2022-07-15T10:46:00Z">
        <w:r w:rsidR="004E542C">
          <w:rPr>
            <w:rFonts w:ascii="Arial" w:hAnsi="Arial" w:cs="Arial"/>
          </w:rPr>
          <w:br/>
        </w:r>
      </w:ins>
      <w:del w:id="25" w:author="Poronis Anna" w:date="2022-07-15T10:46:00Z">
        <w:r w:rsidRPr="0003754D" w:rsidDel="004E542C">
          <w:rPr>
            <w:rFonts w:ascii="Arial" w:hAnsi="Arial" w:cs="Arial"/>
          </w:rPr>
          <w:delText xml:space="preserve"> </w:delText>
        </w:r>
      </w:del>
      <w:r w:rsidRPr="0003754D">
        <w:rPr>
          <w:rFonts w:ascii="Arial" w:hAnsi="Arial" w:cs="Arial"/>
        </w:rPr>
        <w:t>w szczególności:</w:t>
      </w:r>
    </w:p>
    <w:p w14:paraId="490CB4D1" w14:textId="77777777" w:rsidR="0003754D" w:rsidRPr="0003754D" w:rsidRDefault="0003754D" w:rsidP="00322F95">
      <w:pPr>
        <w:numPr>
          <w:ilvl w:val="0"/>
          <w:numId w:val="72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0781A413" w14:textId="77777777" w:rsidR="0003754D" w:rsidRPr="0003754D" w:rsidRDefault="0003754D" w:rsidP="00322F95">
      <w:pPr>
        <w:numPr>
          <w:ilvl w:val="0"/>
          <w:numId w:val="72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zreorganizował personel,</w:t>
      </w:r>
    </w:p>
    <w:p w14:paraId="138020D5" w14:textId="77777777" w:rsidR="0003754D" w:rsidRPr="0003754D" w:rsidRDefault="0003754D" w:rsidP="00322F95">
      <w:pPr>
        <w:numPr>
          <w:ilvl w:val="0"/>
          <w:numId w:val="72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wdrożył system sprawozdawczości i kontroli,</w:t>
      </w:r>
    </w:p>
    <w:p w14:paraId="35783A23" w14:textId="77777777" w:rsidR="0003754D" w:rsidRPr="0003754D" w:rsidRDefault="0003754D" w:rsidP="00322F95">
      <w:pPr>
        <w:numPr>
          <w:ilvl w:val="0"/>
          <w:numId w:val="72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605B1160" w14:textId="77777777" w:rsidR="0003754D" w:rsidRPr="0003754D" w:rsidRDefault="0003754D" w:rsidP="00322F95">
      <w:pPr>
        <w:numPr>
          <w:ilvl w:val="0"/>
          <w:numId w:val="72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0B686B7" w14:textId="77777777" w:rsidR="0003754D" w:rsidRPr="0003754D" w:rsidRDefault="0003754D" w:rsidP="00322F95">
      <w:pPr>
        <w:numPr>
          <w:ilvl w:val="0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Wykluczenie wykonawcy następuje:</w:t>
      </w:r>
    </w:p>
    <w:p w14:paraId="155AD11B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w przypadkach, o których mowa w art. 108 ust. 1 pkt 1 lit. a-g i pkt 2 ustawy Pzp, na okres 5 lat od dnia uprawomocnienia się wyroku potwierdzającego zaistnienie jednej </w:t>
      </w:r>
      <w:r w:rsidRPr="0003754D">
        <w:rPr>
          <w:rFonts w:ascii="Arial" w:hAnsi="Arial" w:cs="Arial"/>
        </w:rPr>
        <w:br/>
        <w:t>z podstaw wykluczenia, chyba że w tym wyroku został określony inny okres wykluczenia;</w:t>
      </w:r>
    </w:p>
    <w:p w14:paraId="5814BC3E" w14:textId="11B9CC5D" w:rsidR="0003754D" w:rsidRPr="00E11386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w przypadkach, o których mowa w art. 108 ust. 1 pkt 1 lit. h i pkt 2 ustawy </w:t>
      </w:r>
      <w:proofErr w:type="spellStart"/>
      <w:r w:rsidRPr="0003754D">
        <w:rPr>
          <w:rFonts w:ascii="Arial" w:hAnsi="Arial" w:cs="Arial"/>
        </w:rPr>
        <w:t>Pzp</w:t>
      </w:r>
      <w:proofErr w:type="spellEnd"/>
      <w:r w:rsidRPr="0003754D">
        <w:rPr>
          <w:rFonts w:ascii="Arial" w:hAnsi="Arial" w:cs="Arial"/>
        </w:rPr>
        <w:t>, gdy osoba,</w:t>
      </w:r>
      <w:ins w:id="26" w:author="Poronis Anna" w:date="2022-07-15T10:47:00Z">
        <w:r w:rsidR="004E542C">
          <w:rPr>
            <w:rFonts w:ascii="Arial" w:hAnsi="Arial" w:cs="Arial"/>
          </w:rPr>
          <w:br/>
        </w:r>
      </w:ins>
      <w:del w:id="27" w:author="Poronis Anna" w:date="2022-07-15T10:47:00Z">
        <w:r w:rsidRPr="0003754D" w:rsidDel="004E542C">
          <w:rPr>
            <w:rFonts w:ascii="Arial" w:hAnsi="Arial" w:cs="Arial"/>
          </w:rPr>
          <w:delText xml:space="preserve"> </w:delText>
        </w:r>
      </w:del>
      <w:r w:rsidRPr="0003754D">
        <w:rPr>
          <w:rFonts w:ascii="Arial" w:hAnsi="Arial" w:cs="Arial"/>
        </w:rPr>
        <w:t xml:space="preserve">o której mowa w tych przepisach, została skazana za przestępstwo wymienione </w:t>
      </w:r>
      <w:r w:rsidRPr="0003754D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</w:t>
      </w:r>
      <w:r w:rsidR="00E11386">
        <w:rPr>
          <w:rFonts w:ascii="Arial" w:hAnsi="Arial" w:cs="Arial"/>
        </w:rPr>
        <w:t xml:space="preserve"> podstawą wykluczenia, chyba że</w:t>
      </w:r>
      <w:r w:rsidR="00E11386">
        <w:rPr>
          <w:rFonts w:ascii="Arial" w:hAnsi="Arial" w:cs="Arial"/>
        </w:rPr>
        <w:br/>
      </w:r>
      <w:r w:rsidRPr="00E11386">
        <w:rPr>
          <w:rFonts w:ascii="Arial" w:hAnsi="Arial" w:cs="Arial"/>
        </w:rPr>
        <w:t>w wyroku lub decyzji został określony inny okres wykluczenia;</w:t>
      </w:r>
    </w:p>
    <w:p w14:paraId="2E8682A5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794ED1E6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bookmarkStart w:id="28" w:name="_Hlk61855284"/>
      <w:r w:rsidRPr="0003754D">
        <w:rPr>
          <w:rFonts w:ascii="Arial" w:hAnsi="Arial" w:cs="Arial"/>
        </w:rPr>
        <w:t>w przypadkach, o których mowa w art. 108 ust. 1 pkt 5, art. 109 ust. 1 pkt 4 ustawy Pzp, na okres 3 lat od zaistnienia zdarzenia będącego podstawą wykluczenia;</w:t>
      </w:r>
      <w:bookmarkEnd w:id="28"/>
    </w:p>
    <w:p w14:paraId="5FD75C37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w przypadkach, o których mowa w art. 108 ust. 1 pkt 6 Pzp, w postępowaniu o udzielenie zamówienia, w którym zaistniało zdarzenie będące podstawą wykluczenia.</w:t>
      </w:r>
    </w:p>
    <w:p w14:paraId="63F986F7" w14:textId="77777777" w:rsidR="0003754D" w:rsidRPr="0003754D" w:rsidRDefault="0003754D" w:rsidP="00322F95">
      <w:pPr>
        <w:numPr>
          <w:ilvl w:val="1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 xml:space="preserve">w przypadkach, o których mowa w art. 7 ust. 1 ustawy z dnia 13 kwietnia 2022 r. </w:t>
      </w:r>
      <w:r w:rsidRPr="0003754D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76BB9B87" w14:textId="77777777" w:rsidR="0003754D" w:rsidRPr="0003754D" w:rsidRDefault="0003754D" w:rsidP="00322F95">
      <w:pPr>
        <w:numPr>
          <w:ilvl w:val="0"/>
          <w:numId w:val="47"/>
        </w:numPr>
        <w:spacing w:after="0" w:line="23" w:lineRule="atLeast"/>
        <w:rPr>
          <w:rFonts w:ascii="Arial" w:hAnsi="Arial" w:cs="Arial"/>
        </w:rPr>
      </w:pPr>
      <w:r w:rsidRPr="0003754D">
        <w:rPr>
          <w:rFonts w:ascii="Arial" w:hAnsi="Arial" w:cs="Arial"/>
        </w:rPr>
        <w:t>Zamawiający może wykluczyć wykonawcę na każdym etapie postępowania o udzielenie zamówienia.</w:t>
      </w:r>
    </w:p>
    <w:p w14:paraId="588CC444" w14:textId="77777777" w:rsidR="006F3ACC" w:rsidRPr="006F3ACC" w:rsidRDefault="006F3ACC" w:rsidP="00322F95">
      <w:pPr>
        <w:spacing w:after="0" w:line="23" w:lineRule="atLeast"/>
        <w:ind w:left="360"/>
        <w:rPr>
          <w:rFonts w:ascii="Arial" w:hAnsi="Arial" w:cs="Arial"/>
        </w:rPr>
      </w:pPr>
    </w:p>
    <w:p w14:paraId="3F351FAA" w14:textId="3BCAB20A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</w:rPr>
      </w:pPr>
      <w:r w:rsidRPr="006F3ACC">
        <w:rPr>
          <w:rFonts w:ascii="Arial" w:hAnsi="Arial" w:cs="Arial"/>
          <w:sz w:val="22"/>
          <w:szCs w:val="22"/>
        </w:rPr>
        <w:t xml:space="preserve">VIII. </w:t>
      </w:r>
      <w:r w:rsidRPr="006F3ACC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6F3ACC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676798D1" w:rsidR="006B29BE" w:rsidRPr="00F31C6E" w:rsidRDefault="00120D33" w:rsidP="00322F95">
      <w:pPr>
        <w:numPr>
          <w:ilvl w:val="0"/>
          <w:numId w:val="49"/>
        </w:numPr>
        <w:autoSpaceDE w:val="0"/>
        <w:autoSpaceDN w:val="0"/>
        <w:adjustRightInd w:val="0"/>
        <w:spacing w:after="0" w:line="23" w:lineRule="atLeast"/>
        <w:ind w:left="425" w:hanging="425"/>
        <w:rPr>
          <w:rFonts w:ascii="Arial" w:hAnsi="Arial" w:cs="Arial"/>
        </w:rPr>
      </w:pPr>
      <w:r w:rsidRPr="00F31C6E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F31C6E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F31C6E">
        <w:rPr>
          <w:rFonts w:ascii="Arial" w:hAnsi="Arial" w:cs="Arial"/>
          <w:shd w:val="clear" w:color="auto" w:fill="FFFFFF"/>
        </w:rPr>
        <w:br/>
        <w:t>w postępowaniu,</w:t>
      </w:r>
      <w:r w:rsidRPr="00F31C6E">
        <w:rPr>
          <w:rFonts w:ascii="Arial" w:hAnsi="Arial" w:cs="Arial"/>
        </w:rPr>
        <w:t xml:space="preserve"> w zakresie wskazanym w SWZ. </w:t>
      </w:r>
      <w:r w:rsidR="000B48D3" w:rsidRPr="00F31C6E">
        <w:rPr>
          <w:rFonts w:ascii="Arial" w:hAnsi="Arial" w:cs="Arial"/>
        </w:rPr>
        <w:t>W przypadku</w:t>
      </w:r>
      <w:r w:rsidR="00827198" w:rsidRPr="00F31C6E">
        <w:rPr>
          <w:rFonts w:ascii="Arial" w:hAnsi="Arial" w:cs="Arial"/>
        </w:rPr>
        <w:t>,</w:t>
      </w:r>
      <w:r w:rsidR="000B48D3" w:rsidRPr="00F31C6E">
        <w:rPr>
          <w:rFonts w:ascii="Arial" w:hAnsi="Arial" w:cs="Arial"/>
        </w:rPr>
        <w:t xml:space="preserve"> gdy o zamówienie wspólnie ubiega</w:t>
      </w:r>
      <w:r w:rsidR="00827198" w:rsidRPr="00F31C6E">
        <w:rPr>
          <w:rFonts w:ascii="Arial" w:hAnsi="Arial" w:cs="Arial"/>
        </w:rPr>
        <w:t xml:space="preserve"> się </w:t>
      </w:r>
      <w:r w:rsidR="000B48D3" w:rsidRPr="00F31C6E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F31C6E">
        <w:rPr>
          <w:rFonts w:ascii="Arial" w:hAnsi="Arial" w:cs="Arial"/>
        </w:rPr>
        <w:br/>
      </w:r>
      <w:r w:rsidR="000B48D3" w:rsidRPr="00F31C6E">
        <w:rPr>
          <w:rFonts w:ascii="Arial" w:hAnsi="Arial" w:cs="Arial"/>
        </w:rPr>
        <w:t>z nich. Ponadto oświadczenie takie musi być złożone przez podmiot</w:t>
      </w:r>
      <w:r w:rsidR="00827198" w:rsidRPr="00F31C6E">
        <w:rPr>
          <w:rFonts w:ascii="Arial" w:hAnsi="Arial" w:cs="Arial"/>
        </w:rPr>
        <w:t>,</w:t>
      </w:r>
      <w:r w:rsidR="000B48D3" w:rsidRPr="00F31C6E">
        <w:rPr>
          <w:rFonts w:ascii="Arial" w:hAnsi="Arial" w:cs="Arial"/>
        </w:rPr>
        <w:t xml:space="preserve"> na zasoby którego powołuje się wykonawc</w:t>
      </w:r>
      <w:r w:rsidR="00082806" w:rsidRPr="00F31C6E">
        <w:rPr>
          <w:rFonts w:ascii="Arial" w:hAnsi="Arial" w:cs="Arial"/>
        </w:rPr>
        <w:t>a</w:t>
      </w:r>
      <w:r w:rsidR="000B48D3" w:rsidRPr="00F31C6E">
        <w:rPr>
          <w:rFonts w:ascii="Arial" w:hAnsi="Arial" w:cs="Arial"/>
        </w:rPr>
        <w:t xml:space="preserve">. </w:t>
      </w:r>
      <w:r w:rsidR="006B29BE" w:rsidRPr="00F31C6E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F31C6E">
        <w:rPr>
          <w:rFonts w:ascii="Arial" w:hAnsi="Arial" w:cs="Arial"/>
        </w:rPr>
        <w:br/>
      </w:r>
      <w:r w:rsidR="006B29BE" w:rsidRPr="00F31C6E">
        <w:rPr>
          <w:rFonts w:ascii="Arial" w:hAnsi="Arial" w:cs="Arial"/>
        </w:rPr>
        <w:t>w postępowaniu.</w:t>
      </w:r>
      <w:r w:rsidRPr="00F31C6E">
        <w:rPr>
          <w:rFonts w:ascii="Arial" w:hAnsi="Arial" w:cs="Arial"/>
        </w:rPr>
        <w:t xml:space="preserve"> </w:t>
      </w:r>
      <w:r w:rsidR="00827198" w:rsidRPr="00F31C6E">
        <w:rPr>
          <w:rFonts w:ascii="Arial" w:hAnsi="Arial" w:cs="Arial"/>
        </w:rPr>
        <w:t>Powyższe</w:t>
      </w:r>
      <w:r w:rsidR="00D65177" w:rsidRPr="00F31C6E">
        <w:rPr>
          <w:rFonts w:ascii="Arial" w:hAnsi="Arial" w:cs="Arial"/>
        </w:rPr>
        <w:t xml:space="preserve"> </w:t>
      </w:r>
      <w:r w:rsidR="00827198" w:rsidRPr="00F31C6E">
        <w:rPr>
          <w:rFonts w:ascii="Arial" w:hAnsi="Arial" w:cs="Arial"/>
        </w:rPr>
        <w:t>o</w:t>
      </w:r>
      <w:r w:rsidR="00D65177" w:rsidRPr="00F31C6E">
        <w:rPr>
          <w:rFonts w:ascii="Arial" w:hAnsi="Arial" w:cs="Arial"/>
        </w:rPr>
        <w:t>świadczeni</w:t>
      </w:r>
      <w:r w:rsidR="00827198" w:rsidRPr="00F31C6E">
        <w:rPr>
          <w:rFonts w:ascii="Arial" w:hAnsi="Arial" w:cs="Arial"/>
        </w:rPr>
        <w:t>e</w:t>
      </w:r>
      <w:r w:rsidR="00D65177" w:rsidRPr="00F31C6E">
        <w:rPr>
          <w:rFonts w:ascii="Arial" w:hAnsi="Arial" w:cs="Arial"/>
        </w:rPr>
        <w:t xml:space="preserve"> wykonawca składa </w:t>
      </w:r>
      <w:r w:rsidRPr="00F31C6E">
        <w:rPr>
          <w:rFonts w:ascii="Arial" w:hAnsi="Arial" w:cs="Arial"/>
        </w:rPr>
        <w:t>według</w:t>
      </w:r>
      <w:r w:rsidR="00D65177" w:rsidRPr="00F31C6E">
        <w:rPr>
          <w:rFonts w:ascii="Arial" w:hAnsi="Arial" w:cs="Arial"/>
        </w:rPr>
        <w:t xml:space="preserve"> wz</w:t>
      </w:r>
      <w:r w:rsidRPr="00F31C6E">
        <w:rPr>
          <w:rFonts w:ascii="Arial" w:hAnsi="Arial" w:cs="Arial"/>
        </w:rPr>
        <w:t>oru</w:t>
      </w:r>
      <w:r w:rsidR="00D65177" w:rsidRPr="00F31C6E">
        <w:rPr>
          <w:rFonts w:ascii="Arial" w:hAnsi="Arial" w:cs="Arial"/>
        </w:rPr>
        <w:t xml:space="preserve"> stanowi</w:t>
      </w:r>
      <w:r w:rsidRPr="00F31C6E">
        <w:rPr>
          <w:rFonts w:ascii="Arial" w:hAnsi="Arial" w:cs="Arial"/>
        </w:rPr>
        <w:t>ącego</w:t>
      </w:r>
      <w:r w:rsidR="00D65177" w:rsidRPr="00F31C6E">
        <w:rPr>
          <w:rFonts w:ascii="Arial" w:hAnsi="Arial" w:cs="Arial"/>
        </w:rPr>
        <w:t xml:space="preserve"> załącznik nr </w:t>
      </w:r>
      <w:r w:rsidR="009E4F26" w:rsidRPr="00F31C6E">
        <w:rPr>
          <w:rFonts w:ascii="Arial" w:hAnsi="Arial" w:cs="Arial"/>
        </w:rPr>
        <w:t xml:space="preserve">2 </w:t>
      </w:r>
      <w:r w:rsidR="00D65177" w:rsidRPr="00F31C6E">
        <w:rPr>
          <w:rFonts w:ascii="Arial" w:hAnsi="Arial" w:cs="Arial"/>
        </w:rPr>
        <w:t>do SWZ.</w:t>
      </w:r>
    </w:p>
    <w:p w14:paraId="22507960" w14:textId="0C5E6A10" w:rsidR="006B29BE" w:rsidRPr="00F31C6E" w:rsidRDefault="006B29BE" w:rsidP="00322F95">
      <w:pPr>
        <w:numPr>
          <w:ilvl w:val="0"/>
          <w:numId w:val="49"/>
        </w:numPr>
        <w:autoSpaceDE w:val="0"/>
        <w:autoSpaceDN w:val="0"/>
        <w:adjustRightInd w:val="0"/>
        <w:spacing w:after="0" w:line="23" w:lineRule="atLeast"/>
        <w:ind w:left="425" w:hanging="425"/>
        <w:rPr>
          <w:rFonts w:ascii="Arial" w:hAnsi="Arial" w:cs="Arial"/>
        </w:rPr>
      </w:pPr>
      <w:r w:rsidRPr="00F31C6E">
        <w:rPr>
          <w:rFonts w:ascii="Arial" w:hAnsi="Arial" w:cs="Arial"/>
        </w:rPr>
        <w:t>Zamawiający wezwie wykonawcę, którego oferta została najwyżej oceniona</w:t>
      </w:r>
      <w:r w:rsidR="008252DD" w:rsidRPr="00F31C6E">
        <w:rPr>
          <w:rFonts w:ascii="Arial" w:hAnsi="Arial" w:cs="Arial"/>
        </w:rPr>
        <w:t>,</w:t>
      </w:r>
      <w:r w:rsidRPr="00F31C6E">
        <w:rPr>
          <w:rFonts w:ascii="Arial" w:hAnsi="Arial" w:cs="Arial"/>
        </w:rPr>
        <w:t xml:space="preserve"> do złożenia</w:t>
      </w:r>
      <w:r w:rsidR="00082806" w:rsidRPr="00F31C6E">
        <w:rPr>
          <w:rFonts w:ascii="Arial" w:hAnsi="Arial" w:cs="Arial"/>
        </w:rPr>
        <w:t>,</w:t>
      </w:r>
      <w:r w:rsidRPr="00F31C6E">
        <w:rPr>
          <w:rFonts w:ascii="Arial" w:hAnsi="Arial" w:cs="Arial"/>
        </w:rPr>
        <w:t xml:space="preserve"> </w:t>
      </w:r>
      <w:r w:rsidR="008252DD" w:rsidRPr="00F31C6E">
        <w:rPr>
          <w:rFonts w:ascii="Arial" w:hAnsi="Arial" w:cs="Arial"/>
        </w:rPr>
        <w:br/>
      </w:r>
      <w:r w:rsidRPr="00F31C6E">
        <w:rPr>
          <w:rFonts w:ascii="Arial" w:hAnsi="Arial" w:cs="Arial"/>
        </w:rPr>
        <w:t>w wyznaczony</w:t>
      </w:r>
      <w:r w:rsidR="00D44123" w:rsidRPr="00F31C6E">
        <w:rPr>
          <w:rFonts w:ascii="Arial" w:hAnsi="Arial" w:cs="Arial"/>
        </w:rPr>
        <w:t>m</w:t>
      </w:r>
      <w:r w:rsidRPr="00F31C6E">
        <w:rPr>
          <w:rFonts w:ascii="Arial" w:hAnsi="Arial" w:cs="Arial"/>
        </w:rPr>
        <w:t xml:space="preserve">, nie krótszym niż </w:t>
      </w:r>
      <w:r w:rsidR="00037308" w:rsidRPr="00F31C6E">
        <w:rPr>
          <w:rFonts w:ascii="Arial" w:hAnsi="Arial" w:cs="Arial"/>
        </w:rPr>
        <w:t>5</w:t>
      </w:r>
      <w:r w:rsidRPr="00F31C6E">
        <w:rPr>
          <w:rFonts w:ascii="Arial" w:hAnsi="Arial" w:cs="Arial"/>
        </w:rPr>
        <w:t xml:space="preserve"> dni terminie</w:t>
      </w:r>
      <w:r w:rsidR="00082806" w:rsidRPr="00F31C6E">
        <w:rPr>
          <w:rFonts w:ascii="Arial" w:hAnsi="Arial" w:cs="Arial"/>
        </w:rPr>
        <w:t>,</w:t>
      </w:r>
      <w:r w:rsidRPr="00F31C6E">
        <w:rPr>
          <w:rFonts w:ascii="Arial" w:hAnsi="Arial" w:cs="Arial"/>
        </w:rPr>
        <w:t xml:space="preserve"> aktualnych na dzień złożenia </w:t>
      </w:r>
      <w:r w:rsidR="00082806" w:rsidRPr="00F31C6E">
        <w:rPr>
          <w:rFonts w:ascii="Arial" w:hAnsi="Arial" w:cs="Arial"/>
        </w:rPr>
        <w:t>podmiotowych środków dowod</w:t>
      </w:r>
      <w:r w:rsidR="004C3749" w:rsidRPr="00F31C6E">
        <w:rPr>
          <w:rFonts w:ascii="Arial" w:hAnsi="Arial" w:cs="Arial"/>
        </w:rPr>
        <w:t>o</w:t>
      </w:r>
      <w:r w:rsidR="00082806" w:rsidRPr="00F31C6E">
        <w:rPr>
          <w:rFonts w:ascii="Arial" w:hAnsi="Arial" w:cs="Arial"/>
        </w:rPr>
        <w:t>wych (</w:t>
      </w:r>
      <w:r w:rsidRPr="00F31C6E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F31C6E">
        <w:rPr>
          <w:rFonts w:ascii="Arial" w:hAnsi="Arial" w:cs="Arial"/>
        </w:rPr>
        <w:t>)</w:t>
      </w:r>
      <w:r w:rsidRPr="00F31C6E">
        <w:rPr>
          <w:rFonts w:ascii="Arial" w:hAnsi="Arial" w:cs="Arial"/>
        </w:rPr>
        <w:t>, tj. takie dokumenty jak</w:t>
      </w:r>
      <w:r w:rsidR="0040743C" w:rsidRPr="00F31C6E">
        <w:rPr>
          <w:rFonts w:ascii="Arial" w:hAnsi="Arial" w:cs="Arial"/>
        </w:rPr>
        <w:t>:</w:t>
      </w:r>
    </w:p>
    <w:p w14:paraId="3C01D77F" w14:textId="13C58AAC" w:rsidR="00E66359" w:rsidRPr="00F31C6E" w:rsidRDefault="002C3AE6" w:rsidP="00322F95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F31C6E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F31C6E">
        <w:rPr>
          <w:rFonts w:ascii="Arial" w:hAnsi="Arial" w:cs="Arial"/>
          <w:shd w:val="clear" w:color="auto" w:fill="FFFFFF"/>
        </w:rPr>
        <w:br/>
      </w:r>
      <w:r w:rsidRPr="00F31C6E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F31C6E">
        <w:rPr>
          <w:rFonts w:ascii="Arial" w:eastAsia="SimSun" w:hAnsi="Arial" w:cs="Arial"/>
        </w:rPr>
        <w:t>art. 109 ust. 1 pkt 4</w:t>
      </w:r>
      <w:r w:rsidRPr="00F31C6E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F31C6E">
        <w:rPr>
          <w:rFonts w:ascii="Arial" w:hAnsi="Arial" w:cs="Arial"/>
        </w:rPr>
        <w:t>;</w:t>
      </w:r>
    </w:p>
    <w:p w14:paraId="0445E9FF" w14:textId="463F62AE" w:rsidR="009C4B3E" w:rsidRPr="00F31C6E" w:rsidRDefault="004D3146" w:rsidP="00322F95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F31C6E">
        <w:rPr>
          <w:rFonts w:ascii="Arial" w:hAnsi="Arial" w:cs="Arial"/>
        </w:rPr>
        <w:t>dokument potwierdzający, że wykonawca jest ubezpieczony od odpowiedzialności cywilnej w zakresie prowadzonej działalności związanej z przedmiotem zamówienia ze wskazaniem sumy gwarancyjnej</w:t>
      </w:r>
      <w:r w:rsidR="006B29BE" w:rsidRPr="00F31C6E">
        <w:rPr>
          <w:rFonts w:ascii="Arial" w:hAnsi="Arial" w:cs="Arial"/>
        </w:rPr>
        <w:t>;</w:t>
      </w:r>
    </w:p>
    <w:p w14:paraId="430207EE" w14:textId="10175C09" w:rsidR="00A24CF5" w:rsidRPr="00F31C6E" w:rsidRDefault="00A24CF5" w:rsidP="00322F95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F31C6E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5206974" w14:textId="08F338B6" w:rsidR="006C046A" w:rsidRPr="00F31C6E" w:rsidRDefault="00875E6B" w:rsidP="00322F95">
      <w:pPr>
        <w:pStyle w:val="Akapitzlist"/>
        <w:numPr>
          <w:ilvl w:val="1"/>
          <w:numId w:val="49"/>
        </w:numPr>
        <w:spacing w:after="0" w:line="23" w:lineRule="atLeast"/>
        <w:rPr>
          <w:rFonts w:ascii="Arial" w:hAnsi="Arial" w:cs="Arial"/>
        </w:rPr>
      </w:pPr>
      <w:r w:rsidRPr="00F31C6E">
        <w:rPr>
          <w:rFonts w:ascii="Arial" w:hAnsi="Arial" w:cs="Arial"/>
        </w:rPr>
        <w:t xml:space="preserve">wykaz robót budowlanych wykonanych nie wcześniej niż w okresie ostatnich 5 </w:t>
      </w:r>
      <w:proofErr w:type="spellStart"/>
      <w:r w:rsidRPr="00F31C6E">
        <w:rPr>
          <w:rFonts w:ascii="Arial" w:hAnsi="Arial" w:cs="Arial"/>
        </w:rPr>
        <w:t>lat</w:t>
      </w:r>
      <w:r w:rsidR="004E542C">
        <w:rPr>
          <w:rFonts w:ascii="Arial" w:hAnsi="Arial" w:cs="Arial"/>
        </w:rPr>
        <w:t>,</w:t>
      </w:r>
      <w:r w:rsidRPr="00F31C6E">
        <w:rPr>
          <w:rFonts w:ascii="Arial" w:hAnsi="Arial" w:cs="Arial"/>
        </w:rPr>
        <w:t>a</w:t>
      </w:r>
      <w:proofErr w:type="spellEnd"/>
      <w:r w:rsidRPr="00F31C6E">
        <w:rPr>
          <w:rFonts w:ascii="Arial" w:hAnsi="Arial" w:cs="Arial"/>
        </w:rPr>
        <w:t xml:space="preserve">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483EEFC7" w14:textId="4EEC74C9" w:rsidR="00612A0D" w:rsidRPr="00F31C6E" w:rsidRDefault="006B29BE" w:rsidP="00322F95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 w:hanging="567"/>
        <w:rPr>
          <w:rFonts w:ascii="Arial" w:hAnsi="Arial" w:cs="Arial"/>
        </w:rPr>
      </w:pPr>
      <w:r w:rsidRPr="00F31C6E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F31C6E">
        <w:rPr>
          <w:rFonts w:ascii="Arial" w:hAnsi="Arial" w:cs="Arial"/>
        </w:rPr>
        <w:t xml:space="preserve"> pkt. 2.1. powyżej, </w:t>
      </w:r>
      <w:r w:rsidR="00AC6841" w:rsidRPr="00F31C6E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F31C6E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E11386" w:rsidRPr="00F31C6E">
        <w:rPr>
          <w:rFonts w:ascii="Arial" w:hAnsi="Arial" w:cs="Arial"/>
          <w:shd w:val="clear" w:color="auto" w:fill="FFFFFF"/>
        </w:rPr>
        <w:t>ator lub sąd, nie zawarł układu</w:t>
      </w:r>
      <w:r w:rsidR="00E11386" w:rsidRPr="00F31C6E">
        <w:rPr>
          <w:rFonts w:ascii="Arial" w:hAnsi="Arial" w:cs="Arial"/>
          <w:shd w:val="clear" w:color="auto" w:fill="FFFFFF"/>
        </w:rPr>
        <w:br/>
      </w:r>
      <w:r w:rsidR="00612A0D" w:rsidRPr="00F31C6E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</w:t>
      </w:r>
      <w:r w:rsidR="00E11386" w:rsidRPr="00F31C6E">
        <w:rPr>
          <w:rFonts w:ascii="Arial" w:hAnsi="Arial" w:cs="Arial"/>
          <w:shd w:val="clear" w:color="auto" w:fill="FFFFFF"/>
        </w:rPr>
        <w:t>obnej procedury przewidzianej</w:t>
      </w:r>
      <w:r w:rsidR="00E11386" w:rsidRPr="00F31C6E">
        <w:rPr>
          <w:rFonts w:ascii="Arial" w:hAnsi="Arial" w:cs="Arial"/>
          <w:shd w:val="clear" w:color="auto" w:fill="FFFFFF"/>
        </w:rPr>
        <w:br/>
        <w:t xml:space="preserve">w </w:t>
      </w:r>
      <w:r w:rsidR="00612A0D" w:rsidRPr="00F31C6E">
        <w:rPr>
          <w:rFonts w:ascii="Arial" w:hAnsi="Arial" w:cs="Arial"/>
          <w:shd w:val="clear" w:color="auto" w:fill="FFFFFF"/>
        </w:rPr>
        <w:t>przepisach miejsca wszczęcia tej procedury</w:t>
      </w:r>
      <w:r w:rsidR="00612A0D" w:rsidRPr="00F31C6E">
        <w:rPr>
          <w:rFonts w:ascii="Arial" w:hAnsi="Arial" w:cs="Arial"/>
        </w:rPr>
        <w:t>.</w:t>
      </w:r>
    </w:p>
    <w:p w14:paraId="0129429F" w14:textId="1D179D04" w:rsidR="00612A0D" w:rsidRPr="00F31C6E" w:rsidRDefault="006B29BE" w:rsidP="00322F95">
      <w:pPr>
        <w:autoSpaceDE w:val="0"/>
        <w:autoSpaceDN w:val="0"/>
        <w:adjustRightInd w:val="0"/>
        <w:spacing w:after="0" w:line="23" w:lineRule="atLeast"/>
        <w:ind w:left="567"/>
        <w:rPr>
          <w:rFonts w:ascii="Arial" w:hAnsi="Arial" w:cs="Arial"/>
        </w:rPr>
      </w:pPr>
      <w:r w:rsidRPr="00F31C6E">
        <w:rPr>
          <w:rFonts w:ascii="Arial" w:hAnsi="Arial" w:cs="Arial"/>
        </w:rPr>
        <w:t>Dokument</w:t>
      </w:r>
      <w:r w:rsidR="00A4266D" w:rsidRPr="00F31C6E">
        <w:rPr>
          <w:rFonts w:ascii="Arial" w:hAnsi="Arial" w:cs="Arial"/>
        </w:rPr>
        <w:t>y</w:t>
      </w:r>
      <w:r w:rsidRPr="00F31C6E">
        <w:rPr>
          <w:rFonts w:ascii="Arial" w:hAnsi="Arial" w:cs="Arial"/>
        </w:rPr>
        <w:t>, o który</w:t>
      </w:r>
      <w:r w:rsidR="00612A0D" w:rsidRPr="00F31C6E">
        <w:rPr>
          <w:rFonts w:ascii="Arial" w:hAnsi="Arial" w:cs="Arial"/>
        </w:rPr>
        <w:t>ch</w:t>
      </w:r>
      <w:r w:rsidRPr="00F31C6E">
        <w:rPr>
          <w:rFonts w:ascii="Arial" w:hAnsi="Arial" w:cs="Arial"/>
        </w:rPr>
        <w:t xml:space="preserve"> mowa </w:t>
      </w:r>
      <w:r w:rsidR="00612A0D" w:rsidRPr="00F31C6E">
        <w:rPr>
          <w:rFonts w:ascii="Arial" w:hAnsi="Arial" w:cs="Arial"/>
        </w:rPr>
        <w:t>powyżej</w:t>
      </w:r>
      <w:r w:rsidRPr="00F31C6E">
        <w:rPr>
          <w:rFonts w:ascii="Arial" w:hAnsi="Arial" w:cs="Arial"/>
        </w:rPr>
        <w:t>, powin</w:t>
      </w:r>
      <w:r w:rsidR="00A4266D" w:rsidRPr="00F31C6E">
        <w:rPr>
          <w:rFonts w:ascii="Arial" w:hAnsi="Arial" w:cs="Arial"/>
        </w:rPr>
        <w:t>ny</w:t>
      </w:r>
      <w:r w:rsidRPr="00F31C6E">
        <w:rPr>
          <w:rFonts w:ascii="Arial" w:hAnsi="Arial" w:cs="Arial"/>
        </w:rPr>
        <w:t xml:space="preserve"> być wystawion</w:t>
      </w:r>
      <w:r w:rsidR="00A4266D" w:rsidRPr="00F31C6E">
        <w:rPr>
          <w:rFonts w:ascii="Arial" w:hAnsi="Arial" w:cs="Arial"/>
        </w:rPr>
        <w:t>e</w:t>
      </w:r>
      <w:r w:rsidRPr="00F31C6E">
        <w:rPr>
          <w:rFonts w:ascii="Arial" w:hAnsi="Arial" w:cs="Arial"/>
        </w:rPr>
        <w:t xml:space="preserve"> nie wcześniej niż </w:t>
      </w:r>
      <w:r w:rsidR="00612A0D" w:rsidRPr="00F31C6E">
        <w:rPr>
          <w:rFonts w:ascii="Arial" w:hAnsi="Arial" w:cs="Arial"/>
        </w:rPr>
        <w:br/>
      </w:r>
      <w:r w:rsidRPr="00F31C6E">
        <w:rPr>
          <w:rFonts w:ascii="Arial" w:hAnsi="Arial" w:cs="Arial"/>
        </w:rPr>
        <w:t xml:space="preserve">3 miesiące przed </w:t>
      </w:r>
      <w:r w:rsidR="00A4266D" w:rsidRPr="00F31C6E">
        <w:rPr>
          <w:rFonts w:ascii="Arial" w:hAnsi="Arial" w:cs="Arial"/>
        </w:rPr>
        <w:t>ich złożeniem</w:t>
      </w:r>
      <w:r w:rsidRPr="00F31C6E">
        <w:rPr>
          <w:rFonts w:ascii="Arial" w:hAnsi="Arial" w:cs="Arial"/>
        </w:rPr>
        <w:t>.</w:t>
      </w:r>
      <w:r w:rsidR="00A4266D" w:rsidRPr="00F31C6E">
        <w:rPr>
          <w:rFonts w:ascii="Arial" w:hAnsi="Arial" w:cs="Arial"/>
        </w:rPr>
        <w:t xml:space="preserve"> </w:t>
      </w:r>
      <w:r w:rsidR="00A4266D" w:rsidRPr="00F31C6E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F31C6E">
        <w:rPr>
          <w:rFonts w:ascii="Arial" w:hAnsi="Arial" w:cs="Arial"/>
          <w:shd w:val="clear" w:color="auto" w:fill="FFFFFF"/>
        </w:rPr>
        <w:t xml:space="preserve">takich </w:t>
      </w:r>
      <w:r w:rsidR="00A4266D" w:rsidRPr="00F31C6E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F31C6E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F31C6E">
        <w:rPr>
          <w:rFonts w:ascii="Arial" w:hAnsi="Arial" w:cs="Arial"/>
        </w:rPr>
        <w:t>złożeniem</w:t>
      </w:r>
      <w:r w:rsidR="00612A0D" w:rsidRPr="00F31C6E">
        <w:rPr>
          <w:rFonts w:ascii="Arial" w:hAnsi="Arial" w:cs="Arial"/>
        </w:rPr>
        <w:t xml:space="preserve"> w Postępowaniu.</w:t>
      </w:r>
    </w:p>
    <w:p w14:paraId="0BA8ED13" w14:textId="5B386D83" w:rsidR="00A12BC1" w:rsidRPr="00F31C6E" w:rsidRDefault="006B29BE" w:rsidP="00322F95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 w:hanging="567"/>
        <w:rPr>
          <w:rFonts w:ascii="Arial" w:hAnsi="Arial" w:cs="Arial"/>
        </w:rPr>
      </w:pPr>
      <w:r w:rsidRPr="00F31C6E">
        <w:rPr>
          <w:rFonts w:ascii="Arial" w:hAnsi="Arial" w:cs="Arial"/>
        </w:rPr>
        <w:t>W przypadku</w:t>
      </w:r>
      <w:r w:rsidR="00E66359" w:rsidRPr="00F31C6E">
        <w:rPr>
          <w:rFonts w:ascii="Arial" w:hAnsi="Arial" w:cs="Arial"/>
        </w:rPr>
        <w:t>,</w:t>
      </w:r>
      <w:r w:rsidRPr="00F31C6E">
        <w:rPr>
          <w:rFonts w:ascii="Arial" w:hAnsi="Arial" w:cs="Arial"/>
        </w:rPr>
        <w:t xml:space="preserve"> gdy wykonawca posługiwać się będ</w:t>
      </w:r>
      <w:r w:rsidR="006F3ACC" w:rsidRPr="00F31C6E">
        <w:rPr>
          <w:rFonts w:ascii="Arial" w:hAnsi="Arial" w:cs="Arial"/>
        </w:rPr>
        <w:t>zie zasobami podmiotów trzecich</w:t>
      </w:r>
      <w:r w:rsidR="006F3ACC" w:rsidRPr="00F31C6E">
        <w:rPr>
          <w:rFonts w:ascii="Arial" w:hAnsi="Arial" w:cs="Arial"/>
        </w:rPr>
        <w:br/>
      </w:r>
      <w:r w:rsidRPr="00F31C6E">
        <w:rPr>
          <w:rFonts w:ascii="Arial" w:hAnsi="Arial" w:cs="Arial"/>
        </w:rPr>
        <w:t>w celu potwierdzania spełniania warunków udziału w postępowaniu</w:t>
      </w:r>
      <w:r w:rsidR="004C3749" w:rsidRPr="00F31C6E">
        <w:rPr>
          <w:rFonts w:ascii="Arial" w:hAnsi="Arial" w:cs="Arial"/>
        </w:rPr>
        <w:t>,</w:t>
      </w:r>
      <w:r w:rsidRPr="00F31C6E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F31C6E">
        <w:rPr>
          <w:rFonts w:ascii="Arial" w:hAnsi="Arial" w:cs="Arial"/>
        </w:rPr>
        <w:t xml:space="preserve">1. </w:t>
      </w:r>
      <w:r w:rsidRPr="00F31C6E">
        <w:rPr>
          <w:rFonts w:ascii="Arial" w:hAnsi="Arial" w:cs="Arial"/>
        </w:rPr>
        <w:t>powyżej.</w:t>
      </w:r>
    </w:p>
    <w:p w14:paraId="4FB0573A" w14:textId="77777777" w:rsidR="006F3ACC" w:rsidRPr="006F3ACC" w:rsidRDefault="006F3ACC" w:rsidP="006F3ACC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/>
        <w:jc w:val="left"/>
        <w:rPr>
          <w:rFonts w:ascii="Arial" w:hAnsi="Arial" w:cs="Arial"/>
        </w:rPr>
      </w:pPr>
    </w:p>
    <w:p w14:paraId="2CAC6529" w14:textId="4C2D3756" w:rsidR="00E66359" w:rsidRPr="006F3ACC" w:rsidRDefault="00E66359" w:rsidP="006F3ACC">
      <w:pPr>
        <w:pStyle w:val="Nagwek1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</w:rPr>
      </w:pPr>
      <w:r w:rsidRPr="006F3ACC">
        <w:rPr>
          <w:rFonts w:ascii="Arial" w:hAnsi="Arial" w:cs="Arial"/>
          <w:sz w:val="22"/>
          <w:szCs w:val="22"/>
        </w:rPr>
        <w:t>I</w:t>
      </w:r>
      <w:r w:rsidR="00D56A8B" w:rsidRPr="006F3ACC">
        <w:rPr>
          <w:rFonts w:ascii="Arial" w:hAnsi="Arial" w:cs="Arial"/>
          <w:sz w:val="22"/>
          <w:szCs w:val="22"/>
        </w:rPr>
        <w:t>X</w:t>
      </w:r>
      <w:r w:rsidRPr="006F3ACC">
        <w:rPr>
          <w:rFonts w:ascii="Arial" w:hAnsi="Arial" w:cs="Arial"/>
          <w:sz w:val="22"/>
          <w:szCs w:val="22"/>
        </w:rPr>
        <w:t xml:space="preserve">. </w:t>
      </w:r>
      <w:r w:rsidR="00D56A8B" w:rsidRPr="006F3ACC">
        <w:rPr>
          <w:rFonts w:ascii="Arial" w:hAnsi="Arial" w:cs="Arial"/>
          <w:sz w:val="22"/>
          <w:szCs w:val="22"/>
          <w:u w:val="single"/>
        </w:rPr>
        <w:t>INFORMACJA O</w:t>
      </w:r>
      <w:r w:rsidRPr="006F3ACC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6F3ACC">
        <w:rPr>
          <w:rFonts w:ascii="Arial" w:hAnsi="Arial" w:cs="Arial"/>
          <w:sz w:val="22"/>
          <w:szCs w:val="22"/>
          <w:u w:val="single"/>
        </w:rPr>
        <w:t>RZEDMIOTOWYCH</w:t>
      </w:r>
      <w:r w:rsidRPr="006F3ACC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6F3ACC">
        <w:rPr>
          <w:rFonts w:ascii="Arial" w:hAnsi="Arial" w:cs="Arial"/>
          <w:sz w:val="22"/>
          <w:szCs w:val="22"/>
          <w:u w:val="single"/>
        </w:rPr>
        <w:t>A</w:t>
      </w:r>
      <w:r w:rsidR="000F2A08" w:rsidRPr="006F3ACC">
        <w:rPr>
          <w:rFonts w:ascii="Arial" w:hAnsi="Arial" w:cs="Arial"/>
          <w:sz w:val="22"/>
          <w:szCs w:val="22"/>
          <w:u w:val="single"/>
        </w:rPr>
        <w:t>CH</w:t>
      </w:r>
      <w:r w:rsidRPr="006F3ACC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5FE1A405" w14:textId="572C9B28" w:rsidR="006F3ACC" w:rsidRDefault="00046709" w:rsidP="006F3ACC">
      <w:pPr>
        <w:pStyle w:val="Akapitzlist"/>
        <w:suppressAutoHyphens/>
        <w:autoSpaceDN w:val="0"/>
        <w:spacing w:after="0" w:line="23" w:lineRule="atLeast"/>
        <w:ind w:left="0"/>
        <w:jc w:val="lef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dotyczy.</w:t>
      </w:r>
    </w:p>
    <w:p w14:paraId="5726CE86" w14:textId="77777777" w:rsidR="006F3ACC" w:rsidRPr="006F3ACC" w:rsidRDefault="006F3ACC" w:rsidP="006F3ACC">
      <w:pPr>
        <w:pStyle w:val="Akapitzlist"/>
        <w:suppressAutoHyphens/>
        <w:autoSpaceDN w:val="0"/>
        <w:spacing w:after="0" w:line="23" w:lineRule="atLeast"/>
        <w:ind w:left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6F3ACC" w:rsidRDefault="006B29BE" w:rsidP="006F3ACC">
      <w:pPr>
        <w:pStyle w:val="Nagwek1"/>
        <w:shd w:val="clear" w:color="auto" w:fill="CCC0D9"/>
        <w:tabs>
          <w:tab w:val="left" w:pos="567"/>
        </w:tabs>
        <w:spacing w:before="0" w:after="0" w:line="23" w:lineRule="atLeast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29" w:name="_Toc264373038"/>
      <w:bookmarkStart w:id="30" w:name="_Toc440969212"/>
      <w:bookmarkStart w:id="31" w:name="_Toc223752162"/>
      <w:r w:rsidRPr="006F3ACC">
        <w:rPr>
          <w:rFonts w:ascii="Arial" w:hAnsi="Arial" w:cs="Arial"/>
          <w:caps w:val="0"/>
          <w:sz w:val="22"/>
          <w:szCs w:val="22"/>
        </w:rPr>
        <w:t>X.</w:t>
      </w:r>
      <w:r w:rsidRPr="006F3ACC">
        <w:rPr>
          <w:rFonts w:ascii="Arial" w:hAnsi="Arial" w:cs="Arial"/>
          <w:caps w:val="0"/>
          <w:sz w:val="22"/>
          <w:szCs w:val="22"/>
        </w:rPr>
        <w:tab/>
      </w:r>
      <w:r w:rsidRPr="006F3ACC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6F3ACC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32" w:name="_Toc223846971"/>
      <w:bookmarkStart w:id="33" w:name="_Toc223848584"/>
      <w:bookmarkStart w:id="34" w:name="_Toc223848720"/>
      <w:bookmarkStart w:id="35" w:name="_Toc223849160"/>
      <w:bookmarkEnd w:id="29"/>
      <w:bookmarkEnd w:id="30"/>
      <w:bookmarkEnd w:id="31"/>
    </w:p>
    <w:p w14:paraId="3BB31E1C" w14:textId="518C9F76" w:rsidR="006D6FD5" w:rsidRPr="006F3ACC" w:rsidRDefault="00AA142D" w:rsidP="00AA21BA">
      <w:pPr>
        <w:pStyle w:val="Akapitzlist"/>
        <w:numPr>
          <w:ilvl w:val="0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Informacje ogólne:</w:t>
      </w:r>
    </w:p>
    <w:p w14:paraId="482F43F6" w14:textId="1ACE48B6" w:rsidR="00F2547C" w:rsidRPr="006F3ACC" w:rsidRDefault="006D6FD5" w:rsidP="00AA21BA">
      <w:pPr>
        <w:pStyle w:val="Akapitzlist"/>
        <w:numPr>
          <w:ilvl w:val="1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0" w:history="1">
        <w:r w:rsidR="009A6B6A" w:rsidRPr="006F3ACC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6F3ACC">
        <w:rPr>
          <w:rStyle w:val="Hipercze"/>
          <w:rFonts w:ascii="Arial" w:hAnsi="Arial" w:cs="Arial"/>
        </w:rPr>
        <w:t xml:space="preserve"> </w:t>
      </w:r>
      <w:r w:rsidR="00846F9F" w:rsidRPr="006F3ACC">
        <w:rPr>
          <w:rFonts w:ascii="Arial" w:hAnsi="Arial" w:cs="Arial"/>
        </w:rPr>
        <w:t>(zwanej dalej „Platformą”).</w:t>
      </w:r>
    </w:p>
    <w:p w14:paraId="4B9269DD" w14:textId="79BD135B" w:rsidR="006D6FD5" w:rsidRPr="006F3ACC" w:rsidRDefault="00F2547C" w:rsidP="00AA21BA">
      <w:pPr>
        <w:pStyle w:val="Akapitzlist"/>
        <w:numPr>
          <w:ilvl w:val="1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1" w:history="1">
        <w:r w:rsidRPr="006F3ACC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6F3ACC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659C9619" w:rsidR="009A6B6A" w:rsidRPr="006F3ACC" w:rsidRDefault="009A6B6A" w:rsidP="00AA21BA">
      <w:pPr>
        <w:pStyle w:val="Akapitzlist"/>
        <w:numPr>
          <w:ilvl w:val="1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6F3ACC">
        <w:rPr>
          <w:rFonts w:ascii="Arial" w:eastAsiaTheme="minorHAnsi" w:hAnsi="Arial" w:cs="Arial"/>
          <w:color w:val="000000"/>
          <w:lang w:eastAsia="en-US"/>
        </w:rPr>
        <w:br/>
      </w:r>
      <w:r w:rsidRPr="006F3ACC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6F3ACC">
        <w:rPr>
          <w:rFonts w:ascii="Arial" w:eastAsiaTheme="minorHAnsi" w:hAnsi="Arial" w:cs="Arial"/>
          <w:color w:val="000000"/>
          <w:lang w:eastAsia="en-US"/>
        </w:rPr>
        <w:t>.</w:t>
      </w:r>
    </w:p>
    <w:p w14:paraId="25651CA9" w14:textId="655044AF" w:rsidR="009A6B6A" w:rsidRPr="006F3ACC" w:rsidRDefault="009A6B6A" w:rsidP="00AA21BA">
      <w:pPr>
        <w:pStyle w:val="Akapitzlist"/>
        <w:numPr>
          <w:ilvl w:val="1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6F3ACC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3729A7" w:rsidR="001B7A05" w:rsidRPr="006F3ACC" w:rsidRDefault="001B7A05" w:rsidP="00AA21BA">
      <w:pPr>
        <w:pStyle w:val="Akapitzlist"/>
        <w:numPr>
          <w:ilvl w:val="1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2" w:history="1">
        <w:r w:rsidR="009158E5" w:rsidRPr="006F3ACC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6F3ACC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6F3ACC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3" w:history="1">
        <w:r w:rsidR="009158E5" w:rsidRPr="006F3ACC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6F3ACC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6F3ACC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6F3ACC">
        <w:rPr>
          <w:rFonts w:ascii="Arial" w:eastAsiaTheme="minorHAnsi" w:hAnsi="Arial" w:cs="Arial"/>
          <w:color w:val="000000"/>
          <w:lang w:eastAsia="en-US"/>
        </w:rPr>
        <w:t>,</w:t>
      </w:r>
      <w:r w:rsidRPr="006F3ACC">
        <w:rPr>
          <w:rFonts w:ascii="Arial" w:eastAsiaTheme="minorHAnsi" w:hAnsi="Arial" w:cs="Arial"/>
          <w:color w:val="000000"/>
          <w:lang w:eastAsia="en-US"/>
        </w:rPr>
        <w:t xml:space="preserve"> akceptuje warunki korzystania </w:t>
      </w:r>
      <w:r w:rsidR="00C14A4D" w:rsidRPr="006F3ACC">
        <w:rPr>
          <w:rFonts w:ascii="Arial" w:eastAsiaTheme="minorHAnsi" w:hAnsi="Arial" w:cs="Arial"/>
          <w:color w:val="000000"/>
          <w:lang w:eastAsia="en-US"/>
        </w:rPr>
        <w:t xml:space="preserve">                   </w:t>
      </w:r>
      <w:r w:rsidRPr="006F3ACC">
        <w:rPr>
          <w:rFonts w:ascii="Arial" w:eastAsiaTheme="minorHAnsi" w:hAnsi="Arial" w:cs="Arial"/>
          <w:color w:val="000000"/>
          <w:lang w:eastAsia="en-US"/>
        </w:rPr>
        <w:t>z Platformy, określone w Regulaminie oraz uznaje go za wiążący.</w:t>
      </w:r>
    </w:p>
    <w:p w14:paraId="239BAD2E" w14:textId="793975EF" w:rsidR="00D93F91" w:rsidRPr="00BC54B3" w:rsidRDefault="00D93F91" w:rsidP="00AA21BA">
      <w:pPr>
        <w:pStyle w:val="Default"/>
        <w:numPr>
          <w:ilvl w:val="1"/>
          <w:numId w:val="50"/>
        </w:numPr>
        <w:spacing w:after="0" w:line="23" w:lineRule="atLeast"/>
        <w:rPr>
          <w:color w:val="auto"/>
          <w:sz w:val="22"/>
          <w:szCs w:val="22"/>
        </w:rPr>
      </w:pPr>
      <w:r w:rsidRPr="006F3ACC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6F3ACC">
        <w:rPr>
          <w:color w:val="auto"/>
          <w:sz w:val="22"/>
          <w:szCs w:val="22"/>
        </w:rPr>
        <w:t xml:space="preserve"> ustawie Pzp,</w:t>
      </w:r>
      <w:r w:rsidRPr="006F3ACC">
        <w:rPr>
          <w:color w:val="auto"/>
          <w:sz w:val="22"/>
          <w:szCs w:val="22"/>
        </w:rPr>
        <w:t xml:space="preserve"> rozporządzeniu Minist</w:t>
      </w:r>
      <w:r w:rsidR="006F3ACC">
        <w:rPr>
          <w:color w:val="auto"/>
          <w:sz w:val="22"/>
          <w:szCs w:val="22"/>
        </w:rPr>
        <w:t>ra Rozwoju, Pracy i Technologii</w:t>
      </w:r>
      <w:r w:rsidR="006F3ACC">
        <w:rPr>
          <w:color w:val="auto"/>
          <w:sz w:val="22"/>
          <w:szCs w:val="22"/>
        </w:rPr>
        <w:br/>
      </w:r>
      <w:r w:rsidRPr="006F3ACC">
        <w:rPr>
          <w:color w:val="auto"/>
          <w:sz w:val="22"/>
          <w:szCs w:val="22"/>
        </w:rPr>
        <w:t xml:space="preserve">z dnia 23.12.2020 r. </w:t>
      </w:r>
      <w:r w:rsidRPr="006F3ACC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Pr="006F3ACC">
        <w:rPr>
          <w:color w:val="auto"/>
          <w:sz w:val="22"/>
          <w:szCs w:val="22"/>
        </w:rPr>
        <w:t xml:space="preserve"> (Dz.U. z 2020 r., poz. 2415) oraz rozporządzeniu Prezesa Rady</w:t>
      </w:r>
      <w:r w:rsidR="00E11386">
        <w:rPr>
          <w:color w:val="auto"/>
          <w:sz w:val="22"/>
          <w:szCs w:val="22"/>
        </w:rPr>
        <w:t xml:space="preserve"> Ministrów z dnia 30.12.2020 r.</w:t>
      </w:r>
      <w:r w:rsidR="00E11386">
        <w:rPr>
          <w:color w:val="auto"/>
          <w:sz w:val="22"/>
          <w:szCs w:val="22"/>
        </w:rPr>
        <w:br/>
      </w:r>
      <w:r w:rsidRPr="006F3ACC">
        <w:rPr>
          <w:color w:val="auto"/>
          <w:sz w:val="22"/>
          <w:szCs w:val="22"/>
          <w:shd w:val="clear" w:color="auto" w:fill="FFFFFF"/>
        </w:rPr>
        <w:t>w sprawie sposobu sporządzania i przekazywania informacji oraz wymagań technicznych dla dokumentów elektronicznych oraz środków komunikacji elektronicznej</w:t>
      </w:r>
      <w:r w:rsidR="004E542C">
        <w:rPr>
          <w:color w:val="auto"/>
          <w:sz w:val="22"/>
          <w:szCs w:val="22"/>
          <w:shd w:val="clear" w:color="auto" w:fill="FFFFFF"/>
        </w:rPr>
        <w:br/>
      </w:r>
      <w:r w:rsidRPr="006F3ACC">
        <w:rPr>
          <w:color w:val="auto"/>
          <w:sz w:val="22"/>
          <w:szCs w:val="22"/>
          <w:shd w:val="clear" w:color="auto" w:fill="FFFFFF"/>
        </w:rPr>
        <w:t xml:space="preserve">w postępowaniu o udzielenie zamówienia publicznego lub konkursie </w:t>
      </w:r>
      <w:r w:rsidRPr="006F3ACC">
        <w:rPr>
          <w:color w:val="auto"/>
          <w:sz w:val="22"/>
          <w:szCs w:val="22"/>
        </w:rPr>
        <w:t xml:space="preserve">(Dz.U. z 2020 r., poz. </w:t>
      </w:r>
      <w:r w:rsidRPr="00BC54B3">
        <w:rPr>
          <w:color w:val="auto"/>
          <w:sz w:val="22"/>
          <w:szCs w:val="22"/>
        </w:rPr>
        <w:t>2452).</w:t>
      </w:r>
    </w:p>
    <w:p w14:paraId="551260A1" w14:textId="3697C51A" w:rsidR="00CB5794" w:rsidRPr="00BC54B3" w:rsidRDefault="00CB5794" w:rsidP="00AA21BA">
      <w:pPr>
        <w:pStyle w:val="Akapitzlist"/>
        <w:numPr>
          <w:ilvl w:val="1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BC54B3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3645CD13" w:rsidR="00CB5794" w:rsidRPr="00BC54B3" w:rsidRDefault="00CB5794" w:rsidP="00AA21BA">
      <w:pPr>
        <w:pStyle w:val="Akapitzlist"/>
        <w:numPr>
          <w:ilvl w:val="1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r w:rsidRPr="00BC54B3">
        <w:rPr>
          <w:rFonts w:ascii="Arial" w:hAnsi="Arial" w:cs="Arial"/>
        </w:rPr>
        <w:t>Osobami uprawnionymi do bezpośredniego kontaktowania się z wykonawcami jest:</w:t>
      </w:r>
    </w:p>
    <w:p w14:paraId="55532C05" w14:textId="3373E89D" w:rsidR="009847C2" w:rsidRPr="00BC54B3" w:rsidRDefault="009847C2" w:rsidP="00AA21BA">
      <w:pPr>
        <w:numPr>
          <w:ilvl w:val="0"/>
          <w:numId w:val="84"/>
        </w:num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>Marek Jankowski- Inspektor Wydziału Inwestycji Miejskich</w:t>
      </w:r>
    </w:p>
    <w:p w14:paraId="72CCA05E" w14:textId="77777777" w:rsidR="009847C2" w:rsidRPr="00BC54B3" w:rsidRDefault="009847C2" w:rsidP="00AA21BA">
      <w:p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>(od poniedziałku do piątku, w godz. od 8.00 do 15.00)</w:t>
      </w:r>
    </w:p>
    <w:p w14:paraId="2F312D36" w14:textId="77777777" w:rsidR="009847C2" w:rsidRPr="00BC54B3" w:rsidRDefault="009847C2" w:rsidP="00AA21BA">
      <w:pPr>
        <w:spacing w:after="0" w:line="23" w:lineRule="atLeast"/>
        <w:ind w:left="1276"/>
        <w:contextualSpacing/>
        <w:rPr>
          <w:rFonts w:ascii="Arial" w:hAnsi="Arial" w:cs="Arial"/>
          <w:lang w:val="en-US"/>
        </w:rPr>
      </w:pPr>
      <w:r w:rsidRPr="00BC54B3">
        <w:rPr>
          <w:rFonts w:ascii="Arial" w:hAnsi="Arial" w:cs="Arial"/>
          <w:lang w:val="en-US"/>
        </w:rPr>
        <w:t xml:space="preserve">e-mail: </w:t>
      </w:r>
      <w:hyperlink r:id="rId24" w:history="1">
        <w:r w:rsidRPr="00BC54B3">
          <w:rPr>
            <w:rStyle w:val="Hipercze"/>
            <w:rFonts w:ascii="Arial" w:hAnsi="Arial" w:cs="Arial"/>
            <w:color w:val="auto"/>
            <w:u w:val="none"/>
            <w:lang w:val="en-US"/>
          </w:rPr>
          <w:t>mjankowski@um.swinoujscie.pl</w:t>
        </w:r>
      </w:hyperlink>
    </w:p>
    <w:p w14:paraId="4C3536C0" w14:textId="2ED930D6" w:rsidR="009847C2" w:rsidRPr="00BC54B3" w:rsidRDefault="009847C2" w:rsidP="00AA21BA">
      <w:p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 xml:space="preserve">nr </w:t>
      </w:r>
      <w:proofErr w:type="spellStart"/>
      <w:r w:rsidRPr="00BC54B3">
        <w:rPr>
          <w:rFonts w:ascii="Arial" w:hAnsi="Arial" w:cs="Arial"/>
        </w:rPr>
        <w:t>tel</w:t>
      </w:r>
      <w:proofErr w:type="spellEnd"/>
      <w:r w:rsidRPr="00BC54B3">
        <w:rPr>
          <w:rFonts w:ascii="Arial" w:hAnsi="Arial" w:cs="Arial"/>
        </w:rPr>
        <w:t>: (91) 321 26 64</w:t>
      </w:r>
    </w:p>
    <w:p w14:paraId="4A90D463" w14:textId="6787D5D4" w:rsidR="005A6935" w:rsidRPr="00BC54B3" w:rsidRDefault="00D964DA" w:rsidP="00AA21BA">
      <w:pPr>
        <w:numPr>
          <w:ilvl w:val="0"/>
          <w:numId w:val="84"/>
        </w:num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>Małgorzata Tokarzewska – główna specjalistka Wydziału Inwestycji Miejskich (od poniedziałku do piątku, w godz. od 8.00 do 15.00)</w:t>
      </w:r>
      <w:r w:rsidR="009847C2" w:rsidRPr="00BC54B3">
        <w:rPr>
          <w:rFonts w:ascii="Arial" w:hAnsi="Arial" w:cs="Arial"/>
        </w:rPr>
        <w:br/>
      </w:r>
      <w:r w:rsidRPr="00BC54B3">
        <w:rPr>
          <w:rFonts w:ascii="Arial" w:hAnsi="Arial" w:cs="Arial"/>
        </w:rPr>
        <w:t xml:space="preserve">e-mail: </w:t>
      </w:r>
      <w:hyperlink r:id="rId25" w:history="1">
        <w:r w:rsidR="00C136FD" w:rsidRPr="00BC54B3">
          <w:rPr>
            <w:rFonts w:ascii="Arial" w:hAnsi="Arial" w:cs="Arial"/>
          </w:rPr>
          <w:t>mtokatrzewska@um.swinoujscie.pl</w:t>
        </w:r>
      </w:hyperlink>
    </w:p>
    <w:p w14:paraId="270E9736" w14:textId="553622C1" w:rsidR="0017214E" w:rsidRPr="00BC54B3" w:rsidRDefault="00C136FD" w:rsidP="00BC54B3">
      <w:p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 xml:space="preserve">nr </w:t>
      </w:r>
      <w:proofErr w:type="spellStart"/>
      <w:r w:rsidRPr="00BC54B3">
        <w:rPr>
          <w:rFonts w:ascii="Arial" w:hAnsi="Arial" w:cs="Arial"/>
        </w:rPr>
        <w:t>tel</w:t>
      </w:r>
      <w:proofErr w:type="spellEnd"/>
      <w:r w:rsidRPr="00BC54B3">
        <w:rPr>
          <w:rFonts w:ascii="Arial" w:hAnsi="Arial" w:cs="Arial"/>
        </w:rPr>
        <w:t>: (91)</w:t>
      </w:r>
      <w:r w:rsidR="004554DA" w:rsidRPr="00BC54B3">
        <w:rPr>
          <w:rFonts w:ascii="Arial" w:hAnsi="Arial" w:cs="Arial"/>
        </w:rPr>
        <w:t xml:space="preserve"> 327 86 07</w:t>
      </w:r>
    </w:p>
    <w:p w14:paraId="5C7B1D15" w14:textId="4027E9C4" w:rsidR="00A103D0" w:rsidRPr="00BC54B3" w:rsidRDefault="00BC54B3" w:rsidP="00AA21BA">
      <w:pPr>
        <w:numPr>
          <w:ilvl w:val="0"/>
          <w:numId w:val="84"/>
        </w:num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 xml:space="preserve">Anna Poronis </w:t>
      </w:r>
      <w:r w:rsidR="00A103D0" w:rsidRPr="00BC54B3">
        <w:rPr>
          <w:rFonts w:ascii="Arial" w:hAnsi="Arial" w:cs="Arial"/>
        </w:rPr>
        <w:t>–inspektor Biura Zamówień Publicznych</w:t>
      </w:r>
    </w:p>
    <w:p w14:paraId="7A179487" w14:textId="10A5E228" w:rsidR="00A103D0" w:rsidRPr="00BC54B3" w:rsidRDefault="00A103D0" w:rsidP="00AA21BA">
      <w:p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>(od ponie</w:t>
      </w:r>
      <w:r w:rsidR="0017214E" w:rsidRPr="00BC54B3">
        <w:rPr>
          <w:rFonts w:ascii="Arial" w:hAnsi="Arial" w:cs="Arial"/>
        </w:rPr>
        <w:t>działku do piątku,  w godz. od 8.00 do 15.00</w:t>
      </w:r>
      <w:r w:rsidRPr="00BC54B3">
        <w:rPr>
          <w:rFonts w:ascii="Arial" w:hAnsi="Arial" w:cs="Arial"/>
        </w:rPr>
        <w:t>),</w:t>
      </w:r>
    </w:p>
    <w:p w14:paraId="0C1AFAB2" w14:textId="563FCB4F" w:rsidR="00875E6B" w:rsidRPr="00BC54B3" w:rsidRDefault="00A103D0" w:rsidP="00AA21BA">
      <w:p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 xml:space="preserve">e-mail:  </w:t>
      </w:r>
      <w:r w:rsidR="00BC54B3" w:rsidRPr="00BC54B3">
        <w:rPr>
          <w:rFonts w:ascii="Arial" w:hAnsi="Arial" w:cs="Arial"/>
        </w:rPr>
        <w:t>aporonis@um.swinoujscie.pl</w:t>
      </w:r>
    </w:p>
    <w:p w14:paraId="15DFE391" w14:textId="5D3360E6" w:rsidR="00A103D0" w:rsidRPr="00BC54B3" w:rsidRDefault="00A103D0" w:rsidP="00BC54B3">
      <w:pPr>
        <w:spacing w:after="0" w:line="23" w:lineRule="atLeast"/>
        <w:ind w:left="1276"/>
        <w:contextualSpacing/>
        <w:rPr>
          <w:rFonts w:ascii="Arial" w:hAnsi="Arial" w:cs="Arial"/>
        </w:rPr>
      </w:pPr>
      <w:r w:rsidRPr="00BC54B3">
        <w:rPr>
          <w:rFonts w:ascii="Arial" w:hAnsi="Arial" w:cs="Arial"/>
        </w:rPr>
        <w:t xml:space="preserve">nr </w:t>
      </w:r>
      <w:proofErr w:type="spellStart"/>
      <w:r w:rsidRPr="00BC54B3">
        <w:rPr>
          <w:rFonts w:ascii="Arial" w:hAnsi="Arial" w:cs="Arial"/>
        </w:rPr>
        <w:t>tel</w:t>
      </w:r>
      <w:proofErr w:type="spellEnd"/>
      <w:r w:rsidRPr="00BC54B3">
        <w:rPr>
          <w:rFonts w:ascii="Arial" w:hAnsi="Arial" w:cs="Arial"/>
        </w:rPr>
        <w:t xml:space="preserve">: </w:t>
      </w:r>
      <w:r w:rsidR="0017214E" w:rsidRPr="00BC54B3">
        <w:rPr>
          <w:rFonts w:ascii="Arial" w:hAnsi="Arial" w:cs="Arial"/>
        </w:rPr>
        <w:t>(</w:t>
      </w:r>
      <w:r w:rsidRPr="00BC54B3">
        <w:rPr>
          <w:rFonts w:ascii="Arial" w:hAnsi="Arial" w:cs="Arial"/>
        </w:rPr>
        <w:t>91</w:t>
      </w:r>
      <w:r w:rsidR="0017214E" w:rsidRPr="00BC54B3">
        <w:rPr>
          <w:rFonts w:ascii="Arial" w:hAnsi="Arial" w:cs="Arial"/>
        </w:rPr>
        <w:t>)</w:t>
      </w:r>
      <w:r w:rsidRPr="00BC54B3">
        <w:rPr>
          <w:rFonts w:ascii="Arial" w:hAnsi="Arial" w:cs="Arial"/>
        </w:rPr>
        <w:t> 321 24 25</w:t>
      </w:r>
    </w:p>
    <w:p w14:paraId="53C22E73" w14:textId="2DB36FDC" w:rsidR="000B2700" w:rsidRPr="006F3ACC" w:rsidRDefault="000B2700" w:rsidP="00AA21BA">
      <w:pPr>
        <w:spacing w:after="0" w:line="23" w:lineRule="atLeast"/>
        <w:rPr>
          <w:rFonts w:ascii="Arial" w:hAnsi="Arial" w:cs="Arial"/>
        </w:rPr>
      </w:pPr>
    </w:p>
    <w:p w14:paraId="37CC4415" w14:textId="77777777" w:rsidR="000B2700" w:rsidRPr="006F3ACC" w:rsidRDefault="000B2700" w:rsidP="00AA21BA">
      <w:pPr>
        <w:spacing w:after="0" w:line="23" w:lineRule="atLeast"/>
        <w:ind w:left="284"/>
        <w:rPr>
          <w:rFonts w:ascii="Arial" w:hAnsi="Arial" w:cs="Arial"/>
        </w:rPr>
      </w:pPr>
      <w:r w:rsidRPr="006F3ACC">
        <w:rPr>
          <w:rFonts w:ascii="Arial" w:hAnsi="Arial" w:cs="Arial"/>
        </w:rPr>
        <w:t>lub, w czasie nieobecności ww.:</w:t>
      </w:r>
    </w:p>
    <w:p w14:paraId="4A5AFFD6" w14:textId="596FF671" w:rsidR="00E65214" w:rsidRPr="006F3ACC" w:rsidRDefault="00C14A4D" w:rsidP="00AA21BA">
      <w:pPr>
        <w:pStyle w:val="Akapitzlist"/>
        <w:numPr>
          <w:ilvl w:val="0"/>
          <w:numId w:val="84"/>
        </w:numPr>
        <w:spacing w:after="0" w:line="23" w:lineRule="atLeast"/>
        <w:ind w:left="1276"/>
        <w:rPr>
          <w:rFonts w:ascii="Arial" w:hAnsi="Arial" w:cs="Arial"/>
        </w:rPr>
      </w:pPr>
      <w:r w:rsidRPr="006F3ACC">
        <w:rPr>
          <w:rFonts w:ascii="Arial" w:hAnsi="Arial" w:cs="Arial"/>
        </w:rPr>
        <w:t>Rafał Łysiak- przewodniczący komisji, Naczelnik Wydziału Inwestycji Miejskich</w:t>
      </w:r>
    </w:p>
    <w:p w14:paraId="374E2BFC" w14:textId="72B8470A" w:rsidR="00C14A4D" w:rsidRPr="00BC54B3" w:rsidRDefault="00C14A4D" w:rsidP="00AA21BA">
      <w:pPr>
        <w:pStyle w:val="Akapitzlist"/>
        <w:spacing w:after="0" w:line="23" w:lineRule="atLeast"/>
        <w:ind w:left="1276"/>
        <w:rPr>
          <w:rFonts w:ascii="Arial" w:hAnsi="Arial" w:cs="Arial"/>
        </w:rPr>
      </w:pPr>
      <w:r w:rsidRPr="00BC54B3">
        <w:rPr>
          <w:rFonts w:ascii="Arial" w:hAnsi="Arial" w:cs="Arial"/>
        </w:rPr>
        <w:t>(od poniedziałku do piątku, w godz. od 8.00 do 15.00)</w:t>
      </w:r>
    </w:p>
    <w:p w14:paraId="172FD484" w14:textId="0B7936F5" w:rsidR="00C14A4D" w:rsidRPr="00BC54B3" w:rsidRDefault="00C14A4D" w:rsidP="00AA21BA">
      <w:pPr>
        <w:pStyle w:val="Akapitzlist"/>
        <w:spacing w:after="0" w:line="23" w:lineRule="atLeast"/>
        <w:ind w:left="1276"/>
        <w:rPr>
          <w:rFonts w:ascii="Arial" w:hAnsi="Arial" w:cs="Arial"/>
          <w:lang w:val="en-US"/>
        </w:rPr>
      </w:pPr>
      <w:r w:rsidRPr="00BC54B3">
        <w:rPr>
          <w:rFonts w:ascii="Arial" w:hAnsi="Arial" w:cs="Arial"/>
          <w:lang w:val="en-US"/>
        </w:rPr>
        <w:t xml:space="preserve">e-mail: </w:t>
      </w:r>
      <w:hyperlink r:id="rId26" w:history="1">
        <w:r w:rsidRPr="00BC54B3">
          <w:rPr>
            <w:rStyle w:val="Hipercze"/>
            <w:rFonts w:ascii="Arial" w:hAnsi="Arial" w:cs="Arial"/>
            <w:color w:val="auto"/>
            <w:u w:val="none"/>
            <w:lang w:val="en-US"/>
          </w:rPr>
          <w:t>rlysiak@um.swinoujscie.pl</w:t>
        </w:r>
      </w:hyperlink>
    </w:p>
    <w:p w14:paraId="5357EAF9" w14:textId="7065DC32" w:rsidR="00C14A4D" w:rsidRPr="00BC54B3" w:rsidRDefault="00C14A4D" w:rsidP="00BC54B3">
      <w:pPr>
        <w:pStyle w:val="Akapitzlist"/>
        <w:spacing w:after="0" w:line="23" w:lineRule="atLeast"/>
        <w:ind w:left="1276"/>
        <w:rPr>
          <w:lang w:val="en-US"/>
        </w:rPr>
      </w:pPr>
      <w:proofErr w:type="spellStart"/>
      <w:r w:rsidRPr="00BC54B3">
        <w:rPr>
          <w:rFonts w:ascii="Arial" w:hAnsi="Arial" w:cs="Arial"/>
          <w:lang w:val="en-US"/>
        </w:rPr>
        <w:t>nr</w:t>
      </w:r>
      <w:proofErr w:type="spellEnd"/>
      <w:r w:rsidRPr="00BC54B3">
        <w:rPr>
          <w:rFonts w:ascii="Arial" w:hAnsi="Arial" w:cs="Arial"/>
          <w:lang w:val="en-US"/>
        </w:rPr>
        <w:t xml:space="preserve"> </w:t>
      </w:r>
      <w:proofErr w:type="spellStart"/>
      <w:r w:rsidRPr="00BC54B3">
        <w:rPr>
          <w:rFonts w:ascii="Arial" w:hAnsi="Arial" w:cs="Arial"/>
          <w:lang w:val="en-US"/>
        </w:rPr>
        <w:t>tel</w:t>
      </w:r>
      <w:proofErr w:type="spellEnd"/>
      <w:r w:rsidRPr="00BC54B3">
        <w:rPr>
          <w:rFonts w:ascii="Arial" w:hAnsi="Arial" w:cs="Arial"/>
          <w:lang w:val="en-US"/>
        </w:rPr>
        <w:t>: (91) 327 86 99</w:t>
      </w:r>
    </w:p>
    <w:p w14:paraId="1F043366" w14:textId="7891FB98" w:rsidR="00C14A4D" w:rsidRPr="00BC54B3" w:rsidRDefault="00C14A4D" w:rsidP="00AA21BA">
      <w:pPr>
        <w:pStyle w:val="Akapitzlist"/>
        <w:numPr>
          <w:ilvl w:val="0"/>
          <w:numId w:val="84"/>
        </w:numPr>
        <w:spacing w:after="0" w:line="23" w:lineRule="atLeast"/>
        <w:ind w:left="1276"/>
        <w:rPr>
          <w:rFonts w:ascii="Arial" w:hAnsi="Arial" w:cs="Arial"/>
        </w:rPr>
      </w:pPr>
      <w:r w:rsidRPr="00BC54B3">
        <w:rPr>
          <w:rFonts w:ascii="Arial" w:hAnsi="Arial" w:cs="Arial"/>
        </w:rPr>
        <w:t>Ewa Bimkiewicz- członek komisji, Kierownik Biura Zamówień Publicznych</w:t>
      </w:r>
    </w:p>
    <w:p w14:paraId="136DF12E" w14:textId="7C72E6C8" w:rsidR="00C14A4D" w:rsidRPr="00BC54B3" w:rsidRDefault="00C14A4D" w:rsidP="00AA21BA">
      <w:pPr>
        <w:spacing w:after="0" w:line="23" w:lineRule="atLeast"/>
        <w:ind w:left="993" w:firstLine="339"/>
        <w:rPr>
          <w:rFonts w:ascii="Arial" w:hAnsi="Arial" w:cs="Arial"/>
        </w:rPr>
      </w:pPr>
      <w:r w:rsidRPr="00BC54B3">
        <w:rPr>
          <w:rFonts w:ascii="Arial" w:hAnsi="Arial" w:cs="Arial"/>
        </w:rPr>
        <w:t>(od poniedziałku do piątku, w godz. Od 8.00 do 15.00)</w:t>
      </w:r>
    </w:p>
    <w:p w14:paraId="5F0C7972" w14:textId="63F0B750" w:rsidR="00C14A4D" w:rsidRPr="00BC54B3" w:rsidRDefault="00C14A4D" w:rsidP="00AA21BA">
      <w:pPr>
        <w:spacing w:after="0" w:line="23" w:lineRule="atLeast"/>
        <w:ind w:left="993" w:firstLine="339"/>
        <w:rPr>
          <w:rFonts w:ascii="Arial" w:hAnsi="Arial" w:cs="Arial"/>
        </w:rPr>
      </w:pPr>
      <w:r w:rsidRPr="00BC54B3">
        <w:rPr>
          <w:rFonts w:ascii="Arial" w:hAnsi="Arial" w:cs="Arial"/>
        </w:rPr>
        <w:t xml:space="preserve">e-mail: </w:t>
      </w:r>
      <w:hyperlink r:id="rId27" w:history="1">
        <w:r w:rsidRPr="00BC54B3">
          <w:rPr>
            <w:rStyle w:val="Hipercze"/>
            <w:rFonts w:ascii="Arial" w:hAnsi="Arial" w:cs="Arial"/>
            <w:color w:val="auto"/>
            <w:u w:val="none"/>
          </w:rPr>
          <w:t>ebimkiewicz@um.swinoujscie.pl</w:t>
        </w:r>
      </w:hyperlink>
    </w:p>
    <w:p w14:paraId="21F24261" w14:textId="60CD5DAC" w:rsidR="00E65214" w:rsidRPr="006F3ACC" w:rsidRDefault="00C14A4D" w:rsidP="00BC54B3">
      <w:pPr>
        <w:spacing w:after="0" w:line="23" w:lineRule="atLeast"/>
        <w:ind w:left="993" w:firstLine="339"/>
        <w:rPr>
          <w:rFonts w:ascii="Arial" w:hAnsi="Arial" w:cs="Arial"/>
          <w:lang w:val="en-US"/>
        </w:rPr>
      </w:pPr>
      <w:proofErr w:type="spellStart"/>
      <w:r w:rsidRPr="00BC54B3">
        <w:rPr>
          <w:rFonts w:ascii="Arial" w:hAnsi="Arial" w:cs="Arial"/>
          <w:lang w:val="en-US"/>
        </w:rPr>
        <w:t>nr</w:t>
      </w:r>
      <w:proofErr w:type="spellEnd"/>
      <w:r w:rsidRPr="00BC54B3">
        <w:rPr>
          <w:rFonts w:ascii="Arial" w:hAnsi="Arial" w:cs="Arial"/>
          <w:lang w:val="en-US"/>
        </w:rPr>
        <w:t xml:space="preserve"> </w:t>
      </w:r>
      <w:proofErr w:type="spellStart"/>
      <w:r w:rsidRPr="00BC54B3">
        <w:rPr>
          <w:rFonts w:ascii="Arial" w:hAnsi="Arial" w:cs="Arial"/>
          <w:lang w:val="en-US"/>
        </w:rPr>
        <w:t>tel</w:t>
      </w:r>
      <w:proofErr w:type="spellEnd"/>
      <w:r w:rsidRPr="00BC54B3">
        <w:rPr>
          <w:rFonts w:ascii="Arial" w:hAnsi="Arial" w:cs="Arial"/>
          <w:lang w:val="en-US"/>
        </w:rPr>
        <w:t>: (91) 321 24 25</w:t>
      </w:r>
    </w:p>
    <w:p w14:paraId="1557266E" w14:textId="17194B9F" w:rsidR="0024382A" w:rsidRPr="006F3ACC" w:rsidRDefault="0024382A" w:rsidP="00AA21BA">
      <w:pPr>
        <w:pStyle w:val="Default"/>
        <w:numPr>
          <w:ilvl w:val="1"/>
          <w:numId w:val="50"/>
        </w:numPr>
        <w:spacing w:after="0" w:line="23" w:lineRule="atLeast"/>
        <w:rPr>
          <w:color w:val="auto"/>
          <w:sz w:val="22"/>
          <w:szCs w:val="22"/>
        </w:rPr>
      </w:pPr>
      <w:r w:rsidRPr="006F3ACC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6F3ACC">
        <w:rPr>
          <w:color w:val="auto"/>
          <w:sz w:val="22"/>
          <w:szCs w:val="22"/>
        </w:rPr>
        <w:t>Z</w:t>
      </w:r>
      <w:r w:rsidRPr="006F3ACC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6F3ACC">
        <w:rPr>
          <w:color w:val="auto"/>
          <w:sz w:val="22"/>
          <w:szCs w:val="22"/>
        </w:rPr>
        <w:t xml:space="preserve">na Platformie </w:t>
      </w:r>
      <w:r w:rsidRPr="006F3ACC">
        <w:rPr>
          <w:color w:val="auto"/>
          <w:sz w:val="22"/>
          <w:szCs w:val="22"/>
        </w:rPr>
        <w:t xml:space="preserve">przycisku: </w:t>
      </w:r>
      <w:r w:rsidRPr="006F3ACC">
        <w:rPr>
          <w:b/>
          <w:bCs/>
          <w:color w:val="auto"/>
          <w:sz w:val="22"/>
          <w:szCs w:val="22"/>
        </w:rPr>
        <w:t>Wiadomości</w:t>
      </w:r>
      <w:r w:rsidR="00194B1F" w:rsidRPr="006F3ACC">
        <w:rPr>
          <w:color w:val="auto"/>
          <w:sz w:val="22"/>
          <w:szCs w:val="22"/>
        </w:rPr>
        <w:t>.</w:t>
      </w:r>
    </w:p>
    <w:p w14:paraId="4B69F74B" w14:textId="6766866F" w:rsidR="0024382A" w:rsidRPr="006F3ACC" w:rsidRDefault="0024382A" w:rsidP="004E542C">
      <w:pPr>
        <w:pStyle w:val="Default"/>
        <w:numPr>
          <w:ilvl w:val="1"/>
          <w:numId w:val="50"/>
        </w:numPr>
        <w:tabs>
          <w:tab w:val="left" w:pos="851"/>
        </w:tabs>
        <w:spacing w:after="0" w:line="23" w:lineRule="atLeast"/>
        <w:ind w:hanging="508"/>
        <w:rPr>
          <w:color w:val="auto"/>
          <w:sz w:val="22"/>
          <w:szCs w:val="22"/>
        </w:rPr>
      </w:pPr>
      <w:r w:rsidRPr="006F3ACC">
        <w:rPr>
          <w:color w:val="auto"/>
          <w:sz w:val="22"/>
          <w:szCs w:val="22"/>
        </w:rPr>
        <w:t xml:space="preserve">W sprawach technicznych związanych z obsługą </w:t>
      </w:r>
      <w:r w:rsidR="00194B1F" w:rsidRPr="006F3ACC">
        <w:rPr>
          <w:color w:val="auto"/>
          <w:sz w:val="22"/>
          <w:szCs w:val="22"/>
        </w:rPr>
        <w:t>P</w:t>
      </w:r>
      <w:r w:rsidR="006F3ACC">
        <w:rPr>
          <w:color w:val="auto"/>
          <w:sz w:val="22"/>
          <w:szCs w:val="22"/>
        </w:rPr>
        <w:t>latformy należy korzystać</w:t>
      </w:r>
      <w:r w:rsidR="006F3ACC">
        <w:rPr>
          <w:color w:val="auto"/>
          <w:sz w:val="22"/>
          <w:szCs w:val="22"/>
        </w:rPr>
        <w:br/>
      </w:r>
      <w:r w:rsidRPr="006F3ACC">
        <w:rPr>
          <w:color w:val="auto"/>
          <w:sz w:val="22"/>
          <w:szCs w:val="22"/>
        </w:rPr>
        <w:t xml:space="preserve">z pomocy </w:t>
      </w:r>
      <w:r w:rsidRPr="006F3ACC">
        <w:rPr>
          <w:b/>
          <w:bCs/>
          <w:color w:val="auto"/>
          <w:sz w:val="22"/>
          <w:szCs w:val="22"/>
        </w:rPr>
        <w:t>Centrum Wsparcia Klienta</w:t>
      </w:r>
      <w:r w:rsidRPr="006F3ACC">
        <w:rPr>
          <w:color w:val="auto"/>
          <w:sz w:val="22"/>
          <w:szCs w:val="22"/>
        </w:rPr>
        <w:t xml:space="preserve">, które udzieli </w:t>
      </w:r>
      <w:r w:rsidR="006F3ACC">
        <w:rPr>
          <w:color w:val="auto"/>
          <w:sz w:val="22"/>
          <w:szCs w:val="22"/>
        </w:rPr>
        <w:t>wszelkich informacji związanych</w:t>
      </w:r>
      <w:r w:rsidR="006F3ACC">
        <w:rPr>
          <w:color w:val="auto"/>
          <w:sz w:val="22"/>
          <w:szCs w:val="22"/>
        </w:rPr>
        <w:br/>
      </w:r>
      <w:r w:rsidRPr="006F3ACC">
        <w:rPr>
          <w:color w:val="auto"/>
          <w:sz w:val="22"/>
          <w:szCs w:val="22"/>
        </w:rPr>
        <w:t xml:space="preserve">z procesem składania ofert, rejestracji czy innych aspektów technicznych </w:t>
      </w:r>
      <w:r w:rsidR="007F2293" w:rsidRPr="006F3ACC">
        <w:rPr>
          <w:color w:val="auto"/>
          <w:sz w:val="22"/>
          <w:szCs w:val="22"/>
        </w:rPr>
        <w:t>P</w:t>
      </w:r>
      <w:r w:rsidRPr="006F3ACC">
        <w:rPr>
          <w:color w:val="auto"/>
          <w:sz w:val="22"/>
          <w:szCs w:val="22"/>
        </w:rPr>
        <w:t xml:space="preserve">latformy. </w:t>
      </w:r>
      <w:r w:rsidRPr="006F3ACC">
        <w:rPr>
          <w:b/>
          <w:bCs/>
          <w:color w:val="auto"/>
          <w:sz w:val="22"/>
          <w:szCs w:val="22"/>
        </w:rPr>
        <w:t xml:space="preserve">Centrum Wsparcia Klienta </w:t>
      </w:r>
      <w:r w:rsidRPr="006F3ACC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6F3ACC">
        <w:rPr>
          <w:b/>
          <w:bCs/>
          <w:color w:val="auto"/>
          <w:sz w:val="22"/>
          <w:szCs w:val="22"/>
        </w:rPr>
        <w:t>22 101 02 02</w:t>
      </w:r>
      <w:r w:rsidRPr="006F3ACC">
        <w:rPr>
          <w:color w:val="auto"/>
          <w:sz w:val="22"/>
          <w:szCs w:val="22"/>
        </w:rPr>
        <w:t>.</w:t>
      </w:r>
    </w:p>
    <w:p w14:paraId="3B40CDF7" w14:textId="29B3ABE9" w:rsidR="0024382A" w:rsidRPr="006F3ACC" w:rsidRDefault="0024382A" w:rsidP="004E542C">
      <w:pPr>
        <w:pStyle w:val="Default"/>
        <w:numPr>
          <w:ilvl w:val="1"/>
          <w:numId w:val="50"/>
        </w:numPr>
        <w:tabs>
          <w:tab w:val="left" w:pos="851"/>
        </w:tabs>
        <w:spacing w:after="0" w:line="23" w:lineRule="atLeast"/>
        <w:ind w:left="788" w:hanging="504"/>
        <w:rPr>
          <w:color w:val="auto"/>
          <w:sz w:val="22"/>
          <w:szCs w:val="22"/>
        </w:rPr>
      </w:pPr>
      <w:r w:rsidRPr="006F3ACC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6F3ACC">
        <w:rPr>
          <w:color w:val="auto"/>
          <w:sz w:val="22"/>
          <w:szCs w:val="22"/>
        </w:rPr>
        <w:t>P</w:t>
      </w:r>
      <w:r w:rsidRPr="006F3ACC">
        <w:rPr>
          <w:color w:val="auto"/>
          <w:sz w:val="22"/>
          <w:szCs w:val="22"/>
        </w:rPr>
        <w:t>latformy</w:t>
      </w:r>
      <w:r w:rsidR="00B4037A" w:rsidRPr="006F3ACC">
        <w:rPr>
          <w:color w:val="auto"/>
          <w:sz w:val="22"/>
          <w:szCs w:val="22"/>
        </w:rPr>
        <w:t>,</w:t>
      </w:r>
      <w:r w:rsidRPr="006F3ACC">
        <w:rPr>
          <w:color w:val="auto"/>
          <w:sz w:val="22"/>
          <w:szCs w:val="22"/>
        </w:rPr>
        <w:t xml:space="preserve"> </w:t>
      </w:r>
      <w:r w:rsidR="00B4037A" w:rsidRPr="006F3ACC">
        <w:rPr>
          <w:color w:val="auto"/>
          <w:sz w:val="22"/>
          <w:szCs w:val="22"/>
        </w:rPr>
        <w:t>Z</w:t>
      </w:r>
      <w:r w:rsidRPr="006F3ACC">
        <w:rPr>
          <w:color w:val="auto"/>
          <w:sz w:val="22"/>
          <w:szCs w:val="22"/>
        </w:rPr>
        <w:t>amawiający może również komunikować się z Wykonawcami za pomocą poczty elektronicznej.</w:t>
      </w:r>
    </w:p>
    <w:p w14:paraId="321CFE29" w14:textId="6CD6C18A" w:rsidR="0024382A" w:rsidRPr="006F3ACC" w:rsidRDefault="0024382A" w:rsidP="004E542C">
      <w:pPr>
        <w:pStyle w:val="Default"/>
        <w:numPr>
          <w:ilvl w:val="1"/>
          <w:numId w:val="50"/>
        </w:numPr>
        <w:tabs>
          <w:tab w:val="left" w:pos="284"/>
          <w:tab w:val="left" w:pos="426"/>
          <w:tab w:val="left" w:pos="851"/>
        </w:tabs>
        <w:spacing w:after="0" w:line="23" w:lineRule="atLeast"/>
        <w:ind w:hanging="508"/>
        <w:rPr>
          <w:color w:val="auto"/>
          <w:sz w:val="22"/>
          <w:szCs w:val="22"/>
        </w:rPr>
      </w:pPr>
      <w:r w:rsidRPr="006F3ACC">
        <w:rPr>
          <w:color w:val="auto"/>
          <w:sz w:val="22"/>
          <w:szCs w:val="22"/>
        </w:rPr>
        <w:t>Postępowanie odbywa się w języku polskim</w:t>
      </w:r>
      <w:r w:rsidR="00605AE0" w:rsidRPr="006F3ACC">
        <w:rPr>
          <w:color w:val="auto"/>
          <w:sz w:val="22"/>
          <w:szCs w:val="22"/>
        </w:rPr>
        <w:t>,</w:t>
      </w:r>
      <w:r w:rsidRPr="006F3ACC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6F3ACC">
        <w:rPr>
          <w:color w:val="auto"/>
          <w:sz w:val="22"/>
          <w:szCs w:val="22"/>
        </w:rPr>
        <w:t>Z</w:t>
      </w:r>
      <w:r w:rsidRPr="006F3ACC">
        <w:rPr>
          <w:color w:val="auto"/>
          <w:sz w:val="22"/>
          <w:szCs w:val="22"/>
        </w:rPr>
        <w:t>amawiającym a wykonawcami muszą być sporządzone w języku polskim.</w:t>
      </w:r>
    </w:p>
    <w:p w14:paraId="36F603EF" w14:textId="05CBB84F" w:rsidR="0024382A" w:rsidRPr="006F3ACC" w:rsidRDefault="0024382A" w:rsidP="004E542C">
      <w:pPr>
        <w:pStyle w:val="Default"/>
        <w:numPr>
          <w:ilvl w:val="1"/>
          <w:numId w:val="50"/>
        </w:numPr>
        <w:tabs>
          <w:tab w:val="left" w:pos="851"/>
        </w:tabs>
        <w:spacing w:after="0" w:line="23" w:lineRule="atLeast"/>
        <w:ind w:hanging="508"/>
        <w:rPr>
          <w:sz w:val="22"/>
          <w:szCs w:val="22"/>
        </w:rPr>
      </w:pPr>
      <w:r w:rsidRPr="006F3ACC">
        <w:rPr>
          <w:color w:val="auto"/>
          <w:sz w:val="22"/>
          <w:szCs w:val="22"/>
        </w:rPr>
        <w:t>Zamawiający nie przewiduje zwoływania zebrania wykonawców.</w:t>
      </w:r>
    </w:p>
    <w:p w14:paraId="2C9E2CE6" w14:textId="736A54D6" w:rsidR="006424CB" w:rsidRPr="006F3ACC" w:rsidRDefault="006424CB" w:rsidP="00AA21BA">
      <w:pPr>
        <w:pStyle w:val="Akapitzlist"/>
        <w:numPr>
          <w:ilvl w:val="0"/>
          <w:numId w:val="50"/>
        </w:numPr>
        <w:spacing w:after="0" w:line="23" w:lineRule="atLeast"/>
        <w:contextualSpacing w:val="0"/>
        <w:rPr>
          <w:rFonts w:ascii="Arial" w:hAnsi="Arial" w:cs="Arial"/>
        </w:rPr>
      </w:pPr>
      <w:bookmarkStart w:id="36" w:name="_Toc262112641"/>
      <w:bookmarkStart w:id="37" w:name="_Toc264373039"/>
      <w:bookmarkStart w:id="38" w:name="_Toc318886760"/>
      <w:bookmarkStart w:id="39" w:name="_Toc440969214"/>
      <w:bookmarkEnd w:id="32"/>
      <w:bookmarkEnd w:id="33"/>
      <w:bookmarkEnd w:id="34"/>
      <w:bookmarkEnd w:id="35"/>
      <w:r w:rsidRPr="006F3ACC">
        <w:rPr>
          <w:rFonts w:ascii="Arial" w:hAnsi="Arial" w:cs="Arial"/>
        </w:rPr>
        <w:t>Złożenie oferty:</w:t>
      </w:r>
    </w:p>
    <w:p w14:paraId="263775FC" w14:textId="4E34E65E" w:rsidR="00D55EA4" w:rsidRPr="006F3ACC" w:rsidRDefault="00D55EA4" w:rsidP="00AA21BA">
      <w:pPr>
        <w:pStyle w:val="Akapitzlist"/>
        <w:numPr>
          <w:ilvl w:val="1"/>
          <w:numId w:val="74"/>
        </w:numPr>
        <w:spacing w:after="0" w:line="23" w:lineRule="atLeast"/>
        <w:ind w:left="851" w:hanging="35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Ofertę wraz z załącznikami należy złożyć za pośrednictwem </w:t>
      </w:r>
      <w:r w:rsidR="001B7A05" w:rsidRPr="006F3ACC">
        <w:rPr>
          <w:rFonts w:ascii="Arial" w:hAnsi="Arial" w:cs="Arial"/>
        </w:rPr>
        <w:t>P</w:t>
      </w:r>
      <w:r w:rsidRPr="006F3ACC">
        <w:rPr>
          <w:rFonts w:ascii="Arial" w:hAnsi="Arial" w:cs="Arial"/>
        </w:rPr>
        <w:t>latformy w zakładce POSTĘPOWANIA</w:t>
      </w:r>
      <w:r w:rsidR="00605AE0" w:rsidRPr="006F3ACC">
        <w:rPr>
          <w:rFonts w:ascii="Arial" w:hAnsi="Arial" w:cs="Arial"/>
        </w:rPr>
        <w:t>,</w:t>
      </w:r>
      <w:r w:rsidRPr="006F3ACC">
        <w:rPr>
          <w:rFonts w:ascii="Arial" w:hAnsi="Arial" w:cs="Arial"/>
        </w:rPr>
        <w:t xml:space="preserve"> w części dotyczącej niniejszego postępowania</w:t>
      </w:r>
      <w:r w:rsidR="00605AE0" w:rsidRPr="006F3ACC">
        <w:rPr>
          <w:rFonts w:ascii="Arial" w:hAnsi="Arial" w:cs="Arial"/>
        </w:rPr>
        <w:t>.</w:t>
      </w:r>
    </w:p>
    <w:p w14:paraId="13200A69" w14:textId="78A3F539" w:rsidR="00D27B74" w:rsidRPr="006F3ACC" w:rsidRDefault="008F1941" w:rsidP="00AA21BA">
      <w:pPr>
        <w:spacing w:after="0" w:line="23" w:lineRule="atLeast"/>
        <w:ind w:left="851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>2</w:t>
      </w:r>
      <w:r w:rsidR="004A29D7" w:rsidRPr="006F3ACC">
        <w:rPr>
          <w:rFonts w:ascii="Arial" w:hAnsi="Arial" w:cs="Arial"/>
        </w:rPr>
        <w:t>.</w:t>
      </w:r>
      <w:r w:rsidR="00B4037A" w:rsidRPr="006F3ACC">
        <w:rPr>
          <w:rFonts w:ascii="Arial" w:hAnsi="Arial" w:cs="Arial"/>
        </w:rPr>
        <w:t>2</w:t>
      </w:r>
      <w:r w:rsidR="004A29D7" w:rsidRPr="006F3ACC">
        <w:rPr>
          <w:rFonts w:ascii="Arial" w:hAnsi="Arial" w:cs="Arial"/>
        </w:rPr>
        <w:t xml:space="preserve"> </w:t>
      </w:r>
      <w:r w:rsidR="00D27B74" w:rsidRPr="006F3ACC">
        <w:rPr>
          <w:rFonts w:ascii="Arial" w:hAnsi="Arial" w:cs="Arial"/>
        </w:rPr>
        <w:t xml:space="preserve">Po kliknięciu w tytuł postępowania nastąpi przekierowanie na </w:t>
      </w:r>
      <w:r w:rsidR="001B7A05" w:rsidRPr="006F3ACC">
        <w:rPr>
          <w:rFonts w:ascii="Arial" w:hAnsi="Arial" w:cs="Arial"/>
        </w:rPr>
        <w:t>P</w:t>
      </w:r>
      <w:r w:rsidR="00D27B74" w:rsidRPr="006F3ACC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6F3ACC">
        <w:rPr>
          <w:rFonts w:ascii="Arial" w:hAnsi="Arial" w:cs="Arial"/>
        </w:rPr>
        <w:t>ą</w:t>
      </w:r>
      <w:r w:rsidR="00D27B74" w:rsidRPr="006F3ACC">
        <w:rPr>
          <w:rFonts w:ascii="Arial" w:hAnsi="Arial" w:cs="Arial"/>
        </w:rPr>
        <w:t xml:space="preserve"> składania oferty dla wykonawcy, zamieszczon</w:t>
      </w:r>
      <w:r w:rsidR="004A1722" w:rsidRPr="006F3ACC">
        <w:rPr>
          <w:rFonts w:ascii="Arial" w:hAnsi="Arial" w:cs="Arial"/>
        </w:rPr>
        <w:t>ą</w:t>
      </w:r>
      <w:r w:rsidR="00D27B74" w:rsidRPr="006F3ACC">
        <w:rPr>
          <w:rFonts w:ascii="Arial" w:hAnsi="Arial" w:cs="Arial"/>
        </w:rPr>
        <w:t xml:space="preserve"> na </w:t>
      </w:r>
      <w:r w:rsidR="001B7A05" w:rsidRPr="006F3ACC">
        <w:rPr>
          <w:rFonts w:ascii="Arial" w:hAnsi="Arial" w:cs="Arial"/>
        </w:rPr>
        <w:t>P</w:t>
      </w:r>
      <w:r w:rsidR="00D27B74" w:rsidRPr="006F3ACC">
        <w:rPr>
          <w:rFonts w:ascii="Arial" w:hAnsi="Arial" w:cs="Arial"/>
        </w:rPr>
        <w:t>latformie.</w:t>
      </w:r>
    </w:p>
    <w:p w14:paraId="2F754A21" w14:textId="5145810A" w:rsidR="00D55EA4" w:rsidRPr="006F3ACC" w:rsidRDefault="00D27B74" w:rsidP="00AA21BA">
      <w:pPr>
        <w:spacing w:after="0" w:line="23" w:lineRule="atLeast"/>
        <w:ind w:left="851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2.3  </w:t>
      </w:r>
      <w:r w:rsidR="00D55EA4" w:rsidRPr="006F3ACC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6F3ACC">
        <w:rPr>
          <w:rFonts w:ascii="Arial" w:hAnsi="Arial" w:cs="Arial"/>
        </w:rPr>
        <w:t>,</w:t>
      </w:r>
      <w:r w:rsidR="00D55EA4" w:rsidRPr="006F3ACC">
        <w:rPr>
          <w:rFonts w:ascii="Arial" w:hAnsi="Arial" w:cs="Arial"/>
        </w:rPr>
        <w:t xml:space="preserve"> które należy złożyć </w:t>
      </w:r>
      <w:r w:rsidR="004A1722" w:rsidRPr="006F3ACC">
        <w:rPr>
          <w:rFonts w:ascii="Arial" w:hAnsi="Arial" w:cs="Arial"/>
        </w:rPr>
        <w:t>w formie elektronicznej (opatrzonej kwalifikowanym podpisem elektronicznym) lub w postaci elektronicznej opatrzonej podpisem zaufanym lub podpisem osobistym.</w:t>
      </w:r>
    </w:p>
    <w:p w14:paraId="5E6324AA" w14:textId="72743AAA" w:rsidR="00D27B74" w:rsidRPr="006F3ACC" w:rsidRDefault="008F1941" w:rsidP="004E542C">
      <w:pPr>
        <w:pStyle w:val="Akapitzlist"/>
        <w:tabs>
          <w:tab w:val="left" w:pos="851"/>
          <w:tab w:val="left" w:pos="993"/>
        </w:tabs>
        <w:spacing w:after="0" w:line="23" w:lineRule="atLeast"/>
        <w:ind w:left="851" w:hanging="425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2</w:t>
      </w:r>
      <w:r w:rsidR="00133B87" w:rsidRPr="006F3ACC">
        <w:rPr>
          <w:rFonts w:ascii="Arial" w:hAnsi="Arial" w:cs="Arial"/>
        </w:rPr>
        <w:t xml:space="preserve">.4  </w:t>
      </w:r>
      <w:r w:rsidR="00D27B74" w:rsidRPr="006F3ACC">
        <w:rPr>
          <w:rFonts w:ascii="Arial" w:hAnsi="Arial" w:cs="Arial"/>
        </w:rPr>
        <w:tab/>
        <w:t xml:space="preserve">Za termin złożenia oferty uważa się termin zamieszczenia oferty na </w:t>
      </w:r>
      <w:r w:rsidR="001B7A05" w:rsidRPr="006F3ACC">
        <w:rPr>
          <w:rFonts w:ascii="Arial" w:hAnsi="Arial" w:cs="Arial"/>
        </w:rPr>
        <w:t>P</w:t>
      </w:r>
      <w:r w:rsidR="00D27B74" w:rsidRPr="006F3ACC">
        <w:rPr>
          <w:rFonts w:ascii="Arial" w:hAnsi="Arial" w:cs="Arial"/>
        </w:rPr>
        <w:t>latformie.</w:t>
      </w:r>
    </w:p>
    <w:p w14:paraId="168445CA" w14:textId="256482B5" w:rsidR="00BA6E90" w:rsidRPr="006F3ACC" w:rsidRDefault="00D27B74" w:rsidP="00AA21BA">
      <w:pPr>
        <w:pStyle w:val="Akapitzlist"/>
        <w:spacing w:after="0" w:line="23" w:lineRule="atLeast"/>
        <w:ind w:left="851" w:hanging="425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2.5</w:t>
      </w:r>
      <w:r w:rsidRPr="006F3ACC">
        <w:rPr>
          <w:rFonts w:ascii="Arial" w:hAnsi="Arial" w:cs="Arial"/>
        </w:rPr>
        <w:tab/>
      </w:r>
      <w:r w:rsidR="00D55EA4" w:rsidRPr="006F3ACC">
        <w:rPr>
          <w:rFonts w:ascii="Arial" w:hAnsi="Arial" w:cs="Arial"/>
        </w:rPr>
        <w:t>Wszelkie informacje stanowiące tajemnicę przedsiębior</w:t>
      </w:r>
      <w:r w:rsidR="00E11386">
        <w:rPr>
          <w:rFonts w:ascii="Arial" w:hAnsi="Arial" w:cs="Arial"/>
        </w:rPr>
        <w:t>stwa w rozumieniu ustawy</w:t>
      </w:r>
      <w:r w:rsidR="00E11386">
        <w:rPr>
          <w:rFonts w:ascii="Arial" w:hAnsi="Arial" w:cs="Arial"/>
        </w:rPr>
        <w:br/>
      </w:r>
      <w:r w:rsidR="00FE3EA4" w:rsidRPr="006F3ACC">
        <w:rPr>
          <w:rFonts w:ascii="Arial" w:hAnsi="Arial" w:cs="Arial"/>
        </w:rPr>
        <w:t xml:space="preserve">z dnia </w:t>
      </w:r>
      <w:r w:rsidR="00D55EA4" w:rsidRPr="006F3ACC">
        <w:rPr>
          <w:rFonts w:ascii="Arial" w:hAnsi="Arial" w:cs="Arial"/>
        </w:rPr>
        <w:t xml:space="preserve">16  kwietnia 1993 r. o zwalczaniu </w:t>
      </w:r>
      <w:r w:rsidR="00133B87" w:rsidRPr="006F3ACC">
        <w:rPr>
          <w:rFonts w:ascii="Arial" w:hAnsi="Arial" w:cs="Arial"/>
        </w:rPr>
        <w:t>nieuczciwej konkurencji, które w</w:t>
      </w:r>
      <w:r w:rsidR="00D55EA4" w:rsidRPr="006F3ACC">
        <w:rPr>
          <w:rFonts w:ascii="Arial" w:hAnsi="Arial" w:cs="Arial"/>
        </w:rPr>
        <w:t>ykonawca zastrzeże jako tajemnicę przedsiębiorstwa,</w:t>
      </w:r>
      <w:r w:rsidR="00E11386">
        <w:rPr>
          <w:rFonts w:ascii="Arial" w:hAnsi="Arial" w:cs="Arial"/>
        </w:rPr>
        <w:t xml:space="preserve"> powinny zostać złożone zgodnie</w:t>
      </w:r>
      <w:r w:rsidR="00E11386">
        <w:rPr>
          <w:rFonts w:ascii="Arial" w:hAnsi="Arial" w:cs="Arial"/>
        </w:rPr>
        <w:br/>
      </w:r>
      <w:r w:rsidR="00D55EA4" w:rsidRPr="006F3ACC">
        <w:rPr>
          <w:rFonts w:ascii="Arial" w:hAnsi="Arial" w:cs="Arial"/>
        </w:rPr>
        <w:t>z Instrukcją składania oferty dla Wykonawcy.</w:t>
      </w:r>
    </w:p>
    <w:p w14:paraId="63AB0816" w14:textId="6FFB8A62" w:rsidR="00D27B74" w:rsidRPr="006F3ACC" w:rsidRDefault="00D55EA4" w:rsidP="00AA21BA">
      <w:pPr>
        <w:pStyle w:val="Akapitzlist"/>
        <w:numPr>
          <w:ilvl w:val="1"/>
          <w:numId w:val="75"/>
        </w:numPr>
        <w:spacing w:after="0" w:line="23" w:lineRule="atLeast"/>
        <w:ind w:left="709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Złożenie oferty na nośniku danych (np. CD, pendrive) jest niedopuszczalne</w:t>
      </w:r>
      <w:r w:rsidR="00605AE0" w:rsidRPr="006F3ACC">
        <w:rPr>
          <w:rFonts w:ascii="Arial" w:hAnsi="Arial" w:cs="Arial"/>
        </w:rPr>
        <w:t>.</w:t>
      </w:r>
    </w:p>
    <w:p w14:paraId="6083E07C" w14:textId="5E4C7AB6" w:rsidR="00046709" w:rsidRPr="004E542C" w:rsidRDefault="0017021A" w:rsidP="004E542C">
      <w:pPr>
        <w:pStyle w:val="Akapitzlist"/>
        <w:numPr>
          <w:ilvl w:val="0"/>
          <w:numId w:val="75"/>
        </w:numPr>
        <w:spacing w:after="0" w:line="23" w:lineRule="atLeast"/>
        <w:rPr>
          <w:rFonts w:ascii="Arial" w:hAnsi="Arial" w:cs="Arial"/>
          <w:shd w:val="clear" w:color="auto" w:fill="FFFFFF"/>
        </w:rPr>
      </w:pPr>
      <w:r w:rsidRPr="006F3ACC">
        <w:rPr>
          <w:rFonts w:ascii="Arial" w:hAnsi="Arial" w:cs="Arial"/>
          <w:shd w:val="clear" w:color="auto" w:fill="FFFFFF"/>
        </w:rPr>
        <w:t xml:space="preserve">Minimalne wymagania techniczne umożliwiające korzystanie ze Strony platformazakupowa.pl to przeglądarka internetowa </w:t>
      </w:r>
      <w:r w:rsidR="00FE3EA4" w:rsidRPr="006F3ACC">
        <w:rPr>
          <w:rFonts w:ascii="Arial" w:hAnsi="Arial" w:cs="Arial"/>
          <w:shd w:val="clear" w:color="auto" w:fill="FFFFFF"/>
        </w:rPr>
        <w:t>Internet Explorer</w:t>
      </w:r>
      <w:r w:rsidRPr="006F3ACC">
        <w:rPr>
          <w:rFonts w:ascii="Arial" w:hAnsi="Arial" w:cs="Arial"/>
          <w:shd w:val="clear" w:color="auto" w:fill="FFFFFF"/>
        </w:rPr>
        <w:t>, Chrome lub FireFox</w:t>
      </w:r>
      <w:r w:rsidR="00FE3EA4" w:rsidRPr="006F3ACC">
        <w:rPr>
          <w:rFonts w:ascii="Arial" w:hAnsi="Arial" w:cs="Arial"/>
          <w:shd w:val="clear" w:color="auto" w:fill="FFFFFF"/>
        </w:rPr>
        <w:t xml:space="preserve"> </w:t>
      </w:r>
      <w:r w:rsidRPr="006F3ACC">
        <w:rPr>
          <w:rFonts w:ascii="Arial" w:hAnsi="Arial" w:cs="Arial"/>
          <w:shd w:val="clear" w:color="auto" w:fill="FFFFFF"/>
        </w:rPr>
        <w:t xml:space="preserve">w najnowszej dostępnej wersji, z włączoną obsługą języka </w:t>
      </w:r>
      <w:proofErr w:type="spellStart"/>
      <w:r w:rsidRPr="006F3ACC">
        <w:rPr>
          <w:rFonts w:ascii="Arial" w:hAnsi="Arial" w:cs="Arial"/>
          <w:shd w:val="clear" w:color="auto" w:fill="FFFFFF"/>
        </w:rPr>
        <w:t>Javascript</w:t>
      </w:r>
      <w:proofErr w:type="spellEnd"/>
      <w:r w:rsidRPr="006F3ACC">
        <w:rPr>
          <w:rFonts w:ascii="Arial" w:hAnsi="Arial" w:cs="Arial"/>
          <w:shd w:val="clear" w:color="auto" w:fill="FFFFFF"/>
        </w:rPr>
        <w:t>, akceptująca pliki typu „</w:t>
      </w:r>
      <w:proofErr w:type="spellStart"/>
      <w:r w:rsidRPr="006F3ACC">
        <w:rPr>
          <w:rFonts w:ascii="Arial" w:hAnsi="Arial" w:cs="Arial"/>
          <w:shd w:val="clear" w:color="auto" w:fill="FFFFFF"/>
        </w:rPr>
        <w:t>cookies</w:t>
      </w:r>
      <w:proofErr w:type="spellEnd"/>
      <w:r w:rsidRPr="006F3ACC">
        <w:rPr>
          <w:rFonts w:ascii="Arial" w:hAnsi="Arial" w:cs="Arial"/>
          <w:shd w:val="clear" w:color="auto" w:fill="FFFFFF"/>
        </w:rPr>
        <w:t xml:space="preserve">” oraz łącze internetowe o przepustowości co najmniej 256 </w:t>
      </w:r>
      <w:proofErr w:type="spellStart"/>
      <w:r w:rsidRPr="006F3ACC">
        <w:rPr>
          <w:rFonts w:ascii="Arial" w:hAnsi="Arial" w:cs="Arial"/>
          <w:shd w:val="clear" w:color="auto" w:fill="FFFFFF"/>
        </w:rPr>
        <w:t>kbit</w:t>
      </w:r>
      <w:proofErr w:type="spellEnd"/>
      <w:r w:rsidRPr="006F3ACC">
        <w:rPr>
          <w:rFonts w:ascii="Arial" w:hAnsi="Arial" w:cs="Arial"/>
          <w:shd w:val="clear" w:color="auto" w:fill="FFFFFF"/>
        </w:rPr>
        <w:t xml:space="preserve">/s. </w:t>
      </w:r>
      <w:r w:rsidR="00FE3EA4" w:rsidRPr="006F3ACC">
        <w:rPr>
          <w:rFonts w:ascii="Arial" w:hAnsi="Arial" w:cs="Arial"/>
          <w:shd w:val="clear" w:color="auto" w:fill="FFFFFF"/>
        </w:rPr>
        <w:t xml:space="preserve">Platforma </w:t>
      </w:r>
      <w:r w:rsidRPr="006F3ACC">
        <w:rPr>
          <w:rFonts w:ascii="Arial" w:hAnsi="Arial" w:cs="Arial"/>
          <w:shd w:val="clear" w:color="auto" w:fill="FFFFFF"/>
        </w:rPr>
        <w:t>jest zoptymalizowana dla minimalnej rozdzielczości ekranu 1024x768 pikseli.</w:t>
      </w:r>
    </w:p>
    <w:p w14:paraId="67999CCE" w14:textId="77777777" w:rsidR="006F3ACC" w:rsidRPr="006F3ACC" w:rsidRDefault="006F3ACC" w:rsidP="00AA21BA">
      <w:pPr>
        <w:pStyle w:val="Akapitzlist"/>
        <w:spacing w:after="0" w:line="23" w:lineRule="atLeast"/>
        <w:ind w:left="360"/>
        <w:rPr>
          <w:rFonts w:ascii="Arial" w:hAnsi="Arial" w:cs="Arial"/>
          <w:shd w:val="clear" w:color="auto" w:fill="FFFFFF"/>
        </w:rPr>
      </w:pPr>
    </w:p>
    <w:p w14:paraId="6824AD8B" w14:textId="2FED976C" w:rsidR="006B29BE" w:rsidRPr="006F3ACC" w:rsidRDefault="006B29BE" w:rsidP="006F3ACC">
      <w:pPr>
        <w:pStyle w:val="Tekstpodstawowywcity"/>
        <w:shd w:val="clear" w:color="auto" w:fill="CCC0D9"/>
        <w:spacing w:after="0" w:line="23" w:lineRule="atLeast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6F3ACC">
        <w:rPr>
          <w:rFonts w:ascii="Arial" w:hAnsi="Arial" w:cs="Arial"/>
          <w:b/>
          <w:bCs/>
        </w:rPr>
        <w:t>X</w:t>
      </w:r>
      <w:r w:rsidR="00D56A8B" w:rsidRPr="006F3ACC">
        <w:rPr>
          <w:rFonts w:ascii="Arial" w:hAnsi="Arial" w:cs="Arial"/>
          <w:b/>
          <w:bCs/>
        </w:rPr>
        <w:t>I</w:t>
      </w:r>
      <w:r w:rsidRPr="006F3ACC">
        <w:rPr>
          <w:rFonts w:ascii="Arial" w:hAnsi="Arial" w:cs="Arial"/>
          <w:b/>
          <w:bCs/>
        </w:rPr>
        <w:t xml:space="preserve">. </w:t>
      </w:r>
      <w:r w:rsidRPr="006F3ACC">
        <w:rPr>
          <w:rFonts w:ascii="Arial" w:hAnsi="Arial" w:cs="Arial"/>
          <w:b/>
          <w:bCs/>
          <w:u w:val="single"/>
        </w:rPr>
        <w:t>TERMIN ZWIĄZNIA OFERTĄ</w:t>
      </w:r>
    </w:p>
    <w:bookmarkEnd w:id="36"/>
    <w:bookmarkEnd w:id="37"/>
    <w:bookmarkEnd w:id="38"/>
    <w:bookmarkEnd w:id="39"/>
    <w:p w14:paraId="6222901A" w14:textId="7C46B735" w:rsidR="006B29BE" w:rsidRPr="006F3ACC" w:rsidRDefault="006B29BE" w:rsidP="00AA21BA">
      <w:pPr>
        <w:pStyle w:val="Akapitzlist"/>
        <w:numPr>
          <w:ilvl w:val="0"/>
          <w:numId w:val="51"/>
        </w:numPr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Wykonawca pozostaje związany złożoną ofertą przez </w:t>
      </w:r>
      <w:r w:rsidR="00617046" w:rsidRPr="006F3ACC">
        <w:rPr>
          <w:rFonts w:ascii="Arial" w:hAnsi="Arial" w:cs="Arial"/>
        </w:rPr>
        <w:t>30</w:t>
      </w:r>
      <w:r w:rsidRPr="006F3ACC">
        <w:rPr>
          <w:rFonts w:ascii="Arial" w:hAnsi="Arial" w:cs="Arial"/>
        </w:rPr>
        <w:t xml:space="preserve"> dni. Bieg terminu związania ofertą rozpoczyna się wraz z upływem terminu składania ofert</w:t>
      </w:r>
      <w:r w:rsidR="00875E6B" w:rsidRPr="006F3ACC">
        <w:rPr>
          <w:rFonts w:ascii="Arial" w:hAnsi="Arial" w:cs="Arial"/>
        </w:rPr>
        <w:t xml:space="preserve"> i kończy się w dniu</w:t>
      </w:r>
      <w:r w:rsidR="00556DB6" w:rsidRPr="006F3ACC">
        <w:rPr>
          <w:rFonts w:ascii="Arial" w:hAnsi="Arial" w:cs="Arial"/>
        </w:rPr>
        <w:t xml:space="preserve"> </w:t>
      </w:r>
      <w:r w:rsidR="00817389" w:rsidRPr="006F3ACC">
        <w:rPr>
          <w:rFonts w:ascii="Arial" w:hAnsi="Arial" w:cs="Arial"/>
          <w:highlight w:val="yellow"/>
        </w:rPr>
        <w:t>……………..</w:t>
      </w:r>
      <w:r w:rsidR="00556DB6" w:rsidRPr="006F3ACC">
        <w:rPr>
          <w:rFonts w:ascii="Arial" w:hAnsi="Arial" w:cs="Arial"/>
          <w:highlight w:val="yellow"/>
        </w:rPr>
        <w:t xml:space="preserve"> </w:t>
      </w:r>
      <w:r w:rsidR="00D321AE" w:rsidRPr="006F3ACC">
        <w:rPr>
          <w:rFonts w:ascii="Arial" w:hAnsi="Arial" w:cs="Arial"/>
          <w:highlight w:val="yellow"/>
        </w:rPr>
        <w:br/>
      </w:r>
      <w:r w:rsidR="009903FA" w:rsidRPr="006F3ACC">
        <w:rPr>
          <w:rFonts w:ascii="Arial" w:hAnsi="Arial" w:cs="Arial"/>
          <w:highlight w:val="yellow"/>
        </w:rPr>
        <w:t>202</w:t>
      </w:r>
      <w:r w:rsidR="00817389" w:rsidRPr="006F3ACC">
        <w:rPr>
          <w:rFonts w:ascii="Arial" w:hAnsi="Arial" w:cs="Arial"/>
          <w:highlight w:val="yellow"/>
        </w:rPr>
        <w:t>2</w:t>
      </w:r>
      <w:r w:rsidR="009903FA" w:rsidRPr="006F3ACC">
        <w:rPr>
          <w:rFonts w:ascii="Arial" w:hAnsi="Arial" w:cs="Arial"/>
          <w:highlight w:val="yellow"/>
        </w:rPr>
        <w:t xml:space="preserve"> r.</w:t>
      </w:r>
    </w:p>
    <w:p w14:paraId="3D350973" w14:textId="067E46CD" w:rsidR="007C55A8" w:rsidRPr="006F3ACC" w:rsidRDefault="007C55A8" w:rsidP="00AA21BA">
      <w:pPr>
        <w:numPr>
          <w:ilvl w:val="0"/>
          <w:numId w:val="51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6F3ACC">
        <w:rPr>
          <w:rFonts w:ascii="Arial" w:hAnsi="Arial" w:cs="Arial"/>
          <w:shd w:val="clear" w:color="auto" w:fill="FFFFFF"/>
        </w:rPr>
        <w:t>3</w:t>
      </w:r>
      <w:r w:rsidRPr="006F3ACC">
        <w:rPr>
          <w:rFonts w:ascii="Arial" w:hAnsi="Arial" w:cs="Arial"/>
          <w:shd w:val="clear" w:color="auto" w:fill="FFFFFF"/>
        </w:rPr>
        <w:t>0 dni.</w:t>
      </w:r>
    </w:p>
    <w:p w14:paraId="6E33B29A" w14:textId="77777777" w:rsidR="006B29BE" w:rsidRPr="006F3ACC" w:rsidRDefault="006B29BE" w:rsidP="006F3ACC">
      <w:pPr>
        <w:spacing w:after="0" w:line="23" w:lineRule="atLeast"/>
        <w:jc w:val="left"/>
        <w:rPr>
          <w:rFonts w:ascii="Arial" w:hAnsi="Arial" w:cs="Arial"/>
        </w:rPr>
      </w:pPr>
    </w:p>
    <w:p w14:paraId="5057B801" w14:textId="48D6D1CA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</w:rPr>
      </w:pPr>
      <w:bookmarkStart w:id="40" w:name="_Toc262112642"/>
      <w:bookmarkStart w:id="41" w:name="_Toc264373040"/>
      <w:bookmarkStart w:id="42" w:name="_Toc440969215"/>
      <w:r w:rsidRPr="006F3ACC">
        <w:rPr>
          <w:rFonts w:ascii="Arial" w:hAnsi="Arial" w:cs="Arial"/>
          <w:sz w:val="22"/>
          <w:szCs w:val="22"/>
        </w:rPr>
        <w:t>X</w:t>
      </w:r>
      <w:r w:rsidR="00D56A8B" w:rsidRPr="006F3ACC">
        <w:rPr>
          <w:rFonts w:ascii="Arial" w:hAnsi="Arial" w:cs="Arial"/>
          <w:sz w:val="22"/>
          <w:szCs w:val="22"/>
        </w:rPr>
        <w:t>I</w:t>
      </w:r>
      <w:r w:rsidRPr="006F3ACC">
        <w:rPr>
          <w:rFonts w:ascii="Arial" w:hAnsi="Arial" w:cs="Arial"/>
          <w:sz w:val="22"/>
          <w:szCs w:val="22"/>
        </w:rPr>
        <w:t xml:space="preserve">I. </w:t>
      </w:r>
      <w:r w:rsidRPr="006F3ACC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40"/>
      <w:bookmarkEnd w:id="41"/>
      <w:bookmarkEnd w:id="42"/>
    </w:p>
    <w:p w14:paraId="503AD428" w14:textId="77777777" w:rsidR="006B29BE" w:rsidRPr="006F3ACC" w:rsidRDefault="006B29BE" w:rsidP="00AA21BA">
      <w:pPr>
        <w:numPr>
          <w:ilvl w:val="0"/>
          <w:numId w:val="52"/>
        </w:numPr>
        <w:spacing w:after="0" w:line="23" w:lineRule="atLeast"/>
        <w:ind w:left="425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6F3ACC" w:rsidRDefault="006B29BE" w:rsidP="00AA21BA">
      <w:pPr>
        <w:numPr>
          <w:ilvl w:val="0"/>
          <w:numId w:val="52"/>
        </w:numPr>
        <w:spacing w:after="0" w:line="23" w:lineRule="atLeast"/>
        <w:ind w:left="425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>Ofertę należy przygotować ściśle według wymagań określonych w niniejszej SWZ</w:t>
      </w:r>
      <w:r w:rsidR="00AA142D" w:rsidRPr="006F3ACC">
        <w:rPr>
          <w:rFonts w:ascii="Arial" w:hAnsi="Arial" w:cs="Arial"/>
        </w:rPr>
        <w:t>.</w:t>
      </w:r>
    </w:p>
    <w:p w14:paraId="55985B9B" w14:textId="496DCBFC" w:rsidR="006B29BE" w:rsidRPr="00BC54B3" w:rsidRDefault="006B29BE" w:rsidP="00AA21BA">
      <w:pPr>
        <w:numPr>
          <w:ilvl w:val="0"/>
          <w:numId w:val="52"/>
        </w:numPr>
        <w:spacing w:after="0" w:line="23" w:lineRule="atLeast"/>
        <w:ind w:left="425" w:hanging="425"/>
        <w:rPr>
          <w:rFonts w:ascii="Arial" w:hAnsi="Arial" w:cs="Arial"/>
        </w:rPr>
      </w:pPr>
      <w:r w:rsidRPr="00BC54B3">
        <w:rPr>
          <w:rFonts w:ascii="Arial" w:hAnsi="Arial" w:cs="Arial"/>
        </w:rPr>
        <w:t>Oferta i wszystkie załączone dokumenty</w:t>
      </w:r>
      <w:r w:rsidR="00164C20" w:rsidRPr="00BC54B3">
        <w:rPr>
          <w:rFonts w:ascii="Arial" w:hAnsi="Arial" w:cs="Arial"/>
        </w:rPr>
        <w:t xml:space="preserve"> oraz</w:t>
      </w:r>
      <w:r w:rsidRPr="00BC54B3">
        <w:rPr>
          <w:rFonts w:ascii="Arial" w:hAnsi="Arial" w:cs="Arial"/>
        </w:rPr>
        <w:t xml:space="preserve"> oświadczenia składane przez Wykonawcę muszą być podpisane przez osoby </w:t>
      </w:r>
      <w:r w:rsidR="00B26B60" w:rsidRPr="00BC54B3">
        <w:rPr>
          <w:rFonts w:ascii="Arial" w:hAnsi="Arial" w:cs="Arial"/>
        </w:rPr>
        <w:t xml:space="preserve">umocowane </w:t>
      </w:r>
      <w:r w:rsidRPr="00BC54B3">
        <w:rPr>
          <w:rFonts w:ascii="Arial" w:hAnsi="Arial" w:cs="Arial"/>
        </w:rPr>
        <w:t xml:space="preserve">do </w:t>
      </w:r>
      <w:r w:rsidR="0080382A" w:rsidRPr="00BC54B3">
        <w:rPr>
          <w:rFonts w:ascii="Arial" w:hAnsi="Arial" w:cs="Arial"/>
        </w:rPr>
        <w:t>podpisania oferty w imieniu</w:t>
      </w:r>
      <w:r w:rsidR="006F3ACC" w:rsidRPr="00BC54B3">
        <w:rPr>
          <w:rFonts w:ascii="Arial" w:hAnsi="Arial" w:cs="Arial"/>
        </w:rPr>
        <w:t xml:space="preserve"> wykonawcy</w:t>
      </w:r>
      <w:r w:rsidRPr="00BC54B3">
        <w:rPr>
          <w:rFonts w:ascii="Arial" w:hAnsi="Arial" w:cs="Arial"/>
        </w:rPr>
        <w:t>.</w:t>
      </w:r>
    </w:p>
    <w:p w14:paraId="50FF29BE" w14:textId="5CB947C4" w:rsidR="006B29BE" w:rsidRPr="00BC54B3" w:rsidRDefault="006B29BE" w:rsidP="00AA21BA">
      <w:pPr>
        <w:numPr>
          <w:ilvl w:val="0"/>
          <w:numId w:val="52"/>
        </w:numPr>
        <w:spacing w:after="0" w:line="23" w:lineRule="atLeast"/>
        <w:ind w:left="425" w:hanging="425"/>
        <w:rPr>
          <w:rFonts w:ascii="Arial" w:hAnsi="Arial" w:cs="Arial"/>
        </w:rPr>
      </w:pPr>
      <w:r w:rsidRPr="00BC54B3">
        <w:rPr>
          <w:rFonts w:ascii="Arial" w:hAnsi="Arial" w:cs="Arial"/>
        </w:rPr>
        <w:t>Wykonawca ponosi wszelkie koszty związane z przygotowaniem i złożeniem oferty</w:t>
      </w:r>
      <w:r w:rsidR="00164C20" w:rsidRPr="00BC54B3">
        <w:rPr>
          <w:rFonts w:ascii="Arial" w:hAnsi="Arial" w:cs="Arial"/>
        </w:rPr>
        <w:t>,</w:t>
      </w:r>
      <w:r w:rsidRPr="00BC54B3">
        <w:rPr>
          <w:rFonts w:ascii="Arial" w:hAnsi="Arial" w:cs="Arial"/>
        </w:rPr>
        <w:t xml:space="preserve"> </w:t>
      </w:r>
      <w:r w:rsidR="006414F0" w:rsidRPr="00BC54B3">
        <w:rPr>
          <w:rFonts w:ascii="Arial" w:hAnsi="Arial" w:cs="Arial"/>
        </w:rPr>
        <w:br/>
      </w:r>
      <w:r w:rsidRPr="00BC54B3">
        <w:rPr>
          <w:rFonts w:ascii="Arial" w:hAnsi="Arial" w:cs="Arial"/>
        </w:rPr>
        <w:t xml:space="preserve">z zastrzeżeniem art. </w:t>
      </w:r>
      <w:r w:rsidR="00164C20" w:rsidRPr="00BC54B3">
        <w:rPr>
          <w:rFonts w:ascii="Arial" w:hAnsi="Arial" w:cs="Arial"/>
        </w:rPr>
        <w:t>261</w:t>
      </w:r>
      <w:r w:rsidRPr="00BC54B3">
        <w:rPr>
          <w:rFonts w:ascii="Arial" w:hAnsi="Arial" w:cs="Arial"/>
        </w:rPr>
        <w:t xml:space="preserve"> ustawy Pzp.</w:t>
      </w:r>
    </w:p>
    <w:p w14:paraId="67F12F18" w14:textId="1C890ECD" w:rsidR="006B29BE" w:rsidRPr="00BC54B3" w:rsidRDefault="00CA3156" w:rsidP="00AA21BA">
      <w:pPr>
        <w:numPr>
          <w:ilvl w:val="0"/>
          <w:numId w:val="52"/>
        </w:numPr>
        <w:spacing w:after="0" w:line="23" w:lineRule="atLeast"/>
        <w:ind w:left="425" w:hanging="425"/>
        <w:rPr>
          <w:rFonts w:ascii="Arial" w:hAnsi="Arial" w:cs="Arial"/>
        </w:rPr>
      </w:pPr>
      <w:bookmarkStart w:id="43" w:name="_Toc504465391"/>
      <w:bookmarkStart w:id="44" w:name="_Toc108487429"/>
      <w:r w:rsidRPr="00BC54B3">
        <w:rPr>
          <w:rFonts w:ascii="Arial" w:hAnsi="Arial" w:cs="Arial"/>
        </w:rPr>
        <w:t>Sposób złożenia oferty opisany jest w rozdziale X pkt 2</w:t>
      </w:r>
      <w:bookmarkEnd w:id="43"/>
      <w:bookmarkEnd w:id="44"/>
      <w:r w:rsidR="0001215A" w:rsidRPr="00BC54B3">
        <w:rPr>
          <w:rFonts w:ascii="Arial" w:hAnsi="Arial" w:cs="Arial"/>
        </w:rPr>
        <w:t xml:space="preserve"> SWZ.</w:t>
      </w:r>
    </w:p>
    <w:p w14:paraId="45DC5FF7" w14:textId="77777777" w:rsidR="006B29BE" w:rsidRPr="00BC54B3" w:rsidRDefault="006B29BE" w:rsidP="00AA21BA">
      <w:pPr>
        <w:numPr>
          <w:ilvl w:val="0"/>
          <w:numId w:val="52"/>
        </w:numPr>
        <w:spacing w:after="0" w:line="23" w:lineRule="atLeast"/>
        <w:ind w:left="425" w:hanging="425"/>
        <w:rPr>
          <w:rFonts w:ascii="Arial" w:hAnsi="Arial" w:cs="Arial"/>
        </w:rPr>
      </w:pPr>
      <w:r w:rsidRPr="00BC54B3">
        <w:rPr>
          <w:rFonts w:ascii="Arial" w:hAnsi="Arial" w:cs="Arial"/>
        </w:rPr>
        <w:t>Oferta powinna zawierać:</w:t>
      </w:r>
    </w:p>
    <w:p w14:paraId="325A4DC3" w14:textId="188BE70A" w:rsidR="006B29BE" w:rsidRPr="00BC54B3" w:rsidRDefault="004145ED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BC54B3">
        <w:rPr>
          <w:rFonts w:ascii="Arial" w:hAnsi="Arial" w:cs="Arial"/>
          <w:bCs/>
        </w:rPr>
        <w:t xml:space="preserve">wypełniony </w:t>
      </w:r>
      <w:r w:rsidR="006B29BE" w:rsidRPr="00BC54B3">
        <w:rPr>
          <w:rFonts w:ascii="Arial" w:hAnsi="Arial" w:cs="Arial"/>
          <w:bCs/>
        </w:rPr>
        <w:t xml:space="preserve">formularz ofertowy wykonawcy - </w:t>
      </w:r>
      <w:r w:rsidR="006B29BE" w:rsidRPr="00BC54B3">
        <w:rPr>
          <w:rFonts w:ascii="Arial" w:hAnsi="Arial" w:cs="Arial"/>
          <w:bCs/>
          <w:iCs/>
        </w:rPr>
        <w:t>załącznik nr 1 do SWZ</w:t>
      </w:r>
      <w:r w:rsidR="006B29BE" w:rsidRPr="00BC54B3">
        <w:rPr>
          <w:rFonts w:ascii="Arial" w:hAnsi="Arial" w:cs="Arial"/>
          <w:bCs/>
        </w:rPr>
        <w:t>;</w:t>
      </w:r>
    </w:p>
    <w:p w14:paraId="21E68B8F" w14:textId="356EEC15" w:rsidR="006B29BE" w:rsidRPr="00BC54B3" w:rsidRDefault="006B29BE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BC54B3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BC54B3">
        <w:rPr>
          <w:rFonts w:ascii="Arial" w:hAnsi="Arial" w:cs="Arial"/>
        </w:rPr>
        <w:t>-</w:t>
      </w:r>
      <w:r w:rsidRPr="00BC54B3">
        <w:rPr>
          <w:rFonts w:ascii="Arial" w:hAnsi="Arial" w:cs="Arial"/>
        </w:rPr>
        <w:t xml:space="preserve"> </w:t>
      </w:r>
      <w:r w:rsidRPr="00BC54B3">
        <w:rPr>
          <w:rFonts w:ascii="Arial" w:hAnsi="Arial" w:cs="Arial"/>
          <w:bCs/>
        </w:rPr>
        <w:t xml:space="preserve">załącznik nr </w:t>
      </w:r>
      <w:r w:rsidR="009E4F26" w:rsidRPr="00BC54B3">
        <w:rPr>
          <w:rFonts w:ascii="Arial" w:hAnsi="Arial" w:cs="Arial"/>
          <w:bCs/>
        </w:rPr>
        <w:t>2</w:t>
      </w:r>
      <w:r w:rsidRPr="00BC54B3">
        <w:rPr>
          <w:rFonts w:ascii="Arial" w:hAnsi="Arial" w:cs="Arial"/>
          <w:bCs/>
        </w:rPr>
        <w:t xml:space="preserve"> do SWZ</w:t>
      </w:r>
      <w:r w:rsidRPr="00BC54B3">
        <w:rPr>
          <w:rFonts w:ascii="Arial" w:hAnsi="Arial" w:cs="Arial"/>
        </w:rPr>
        <w:t>; w przypadku wykonawców wspólnie ubiegających się o zamówienie ww. oświadczenie składa każdy z nich;</w:t>
      </w:r>
    </w:p>
    <w:p w14:paraId="2484BA47" w14:textId="7275E7DE" w:rsidR="006B29BE" w:rsidRPr="00BC54B3" w:rsidRDefault="006B29BE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BC54B3">
        <w:rPr>
          <w:rFonts w:ascii="Arial" w:hAnsi="Arial" w:cs="Arial"/>
        </w:rPr>
        <w:t>zobowiązanie podmiotów trzecich</w:t>
      </w:r>
      <w:r w:rsidR="006414F0" w:rsidRPr="00BC54B3">
        <w:rPr>
          <w:rFonts w:ascii="Arial" w:hAnsi="Arial" w:cs="Arial"/>
        </w:rPr>
        <w:t>,</w:t>
      </w:r>
      <w:r w:rsidRPr="00BC54B3">
        <w:rPr>
          <w:rFonts w:ascii="Arial" w:hAnsi="Arial" w:cs="Arial"/>
        </w:rPr>
        <w:t xml:space="preserve"> na których zasoby powołuje się wykonawca</w:t>
      </w:r>
      <w:r w:rsidR="00085E80" w:rsidRPr="00BC54B3">
        <w:rPr>
          <w:rFonts w:ascii="Arial" w:hAnsi="Arial" w:cs="Arial"/>
        </w:rPr>
        <w:t xml:space="preserve"> (</w:t>
      </w:r>
      <w:r w:rsidR="00085E80" w:rsidRPr="00BC54B3">
        <w:rPr>
          <w:rFonts w:ascii="Arial" w:hAnsi="Arial" w:cs="Arial"/>
          <w:bCs/>
        </w:rPr>
        <w:t>załącznik nr 5 do SWZ)</w:t>
      </w:r>
      <w:r w:rsidR="00CA3156" w:rsidRPr="00BC54B3">
        <w:rPr>
          <w:rFonts w:ascii="Arial" w:hAnsi="Arial" w:cs="Arial"/>
        </w:rPr>
        <w:t xml:space="preserve"> wraz z oświadczeniem podmiotu udostępniającego </w:t>
      </w:r>
      <w:r w:rsidR="00085E80" w:rsidRPr="00BC54B3">
        <w:rPr>
          <w:rFonts w:ascii="Arial" w:hAnsi="Arial" w:cs="Arial"/>
        </w:rPr>
        <w:br/>
      </w:r>
      <w:r w:rsidR="00CA3156" w:rsidRPr="00BC54B3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BC54B3">
        <w:rPr>
          <w:rFonts w:ascii="Arial" w:hAnsi="Arial" w:cs="Arial"/>
        </w:rPr>
        <w:br/>
      </w:r>
      <w:r w:rsidR="00CA3156" w:rsidRPr="00BC54B3">
        <w:rPr>
          <w:rFonts w:ascii="Arial" w:hAnsi="Arial" w:cs="Arial"/>
        </w:rPr>
        <w:t>w postępowaniu (</w:t>
      </w:r>
      <w:r w:rsidR="00B06F0E" w:rsidRPr="00BC54B3">
        <w:rPr>
          <w:rFonts w:ascii="Arial" w:hAnsi="Arial" w:cs="Arial"/>
          <w:bCs/>
        </w:rPr>
        <w:t>załącznik nr 2 do SWZ</w:t>
      </w:r>
      <w:r w:rsidR="00CA3156" w:rsidRPr="00BC54B3">
        <w:rPr>
          <w:rFonts w:ascii="Arial" w:hAnsi="Arial" w:cs="Arial"/>
          <w:bCs/>
        </w:rPr>
        <w:t>)</w:t>
      </w:r>
      <w:r w:rsidR="004B1464" w:rsidRPr="00BC54B3">
        <w:rPr>
          <w:rFonts w:ascii="Arial" w:hAnsi="Arial" w:cs="Arial"/>
        </w:rPr>
        <w:t>, jeżeli dotyczy;</w:t>
      </w:r>
    </w:p>
    <w:p w14:paraId="12EAFAA8" w14:textId="61EAADF8" w:rsidR="006B29BE" w:rsidRPr="00BC54B3" w:rsidRDefault="00B92B37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BC54B3">
        <w:rPr>
          <w:rFonts w:ascii="Arial" w:hAnsi="Arial" w:cs="Arial"/>
          <w:lang w:eastAsia="ar-SA"/>
        </w:rPr>
        <w:t xml:space="preserve">dokument potwierdzający wniesienie wadium, </w:t>
      </w:r>
      <w:r w:rsidRPr="00BC54B3">
        <w:rPr>
          <w:rFonts w:ascii="Arial" w:hAnsi="Arial" w:cs="Arial"/>
        </w:rPr>
        <w:t>w przypadku, gdy wadium wnoszone jest w innej formie niż pieniądz (tzn. w postaci gwarancji lub poręczenia)</w:t>
      </w:r>
      <w:r w:rsidR="00DF3BCD" w:rsidRPr="00BC54B3">
        <w:rPr>
          <w:rFonts w:ascii="Arial" w:hAnsi="Arial" w:cs="Arial"/>
        </w:rPr>
        <w:t>. W</w:t>
      </w:r>
      <w:r w:rsidRPr="00BC54B3">
        <w:rPr>
          <w:rFonts w:ascii="Arial" w:hAnsi="Arial" w:cs="Arial"/>
        </w:rPr>
        <w:t xml:space="preserve">ymagane jest </w:t>
      </w:r>
      <w:r w:rsidR="00DF3BCD" w:rsidRPr="00BC54B3">
        <w:rPr>
          <w:rFonts w:ascii="Arial" w:hAnsi="Arial" w:cs="Arial"/>
        </w:rPr>
        <w:t xml:space="preserve">przekazanie z ofertą </w:t>
      </w:r>
      <w:r w:rsidRPr="00BC54B3">
        <w:rPr>
          <w:rFonts w:ascii="Arial" w:hAnsi="Arial" w:cs="Arial"/>
        </w:rPr>
        <w:t>oryginalnego dokumentu</w:t>
      </w:r>
      <w:r w:rsidR="00DF3BCD" w:rsidRPr="00BC54B3">
        <w:rPr>
          <w:rFonts w:ascii="Arial" w:hAnsi="Arial" w:cs="Arial"/>
        </w:rPr>
        <w:t xml:space="preserve"> </w:t>
      </w:r>
      <w:r w:rsidRPr="00BC54B3">
        <w:rPr>
          <w:rFonts w:ascii="Arial" w:hAnsi="Arial" w:cs="Arial"/>
        </w:rPr>
        <w:t>gwarancji</w:t>
      </w:r>
      <w:r w:rsidR="00DF3BCD" w:rsidRPr="00BC54B3">
        <w:rPr>
          <w:rFonts w:ascii="Arial" w:hAnsi="Arial" w:cs="Arial"/>
        </w:rPr>
        <w:t>/</w:t>
      </w:r>
      <w:proofErr w:type="spellStart"/>
      <w:r w:rsidR="00DF3BCD" w:rsidRPr="00BC54B3">
        <w:rPr>
          <w:rFonts w:ascii="Arial" w:hAnsi="Arial" w:cs="Arial"/>
        </w:rPr>
        <w:t>poręczneia</w:t>
      </w:r>
      <w:proofErr w:type="spellEnd"/>
      <w:r w:rsidRPr="00BC54B3">
        <w:rPr>
          <w:rFonts w:ascii="Arial" w:hAnsi="Arial" w:cs="Arial"/>
        </w:rPr>
        <w:t xml:space="preserve"> w </w:t>
      </w:r>
      <w:r w:rsidR="00DF3BCD" w:rsidRPr="00BC54B3">
        <w:rPr>
          <w:rFonts w:ascii="Arial" w:hAnsi="Arial" w:cs="Arial"/>
        </w:rPr>
        <w:t>formie</w:t>
      </w:r>
      <w:r w:rsidRPr="00BC54B3">
        <w:rPr>
          <w:rFonts w:ascii="Arial" w:hAnsi="Arial" w:cs="Arial"/>
        </w:rPr>
        <w:t xml:space="preserve"> elektronicznej za pośrednictwem platformy </w:t>
      </w:r>
      <w:r w:rsidR="00634B59" w:rsidRPr="00BC54B3">
        <w:rPr>
          <w:rFonts w:ascii="Arial" w:hAnsi="Arial" w:cs="Arial"/>
        </w:rPr>
        <w:t>(</w:t>
      </w:r>
      <w:r w:rsidRPr="00BC54B3">
        <w:rPr>
          <w:rFonts w:ascii="Arial" w:hAnsi="Arial" w:cs="Arial"/>
          <w:b/>
        </w:rPr>
        <w:t>dokument</w:t>
      </w:r>
      <w:r w:rsidR="002040A1" w:rsidRPr="00BC54B3">
        <w:rPr>
          <w:rFonts w:ascii="Arial" w:hAnsi="Arial" w:cs="Arial"/>
          <w:b/>
        </w:rPr>
        <w:t xml:space="preserve"> w postaci </w:t>
      </w:r>
      <w:proofErr w:type="spellStart"/>
      <w:r w:rsidR="002040A1" w:rsidRPr="00BC54B3">
        <w:rPr>
          <w:rFonts w:ascii="Arial" w:hAnsi="Arial" w:cs="Arial"/>
          <w:b/>
        </w:rPr>
        <w:t>elektornicznej</w:t>
      </w:r>
      <w:proofErr w:type="spellEnd"/>
      <w:r w:rsidRPr="00BC54B3">
        <w:rPr>
          <w:rFonts w:ascii="Arial" w:hAnsi="Arial" w:cs="Arial"/>
          <w:b/>
        </w:rPr>
        <w:t xml:space="preserve"> opatrzony kwalifikowanym podpisem elektronicznym przez gwaranta/poręczyciela</w:t>
      </w:r>
      <w:r w:rsidR="00634B59" w:rsidRPr="00BC54B3">
        <w:rPr>
          <w:rFonts w:ascii="Arial" w:hAnsi="Arial" w:cs="Arial"/>
          <w:b/>
        </w:rPr>
        <w:t>)</w:t>
      </w:r>
      <w:r w:rsidRPr="00BC54B3">
        <w:rPr>
          <w:rFonts w:ascii="Arial" w:hAnsi="Arial" w:cs="Arial"/>
          <w:b/>
        </w:rPr>
        <w:t>.</w:t>
      </w:r>
    </w:p>
    <w:p w14:paraId="760763FE" w14:textId="0320F058" w:rsidR="006B2ED9" w:rsidRPr="00BC54B3" w:rsidRDefault="006300C0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  <w:color w:val="FF0000"/>
        </w:rPr>
      </w:pPr>
      <w:r w:rsidRPr="00BC54B3">
        <w:rPr>
          <w:rFonts w:ascii="Arial" w:hAnsi="Arial" w:cs="Arial"/>
          <w:b/>
          <w:bCs/>
        </w:rPr>
        <w:t>zakres rzeczowo-finansowy</w:t>
      </w:r>
      <w:r w:rsidR="000F2A08" w:rsidRPr="00BC54B3">
        <w:rPr>
          <w:rFonts w:ascii="Arial" w:hAnsi="Arial" w:cs="Arial"/>
        </w:rPr>
        <w:t xml:space="preserve"> </w:t>
      </w:r>
      <w:r w:rsidR="006B2ED9" w:rsidRPr="00BC54B3">
        <w:rPr>
          <w:rFonts w:ascii="Arial" w:hAnsi="Arial" w:cs="Arial"/>
        </w:rPr>
        <w:t>(</w:t>
      </w:r>
      <w:r w:rsidR="000F2A08" w:rsidRPr="00BC54B3">
        <w:rPr>
          <w:rFonts w:ascii="Arial" w:hAnsi="Arial" w:cs="Arial"/>
          <w:bCs/>
        </w:rPr>
        <w:t>załącznik nr 6.3</w:t>
      </w:r>
      <w:r w:rsidR="006B2ED9" w:rsidRPr="00BC54B3">
        <w:rPr>
          <w:rFonts w:ascii="Arial" w:hAnsi="Arial" w:cs="Arial"/>
          <w:bCs/>
        </w:rPr>
        <w:t>. do SWZ</w:t>
      </w:r>
      <w:r w:rsidR="006B2ED9" w:rsidRPr="00BC54B3">
        <w:rPr>
          <w:rFonts w:ascii="Arial" w:hAnsi="Arial" w:cs="Arial"/>
        </w:rPr>
        <w:t>)</w:t>
      </w:r>
      <w:r w:rsidR="00CD2515" w:rsidRPr="00BC54B3">
        <w:rPr>
          <w:rFonts w:ascii="Arial" w:hAnsi="Arial" w:cs="Arial"/>
        </w:rPr>
        <w:t>;</w:t>
      </w:r>
    </w:p>
    <w:p w14:paraId="5B9EAFBC" w14:textId="21B12401" w:rsidR="006B29BE" w:rsidRPr="00BC54B3" w:rsidRDefault="006B29BE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BC54B3">
        <w:rPr>
          <w:rFonts w:ascii="Arial" w:hAnsi="Arial" w:cs="Arial"/>
          <w:lang w:eastAsia="ar-SA"/>
        </w:rPr>
        <w:t>dokumenty potwierdzające umocowanie do reprezentacji wykonawcy, w tym p</w:t>
      </w:r>
      <w:r w:rsidRPr="00BC54B3">
        <w:rPr>
          <w:rFonts w:ascii="Arial" w:hAnsi="Arial" w:cs="Arial"/>
        </w:rPr>
        <w:t>ełnomocnictwo ustanowione do reprezentowania wykonawcy, także wykonawców wspólnie ubiegających się o udzielenie zamówienia publicznego</w:t>
      </w:r>
      <w:r w:rsidR="00BE3A63" w:rsidRPr="00BC54B3">
        <w:rPr>
          <w:rFonts w:ascii="Arial" w:hAnsi="Arial" w:cs="Arial"/>
        </w:rPr>
        <w:t>;</w:t>
      </w:r>
    </w:p>
    <w:p w14:paraId="02516DAF" w14:textId="1A5E0D2D" w:rsidR="00552FCC" w:rsidRPr="00BC54B3" w:rsidRDefault="00552FCC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  <w:b/>
          <w:color w:val="FF0000"/>
        </w:rPr>
      </w:pPr>
      <w:r w:rsidRPr="00BC54B3">
        <w:rPr>
          <w:rFonts w:ascii="Arial" w:hAnsi="Arial" w:cs="Arial"/>
        </w:rPr>
        <w:t>oświadczenie wykonawców wspólnie ubiegających się o udzielenie zamówienia publicznego</w:t>
      </w:r>
      <w:r w:rsidR="005665C8" w:rsidRPr="00BC54B3">
        <w:rPr>
          <w:rFonts w:ascii="Arial" w:hAnsi="Arial" w:cs="Arial"/>
        </w:rPr>
        <w:t xml:space="preserve"> dotyczące </w:t>
      </w:r>
      <w:r w:rsidR="00233E53" w:rsidRPr="00BC54B3">
        <w:rPr>
          <w:rFonts w:ascii="Arial" w:hAnsi="Arial" w:cs="Arial"/>
        </w:rPr>
        <w:t xml:space="preserve">robót budowlanych </w:t>
      </w:r>
      <w:r w:rsidR="004C3D48" w:rsidRPr="00BC54B3">
        <w:rPr>
          <w:rFonts w:ascii="Arial" w:hAnsi="Arial" w:cs="Arial"/>
        </w:rPr>
        <w:t>wykon</w:t>
      </w:r>
      <w:r w:rsidR="005665C8" w:rsidRPr="00BC54B3">
        <w:rPr>
          <w:rFonts w:ascii="Arial" w:hAnsi="Arial" w:cs="Arial"/>
        </w:rPr>
        <w:t>ywanych</w:t>
      </w:r>
      <w:r w:rsidR="004C3D48" w:rsidRPr="00BC54B3">
        <w:rPr>
          <w:rFonts w:ascii="Arial" w:hAnsi="Arial" w:cs="Arial"/>
        </w:rPr>
        <w:t xml:space="preserve"> </w:t>
      </w:r>
      <w:r w:rsidR="005665C8" w:rsidRPr="00BC54B3">
        <w:rPr>
          <w:rFonts w:ascii="Arial" w:hAnsi="Arial" w:cs="Arial"/>
        </w:rPr>
        <w:t xml:space="preserve">przez </w:t>
      </w:r>
      <w:r w:rsidR="004C3D48" w:rsidRPr="00BC54B3">
        <w:rPr>
          <w:rFonts w:ascii="Arial" w:hAnsi="Arial" w:cs="Arial"/>
        </w:rPr>
        <w:t>poszczególn</w:t>
      </w:r>
      <w:r w:rsidR="005665C8" w:rsidRPr="00BC54B3">
        <w:rPr>
          <w:rFonts w:ascii="Arial" w:hAnsi="Arial" w:cs="Arial"/>
        </w:rPr>
        <w:t>ych</w:t>
      </w:r>
      <w:r w:rsidR="004C3D48" w:rsidRPr="00BC54B3">
        <w:rPr>
          <w:rFonts w:ascii="Arial" w:hAnsi="Arial" w:cs="Arial"/>
        </w:rPr>
        <w:t xml:space="preserve"> wykonawc</w:t>
      </w:r>
      <w:r w:rsidR="005665C8" w:rsidRPr="00BC54B3">
        <w:rPr>
          <w:rFonts w:ascii="Arial" w:hAnsi="Arial" w:cs="Arial"/>
        </w:rPr>
        <w:t>ów</w:t>
      </w:r>
      <w:r w:rsidR="00272AF3" w:rsidRPr="00BC54B3">
        <w:rPr>
          <w:rFonts w:ascii="Arial" w:hAnsi="Arial" w:cs="Arial"/>
        </w:rPr>
        <w:t xml:space="preserve"> (składane w trybie art. 117 ust. 4 ustawy Pzp)</w:t>
      </w:r>
      <w:r w:rsidR="004C3D48" w:rsidRPr="00BC54B3">
        <w:rPr>
          <w:rFonts w:ascii="Arial" w:hAnsi="Arial" w:cs="Arial"/>
        </w:rPr>
        <w:t xml:space="preserve"> </w:t>
      </w:r>
      <w:r w:rsidRPr="00BC54B3">
        <w:rPr>
          <w:rFonts w:ascii="Arial" w:hAnsi="Arial" w:cs="Arial"/>
        </w:rPr>
        <w:t>(</w:t>
      </w:r>
      <w:r w:rsidRPr="00BC54B3">
        <w:rPr>
          <w:rFonts w:ascii="Arial" w:hAnsi="Arial" w:cs="Arial"/>
          <w:bCs/>
        </w:rPr>
        <w:t>załącznik nr 7 do SWZ</w:t>
      </w:r>
      <w:r w:rsidRPr="00BC54B3">
        <w:rPr>
          <w:rFonts w:ascii="Arial" w:hAnsi="Arial" w:cs="Arial"/>
        </w:rPr>
        <w:t>)</w:t>
      </w:r>
      <w:r w:rsidR="00D57B82" w:rsidRPr="00BC54B3">
        <w:rPr>
          <w:rFonts w:ascii="Arial" w:hAnsi="Arial" w:cs="Arial"/>
        </w:rPr>
        <w:t xml:space="preserve">, jeżeli </w:t>
      </w:r>
      <w:r w:rsidR="00233E53" w:rsidRPr="00BC54B3">
        <w:rPr>
          <w:rFonts w:ascii="Arial" w:hAnsi="Arial" w:cs="Arial"/>
        </w:rPr>
        <w:t>dotyczy;</w:t>
      </w:r>
    </w:p>
    <w:p w14:paraId="510B3CD4" w14:textId="2C6ABBB2" w:rsidR="000352A6" w:rsidRPr="00BC54B3" w:rsidRDefault="00F94503" w:rsidP="00AA21BA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BC54B3">
        <w:rPr>
          <w:rFonts w:ascii="Arial" w:hAnsi="Arial" w:cs="Arial"/>
        </w:rPr>
        <w:t>dokumenty, o których mowa w rozdz. IX SWZ</w:t>
      </w:r>
      <w:r w:rsidR="00233E53" w:rsidRPr="00BC54B3">
        <w:rPr>
          <w:rFonts w:ascii="Arial" w:hAnsi="Arial" w:cs="Arial"/>
        </w:rPr>
        <w:t xml:space="preserve">, </w:t>
      </w:r>
      <w:r w:rsidRPr="00BC54B3">
        <w:rPr>
          <w:rFonts w:ascii="Arial" w:hAnsi="Arial" w:cs="Arial"/>
        </w:rPr>
        <w:t>jeżeli dotyczy.</w:t>
      </w:r>
    </w:p>
    <w:p w14:paraId="380960FE" w14:textId="417DB8ED" w:rsidR="006B29BE" w:rsidRPr="00BC54B3" w:rsidRDefault="006B29BE" w:rsidP="00AA21BA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BC54B3">
        <w:rPr>
          <w:rFonts w:ascii="Arial" w:hAnsi="Arial" w:cs="Arial"/>
        </w:rPr>
        <w:t>W przypadku, gdy oferta lub załączone do niej dokumenty zawiera</w:t>
      </w:r>
      <w:r w:rsidR="00680AEB" w:rsidRPr="00BC54B3">
        <w:rPr>
          <w:rFonts w:ascii="Arial" w:hAnsi="Arial" w:cs="Arial"/>
        </w:rPr>
        <w:t>ją</w:t>
      </w:r>
      <w:r w:rsidRPr="00BC54B3">
        <w:rPr>
          <w:rFonts w:ascii="Arial" w:hAnsi="Arial" w:cs="Arial"/>
        </w:rPr>
        <w:t xml:space="preserve"> </w:t>
      </w:r>
      <w:r w:rsidRPr="00BC54B3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</w:t>
      </w:r>
      <w:r w:rsidRPr="006F3ACC">
        <w:rPr>
          <w:rFonts w:ascii="Arial" w:hAnsi="Arial" w:cs="Arial"/>
          <w:bCs/>
          <w:snapToGrid w:val="0"/>
        </w:rPr>
        <w:t xml:space="preserve"> wykonawca zobowiązany jest do ich zastrzeżenia w sposób wymagany</w:t>
      </w:r>
      <w:r w:rsidR="00164C20" w:rsidRPr="006F3ACC">
        <w:rPr>
          <w:rFonts w:ascii="Arial" w:hAnsi="Arial" w:cs="Arial"/>
          <w:bCs/>
          <w:snapToGrid w:val="0"/>
        </w:rPr>
        <w:t xml:space="preserve"> w</w:t>
      </w:r>
      <w:r w:rsidRPr="006F3ACC">
        <w:rPr>
          <w:rFonts w:ascii="Arial" w:hAnsi="Arial" w:cs="Arial"/>
          <w:bCs/>
          <w:snapToGrid w:val="0"/>
        </w:rPr>
        <w:t xml:space="preserve"> art. </w:t>
      </w:r>
      <w:r w:rsidR="00164C20" w:rsidRPr="006F3ACC">
        <w:rPr>
          <w:rFonts w:ascii="Arial" w:hAnsi="Arial" w:cs="Arial"/>
          <w:bCs/>
          <w:snapToGrid w:val="0"/>
        </w:rPr>
        <w:t>1</w:t>
      </w:r>
      <w:r w:rsidRPr="006F3ACC">
        <w:rPr>
          <w:rFonts w:ascii="Arial" w:hAnsi="Arial" w:cs="Arial"/>
          <w:bCs/>
          <w:snapToGrid w:val="0"/>
        </w:rPr>
        <w:t xml:space="preserve">8 </w:t>
      </w:r>
      <w:r w:rsidR="00164C20" w:rsidRPr="006F3ACC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6F3ACC">
        <w:rPr>
          <w:rFonts w:ascii="Arial" w:hAnsi="Arial" w:cs="Arial"/>
          <w:bCs/>
          <w:snapToGrid w:val="0"/>
        </w:rPr>
        <w:t>Pzp</w:t>
      </w:r>
      <w:proofErr w:type="spellEnd"/>
      <w:r w:rsidRPr="006F3ACC">
        <w:rPr>
          <w:rFonts w:ascii="Arial" w:hAnsi="Arial" w:cs="Arial"/>
          <w:bCs/>
          <w:snapToGrid w:val="0"/>
        </w:rPr>
        <w:t>.</w:t>
      </w:r>
    </w:p>
    <w:p w14:paraId="0F2C2E26" w14:textId="77777777" w:rsidR="00BC54B3" w:rsidRPr="006F3ACC" w:rsidRDefault="00BC54B3" w:rsidP="00BC54B3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3" w:lineRule="atLeast"/>
        <w:ind w:left="360"/>
        <w:rPr>
          <w:rFonts w:ascii="Arial" w:hAnsi="Arial" w:cs="Arial"/>
        </w:rPr>
      </w:pPr>
    </w:p>
    <w:p w14:paraId="5ADAB0A3" w14:textId="743B1E20" w:rsidR="006B29BE" w:rsidRPr="006F3ACC" w:rsidRDefault="006B29BE" w:rsidP="006F3ACC">
      <w:pPr>
        <w:pStyle w:val="Nagwek1"/>
        <w:keepNext w:val="0"/>
        <w:shd w:val="clear" w:color="auto" w:fill="CCC0D9"/>
        <w:spacing w:before="0" w:after="0" w:line="23" w:lineRule="atLeast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5" w:name="_Toc264373041"/>
      <w:bookmarkStart w:id="46" w:name="_Toc440969216"/>
      <w:bookmarkStart w:id="47" w:name="_Toc222042044"/>
      <w:r w:rsidRPr="006F3ACC">
        <w:rPr>
          <w:rFonts w:ascii="Arial" w:hAnsi="Arial" w:cs="Arial"/>
          <w:sz w:val="22"/>
          <w:szCs w:val="22"/>
        </w:rPr>
        <w:t>XI</w:t>
      </w:r>
      <w:r w:rsidR="00D56A8B" w:rsidRPr="006F3ACC">
        <w:rPr>
          <w:rFonts w:ascii="Arial" w:hAnsi="Arial" w:cs="Arial"/>
          <w:sz w:val="22"/>
          <w:szCs w:val="22"/>
        </w:rPr>
        <w:t>I</w:t>
      </w:r>
      <w:r w:rsidRPr="006F3ACC">
        <w:rPr>
          <w:rFonts w:ascii="Arial" w:hAnsi="Arial" w:cs="Arial"/>
          <w:sz w:val="22"/>
          <w:szCs w:val="22"/>
        </w:rPr>
        <w:t xml:space="preserve">I. </w:t>
      </w:r>
      <w:r w:rsidRPr="006F3ACC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45"/>
      <w:bookmarkEnd w:id="46"/>
      <w:r w:rsidRPr="006F3ACC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3D8E2CB2" w:rsidR="0015246B" w:rsidRPr="006F3ACC" w:rsidRDefault="0015246B" w:rsidP="00AA21BA">
      <w:pPr>
        <w:numPr>
          <w:ilvl w:val="0"/>
          <w:numId w:val="53"/>
        </w:numPr>
        <w:spacing w:after="0" w:line="23" w:lineRule="atLeast"/>
        <w:ind w:left="426" w:hanging="426"/>
        <w:rPr>
          <w:rFonts w:ascii="Arial" w:hAnsi="Arial" w:cs="Arial"/>
        </w:rPr>
      </w:pPr>
      <w:bookmarkStart w:id="48" w:name="_Toc264373042"/>
      <w:bookmarkStart w:id="49" w:name="_Toc440969217"/>
      <w:r w:rsidRPr="006F3ACC">
        <w:rPr>
          <w:rFonts w:ascii="Arial" w:hAnsi="Arial" w:cs="Arial"/>
        </w:rPr>
        <w:t xml:space="preserve">Ofertę należy złożyć do </w:t>
      </w:r>
      <w:r w:rsidRPr="006F3ACC">
        <w:rPr>
          <w:rFonts w:ascii="Arial" w:hAnsi="Arial" w:cs="Arial"/>
          <w:b/>
        </w:rPr>
        <w:t>dnia</w:t>
      </w:r>
      <w:r w:rsidR="00335E61" w:rsidRPr="006F3ACC">
        <w:rPr>
          <w:rFonts w:ascii="Arial" w:hAnsi="Arial" w:cs="Arial"/>
          <w:b/>
        </w:rPr>
        <w:t xml:space="preserve"> </w:t>
      </w:r>
      <w:r w:rsidR="00817389" w:rsidRPr="006F3ACC">
        <w:rPr>
          <w:rFonts w:ascii="Arial" w:hAnsi="Arial" w:cs="Arial"/>
          <w:b/>
          <w:highlight w:val="yellow"/>
        </w:rPr>
        <w:t>…..</w:t>
      </w:r>
      <w:r w:rsidR="00817389" w:rsidRPr="006F3ACC">
        <w:rPr>
          <w:rFonts w:ascii="Arial" w:hAnsi="Arial" w:cs="Arial"/>
          <w:b/>
        </w:rPr>
        <w:t xml:space="preserve"> lipca 2022</w:t>
      </w:r>
      <w:r w:rsidR="00556DB6" w:rsidRPr="006F3ACC">
        <w:rPr>
          <w:rFonts w:ascii="Arial" w:hAnsi="Arial" w:cs="Arial"/>
          <w:b/>
        </w:rPr>
        <w:t xml:space="preserve"> </w:t>
      </w:r>
      <w:r w:rsidRPr="006F3ACC">
        <w:rPr>
          <w:rFonts w:ascii="Arial" w:hAnsi="Arial" w:cs="Arial"/>
          <w:b/>
        </w:rPr>
        <w:t>roku</w:t>
      </w:r>
      <w:r w:rsidR="001D2BBD" w:rsidRPr="006F3ACC">
        <w:rPr>
          <w:rFonts w:ascii="Arial" w:hAnsi="Arial" w:cs="Arial"/>
          <w:b/>
        </w:rPr>
        <w:t xml:space="preserve"> do godziny 12:00 </w:t>
      </w:r>
      <w:r w:rsidRPr="006F3ACC">
        <w:rPr>
          <w:rFonts w:ascii="Arial" w:hAnsi="Arial" w:cs="Arial"/>
        </w:rPr>
        <w:t>w sposób określony</w:t>
      </w:r>
      <w:r w:rsidR="004E542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rozdziale X pkt 2 SWZ.</w:t>
      </w:r>
    </w:p>
    <w:p w14:paraId="0CAF7BE9" w14:textId="513C5A19" w:rsidR="0015246B" w:rsidRPr="006F3ACC" w:rsidRDefault="0015246B" w:rsidP="00AA21BA">
      <w:pPr>
        <w:numPr>
          <w:ilvl w:val="0"/>
          <w:numId w:val="53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Publiczne otwarcie ofert nastąpi w</w:t>
      </w:r>
      <w:r w:rsidR="005160A0" w:rsidRPr="006F3ACC">
        <w:rPr>
          <w:rFonts w:ascii="Arial" w:hAnsi="Arial" w:cs="Arial"/>
          <w:b/>
          <w:bCs/>
        </w:rPr>
        <w:t xml:space="preserve"> dniu</w:t>
      </w:r>
      <w:r w:rsidR="00556DB6" w:rsidRPr="006F3ACC">
        <w:rPr>
          <w:rFonts w:ascii="Arial" w:hAnsi="Arial" w:cs="Arial"/>
          <w:b/>
          <w:bCs/>
        </w:rPr>
        <w:t xml:space="preserve"> </w:t>
      </w:r>
      <w:r w:rsidR="00817389" w:rsidRPr="006F3ACC">
        <w:rPr>
          <w:rFonts w:ascii="Arial" w:hAnsi="Arial" w:cs="Arial"/>
          <w:b/>
          <w:bCs/>
        </w:rPr>
        <w:t>….. lipca</w:t>
      </w:r>
      <w:r w:rsidR="0083214F" w:rsidRPr="006F3ACC">
        <w:rPr>
          <w:rFonts w:ascii="Arial" w:hAnsi="Arial" w:cs="Arial"/>
          <w:b/>
          <w:bCs/>
        </w:rPr>
        <w:t xml:space="preserve"> </w:t>
      </w:r>
      <w:r w:rsidR="001D2BBD" w:rsidRPr="006F3ACC">
        <w:rPr>
          <w:rFonts w:ascii="Arial" w:hAnsi="Arial" w:cs="Arial"/>
          <w:b/>
          <w:bCs/>
        </w:rPr>
        <w:t>202</w:t>
      </w:r>
      <w:r w:rsidR="00817389" w:rsidRPr="006F3ACC">
        <w:rPr>
          <w:rFonts w:ascii="Arial" w:hAnsi="Arial" w:cs="Arial"/>
          <w:b/>
          <w:bCs/>
        </w:rPr>
        <w:t>2</w:t>
      </w:r>
      <w:r w:rsidR="001D2BBD" w:rsidRPr="006F3ACC">
        <w:rPr>
          <w:rFonts w:ascii="Arial" w:hAnsi="Arial" w:cs="Arial"/>
          <w:b/>
          <w:bCs/>
        </w:rPr>
        <w:t xml:space="preserve"> roku o godzinie 12:30</w:t>
      </w:r>
      <w:r w:rsidRPr="006F3ACC">
        <w:rPr>
          <w:rFonts w:ascii="Arial" w:hAnsi="Arial" w:cs="Arial"/>
          <w:b/>
        </w:rPr>
        <w:t xml:space="preserve"> </w:t>
      </w:r>
      <w:r w:rsidRPr="006F3ACC">
        <w:rPr>
          <w:rFonts w:ascii="Arial" w:hAnsi="Arial" w:cs="Arial"/>
        </w:rPr>
        <w:t>w Urzędzie Miasta Świnoujście, pok. nr 111, za pomocą platformy zakupowej.</w:t>
      </w:r>
    </w:p>
    <w:p w14:paraId="433163C0" w14:textId="77777777" w:rsidR="0015246B" w:rsidRPr="006F3ACC" w:rsidRDefault="0015246B" w:rsidP="00AA21BA">
      <w:pPr>
        <w:pStyle w:val="Lista"/>
        <w:numPr>
          <w:ilvl w:val="0"/>
          <w:numId w:val="53"/>
        </w:numPr>
        <w:overflowPunct/>
        <w:adjustRightInd/>
        <w:spacing w:after="0" w:line="23" w:lineRule="atLeast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6F3ACC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4A7FDE56" w:rsidR="0015246B" w:rsidRPr="006F3ACC" w:rsidRDefault="0015246B" w:rsidP="00AA21BA">
      <w:pPr>
        <w:numPr>
          <w:ilvl w:val="0"/>
          <w:numId w:val="53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eastAsiaTheme="minorHAnsi" w:hAnsi="Arial" w:cs="Arial"/>
          <w:lang w:eastAsia="en-US"/>
        </w:rPr>
        <w:t xml:space="preserve">Niezwłocznie po otwarciu ofert Zamawiający zamieści na stronie internetowej informację </w:t>
      </w:r>
      <w:r w:rsidR="006F3ACC">
        <w:rPr>
          <w:rFonts w:ascii="Arial" w:eastAsiaTheme="minorHAnsi" w:hAnsi="Arial" w:cs="Arial"/>
          <w:lang w:eastAsia="en-US"/>
        </w:rPr>
        <w:br/>
        <w:t xml:space="preserve">z </w:t>
      </w:r>
      <w:r w:rsidRPr="006F3ACC">
        <w:rPr>
          <w:rFonts w:ascii="Arial" w:eastAsiaTheme="minorHAnsi" w:hAnsi="Arial" w:cs="Arial"/>
          <w:lang w:eastAsia="en-US"/>
        </w:rPr>
        <w:t>otwarcia ofert, o której mowa w art. 222 ust. 5 ustawy Pzp.</w:t>
      </w:r>
    </w:p>
    <w:p w14:paraId="025B0CC8" w14:textId="77777777" w:rsidR="006F3ACC" w:rsidRPr="006F3ACC" w:rsidRDefault="006F3ACC" w:rsidP="00AA21BA">
      <w:pPr>
        <w:spacing w:after="0" w:line="23" w:lineRule="atLeast"/>
        <w:ind w:left="426"/>
        <w:rPr>
          <w:rFonts w:ascii="Arial" w:hAnsi="Arial" w:cs="Arial"/>
        </w:rPr>
      </w:pPr>
    </w:p>
    <w:p w14:paraId="0D07AB33" w14:textId="39EB3FB1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t>XI</w:t>
      </w:r>
      <w:r w:rsidR="00D56A8B" w:rsidRPr="006F3ACC">
        <w:rPr>
          <w:rFonts w:ascii="Arial" w:hAnsi="Arial" w:cs="Arial"/>
          <w:sz w:val="22"/>
          <w:szCs w:val="22"/>
        </w:rPr>
        <w:t>V</w:t>
      </w:r>
      <w:r w:rsidRPr="006F3ACC">
        <w:rPr>
          <w:rFonts w:ascii="Arial" w:hAnsi="Arial" w:cs="Arial"/>
          <w:sz w:val="22"/>
          <w:szCs w:val="22"/>
        </w:rPr>
        <w:t xml:space="preserve">. </w:t>
      </w:r>
      <w:r w:rsidRPr="006F3ACC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48"/>
      <w:bookmarkEnd w:id="49"/>
    </w:p>
    <w:p w14:paraId="6196746F" w14:textId="3E05178F" w:rsidR="00817389" w:rsidRPr="006F3ACC" w:rsidRDefault="00817389" w:rsidP="00AA21BA">
      <w:pPr>
        <w:numPr>
          <w:ilvl w:val="0"/>
          <w:numId w:val="85"/>
        </w:numPr>
        <w:spacing w:after="0" w:line="23" w:lineRule="atLeast"/>
        <w:ind w:left="426" w:hanging="426"/>
        <w:rPr>
          <w:rFonts w:ascii="Arial" w:eastAsia="Calibri" w:hAnsi="Arial" w:cs="Arial"/>
          <w:lang w:eastAsia="en-US"/>
        </w:rPr>
      </w:pPr>
      <w:bookmarkStart w:id="50" w:name="_Toc264373043"/>
      <w:bookmarkStart w:id="51" w:name="_Toc440969218"/>
      <w:bookmarkEnd w:id="47"/>
      <w:r w:rsidRPr="006F3ACC">
        <w:rPr>
          <w:rFonts w:ascii="Arial" w:eastAsia="Calibri" w:hAnsi="Arial" w:cs="Arial"/>
          <w:color w:val="000000"/>
          <w:lang w:eastAsia="en-US"/>
        </w:rPr>
        <w:t xml:space="preserve">Cena Oferty zostanie wyliczona przez Wykonawcę wg </w:t>
      </w:r>
      <w:r w:rsidRPr="006F3ACC">
        <w:rPr>
          <w:rFonts w:ascii="Arial" w:eastAsia="Calibri" w:hAnsi="Arial" w:cs="Arial"/>
          <w:b/>
          <w:bCs/>
          <w:color w:val="000000"/>
          <w:lang w:eastAsia="en-US"/>
        </w:rPr>
        <w:t>załącznika nr 6.</w:t>
      </w:r>
      <w:r w:rsidR="00D45B3A">
        <w:rPr>
          <w:rFonts w:ascii="Arial" w:eastAsia="Calibri" w:hAnsi="Arial" w:cs="Arial"/>
          <w:b/>
          <w:bCs/>
          <w:color w:val="000000"/>
          <w:lang w:eastAsia="en-US"/>
        </w:rPr>
        <w:t>3</w:t>
      </w:r>
      <w:r w:rsidRPr="006F3ACC">
        <w:rPr>
          <w:rFonts w:ascii="Arial" w:eastAsia="Calibri" w:hAnsi="Arial" w:cs="Arial"/>
          <w:b/>
          <w:bCs/>
          <w:color w:val="000000"/>
          <w:lang w:eastAsia="en-US"/>
        </w:rPr>
        <w:t>. do SWZ.</w:t>
      </w:r>
      <w:r w:rsidRPr="006F3ACC">
        <w:rPr>
          <w:rFonts w:ascii="Arial" w:eastAsia="Calibri" w:hAnsi="Arial" w:cs="Arial"/>
          <w:b/>
          <w:bCs/>
          <w:color w:val="000000"/>
          <w:lang w:eastAsia="en-US"/>
        </w:rPr>
        <w:br/>
        <w:t>UWAGA: Wypełniony załącznik należy załączyć do oferty. W przypadku braku wypełnienia załącznika w całości lub części oferta zostanie odrzucona.</w:t>
      </w:r>
    </w:p>
    <w:p w14:paraId="63FDC301" w14:textId="77777777" w:rsidR="00817389" w:rsidRPr="00AA21BA" w:rsidRDefault="00817389" w:rsidP="00AA21BA">
      <w:pPr>
        <w:numPr>
          <w:ilvl w:val="0"/>
          <w:numId w:val="85"/>
        </w:numPr>
        <w:spacing w:after="0" w:line="23" w:lineRule="atLeast"/>
        <w:ind w:left="426" w:hanging="426"/>
        <w:rPr>
          <w:rFonts w:ascii="Arial" w:eastAsia="Calibri" w:hAnsi="Arial" w:cs="Arial"/>
          <w:color w:val="000000"/>
          <w:lang w:eastAsia="en-US"/>
        </w:rPr>
      </w:pPr>
      <w:r w:rsidRPr="00AA21BA">
        <w:rPr>
          <w:rFonts w:ascii="Arial" w:eastAsia="Calibri" w:hAnsi="Arial" w:cs="Arial"/>
          <w:color w:val="000000"/>
          <w:lang w:eastAsia="en-US"/>
        </w:rPr>
        <w:t>Zamawiający wymaga określenia w ofercie wynagrodzenia szacunkowego za realizację przedmiotu zamówienia w złotych polskich z dokładnością do pełnych groszy.</w:t>
      </w:r>
    </w:p>
    <w:p w14:paraId="192EE0CC" w14:textId="3E6340F6" w:rsidR="00817389" w:rsidRPr="00AA21BA" w:rsidRDefault="00817389" w:rsidP="00AA21BA">
      <w:pPr>
        <w:numPr>
          <w:ilvl w:val="0"/>
          <w:numId w:val="85"/>
        </w:numPr>
        <w:spacing w:after="0" w:line="23" w:lineRule="atLeast"/>
        <w:ind w:left="426" w:hanging="426"/>
        <w:rPr>
          <w:rFonts w:ascii="Arial" w:eastAsia="Calibri" w:hAnsi="Arial" w:cs="Arial"/>
          <w:color w:val="000000"/>
          <w:lang w:eastAsia="en-US"/>
        </w:rPr>
      </w:pPr>
      <w:r w:rsidRPr="00AA21BA">
        <w:rPr>
          <w:rFonts w:ascii="Arial" w:eastAsia="Calibri" w:hAnsi="Arial" w:cs="Arial"/>
          <w:color w:val="000000"/>
          <w:lang w:eastAsia="en-US"/>
        </w:rPr>
        <w:t>Cenę oferty należy obliczyć wypełniając zakres rzeczowo-finansowy stanowiący załącznik nr 6.</w:t>
      </w:r>
      <w:r w:rsidR="00F54B94" w:rsidRPr="00AA21BA">
        <w:rPr>
          <w:rFonts w:ascii="Arial" w:eastAsia="Calibri" w:hAnsi="Arial" w:cs="Arial"/>
          <w:color w:val="000000"/>
          <w:lang w:eastAsia="en-US"/>
        </w:rPr>
        <w:t>3</w:t>
      </w:r>
      <w:r w:rsidRPr="00AA21BA">
        <w:rPr>
          <w:rFonts w:ascii="Arial" w:eastAsia="Calibri" w:hAnsi="Arial" w:cs="Arial"/>
          <w:color w:val="000000"/>
          <w:lang w:eastAsia="en-US"/>
        </w:rPr>
        <w:t>. Cenę oferty należy podać jako cenę szacunkową brutto, tj. z uwzględnieniem podatku VAT.</w:t>
      </w:r>
    </w:p>
    <w:p w14:paraId="3672A702" w14:textId="77777777" w:rsidR="00817389" w:rsidRPr="00AA21BA" w:rsidRDefault="00817389" w:rsidP="00AA21BA">
      <w:pPr>
        <w:numPr>
          <w:ilvl w:val="0"/>
          <w:numId w:val="85"/>
        </w:numPr>
        <w:spacing w:after="0" w:line="23" w:lineRule="atLeast"/>
        <w:ind w:left="426" w:hanging="426"/>
        <w:rPr>
          <w:rFonts w:ascii="Arial" w:eastAsia="Calibri" w:hAnsi="Arial" w:cs="Arial"/>
          <w:color w:val="000000"/>
          <w:lang w:eastAsia="en-US"/>
        </w:rPr>
      </w:pPr>
      <w:r w:rsidRPr="00AA21BA">
        <w:rPr>
          <w:rFonts w:ascii="Arial" w:eastAsia="Calibri" w:hAnsi="Arial" w:cs="Arial"/>
          <w:color w:val="000000"/>
          <w:lang w:eastAsia="en-US"/>
        </w:rPr>
        <w:t>Pod pojęciem „wynagrodzenie szacunkowe” należy rozumieć wynagrodzenie na warunkach określonych w Kodeksie cywilnym – art. 628.</w:t>
      </w:r>
    </w:p>
    <w:p w14:paraId="677DDAB4" w14:textId="77777777" w:rsidR="00817389" w:rsidRPr="00AA21BA" w:rsidRDefault="00817389" w:rsidP="00AA21BA">
      <w:pPr>
        <w:numPr>
          <w:ilvl w:val="0"/>
          <w:numId w:val="85"/>
        </w:numPr>
        <w:spacing w:after="0" w:line="23" w:lineRule="atLeast"/>
        <w:ind w:left="426" w:hanging="426"/>
        <w:rPr>
          <w:rFonts w:ascii="Arial" w:eastAsia="Calibri" w:hAnsi="Arial" w:cs="Arial"/>
          <w:color w:val="000000"/>
          <w:lang w:eastAsia="en-US"/>
        </w:rPr>
      </w:pPr>
      <w:r w:rsidRPr="00AA21BA">
        <w:rPr>
          <w:rFonts w:ascii="Arial" w:eastAsia="Calibri" w:hAnsi="Arial" w:cs="Arial"/>
          <w:color w:val="000000"/>
          <w:lang w:eastAsia="en-US"/>
        </w:rPr>
        <w:t>W każdym przypadku użycia zamiennie określenia „cena szacunkowa” należy przez to rozumieć wynagrodzenie szacunkowe.</w:t>
      </w:r>
    </w:p>
    <w:p w14:paraId="623C2991" w14:textId="77777777" w:rsidR="00817389" w:rsidRPr="00AA21BA" w:rsidRDefault="00817389" w:rsidP="00AA21BA">
      <w:pPr>
        <w:numPr>
          <w:ilvl w:val="0"/>
          <w:numId w:val="85"/>
        </w:numPr>
        <w:spacing w:after="0" w:line="23" w:lineRule="atLeast"/>
        <w:ind w:left="426" w:hanging="426"/>
        <w:rPr>
          <w:rFonts w:ascii="Arial" w:eastAsia="Calibri" w:hAnsi="Arial" w:cs="Arial"/>
          <w:color w:val="000000"/>
          <w:lang w:eastAsia="en-US"/>
        </w:rPr>
      </w:pPr>
      <w:r w:rsidRPr="00AA21BA">
        <w:rPr>
          <w:rFonts w:ascii="Arial" w:eastAsia="Calibri" w:hAnsi="Arial" w:cs="Arial"/>
          <w:color w:val="000000"/>
          <w:lang w:eastAsia="en-US"/>
        </w:rPr>
        <w:t>Pojęcia netto i brutto odnoszące się do wynagrodzenia szacunkowego lub ceny szacunkowej oznaczają odpowiednio: wynagrodzenie szacunkowe bez uwzględnienia VAT (netto) lub wynagrodzenie szacunkowe zawierające obowiązujący VAT (brutto).</w:t>
      </w:r>
    </w:p>
    <w:p w14:paraId="39139B62" w14:textId="77777777" w:rsidR="00817389" w:rsidRPr="006F3ACC" w:rsidRDefault="00817389" w:rsidP="00AA21BA">
      <w:pPr>
        <w:numPr>
          <w:ilvl w:val="0"/>
          <w:numId w:val="85"/>
        </w:numPr>
        <w:spacing w:after="0" w:line="23" w:lineRule="atLeast"/>
        <w:ind w:left="426" w:hanging="426"/>
        <w:rPr>
          <w:rFonts w:ascii="Arial" w:eastAsia="Calibri" w:hAnsi="Arial" w:cs="Arial"/>
          <w:lang w:eastAsia="en-US"/>
        </w:rPr>
      </w:pPr>
      <w:r w:rsidRPr="00AA21BA">
        <w:rPr>
          <w:rFonts w:ascii="Arial" w:eastAsia="Calibri" w:hAnsi="Arial" w:cs="Arial"/>
          <w:color w:val="000000"/>
          <w:lang w:eastAsia="en-US"/>
        </w:rPr>
        <w:t>Cenę szacunkową należy określić przy zachowaniu następujących założeń</w:t>
      </w:r>
      <w:r w:rsidRPr="006F3ACC">
        <w:rPr>
          <w:rFonts w:ascii="Arial" w:eastAsia="Calibri" w:hAnsi="Arial" w:cs="Arial"/>
          <w:lang w:eastAsia="en-US"/>
        </w:rPr>
        <w:t>:</w:t>
      </w:r>
    </w:p>
    <w:p w14:paraId="403CD42C" w14:textId="77777777" w:rsidR="00817389" w:rsidRPr="006F3ACC" w:rsidRDefault="00817389" w:rsidP="00AA21BA">
      <w:pPr>
        <w:numPr>
          <w:ilvl w:val="0"/>
          <w:numId w:val="86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zakres robót, który jest podstawą do określenia tej ceny musi być zgodny z:</w:t>
      </w:r>
    </w:p>
    <w:p w14:paraId="78A46017" w14:textId="50A9C301" w:rsidR="00817389" w:rsidRPr="006F3ACC" w:rsidRDefault="00817389" w:rsidP="00AA21BA">
      <w:pPr>
        <w:spacing w:after="0" w:line="23" w:lineRule="atLeast"/>
        <w:ind w:left="1276" w:hanging="567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-</w:t>
      </w:r>
      <w:r w:rsidRPr="006F3ACC">
        <w:rPr>
          <w:rFonts w:ascii="Arial" w:eastAsia="Calibri" w:hAnsi="Arial" w:cs="Arial"/>
          <w:lang w:eastAsia="en-US"/>
        </w:rPr>
        <w:tab/>
        <w:t xml:space="preserve">opisem przedmiotu zamówienia stanowiącym załącznik nr  </w:t>
      </w:r>
      <w:r w:rsidR="003074BA">
        <w:rPr>
          <w:rFonts w:ascii="Arial" w:eastAsia="Calibri" w:hAnsi="Arial" w:cs="Arial"/>
          <w:lang w:eastAsia="en-US"/>
        </w:rPr>
        <w:t>6</w:t>
      </w:r>
      <w:r w:rsidR="00BA44E9">
        <w:rPr>
          <w:rFonts w:ascii="Arial" w:eastAsia="Calibri" w:hAnsi="Arial" w:cs="Arial"/>
          <w:lang w:eastAsia="en-US"/>
        </w:rPr>
        <w:t>.1</w:t>
      </w:r>
      <w:r w:rsidRPr="006F3ACC">
        <w:rPr>
          <w:rFonts w:ascii="Arial" w:eastAsia="Calibri" w:hAnsi="Arial" w:cs="Arial"/>
          <w:lang w:eastAsia="en-US"/>
        </w:rPr>
        <w:t>do SWZ,</w:t>
      </w:r>
    </w:p>
    <w:p w14:paraId="550756D4" w14:textId="03E966E2" w:rsidR="00817389" w:rsidRPr="006F3ACC" w:rsidRDefault="00817389" w:rsidP="00AA21BA">
      <w:pPr>
        <w:spacing w:after="0" w:line="23" w:lineRule="atLeast"/>
        <w:ind w:left="1276" w:hanging="567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-</w:t>
      </w:r>
      <w:r w:rsidRPr="006F3ACC">
        <w:rPr>
          <w:rFonts w:ascii="Arial" w:eastAsia="Calibri" w:hAnsi="Arial" w:cs="Arial"/>
          <w:lang w:eastAsia="en-US"/>
        </w:rPr>
        <w:tab/>
        <w:t xml:space="preserve">zakresem rzeczowo-finansowym robót stanowiącym załącznik nr </w:t>
      </w:r>
      <w:r w:rsidR="003074BA">
        <w:rPr>
          <w:rFonts w:ascii="Arial" w:eastAsia="Calibri" w:hAnsi="Arial" w:cs="Arial"/>
          <w:lang w:eastAsia="en-US"/>
        </w:rPr>
        <w:t>6</w:t>
      </w:r>
      <w:r w:rsidR="00BA44E9">
        <w:rPr>
          <w:rFonts w:ascii="Arial" w:eastAsia="Calibri" w:hAnsi="Arial" w:cs="Arial"/>
          <w:lang w:eastAsia="en-US"/>
        </w:rPr>
        <w:t>.3</w:t>
      </w:r>
      <w:r w:rsidR="00BA44E9" w:rsidRPr="006F3ACC">
        <w:rPr>
          <w:rFonts w:ascii="Arial" w:eastAsia="Calibri" w:hAnsi="Arial" w:cs="Arial"/>
          <w:lang w:eastAsia="en-US"/>
        </w:rPr>
        <w:t xml:space="preserve"> </w:t>
      </w:r>
      <w:r w:rsidRPr="006F3ACC">
        <w:rPr>
          <w:rFonts w:ascii="Arial" w:eastAsia="Calibri" w:hAnsi="Arial" w:cs="Arial"/>
          <w:lang w:eastAsia="en-US"/>
        </w:rPr>
        <w:t>do SWZ,</w:t>
      </w:r>
    </w:p>
    <w:p w14:paraId="159AE241" w14:textId="77777777" w:rsidR="00817389" w:rsidRPr="006F3ACC" w:rsidRDefault="00817389" w:rsidP="00AA21BA">
      <w:pPr>
        <w:spacing w:after="0" w:line="23" w:lineRule="atLeast"/>
        <w:ind w:left="1276" w:hanging="567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-</w:t>
      </w:r>
      <w:r w:rsidRPr="006F3ACC">
        <w:rPr>
          <w:rFonts w:ascii="Arial" w:eastAsia="Calibri" w:hAnsi="Arial" w:cs="Arial"/>
          <w:lang w:eastAsia="en-US"/>
        </w:rPr>
        <w:tab/>
        <w:t>dokumentacją projektową.</w:t>
      </w:r>
    </w:p>
    <w:p w14:paraId="71E685EB" w14:textId="77777777" w:rsidR="00817389" w:rsidRPr="006F3ACC" w:rsidRDefault="00817389" w:rsidP="00AA21BA">
      <w:pPr>
        <w:numPr>
          <w:ilvl w:val="0"/>
          <w:numId w:val="86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33AC6BF4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wszelkich robót przygotowawczych związanych z realizacją zamówienia,</w:t>
      </w:r>
    </w:p>
    <w:p w14:paraId="78B6328C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prowadzenia robót budowlanych w czynnym obiekcie administracji samorządowej. Przez cały okres prowadzenia robót Wykonawca zapewni swobodny, bezpieczny dostęp do budynku oraz zabezpieczy otoczenie terenu budowy przed negatywnymi wpływami prowadzonych robót</w:t>
      </w:r>
    </w:p>
    <w:p w14:paraId="00BE2CEF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prowadzenia prac związanych z wymianą stolarki, w trakcie których emitowany jest hałas i kurz poza godzinami pracy urzędu tj. poza godz. 7:00 15:00, zgodnie z harmonogramem uzgodnionym z Zamawiającym</w:t>
      </w:r>
    </w:p>
    <w:p w14:paraId="1ACE7AE8" w14:textId="76DE28E9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27" w:hanging="426"/>
        <w:contextualSpacing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wszystkie materiały do wykonania przedmiotu umowy     dostarcza Wykonawca</w:t>
      </w:r>
    </w:p>
    <w:p w14:paraId="7E4DE4F4" w14:textId="0CCFE8ED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contextualSpacing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 xml:space="preserve">wykonawca do wykonania przedmiotu zamówienia użyje materiałów dobrej jakości, dopuszczonych do stosowania w budownictwie, posiadających gwarancje udzielone przez ich producentów, niezbędne certyfikaty i atesty jakościowe oraz zgodnych z wymaganiami </w:t>
      </w:r>
      <w:r w:rsidR="00BA44E9">
        <w:rPr>
          <w:rFonts w:ascii="Arial" w:eastAsia="Calibri" w:hAnsi="Arial" w:cs="Arial"/>
          <w:lang w:eastAsia="en-US"/>
        </w:rPr>
        <w:t>dokumentacji projektowej</w:t>
      </w:r>
      <w:r w:rsidRPr="006F3ACC">
        <w:rPr>
          <w:rFonts w:ascii="Arial" w:eastAsia="Calibri" w:hAnsi="Arial" w:cs="Arial"/>
          <w:lang w:eastAsia="en-US"/>
        </w:rPr>
        <w:t>,</w:t>
      </w:r>
    </w:p>
    <w:p w14:paraId="0D5565B5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związane z zapleczem budowy: stworzenia, utrzymania, dostarczenia i zabezpieczenia niezbędnych mediów oraz późniejszej likwidacji,</w:t>
      </w:r>
    </w:p>
    <w:p w14:paraId="202B92C5" w14:textId="38B9F386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bookmarkStart w:id="52" w:name="_Hlk10138395"/>
      <w:r w:rsidRPr="006F3ACC">
        <w:rPr>
          <w:rFonts w:ascii="Arial" w:eastAsia="Calibri" w:hAnsi="Arial" w:cs="Arial"/>
          <w:lang w:eastAsia="en-US"/>
        </w:rPr>
        <w:t xml:space="preserve">wykonania </w:t>
      </w:r>
      <w:proofErr w:type="spellStart"/>
      <w:r w:rsidRPr="006F3ACC">
        <w:rPr>
          <w:rFonts w:ascii="Arial" w:eastAsia="Calibri" w:hAnsi="Arial" w:cs="Arial"/>
          <w:lang w:eastAsia="en-US"/>
        </w:rPr>
        <w:t>oznakowań</w:t>
      </w:r>
      <w:proofErr w:type="spellEnd"/>
      <w:r w:rsidRPr="006F3ACC">
        <w:rPr>
          <w:rFonts w:ascii="Arial" w:eastAsia="Calibri" w:hAnsi="Arial" w:cs="Arial"/>
          <w:lang w:eastAsia="en-US"/>
        </w:rPr>
        <w:t xml:space="preserve"> i zabezpieczeń, (w tym zastosowania </w:t>
      </w:r>
      <w:proofErr w:type="spellStart"/>
      <w:r w:rsidRPr="006F3ACC">
        <w:rPr>
          <w:rFonts w:ascii="Arial" w:eastAsia="Calibri" w:hAnsi="Arial" w:cs="Arial"/>
          <w:lang w:eastAsia="en-US"/>
        </w:rPr>
        <w:t>wygrodzeń</w:t>
      </w:r>
      <w:proofErr w:type="spellEnd"/>
      <w:r w:rsidRPr="006F3ACC">
        <w:rPr>
          <w:rFonts w:ascii="Arial" w:eastAsia="Calibri" w:hAnsi="Arial" w:cs="Arial"/>
          <w:lang w:eastAsia="en-US"/>
        </w:rPr>
        <w:t xml:space="preserve"> pełnych zabezpieczających przed pyleniem i emisją pyłów poza teren budowy) zapewniających bezpieczeństwo przed dostępem na teren rob</w:t>
      </w:r>
      <w:r w:rsidR="006F3ACC">
        <w:rPr>
          <w:rFonts w:ascii="Arial" w:eastAsia="Calibri" w:hAnsi="Arial" w:cs="Arial"/>
          <w:lang w:eastAsia="en-US"/>
        </w:rPr>
        <w:t>ót osób postronnych, ich zmiany</w:t>
      </w:r>
      <w:r w:rsidR="006F3ACC">
        <w:rPr>
          <w:rFonts w:ascii="Arial" w:eastAsia="Calibri" w:hAnsi="Arial" w:cs="Arial"/>
          <w:lang w:eastAsia="en-US"/>
        </w:rPr>
        <w:br/>
      </w:r>
      <w:r w:rsidRPr="006F3ACC">
        <w:rPr>
          <w:rFonts w:ascii="Arial" w:eastAsia="Calibri" w:hAnsi="Arial" w:cs="Arial"/>
          <w:lang w:eastAsia="en-US"/>
        </w:rPr>
        <w:t>i utrzymania w całym okresie budowy,</w:t>
      </w:r>
      <w:bookmarkEnd w:id="52"/>
    </w:p>
    <w:p w14:paraId="42AA4404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 xml:space="preserve">prac geodezyjnych w tym wytyczenia projektowanych obiektów i projektowanych przebiegów tras, 2 </w:t>
      </w:r>
      <w:proofErr w:type="spellStart"/>
      <w:r w:rsidRPr="006F3ACC">
        <w:rPr>
          <w:rFonts w:ascii="Arial" w:eastAsia="Calibri" w:hAnsi="Arial" w:cs="Arial"/>
          <w:lang w:eastAsia="en-US"/>
        </w:rPr>
        <w:t>kpl</w:t>
      </w:r>
      <w:proofErr w:type="spellEnd"/>
      <w:r w:rsidRPr="006F3ACC">
        <w:rPr>
          <w:rFonts w:ascii="Arial" w:eastAsia="Calibri" w:hAnsi="Arial" w:cs="Arial"/>
          <w:lang w:eastAsia="en-US"/>
        </w:rPr>
        <w:t>. map i szkiców inwentaryzacji powykonawczej zgodnie z wymogami ustawy Prawo Geodezyjne i kartograficzne i przepisów wykonawczych do niej oraz dokumentacji geodezyjnej aktualizującej metrykę drogową, a także ewentualne prace geodezyjne związane z zabezpieczeniem i odtworzeniem stałych punktów osnowy geodezyjnej,</w:t>
      </w:r>
    </w:p>
    <w:p w14:paraId="19002CFD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bookmarkStart w:id="53" w:name="_Hlk10138483"/>
      <w:r w:rsidRPr="006F3ACC">
        <w:rPr>
          <w:rFonts w:ascii="Arial" w:eastAsia="Calibri" w:hAnsi="Arial" w:cs="Arial"/>
          <w:lang w:eastAsia="en-US"/>
        </w:rPr>
        <w:t>wykonania 2 egz. dokumentacji powykonawczej + tożsama wersja elektroniczna (skany) na płycie CD,</w:t>
      </w:r>
    </w:p>
    <w:bookmarkEnd w:id="53"/>
    <w:p w14:paraId="36CAB017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zorganizowania robót w sposób ograniczający uciążliwości z nimi związanych do koniecznego minimum,</w:t>
      </w:r>
    </w:p>
    <w:p w14:paraId="18D23574" w14:textId="77777777" w:rsidR="00817389" w:rsidRPr="006F3ACC" w:rsidRDefault="00817389" w:rsidP="00AA21BA">
      <w:pPr>
        <w:numPr>
          <w:ilvl w:val="0"/>
          <w:numId w:val="88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 xml:space="preserve">opracowania i uzgodnienia z Zarządcą dróg publicznych niezbędnych projektów organizacji ruchu w tym ruchu pieszego na przebudowywanej drodze, na drogach dojazdowych oraz wykonanie </w:t>
      </w:r>
      <w:proofErr w:type="spellStart"/>
      <w:r w:rsidRPr="006F3ACC">
        <w:rPr>
          <w:rFonts w:ascii="Arial" w:eastAsia="Calibri" w:hAnsi="Arial" w:cs="Arial"/>
          <w:lang w:eastAsia="en-US"/>
        </w:rPr>
        <w:t>oznakowań</w:t>
      </w:r>
      <w:proofErr w:type="spellEnd"/>
      <w:r w:rsidRPr="006F3ACC">
        <w:rPr>
          <w:rFonts w:ascii="Arial" w:eastAsia="Calibri" w:hAnsi="Arial" w:cs="Arial"/>
          <w:lang w:eastAsia="en-US"/>
        </w:rPr>
        <w:t xml:space="preserve"> i zabezpieczeń zapewniających bezpieczeństwo użytkowników ruchu drogowego i osób postronnych, wykonawca uwzględni zmiany organizacji ruchu na poszczególnych etapach robót,</w:t>
      </w:r>
    </w:p>
    <w:p w14:paraId="53596779" w14:textId="77777777" w:rsidR="00817389" w:rsidRPr="006F3ACC" w:rsidRDefault="00817389" w:rsidP="00AA21BA">
      <w:pPr>
        <w:numPr>
          <w:ilvl w:val="0"/>
          <w:numId w:val="88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utrzymanie w należytym stanie technicznym wszystkich tymczasowych dróg i chodników w czasie trwania robót do dnia przyjęcia przez Zamawiającego i Użytkownika,</w:t>
      </w:r>
    </w:p>
    <w:p w14:paraId="27E37FF9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realizacji robót zgodnie ze wszystkimi uzgodnieniami i decyzjami załączonymi do projektów budowlanych,</w:t>
      </w:r>
    </w:p>
    <w:p w14:paraId="5DB14654" w14:textId="52BD4F63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bookmarkStart w:id="54" w:name="_Hlk10138536"/>
      <w:r w:rsidRPr="006F3ACC">
        <w:rPr>
          <w:rFonts w:ascii="Arial" w:eastAsia="Calibri" w:hAnsi="Arial" w:cs="Arial"/>
          <w:lang w:eastAsia="en-US"/>
        </w:rPr>
        <w:t>wywozu z placu budowy wszelkich odpadów powstałych w trakcie trwania prac (z uwzględnieniem opłat taryfowych za przyjęcie, składowanie, utylizację) zgodnie z ustawą o z dnia 14 grudnia 2012 r. o odpadach</w:t>
      </w:r>
      <w:r w:rsidRPr="006F3ACC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Pr="006F3ACC">
        <w:rPr>
          <w:rFonts w:ascii="Arial" w:eastAsia="Calibri" w:hAnsi="Arial" w:cs="Arial"/>
          <w:lang w:eastAsia="en-US"/>
        </w:rPr>
        <w:t>( tj. Dz. U. z 20</w:t>
      </w:r>
      <w:r w:rsidR="005D7A26">
        <w:rPr>
          <w:rFonts w:ascii="Arial" w:eastAsia="Calibri" w:hAnsi="Arial" w:cs="Arial"/>
          <w:lang w:eastAsia="en-US"/>
        </w:rPr>
        <w:t>22</w:t>
      </w:r>
      <w:r w:rsidRPr="006F3ACC">
        <w:rPr>
          <w:rFonts w:ascii="Arial" w:eastAsia="Calibri" w:hAnsi="Arial" w:cs="Arial"/>
          <w:lang w:eastAsia="en-US"/>
        </w:rPr>
        <w:t xml:space="preserve"> r. poz. </w:t>
      </w:r>
      <w:r w:rsidR="005D7A26">
        <w:rPr>
          <w:rFonts w:ascii="Arial" w:eastAsia="Calibri" w:hAnsi="Arial" w:cs="Arial"/>
          <w:lang w:eastAsia="en-US"/>
        </w:rPr>
        <w:t>699</w:t>
      </w:r>
      <w:r w:rsidRPr="006F3ACC">
        <w:rPr>
          <w:rFonts w:ascii="Arial" w:eastAsia="Calibri" w:hAnsi="Arial" w:cs="Arial"/>
          <w:lang w:eastAsia="en-US"/>
        </w:rPr>
        <w:t xml:space="preserve"> ze zm.),</w:t>
      </w:r>
      <w:bookmarkEnd w:id="54"/>
    </w:p>
    <w:p w14:paraId="74E3DA4E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transport z placu budowy na wskazane place depozytowe (na odległość do 8 km km) wskazanych materiałów rozbiórkowych (jeśli wystąpią),</w:t>
      </w:r>
    </w:p>
    <w:p w14:paraId="643AE1B6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ewentualny wywóz nadmiaru ziemi,</w:t>
      </w:r>
    </w:p>
    <w:p w14:paraId="41F1FB3A" w14:textId="77777777" w:rsidR="00817389" w:rsidRPr="006F3ACC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związane z odbiorami wykonanych robót, niezbędnymi próbami i badaniami, w tym badania laboratoryjne oraz związane z wykonywaniem robót w dniach ustawowo wolnych od pracy (jeżeli je przewidziano, bądź będą one konieczne),</w:t>
      </w:r>
    </w:p>
    <w:p w14:paraId="7B3FC06D" w14:textId="38A9B75E" w:rsidR="00817389" w:rsidRDefault="00817389" w:rsidP="00AA21BA">
      <w:pPr>
        <w:numPr>
          <w:ilvl w:val="0"/>
          <w:numId w:val="87"/>
        </w:numPr>
        <w:spacing w:after="0" w:line="23" w:lineRule="atLeast"/>
        <w:ind w:left="709" w:hanging="425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 xml:space="preserve">inne wyżej nie wymienione koszty, jeżeli dobra praktyka, należyta staranność, oględziny obiektów i terenu przyszłego placu budowy oraz analiza przekazanej dokumentacji projektowej i treści </w:t>
      </w:r>
      <w:r w:rsidR="008366AF">
        <w:rPr>
          <w:rFonts w:ascii="Arial" w:eastAsia="Calibri" w:hAnsi="Arial" w:cs="Arial"/>
          <w:lang w:eastAsia="en-US"/>
        </w:rPr>
        <w:t>SWZ</w:t>
      </w:r>
      <w:r w:rsidRPr="006F3ACC">
        <w:rPr>
          <w:rFonts w:ascii="Arial" w:eastAsia="Calibri" w:hAnsi="Arial" w:cs="Arial"/>
          <w:lang w:eastAsia="en-US"/>
        </w:rPr>
        <w:t xml:space="preserve"> z załącznikami, pozwalają je przewidzieć, a są one niezbędne do należytego wykonania i przekazania do użytkowania przedmiotu zamówienia zgodnie z warunkami umowy, obowiązującymi na dzień odbioru robót budowlanych przepisami i sztuką budowlaną.</w:t>
      </w:r>
    </w:p>
    <w:p w14:paraId="48D1B814" w14:textId="77777777" w:rsidR="00E11386" w:rsidRPr="006F3ACC" w:rsidRDefault="00E11386" w:rsidP="00E11386">
      <w:pPr>
        <w:spacing w:after="0" w:line="23" w:lineRule="atLeast"/>
        <w:ind w:left="709"/>
        <w:jc w:val="left"/>
        <w:rPr>
          <w:rFonts w:ascii="Arial" w:eastAsia="Calibri" w:hAnsi="Arial" w:cs="Arial"/>
          <w:lang w:eastAsia="en-US"/>
        </w:rPr>
      </w:pPr>
    </w:p>
    <w:p w14:paraId="3246F404" w14:textId="4AADD2FC" w:rsidR="006D63C7" w:rsidRPr="006F3ACC" w:rsidRDefault="006B29BE" w:rsidP="006F3ACC">
      <w:pPr>
        <w:pStyle w:val="Nagwek1"/>
        <w:keepNext w:val="0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t xml:space="preserve">XV. </w:t>
      </w:r>
      <w:r w:rsidRPr="006F3ACC">
        <w:rPr>
          <w:rFonts w:ascii="Arial" w:hAnsi="Arial" w:cs="Arial"/>
          <w:sz w:val="22"/>
          <w:szCs w:val="22"/>
          <w:u w:val="single"/>
        </w:rPr>
        <w:t>KRYTERIUM OCENY OFERT</w:t>
      </w:r>
      <w:bookmarkStart w:id="55" w:name="_Toc264373044"/>
      <w:bookmarkStart w:id="56" w:name="_Toc440969219"/>
      <w:bookmarkEnd w:id="50"/>
      <w:bookmarkEnd w:id="51"/>
    </w:p>
    <w:bookmarkEnd w:id="55"/>
    <w:bookmarkEnd w:id="56"/>
    <w:p w14:paraId="7A66614F" w14:textId="77777777" w:rsidR="00817389" w:rsidRPr="006F3ACC" w:rsidRDefault="00817389" w:rsidP="00AA21BA">
      <w:pPr>
        <w:numPr>
          <w:ilvl w:val="0"/>
          <w:numId w:val="80"/>
        </w:numPr>
        <w:autoSpaceDE w:val="0"/>
        <w:autoSpaceDN w:val="0"/>
        <w:adjustRightInd w:val="0"/>
        <w:spacing w:after="0" w:line="23" w:lineRule="atLeast"/>
        <w:ind w:left="426" w:hanging="426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b/>
          <w:bCs/>
          <w:lang w:eastAsia="en-US"/>
        </w:rPr>
        <w:t>Za ofertę najkorzystniejszą zostanie uznana oferta zawierająca najkorzystniejszy bilans punktów w kryteriach:</w:t>
      </w:r>
    </w:p>
    <w:p w14:paraId="44B014E0" w14:textId="25F8A7CF" w:rsidR="00817389" w:rsidRPr="006F3ACC" w:rsidRDefault="00B66327" w:rsidP="00AA21BA">
      <w:pPr>
        <w:numPr>
          <w:ilvl w:val="1"/>
          <w:numId w:val="89"/>
        </w:numPr>
        <w:tabs>
          <w:tab w:val="clear" w:pos="1070"/>
          <w:tab w:val="num" w:pos="567"/>
        </w:tabs>
        <w:autoSpaceDE w:val="0"/>
        <w:autoSpaceDN w:val="0"/>
        <w:adjustRightInd w:val="0"/>
        <w:spacing w:after="0" w:line="23" w:lineRule="atLeast"/>
        <w:ind w:left="567" w:hanging="283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>Cena oferty brutto ( C)</w:t>
      </w:r>
      <w:r w:rsidRPr="006F3ACC">
        <w:rPr>
          <w:rFonts w:ascii="Arial" w:eastAsia="Calibri" w:hAnsi="Arial" w:cs="Arial"/>
          <w:b/>
          <w:lang w:eastAsia="en-US"/>
        </w:rPr>
        <w:tab/>
      </w:r>
      <w:r w:rsidRPr="006F3ACC">
        <w:rPr>
          <w:rFonts w:ascii="Arial" w:eastAsia="Calibri" w:hAnsi="Arial" w:cs="Arial"/>
          <w:b/>
          <w:lang w:eastAsia="en-US"/>
        </w:rPr>
        <w:tab/>
      </w:r>
      <w:r w:rsidRPr="006F3ACC">
        <w:rPr>
          <w:rFonts w:ascii="Arial" w:eastAsia="Calibri" w:hAnsi="Arial" w:cs="Arial"/>
          <w:b/>
          <w:lang w:eastAsia="en-US"/>
        </w:rPr>
        <w:tab/>
      </w:r>
      <w:r w:rsidRPr="006F3ACC">
        <w:rPr>
          <w:rFonts w:ascii="Arial" w:eastAsia="Calibri" w:hAnsi="Arial" w:cs="Arial"/>
          <w:b/>
          <w:lang w:eastAsia="en-US"/>
        </w:rPr>
        <w:tab/>
      </w:r>
      <w:r w:rsidRPr="006F3ACC">
        <w:rPr>
          <w:rFonts w:ascii="Arial" w:eastAsia="Calibri" w:hAnsi="Arial" w:cs="Arial"/>
          <w:b/>
          <w:lang w:eastAsia="en-US"/>
        </w:rPr>
        <w:tab/>
      </w:r>
      <w:r w:rsidRPr="006F3ACC">
        <w:rPr>
          <w:rFonts w:ascii="Arial" w:eastAsia="Calibri" w:hAnsi="Arial" w:cs="Arial"/>
          <w:b/>
          <w:lang w:eastAsia="en-US"/>
        </w:rPr>
        <w:tab/>
      </w:r>
      <w:r w:rsidR="00817389" w:rsidRPr="006F3ACC">
        <w:rPr>
          <w:rFonts w:ascii="Arial" w:eastAsia="Calibri" w:hAnsi="Arial" w:cs="Arial"/>
          <w:b/>
          <w:lang w:eastAsia="en-US"/>
        </w:rPr>
        <w:t>80%</w:t>
      </w:r>
    </w:p>
    <w:p w14:paraId="742A8B64" w14:textId="06BCE0C0" w:rsidR="00B66327" w:rsidRPr="006F3ACC" w:rsidRDefault="00817389" w:rsidP="00AA21BA">
      <w:pPr>
        <w:numPr>
          <w:ilvl w:val="1"/>
          <w:numId w:val="89"/>
        </w:numPr>
        <w:tabs>
          <w:tab w:val="clear" w:pos="1070"/>
          <w:tab w:val="num" w:pos="567"/>
        </w:tabs>
        <w:autoSpaceDE w:val="0"/>
        <w:autoSpaceDN w:val="0"/>
        <w:adjustRightInd w:val="0"/>
        <w:spacing w:after="0" w:line="23" w:lineRule="atLeast"/>
        <w:ind w:left="709" w:hanging="425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>Kwalifikacje i doświadczenie zawodowe</w:t>
      </w:r>
    </w:p>
    <w:p w14:paraId="321DB4E9" w14:textId="44DD73E2" w:rsidR="00817389" w:rsidRPr="006F3ACC" w:rsidRDefault="00817389" w:rsidP="00AA21BA">
      <w:pPr>
        <w:autoSpaceDE w:val="0"/>
        <w:autoSpaceDN w:val="0"/>
        <w:adjustRightInd w:val="0"/>
        <w:spacing w:after="0" w:line="23" w:lineRule="atLeast"/>
        <w:ind w:left="709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 xml:space="preserve">osób skierowanych do </w:t>
      </w:r>
      <w:r w:rsidR="00B66327" w:rsidRPr="006F3ACC">
        <w:rPr>
          <w:rFonts w:ascii="Arial" w:eastAsia="Calibri" w:hAnsi="Arial" w:cs="Arial"/>
          <w:b/>
          <w:lang w:eastAsia="en-US"/>
        </w:rPr>
        <w:t>realizacji zamówienia (D)</w:t>
      </w:r>
      <w:r w:rsidR="00B66327" w:rsidRPr="006F3ACC">
        <w:rPr>
          <w:rFonts w:ascii="Arial" w:eastAsia="Calibri" w:hAnsi="Arial" w:cs="Arial"/>
          <w:b/>
          <w:lang w:eastAsia="en-US"/>
        </w:rPr>
        <w:tab/>
      </w:r>
      <w:r w:rsidR="00B66327" w:rsidRPr="006F3ACC">
        <w:rPr>
          <w:rFonts w:ascii="Arial" w:eastAsia="Calibri" w:hAnsi="Arial" w:cs="Arial"/>
          <w:b/>
          <w:lang w:eastAsia="en-US"/>
        </w:rPr>
        <w:tab/>
      </w:r>
      <w:r w:rsidRPr="006F3ACC">
        <w:rPr>
          <w:rFonts w:ascii="Arial" w:eastAsia="Calibri" w:hAnsi="Arial" w:cs="Arial"/>
          <w:b/>
          <w:lang w:eastAsia="en-US"/>
        </w:rPr>
        <w:t>10%</w:t>
      </w:r>
    </w:p>
    <w:p w14:paraId="236F29C0" w14:textId="12AC0F4C" w:rsidR="00817389" w:rsidRPr="006F3ACC" w:rsidRDefault="00817389" w:rsidP="00AA21BA">
      <w:pPr>
        <w:numPr>
          <w:ilvl w:val="1"/>
          <w:numId w:val="89"/>
        </w:numPr>
        <w:tabs>
          <w:tab w:val="clear" w:pos="1070"/>
          <w:tab w:val="num" w:pos="709"/>
        </w:tabs>
        <w:autoSpaceDE w:val="0"/>
        <w:autoSpaceDN w:val="0"/>
        <w:adjustRightInd w:val="0"/>
        <w:spacing w:after="0" w:line="23" w:lineRule="atLeast"/>
        <w:ind w:left="567" w:hanging="283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 xml:space="preserve">Termin przekazania windy do użytkowania (W) </w:t>
      </w:r>
      <w:r w:rsidR="006F3ACC">
        <w:rPr>
          <w:rFonts w:ascii="Arial" w:eastAsia="Calibri" w:hAnsi="Arial" w:cs="Arial"/>
          <w:b/>
          <w:lang w:eastAsia="en-US"/>
        </w:rPr>
        <w:t xml:space="preserve">                         </w:t>
      </w:r>
      <w:r w:rsidRPr="006F3ACC">
        <w:rPr>
          <w:rFonts w:ascii="Arial" w:eastAsia="Calibri" w:hAnsi="Arial" w:cs="Arial"/>
          <w:b/>
          <w:lang w:eastAsia="en-US"/>
        </w:rPr>
        <w:t>10%</w:t>
      </w:r>
    </w:p>
    <w:p w14:paraId="1E2F6BA5" w14:textId="1706E6DE" w:rsidR="00817389" w:rsidRPr="006F3ACC" w:rsidRDefault="00817389" w:rsidP="00AA21BA">
      <w:pPr>
        <w:numPr>
          <w:ilvl w:val="0"/>
          <w:numId w:val="80"/>
        </w:numPr>
        <w:autoSpaceDE w:val="0"/>
        <w:autoSpaceDN w:val="0"/>
        <w:adjustRightInd w:val="0"/>
        <w:spacing w:after="0" w:line="23" w:lineRule="atLeast"/>
        <w:ind w:left="567" w:hanging="567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Punkty będą przyznawane wg następujących zasad:</w:t>
      </w:r>
    </w:p>
    <w:p w14:paraId="14D4C03B" w14:textId="47D74F80" w:rsidR="00817389" w:rsidRDefault="00817389" w:rsidP="00AA21BA">
      <w:pPr>
        <w:numPr>
          <w:ilvl w:val="1"/>
          <w:numId w:val="90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3" w:lineRule="atLeast"/>
        <w:ind w:left="1134" w:hanging="850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>Cena oferty (C)</w:t>
      </w:r>
    </w:p>
    <w:p w14:paraId="2A11ADDB" w14:textId="77777777" w:rsidR="006F3ACC" w:rsidRPr="006F3ACC" w:rsidRDefault="006F3ACC" w:rsidP="00AA21BA">
      <w:pPr>
        <w:tabs>
          <w:tab w:val="num" w:pos="851"/>
          <w:tab w:val="num" w:pos="928"/>
        </w:tabs>
        <w:autoSpaceDE w:val="0"/>
        <w:autoSpaceDN w:val="0"/>
        <w:adjustRightInd w:val="0"/>
        <w:spacing w:after="0" w:line="23" w:lineRule="atLeast"/>
        <w:ind w:left="1134"/>
        <w:rPr>
          <w:rFonts w:ascii="Arial" w:eastAsia="Calibri" w:hAnsi="Arial" w:cs="Arial"/>
          <w:b/>
          <w:lang w:eastAsia="en-US"/>
        </w:rPr>
      </w:pPr>
    </w:p>
    <w:p w14:paraId="40DF45F7" w14:textId="73C934CA" w:rsidR="00817389" w:rsidRPr="006F3ACC" w:rsidRDefault="006F3ACC" w:rsidP="00AA21BA">
      <w:pPr>
        <w:spacing w:after="0" w:line="23" w:lineRule="atLeast"/>
        <w:ind w:left="709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      </w:t>
      </w:r>
      <w:r w:rsidR="00817389" w:rsidRPr="006F3ACC">
        <w:rPr>
          <w:rFonts w:ascii="Arial" w:eastAsia="Calibri" w:hAnsi="Arial" w:cs="Arial"/>
          <w:b/>
          <w:lang w:eastAsia="en-US"/>
        </w:rPr>
        <w:t>najniższa cena ofertowa</w:t>
      </w:r>
    </w:p>
    <w:p w14:paraId="508BE6DA" w14:textId="2F410872" w:rsidR="00817389" w:rsidRPr="006F3ACC" w:rsidRDefault="00817389" w:rsidP="00AA21BA">
      <w:pPr>
        <w:tabs>
          <w:tab w:val="left" w:pos="2127"/>
        </w:tabs>
        <w:spacing w:after="0" w:line="23" w:lineRule="atLeast"/>
        <w:ind w:left="709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>C  = --------</w:t>
      </w:r>
      <w:r w:rsidR="006F3ACC">
        <w:rPr>
          <w:rFonts w:ascii="Arial" w:eastAsia="Calibri" w:hAnsi="Arial" w:cs="Arial"/>
          <w:b/>
          <w:lang w:eastAsia="en-US"/>
        </w:rPr>
        <w:t>-------</w:t>
      </w:r>
      <w:r w:rsidRPr="006F3ACC">
        <w:rPr>
          <w:rFonts w:ascii="Arial" w:eastAsia="Calibri" w:hAnsi="Arial" w:cs="Arial"/>
          <w:b/>
          <w:lang w:eastAsia="en-US"/>
        </w:rPr>
        <w:t>----------------</w:t>
      </w:r>
      <w:r w:rsidR="006F3ACC">
        <w:rPr>
          <w:rFonts w:ascii="Arial" w:eastAsia="Calibri" w:hAnsi="Arial" w:cs="Arial"/>
          <w:b/>
          <w:lang w:eastAsia="en-US"/>
        </w:rPr>
        <w:t>--</w:t>
      </w:r>
      <w:r w:rsidRPr="006F3ACC">
        <w:rPr>
          <w:rFonts w:ascii="Arial" w:eastAsia="Calibri" w:hAnsi="Arial" w:cs="Arial"/>
          <w:b/>
          <w:lang w:eastAsia="en-US"/>
        </w:rPr>
        <w:t>------------------x 100 pkt x 80 %</w:t>
      </w:r>
    </w:p>
    <w:p w14:paraId="22241609" w14:textId="475864B0" w:rsidR="00817389" w:rsidRPr="006F3ACC" w:rsidRDefault="006F3ACC" w:rsidP="00AA21BA">
      <w:pPr>
        <w:spacing w:after="0" w:line="23" w:lineRule="atLeast"/>
        <w:ind w:left="709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</w:t>
      </w:r>
      <w:r w:rsidR="00817389" w:rsidRPr="006F3ACC">
        <w:rPr>
          <w:rFonts w:ascii="Arial" w:eastAsia="Calibri" w:hAnsi="Arial" w:cs="Arial"/>
          <w:b/>
          <w:lang w:eastAsia="en-US"/>
        </w:rPr>
        <w:t>cena ofertowa w ofercie ocenianej</w:t>
      </w:r>
    </w:p>
    <w:p w14:paraId="5D6E0CC4" w14:textId="77777777" w:rsidR="00817389" w:rsidRPr="006F3ACC" w:rsidRDefault="00817389" w:rsidP="00AA21BA">
      <w:pPr>
        <w:spacing w:after="0" w:line="23" w:lineRule="atLeast"/>
        <w:rPr>
          <w:rFonts w:ascii="Arial" w:eastAsia="Calibri" w:hAnsi="Arial" w:cs="Arial"/>
          <w:b/>
          <w:lang w:eastAsia="en-US"/>
        </w:rPr>
      </w:pPr>
    </w:p>
    <w:p w14:paraId="50182AE3" w14:textId="14F4671E" w:rsidR="00817389" w:rsidRPr="006F3ACC" w:rsidRDefault="00817389" w:rsidP="00AA21BA">
      <w:pPr>
        <w:numPr>
          <w:ilvl w:val="1"/>
          <w:numId w:val="90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3" w:lineRule="atLeast"/>
        <w:ind w:left="1134" w:hanging="850"/>
        <w:rPr>
          <w:rFonts w:ascii="Arial" w:eastAsia="Calibri" w:hAnsi="Arial" w:cs="Arial"/>
          <w:b/>
          <w:color w:val="000000"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>Kwalifikacje</w:t>
      </w:r>
      <w:r w:rsidRPr="006F3ACC">
        <w:rPr>
          <w:rFonts w:ascii="Arial" w:eastAsia="Calibri" w:hAnsi="Arial" w:cs="Arial"/>
          <w:b/>
          <w:color w:val="000000"/>
          <w:lang w:eastAsia="en-US"/>
        </w:rPr>
        <w:t xml:space="preserve"> i doświadczenie osób skierowanych do realizacji zamówienia: (D) - 10%</w:t>
      </w:r>
    </w:p>
    <w:p w14:paraId="4A321ECE" w14:textId="351A4F0A" w:rsidR="00817389" w:rsidRPr="006F3ACC" w:rsidRDefault="00817389" w:rsidP="00AA21BA">
      <w:pPr>
        <w:autoSpaceDE w:val="0"/>
        <w:autoSpaceDN w:val="0"/>
        <w:adjustRightInd w:val="0"/>
        <w:spacing w:after="0" w:line="23" w:lineRule="atLeast"/>
        <w:ind w:left="284"/>
        <w:rPr>
          <w:rFonts w:ascii="Arial" w:eastAsia="Calibri" w:hAnsi="Arial" w:cs="Arial"/>
          <w:b/>
          <w:color w:val="000000"/>
        </w:rPr>
      </w:pPr>
      <w:r w:rsidRPr="006F3ACC">
        <w:rPr>
          <w:rFonts w:ascii="Arial" w:eastAsia="Calibri" w:hAnsi="Arial" w:cs="Arial"/>
          <w:b/>
          <w:color w:val="000000"/>
        </w:rPr>
        <w:t>Za skierowanie do realizacji zamówienia  osób, które  legitymują się  kwalif</w:t>
      </w:r>
      <w:r w:rsidR="00E11386">
        <w:rPr>
          <w:rFonts w:ascii="Arial" w:eastAsia="Calibri" w:hAnsi="Arial" w:cs="Arial"/>
          <w:b/>
          <w:color w:val="000000"/>
        </w:rPr>
        <w:t>ikacjami</w:t>
      </w:r>
      <w:r w:rsidR="00E11386">
        <w:rPr>
          <w:rFonts w:ascii="Arial" w:eastAsia="Calibri" w:hAnsi="Arial" w:cs="Arial"/>
          <w:b/>
          <w:color w:val="000000"/>
        </w:rPr>
        <w:br/>
      </w:r>
      <w:r w:rsidRPr="006F3ACC">
        <w:rPr>
          <w:rFonts w:ascii="Arial" w:eastAsia="Calibri" w:hAnsi="Arial" w:cs="Arial"/>
          <w:b/>
          <w:color w:val="000000"/>
        </w:rPr>
        <w:t xml:space="preserve">i doświadczeniem wymaganymi dla spełniania </w:t>
      </w:r>
      <w:r w:rsidR="00E11386">
        <w:rPr>
          <w:rFonts w:ascii="Arial" w:eastAsia="Calibri" w:hAnsi="Arial" w:cs="Arial"/>
          <w:b/>
          <w:color w:val="000000"/>
        </w:rPr>
        <w:t>warunków udziału w postępowaniu</w:t>
      </w:r>
      <w:r w:rsidR="00E11386">
        <w:rPr>
          <w:rFonts w:ascii="Arial" w:eastAsia="Calibri" w:hAnsi="Arial" w:cs="Arial"/>
          <w:b/>
          <w:color w:val="000000"/>
        </w:rPr>
        <w:br/>
      </w:r>
      <w:r w:rsidRPr="006F3ACC">
        <w:rPr>
          <w:rFonts w:ascii="Arial" w:eastAsia="Calibri" w:hAnsi="Arial" w:cs="Arial"/>
          <w:b/>
          <w:color w:val="000000"/>
        </w:rPr>
        <w:t>a dodatkowo legitymują się niżej opisanym wykształceniem lub doświadczeniem:</w:t>
      </w:r>
    </w:p>
    <w:p w14:paraId="78B88924" w14:textId="2329ED5C" w:rsidR="00817389" w:rsidRPr="00E11386" w:rsidRDefault="00817389" w:rsidP="00AA21BA">
      <w:pPr>
        <w:pStyle w:val="Akapitzlist"/>
        <w:numPr>
          <w:ilvl w:val="0"/>
          <w:numId w:val="84"/>
        </w:numPr>
        <w:tabs>
          <w:tab w:val="left" w:pos="426"/>
        </w:tabs>
        <w:spacing w:after="0" w:line="23" w:lineRule="atLeast"/>
        <w:ind w:left="851" w:hanging="305"/>
        <w:rPr>
          <w:rFonts w:ascii="Arial" w:hAnsi="Arial" w:cs="Arial"/>
          <w:b/>
        </w:rPr>
      </w:pPr>
      <w:r w:rsidRPr="006F3ACC">
        <w:rPr>
          <w:rFonts w:ascii="Arial" w:eastAsia="Calibri" w:hAnsi="Arial" w:cs="Arial"/>
          <w:b/>
          <w:lang w:eastAsia="ar-SA"/>
        </w:rPr>
        <w:t>Kierownika budowy</w:t>
      </w:r>
      <w:r w:rsidRPr="006F3ACC">
        <w:rPr>
          <w:rFonts w:ascii="Arial" w:eastAsia="Calibri" w:hAnsi="Arial" w:cs="Arial"/>
          <w:iCs/>
          <w:lang w:eastAsia="en-US"/>
        </w:rPr>
        <w:t>, spełniającego warunki udziału oraz legitymującego się doświadczeniem zawodowym polegającym na pełnieniu funkcji kierownika budowy lub kierownika robót konstrukcyjno-budowlanych zakończonych i należycie wykonanych obejmujących remont elewacji licowanej cegłą o powierzchni nie mniejszej niż 500 m</w:t>
      </w:r>
      <w:r w:rsidRPr="00095FBB">
        <w:rPr>
          <w:rFonts w:ascii="Arial" w:eastAsia="Calibri" w:hAnsi="Arial" w:cs="Arial"/>
          <w:iCs/>
          <w:vertAlign w:val="superscript"/>
          <w:lang w:eastAsia="en-US"/>
        </w:rPr>
        <w:t>2</w:t>
      </w:r>
      <w:r w:rsidRPr="006F3ACC">
        <w:rPr>
          <w:rFonts w:ascii="Arial" w:eastAsia="Calibri" w:hAnsi="Arial" w:cs="Arial"/>
          <w:iCs/>
          <w:lang w:eastAsia="en-US"/>
        </w:rPr>
        <w:t xml:space="preserve"> (dotyczy powierzchni licowanej cegłą) obejmujący co najmniej czyszczenie całej elewacji wraz z wymianą uszkodzonych elementów i uzupełnieniem spoin a okres pełnienia funkcji obejmował całość realizacji tj.: od przekazania placu budowy do odbioru końcowego  </w:t>
      </w:r>
      <w:r w:rsidRPr="006F3ACC">
        <w:rPr>
          <w:rFonts w:ascii="Arial" w:eastAsia="Calibri" w:hAnsi="Arial" w:cs="Arial"/>
          <w:lang w:eastAsia="en-US"/>
        </w:rPr>
        <w:t>otrzyma:(maksymalnie 10 punktów w kryterium).</w:t>
      </w:r>
    </w:p>
    <w:p w14:paraId="1A83B0E0" w14:textId="77777777" w:rsidR="00E11386" w:rsidRPr="006F3ACC" w:rsidRDefault="00E11386" w:rsidP="00AA21BA">
      <w:pPr>
        <w:pStyle w:val="Akapitzlist"/>
        <w:tabs>
          <w:tab w:val="left" w:pos="426"/>
        </w:tabs>
        <w:spacing w:after="0" w:line="23" w:lineRule="atLeast"/>
        <w:ind w:left="851"/>
        <w:rPr>
          <w:rFonts w:ascii="Arial" w:hAnsi="Arial" w:cs="Arial"/>
          <w:b/>
        </w:rPr>
      </w:pPr>
    </w:p>
    <w:tbl>
      <w:tblPr>
        <w:tblW w:w="0" w:type="auto"/>
        <w:tblInd w:w="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846"/>
        <w:gridCol w:w="846"/>
        <w:gridCol w:w="856"/>
      </w:tblGrid>
      <w:tr w:rsidR="00817389" w:rsidRPr="006F3ACC" w14:paraId="71153480" w14:textId="77777777" w:rsidTr="00095FBB">
        <w:tc>
          <w:tcPr>
            <w:tcW w:w="2795" w:type="dxa"/>
            <w:shd w:val="clear" w:color="auto" w:fill="auto"/>
          </w:tcPr>
          <w:p w14:paraId="5A721CDE" w14:textId="132C4B3A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lang w:eastAsia="en-US"/>
              </w:rPr>
            </w:pPr>
            <w:r w:rsidRPr="006F3ACC">
              <w:rPr>
                <w:rFonts w:ascii="Arial" w:eastAsia="Calibri" w:hAnsi="Arial" w:cs="Arial"/>
                <w:lang w:eastAsia="en-US"/>
              </w:rPr>
              <w:t>Ilość zadań</w:t>
            </w:r>
          </w:p>
        </w:tc>
        <w:tc>
          <w:tcPr>
            <w:tcW w:w="846" w:type="dxa"/>
          </w:tcPr>
          <w:p w14:paraId="66CA54FA" w14:textId="77777777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lang w:eastAsia="en-US"/>
              </w:rPr>
            </w:pPr>
            <w:r w:rsidRPr="006F3AC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46" w:type="dxa"/>
          </w:tcPr>
          <w:p w14:paraId="7B2ADCF9" w14:textId="77777777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lang w:eastAsia="en-US"/>
              </w:rPr>
            </w:pPr>
            <w:r w:rsidRPr="006F3ACC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366C3AB6" w14:textId="77777777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lang w:eastAsia="en-US"/>
              </w:rPr>
            </w:pPr>
            <w:r w:rsidRPr="006F3ACC">
              <w:rPr>
                <w:rFonts w:ascii="Arial" w:eastAsia="Calibri" w:hAnsi="Arial" w:cs="Arial"/>
                <w:lang w:eastAsia="en-US"/>
              </w:rPr>
              <w:t>3 i więcej</w:t>
            </w:r>
          </w:p>
        </w:tc>
      </w:tr>
      <w:tr w:rsidR="00817389" w:rsidRPr="006F3ACC" w14:paraId="65CBC361" w14:textId="77777777" w:rsidTr="00095FBB">
        <w:trPr>
          <w:trHeight w:val="70"/>
        </w:trPr>
        <w:tc>
          <w:tcPr>
            <w:tcW w:w="2795" w:type="dxa"/>
            <w:shd w:val="clear" w:color="auto" w:fill="auto"/>
          </w:tcPr>
          <w:p w14:paraId="558C1147" w14:textId="77777777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b/>
                <w:lang w:eastAsia="en-US"/>
              </w:rPr>
            </w:pPr>
            <w:r w:rsidRPr="006F3ACC">
              <w:rPr>
                <w:rFonts w:ascii="Arial" w:eastAsia="Calibri" w:hAnsi="Arial" w:cs="Arial"/>
                <w:b/>
                <w:lang w:eastAsia="en-US"/>
              </w:rPr>
              <w:t>Przyznane punkty –D:</w:t>
            </w:r>
          </w:p>
        </w:tc>
        <w:tc>
          <w:tcPr>
            <w:tcW w:w="846" w:type="dxa"/>
          </w:tcPr>
          <w:p w14:paraId="797FB784" w14:textId="77777777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b/>
                <w:lang w:eastAsia="en-US"/>
              </w:rPr>
            </w:pPr>
            <w:r w:rsidRPr="006F3ACC">
              <w:rPr>
                <w:rFonts w:ascii="Arial" w:eastAsia="Calibri" w:hAnsi="Arial" w:cs="Arial"/>
                <w:b/>
                <w:lang w:eastAsia="en-US"/>
              </w:rPr>
              <w:t>0</w:t>
            </w:r>
          </w:p>
        </w:tc>
        <w:tc>
          <w:tcPr>
            <w:tcW w:w="846" w:type="dxa"/>
          </w:tcPr>
          <w:p w14:paraId="33B04448" w14:textId="77777777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b/>
                <w:lang w:eastAsia="en-US"/>
              </w:rPr>
            </w:pPr>
            <w:r w:rsidRPr="006F3ACC">
              <w:rPr>
                <w:rFonts w:ascii="Arial" w:eastAsia="Calibri" w:hAnsi="Arial" w:cs="Arial"/>
                <w:b/>
                <w:lang w:eastAsia="en-US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14:paraId="0C38456B" w14:textId="77777777" w:rsidR="00817389" w:rsidRPr="006F3ACC" w:rsidRDefault="00817389" w:rsidP="006F3ACC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3" w:lineRule="atLeast"/>
              <w:jc w:val="left"/>
              <w:rPr>
                <w:rFonts w:ascii="Arial" w:eastAsia="Calibri" w:hAnsi="Arial" w:cs="Arial"/>
                <w:b/>
                <w:lang w:eastAsia="en-US"/>
              </w:rPr>
            </w:pPr>
            <w:r w:rsidRPr="006F3ACC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</w:tr>
    </w:tbl>
    <w:p w14:paraId="3FC9EEFA" w14:textId="721346E2" w:rsidR="00E11386" w:rsidRDefault="00E11386" w:rsidP="00BC54B3">
      <w:pPr>
        <w:tabs>
          <w:tab w:val="num" w:pos="851"/>
          <w:tab w:val="num" w:pos="928"/>
        </w:tabs>
        <w:autoSpaceDE w:val="0"/>
        <w:autoSpaceDN w:val="0"/>
        <w:adjustRightInd w:val="0"/>
        <w:spacing w:after="0" w:line="23" w:lineRule="atLeast"/>
        <w:jc w:val="left"/>
        <w:rPr>
          <w:rFonts w:ascii="Arial" w:hAnsi="Arial" w:cs="Arial"/>
          <w:b/>
        </w:rPr>
      </w:pPr>
    </w:p>
    <w:p w14:paraId="55135234" w14:textId="6F33E39B" w:rsidR="00817389" w:rsidRPr="006F3ACC" w:rsidRDefault="00817389" w:rsidP="00AA21BA">
      <w:pPr>
        <w:numPr>
          <w:ilvl w:val="1"/>
          <w:numId w:val="90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3" w:lineRule="atLeast"/>
        <w:ind w:left="1134" w:hanging="850"/>
        <w:rPr>
          <w:rFonts w:ascii="Arial" w:hAnsi="Arial" w:cs="Arial"/>
          <w:b/>
        </w:rPr>
      </w:pPr>
      <w:r w:rsidRPr="006F3ACC">
        <w:rPr>
          <w:rFonts w:ascii="Arial" w:hAnsi="Arial" w:cs="Arial"/>
          <w:b/>
        </w:rPr>
        <w:t>Termin przekazania windy do użytkowania: (W) – 10%</w:t>
      </w:r>
    </w:p>
    <w:p w14:paraId="6145794B" w14:textId="77777777" w:rsidR="00817389" w:rsidRPr="006F3ACC" w:rsidRDefault="00817389" w:rsidP="00AA21BA">
      <w:pPr>
        <w:tabs>
          <w:tab w:val="left" w:pos="426"/>
        </w:tabs>
        <w:spacing w:after="0" w:line="23" w:lineRule="atLeast"/>
        <w:ind w:left="786"/>
        <w:contextualSpacing/>
        <w:rPr>
          <w:rFonts w:ascii="Arial" w:hAnsi="Arial" w:cs="Arial"/>
        </w:rPr>
      </w:pPr>
      <w:r w:rsidRPr="006F3ACC">
        <w:rPr>
          <w:rFonts w:ascii="Arial" w:hAnsi="Arial" w:cs="Arial"/>
        </w:rPr>
        <w:t>Wykonawca który zaoferuje najkrótszy termin (podany w tygodniach) budowy szybu windowego wraz z instalacją windy oraz uzyskaniem decyzji UDT o dopuszczeniu urządzenia do eksploatacji otrzyma 10 pkt</w:t>
      </w:r>
    </w:p>
    <w:p w14:paraId="414B1B5F" w14:textId="11B3C221" w:rsidR="00817389" w:rsidRPr="006F3ACC" w:rsidRDefault="00817389" w:rsidP="00AA21BA">
      <w:pPr>
        <w:tabs>
          <w:tab w:val="left" w:pos="426"/>
        </w:tabs>
        <w:spacing w:after="0" w:line="23" w:lineRule="atLeast"/>
        <w:ind w:left="786"/>
        <w:contextualSpacing/>
        <w:rPr>
          <w:rFonts w:ascii="Arial" w:hAnsi="Arial" w:cs="Arial"/>
        </w:rPr>
      </w:pPr>
      <w:r w:rsidRPr="006F3ACC">
        <w:rPr>
          <w:rFonts w:ascii="Arial" w:hAnsi="Arial" w:cs="Arial"/>
        </w:rPr>
        <w:t>Ww. termin nie może być dłuższy niż termin realizacj</w:t>
      </w:r>
      <w:r w:rsidR="006F3ACC">
        <w:rPr>
          <w:rFonts w:ascii="Arial" w:hAnsi="Arial" w:cs="Arial"/>
        </w:rPr>
        <w:t>i Umowy tj. 9 miesięcy. Oferta,</w:t>
      </w:r>
      <w:r w:rsid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której nie zostanie zaproponowany ter</w:t>
      </w:r>
      <w:r w:rsidR="006F3ACC">
        <w:rPr>
          <w:rFonts w:ascii="Arial" w:hAnsi="Arial" w:cs="Arial"/>
        </w:rPr>
        <w:t>min budowy szybu windowego wraz</w:t>
      </w:r>
      <w:r w:rsid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 xml:space="preserve">z instalacja windy inny niż </w:t>
      </w:r>
      <w:r w:rsidR="006C2328">
        <w:rPr>
          <w:rFonts w:ascii="Arial" w:hAnsi="Arial" w:cs="Arial"/>
        </w:rPr>
        <w:t>39 tygodni</w:t>
      </w:r>
      <w:r w:rsidRPr="006F3ACC">
        <w:rPr>
          <w:rFonts w:ascii="Arial" w:hAnsi="Arial" w:cs="Arial"/>
        </w:rPr>
        <w:t xml:space="preserve"> otrzyma 0 pkt w tym kryterium</w:t>
      </w:r>
    </w:p>
    <w:p w14:paraId="7965DF47" w14:textId="77777777" w:rsidR="00817389" w:rsidRPr="006F3ACC" w:rsidRDefault="00817389" w:rsidP="00AA21BA">
      <w:pPr>
        <w:autoSpaceDE w:val="0"/>
        <w:autoSpaceDN w:val="0"/>
        <w:adjustRightInd w:val="0"/>
        <w:spacing w:after="0" w:line="23" w:lineRule="atLeast"/>
        <w:rPr>
          <w:rFonts w:ascii="Arial" w:eastAsia="Calibri" w:hAnsi="Arial" w:cs="Arial"/>
          <w:color w:val="000000"/>
        </w:rPr>
      </w:pPr>
    </w:p>
    <w:p w14:paraId="5433A9D7" w14:textId="4048D840" w:rsidR="00817389" w:rsidRPr="006F3ACC" w:rsidRDefault="006F3ACC" w:rsidP="00AA21BA">
      <w:pPr>
        <w:spacing w:after="0" w:line="23" w:lineRule="atLeast"/>
        <w:ind w:left="709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</w:t>
      </w:r>
      <w:r w:rsidR="00817389" w:rsidRPr="006F3ACC">
        <w:rPr>
          <w:rFonts w:ascii="Arial" w:eastAsia="Calibri" w:hAnsi="Arial" w:cs="Arial"/>
          <w:b/>
          <w:lang w:eastAsia="en-US"/>
        </w:rPr>
        <w:t>Najkrótszy termin (ilość tygodni)</w:t>
      </w:r>
    </w:p>
    <w:p w14:paraId="5D079178" w14:textId="477ED281" w:rsidR="00817389" w:rsidRPr="006F3ACC" w:rsidRDefault="00817389" w:rsidP="00AA21BA">
      <w:pPr>
        <w:tabs>
          <w:tab w:val="left" w:pos="2127"/>
        </w:tabs>
        <w:spacing w:after="0" w:line="23" w:lineRule="atLeast"/>
        <w:ind w:left="709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>W  = -----------</w:t>
      </w:r>
      <w:r w:rsidR="006F3ACC">
        <w:rPr>
          <w:rFonts w:ascii="Arial" w:eastAsia="Calibri" w:hAnsi="Arial" w:cs="Arial"/>
          <w:b/>
          <w:lang w:eastAsia="en-US"/>
        </w:rPr>
        <w:t>-----------</w:t>
      </w:r>
      <w:r w:rsidRPr="006F3ACC">
        <w:rPr>
          <w:rFonts w:ascii="Arial" w:eastAsia="Calibri" w:hAnsi="Arial" w:cs="Arial"/>
          <w:b/>
          <w:lang w:eastAsia="en-US"/>
        </w:rPr>
        <w:t>------------------------------</w:t>
      </w:r>
      <w:r w:rsidR="006F3ACC">
        <w:rPr>
          <w:rFonts w:ascii="Arial" w:eastAsia="Calibri" w:hAnsi="Arial" w:cs="Arial"/>
          <w:b/>
          <w:lang w:eastAsia="en-US"/>
        </w:rPr>
        <w:t>----------</w:t>
      </w:r>
      <w:r w:rsidRPr="006F3ACC">
        <w:rPr>
          <w:rFonts w:ascii="Arial" w:eastAsia="Calibri" w:hAnsi="Arial" w:cs="Arial"/>
          <w:b/>
          <w:lang w:eastAsia="en-US"/>
        </w:rPr>
        <w:t>-x 100 pkt x 10 %</w:t>
      </w:r>
    </w:p>
    <w:p w14:paraId="066485CF" w14:textId="20063232" w:rsidR="00817389" w:rsidRPr="006F3ACC" w:rsidRDefault="006F3ACC" w:rsidP="00AA21BA">
      <w:pPr>
        <w:spacing w:after="0" w:line="23" w:lineRule="atLeast"/>
        <w:ind w:left="709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</w:t>
      </w:r>
      <w:r w:rsidR="00817389" w:rsidRPr="006F3ACC">
        <w:rPr>
          <w:rFonts w:ascii="Arial" w:eastAsia="Calibri" w:hAnsi="Arial" w:cs="Arial"/>
          <w:b/>
          <w:lang w:eastAsia="en-US"/>
        </w:rPr>
        <w:t>termin w ofercie ocenianej (ilość tygodni)</w:t>
      </w:r>
    </w:p>
    <w:p w14:paraId="596E082D" w14:textId="77777777" w:rsidR="00817389" w:rsidRPr="006F3ACC" w:rsidRDefault="00817389" w:rsidP="00AA21BA">
      <w:pPr>
        <w:autoSpaceDE w:val="0"/>
        <w:autoSpaceDN w:val="0"/>
        <w:adjustRightInd w:val="0"/>
        <w:spacing w:after="0" w:line="23" w:lineRule="atLeast"/>
        <w:rPr>
          <w:rFonts w:ascii="Arial" w:eastAsia="Calibri" w:hAnsi="Arial" w:cs="Arial"/>
          <w:color w:val="000000"/>
        </w:rPr>
      </w:pPr>
    </w:p>
    <w:p w14:paraId="45F198E4" w14:textId="49123A02" w:rsidR="00817389" w:rsidRDefault="00817389" w:rsidP="00AA21BA">
      <w:pPr>
        <w:autoSpaceDE w:val="0"/>
        <w:autoSpaceDN w:val="0"/>
        <w:adjustRightInd w:val="0"/>
        <w:spacing w:after="0" w:line="23" w:lineRule="atLeast"/>
        <w:rPr>
          <w:rFonts w:ascii="Arial" w:eastAsia="Calibri" w:hAnsi="Arial" w:cs="Arial"/>
          <w:lang w:eastAsia="en-US"/>
        </w:rPr>
      </w:pPr>
      <w:r w:rsidRPr="006F3ACC">
        <w:rPr>
          <w:rFonts w:ascii="Arial" w:eastAsia="Calibri" w:hAnsi="Arial" w:cs="Arial"/>
          <w:lang w:eastAsia="en-US"/>
        </w:rPr>
        <w:t>Łączna liczba punktów dla oferty  (L) w kryteriach stanowić będzie sumę liczby punktów uzyskanych w kryterium cena (C), kwalifikacje i doświadczenie osób (D) oraz termin przekazania windy do użytkowania (W)</w:t>
      </w:r>
    </w:p>
    <w:p w14:paraId="179C4E9C" w14:textId="77777777" w:rsidR="006F3ACC" w:rsidRPr="006F3ACC" w:rsidRDefault="006F3ACC" w:rsidP="00AA21BA">
      <w:pPr>
        <w:autoSpaceDE w:val="0"/>
        <w:autoSpaceDN w:val="0"/>
        <w:adjustRightInd w:val="0"/>
        <w:spacing w:after="0" w:line="23" w:lineRule="atLeast"/>
        <w:rPr>
          <w:rFonts w:ascii="Arial" w:eastAsia="Calibri" w:hAnsi="Arial" w:cs="Arial"/>
          <w:lang w:eastAsia="en-US"/>
        </w:rPr>
      </w:pPr>
    </w:p>
    <w:p w14:paraId="635DA71C" w14:textId="20D0C6A9" w:rsidR="00E42324" w:rsidRDefault="00817389" w:rsidP="006F3ACC">
      <w:pPr>
        <w:autoSpaceDE w:val="0"/>
        <w:autoSpaceDN w:val="0"/>
        <w:adjustRightInd w:val="0"/>
        <w:spacing w:after="0" w:line="23" w:lineRule="atLeast"/>
        <w:jc w:val="left"/>
        <w:rPr>
          <w:rFonts w:ascii="Arial" w:eastAsia="Calibri" w:hAnsi="Arial" w:cs="Arial"/>
          <w:b/>
          <w:lang w:eastAsia="en-US"/>
        </w:rPr>
      </w:pPr>
      <w:r w:rsidRPr="006F3ACC">
        <w:rPr>
          <w:rFonts w:ascii="Arial" w:eastAsia="Calibri" w:hAnsi="Arial" w:cs="Arial"/>
          <w:b/>
          <w:lang w:eastAsia="en-US"/>
        </w:rPr>
        <w:t>L=C+D+W</w:t>
      </w:r>
    </w:p>
    <w:p w14:paraId="0461FC24" w14:textId="09B85E69" w:rsidR="006F3ACC" w:rsidDel="00DD13E8" w:rsidRDefault="006F3ACC" w:rsidP="006F3ACC">
      <w:pPr>
        <w:autoSpaceDE w:val="0"/>
        <w:autoSpaceDN w:val="0"/>
        <w:adjustRightInd w:val="0"/>
        <w:spacing w:after="0" w:line="23" w:lineRule="atLeast"/>
        <w:jc w:val="left"/>
        <w:rPr>
          <w:del w:id="57" w:author="Poronis Anna" w:date="2022-07-15T10:50:00Z"/>
          <w:rFonts w:ascii="Arial" w:eastAsia="Calibri" w:hAnsi="Arial" w:cs="Arial"/>
          <w:b/>
          <w:lang w:eastAsia="en-US"/>
        </w:rPr>
      </w:pPr>
    </w:p>
    <w:p w14:paraId="010A884A" w14:textId="77777777" w:rsidR="00BC54B3" w:rsidRPr="006F3ACC" w:rsidRDefault="00BC54B3" w:rsidP="006F3ACC">
      <w:pPr>
        <w:autoSpaceDE w:val="0"/>
        <w:autoSpaceDN w:val="0"/>
        <w:adjustRightInd w:val="0"/>
        <w:spacing w:after="0" w:line="23" w:lineRule="atLeast"/>
        <w:jc w:val="left"/>
        <w:rPr>
          <w:rFonts w:ascii="Arial" w:eastAsia="Calibri" w:hAnsi="Arial" w:cs="Arial"/>
          <w:b/>
          <w:lang w:eastAsia="en-US"/>
        </w:rPr>
      </w:pPr>
    </w:p>
    <w:p w14:paraId="6E413C9D" w14:textId="2D285DEB" w:rsidR="006B29BE" w:rsidRPr="006F3ACC" w:rsidRDefault="006B29BE" w:rsidP="006F3ACC">
      <w:pPr>
        <w:shd w:val="clear" w:color="auto" w:fill="CCC0D9"/>
        <w:spacing w:after="0" w:line="23" w:lineRule="atLeast"/>
        <w:jc w:val="left"/>
        <w:rPr>
          <w:rFonts w:ascii="Arial" w:hAnsi="Arial" w:cs="Arial"/>
          <w:b/>
          <w:u w:val="single"/>
        </w:rPr>
      </w:pPr>
      <w:r w:rsidRPr="006F3ACC">
        <w:rPr>
          <w:rFonts w:ascii="Arial" w:hAnsi="Arial" w:cs="Arial"/>
          <w:b/>
        </w:rPr>
        <w:t>XV</w:t>
      </w:r>
      <w:r w:rsidR="00D56A8B" w:rsidRPr="006F3ACC">
        <w:rPr>
          <w:rFonts w:ascii="Arial" w:hAnsi="Arial" w:cs="Arial"/>
          <w:b/>
        </w:rPr>
        <w:t>I</w:t>
      </w:r>
      <w:r w:rsidRPr="006F3ACC">
        <w:rPr>
          <w:rFonts w:ascii="Arial" w:hAnsi="Arial" w:cs="Arial"/>
          <w:b/>
        </w:rPr>
        <w:t xml:space="preserve">. </w:t>
      </w:r>
      <w:r w:rsidRPr="006F3ACC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6F3ACC" w:rsidRDefault="006B29BE" w:rsidP="00477D71">
      <w:pPr>
        <w:pStyle w:val="Tekstpodstawowy"/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Zamawiający udzieli zamówienia </w:t>
      </w:r>
      <w:r w:rsidR="0071008A" w:rsidRPr="006F3ACC">
        <w:rPr>
          <w:rFonts w:ascii="Arial" w:hAnsi="Arial" w:cs="Arial"/>
        </w:rPr>
        <w:t>w</w:t>
      </w:r>
      <w:r w:rsidRPr="006F3ACC">
        <w:rPr>
          <w:rFonts w:ascii="Arial" w:hAnsi="Arial" w:cs="Arial"/>
        </w:rPr>
        <w:t>ykonawcy, którego oferta:</w:t>
      </w:r>
    </w:p>
    <w:p w14:paraId="6136E4EC" w14:textId="77777777" w:rsidR="006B29BE" w:rsidRPr="006F3ACC" w:rsidRDefault="006B29BE" w:rsidP="00477D71">
      <w:pPr>
        <w:numPr>
          <w:ilvl w:val="1"/>
          <w:numId w:val="54"/>
        </w:numPr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odpowiada wszystkim wymaganiom ustawy Pzp;</w:t>
      </w:r>
    </w:p>
    <w:p w14:paraId="11F92B6C" w14:textId="394C2A65" w:rsidR="006B29BE" w:rsidRPr="006F3ACC" w:rsidRDefault="006B29BE" w:rsidP="00477D71">
      <w:pPr>
        <w:numPr>
          <w:ilvl w:val="1"/>
          <w:numId w:val="54"/>
        </w:numPr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spełnia wszystkie warunki określone w SWZ;</w:t>
      </w:r>
    </w:p>
    <w:p w14:paraId="1F03811D" w14:textId="4C5B8A63" w:rsidR="006B29BE" w:rsidRPr="006F3ACC" w:rsidRDefault="006B29BE" w:rsidP="00477D71">
      <w:pPr>
        <w:numPr>
          <w:ilvl w:val="1"/>
          <w:numId w:val="54"/>
        </w:numPr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uznana została za najkorzystniejszą w oparciu o przyjęte kryterium wyboru.</w:t>
      </w:r>
    </w:p>
    <w:p w14:paraId="647CF5D2" w14:textId="6ED8D373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  <w:bCs/>
        </w:rPr>
      </w:pPr>
      <w:r w:rsidRPr="006F3ACC">
        <w:rPr>
          <w:rFonts w:ascii="Arial" w:hAnsi="Arial" w:cs="Arial"/>
          <w:bCs/>
        </w:rPr>
        <w:t>Po wyborze</w:t>
      </w:r>
      <w:r w:rsidR="0047267C" w:rsidRPr="006F3ACC">
        <w:rPr>
          <w:rFonts w:ascii="Arial" w:hAnsi="Arial" w:cs="Arial"/>
          <w:bCs/>
        </w:rPr>
        <w:t xml:space="preserve"> najkorzystniejszej</w:t>
      </w:r>
      <w:r w:rsidRPr="006F3ACC">
        <w:rPr>
          <w:rFonts w:ascii="Arial" w:hAnsi="Arial" w:cs="Arial"/>
          <w:bCs/>
        </w:rPr>
        <w:t xml:space="preserve"> oferty, Zamawiający zawiadomi </w:t>
      </w:r>
      <w:r w:rsidR="001628CF" w:rsidRPr="006F3ACC">
        <w:rPr>
          <w:rFonts w:ascii="Arial" w:hAnsi="Arial" w:cs="Arial"/>
          <w:bCs/>
        </w:rPr>
        <w:t>w</w:t>
      </w:r>
      <w:r w:rsidRPr="006F3ACC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6F3ACC">
        <w:rPr>
          <w:rFonts w:ascii="Arial" w:hAnsi="Arial" w:cs="Arial"/>
          <w:bCs/>
        </w:rPr>
        <w:t>253</w:t>
      </w:r>
      <w:r w:rsidRPr="006F3ACC">
        <w:rPr>
          <w:rFonts w:ascii="Arial" w:hAnsi="Arial" w:cs="Arial"/>
          <w:bCs/>
        </w:rPr>
        <w:t xml:space="preserve"> ust. 1 ustawy Pzp.</w:t>
      </w:r>
    </w:p>
    <w:p w14:paraId="28EF73A6" w14:textId="42BD273A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6F3ACC">
        <w:rPr>
          <w:rFonts w:ascii="Arial" w:hAnsi="Arial" w:cs="Arial"/>
        </w:rPr>
        <w:t>253</w:t>
      </w:r>
      <w:r w:rsidRPr="006F3ACC">
        <w:rPr>
          <w:rFonts w:ascii="Arial" w:hAnsi="Arial" w:cs="Arial"/>
        </w:rPr>
        <w:t xml:space="preserve"> ust. 2 u</w:t>
      </w:r>
      <w:r w:rsidR="001628CF" w:rsidRPr="006F3ACC">
        <w:rPr>
          <w:rFonts w:ascii="Arial" w:hAnsi="Arial" w:cs="Arial"/>
        </w:rPr>
        <w:t xml:space="preserve">stawy </w:t>
      </w:r>
      <w:r w:rsidRPr="006F3ACC">
        <w:rPr>
          <w:rFonts w:ascii="Arial" w:hAnsi="Arial" w:cs="Arial"/>
        </w:rPr>
        <w:t>Pzp.</w:t>
      </w:r>
    </w:p>
    <w:p w14:paraId="05347289" w14:textId="55243AF4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6F3ACC">
        <w:rPr>
          <w:rFonts w:ascii="Arial" w:hAnsi="Arial" w:cs="Arial"/>
        </w:rPr>
        <w:t>p</w:t>
      </w:r>
      <w:r w:rsidRPr="006F3ACC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6F3ACC">
        <w:rPr>
          <w:rFonts w:ascii="Arial" w:hAnsi="Arial" w:cs="Arial"/>
        </w:rPr>
        <w:t>p</w:t>
      </w:r>
      <w:r w:rsidRPr="006F3ACC">
        <w:rPr>
          <w:rFonts w:ascii="Arial" w:hAnsi="Arial" w:cs="Arial"/>
        </w:rPr>
        <w:t xml:space="preserve">artnerów ubiegających się wspólnie </w:t>
      </w:r>
      <w:r w:rsidR="002F73FD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 xml:space="preserve">o udzielenie niniejszego zamówienia (art. </w:t>
      </w:r>
      <w:r w:rsidR="009906AA" w:rsidRPr="006F3ACC">
        <w:rPr>
          <w:rFonts w:ascii="Arial" w:hAnsi="Arial" w:cs="Arial"/>
        </w:rPr>
        <w:t>58</w:t>
      </w:r>
      <w:r w:rsidRPr="006F3ACC">
        <w:rPr>
          <w:rFonts w:ascii="Arial" w:hAnsi="Arial" w:cs="Arial"/>
        </w:rPr>
        <w:t xml:space="preserve"> ustawy Pzp).</w:t>
      </w:r>
    </w:p>
    <w:p w14:paraId="481AB355" w14:textId="409A527A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Wybrany w drodze postępowania przetargowego </w:t>
      </w:r>
      <w:r w:rsidR="001628CF" w:rsidRPr="006F3ACC">
        <w:rPr>
          <w:rFonts w:ascii="Arial" w:hAnsi="Arial" w:cs="Arial"/>
        </w:rPr>
        <w:t>w</w:t>
      </w:r>
      <w:r w:rsidRPr="006F3ACC">
        <w:rPr>
          <w:rFonts w:ascii="Arial" w:hAnsi="Arial" w:cs="Arial"/>
        </w:rPr>
        <w:t xml:space="preserve">ykonawca zobowiązany będzie przed </w:t>
      </w:r>
      <w:r w:rsidRPr="006F3ACC">
        <w:rPr>
          <w:rFonts w:ascii="Arial" w:hAnsi="Arial" w:cs="Arial"/>
          <w:bCs/>
        </w:rPr>
        <w:t xml:space="preserve">zawarciem umowy przedłożyć Zamawiającemu </w:t>
      </w:r>
      <w:r w:rsidRPr="006F3ACC">
        <w:rPr>
          <w:rFonts w:ascii="Arial" w:hAnsi="Arial" w:cs="Arial"/>
        </w:rPr>
        <w:t>dokument stanowiący dowód wniesienia zabezpieczenia należytego wykonania umowy.</w:t>
      </w:r>
    </w:p>
    <w:p w14:paraId="435E9B3F" w14:textId="70ADA0CB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</w:t>
      </w:r>
      <w:r w:rsidR="00F97F88">
        <w:rPr>
          <w:rFonts w:ascii="Arial" w:hAnsi="Arial" w:cs="Arial"/>
        </w:rPr>
        <w:t xml:space="preserve"> lub danych ujawnionych w rejestrze lub </w:t>
      </w:r>
      <w:proofErr w:type="spellStart"/>
      <w:r w:rsidR="00F97F88">
        <w:rPr>
          <w:rFonts w:ascii="Arial" w:hAnsi="Arial" w:cs="Arial"/>
        </w:rPr>
        <w:t>ewi</w:t>
      </w:r>
      <w:r w:rsidR="002C10B9">
        <w:rPr>
          <w:rFonts w:ascii="Arial" w:hAnsi="Arial" w:cs="Arial"/>
        </w:rPr>
        <w:t>dncji</w:t>
      </w:r>
      <w:proofErr w:type="spellEnd"/>
      <w:r w:rsidRPr="006F3ACC">
        <w:rPr>
          <w:rFonts w:ascii="Arial" w:hAnsi="Arial" w:cs="Arial"/>
        </w:rPr>
        <w:t>.</w:t>
      </w:r>
    </w:p>
    <w:p w14:paraId="1F7691C9" w14:textId="1E06F40D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Zamawiający zawrze umowę w sprawie przedmiotowego zamówienia publicznego, </w:t>
      </w:r>
      <w:r w:rsidR="002F73FD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 xml:space="preserve">z zastrzeżeniem art. </w:t>
      </w:r>
      <w:r w:rsidR="0047267C" w:rsidRPr="006F3ACC">
        <w:rPr>
          <w:rFonts w:ascii="Arial" w:hAnsi="Arial" w:cs="Arial"/>
        </w:rPr>
        <w:t>577 ustawy</w:t>
      </w:r>
      <w:r w:rsidRPr="006F3ACC">
        <w:rPr>
          <w:rFonts w:ascii="Arial" w:hAnsi="Arial" w:cs="Arial"/>
        </w:rPr>
        <w:t xml:space="preserve"> Pzp, w</w:t>
      </w:r>
      <w:r w:rsidRPr="006F3ACC">
        <w:rPr>
          <w:rFonts w:ascii="Arial" w:hAnsi="Arial" w:cs="Arial"/>
          <w:bCs/>
        </w:rPr>
        <w:t xml:space="preserve"> terminie nie krótszym niż </w:t>
      </w:r>
      <w:r w:rsidR="005F5AB6" w:rsidRPr="006F3ACC">
        <w:rPr>
          <w:rFonts w:ascii="Arial" w:hAnsi="Arial" w:cs="Arial"/>
          <w:bCs/>
        </w:rPr>
        <w:t>5</w:t>
      </w:r>
      <w:r w:rsidRPr="006F3ACC">
        <w:rPr>
          <w:rFonts w:ascii="Arial" w:hAnsi="Arial" w:cs="Arial"/>
          <w:bCs/>
        </w:rPr>
        <w:t xml:space="preserve"> dni </w:t>
      </w:r>
      <w:r w:rsidRPr="006F3ACC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6F3ACC">
        <w:rPr>
          <w:rFonts w:ascii="Arial" w:hAnsi="Arial" w:cs="Arial"/>
        </w:rPr>
        <w:t>0</w:t>
      </w:r>
      <w:r w:rsidRPr="006F3ACC">
        <w:rPr>
          <w:rFonts w:ascii="Arial" w:hAnsi="Arial" w:cs="Arial"/>
        </w:rPr>
        <w:t xml:space="preserve"> dni - jeżeli zostało przesłane w inny sposób.</w:t>
      </w:r>
    </w:p>
    <w:p w14:paraId="22C393F4" w14:textId="0F34DAAA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6F3ACC">
        <w:rPr>
          <w:rFonts w:ascii="Arial" w:hAnsi="Arial" w:cs="Arial"/>
        </w:rPr>
        <w:t>do</w:t>
      </w:r>
      <w:r w:rsidRPr="006F3ACC">
        <w:rPr>
          <w:rFonts w:ascii="Arial" w:hAnsi="Arial" w:cs="Arial"/>
        </w:rPr>
        <w:t xml:space="preserve"> SWZ (załącznik nr </w:t>
      </w:r>
      <w:r w:rsidR="00750EDC" w:rsidRPr="006F3ACC">
        <w:rPr>
          <w:rFonts w:ascii="Arial" w:hAnsi="Arial" w:cs="Arial"/>
        </w:rPr>
        <w:t>6</w:t>
      </w:r>
      <w:r w:rsidR="007C35E4" w:rsidRPr="006F3ACC">
        <w:rPr>
          <w:rFonts w:ascii="Arial" w:hAnsi="Arial" w:cs="Arial"/>
        </w:rPr>
        <w:t xml:space="preserve"> </w:t>
      </w:r>
      <w:r w:rsidRPr="006F3ACC">
        <w:rPr>
          <w:rFonts w:ascii="Arial" w:hAnsi="Arial" w:cs="Arial"/>
        </w:rPr>
        <w:t>do SWZ).</w:t>
      </w:r>
    </w:p>
    <w:p w14:paraId="440FB981" w14:textId="4317227F" w:rsidR="006B29BE" w:rsidRPr="006F3ACC" w:rsidRDefault="006B29BE" w:rsidP="00477D71">
      <w:pPr>
        <w:numPr>
          <w:ilvl w:val="0"/>
          <w:numId w:val="54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6F3ACC">
        <w:rPr>
          <w:rFonts w:ascii="Arial" w:hAnsi="Arial" w:cs="Arial"/>
        </w:rPr>
        <w:t>255</w:t>
      </w:r>
      <w:r w:rsidRPr="006F3ACC">
        <w:rPr>
          <w:rFonts w:ascii="Arial" w:hAnsi="Arial" w:cs="Arial"/>
        </w:rPr>
        <w:t xml:space="preserve"> ustawy Pzp.</w:t>
      </w:r>
    </w:p>
    <w:p w14:paraId="4DA8786F" w14:textId="77777777" w:rsidR="006B29BE" w:rsidRPr="006F3ACC" w:rsidRDefault="006B29BE" w:rsidP="00477D71">
      <w:pPr>
        <w:spacing w:after="0" w:line="23" w:lineRule="atLeast"/>
        <w:rPr>
          <w:rFonts w:ascii="Arial" w:hAnsi="Arial" w:cs="Arial"/>
          <w:b/>
        </w:rPr>
      </w:pPr>
    </w:p>
    <w:p w14:paraId="53212A1E" w14:textId="00A7BCC4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58" w:name="_Toc440969220"/>
      <w:r w:rsidRPr="006F3ACC">
        <w:rPr>
          <w:rFonts w:ascii="Arial" w:hAnsi="Arial" w:cs="Arial"/>
          <w:sz w:val="22"/>
          <w:szCs w:val="22"/>
        </w:rPr>
        <w:t>XV</w:t>
      </w:r>
      <w:r w:rsidR="00D56A8B" w:rsidRPr="006F3ACC">
        <w:rPr>
          <w:rFonts w:ascii="Arial" w:hAnsi="Arial" w:cs="Arial"/>
          <w:sz w:val="22"/>
          <w:szCs w:val="22"/>
        </w:rPr>
        <w:t>I</w:t>
      </w:r>
      <w:r w:rsidRPr="006F3ACC">
        <w:rPr>
          <w:rFonts w:ascii="Arial" w:hAnsi="Arial" w:cs="Arial"/>
          <w:sz w:val="22"/>
          <w:szCs w:val="22"/>
        </w:rPr>
        <w:t xml:space="preserve">I. </w:t>
      </w:r>
      <w:r w:rsidRPr="006F3ACC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58"/>
    </w:p>
    <w:p w14:paraId="3A599B0A" w14:textId="77777777" w:rsidR="006B29BE" w:rsidRPr="006F3ACC" w:rsidRDefault="006B29BE" w:rsidP="00477D71">
      <w:pPr>
        <w:numPr>
          <w:ilvl w:val="0"/>
          <w:numId w:val="55"/>
        </w:numPr>
        <w:autoSpaceDE w:val="0"/>
        <w:autoSpaceDN w:val="0"/>
        <w:adjustRightInd w:val="0"/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4542F61B" w:rsidR="00382776" w:rsidRPr="006F3ACC" w:rsidRDefault="00382776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Zabezpieczenie należytego wykonania umowy wynosi </w:t>
      </w:r>
      <w:bookmarkStart w:id="59" w:name="_Hlk61864614"/>
      <w:r w:rsidR="0065759E" w:rsidRPr="006F3ACC">
        <w:rPr>
          <w:rFonts w:ascii="Arial" w:hAnsi="Arial" w:cs="Arial"/>
        </w:rPr>
        <w:t>5</w:t>
      </w:r>
      <w:r w:rsidRPr="006F3ACC">
        <w:rPr>
          <w:rFonts w:ascii="Arial" w:hAnsi="Arial" w:cs="Arial"/>
        </w:rPr>
        <w:t>%</w:t>
      </w:r>
      <w:bookmarkEnd w:id="59"/>
      <w:r w:rsidRPr="006F3ACC">
        <w:rPr>
          <w:rFonts w:ascii="Arial" w:hAnsi="Arial" w:cs="Arial"/>
        </w:rPr>
        <w:t xml:space="preserve"> ceny brutto podanej w ofercie.</w:t>
      </w:r>
    </w:p>
    <w:p w14:paraId="2A893BD5" w14:textId="77777777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6F3ACC" w:rsidRDefault="006B29BE" w:rsidP="00477D71">
      <w:pPr>
        <w:numPr>
          <w:ilvl w:val="1"/>
          <w:numId w:val="55"/>
        </w:numPr>
        <w:tabs>
          <w:tab w:val="left" w:pos="709"/>
        </w:tabs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 pieniądzu - przelewem na rachunek Zamawiającego, numer </w:t>
      </w:r>
      <w:r w:rsidR="00382776" w:rsidRPr="006F3ACC">
        <w:rPr>
          <w:rFonts w:ascii="Arial" w:hAnsi="Arial" w:cs="Arial"/>
        </w:rPr>
        <w:t>rachunku:</w:t>
      </w:r>
    </w:p>
    <w:p w14:paraId="106C21BF" w14:textId="77777777" w:rsidR="00382776" w:rsidRPr="006F3ACC" w:rsidRDefault="00382776" w:rsidP="00477D71">
      <w:pPr>
        <w:pStyle w:val="pkt"/>
        <w:spacing w:before="0" w:after="0" w:line="23" w:lineRule="atLeast"/>
        <w:ind w:left="360" w:firstLine="0"/>
        <w:rPr>
          <w:rFonts w:ascii="Arial" w:hAnsi="Arial" w:cs="Arial"/>
          <w:b/>
          <w:sz w:val="22"/>
          <w:szCs w:val="22"/>
        </w:rPr>
      </w:pPr>
      <w:r w:rsidRPr="006F3ACC">
        <w:rPr>
          <w:rFonts w:ascii="Arial" w:hAnsi="Arial" w:cs="Arial"/>
          <w:b/>
          <w:sz w:val="22"/>
          <w:szCs w:val="22"/>
        </w:rPr>
        <w:t>Gmina Miasto Świnoujście</w:t>
      </w:r>
    </w:p>
    <w:p w14:paraId="1F5750EA" w14:textId="122AB5D7" w:rsidR="00382776" w:rsidRPr="006F3ACC" w:rsidRDefault="00382776" w:rsidP="00477D71">
      <w:pPr>
        <w:pStyle w:val="pkt"/>
        <w:numPr>
          <w:ilvl w:val="0"/>
          <w:numId w:val="83"/>
        </w:numPr>
        <w:spacing w:before="0" w:after="0" w:line="23" w:lineRule="atLeast"/>
        <w:rPr>
          <w:rFonts w:ascii="Arial" w:hAnsi="Arial" w:cs="Arial"/>
          <w:b/>
          <w:sz w:val="22"/>
          <w:szCs w:val="22"/>
        </w:rPr>
      </w:pPr>
      <w:r w:rsidRPr="006F3ACC">
        <w:rPr>
          <w:rFonts w:ascii="Arial" w:hAnsi="Arial" w:cs="Arial"/>
          <w:b/>
          <w:sz w:val="22"/>
          <w:szCs w:val="22"/>
        </w:rPr>
        <w:t>240 3914 1111 0010 0965 11 87</w:t>
      </w:r>
    </w:p>
    <w:p w14:paraId="4119B093" w14:textId="41AB2916" w:rsidR="004236F5" w:rsidRPr="006F3ACC" w:rsidRDefault="00382776" w:rsidP="00477D71">
      <w:pPr>
        <w:tabs>
          <w:tab w:val="left" w:pos="709"/>
        </w:tabs>
        <w:spacing w:after="0" w:line="23" w:lineRule="atLeast"/>
        <w:ind w:left="709"/>
        <w:rPr>
          <w:rFonts w:ascii="Arial" w:hAnsi="Arial" w:cs="Arial"/>
          <w:b/>
        </w:rPr>
      </w:pPr>
      <w:r w:rsidRPr="006F3ACC">
        <w:rPr>
          <w:rFonts w:ascii="Arial" w:hAnsi="Arial" w:cs="Arial"/>
        </w:rPr>
        <w:br/>
        <w:t xml:space="preserve">w tytule przelewu należy umieścić informację: Zabezpieczenie należytego wykonania umowy </w:t>
      </w:r>
      <w:r w:rsidRPr="006F3ACC">
        <w:rPr>
          <w:rFonts w:ascii="Arial" w:hAnsi="Arial" w:cs="Arial"/>
          <w:b/>
          <w:bCs/>
        </w:rPr>
        <w:t>w postępowaniu nr</w:t>
      </w:r>
      <w:r w:rsidR="00D00945" w:rsidRPr="006F3ACC">
        <w:rPr>
          <w:rFonts w:ascii="Arial" w:hAnsi="Arial" w:cs="Arial"/>
          <w:b/>
          <w:bCs/>
        </w:rPr>
        <w:t xml:space="preserve"> BZP.271.1.1</w:t>
      </w:r>
      <w:r w:rsidR="001E497A" w:rsidRPr="006F3ACC">
        <w:rPr>
          <w:rFonts w:ascii="Arial" w:hAnsi="Arial" w:cs="Arial"/>
          <w:b/>
          <w:bCs/>
        </w:rPr>
        <w:t>5</w:t>
      </w:r>
      <w:r w:rsidR="00D00945" w:rsidRPr="006F3ACC">
        <w:rPr>
          <w:rFonts w:ascii="Arial" w:hAnsi="Arial" w:cs="Arial"/>
          <w:b/>
          <w:bCs/>
        </w:rPr>
        <w:t>.2022</w:t>
      </w:r>
      <w:r w:rsidR="00CB3204" w:rsidRPr="006F3ACC">
        <w:rPr>
          <w:rFonts w:ascii="Arial" w:hAnsi="Arial" w:cs="Arial"/>
        </w:rPr>
        <w:t xml:space="preserve"> </w:t>
      </w:r>
      <w:r w:rsidRPr="006F3ACC">
        <w:rPr>
          <w:rFonts w:ascii="Arial" w:hAnsi="Arial" w:cs="Arial"/>
        </w:rPr>
        <w:t>pn.</w:t>
      </w:r>
      <w:r w:rsidR="001E497A" w:rsidRPr="006F3ACC">
        <w:rPr>
          <w:rFonts w:ascii="Arial" w:hAnsi="Arial" w:cs="Arial"/>
        </w:rPr>
        <w:t xml:space="preserve">: </w:t>
      </w:r>
      <w:r w:rsidR="00151FEE" w:rsidRPr="006F3ACC">
        <w:rPr>
          <w:rFonts w:ascii="Arial" w:hAnsi="Arial" w:cs="Arial"/>
          <w:b/>
        </w:rPr>
        <w:t>Remont elewacji budynku CAM nr 5 z budową zewnętrznego szybu windowego oraz instalacją dźwigu osobowego a także wymiana zewnętrznej stolarki okiennej i drzwiowej.</w:t>
      </w:r>
    </w:p>
    <w:p w14:paraId="59610B79" w14:textId="0B9E584F" w:rsidR="006B29BE" w:rsidRPr="006F3ACC" w:rsidRDefault="006B29BE" w:rsidP="00477D71">
      <w:pPr>
        <w:numPr>
          <w:ilvl w:val="1"/>
          <w:numId w:val="55"/>
        </w:numPr>
        <w:tabs>
          <w:tab w:val="left" w:pos="709"/>
        </w:tabs>
        <w:spacing w:after="0" w:line="23" w:lineRule="atLeast"/>
        <w:ind w:left="851" w:hanging="567"/>
        <w:rPr>
          <w:rFonts w:ascii="Arial" w:hAnsi="Arial" w:cs="Arial"/>
          <w:b/>
        </w:rPr>
      </w:pPr>
      <w:r w:rsidRPr="006F3ACC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6F3ACC" w:rsidRDefault="006B29BE" w:rsidP="00477D71">
      <w:pPr>
        <w:numPr>
          <w:ilvl w:val="1"/>
          <w:numId w:val="55"/>
        </w:numPr>
        <w:tabs>
          <w:tab w:val="left" w:pos="709"/>
        </w:tabs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gwarancjach bankowych,</w:t>
      </w:r>
    </w:p>
    <w:p w14:paraId="18D39532" w14:textId="77777777" w:rsidR="006B29BE" w:rsidRPr="006F3ACC" w:rsidRDefault="006B29BE" w:rsidP="00477D71">
      <w:pPr>
        <w:numPr>
          <w:ilvl w:val="1"/>
          <w:numId w:val="55"/>
        </w:numPr>
        <w:tabs>
          <w:tab w:val="left" w:pos="709"/>
        </w:tabs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gwarancjach ubezpieczeniowych,</w:t>
      </w:r>
    </w:p>
    <w:p w14:paraId="080F4FA5" w14:textId="36946428" w:rsidR="006B29BE" w:rsidRPr="006F3ACC" w:rsidRDefault="006B29BE" w:rsidP="00477D71">
      <w:pPr>
        <w:numPr>
          <w:ilvl w:val="1"/>
          <w:numId w:val="55"/>
        </w:numPr>
        <w:tabs>
          <w:tab w:val="left" w:pos="709"/>
        </w:tabs>
        <w:spacing w:after="0" w:line="23" w:lineRule="atLeast"/>
        <w:ind w:left="709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>poręczeniach udzielanych przez podmioty, o których mowa w art. 6b ust. 5 pkt 2 ustawy z dnia 9</w:t>
      </w:r>
      <w:r w:rsidR="009906AA" w:rsidRPr="006F3ACC">
        <w:rPr>
          <w:rFonts w:ascii="Arial" w:hAnsi="Arial" w:cs="Arial"/>
        </w:rPr>
        <w:t>.11.</w:t>
      </w:r>
      <w:r w:rsidRPr="006F3ACC">
        <w:rPr>
          <w:rFonts w:ascii="Arial" w:hAnsi="Arial" w:cs="Arial"/>
        </w:rPr>
        <w:t>2000 r. o utworzeniu Polskiej Agencji Rozwoju Przedsiębiorczości (tj. Dz. U.</w:t>
      </w:r>
      <w:r w:rsidR="00DD13E8">
        <w:rPr>
          <w:rFonts w:ascii="Arial" w:hAnsi="Arial" w:cs="Arial"/>
        </w:rPr>
        <w:br/>
      </w:r>
      <w:r w:rsidRPr="006F3ACC">
        <w:rPr>
          <w:rFonts w:ascii="Arial" w:hAnsi="Arial" w:cs="Arial"/>
        </w:rPr>
        <w:t>z 2016 r., poz. 359</w:t>
      </w:r>
      <w:r w:rsidR="009906AA" w:rsidRPr="006F3ACC">
        <w:rPr>
          <w:rFonts w:ascii="Arial" w:hAnsi="Arial" w:cs="Arial"/>
        </w:rPr>
        <w:t xml:space="preserve"> ze zm.</w:t>
      </w:r>
      <w:r w:rsidRPr="006F3ACC">
        <w:rPr>
          <w:rFonts w:ascii="Arial" w:hAnsi="Arial" w:cs="Arial"/>
        </w:rPr>
        <w:t>).</w:t>
      </w:r>
    </w:p>
    <w:p w14:paraId="4E6F346C" w14:textId="1749D61E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6F3ACC">
        <w:rPr>
          <w:rFonts w:ascii="Arial" w:hAnsi="Arial" w:cs="Arial"/>
        </w:rPr>
        <w:t>450</w:t>
      </w:r>
      <w:r w:rsidRPr="006F3ACC">
        <w:rPr>
          <w:rFonts w:ascii="Arial" w:hAnsi="Arial" w:cs="Arial"/>
        </w:rPr>
        <w:t xml:space="preserve"> ust. 2 ustawy Pzp.</w:t>
      </w:r>
    </w:p>
    <w:p w14:paraId="1B3AF804" w14:textId="5E53FC25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6F3ACC">
        <w:rPr>
          <w:rFonts w:ascii="Arial" w:hAnsi="Arial" w:cs="Arial"/>
        </w:rPr>
        <w:t>w</w:t>
      </w:r>
      <w:r w:rsidRPr="006F3ACC">
        <w:rPr>
          <w:rFonts w:ascii="Arial" w:hAnsi="Arial" w:cs="Arial"/>
        </w:rPr>
        <w:t>ykonawców wspólnie ubiegających się o udzielenie zamówienia publicznego, tj. członków konsorcjum/spółki cywilnej.</w:t>
      </w:r>
    </w:p>
    <w:p w14:paraId="404970B1" w14:textId="56FCF866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6F3ACC">
        <w:rPr>
          <w:rFonts w:ascii="Arial" w:hAnsi="Arial" w:cs="Arial"/>
        </w:rPr>
        <w:t>w</w:t>
      </w:r>
      <w:r w:rsidRPr="006F3ACC">
        <w:rPr>
          <w:rFonts w:ascii="Arial" w:hAnsi="Arial" w:cs="Arial"/>
        </w:rPr>
        <w:t>ykonawcę, w innej formie niż w pieniądzu, podlega akceptacji Zamawiającego przed podpisaniem umowy.</w:t>
      </w:r>
    </w:p>
    <w:p w14:paraId="5C751BD4" w14:textId="537C7253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terminie maksymalnie 30 dni.</w:t>
      </w:r>
      <w:r w:rsidR="002C10B9">
        <w:rPr>
          <w:rFonts w:ascii="Arial" w:hAnsi="Arial" w:cs="Arial"/>
        </w:rPr>
        <w:t xml:space="preserve"> </w:t>
      </w:r>
      <w:r w:rsidR="00726393">
        <w:rPr>
          <w:rFonts w:ascii="Arial" w:hAnsi="Arial" w:cs="Arial"/>
        </w:rPr>
        <w:t xml:space="preserve">Uzyskanie wypłaty </w:t>
      </w:r>
      <w:r w:rsidR="00103D33">
        <w:rPr>
          <w:rFonts w:ascii="Arial" w:hAnsi="Arial" w:cs="Arial"/>
        </w:rPr>
        <w:t xml:space="preserve">zabezpieczenia nie może być uwarunkowane spełnieniem </w:t>
      </w:r>
      <w:proofErr w:type="spellStart"/>
      <w:r w:rsidR="00103D33">
        <w:rPr>
          <w:rFonts w:ascii="Arial" w:hAnsi="Arial" w:cs="Arial"/>
        </w:rPr>
        <w:t>dotatkowych</w:t>
      </w:r>
      <w:proofErr w:type="spellEnd"/>
      <w:r w:rsidR="00103D33">
        <w:rPr>
          <w:rFonts w:ascii="Arial" w:hAnsi="Arial" w:cs="Arial"/>
        </w:rPr>
        <w:t xml:space="preserve"> warunków formalnych lub </w:t>
      </w:r>
      <w:r w:rsidR="00AA6EC1">
        <w:rPr>
          <w:rFonts w:ascii="Arial" w:hAnsi="Arial" w:cs="Arial"/>
        </w:rPr>
        <w:t xml:space="preserve">oceną </w:t>
      </w:r>
      <w:proofErr w:type="spellStart"/>
      <w:r w:rsidR="00AA6EC1">
        <w:rPr>
          <w:rFonts w:ascii="Arial" w:hAnsi="Arial" w:cs="Arial"/>
        </w:rPr>
        <w:t>zasadniści</w:t>
      </w:r>
      <w:proofErr w:type="spellEnd"/>
      <w:r w:rsidR="00AA6EC1">
        <w:rPr>
          <w:rFonts w:ascii="Arial" w:hAnsi="Arial" w:cs="Arial"/>
        </w:rPr>
        <w:t xml:space="preserve"> wypłaty przez </w:t>
      </w:r>
      <w:proofErr w:type="spellStart"/>
      <w:r w:rsidR="00930ADE">
        <w:rPr>
          <w:rFonts w:ascii="Arial" w:hAnsi="Arial" w:cs="Arial"/>
        </w:rPr>
        <w:t>gearanta</w:t>
      </w:r>
      <w:proofErr w:type="spellEnd"/>
      <w:r w:rsidR="00930ADE">
        <w:rPr>
          <w:rFonts w:ascii="Arial" w:hAnsi="Arial" w:cs="Arial"/>
        </w:rPr>
        <w:t xml:space="preserve"> / poręczyciela.</w:t>
      </w:r>
    </w:p>
    <w:p w14:paraId="3D454B4E" w14:textId="3CEEA133" w:rsidR="00655DEE" w:rsidRPr="006F3ACC" w:rsidRDefault="00050C89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6F3ACC" w:rsidRDefault="006B29BE" w:rsidP="00477D71">
      <w:pPr>
        <w:numPr>
          <w:ilvl w:val="0"/>
          <w:numId w:val="55"/>
        </w:numPr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W trakcie realizacji umowy </w:t>
      </w:r>
      <w:r w:rsidR="001C6177" w:rsidRPr="006F3ACC">
        <w:rPr>
          <w:rFonts w:ascii="Arial" w:hAnsi="Arial" w:cs="Arial"/>
        </w:rPr>
        <w:t>w</w:t>
      </w:r>
      <w:r w:rsidRPr="006F3ACC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6F3ACC">
        <w:rPr>
          <w:rFonts w:ascii="Arial" w:hAnsi="Arial" w:cs="Arial"/>
        </w:rPr>
        <w:t>us</w:t>
      </w:r>
      <w:r w:rsidRPr="006F3ACC">
        <w:rPr>
          <w:rFonts w:ascii="Arial" w:hAnsi="Arial" w:cs="Arial"/>
        </w:rPr>
        <w:t>t 3.</w:t>
      </w:r>
    </w:p>
    <w:p w14:paraId="3A66F10F" w14:textId="59824346" w:rsidR="00424373" w:rsidRPr="00DD13E8" w:rsidRDefault="00424373" w:rsidP="00DD13E8">
      <w:pPr>
        <w:numPr>
          <w:ilvl w:val="0"/>
          <w:numId w:val="55"/>
        </w:numPr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>Zamawiający zwolni lub zwróci Wykonawcy zabezpieczenie należytego wykonania Umowy</w:t>
      </w:r>
      <w:r w:rsidR="00DD13E8">
        <w:rPr>
          <w:rFonts w:ascii="Arial" w:hAnsi="Arial" w:cs="Arial"/>
        </w:rPr>
        <w:br/>
      </w:r>
      <w:r w:rsidRPr="00DD13E8">
        <w:rPr>
          <w:rFonts w:ascii="Arial" w:hAnsi="Arial" w:cs="Arial"/>
        </w:rPr>
        <w:t>w wysokości 70% jego wartości w terminie 30 dni od daty skutecznego dokonania odbioru końcowego.</w:t>
      </w:r>
    </w:p>
    <w:p w14:paraId="35E835A7" w14:textId="39697205" w:rsidR="006B29BE" w:rsidRPr="006F3ACC" w:rsidRDefault="00424373" w:rsidP="00477D71">
      <w:pPr>
        <w:numPr>
          <w:ilvl w:val="0"/>
          <w:numId w:val="55"/>
        </w:numPr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>Zabezpieczenie należytego wykonania Umowy w wysokości 30% jego wartości będzie zwolnione lub zwrócone Wykonawcy w ciągu 15 dni od upływu okresu rękojmi za wady lub gwarancji.</w:t>
      </w:r>
    </w:p>
    <w:p w14:paraId="62059F33" w14:textId="3C31F077" w:rsidR="00714719" w:rsidRPr="006F3ACC" w:rsidRDefault="00714719" w:rsidP="00477D71">
      <w:pPr>
        <w:pStyle w:val="pkt"/>
        <w:numPr>
          <w:ilvl w:val="0"/>
          <w:numId w:val="55"/>
        </w:numPr>
        <w:spacing w:before="0" w:after="0" w:line="23" w:lineRule="atLeast"/>
        <w:rPr>
          <w:rFonts w:ascii="Arial" w:hAnsi="Arial" w:cs="Arial"/>
          <w:b/>
          <w:bCs/>
          <w:sz w:val="22"/>
          <w:szCs w:val="22"/>
        </w:rPr>
      </w:pPr>
      <w:r w:rsidRPr="006F3ACC">
        <w:rPr>
          <w:rFonts w:ascii="Arial" w:hAnsi="Arial" w:cs="Arial"/>
          <w:bCs/>
          <w:sz w:val="22"/>
          <w:szCs w:val="22"/>
        </w:rPr>
        <w:t>Zamawiający zaznacza</w:t>
      </w:r>
      <w:r w:rsidRPr="006F3ACC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E2DF71" w14:textId="77777777" w:rsidR="006F3ACC" w:rsidRPr="006F3ACC" w:rsidRDefault="006F3ACC" w:rsidP="006F3ACC">
      <w:pPr>
        <w:pStyle w:val="pkt"/>
        <w:spacing w:before="0" w:after="0" w:line="23" w:lineRule="atLeast"/>
        <w:ind w:left="360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7F59306A" w14:textId="3E016E1D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t>XVI</w:t>
      </w:r>
      <w:r w:rsidR="00D56A8B" w:rsidRPr="006F3ACC">
        <w:rPr>
          <w:rFonts w:ascii="Arial" w:hAnsi="Arial" w:cs="Arial"/>
          <w:sz w:val="22"/>
          <w:szCs w:val="22"/>
        </w:rPr>
        <w:t>I</w:t>
      </w:r>
      <w:r w:rsidRPr="006F3ACC">
        <w:rPr>
          <w:rFonts w:ascii="Arial" w:hAnsi="Arial" w:cs="Arial"/>
          <w:sz w:val="22"/>
          <w:szCs w:val="22"/>
        </w:rPr>
        <w:t>I.</w:t>
      </w:r>
      <w:r w:rsidRPr="006F3ACC">
        <w:rPr>
          <w:rFonts w:ascii="Arial" w:hAnsi="Arial" w:cs="Arial"/>
          <w:sz w:val="22"/>
          <w:szCs w:val="22"/>
          <w:u w:val="single"/>
        </w:rPr>
        <w:t xml:space="preserve"> WADIUM</w:t>
      </w:r>
    </w:p>
    <w:p w14:paraId="0DD7A970" w14:textId="77777777" w:rsidR="00FB792D" w:rsidRPr="006F3ACC" w:rsidRDefault="00FB792D" w:rsidP="00477D71">
      <w:pPr>
        <w:pStyle w:val="Tekstpodstawowy"/>
        <w:widowControl w:val="0"/>
        <w:numPr>
          <w:ilvl w:val="0"/>
          <w:numId w:val="56"/>
        </w:numPr>
        <w:spacing w:after="0" w:line="23" w:lineRule="atLeast"/>
        <w:ind w:left="426" w:hanging="426"/>
        <w:rPr>
          <w:rFonts w:ascii="Arial" w:hAnsi="Arial" w:cs="Arial"/>
        </w:rPr>
      </w:pPr>
      <w:bookmarkStart w:id="60" w:name="_Toc440969221"/>
      <w:bookmarkStart w:id="61" w:name="_Toc264373045"/>
      <w:r w:rsidRPr="006F3ACC">
        <w:rPr>
          <w:rFonts w:ascii="Arial" w:hAnsi="Arial" w:cs="Arial"/>
        </w:rPr>
        <w:t>Zamawiający wymaga wniesienia wadium.</w:t>
      </w:r>
    </w:p>
    <w:p w14:paraId="258BE4C3" w14:textId="1D47F546" w:rsidR="00FB792D" w:rsidRPr="006F3ACC" w:rsidRDefault="00FB792D" w:rsidP="00477D71">
      <w:pPr>
        <w:pStyle w:val="Akapitzlist"/>
        <w:numPr>
          <w:ilvl w:val="0"/>
          <w:numId w:val="77"/>
        </w:numPr>
        <w:spacing w:after="0" w:line="23" w:lineRule="atLeast"/>
        <w:ind w:left="426" w:hanging="426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Każdy wykonawca zobowiązany jest wnieść wadium, na cały okre</w:t>
      </w:r>
      <w:r w:rsidR="001467A3" w:rsidRPr="006F3ACC">
        <w:rPr>
          <w:rFonts w:ascii="Arial" w:hAnsi="Arial" w:cs="Arial"/>
        </w:rPr>
        <w:t xml:space="preserve">s związania ofertą, w wysokości </w:t>
      </w:r>
      <w:r w:rsidR="00151FEE" w:rsidRPr="006F3ACC">
        <w:rPr>
          <w:rFonts w:ascii="Arial" w:hAnsi="Arial" w:cs="Arial"/>
        </w:rPr>
        <w:t>10</w:t>
      </w:r>
      <w:r w:rsidR="001E497A" w:rsidRPr="006F3ACC">
        <w:rPr>
          <w:rFonts w:ascii="Arial" w:hAnsi="Arial" w:cs="Arial"/>
        </w:rPr>
        <w:t>0 000</w:t>
      </w:r>
      <w:r w:rsidR="001467A3" w:rsidRPr="006F3ACC">
        <w:rPr>
          <w:rFonts w:ascii="Arial" w:hAnsi="Arial" w:cs="Arial"/>
        </w:rPr>
        <w:t xml:space="preserve"> zł</w:t>
      </w:r>
      <w:r w:rsidR="00046B32" w:rsidRPr="006F3ACC">
        <w:rPr>
          <w:rFonts w:ascii="Arial" w:hAnsi="Arial" w:cs="Arial"/>
          <w:spacing w:val="-4"/>
          <w:lang w:eastAsia="ar-SA"/>
        </w:rPr>
        <w:t xml:space="preserve"> </w:t>
      </w:r>
      <w:r w:rsidRPr="006F3ACC">
        <w:rPr>
          <w:rFonts w:ascii="Arial" w:hAnsi="Arial" w:cs="Arial"/>
        </w:rPr>
        <w:t xml:space="preserve"> (słownie: </w:t>
      </w:r>
      <w:r w:rsidR="00151FEE" w:rsidRPr="006F3ACC">
        <w:rPr>
          <w:rFonts w:ascii="Arial" w:hAnsi="Arial" w:cs="Arial"/>
        </w:rPr>
        <w:t>sto</w:t>
      </w:r>
      <w:r w:rsidR="001E497A" w:rsidRPr="006F3ACC">
        <w:rPr>
          <w:rFonts w:ascii="Arial" w:hAnsi="Arial" w:cs="Arial"/>
        </w:rPr>
        <w:t xml:space="preserve"> tysięcy złotych </w:t>
      </w:r>
      <w:r w:rsidRPr="006F3ACC">
        <w:rPr>
          <w:rFonts w:ascii="Arial" w:hAnsi="Arial" w:cs="Arial"/>
        </w:rPr>
        <w:t>00/100).</w:t>
      </w:r>
    </w:p>
    <w:p w14:paraId="02D3D3BA" w14:textId="6C992E88" w:rsidR="00FB792D" w:rsidRPr="006F3ACC" w:rsidRDefault="00FB792D" w:rsidP="00477D71">
      <w:pPr>
        <w:numPr>
          <w:ilvl w:val="0"/>
          <w:numId w:val="78"/>
        </w:numPr>
        <w:spacing w:after="0" w:line="23" w:lineRule="atLeast"/>
        <w:rPr>
          <w:rFonts w:ascii="Arial" w:hAnsi="Arial" w:cs="Arial"/>
          <w:lang w:eastAsia="ar-SA"/>
        </w:rPr>
      </w:pPr>
      <w:r w:rsidRPr="006F3ACC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6F3ACC" w:rsidRDefault="00FB792D" w:rsidP="00477D71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pieniądzu;</w:t>
      </w:r>
    </w:p>
    <w:p w14:paraId="05BE7B29" w14:textId="77777777" w:rsidR="00FB792D" w:rsidRPr="006F3ACC" w:rsidRDefault="00FB792D" w:rsidP="00477D71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gwarancjach bankowych;</w:t>
      </w:r>
    </w:p>
    <w:p w14:paraId="778780B3" w14:textId="77777777" w:rsidR="00FB792D" w:rsidRPr="006F3ACC" w:rsidRDefault="00FB792D" w:rsidP="00477D71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gwarancjach ubezpieczeniowych;</w:t>
      </w:r>
    </w:p>
    <w:p w14:paraId="246144B2" w14:textId="77777777" w:rsidR="00FB792D" w:rsidRPr="006F3ACC" w:rsidRDefault="00FB792D" w:rsidP="00477D71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Arial" w:hAnsi="Arial" w:cs="Arial"/>
        </w:rPr>
      </w:pPr>
      <w:r w:rsidRPr="006F3ACC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6F3ACC">
        <w:rPr>
          <w:rFonts w:ascii="Arial" w:hAnsi="Arial" w:cs="Arial"/>
          <w:i/>
        </w:rPr>
        <w:t xml:space="preserve"> </w:t>
      </w:r>
      <w:r w:rsidRPr="006F3ACC">
        <w:rPr>
          <w:rFonts w:ascii="Arial" w:hAnsi="Arial" w:cs="Arial"/>
          <w:i/>
        </w:rPr>
        <w:br/>
      </w:r>
      <w:r w:rsidRPr="006F3ACC">
        <w:rPr>
          <w:rFonts w:ascii="Arial" w:hAnsi="Arial" w:cs="Arial"/>
          <w:iCs/>
        </w:rPr>
        <w:t xml:space="preserve">z 2016 r., </w:t>
      </w:r>
      <w:r w:rsidRPr="006F3ACC">
        <w:rPr>
          <w:rFonts w:ascii="Arial" w:hAnsi="Arial" w:cs="Arial"/>
        </w:rPr>
        <w:t>poz. 359 ze zm.).</w:t>
      </w:r>
    </w:p>
    <w:p w14:paraId="42952945" w14:textId="4A2A97CF" w:rsidR="00FB792D" w:rsidRPr="006F3ACC" w:rsidRDefault="00FB792D" w:rsidP="00477D71">
      <w:pPr>
        <w:numPr>
          <w:ilvl w:val="0"/>
          <w:numId w:val="78"/>
        </w:numPr>
        <w:spacing w:after="0" w:line="23" w:lineRule="atLeast"/>
        <w:ind w:left="426" w:hanging="426"/>
        <w:rPr>
          <w:rFonts w:ascii="Arial" w:hAnsi="Arial" w:cs="Arial"/>
          <w:lang w:eastAsia="ar-SA"/>
        </w:rPr>
      </w:pPr>
      <w:r w:rsidRPr="006F3ACC">
        <w:rPr>
          <w:rFonts w:ascii="Arial" w:hAnsi="Arial" w:cs="Arial"/>
          <w:lang w:eastAsia="ar-SA"/>
        </w:rPr>
        <w:t xml:space="preserve">Gwarancja bankowa, gwarancja ubezpieczeniowa, </w:t>
      </w:r>
      <w:r w:rsidR="006F3ACC">
        <w:rPr>
          <w:rFonts w:ascii="Arial" w:hAnsi="Arial" w:cs="Arial"/>
          <w:lang w:eastAsia="ar-SA"/>
        </w:rPr>
        <w:t>poręczenie winny zostać złożone</w:t>
      </w:r>
      <w:r w:rsidR="006F3ACC">
        <w:rPr>
          <w:rFonts w:ascii="Arial" w:hAnsi="Arial" w:cs="Arial"/>
          <w:lang w:eastAsia="ar-SA"/>
        </w:rPr>
        <w:br/>
      </w:r>
      <w:r w:rsidRPr="006F3ACC">
        <w:rPr>
          <w:rFonts w:ascii="Arial" w:hAnsi="Arial" w:cs="Arial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</w:t>
      </w:r>
      <w:r w:rsidR="00E11386">
        <w:rPr>
          <w:rFonts w:ascii="Arial" w:hAnsi="Arial" w:cs="Arial"/>
          <w:lang w:eastAsia="ar-SA"/>
        </w:rPr>
        <w:t xml:space="preserve"> bezwarunkowego, nieodwołalnego</w:t>
      </w:r>
      <w:r w:rsidR="00E11386">
        <w:rPr>
          <w:rFonts w:ascii="Arial" w:hAnsi="Arial" w:cs="Arial"/>
          <w:lang w:eastAsia="ar-SA"/>
        </w:rPr>
        <w:br/>
      </w:r>
      <w:r w:rsidRPr="006F3ACC">
        <w:rPr>
          <w:rFonts w:ascii="Arial" w:hAnsi="Arial" w:cs="Arial"/>
          <w:lang w:eastAsia="ar-SA"/>
        </w:rPr>
        <w:t>i płatnego na pierwsze pisemne żądanie Zamawiającego. Dokument wadialny powinien wskazywać wszystkie przesłanki zatrzymania wadium wskazane w art. 98 ust. 6 ustawy Pzp.</w:t>
      </w:r>
    </w:p>
    <w:p w14:paraId="04109040" w14:textId="4B9B08C6" w:rsidR="00814F78" w:rsidRPr="006F3ACC" w:rsidRDefault="00FB792D" w:rsidP="00477D71">
      <w:pPr>
        <w:numPr>
          <w:ilvl w:val="0"/>
          <w:numId w:val="78"/>
        </w:numPr>
        <w:spacing w:after="0" w:line="23" w:lineRule="atLeast"/>
        <w:ind w:left="426" w:hanging="426"/>
        <w:rPr>
          <w:rFonts w:ascii="Arial" w:hAnsi="Arial" w:cs="Arial"/>
          <w:lang w:eastAsia="ar-SA"/>
        </w:rPr>
      </w:pPr>
      <w:r w:rsidRPr="006F3ACC">
        <w:rPr>
          <w:rFonts w:ascii="Arial" w:hAnsi="Arial" w:cs="Arial"/>
        </w:rPr>
        <w:t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</w:t>
      </w:r>
    </w:p>
    <w:p w14:paraId="612C964E" w14:textId="22CCE167" w:rsidR="00FB792D" w:rsidRPr="006F3ACC" w:rsidRDefault="00FB792D" w:rsidP="00477D71">
      <w:pPr>
        <w:pStyle w:val="Akapitzlist"/>
        <w:numPr>
          <w:ilvl w:val="0"/>
          <w:numId w:val="78"/>
        </w:numPr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  <w:lang w:eastAsia="ar-SA"/>
        </w:rPr>
        <w:t xml:space="preserve">Wadium w formie pieniężnej należy wnieść przelewem na niżej wskazany </w:t>
      </w:r>
      <w:r w:rsidR="006F3ACC">
        <w:rPr>
          <w:rFonts w:ascii="Arial" w:hAnsi="Arial" w:cs="Arial"/>
          <w:lang w:eastAsia="ar-SA"/>
        </w:rPr>
        <w:t xml:space="preserve">rachunek bankowy </w:t>
      </w:r>
      <w:r w:rsidRPr="006F3ACC">
        <w:rPr>
          <w:rFonts w:ascii="Arial" w:hAnsi="Arial" w:cs="Arial"/>
        </w:rPr>
        <w:t xml:space="preserve">z podaniem tytułu: </w:t>
      </w:r>
      <w:r w:rsidRPr="006F3ACC">
        <w:rPr>
          <w:rFonts w:ascii="Arial" w:hAnsi="Arial" w:cs="Arial"/>
          <w:b/>
          <w:bCs/>
        </w:rPr>
        <w:t xml:space="preserve"> </w:t>
      </w:r>
      <w:r w:rsidRPr="006F3ACC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6F3ACC" w:rsidRDefault="00FB792D" w:rsidP="00477D71">
      <w:pPr>
        <w:pStyle w:val="pkt"/>
        <w:spacing w:before="0" w:after="0" w:line="23" w:lineRule="atLeast"/>
        <w:ind w:left="360" w:firstLine="0"/>
        <w:rPr>
          <w:rFonts w:ascii="Arial" w:hAnsi="Arial" w:cs="Arial"/>
          <w:b/>
          <w:sz w:val="22"/>
          <w:szCs w:val="22"/>
        </w:rPr>
      </w:pPr>
      <w:r w:rsidRPr="006F3ACC">
        <w:rPr>
          <w:rFonts w:ascii="Arial" w:hAnsi="Arial" w:cs="Arial"/>
          <w:b/>
          <w:sz w:val="22"/>
          <w:szCs w:val="22"/>
        </w:rPr>
        <w:t>Gmina Miasto Świnoujście</w:t>
      </w:r>
    </w:p>
    <w:p w14:paraId="3AD45A04" w14:textId="77777777" w:rsidR="00FB792D" w:rsidRPr="006F3ACC" w:rsidRDefault="00FB792D" w:rsidP="00477D71">
      <w:pPr>
        <w:pStyle w:val="pkt"/>
        <w:spacing w:before="0" w:after="0" w:line="23" w:lineRule="atLeast"/>
        <w:ind w:left="360" w:firstLine="0"/>
        <w:rPr>
          <w:rFonts w:ascii="Arial" w:hAnsi="Arial" w:cs="Arial"/>
          <w:b/>
          <w:sz w:val="22"/>
          <w:szCs w:val="22"/>
        </w:rPr>
      </w:pPr>
      <w:r w:rsidRPr="006F3ACC">
        <w:rPr>
          <w:rFonts w:ascii="Arial" w:hAnsi="Arial" w:cs="Arial"/>
          <w:b/>
          <w:sz w:val="22"/>
          <w:szCs w:val="22"/>
        </w:rPr>
        <w:t>27 1240 3914 1111 0010 0965 1187</w:t>
      </w:r>
    </w:p>
    <w:p w14:paraId="7F8E27D6" w14:textId="77777777" w:rsidR="00FB792D" w:rsidRPr="006F3ACC" w:rsidRDefault="00FB792D" w:rsidP="00477D71">
      <w:pPr>
        <w:pStyle w:val="pkt"/>
        <w:spacing w:before="0" w:after="0" w:line="23" w:lineRule="atLeast"/>
        <w:ind w:left="360" w:firstLine="0"/>
        <w:rPr>
          <w:rFonts w:ascii="Arial" w:hAnsi="Arial" w:cs="Arial"/>
          <w:b/>
          <w:sz w:val="22"/>
          <w:szCs w:val="22"/>
        </w:rPr>
      </w:pPr>
      <w:bookmarkStart w:id="62" w:name="_GoBack"/>
    </w:p>
    <w:p w14:paraId="75E718CD" w14:textId="3B2B7362" w:rsidR="00FF4325" w:rsidRPr="006F3ACC" w:rsidRDefault="00FB792D" w:rsidP="00477D71">
      <w:pPr>
        <w:pStyle w:val="Akapitzlist"/>
        <w:tabs>
          <w:tab w:val="left" w:pos="851"/>
        </w:tabs>
        <w:spacing w:after="0" w:line="23" w:lineRule="atLeast"/>
        <w:ind w:left="426"/>
        <w:rPr>
          <w:rFonts w:ascii="Arial" w:hAnsi="Arial" w:cs="Arial"/>
          <w:b/>
        </w:rPr>
      </w:pPr>
      <w:r w:rsidRPr="006F3ACC">
        <w:rPr>
          <w:rFonts w:ascii="Arial" w:hAnsi="Arial" w:cs="Arial"/>
        </w:rPr>
        <w:t>Na dowodzie wpłaty należy zaznaczyć,</w:t>
      </w:r>
      <w:r w:rsidR="008F7926" w:rsidRPr="006F3ACC">
        <w:rPr>
          <w:rFonts w:ascii="Arial" w:hAnsi="Arial" w:cs="Arial"/>
        </w:rPr>
        <w:t xml:space="preserve"> jakiego zadania wadium dotyczy </w:t>
      </w:r>
      <w:r w:rsidRPr="006F3ACC">
        <w:rPr>
          <w:rFonts w:ascii="Arial" w:hAnsi="Arial" w:cs="Arial"/>
        </w:rPr>
        <w:t>(</w:t>
      </w:r>
      <w:r w:rsidRPr="006F3ACC">
        <w:rPr>
          <w:rFonts w:ascii="Arial" w:hAnsi="Arial" w:cs="Arial"/>
          <w:b/>
          <w:bCs/>
        </w:rPr>
        <w:t>Wadium w postępowaniu nr</w:t>
      </w:r>
      <w:r w:rsidR="00CB3204" w:rsidRPr="006F3ACC">
        <w:rPr>
          <w:rFonts w:ascii="Arial" w:hAnsi="Arial" w:cs="Arial"/>
        </w:rPr>
        <w:t xml:space="preserve"> </w:t>
      </w:r>
      <w:r w:rsidR="00FF4325" w:rsidRPr="006F3ACC">
        <w:rPr>
          <w:rFonts w:ascii="Arial" w:hAnsi="Arial" w:cs="Arial"/>
          <w:b/>
          <w:bCs/>
        </w:rPr>
        <w:t>BZP.271.1.</w:t>
      </w:r>
      <w:r w:rsidR="00151FEE" w:rsidRPr="006F3ACC">
        <w:rPr>
          <w:rFonts w:ascii="Arial" w:hAnsi="Arial" w:cs="Arial"/>
          <w:b/>
          <w:bCs/>
        </w:rPr>
        <w:t>1</w:t>
      </w:r>
      <w:r w:rsidR="008F7926" w:rsidRPr="006F3ACC">
        <w:rPr>
          <w:rFonts w:ascii="Arial" w:hAnsi="Arial" w:cs="Arial"/>
          <w:b/>
          <w:bCs/>
        </w:rPr>
        <w:t>5</w:t>
      </w:r>
      <w:r w:rsidR="00CB3204" w:rsidRPr="006F3ACC">
        <w:rPr>
          <w:rFonts w:ascii="Arial" w:hAnsi="Arial" w:cs="Arial"/>
          <w:b/>
          <w:bCs/>
        </w:rPr>
        <w:t>.202</w:t>
      </w:r>
      <w:r w:rsidR="00151FEE" w:rsidRPr="006F3ACC">
        <w:rPr>
          <w:rFonts w:ascii="Arial" w:hAnsi="Arial" w:cs="Arial"/>
          <w:b/>
          <w:bCs/>
        </w:rPr>
        <w:t>2</w:t>
      </w:r>
      <w:r w:rsidR="00FF4325" w:rsidRPr="006F3ACC">
        <w:rPr>
          <w:rFonts w:ascii="Arial" w:hAnsi="Arial" w:cs="Arial"/>
          <w:b/>
          <w:bCs/>
        </w:rPr>
        <w:t xml:space="preserve"> </w:t>
      </w:r>
      <w:r w:rsidRPr="006F3ACC">
        <w:rPr>
          <w:rFonts w:ascii="Arial" w:hAnsi="Arial" w:cs="Arial"/>
        </w:rPr>
        <w:t>pn.</w:t>
      </w:r>
      <w:r w:rsidR="001467A3" w:rsidRPr="006F3ACC">
        <w:rPr>
          <w:rFonts w:ascii="Arial" w:hAnsi="Arial" w:cs="Arial"/>
        </w:rPr>
        <w:t xml:space="preserve">: </w:t>
      </w:r>
      <w:r w:rsidR="00151FEE" w:rsidRPr="006F3ACC">
        <w:rPr>
          <w:rFonts w:ascii="Arial" w:hAnsi="Arial" w:cs="Arial"/>
          <w:b/>
        </w:rPr>
        <w:t xml:space="preserve">Remont elewacji budynku CAM nr 5 </w:t>
      </w:r>
      <w:r w:rsidR="00DD13E8">
        <w:rPr>
          <w:rFonts w:ascii="Arial" w:hAnsi="Arial" w:cs="Arial"/>
          <w:b/>
        </w:rPr>
        <w:br/>
      </w:r>
      <w:r w:rsidR="00151FEE" w:rsidRPr="006F3ACC">
        <w:rPr>
          <w:rFonts w:ascii="Arial" w:hAnsi="Arial" w:cs="Arial"/>
          <w:b/>
        </w:rPr>
        <w:t>z budową zewnętrznego szybu windowego oraz instalacją dźwigu osobowego a także wymiana zewnętrznej stolarki okiennej i drzwiowej</w:t>
      </w:r>
      <w:r w:rsidR="001467A3" w:rsidRPr="006F3ACC">
        <w:rPr>
          <w:rFonts w:ascii="Arial" w:hAnsi="Arial" w:cs="Arial"/>
          <w:b/>
        </w:rPr>
        <w:t>.</w:t>
      </w:r>
      <w:r w:rsidR="00C75FE8" w:rsidRPr="006F3ACC">
        <w:rPr>
          <w:rFonts w:ascii="Arial" w:hAnsi="Arial" w:cs="Arial"/>
          <w:b/>
        </w:rPr>
        <w:t>)</w:t>
      </w:r>
    </w:p>
    <w:p w14:paraId="5D47440B" w14:textId="746C32D5" w:rsidR="00FB792D" w:rsidRPr="006F3ACC" w:rsidRDefault="00FB792D" w:rsidP="00477D71">
      <w:pPr>
        <w:autoSpaceDE w:val="0"/>
        <w:autoSpaceDN w:val="0"/>
        <w:adjustRightInd w:val="0"/>
        <w:spacing w:after="0" w:line="23" w:lineRule="atLeast"/>
        <w:ind w:left="426"/>
        <w:rPr>
          <w:rFonts w:ascii="Arial" w:hAnsi="Arial" w:cs="Arial"/>
          <w:lang w:eastAsia="ar-SA"/>
        </w:rPr>
      </w:pPr>
      <w:r w:rsidRPr="006F3ACC">
        <w:rPr>
          <w:rFonts w:ascii="Arial" w:hAnsi="Arial" w:cs="Arial"/>
          <w:lang w:eastAsia="ar-SA"/>
        </w:rPr>
        <w:t xml:space="preserve">Wadium należy wnieść przed upływem terminu składania ofert, przy czym wniesienie wadium </w:t>
      </w:r>
      <w:bookmarkEnd w:id="62"/>
      <w:r w:rsidRPr="006F3ACC">
        <w:rPr>
          <w:rFonts w:ascii="Arial" w:hAnsi="Arial" w:cs="Arial"/>
          <w:lang w:eastAsia="ar-SA"/>
        </w:rPr>
        <w:t>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6F3ACC" w:rsidRDefault="00FB792D" w:rsidP="00477D71">
      <w:pPr>
        <w:pStyle w:val="Akapitzlist"/>
        <w:numPr>
          <w:ilvl w:val="0"/>
          <w:numId w:val="78"/>
        </w:numPr>
        <w:spacing w:after="0" w:line="23" w:lineRule="atLeast"/>
        <w:ind w:left="357" w:hanging="35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6F3ACC">
        <w:rPr>
          <w:rFonts w:ascii="Arial" w:hAnsi="Arial" w:cs="Arial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536E5FFF" w:rsidR="00FB792D" w:rsidRPr="006F3ACC" w:rsidRDefault="00FB792D" w:rsidP="00477D71">
      <w:pPr>
        <w:pStyle w:val="Akapitzlist"/>
        <w:numPr>
          <w:ilvl w:val="0"/>
          <w:numId w:val="73"/>
        </w:numPr>
        <w:spacing w:after="0" w:line="23" w:lineRule="atLeast"/>
        <w:ind w:left="782" w:hanging="35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</w:t>
      </w:r>
      <w:r w:rsidR="006F3ACC">
        <w:rPr>
          <w:rFonts w:ascii="Arial" w:hAnsi="Arial" w:cs="Arial"/>
        </w:rPr>
        <w:t>st. 1 ustawy Pzp, oświadczenia,</w:t>
      </w:r>
      <w:r w:rsid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6F3ACC" w:rsidRDefault="00FB792D" w:rsidP="00477D71">
      <w:pPr>
        <w:pStyle w:val="Akapitzlist"/>
        <w:numPr>
          <w:ilvl w:val="0"/>
          <w:numId w:val="73"/>
        </w:numPr>
        <w:spacing w:after="0" w:line="23" w:lineRule="atLeast"/>
        <w:ind w:left="782" w:hanging="35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wykonawca, którego oferta została wybrana:</w:t>
      </w:r>
    </w:p>
    <w:p w14:paraId="1BBA21D3" w14:textId="77777777" w:rsidR="00FB792D" w:rsidRPr="006F3ACC" w:rsidRDefault="00FB792D" w:rsidP="00477D71">
      <w:pPr>
        <w:pStyle w:val="Akapitzlist"/>
        <w:shd w:val="clear" w:color="auto" w:fill="FFFFFF"/>
        <w:spacing w:after="0" w:line="23" w:lineRule="atLeast"/>
        <w:ind w:left="1134" w:hanging="283"/>
        <w:rPr>
          <w:rFonts w:ascii="Arial" w:hAnsi="Arial" w:cs="Arial"/>
        </w:rPr>
      </w:pPr>
      <w:r w:rsidRPr="006F3ACC">
        <w:rPr>
          <w:rFonts w:ascii="Arial" w:hAnsi="Arial" w:cs="Arial"/>
        </w:rPr>
        <w:t>a)</w:t>
      </w:r>
      <w:r w:rsidRPr="006F3ACC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6F3ACC" w:rsidRDefault="00FB792D" w:rsidP="00477D71">
      <w:pPr>
        <w:pStyle w:val="Akapitzlist"/>
        <w:shd w:val="clear" w:color="auto" w:fill="FFFFFF"/>
        <w:spacing w:after="0" w:line="23" w:lineRule="atLeast"/>
        <w:ind w:left="851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b)  nie wniósł wymaganego zabezpieczenia należytego wykonania umowy;</w:t>
      </w:r>
    </w:p>
    <w:p w14:paraId="5E5105B8" w14:textId="643A2B57" w:rsidR="00FB792D" w:rsidRDefault="00FB792D" w:rsidP="00477D71">
      <w:pPr>
        <w:pStyle w:val="Akapitzlist"/>
        <w:shd w:val="clear" w:color="auto" w:fill="FFFFFF"/>
        <w:spacing w:after="0" w:line="23" w:lineRule="atLeast"/>
        <w:ind w:left="851" w:hanging="425"/>
        <w:rPr>
          <w:rFonts w:ascii="Arial" w:hAnsi="Arial" w:cs="Arial"/>
        </w:rPr>
      </w:pPr>
      <w:r w:rsidRPr="006F3ACC">
        <w:rPr>
          <w:rFonts w:ascii="Arial" w:hAnsi="Arial" w:cs="Arial"/>
        </w:rPr>
        <w:t>3)</w:t>
      </w:r>
      <w:r w:rsidRPr="006F3ACC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269D8CDD" w14:textId="77777777" w:rsidR="006F3ACC" w:rsidRPr="006F3ACC" w:rsidRDefault="006F3ACC" w:rsidP="006F3ACC">
      <w:pPr>
        <w:shd w:val="clear" w:color="auto" w:fill="FFFFFF"/>
        <w:spacing w:after="0" w:line="23" w:lineRule="atLeast"/>
        <w:jc w:val="left"/>
        <w:rPr>
          <w:rFonts w:ascii="Arial" w:hAnsi="Arial" w:cs="Arial"/>
        </w:rPr>
      </w:pPr>
    </w:p>
    <w:p w14:paraId="4632D889" w14:textId="3021BE41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t>X</w:t>
      </w:r>
      <w:r w:rsidR="00D56A8B" w:rsidRPr="006F3ACC">
        <w:rPr>
          <w:rFonts w:ascii="Arial" w:hAnsi="Arial" w:cs="Arial"/>
          <w:sz w:val="22"/>
          <w:szCs w:val="22"/>
        </w:rPr>
        <w:t>IX</w:t>
      </w:r>
      <w:r w:rsidRPr="006F3ACC">
        <w:rPr>
          <w:rFonts w:ascii="Arial" w:hAnsi="Arial" w:cs="Arial"/>
          <w:sz w:val="22"/>
          <w:szCs w:val="22"/>
        </w:rPr>
        <w:t xml:space="preserve">. </w:t>
      </w:r>
      <w:r w:rsidRPr="006F3ACC">
        <w:rPr>
          <w:rFonts w:ascii="Arial" w:hAnsi="Arial" w:cs="Arial"/>
          <w:sz w:val="22"/>
          <w:szCs w:val="22"/>
          <w:u w:val="single"/>
        </w:rPr>
        <w:t>WZÓR UMOWY</w:t>
      </w:r>
      <w:bookmarkEnd w:id="60"/>
      <w:bookmarkEnd w:id="61"/>
    </w:p>
    <w:p w14:paraId="27A9E7EC" w14:textId="55FD6726" w:rsidR="006B29BE" w:rsidRPr="006F3ACC" w:rsidRDefault="006B29BE" w:rsidP="00477D71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rPr>
          <w:rFonts w:ascii="Arial" w:hAnsi="Arial" w:cs="Arial"/>
        </w:rPr>
      </w:pPr>
      <w:bookmarkStart w:id="63" w:name="_Toc264373046"/>
      <w:bookmarkStart w:id="64" w:name="_Toc440969222"/>
      <w:r w:rsidRPr="006F3ACC">
        <w:rPr>
          <w:rFonts w:ascii="Arial" w:hAnsi="Arial" w:cs="Arial"/>
        </w:rPr>
        <w:t>Wzór umowy j</w:t>
      </w:r>
      <w:r w:rsidR="003D4A88" w:rsidRPr="006F3ACC">
        <w:rPr>
          <w:rFonts w:ascii="Arial" w:hAnsi="Arial" w:cs="Arial"/>
        </w:rPr>
        <w:t>aka zostanie zawarta z wykonawcą</w:t>
      </w:r>
      <w:r w:rsidRPr="006F3ACC">
        <w:rPr>
          <w:rFonts w:ascii="Arial" w:hAnsi="Arial" w:cs="Arial"/>
        </w:rPr>
        <w:t xml:space="preserve">, którego oferta została wybrane jako najkorzystniejsza stanowi załącznik nr </w:t>
      </w:r>
      <w:r w:rsidR="00305298" w:rsidRPr="006F3ACC">
        <w:rPr>
          <w:rFonts w:ascii="Arial" w:hAnsi="Arial" w:cs="Arial"/>
        </w:rPr>
        <w:t>6</w:t>
      </w:r>
      <w:r w:rsidRPr="006F3ACC">
        <w:rPr>
          <w:rFonts w:ascii="Arial" w:hAnsi="Arial" w:cs="Arial"/>
        </w:rPr>
        <w:t xml:space="preserve"> do </w:t>
      </w:r>
      <w:r w:rsidR="00E462ED" w:rsidRPr="006F3ACC">
        <w:rPr>
          <w:rFonts w:ascii="Arial" w:hAnsi="Arial" w:cs="Arial"/>
        </w:rPr>
        <w:t>S</w:t>
      </w:r>
      <w:r w:rsidRPr="006F3ACC">
        <w:rPr>
          <w:rFonts w:ascii="Arial" w:hAnsi="Arial" w:cs="Arial"/>
        </w:rPr>
        <w:t>WZ.</w:t>
      </w:r>
    </w:p>
    <w:p w14:paraId="0DC5957A" w14:textId="4CED938F" w:rsidR="006B29BE" w:rsidRDefault="006B29BE" w:rsidP="00477D71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6F3ACC">
        <w:rPr>
          <w:rFonts w:ascii="Arial" w:hAnsi="Arial" w:cs="Arial"/>
        </w:rPr>
        <w:t>6</w:t>
      </w:r>
      <w:r w:rsidRPr="006F3ACC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5142B66E" w14:textId="77777777" w:rsidR="006F3ACC" w:rsidRPr="006F3ACC" w:rsidRDefault="006F3ACC" w:rsidP="00477D71">
      <w:p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/>
        <w:rPr>
          <w:rFonts w:ascii="Arial" w:hAnsi="Arial" w:cs="Arial"/>
        </w:rPr>
      </w:pPr>
    </w:p>
    <w:p w14:paraId="7004325F" w14:textId="198C9A4F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t xml:space="preserve">XX. </w:t>
      </w:r>
      <w:r w:rsidRPr="006F3ACC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63"/>
      <w:bookmarkEnd w:id="64"/>
    </w:p>
    <w:p w14:paraId="6C0D6A88" w14:textId="4C9E6189" w:rsidR="006B29BE" w:rsidRPr="006F3ACC" w:rsidRDefault="006B29BE" w:rsidP="00477D71">
      <w:pPr>
        <w:numPr>
          <w:ilvl w:val="0"/>
          <w:numId w:val="1"/>
        </w:numPr>
        <w:suppressAutoHyphens/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6F3ACC">
        <w:rPr>
          <w:rFonts w:ascii="Arial" w:hAnsi="Arial" w:cs="Arial"/>
          <w:bCs/>
        </w:rPr>
        <w:t>zp</w:t>
      </w:r>
      <w:r w:rsidRPr="006F3ACC">
        <w:rPr>
          <w:rFonts w:ascii="Arial" w:hAnsi="Arial" w:cs="Arial"/>
          <w:bCs/>
        </w:rPr>
        <w:t xml:space="preserve"> </w:t>
      </w:r>
      <w:r w:rsidRPr="006F3ACC">
        <w:rPr>
          <w:rFonts w:ascii="Arial" w:hAnsi="Arial" w:cs="Arial"/>
        </w:rPr>
        <w:t xml:space="preserve">przysługują środki ochrony prawnej przewidziane </w:t>
      </w:r>
      <w:r w:rsidR="00967FA6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dziale I</w:t>
      </w:r>
      <w:r w:rsidR="00A333CC" w:rsidRPr="006F3ACC">
        <w:rPr>
          <w:rFonts w:ascii="Arial" w:hAnsi="Arial" w:cs="Arial"/>
        </w:rPr>
        <w:t>X</w:t>
      </w:r>
      <w:r w:rsidRPr="006F3ACC">
        <w:rPr>
          <w:rFonts w:ascii="Arial" w:hAnsi="Arial" w:cs="Arial"/>
        </w:rPr>
        <w:t xml:space="preserve"> ustawy Pzp.</w:t>
      </w:r>
    </w:p>
    <w:p w14:paraId="59BCE5B5" w14:textId="7552C73E" w:rsidR="006B29BE" w:rsidRDefault="006B29BE" w:rsidP="00477D71">
      <w:pPr>
        <w:numPr>
          <w:ilvl w:val="0"/>
          <w:numId w:val="1"/>
        </w:numPr>
        <w:suppressAutoHyphens/>
        <w:spacing w:after="0" w:line="23" w:lineRule="atLeast"/>
        <w:ind w:left="426" w:hanging="426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Środki ochrony prawnej wobec ogłoszenia o zamówieniu oraz </w:t>
      </w:r>
      <w:r w:rsidR="00A333CC" w:rsidRPr="006F3ACC">
        <w:rPr>
          <w:rFonts w:ascii="Arial" w:hAnsi="Arial" w:cs="Arial"/>
        </w:rPr>
        <w:t>dokumentów zamówienia</w:t>
      </w:r>
      <w:r w:rsidRPr="006F3ACC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6F3ACC">
        <w:rPr>
          <w:rFonts w:ascii="Arial" w:hAnsi="Arial" w:cs="Arial"/>
        </w:rPr>
        <w:t>469</w:t>
      </w:r>
      <w:r w:rsidRPr="006F3ACC">
        <w:rPr>
          <w:rFonts w:ascii="Arial" w:hAnsi="Arial" w:cs="Arial"/>
        </w:rPr>
        <w:t xml:space="preserve"> pkt </w:t>
      </w:r>
      <w:r w:rsidR="00A333CC" w:rsidRPr="006F3ACC">
        <w:rPr>
          <w:rFonts w:ascii="Arial" w:hAnsi="Arial" w:cs="Arial"/>
        </w:rPr>
        <w:t>1</w:t>
      </w:r>
      <w:r w:rsidRPr="006F3ACC">
        <w:rPr>
          <w:rFonts w:ascii="Arial" w:hAnsi="Arial" w:cs="Arial"/>
        </w:rPr>
        <w:t>5 ustawy Pzp</w:t>
      </w:r>
      <w:r w:rsidR="00A333CC" w:rsidRPr="006F3ACC">
        <w:rPr>
          <w:rFonts w:ascii="Arial" w:hAnsi="Arial" w:cs="Arial"/>
        </w:rPr>
        <w:t xml:space="preserve"> oraz Rzecznikowi Małych i Średnich Przedsiębiorców.</w:t>
      </w:r>
    </w:p>
    <w:p w14:paraId="03B29B6D" w14:textId="77777777" w:rsidR="006F3ACC" w:rsidRPr="006F3ACC" w:rsidRDefault="006F3ACC" w:rsidP="006F3ACC">
      <w:pPr>
        <w:suppressAutoHyphens/>
        <w:spacing w:after="0" w:line="23" w:lineRule="atLeast"/>
        <w:ind w:left="426"/>
        <w:jc w:val="left"/>
        <w:rPr>
          <w:rFonts w:ascii="Arial" w:hAnsi="Arial" w:cs="Arial"/>
        </w:rPr>
      </w:pPr>
    </w:p>
    <w:p w14:paraId="39D13A6B" w14:textId="4208823F" w:rsidR="00854A46" w:rsidRPr="006F3ACC" w:rsidRDefault="00854A46" w:rsidP="006F3ACC">
      <w:pPr>
        <w:pStyle w:val="Nagwek1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t>XX</w:t>
      </w:r>
      <w:r w:rsidR="00D56A8B" w:rsidRPr="006F3ACC">
        <w:rPr>
          <w:rFonts w:ascii="Arial" w:hAnsi="Arial" w:cs="Arial"/>
          <w:sz w:val="22"/>
          <w:szCs w:val="22"/>
        </w:rPr>
        <w:t>I</w:t>
      </w:r>
      <w:r w:rsidRPr="006F3ACC">
        <w:rPr>
          <w:rFonts w:ascii="Arial" w:hAnsi="Arial" w:cs="Arial"/>
          <w:sz w:val="22"/>
          <w:szCs w:val="22"/>
        </w:rPr>
        <w:t xml:space="preserve">. </w:t>
      </w:r>
      <w:r w:rsidRPr="006F3ACC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2ABAE713" w14:textId="7FEB4461" w:rsidR="00854A46" w:rsidRPr="006F3ACC" w:rsidRDefault="00854A46" w:rsidP="00477D7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6F3ACC">
        <w:rPr>
          <w:rFonts w:ascii="Arial" w:hAnsi="Arial" w:cs="Arial"/>
        </w:rPr>
        <w:t>onie danych) (Dz. Urz. UE L 119</w:t>
      </w:r>
      <w:r w:rsid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z 04.05.2016, str. 1) (dalej jako „RODO”), informuję, że:</w:t>
      </w:r>
    </w:p>
    <w:p w14:paraId="5F3F9353" w14:textId="3B8CBACE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6F3ACC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6F3ACC">
        <w:rPr>
          <w:rFonts w:ascii="Arial" w:hAnsi="Arial" w:cs="Arial"/>
        </w:rPr>
        <w:t>;</w:t>
      </w:r>
    </w:p>
    <w:p w14:paraId="2503C5AC" w14:textId="20E74296" w:rsidR="00854A46" w:rsidRPr="006F3ACC" w:rsidRDefault="00A87E6F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kontakt do inspektora ochrony danych osobowych w </w:t>
      </w:r>
      <w:r w:rsidRPr="006F3ACC">
        <w:rPr>
          <w:rFonts w:ascii="Arial" w:hAnsi="Arial" w:cs="Arial"/>
          <w:iCs/>
        </w:rPr>
        <w:t xml:space="preserve">Urzędzie Miasta Świnoujście, </w:t>
      </w:r>
      <w:r w:rsidRPr="006F3ACC">
        <w:rPr>
          <w:rFonts w:ascii="Arial" w:hAnsi="Arial" w:cs="Arial"/>
          <w:iCs/>
        </w:rPr>
        <w:br/>
        <w:t>mail: iodo@um.swinoujscie.pl</w:t>
      </w:r>
      <w:r w:rsidR="00854A46" w:rsidRPr="006F3ACC">
        <w:rPr>
          <w:rFonts w:ascii="Arial" w:hAnsi="Arial" w:cs="Arial"/>
        </w:rPr>
        <w:t>;</w:t>
      </w:r>
    </w:p>
    <w:p w14:paraId="1CC32E41" w14:textId="360A32D8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Pani/Pana dane osobowe przetwarzane będą na pods</w:t>
      </w:r>
      <w:r w:rsidR="006F3ACC">
        <w:rPr>
          <w:rFonts w:ascii="Arial" w:hAnsi="Arial" w:cs="Arial"/>
        </w:rPr>
        <w:t>tawie art. 6 ust. 1 lit. c RODO</w:t>
      </w:r>
      <w:r w:rsid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6F3ACC">
        <w:rPr>
          <w:rFonts w:ascii="Arial" w:hAnsi="Arial" w:cs="Arial"/>
        </w:rPr>
        <w:t>1</w:t>
      </w:r>
      <w:r w:rsidRPr="006F3ACC">
        <w:rPr>
          <w:rFonts w:ascii="Arial" w:hAnsi="Arial" w:cs="Arial"/>
        </w:rPr>
        <w:t xml:space="preserve">8 oraz art. </w:t>
      </w:r>
      <w:r w:rsidR="000D61E8" w:rsidRPr="006F3ACC">
        <w:rPr>
          <w:rFonts w:ascii="Arial" w:hAnsi="Arial" w:cs="Arial"/>
        </w:rPr>
        <w:t>74</w:t>
      </w:r>
      <w:r w:rsidRPr="006F3ACC">
        <w:rPr>
          <w:rFonts w:ascii="Arial" w:hAnsi="Arial" w:cs="Arial"/>
        </w:rPr>
        <w:t xml:space="preserve"> ust. </w:t>
      </w:r>
      <w:r w:rsidR="000D61E8" w:rsidRPr="006F3ACC">
        <w:rPr>
          <w:rFonts w:ascii="Arial" w:hAnsi="Arial" w:cs="Arial"/>
        </w:rPr>
        <w:t>1</w:t>
      </w:r>
      <w:r w:rsidRPr="006F3ACC">
        <w:rPr>
          <w:rFonts w:ascii="Arial" w:hAnsi="Arial" w:cs="Arial"/>
        </w:rPr>
        <w:t xml:space="preserve"> </w:t>
      </w:r>
      <w:r w:rsidR="000D61E8" w:rsidRPr="006F3ACC">
        <w:rPr>
          <w:rFonts w:ascii="Arial" w:hAnsi="Arial" w:cs="Arial"/>
        </w:rPr>
        <w:t xml:space="preserve">ustawy </w:t>
      </w:r>
      <w:r w:rsidRPr="006F3ACC">
        <w:rPr>
          <w:rFonts w:ascii="Arial" w:hAnsi="Arial" w:cs="Arial"/>
        </w:rPr>
        <w:t>Pzp;</w:t>
      </w:r>
    </w:p>
    <w:p w14:paraId="49269886" w14:textId="73109936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Pani/Pana dane osobowe będą przechowywane, zgodnie z art. 7</w:t>
      </w:r>
      <w:r w:rsidR="000D61E8" w:rsidRPr="006F3ACC">
        <w:rPr>
          <w:rFonts w:ascii="Arial" w:hAnsi="Arial" w:cs="Arial"/>
        </w:rPr>
        <w:t>8</w:t>
      </w:r>
      <w:r w:rsidRPr="006F3ACC">
        <w:rPr>
          <w:rFonts w:ascii="Arial" w:hAnsi="Arial" w:cs="Arial"/>
        </w:rPr>
        <w:t xml:space="preserve"> ust. 1 ustawy Pzp, przez okres </w:t>
      </w:r>
      <w:r w:rsidR="000D61E8" w:rsidRPr="006F3ACC">
        <w:rPr>
          <w:rFonts w:ascii="Arial" w:hAnsi="Arial" w:cs="Arial"/>
        </w:rPr>
        <w:t>4</w:t>
      </w:r>
      <w:r w:rsidRPr="006F3ACC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6F3ACC">
        <w:rPr>
          <w:rFonts w:ascii="Arial" w:hAnsi="Arial" w:cs="Arial"/>
        </w:rPr>
        <w:t>4</w:t>
      </w:r>
      <w:r w:rsidRPr="006F3ACC">
        <w:rPr>
          <w:rFonts w:ascii="Arial" w:hAnsi="Arial" w:cs="Arial"/>
        </w:rPr>
        <w:t xml:space="preserve"> lat</w:t>
      </w:r>
      <w:r w:rsidR="000D61E8" w:rsidRPr="006F3ACC">
        <w:rPr>
          <w:rFonts w:ascii="Arial" w:hAnsi="Arial" w:cs="Arial"/>
        </w:rPr>
        <w:t>a</w:t>
      </w:r>
      <w:r w:rsidRPr="006F3ACC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54331A0F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w odniesieniu do Pani/Pana danych osobowy</w:t>
      </w:r>
      <w:r w:rsidR="006F3ACC">
        <w:rPr>
          <w:rFonts w:ascii="Arial" w:hAnsi="Arial" w:cs="Arial"/>
        </w:rPr>
        <w:t>ch decyzje nie będą podejmowane</w:t>
      </w:r>
      <w:r w:rsid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posiada Pani/Pan:</w:t>
      </w:r>
    </w:p>
    <w:p w14:paraId="6129245E" w14:textId="77777777" w:rsidR="00854A46" w:rsidRPr="006F3ACC" w:rsidRDefault="00854A46" w:rsidP="00477D71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6F3ACC" w:rsidRDefault="00854A46" w:rsidP="00477D71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na podstawie art. 16 RODO prawo do sprostowania Pani/Pana danych osobowych*;</w:t>
      </w:r>
    </w:p>
    <w:p w14:paraId="7853F2B5" w14:textId="35B5DFCF" w:rsidR="00854A46" w:rsidRPr="006F3ACC" w:rsidRDefault="00854A46" w:rsidP="00477D71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na podstawie art. 18 RODO prawo żądania od administratora ograniczenia przetwarzania danych osobowych z zastrzeże</w:t>
      </w:r>
      <w:r w:rsidR="006F3ACC">
        <w:rPr>
          <w:rFonts w:ascii="Arial" w:hAnsi="Arial" w:cs="Arial"/>
        </w:rPr>
        <w:t>niem przypadków, o których mowa</w:t>
      </w:r>
      <w:r w:rsidR="006F3ACC">
        <w:rPr>
          <w:rFonts w:ascii="Arial" w:hAnsi="Arial" w:cs="Arial"/>
        </w:rPr>
        <w:br/>
      </w:r>
      <w:r w:rsidRPr="006F3ACC">
        <w:rPr>
          <w:rFonts w:ascii="Arial" w:hAnsi="Arial" w:cs="Arial"/>
        </w:rPr>
        <w:t>w art. 18 ust. 2 RODO**;</w:t>
      </w:r>
    </w:p>
    <w:p w14:paraId="47930DA1" w14:textId="77777777" w:rsidR="00854A46" w:rsidRPr="006F3ACC" w:rsidRDefault="00854A46" w:rsidP="00477D71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6F3ACC" w:rsidRDefault="00854A46" w:rsidP="00477D7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nie przysługuje Pani/Panu:</w:t>
      </w:r>
    </w:p>
    <w:p w14:paraId="6C5BDC0B" w14:textId="77777777" w:rsidR="00854A46" w:rsidRPr="006F3ACC" w:rsidRDefault="00854A46" w:rsidP="00477D71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6F3ACC" w:rsidRDefault="00854A46" w:rsidP="00477D71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6F3ACC" w:rsidRDefault="00854A46" w:rsidP="00477D71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Arial" w:hAnsi="Arial" w:cs="Arial"/>
        </w:rPr>
      </w:pPr>
      <w:r w:rsidRPr="006F3ACC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6F3ACC" w:rsidRDefault="00854A46" w:rsidP="00477D71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4B6B7E0" w14:textId="4316639F" w:rsidR="006F3ACC" w:rsidRDefault="00854A46" w:rsidP="00477D71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6F3ACC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CF890D2" w14:textId="77777777" w:rsidR="006F3ACC" w:rsidRPr="006F3ACC" w:rsidRDefault="006F3ACC" w:rsidP="006F3ACC">
      <w:pPr>
        <w:autoSpaceDE w:val="0"/>
        <w:autoSpaceDN w:val="0"/>
        <w:adjustRightInd w:val="0"/>
        <w:spacing w:after="0" w:line="23" w:lineRule="atLeast"/>
        <w:jc w:val="left"/>
        <w:rPr>
          <w:rFonts w:ascii="Arial" w:hAnsi="Arial" w:cs="Arial"/>
        </w:rPr>
      </w:pPr>
    </w:p>
    <w:p w14:paraId="2C47E32B" w14:textId="021FD6F2" w:rsidR="006B29BE" w:rsidRPr="006F3ACC" w:rsidRDefault="006B29BE" w:rsidP="006F3ACC">
      <w:pPr>
        <w:pStyle w:val="Nagwek1"/>
        <w:shd w:val="clear" w:color="auto" w:fill="CCC0D9"/>
        <w:spacing w:before="0" w:after="0" w:line="23" w:lineRule="atLeast"/>
        <w:jc w:val="left"/>
        <w:rPr>
          <w:rFonts w:ascii="Arial" w:hAnsi="Arial" w:cs="Arial"/>
          <w:sz w:val="22"/>
          <w:szCs w:val="22"/>
          <w:u w:val="single"/>
        </w:rPr>
      </w:pPr>
      <w:r w:rsidRPr="006F3ACC">
        <w:rPr>
          <w:rFonts w:ascii="Arial" w:hAnsi="Arial" w:cs="Arial"/>
          <w:sz w:val="22"/>
          <w:szCs w:val="22"/>
        </w:rPr>
        <w:t>XX</w:t>
      </w:r>
      <w:r w:rsidR="00C374F2" w:rsidRPr="006F3ACC">
        <w:rPr>
          <w:rFonts w:ascii="Arial" w:hAnsi="Arial" w:cs="Arial"/>
          <w:sz w:val="22"/>
          <w:szCs w:val="22"/>
        </w:rPr>
        <w:t>I</w:t>
      </w:r>
      <w:r w:rsidRPr="006F3ACC">
        <w:rPr>
          <w:rFonts w:ascii="Arial" w:hAnsi="Arial" w:cs="Arial"/>
          <w:sz w:val="22"/>
          <w:szCs w:val="22"/>
        </w:rPr>
        <w:t xml:space="preserve">. </w:t>
      </w:r>
      <w:r w:rsidRPr="006F3ACC">
        <w:rPr>
          <w:rFonts w:ascii="Arial" w:hAnsi="Arial" w:cs="Arial"/>
          <w:sz w:val="22"/>
          <w:szCs w:val="22"/>
          <w:u w:val="single"/>
        </w:rPr>
        <w:t>ZAŁĄCZNIKI</w:t>
      </w:r>
    </w:p>
    <w:p w14:paraId="2890070D" w14:textId="77777777" w:rsidR="005C540C" w:rsidRPr="006F3ACC" w:rsidRDefault="005C540C" w:rsidP="006F3ACC">
      <w:pPr>
        <w:pStyle w:val="Bezodstpw"/>
        <w:numPr>
          <w:ilvl w:val="0"/>
          <w:numId w:val="57"/>
        </w:numPr>
        <w:spacing w:line="23" w:lineRule="atLeast"/>
        <w:ind w:left="426" w:hanging="426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6F3ACC" w:rsidRDefault="005C540C" w:rsidP="006F3ACC">
      <w:pPr>
        <w:pStyle w:val="Bezodstpw"/>
        <w:numPr>
          <w:ilvl w:val="0"/>
          <w:numId w:val="58"/>
        </w:numPr>
        <w:spacing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załącznik nr 1 - Formularz ofertowy,</w:t>
      </w:r>
    </w:p>
    <w:p w14:paraId="041A39E4" w14:textId="77777777" w:rsidR="005C540C" w:rsidRPr="006F3ACC" w:rsidRDefault="005C540C" w:rsidP="006F3ACC">
      <w:pPr>
        <w:pStyle w:val="Bezodstpw"/>
        <w:numPr>
          <w:ilvl w:val="0"/>
          <w:numId w:val="58"/>
        </w:numPr>
        <w:spacing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5A7E9A90" w:rsidR="005C540C" w:rsidRPr="006F3ACC" w:rsidRDefault="004C4BB0" w:rsidP="006F3ACC">
      <w:pPr>
        <w:pStyle w:val="Bezodstpw"/>
        <w:numPr>
          <w:ilvl w:val="0"/>
          <w:numId w:val="58"/>
        </w:numPr>
        <w:spacing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załącznik nr 3 – </w:t>
      </w:r>
      <w:r w:rsidR="00942271" w:rsidRPr="006F3ACC">
        <w:rPr>
          <w:rFonts w:ascii="Arial" w:hAnsi="Arial" w:cs="Arial"/>
        </w:rPr>
        <w:t>Wykaz robót</w:t>
      </w:r>
      <w:r w:rsidR="00270AD8" w:rsidRPr="006F3ACC">
        <w:rPr>
          <w:rFonts w:ascii="Arial" w:hAnsi="Arial" w:cs="Arial"/>
        </w:rPr>
        <w:t>,</w:t>
      </w:r>
    </w:p>
    <w:p w14:paraId="0D349833" w14:textId="77777777" w:rsidR="005C540C" w:rsidRPr="006F3ACC" w:rsidRDefault="005C540C" w:rsidP="006F3ACC">
      <w:pPr>
        <w:pStyle w:val="Bezodstpw"/>
        <w:numPr>
          <w:ilvl w:val="0"/>
          <w:numId w:val="58"/>
        </w:numPr>
        <w:spacing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6F3ACC" w:rsidRDefault="005C540C" w:rsidP="006F3ACC">
      <w:pPr>
        <w:pStyle w:val="Bezodstpw"/>
        <w:numPr>
          <w:ilvl w:val="0"/>
          <w:numId w:val="58"/>
        </w:numPr>
        <w:spacing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załącznik nr 5 - </w:t>
      </w:r>
      <w:r w:rsidRPr="006F3ACC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44F6D29C" w:rsidR="005C540C" w:rsidRPr="006F3ACC" w:rsidRDefault="00EC2E80" w:rsidP="006F3ACC">
      <w:pPr>
        <w:pStyle w:val="Bezodstpw"/>
        <w:numPr>
          <w:ilvl w:val="0"/>
          <w:numId w:val="58"/>
        </w:numPr>
        <w:spacing w:line="23" w:lineRule="atLeast"/>
        <w:ind w:hanging="294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załącznik nr 6 -  Projekt</w:t>
      </w:r>
      <w:r w:rsidR="005C540C" w:rsidRPr="006F3ACC">
        <w:rPr>
          <w:rFonts w:ascii="Arial" w:hAnsi="Arial" w:cs="Arial"/>
        </w:rPr>
        <w:t xml:space="preserve"> umowy,</w:t>
      </w:r>
    </w:p>
    <w:p w14:paraId="769B8754" w14:textId="23A853A7" w:rsidR="000F2A08" w:rsidRPr="006F3ACC" w:rsidRDefault="000F2A08" w:rsidP="006F3ACC">
      <w:pPr>
        <w:pStyle w:val="Akapitzlist"/>
        <w:numPr>
          <w:ilvl w:val="0"/>
          <w:numId w:val="58"/>
        </w:numPr>
        <w:spacing w:after="0"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załącznik nr 6.1- Opis przedmiotu zamówienia</w:t>
      </w:r>
      <w:r w:rsidR="00EC2E80" w:rsidRPr="006F3ACC">
        <w:rPr>
          <w:rFonts w:ascii="Arial" w:hAnsi="Arial" w:cs="Arial"/>
        </w:rPr>
        <w:t>,</w:t>
      </w:r>
    </w:p>
    <w:p w14:paraId="4FD94E00" w14:textId="05A35D38" w:rsidR="00335E61" w:rsidRPr="006F3ACC" w:rsidRDefault="00EC2E80" w:rsidP="006F3ACC">
      <w:pPr>
        <w:pStyle w:val="Akapitzlist"/>
        <w:numPr>
          <w:ilvl w:val="0"/>
          <w:numId w:val="58"/>
        </w:numPr>
        <w:spacing w:after="0"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załącznik nr 6.2- </w:t>
      </w:r>
      <w:r w:rsidR="008D5E65" w:rsidRPr="006F3ACC">
        <w:rPr>
          <w:rFonts w:ascii="Arial" w:hAnsi="Arial" w:cs="Arial"/>
        </w:rPr>
        <w:t>Dokumentacja projektowa,</w:t>
      </w:r>
    </w:p>
    <w:p w14:paraId="333EF7B6" w14:textId="29A596F9" w:rsidR="003F441C" w:rsidRPr="006F3ACC" w:rsidRDefault="0091151C" w:rsidP="006F3ACC">
      <w:pPr>
        <w:pStyle w:val="Akapitzlist"/>
        <w:numPr>
          <w:ilvl w:val="0"/>
          <w:numId w:val="58"/>
        </w:numPr>
        <w:spacing w:after="0"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 xml:space="preserve">załącznik nr 6.3- </w:t>
      </w:r>
      <w:r w:rsidR="00D401CC" w:rsidRPr="006F3ACC">
        <w:rPr>
          <w:rFonts w:ascii="Arial" w:hAnsi="Arial" w:cs="Arial"/>
        </w:rPr>
        <w:t>Zakres rzeczowo- finansowy,</w:t>
      </w:r>
    </w:p>
    <w:p w14:paraId="5D20A0D9" w14:textId="1CF98568" w:rsidR="00E02EE5" w:rsidRDefault="00D401CC" w:rsidP="006F3ACC">
      <w:pPr>
        <w:pStyle w:val="Akapitzlist"/>
        <w:numPr>
          <w:ilvl w:val="0"/>
          <w:numId w:val="58"/>
        </w:numPr>
        <w:spacing w:after="0"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załącznik nr 6.4- Karta gwarancyjna,</w:t>
      </w:r>
    </w:p>
    <w:p w14:paraId="527E5CDA" w14:textId="54F3AADB" w:rsidR="00291643" w:rsidRPr="000B2EBA" w:rsidRDefault="000F2A08" w:rsidP="000B2EBA">
      <w:pPr>
        <w:pStyle w:val="Akapitzlist"/>
        <w:numPr>
          <w:ilvl w:val="0"/>
          <w:numId w:val="58"/>
        </w:numPr>
        <w:spacing w:after="0" w:line="23" w:lineRule="atLeast"/>
        <w:jc w:val="left"/>
        <w:rPr>
          <w:rFonts w:ascii="Arial" w:hAnsi="Arial" w:cs="Arial"/>
        </w:rPr>
      </w:pPr>
      <w:r w:rsidRPr="006F3ACC">
        <w:rPr>
          <w:rFonts w:ascii="Arial" w:hAnsi="Arial" w:cs="Arial"/>
        </w:rPr>
        <w:t>załącznik nr 7</w:t>
      </w:r>
      <w:r w:rsidR="00456E3F" w:rsidRPr="006F3ACC">
        <w:rPr>
          <w:rFonts w:ascii="Arial" w:hAnsi="Arial" w:cs="Arial"/>
        </w:rPr>
        <w:t xml:space="preserve"> </w:t>
      </w:r>
      <w:r w:rsidR="00B14A04" w:rsidRPr="006F3ACC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6F3ACC">
        <w:rPr>
          <w:rFonts w:ascii="Arial" w:hAnsi="Arial" w:cs="Arial"/>
        </w:rPr>
        <w:t>robót</w:t>
      </w:r>
      <w:r w:rsidR="00B14A04" w:rsidRPr="006F3ACC">
        <w:rPr>
          <w:rFonts w:ascii="Arial" w:hAnsi="Arial" w:cs="Arial"/>
        </w:rPr>
        <w:t xml:space="preserve"> wykonywanych przez poszczególnych wykonawców</w:t>
      </w:r>
      <w:r w:rsidRPr="006F3ACC">
        <w:rPr>
          <w:rFonts w:ascii="Arial" w:hAnsi="Arial" w:cs="Arial"/>
        </w:rPr>
        <w:t>.</w:t>
      </w:r>
    </w:p>
    <w:sectPr w:rsidR="00291643" w:rsidRPr="000B2EBA" w:rsidSect="007B0B5D">
      <w:footerReference w:type="default" r:id="rId28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DC3AE" w14:textId="77777777" w:rsidR="00F32543" w:rsidRDefault="00F32543">
      <w:pPr>
        <w:spacing w:after="0" w:line="240" w:lineRule="auto"/>
      </w:pPr>
      <w:r>
        <w:separator/>
      </w:r>
    </w:p>
  </w:endnote>
  <w:endnote w:type="continuationSeparator" w:id="0">
    <w:p w14:paraId="4D962A0E" w14:textId="77777777" w:rsidR="00F32543" w:rsidRDefault="00F3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72AD49F1" w:rsidR="00C136FD" w:rsidRPr="00455475" w:rsidRDefault="00C136FD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DD13E8">
      <w:rPr>
        <w:rFonts w:ascii="Times New Roman" w:hAnsi="Times New Roman"/>
        <w:b/>
        <w:noProof/>
        <w:sz w:val="18"/>
        <w:szCs w:val="18"/>
      </w:rPr>
      <w:t>18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C136FD" w:rsidRDefault="00C136FD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F04FD" w14:textId="77777777" w:rsidR="00F32543" w:rsidRDefault="00F32543">
      <w:pPr>
        <w:spacing w:after="0" w:line="240" w:lineRule="auto"/>
      </w:pPr>
      <w:r>
        <w:separator/>
      </w:r>
    </w:p>
  </w:footnote>
  <w:footnote w:type="continuationSeparator" w:id="0">
    <w:p w14:paraId="0B2F449B" w14:textId="77777777" w:rsidR="00F32543" w:rsidRDefault="00F3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1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2FC78C6"/>
    <w:multiLevelType w:val="hybridMultilevel"/>
    <w:tmpl w:val="B928BAA2"/>
    <w:lvl w:ilvl="0" w:tplc="6A6C125A">
      <w:start w:val="1"/>
      <w:numFmt w:val="decimal"/>
      <w:lvlText w:val="%1."/>
      <w:lvlJc w:val="left"/>
      <w:pPr>
        <w:ind w:left="744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4336C0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1651C"/>
    <w:multiLevelType w:val="hybridMultilevel"/>
    <w:tmpl w:val="F016262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A74395"/>
    <w:multiLevelType w:val="multilevel"/>
    <w:tmpl w:val="73981D0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7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8" w15:restartNumberingAfterBreak="0">
    <w:nsid w:val="28C96306"/>
    <w:multiLevelType w:val="hybridMultilevel"/>
    <w:tmpl w:val="505070E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2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7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3F4A2DC8"/>
    <w:multiLevelType w:val="hybridMultilevel"/>
    <w:tmpl w:val="63088296"/>
    <w:lvl w:ilvl="0" w:tplc="1B109C2E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A097AF8"/>
    <w:multiLevelType w:val="multilevel"/>
    <w:tmpl w:val="981E3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0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7EDE"/>
    <w:multiLevelType w:val="hybridMultilevel"/>
    <w:tmpl w:val="5E2AD6F8"/>
    <w:lvl w:ilvl="0" w:tplc="680E460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5E57F9"/>
    <w:multiLevelType w:val="multilevel"/>
    <w:tmpl w:val="C212BE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30B09BE"/>
    <w:multiLevelType w:val="multilevel"/>
    <w:tmpl w:val="604A4D64"/>
    <w:numStyleLink w:val="Styl72"/>
  </w:abstractNum>
  <w:abstractNum w:abstractNumId="6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1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A0E45"/>
    <w:multiLevelType w:val="hybridMultilevel"/>
    <w:tmpl w:val="219019B2"/>
    <w:lvl w:ilvl="0" w:tplc="05FE59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0310CFD"/>
    <w:multiLevelType w:val="hybridMultilevel"/>
    <w:tmpl w:val="F732D312"/>
    <w:lvl w:ilvl="0" w:tplc="ECB69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9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6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0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3" w15:restartNumberingAfterBreak="0">
    <w:nsid w:val="7E5F464E"/>
    <w:multiLevelType w:val="multilevel"/>
    <w:tmpl w:val="B14A11C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4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9"/>
  </w:num>
  <w:num w:numId="2">
    <w:abstractNumId w:val="71"/>
  </w:num>
  <w:num w:numId="3">
    <w:abstractNumId w:val="2"/>
  </w:num>
  <w:num w:numId="4">
    <w:abstractNumId w:val="78"/>
  </w:num>
  <w:num w:numId="5">
    <w:abstractNumId w:val="43"/>
  </w:num>
  <w:num w:numId="6">
    <w:abstractNumId w:val="86"/>
  </w:num>
  <w:num w:numId="7">
    <w:abstractNumId w:val="81"/>
  </w:num>
  <w:num w:numId="8">
    <w:abstractNumId w:val="48"/>
  </w:num>
  <w:num w:numId="9">
    <w:abstractNumId w:val="60"/>
  </w:num>
  <w:num w:numId="10">
    <w:abstractNumId w:val="44"/>
  </w:num>
  <w:num w:numId="11">
    <w:abstractNumId w:val="40"/>
  </w:num>
  <w:num w:numId="12">
    <w:abstractNumId w:val="16"/>
  </w:num>
  <w:num w:numId="13">
    <w:abstractNumId w:val="58"/>
  </w:num>
  <w:num w:numId="14">
    <w:abstractNumId w:val="83"/>
  </w:num>
  <w:num w:numId="15">
    <w:abstractNumId w:val="96"/>
  </w:num>
  <w:num w:numId="16">
    <w:abstractNumId w:val="80"/>
  </w:num>
  <w:num w:numId="17">
    <w:abstractNumId w:val="19"/>
  </w:num>
  <w:num w:numId="18">
    <w:abstractNumId w:val="61"/>
  </w:num>
  <w:num w:numId="19">
    <w:abstractNumId w:val="8"/>
  </w:num>
  <w:num w:numId="20">
    <w:abstractNumId w:val="21"/>
  </w:num>
  <w:num w:numId="21">
    <w:abstractNumId w:val="92"/>
  </w:num>
  <w:num w:numId="22">
    <w:abstractNumId w:val="95"/>
  </w:num>
  <w:num w:numId="23">
    <w:abstractNumId w:val="35"/>
  </w:num>
  <w:num w:numId="24">
    <w:abstractNumId w:val="26"/>
  </w:num>
  <w:num w:numId="25">
    <w:abstractNumId w:val="33"/>
  </w:num>
  <w:num w:numId="26">
    <w:abstractNumId w:val="45"/>
  </w:num>
  <w:num w:numId="27">
    <w:abstractNumId w:val="39"/>
  </w:num>
  <w:num w:numId="28">
    <w:abstractNumId w:val="4"/>
  </w:num>
  <w:num w:numId="29">
    <w:abstractNumId w:val="13"/>
  </w:num>
  <w:num w:numId="30">
    <w:abstractNumId w:val="5"/>
  </w:num>
  <w:num w:numId="31">
    <w:abstractNumId w:val="22"/>
  </w:num>
  <w:num w:numId="32">
    <w:abstractNumId w:val="46"/>
  </w:num>
  <w:num w:numId="33">
    <w:abstractNumId w:val="37"/>
  </w:num>
  <w:num w:numId="34">
    <w:abstractNumId w:val="69"/>
  </w:num>
  <w:num w:numId="35">
    <w:abstractNumId w:val="62"/>
  </w:num>
  <w:num w:numId="36">
    <w:abstractNumId w:val="53"/>
  </w:num>
  <w:num w:numId="37">
    <w:abstractNumId w:val="24"/>
  </w:num>
  <w:num w:numId="38">
    <w:abstractNumId w:val="36"/>
  </w:num>
  <w:num w:numId="39">
    <w:abstractNumId w:val="57"/>
  </w:num>
  <w:num w:numId="40">
    <w:abstractNumId w:val="51"/>
  </w:num>
  <w:num w:numId="41">
    <w:abstractNumId w:val="28"/>
  </w:num>
  <w:num w:numId="42">
    <w:abstractNumId w:val="73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31"/>
  </w:num>
  <w:num w:numId="45">
    <w:abstractNumId w:val="7"/>
  </w:num>
  <w:num w:numId="46">
    <w:abstractNumId w:val="91"/>
  </w:num>
  <w:num w:numId="47">
    <w:abstractNumId w:val="67"/>
  </w:num>
  <w:num w:numId="48">
    <w:abstractNumId w:val="12"/>
  </w:num>
  <w:num w:numId="49">
    <w:abstractNumId w:val="68"/>
  </w:num>
  <w:num w:numId="50">
    <w:abstractNumId w:val="15"/>
  </w:num>
  <w:num w:numId="51">
    <w:abstractNumId w:val="76"/>
  </w:num>
  <w:num w:numId="52">
    <w:abstractNumId w:val="32"/>
  </w:num>
  <w:num w:numId="53">
    <w:abstractNumId w:val="87"/>
  </w:num>
  <w:num w:numId="54">
    <w:abstractNumId w:val="3"/>
  </w:num>
  <w:num w:numId="55">
    <w:abstractNumId w:val="90"/>
  </w:num>
  <w:num w:numId="56">
    <w:abstractNumId w:val="47"/>
  </w:num>
  <w:num w:numId="57">
    <w:abstractNumId w:val="94"/>
  </w:num>
  <w:num w:numId="58">
    <w:abstractNumId w:val="72"/>
  </w:num>
  <w:num w:numId="59">
    <w:abstractNumId w:val="11"/>
  </w:num>
  <w:num w:numId="60">
    <w:abstractNumId w:val="25"/>
  </w:num>
  <w:num w:numId="61">
    <w:abstractNumId w:val="18"/>
  </w:num>
  <w:num w:numId="62">
    <w:abstractNumId w:val="20"/>
  </w:num>
  <w:num w:numId="63">
    <w:abstractNumId w:val="29"/>
  </w:num>
  <w:num w:numId="64">
    <w:abstractNumId w:val="66"/>
  </w:num>
  <w:num w:numId="65">
    <w:abstractNumId w:val="70"/>
  </w:num>
  <w:num w:numId="66">
    <w:abstractNumId w:val="64"/>
  </w:num>
  <w:num w:numId="67">
    <w:abstractNumId w:val="88"/>
  </w:num>
  <w:num w:numId="68">
    <w:abstractNumId w:val="52"/>
  </w:num>
  <w:num w:numId="69">
    <w:abstractNumId w:val="34"/>
  </w:num>
  <w:num w:numId="70">
    <w:abstractNumId w:val="14"/>
  </w:num>
  <w:num w:numId="71">
    <w:abstractNumId w:val="56"/>
  </w:num>
  <w:num w:numId="72">
    <w:abstractNumId w:val="82"/>
  </w:num>
  <w:num w:numId="73">
    <w:abstractNumId w:val="84"/>
  </w:num>
  <w:num w:numId="74">
    <w:abstractNumId w:val="55"/>
  </w:num>
  <w:num w:numId="75">
    <w:abstractNumId w:val="65"/>
  </w:num>
  <w:num w:numId="76">
    <w:abstractNumId w:val="74"/>
  </w:num>
  <w:num w:numId="77">
    <w:abstractNumId w:val="27"/>
  </w:num>
  <w:num w:numId="78">
    <w:abstractNumId w:val="42"/>
  </w:num>
  <w:num w:numId="79">
    <w:abstractNumId w:val="75"/>
  </w:num>
  <w:num w:numId="80">
    <w:abstractNumId w:val="50"/>
  </w:num>
  <w:num w:numId="81">
    <w:abstractNumId w:val="23"/>
  </w:num>
  <w:num w:numId="82">
    <w:abstractNumId w:val="93"/>
  </w:num>
  <w:num w:numId="83">
    <w:abstractNumId w:val="9"/>
  </w:num>
  <w:num w:numId="84">
    <w:abstractNumId w:val="38"/>
  </w:num>
  <w:num w:numId="8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1"/>
  </w:num>
  <w:num w:numId="87">
    <w:abstractNumId w:val="1"/>
  </w:num>
  <w:num w:numId="88">
    <w:abstractNumId w:val="85"/>
  </w:num>
  <w:num w:numId="89">
    <w:abstractNumId w:val="6"/>
  </w:num>
  <w:num w:numId="90">
    <w:abstractNumId w:val="10"/>
  </w:num>
  <w:num w:numId="91">
    <w:abstractNumId w:val="89"/>
  </w:num>
  <w:num w:numId="92">
    <w:abstractNumId w:val="30"/>
  </w:num>
  <w:num w:numId="93">
    <w:abstractNumId w:val="59"/>
  </w:num>
  <w:num w:numId="94">
    <w:abstractNumId w:val="77"/>
  </w:num>
  <w:num w:numId="95">
    <w:abstractNumId w:val="17"/>
  </w:num>
  <w:num w:numId="96">
    <w:abstractNumId w:val="49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ronis Anna">
    <w15:presenceInfo w15:providerId="AD" w15:userId="S-1-5-21-2422423730-2837197675-566843967-1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67C"/>
    <w:rsid w:val="00003492"/>
    <w:rsid w:val="00003A8F"/>
    <w:rsid w:val="00006F81"/>
    <w:rsid w:val="00007CE4"/>
    <w:rsid w:val="0001215A"/>
    <w:rsid w:val="00015B31"/>
    <w:rsid w:val="00016F8D"/>
    <w:rsid w:val="00021052"/>
    <w:rsid w:val="00024DF8"/>
    <w:rsid w:val="0003000B"/>
    <w:rsid w:val="000305C9"/>
    <w:rsid w:val="000310DB"/>
    <w:rsid w:val="00032514"/>
    <w:rsid w:val="000334FB"/>
    <w:rsid w:val="000352A6"/>
    <w:rsid w:val="0003599D"/>
    <w:rsid w:val="00035D8A"/>
    <w:rsid w:val="0003639E"/>
    <w:rsid w:val="00037308"/>
    <w:rsid w:val="0003754D"/>
    <w:rsid w:val="000418BB"/>
    <w:rsid w:val="00042ADD"/>
    <w:rsid w:val="00043343"/>
    <w:rsid w:val="00046709"/>
    <w:rsid w:val="00046B32"/>
    <w:rsid w:val="00050A72"/>
    <w:rsid w:val="00050C89"/>
    <w:rsid w:val="000526A3"/>
    <w:rsid w:val="00056729"/>
    <w:rsid w:val="00057A36"/>
    <w:rsid w:val="000600DF"/>
    <w:rsid w:val="000639DD"/>
    <w:rsid w:val="00066D01"/>
    <w:rsid w:val="0007251A"/>
    <w:rsid w:val="00072E06"/>
    <w:rsid w:val="00076A4B"/>
    <w:rsid w:val="00080C76"/>
    <w:rsid w:val="00082806"/>
    <w:rsid w:val="000830E3"/>
    <w:rsid w:val="0008417A"/>
    <w:rsid w:val="00084EAC"/>
    <w:rsid w:val="00085373"/>
    <w:rsid w:val="00085B34"/>
    <w:rsid w:val="00085E80"/>
    <w:rsid w:val="00090BA8"/>
    <w:rsid w:val="00092164"/>
    <w:rsid w:val="00095FBB"/>
    <w:rsid w:val="000A3352"/>
    <w:rsid w:val="000A75DB"/>
    <w:rsid w:val="000B2700"/>
    <w:rsid w:val="000B2EBA"/>
    <w:rsid w:val="000B31E3"/>
    <w:rsid w:val="000B48D3"/>
    <w:rsid w:val="000B728D"/>
    <w:rsid w:val="000B78FD"/>
    <w:rsid w:val="000B7EE3"/>
    <w:rsid w:val="000C06BC"/>
    <w:rsid w:val="000C0BA2"/>
    <w:rsid w:val="000C41AE"/>
    <w:rsid w:val="000C5835"/>
    <w:rsid w:val="000C7B70"/>
    <w:rsid w:val="000D3375"/>
    <w:rsid w:val="000D5B3C"/>
    <w:rsid w:val="000D61E8"/>
    <w:rsid w:val="000E20F9"/>
    <w:rsid w:val="000E4034"/>
    <w:rsid w:val="000F2A08"/>
    <w:rsid w:val="000F4F37"/>
    <w:rsid w:val="000F7608"/>
    <w:rsid w:val="001003CF"/>
    <w:rsid w:val="00102A50"/>
    <w:rsid w:val="0010343D"/>
    <w:rsid w:val="00103D33"/>
    <w:rsid w:val="00111225"/>
    <w:rsid w:val="00111C5F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1F7"/>
    <w:rsid w:val="00143756"/>
    <w:rsid w:val="001467A3"/>
    <w:rsid w:val="00150DBC"/>
    <w:rsid w:val="00151FEE"/>
    <w:rsid w:val="0015246B"/>
    <w:rsid w:val="00152DD3"/>
    <w:rsid w:val="00153967"/>
    <w:rsid w:val="00155439"/>
    <w:rsid w:val="00155512"/>
    <w:rsid w:val="00156092"/>
    <w:rsid w:val="001615CA"/>
    <w:rsid w:val="001628CF"/>
    <w:rsid w:val="001631FB"/>
    <w:rsid w:val="00164BEA"/>
    <w:rsid w:val="00164C20"/>
    <w:rsid w:val="001670D5"/>
    <w:rsid w:val="0017021A"/>
    <w:rsid w:val="0017083E"/>
    <w:rsid w:val="0017191E"/>
    <w:rsid w:val="0017214E"/>
    <w:rsid w:val="00182544"/>
    <w:rsid w:val="0018760A"/>
    <w:rsid w:val="001918D3"/>
    <w:rsid w:val="001932F9"/>
    <w:rsid w:val="00194B1F"/>
    <w:rsid w:val="001A1B0D"/>
    <w:rsid w:val="001A510B"/>
    <w:rsid w:val="001A5FD1"/>
    <w:rsid w:val="001B0B5A"/>
    <w:rsid w:val="001B377A"/>
    <w:rsid w:val="001B5CD3"/>
    <w:rsid w:val="001B7A05"/>
    <w:rsid w:val="001C267B"/>
    <w:rsid w:val="001C3D32"/>
    <w:rsid w:val="001C4E09"/>
    <w:rsid w:val="001C6177"/>
    <w:rsid w:val="001C64F1"/>
    <w:rsid w:val="001D2BBD"/>
    <w:rsid w:val="001D48A7"/>
    <w:rsid w:val="001E4679"/>
    <w:rsid w:val="001E497A"/>
    <w:rsid w:val="001F30BF"/>
    <w:rsid w:val="001F4BB4"/>
    <w:rsid w:val="002002A6"/>
    <w:rsid w:val="002040A1"/>
    <w:rsid w:val="00207D1B"/>
    <w:rsid w:val="0021281A"/>
    <w:rsid w:val="00214410"/>
    <w:rsid w:val="002148CB"/>
    <w:rsid w:val="0022145E"/>
    <w:rsid w:val="00221C9D"/>
    <w:rsid w:val="002225DF"/>
    <w:rsid w:val="002248A4"/>
    <w:rsid w:val="00232C2F"/>
    <w:rsid w:val="002334C7"/>
    <w:rsid w:val="00233E53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82B73"/>
    <w:rsid w:val="00284ABF"/>
    <w:rsid w:val="00291643"/>
    <w:rsid w:val="00295D66"/>
    <w:rsid w:val="0029674B"/>
    <w:rsid w:val="002A0695"/>
    <w:rsid w:val="002A2C28"/>
    <w:rsid w:val="002B1246"/>
    <w:rsid w:val="002C10B9"/>
    <w:rsid w:val="002C135F"/>
    <w:rsid w:val="002C13F0"/>
    <w:rsid w:val="002C16DF"/>
    <w:rsid w:val="002C3AE6"/>
    <w:rsid w:val="002C5178"/>
    <w:rsid w:val="002C5A03"/>
    <w:rsid w:val="002D38C9"/>
    <w:rsid w:val="002D4364"/>
    <w:rsid w:val="002D4404"/>
    <w:rsid w:val="002D56E7"/>
    <w:rsid w:val="002D6258"/>
    <w:rsid w:val="002D735C"/>
    <w:rsid w:val="002E2426"/>
    <w:rsid w:val="002E3146"/>
    <w:rsid w:val="002E66D8"/>
    <w:rsid w:val="002F1D1C"/>
    <w:rsid w:val="002F2D22"/>
    <w:rsid w:val="002F4902"/>
    <w:rsid w:val="002F5FBA"/>
    <w:rsid w:val="002F73FD"/>
    <w:rsid w:val="00305298"/>
    <w:rsid w:val="00306459"/>
    <w:rsid w:val="003074BA"/>
    <w:rsid w:val="00313D06"/>
    <w:rsid w:val="003146F8"/>
    <w:rsid w:val="003156A6"/>
    <w:rsid w:val="00316489"/>
    <w:rsid w:val="003226D8"/>
    <w:rsid w:val="00322F95"/>
    <w:rsid w:val="003257D5"/>
    <w:rsid w:val="0032786B"/>
    <w:rsid w:val="003278C0"/>
    <w:rsid w:val="00331296"/>
    <w:rsid w:val="00333E00"/>
    <w:rsid w:val="00335E61"/>
    <w:rsid w:val="00342AFB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7287"/>
    <w:rsid w:val="003673E4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5810"/>
    <w:rsid w:val="00397739"/>
    <w:rsid w:val="003A7357"/>
    <w:rsid w:val="003B336A"/>
    <w:rsid w:val="003B5753"/>
    <w:rsid w:val="003C33D2"/>
    <w:rsid w:val="003D08E7"/>
    <w:rsid w:val="003D4A88"/>
    <w:rsid w:val="003E1FD7"/>
    <w:rsid w:val="003E2626"/>
    <w:rsid w:val="003E50D0"/>
    <w:rsid w:val="003E6850"/>
    <w:rsid w:val="003F15F3"/>
    <w:rsid w:val="003F2DDE"/>
    <w:rsid w:val="003F441C"/>
    <w:rsid w:val="0040445F"/>
    <w:rsid w:val="004053A6"/>
    <w:rsid w:val="00405DA5"/>
    <w:rsid w:val="0040743C"/>
    <w:rsid w:val="004145ED"/>
    <w:rsid w:val="004236F5"/>
    <w:rsid w:val="00424373"/>
    <w:rsid w:val="00436031"/>
    <w:rsid w:val="00437F45"/>
    <w:rsid w:val="004458C8"/>
    <w:rsid w:val="00445D09"/>
    <w:rsid w:val="004464B9"/>
    <w:rsid w:val="004511A0"/>
    <w:rsid w:val="00451DDB"/>
    <w:rsid w:val="00452F06"/>
    <w:rsid w:val="00454BCF"/>
    <w:rsid w:val="004552DF"/>
    <w:rsid w:val="004554DA"/>
    <w:rsid w:val="00456E3F"/>
    <w:rsid w:val="0046164D"/>
    <w:rsid w:val="004642F0"/>
    <w:rsid w:val="0047267C"/>
    <w:rsid w:val="004751FE"/>
    <w:rsid w:val="00477D71"/>
    <w:rsid w:val="00480201"/>
    <w:rsid w:val="00480241"/>
    <w:rsid w:val="00480755"/>
    <w:rsid w:val="00486674"/>
    <w:rsid w:val="004870E2"/>
    <w:rsid w:val="00491848"/>
    <w:rsid w:val="00496590"/>
    <w:rsid w:val="004A0891"/>
    <w:rsid w:val="004A1722"/>
    <w:rsid w:val="004A29D7"/>
    <w:rsid w:val="004A41C7"/>
    <w:rsid w:val="004A6315"/>
    <w:rsid w:val="004B1464"/>
    <w:rsid w:val="004B2959"/>
    <w:rsid w:val="004C1A92"/>
    <w:rsid w:val="004C1C97"/>
    <w:rsid w:val="004C30F7"/>
    <w:rsid w:val="004C3749"/>
    <w:rsid w:val="004C3D48"/>
    <w:rsid w:val="004C4065"/>
    <w:rsid w:val="004C4BB0"/>
    <w:rsid w:val="004C674B"/>
    <w:rsid w:val="004C689F"/>
    <w:rsid w:val="004D1D0B"/>
    <w:rsid w:val="004D3146"/>
    <w:rsid w:val="004E542C"/>
    <w:rsid w:val="004F562C"/>
    <w:rsid w:val="004F7B29"/>
    <w:rsid w:val="005112CA"/>
    <w:rsid w:val="005117EE"/>
    <w:rsid w:val="005148B4"/>
    <w:rsid w:val="0051567D"/>
    <w:rsid w:val="005160A0"/>
    <w:rsid w:val="00524BBC"/>
    <w:rsid w:val="00524D2E"/>
    <w:rsid w:val="00531E8C"/>
    <w:rsid w:val="00536930"/>
    <w:rsid w:val="00537FCC"/>
    <w:rsid w:val="00544CAC"/>
    <w:rsid w:val="00552452"/>
    <w:rsid w:val="00552FCC"/>
    <w:rsid w:val="00553147"/>
    <w:rsid w:val="00553A4C"/>
    <w:rsid w:val="005548B8"/>
    <w:rsid w:val="00555A49"/>
    <w:rsid w:val="00556034"/>
    <w:rsid w:val="00556DB6"/>
    <w:rsid w:val="00563BD7"/>
    <w:rsid w:val="005665C8"/>
    <w:rsid w:val="005677CC"/>
    <w:rsid w:val="005709D1"/>
    <w:rsid w:val="005710B6"/>
    <w:rsid w:val="00572108"/>
    <w:rsid w:val="00572A14"/>
    <w:rsid w:val="00573D05"/>
    <w:rsid w:val="00574C35"/>
    <w:rsid w:val="00580CAE"/>
    <w:rsid w:val="005822FA"/>
    <w:rsid w:val="0058233C"/>
    <w:rsid w:val="00593160"/>
    <w:rsid w:val="005A2884"/>
    <w:rsid w:val="005A3176"/>
    <w:rsid w:val="005A4FFB"/>
    <w:rsid w:val="005A65C5"/>
    <w:rsid w:val="005A693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D601E"/>
    <w:rsid w:val="005D7A26"/>
    <w:rsid w:val="005D7D2B"/>
    <w:rsid w:val="005E108B"/>
    <w:rsid w:val="005E294B"/>
    <w:rsid w:val="005E4ACB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5F7B29"/>
    <w:rsid w:val="00605AE0"/>
    <w:rsid w:val="006075A4"/>
    <w:rsid w:val="0061083A"/>
    <w:rsid w:val="00612A0D"/>
    <w:rsid w:val="006134A2"/>
    <w:rsid w:val="006144CF"/>
    <w:rsid w:val="00617046"/>
    <w:rsid w:val="006222E5"/>
    <w:rsid w:val="006236AC"/>
    <w:rsid w:val="006300C0"/>
    <w:rsid w:val="00634158"/>
    <w:rsid w:val="00634B59"/>
    <w:rsid w:val="006356A9"/>
    <w:rsid w:val="00637B7D"/>
    <w:rsid w:val="006414F0"/>
    <w:rsid w:val="006424CB"/>
    <w:rsid w:val="0064301D"/>
    <w:rsid w:val="00644663"/>
    <w:rsid w:val="00650503"/>
    <w:rsid w:val="00651B61"/>
    <w:rsid w:val="00655DEE"/>
    <w:rsid w:val="00656398"/>
    <w:rsid w:val="0065759E"/>
    <w:rsid w:val="00660E1F"/>
    <w:rsid w:val="00662E98"/>
    <w:rsid w:val="0066444D"/>
    <w:rsid w:val="006649A6"/>
    <w:rsid w:val="00670E31"/>
    <w:rsid w:val="00680AEB"/>
    <w:rsid w:val="006812AF"/>
    <w:rsid w:val="006828D0"/>
    <w:rsid w:val="0068433A"/>
    <w:rsid w:val="00690572"/>
    <w:rsid w:val="006945A2"/>
    <w:rsid w:val="00697BC1"/>
    <w:rsid w:val="006A02FF"/>
    <w:rsid w:val="006A1A6A"/>
    <w:rsid w:val="006A23CB"/>
    <w:rsid w:val="006A30F6"/>
    <w:rsid w:val="006A6AF9"/>
    <w:rsid w:val="006A7EB4"/>
    <w:rsid w:val="006B06FC"/>
    <w:rsid w:val="006B186B"/>
    <w:rsid w:val="006B29BE"/>
    <w:rsid w:val="006B2ED9"/>
    <w:rsid w:val="006B49DA"/>
    <w:rsid w:val="006C046A"/>
    <w:rsid w:val="006C2328"/>
    <w:rsid w:val="006C3C96"/>
    <w:rsid w:val="006C4A1C"/>
    <w:rsid w:val="006D3644"/>
    <w:rsid w:val="006D414A"/>
    <w:rsid w:val="006D63C7"/>
    <w:rsid w:val="006D6FD5"/>
    <w:rsid w:val="006E67FE"/>
    <w:rsid w:val="006E6BE3"/>
    <w:rsid w:val="006E7EE2"/>
    <w:rsid w:val="006F15CC"/>
    <w:rsid w:val="006F2EC8"/>
    <w:rsid w:val="006F3ACC"/>
    <w:rsid w:val="006F6141"/>
    <w:rsid w:val="007035DD"/>
    <w:rsid w:val="00704175"/>
    <w:rsid w:val="00704DCA"/>
    <w:rsid w:val="0071008A"/>
    <w:rsid w:val="007109C5"/>
    <w:rsid w:val="00711411"/>
    <w:rsid w:val="00714079"/>
    <w:rsid w:val="00714719"/>
    <w:rsid w:val="00724BDA"/>
    <w:rsid w:val="00725848"/>
    <w:rsid w:val="00726393"/>
    <w:rsid w:val="00735B6C"/>
    <w:rsid w:val="0073686B"/>
    <w:rsid w:val="00741C1D"/>
    <w:rsid w:val="0074407F"/>
    <w:rsid w:val="00744C26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2ACF"/>
    <w:rsid w:val="007748AA"/>
    <w:rsid w:val="00777439"/>
    <w:rsid w:val="0078077A"/>
    <w:rsid w:val="007847FA"/>
    <w:rsid w:val="00791CD6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443A"/>
    <w:rsid w:val="007D4AE6"/>
    <w:rsid w:val="007E2087"/>
    <w:rsid w:val="007E3E66"/>
    <w:rsid w:val="007E5C35"/>
    <w:rsid w:val="007F0057"/>
    <w:rsid w:val="007F1411"/>
    <w:rsid w:val="007F1BDE"/>
    <w:rsid w:val="007F2293"/>
    <w:rsid w:val="007F2F93"/>
    <w:rsid w:val="007F4C9F"/>
    <w:rsid w:val="008023EA"/>
    <w:rsid w:val="0080382A"/>
    <w:rsid w:val="008049C4"/>
    <w:rsid w:val="00814F78"/>
    <w:rsid w:val="00817389"/>
    <w:rsid w:val="00822078"/>
    <w:rsid w:val="008240DB"/>
    <w:rsid w:val="008249E1"/>
    <w:rsid w:val="008252DD"/>
    <w:rsid w:val="00827198"/>
    <w:rsid w:val="0083214F"/>
    <w:rsid w:val="008366AF"/>
    <w:rsid w:val="00840F37"/>
    <w:rsid w:val="008410F2"/>
    <w:rsid w:val="00844F1F"/>
    <w:rsid w:val="0084513B"/>
    <w:rsid w:val="00846F9F"/>
    <w:rsid w:val="00852749"/>
    <w:rsid w:val="00852A38"/>
    <w:rsid w:val="00852BDD"/>
    <w:rsid w:val="00853196"/>
    <w:rsid w:val="00854A46"/>
    <w:rsid w:val="00860E55"/>
    <w:rsid w:val="00863D6D"/>
    <w:rsid w:val="00864CE3"/>
    <w:rsid w:val="00871F6D"/>
    <w:rsid w:val="00874D28"/>
    <w:rsid w:val="00874D3C"/>
    <w:rsid w:val="00875BE0"/>
    <w:rsid w:val="00875E6B"/>
    <w:rsid w:val="008764E3"/>
    <w:rsid w:val="0088360D"/>
    <w:rsid w:val="00885FCC"/>
    <w:rsid w:val="00891B6E"/>
    <w:rsid w:val="008938A7"/>
    <w:rsid w:val="00893992"/>
    <w:rsid w:val="00895231"/>
    <w:rsid w:val="00896719"/>
    <w:rsid w:val="00896E00"/>
    <w:rsid w:val="008A6750"/>
    <w:rsid w:val="008B2AB5"/>
    <w:rsid w:val="008B36F7"/>
    <w:rsid w:val="008B3B7A"/>
    <w:rsid w:val="008B59DE"/>
    <w:rsid w:val="008B6335"/>
    <w:rsid w:val="008B6FD3"/>
    <w:rsid w:val="008C06FD"/>
    <w:rsid w:val="008C3289"/>
    <w:rsid w:val="008C3DBB"/>
    <w:rsid w:val="008D1A5E"/>
    <w:rsid w:val="008D339B"/>
    <w:rsid w:val="008D5E65"/>
    <w:rsid w:val="008E3302"/>
    <w:rsid w:val="008E45EB"/>
    <w:rsid w:val="008E6829"/>
    <w:rsid w:val="008F01FE"/>
    <w:rsid w:val="008F1941"/>
    <w:rsid w:val="008F2439"/>
    <w:rsid w:val="008F7926"/>
    <w:rsid w:val="00900AD5"/>
    <w:rsid w:val="00904448"/>
    <w:rsid w:val="00905C1C"/>
    <w:rsid w:val="009107C1"/>
    <w:rsid w:val="0091151C"/>
    <w:rsid w:val="00912C0E"/>
    <w:rsid w:val="009158E5"/>
    <w:rsid w:val="00916D94"/>
    <w:rsid w:val="00917A7B"/>
    <w:rsid w:val="00920412"/>
    <w:rsid w:val="00922029"/>
    <w:rsid w:val="009243D5"/>
    <w:rsid w:val="00930AD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2271"/>
    <w:rsid w:val="009436B0"/>
    <w:rsid w:val="00945C5A"/>
    <w:rsid w:val="009509B6"/>
    <w:rsid w:val="0095368E"/>
    <w:rsid w:val="0095608A"/>
    <w:rsid w:val="009577D5"/>
    <w:rsid w:val="009614D7"/>
    <w:rsid w:val="00962225"/>
    <w:rsid w:val="00967FA6"/>
    <w:rsid w:val="00977EC9"/>
    <w:rsid w:val="00981259"/>
    <w:rsid w:val="0098185F"/>
    <w:rsid w:val="00983150"/>
    <w:rsid w:val="009847C2"/>
    <w:rsid w:val="00984893"/>
    <w:rsid w:val="009903FA"/>
    <w:rsid w:val="009906AA"/>
    <w:rsid w:val="009944E9"/>
    <w:rsid w:val="0099514B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57D5"/>
    <w:rsid w:val="009B5851"/>
    <w:rsid w:val="009B6E60"/>
    <w:rsid w:val="009C4B3E"/>
    <w:rsid w:val="009C5940"/>
    <w:rsid w:val="009D2F2C"/>
    <w:rsid w:val="009D586A"/>
    <w:rsid w:val="009D79D3"/>
    <w:rsid w:val="009E1272"/>
    <w:rsid w:val="009E4F26"/>
    <w:rsid w:val="009E6144"/>
    <w:rsid w:val="009E65C3"/>
    <w:rsid w:val="009F08E3"/>
    <w:rsid w:val="009F172D"/>
    <w:rsid w:val="009F2657"/>
    <w:rsid w:val="00A00E66"/>
    <w:rsid w:val="00A0752D"/>
    <w:rsid w:val="00A103D0"/>
    <w:rsid w:val="00A11A1B"/>
    <w:rsid w:val="00A12BC1"/>
    <w:rsid w:val="00A14BA4"/>
    <w:rsid w:val="00A14EA0"/>
    <w:rsid w:val="00A157A2"/>
    <w:rsid w:val="00A20934"/>
    <w:rsid w:val="00A20CF1"/>
    <w:rsid w:val="00A24CF5"/>
    <w:rsid w:val="00A333CC"/>
    <w:rsid w:val="00A341E8"/>
    <w:rsid w:val="00A34690"/>
    <w:rsid w:val="00A367D7"/>
    <w:rsid w:val="00A4266D"/>
    <w:rsid w:val="00A42807"/>
    <w:rsid w:val="00A42A26"/>
    <w:rsid w:val="00A529D3"/>
    <w:rsid w:val="00A52A07"/>
    <w:rsid w:val="00A52FC3"/>
    <w:rsid w:val="00A54CFB"/>
    <w:rsid w:val="00A60589"/>
    <w:rsid w:val="00A61483"/>
    <w:rsid w:val="00A634EA"/>
    <w:rsid w:val="00A63E8E"/>
    <w:rsid w:val="00A73035"/>
    <w:rsid w:val="00A830FA"/>
    <w:rsid w:val="00A843F9"/>
    <w:rsid w:val="00A87E6F"/>
    <w:rsid w:val="00A92577"/>
    <w:rsid w:val="00A95571"/>
    <w:rsid w:val="00AA062A"/>
    <w:rsid w:val="00AA142D"/>
    <w:rsid w:val="00AA21BA"/>
    <w:rsid w:val="00AA6EC1"/>
    <w:rsid w:val="00AA7BD8"/>
    <w:rsid w:val="00AB1511"/>
    <w:rsid w:val="00AB2226"/>
    <w:rsid w:val="00AB5F76"/>
    <w:rsid w:val="00AB7FB5"/>
    <w:rsid w:val="00AC0F08"/>
    <w:rsid w:val="00AC121A"/>
    <w:rsid w:val="00AC4571"/>
    <w:rsid w:val="00AC6841"/>
    <w:rsid w:val="00AC7D25"/>
    <w:rsid w:val="00AD4623"/>
    <w:rsid w:val="00AD4FB4"/>
    <w:rsid w:val="00AE26A2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0998"/>
    <w:rsid w:val="00B14A04"/>
    <w:rsid w:val="00B15CBA"/>
    <w:rsid w:val="00B208F6"/>
    <w:rsid w:val="00B20AD7"/>
    <w:rsid w:val="00B23856"/>
    <w:rsid w:val="00B26B60"/>
    <w:rsid w:val="00B364AE"/>
    <w:rsid w:val="00B373F4"/>
    <w:rsid w:val="00B4037A"/>
    <w:rsid w:val="00B42251"/>
    <w:rsid w:val="00B452E8"/>
    <w:rsid w:val="00B46C56"/>
    <w:rsid w:val="00B51AA1"/>
    <w:rsid w:val="00B51E54"/>
    <w:rsid w:val="00B51EFC"/>
    <w:rsid w:val="00B520D8"/>
    <w:rsid w:val="00B54996"/>
    <w:rsid w:val="00B60478"/>
    <w:rsid w:val="00B640AE"/>
    <w:rsid w:val="00B64411"/>
    <w:rsid w:val="00B660E6"/>
    <w:rsid w:val="00B66327"/>
    <w:rsid w:val="00B7043A"/>
    <w:rsid w:val="00B74B9F"/>
    <w:rsid w:val="00B750B1"/>
    <w:rsid w:val="00B75F69"/>
    <w:rsid w:val="00B808DC"/>
    <w:rsid w:val="00B8148E"/>
    <w:rsid w:val="00B8696B"/>
    <w:rsid w:val="00B870B6"/>
    <w:rsid w:val="00B92B37"/>
    <w:rsid w:val="00BA3A40"/>
    <w:rsid w:val="00BA44E9"/>
    <w:rsid w:val="00BA6D40"/>
    <w:rsid w:val="00BA6E90"/>
    <w:rsid w:val="00BB4D03"/>
    <w:rsid w:val="00BB72F4"/>
    <w:rsid w:val="00BB7825"/>
    <w:rsid w:val="00BC1E18"/>
    <w:rsid w:val="00BC2E9F"/>
    <w:rsid w:val="00BC54B3"/>
    <w:rsid w:val="00BC6113"/>
    <w:rsid w:val="00BC6C1E"/>
    <w:rsid w:val="00BD140F"/>
    <w:rsid w:val="00BD7EAF"/>
    <w:rsid w:val="00BE1A61"/>
    <w:rsid w:val="00BE3A63"/>
    <w:rsid w:val="00BF32E3"/>
    <w:rsid w:val="00BF3C03"/>
    <w:rsid w:val="00C04B93"/>
    <w:rsid w:val="00C065A5"/>
    <w:rsid w:val="00C12B0E"/>
    <w:rsid w:val="00C136C9"/>
    <w:rsid w:val="00C136FD"/>
    <w:rsid w:val="00C14A4D"/>
    <w:rsid w:val="00C14E74"/>
    <w:rsid w:val="00C16562"/>
    <w:rsid w:val="00C21D10"/>
    <w:rsid w:val="00C249BD"/>
    <w:rsid w:val="00C267EF"/>
    <w:rsid w:val="00C268AB"/>
    <w:rsid w:val="00C304B3"/>
    <w:rsid w:val="00C34A72"/>
    <w:rsid w:val="00C358C7"/>
    <w:rsid w:val="00C374F2"/>
    <w:rsid w:val="00C416A4"/>
    <w:rsid w:val="00C43949"/>
    <w:rsid w:val="00C44FCC"/>
    <w:rsid w:val="00C46B60"/>
    <w:rsid w:val="00C55EA3"/>
    <w:rsid w:val="00C72BE1"/>
    <w:rsid w:val="00C75FE8"/>
    <w:rsid w:val="00C81BED"/>
    <w:rsid w:val="00C844D2"/>
    <w:rsid w:val="00C84DFF"/>
    <w:rsid w:val="00C87A4F"/>
    <w:rsid w:val="00C90005"/>
    <w:rsid w:val="00C907A1"/>
    <w:rsid w:val="00C9431F"/>
    <w:rsid w:val="00C94FB3"/>
    <w:rsid w:val="00C95229"/>
    <w:rsid w:val="00C957AA"/>
    <w:rsid w:val="00CA3156"/>
    <w:rsid w:val="00CA49FA"/>
    <w:rsid w:val="00CB3204"/>
    <w:rsid w:val="00CB3E35"/>
    <w:rsid w:val="00CB47BE"/>
    <w:rsid w:val="00CB5794"/>
    <w:rsid w:val="00CB73A3"/>
    <w:rsid w:val="00CC167B"/>
    <w:rsid w:val="00CC1D0B"/>
    <w:rsid w:val="00CD120D"/>
    <w:rsid w:val="00CD2515"/>
    <w:rsid w:val="00CD3263"/>
    <w:rsid w:val="00CD5C5E"/>
    <w:rsid w:val="00CE12A0"/>
    <w:rsid w:val="00CE4F37"/>
    <w:rsid w:val="00CF2DCF"/>
    <w:rsid w:val="00CF43D1"/>
    <w:rsid w:val="00D00945"/>
    <w:rsid w:val="00D043BC"/>
    <w:rsid w:val="00D10834"/>
    <w:rsid w:val="00D17E73"/>
    <w:rsid w:val="00D213C5"/>
    <w:rsid w:val="00D21B2D"/>
    <w:rsid w:val="00D224C5"/>
    <w:rsid w:val="00D24367"/>
    <w:rsid w:val="00D261A3"/>
    <w:rsid w:val="00D27B74"/>
    <w:rsid w:val="00D304FB"/>
    <w:rsid w:val="00D31F08"/>
    <w:rsid w:val="00D321AE"/>
    <w:rsid w:val="00D401CC"/>
    <w:rsid w:val="00D44123"/>
    <w:rsid w:val="00D45B3A"/>
    <w:rsid w:val="00D51F87"/>
    <w:rsid w:val="00D55EA4"/>
    <w:rsid w:val="00D56A8B"/>
    <w:rsid w:val="00D57B82"/>
    <w:rsid w:val="00D65177"/>
    <w:rsid w:val="00D70178"/>
    <w:rsid w:val="00D727CD"/>
    <w:rsid w:val="00D72D49"/>
    <w:rsid w:val="00D73D6B"/>
    <w:rsid w:val="00D74812"/>
    <w:rsid w:val="00D753A6"/>
    <w:rsid w:val="00D80357"/>
    <w:rsid w:val="00D80F13"/>
    <w:rsid w:val="00D84006"/>
    <w:rsid w:val="00D84941"/>
    <w:rsid w:val="00D851A9"/>
    <w:rsid w:val="00D93C4F"/>
    <w:rsid w:val="00D93F91"/>
    <w:rsid w:val="00D964DA"/>
    <w:rsid w:val="00DA006D"/>
    <w:rsid w:val="00DA145D"/>
    <w:rsid w:val="00DA28AF"/>
    <w:rsid w:val="00DA3681"/>
    <w:rsid w:val="00DA5762"/>
    <w:rsid w:val="00DA5B7E"/>
    <w:rsid w:val="00DB16C8"/>
    <w:rsid w:val="00DB23A7"/>
    <w:rsid w:val="00DC745F"/>
    <w:rsid w:val="00DD0C80"/>
    <w:rsid w:val="00DD13E8"/>
    <w:rsid w:val="00DD4C67"/>
    <w:rsid w:val="00DD5FE0"/>
    <w:rsid w:val="00DE0EC4"/>
    <w:rsid w:val="00DE2B4C"/>
    <w:rsid w:val="00DE67AD"/>
    <w:rsid w:val="00DE6DC2"/>
    <w:rsid w:val="00DF28A6"/>
    <w:rsid w:val="00DF3BCD"/>
    <w:rsid w:val="00E02EE5"/>
    <w:rsid w:val="00E11386"/>
    <w:rsid w:val="00E11F69"/>
    <w:rsid w:val="00E17633"/>
    <w:rsid w:val="00E23FD4"/>
    <w:rsid w:val="00E30339"/>
    <w:rsid w:val="00E30DA6"/>
    <w:rsid w:val="00E33CC7"/>
    <w:rsid w:val="00E3407D"/>
    <w:rsid w:val="00E35592"/>
    <w:rsid w:val="00E42324"/>
    <w:rsid w:val="00E424F8"/>
    <w:rsid w:val="00E462ED"/>
    <w:rsid w:val="00E51B30"/>
    <w:rsid w:val="00E52724"/>
    <w:rsid w:val="00E56046"/>
    <w:rsid w:val="00E56275"/>
    <w:rsid w:val="00E60151"/>
    <w:rsid w:val="00E60202"/>
    <w:rsid w:val="00E60AAC"/>
    <w:rsid w:val="00E60CA0"/>
    <w:rsid w:val="00E6136E"/>
    <w:rsid w:val="00E63895"/>
    <w:rsid w:val="00E65214"/>
    <w:rsid w:val="00E6601F"/>
    <w:rsid w:val="00E66359"/>
    <w:rsid w:val="00E72393"/>
    <w:rsid w:val="00E76F3B"/>
    <w:rsid w:val="00E777A1"/>
    <w:rsid w:val="00E8289F"/>
    <w:rsid w:val="00E8296C"/>
    <w:rsid w:val="00E8362B"/>
    <w:rsid w:val="00E8559E"/>
    <w:rsid w:val="00E8689A"/>
    <w:rsid w:val="00E86AEE"/>
    <w:rsid w:val="00E87B3A"/>
    <w:rsid w:val="00E90465"/>
    <w:rsid w:val="00E91605"/>
    <w:rsid w:val="00EA3CF9"/>
    <w:rsid w:val="00EA7043"/>
    <w:rsid w:val="00EB1121"/>
    <w:rsid w:val="00EB28BF"/>
    <w:rsid w:val="00EB3DEF"/>
    <w:rsid w:val="00EC2E80"/>
    <w:rsid w:val="00EC7738"/>
    <w:rsid w:val="00ED35D6"/>
    <w:rsid w:val="00ED4EBB"/>
    <w:rsid w:val="00EE3E0F"/>
    <w:rsid w:val="00EE5421"/>
    <w:rsid w:val="00EE71B0"/>
    <w:rsid w:val="00EE73A5"/>
    <w:rsid w:val="00EE7823"/>
    <w:rsid w:val="00EF1B16"/>
    <w:rsid w:val="00F00549"/>
    <w:rsid w:val="00F0359D"/>
    <w:rsid w:val="00F04A94"/>
    <w:rsid w:val="00F057D4"/>
    <w:rsid w:val="00F0770A"/>
    <w:rsid w:val="00F07CD8"/>
    <w:rsid w:val="00F10137"/>
    <w:rsid w:val="00F11BB5"/>
    <w:rsid w:val="00F22E30"/>
    <w:rsid w:val="00F23077"/>
    <w:rsid w:val="00F23364"/>
    <w:rsid w:val="00F2547C"/>
    <w:rsid w:val="00F31C6E"/>
    <w:rsid w:val="00F32543"/>
    <w:rsid w:val="00F32B80"/>
    <w:rsid w:val="00F32DAC"/>
    <w:rsid w:val="00F364D8"/>
    <w:rsid w:val="00F404C0"/>
    <w:rsid w:val="00F4058D"/>
    <w:rsid w:val="00F40C10"/>
    <w:rsid w:val="00F40C83"/>
    <w:rsid w:val="00F41F9F"/>
    <w:rsid w:val="00F45E2F"/>
    <w:rsid w:val="00F538D6"/>
    <w:rsid w:val="00F54B94"/>
    <w:rsid w:val="00F61351"/>
    <w:rsid w:val="00F625DF"/>
    <w:rsid w:val="00F65570"/>
    <w:rsid w:val="00F660B5"/>
    <w:rsid w:val="00F72C02"/>
    <w:rsid w:val="00F77BC1"/>
    <w:rsid w:val="00F82066"/>
    <w:rsid w:val="00F9009C"/>
    <w:rsid w:val="00F9302D"/>
    <w:rsid w:val="00F94503"/>
    <w:rsid w:val="00F95994"/>
    <w:rsid w:val="00F9723C"/>
    <w:rsid w:val="00F97F88"/>
    <w:rsid w:val="00FA0914"/>
    <w:rsid w:val="00FA1E6D"/>
    <w:rsid w:val="00FB00C2"/>
    <w:rsid w:val="00FB11C2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921"/>
    <w:rsid w:val="00FE0270"/>
    <w:rsid w:val="00FE0E84"/>
    <w:rsid w:val="00FE3EA4"/>
    <w:rsid w:val="00FE4250"/>
    <w:rsid w:val="00FE4664"/>
    <w:rsid w:val="00FF0E44"/>
    <w:rsid w:val="00FF3631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4DA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4053A6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rlysiak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zp@um.swinoujsc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mtokatrzewska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platformazakupowa.pl/um_swinoujsci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mjankowski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mailto:ebimkiewicz@um.swinoujscie.pl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25DC-5457-4757-8982-C46FFB7D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8621</Words>
  <Characters>51726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Poronis Anna</cp:lastModifiedBy>
  <cp:revision>16</cp:revision>
  <cp:lastPrinted>2021-07-23T09:32:00Z</cp:lastPrinted>
  <dcterms:created xsi:type="dcterms:W3CDTF">2022-07-12T07:34:00Z</dcterms:created>
  <dcterms:modified xsi:type="dcterms:W3CDTF">2022-07-15T08:53:00Z</dcterms:modified>
</cp:coreProperties>
</file>