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F286" w14:textId="77777777" w:rsidR="00107A3E" w:rsidRPr="00E7644F" w:rsidRDefault="00107A3E" w:rsidP="00E7644F">
      <w:pPr>
        <w:pStyle w:val="Tekstpodstawowywcity"/>
        <w:ind w:left="360"/>
        <w:rPr>
          <w:rFonts w:asciiTheme="minorHAnsi" w:hAnsiTheme="minorHAnsi" w:cstheme="minorHAnsi"/>
          <w:b/>
          <w:sz w:val="20"/>
        </w:rPr>
      </w:pPr>
    </w:p>
    <w:p w14:paraId="2261D1B4" w14:textId="27660F21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 xml:space="preserve">UMOWA NR </w:t>
      </w:r>
      <w:r w:rsidR="00997274">
        <w:rPr>
          <w:rFonts w:asciiTheme="minorHAnsi" w:hAnsiTheme="minorHAnsi" w:cstheme="minorHAnsi"/>
          <w:b/>
          <w:bCs/>
        </w:rPr>
        <w:t>……..</w:t>
      </w:r>
      <w:r w:rsidRPr="00E7644F">
        <w:rPr>
          <w:rFonts w:asciiTheme="minorHAnsi" w:hAnsiTheme="minorHAnsi" w:cstheme="minorHAnsi"/>
          <w:b/>
          <w:bCs/>
        </w:rPr>
        <w:t xml:space="preserve">/ </w:t>
      </w:r>
      <w:r w:rsidR="00997274">
        <w:rPr>
          <w:rFonts w:asciiTheme="minorHAnsi" w:hAnsiTheme="minorHAnsi" w:cstheme="minorHAnsi"/>
          <w:b/>
          <w:bCs/>
        </w:rPr>
        <w:t>202</w:t>
      </w:r>
      <w:r w:rsidR="00AC2B40">
        <w:rPr>
          <w:rFonts w:asciiTheme="minorHAnsi" w:hAnsiTheme="minorHAnsi" w:cstheme="minorHAnsi"/>
          <w:b/>
          <w:bCs/>
        </w:rPr>
        <w:t>4</w:t>
      </w:r>
      <w:r w:rsidR="00CB0579">
        <w:rPr>
          <w:rFonts w:asciiTheme="minorHAnsi" w:hAnsiTheme="minorHAnsi" w:cstheme="minorHAnsi"/>
          <w:b/>
          <w:bCs/>
        </w:rPr>
        <w:t>/ŁIN</w:t>
      </w:r>
    </w:p>
    <w:p w14:paraId="3C8123B1" w14:textId="6549299B" w:rsidR="005B30EA" w:rsidRPr="00E7644F" w:rsidRDefault="00FE2601" w:rsidP="00CB057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  <w:bCs/>
        </w:rPr>
        <w:t xml:space="preserve">na </w:t>
      </w:r>
      <w:r w:rsidR="006F3AA2">
        <w:rPr>
          <w:rFonts w:asciiTheme="minorHAnsi" w:hAnsiTheme="minorHAnsi" w:cstheme="minorHAnsi"/>
          <w:b/>
          <w:bCs/>
        </w:rPr>
        <w:t>dostawę</w:t>
      </w:r>
      <w:r w:rsidR="007E54D2">
        <w:rPr>
          <w:rFonts w:asciiTheme="minorHAnsi" w:hAnsiTheme="minorHAnsi" w:cstheme="minorHAnsi"/>
          <w:b/>
          <w:bCs/>
        </w:rPr>
        <w:t xml:space="preserve"> </w:t>
      </w:r>
      <w:r w:rsidR="00997274">
        <w:rPr>
          <w:rFonts w:asciiTheme="minorHAnsi" w:hAnsiTheme="minorHAnsi" w:cstheme="minorHAnsi"/>
          <w:b/>
          <w:bCs/>
        </w:rPr>
        <w:t>radiotelefon</w:t>
      </w:r>
      <w:r w:rsidR="00AC2B40">
        <w:rPr>
          <w:rFonts w:asciiTheme="minorHAnsi" w:hAnsiTheme="minorHAnsi" w:cstheme="minorHAnsi"/>
          <w:b/>
          <w:bCs/>
        </w:rPr>
        <w:t>ó</w:t>
      </w:r>
      <w:r w:rsidR="00DC3F24">
        <w:rPr>
          <w:rFonts w:asciiTheme="minorHAnsi" w:hAnsiTheme="minorHAnsi" w:cstheme="minorHAnsi"/>
          <w:b/>
          <w:bCs/>
        </w:rPr>
        <w:t xml:space="preserve">w wraz z ukompletowaniem dla KWP w Łodzi </w:t>
      </w:r>
    </w:p>
    <w:p w14:paraId="02B51A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39AEBF4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zawarta w dniu ................................................. w Łodzi pomiędzy Skarbem Państwa – Komendantem Wojewódzkim Policji w Łodzi z siedzibą przy ul. Lutomierskiej 108/112,</w:t>
      </w:r>
    </w:p>
    <w:p w14:paraId="195ADBB1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 xml:space="preserve">REGON : 470754976 </w:t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  <w:t>NIP : 726-000-44-58,</w:t>
      </w:r>
    </w:p>
    <w:p w14:paraId="4DAAC614" w14:textId="48B64382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reprezentowan</w:t>
      </w:r>
      <w:r w:rsidR="00F102EF">
        <w:rPr>
          <w:rFonts w:asciiTheme="minorHAnsi" w:hAnsiTheme="minorHAnsi" w:cstheme="minorHAnsi"/>
        </w:rPr>
        <w:t>ym</w:t>
      </w:r>
      <w:r w:rsidRPr="00395EE0">
        <w:rPr>
          <w:rFonts w:asciiTheme="minorHAnsi" w:hAnsiTheme="minorHAnsi" w:cstheme="minorHAnsi"/>
        </w:rPr>
        <w:t xml:space="preserve"> przez:</w:t>
      </w:r>
    </w:p>
    <w:p w14:paraId="6348DDF0" w14:textId="77777777" w:rsidR="008B3ED4" w:rsidRPr="00395EE0" w:rsidRDefault="008B3ED4" w:rsidP="008B3E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7D772723" w14:textId="77777777" w:rsidR="008B3ED4" w:rsidRPr="00395EE0" w:rsidRDefault="008B3ED4" w:rsidP="008B3E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imię, nazwisko i stanowisko służbowe</w:t>
      </w:r>
    </w:p>
    <w:p w14:paraId="72EA4AA8" w14:textId="77777777" w:rsidR="0000483C" w:rsidRDefault="008B3ED4" w:rsidP="008B3E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 xml:space="preserve">zwaną dalej Zamawiającym, </w:t>
      </w:r>
    </w:p>
    <w:p w14:paraId="5F255995" w14:textId="13B070F6" w:rsidR="008B3ED4" w:rsidRPr="00395EE0" w:rsidRDefault="008B3ED4" w:rsidP="008B3E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a</w:t>
      </w:r>
    </w:p>
    <w:p w14:paraId="36EA8A50" w14:textId="77777777" w:rsidR="008B3ED4" w:rsidRPr="00395EE0" w:rsidRDefault="008B3ED4" w:rsidP="008B3E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(w przypadku osób fizycznych )</w:t>
      </w:r>
    </w:p>
    <w:p w14:paraId="5EC8E917" w14:textId="77777777" w:rsidR="008B3ED4" w:rsidRPr="00395EE0" w:rsidRDefault="008B3ED4" w:rsidP="008B3E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5CA302E0" w14:textId="77777777" w:rsidR="008B3ED4" w:rsidRPr="00395EE0" w:rsidRDefault="008B3ED4" w:rsidP="008B3E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imię i nazwisko właściciela, nazwa firmy i jej adres, oraz adres do doręczeń</w:t>
      </w:r>
    </w:p>
    <w:p w14:paraId="74B23E50" w14:textId="77777777" w:rsidR="008B3ED4" w:rsidRPr="00395EE0" w:rsidRDefault="008B3ED4" w:rsidP="008B3E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750D7553" w14:textId="77777777" w:rsidR="008B3ED4" w:rsidRPr="00395EE0" w:rsidRDefault="008B3ED4" w:rsidP="008B3E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zarejestrowaną w ......................................................................... pod nr ..................................</w:t>
      </w:r>
    </w:p>
    <w:p w14:paraId="205AF182" w14:textId="77777777" w:rsidR="008B3ED4" w:rsidRPr="00395EE0" w:rsidRDefault="008B3ED4" w:rsidP="008B3E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REGON ...........................................</w:t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  <w:t>NIP ................................................</w:t>
      </w:r>
    </w:p>
    <w:p w14:paraId="5BEFC18C" w14:textId="77777777" w:rsidR="008B3ED4" w:rsidRPr="00395EE0" w:rsidRDefault="008B3ED4" w:rsidP="008B3E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( w przypadku spółki cywilnej )</w:t>
      </w:r>
    </w:p>
    <w:p w14:paraId="17E0EFFA" w14:textId="77777777" w:rsidR="008B3ED4" w:rsidRPr="00395EE0" w:rsidRDefault="008B3ED4" w:rsidP="008B3E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2B6314AD" w14:textId="77777777" w:rsidR="008B3ED4" w:rsidRPr="00395EE0" w:rsidRDefault="008B3ED4" w:rsidP="008B3E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imiona, nazwiska i adresy wspólników,</w:t>
      </w:r>
    </w:p>
    <w:p w14:paraId="131CF5EF" w14:textId="77777777" w:rsidR="008B3ED4" w:rsidRPr="00395EE0" w:rsidRDefault="008B3ED4" w:rsidP="008B3E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5913976E" w14:textId="77777777" w:rsidR="008B3ED4" w:rsidRPr="00395EE0" w:rsidRDefault="008B3ED4" w:rsidP="008B3E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5FA54D59" w14:textId="77777777" w:rsidR="008B3ED4" w:rsidRPr="00395EE0" w:rsidRDefault="008B3ED4" w:rsidP="008B3E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nazwa firmy, jej siedziba, adres do doręczeń</w:t>
      </w:r>
    </w:p>
    <w:p w14:paraId="639528DF" w14:textId="77777777" w:rsidR="008B3ED4" w:rsidRPr="00395EE0" w:rsidRDefault="008B3ED4" w:rsidP="008B3E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zarejestrowana w ............................................................................ pod Nr ..............................</w:t>
      </w:r>
    </w:p>
    <w:p w14:paraId="6C4DCF2C" w14:textId="77777777" w:rsidR="008B3ED4" w:rsidRPr="00395EE0" w:rsidRDefault="008B3ED4" w:rsidP="008B3E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REGON ...........................................</w:t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  <w:t>NIP ...............................................</w:t>
      </w:r>
    </w:p>
    <w:p w14:paraId="0011B4DD" w14:textId="77777777" w:rsidR="008B3ED4" w:rsidRPr="00395EE0" w:rsidRDefault="008B3ED4" w:rsidP="008B3E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( w przypadku spółki prawa handlowego )</w:t>
      </w:r>
    </w:p>
    <w:p w14:paraId="425428B9" w14:textId="77777777" w:rsidR="008B3ED4" w:rsidRPr="00395EE0" w:rsidRDefault="008B3ED4" w:rsidP="008B3E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31AB2204" w14:textId="77777777" w:rsidR="008B3ED4" w:rsidRPr="00395EE0" w:rsidRDefault="008B3ED4" w:rsidP="008B3E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nazwa firmy, jej siedziba, orzeczenie sądu rejestrowego i nr rejestru, imiona i nazwiska członków Zarządu</w:t>
      </w:r>
    </w:p>
    <w:p w14:paraId="0D44CEA5" w14:textId="77777777" w:rsidR="008B3ED4" w:rsidRPr="00395EE0" w:rsidRDefault="008B3ED4" w:rsidP="008B3E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23B84598" w14:textId="77777777" w:rsidR="008B3ED4" w:rsidRPr="00395EE0" w:rsidRDefault="008B3ED4" w:rsidP="008B3E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wysokość kapitału zakładowego</w:t>
      </w:r>
    </w:p>
    <w:p w14:paraId="6F528DCA" w14:textId="77777777" w:rsidR="008B3ED4" w:rsidRPr="00395EE0" w:rsidRDefault="008B3ED4" w:rsidP="008B3E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4D1679B7" w14:textId="77777777" w:rsidR="008B3ED4" w:rsidRPr="00395EE0" w:rsidRDefault="008B3ED4" w:rsidP="008B3E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reprezentowana przez : ....................................................................................................................................................</w:t>
      </w:r>
    </w:p>
    <w:p w14:paraId="72483AB8" w14:textId="77777777" w:rsidR="008B3ED4" w:rsidRPr="00395EE0" w:rsidRDefault="008B3ED4" w:rsidP="008B3E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nazwisko i imię osoby reprezentującej firmę</w:t>
      </w:r>
    </w:p>
    <w:p w14:paraId="58018B7F" w14:textId="77777777" w:rsidR="008B3ED4" w:rsidRPr="00395EE0" w:rsidRDefault="008B3ED4" w:rsidP="008B3E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REGON ................................</w:t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  <w:t>NIP ................................................</w:t>
      </w:r>
    </w:p>
    <w:p w14:paraId="338485EE" w14:textId="77777777" w:rsid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3ECC42AC" w14:textId="77777777" w:rsidR="00F102EF" w:rsidRPr="00395EE0" w:rsidRDefault="00F102EF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278701C" w14:textId="7D49B4DB" w:rsidR="00F26F92" w:rsidRPr="00EF448C" w:rsidRDefault="00F26F92" w:rsidP="00F26F9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</w:rPr>
      </w:pPr>
      <w:r w:rsidRPr="00EF448C">
        <w:rPr>
          <w:rFonts w:asciiTheme="minorHAnsi" w:hAnsiTheme="minorHAnsi" w:cstheme="minorHAnsi"/>
        </w:rPr>
        <w:lastRenderedPageBreak/>
        <w:t xml:space="preserve">zwanym dalej Wykonawcą, na podstawie dokonanego przez Zamawiającego wyboru oferty </w:t>
      </w:r>
      <w:r w:rsidRPr="00EF448C">
        <w:rPr>
          <w:rFonts w:asciiTheme="minorHAnsi" w:hAnsiTheme="minorHAnsi" w:cstheme="minorHAnsi"/>
        </w:rPr>
        <w:br/>
      </w:r>
      <w:r w:rsidR="006F3AA2">
        <w:rPr>
          <w:rFonts w:asciiTheme="minorHAnsi" w:hAnsiTheme="minorHAnsi" w:cstheme="minorHAnsi"/>
          <w:b/>
          <w:bCs/>
        </w:rPr>
        <w:t xml:space="preserve">z wyłączeniem stosowania ustawy </w:t>
      </w:r>
      <w:proofErr w:type="spellStart"/>
      <w:r w:rsidR="006F3AA2">
        <w:rPr>
          <w:rFonts w:asciiTheme="minorHAnsi" w:hAnsiTheme="minorHAnsi" w:cstheme="minorHAnsi"/>
          <w:b/>
          <w:bCs/>
        </w:rPr>
        <w:t>Pzp</w:t>
      </w:r>
      <w:proofErr w:type="spellEnd"/>
      <w:r w:rsidR="006F3AA2">
        <w:rPr>
          <w:rFonts w:asciiTheme="minorHAnsi" w:hAnsiTheme="minorHAnsi" w:cstheme="minorHAnsi"/>
          <w:b/>
          <w:bCs/>
        </w:rPr>
        <w:t xml:space="preserve"> na podstawie </w:t>
      </w:r>
      <w:r>
        <w:rPr>
          <w:rFonts w:asciiTheme="minorHAnsi" w:hAnsiTheme="minorHAnsi" w:cstheme="minorHAnsi"/>
          <w:b/>
          <w:bCs/>
        </w:rPr>
        <w:t xml:space="preserve">art. 2 </w:t>
      </w:r>
      <w:r w:rsidRPr="00EF448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ust. 1</w:t>
      </w:r>
      <w:r w:rsidRPr="00EF448C">
        <w:rPr>
          <w:rFonts w:asciiTheme="minorHAnsi" w:hAnsiTheme="minorHAnsi" w:cstheme="minorHAnsi"/>
          <w:b/>
          <w:bCs/>
        </w:rPr>
        <w:t xml:space="preserve"> pkt 1 </w:t>
      </w:r>
      <w:proofErr w:type="spellStart"/>
      <w:r w:rsidRPr="00EF448C">
        <w:rPr>
          <w:rFonts w:asciiTheme="minorHAnsi" w:hAnsiTheme="minorHAnsi" w:cstheme="minorHAnsi"/>
          <w:b/>
          <w:bCs/>
        </w:rPr>
        <w:t>Pzp</w:t>
      </w:r>
      <w:proofErr w:type="spellEnd"/>
      <w:r w:rsidRPr="00EF448C">
        <w:rPr>
          <w:rFonts w:asciiTheme="minorHAnsi" w:hAnsiTheme="minorHAnsi" w:cstheme="minorHAnsi"/>
        </w:rPr>
        <w:t>, nr sprawy</w:t>
      </w:r>
      <w:r w:rsidRPr="00EF448C">
        <w:rPr>
          <w:rFonts w:asciiTheme="minorHAnsi" w:hAnsiTheme="minorHAnsi" w:cstheme="minorHAnsi"/>
          <w:b/>
          <w:bCs/>
        </w:rPr>
        <w:t xml:space="preserve"> </w:t>
      </w:r>
      <w:r w:rsidR="00B74C63">
        <w:rPr>
          <w:rFonts w:asciiTheme="minorHAnsi" w:hAnsiTheme="minorHAnsi" w:cstheme="minorHAnsi"/>
        </w:rPr>
        <w:t>………………</w:t>
      </w:r>
      <w:r w:rsidRPr="00EF448C">
        <w:rPr>
          <w:rFonts w:asciiTheme="minorHAnsi" w:hAnsiTheme="minorHAnsi" w:cstheme="minorHAnsi"/>
        </w:rPr>
        <w:t xml:space="preserve">    o następującej treści:</w:t>
      </w:r>
    </w:p>
    <w:p w14:paraId="6D4B8D31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067479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</w:p>
    <w:p w14:paraId="4558F5A5" w14:textId="796FF058" w:rsidR="00D87F06" w:rsidRPr="00E7644F" w:rsidRDefault="00D87F06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 dostarczenia Zamawiającemu </w:t>
      </w:r>
      <w:r w:rsidR="00395EE0">
        <w:rPr>
          <w:rFonts w:asciiTheme="minorHAnsi" w:hAnsiTheme="minorHAnsi" w:cstheme="minorHAnsi"/>
        </w:rPr>
        <w:t>przedmiotu</w:t>
      </w:r>
      <w:r w:rsidRPr="00E7644F">
        <w:rPr>
          <w:rFonts w:asciiTheme="minorHAnsi" w:hAnsiTheme="minorHAnsi" w:cstheme="minorHAnsi"/>
        </w:rPr>
        <w:t xml:space="preserve"> </w:t>
      </w:r>
      <w:r w:rsidR="00F26F92">
        <w:rPr>
          <w:rFonts w:asciiTheme="minorHAnsi" w:hAnsiTheme="minorHAnsi" w:cstheme="minorHAnsi"/>
        </w:rPr>
        <w:t xml:space="preserve">umowy </w:t>
      </w:r>
      <w:r w:rsidRPr="00E7644F">
        <w:rPr>
          <w:rFonts w:asciiTheme="minorHAnsi" w:hAnsiTheme="minorHAnsi" w:cstheme="minorHAnsi"/>
        </w:rPr>
        <w:t xml:space="preserve">o parametrach </w:t>
      </w:r>
      <w:proofErr w:type="spellStart"/>
      <w:r w:rsidRPr="00E7644F">
        <w:rPr>
          <w:rFonts w:asciiTheme="minorHAnsi" w:hAnsiTheme="minorHAnsi" w:cstheme="minorHAnsi"/>
        </w:rPr>
        <w:t>funkcjonalno</w:t>
      </w:r>
      <w:proofErr w:type="spellEnd"/>
      <w:r w:rsidRPr="00E7644F">
        <w:rPr>
          <w:rFonts w:asciiTheme="minorHAnsi" w:hAnsiTheme="minorHAnsi" w:cstheme="minorHAnsi"/>
        </w:rPr>
        <w:t xml:space="preserve"> – technicznych</w:t>
      </w:r>
      <w:r w:rsidR="00A504BC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zgodnych ze złożoną ofertą</w:t>
      </w:r>
      <w:r w:rsidR="008B3ED4">
        <w:rPr>
          <w:rFonts w:asciiTheme="minorHAnsi" w:hAnsiTheme="minorHAnsi" w:cstheme="minorHAnsi"/>
        </w:rPr>
        <w:t xml:space="preserve"> i szczegółowym opisem przedmiotu zamówienia.</w:t>
      </w:r>
    </w:p>
    <w:p w14:paraId="00D48340" w14:textId="77FE0787" w:rsidR="00BF1BBD" w:rsidRDefault="00BF1BBD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Załącznikami do umowy, stanowiącymi jej integralną cz</w:t>
      </w:r>
      <w:r w:rsidR="00A504BC">
        <w:rPr>
          <w:rFonts w:asciiTheme="minorHAnsi" w:hAnsiTheme="minorHAnsi" w:cstheme="minorHAnsi"/>
        </w:rPr>
        <w:t>ę</w:t>
      </w:r>
      <w:r w:rsidRPr="00E7644F">
        <w:rPr>
          <w:rFonts w:asciiTheme="minorHAnsi" w:hAnsiTheme="minorHAnsi" w:cstheme="minorHAnsi"/>
        </w:rPr>
        <w:t xml:space="preserve">ść </w:t>
      </w:r>
      <w:r w:rsidR="00A13A0A">
        <w:rPr>
          <w:rFonts w:asciiTheme="minorHAnsi" w:hAnsiTheme="minorHAnsi" w:cstheme="minorHAnsi"/>
        </w:rPr>
        <w:t>są:</w:t>
      </w:r>
      <w:r w:rsidRPr="00E7644F">
        <w:rPr>
          <w:rFonts w:asciiTheme="minorHAnsi" w:hAnsiTheme="minorHAnsi" w:cstheme="minorHAnsi"/>
        </w:rPr>
        <w:t xml:space="preserve"> </w:t>
      </w:r>
      <w:r w:rsidR="00395EE0">
        <w:rPr>
          <w:rFonts w:asciiTheme="minorHAnsi" w:hAnsiTheme="minorHAnsi" w:cstheme="minorHAnsi"/>
        </w:rPr>
        <w:t xml:space="preserve">opis przedmiotu zamówienia – załącznik nr 1, </w:t>
      </w:r>
      <w:r w:rsidRPr="00E7644F">
        <w:rPr>
          <w:rFonts w:asciiTheme="minorHAnsi" w:hAnsiTheme="minorHAnsi" w:cstheme="minorHAnsi"/>
        </w:rPr>
        <w:t xml:space="preserve">formularz cenowy – załącznik nr </w:t>
      </w:r>
      <w:r w:rsidR="00395EE0">
        <w:rPr>
          <w:rFonts w:asciiTheme="minorHAnsi" w:hAnsiTheme="minorHAnsi" w:cstheme="minorHAnsi"/>
        </w:rPr>
        <w:t>2</w:t>
      </w:r>
      <w:r w:rsidR="00310BDD" w:rsidRPr="00E7644F">
        <w:rPr>
          <w:rFonts w:asciiTheme="minorHAnsi" w:hAnsiTheme="minorHAnsi" w:cstheme="minorHAnsi"/>
        </w:rPr>
        <w:t xml:space="preserve"> i wzór protokołu</w:t>
      </w:r>
      <w:r w:rsidR="00F81CF4" w:rsidRPr="00E7644F">
        <w:rPr>
          <w:rFonts w:asciiTheme="minorHAnsi" w:hAnsiTheme="minorHAnsi" w:cstheme="minorHAnsi"/>
        </w:rPr>
        <w:t xml:space="preserve"> odbioru</w:t>
      </w:r>
      <w:r w:rsidR="00310BDD" w:rsidRPr="00E7644F">
        <w:rPr>
          <w:rFonts w:asciiTheme="minorHAnsi" w:hAnsiTheme="minorHAnsi" w:cstheme="minorHAnsi"/>
        </w:rPr>
        <w:t xml:space="preserve"> końcowego – załącznik nr </w:t>
      </w:r>
      <w:r w:rsidR="00395EE0">
        <w:rPr>
          <w:rFonts w:asciiTheme="minorHAnsi" w:hAnsiTheme="minorHAnsi" w:cstheme="minorHAnsi"/>
        </w:rPr>
        <w:t>3</w:t>
      </w:r>
      <w:r w:rsidR="00495A25">
        <w:rPr>
          <w:rFonts w:asciiTheme="minorHAnsi" w:hAnsiTheme="minorHAnsi" w:cstheme="minorHAnsi"/>
        </w:rPr>
        <w:t>.</w:t>
      </w:r>
    </w:p>
    <w:p w14:paraId="636DB4CE" w14:textId="77777777" w:rsidR="008B3ED4" w:rsidRDefault="008B3ED4" w:rsidP="00534DB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0A6BF6C9" w14:textId="77777777" w:rsidR="00A83420" w:rsidRPr="00E7644F" w:rsidRDefault="00A83420" w:rsidP="000C3E1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6BA71FAC" w14:textId="77777777" w:rsidR="00F65870" w:rsidRPr="00E7644F" w:rsidRDefault="00B631ED" w:rsidP="00F62EC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2</w:t>
      </w:r>
    </w:p>
    <w:p w14:paraId="3E85871B" w14:textId="77777777" w:rsidR="007639F5" w:rsidRPr="00E7644F" w:rsidRDefault="007639F5" w:rsidP="00E7644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239CFB11" w14:textId="77C2DA73" w:rsidR="00B631ED" w:rsidRPr="00E7644F" w:rsidRDefault="00F810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dostarczyć  przedmiot </w:t>
      </w:r>
      <w:r w:rsidR="00DC3F24">
        <w:rPr>
          <w:rFonts w:asciiTheme="minorHAnsi" w:hAnsiTheme="minorHAnsi" w:cstheme="minorHAnsi"/>
        </w:rPr>
        <w:t>umowy</w:t>
      </w:r>
      <w:r w:rsidR="0073238B" w:rsidRPr="00E7644F">
        <w:rPr>
          <w:rFonts w:asciiTheme="minorHAnsi" w:hAnsiTheme="minorHAnsi" w:cstheme="minorHAnsi"/>
        </w:rPr>
        <w:t xml:space="preserve">  </w:t>
      </w:r>
      <w:r w:rsidR="00D763D0" w:rsidRPr="00CB6E61">
        <w:rPr>
          <w:rFonts w:asciiTheme="minorHAnsi" w:hAnsiTheme="minorHAnsi" w:cstheme="minorHAnsi"/>
        </w:rPr>
        <w:t xml:space="preserve">najpóźniej do dnia </w:t>
      </w:r>
      <w:r w:rsidR="00CB6E61" w:rsidRPr="00CB6E61">
        <w:rPr>
          <w:rFonts w:asciiTheme="minorHAnsi" w:hAnsiTheme="minorHAnsi" w:cstheme="minorHAnsi"/>
        </w:rPr>
        <w:t xml:space="preserve">15.06.2024 r. </w:t>
      </w:r>
      <w:r w:rsidR="00540F5E">
        <w:rPr>
          <w:rFonts w:asciiTheme="minorHAnsi" w:hAnsiTheme="minorHAnsi" w:cstheme="minorHAnsi"/>
        </w:rPr>
        <w:t>Terminem wykonania umowy jest termin dostarczenia całości sprzętu.</w:t>
      </w:r>
    </w:p>
    <w:p w14:paraId="58587000" w14:textId="733B64D1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534DBB">
        <w:rPr>
          <w:rFonts w:asciiTheme="minorHAnsi" w:hAnsiTheme="minorHAnsi" w:cstheme="minorHAnsi"/>
        </w:rPr>
        <w:t xml:space="preserve">do magazynu Zamawiającego (KWP w Łodzi, ul. Lutomierska 108/112 ) </w:t>
      </w:r>
      <w:r w:rsidR="00D763D0">
        <w:rPr>
          <w:rFonts w:asciiTheme="minorHAnsi" w:hAnsiTheme="minorHAnsi" w:cstheme="minorHAnsi"/>
        </w:rPr>
        <w:t>odbęd</w:t>
      </w:r>
      <w:r w:rsidR="00534DBB">
        <w:rPr>
          <w:rFonts w:asciiTheme="minorHAnsi" w:hAnsiTheme="minorHAnsi" w:cstheme="minorHAnsi"/>
        </w:rPr>
        <w:t>zie</w:t>
      </w:r>
      <w:r w:rsidR="00D763D0">
        <w:rPr>
          <w:rFonts w:asciiTheme="minorHAnsi" w:hAnsiTheme="minorHAnsi" w:cstheme="minorHAnsi"/>
        </w:rPr>
        <w:t xml:space="preserve"> się</w:t>
      </w:r>
      <w:r w:rsidR="00C953B3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w dni robocze w godzinach 8:30 – </w:t>
      </w:r>
      <w:r w:rsidR="00E43011" w:rsidRPr="00E7644F">
        <w:rPr>
          <w:rFonts w:asciiTheme="minorHAnsi" w:hAnsiTheme="minorHAnsi" w:cstheme="minorHAnsi"/>
        </w:rPr>
        <w:t>14.00</w:t>
      </w:r>
      <w:r w:rsidR="00CA4137" w:rsidRPr="00E7644F">
        <w:rPr>
          <w:rFonts w:asciiTheme="minorHAnsi" w:hAnsiTheme="minorHAnsi" w:cstheme="minorHAnsi"/>
        </w:rPr>
        <w:t>, przy czym zakończy się nie później niż o godzinie 15.00.</w:t>
      </w:r>
    </w:p>
    <w:p w14:paraId="53CD8C03" w14:textId="36EE402F" w:rsidR="007D09CF" w:rsidRPr="00E7644F" w:rsidRDefault="00E4301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zawiadomi  </w:t>
      </w:r>
      <w:r w:rsidR="00FE2601" w:rsidRPr="00E7644F">
        <w:rPr>
          <w:rFonts w:asciiTheme="minorHAnsi" w:hAnsiTheme="minorHAnsi" w:cstheme="minorHAnsi"/>
        </w:rPr>
        <w:t xml:space="preserve">Zamawiającego o </w:t>
      </w:r>
      <w:r w:rsidRPr="00E7644F">
        <w:rPr>
          <w:rFonts w:asciiTheme="minorHAnsi" w:hAnsiTheme="minorHAnsi" w:cstheme="minorHAnsi"/>
        </w:rPr>
        <w:t xml:space="preserve"> gotowości do wykonania dostawy </w:t>
      </w:r>
      <w:r w:rsidR="00F56E62" w:rsidRPr="00E7644F">
        <w:rPr>
          <w:rFonts w:asciiTheme="minorHAnsi" w:hAnsiTheme="minorHAnsi" w:cstheme="minorHAnsi"/>
        </w:rPr>
        <w:t xml:space="preserve">na przynajmniej </w:t>
      </w:r>
      <w:r w:rsidR="00A328A4" w:rsidRPr="00E7644F">
        <w:rPr>
          <w:rFonts w:asciiTheme="minorHAnsi" w:hAnsiTheme="minorHAnsi" w:cstheme="minorHAnsi"/>
        </w:rPr>
        <w:t xml:space="preserve"> </w:t>
      </w:r>
      <w:r w:rsidR="00D763D0">
        <w:rPr>
          <w:rFonts w:asciiTheme="minorHAnsi" w:hAnsiTheme="minorHAnsi" w:cstheme="minorHAnsi"/>
        </w:rPr>
        <w:t>dwa dni</w:t>
      </w:r>
      <w:r w:rsidR="00A328A4" w:rsidRPr="00E7644F">
        <w:rPr>
          <w:rFonts w:asciiTheme="minorHAnsi" w:hAnsiTheme="minorHAnsi" w:cstheme="minorHAnsi"/>
        </w:rPr>
        <w:t xml:space="preserve"> robocz</w:t>
      </w:r>
      <w:r w:rsidR="00D763D0">
        <w:rPr>
          <w:rFonts w:asciiTheme="minorHAnsi" w:hAnsiTheme="minorHAnsi" w:cstheme="minorHAnsi"/>
        </w:rPr>
        <w:t>e</w:t>
      </w:r>
      <w:r w:rsidRPr="00E7644F">
        <w:rPr>
          <w:rFonts w:asciiTheme="minorHAnsi" w:hAnsiTheme="minorHAnsi" w:cstheme="minorHAnsi"/>
        </w:rPr>
        <w:t xml:space="preserve"> przed planowanym terminem dostawy.</w:t>
      </w:r>
      <w:r w:rsidR="00F56E62" w:rsidRPr="00E7644F">
        <w:rPr>
          <w:rFonts w:asciiTheme="minorHAnsi" w:hAnsiTheme="minorHAnsi" w:cstheme="minorHAnsi"/>
        </w:rPr>
        <w:t xml:space="preserve"> </w:t>
      </w:r>
    </w:p>
    <w:p w14:paraId="0F812B08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wszelkie koszty związane z dostawą przedmiotu zamówienia</w:t>
      </w:r>
      <w:r w:rsidR="00F56E62" w:rsidRPr="00E7644F">
        <w:rPr>
          <w:rFonts w:asciiTheme="minorHAnsi" w:hAnsiTheme="minorHAnsi" w:cstheme="minorHAnsi"/>
        </w:rPr>
        <w:t>.</w:t>
      </w:r>
    </w:p>
    <w:p w14:paraId="695C8082" w14:textId="77777777" w:rsidR="00F56E62" w:rsidRPr="00E7644F" w:rsidRDefault="00F56E62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przyjmuje pełną odpowiedzialność za transport dostawy oraz jej ubezpieczenie</w:t>
      </w:r>
      <w:r w:rsidR="00F20858" w:rsidRPr="00E7644F">
        <w:rPr>
          <w:rFonts w:asciiTheme="minorHAnsi" w:hAnsiTheme="minorHAnsi" w:cstheme="minorHAnsi"/>
        </w:rPr>
        <w:t xml:space="preserve"> od </w:t>
      </w:r>
      <w:r w:rsidRPr="00E7644F">
        <w:rPr>
          <w:rFonts w:asciiTheme="minorHAnsi" w:hAnsiTheme="minorHAnsi" w:cstheme="minorHAnsi"/>
        </w:rPr>
        <w:t xml:space="preserve">wszelkich </w:t>
      </w:r>
      <w:proofErr w:type="spellStart"/>
      <w:r w:rsidRPr="00E7644F">
        <w:rPr>
          <w:rFonts w:asciiTheme="minorHAnsi" w:hAnsiTheme="minorHAnsi" w:cstheme="minorHAnsi"/>
        </w:rPr>
        <w:t>ryzyk</w:t>
      </w:r>
      <w:proofErr w:type="spellEnd"/>
      <w:r w:rsidRPr="00E7644F">
        <w:rPr>
          <w:rFonts w:asciiTheme="minorHAnsi" w:hAnsiTheme="minorHAnsi" w:cstheme="minorHAnsi"/>
        </w:rPr>
        <w:t>.</w:t>
      </w:r>
    </w:p>
    <w:p w14:paraId="1CBAFAAF" w14:textId="22F2D8BD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89254D" w:rsidRPr="00E7644F">
        <w:rPr>
          <w:rFonts w:asciiTheme="minorHAnsi" w:hAnsiTheme="minorHAnsi" w:cstheme="minorHAnsi"/>
        </w:rPr>
        <w:t>obejmuje wniesienie</w:t>
      </w:r>
      <w:r w:rsidRPr="00E7644F">
        <w:rPr>
          <w:rFonts w:asciiTheme="minorHAnsi" w:hAnsiTheme="minorHAnsi" w:cstheme="minorHAnsi"/>
        </w:rPr>
        <w:t xml:space="preserve"> </w:t>
      </w:r>
      <w:r w:rsidR="00F56E62" w:rsidRPr="00E7644F">
        <w:rPr>
          <w:rFonts w:asciiTheme="minorHAnsi" w:hAnsiTheme="minorHAnsi" w:cstheme="minorHAnsi"/>
        </w:rPr>
        <w:t>sprzętu do wskazanych przez Zamawiającego pomieszczeń.</w:t>
      </w:r>
      <w:r w:rsidR="00310BDD" w:rsidRPr="00E7644F">
        <w:rPr>
          <w:rFonts w:asciiTheme="minorHAnsi" w:hAnsiTheme="minorHAnsi" w:cstheme="minorHAnsi"/>
        </w:rPr>
        <w:t xml:space="preserve"> </w:t>
      </w:r>
      <w:r w:rsidR="00540F5E">
        <w:rPr>
          <w:rFonts w:asciiTheme="minorHAnsi" w:hAnsiTheme="minorHAnsi" w:cstheme="minorHAnsi"/>
        </w:rPr>
        <w:t xml:space="preserve">Sprzęt </w:t>
      </w:r>
      <w:r w:rsidR="00310BDD" w:rsidRPr="00E7644F">
        <w:rPr>
          <w:rFonts w:asciiTheme="minorHAnsi" w:hAnsiTheme="minorHAnsi" w:cstheme="minorHAnsi"/>
        </w:rPr>
        <w:t>nie</w:t>
      </w:r>
      <w:r w:rsidR="0089254D" w:rsidRPr="00E7644F">
        <w:rPr>
          <w:rFonts w:asciiTheme="minorHAnsi" w:hAnsiTheme="minorHAnsi" w:cstheme="minorHAnsi"/>
        </w:rPr>
        <w:t>wniesiony uważa się, za nie dostarczony.</w:t>
      </w:r>
    </w:p>
    <w:p w14:paraId="4C2FBDED" w14:textId="638B2E36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Przedmiot zamów</w:t>
      </w:r>
      <w:r w:rsidR="00F56E62" w:rsidRPr="00E7644F">
        <w:rPr>
          <w:rFonts w:asciiTheme="minorHAnsi" w:hAnsiTheme="minorHAnsi" w:cstheme="minorHAnsi"/>
        </w:rPr>
        <w:t>ienia musi być fabrycznie nowy</w:t>
      </w:r>
      <w:r w:rsidR="00310BDD" w:rsidRPr="00E7644F">
        <w:rPr>
          <w:rFonts w:asciiTheme="minorHAnsi" w:hAnsiTheme="minorHAnsi" w:cstheme="minorHAnsi"/>
        </w:rPr>
        <w:t>,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kompletny</w:t>
      </w:r>
      <w:r w:rsidR="00A13A0A">
        <w:rPr>
          <w:rFonts w:asciiTheme="minorHAnsi" w:hAnsiTheme="minorHAnsi" w:cstheme="minorHAnsi"/>
        </w:rPr>
        <w:t xml:space="preserve">. Musi spełniać wymogi Polskich Norm. Wykonawca zobowiązany jest okazać na żądanie  </w:t>
      </w:r>
      <w:r w:rsidR="00AB75F7">
        <w:rPr>
          <w:rFonts w:asciiTheme="minorHAnsi" w:hAnsiTheme="minorHAnsi" w:cstheme="minorHAnsi"/>
        </w:rPr>
        <w:t xml:space="preserve">Zamawiającego aprobatę, atest lub certyfikat, o ile taki jest wymagany przez obowiązujące </w:t>
      </w:r>
      <w:r w:rsidR="00586671">
        <w:rPr>
          <w:rFonts w:asciiTheme="minorHAnsi" w:hAnsiTheme="minorHAnsi" w:cstheme="minorHAnsi"/>
        </w:rPr>
        <w:t>przepisy prawa.</w:t>
      </w:r>
    </w:p>
    <w:p w14:paraId="5E960955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gwarantuje, że wszedł w posiadanie towaru stanowiącego przedmiot umowy ponosząc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z tego tytułu wszelkie opłaty przewidziane prawem</w:t>
      </w:r>
      <w:r w:rsidR="00F56E62" w:rsidRPr="00E7644F">
        <w:rPr>
          <w:rFonts w:asciiTheme="minorHAnsi" w:hAnsiTheme="minorHAnsi" w:cstheme="minorHAnsi"/>
        </w:rPr>
        <w:t>.</w:t>
      </w:r>
    </w:p>
    <w:p w14:paraId="3CF0F2B9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odpowiedzialność za profesjonalne, rzetelne i terminowe wykonanie przedmiotu zamówienia.</w:t>
      </w:r>
    </w:p>
    <w:p w14:paraId="029C6BD1" w14:textId="77777777" w:rsidR="0073238B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gwarantuje, że dostarczony Zamawiające</w:t>
      </w:r>
      <w:r w:rsidR="00F56E62" w:rsidRPr="00E7644F">
        <w:rPr>
          <w:rFonts w:asciiTheme="minorHAnsi" w:hAnsiTheme="minorHAnsi" w:cstheme="minorHAnsi"/>
        </w:rPr>
        <w:t xml:space="preserve">mu przedmiot umowy, będzie </w:t>
      </w:r>
      <w:r w:rsidRPr="00E7644F">
        <w:rPr>
          <w:rFonts w:asciiTheme="minorHAnsi" w:hAnsiTheme="minorHAnsi" w:cstheme="minorHAnsi"/>
        </w:rPr>
        <w:t xml:space="preserve">w pełni zgodny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ze specyfikacją, oraz wolny od wad fizycznych  i prawnych.</w:t>
      </w:r>
    </w:p>
    <w:p w14:paraId="45E0E4C7" w14:textId="77777777" w:rsidR="005A2D75" w:rsidRPr="00E7644F" w:rsidRDefault="005A2D75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FB57472" w14:textId="77777777" w:rsidR="0073238B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3</w:t>
      </w:r>
    </w:p>
    <w:p w14:paraId="4F411533" w14:textId="4C53F82C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Ze strony Zamawiającego osobą uprawnioną do kontaktów z Wykonawcą w sprawach realizacji przedmiotu umowy jest</w:t>
      </w:r>
      <w:bookmarkStart w:id="0" w:name="_Hlk128467767"/>
      <w:r w:rsidR="00937D72">
        <w:rPr>
          <w:rFonts w:asciiTheme="minorHAnsi" w:hAnsiTheme="minorHAnsi" w:cstheme="minorHAnsi"/>
        </w:rPr>
        <w:t>:</w:t>
      </w:r>
      <w:r w:rsidR="00D03F4F">
        <w:rPr>
          <w:rFonts w:asciiTheme="minorHAnsi" w:hAnsiTheme="minorHAnsi" w:cstheme="minorHAnsi"/>
        </w:rPr>
        <w:t xml:space="preserve"> </w:t>
      </w:r>
      <w:r w:rsidR="00534DBB">
        <w:rPr>
          <w:rFonts w:asciiTheme="minorHAnsi" w:hAnsiTheme="minorHAnsi" w:cstheme="minorHAnsi"/>
        </w:rPr>
        <w:t>………………………………tel. …………………..</w:t>
      </w:r>
      <w:r w:rsidR="00D03F4F">
        <w:rPr>
          <w:rFonts w:asciiTheme="minorHAnsi" w:hAnsiTheme="minorHAnsi" w:cstheme="minorHAnsi"/>
        </w:rPr>
        <w:t xml:space="preserve"> </w:t>
      </w:r>
      <w:r w:rsidR="00395EE0">
        <w:rPr>
          <w:rFonts w:asciiTheme="minorHAnsi" w:hAnsiTheme="minorHAnsi" w:cstheme="minorHAnsi"/>
        </w:rPr>
        <w:t>e-mail:</w:t>
      </w:r>
      <w:bookmarkEnd w:id="0"/>
      <w:r w:rsidR="00534DBB">
        <w:rPr>
          <w:rFonts w:asciiTheme="minorHAnsi" w:hAnsiTheme="minorHAnsi" w:cstheme="minorHAnsi"/>
        </w:rPr>
        <w:t>………………………………………….</w:t>
      </w:r>
    </w:p>
    <w:p w14:paraId="0ED732ED" w14:textId="4133145E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Ze strony Wykonawcy osobą uprawnioną do kontaktów z Zamawiającym w sprawach dotyczących realizacji przedmiotu umowy jest</w:t>
      </w:r>
      <w:r w:rsidR="00CB41EA">
        <w:rPr>
          <w:rFonts w:asciiTheme="minorHAnsi" w:hAnsiTheme="minorHAnsi" w:cstheme="minorHAnsi"/>
        </w:rPr>
        <w:t xml:space="preserve"> </w:t>
      </w:r>
      <w:r w:rsidR="00937D72">
        <w:rPr>
          <w:rFonts w:asciiTheme="minorHAnsi" w:hAnsiTheme="minorHAnsi" w:cstheme="minorHAnsi"/>
        </w:rPr>
        <w:t>:</w:t>
      </w:r>
      <w:r w:rsidR="00D03F4F">
        <w:rPr>
          <w:rFonts w:asciiTheme="minorHAnsi" w:hAnsiTheme="minorHAnsi" w:cstheme="minorHAnsi"/>
        </w:rPr>
        <w:t xml:space="preserve">  </w:t>
      </w:r>
      <w:r w:rsidR="00534DBB">
        <w:rPr>
          <w:rFonts w:asciiTheme="minorHAnsi" w:hAnsiTheme="minorHAnsi" w:cstheme="minorHAnsi"/>
        </w:rPr>
        <w:t>………………………..</w:t>
      </w:r>
      <w:r w:rsidR="00D03F4F">
        <w:rPr>
          <w:rFonts w:asciiTheme="minorHAnsi" w:hAnsiTheme="minorHAnsi" w:cstheme="minorHAnsi"/>
        </w:rPr>
        <w:t xml:space="preserve"> </w:t>
      </w:r>
      <w:proofErr w:type="spellStart"/>
      <w:r w:rsidR="00395EE0">
        <w:rPr>
          <w:rFonts w:asciiTheme="minorHAnsi" w:hAnsiTheme="minorHAnsi" w:cstheme="minorHAnsi"/>
        </w:rPr>
        <w:t>tel</w:t>
      </w:r>
      <w:proofErr w:type="spellEnd"/>
      <w:r w:rsidR="00534DBB">
        <w:rPr>
          <w:rFonts w:asciiTheme="minorHAnsi" w:hAnsiTheme="minorHAnsi" w:cstheme="minorHAnsi"/>
        </w:rPr>
        <w:t>…………</w:t>
      </w:r>
      <w:r w:rsidR="00D03F4F">
        <w:rPr>
          <w:rFonts w:asciiTheme="minorHAnsi" w:hAnsiTheme="minorHAnsi" w:cstheme="minorHAnsi"/>
        </w:rPr>
        <w:t xml:space="preserve"> </w:t>
      </w:r>
      <w:r w:rsidR="00395EE0">
        <w:rPr>
          <w:rFonts w:asciiTheme="minorHAnsi" w:hAnsiTheme="minorHAnsi" w:cstheme="minorHAnsi"/>
        </w:rPr>
        <w:t>e-mail:</w:t>
      </w:r>
      <w:r w:rsidR="00534DBB">
        <w:rPr>
          <w:rFonts w:asciiTheme="minorHAnsi" w:hAnsiTheme="minorHAnsi" w:cstheme="minorHAnsi"/>
        </w:rPr>
        <w:t>………………………………………………….</w:t>
      </w:r>
    </w:p>
    <w:p w14:paraId="70C96910" w14:textId="7777777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Wszystkie dokumenty dotyczące dostawy przygotowuje Wykonawca.</w:t>
      </w:r>
    </w:p>
    <w:p w14:paraId="79CF408F" w14:textId="58CE2EA2" w:rsidR="008629C4" w:rsidRPr="008629C4" w:rsidRDefault="005A2D75" w:rsidP="008629C4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poinformować osobę, o której mowa w  ust. 2 o </w:t>
      </w:r>
      <w:r w:rsidR="006F3AA2">
        <w:rPr>
          <w:rFonts w:asciiTheme="minorHAnsi" w:hAnsiTheme="minorHAnsi" w:cstheme="minorHAnsi"/>
        </w:rPr>
        <w:t>udostępnieniu</w:t>
      </w:r>
      <w:r w:rsidRPr="00E7644F">
        <w:rPr>
          <w:rFonts w:asciiTheme="minorHAnsi" w:hAnsiTheme="minorHAnsi" w:cstheme="minorHAnsi"/>
        </w:rPr>
        <w:t xml:space="preserve"> jej danych osobowych ( imienia i nazwiska) Zamawiającemu i o przetwarzaniu danych ( w szczególności poprzez przechowywanie i utrwalanie) przez Zamawiającego w celu realizacji niniejszej umowy</w:t>
      </w:r>
      <w:r w:rsidR="008629C4">
        <w:rPr>
          <w:rFonts w:asciiTheme="minorHAnsi" w:hAnsiTheme="minorHAnsi" w:cstheme="minorHAnsi"/>
        </w:rPr>
        <w:t xml:space="preserve"> </w:t>
      </w:r>
      <w:r w:rsidR="008629C4" w:rsidRPr="008629C4">
        <w:rPr>
          <w:rFonts w:asciiTheme="minorHAnsi" w:hAnsiTheme="minorHAnsi" w:cstheme="minorHAnsi"/>
        </w:rPr>
        <w:t xml:space="preserve">poprzez zapoznanie się z klauzulą informacyjną znajdującą się pod adresem: http://bip.lodz.kwp.policja.gov.pl/KPL/ochrona-danych-osobowyc/ 28144,Ochrona-danych-osobowych.html   </w:t>
      </w:r>
    </w:p>
    <w:p w14:paraId="79D08923" w14:textId="1EECB858" w:rsidR="005A2D75" w:rsidRPr="00E7644F" w:rsidRDefault="005A2D75" w:rsidP="008629C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02A0D82" w14:textId="77777777" w:rsidR="005A2D75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78550F9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</w:p>
    <w:p w14:paraId="7242F14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4</w:t>
      </w:r>
    </w:p>
    <w:p w14:paraId="0D2E6B30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48D2CDCE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Przedmiot umowy zostanie przyjęty przez Zamawiającego </w:t>
      </w:r>
      <w:r w:rsidR="00C469EA" w:rsidRPr="00E7644F">
        <w:rPr>
          <w:rFonts w:asciiTheme="minorHAnsi" w:hAnsiTheme="minorHAnsi" w:cstheme="minorHAnsi"/>
        </w:rPr>
        <w:t xml:space="preserve">w obecności Wykonawcy </w:t>
      </w:r>
      <w:r w:rsidR="00FE2601" w:rsidRPr="00E7644F">
        <w:rPr>
          <w:rFonts w:asciiTheme="minorHAnsi" w:hAnsiTheme="minorHAnsi" w:cstheme="minorHAnsi"/>
        </w:rPr>
        <w:t xml:space="preserve">po sprawdzeniu ilościowym  dostawy oraz zgodności dostawy </w:t>
      </w:r>
      <w:r w:rsidR="00310BDD" w:rsidRPr="00E7644F">
        <w:rPr>
          <w:rFonts w:asciiTheme="minorHAnsi" w:hAnsiTheme="minorHAnsi" w:cstheme="minorHAnsi"/>
        </w:rPr>
        <w:t xml:space="preserve">z </w:t>
      </w:r>
      <w:r w:rsidR="00F20858" w:rsidRPr="00E7644F">
        <w:rPr>
          <w:rFonts w:asciiTheme="minorHAnsi" w:hAnsiTheme="minorHAnsi" w:cstheme="minorHAnsi"/>
        </w:rPr>
        <w:t xml:space="preserve">opisem przedmiotu </w:t>
      </w:r>
      <w:r w:rsidR="00F56E62" w:rsidRPr="00E7644F">
        <w:rPr>
          <w:rFonts w:asciiTheme="minorHAnsi" w:hAnsiTheme="minorHAnsi" w:cstheme="minorHAnsi"/>
        </w:rPr>
        <w:t>zamówienia.</w:t>
      </w:r>
    </w:p>
    <w:p w14:paraId="5A2E289B" w14:textId="7FB7AD01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W przypadku stwierdzenia rozbieżności między ilością/kompletnością </w:t>
      </w:r>
      <w:r w:rsidR="00540F5E">
        <w:rPr>
          <w:rFonts w:asciiTheme="minorHAnsi" w:hAnsiTheme="minorHAnsi" w:cstheme="minorHAnsi"/>
        </w:rPr>
        <w:t>sprzętu</w:t>
      </w:r>
      <w:r w:rsidR="00FE2601" w:rsidRPr="00E7644F">
        <w:rPr>
          <w:rFonts w:asciiTheme="minorHAnsi" w:hAnsiTheme="minorHAnsi" w:cstheme="minorHAnsi"/>
        </w:rPr>
        <w:t xml:space="preserve"> określonego w dokumentach przewozowych, a </w:t>
      </w:r>
      <w:r w:rsidR="00534DBB">
        <w:rPr>
          <w:rFonts w:asciiTheme="minorHAnsi" w:hAnsiTheme="minorHAnsi" w:cstheme="minorHAnsi"/>
        </w:rPr>
        <w:t xml:space="preserve">ilością </w:t>
      </w:r>
      <w:r w:rsidR="006F3AA2">
        <w:rPr>
          <w:rFonts w:asciiTheme="minorHAnsi" w:hAnsiTheme="minorHAnsi" w:cstheme="minorHAnsi"/>
        </w:rPr>
        <w:t xml:space="preserve"> dostarczon</w:t>
      </w:r>
      <w:r w:rsidR="00534DBB">
        <w:rPr>
          <w:rFonts w:asciiTheme="minorHAnsi" w:hAnsiTheme="minorHAnsi" w:cstheme="minorHAnsi"/>
        </w:rPr>
        <w:t xml:space="preserve">ą, </w:t>
      </w:r>
      <w:r w:rsidR="00FE2601" w:rsidRPr="00E7644F">
        <w:rPr>
          <w:rFonts w:asciiTheme="minorHAnsi" w:hAnsiTheme="minorHAnsi" w:cstheme="minorHAnsi"/>
        </w:rPr>
        <w:t xml:space="preserve"> Zamawiający sporządzi</w:t>
      </w:r>
      <w:r w:rsidR="00F20858" w:rsidRPr="00E7644F">
        <w:rPr>
          <w:rFonts w:asciiTheme="minorHAnsi" w:hAnsiTheme="minorHAnsi" w:cstheme="minorHAnsi"/>
        </w:rPr>
        <w:t xml:space="preserve"> w obecności </w:t>
      </w:r>
      <w:r w:rsidR="00FE2601" w:rsidRPr="00E7644F">
        <w:rPr>
          <w:rFonts w:asciiTheme="minorHAnsi" w:hAnsiTheme="minorHAnsi" w:cstheme="minorHAnsi"/>
        </w:rPr>
        <w:t>Wykonawcy protokół rozbieżności i zabezpieczy dokumenty przewozowe.</w:t>
      </w:r>
    </w:p>
    <w:p w14:paraId="37D8BB2B" w14:textId="4F2E9DD3" w:rsidR="00FE2601" w:rsidRPr="00E7644F" w:rsidRDefault="00CA4137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</w:t>
      </w:r>
      <w:r w:rsidR="00995E16" w:rsidRPr="00E7644F">
        <w:rPr>
          <w:rFonts w:asciiTheme="minorHAnsi" w:hAnsiTheme="minorHAnsi" w:cstheme="minorHAnsi"/>
        </w:rPr>
        <w:t>.</w:t>
      </w:r>
      <w:r w:rsidR="00995E16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Załatwienie uznanych reklamacji </w:t>
      </w:r>
      <w:r w:rsidRPr="00E7644F">
        <w:rPr>
          <w:rFonts w:asciiTheme="minorHAnsi" w:hAnsiTheme="minorHAnsi" w:cstheme="minorHAnsi"/>
        </w:rPr>
        <w:t xml:space="preserve">dotyczących </w:t>
      </w:r>
      <w:r w:rsidR="00534DBB">
        <w:rPr>
          <w:rFonts w:asciiTheme="minorHAnsi" w:hAnsiTheme="minorHAnsi" w:cstheme="minorHAnsi"/>
        </w:rPr>
        <w:t xml:space="preserve">ilości/kompletności </w:t>
      </w:r>
      <w:r w:rsidRPr="00E7644F">
        <w:rPr>
          <w:rFonts w:asciiTheme="minorHAnsi" w:hAnsiTheme="minorHAnsi" w:cstheme="minorHAnsi"/>
        </w:rPr>
        <w:t>dostawy</w:t>
      </w:r>
      <w:r w:rsidR="00FE2601" w:rsidRPr="00E7644F">
        <w:rPr>
          <w:rFonts w:asciiTheme="minorHAnsi" w:hAnsiTheme="minorHAnsi" w:cstheme="minorHAnsi"/>
        </w:rPr>
        <w:t xml:space="preserve"> nastąpi w ciągu </w:t>
      </w:r>
      <w:r w:rsidR="00512F4B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512F4B" w:rsidRPr="00E7644F">
        <w:rPr>
          <w:rFonts w:asciiTheme="minorHAnsi" w:hAnsiTheme="minorHAnsi" w:cstheme="minorHAnsi"/>
        </w:rPr>
        <w:t>a</w:t>
      </w:r>
      <w:r w:rsidR="00FE2601" w:rsidRPr="00E7644F">
        <w:rPr>
          <w:rFonts w:asciiTheme="minorHAnsi" w:hAnsiTheme="minorHAnsi" w:cstheme="minorHAnsi"/>
        </w:rPr>
        <w:t xml:space="preserve"> </w:t>
      </w:r>
      <w:r w:rsidR="00512F4B" w:rsidRPr="00E7644F">
        <w:rPr>
          <w:rFonts w:asciiTheme="minorHAnsi" w:hAnsiTheme="minorHAnsi" w:cstheme="minorHAnsi"/>
        </w:rPr>
        <w:t>roboczego</w:t>
      </w:r>
      <w:r w:rsidR="00FE2601" w:rsidRPr="00E7644F">
        <w:rPr>
          <w:rFonts w:asciiTheme="minorHAnsi" w:hAnsiTheme="minorHAnsi" w:cstheme="minorHAnsi"/>
        </w:rPr>
        <w:t xml:space="preserve"> przez odpowiednie uzupełnienie dostawy uwzględniające fakt</w:t>
      </w:r>
      <w:r w:rsidR="00310BDD" w:rsidRPr="00E7644F">
        <w:rPr>
          <w:rFonts w:asciiTheme="minorHAnsi" w:hAnsiTheme="minorHAnsi" w:cstheme="minorHAnsi"/>
        </w:rPr>
        <w:t xml:space="preserve">ycznie dostarczoną ilość </w:t>
      </w:r>
      <w:r w:rsidR="00540F5E">
        <w:rPr>
          <w:rFonts w:asciiTheme="minorHAnsi" w:hAnsiTheme="minorHAnsi" w:cstheme="minorHAnsi"/>
        </w:rPr>
        <w:t>sprzętu</w:t>
      </w:r>
      <w:r w:rsidR="00310BDD" w:rsidRPr="00E7644F">
        <w:rPr>
          <w:rFonts w:asciiTheme="minorHAnsi" w:hAnsiTheme="minorHAnsi" w:cstheme="minorHAnsi"/>
        </w:rPr>
        <w:t xml:space="preserve"> </w:t>
      </w:r>
    </w:p>
    <w:p w14:paraId="109139F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2E68737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5</w:t>
      </w:r>
    </w:p>
    <w:p w14:paraId="7821AC49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EDB5E7C" w14:textId="6C801AA3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Zastrzeżenia dotyczące jakości lub zgodności dostarczonego </w:t>
      </w:r>
      <w:r w:rsidR="00540F5E">
        <w:rPr>
          <w:rFonts w:asciiTheme="minorHAnsi" w:hAnsiTheme="minorHAnsi" w:cstheme="minorHAnsi"/>
        </w:rPr>
        <w:t>sprzętu</w:t>
      </w:r>
      <w:r w:rsidR="00FE2601" w:rsidRPr="00E7644F">
        <w:rPr>
          <w:rFonts w:asciiTheme="minorHAnsi" w:hAnsiTheme="minorHAnsi" w:cstheme="minorHAnsi"/>
        </w:rPr>
        <w:t xml:space="preserve"> z </w:t>
      </w:r>
      <w:r w:rsidR="00324EDF" w:rsidRPr="00E7644F">
        <w:rPr>
          <w:rFonts w:asciiTheme="minorHAnsi" w:hAnsiTheme="minorHAnsi" w:cstheme="minorHAnsi"/>
        </w:rPr>
        <w:t xml:space="preserve">opisem </w:t>
      </w:r>
      <w:r w:rsidR="00716A7F" w:rsidRPr="00E7644F">
        <w:rPr>
          <w:rFonts w:asciiTheme="minorHAnsi" w:hAnsiTheme="minorHAnsi" w:cstheme="minorHAnsi"/>
        </w:rPr>
        <w:t xml:space="preserve">przedmiotu zamówienia, </w:t>
      </w:r>
      <w:r w:rsidR="00FE2601" w:rsidRPr="00E7644F">
        <w:rPr>
          <w:rFonts w:asciiTheme="minorHAnsi" w:hAnsiTheme="minorHAnsi" w:cstheme="minorHAnsi"/>
        </w:rPr>
        <w:t xml:space="preserve">Zamawiający zgłosi telefonicznie do osób podanych  w § </w:t>
      </w:r>
      <w:r w:rsidR="005A2D75" w:rsidRPr="00E7644F">
        <w:rPr>
          <w:rFonts w:asciiTheme="minorHAnsi" w:hAnsiTheme="minorHAnsi" w:cstheme="minorHAnsi"/>
        </w:rPr>
        <w:t>3</w:t>
      </w:r>
      <w:r w:rsidR="00FE2601" w:rsidRPr="00E7644F">
        <w:rPr>
          <w:rFonts w:asciiTheme="minorHAnsi" w:hAnsiTheme="minorHAnsi" w:cstheme="minorHAnsi"/>
        </w:rPr>
        <w:t xml:space="preserve"> ust. 2 lub </w:t>
      </w:r>
      <w:r w:rsidR="00955D4E" w:rsidRPr="00E7644F">
        <w:rPr>
          <w:rFonts w:asciiTheme="minorHAnsi" w:hAnsiTheme="minorHAnsi" w:cstheme="minorHAnsi"/>
        </w:rPr>
        <w:t xml:space="preserve">przesyłając zgłoszenie </w:t>
      </w:r>
      <w:r w:rsidR="00395EE0">
        <w:rPr>
          <w:rFonts w:asciiTheme="minorHAnsi" w:hAnsiTheme="minorHAnsi" w:cstheme="minorHAnsi"/>
        </w:rPr>
        <w:t>elektronicznie na wskazany adres email</w:t>
      </w:r>
      <w:r w:rsidR="00955D4E" w:rsidRPr="00E7644F">
        <w:rPr>
          <w:rFonts w:asciiTheme="minorHAnsi" w:hAnsiTheme="minorHAnsi" w:cstheme="minorHAnsi"/>
        </w:rPr>
        <w:t xml:space="preserve">, </w:t>
      </w:r>
      <w:r w:rsidR="00FE2601" w:rsidRPr="00E7644F">
        <w:rPr>
          <w:rFonts w:asciiTheme="minorHAnsi" w:hAnsiTheme="minorHAnsi" w:cstheme="minorHAnsi"/>
        </w:rPr>
        <w:t xml:space="preserve"> </w:t>
      </w:r>
      <w:r w:rsidR="00F462AA" w:rsidRPr="00E7644F">
        <w:rPr>
          <w:rFonts w:asciiTheme="minorHAnsi" w:hAnsiTheme="minorHAnsi" w:cstheme="minorHAnsi"/>
        </w:rPr>
        <w:t xml:space="preserve">w ciągu </w:t>
      </w:r>
      <w:r w:rsidR="00FE2601" w:rsidRPr="00E7644F">
        <w:rPr>
          <w:rFonts w:asciiTheme="minorHAnsi" w:hAnsiTheme="minorHAnsi" w:cstheme="minorHAnsi"/>
        </w:rPr>
        <w:t xml:space="preserve">5 dni </w:t>
      </w:r>
      <w:r w:rsidR="00CA4137" w:rsidRPr="00E7644F">
        <w:rPr>
          <w:rFonts w:asciiTheme="minorHAnsi" w:hAnsiTheme="minorHAnsi" w:cstheme="minorHAnsi"/>
        </w:rPr>
        <w:t xml:space="preserve">roboczych </w:t>
      </w:r>
      <w:r w:rsidR="00FE2601" w:rsidRPr="00E7644F">
        <w:rPr>
          <w:rFonts w:asciiTheme="minorHAnsi" w:hAnsiTheme="minorHAnsi" w:cstheme="minorHAnsi"/>
        </w:rPr>
        <w:t xml:space="preserve">od daty </w:t>
      </w:r>
      <w:r w:rsidR="00235D12">
        <w:rPr>
          <w:rFonts w:asciiTheme="minorHAnsi" w:hAnsiTheme="minorHAnsi" w:cstheme="minorHAnsi"/>
        </w:rPr>
        <w:t>wykrycia wady</w:t>
      </w:r>
      <w:r w:rsidR="00FE2601" w:rsidRPr="00E7644F">
        <w:rPr>
          <w:rFonts w:asciiTheme="minorHAnsi" w:hAnsiTheme="minorHAnsi" w:cstheme="minorHAnsi"/>
        </w:rPr>
        <w:t xml:space="preserve"> w formie zgłoszenia reklamacyjnego. W przypadku zgłoszenia telefonicznego </w:t>
      </w:r>
      <w:r w:rsidR="00955D4E" w:rsidRPr="00E7644F">
        <w:rPr>
          <w:rFonts w:asciiTheme="minorHAnsi" w:hAnsiTheme="minorHAnsi" w:cstheme="minorHAnsi"/>
        </w:rPr>
        <w:t>Z</w:t>
      </w:r>
      <w:r w:rsidR="00FE2601" w:rsidRPr="00E7644F">
        <w:rPr>
          <w:rFonts w:asciiTheme="minorHAnsi" w:hAnsiTheme="minorHAnsi" w:cstheme="minorHAnsi"/>
        </w:rPr>
        <w:t>amawiający w/w fakt</w:t>
      </w:r>
      <w:r w:rsidR="00324EDF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potwierdzi na piśmie, w którym będzie zapis </w:t>
      </w:r>
      <w:r w:rsidR="00E64872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o dacie telefonicznego zgłoszenia.</w:t>
      </w:r>
    </w:p>
    <w:p w14:paraId="00C49F88" w14:textId="21938EC8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pacing w:val="-4"/>
          <w:lang w:val="sq-AL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Wykonawca będzie zobowiązany rozpatrzyć reklamację w ciągu 5 dni </w:t>
      </w:r>
      <w:r w:rsidR="002D2E6B">
        <w:rPr>
          <w:rFonts w:asciiTheme="minorHAnsi" w:hAnsiTheme="minorHAnsi" w:cstheme="minorHAnsi"/>
        </w:rPr>
        <w:t xml:space="preserve">roboczych </w:t>
      </w:r>
      <w:r w:rsidR="00FE2601" w:rsidRPr="00E7644F">
        <w:rPr>
          <w:rFonts w:asciiTheme="minorHAnsi" w:hAnsiTheme="minorHAnsi" w:cstheme="minorHAnsi"/>
        </w:rPr>
        <w:t>od daty zgłoszenia. W przypadku uznania reklamacji za uzasadnion</w:t>
      </w:r>
      <w:r w:rsidR="00CA4137" w:rsidRPr="00E7644F">
        <w:rPr>
          <w:rFonts w:asciiTheme="minorHAnsi" w:hAnsiTheme="minorHAnsi" w:cstheme="minorHAnsi"/>
        </w:rPr>
        <w:t>ą</w:t>
      </w:r>
      <w:r w:rsidR="00FE2601" w:rsidRPr="00E7644F">
        <w:rPr>
          <w:rFonts w:asciiTheme="minorHAnsi" w:hAnsiTheme="minorHAnsi" w:cstheme="minorHAnsi"/>
        </w:rPr>
        <w:t>, Wykonawca</w:t>
      </w:r>
      <w:r w:rsidR="00E31C18" w:rsidRPr="00E7644F">
        <w:rPr>
          <w:rFonts w:asciiTheme="minorHAnsi" w:hAnsiTheme="minorHAnsi" w:cstheme="minorHAnsi"/>
        </w:rPr>
        <w:t xml:space="preserve"> wg wyboru Zamawiającego </w:t>
      </w:r>
      <w:r w:rsidR="00FE2601" w:rsidRPr="00E7644F">
        <w:rPr>
          <w:rFonts w:asciiTheme="minorHAnsi" w:hAnsiTheme="minorHAnsi" w:cstheme="minorHAnsi"/>
        </w:rPr>
        <w:t>:</w:t>
      </w:r>
    </w:p>
    <w:p w14:paraId="1228C7C7" w14:textId="09BD6946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dokona naprawy lub wymieni </w:t>
      </w:r>
      <w:r w:rsidR="00540F5E">
        <w:rPr>
          <w:rFonts w:asciiTheme="minorHAnsi" w:hAnsiTheme="minorHAnsi" w:cstheme="minorHAnsi"/>
        </w:rPr>
        <w:t>sprzęt</w:t>
      </w:r>
      <w:r w:rsidRPr="00E7644F">
        <w:rPr>
          <w:rFonts w:asciiTheme="minorHAnsi" w:hAnsiTheme="minorHAnsi" w:cstheme="minorHAnsi"/>
        </w:rPr>
        <w:t xml:space="preserve"> wadliw</w:t>
      </w:r>
      <w:r w:rsidR="00540F5E">
        <w:rPr>
          <w:rFonts w:asciiTheme="minorHAnsi" w:hAnsiTheme="minorHAnsi" w:cstheme="minorHAnsi"/>
        </w:rPr>
        <w:t>y</w:t>
      </w:r>
      <w:r w:rsidRPr="00E7644F">
        <w:rPr>
          <w:rFonts w:asciiTheme="minorHAnsi" w:hAnsiTheme="minorHAnsi" w:cstheme="minorHAnsi"/>
        </w:rPr>
        <w:t xml:space="preserve"> na woln</w:t>
      </w:r>
      <w:r w:rsidR="00540F5E">
        <w:rPr>
          <w:rFonts w:asciiTheme="minorHAnsi" w:hAnsiTheme="minorHAnsi" w:cstheme="minorHAnsi"/>
        </w:rPr>
        <w:t>y</w:t>
      </w:r>
      <w:r w:rsidRPr="00E7644F">
        <w:rPr>
          <w:rFonts w:asciiTheme="minorHAnsi" w:hAnsiTheme="minorHAnsi" w:cstheme="minorHAnsi"/>
        </w:rPr>
        <w:t xml:space="preserve"> od wad (dot.</w:t>
      </w:r>
      <w:r w:rsidR="00540F5E">
        <w:rPr>
          <w:rFonts w:asciiTheme="minorHAnsi" w:hAnsiTheme="minorHAnsi" w:cstheme="minorHAnsi"/>
        </w:rPr>
        <w:t xml:space="preserve"> sprzętu</w:t>
      </w:r>
      <w:r w:rsidRPr="00E7644F">
        <w:rPr>
          <w:rFonts w:asciiTheme="minorHAnsi" w:hAnsiTheme="minorHAnsi" w:cstheme="minorHAnsi"/>
        </w:rPr>
        <w:t xml:space="preserve"> wadliw</w:t>
      </w:r>
      <w:r w:rsidR="00540F5E">
        <w:rPr>
          <w:rFonts w:asciiTheme="minorHAnsi" w:hAnsiTheme="minorHAnsi" w:cstheme="minorHAnsi"/>
        </w:rPr>
        <w:t>ego</w:t>
      </w:r>
      <w:r w:rsidRPr="00E7644F">
        <w:rPr>
          <w:rFonts w:asciiTheme="minorHAnsi" w:hAnsiTheme="minorHAnsi" w:cstheme="minorHAnsi"/>
        </w:rPr>
        <w:t xml:space="preserve">) lub </w:t>
      </w:r>
    </w:p>
    <w:p w14:paraId="4184C694" w14:textId="0EB5C94D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wymieni </w:t>
      </w:r>
      <w:r w:rsidR="00540F5E">
        <w:rPr>
          <w:rFonts w:asciiTheme="minorHAnsi" w:hAnsiTheme="minorHAnsi" w:cstheme="minorHAnsi"/>
        </w:rPr>
        <w:t>sprzęt</w:t>
      </w:r>
      <w:r w:rsidRPr="00E7644F">
        <w:rPr>
          <w:rFonts w:asciiTheme="minorHAnsi" w:hAnsiTheme="minorHAnsi" w:cstheme="minorHAnsi"/>
        </w:rPr>
        <w:t xml:space="preserve"> na zgodn</w:t>
      </w:r>
      <w:r w:rsidR="00540F5E">
        <w:rPr>
          <w:rFonts w:asciiTheme="minorHAnsi" w:hAnsiTheme="minorHAnsi" w:cstheme="minorHAnsi"/>
        </w:rPr>
        <w:t>y</w:t>
      </w:r>
      <w:r w:rsidRPr="00E7644F">
        <w:rPr>
          <w:rFonts w:asciiTheme="minorHAnsi" w:hAnsiTheme="minorHAnsi" w:cstheme="minorHAnsi"/>
        </w:rPr>
        <w:t xml:space="preserve"> ze złożoną ofertą (dot. </w:t>
      </w:r>
      <w:r w:rsidR="00540F5E">
        <w:rPr>
          <w:rFonts w:asciiTheme="minorHAnsi" w:hAnsiTheme="minorHAnsi" w:cstheme="minorHAnsi"/>
        </w:rPr>
        <w:t>sprzętu</w:t>
      </w:r>
      <w:r w:rsidRPr="00E7644F">
        <w:rPr>
          <w:rFonts w:asciiTheme="minorHAnsi" w:hAnsiTheme="minorHAnsi" w:cstheme="minorHAnsi"/>
        </w:rPr>
        <w:t xml:space="preserve"> niezgodn</w:t>
      </w:r>
      <w:r w:rsidR="00540F5E">
        <w:rPr>
          <w:rFonts w:asciiTheme="minorHAnsi" w:hAnsiTheme="minorHAnsi" w:cstheme="minorHAnsi"/>
        </w:rPr>
        <w:t>ego</w:t>
      </w:r>
      <w:r w:rsidRPr="00E7644F">
        <w:rPr>
          <w:rFonts w:asciiTheme="minorHAnsi" w:hAnsiTheme="minorHAnsi" w:cstheme="minorHAnsi"/>
        </w:rPr>
        <w:t xml:space="preserve"> z ofertą) i dostarczy do Zamawiającego na własny koszt. </w:t>
      </w:r>
    </w:p>
    <w:p w14:paraId="1DC30455" w14:textId="77777777" w:rsidR="00FE2601" w:rsidRPr="00E7644F" w:rsidRDefault="00310BDD" w:rsidP="00E764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Nie</w:t>
      </w:r>
      <w:r w:rsidR="00FE2601" w:rsidRPr="00E7644F">
        <w:rPr>
          <w:rFonts w:asciiTheme="minorHAnsi" w:hAnsiTheme="minorHAnsi" w:cstheme="minorHAnsi"/>
        </w:rPr>
        <w:t xml:space="preserve">udzielenie odpowiedzi na zgłoszoną reklamację w ciągu </w:t>
      </w:r>
      <w:r w:rsidR="00014051" w:rsidRPr="00E7644F">
        <w:rPr>
          <w:rFonts w:asciiTheme="minorHAnsi" w:hAnsiTheme="minorHAnsi" w:cstheme="minorHAnsi"/>
        </w:rPr>
        <w:t>5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CA4137" w:rsidRPr="00E7644F">
        <w:rPr>
          <w:rFonts w:asciiTheme="minorHAnsi" w:hAnsiTheme="minorHAnsi" w:cstheme="minorHAnsi"/>
        </w:rPr>
        <w:t xml:space="preserve"> roboczych</w:t>
      </w:r>
      <w:r w:rsidR="00FE2601" w:rsidRPr="00E7644F">
        <w:rPr>
          <w:rFonts w:asciiTheme="minorHAnsi" w:hAnsiTheme="minorHAnsi" w:cstheme="minorHAnsi"/>
        </w:rPr>
        <w:t xml:space="preserve"> od dnia jej otrzymania uważa się</w:t>
      </w:r>
      <w:r w:rsidR="00CA4137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za uznanie reklamacji za uzasadnioną.</w:t>
      </w:r>
    </w:p>
    <w:p w14:paraId="5D89E387" w14:textId="77777777" w:rsidR="007D0B8C" w:rsidRPr="00E7644F" w:rsidRDefault="007D0B8C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0DEAAA28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6</w:t>
      </w:r>
    </w:p>
    <w:p w14:paraId="7E8E7A86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AFF5726" w14:textId="703B95DA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udziela</w:t>
      </w:r>
      <w:r w:rsidR="00CA4137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gwarancji</w:t>
      </w:r>
      <w:r w:rsidR="00794541">
        <w:rPr>
          <w:rFonts w:asciiTheme="minorHAnsi" w:hAnsiTheme="minorHAnsi" w:cstheme="minorHAnsi"/>
        </w:rPr>
        <w:t xml:space="preserve"> </w:t>
      </w:r>
      <w:r w:rsidR="00540F5E">
        <w:rPr>
          <w:rFonts w:asciiTheme="minorHAnsi" w:hAnsiTheme="minorHAnsi" w:cstheme="minorHAnsi"/>
        </w:rPr>
        <w:t xml:space="preserve">prawidłowej jakości i funkcjonalności na okres </w:t>
      </w:r>
      <w:r w:rsidR="00DC3F24" w:rsidRPr="00675B7C">
        <w:rPr>
          <w:rFonts w:asciiTheme="minorHAnsi" w:hAnsiTheme="minorHAnsi" w:cstheme="minorHAnsi"/>
          <w:b/>
        </w:rPr>
        <w:t xml:space="preserve">minimum 24 </w:t>
      </w:r>
      <w:r w:rsidR="00540F5E" w:rsidRPr="00675B7C">
        <w:rPr>
          <w:rFonts w:asciiTheme="minorHAnsi" w:hAnsiTheme="minorHAnsi" w:cstheme="minorHAnsi"/>
          <w:b/>
        </w:rPr>
        <w:t xml:space="preserve"> </w:t>
      </w:r>
      <w:r w:rsidR="00B74C63" w:rsidRPr="00675B7C">
        <w:rPr>
          <w:rFonts w:asciiTheme="minorHAnsi" w:hAnsiTheme="minorHAnsi" w:cstheme="minorHAnsi"/>
          <w:b/>
        </w:rPr>
        <w:t>miesięcy</w:t>
      </w:r>
      <w:r w:rsidR="00540F5E">
        <w:rPr>
          <w:rFonts w:asciiTheme="minorHAnsi" w:hAnsiTheme="minorHAnsi" w:cstheme="minorHAnsi"/>
        </w:rPr>
        <w:t>,</w:t>
      </w:r>
      <w:r w:rsidR="00B74C63">
        <w:rPr>
          <w:rFonts w:asciiTheme="minorHAnsi" w:hAnsiTheme="minorHAnsi" w:cstheme="minorHAnsi"/>
        </w:rPr>
        <w:t xml:space="preserve"> </w:t>
      </w:r>
      <w:r w:rsidR="00540F5E">
        <w:rPr>
          <w:rFonts w:asciiTheme="minorHAnsi" w:hAnsiTheme="minorHAnsi" w:cstheme="minorHAnsi"/>
        </w:rPr>
        <w:t xml:space="preserve"> licząc od dnia podpisania bez zastrzeżeń protokołu odbioru końcowego – załącznik nr 3 do umowy.</w:t>
      </w:r>
    </w:p>
    <w:p w14:paraId="70BF1901" w14:textId="775EC463" w:rsidR="00C433A0" w:rsidRPr="00E7644F" w:rsidRDefault="00C433A0" w:rsidP="00E7644F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Do dostarczonego sprzętu będą dołączone karty gwarancyjne zawierające numer seryjny, termin </w:t>
      </w:r>
      <w:r w:rsidR="00E64872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i warunki ważności gwarancji, adresy i numery telefonów punktów serwisowych świadczących usługi gwarancyjne ( dopuszcza się zastosowanie jednej gwarancji zbiorczej )</w:t>
      </w:r>
      <w:r w:rsidR="00A83420">
        <w:rPr>
          <w:rFonts w:asciiTheme="minorHAnsi" w:hAnsiTheme="minorHAnsi" w:cstheme="minorHAnsi"/>
        </w:rPr>
        <w:t>.</w:t>
      </w:r>
    </w:p>
    <w:p w14:paraId="237D6D53" w14:textId="33BC9195" w:rsidR="00891ACD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</w:t>
      </w:r>
      <w:r w:rsidR="006F3AA2">
        <w:rPr>
          <w:rFonts w:asciiTheme="minorHAnsi" w:hAnsiTheme="minorHAnsi" w:cstheme="minorHAnsi"/>
        </w:rPr>
        <w:t xml:space="preserve">w ramach zobowiązań gwarancyjnych do </w:t>
      </w:r>
      <w:r w:rsidR="00E931CA">
        <w:rPr>
          <w:rFonts w:asciiTheme="minorHAnsi" w:hAnsiTheme="minorHAnsi" w:cstheme="minorHAnsi"/>
        </w:rPr>
        <w:t>naprawy sprzętu</w:t>
      </w:r>
      <w:r w:rsidRPr="00E7644F">
        <w:rPr>
          <w:rFonts w:asciiTheme="minorHAnsi" w:hAnsiTheme="minorHAnsi" w:cstheme="minorHAnsi"/>
        </w:rPr>
        <w:t xml:space="preserve"> w </w:t>
      </w:r>
      <w:r w:rsidR="00B34E74">
        <w:rPr>
          <w:rFonts w:asciiTheme="minorHAnsi" w:hAnsiTheme="minorHAnsi" w:cstheme="minorHAnsi"/>
        </w:rPr>
        <w:t>terminie 14 dni</w:t>
      </w:r>
      <w:r w:rsidR="0014728B">
        <w:rPr>
          <w:rFonts w:asciiTheme="minorHAnsi" w:hAnsiTheme="minorHAnsi" w:cstheme="minorHAnsi"/>
        </w:rPr>
        <w:t xml:space="preserve"> roboczych</w:t>
      </w:r>
      <w:r w:rsidR="00B34E74">
        <w:rPr>
          <w:rFonts w:asciiTheme="minorHAnsi" w:hAnsiTheme="minorHAnsi" w:cstheme="minorHAnsi"/>
        </w:rPr>
        <w:t xml:space="preserve"> od zgłoszenia usterki. </w:t>
      </w:r>
      <w:r w:rsidR="00E931CA">
        <w:rPr>
          <w:rFonts w:asciiTheme="minorHAnsi" w:hAnsiTheme="minorHAnsi" w:cstheme="minorHAnsi"/>
        </w:rPr>
        <w:t xml:space="preserve"> Wykonanie naprawy przedłuża okres gwarancji o czas naprawy.</w:t>
      </w:r>
    </w:p>
    <w:p w14:paraId="6429DEF0" w14:textId="04CC5F69" w:rsidR="00CB6E61" w:rsidRPr="00E7644F" w:rsidRDefault="00CB6E6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czas naprawy urządzenia przekroczy 14 dni roboczych, Wykonawca zobowiązany jest dostarczyć urządzenie zastępcze identyczne lub możliwe do wykorzystania w użytkowanym przez Zamawiającego systemie na czas trwania naprawy i ponownego uruchomienia i przetestowania naprawionego urządzenia</w:t>
      </w:r>
      <w:r w:rsidR="00DC3F24">
        <w:rPr>
          <w:rFonts w:asciiTheme="minorHAnsi" w:hAnsiTheme="minorHAnsi" w:cstheme="minorHAnsi"/>
        </w:rPr>
        <w:t>.</w:t>
      </w:r>
    </w:p>
    <w:p w14:paraId="1DD7DFFF" w14:textId="5D91E95F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dokona nieodpłatnej wymiany  na now</w:t>
      </w:r>
      <w:r w:rsidR="00ED62BA">
        <w:rPr>
          <w:rFonts w:asciiTheme="minorHAnsi" w:hAnsiTheme="minorHAnsi" w:cstheme="minorHAnsi"/>
        </w:rPr>
        <w:t>y</w:t>
      </w:r>
      <w:r w:rsidR="00955D4E" w:rsidRPr="00E7644F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w terminie 7 dni</w:t>
      </w:r>
      <w:r w:rsidR="0097627C" w:rsidRPr="00E7644F">
        <w:rPr>
          <w:rFonts w:asciiTheme="minorHAnsi" w:hAnsiTheme="minorHAnsi" w:cstheme="minorHAnsi"/>
        </w:rPr>
        <w:t xml:space="preserve"> </w:t>
      </w:r>
      <w:r w:rsidR="00B74C63">
        <w:rPr>
          <w:rFonts w:asciiTheme="minorHAnsi" w:hAnsiTheme="minorHAnsi" w:cstheme="minorHAnsi"/>
        </w:rPr>
        <w:t xml:space="preserve"> roboczych </w:t>
      </w:r>
      <w:r w:rsidR="0097627C" w:rsidRPr="00E7644F">
        <w:rPr>
          <w:rFonts w:asciiTheme="minorHAnsi" w:hAnsiTheme="minorHAnsi" w:cstheme="minorHAnsi"/>
        </w:rPr>
        <w:t>od dnia zgłoszenia</w:t>
      </w:r>
      <w:r w:rsidRPr="00E7644F">
        <w:rPr>
          <w:rFonts w:asciiTheme="minorHAnsi" w:hAnsiTheme="minorHAnsi" w:cstheme="minorHAnsi"/>
        </w:rPr>
        <w:t>, gdy urządzenie po dwóch kolejnych naprawach tego samego elementu lub zespołu wykaże wady w działaniu.</w:t>
      </w:r>
    </w:p>
    <w:p w14:paraId="7DB9011D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Wymiana urządzenia automatycznie powoduje obowiązek Wykonawcy wystawienia nowej karty gwarancyjnej z terminem gwarancji określonym w ust. 1, począwszy od dnia wymiany.</w:t>
      </w:r>
    </w:p>
    <w:p w14:paraId="3D6CC0AD" w14:textId="77777777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zgłoszenia związane z wykonaniem warunków gwarancji, dokonywane  w formie pisemnej  będą przyjmowane w dni robocze. Wykonawca w karcie gwarancyjnej zamieści adres i numer faksu autoryzowanego punktu serwisowego. </w:t>
      </w:r>
    </w:p>
    <w:p w14:paraId="10289287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koszty związane ze świadczeniem zobowiązań gwarancyjnych, w tym dojazdów </w:t>
      </w:r>
      <w:r w:rsidRPr="00E7644F">
        <w:rPr>
          <w:rFonts w:asciiTheme="minorHAnsi" w:hAnsiTheme="minorHAnsi" w:cstheme="minorHAnsi"/>
        </w:rPr>
        <w:br/>
        <w:t>i transportu w okresie gwarancji ponosi Wykonawca.</w:t>
      </w:r>
    </w:p>
    <w:p w14:paraId="7F8A0B2C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nie ponosi odpowiedzialności z tytułu gwarancji jedynie w następujących sytuacjach:</w:t>
      </w:r>
    </w:p>
    <w:p w14:paraId="6DDB97C9" w14:textId="2DA7F9D8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</w:r>
      <w:r w:rsidR="00ED62BA">
        <w:rPr>
          <w:rFonts w:asciiTheme="minorHAnsi" w:hAnsiTheme="minorHAnsi" w:cstheme="minorHAnsi"/>
        </w:rPr>
        <w:t>1</w:t>
      </w:r>
      <w:r w:rsidRPr="00E7644F">
        <w:rPr>
          <w:rFonts w:asciiTheme="minorHAnsi" w:hAnsiTheme="minorHAnsi" w:cstheme="minorHAnsi"/>
        </w:rPr>
        <w:t>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nie przestrzegania zasad użytkowania określonych w instrukcji obsługi i karcie gwarancyjnej,</w:t>
      </w:r>
    </w:p>
    <w:p w14:paraId="1C5ADD27" w14:textId="524B8FDB" w:rsidR="00FE2601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</w:r>
      <w:r w:rsidR="00ED62BA">
        <w:rPr>
          <w:rFonts w:asciiTheme="minorHAnsi" w:hAnsiTheme="minorHAnsi" w:cstheme="minorHAnsi"/>
        </w:rPr>
        <w:t>2</w:t>
      </w:r>
      <w:r w:rsidRPr="00E7644F">
        <w:rPr>
          <w:rFonts w:asciiTheme="minorHAnsi" w:hAnsiTheme="minorHAnsi" w:cstheme="minorHAnsi"/>
        </w:rPr>
        <w:t>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uszkodzeń mechanicznych wynikających z niewłaściwej eksploatacji.</w:t>
      </w:r>
    </w:p>
    <w:p w14:paraId="7CD426DC" w14:textId="4283D648" w:rsidR="006F3AA2" w:rsidRPr="00E7644F" w:rsidRDefault="006F3AA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Wykorzystanie przez Zamawiającego uprawnień gwarancyjnych nie  pozbawia go uprawnień wynikających z rękojmi. </w:t>
      </w:r>
    </w:p>
    <w:p w14:paraId="64E2E0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6ED07AEB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7</w:t>
      </w:r>
    </w:p>
    <w:p w14:paraId="4F0881EE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6446AA6D" w14:textId="5A029428" w:rsidR="004036F5" w:rsidRPr="00E7644F" w:rsidRDefault="004036F5" w:rsidP="004036F5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bookmarkStart w:id="1" w:name="_Hlk75760869"/>
      <w:r w:rsidRPr="00E7644F">
        <w:rPr>
          <w:rFonts w:asciiTheme="minorHAnsi" w:hAnsiTheme="minorHAnsi" w:cstheme="minorHAnsi"/>
        </w:rPr>
        <w:t xml:space="preserve">Maksymalna wartość umowy brutto wynosi </w:t>
      </w:r>
      <w:r w:rsidR="00ED62BA">
        <w:rPr>
          <w:rFonts w:asciiTheme="minorHAnsi" w:hAnsiTheme="minorHAnsi" w:cstheme="minorHAnsi"/>
        </w:rPr>
        <w:t>…………………</w:t>
      </w:r>
      <w:r w:rsidR="00CB41EA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zł</w:t>
      </w:r>
      <w:r w:rsidR="00F62EC9">
        <w:rPr>
          <w:rFonts w:asciiTheme="minorHAnsi" w:hAnsiTheme="minorHAnsi" w:cstheme="minorHAnsi"/>
        </w:rPr>
        <w:t xml:space="preserve">. </w:t>
      </w:r>
      <w:r w:rsidRPr="00E7644F">
        <w:rPr>
          <w:rFonts w:asciiTheme="minorHAnsi" w:hAnsiTheme="minorHAnsi" w:cstheme="minorHAnsi"/>
        </w:rPr>
        <w:t xml:space="preserve"> </w:t>
      </w:r>
      <w:r w:rsidR="00937D72" w:rsidRPr="00E7644F">
        <w:rPr>
          <w:rFonts w:asciiTheme="minorHAnsi" w:hAnsiTheme="minorHAnsi" w:cstheme="minorHAnsi"/>
        </w:rPr>
        <w:t>S</w:t>
      </w:r>
      <w:r w:rsidRPr="00E7644F">
        <w:rPr>
          <w:rFonts w:asciiTheme="minorHAnsi" w:hAnsiTheme="minorHAnsi" w:cstheme="minorHAnsi"/>
        </w:rPr>
        <w:t>łownie</w:t>
      </w:r>
      <w:r w:rsidR="00ED62BA">
        <w:rPr>
          <w:rFonts w:asciiTheme="minorHAnsi" w:hAnsiTheme="minorHAnsi" w:cstheme="minorHAnsi"/>
        </w:rPr>
        <w:t>…………………………………………….</w:t>
      </w:r>
    </w:p>
    <w:p w14:paraId="060509CB" w14:textId="50CA9D19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      Środki budżetowe – rozdział</w:t>
      </w:r>
      <w:r w:rsidR="00F62EC9">
        <w:rPr>
          <w:rFonts w:asciiTheme="minorHAnsi" w:hAnsiTheme="minorHAnsi" w:cstheme="minorHAnsi"/>
        </w:rPr>
        <w:t xml:space="preserve"> </w:t>
      </w:r>
      <w:r w:rsidR="00ED62BA">
        <w:rPr>
          <w:rFonts w:asciiTheme="minorHAnsi" w:hAnsiTheme="minorHAnsi" w:cstheme="minorHAnsi"/>
        </w:rPr>
        <w:t>………..</w:t>
      </w:r>
      <w:r w:rsidR="00D03F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paragraf</w:t>
      </w:r>
      <w:r w:rsidR="00F62EC9">
        <w:rPr>
          <w:rFonts w:asciiTheme="minorHAnsi" w:hAnsiTheme="minorHAnsi" w:cstheme="minorHAnsi"/>
        </w:rPr>
        <w:t xml:space="preserve"> </w:t>
      </w:r>
      <w:r w:rsidR="00ED62BA">
        <w:rPr>
          <w:rFonts w:asciiTheme="minorHAnsi" w:hAnsiTheme="minorHAnsi" w:cstheme="minorHAnsi"/>
        </w:rPr>
        <w:t>………………..</w:t>
      </w:r>
      <w:r w:rsidR="00F62EC9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pozycj</w:t>
      </w:r>
      <w:r w:rsidR="00F62EC9">
        <w:rPr>
          <w:rFonts w:asciiTheme="minorHAnsi" w:hAnsiTheme="minorHAnsi" w:cstheme="minorHAnsi"/>
        </w:rPr>
        <w:t xml:space="preserve">a </w:t>
      </w:r>
      <w:r w:rsidR="00ED62BA">
        <w:rPr>
          <w:rFonts w:asciiTheme="minorHAnsi" w:hAnsiTheme="minorHAnsi" w:cstheme="minorHAnsi"/>
        </w:rPr>
        <w:t>…………….</w:t>
      </w:r>
    </w:p>
    <w:p w14:paraId="0A555D55" w14:textId="76425A66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Wynagrodzenie brutto obejmuje wszelkie koszty związane z realizacją umowy z uwzględnieniem podatku od towarów i usług VAT, innych opłat i podatków, podatków celnych, kosztów dokumentacji, kosztów opakowania</w:t>
      </w:r>
      <w:r w:rsidR="00815AA7">
        <w:rPr>
          <w:rFonts w:asciiTheme="minorHAnsi" w:hAnsiTheme="minorHAnsi" w:cstheme="minorHAnsi"/>
        </w:rPr>
        <w:t xml:space="preserve">,  </w:t>
      </w:r>
      <w:r w:rsidRPr="00E7644F">
        <w:rPr>
          <w:rFonts w:asciiTheme="minorHAnsi" w:hAnsiTheme="minorHAnsi" w:cstheme="minorHAnsi"/>
        </w:rPr>
        <w:t xml:space="preserve"> oraz ewentualnych upustów i rabatów, skalkulowanych z uwzględnieniem kosztów dostawy ( transportu) do wskazanej przez Zamawiającego  lokalizacji.</w:t>
      </w:r>
    </w:p>
    <w:p w14:paraId="07EA3C48" w14:textId="77777777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Podstawą do wystawienia faktury VAT za dostarczony sprzęt będzie podpisany bez zastrzeżeń przez przedstawicieli obu stron umowy protokół odbioru końcowego- załącznik nr 3. </w:t>
      </w:r>
    </w:p>
    <w:p w14:paraId="401744B0" w14:textId="77777777" w:rsidR="004036F5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eastAsia="Calibri" w:hAnsiTheme="minorHAnsi" w:cstheme="minorHAnsi"/>
        </w:rPr>
        <w:t xml:space="preserve">Termin płatności faktur VAT wynosi </w:t>
      </w:r>
      <w:r w:rsidRPr="00E7644F">
        <w:rPr>
          <w:rFonts w:asciiTheme="minorHAnsi" w:eastAsia="Calibri" w:hAnsiTheme="minorHAnsi" w:cstheme="minorHAnsi"/>
          <w:b/>
        </w:rPr>
        <w:t>30 dni</w:t>
      </w:r>
      <w:r w:rsidRPr="00E7644F">
        <w:rPr>
          <w:rFonts w:asciiTheme="minorHAnsi" w:eastAsia="Calibri" w:hAnsiTheme="minorHAnsi" w:cstheme="minorHAnsi"/>
        </w:rPr>
        <w:t>, od dnia doręczenia  do siedziby Zamawiającego prawidłowo wystawionej faktury VAT.</w:t>
      </w:r>
    </w:p>
    <w:p w14:paraId="57B2E60F" w14:textId="77777777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4. </w:t>
      </w:r>
      <w:r w:rsidRPr="00E7644F">
        <w:rPr>
          <w:rFonts w:asciiTheme="minorHAnsi" w:eastAsia="Calibri" w:hAnsiTheme="minorHAnsi" w:cstheme="minorHAnsi"/>
        </w:rPr>
        <w:t>Faktura VAT będzie zawierać numer rachunku bankowego Wykonawcy znajdujący się w wykazie podmiotów prowadzonym przez administrację skarbową na podstawie odrębnych przepisów podatkowych. Podstawą do wypłaty wynagrodzenia będzie prawidłowo wystawiona przez Wykonawcę faktura VAT na adres płatnika:</w:t>
      </w:r>
    </w:p>
    <w:p w14:paraId="0530AA4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lastRenderedPageBreak/>
        <w:t>Komenda Wojewódzka Policji w Łodzi</w:t>
      </w:r>
    </w:p>
    <w:p w14:paraId="37018E62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91-048 Łódź, ul. Lutomierska 108/112</w:t>
      </w:r>
    </w:p>
    <w:p w14:paraId="51C0139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  <w:bCs/>
          <w:kern w:val="32"/>
          <w:u w:val="single"/>
        </w:rPr>
      </w:pPr>
      <w:r w:rsidRPr="00E7644F">
        <w:rPr>
          <w:rFonts w:asciiTheme="minorHAnsi" w:eastAsia="Calibri" w:hAnsiTheme="minorHAnsi" w:cstheme="minorHAnsi"/>
          <w:b/>
          <w:bCs/>
          <w:kern w:val="32"/>
          <w:u w:val="single"/>
        </w:rPr>
        <w:t>NIP:  726-000-44-58</w:t>
      </w:r>
    </w:p>
    <w:p w14:paraId="50BCD828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>Zapłata należności następować będzie przelewem na rachunek bankowy Wykonawcy znajdujący się w wykazie podmiotów prowadzonym przez administrację skarbową na podstawie odrębnych przepisów podatkowych.</w:t>
      </w:r>
    </w:p>
    <w:p w14:paraId="77BD4EDE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 xml:space="preserve"> 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3487A0C5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E7644F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 </w:t>
      </w:r>
    </w:p>
    <w:p w14:paraId="04068125" w14:textId="35EE1E7B" w:rsidR="004036F5" w:rsidRPr="006F3AA2" w:rsidRDefault="004036F5" w:rsidP="006F3AA2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 dzień zapłaty uważa się dzień obciążenia rachunku bankowego Zamawiającego.</w:t>
      </w:r>
    </w:p>
    <w:p w14:paraId="089525A9" w14:textId="0B75B321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Zamawiający nie będzie udzielał zaliczek na wykonanie przedmiotu zamówienia.</w:t>
      </w:r>
    </w:p>
    <w:p w14:paraId="5CD2873B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 xml:space="preserve">Zamawiający nie wyraża zgody na przeniesienie wierzytelności przysługujących Wykonawcy z tytułu niniejszej umowy na osoby trzecie. </w:t>
      </w:r>
    </w:p>
    <w:bookmarkEnd w:id="1"/>
    <w:p w14:paraId="1B2B5ED8" w14:textId="77777777" w:rsidR="00E7644F" w:rsidRPr="00E7644F" w:rsidRDefault="00E7644F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9E246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8</w:t>
      </w:r>
    </w:p>
    <w:p w14:paraId="28BC773D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1373673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może naliczyć Wykonawcy karę umowną :</w:t>
      </w:r>
    </w:p>
    <w:p w14:paraId="1E30CB12" w14:textId="1D0DC19A" w:rsidR="00FE2601" w:rsidRPr="00E7644F" w:rsidRDefault="006F3AA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FE2601" w:rsidRPr="00E7644F">
        <w:rPr>
          <w:rFonts w:asciiTheme="minorHAnsi" w:hAnsiTheme="minorHAnsi" w:cstheme="minorHAnsi"/>
        </w:rPr>
        <w:t xml:space="preserve"> w realizacji umowy w wysokości 1 % wartości brutto umowy,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o której mowa w § </w:t>
      </w:r>
      <w:r w:rsidR="00E31C18" w:rsidRPr="00E7644F">
        <w:rPr>
          <w:rFonts w:asciiTheme="minorHAnsi" w:hAnsiTheme="minorHAnsi" w:cstheme="minorHAnsi"/>
        </w:rPr>
        <w:t>7</w:t>
      </w:r>
      <w:r w:rsidR="00835E99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ust</w:t>
      </w:r>
      <w:r w:rsidR="00544165" w:rsidRPr="00E7644F">
        <w:rPr>
          <w:rFonts w:asciiTheme="minorHAnsi" w:hAnsiTheme="minorHAnsi" w:cstheme="minorHAnsi"/>
        </w:rPr>
        <w:t xml:space="preserve">.1 </w:t>
      </w:r>
      <w:r w:rsidR="00FE2601" w:rsidRPr="00E7644F">
        <w:rPr>
          <w:rFonts w:asciiTheme="minorHAnsi" w:hAnsiTheme="minorHAnsi" w:cstheme="minorHAnsi"/>
        </w:rPr>
        <w:t xml:space="preserve">, za każdy </w:t>
      </w:r>
      <w:r w:rsidR="0097627C" w:rsidRPr="00E7644F">
        <w:rPr>
          <w:rFonts w:asciiTheme="minorHAnsi" w:hAnsiTheme="minorHAnsi" w:cstheme="minorHAnsi"/>
        </w:rPr>
        <w:t xml:space="preserve">rozpoczęty </w:t>
      </w:r>
      <w:r w:rsidR="00FE2601" w:rsidRPr="00E7644F">
        <w:rPr>
          <w:rFonts w:asciiTheme="minorHAnsi" w:hAnsiTheme="minorHAnsi" w:cstheme="minorHAnsi"/>
        </w:rPr>
        <w:t xml:space="preserve">dzień </w:t>
      </w:r>
      <w:r w:rsidR="00C04489">
        <w:rPr>
          <w:rFonts w:asciiTheme="minorHAnsi" w:hAnsiTheme="minorHAnsi" w:cstheme="minorHAnsi"/>
        </w:rPr>
        <w:t>zwłoki</w:t>
      </w:r>
      <w:r w:rsidR="00FE2601" w:rsidRPr="00E7644F">
        <w:rPr>
          <w:rFonts w:asciiTheme="minorHAnsi" w:hAnsiTheme="minorHAnsi" w:cstheme="minorHAnsi"/>
        </w:rPr>
        <w:t>,</w:t>
      </w:r>
      <w:r w:rsidR="00235D12">
        <w:rPr>
          <w:rFonts w:asciiTheme="minorHAnsi" w:hAnsiTheme="minorHAnsi" w:cstheme="minorHAnsi"/>
        </w:rPr>
        <w:t xml:space="preserve">  nie więcej niż 10% wartości umowy</w:t>
      </w:r>
    </w:p>
    <w:p w14:paraId="50EB3D97" w14:textId="32BFD875" w:rsidR="00544165" w:rsidRPr="00E7644F" w:rsidRDefault="006F3AA2" w:rsidP="00235D12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544165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544165" w:rsidRPr="00E7644F">
        <w:rPr>
          <w:rFonts w:asciiTheme="minorHAnsi" w:hAnsiTheme="minorHAnsi" w:cstheme="minorHAnsi"/>
        </w:rPr>
        <w:t xml:space="preserve"> w realizacji obowiązków, o których mowa w § </w:t>
      </w:r>
      <w:r w:rsidR="00680892" w:rsidRPr="00E7644F">
        <w:rPr>
          <w:rFonts w:asciiTheme="minorHAnsi" w:hAnsiTheme="minorHAnsi" w:cstheme="minorHAnsi"/>
        </w:rPr>
        <w:t>4</w:t>
      </w:r>
      <w:r w:rsidR="0014728B">
        <w:rPr>
          <w:rFonts w:asciiTheme="minorHAnsi" w:hAnsiTheme="minorHAnsi" w:cstheme="minorHAnsi"/>
        </w:rPr>
        <w:t xml:space="preserve"> ust. 3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5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6</w:t>
      </w:r>
      <w:r w:rsidR="00544165" w:rsidRPr="00E7644F">
        <w:rPr>
          <w:rFonts w:asciiTheme="minorHAnsi" w:hAnsiTheme="minorHAnsi" w:cstheme="minorHAnsi"/>
        </w:rPr>
        <w:t xml:space="preserve"> w wysokości 0,5% wartości brutto umowy o której mowa w § </w:t>
      </w:r>
      <w:r w:rsidR="004A3D59" w:rsidRPr="00E7644F">
        <w:rPr>
          <w:rFonts w:asciiTheme="minorHAnsi" w:hAnsiTheme="minorHAnsi" w:cstheme="minorHAnsi"/>
        </w:rPr>
        <w:t>7</w:t>
      </w:r>
      <w:r w:rsidR="0097627C" w:rsidRPr="00E7644F">
        <w:rPr>
          <w:rFonts w:asciiTheme="minorHAnsi" w:hAnsiTheme="minorHAnsi" w:cstheme="minorHAnsi"/>
        </w:rPr>
        <w:t xml:space="preserve"> ust.1 za każdy rozpoczęty dzień </w:t>
      </w:r>
      <w:r w:rsidR="00C04489">
        <w:rPr>
          <w:rFonts w:asciiTheme="minorHAnsi" w:hAnsiTheme="minorHAnsi" w:cstheme="minorHAnsi"/>
        </w:rPr>
        <w:t>zwłoki</w:t>
      </w:r>
      <w:r w:rsidR="00235D12">
        <w:rPr>
          <w:rFonts w:asciiTheme="minorHAnsi" w:hAnsiTheme="minorHAnsi" w:cstheme="minorHAnsi"/>
        </w:rPr>
        <w:t>, nie więcej niż 10% wartości umowy</w:t>
      </w:r>
    </w:p>
    <w:p w14:paraId="6BA6B1B4" w14:textId="233E2A02" w:rsidR="00FE2601" w:rsidRPr="00E7644F" w:rsidRDefault="006F3AA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 odstąpienie od umowy przez którąkolwiek ze stron z przyczyn leżących po stronie Wykonawcy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(w szczególności określonych w ust. 3),  w wysokości 20 % wartości brutto umowy, o której mowa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w § </w:t>
      </w:r>
      <w:r w:rsidR="00680892" w:rsidRPr="00E7644F">
        <w:rPr>
          <w:rFonts w:asciiTheme="minorHAnsi" w:hAnsiTheme="minorHAnsi" w:cstheme="minorHAnsi"/>
        </w:rPr>
        <w:t>7</w:t>
      </w:r>
      <w:r w:rsidR="00FE2601" w:rsidRPr="00E7644F">
        <w:rPr>
          <w:rFonts w:asciiTheme="minorHAnsi" w:hAnsiTheme="minorHAnsi" w:cstheme="minorHAnsi"/>
        </w:rPr>
        <w:t xml:space="preserve"> ust.</w:t>
      </w:r>
      <w:r w:rsidR="00544165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>.</w:t>
      </w:r>
    </w:p>
    <w:p w14:paraId="74FC3D26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zastrzega sobie prawo potrącenia naliczonych kar umownych z należności  przysługującej Wykonawcy.</w:t>
      </w:r>
    </w:p>
    <w:p w14:paraId="0BC2D744" w14:textId="0E153F72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3.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>Zamawiający ma prawo odstąpić od umowy</w:t>
      </w:r>
      <w:r w:rsidR="00F82CD9">
        <w:rPr>
          <w:rFonts w:asciiTheme="minorHAnsi" w:hAnsiTheme="minorHAnsi" w:cstheme="minorHAnsi"/>
          <w:color w:val="000000"/>
        </w:rPr>
        <w:t xml:space="preserve"> (w całości lub w odpowiedniej części)</w:t>
      </w:r>
      <w:r w:rsidR="00FE2601" w:rsidRPr="00E7644F">
        <w:rPr>
          <w:rFonts w:asciiTheme="minorHAnsi" w:hAnsiTheme="minorHAnsi" w:cstheme="minorHAnsi"/>
          <w:color w:val="000000"/>
        </w:rPr>
        <w:t xml:space="preserve"> i naliczyć karę umowną, o której mowa w ust. 1 </w:t>
      </w:r>
      <w:r w:rsidR="006F3AA2">
        <w:rPr>
          <w:rFonts w:asciiTheme="minorHAnsi" w:hAnsiTheme="minorHAnsi" w:cstheme="minorHAnsi"/>
          <w:color w:val="000000"/>
        </w:rPr>
        <w:t>pkt. 3</w:t>
      </w:r>
      <w:r w:rsidR="00F82CD9">
        <w:rPr>
          <w:rFonts w:asciiTheme="minorHAnsi" w:hAnsiTheme="minorHAnsi" w:cstheme="minorHAnsi"/>
          <w:color w:val="000000"/>
        </w:rPr>
        <w:t xml:space="preserve"> </w:t>
      </w:r>
      <w:r w:rsidR="00FE2601" w:rsidRPr="00E7644F">
        <w:rPr>
          <w:rFonts w:asciiTheme="minorHAnsi" w:hAnsiTheme="minorHAnsi" w:cstheme="minorHAnsi"/>
          <w:color w:val="000000"/>
        </w:rPr>
        <w:t>w szczególności w przypadku, gdy:</w:t>
      </w:r>
    </w:p>
    <w:p w14:paraId="4CC8F3F0" w14:textId="4A57AA09" w:rsidR="00FE2601" w:rsidRPr="00E7644F" w:rsidRDefault="007E2E0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dwukrotnie naruszył obowiązki, o których mowa w </w:t>
      </w:r>
      <w:r w:rsidR="00FE2601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4</w:t>
      </w:r>
      <w:r w:rsidR="00FE2601" w:rsidRPr="00E7644F">
        <w:rPr>
          <w:rFonts w:asciiTheme="minorHAnsi" w:hAnsiTheme="minorHAnsi" w:cstheme="minorHAnsi"/>
        </w:rPr>
        <w:t xml:space="preserve">, § </w:t>
      </w:r>
      <w:r w:rsidR="00680892" w:rsidRPr="00E7644F">
        <w:rPr>
          <w:rFonts w:asciiTheme="minorHAnsi" w:hAnsiTheme="minorHAnsi" w:cstheme="minorHAnsi"/>
        </w:rPr>
        <w:t>5</w:t>
      </w:r>
      <w:r w:rsidR="00886D89" w:rsidRPr="00E7644F">
        <w:rPr>
          <w:rFonts w:asciiTheme="minorHAnsi" w:hAnsiTheme="minorHAnsi" w:cstheme="minorHAnsi"/>
        </w:rPr>
        <w:t>,</w:t>
      </w:r>
      <w:r w:rsidR="00FE2601" w:rsidRPr="00E7644F">
        <w:rPr>
          <w:rFonts w:asciiTheme="minorHAnsi" w:hAnsiTheme="minorHAnsi" w:cstheme="minorHAnsi"/>
        </w:rPr>
        <w:t xml:space="preserve"> </w:t>
      </w:r>
      <w:r w:rsidR="0014728B" w:rsidRPr="00E7644F">
        <w:rPr>
          <w:rFonts w:asciiTheme="minorHAnsi" w:hAnsiTheme="minorHAnsi" w:cstheme="minorHAnsi"/>
        </w:rPr>
        <w:t xml:space="preserve">§ </w:t>
      </w:r>
      <w:r w:rsidR="0014728B">
        <w:rPr>
          <w:rFonts w:asciiTheme="minorHAnsi" w:hAnsiTheme="minorHAnsi" w:cstheme="minorHAnsi"/>
        </w:rPr>
        <w:t>6</w:t>
      </w:r>
    </w:p>
    <w:p w14:paraId="54432CC8" w14:textId="572A0357" w:rsidR="00FE2601" w:rsidRPr="00E7644F" w:rsidRDefault="007E2E0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dostarczył towar niezgodny z umową lub złożoną ofertą, </w:t>
      </w:r>
      <w:r w:rsidR="00094ECB">
        <w:rPr>
          <w:rFonts w:asciiTheme="minorHAnsi" w:hAnsiTheme="minorHAnsi" w:cstheme="minorHAnsi"/>
          <w:color w:val="000000"/>
        </w:rPr>
        <w:t xml:space="preserve">z </w:t>
      </w:r>
      <w:r w:rsidR="00936DEB">
        <w:rPr>
          <w:rFonts w:asciiTheme="minorHAnsi" w:hAnsiTheme="minorHAnsi" w:cstheme="minorHAnsi"/>
          <w:color w:val="000000"/>
        </w:rPr>
        <w:t xml:space="preserve">uwzględnieniem </w:t>
      </w:r>
      <w:r w:rsidR="0014728B">
        <w:rPr>
          <w:rFonts w:asciiTheme="minorHAnsi" w:hAnsiTheme="minorHAnsi" w:cstheme="minorHAnsi"/>
          <w:color w:val="000000"/>
        </w:rPr>
        <w:t xml:space="preserve">zapisów </w:t>
      </w:r>
      <w:r w:rsidR="0014728B" w:rsidRPr="00E7644F">
        <w:rPr>
          <w:rFonts w:asciiTheme="minorHAnsi" w:hAnsiTheme="minorHAnsi" w:cstheme="minorHAnsi"/>
        </w:rPr>
        <w:t xml:space="preserve">§ </w:t>
      </w:r>
      <w:r w:rsidR="0014728B">
        <w:rPr>
          <w:rFonts w:asciiTheme="minorHAnsi" w:hAnsiTheme="minorHAnsi" w:cstheme="minorHAnsi"/>
        </w:rPr>
        <w:t>10</w:t>
      </w:r>
      <w:ins w:id="2" w:author="792448" w:date="2024-05-20T14:50:00Z">
        <w:r w:rsidR="00094ECB">
          <w:rPr>
            <w:rFonts w:asciiTheme="minorHAnsi" w:hAnsiTheme="minorHAnsi" w:cstheme="minorHAnsi"/>
          </w:rPr>
          <w:t>,</w:t>
        </w:r>
      </w:ins>
    </w:p>
    <w:p w14:paraId="3019D265" w14:textId="119991FF" w:rsidR="00FE2601" w:rsidRDefault="007E2E02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lastRenderedPageBreak/>
        <w:t>3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</w:rPr>
        <w:t>dostarczony przedmiot umowy ma wady istotne (uniemożliwiające właściwe lub zamierzone przez</w:t>
      </w:r>
      <w:r w:rsidR="000B3661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funkcjonowanie przedmiotu umowy) lub nie dające </w:t>
      </w:r>
      <w:r w:rsidR="000B3661" w:rsidRPr="00E7644F">
        <w:rPr>
          <w:rFonts w:asciiTheme="minorHAnsi" w:hAnsiTheme="minorHAnsi" w:cstheme="minorHAnsi"/>
        </w:rPr>
        <w:t xml:space="preserve">się usunąć. </w:t>
      </w:r>
      <w:r w:rsidR="0014728B">
        <w:rPr>
          <w:rFonts w:asciiTheme="minorHAnsi" w:hAnsiTheme="minorHAnsi" w:cstheme="minorHAnsi"/>
        </w:rPr>
        <w:t>Jeżeli naruszenie obowiązków Wykonawcy, o których mowa w nin. Ustępie dotyczy części przedmiotu zamówienia, Zamawiający może odstąpić od umowy co do tej części.</w:t>
      </w:r>
    </w:p>
    <w:p w14:paraId="1B2A07D5" w14:textId="5BE12183" w:rsidR="00D763D0" w:rsidRDefault="00D763D0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4)  </w:t>
      </w:r>
      <w:r w:rsidRPr="00D763D0">
        <w:rPr>
          <w:rFonts w:asciiTheme="minorHAnsi" w:hAnsiTheme="minorHAnsi" w:cstheme="minorHAnsi"/>
          <w:color w:val="000000"/>
        </w:rPr>
        <w:t xml:space="preserve">Wykonawca </w:t>
      </w:r>
      <w:r w:rsidR="0014728B">
        <w:rPr>
          <w:rFonts w:asciiTheme="minorHAnsi" w:hAnsiTheme="minorHAnsi" w:cstheme="minorHAnsi"/>
          <w:color w:val="000000"/>
        </w:rPr>
        <w:t>po dwukrotnym wezwaniu do dostarczenia przedmiotu umowy nie zrealizuje dostawy.</w:t>
      </w:r>
    </w:p>
    <w:p w14:paraId="0F7DA422" w14:textId="0BAE3445" w:rsidR="00ED62BA" w:rsidRDefault="002B2CF8" w:rsidP="002B2CF8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</w:p>
    <w:p w14:paraId="4A216B78" w14:textId="77777777" w:rsidR="002B2CF8" w:rsidRPr="00E7644F" w:rsidRDefault="002B2CF8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</w:p>
    <w:p w14:paraId="56A23F69" w14:textId="00388D3C" w:rsidR="00140F2C" w:rsidRPr="00E7644F" w:rsidRDefault="00140F2C" w:rsidP="00B74C63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4. </w:t>
      </w:r>
      <w:r w:rsidR="00ED62BA">
        <w:rPr>
          <w:rFonts w:asciiTheme="minorHAnsi" w:hAnsiTheme="minorHAnsi" w:cstheme="minorHAnsi"/>
        </w:rPr>
        <w:t xml:space="preserve">  Zamawiający zastrzega sobie prawo dochodzenia odszkodowania  na zasadach ogólnych.</w:t>
      </w:r>
    </w:p>
    <w:p w14:paraId="0328BB3F" w14:textId="0A228AA9" w:rsidR="00140F2C" w:rsidRPr="00ED62BA" w:rsidRDefault="00140F2C" w:rsidP="00ED62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Theme="minorHAnsi" w:hAnsiTheme="minorHAnsi" w:cstheme="minorHAnsi"/>
        </w:rPr>
      </w:pPr>
      <w:r w:rsidRPr="00ED62BA">
        <w:rPr>
          <w:rFonts w:asciiTheme="minorHAnsi" w:hAnsiTheme="minorHAnsi" w:cstheme="minorHAnsi"/>
        </w:rPr>
        <w:t>Odstąpienie od umowy nie powoduje wygaśnięcia roszczeń o zapłatę kar umownych powstałych w czasie obowiązywania umowy ( w tym roszczenia o zapłatę kary umownej z powodu odstąpienia od umowy.)</w:t>
      </w:r>
    </w:p>
    <w:p w14:paraId="1EB55E71" w14:textId="5A880504" w:rsidR="00FE165E" w:rsidRPr="00140F2C" w:rsidRDefault="00140F2C" w:rsidP="00FE16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E165E">
        <w:rPr>
          <w:rFonts w:asciiTheme="minorHAnsi" w:hAnsiTheme="minorHAnsi" w:cstheme="minorHAnsi"/>
        </w:rPr>
        <w:t>Łączna maksymalna wysokość kar umownych, któr</w:t>
      </w:r>
      <w:r>
        <w:rPr>
          <w:rFonts w:asciiTheme="minorHAnsi" w:hAnsiTheme="minorHAnsi" w:cstheme="minorHAnsi"/>
        </w:rPr>
        <w:t>e</w:t>
      </w:r>
      <w:r w:rsidRPr="00FE165E">
        <w:rPr>
          <w:rFonts w:asciiTheme="minorHAnsi" w:hAnsiTheme="minorHAnsi" w:cstheme="minorHAnsi"/>
        </w:rPr>
        <w:t xml:space="preserve"> </w:t>
      </w:r>
      <w:r w:rsidR="002B2CF8">
        <w:rPr>
          <w:rFonts w:asciiTheme="minorHAnsi" w:hAnsiTheme="minorHAnsi" w:cstheme="minorHAnsi"/>
        </w:rPr>
        <w:t>Zamawiający może nałożyć na Wykonawcę</w:t>
      </w:r>
      <w:r>
        <w:rPr>
          <w:rFonts w:asciiTheme="minorHAnsi" w:hAnsiTheme="minorHAnsi" w:cstheme="minorHAnsi"/>
        </w:rPr>
        <w:t xml:space="preserve"> </w:t>
      </w:r>
      <w:r w:rsidRPr="00FE165E">
        <w:rPr>
          <w:rFonts w:asciiTheme="minorHAnsi" w:hAnsiTheme="minorHAnsi" w:cstheme="minorHAnsi"/>
        </w:rPr>
        <w:t xml:space="preserve"> to 30%  wartości umowy, o której mowa w § </w:t>
      </w:r>
      <w:r w:rsidR="006F3AA2">
        <w:rPr>
          <w:rFonts w:asciiTheme="minorHAnsi" w:hAnsiTheme="minorHAnsi" w:cstheme="minorHAnsi"/>
        </w:rPr>
        <w:t>7</w:t>
      </w:r>
      <w:r w:rsidRPr="00FE165E">
        <w:rPr>
          <w:rFonts w:asciiTheme="minorHAnsi" w:hAnsiTheme="minorHAnsi" w:cstheme="minorHAnsi"/>
        </w:rPr>
        <w:t xml:space="preserve"> ust. 1.</w:t>
      </w:r>
    </w:p>
    <w:p w14:paraId="26FCFBB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52516AAE" w14:textId="409272EC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9</w:t>
      </w:r>
    </w:p>
    <w:p w14:paraId="128677C9" w14:textId="4D4F9489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 razie wystąpienia istotnej zmiany okoliczności powodującej, że wykonanie umowy nie leży </w:t>
      </w:r>
      <w:r w:rsidR="00995E16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wynagrodzenia należnego z tytułu </w:t>
      </w:r>
      <w:r w:rsidR="0097627C" w:rsidRPr="00E7644F">
        <w:rPr>
          <w:rFonts w:asciiTheme="minorHAnsi" w:hAnsiTheme="minorHAnsi" w:cstheme="minorHAnsi"/>
        </w:rPr>
        <w:t xml:space="preserve">należytego </w:t>
      </w:r>
      <w:r w:rsidRPr="00E7644F">
        <w:rPr>
          <w:rFonts w:asciiTheme="minorHAnsi" w:hAnsiTheme="minorHAnsi" w:cstheme="minorHAnsi"/>
        </w:rPr>
        <w:t>wykonania części umowy.</w:t>
      </w:r>
    </w:p>
    <w:p w14:paraId="19E00577" w14:textId="77777777" w:rsidR="00680892" w:rsidRPr="00B34E74" w:rsidRDefault="00680892" w:rsidP="00B34E7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23E57AF" w14:textId="445A0C35" w:rsidR="00680892" w:rsidRPr="00E7644F" w:rsidRDefault="00680892" w:rsidP="00E7644F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  <w:r w:rsidR="006F3AA2">
        <w:rPr>
          <w:rFonts w:asciiTheme="minorHAnsi" w:hAnsiTheme="minorHAnsi" w:cstheme="minorHAnsi"/>
        </w:rPr>
        <w:t>0</w:t>
      </w:r>
    </w:p>
    <w:p w14:paraId="6CB6A9EA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6A171F1" w14:textId="2B59EB5A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2B2CF8">
        <w:rPr>
          <w:rFonts w:asciiTheme="minorHAnsi" w:hAnsiTheme="minorHAnsi" w:cstheme="minorHAnsi"/>
        </w:rPr>
        <w:t>Zamawiający przewiduje możliwość zmiany umowy w zakresie przedmiotu zamówienia po podpisaniu umowy w przypadku wycofania z produkcji oraz z oficjalnych kanałów dystrybucji ob</w:t>
      </w:r>
      <w:r w:rsidR="00E245F5">
        <w:rPr>
          <w:rFonts w:asciiTheme="minorHAnsi" w:hAnsiTheme="minorHAnsi" w:cstheme="minorHAnsi"/>
        </w:rPr>
        <w:t>jętego umową przedmiotu zamówienia i zastąpienia go produktem tego samego producenta o tożsamych lub lepszych parametrach technicznych.</w:t>
      </w:r>
    </w:p>
    <w:p w14:paraId="2182673F" w14:textId="1374FA5C" w:rsidR="00FE2601" w:rsidRDefault="005C7AC2" w:rsidP="00E245F5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E245F5">
        <w:rPr>
          <w:rFonts w:asciiTheme="minorHAnsi" w:hAnsiTheme="minorHAnsi" w:cstheme="minorHAnsi"/>
        </w:rPr>
        <w:t>Podstawą do zmian, o których mowa w ust. 1 będzie oświadczenie producenta lub oficjalnego dystrybutora o wycofaniu z produkcji objętego umową przedmiotu zamówienia.</w:t>
      </w:r>
      <w:r w:rsidR="00094ECB">
        <w:rPr>
          <w:rFonts w:asciiTheme="minorHAnsi" w:hAnsiTheme="minorHAnsi" w:cstheme="minorHAnsi"/>
        </w:rPr>
        <w:t xml:space="preserve"> Brak powyższego oświadczenia jest równoznaczny z dostarczeniem towaru niezgodnego z umową/ofe</w:t>
      </w:r>
      <w:bookmarkStart w:id="3" w:name="_GoBack"/>
      <w:bookmarkEnd w:id="3"/>
      <w:r w:rsidR="00094ECB">
        <w:rPr>
          <w:rFonts w:asciiTheme="minorHAnsi" w:hAnsiTheme="minorHAnsi" w:cstheme="minorHAnsi"/>
        </w:rPr>
        <w:t>rtą.</w:t>
      </w:r>
    </w:p>
    <w:p w14:paraId="291AB1D1" w14:textId="476D2BE9" w:rsidR="00E245F5" w:rsidRDefault="00E245F5" w:rsidP="00E245F5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Obowiązek wykazania tożsamych lub lepszych parametrów technicznych zaproponowanego sprzętu</w:t>
      </w:r>
      <w:r w:rsidR="00AE2841">
        <w:rPr>
          <w:rFonts w:asciiTheme="minorHAnsi" w:hAnsiTheme="minorHAnsi" w:cstheme="minorHAnsi"/>
        </w:rPr>
        <w:t>, o którym mowa w ust. 1, spoczywa na Wykonawcy przed dokonaniem dostawy przedmiotu zamówienia.</w:t>
      </w:r>
    </w:p>
    <w:p w14:paraId="4200FFA4" w14:textId="06AA31CF" w:rsidR="00AE2841" w:rsidRPr="00E7644F" w:rsidRDefault="00AE2841" w:rsidP="00AE284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Wszystkie powyższe zmiany wymagają zgody Zamawiającego i nie będą miały wpływu na ceny podane w formularzu cenowym oraz na termin realizacji przedmiotu zamówienia określony w </w:t>
      </w:r>
      <w:r w:rsidRPr="00E7644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2 ust. 1. Zmiany te nie powodują konieczności zawarcia aneksu.</w:t>
      </w:r>
    </w:p>
    <w:p w14:paraId="423A7398" w14:textId="46AE7412" w:rsidR="00AE2841" w:rsidRPr="00E7644F" w:rsidRDefault="00AE2841" w:rsidP="00E245F5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22BFB2E1" w14:textId="77777777" w:rsidR="007D0B8C" w:rsidRPr="00E7644F" w:rsidRDefault="007D0B8C" w:rsidP="00E7644F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2F3E3728" w14:textId="4A457E55" w:rsidR="00FE2601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bookmarkStart w:id="4" w:name="_Hlk166587620"/>
      <w:r w:rsidRPr="00E7644F">
        <w:rPr>
          <w:rFonts w:asciiTheme="minorHAnsi" w:hAnsiTheme="minorHAnsi" w:cstheme="minorHAnsi"/>
        </w:rPr>
        <w:t xml:space="preserve">§ </w:t>
      </w:r>
      <w:r w:rsidR="00DF398F" w:rsidRPr="00E7644F">
        <w:rPr>
          <w:rFonts w:asciiTheme="minorHAnsi" w:hAnsiTheme="minorHAnsi" w:cstheme="minorHAnsi"/>
        </w:rPr>
        <w:t>1</w:t>
      </w:r>
      <w:r w:rsidR="006F3AA2">
        <w:rPr>
          <w:rFonts w:asciiTheme="minorHAnsi" w:hAnsiTheme="minorHAnsi" w:cstheme="minorHAnsi"/>
        </w:rPr>
        <w:t>1</w:t>
      </w:r>
    </w:p>
    <w:bookmarkEnd w:id="4"/>
    <w:p w14:paraId="2E395FB2" w14:textId="657DF0DA" w:rsidR="00064823" w:rsidRDefault="00AE2841" w:rsidP="006E7F6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1.Zamawiający</w:t>
      </w:r>
      <w:r w:rsidR="00CA7F54">
        <w:rPr>
          <w:rFonts w:asciiTheme="minorHAnsi" w:hAnsiTheme="minorHAnsi" w:cstheme="minorHAnsi"/>
        </w:rPr>
        <w:t xml:space="preserve"> przewiduje możliwość zmiany terminu dostawy z przyczyn technicznych leżących po stronie Zamawiającego</w:t>
      </w:r>
      <w:r w:rsidR="00064823">
        <w:rPr>
          <w:rFonts w:asciiTheme="minorHAnsi" w:hAnsiTheme="minorHAnsi" w:cstheme="minorHAnsi"/>
        </w:rPr>
        <w:t>.</w:t>
      </w:r>
    </w:p>
    <w:p w14:paraId="2B8DC72B" w14:textId="15112BA6" w:rsidR="0000483C" w:rsidRDefault="0000483C" w:rsidP="006E7F6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2. Wnioskodawcą zmiany terminu dostawy może być Zamawiający poprzez pisemne wystąpienie do Wykonawcy w okresie obowiązywania umowy.</w:t>
      </w:r>
    </w:p>
    <w:p w14:paraId="4EC43660" w14:textId="28B6CDF4" w:rsidR="0000483C" w:rsidRDefault="0000483C" w:rsidP="006E7F6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Zmiana, o której mowa w ust. 1 może zostać dokonana wyłącznie w formie aneksu do niniejszej umowy.</w:t>
      </w:r>
    </w:p>
    <w:p w14:paraId="1BE741D4" w14:textId="77777777" w:rsidR="00064823" w:rsidRPr="00AE2841" w:rsidRDefault="00064823" w:rsidP="00AE284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2867E48B" w14:textId="7EC81225" w:rsidR="009A2A13" w:rsidRDefault="009A2A13" w:rsidP="009A2A1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  <w:r>
        <w:rPr>
          <w:rFonts w:asciiTheme="minorHAnsi" w:hAnsiTheme="minorHAnsi" w:cstheme="minorHAnsi"/>
        </w:rPr>
        <w:t>2</w:t>
      </w:r>
    </w:p>
    <w:p w14:paraId="00D6D612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9558988" w14:textId="5B78AA04" w:rsidR="00FE2601" w:rsidRPr="00E7644F" w:rsidRDefault="005C7AC2" w:rsidP="006F3AA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razie powstania sporu na tle wykonywania niniejszej umowy strony są zobowiązane przede</w:t>
      </w:r>
      <w:r w:rsidR="00995E16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wszystkim do wyczerpania drogi postępowania polubownego.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Wszczęcie postępowania polubownego następuje poprzez skierowanie na piśmie konkretnego roszczenia do drugiej strony.</w:t>
      </w:r>
    </w:p>
    <w:p w14:paraId="5189E738" w14:textId="266959F9" w:rsidR="00FE2601" w:rsidRPr="00E7644F" w:rsidRDefault="006F3AA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5C7AC2" w:rsidRPr="00E7644F">
        <w:rPr>
          <w:rFonts w:asciiTheme="minorHAnsi" w:hAnsiTheme="minorHAnsi" w:cstheme="minorHAnsi"/>
        </w:rPr>
        <w:t>.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Strona ta ma obowiązek do pisemnego ustosunkowania się do zgłoszonego roszczenia w terminie 21 dni od daty zgłoszenia. </w:t>
      </w:r>
    </w:p>
    <w:p w14:paraId="32782DC1" w14:textId="3F7317E9" w:rsidR="00FE2601" w:rsidRPr="00E7644F" w:rsidRDefault="006F3AA2" w:rsidP="006F3AA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FE2601" w:rsidRPr="00E7644F">
        <w:rPr>
          <w:rFonts w:asciiTheme="minorHAnsi" w:hAnsiTheme="minorHAnsi" w:cstheme="minorHAnsi"/>
        </w:rPr>
        <w:t>Spory wynikłe na tle realizacji niniejszej umowy rozpatrywać będzie Sąd właściwy dla siedziby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po bezskutecznym przeprowadzeniu postępowania polubownego, o którym mowa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w ust.1-</w:t>
      </w:r>
      <w:r>
        <w:rPr>
          <w:rFonts w:asciiTheme="minorHAnsi" w:hAnsiTheme="minorHAnsi" w:cstheme="minorHAnsi"/>
        </w:rPr>
        <w:t>2</w:t>
      </w:r>
      <w:r w:rsidR="00FE2601" w:rsidRPr="00E7644F">
        <w:rPr>
          <w:rFonts w:asciiTheme="minorHAnsi" w:hAnsiTheme="minorHAnsi" w:cstheme="minorHAnsi"/>
        </w:rPr>
        <w:t xml:space="preserve">. </w:t>
      </w:r>
    </w:p>
    <w:p w14:paraId="478019DB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86CD11C" w14:textId="0940BA98" w:rsidR="00FE2601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1</w:t>
      </w:r>
      <w:r w:rsidR="001B6C22">
        <w:rPr>
          <w:rFonts w:asciiTheme="minorHAnsi" w:hAnsiTheme="minorHAnsi" w:cstheme="minorHAnsi"/>
        </w:rPr>
        <w:t>3</w:t>
      </w:r>
    </w:p>
    <w:p w14:paraId="75FD3FD1" w14:textId="77777777" w:rsidR="00C540D4" w:rsidRPr="00E7644F" w:rsidRDefault="00C540D4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19EDDE4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A384A2B" w14:textId="5EA4F940" w:rsidR="00C540D4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C540D4">
        <w:rPr>
          <w:rFonts w:asciiTheme="minorHAnsi" w:hAnsiTheme="minorHAnsi" w:cstheme="minorHAnsi"/>
        </w:rPr>
        <w:t>Ewentualne zmiany umowy wymagają formy pisemnej pod rygorem nieważności.</w:t>
      </w:r>
    </w:p>
    <w:p w14:paraId="66B32893" w14:textId="18002372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B34E74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 sprawach nie uregulowanych niniejszą umową stosuje się przepisy </w:t>
      </w:r>
      <w:r w:rsidR="00E931CA">
        <w:rPr>
          <w:rFonts w:asciiTheme="minorHAnsi" w:hAnsiTheme="minorHAnsi" w:cstheme="minorHAnsi"/>
        </w:rPr>
        <w:t>prawa polskiego.</w:t>
      </w:r>
    </w:p>
    <w:p w14:paraId="02288AD0" w14:textId="22AA379F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Umowę niniejszą sporządzono w dwóch jednobrzmiących egzemplarzach po jednym egzemplarzu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dla każdej ze stron.</w:t>
      </w:r>
    </w:p>
    <w:p w14:paraId="686207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3BD439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ED62BA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95589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198FD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>ZAMAWIAJ</w:t>
      </w:r>
      <w:r w:rsidRPr="00E7644F">
        <w:rPr>
          <w:rFonts w:asciiTheme="minorHAnsi" w:hAnsiTheme="minorHAnsi" w:cstheme="minorHAnsi"/>
          <w:b/>
        </w:rPr>
        <w:t>Ą</w:t>
      </w:r>
      <w:r w:rsidRPr="00E7644F">
        <w:rPr>
          <w:rFonts w:asciiTheme="minorHAnsi" w:hAnsiTheme="minorHAnsi" w:cstheme="minorHAnsi"/>
          <w:b/>
          <w:bCs/>
        </w:rPr>
        <w:t xml:space="preserve">CY </w:t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  <w:t>WYKONAWCA</w:t>
      </w:r>
    </w:p>
    <w:p w14:paraId="4688B86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061602E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3B24ED4A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12AFF5F2" w14:textId="5CE045A9" w:rsidR="00833AEC" w:rsidRPr="00E7644F" w:rsidRDefault="0049640D" w:rsidP="00E7644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                                                                                                               …………………………….</w:t>
      </w:r>
    </w:p>
    <w:p w14:paraId="037AF20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1EA390F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5CC1D1F9" w14:textId="08F1A418" w:rsidR="000C5DDF" w:rsidRPr="0049640D" w:rsidRDefault="007D0B8C" w:rsidP="0049640D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br w:type="page"/>
      </w:r>
      <w:r w:rsidR="0049640D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   </w:t>
      </w:r>
      <w:r w:rsidR="000C5DDF" w:rsidRPr="00E7644F">
        <w:rPr>
          <w:rFonts w:asciiTheme="minorHAnsi" w:hAnsiTheme="minorHAnsi" w:cstheme="minorHAnsi"/>
          <w:i/>
        </w:rPr>
        <w:t xml:space="preserve">Załącznik nr </w:t>
      </w:r>
      <w:r w:rsidR="00CB41EA">
        <w:rPr>
          <w:rFonts w:asciiTheme="minorHAnsi" w:hAnsiTheme="minorHAnsi" w:cstheme="minorHAnsi"/>
          <w:i/>
        </w:rPr>
        <w:t>2</w:t>
      </w:r>
      <w:r w:rsidR="000C5DDF" w:rsidRPr="00E7644F">
        <w:rPr>
          <w:rFonts w:asciiTheme="minorHAnsi" w:hAnsiTheme="minorHAnsi" w:cstheme="minorHAnsi"/>
          <w:i/>
        </w:rPr>
        <w:t xml:space="preserve">  do umowy</w:t>
      </w:r>
    </w:p>
    <w:p w14:paraId="12A1228A" w14:textId="77777777" w:rsidR="000C5DDF" w:rsidRPr="00E7644F" w:rsidRDefault="000C5DDF" w:rsidP="00E7644F">
      <w:pPr>
        <w:spacing w:line="360" w:lineRule="auto"/>
        <w:ind w:left="4248" w:firstLine="708"/>
        <w:jc w:val="right"/>
        <w:rPr>
          <w:rFonts w:asciiTheme="minorHAnsi" w:hAnsiTheme="minorHAnsi" w:cstheme="minorHAnsi"/>
          <w:i/>
        </w:rPr>
      </w:pPr>
    </w:p>
    <w:p w14:paraId="4AB6BCE2" w14:textId="0B6C5DC6" w:rsidR="000C5DDF" w:rsidRPr="00E7644F" w:rsidRDefault="000C5DDF" w:rsidP="00E7644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</w:rPr>
        <w:t xml:space="preserve">PROTOKÓŁ ODBIORU </w:t>
      </w:r>
      <w:r w:rsidR="005C0DE1">
        <w:rPr>
          <w:rFonts w:asciiTheme="minorHAnsi" w:hAnsiTheme="minorHAnsi" w:cstheme="minorHAnsi"/>
          <w:b/>
        </w:rPr>
        <w:t xml:space="preserve">KOŃCOWEGO </w:t>
      </w:r>
      <w:r w:rsidRPr="00E7644F">
        <w:rPr>
          <w:rFonts w:asciiTheme="minorHAnsi" w:hAnsiTheme="minorHAnsi" w:cstheme="minorHAnsi"/>
          <w:b/>
        </w:rPr>
        <w:t>DOSTAWY</w:t>
      </w:r>
    </w:p>
    <w:p w14:paraId="5F78FF2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FE10E80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Miejsce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…………………………………………………………………….</w:t>
      </w:r>
    </w:p>
    <w:p w14:paraId="37F61918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Data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……………………………………….</w:t>
      </w:r>
    </w:p>
    <w:p w14:paraId="772D8A5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2920A5D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486DD2E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Zamawiającego: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24E010C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   </w:t>
      </w:r>
    </w:p>
    <w:p w14:paraId="42F00DFD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Komisja w składzie: </w:t>
      </w:r>
    </w:p>
    <w:p w14:paraId="0E557423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bCs/>
        </w:rPr>
        <w:t xml:space="preserve">1. </w:t>
      </w:r>
      <w:r w:rsidR="00955D4E" w:rsidRPr="00E7644F">
        <w:rPr>
          <w:rFonts w:asciiTheme="minorHAnsi" w:hAnsiTheme="minorHAnsi" w:cstheme="minorHAnsi"/>
          <w:bCs/>
        </w:rPr>
        <w:t>……………………</w:t>
      </w:r>
      <w:r w:rsidRPr="00E7644F">
        <w:rPr>
          <w:rFonts w:asciiTheme="minorHAnsi" w:hAnsiTheme="minorHAnsi" w:cstheme="minorHAnsi"/>
          <w:bCs/>
        </w:rPr>
        <w:t xml:space="preserve">      </w:t>
      </w:r>
      <w:r w:rsidR="00C75961" w:rsidRPr="00E7644F">
        <w:rPr>
          <w:rFonts w:asciiTheme="minorHAnsi" w:hAnsiTheme="minorHAnsi" w:cstheme="minorHAnsi"/>
          <w:bCs/>
        </w:rPr>
        <w:t xml:space="preserve">             </w:t>
      </w:r>
      <w:r w:rsidRPr="00E7644F">
        <w:rPr>
          <w:rFonts w:asciiTheme="minorHAnsi" w:hAnsiTheme="minorHAnsi" w:cstheme="minorHAnsi"/>
          <w:bCs/>
        </w:rPr>
        <w:t xml:space="preserve">4. ........................... </w:t>
      </w:r>
    </w:p>
    <w:p w14:paraId="7F55124A" w14:textId="77777777" w:rsidR="000C5DDF" w:rsidRPr="00E7644F" w:rsidRDefault="00C75961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</w:t>
      </w:r>
      <w:r w:rsidR="00955D4E" w:rsidRPr="00E7644F">
        <w:rPr>
          <w:rFonts w:asciiTheme="minorHAnsi" w:hAnsiTheme="minorHAnsi" w:cstheme="minorHAnsi"/>
        </w:rPr>
        <w:t>………………………………..</w:t>
      </w:r>
      <w:r w:rsidR="000C5DDF" w:rsidRPr="00E7644F">
        <w:rPr>
          <w:rFonts w:asciiTheme="minorHAnsi" w:hAnsiTheme="minorHAnsi" w:cstheme="minorHAnsi"/>
        </w:rPr>
        <w:t xml:space="preserve">     5. ........................... </w:t>
      </w:r>
    </w:p>
    <w:p w14:paraId="7DABAE32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3. .............................</w:t>
      </w:r>
    </w:p>
    <w:p w14:paraId="3E46A42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Przedmiotem dostawy/usługi i odbioru w ramach Umowy nr </w:t>
      </w:r>
      <w:r w:rsidR="00955D4E" w:rsidRPr="00E7644F">
        <w:rPr>
          <w:rFonts w:asciiTheme="minorHAnsi" w:hAnsiTheme="minorHAnsi" w:cstheme="minorHAnsi"/>
        </w:rPr>
        <w:t>…………………………………</w:t>
      </w:r>
      <w:r w:rsidRPr="00E7644F">
        <w:rPr>
          <w:rFonts w:asciiTheme="minorHAnsi" w:hAnsiTheme="minorHAnsi" w:cstheme="minorHAnsi"/>
        </w:rPr>
        <w:t xml:space="preserve">jest: </w:t>
      </w:r>
    </w:p>
    <w:p w14:paraId="371567D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0C5DDF" w:rsidRPr="00E7644F" w14:paraId="527E4891" w14:textId="77777777" w:rsidTr="000C5DDF">
        <w:trPr>
          <w:trHeight w:val="466"/>
        </w:trPr>
        <w:tc>
          <w:tcPr>
            <w:tcW w:w="780" w:type="dxa"/>
          </w:tcPr>
          <w:p w14:paraId="4B3D182A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575" w:type="dxa"/>
          </w:tcPr>
          <w:p w14:paraId="01D4EF8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Nazwa przedmiotu dostawy/usługi</w:t>
            </w:r>
          </w:p>
        </w:tc>
        <w:tc>
          <w:tcPr>
            <w:tcW w:w="1795" w:type="dxa"/>
          </w:tcPr>
          <w:p w14:paraId="60F5F9F0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094" w:type="dxa"/>
          </w:tcPr>
          <w:p w14:paraId="57825B9B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45" w:type="dxa"/>
          </w:tcPr>
          <w:p w14:paraId="3F013DF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Nr seryjny</w:t>
            </w:r>
          </w:p>
        </w:tc>
        <w:tc>
          <w:tcPr>
            <w:tcW w:w="1363" w:type="dxa"/>
          </w:tcPr>
          <w:p w14:paraId="2DB34C2E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Uwagi</w:t>
            </w:r>
          </w:p>
        </w:tc>
      </w:tr>
      <w:tr w:rsidR="000C5DDF" w:rsidRPr="00E7644F" w14:paraId="190D0081" w14:textId="77777777" w:rsidTr="000C5DDF">
        <w:trPr>
          <w:trHeight w:val="328"/>
        </w:trPr>
        <w:tc>
          <w:tcPr>
            <w:tcW w:w="780" w:type="dxa"/>
          </w:tcPr>
          <w:p w14:paraId="51B2C3EF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5" w:type="dxa"/>
          </w:tcPr>
          <w:p w14:paraId="521378D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500EF7B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69410E4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7FCC9BF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67894AF1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17E999C5" w14:textId="77777777" w:rsidTr="000C5DDF">
        <w:trPr>
          <w:trHeight w:val="328"/>
        </w:trPr>
        <w:tc>
          <w:tcPr>
            <w:tcW w:w="780" w:type="dxa"/>
          </w:tcPr>
          <w:p w14:paraId="22D91F7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75" w:type="dxa"/>
          </w:tcPr>
          <w:p w14:paraId="7E99FB5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744B2465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01C02C1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468D39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0489074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7B94F77B" w14:textId="77777777" w:rsidTr="000C5DDF">
        <w:trPr>
          <w:trHeight w:val="345"/>
        </w:trPr>
        <w:tc>
          <w:tcPr>
            <w:tcW w:w="780" w:type="dxa"/>
          </w:tcPr>
          <w:p w14:paraId="77BCE604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75" w:type="dxa"/>
          </w:tcPr>
          <w:p w14:paraId="24D12449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0669CFAD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2450DA7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CD8FC8A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3B5D0BA8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CE7268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ABD611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kompletności dostawy/usługi: </w:t>
      </w:r>
    </w:p>
    <w:p w14:paraId="7E4329C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Tak* </w:t>
      </w:r>
    </w:p>
    <w:p w14:paraId="71A61FB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Nie* - zastrzeżenia .........................................</w:t>
      </w:r>
    </w:p>
    <w:p w14:paraId="0D1A9AE7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zgodności jakości przyjmowanej dostawy/usługi z </w:t>
      </w:r>
    </w:p>
    <w:p w14:paraId="50B53C0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parametrami/funkcjonalnością zaoferowaną w ofercie: </w:t>
      </w:r>
    </w:p>
    <w:p w14:paraId="53CD980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Zgodne* </w:t>
      </w:r>
    </w:p>
    <w:p w14:paraId="114E7EE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Niezgodne* - zastrzeżenia ....................................</w:t>
      </w:r>
    </w:p>
    <w:p w14:paraId="0B66C0B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Świadczenia dodatkowe (jeśli były przewidziane w umowie): </w:t>
      </w:r>
    </w:p>
    <w:p w14:paraId="7FFB84F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Wykonane zgodnie z umową* </w:t>
      </w:r>
    </w:p>
    <w:p w14:paraId="6F29E8A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Nie wykonane zgodnie z umową* - zastrzeżenia </w:t>
      </w:r>
    </w:p>
    <w:p w14:paraId="35D01DF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................................................................</w:t>
      </w:r>
    </w:p>
    <w:p w14:paraId="0C1AAD4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Końcowy wynik odbioru: </w:t>
      </w:r>
    </w:p>
    <w:p w14:paraId="767746A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Pozytywny* </w:t>
      </w:r>
    </w:p>
    <w:p w14:paraId="58DD584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Negatywny* - zastrzeżenia ...................................</w:t>
      </w:r>
    </w:p>
    <w:p w14:paraId="3E910BF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Podpisy </w:t>
      </w:r>
    </w:p>
    <w:p w14:paraId="5D83D61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1. ............................................. </w:t>
      </w:r>
    </w:p>
    <w:p w14:paraId="25B943B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          2. ............................................. </w:t>
      </w:r>
    </w:p>
    <w:p w14:paraId="4F688E8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3. ............................................. </w:t>
      </w:r>
    </w:p>
    <w:p w14:paraId="7930242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4. ............................................. </w:t>
      </w:r>
    </w:p>
    <w:p w14:paraId="46E81A4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5. ............................................. </w:t>
      </w:r>
    </w:p>
    <w:p w14:paraId="5145DAE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(Członkowie komisji Zamawiającego) </w:t>
      </w:r>
    </w:p>
    <w:p w14:paraId="7FEBD57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15681DC1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564A3686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781AA278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30D7D61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                                     ...........................</w:t>
      </w:r>
    </w:p>
    <w:p w14:paraId="633D4456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(Przedstawiciel Wykonawcy) </w:t>
      </w:r>
    </w:p>
    <w:p w14:paraId="40738D7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* Niewłaściwe skreślić. </w:t>
      </w:r>
    </w:p>
    <w:p w14:paraId="2C07734A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4DE9BED" w14:textId="77777777" w:rsidR="000C5DDF" w:rsidRPr="00E7644F" w:rsidRDefault="000C5DDF" w:rsidP="00E7644F">
      <w:pPr>
        <w:spacing w:line="360" w:lineRule="auto"/>
        <w:ind w:firstLine="576"/>
        <w:rPr>
          <w:rFonts w:asciiTheme="minorHAnsi" w:hAnsiTheme="minorHAnsi" w:cstheme="minorHAnsi"/>
        </w:rPr>
      </w:pPr>
    </w:p>
    <w:p w14:paraId="5B1095DC" w14:textId="77777777" w:rsidR="000C5DDF" w:rsidRPr="00E7644F" w:rsidRDefault="000C5DDF" w:rsidP="00E7644F">
      <w:pPr>
        <w:spacing w:after="200" w:line="360" w:lineRule="auto"/>
        <w:rPr>
          <w:rFonts w:asciiTheme="minorHAnsi" w:hAnsiTheme="minorHAnsi" w:cstheme="minorHAnsi"/>
        </w:rPr>
      </w:pPr>
    </w:p>
    <w:sectPr w:rsidR="000C5DDF" w:rsidRPr="00E7644F" w:rsidSect="00C91C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FC900" w14:textId="77777777" w:rsidR="00424283" w:rsidRDefault="00424283" w:rsidP="000601FA">
      <w:r>
        <w:separator/>
      </w:r>
    </w:p>
  </w:endnote>
  <w:endnote w:type="continuationSeparator" w:id="0">
    <w:p w14:paraId="6E89CEB3" w14:textId="77777777" w:rsidR="00424283" w:rsidRDefault="00424283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838C8" w14:textId="77777777" w:rsidR="00424283" w:rsidRDefault="00424283" w:rsidP="000601FA">
      <w:r>
        <w:separator/>
      </w:r>
    </w:p>
  </w:footnote>
  <w:footnote w:type="continuationSeparator" w:id="0">
    <w:p w14:paraId="3573F8B5" w14:textId="77777777" w:rsidR="00424283" w:rsidRDefault="00424283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5019"/>
    <w:multiLevelType w:val="hybridMultilevel"/>
    <w:tmpl w:val="2F760CA0"/>
    <w:lvl w:ilvl="0" w:tplc="B3B22B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7" w15:restartNumberingAfterBreak="0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717E7B"/>
    <w:multiLevelType w:val="hybridMultilevel"/>
    <w:tmpl w:val="BF1E9D0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9107FA6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A7672"/>
    <w:multiLevelType w:val="hybridMultilevel"/>
    <w:tmpl w:val="71E243BA"/>
    <w:lvl w:ilvl="0" w:tplc="C36207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16325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3C3ED7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5723C2"/>
    <w:multiLevelType w:val="hybridMultilevel"/>
    <w:tmpl w:val="21D41D9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 w15:restartNumberingAfterBreak="0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23BFB"/>
    <w:multiLevelType w:val="hybridMultilevel"/>
    <w:tmpl w:val="AF3C20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6"/>
  </w:num>
  <w:num w:numId="8">
    <w:abstractNumId w:val="8"/>
  </w:num>
  <w:num w:numId="9">
    <w:abstractNumId w:val="4"/>
  </w:num>
  <w:num w:numId="10">
    <w:abstractNumId w:val="0"/>
  </w:num>
  <w:num w:numId="11">
    <w:abstractNumId w:val="14"/>
  </w:num>
  <w:num w:numId="12">
    <w:abstractNumId w:val="11"/>
  </w:num>
  <w:num w:numId="13">
    <w:abstractNumId w:val="21"/>
  </w:num>
  <w:num w:numId="14">
    <w:abstractNumId w:val="17"/>
  </w:num>
  <w:num w:numId="15">
    <w:abstractNumId w:val="3"/>
  </w:num>
  <w:num w:numId="16">
    <w:abstractNumId w:val="5"/>
  </w:num>
  <w:num w:numId="17">
    <w:abstractNumId w:val="10"/>
  </w:num>
  <w:num w:numId="18">
    <w:abstractNumId w:val="22"/>
  </w:num>
  <w:num w:numId="19">
    <w:abstractNumId w:val="7"/>
  </w:num>
  <w:num w:numId="20">
    <w:abstractNumId w:val="13"/>
  </w:num>
  <w:num w:numId="21">
    <w:abstractNumId w:val="2"/>
  </w:num>
  <w:num w:numId="22">
    <w:abstractNumId w:val="20"/>
  </w:num>
  <w:num w:numId="23">
    <w:abstractNumId w:val="12"/>
  </w:num>
  <w:num w:numId="24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792448">
    <w15:presenceInfo w15:providerId="None" w15:userId="7924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601"/>
    <w:rsid w:val="00001B20"/>
    <w:rsid w:val="000035D6"/>
    <w:rsid w:val="00004590"/>
    <w:rsid w:val="0000483C"/>
    <w:rsid w:val="00014051"/>
    <w:rsid w:val="00024343"/>
    <w:rsid w:val="00025323"/>
    <w:rsid w:val="00031468"/>
    <w:rsid w:val="00033CE7"/>
    <w:rsid w:val="000424C2"/>
    <w:rsid w:val="000571E4"/>
    <w:rsid w:val="000601FA"/>
    <w:rsid w:val="00063F20"/>
    <w:rsid w:val="00064823"/>
    <w:rsid w:val="00094ECB"/>
    <w:rsid w:val="0009650F"/>
    <w:rsid w:val="000A3912"/>
    <w:rsid w:val="000B3661"/>
    <w:rsid w:val="000B7E75"/>
    <w:rsid w:val="000C3E1C"/>
    <w:rsid w:val="000C5DDF"/>
    <w:rsid w:val="000D1A6A"/>
    <w:rsid w:val="000D6FAF"/>
    <w:rsid w:val="000E1A28"/>
    <w:rsid w:val="00104D91"/>
    <w:rsid w:val="00107A3E"/>
    <w:rsid w:val="0011183D"/>
    <w:rsid w:val="001258F7"/>
    <w:rsid w:val="00136EAF"/>
    <w:rsid w:val="00140F2C"/>
    <w:rsid w:val="00142F86"/>
    <w:rsid w:val="0014714A"/>
    <w:rsid w:val="0014728B"/>
    <w:rsid w:val="00152371"/>
    <w:rsid w:val="00152419"/>
    <w:rsid w:val="00153740"/>
    <w:rsid w:val="00164F59"/>
    <w:rsid w:val="00165821"/>
    <w:rsid w:val="00174226"/>
    <w:rsid w:val="00180D84"/>
    <w:rsid w:val="001A4D98"/>
    <w:rsid w:val="001B114A"/>
    <w:rsid w:val="001B6C22"/>
    <w:rsid w:val="001D4C38"/>
    <w:rsid w:val="001E0EC6"/>
    <w:rsid w:val="001E4242"/>
    <w:rsid w:val="001F03EB"/>
    <w:rsid w:val="001F04B1"/>
    <w:rsid w:val="001F5A93"/>
    <w:rsid w:val="001F5E95"/>
    <w:rsid w:val="002017FA"/>
    <w:rsid w:val="00202917"/>
    <w:rsid w:val="002029F7"/>
    <w:rsid w:val="0022227E"/>
    <w:rsid w:val="0022360A"/>
    <w:rsid w:val="00227473"/>
    <w:rsid w:val="00235D12"/>
    <w:rsid w:val="00237D62"/>
    <w:rsid w:val="002434F8"/>
    <w:rsid w:val="00251709"/>
    <w:rsid w:val="002530D2"/>
    <w:rsid w:val="002531D6"/>
    <w:rsid w:val="00284D69"/>
    <w:rsid w:val="00285AEC"/>
    <w:rsid w:val="00287E22"/>
    <w:rsid w:val="002918A0"/>
    <w:rsid w:val="00296789"/>
    <w:rsid w:val="002A585A"/>
    <w:rsid w:val="002A6CA2"/>
    <w:rsid w:val="002B2CF8"/>
    <w:rsid w:val="002B4C68"/>
    <w:rsid w:val="002C1B1D"/>
    <w:rsid w:val="002C4C38"/>
    <w:rsid w:val="002C5406"/>
    <w:rsid w:val="002D04F2"/>
    <w:rsid w:val="002D2E6B"/>
    <w:rsid w:val="002E714A"/>
    <w:rsid w:val="00303099"/>
    <w:rsid w:val="0030760C"/>
    <w:rsid w:val="00307C5C"/>
    <w:rsid w:val="00310BDD"/>
    <w:rsid w:val="003115AB"/>
    <w:rsid w:val="00314003"/>
    <w:rsid w:val="00323D54"/>
    <w:rsid w:val="00324EDF"/>
    <w:rsid w:val="00341671"/>
    <w:rsid w:val="003519A6"/>
    <w:rsid w:val="00395EE0"/>
    <w:rsid w:val="003A2888"/>
    <w:rsid w:val="003A5C15"/>
    <w:rsid w:val="003B3326"/>
    <w:rsid w:val="003C4448"/>
    <w:rsid w:val="003C6767"/>
    <w:rsid w:val="003D0B6E"/>
    <w:rsid w:val="003D33B6"/>
    <w:rsid w:val="003D6759"/>
    <w:rsid w:val="003F1DD4"/>
    <w:rsid w:val="003F6656"/>
    <w:rsid w:val="00402EFF"/>
    <w:rsid w:val="004036F5"/>
    <w:rsid w:val="00407C8E"/>
    <w:rsid w:val="00414525"/>
    <w:rsid w:val="00424283"/>
    <w:rsid w:val="004259B2"/>
    <w:rsid w:val="00433552"/>
    <w:rsid w:val="00437DCC"/>
    <w:rsid w:val="00495A25"/>
    <w:rsid w:val="0049640D"/>
    <w:rsid w:val="004A082A"/>
    <w:rsid w:val="004A3D59"/>
    <w:rsid w:val="004A6E4E"/>
    <w:rsid w:val="004B185A"/>
    <w:rsid w:val="004B379A"/>
    <w:rsid w:val="004B7C6A"/>
    <w:rsid w:val="004E0FE3"/>
    <w:rsid w:val="004F6ED2"/>
    <w:rsid w:val="004F7901"/>
    <w:rsid w:val="00500EA8"/>
    <w:rsid w:val="00507A53"/>
    <w:rsid w:val="00512F4B"/>
    <w:rsid w:val="00516C5C"/>
    <w:rsid w:val="00522B00"/>
    <w:rsid w:val="00534DBB"/>
    <w:rsid w:val="00540F5E"/>
    <w:rsid w:val="00544165"/>
    <w:rsid w:val="0055236C"/>
    <w:rsid w:val="00555BD2"/>
    <w:rsid w:val="005600A0"/>
    <w:rsid w:val="00565728"/>
    <w:rsid w:val="00570584"/>
    <w:rsid w:val="00576CAB"/>
    <w:rsid w:val="00585267"/>
    <w:rsid w:val="00586671"/>
    <w:rsid w:val="005A0A39"/>
    <w:rsid w:val="005A11C7"/>
    <w:rsid w:val="005A2D75"/>
    <w:rsid w:val="005B30EA"/>
    <w:rsid w:val="005C0DE1"/>
    <w:rsid w:val="005C4F4F"/>
    <w:rsid w:val="005C7AC2"/>
    <w:rsid w:val="005D4FAB"/>
    <w:rsid w:val="005E031B"/>
    <w:rsid w:val="005E069E"/>
    <w:rsid w:val="005E386F"/>
    <w:rsid w:val="005F5AE8"/>
    <w:rsid w:val="005F65F9"/>
    <w:rsid w:val="00602890"/>
    <w:rsid w:val="00603039"/>
    <w:rsid w:val="00603953"/>
    <w:rsid w:val="0061581B"/>
    <w:rsid w:val="00631FDB"/>
    <w:rsid w:val="00632AA7"/>
    <w:rsid w:val="0064559E"/>
    <w:rsid w:val="00665D4C"/>
    <w:rsid w:val="006707C3"/>
    <w:rsid w:val="00671557"/>
    <w:rsid w:val="006719A3"/>
    <w:rsid w:val="006750E2"/>
    <w:rsid w:val="00675B7C"/>
    <w:rsid w:val="00680892"/>
    <w:rsid w:val="006D4F5B"/>
    <w:rsid w:val="006D54B8"/>
    <w:rsid w:val="006D7AA6"/>
    <w:rsid w:val="006E32E6"/>
    <w:rsid w:val="006E51F5"/>
    <w:rsid w:val="006E7F66"/>
    <w:rsid w:val="006F2923"/>
    <w:rsid w:val="006F2A6C"/>
    <w:rsid w:val="006F3AA2"/>
    <w:rsid w:val="00701F60"/>
    <w:rsid w:val="007102F5"/>
    <w:rsid w:val="00716A7F"/>
    <w:rsid w:val="00726AB3"/>
    <w:rsid w:val="007303A6"/>
    <w:rsid w:val="0073238B"/>
    <w:rsid w:val="007374A5"/>
    <w:rsid w:val="007422DC"/>
    <w:rsid w:val="00746693"/>
    <w:rsid w:val="007534F7"/>
    <w:rsid w:val="00753F7F"/>
    <w:rsid w:val="007639F5"/>
    <w:rsid w:val="00766936"/>
    <w:rsid w:val="00785A69"/>
    <w:rsid w:val="00794541"/>
    <w:rsid w:val="007A1DD2"/>
    <w:rsid w:val="007A41E0"/>
    <w:rsid w:val="007C5BDD"/>
    <w:rsid w:val="007D010F"/>
    <w:rsid w:val="007D0844"/>
    <w:rsid w:val="007D09CF"/>
    <w:rsid w:val="007D0B8C"/>
    <w:rsid w:val="007E0FA3"/>
    <w:rsid w:val="007E2E02"/>
    <w:rsid w:val="007E3D68"/>
    <w:rsid w:val="007E54D2"/>
    <w:rsid w:val="007E6F70"/>
    <w:rsid w:val="007F0BEB"/>
    <w:rsid w:val="00805276"/>
    <w:rsid w:val="00806E4E"/>
    <w:rsid w:val="00814D3A"/>
    <w:rsid w:val="00815AA7"/>
    <w:rsid w:val="00815C5F"/>
    <w:rsid w:val="00825308"/>
    <w:rsid w:val="00826F1A"/>
    <w:rsid w:val="00833AEC"/>
    <w:rsid w:val="00835E99"/>
    <w:rsid w:val="00861F68"/>
    <w:rsid w:val="008629C4"/>
    <w:rsid w:val="00865938"/>
    <w:rsid w:val="00884E4D"/>
    <w:rsid w:val="00886D89"/>
    <w:rsid w:val="00891ACD"/>
    <w:rsid w:val="0089254D"/>
    <w:rsid w:val="008A4BF5"/>
    <w:rsid w:val="008B3ED4"/>
    <w:rsid w:val="008C0D58"/>
    <w:rsid w:val="008C6BFA"/>
    <w:rsid w:val="008D40B7"/>
    <w:rsid w:val="008D634D"/>
    <w:rsid w:val="008E3CFE"/>
    <w:rsid w:val="008F1D59"/>
    <w:rsid w:val="008F6F9A"/>
    <w:rsid w:val="00902003"/>
    <w:rsid w:val="009125A6"/>
    <w:rsid w:val="009265E2"/>
    <w:rsid w:val="00936DEB"/>
    <w:rsid w:val="00937D72"/>
    <w:rsid w:val="00946407"/>
    <w:rsid w:val="00954227"/>
    <w:rsid w:val="00955D4E"/>
    <w:rsid w:val="00965533"/>
    <w:rsid w:val="009722B9"/>
    <w:rsid w:val="00973FED"/>
    <w:rsid w:val="0097627C"/>
    <w:rsid w:val="00992D81"/>
    <w:rsid w:val="00995E16"/>
    <w:rsid w:val="00996F85"/>
    <w:rsid w:val="00997274"/>
    <w:rsid w:val="009A2A13"/>
    <w:rsid w:val="009B39FF"/>
    <w:rsid w:val="009C0BDC"/>
    <w:rsid w:val="009C1442"/>
    <w:rsid w:val="009D0178"/>
    <w:rsid w:val="009F6709"/>
    <w:rsid w:val="00A10FDA"/>
    <w:rsid w:val="00A13A0A"/>
    <w:rsid w:val="00A21AB2"/>
    <w:rsid w:val="00A22F37"/>
    <w:rsid w:val="00A2743C"/>
    <w:rsid w:val="00A31D29"/>
    <w:rsid w:val="00A328A4"/>
    <w:rsid w:val="00A452FA"/>
    <w:rsid w:val="00A504BC"/>
    <w:rsid w:val="00A725F5"/>
    <w:rsid w:val="00A76F23"/>
    <w:rsid w:val="00A83420"/>
    <w:rsid w:val="00A8791C"/>
    <w:rsid w:val="00A949C6"/>
    <w:rsid w:val="00AA3B9A"/>
    <w:rsid w:val="00AB75F7"/>
    <w:rsid w:val="00AC0507"/>
    <w:rsid w:val="00AC0DD9"/>
    <w:rsid w:val="00AC2B40"/>
    <w:rsid w:val="00AC7736"/>
    <w:rsid w:val="00AE0A84"/>
    <w:rsid w:val="00AE2841"/>
    <w:rsid w:val="00AF19A3"/>
    <w:rsid w:val="00B05057"/>
    <w:rsid w:val="00B06AB2"/>
    <w:rsid w:val="00B06CBB"/>
    <w:rsid w:val="00B34E74"/>
    <w:rsid w:val="00B427CC"/>
    <w:rsid w:val="00B44735"/>
    <w:rsid w:val="00B50AB1"/>
    <w:rsid w:val="00B572DE"/>
    <w:rsid w:val="00B624E9"/>
    <w:rsid w:val="00B631ED"/>
    <w:rsid w:val="00B6396A"/>
    <w:rsid w:val="00B64EDD"/>
    <w:rsid w:val="00B71B70"/>
    <w:rsid w:val="00B74C63"/>
    <w:rsid w:val="00B86BCC"/>
    <w:rsid w:val="00B927B5"/>
    <w:rsid w:val="00B96B6C"/>
    <w:rsid w:val="00B97696"/>
    <w:rsid w:val="00BB30E4"/>
    <w:rsid w:val="00BD0206"/>
    <w:rsid w:val="00BD023B"/>
    <w:rsid w:val="00BE38BF"/>
    <w:rsid w:val="00BE57D4"/>
    <w:rsid w:val="00BF1BBD"/>
    <w:rsid w:val="00C0372D"/>
    <w:rsid w:val="00C04489"/>
    <w:rsid w:val="00C06E36"/>
    <w:rsid w:val="00C1215C"/>
    <w:rsid w:val="00C248CE"/>
    <w:rsid w:val="00C25274"/>
    <w:rsid w:val="00C35BC7"/>
    <w:rsid w:val="00C433A0"/>
    <w:rsid w:val="00C460A4"/>
    <w:rsid w:val="00C469EA"/>
    <w:rsid w:val="00C51038"/>
    <w:rsid w:val="00C540D4"/>
    <w:rsid w:val="00C60D47"/>
    <w:rsid w:val="00C65660"/>
    <w:rsid w:val="00C73A85"/>
    <w:rsid w:val="00C75961"/>
    <w:rsid w:val="00C91CCB"/>
    <w:rsid w:val="00C953B3"/>
    <w:rsid w:val="00CA4137"/>
    <w:rsid w:val="00CA443E"/>
    <w:rsid w:val="00CA7F54"/>
    <w:rsid w:val="00CB0579"/>
    <w:rsid w:val="00CB41EA"/>
    <w:rsid w:val="00CB6E61"/>
    <w:rsid w:val="00CB708A"/>
    <w:rsid w:val="00CC47A1"/>
    <w:rsid w:val="00CE2154"/>
    <w:rsid w:val="00CF6A94"/>
    <w:rsid w:val="00CF7766"/>
    <w:rsid w:val="00CF7781"/>
    <w:rsid w:val="00D03F4F"/>
    <w:rsid w:val="00D04B6A"/>
    <w:rsid w:val="00D15654"/>
    <w:rsid w:val="00D3129B"/>
    <w:rsid w:val="00D46B96"/>
    <w:rsid w:val="00D53DE1"/>
    <w:rsid w:val="00D61972"/>
    <w:rsid w:val="00D63846"/>
    <w:rsid w:val="00D66F4C"/>
    <w:rsid w:val="00D75BBB"/>
    <w:rsid w:val="00D763D0"/>
    <w:rsid w:val="00D829DB"/>
    <w:rsid w:val="00D87F06"/>
    <w:rsid w:val="00DB5CAE"/>
    <w:rsid w:val="00DC3F24"/>
    <w:rsid w:val="00DC7EA1"/>
    <w:rsid w:val="00DE32F5"/>
    <w:rsid w:val="00DF398F"/>
    <w:rsid w:val="00E057BA"/>
    <w:rsid w:val="00E05D6F"/>
    <w:rsid w:val="00E1477E"/>
    <w:rsid w:val="00E171E2"/>
    <w:rsid w:val="00E245F5"/>
    <w:rsid w:val="00E25421"/>
    <w:rsid w:val="00E31C18"/>
    <w:rsid w:val="00E40202"/>
    <w:rsid w:val="00E41730"/>
    <w:rsid w:val="00E43011"/>
    <w:rsid w:val="00E567A4"/>
    <w:rsid w:val="00E6206F"/>
    <w:rsid w:val="00E64872"/>
    <w:rsid w:val="00E65B04"/>
    <w:rsid w:val="00E71F30"/>
    <w:rsid w:val="00E7262D"/>
    <w:rsid w:val="00E73C25"/>
    <w:rsid w:val="00E7644F"/>
    <w:rsid w:val="00E77073"/>
    <w:rsid w:val="00E77543"/>
    <w:rsid w:val="00E931CA"/>
    <w:rsid w:val="00EA0D56"/>
    <w:rsid w:val="00EB4F50"/>
    <w:rsid w:val="00EC5079"/>
    <w:rsid w:val="00ED0B65"/>
    <w:rsid w:val="00ED62BA"/>
    <w:rsid w:val="00EE1D47"/>
    <w:rsid w:val="00EE2C8C"/>
    <w:rsid w:val="00EF1C47"/>
    <w:rsid w:val="00EF448C"/>
    <w:rsid w:val="00F0361E"/>
    <w:rsid w:val="00F04D16"/>
    <w:rsid w:val="00F102EF"/>
    <w:rsid w:val="00F103CD"/>
    <w:rsid w:val="00F14273"/>
    <w:rsid w:val="00F20858"/>
    <w:rsid w:val="00F26F92"/>
    <w:rsid w:val="00F36ADD"/>
    <w:rsid w:val="00F462AA"/>
    <w:rsid w:val="00F54D08"/>
    <w:rsid w:val="00F56E62"/>
    <w:rsid w:val="00F62EC9"/>
    <w:rsid w:val="00F65870"/>
    <w:rsid w:val="00F81001"/>
    <w:rsid w:val="00F81CF4"/>
    <w:rsid w:val="00F82CD9"/>
    <w:rsid w:val="00F90D7A"/>
    <w:rsid w:val="00FA3026"/>
    <w:rsid w:val="00FA4D11"/>
    <w:rsid w:val="00FA5DA9"/>
    <w:rsid w:val="00FA7912"/>
    <w:rsid w:val="00FB0FD0"/>
    <w:rsid w:val="00FB7793"/>
    <w:rsid w:val="00FB7F96"/>
    <w:rsid w:val="00FC03D5"/>
    <w:rsid w:val="00FC2822"/>
    <w:rsid w:val="00FE165E"/>
    <w:rsid w:val="00FE2601"/>
    <w:rsid w:val="00FE43C0"/>
    <w:rsid w:val="00FE570C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8C79"/>
  <w15:docId w15:val="{CB6F89A5-3099-4AD5-8B3A-B3A90847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F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B2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5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5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F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CD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C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C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C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C09B6-1AF3-4AE8-B8BB-50D8BD16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2669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792716</cp:lastModifiedBy>
  <cp:revision>4</cp:revision>
  <cp:lastPrinted>2023-10-23T10:18:00Z</cp:lastPrinted>
  <dcterms:created xsi:type="dcterms:W3CDTF">2024-05-22T10:06:00Z</dcterms:created>
  <dcterms:modified xsi:type="dcterms:W3CDTF">2024-05-22T11:27:00Z</dcterms:modified>
</cp:coreProperties>
</file>