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A89C" w14:textId="77777777" w:rsidR="005F0BE4" w:rsidRPr="006D4E3B" w:rsidRDefault="005F0BE4" w:rsidP="00A45D5E">
      <w:pPr>
        <w:jc w:val="right"/>
        <w:rPr>
          <w:rFonts w:asciiTheme="majorHAnsi" w:hAnsiTheme="majorHAnsi" w:cs="Arial"/>
          <w:sz w:val="21"/>
          <w:szCs w:val="21"/>
        </w:rPr>
      </w:pPr>
      <w:r w:rsidRPr="006D4E3B">
        <w:rPr>
          <w:rFonts w:asciiTheme="majorHAnsi" w:hAnsiTheme="majorHAnsi" w:cs="Arial"/>
          <w:sz w:val="21"/>
          <w:szCs w:val="21"/>
        </w:rPr>
        <w:t>Załącznik nr</w:t>
      </w:r>
      <w:r w:rsidR="00EA39DD" w:rsidRPr="006D4E3B">
        <w:rPr>
          <w:rFonts w:asciiTheme="majorHAnsi" w:hAnsiTheme="majorHAnsi" w:cs="Arial"/>
          <w:sz w:val="21"/>
          <w:szCs w:val="21"/>
        </w:rPr>
        <w:t xml:space="preserve"> </w:t>
      </w:r>
      <w:r w:rsidR="00D65D18" w:rsidRPr="006D4E3B">
        <w:rPr>
          <w:rFonts w:asciiTheme="majorHAnsi" w:hAnsiTheme="majorHAnsi" w:cs="Arial"/>
          <w:color w:val="000000" w:themeColor="text1"/>
          <w:sz w:val="21"/>
          <w:szCs w:val="21"/>
        </w:rPr>
        <w:t>10</w:t>
      </w:r>
      <w:r w:rsidRPr="006D4E3B">
        <w:rPr>
          <w:rFonts w:asciiTheme="majorHAnsi" w:hAnsiTheme="majorHAnsi" w:cs="Arial"/>
          <w:b/>
          <w:sz w:val="21"/>
          <w:szCs w:val="21"/>
        </w:rPr>
        <w:t xml:space="preserve"> </w:t>
      </w:r>
      <w:r w:rsidR="000E0FFD" w:rsidRPr="006D4E3B">
        <w:rPr>
          <w:rFonts w:asciiTheme="majorHAnsi" w:hAnsiTheme="majorHAnsi" w:cs="Arial"/>
          <w:sz w:val="21"/>
          <w:szCs w:val="21"/>
        </w:rPr>
        <w:t>do S</w:t>
      </w:r>
      <w:r w:rsidRPr="006D4E3B">
        <w:rPr>
          <w:rFonts w:asciiTheme="majorHAnsi" w:hAnsiTheme="majorHAnsi" w:cs="Arial"/>
          <w:sz w:val="21"/>
          <w:szCs w:val="21"/>
        </w:rPr>
        <w:t>WZ</w:t>
      </w:r>
    </w:p>
    <w:p w14:paraId="3E524CB4" w14:textId="77777777" w:rsidR="005F0BE4" w:rsidRPr="006D4E3B" w:rsidRDefault="005F0BE4" w:rsidP="005F0BE4">
      <w:pPr>
        <w:pStyle w:val="Tekstpodstawowy31"/>
        <w:jc w:val="left"/>
        <w:rPr>
          <w:rFonts w:asciiTheme="majorHAnsi" w:hAnsiTheme="majorHAnsi" w:cs="Arial"/>
          <w:sz w:val="21"/>
          <w:szCs w:val="21"/>
        </w:rPr>
      </w:pPr>
    </w:p>
    <w:p w14:paraId="76555BBF" w14:textId="77777777" w:rsidR="005F0BE4" w:rsidRPr="006D4E3B" w:rsidRDefault="00B446A9" w:rsidP="005F0BE4">
      <w:pPr>
        <w:ind w:left="360"/>
        <w:jc w:val="center"/>
        <w:rPr>
          <w:rFonts w:asciiTheme="majorHAnsi" w:hAnsiTheme="majorHAnsi" w:cs="Arial"/>
          <w:b/>
          <w:sz w:val="21"/>
          <w:szCs w:val="21"/>
        </w:rPr>
      </w:pPr>
      <w:r w:rsidRPr="006D4E3B">
        <w:rPr>
          <w:rFonts w:asciiTheme="majorHAnsi" w:hAnsiTheme="majorHAnsi" w:cs="Arial"/>
          <w:b/>
          <w:sz w:val="21"/>
          <w:szCs w:val="21"/>
        </w:rPr>
        <w:t>O</w:t>
      </w:r>
      <w:r w:rsidR="005F0BE4" w:rsidRPr="006D4E3B">
        <w:rPr>
          <w:rFonts w:asciiTheme="majorHAnsi" w:hAnsiTheme="majorHAnsi" w:cs="Arial"/>
          <w:b/>
          <w:sz w:val="21"/>
          <w:szCs w:val="21"/>
        </w:rPr>
        <w:t xml:space="preserve">pis przedmiotu zamówienia na </w:t>
      </w:r>
      <w:r w:rsidR="00EA39DD" w:rsidRPr="006D4E3B">
        <w:rPr>
          <w:rFonts w:asciiTheme="majorHAnsi" w:hAnsiTheme="majorHAnsi" w:cs="Arial"/>
          <w:b/>
          <w:sz w:val="21"/>
          <w:szCs w:val="21"/>
        </w:rPr>
        <w:t>odbiór i zagospodarowanie odpadów komunalnych z gminnych nieruchomości niezamieszkałych, cmentarzy oraz ze sprzątania miejscowości wraz z zapewnieniem pojemników i kontenerów</w:t>
      </w:r>
    </w:p>
    <w:p w14:paraId="43AD9DBB" w14:textId="77777777" w:rsidR="005F0BE4" w:rsidRPr="006D4E3B" w:rsidRDefault="005F0BE4" w:rsidP="005F0BE4">
      <w:pPr>
        <w:rPr>
          <w:rFonts w:asciiTheme="majorHAnsi" w:hAnsiTheme="majorHAnsi" w:cs="Arial"/>
          <w:sz w:val="21"/>
          <w:szCs w:val="21"/>
        </w:rPr>
      </w:pPr>
    </w:p>
    <w:p w14:paraId="7688E5C6" w14:textId="77777777" w:rsidR="00367BEE" w:rsidRPr="006D4E3B" w:rsidRDefault="00367BEE" w:rsidP="005F0BE4">
      <w:pPr>
        <w:rPr>
          <w:rFonts w:asciiTheme="majorHAnsi" w:hAnsiTheme="majorHAnsi" w:cs="Arial"/>
          <w:sz w:val="21"/>
          <w:szCs w:val="21"/>
        </w:rPr>
      </w:pPr>
    </w:p>
    <w:p w14:paraId="7CE3CAC5" w14:textId="77777777" w:rsidR="00BD52EA" w:rsidRPr="006D4E3B" w:rsidRDefault="005F0BE4" w:rsidP="005E2217">
      <w:pPr>
        <w:pStyle w:val="Akapitzlist"/>
        <w:numPr>
          <w:ilvl w:val="0"/>
          <w:numId w:val="6"/>
        </w:numPr>
        <w:spacing w:after="240"/>
        <w:ind w:left="567" w:hanging="567"/>
        <w:contextualSpacing w:val="0"/>
        <w:jc w:val="both"/>
        <w:rPr>
          <w:rFonts w:asciiTheme="majorHAnsi" w:hAnsiTheme="majorHAnsi" w:cs="Arial"/>
          <w:b/>
          <w:bCs/>
          <w:iCs/>
          <w:sz w:val="21"/>
          <w:szCs w:val="21"/>
        </w:rPr>
      </w:pPr>
      <w:r w:rsidRPr="006D4E3B">
        <w:rPr>
          <w:rFonts w:asciiTheme="majorHAnsi" w:hAnsiTheme="majorHAnsi" w:cs="Arial"/>
          <w:b/>
          <w:bCs/>
          <w:iCs/>
          <w:sz w:val="21"/>
          <w:szCs w:val="21"/>
        </w:rPr>
        <w:t>Opis przedmiotu zamówienia</w:t>
      </w:r>
    </w:p>
    <w:p w14:paraId="49E6F2DC" w14:textId="1EC301F8" w:rsidR="00ED21BB" w:rsidRPr="006D4E3B" w:rsidRDefault="005F0BE4" w:rsidP="006D4E3B">
      <w:pPr>
        <w:pStyle w:val="Akapitzlist"/>
        <w:numPr>
          <w:ilvl w:val="0"/>
          <w:numId w:val="7"/>
        </w:numPr>
        <w:spacing w:before="60" w:after="60"/>
        <w:ind w:left="567" w:hanging="567"/>
        <w:contextualSpacing w:val="0"/>
        <w:jc w:val="both"/>
        <w:rPr>
          <w:rFonts w:asciiTheme="majorHAnsi" w:hAnsiTheme="majorHAnsi" w:cs="Arial"/>
          <w:sz w:val="21"/>
          <w:szCs w:val="21"/>
        </w:rPr>
      </w:pPr>
      <w:r w:rsidRPr="006D4E3B">
        <w:rPr>
          <w:rFonts w:asciiTheme="majorHAnsi" w:hAnsiTheme="majorHAnsi" w:cs="Arial"/>
          <w:bCs/>
          <w:iCs/>
          <w:sz w:val="21"/>
          <w:szCs w:val="21"/>
        </w:rPr>
        <w:t>Przedmiotem zamówienia jest świadczenie usług polegających na</w:t>
      </w:r>
      <w:r w:rsidRPr="006D4E3B">
        <w:rPr>
          <w:rFonts w:asciiTheme="majorHAnsi" w:hAnsiTheme="majorHAnsi" w:cs="Arial"/>
          <w:sz w:val="21"/>
          <w:szCs w:val="21"/>
        </w:rPr>
        <w:t xml:space="preserve"> odbiorze, transporcie</w:t>
      </w:r>
      <w:r w:rsidR="002F7262" w:rsidRPr="006D4E3B">
        <w:rPr>
          <w:rFonts w:asciiTheme="majorHAnsi" w:hAnsiTheme="majorHAnsi" w:cs="Arial"/>
          <w:sz w:val="21"/>
          <w:szCs w:val="21"/>
        </w:rPr>
        <w:br/>
      </w:r>
      <w:r w:rsidRPr="006D4E3B">
        <w:rPr>
          <w:rFonts w:asciiTheme="majorHAnsi" w:hAnsiTheme="majorHAnsi" w:cs="Arial"/>
          <w:sz w:val="21"/>
          <w:szCs w:val="21"/>
        </w:rPr>
        <w:t xml:space="preserve">i zagospodarowaniu odpadów komunalnych wymienionych w </w:t>
      </w:r>
      <w:r w:rsidR="00A21261" w:rsidRPr="006D4E3B">
        <w:rPr>
          <w:rFonts w:asciiTheme="majorHAnsi" w:hAnsiTheme="majorHAnsi" w:cs="Arial"/>
          <w:sz w:val="21"/>
          <w:szCs w:val="21"/>
        </w:rPr>
        <w:t>załącznikach</w:t>
      </w:r>
      <w:r w:rsidRPr="006D4E3B">
        <w:rPr>
          <w:rFonts w:asciiTheme="majorHAnsi" w:hAnsiTheme="majorHAnsi" w:cs="Arial"/>
          <w:sz w:val="21"/>
          <w:szCs w:val="21"/>
        </w:rPr>
        <w:t xml:space="preserve"> Opisu Przedmiotu Zamówienia</w:t>
      </w:r>
      <w:r w:rsidR="00A21261" w:rsidRPr="006D4E3B">
        <w:rPr>
          <w:rFonts w:asciiTheme="majorHAnsi" w:hAnsiTheme="majorHAnsi" w:cs="Arial"/>
          <w:sz w:val="21"/>
          <w:szCs w:val="21"/>
        </w:rPr>
        <w:t xml:space="preserve"> (zał.</w:t>
      </w:r>
      <w:r w:rsidR="00354C00" w:rsidRPr="006D4E3B">
        <w:rPr>
          <w:rFonts w:asciiTheme="majorHAnsi" w:hAnsiTheme="majorHAnsi" w:cs="Arial"/>
          <w:sz w:val="21"/>
          <w:szCs w:val="21"/>
        </w:rPr>
        <w:t xml:space="preserve"> nr</w:t>
      </w:r>
      <w:r w:rsidR="00A21261" w:rsidRPr="006D4E3B">
        <w:rPr>
          <w:rFonts w:asciiTheme="majorHAnsi" w:hAnsiTheme="majorHAnsi" w:cs="Arial"/>
          <w:sz w:val="21"/>
          <w:szCs w:val="21"/>
        </w:rPr>
        <w:t xml:space="preserve"> </w:t>
      </w:r>
      <w:r w:rsidR="00A505BF" w:rsidRPr="00EA549F">
        <w:rPr>
          <w:rFonts w:asciiTheme="majorHAnsi" w:hAnsiTheme="majorHAnsi" w:cs="Arial"/>
          <w:sz w:val="21"/>
          <w:szCs w:val="21"/>
        </w:rPr>
        <w:t>11A i 11B do SWZ</w:t>
      </w:r>
      <w:r w:rsidR="00A505BF">
        <w:rPr>
          <w:rFonts w:asciiTheme="majorHAnsi" w:hAnsiTheme="majorHAnsi" w:cs="Arial"/>
          <w:sz w:val="21"/>
          <w:szCs w:val="21"/>
        </w:rPr>
        <w:t xml:space="preserve"> </w:t>
      </w:r>
      <w:r w:rsidR="00A21261" w:rsidRPr="006D4E3B">
        <w:rPr>
          <w:rFonts w:asciiTheme="majorHAnsi" w:hAnsiTheme="majorHAnsi" w:cs="Arial"/>
          <w:sz w:val="21"/>
          <w:szCs w:val="21"/>
        </w:rPr>
        <w:t>)</w:t>
      </w:r>
      <w:r w:rsidR="00694296" w:rsidRPr="006D4E3B">
        <w:rPr>
          <w:rFonts w:asciiTheme="majorHAnsi" w:hAnsiTheme="majorHAnsi" w:cs="Arial"/>
          <w:sz w:val="21"/>
          <w:szCs w:val="21"/>
        </w:rPr>
        <w:t xml:space="preserve"> z określoną częstotliwością,</w:t>
      </w:r>
      <w:r w:rsidRPr="006D4E3B">
        <w:rPr>
          <w:rFonts w:asciiTheme="majorHAnsi" w:hAnsiTheme="majorHAnsi" w:cs="Arial"/>
          <w:sz w:val="21"/>
          <w:szCs w:val="21"/>
        </w:rPr>
        <w:t xml:space="preserve"> gromadzonych na terenie</w:t>
      </w:r>
      <w:r w:rsidR="00694296" w:rsidRPr="006D4E3B">
        <w:rPr>
          <w:rFonts w:asciiTheme="majorHAnsi" w:hAnsiTheme="majorHAnsi" w:cs="Arial"/>
          <w:sz w:val="21"/>
          <w:szCs w:val="21"/>
        </w:rPr>
        <w:t xml:space="preserve"> gminnych</w:t>
      </w:r>
      <w:r w:rsidRPr="006D4E3B">
        <w:rPr>
          <w:rFonts w:asciiTheme="majorHAnsi" w:hAnsiTheme="majorHAnsi" w:cs="Arial"/>
          <w:sz w:val="21"/>
          <w:szCs w:val="21"/>
        </w:rPr>
        <w:t xml:space="preserve"> nieruchomości </w:t>
      </w:r>
      <w:r w:rsidR="00A21261" w:rsidRPr="006D4E3B">
        <w:rPr>
          <w:rFonts w:asciiTheme="majorHAnsi" w:hAnsiTheme="majorHAnsi" w:cs="Arial"/>
          <w:sz w:val="21"/>
          <w:szCs w:val="21"/>
        </w:rPr>
        <w:t>nie</w:t>
      </w:r>
      <w:r w:rsidRPr="006D4E3B">
        <w:rPr>
          <w:rFonts w:asciiTheme="majorHAnsi" w:hAnsiTheme="majorHAnsi" w:cs="Arial"/>
          <w:sz w:val="21"/>
          <w:szCs w:val="21"/>
        </w:rPr>
        <w:t>zamieszkałych</w:t>
      </w:r>
      <w:r w:rsidR="00A21261" w:rsidRPr="006D4E3B">
        <w:rPr>
          <w:rFonts w:asciiTheme="majorHAnsi" w:hAnsiTheme="majorHAnsi" w:cs="Arial"/>
          <w:sz w:val="21"/>
          <w:szCs w:val="21"/>
        </w:rPr>
        <w:t>, cmentarzy oraz ze sprzątania miejscowości wraz</w:t>
      </w:r>
      <w:r w:rsidR="006F1D72">
        <w:rPr>
          <w:rFonts w:asciiTheme="majorHAnsi" w:hAnsiTheme="majorHAnsi" w:cs="Arial"/>
          <w:sz w:val="21"/>
          <w:szCs w:val="21"/>
        </w:rPr>
        <w:br/>
      </w:r>
      <w:r w:rsidR="00A21261" w:rsidRPr="006D4E3B">
        <w:rPr>
          <w:rFonts w:asciiTheme="majorHAnsi" w:hAnsiTheme="majorHAnsi" w:cs="Arial"/>
          <w:sz w:val="21"/>
          <w:szCs w:val="21"/>
        </w:rPr>
        <w:t>z zapewnieniem pojemników i kontenerów.</w:t>
      </w:r>
    </w:p>
    <w:p w14:paraId="3BFFAF2C" w14:textId="3E6969B8" w:rsidR="00ED21BB" w:rsidRPr="006D4E3B" w:rsidRDefault="00694296" w:rsidP="006D4E3B">
      <w:pPr>
        <w:pStyle w:val="Akapitzlist"/>
        <w:numPr>
          <w:ilvl w:val="0"/>
          <w:numId w:val="7"/>
        </w:numPr>
        <w:spacing w:before="60" w:after="60"/>
        <w:ind w:left="567" w:hanging="567"/>
        <w:contextualSpacing w:val="0"/>
        <w:jc w:val="both"/>
        <w:rPr>
          <w:rFonts w:asciiTheme="majorHAnsi" w:hAnsiTheme="majorHAnsi" w:cs="Arial"/>
          <w:sz w:val="21"/>
          <w:szCs w:val="21"/>
        </w:rPr>
      </w:pPr>
      <w:r w:rsidRPr="006D4E3B">
        <w:rPr>
          <w:rFonts w:asciiTheme="majorHAnsi" w:eastAsiaTheme="minorHAnsi" w:hAnsiTheme="majorHAnsi" w:cs="Arial"/>
          <w:kern w:val="0"/>
          <w:sz w:val="21"/>
          <w:szCs w:val="21"/>
          <w:lang w:eastAsia="en-US"/>
        </w:rPr>
        <w:t>Z</w:t>
      </w:r>
      <w:r w:rsidR="00F408BE" w:rsidRPr="006D4E3B">
        <w:rPr>
          <w:rFonts w:asciiTheme="majorHAnsi" w:eastAsiaTheme="minorHAnsi" w:hAnsiTheme="majorHAnsi" w:cs="Arial"/>
          <w:kern w:val="0"/>
          <w:sz w:val="21"/>
          <w:szCs w:val="21"/>
          <w:lang w:eastAsia="en-US"/>
        </w:rPr>
        <w:t>akres przedmiotu zamówienia obejmuje okres</w:t>
      </w:r>
      <w:r w:rsidR="0079775D">
        <w:rPr>
          <w:rFonts w:asciiTheme="majorHAnsi" w:eastAsiaTheme="minorHAnsi" w:hAnsiTheme="majorHAnsi" w:cs="Arial"/>
          <w:kern w:val="0"/>
          <w:sz w:val="21"/>
          <w:szCs w:val="21"/>
          <w:lang w:eastAsia="en-US"/>
        </w:rPr>
        <w:t xml:space="preserve"> </w:t>
      </w:r>
      <w:r w:rsidR="0079775D" w:rsidRPr="006D4E3B">
        <w:rPr>
          <w:rFonts w:asciiTheme="majorHAnsi" w:eastAsiaTheme="minorHAnsi" w:hAnsiTheme="majorHAnsi" w:cs="Arial"/>
          <w:kern w:val="0"/>
          <w:sz w:val="21"/>
          <w:szCs w:val="21"/>
          <w:lang w:eastAsia="en-US"/>
        </w:rPr>
        <w:t>1</w:t>
      </w:r>
      <w:r w:rsidR="0079775D">
        <w:rPr>
          <w:rFonts w:asciiTheme="majorHAnsi" w:eastAsiaTheme="minorHAnsi" w:hAnsiTheme="majorHAnsi" w:cs="Arial"/>
          <w:kern w:val="0"/>
          <w:sz w:val="21"/>
          <w:szCs w:val="21"/>
          <w:lang w:eastAsia="en-US"/>
        </w:rPr>
        <w:t>8</w:t>
      </w:r>
      <w:r w:rsidR="0079775D" w:rsidRPr="006D4E3B">
        <w:rPr>
          <w:rFonts w:asciiTheme="majorHAnsi" w:eastAsiaTheme="minorHAnsi" w:hAnsiTheme="majorHAnsi" w:cs="Arial"/>
          <w:kern w:val="0"/>
          <w:sz w:val="21"/>
          <w:szCs w:val="21"/>
          <w:lang w:eastAsia="en-US"/>
        </w:rPr>
        <w:t xml:space="preserve"> </w:t>
      </w:r>
      <w:r w:rsidR="000753CD" w:rsidRPr="006D4E3B">
        <w:rPr>
          <w:rFonts w:asciiTheme="majorHAnsi" w:eastAsiaTheme="minorHAnsi" w:hAnsiTheme="majorHAnsi" w:cs="Arial"/>
          <w:kern w:val="0"/>
          <w:sz w:val="21"/>
          <w:szCs w:val="21"/>
          <w:lang w:eastAsia="en-US"/>
        </w:rPr>
        <w:t>miesięcy kalendarzowych począwszy od dnia  zawarcia umowy.</w:t>
      </w:r>
    </w:p>
    <w:p w14:paraId="08809C59" w14:textId="56A91C66" w:rsidR="00B62C9C" w:rsidRPr="005E2217" w:rsidRDefault="00694296" w:rsidP="005E2217">
      <w:pPr>
        <w:pStyle w:val="Akapitzlist"/>
        <w:numPr>
          <w:ilvl w:val="0"/>
          <w:numId w:val="7"/>
        </w:numPr>
        <w:spacing w:before="60" w:after="480"/>
        <w:ind w:left="567" w:hanging="567"/>
        <w:contextualSpacing w:val="0"/>
        <w:jc w:val="both"/>
        <w:rPr>
          <w:rFonts w:asciiTheme="majorHAnsi" w:hAnsiTheme="majorHAnsi" w:cs="Arial"/>
          <w:sz w:val="21"/>
          <w:szCs w:val="21"/>
        </w:rPr>
      </w:pPr>
      <w:r w:rsidRPr="006D4E3B">
        <w:rPr>
          <w:rFonts w:asciiTheme="majorHAnsi" w:eastAsiaTheme="minorHAnsi" w:hAnsiTheme="majorHAnsi" w:cs="Arial"/>
          <w:kern w:val="0"/>
          <w:sz w:val="21"/>
          <w:szCs w:val="21"/>
          <w:lang w:eastAsia="en-US"/>
        </w:rPr>
        <w:t>W</w:t>
      </w:r>
      <w:r w:rsidR="00F408BE" w:rsidRPr="006D4E3B">
        <w:rPr>
          <w:rFonts w:asciiTheme="majorHAnsi" w:eastAsiaTheme="minorHAnsi" w:hAnsiTheme="majorHAnsi" w:cs="Arial"/>
          <w:kern w:val="0"/>
          <w:sz w:val="21"/>
          <w:szCs w:val="21"/>
          <w:lang w:eastAsia="en-US"/>
        </w:rPr>
        <w:t xml:space="preserve"> związku z realizacją zamówienia Wykonawca ponosi całkowitą odpowiedzialność</w:t>
      </w:r>
      <w:r w:rsidR="00E10CA6" w:rsidRPr="006D4E3B">
        <w:rPr>
          <w:rFonts w:asciiTheme="majorHAnsi" w:eastAsiaTheme="minorHAnsi" w:hAnsiTheme="majorHAnsi" w:cs="Arial"/>
          <w:kern w:val="0"/>
          <w:sz w:val="21"/>
          <w:szCs w:val="21"/>
          <w:lang w:eastAsia="en-US"/>
        </w:rPr>
        <w:t xml:space="preserve"> </w:t>
      </w:r>
      <w:r w:rsidR="00F408BE" w:rsidRPr="006D4E3B">
        <w:rPr>
          <w:rFonts w:asciiTheme="majorHAnsi" w:eastAsiaTheme="minorHAnsi" w:hAnsiTheme="majorHAnsi" w:cs="Arial"/>
          <w:kern w:val="0"/>
          <w:sz w:val="21"/>
          <w:szCs w:val="21"/>
          <w:lang w:eastAsia="en-US"/>
        </w:rPr>
        <w:t>za prawidłowe gospodarowanie odpadami, zgodnie</w:t>
      </w:r>
      <w:r w:rsidR="007D79EF" w:rsidRPr="006D4E3B">
        <w:rPr>
          <w:rFonts w:asciiTheme="majorHAnsi" w:eastAsiaTheme="minorHAnsi" w:hAnsiTheme="majorHAnsi" w:cs="Arial"/>
          <w:kern w:val="0"/>
          <w:sz w:val="21"/>
          <w:szCs w:val="21"/>
          <w:lang w:eastAsia="en-US"/>
        </w:rPr>
        <w:t xml:space="preserve"> </w:t>
      </w:r>
      <w:r w:rsidR="00F408BE" w:rsidRPr="006D4E3B">
        <w:rPr>
          <w:rFonts w:asciiTheme="majorHAnsi" w:eastAsiaTheme="minorHAnsi" w:hAnsiTheme="majorHAnsi" w:cs="Arial"/>
          <w:kern w:val="0"/>
          <w:sz w:val="21"/>
          <w:szCs w:val="21"/>
          <w:lang w:eastAsia="en-US"/>
        </w:rPr>
        <w:t>z obowiązującymi przepisami</w:t>
      </w:r>
      <w:r w:rsidR="00E10CA6" w:rsidRPr="006D4E3B">
        <w:rPr>
          <w:rFonts w:asciiTheme="majorHAnsi" w:eastAsiaTheme="minorHAnsi" w:hAnsiTheme="majorHAnsi" w:cs="Arial"/>
          <w:kern w:val="0"/>
          <w:sz w:val="21"/>
          <w:szCs w:val="21"/>
          <w:lang w:eastAsia="en-US"/>
        </w:rPr>
        <w:t xml:space="preserve"> </w:t>
      </w:r>
      <w:r w:rsidR="00F408BE" w:rsidRPr="006D4E3B">
        <w:rPr>
          <w:rFonts w:asciiTheme="majorHAnsi" w:eastAsiaTheme="minorHAnsi" w:hAnsiTheme="majorHAnsi" w:cs="Arial"/>
          <w:kern w:val="0"/>
          <w:sz w:val="21"/>
          <w:szCs w:val="21"/>
          <w:lang w:eastAsia="en-US"/>
        </w:rPr>
        <w:t>prawa.</w:t>
      </w:r>
    </w:p>
    <w:p w14:paraId="48FAB7E8" w14:textId="77777777" w:rsidR="00214758" w:rsidRPr="006D4E3B" w:rsidRDefault="00214758" w:rsidP="005E2217">
      <w:pPr>
        <w:suppressAutoHyphens w:val="0"/>
        <w:spacing w:after="240"/>
        <w:ind w:left="567" w:hanging="567"/>
        <w:jc w:val="both"/>
        <w:rPr>
          <w:rFonts w:asciiTheme="majorHAnsi" w:eastAsiaTheme="minorHAnsi" w:hAnsiTheme="majorHAnsi" w:cs="Arial"/>
          <w:b/>
          <w:kern w:val="0"/>
          <w:sz w:val="21"/>
          <w:szCs w:val="21"/>
          <w:lang w:eastAsia="en-US"/>
        </w:rPr>
      </w:pPr>
      <w:r w:rsidRPr="006D4E3B">
        <w:rPr>
          <w:rFonts w:asciiTheme="majorHAnsi" w:eastAsiaTheme="minorHAnsi" w:hAnsiTheme="majorHAnsi" w:cs="Arial"/>
          <w:b/>
          <w:kern w:val="0"/>
          <w:sz w:val="21"/>
          <w:szCs w:val="21"/>
          <w:lang w:eastAsia="en-US"/>
        </w:rPr>
        <w:t xml:space="preserve">II. </w:t>
      </w:r>
      <w:r w:rsidR="006D4E3B" w:rsidRPr="006D4E3B">
        <w:rPr>
          <w:rFonts w:asciiTheme="majorHAnsi" w:eastAsiaTheme="minorHAnsi" w:hAnsiTheme="majorHAnsi" w:cs="Arial"/>
          <w:b/>
          <w:kern w:val="0"/>
          <w:sz w:val="21"/>
          <w:szCs w:val="21"/>
          <w:lang w:eastAsia="en-US"/>
        </w:rPr>
        <w:tab/>
      </w:r>
      <w:r w:rsidRPr="006D4E3B">
        <w:rPr>
          <w:rFonts w:asciiTheme="majorHAnsi" w:eastAsiaTheme="minorHAnsi" w:hAnsiTheme="majorHAnsi" w:cs="Arial"/>
          <w:b/>
          <w:kern w:val="0"/>
          <w:sz w:val="21"/>
          <w:szCs w:val="21"/>
          <w:lang w:eastAsia="en-US"/>
        </w:rPr>
        <w:t>Realizacja przedmiotu zamówienia</w:t>
      </w:r>
    </w:p>
    <w:p w14:paraId="556E1440" w14:textId="77777777" w:rsidR="00F408BE" w:rsidRPr="006D4E3B" w:rsidRDefault="00F408BE" w:rsidP="006D4E3B">
      <w:pPr>
        <w:pStyle w:val="Akapitzlist"/>
        <w:numPr>
          <w:ilvl w:val="0"/>
          <w:numId w:val="14"/>
        </w:numPr>
        <w:suppressAutoHyphens w:val="0"/>
        <w:ind w:left="567" w:hanging="567"/>
        <w:jc w:val="both"/>
        <w:rPr>
          <w:rFonts w:asciiTheme="majorHAnsi" w:eastAsiaTheme="minorHAnsi" w:hAnsiTheme="majorHAnsi" w:cs="Arial"/>
          <w:kern w:val="0"/>
          <w:sz w:val="21"/>
          <w:szCs w:val="21"/>
          <w:lang w:eastAsia="en-US"/>
        </w:rPr>
      </w:pPr>
      <w:r w:rsidRPr="006D4E3B">
        <w:rPr>
          <w:rFonts w:asciiTheme="majorHAnsi" w:eastAsiaTheme="minorHAnsi" w:hAnsiTheme="majorHAnsi" w:cs="Arial"/>
          <w:kern w:val="0"/>
          <w:sz w:val="21"/>
          <w:szCs w:val="21"/>
          <w:lang w:eastAsia="en-US"/>
        </w:rPr>
        <w:t>Przedmiot zamówienia będzie realizowany w szczególności przez:</w:t>
      </w:r>
    </w:p>
    <w:p w14:paraId="7B0BB456" w14:textId="26F0AB86" w:rsidR="00BD52EA" w:rsidRPr="00EA549F" w:rsidRDefault="00F408BE" w:rsidP="006D4E3B">
      <w:pPr>
        <w:pStyle w:val="Akapitzlist"/>
        <w:numPr>
          <w:ilvl w:val="0"/>
          <w:numId w:val="15"/>
        </w:numPr>
        <w:suppressAutoHyphens w:val="0"/>
        <w:ind w:left="1134" w:hanging="567"/>
        <w:jc w:val="both"/>
        <w:rPr>
          <w:rFonts w:asciiTheme="majorHAnsi" w:eastAsiaTheme="minorHAnsi" w:hAnsiTheme="majorHAnsi" w:cs="Arial"/>
          <w:kern w:val="0"/>
          <w:sz w:val="21"/>
          <w:szCs w:val="21"/>
          <w:lang w:eastAsia="en-US"/>
        </w:rPr>
      </w:pPr>
      <w:r w:rsidRPr="00EA549F">
        <w:rPr>
          <w:rFonts w:asciiTheme="majorHAnsi" w:eastAsiaTheme="minorHAnsi" w:hAnsiTheme="majorHAnsi" w:cs="Arial"/>
          <w:kern w:val="0"/>
          <w:sz w:val="21"/>
          <w:szCs w:val="21"/>
          <w:lang w:eastAsia="en-US"/>
        </w:rPr>
        <w:t>cykliczny odbiór</w:t>
      </w:r>
      <w:r w:rsidR="00E45ACF" w:rsidRPr="00EA549F">
        <w:rPr>
          <w:rFonts w:asciiTheme="majorHAnsi" w:eastAsiaTheme="minorHAnsi" w:hAnsiTheme="majorHAnsi" w:cs="Arial"/>
          <w:kern w:val="0"/>
          <w:sz w:val="21"/>
          <w:szCs w:val="21"/>
          <w:lang w:eastAsia="en-US"/>
        </w:rPr>
        <w:t xml:space="preserve"> odpadów </w:t>
      </w:r>
      <w:r w:rsidR="002F7262" w:rsidRPr="00EA549F">
        <w:rPr>
          <w:rFonts w:asciiTheme="majorHAnsi" w:eastAsiaTheme="minorHAnsi" w:hAnsiTheme="majorHAnsi" w:cs="Arial"/>
          <w:kern w:val="0"/>
          <w:sz w:val="21"/>
          <w:szCs w:val="21"/>
          <w:lang w:eastAsia="en-US"/>
        </w:rPr>
        <w:t xml:space="preserve">komunalnych niesegregowanych </w:t>
      </w:r>
      <w:r w:rsidR="00E45ACF" w:rsidRPr="00EA549F">
        <w:rPr>
          <w:rFonts w:asciiTheme="majorHAnsi" w:eastAsiaTheme="minorHAnsi" w:hAnsiTheme="majorHAnsi" w:cs="Arial"/>
          <w:kern w:val="0"/>
          <w:sz w:val="21"/>
          <w:szCs w:val="21"/>
          <w:lang w:eastAsia="en-US"/>
        </w:rPr>
        <w:t>zmieszanych</w:t>
      </w:r>
      <w:r w:rsidR="002F7262" w:rsidRPr="00EA549F">
        <w:rPr>
          <w:rFonts w:asciiTheme="majorHAnsi" w:eastAsiaTheme="minorHAnsi" w:hAnsiTheme="majorHAnsi" w:cs="Arial"/>
          <w:kern w:val="0"/>
          <w:sz w:val="21"/>
          <w:szCs w:val="21"/>
          <w:lang w:eastAsia="en-US"/>
        </w:rPr>
        <w:t xml:space="preserve"> (20 03 01)</w:t>
      </w:r>
      <w:r w:rsidR="00E45ACF" w:rsidRPr="00EA549F">
        <w:rPr>
          <w:rFonts w:asciiTheme="majorHAnsi" w:eastAsiaTheme="minorHAnsi" w:hAnsiTheme="majorHAnsi" w:cs="Arial"/>
          <w:kern w:val="0"/>
          <w:sz w:val="21"/>
          <w:szCs w:val="21"/>
          <w:lang w:eastAsia="en-US"/>
        </w:rPr>
        <w:t xml:space="preserve"> gromadzonych</w:t>
      </w:r>
      <w:r w:rsidR="002F7262" w:rsidRPr="00EA549F">
        <w:rPr>
          <w:rFonts w:asciiTheme="majorHAnsi" w:eastAsiaTheme="minorHAnsi" w:hAnsiTheme="majorHAnsi" w:cs="Arial"/>
          <w:kern w:val="0"/>
          <w:sz w:val="21"/>
          <w:szCs w:val="21"/>
          <w:lang w:eastAsia="en-US"/>
        </w:rPr>
        <w:t xml:space="preserve"> w</w:t>
      </w:r>
      <w:r w:rsidR="00E45ACF" w:rsidRPr="00EA549F">
        <w:rPr>
          <w:rFonts w:asciiTheme="majorHAnsi" w:eastAsiaTheme="minorHAnsi" w:hAnsiTheme="majorHAnsi" w:cs="Arial"/>
          <w:kern w:val="0"/>
          <w:sz w:val="21"/>
          <w:szCs w:val="21"/>
          <w:lang w:eastAsia="en-US"/>
        </w:rPr>
        <w:t xml:space="preserve"> pojemnikach</w:t>
      </w:r>
      <w:r w:rsidR="00CC1245" w:rsidRPr="00EA549F">
        <w:rPr>
          <w:rFonts w:asciiTheme="majorHAnsi" w:eastAsiaTheme="minorHAnsi" w:hAnsiTheme="majorHAnsi" w:cs="Arial"/>
          <w:kern w:val="0"/>
          <w:sz w:val="21"/>
          <w:szCs w:val="21"/>
          <w:lang w:eastAsia="en-US"/>
        </w:rPr>
        <w:t xml:space="preserve"> </w:t>
      </w:r>
      <w:r w:rsidR="00CC1245" w:rsidRPr="00EA549F">
        <w:rPr>
          <w:rFonts w:asciiTheme="majorHAnsi" w:hAnsiTheme="majorHAnsi" w:cs="Arial"/>
          <w:sz w:val="21"/>
          <w:szCs w:val="21"/>
        </w:rPr>
        <w:t>(</w:t>
      </w:r>
      <w:r w:rsidR="006D4E3B" w:rsidRPr="00EA549F">
        <w:rPr>
          <w:rFonts w:asciiTheme="majorHAnsi" w:hAnsiTheme="majorHAnsi" w:cs="Arial"/>
          <w:sz w:val="21"/>
          <w:szCs w:val="21"/>
        </w:rPr>
        <w:t>zgodnie z załącznikiem nr 11A i 11B do SWZ)</w:t>
      </w:r>
      <w:r w:rsidR="00BD52EA" w:rsidRPr="00EA549F">
        <w:rPr>
          <w:rFonts w:asciiTheme="majorHAnsi" w:eastAsiaTheme="minorHAnsi" w:hAnsiTheme="majorHAnsi" w:cs="Arial"/>
          <w:kern w:val="0"/>
          <w:sz w:val="21"/>
          <w:szCs w:val="21"/>
          <w:lang w:eastAsia="en-US"/>
        </w:rPr>
        <w:t>,</w:t>
      </w:r>
    </w:p>
    <w:p w14:paraId="0B124653" w14:textId="3A2F3CBE" w:rsidR="00F408BE" w:rsidRPr="007F62DC" w:rsidRDefault="00F408BE" w:rsidP="006D4E3B">
      <w:pPr>
        <w:pStyle w:val="Akapitzlist"/>
        <w:numPr>
          <w:ilvl w:val="0"/>
          <w:numId w:val="15"/>
        </w:numPr>
        <w:suppressAutoHyphens w:val="0"/>
        <w:ind w:left="1134" w:hanging="567"/>
        <w:jc w:val="both"/>
        <w:rPr>
          <w:rFonts w:asciiTheme="majorHAnsi" w:eastAsiaTheme="minorHAnsi" w:hAnsiTheme="majorHAnsi" w:cs="Arial"/>
          <w:kern w:val="0"/>
          <w:sz w:val="21"/>
          <w:szCs w:val="21"/>
          <w:lang w:eastAsia="en-US"/>
        </w:rPr>
      </w:pPr>
      <w:r w:rsidRPr="00EA549F">
        <w:rPr>
          <w:rFonts w:asciiTheme="majorHAnsi" w:eastAsiaTheme="minorHAnsi" w:hAnsiTheme="majorHAnsi" w:cs="Arial"/>
          <w:kern w:val="0"/>
          <w:sz w:val="21"/>
          <w:szCs w:val="21"/>
          <w:lang w:eastAsia="en-US"/>
        </w:rPr>
        <w:t xml:space="preserve">cykliczny odbiór </w:t>
      </w:r>
      <w:r w:rsidR="002F7262" w:rsidRPr="00EA549F">
        <w:rPr>
          <w:rFonts w:asciiTheme="majorHAnsi" w:eastAsiaTheme="minorHAnsi" w:hAnsiTheme="majorHAnsi" w:cs="Arial"/>
          <w:kern w:val="0"/>
          <w:sz w:val="21"/>
          <w:szCs w:val="21"/>
          <w:lang w:eastAsia="en-US"/>
        </w:rPr>
        <w:t xml:space="preserve">odpadów </w:t>
      </w:r>
      <w:r w:rsidR="00E45ACF" w:rsidRPr="00EA549F">
        <w:rPr>
          <w:rFonts w:asciiTheme="majorHAnsi" w:eastAsiaTheme="minorHAnsi" w:hAnsiTheme="majorHAnsi" w:cs="Arial"/>
          <w:kern w:val="0"/>
          <w:sz w:val="21"/>
          <w:szCs w:val="21"/>
          <w:lang w:eastAsia="en-US"/>
        </w:rPr>
        <w:t>gromadzonych selektywnie w pojemnikach</w:t>
      </w:r>
      <w:r w:rsidR="00961F42" w:rsidRPr="00EA549F">
        <w:rPr>
          <w:rFonts w:asciiTheme="majorHAnsi" w:eastAsiaTheme="minorHAnsi" w:hAnsiTheme="majorHAnsi" w:cs="Arial"/>
          <w:kern w:val="0"/>
          <w:sz w:val="21"/>
          <w:szCs w:val="21"/>
          <w:lang w:eastAsia="en-US"/>
        </w:rPr>
        <w:t xml:space="preserve"> </w:t>
      </w:r>
      <w:r w:rsidR="002F7262" w:rsidRPr="00EA549F">
        <w:rPr>
          <w:rFonts w:asciiTheme="majorHAnsi" w:eastAsiaTheme="minorHAnsi" w:hAnsiTheme="majorHAnsi" w:cs="Arial"/>
          <w:kern w:val="0"/>
          <w:sz w:val="21"/>
          <w:szCs w:val="21"/>
          <w:lang w:eastAsia="en-US"/>
        </w:rPr>
        <w:t>(</w:t>
      </w:r>
      <w:r w:rsidR="002F7262" w:rsidRPr="00EA549F">
        <w:rPr>
          <w:rFonts w:asciiTheme="majorHAnsi" w:hAnsiTheme="majorHAnsi" w:cs="Arial"/>
          <w:sz w:val="21"/>
          <w:szCs w:val="21"/>
        </w:rPr>
        <w:t>15 01 01,</w:t>
      </w:r>
      <w:r w:rsidR="00961F42" w:rsidRPr="00EA549F">
        <w:rPr>
          <w:rFonts w:asciiTheme="majorHAnsi" w:hAnsiTheme="majorHAnsi" w:cs="Arial"/>
          <w:sz w:val="21"/>
          <w:szCs w:val="21"/>
        </w:rPr>
        <w:br/>
      </w:r>
      <w:r w:rsidR="002F7262" w:rsidRPr="00EA549F">
        <w:rPr>
          <w:rFonts w:asciiTheme="majorHAnsi" w:hAnsiTheme="majorHAnsi" w:cs="Arial"/>
          <w:sz w:val="21"/>
          <w:szCs w:val="21"/>
        </w:rPr>
        <w:t>15 01 02, 15 01 07</w:t>
      </w:r>
      <w:r w:rsidR="00580614" w:rsidRPr="00EA549F">
        <w:rPr>
          <w:rFonts w:asciiTheme="majorHAnsi" w:hAnsiTheme="majorHAnsi" w:cs="Arial"/>
          <w:sz w:val="21"/>
          <w:szCs w:val="21"/>
        </w:rPr>
        <w:t>, 20 02 01</w:t>
      </w:r>
      <w:r w:rsidR="002F7262" w:rsidRPr="00EA549F">
        <w:rPr>
          <w:rFonts w:asciiTheme="majorHAnsi" w:hAnsiTheme="majorHAnsi" w:cs="Arial"/>
          <w:sz w:val="21"/>
          <w:szCs w:val="21"/>
        </w:rPr>
        <w:t xml:space="preserve">) </w:t>
      </w:r>
      <w:r w:rsidRPr="00EA549F">
        <w:rPr>
          <w:rFonts w:asciiTheme="majorHAnsi" w:eastAsiaTheme="minorHAnsi" w:hAnsiTheme="majorHAnsi" w:cs="Arial"/>
          <w:kern w:val="0"/>
          <w:sz w:val="21"/>
          <w:szCs w:val="21"/>
          <w:lang w:eastAsia="en-US"/>
        </w:rPr>
        <w:t>z</w:t>
      </w:r>
      <w:r w:rsidR="00E45ACF" w:rsidRPr="00EA549F">
        <w:rPr>
          <w:rFonts w:asciiTheme="majorHAnsi" w:eastAsiaTheme="minorHAnsi" w:hAnsiTheme="majorHAnsi" w:cs="Arial"/>
          <w:kern w:val="0"/>
          <w:sz w:val="21"/>
          <w:szCs w:val="21"/>
          <w:lang w:eastAsia="en-US"/>
        </w:rPr>
        <w:t xml:space="preserve"> </w:t>
      </w:r>
      <w:r w:rsidRPr="00EA549F">
        <w:rPr>
          <w:rFonts w:asciiTheme="majorHAnsi" w:eastAsiaTheme="minorHAnsi" w:hAnsiTheme="majorHAnsi" w:cs="Arial"/>
          <w:kern w:val="0"/>
          <w:sz w:val="21"/>
          <w:szCs w:val="21"/>
          <w:lang w:eastAsia="en-US"/>
        </w:rPr>
        <w:t>zastrzeżeniem, że odpady segregowane gromadzone</w:t>
      </w:r>
      <w:r w:rsidR="006F1D72">
        <w:rPr>
          <w:rFonts w:asciiTheme="majorHAnsi" w:eastAsiaTheme="minorHAnsi" w:hAnsiTheme="majorHAnsi" w:cs="Arial"/>
          <w:kern w:val="0"/>
          <w:sz w:val="21"/>
          <w:szCs w:val="21"/>
          <w:lang w:eastAsia="en-US"/>
        </w:rPr>
        <w:br/>
      </w:r>
      <w:r w:rsidRPr="00EA549F">
        <w:rPr>
          <w:rFonts w:asciiTheme="majorHAnsi" w:eastAsiaTheme="minorHAnsi" w:hAnsiTheme="majorHAnsi" w:cs="Arial"/>
          <w:kern w:val="0"/>
          <w:sz w:val="21"/>
          <w:szCs w:val="21"/>
          <w:lang w:eastAsia="en-US"/>
        </w:rPr>
        <w:t>w pojemnikach</w:t>
      </w:r>
      <w:r w:rsidR="00B62C9C" w:rsidRPr="00EA549F">
        <w:rPr>
          <w:rFonts w:asciiTheme="majorHAnsi" w:eastAsiaTheme="minorHAnsi" w:hAnsiTheme="majorHAnsi" w:cs="Arial"/>
          <w:kern w:val="0"/>
          <w:sz w:val="21"/>
          <w:szCs w:val="21"/>
          <w:lang w:eastAsia="en-US"/>
        </w:rPr>
        <w:t xml:space="preserve"> </w:t>
      </w:r>
      <w:r w:rsidRPr="00EA549F">
        <w:rPr>
          <w:rFonts w:asciiTheme="majorHAnsi" w:eastAsiaTheme="minorHAnsi" w:hAnsiTheme="majorHAnsi" w:cs="Arial"/>
          <w:kern w:val="0"/>
          <w:sz w:val="21"/>
          <w:szCs w:val="21"/>
          <w:lang w:eastAsia="en-US"/>
        </w:rPr>
        <w:t>Wykonawca</w:t>
      </w:r>
      <w:r w:rsidR="00E45ACF" w:rsidRPr="00EA549F">
        <w:rPr>
          <w:rFonts w:asciiTheme="majorHAnsi" w:eastAsiaTheme="minorHAnsi" w:hAnsiTheme="majorHAnsi" w:cs="Arial"/>
          <w:kern w:val="0"/>
          <w:sz w:val="21"/>
          <w:szCs w:val="21"/>
          <w:lang w:eastAsia="en-US"/>
        </w:rPr>
        <w:t xml:space="preserve"> </w:t>
      </w:r>
      <w:r w:rsidRPr="00EA549F">
        <w:rPr>
          <w:rFonts w:asciiTheme="majorHAnsi" w:eastAsiaTheme="minorHAnsi" w:hAnsiTheme="majorHAnsi" w:cs="Arial"/>
          <w:kern w:val="0"/>
          <w:sz w:val="21"/>
          <w:szCs w:val="21"/>
          <w:lang w:eastAsia="en-US"/>
        </w:rPr>
        <w:t>odbierać będzie każdą frakcje odpadów oddzielnie</w:t>
      </w:r>
      <w:r w:rsidR="00CC1245" w:rsidRPr="00EA549F">
        <w:rPr>
          <w:rFonts w:asciiTheme="majorHAnsi" w:eastAsiaTheme="minorHAnsi" w:hAnsiTheme="majorHAnsi" w:cs="Arial"/>
          <w:kern w:val="0"/>
          <w:sz w:val="21"/>
          <w:szCs w:val="21"/>
          <w:lang w:eastAsia="en-US"/>
        </w:rPr>
        <w:t xml:space="preserve"> </w:t>
      </w:r>
      <w:r w:rsidR="00354C00" w:rsidRPr="00EA549F">
        <w:rPr>
          <w:rFonts w:asciiTheme="majorHAnsi" w:hAnsiTheme="majorHAnsi" w:cs="Arial"/>
          <w:sz w:val="21"/>
          <w:szCs w:val="21"/>
        </w:rPr>
        <w:t>(</w:t>
      </w:r>
      <w:r w:rsidR="006D4E3B" w:rsidRPr="00EA549F">
        <w:rPr>
          <w:rFonts w:asciiTheme="majorHAnsi" w:hAnsiTheme="majorHAnsi" w:cs="Arial"/>
          <w:sz w:val="21"/>
          <w:szCs w:val="21"/>
        </w:rPr>
        <w:t>zgodnie z załącznikami nr 11A-11</w:t>
      </w:r>
      <w:r w:rsidR="006D4E3B" w:rsidRPr="007F62DC">
        <w:rPr>
          <w:rFonts w:asciiTheme="majorHAnsi" w:hAnsiTheme="majorHAnsi" w:cs="Arial"/>
          <w:sz w:val="21"/>
          <w:szCs w:val="21"/>
        </w:rPr>
        <w:t>C do SWZ</w:t>
      </w:r>
      <w:r w:rsidR="006D4E3B" w:rsidRPr="007F62DC" w:rsidDel="006D4E3B">
        <w:rPr>
          <w:rFonts w:asciiTheme="majorHAnsi" w:hAnsiTheme="majorHAnsi" w:cs="Arial"/>
          <w:sz w:val="21"/>
          <w:szCs w:val="21"/>
        </w:rPr>
        <w:t xml:space="preserve"> </w:t>
      </w:r>
      <w:r w:rsidR="00354C00" w:rsidRPr="007F62DC">
        <w:rPr>
          <w:rFonts w:asciiTheme="majorHAnsi" w:hAnsiTheme="majorHAnsi" w:cs="Arial"/>
          <w:sz w:val="21"/>
          <w:szCs w:val="21"/>
        </w:rPr>
        <w:t>)</w:t>
      </w:r>
      <w:r w:rsidR="00CC1245" w:rsidRPr="007F62DC">
        <w:rPr>
          <w:rFonts w:asciiTheme="majorHAnsi" w:eastAsiaTheme="minorHAnsi" w:hAnsiTheme="majorHAnsi" w:cs="Arial"/>
          <w:kern w:val="0"/>
          <w:sz w:val="21"/>
          <w:szCs w:val="21"/>
          <w:lang w:eastAsia="en-US"/>
        </w:rPr>
        <w:t>,</w:t>
      </w:r>
    </w:p>
    <w:p w14:paraId="57209406" w14:textId="719002A1" w:rsidR="00ED21BB" w:rsidRPr="007F62DC" w:rsidRDefault="00F408BE" w:rsidP="006D4E3B">
      <w:pPr>
        <w:pStyle w:val="Akapitzlist"/>
        <w:numPr>
          <w:ilvl w:val="0"/>
          <w:numId w:val="15"/>
        </w:numPr>
        <w:suppressAutoHyphens w:val="0"/>
        <w:ind w:left="1134" w:hanging="567"/>
        <w:jc w:val="both"/>
        <w:rPr>
          <w:rFonts w:asciiTheme="majorHAnsi" w:eastAsiaTheme="minorHAnsi" w:hAnsiTheme="majorHAnsi" w:cs="Arial"/>
          <w:kern w:val="0"/>
          <w:sz w:val="21"/>
          <w:szCs w:val="21"/>
          <w:lang w:eastAsia="en-US"/>
        </w:rPr>
      </w:pPr>
      <w:r w:rsidRPr="007F62DC">
        <w:rPr>
          <w:rFonts w:asciiTheme="majorHAnsi" w:eastAsiaTheme="minorHAnsi" w:hAnsiTheme="majorHAnsi" w:cs="Arial"/>
          <w:kern w:val="0"/>
          <w:sz w:val="21"/>
          <w:szCs w:val="21"/>
          <w:lang w:eastAsia="en-US"/>
        </w:rPr>
        <w:t xml:space="preserve">odbiór </w:t>
      </w:r>
      <w:r w:rsidR="00C44933" w:rsidRPr="007F62DC">
        <w:rPr>
          <w:rFonts w:asciiTheme="majorHAnsi" w:eastAsiaTheme="minorHAnsi" w:hAnsiTheme="majorHAnsi" w:cs="Arial"/>
          <w:kern w:val="0"/>
          <w:sz w:val="21"/>
          <w:szCs w:val="21"/>
          <w:lang w:eastAsia="en-US"/>
        </w:rPr>
        <w:t>innych odpadów nie</w:t>
      </w:r>
      <w:r w:rsidRPr="007F62DC">
        <w:rPr>
          <w:rFonts w:asciiTheme="majorHAnsi" w:eastAsiaTheme="minorHAnsi" w:hAnsiTheme="majorHAnsi" w:cs="Arial"/>
          <w:kern w:val="0"/>
          <w:sz w:val="21"/>
          <w:szCs w:val="21"/>
          <w:lang w:eastAsia="en-US"/>
        </w:rPr>
        <w:t xml:space="preserve">ulegających biodegradacji zgromadzonych w </w:t>
      </w:r>
      <w:r w:rsidR="00667033" w:rsidRPr="007F62DC">
        <w:rPr>
          <w:rFonts w:asciiTheme="majorHAnsi" w:eastAsiaTheme="minorHAnsi" w:hAnsiTheme="majorHAnsi" w:cs="Arial"/>
          <w:kern w:val="0"/>
          <w:sz w:val="21"/>
          <w:szCs w:val="21"/>
          <w:lang w:eastAsia="en-US"/>
        </w:rPr>
        <w:t>pojemnikach</w:t>
      </w:r>
      <w:r w:rsidR="00667033" w:rsidRPr="007F62DC">
        <w:rPr>
          <w:rFonts w:asciiTheme="majorHAnsi" w:eastAsiaTheme="minorHAnsi" w:hAnsiTheme="majorHAnsi" w:cs="Arial"/>
          <w:kern w:val="0"/>
          <w:sz w:val="21"/>
          <w:szCs w:val="21"/>
          <w:lang w:eastAsia="en-US"/>
        </w:rPr>
        <w:br/>
      </w:r>
      <w:r w:rsidR="002F7262" w:rsidRPr="007F62DC">
        <w:rPr>
          <w:rFonts w:asciiTheme="majorHAnsi" w:eastAsiaTheme="minorHAnsi" w:hAnsiTheme="majorHAnsi" w:cs="Arial"/>
          <w:kern w:val="0"/>
          <w:sz w:val="21"/>
          <w:szCs w:val="21"/>
          <w:lang w:eastAsia="en-US"/>
        </w:rPr>
        <w:t xml:space="preserve">(20 02 03) </w:t>
      </w:r>
      <w:r w:rsidR="00354C00" w:rsidRPr="007F62DC">
        <w:rPr>
          <w:rFonts w:asciiTheme="majorHAnsi" w:hAnsiTheme="majorHAnsi" w:cs="Arial"/>
          <w:sz w:val="21"/>
          <w:szCs w:val="21"/>
        </w:rPr>
        <w:t>(</w:t>
      </w:r>
      <w:r w:rsidR="006D4E3B" w:rsidRPr="007F62DC">
        <w:rPr>
          <w:rFonts w:asciiTheme="majorHAnsi" w:hAnsiTheme="majorHAnsi" w:cs="Arial"/>
          <w:sz w:val="21"/>
          <w:szCs w:val="21"/>
        </w:rPr>
        <w:t>zgodnie z załącznikiem nr 11C do SWZ</w:t>
      </w:r>
      <w:r w:rsidR="00354C00" w:rsidRPr="007F62DC">
        <w:rPr>
          <w:rFonts w:asciiTheme="majorHAnsi" w:hAnsiTheme="majorHAnsi" w:cs="Arial"/>
          <w:sz w:val="21"/>
          <w:szCs w:val="21"/>
        </w:rPr>
        <w:t>)</w:t>
      </w:r>
      <w:r w:rsidR="00ED21BB" w:rsidRPr="007F62DC">
        <w:rPr>
          <w:rFonts w:asciiTheme="majorHAnsi" w:eastAsiaTheme="minorHAnsi" w:hAnsiTheme="majorHAnsi" w:cs="Arial"/>
          <w:kern w:val="0"/>
          <w:sz w:val="21"/>
          <w:szCs w:val="21"/>
          <w:lang w:eastAsia="en-US"/>
        </w:rPr>
        <w:t>,</w:t>
      </w:r>
    </w:p>
    <w:p w14:paraId="17DB9B06" w14:textId="413A20F6" w:rsidR="00961F42" w:rsidRPr="007F62DC" w:rsidRDefault="006D4E3B" w:rsidP="006D4E3B">
      <w:pPr>
        <w:pStyle w:val="Akapitzlist"/>
        <w:numPr>
          <w:ilvl w:val="0"/>
          <w:numId w:val="15"/>
        </w:numPr>
        <w:suppressAutoHyphens w:val="0"/>
        <w:ind w:left="1134" w:hanging="567"/>
        <w:jc w:val="both"/>
        <w:rPr>
          <w:rFonts w:asciiTheme="majorHAnsi" w:eastAsiaTheme="minorHAnsi" w:hAnsiTheme="majorHAnsi" w:cs="Arial"/>
          <w:kern w:val="0"/>
          <w:sz w:val="21"/>
          <w:szCs w:val="21"/>
          <w:lang w:eastAsia="en-US"/>
        </w:rPr>
      </w:pPr>
      <w:r w:rsidRPr="007F62DC">
        <w:rPr>
          <w:rFonts w:asciiTheme="majorHAnsi" w:eastAsiaTheme="minorHAnsi" w:hAnsiTheme="majorHAnsi" w:cs="Arial"/>
          <w:kern w:val="0"/>
          <w:sz w:val="21"/>
          <w:szCs w:val="21"/>
          <w:lang w:eastAsia="en-US"/>
        </w:rPr>
        <w:t xml:space="preserve">odbiór </w:t>
      </w:r>
      <w:r w:rsidR="00961F42" w:rsidRPr="007F62DC">
        <w:rPr>
          <w:rFonts w:asciiTheme="majorHAnsi" w:eastAsiaTheme="minorHAnsi" w:hAnsiTheme="majorHAnsi" w:cs="Arial"/>
          <w:kern w:val="0"/>
          <w:sz w:val="21"/>
          <w:szCs w:val="21"/>
          <w:lang w:eastAsia="en-US"/>
        </w:rPr>
        <w:t>odpad</w:t>
      </w:r>
      <w:r w:rsidRPr="007F62DC">
        <w:rPr>
          <w:rFonts w:asciiTheme="majorHAnsi" w:eastAsiaTheme="minorHAnsi" w:hAnsiTheme="majorHAnsi" w:cs="Arial"/>
          <w:kern w:val="0"/>
          <w:sz w:val="21"/>
          <w:szCs w:val="21"/>
          <w:lang w:eastAsia="en-US"/>
        </w:rPr>
        <w:t>ów</w:t>
      </w:r>
      <w:r w:rsidR="00961F42" w:rsidRPr="007F62DC">
        <w:rPr>
          <w:rFonts w:asciiTheme="majorHAnsi" w:eastAsiaTheme="minorHAnsi" w:hAnsiTheme="majorHAnsi" w:cs="Arial"/>
          <w:kern w:val="0"/>
          <w:sz w:val="21"/>
          <w:szCs w:val="21"/>
          <w:lang w:eastAsia="en-US"/>
        </w:rPr>
        <w:t xml:space="preserve"> o kodach (20 03 01, </w:t>
      </w:r>
      <w:r w:rsidR="00961F42" w:rsidRPr="007F62DC">
        <w:rPr>
          <w:rFonts w:asciiTheme="majorHAnsi" w:hAnsiTheme="majorHAnsi" w:cs="Arial"/>
          <w:sz w:val="21"/>
          <w:szCs w:val="21"/>
        </w:rPr>
        <w:t>15 01 01,15 01 02, 15 01 07</w:t>
      </w:r>
      <w:r w:rsidRPr="007F62DC">
        <w:rPr>
          <w:rFonts w:asciiTheme="majorHAnsi" w:hAnsiTheme="majorHAnsi" w:cs="Arial"/>
          <w:sz w:val="21"/>
          <w:szCs w:val="21"/>
        </w:rPr>
        <w:t xml:space="preserve"> </w:t>
      </w:r>
      <w:r w:rsidR="00961F42" w:rsidRPr="007F62DC">
        <w:rPr>
          <w:rFonts w:asciiTheme="majorHAnsi" w:hAnsiTheme="majorHAnsi" w:cs="Arial"/>
          <w:sz w:val="21"/>
          <w:szCs w:val="21"/>
        </w:rPr>
        <w:t xml:space="preserve">i 20 02 01) </w:t>
      </w:r>
      <w:r w:rsidR="00961F42" w:rsidRPr="007F62DC">
        <w:rPr>
          <w:rFonts w:asciiTheme="majorHAnsi" w:eastAsiaTheme="minorHAnsi" w:hAnsiTheme="majorHAnsi" w:cs="Arial"/>
          <w:kern w:val="0"/>
          <w:sz w:val="21"/>
          <w:szCs w:val="21"/>
          <w:lang w:eastAsia="en-US"/>
        </w:rPr>
        <w:t>gromadzon</w:t>
      </w:r>
      <w:r w:rsidRPr="007F62DC">
        <w:rPr>
          <w:rFonts w:asciiTheme="majorHAnsi" w:eastAsiaTheme="minorHAnsi" w:hAnsiTheme="majorHAnsi" w:cs="Arial"/>
          <w:kern w:val="0"/>
          <w:sz w:val="21"/>
          <w:szCs w:val="21"/>
          <w:lang w:eastAsia="en-US"/>
        </w:rPr>
        <w:t>ych</w:t>
      </w:r>
      <w:r w:rsidR="00961F42" w:rsidRPr="007F62DC">
        <w:rPr>
          <w:rFonts w:asciiTheme="majorHAnsi" w:eastAsiaTheme="minorHAnsi" w:hAnsiTheme="majorHAnsi" w:cs="Arial"/>
          <w:kern w:val="0"/>
          <w:sz w:val="21"/>
          <w:szCs w:val="21"/>
          <w:lang w:eastAsia="en-US"/>
        </w:rPr>
        <w:t xml:space="preserve"> w kontenerach i pojemnikach na terenie PSZOK w Smolęcinie (2 brama) – odbiór nastąpi po wcześniejszym zgłoszeniu drogą mailową przez Zamawiającego potrzeby odbioru i </w:t>
      </w:r>
      <w:r w:rsidR="00367BEE" w:rsidRPr="007F62DC">
        <w:rPr>
          <w:rFonts w:asciiTheme="majorHAnsi" w:eastAsiaTheme="minorHAnsi" w:hAnsiTheme="majorHAnsi" w:cs="Arial"/>
          <w:kern w:val="0"/>
          <w:sz w:val="21"/>
          <w:szCs w:val="21"/>
          <w:lang w:eastAsia="en-US"/>
        </w:rPr>
        <w:t>uzgodnieniu z Wykonawcą</w:t>
      </w:r>
      <w:r w:rsidR="00961F42" w:rsidRPr="007F62DC">
        <w:rPr>
          <w:rFonts w:asciiTheme="majorHAnsi" w:eastAsiaTheme="minorHAnsi" w:hAnsiTheme="majorHAnsi" w:cs="Arial"/>
          <w:kern w:val="0"/>
          <w:sz w:val="21"/>
          <w:szCs w:val="21"/>
          <w:lang w:eastAsia="en-US"/>
        </w:rPr>
        <w:t xml:space="preserve"> terminu odbioru. </w:t>
      </w:r>
      <w:r w:rsidR="00FD799A" w:rsidRPr="007F62DC">
        <w:rPr>
          <w:rFonts w:asciiTheme="majorHAnsi" w:eastAsiaTheme="minorHAnsi" w:hAnsiTheme="majorHAnsi" w:cs="Arial"/>
          <w:kern w:val="0"/>
          <w:sz w:val="21"/>
          <w:szCs w:val="21"/>
          <w:lang w:eastAsia="en-US"/>
        </w:rPr>
        <w:t>Termin odbioru</w:t>
      </w:r>
      <w:r w:rsidR="006F1D72">
        <w:rPr>
          <w:rFonts w:asciiTheme="majorHAnsi" w:eastAsiaTheme="minorHAnsi" w:hAnsiTheme="majorHAnsi" w:cs="Arial"/>
          <w:kern w:val="0"/>
          <w:sz w:val="21"/>
          <w:szCs w:val="21"/>
          <w:lang w:eastAsia="en-US"/>
        </w:rPr>
        <w:br/>
      </w:r>
      <w:r w:rsidR="00FD799A" w:rsidRPr="007F62DC">
        <w:rPr>
          <w:rFonts w:asciiTheme="majorHAnsi" w:eastAsiaTheme="minorHAnsi" w:hAnsiTheme="majorHAnsi" w:cs="Arial"/>
          <w:kern w:val="0"/>
          <w:sz w:val="21"/>
          <w:szCs w:val="21"/>
          <w:lang w:eastAsia="en-US"/>
        </w:rPr>
        <w:t xml:space="preserve">i wywozu odpadów z PSZOK stanowi kryterium oceny ofert. Maksymalny termin </w:t>
      </w:r>
      <w:r w:rsidR="00EA549F" w:rsidRPr="007F62DC">
        <w:rPr>
          <w:rFonts w:asciiTheme="majorHAnsi" w:eastAsiaTheme="minorHAnsi" w:hAnsiTheme="majorHAnsi" w:cs="Arial"/>
          <w:kern w:val="0"/>
          <w:sz w:val="21"/>
          <w:szCs w:val="21"/>
          <w:lang w:eastAsia="en-US"/>
        </w:rPr>
        <w:t xml:space="preserve"> </w:t>
      </w:r>
      <w:r w:rsidR="00FD799A" w:rsidRPr="007F62DC">
        <w:rPr>
          <w:rFonts w:asciiTheme="majorHAnsi" w:eastAsiaTheme="minorHAnsi" w:hAnsiTheme="majorHAnsi" w:cs="Arial"/>
          <w:kern w:val="0"/>
          <w:sz w:val="21"/>
          <w:szCs w:val="21"/>
          <w:lang w:eastAsia="en-US"/>
        </w:rPr>
        <w:t xml:space="preserve">odbioru to </w:t>
      </w:r>
      <w:r w:rsidR="00961F42" w:rsidRPr="007F62DC">
        <w:rPr>
          <w:rFonts w:asciiTheme="majorHAnsi" w:eastAsiaTheme="minorHAnsi" w:hAnsiTheme="majorHAnsi" w:cs="Arial"/>
          <w:kern w:val="0"/>
          <w:sz w:val="21"/>
          <w:szCs w:val="21"/>
          <w:lang w:eastAsia="en-US"/>
        </w:rPr>
        <w:t xml:space="preserve"> </w:t>
      </w:r>
      <w:r w:rsidR="00EA549F" w:rsidRPr="007F62DC">
        <w:rPr>
          <w:rFonts w:asciiTheme="majorHAnsi" w:eastAsiaTheme="minorHAnsi" w:hAnsiTheme="majorHAnsi" w:cs="Arial"/>
          <w:kern w:val="0"/>
          <w:sz w:val="21"/>
          <w:szCs w:val="21"/>
          <w:lang w:eastAsia="en-US"/>
        </w:rPr>
        <w:t>3</w:t>
      </w:r>
      <w:r w:rsidR="00FD799A" w:rsidRPr="007F62DC">
        <w:rPr>
          <w:rFonts w:asciiTheme="majorHAnsi" w:eastAsiaTheme="minorHAnsi" w:hAnsiTheme="majorHAnsi" w:cs="Arial"/>
          <w:kern w:val="0"/>
          <w:sz w:val="21"/>
          <w:szCs w:val="21"/>
          <w:lang w:eastAsia="en-US"/>
        </w:rPr>
        <w:t xml:space="preserve"> </w:t>
      </w:r>
      <w:r w:rsidR="00961F42" w:rsidRPr="007F62DC">
        <w:rPr>
          <w:rFonts w:asciiTheme="majorHAnsi" w:eastAsiaTheme="minorHAnsi" w:hAnsiTheme="majorHAnsi" w:cs="Arial"/>
          <w:kern w:val="0"/>
          <w:sz w:val="21"/>
          <w:szCs w:val="21"/>
          <w:lang w:eastAsia="en-US"/>
        </w:rPr>
        <w:t xml:space="preserve">dni </w:t>
      </w:r>
      <w:r w:rsidR="00EA549F" w:rsidRPr="007F62DC">
        <w:rPr>
          <w:rFonts w:asciiTheme="majorHAnsi" w:eastAsiaTheme="minorHAnsi" w:hAnsiTheme="majorHAnsi" w:cs="Arial"/>
          <w:kern w:val="0"/>
          <w:sz w:val="21"/>
          <w:szCs w:val="21"/>
          <w:lang w:eastAsia="en-US"/>
        </w:rPr>
        <w:t xml:space="preserve">robocze </w:t>
      </w:r>
      <w:r w:rsidR="00961F42" w:rsidRPr="007F62DC">
        <w:rPr>
          <w:rFonts w:asciiTheme="majorHAnsi" w:eastAsiaTheme="minorHAnsi" w:hAnsiTheme="majorHAnsi" w:cs="Arial"/>
          <w:kern w:val="0"/>
          <w:sz w:val="21"/>
          <w:szCs w:val="21"/>
          <w:lang w:eastAsia="en-US"/>
        </w:rPr>
        <w:t xml:space="preserve">od dnia zgłoszenia zapotrzebowania. Wykonawca odbierać będzie każdą frakcje odpadów oddzielnie </w:t>
      </w:r>
      <w:r w:rsidR="00961F42" w:rsidRPr="007F62DC">
        <w:rPr>
          <w:rFonts w:asciiTheme="majorHAnsi" w:hAnsiTheme="majorHAnsi" w:cs="Arial"/>
          <w:sz w:val="21"/>
          <w:szCs w:val="21"/>
        </w:rPr>
        <w:t xml:space="preserve">(zał. nr </w:t>
      </w:r>
      <w:r w:rsidR="00FD799A" w:rsidRPr="007F62DC">
        <w:rPr>
          <w:rFonts w:asciiTheme="majorHAnsi" w:hAnsiTheme="majorHAnsi" w:cs="Arial"/>
          <w:sz w:val="21"/>
          <w:szCs w:val="21"/>
        </w:rPr>
        <w:t>11B do SWZ</w:t>
      </w:r>
      <w:r w:rsidR="00961F42" w:rsidRPr="007F62DC">
        <w:rPr>
          <w:rFonts w:asciiTheme="majorHAnsi" w:hAnsiTheme="majorHAnsi" w:cs="Arial"/>
          <w:sz w:val="21"/>
          <w:szCs w:val="21"/>
        </w:rPr>
        <w:t>)</w:t>
      </w:r>
      <w:r w:rsidR="00961F42" w:rsidRPr="007F62DC">
        <w:rPr>
          <w:rFonts w:asciiTheme="majorHAnsi" w:eastAsiaTheme="minorHAnsi" w:hAnsiTheme="majorHAnsi" w:cs="Arial"/>
          <w:kern w:val="0"/>
          <w:sz w:val="21"/>
          <w:szCs w:val="21"/>
          <w:lang w:eastAsia="en-US"/>
        </w:rPr>
        <w:t>.</w:t>
      </w:r>
    </w:p>
    <w:p w14:paraId="78D2E23B" w14:textId="00B26BED" w:rsidR="007E4E77" w:rsidRPr="006D4E3B" w:rsidRDefault="00BB010F" w:rsidP="006D4E3B">
      <w:pPr>
        <w:pStyle w:val="Akapitzlist"/>
        <w:numPr>
          <w:ilvl w:val="0"/>
          <w:numId w:val="14"/>
        </w:numPr>
        <w:suppressAutoHyphens w:val="0"/>
        <w:spacing w:before="60" w:after="60"/>
        <w:ind w:left="567" w:hanging="567"/>
        <w:contextualSpacing w:val="0"/>
        <w:jc w:val="both"/>
        <w:rPr>
          <w:rFonts w:asciiTheme="majorHAnsi" w:eastAsiaTheme="minorHAnsi" w:hAnsiTheme="majorHAnsi" w:cs="Arial"/>
          <w:color w:val="000000" w:themeColor="text1"/>
          <w:kern w:val="0"/>
          <w:sz w:val="21"/>
          <w:szCs w:val="21"/>
          <w:lang w:eastAsia="en-US"/>
        </w:rPr>
      </w:pPr>
      <w:r w:rsidRPr="007F62DC">
        <w:rPr>
          <w:rFonts w:asciiTheme="majorHAnsi" w:eastAsiaTheme="minorHAnsi" w:hAnsiTheme="majorHAnsi" w:cs="Arial"/>
          <w:color w:val="000000" w:themeColor="text1"/>
          <w:kern w:val="0"/>
          <w:sz w:val="21"/>
          <w:szCs w:val="21"/>
          <w:lang w:eastAsia="en-US"/>
        </w:rPr>
        <w:t>Wykonawca zobowiązany jest do wymiany pojemników z usterkami u</w:t>
      </w:r>
      <w:r w:rsidR="00A505BF">
        <w:rPr>
          <w:rFonts w:asciiTheme="majorHAnsi" w:eastAsiaTheme="minorHAnsi" w:hAnsiTheme="majorHAnsi" w:cs="Arial"/>
          <w:color w:val="000000" w:themeColor="text1"/>
          <w:kern w:val="0"/>
          <w:sz w:val="21"/>
          <w:szCs w:val="21"/>
          <w:lang w:eastAsia="en-US"/>
        </w:rPr>
        <w:t>nie</w:t>
      </w:r>
      <w:r w:rsidRPr="007F62DC">
        <w:rPr>
          <w:rFonts w:asciiTheme="majorHAnsi" w:eastAsiaTheme="minorHAnsi" w:hAnsiTheme="majorHAnsi" w:cs="Arial"/>
          <w:color w:val="000000" w:themeColor="text1"/>
          <w:kern w:val="0"/>
          <w:sz w:val="21"/>
          <w:szCs w:val="21"/>
          <w:lang w:eastAsia="en-US"/>
        </w:rPr>
        <w:t>możliwiającymi ich użytkowanie w</w:t>
      </w:r>
      <w:r w:rsidR="00D612AA" w:rsidRPr="007F62DC">
        <w:rPr>
          <w:rFonts w:asciiTheme="majorHAnsi" w:eastAsiaTheme="minorHAnsi" w:hAnsiTheme="majorHAnsi" w:cs="Arial"/>
          <w:color w:val="000000" w:themeColor="text1"/>
          <w:kern w:val="0"/>
          <w:sz w:val="21"/>
          <w:szCs w:val="21"/>
          <w:lang w:eastAsia="en-US"/>
        </w:rPr>
        <w:t xml:space="preserve"> </w:t>
      </w:r>
      <w:r w:rsidRPr="007F62DC">
        <w:rPr>
          <w:rFonts w:asciiTheme="majorHAnsi" w:eastAsiaTheme="minorHAnsi" w:hAnsiTheme="majorHAnsi" w:cs="Arial"/>
          <w:color w:val="000000" w:themeColor="text1"/>
          <w:kern w:val="0"/>
          <w:sz w:val="21"/>
          <w:szCs w:val="21"/>
          <w:lang w:eastAsia="en-US"/>
        </w:rPr>
        <w:t xml:space="preserve">terminie </w:t>
      </w:r>
      <w:r w:rsidR="00A505BF" w:rsidRPr="00DC4A05">
        <w:rPr>
          <w:rFonts w:asciiTheme="majorHAnsi" w:eastAsiaTheme="minorHAnsi" w:hAnsiTheme="majorHAnsi" w:cs="Arial"/>
          <w:color w:val="000000" w:themeColor="text1"/>
          <w:kern w:val="0"/>
          <w:sz w:val="21"/>
          <w:szCs w:val="21"/>
          <w:lang w:eastAsia="en-US"/>
        </w:rPr>
        <w:t>3 dni roboczych</w:t>
      </w:r>
      <w:r w:rsidRPr="007F62DC">
        <w:rPr>
          <w:rFonts w:asciiTheme="majorHAnsi" w:eastAsiaTheme="minorHAnsi" w:hAnsiTheme="majorHAnsi" w:cs="Arial"/>
          <w:color w:val="000000" w:themeColor="text1"/>
          <w:kern w:val="0"/>
          <w:sz w:val="21"/>
          <w:szCs w:val="21"/>
          <w:lang w:eastAsia="en-US"/>
        </w:rPr>
        <w:t xml:space="preserve"> od zgłoszenia przez Zamawiającego.</w:t>
      </w:r>
      <w:r w:rsidR="0074705B">
        <w:rPr>
          <w:rFonts w:asciiTheme="majorHAnsi" w:eastAsiaTheme="minorHAnsi" w:hAnsiTheme="majorHAnsi" w:cs="Arial"/>
          <w:color w:val="000000" w:themeColor="text1"/>
          <w:kern w:val="0"/>
          <w:sz w:val="21"/>
          <w:szCs w:val="21"/>
          <w:lang w:eastAsia="en-US"/>
        </w:rPr>
        <w:t xml:space="preserve"> </w:t>
      </w:r>
      <w:r w:rsidRPr="007F62DC">
        <w:rPr>
          <w:rFonts w:asciiTheme="majorHAnsi" w:eastAsiaTheme="minorHAnsi" w:hAnsiTheme="majorHAnsi" w:cs="Arial"/>
          <w:color w:val="000000" w:themeColor="text1"/>
          <w:kern w:val="0"/>
          <w:sz w:val="21"/>
          <w:szCs w:val="21"/>
          <w:lang w:eastAsia="en-US"/>
        </w:rPr>
        <w:t>W przypadku zmian w wykaz</w:t>
      </w:r>
      <w:r w:rsidR="00ED21BB" w:rsidRPr="007F62DC">
        <w:rPr>
          <w:rFonts w:asciiTheme="majorHAnsi" w:eastAsiaTheme="minorHAnsi" w:hAnsiTheme="majorHAnsi" w:cs="Arial"/>
          <w:color w:val="000000" w:themeColor="text1"/>
          <w:kern w:val="0"/>
          <w:sz w:val="21"/>
          <w:szCs w:val="21"/>
          <w:lang w:eastAsia="en-US"/>
        </w:rPr>
        <w:t xml:space="preserve">ach </w:t>
      </w:r>
      <w:r w:rsidR="00354C00" w:rsidRPr="007F62DC">
        <w:rPr>
          <w:rFonts w:asciiTheme="majorHAnsi" w:hAnsiTheme="majorHAnsi" w:cs="Arial"/>
          <w:color w:val="000000" w:themeColor="text1"/>
          <w:sz w:val="21"/>
          <w:szCs w:val="21"/>
        </w:rPr>
        <w:t xml:space="preserve">zał. nr </w:t>
      </w:r>
      <w:r w:rsidR="00FD799A" w:rsidRPr="007F62DC">
        <w:rPr>
          <w:rFonts w:asciiTheme="majorHAnsi" w:hAnsiTheme="majorHAnsi" w:cs="Arial"/>
          <w:color w:val="000000" w:themeColor="text1"/>
          <w:sz w:val="21"/>
          <w:szCs w:val="21"/>
        </w:rPr>
        <w:t>11A-11C do SWZ</w:t>
      </w:r>
      <w:r w:rsidR="00354C00" w:rsidRPr="00887863">
        <w:rPr>
          <w:rFonts w:asciiTheme="majorHAnsi" w:hAnsiTheme="majorHAnsi" w:cs="Arial"/>
          <w:color w:val="000000" w:themeColor="text1"/>
          <w:sz w:val="21"/>
          <w:szCs w:val="21"/>
        </w:rPr>
        <w:t xml:space="preserve"> </w:t>
      </w:r>
      <w:r w:rsidRPr="00887863">
        <w:rPr>
          <w:rFonts w:asciiTheme="majorHAnsi" w:eastAsiaTheme="minorHAnsi" w:hAnsiTheme="majorHAnsi" w:cs="Arial"/>
          <w:color w:val="000000" w:themeColor="text1"/>
          <w:kern w:val="0"/>
          <w:sz w:val="21"/>
          <w:szCs w:val="21"/>
          <w:lang w:eastAsia="en-US"/>
        </w:rPr>
        <w:t>skutkujących rozszerzeniem</w:t>
      </w:r>
      <w:r w:rsidR="00D2449E" w:rsidRPr="00887863">
        <w:rPr>
          <w:rFonts w:asciiTheme="majorHAnsi" w:eastAsiaTheme="minorHAnsi" w:hAnsiTheme="majorHAnsi" w:cs="Arial"/>
          <w:color w:val="000000" w:themeColor="text1"/>
          <w:kern w:val="0"/>
          <w:sz w:val="21"/>
          <w:szCs w:val="21"/>
          <w:lang w:eastAsia="en-US"/>
        </w:rPr>
        <w:t xml:space="preserve"> </w:t>
      </w:r>
      <w:r w:rsidR="003F1465" w:rsidRPr="00887863">
        <w:rPr>
          <w:rFonts w:asciiTheme="majorHAnsi" w:eastAsiaTheme="minorHAnsi" w:hAnsiTheme="majorHAnsi" w:cs="Arial"/>
          <w:color w:val="000000" w:themeColor="text1"/>
          <w:kern w:val="0"/>
          <w:sz w:val="21"/>
          <w:szCs w:val="21"/>
          <w:lang w:eastAsia="en-US"/>
        </w:rPr>
        <w:t xml:space="preserve">lub </w:t>
      </w:r>
      <w:r w:rsidR="00DE079B" w:rsidRPr="00887863">
        <w:rPr>
          <w:rFonts w:asciiTheme="majorHAnsi" w:eastAsiaTheme="minorHAnsi" w:hAnsiTheme="majorHAnsi" w:cs="Arial"/>
          <w:color w:val="000000" w:themeColor="text1"/>
          <w:kern w:val="0"/>
          <w:sz w:val="21"/>
          <w:szCs w:val="21"/>
          <w:lang w:eastAsia="en-US"/>
        </w:rPr>
        <w:t>zmniejszeniem</w:t>
      </w:r>
      <w:r w:rsidR="003F1465" w:rsidRPr="00887863">
        <w:rPr>
          <w:rFonts w:asciiTheme="majorHAnsi" w:eastAsiaTheme="minorHAnsi" w:hAnsiTheme="majorHAnsi" w:cs="Arial"/>
          <w:color w:val="000000" w:themeColor="text1"/>
          <w:kern w:val="0"/>
          <w:sz w:val="21"/>
          <w:szCs w:val="21"/>
          <w:lang w:eastAsia="en-US"/>
        </w:rPr>
        <w:t xml:space="preserve"> </w:t>
      </w:r>
      <w:r w:rsidRPr="00887863">
        <w:rPr>
          <w:rFonts w:asciiTheme="majorHAnsi" w:eastAsiaTheme="minorHAnsi" w:hAnsiTheme="majorHAnsi" w:cs="Arial"/>
          <w:color w:val="000000" w:themeColor="text1"/>
          <w:kern w:val="0"/>
          <w:sz w:val="21"/>
          <w:szCs w:val="21"/>
          <w:lang w:eastAsia="en-US"/>
        </w:rPr>
        <w:t>listy punktów wywozowych,</w:t>
      </w:r>
      <w:r w:rsidR="00A36F75" w:rsidRPr="00887863">
        <w:rPr>
          <w:rFonts w:asciiTheme="majorHAnsi" w:eastAsiaTheme="minorHAnsi" w:hAnsiTheme="majorHAnsi" w:cs="Arial"/>
          <w:color w:val="000000" w:themeColor="text1"/>
          <w:kern w:val="0"/>
          <w:sz w:val="21"/>
          <w:szCs w:val="21"/>
          <w:lang w:eastAsia="en-US"/>
        </w:rPr>
        <w:t xml:space="preserve"> oraz zmiany częstotliwości odbioru odpadó</w:t>
      </w:r>
      <w:r w:rsidR="00DE079B" w:rsidRPr="00887863">
        <w:rPr>
          <w:rFonts w:asciiTheme="majorHAnsi" w:eastAsiaTheme="minorHAnsi" w:hAnsiTheme="majorHAnsi" w:cs="Arial"/>
          <w:color w:val="000000" w:themeColor="text1"/>
          <w:kern w:val="0"/>
          <w:sz w:val="21"/>
          <w:szCs w:val="21"/>
          <w:lang w:eastAsia="en-US"/>
        </w:rPr>
        <w:t>w,</w:t>
      </w:r>
      <w:r w:rsidRPr="006D4E3B">
        <w:rPr>
          <w:rFonts w:asciiTheme="majorHAnsi" w:eastAsiaTheme="minorHAnsi" w:hAnsiTheme="majorHAnsi" w:cs="Arial"/>
          <w:color w:val="000000" w:themeColor="text1"/>
          <w:kern w:val="0"/>
          <w:sz w:val="21"/>
          <w:szCs w:val="21"/>
          <w:lang w:eastAsia="en-US"/>
        </w:rPr>
        <w:t xml:space="preserve"> </w:t>
      </w:r>
      <w:r w:rsidR="004D5C69" w:rsidRPr="006D4E3B">
        <w:rPr>
          <w:rFonts w:asciiTheme="majorHAnsi" w:eastAsiaTheme="minorHAnsi" w:hAnsiTheme="majorHAnsi" w:cs="Arial"/>
          <w:color w:val="000000" w:themeColor="text1"/>
          <w:kern w:val="0"/>
          <w:sz w:val="21"/>
          <w:szCs w:val="21"/>
          <w:lang w:eastAsia="en-US"/>
        </w:rPr>
        <w:t xml:space="preserve">wymagana jest zmiana w formie </w:t>
      </w:r>
      <w:r w:rsidR="004D5C69" w:rsidRPr="006D4E3B">
        <w:rPr>
          <w:rFonts w:asciiTheme="majorHAnsi" w:eastAsia="Times New Roman" w:hAnsiTheme="majorHAnsi" w:cs="Arial"/>
          <w:color w:val="000000" w:themeColor="text1"/>
          <w:kern w:val="0"/>
          <w:sz w:val="21"/>
          <w:szCs w:val="21"/>
        </w:rPr>
        <w:t>pisemnej pod rygorem nieważności.</w:t>
      </w:r>
    </w:p>
    <w:p w14:paraId="4D3DE5F2" w14:textId="77777777" w:rsidR="00D2449E" w:rsidRPr="006D4E3B" w:rsidRDefault="00D2449E" w:rsidP="006D4E3B">
      <w:pPr>
        <w:pStyle w:val="Akapitzlist"/>
        <w:numPr>
          <w:ilvl w:val="0"/>
          <w:numId w:val="14"/>
        </w:numPr>
        <w:suppressAutoHyphens w:val="0"/>
        <w:spacing w:before="60" w:after="60"/>
        <w:ind w:left="567" w:hanging="567"/>
        <w:contextualSpacing w:val="0"/>
        <w:jc w:val="both"/>
        <w:rPr>
          <w:rFonts w:asciiTheme="majorHAnsi" w:eastAsiaTheme="minorHAnsi" w:hAnsiTheme="majorHAnsi" w:cs="Arial"/>
          <w:color w:val="000000" w:themeColor="text1"/>
          <w:kern w:val="0"/>
          <w:sz w:val="21"/>
          <w:szCs w:val="21"/>
          <w:lang w:eastAsia="en-US"/>
        </w:rPr>
      </w:pPr>
      <w:r w:rsidRPr="006D4E3B">
        <w:rPr>
          <w:rFonts w:asciiTheme="majorHAnsi" w:eastAsiaTheme="minorHAnsi" w:hAnsiTheme="majorHAnsi" w:cs="Arial"/>
          <w:color w:val="000000" w:themeColor="text1"/>
          <w:kern w:val="0"/>
          <w:sz w:val="21"/>
          <w:szCs w:val="21"/>
          <w:lang w:eastAsia="en-US"/>
        </w:rPr>
        <w:t>Wykonawca jest zobowiązany do naprawienia szkód wyrządzonych podczas lub</w:t>
      </w:r>
      <w:r w:rsidR="00580614" w:rsidRPr="006D4E3B">
        <w:rPr>
          <w:rFonts w:asciiTheme="majorHAnsi" w:eastAsiaTheme="minorHAnsi" w:hAnsiTheme="majorHAnsi" w:cs="Arial"/>
          <w:color w:val="000000" w:themeColor="text1"/>
          <w:kern w:val="0"/>
          <w:sz w:val="21"/>
          <w:szCs w:val="21"/>
          <w:lang w:eastAsia="en-US"/>
        </w:rPr>
        <w:br/>
      </w:r>
      <w:r w:rsidRPr="006D4E3B">
        <w:rPr>
          <w:rFonts w:asciiTheme="majorHAnsi" w:eastAsiaTheme="minorHAnsi" w:hAnsiTheme="majorHAnsi" w:cs="Arial"/>
          <w:color w:val="000000" w:themeColor="text1"/>
          <w:kern w:val="0"/>
          <w:sz w:val="21"/>
          <w:szCs w:val="21"/>
          <w:lang w:eastAsia="en-US"/>
        </w:rPr>
        <w:t>w związku z wykonywaniem usługi. Wykonawca ponosi pełną odpowiedzialność wobec Zamawiającego i osób trzecich za szkody na mieniu lub zdrowiu osób trzecich, powstałe podczas lub</w:t>
      </w:r>
      <w:r w:rsidR="00D268D7" w:rsidRPr="006D4E3B">
        <w:rPr>
          <w:rFonts w:asciiTheme="majorHAnsi" w:eastAsiaTheme="minorHAnsi" w:hAnsiTheme="majorHAnsi" w:cs="Arial"/>
          <w:color w:val="000000" w:themeColor="text1"/>
          <w:kern w:val="0"/>
          <w:sz w:val="21"/>
          <w:szCs w:val="21"/>
          <w:lang w:eastAsia="en-US"/>
        </w:rPr>
        <w:t xml:space="preserve"> </w:t>
      </w:r>
      <w:r w:rsidRPr="006D4E3B">
        <w:rPr>
          <w:rFonts w:asciiTheme="majorHAnsi" w:eastAsiaTheme="minorHAnsi" w:hAnsiTheme="majorHAnsi" w:cs="Arial"/>
          <w:color w:val="000000" w:themeColor="text1"/>
          <w:kern w:val="0"/>
          <w:sz w:val="21"/>
          <w:szCs w:val="21"/>
          <w:lang w:eastAsia="en-US"/>
        </w:rPr>
        <w:t>w związku z realizacją przedmiotu zamówienia.</w:t>
      </w:r>
    </w:p>
    <w:p w14:paraId="27D87C27" w14:textId="75BF9B15" w:rsidR="00A21A08" w:rsidRPr="00A16526" w:rsidRDefault="00CC1245" w:rsidP="00A16526">
      <w:pPr>
        <w:pStyle w:val="Akapitzlist"/>
        <w:numPr>
          <w:ilvl w:val="0"/>
          <w:numId w:val="14"/>
        </w:numPr>
        <w:suppressAutoHyphens w:val="0"/>
        <w:spacing w:before="60" w:after="60"/>
        <w:contextualSpacing w:val="0"/>
        <w:jc w:val="both"/>
        <w:rPr>
          <w:rFonts w:asciiTheme="majorHAnsi" w:eastAsiaTheme="minorHAnsi" w:hAnsiTheme="majorHAnsi" w:cs="Arial"/>
          <w:kern w:val="0"/>
          <w:sz w:val="21"/>
          <w:szCs w:val="21"/>
          <w:lang w:eastAsia="en-US"/>
        </w:rPr>
      </w:pPr>
      <w:r w:rsidRPr="0074705B">
        <w:rPr>
          <w:rFonts w:asciiTheme="majorHAnsi" w:eastAsiaTheme="minorHAnsi" w:hAnsiTheme="majorHAnsi" w:cs="Arial"/>
          <w:kern w:val="0"/>
          <w:sz w:val="21"/>
          <w:szCs w:val="21"/>
          <w:lang w:eastAsia="en-US"/>
        </w:rPr>
        <w:t>Wykonawca</w:t>
      </w:r>
      <w:r w:rsidR="00934A30" w:rsidRPr="0074705B">
        <w:rPr>
          <w:rFonts w:asciiTheme="majorHAnsi" w:eastAsiaTheme="minorHAnsi" w:hAnsiTheme="majorHAnsi" w:cs="Arial"/>
          <w:kern w:val="0"/>
          <w:sz w:val="21"/>
          <w:szCs w:val="21"/>
          <w:lang w:eastAsia="en-US"/>
        </w:rPr>
        <w:t xml:space="preserve"> przekaże </w:t>
      </w:r>
      <w:r w:rsidRPr="0074705B">
        <w:rPr>
          <w:rFonts w:asciiTheme="majorHAnsi" w:eastAsiaTheme="minorHAnsi" w:hAnsiTheme="majorHAnsi" w:cs="Arial"/>
          <w:kern w:val="0"/>
          <w:sz w:val="21"/>
          <w:szCs w:val="21"/>
          <w:lang w:eastAsia="en-US"/>
        </w:rPr>
        <w:t>Zamawiającemu</w:t>
      </w:r>
      <w:r w:rsidR="0030374C" w:rsidRPr="0074705B">
        <w:rPr>
          <w:rFonts w:asciiTheme="majorHAnsi" w:eastAsiaTheme="minorHAnsi" w:hAnsiTheme="majorHAnsi" w:cs="Arial"/>
          <w:kern w:val="0"/>
          <w:sz w:val="21"/>
          <w:szCs w:val="21"/>
          <w:lang w:eastAsia="en-US"/>
        </w:rPr>
        <w:t xml:space="preserve"> w terminie 5 dni od dnia zawarcia Umowy</w:t>
      </w:r>
      <w:r w:rsidR="00934A30" w:rsidRPr="0074705B">
        <w:rPr>
          <w:rFonts w:asciiTheme="majorHAnsi" w:eastAsiaTheme="minorHAnsi" w:hAnsiTheme="majorHAnsi" w:cs="Arial"/>
          <w:kern w:val="0"/>
          <w:sz w:val="21"/>
          <w:szCs w:val="21"/>
          <w:lang w:eastAsia="en-US"/>
        </w:rPr>
        <w:t xml:space="preserve"> </w:t>
      </w:r>
      <w:r w:rsidRPr="0074705B">
        <w:rPr>
          <w:rFonts w:asciiTheme="majorHAnsi" w:eastAsiaTheme="minorHAnsi" w:hAnsiTheme="majorHAnsi" w:cs="Arial"/>
          <w:kern w:val="0"/>
          <w:sz w:val="21"/>
          <w:szCs w:val="21"/>
          <w:lang w:eastAsia="en-US"/>
        </w:rPr>
        <w:t>proponowany</w:t>
      </w:r>
      <w:r w:rsidR="00934A30" w:rsidRPr="0074705B">
        <w:rPr>
          <w:rFonts w:asciiTheme="majorHAnsi" w:eastAsiaTheme="minorHAnsi" w:hAnsiTheme="majorHAnsi" w:cs="Arial"/>
          <w:kern w:val="0"/>
          <w:sz w:val="21"/>
          <w:szCs w:val="21"/>
          <w:lang w:eastAsia="en-US"/>
        </w:rPr>
        <w:t xml:space="preserve"> harmonogram</w:t>
      </w:r>
      <w:r w:rsidRPr="0074705B">
        <w:rPr>
          <w:rFonts w:asciiTheme="majorHAnsi" w:eastAsiaTheme="minorHAnsi" w:hAnsiTheme="majorHAnsi" w:cs="Arial"/>
          <w:kern w:val="0"/>
          <w:sz w:val="21"/>
          <w:szCs w:val="21"/>
          <w:lang w:eastAsia="en-US"/>
        </w:rPr>
        <w:t xml:space="preserve"> odbioru odpadów</w:t>
      </w:r>
      <w:r w:rsidR="00934A30" w:rsidRPr="0074705B">
        <w:rPr>
          <w:rFonts w:asciiTheme="majorHAnsi" w:eastAsiaTheme="minorHAnsi" w:hAnsiTheme="majorHAnsi" w:cs="Arial"/>
          <w:kern w:val="0"/>
          <w:sz w:val="21"/>
          <w:szCs w:val="21"/>
          <w:lang w:eastAsia="en-US"/>
        </w:rPr>
        <w:t xml:space="preserve"> </w:t>
      </w:r>
      <w:r w:rsidR="00E16DF7" w:rsidRPr="0074705B">
        <w:rPr>
          <w:rFonts w:asciiTheme="majorHAnsi" w:eastAsiaTheme="minorHAnsi" w:hAnsiTheme="majorHAnsi" w:cs="Arial"/>
          <w:kern w:val="0"/>
          <w:sz w:val="21"/>
          <w:szCs w:val="21"/>
          <w:lang w:eastAsia="en-US"/>
        </w:rPr>
        <w:t xml:space="preserve">(z dokładnym podaniem dni miesiąca, w których odpady mają </w:t>
      </w:r>
      <w:r w:rsidR="00E16DF7" w:rsidRPr="0074705B">
        <w:rPr>
          <w:rFonts w:asciiTheme="majorHAnsi" w:eastAsiaTheme="minorHAnsi" w:hAnsiTheme="majorHAnsi" w:cs="Arial"/>
          <w:kern w:val="0"/>
          <w:sz w:val="21"/>
          <w:szCs w:val="21"/>
          <w:lang w:eastAsia="en-US"/>
        </w:rPr>
        <w:lastRenderedPageBreak/>
        <w:t xml:space="preserve">być wywożone), </w:t>
      </w:r>
      <w:r w:rsidR="00C311CF" w:rsidRPr="0074705B">
        <w:rPr>
          <w:rFonts w:asciiTheme="majorHAnsi" w:eastAsiaTheme="minorHAnsi" w:hAnsiTheme="majorHAnsi" w:cs="Arial"/>
          <w:kern w:val="0"/>
          <w:sz w:val="21"/>
          <w:szCs w:val="21"/>
          <w:lang w:eastAsia="en-US"/>
        </w:rPr>
        <w:t>zgodny z wykaz</w:t>
      </w:r>
      <w:r w:rsidR="00D141C1" w:rsidRPr="0074705B">
        <w:rPr>
          <w:rFonts w:asciiTheme="majorHAnsi" w:eastAsiaTheme="minorHAnsi" w:hAnsiTheme="majorHAnsi" w:cs="Arial"/>
          <w:kern w:val="0"/>
          <w:sz w:val="21"/>
          <w:szCs w:val="21"/>
          <w:lang w:eastAsia="en-US"/>
        </w:rPr>
        <w:t>ami</w:t>
      </w:r>
      <w:r w:rsidR="00C311CF" w:rsidRPr="0074705B">
        <w:rPr>
          <w:rFonts w:asciiTheme="majorHAnsi" w:eastAsiaTheme="minorHAnsi" w:hAnsiTheme="majorHAnsi" w:cs="Arial"/>
          <w:kern w:val="0"/>
          <w:sz w:val="21"/>
          <w:szCs w:val="21"/>
          <w:lang w:eastAsia="en-US"/>
        </w:rPr>
        <w:t xml:space="preserve"> ilości i wielkości pojemników oraz </w:t>
      </w:r>
      <w:r w:rsidR="00EA38F9" w:rsidRPr="0074705B">
        <w:rPr>
          <w:rFonts w:asciiTheme="majorHAnsi" w:eastAsiaTheme="minorHAnsi" w:hAnsiTheme="majorHAnsi" w:cs="Arial"/>
          <w:kern w:val="0"/>
          <w:sz w:val="21"/>
          <w:szCs w:val="21"/>
          <w:lang w:eastAsia="en-US"/>
        </w:rPr>
        <w:t xml:space="preserve">wykazem </w:t>
      </w:r>
      <w:r w:rsidR="00C311CF" w:rsidRPr="0074705B">
        <w:rPr>
          <w:rFonts w:asciiTheme="majorHAnsi" w:eastAsiaTheme="minorHAnsi" w:hAnsiTheme="majorHAnsi" w:cs="Arial"/>
          <w:kern w:val="0"/>
          <w:sz w:val="21"/>
          <w:szCs w:val="21"/>
          <w:lang w:eastAsia="en-US"/>
        </w:rPr>
        <w:t>częstotliwoś</w:t>
      </w:r>
      <w:r w:rsidR="00D141C1" w:rsidRPr="0074705B">
        <w:rPr>
          <w:rFonts w:asciiTheme="majorHAnsi" w:eastAsiaTheme="minorHAnsi" w:hAnsiTheme="majorHAnsi" w:cs="Arial"/>
          <w:kern w:val="0"/>
          <w:sz w:val="21"/>
          <w:szCs w:val="21"/>
          <w:lang w:eastAsia="en-US"/>
        </w:rPr>
        <w:t>ci</w:t>
      </w:r>
      <w:r w:rsidR="00C311CF" w:rsidRPr="0074705B">
        <w:rPr>
          <w:rFonts w:asciiTheme="majorHAnsi" w:eastAsiaTheme="minorHAnsi" w:hAnsiTheme="majorHAnsi" w:cs="Arial"/>
          <w:kern w:val="0"/>
          <w:sz w:val="21"/>
          <w:szCs w:val="21"/>
          <w:lang w:eastAsia="en-US"/>
        </w:rPr>
        <w:t xml:space="preserve"> odbiorów (</w:t>
      </w:r>
      <w:r w:rsidR="00EF0662" w:rsidRPr="0074705B">
        <w:rPr>
          <w:rFonts w:asciiTheme="majorHAnsi" w:eastAsiaTheme="minorHAnsi" w:hAnsiTheme="majorHAnsi" w:cs="Arial"/>
          <w:kern w:val="0"/>
          <w:sz w:val="21"/>
          <w:szCs w:val="21"/>
          <w:lang w:eastAsia="en-US"/>
        </w:rPr>
        <w:t>wykaz</w:t>
      </w:r>
      <w:r w:rsidR="00D141C1" w:rsidRPr="0074705B">
        <w:rPr>
          <w:rFonts w:asciiTheme="majorHAnsi" w:eastAsiaTheme="minorHAnsi" w:hAnsiTheme="majorHAnsi" w:cs="Arial"/>
          <w:kern w:val="0"/>
          <w:sz w:val="21"/>
          <w:szCs w:val="21"/>
          <w:lang w:eastAsia="en-US"/>
        </w:rPr>
        <w:t>y</w:t>
      </w:r>
      <w:r w:rsidR="00EF0662" w:rsidRPr="0074705B">
        <w:rPr>
          <w:rFonts w:asciiTheme="majorHAnsi" w:eastAsiaTheme="minorHAnsi" w:hAnsiTheme="majorHAnsi" w:cs="Arial"/>
          <w:kern w:val="0"/>
          <w:sz w:val="21"/>
          <w:szCs w:val="21"/>
          <w:lang w:eastAsia="en-US"/>
        </w:rPr>
        <w:t xml:space="preserve"> stanowi</w:t>
      </w:r>
      <w:r w:rsidR="00D141C1" w:rsidRPr="0074705B">
        <w:rPr>
          <w:rFonts w:asciiTheme="majorHAnsi" w:eastAsiaTheme="minorHAnsi" w:hAnsiTheme="majorHAnsi" w:cs="Arial"/>
          <w:kern w:val="0"/>
          <w:sz w:val="21"/>
          <w:szCs w:val="21"/>
          <w:lang w:eastAsia="en-US"/>
        </w:rPr>
        <w:t>ą</w:t>
      </w:r>
      <w:r w:rsidR="00C311CF" w:rsidRPr="0074705B">
        <w:rPr>
          <w:rFonts w:asciiTheme="majorHAnsi" w:eastAsiaTheme="minorHAnsi" w:hAnsiTheme="majorHAnsi" w:cs="Arial"/>
          <w:kern w:val="0"/>
          <w:sz w:val="21"/>
          <w:szCs w:val="21"/>
          <w:lang w:eastAsia="en-US"/>
        </w:rPr>
        <w:t xml:space="preserve"> załącznik</w:t>
      </w:r>
      <w:r w:rsidR="00D141C1" w:rsidRPr="0074705B">
        <w:rPr>
          <w:rFonts w:asciiTheme="majorHAnsi" w:eastAsiaTheme="minorHAnsi" w:hAnsiTheme="majorHAnsi" w:cs="Arial"/>
          <w:kern w:val="0"/>
          <w:sz w:val="21"/>
          <w:szCs w:val="21"/>
          <w:lang w:eastAsia="en-US"/>
        </w:rPr>
        <w:t>i</w:t>
      </w:r>
      <w:r w:rsidR="00C311CF" w:rsidRPr="0074705B">
        <w:rPr>
          <w:rFonts w:asciiTheme="majorHAnsi" w:eastAsiaTheme="minorHAnsi" w:hAnsiTheme="majorHAnsi" w:cs="Arial"/>
          <w:kern w:val="0"/>
          <w:sz w:val="21"/>
          <w:szCs w:val="21"/>
          <w:lang w:eastAsia="en-US"/>
        </w:rPr>
        <w:t xml:space="preserve"> nr </w:t>
      </w:r>
      <w:r w:rsidR="00FD799A" w:rsidRPr="0074705B">
        <w:rPr>
          <w:rFonts w:asciiTheme="majorHAnsi" w:eastAsiaTheme="minorHAnsi" w:hAnsiTheme="majorHAnsi" w:cs="Arial"/>
          <w:kern w:val="0"/>
          <w:sz w:val="21"/>
          <w:szCs w:val="21"/>
          <w:lang w:eastAsia="en-US"/>
        </w:rPr>
        <w:t>11A-11C do SWZ</w:t>
      </w:r>
      <w:r w:rsidR="00C311CF" w:rsidRPr="0074705B">
        <w:rPr>
          <w:rFonts w:asciiTheme="majorHAnsi" w:eastAsiaTheme="minorHAnsi" w:hAnsiTheme="majorHAnsi" w:cs="Arial"/>
          <w:kern w:val="0"/>
          <w:sz w:val="21"/>
          <w:szCs w:val="21"/>
          <w:lang w:eastAsia="en-US"/>
        </w:rPr>
        <w:t>)</w:t>
      </w:r>
      <w:r w:rsidR="00E16DF7" w:rsidRPr="0074705B">
        <w:rPr>
          <w:rFonts w:asciiTheme="majorHAnsi" w:eastAsiaTheme="minorHAnsi" w:hAnsiTheme="majorHAnsi" w:cs="Arial"/>
          <w:kern w:val="0"/>
          <w:sz w:val="21"/>
          <w:szCs w:val="21"/>
          <w:lang w:eastAsia="en-US"/>
        </w:rPr>
        <w:t xml:space="preserve">. </w:t>
      </w:r>
      <w:r w:rsidR="00A21A08" w:rsidRPr="0074705B">
        <w:rPr>
          <w:rFonts w:asciiTheme="majorHAnsi" w:eastAsiaTheme="minorHAnsi" w:hAnsiTheme="majorHAnsi" w:cs="Arial"/>
          <w:kern w:val="0"/>
          <w:sz w:val="21"/>
          <w:szCs w:val="21"/>
          <w:lang w:eastAsia="en-US"/>
        </w:rPr>
        <w:t>Zamawiający zaakceptuje projekt Harmonogramu odbioru odpadów lub zgłosi do niego uwagi w terminie 5 dni od dnia jego przekazania przez Wykonawcę</w:t>
      </w:r>
      <w:r w:rsidR="00E16DF7" w:rsidRPr="0074705B">
        <w:rPr>
          <w:rFonts w:asciiTheme="majorHAnsi" w:eastAsiaTheme="minorHAnsi" w:hAnsiTheme="majorHAnsi" w:cs="Arial"/>
          <w:kern w:val="0"/>
          <w:sz w:val="21"/>
          <w:szCs w:val="21"/>
          <w:lang w:eastAsia="en-US"/>
        </w:rPr>
        <w:t>.</w:t>
      </w:r>
      <w:ins w:id="0" w:author="Szerszen" w:date="2023-02-28T12:08:00Z">
        <w:r w:rsidR="00A16526">
          <w:rPr>
            <w:rFonts w:asciiTheme="majorHAnsi" w:eastAsiaTheme="minorHAnsi" w:hAnsiTheme="majorHAnsi" w:cs="Arial"/>
            <w:kern w:val="0"/>
            <w:sz w:val="21"/>
            <w:szCs w:val="21"/>
            <w:lang w:eastAsia="en-US"/>
          </w:rPr>
          <w:t xml:space="preserve"> </w:t>
        </w:r>
      </w:ins>
      <w:r w:rsidR="00A21A08" w:rsidRPr="00A16526">
        <w:rPr>
          <w:rFonts w:asciiTheme="majorHAnsi" w:eastAsiaTheme="minorHAnsi" w:hAnsiTheme="majorHAnsi" w:cs="Arial"/>
          <w:kern w:val="0"/>
          <w:sz w:val="21"/>
          <w:szCs w:val="21"/>
          <w:lang w:eastAsia="en-US"/>
        </w:rPr>
        <w:t xml:space="preserve">Wykonawca uwzględni uwagi Zamawiającego w terminie 3 dni od ich zgłoszenia i przedstawi w tym terminie poprawiony projekt Harmonogramu odbioru odpadów. </w:t>
      </w:r>
    </w:p>
    <w:p w14:paraId="4C0ED9D9" w14:textId="77777777" w:rsidR="00A21A08" w:rsidRPr="0074705B" w:rsidRDefault="00A21A08" w:rsidP="00A16526">
      <w:pPr>
        <w:suppressAutoHyphens w:val="0"/>
        <w:spacing w:before="60" w:after="60"/>
        <w:jc w:val="both"/>
        <w:rPr>
          <w:rFonts w:asciiTheme="majorHAnsi" w:eastAsiaTheme="minorHAnsi" w:hAnsiTheme="majorHAnsi" w:cs="Arial"/>
          <w:color w:val="FF0000"/>
          <w:kern w:val="0"/>
          <w:sz w:val="8"/>
          <w:szCs w:val="8"/>
          <w:lang w:eastAsia="en-US"/>
        </w:rPr>
      </w:pPr>
    </w:p>
    <w:p w14:paraId="63483C7C" w14:textId="62B46B83" w:rsidR="00A1085C" w:rsidRPr="0074705B" w:rsidRDefault="00934A30" w:rsidP="00A16526">
      <w:pPr>
        <w:pStyle w:val="Akapitzlist"/>
        <w:numPr>
          <w:ilvl w:val="0"/>
          <w:numId w:val="14"/>
        </w:numPr>
        <w:spacing w:before="60" w:after="120"/>
        <w:contextualSpacing w:val="0"/>
        <w:jc w:val="both"/>
        <w:rPr>
          <w:rFonts w:asciiTheme="majorHAnsi" w:eastAsiaTheme="minorHAnsi" w:hAnsiTheme="majorHAnsi" w:cs="Arial"/>
          <w:kern w:val="0"/>
          <w:sz w:val="21"/>
          <w:szCs w:val="21"/>
          <w:lang w:eastAsia="en-US"/>
        </w:rPr>
      </w:pPr>
      <w:r w:rsidRPr="0074705B">
        <w:rPr>
          <w:rFonts w:asciiTheme="majorHAnsi" w:eastAsiaTheme="minorHAnsi" w:hAnsiTheme="majorHAnsi" w:cs="Arial"/>
          <w:kern w:val="0"/>
          <w:sz w:val="21"/>
          <w:szCs w:val="21"/>
          <w:lang w:eastAsia="en-US"/>
        </w:rPr>
        <w:t xml:space="preserve">Każdorazowa potrzeba zmiany </w:t>
      </w:r>
      <w:r w:rsidR="00316462" w:rsidRPr="0074705B">
        <w:rPr>
          <w:rFonts w:asciiTheme="majorHAnsi" w:eastAsiaTheme="minorHAnsi" w:hAnsiTheme="majorHAnsi" w:cs="Arial"/>
          <w:kern w:val="0"/>
          <w:sz w:val="21"/>
          <w:szCs w:val="21"/>
          <w:lang w:eastAsia="en-US"/>
        </w:rPr>
        <w:t xml:space="preserve">przyjętego </w:t>
      </w:r>
      <w:r w:rsidRPr="0074705B">
        <w:rPr>
          <w:rFonts w:asciiTheme="majorHAnsi" w:eastAsiaTheme="minorHAnsi" w:hAnsiTheme="majorHAnsi" w:cs="Arial"/>
          <w:kern w:val="0"/>
          <w:sz w:val="21"/>
          <w:szCs w:val="21"/>
          <w:lang w:eastAsia="en-US"/>
        </w:rPr>
        <w:t xml:space="preserve">wcześniej </w:t>
      </w:r>
      <w:r w:rsidR="00316462" w:rsidRPr="0074705B">
        <w:rPr>
          <w:rFonts w:asciiTheme="majorHAnsi" w:eastAsiaTheme="minorHAnsi" w:hAnsiTheme="majorHAnsi" w:cs="Arial"/>
          <w:kern w:val="0"/>
          <w:sz w:val="21"/>
          <w:szCs w:val="21"/>
          <w:lang w:eastAsia="en-US"/>
        </w:rPr>
        <w:t xml:space="preserve">harmonogramu </w:t>
      </w:r>
      <w:r w:rsidRPr="0074705B">
        <w:rPr>
          <w:rFonts w:asciiTheme="majorHAnsi" w:eastAsiaTheme="minorHAnsi" w:hAnsiTheme="majorHAnsi" w:cs="Arial"/>
          <w:kern w:val="0"/>
          <w:sz w:val="21"/>
          <w:szCs w:val="21"/>
          <w:lang w:eastAsia="en-US"/>
        </w:rPr>
        <w:t>wymaga akceptacji ze strony Zamawiającego.</w:t>
      </w:r>
    </w:p>
    <w:p w14:paraId="613FFD8E" w14:textId="1520106D" w:rsidR="0029053F" w:rsidRDefault="0029053F" w:rsidP="00A16526">
      <w:pPr>
        <w:pStyle w:val="Akapitzlist"/>
        <w:numPr>
          <w:ilvl w:val="0"/>
          <w:numId w:val="14"/>
        </w:numPr>
        <w:spacing w:before="60" w:after="120"/>
        <w:contextualSpacing w:val="0"/>
        <w:jc w:val="both"/>
        <w:rPr>
          <w:rFonts w:asciiTheme="majorHAnsi" w:eastAsiaTheme="minorHAnsi" w:hAnsiTheme="majorHAnsi" w:cs="Arial"/>
          <w:color w:val="000000" w:themeColor="text1"/>
          <w:kern w:val="0"/>
          <w:sz w:val="21"/>
          <w:szCs w:val="21"/>
          <w:lang w:eastAsia="en-US"/>
        </w:rPr>
      </w:pPr>
      <w:r>
        <w:rPr>
          <w:rFonts w:asciiTheme="majorHAnsi" w:eastAsiaTheme="minorHAnsi" w:hAnsiTheme="majorHAnsi" w:cs="Arial"/>
          <w:color w:val="000000" w:themeColor="text1"/>
          <w:kern w:val="0"/>
          <w:sz w:val="21"/>
          <w:szCs w:val="21"/>
          <w:lang w:eastAsia="en-US"/>
        </w:rPr>
        <w:t>Przewidywana ilość odpadów</w:t>
      </w:r>
      <w:r w:rsidR="00316462">
        <w:rPr>
          <w:rFonts w:asciiTheme="majorHAnsi" w:eastAsiaTheme="minorHAnsi" w:hAnsiTheme="majorHAnsi" w:cs="Arial"/>
          <w:color w:val="000000" w:themeColor="text1"/>
          <w:kern w:val="0"/>
          <w:sz w:val="21"/>
          <w:szCs w:val="21"/>
          <w:lang w:eastAsia="en-US"/>
        </w:rPr>
        <w:t xml:space="preserve"> </w:t>
      </w:r>
      <w:r>
        <w:rPr>
          <w:rFonts w:asciiTheme="majorHAnsi" w:eastAsiaTheme="minorHAnsi" w:hAnsiTheme="majorHAnsi" w:cs="Arial"/>
          <w:color w:val="000000" w:themeColor="text1"/>
          <w:kern w:val="0"/>
          <w:sz w:val="21"/>
          <w:szCs w:val="21"/>
          <w:lang w:eastAsia="en-US"/>
        </w:rPr>
        <w:t xml:space="preserve"> do odebrania i zagospodarowania w ramach zamówienia:</w:t>
      </w:r>
    </w:p>
    <w:p w14:paraId="630FE13C" w14:textId="77777777" w:rsidR="00316462" w:rsidRPr="0074705B" w:rsidRDefault="00316462" w:rsidP="00A16526">
      <w:pPr>
        <w:pStyle w:val="Akapitzlist"/>
        <w:spacing w:before="60" w:after="120"/>
        <w:ind w:left="567"/>
        <w:contextualSpacing w:val="0"/>
        <w:jc w:val="both"/>
        <w:rPr>
          <w:rFonts w:asciiTheme="majorHAnsi" w:eastAsiaTheme="minorHAnsi" w:hAnsiTheme="majorHAnsi" w:cs="Arial"/>
          <w:color w:val="000000" w:themeColor="text1"/>
          <w:kern w:val="0"/>
          <w:sz w:val="4"/>
          <w:szCs w:val="4"/>
          <w:lang w:eastAsia="en-US"/>
        </w:rPr>
      </w:pPr>
    </w:p>
    <w:tbl>
      <w:tblPr>
        <w:tblW w:w="5131" w:type="dxa"/>
        <w:tblInd w:w="893" w:type="dxa"/>
        <w:tblCellMar>
          <w:left w:w="70" w:type="dxa"/>
          <w:right w:w="70" w:type="dxa"/>
        </w:tblCellMar>
        <w:tblLook w:val="04A0" w:firstRow="1" w:lastRow="0" w:firstColumn="1" w:lastColumn="0" w:noHBand="0" w:noVBand="1"/>
      </w:tblPr>
      <w:tblGrid>
        <w:gridCol w:w="2364"/>
        <w:gridCol w:w="2767"/>
      </w:tblGrid>
      <w:tr w:rsidR="00316462" w:rsidRPr="00316462" w14:paraId="41EEF6AE" w14:textId="77777777" w:rsidTr="00A16526">
        <w:trPr>
          <w:trHeight w:val="581"/>
        </w:trPr>
        <w:tc>
          <w:tcPr>
            <w:tcW w:w="23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8E104F" w14:textId="77777777" w:rsidR="00316462" w:rsidRPr="00316462" w:rsidRDefault="00316462" w:rsidP="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Kod odpadu</w:t>
            </w:r>
          </w:p>
        </w:tc>
        <w:tc>
          <w:tcPr>
            <w:tcW w:w="2767" w:type="dxa"/>
            <w:tcBorders>
              <w:top w:val="single" w:sz="8" w:space="0" w:color="auto"/>
              <w:left w:val="nil"/>
              <w:bottom w:val="single" w:sz="8" w:space="0" w:color="auto"/>
              <w:right w:val="single" w:sz="8" w:space="0" w:color="auto"/>
            </w:tcBorders>
            <w:shd w:val="clear" w:color="auto" w:fill="auto"/>
            <w:vAlign w:val="center"/>
            <w:hideMark/>
          </w:tcPr>
          <w:p w14:paraId="6614AAF2" w14:textId="73409CBA" w:rsidR="00316462" w:rsidRPr="00316462" w:rsidRDefault="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Przewidywana ilość w m</w:t>
            </w:r>
            <w:r w:rsidRPr="00316462">
              <w:rPr>
                <w:rFonts w:ascii="Times New Roman" w:eastAsia="Times New Roman" w:hAnsi="Times New Roman" w:cs="Times New Roman"/>
                <w:color w:val="000000"/>
                <w:kern w:val="0"/>
                <w:vertAlign w:val="superscript"/>
                <w:lang w:eastAsia="pl-PL"/>
              </w:rPr>
              <w:t xml:space="preserve">3 </w:t>
            </w:r>
          </w:p>
        </w:tc>
      </w:tr>
      <w:tr w:rsidR="00316462" w:rsidRPr="00316462" w14:paraId="27F1406B" w14:textId="77777777" w:rsidTr="00A16526">
        <w:trPr>
          <w:trHeight w:val="495"/>
        </w:trPr>
        <w:tc>
          <w:tcPr>
            <w:tcW w:w="2364" w:type="dxa"/>
            <w:tcBorders>
              <w:top w:val="nil"/>
              <w:left w:val="single" w:sz="8" w:space="0" w:color="auto"/>
              <w:bottom w:val="single" w:sz="4" w:space="0" w:color="auto"/>
              <w:right w:val="single" w:sz="8" w:space="0" w:color="auto"/>
            </w:tcBorders>
            <w:shd w:val="clear" w:color="auto" w:fill="auto"/>
            <w:vAlign w:val="center"/>
            <w:hideMark/>
          </w:tcPr>
          <w:p w14:paraId="077A5937" w14:textId="0A22EC69" w:rsidR="00316462" w:rsidRPr="00316462" w:rsidRDefault="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 xml:space="preserve">20 03 01 </w:t>
            </w:r>
          </w:p>
        </w:tc>
        <w:tc>
          <w:tcPr>
            <w:tcW w:w="2767" w:type="dxa"/>
            <w:tcBorders>
              <w:top w:val="nil"/>
              <w:left w:val="nil"/>
              <w:bottom w:val="single" w:sz="4" w:space="0" w:color="auto"/>
              <w:right w:val="single" w:sz="8" w:space="0" w:color="auto"/>
            </w:tcBorders>
            <w:shd w:val="clear" w:color="auto" w:fill="auto"/>
            <w:vAlign w:val="center"/>
            <w:hideMark/>
          </w:tcPr>
          <w:p w14:paraId="7BBD4AF3" w14:textId="77777777" w:rsidR="00316462" w:rsidRPr="00316462" w:rsidRDefault="00316462" w:rsidP="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1017,32</w:t>
            </w:r>
          </w:p>
        </w:tc>
      </w:tr>
      <w:tr w:rsidR="00316462" w:rsidRPr="00316462" w14:paraId="3893354A" w14:textId="77777777" w:rsidTr="00A16526">
        <w:trPr>
          <w:trHeight w:val="420"/>
        </w:trPr>
        <w:tc>
          <w:tcPr>
            <w:tcW w:w="2364" w:type="dxa"/>
            <w:tcBorders>
              <w:top w:val="nil"/>
              <w:left w:val="single" w:sz="8" w:space="0" w:color="auto"/>
              <w:bottom w:val="single" w:sz="4" w:space="0" w:color="auto"/>
              <w:right w:val="single" w:sz="8" w:space="0" w:color="auto"/>
            </w:tcBorders>
            <w:shd w:val="clear" w:color="auto" w:fill="auto"/>
            <w:vAlign w:val="center"/>
            <w:hideMark/>
          </w:tcPr>
          <w:p w14:paraId="6D411153" w14:textId="78D41E34" w:rsidR="00316462" w:rsidRPr="00316462" w:rsidRDefault="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 xml:space="preserve">15 01 01 </w:t>
            </w:r>
          </w:p>
        </w:tc>
        <w:tc>
          <w:tcPr>
            <w:tcW w:w="2767" w:type="dxa"/>
            <w:tcBorders>
              <w:top w:val="nil"/>
              <w:left w:val="nil"/>
              <w:bottom w:val="single" w:sz="4" w:space="0" w:color="auto"/>
              <w:right w:val="single" w:sz="8" w:space="0" w:color="auto"/>
            </w:tcBorders>
            <w:shd w:val="clear" w:color="auto" w:fill="auto"/>
            <w:vAlign w:val="center"/>
            <w:hideMark/>
          </w:tcPr>
          <w:p w14:paraId="74428FCA" w14:textId="77777777" w:rsidR="00316462" w:rsidRPr="00316462" w:rsidRDefault="00316462" w:rsidP="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142,08</w:t>
            </w:r>
          </w:p>
        </w:tc>
      </w:tr>
      <w:tr w:rsidR="00316462" w:rsidRPr="00316462" w14:paraId="7E0D277F" w14:textId="77777777" w:rsidTr="00A16526">
        <w:trPr>
          <w:trHeight w:val="480"/>
        </w:trPr>
        <w:tc>
          <w:tcPr>
            <w:tcW w:w="2364" w:type="dxa"/>
            <w:tcBorders>
              <w:top w:val="nil"/>
              <w:left w:val="single" w:sz="8" w:space="0" w:color="auto"/>
              <w:bottom w:val="single" w:sz="4" w:space="0" w:color="auto"/>
              <w:right w:val="single" w:sz="8" w:space="0" w:color="auto"/>
            </w:tcBorders>
            <w:shd w:val="clear" w:color="auto" w:fill="auto"/>
            <w:vAlign w:val="center"/>
            <w:hideMark/>
          </w:tcPr>
          <w:p w14:paraId="027029EF" w14:textId="7C97BB94" w:rsidR="00316462" w:rsidRPr="00316462" w:rsidRDefault="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 xml:space="preserve">15 01 02 </w:t>
            </w:r>
          </w:p>
        </w:tc>
        <w:tc>
          <w:tcPr>
            <w:tcW w:w="2767" w:type="dxa"/>
            <w:tcBorders>
              <w:top w:val="nil"/>
              <w:left w:val="nil"/>
              <w:bottom w:val="single" w:sz="4" w:space="0" w:color="auto"/>
              <w:right w:val="single" w:sz="8" w:space="0" w:color="auto"/>
            </w:tcBorders>
            <w:shd w:val="clear" w:color="auto" w:fill="auto"/>
            <w:vAlign w:val="center"/>
            <w:hideMark/>
          </w:tcPr>
          <w:p w14:paraId="24056555" w14:textId="77777777" w:rsidR="00316462" w:rsidRPr="00316462" w:rsidRDefault="00316462" w:rsidP="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118,24</w:t>
            </w:r>
          </w:p>
        </w:tc>
      </w:tr>
      <w:tr w:rsidR="00316462" w:rsidRPr="00316462" w14:paraId="1D648750" w14:textId="77777777" w:rsidTr="00A16526">
        <w:trPr>
          <w:trHeight w:val="510"/>
        </w:trPr>
        <w:tc>
          <w:tcPr>
            <w:tcW w:w="2364" w:type="dxa"/>
            <w:tcBorders>
              <w:top w:val="nil"/>
              <w:left w:val="single" w:sz="8" w:space="0" w:color="auto"/>
              <w:bottom w:val="single" w:sz="4" w:space="0" w:color="auto"/>
              <w:right w:val="single" w:sz="8" w:space="0" w:color="auto"/>
            </w:tcBorders>
            <w:shd w:val="clear" w:color="auto" w:fill="auto"/>
            <w:vAlign w:val="center"/>
            <w:hideMark/>
          </w:tcPr>
          <w:p w14:paraId="59B13E21" w14:textId="6404255C" w:rsidR="00316462" w:rsidRPr="00316462" w:rsidRDefault="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 xml:space="preserve">15 01 07 </w:t>
            </w:r>
          </w:p>
        </w:tc>
        <w:tc>
          <w:tcPr>
            <w:tcW w:w="2767" w:type="dxa"/>
            <w:tcBorders>
              <w:top w:val="nil"/>
              <w:left w:val="nil"/>
              <w:bottom w:val="single" w:sz="4" w:space="0" w:color="auto"/>
              <w:right w:val="single" w:sz="8" w:space="0" w:color="auto"/>
            </w:tcBorders>
            <w:shd w:val="clear" w:color="auto" w:fill="auto"/>
            <w:vAlign w:val="center"/>
            <w:hideMark/>
          </w:tcPr>
          <w:p w14:paraId="7FA94FBA" w14:textId="77777777" w:rsidR="00316462" w:rsidRPr="00316462" w:rsidRDefault="00316462" w:rsidP="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74,32</w:t>
            </w:r>
          </w:p>
        </w:tc>
      </w:tr>
      <w:tr w:rsidR="00316462" w:rsidRPr="00316462" w14:paraId="20F1AE3A" w14:textId="77777777" w:rsidTr="00A16526">
        <w:trPr>
          <w:trHeight w:val="495"/>
        </w:trPr>
        <w:tc>
          <w:tcPr>
            <w:tcW w:w="2364" w:type="dxa"/>
            <w:tcBorders>
              <w:top w:val="nil"/>
              <w:left w:val="single" w:sz="8" w:space="0" w:color="auto"/>
              <w:bottom w:val="single" w:sz="4" w:space="0" w:color="auto"/>
              <w:right w:val="single" w:sz="8" w:space="0" w:color="auto"/>
            </w:tcBorders>
            <w:shd w:val="clear" w:color="auto" w:fill="auto"/>
            <w:vAlign w:val="center"/>
            <w:hideMark/>
          </w:tcPr>
          <w:p w14:paraId="34A7BB8A" w14:textId="0E1A195C" w:rsidR="00316462" w:rsidRPr="00316462" w:rsidRDefault="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 xml:space="preserve">20 02 03 </w:t>
            </w:r>
          </w:p>
        </w:tc>
        <w:tc>
          <w:tcPr>
            <w:tcW w:w="2767" w:type="dxa"/>
            <w:tcBorders>
              <w:top w:val="nil"/>
              <w:left w:val="nil"/>
              <w:bottom w:val="single" w:sz="4" w:space="0" w:color="auto"/>
              <w:right w:val="single" w:sz="8" w:space="0" w:color="auto"/>
            </w:tcBorders>
            <w:shd w:val="clear" w:color="auto" w:fill="auto"/>
            <w:vAlign w:val="center"/>
            <w:hideMark/>
          </w:tcPr>
          <w:p w14:paraId="21D26ECF" w14:textId="77777777" w:rsidR="00316462" w:rsidRPr="00316462" w:rsidRDefault="00316462" w:rsidP="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211,2</w:t>
            </w:r>
          </w:p>
        </w:tc>
      </w:tr>
      <w:tr w:rsidR="00316462" w:rsidRPr="00316462" w14:paraId="4C29EBD6" w14:textId="77777777" w:rsidTr="00A16526">
        <w:trPr>
          <w:trHeight w:val="525"/>
        </w:trPr>
        <w:tc>
          <w:tcPr>
            <w:tcW w:w="2364" w:type="dxa"/>
            <w:tcBorders>
              <w:top w:val="nil"/>
              <w:left w:val="single" w:sz="8" w:space="0" w:color="auto"/>
              <w:bottom w:val="single" w:sz="8" w:space="0" w:color="auto"/>
              <w:right w:val="single" w:sz="8" w:space="0" w:color="auto"/>
            </w:tcBorders>
            <w:shd w:val="clear" w:color="auto" w:fill="auto"/>
            <w:vAlign w:val="center"/>
            <w:hideMark/>
          </w:tcPr>
          <w:p w14:paraId="72B5B54B" w14:textId="1A4B9738" w:rsidR="00316462" w:rsidRPr="00316462" w:rsidRDefault="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 xml:space="preserve">20 02 01 </w:t>
            </w:r>
          </w:p>
        </w:tc>
        <w:tc>
          <w:tcPr>
            <w:tcW w:w="2767" w:type="dxa"/>
            <w:tcBorders>
              <w:top w:val="nil"/>
              <w:left w:val="nil"/>
              <w:bottom w:val="single" w:sz="8" w:space="0" w:color="auto"/>
              <w:right w:val="single" w:sz="8" w:space="0" w:color="auto"/>
            </w:tcBorders>
            <w:shd w:val="clear" w:color="auto" w:fill="auto"/>
            <w:vAlign w:val="center"/>
            <w:hideMark/>
          </w:tcPr>
          <w:p w14:paraId="3FF8F05D" w14:textId="77777777" w:rsidR="00316462" w:rsidRPr="00316462" w:rsidRDefault="00316462" w:rsidP="00316462">
            <w:pPr>
              <w:suppressAutoHyphens w:val="0"/>
              <w:spacing w:line="240" w:lineRule="auto"/>
              <w:jc w:val="center"/>
              <w:rPr>
                <w:rFonts w:ascii="Times New Roman" w:eastAsia="Times New Roman" w:hAnsi="Times New Roman" w:cs="Times New Roman"/>
                <w:color w:val="000000"/>
                <w:kern w:val="0"/>
                <w:lang w:eastAsia="pl-PL"/>
              </w:rPr>
            </w:pPr>
            <w:r w:rsidRPr="00316462">
              <w:rPr>
                <w:rFonts w:ascii="Times New Roman" w:eastAsia="Times New Roman" w:hAnsi="Times New Roman" w:cs="Times New Roman"/>
                <w:color w:val="000000"/>
                <w:kern w:val="0"/>
                <w:lang w:eastAsia="pl-PL"/>
              </w:rPr>
              <w:t>95,64</w:t>
            </w:r>
          </w:p>
        </w:tc>
      </w:tr>
    </w:tbl>
    <w:p w14:paraId="7E7169B8" w14:textId="60F50D0B" w:rsidR="00316462" w:rsidRPr="00A16526" w:rsidRDefault="00316462" w:rsidP="00A16526">
      <w:pPr>
        <w:spacing w:before="60"/>
        <w:jc w:val="both"/>
        <w:rPr>
          <w:rFonts w:asciiTheme="majorHAnsi" w:eastAsiaTheme="minorHAnsi" w:hAnsiTheme="majorHAnsi" w:cs="Arial"/>
          <w:color w:val="000000" w:themeColor="text1"/>
          <w:kern w:val="0"/>
          <w:sz w:val="24"/>
          <w:szCs w:val="24"/>
          <w:lang w:eastAsia="en-US"/>
        </w:rPr>
      </w:pPr>
    </w:p>
    <w:p w14:paraId="2EED85BD" w14:textId="6E21477F" w:rsidR="000A7187" w:rsidRPr="005E2217" w:rsidRDefault="000A7187" w:rsidP="005E2217">
      <w:pPr>
        <w:pStyle w:val="Akapitzlist"/>
        <w:numPr>
          <w:ilvl w:val="0"/>
          <w:numId w:val="16"/>
        </w:numPr>
        <w:spacing w:after="240"/>
        <w:ind w:left="567" w:hanging="567"/>
        <w:contextualSpacing w:val="0"/>
        <w:rPr>
          <w:rFonts w:asciiTheme="majorHAnsi" w:hAnsiTheme="majorHAnsi" w:cs="Arial"/>
          <w:b/>
          <w:color w:val="000000" w:themeColor="text1"/>
          <w:sz w:val="21"/>
          <w:szCs w:val="21"/>
        </w:rPr>
      </w:pPr>
      <w:r w:rsidRPr="006D4E3B">
        <w:rPr>
          <w:rFonts w:asciiTheme="majorHAnsi" w:hAnsiTheme="majorHAnsi" w:cs="Arial"/>
          <w:b/>
          <w:color w:val="000000" w:themeColor="text1"/>
          <w:sz w:val="21"/>
          <w:szCs w:val="21"/>
        </w:rPr>
        <w:t>Sposób potwierdzania realizacji usługi</w:t>
      </w:r>
      <w:r w:rsidR="006F1D72">
        <w:rPr>
          <w:rFonts w:asciiTheme="majorHAnsi" w:hAnsiTheme="majorHAnsi" w:cs="Arial"/>
          <w:b/>
          <w:color w:val="000000" w:themeColor="text1"/>
          <w:sz w:val="21"/>
          <w:szCs w:val="21"/>
        </w:rPr>
        <w:t>.</w:t>
      </w:r>
    </w:p>
    <w:p w14:paraId="69306705" w14:textId="5CD68655" w:rsidR="000A7187" w:rsidRPr="006D4E3B" w:rsidRDefault="000A7187" w:rsidP="006D4E3B">
      <w:pPr>
        <w:pStyle w:val="Akapitzlist"/>
        <w:numPr>
          <w:ilvl w:val="0"/>
          <w:numId w:val="17"/>
        </w:numPr>
        <w:spacing w:before="60" w:after="60"/>
        <w:ind w:left="567" w:hanging="567"/>
        <w:contextualSpacing w:val="0"/>
        <w:jc w:val="both"/>
        <w:rPr>
          <w:rFonts w:asciiTheme="majorHAnsi" w:hAnsiTheme="majorHAnsi" w:cs="Arial"/>
          <w:color w:val="000000" w:themeColor="text1"/>
          <w:sz w:val="21"/>
          <w:szCs w:val="21"/>
        </w:rPr>
      </w:pPr>
      <w:r w:rsidRPr="006D4E3B">
        <w:rPr>
          <w:rFonts w:asciiTheme="majorHAnsi" w:hAnsiTheme="majorHAnsi" w:cs="Arial"/>
          <w:color w:val="000000" w:themeColor="text1"/>
          <w:sz w:val="21"/>
          <w:szCs w:val="21"/>
        </w:rPr>
        <w:t xml:space="preserve">W ramach dokumentowania usług odbioru i zagospodarowania odpadów z </w:t>
      </w:r>
      <w:r w:rsidR="00E03CD6" w:rsidRPr="006D4E3B">
        <w:rPr>
          <w:rFonts w:asciiTheme="majorHAnsi" w:hAnsiTheme="majorHAnsi" w:cs="Arial"/>
          <w:color w:val="000000" w:themeColor="text1"/>
          <w:sz w:val="21"/>
          <w:szCs w:val="21"/>
        </w:rPr>
        <w:t xml:space="preserve">gminnych </w:t>
      </w:r>
      <w:r w:rsidRPr="006D4E3B">
        <w:rPr>
          <w:rFonts w:asciiTheme="majorHAnsi" w:hAnsiTheme="majorHAnsi" w:cs="Arial"/>
          <w:sz w:val="21"/>
          <w:szCs w:val="21"/>
        </w:rPr>
        <w:t xml:space="preserve">nieruchomości </w:t>
      </w:r>
      <w:r w:rsidR="00E03CD6" w:rsidRPr="006D4E3B">
        <w:rPr>
          <w:rFonts w:asciiTheme="majorHAnsi" w:hAnsiTheme="majorHAnsi" w:cs="Arial"/>
          <w:sz w:val="21"/>
          <w:szCs w:val="21"/>
        </w:rPr>
        <w:t xml:space="preserve">niezamieszkałych, cmentarzy oraz ze sprzątania miejscowości, </w:t>
      </w:r>
      <w:r w:rsidRPr="006D4E3B">
        <w:rPr>
          <w:rFonts w:asciiTheme="majorHAnsi" w:hAnsiTheme="majorHAnsi" w:cs="Arial"/>
          <w:sz w:val="21"/>
          <w:szCs w:val="21"/>
        </w:rPr>
        <w:t xml:space="preserve">objętych niniejszym zamówieniem oraz w związku z wymogami w zakresie sprawozdawczości określonymi w </w:t>
      </w:r>
      <w:r w:rsidR="005E2217">
        <w:rPr>
          <w:rFonts w:asciiTheme="majorHAnsi" w:hAnsiTheme="majorHAnsi" w:cs="Arial"/>
          <w:sz w:val="21"/>
          <w:szCs w:val="21"/>
        </w:rPr>
        <w:t>u</w:t>
      </w:r>
      <w:r w:rsidRPr="006D4E3B">
        <w:rPr>
          <w:rFonts w:asciiTheme="majorHAnsi" w:hAnsiTheme="majorHAnsi" w:cs="Arial"/>
          <w:sz w:val="21"/>
          <w:szCs w:val="21"/>
        </w:rPr>
        <w:t xml:space="preserve">stawie </w:t>
      </w:r>
      <w:r w:rsidR="005E2217">
        <w:rPr>
          <w:rFonts w:asciiTheme="majorHAnsi" w:hAnsiTheme="majorHAnsi" w:cs="Arial"/>
          <w:sz w:val="21"/>
          <w:szCs w:val="21"/>
        </w:rPr>
        <w:t xml:space="preserve">z dnia 13 września 1996 r. </w:t>
      </w:r>
      <w:r w:rsidRPr="006D4E3B">
        <w:rPr>
          <w:rFonts w:asciiTheme="majorHAnsi" w:hAnsiTheme="majorHAnsi" w:cs="Arial"/>
          <w:sz w:val="21"/>
          <w:szCs w:val="21"/>
        </w:rPr>
        <w:t>o utrzymaniu czystości i porządku</w:t>
      </w:r>
      <w:r w:rsidR="006F1D72">
        <w:rPr>
          <w:rFonts w:asciiTheme="majorHAnsi" w:hAnsiTheme="majorHAnsi" w:cs="Arial"/>
          <w:sz w:val="21"/>
          <w:szCs w:val="21"/>
        </w:rPr>
        <w:t xml:space="preserve"> </w:t>
      </w:r>
      <w:r w:rsidRPr="006D4E3B">
        <w:rPr>
          <w:rFonts w:asciiTheme="majorHAnsi" w:hAnsiTheme="majorHAnsi" w:cs="Arial"/>
          <w:sz w:val="21"/>
          <w:szCs w:val="21"/>
        </w:rPr>
        <w:t>w gminach</w:t>
      </w:r>
      <w:r w:rsidR="005E2217">
        <w:rPr>
          <w:rFonts w:asciiTheme="majorHAnsi" w:hAnsiTheme="majorHAnsi" w:cs="Arial"/>
          <w:sz w:val="21"/>
          <w:szCs w:val="21"/>
        </w:rPr>
        <w:t xml:space="preserve"> (</w:t>
      </w:r>
      <w:proofErr w:type="spellStart"/>
      <w:r w:rsidR="005E2217">
        <w:rPr>
          <w:rFonts w:asciiTheme="majorHAnsi" w:hAnsiTheme="majorHAnsi" w:cs="Arial"/>
          <w:sz w:val="21"/>
          <w:szCs w:val="21"/>
        </w:rPr>
        <w:t>t.j</w:t>
      </w:r>
      <w:proofErr w:type="spellEnd"/>
      <w:r w:rsidR="005E2217">
        <w:rPr>
          <w:rFonts w:asciiTheme="majorHAnsi" w:hAnsiTheme="majorHAnsi" w:cs="Arial"/>
          <w:sz w:val="21"/>
          <w:szCs w:val="21"/>
        </w:rPr>
        <w:t>. Dz.U. z 2022 r., poz. 2519 ze zm.)</w:t>
      </w:r>
      <w:r w:rsidRPr="006D4E3B">
        <w:rPr>
          <w:rFonts w:asciiTheme="majorHAnsi" w:hAnsiTheme="majorHAnsi" w:cs="Arial"/>
          <w:sz w:val="21"/>
          <w:szCs w:val="21"/>
        </w:rPr>
        <w:t xml:space="preserve">, podmiot realizujący usługę zobowiązany jest </w:t>
      </w:r>
      <w:r w:rsidRPr="006D4E3B">
        <w:rPr>
          <w:rFonts w:asciiTheme="majorHAnsi" w:hAnsiTheme="majorHAnsi" w:cs="Arial"/>
          <w:color w:val="000000" w:themeColor="text1"/>
          <w:sz w:val="21"/>
          <w:szCs w:val="21"/>
        </w:rPr>
        <w:t>do:</w:t>
      </w:r>
    </w:p>
    <w:p w14:paraId="00ED0FF9" w14:textId="6D72B44D" w:rsidR="000A7187" w:rsidRPr="006D4E3B" w:rsidRDefault="000A7187" w:rsidP="006D4E3B">
      <w:pPr>
        <w:pStyle w:val="Akapitzlist"/>
        <w:numPr>
          <w:ilvl w:val="1"/>
          <w:numId w:val="17"/>
        </w:numPr>
        <w:spacing w:before="60" w:after="60"/>
        <w:ind w:left="1134" w:hanging="567"/>
        <w:contextualSpacing w:val="0"/>
        <w:jc w:val="both"/>
        <w:rPr>
          <w:rFonts w:asciiTheme="majorHAnsi" w:hAnsiTheme="majorHAnsi" w:cs="Arial"/>
          <w:color w:val="FF0000"/>
          <w:sz w:val="21"/>
          <w:szCs w:val="21"/>
        </w:rPr>
      </w:pPr>
      <w:r w:rsidRPr="006D4E3B">
        <w:rPr>
          <w:rFonts w:asciiTheme="majorHAnsi" w:hAnsiTheme="majorHAnsi" w:cs="Arial"/>
          <w:color w:val="000000" w:themeColor="text1"/>
          <w:sz w:val="21"/>
          <w:szCs w:val="21"/>
        </w:rPr>
        <w:t>wyposażenia pojazdów odbierających odpady komunalne w aparaty fotograficzne lub inne urządzenia rejestrujące obraz po</w:t>
      </w:r>
      <w:r w:rsidR="00E03CD6" w:rsidRPr="006D4E3B">
        <w:rPr>
          <w:rFonts w:asciiTheme="majorHAnsi" w:hAnsiTheme="majorHAnsi" w:cs="Arial"/>
          <w:color w:val="000000" w:themeColor="text1"/>
          <w:sz w:val="21"/>
          <w:szCs w:val="21"/>
        </w:rPr>
        <w:t>przez możliwość wykonania zdjęć</w:t>
      </w:r>
      <w:r w:rsidRPr="006D4E3B">
        <w:rPr>
          <w:rFonts w:asciiTheme="majorHAnsi" w:hAnsiTheme="majorHAnsi" w:cs="Arial"/>
          <w:color w:val="000000" w:themeColor="text1"/>
          <w:sz w:val="21"/>
          <w:szCs w:val="21"/>
        </w:rPr>
        <w:t xml:space="preserve"> i wykonywanie zdjęć odbioru wszystkich odpadów komunalnych wskazanych w </w:t>
      </w:r>
      <w:r w:rsidR="005E2217">
        <w:rPr>
          <w:rFonts w:asciiTheme="majorHAnsi" w:hAnsiTheme="majorHAnsi" w:cs="Arial"/>
          <w:color w:val="000000" w:themeColor="text1"/>
          <w:sz w:val="21"/>
          <w:szCs w:val="21"/>
        </w:rPr>
        <w:t>SWZ i załącznikach do SWZ,</w:t>
      </w:r>
      <w:r w:rsidRPr="006D4E3B">
        <w:rPr>
          <w:rFonts w:asciiTheme="majorHAnsi" w:hAnsiTheme="majorHAnsi" w:cs="Arial"/>
          <w:color w:val="000000" w:themeColor="text1"/>
          <w:sz w:val="21"/>
          <w:szCs w:val="21"/>
        </w:rPr>
        <w:t xml:space="preserve"> </w:t>
      </w:r>
    </w:p>
    <w:p w14:paraId="218A7F2D" w14:textId="583565B1" w:rsidR="000A7187" w:rsidRPr="006D4E3B" w:rsidRDefault="000A7187" w:rsidP="006D4E3B">
      <w:pPr>
        <w:pStyle w:val="Akapitzlist"/>
        <w:numPr>
          <w:ilvl w:val="1"/>
          <w:numId w:val="17"/>
        </w:numPr>
        <w:spacing w:before="60" w:after="60"/>
        <w:ind w:left="1134" w:hanging="567"/>
        <w:contextualSpacing w:val="0"/>
        <w:jc w:val="both"/>
        <w:rPr>
          <w:rFonts w:asciiTheme="majorHAnsi" w:hAnsiTheme="majorHAnsi" w:cs="Arial"/>
          <w:color w:val="FF0000"/>
          <w:sz w:val="21"/>
          <w:szCs w:val="21"/>
        </w:rPr>
      </w:pPr>
      <w:r w:rsidRPr="006D4E3B">
        <w:rPr>
          <w:rFonts w:asciiTheme="majorHAnsi" w:hAnsiTheme="majorHAnsi" w:cs="Arial"/>
          <w:color w:val="000000" w:themeColor="text1"/>
          <w:sz w:val="21"/>
          <w:szCs w:val="21"/>
        </w:rPr>
        <w:t>przekazywania</w:t>
      </w:r>
      <w:r w:rsidR="005E2217">
        <w:rPr>
          <w:rFonts w:asciiTheme="majorHAnsi" w:hAnsiTheme="majorHAnsi" w:cs="Arial"/>
          <w:color w:val="000000" w:themeColor="text1"/>
          <w:sz w:val="21"/>
          <w:szCs w:val="21"/>
        </w:rPr>
        <w:t>,</w:t>
      </w:r>
      <w:r w:rsidRPr="006D4E3B">
        <w:rPr>
          <w:rFonts w:asciiTheme="majorHAnsi" w:hAnsiTheme="majorHAnsi" w:cs="Arial"/>
          <w:color w:val="000000" w:themeColor="text1"/>
          <w:sz w:val="21"/>
          <w:szCs w:val="21"/>
        </w:rPr>
        <w:t xml:space="preserve"> na zgłoszenie Zamawiającego</w:t>
      </w:r>
      <w:r w:rsidR="005E2217">
        <w:rPr>
          <w:rFonts w:asciiTheme="majorHAnsi" w:hAnsiTheme="majorHAnsi" w:cs="Arial"/>
          <w:color w:val="000000" w:themeColor="text1"/>
          <w:sz w:val="21"/>
          <w:szCs w:val="21"/>
        </w:rPr>
        <w:t>,</w:t>
      </w:r>
      <w:r w:rsidRPr="006D4E3B">
        <w:rPr>
          <w:rFonts w:asciiTheme="majorHAnsi" w:hAnsiTheme="majorHAnsi" w:cs="Arial"/>
          <w:color w:val="000000" w:themeColor="text1"/>
          <w:sz w:val="21"/>
          <w:szCs w:val="21"/>
        </w:rPr>
        <w:t xml:space="preserve"> zdjęć z odbioru odpadów, a także filmów wideo z przebiegu odbioru odpadów </w:t>
      </w:r>
      <w:r w:rsidR="00257B18" w:rsidRPr="006D4E3B">
        <w:rPr>
          <w:rFonts w:asciiTheme="majorHAnsi" w:hAnsiTheme="majorHAnsi" w:cs="Arial"/>
          <w:color w:val="000000" w:themeColor="text1"/>
          <w:sz w:val="21"/>
          <w:szCs w:val="21"/>
        </w:rPr>
        <w:t>komunalnych,</w:t>
      </w:r>
      <w:r w:rsidRPr="006D4E3B">
        <w:rPr>
          <w:rFonts w:asciiTheme="majorHAnsi" w:hAnsiTheme="majorHAnsi" w:cs="Arial"/>
          <w:color w:val="000000" w:themeColor="text1"/>
          <w:sz w:val="21"/>
          <w:szCs w:val="21"/>
        </w:rPr>
        <w:t xml:space="preserve"> </w:t>
      </w:r>
      <w:r w:rsidRPr="006D4E3B">
        <w:rPr>
          <w:rFonts w:asciiTheme="majorHAnsi" w:hAnsiTheme="majorHAnsi" w:cs="Arial"/>
          <w:color w:val="FF0000"/>
          <w:sz w:val="21"/>
          <w:szCs w:val="21"/>
        </w:rPr>
        <w:t xml:space="preserve"> </w:t>
      </w:r>
    </w:p>
    <w:p w14:paraId="593DB245" w14:textId="77777777" w:rsidR="00975135" w:rsidRPr="006D4E3B" w:rsidRDefault="00975135" w:rsidP="006D4E3B">
      <w:pPr>
        <w:pStyle w:val="Akapitzlist"/>
        <w:numPr>
          <w:ilvl w:val="1"/>
          <w:numId w:val="17"/>
        </w:numPr>
        <w:spacing w:before="60" w:after="60" w:line="240" w:lineRule="auto"/>
        <w:ind w:left="1134" w:hanging="567"/>
        <w:contextualSpacing w:val="0"/>
        <w:jc w:val="both"/>
        <w:rPr>
          <w:rFonts w:asciiTheme="majorHAnsi" w:eastAsia="Times New Roman" w:hAnsiTheme="majorHAnsi" w:cs="Arial"/>
          <w:kern w:val="0"/>
          <w:sz w:val="21"/>
          <w:szCs w:val="21"/>
        </w:rPr>
      </w:pPr>
      <w:r w:rsidRPr="006D4E3B">
        <w:rPr>
          <w:rFonts w:asciiTheme="majorHAnsi" w:eastAsia="Times New Roman" w:hAnsiTheme="majorHAnsi" w:cs="Arial"/>
          <w:kern w:val="0"/>
          <w:sz w:val="21"/>
          <w:szCs w:val="21"/>
        </w:rPr>
        <w:t>przesyłanie Zamawiającemu (drogą elektroniczną) raportów z realizacji odbiorów,</w:t>
      </w:r>
      <w:r w:rsidRPr="006D4E3B">
        <w:rPr>
          <w:rFonts w:asciiTheme="majorHAnsi" w:eastAsia="Times New Roman" w:hAnsiTheme="majorHAnsi" w:cs="Arial"/>
          <w:kern w:val="0"/>
          <w:sz w:val="21"/>
          <w:szCs w:val="21"/>
        </w:rPr>
        <w:br/>
        <w:t>w kolejnym dniu roboczym następującym po dniu realizacji odbioru.</w:t>
      </w:r>
    </w:p>
    <w:p w14:paraId="2EECED01" w14:textId="77777777" w:rsidR="00E86055" w:rsidRPr="006D4E3B" w:rsidRDefault="00E86055" w:rsidP="006D4E3B">
      <w:pPr>
        <w:pStyle w:val="Akapitzlist"/>
        <w:numPr>
          <w:ilvl w:val="1"/>
          <w:numId w:val="17"/>
        </w:numPr>
        <w:spacing w:before="60" w:after="60"/>
        <w:ind w:left="1134" w:hanging="567"/>
        <w:contextualSpacing w:val="0"/>
        <w:jc w:val="both"/>
        <w:rPr>
          <w:rFonts w:asciiTheme="majorHAnsi" w:hAnsiTheme="majorHAnsi" w:cs="Arial"/>
          <w:color w:val="000000" w:themeColor="text1"/>
          <w:sz w:val="21"/>
          <w:szCs w:val="21"/>
        </w:rPr>
      </w:pPr>
      <w:r w:rsidRPr="006D4E3B">
        <w:rPr>
          <w:rFonts w:asciiTheme="majorHAnsi" w:hAnsiTheme="majorHAnsi" w:cs="Arial"/>
          <w:sz w:val="21"/>
          <w:szCs w:val="21"/>
        </w:rPr>
        <w:t>ważenia wszystkich odebranych odpadów komunalnych na legalizowanej wadze</w:t>
      </w:r>
      <w:r w:rsidR="00354C00" w:rsidRPr="006D4E3B">
        <w:rPr>
          <w:rFonts w:asciiTheme="majorHAnsi" w:hAnsiTheme="majorHAnsi" w:cs="Arial"/>
          <w:strike/>
          <w:sz w:val="21"/>
          <w:szCs w:val="21"/>
        </w:rPr>
        <w:br/>
      </w:r>
      <w:r w:rsidR="00582706" w:rsidRPr="006D4E3B">
        <w:rPr>
          <w:rFonts w:asciiTheme="majorHAnsi" w:hAnsiTheme="majorHAnsi" w:cs="Arial"/>
          <w:sz w:val="21"/>
          <w:szCs w:val="21"/>
        </w:rPr>
        <w:t>w miejscu ich zagospodarowania,</w:t>
      </w:r>
      <w:r w:rsidRPr="006D4E3B">
        <w:rPr>
          <w:rFonts w:asciiTheme="majorHAnsi" w:hAnsiTheme="majorHAnsi" w:cs="Arial"/>
          <w:sz w:val="21"/>
          <w:szCs w:val="21"/>
        </w:rPr>
        <w:t xml:space="preserve"> </w:t>
      </w:r>
      <w:r w:rsidR="000A7187" w:rsidRPr="006D4E3B">
        <w:rPr>
          <w:rFonts w:asciiTheme="majorHAnsi" w:hAnsiTheme="majorHAnsi" w:cs="Arial"/>
          <w:color w:val="000000" w:themeColor="text1"/>
          <w:sz w:val="21"/>
          <w:szCs w:val="21"/>
        </w:rPr>
        <w:t xml:space="preserve"> </w:t>
      </w:r>
    </w:p>
    <w:p w14:paraId="524CF8C2" w14:textId="2CEC43AC" w:rsidR="00E86055" w:rsidRPr="006D4E3B" w:rsidRDefault="000A7187" w:rsidP="006D4E3B">
      <w:pPr>
        <w:pStyle w:val="Akapitzlist"/>
        <w:numPr>
          <w:ilvl w:val="1"/>
          <w:numId w:val="17"/>
        </w:numPr>
        <w:spacing w:before="60" w:after="60"/>
        <w:ind w:left="1134" w:hanging="567"/>
        <w:contextualSpacing w:val="0"/>
        <w:jc w:val="both"/>
        <w:rPr>
          <w:rFonts w:asciiTheme="majorHAnsi" w:hAnsiTheme="majorHAnsi" w:cs="Arial"/>
          <w:color w:val="000000" w:themeColor="text1"/>
          <w:sz w:val="21"/>
          <w:szCs w:val="21"/>
        </w:rPr>
      </w:pPr>
      <w:r w:rsidRPr="006D4E3B">
        <w:rPr>
          <w:rFonts w:asciiTheme="majorHAnsi" w:hAnsiTheme="majorHAnsi" w:cs="Arial"/>
          <w:color w:val="000000" w:themeColor="text1"/>
          <w:sz w:val="21"/>
          <w:szCs w:val="21"/>
        </w:rPr>
        <w:t>bieżącego prowadzenia ewidencji odpadów w ramach realizacji umowy</w:t>
      </w:r>
      <w:r w:rsidR="006F1D72">
        <w:rPr>
          <w:rFonts w:asciiTheme="majorHAnsi" w:hAnsiTheme="majorHAnsi" w:cs="Arial"/>
          <w:color w:val="000000" w:themeColor="text1"/>
          <w:sz w:val="21"/>
          <w:szCs w:val="21"/>
        </w:rPr>
        <w:br/>
      </w:r>
      <w:r w:rsidRPr="006D4E3B">
        <w:rPr>
          <w:rFonts w:asciiTheme="majorHAnsi" w:hAnsiTheme="majorHAnsi" w:cs="Arial"/>
          <w:color w:val="000000" w:themeColor="text1"/>
          <w:sz w:val="21"/>
          <w:szCs w:val="21"/>
        </w:rPr>
        <w:t>z Zamawiającym, zgodnie z przepisami prawa</w:t>
      </w:r>
      <w:r w:rsidR="005E2217">
        <w:rPr>
          <w:rFonts w:asciiTheme="majorHAnsi" w:hAnsiTheme="majorHAnsi" w:cs="Arial"/>
          <w:color w:val="000000" w:themeColor="text1"/>
          <w:sz w:val="21"/>
          <w:szCs w:val="21"/>
        </w:rPr>
        <w:t>.</w:t>
      </w:r>
    </w:p>
    <w:p w14:paraId="0D9F4FA9" w14:textId="0144A434" w:rsidR="00367BEE" w:rsidRPr="00A16526" w:rsidRDefault="00367BEE" w:rsidP="00A16526">
      <w:pPr>
        <w:pStyle w:val="Akapitzlist"/>
        <w:spacing w:before="60" w:after="60"/>
        <w:ind w:left="567"/>
        <w:contextualSpacing w:val="0"/>
        <w:jc w:val="both"/>
        <w:rPr>
          <w:rFonts w:asciiTheme="majorHAnsi" w:hAnsiTheme="majorHAnsi" w:cs="Arial"/>
          <w:sz w:val="21"/>
          <w:szCs w:val="21"/>
        </w:rPr>
      </w:pPr>
    </w:p>
    <w:p w14:paraId="5D86CEF7" w14:textId="7D6CEAF6" w:rsidR="000A7187" w:rsidRPr="005E2217" w:rsidRDefault="000A7187" w:rsidP="005E2217">
      <w:pPr>
        <w:pStyle w:val="Akapitzlist"/>
        <w:numPr>
          <w:ilvl w:val="0"/>
          <w:numId w:val="16"/>
        </w:numPr>
        <w:spacing w:after="240"/>
        <w:ind w:left="567" w:hanging="567"/>
        <w:contextualSpacing w:val="0"/>
        <w:jc w:val="both"/>
        <w:rPr>
          <w:rFonts w:asciiTheme="majorHAnsi" w:hAnsiTheme="majorHAnsi" w:cs="Arial"/>
          <w:b/>
          <w:sz w:val="21"/>
          <w:szCs w:val="21"/>
        </w:rPr>
      </w:pPr>
      <w:r w:rsidRPr="006D4E3B">
        <w:rPr>
          <w:rFonts w:asciiTheme="majorHAnsi" w:hAnsiTheme="majorHAnsi" w:cs="Arial"/>
          <w:b/>
          <w:sz w:val="21"/>
          <w:szCs w:val="21"/>
        </w:rPr>
        <w:t xml:space="preserve"> Wymagania wobec podmiotu realizującego przedmiot zamówienia:</w:t>
      </w:r>
    </w:p>
    <w:p w14:paraId="17BECFAC" w14:textId="77777777" w:rsidR="000A7187" w:rsidRPr="006D4E3B" w:rsidRDefault="000A7187" w:rsidP="006D4E3B">
      <w:pPr>
        <w:pStyle w:val="Akapitzlist"/>
        <w:numPr>
          <w:ilvl w:val="0"/>
          <w:numId w:val="19"/>
        </w:numPr>
        <w:ind w:left="567" w:hanging="567"/>
        <w:jc w:val="both"/>
        <w:rPr>
          <w:rFonts w:asciiTheme="majorHAnsi" w:hAnsiTheme="majorHAnsi" w:cs="Arial"/>
          <w:sz w:val="21"/>
          <w:szCs w:val="21"/>
        </w:rPr>
      </w:pPr>
      <w:r w:rsidRPr="006D4E3B">
        <w:rPr>
          <w:rFonts w:asciiTheme="majorHAnsi" w:hAnsiTheme="majorHAnsi" w:cs="Arial"/>
          <w:sz w:val="21"/>
          <w:szCs w:val="21"/>
        </w:rPr>
        <w:t>Wykonawca zobowiązany jest:</w:t>
      </w:r>
    </w:p>
    <w:p w14:paraId="0E31A938" w14:textId="7EECDA53" w:rsidR="000A7187" w:rsidRPr="006D4E3B" w:rsidRDefault="000A7187" w:rsidP="00A16526">
      <w:pPr>
        <w:pStyle w:val="Akapitzlist"/>
        <w:numPr>
          <w:ilvl w:val="0"/>
          <w:numId w:val="22"/>
        </w:numPr>
        <w:spacing w:before="80" w:after="80"/>
        <w:ind w:left="1134" w:hanging="567"/>
        <w:contextualSpacing w:val="0"/>
        <w:jc w:val="both"/>
        <w:rPr>
          <w:rFonts w:asciiTheme="majorHAnsi" w:hAnsiTheme="majorHAnsi" w:cs="Arial"/>
          <w:sz w:val="21"/>
          <w:szCs w:val="21"/>
        </w:rPr>
      </w:pPr>
      <w:r w:rsidRPr="006D4E3B">
        <w:rPr>
          <w:rFonts w:asciiTheme="majorHAnsi" w:hAnsiTheme="majorHAnsi" w:cs="Arial"/>
          <w:sz w:val="21"/>
          <w:szCs w:val="21"/>
        </w:rPr>
        <w:lastRenderedPageBreak/>
        <w:t xml:space="preserve">do posiadania </w:t>
      </w:r>
      <w:r w:rsidR="00F23956">
        <w:rPr>
          <w:rFonts w:asciiTheme="majorHAnsi" w:hAnsiTheme="majorHAnsi" w:cs="Arial"/>
          <w:sz w:val="21"/>
          <w:szCs w:val="21"/>
        </w:rPr>
        <w:t xml:space="preserve">przez cały okres realizacji zamówienia </w:t>
      </w:r>
      <w:r w:rsidRPr="006D4E3B">
        <w:rPr>
          <w:rFonts w:asciiTheme="majorHAnsi" w:hAnsiTheme="majorHAnsi" w:cs="Arial"/>
          <w:sz w:val="21"/>
          <w:szCs w:val="21"/>
        </w:rPr>
        <w:t xml:space="preserve">wpisu do rejestru działalności regulowanej w zakresie odbierania odpadów komunalnych </w:t>
      </w:r>
      <w:r w:rsidR="00551223" w:rsidRPr="006D4E3B">
        <w:rPr>
          <w:rFonts w:asciiTheme="majorHAnsi" w:hAnsiTheme="majorHAnsi" w:cs="Arial"/>
          <w:sz w:val="21"/>
          <w:szCs w:val="21"/>
        </w:rPr>
        <w:t>zgodnie z</w:t>
      </w:r>
      <w:r w:rsidRPr="006D4E3B">
        <w:rPr>
          <w:rFonts w:asciiTheme="majorHAnsi" w:hAnsiTheme="majorHAnsi" w:cs="Arial"/>
          <w:sz w:val="21"/>
          <w:szCs w:val="21"/>
        </w:rPr>
        <w:t xml:space="preserve"> ustaw</w:t>
      </w:r>
      <w:r w:rsidR="00551223" w:rsidRPr="006D4E3B">
        <w:rPr>
          <w:rFonts w:asciiTheme="majorHAnsi" w:hAnsiTheme="majorHAnsi" w:cs="Arial"/>
          <w:sz w:val="21"/>
          <w:szCs w:val="21"/>
        </w:rPr>
        <w:t>ą</w:t>
      </w:r>
      <w:r w:rsidRPr="006D4E3B">
        <w:rPr>
          <w:rFonts w:asciiTheme="majorHAnsi" w:hAnsiTheme="majorHAnsi" w:cs="Arial"/>
          <w:sz w:val="21"/>
          <w:szCs w:val="21"/>
        </w:rPr>
        <w:t xml:space="preserve"> z dnia</w:t>
      </w:r>
      <w:r w:rsidR="006F1D72">
        <w:rPr>
          <w:rFonts w:asciiTheme="majorHAnsi" w:hAnsiTheme="majorHAnsi" w:cs="Arial"/>
          <w:sz w:val="21"/>
          <w:szCs w:val="21"/>
        </w:rPr>
        <w:br/>
      </w:r>
      <w:r w:rsidRPr="006D4E3B">
        <w:rPr>
          <w:rFonts w:asciiTheme="majorHAnsi" w:hAnsiTheme="majorHAnsi" w:cs="Arial"/>
          <w:sz w:val="21"/>
          <w:szCs w:val="21"/>
        </w:rPr>
        <w:t>13 września 1996 r</w:t>
      </w:r>
      <w:r w:rsidR="00F23956">
        <w:rPr>
          <w:rFonts w:asciiTheme="majorHAnsi" w:hAnsiTheme="majorHAnsi" w:cs="Arial"/>
          <w:sz w:val="21"/>
          <w:szCs w:val="21"/>
        </w:rPr>
        <w:t>.</w:t>
      </w:r>
      <w:r w:rsidRPr="006D4E3B">
        <w:rPr>
          <w:rFonts w:asciiTheme="majorHAnsi" w:hAnsiTheme="majorHAnsi" w:cs="Arial"/>
          <w:sz w:val="21"/>
          <w:szCs w:val="21"/>
        </w:rPr>
        <w:t xml:space="preserve"> o utrzymania czystości i porządku w gminach</w:t>
      </w:r>
      <w:r w:rsidR="00F23956">
        <w:rPr>
          <w:rFonts w:asciiTheme="majorHAnsi" w:hAnsiTheme="majorHAnsi" w:cs="Arial"/>
          <w:sz w:val="21"/>
          <w:szCs w:val="21"/>
        </w:rPr>
        <w:t xml:space="preserve"> (</w:t>
      </w:r>
      <w:proofErr w:type="spellStart"/>
      <w:r w:rsidR="00F23956">
        <w:rPr>
          <w:rFonts w:asciiTheme="majorHAnsi" w:hAnsiTheme="majorHAnsi" w:cs="Arial"/>
          <w:sz w:val="21"/>
          <w:szCs w:val="21"/>
        </w:rPr>
        <w:t>t.j</w:t>
      </w:r>
      <w:proofErr w:type="spellEnd"/>
      <w:r w:rsidR="00F23956">
        <w:rPr>
          <w:rFonts w:asciiTheme="majorHAnsi" w:hAnsiTheme="majorHAnsi" w:cs="Arial"/>
          <w:sz w:val="21"/>
          <w:szCs w:val="21"/>
        </w:rPr>
        <w:t>. Dz.U. z 2022 r., poz. 2519 ze zm.)</w:t>
      </w:r>
      <w:r w:rsidRPr="006D4E3B">
        <w:rPr>
          <w:rFonts w:asciiTheme="majorHAnsi" w:hAnsiTheme="majorHAnsi" w:cs="Arial"/>
          <w:sz w:val="21"/>
          <w:szCs w:val="21"/>
        </w:rPr>
        <w:t>,</w:t>
      </w:r>
    </w:p>
    <w:p w14:paraId="7750497C" w14:textId="3315899F" w:rsidR="000A7187" w:rsidRPr="00F23956" w:rsidRDefault="00F23956" w:rsidP="00A16526">
      <w:pPr>
        <w:pStyle w:val="Akapitzlist"/>
        <w:numPr>
          <w:ilvl w:val="0"/>
          <w:numId w:val="22"/>
        </w:numPr>
        <w:spacing w:before="80" w:after="80"/>
        <w:ind w:left="1134" w:hanging="567"/>
        <w:contextualSpacing w:val="0"/>
        <w:jc w:val="both"/>
        <w:rPr>
          <w:rFonts w:asciiTheme="majorHAnsi" w:hAnsiTheme="majorHAnsi" w:cs="Arial"/>
          <w:sz w:val="21"/>
          <w:szCs w:val="21"/>
        </w:rPr>
      </w:pPr>
      <w:r>
        <w:rPr>
          <w:rFonts w:asciiTheme="majorHAnsi" w:hAnsiTheme="majorHAnsi" w:cs="Arial"/>
          <w:sz w:val="21"/>
          <w:szCs w:val="21"/>
        </w:rPr>
        <w:t xml:space="preserve">do </w:t>
      </w:r>
      <w:r w:rsidR="000A7187" w:rsidRPr="006D4E3B">
        <w:rPr>
          <w:rFonts w:asciiTheme="majorHAnsi" w:hAnsiTheme="majorHAnsi" w:cs="Arial"/>
          <w:sz w:val="21"/>
          <w:szCs w:val="21"/>
        </w:rPr>
        <w:t>posiada</w:t>
      </w:r>
      <w:r>
        <w:rPr>
          <w:rFonts w:asciiTheme="majorHAnsi" w:hAnsiTheme="majorHAnsi" w:cs="Arial"/>
          <w:sz w:val="21"/>
          <w:szCs w:val="21"/>
        </w:rPr>
        <w:t>nia</w:t>
      </w:r>
      <w:r w:rsidR="000A7187" w:rsidRPr="006D4E3B">
        <w:rPr>
          <w:rFonts w:asciiTheme="majorHAnsi" w:hAnsiTheme="majorHAnsi" w:cs="Arial"/>
          <w:sz w:val="21"/>
          <w:szCs w:val="21"/>
        </w:rPr>
        <w:t xml:space="preserve"> zezwoleni</w:t>
      </w:r>
      <w:r>
        <w:rPr>
          <w:rFonts w:asciiTheme="majorHAnsi" w:hAnsiTheme="majorHAnsi" w:cs="Arial"/>
          <w:sz w:val="21"/>
          <w:szCs w:val="21"/>
        </w:rPr>
        <w:t>a</w:t>
      </w:r>
      <w:r w:rsidR="000A7187" w:rsidRPr="006D4E3B">
        <w:rPr>
          <w:rFonts w:asciiTheme="majorHAnsi" w:hAnsiTheme="majorHAnsi" w:cs="Arial"/>
          <w:sz w:val="21"/>
          <w:szCs w:val="21"/>
        </w:rPr>
        <w:t xml:space="preserve"> na </w:t>
      </w:r>
      <w:r w:rsidR="00327B53" w:rsidRPr="00527765">
        <w:rPr>
          <w:rFonts w:ascii="Cambria" w:eastAsia="Times New Roman" w:hAnsi="Cambria" w:cs="Times New Roman"/>
          <w:kern w:val="0"/>
        </w:rPr>
        <w:t>zbieranie</w:t>
      </w:r>
      <w:r w:rsidR="00327B53">
        <w:rPr>
          <w:rFonts w:ascii="Cambria" w:eastAsia="Times New Roman" w:hAnsi="Cambria" w:cs="Times New Roman"/>
          <w:kern w:val="0"/>
        </w:rPr>
        <w:t xml:space="preserve"> i </w:t>
      </w:r>
      <w:r w:rsidR="000A7187" w:rsidRPr="006D4E3B">
        <w:rPr>
          <w:rFonts w:asciiTheme="majorHAnsi" w:hAnsiTheme="majorHAnsi" w:cs="Arial"/>
          <w:sz w:val="21"/>
          <w:szCs w:val="21"/>
        </w:rPr>
        <w:t>przetwarzanie odpadów</w:t>
      </w:r>
      <w:r>
        <w:rPr>
          <w:rFonts w:asciiTheme="majorHAnsi" w:hAnsiTheme="majorHAnsi" w:cs="Arial"/>
          <w:sz w:val="21"/>
          <w:szCs w:val="21"/>
        </w:rPr>
        <w:t>, o którym</w:t>
      </w:r>
      <w:r w:rsidR="000A7187" w:rsidRPr="00F23956">
        <w:rPr>
          <w:rFonts w:asciiTheme="majorHAnsi" w:hAnsiTheme="majorHAnsi" w:cs="Arial"/>
          <w:sz w:val="21"/>
          <w:szCs w:val="21"/>
        </w:rPr>
        <w:t xml:space="preserve"> mowa</w:t>
      </w:r>
      <w:r w:rsidR="00327B53">
        <w:rPr>
          <w:rFonts w:asciiTheme="majorHAnsi" w:hAnsiTheme="majorHAnsi" w:cs="Arial"/>
          <w:sz w:val="21"/>
          <w:szCs w:val="21"/>
        </w:rPr>
        <w:br/>
      </w:r>
      <w:r w:rsidR="000A7187" w:rsidRPr="00F23956">
        <w:rPr>
          <w:rFonts w:asciiTheme="majorHAnsi" w:hAnsiTheme="majorHAnsi" w:cs="Arial"/>
          <w:sz w:val="21"/>
          <w:szCs w:val="21"/>
        </w:rPr>
        <w:t>w art. 41 ustawy z dnia 14 grudnia 2012 r</w:t>
      </w:r>
      <w:r>
        <w:rPr>
          <w:rFonts w:asciiTheme="majorHAnsi" w:hAnsiTheme="majorHAnsi" w:cs="Arial"/>
          <w:sz w:val="21"/>
          <w:szCs w:val="21"/>
        </w:rPr>
        <w:t>.</w:t>
      </w:r>
      <w:r w:rsidR="000A7187" w:rsidRPr="00F23956">
        <w:rPr>
          <w:rFonts w:asciiTheme="majorHAnsi" w:hAnsiTheme="majorHAnsi" w:cs="Arial"/>
          <w:sz w:val="21"/>
          <w:szCs w:val="21"/>
        </w:rPr>
        <w:t xml:space="preserve"> o odpadach</w:t>
      </w:r>
      <w:r>
        <w:rPr>
          <w:rFonts w:asciiTheme="majorHAnsi" w:hAnsiTheme="majorHAnsi" w:cs="Arial"/>
          <w:sz w:val="21"/>
          <w:szCs w:val="21"/>
        </w:rPr>
        <w:t xml:space="preserve"> (</w:t>
      </w:r>
      <w:proofErr w:type="spellStart"/>
      <w:r>
        <w:rPr>
          <w:rFonts w:asciiTheme="majorHAnsi" w:hAnsiTheme="majorHAnsi" w:cs="Arial"/>
          <w:sz w:val="21"/>
          <w:szCs w:val="21"/>
        </w:rPr>
        <w:t>t.j</w:t>
      </w:r>
      <w:proofErr w:type="spellEnd"/>
      <w:r>
        <w:rPr>
          <w:rFonts w:asciiTheme="majorHAnsi" w:hAnsiTheme="majorHAnsi" w:cs="Arial"/>
          <w:sz w:val="21"/>
          <w:szCs w:val="21"/>
        </w:rPr>
        <w:t>. Dz.U. z 2022 r.,</w:t>
      </w:r>
      <w:r w:rsidR="00327B53">
        <w:rPr>
          <w:rFonts w:asciiTheme="majorHAnsi" w:hAnsiTheme="majorHAnsi" w:cs="Arial"/>
          <w:sz w:val="21"/>
          <w:szCs w:val="21"/>
        </w:rPr>
        <w:br/>
      </w:r>
      <w:r>
        <w:rPr>
          <w:rFonts w:asciiTheme="majorHAnsi" w:hAnsiTheme="majorHAnsi" w:cs="Arial"/>
          <w:sz w:val="21"/>
          <w:szCs w:val="21"/>
        </w:rPr>
        <w:t>poz. 699 ze zm.)</w:t>
      </w:r>
      <w:r w:rsidR="000A7187" w:rsidRPr="00F23956">
        <w:rPr>
          <w:rFonts w:asciiTheme="majorHAnsi" w:hAnsiTheme="majorHAnsi" w:cs="Arial"/>
          <w:sz w:val="21"/>
          <w:szCs w:val="21"/>
        </w:rPr>
        <w:t>,</w:t>
      </w:r>
    </w:p>
    <w:p w14:paraId="5E202244" w14:textId="5C4D748C" w:rsidR="000A7187" w:rsidRPr="006D4E3B" w:rsidRDefault="00F23956" w:rsidP="00A16526">
      <w:pPr>
        <w:pStyle w:val="Akapitzlist"/>
        <w:numPr>
          <w:ilvl w:val="0"/>
          <w:numId w:val="22"/>
        </w:numPr>
        <w:spacing w:before="80" w:after="80"/>
        <w:ind w:left="1134" w:hanging="567"/>
        <w:contextualSpacing w:val="0"/>
        <w:jc w:val="both"/>
        <w:rPr>
          <w:rFonts w:asciiTheme="majorHAnsi" w:hAnsiTheme="majorHAnsi" w:cs="Arial"/>
          <w:sz w:val="21"/>
          <w:szCs w:val="21"/>
        </w:rPr>
      </w:pPr>
      <w:r>
        <w:rPr>
          <w:rFonts w:asciiTheme="majorHAnsi" w:hAnsiTheme="majorHAnsi" w:cs="Arial"/>
          <w:sz w:val="21"/>
          <w:szCs w:val="21"/>
        </w:rPr>
        <w:t xml:space="preserve">do </w:t>
      </w:r>
      <w:r w:rsidR="000A7187" w:rsidRPr="006D4E3B">
        <w:rPr>
          <w:rFonts w:asciiTheme="majorHAnsi" w:hAnsiTheme="majorHAnsi" w:cs="Arial"/>
          <w:sz w:val="21"/>
          <w:szCs w:val="21"/>
        </w:rPr>
        <w:t>posiada</w:t>
      </w:r>
      <w:r>
        <w:rPr>
          <w:rFonts w:asciiTheme="majorHAnsi" w:hAnsiTheme="majorHAnsi" w:cs="Arial"/>
          <w:sz w:val="21"/>
          <w:szCs w:val="21"/>
        </w:rPr>
        <w:t>nia</w:t>
      </w:r>
      <w:r w:rsidR="000A7187" w:rsidRPr="006D4E3B">
        <w:rPr>
          <w:rFonts w:asciiTheme="majorHAnsi" w:hAnsiTheme="majorHAnsi" w:cs="Arial"/>
          <w:sz w:val="21"/>
          <w:szCs w:val="21"/>
        </w:rPr>
        <w:t xml:space="preserve"> wpis</w:t>
      </w:r>
      <w:r>
        <w:rPr>
          <w:rFonts w:asciiTheme="majorHAnsi" w:hAnsiTheme="majorHAnsi" w:cs="Arial"/>
          <w:sz w:val="21"/>
          <w:szCs w:val="21"/>
        </w:rPr>
        <w:t>u</w:t>
      </w:r>
      <w:r w:rsidR="000A7187" w:rsidRPr="006D4E3B">
        <w:rPr>
          <w:rFonts w:asciiTheme="majorHAnsi" w:hAnsiTheme="majorHAnsi" w:cs="Arial"/>
          <w:sz w:val="21"/>
          <w:szCs w:val="21"/>
        </w:rPr>
        <w:t xml:space="preserve"> do rejestru podmiotów wpr</w:t>
      </w:r>
      <w:r w:rsidR="006D4E3B" w:rsidRPr="006D4E3B">
        <w:rPr>
          <w:rFonts w:asciiTheme="majorHAnsi" w:hAnsiTheme="majorHAnsi" w:cs="Arial"/>
          <w:sz w:val="21"/>
          <w:szCs w:val="21"/>
        </w:rPr>
        <w:t>owadzających produkty, produkty</w:t>
      </w:r>
      <w:r w:rsidR="006F1D72">
        <w:rPr>
          <w:rFonts w:asciiTheme="majorHAnsi" w:hAnsiTheme="majorHAnsi" w:cs="Arial"/>
          <w:sz w:val="21"/>
          <w:szCs w:val="21"/>
        </w:rPr>
        <w:br/>
      </w:r>
      <w:r w:rsidR="000A7187" w:rsidRPr="006D4E3B">
        <w:rPr>
          <w:rFonts w:asciiTheme="majorHAnsi" w:hAnsiTheme="majorHAnsi" w:cs="Arial"/>
          <w:sz w:val="21"/>
          <w:szCs w:val="21"/>
        </w:rPr>
        <w:t>w opakowaniach i gospodarujących odpadami,</w:t>
      </w:r>
    </w:p>
    <w:p w14:paraId="11CF6D3D" w14:textId="324BFAF2" w:rsidR="00551223" w:rsidRPr="006D4E3B" w:rsidRDefault="000A7187" w:rsidP="00A16526">
      <w:pPr>
        <w:pStyle w:val="Akapitzlist"/>
        <w:numPr>
          <w:ilvl w:val="0"/>
          <w:numId w:val="22"/>
        </w:numPr>
        <w:spacing w:before="80" w:after="80"/>
        <w:ind w:left="1134" w:hanging="567"/>
        <w:contextualSpacing w:val="0"/>
        <w:jc w:val="both"/>
        <w:rPr>
          <w:rFonts w:asciiTheme="majorHAnsi" w:hAnsiTheme="majorHAnsi" w:cs="Arial"/>
          <w:sz w:val="21"/>
          <w:szCs w:val="21"/>
        </w:rPr>
      </w:pPr>
      <w:r w:rsidRPr="006D4E3B">
        <w:rPr>
          <w:rFonts w:asciiTheme="majorHAnsi" w:hAnsiTheme="majorHAnsi" w:cs="Arial"/>
          <w:sz w:val="21"/>
          <w:szCs w:val="21"/>
        </w:rPr>
        <w:t>realizować przedmiot zamówienia zgodnie z obowiązującymi przepisami prawa,</w:t>
      </w:r>
      <w:r w:rsidR="006F1D72">
        <w:rPr>
          <w:rFonts w:asciiTheme="majorHAnsi" w:hAnsiTheme="majorHAnsi" w:cs="Arial"/>
          <w:sz w:val="21"/>
          <w:szCs w:val="21"/>
        </w:rPr>
        <w:br/>
      </w:r>
      <w:r w:rsidRPr="006D4E3B">
        <w:rPr>
          <w:rFonts w:asciiTheme="majorHAnsi" w:hAnsiTheme="majorHAnsi" w:cs="Arial"/>
          <w:sz w:val="21"/>
          <w:szCs w:val="21"/>
        </w:rPr>
        <w:t xml:space="preserve">w szczególności z ustawą </w:t>
      </w:r>
      <w:r w:rsidR="005E2217">
        <w:rPr>
          <w:rFonts w:asciiTheme="majorHAnsi" w:hAnsiTheme="majorHAnsi" w:cs="Arial"/>
          <w:sz w:val="21"/>
          <w:szCs w:val="21"/>
        </w:rPr>
        <w:t xml:space="preserve">z dnia 27 kwietnia 2001 r. </w:t>
      </w:r>
      <w:r w:rsidRPr="006D4E3B">
        <w:rPr>
          <w:rFonts w:asciiTheme="majorHAnsi" w:hAnsiTheme="majorHAnsi" w:cs="Arial"/>
          <w:sz w:val="21"/>
          <w:szCs w:val="21"/>
        </w:rPr>
        <w:t>Prawo ochrony środowiska</w:t>
      </w:r>
      <w:r w:rsidR="006F1D72">
        <w:rPr>
          <w:rFonts w:asciiTheme="majorHAnsi" w:hAnsiTheme="majorHAnsi" w:cs="Arial"/>
          <w:sz w:val="21"/>
          <w:szCs w:val="21"/>
        </w:rPr>
        <w:br/>
      </w:r>
      <w:r w:rsidR="005E2217">
        <w:rPr>
          <w:rFonts w:asciiTheme="majorHAnsi" w:hAnsiTheme="majorHAnsi" w:cs="Arial"/>
          <w:sz w:val="21"/>
          <w:szCs w:val="21"/>
        </w:rPr>
        <w:t>(</w:t>
      </w:r>
      <w:proofErr w:type="spellStart"/>
      <w:r w:rsidR="005E2217">
        <w:rPr>
          <w:rFonts w:asciiTheme="majorHAnsi" w:hAnsiTheme="majorHAnsi" w:cs="Arial"/>
          <w:sz w:val="21"/>
          <w:szCs w:val="21"/>
        </w:rPr>
        <w:t>t.j</w:t>
      </w:r>
      <w:proofErr w:type="spellEnd"/>
      <w:r w:rsidR="005E2217">
        <w:rPr>
          <w:rFonts w:asciiTheme="majorHAnsi" w:hAnsiTheme="majorHAnsi" w:cs="Arial"/>
          <w:sz w:val="21"/>
          <w:szCs w:val="21"/>
        </w:rPr>
        <w:t xml:space="preserve">. Dz.U. z 2022 r., 2556 ze zm.) </w:t>
      </w:r>
      <w:r w:rsidRPr="006D4E3B">
        <w:rPr>
          <w:rFonts w:asciiTheme="majorHAnsi" w:hAnsiTheme="majorHAnsi" w:cs="Arial"/>
          <w:sz w:val="21"/>
          <w:szCs w:val="21"/>
        </w:rPr>
        <w:t xml:space="preserve">oraz ustawą </w:t>
      </w:r>
      <w:r w:rsidR="005E2217">
        <w:rPr>
          <w:rFonts w:asciiTheme="majorHAnsi" w:hAnsiTheme="majorHAnsi" w:cs="Arial"/>
          <w:sz w:val="21"/>
          <w:szCs w:val="21"/>
        </w:rPr>
        <w:t xml:space="preserve">z dnia 13 września 1996 r. </w:t>
      </w:r>
      <w:r w:rsidRPr="006D4E3B">
        <w:rPr>
          <w:rFonts w:asciiTheme="majorHAnsi" w:hAnsiTheme="majorHAnsi" w:cs="Arial"/>
          <w:sz w:val="21"/>
          <w:szCs w:val="21"/>
        </w:rPr>
        <w:t xml:space="preserve">o utrzymaniu  czystości i porządku w gminach </w:t>
      </w:r>
      <w:r w:rsidR="005E2217">
        <w:rPr>
          <w:rFonts w:asciiTheme="majorHAnsi" w:hAnsiTheme="majorHAnsi" w:cs="Arial"/>
          <w:sz w:val="21"/>
          <w:szCs w:val="21"/>
        </w:rPr>
        <w:t>(</w:t>
      </w:r>
      <w:proofErr w:type="spellStart"/>
      <w:r w:rsidR="005E2217">
        <w:rPr>
          <w:rFonts w:asciiTheme="majorHAnsi" w:hAnsiTheme="majorHAnsi" w:cs="Arial"/>
          <w:sz w:val="21"/>
          <w:szCs w:val="21"/>
        </w:rPr>
        <w:t>t.j</w:t>
      </w:r>
      <w:proofErr w:type="spellEnd"/>
      <w:r w:rsidR="005E2217">
        <w:rPr>
          <w:rFonts w:asciiTheme="majorHAnsi" w:hAnsiTheme="majorHAnsi" w:cs="Arial"/>
          <w:sz w:val="21"/>
          <w:szCs w:val="21"/>
        </w:rPr>
        <w:t xml:space="preserve">. Dz.U. z 2022 r., poz. 2519 ze zm.) </w:t>
      </w:r>
      <w:r w:rsidRPr="006D4E3B">
        <w:rPr>
          <w:rFonts w:asciiTheme="majorHAnsi" w:hAnsiTheme="majorHAnsi" w:cs="Arial"/>
          <w:sz w:val="21"/>
          <w:szCs w:val="21"/>
        </w:rPr>
        <w:t xml:space="preserve">oraz spełniać wymogi określone obowiązującymi przepisami prawa, </w:t>
      </w:r>
    </w:p>
    <w:p w14:paraId="5D9E6B2A" w14:textId="5EC3FEDA" w:rsidR="000A7187" w:rsidRPr="006D4E3B" w:rsidRDefault="000A7187" w:rsidP="00A16526">
      <w:pPr>
        <w:pStyle w:val="Akapitzlist"/>
        <w:numPr>
          <w:ilvl w:val="0"/>
          <w:numId w:val="22"/>
        </w:numPr>
        <w:spacing w:before="80" w:after="80"/>
        <w:ind w:left="1134" w:hanging="567"/>
        <w:contextualSpacing w:val="0"/>
        <w:jc w:val="both"/>
        <w:rPr>
          <w:rFonts w:asciiTheme="majorHAnsi" w:hAnsiTheme="majorHAnsi" w:cs="Arial"/>
          <w:sz w:val="21"/>
          <w:szCs w:val="21"/>
        </w:rPr>
      </w:pPr>
      <w:r w:rsidRPr="006D4E3B">
        <w:rPr>
          <w:rFonts w:asciiTheme="majorHAnsi" w:hAnsiTheme="majorHAnsi" w:cs="Arial"/>
          <w:sz w:val="21"/>
          <w:szCs w:val="21"/>
        </w:rPr>
        <w:t>dysponować środkami transportu, bazą magazynowo - transportową i potencjałem osobowym gwarantującym stałe, ciągłe i bezawaryjne świadczenie usług odbioru</w:t>
      </w:r>
      <w:r w:rsidR="005E2217">
        <w:rPr>
          <w:rFonts w:asciiTheme="majorHAnsi" w:hAnsiTheme="majorHAnsi" w:cs="Arial"/>
          <w:sz w:val="21"/>
          <w:szCs w:val="21"/>
        </w:rPr>
        <w:t>, transportu</w:t>
      </w:r>
      <w:r w:rsidRPr="006D4E3B">
        <w:rPr>
          <w:rFonts w:asciiTheme="majorHAnsi" w:hAnsiTheme="majorHAnsi" w:cs="Arial"/>
          <w:sz w:val="21"/>
          <w:szCs w:val="21"/>
        </w:rPr>
        <w:t xml:space="preserve"> i zagospodarowania odpadów,</w:t>
      </w:r>
    </w:p>
    <w:p w14:paraId="21821854" w14:textId="77777777" w:rsidR="000A7187" w:rsidRPr="006D4E3B" w:rsidRDefault="000A7187" w:rsidP="00A16526">
      <w:pPr>
        <w:pStyle w:val="Akapitzlist"/>
        <w:numPr>
          <w:ilvl w:val="0"/>
          <w:numId w:val="22"/>
        </w:numPr>
        <w:spacing w:before="80" w:after="80"/>
        <w:ind w:left="1134" w:hanging="567"/>
        <w:contextualSpacing w:val="0"/>
        <w:jc w:val="both"/>
        <w:rPr>
          <w:rFonts w:asciiTheme="majorHAnsi" w:hAnsiTheme="majorHAnsi" w:cs="Arial"/>
          <w:sz w:val="21"/>
          <w:szCs w:val="21"/>
        </w:rPr>
      </w:pPr>
      <w:r w:rsidRPr="006D4E3B">
        <w:rPr>
          <w:rFonts w:asciiTheme="majorHAnsi" w:hAnsiTheme="majorHAnsi" w:cs="Arial"/>
          <w:sz w:val="21"/>
          <w:szCs w:val="21"/>
        </w:rPr>
        <w:t>prowadzić działalność w sposób nie powodujący zagrożenia dla życia i zdrowia mieszkańców, zanieczyszczenia tras wywozu, hałasu i zapylenia oraz uszkodzeń infrastruktury technicznej,</w:t>
      </w:r>
    </w:p>
    <w:p w14:paraId="16EC21D7" w14:textId="6140B404" w:rsidR="00551223" w:rsidRPr="00770F42" w:rsidRDefault="005E2217" w:rsidP="00A16526">
      <w:pPr>
        <w:pStyle w:val="Akapitzlist"/>
        <w:numPr>
          <w:ilvl w:val="0"/>
          <w:numId w:val="22"/>
        </w:numPr>
        <w:spacing w:before="80" w:after="80"/>
        <w:ind w:left="1134" w:hanging="567"/>
        <w:contextualSpacing w:val="0"/>
        <w:jc w:val="both"/>
        <w:rPr>
          <w:rFonts w:asciiTheme="majorHAnsi" w:hAnsiTheme="majorHAnsi" w:cs="Arial"/>
          <w:sz w:val="21"/>
          <w:szCs w:val="21"/>
        </w:rPr>
      </w:pPr>
      <w:r w:rsidRPr="00770F42">
        <w:rPr>
          <w:rFonts w:asciiTheme="majorHAnsi" w:hAnsiTheme="majorHAnsi" w:cs="Arial"/>
          <w:sz w:val="21"/>
          <w:szCs w:val="21"/>
        </w:rPr>
        <w:t xml:space="preserve">do </w:t>
      </w:r>
      <w:r w:rsidR="000A7187" w:rsidRPr="00770F42">
        <w:rPr>
          <w:rFonts w:asciiTheme="majorHAnsi" w:hAnsiTheme="majorHAnsi" w:cs="Arial"/>
          <w:sz w:val="21"/>
          <w:szCs w:val="21"/>
        </w:rPr>
        <w:t>dysponowa</w:t>
      </w:r>
      <w:r w:rsidRPr="00770F42">
        <w:rPr>
          <w:rFonts w:asciiTheme="majorHAnsi" w:hAnsiTheme="majorHAnsi" w:cs="Arial"/>
          <w:sz w:val="21"/>
          <w:szCs w:val="21"/>
        </w:rPr>
        <w:t>nia</w:t>
      </w:r>
      <w:r w:rsidR="000A7187" w:rsidRPr="00770F42">
        <w:rPr>
          <w:rFonts w:asciiTheme="majorHAnsi" w:hAnsiTheme="majorHAnsi" w:cs="Arial"/>
          <w:sz w:val="21"/>
          <w:szCs w:val="21"/>
        </w:rPr>
        <w:t xml:space="preserve"> </w:t>
      </w:r>
      <w:r w:rsidRPr="00770F42">
        <w:rPr>
          <w:rFonts w:asciiTheme="majorHAnsi" w:hAnsiTheme="majorHAnsi" w:cs="Arial"/>
          <w:sz w:val="21"/>
          <w:szCs w:val="21"/>
        </w:rPr>
        <w:t xml:space="preserve">i zapewnienia </w:t>
      </w:r>
      <w:r w:rsidR="000A7187" w:rsidRPr="00770F42">
        <w:rPr>
          <w:rFonts w:asciiTheme="majorHAnsi" w:hAnsiTheme="majorHAnsi" w:cs="Arial"/>
          <w:sz w:val="21"/>
          <w:szCs w:val="21"/>
        </w:rPr>
        <w:t>pojemnik</w:t>
      </w:r>
      <w:r w:rsidRPr="00770F42">
        <w:rPr>
          <w:rFonts w:asciiTheme="majorHAnsi" w:hAnsiTheme="majorHAnsi" w:cs="Arial"/>
          <w:sz w:val="21"/>
          <w:szCs w:val="21"/>
        </w:rPr>
        <w:t>ów</w:t>
      </w:r>
      <w:r w:rsidR="000A7187" w:rsidRPr="00770F42">
        <w:rPr>
          <w:rFonts w:asciiTheme="majorHAnsi" w:hAnsiTheme="majorHAnsi" w:cs="Arial"/>
          <w:sz w:val="21"/>
          <w:szCs w:val="21"/>
        </w:rPr>
        <w:t xml:space="preserve"> </w:t>
      </w:r>
      <w:r w:rsidRPr="00770F42">
        <w:rPr>
          <w:rFonts w:asciiTheme="majorHAnsi" w:hAnsiTheme="majorHAnsi" w:cs="Arial"/>
          <w:sz w:val="21"/>
          <w:szCs w:val="21"/>
        </w:rPr>
        <w:t xml:space="preserve">i kontenerów </w:t>
      </w:r>
      <w:r w:rsidR="000A7187" w:rsidRPr="00770F42">
        <w:rPr>
          <w:rFonts w:asciiTheme="majorHAnsi" w:hAnsiTheme="majorHAnsi" w:cs="Arial"/>
          <w:sz w:val="21"/>
          <w:szCs w:val="21"/>
        </w:rPr>
        <w:t>do gromadzenia odpadów</w:t>
      </w:r>
      <w:r w:rsidR="00D92E96" w:rsidRPr="00770F42">
        <w:rPr>
          <w:rFonts w:asciiTheme="majorHAnsi" w:hAnsiTheme="majorHAnsi" w:cs="Arial"/>
          <w:sz w:val="21"/>
          <w:szCs w:val="21"/>
        </w:rPr>
        <w:br/>
      </w:r>
      <w:r w:rsidR="000A7187" w:rsidRPr="00770F42">
        <w:rPr>
          <w:rFonts w:asciiTheme="majorHAnsi" w:hAnsiTheme="majorHAnsi" w:cs="Arial"/>
          <w:sz w:val="21"/>
          <w:szCs w:val="21"/>
        </w:rPr>
        <w:t xml:space="preserve">w ilości </w:t>
      </w:r>
      <w:r w:rsidRPr="00770F42">
        <w:rPr>
          <w:rFonts w:asciiTheme="majorHAnsi" w:hAnsiTheme="majorHAnsi" w:cs="Arial"/>
          <w:sz w:val="21"/>
          <w:szCs w:val="21"/>
        </w:rPr>
        <w:t xml:space="preserve">i </w:t>
      </w:r>
      <w:r w:rsidR="006F6C00" w:rsidRPr="00770F42">
        <w:rPr>
          <w:rFonts w:asciiTheme="majorHAnsi" w:hAnsiTheme="majorHAnsi" w:cs="Arial"/>
          <w:sz w:val="21"/>
          <w:szCs w:val="21"/>
        </w:rPr>
        <w:t>pojemności</w:t>
      </w:r>
      <w:r w:rsidRPr="00770F42">
        <w:rPr>
          <w:rFonts w:asciiTheme="majorHAnsi" w:hAnsiTheme="majorHAnsi" w:cs="Arial"/>
          <w:sz w:val="21"/>
          <w:szCs w:val="21"/>
        </w:rPr>
        <w:t xml:space="preserve"> </w:t>
      </w:r>
      <w:r w:rsidR="000A7187" w:rsidRPr="00770F42">
        <w:rPr>
          <w:rFonts w:asciiTheme="majorHAnsi" w:hAnsiTheme="majorHAnsi" w:cs="Arial"/>
          <w:sz w:val="21"/>
          <w:szCs w:val="21"/>
        </w:rPr>
        <w:t>odpowiadającej zgłoszonemu przez Zamawiającego Wykonawcy zapotrzebowaniu,</w:t>
      </w:r>
      <w:r w:rsidRPr="00770F42">
        <w:rPr>
          <w:rFonts w:asciiTheme="majorHAnsi" w:hAnsiTheme="majorHAnsi" w:cs="Arial"/>
          <w:sz w:val="21"/>
          <w:szCs w:val="21"/>
        </w:rPr>
        <w:t xml:space="preserve"> określonemu w załącznikach</w:t>
      </w:r>
      <w:r w:rsidR="00770F42">
        <w:rPr>
          <w:rFonts w:asciiTheme="majorHAnsi" w:hAnsiTheme="majorHAnsi" w:cs="Arial"/>
          <w:sz w:val="21"/>
          <w:szCs w:val="21"/>
        </w:rPr>
        <w:t xml:space="preserve"> </w:t>
      </w:r>
      <w:r w:rsidRPr="00770F42">
        <w:rPr>
          <w:rFonts w:asciiTheme="majorHAnsi" w:hAnsiTheme="majorHAnsi" w:cs="Arial"/>
          <w:sz w:val="21"/>
          <w:szCs w:val="21"/>
        </w:rPr>
        <w:t>nr 11A-11C do SWZ.</w:t>
      </w:r>
      <w:r w:rsidR="000A7187" w:rsidRPr="00770F42">
        <w:rPr>
          <w:rFonts w:asciiTheme="majorHAnsi" w:hAnsiTheme="majorHAnsi" w:cs="Arial"/>
          <w:sz w:val="21"/>
          <w:szCs w:val="21"/>
        </w:rPr>
        <w:t xml:space="preserve"> </w:t>
      </w:r>
    </w:p>
    <w:p w14:paraId="7BDAE7FA" w14:textId="31E4E0DA" w:rsidR="000A7187" w:rsidRPr="006D4E3B" w:rsidRDefault="000A7187" w:rsidP="006D4E3B">
      <w:pPr>
        <w:pStyle w:val="Akapitzlist"/>
        <w:numPr>
          <w:ilvl w:val="0"/>
          <w:numId w:val="19"/>
        </w:numPr>
        <w:ind w:left="567" w:hanging="567"/>
        <w:jc w:val="both"/>
        <w:rPr>
          <w:rFonts w:asciiTheme="majorHAnsi" w:hAnsiTheme="majorHAnsi" w:cs="Arial"/>
          <w:sz w:val="21"/>
          <w:szCs w:val="21"/>
        </w:rPr>
      </w:pPr>
      <w:r w:rsidRPr="006D4E3B">
        <w:rPr>
          <w:rFonts w:asciiTheme="majorHAnsi" w:hAnsiTheme="majorHAnsi" w:cs="Arial"/>
          <w:sz w:val="21"/>
          <w:szCs w:val="21"/>
        </w:rPr>
        <w:t xml:space="preserve">Wykonawca w całym okresie </w:t>
      </w:r>
      <w:r w:rsidR="006D4E3B">
        <w:rPr>
          <w:rFonts w:asciiTheme="majorHAnsi" w:hAnsiTheme="majorHAnsi" w:cs="Arial"/>
          <w:sz w:val="21"/>
          <w:szCs w:val="21"/>
        </w:rPr>
        <w:t>realizacji zamówienia</w:t>
      </w:r>
      <w:r w:rsidRPr="006D4E3B">
        <w:rPr>
          <w:rFonts w:asciiTheme="majorHAnsi" w:hAnsiTheme="majorHAnsi" w:cs="Arial"/>
          <w:sz w:val="21"/>
          <w:szCs w:val="21"/>
        </w:rPr>
        <w:t xml:space="preserve"> musi posiadać wyposażenie umożliwiające odbieranie odpadów komunalnych w postaci</w:t>
      </w:r>
      <w:r w:rsidR="00335572" w:rsidRPr="006D4E3B">
        <w:rPr>
          <w:rFonts w:asciiTheme="majorHAnsi" w:hAnsiTheme="majorHAnsi" w:cs="Arial"/>
          <w:sz w:val="21"/>
          <w:szCs w:val="21"/>
        </w:rPr>
        <w:t xml:space="preserve"> minimum</w:t>
      </w:r>
      <w:r w:rsidRPr="006D4E3B">
        <w:rPr>
          <w:rFonts w:asciiTheme="majorHAnsi" w:hAnsiTheme="majorHAnsi" w:cs="Arial"/>
          <w:sz w:val="21"/>
          <w:szCs w:val="21"/>
        </w:rPr>
        <w:t>:</w:t>
      </w:r>
    </w:p>
    <w:p w14:paraId="18026ED7" w14:textId="77777777" w:rsidR="006E7193" w:rsidRPr="006D4E3B" w:rsidRDefault="006E7193" w:rsidP="006D4E3B">
      <w:pPr>
        <w:pStyle w:val="Akapitzlist"/>
        <w:numPr>
          <w:ilvl w:val="0"/>
          <w:numId w:val="20"/>
        </w:numPr>
        <w:spacing w:before="80" w:after="80"/>
        <w:ind w:left="1134" w:hanging="567"/>
        <w:contextualSpacing w:val="0"/>
        <w:jc w:val="both"/>
        <w:rPr>
          <w:rFonts w:asciiTheme="majorHAnsi" w:hAnsiTheme="majorHAnsi" w:cs="Arial"/>
          <w:bCs/>
          <w:sz w:val="21"/>
          <w:szCs w:val="21"/>
        </w:rPr>
      </w:pPr>
      <w:r w:rsidRPr="006D4E3B">
        <w:rPr>
          <w:rFonts w:asciiTheme="majorHAnsi" w:hAnsiTheme="majorHAnsi" w:cs="Arial"/>
          <w:bCs/>
          <w:sz w:val="21"/>
          <w:szCs w:val="21"/>
        </w:rPr>
        <w:t>jednego pojazdu specjalistycznego, przystosowanego do odbierania zmieszanych odpadów komunalnych,</w:t>
      </w:r>
    </w:p>
    <w:p w14:paraId="3062DBE3" w14:textId="77777777" w:rsidR="006E7193" w:rsidRPr="006D4E3B" w:rsidRDefault="006E7193" w:rsidP="006D4E3B">
      <w:pPr>
        <w:pStyle w:val="Akapitzlist"/>
        <w:numPr>
          <w:ilvl w:val="0"/>
          <w:numId w:val="20"/>
        </w:numPr>
        <w:spacing w:before="80" w:after="80"/>
        <w:ind w:left="1134" w:hanging="567"/>
        <w:contextualSpacing w:val="0"/>
        <w:jc w:val="both"/>
        <w:rPr>
          <w:rFonts w:asciiTheme="majorHAnsi" w:hAnsiTheme="majorHAnsi" w:cs="Arial"/>
          <w:bCs/>
          <w:sz w:val="21"/>
          <w:szCs w:val="21"/>
        </w:rPr>
      </w:pPr>
      <w:r w:rsidRPr="006D4E3B">
        <w:rPr>
          <w:rFonts w:asciiTheme="majorHAnsi" w:hAnsiTheme="majorHAnsi" w:cs="Arial"/>
          <w:bCs/>
          <w:sz w:val="21"/>
          <w:szCs w:val="21"/>
        </w:rPr>
        <w:t>jednego pojazdu przystosowanego do odbierania selektywnie zebranych odpadów komunalnych,</w:t>
      </w:r>
    </w:p>
    <w:p w14:paraId="5B9A6CA1" w14:textId="77777777" w:rsidR="006E7193" w:rsidRPr="006D4E3B" w:rsidRDefault="006E7193" w:rsidP="006D4E3B">
      <w:pPr>
        <w:pStyle w:val="Akapitzlist"/>
        <w:numPr>
          <w:ilvl w:val="0"/>
          <w:numId w:val="20"/>
        </w:numPr>
        <w:spacing w:before="80" w:after="80"/>
        <w:ind w:left="1134" w:hanging="567"/>
        <w:contextualSpacing w:val="0"/>
        <w:jc w:val="both"/>
        <w:rPr>
          <w:rFonts w:asciiTheme="majorHAnsi" w:hAnsiTheme="majorHAnsi" w:cs="Arial"/>
          <w:bCs/>
          <w:sz w:val="21"/>
          <w:szCs w:val="21"/>
        </w:rPr>
      </w:pPr>
      <w:r w:rsidRPr="006D4E3B">
        <w:rPr>
          <w:rFonts w:asciiTheme="majorHAnsi" w:hAnsiTheme="majorHAnsi" w:cs="Arial"/>
          <w:bCs/>
          <w:sz w:val="21"/>
          <w:szCs w:val="21"/>
        </w:rPr>
        <w:t>jednego pojazdu przystosowanego do odbi</w:t>
      </w:r>
      <w:r w:rsidR="00FF4085" w:rsidRPr="006D4E3B">
        <w:rPr>
          <w:rFonts w:asciiTheme="majorHAnsi" w:hAnsiTheme="majorHAnsi" w:cs="Arial"/>
          <w:bCs/>
          <w:sz w:val="21"/>
          <w:szCs w:val="21"/>
        </w:rPr>
        <w:t>erania odpadów bez funkcji kom</w:t>
      </w:r>
      <w:r w:rsidRPr="006D4E3B">
        <w:rPr>
          <w:rFonts w:asciiTheme="majorHAnsi" w:hAnsiTheme="majorHAnsi" w:cs="Arial"/>
          <w:bCs/>
          <w:sz w:val="21"/>
          <w:szCs w:val="21"/>
        </w:rPr>
        <w:t>paktującej,</w:t>
      </w:r>
    </w:p>
    <w:p w14:paraId="4E463C2C" w14:textId="77777777" w:rsidR="000A7187" w:rsidRPr="006D4E3B" w:rsidRDefault="006E7193" w:rsidP="006E7193">
      <w:pPr>
        <w:pStyle w:val="Akapitzlist"/>
        <w:numPr>
          <w:ilvl w:val="0"/>
          <w:numId w:val="20"/>
        </w:numPr>
        <w:spacing w:before="80" w:after="80"/>
        <w:ind w:left="1134" w:hanging="567"/>
        <w:contextualSpacing w:val="0"/>
        <w:jc w:val="both"/>
        <w:rPr>
          <w:rFonts w:asciiTheme="majorHAnsi" w:hAnsiTheme="majorHAnsi" w:cs="Arial"/>
          <w:sz w:val="21"/>
          <w:szCs w:val="21"/>
        </w:rPr>
      </w:pPr>
      <w:r w:rsidRPr="006D4E3B">
        <w:rPr>
          <w:rFonts w:asciiTheme="majorHAnsi" w:hAnsiTheme="majorHAnsi" w:cs="Arial"/>
          <w:bCs/>
          <w:sz w:val="21"/>
          <w:szCs w:val="21"/>
        </w:rPr>
        <w:t>jednej bazy magazynowo – transportowej</w:t>
      </w:r>
      <w:r w:rsidRPr="006D4E3B">
        <w:rPr>
          <w:rFonts w:asciiTheme="majorHAnsi" w:hAnsiTheme="majorHAnsi" w:cs="Arial"/>
          <w:sz w:val="21"/>
          <w:szCs w:val="21"/>
        </w:rPr>
        <w:t xml:space="preserve"> spełniającej wymogi Rozporządzenia</w:t>
      </w:r>
      <w:r w:rsidR="006D4E3B" w:rsidRPr="006D4E3B">
        <w:rPr>
          <w:rFonts w:asciiTheme="majorHAnsi" w:hAnsiTheme="majorHAnsi" w:cs="Arial"/>
          <w:sz w:val="21"/>
          <w:szCs w:val="21"/>
        </w:rPr>
        <w:t xml:space="preserve"> </w:t>
      </w:r>
      <w:r w:rsidRPr="006D4E3B">
        <w:rPr>
          <w:rFonts w:asciiTheme="majorHAnsi" w:hAnsiTheme="majorHAnsi" w:cs="Arial"/>
          <w:sz w:val="21"/>
          <w:szCs w:val="21"/>
        </w:rPr>
        <w:t>Ministra Środowiska z dnia 11 stycznia 2013 r. w sprawie szczegółowych wymagań w zakresie odbierania odpadów komunalnych od właścicieli nieruchomości oraz Rozporządzenia Ministra Środowiska z dnia 16 czerwca 2009 r. w sprawie bezpieczeństwa i higieny pracy przy gospodarowaniu odpadami komunalnymi.</w:t>
      </w:r>
    </w:p>
    <w:p w14:paraId="777F3C19" w14:textId="77777777" w:rsidR="000A7187" w:rsidRPr="006D4E3B" w:rsidRDefault="000A7187" w:rsidP="005E2217">
      <w:pPr>
        <w:pStyle w:val="Akapitzlist"/>
        <w:numPr>
          <w:ilvl w:val="0"/>
          <w:numId w:val="19"/>
        </w:numPr>
        <w:spacing w:after="120"/>
        <w:ind w:left="567" w:hanging="567"/>
        <w:contextualSpacing w:val="0"/>
        <w:jc w:val="both"/>
        <w:rPr>
          <w:rFonts w:asciiTheme="majorHAnsi" w:hAnsiTheme="majorHAnsi" w:cs="Arial"/>
          <w:strike/>
          <w:sz w:val="21"/>
          <w:szCs w:val="21"/>
        </w:rPr>
      </w:pPr>
      <w:r w:rsidRPr="006D4E3B">
        <w:rPr>
          <w:rFonts w:asciiTheme="majorHAnsi" w:hAnsiTheme="majorHAnsi" w:cs="Arial"/>
          <w:sz w:val="21"/>
          <w:szCs w:val="21"/>
        </w:rPr>
        <w:t xml:space="preserve">Wykonawca zobowiązany jest używać do realizacji </w:t>
      </w:r>
      <w:r w:rsidR="00E05E08" w:rsidRPr="006D4E3B">
        <w:rPr>
          <w:rFonts w:asciiTheme="majorHAnsi" w:hAnsiTheme="majorHAnsi" w:cs="Arial"/>
          <w:sz w:val="21"/>
          <w:szCs w:val="21"/>
        </w:rPr>
        <w:t>przedmiotu umowy pojazdy zgodne</w:t>
      </w:r>
      <w:r w:rsidR="00E05E08" w:rsidRPr="006D4E3B">
        <w:rPr>
          <w:rFonts w:asciiTheme="majorHAnsi" w:hAnsiTheme="majorHAnsi" w:cs="Arial"/>
          <w:sz w:val="21"/>
          <w:szCs w:val="21"/>
        </w:rPr>
        <w:br/>
      </w:r>
      <w:r w:rsidRPr="006D4E3B">
        <w:rPr>
          <w:rFonts w:asciiTheme="majorHAnsi" w:hAnsiTheme="majorHAnsi" w:cs="Arial"/>
          <w:sz w:val="21"/>
          <w:szCs w:val="21"/>
        </w:rPr>
        <w:t>z obowiązującymi przepisami prawa</w:t>
      </w:r>
      <w:r w:rsidR="00551223" w:rsidRPr="006D4E3B">
        <w:rPr>
          <w:rFonts w:asciiTheme="majorHAnsi" w:hAnsiTheme="majorHAnsi" w:cs="Arial"/>
          <w:sz w:val="21"/>
          <w:szCs w:val="21"/>
        </w:rPr>
        <w:t>.</w:t>
      </w:r>
    </w:p>
    <w:p w14:paraId="67317C4C" w14:textId="7F921CA8" w:rsidR="000A7187" w:rsidRPr="006D4E3B" w:rsidRDefault="005E2217" w:rsidP="006D4E3B">
      <w:pPr>
        <w:pStyle w:val="Akapitzlist"/>
        <w:numPr>
          <w:ilvl w:val="0"/>
          <w:numId w:val="19"/>
        </w:numPr>
        <w:ind w:left="567" w:hanging="567"/>
        <w:jc w:val="both"/>
        <w:rPr>
          <w:rFonts w:asciiTheme="majorHAnsi" w:hAnsiTheme="majorHAnsi" w:cs="Arial"/>
          <w:sz w:val="21"/>
          <w:szCs w:val="21"/>
        </w:rPr>
      </w:pPr>
      <w:r>
        <w:rPr>
          <w:rFonts w:asciiTheme="majorHAnsi" w:hAnsiTheme="majorHAnsi" w:cs="Arial"/>
          <w:sz w:val="21"/>
          <w:szCs w:val="21"/>
        </w:rPr>
        <w:t>Wykonawca obowiązany jest zapewnić, aby pojazdy skierowane do realizacji zamówienia były wyposażone w s</w:t>
      </w:r>
      <w:r w:rsidR="000A7187" w:rsidRPr="006D4E3B">
        <w:rPr>
          <w:rFonts w:asciiTheme="majorHAnsi" w:hAnsiTheme="majorHAnsi" w:cs="Arial"/>
          <w:sz w:val="21"/>
          <w:szCs w:val="21"/>
        </w:rPr>
        <w:t>ystem monitoringu bazujący na GPS</w:t>
      </w:r>
      <w:r>
        <w:rPr>
          <w:rFonts w:asciiTheme="majorHAnsi" w:hAnsiTheme="majorHAnsi" w:cs="Arial"/>
          <w:sz w:val="21"/>
          <w:szCs w:val="21"/>
        </w:rPr>
        <w:t>:</w:t>
      </w:r>
    </w:p>
    <w:p w14:paraId="707A5B21" w14:textId="77777777" w:rsidR="000A7187" w:rsidRPr="006D4E3B" w:rsidRDefault="000A7187" w:rsidP="006D4E3B">
      <w:pPr>
        <w:pStyle w:val="Akapitzlist"/>
        <w:numPr>
          <w:ilvl w:val="0"/>
          <w:numId w:val="21"/>
        </w:numPr>
        <w:spacing w:before="80" w:after="80"/>
        <w:ind w:left="1134" w:hanging="567"/>
        <w:contextualSpacing w:val="0"/>
        <w:jc w:val="both"/>
        <w:rPr>
          <w:rFonts w:asciiTheme="majorHAnsi" w:hAnsiTheme="majorHAnsi" w:cs="Arial"/>
          <w:sz w:val="21"/>
          <w:szCs w:val="21"/>
        </w:rPr>
      </w:pPr>
      <w:r w:rsidRPr="006D4E3B">
        <w:rPr>
          <w:rFonts w:asciiTheme="majorHAnsi" w:hAnsiTheme="majorHAnsi" w:cs="Arial"/>
          <w:sz w:val="21"/>
          <w:szCs w:val="21"/>
        </w:rPr>
        <w:t>Wykonawca wyposaży wszystkie pojazdy w elektroniczny system monitoringu bazujący na GPS rejestrujący przebieg tras</w:t>
      </w:r>
      <w:r w:rsidR="00405288" w:rsidRPr="006D4E3B">
        <w:rPr>
          <w:rFonts w:asciiTheme="majorHAnsi" w:hAnsiTheme="majorHAnsi" w:cs="Arial"/>
          <w:sz w:val="21"/>
          <w:szCs w:val="21"/>
        </w:rPr>
        <w:t>y,</w:t>
      </w:r>
      <w:r w:rsidR="00335572" w:rsidRPr="006D4E3B">
        <w:rPr>
          <w:rFonts w:asciiTheme="majorHAnsi" w:hAnsiTheme="majorHAnsi" w:cs="Arial"/>
          <w:sz w:val="21"/>
          <w:szCs w:val="21"/>
        </w:rPr>
        <w:t xml:space="preserve"> momenty załadunku lub wyładunku odpadów,</w:t>
      </w:r>
      <w:r w:rsidR="00405288" w:rsidRPr="006D4E3B">
        <w:rPr>
          <w:rFonts w:asciiTheme="majorHAnsi" w:hAnsiTheme="majorHAnsi" w:cs="Arial"/>
          <w:sz w:val="21"/>
          <w:szCs w:val="21"/>
        </w:rPr>
        <w:t xml:space="preserve"> datę</w:t>
      </w:r>
      <w:r w:rsidR="00335572" w:rsidRPr="006D4E3B">
        <w:rPr>
          <w:rFonts w:asciiTheme="majorHAnsi" w:hAnsiTheme="majorHAnsi" w:cs="Arial"/>
          <w:sz w:val="21"/>
          <w:szCs w:val="21"/>
        </w:rPr>
        <w:br/>
      </w:r>
      <w:r w:rsidR="00405288" w:rsidRPr="006D4E3B">
        <w:rPr>
          <w:rFonts w:asciiTheme="majorHAnsi" w:hAnsiTheme="majorHAnsi" w:cs="Arial"/>
          <w:sz w:val="21"/>
          <w:szCs w:val="21"/>
        </w:rPr>
        <w:t>i godzinę</w:t>
      </w:r>
      <w:r w:rsidR="00335572" w:rsidRPr="006D4E3B">
        <w:rPr>
          <w:rFonts w:asciiTheme="majorHAnsi" w:hAnsiTheme="majorHAnsi" w:cs="Arial"/>
          <w:sz w:val="21"/>
          <w:szCs w:val="21"/>
        </w:rPr>
        <w:t>,</w:t>
      </w:r>
      <w:r w:rsidRPr="006D4E3B">
        <w:rPr>
          <w:rFonts w:asciiTheme="majorHAnsi" w:hAnsiTheme="majorHAnsi" w:cs="Arial"/>
          <w:sz w:val="21"/>
          <w:szCs w:val="21"/>
        </w:rPr>
        <w:t xml:space="preserve"> </w:t>
      </w:r>
      <w:r w:rsidR="00405288" w:rsidRPr="006D4E3B">
        <w:rPr>
          <w:rFonts w:asciiTheme="majorHAnsi" w:hAnsiTheme="majorHAnsi" w:cs="Arial"/>
          <w:sz w:val="21"/>
          <w:szCs w:val="21"/>
        </w:rPr>
        <w:t xml:space="preserve">w celu okazania na żądanie zamawiającego informacji </w:t>
      </w:r>
      <w:r w:rsidR="00335572" w:rsidRPr="006D4E3B">
        <w:rPr>
          <w:rFonts w:asciiTheme="majorHAnsi" w:hAnsiTheme="majorHAnsi" w:cs="Arial"/>
          <w:sz w:val="21"/>
          <w:szCs w:val="21"/>
        </w:rPr>
        <w:t xml:space="preserve">(w formie elektronicznej) </w:t>
      </w:r>
      <w:r w:rsidR="00405288" w:rsidRPr="006D4E3B">
        <w:rPr>
          <w:rFonts w:asciiTheme="majorHAnsi" w:hAnsiTheme="majorHAnsi" w:cs="Arial"/>
          <w:sz w:val="21"/>
          <w:szCs w:val="21"/>
        </w:rPr>
        <w:t>dotyczących przejazdu</w:t>
      </w:r>
      <w:r w:rsidRPr="006D4E3B">
        <w:rPr>
          <w:rFonts w:asciiTheme="majorHAnsi" w:hAnsiTheme="majorHAnsi" w:cs="Arial"/>
          <w:sz w:val="21"/>
          <w:szCs w:val="21"/>
        </w:rPr>
        <w:t>,</w:t>
      </w:r>
    </w:p>
    <w:p w14:paraId="2106F3EE" w14:textId="77777777" w:rsidR="000A7187" w:rsidRPr="006D4E3B" w:rsidRDefault="000A7187" w:rsidP="006D4E3B">
      <w:pPr>
        <w:pStyle w:val="Akapitzlist"/>
        <w:numPr>
          <w:ilvl w:val="0"/>
          <w:numId w:val="21"/>
        </w:numPr>
        <w:spacing w:before="80" w:after="80"/>
        <w:ind w:left="1134" w:hanging="567"/>
        <w:contextualSpacing w:val="0"/>
        <w:jc w:val="both"/>
        <w:rPr>
          <w:rFonts w:asciiTheme="majorHAnsi" w:hAnsiTheme="majorHAnsi" w:cs="Arial"/>
          <w:sz w:val="21"/>
          <w:szCs w:val="21"/>
        </w:rPr>
      </w:pPr>
      <w:r w:rsidRPr="006D4E3B">
        <w:rPr>
          <w:rFonts w:asciiTheme="majorHAnsi" w:hAnsiTheme="majorHAnsi" w:cs="Arial"/>
          <w:sz w:val="21"/>
          <w:szCs w:val="21"/>
        </w:rPr>
        <w:lastRenderedPageBreak/>
        <w:t>Wykonawca nie ponosi odpowiedzialności za brak dostępu Zamawiającego do danych GPS, który jest spowodowany przyczynami leżącymi po stronie Zamawiającego, jak np. awaria urządzeń Zamawiającego, brak dostępu serwera Zamawiającego do sieci Internet,</w:t>
      </w:r>
    </w:p>
    <w:p w14:paraId="22C8BD84" w14:textId="77777777" w:rsidR="000A7187" w:rsidRPr="006D4E3B" w:rsidRDefault="000A7187" w:rsidP="000A7187">
      <w:pPr>
        <w:pStyle w:val="Akapitzlist"/>
        <w:numPr>
          <w:ilvl w:val="0"/>
          <w:numId w:val="21"/>
        </w:numPr>
        <w:spacing w:before="80" w:after="80"/>
        <w:ind w:left="1134" w:hanging="567"/>
        <w:contextualSpacing w:val="0"/>
        <w:jc w:val="both"/>
        <w:rPr>
          <w:rFonts w:asciiTheme="majorHAnsi" w:hAnsiTheme="majorHAnsi" w:cs="Arial"/>
          <w:sz w:val="21"/>
          <w:szCs w:val="21"/>
        </w:rPr>
      </w:pPr>
      <w:r w:rsidRPr="006D4E3B">
        <w:rPr>
          <w:rFonts w:asciiTheme="majorHAnsi" w:hAnsiTheme="majorHAnsi" w:cs="Arial"/>
          <w:sz w:val="21"/>
          <w:szCs w:val="21"/>
        </w:rPr>
        <w:t>odpowiedzialność za wybór usługodawcy GPS oraz prawidłowe funkcjonowanie systemu GPS ponosi Wykonawca. Awaria u usługodawcy GPS będzie traktowana jako zawiniona przez Wykonawcę.</w:t>
      </w:r>
    </w:p>
    <w:p w14:paraId="0A1B3272" w14:textId="77777777" w:rsidR="000A7187" w:rsidRPr="006D4E3B" w:rsidRDefault="000A7187" w:rsidP="006D4E3B">
      <w:pPr>
        <w:pStyle w:val="Akapitzlist"/>
        <w:numPr>
          <w:ilvl w:val="0"/>
          <w:numId w:val="19"/>
        </w:numPr>
        <w:ind w:left="567" w:hanging="567"/>
        <w:jc w:val="both"/>
        <w:rPr>
          <w:rFonts w:asciiTheme="majorHAnsi" w:hAnsiTheme="majorHAnsi" w:cs="Arial"/>
          <w:sz w:val="21"/>
          <w:szCs w:val="21"/>
        </w:rPr>
      </w:pPr>
      <w:r w:rsidRPr="006D4E3B">
        <w:rPr>
          <w:rFonts w:asciiTheme="majorHAnsi" w:hAnsiTheme="majorHAnsi" w:cs="Arial"/>
          <w:sz w:val="21"/>
          <w:szCs w:val="21"/>
        </w:rPr>
        <w:t>Podmiot realizujący usługę w całym okresie obowiązywania umowy gwarantuje odpowiedni stan sanitarny pojazdów, kontenerów i pojemników.</w:t>
      </w:r>
    </w:p>
    <w:p w14:paraId="506AE973" w14:textId="77777777" w:rsidR="000A7187" w:rsidRPr="006D4E3B" w:rsidRDefault="000A7187" w:rsidP="000A7187">
      <w:pPr>
        <w:jc w:val="both"/>
        <w:rPr>
          <w:rFonts w:asciiTheme="majorHAnsi" w:hAnsiTheme="majorHAnsi" w:cs="Arial"/>
          <w:color w:val="FF0000"/>
          <w:sz w:val="21"/>
          <w:szCs w:val="21"/>
        </w:rPr>
      </w:pPr>
    </w:p>
    <w:p w14:paraId="549377AA" w14:textId="77777777" w:rsidR="000A7187" w:rsidRPr="006D4E3B" w:rsidRDefault="000A7187" w:rsidP="000A7187">
      <w:pPr>
        <w:jc w:val="both"/>
        <w:rPr>
          <w:rFonts w:asciiTheme="majorHAnsi" w:hAnsiTheme="majorHAnsi" w:cs="Times New Roman"/>
          <w:b/>
          <w:bCs/>
          <w:sz w:val="21"/>
          <w:szCs w:val="21"/>
        </w:rPr>
      </w:pPr>
    </w:p>
    <w:p w14:paraId="3AB45658" w14:textId="77777777" w:rsidR="000E0FFD" w:rsidRPr="006D4E3B" w:rsidRDefault="000E0FFD" w:rsidP="006F1D72">
      <w:pPr>
        <w:jc w:val="both"/>
        <w:rPr>
          <w:rFonts w:asciiTheme="majorHAnsi" w:hAnsiTheme="majorHAnsi" w:cs="Arial"/>
          <w:color w:val="FF0000"/>
          <w:sz w:val="21"/>
          <w:szCs w:val="21"/>
        </w:rPr>
      </w:pPr>
    </w:p>
    <w:sectPr w:rsidR="000E0FFD" w:rsidRPr="006D4E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802D" w14:textId="77777777" w:rsidR="009543C1" w:rsidRDefault="009543C1" w:rsidP="0010241B">
      <w:pPr>
        <w:spacing w:line="240" w:lineRule="auto"/>
      </w:pPr>
      <w:r>
        <w:separator/>
      </w:r>
    </w:p>
  </w:endnote>
  <w:endnote w:type="continuationSeparator" w:id="0">
    <w:p w14:paraId="7103557D" w14:textId="77777777" w:rsidR="009543C1" w:rsidRDefault="009543C1" w:rsidP="00102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713704289"/>
      <w:docPartObj>
        <w:docPartGallery w:val="Page Numbers (Bottom of Page)"/>
        <w:docPartUnique/>
      </w:docPartObj>
    </w:sdtPr>
    <w:sdtContent>
      <w:p w14:paraId="66327670" w14:textId="77777777" w:rsidR="0010241B" w:rsidRPr="005E2217" w:rsidRDefault="0010241B">
        <w:pPr>
          <w:pStyle w:val="Stopka"/>
          <w:jc w:val="center"/>
          <w:rPr>
            <w:rFonts w:asciiTheme="majorHAnsi" w:hAnsiTheme="majorHAnsi"/>
          </w:rPr>
        </w:pPr>
        <w:r w:rsidRPr="005E2217">
          <w:rPr>
            <w:rFonts w:asciiTheme="majorHAnsi" w:hAnsiTheme="majorHAnsi"/>
          </w:rPr>
          <w:fldChar w:fldCharType="begin"/>
        </w:r>
        <w:r w:rsidRPr="005E2217">
          <w:rPr>
            <w:rFonts w:asciiTheme="majorHAnsi" w:hAnsiTheme="majorHAnsi"/>
          </w:rPr>
          <w:instrText>PAGE   \* MERGEFORMAT</w:instrText>
        </w:r>
        <w:r w:rsidRPr="005E2217">
          <w:rPr>
            <w:rFonts w:asciiTheme="majorHAnsi" w:hAnsiTheme="majorHAnsi"/>
          </w:rPr>
          <w:fldChar w:fldCharType="separate"/>
        </w:r>
        <w:r w:rsidR="00005DAC">
          <w:rPr>
            <w:rFonts w:asciiTheme="majorHAnsi" w:hAnsiTheme="majorHAnsi"/>
            <w:noProof/>
          </w:rPr>
          <w:t>2</w:t>
        </w:r>
        <w:r w:rsidRPr="005E2217">
          <w:rPr>
            <w:rFonts w:asciiTheme="majorHAnsi" w:hAnsiTheme="majorHAnsi"/>
          </w:rPr>
          <w:fldChar w:fldCharType="end"/>
        </w:r>
      </w:p>
    </w:sdtContent>
  </w:sdt>
  <w:p w14:paraId="38F69F79" w14:textId="77777777" w:rsidR="0010241B" w:rsidRDefault="0010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72D7" w14:textId="77777777" w:rsidR="009543C1" w:rsidRDefault="009543C1" w:rsidP="0010241B">
      <w:pPr>
        <w:spacing w:line="240" w:lineRule="auto"/>
      </w:pPr>
      <w:r>
        <w:separator/>
      </w:r>
    </w:p>
  </w:footnote>
  <w:footnote w:type="continuationSeparator" w:id="0">
    <w:p w14:paraId="69CBE7C3" w14:textId="77777777" w:rsidR="009543C1" w:rsidRDefault="009543C1" w:rsidP="001024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56A6824"/>
    <w:name w:val="WW8Num2"/>
    <w:lvl w:ilvl="0">
      <w:start w:val="2"/>
      <w:numFmt w:val="upperRoman"/>
      <w:lvlText w:val="%1."/>
      <w:lvlJc w:val="left"/>
      <w:pPr>
        <w:tabs>
          <w:tab w:val="num" w:pos="-360"/>
        </w:tabs>
        <w:ind w:left="360" w:hanging="360"/>
      </w:pPr>
      <w:rPr>
        <w:rFonts w:ascii="Symbol" w:hAnsi="Symbol" w:cs="OpenSymbol"/>
        <w:color w:val="auto"/>
        <w:sz w:val="24"/>
        <w:szCs w:val="24"/>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05"/>
    <w:multiLevelType w:val="singleLevel"/>
    <w:tmpl w:val="00000005"/>
    <w:name w:val="WW8Num5"/>
    <w:lvl w:ilvl="0">
      <w:start w:val="1"/>
      <w:numFmt w:val="decimal"/>
      <w:lvlText w:val="%1."/>
      <w:lvlJc w:val="left"/>
      <w:pPr>
        <w:tabs>
          <w:tab w:val="num" w:pos="644"/>
        </w:tabs>
        <w:ind w:left="644" w:hanging="360"/>
      </w:pPr>
      <w:rPr>
        <w:rFonts w:cs="Times New Roman"/>
      </w:r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4" w15:restartNumberingAfterBreak="0">
    <w:nsid w:val="00000010"/>
    <w:multiLevelType w:val="singleLevel"/>
    <w:tmpl w:val="E6D2C6EC"/>
    <w:name w:val="WW8Num17"/>
    <w:lvl w:ilvl="0">
      <w:start w:val="1"/>
      <w:numFmt w:val="decimal"/>
      <w:lvlText w:val="%1)"/>
      <w:lvlJc w:val="left"/>
      <w:pPr>
        <w:tabs>
          <w:tab w:val="num" w:pos="208"/>
        </w:tabs>
        <w:ind w:left="928" w:hanging="360"/>
      </w:pPr>
      <w:rPr>
        <w:rFonts w:ascii="Arial" w:eastAsia="Calibri" w:hAnsi="Arial" w:cs="Arial" w:hint="default"/>
        <w:b w:val="0"/>
        <w:i w:val="0"/>
        <w:sz w:val="22"/>
        <w:szCs w:val="24"/>
      </w:rPr>
    </w:lvl>
  </w:abstractNum>
  <w:abstractNum w:abstractNumId="5" w15:restartNumberingAfterBreak="0">
    <w:nsid w:val="07E04BD0"/>
    <w:multiLevelType w:val="hybridMultilevel"/>
    <w:tmpl w:val="7E7A9E9C"/>
    <w:lvl w:ilvl="0" w:tplc="DB9EB7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32565"/>
    <w:multiLevelType w:val="hybridMultilevel"/>
    <w:tmpl w:val="75941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C5335"/>
    <w:multiLevelType w:val="hybridMultilevel"/>
    <w:tmpl w:val="F5B2784C"/>
    <w:lvl w:ilvl="0" w:tplc="E0441F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651FB"/>
    <w:multiLevelType w:val="hybridMultilevel"/>
    <w:tmpl w:val="1AE2D38A"/>
    <w:lvl w:ilvl="0" w:tplc="36ACB9AE">
      <w:start w:val="1"/>
      <w:numFmt w:val="decimal"/>
      <w:lvlText w:val="%1."/>
      <w:lvlJc w:val="left"/>
      <w:pPr>
        <w:ind w:left="720" w:hanging="360"/>
      </w:pPr>
      <w:rPr>
        <w:rFonts w:hint="default"/>
        <w:b w:val="0"/>
      </w:rPr>
    </w:lvl>
    <w:lvl w:ilvl="1" w:tplc="7A7091FE">
      <w:start w:val="1"/>
      <w:numFmt w:val="decimal"/>
      <w:lvlText w:val="%2)"/>
      <w:lvlJc w:val="left"/>
      <w:pPr>
        <w:ind w:left="1440" w:hanging="36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00614"/>
    <w:multiLevelType w:val="hybridMultilevel"/>
    <w:tmpl w:val="4940837C"/>
    <w:lvl w:ilvl="0" w:tplc="AF32BCA4">
      <w:start w:val="10"/>
      <w:numFmt w:val="bullet"/>
      <w:lvlText w:val="–"/>
      <w:lvlJc w:val="left"/>
      <w:pPr>
        <w:ind w:left="1212" w:hanging="360"/>
      </w:pPr>
      <w:rPr>
        <w:rFonts w:ascii="Lucida Grande" w:eastAsia="ヒラギノ角ゴ Pro W3" w:hAnsi="Lucida Grande" w:hint="default"/>
        <w:b/>
        <w:color w:val="auto"/>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 w15:restartNumberingAfterBreak="0">
    <w:nsid w:val="1DC130D7"/>
    <w:multiLevelType w:val="hybridMultilevel"/>
    <w:tmpl w:val="C1C68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717F3"/>
    <w:multiLevelType w:val="hybridMultilevel"/>
    <w:tmpl w:val="577452D4"/>
    <w:lvl w:ilvl="0" w:tplc="FE92C4DA">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E69AE"/>
    <w:multiLevelType w:val="hybridMultilevel"/>
    <w:tmpl w:val="F2961AA8"/>
    <w:lvl w:ilvl="0" w:tplc="DFE028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0F4472"/>
    <w:multiLevelType w:val="hybridMultilevel"/>
    <w:tmpl w:val="384872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4B0298"/>
    <w:multiLevelType w:val="hybridMultilevel"/>
    <w:tmpl w:val="687E18E8"/>
    <w:lvl w:ilvl="0" w:tplc="4D50871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7758F3"/>
    <w:multiLevelType w:val="hybridMultilevel"/>
    <w:tmpl w:val="64BAA6B8"/>
    <w:lvl w:ilvl="0" w:tplc="814263EC">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544BFE"/>
    <w:multiLevelType w:val="hybridMultilevel"/>
    <w:tmpl w:val="D5DABC0C"/>
    <w:lvl w:ilvl="0" w:tplc="D326D91A">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5F832E7"/>
    <w:multiLevelType w:val="hybridMultilevel"/>
    <w:tmpl w:val="22D842DC"/>
    <w:lvl w:ilvl="0" w:tplc="CCCA12C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F96356"/>
    <w:multiLevelType w:val="hybridMultilevel"/>
    <w:tmpl w:val="D56647B6"/>
    <w:lvl w:ilvl="0" w:tplc="CA080A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A6C013F"/>
    <w:multiLevelType w:val="hybridMultilevel"/>
    <w:tmpl w:val="106A2E88"/>
    <w:lvl w:ilvl="0" w:tplc="7A7091FE">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0C4F9F"/>
    <w:multiLevelType w:val="hybridMultilevel"/>
    <w:tmpl w:val="938E5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4D218A"/>
    <w:multiLevelType w:val="hybridMultilevel"/>
    <w:tmpl w:val="CA6AF97E"/>
    <w:lvl w:ilvl="0" w:tplc="C08A026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F06D0C"/>
    <w:multiLevelType w:val="hybridMultilevel"/>
    <w:tmpl w:val="2A0451B0"/>
    <w:lvl w:ilvl="0" w:tplc="E4EE347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520264"/>
    <w:multiLevelType w:val="hybridMultilevel"/>
    <w:tmpl w:val="A2CE4480"/>
    <w:lvl w:ilvl="0" w:tplc="EB6C502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6846987">
    <w:abstractNumId w:val="0"/>
  </w:num>
  <w:num w:numId="2" w16cid:durableId="934241825">
    <w:abstractNumId w:val="1"/>
  </w:num>
  <w:num w:numId="3" w16cid:durableId="1582445229">
    <w:abstractNumId w:val="2"/>
  </w:num>
  <w:num w:numId="4" w16cid:durableId="237860530">
    <w:abstractNumId w:val="18"/>
  </w:num>
  <w:num w:numId="5" w16cid:durableId="1831947404">
    <w:abstractNumId w:val="3"/>
  </w:num>
  <w:num w:numId="6" w16cid:durableId="301692852">
    <w:abstractNumId w:val="11"/>
  </w:num>
  <w:num w:numId="7" w16cid:durableId="660079407">
    <w:abstractNumId w:val="12"/>
  </w:num>
  <w:num w:numId="8" w16cid:durableId="1110932968">
    <w:abstractNumId w:val="5"/>
  </w:num>
  <w:num w:numId="9" w16cid:durableId="2085908929">
    <w:abstractNumId w:val="21"/>
  </w:num>
  <w:num w:numId="10" w16cid:durableId="1227883174">
    <w:abstractNumId w:val="9"/>
  </w:num>
  <w:num w:numId="11" w16cid:durableId="6517490">
    <w:abstractNumId w:val="15"/>
  </w:num>
  <w:num w:numId="12" w16cid:durableId="339084551">
    <w:abstractNumId w:val="4"/>
  </w:num>
  <w:num w:numId="13" w16cid:durableId="1895113953">
    <w:abstractNumId w:val="6"/>
  </w:num>
  <w:num w:numId="14" w16cid:durableId="1977098876">
    <w:abstractNumId w:val="7"/>
  </w:num>
  <w:num w:numId="15" w16cid:durableId="713887365">
    <w:abstractNumId w:val="17"/>
  </w:num>
  <w:num w:numId="16" w16cid:durableId="161432941">
    <w:abstractNumId w:val="22"/>
  </w:num>
  <w:num w:numId="17" w16cid:durableId="971446941">
    <w:abstractNumId w:val="8"/>
  </w:num>
  <w:num w:numId="18" w16cid:durableId="1578906554">
    <w:abstractNumId w:val="13"/>
  </w:num>
  <w:num w:numId="19" w16cid:durableId="1393191445">
    <w:abstractNumId w:val="23"/>
  </w:num>
  <w:num w:numId="20" w16cid:durableId="1290627006">
    <w:abstractNumId w:val="20"/>
  </w:num>
  <w:num w:numId="21" w16cid:durableId="1680349579">
    <w:abstractNumId w:val="10"/>
  </w:num>
  <w:num w:numId="22" w16cid:durableId="1790930333">
    <w:abstractNumId w:val="19"/>
  </w:num>
  <w:num w:numId="23" w16cid:durableId="16525201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701285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erszen">
    <w15:presenceInfo w15:providerId="None" w15:userId="Szersz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BE4"/>
    <w:rsid w:val="00005DAC"/>
    <w:rsid w:val="00012ED4"/>
    <w:rsid w:val="00060943"/>
    <w:rsid w:val="00064E59"/>
    <w:rsid w:val="000753CD"/>
    <w:rsid w:val="0009527B"/>
    <w:rsid w:val="000A5220"/>
    <w:rsid w:val="000A7187"/>
    <w:rsid w:val="000E0FFD"/>
    <w:rsid w:val="0010241B"/>
    <w:rsid w:val="00112294"/>
    <w:rsid w:val="00115266"/>
    <w:rsid w:val="001474BC"/>
    <w:rsid w:val="001554FB"/>
    <w:rsid w:val="001555ED"/>
    <w:rsid w:val="00180B30"/>
    <w:rsid w:val="001A6F72"/>
    <w:rsid w:val="001B6937"/>
    <w:rsid w:val="001D5078"/>
    <w:rsid w:val="001E24A4"/>
    <w:rsid w:val="00204A25"/>
    <w:rsid w:val="0021144A"/>
    <w:rsid w:val="00214758"/>
    <w:rsid w:val="002168A0"/>
    <w:rsid w:val="00221C68"/>
    <w:rsid w:val="002336C5"/>
    <w:rsid w:val="002400C9"/>
    <w:rsid w:val="00243F2F"/>
    <w:rsid w:val="00245EF6"/>
    <w:rsid w:val="00257B18"/>
    <w:rsid w:val="00272E62"/>
    <w:rsid w:val="0028215D"/>
    <w:rsid w:val="0029053F"/>
    <w:rsid w:val="0029666D"/>
    <w:rsid w:val="002B0521"/>
    <w:rsid w:val="002B7F81"/>
    <w:rsid w:val="002F2EC0"/>
    <w:rsid w:val="002F7262"/>
    <w:rsid w:val="0030374C"/>
    <w:rsid w:val="00316462"/>
    <w:rsid w:val="00317054"/>
    <w:rsid w:val="003174F5"/>
    <w:rsid w:val="00327B53"/>
    <w:rsid w:val="00332D86"/>
    <w:rsid w:val="00335572"/>
    <w:rsid w:val="00341671"/>
    <w:rsid w:val="00354C00"/>
    <w:rsid w:val="00367BEE"/>
    <w:rsid w:val="003B051A"/>
    <w:rsid w:val="003D064D"/>
    <w:rsid w:val="003F1465"/>
    <w:rsid w:val="00405288"/>
    <w:rsid w:val="00441844"/>
    <w:rsid w:val="0044356C"/>
    <w:rsid w:val="00447EF2"/>
    <w:rsid w:val="00464D7E"/>
    <w:rsid w:val="004657B9"/>
    <w:rsid w:val="004A442F"/>
    <w:rsid w:val="004B3EEB"/>
    <w:rsid w:val="004B3F47"/>
    <w:rsid w:val="004B5F92"/>
    <w:rsid w:val="004D5C69"/>
    <w:rsid w:val="004E12AE"/>
    <w:rsid w:val="004E3E52"/>
    <w:rsid w:val="00514FA2"/>
    <w:rsid w:val="00523847"/>
    <w:rsid w:val="00527765"/>
    <w:rsid w:val="00551223"/>
    <w:rsid w:val="00555710"/>
    <w:rsid w:val="00580614"/>
    <w:rsid w:val="00582706"/>
    <w:rsid w:val="005851E3"/>
    <w:rsid w:val="005A4916"/>
    <w:rsid w:val="005B6441"/>
    <w:rsid w:val="005E1283"/>
    <w:rsid w:val="005E2217"/>
    <w:rsid w:val="005E2689"/>
    <w:rsid w:val="005F0BE4"/>
    <w:rsid w:val="0060286E"/>
    <w:rsid w:val="00617E74"/>
    <w:rsid w:val="0063794F"/>
    <w:rsid w:val="00657FB2"/>
    <w:rsid w:val="0066324A"/>
    <w:rsid w:val="00664EA1"/>
    <w:rsid w:val="00667033"/>
    <w:rsid w:val="00694296"/>
    <w:rsid w:val="0069661F"/>
    <w:rsid w:val="006A7F9A"/>
    <w:rsid w:val="006D45AC"/>
    <w:rsid w:val="006D4E3B"/>
    <w:rsid w:val="006D6232"/>
    <w:rsid w:val="006E7193"/>
    <w:rsid w:val="006F1D72"/>
    <w:rsid w:val="006F27D6"/>
    <w:rsid w:val="006F6C00"/>
    <w:rsid w:val="00704DC7"/>
    <w:rsid w:val="00737CC7"/>
    <w:rsid w:val="0074705B"/>
    <w:rsid w:val="00754D0D"/>
    <w:rsid w:val="00757063"/>
    <w:rsid w:val="00770F42"/>
    <w:rsid w:val="00782FCC"/>
    <w:rsid w:val="00785DB1"/>
    <w:rsid w:val="00786612"/>
    <w:rsid w:val="00797562"/>
    <w:rsid w:val="0079775D"/>
    <w:rsid w:val="007C17E8"/>
    <w:rsid w:val="007C37A8"/>
    <w:rsid w:val="007D79EF"/>
    <w:rsid w:val="007E4E77"/>
    <w:rsid w:val="007F62DC"/>
    <w:rsid w:val="0080768F"/>
    <w:rsid w:val="008639FC"/>
    <w:rsid w:val="0088308C"/>
    <w:rsid w:val="00885FE1"/>
    <w:rsid w:val="00887863"/>
    <w:rsid w:val="00897F92"/>
    <w:rsid w:val="008B64F7"/>
    <w:rsid w:val="008D55E0"/>
    <w:rsid w:val="00904DA9"/>
    <w:rsid w:val="009125B6"/>
    <w:rsid w:val="00922EDC"/>
    <w:rsid w:val="00934A30"/>
    <w:rsid w:val="00942D53"/>
    <w:rsid w:val="00947E29"/>
    <w:rsid w:val="009543C1"/>
    <w:rsid w:val="00961F42"/>
    <w:rsid w:val="00963CE8"/>
    <w:rsid w:val="00975135"/>
    <w:rsid w:val="0097637C"/>
    <w:rsid w:val="00994DB5"/>
    <w:rsid w:val="009979B1"/>
    <w:rsid w:val="009A305B"/>
    <w:rsid w:val="009B5DAA"/>
    <w:rsid w:val="009E6BD6"/>
    <w:rsid w:val="00A0005C"/>
    <w:rsid w:val="00A1085C"/>
    <w:rsid w:val="00A16526"/>
    <w:rsid w:val="00A21261"/>
    <w:rsid w:val="00A21A08"/>
    <w:rsid w:val="00A36F75"/>
    <w:rsid w:val="00A45D5E"/>
    <w:rsid w:val="00A505BF"/>
    <w:rsid w:val="00A8101D"/>
    <w:rsid w:val="00A84C36"/>
    <w:rsid w:val="00A8640D"/>
    <w:rsid w:val="00AC6BC2"/>
    <w:rsid w:val="00AD1613"/>
    <w:rsid w:val="00AD54B4"/>
    <w:rsid w:val="00AE3A1C"/>
    <w:rsid w:val="00B446A9"/>
    <w:rsid w:val="00B570E3"/>
    <w:rsid w:val="00B6193E"/>
    <w:rsid w:val="00B62C9C"/>
    <w:rsid w:val="00B841F1"/>
    <w:rsid w:val="00BB010F"/>
    <w:rsid w:val="00BB6FA1"/>
    <w:rsid w:val="00BC148A"/>
    <w:rsid w:val="00BD52EA"/>
    <w:rsid w:val="00BE0982"/>
    <w:rsid w:val="00C02802"/>
    <w:rsid w:val="00C224E1"/>
    <w:rsid w:val="00C311CF"/>
    <w:rsid w:val="00C44933"/>
    <w:rsid w:val="00C52FD3"/>
    <w:rsid w:val="00C538DC"/>
    <w:rsid w:val="00C7709E"/>
    <w:rsid w:val="00C857E9"/>
    <w:rsid w:val="00C92CE8"/>
    <w:rsid w:val="00CB04D9"/>
    <w:rsid w:val="00CC1245"/>
    <w:rsid w:val="00CC2C9A"/>
    <w:rsid w:val="00CC3A7F"/>
    <w:rsid w:val="00CC40AE"/>
    <w:rsid w:val="00CF72B5"/>
    <w:rsid w:val="00D141C1"/>
    <w:rsid w:val="00D20E35"/>
    <w:rsid w:val="00D21437"/>
    <w:rsid w:val="00D2449E"/>
    <w:rsid w:val="00D268D7"/>
    <w:rsid w:val="00D46228"/>
    <w:rsid w:val="00D60B18"/>
    <w:rsid w:val="00D612AA"/>
    <w:rsid w:val="00D65D18"/>
    <w:rsid w:val="00D92E96"/>
    <w:rsid w:val="00DA45AD"/>
    <w:rsid w:val="00DA5843"/>
    <w:rsid w:val="00DB3FF7"/>
    <w:rsid w:val="00DB4BF9"/>
    <w:rsid w:val="00DC4CAD"/>
    <w:rsid w:val="00DD516F"/>
    <w:rsid w:val="00DE079B"/>
    <w:rsid w:val="00E0077C"/>
    <w:rsid w:val="00E03CD6"/>
    <w:rsid w:val="00E05E08"/>
    <w:rsid w:val="00E07453"/>
    <w:rsid w:val="00E10CA6"/>
    <w:rsid w:val="00E16DF7"/>
    <w:rsid w:val="00E17622"/>
    <w:rsid w:val="00E45ACF"/>
    <w:rsid w:val="00E55AA9"/>
    <w:rsid w:val="00E657A2"/>
    <w:rsid w:val="00E714CC"/>
    <w:rsid w:val="00E71623"/>
    <w:rsid w:val="00E86055"/>
    <w:rsid w:val="00EA0396"/>
    <w:rsid w:val="00EA38F9"/>
    <w:rsid w:val="00EA39DD"/>
    <w:rsid w:val="00EA549F"/>
    <w:rsid w:val="00ED21BB"/>
    <w:rsid w:val="00EF0662"/>
    <w:rsid w:val="00EF10B7"/>
    <w:rsid w:val="00F00E52"/>
    <w:rsid w:val="00F018F4"/>
    <w:rsid w:val="00F023E6"/>
    <w:rsid w:val="00F21464"/>
    <w:rsid w:val="00F23956"/>
    <w:rsid w:val="00F24065"/>
    <w:rsid w:val="00F34312"/>
    <w:rsid w:val="00F408BE"/>
    <w:rsid w:val="00F411DE"/>
    <w:rsid w:val="00F426EF"/>
    <w:rsid w:val="00F93C96"/>
    <w:rsid w:val="00FC5DBD"/>
    <w:rsid w:val="00FD27D4"/>
    <w:rsid w:val="00FD799A"/>
    <w:rsid w:val="00FF4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0161"/>
  <w15:docId w15:val="{7D69B8A3-EFB4-4184-8591-7CE795EC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BE4"/>
    <w:pPr>
      <w:suppressAutoHyphens/>
      <w:spacing w:after="0"/>
    </w:pPr>
    <w:rPr>
      <w:rFonts w:ascii="Calibri" w:eastAsia="SimSun"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5F0BE4"/>
    <w:pPr>
      <w:spacing w:before="60" w:after="60"/>
      <w:ind w:left="851" w:hanging="295"/>
      <w:jc w:val="both"/>
    </w:pPr>
    <w:rPr>
      <w:sz w:val="24"/>
      <w:szCs w:val="24"/>
    </w:rPr>
  </w:style>
  <w:style w:type="paragraph" w:customStyle="1" w:styleId="Tekstpodstawowy31">
    <w:name w:val="Tekst podstawowy 31"/>
    <w:basedOn w:val="Normalny"/>
    <w:rsid w:val="005F0BE4"/>
    <w:pPr>
      <w:jc w:val="both"/>
    </w:pPr>
    <w:rPr>
      <w:b/>
      <w:bCs/>
      <w:sz w:val="28"/>
      <w:szCs w:val="28"/>
    </w:rPr>
  </w:style>
  <w:style w:type="paragraph" w:styleId="Tekstdymka">
    <w:name w:val="Balloon Text"/>
    <w:basedOn w:val="Normalny"/>
    <w:link w:val="TekstdymkaZnak"/>
    <w:uiPriority w:val="99"/>
    <w:semiHidden/>
    <w:unhideWhenUsed/>
    <w:rsid w:val="00A45D5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D5E"/>
    <w:rPr>
      <w:rFonts w:ascii="Tahoma" w:eastAsia="SimSun" w:hAnsi="Tahoma" w:cs="Tahoma"/>
      <w:kern w:val="1"/>
      <w:sz w:val="16"/>
      <w:szCs w:val="16"/>
      <w:lang w:eastAsia="ar-SA"/>
    </w:rPr>
  </w:style>
  <w:style w:type="paragraph" w:styleId="Nagwek">
    <w:name w:val="header"/>
    <w:basedOn w:val="Normalny"/>
    <w:link w:val="NagwekZnak"/>
    <w:uiPriority w:val="99"/>
    <w:unhideWhenUsed/>
    <w:rsid w:val="0010241B"/>
    <w:pPr>
      <w:tabs>
        <w:tab w:val="center" w:pos="4536"/>
        <w:tab w:val="right" w:pos="9072"/>
      </w:tabs>
      <w:spacing w:line="240" w:lineRule="auto"/>
    </w:pPr>
  </w:style>
  <w:style w:type="character" w:customStyle="1" w:styleId="NagwekZnak">
    <w:name w:val="Nagłówek Znak"/>
    <w:basedOn w:val="Domylnaczcionkaakapitu"/>
    <w:link w:val="Nagwek"/>
    <w:uiPriority w:val="99"/>
    <w:rsid w:val="0010241B"/>
    <w:rPr>
      <w:rFonts w:ascii="Calibri" w:eastAsia="SimSun" w:hAnsi="Calibri" w:cs="Calibri"/>
      <w:kern w:val="1"/>
      <w:lang w:eastAsia="ar-SA"/>
    </w:rPr>
  </w:style>
  <w:style w:type="paragraph" w:styleId="Stopka">
    <w:name w:val="footer"/>
    <w:basedOn w:val="Normalny"/>
    <w:link w:val="StopkaZnak"/>
    <w:uiPriority w:val="99"/>
    <w:unhideWhenUsed/>
    <w:rsid w:val="0010241B"/>
    <w:pPr>
      <w:tabs>
        <w:tab w:val="center" w:pos="4536"/>
        <w:tab w:val="right" w:pos="9072"/>
      </w:tabs>
      <w:spacing w:line="240" w:lineRule="auto"/>
    </w:pPr>
  </w:style>
  <w:style w:type="character" w:customStyle="1" w:styleId="StopkaZnak">
    <w:name w:val="Stopka Znak"/>
    <w:basedOn w:val="Domylnaczcionkaakapitu"/>
    <w:link w:val="Stopka"/>
    <w:uiPriority w:val="99"/>
    <w:rsid w:val="0010241B"/>
    <w:rPr>
      <w:rFonts w:ascii="Calibri" w:eastAsia="SimSun" w:hAnsi="Calibri" w:cs="Calibri"/>
      <w:kern w:val="1"/>
      <w:lang w:eastAsia="ar-SA"/>
    </w:rPr>
  </w:style>
  <w:style w:type="paragraph" w:styleId="Akapitzlist">
    <w:name w:val="List Paragraph"/>
    <w:basedOn w:val="Normalny"/>
    <w:uiPriority w:val="34"/>
    <w:qFormat/>
    <w:rsid w:val="00BD52EA"/>
    <w:pPr>
      <w:ind w:left="720"/>
      <w:contextualSpacing/>
    </w:pPr>
  </w:style>
  <w:style w:type="character" w:styleId="Odwoaniedokomentarza">
    <w:name w:val="annotation reference"/>
    <w:basedOn w:val="Domylnaczcionkaakapitu"/>
    <w:uiPriority w:val="99"/>
    <w:semiHidden/>
    <w:unhideWhenUsed/>
    <w:rsid w:val="006D4E3B"/>
    <w:rPr>
      <w:sz w:val="16"/>
      <w:szCs w:val="16"/>
    </w:rPr>
  </w:style>
  <w:style w:type="paragraph" w:styleId="Tekstkomentarza">
    <w:name w:val="annotation text"/>
    <w:basedOn w:val="Normalny"/>
    <w:link w:val="TekstkomentarzaZnak"/>
    <w:uiPriority w:val="99"/>
    <w:semiHidden/>
    <w:unhideWhenUsed/>
    <w:rsid w:val="006D4E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E3B"/>
    <w:rPr>
      <w:rFonts w:ascii="Calibri" w:eastAsia="SimSun" w:hAnsi="Calibri" w:cs="Calibri"/>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D4E3B"/>
    <w:rPr>
      <w:b/>
      <w:bCs/>
    </w:rPr>
  </w:style>
  <w:style w:type="character" w:customStyle="1" w:styleId="TematkomentarzaZnak">
    <w:name w:val="Temat komentarza Znak"/>
    <w:basedOn w:val="TekstkomentarzaZnak"/>
    <w:link w:val="Tematkomentarza"/>
    <w:uiPriority w:val="99"/>
    <w:semiHidden/>
    <w:rsid w:val="006D4E3B"/>
    <w:rPr>
      <w:rFonts w:ascii="Calibri" w:eastAsia="SimSun" w:hAnsi="Calibri" w:cs="Calibri"/>
      <w:b/>
      <w:bCs/>
      <w:kern w:val="1"/>
      <w:sz w:val="20"/>
      <w:szCs w:val="20"/>
      <w:lang w:eastAsia="ar-SA"/>
    </w:rPr>
  </w:style>
  <w:style w:type="paragraph" w:styleId="Poprawka">
    <w:name w:val="Revision"/>
    <w:hidden/>
    <w:uiPriority w:val="99"/>
    <w:semiHidden/>
    <w:rsid w:val="00A505BF"/>
    <w:pPr>
      <w:spacing w:after="0" w:line="240" w:lineRule="auto"/>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85042">
      <w:bodyDiv w:val="1"/>
      <w:marLeft w:val="0"/>
      <w:marRight w:val="0"/>
      <w:marTop w:val="0"/>
      <w:marBottom w:val="0"/>
      <w:divBdr>
        <w:top w:val="none" w:sz="0" w:space="0" w:color="auto"/>
        <w:left w:val="none" w:sz="0" w:space="0" w:color="auto"/>
        <w:bottom w:val="none" w:sz="0" w:space="0" w:color="auto"/>
        <w:right w:val="none" w:sz="0" w:space="0" w:color="auto"/>
      </w:divBdr>
    </w:div>
    <w:div w:id="950357731">
      <w:bodyDiv w:val="1"/>
      <w:marLeft w:val="0"/>
      <w:marRight w:val="0"/>
      <w:marTop w:val="0"/>
      <w:marBottom w:val="0"/>
      <w:divBdr>
        <w:top w:val="none" w:sz="0" w:space="0" w:color="auto"/>
        <w:left w:val="none" w:sz="0" w:space="0" w:color="auto"/>
        <w:bottom w:val="none" w:sz="0" w:space="0" w:color="auto"/>
        <w:right w:val="none" w:sz="0" w:space="0" w:color="auto"/>
      </w:divBdr>
    </w:div>
    <w:div w:id="10715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7C6C-A9F9-440A-8B5B-10885FAE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4</Pages>
  <Words>1204</Words>
  <Characters>7225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Odpady</dc:creator>
  <cp:lastModifiedBy>Szerszen</cp:lastModifiedBy>
  <cp:revision>34</cp:revision>
  <cp:lastPrinted>2023-02-09T08:20:00Z</cp:lastPrinted>
  <dcterms:created xsi:type="dcterms:W3CDTF">2022-01-03T12:07:00Z</dcterms:created>
  <dcterms:modified xsi:type="dcterms:W3CDTF">2023-02-28T11:08:00Z</dcterms:modified>
</cp:coreProperties>
</file>