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E50E" w14:textId="77777777" w:rsidR="00945F30" w:rsidRDefault="00945F30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26F292C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8B43B7" w14:textId="77777777" w:rsidR="00762C09" w:rsidRPr="001C13EC" w:rsidRDefault="00E77796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7D53B8">
        <w:rPr>
          <w:rFonts w:ascii="Times New Roman" w:hAnsi="Times New Roman"/>
          <w:b/>
          <w:sz w:val="22"/>
          <w:szCs w:val="22"/>
        </w:rPr>
        <w:t>67</w:t>
      </w:r>
      <w:r w:rsidR="008347DC">
        <w:rPr>
          <w:rFonts w:ascii="Times New Roman" w:hAnsi="Times New Roman"/>
          <w:b/>
          <w:sz w:val="22"/>
          <w:szCs w:val="22"/>
        </w:rPr>
        <w:t>/2022</w:t>
      </w:r>
    </w:p>
    <w:bookmarkEnd w:id="0"/>
    <w:p w14:paraId="72B1AF4D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945F30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259F056D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609FE22A" w14:textId="77777777" w:rsidR="00741666" w:rsidRPr="001C13EC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 w:rsidRPr="001C13EC">
        <w:rPr>
          <w:rStyle w:val="Tytuksiki"/>
          <w:rFonts w:ascii="Times New Roman" w:hAnsi="Times New Roman" w:cs="Times New Roman"/>
          <w:sz w:val="24"/>
          <w:szCs w:val="22"/>
        </w:rPr>
        <w:t>F</w:t>
      </w:r>
      <w:proofErr w:type="spellStart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>ormularz</w:t>
      </w:r>
      <w:proofErr w:type="spellEnd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 xml:space="preserve"> oferty</w:t>
      </w:r>
    </w:p>
    <w:bookmarkEnd w:id="1"/>
    <w:p w14:paraId="70B44E9B" w14:textId="77777777" w:rsidR="00945F30" w:rsidRDefault="00945F30" w:rsidP="006F5FC0">
      <w:pPr>
        <w:jc w:val="both"/>
        <w:rPr>
          <w:rFonts w:ascii="Times New Roman" w:hAnsi="Times New Roman"/>
          <w:sz w:val="22"/>
          <w:szCs w:val="22"/>
        </w:rPr>
      </w:pPr>
    </w:p>
    <w:p w14:paraId="503878FC" w14:textId="77777777" w:rsidR="00741666" w:rsidRPr="00346BEF" w:rsidRDefault="00F54A96" w:rsidP="00346BE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1C13EC">
        <w:rPr>
          <w:rFonts w:ascii="Times New Roman" w:hAnsi="Times New Roman"/>
          <w:sz w:val="22"/>
          <w:szCs w:val="22"/>
        </w:rPr>
        <w:t>prowadzon</w:t>
      </w:r>
      <w:r w:rsidRPr="001C13EC">
        <w:rPr>
          <w:rFonts w:ascii="Times New Roman" w:hAnsi="Times New Roman"/>
          <w:sz w:val="22"/>
          <w:szCs w:val="22"/>
        </w:rPr>
        <w:t xml:space="preserve">ego </w:t>
      </w:r>
      <w:r w:rsidR="008D5F96" w:rsidRPr="001C13EC">
        <w:rPr>
          <w:rFonts w:ascii="Times New Roman" w:hAnsi="Times New Roman"/>
          <w:sz w:val="22"/>
          <w:szCs w:val="22"/>
        </w:rPr>
        <w:t xml:space="preserve">w trybie </w:t>
      </w:r>
      <w:r w:rsidR="00BA4403">
        <w:rPr>
          <w:rFonts w:ascii="Times New Roman" w:hAnsi="Times New Roman"/>
          <w:iCs/>
          <w:sz w:val="22"/>
          <w:szCs w:val="22"/>
        </w:rPr>
        <w:t>podstawowym bez negocjacji, o wartości mniejszej niż progi unijne,</w:t>
      </w:r>
      <w:r w:rsidR="001C13EC" w:rsidRPr="001C13EC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1C13EC">
        <w:rPr>
          <w:rFonts w:ascii="Times New Roman" w:hAnsi="Times New Roman"/>
          <w:sz w:val="22"/>
          <w:szCs w:val="22"/>
        </w:rPr>
        <w:t xml:space="preserve"> ustawy </w:t>
      </w:r>
      <w:r w:rsidR="00505A41" w:rsidRPr="001C13EC">
        <w:rPr>
          <w:rFonts w:ascii="Times New Roman" w:hAnsi="Times New Roman"/>
          <w:sz w:val="22"/>
          <w:szCs w:val="22"/>
        </w:rPr>
        <w:t xml:space="preserve">z dnia </w:t>
      </w:r>
      <w:r w:rsidR="00AF10FA" w:rsidRPr="001C13EC">
        <w:rPr>
          <w:rFonts w:ascii="Times New Roman" w:hAnsi="Times New Roman"/>
          <w:sz w:val="22"/>
          <w:szCs w:val="22"/>
        </w:rPr>
        <w:t>11 września 2019 r.</w:t>
      </w:r>
      <w:r w:rsidR="00192E68" w:rsidRPr="001C13EC">
        <w:rPr>
          <w:rFonts w:ascii="Times New Roman" w:hAnsi="Times New Roman"/>
          <w:sz w:val="22"/>
          <w:szCs w:val="22"/>
        </w:rPr>
        <w:t xml:space="preserve"> </w:t>
      </w:r>
      <w:r w:rsidR="00505A41" w:rsidRPr="001C13EC">
        <w:rPr>
          <w:rFonts w:ascii="Times New Roman" w:hAnsi="Times New Roman"/>
          <w:sz w:val="22"/>
          <w:szCs w:val="22"/>
        </w:rPr>
        <w:t xml:space="preserve">– </w:t>
      </w:r>
      <w:r w:rsidR="00741666" w:rsidRPr="001C13EC">
        <w:rPr>
          <w:rFonts w:ascii="Times New Roman" w:hAnsi="Times New Roman"/>
          <w:sz w:val="22"/>
          <w:szCs w:val="22"/>
        </w:rPr>
        <w:t>Prawo</w:t>
      </w:r>
      <w:r w:rsidR="00505A41" w:rsidRPr="001C13EC">
        <w:rPr>
          <w:rFonts w:ascii="Times New Roman" w:hAnsi="Times New Roman"/>
          <w:sz w:val="22"/>
          <w:szCs w:val="22"/>
        </w:rPr>
        <w:t xml:space="preserve"> </w:t>
      </w:r>
      <w:r w:rsidR="00741666" w:rsidRPr="001C13EC">
        <w:rPr>
          <w:rFonts w:ascii="Times New Roman" w:hAnsi="Times New Roman"/>
          <w:sz w:val="22"/>
          <w:szCs w:val="22"/>
        </w:rPr>
        <w:t>zamówień publicznych</w:t>
      </w:r>
      <w:r w:rsidR="003413A3" w:rsidRPr="001C13EC">
        <w:rPr>
          <w:rFonts w:ascii="Times New Roman" w:hAnsi="Times New Roman"/>
          <w:sz w:val="22"/>
          <w:szCs w:val="22"/>
        </w:rPr>
        <w:t>,</w:t>
      </w:r>
      <w:r w:rsidR="00741666" w:rsidRPr="001C13EC">
        <w:rPr>
          <w:rFonts w:ascii="Times New Roman" w:hAnsi="Times New Roman"/>
          <w:sz w:val="22"/>
          <w:szCs w:val="22"/>
        </w:rPr>
        <w:t xml:space="preserve"> na </w:t>
      </w:r>
      <w:r w:rsidR="00505A41" w:rsidRPr="001C13EC">
        <w:rPr>
          <w:rFonts w:ascii="Times New Roman" w:hAnsi="Times New Roman"/>
          <w:sz w:val="22"/>
          <w:szCs w:val="22"/>
        </w:rPr>
        <w:t xml:space="preserve">zadanie pod nazwą: </w:t>
      </w:r>
      <w:r w:rsidR="005771D3" w:rsidRPr="005771D3">
        <w:rPr>
          <w:rFonts w:ascii="Times New Roman" w:hAnsi="Times New Roman"/>
          <w:b/>
          <w:sz w:val="22"/>
          <w:szCs w:val="22"/>
        </w:rPr>
        <w:t>„</w:t>
      </w:r>
      <w:r w:rsidR="00346BEF" w:rsidRPr="00346BEF">
        <w:rPr>
          <w:rFonts w:ascii="Times New Roman" w:hAnsi="Times New Roman"/>
          <w:b/>
          <w:bCs/>
          <w:sz w:val="22"/>
          <w:szCs w:val="22"/>
        </w:rPr>
        <w:t xml:space="preserve">Dostawa pasków do </w:t>
      </w:r>
      <w:proofErr w:type="spellStart"/>
      <w:r w:rsidR="00346BEF" w:rsidRPr="00346BEF">
        <w:rPr>
          <w:rFonts w:ascii="Times New Roman" w:hAnsi="Times New Roman"/>
          <w:b/>
          <w:bCs/>
          <w:sz w:val="22"/>
          <w:szCs w:val="22"/>
        </w:rPr>
        <w:t>glukometrów</w:t>
      </w:r>
      <w:proofErr w:type="spellEnd"/>
      <w:r w:rsidR="00346BEF" w:rsidRPr="00346BEF">
        <w:rPr>
          <w:rFonts w:ascii="Times New Roman" w:hAnsi="Times New Roman"/>
          <w:b/>
          <w:bCs/>
          <w:sz w:val="22"/>
          <w:szCs w:val="22"/>
        </w:rPr>
        <w:t>, materia</w:t>
      </w:r>
      <w:r w:rsidR="00346BEF" w:rsidRPr="00346BEF">
        <w:rPr>
          <w:rFonts w:ascii="Times New Roman" w:hAnsi="Times New Roman" w:hint="cs"/>
          <w:b/>
          <w:bCs/>
          <w:sz w:val="22"/>
          <w:szCs w:val="22"/>
        </w:rPr>
        <w:t>ł</w:t>
      </w:r>
      <w:r w:rsidR="00346BEF" w:rsidRPr="00346BEF">
        <w:rPr>
          <w:rFonts w:ascii="Times New Roman" w:hAnsi="Times New Roman"/>
          <w:b/>
          <w:bCs/>
          <w:sz w:val="22"/>
          <w:szCs w:val="22"/>
        </w:rPr>
        <w:t>u kontrolnego wraz z dzier</w:t>
      </w:r>
      <w:r w:rsidR="00346BEF" w:rsidRPr="00346BEF">
        <w:rPr>
          <w:rFonts w:ascii="Times New Roman" w:hAnsi="Times New Roman" w:hint="cs"/>
          <w:b/>
          <w:bCs/>
          <w:sz w:val="22"/>
          <w:szCs w:val="22"/>
        </w:rPr>
        <w:t>ż</w:t>
      </w:r>
      <w:r w:rsidR="00346BEF" w:rsidRPr="00346BEF">
        <w:rPr>
          <w:rFonts w:ascii="Times New Roman" w:hAnsi="Times New Roman"/>
          <w:b/>
          <w:bCs/>
          <w:sz w:val="22"/>
          <w:szCs w:val="22"/>
        </w:rPr>
        <w:t>aw</w:t>
      </w:r>
      <w:r w:rsidR="00346BEF" w:rsidRPr="00346BEF">
        <w:rPr>
          <w:rFonts w:ascii="Times New Roman" w:hAnsi="Times New Roman" w:hint="cs"/>
          <w:b/>
          <w:bCs/>
          <w:sz w:val="22"/>
          <w:szCs w:val="22"/>
        </w:rPr>
        <w:t>ą</w:t>
      </w:r>
      <w:r w:rsidR="00346BEF" w:rsidRPr="00346B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346BEF" w:rsidRPr="00346BEF">
        <w:rPr>
          <w:rFonts w:ascii="Times New Roman" w:hAnsi="Times New Roman"/>
          <w:b/>
          <w:bCs/>
          <w:sz w:val="22"/>
          <w:szCs w:val="22"/>
        </w:rPr>
        <w:t>glukometrów</w:t>
      </w:r>
      <w:proofErr w:type="spellEnd"/>
      <w:r w:rsidR="00945F30" w:rsidRPr="00945F30">
        <w:rPr>
          <w:rFonts w:ascii="Times New Roman" w:hAnsi="Times New Roman"/>
          <w:b/>
          <w:bCs/>
          <w:sz w:val="22"/>
          <w:szCs w:val="22"/>
        </w:rPr>
        <w:t>”</w:t>
      </w:r>
      <w:r w:rsidR="00F21EFE" w:rsidRPr="00F21EFE">
        <w:rPr>
          <w:rFonts w:ascii="Times New Roman" w:hAnsi="Times New Roman"/>
          <w:i/>
          <w:iCs/>
          <w:sz w:val="22"/>
          <w:szCs w:val="22"/>
        </w:rPr>
        <w:t>,</w:t>
      </w:r>
      <w:r w:rsidR="00F21EFE"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my niżej podpisani:</w:t>
      </w:r>
      <w:r w:rsidR="00741666" w:rsidRPr="001C13EC">
        <w:rPr>
          <w:rFonts w:ascii="Times New Roman" w:hAnsi="Times New Roman"/>
          <w:sz w:val="22"/>
          <w:szCs w:val="22"/>
        </w:rPr>
        <w:t xml:space="preserve"> </w:t>
      </w:r>
    </w:p>
    <w:p w14:paraId="21862BF2" w14:textId="77777777"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3350B8EF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2" w:name="_Hlk66785425"/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8A26EC">
        <w:rPr>
          <w:rFonts w:ascii="Times New Roman" w:hAnsi="Times New Roman"/>
          <w:sz w:val="22"/>
          <w:szCs w:val="22"/>
        </w:rPr>
        <w:t>…………</w:t>
      </w:r>
      <w:r w:rsidR="001C13EC">
        <w:rPr>
          <w:rFonts w:ascii="Times New Roman" w:hAnsi="Times New Roman"/>
          <w:sz w:val="22"/>
          <w:szCs w:val="22"/>
        </w:rPr>
        <w:t>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AD37062" w14:textId="77777777" w:rsidR="00F54A96" w:rsidRPr="001C13EC" w:rsidRDefault="0027513E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</w:t>
      </w:r>
      <w:r w:rsidR="008A26EC">
        <w:rPr>
          <w:rFonts w:ascii="Times New Roman" w:hAnsi="Times New Roman"/>
          <w:sz w:val="22"/>
          <w:szCs w:val="22"/>
        </w:rPr>
        <w:t>.</w:t>
      </w:r>
      <w:r w:rsidR="00F54A96" w:rsidRPr="001C13EC">
        <w:rPr>
          <w:rFonts w:ascii="Times New Roman" w:hAnsi="Times New Roman"/>
          <w:sz w:val="22"/>
          <w:szCs w:val="22"/>
        </w:rPr>
        <w:t>…………</w:t>
      </w:r>
      <w:r w:rsidR="008A26EC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5C8B24FC" w14:textId="77777777" w:rsidR="00F54A96" w:rsidRPr="001C13EC" w:rsidRDefault="0027513E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00686B" w:rsidRPr="001C13EC">
        <w:rPr>
          <w:rFonts w:ascii="Times New Roman" w:hAnsi="Times New Roman"/>
          <w:sz w:val="22"/>
          <w:szCs w:val="22"/>
        </w:rPr>
        <w:t>……………</w:t>
      </w:r>
      <w:r w:rsidR="008A26EC">
        <w:rPr>
          <w:rFonts w:ascii="Times New Roman" w:hAnsi="Times New Roman"/>
          <w:sz w:val="22"/>
          <w:szCs w:val="22"/>
        </w:rPr>
        <w:t>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……….</w:t>
      </w:r>
      <w:r>
        <w:rPr>
          <w:rFonts w:ascii="Times New Roman" w:hAnsi="Times New Roman"/>
          <w:sz w:val="22"/>
          <w:szCs w:val="22"/>
        </w:rPr>
        <w:t>…………………</w:t>
      </w:r>
      <w:r w:rsidR="0032767D" w:rsidRPr="001C13EC">
        <w:rPr>
          <w:rFonts w:ascii="Times New Roman" w:hAnsi="Times New Roman"/>
          <w:sz w:val="22"/>
          <w:szCs w:val="22"/>
        </w:rPr>
        <w:t xml:space="preserve">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6116B907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3FC52772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="008A26EC"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09871B75" w14:textId="77777777" w:rsidR="004762EB" w:rsidRPr="006D4B24" w:rsidRDefault="004762EB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1F34FF38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4F2FC529" w14:textId="77777777" w:rsidR="001C13EC" w:rsidRPr="001C13EC" w:rsidRDefault="00AD2F4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adres.</w:t>
      </w:r>
      <w:r w:rsidR="008A26EC">
        <w:rPr>
          <w:rFonts w:ascii="Times New Roman" w:hAnsi="Times New Roman"/>
          <w:sz w:val="22"/>
          <w:szCs w:val="22"/>
        </w:rPr>
        <w:t>…………………</w:t>
      </w:r>
      <w:r w:rsidR="001C13EC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r w:rsidR="001C13EC" w:rsidRPr="001C13EC">
        <w:rPr>
          <w:rFonts w:ascii="Times New Roman" w:hAnsi="Times New Roman"/>
          <w:sz w:val="22"/>
          <w:szCs w:val="22"/>
          <w:lang w:val="pl-PL"/>
        </w:rPr>
        <w:t>……</w:t>
      </w:r>
    </w:p>
    <w:p w14:paraId="76AB8A1C" w14:textId="77777777" w:rsidR="00756EB9" w:rsidRPr="001C13EC" w:rsidRDefault="00AD2F44" w:rsidP="00756EB9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56EB9" w:rsidRPr="001C13EC">
        <w:rPr>
          <w:rFonts w:ascii="Times New Roman" w:hAnsi="Times New Roman"/>
          <w:sz w:val="22"/>
          <w:szCs w:val="22"/>
        </w:rPr>
        <w:t>…………………………</w:t>
      </w:r>
      <w:r w:rsidR="008A26EC">
        <w:rPr>
          <w:rFonts w:ascii="Times New Roman" w:hAnsi="Times New Roman"/>
          <w:sz w:val="22"/>
          <w:szCs w:val="22"/>
          <w:lang w:val="pl-PL"/>
        </w:rPr>
        <w:t>…</w:t>
      </w:r>
      <w:r w:rsidR="00756EB9">
        <w:rPr>
          <w:rFonts w:ascii="Times New Roman" w:hAnsi="Times New Roman"/>
          <w:sz w:val="22"/>
          <w:szCs w:val="22"/>
          <w:lang w:val="pl-PL"/>
        </w:rPr>
        <w:t>….</w:t>
      </w:r>
      <w:r>
        <w:rPr>
          <w:rFonts w:ascii="Times New Roman" w:hAnsi="Times New Roman"/>
          <w:sz w:val="22"/>
          <w:szCs w:val="22"/>
        </w:rPr>
        <w:t>…………</w:t>
      </w:r>
      <w:r w:rsidR="00756EB9" w:rsidRPr="001C13EC">
        <w:rPr>
          <w:rFonts w:ascii="Times New Roman" w:hAnsi="Times New Roman"/>
          <w:sz w:val="22"/>
          <w:szCs w:val="22"/>
        </w:rPr>
        <w:t xml:space="preserve"> kraj ……………………………</w:t>
      </w:r>
      <w:r w:rsidR="00756EB9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756EB9">
        <w:rPr>
          <w:rFonts w:ascii="Times New Roman" w:hAnsi="Times New Roman"/>
          <w:sz w:val="22"/>
          <w:szCs w:val="22"/>
          <w:lang w:val="pl-PL"/>
        </w:rPr>
        <w:t>.</w:t>
      </w:r>
    </w:p>
    <w:p w14:paraId="2DDE5AAB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46492DC2" w14:textId="77777777" w:rsidR="001C13EC" w:rsidRPr="001C13EC" w:rsidRDefault="008A26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KRS ………………………… NIP …………………</w:t>
      </w:r>
      <w:r w:rsidR="001C13EC" w:rsidRPr="001C13EC">
        <w:rPr>
          <w:rFonts w:ascii="Times New Roman" w:hAnsi="Times New Roman"/>
          <w:sz w:val="22"/>
          <w:szCs w:val="22"/>
        </w:rPr>
        <w:t>…… REGON ………………………………</w:t>
      </w:r>
    </w:p>
    <w:p w14:paraId="006D4AF0" w14:textId="77777777" w:rsidR="009C2B54" w:rsidRPr="004762EB" w:rsidRDefault="009C2B54" w:rsidP="009C2B54">
      <w:pPr>
        <w:pStyle w:val="Tekstpodstawowywcity"/>
        <w:spacing w:after="0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BE09C65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72DCCC45" w14:textId="77777777" w:rsidR="0000686B" w:rsidRPr="001C13EC" w:rsidRDefault="00F54A96" w:rsidP="008A26EC">
      <w:pPr>
        <w:pStyle w:val="Tekstpodstawowywcity"/>
        <w:spacing w:line="276" w:lineRule="auto"/>
        <w:ind w:left="0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</w:t>
      </w:r>
      <w:r w:rsidR="008A26EC">
        <w:rPr>
          <w:rFonts w:ascii="Times New Roman" w:hAnsi="Times New Roman"/>
          <w:bCs/>
          <w:sz w:val="22"/>
          <w:szCs w:val="22"/>
        </w:rPr>
        <w:t>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1B9568EE" w14:textId="77777777" w:rsidR="00AF10FA" w:rsidRPr="001C13EC" w:rsidRDefault="00AD2F44" w:rsidP="00AF10F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adres.</w:t>
      </w:r>
      <w:r w:rsidR="008A26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…………………………………………………………………………………….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</w:p>
    <w:p w14:paraId="4DE741A9" w14:textId="77777777" w:rsidR="00756EB9" w:rsidRPr="001C13EC" w:rsidRDefault="00AD2F44" w:rsidP="00756EB9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 w:rsidRPr="001C13EC">
        <w:rPr>
          <w:rFonts w:ascii="Times New Roman" w:hAnsi="Times New Roman"/>
          <w:sz w:val="22"/>
          <w:szCs w:val="22"/>
        </w:rPr>
        <w:t>…………………………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………….</w:t>
      </w:r>
      <w:r>
        <w:rPr>
          <w:rFonts w:ascii="Times New Roman" w:hAnsi="Times New Roman"/>
          <w:sz w:val="22"/>
          <w:szCs w:val="22"/>
        </w:rPr>
        <w:t>………</w:t>
      </w:r>
      <w:r w:rsidR="00756EB9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756EB9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756EB9">
        <w:rPr>
          <w:rFonts w:ascii="Times New Roman" w:hAnsi="Times New Roman"/>
          <w:sz w:val="22"/>
          <w:szCs w:val="22"/>
          <w:lang w:val="pl-PL"/>
        </w:rPr>
        <w:t>.</w:t>
      </w:r>
    </w:p>
    <w:p w14:paraId="3BCECA02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072891DC" w14:textId="77777777" w:rsidR="001C13EC" w:rsidRPr="001C13EC" w:rsidRDefault="008A26EC" w:rsidP="00981F63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KRS ………………………… NIP ……</w:t>
      </w:r>
      <w:r w:rsidR="001C13EC" w:rsidRPr="001C13EC">
        <w:rPr>
          <w:rFonts w:ascii="Times New Roman" w:hAnsi="Times New Roman"/>
          <w:sz w:val="22"/>
          <w:szCs w:val="22"/>
        </w:rPr>
        <w:t>……………… REGON ………………………………</w:t>
      </w:r>
      <w:r w:rsidR="00981F63">
        <w:rPr>
          <w:rFonts w:ascii="Times New Roman" w:hAnsi="Times New Roman"/>
          <w:sz w:val="22"/>
          <w:szCs w:val="22"/>
        </w:rPr>
        <w:t>..</w:t>
      </w:r>
    </w:p>
    <w:p w14:paraId="3A706450" w14:textId="77777777" w:rsidR="009278EC" w:rsidRDefault="009278EC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</w:p>
    <w:p w14:paraId="04C51E2B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19230794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6FE675D4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774347A3" w14:textId="77777777" w:rsidR="0000394F" w:rsidRDefault="0000394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6B2041B5" w14:textId="77777777" w:rsidR="0000394F" w:rsidRDefault="0000394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4F85A295" w14:textId="77777777" w:rsidR="0000394F" w:rsidRPr="001C13EC" w:rsidRDefault="0000394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54BB0246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25531099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EB076E6" w14:textId="77777777" w:rsidR="00945F30" w:rsidRPr="00E46954" w:rsidRDefault="0000686B" w:rsidP="005260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</w:t>
      </w:r>
      <w:r w:rsidR="00E97CED">
        <w:rPr>
          <w:rFonts w:ascii="Times New Roman" w:hAnsi="Times New Roman"/>
          <w:bCs/>
          <w:sz w:val="22"/>
          <w:szCs w:val="22"/>
          <w:lang w:val="pl-PL"/>
        </w:rPr>
        <w:t xml:space="preserve">i przedłożonymi przez nas dokumentami, w tym przedmiotowymi środkami dowodowymi, </w:t>
      </w:r>
      <w:r w:rsidRPr="001C13EC">
        <w:rPr>
          <w:rFonts w:ascii="Times New Roman" w:hAnsi="Times New Roman"/>
          <w:bCs/>
          <w:sz w:val="22"/>
          <w:szCs w:val="22"/>
        </w:rPr>
        <w:t xml:space="preserve">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 xml:space="preserve">, w miejscu </w:t>
      </w:r>
      <w:r w:rsidR="00346BEF">
        <w:rPr>
          <w:rFonts w:ascii="Times New Roman" w:hAnsi="Times New Roman"/>
          <w:bCs/>
          <w:sz w:val="22"/>
          <w:szCs w:val="22"/>
        </w:rPr>
        <w:br/>
      </w:r>
      <w:r w:rsidRPr="001C13EC">
        <w:rPr>
          <w:rFonts w:ascii="Times New Roman" w:hAnsi="Times New Roman"/>
          <w:bCs/>
          <w:sz w:val="22"/>
          <w:szCs w:val="22"/>
        </w:rPr>
        <w:t>i terminie wyznaczonym przez Zamawiającego.</w:t>
      </w:r>
    </w:p>
    <w:p w14:paraId="52CE5408" w14:textId="77777777" w:rsidR="00E55EC7" w:rsidRPr="001C13EC" w:rsidRDefault="004D2283" w:rsidP="005260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507AA81F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0C9098B6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223F43BA" w14:textId="1E976F41" w:rsidR="0000394F" w:rsidRDefault="0000394F" w:rsidP="0000394F">
      <w:pPr>
        <w:pStyle w:val="Akapitzlist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</w:t>
      </w:r>
      <w:r w:rsidR="002205A5" w:rsidRPr="00E46954">
        <w:rPr>
          <w:rFonts w:ascii="Times New Roman" w:hAnsi="Times New Roman"/>
          <w:bCs/>
          <w:sz w:val="22"/>
          <w:szCs w:val="22"/>
        </w:rPr>
        <w:t xml:space="preserve"> </w:t>
      </w:r>
      <w:r w:rsidR="0086020B" w:rsidRPr="00E46954">
        <w:rPr>
          <w:rFonts w:ascii="Times New Roman" w:hAnsi="Times New Roman"/>
          <w:sz w:val="22"/>
          <w:szCs w:val="22"/>
        </w:rPr>
        <w:t>CEN</w:t>
      </w:r>
      <w:r w:rsidR="002205A5" w:rsidRPr="00E46954">
        <w:rPr>
          <w:rFonts w:ascii="Times New Roman" w:hAnsi="Times New Roman"/>
          <w:sz w:val="22"/>
          <w:szCs w:val="22"/>
        </w:rPr>
        <w:t>A</w:t>
      </w:r>
      <w:r w:rsidR="0086020B" w:rsidRPr="00E46954">
        <w:rPr>
          <w:rFonts w:ascii="Times New Roman" w:hAnsi="Times New Roman"/>
          <w:sz w:val="22"/>
          <w:szCs w:val="22"/>
        </w:rPr>
        <w:t xml:space="preserve"> BRUTTO</w:t>
      </w:r>
      <w:r w:rsidR="004144A1">
        <w:rPr>
          <w:rFonts w:ascii="Times New Roman" w:hAnsi="Times New Roman"/>
          <w:sz w:val="22"/>
          <w:szCs w:val="22"/>
        </w:rPr>
        <w:t xml:space="preserve"> </w:t>
      </w:r>
      <w:r w:rsidR="00E97CED">
        <w:rPr>
          <w:rFonts w:ascii="Times New Roman" w:hAnsi="Times New Roman"/>
          <w:sz w:val="22"/>
          <w:szCs w:val="22"/>
        </w:rPr>
        <w:t>– cena ofertowa</w:t>
      </w:r>
      <w:r w:rsidR="0086020B" w:rsidRPr="00E4695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="0086020B" w:rsidRPr="00E46954">
        <w:rPr>
          <w:rFonts w:ascii="Times New Roman" w:hAnsi="Times New Roman"/>
          <w:sz w:val="22"/>
          <w:szCs w:val="22"/>
        </w:rPr>
        <w:t xml:space="preserve"> ...................................</w:t>
      </w:r>
      <w:r w:rsidR="000A49B7" w:rsidRPr="00E46954">
        <w:rPr>
          <w:rFonts w:ascii="Times New Roman" w:hAnsi="Times New Roman"/>
          <w:sz w:val="22"/>
          <w:szCs w:val="22"/>
        </w:rPr>
        <w:t>................</w:t>
      </w:r>
      <w:r w:rsidR="0086020B" w:rsidRPr="00E46954">
        <w:rPr>
          <w:rFonts w:ascii="Times New Roman" w:hAnsi="Times New Roman"/>
          <w:sz w:val="22"/>
          <w:szCs w:val="22"/>
        </w:rPr>
        <w:t xml:space="preserve"> PLN</w:t>
      </w:r>
      <w:r w:rsidR="00E46954">
        <w:rPr>
          <w:rFonts w:ascii="Times New Roman" w:hAnsi="Times New Roman"/>
          <w:sz w:val="22"/>
          <w:szCs w:val="22"/>
        </w:rPr>
        <w:t xml:space="preserve">, </w:t>
      </w:r>
      <w:r w:rsidR="007D58FC">
        <w:rPr>
          <w:rFonts w:ascii="Times New Roman" w:hAnsi="Times New Roman"/>
          <w:sz w:val="22"/>
          <w:szCs w:val="22"/>
        </w:rPr>
        <w:t>w tym:</w:t>
      </w:r>
    </w:p>
    <w:p w14:paraId="70160697" w14:textId="555CBD1C" w:rsidR="0000394F" w:rsidRDefault="0000394F" w:rsidP="0000394F">
      <w:pPr>
        <w:tabs>
          <w:tab w:val="left" w:pos="284"/>
          <w:tab w:val="num" w:pos="720"/>
        </w:tabs>
        <w:spacing w:line="360" w:lineRule="auto"/>
        <w:ind w:left="1440" w:hanging="240"/>
        <w:rPr>
          <w:sz w:val="22"/>
          <w:szCs w:val="22"/>
        </w:rPr>
      </w:pPr>
      <w:r>
        <w:rPr>
          <w:sz w:val="22"/>
          <w:szCs w:val="22"/>
        </w:rPr>
        <w:t xml:space="preserve">- Dostawa </w:t>
      </w:r>
      <w:r w:rsidR="00346BEF">
        <w:rPr>
          <w:sz w:val="22"/>
          <w:szCs w:val="22"/>
        </w:rPr>
        <w:t xml:space="preserve">pasków do </w:t>
      </w:r>
      <w:proofErr w:type="spellStart"/>
      <w:r w:rsidR="00346BEF">
        <w:rPr>
          <w:sz w:val="22"/>
          <w:szCs w:val="22"/>
        </w:rPr>
        <w:t>glukometrów</w:t>
      </w:r>
      <w:proofErr w:type="spellEnd"/>
      <w:r>
        <w:rPr>
          <w:sz w:val="22"/>
          <w:szCs w:val="22"/>
        </w:rPr>
        <w:t xml:space="preserve"> </w:t>
      </w:r>
      <w:r w:rsidR="007D58FC">
        <w:rPr>
          <w:sz w:val="22"/>
          <w:szCs w:val="22"/>
        </w:rPr>
        <w:t xml:space="preserve">i materiału kontrolnego </w:t>
      </w:r>
      <w:r>
        <w:rPr>
          <w:sz w:val="22"/>
          <w:szCs w:val="22"/>
        </w:rPr>
        <w:t>za cenę ……………………. złotych /brutto/</w:t>
      </w:r>
    </w:p>
    <w:p w14:paraId="01DC993A" w14:textId="0D7B2568" w:rsidR="007D58FC" w:rsidRPr="007D58FC" w:rsidRDefault="0000394F" w:rsidP="007D58FC">
      <w:pPr>
        <w:jc w:val="both"/>
        <w:rPr>
          <w:sz w:val="22"/>
          <w:szCs w:val="22"/>
        </w:rPr>
      </w:pPr>
      <w:r>
        <w:t xml:space="preserve">- Dzierżawa </w:t>
      </w:r>
      <w:proofErr w:type="spellStart"/>
      <w:r w:rsidR="00346BEF">
        <w:t>glukometrów</w:t>
      </w:r>
      <w:proofErr w:type="spellEnd"/>
      <w:r>
        <w:t xml:space="preserve"> </w:t>
      </w:r>
      <w:r w:rsidR="004A5E46">
        <w:rPr>
          <w:sz w:val="22"/>
          <w:szCs w:val="22"/>
        </w:rPr>
        <w:t>oraz ich podłączenie do</w:t>
      </w:r>
      <w:r w:rsidR="00D22DF8">
        <w:rPr>
          <w:sz w:val="22"/>
          <w:szCs w:val="22"/>
        </w:rPr>
        <w:t xml:space="preserve"> funkcjonującego u Zamawiającego </w:t>
      </w:r>
      <w:r w:rsidR="004A5E46" w:rsidRPr="007D58FC">
        <w:rPr>
          <w:sz w:val="22"/>
          <w:szCs w:val="22"/>
        </w:rPr>
        <w:t>oprogramowani</w:t>
      </w:r>
      <w:r w:rsidR="004A5E46">
        <w:rPr>
          <w:sz w:val="22"/>
          <w:szCs w:val="22"/>
        </w:rPr>
        <w:t>a</w:t>
      </w:r>
      <w:r w:rsidR="004A5E46" w:rsidRPr="007D58FC">
        <w:rPr>
          <w:sz w:val="22"/>
          <w:szCs w:val="22"/>
        </w:rPr>
        <w:t xml:space="preserve"> zarządzając</w:t>
      </w:r>
      <w:r w:rsidR="004A5E46">
        <w:rPr>
          <w:sz w:val="22"/>
          <w:szCs w:val="22"/>
        </w:rPr>
        <w:t xml:space="preserve">ego </w:t>
      </w:r>
      <w:r w:rsidR="004A5E46" w:rsidRPr="007D58FC">
        <w:rPr>
          <w:sz w:val="22"/>
          <w:szCs w:val="22"/>
        </w:rPr>
        <w:t xml:space="preserve"> </w:t>
      </w:r>
      <w:r w:rsidR="007D58FC" w:rsidRPr="007D58FC">
        <w:rPr>
          <w:sz w:val="22"/>
          <w:szCs w:val="22"/>
        </w:rPr>
        <w:t>w miejscu opieki nad pacjentem (POCT) i integracją z LIS/HIS w dwóch lokalizacjach: ul. Szpitalna 45 oraz ul. Wyszyńskiego 1.</w:t>
      </w:r>
    </w:p>
    <w:p w14:paraId="1807CEC3" w14:textId="06EEF714" w:rsidR="0000394F" w:rsidRPr="0000394F" w:rsidRDefault="0000394F" w:rsidP="0000394F">
      <w:pPr>
        <w:tabs>
          <w:tab w:val="num" w:pos="720"/>
          <w:tab w:val="left" w:pos="1200"/>
        </w:tabs>
        <w:spacing w:line="360" w:lineRule="auto"/>
        <w:ind w:left="1200"/>
        <w:rPr>
          <w:sz w:val="22"/>
          <w:szCs w:val="22"/>
        </w:rPr>
      </w:pPr>
      <w:r>
        <w:t>za cenę …………………... złotych /brutto/</w:t>
      </w:r>
    </w:p>
    <w:p w14:paraId="7E93C4B6" w14:textId="24DDC0C9" w:rsidR="00F21EFE" w:rsidRPr="00E46954" w:rsidRDefault="00E46954" w:rsidP="0000394F">
      <w:pPr>
        <w:pStyle w:val="Akapitzlist"/>
        <w:numPr>
          <w:ins w:id="4" w:author="Sylwia Skrycka" w:date="2022-05-16T11:28:00Z"/>
        </w:numPr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załączonym formularzem asortymentowo </w:t>
      </w:r>
      <w:r w:rsidR="007D58F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cenowym</w:t>
      </w:r>
      <w:r w:rsidR="007D58FC">
        <w:rPr>
          <w:rFonts w:ascii="Times New Roman" w:hAnsi="Times New Roman"/>
          <w:sz w:val="22"/>
          <w:szCs w:val="22"/>
        </w:rPr>
        <w:t xml:space="preserve"> i Załącznikiem nr 3 do SWZ.</w:t>
      </w:r>
    </w:p>
    <w:p w14:paraId="05EE6AF7" w14:textId="77777777" w:rsidR="002205A5" w:rsidRDefault="002205A5" w:rsidP="00981F6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68A2820" w14:textId="77777777" w:rsidR="007D53B8" w:rsidRDefault="007D53B8" w:rsidP="007D53B8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Fonts w:ascii="Times New Roman" w:hAnsi="Times New Roman"/>
          <w:sz w:val="22"/>
          <w:szCs w:val="22"/>
        </w:rPr>
        <w:t>………………….</w:t>
      </w:r>
      <w:r w:rsidRPr="00E46954">
        <w:rPr>
          <w:rFonts w:ascii="Times New Roman" w:hAnsi="Times New Roman"/>
          <w:sz w:val="22"/>
          <w:szCs w:val="22"/>
        </w:rPr>
        <w:t>……………  dni robocze</w:t>
      </w:r>
    </w:p>
    <w:p w14:paraId="1D32156A" w14:textId="77777777" w:rsidR="002205A5" w:rsidRPr="001C13EC" w:rsidRDefault="002205A5" w:rsidP="0086020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56C496B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46495368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00DEE">
        <w:rPr>
          <w:rFonts w:ascii="Times New Roman" w:hAnsi="Times New Roman"/>
          <w:b/>
          <w:caps/>
          <w:sz w:val="22"/>
          <w:szCs w:val="22"/>
        </w:rPr>
        <w:t>OŚWIADCZAMY</w:t>
      </w:r>
      <w:r w:rsidRPr="00200DE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00DEE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200DEE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– </w:t>
      </w:r>
      <w:r w:rsidRPr="00200DEE">
        <w:rPr>
          <w:rFonts w:ascii="Times New Roman" w:hAnsi="Times New Roman"/>
          <w:bCs/>
          <w:sz w:val="22"/>
          <w:szCs w:val="22"/>
        </w:rPr>
        <w:t>oferta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 xml:space="preserve">oraz wszelkie 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pozostałe </w:t>
      </w:r>
      <w:r w:rsidRPr="00200DEE">
        <w:rPr>
          <w:rFonts w:ascii="Times New Roman" w:hAnsi="Times New Roman"/>
          <w:bCs/>
          <w:sz w:val="22"/>
          <w:szCs w:val="22"/>
        </w:rPr>
        <w:t>załączniki są jawne</w:t>
      </w:r>
      <w:r w:rsidR="00C54D95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061185D7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</w:t>
      </w:r>
      <w:r w:rsidR="002930AF">
        <w:rPr>
          <w:rFonts w:ascii="Times New Roman" w:hAnsi="Times New Roman"/>
          <w:bCs/>
          <w:sz w:val="22"/>
          <w:szCs w:val="22"/>
        </w:rPr>
        <w:t>steśmy związani ofertą do upływu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69484066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13DB8B35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68783749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66EDCCD9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4BD89F29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505ECB2D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5FA54AAC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632E93B4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lastRenderedPageBreak/>
        <w:t>wskazuję stawkę podatku od towarów i usług, która zgodnie z wiedzą wykonawcy, będzie miała zastosowanie</w:t>
      </w:r>
    </w:p>
    <w:p w14:paraId="0CE55DD3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564D1DAD" w14:textId="77777777" w:rsidR="00F42BF5" w:rsidRPr="001C13EC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67784E43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0D5F4712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1B363224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0B378D80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2E5630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1AD3160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7C4C03B7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36FA6483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6D3C3174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394213B2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502B8EC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EEECF0E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A8A2147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018B7750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3211A7BC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A5CB4A8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E6CE937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133BC2D1" w14:textId="77777777" w:rsidR="00945F30" w:rsidRPr="00945F30" w:rsidRDefault="00945F30" w:rsidP="00945F3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AD9713" w14:textId="77777777" w:rsidR="00F42BF5" w:rsidRPr="001C13EC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</w:t>
      </w:r>
      <w:r w:rsidR="00614837"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7C89BB38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4AE05558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1B36F081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25B54F0B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06695D">
        <w:rPr>
          <w:rFonts w:ascii="Times New Roman" w:hAnsi="Times New Roman"/>
          <w:sz w:val="22"/>
          <w:szCs w:val="22"/>
        </w:rPr>
      </w:r>
      <w:r w:rsidR="0006695D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7A62C18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06695D">
        <w:rPr>
          <w:rFonts w:ascii="Times New Roman" w:hAnsi="Times New Roman"/>
          <w:sz w:val="22"/>
          <w:szCs w:val="22"/>
        </w:rPr>
      </w:r>
      <w:r w:rsidR="0006695D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7CF6590D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06695D">
        <w:rPr>
          <w:rFonts w:ascii="Times New Roman" w:hAnsi="Times New Roman"/>
          <w:sz w:val="22"/>
          <w:szCs w:val="22"/>
        </w:rPr>
      </w:r>
      <w:r w:rsidR="0006695D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11C33ABE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09B1379C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06695D">
        <w:rPr>
          <w:sz w:val="22"/>
        </w:rPr>
      </w:r>
      <w:r w:rsidR="0006695D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6EAF1211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06695D">
        <w:rPr>
          <w:sz w:val="22"/>
        </w:rPr>
      </w:r>
      <w:r w:rsidR="0006695D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D55116F" w14:textId="77777777" w:rsidR="00D2087F" w:rsidRPr="001C13EC" w:rsidRDefault="00C94BDF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06695D">
        <w:rPr>
          <w:sz w:val="22"/>
        </w:rPr>
      </w:r>
      <w:r w:rsidR="0006695D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538AA185" w14:textId="77777777" w:rsidR="00F42BF5" w:rsidRPr="000A1655" w:rsidRDefault="001C4054" w:rsidP="001C4054">
      <w:pPr>
        <w:ind w:left="546" w:hanging="120"/>
        <w:rPr>
          <w:rFonts w:ascii="Times New Roman" w:hAnsi="Times New Roman"/>
          <w:sz w:val="16"/>
          <w:szCs w:val="16"/>
        </w:rPr>
      </w:pPr>
      <w:r w:rsidRPr="001C13EC">
        <w:rPr>
          <w:sz w:val="22"/>
        </w:rPr>
        <w:lastRenderedPageBreak/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06695D">
        <w:rPr>
          <w:sz w:val="22"/>
        </w:rPr>
      </w:r>
      <w:r w:rsidR="0006695D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>
        <w:rPr>
          <w:sz w:val="22"/>
        </w:rPr>
        <w:t xml:space="preserve"> Żadnym z powyższych</w:t>
      </w:r>
      <w:r w:rsidR="000A1655">
        <w:rPr>
          <w:sz w:val="22"/>
        </w:rPr>
        <w:t>, jesteśmy</w:t>
      </w:r>
      <w:r w:rsidR="000A1655" w:rsidRPr="000A1655">
        <w:rPr>
          <w:sz w:val="16"/>
          <w:szCs w:val="16"/>
        </w:rPr>
        <w:t>………………………………*(w przypadku zaznaczenia proszę uzupełnić)</w:t>
      </w:r>
    </w:p>
    <w:p w14:paraId="08634F20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64DF3000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614164BD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24C2805A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5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4C2C06E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E5D1D98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5"/>
    <w:p w14:paraId="65451DB1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7910876" w14:textId="77777777" w:rsidR="00945F30" w:rsidRDefault="00945F3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1FE65B2" w14:textId="77777777" w:rsidR="00945F30" w:rsidRDefault="00945F3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7901470" w14:textId="77777777" w:rsidR="00945F30" w:rsidRDefault="00945F30" w:rsidP="009278EC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p w14:paraId="0D6CDE11" w14:textId="77777777" w:rsidR="00945F30" w:rsidRDefault="00945F3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48FE055" w14:textId="77777777" w:rsidR="00945F30" w:rsidRDefault="00945F3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E9DF286" w14:textId="77777777" w:rsidR="00945F30" w:rsidRPr="001C13EC" w:rsidRDefault="00945F3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945F30" w:rsidRPr="001C13EC" w:rsidSect="0000394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800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E843" w14:textId="77777777" w:rsidR="000C26B6" w:rsidRDefault="000C26B6">
      <w:r>
        <w:separator/>
      </w:r>
    </w:p>
    <w:p w14:paraId="672012C7" w14:textId="77777777" w:rsidR="000C26B6" w:rsidRDefault="000C26B6"/>
  </w:endnote>
  <w:endnote w:type="continuationSeparator" w:id="0">
    <w:p w14:paraId="63C8FA0E" w14:textId="77777777" w:rsidR="000C26B6" w:rsidRDefault="000C26B6">
      <w:r>
        <w:continuationSeparator/>
      </w:r>
    </w:p>
    <w:p w14:paraId="302DD3C3" w14:textId="77777777" w:rsidR="000C26B6" w:rsidRDefault="000C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A272" w14:textId="77777777" w:rsidR="004353A2" w:rsidRDefault="004353A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CDDC8" w14:textId="77777777" w:rsidR="004353A2" w:rsidRDefault="004353A2" w:rsidP="00487F43">
    <w:pPr>
      <w:pStyle w:val="Stopka"/>
      <w:ind w:right="360"/>
    </w:pPr>
  </w:p>
  <w:p w14:paraId="242530DA" w14:textId="77777777" w:rsidR="004353A2" w:rsidRDefault="004353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96D" w14:textId="77777777" w:rsidR="004353A2" w:rsidRPr="001C13EC" w:rsidRDefault="004353A2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22DF8">
      <w:rPr>
        <w:rFonts w:ascii="Times New Roman" w:hAnsi="Times New Roman"/>
        <w:b/>
        <w:noProof/>
        <w:sz w:val="16"/>
        <w:szCs w:val="14"/>
      </w:rPr>
      <w:t>2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22DF8"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6F46" w14:textId="77777777" w:rsidR="000C26B6" w:rsidRDefault="000C26B6">
      <w:r>
        <w:separator/>
      </w:r>
    </w:p>
    <w:p w14:paraId="40D2B6C8" w14:textId="77777777" w:rsidR="000C26B6" w:rsidRDefault="000C26B6"/>
  </w:footnote>
  <w:footnote w:type="continuationSeparator" w:id="0">
    <w:p w14:paraId="155B41CB" w14:textId="77777777" w:rsidR="000C26B6" w:rsidRDefault="000C26B6">
      <w:r>
        <w:continuationSeparator/>
      </w:r>
    </w:p>
    <w:p w14:paraId="68F7C8CF" w14:textId="77777777" w:rsidR="000C26B6" w:rsidRDefault="000C26B6"/>
  </w:footnote>
  <w:footnote w:id="1">
    <w:p w14:paraId="1D1229EB" w14:textId="77777777" w:rsidR="004353A2" w:rsidRPr="006F5FC0" w:rsidRDefault="004353A2" w:rsidP="0086020B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5CDED3AB" w14:textId="77777777" w:rsidR="004353A2" w:rsidRPr="001C13EC" w:rsidRDefault="004353A2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6B22E8" w14:textId="77777777" w:rsidR="004353A2" w:rsidRPr="001C13EC" w:rsidRDefault="004353A2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8270BAE" w14:textId="77777777" w:rsidR="004353A2" w:rsidRPr="001C13EC" w:rsidRDefault="004353A2" w:rsidP="00B579E0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CF7CD2E" w14:textId="77777777" w:rsidR="004353A2" w:rsidRPr="001C13EC" w:rsidRDefault="004353A2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298735AE" w14:textId="77777777" w:rsidR="004353A2" w:rsidRPr="001C13EC" w:rsidRDefault="004353A2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43231121" w14:textId="77777777" w:rsidR="004353A2" w:rsidRPr="001C13EC" w:rsidRDefault="004353A2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EFD9" w14:textId="77777777" w:rsidR="00BA4403" w:rsidRPr="00987333" w:rsidRDefault="00BA4403" w:rsidP="00BA4403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</w:t>
    </w:r>
    <w:r w:rsidRPr="00255092">
      <w:rPr>
        <w:rFonts w:hint="cs"/>
        <w:iCs/>
        <w:sz w:val="16"/>
        <w:szCs w:val="16"/>
      </w:rPr>
      <w:t>ś</w:t>
    </w:r>
    <w:r w:rsidRPr="00255092">
      <w:rPr>
        <w:iCs/>
        <w:sz w:val="16"/>
        <w:szCs w:val="16"/>
      </w:rPr>
      <w:t>ci mniejszej ni</w:t>
    </w:r>
    <w:r w:rsidRPr="00255092">
      <w:rPr>
        <w:rFonts w:hint="cs"/>
        <w:iCs/>
        <w:sz w:val="16"/>
        <w:szCs w:val="16"/>
      </w:rPr>
      <w:t>ż</w:t>
    </w:r>
    <w:r w:rsidRPr="00255092">
      <w:rPr>
        <w:iCs/>
        <w:sz w:val="16"/>
        <w:szCs w:val="16"/>
      </w:rPr>
      <w:t xml:space="preserve"> progi unijne</w:t>
    </w:r>
    <w:r>
      <w:rPr>
        <w:sz w:val="16"/>
        <w:szCs w:val="16"/>
      </w:rPr>
      <w:t xml:space="preserve">, </w:t>
    </w:r>
    <w:r w:rsidRPr="00987333">
      <w:rPr>
        <w:sz w:val="16"/>
        <w:szCs w:val="16"/>
      </w:rPr>
      <w:t>na zadanie pod nazwą:</w:t>
    </w:r>
  </w:p>
  <w:p w14:paraId="4746138D" w14:textId="77777777" w:rsidR="00BA4403" w:rsidRPr="00522BDC" w:rsidRDefault="00BA4403" w:rsidP="00BA4403">
    <w:pPr>
      <w:jc w:val="center"/>
      <w:rPr>
        <w:b/>
        <w:sz w:val="18"/>
        <w:szCs w:val="18"/>
      </w:rPr>
    </w:pPr>
    <w:r w:rsidRPr="00E62DC1">
      <w:rPr>
        <w:b/>
        <w:bCs/>
        <w:i/>
        <w:sz w:val="18"/>
        <w:szCs w:val="18"/>
      </w:rPr>
      <w:t>„</w:t>
    </w:r>
    <w:bookmarkStart w:id="6" w:name="_Hlk69209321"/>
    <w:r w:rsidR="00346BEF" w:rsidRPr="00346BEF">
      <w:rPr>
        <w:b/>
        <w:sz w:val="18"/>
        <w:szCs w:val="18"/>
      </w:rPr>
      <w:t xml:space="preserve">Dostawa </w:t>
    </w:r>
    <w:bookmarkEnd w:id="6"/>
    <w:r w:rsidR="00346BEF" w:rsidRPr="00346BEF">
      <w:rPr>
        <w:b/>
        <w:sz w:val="18"/>
        <w:szCs w:val="18"/>
      </w:rPr>
      <w:t xml:space="preserve">pasków do </w:t>
    </w:r>
    <w:proofErr w:type="spellStart"/>
    <w:r w:rsidR="00346BEF" w:rsidRPr="00346BEF">
      <w:rPr>
        <w:b/>
        <w:sz w:val="18"/>
        <w:szCs w:val="18"/>
      </w:rPr>
      <w:t>glukometrów</w:t>
    </w:r>
    <w:proofErr w:type="spellEnd"/>
    <w:r w:rsidR="00346BEF" w:rsidRPr="00346BEF">
      <w:rPr>
        <w:b/>
        <w:sz w:val="18"/>
        <w:szCs w:val="18"/>
      </w:rPr>
      <w:t xml:space="preserve">, materiału kontrolnego wraz </w:t>
    </w:r>
    <w:r w:rsidR="00346BEF" w:rsidRPr="00346BEF">
      <w:rPr>
        <w:b/>
        <w:sz w:val="18"/>
        <w:szCs w:val="18"/>
      </w:rPr>
      <w:br/>
      <w:t xml:space="preserve">z dzierżawą </w:t>
    </w:r>
    <w:proofErr w:type="spellStart"/>
    <w:r w:rsidR="00346BEF" w:rsidRPr="00346BEF">
      <w:rPr>
        <w:b/>
        <w:sz w:val="18"/>
        <w:szCs w:val="18"/>
      </w:rPr>
      <w:t>glukometrów</w:t>
    </w:r>
    <w:proofErr w:type="spellEnd"/>
    <w:r w:rsidRPr="00E62DC1">
      <w:rPr>
        <w:b/>
        <w:bCs/>
        <w:i/>
        <w:sz w:val="18"/>
        <w:szCs w:val="18"/>
      </w:rPr>
      <w:t>”</w:t>
    </w:r>
  </w:p>
  <w:p w14:paraId="6668D925" w14:textId="77777777" w:rsidR="004353A2" w:rsidRPr="00945F30" w:rsidRDefault="004353A2" w:rsidP="00BA44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8FC54AE"/>
    <w:multiLevelType w:val="hybridMultilevel"/>
    <w:tmpl w:val="E1C4D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0C2747"/>
    <w:multiLevelType w:val="hybridMultilevel"/>
    <w:tmpl w:val="C7A8FD7E"/>
    <w:lvl w:ilvl="0" w:tplc="428A14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739091654">
    <w:abstractNumId w:val="37"/>
  </w:num>
  <w:num w:numId="2" w16cid:durableId="980504007">
    <w:abstractNumId w:val="57"/>
  </w:num>
  <w:num w:numId="3" w16cid:durableId="755833041">
    <w:abstractNumId w:val="55"/>
  </w:num>
  <w:num w:numId="4" w16cid:durableId="1773667797">
    <w:abstractNumId w:val="58"/>
  </w:num>
  <w:num w:numId="5" w16cid:durableId="2127191700">
    <w:abstractNumId w:val="50"/>
  </w:num>
  <w:num w:numId="6" w16cid:durableId="262805052">
    <w:abstractNumId w:val="39"/>
  </w:num>
  <w:num w:numId="7" w16cid:durableId="468785186">
    <w:abstractNumId w:val="49"/>
  </w:num>
  <w:num w:numId="8" w16cid:durableId="56318409">
    <w:abstractNumId w:val="68"/>
  </w:num>
  <w:num w:numId="9" w16cid:durableId="132255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286556">
    <w:abstractNumId w:val="53"/>
  </w:num>
  <w:num w:numId="11" w16cid:durableId="843478358">
    <w:abstractNumId w:val="46"/>
  </w:num>
  <w:num w:numId="12" w16cid:durableId="1974675084">
    <w:abstractNumId w:val="51"/>
  </w:num>
  <w:num w:numId="13" w16cid:durableId="268246772">
    <w:abstractNumId w:val="6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Skrycka">
    <w15:presenceInfo w15:providerId="AD" w15:userId="S-1-5-21-272232950-3162106117-3093990580-2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394F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97A"/>
    <w:rsid w:val="0006277A"/>
    <w:rsid w:val="00063061"/>
    <w:rsid w:val="00064E2D"/>
    <w:rsid w:val="00065B58"/>
    <w:rsid w:val="0006695D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1B96"/>
    <w:rsid w:val="000C263F"/>
    <w:rsid w:val="000C26B6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4C64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46F10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786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C776A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0C25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3164"/>
    <w:rsid w:val="003434B9"/>
    <w:rsid w:val="00345840"/>
    <w:rsid w:val="00346BEF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717B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44A1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3A2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0290"/>
    <w:rsid w:val="00451D5A"/>
    <w:rsid w:val="0045237F"/>
    <w:rsid w:val="0045358F"/>
    <w:rsid w:val="00453B9E"/>
    <w:rsid w:val="0045403D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5E46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1DF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1D3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1983"/>
    <w:rsid w:val="006421C8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B35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543B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19FE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152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3B8"/>
    <w:rsid w:val="007D58FC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33D1"/>
    <w:rsid w:val="00873599"/>
    <w:rsid w:val="00874424"/>
    <w:rsid w:val="00874968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26E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278EC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656"/>
    <w:rsid w:val="00A936D9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720"/>
    <w:rsid w:val="00AE156B"/>
    <w:rsid w:val="00AE1FCE"/>
    <w:rsid w:val="00AE2FE7"/>
    <w:rsid w:val="00AE4F86"/>
    <w:rsid w:val="00AE5849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403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243D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3D0"/>
    <w:rsid w:val="00C70BBF"/>
    <w:rsid w:val="00C70C1B"/>
    <w:rsid w:val="00C7252B"/>
    <w:rsid w:val="00C7282D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654"/>
    <w:rsid w:val="00D2087F"/>
    <w:rsid w:val="00D22DF8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1AD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22AA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329"/>
    <w:rsid w:val="00F53496"/>
    <w:rsid w:val="00F535AA"/>
    <w:rsid w:val="00F54386"/>
    <w:rsid w:val="00F54A96"/>
    <w:rsid w:val="00F578E1"/>
    <w:rsid w:val="00F61EB7"/>
    <w:rsid w:val="00F62A27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1A27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D5B96"/>
  <w15:docId w15:val="{69C3CE29-CBB3-499B-BB84-8FD63B11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FontStyle12">
    <w:name w:val="Font Style12"/>
    <w:rsid w:val="0000394F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</vt:lpstr>
      <vt:lpstr>Formularz oferty</vt:lpstr>
    </vt:vector>
  </TitlesOfParts>
  <Company>ZPCIDP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12</cp:revision>
  <cp:lastPrinted>2022-03-15T10:23:00Z</cp:lastPrinted>
  <dcterms:created xsi:type="dcterms:W3CDTF">2022-12-28T12:49:00Z</dcterms:created>
  <dcterms:modified xsi:type="dcterms:W3CDTF">2022-12-28T12:51:00Z</dcterms:modified>
</cp:coreProperties>
</file>