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9451" w14:textId="77777777" w:rsidR="003C3FD2" w:rsidRPr="002C399A" w:rsidRDefault="0091080B" w:rsidP="003C3F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</w:t>
      </w:r>
      <w:r w:rsidR="003C3FD2"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14:paraId="43A0B7F9" w14:textId="77777777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BEAF6A" w14:textId="77777777" w:rsidR="00010EE5" w:rsidRPr="002C399A" w:rsidRDefault="00010EE5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5C34D3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16348CA" w14:textId="3AD10DDA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del w:id="0" w:author="Admin" w:date="2023-02-01T14:06:00Z">
        <w:r w:rsidRPr="005643EA" w:rsidDel="009105A9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delText>Pieczęć Wykonawcy</w:delText>
        </w:r>
      </w:del>
      <w:ins w:id="1" w:author="K.Patrzyk" w:date="2023-01-24T09:37:00Z">
        <w:del w:id="2" w:author="Admin" w:date="2023-02-01T14:06:00Z">
          <w:r w:rsidR="00F02F50" w:rsidRPr="005643EA" w:rsidDel="009105A9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 xml:space="preserve"> </w:delText>
          </w:r>
        </w:del>
        <w:r w:rsidR="00F02F50" w:rsidRPr="005643E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Nazwa i adres wykonawcy</w:t>
        </w:r>
      </w:ins>
      <w:r w:rsidRPr="00F02F50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  <w:rPrChange w:id="3" w:author="K.Patrzyk" w:date="2023-01-24T09:37:00Z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rPrChange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78EC2174" w14:textId="77777777" w:rsidR="003C3FD2" w:rsidRPr="002C399A" w:rsidRDefault="003C3FD2" w:rsidP="003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15CC6890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D414E2" w14:textId="77777777" w:rsidR="002149F7" w:rsidRPr="002C399A" w:rsidRDefault="002149F7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320143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1567350B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AA856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C8ADB5" w14:textId="77777777" w:rsidR="00C8363A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36BCB0A7" w14:textId="77777777" w:rsidR="003C3FD2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7FD1BD79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2C5EBDC0" w14:textId="77777777" w:rsidR="00C8363A" w:rsidRPr="002C399A" w:rsidRDefault="00C8363A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9A22CB7" w14:textId="77777777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6D9A4AA2" w14:textId="77777777" w:rsidR="00C8363A" w:rsidRPr="002C399A" w:rsidRDefault="00C8363A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32E271B" w14:textId="77777777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nr tel.: ………………… </w:t>
      </w:r>
      <w:r w:rsidRPr="002C399A">
        <w:rPr>
          <w:rFonts w:ascii="Times New Roman" w:eastAsia="Times New Roman" w:hAnsi="Times New Roman" w:cs="Times New Roman"/>
          <w:b/>
          <w:lang w:eastAsia="ar-SA"/>
          <w:rPrChange w:id="4" w:author="M.Czarnota" w:date="2022-02-16T10:27:00Z">
            <w:rPr>
              <w:rFonts w:ascii="Times New Roman" w:eastAsia="Times New Roman" w:hAnsi="Times New Roman" w:cs="Times New Roman"/>
              <w:lang w:eastAsia="ar-SA"/>
            </w:rPr>
          </w:rPrChange>
        </w:rPr>
        <w:t>e-mail</w:t>
      </w:r>
      <w:r w:rsidRPr="002C399A">
        <w:rPr>
          <w:rFonts w:ascii="Times New Roman" w:eastAsia="Times New Roman" w:hAnsi="Times New Roman" w:cs="Times New Roman"/>
          <w:lang w:eastAsia="ar-SA"/>
        </w:rPr>
        <w:t>: …………..…………...</w:t>
      </w:r>
    </w:p>
    <w:p w14:paraId="2C9F1332" w14:textId="534466A3" w:rsidR="003C3FD2" w:rsidRPr="002C399A" w:rsidRDefault="00910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pPrChange w:id="5" w:author="Monika Chuchla" w:date="2023-06-07T10:59:00Z">
          <w:pPr>
            <w:suppressAutoHyphens/>
            <w:spacing w:after="0" w:line="240" w:lineRule="auto"/>
          </w:pPr>
        </w:pPrChange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</w:t>
      </w:r>
      <w:ins w:id="6" w:author="M.Czarnota" w:date="2022-01-21T12:49:00Z">
        <w:r w:rsidR="00E52881" w:rsidRPr="002C399A">
          <w:rPr>
            <w:rFonts w:ascii="Times New Roman" w:hAnsi="Times New Roman" w:cs="Times New Roman"/>
            <w:i/>
            <w:sz w:val="16"/>
            <w:szCs w:val="16"/>
          </w:rPr>
          <w:t>,</w:t>
        </w:r>
      </w:ins>
      <w:r w:rsidRPr="002C399A">
        <w:rPr>
          <w:rFonts w:ascii="Times New Roman" w:hAnsi="Times New Roman" w:cs="Times New Roman"/>
          <w:i/>
          <w:sz w:val="16"/>
          <w:szCs w:val="16"/>
        </w:rPr>
        <w:t xml:space="preserve"> a nie tylko pełnomocnika.)</w:t>
      </w:r>
    </w:p>
    <w:p w14:paraId="6DB03D94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1D373D7F" w14:textId="77777777" w:rsidR="003C3FD2" w:rsidRPr="002C399A" w:rsidRDefault="003C3FD2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</w:t>
      </w:r>
      <w:r w:rsidR="0091080B"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A</w:t>
      </w:r>
    </w:p>
    <w:p w14:paraId="6B3EE5CF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67032AA3" w14:textId="322E44F3" w:rsidR="003C3FD2" w:rsidRPr="002C399A" w:rsidDel="00037FA2" w:rsidRDefault="003C3FD2">
      <w:pPr>
        <w:widowControl w:val="0"/>
        <w:autoSpaceDE w:val="0"/>
        <w:autoSpaceDN w:val="0"/>
        <w:adjustRightInd w:val="0"/>
        <w:jc w:val="both"/>
        <w:rPr>
          <w:del w:id="7" w:author="K.Patrzyk" w:date="2022-06-02T09:21:00Z"/>
          <w:rFonts w:ascii="Times New Roman" w:eastAsia="Calibri" w:hAnsi="Times New Roman" w:cs="Times New Roman"/>
          <w:b/>
          <w:i/>
          <w:color w:val="000000"/>
        </w:rPr>
        <w:pPrChange w:id="8" w:author="Monika Chuchla" w:date="2023-06-07T10:54:00Z">
          <w:pPr>
            <w:suppressAutoHyphens/>
            <w:spacing w:after="0" w:line="240" w:lineRule="auto"/>
            <w:jc w:val="both"/>
          </w:pPr>
        </w:pPrChange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w nawiązaniu do ogłoszenia o wszczęciu postępowania w trybie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podstawowym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8D5283" w:rsidRPr="002C399A">
        <w:rPr>
          <w:rFonts w:ascii="Times New Roman" w:eastAsia="Times New Roman" w:hAnsi="Times New Roman" w:cs="Times New Roman"/>
          <w:lang w:eastAsia="ar-SA"/>
        </w:rPr>
        <w:t> 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wykonanie zadania pn. </w:t>
      </w:r>
      <w:del w:id="9" w:author="M.Czarnota" w:date="2022-02-16T10:11:00Z">
        <w:r w:rsidR="0064454F" w:rsidRPr="006C09A1" w:rsidDel="0039738B">
          <w:rPr>
            <w:rFonts w:ascii="Times New Roman" w:eastAsia="Calibri" w:hAnsi="Times New Roman" w:cs="Times New Roman"/>
            <w:b/>
            <w:i/>
            <w:rPrChange w:id="10" w:author="Monika Chuchla" w:date="2023-06-07T10:54:00Z">
              <w:rPr>
                <w:rFonts w:ascii="Times New Roman" w:eastAsia="Calibri" w:hAnsi="Times New Roman" w:cs="Times New Roman"/>
              </w:rPr>
            </w:rPrChange>
          </w:rPr>
          <w:delText>„</w:delText>
        </w:r>
      </w:del>
      <w:ins w:id="11" w:author="Monika Chuchla" w:date="2023-06-07T10:53:00Z">
        <w:r w:rsidR="006C09A1" w:rsidRPr="006C09A1">
          <w:rPr>
            <w:rFonts w:ascii="Times New Roman" w:hAnsi="Times New Roman" w:cs="Times New Roman"/>
            <w:b/>
            <w:i/>
            <w:rPrChange w:id="12" w:author="Monika Chuchla" w:date="2023-06-07T10:54:00Z">
              <w:rPr>
                <w:b/>
              </w:rPr>
            </w:rPrChange>
          </w:rPr>
          <w:t xml:space="preserve">„Utworzenie punktu napraw i ponownego użycia produktów lub części produktów niebędących odpadami” w ramach zmiany sposobu użytkowania budynku usługowo - produkcyjnego </w:t>
        </w:r>
      </w:ins>
      <w:ins w:id="13" w:author="Monika Chuchla" w:date="2023-06-13T14:44:00Z">
        <w:r w:rsidR="006E372E">
          <w:rPr>
            <w:rFonts w:ascii="Times New Roman" w:hAnsi="Times New Roman" w:cs="Times New Roman"/>
            <w:b/>
            <w:i/>
          </w:rPr>
          <w:t>w</w:t>
        </w:r>
      </w:ins>
      <w:ins w:id="14" w:author="Monika Chuchla" w:date="2023-06-13T14:45:00Z">
        <w:r w:rsidR="006E372E">
          <w:rPr>
            <w:rFonts w:ascii="Times New Roman" w:hAnsi="Times New Roman" w:cs="Times New Roman"/>
            <w:b/>
            <w:i/>
          </w:rPr>
          <w:t> </w:t>
        </w:r>
      </w:ins>
      <w:ins w:id="15" w:author="Monika Chuchla" w:date="2023-06-13T14:44:00Z">
        <w:r w:rsidR="006E372E">
          <w:rPr>
            <w:rFonts w:ascii="Times New Roman" w:hAnsi="Times New Roman" w:cs="Times New Roman"/>
            <w:b/>
            <w:i/>
          </w:rPr>
          <w:t>miejscowości Chmielnik</w:t>
        </w:r>
      </w:ins>
      <w:ins w:id="16" w:author="Monika Chuchla" w:date="2023-06-07T10:53:00Z">
        <w:r w:rsidR="006C09A1">
          <w:rPr>
            <w:rFonts w:ascii="Times New Roman" w:hAnsi="Times New Roman" w:cs="Times New Roman"/>
            <w:b/>
            <w:i/>
          </w:rPr>
          <w:t xml:space="preserve">, </w:t>
        </w:r>
      </w:ins>
      <w:ins w:id="17" w:author="K.Patrzyk" w:date="2022-12-02T08:53:00Z">
        <w:del w:id="18" w:author="Monika Chuchla" w:date="2023-06-07T10:53:00Z">
          <w:r w:rsidR="00706B6E" w:rsidRPr="00706B6E" w:rsidDel="006C09A1">
            <w:rPr>
              <w:rFonts w:ascii="Times New Roman" w:eastAsia="Calibri" w:hAnsi="Times New Roman" w:cs="Times New Roman"/>
              <w:b/>
              <w:i/>
            </w:rPr>
            <w:delText>„</w:delText>
          </w:r>
        </w:del>
      </w:ins>
      <w:ins w:id="19" w:author="K.Patrzyk" w:date="2023-01-13T09:21:00Z">
        <w:del w:id="20" w:author="Monika Chuchla" w:date="2023-06-07T10:53:00Z">
          <w:r w:rsidR="008F14E4" w:rsidRPr="008F14E4" w:rsidDel="006C09A1">
            <w:rPr>
              <w:rFonts w:ascii="Times New Roman" w:eastAsia="Calibri" w:hAnsi="Times New Roman" w:cs="Times New Roman"/>
              <w:b/>
              <w:i/>
            </w:rPr>
            <w:delText>Rozbudowa i przebudowa Szkoły Podstawowej nr. 3 im</w:delText>
          </w:r>
          <w:r w:rsidR="008F14E4" w:rsidDel="006C09A1">
            <w:rPr>
              <w:rFonts w:ascii="Times New Roman" w:eastAsia="Calibri" w:hAnsi="Times New Roman" w:cs="Times New Roman"/>
              <w:b/>
              <w:i/>
            </w:rPr>
            <w:delText>. Św. M.M. Kolbego w Chmielniku</w:delText>
          </w:r>
        </w:del>
      </w:ins>
      <w:ins w:id="21" w:author="K.Patrzyk" w:date="2022-12-02T08:53:00Z">
        <w:del w:id="22" w:author="Monika Chuchla" w:date="2023-06-07T10:53:00Z">
          <w:r w:rsidR="00706B6E" w:rsidRPr="00706B6E" w:rsidDel="006C09A1">
            <w:rPr>
              <w:rFonts w:ascii="Times New Roman" w:eastAsia="Calibri" w:hAnsi="Times New Roman" w:cs="Times New Roman"/>
              <w:b/>
              <w:i/>
            </w:rPr>
            <w:delText>”</w:delText>
          </w:r>
          <w:r w:rsidR="00706B6E" w:rsidDel="006C09A1">
            <w:rPr>
              <w:rFonts w:ascii="Times New Roman" w:eastAsia="Calibri" w:hAnsi="Times New Roman" w:cs="Times New Roman"/>
              <w:b/>
              <w:i/>
            </w:rPr>
            <w:delText xml:space="preserve"> </w:delText>
          </w:r>
        </w:del>
      </w:ins>
      <w:ins w:id="23" w:author="M.Czarnota" w:date="2022-03-10T09:13:00Z">
        <w:del w:id="24" w:author="K.Patrzyk" w:date="2022-06-02T09:20:00Z">
          <w:r w:rsidR="007714ED" w:rsidRPr="006C7043" w:rsidDel="00037FA2">
            <w:rPr>
              <w:rFonts w:ascii="Times New Roman" w:hAnsi="Times New Roman" w:cs="Times New Roman"/>
              <w:b/>
              <w:i/>
            </w:rPr>
            <w:delText>Przebudowa dróg gminnych w Chmielniku</w:delText>
          </w:r>
          <w:r w:rsidR="007714ED" w:rsidRPr="00D120C8" w:rsidDel="00037FA2">
            <w:rPr>
              <w:rFonts w:ascii="Times New Roman" w:eastAsia="Calibri" w:hAnsi="Times New Roman" w:cs="Times New Roman"/>
              <w:b/>
              <w:i/>
            </w:rPr>
            <w:delText xml:space="preserve"> </w:delText>
          </w:r>
        </w:del>
      </w:ins>
      <w:ins w:id="25" w:author="M.Czarnota" w:date="2022-02-16T10:11:00Z">
        <w:del w:id="26" w:author="K.Patrzyk" w:date="2022-03-08T12:09:00Z">
          <w:r w:rsidR="0039738B" w:rsidRPr="002C399A" w:rsidDel="00D120C8">
            <w:rPr>
              <w:rFonts w:ascii="Times New Roman" w:eastAsia="Calibri" w:hAnsi="Times New Roman" w:cs="Times New Roman"/>
              <w:b/>
              <w:rPrChange w:id="27" w:author="M.Czarnota" w:date="2022-02-16T10:27:00Z">
                <w:rPr>
                  <w:rFonts w:eastAsia="Calibri"/>
                  <w:b/>
                </w:rPr>
              </w:rPrChange>
            </w:rPr>
            <w:delText>„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</w:rPr>
            <w:delText>Odbudowa infrastruktury drogowo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  <w:rPrChange w:id="28" w:author="M.Czarnota" w:date="2022-02-16T10:27:00Z">
                <w:rPr>
                  <w:b/>
                  <w:bCs/>
                  <w:i/>
                </w:rPr>
              </w:rPrChange>
            </w:rPr>
            <w:delText xml:space="preserve"> - mostowej na terenie Gminy Chmielnik</w:delText>
          </w:r>
          <w:r w:rsidR="0039738B" w:rsidRPr="002C399A" w:rsidDel="00D120C8">
            <w:rPr>
              <w:rFonts w:ascii="Times New Roman" w:hAnsi="Times New Roman" w:cs="Times New Roman"/>
              <w:b/>
              <w:i/>
              <w:rPrChange w:id="29" w:author="M.Czarnota" w:date="2022-02-16T10:27:00Z">
                <w:rPr>
                  <w:b/>
                  <w:i/>
                </w:rPr>
              </w:rPrChange>
            </w:rPr>
            <w:delText>”</w:delText>
          </w:r>
        </w:del>
      </w:ins>
      <w:del w:id="30" w:author="K.Patrzyk" w:date="2022-03-08T12:09:00Z">
        <w:r w:rsidR="0064454F" w:rsidRPr="002C399A" w:rsidDel="00D120C8">
          <w:rPr>
            <w:rFonts w:ascii="Times New Roman" w:hAnsi="Times New Roman" w:cs="Times New Roman"/>
            <w:b/>
            <w:i/>
          </w:rPr>
          <w:delText>Przebudowa drogi gminnej nr 108260R Wola Rafałowska – Michałki – Albigowa w km 1+835 – 3+702 w miejscowości Wola Rafałowska”</w:delText>
        </w:r>
        <w:r w:rsidRPr="002C399A" w:rsidDel="00D120C8">
          <w:rPr>
            <w:rFonts w:ascii="Times New Roman" w:eastAsia="Times New Roman" w:hAnsi="Times New Roman" w:cs="Times New Roman"/>
            <w:lang w:eastAsia="ar-SA"/>
          </w:rPr>
          <w:delText xml:space="preserve">,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nr sprawy:</w:t>
      </w:r>
      <w:r w:rsidRPr="002C399A">
        <w:rPr>
          <w:rFonts w:ascii="Times New Roman" w:eastAsia="Calibri" w:hAnsi="Times New Roman" w:cs="Times New Roman"/>
          <w:color w:val="000000"/>
        </w:rPr>
        <w:t xml:space="preserve"> RD</w:t>
      </w:r>
      <w:r w:rsidR="00295176" w:rsidRPr="002C399A">
        <w:rPr>
          <w:rFonts w:ascii="Times New Roman" w:eastAsia="Calibri" w:hAnsi="Times New Roman" w:cs="Times New Roman"/>
          <w:color w:val="000000"/>
        </w:rPr>
        <w:t>.271</w:t>
      </w:r>
      <w:ins w:id="31" w:author="M.Czarnota" w:date="2021-09-14T13:35:00Z">
        <w:del w:id="32" w:author="K.Patrzyk" w:date="2022-12-02T08:53:00Z">
          <w:r w:rsidR="007559CC" w:rsidRPr="002C399A" w:rsidDel="00706B6E">
            <w:rPr>
              <w:rFonts w:ascii="Times New Roman" w:eastAsia="Calibri" w:hAnsi="Times New Roman" w:cs="Times New Roman"/>
              <w:color w:val="000000"/>
            </w:rPr>
            <w:delText>.</w:delText>
          </w:r>
        </w:del>
      </w:ins>
      <w:del w:id="33" w:author="K.Patrzyk" w:date="2022-12-02T08:53:00Z">
        <w:r w:rsidR="00295176" w:rsidRPr="002C399A" w:rsidDel="00706B6E">
          <w:rPr>
            <w:rFonts w:ascii="Times New Roman" w:eastAsia="Calibri" w:hAnsi="Times New Roman" w:cs="Times New Roman"/>
            <w:color w:val="000000"/>
          </w:rPr>
          <w:delText>.</w:delText>
        </w:r>
        <w:r w:rsidR="0064454F" w:rsidRPr="002C399A" w:rsidDel="00706B6E">
          <w:rPr>
            <w:rFonts w:ascii="Times New Roman" w:eastAsia="Calibri" w:hAnsi="Times New Roman" w:cs="Times New Roman"/>
            <w:color w:val="000000"/>
          </w:rPr>
          <w:delText>2</w:delText>
        </w:r>
      </w:del>
      <w:ins w:id="34" w:author="M.Czarnota" w:date="2022-02-16T10:11:00Z">
        <w:del w:id="35" w:author="K.Patrzyk" w:date="2022-03-08T12:08:00Z">
          <w:r w:rsidR="0039738B" w:rsidRPr="002C399A" w:rsidDel="00D120C8">
            <w:rPr>
              <w:rFonts w:ascii="Times New Roman" w:eastAsia="Calibri" w:hAnsi="Times New Roman" w:cs="Times New Roman"/>
              <w:color w:val="000000"/>
            </w:rPr>
            <w:delText>3</w:delText>
          </w:r>
        </w:del>
      </w:ins>
      <w:ins w:id="36" w:author="K.Patrzyk" w:date="2022-12-02T08:53:00Z">
        <w:r w:rsidR="00706B6E">
          <w:rPr>
            <w:rFonts w:ascii="Times New Roman" w:eastAsia="Calibri" w:hAnsi="Times New Roman" w:cs="Times New Roman"/>
            <w:color w:val="000000"/>
          </w:rPr>
          <w:t>.</w:t>
        </w:r>
      </w:ins>
      <w:ins w:id="37" w:author="Monika Chuchla" w:date="2023-06-07T10:54:00Z">
        <w:r w:rsidR="006C09A1">
          <w:rPr>
            <w:rFonts w:ascii="Times New Roman" w:eastAsia="Calibri" w:hAnsi="Times New Roman" w:cs="Times New Roman"/>
            <w:color w:val="000000"/>
          </w:rPr>
          <w:t>3</w:t>
        </w:r>
      </w:ins>
      <w:ins w:id="38" w:author="K.Patrzyk" w:date="2022-12-02T08:53:00Z">
        <w:del w:id="39" w:author="Monika Chuchla" w:date="2023-06-07T10:54:00Z">
          <w:r w:rsidR="00706B6E" w:rsidDel="006C09A1">
            <w:rPr>
              <w:rFonts w:ascii="Times New Roman" w:eastAsia="Calibri" w:hAnsi="Times New Roman" w:cs="Times New Roman"/>
              <w:color w:val="000000"/>
            </w:rPr>
            <w:delText>1</w:delText>
          </w:r>
        </w:del>
      </w:ins>
      <w:ins w:id="40" w:author="M.Czarnota" w:date="2022-01-21T12:42:00Z">
        <w:r w:rsidR="00E52881" w:rsidRPr="002C399A">
          <w:rPr>
            <w:rFonts w:ascii="Times New Roman" w:eastAsia="Calibri" w:hAnsi="Times New Roman" w:cs="Times New Roman"/>
            <w:color w:val="000000"/>
          </w:rPr>
          <w:t>.</w:t>
        </w:r>
      </w:ins>
      <w:del w:id="41" w:author="M.Czarnota" w:date="2022-01-21T12:42:00Z">
        <w:r w:rsidR="00573E64" w:rsidRPr="002C399A" w:rsidDel="00E52881">
          <w:rPr>
            <w:rFonts w:ascii="Times New Roman" w:eastAsia="Calibri" w:hAnsi="Times New Roman" w:cs="Times New Roman"/>
            <w:color w:val="000000"/>
          </w:rPr>
          <w:delText>.</w:delText>
        </w:r>
      </w:del>
      <w:r w:rsidR="004D3BD7" w:rsidRPr="002C399A">
        <w:rPr>
          <w:rFonts w:ascii="Times New Roman" w:eastAsia="Calibri" w:hAnsi="Times New Roman" w:cs="Times New Roman"/>
          <w:color w:val="000000"/>
        </w:rPr>
        <w:t>2</w:t>
      </w:r>
      <w:r w:rsidRPr="002C399A">
        <w:rPr>
          <w:rFonts w:ascii="Times New Roman" w:eastAsia="Calibri" w:hAnsi="Times New Roman" w:cs="Times New Roman"/>
          <w:color w:val="000000"/>
        </w:rPr>
        <w:t>0</w:t>
      </w:r>
      <w:r w:rsidR="00603C6A" w:rsidRPr="002C399A">
        <w:rPr>
          <w:rFonts w:ascii="Times New Roman" w:eastAsia="Calibri" w:hAnsi="Times New Roman" w:cs="Times New Roman"/>
          <w:color w:val="000000"/>
        </w:rPr>
        <w:t>2</w:t>
      </w:r>
      <w:del w:id="42" w:author="M.Czarnota" w:date="2022-01-21T12:42:00Z">
        <w:r w:rsidR="0091080B" w:rsidRPr="002C399A" w:rsidDel="00E52881">
          <w:rPr>
            <w:rFonts w:ascii="Times New Roman" w:eastAsia="Calibri" w:hAnsi="Times New Roman" w:cs="Times New Roman"/>
            <w:color w:val="000000"/>
          </w:rPr>
          <w:delText>1</w:delText>
        </w:r>
      </w:del>
      <w:ins w:id="43" w:author="K.Patrzyk" w:date="2023-01-13T09:21:00Z">
        <w:r w:rsidR="008F14E4">
          <w:rPr>
            <w:rFonts w:ascii="Times New Roman" w:eastAsia="Calibri" w:hAnsi="Times New Roman" w:cs="Times New Roman"/>
            <w:color w:val="000000"/>
          </w:rPr>
          <w:t>3</w:t>
        </w:r>
      </w:ins>
      <w:ins w:id="44" w:author="M.Czarnota" w:date="2022-01-21T12:42:00Z">
        <w:del w:id="45" w:author="K.Patrzyk" w:date="2023-01-13T09:21:00Z">
          <w:r w:rsidR="00E52881" w:rsidRPr="002C399A" w:rsidDel="008F14E4">
            <w:rPr>
              <w:rFonts w:ascii="Times New Roman" w:eastAsia="Calibri" w:hAnsi="Times New Roman" w:cs="Times New Roman"/>
              <w:color w:val="000000"/>
            </w:rPr>
            <w:delText>2</w:delText>
          </w:r>
        </w:del>
      </w:ins>
      <w:r w:rsidRPr="002C399A">
        <w:rPr>
          <w:rFonts w:ascii="Times New Roman" w:eastAsia="Calibri" w:hAnsi="Times New Roman" w:cs="Times New Roman"/>
          <w:color w:val="000000"/>
        </w:rPr>
        <w:t xml:space="preserve">. </w:t>
      </w:r>
    </w:p>
    <w:p w14:paraId="7F87938A" w14:textId="77777777" w:rsidR="003C3FD2" w:rsidRPr="002C399A" w:rsidRDefault="003C3FD2" w:rsidP="00B15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859D140" w14:textId="7A5613D9" w:rsidR="009B3A9F" w:rsidDel="00C21D96" w:rsidRDefault="009B3A9F" w:rsidP="0039738B">
      <w:pPr>
        <w:suppressAutoHyphens/>
        <w:spacing w:after="0" w:line="240" w:lineRule="auto"/>
        <w:jc w:val="both"/>
        <w:rPr>
          <w:ins w:id="46" w:author="K.Patrzyk" w:date="2022-06-02T09:25:00Z"/>
          <w:del w:id="47" w:author="Monika Chuchla" w:date="2023-06-07T10:59:00Z"/>
          <w:rFonts w:ascii="Times New Roman" w:eastAsia="Times New Roman" w:hAnsi="Times New Roman" w:cs="Times New Roman"/>
          <w:b/>
          <w:lang w:eastAsia="ar-SA"/>
        </w:rPr>
      </w:pPr>
    </w:p>
    <w:p w14:paraId="0F341DA8" w14:textId="77777777" w:rsidR="003C3FD2" w:rsidRPr="002C399A" w:rsidDel="0039738B" w:rsidRDefault="003C3FD2" w:rsidP="003C3FD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del w:id="48" w:author="M.Czarnota" w:date="2022-02-16T10:15:00Z"/>
          <w:rFonts w:ascii="Times New Roman" w:eastAsia="Times New Roman" w:hAnsi="Times New Roman" w:cs="Times New Roman"/>
          <w:b/>
          <w:lang w:eastAsia="ar-SA"/>
        </w:rPr>
      </w:pPr>
      <w:del w:id="49" w:author="M.Czarnota" w:date="2022-02-16T10:15:00Z">
        <w:r w:rsidRPr="002C399A" w:rsidDel="0039738B">
          <w:rPr>
            <w:rFonts w:ascii="Times New Roman" w:eastAsia="Times New Roman" w:hAnsi="Times New Roman" w:cs="Times New Roman"/>
            <w:b/>
            <w:lang w:eastAsia="ar-SA"/>
          </w:rPr>
          <w:delText xml:space="preserve">Oferujemy wykonanie przedmiotu zamówienia za cenę:   </w:delText>
        </w:r>
      </w:del>
    </w:p>
    <w:p w14:paraId="5D6267B5" w14:textId="77777777" w:rsidR="003C3FD2" w:rsidRPr="002C399A" w:rsidDel="0039738B" w:rsidRDefault="003C3FD2" w:rsidP="004D3BD7">
      <w:pPr>
        <w:suppressAutoHyphens/>
        <w:spacing w:after="0" w:line="240" w:lineRule="auto"/>
        <w:jc w:val="both"/>
        <w:rPr>
          <w:del w:id="50" w:author="M.Czarnota" w:date="2022-02-16T10:15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del w:id="51" w:author="M.Czarnota" w:date="2022-02-16T10:15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23317501" w14:textId="77777777" w:rsidR="003C3FD2" w:rsidRPr="002C399A" w:rsidDel="0039738B" w:rsidRDefault="003C3FD2" w:rsidP="004D3BD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del w:id="52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3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Cena netto ....................................................................................................................................... zł </w:delText>
        </w:r>
      </w:del>
    </w:p>
    <w:p w14:paraId="3B627092" w14:textId="77777777" w:rsidR="004D3BD7" w:rsidRPr="002C399A" w:rsidDel="0039738B" w:rsidRDefault="004D3BD7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del w:id="54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</w:p>
    <w:p w14:paraId="4A855646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55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6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podatek VAT .................................................................................................................................. zł</w:delText>
        </w:r>
      </w:del>
    </w:p>
    <w:p w14:paraId="784B8EF9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57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8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cena brutto ...................................................................................................................................... zł</w:delText>
        </w:r>
      </w:del>
    </w:p>
    <w:p w14:paraId="05B8D49B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59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60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(słownie: ...........................................................................................................................................)</w:delText>
        </w:r>
      </w:del>
    </w:p>
    <w:p w14:paraId="1EC0F263" w14:textId="77777777" w:rsidR="003C3FD2" w:rsidRPr="002C399A" w:rsidDel="0039738B" w:rsidRDefault="003C3FD2" w:rsidP="008318BC">
      <w:pPr>
        <w:spacing w:after="0"/>
        <w:rPr>
          <w:del w:id="61" w:author="M.Czarnota" w:date="2022-02-16T10:15:00Z"/>
          <w:rFonts w:ascii="Times New Roman" w:eastAsia="Times New Roman" w:hAnsi="Times New Roman" w:cs="Times New Roman"/>
          <w:lang w:eastAsia="ar-SA"/>
        </w:rPr>
      </w:pPr>
      <w:del w:id="62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1.2.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Udzielamy rękojmi za wady na okres </w:delText>
        </w:r>
        <w:r w:rsidR="008318BC" w:rsidRPr="002C399A" w:rsidDel="0039738B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delText>(wyrażony w liczbie lat, tj. 5 lub 6 lub 7)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:</w:delText>
        </w:r>
        <w:r w:rsidR="008318BC" w:rsidRPr="002C399A" w:rsidDel="0039738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delText xml:space="preserve">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.........................................</w:delText>
        </w:r>
      </w:del>
    </w:p>
    <w:p w14:paraId="6B1F7CA8" w14:textId="77777777" w:rsidR="003C3FD2" w:rsidRPr="002C399A" w:rsidDel="0039738B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del w:id="63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64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1.3. Wykonam</w:delText>
        </w:r>
        <w:r w:rsidR="002F25E0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y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zam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delText xml:space="preserve">ówienie publiczne </w:delText>
        </w:r>
        <w:r w:rsidR="0091080B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w terminach określonych w S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WZ.  </w:delText>
        </w:r>
      </w:del>
    </w:p>
    <w:p w14:paraId="31FE17D1" w14:textId="77777777" w:rsidR="003C3FD2" w:rsidRPr="002C399A" w:rsidDel="0039738B" w:rsidRDefault="003C3FD2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65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66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1.4. Termin płatności: </w:delText>
        </w:r>
        <w:r w:rsidRPr="002C399A" w:rsidDel="0039738B">
          <w:rPr>
            <w:rFonts w:ascii="Times New Roman" w:eastAsia="Times New Roman" w:hAnsi="Times New Roman" w:cs="Times New Roman"/>
            <w:b/>
            <w:color w:val="000000"/>
            <w:lang w:eastAsia="ar-SA"/>
          </w:rPr>
          <w:delText>30 dni.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 </w:delText>
        </w:r>
      </w:del>
    </w:p>
    <w:p w14:paraId="7BE47E38" w14:textId="77777777" w:rsidR="00270D7A" w:rsidRPr="002C399A" w:rsidDel="00037FA2" w:rsidRDefault="00270D7A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67" w:author="M.Czarnota" w:date="2022-02-16T10:13:00Z"/>
          <w:del w:id="68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</w:p>
    <w:p w14:paraId="07CB2D9F" w14:textId="38ADB8AB" w:rsidR="0039738B" w:rsidRPr="002C399A" w:rsidDel="00037FA2" w:rsidRDefault="0039738B" w:rsidP="0039738B">
      <w:pPr>
        <w:spacing w:after="0" w:line="240" w:lineRule="auto"/>
        <w:jc w:val="both"/>
        <w:rPr>
          <w:ins w:id="69" w:author="M.Czarnota" w:date="2022-02-16T10:13:00Z"/>
          <w:del w:id="70" w:author="K.Patrzyk" w:date="2022-06-02T09:21:00Z"/>
          <w:rFonts w:ascii="Times New Roman" w:eastAsia="Times New Roman" w:hAnsi="Times New Roman" w:cs="Times New Roman"/>
          <w:sz w:val="18"/>
          <w:szCs w:val="18"/>
          <w:lang w:eastAsia="pl-PL"/>
        </w:rPr>
      </w:pPr>
      <w:ins w:id="71" w:author="M.Czarnota" w:date="2022-02-16T10:13:00Z">
        <w:del w:id="72" w:author="K.Patrzyk" w:date="2022-06-02T09:21:00Z">
          <w:r w:rsidRPr="002C399A" w:rsidDel="00037FA2">
            <w:rPr>
              <w:rFonts w:ascii="Times New Roman" w:eastAsia="Times New Roman" w:hAnsi="Times New Roman" w:cs="Times New Roman"/>
              <w:b/>
              <w:bCs/>
              <w:lang w:eastAsia="pl-PL"/>
            </w:rPr>
            <w:delText xml:space="preserve">OFERTA DOTYCZY CZĘŚCI ………………….... 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  <w:rPrChange w:id="73" w:author="M.Czarnota" w:date="2022-02-16T10:27:00Z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lang w:eastAsia="ar-SA"/>
                </w:rPr>
              </w:rPrChange>
            </w:rPr>
            <w:delText>(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</w:rPr>
            <w:delText>wpisać część/części, na którą/e składana jest oferta)</w:delText>
          </w:r>
        </w:del>
      </w:ins>
    </w:p>
    <w:p w14:paraId="18A1E93B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74" w:author="M.Czarnota" w:date="2022-02-16T10:13:00Z"/>
          <w:del w:id="75" w:author="K.Patrzyk" w:date="2022-06-02T09:21:00Z"/>
          <w:rFonts w:ascii="Times New Roman" w:eastAsia="Times New Roman" w:hAnsi="Times New Roman" w:cs="Times New Roman"/>
          <w:lang w:eastAsia="ar-SA"/>
        </w:rPr>
      </w:pPr>
    </w:p>
    <w:p w14:paraId="167D4651" w14:textId="77777777" w:rsidR="0039738B" w:rsidRPr="002C399A" w:rsidRDefault="0039738B" w:rsidP="0039738B">
      <w:pPr>
        <w:suppressAutoHyphens/>
        <w:spacing w:after="0" w:line="240" w:lineRule="auto"/>
        <w:jc w:val="both"/>
        <w:rPr>
          <w:ins w:id="76" w:author="M.Czarnota" w:date="2022-02-16T10:13:00Z"/>
          <w:rFonts w:ascii="Times New Roman" w:eastAsia="Times New Roman" w:hAnsi="Times New Roman" w:cs="Times New Roman"/>
          <w:lang w:eastAsia="ar-SA"/>
        </w:rPr>
      </w:pPr>
    </w:p>
    <w:p w14:paraId="5EFF48A5" w14:textId="77777777" w:rsidR="0039738B" w:rsidRPr="002C399A" w:rsidRDefault="0039738B" w:rsidP="0039738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ins w:id="77" w:author="M.Czarnota" w:date="2022-02-16T10:13:00Z"/>
          <w:rFonts w:ascii="Times New Roman" w:eastAsia="Times New Roman" w:hAnsi="Times New Roman" w:cs="Times New Roman"/>
          <w:b/>
          <w:lang w:eastAsia="ar-SA"/>
        </w:rPr>
      </w:pPr>
      <w:ins w:id="78" w:author="M.Czarnota" w:date="2022-02-16T10:13:00Z">
        <w:r w:rsidRPr="002C399A">
          <w:rPr>
            <w:rFonts w:ascii="Times New Roman" w:eastAsia="Times New Roman" w:hAnsi="Times New Roman" w:cs="Times New Roman"/>
            <w:b/>
            <w:lang w:eastAsia="ar-SA"/>
          </w:rPr>
          <w:t xml:space="preserve">Oferujemy wykonanie przedmiotu zamówienia za cenę:   </w:t>
        </w:r>
      </w:ins>
    </w:p>
    <w:p w14:paraId="0292DD21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79" w:author="M.Czarnota" w:date="2022-02-16T10:13:00Z"/>
          <w:del w:id="80" w:author="K.Patrzyk" w:date="2022-06-02T09:24:00Z"/>
          <w:rFonts w:ascii="Times New Roman" w:eastAsia="Times New Roman" w:hAnsi="Times New Roman" w:cs="Times New Roman"/>
          <w:lang w:eastAsia="ar-SA"/>
        </w:rPr>
      </w:pPr>
      <w:ins w:id="81" w:author="M.Czarnota" w:date="2022-02-16T10:13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</w:p>
    <w:p w14:paraId="5739DFC7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82" w:author="M.Czarnota" w:date="2022-02-16T10:13:00Z"/>
          <w:del w:id="83" w:author="K.Patrzyk" w:date="2022-06-02T09:24:00Z"/>
          <w:rFonts w:ascii="Times New Roman" w:eastAsia="Times New Roman" w:hAnsi="Times New Roman" w:cs="Times New Roman"/>
          <w:lang w:eastAsia="ar-SA"/>
        </w:rPr>
      </w:pPr>
    </w:p>
    <w:p w14:paraId="624AB640" w14:textId="0660119D" w:rsidR="0039738B" w:rsidRPr="002C399A" w:rsidDel="00037FA2" w:rsidRDefault="003973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ins w:id="84" w:author="M.Czarnota" w:date="2022-02-16T10:13:00Z"/>
          <w:del w:id="85" w:author="K.Patrzyk" w:date="2022-06-02T09:24:00Z"/>
          <w:rFonts w:ascii="Times New Roman" w:eastAsia="Times New Roman" w:hAnsi="Times New Roman" w:cs="Times New Roman"/>
          <w:b/>
          <w:color w:val="000000"/>
          <w:lang w:eastAsia="ar-SA"/>
        </w:rPr>
        <w:pPrChange w:id="86" w:author="K.Patrzyk" w:date="2022-06-02T09:24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ins w:id="87" w:author="M.Czarnota" w:date="2022-02-16T10:14:00Z">
        <w:del w:id="88" w:author="K.Patrzyk" w:date="2022-06-02T09:24:00Z">
          <w:r w:rsidRPr="002C399A" w:rsidDel="00037FA2">
            <w:rPr>
              <w:rFonts w:ascii="Times New Roman" w:eastAsia="Calibri" w:hAnsi="Times New Roman" w:cs="Times New Roman"/>
              <w:b/>
              <w:color w:val="000000"/>
              <w:rPrChange w:id="89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 xml:space="preserve">Część I – </w:delText>
          </w:r>
        </w:del>
        <w:del w:id="90" w:author="K.Patrzyk" w:date="2022-03-08T12:12:00Z">
          <w:r w:rsidRPr="002C399A" w:rsidDel="00D120C8">
            <w:rPr>
              <w:rFonts w:ascii="Times New Roman" w:eastAsia="Calibri" w:hAnsi="Times New Roman" w:cs="Times New Roman"/>
              <w:b/>
              <w:color w:val="000000"/>
              <w:rPrChange w:id="91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>Odbudowa i przebudowa dróg gminnych</w:delText>
          </w:r>
        </w:del>
      </w:ins>
      <w:ins w:id="92" w:author="M.Czarnota" w:date="2022-02-16T10:13:00Z">
        <w:del w:id="93" w:author="K.Patrzyk" w:date="2022-06-02T09:24:00Z"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:</w:delText>
          </w:r>
        </w:del>
      </w:ins>
    </w:p>
    <w:p w14:paraId="673EA7BD" w14:textId="77777777" w:rsidR="0039738B" w:rsidRPr="002C399A" w:rsidRDefault="0039738B">
      <w:pPr>
        <w:suppressAutoHyphens/>
        <w:spacing w:after="0" w:line="240" w:lineRule="auto"/>
        <w:jc w:val="both"/>
        <w:rPr>
          <w:ins w:id="94" w:author="M.Czarnota" w:date="2022-02-16T10:13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  <w:pPrChange w:id="95" w:author="K.Patrzyk" w:date="2022-06-02T09:24:00Z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left="720"/>
            <w:contextualSpacing/>
            <w:jc w:val="both"/>
          </w:pPr>
        </w:pPrChange>
      </w:pPr>
    </w:p>
    <w:p w14:paraId="69B5EC7A" w14:textId="77777777" w:rsidR="0039738B" w:rsidRDefault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ins w:id="96" w:author="Monika Chuchla" w:date="2023-06-07T10:58:00Z"/>
          <w:rFonts w:ascii="Times New Roman" w:eastAsia="Times New Roman" w:hAnsi="Times New Roman" w:cs="Times New Roman"/>
          <w:color w:val="000000"/>
          <w:lang w:eastAsia="ar-SA"/>
        </w:rPr>
        <w:pPrChange w:id="97" w:author="Monika Chuchla" w:date="2023-06-07T10:58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  <w:ins w:id="98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Cena netto ....................................................................................................................................... zł </w:t>
        </w:r>
      </w:ins>
    </w:p>
    <w:p w14:paraId="1D522180" w14:textId="77777777" w:rsidR="00C21D96" w:rsidRPr="00C21D96" w:rsidRDefault="00C21D9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ins w:id="99" w:author="Monika Chuchla" w:date="2023-06-07T10:58:00Z"/>
          <w:rFonts w:ascii="Times New Roman" w:eastAsia="Times New Roman" w:hAnsi="Times New Roman" w:cs="Times New Roman"/>
          <w:color w:val="000000"/>
          <w:sz w:val="10"/>
          <w:szCs w:val="10"/>
          <w:lang w:eastAsia="ar-SA"/>
          <w:rPrChange w:id="100" w:author="Monika Chuchla" w:date="2023-06-07T10:58:00Z">
            <w:rPr>
              <w:ins w:id="101" w:author="Monika Chuchla" w:date="2023-06-07T10:58:00Z"/>
              <w:rFonts w:ascii="Times New Roman" w:eastAsia="Times New Roman" w:hAnsi="Times New Roman" w:cs="Times New Roman"/>
              <w:color w:val="000000"/>
              <w:lang w:eastAsia="ar-SA"/>
            </w:rPr>
          </w:rPrChange>
        </w:rPr>
        <w:pPrChange w:id="102" w:author="Monika Chuchla" w:date="2023-06-07T10:58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</w:p>
    <w:p w14:paraId="4321604D" w14:textId="326D11D7" w:rsidR="00C21D96" w:rsidRPr="002C399A" w:rsidDel="00C21D96" w:rsidRDefault="00C21D9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ins w:id="103" w:author="M.Czarnota" w:date="2022-02-16T10:13:00Z"/>
          <w:del w:id="104" w:author="Monika Chuchla" w:date="2023-06-07T10:58:00Z"/>
          <w:rFonts w:ascii="Times New Roman" w:eastAsia="Times New Roman" w:hAnsi="Times New Roman" w:cs="Times New Roman"/>
          <w:color w:val="000000"/>
          <w:lang w:eastAsia="ar-SA"/>
        </w:rPr>
        <w:pPrChange w:id="105" w:author="Monika Chuchla" w:date="2023-06-07T10:58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</w:p>
    <w:p w14:paraId="033DF6F7" w14:textId="77777777" w:rsidR="0039738B" w:rsidRPr="002C399A" w:rsidRDefault="0039738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ins w:id="106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  <w:pPrChange w:id="107" w:author="Monika Chuchla" w:date="2023-06-07T10:58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08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podatek VAT .................................................................................................................................. zł</w:t>
        </w:r>
      </w:ins>
    </w:p>
    <w:p w14:paraId="7B3811C2" w14:textId="77777777" w:rsidR="0039738B" w:rsidRPr="002C399A" w:rsidRDefault="0039738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ins w:id="109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  <w:pPrChange w:id="110" w:author="Monika Chuchla" w:date="2023-06-07T10:58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11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cena brutto ...................................................................................................................................... zł</w:t>
        </w:r>
      </w:ins>
    </w:p>
    <w:p w14:paraId="310E29E1" w14:textId="77777777" w:rsidR="0039738B" w:rsidRPr="002C399A" w:rsidRDefault="0039738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ins w:id="112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  <w:pPrChange w:id="113" w:author="Monika Chuchla" w:date="2023-06-07T10:58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14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(słownie: ...........................................................................................................................................)</w:t>
        </w:r>
      </w:ins>
    </w:p>
    <w:p w14:paraId="07696499" w14:textId="2E906411" w:rsidR="0039738B" w:rsidRPr="002C399A" w:rsidRDefault="0039738B" w:rsidP="0039738B">
      <w:pPr>
        <w:spacing w:after="0"/>
        <w:rPr>
          <w:ins w:id="115" w:author="M.Czarnota" w:date="2022-02-16T10:14:00Z"/>
          <w:rFonts w:ascii="Times New Roman" w:eastAsia="Times New Roman" w:hAnsi="Times New Roman" w:cs="Times New Roman"/>
          <w:lang w:eastAsia="ar-SA"/>
        </w:rPr>
      </w:pPr>
      <w:ins w:id="116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1.2. </w:t>
        </w:r>
      </w:ins>
      <w:ins w:id="117" w:author="M.Czarnota" w:date="2022-02-16T10:14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Udzielamy gwarancji </w:t>
        </w:r>
      </w:ins>
      <w:ins w:id="118" w:author="Grzegorz Pieczonka" w:date="2022-03-03T14:07:00Z">
        <w:r w:rsidR="00FA2076">
          <w:rPr>
            <w:rFonts w:ascii="Times New Roman" w:eastAsia="Times New Roman" w:hAnsi="Times New Roman" w:cs="Times New Roman"/>
            <w:lang w:eastAsia="ar-SA"/>
          </w:rPr>
          <w:t xml:space="preserve">jakości </w:t>
        </w:r>
      </w:ins>
      <w:ins w:id="119" w:author="M.Czarnota" w:date="2022-02-16T10:14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i rękojmi za wady na okres </w:t>
        </w:r>
        <w:r w:rsidRPr="002C399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(wyrażony w liczbie lat, tj. 5 lub 6 lub 7)</w:t>
        </w:r>
        <w:r w:rsidRPr="002C399A">
          <w:rPr>
            <w:rFonts w:ascii="Times New Roman" w:eastAsia="Times New Roman" w:hAnsi="Times New Roman" w:cs="Times New Roman"/>
            <w:lang w:eastAsia="ar-SA"/>
          </w:rPr>
          <w:t>:</w:t>
        </w:r>
        <w:r w:rsidRPr="002C399A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 xml:space="preserve"> </w:t>
        </w:r>
        <w:r w:rsidRPr="002C399A">
          <w:rPr>
            <w:rFonts w:ascii="Times New Roman" w:eastAsia="Times New Roman" w:hAnsi="Times New Roman" w:cs="Times New Roman"/>
            <w:lang w:eastAsia="ar-SA"/>
          </w:rPr>
          <w:t>...........................</w:t>
        </w:r>
        <w:del w:id="120" w:author="K.Patrzyk" w:date="2022-06-02T09:24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</w:delText>
          </w:r>
        </w:del>
      </w:ins>
    </w:p>
    <w:p w14:paraId="7144FC79" w14:textId="77777777" w:rsidR="0039738B" w:rsidRPr="002C399A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121" w:author="M.Czarnota" w:date="2022-02-16T10:14:00Z"/>
          <w:rFonts w:ascii="Times New Roman" w:eastAsia="Times New Roman" w:hAnsi="Times New Roman" w:cs="Times New Roman"/>
          <w:color w:val="000000"/>
          <w:lang w:eastAsia="ar-SA"/>
        </w:rPr>
      </w:pPr>
      <w:ins w:id="122" w:author="M.Czarnota" w:date="2022-02-16T10:14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1.3. Wykonamy zam</w:t>
        </w:r>
        <w:r w:rsidRPr="002C399A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t xml:space="preserve">ówienie publiczne 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w terminach określonych w SWZ.  </w:t>
        </w:r>
      </w:ins>
    </w:p>
    <w:p w14:paraId="7E96A550" w14:textId="33609130" w:rsidR="0039738B" w:rsidRPr="002C399A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123" w:author="M.Czarnota" w:date="2022-02-16T10:14:00Z"/>
          <w:rFonts w:ascii="Times New Roman" w:eastAsia="Times New Roman" w:hAnsi="Times New Roman" w:cs="Times New Roman"/>
          <w:color w:val="000000"/>
          <w:lang w:eastAsia="ar-SA"/>
        </w:rPr>
      </w:pPr>
      <w:ins w:id="124" w:author="M.Czarnota" w:date="2022-02-16T10:14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1.4. Termin płatności: </w:t>
        </w:r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3</w:t>
        </w:r>
        <w:del w:id="125" w:author="Admin" w:date="2023-02-01T14:07:00Z">
          <w:r w:rsidRPr="002C399A" w:rsidDel="009105A9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0</w:delText>
          </w:r>
        </w:del>
      </w:ins>
      <w:ins w:id="126" w:author="Monika Chuchla" w:date="2023-06-07T10:54:00Z">
        <w:r w:rsidR="006C09A1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0</w:t>
        </w:r>
      </w:ins>
      <w:ins w:id="127" w:author="Admin" w:date="2023-02-01T14:07:00Z">
        <w:del w:id="128" w:author="Monika Chuchla" w:date="2023-06-07T10:54:00Z">
          <w:r w:rsidR="009105A9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5</w:delText>
          </w:r>
        </w:del>
      </w:ins>
      <w:ins w:id="129" w:author="M.Czarnota" w:date="2022-02-16T10:14:00Z"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 xml:space="preserve"> dni</w:t>
        </w:r>
      </w:ins>
      <w:ins w:id="130" w:author="Admin" w:date="2023-02-01T14:06:00Z">
        <w:del w:id="131" w:author="Monika Chuchla" w:date="2023-06-07T10:54:00Z">
          <w:r w:rsidR="009105A9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 xml:space="preserve"> </w:delText>
          </w:r>
        </w:del>
      </w:ins>
      <w:ins w:id="132" w:author="Admin" w:date="2023-02-01T14:07:00Z">
        <w:del w:id="133" w:author="Monika Chuchla" w:date="2023-06-07T10:54:00Z">
          <w:r w:rsidR="009105A9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(3 transze)</w:delText>
          </w:r>
        </w:del>
      </w:ins>
      <w:ins w:id="134" w:author="M.Czarnota" w:date="2022-02-16T10:14:00Z">
        <w:r w:rsidRPr="002C399A"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.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 </w:t>
        </w:r>
      </w:ins>
    </w:p>
    <w:p w14:paraId="7450FBE6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135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</w:p>
    <w:p w14:paraId="61DCA0E9" w14:textId="767E3F76" w:rsidR="0039738B" w:rsidRPr="00941BDC" w:rsidDel="00037FA2" w:rsidRDefault="00941BD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ins w:id="136" w:author="M.Czarnota" w:date="2022-02-16T10:13:00Z"/>
          <w:del w:id="137" w:author="K.Patrzyk" w:date="2022-06-02T09:21:00Z"/>
          <w:rFonts w:ascii="Times New Roman" w:eastAsia="Times New Roman" w:hAnsi="Times New Roman" w:cs="Times New Roman"/>
          <w:b/>
          <w:lang w:eastAsia="ar-SA"/>
        </w:rPr>
        <w:pPrChange w:id="138" w:author="K.Patrzyk" w:date="2022-03-08T12:13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</w:pPr>
        </w:pPrChange>
      </w:pPr>
      <w:ins w:id="139" w:author="M.Czarnota" w:date="2022-02-16T12:28:00Z">
        <w:del w:id="140" w:author="K.Patrzyk" w:date="2022-06-02T09:21:00Z">
          <w:r w:rsidRPr="00941BDC" w:rsidDel="00037FA2">
            <w:rPr>
              <w:rFonts w:ascii="Times New Roman" w:eastAsia="Calibri" w:hAnsi="Times New Roman" w:cs="Times New Roman"/>
              <w:b/>
              <w:rPrChange w:id="141" w:author="M.Czarnota" w:date="2022-02-16T12:28:00Z">
                <w:rPr>
                  <w:rFonts w:eastAsia="Calibri"/>
                  <w:b/>
                  <w:color w:val="FF0000"/>
                </w:rPr>
              </w:rPrChange>
            </w:rPr>
            <w:delText xml:space="preserve">Część II – </w:delText>
          </w:r>
        </w:del>
        <w:del w:id="142" w:author="K.Patrzyk" w:date="2022-03-08T12:13:00Z">
          <w:r w:rsidRPr="00941BDC" w:rsidDel="00D120C8">
            <w:rPr>
              <w:rFonts w:ascii="Times New Roman" w:hAnsi="Times New Roman" w:cs="Times New Roman"/>
              <w:b/>
              <w:rPrChange w:id="143" w:author="M.Czarnota" w:date="2022-02-16T12:28:00Z">
                <w:rPr>
                  <w:b/>
                  <w:color w:val="FF0000"/>
                </w:rPr>
              </w:rPrChange>
            </w:rPr>
            <w:delText>Odbudowa dwóch mostów w ciągach dróg gminnych</w:delText>
          </w:r>
        </w:del>
      </w:ins>
      <w:ins w:id="144" w:author="M.Czarnota" w:date="2022-02-16T10:13:00Z">
        <w:del w:id="145" w:author="K.Patrzyk" w:date="2022-06-02T09:21:00Z">
          <w:r w:rsidR="0039738B" w:rsidRPr="00941BDC" w:rsidDel="00037FA2">
            <w:rPr>
              <w:rFonts w:ascii="Times New Roman" w:eastAsia="Times New Roman" w:hAnsi="Times New Roman" w:cs="Times New Roman"/>
              <w:b/>
              <w:lang w:eastAsia="ar-SA"/>
            </w:rPr>
            <w:delText>:</w:delText>
          </w:r>
        </w:del>
      </w:ins>
    </w:p>
    <w:p w14:paraId="6815FC4F" w14:textId="645589E7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ins w:id="146" w:author="M.Czarnota" w:date="2022-02-16T10:13:00Z"/>
          <w:del w:id="147" w:author="K.Patrzyk" w:date="2022-06-02T09:21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E7D5198" w14:textId="2B5430AB" w:rsidR="0039738B" w:rsidRPr="002C399A" w:rsidDel="00037FA2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148" w:author="M.Czarnota" w:date="2022-02-16T10:13:00Z"/>
          <w:del w:id="149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50" w:author="M.Czarnota" w:date="2022-02-16T10:13:00Z">
        <w:del w:id="151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Cena netto ....................................................................................................................................... zł </w:delText>
          </w:r>
        </w:del>
      </w:ins>
    </w:p>
    <w:p w14:paraId="18B00778" w14:textId="2BCC999B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52" w:author="M.Czarnota" w:date="2022-02-16T10:13:00Z"/>
          <w:del w:id="153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54" w:author="M.Czarnota" w:date="2022-02-16T10:13:00Z">
        <w:del w:id="155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podatek VAT .................................................................................................................................. zł</w:delText>
          </w:r>
        </w:del>
      </w:ins>
    </w:p>
    <w:p w14:paraId="341B3281" w14:textId="68859692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56" w:author="M.Czarnota" w:date="2022-02-16T10:13:00Z"/>
          <w:del w:id="157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58" w:author="M.Czarnota" w:date="2022-02-16T10:13:00Z">
        <w:del w:id="159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cena brutto ...................................................................................................................................... zł</w:delText>
          </w:r>
        </w:del>
      </w:ins>
    </w:p>
    <w:p w14:paraId="126D4347" w14:textId="6CEDFD80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60" w:author="M.Czarnota" w:date="2022-02-16T10:13:00Z"/>
          <w:del w:id="161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62" w:author="M.Czarnota" w:date="2022-02-16T10:13:00Z">
        <w:del w:id="163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(słownie: ...........................................................................................................................................)</w:delText>
          </w:r>
        </w:del>
      </w:ins>
    </w:p>
    <w:p w14:paraId="04BAA80E" w14:textId="132EFEBF" w:rsidR="0039738B" w:rsidRPr="002C399A" w:rsidDel="00037FA2" w:rsidRDefault="0039738B" w:rsidP="0039738B">
      <w:pPr>
        <w:spacing w:after="0"/>
        <w:rPr>
          <w:ins w:id="164" w:author="M.Czarnota" w:date="2022-02-16T10:15:00Z"/>
          <w:del w:id="165" w:author="K.Patrzyk" w:date="2022-06-02T09:21:00Z"/>
          <w:rFonts w:ascii="Times New Roman" w:eastAsia="Times New Roman" w:hAnsi="Times New Roman" w:cs="Times New Roman"/>
          <w:lang w:eastAsia="ar-SA"/>
        </w:rPr>
      </w:pPr>
      <w:ins w:id="166" w:author="M.Czarnota" w:date="2022-02-16T10:13:00Z">
        <w:del w:id="167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2.2. </w:delText>
          </w:r>
        </w:del>
      </w:ins>
      <w:ins w:id="168" w:author="M.Czarnota" w:date="2022-02-16T10:15:00Z">
        <w:del w:id="169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Udzielamy gwarancji</w:delText>
          </w:r>
        </w:del>
      </w:ins>
      <w:ins w:id="170" w:author="Grzegorz Pieczonka" w:date="2022-03-03T14:07:00Z">
        <w:del w:id="171" w:author="K.Patrzyk" w:date="2022-06-02T09:21:00Z">
          <w:r w:rsidR="00FA2076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jakości </w:delText>
          </w:r>
        </w:del>
      </w:ins>
      <w:ins w:id="172" w:author="M.Czarnota" w:date="2022-02-16T10:15:00Z">
        <w:del w:id="173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i rękojmi za wady na okres </w:delText>
          </w:r>
          <w:r w:rsidRPr="002C399A" w:rsidDel="00037FA2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>(wyrażony w liczbie lat, tj. 5 lub 6 lub 7)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:</w:delText>
          </w:r>
          <w:r w:rsidRPr="002C399A" w:rsidDel="00037FA2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delText xml:space="preserve"> 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.........................................</w:delText>
          </w:r>
        </w:del>
      </w:ins>
    </w:p>
    <w:p w14:paraId="07CDC97A" w14:textId="6ECAF436" w:rsidR="0039738B" w:rsidRPr="002C399A" w:rsidDel="00037FA2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174" w:author="M.Czarnota" w:date="2022-02-16T10:15:00Z"/>
          <w:del w:id="175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76" w:author="M.Czarnota" w:date="2022-02-16T10:15:00Z">
        <w:del w:id="177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2.3. Wykonamy zam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highlight w:val="white"/>
              <w:lang w:eastAsia="ar-SA"/>
            </w:rPr>
            <w:delText xml:space="preserve">ówienie publiczne 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w terminach określonych w SWZ.  </w:delText>
          </w:r>
        </w:del>
      </w:ins>
    </w:p>
    <w:p w14:paraId="7CB6FD1F" w14:textId="05C98780" w:rsidR="0039738B" w:rsidRPr="002C399A" w:rsidDel="00037FA2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178" w:author="M.Czarnota" w:date="2022-02-16T10:15:00Z"/>
          <w:del w:id="179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80" w:author="M.Czarnota" w:date="2022-02-16T10:15:00Z">
        <w:del w:id="181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2.4. Termin płatności: </w:delText>
          </w:r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30 dni.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 </w:delText>
          </w:r>
        </w:del>
      </w:ins>
    </w:p>
    <w:p w14:paraId="13198A1F" w14:textId="72DBEE68" w:rsidR="0039738B" w:rsidRPr="002C399A" w:rsidDel="00C21D96" w:rsidRDefault="0039738B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182" w:author="Monika Chuchla" w:date="2023-06-07T10:59:00Z"/>
          <w:rFonts w:ascii="Times New Roman" w:eastAsia="Times New Roman" w:hAnsi="Times New Roman" w:cs="Times New Roman"/>
          <w:color w:val="000000"/>
          <w:lang w:eastAsia="ar-SA"/>
        </w:rPr>
      </w:pPr>
    </w:p>
    <w:p w14:paraId="55D4847A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14:paraId="54EB2585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14:paraId="5C0B3A0E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zamówienia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w tym: specyfikacją warunków zamówienia wraz z załącznikami do niej i akc</w:t>
      </w:r>
      <w:r w:rsidR="002F25E0" w:rsidRPr="002C399A">
        <w:rPr>
          <w:rFonts w:ascii="Times New Roman" w:eastAsia="Times New Roman" w:hAnsi="Times New Roman" w:cs="Times New Roman"/>
          <w:lang w:eastAsia="ar-SA"/>
        </w:rPr>
        <w:t xml:space="preserve">eptujemy ją bez zastrzeżeń oraz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ż</w:t>
      </w:r>
      <w:r w:rsidRPr="002C399A">
        <w:rPr>
          <w:rFonts w:ascii="Times New Roman" w:eastAsia="Times New Roman" w:hAnsi="Times New Roman" w:cs="Times New Roman"/>
          <w:lang w:eastAsia="ar-SA"/>
        </w:rPr>
        <w:t>e zdobyliśmy konieczne informacje do przygotowania oferty.</w:t>
      </w:r>
    </w:p>
    <w:p w14:paraId="35BF03A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14:paraId="7BFBEBF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70D7A"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>e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załącznik nr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4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do specyfikacji warunków zamówienia został przez nas zaakceptowany bez zastrzeżeń.</w:t>
      </w:r>
    </w:p>
    <w:p w14:paraId="0A985BD1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 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 xml:space="preserve">projektowanych postanowieniach </w:t>
      </w:r>
      <w:r w:rsidRPr="002C399A">
        <w:rPr>
          <w:rFonts w:ascii="Times New Roman" w:eastAsia="Times New Roman" w:hAnsi="Times New Roman" w:cs="Times New Roman"/>
          <w:lang w:eastAsia="ar-SA"/>
        </w:rPr>
        <w:t>umowy warunkach, w miejscu i terminie wyznaczonym przez Zamawiającego.</w:t>
      </w:r>
    </w:p>
    <w:p w14:paraId="120728C9" w14:textId="7E25E821" w:rsidR="003C3FD2" w:rsidRPr="002C399A" w:rsidDel="00113441" w:rsidRDefault="003C3FD2" w:rsidP="003C3F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del w:id="183" w:author="M.Czarnota" w:date="2022-03-07T08:29:00Z"/>
          <w:rFonts w:ascii="Times New Roman" w:eastAsia="Times New Roman" w:hAnsi="Times New Roman" w:cs="Times New Roman"/>
          <w:lang w:eastAsia="ar-SA"/>
        </w:rPr>
      </w:pPr>
      <w:del w:id="184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Reklamacje będą załatwiane w terminie:</w:delText>
        </w:r>
        <w:r w:rsidR="006B52EC"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del w:id="185" w:author="M.Czarnota" w:date="2022-01-26T08:42:00Z">
        <w:r w:rsidR="006B52EC"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>3</w:delText>
        </w:r>
        <w:r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 xml:space="preserve"> </w:delText>
        </w:r>
      </w:del>
      <w:del w:id="186" w:author="M.Czarnota" w:date="2022-03-07T08:29:00Z">
        <w:r w:rsidRPr="002C399A" w:rsidDel="00113441">
          <w:rPr>
            <w:rFonts w:ascii="Times New Roman" w:eastAsia="Times New Roman" w:hAnsi="Times New Roman" w:cs="Times New Roman"/>
            <w:b/>
            <w:lang w:eastAsia="ar-SA"/>
          </w:rPr>
          <w:delText>dni</w:delText>
        </w:r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37B461EA" w14:textId="2C6E8CF5" w:rsidR="003C3FD2" w:rsidRPr="002C399A" w:rsidDel="00113441" w:rsidRDefault="003C3FD2" w:rsidP="003C3FD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del w:id="187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188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spos</w:delText>
        </w:r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 xml:space="preserve">ób zgłaszania problemów w przypadku uzasadnionych reklamacji: </w:delText>
        </w:r>
      </w:del>
    </w:p>
    <w:p w14:paraId="1E1D1F02" w14:textId="28224DD3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189" w:author="M.Czarnota" w:date="2022-03-07T08:29:00Z"/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14:paraId="5E3B50C3" w14:textId="5A803BBB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190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191" w:author="M.Czarnota" w:date="2022-03-07T08:29:00Z"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>………………………………………………………………………………………………………..</w:delText>
        </w:r>
      </w:del>
    </w:p>
    <w:p w14:paraId="24963C28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28E92EA" w14:textId="77777777" w:rsidR="00EF16D5" w:rsidRPr="002C399A" w:rsidDel="00694868" w:rsidRDefault="00EF16D5" w:rsidP="006E372E">
      <w:pPr>
        <w:pStyle w:val="NormalnyWeb"/>
        <w:spacing w:before="0" w:beforeAutospacing="0" w:after="0"/>
        <w:ind w:left="720"/>
        <w:jc w:val="both"/>
        <w:rPr>
          <w:del w:id="192" w:author="M.Chuchla" w:date="2021-07-08T09:50:00Z"/>
          <w:shd w:val="clear" w:color="auto" w:fill="FFFFFF"/>
          <w:rPrChange w:id="193" w:author="M.Czarnota" w:date="2022-02-16T10:27:00Z">
            <w:rPr>
              <w:del w:id="194" w:author="M.Chuchla" w:date="2021-07-08T09:50:00Z"/>
              <w:rFonts w:ascii="Arial" w:hAnsi="Arial" w:cs="Arial"/>
              <w:shd w:val="clear" w:color="auto" w:fill="FFFFFF"/>
            </w:rPr>
          </w:rPrChange>
        </w:rPr>
        <w:pPrChange w:id="195" w:author="Monika Chuchla" w:date="2023-06-13T14:45:00Z">
          <w:pPr>
            <w:pStyle w:val="NormalnyWeb"/>
            <w:spacing w:before="0" w:beforeAutospacing="0" w:after="0"/>
            <w:ind w:left="720"/>
            <w:jc w:val="both"/>
          </w:pPr>
        </w:pPrChange>
      </w:pPr>
    </w:p>
    <w:p w14:paraId="22A6E052" w14:textId="070B79F8" w:rsidR="00EF16D5" w:rsidRPr="002C399A" w:rsidRDefault="00EF16D5" w:rsidP="006E372E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  <w:pPrChange w:id="196" w:author="Monika Chuchla" w:date="2023-06-13T14:45:00Z">
          <w:pPr>
            <w:numPr>
              <w:numId w:val="1"/>
            </w:numPr>
            <w:tabs>
              <w:tab w:val="left" w:pos="0"/>
              <w:tab w:val="left" w:pos="340"/>
            </w:tabs>
            <w:suppressAutoHyphens/>
            <w:spacing w:line="240" w:lineRule="auto"/>
            <w:ind w:left="360" w:hanging="360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ins w:id="197" w:author="Monika Chuchla" w:date="2023-06-13T14:45:00Z">
        <w:r w:rsidR="006E372E">
          <w:rPr>
            <w:rFonts w:ascii="Times New Roman" w:hAnsi="Times New Roman" w:cs="Times New Roman"/>
            <w:i/>
            <w:sz w:val="18"/>
            <w:szCs w:val="18"/>
            <w:shd w:val="clear" w:color="auto" w:fill="FFFFFF"/>
          </w:rPr>
          <w:br/>
        </w:r>
      </w:ins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6F85DF0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3138AA36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65E6B45A" w14:textId="77777777" w:rsidR="00EF16D5" w:rsidRPr="002C399A" w:rsidRDefault="00EF16D5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  <w:pPrChange w:id="198" w:author="M.Chuchla" w:date="2021-07-08T09:49:00Z">
          <w:pPr>
            <w:tabs>
              <w:tab w:val="left" w:pos="0"/>
              <w:tab w:val="left" w:pos="340"/>
            </w:tabs>
            <w:suppressAutoHyphens/>
            <w:spacing w:after="120" w:line="240" w:lineRule="auto"/>
            <w:ind w:left="360"/>
            <w:jc w:val="both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</w:t>
      </w:r>
      <w:ins w:id="199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5EA1DF9F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030CCB6E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20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200"/>
      <w:ins w:id="201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1CE4E752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148AFCA7" w14:textId="581DD444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Jako wykonawcy ubiegający się wspólnie </w:t>
      </w:r>
      <w:del w:id="202" w:author="M.Chuchla" w:date="2021-07-08T09:49:00Z">
        <w:r w:rsidRPr="002C399A" w:rsidDel="00694868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o udzielnie zamówienia zgodnie z art. 117 P</w:t>
      </w:r>
      <w:ins w:id="203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z</w:t>
      </w:r>
      <w:ins w:id="204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p</w:t>
      </w:r>
      <w:ins w:id="205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ins w:id="206" w:author="Admin" w:date="2023-02-13T08:27:00Z">
        <w:r w:rsidR="002F7695">
          <w:rPr>
            <w:rFonts w:ascii="Times New Roman" w:eastAsia="Times New Roman" w:hAnsi="Times New Roman" w:cs="Times New Roman"/>
            <w:lang w:eastAsia="ar-SA"/>
          </w:rPr>
          <w:t xml:space="preserve"> (również wspólnicy spółki cywilnej)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330B3E34" w14:textId="7735E8B4" w:rsidR="00EF16D5" w:rsidRPr="007714ED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del w:id="207" w:author="M.Czarnota" w:date="2022-03-07T08:26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 xml:space="preserve">usługi </w:delText>
        </w:r>
      </w:del>
      <w:ins w:id="208" w:author="M.Czarnota" w:date="2022-03-07T08:26:00Z">
        <w:r w:rsidR="00113441" w:rsidRPr="007714ED">
          <w:rPr>
            <w:rFonts w:ascii="Times New Roman" w:eastAsia="Times New Roman" w:hAnsi="Times New Roman" w:cs="Times New Roman"/>
            <w:lang w:eastAsia="ar-SA"/>
          </w:rPr>
          <w:t xml:space="preserve">roboty budowlane 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polegające na:</w:t>
      </w:r>
      <w:ins w:id="209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210" w:author="M.Czarnota" w:date="2022-03-07T08:27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>…………</w:delText>
        </w:r>
      </w:del>
      <w:r w:rsidRPr="007714ED">
        <w:rPr>
          <w:rFonts w:ascii="Times New Roman" w:eastAsia="Times New Roman" w:hAnsi="Times New Roman" w:cs="Times New Roman"/>
          <w:lang w:eastAsia="ar-SA"/>
        </w:rPr>
        <w:t>……………</w:t>
      </w:r>
      <w:ins w:id="211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>…...</w:t>
        </w:r>
      </w:ins>
      <w:ins w:id="212" w:author="M.Czarnota" w:date="2022-03-07T08:27:00Z">
        <w:r w:rsidR="00113441" w:rsidRPr="007714ED">
          <w:rPr>
            <w:rFonts w:ascii="Times New Roman" w:eastAsia="Times New Roman" w:hAnsi="Times New Roman" w:cs="Times New Roman"/>
            <w:lang w:eastAsia="ar-SA"/>
          </w:rPr>
          <w:t>........</w:t>
        </w:r>
      </w:ins>
      <w:ins w:id="213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wykona</w:t>
      </w:r>
      <w:ins w:id="214" w:author="M.Chuchla" w:date="2021-07-08T09:50:00Z">
        <w:r w:rsidR="00694868" w:rsidRPr="007714ED">
          <w:rPr>
            <w:rFonts w:ascii="Times New Roman" w:eastAsia="Times New Roman" w:hAnsi="Times New Roman" w:cs="Times New Roman"/>
            <w:lang w:eastAsia="ar-SA"/>
          </w:rPr>
          <w:t xml:space="preserve"> ………………..</w:t>
        </w:r>
      </w:ins>
      <w:r w:rsidRPr="007714ED">
        <w:rPr>
          <w:rFonts w:ascii="Times New Roman" w:eastAsia="Times New Roman" w:hAnsi="Times New Roman" w:cs="Times New Roman"/>
          <w:lang w:eastAsia="ar-SA"/>
        </w:rPr>
        <w:t>……………….…</w:t>
      </w:r>
      <w:del w:id="215" w:author="M.Czarnota" w:date="2022-03-07T08:27:00Z">
        <w:r w:rsidRPr="007714ED" w:rsidDel="00113441">
          <w:rPr>
            <w:rFonts w:ascii="Times New Roman" w:eastAsia="Times New Roman" w:hAnsi="Times New Roman" w:cs="Times New Roman"/>
            <w:lang w:eastAsia="ar-SA"/>
          </w:rPr>
          <w:delText>……..</w:delText>
        </w:r>
      </w:del>
    </w:p>
    <w:p w14:paraId="07B3A2AE" w14:textId="6323F71A" w:rsidR="00113441" w:rsidRPr="00113441" w:rsidRDefault="00113441" w:rsidP="00EF16D5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  <w:rPrChange w:id="216" w:author="M.Czarnota" w:date="2022-03-07T08:28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ins w:id="217" w:author="M.Czarnota" w:date="2022-03-07T08:28:00Z">
        <w:r w:rsidRPr="007714ED">
          <w:rPr>
            <w:rFonts w:ascii="Times New Roman" w:eastAsia="Times New Roman" w:hAnsi="Times New Roman" w:cs="Times New Roman"/>
            <w:lang w:eastAsia="ar-SA"/>
          </w:rPr>
          <w:t>roboty budowlane polegające na: ………………............wykona ………………..……………….…</w:t>
        </w:r>
      </w:ins>
      <w:del w:id="218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19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usługi polegające na: ……………………..</w:delText>
        </w:r>
      </w:del>
      <w:ins w:id="220" w:author="M.Chuchla" w:date="2021-07-08T09:50:00Z">
        <w:del w:id="221" w:author="M.Czarnota" w:date="2022-03-07T08:28:00Z">
          <w:r w:rsidR="00694868" w:rsidRPr="00113441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222" w:author="M.Czarnota" w:date="2022-03-07T08:2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………</w:delText>
          </w:r>
        </w:del>
      </w:ins>
      <w:del w:id="223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24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wykona</w:delText>
        </w:r>
      </w:del>
      <w:ins w:id="225" w:author="M.Chuchla" w:date="2021-07-08T09:50:00Z">
        <w:del w:id="226" w:author="M.Czarnota" w:date="2022-03-07T08:28:00Z">
          <w:r w:rsidR="00694868" w:rsidRPr="00113441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227" w:author="M.Czarnota" w:date="2022-03-07T08:2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……………….</w:delText>
          </w:r>
        </w:del>
      </w:ins>
      <w:del w:id="228" w:author="M.Czarnota" w:date="2022-03-07T08:28:00Z">
        <w:r w:rsidR="00EF16D5" w:rsidRPr="00113441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29" w:author="M.Czarnota" w:date="2022-03-07T08:2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…………………………</w:delText>
        </w:r>
      </w:del>
    </w:p>
    <w:p w14:paraId="21EB1884" w14:textId="77777777" w:rsidR="003C3FD2" w:rsidRPr="002C399A" w:rsidRDefault="003C3FD2" w:rsidP="003C3FD2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53184CD4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664848CA" w14:textId="77777777" w:rsidR="00B85CCE" w:rsidRPr="002C399A" w:rsidRDefault="003C3FD2" w:rsidP="00B85C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zamówienie wykonam przy udziale następujących podwykonawców w podanym niżej zakresie*</w:t>
      </w:r>
    </w:p>
    <w:p w14:paraId="7E1D5D2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C617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ins w:id="230" w:author="M.Chuchla" w:date="2021-07-08T09:51:00Z">
        <w:r w:rsidR="00694868" w:rsidRPr="002C399A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br/>
        </w:r>
      </w:ins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 tych podmiotach (dane podmiotów, adresy pocztowe, adresy e-mailowe, telefon, osoby uprawnione do reprezentacji)</w:t>
      </w:r>
    </w:p>
    <w:p w14:paraId="6F84BFAA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2B9D2FE" w14:textId="77777777" w:rsidR="00B85CCE" w:rsidRPr="006C09A1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  <w:rPrChange w:id="231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</w:pPr>
      <w:r w:rsidRPr="006C09A1">
        <w:rPr>
          <w:rFonts w:ascii="Times New Roman" w:eastAsia="Times New Roman" w:hAnsi="Times New Roman" w:cs="Times New Roman"/>
          <w:lang w:eastAsia="ar-SA"/>
          <w:rPrChange w:id="232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  <w:t>………………………………………………………………………………………………</w:t>
      </w:r>
      <w:r w:rsidR="004D37F6" w:rsidRPr="006C09A1">
        <w:rPr>
          <w:rFonts w:ascii="Times New Roman" w:eastAsia="Times New Roman" w:hAnsi="Times New Roman" w:cs="Times New Roman"/>
          <w:lang w:eastAsia="ar-SA"/>
          <w:rPrChange w:id="233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  <w:t>……….</w:t>
      </w:r>
    </w:p>
    <w:p w14:paraId="3DE04C64" w14:textId="77777777" w:rsidR="00B85CCE" w:rsidRPr="00FA2076" w:rsidRDefault="00B85CCE" w:rsidP="00B85C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</w:p>
    <w:p w14:paraId="60DF644E" w14:textId="77777777" w:rsidR="003C3FD2" w:rsidRPr="002C399A" w:rsidRDefault="003C3FD2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17E537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30C169DD" w14:textId="77777777" w:rsidR="00287AD4" w:rsidRPr="002C399A" w:rsidDel="00694868" w:rsidRDefault="00287AD4" w:rsidP="00287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93"/>
        <w:jc w:val="both"/>
        <w:rPr>
          <w:del w:id="234" w:author="M.Chuchla" w:date="2021-07-08T09:51:00Z"/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70718EF" w14:textId="77777777" w:rsidR="00572B61" w:rsidRPr="002C399A" w:rsidRDefault="00572B61" w:rsidP="00B400B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ins w:id="235" w:author="K.Patrzyk" w:date="2022-01-24T13:39:00Z">
        <w:r w:rsidR="00B400B1" w:rsidRPr="002C399A">
          <w:rPr>
            <w:rFonts w:ascii="Times New Roman" w:eastAsia="Times New Roman" w:hAnsi="Times New Roman" w:cs="Times New Roman"/>
            <w:lang w:eastAsia="ar-SA"/>
          </w:rPr>
          <w:t>(Dz. U. UE. L. z 2016 r. Nr 119, str. 1 z późn. zm.)</w:t>
        </w:r>
        <w:r w:rsidR="00B400B1" w:rsidRPr="002C399A" w:rsidDel="00B400B1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236" w:author="K.Patrzyk" w:date="2022-01-24T13:39:00Z">
        <w:r w:rsidRPr="002C399A" w:rsidDel="00B400B1">
          <w:rPr>
            <w:rFonts w:ascii="Times New Roman" w:eastAsia="Times New Roman" w:hAnsi="Times New Roman" w:cs="Times New Roman"/>
            <w:lang w:eastAsia="ar-SA"/>
          </w:rPr>
          <w:delText xml:space="preserve">(Dz. Urz. UE L 119 z 04.05.2016, str. 1)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 w celu ubiegania się o udzielenie zamówienia publicznego w niniejszym postępowaniu*.</w:t>
      </w:r>
    </w:p>
    <w:p w14:paraId="36542D8A" w14:textId="77777777" w:rsidR="00572B61" w:rsidRPr="002C399A" w:rsidRDefault="00572B61" w:rsidP="00572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663E11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50C041D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7AABD928" w14:textId="3B7250C4" w:rsidR="00572B61" w:rsidRPr="002C399A" w:rsidRDefault="00572B61" w:rsidP="00572B6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del w:id="237" w:author="Monika Chuchla" w:date="2023-06-13T14:47:00Z">
        <w:r w:rsidRPr="002C399A" w:rsidDel="006E372E">
          <w:rPr>
            <w:rFonts w:ascii="Times New Roman" w:eastAsia="Times New Roman" w:hAnsi="Times New Roman" w:cs="Times New Roman"/>
            <w:color w:val="000000"/>
            <w:lang w:eastAsia="pl-PL"/>
          </w:rPr>
          <w:delText>2</w:delText>
        </w:r>
      </w:del>
      <w:ins w:id="238" w:author="Monika Chuchla" w:date="2023-06-13T14:47:00Z">
        <w:r w:rsidR="006E372E">
          <w:rPr>
            <w:rFonts w:ascii="Times New Roman" w:eastAsia="Times New Roman" w:hAnsi="Times New Roman" w:cs="Times New Roman"/>
            <w:color w:val="000000"/>
            <w:lang w:eastAsia="pl-PL"/>
          </w:rPr>
          <w:t>1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  <w:bookmarkStart w:id="239" w:name="_GoBack"/>
      <w:bookmarkEnd w:id="239"/>
    </w:p>
    <w:p w14:paraId="2DB6C8DF" w14:textId="77777777" w:rsidR="00572B61" w:rsidRPr="002C399A" w:rsidRDefault="00572B61" w:rsidP="00572B61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</w:t>
      </w:r>
      <w:del w:id="240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przedsiębiorcą;</w:t>
      </w:r>
    </w:p>
    <w:p w14:paraId="5844D7DF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małym przedsiębiorcą;</w:t>
      </w:r>
    </w:p>
    <w:p w14:paraId="641A5D14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41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</w:t>
      </w:r>
      <w:del w:id="242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>.</w:delText>
        </w:r>
      </w:del>
      <w:ins w:id="243" w:author="M.Czarnota" w:date="2022-01-21T13:11:00Z">
        <w:r w:rsidR="00E72EC7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6271A4A7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44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ins w:id="245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duże przedsiębiorstwo;</w:t>
        </w:r>
      </w:ins>
    </w:p>
    <w:p w14:paraId="3CC6731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46" w:author="M.Czarnota" w:date="2022-01-21T13:12:00Z"/>
          <w:rFonts w:ascii="Times New Roman" w:eastAsia="Times New Roman" w:hAnsi="Times New Roman" w:cs="Times New Roman"/>
          <w:color w:val="000000"/>
          <w:lang w:eastAsia="pl-PL"/>
        </w:rPr>
      </w:pPr>
      <w:ins w:id="247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jednoosobową</w:t>
        </w:r>
      </w:ins>
      <w:ins w:id="248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działalność gospodarcza</w:t>
        </w:r>
      </w:ins>
      <w:ins w:id="249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2439D35C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50" w:author="M.Czarnota" w:date="2022-01-21T13:13:00Z"/>
          <w:rFonts w:ascii="Times New Roman" w:eastAsia="Times New Roman" w:hAnsi="Times New Roman" w:cs="Times New Roman"/>
          <w:color w:val="000000"/>
          <w:lang w:eastAsia="pl-PL"/>
        </w:rPr>
      </w:pPr>
      <w:ins w:id="251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osoba fizyczna </w:t>
        </w:r>
      </w:ins>
      <w:ins w:id="252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nieprowadząca</w:t>
        </w:r>
      </w:ins>
      <w:ins w:id="253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</w:ins>
      <w:ins w:id="254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działalności gospodarczej;</w:t>
        </w:r>
      </w:ins>
    </w:p>
    <w:p w14:paraId="596E250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ins w:id="255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inny rodzaj.</w:t>
        </w:r>
      </w:ins>
    </w:p>
    <w:p w14:paraId="718F1E49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1A89BED3" w14:textId="77777777" w:rsidR="003C3FD2" w:rsidRPr="002C399A" w:rsidDel="00694868" w:rsidRDefault="003C3FD2" w:rsidP="003C3FD2">
      <w:pPr>
        <w:autoSpaceDE w:val="0"/>
        <w:autoSpaceDN w:val="0"/>
        <w:adjustRightInd w:val="0"/>
        <w:spacing w:after="0" w:line="240" w:lineRule="auto"/>
        <w:ind w:left="425"/>
        <w:rPr>
          <w:del w:id="256" w:author="M.Chuchla" w:date="2021-07-08T09:51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16A5223" w14:textId="77777777" w:rsidR="00572B61" w:rsidRPr="002C399A" w:rsidRDefault="00572B61" w:rsidP="003C3FD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56DDC601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III. Zabezpieczenie należytego wykonania umowy:</w:t>
      </w:r>
    </w:p>
    <w:p w14:paraId="15020489" w14:textId="03384F09" w:rsidR="0039738B" w:rsidRPr="002C399A" w:rsidRDefault="0039738B" w:rsidP="0039738B">
      <w:pPr>
        <w:suppressAutoHyphens/>
        <w:spacing w:after="120" w:line="240" w:lineRule="auto"/>
        <w:jc w:val="both"/>
        <w:rPr>
          <w:ins w:id="257" w:author="M.Czarnota" w:date="2022-02-16T10:17:00Z"/>
          <w:rFonts w:ascii="Times New Roman" w:eastAsia="Times New Roman" w:hAnsi="Times New Roman" w:cs="Times New Roman"/>
          <w:color w:val="000000"/>
          <w:lang w:eastAsia="ar-SA"/>
        </w:rPr>
      </w:pPr>
      <w:ins w:id="258" w:author="M.Czarnota" w:date="2022-02-16T10:17:00Z">
        <w:del w:id="259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1. Część 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</w:delText>
          </w:r>
        </w:del>
      </w:ins>
      <w:ins w:id="260" w:author="K.Patrzyk" w:date="2022-06-02T09:28:00Z">
        <w:r w:rsidR="009B3A9F">
          <w:rPr>
            <w:rFonts w:ascii="Times New Roman" w:eastAsia="Times New Roman" w:hAnsi="Times New Roman" w:cs="Times New Roman"/>
            <w:lang w:eastAsia="ar-SA"/>
          </w:rPr>
          <w:t>Z</w:t>
        </w:r>
      </w:ins>
      <w:ins w:id="261" w:author="M.Czarnota" w:date="2022-02-16T10:17:00Z">
        <w:del w:id="262" w:author="K.Patrzyk" w:date="2022-06-02T09:28:00Z"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>z</w:delText>
          </w:r>
        </w:del>
        <w:r w:rsidRPr="002C399A">
          <w:rPr>
            <w:rFonts w:ascii="Times New Roman" w:eastAsia="Times New Roman" w:hAnsi="Times New Roman" w:cs="Times New Roman"/>
            <w:lang w:eastAsia="ar-SA"/>
          </w:rPr>
          <w:t>obowiązuję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się do wniesienia zabezpieczenia należytego wykonania umowy w wysokości 5% ceny oferty brutto, w formie: ................................................................................................................</w:t>
        </w:r>
      </w:ins>
      <w:ins w:id="263" w:author="Monika Chuchla" w:date="2023-06-07T10:56:00Z">
        <w:r w:rsidR="00C21D96">
          <w:rPr>
            <w:rFonts w:ascii="Times New Roman" w:eastAsia="Times New Roman" w:hAnsi="Times New Roman" w:cs="Times New Roman"/>
            <w:color w:val="000000"/>
            <w:lang w:eastAsia="ar-SA"/>
          </w:rPr>
          <w:t>...............</w:t>
        </w:r>
      </w:ins>
    </w:p>
    <w:p w14:paraId="0974AC07" w14:textId="52174E0D" w:rsidR="0039738B" w:rsidRPr="002C399A" w:rsidDel="009B3A9F" w:rsidRDefault="0039738B" w:rsidP="0039738B">
      <w:pPr>
        <w:suppressAutoHyphens/>
        <w:spacing w:after="120" w:line="240" w:lineRule="auto"/>
        <w:jc w:val="both"/>
        <w:rPr>
          <w:ins w:id="264" w:author="M.Czarnota" w:date="2022-02-16T10:17:00Z"/>
          <w:del w:id="265" w:author="K.Patrzyk" w:date="2022-06-02T09:27:00Z"/>
          <w:rFonts w:ascii="Times New Roman" w:eastAsia="Times New Roman" w:hAnsi="Times New Roman" w:cs="Times New Roman"/>
          <w:color w:val="000000"/>
          <w:lang w:eastAsia="ar-SA"/>
        </w:rPr>
      </w:pPr>
      <w:ins w:id="266" w:author="M.Czarnota" w:date="2022-02-16T10:17:00Z">
        <w:del w:id="267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2. Część II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zobowiązuję</w:delText>
          </w:r>
          <w:r w:rsidRPr="002C399A" w:rsidDel="009B3A9F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5BF83B1E" w14:textId="77777777" w:rsidR="003C3FD2" w:rsidRPr="002C399A" w:rsidDel="009B3A9F" w:rsidRDefault="004D3BD7" w:rsidP="0076191F">
      <w:pPr>
        <w:suppressAutoHyphens/>
        <w:spacing w:after="0" w:line="240" w:lineRule="auto"/>
        <w:jc w:val="both"/>
        <w:rPr>
          <w:del w:id="268" w:author="K.Patrzyk" w:date="2022-06-02T09:28:00Z"/>
          <w:rFonts w:ascii="Times New Roman" w:eastAsia="Times New Roman" w:hAnsi="Times New Roman" w:cs="Times New Roman"/>
          <w:color w:val="000000"/>
          <w:lang w:eastAsia="ar-SA"/>
        </w:rPr>
      </w:pPr>
      <w:del w:id="269" w:author="M.Czarnota" w:date="2022-02-16T10:17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>Z</w:delText>
        </w:r>
        <w:r w:rsidR="003C3FD2" w:rsidRPr="002C399A" w:rsidDel="0039738B">
          <w:rPr>
            <w:rFonts w:ascii="Times New Roman" w:eastAsia="Times New Roman" w:hAnsi="Times New Roman" w:cs="Times New Roman"/>
            <w:lang w:eastAsia="ar-SA"/>
          </w:rPr>
          <w:delText>obowiązuję</w:delText>
        </w:r>
        <w:r w:rsidR="003C3FD2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..............</w:delText>
        </w:r>
      </w:del>
    </w:p>
    <w:p w14:paraId="5D00DF0A" w14:textId="77777777" w:rsidR="0076191F" w:rsidRPr="002C399A" w:rsidRDefault="0076191F" w:rsidP="0076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79671E" w14:textId="77777777" w:rsidR="003C3FD2" w:rsidRPr="002C399A" w:rsidRDefault="003C3FD2" w:rsidP="0076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Osoby do kontaktów z Zamawiającym</w:t>
      </w:r>
    </w:p>
    <w:p w14:paraId="1D758D4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1B9395A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79DA0EC1" w14:textId="0AF12CE0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270" w:author="M.Czarnota" w:date="2022-01-21T12:53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</w:t>
      </w:r>
      <w:del w:id="271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272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del w:id="273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</w:delText>
        </w:r>
      </w:del>
      <w:del w:id="274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…………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del w:id="275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ins w:id="276" w:author="M.Czarnota" w:date="2021-07-07T11:53:00Z">
        <w:r w:rsidR="00742874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e-mail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: ……………</w:t>
      </w:r>
      <w:ins w:id="277" w:author="Monika Chuchla" w:date="2023-06-07T10:56:00Z">
        <w:r w:rsidR="00C21D96">
          <w:rPr>
            <w:rFonts w:ascii="Times New Roman" w:eastAsia="Times New Roman" w:hAnsi="Times New Roman" w:cs="Times New Roman"/>
            <w:color w:val="000000"/>
            <w:lang w:eastAsia="pl-PL"/>
          </w:rPr>
          <w:t>...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del w:id="278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279" w:author="M.Czarnota" w:date="2022-01-21T12:53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ins w:id="280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e-PUAP: ……………………,</w:t>
        </w:r>
      </w:ins>
    </w:p>
    <w:p w14:paraId="3D74F2E1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281" w:author="M.Czarnota" w:date="2022-01-21T12:53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282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……..…….,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A9689D0" w14:textId="0117BFCA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283" w:author="M.Czarnota" w:date="2022-01-21T12:54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nazwisko: …………………………………………………………………..…...….……., </w:t>
      </w:r>
      <w:ins w:id="284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nr tel. kontaktowego: ……………, e-mail: ……………</w:t>
        </w:r>
      </w:ins>
      <w:ins w:id="285" w:author="Monika Chuchla" w:date="2023-06-07T10:56:00Z">
        <w:r w:rsidR="00C21D96">
          <w:rPr>
            <w:rFonts w:ascii="Times New Roman" w:eastAsia="Times New Roman" w:hAnsi="Times New Roman" w:cs="Times New Roman"/>
            <w:color w:val="000000"/>
            <w:lang w:eastAsia="pl-PL"/>
          </w:rPr>
          <w:t>...</w:t>
        </w:r>
      </w:ins>
      <w:ins w:id="286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……, e-PUAP: ……………………,</w:t>
        </w:r>
      </w:ins>
    </w:p>
    <w:p w14:paraId="0C31D5DE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287" w:author="M.Czarnota" w:date="2022-01-21T12:54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288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nr tel. kontaktowego: ……………………………… </w:delText>
        </w:r>
      </w:del>
      <w:del w:id="289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del w:id="290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: ………………………..……….,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6EE66F4D" w14:textId="77777777" w:rsidR="00BD789D" w:rsidRPr="002C399A" w:rsidRDefault="00BD789D" w:rsidP="00BD789D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  <w:rPrChange w:id="291" w:author="M.Czarnota" w:date="2022-02-16T10:27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</w:p>
    <w:p w14:paraId="1948CC05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18C796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BF074FC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…...,</w:t>
      </w:r>
    </w:p>
    <w:p w14:paraId="12C4CA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…..,</w:t>
      </w:r>
    </w:p>
    <w:p w14:paraId="22A5F458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9B98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342D416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5CF0605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72269FDE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4ECFEE60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19F8B3EA" w14:textId="77777777" w:rsidR="00E856D8" w:rsidRPr="002C399A" w:rsidRDefault="00E856D8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51AE615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23F997CF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941B47F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28B62CE0" w14:textId="77777777" w:rsidR="00CD6B4D" w:rsidRPr="002C399A" w:rsidRDefault="00CD6B4D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rPrChange w:id="292" w:author="M.Czarnota" w:date="2022-02-16T10:27:00Z">
            <w:rPr/>
          </w:rPrChange>
        </w:rPr>
        <w:pPrChange w:id="293" w:author="M.Chuchla" w:date="2021-07-08T09:51:00Z">
          <w:pPr>
            <w:spacing w:before="120" w:after="120" w:line="240" w:lineRule="auto"/>
            <w:jc w:val="both"/>
          </w:pPr>
        </w:pPrChange>
      </w:pPr>
      <w:del w:id="294" w:author="M.Chuchla" w:date="2021-07-08T09:51:00Z">
        <w:r w:rsidRPr="002C399A" w:rsidDel="00694868">
          <w:rPr>
            <w:rFonts w:ascii="Times New Roman" w:hAnsi="Times New Roman" w:cs="Times New Roman"/>
            <w:sz w:val="21"/>
            <w:szCs w:val="21"/>
            <w:rPrChange w:id="295" w:author="M.Czarnota" w:date="2022-02-16T10:2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1. </w:delText>
        </w:r>
      </w:del>
      <w:r w:rsidRPr="002C399A">
        <w:rPr>
          <w:rFonts w:ascii="Times New Roman" w:hAnsi="Times New Roman" w:cs="Times New Roman"/>
          <w:rPrChange w:id="296" w:author="M.Czarnota" w:date="2022-02-16T10:27:00Z">
            <w:rPr/>
          </w:rPrChange>
        </w:rPr>
        <w:t xml:space="preserve">Wskazuje/my, że aktualnym dokument potwierdzający umocowanie do reprezentacji Wykonawcy Zamawiający może pobrać za pomocą bezpłatnych baz dostępnych pod adresem: </w:t>
      </w:r>
    </w:p>
    <w:p w14:paraId="6FE464D0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E372E">
        <w:rPr>
          <w:rFonts w:ascii="Times New Roman" w:hAnsi="Times New Roman" w:cs="Times New Roman"/>
        </w:rPr>
      </w:r>
      <w:r w:rsidR="006E372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"https://prod.ceidg.gov.pl/CEIDG/CEIDG.Public.UI/Search.aspx"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https://prod.ceidg.gov.pl/CEIDG/CEIDG.Public.UI/Search.aspx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27FC7ECB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E372E">
        <w:rPr>
          <w:rFonts w:ascii="Times New Roman" w:hAnsi="Times New Roman" w:cs="Times New Roman"/>
        </w:rPr>
      </w:r>
      <w:r w:rsidR="006E372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"https://ekrs.ms.gov.pl/web/wyszukiwarka-krs/strona-glowna/"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https://ekrs.ms.gov.pl/web/wyszukiwarka-krs/strona-glowna/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C98F5B5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E372E">
        <w:rPr>
          <w:rFonts w:ascii="Times New Roman" w:hAnsi="Times New Roman" w:cs="Times New Roman"/>
        </w:rPr>
      </w:r>
      <w:r w:rsidR="006E372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</w:t>
      </w:r>
      <w:ins w:id="297" w:author="M.Chuchla" w:date="2021-07-08T09:52:00Z">
        <w:r w:rsidR="00694868" w:rsidRPr="002C399A">
          <w:rPr>
            <w:rFonts w:ascii="Times New Roman" w:hAnsi="Times New Roman" w:cs="Times New Roman"/>
          </w:rPr>
          <w:t xml:space="preserve"> </w:t>
        </w:r>
      </w:ins>
      <w:r w:rsidRPr="002C399A">
        <w:rPr>
          <w:rFonts w:ascii="Times New Roman" w:hAnsi="Times New Roman" w:cs="Times New Roman"/>
        </w:rPr>
        <w:t>…………………………..**…………………………………..**</w:t>
      </w:r>
    </w:p>
    <w:p w14:paraId="3316F0EE" w14:textId="77777777" w:rsidR="00CD6B4D" w:rsidRPr="002C399A" w:rsidRDefault="00694868" w:rsidP="00CD6B4D">
      <w:pPr>
        <w:spacing w:before="120" w:after="120"/>
        <w:ind w:left="1776" w:firstLine="348"/>
        <w:rPr>
          <w:rFonts w:ascii="Times New Roman" w:hAnsi="Times New Roman" w:cs="Times New Roman"/>
        </w:rPr>
      </w:pPr>
      <w:ins w:id="298" w:author="M.Chuchla" w:date="2021-07-08T09:52:00Z">
        <w:r w:rsidRPr="002C399A">
          <w:rPr>
            <w:rFonts w:ascii="Times New Roman" w:hAnsi="Times New Roman" w:cs="Times New Roman"/>
          </w:rPr>
          <w:t xml:space="preserve">            </w:t>
        </w:r>
      </w:ins>
      <w:r w:rsidR="00CD6B4D" w:rsidRPr="002C399A">
        <w:rPr>
          <w:rFonts w:ascii="Times New Roman" w:hAnsi="Times New Roman" w:cs="Times New Roman"/>
        </w:rPr>
        <w:t xml:space="preserve">(wpisać nazwę bazy)  </w:t>
      </w:r>
      <w:del w:id="299" w:author="M.Chuchla" w:date="2021-07-08T09:52:00Z">
        <w:r w:rsidR="00CD6B4D" w:rsidRPr="002C399A" w:rsidDel="00694868">
          <w:rPr>
            <w:rFonts w:ascii="Times New Roman" w:hAnsi="Times New Roman" w:cs="Times New Roman"/>
          </w:rPr>
          <w:tab/>
        </w:r>
        <w:r w:rsidR="00CD6B4D" w:rsidRPr="002C399A" w:rsidDel="00694868">
          <w:rPr>
            <w:rFonts w:ascii="Times New Roman" w:hAnsi="Times New Roman" w:cs="Times New Roman"/>
          </w:rPr>
          <w:tab/>
        </w:r>
      </w:del>
      <w:ins w:id="300" w:author="M.Chuchla" w:date="2021-07-08T09:52:00Z">
        <w:r w:rsidRPr="002C399A">
          <w:rPr>
            <w:rFonts w:ascii="Times New Roman" w:hAnsi="Times New Roman" w:cs="Times New Roman"/>
          </w:rPr>
          <w:t xml:space="preserve">        </w:t>
        </w:r>
      </w:ins>
      <w:r w:rsidR="00CD6B4D" w:rsidRPr="002C399A">
        <w:rPr>
          <w:rFonts w:ascii="Times New Roman" w:hAnsi="Times New Roman" w:cs="Times New Roman"/>
        </w:rPr>
        <w:t xml:space="preserve">  (wpisać adres internetowy bazy)</w:t>
      </w:r>
    </w:p>
    <w:p w14:paraId="12259B94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E372E">
        <w:rPr>
          <w:rFonts w:ascii="Times New Roman" w:hAnsi="Times New Roman" w:cs="Times New Roman"/>
        </w:rPr>
      </w:r>
      <w:r w:rsidR="006E372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47CE2A52" w14:textId="05FAD5CE" w:rsidR="00CD6B4D" w:rsidRPr="002C399A" w:rsidRDefault="00CD6B4D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  <w:pPrChange w:id="301" w:author="Monika Chuchla" w:date="2023-06-07T10:56:00Z">
          <w:pPr>
            <w:widowControl w:val="0"/>
            <w:tabs>
              <w:tab w:val="num" w:pos="2520"/>
            </w:tabs>
            <w:suppressAutoHyphens/>
            <w:autoSpaceDE w:val="0"/>
            <w:autoSpaceDN w:val="0"/>
            <w:adjustRightInd w:val="0"/>
            <w:spacing w:before="120" w:after="0" w:line="240" w:lineRule="auto"/>
          </w:pPr>
        </w:pPrChange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</w:t>
      </w:r>
      <w:ins w:id="302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z</w:t>
      </w:r>
      <w:ins w:id="303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ins w:id="304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)</w:t>
      </w:r>
      <w:ins w:id="305" w:author="Monika Chuchla" w:date="2023-06-07T10:57:00Z">
        <w:r w:rsidR="00C21D96">
          <w:rPr>
            <w:rFonts w:ascii="Times New Roman" w:hAnsi="Times New Roman" w:cs="Times New Roman"/>
            <w:i/>
            <w:sz w:val="18"/>
            <w:szCs w:val="18"/>
          </w:rPr>
          <w:t>.</w:t>
        </w:r>
      </w:ins>
    </w:p>
    <w:p w14:paraId="4B3A7669" w14:textId="77777777" w:rsidR="003C3FD2" w:rsidRPr="002C399A" w:rsidRDefault="003C3FD2" w:rsidP="00CD6B4D">
      <w:pPr>
        <w:widowControl w:val="0"/>
        <w:numPr>
          <w:ilvl w:val="6"/>
          <w:numId w:val="13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lastRenderedPageBreak/>
        <w:t>Zastrzeżenie Wykonawcy:</w:t>
      </w:r>
    </w:p>
    <w:p w14:paraId="1CDD8632" w14:textId="77777777" w:rsidR="003C3FD2" w:rsidRPr="002C399A" w:rsidRDefault="003C3FD2" w:rsidP="003C3F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</w:t>
      </w:r>
      <w:r w:rsidR="006425F1" w:rsidRPr="002C399A">
        <w:rPr>
          <w:rFonts w:ascii="Times New Roman" w:eastAsia="Times New Roman" w:hAnsi="Times New Roman" w:cs="Times New Roman"/>
          <w:color w:val="000000"/>
          <w:lang w:eastAsia="ar-SA"/>
        </w:rPr>
        <w:t>ę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przedsiębiorstwa w rozumieniu przepisów o zwalczaniu nieuczciwej konkurencji i zastrzegamy, że nie mogą być one udostępnione:</w:t>
      </w:r>
    </w:p>
    <w:p w14:paraId="7971DC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0302D2B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………………..</w:t>
      </w:r>
    </w:p>
    <w:p w14:paraId="734180CB" w14:textId="77777777" w:rsidR="003C3FD2" w:rsidRPr="002C399A" w:rsidRDefault="003C3FD2" w:rsidP="008D528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32F6D219" w14:textId="77777777" w:rsidR="003C3FD2" w:rsidRPr="002C399A" w:rsidRDefault="003C3FD2" w:rsidP="008D528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41E6E7B7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2544121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…………..</w:t>
      </w:r>
    </w:p>
    <w:p w14:paraId="05536D2D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6C90172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6ED65CFC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….……</w:t>
      </w:r>
    </w:p>
    <w:p w14:paraId="30BA1394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6D8DDB1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…….</w:t>
      </w:r>
    </w:p>
    <w:p w14:paraId="761C239A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308EC827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70A147B9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496FF3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A58C545" w14:textId="77777777" w:rsidR="00C8363A" w:rsidRPr="002C399A" w:rsidRDefault="00C8363A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94DBFB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C80605" w14:textId="77777777" w:rsidR="003C3FD2" w:rsidRPr="00F02F50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  <w:rPrChange w:id="306" w:author="K.Patrzyk" w:date="2023-01-24T09:37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439BE5DA" w14:textId="4025BFB5" w:rsidR="003C3FD2" w:rsidRPr="009105A9" w:rsidRDefault="00C21D96" w:rsidP="003C3FD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ins w:id="307" w:author="Monika Chuchla" w:date="2023-06-07T10:55:00Z">
        <w:r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t xml:space="preserve">  </w:t>
        </w:r>
      </w:ins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Podpis </w:t>
      </w:r>
      <w:del w:id="308" w:author="Admin" w:date="2023-02-01T14:07:00Z">
        <w:r w:rsidR="003C3FD2" w:rsidRPr="009105A9" w:rsidDel="009105A9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delText xml:space="preserve">i pieczęć </w:delText>
        </w:r>
      </w:del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osób upoważnionych</w:t>
      </w:r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ECDB5BC" w14:textId="77777777" w:rsidR="00F307FF" w:rsidRPr="002C399A" w:rsidRDefault="00F307FF">
      <w:pPr>
        <w:rPr>
          <w:rFonts w:ascii="Times New Roman" w:hAnsi="Times New Roman" w:cs="Times New Roman"/>
          <w:rPrChange w:id="309" w:author="M.Czarnota" w:date="2022-02-16T10:27:00Z">
            <w:rPr/>
          </w:rPrChange>
        </w:rPr>
      </w:pPr>
    </w:p>
    <w:sectPr w:rsidR="00F307FF" w:rsidRPr="002C399A" w:rsidSect="00A923C9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  <w:sectPrChange w:id="321" w:author="K.Patrzyk" w:date="2023-01-27T12:11:00Z">
        <w:sectPr w:rsidR="00F307FF" w:rsidRPr="002C399A" w:rsidSect="00A923C9">
          <w:pgMar w:top="1418" w:right="1418" w:bottom="1418" w:left="1418" w:header="709" w:footer="709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A27" w16cex:dateUtc="2022-03-03T13:07:00Z"/>
  <w16cex:commentExtensible w16cex:durableId="25CB4A40" w16cex:dateUtc="2022-03-03T13:08:00Z"/>
  <w16cex:commentExtensible w16cex:durableId="25CB4A58" w16cex:dateUtc="2022-03-03T13:08:00Z"/>
  <w16cex:commentExtensible w16cex:durableId="25CB4A74" w16cex:dateUtc="2022-03-0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25854" w16cid:durableId="25CB4A27"/>
  <w16cid:commentId w16cid:paraId="421A24B2" w16cid:durableId="25CB4A40"/>
  <w16cid:commentId w16cid:paraId="60E4C15C" w16cid:durableId="25CB4A58"/>
  <w16cid:commentId w16cid:paraId="40E39B0D" w16cid:durableId="25CB4A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BE0CC" w14:textId="77777777" w:rsidR="00CB2224" w:rsidRDefault="00CB2224" w:rsidP="003C3FD2">
      <w:pPr>
        <w:spacing w:after="0" w:line="240" w:lineRule="auto"/>
      </w:pPr>
      <w:r>
        <w:separator/>
      </w:r>
    </w:p>
    <w:p w14:paraId="7D4BB59E" w14:textId="77777777" w:rsidR="00CB2224" w:rsidRDefault="00CB2224"/>
  </w:endnote>
  <w:endnote w:type="continuationSeparator" w:id="0">
    <w:p w14:paraId="373FD240" w14:textId="77777777" w:rsidR="00CB2224" w:rsidRDefault="00CB2224" w:rsidP="003C3FD2">
      <w:pPr>
        <w:spacing w:after="0" w:line="240" w:lineRule="auto"/>
      </w:pPr>
      <w:r>
        <w:continuationSeparator/>
      </w:r>
    </w:p>
    <w:p w14:paraId="2671B2EC" w14:textId="77777777" w:rsidR="00CB2224" w:rsidRDefault="00CB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31CB" w14:textId="77777777" w:rsidR="00A826E2" w:rsidRDefault="003C3FD2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20B05" w14:textId="77777777" w:rsidR="00A826E2" w:rsidRPr="000C4031" w:rsidRDefault="003C3FD2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17DD833B" w14:textId="77777777" w:rsidR="00146C40" w:rsidRDefault="00146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B670" w14:textId="77777777" w:rsidR="00CB2224" w:rsidRDefault="00CB2224" w:rsidP="003C3FD2">
      <w:pPr>
        <w:spacing w:after="0" w:line="240" w:lineRule="auto"/>
      </w:pPr>
      <w:r>
        <w:separator/>
      </w:r>
    </w:p>
    <w:p w14:paraId="1B43D7E8" w14:textId="77777777" w:rsidR="00CB2224" w:rsidRDefault="00CB2224"/>
  </w:footnote>
  <w:footnote w:type="continuationSeparator" w:id="0">
    <w:p w14:paraId="70B46FC1" w14:textId="77777777" w:rsidR="00CB2224" w:rsidRDefault="00CB2224" w:rsidP="003C3FD2">
      <w:pPr>
        <w:spacing w:after="0" w:line="240" w:lineRule="auto"/>
      </w:pPr>
      <w:r>
        <w:continuationSeparator/>
      </w:r>
    </w:p>
    <w:p w14:paraId="55303580" w14:textId="77777777" w:rsidR="00CB2224" w:rsidRDefault="00CB2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7875" w14:textId="338A031A" w:rsidR="00146C40" w:rsidRPr="002250A2" w:rsidRDefault="00D9200E">
    <w:pPr>
      <w:pStyle w:val="Nagwek"/>
      <w:tabs>
        <w:tab w:val="clear" w:pos="4536"/>
        <w:tab w:val="clear" w:pos="9072"/>
        <w:tab w:val="left" w:pos="1095"/>
      </w:tabs>
      <w:pPrChange w:id="310" w:author="K.Patrzyk" w:date="2023-01-27T12:04:00Z">
        <w:pPr/>
      </w:pPrChange>
    </w:pPr>
    <w:ins w:id="311" w:author="K.Patrzyk" w:date="2023-01-27T12:04:00Z">
      <w:r>
        <w:t xml:space="preserve">       </w:t>
      </w:r>
      <w:r w:rsidRPr="00D9200E">
        <w:t xml:space="preserve"> </w:t>
      </w:r>
    </w:ins>
    <w:ins w:id="312" w:author="K.Patrzyk" w:date="2023-01-27T12:05:00Z">
      <w:del w:id="313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1EC344AD" wp14:editId="5B5E920D">
              <wp:extent cx="971550" cy="399904"/>
              <wp:effectExtent l="0" t="0" r="0" b="63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800" b="23319"/>
                      <a:stretch/>
                    </pic:blipFill>
                    <pic:spPr bwMode="auto">
                      <a:xfrm>
                        <a:off x="0" y="0"/>
                        <a:ext cx="1031519" cy="424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r>
        <w:t xml:space="preserve">          </w:t>
      </w:r>
    </w:ins>
    <w:ins w:id="314" w:author="K.Patrzyk" w:date="2023-01-27T12:06:00Z">
      <w:r>
        <w:t xml:space="preserve">               </w:t>
      </w:r>
    </w:ins>
    <w:ins w:id="315" w:author="K.Patrzyk" w:date="2023-01-27T12:05:00Z">
      <w:r>
        <w:t xml:space="preserve">      </w:t>
      </w:r>
      <w:del w:id="316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447EF69F" wp14:editId="43AF34D1">
              <wp:extent cx="979715" cy="340831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03" cy="3672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r>
        <w:t xml:space="preserve">          </w:t>
      </w:r>
    </w:ins>
    <w:ins w:id="317" w:author="K.Patrzyk" w:date="2023-01-27T12:06:00Z">
      <w:r>
        <w:t xml:space="preserve">                </w:t>
      </w:r>
    </w:ins>
    <w:ins w:id="318" w:author="K.Patrzyk" w:date="2023-01-27T12:05:00Z">
      <w:r>
        <w:t xml:space="preserve">   </w:t>
      </w:r>
      <w:del w:id="319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752D133A" wp14:editId="27765245">
              <wp:extent cx="523875" cy="377591"/>
              <wp:effectExtent l="0" t="0" r="0" b="381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115" cy="39866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r>
        <w:t xml:space="preserve">     </w:t>
      </w:r>
    </w:ins>
    <w:ins w:id="320" w:author="K.Patrzyk" w:date="2023-01-27T12:04:00Z">
      <w:r w:rsidRPr="00D9200E">
        <w:t xml:space="preserve">                                                            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9CC0" w14:textId="77777777" w:rsidR="00A826E2" w:rsidRDefault="003C3FD2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FFADCE3" wp14:editId="05F8EC53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EE95F" w14:textId="77777777" w:rsidR="00A826E2" w:rsidRDefault="003C3F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68482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3C3F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C94A9D" w14:textId="77777777" w:rsidR="00A826E2" w:rsidRDefault="006E372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A405335" w14:textId="77777777" w:rsidR="00A826E2" w:rsidRDefault="006E372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0C500DB" w14:textId="77777777" w:rsidR="00A826E2" w:rsidRDefault="006E372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0BE9AE9" w14:textId="77777777" w:rsidR="00A826E2" w:rsidRDefault="006E372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0B49D62F" w14:textId="77777777" w:rsidR="00A826E2" w:rsidRDefault="003C3FD2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AAA6E04" w14:textId="77777777" w:rsidR="00146C40" w:rsidRDefault="00146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470D8"/>
    <w:multiLevelType w:val="hybridMultilevel"/>
    <w:tmpl w:val="E05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27F7E"/>
    <w:multiLevelType w:val="hybridMultilevel"/>
    <w:tmpl w:val="C282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B28"/>
    <w:multiLevelType w:val="hybridMultilevel"/>
    <w:tmpl w:val="40FA15E2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5D30"/>
    <w:multiLevelType w:val="hybridMultilevel"/>
    <w:tmpl w:val="7C983816"/>
    <w:lvl w:ilvl="0" w:tplc="CE88DCC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K.Patrzyk">
    <w15:presenceInfo w15:providerId="None" w15:userId="K.Patrzyk"/>
  </w15:person>
  <w15:person w15:author="M.Czarnota">
    <w15:presenceInfo w15:providerId="None" w15:userId="M.Czarnota"/>
  </w15:person>
  <w15:person w15:author="Monika Chuchla">
    <w15:presenceInfo w15:providerId="AD" w15:userId="S-1-5-21-995147702-2002940377-660807707-1173"/>
  </w15:person>
  <w15:person w15:author="M.Chuchla">
    <w15:presenceInfo w15:providerId="None" w15:userId="M.Chuch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trackRevisions/>
  <w:documentProtection w:edit="trackedChanges" w:enforcement="1" w:cryptProviderType="rsaAES" w:cryptAlgorithmClass="hash" w:cryptAlgorithmType="typeAny" w:cryptAlgorithmSid="14" w:cryptSpinCount="100000" w:hash="5A7Qx/eF3Om6tho3E4ZI572Upk7at2l77lKq+Z38rf+odMlJPg8g6V8RKE833hMUhnCWkxQ+dNQPELyVvASjAg==" w:salt="T2EK4H9Y99Tt9HHNGCP7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CC4AE3-7014-4833-940B-1D30EFFB4660}"/>
  </w:docVars>
  <w:rsids>
    <w:rsidRoot w:val="003C3FD2"/>
    <w:rsid w:val="00000B33"/>
    <w:rsid w:val="00010EE5"/>
    <w:rsid w:val="00013BC9"/>
    <w:rsid w:val="00036195"/>
    <w:rsid w:val="00037FA2"/>
    <w:rsid w:val="000807F1"/>
    <w:rsid w:val="000E5F88"/>
    <w:rsid w:val="00113441"/>
    <w:rsid w:val="00124474"/>
    <w:rsid w:val="00146C40"/>
    <w:rsid w:val="00163FD5"/>
    <w:rsid w:val="001D4DF9"/>
    <w:rsid w:val="001F5331"/>
    <w:rsid w:val="001F5F10"/>
    <w:rsid w:val="002149F7"/>
    <w:rsid w:val="00221F53"/>
    <w:rsid w:val="002250A2"/>
    <w:rsid w:val="002708C4"/>
    <w:rsid w:val="00270D7A"/>
    <w:rsid w:val="002747F7"/>
    <w:rsid w:val="00284F0A"/>
    <w:rsid w:val="00287AD4"/>
    <w:rsid w:val="00295176"/>
    <w:rsid w:val="002A06B3"/>
    <w:rsid w:val="002C399A"/>
    <w:rsid w:val="002E1FA8"/>
    <w:rsid w:val="002F25E0"/>
    <w:rsid w:val="002F67AE"/>
    <w:rsid w:val="002F7695"/>
    <w:rsid w:val="00343191"/>
    <w:rsid w:val="00374D8E"/>
    <w:rsid w:val="0039738B"/>
    <w:rsid w:val="003A356D"/>
    <w:rsid w:val="003C3FD2"/>
    <w:rsid w:val="00442E14"/>
    <w:rsid w:val="00451E58"/>
    <w:rsid w:val="004A5683"/>
    <w:rsid w:val="004D1AED"/>
    <w:rsid w:val="004D37F6"/>
    <w:rsid w:val="004D3BD7"/>
    <w:rsid w:val="00501235"/>
    <w:rsid w:val="00511587"/>
    <w:rsid w:val="0052564F"/>
    <w:rsid w:val="005643EA"/>
    <w:rsid w:val="00572B61"/>
    <w:rsid w:val="00573E64"/>
    <w:rsid w:val="005963B2"/>
    <w:rsid w:val="005A3491"/>
    <w:rsid w:val="005F1018"/>
    <w:rsid w:val="00603C6A"/>
    <w:rsid w:val="0060486B"/>
    <w:rsid w:val="006425F1"/>
    <w:rsid w:val="0064454F"/>
    <w:rsid w:val="00661471"/>
    <w:rsid w:val="00664C69"/>
    <w:rsid w:val="00685A52"/>
    <w:rsid w:val="00691335"/>
    <w:rsid w:val="00694868"/>
    <w:rsid w:val="006A462F"/>
    <w:rsid w:val="006B52EC"/>
    <w:rsid w:val="006C09A1"/>
    <w:rsid w:val="006D5DE0"/>
    <w:rsid w:val="006E372E"/>
    <w:rsid w:val="006E4C25"/>
    <w:rsid w:val="00706B6E"/>
    <w:rsid w:val="007110A1"/>
    <w:rsid w:val="00742874"/>
    <w:rsid w:val="007559CC"/>
    <w:rsid w:val="0076191F"/>
    <w:rsid w:val="007714ED"/>
    <w:rsid w:val="007A2FC0"/>
    <w:rsid w:val="007A4584"/>
    <w:rsid w:val="007F2B5E"/>
    <w:rsid w:val="00816F4D"/>
    <w:rsid w:val="008318BC"/>
    <w:rsid w:val="00884AB7"/>
    <w:rsid w:val="00894D39"/>
    <w:rsid w:val="008D5283"/>
    <w:rsid w:val="008F14E4"/>
    <w:rsid w:val="009105A9"/>
    <w:rsid w:val="0091080B"/>
    <w:rsid w:val="00917318"/>
    <w:rsid w:val="00922553"/>
    <w:rsid w:val="00922EF3"/>
    <w:rsid w:val="00941BDC"/>
    <w:rsid w:val="009B3A9F"/>
    <w:rsid w:val="009C64C3"/>
    <w:rsid w:val="009D3DF0"/>
    <w:rsid w:val="00A03B60"/>
    <w:rsid w:val="00A42611"/>
    <w:rsid w:val="00A7693B"/>
    <w:rsid w:val="00A923C9"/>
    <w:rsid w:val="00AC74A6"/>
    <w:rsid w:val="00AE1DD4"/>
    <w:rsid w:val="00AE1F6D"/>
    <w:rsid w:val="00AE6D4E"/>
    <w:rsid w:val="00B02355"/>
    <w:rsid w:val="00B15CFC"/>
    <w:rsid w:val="00B400B1"/>
    <w:rsid w:val="00B64A3F"/>
    <w:rsid w:val="00B85CCE"/>
    <w:rsid w:val="00BB1D45"/>
    <w:rsid w:val="00BD789D"/>
    <w:rsid w:val="00C21D96"/>
    <w:rsid w:val="00C52D62"/>
    <w:rsid w:val="00C8363A"/>
    <w:rsid w:val="00CB2224"/>
    <w:rsid w:val="00CB7158"/>
    <w:rsid w:val="00CC6102"/>
    <w:rsid w:val="00CD32FD"/>
    <w:rsid w:val="00CD6B4D"/>
    <w:rsid w:val="00CE24DC"/>
    <w:rsid w:val="00CE7217"/>
    <w:rsid w:val="00D05904"/>
    <w:rsid w:val="00D120C8"/>
    <w:rsid w:val="00D40D4F"/>
    <w:rsid w:val="00D668A3"/>
    <w:rsid w:val="00D67981"/>
    <w:rsid w:val="00D9200E"/>
    <w:rsid w:val="00D96D10"/>
    <w:rsid w:val="00DD5207"/>
    <w:rsid w:val="00E13F9D"/>
    <w:rsid w:val="00E42467"/>
    <w:rsid w:val="00E52881"/>
    <w:rsid w:val="00E72EC7"/>
    <w:rsid w:val="00E73762"/>
    <w:rsid w:val="00E856D8"/>
    <w:rsid w:val="00EF16D5"/>
    <w:rsid w:val="00F02F50"/>
    <w:rsid w:val="00F22028"/>
    <w:rsid w:val="00F307FF"/>
    <w:rsid w:val="00F603A5"/>
    <w:rsid w:val="00F7450B"/>
    <w:rsid w:val="00F95BCC"/>
    <w:rsid w:val="00F96DB4"/>
    <w:rsid w:val="00F974BA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0642"/>
  <w15:chartTrackingRefBased/>
  <w15:docId w15:val="{6306DAF8-9319-46F4-9FE0-8A25D9C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D2"/>
    <w:rPr>
      <w:sz w:val="20"/>
      <w:szCs w:val="20"/>
    </w:rPr>
  </w:style>
  <w:style w:type="character" w:styleId="Numerstrony">
    <w:name w:val="page number"/>
    <w:basedOn w:val="Domylnaczcionkaakapitu"/>
    <w:rsid w:val="003C3FD2"/>
  </w:style>
  <w:style w:type="paragraph" w:customStyle="1" w:styleId="Tekstpodstawowywcity21">
    <w:name w:val="Tekst podstawowy wcięty 21"/>
    <w:basedOn w:val="Normalny"/>
    <w:rsid w:val="003C3FD2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Stopka">
    <w:name w:val="footer"/>
    <w:basedOn w:val="Normalny"/>
    <w:link w:val="Stopka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4A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D45"/>
    <w:rPr>
      <w:b/>
      <w:bCs/>
    </w:rPr>
  </w:style>
  <w:style w:type="paragraph" w:customStyle="1" w:styleId="Default">
    <w:name w:val="Default"/>
    <w:rsid w:val="00F7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ny"/>
    <w:next w:val="Normalny"/>
    <w:rsid w:val="00010EE5"/>
    <w:pPr>
      <w:spacing w:before="48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16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B4D"/>
    <w:rPr>
      <w:color w:val="0000FF"/>
      <w:u w:val="single"/>
    </w:rPr>
  </w:style>
  <w:style w:type="paragraph" w:styleId="Poprawka">
    <w:name w:val="Revision"/>
    <w:hidden/>
    <w:uiPriority w:val="99"/>
    <w:semiHidden/>
    <w:rsid w:val="00FA20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60.emf"/><Relationship Id="rId5" Type="http://schemas.openxmlformats.org/officeDocument/2006/relationships/image" Target="media/image50.emf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4AE3-7014-4833-940B-1D30EFFB46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6B15FA-56C2-403A-83BB-C5F4F46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30</cp:revision>
  <dcterms:created xsi:type="dcterms:W3CDTF">2022-03-07T07:31:00Z</dcterms:created>
  <dcterms:modified xsi:type="dcterms:W3CDTF">2023-06-13T12:47:00Z</dcterms:modified>
</cp:coreProperties>
</file>