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83E5E" w14:textId="77777777" w:rsidR="006A2D27" w:rsidRPr="00A032DA" w:rsidRDefault="006A2D27">
      <w:pPr>
        <w:spacing w:after="0"/>
        <w:ind w:left="2"/>
      </w:pPr>
      <w:r w:rsidRPr="00A032DA">
        <w:rPr>
          <w:rFonts w:ascii="Calibri" w:eastAsia="Calibri" w:hAnsi="Calibri" w:cs="Calibri"/>
        </w:rPr>
        <w:t xml:space="preserve"> </w:t>
      </w:r>
    </w:p>
    <w:p w14:paraId="26DD8DD1" w14:textId="3D18B992" w:rsidR="006A2D27" w:rsidRPr="00A032DA" w:rsidRDefault="006A2D27">
      <w:pPr>
        <w:spacing w:after="0"/>
        <w:ind w:right="42"/>
        <w:jc w:val="right"/>
      </w:pPr>
      <w:r w:rsidRPr="00A032DA">
        <w:t>Zał</w:t>
      </w:r>
      <w:r w:rsidR="00106B52">
        <w:t xml:space="preserve">ącznik nr </w:t>
      </w:r>
      <w:del w:id="0" w:author="Poronis Anna" w:date="2022-10-04T10:18:00Z">
        <w:r w:rsidR="00106B52" w:rsidDel="006A3B2F">
          <w:delText xml:space="preserve">… </w:delText>
        </w:r>
      </w:del>
      <w:ins w:id="1" w:author="Poronis Anna" w:date="2022-10-04T10:18:00Z">
        <w:r w:rsidR="006A3B2F">
          <w:t xml:space="preserve">6 </w:t>
        </w:r>
      </w:ins>
      <w:r w:rsidR="00106B52">
        <w:t>do SWZ nr BZP.271.1.</w:t>
      </w:r>
      <w:r w:rsidR="008B5F39">
        <w:t>3</w:t>
      </w:r>
      <w:r w:rsidR="00106B52">
        <w:t>9</w:t>
      </w:r>
      <w:r w:rsidRPr="00A032DA">
        <w:t>.202</w:t>
      </w:r>
      <w:r w:rsidR="00035976">
        <w:t>2</w:t>
      </w:r>
      <w:r w:rsidRPr="00A032DA">
        <w:t xml:space="preserve">  </w:t>
      </w:r>
    </w:p>
    <w:p w14:paraId="1C965389" w14:textId="77777777" w:rsidR="006A2D27" w:rsidRPr="00A032DA" w:rsidRDefault="006A2D27">
      <w:pPr>
        <w:spacing w:after="0"/>
        <w:ind w:left="2"/>
      </w:pPr>
      <w:r w:rsidRPr="00A032DA">
        <w:rPr>
          <w:rFonts w:ascii="Calibri" w:eastAsia="Calibri" w:hAnsi="Calibri" w:cs="Calibri"/>
        </w:rPr>
        <w:t xml:space="preserve"> </w:t>
      </w:r>
    </w:p>
    <w:p w14:paraId="4E0F629F" w14:textId="77777777" w:rsidR="006A2D27" w:rsidRPr="00A032DA" w:rsidRDefault="006A2D27">
      <w:pPr>
        <w:tabs>
          <w:tab w:val="center" w:pos="557"/>
          <w:tab w:val="center" w:pos="1265"/>
          <w:tab w:val="center" w:pos="1975"/>
          <w:tab w:val="center" w:pos="2684"/>
          <w:tab w:val="center" w:pos="3394"/>
          <w:tab w:val="center" w:pos="4102"/>
          <w:tab w:val="center" w:pos="4811"/>
          <w:tab w:val="center" w:pos="5521"/>
          <w:tab w:val="center" w:pos="6229"/>
          <w:tab w:val="center" w:pos="7729"/>
        </w:tabs>
        <w:spacing w:after="2"/>
      </w:pPr>
      <w:r w:rsidRPr="00A032DA">
        <w:rPr>
          <w:rFonts w:ascii="Calibri" w:eastAsia="Calibri" w:hAnsi="Calibri" w:cs="Calibri"/>
        </w:rPr>
        <w:tab/>
      </w:r>
      <w:r w:rsidRPr="00A032DA">
        <w:rPr>
          <w:b/>
        </w:rPr>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Projekt umowy </w:t>
      </w:r>
    </w:p>
    <w:p w14:paraId="3F473BEA" w14:textId="1918B0A1" w:rsidR="006A2D27" w:rsidRPr="00A032DA" w:rsidRDefault="006A2D27">
      <w:pPr>
        <w:ind w:left="3099" w:firstLine="70"/>
        <w:rPr>
          <w:b/>
        </w:rPr>
      </w:pPr>
      <w:r w:rsidRPr="00A032DA">
        <w:rPr>
          <w:b/>
        </w:rPr>
        <w:t>UMOWA NR …./…../202</w:t>
      </w:r>
      <w:r w:rsidR="00035976">
        <w:rPr>
          <w:b/>
        </w:rPr>
        <w:t>2</w:t>
      </w:r>
      <w:r w:rsidRPr="00A032DA">
        <w:rPr>
          <w:b/>
        </w:rPr>
        <w:t xml:space="preserve"> </w:t>
      </w:r>
    </w:p>
    <w:p w14:paraId="2AD244CB" w14:textId="52D1DBE7" w:rsidR="006A2D27" w:rsidRPr="00A032DA" w:rsidRDefault="006A2D27">
      <w:pPr>
        <w:ind w:left="3099" w:firstLine="70"/>
      </w:pPr>
      <w:r w:rsidRPr="00A032DA">
        <w:t>z dnia …………… 202</w:t>
      </w:r>
      <w:r w:rsidR="00035976">
        <w:t>2</w:t>
      </w:r>
      <w:r w:rsidRPr="00A032DA">
        <w:t xml:space="preserve"> roku </w:t>
      </w:r>
    </w:p>
    <w:p w14:paraId="5FA5EFD8" w14:textId="77777777" w:rsidR="006A2D27" w:rsidRPr="00A032DA" w:rsidRDefault="006A2D27" w:rsidP="006A2D27">
      <w:pPr>
        <w:ind w:left="2875" w:right="2931" w:hanging="43"/>
        <w:jc w:val="center"/>
      </w:pPr>
      <w:r w:rsidRPr="00A032DA">
        <w:t>zawarta w Świnoujściu pomiędzy:</w:t>
      </w:r>
    </w:p>
    <w:p w14:paraId="7BEF11F9" w14:textId="77777777" w:rsidR="006A2D27" w:rsidRPr="00A032DA" w:rsidRDefault="006A2D27">
      <w:pPr>
        <w:spacing w:after="111"/>
        <w:ind w:left="2"/>
      </w:pPr>
      <w:r w:rsidRPr="00A032DA">
        <w:rPr>
          <w:b/>
        </w:rPr>
        <w:t xml:space="preserve"> </w:t>
      </w:r>
    </w:p>
    <w:p w14:paraId="0178EA72" w14:textId="77777777" w:rsidR="00B74563" w:rsidRPr="00434755" w:rsidRDefault="00B74563" w:rsidP="00B74563">
      <w:pPr>
        <w:spacing w:after="0" w:line="276" w:lineRule="auto"/>
        <w:jc w:val="both"/>
        <w:rPr>
          <w:rFonts w:eastAsia="Calibri"/>
          <w:szCs w:val="22"/>
        </w:rPr>
      </w:pPr>
      <w:r w:rsidRPr="00434755">
        <w:rPr>
          <w:rFonts w:eastAsia="Calibri"/>
          <w:b/>
          <w:bCs/>
          <w:szCs w:val="22"/>
        </w:rPr>
        <w:t>Gminą Miasto Świnoujście</w:t>
      </w:r>
      <w:r w:rsidRPr="00434755">
        <w:rPr>
          <w:rFonts w:eastAsia="Calibri"/>
          <w:szCs w:val="22"/>
        </w:rPr>
        <w:t xml:space="preserve"> z siedzibą w Świnoujściu, ul. Wojska Polskiego 1/5, </w:t>
      </w:r>
      <w:r w:rsidRPr="00434755">
        <w:rPr>
          <w:rFonts w:eastAsia="Calibri"/>
          <w:szCs w:val="22"/>
        </w:rPr>
        <w:br/>
        <w:t xml:space="preserve">NIP 8551571375, REGON 811684290, zwaną dalej </w:t>
      </w:r>
      <w:r w:rsidRPr="00434755">
        <w:rPr>
          <w:rFonts w:eastAsia="Calibri"/>
          <w:b/>
          <w:szCs w:val="22"/>
        </w:rPr>
        <w:t>Gminą</w:t>
      </w:r>
    </w:p>
    <w:p w14:paraId="16C6B936" w14:textId="65F43BE4" w:rsidR="00B74563" w:rsidRPr="00434755" w:rsidRDefault="00B74563" w:rsidP="00B74563">
      <w:pPr>
        <w:spacing w:after="0" w:line="276" w:lineRule="auto"/>
        <w:jc w:val="both"/>
        <w:rPr>
          <w:rFonts w:eastAsia="Calibri"/>
          <w:szCs w:val="22"/>
        </w:rPr>
      </w:pPr>
      <w:r w:rsidRPr="00434755">
        <w:rPr>
          <w:rFonts w:eastAsia="Calibri"/>
          <w:szCs w:val="22"/>
        </w:rPr>
        <w:t xml:space="preserve">reprezentowaną przez mgr inż. Barbarę Michalską - Zastępcę Prezydenta Miasta Świnoujście, działającą na podstawie upoważnienia </w:t>
      </w:r>
      <w:r w:rsidRPr="00434755">
        <w:rPr>
          <w:color w:val="000000"/>
          <w:szCs w:val="22"/>
        </w:rPr>
        <w:t xml:space="preserve">nr </w:t>
      </w:r>
      <w:r w:rsidRPr="00434755">
        <w:rPr>
          <w:szCs w:val="22"/>
        </w:rPr>
        <w:t>WO-KP.0052.52.2021 z dnia 4 marca 2021 r.,</w:t>
      </w:r>
      <w:r w:rsidRPr="00434755">
        <w:rPr>
          <w:rFonts w:eastAsia="Calibri"/>
          <w:szCs w:val="22"/>
        </w:rPr>
        <w:t xml:space="preserve"> udzielonego przez Prezydenta Miasta Świnoujście mgr inż. Janusza </w:t>
      </w:r>
      <w:proofErr w:type="spellStart"/>
      <w:r w:rsidRPr="00434755">
        <w:rPr>
          <w:rFonts w:eastAsia="Calibri"/>
          <w:szCs w:val="22"/>
        </w:rPr>
        <w:t>Żmurkiewicza</w:t>
      </w:r>
      <w:proofErr w:type="spellEnd"/>
      <w:r w:rsidRPr="00434755">
        <w:rPr>
          <w:rFonts w:eastAsia="Calibri"/>
          <w:szCs w:val="22"/>
        </w:rPr>
        <w:t>,</w:t>
      </w:r>
    </w:p>
    <w:p w14:paraId="3D4B3F9B" w14:textId="77777777" w:rsidR="00114D88" w:rsidRDefault="00114D88" w:rsidP="00B74563">
      <w:pPr>
        <w:spacing w:after="0" w:line="276" w:lineRule="auto"/>
        <w:jc w:val="both"/>
        <w:rPr>
          <w:rFonts w:eastAsia="Calibri"/>
          <w:szCs w:val="22"/>
        </w:rPr>
      </w:pPr>
    </w:p>
    <w:p w14:paraId="54BC2B62" w14:textId="5D9E643D" w:rsidR="006A2D27" w:rsidRPr="00A032DA" w:rsidRDefault="006A2D27" w:rsidP="00434755">
      <w:pPr>
        <w:spacing w:after="0"/>
        <w:ind w:right="39"/>
        <w:jc w:val="both"/>
      </w:pPr>
      <w:r w:rsidRPr="00A032DA">
        <w:t xml:space="preserve">a  </w:t>
      </w:r>
    </w:p>
    <w:p w14:paraId="0E09B260" w14:textId="77777777" w:rsidR="00114D88" w:rsidRDefault="00114D88" w:rsidP="00376BD0">
      <w:pPr>
        <w:ind w:left="-10" w:right="34"/>
        <w:jc w:val="both"/>
      </w:pPr>
    </w:p>
    <w:p w14:paraId="51D92332" w14:textId="42929FCF" w:rsidR="006A2D27" w:rsidRPr="00A032DA" w:rsidRDefault="006A2D27" w:rsidP="00376BD0">
      <w:pPr>
        <w:ind w:left="-10" w:right="34"/>
        <w:jc w:val="both"/>
      </w:pPr>
      <w:r w:rsidRPr="00A032DA">
        <w:t xml:space="preserve">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 </w:t>
      </w:r>
    </w:p>
    <w:p w14:paraId="122811C7" w14:textId="77777777" w:rsidR="006A2D27" w:rsidRPr="00A032DA" w:rsidRDefault="006A2D27">
      <w:pPr>
        <w:numPr>
          <w:ilvl w:val="0"/>
          <w:numId w:val="1"/>
        </w:numPr>
        <w:spacing w:after="15" w:line="267" w:lineRule="auto"/>
        <w:ind w:right="34"/>
        <w:jc w:val="both"/>
      </w:pPr>
      <w:r w:rsidRPr="00A032DA">
        <w:t xml:space="preserve">________________ - ________________ </w:t>
      </w:r>
    </w:p>
    <w:p w14:paraId="263EC641" w14:textId="7BFABFE3" w:rsidR="006A2D27" w:rsidRPr="00A032DA" w:rsidRDefault="006A2D27">
      <w:pPr>
        <w:numPr>
          <w:ilvl w:val="0"/>
          <w:numId w:val="1"/>
        </w:numPr>
        <w:spacing w:after="15" w:line="267" w:lineRule="auto"/>
        <w:ind w:right="34"/>
        <w:jc w:val="both"/>
      </w:pPr>
      <w:r w:rsidRPr="00A032DA">
        <w:t xml:space="preserve">________________ - ________________………………………………………., zwaną dalej </w:t>
      </w:r>
      <w:r w:rsidR="00114D88">
        <w:t>„</w:t>
      </w:r>
      <w:r w:rsidRPr="00A032DA">
        <w:rPr>
          <w:b/>
        </w:rPr>
        <w:t>Wykonawcą</w:t>
      </w:r>
      <w:r w:rsidR="00114D88">
        <w:rPr>
          <w:b/>
        </w:rPr>
        <w:t>”</w:t>
      </w:r>
      <w:r w:rsidRPr="00A032DA">
        <w:rPr>
          <w:b/>
        </w:rPr>
        <w:t xml:space="preserve"> </w:t>
      </w:r>
    </w:p>
    <w:p w14:paraId="72806F5F" w14:textId="77777777" w:rsidR="00114D88" w:rsidRDefault="00114D88" w:rsidP="00376BD0">
      <w:pPr>
        <w:spacing w:after="0" w:line="277" w:lineRule="auto"/>
        <w:ind w:left="-3" w:hanging="10"/>
        <w:jc w:val="both"/>
        <w:rPr>
          <w:i/>
        </w:rPr>
      </w:pPr>
    </w:p>
    <w:p w14:paraId="51485F9D" w14:textId="4F5106D8" w:rsidR="006A2D27" w:rsidRPr="00A032DA" w:rsidRDefault="006A2D27" w:rsidP="00376BD0">
      <w:pPr>
        <w:spacing w:after="0" w:line="277" w:lineRule="auto"/>
        <w:ind w:left="-3" w:hanging="10"/>
        <w:jc w:val="both"/>
      </w:pPr>
      <w:r w:rsidRPr="00A032DA">
        <w:rPr>
          <w:i/>
        </w:rPr>
        <w:t xml:space="preserve">LUB W PRZYPADKU ZAWARCIA UMOWY Z OSOBĄ FIZYCZNĄ PROWADZĄCĄ DZIAŁALNOŚĆ GOSPODARCZĄ: </w:t>
      </w:r>
    </w:p>
    <w:p w14:paraId="6088E61F" w14:textId="77777777" w:rsidR="006A2D27" w:rsidRPr="00A032DA" w:rsidRDefault="006A2D27" w:rsidP="00376BD0">
      <w:pPr>
        <w:ind w:left="-10" w:right="34"/>
        <w:jc w:val="both"/>
      </w:pPr>
      <w:r w:rsidRPr="00A032DA">
        <w:t xml:space="preserve">_________ __________, </w:t>
      </w:r>
      <w:proofErr w:type="spellStart"/>
      <w:r w:rsidRPr="00A032DA">
        <w:t>zam</w:t>
      </w:r>
      <w:proofErr w:type="spellEnd"/>
      <w:r w:rsidRPr="00A032DA">
        <w:t>.</w:t>
      </w:r>
      <w:r w:rsidRPr="00A032DA">
        <w:rPr>
          <w:u w:val="single" w:color="000000"/>
        </w:rPr>
        <w:t>__________</w:t>
      </w:r>
      <w:r w:rsidRPr="00A032DA">
        <w:t xml:space="preserve">prowadzącą/cym działalność gospodarczą pod firmą: ____________________ z głównym miejscem prowadzenia działalności w ___________, ul. ___________ (__-___ __________), NIP ___________, REGON </w:t>
      </w:r>
    </w:p>
    <w:p w14:paraId="6F78D854" w14:textId="58A865AA" w:rsidR="00B74563" w:rsidRDefault="006A2D27" w:rsidP="00434755">
      <w:pPr>
        <w:ind w:right="34"/>
      </w:pPr>
      <w:r w:rsidRPr="00A032DA">
        <w:t>___________, działając-ą/</w:t>
      </w:r>
      <w:proofErr w:type="spellStart"/>
      <w:r w:rsidRPr="00A032DA">
        <w:t>ym</w:t>
      </w:r>
      <w:proofErr w:type="spellEnd"/>
      <w:r w:rsidRPr="00A032DA">
        <w:t xml:space="preserve"> osobiście/</w:t>
      </w:r>
      <w:proofErr w:type="spellStart"/>
      <w:r w:rsidRPr="00A032DA">
        <w:t>któr</w:t>
      </w:r>
      <w:proofErr w:type="spellEnd"/>
      <w:r w:rsidRPr="00A032DA">
        <w:t xml:space="preserve">-ą/ego reprezentuje ___________ ___________ jako pełnomocnik na podstawie załączonego do Umowy pełnomocnictwa, </w:t>
      </w:r>
      <w:proofErr w:type="spellStart"/>
      <w:r w:rsidRPr="00A032DA">
        <w:t>zwan</w:t>
      </w:r>
      <w:proofErr w:type="spellEnd"/>
      <w:r w:rsidRPr="00A032DA">
        <w:t>-ą/</w:t>
      </w:r>
      <w:proofErr w:type="spellStart"/>
      <w:r w:rsidRPr="00A032DA">
        <w:t>ym</w:t>
      </w:r>
      <w:proofErr w:type="spellEnd"/>
      <w:r w:rsidRPr="00A032DA">
        <w:t xml:space="preserve"> dalej </w:t>
      </w:r>
      <w:r w:rsidR="00114D88">
        <w:t>„</w:t>
      </w:r>
      <w:r w:rsidRPr="00A032DA">
        <w:rPr>
          <w:b/>
        </w:rPr>
        <w:t>Wykonawcą</w:t>
      </w:r>
      <w:r w:rsidR="00114D88">
        <w:rPr>
          <w:b/>
        </w:rPr>
        <w:t>”</w:t>
      </w:r>
      <w:r w:rsidRPr="00A032DA">
        <w:rPr>
          <w:b/>
        </w:rPr>
        <w:t xml:space="preserve">. </w:t>
      </w:r>
    </w:p>
    <w:p w14:paraId="15175343" w14:textId="239FCFC9" w:rsidR="006A2D27" w:rsidRPr="00A032DA" w:rsidRDefault="006A2D27" w:rsidP="00376BD0">
      <w:pPr>
        <w:ind w:left="-10" w:right="34"/>
        <w:jc w:val="both"/>
      </w:pPr>
      <w:r w:rsidRPr="00A032DA">
        <w:t>Umowa</w:t>
      </w:r>
      <w:r w:rsidR="00035976">
        <w:t xml:space="preserve"> ( zwana dalej „</w:t>
      </w:r>
      <w:r w:rsidR="00035976" w:rsidRPr="00114D88">
        <w:rPr>
          <w:b/>
          <w:bCs/>
        </w:rPr>
        <w:t>Umową</w:t>
      </w:r>
      <w:r w:rsidR="00035976">
        <w:t>”</w:t>
      </w:r>
      <w:r w:rsidR="00114D88">
        <w:t>)</w:t>
      </w:r>
      <w:r w:rsidRPr="00A032DA">
        <w:t xml:space="preserve"> zostaje zawarta w oparciu o wybór najkorzystniejszej oferty w postępowaniu o udzielenie zamówienia publicznego nr …………………….., przeprowadzonym w trybie przewidzianym w art. 275 pkt 1) ustawy z dnia 11.09.2019 r. - Prawo zamówień publicznych (Dz. U z 20</w:t>
      </w:r>
      <w:r w:rsidR="00035976">
        <w:t>21</w:t>
      </w:r>
      <w:r w:rsidRPr="00A032DA">
        <w:t xml:space="preserve"> r. poz. </w:t>
      </w:r>
      <w:r w:rsidR="00035976">
        <w:t xml:space="preserve">1129 z </w:t>
      </w:r>
      <w:proofErr w:type="spellStart"/>
      <w:r w:rsidR="00035976">
        <w:t>późn</w:t>
      </w:r>
      <w:proofErr w:type="spellEnd"/>
      <w:r w:rsidR="00035976">
        <w:t>.. Zm.</w:t>
      </w:r>
      <w:r w:rsidRPr="00A032DA">
        <w:t xml:space="preserve">). </w:t>
      </w:r>
    </w:p>
    <w:p w14:paraId="3AE1FFA4" w14:textId="77777777" w:rsidR="006A2D27" w:rsidRPr="00A032DA" w:rsidRDefault="006A2D27">
      <w:pPr>
        <w:spacing w:after="20"/>
        <w:ind w:left="2"/>
      </w:pPr>
      <w:r w:rsidRPr="00A032DA">
        <w:t xml:space="preserve"> </w:t>
      </w:r>
    </w:p>
    <w:p w14:paraId="0B19094D" w14:textId="77777777" w:rsidR="006A2D27" w:rsidRPr="00A032DA" w:rsidRDefault="006A2D27">
      <w:pPr>
        <w:spacing w:after="2"/>
        <w:ind w:left="396" w:right="428" w:hanging="10"/>
        <w:jc w:val="center"/>
      </w:pPr>
      <w:r w:rsidRPr="00A032DA">
        <w:rPr>
          <w:b/>
        </w:rPr>
        <w:t xml:space="preserve">§ 1  </w:t>
      </w:r>
    </w:p>
    <w:p w14:paraId="5A8696D4" w14:textId="77777777" w:rsidR="006A2D27" w:rsidRPr="00A032DA" w:rsidRDefault="006A2D27">
      <w:pPr>
        <w:spacing w:after="2"/>
        <w:ind w:left="396" w:right="426" w:hanging="10"/>
        <w:jc w:val="center"/>
      </w:pPr>
      <w:r w:rsidRPr="00A032DA">
        <w:rPr>
          <w:b/>
        </w:rPr>
        <w:t xml:space="preserve">[Przedmiot umowy]  </w:t>
      </w:r>
    </w:p>
    <w:p w14:paraId="78552445" w14:textId="77777777" w:rsidR="006A2D27" w:rsidRPr="00A032DA" w:rsidRDefault="006A2D27">
      <w:pPr>
        <w:spacing w:after="25"/>
        <w:ind w:left="21"/>
        <w:jc w:val="center"/>
      </w:pPr>
      <w:r w:rsidRPr="00A032DA">
        <w:rPr>
          <w:b/>
        </w:rPr>
        <w:t xml:space="preserve"> </w:t>
      </w:r>
    </w:p>
    <w:p w14:paraId="755D626D" w14:textId="5A10DB51" w:rsidR="006A2D27" w:rsidRPr="00A032DA" w:rsidRDefault="006A2D27" w:rsidP="006A2D27">
      <w:pPr>
        <w:numPr>
          <w:ilvl w:val="0"/>
          <w:numId w:val="2"/>
        </w:numPr>
        <w:spacing w:after="15" w:line="267" w:lineRule="auto"/>
        <w:ind w:right="34" w:hanging="427"/>
        <w:jc w:val="both"/>
      </w:pPr>
      <w:r w:rsidRPr="00A032DA">
        <w:t>Zamawiający zleca, a Wykonawca przyjmuje do wykonania roboty budowlane w ramach zadania pn.: „</w:t>
      </w:r>
      <w:r w:rsidR="008B5F39" w:rsidRPr="008B5F39">
        <w:rPr>
          <w:b/>
          <w:spacing w:val="-4"/>
          <w:sz w:val="24"/>
        </w:rPr>
        <w:t xml:space="preserve">Budowa chodników w ramach przebudowy dróg gminnych i powiatowych w </w:t>
      </w:r>
      <w:r w:rsidR="008B5F39" w:rsidRPr="008B5F39">
        <w:rPr>
          <w:b/>
          <w:spacing w:val="-4"/>
          <w:sz w:val="24"/>
        </w:rPr>
        <w:lastRenderedPageBreak/>
        <w:t>Świnoujściu – Część</w:t>
      </w:r>
      <w:r w:rsidR="00035976">
        <w:rPr>
          <w:b/>
          <w:spacing w:val="-4"/>
          <w:sz w:val="24"/>
        </w:rPr>
        <w:t xml:space="preserve"> </w:t>
      </w:r>
      <w:r w:rsidR="00A03725">
        <w:rPr>
          <w:b/>
          <w:spacing w:val="-4"/>
          <w:sz w:val="24"/>
        </w:rPr>
        <w:t>…………………………………………..</w:t>
      </w:r>
      <w:r w:rsidRPr="00A032DA">
        <w:t>” (zwanymi dalej „</w:t>
      </w:r>
      <w:r w:rsidRPr="00A032DA">
        <w:rPr>
          <w:b/>
        </w:rPr>
        <w:t>Przedmiotem umowy</w:t>
      </w:r>
      <w:r w:rsidRPr="00A032DA">
        <w:t xml:space="preserve">”). </w:t>
      </w:r>
    </w:p>
    <w:p w14:paraId="1A95D714"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w szczególności: </w:t>
      </w:r>
    </w:p>
    <w:p w14:paraId="0168C7E7" w14:textId="67CFA10F" w:rsidR="006A2D27" w:rsidRPr="00A032DA" w:rsidRDefault="006A2D27" w:rsidP="006A2D27">
      <w:pPr>
        <w:numPr>
          <w:ilvl w:val="1"/>
          <w:numId w:val="2"/>
        </w:numPr>
        <w:spacing w:after="15" w:line="267" w:lineRule="auto"/>
        <w:ind w:right="34" w:hanging="360"/>
        <w:jc w:val="both"/>
      </w:pPr>
      <w:r w:rsidRPr="00A032DA">
        <w:t xml:space="preserve">wykonanie robót budowlanych na podstawie dokumentacji projektowej </w:t>
      </w:r>
    </w:p>
    <w:p w14:paraId="2BC98DC9" w14:textId="77777777" w:rsidR="006A2D27" w:rsidRPr="00A032DA" w:rsidRDefault="006A2D27" w:rsidP="006A2D27">
      <w:pPr>
        <w:numPr>
          <w:ilvl w:val="1"/>
          <w:numId w:val="2"/>
        </w:numPr>
        <w:spacing w:after="15" w:line="267" w:lineRule="auto"/>
        <w:ind w:right="34" w:hanging="360"/>
        <w:jc w:val="both"/>
      </w:pPr>
      <w:r w:rsidRPr="00A032DA">
        <w:t xml:space="preserve">opracowanie dokumentacji powykonawczej zawierającej min.: wszystkie niezbędne elementy do zawiadomienia właściwego organu o zakończeniu budowy.  </w:t>
      </w:r>
    </w:p>
    <w:p w14:paraId="6E511995" w14:textId="286EF236" w:rsidR="006A2D27" w:rsidRPr="00A032DA" w:rsidRDefault="006A2D27" w:rsidP="00035976">
      <w:pPr>
        <w:numPr>
          <w:ilvl w:val="0"/>
          <w:numId w:val="2"/>
        </w:numPr>
        <w:spacing w:after="15" w:line="267" w:lineRule="auto"/>
        <w:ind w:right="34" w:hanging="427"/>
        <w:jc w:val="both"/>
      </w:pPr>
      <w:r w:rsidRPr="00A032DA">
        <w:t xml:space="preserve">Przedmiot i zakres zamówienia określa opis przedmiotu zamówienia stanowiący </w:t>
      </w:r>
      <w:r w:rsidRPr="00114D88">
        <w:rPr>
          <w:b/>
          <w:bCs/>
        </w:rPr>
        <w:t>załącznik nr 1</w:t>
      </w:r>
      <w:r w:rsidRPr="00A032DA">
        <w:t xml:space="preserve"> do Umowy, </w:t>
      </w:r>
      <w:r w:rsidR="00035976" w:rsidRPr="00035976">
        <w:t xml:space="preserve">zakres rzeczowo-finansowy robót </w:t>
      </w:r>
      <w:r w:rsidRPr="00A032DA">
        <w:t xml:space="preserve">stanowiący </w:t>
      </w:r>
      <w:r w:rsidRPr="00114D88">
        <w:rPr>
          <w:b/>
          <w:bCs/>
        </w:rPr>
        <w:t>załącznik nr 2</w:t>
      </w:r>
      <w:r w:rsidRPr="00A032DA">
        <w:t xml:space="preserve"> do Umowy oraz dokumentacja projektowa wymieniona w </w:t>
      </w:r>
      <w:r w:rsidRPr="00114D88">
        <w:rPr>
          <w:b/>
          <w:bCs/>
        </w:rPr>
        <w:t>załączniku nr 3</w:t>
      </w:r>
      <w:r w:rsidRPr="00A032DA">
        <w:t xml:space="preserve"> do Umowy.  </w:t>
      </w:r>
    </w:p>
    <w:p w14:paraId="384F4BFF" w14:textId="77777777" w:rsidR="006A2D27" w:rsidRPr="00A032DA" w:rsidRDefault="006A2D27" w:rsidP="006A2D27">
      <w:pPr>
        <w:numPr>
          <w:ilvl w:val="0"/>
          <w:numId w:val="2"/>
        </w:numPr>
        <w:spacing w:after="15" w:line="267" w:lineRule="auto"/>
        <w:ind w:right="34" w:hanging="427"/>
        <w:jc w:val="both"/>
      </w:pPr>
      <w:r w:rsidRPr="00A032DA">
        <w:t xml:space="preserve">Wykonawca wykona Przedmiot umowy zgodnie z zakresem określonym w Umowie oraz dokumentacji przetargowej, w tym dokumentacji projektowej.  </w:t>
      </w:r>
    </w:p>
    <w:p w14:paraId="55235638" w14:textId="77777777" w:rsidR="006A2D27" w:rsidRPr="00A032DA" w:rsidRDefault="006A2D27" w:rsidP="006A2D27">
      <w:pPr>
        <w:numPr>
          <w:ilvl w:val="0"/>
          <w:numId w:val="2"/>
        </w:numPr>
        <w:spacing w:after="15" w:line="267" w:lineRule="auto"/>
        <w:ind w:right="34" w:hanging="427"/>
        <w:jc w:val="both"/>
      </w:pPr>
      <w:r w:rsidRPr="00A032DA">
        <w:t xml:space="preserve">Wykonawca zobowiązuje się do wykonania Przedmiotu umowy z zachowaniem należytej staranności oraz profesjonalizmu, zgodnie z zasadami wiedzy technicznej, obowiązującymi przepisami i normami oraz warunkami budowlano-technicznymi wykonawstwa. </w:t>
      </w:r>
    </w:p>
    <w:p w14:paraId="47AF815A" w14:textId="77C18E2F" w:rsidR="006A2D27" w:rsidRPr="00A032DA" w:rsidRDefault="006A2D27" w:rsidP="006A2D27">
      <w:pPr>
        <w:numPr>
          <w:ilvl w:val="0"/>
          <w:numId w:val="2"/>
        </w:numPr>
        <w:spacing w:after="15" w:line="267" w:lineRule="auto"/>
        <w:ind w:right="34" w:hanging="427"/>
        <w:jc w:val="both"/>
      </w:pPr>
      <w:r w:rsidRPr="00A032DA">
        <w:t>Przedmiot umowy należy wykonać zgodnie z obowiązującymi przepisami, a w szczególności wynikającymi z ustawy z dnia 7 lipca 1994 r. – Prawo budowlane  (Dz. U. z 20</w:t>
      </w:r>
      <w:r w:rsidR="00035976">
        <w:t>21</w:t>
      </w:r>
      <w:r w:rsidRPr="00A032DA">
        <w:t xml:space="preserve"> r. poz. </w:t>
      </w:r>
      <w:r w:rsidR="00035976">
        <w:t>2351</w:t>
      </w:r>
      <w:r w:rsidRPr="00A032DA">
        <w:t xml:space="preserve"> z</w:t>
      </w:r>
      <w:r w:rsidR="00035976">
        <w:t xml:space="preserve"> </w:t>
      </w:r>
      <w:proofErr w:type="spellStart"/>
      <w:r w:rsidR="00035976">
        <w:t>późn</w:t>
      </w:r>
      <w:proofErr w:type="spellEnd"/>
      <w:r w:rsidR="00035976">
        <w:t>.</w:t>
      </w:r>
      <w:r w:rsidRPr="00A032DA">
        <w:t xml:space="preserve"> zm.) (zwane dalej „</w:t>
      </w:r>
      <w:r w:rsidRPr="00A032DA">
        <w:rPr>
          <w:b/>
        </w:rPr>
        <w:t>Prawem budowlanym</w:t>
      </w:r>
      <w:r w:rsidRPr="00A032DA">
        <w:t xml:space="preserve">”) i przepisów wykonawczych wydanych na jej podstawie, z uwzględnieniem przepisów dotyczących bezpieczeństwa i higieny pracy, przeciwpożarowych, ochrony środowiska oraz postępowania z odpadami.  </w:t>
      </w:r>
    </w:p>
    <w:p w14:paraId="33023FD3" w14:textId="77777777" w:rsidR="006A2D27" w:rsidRPr="00A032DA" w:rsidRDefault="006A2D27" w:rsidP="006A2D27">
      <w:pPr>
        <w:numPr>
          <w:ilvl w:val="0"/>
          <w:numId w:val="2"/>
        </w:numPr>
        <w:spacing w:after="15" w:line="267" w:lineRule="auto"/>
        <w:ind w:right="34" w:hanging="427"/>
        <w:jc w:val="both"/>
      </w:pPr>
      <w:r w:rsidRPr="00A032DA">
        <w:t xml:space="preserve">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78574B3B"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 </w:t>
      </w:r>
    </w:p>
    <w:p w14:paraId="47EDFE82" w14:textId="40C190D8" w:rsidR="006A2D27" w:rsidRDefault="006A2D27" w:rsidP="006A2D27">
      <w:pPr>
        <w:numPr>
          <w:ilvl w:val="0"/>
          <w:numId w:val="2"/>
        </w:numPr>
        <w:spacing w:after="15" w:line="267" w:lineRule="auto"/>
        <w:ind w:right="34" w:hanging="427"/>
        <w:jc w:val="both"/>
      </w:pPr>
      <w:r w:rsidRPr="00A032DA">
        <w:t xml:space="preserve">Wykonawca oświadcza, że zapoznał się z istniejącą dokumentacją dotyczącą przedmiotu zamówienia i nie wnosi żadnych zastrzeżeń co do możliwości wykonania Przedmiotu umowy za wynagrodzeniem przewidzianym w Umowie. </w:t>
      </w:r>
    </w:p>
    <w:p w14:paraId="1049A69C" w14:textId="77777777" w:rsidR="006A2D27" w:rsidRPr="00A032DA" w:rsidRDefault="006A2D27" w:rsidP="006A2D27">
      <w:pPr>
        <w:numPr>
          <w:ilvl w:val="0"/>
          <w:numId w:val="2"/>
        </w:numPr>
        <w:spacing w:after="15" w:line="267" w:lineRule="auto"/>
        <w:ind w:right="34" w:hanging="427"/>
        <w:jc w:val="both"/>
      </w:pPr>
      <w:r w:rsidRPr="00A032DA">
        <w:t xml:space="preserve">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 </w:t>
      </w:r>
    </w:p>
    <w:p w14:paraId="748958EE" w14:textId="77777777" w:rsidR="006A2D27" w:rsidRPr="00A032DA" w:rsidRDefault="006A2D27">
      <w:pPr>
        <w:spacing w:after="18"/>
        <w:ind w:left="2"/>
      </w:pPr>
      <w:r w:rsidRPr="00A032DA">
        <w:t xml:space="preserve"> </w:t>
      </w:r>
    </w:p>
    <w:p w14:paraId="54258D62" w14:textId="77777777" w:rsidR="006A2D27" w:rsidRPr="00A032DA" w:rsidRDefault="006A2D27">
      <w:pPr>
        <w:spacing w:after="2"/>
        <w:ind w:left="396" w:right="428" w:hanging="10"/>
        <w:jc w:val="center"/>
      </w:pPr>
      <w:r w:rsidRPr="00A032DA">
        <w:rPr>
          <w:b/>
        </w:rPr>
        <w:t xml:space="preserve">§ 2 </w:t>
      </w:r>
    </w:p>
    <w:p w14:paraId="3FADCA3C" w14:textId="77777777" w:rsidR="006A2D27" w:rsidRPr="00A032DA" w:rsidRDefault="006A2D27">
      <w:pPr>
        <w:spacing w:after="2"/>
        <w:ind w:left="396" w:right="428" w:hanging="10"/>
        <w:jc w:val="center"/>
      </w:pPr>
      <w:r w:rsidRPr="00A032DA">
        <w:rPr>
          <w:b/>
        </w:rPr>
        <w:t xml:space="preserve">[Termin realizacji] </w:t>
      </w:r>
      <w:bookmarkStart w:id="2" w:name="_GoBack"/>
      <w:bookmarkEnd w:id="2"/>
    </w:p>
    <w:p w14:paraId="09342D47" w14:textId="77777777" w:rsidR="006A2D27" w:rsidRPr="00A032DA" w:rsidRDefault="006A2D27">
      <w:pPr>
        <w:spacing w:after="25"/>
        <w:ind w:left="21"/>
        <w:jc w:val="center"/>
      </w:pPr>
      <w:r w:rsidRPr="00A032DA">
        <w:rPr>
          <w:b/>
        </w:rPr>
        <w:t xml:space="preserve"> </w:t>
      </w:r>
    </w:p>
    <w:p w14:paraId="31B9A93A" w14:textId="77777777" w:rsidR="006A2D27" w:rsidRPr="0055280E" w:rsidRDefault="006A2D27" w:rsidP="006A2D27">
      <w:pPr>
        <w:numPr>
          <w:ilvl w:val="0"/>
          <w:numId w:val="35"/>
        </w:numPr>
        <w:spacing w:after="15" w:line="267" w:lineRule="auto"/>
        <w:ind w:right="34" w:hanging="427"/>
        <w:jc w:val="both"/>
        <w:rPr>
          <w:szCs w:val="22"/>
        </w:rPr>
      </w:pPr>
      <w:r w:rsidRPr="00637C1F">
        <w:rPr>
          <w:szCs w:val="22"/>
        </w:rPr>
        <w:t xml:space="preserve">Strony ustalają następujące terminy realizacji robót stanowiących Przedmiot umowy: </w:t>
      </w:r>
    </w:p>
    <w:p w14:paraId="3A9DE4E5" w14:textId="781F7C48" w:rsidR="006A2D27" w:rsidRPr="00376BD0" w:rsidRDefault="00B220CC" w:rsidP="00376BD0">
      <w:pPr>
        <w:pStyle w:val="Nagwek1"/>
        <w:ind w:left="0" w:right="0" w:firstLine="0"/>
        <w:rPr>
          <w:color w:val="auto"/>
          <w:sz w:val="22"/>
        </w:rPr>
      </w:pPr>
      <w:r w:rsidRPr="00B220CC">
        <w:rPr>
          <w:rFonts w:ascii="Calibri" w:eastAsia="Calibri" w:hAnsi="Calibri" w:cs="Calibri"/>
          <w:b w:val="0"/>
          <w:color w:val="auto"/>
          <w:sz w:val="22"/>
        </w:rPr>
        <w:tab/>
      </w:r>
      <w:r w:rsidR="006A2D27" w:rsidRPr="00376BD0">
        <w:rPr>
          <w:color w:val="auto"/>
          <w:sz w:val="22"/>
        </w:rPr>
        <w:t>a)</w:t>
      </w:r>
      <w:r w:rsidR="006A2D27" w:rsidRPr="00376BD0">
        <w:rPr>
          <w:rFonts w:ascii="Arial" w:eastAsia="Arial" w:hAnsi="Arial" w:cs="Arial"/>
          <w:color w:val="auto"/>
          <w:sz w:val="22"/>
        </w:rPr>
        <w:t xml:space="preserve"> </w:t>
      </w:r>
      <w:r w:rsidR="006A2D27" w:rsidRPr="00376BD0">
        <w:rPr>
          <w:color w:val="auto"/>
          <w:sz w:val="22"/>
        </w:rPr>
        <w:t xml:space="preserve">termin rozpoczęcia robót </w:t>
      </w:r>
      <w:r w:rsidR="006A2D27" w:rsidRPr="00376BD0">
        <w:rPr>
          <w:color w:val="auto"/>
          <w:sz w:val="22"/>
        </w:rPr>
        <w:tab/>
        <w:t xml:space="preserve"> </w:t>
      </w:r>
      <w:r w:rsidR="006A2D27" w:rsidRPr="00376BD0">
        <w:rPr>
          <w:bCs/>
          <w:color w:val="auto"/>
          <w:sz w:val="22"/>
        </w:rPr>
        <w:t>–</w:t>
      </w:r>
      <w:r w:rsidR="006A2D27" w:rsidRPr="00376BD0">
        <w:rPr>
          <w:color w:val="auto"/>
          <w:sz w:val="22"/>
        </w:rPr>
        <w:t xml:space="preserve"> w dniu przekazania placu budowy,</w:t>
      </w:r>
      <w:r w:rsidR="006A2D27" w:rsidRPr="00376BD0">
        <w:rPr>
          <w:i/>
          <w:color w:val="auto"/>
          <w:sz w:val="22"/>
        </w:rPr>
        <w:t xml:space="preserve"> </w:t>
      </w:r>
    </w:p>
    <w:p w14:paraId="56630254" w14:textId="76A97CCB" w:rsidR="006A2D27" w:rsidRPr="00376BD0" w:rsidRDefault="006A2D27" w:rsidP="00376BD0">
      <w:pPr>
        <w:spacing w:after="0"/>
        <w:ind w:left="-11" w:right="34" w:firstLine="720"/>
        <w:rPr>
          <w:b/>
          <w:szCs w:val="22"/>
        </w:rPr>
      </w:pPr>
      <w:r w:rsidRPr="00637C1F">
        <w:rPr>
          <w:b/>
          <w:szCs w:val="22"/>
        </w:rPr>
        <w:t>b)</w:t>
      </w:r>
      <w:r w:rsidRPr="0055280E">
        <w:rPr>
          <w:rFonts w:ascii="Arial" w:eastAsia="Arial" w:hAnsi="Arial" w:cs="Arial"/>
          <w:b/>
          <w:szCs w:val="22"/>
        </w:rPr>
        <w:t xml:space="preserve"> </w:t>
      </w:r>
      <w:r w:rsidRPr="0055280E">
        <w:rPr>
          <w:b/>
          <w:szCs w:val="22"/>
        </w:rPr>
        <w:t>termin zakończenia robót</w:t>
      </w:r>
      <w:r w:rsidRPr="0055280E">
        <w:rPr>
          <w:b/>
          <w:szCs w:val="22"/>
        </w:rPr>
        <w:tab/>
      </w:r>
      <w:r w:rsidR="00B220CC">
        <w:rPr>
          <w:b/>
          <w:szCs w:val="22"/>
        </w:rPr>
        <w:t xml:space="preserve"> </w:t>
      </w:r>
      <w:r w:rsidRPr="00376BD0">
        <w:rPr>
          <w:b/>
          <w:szCs w:val="22"/>
        </w:rPr>
        <w:t xml:space="preserve">– </w:t>
      </w:r>
      <w:r w:rsidR="001232B5">
        <w:rPr>
          <w:b/>
          <w:szCs w:val="22"/>
        </w:rPr>
        <w:t>60</w:t>
      </w:r>
      <w:r w:rsidR="001232B5">
        <w:rPr>
          <w:b/>
          <w:szCs w:val="22"/>
        </w:rPr>
        <w:t xml:space="preserve"> </w:t>
      </w:r>
      <w:r w:rsidR="00372647">
        <w:rPr>
          <w:b/>
          <w:szCs w:val="22"/>
        </w:rPr>
        <w:t xml:space="preserve">dni </w:t>
      </w:r>
      <w:r w:rsidRPr="00376BD0">
        <w:rPr>
          <w:b/>
          <w:szCs w:val="22"/>
        </w:rPr>
        <w:t xml:space="preserve"> od daty przekazania placu budowy.</w:t>
      </w:r>
    </w:p>
    <w:p w14:paraId="2F5D21E4" w14:textId="77777777" w:rsidR="006A2D27" w:rsidRPr="00A032DA" w:rsidRDefault="006A2D27" w:rsidP="006A2D27">
      <w:pPr>
        <w:numPr>
          <w:ilvl w:val="0"/>
          <w:numId w:val="35"/>
        </w:numPr>
        <w:spacing w:after="15" w:line="267" w:lineRule="auto"/>
        <w:ind w:right="34" w:hanging="427"/>
        <w:jc w:val="both"/>
      </w:pPr>
      <w:r w:rsidRPr="00A032DA">
        <w:lastRenderedPageBreak/>
        <w:t xml:space="preserve">Szczegółowy zakres prac wchodzący w dany etap robót oraz ich wartość określać będzie harmonogram rzeczowo – finansowy, o którym mowa w § 3 ust. 1 Umowy, z tym zastrzeżeniem, że harmonogram ten zgodny musi być z § 2 ust. 1 Umowy.  </w:t>
      </w:r>
    </w:p>
    <w:p w14:paraId="22E9E559" w14:textId="77777777" w:rsidR="006A2D27" w:rsidRPr="00A032DA" w:rsidRDefault="006A2D27" w:rsidP="006A2D27">
      <w:pPr>
        <w:numPr>
          <w:ilvl w:val="0"/>
          <w:numId w:val="35"/>
        </w:numPr>
        <w:spacing w:after="15" w:line="267" w:lineRule="auto"/>
        <w:ind w:right="34" w:hanging="427"/>
        <w:jc w:val="both"/>
      </w:pPr>
      <w:r w:rsidRPr="00A032DA">
        <w:t xml:space="preserve">Przekazanie Wykonawcy terenu budowy nastąpi w ciągu 14 dni od daty podpisania Umowy. </w:t>
      </w:r>
    </w:p>
    <w:p w14:paraId="02103FAF" w14:textId="28FBA52D" w:rsidR="00F56F15" w:rsidRPr="00A032DA" w:rsidRDefault="00F56F15" w:rsidP="00F56F15">
      <w:pPr>
        <w:numPr>
          <w:ilvl w:val="0"/>
          <w:numId w:val="35"/>
        </w:numPr>
        <w:spacing w:after="15" w:line="267" w:lineRule="auto"/>
        <w:ind w:right="34" w:hanging="427"/>
        <w:jc w:val="both"/>
      </w:pPr>
      <w:r w:rsidRPr="00A032DA">
        <w:t xml:space="preserve">Za podstawę wykonania </w:t>
      </w:r>
      <w:r w:rsidR="00B220CC">
        <w:t>P</w:t>
      </w:r>
      <w:r w:rsidR="00B220CC" w:rsidRPr="00A032DA">
        <w:t xml:space="preserve">rzedmiotu </w:t>
      </w:r>
      <w:r w:rsidRPr="00A032DA">
        <w:t xml:space="preserve">umowy w terminie wskazanym w ust. 1 niniejszego paragrafu strony niniejszej </w:t>
      </w:r>
      <w:r w:rsidR="00B220CC">
        <w:t>U</w:t>
      </w:r>
      <w:r w:rsidR="00B220CC" w:rsidRPr="00A032DA">
        <w:t xml:space="preserve">mowy </w:t>
      </w:r>
      <w:r w:rsidRPr="00A032DA">
        <w:t>uznają pisemne powiadomienie Zamawiającego o zakończeniu robót budowlanych w terminie. Wykonawca najpóźniej w dniu pisemnego powiadomienia o zakończeniu robót budowlanych przekaże Zamawiającemu dokumentacj</w:t>
      </w:r>
      <w:r w:rsidR="00B220CC">
        <w:t>ę</w:t>
      </w:r>
      <w:r w:rsidRPr="00A032DA">
        <w:t xml:space="preserve"> powykonawczą </w:t>
      </w:r>
      <w:r w:rsidR="008B5F39">
        <w:t>.</w:t>
      </w:r>
    </w:p>
    <w:p w14:paraId="116D8DD4" w14:textId="09D379F0" w:rsidR="006A2D27" w:rsidRPr="00A032DA" w:rsidRDefault="00F56F15" w:rsidP="00035976">
      <w:pPr>
        <w:numPr>
          <w:ilvl w:val="0"/>
          <w:numId w:val="35"/>
        </w:numPr>
        <w:spacing w:after="15" w:line="267" w:lineRule="auto"/>
        <w:ind w:right="34" w:hanging="427"/>
        <w:jc w:val="both"/>
      </w:pPr>
      <w:r w:rsidRPr="00A032DA">
        <w:t xml:space="preserve">Wykonawca ponosi pełną odpowiedzialność za wszelkie zdarzenia na placu budowy do czasu odbioru końcowego i przekazania </w:t>
      </w:r>
      <w:r w:rsidR="00B220CC">
        <w:t>P</w:t>
      </w:r>
      <w:r w:rsidR="00B220CC" w:rsidRPr="00A032DA">
        <w:t xml:space="preserve">rzedmiotu </w:t>
      </w:r>
      <w:r w:rsidR="00035976">
        <w:t>umowy.</w:t>
      </w:r>
    </w:p>
    <w:p w14:paraId="4F7D8FD0" w14:textId="77777777" w:rsidR="000C7C6B" w:rsidRDefault="000C7C6B">
      <w:pPr>
        <w:spacing w:after="2"/>
        <w:ind w:left="396" w:right="428" w:hanging="10"/>
        <w:jc w:val="center"/>
        <w:rPr>
          <w:b/>
        </w:rPr>
      </w:pPr>
    </w:p>
    <w:p w14:paraId="32E6C1FA" w14:textId="13D43839" w:rsidR="006A2D27" w:rsidRPr="00A032DA" w:rsidRDefault="006A2D27">
      <w:pPr>
        <w:spacing w:after="2"/>
        <w:ind w:left="396" w:right="428" w:hanging="10"/>
        <w:jc w:val="center"/>
      </w:pPr>
      <w:r w:rsidRPr="00A032DA">
        <w:rPr>
          <w:b/>
        </w:rPr>
        <w:t xml:space="preserve">§ 3 </w:t>
      </w:r>
    </w:p>
    <w:p w14:paraId="59AC63FE" w14:textId="77777777" w:rsidR="006A2D27" w:rsidRPr="00A032DA" w:rsidRDefault="006A2D27">
      <w:pPr>
        <w:spacing w:after="2"/>
        <w:ind w:left="396" w:right="425" w:hanging="10"/>
        <w:jc w:val="center"/>
      </w:pPr>
      <w:r w:rsidRPr="00A032DA">
        <w:rPr>
          <w:b/>
        </w:rPr>
        <w:t xml:space="preserve">[Harmonogram rzeczowo- finansowy] </w:t>
      </w:r>
    </w:p>
    <w:p w14:paraId="4584EEC0" w14:textId="77777777" w:rsidR="006A2D27" w:rsidRPr="00A032DA" w:rsidRDefault="006A2D27">
      <w:pPr>
        <w:spacing w:after="0"/>
        <w:ind w:left="21"/>
        <w:jc w:val="center"/>
      </w:pPr>
      <w:r w:rsidRPr="00A032DA">
        <w:rPr>
          <w:b/>
        </w:rPr>
        <w:t xml:space="preserve"> </w:t>
      </w:r>
    </w:p>
    <w:p w14:paraId="710DFDBE" w14:textId="679313F0" w:rsidR="006A2D27" w:rsidRPr="00A032DA" w:rsidRDefault="006A2D27" w:rsidP="00376BD0">
      <w:pPr>
        <w:numPr>
          <w:ilvl w:val="0"/>
          <w:numId w:val="3"/>
        </w:numPr>
        <w:spacing w:after="15" w:line="267" w:lineRule="auto"/>
        <w:ind w:right="34" w:hanging="427"/>
        <w:jc w:val="both"/>
      </w:pPr>
      <w:r w:rsidRPr="00A032DA">
        <w:t xml:space="preserve">Wykonawca w terminie 14 dni od dnia </w:t>
      </w:r>
      <w:r w:rsidR="00035976">
        <w:t>przekazania placu budowy</w:t>
      </w:r>
      <w:r w:rsidRPr="00A032DA">
        <w:t xml:space="preserve"> opracuje i dostarczy ostateczny harmonogram rzeczowo – finansowy (zwanym dalej „</w:t>
      </w:r>
      <w:r w:rsidRPr="00A032DA">
        <w:rPr>
          <w:b/>
        </w:rPr>
        <w:t>Harmonogramem</w:t>
      </w:r>
      <w:r w:rsidRPr="00A032DA">
        <w:t xml:space="preserve">”) realizacji Przedmiotu umowy, tj. wykonywania poszczególnych prac / dostaw w ramach realizacji Umowy, który będzie podlegał bezwzględnej akceptacji Zamawiającego w wersji papierowej i edytowalnej (w tym w formacie Excel).    </w:t>
      </w:r>
    </w:p>
    <w:p w14:paraId="40CC4E12" w14:textId="77777777" w:rsidR="006A2D27" w:rsidRPr="00A032DA" w:rsidRDefault="006A2D27" w:rsidP="006A2D27">
      <w:pPr>
        <w:numPr>
          <w:ilvl w:val="0"/>
          <w:numId w:val="3"/>
        </w:numPr>
        <w:spacing w:after="15" w:line="267" w:lineRule="auto"/>
        <w:ind w:right="34" w:hanging="427"/>
        <w:jc w:val="both"/>
      </w:pPr>
      <w:r w:rsidRPr="00A032DA">
        <w:t xml:space="preserve">Akceptacja musi być dokonana na piśmie pod rygorem nieważności. </w:t>
      </w:r>
    </w:p>
    <w:p w14:paraId="78DBDFAD" w14:textId="77777777" w:rsidR="006A2D27" w:rsidRPr="00A032DA" w:rsidRDefault="006A2D27" w:rsidP="006A2D27">
      <w:pPr>
        <w:numPr>
          <w:ilvl w:val="0"/>
          <w:numId w:val="3"/>
        </w:numPr>
        <w:spacing w:after="15" w:line="267" w:lineRule="auto"/>
        <w:ind w:right="34" w:hanging="427"/>
        <w:jc w:val="both"/>
      </w:pPr>
      <w:r w:rsidRPr="00A032DA">
        <w:t xml:space="preserve">Harmonogram rzeczowo – finansowy będzie zawierał: </w:t>
      </w:r>
    </w:p>
    <w:p w14:paraId="2620F991" w14:textId="77777777" w:rsidR="006A2D27" w:rsidRPr="00A032DA" w:rsidRDefault="006A2D27" w:rsidP="00376BD0">
      <w:pPr>
        <w:numPr>
          <w:ilvl w:val="1"/>
          <w:numId w:val="3"/>
        </w:numPr>
        <w:spacing w:after="15" w:line="267" w:lineRule="auto"/>
        <w:ind w:right="34" w:hanging="296"/>
        <w:jc w:val="both"/>
      </w:pPr>
      <w:r w:rsidRPr="00A032DA">
        <w:t xml:space="preserve">kolejność, w jakiej Wykonawca zamierza realizować zadanie objęte Umową z wyraźną graficzną ilustracją ścieżki krytycznej tj.: 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 </w:t>
      </w:r>
    </w:p>
    <w:p w14:paraId="5A13041E" w14:textId="77777777" w:rsidR="006A2D27" w:rsidRPr="00A032DA" w:rsidRDefault="006A2D27" w:rsidP="006A2D27">
      <w:pPr>
        <w:numPr>
          <w:ilvl w:val="1"/>
          <w:numId w:val="3"/>
        </w:numPr>
        <w:spacing w:after="15" w:line="267" w:lineRule="auto"/>
        <w:ind w:right="34" w:hanging="360"/>
        <w:jc w:val="both"/>
      </w:pPr>
      <w:r w:rsidRPr="00A032DA">
        <w:t xml:space="preserve">daty rozpoczęcia i zakończenia robót na realizowanej inwestycji;  </w:t>
      </w:r>
    </w:p>
    <w:p w14:paraId="5AEDE2F1" w14:textId="77777777" w:rsidR="006A2D27" w:rsidRPr="00A032DA" w:rsidRDefault="006A2D27" w:rsidP="006A2D27">
      <w:pPr>
        <w:numPr>
          <w:ilvl w:val="1"/>
          <w:numId w:val="3"/>
        </w:numPr>
        <w:spacing w:after="15" w:line="267" w:lineRule="auto"/>
        <w:ind w:right="34" w:hanging="360"/>
        <w:jc w:val="both"/>
      </w:pPr>
      <w:r w:rsidRPr="00A032DA">
        <w:t xml:space="preserve">przeroby i płatności, w tym szacowane przeroby i płatności w układzie miesięcznym oraz ewentualne ich aktualizacje, oraz koszty ogólne rozłożone proporcjonalnie na cały czas trwania Umowy; </w:t>
      </w:r>
    </w:p>
    <w:p w14:paraId="14CE7F00" w14:textId="77777777" w:rsidR="006A2D27" w:rsidRPr="00A032DA" w:rsidRDefault="006A2D27" w:rsidP="006A2D27">
      <w:pPr>
        <w:numPr>
          <w:ilvl w:val="0"/>
          <w:numId w:val="3"/>
        </w:numPr>
        <w:spacing w:after="15" w:line="267" w:lineRule="auto"/>
        <w:ind w:right="34" w:hanging="427"/>
        <w:jc w:val="both"/>
      </w:pPr>
      <w:r w:rsidRPr="00A032DA">
        <w:t xml:space="preserve">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 </w:t>
      </w:r>
    </w:p>
    <w:p w14:paraId="50EAD7E6" w14:textId="77777777" w:rsidR="006A2D27" w:rsidRPr="00A032DA" w:rsidRDefault="006A2D27">
      <w:pPr>
        <w:spacing w:after="18"/>
        <w:ind w:left="427"/>
      </w:pPr>
      <w:r w:rsidRPr="00A032DA">
        <w:t xml:space="preserve"> </w:t>
      </w:r>
    </w:p>
    <w:p w14:paraId="5C697589" w14:textId="77777777" w:rsidR="006A2D27" w:rsidRPr="00A032DA" w:rsidRDefault="006A2D27">
      <w:pPr>
        <w:spacing w:after="26"/>
        <w:ind w:left="396" w:right="428" w:hanging="10"/>
        <w:jc w:val="center"/>
      </w:pPr>
      <w:r w:rsidRPr="00A032DA">
        <w:rPr>
          <w:b/>
        </w:rPr>
        <w:t xml:space="preserve">§ 4 </w:t>
      </w:r>
    </w:p>
    <w:p w14:paraId="54CEE096" w14:textId="77777777" w:rsidR="006A2D27" w:rsidRPr="00A032DA" w:rsidRDefault="006A2D27">
      <w:pPr>
        <w:spacing w:after="2"/>
        <w:ind w:left="396" w:right="426" w:hanging="10"/>
        <w:jc w:val="center"/>
      </w:pPr>
      <w:r w:rsidRPr="00A032DA">
        <w:rPr>
          <w:b/>
        </w:rPr>
        <w:t xml:space="preserve">[Obowiązki Wykonawcy] </w:t>
      </w:r>
    </w:p>
    <w:p w14:paraId="1F8AAFD6" w14:textId="77777777" w:rsidR="006A2D27" w:rsidRPr="00A032DA" w:rsidRDefault="006A2D27" w:rsidP="009E42FA">
      <w:pPr>
        <w:spacing w:after="15" w:line="267" w:lineRule="auto"/>
        <w:ind w:left="427" w:right="34"/>
        <w:jc w:val="both"/>
      </w:pPr>
      <w:r w:rsidRPr="00A032DA">
        <w:t xml:space="preserve"> </w:t>
      </w:r>
    </w:p>
    <w:p w14:paraId="26887A50" w14:textId="77777777" w:rsidR="006A2D27" w:rsidRPr="00A032DA" w:rsidRDefault="006A2D27" w:rsidP="009E42FA">
      <w:pPr>
        <w:numPr>
          <w:ilvl w:val="0"/>
          <w:numId w:val="36"/>
        </w:numPr>
        <w:spacing w:after="15" w:line="267" w:lineRule="auto"/>
        <w:ind w:right="34" w:hanging="427"/>
        <w:jc w:val="both"/>
      </w:pPr>
      <w:r w:rsidRPr="00A032DA">
        <w:t xml:space="preserve">Do obowiązków Wykonawcy realizowanych w ramach wynagrodzenia należy w szczególności:  </w:t>
      </w:r>
    </w:p>
    <w:p w14:paraId="5CC9132C" w14:textId="77777777" w:rsidR="006A2D27" w:rsidRPr="00A032DA" w:rsidRDefault="006A2D27" w:rsidP="006A2D27">
      <w:pPr>
        <w:numPr>
          <w:ilvl w:val="0"/>
          <w:numId w:val="4"/>
        </w:numPr>
        <w:spacing w:after="15" w:line="267" w:lineRule="auto"/>
        <w:ind w:left="855" w:right="34" w:hanging="425"/>
        <w:jc w:val="both"/>
      </w:pPr>
      <w:r w:rsidRPr="00A032DA">
        <w:t xml:space="preserve">wykonanie Przedmiotu umowy zgodnie ze złożoną ofertą, projektem, SWZ oraz zgodnie z zasadami wiedzy technicznej, a także uzasadnionymi prawnie i technicznie wytycznymi i zaleceniami uzgodnionymi do wykonania w czasie budowy,  </w:t>
      </w:r>
    </w:p>
    <w:p w14:paraId="4E8D40F4" w14:textId="694AAC83" w:rsidR="006A2D27" w:rsidRPr="00A032DA" w:rsidRDefault="006A2D27" w:rsidP="00376BD0">
      <w:pPr>
        <w:numPr>
          <w:ilvl w:val="0"/>
          <w:numId w:val="4"/>
        </w:numPr>
        <w:spacing w:after="15" w:line="267" w:lineRule="auto"/>
        <w:ind w:left="855" w:right="34" w:hanging="425"/>
        <w:jc w:val="both"/>
      </w:pPr>
      <w:r w:rsidRPr="00A032DA">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062FAB48" w14:textId="77777777" w:rsidR="006A2D27" w:rsidRPr="00A032DA" w:rsidRDefault="006A2D27" w:rsidP="006A2D27">
      <w:pPr>
        <w:numPr>
          <w:ilvl w:val="0"/>
          <w:numId w:val="5"/>
        </w:numPr>
        <w:spacing w:after="15" w:line="267" w:lineRule="auto"/>
        <w:ind w:left="855" w:right="34" w:hanging="425"/>
        <w:jc w:val="both"/>
      </w:pPr>
      <w:r w:rsidRPr="00A032DA">
        <w:t xml:space="preserve">dostarczenie materiałów, wyrobów, konstrukcji, maszyn i urządzeń niezbędnych do wykonania Przedmiotu umowy, </w:t>
      </w:r>
    </w:p>
    <w:p w14:paraId="6DCAABFD" w14:textId="77777777" w:rsidR="006A2D27" w:rsidRPr="00A032DA" w:rsidRDefault="006A2D27" w:rsidP="006A2D27">
      <w:pPr>
        <w:numPr>
          <w:ilvl w:val="0"/>
          <w:numId w:val="5"/>
        </w:numPr>
        <w:spacing w:after="15" w:line="267" w:lineRule="auto"/>
        <w:ind w:left="855" w:right="34" w:hanging="425"/>
        <w:jc w:val="both"/>
      </w:pPr>
      <w:r w:rsidRPr="00A032DA">
        <w:lastRenderedPageBreak/>
        <w:t xml:space="preserve">zapewnienie pełnej obsługi geodezyjnej przy wykonaniu zadania, tj. prac geodezyjnych, w tym wytyczenia projektowanych obiektów; </w:t>
      </w:r>
    </w:p>
    <w:p w14:paraId="74CDEDBA" w14:textId="70C918BB" w:rsidR="00A45A2D" w:rsidRPr="00A032DA" w:rsidRDefault="00A45A2D">
      <w:pPr>
        <w:numPr>
          <w:ilvl w:val="0"/>
          <w:numId w:val="5"/>
        </w:numPr>
        <w:spacing w:after="15" w:line="267" w:lineRule="auto"/>
        <w:ind w:left="855" w:right="34" w:hanging="425"/>
        <w:jc w:val="both"/>
      </w:pPr>
      <w:r w:rsidRPr="00A032DA">
        <w:t>wytyczenia linii regulacyjnych w terminie 14 dni od dnia przekazania terenu budowy oraz ich utrzymania do odbioru końcowego. Po wytyczeniu linii należy pisemnie powiadomić Zamawiającego,</w:t>
      </w:r>
    </w:p>
    <w:p w14:paraId="1B25F434" w14:textId="41109C80" w:rsidR="006A2D27" w:rsidRPr="00A032DA" w:rsidRDefault="006A2D27" w:rsidP="006A2D27">
      <w:pPr>
        <w:numPr>
          <w:ilvl w:val="0"/>
          <w:numId w:val="5"/>
        </w:numPr>
        <w:spacing w:after="15" w:line="267" w:lineRule="auto"/>
        <w:ind w:left="855" w:right="34" w:hanging="425"/>
        <w:jc w:val="both"/>
      </w:pPr>
      <w:r w:rsidRPr="00A032DA">
        <w:t xml:space="preserve">uzyskanie zatwierdzenia materiałów budowlanych przed wbudowaniem – udzielonego przez Inspektora Nadzoru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 </w:t>
      </w:r>
    </w:p>
    <w:p w14:paraId="1A163DA5" w14:textId="77777777" w:rsidR="006A2D27" w:rsidRPr="00A032DA" w:rsidRDefault="006A2D27" w:rsidP="006A2D27">
      <w:pPr>
        <w:numPr>
          <w:ilvl w:val="0"/>
          <w:numId w:val="5"/>
        </w:numPr>
        <w:spacing w:after="15" w:line="267" w:lineRule="auto"/>
        <w:ind w:left="855" w:right="34" w:hanging="425"/>
        <w:jc w:val="both"/>
      </w:pPr>
      <w:r w:rsidRPr="00A032DA">
        <w:t xml:space="preserve">dostarczenie wymaganych prawem atestów i certyfikatów na zastosowane materiały budowlane i wyroby. Atesty i certyfikaty winny być przekazane łącznie z dokumentacją powykonawczą, </w:t>
      </w:r>
    </w:p>
    <w:p w14:paraId="624792BE" w14:textId="72E819A7" w:rsidR="006A2D27" w:rsidRPr="00A032DA" w:rsidRDefault="006A2D27" w:rsidP="00035976">
      <w:pPr>
        <w:numPr>
          <w:ilvl w:val="0"/>
          <w:numId w:val="5"/>
        </w:numPr>
        <w:spacing w:after="15" w:line="267" w:lineRule="auto"/>
        <w:ind w:right="34" w:hanging="425"/>
        <w:jc w:val="both"/>
      </w:pPr>
      <w:r w:rsidRPr="00A032DA">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Inspektora Nadzoru o terminie ich przeprowadzenia, </w:t>
      </w:r>
    </w:p>
    <w:p w14:paraId="6ED57EE1" w14:textId="094DB090" w:rsidR="006A2D27" w:rsidRPr="00A032DA" w:rsidRDefault="006A2D27" w:rsidP="00035976">
      <w:pPr>
        <w:numPr>
          <w:ilvl w:val="0"/>
          <w:numId w:val="5"/>
        </w:numPr>
        <w:spacing w:after="15" w:line="267" w:lineRule="auto"/>
        <w:ind w:right="34" w:hanging="425"/>
        <w:jc w:val="both"/>
      </w:pPr>
      <w:r w:rsidRPr="00A032DA">
        <w:t xml:space="preserve">zgłaszanie Inspektorowi Nadzoru do sprawdzenia lub odbioru wykonanych robót ulegających zakryciu lub zanikających niezwłocznie po ich wykonaniu i przed przystąpieniem do następnych prac pod rygorem niezapłacenia za roboty niesprawdzone i nieodebrane, </w:t>
      </w:r>
    </w:p>
    <w:p w14:paraId="0F71613F" w14:textId="7B14EA5E" w:rsidR="006A2D27" w:rsidRDefault="006A2D27" w:rsidP="006A2D27">
      <w:pPr>
        <w:numPr>
          <w:ilvl w:val="0"/>
          <w:numId w:val="5"/>
        </w:numPr>
        <w:spacing w:after="15" w:line="267" w:lineRule="auto"/>
        <w:ind w:left="855" w:right="34" w:hanging="425"/>
        <w:jc w:val="both"/>
      </w:pPr>
      <w:r w:rsidRPr="00A032DA">
        <w:t xml:space="preserve">zawarcie we własnym imieniu i na własną rzecz umów o dostawę mediów niezbędnych do realizacji Przedmiotu umowy, </w:t>
      </w:r>
    </w:p>
    <w:p w14:paraId="7061EFF8" w14:textId="6DC6BF1C" w:rsidR="00F56F15" w:rsidRPr="00A032DA" w:rsidRDefault="00F56F15">
      <w:pPr>
        <w:numPr>
          <w:ilvl w:val="0"/>
          <w:numId w:val="5"/>
        </w:numPr>
        <w:spacing w:after="15" w:line="267" w:lineRule="auto"/>
        <w:ind w:left="855" w:right="34" w:hanging="425"/>
        <w:jc w:val="both"/>
      </w:pPr>
      <w:r w:rsidRPr="00A032DA">
        <w:t>zagospodarowanie placu budowy, utrzymanie zaplecza budowy dla potrzeb Wykonawcy, ponoszenie kosztów zużycia niezbędnych mediów oraz likwidacja zaplecza i uporządkowanie terenu budowy po zakończeniu robót,</w:t>
      </w:r>
    </w:p>
    <w:p w14:paraId="783FFBA5" w14:textId="54E1F33E" w:rsidR="006A2D27" w:rsidRPr="00A032DA" w:rsidRDefault="006A2D27" w:rsidP="006A2D27">
      <w:pPr>
        <w:numPr>
          <w:ilvl w:val="0"/>
          <w:numId w:val="5"/>
        </w:numPr>
        <w:spacing w:after="15" w:line="267" w:lineRule="auto"/>
        <w:ind w:left="855" w:right="34" w:hanging="425"/>
        <w:jc w:val="both"/>
      </w:pPr>
      <w:r w:rsidRPr="00A032DA">
        <w:t>zabezpiecz</w:t>
      </w:r>
      <w:r w:rsidR="00BC2601">
        <w:t>enie</w:t>
      </w:r>
      <w:r w:rsidRPr="00A032DA">
        <w:t xml:space="preserve"> i oznakowa</w:t>
      </w:r>
      <w:r w:rsidR="00BC2601">
        <w:t>nie</w:t>
      </w:r>
      <w:r w:rsidRPr="00A032DA">
        <w:t xml:space="preserve"> prowadzon</w:t>
      </w:r>
      <w:r w:rsidR="00BC2601">
        <w:t>ych</w:t>
      </w:r>
      <w:r w:rsidRPr="00A032DA">
        <w:t xml:space="preserve"> rob</w:t>
      </w:r>
      <w:r w:rsidR="00BC2601">
        <w:t>ót</w:t>
      </w:r>
      <w:r w:rsidRPr="00A032DA">
        <w:t xml:space="preserve"> oraz dba</w:t>
      </w:r>
      <w:r w:rsidR="00BC2601">
        <w:t>nie</w:t>
      </w:r>
      <w:r w:rsidRPr="00A032DA">
        <w:t xml:space="preserve"> o stan techniczny i prawidłowość oznakowania przez cały czas trwania realizacji robót budowlanych; Wykonawca ponosi pełną odpowiedzialność za teren budowy od chwili przejęcia placu budowy, </w:t>
      </w:r>
    </w:p>
    <w:p w14:paraId="49A5E133" w14:textId="77777777" w:rsidR="00BF7F42" w:rsidRPr="00A032DA" w:rsidRDefault="006A2D27" w:rsidP="00BF7F42">
      <w:pPr>
        <w:numPr>
          <w:ilvl w:val="0"/>
          <w:numId w:val="5"/>
        </w:numPr>
        <w:spacing w:after="15" w:line="267" w:lineRule="auto"/>
        <w:ind w:right="34" w:hanging="425"/>
        <w:jc w:val="both"/>
      </w:pPr>
      <w:r w:rsidRPr="00A032DA">
        <w:t xml:space="preserve">przekazanie Zamawiającemu, za pośrednictwem osoby upoważnionej, </w:t>
      </w:r>
      <w:r w:rsidR="00222D56" w:rsidRPr="00A032DA">
        <w:t>nie później niż w dniu pisemnego powiadomienia Zamawiającego o zakończeniu robót budowlanych, dokumentacji powykonawczej w wersji papierowej i elektronicznej zawierającej m. in.</w:t>
      </w:r>
      <w:r w:rsidRPr="00A032DA">
        <w:t xml:space="preserve">: </w:t>
      </w:r>
    </w:p>
    <w:p w14:paraId="28AEF363" w14:textId="77777777" w:rsidR="006A2D27" w:rsidRPr="00A032DA" w:rsidRDefault="006A2D27" w:rsidP="00376BD0">
      <w:pPr>
        <w:numPr>
          <w:ilvl w:val="0"/>
          <w:numId w:val="43"/>
        </w:numPr>
        <w:spacing w:after="15" w:line="267" w:lineRule="auto"/>
        <w:ind w:left="851" w:right="34"/>
        <w:jc w:val="both"/>
      </w:pPr>
      <w:r w:rsidRPr="00A032DA">
        <w:t xml:space="preserve">protokołów badań i sprawdzeń (oryginały), </w:t>
      </w:r>
    </w:p>
    <w:p w14:paraId="7568ABFE" w14:textId="77777777" w:rsidR="00222D56" w:rsidRPr="00A032DA" w:rsidRDefault="006A2D27" w:rsidP="00376BD0">
      <w:pPr>
        <w:numPr>
          <w:ilvl w:val="0"/>
          <w:numId w:val="43"/>
        </w:numPr>
        <w:spacing w:after="15" w:line="267" w:lineRule="auto"/>
        <w:ind w:left="1418" w:right="34" w:hanging="567"/>
        <w:jc w:val="both"/>
      </w:pPr>
      <w:r w:rsidRPr="00A032DA">
        <w:t xml:space="preserve">atestów oraz deklaracji zgodności z obowiązującą normą - dla materiałów wbudowanych, zatwierdzonych przez osobę upoważnioną według opisu powyżej, </w:t>
      </w:r>
    </w:p>
    <w:p w14:paraId="187C8F78" w14:textId="03D7C8EB" w:rsidR="00BF7F42" w:rsidRPr="00A032DA" w:rsidRDefault="00CD464E" w:rsidP="00376BD0">
      <w:pPr>
        <w:numPr>
          <w:ilvl w:val="0"/>
          <w:numId w:val="43"/>
        </w:numPr>
        <w:spacing w:after="15" w:line="267" w:lineRule="auto"/>
        <w:ind w:left="851" w:right="34"/>
        <w:jc w:val="both"/>
      </w:pPr>
      <w:r w:rsidRPr="00A032DA">
        <w:t xml:space="preserve">dokumentację geodezyjną, zawierającą wyniki geodezyjnej inwentaryzacji powykonawczej (mapa sytuacyjno-wysokościowa, w </w:t>
      </w:r>
      <w:r w:rsidR="008B5F39">
        <w:t>1</w:t>
      </w:r>
      <w:r w:rsidRPr="00A032DA">
        <w:t xml:space="preserve"> egz. obejmująca cały zakres robót); obiekty budowlane oraz zieleń, będące przedmiotem inwentaryzacji powykonawczej winny być uwidocznione na przedmiotowej mapie w sposób czytelny i jednoznaczny (poprzez wprowadzenie kolorów dla poszczególnych sieci infrastruktury technicznej oraz elementów</w:t>
      </w:r>
      <w:r w:rsidR="00BF7F42" w:rsidRPr="00A032DA">
        <w:t xml:space="preserve"> zagospodarowania terenu, opisanych w legendzie); mapy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ww. dokumenty powinny być złożone wraz z potwierdzeniem zgłoszenia do państwowego zasobu geodezyjnego i kartograficznego zgromadzonego w Miejskim Ośrodku Dokumentacji Geodezyjnej i Kartograficznej,  </w:t>
      </w:r>
    </w:p>
    <w:p w14:paraId="7D98BE9D" w14:textId="0948555C" w:rsidR="00BF7F42" w:rsidRPr="00A032DA" w:rsidRDefault="00BF7F42" w:rsidP="00376BD0">
      <w:pPr>
        <w:numPr>
          <w:ilvl w:val="0"/>
          <w:numId w:val="43"/>
        </w:numPr>
        <w:spacing w:after="15" w:line="267" w:lineRule="auto"/>
        <w:ind w:left="851" w:right="34"/>
        <w:jc w:val="both"/>
      </w:pPr>
      <w:r w:rsidRPr="00A032DA">
        <w:t>protokoły przekazania materiałów z odzysku na magazyn</w:t>
      </w:r>
      <w:r w:rsidR="00BC2601">
        <w:t>,</w:t>
      </w:r>
      <w:r w:rsidRPr="00A032DA">
        <w:t xml:space="preserve"> </w:t>
      </w:r>
    </w:p>
    <w:p w14:paraId="67D58CF0" w14:textId="2345AB37" w:rsidR="00BF7F42" w:rsidRPr="00A032DA" w:rsidRDefault="00BF7F42" w:rsidP="00035976">
      <w:pPr>
        <w:numPr>
          <w:ilvl w:val="0"/>
          <w:numId w:val="43"/>
        </w:numPr>
        <w:spacing w:after="15" w:line="267" w:lineRule="auto"/>
        <w:ind w:right="34"/>
        <w:jc w:val="both"/>
      </w:pPr>
      <w:r w:rsidRPr="00A032DA">
        <w:t xml:space="preserve">protokoły likwidacji materiałów niezdatnych do ponownego wbudowania - całość potwierdzona przez Inspektora Nadzoru,  </w:t>
      </w:r>
    </w:p>
    <w:p w14:paraId="068CAF6E" w14:textId="4F7FB76A" w:rsidR="00BF7F42" w:rsidRPr="00A032DA" w:rsidRDefault="00BF7F42" w:rsidP="00376BD0">
      <w:pPr>
        <w:numPr>
          <w:ilvl w:val="0"/>
          <w:numId w:val="43"/>
        </w:numPr>
        <w:spacing w:after="15" w:line="267" w:lineRule="auto"/>
        <w:ind w:left="851" w:right="34"/>
        <w:jc w:val="both"/>
      </w:pPr>
      <w:r w:rsidRPr="00A032DA">
        <w:t xml:space="preserve"> protokoły utylizacji odpadów</w:t>
      </w:r>
      <w:r w:rsidR="00BC2601">
        <w:t>,</w:t>
      </w:r>
    </w:p>
    <w:p w14:paraId="5E32B313" w14:textId="77777777" w:rsidR="00BF7F42" w:rsidRPr="00A032DA" w:rsidRDefault="00BF7F42" w:rsidP="00376BD0">
      <w:pPr>
        <w:numPr>
          <w:ilvl w:val="0"/>
          <w:numId w:val="43"/>
        </w:numPr>
        <w:spacing w:after="15" w:line="267" w:lineRule="auto"/>
        <w:ind w:left="851" w:right="34"/>
        <w:jc w:val="both"/>
      </w:pPr>
      <w:r w:rsidRPr="00A032DA">
        <w:t xml:space="preserve">protokoły prób, badań i sprawdzeń zgodnie ze STWOR i obowiązującymi przepisami, </w:t>
      </w:r>
    </w:p>
    <w:p w14:paraId="5A0CCEDF" w14:textId="7A2CF78E" w:rsidR="00BF7F42" w:rsidRPr="00A032DA" w:rsidRDefault="00BF7F42" w:rsidP="00376BD0">
      <w:pPr>
        <w:numPr>
          <w:ilvl w:val="0"/>
          <w:numId w:val="43"/>
        </w:numPr>
        <w:spacing w:after="15" w:line="267" w:lineRule="auto"/>
        <w:ind w:left="851" w:right="34"/>
        <w:jc w:val="both"/>
      </w:pPr>
      <w:r w:rsidRPr="00A032DA">
        <w:t>protokoły odbioru technicznego przez użytkowników</w:t>
      </w:r>
      <w:r w:rsidR="00035976">
        <w:t>; sieci i mediów</w:t>
      </w:r>
      <w:r w:rsidRPr="00A032DA">
        <w:t xml:space="preserve">, </w:t>
      </w:r>
    </w:p>
    <w:p w14:paraId="38691B3A" w14:textId="77777777" w:rsidR="00BF7F42" w:rsidRPr="00A032DA" w:rsidRDefault="00BF7F42" w:rsidP="00376BD0">
      <w:pPr>
        <w:numPr>
          <w:ilvl w:val="0"/>
          <w:numId w:val="43"/>
        </w:numPr>
        <w:spacing w:after="15" w:line="267" w:lineRule="auto"/>
        <w:ind w:left="851" w:right="34"/>
        <w:jc w:val="both"/>
      </w:pPr>
      <w:r w:rsidRPr="00A032DA">
        <w:t>stosowne atesty, aprobaty techniczne, deklaracje własności użytkowych, receptury, świadectwa jakości i inne dokumenty potwierdzające dopuszczenie zastosowanych materiałów do obrotu i powszechnego stosowania w budownictwie wraz z oświadczeniem Kierownika Budowy o ich wbudowaniu na zadaniu inwestycyjnym,</w:t>
      </w:r>
    </w:p>
    <w:p w14:paraId="33464E39" w14:textId="6A4D1097" w:rsidR="006A2D27" w:rsidRPr="00A032DA" w:rsidRDefault="00222D56" w:rsidP="00376BD0">
      <w:pPr>
        <w:spacing w:after="15" w:line="267" w:lineRule="auto"/>
        <w:ind w:left="851" w:right="34"/>
        <w:jc w:val="both"/>
      </w:pPr>
      <w:r w:rsidRPr="00A032DA">
        <w:t>D</w:t>
      </w:r>
      <w:r w:rsidR="006A2D27" w:rsidRPr="00A032DA">
        <w:t>okumentacj</w:t>
      </w:r>
      <w:r w:rsidRPr="00A032DA">
        <w:t>a</w:t>
      </w:r>
      <w:r w:rsidR="006A2D27" w:rsidRPr="00A032DA">
        <w:t xml:space="preserve"> powykonawcz</w:t>
      </w:r>
      <w:r w:rsidRPr="00A032DA">
        <w:t>a powinna być</w:t>
      </w:r>
      <w:r w:rsidR="006A2D27" w:rsidRPr="00A032DA">
        <w:t xml:space="preserve"> </w:t>
      </w:r>
      <w:r w:rsidRPr="00A032DA">
        <w:t>opatrzoną tytułem „Dokumentacja Powykonawcza" z naniesionymi zmianami dokonywanymi w toku wykonywania robot oraz geodezyjnymi pomiarami powykonawczymi, zgodnie z art. 57 ust. 2 ustawy Prawo budowlane</w:t>
      </w:r>
      <w:r w:rsidR="00BC2601">
        <w:t>,</w:t>
      </w:r>
      <w:r w:rsidRPr="00A032DA">
        <w:t xml:space="preserve"> </w:t>
      </w:r>
      <w:r w:rsidR="00CD464E" w:rsidRPr="00A032DA">
        <w:t xml:space="preserve"> </w:t>
      </w:r>
      <w:r w:rsidR="006A2D27" w:rsidRPr="00A032DA">
        <w:t xml:space="preserve">w wersji papierowej w 2 egz. oraz w wersji elektronicznej na nośniku USB w formacie PDF - </w:t>
      </w:r>
      <w:r w:rsidR="008B5F39">
        <w:t>1</w:t>
      </w:r>
      <w:r w:rsidR="006A2D27" w:rsidRPr="00A032DA">
        <w:t xml:space="preserve"> egz</w:t>
      </w:r>
      <w:r w:rsidR="00CD464E" w:rsidRPr="00A032DA">
        <w:t>.</w:t>
      </w:r>
    </w:p>
    <w:p w14:paraId="2B33A57E" w14:textId="0AA7E038" w:rsidR="006A2D27" w:rsidRPr="00A032DA" w:rsidRDefault="006A2D27" w:rsidP="006A2D27">
      <w:pPr>
        <w:numPr>
          <w:ilvl w:val="0"/>
          <w:numId w:val="5"/>
        </w:numPr>
        <w:spacing w:after="15" w:line="267" w:lineRule="auto"/>
        <w:ind w:left="855" w:right="34" w:hanging="425"/>
        <w:jc w:val="both"/>
      </w:pPr>
      <w:r w:rsidRPr="00A032DA">
        <w:t xml:space="preserve">zgłoszenie robót do odbioru odpowiednim pismem do Zamawiającego, a także uczestniczenie w czynnościach odbioru i zapewnienie usunięcia stwierdzonych wad i usterek oraz doprowadzenie do należytego stanu i porządku terenu prac, </w:t>
      </w:r>
    </w:p>
    <w:p w14:paraId="7760A2DE" w14:textId="77777777" w:rsidR="006A2D27" w:rsidRPr="00A032DA" w:rsidRDefault="006A2D27" w:rsidP="006A2D27">
      <w:pPr>
        <w:numPr>
          <w:ilvl w:val="0"/>
          <w:numId w:val="5"/>
        </w:numPr>
        <w:spacing w:after="15" w:line="267" w:lineRule="auto"/>
        <w:ind w:left="855" w:right="34" w:hanging="425"/>
        <w:jc w:val="both"/>
      </w:pPr>
      <w:r w:rsidRPr="00A032DA">
        <w:t xml:space="preserve">uporządkowanie placu budowy i przekazanie go po zakończeniu robót Zamawiającemu do użytkowania w sposób odpowiadający jego celowi, </w:t>
      </w:r>
    </w:p>
    <w:p w14:paraId="51552585" w14:textId="77777777" w:rsidR="00F56F15" w:rsidRPr="00A032DA" w:rsidRDefault="00F56F15" w:rsidP="00F56F15">
      <w:pPr>
        <w:numPr>
          <w:ilvl w:val="0"/>
          <w:numId w:val="5"/>
        </w:numPr>
        <w:spacing w:after="15" w:line="267" w:lineRule="auto"/>
        <w:ind w:right="34" w:hanging="425"/>
        <w:jc w:val="both"/>
      </w:pPr>
      <w:r w:rsidRPr="00A032DA">
        <w:t>naprawienie nawierzchni ulic sąsiadujących z terenem budowy — uszkodzonych w trakcie prowadzenia robót.</w:t>
      </w:r>
    </w:p>
    <w:p w14:paraId="4A8D375B" w14:textId="2920FA5E" w:rsidR="00BF7F42" w:rsidRPr="00A032DA" w:rsidRDefault="00BF7F42" w:rsidP="00376BD0">
      <w:pPr>
        <w:numPr>
          <w:ilvl w:val="0"/>
          <w:numId w:val="5"/>
        </w:numPr>
        <w:spacing w:after="5" w:line="276" w:lineRule="auto"/>
        <w:ind w:right="201" w:hanging="417"/>
        <w:jc w:val="both"/>
      </w:pPr>
      <w:r w:rsidRPr="00A032DA">
        <w:t xml:space="preserve">sporządzenia i przekazania Zamawiającemu, najpóźniej w dniu pisemnego powiadomienia Zamawiającego o zakończeniu robót budowlanych, zestawienia wykonanych robót i poniesionych kosztów z podziałem na branże, niezbędne do rozliczenia przez Zamawiającego </w:t>
      </w:r>
      <w:r w:rsidR="00035976">
        <w:t>P</w:t>
      </w:r>
      <w:r w:rsidRPr="00A032DA">
        <w:t>rzedmiotu umowy i sporządzenia dokumentów przyjęcia środków trwałych do ewidencji (dokumenty OT);</w:t>
      </w:r>
    </w:p>
    <w:p w14:paraId="2691884F" w14:textId="77777777" w:rsidR="00BF7F42" w:rsidRPr="00A032DA" w:rsidRDefault="00BF7F42" w:rsidP="00376BD0">
      <w:pPr>
        <w:numPr>
          <w:ilvl w:val="0"/>
          <w:numId w:val="5"/>
        </w:numPr>
        <w:spacing w:after="5" w:line="276" w:lineRule="auto"/>
        <w:ind w:right="201" w:hanging="417"/>
        <w:jc w:val="both"/>
      </w:pPr>
      <w:r w:rsidRPr="00A032DA">
        <w:rPr>
          <w:noProof/>
        </w:rPr>
        <w:drawing>
          <wp:anchor distT="0" distB="0" distL="114300" distR="114300" simplePos="0" relativeHeight="251659264" behindDoc="0" locked="0" layoutInCell="1" allowOverlap="0" wp14:anchorId="23956352" wp14:editId="350FFDDB">
            <wp:simplePos x="0" y="0"/>
            <wp:positionH relativeFrom="page">
              <wp:posOffset>7037253</wp:posOffset>
            </wp:positionH>
            <wp:positionV relativeFrom="page">
              <wp:posOffset>3537249</wp:posOffset>
            </wp:positionV>
            <wp:extent cx="9127" cy="4564"/>
            <wp:effectExtent l="0" t="0" r="0" b="0"/>
            <wp:wrapSquare wrapText="bothSides"/>
            <wp:docPr id="30887" name="Picture 30887"/>
            <wp:cNvGraphicFramePr/>
            <a:graphic xmlns:a="http://schemas.openxmlformats.org/drawingml/2006/main">
              <a:graphicData uri="http://schemas.openxmlformats.org/drawingml/2006/picture">
                <pic:pic xmlns:pic="http://schemas.openxmlformats.org/drawingml/2006/picture">
                  <pic:nvPicPr>
                    <pic:cNvPr id="30887" name="Picture 30887"/>
                    <pic:cNvPicPr/>
                  </pic:nvPicPr>
                  <pic:blipFill>
                    <a:blip r:embed="rId7"/>
                    <a:stretch>
                      <a:fillRect/>
                    </a:stretch>
                  </pic:blipFill>
                  <pic:spPr>
                    <a:xfrm>
                      <a:off x="0" y="0"/>
                      <a:ext cx="9127" cy="4564"/>
                    </a:xfrm>
                    <a:prstGeom prst="rect">
                      <a:avLst/>
                    </a:prstGeom>
                  </pic:spPr>
                </pic:pic>
              </a:graphicData>
            </a:graphic>
          </wp:anchor>
        </w:drawing>
      </w:r>
      <w:r w:rsidRPr="00A032DA">
        <w:t>sporządzenia i przekazania Zamawiającemu, najpóźniej w dniu odbioru końcowego, jako warunek dokonania odbioru końcowego, mapy sytuacyjno-wysokościowej, obejmującej zakres robót; obiekty budowlane oraz zieleń, będące przedmiotem inwentaryzacji powykonawczej winny być uwidocznione na przedmiotowej mapie w sposób czytelny i jednoznaczny (poprzez wprowadzenie kolorów dla poszczególnych sieci infrastruktury technicznej oraz elementów zagospodarowania terenu, opisanych w legendzie); ww. dokumenty powinny być przyjęte do państwowego zasobu geodezyjnego i kartograficznego, zgromadzonego w Miejskim Ośrodku Dokumentacji Geodezyjnej i Kartograficznej oraz opatrzone stosownymi klauzulami świadczącymi o ich uwierzytelnieniu, ponadto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14:paraId="382707E8" w14:textId="721CC32C" w:rsidR="00BF7F42" w:rsidRPr="00A032DA" w:rsidRDefault="00B27A9B" w:rsidP="00376BD0">
      <w:pPr>
        <w:numPr>
          <w:ilvl w:val="0"/>
          <w:numId w:val="5"/>
        </w:numPr>
        <w:spacing w:after="5" w:line="276" w:lineRule="auto"/>
        <w:ind w:right="201" w:hanging="417"/>
        <w:jc w:val="both"/>
      </w:pPr>
      <w:r w:rsidRPr="00A032DA">
        <w:t>wykonani</w:t>
      </w:r>
      <w:r>
        <w:t>e</w:t>
      </w:r>
      <w:r w:rsidRPr="00A032DA">
        <w:t xml:space="preserve"> </w:t>
      </w:r>
      <w:r w:rsidR="00BF7F42" w:rsidRPr="00A032DA">
        <w:t>robót wynikających z projektu czasowej organizacji ruchu na czas budowy, a w szczególności polegających na: budowie nawierzchni tymczasowych, umieszczaniu i utrzymywaniu znaków drogowych pionowych, poziomych, urządzeń sygnalizacji świetlnej oraz urządzeń bezpieczeństwa ruchu kołowego;</w:t>
      </w:r>
    </w:p>
    <w:p w14:paraId="4C671484" w14:textId="45C82D7C" w:rsidR="00BF7F42" w:rsidRPr="00A032DA" w:rsidRDefault="00BF7F42" w:rsidP="006A2D27">
      <w:pPr>
        <w:numPr>
          <w:ilvl w:val="0"/>
          <w:numId w:val="5"/>
        </w:numPr>
        <w:spacing w:after="15" w:line="267" w:lineRule="auto"/>
        <w:ind w:left="855" w:right="34" w:hanging="425"/>
        <w:jc w:val="both"/>
      </w:pPr>
      <w:r w:rsidRPr="00A032DA">
        <w:t>przywróceni</w:t>
      </w:r>
      <w:r w:rsidR="00B27A9B">
        <w:t>e</w:t>
      </w:r>
      <w:r w:rsidRPr="00A032DA">
        <w:t xml:space="preserve"> do stanu poprzedniego terenów przejętych czasowo w związku z realizacją </w:t>
      </w:r>
      <w:r w:rsidR="00035976">
        <w:t>P</w:t>
      </w:r>
      <w:r w:rsidRPr="00A032DA">
        <w:t>rzedmiotu umowy oraz naprawy ewentualnych szkód spowodowanych realizacją robót na terenach sąsiednich i drogach dojazdowych na teren budowy,</w:t>
      </w:r>
    </w:p>
    <w:p w14:paraId="298ADF80" w14:textId="77777777" w:rsidR="006A2D27" w:rsidRPr="00A032DA" w:rsidRDefault="006A2D27" w:rsidP="006A2D27">
      <w:pPr>
        <w:numPr>
          <w:ilvl w:val="0"/>
          <w:numId w:val="5"/>
        </w:numPr>
        <w:spacing w:after="15" w:line="267" w:lineRule="auto"/>
        <w:ind w:left="855" w:right="34" w:hanging="425"/>
        <w:jc w:val="both"/>
      </w:pPr>
      <w:r w:rsidRPr="00A032DA">
        <w:t xml:space="preserve">wykonanie </w:t>
      </w:r>
      <w:proofErr w:type="spellStart"/>
      <w:r w:rsidRPr="00A032DA">
        <w:t>oznakowań</w:t>
      </w:r>
      <w:proofErr w:type="spellEnd"/>
      <w:r w:rsidRPr="00A032DA">
        <w:t xml:space="preserve"> i zabezpieczeń, (w tym zastosowania </w:t>
      </w:r>
      <w:proofErr w:type="spellStart"/>
      <w:r w:rsidRPr="00A032DA">
        <w:t>wygrodzeń</w:t>
      </w:r>
      <w:proofErr w:type="spellEnd"/>
      <w:r w:rsidRPr="00A032DA">
        <w:t xml:space="preserve"> pełnych zabezpieczających przed pyleniem i emisją pyłów poza teren budowy) zapewniających bezpieczeństwo przed dostępem na teren robót osób postronnych, ich zmiany i utrzymania w całym okresie budowy, </w:t>
      </w:r>
    </w:p>
    <w:p w14:paraId="4FACF948" w14:textId="77777777" w:rsidR="006A2D27" w:rsidRPr="00A032DA" w:rsidRDefault="006A2D27" w:rsidP="006A2D27">
      <w:pPr>
        <w:numPr>
          <w:ilvl w:val="0"/>
          <w:numId w:val="5"/>
        </w:numPr>
        <w:spacing w:after="15" w:line="267" w:lineRule="auto"/>
        <w:ind w:left="855" w:right="34" w:hanging="425"/>
        <w:jc w:val="both"/>
      </w:pPr>
      <w:r w:rsidRPr="00A032DA">
        <w:t xml:space="preserve">zorganizowanie robót w sposób ograniczający uciążliwości z nimi związanych do koniecznego minimum. </w:t>
      </w:r>
    </w:p>
    <w:p w14:paraId="7EB0FF87" w14:textId="27CD7E89" w:rsidR="00A45A2D" w:rsidRPr="00A032DA" w:rsidRDefault="008E21D2" w:rsidP="00BF7F42">
      <w:pPr>
        <w:numPr>
          <w:ilvl w:val="0"/>
          <w:numId w:val="5"/>
        </w:numPr>
        <w:spacing w:after="15" w:line="267" w:lineRule="auto"/>
        <w:ind w:left="855" w:right="34" w:hanging="425"/>
        <w:jc w:val="both"/>
      </w:pPr>
      <w:r w:rsidRPr="00A032DA">
        <w:t>powiadomieni</w:t>
      </w:r>
      <w:r>
        <w:t>e</w:t>
      </w:r>
      <w:r w:rsidR="00B27A9B">
        <w:t xml:space="preserve"> </w:t>
      </w:r>
      <w:r w:rsidR="00BF7F42" w:rsidRPr="00A032DA">
        <w:t xml:space="preserve">Zamawiającego o zamiarze wprowadzenia czasowej organizacji ruchu minimum 7 dni przed jej wprowadzeniem; Wykonawca zobowiązany jest do powiadomienia Zamawiającego o zamiarze wprowadzenia kolejnego etapu czasowej organizacji ruchu minimum 7 dni przed planowanym wprowadzeniem; do informacji należy dołączyć kopie projektu czasowej organizacji ruchu wraz z opisem wprowadzonych zmian; </w:t>
      </w:r>
    </w:p>
    <w:p w14:paraId="6747EB6E" w14:textId="77777777" w:rsidR="00A45A2D" w:rsidRPr="00A032DA" w:rsidRDefault="00BF7F42" w:rsidP="00A45A2D">
      <w:pPr>
        <w:numPr>
          <w:ilvl w:val="0"/>
          <w:numId w:val="5"/>
        </w:numPr>
        <w:spacing w:after="15" w:line="267" w:lineRule="auto"/>
        <w:ind w:left="855" w:right="34" w:hanging="425"/>
        <w:jc w:val="both"/>
      </w:pPr>
      <w:r w:rsidRPr="00A032DA">
        <w:t>przez cały okres prowadzenia robót:</w:t>
      </w:r>
    </w:p>
    <w:p w14:paraId="4D1FD1DF" w14:textId="117C1B8C" w:rsidR="00A45A2D" w:rsidRPr="00A032DA" w:rsidRDefault="008E21D2" w:rsidP="000C7C6B">
      <w:pPr>
        <w:numPr>
          <w:ilvl w:val="0"/>
          <w:numId w:val="46"/>
        </w:numPr>
        <w:spacing w:after="15" w:line="267" w:lineRule="auto"/>
        <w:ind w:left="1276" w:right="34" w:hanging="425"/>
        <w:jc w:val="both"/>
      </w:pPr>
      <w:r w:rsidRPr="00A032DA">
        <w:t>utrzymani</w:t>
      </w:r>
      <w:r>
        <w:t>e</w:t>
      </w:r>
      <w:r w:rsidRPr="00A032DA">
        <w:t xml:space="preserve"> </w:t>
      </w:r>
      <w:r w:rsidR="00BF7F42" w:rsidRPr="00A032DA">
        <w:t xml:space="preserve">organizacji ruchu w rozumieniu Rozporządzenia Ministra Infrastruktury </w:t>
      </w:r>
      <w:r>
        <w:br/>
      </w:r>
      <w:r w:rsidR="00BF7F42" w:rsidRPr="00A032DA">
        <w:t>z dnia 23.09.2003 r. w sprawie szczegółowych warunków zarządzania ruchem na drogach oraz wykonania nadzoru nad tym zarządzaniem (</w:t>
      </w:r>
      <w:proofErr w:type="spellStart"/>
      <w:r w:rsidR="00BF7F42" w:rsidRPr="00A032DA">
        <w:t>t.j</w:t>
      </w:r>
      <w:proofErr w:type="spellEnd"/>
      <w:r w:rsidR="00BF7F42" w:rsidRPr="00A032DA">
        <w:t>. Dz. U. z 2017 r., poz. 784),</w:t>
      </w:r>
    </w:p>
    <w:p w14:paraId="58C33BF7" w14:textId="6139922A" w:rsidR="00A45A2D" w:rsidRPr="00A032DA" w:rsidRDefault="008E21D2" w:rsidP="000C7C6B">
      <w:pPr>
        <w:numPr>
          <w:ilvl w:val="0"/>
          <w:numId w:val="46"/>
        </w:numPr>
        <w:spacing w:after="15" w:line="267" w:lineRule="auto"/>
        <w:ind w:left="1276" w:right="34" w:hanging="425"/>
        <w:jc w:val="both"/>
      </w:pPr>
      <w:r w:rsidRPr="00A032DA">
        <w:t>wyznaczeni</w:t>
      </w:r>
      <w:r>
        <w:t>e</w:t>
      </w:r>
      <w:r w:rsidRPr="00A032DA">
        <w:t xml:space="preserve"> </w:t>
      </w:r>
      <w:r w:rsidR="00BF7F42" w:rsidRPr="00A032DA">
        <w:t xml:space="preserve">swojego przedstawiciela do przyjmowania całodobowo zgłoszeń dyżurnego przedstawiciela </w:t>
      </w:r>
      <w:r w:rsidR="00A45A2D" w:rsidRPr="00A032DA">
        <w:t>Z</w:t>
      </w:r>
      <w:r w:rsidR="00BF7F42" w:rsidRPr="00A032DA">
        <w:t xml:space="preserve">arządcy </w:t>
      </w:r>
      <w:r w:rsidR="00A45A2D" w:rsidRPr="00A032DA">
        <w:t>Drogi</w:t>
      </w:r>
      <w:r w:rsidR="00BF7F42" w:rsidRPr="00A032DA">
        <w:t xml:space="preserve"> i podejmowania całodobowo działań zabezpieczających (w szczególności podczas dni wolnych od pracy i podczas przerw świątecznych),</w:t>
      </w:r>
    </w:p>
    <w:p w14:paraId="54E05868" w14:textId="78A939F5" w:rsidR="00BF7F42" w:rsidRPr="00A032DA" w:rsidRDefault="008E21D2" w:rsidP="000C7C6B">
      <w:pPr>
        <w:numPr>
          <w:ilvl w:val="0"/>
          <w:numId w:val="46"/>
        </w:numPr>
        <w:spacing w:after="15" w:line="267" w:lineRule="auto"/>
        <w:ind w:left="1276" w:right="34" w:hanging="425"/>
        <w:jc w:val="both"/>
      </w:pPr>
      <w:r w:rsidRPr="00A032DA">
        <w:t>przestrzegani</w:t>
      </w:r>
      <w:r>
        <w:t>e</w:t>
      </w:r>
      <w:r w:rsidRPr="00A032DA">
        <w:t xml:space="preserve"> </w:t>
      </w:r>
      <w:r w:rsidR="00BF7F42" w:rsidRPr="00A032DA">
        <w:t xml:space="preserve">warunków ruchu określonych w zatwierdzonym projekcie czasowej organizacji ruchu na czas budowy. Zmiany będą możliwe tylko za zgodą </w:t>
      </w:r>
      <w:r w:rsidR="00A45A2D" w:rsidRPr="00A032DA">
        <w:t>Z</w:t>
      </w:r>
      <w:r w:rsidR="00BF7F42" w:rsidRPr="00A032DA">
        <w:t xml:space="preserve">arządcy </w:t>
      </w:r>
      <w:r w:rsidR="00A45A2D" w:rsidRPr="00A032DA">
        <w:t>Drogi</w:t>
      </w:r>
      <w:r w:rsidR="00BF7F42" w:rsidRPr="00A032DA">
        <w:t>.</w:t>
      </w:r>
    </w:p>
    <w:p w14:paraId="3DAC7A47" w14:textId="0F217101" w:rsidR="00BF7F42" w:rsidRPr="00A032DA" w:rsidRDefault="008E21D2" w:rsidP="00376BD0">
      <w:pPr>
        <w:numPr>
          <w:ilvl w:val="0"/>
          <w:numId w:val="5"/>
        </w:numPr>
        <w:spacing w:after="15" w:line="276" w:lineRule="auto"/>
        <w:ind w:left="855" w:right="34" w:hanging="425"/>
        <w:jc w:val="both"/>
      </w:pPr>
      <w:r w:rsidRPr="00A032DA">
        <w:t>uzgodnieni</w:t>
      </w:r>
      <w:r>
        <w:t>e</w:t>
      </w:r>
      <w:r w:rsidRPr="00A032DA">
        <w:t xml:space="preserve"> </w:t>
      </w:r>
      <w:r w:rsidR="00BF7F42" w:rsidRPr="00A032DA">
        <w:t>we własnym zakresie i na swój koszt tymczasowych zajęć terenów, niezbędnych d</w:t>
      </w:r>
      <w:r w:rsidR="00A45A2D" w:rsidRPr="00A032DA">
        <w:t>o prowadzenia robót budowlanych;</w:t>
      </w:r>
    </w:p>
    <w:p w14:paraId="1CDBD03C" w14:textId="3A1DFC5C" w:rsidR="00A45A2D" w:rsidRPr="00A032DA" w:rsidRDefault="008E21D2" w:rsidP="00376BD0">
      <w:pPr>
        <w:numPr>
          <w:ilvl w:val="0"/>
          <w:numId w:val="5"/>
        </w:numPr>
        <w:spacing w:after="5" w:line="276" w:lineRule="auto"/>
        <w:ind w:right="201" w:hanging="417"/>
        <w:jc w:val="both"/>
      </w:pPr>
      <w:r w:rsidRPr="00A032DA">
        <w:t>wykonani</w:t>
      </w:r>
      <w:r>
        <w:t>e</w:t>
      </w:r>
      <w:r w:rsidRPr="00A032DA">
        <w:t xml:space="preserve"> </w:t>
      </w:r>
      <w:r w:rsidR="00A45A2D" w:rsidRPr="00A032DA">
        <w:t xml:space="preserve">inwentaryzacji i oceny stanu istniejących obiektów oraz </w:t>
      </w:r>
      <w:r w:rsidRPr="00A032DA">
        <w:t>dr</w:t>
      </w:r>
      <w:r>
        <w:t>óg</w:t>
      </w:r>
      <w:r w:rsidRPr="00A032DA">
        <w:t xml:space="preserve"> </w:t>
      </w:r>
      <w:r w:rsidR="00A45A2D" w:rsidRPr="00A032DA">
        <w:t>dojazdowych w sąsiedztwie prowadzenia robót (w tym inwentaryzacja fotograficzna) przed rozpoczęciem robót i udostępnianie Zamawiającemu;</w:t>
      </w:r>
    </w:p>
    <w:p w14:paraId="37D04A7D" w14:textId="2B673781" w:rsidR="00A45A2D" w:rsidRPr="00A032DA" w:rsidRDefault="008E21D2" w:rsidP="00376BD0">
      <w:pPr>
        <w:numPr>
          <w:ilvl w:val="0"/>
          <w:numId w:val="5"/>
        </w:numPr>
        <w:spacing w:after="5" w:line="276" w:lineRule="auto"/>
        <w:ind w:right="201" w:hanging="417"/>
        <w:jc w:val="both"/>
      </w:pPr>
      <w:r w:rsidRPr="00A032DA">
        <w:t>sporządzeni</w:t>
      </w:r>
      <w:r>
        <w:t>e</w:t>
      </w:r>
      <w:r w:rsidRPr="00A032DA">
        <w:t xml:space="preserve"> </w:t>
      </w:r>
      <w:r w:rsidR="00A45A2D" w:rsidRPr="00A032DA">
        <w:t>dokumentacji fotograficznej rejestrującej stan istniejący terenów przyległych, przed rozpoczęciem i po zakończeniu robót i udostępnianie Zamawiającemu;</w:t>
      </w:r>
    </w:p>
    <w:p w14:paraId="65D0D02C" w14:textId="0BFB9F75" w:rsidR="00A45A2D" w:rsidRPr="00A032DA" w:rsidRDefault="006A2D27" w:rsidP="00376BD0">
      <w:pPr>
        <w:numPr>
          <w:ilvl w:val="0"/>
          <w:numId w:val="5"/>
        </w:numPr>
        <w:spacing w:after="15" w:line="276" w:lineRule="auto"/>
        <w:ind w:left="855" w:right="34" w:hanging="425"/>
        <w:jc w:val="both"/>
      </w:pPr>
      <w:r w:rsidRPr="00A032DA">
        <w:t xml:space="preserve">udział w naradach koordynacyjnych, w celu omawiania postępów prac oraz uwag i problemów jakie powstały w trakcie realizacji Przedmiotu umowy, w terminie i miejscu wskazanym przez Zamawiającego, </w:t>
      </w:r>
    </w:p>
    <w:p w14:paraId="16CF04F9" w14:textId="4F20F636" w:rsidR="00A45A2D" w:rsidRPr="00A032DA" w:rsidRDefault="00B27A9B" w:rsidP="00376BD0">
      <w:pPr>
        <w:numPr>
          <w:ilvl w:val="0"/>
          <w:numId w:val="5"/>
        </w:numPr>
        <w:spacing w:after="15" w:line="276" w:lineRule="auto"/>
        <w:ind w:right="34" w:hanging="438"/>
        <w:jc w:val="both"/>
      </w:pPr>
      <w:r w:rsidRPr="00A032DA">
        <w:t>poinformowani</w:t>
      </w:r>
      <w:r>
        <w:t>e</w:t>
      </w:r>
      <w:r w:rsidR="00A45A2D" w:rsidRPr="00A032DA">
        <w:t>, przed przystąpieniem do robót, poszczególnych użytkowników uzbrojenia podziemnego o terminie rozpoczęcia robót i ewentualnej potrzebie zabezpieczenia nadzoru z ich strony na czas prowadzenia robót wraz z pokryciem kosztów nadzorów, uzgodnień i odbiorów;</w:t>
      </w:r>
    </w:p>
    <w:p w14:paraId="1EFE87E5" w14:textId="3E9263FD" w:rsidR="00A45A2D" w:rsidRPr="00A032DA" w:rsidRDefault="00A45A2D" w:rsidP="00376BD0">
      <w:pPr>
        <w:numPr>
          <w:ilvl w:val="0"/>
          <w:numId w:val="5"/>
        </w:numPr>
        <w:spacing w:after="15" w:line="276" w:lineRule="auto"/>
        <w:ind w:left="855" w:right="34" w:hanging="425"/>
        <w:jc w:val="both"/>
      </w:pPr>
      <w:r w:rsidRPr="00A032DA">
        <w:t xml:space="preserve">wykonania, na żądanie Zamawiającego, dodatkowych pomiarów sprawdzających; Wykonawca poniesie koszty takich pomiarów, jeśli wykażą one, </w:t>
      </w:r>
      <w:r w:rsidR="00B27A9B">
        <w:t>że</w:t>
      </w:r>
      <w:r w:rsidR="00B27A9B" w:rsidRPr="00A032DA">
        <w:t xml:space="preserve"> </w:t>
      </w:r>
      <w:r w:rsidRPr="00A032DA">
        <w:t>pomiary dały wynik negatywny</w:t>
      </w:r>
      <w:r w:rsidR="00B27A9B">
        <w:t>,</w:t>
      </w:r>
    </w:p>
    <w:p w14:paraId="25B021F4" w14:textId="1112A9BE" w:rsidR="00A45A2D" w:rsidRPr="00A032DA" w:rsidRDefault="00B27A9B" w:rsidP="00376BD0">
      <w:pPr>
        <w:numPr>
          <w:ilvl w:val="0"/>
          <w:numId w:val="5"/>
        </w:numPr>
        <w:spacing w:after="15" w:line="276" w:lineRule="auto"/>
        <w:ind w:left="855" w:right="34" w:hanging="425"/>
        <w:jc w:val="both"/>
      </w:pPr>
      <w:r w:rsidRPr="00A032DA">
        <w:t>wykonywani</w:t>
      </w:r>
      <w:r>
        <w:t>e</w:t>
      </w:r>
      <w:r w:rsidRPr="00A032DA">
        <w:t xml:space="preserve"> </w:t>
      </w:r>
      <w:r w:rsidR="00A45A2D" w:rsidRPr="00A032DA">
        <w:t>w pobliżu drzew oraz uzbrojenia podziemnego robót ziemnych ręcznie;</w:t>
      </w:r>
    </w:p>
    <w:p w14:paraId="0B540676" w14:textId="5E390871" w:rsidR="006A2D27" w:rsidRPr="00A032DA" w:rsidRDefault="00A45A2D" w:rsidP="00376BD0">
      <w:pPr>
        <w:numPr>
          <w:ilvl w:val="0"/>
          <w:numId w:val="5"/>
        </w:numPr>
        <w:spacing w:after="15" w:line="276" w:lineRule="auto"/>
        <w:ind w:left="855" w:right="34" w:hanging="425"/>
        <w:jc w:val="both"/>
      </w:pPr>
      <w:r w:rsidRPr="00A032DA">
        <w:t>zabezpieczeni</w:t>
      </w:r>
      <w:r w:rsidR="00B27A9B">
        <w:t>e</w:t>
      </w:r>
      <w:r w:rsidRPr="00A032DA">
        <w:t xml:space="preserve"> drzew i krzewów na czas robót budowlanych;</w:t>
      </w:r>
      <w:r w:rsidR="00B27A9B">
        <w:t xml:space="preserve"> </w:t>
      </w:r>
      <w:r w:rsidR="006A2D27" w:rsidRPr="00A032DA">
        <w:t>Wykonawca odpowiedzialny jest za uszkodzenie drzew znajdujących się na placu budowy i ponosi odpowiedzialność, także wówczas</w:t>
      </w:r>
      <w:r w:rsidR="00B27A9B">
        <w:t>,</w:t>
      </w:r>
      <w:r w:rsidR="006A2D27" w:rsidRPr="00A032DA">
        <w:t xml:space="preserve"> gdy ich obumarcie nastąpiło w okresie</w:t>
      </w:r>
      <w:r w:rsidR="00B27A9B">
        <w:t xml:space="preserve"> rękojmi i</w:t>
      </w:r>
      <w:r w:rsidR="006A2D27" w:rsidRPr="00A032DA">
        <w:t xml:space="preserve"> gwarancji, a było skutkiem wykonywania Umowy, </w:t>
      </w:r>
    </w:p>
    <w:p w14:paraId="3188937E" w14:textId="77777777" w:rsidR="006A2D27" w:rsidRPr="00A032DA" w:rsidRDefault="006A2D27" w:rsidP="00376BD0">
      <w:pPr>
        <w:numPr>
          <w:ilvl w:val="0"/>
          <w:numId w:val="5"/>
        </w:numPr>
        <w:spacing w:after="15" w:line="276" w:lineRule="auto"/>
        <w:ind w:left="855" w:right="34" w:hanging="425"/>
        <w:jc w:val="both"/>
      </w:pPr>
      <w:r w:rsidRPr="00A032DA">
        <w:t xml:space="preserve">w przypadkach zawinionych, Wykonawca zobowiązany jest do poniesienie wszelkich wydatków koniecznych do naprawienia wyrządzonej szkody, </w:t>
      </w:r>
    </w:p>
    <w:p w14:paraId="5F8F0C35" w14:textId="4D05C352" w:rsidR="009E42FA" w:rsidRPr="00A032DA" w:rsidRDefault="006A2D27" w:rsidP="00376BD0">
      <w:pPr>
        <w:numPr>
          <w:ilvl w:val="0"/>
          <w:numId w:val="5"/>
        </w:numPr>
        <w:spacing w:after="15" w:line="276" w:lineRule="auto"/>
        <w:ind w:left="855" w:right="34" w:hanging="425"/>
        <w:jc w:val="both"/>
      </w:pPr>
      <w:r w:rsidRPr="00A032DA">
        <w:t>ewentualny wywóz nadmiaru ziemi</w:t>
      </w:r>
      <w:r w:rsidR="00B27A9B">
        <w:t>,</w:t>
      </w:r>
      <w:r w:rsidRPr="00A032DA">
        <w:t xml:space="preserve"> </w:t>
      </w:r>
    </w:p>
    <w:p w14:paraId="21A9F5D6" w14:textId="68AA84FE" w:rsidR="006A2D27" w:rsidRPr="00A032DA" w:rsidRDefault="009E42FA" w:rsidP="00376BD0">
      <w:pPr>
        <w:numPr>
          <w:ilvl w:val="0"/>
          <w:numId w:val="5"/>
        </w:numPr>
        <w:spacing w:after="15" w:line="276" w:lineRule="auto"/>
        <w:ind w:left="855" w:right="34" w:hanging="425"/>
        <w:jc w:val="both"/>
      </w:pPr>
      <w:r w:rsidRPr="00A032DA">
        <w:rPr>
          <w:rFonts w:eastAsia="SimSun"/>
          <w:lang w:eastAsia="zh-CN"/>
        </w:rPr>
        <w:t>transport z terenu budowy na wskazane place depozytowe (na odległość do 10 km) wskazanych materiałów rozbiórkowych (jeśli wystąpią)</w:t>
      </w:r>
      <w:r w:rsidR="00B27A9B">
        <w:rPr>
          <w:rFonts w:eastAsia="SimSun"/>
          <w:lang w:eastAsia="zh-CN"/>
        </w:rPr>
        <w:t>.</w:t>
      </w:r>
    </w:p>
    <w:p w14:paraId="1048E40B" w14:textId="77777777" w:rsidR="009E42FA" w:rsidRPr="00A032DA" w:rsidRDefault="006A2D27" w:rsidP="009E42FA">
      <w:pPr>
        <w:numPr>
          <w:ilvl w:val="0"/>
          <w:numId w:val="36"/>
        </w:numPr>
        <w:spacing w:after="15" w:line="267" w:lineRule="auto"/>
        <w:ind w:right="34" w:hanging="427"/>
        <w:jc w:val="both"/>
      </w:pPr>
      <w:r w:rsidRPr="00A032DA">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t>
      </w:r>
    </w:p>
    <w:p w14:paraId="5761308B" w14:textId="0E94EECC" w:rsidR="006A2D27" w:rsidRPr="00A032DA" w:rsidRDefault="006A2D27" w:rsidP="00035976">
      <w:pPr>
        <w:numPr>
          <w:ilvl w:val="0"/>
          <w:numId w:val="36"/>
        </w:numPr>
        <w:spacing w:after="15" w:line="267" w:lineRule="auto"/>
        <w:ind w:right="34" w:hanging="427"/>
        <w:jc w:val="both"/>
      </w:pPr>
      <w:r w:rsidRPr="00A032DA">
        <w:t>Wszystkie materiały pochodzące z prowadzonych w ramach inwestycji robót</w:t>
      </w:r>
      <w:r w:rsidR="00B27A9B">
        <w:t>,</w:t>
      </w:r>
      <w:r w:rsidRPr="00A032DA">
        <w:t xml:space="preserve"> a wymagające wywozu, będą stanowiły własność Wykonawcy. Wykonawca zobowiązany jest do wywozu z placu budowy wszelkich odpadów powstałych w trakcie trwania prac</w:t>
      </w:r>
      <w:r w:rsidR="00B27A9B">
        <w:t xml:space="preserve"> </w:t>
      </w:r>
      <w:r w:rsidRPr="00A032DA">
        <w:t xml:space="preserve">(z uwzględnieniem opłat taryfowych za przyjęcie, składowanie, utylizację) zgodnie  z ustawą z dnia 14 grudnia 2012 r. </w:t>
      </w:r>
      <w:r w:rsidR="00B27A9B">
        <w:br/>
      </w:r>
      <w:r w:rsidRPr="00A032DA">
        <w:t>o odpadach</w:t>
      </w:r>
      <w:r w:rsidR="00B27A9B">
        <w:t xml:space="preserve"> (Dz.U. z 202</w:t>
      </w:r>
      <w:r w:rsidR="00035976">
        <w:t>2</w:t>
      </w:r>
      <w:r w:rsidR="00B27A9B">
        <w:t xml:space="preserve"> r., poz. </w:t>
      </w:r>
      <w:r w:rsidR="00035976" w:rsidRPr="00035976">
        <w:t xml:space="preserve">699 z </w:t>
      </w:r>
      <w:proofErr w:type="spellStart"/>
      <w:r w:rsidR="00035976" w:rsidRPr="00035976">
        <w:t>późn</w:t>
      </w:r>
      <w:proofErr w:type="spellEnd"/>
      <w:r w:rsidR="00035976" w:rsidRPr="00035976">
        <w:t xml:space="preserve">. zm.).  </w:t>
      </w:r>
    </w:p>
    <w:p w14:paraId="46902754" w14:textId="77777777" w:rsidR="006A2D27" w:rsidRPr="00A032DA" w:rsidRDefault="006A2D27">
      <w:pPr>
        <w:spacing w:after="40"/>
        <w:ind w:left="21"/>
        <w:jc w:val="center"/>
      </w:pPr>
      <w:r w:rsidRPr="00A032DA">
        <w:rPr>
          <w:b/>
        </w:rPr>
        <w:t xml:space="preserve"> </w:t>
      </w:r>
    </w:p>
    <w:p w14:paraId="23418B66" w14:textId="77777777" w:rsidR="006A2D27" w:rsidRPr="0055280E" w:rsidRDefault="006A2D27">
      <w:pPr>
        <w:spacing w:after="2"/>
        <w:ind w:left="396" w:right="428" w:hanging="10"/>
        <w:jc w:val="center"/>
        <w:rPr>
          <w:szCs w:val="22"/>
        </w:rPr>
      </w:pPr>
      <w:r w:rsidRPr="00637C1F">
        <w:rPr>
          <w:b/>
          <w:szCs w:val="22"/>
        </w:rPr>
        <w:t xml:space="preserve">§ 5 </w:t>
      </w:r>
    </w:p>
    <w:p w14:paraId="248D7F47" w14:textId="77777777" w:rsidR="006A2D27" w:rsidRPr="00376BD0" w:rsidRDefault="006A2D27">
      <w:pPr>
        <w:spacing w:after="2"/>
        <w:ind w:left="396" w:right="430" w:hanging="10"/>
        <w:jc w:val="center"/>
        <w:rPr>
          <w:szCs w:val="22"/>
        </w:rPr>
      </w:pPr>
      <w:r w:rsidRPr="00376BD0">
        <w:rPr>
          <w:b/>
          <w:szCs w:val="22"/>
        </w:rPr>
        <w:t xml:space="preserve">[Wynagrodzenie] </w:t>
      </w:r>
    </w:p>
    <w:p w14:paraId="63589B9C" w14:textId="77777777" w:rsidR="006A2D27" w:rsidRPr="00376BD0" w:rsidRDefault="006A2D27">
      <w:pPr>
        <w:spacing w:after="39"/>
        <w:ind w:left="21"/>
        <w:jc w:val="center"/>
        <w:rPr>
          <w:szCs w:val="22"/>
        </w:rPr>
      </w:pPr>
      <w:r w:rsidRPr="00376BD0">
        <w:rPr>
          <w:b/>
          <w:szCs w:val="22"/>
        </w:rPr>
        <w:t xml:space="preserve"> </w:t>
      </w:r>
    </w:p>
    <w:p w14:paraId="24F3F12E" w14:textId="1EB1B2E0" w:rsidR="00356220" w:rsidRPr="00376BD0" w:rsidRDefault="00356220" w:rsidP="008B5F39">
      <w:pPr>
        <w:numPr>
          <w:ilvl w:val="0"/>
          <w:numId w:val="6"/>
        </w:numPr>
        <w:spacing w:after="0" w:line="276" w:lineRule="auto"/>
        <w:ind w:hanging="426"/>
        <w:jc w:val="both"/>
        <w:rPr>
          <w:rFonts w:eastAsia="Calibri"/>
          <w:spacing w:val="-3"/>
          <w:szCs w:val="22"/>
          <w:lang w:eastAsia="en-US"/>
        </w:rPr>
      </w:pPr>
      <w:r w:rsidRPr="00776BB3">
        <w:rPr>
          <w:rFonts w:eastAsia="Calibri"/>
          <w:bCs/>
          <w:spacing w:val="-3"/>
          <w:szCs w:val="22"/>
          <w:lang w:eastAsia="en-US"/>
        </w:rPr>
        <w:t xml:space="preserve">Wynagrodzenie </w:t>
      </w:r>
      <w:r w:rsidR="00035976" w:rsidRPr="00776BB3">
        <w:rPr>
          <w:rFonts w:eastAsia="Calibri"/>
          <w:bCs/>
          <w:spacing w:val="-3"/>
          <w:szCs w:val="22"/>
          <w:lang w:eastAsia="en-US"/>
        </w:rPr>
        <w:t>szacunkowe</w:t>
      </w:r>
      <w:r w:rsidRPr="00776BB3">
        <w:rPr>
          <w:rFonts w:eastAsia="Calibri"/>
          <w:bCs/>
          <w:spacing w:val="-3"/>
          <w:szCs w:val="22"/>
          <w:lang w:eastAsia="en-US"/>
        </w:rPr>
        <w:t xml:space="preserve"> Wykonawcy wynikające z </w:t>
      </w:r>
      <w:r w:rsidR="00035976" w:rsidRPr="00776BB3">
        <w:rPr>
          <w:rFonts w:eastAsia="Calibri"/>
          <w:bCs/>
          <w:spacing w:val="-3"/>
          <w:szCs w:val="22"/>
          <w:lang w:eastAsia="en-US"/>
        </w:rPr>
        <w:t>U</w:t>
      </w:r>
      <w:r w:rsidRPr="00776BB3">
        <w:rPr>
          <w:rFonts w:eastAsia="Calibri"/>
          <w:bCs/>
          <w:spacing w:val="-3"/>
          <w:szCs w:val="22"/>
          <w:lang w:eastAsia="en-US"/>
        </w:rPr>
        <w:t>mowy za wykonanie całości robót zgodnie z ofertą Wykonawcy (załącz</w:t>
      </w:r>
      <w:r w:rsidR="00B27A9B" w:rsidRPr="00776BB3">
        <w:rPr>
          <w:rFonts w:eastAsia="Calibri"/>
          <w:bCs/>
          <w:spacing w:val="-3"/>
          <w:szCs w:val="22"/>
          <w:lang w:eastAsia="en-US"/>
        </w:rPr>
        <w:t>n</w:t>
      </w:r>
      <w:r w:rsidRPr="00776BB3">
        <w:rPr>
          <w:rFonts w:eastAsia="Calibri"/>
          <w:bCs/>
          <w:spacing w:val="-3"/>
          <w:szCs w:val="22"/>
          <w:lang w:eastAsia="en-US"/>
        </w:rPr>
        <w:t>ik</w:t>
      </w:r>
      <w:r w:rsidR="00B27A9B" w:rsidRPr="00776BB3">
        <w:rPr>
          <w:rFonts w:eastAsia="Calibri"/>
          <w:bCs/>
          <w:spacing w:val="-3"/>
          <w:szCs w:val="22"/>
          <w:lang w:eastAsia="en-US"/>
        </w:rPr>
        <w:t>iem</w:t>
      </w:r>
      <w:r w:rsidRPr="00776BB3">
        <w:rPr>
          <w:rFonts w:eastAsia="Calibri"/>
          <w:bCs/>
          <w:spacing w:val="-3"/>
          <w:szCs w:val="22"/>
          <w:lang w:eastAsia="en-US"/>
        </w:rPr>
        <w:t xml:space="preserve"> do oferty – zakres</w:t>
      </w:r>
      <w:r w:rsidR="00B27A9B" w:rsidRPr="00776BB3">
        <w:rPr>
          <w:rFonts w:eastAsia="Calibri"/>
          <w:bCs/>
          <w:spacing w:val="-3"/>
          <w:szCs w:val="22"/>
          <w:lang w:eastAsia="en-US"/>
        </w:rPr>
        <w:t>em</w:t>
      </w:r>
      <w:r w:rsidRPr="00776BB3">
        <w:rPr>
          <w:rFonts w:eastAsia="Calibri"/>
          <w:bCs/>
          <w:spacing w:val="-3"/>
          <w:szCs w:val="22"/>
          <w:lang w:eastAsia="en-US"/>
        </w:rPr>
        <w:t xml:space="preserve"> rzeczowo-finansowy</w:t>
      </w:r>
      <w:r w:rsidR="00B27A9B" w:rsidRPr="00776BB3">
        <w:rPr>
          <w:rFonts w:eastAsia="Calibri"/>
          <w:bCs/>
          <w:spacing w:val="-3"/>
          <w:szCs w:val="22"/>
          <w:lang w:eastAsia="en-US"/>
        </w:rPr>
        <w:t>m</w:t>
      </w:r>
      <w:r w:rsidRPr="00776BB3">
        <w:rPr>
          <w:rFonts w:eastAsia="Calibri"/>
          <w:bCs/>
          <w:spacing w:val="-3"/>
          <w:szCs w:val="22"/>
          <w:lang w:eastAsia="en-US"/>
        </w:rPr>
        <w:t xml:space="preserve">) ustala się na kwotę netto ...................................... (słownie złotych: .................................................................) powiększoną o należny podatek VAT …. %, tj. ....................... zł, co łącznie stanowi wynagrodzenie </w:t>
      </w:r>
      <w:r w:rsidR="00035976" w:rsidRPr="00776BB3">
        <w:rPr>
          <w:rFonts w:eastAsia="Calibri"/>
          <w:bCs/>
          <w:spacing w:val="-3"/>
          <w:szCs w:val="22"/>
          <w:lang w:eastAsia="en-US"/>
        </w:rPr>
        <w:t>szacunkowe</w:t>
      </w:r>
      <w:r w:rsidRPr="00776BB3">
        <w:rPr>
          <w:rFonts w:eastAsia="Calibri"/>
          <w:bCs/>
          <w:spacing w:val="-3"/>
          <w:szCs w:val="22"/>
          <w:lang w:eastAsia="en-US"/>
        </w:rPr>
        <w:t xml:space="preserve"> brutto ......................................... zł (słownie złotych: ..............</w:t>
      </w:r>
      <w:r w:rsidR="008B5F39">
        <w:rPr>
          <w:rFonts w:eastAsia="Calibri"/>
          <w:bCs/>
          <w:spacing w:val="-3"/>
          <w:szCs w:val="22"/>
          <w:lang w:eastAsia="en-US"/>
        </w:rPr>
        <w:t>.............................).</w:t>
      </w:r>
    </w:p>
    <w:p w14:paraId="49BB001F" w14:textId="6B196F88"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 xml:space="preserve">Wynagrodzenie Wykonawcy zawiera VAT i inne koszty związane z realizacją </w:t>
      </w:r>
      <w:r w:rsidR="0092520B">
        <w:rPr>
          <w:rFonts w:eastAsia="Calibri"/>
          <w:spacing w:val="-3"/>
          <w:szCs w:val="22"/>
          <w:lang w:eastAsia="en-US"/>
        </w:rPr>
        <w:t>P</w:t>
      </w:r>
      <w:r w:rsidRPr="00376BD0">
        <w:rPr>
          <w:rFonts w:eastAsia="Calibri"/>
          <w:spacing w:val="-3"/>
          <w:szCs w:val="22"/>
          <w:lang w:eastAsia="en-US"/>
        </w:rPr>
        <w:t>rzedmiotu zamówienia wg stanu prawnego na dzień złożenia oferty.</w:t>
      </w:r>
    </w:p>
    <w:p w14:paraId="2600779C" w14:textId="189C4EAF"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spacing w:val="-3"/>
          <w:szCs w:val="22"/>
          <w:lang w:eastAsia="en-US"/>
        </w:rPr>
        <w:t xml:space="preserve">Strony postanawiają, że rozliczenie robót będzie następowało za faktycznie wykonany zakres robót. Obowiązującą je formą wynagrodzenia, zgodnie ze SWZ oraz ofertą Wykonawcy, jest wynagrodzenie wynikające z cen jednostkowych zawartych w załączniku nr 2 do </w:t>
      </w:r>
      <w:r w:rsidR="00B27A9B" w:rsidRPr="00376BD0">
        <w:rPr>
          <w:rFonts w:eastAsia="Calibri"/>
          <w:spacing w:val="-3"/>
          <w:szCs w:val="22"/>
          <w:lang w:eastAsia="en-US"/>
        </w:rPr>
        <w:t>U</w:t>
      </w:r>
      <w:r w:rsidRPr="00376BD0">
        <w:rPr>
          <w:rFonts w:eastAsia="Calibri"/>
          <w:spacing w:val="-3"/>
          <w:szCs w:val="22"/>
          <w:lang w:eastAsia="en-US"/>
        </w:rPr>
        <w:t>mowy oraz zaakceptowanego przez przedstawiciela Zamawiającego obmiaru rzeczywiście wykonanych robót.</w:t>
      </w:r>
    </w:p>
    <w:p w14:paraId="7AF9670C" w14:textId="06427B6B"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w:t>
      </w:r>
      <w:r w:rsidR="0092520B">
        <w:rPr>
          <w:rFonts w:eastAsia="Calibri"/>
          <w:bCs/>
          <w:spacing w:val="-3"/>
          <w:szCs w:val="22"/>
          <w:lang w:eastAsia="en-US"/>
        </w:rPr>
        <w:t>U</w:t>
      </w:r>
      <w:r w:rsidRPr="00376BD0">
        <w:rPr>
          <w:rFonts w:eastAsia="Calibri"/>
          <w:bCs/>
          <w:spacing w:val="-3"/>
          <w:szCs w:val="22"/>
          <w:lang w:eastAsia="en-US"/>
        </w:rPr>
        <w:t>mowie oraz SWZ.</w:t>
      </w:r>
    </w:p>
    <w:p w14:paraId="4CF32D39" w14:textId="7A10FB05"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Strony dopuszczają płatności częściowe (raz w miesiącu, na koniec miesiąca) dokonywane przez </w:t>
      </w:r>
      <w:r w:rsidRPr="00376BD0">
        <w:rPr>
          <w:rFonts w:eastAsia="Calibri"/>
          <w:spacing w:val="-3"/>
          <w:szCs w:val="22"/>
          <w:lang w:eastAsia="en-US"/>
        </w:rPr>
        <w:t xml:space="preserve">Zamawiającego </w:t>
      </w:r>
      <w:r w:rsidRPr="00376BD0">
        <w:rPr>
          <w:rFonts w:eastAsia="Calibri"/>
          <w:bCs/>
          <w:spacing w:val="-3"/>
          <w:szCs w:val="22"/>
          <w:lang w:eastAsia="en-US"/>
        </w:rPr>
        <w:t xml:space="preserve">na podstawie faktur częściowych, wystawianych przez Wykonawcę za roboty wykonane i potwierdzone przez upoważnionego przedstawiciela </w:t>
      </w:r>
      <w:r w:rsidR="0092520B">
        <w:rPr>
          <w:rFonts w:eastAsia="Calibri"/>
          <w:spacing w:val="-3"/>
          <w:szCs w:val="22"/>
          <w:lang w:eastAsia="en-US"/>
        </w:rPr>
        <w:t xml:space="preserve">Zamawiającego </w:t>
      </w:r>
      <w:r w:rsidRPr="00376BD0">
        <w:rPr>
          <w:rFonts w:eastAsia="Calibri"/>
          <w:bCs/>
          <w:spacing w:val="-3"/>
          <w:szCs w:val="22"/>
          <w:lang w:eastAsia="en-US"/>
        </w:rPr>
        <w:t xml:space="preserve">oraz płatność końcową – po zakończeniu i odbiorze końcowym całości robót stanowiących </w:t>
      </w:r>
      <w:r w:rsidR="00AD3BE2" w:rsidRPr="00376BD0">
        <w:rPr>
          <w:rFonts w:eastAsia="Calibri"/>
          <w:bCs/>
          <w:spacing w:val="-3"/>
          <w:szCs w:val="22"/>
          <w:lang w:eastAsia="en-US"/>
        </w:rPr>
        <w:t xml:space="preserve">Przedmiot </w:t>
      </w:r>
      <w:r w:rsidRPr="00376BD0">
        <w:rPr>
          <w:rFonts w:eastAsia="Calibri"/>
          <w:bCs/>
          <w:spacing w:val="-3"/>
          <w:szCs w:val="22"/>
          <w:lang w:eastAsia="en-US"/>
        </w:rPr>
        <w:t>umowy – na podstawie faktury końcowej.</w:t>
      </w:r>
    </w:p>
    <w:p w14:paraId="281AB2E8" w14:textId="619CA911"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spacing w:val="-3"/>
          <w:szCs w:val="22"/>
          <w:lang w:eastAsia="en-US"/>
        </w:rPr>
        <w:t xml:space="preserve">Zamawiający nie przewiduje indeksacji cen i udzielenia zaliczki na poczet wydatków Wykonawcy związanych z realizacją </w:t>
      </w:r>
      <w:r w:rsidR="00AD3BE2" w:rsidRPr="00376BD0">
        <w:rPr>
          <w:rFonts w:eastAsia="Calibri"/>
          <w:spacing w:val="-3"/>
          <w:szCs w:val="22"/>
          <w:lang w:eastAsia="en-US"/>
        </w:rPr>
        <w:t xml:space="preserve">Przedmiotu </w:t>
      </w:r>
      <w:r w:rsidRPr="00376BD0">
        <w:rPr>
          <w:rFonts w:eastAsia="Calibri"/>
          <w:spacing w:val="-3"/>
          <w:szCs w:val="22"/>
          <w:lang w:eastAsia="en-US"/>
        </w:rPr>
        <w:t>umowy.</w:t>
      </w:r>
    </w:p>
    <w:p w14:paraId="234E47E6"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Suma faktur częściowych nie może przekroczyć 90% wartości wynagrodzenia szacunkowego brutto, określonego w ust. 1 niniejszego paragrafu.</w:t>
      </w:r>
    </w:p>
    <w:p w14:paraId="0D28FF53" w14:textId="7C24772E"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Podstawą do wystawienia faktury częściowej jest przejściowy protokół zaawansowania robót potwierdzający ich wykonanie, podpisany przez upoważnionych przedstawicieli Zamawiającego.</w:t>
      </w:r>
    </w:p>
    <w:p w14:paraId="78D7D28A" w14:textId="51368293"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Podstawą do wystawienia faktury końcowej będzie protokół odbioru końcowego robót dla całego </w:t>
      </w:r>
      <w:r w:rsidR="00AD3BE2" w:rsidRPr="00376BD0">
        <w:rPr>
          <w:rFonts w:eastAsia="Calibri"/>
          <w:bCs/>
          <w:spacing w:val="-3"/>
          <w:szCs w:val="22"/>
          <w:lang w:eastAsia="en-US"/>
        </w:rPr>
        <w:t xml:space="preserve">Przedmiotu </w:t>
      </w:r>
      <w:r w:rsidRPr="00376BD0">
        <w:rPr>
          <w:rFonts w:eastAsia="Calibri"/>
          <w:bCs/>
          <w:spacing w:val="-3"/>
          <w:szCs w:val="22"/>
          <w:lang w:eastAsia="en-US"/>
        </w:rPr>
        <w:t xml:space="preserve">umowy podpisany przez </w:t>
      </w:r>
      <w:r w:rsidRPr="00376BD0">
        <w:rPr>
          <w:rFonts w:eastAsia="Calibri"/>
          <w:spacing w:val="-3"/>
          <w:szCs w:val="22"/>
          <w:lang w:eastAsia="en-US"/>
        </w:rPr>
        <w:t>Zamawiającego</w:t>
      </w:r>
      <w:r w:rsidRPr="00376BD0">
        <w:rPr>
          <w:rFonts w:eastAsia="Calibri"/>
          <w:bCs/>
          <w:spacing w:val="-3"/>
          <w:szCs w:val="22"/>
          <w:lang w:eastAsia="en-US"/>
        </w:rPr>
        <w:t>.</w:t>
      </w:r>
    </w:p>
    <w:p w14:paraId="14AD94DC" w14:textId="4D8FA523" w:rsidR="00356220" w:rsidRPr="008B5F39" w:rsidRDefault="00356220" w:rsidP="008B5F39">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Płatność za roboty objęte wykazem rzeczowym zawartym w załączn</w:t>
      </w:r>
      <w:r w:rsidR="008B5F39">
        <w:rPr>
          <w:rFonts w:eastAsia="Calibri"/>
          <w:bCs/>
          <w:spacing w:val="-3"/>
          <w:szCs w:val="22"/>
          <w:lang w:eastAsia="en-US"/>
        </w:rPr>
        <w:t xml:space="preserve">iku nr 2, będzie dokonana przez </w:t>
      </w:r>
      <w:r w:rsidRPr="008B5F39">
        <w:rPr>
          <w:rFonts w:eastAsia="Calibri"/>
          <w:bCs/>
          <w:spacing w:val="-3"/>
          <w:szCs w:val="22"/>
          <w:lang w:eastAsia="en-US"/>
        </w:rPr>
        <w:t xml:space="preserve">Gminę Miasto </w:t>
      </w:r>
      <w:r w:rsidR="00AD3BE2" w:rsidRPr="008B5F39">
        <w:rPr>
          <w:rFonts w:eastAsia="Calibri"/>
          <w:bCs/>
          <w:spacing w:val="-3"/>
          <w:szCs w:val="22"/>
          <w:lang w:eastAsia="en-US"/>
        </w:rPr>
        <w:t>Świnoujście</w:t>
      </w:r>
      <w:r w:rsidR="008B5F39">
        <w:rPr>
          <w:rFonts w:eastAsia="Calibri"/>
          <w:bCs/>
          <w:spacing w:val="-3"/>
          <w:szCs w:val="22"/>
          <w:lang w:eastAsia="en-US"/>
        </w:rPr>
        <w:t xml:space="preserve"> </w:t>
      </w:r>
      <w:r w:rsidRPr="008B5F39">
        <w:rPr>
          <w:rFonts w:eastAsia="Calibri"/>
          <w:bCs/>
          <w:spacing w:val="-3"/>
          <w:szCs w:val="22"/>
          <w:lang w:eastAsia="en-US"/>
        </w:rPr>
        <w:t>w terminie 21 dni od daty otrzymania faktury.</w:t>
      </w:r>
    </w:p>
    <w:p w14:paraId="5820AFAC"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Płatność będą dokonywane na rachunek bankowy Wykonawcy wskazany na fakturze, z tym zastrzeżeniem, że rachunek bankowy musi być zgodny z numerem rachunku ujawnionym w wykazie prowadzonym przez Szefa Krajowej Administracji Skarbowej. </w:t>
      </w:r>
    </w:p>
    <w:p w14:paraId="79002CBA"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Wykonawca oświadcza, że jest aktywnym podatnikiem podatku VAT.</w:t>
      </w:r>
    </w:p>
    <w:p w14:paraId="16C0D435" w14:textId="4EF6EB21"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Za dzień zapłaty uważa się dzień obciążenia rachunku Zamawiającego.</w:t>
      </w:r>
    </w:p>
    <w:p w14:paraId="6A7A421E" w14:textId="0786E75B"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 xml:space="preserve">W przypadku zatrudnienia </w:t>
      </w:r>
      <w:r w:rsidR="00AD3BE2" w:rsidRPr="00376BD0">
        <w:rPr>
          <w:rFonts w:eastAsia="Calibri"/>
          <w:spacing w:val="-3"/>
          <w:szCs w:val="22"/>
          <w:lang w:eastAsia="en-US"/>
        </w:rPr>
        <w:t>p</w:t>
      </w:r>
      <w:r w:rsidRPr="00376BD0">
        <w:rPr>
          <w:rFonts w:eastAsia="Calibri"/>
          <w:spacing w:val="-3"/>
          <w:szCs w:val="22"/>
          <w:lang w:eastAsia="en-US"/>
        </w:rPr>
        <w:t xml:space="preserve">odwykonawców i dalszych </w:t>
      </w:r>
      <w:r w:rsidR="00AD3BE2" w:rsidRPr="00376BD0">
        <w:rPr>
          <w:rFonts w:eastAsia="Calibri"/>
          <w:spacing w:val="-3"/>
          <w:szCs w:val="22"/>
          <w:lang w:eastAsia="en-US"/>
        </w:rPr>
        <w:t>p</w:t>
      </w:r>
      <w:r w:rsidRPr="00376BD0">
        <w:rPr>
          <w:rFonts w:eastAsia="Calibri"/>
          <w:spacing w:val="-3"/>
          <w:szCs w:val="22"/>
          <w:lang w:eastAsia="en-US"/>
        </w:rPr>
        <w:t>odwykonawców, warunkiem wypłaty należnego Wykonawcy wynagrodzenia, przypadającego na kolejne okresy rozliczeniowe, b</w:t>
      </w:r>
      <w:r w:rsidR="0092520B">
        <w:rPr>
          <w:rFonts w:eastAsia="Calibri"/>
          <w:spacing w:val="-3"/>
          <w:szCs w:val="22"/>
          <w:lang w:eastAsia="en-US"/>
        </w:rPr>
        <w:t>ędą przedstawione Zamawiającemu</w:t>
      </w:r>
      <w:r w:rsidRPr="00376BD0">
        <w:rPr>
          <w:rFonts w:eastAsia="Calibri"/>
          <w:spacing w:val="-3"/>
          <w:szCs w:val="22"/>
          <w:lang w:eastAsia="en-US"/>
        </w:rPr>
        <w:t>, jako załączniki do faktur VAT:</w:t>
      </w:r>
    </w:p>
    <w:p w14:paraId="6F4765EB" w14:textId="67C15B09" w:rsidR="00356220" w:rsidRPr="00376BD0"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 xml:space="preserve">potwierdzone za zgodność z oryginałem kopie faktur VAT lub rachunków wystawionych przez </w:t>
      </w:r>
      <w:r w:rsidR="00AD3BE2" w:rsidRPr="00376BD0">
        <w:rPr>
          <w:rFonts w:eastAsia="Calibri"/>
          <w:spacing w:val="-3"/>
          <w:szCs w:val="22"/>
          <w:lang w:eastAsia="en-US"/>
        </w:rPr>
        <w:t>p</w:t>
      </w:r>
      <w:r w:rsidRPr="00376BD0">
        <w:rPr>
          <w:rFonts w:eastAsia="Calibri"/>
          <w:spacing w:val="-3"/>
          <w:szCs w:val="22"/>
          <w:lang w:eastAsia="en-US"/>
        </w:rPr>
        <w:t xml:space="preserve">odwykonawców lub dalszych </w:t>
      </w:r>
      <w:r w:rsidR="00AD3BE2" w:rsidRPr="00376BD0">
        <w:rPr>
          <w:rFonts w:eastAsia="Calibri"/>
          <w:spacing w:val="-3"/>
          <w:szCs w:val="22"/>
          <w:lang w:eastAsia="en-US"/>
        </w:rPr>
        <w:t>p</w:t>
      </w:r>
      <w:r w:rsidRPr="00376BD0">
        <w:rPr>
          <w:rFonts w:eastAsia="Calibri"/>
          <w:spacing w:val="-3"/>
          <w:szCs w:val="22"/>
          <w:lang w:eastAsia="en-US"/>
        </w:rPr>
        <w:t xml:space="preserve">odwykonawców, którzy zostali zaakceptowani przez Zamawiającego, </w:t>
      </w:r>
    </w:p>
    <w:p w14:paraId="211DCD3A" w14:textId="3159EE53" w:rsidR="00356220" w:rsidRPr="00376BD0"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 xml:space="preserve">potwierdzone za zgodność z oryginałem kopie przelewów bankowych potwierdzających płatności na rzecz </w:t>
      </w:r>
      <w:r w:rsidR="00AD3BE2" w:rsidRPr="00376BD0">
        <w:rPr>
          <w:rFonts w:eastAsia="Calibri"/>
          <w:spacing w:val="-3"/>
          <w:szCs w:val="22"/>
          <w:lang w:eastAsia="en-US"/>
        </w:rPr>
        <w:t>p</w:t>
      </w:r>
      <w:r w:rsidRPr="00376BD0">
        <w:rPr>
          <w:rFonts w:eastAsia="Calibri"/>
          <w:spacing w:val="-3"/>
          <w:szCs w:val="22"/>
          <w:lang w:eastAsia="en-US"/>
        </w:rPr>
        <w:t xml:space="preserve">odwykonawców lub dalszych </w:t>
      </w:r>
      <w:r w:rsidR="00AD3BE2" w:rsidRPr="00376BD0">
        <w:rPr>
          <w:rFonts w:eastAsia="Calibri"/>
          <w:spacing w:val="-3"/>
          <w:szCs w:val="22"/>
          <w:lang w:eastAsia="en-US"/>
        </w:rPr>
        <w:t>p</w:t>
      </w:r>
      <w:r w:rsidRPr="00376BD0">
        <w:rPr>
          <w:rFonts w:eastAsia="Calibri"/>
          <w:spacing w:val="-3"/>
          <w:szCs w:val="22"/>
          <w:lang w:eastAsia="en-US"/>
        </w:rPr>
        <w:t>odwykonawców,</w:t>
      </w:r>
    </w:p>
    <w:p w14:paraId="0F56F06E" w14:textId="53BC0A58" w:rsidR="00356220" w:rsidRPr="00376BD0"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 xml:space="preserve">oświadczenia </w:t>
      </w:r>
      <w:r w:rsidR="00AD3BE2" w:rsidRPr="00376BD0">
        <w:rPr>
          <w:rFonts w:eastAsia="Calibri"/>
          <w:spacing w:val="-3"/>
          <w:szCs w:val="22"/>
          <w:lang w:eastAsia="en-US"/>
        </w:rPr>
        <w:t>p</w:t>
      </w:r>
      <w:r w:rsidRPr="00376BD0">
        <w:rPr>
          <w:rFonts w:eastAsia="Calibri"/>
          <w:spacing w:val="-3"/>
          <w:szCs w:val="22"/>
          <w:lang w:eastAsia="en-US"/>
        </w:rPr>
        <w:t xml:space="preserve">odwykonawców lub dalszych </w:t>
      </w:r>
      <w:r w:rsidR="00AD3BE2" w:rsidRPr="00376BD0">
        <w:rPr>
          <w:rFonts w:eastAsia="Calibri"/>
          <w:spacing w:val="-3"/>
          <w:szCs w:val="22"/>
          <w:lang w:eastAsia="en-US"/>
        </w:rPr>
        <w:t>p</w:t>
      </w:r>
      <w:r w:rsidRPr="00376BD0">
        <w:rPr>
          <w:rFonts w:eastAsia="Calibri"/>
          <w:spacing w:val="-3"/>
          <w:szCs w:val="22"/>
          <w:lang w:eastAsia="en-US"/>
        </w:rPr>
        <w:t>odwykonawców o braku zobowiązań finansowych wynikających z podpisanych z Wykonawcą/</w:t>
      </w:r>
      <w:r w:rsidR="00AD3BE2" w:rsidRPr="00376BD0">
        <w:rPr>
          <w:rFonts w:eastAsia="Calibri"/>
          <w:spacing w:val="-3"/>
          <w:szCs w:val="22"/>
          <w:lang w:eastAsia="en-US"/>
        </w:rPr>
        <w:t>p</w:t>
      </w:r>
      <w:r w:rsidRPr="00376BD0">
        <w:rPr>
          <w:rFonts w:eastAsia="Calibri"/>
          <w:spacing w:val="-3"/>
          <w:szCs w:val="22"/>
          <w:lang w:eastAsia="en-US"/>
        </w:rPr>
        <w:t>odwykonawcą umów,</w:t>
      </w:r>
    </w:p>
    <w:p w14:paraId="3E56A87B" w14:textId="2E8C4839" w:rsidR="00776BB3" w:rsidRDefault="00356220" w:rsidP="00776BB3">
      <w:pPr>
        <w:numPr>
          <w:ilvl w:val="1"/>
          <w:numId w:val="60"/>
        </w:numPr>
        <w:spacing w:after="0" w:line="276" w:lineRule="auto"/>
        <w:ind w:left="851" w:hanging="425"/>
        <w:jc w:val="both"/>
        <w:rPr>
          <w:rFonts w:eastAsia="Calibri"/>
          <w:spacing w:val="-3"/>
          <w:szCs w:val="22"/>
          <w:lang w:eastAsia="en-US"/>
        </w:rPr>
      </w:pPr>
      <w:r w:rsidRPr="00376BD0">
        <w:rPr>
          <w:rFonts w:eastAsia="Calibri"/>
          <w:spacing w:val="-3"/>
          <w:szCs w:val="22"/>
          <w:lang w:eastAsia="en-US"/>
        </w:rPr>
        <w:t>potwierdzenia oraz oświadczenia określone w pkt</w:t>
      </w:r>
      <w:r w:rsidR="001B4918">
        <w:rPr>
          <w:rFonts w:eastAsia="Calibri"/>
          <w:spacing w:val="-3"/>
          <w:szCs w:val="22"/>
          <w:lang w:eastAsia="en-US"/>
        </w:rPr>
        <w:t>.</w:t>
      </w:r>
      <w:r w:rsidRPr="00376BD0">
        <w:rPr>
          <w:rFonts w:eastAsia="Calibri"/>
          <w:spacing w:val="-3"/>
          <w:szCs w:val="22"/>
          <w:lang w:eastAsia="en-US"/>
        </w:rPr>
        <w:t xml:space="preserve"> 1, 2 i 3 niniejszego ustępu nie są wymagane w przypadku zakończenia wykon</w:t>
      </w:r>
      <w:r w:rsidR="00AD3BE2" w:rsidRPr="00376BD0">
        <w:rPr>
          <w:rFonts w:eastAsia="Calibri"/>
          <w:spacing w:val="-3"/>
          <w:szCs w:val="22"/>
          <w:lang w:eastAsia="en-US"/>
        </w:rPr>
        <w:t>yw</w:t>
      </w:r>
      <w:r w:rsidRPr="00376BD0">
        <w:rPr>
          <w:rFonts w:eastAsia="Calibri"/>
          <w:spacing w:val="-3"/>
          <w:szCs w:val="22"/>
          <w:lang w:eastAsia="en-US"/>
        </w:rPr>
        <w:t xml:space="preserve">ania zakresu umowy przez </w:t>
      </w:r>
      <w:r w:rsidR="00AD3BE2" w:rsidRPr="00376BD0">
        <w:rPr>
          <w:rFonts w:eastAsia="Calibri"/>
          <w:spacing w:val="-3"/>
          <w:szCs w:val="22"/>
          <w:lang w:eastAsia="en-US"/>
        </w:rPr>
        <w:t>p</w:t>
      </w:r>
      <w:r w:rsidRPr="00376BD0">
        <w:rPr>
          <w:rFonts w:eastAsia="Calibri"/>
          <w:spacing w:val="-3"/>
          <w:szCs w:val="22"/>
          <w:lang w:eastAsia="en-US"/>
        </w:rPr>
        <w:t xml:space="preserve">odwykonawcę lub dalszego </w:t>
      </w:r>
      <w:r w:rsidR="00AD3BE2" w:rsidRPr="00376BD0">
        <w:rPr>
          <w:rFonts w:eastAsia="Calibri"/>
          <w:spacing w:val="-3"/>
          <w:szCs w:val="22"/>
          <w:lang w:eastAsia="en-US"/>
        </w:rPr>
        <w:t>p</w:t>
      </w:r>
      <w:r w:rsidRPr="00376BD0">
        <w:rPr>
          <w:rFonts w:eastAsia="Calibri"/>
          <w:spacing w:val="-3"/>
          <w:szCs w:val="22"/>
          <w:lang w:eastAsia="en-US"/>
        </w:rPr>
        <w:t>odwykonawcę i całkowitego jego rozliczenia</w:t>
      </w:r>
      <w:r w:rsidR="00776BB3">
        <w:rPr>
          <w:rFonts w:eastAsia="Calibri"/>
          <w:spacing w:val="-3"/>
          <w:szCs w:val="22"/>
          <w:lang w:eastAsia="en-US"/>
        </w:rPr>
        <w:t>,</w:t>
      </w:r>
    </w:p>
    <w:p w14:paraId="155274F2" w14:textId="063C38FE" w:rsidR="00356220" w:rsidRPr="00376BD0" w:rsidRDefault="00776BB3" w:rsidP="00776BB3">
      <w:pPr>
        <w:numPr>
          <w:ilvl w:val="1"/>
          <w:numId w:val="60"/>
        </w:numPr>
        <w:spacing w:after="0" w:line="276" w:lineRule="auto"/>
        <w:ind w:left="851" w:hanging="425"/>
        <w:jc w:val="both"/>
        <w:rPr>
          <w:rFonts w:eastAsia="Calibri"/>
          <w:spacing w:val="-3"/>
          <w:szCs w:val="22"/>
          <w:lang w:eastAsia="en-US"/>
        </w:rPr>
      </w:pPr>
      <w:r>
        <w:rPr>
          <w:rFonts w:eastAsia="Calibri"/>
          <w:spacing w:val="-3"/>
          <w:szCs w:val="22"/>
          <w:lang w:eastAsia="en-US"/>
        </w:rPr>
        <w:t>w przypadku gdy zabezpieczeniem należytego wykonania umowy Wykonawcy z podwykonawcą będzie kaucja gwarancyjna- dowód potrącenia części wynagrodzenia z ustanowioną kaucją</w:t>
      </w:r>
      <w:r w:rsidR="003D5E48">
        <w:rPr>
          <w:rFonts w:eastAsia="Calibri"/>
          <w:spacing w:val="-3"/>
          <w:szCs w:val="22"/>
          <w:lang w:eastAsia="en-US"/>
        </w:rPr>
        <w:t>, zgodnie z § 6 ust. 3 pkt 6) poniżej</w:t>
      </w:r>
      <w:r>
        <w:rPr>
          <w:rFonts w:eastAsia="Calibri"/>
          <w:spacing w:val="-3"/>
          <w:szCs w:val="22"/>
          <w:lang w:eastAsia="en-US"/>
        </w:rPr>
        <w:t>.</w:t>
      </w:r>
      <w:r w:rsidRPr="00376BD0">
        <w:rPr>
          <w:rFonts w:eastAsia="Calibri"/>
          <w:spacing w:val="-3"/>
          <w:szCs w:val="22"/>
          <w:lang w:eastAsia="en-US"/>
        </w:rPr>
        <w:t xml:space="preserve"> </w:t>
      </w:r>
    </w:p>
    <w:p w14:paraId="6977E26E" w14:textId="7CF3292A" w:rsidR="006A2D27" w:rsidRPr="008450D4" w:rsidRDefault="00356220" w:rsidP="008450D4">
      <w:pPr>
        <w:spacing w:line="276" w:lineRule="auto"/>
        <w:ind w:left="426" w:hanging="567"/>
        <w:jc w:val="both"/>
        <w:rPr>
          <w:spacing w:val="-3"/>
          <w:szCs w:val="22"/>
        </w:rPr>
      </w:pPr>
      <w:r w:rsidRPr="00376BD0">
        <w:rPr>
          <w:rFonts w:eastAsia="Calibri"/>
          <w:spacing w:val="-3"/>
          <w:szCs w:val="22"/>
          <w:lang w:eastAsia="en-US"/>
        </w:rPr>
        <w:t xml:space="preserve">19. </w:t>
      </w:r>
      <w:r w:rsidRPr="00376BD0">
        <w:rPr>
          <w:rFonts w:eastAsia="Calibri"/>
          <w:spacing w:val="-3"/>
          <w:szCs w:val="22"/>
          <w:lang w:eastAsia="en-US"/>
        </w:rPr>
        <w:tab/>
        <w:t xml:space="preserve">Strony umowy postanawiają, iż Zamawiający dokonać może bezpośrednio zapłaty wymagalnego wynagrodzenia </w:t>
      </w:r>
      <w:r w:rsidR="00AD3BE2" w:rsidRPr="00376BD0">
        <w:rPr>
          <w:rFonts w:eastAsia="Calibri"/>
          <w:spacing w:val="-3"/>
          <w:szCs w:val="22"/>
          <w:lang w:eastAsia="en-US"/>
        </w:rPr>
        <w:t>p</w:t>
      </w:r>
      <w:r w:rsidRPr="00376BD0">
        <w:rPr>
          <w:rFonts w:eastAsia="Calibri"/>
          <w:spacing w:val="-3"/>
          <w:szCs w:val="22"/>
          <w:lang w:eastAsia="en-US"/>
        </w:rPr>
        <w:t xml:space="preserve">odwykonawcy lub dalszego </w:t>
      </w:r>
      <w:r w:rsidR="00AD3BE2" w:rsidRPr="00376BD0">
        <w:rPr>
          <w:rFonts w:eastAsia="Calibri"/>
          <w:spacing w:val="-3"/>
          <w:szCs w:val="22"/>
          <w:lang w:eastAsia="en-US"/>
        </w:rPr>
        <w:t>p</w:t>
      </w:r>
      <w:r w:rsidRPr="00376BD0">
        <w:rPr>
          <w:rFonts w:eastAsia="Calibri"/>
          <w:spacing w:val="-3"/>
          <w:szCs w:val="22"/>
          <w:lang w:eastAsia="en-US"/>
        </w:rPr>
        <w:t xml:space="preserve">odwykonawcy </w:t>
      </w:r>
      <w:r w:rsidRPr="00376BD0">
        <w:rPr>
          <w:rFonts w:eastAsia="Calibri"/>
          <w:spacing w:val="-3"/>
          <w:szCs w:val="22"/>
          <w:lang w:eastAsia="en-US"/>
        </w:rPr>
        <w:br/>
        <w:t>zgodnie z zaakceptowanymi przez siebie umowami o podwykonawstwo, których przedmiotem są roboty budowlane lub przedłożonymi Zamawiającemu umowami o podwykonawstwo, których przedmiotem są dostawy lub usługi. Płatności dokonywan</w:t>
      </w:r>
      <w:r w:rsidR="0092520B">
        <w:rPr>
          <w:rFonts w:eastAsia="Calibri"/>
          <w:spacing w:val="-3"/>
          <w:szCs w:val="22"/>
          <w:lang w:eastAsia="en-US"/>
        </w:rPr>
        <w:t xml:space="preserve">e będą przez Zamawiającego </w:t>
      </w:r>
      <w:r w:rsidRPr="00376BD0">
        <w:rPr>
          <w:rFonts w:eastAsia="Calibri"/>
          <w:spacing w:val="-3"/>
          <w:szCs w:val="22"/>
          <w:lang w:eastAsia="en-US"/>
        </w:rPr>
        <w:t xml:space="preserve">, bezpośrednio na rachunki </w:t>
      </w:r>
      <w:r w:rsidR="003F4A25" w:rsidRPr="00376BD0">
        <w:rPr>
          <w:rFonts w:eastAsia="Calibri"/>
          <w:spacing w:val="-3"/>
          <w:szCs w:val="22"/>
          <w:lang w:eastAsia="en-US"/>
        </w:rPr>
        <w:t>p</w:t>
      </w:r>
      <w:r w:rsidRPr="00376BD0">
        <w:rPr>
          <w:rFonts w:eastAsia="Calibri"/>
          <w:spacing w:val="-3"/>
          <w:szCs w:val="22"/>
          <w:lang w:eastAsia="en-US"/>
        </w:rPr>
        <w:t>odwykonawców, p</w:t>
      </w:r>
      <w:r w:rsidR="0092520B">
        <w:rPr>
          <w:rFonts w:eastAsia="Calibri"/>
          <w:spacing w:val="-3"/>
          <w:szCs w:val="22"/>
          <w:lang w:eastAsia="en-US"/>
        </w:rPr>
        <w:t>o przedstawieniu Zamawiającemu</w:t>
      </w:r>
      <w:r w:rsidRPr="00376BD0">
        <w:rPr>
          <w:rFonts w:eastAsia="Calibri"/>
          <w:spacing w:val="-3"/>
          <w:szCs w:val="22"/>
          <w:lang w:eastAsia="en-US"/>
        </w:rPr>
        <w:t xml:space="preserve"> oświadczeń Wykonawcy, </w:t>
      </w:r>
      <w:r w:rsidR="003F4A25" w:rsidRPr="00376BD0">
        <w:rPr>
          <w:rFonts w:eastAsia="Calibri"/>
          <w:spacing w:val="-3"/>
          <w:szCs w:val="22"/>
          <w:lang w:eastAsia="en-US"/>
        </w:rPr>
        <w:t>p</w:t>
      </w:r>
      <w:r w:rsidRPr="00376BD0">
        <w:rPr>
          <w:rFonts w:eastAsia="Calibri"/>
          <w:spacing w:val="-3"/>
          <w:szCs w:val="22"/>
          <w:lang w:eastAsia="en-US"/>
        </w:rPr>
        <w:t xml:space="preserve">odwykonawcy i dalszego </w:t>
      </w:r>
      <w:r w:rsidR="003F4A25" w:rsidRPr="00376BD0">
        <w:rPr>
          <w:rFonts w:eastAsia="Calibri"/>
          <w:spacing w:val="-3"/>
          <w:szCs w:val="22"/>
          <w:lang w:eastAsia="en-US"/>
        </w:rPr>
        <w:t>p</w:t>
      </w:r>
      <w:r w:rsidRPr="00376BD0">
        <w:rPr>
          <w:rFonts w:eastAsia="Calibri"/>
          <w:spacing w:val="-3"/>
          <w:szCs w:val="22"/>
          <w:lang w:eastAsia="en-US"/>
        </w:rPr>
        <w:t xml:space="preserve">odwykonawcy,  oryginału faktury Wykonawcy wraz z dyspozycją do przekazania płatności na rzecz </w:t>
      </w:r>
      <w:r w:rsidR="003F4A25" w:rsidRPr="00376BD0">
        <w:rPr>
          <w:rFonts w:eastAsia="Calibri"/>
          <w:spacing w:val="-3"/>
          <w:szCs w:val="22"/>
          <w:lang w:eastAsia="en-US"/>
        </w:rPr>
        <w:t>p</w:t>
      </w:r>
      <w:r w:rsidRPr="00376BD0">
        <w:rPr>
          <w:rFonts w:eastAsia="Calibri"/>
          <w:spacing w:val="-3"/>
          <w:szCs w:val="22"/>
          <w:lang w:eastAsia="en-US"/>
        </w:rPr>
        <w:t xml:space="preserve">odwykonawców lub dalszych </w:t>
      </w:r>
      <w:r w:rsidR="003F4A25" w:rsidRPr="00376BD0">
        <w:rPr>
          <w:rFonts w:eastAsia="Calibri"/>
          <w:spacing w:val="-3"/>
          <w:szCs w:val="22"/>
          <w:lang w:eastAsia="en-US"/>
        </w:rPr>
        <w:t>p</w:t>
      </w:r>
      <w:r w:rsidRPr="00376BD0">
        <w:rPr>
          <w:rFonts w:eastAsia="Calibri"/>
          <w:spacing w:val="-3"/>
          <w:szCs w:val="22"/>
          <w:lang w:eastAsia="en-US"/>
        </w:rPr>
        <w:t xml:space="preserve">odwykonawców oraz kopii faktur </w:t>
      </w:r>
      <w:r w:rsidR="003F4A25" w:rsidRPr="00376BD0">
        <w:rPr>
          <w:rFonts w:eastAsia="Calibri"/>
          <w:spacing w:val="-3"/>
          <w:szCs w:val="22"/>
          <w:lang w:eastAsia="en-US"/>
        </w:rPr>
        <w:t>p</w:t>
      </w:r>
      <w:r w:rsidRPr="00376BD0">
        <w:rPr>
          <w:rFonts w:eastAsia="Calibri"/>
          <w:spacing w:val="-3"/>
          <w:szCs w:val="22"/>
          <w:lang w:eastAsia="en-US"/>
        </w:rPr>
        <w:t xml:space="preserve">odwykonawców lub dalszych </w:t>
      </w:r>
      <w:r w:rsidR="003F4A25" w:rsidRPr="00376BD0">
        <w:rPr>
          <w:rFonts w:eastAsia="Calibri"/>
          <w:spacing w:val="-3"/>
          <w:szCs w:val="22"/>
          <w:lang w:eastAsia="en-US"/>
        </w:rPr>
        <w:t>p</w:t>
      </w:r>
      <w:r w:rsidRPr="00376BD0">
        <w:rPr>
          <w:rFonts w:eastAsia="Calibri"/>
          <w:spacing w:val="-3"/>
          <w:szCs w:val="22"/>
          <w:lang w:eastAsia="en-US"/>
        </w:rPr>
        <w:t xml:space="preserve">odwykonawców wystawionych dla Wykonawcy lub </w:t>
      </w:r>
      <w:r w:rsidR="003F4A25" w:rsidRPr="00376BD0">
        <w:rPr>
          <w:rFonts w:eastAsia="Calibri"/>
          <w:spacing w:val="-3"/>
          <w:szCs w:val="22"/>
          <w:lang w:eastAsia="en-US"/>
        </w:rPr>
        <w:t>p</w:t>
      </w:r>
      <w:r w:rsidRPr="00376BD0">
        <w:rPr>
          <w:rFonts w:eastAsia="Calibri"/>
          <w:spacing w:val="-3"/>
          <w:szCs w:val="22"/>
          <w:lang w:eastAsia="en-US"/>
        </w:rPr>
        <w:t xml:space="preserve">odwykonawcy, obejmujących wyżej wymienione prace. Przekaz dopuszczalny jest jedynie w zakresie dotyczącym zgłoszonych Zamawiającemu zgodnie z § 6 </w:t>
      </w:r>
      <w:r w:rsidR="0092520B">
        <w:rPr>
          <w:rFonts w:eastAsia="Calibri"/>
          <w:spacing w:val="-3"/>
          <w:szCs w:val="22"/>
          <w:lang w:eastAsia="en-US"/>
        </w:rPr>
        <w:t>U</w:t>
      </w:r>
      <w:r w:rsidRPr="00376BD0">
        <w:rPr>
          <w:rFonts w:eastAsia="Calibri"/>
          <w:spacing w:val="-3"/>
          <w:szCs w:val="22"/>
          <w:lang w:eastAsia="en-US"/>
        </w:rPr>
        <w:t xml:space="preserve">mowy </w:t>
      </w:r>
      <w:r w:rsidR="003F4A25" w:rsidRPr="00376BD0">
        <w:rPr>
          <w:rFonts w:eastAsia="Calibri"/>
          <w:spacing w:val="-3"/>
          <w:szCs w:val="22"/>
          <w:lang w:eastAsia="en-US"/>
        </w:rPr>
        <w:t>p</w:t>
      </w:r>
      <w:r w:rsidRPr="00376BD0">
        <w:rPr>
          <w:rFonts w:eastAsia="Calibri"/>
          <w:spacing w:val="-3"/>
          <w:szCs w:val="22"/>
          <w:lang w:eastAsia="en-US"/>
        </w:rPr>
        <w:t xml:space="preserve">odwykonawców oraz robót, dostaw i usług  tychże </w:t>
      </w:r>
      <w:r w:rsidR="003F4A25" w:rsidRPr="00376BD0">
        <w:rPr>
          <w:rFonts w:eastAsia="Calibri"/>
          <w:spacing w:val="-3"/>
          <w:szCs w:val="22"/>
          <w:lang w:eastAsia="en-US"/>
        </w:rPr>
        <w:t>p</w:t>
      </w:r>
      <w:r w:rsidRPr="00376BD0">
        <w:rPr>
          <w:rFonts w:eastAsia="Calibri"/>
          <w:spacing w:val="-3"/>
          <w:szCs w:val="22"/>
          <w:lang w:eastAsia="en-US"/>
        </w:rPr>
        <w:t xml:space="preserve">odwykonawców, których dotyczy dana faktura.  </w:t>
      </w:r>
    </w:p>
    <w:p w14:paraId="373682FC" w14:textId="77777777" w:rsidR="006A2D27" w:rsidRPr="00A032DA" w:rsidRDefault="006A2D27">
      <w:pPr>
        <w:spacing w:after="2"/>
        <w:ind w:left="396" w:right="428" w:hanging="10"/>
        <w:jc w:val="center"/>
      </w:pPr>
      <w:r w:rsidRPr="00A032DA">
        <w:rPr>
          <w:b/>
        </w:rPr>
        <w:t xml:space="preserve">§ 6 </w:t>
      </w:r>
    </w:p>
    <w:p w14:paraId="414BBC0A" w14:textId="77777777" w:rsidR="006A2D27" w:rsidRPr="00A032DA" w:rsidRDefault="006A2D27">
      <w:pPr>
        <w:spacing w:after="2"/>
        <w:ind w:left="396" w:right="428" w:hanging="10"/>
        <w:jc w:val="center"/>
      </w:pPr>
      <w:r w:rsidRPr="00A032DA">
        <w:rPr>
          <w:b/>
        </w:rPr>
        <w:t xml:space="preserve">[Podwykonawcy] </w:t>
      </w:r>
    </w:p>
    <w:p w14:paraId="117991D8" w14:textId="77777777" w:rsidR="006A2D27" w:rsidRPr="00A032DA" w:rsidRDefault="006A2D27">
      <w:pPr>
        <w:spacing w:after="46"/>
        <w:ind w:left="21"/>
        <w:jc w:val="center"/>
      </w:pPr>
      <w:r w:rsidRPr="00A032DA">
        <w:rPr>
          <w:b/>
        </w:rPr>
        <w:t xml:space="preserve"> </w:t>
      </w:r>
    </w:p>
    <w:p w14:paraId="7FDCC682" w14:textId="77777777" w:rsidR="006A2D27" w:rsidRPr="00A032DA" w:rsidRDefault="006A2D27" w:rsidP="006A2D27">
      <w:pPr>
        <w:numPr>
          <w:ilvl w:val="0"/>
          <w:numId w:val="8"/>
        </w:numPr>
        <w:spacing w:after="15" w:line="267" w:lineRule="auto"/>
        <w:ind w:right="34" w:hanging="427"/>
        <w:jc w:val="both"/>
      </w:pPr>
      <w:r w:rsidRPr="00A032DA">
        <w:t xml:space="preserve">Wykonawca, podwykonawca lub dalszy podwykonawca zamierzający zawrzeć umowę  o podwykonawstwo, której przedmiotem są roboty budowlane wchodzące w zakres Przedmiotu umowy, jest obowiązany do przedłożenia Zamawiającemu projektu tej umowy. </w:t>
      </w:r>
    </w:p>
    <w:p w14:paraId="53B86E86" w14:textId="77777777" w:rsidR="006A2D27" w:rsidRPr="00A032DA" w:rsidRDefault="006A2D27" w:rsidP="006A2D27">
      <w:pPr>
        <w:numPr>
          <w:ilvl w:val="0"/>
          <w:numId w:val="8"/>
        </w:numPr>
        <w:spacing w:after="15" w:line="267" w:lineRule="auto"/>
        <w:ind w:right="34" w:hanging="427"/>
        <w:jc w:val="both"/>
      </w:pPr>
      <w:r w:rsidRPr="00A032DA">
        <w:t xml:space="preserve">Podwykonawca lub dalszy podwykonawca jest obowiązany dołączyć zgodę Wykonawcy na zawarcie umowy o podwykonawstwo o treści zgodnej z projektem umowy.  </w:t>
      </w:r>
    </w:p>
    <w:p w14:paraId="6574E9E9" w14:textId="77777777" w:rsidR="006A2D27" w:rsidRPr="00A032DA" w:rsidRDefault="006A2D27" w:rsidP="006A2D27">
      <w:pPr>
        <w:numPr>
          <w:ilvl w:val="0"/>
          <w:numId w:val="8"/>
        </w:numPr>
        <w:spacing w:after="15" w:line="267" w:lineRule="auto"/>
        <w:ind w:right="34" w:hanging="427"/>
        <w:jc w:val="both"/>
      </w:pPr>
      <w:r w:rsidRPr="00A032DA">
        <w:t xml:space="preserve">Wymagania dotyczące umów o podwykonawstwo: </w:t>
      </w:r>
    </w:p>
    <w:p w14:paraId="513E8AAD" w14:textId="77777777" w:rsidR="006A2D27" w:rsidRPr="00A032DA" w:rsidRDefault="006A2D27" w:rsidP="006A2D27">
      <w:pPr>
        <w:numPr>
          <w:ilvl w:val="1"/>
          <w:numId w:val="8"/>
        </w:numPr>
        <w:spacing w:after="15" w:line="267" w:lineRule="auto"/>
        <w:ind w:left="855" w:right="34" w:hanging="425"/>
        <w:jc w:val="both"/>
      </w:pPr>
      <w:r w:rsidRPr="00A032DA">
        <w:t xml:space="preserve">umowa o podwykonawstwo winna zawierać, dokładne określenie zakresu prac podlegających podzleceniu, </w:t>
      </w:r>
    </w:p>
    <w:p w14:paraId="675AF26D" w14:textId="77777777" w:rsidR="006A2D27" w:rsidRPr="00A032DA" w:rsidRDefault="006A2D27" w:rsidP="006A2D27">
      <w:pPr>
        <w:numPr>
          <w:ilvl w:val="1"/>
          <w:numId w:val="8"/>
        </w:numPr>
        <w:spacing w:after="15" w:line="267" w:lineRule="auto"/>
        <w:ind w:left="855" w:right="34" w:hanging="425"/>
        <w:jc w:val="both"/>
      </w:pPr>
      <w:r w:rsidRPr="00A032DA">
        <w:t xml:space="preserve">wynagrodzenie podwykonawcy powinno być określone w umowie kwotą wyrażoną w złotych i nie może być wyższe od cen jednostkowych Wykonawcy, </w:t>
      </w:r>
    </w:p>
    <w:p w14:paraId="271328CC" w14:textId="77777777" w:rsidR="006A2D27" w:rsidRPr="00A032DA" w:rsidRDefault="006A2D27" w:rsidP="006A2D27">
      <w:pPr>
        <w:numPr>
          <w:ilvl w:val="1"/>
          <w:numId w:val="8"/>
        </w:numPr>
        <w:spacing w:after="15" w:line="267" w:lineRule="auto"/>
        <w:ind w:left="855" w:right="34" w:hanging="425"/>
        <w:jc w:val="both"/>
      </w:pPr>
      <w:r w:rsidRPr="00A032DA">
        <w:t xml:space="preserve">termin zapłaty wynagrodzenia w umowie o podwykonawstwo, nie może być dłuższy niż 30 dni od dnia doręczenia Wykonawcy faktury lub rachunku, potwierdzających wykonanie prac zleconych podwykonawcy, </w:t>
      </w:r>
    </w:p>
    <w:p w14:paraId="2510F4D9" w14:textId="77777777" w:rsidR="006A2D27" w:rsidRPr="00A032DA" w:rsidRDefault="006A2D27" w:rsidP="006A2D27">
      <w:pPr>
        <w:numPr>
          <w:ilvl w:val="1"/>
          <w:numId w:val="8"/>
        </w:numPr>
        <w:spacing w:after="15" w:line="267" w:lineRule="auto"/>
        <w:ind w:left="855" w:right="34" w:hanging="425"/>
        <w:jc w:val="both"/>
      </w:pPr>
      <w:r w:rsidRPr="00A032DA">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60D8745A" w14:textId="2D5F2B8F" w:rsidR="006A2D27" w:rsidRPr="00A032DA" w:rsidRDefault="006A2D27" w:rsidP="00376BD0">
      <w:pPr>
        <w:numPr>
          <w:ilvl w:val="1"/>
          <w:numId w:val="8"/>
        </w:numPr>
        <w:spacing w:after="15" w:line="267" w:lineRule="auto"/>
        <w:ind w:left="855" w:right="34" w:hanging="425"/>
        <w:jc w:val="both"/>
      </w:pPr>
      <w:r w:rsidRPr="00A032DA">
        <w:t xml:space="preserve">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6AF499C7" w14:textId="00D14797" w:rsidR="006A2D27" w:rsidRPr="008450D4" w:rsidRDefault="006A2D27" w:rsidP="006A2D27">
      <w:pPr>
        <w:numPr>
          <w:ilvl w:val="1"/>
          <w:numId w:val="8"/>
        </w:numPr>
        <w:spacing w:after="15" w:line="267" w:lineRule="auto"/>
        <w:ind w:left="855" w:right="34" w:hanging="425"/>
        <w:jc w:val="both"/>
        <w:rPr>
          <w:color w:val="FF0000"/>
        </w:rPr>
      </w:pPr>
      <w:r w:rsidRPr="00A032DA">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r w:rsidR="008450D4">
        <w:t>.</w:t>
      </w:r>
      <w:r w:rsidR="00294728">
        <w:t xml:space="preserve"> </w:t>
      </w:r>
      <w:r w:rsidR="00294728" w:rsidRPr="00294728">
        <w:t xml:space="preserve">Potrącenie wierzytelności  przysługującej Wykonawcy w stosunku do Podwykonawcy z wzajemnych wierzytelności Podwykonawcy nastąpi na podstawie noty obciążającej wystawionej  przez Wykonawcę nie później niż w terminie płatności faktury oraz w drodze kompensaty wzajemnych zobowiązań. </w:t>
      </w:r>
      <w:r w:rsidR="008450D4">
        <w:t xml:space="preserve"> </w:t>
      </w:r>
      <w:r w:rsidRPr="008450D4">
        <w:rPr>
          <w:color w:val="FF0000"/>
        </w:rPr>
        <w:t xml:space="preserve">; </w:t>
      </w:r>
    </w:p>
    <w:p w14:paraId="44BC5583" w14:textId="77777777" w:rsidR="006A2D27" w:rsidRPr="00A032DA" w:rsidRDefault="006A2D27" w:rsidP="006A2D27">
      <w:pPr>
        <w:numPr>
          <w:ilvl w:val="1"/>
          <w:numId w:val="8"/>
        </w:numPr>
        <w:spacing w:after="15" w:line="267" w:lineRule="auto"/>
        <w:ind w:left="855" w:right="34" w:hanging="425"/>
        <w:jc w:val="both"/>
      </w:pPr>
      <w:r w:rsidRPr="00A032DA">
        <w:t xml:space="preserve">w umowie należy zastrzec, że podwykonawca nie może przenosić wierzytelności przysługujących mu potencjalnie w stosunku Zamawiającego na osoby trzecie bez uprzedniej pisemnej (pod rygorem nieważności) zgody Zamawiającego, </w:t>
      </w:r>
    </w:p>
    <w:p w14:paraId="082963ED" w14:textId="77777777" w:rsidR="006A2D27" w:rsidRPr="00A032DA" w:rsidRDefault="006A2D27" w:rsidP="006A2D27">
      <w:pPr>
        <w:numPr>
          <w:ilvl w:val="1"/>
          <w:numId w:val="8"/>
        </w:numPr>
        <w:spacing w:after="15" w:line="267" w:lineRule="auto"/>
        <w:ind w:left="855" w:right="34" w:hanging="425"/>
        <w:jc w:val="both"/>
      </w:pPr>
      <w:r w:rsidRPr="00A032DA">
        <w:t xml:space="preserve">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 </w:t>
      </w:r>
    </w:p>
    <w:p w14:paraId="36EB2CB3" w14:textId="77777777" w:rsidR="00830B57" w:rsidRPr="00A032DA" w:rsidRDefault="006A2D27" w:rsidP="00830B57">
      <w:pPr>
        <w:numPr>
          <w:ilvl w:val="1"/>
          <w:numId w:val="8"/>
        </w:numPr>
        <w:spacing w:after="15" w:line="267" w:lineRule="auto"/>
        <w:ind w:left="855" w:right="34" w:hanging="425"/>
        <w:jc w:val="both"/>
      </w:pPr>
      <w:r w:rsidRPr="00A032DA">
        <w:t xml:space="preserve">terminy wykonania Przedmiotu umowy podwykonawczej zastrzeżone w umowie o podwykonawstwo nie będą przekraczać terminów realizacji Przedmiotu umowy określonych w niniejszej Umowie. </w:t>
      </w:r>
    </w:p>
    <w:p w14:paraId="771EB24E" w14:textId="77777777" w:rsidR="006A2D27" w:rsidRPr="00A032DA" w:rsidRDefault="006A2D27" w:rsidP="006A2D27">
      <w:pPr>
        <w:numPr>
          <w:ilvl w:val="0"/>
          <w:numId w:val="8"/>
        </w:numPr>
        <w:spacing w:after="15" w:line="267" w:lineRule="auto"/>
        <w:ind w:right="34" w:hanging="427"/>
        <w:jc w:val="both"/>
      </w:pPr>
      <w:r w:rsidRPr="00A032DA">
        <w:t xml:space="preserve">Wymagania wskazane w ust. 3 powyżej znajduje odpowiednie zastosowanie do umów z dalszymi podwykonawcami.  </w:t>
      </w:r>
    </w:p>
    <w:p w14:paraId="6FAB4E06" w14:textId="77777777" w:rsidR="006A2D27" w:rsidRPr="00A032DA" w:rsidRDefault="006A2D27" w:rsidP="006A2D27">
      <w:pPr>
        <w:numPr>
          <w:ilvl w:val="0"/>
          <w:numId w:val="8"/>
        </w:numPr>
        <w:spacing w:after="15" w:line="267" w:lineRule="auto"/>
        <w:ind w:right="34" w:hanging="427"/>
        <w:jc w:val="both"/>
      </w:pPr>
      <w:r w:rsidRPr="00A032DA">
        <w:t xml:space="preserve">Zamawiający w terminie 14 dni od dnia przedłożenia projektu umowy zobowiązany jest zbadać zgodność otrzymanego dokumentu pod kątem wypełnienia wymagań określonych w SWZ, w § 6 ust. 3 Umowy oraz w art. 463 </w:t>
      </w:r>
      <w:proofErr w:type="spellStart"/>
      <w:r w:rsidRPr="00A032DA">
        <w:t>Pzp</w:t>
      </w:r>
      <w:proofErr w:type="spellEnd"/>
      <w:r w:rsidRPr="00A032DA">
        <w:t xml:space="preserve">, a także zgłosić ewentualne pisemne zastrzeżenia do przedłożonego projektu umowy. </w:t>
      </w:r>
    </w:p>
    <w:p w14:paraId="19DD2768" w14:textId="77777777" w:rsidR="006A2D27" w:rsidRPr="00A032DA" w:rsidRDefault="006A2D27" w:rsidP="006A2D27">
      <w:pPr>
        <w:numPr>
          <w:ilvl w:val="0"/>
          <w:numId w:val="8"/>
        </w:numPr>
        <w:spacing w:after="15" w:line="267" w:lineRule="auto"/>
        <w:ind w:right="34" w:hanging="427"/>
        <w:jc w:val="both"/>
      </w:pPr>
      <w:r w:rsidRPr="00A032DA">
        <w:t xml:space="preserve">Niezgłoszenie pisemnych zastrzeżeń do przedłożonego projektu umowy o podwykonawstwo, której przedmiotem są roboty budowlane w terminie, o którym mowa w § 6 ust. 5 Umowy, uważa się za akceptację projektu umowy przez Zamawiającego. </w:t>
      </w:r>
    </w:p>
    <w:p w14:paraId="543D718F" w14:textId="77777777" w:rsidR="006A2D27" w:rsidRPr="00A032DA" w:rsidRDefault="006A2D27" w:rsidP="006A2D27">
      <w:pPr>
        <w:numPr>
          <w:ilvl w:val="0"/>
          <w:numId w:val="8"/>
        </w:numPr>
        <w:spacing w:after="15" w:line="267" w:lineRule="auto"/>
        <w:ind w:right="34" w:hanging="427"/>
        <w:jc w:val="both"/>
      </w:pPr>
      <w:r w:rsidRPr="00A032DA">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543A5E4E" w14:textId="138B379B" w:rsidR="006A2D27" w:rsidRPr="00A032DA" w:rsidRDefault="006A2D27" w:rsidP="006A2D27">
      <w:pPr>
        <w:numPr>
          <w:ilvl w:val="0"/>
          <w:numId w:val="8"/>
        </w:numPr>
        <w:spacing w:after="15" w:line="267" w:lineRule="auto"/>
        <w:ind w:right="34" w:hanging="427"/>
        <w:jc w:val="both"/>
      </w:pPr>
      <w:r w:rsidRPr="00A032DA">
        <w:t xml:space="preserve">Zamawiający w terminie 14 dni zgłasza pisemny sprzeciw do umowy, o której mowa w § 6 ust. 7 Umowy, w przypadkach nieuwzględnienia zastrzeżeń Zamawiającego, o których mowa w § 6 ust. 5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71DEC996" w14:textId="3716CD9D" w:rsidR="006A2D27" w:rsidRPr="00A032DA" w:rsidRDefault="006A2D27" w:rsidP="00376BD0">
      <w:pPr>
        <w:numPr>
          <w:ilvl w:val="0"/>
          <w:numId w:val="8"/>
        </w:numPr>
        <w:spacing w:after="15" w:line="267" w:lineRule="auto"/>
        <w:ind w:right="34" w:hanging="427"/>
        <w:jc w:val="both"/>
      </w:pPr>
      <w:r w:rsidRPr="00A032DA">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 </w:t>
      </w:r>
    </w:p>
    <w:p w14:paraId="0AE87D4D" w14:textId="77777777" w:rsidR="006A2D27" w:rsidRPr="00A032DA" w:rsidRDefault="006A2D27" w:rsidP="006A2D27">
      <w:pPr>
        <w:numPr>
          <w:ilvl w:val="0"/>
          <w:numId w:val="8"/>
        </w:numPr>
        <w:spacing w:after="15" w:line="267" w:lineRule="auto"/>
        <w:ind w:right="34" w:hanging="427"/>
        <w:jc w:val="both"/>
      </w:pPr>
      <w:r w:rsidRPr="00A032DA">
        <w:t xml:space="preserve">W sytuacji, gdy termin zapłaty wynagrodzenia w umowie o podwykonawstwo, o której mowa w § 6 ust. 9 Umowy, jest dłuższy niż 30 dni, Zamawiający informuje o tym Wykonawcę i wzywa go do doprowadzenia do zmiany tej umowy w niniejszym zakresie w terminie 7 dni od daty otrzymania pisma w tej sprawie.  </w:t>
      </w:r>
    </w:p>
    <w:p w14:paraId="141BA58D" w14:textId="77777777" w:rsidR="006A2D27" w:rsidRPr="00A032DA" w:rsidRDefault="006A2D27" w:rsidP="006A2D27">
      <w:pPr>
        <w:numPr>
          <w:ilvl w:val="0"/>
          <w:numId w:val="8"/>
        </w:numPr>
        <w:spacing w:after="15" w:line="267" w:lineRule="auto"/>
        <w:ind w:right="34" w:hanging="427"/>
        <w:jc w:val="both"/>
      </w:pPr>
      <w:r w:rsidRPr="00A032DA">
        <w:t xml:space="preserve">Postanowienia określone w § 6 ust. 5-10 Umowy stosuje się odpowiednio do zmian umowy o podwykonawstwo.  </w:t>
      </w:r>
    </w:p>
    <w:p w14:paraId="03AADD01" w14:textId="77777777" w:rsidR="006A2D27" w:rsidRPr="00A032DA" w:rsidRDefault="006A2D27" w:rsidP="006A2D27">
      <w:pPr>
        <w:numPr>
          <w:ilvl w:val="0"/>
          <w:numId w:val="8"/>
        </w:numPr>
        <w:spacing w:after="15" w:line="267" w:lineRule="auto"/>
        <w:ind w:right="34" w:hanging="427"/>
        <w:jc w:val="both"/>
      </w:pPr>
      <w:r w:rsidRPr="00A032DA">
        <w:t xml:space="preserve">Wykonawca jest odpowiedzialny w szczególności za działania lub zaniechania podwykonawcy, dalszych podwykonawców, ich przedstawicieli lub pracowników, jak za własne działania lub zaniechania. </w:t>
      </w:r>
    </w:p>
    <w:p w14:paraId="4CED2D7A" w14:textId="77777777" w:rsidR="006A2D27" w:rsidRPr="00A032DA" w:rsidRDefault="006A2D27" w:rsidP="006A2D27">
      <w:pPr>
        <w:numPr>
          <w:ilvl w:val="0"/>
          <w:numId w:val="8"/>
        </w:numPr>
        <w:spacing w:after="15" w:line="267" w:lineRule="auto"/>
        <w:ind w:right="34" w:hanging="427"/>
        <w:jc w:val="both"/>
      </w:pPr>
      <w:r w:rsidRPr="00A032DA">
        <w:t xml:space="preserve">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1F6916A" w14:textId="77777777" w:rsidR="006A2D27" w:rsidRPr="00A032DA" w:rsidRDefault="006A2D27" w:rsidP="006A2D27">
      <w:pPr>
        <w:numPr>
          <w:ilvl w:val="0"/>
          <w:numId w:val="8"/>
        </w:numPr>
        <w:spacing w:after="15" w:line="267" w:lineRule="auto"/>
        <w:ind w:right="34" w:hanging="427"/>
        <w:jc w:val="both"/>
      </w:pPr>
      <w:r w:rsidRPr="00A032DA">
        <w:t xml:space="preserve">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B355F28" w14:textId="77777777" w:rsidR="006A2D27" w:rsidRPr="00A032DA" w:rsidRDefault="006A2D27" w:rsidP="006A2D27">
      <w:pPr>
        <w:numPr>
          <w:ilvl w:val="0"/>
          <w:numId w:val="8"/>
        </w:numPr>
        <w:spacing w:after="15" w:line="267" w:lineRule="auto"/>
        <w:ind w:right="34" w:hanging="427"/>
        <w:jc w:val="both"/>
      </w:pPr>
      <w:r w:rsidRPr="00A032DA">
        <w:t xml:space="preserve">Bezpośrednia zapłata obejmuje wyłącznie należne wynagrodzenie, bez odsetek należnych podwykonawcy lub dalszemu podwykonawcy. </w:t>
      </w:r>
    </w:p>
    <w:p w14:paraId="39905E98" w14:textId="77777777" w:rsidR="006A2D27" w:rsidRPr="00A032DA" w:rsidRDefault="006A2D27" w:rsidP="006A2D27">
      <w:pPr>
        <w:numPr>
          <w:ilvl w:val="0"/>
          <w:numId w:val="8"/>
        </w:numPr>
        <w:spacing w:after="15" w:line="267" w:lineRule="auto"/>
        <w:ind w:right="34" w:hanging="427"/>
        <w:jc w:val="both"/>
      </w:pPr>
      <w:r w:rsidRPr="00A032DA">
        <w:t xml:space="preserve">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 tej sprawie. W uwagach nie można powoływać się na potrącenie roszczeń wykonawcy względem podwykonawcy niezwiązanych z realizacją umowy o podwykonawstwo. </w:t>
      </w:r>
    </w:p>
    <w:p w14:paraId="7289B79F" w14:textId="5EE0E5A3" w:rsidR="006A2D27" w:rsidRPr="00A032DA" w:rsidRDefault="006A2D27" w:rsidP="006A2D27">
      <w:pPr>
        <w:numPr>
          <w:ilvl w:val="0"/>
          <w:numId w:val="8"/>
        </w:numPr>
        <w:spacing w:after="15" w:line="267" w:lineRule="auto"/>
        <w:ind w:right="34" w:hanging="427"/>
        <w:jc w:val="both"/>
      </w:pPr>
      <w:r w:rsidRPr="00A032DA">
        <w:t xml:space="preserve">W przypadku zgłoszenia uwag przez Wykonawcę, o których mowa w § 6 ust. 16, w terminie wskazanym przez Zamawiającego, Zamawiający w zależności od sytuacji:  </w:t>
      </w:r>
    </w:p>
    <w:p w14:paraId="285636C4" w14:textId="77777777" w:rsidR="006A2D27" w:rsidRPr="00A032DA" w:rsidRDefault="006A2D27" w:rsidP="006A2D27">
      <w:pPr>
        <w:numPr>
          <w:ilvl w:val="1"/>
          <w:numId w:val="8"/>
        </w:numPr>
        <w:spacing w:after="15" w:line="267" w:lineRule="auto"/>
        <w:ind w:left="855" w:right="34" w:hanging="425"/>
        <w:jc w:val="both"/>
      </w:pPr>
      <w:r w:rsidRPr="00A032DA">
        <w:t xml:space="preserve">nie dokonuje bezpośredniej zapłaty wynagrodzenia podwykonawcy lub dalszemu podwykonawcy, jeżeli Wykonawca wykaże niezasadność takiej zapłaty, </w:t>
      </w:r>
    </w:p>
    <w:p w14:paraId="0E7FB52E" w14:textId="77777777" w:rsidR="006A2D27" w:rsidRPr="00A032DA" w:rsidRDefault="006A2D27" w:rsidP="006A2D27">
      <w:pPr>
        <w:numPr>
          <w:ilvl w:val="1"/>
          <w:numId w:val="8"/>
        </w:numPr>
        <w:spacing w:after="15" w:line="267" w:lineRule="auto"/>
        <w:ind w:left="855" w:right="34" w:hanging="425"/>
        <w:jc w:val="both"/>
      </w:pPr>
      <w:r w:rsidRPr="00A032DA">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54564D1F" w14:textId="77777777" w:rsidR="006A2D27" w:rsidRPr="00A032DA" w:rsidRDefault="006A2D27" w:rsidP="006A2D27">
      <w:pPr>
        <w:numPr>
          <w:ilvl w:val="1"/>
          <w:numId w:val="8"/>
        </w:numPr>
        <w:spacing w:after="15" w:line="267" w:lineRule="auto"/>
        <w:ind w:left="855" w:right="34" w:hanging="425"/>
        <w:jc w:val="both"/>
      </w:pPr>
      <w:r w:rsidRPr="00A032DA">
        <w:t xml:space="preserve">dokona bezpośredniej zapłaty wynagrodzenia podwykonawcy lub dalszemu podwykonawcy, jeżeli podwykonawca lub dalszy podwykonawca wykaże zasadność takiej zapłaty. </w:t>
      </w:r>
    </w:p>
    <w:p w14:paraId="0DD98CEF" w14:textId="74D67E1F" w:rsidR="006A2D27" w:rsidRPr="00A032DA" w:rsidRDefault="006A2D27" w:rsidP="006A2D27">
      <w:pPr>
        <w:numPr>
          <w:ilvl w:val="0"/>
          <w:numId w:val="8"/>
        </w:numPr>
        <w:spacing w:after="15" w:line="267" w:lineRule="auto"/>
        <w:ind w:right="34" w:hanging="427"/>
        <w:jc w:val="both"/>
      </w:pPr>
      <w:r w:rsidRPr="00A032DA">
        <w:t>Zamawiający dokonana bezpośredniej płatności na rzecz podwykonawcy lub dalszego podwykonawcy w terminie 30 dni od dnia otrzymania uwag Wykonawcy, o których mowa w § 6 ust. 16 lub od dnia</w:t>
      </w:r>
      <w:r w:rsidR="002C11F2">
        <w:t>,</w:t>
      </w:r>
      <w:r w:rsidRPr="00A032DA">
        <w:t xml:space="preserve"> w którym upłynął 7 - dniowy termin ich zgłoszenia.  </w:t>
      </w:r>
    </w:p>
    <w:p w14:paraId="6E006B29" w14:textId="77777777" w:rsidR="006A2D27" w:rsidRPr="00A032DA" w:rsidRDefault="006A2D27" w:rsidP="006A2D27">
      <w:pPr>
        <w:numPr>
          <w:ilvl w:val="0"/>
          <w:numId w:val="8"/>
        </w:numPr>
        <w:spacing w:after="15" w:line="267" w:lineRule="auto"/>
        <w:ind w:right="34" w:hanging="427"/>
        <w:jc w:val="both"/>
      </w:pPr>
      <w:r w:rsidRPr="00A032DA">
        <w:t xml:space="preserve">W przypadku dokonania bezpośredniej zapłaty podwykonawcy lub dalszemu podwykonawcy, Zamawiający potrąca kwotę wypłaconego wynagrodzenia z wynagrodzenia należnego Wykonawcy, na co Wykonawca wyraża zgodę.  </w:t>
      </w:r>
    </w:p>
    <w:p w14:paraId="211C08E5" w14:textId="77777777" w:rsidR="006A2D27" w:rsidRPr="00A032DA" w:rsidRDefault="006A2D27" w:rsidP="006A2D27">
      <w:pPr>
        <w:numPr>
          <w:ilvl w:val="0"/>
          <w:numId w:val="8"/>
        </w:numPr>
        <w:spacing w:after="15" w:line="267" w:lineRule="auto"/>
        <w:ind w:right="34" w:hanging="427"/>
        <w:jc w:val="both"/>
      </w:pPr>
      <w:r w:rsidRPr="00A032DA">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4B8DFC8D" w14:textId="77777777" w:rsidR="006A2D27" w:rsidRPr="00A032DA" w:rsidRDefault="006A2D27" w:rsidP="006A2D27">
      <w:pPr>
        <w:numPr>
          <w:ilvl w:val="0"/>
          <w:numId w:val="8"/>
        </w:numPr>
        <w:spacing w:after="15" w:line="267" w:lineRule="auto"/>
        <w:ind w:right="34" w:hanging="427"/>
        <w:jc w:val="both"/>
      </w:pPr>
      <w:r w:rsidRPr="00A032DA">
        <w:t xml:space="preserve">W przypadku wykonywania zamówień podobnych z udziałem podwykonawców Zamawiający wymaga zawarcia odrębnych umów podwykonawczych na te zakresy robót.  </w:t>
      </w:r>
    </w:p>
    <w:p w14:paraId="211E9261" w14:textId="77777777" w:rsidR="006A2D27" w:rsidRPr="00A032DA" w:rsidRDefault="006A2D27" w:rsidP="006A2D27">
      <w:pPr>
        <w:numPr>
          <w:ilvl w:val="0"/>
          <w:numId w:val="8"/>
        </w:numPr>
        <w:spacing w:after="15" w:line="267" w:lineRule="auto"/>
        <w:ind w:right="34" w:hanging="427"/>
        <w:jc w:val="both"/>
      </w:pPr>
      <w:r w:rsidRPr="00A032DA">
        <w:t xml:space="preserve">Opóźnienia w realizacji Przedmiotu umowy wynikające z braku podwykonawcy lub dalszego podwykonawcy będą traktowane jako opóźnienia wynikające z przyczyn zależnych od Wykonawcy i nie mogą stanowić podstawy do zmiany terminu zakończenia robót lub Przedmiotu umowy. </w:t>
      </w:r>
    </w:p>
    <w:p w14:paraId="00FBDDEE" w14:textId="00DAD083" w:rsidR="006A2D27" w:rsidRPr="00A032DA" w:rsidRDefault="006A2D27" w:rsidP="00376BD0">
      <w:pPr>
        <w:numPr>
          <w:ilvl w:val="0"/>
          <w:numId w:val="8"/>
        </w:numPr>
        <w:spacing w:after="15" w:line="267" w:lineRule="auto"/>
        <w:ind w:right="34" w:hanging="427"/>
        <w:jc w:val="both"/>
      </w:pPr>
      <w:r w:rsidRPr="00A032DA">
        <w:t xml:space="preserve">W przypadku zmiany albo rezygnacji z podwykonawcy – podmiotu, na którego zasoby Wykonawca powoływał się w celu wykazania spełnienia warunku udziału w postępowaniu, o którym mowa w art. 118 </w:t>
      </w:r>
      <w:proofErr w:type="spellStart"/>
      <w:r w:rsidRPr="00A032DA">
        <w:t>Pzp</w:t>
      </w:r>
      <w:proofErr w:type="spellEnd"/>
      <w:r w:rsidRPr="00A032DA">
        <w:t xml:space="preserve">,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 </w:t>
      </w:r>
    </w:p>
    <w:p w14:paraId="04D85AC8" w14:textId="77777777" w:rsidR="00434755" w:rsidRPr="00A032DA" w:rsidRDefault="00434755" w:rsidP="003D5E48">
      <w:pPr>
        <w:spacing w:after="0"/>
      </w:pPr>
    </w:p>
    <w:p w14:paraId="45770B7B" w14:textId="77777777" w:rsidR="006A2D27" w:rsidRPr="00A032DA" w:rsidRDefault="006A2D27">
      <w:pPr>
        <w:spacing w:after="2"/>
        <w:ind w:left="396" w:right="428" w:hanging="10"/>
        <w:jc w:val="center"/>
      </w:pPr>
      <w:r w:rsidRPr="00A032DA">
        <w:rPr>
          <w:b/>
        </w:rPr>
        <w:t xml:space="preserve">§ 7 </w:t>
      </w:r>
    </w:p>
    <w:p w14:paraId="03004128" w14:textId="77777777" w:rsidR="006A2D27" w:rsidRPr="00A032DA" w:rsidRDefault="006A2D27">
      <w:pPr>
        <w:spacing w:after="2"/>
        <w:ind w:left="396" w:right="425" w:hanging="10"/>
        <w:jc w:val="center"/>
      </w:pPr>
      <w:r w:rsidRPr="00A032DA">
        <w:rPr>
          <w:b/>
        </w:rPr>
        <w:t xml:space="preserve">[Odbiory] </w:t>
      </w:r>
    </w:p>
    <w:p w14:paraId="3BD05C58" w14:textId="77777777" w:rsidR="006A2D27" w:rsidRPr="00A032DA" w:rsidRDefault="006A2D27">
      <w:pPr>
        <w:spacing w:after="45"/>
        <w:ind w:left="21"/>
        <w:jc w:val="center"/>
      </w:pPr>
      <w:r w:rsidRPr="00A032DA">
        <w:rPr>
          <w:b/>
        </w:rPr>
        <w:t xml:space="preserve"> </w:t>
      </w:r>
    </w:p>
    <w:p w14:paraId="43737A61" w14:textId="77777777" w:rsidR="006A2D27" w:rsidRPr="00A032DA" w:rsidRDefault="006A2D27" w:rsidP="006A2D27">
      <w:pPr>
        <w:numPr>
          <w:ilvl w:val="0"/>
          <w:numId w:val="9"/>
        </w:numPr>
        <w:spacing w:after="15" w:line="267" w:lineRule="auto"/>
        <w:ind w:right="34" w:hanging="427"/>
        <w:jc w:val="both"/>
      </w:pPr>
      <w:r w:rsidRPr="00A032DA">
        <w:t xml:space="preserve">Zamawiający przewiduje następujące rodzaje odbiorów: </w:t>
      </w:r>
    </w:p>
    <w:p w14:paraId="402AC6FC" w14:textId="77777777" w:rsidR="006A2D27" w:rsidRPr="00A032DA" w:rsidRDefault="006A2D27" w:rsidP="003D5E48">
      <w:pPr>
        <w:numPr>
          <w:ilvl w:val="2"/>
          <w:numId w:val="10"/>
        </w:numPr>
        <w:spacing w:after="15" w:line="267" w:lineRule="auto"/>
        <w:ind w:left="851" w:right="34" w:hanging="425"/>
        <w:jc w:val="both"/>
      </w:pPr>
      <w:r w:rsidRPr="00A032DA">
        <w:t xml:space="preserve">Odbiory techniczne robót zanikających i ulegających zakryciu, </w:t>
      </w:r>
    </w:p>
    <w:p w14:paraId="44209307" w14:textId="77777777" w:rsidR="006A2D27" w:rsidRPr="00A032DA" w:rsidRDefault="006A2D27" w:rsidP="003D5E48">
      <w:pPr>
        <w:numPr>
          <w:ilvl w:val="2"/>
          <w:numId w:val="10"/>
        </w:numPr>
        <w:spacing w:after="15" w:line="267" w:lineRule="auto"/>
        <w:ind w:left="851" w:right="34" w:hanging="425"/>
        <w:jc w:val="both"/>
      </w:pPr>
      <w:r w:rsidRPr="00A032DA">
        <w:t xml:space="preserve">Odbiór końcowy Przedmiotu umowy, </w:t>
      </w:r>
    </w:p>
    <w:p w14:paraId="30B55972" w14:textId="77777777" w:rsidR="006A2D27" w:rsidRPr="00A032DA" w:rsidRDefault="006A2D27" w:rsidP="003D5E48">
      <w:pPr>
        <w:numPr>
          <w:ilvl w:val="2"/>
          <w:numId w:val="10"/>
        </w:numPr>
        <w:spacing w:after="15" w:line="267" w:lineRule="auto"/>
        <w:ind w:left="851" w:right="34" w:hanging="425"/>
        <w:jc w:val="both"/>
      </w:pPr>
      <w:r w:rsidRPr="00A032DA">
        <w:t xml:space="preserve">Odbiory potwierdzające usunięcie wad i usterek, </w:t>
      </w:r>
    </w:p>
    <w:p w14:paraId="38354574" w14:textId="77777777" w:rsidR="0073046E" w:rsidRPr="00A032DA" w:rsidRDefault="006A2D27" w:rsidP="003D5E48">
      <w:pPr>
        <w:numPr>
          <w:ilvl w:val="2"/>
          <w:numId w:val="10"/>
        </w:numPr>
        <w:spacing w:after="15" w:line="267" w:lineRule="auto"/>
        <w:ind w:left="851" w:right="34" w:hanging="425"/>
        <w:jc w:val="both"/>
      </w:pPr>
      <w:r w:rsidRPr="00A032DA">
        <w:t xml:space="preserve">Odbiór ostateczny, na zakończenie okresu gwarancji i rękojmi. </w:t>
      </w:r>
    </w:p>
    <w:p w14:paraId="6EB64137" w14:textId="6D1ADD92" w:rsidR="0073046E" w:rsidRPr="00A032DA" w:rsidRDefault="0073046E" w:rsidP="0073046E">
      <w:pPr>
        <w:numPr>
          <w:ilvl w:val="0"/>
          <w:numId w:val="9"/>
        </w:numPr>
        <w:spacing w:after="15" w:line="267" w:lineRule="auto"/>
        <w:ind w:right="34" w:hanging="427"/>
        <w:jc w:val="both"/>
      </w:pPr>
      <w:r w:rsidRPr="00A032DA">
        <w:t xml:space="preserve">Wykonawca jest zobowiązany do zgłoszenia Zamawiającemu lub wyznaczonemu przez nich Inspektorowi Nadzoru robót zanikających i ulegających zakryciu. Zamawiający zobowiązuje się do czynności odbioru tych robót w terminie 2 dni roboczych od zgłoszenia. </w:t>
      </w:r>
      <w:bookmarkStart w:id="3" w:name="_Hlk10140451"/>
      <w:r w:rsidRPr="00A032DA">
        <w:t>Dokonanie odbioru robót zanikających i ulegających zakryciu, nie wyłącza możliwości zgłaszania zastrzeżeń w zakresie nienależytego wykonania Umowy na etapie odbioru końcowego robót.</w:t>
      </w:r>
      <w:bookmarkEnd w:id="3"/>
    </w:p>
    <w:p w14:paraId="60F0BF28" w14:textId="2FB0C47D" w:rsidR="0073046E" w:rsidRPr="00A032DA" w:rsidRDefault="0073046E" w:rsidP="0092520B">
      <w:pPr>
        <w:numPr>
          <w:ilvl w:val="0"/>
          <w:numId w:val="9"/>
        </w:numPr>
        <w:spacing w:after="15" w:line="267" w:lineRule="auto"/>
        <w:ind w:right="34" w:hanging="427"/>
        <w:jc w:val="both"/>
      </w:pPr>
      <w:r w:rsidRPr="00A032DA">
        <w:t>Wykonawca przeprowadza próby, sprawdzenia i rozruchy przed odbiorem przewidzianym w umowie. O terminach ich przeprowadzenia Wykonawca zawiadamia Zamawiającego lub wyznaczonemu przez nich Inspektorowi Nadzoru wpisem do dziennika budowy, nie później niż na pięć dni roboczych przed terminem wyznaczonym do dokonania prób, sprawdzeń i rozruchów. Zakończenie przez Wykonawcę wszystkich robót i przeprowadzenie z wynikiem pozytywnym wymaganych prób, sprawdzeń i rozruchów, kierownik budowy stwierdza stosownym wpisem do dziennika budowy</w:t>
      </w:r>
      <w:r w:rsidR="00222D56" w:rsidRPr="00A032DA">
        <w:t>.</w:t>
      </w:r>
    </w:p>
    <w:p w14:paraId="0EE25C31" w14:textId="36A36BD9" w:rsidR="00222D56" w:rsidRPr="00A032DA" w:rsidRDefault="00222D56" w:rsidP="0035411E">
      <w:pPr>
        <w:numPr>
          <w:ilvl w:val="0"/>
          <w:numId w:val="9"/>
        </w:numPr>
        <w:spacing w:after="15" w:line="267" w:lineRule="auto"/>
        <w:ind w:right="34" w:hanging="427"/>
        <w:jc w:val="both"/>
      </w:pPr>
      <w:r w:rsidRPr="00A032DA">
        <w:t>Do obowiązków Wykonawcy należy skompletowanie i przedstawienie inspektorowi nadzoru – koordynatorowi pracy inspektorów, dokumentów pozwalających na ocenę prawidłowości wykonania przedmiotu odbioru oraz ustalenia wysokości wynagrodzenia, a w szczególności:</w:t>
      </w:r>
    </w:p>
    <w:p w14:paraId="66D8D544" w14:textId="34EB8DF8" w:rsidR="00222D56" w:rsidRPr="00A032DA" w:rsidRDefault="00222D56" w:rsidP="00222D56">
      <w:pPr>
        <w:numPr>
          <w:ilvl w:val="1"/>
          <w:numId w:val="9"/>
        </w:numPr>
        <w:spacing w:after="15" w:line="267" w:lineRule="auto"/>
        <w:ind w:right="34"/>
        <w:jc w:val="both"/>
      </w:pPr>
      <w:r w:rsidRPr="00A032DA">
        <w:t xml:space="preserve">protokołów odbiorów – po </w:t>
      </w:r>
      <w:r w:rsidR="008B5F39">
        <w:t>1</w:t>
      </w:r>
      <w:r w:rsidRPr="00A032DA">
        <w:t xml:space="preserve"> egz.,</w:t>
      </w:r>
    </w:p>
    <w:p w14:paraId="277A7BE1" w14:textId="0C71D813" w:rsidR="00222D56" w:rsidRPr="00A032DA" w:rsidRDefault="00222D56" w:rsidP="00222D56">
      <w:pPr>
        <w:numPr>
          <w:ilvl w:val="1"/>
          <w:numId w:val="9"/>
        </w:numPr>
        <w:spacing w:after="15" w:line="267" w:lineRule="auto"/>
        <w:ind w:right="34"/>
        <w:jc w:val="both"/>
      </w:pPr>
      <w:r w:rsidRPr="00A032DA">
        <w:t xml:space="preserve">niezbędnych świadectw kontroli jakości – po </w:t>
      </w:r>
      <w:r w:rsidR="008B5F39">
        <w:t>1</w:t>
      </w:r>
      <w:r w:rsidRPr="00A032DA">
        <w:t xml:space="preserve"> egz.,</w:t>
      </w:r>
    </w:p>
    <w:p w14:paraId="20EF28FA" w14:textId="712F115B" w:rsidR="00222D56" w:rsidRPr="00A032DA" w:rsidRDefault="00222D56" w:rsidP="00222D56">
      <w:pPr>
        <w:numPr>
          <w:ilvl w:val="1"/>
          <w:numId w:val="9"/>
        </w:numPr>
        <w:spacing w:after="15" w:line="267" w:lineRule="auto"/>
        <w:ind w:right="34"/>
        <w:jc w:val="both"/>
      </w:pPr>
      <w:r w:rsidRPr="00A032DA">
        <w:t xml:space="preserve">dokumentacji powykonawczej ze wszystkimi zmianami dokonanymi w toku budowy jeżeli takie wystąpiły – po </w:t>
      </w:r>
      <w:r w:rsidR="008B5F39">
        <w:t>1</w:t>
      </w:r>
      <w:r w:rsidRPr="00A032DA">
        <w:t xml:space="preserve"> egz. </w:t>
      </w:r>
      <w:bookmarkStart w:id="4" w:name="_Hlk10140610"/>
      <w:r w:rsidRPr="00A032DA">
        <w:t>+ wersja elektroniczna (skany), tożsame z wersją papierową,</w:t>
      </w:r>
      <w:bookmarkEnd w:id="4"/>
    </w:p>
    <w:p w14:paraId="1203C82E" w14:textId="18EA3B41" w:rsidR="00222D56" w:rsidRPr="00A032DA" w:rsidRDefault="00222D56" w:rsidP="00222D56">
      <w:pPr>
        <w:numPr>
          <w:ilvl w:val="1"/>
          <w:numId w:val="9"/>
        </w:numPr>
        <w:spacing w:after="15" w:line="267" w:lineRule="auto"/>
        <w:ind w:right="34"/>
        <w:jc w:val="both"/>
      </w:pPr>
      <w:r w:rsidRPr="00A032DA">
        <w:t xml:space="preserve">protokoły prób, badań, sprawozdań i rozruchów zgodnie z obowiązującą </w:t>
      </w:r>
      <w:r w:rsidR="0092520B">
        <w:t>U</w:t>
      </w:r>
      <w:r w:rsidRPr="00A032DA">
        <w:t>mową i przepisami.</w:t>
      </w:r>
    </w:p>
    <w:p w14:paraId="36233985" w14:textId="77777777" w:rsidR="006A2D27" w:rsidRPr="00A032DA" w:rsidRDefault="006A2D27" w:rsidP="006A2D27">
      <w:pPr>
        <w:numPr>
          <w:ilvl w:val="0"/>
          <w:numId w:val="9"/>
        </w:numPr>
        <w:spacing w:after="15" w:line="267" w:lineRule="auto"/>
        <w:ind w:right="34" w:hanging="427"/>
        <w:jc w:val="both"/>
      </w:pPr>
      <w:r w:rsidRPr="00A032DA">
        <w:t xml:space="preserve">Gotowość do odbioru końcowego Przedmiotu umowy oznacza zakończenie wszystkich robót potwierdzone odpowiednim wpisem do dziennika budowy i wykonanie dokumentacji powykonawczej. </w:t>
      </w:r>
    </w:p>
    <w:p w14:paraId="00626EA0" w14:textId="1F7F89F2" w:rsidR="006A2D27" w:rsidRPr="00A032DA" w:rsidRDefault="006A2D27" w:rsidP="006A2D27">
      <w:pPr>
        <w:numPr>
          <w:ilvl w:val="0"/>
          <w:numId w:val="9"/>
        </w:numPr>
        <w:spacing w:after="15" w:line="267" w:lineRule="auto"/>
        <w:ind w:right="34" w:hanging="427"/>
        <w:jc w:val="both"/>
      </w:pPr>
      <w:r w:rsidRPr="00A032DA">
        <w:t xml:space="preserve">O osiągnięciu gotowości do odbioru końcowego Wykonawca zawiadamia Zamawiającego dodatkowo odrębnym pismem, w którym wskazuje przedstawiciela posiadającego pełnomocnictwo Wykonawcy do przekazania Przedmiotu umowy Zamawiającemu. </w:t>
      </w:r>
    </w:p>
    <w:p w14:paraId="5B3A924A" w14:textId="77777777" w:rsidR="006A2D27" w:rsidRPr="00A032DA" w:rsidRDefault="006A2D27" w:rsidP="006A2D27">
      <w:pPr>
        <w:numPr>
          <w:ilvl w:val="0"/>
          <w:numId w:val="9"/>
        </w:numPr>
        <w:spacing w:after="15" w:line="267" w:lineRule="auto"/>
        <w:ind w:right="34" w:hanging="427"/>
        <w:jc w:val="both"/>
      </w:pPr>
      <w:r w:rsidRPr="00A032DA">
        <w:t xml:space="preserve">Odbioru końcowego dokonuje powołana przez Prezydenta Miasta Świnoujście komisja odbiorowa. Odbiorów techniczne robót zanikających i ulegających zakryciu dokonuje Inspektor Nadzoru (działający w imieniu Zamawiającego).  </w:t>
      </w:r>
    </w:p>
    <w:p w14:paraId="710B1A7D" w14:textId="749874F3" w:rsidR="006A2D27" w:rsidRPr="00A032DA" w:rsidRDefault="006A2D27" w:rsidP="0092520B">
      <w:pPr>
        <w:numPr>
          <w:ilvl w:val="0"/>
          <w:numId w:val="9"/>
        </w:numPr>
        <w:spacing w:after="15" w:line="267" w:lineRule="auto"/>
        <w:ind w:right="34" w:hanging="427"/>
        <w:jc w:val="both"/>
      </w:pPr>
      <w:r w:rsidRPr="00A032DA">
        <w:t xml:space="preserve">Komisja powołana przez Zamawiającego do przeprowadzenia czynności odbiorowych rozpocznie prace nie później niż w 14 dniu po potwierdzeniu zgłoszenia Wykonawcy gotowości do odbioru końcowego przez upoważnionego przedstawiciela Zamawiającego, otrzymaniu kompletnej (potwierdzonej przez Inspektora Nadzoru) dokumentacji powykonawczej i instrukcji użytkowania. Termin rozpoczęcia prac komisji liczony będzie od dnia przekazania dokumentacji powykonawczej oraz instrukcji użytkowania. </w:t>
      </w:r>
    </w:p>
    <w:p w14:paraId="5204346E" w14:textId="77777777" w:rsidR="006A2D27" w:rsidRPr="00A032DA" w:rsidRDefault="006A2D27" w:rsidP="006A2D27">
      <w:pPr>
        <w:numPr>
          <w:ilvl w:val="0"/>
          <w:numId w:val="9"/>
        </w:numPr>
        <w:spacing w:after="15" w:line="267" w:lineRule="auto"/>
        <w:ind w:right="34" w:hanging="427"/>
        <w:jc w:val="both"/>
      </w:pPr>
      <w:r w:rsidRPr="00A032DA">
        <w:t xml:space="preserve">Termin rozpoczęcia, program i termin zakończenia prac odbiorowych określa Zamawiający. Informację o: </w:t>
      </w:r>
    </w:p>
    <w:p w14:paraId="065C4618" w14:textId="63B15848" w:rsidR="006A2D27" w:rsidRPr="00A032DA" w:rsidRDefault="006A2D27" w:rsidP="0092520B">
      <w:pPr>
        <w:numPr>
          <w:ilvl w:val="1"/>
          <w:numId w:val="9"/>
        </w:numPr>
        <w:spacing w:after="15" w:line="267" w:lineRule="auto"/>
        <w:ind w:right="34" w:firstLine="2"/>
        <w:jc w:val="both"/>
      </w:pPr>
      <w:r w:rsidRPr="00A032DA">
        <w:t>przedstawicielach Zamawiającego i użytkownika dokonujących odbioru</w:t>
      </w:r>
      <w:r w:rsidR="002C11F2">
        <w:t xml:space="preserve"> </w:t>
      </w:r>
      <w:r w:rsidR="0092520B" w:rsidRPr="0092520B">
        <w:t>(o ile zostanie     ustalony przed terminem odbioru)</w:t>
      </w:r>
      <w:r w:rsidRPr="00A032DA">
        <w:t xml:space="preserve">, </w:t>
      </w:r>
    </w:p>
    <w:p w14:paraId="30F91DE7" w14:textId="77777777" w:rsidR="006A2D27" w:rsidRPr="00A032DA" w:rsidRDefault="006A2D27" w:rsidP="006A2D27">
      <w:pPr>
        <w:numPr>
          <w:ilvl w:val="1"/>
          <w:numId w:val="9"/>
        </w:numPr>
        <w:spacing w:after="15" w:line="267" w:lineRule="auto"/>
        <w:ind w:right="34" w:firstLine="2"/>
        <w:jc w:val="both"/>
      </w:pPr>
      <w:r w:rsidRPr="00A032DA">
        <w:t xml:space="preserve">składzie komisji odbiorowej, </w:t>
      </w:r>
    </w:p>
    <w:p w14:paraId="5FFCE5DB" w14:textId="77777777" w:rsidR="006A2D27" w:rsidRPr="00A032DA" w:rsidRDefault="006A2D27" w:rsidP="006A2D27">
      <w:pPr>
        <w:numPr>
          <w:ilvl w:val="1"/>
          <w:numId w:val="9"/>
        </w:numPr>
        <w:spacing w:after="15" w:line="267" w:lineRule="auto"/>
        <w:ind w:right="34" w:firstLine="2"/>
        <w:jc w:val="both"/>
      </w:pPr>
      <w:r w:rsidRPr="00A032DA">
        <w:t xml:space="preserve">terminie rozpoczęcia, programie i terminie zakończenia odbioru, </w:t>
      </w:r>
    </w:p>
    <w:p w14:paraId="040AF295" w14:textId="77777777" w:rsidR="006A2D27" w:rsidRPr="00A032DA" w:rsidRDefault="006A2D27" w:rsidP="00376BD0">
      <w:pPr>
        <w:spacing w:after="0"/>
        <w:ind w:left="425" w:right="34"/>
      </w:pPr>
      <w:r w:rsidRPr="00A032DA">
        <w:t xml:space="preserve">Zamawiający przekazuje w formie pisemnej wszystkim uczestnikom odbioru. </w:t>
      </w:r>
    </w:p>
    <w:p w14:paraId="3308E072" w14:textId="77777777" w:rsidR="006A2D27" w:rsidRPr="00A032DA" w:rsidRDefault="006A2D27" w:rsidP="006A2D27">
      <w:pPr>
        <w:numPr>
          <w:ilvl w:val="0"/>
          <w:numId w:val="9"/>
        </w:numPr>
        <w:spacing w:after="15" w:line="267" w:lineRule="auto"/>
        <w:ind w:right="34" w:hanging="427"/>
        <w:jc w:val="both"/>
      </w:pPr>
      <w:r w:rsidRPr="00A032DA">
        <w:t xml:space="preserve">W czynnościach odbioru powinni uczestniczyć przedstawiciele (posiadający odpowiednie pełnomocnictwa): </w:t>
      </w:r>
    </w:p>
    <w:p w14:paraId="76975698" w14:textId="77777777" w:rsidR="006A2D27" w:rsidRPr="00A032DA" w:rsidRDefault="006A2D27" w:rsidP="006A2D27">
      <w:pPr>
        <w:numPr>
          <w:ilvl w:val="1"/>
          <w:numId w:val="9"/>
        </w:numPr>
        <w:spacing w:after="15" w:line="267" w:lineRule="auto"/>
        <w:ind w:right="34" w:firstLine="2"/>
        <w:jc w:val="both"/>
      </w:pPr>
      <w:r w:rsidRPr="00A032DA">
        <w:t xml:space="preserve">Zamawiającego, </w:t>
      </w:r>
    </w:p>
    <w:p w14:paraId="45984D32" w14:textId="77777777" w:rsidR="006A2D27" w:rsidRPr="00A032DA" w:rsidRDefault="006A2D27" w:rsidP="006A2D27">
      <w:pPr>
        <w:numPr>
          <w:ilvl w:val="1"/>
          <w:numId w:val="9"/>
        </w:numPr>
        <w:spacing w:after="15" w:line="267" w:lineRule="auto"/>
        <w:ind w:right="34" w:firstLine="2"/>
        <w:jc w:val="both"/>
      </w:pPr>
      <w:r w:rsidRPr="00A032DA">
        <w:t xml:space="preserve">Wykonawcy i podwykonawców, </w:t>
      </w:r>
    </w:p>
    <w:p w14:paraId="7ED643BD" w14:textId="77777777" w:rsidR="006A2D27" w:rsidRPr="00A032DA" w:rsidRDefault="006A2D27" w:rsidP="006A2D27">
      <w:pPr>
        <w:numPr>
          <w:ilvl w:val="1"/>
          <w:numId w:val="9"/>
        </w:numPr>
        <w:spacing w:after="15" w:line="267" w:lineRule="auto"/>
        <w:ind w:right="34" w:firstLine="2"/>
        <w:jc w:val="both"/>
      </w:pPr>
      <w:r w:rsidRPr="00A032DA">
        <w:t xml:space="preserve">użytkownika (o ile zostanie ustalony przed terminem odbioru), </w:t>
      </w:r>
    </w:p>
    <w:p w14:paraId="7CF19BEC" w14:textId="77777777" w:rsidR="006A2D27" w:rsidRPr="00A032DA" w:rsidRDefault="006A2D27" w:rsidP="006A2D27">
      <w:pPr>
        <w:numPr>
          <w:ilvl w:val="1"/>
          <w:numId w:val="9"/>
        </w:numPr>
        <w:spacing w:after="15" w:line="267" w:lineRule="auto"/>
        <w:ind w:right="34" w:firstLine="2"/>
        <w:jc w:val="both"/>
      </w:pPr>
      <w:r w:rsidRPr="00A032DA">
        <w:t xml:space="preserve">komisja odbiorowa powołana przez Zamawiającego, </w:t>
      </w:r>
    </w:p>
    <w:p w14:paraId="5BF7AD16" w14:textId="43013A50" w:rsidR="006A2D27" w:rsidRPr="00A032DA" w:rsidRDefault="006A2D27" w:rsidP="006A2D27">
      <w:pPr>
        <w:numPr>
          <w:ilvl w:val="1"/>
          <w:numId w:val="9"/>
        </w:numPr>
        <w:spacing w:after="15" w:line="267" w:lineRule="auto"/>
        <w:ind w:right="34" w:firstLine="2"/>
        <w:jc w:val="both"/>
      </w:pPr>
      <w:r w:rsidRPr="00A032DA">
        <w:t>kierownik budowy</w:t>
      </w:r>
      <w:r w:rsidR="0035411E">
        <w:t>,</w:t>
      </w:r>
      <w:r w:rsidRPr="00A032DA">
        <w:t xml:space="preserve"> </w:t>
      </w:r>
    </w:p>
    <w:p w14:paraId="47B804AD" w14:textId="77777777" w:rsidR="006A2D27" w:rsidRPr="00A032DA" w:rsidRDefault="006A2D27" w:rsidP="006A2D27">
      <w:pPr>
        <w:numPr>
          <w:ilvl w:val="1"/>
          <w:numId w:val="9"/>
        </w:numPr>
        <w:spacing w:after="15" w:line="267" w:lineRule="auto"/>
        <w:ind w:right="34" w:firstLine="2"/>
        <w:jc w:val="both"/>
      </w:pPr>
      <w:r w:rsidRPr="00A032DA">
        <w:t xml:space="preserve">osoby sprawujące nadzór inwestorski i autorski, </w:t>
      </w:r>
    </w:p>
    <w:p w14:paraId="799838F6" w14:textId="77777777" w:rsidR="006A2D27" w:rsidRPr="00A032DA" w:rsidRDefault="006A2D27" w:rsidP="006A2D27">
      <w:pPr>
        <w:numPr>
          <w:ilvl w:val="1"/>
          <w:numId w:val="9"/>
        </w:numPr>
        <w:spacing w:after="15" w:line="267" w:lineRule="auto"/>
        <w:ind w:right="34" w:firstLine="2"/>
        <w:jc w:val="both"/>
      </w:pPr>
      <w:r w:rsidRPr="00A032DA">
        <w:t xml:space="preserve">przedstawiciele jednostek i instytucji, których udział nakazują odrębne przepisy. </w:t>
      </w:r>
    </w:p>
    <w:p w14:paraId="5FCE2695" w14:textId="77777777" w:rsidR="006A2D27" w:rsidRPr="00A032DA" w:rsidRDefault="006A2D27" w:rsidP="006A2D27">
      <w:pPr>
        <w:numPr>
          <w:ilvl w:val="0"/>
          <w:numId w:val="9"/>
        </w:numPr>
        <w:spacing w:after="15" w:line="267" w:lineRule="auto"/>
        <w:ind w:right="34" w:hanging="427"/>
        <w:jc w:val="both"/>
      </w:pPr>
      <w:r w:rsidRPr="00A032DA">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02AB0DA8" w14:textId="77777777" w:rsidR="006A2D27" w:rsidRPr="00A032DA" w:rsidRDefault="006A2D27" w:rsidP="006A2D27">
      <w:pPr>
        <w:numPr>
          <w:ilvl w:val="1"/>
          <w:numId w:val="9"/>
        </w:numPr>
        <w:spacing w:after="15" w:line="267" w:lineRule="auto"/>
        <w:ind w:right="34" w:firstLine="2"/>
        <w:jc w:val="both"/>
      </w:pPr>
      <w:r w:rsidRPr="00A032DA">
        <w:t xml:space="preserve">komisja odbiorowa powołana przez Zamawiającego,  </w:t>
      </w:r>
    </w:p>
    <w:p w14:paraId="77378C3E" w14:textId="77777777" w:rsidR="006A2D27" w:rsidRPr="00A032DA" w:rsidRDefault="006A2D27" w:rsidP="006A2D27">
      <w:pPr>
        <w:numPr>
          <w:ilvl w:val="1"/>
          <w:numId w:val="9"/>
        </w:numPr>
        <w:spacing w:after="15" w:line="267" w:lineRule="auto"/>
        <w:ind w:right="34" w:firstLine="2"/>
        <w:jc w:val="both"/>
      </w:pPr>
      <w:r w:rsidRPr="00A032DA">
        <w:t xml:space="preserve">uprawniony przedstawiciel Wykonawcy,  </w:t>
      </w:r>
    </w:p>
    <w:p w14:paraId="290C18CB" w14:textId="77777777" w:rsidR="000C2C6F" w:rsidRPr="00A032DA" w:rsidRDefault="006A2D27" w:rsidP="006A2D27">
      <w:pPr>
        <w:numPr>
          <w:ilvl w:val="1"/>
          <w:numId w:val="9"/>
        </w:numPr>
        <w:spacing w:after="15" w:line="267" w:lineRule="auto"/>
        <w:ind w:right="34" w:firstLine="2"/>
        <w:jc w:val="both"/>
      </w:pPr>
      <w:r w:rsidRPr="00A032DA">
        <w:t xml:space="preserve">uprawniony przedstawiciel Zamawiającego, </w:t>
      </w:r>
    </w:p>
    <w:p w14:paraId="501FEE4D" w14:textId="2126ECCD" w:rsidR="000C2C6F" w:rsidRPr="00A032DA" w:rsidRDefault="000C2C6F" w:rsidP="0092520B">
      <w:pPr>
        <w:numPr>
          <w:ilvl w:val="1"/>
          <w:numId w:val="9"/>
        </w:numPr>
        <w:spacing w:after="15" w:line="267" w:lineRule="auto"/>
        <w:ind w:right="34" w:firstLine="2"/>
        <w:jc w:val="both"/>
      </w:pPr>
      <w:r w:rsidRPr="00A032DA">
        <w:t>u</w:t>
      </w:r>
      <w:r w:rsidR="006A2D27" w:rsidRPr="00A032DA">
        <w:t>prawniony przedstawiciel Użytkownika</w:t>
      </w:r>
      <w:r w:rsidR="00E056E1">
        <w:t xml:space="preserve"> </w:t>
      </w:r>
      <w:r w:rsidR="0092520B" w:rsidRPr="0092520B">
        <w:t>(o ile zostanie</w:t>
      </w:r>
      <w:r w:rsidR="0092520B">
        <w:t xml:space="preserve"> </w:t>
      </w:r>
      <w:r w:rsidR="0092520B" w:rsidRPr="0092520B">
        <w:t>ustalony przed terminem odbioru)</w:t>
      </w:r>
      <w:r w:rsidRPr="00A032DA">
        <w:t>,</w:t>
      </w:r>
    </w:p>
    <w:p w14:paraId="1DF803F4" w14:textId="657DE836" w:rsidR="006A2D27" w:rsidRPr="00A032DA" w:rsidRDefault="006A2D27" w:rsidP="006A2D27">
      <w:pPr>
        <w:numPr>
          <w:ilvl w:val="0"/>
          <w:numId w:val="9"/>
        </w:numPr>
        <w:spacing w:after="15" w:line="267" w:lineRule="auto"/>
        <w:ind w:right="34" w:hanging="427"/>
        <w:jc w:val="both"/>
      </w:pPr>
      <w:r w:rsidRPr="00A032DA">
        <w:t xml:space="preserve">Jeżeli czynności odbiorowe ujawnią, że Przedmiot umowy nie osiągnął gotowości do odbioru z powodu niezakończenia robót, stwierdzonych wad lub usterek lub nie przeprowadzenia wszystkich wymaganych prób, Zamawiający może odmówić odbioru, z zastrzeżeniem ust. </w:t>
      </w:r>
      <w:r w:rsidR="00046CA5" w:rsidRPr="00A032DA">
        <w:t>1</w:t>
      </w:r>
      <w:r w:rsidR="00046CA5">
        <w:t>3</w:t>
      </w:r>
      <w:r w:rsidRPr="00A032DA">
        <w:t xml:space="preserve">. </w:t>
      </w:r>
    </w:p>
    <w:p w14:paraId="0AD6D2F8" w14:textId="77777777" w:rsidR="00046CA5" w:rsidRPr="00376BD0" w:rsidRDefault="00046CA5" w:rsidP="00376BD0">
      <w:pPr>
        <w:numPr>
          <w:ilvl w:val="0"/>
          <w:numId w:val="9"/>
        </w:numPr>
        <w:spacing w:after="0" w:line="276" w:lineRule="auto"/>
        <w:ind w:hanging="360"/>
        <w:jc w:val="both"/>
        <w:rPr>
          <w:color w:val="000000"/>
          <w:szCs w:val="22"/>
        </w:rPr>
      </w:pPr>
      <w:r w:rsidRPr="00376BD0">
        <w:rPr>
          <w:color w:val="000000"/>
          <w:szCs w:val="22"/>
        </w:rPr>
        <w:t>Jeżeli w toku czynności odbioru zostaną stwierdzone wady lub usterki, Zamawiający:</w:t>
      </w:r>
    </w:p>
    <w:p w14:paraId="6E68368D" w14:textId="77777777" w:rsidR="00046CA5" w:rsidRPr="00376BD0" w:rsidRDefault="00046CA5" w:rsidP="00376BD0">
      <w:pPr>
        <w:numPr>
          <w:ilvl w:val="0"/>
          <w:numId w:val="54"/>
        </w:numPr>
        <w:suppressAutoHyphens/>
        <w:spacing w:after="0" w:line="276" w:lineRule="auto"/>
        <w:ind w:left="851" w:hanging="425"/>
        <w:jc w:val="both"/>
        <w:rPr>
          <w:color w:val="000000"/>
          <w:szCs w:val="22"/>
        </w:rPr>
      </w:pPr>
      <w:r w:rsidRPr="00376BD0">
        <w:rPr>
          <w:color w:val="000000"/>
          <w:szCs w:val="22"/>
        </w:rPr>
        <w:t>w wypadku wad lub usterek, które można usunąć, a które:</w:t>
      </w:r>
    </w:p>
    <w:p w14:paraId="2F01C3D9" w14:textId="77777777" w:rsidR="00046CA5" w:rsidRPr="00376BD0" w:rsidRDefault="00046CA5" w:rsidP="00376BD0">
      <w:pPr>
        <w:numPr>
          <w:ilvl w:val="0"/>
          <w:numId w:val="55"/>
        </w:numPr>
        <w:suppressAutoHyphens/>
        <w:spacing w:after="0" w:line="276" w:lineRule="auto"/>
        <w:ind w:left="1276" w:hanging="425"/>
        <w:jc w:val="both"/>
        <w:rPr>
          <w:color w:val="000000"/>
          <w:szCs w:val="22"/>
        </w:rPr>
      </w:pPr>
      <w:r w:rsidRPr="00376BD0">
        <w:rPr>
          <w:color w:val="000000"/>
          <w:szCs w:val="22"/>
        </w:rPr>
        <w:t>uniemożliwiają użytkowanie Przedmiotu umowy zgodnie z przeznaczeniem, może odmówić odbioru do czasu usunięcia wad lub usterek, wskazując jednocześnie termin usunięcia wad lub usterek i datę kolejnego odbioru;</w:t>
      </w:r>
    </w:p>
    <w:p w14:paraId="71C322C9" w14:textId="77777777" w:rsidR="00046CA5" w:rsidRPr="00376BD0" w:rsidRDefault="00046CA5" w:rsidP="00376BD0">
      <w:pPr>
        <w:numPr>
          <w:ilvl w:val="0"/>
          <w:numId w:val="55"/>
        </w:numPr>
        <w:suppressAutoHyphens/>
        <w:spacing w:after="0" w:line="276" w:lineRule="auto"/>
        <w:ind w:left="1276" w:hanging="425"/>
        <w:jc w:val="both"/>
        <w:rPr>
          <w:color w:val="000000"/>
          <w:szCs w:val="22"/>
        </w:rPr>
      </w:pPr>
      <w:r w:rsidRPr="00376BD0">
        <w:rPr>
          <w:color w:val="000000"/>
          <w:szCs w:val="22"/>
        </w:rPr>
        <w:t>umożliwiają użytkowanie Przedmiotu umowy zgodnie z przeznaczeniem, może dokonać odbioru wyznaczając termin usunięcia wad lub usterek;</w:t>
      </w:r>
    </w:p>
    <w:p w14:paraId="661A79BF" w14:textId="77777777" w:rsidR="00046CA5" w:rsidRPr="00376BD0" w:rsidRDefault="00046CA5" w:rsidP="00376BD0">
      <w:pPr>
        <w:numPr>
          <w:ilvl w:val="0"/>
          <w:numId w:val="54"/>
        </w:numPr>
        <w:suppressAutoHyphens/>
        <w:spacing w:after="0" w:line="276" w:lineRule="auto"/>
        <w:ind w:left="851" w:hanging="425"/>
        <w:jc w:val="both"/>
        <w:rPr>
          <w:color w:val="000000"/>
          <w:szCs w:val="22"/>
          <w:lang w:eastAsia="ar-SA"/>
        </w:rPr>
      </w:pPr>
      <w:r w:rsidRPr="00376BD0">
        <w:rPr>
          <w:color w:val="000000"/>
          <w:szCs w:val="22"/>
          <w:lang w:eastAsia="ar-SA"/>
        </w:rPr>
        <w:t xml:space="preserve">w wypadku wad </w:t>
      </w:r>
      <w:r w:rsidRPr="00376BD0">
        <w:rPr>
          <w:color w:val="000000"/>
          <w:szCs w:val="22"/>
        </w:rPr>
        <w:t>lub usterek</w:t>
      </w:r>
      <w:r w:rsidRPr="00376BD0">
        <w:rPr>
          <w:color w:val="000000"/>
          <w:szCs w:val="22"/>
          <w:lang w:eastAsia="ar-SA"/>
        </w:rPr>
        <w:t xml:space="preserve">, których nie można usunąć, a które: </w:t>
      </w:r>
    </w:p>
    <w:p w14:paraId="20BD70A0" w14:textId="77777777" w:rsidR="00046CA5" w:rsidRPr="00376BD0" w:rsidRDefault="00046CA5" w:rsidP="00376BD0">
      <w:pPr>
        <w:numPr>
          <w:ilvl w:val="0"/>
          <w:numId w:val="56"/>
        </w:numPr>
        <w:suppressAutoHyphens/>
        <w:spacing w:after="0" w:line="276" w:lineRule="auto"/>
        <w:ind w:left="1276" w:hanging="425"/>
        <w:jc w:val="both"/>
        <w:rPr>
          <w:color w:val="000000"/>
          <w:szCs w:val="22"/>
          <w:lang w:eastAsia="ar-SA"/>
        </w:rPr>
      </w:pPr>
      <w:r w:rsidRPr="00376BD0">
        <w:rPr>
          <w:color w:val="000000"/>
          <w:szCs w:val="22"/>
          <w:lang w:eastAsia="ar-SA"/>
        </w:rPr>
        <w:t>umożliwiają użytkowanie Przedmiotu umowy zgodnie z przeznaczeniem i nie zagrażają bezpieczeństwu życia i zdrowia ludzi, może obniżyć odpowiednio wynagrodzenie Wykonawcy,</w:t>
      </w:r>
    </w:p>
    <w:p w14:paraId="1E96749B" w14:textId="77777777" w:rsidR="00046CA5" w:rsidRPr="00376BD0" w:rsidRDefault="00046CA5" w:rsidP="00376BD0">
      <w:pPr>
        <w:numPr>
          <w:ilvl w:val="0"/>
          <w:numId w:val="56"/>
        </w:numPr>
        <w:suppressAutoHyphens/>
        <w:spacing w:after="0" w:line="276" w:lineRule="auto"/>
        <w:ind w:left="1276" w:hanging="425"/>
        <w:jc w:val="both"/>
        <w:rPr>
          <w:color w:val="000000"/>
          <w:szCs w:val="22"/>
          <w:lang w:eastAsia="ar-SA"/>
        </w:rPr>
      </w:pPr>
      <w:r w:rsidRPr="00376BD0">
        <w:rPr>
          <w:color w:val="000000"/>
          <w:szCs w:val="22"/>
          <w:lang w:eastAsia="ar-SA"/>
        </w:rPr>
        <w:t>uniemożliwiają użytkowanie Przedmiotu umowy zgodnie z przeznaczeniem, może odstąpić od Umowy lub zażądać od Wykonawcy ponownego, poprawnego wykonania Przedmiotu umowy.</w:t>
      </w:r>
    </w:p>
    <w:p w14:paraId="0D0426EB" w14:textId="77777777" w:rsidR="00046CA5" w:rsidRPr="00376BD0" w:rsidRDefault="00046CA5" w:rsidP="00376BD0">
      <w:pPr>
        <w:numPr>
          <w:ilvl w:val="0"/>
          <w:numId w:val="9"/>
        </w:numPr>
        <w:spacing w:after="0" w:line="276" w:lineRule="auto"/>
        <w:ind w:hanging="360"/>
        <w:jc w:val="both"/>
        <w:rPr>
          <w:color w:val="000000"/>
          <w:szCs w:val="22"/>
        </w:rPr>
      </w:pPr>
      <w:r w:rsidRPr="00376BD0">
        <w:rPr>
          <w:color w:val="000000"/>
          <w:szCs w:val="22"/>
        </w:rPr>
        <w:t xml:space="preserve">W przypadku, o którym mowa w ust. 10 pkt 2 lit. b, Zamawiający może odstąpić od Umowy w terminie 60 dni od daty powzięcia wiadomości o przyczynie odstąpienia. </w:t>
      </w:r>
    </w:p>
    <w:p w14:paraId="7C9099D9" w14:textId="6D5730DD" w:rsidR="00434755" w:rsidRPr="00077569" w:rsidRDefault="00046CA5" w:rsidP="00077569">
      <w:pPr>
        <w:numPr>
          <w:ilvl w:val="0"/>
          <w:numId w:val="9"/>
        </w:numPr>
        <w:spacing w:after="0" w:line="276" w:lineRule="auto"/>
        <w:ind w:hanging="360"/>
        <w:jc w:val="both"/>
        <w:rPr>
          <w:color w:val="000000"/>
          <w:szCs w:val="22"/>
        </w:rPr>
      </w:pPr>
      <w:r w:rsidRPr="00376BD0">
        <w:rPr>
          <w:color w:val="000000"/>
          <w:szCs w:val="22"/>
        </w:rPr>
        <w:t xml:space="preserve">Zamawiający wyznacza termin odbioru ostatecznego przed zakończeniem okresu gwarancji i rękojmi, tj. nie później niż w 10 dniu przed upływem okresu gwarancji i rękojmi.  </w:t>
      </w:r>
    </w:p>
    <w:p w14:paraId="72B892AB" w14:textId="77777777" w:rsidR="00434755" w:rsidRPr="00A032DA" w:rsidRDefault="00434755">
      <w:pPr>
        <w:spacing w:after="19"/>
        <w:ind w:left="2"/>
      </w:pPr>
    </w:p>
    <w:p w14:paraId="222C609C" w14:textId="77777777" w:rsidR="006A2D27" w:rsidRPr="00A032DA" w:rsidRDefault="006A2D27">
      <w:pPr>
        <w:spacing w:after="48"/>
        <w:ind w:left="396" w:right="428" w:hanging="10"/>
        <w:jc w:val="center"/>
      </w:pPr>
      <w:r w:rsidRPr="00A032DA">
        <w:rPr>
          <w:b/>
        </w:rPr>
        <w:t xml:space="preserve">§ 8 </w:t>
      </w:r>
    </w:p>
    <w:p w14:paraId="1B8302B0" w14:textId="77777777" w:rsidR="006A2D27" w:rsidRPr="00A032DA" w:rsidRDefault="006A2D27">
      <w:pPr>
        <w:spacing w:after="2"/>
        <w:ind w:left="396" w:right="429" w:hanging="10"/>
        <w:jc w:val="center"/>
      </w:pPr>
      <w:r w:rsidRPr="00A032DA">
        <w:rPr>
          <w:b/>
        </w:rPr>
        <w:t xml:space="preserve">[Współdziałanie i personel]  </w:t>
      </w:r>
    </w:p>
    <w:p w14:paraId="0C0ACE64" w14:textId="77777777" w:rsidR="006A2D27" w:rsidRPr="00A032DA" w:rsidRDefault="006A2D27">
      <w:pPr>
        <w:spacing w:after="46"/>
        <w:ind w:left="21"/>
        <w:jc w:val="center"/>
      </w:pPr>
      <w:r w:rsidRPr="00A032DA">
        <w:rPr>
          <w:b/>
        </w:rPr>
        <w:t xml:space="preserve"> </w:t>
      </w:r>
    </w:p>
    <w:p w14:paraId="159C8B80" w14:textId="59960893" w:rsidR="006A2D27" w:rsidRPr="00A032DA" w:rsidRDefault="006A2D27" w:rsidP="006A2D27">
      <w:pPr>
        <w:numPr>
          <w:ilvl w:val="0"/>
          <w:numId w:val="13"/>
        </w:numPr>
        <w:spacing w:after="15" w:line="267" w:lineRule="auto"/>
        <w:ind w:right="34" w:hanging="360"/>
        <w:jc w:val="both"/>
      </w:pPr>
      <w:r w:rsidRPr="00A032DA">
        <w:t>Zamawiający</w:t>
      </w:r>
      <w:r w:rsidR="0092520B">
        <w:t xml:space="preserve"> i </w:t>
      </w:r>
      <w:r w:rsidRPr="00A032DA">
        <w:t xml:space="preserve">Wykonawca są obowiązani współdziałać w celu zapewnienia pełnej realizacji Umowy, w szczególności w odniesieniu do zakresu, jakości i terminów określonych w Umowie.  </w:t>
      </w:r>
    </w:p>
    <w:p w14:paraId="31A077AE" w14:textId="0D09CEEF" w:rsidR="006A2D27" w:rsidRPr="00A032DA" w:rsidRDefault="006A2D27" w:rsidP="0092520B">
      <w:pPr>
        <w:numPr>
          <w:ilvl w:val="0"/>
          <w:numId w:val="13"/>
        </w:numPr>
        <w:spacing w:after="15" w:line="267" w:lineRule="auto"/>
        <w:ind w:right="34" w:hanging="360"/>
        <w:jc w:val="both"/>
      </w:pPr>
      <w:r w:rsidRPr="00A032DA">
        <w:t xml:space="preserve">Zamawiający wyznaczy Inspektora Nadzoru sprawującego obowiązki przypisane mu w Umowie. </w:t>
      </w:r>
    </w:p>
    <w:p w14:paraId="741C214E" w14:textId="77777777" w:rsidR="006A2D27" w:rsidRPr="00A032DA" w:rsidRDefault="006A2D27" w:rsidP="006A2D27">
      <w:pPr>
        <w:numPr>
          <w:ilvl w:val="0"/>
          <w:numId w:val="13"/>
        </w:numPr>
        <w:spacing w:after="15" w:line="267" w:lineRule="auto"/>
        <w:ind w:right="34" w:hanging="360"/>
        <w:jc w:val="both"/>
      </w:pPr>
      <w:r w:rsidRPr="00A032DA">
        <w:t xml:space="preserve">Zamawiający ponadto wyznaczy Pana/Panią …………….. jako przedstawiciela Zamawiającego na potrzeby Umowy. </w:t>
      </w:r>
    </w:p>
    <w:p w14:paraId="2B0564F9" w14:textId="416F809F" w:rsidR="006A2D27" w:rsidRPr="00A032DA" w:rsidRDefault="006A2D27" w:rsidP="0092520B">
      <w:pPr>
        <w:numPr>
          <w:ilvl w:val="0"/>
          <w:numId w:val="13"/>
        </w:numPr>
        <w:spacing w:after="15" w:line="267" w:lineRule="auto"/>
        <w:ind w:right="34" w:hanging="360"/>
        <w:jc w:val="both"/>
      </w:pPr>
      <w:r w:rsidRPr="00A032DA">
        <w:t xml:space="preserve">Wykonawca jest obowiązany każdorazowo zająć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 </w:t>
      </w:r>
    </w:p>
    <w:p w14:paraId="08FF795B" w14:textId="77777777" w:rsidR="006A2D27" w:rsidRPr="00A032DA" w:rsidRDefault="006A2D27" w:rsidP="006A2D27">
      <w:pPr>
        <w:numPr>
          <w:ilvl w:val="2"/>
          <w:numId w:val="14"/>
        </w:numPr>
        <w:spacing w:after="15" w:line="267" w:lineRule="auto"/>
        <w:ind w:left="1071" w:right="34" w:hanging="358"/>
        <w:jc w:val="both"/>
      </w:pPr>
      <w:r w:rsidRPr="00A032DA">
        <w:t xml:space="preserve">w sprawach wymagających zaangażowania lub stanowiska organu zarządzającego przedsiębiorstwem Wykonawcy – w terminie do 14 dni od dnia otrzymania zapytania na piśmie; </w:t>
      </w:r>
    </w:p>
    <w:p w14:paraId="4BDF43D1" w14:textId="77777777" w:rsidR="006A2D27" w:rsidRPr="00A032DA" w:rsidRDefault="006A2D27" w:rsidP="006A2D27">
      <w:pPr>
        <w:numPr>
          <w:ilvl w:val="2"/>
          <w:numId w:val="14"/>
        </w:numPr>
        <w:spacing w:after="15" w:line="267" w:lineRule="auto"/>
        <w:ind w:left="1071" w:right="34" w:hanging="358"/>
        <w:jc w:val="both"/>
      </w:pPr>
      <w:r w:rsidRPr="00A032DA">
        <w:t xml:space="preserve">w sprawach pozostałych – w terminie do 7 dni od dnia otrzymania zapytania na piśmie.  </w:t>
      </w:r>
    </w:p>
    <w:p w14:paraId="4F3985C3" w14:textId="55E957D9" w:rsidR="006A2D27" w:rsidRPr="00A032DA" w:rsidRDefault="006A2D27" w:rsidP="0092520B">
      <w:pPr>
        <w:numPr>
          <w:ilvl w:val="0"/>
          <w:numId w:val="13"/>
        </w:numPr>
        <w:spacing w:after="15" w:line="267" w:lineRule="auto"/>
        <w:ind w:right="34" w:hanging="360"/>
        <w:jc w:val="both"/>
      </w:pPr>
      <w:r w:rsidRPr="00A032DA">
        <w:t xml:space="preserve">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 udzieli odpowiedzi również w formie pisemnej: </w:t>
      </w:r>
    </w:p>
    <w:p w14:paraId="6CCD65B3" w14:textId="77777777" w:rsidR="006A2D27" w:rsidRPr="00A032DA" w:rsidRDefault="006A2D27" w:rsidP="006A2D27">
      <w:pPr>
        <w:numPr>
          <w:ilvl w:val="2"/>
          <w:numId w:val="16"/>
        </w:numPr>
        <w:spacing w:after="15" w:line="267" w:lineRule="auto"/>
        <w:ind w:left="1071" w:right="34" w:hanging="358"/>
        <w:jc w:val="both"/>
      </w:pPr>
      <w:r w:rsidRPr="00A032DA">
        <w:t xml:space="preserve">w sprawach wymagających zewnętrznych konsultacji merytorycznych – w terminie do 14 dni od dnia otrzymania zapytania na piśmie; </w:t>
      </w:r>
    </w:p>
    <w:p w14:paraId="1EC37865" w14:textId="77777777" w:rsidR="006A2D27" w:rsidRPr="00A032DA" w:rsidRDefault="006A2D27" w:rsidP="006A2D27">
      <w:pPr>
        <w:numPr>
          <w:ilvl w:val="2"/>
          <w:numId w:val="16"/>
        </w:numPr>
        <w:spacing w:after="15" w:line="267" w:lineRule="auto"/>
        <w:ind w:left="1071" w:right="34" w:hanging="358"/>
        <w:jc w:val="both"/>
      </w:pPr>
      <w:r w:rsidRPr="00A032DA">
        <w:t xml:space="preserve">w sprawach pozostałych – w terminie do 7 dni od dnia otrzymania zapytania na piśmie.   </w:t>
      </w:r>
    </w:p>
    <w:p w14:paraId="4BEE719D" w14:textId="77777777" w:rsidR="006A2D27" w:rsidRPr="00A032DA" w:rsidRDefault="006A2D27" w:rsidP="006A2D27">
      <w:pPr>
        <w:numPr>
          <w:ilvl w:val="0"/>
          <w:numId w:val="13"/>
        </w:numPr>
        <w:spacing w:after="15" w:line="267" w:lineRule="auto"/>
        <w:ind w:right="34" w:hanging="360"/>
        <w:jc w:val="both"/>
      </w:pPr>
      <w:r w:rsidRPr="00A032DA">
        <w:t xml:space="preserve">Korespondencja pomiędzy stronami będzie się odbywać w formie pisemnej na poniższe adresy: </w:t>
      </w:r>
    </w:p>
    <w:p w14:paraId="15897359" w14:textId="77777777" w:rsidR="00A032DA" w:rsidRPr="00A032DA" w:rsidRDefault="006A2D27" w:rsidP="006A2D27">
      <w:pPr>
        <w:numPr>
          <w:ilvl w:val="2"/>
          <w:numId w:val="15"/>
        </w:numPr>
        <w:spacing w:after="15" w:line="267" w:lineRule="auto"/>
        <w:ind w:left="711" w:right="34" w:hanging="142"/>
        <w:jc w:val="both"/>
      </w:pPr>
      <w:r w:rsidRPr="00A032DA">
        <w:t xml:space="preserve">Wydział Inwestycji Miejskich Urzędu Miasta Świnoujście, 72-600 Świnoujście, ul. Wojska Polskiego 1/5, e-mail: </w:t>
      </w:r>
      <w:hyperlink r:id="rId8" w:history="1">
        <w:r w:rsidR="00A032DA" w:rsidRPr="00077569">
          <w:rPr>
            <w:rStyle w:val="Hipercze"/>
            <w:color w:val="auto"/>
            <w:u w:val="none"/>
          </w:rPr>
          <w:t>wim@um.swinoujscie.pl</w:t>
        </w:r>
      </w:hyperlink>
      <w:r w:rsidR="00A032DA" w:rsidRPr="00A032DA">
        <w:t xml:space="preserve"> – w zakresie robót Gminy</w:t>
      </w:r>
      <w:r w:rsidRPr="00A032DA">
        <w:t>,</w:t>
      </w:r>
    </w:p>
    <w:p w14:paraId="10998C84" w14:textId="49077A87" w:rsidR="006A2D27" w:rsidRPr="00A032DA" w:rsidRDefault="006A2D27" w:rsidP="00376BD0">
      <w:pPr>
        <w:spacing w:after="0"/>
        <w:ind w:left="431" w:right="34"/>
        <w:jc w:val="both"/>
      </w:pPr>
      <w:r w:rsidRPr="00A032DA">
        <w:t xml:space="preserve">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 </w:t>
      </w:r>
    </w:p>
    <w:p w14:paraId="6DB04D0D" w14:textId="77777777" w:rsidR="006A2D27" w:rsidRPr="00A032DA" w:rsidRDefault="006A2D27" w:rsidP="006A2D27">
      <w:pPr>
        <w:numPr>
          <w:ilvl w:val="0"/>
          <w:numId w:val="13"/>
        </w:numPr>
        <w:spacing w:after="15" w:line="267" w:lineRule="auto"/>
        <w:ind w:right="34" w:hanging="360"/>
        <w:jc w:val="both"/>
      </w:pPr>
      <w:r w:rsidRPr="00A032DA">
        <w:t xml:space="preserve">W razie powstania przeszkód w wykonaniu robót stanowiących Przedmiot umowy każda ze stron, w ramach swoich obowiązków, jest obowiązana do usunięcia tych przeszkód pod rygorem pokrycia szkód, doznanych z tego powodu przez drugą stronę. </w:t>
      </w:r>
    </w:p>
    <w:p w14:paraId="1F88CA8C" w14:textId="77777777" w:rsidR="006A2D27" w:rsidRPr="00A032DA" w:rsidRDefault="006A2D27" w:rsidP="006A2D27">
      <w:pPr>
        <w:numPr>
          <w:ilvl w:val="0"/>
          <w:numId w:val="13"/>
        </w:numPr>
        <w:spacing w:after="15" w:line="267" w:lineRule="auto"/>
        <w:ind w:right="34" w:hanging="360"/>
        <w:jc w:val="both"/>
      </w:pPr>
      <w:r w:rsidRPr="00A032DA">
        <w:t xml:space="preserve">Inspektor Nadzoru nie posiada uprawnień do zmiany Umowy. </w:t>
      </w:r>
    </w:p>
    <w:p w14:paraId="5DCF1E6C" w14:textId="77777777" w:rsidR="006A2D27" w:rsidRPr="00A032DA" w:rsidRDefault="006A2D27" w:rsidP="006A2D27">
      <w:pPr>
        <w:numPr>
          <w:ilvl w:val="0"/>
          <w:numId w:val="13"/>
        </w:numPr>
        <w:spacing w:after="15" w:line="267" w:lineRule="auto"/>
        <w:ind w:right="34" w:hanging="360"/>
        <w:jc w:val="both"/>
      </w:pPr>
      <w:r w:rsidRPr="00A032DA">
        <w:t xml:space="preserve">Inspektor Nadzoru może korzystać z uprawnień przypisanych mu w Umowie lub jednoznacznie z niej wynikających. </w:t>
      </w:r>
    </w:p>
    <w:p w14:paraId="6DCEEC99" w14:textId="77777777" w:rsidR="006A2D27" w:rsidRPr="00A032DA" w:rsidRDefault="006A2D27" w:rsidP="006A2D27">
      <w:pPr>
        <w:numPr>
          <w:ilvl w:val="0"/>
          <w:numId w:val="13"/>
        </w:numPr>
        <w:spacing w:after="15" w:line="267" w:lineRule="auto"/>
        <w:ind w:right="34" w:hanging="360"/>
        <w:jc w:val="both"/>
      </w:pPr>
      <w:r w:rsidRPr="00A032DA">
        <w:t xml:space="preserve">Z wyjątkiem gdy postanowiono inaczej: </w:t>
      </w:r>
    </w:p>
    <w:p w14:paraId="3657A1D8" w14:textId="14C1D5AB" w:rsidR="006A2D27" w:rsidRPr="00A032DA" w:rsidRDefault="006A2D27" w:rsidP="0092520B">
      <w:pPr>
        <w:numPr>
          <w:ilvl w:val="1"/>
          <w:numId w:val="13"/>
        </w:numPr>
        <w:spacing w:after="15" w:line="267" w:lineRule="auto"/>
        <w:ind w:right="34" w:hanging="360"/>
        <w:jc w:val="both"/>
      </w:pPr>
      <w:r w:rsidRPr="00A032DA">
        <w:t xml:space="preserve">gdziekolwiek Inspektor Nadzoru pełni obowiązki lub korzysta z uprawnień wymienionych lub wynikających z Umowy, tam uważa się, że działa w imieniu Zamawiającego; </w:t>
      </w:r>
    </w:p>
    <w:p w14:paraId="5AE8A379" w14:textId="44455D6F" w:rsidR="006A2D27" w:rsidRPr="00A032DA" w:rsidRDefault="006A2D27" w:rsidP="0092520B">
      <w:pPr>
        <w:numPr>
          <w:ilvl w:val="1"/>
          <w:numId w:val="13"/>
        </w:numPr>
        <w:spacing w:after="15" w:line="267" w:lineRule="auto"/>
        <w:ind w:right="34" w:hanging="360"/>
        <w:jc w:val="both"/>
      </w:pPr>
      <w:r w:rsidRPr="00A032DA">
        <w:t>Inspektor Nadzoru</w:t>
      </w:r>
      <w:r w:rsidR="0092520B" w:rsidRPr="0092520B">
        <w:t xml:space="preserve"> </w:t>
      </w:r>
      <w:r w:rsidRPr="00A032DA">
        <w:t xml:space="preserve">nie ma uprawnienia do zwolnienia żadnej ze stron z żadnego obowiązku, zobowiązania ani odpowiedzialności objętej Umową; oraz </w:t>
      </w:r>
    </w:p>
    <w:p w14:paraId="29D44827" w14:textId="77777777" w:rsidR="006A2D27" w:rsidRPr="00A032DA" w:rsidRDefault="006A2D27" w:rsidP="006A2D27">
      <w:pPr>
        <w:numPr>
          <w:ilvl w:val="1"/>
          <w:numId w:val="13"/>
        </w:numPr>
        <w:spacing w:after="15" w:line="267" w:lineRule="auto"/>
        <w:ind w:right="34" w:hanging="360"/>
        <w:jc w:val="both"/>
      </w:pPr>
      <w:r w:rsidRPr="00A032DA">
        <w:t xml:space="preserve">wszelkie zatwierdzenia, sprawdzenia, świadectwa, zgody, badania, inspekcje, polecenia, powiadomienia, oferty, żądania, próby lub podobne działania Inspektora Nadzoru, włącznie z brakiem sprzeciwu, nie wyłączają odpowiedzialność Wykonawcy ponoszonej przez niego na mocy Umowy, włącznie z odpowiedzialnością za błędy, pominięcia, rozbieżności i niedopełnienia.  </w:t>
      </w:r>
    </w:p>
    <w:p w14:paraId="4FE0C8EC" w14:textId="3B70661D" w:rsidR="006A2D27" w:rsidRPr="00A032DA" w:rsidRDefault="006A2D27" w:rsidP="0092520B">
      <w:pPr>
        <w:numPr>
          <w:ilvl w:val="0"/>
          <w:numId w:val="13"/>
        </w:numPr>
        <w:spacing w:after="15" w:line="267" w:lineRule="auto"/>
        <w:ind w:right="34" w:hanging="360"/>
        <w:jc w:val="both"/>
      </w:pPr>
      <w:r w:rsidRPr="00A032DA">
        <w:t>Zmiana lub odwołanie Inspektora Nadzoru</w:t>
      </w:r>
      <w:r w:rsidR="0092520B" w:rsidRPr="0092520B">
        <w:t xml:space="preserve"> </w:t>
      </w:r>
      <w:r w:rsidRPr="00A032DA">
        <w:t xml:space="preserve">lub przedstawiciela Inspektora Nadzoru nie stanowi zmiany Umowy i nie wymaga zgody Wykonawcy, ale Zamawiający zobowiązany jest jednak do niezwłocznego poinformowania Wykonawcy o takiej zmianie. </w:t>
      </w:r>
    </w:p>
    <w:p w14:paraId="7D88EDE2" w14:textId="77777777" w:rsidR="006A2D27" w:rsidRPr="00A032DA" w:rsidRDefault="006A2D27" w:rsidP="006A2D27">
      <w:pPr>
        <w:numPr>
          <w:ilvl w:val="0"/>
          <w:numId w:val="13"/>
        </w:numPr>
        <w:spacing w:after="15" w:line="267" w:lineRule="auto"/>
        <w:ind w:right="34" w:hanging="360"/>
        <w:jc w:val="both"/>
      </w:pPr>
      <w:r w:rsidRPr="00A032DA">
        <w:t xml:space="preserve">Zamawiający oraz Inspektor Nadzoru mają prawo udzielania Wykonawcy wskazówek i podejmowania decyzji dotyczących wykonania prac projektowych oraz robót. Wykonawca w związku z realizacją Umowy będzie przestrzegać wszelkich wskazówek i decyzji Zamawiającego lub Inspektora Nadzoru, które zostaną mu przekazane w formie pisemnej, chyba, że jest to fizycznie lub prawnie niemożliwe, lub sprzeczne z prawem czy Umową. Jeżeli wskazówki Zamawiającego i Inspektor Nadzoru są wzajemnie sprzeczne, pierwszeństwo mają wskazówki Zamawiającego. </w:t>
      </w:r>
    </w:p>
    <w:p w14:paraId="091AE360" w14:textId="0A2D5222" w:rsidR="006A2D27" w:rsidRPr="00A032DA" w:rsidRDefault="006A2D27" w:rsidP="0092520B">
      <w:pPr>
        <w:numPr>
          <w:ilvl w:val="0"/>
          <w:numId w:val="13"/>
        </w:numPr>
        <w:spacing w:after="15" w:line="267" w:lineRule="auto"/>
        <w:ind w:right="34" w:hanging="360"/>
        <w:jc w:val="both"/>
      </w:pPr>
      <w:r w:rsidRPr="00A032DA">
        <w:t xml:space="preserve">Jeśli istnieje ryzyko zwłoki skutkującej opóźnieniem lub wstrzymaniem robót, wskazówki mogą być przekazane Wykonawcy na terenie budowy ustnie przez Inspektora Nadzoru lub Zamawiającego i potwierdzone niezwłocznie w formie pisemnej nie później niż w ciągu dwóch kolejnych dni roboczych. </w:t>
      </w:r>
    </w:p>
    <w:p w14:paraId="67919F7B" w14:textId="20311D74" w:rsidR="006A2D27" w:rsidRPr="00A032DA" w:rsidRDefault="006A2D27" w:rsidP="0092520B">
      <w:pPr>
        <w:numPr>
          <w:ilvl w:val="0"/>
          <w:numId w:val="13"/>
        </w:numPr>
        <w:spacing w:after="15" w:line="267" w:lineRule="auto"/>
        <w:ind w:right="34" w:hanging="360"/>
        <w:jc w:val="both"/>
      </w:pPr>
      <w:r w:rsidRPr="00A032DA">
        <w:t xml:space="preserve">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 </w:t>
      </w:r>
    </w:p>
    <w:p w14:paraId="58A02812" w14:textId="1FE12746" w:rsidR="006A2D27" w:rsidRPr="00A032DA" w:rsidRDefault="006A2D27" w:rsidP="0092520B">
      <w:pPr>
        <w:numPr>
          <w:ilvl w:val="0"/>
          <w:numId w:val="13"/>
        </w:numPr>
        <w:spacing w:after="15" w:line="267" w:lineRule="auto"/>
        <w:ind w:right="34" w:hanging="360"/>
        <w:jc w:val="both"/>
      </w:pPr>
      <w:r w:rsidRPr="00A032DA">
        <w:t xml:space="preserve">Wykonawca nie będzie działać na podstawie niepotwierdzonych wskazówek jakiejkolwiek osoby innej niż Zamawiający lub Inspektor Nadzoru, jeżeli takie wskazówki zostaną doręczone mu bezpośrednio.  </w:t>
      </w:r>
    </w:p>
    <w:p w14:paraId="132E1415" w14:textId="38DF5C1B" w:rsidR="006A2D27" w:rsidRPr="00A032DA" w:rsidRDefault="006A2D27" w:rsidP="0092520B">
      <w:pPr>
        <w:numPr>
          <w:ilvl w:val="0"/>
          <w:numId w:val="13"/>
        </w:numPr>
        <w:spacing w:after="15" w:line="267" w:lineRule="auto"/>
        <w:ind w:right="34" w:hanging="360"/>
        <w:jc w:val="both"/>
      </w:pPr>
      <w:r w:rsidRPr="00A032DA">
        <w:t xml:space="preserve">Wszelkie zatwierdzenia, zgody, wskazówki i inne podobne im czynności Zamawiającego lub Inspektora Nadzoru, łącznie z brakiem dezaprobaty, nie zwalniają Wykonawcy z żadnych zobowiązań i obowiązków wynikających z Umowy. </w:t>
      </w:r>
    </w:p>
    <w:p w14:paraId="69C51F6D" w14:textId="046C64AF" w:rsidR="006A2D27" w:rsidRPr="00A032DA" w:rsidRDefault="006A2D27" w:rsidP="0092520B">
      <w:pPr>
        <w:numPr>
          <w:ilvl w:val="0"/>
          <w:numId w:val="13"/>
        </w:numPr>
        <w:spacing w:after="15" w:line="267" w:lineRule="auto"/>
        <w:ind w:right="34" w:hanging="360"/>
        <w:jc w:val="both"/>
      </w:pPr>
      <w:r w:rsidRPr="00A032DA">
        <w:t>Zgodnie z Umową, z zastrzeżeniem postanowień ust. 14 powyżej, w dowolnym czasie Inspektor Nadzoru</w:t>
      </w:r>
      <w:r w:rsidR="0092520B" w:rsidRPr="0092520B">
        <w:t xml:space="preserve"> </w:t>
      </w:r>
      <w:r w:rsidRPr="00A032DA">
        <w:t xml:space="preserve">może wydać Wykonawcy polecenia lub dodatkowe albo zmienione rysunki, konieczne do wykonania robót oraz usunięcia wad lub usterek. Wykonawca będzie przyjmował polecenia wyłącznie od Inspektora Nadzoru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 </w:t>
      </w:r>
    </w:p>
    <w:p w14:paraId="64766889" w14:textId="77777777" w:rsidR="00D726EB" w:rsidRDefault="006A2D27" w:rsidP="006A2D27">
      <w:pPr>
        <w:numPr>
          <w:ilvl w:val="0"/>
          <w:numId w:val="13"/>
        </w:numPr>
        <w:spacing w:after="15" w:line="267" w:lineRule="auto"/>
        <w:ind w:right="34" w:hanging="360"/>
        <w:jc w:val="both"/>
      </w:pPr>
      <w:r w:rsidRPr="00A032DA">
        <w:t xml:space="preserve">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 (załącznik nr 5 do Umowy).   </w:t>
      </w:r>
    </w:p>
    <w:p w14:paraId="4A538279" w14:textId="371E8839" w:rsidR="006A2D27" w:rsidRPr="00A032DA" w:rsidRDefault="006A2D27" w:rsidP="006A2D27">
      <w:pPr>
        <w:numPr>
          <w:ilvl w:val="0"/>
          <w:numId w:val="13"/>
        </w:numPr>
        <w:spacing w:after="15" w:line="267" w:lineRule="auto"/>
        <w:ind w:right="34" w:hanging="360"/>
        <w:jc w:val="both"/>
      </w:pPr>
      <w:r w:rsidRPr="00A032DA">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00C128B0" w14:textId="77777777" w:rsidR="006A2D27" w:rsidRPr="00A032DA" w:rsidRDefault="006A2D27" w:rsidP="00376BD0">
      <w:pPr>
        <w:numPr>
          <w:ilvl w:val="0"/>
          <w:numId w:val="13"/>
        </w:numPr>
        <w:spacing w:after="15" w:line="267" w:lineRule="auto"/>
        <w:ind w:right="34" w:hanging="360"/>
        <w:jc w:val="both"/>
      </w:pPr>
      <w:r w:rsidRPr="00A032DA">
        <w:t xml:space="preserve">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 </w:t>
      </w:r>
    </w:p>
    <w:p w14:paraId="0D429B6B" w14:textId="77777777" w:rsidR="006A2D27" w:rsidRPr="00A032DA" w:rsidRDefault="006A2D27" w:rsidP="00376BD0">
      <w:pPr>
        <w:numPr>
          <w:ilvl w:val="0"/>
          <w:numId w:val="13"/>
        </w:numPr>
        <w:spacing w:after="15" w:line="267" w:lineRule="auto"/>
        <w:ind w:right="34" w:hanging="360"/>
        <w:jc w:val="both"/>
      </w:pPr>
      <w:r w:rsidRPr="00A032DA">
        <w:t xml:space="preserve">Zamawiający zastrzega sobie prawo do zażądania zamiany jakiegokolwiek członka Kluczowego Personelu Wykonawcy w uzasadnionych wypadkach, tj. w sytuacji gdy: </w:t>
      </w:r>
    </w:p>
    <w:p w14:paraId="4F51032E" w14:textId="77777777" w:rsidR="006A2D27" w:rsidRPr="00A032DA" w:rsidRDefault="006A2D27" w:rsidP="006A2D27">
      <w:pPr>
        <w:numPr>
          <w:ilvl w:val="1"/>
          <w:numId w:val="17"/>
        </w:numPr>
        <w:spacing w:after="15" w:line="267" w:lineRule="auto"/>
        <w:ind w:right="34" w:hanging="360"/>
        <w:jc w:val="both"/>
      </w:pPr>
      <w:r w:rsidRPr="00A032DA">
        <w:t>wykonuje swoje obowiązki w sposób niekompetentny, nierzetelny lub niedbały, lub -</w:t>
      </w:r>
      <w:r w:rsidRPr="00A032DA">
        <w:rPr>
          <w:rFonts w:ascii="Arial" w:eastAsia="Arial" w:hAnsi="Arial" w:cs="Arial"/>
        </w:rPr>
        <w:t xml:space="preserve"> </w:t>
      </w:r>
      <w:r w:rsidRPr="00A032DA">
        <w:t xml:space="preserve">nie stosuje się do jakichkolwiek postanowień Umowy, lub </w:t>
      </w:r>
    </w:p>
    <w:p w14:paraId="71F3E099" w14:textId="77777777" w:rsidR="006A2D27" w:rsidRPr="00A032DA" w:rsidRDefault="006A2D27" w:rsidP="006A2D27">
      <w:pPr>
        <w:numPr>
          <w:ilvl w:val="1"/>
          <w:numId w:val="17"/>
        </w:numPr>
        <w:spacing w:after="15" w:line="267" w:lineRule="auto"/>
        <w:ind w:right="34" w:hanging="360"/>
        <w:jc w:val="both"/>
      </w:pPr>
      <w:r w:rsidRPr="00A032DA">
        <w:t xml:space="preserve">uporczywie postępuje szkodliwie dla bezpieczeństwa lub zdrowia lub swoim działaniem (bądź zaniechaniem) stwarza zagrożenie dla środowiska naturalnego, życia lub zdrowia osób. </w:t>
      </w:r>
    </w:p>
    <w:p w14:paraId="33FC50DC" w14:textId="77777777" w:rsidR="006A2D27" w:rsidRPr="00A032DA" w:rsidRDefault="006A2D27" w:rsidP="00376BD0">
      <w:pPr>
        <w:numPr>
          <w:ilvl w:val="0"/>
          <w:numId w:val="13"/>
        </w:numPr>
        <w:spacing w:after="15" w:line="267" w:lineRule="auto"/>
        <w:ind w:right="34" w:hanging="360"/>
        <w:jc w:val="both"/>
      </w:pPr>
      <w:r w:rsidRPr="00A032DA">
        <w:t xml:space="preserve">Zmiana członka Kluczowego Personelu Wykonawcy nie wymaga aneksu do Umowy.  </w:t>
      </w:r>
    </w:p>
    <w:p w14:paraId="71B6C463" w14:textId="289974C4" w:rsidR="006A2D27" w:rsidRDefault="006A2D27">
      <w:pPr>
        <w:spacing w:after="0"/>
        <w:ind w:left="2"/>
        <w:rPr>
          <w:b/>
        </w:rPr>
      </w:pPr>
      <w:r w:rsidRPr="00A032DA">
        <w:rPr>
          <w:b/>
        </w:rPr>
        <w:t xml:space="preserve"> </w:t>
      </w:r>
    </w:p>
    <w:p w14:paraId="2221431E" w14:textId="7118AD69" w:rsidR="003D5E48" w:rsidRDefault="003D5E48">
      <w:pPr>
        <w:spacing w:after="0"/>
        <w:ind w:left="2"/>
        <w:rPr>
          <w:b/>
        </w:rPr>
      </w:pPr>
    </w:p>
    <w:p w14:paraId="5AC19B57" w14:textId="50713EBB" w:rsidR="003D5E48" w:rsidRDefault="003D5E48">
      <w:pPr>
        <w:spacing w:after="0"/>
        <w:ind w:left="2"/>
        <w:rPr>
          <w:b/>
        </w:rPr>
      </w:pPr>
    </w:p>
    <w:p w14:paraId="23807BE1" w14:textId="131D2874" w:rsidR="003D5E48" w:rsidRDefault="003D5E48">
      <w:pPr>
        <w:spacing w:after="0"/>
        <w:ind w:left="2"/>
        <w:rPr>
          <w:b/>
        </w:rPr>
      </w:pPr>
    </w:p>
    <w:p w14:paraId="60A5A914" w14:textId="77777777" w:rsidR="003D5E48" w:rsidRPr="00A032DA" w:rsidRDefault="003D5E48">
      <w:pPr>
        <w:spacing w:after="0"/>
        <w:ind w:left="2"/>
      </w:pPr>
    </w:p>
    <w:p w14:paraId="0B98FA36" w14:textId="77777777" w:rsidR="006A2D27" w:rsidRPr="00A032DA" w:rsidRDefault="006A2D27">
      <w:pPr>
        <w:spacing w:after="48"/>
        <w:ind w:left="396" w:right="428" w:hanging="10"/>
        <w:jc w:val="center"/>
      </w:pPr>
      <w:r w:rsidRPr="00A032DA">
        <w:rPr>
          <w:b/>
        </w:rPr>
        <w:t>§ 9</w:t>
      </w:r>
    </w:p>
    <w:p w14:paraId="06C3A0FE" w14:textId="77777777" w:rsidR="006A2D27" w:rsidRPr="00A032DA" w:rsidRDefault="006A2D27">
      <w:pPr>
        <w:spacing w:after="2"/>
        <w:ind w:left="396" w:right="429" w:hanging="10"/>
        <w:jc w:val="center"/>
      </w:pPr>
      <w:r w:rsidRPr="00A032DA">
        <w:rPr>
          <w:b/>
        </w:rPr>
        <w:t xml:space="preserve">[Gwarancja i rękojmia] </w:t>
      </w:r>
    </w:p>
    <w:p w14:paraId="1A03ECAB" w14:textId="77777777" w:rsidR="006A2D27" w:rsidRPr="00A032DA" w:rsidRDefault="006A2D27">
      <w:pPr>
        <w:spacing w:after="47"/>
        <w:ind w:left="21"/>
        <w:jc w:val="center"/>
      </w:pPr>
      <w:r w:rsidRPr="00A032DA">
        <w:rPr>
          <w:b/>
        </w:rPr>
        <w:t xml:space="preserve"> </w:t>
      </w:r>
    </w:p>
    <w:p w14:paraId="239B1F09" w14:textId="77777777" w:rsidR="006A2D27" w:rsidRPr="00EF068C" w:rsidRDefault="006A2D27" w:rsidP="006A2D27">
      <w:pPr>
        <w:numPr>
          <w:ilvl w:val="0"/>
          <w:numId w:val="18"/>
        </w:numPr>
        <w:spacing w:after="15" w:line="267" w:lineRule="auto"/>
        <w:ind w:right="34" w:hanging="427"/>
        <w:jc w:val="both"/>
        <w:rPr>
          <w:szCs w:val="22"/>
        </w:rPr>
      </w:pPr>
      <w:r w:rsidRPr="00EF068C">
        <w:rPr>
          <w:szCs w:val="22"/>
        </w:rPr>
        <w:t xml:space="preserve">Wykonawca udziela Zamawiającemu rękojmi i gwarancji na całość zakresu Przedmiotu umowy. </w:t>
      </w:r>
    </w:p>
    <w:p w14:paraId="761E5D88" w14:textId="208A7187" w:rsidR="0092520B" w:rsidRPr="0035411E" w:rsidRDefault="0092520B" w:rsidP="0035411E">
      <w:pPr>
        <w:numPr>
          <w:ilvl w:val="0"/>
          <w:numId w:val="18"/>
        </w:numPr>
        <w:spacing w:after="15" w:line="267" w:lineRule="auto"/>
        <w:ind w:right="34" w:hanging="427"/>
        <w:jc w:val="both"/>
        <w:rPr>
          <w:szCs w:val="22"/>
        </w:rPr>
      </w:pPr>
      <w:r w:rsidRPr="00EF068C">
        <w:rPr>
          <w:szCs w:val="22"/>
        </w:rPr>
        <w:t>Strony postanawiają, iż okres odpowiedzialności Wykonawcy z tytułu gwarancji i rękojmi za wady Przedmiotu umowy wynosi:</w:t>
      </w:r>
      <w:r w:rsidR="0035411E">
        <w:rPr>
          <w:szCs w:val="22"/>
        </w:rPr>
        <w:t xml:space="preserve"> </w:t>
      </w:r>
      <w:r w:rsidR="00372647">
        <w:rPr>
          <w:szCs w:val="22"/>
        </w:rPr>
        <w:t>…</w:t>
      </w:r>
      <w:r w:rsidRPr="0035411E">
        <w:rPr>
          <w:szCs w:val="22"/>
        </w:rPr>
        <w:t xml:space="preserve"> miesięcy (słownie: </w:t>
      </w:r>
      <w:r w:rsidR="00372647">
        <w:rPr>
          <w:szCs w:val="22"/>
        </w:rPr>
        <w:t>…</w:t>
      </w:r>
      <w:r w:rsidRPr="0035411E">
        <w:rPr>
          <w:szCs w:val="22"/>
        </w:rPr>
        <w:t>) od odbioru końcowego Przedmiotu umowy,</w:t>
      </w:r>
    </w:p>
    <w:p w14:paraId="21E7F67B" w14:textId="77777777" w:rsidR="006A2D27" w:rsidRPr="00A032DA" w:rsidRDefault="006A2D27" w:rsidP="006A2D27">
      <w:pPr>
        <w:numPr>
          <w:ilvl w:val="0"/>
          <w:numId w:val="18"/>
        </w:numPr>
        <w:spacing w:after="15" w:line="267" w:lineRule="auto"/>
        <w:ind w:right="34" w:hanging="427"/>
        <w:jc w:val="both"/>
      </w:pPr>
      <w:r w:rsidRPr="00A032DA">
        <w:t xml:space="preserve">W dacie odbioru końcowego całego Przedmiotu umowy Wykonawca wystawi dokumenty gwarancyjne określające szczegółowe warunki gwarancji jakości - „Kartę gwarancyjną” wg wzoru, który jest załącznikiem nr 4 do Umowy. </w:t>
      </w:r>
    </w:p>
    <w:p w14:paraId="023FE7A0" w14:textId="11D6D410" w:rsidR="006A2D27" w:rsidRPr="00A032DA" w:rsidRDefault="006A2D27" w:rsidP="00376BD0">
      <w:pPr>
        <w:numPr>
          <w:ilvl w:val="0"/>
          <w:numId w:val="18"/>
        </w:numPr>
        <w:spacing w:after="15" w:line="267" w:lineRule="auto"/>
        <w:ind w:right="34" w:hanging="427"/>
        <w:jc w:val="both"/>
      </w:pPr>
      <w:r w:rsidRPr="00A032DA">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chyba że ze względów technologicznych, logistycznych czy organizacyjnych potrzebny jest dłuższy termin. W takim przypadku strony ustalą inny termin konieczny do usunięcia wad i usterek.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25166237" w14:textId="2BA88730" w:rsidR="001A2D16" w:rsidRDefault="006A2D27" w:rsidP="006A2D27">
      <w:pPr>
        <w:numPr>
          <w:ilvl w:val="0"/>
          <w:numId w:val="18"/>
        </w:numPr>
        <w:spacing w:after="15" w:line="267" w:lineRule="auto"/>
        <w:ind w:right="34" w:hanging="427"/>
        <w:jc w:val="both"/>
      </w:pPr>
      <w:r w:rsidRPr="00A032DA">
        <w:t>Zamawiający w każdym wypadku</w:t>
      </w:r>
      <w:r w:rsidR="001C42D4">
        <w:t>,</w:t>
      </w:r>
      <w:r w:rsidRPr="00A032DA">
        <w:t xml:space="preserve">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 </w:t>
      </w:r>
    </w:p>
    <w:p w14:paraId="68A59860" w14:textId="69DD6C28" w:rsidR="006A2D27" w:rsidRPr="00A032DA" w:rsidRDefault="006A2D27" w:rsidP="006A2D27">
      <w:pPr>
        <w:numPr>
          <w:ilvl w:val="0"/>
          <w:numId w:val="18"/>
        </w:numPr>
        <w:spacing w:after="15" w:line="267" w:lineRule="auto"/>
        <w:ind w:right="34" w:hanging="427"/>
        <w:jc w:val="both"/>
      </w:pPr>
      <w:r w:rsidRPr="00A032DA">
        <w:t xml:space="preserve">Udzielone rękojmia i gwarancja nie naruszają prawa Zamawiającego do dochodzenia roszczeń o naprawienie szkody w pełnej wysokości na zasadach określonych w Kodeksie cywilnym. </w:t>
      </w:r>
    </w:p>
    <w:p w14:paraId="33D37E02" w14:textId="77777777" w:rsidR="006A2D27" w:rsidRPr="00A032DA" w:rsidRDefault="006A2D27" w:rsidP="006A2D27">
      <w:pPr>
        <w:numPr>
          <w:ilvl w:val="0"/>
          <w:numId w:val="19"/>
        </w:numPr>
        <w:spacing w:after="15" w:line="267" w:lineRule="auto"/>
        <w:ind w:right="34" w:hanging="427"/>
        <w:jc w:val="both"/>
      </w:pPr>
      <w:r w:rsidRPr="00A032DA">
        <w:t xml:space="preserve">Okresy rękojmi i gwarancji naprawionego elementu ulega wydłużeniu o czas usunięcia wady lub usterki. W razie wymiany rzeczy w ramach gwarancji lub rękojmi okres gwarancji i rękojmi w stosunku do tej rzeczy biegnie na nowo. </w:t>
      </w:r>
    </w:p>
    <w:p w14:paraId="5395E91E" w14:textId="77777777" w:rsidR="006A2D27" w:rsidRPr="00A032DA" w:rsidRDefault="006A2D27" w:rsidP="006A2D27">
      <w:pPr>
        <w:numPr>
          <w:ilvl w:val="0"/>
          <w:numId w:val="19"/>
        </w:numPr>
        <w:spacing w:after="15" w:line="267" w:lineRule="auto"/>
        <w:ind w:right="34" w:hanging="427"/>
        <w:jc w:val="both"/>
      </w:pPr>
      <w:r w:rsidRPr="00A032DA">
        <w:t xml:space="preserve">Usunięcie wady lub usterki stwierdzone zostanie protokołem odbioru podpisanym przez obie strony. </w:t>
      </w:r>
    </w:p>
    <w:p w14:paraId="391D0E4C" w14:textId="77777777" w:rsidR="006A2D27" w:rsidRPr="00A032DA" w:rsidRDefault="006A2D27" w:rsidP="006A2D27">
      <w:pPr>
        <w:numPr>
          <w:ilvl w:val="0"/>
          <w:numId w:val="19"/>
        </w:numPr>
        <w:spacing w:after="15" w:line="267" w:lineRule="auto"/>
        <w:ind w:right="34" w:hanging="427"/>
        <w:jc w:val="both"/>
      </w:pPr>
      <w:r w:rsidRPr="00A032DA">
        <w:t xml:space="preserve">Niezależnie od powyższych zobowiązań i obowiązków gwarancyjnych Wykonawcy, urządzenia dostarczane przez Wykonawcę i montowane w ramach robót budowlanych, objęte muszą być gwarancją producenta, nie krótszą niż 24 miesiące od daty odbioru końcowego. </w:t>
      </w:r>
    </w:p>
    <w:p w14:paraId="2ABA50C1" w14:textId="6E8B3350" w:rsidR="006A2D27" w:rsidRPr="00A032DA" w:rsidRDefault="006A2D27" w:rsidP="006A2D27">
      <w:pPr>
        <w:numPr>
          <w:ilvl w:val="0"/>
          <w:numId w:val="19"/>
        </w:numPr>
        <w:spacing w:after="15" w:line="267" w:lineRule="auto"/>
        <w:ind w:right="34" w:hanging="427"/>
        <w:jc w:val="both"/>
      </w:pPr>
      <w:r w:rsidRPr="00A032DA">
        <w:t>Jeżeli warunki gwarancji producenta wymagają wykonywania jakich</w:t>
      </w:r>
      <w:r w:rsidR="001A2D16">
        <w:t>kolwiek</w:t>
      </w:r>
      <w:r w:rsidRPr="00A032DA">
        <w:t xml:space="preserve"> przeglądów  serwisowych/technicznych to Zamawiający nie może być obciążany obowiązkiem zapłaty jakiegokolwiek wynagrodzenia za te przeglądy. Wszelkie koszty z tego tytułu obciążają Wykonawcę i muszą być przez niego pokryte. </w:t>
      </w:r>
    </w:p>
    <w:p w14:paraId="71A2151A" w14:textId="5BB75CE2" w:rsidR="006A2D27" w:rsidRPr="00A032DA" w:rsidRDefault="006A2D27" w:rsidP="00376BD0">
      <w:pPr>
        <w:numPr>
          <w:ilvl w:val="0"/>
          <w:numId w:val="19"/>
        </w:numPr>
        <w:spacing w:after="15" w:line="267" w:lineRule="auto"/>
        <w:ind w:right="34" w:hanging="427"/>
        <w:jc w:val="both"/>
      </w:pPr>
      <w:r w:rsidRPr="00A032DA">
        <w:t xml:space="preserve">Dokumenty potwierdzające gwarancję producencką muszą </w:t>
      </w:r>
      <w:r w:rsidRPr="00A032DA">
        <w:tab/>
        <w:t xml:space="preserve">być przekazane Zamawiającemu nie później niż w dacie odbioru końcowego. Brak przekazania takich dokumentów stanowi podstawę do odmowy dokonania takiego odbioru przez Zamawiającego. </w:t>
      </w:r>
    </w:p>
    <w:p w14:paraId="7B476B4C" w14:textId="25E9F4EE" w:rsidR="006A2D27" w:rsidRPr="00A032DA" w:rsidRDefault="006A2D27">
      <w:pPr>
        <w:spacing w:after="0"/>
        <w:ind w:left="430"/>
      </w:pPr>
    </w:p>
    <w:p w14:paraId="7DEC41E9" w14:textId="5A3E5A38" w:rsidR="006A2D27" w:rsidRDefault="006A2D27" w:rsidP="00376BD0">
      <w:pPr>
        <w:spacing w:after="0"/>
      </w:pPr>
    </w:p>
    <w:p w14:paraId="25180038" w14:textId="77777777" w:rsidR="00EF068C" w:rsidRPr="00A032DA" w:rsidRDefault="00EF068C" w:rsidP="00376BD0">
      <w:pPr>
        <w:spacing w:after="0"/>
      </w:pPr>
    </w:p>
    <w:p w14:paraId="6BA978DC" w14:textId="77777777" w:rsidR="006A2D27" w:rsidRPr="00CA6336" w:rsidRDefault="006A2D27">
      <w:pPr>
        <w:spacing w:after="2"/>
        <w:ind w:left="396" w:right="428" w:hanging="10"/>
        <w:jc w:val="center"/>
      </w:pPr>
      <w:r w:rsidRPr="00CA6336">
        <w:rPr>
          <w:b/>
        </w:rPr>
        <w:t>§ 10</w:t>
      </w:r>
    </w:p>
    <w:p w14:paraId="5F8E7B71" w14:textId="77777777" w:rsidR="006A2D27" w:rsidRPr="00A032DA" w:rsidRDefault="006A2D27">
      <w:pPr>
        <w:spacing w:after="2"/>
        <w:ind w:left="396" w:right="427" w:hanging="10"/>
        <w:jc w:val="center"/>
      </w:pPr>
      <w:r w:rsidRPr="00CA6336">
        <w:rPr>
          <w:b/>
        </w:rPr>
        <w:t>[Kary umowne]</w:t>
      </w:r>
      <w:r w:rsidRPr="00A032DA">
        <w:rPr>
          <w:b/>
        </w:rPr>
        <w:t xml:space="preserve"> </w:t>
      </w:r>
    </w:p>
    <w:p w14:paraId="78229110" w14:textId="77777777" w:rsidR="006A2D27" w:rsidRPr="00A032DA" w:rsidRDefault="006A2D27">
      <w:pPr>
        <w:spacing w:after="16"/>
        <w:ind w:left="21"/>
        <w:jc w:val="center"/>
      </w:pPr>
      <w:r w:rsidRPr="00A032DA">
        <w:rPr>
          <w:b/>
        </w:rPr>
        <w:t xml:space="preserve"> </w:t>
      </w:r>
    </w:p>
    <w:p w14:paraId="61240C0B" w14:textId="77777777" w:rsidR="006A2D27" w:rsidRPr="00A032DA" w:rsidRDefault="006A2D27" w:rsidP="006A2D27">
      <w:pPr>
        <w:numPr>
          <w:ilvl w:val="0"/>
          <w:numId w:val="20"/>
        </w:numPr>
        <w:spacing w:after="15" w:line="267" w:lineRule="auto"/>
        <w:ind w:right="34" w:hanging="427"/>
        <w:jc w:val="both"/>
      </w:pPr>
      <w:r w:rsidRPr="00A032DA">
        <w:t xml:space="preserve">Zamawiający może żądać od Wykonawca zapłaty kar umownych: </w:t>
      </w:r>
    </w:p>
    <w:p w14:paraId="3EEEFE4D" w14:textId="5FF9029F" w:rsidR="006A2D27" w:rsidRPr="00A032DA" w:rsidRDefault="006A2D27" w:rsidP="006A2D27">
      <w:pPr>
        <w:numPr>
          <w:ilvl w:val="1"/>
          <w:numId w:val="20"/>
        </w:numPr>
        <w:spacing w:after="15" w:line="267" w:lineRule="auto"/>
        <w:ind w:right="34" w:hanging="360"/>
        <w:jc w:val="both"/>
      </w:pPr>
      <w:r w:rsidRPr="00A032DA">
        <w:t>za każdy dzień zwłoki w terminie realizacji Przedmiotu umowy - w wysokości 3</w:t>
      </w:r>
      <w:r w:rsidR="007F4F10" w:rsidRPr="00A032DA">
        <w:t>0</w:t>
      </w:r>
      <w:r w:rsidRPr="00A032DA">
        <w:t xml:space="preserve">00,00 zł, </w:t>
      </w:r>
    </w:p>
    <w:p w14:paraId="719EB6EC" w14:textId="77777777" w:rsidR="006A2D27" w:rsidRPr="00A032DA" w:rsidRDefault="006A2D27" w:rsidP="006A2D27">
      <w:pPr>
        <w:numPr>
          <w:ilvl w:val="1"/>
          <w:numId w:val="20"/>
        </w:numPr>
        <w:spacing w:after="15" w:line="267" w:lineRule="auto"/>
        <w:ind w:right="34" w:hanging="360"/>
        <w:jc w:val="both"/>
      </w:pPr>
      <w:r w:rsidRPr="00A032DA">
        <w:t>za każdy dzień zwłoki, liczonego od upływu terminu wyznaczonego na usunięcie wad i usterek stwierdzonych przy odbiorze końcowym lub ujawnionych w okresie rękojmi za wady lub gwarancji – w wysokości 25</w:t>
      </w:r>
      <w:r w:rsidR="007F4F10" w:rsidRPr="00A032DA">
        <w:t>00,0</w:t>
      </w:r>
      <w:r w:rsidRPr="00A032DA">
        <w:t xml:space="preserve">0 zł, </w:t>
      </w:r>
    </w:p>
    <w:p w14:paraId="70DC6B9A" w14:textId="77777777" w:rsidR="006A2D27" w:rsidRPr="00A032DA" w:rsidRDefault="006A2D27" w:rsidP="006A2D27">
      <w:pPr>
        <w:numPr>
          <w:ilvl w:val="1"/>
          <w:numId w:val="20"/>
        </w:numPr>
        <w:spacing w:after="15" w:line="267" w:lineRule="auto"/>
        <w:ind w:right="34" w:hanging="360"/>
        <w:jc w:val="both"/>
      </w:pPr>
      <w:r w:rsidRPr="00A032DA">
        <w:t xml:space="preserve">za odstąpienie od Umowy z przyczyn leżących po stronie Wykonawcy - w wysokości 10% kwoty brutto określonej w § 5 ust. 1 Umowy, </w:t>
      </w:r>
    </w:p>
    <w:p w14:paraId="7A8EC017" w14:textId="5B1CA68F" w:rsidR="007F4F10" w:rsidRPr="00A032DA" w:rsidRDefault="006A2D27" w:rsidP="005A7CB8">
      <w:pPr>
        <w:numPr>
          <w:ilvl w:val="1"/>
          <w:numId w:val="20"/>
        </w:numPr>
        <w:spacing w:after="15" w:line="267" w:lineRule="auto"/>
        <w:ind w:right="34" w:hanging="360"/>
        <w:jc w:val="both"/>
      </w:pPr>
      <w:r w:rsidRPr="00A032DA">
        <w:t xml:space="preserve">w przypadku braku zapłaty lub nieterminowej zapłaty wynagrodzenia należnego podwykonawcom lub dalszym podwykonawcom - w wysokości 2,5% wynagrodzenia (brutto) należnego podwykonawcom lub dalszym podwykonawcom za każdy </w:t>
      </w:r>
      <w:r w:rsidR="007F4F10" w:rsidRPr="00A032DA">
        <w:t>przypadek naruszenia,</w:t>
      </w:r>
    </w:p>
    <w:p w14:paraId="516C24D8" w14:textId="77777777" w:rsidR="007F4F10" w:rsidRPr="00A032DA" w:rsidRDefault="007F4F10" w:rsidP="007F4F10">
      <w:pPr>
        <w:numPr>
          <w:ilvl w:val="1"/>
          <w:numId w:val="20"/>
        </w:numPr>
        <w:spacing w:after="15" w:line="267" w:lineRule="auto"/>
        <w:ind w:right="34" w:hanging="360"/>
        <w:jc w:val="both"/>
      </w:pPr>
      <w:r w:rsidRPr="00A032DA">
        <w:t xml:space="preserve">za każdy stwierdzony przez Zamawiającego kub Inspektora Nadzoru przypadek nieprawidłowego wprowadzenia tymczasowej organizacji ruchu - w wysokości 1000,00 zł za każdy przypadek naruszenia,  </w:t>
      </w:r>
    </w:p>
    <w:p w14:paraId="3CCE614A" w14:textId="77777777" w:rsidR="007F4F10" w:rsidRPr="00A032DA" w:rsidRDefault="007F4F10" w:rsidP="007F4F10">
      <w:pPr>
        <w:numPr>
          <w:ilvl w:val="1"/>
          <w:numId w:val="20"/>
        </w:numPr>
        <w:spacing w:after="15" w:line="267" w:lineRule="auto"/>
        <w:ind w:right="34" w:hanging="360"/>
        <w:jc w:val="both"/>
      </w:pPr>
      <w:r w:rsidRPr="00A032DA">
        <w:t xml:space="preserve">za każdy stwierdzony przez Zamawiającego kub Inspektora Nadzoru przypadek prowadzenia robót budowlanych bez aktualnej tymczasowej organizacji ruchu - w wysokości 1000,00 zł za każdy przypadek naruszenia,  </w:t>
      </w:r>
    </w:p>
    <w:p w14:paraId="54772029" w14:textId="77777777" w:rsidR="006A2D27" w:rsidRPr="00A032DA" w:rsidRDefault="006A2D27" w:rsidP="006A2D27">
      <w:pPr>
        <w:numPr>
          <w:ilvl w:val="1"/>
          <w:numId w:val="20"/>
        </w:numPr>
        <w:spacing w:after="15" w:line="267" w:lineRule="auto"/>
        <w:ind w:right="34" w:hanging="360"/>
        <w:jc w:val="both"/>
      </w:pPr>
      <w:r w:rsidRPr="00A032DA">
        <w:t>w przypadku nieprzedłożenia do zaakceptowania lub nieprzedłożenia w terminie projektu umowy o podwykonawstwo, której przedmiotem są roboty budowlane, lub projektu jej zmiany - w wysokości 2</w:t>
      </w:r>
      <w:r w:rsidR="007F4F10" w:rsidRPr="00A032DA">
        <w:t>0</w:t>
      </w:r>
      <w:r w:rsidRPr="00A032DA">
        <w:t xml:space="preserve">00,00 zł za każdy przypadek naruszenia, </w:t>
      </w:r>
    </w:p>
    <w:p w14:paraId="79199B49" w14:textId="77777777" w:rsidR="006A2D27" w:rsidRPr="00A032DA" w:rsidRDefault="006A2D27" w:rsidP="006A2D27">
      <w:pPr>
        <w:numPr>
          <w:ilvl w:val="1"/>
          <w:numId w:val="20"/>
        </w:numPr>
        <w:spacing w:after="15" w:line="267" w:lineRule="auto"/>
        <w:ind w:right="34" w:hanging="360"/>
        <w:jc w:val="both"/>
      </w:pPr>
      <w:r w:rsidRPr="00A032DA">
        <w:t>w przypadku nieprzedłożenia poświadczonej za zgodność z oryginałem kopii umowy o podwykonawstwo lub jej zmiany lub nieprzedłożenia ich w terminie - w wysokości 2</w:t>
      </w:r>
      <w:r w:rsidR="007F4F10" w:rsidRPr="00A032DA">
        <w:t>0</w:t>
      </w:r>
      <w:r w:rsidRPr="00A032DA">
        <w:t xml:space="preserve">00,00 zł za każdy przypadek naruszenia,  </w:t>
      </w:r>
    </w:p>
    <w:p w14:paraId="1EBFF384" w14:textId="52367F62" w:rsidR="006A2D27" w:rsidRPr="00A032DA" w:rsidRDefault="006A2D27" w:rsidP="005A7CB8">
      <w:pPr>
        <w:numPr>
          <w:ilvl w:val="1"/>
          <w:numId w:val="20"/>
        </w:numPr>
        <w:spacing w:after="15" w:line="267" w:lineRule="auto"/>
        <w:ind w:right="34" w:hanging="360"/>
        <w:jc w:val="both"/>
      </w:pPr>
      <w:r w:rsidRPr="00A032DA">
        <w:t xml:space="preserve">w przypadku braku zmiany umowy o podwykonawstwo w zakresie terminu zapłaty </w:t>
      </w:r>
      <w:r w:rsidR="005A7CB8">
        <w:br/>
      </w:r>
      <w:r w:rsidRPr="00A032DA">
        <w:t>- w wysokości 20</w:t>
      </w:r>
      <w:r w:rsidR="007F4F10" w:rsidRPr="00A032DA">
        <w:t>0</w:t>
      </w:r>
      <w:r w:rsidRPr="00A032DA">
        <w:t xml:space="preserve">0,00 zł za każdy przypadek naruszenia, </w:t>
      </w:r>
    </w:p>
    <w:p w14:paraId="44EDCBF2" w14:textId="0FC1BAC1" w:rsidR="006A2D27" w:rsidRPr="00A032DA" w:rsidRDefault="006A2D27" w:rsidP="006A2D27">
      <w:pPr>
        <w:numPr>
          <w:ilvl w:val="1"/>
          <w:numId w:val="20"/>
        </w:numPr>
        <w:spacing w:after="15" w:line="267" w:lineRule="auto"/>
        <w:ind w:right="34" w:hanging="360"/>
        <w:jc w:val="both"/>
      </w:pPr>
      <w:r w:rsidRPr="00A032DA">
        <w:t>za niedostarczenie w terminie harmonogramu rzeczowo-finansowego lub jego aktualizacji</w:t>
      </w:r>
      <w:r w:rsidR="005A7CB8">
        <w:t xml:space="preserve"> </w:t>
      </w:r>
      <w:r w:rsidR="005A7CB8">
        <w:br/>
        <w:t>-</w:t>
      </w:r>
      <w:r w:rsidRPr="00A032DA">
        <w:t xml:space="preserve"> w wysokości 100,00 zł za każdy dzień zwłoki; </w:t>
      </w:r>
    </w:p>
    <w:p w14:paraId="71B5D735" w14:textId="77777777" w:rsidR="006A2D27" w:rsidRPr="00A032DA" w:rsidRDefault="006A2D27" w:rsidP="006A2D27">
      <w:pPr>
        <w:numPr>
          <w:ilvl w:val="1"/>
          <w:numId w:val="20"/>
        </w:numPr>
        <w:spacing w:after="15" w:line="267" w:lineRule="auto"/>
        <w:ind w:right="34" w:hanging="360"/>
        <w:jc w:val="both"/>
      </w:pPr>
      <w:r w:rsidRPr="00A032DA">
        <w:t>w przypadku naruszenia któregokolwiek z obowiązków przewidzianych w § 12 Umowy – w wysokości 100</w:t>
      </w:r>
      <w:r w:rsidR="007F4F10" w:rsidRPr="00A032DA">
        <w:t>0</w:t>
      </w:r>
      <w:r w:rsidRPr="00A032DA">
        <w:t xml:space="preserve">,00 zł za każdy przypadek naruszenia, </w:t>
      </w:r>
    </w:p>
    <w:p w14:paraId="680DF35A" w14:textId="36B16A76" w:rsidR="006A2D27" w:rsidRPr="00A032DA" w:rsidRDefault="006A2D27" w:rsidP="006A2D27">
      <w:pPr>
        <w:numPr>
          <w:ilvl w:val="1"/>
          <w:numId w:val="20"/>
        </w:numPr>
        <w:spacing w:after="15" w:line="267" w:lineRule="auto"/>
        <w:ind w:right="34" w:hanging="360"/>
        <w:jc w:val="both"/>
      </w:pPr>
      <w:r w:rsidRPr="00A032DA">
        <w:t xml:space="preserve">w przypadku nieprzedłożenia zgodnie z warunkami Umowy potwierdzonej za zgodność z oryginałem kopii ważnej polisy ubezpieczeniowej lub dowodu potwierdzenia zapłaty składki ubezpieczeniowej, o których mowa w § 11 Umowy – w wysokości </w:t>
      </w:r>
      <w:r w:rsidR="00010E44" w:rsidRPr="00010E44">
        <w:rPr>
          <w:color w:val="92D050"/>
        </w:rPr>
        <w:t>75</w:t>
      </w:r>
      <w:r w:rsidRPr="00010E44">
        <w:rPr>
          <w:color w:val="92D050"/>
        </w:rPr>
        <w:t xml:space="preserve">0,00 zł </w:t>
      </w:r>
      <w:r w:rsidRPr="00A032DA">
        <w:t xml:space="preserve">za każdy przypadek naruszenia.  </w:t>
      </w:r>
    </w:p>
    <w:p w14:paraId="7A3DC17F" w14:textId="77777777" w:rsidR="006A2D27" w:rsidRPr="00A032DA" w:rsidRDefault="006A2D27" w:rsidP="006A2D27">
      <w:pPr>
        <w:numPr>
          <w:ilvl w:val="0"/>
          <w:numId w:val="20"/>
        </w:numPr>
        <w:spacing w:after="15" w:line="267" w:lineRule="auto"/>
        <w:ind w:right="34" w:hanging="427"/>
        <w:jc w:val="both"/>
      </w:pPr>
      <w:r w:rsidRPr="00A032DA">
        <w:t xml:space="preserve">Zamawiający zastrzega sobie prawo dochodzenia odszkodowania przekraczającego wartość zastrzeżonych kar umownych. </w:t>
      </w:r>
    </w:p>
    <w:p w14:paraId="2E35245E" w14:textId="77777777" w:rsidR="006A2D27" w:rsidRPr="00A032DA" w:rsidRDefault="006A2D27" w:rsidP="006A2D27">
      <w:pPr>
        <w:numPr>
          <w:ilvl w:val="0"/>
          <w:numId w:val="20"/>
        </w:numPr>
        <w:spacing w:after="15" w:line="267" w:lineRule="auto"/>
        <w:ind w:right="34" w:hanging="427"/>
        <w:jc w:val="both"/>
      </w:pPr>
      <w:r w:rsidRPr="00A032DA">
        <w:t xml:space="preserve">Zamawiający jest upoważniony do potrącenia należnych kar umownych z wynagrodzenia Wykonawcy, na co Wykonawca wyraża zgodę.  </w:t>
      </w:r>
    </w:p>
    <w:p w14:paraId="47C0EE1C" w14:textId="77777777" w:rsidR="006A2D27" w:rsidRPr="00A032DA" w:rsidRDefault="006A2D27" w:rsidP="006A2D27">
      <w:pPr>
        <w:numPr>
          <w:ilvl w:val="0"/>
          <w:numId w:val="20"/>
        </w:numPr>
        <w:spacing w:after="15" w:line="267" w:lineRule="auto"/>
        <w:ind w:right="34" w:hanging="427"/>
        <w:jc w:val="both"/>
      </w:pPr>
      <w:r w:rsidRPr="00A032DA">
        <w:t xml:space="preserve">Wykonanie prawa odstąpienia ustawowego lub umownego (także ze skutkiem </w:t>
      </w:r>
      <w:r w:rsidRPr="00A032DA">
        <w:rPr>
          <w:i/>
        </w:rPr>
        <w:t xml:space="preserve">ex </w:t>
      </w:r>
      <w:proofErr w:type="spellStart"/>
      <w:r w:rsidRPr="00A032DA">
        <w:rPr>
          <w:i/>
        </w:rPr>
        <w:t>tunc</w:t>
      </w:r>
      <w:proofErr w:type="spellEnd"/>
      <w:r w:rsidRPr="00A032DA">
        <w:t xml:space="preserve">), nie wyłącza prawa dochodzenia kar umownych przewidzianych w Umowie i nie wyłącza dochodzenia kar za zwłokę i inne przypadki wraz z karą za odstąpienie. </w:t>
      </w:r>
    </w:p>
    <w:p w14:paraId="4F7B7858" w14:textId="496F893B" w:rsidR="006A2D27" w:rsidRPr="00A032DA" w:rsidRDefault="006A2D27" w:rsidP="006A2D27">
      <w:pPr>
        <w:numPr>
          <w:ilvl w:val="0"/>
          <w:numId w:val="20"/>
        </w:numPr>
        <w:spacing w:after="15" w:line="267" w:lineRule="auto"/>
        <w:ind w:right="34" w:hanging="427"/>
        <w:jc w:val="both"/>
      </w:pPr>
      <w:r w:rsidRPr="00A032DA">
        <w:t xml:space="preserve">Strony ustalają̨, iż maksymalna wysokość kar umownych, o których mowa w 1 niniejszego paragrafu Umowy, nie może przekroczyć </w:t>
      </w:r>
      <w:r w:rsidR="00F77B7C">
        <w:t>3</w:t>
      </w:r>
      <w:r w:rsidRPr="00A032DA">
        <w:t>0% wynagrodzenia brutto Wykonawcy, o którym mowa w § 5 ust. 1 Umowy. Powyższy limit stanowi wyłącznie ograniczenie co do naliczenia kar i nie stanowi górnej granicy odpowiedzialności Wykonawcy.</w:t>
      </w:r>
      <w:r w:rsidRPr="00A032DA">
        <w:rPr>
          <w:rFonts w:ascii="Calibri" w:eastAsia="Calibri" w:hAnsi="Calibri" w:cs="Calibri"/>
        </w:rPr>
        <w:t xml:space="preserve"> </w:t>
      </w:r>
    </w:p>
    <w:p w14:paraId="4EC4AF72" w14:textId="77777777" w:rsidR="006A2D27" w:rsidRPr="00A032DA" w:rsidRDefault="006A2D27" w:rsidP="006A2D27">
      <w:pPr>
        <w:numPr>
          <w:ilvl w:val="0"/>
          <w:numId w:val="20"/>
        </w:numPr>
        <w:spacing w:after="15" w:line="267" w:lineRule="auto"/>
        <w:ind w:right="34" w:hanging="427"/>
        <w:jc w:val="both"/>
      </w:pPr>
      <w:r w:rsidRPr="00A032DA">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25CAA193" w14:textId="1ADD4D02" w:rsidR="006A2D27" w:rsidRPr="00A032DA" w:rsidRDefault="006A2D27" w:rsidP="005A7CB8">
      <w:pPr>
        <w:spacing w:after="0"/>
        <w:ind w:left="430"/>
      </w:pPr>
      <w:r w:rsidRPr="00A032DA">
        <w:rPr>
          <w:rFonts w:ascii="Calibri" w:eastAsia="Calibri" w:hAnsi="Calibri" w:cs="Calibri"/>
        </w:rPr>
        <w:t xml:space="preserve"> </w:t>
      </w:r>
      <w:r w:rsidRPr="00A032DA">
        <w:rPr>
          <w:b/>
        </w:rPr>
        <w:t xml:space="preserve"> </w:t>
      </w:r>
    </w:p>
    <w:p w14:paraId="69A54464" w14:textId="77777777" w:rsidR="006A2D27" w:rsidRPr="00A032DA" w:rsidRDefault="006A2D27">
      <w:pPr>
        <w:spacing w:after="2"/>
        <w:ind w:left="396" w:right="428" w:hanging="10"/>
        <w:jc w:val="center"/>
      </w:pPr>
      <w:r w:rsidRPr="00A032DA">
        <w:rPr>
          <w:b/>
        </w:rPr>
        <w:t xml:space="preserve">§ 11 </w:t>
      </w:r>
    </w:p>
    <w:p w14:paraId="043D8ED1" w14:textId="77777777" w:rsidR="006A2D27" w:rsidRPr="00A032DA" w:rsidRDefault="006A2D27">
      <w:pPr>
        <w:spacing w:after="2"/>
        <w:ind w:left="396" w:right="428" w:hanging="10"/>
        <w:jc w:val="center"/>
      </w:pPr>
      <w:r w:rsidRPr="00A032DA">
        <w:rPr>
          <w:b/>
        </w:rPr>
        <w:t xml:space="preserve">[Ubezpieczenie] </w:t>
      </w:r>
    </w:p>
    <w:p w14:paraId="489C9D46" w14:textId="77777777" w:rsidR="006A2D27" w:rsidRPr="00A032DA" w:rsidRDefault="006A2D27">
      <w:pPr>
        <w:spacing w:after="6"/>
        <w:ind w:left="443"/>
        <w:jc w:val="center"/>
      </w:pPr>
      <w:r w:rsidRPr="00A032DA">
        <w:rPr>
          <w:b/>
        </w:rPr>
        <w:t xml:space="preserve"> </w:t>
      </w:r>
    </w:p>
    <w:p w14:paraId="11042154" w14:textId="77777777" w:rsidR="00EF068C" w:rsidRDefault="006A2D27" w:rsidP="00EF068C">
      <w:pPr>
        <w:numPr>
          <w:ilvl w:val="0"/>
          <w:numId w:val="21"/>
        </w:numPr>
        <w:spacing w:after="15" w:line="267" w:lineRule="auto"/>
        <w:ind w:right="34" w:hanging="427"/>
        <w:jc w:val="both"/>
      </w:pPr>
      <w:r w:rsidRPr="00A032DA">
        <w:t xml:space="preserve">Wykonawca jest zobowiązany do posiadania umowy ubezpieczenia od odpowiedzialności cywilnej w zakresie prowadzonej działalności związanej z przedmiotem zamówienia na sumę gwarancyjną nie niższą niż </w:t>
      </w:r>
      <w:r w:rsidR="00135AF0" w:rsidRPr="00135AF0">
        <w:t>wartość brutto wynagrodzenia Wykonawcy, o którym mowa w § 5 ust. 1 Umowy</w:t>
      </w:r>
      <w:r w:rsidRPr="00A032DA">
        <w:t>.</w:t>
      </w:r>
      <w:r w:rsidRPr="00A032DA">
        <w:rPr>
          <w:i/>
        </w:rPr>
        <w:t xml:space="preserve"> </w:t>
      </w:r>
      <w:r w:rsidRPr="00A032DA">
        <w:t xml:space="preserve"> </w:t>
      </w:r>
    </w:p>
    <w:p w14:paraId="313EF303" w14:textId="7437830E" w:rsidR="006A2D27" w:rsidRPr="00A032DA" w:rsidRDefault="006A2D27" w:rsidP="00EF068C">
      <w:pPr>
        <w:numPr>
          <w:ilvl w:val="0"/>
          <w:numId w:val="21"/>
        </w:numPr>
        <w:spacing w:after="15" w:line="267" w:lineRule="auto"/>
        <w:ind w:right="34" w:hanging="427"/>
        <w:jc w:val="both"/>
      </w:pPr>
      <w:r w:rsidRPr="00A032DA">
        <w:t>Wykonawca obowiązany jest do dostarczenia Zamawiającemu kopii polisy ubezpieczeniowej lub innego dokumentu potwierdzającego jej posiadanie i dowód opłacenia ubezpieczenia najpóźniej w dniu podpisania umowy, a w przypadku</w:t>
      </w:r>
      <w:r w:rsidR="001C42D4">
        <w:t>,</w:t>
      </w:r>
      <w:r w:rsidRPr="00A032DA">
        <w:t xml:space="preserve"> gdy termin wygaśnięcia ubezpieczenia przypada w trakcie realizacji umowy, najpóźniej na 14 dni przed upływem terminu ważności dotychczasowej umowy ubezpieczenia.  </w:t>
      </w:r>
    </w:p>
    <w:p w14:paraId="56FD91AE" w14:textId="77777777" w:rsidR="004A08BB" w:rsidRPr="00A032DA" w:rsidRDefault="006A2D27" w:rsidP="006A2D27">
      <w:pPr>
        <w:numPr>
          <w:ilvl w:val="0"/>
          <w:numId w:val="21"/>
        </w:numPr>
        <w:spacing w:after="15" w:line="267" w:lineRule="auto"/>
        <w:ind w:right="34" w:hanging="427"/>
        <w:jc w:val="both"/>
      </w:pPr>
      <w:r w:rsidRPr="00A032DA">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 </w:t>
      </w:r>
    </w:p>
    <w:p w14:paraId="58CAA703" w14:textId="77777777" w:rsidR="004A08BB" w:rsidRPr="00A032DA" w:rsidRDefault="006A2D27" w:rsidP="004A08BB">
      <w:pPr>
        <w:numPr>
          <w:ilvl w:val="0"/>
          <w:numId w:val="21"/>
        </w:numPr>
        <w:spacing w:after="15" w:line="267" w:lineRule="auto"/>
        <w:ind w:right="34" w:hanging="427"/>
        <w:jc w:val="both"/>
      </w:pPr>
      <w:r w:rsidRPr="00A032DA">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1760005" w14:textId="77777777" w:rsidR="006A2D27" w:rsidRPr="00A032DA" w:rsidRDefault="006A2D27" w:rsidP="004A08BB">
      <w:pPr>
        <w:numPr>
          <w:ilvl w:val="0"/>
          <w:numId w:val="21"/>
        </w:numPr>
        <w:spacing w:after="15" w:line="267" w:lineRule="auto"/>
        <w:ind w:right="34" w:hanging="427"/>
        <w:jc w:val="both"/>
      </w:pPr>
      <w:r w:rsidRPr="00A032DA">
        <w:t xml:space="preserve">Wykonawca zobowiązany jest do utrzymania ubezpieczenia odpowiedzialności cywilnej, spełniającego wyżej wymienione warunki, przez cały okres realizacji przedmiotu Umowy. </w:t>
      </w:r>
    </w:p>
    <w:p w14:paraId="56EBA92A" w14:textId="77777777" w:rsidR="006A2D27" w:rsidRPr="00A032DA" w:rsidRDefault="006A2D27">
      <w:pPr>
        <w:spacing w:after="21"/>
        <w:ind w:left="2"/>
      </w:pPr>
      <w:r w:rsidRPr="00A032DA">
        <w:t xml:space="preserve">  </w:t>
      </w:r>
    </w:p>
    <w:p w14:paraId="29C59916" w14:textId="77777777" w:rsidR="006A2D27" w:rsidRPr="00A032DA" w:rsidRDefault="006A2D27">
      <w:pPr>
        <w:spacing w:after="48"/>
        <w:ind w:left="396" w:right="428" w:hanging="10"/>
        <w:jc w:val="center"/>
      </w:pPr>
      <w:r w:rsidRPr="00A032DA">
        <w:rPr>
          <w:b/>
        </w:rPr>
        <w:t xml:space="preserve">§ 12  </w:t>
      </w:r>
    </w:p>
    <w:p w14:paraId="1C8E98E4" w14:textId="77777777" w:rsidR="006A2D27" w:rsidRPr="00A032DA" w:rsidRDefault="006A2D27">
      <w:pPr>
        <w:spacing w:after="2"/>
        <w:ind w:left="396" w:right="432" w:hanging="10"/>
        <w:jc w:val="center"/>
      </w:pPr>
      <w:r w:rsidRPr="00A032DA">
        <w:rPr>
          <w:b/>
        </w:rPr>
        <w:t xml:space="preserve">[Zatrudnienie na podstawie umowy o pracę] </w:t>
      </w:r>
    </w:p>
    <w:p w14:paraId="258C29A3" w14:textId="77777777" w:rsidR="006A2D27" w:rsidRPr="00A032DA" w:rsidRDefault="006A2D27">
      <w:pPr>
        <w:spacing w:after="47"/>
        <w:ind w:left="21"/>
        <w:jc w:val="center"/>
      </w:pPr>
      <w:r w:rsidRPr="00A032DA">
        <w:rPr>
          <w:b/>
        </w:rPr>
        <w:t xml:space="preserve"> </w:t>
      </w:r>
    </w:p>
    <w:p w14:paraId="0D261EA5" w14:textId="658B0C04" w:rsidR="006A2D27" w:rsidRPr="00A032DA" w:rsidRDefault="006A2D27" w:rsidP="006A2D27">
      <w:pPr>
        <w:numPr>
          <w:ilvl w:val="0"/>
          <w:numId w:val="22"/>
        </w:numPr>
        <w:spacing w:after="15" w:line="267" w:lineRule="auto"/>
        <w:ind w:right="34" w:hanging="427"/>
        <w:jc w:val="both"/>
      </w:pPr>
      <w:r w:rsidRPr="00A032DA">
        <w:t xml:space="preserve">Wykonawca oświadcza, że przy realizacji Przedmiotu umowy, stosownie do art. 95 </w:t>
      </w:r>
      <w:proofErr w:type="spellStart"/>
      <w:r w:rsidRPr="00A032DA">
        <w:t>Pzp</w:t>
      </w:r>
      <w:proofErr w:type="spellEnd"/>
      <w:r w:rsidRPr="00A032DA">
        <w:t>, zatrudnione zostaną na podstawie umowy o pracę w rozumieniu przepisów ustawy z dnia 26.06.1974 r. Kodeks Pracy (j.t. Dz. U. z 20</w:t>
      </w:r>
      <w:r w:rsidR="00135AF0">
        <w:t>20</w:t>
      </w:r>
      <w:r w:rsidRPr="00A032DA">
        <w:t xml:space="preserve"> r. poz. 1</w:t>
      </w:r>
      <w:r w:rsidR="00135AF0">
        <w:t xml:space="preserve">320 z </w:t>
      </w:r>
      <w:proofErr w:type="spellStart"/>
      <w:r w:rsidR="00135AF0">
        <w:t>pó</w:t>
      </w:r>
      <w:r w:rsidR="001C42D4">
        <w:t>ź</w:t>
      </w:r>
      <w:r w:rsidR="00135AF0">
        <w:t>n</w:t>
      </w:r>
      <w:proofErr w:type="spellEnd"/>
      <w:r w:rsidR="00135AF0">
        <w:t>. Zm.</w:t>
      </w:r>
      <w:r w:rsidRPr="00A032DA">
        <w:t xml:space="preserve">) osoby, które wykonują czynności 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  </w:t>
      </w:r>
    </w:p>
    <w:p w14:paraId="0A725DE9" w14:textId="7BED1B0D" w:rsidR="006A2D27" w:rsidRPr="00A032DA" w:rsidRDefault="006A2D27" w:rsidP="006A2D27">
      <w:pPr>
        <w:numPr>
          <w:ilvl w:val="0"/>
          <w:numId w:val="22"/>
        </w:numPr>
        <w:spacing w:after="15" w:line="267" w:lineRule="auto"/>
        <w:ind w:right="34" w:hanging="427"/>
        <w:jc w:val="both"/>
      </w:pPr>
      <w:r w:rsidRPr="00A032DA">
        <w:t xml:space="preserve">W każdej umowie o podwykonawstwo Wykonawca jest zobowiązany zawrzeć postanowienia zobowiązujące podwykonawców do zatrudnienia na podstawie umowy o pracę wszystkich osób, które wykonują czynności wskazane w ust. 1.  </w:t>
      </w:r>
    </w:p>
    <w:p w14:paraId="60896F70" w14:textId="77777777" w:rsidR="006A2D27" w:rsidRPr="00A032DA" w:rsidRDefault="006A2D27" w:rsidP="006A2D27">
      <w:pPr>
        <w:numPr>
          <w:ilvl w:val="0"/>
          <w:numId w:val="22"/>
        </w:numPr>
        <w:spacing w:after="15" w:line="267" w:lineRule="auto"/>
        <w:ind w:right="34" w:hanging="427"/>
        <w:jc w:val="both"/>
      </w:pPr>
      <w:r w:rsidRPr="00A032DA">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384F395" w14:textId="77777777" w:rsidR="006A2D27" w:rsidRPr="00A032DA" w:rsidRDefault="006A2D27" w:rsidP="006A2D27">
      <w:pPr>
        <w:numPr>
          <w:ilvl w:val="1"/>
          <w:numId w:val="22"/>
        </w:numPr>
        <w:spacing w:after="15" w:line="267" w:lineRule="auto"/>
        <w:ind w:right="34" w:hanging="214"/>
        <w:jc w:val="both"/>
      </w:pPr>
      <w:r w:rsidRPr="00A032DA">
        <w:t xml:space="preserve">żądania oświadczeń i dokumentów w zakresie potwierdzenia spełniania ww. wymogów i dokonywania ich oceny, </w:t>
      </w:r>
    </w:p>
    <w:p w14:paraId="6E815113" w14:textId="77777777" w:rsidR="006A2D27" w:rsidRPr="00A032DA" w:rsidRDefault="006A2D27" w:rsidP="006A2D27">
      <w:pPr>
        <w:numPr>
          <w:ilvl w:val="1"/>
          <w:numId w:val="22"/>
        </w:numPr>
        <w:spacing w:after="15" w:line="267" w:lineRule="auto"/>
        <w:ind w:right="34" w:hanging="214"/>
        <w:jc w:val="both"/>
      </w:pPr>
      <w:r w:rsidRPr="00A032DA">
        <w:t xml:space="preserve">żądania wyjaśnień w przypadku wątpliwości w zakresie potwierdzenia spełniania ww. wymogów, </w:t>
      </w:r>
    </w:p>
    <w:p w14:paraId="72103DB6" w14:textId="77777777" w:rsidR="006A2D27" w:rsidRPr="00A032DA" w:rsidRDefault="006A2D27" w:rsidP="006A2D27">
      <w:pPr>
        <w:numPr>
          <w:ilvl w:val="1"/>
          <w:numId w:val="22"/>
        </w:numPr>
        <w:spacing w:after="15" w:line="267" w:lineRule="auto"/>
        <w:ind w:right="34" w:hanging="214"/>
        <w:jc w:val="both"/>
      </w:pPr>
      <w:r w:rsidRPr="00A032DA">
        <w:t xml:space="preserve">przeprowadzania kontroli na miejscu wykonywania świadczenia. </w:t>
      </w:r>
    </w:p>
    <w:p w14:paraId="741C5A09" w14:textId="77777777" w:rsidR="006A2D27" w:rsidRPr="00A032DA" w:rsidRDefault="006A2D27" w:rsidP="006A2D27">
      <w:pPr>
        <w:numPr>
          <w:ilvl w:val="0"/>
          <w:numId w:val="22"/>
        </w:numPr>
        <w:spacing w:after="15" w:line="267" w:lineRule="auto"/>
        <w:ind w:right="34" w:hanging="427"/>
        <w:jc w:val="both"/>
      </w:pPr>
      <w:r w:rsidRPr="00A032DA">
        <w:t xml:space="preserve">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 </w:t>
      </w:r>
    </w:p>
    <w:p w14:paraId="7EB71343" w14:textId="77777777" w:rsidR="006A2D27" w:rsidRPr="00A032DA" w:rsidRDefault="006A2D27" w:rsidP="006A2D27">
      <w:pPr>
        <w:numPr>
          <w:ilvl w:val="0"/>
          <w:numId w:val="22"/>
        </w:numPr>
        <w:spacing w:after="15" w:line="267" w:lineRule="auto"/>
        <w:ind w:right="34" w:hanging="427"/>
        <w:jc w:val="both"/>
      </w:pPr>
      <w:r w:rsidRPr="00A032DA">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506AE541" w14:textId="77777777" w:rsidR="006A2D27" w:rsidRPr="00A032DA" w:rsidRDefault="006A2D27" w:rsidP="006A2D27">
      <w:pPr>
        <w:numPr>
          <w:ilvl w:val="1"/>
          <w:numId w:val="22"/>
        </w:numPr>
        <w:spacing w:after="15" w:line="267" w:lineRule="auto"/>
        <w:ind w:right="34" w:hanging="214"/>
        <w:jc w:val="both"/>
      </w:pPr>
      <w:r w:rsidRPr="00A032DA">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2FE9C874" w14:textId="77777777" w:rsidR="006A2D27" w:rsidRPr="00A032DA" w:rsidRDefault="006A2D27" w:rsidP="006A2D27">
      <w:pPr>
        <w:numPr>
          <w:ilvl w:val="1"/>
          <w:numId w:val="22"/>
        </w:numPr>
        <w:spacing w:after="15" w:line="267" w:lineRule="auto"/>
        <w:ind w:right="34" w:hanging="214"/>
        <w:jc w:val="both"/>
      </w:pPr>
      <w:r w:rsidRPr="00A032DA">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A032DA">
        <w:t>anonimizacji</w:t>
      </w:r>
      <w:proofErr w:type="spellEnd"/>
      <w:r w:rsidRPr="00A032DA">
        <w:t xml:space="preserve">. Informacje takie jak: data zawarcia umowy, rodzaj umowy o pracę i wymiar etatu powinny być możliwe do zidentyfikowania; </w:t>
      </w:r>
    </w:p>
    <w:p w14:paraId="36BBDBD0" w14:textId="77777777" w:rsidR="006A2D27" w:rsidRPr="00A032DA" w:rsidRDefault="006A2D27" w:rsidP="006A2D27">
      <w:pPr>
        <w:numPr>
          <w:ilvl w:val="1"/>
          <w:numId w:val="22"/>
        </w:numPr>
        <w:spacing w:after="15" w:line="267" w:lineRule="auto"/>
        <w:ind w:right="34" w:hanging="214"/>
        <w:jc w:val="both"/>
      </w:pPr>
      <w:r w:rsidRPr="00A032DA">
        <w:t xml:space="preserve">zaświadczenie właściwego oddziału ZUS, potwierdzające opłacanie przez Wykonawcę lub podwykonawcę składek na ubezpieczenia społeczne i zdrowotne z tytułu zatrudnienia na podstawie umów o pracę za ostatni okres rozliczeniowy; </w:t>
      </w:r>
    </w:p>
    <w:p w14:paraId="5FEC93F3" w14:textId="77777777" w:rsidR="006A2D27" w:rsidRPr="00A032DA" w:rsidRDefault="006A2D27" w:rsidP="006A2D27">
      <w:pPr>
        <w:numPr>
          <w:ilvl w:val="1"/>
          <w:numId w:val="22"/>
        </w:numPr>
        <w:spacing w:after="15" w:line="267" w:lineRule="auto"/>
        <w:ind w:right="34" w:hanging="214"/>
        <w:jc w:val="both"/>
      </w:pPr>
      <w:r w:rsidRPr="00A032DA">
        <w:t>poświadczoną za zgodność z oryginałem odpowiednio przez Wykonawcę lub podwykonawcę</w:t>
      </w:r>
      <w:r w:rsidRPr="00A032DA">
        <w:rPr>
          <w:b/>
        </w:rPr>
        <w:t xml:space="preserve"> </w:t>
      </w:r>
      <w:r w:rsidRPr="00A032DA">
        <w:t xml:space="preserve">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rsidRPr="00A032DA">
        <w:t>anonimizacji</w:t>
      </w:r>
      <w:proofErr w:type="spellEnd"/>
      <w:r w:rsidRPr="00A032DA">
        <w:t xml:space="preserve">. </w:t>
      </w:r>
    </w:p>
    <w:p w14:paraId="11F4C5DE" w14:textId="77777777" w:rsidR="006A2D27" w:rsidRPr="00A032DA" w:rsidRDefault="006A2D27" w:rsidP="006A2D27">
      <w:pPr>
        <w:numPr>
          <w:ilvl w:val="0"/>
          <w:numId w:val="22"/>
        </w:numPr>
        <w:spacing w:after="15" w:line="267" w:lineRule="auto"/>
        <w:ind w:right="34" w:hanging="427"/>
        <w:jc w:val="both"/>
      </w:pPr>
      <w:r w:rsidRPr="00A032DA">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D7B866" w14:textId="6C1D661A" w:rsidR="006A2D27" w:rsidRPr="00A032DA" w:rsidRDefault="006A2D27" w:rsidP="005A7CB8">
      <w:pPr>
        <w:numPr>
          <w:ilvl w:val="0"/>
          <w:numId w:val="22"/>
        </w:numPr>
        <w:spacing w:after="15" w:line="267" w:lineRule="auto"/>
        <w:ind w:right="34" w:hanging="427"/>
        <w:jc w:val="both"/>
      </w:pPr>
      <w:r w:rsidRPr="00A032DA">
        <w:t xml:space="preserve">Zatrudnienie, osób o których mowa w ust. 1, powinno trwać przez cały okres realizacji Przedmiotu umowy.  </w:t>
      </w:r>
    </w:p>
    <w:p w14:paraId="60C9DBB9" w14:textId="77777777" w:rsidR="006A2D27" w:rsidRPr="00A032DA" w:rsidRDefault="006A2D27">
      <w:pPr>
        <w:spacing w:after="18"/>
        <w:ind w:left="430"/>
      </w:pPr>
      <w:r w:rsidRPr="00A032DA">
        <w:t xml:space="preserve"> </w:t>
      </w:r>
    </w:p>
    <w:p w14:paraId="3F98737B" w14:textId="77777777" w:rsidR="003162F9" w:rsidRDefault="003162F9">
      <w:pPr>
        <w:spacing w:after="26"/>
        <w:ind w:left="396" w:hanging="10"/>
        <w:jc w:val="center"/>
        <w:rPr>
          <w:b/>
        </w:rPr>
      </w:pPr>
    </w:p>
    <w:p w14:paraId="649EC424" w14:textId="77777777" w:rsidR="003162F9" w:rsidRDefault="003162F9">
      <w:pPr>
        <w:spacing w:after="26"/>
        <w:ind w:left="396" w:hanging="10"/>
        <w:jc w:val="center"/>
        <w:rPr>
          <w:b/>
        </w:rPr>
      </w:pPr>
    </w:p>
    <w:p w14:paraId="1B829A79" w14:textId="77777777" w:rsidR="003162F9" w:rsidRDefault="003162F9">
      <w:pPr>
        <w:spacing w:after="26"/>
        <w:ind w:left="396" w:hanging="10"/>
        <w:jc w:val="center"/>
        <w:rPr>
          <w:b/>
        </w:rPr>
      </w:pPr>
    </w:p>
    <w:p w14:paraId="777E98B6" w14:textId="77777777" w:rsidR="003162F9" w:rsidRDefault="003162F9">
      <w:pPr>
        <w:spacing w:after="26"/>
        <w:ind w:left="396" w:hanging="10"/>
        <w:jc w:val="center"/>
        <w:rPr>
          <w:b/>
        </w:rPr>
      </w:pPr>
    </w:p>
    <w:p w14:paraId="24DB549B" w14:textId="77777777" w:rsidR="003162F9" w:rsidRDefault="003162F9">
      <w:pPr>
        <w:spacing w:after="26"/>
        <w:ind w:left="396" w:hanging="10"/>
        <w:jc w:val="center"/>
        <w:rPr>
          <w:b/>
        </w:rPr>
      </w:pPr>
    </w:p>
    <w:p w14:paraId="3AFF2AAA" w14:textId="4EB585D0" w:rsidR="006A2D27" w:rsidRPr="00A032DA" w:rsidRDefault="006A2D27">
      <w:pPr>
        <w:spacing w:after="26"/>
        <w:ind w:left="396" w:hanging="10"/>
        <w:jc w:val="center"/>
      </w:pPr>
      <w:r w:rsidRPr="00A032DA">
        <w:rPr>
          <w:b/>
        </w:rPr>
        <w:t xml:space="preserve">§ 13 </w:t>
      </w:r>
    </w:p>
    <w:p w14:paraId="6A148928" w14:textId="77777777" w:rsidR="006A2D27" w:rsidRPr="00A032DA" w:rsidRDefault="006A2D27">
      <w:pPr>
        <w:spacing w:after="2"/>
        <w:ind w:left="396" w:right="2" w:hanging="10"/>
        <w:jc w:val="center"/>
      </w:pPr>
      <w:r w:rsidRPr="00A032DA">
        <w:rPr>
          <w:b/>
        </w:rPr>
        <w:t xml:space="preserve">[Zabezpieczenie należytego wykonania Umowy] </w:t>
      </w:r>
    </w:p>
    <w:p w14:paraId="30DEB5B9" w14:textId="77777777" w:rsidR="006A2D27" w:rsidRPr="00A032DA" w:rsidRDefault="006A2D27">
      <w:pPr>
        <w:spacing w:after="25"/>
        <w:ind w:left="443"/>
        <w:jc w:val="center"/>
      </w:pPr>
      <w:r w:rsidRPr="00A032DA">
        <w:rPr>
          <w:b/>
        </w:rPr>
        <w:t xml:space="preserve"> </w:t>
      </w:r>
    </w:p>
    <w:p w14:paraId="6AEE4D26" w14:textId="6F37360F" w:rsidR="006A2D27" w:rsidRPr="0035411E" w:rsidRDefault="006A2D27" w:rsidP="0035411E">
      <w:pPr>
        <w:numPr>
          <w:ilvl w:val="0"/>
          <w:numId w:val="71"/>
        </w:numPr>
        <w:spacing w:after="15" w:line="267" w:lineRule="auto"/>
        <w:ind w:right="34" w:hanging="427"/>
        <w:jc w:val="both"/>
        <w:rPr>
          <w:rFonts w:eastAsia="Calibri"/>
          <w:bCs/>
          <w:szCs w:val="22"/>
          <w:lang w:eastAsia="en-US"/>
        </w:rPr>
      </w:pPr>
      <w:r w:rsidRPr="00A032DA">
        <w:t xml:space="preserve">W celu zapewnienia należytego wykonania Umowy, ustanawia się zabezpieczenie, które Wykonawca wniósł przed zawarciem Umowy w wysokości 5% wartości brutto oferty Wykonawcy określonej w § 5 ust. 1 Umowy, tj.  na kwotę ………….. zł, słownie: </w:t>
      </w:r>
      <w:r w:rsidRPr="0035411E">
        <w:rPr>
          <w:szCs w:val="22"/>
        </w:rPr>
        <w:t>…………..</w:t>
      </w:r>
      <w:r w:rsidR="005A7CB8" w:rsidRPr="0035411E">
        <w:rPr>
          <w:rFonts w:eastAsia="Calibri"/>
          <w:szCs w:val="22"/>
          <w:lang w:eastAsia="en-US"/>
        </w:rPr>
        <w:t xml:space="preserve"> w formie …………………………………………………. .</w:t>
      </w:r>
    </w:p>
    <w:p w14:paraId="5312ADEE" w14:textId="77777777" w:rsidR="006A2D27" w:rsidRPr="00A032DA" w:rsidRDefault="006A2D27" w:rsidP="0035411E">
      <w:pPr>
        <w:numPr>
          <w:ilvl w:val="0"/>
          <w:numId w:val="71"/>
        </w:numPr>
        <w:spacing w:after="15" w:line="267" w:lineRule="auto"/>
        <w:ind w:right="34" w:hanging="427"/>
        <w:jc w:val="both"/>
      </w:pPr>
      <w:r w:rsidRPr="00A032DA">
        <w:t xml:space="preserve">Należyte wykonywanie Umowy obejmuje również w szczególności obowiązek uiszczenia przez Wykonawcę wszystkich należności należnych podwykonawcom i dalszym podwykonawcom biorącym udział w realizacji Przedmiotu umowy. </w:t>
      </w:r>
    </w:p>
    <w:p w14:paraId="0EA75882" w14:textId="77777777" w:rsidR="006A2D27" w:rsidRPr="00A032DA" w:rsidRDefault="006A2D27" w:rsidP="0035411E">
      <w:pPr>
        <w:numPr>
          <w:ilvl w:val="0"/>
          <w:numId w:val="71"/>
        </w:numPr>
        <w:spacing w:after="15" w:line="267" w:lineRule="auto"/>
        <w:ind w:right="34" w:hanging="427"/>
        <w:jc w:val="both"/>
      </w:pPr>
      <w:r w:rsidRPr="00A032DA">
        <w:t xml:space="preserve">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 </w:t>
      </w:r>
    </w:p>
    <w:p w14:paraId="44FB2CEC" w14:textId="77777777" w:rsidR="006A2D27" w:rsidRPr="00A032DA" w:rsidRDefault="006A2D27" w:rsidP="0035411E">
      <w:pPr>
        <w:numPr>
          <w:ilvl w:val="0"/>
          <w:numId w:val="71"/>
        </w:numPr>
        <w:spacing w:after="15" w:line="267" w:lineRule="auto"/>
        <w:ind w:right="34"/>
        <w:jc w:val="both"/>
      </w:pPr>
      <w:r w:rsidRPr="00A032DA">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72F72E53" w14:textId="77777777" w:rsidR="004A08BB" w:rsidRPr="00A032DA" w:rsidRDefault="006A2D27" w:rsidP="0035411E">
      <w:pPr>
        <w:numPr>
          <w:ilvl w:val="0"/>
          <w:numId w:val="71"/>
        </w:numPr>
        <w:spacing w:after="15" w:line="267" w:lineRule="auto"/>
        <w:ind w:right="34"/>
        <w:jc w:val="both"/>
      </w:pPr>
      <w:r w:rsidRPr="00A032DA">
        <w:t xml:space="preserve">Wykonawca w trakcie realizacji Umowy ma prawo do dokonania zmiany formy zabezpieczenia na jedną lub kilka form określonych w art. 450 ust. 1 </w:t>
      </w:r>
      <w:proofErr w:type="spellStart"/>
      <w:r w:rsidRPr="00A032DA">
        <w:t>Pzp</w:t>
      </w:r>
      <w:proofErr w:type="spellEnd"/>
      <w:r w:rsidRPr="00A032DA">
        <w:t xml:space="preserve">, pod warunkiem dokonania jej z zachowaniem ciągłości zabezpieczenia i bez zmniejszania jego wysokości.  </w:t>
      </w:r>
    </w:p>
    <w:p w14:paraId="0FB92921" w14:textId="77777777" w:rsidR="006A2D27" w:rsidRPr="00A032DA" w:rsidRDefault="006A2D27" w:rsidP="0035411E">
      <w:pPr>
        <w:numPr>
          <w:ilvl w:val="0"/>
          <w:numId w:val="71"/>
        </w:numPr>
        <w:spacing w:after="15" w:line="267" w:lineRule="auto"/>
        <w:ind w:right="34" w:hanging="427"/>
        <w:jc w:val="both"/>
      </w:pPr>
      <w:r w:rsidRPr="00A032DA">
        <w:t xml:space="preserve">Zamawiający zwolni lub zwróci Wykonawcy zabezpieczenie należytego wykonania Umowy w wysokości 70% jego wartości w terminie 30 dni od daty skutecznego dokonania bezusterkowego odbioru końcowego.  </w:t>
      </w:r>
    </w:p>
    <w:p w14:paraId="4D6B9DF2" w14:textId="77777777" w:rsidR="006A2D27" w:rsidRPr="00A032DA" w:rsidRDefault="006A2D27" w:rsidP="006A2D27">
      <w:pPr>
        <w:numPr>
          <w:ilvl w:val="0"/>
          <w:numId w:val="24"/>
        </w:numPr>
        <w:spacing w:after="15" w:line="267" w:lineRule="auto"/>
        <w:ind w:right="34" w:hanging="427"/>
        <w:jc w:val="both"/>
      </w:pPr>
      <w:r w:rsidRPr="00A032DA">
        <w:t xml:space="preserve">Zabezpieczenie należytego wykonania Umowy w wysokości 30% jego wartości będzie zwolnione lub zwrócone Wykonawcy w ciągu 15 dni od upływu okresu rękojmi za wady lub gwarancji.  </w:t>
      </w:r>
    </w:p>
    <w:p w14:paraId="25CAAAE2" w14:textId="2C4D1D0A" w:rsidR="006A2D27" w:rsidRDefault="006A2D27" w:rsidP="00A35756">
      <w:pPr>
        <w:numPr>
          <w:ilvl w:val="0"/>
          <w:numId w:val="24"/>
        </w:numPr>
        <w:spacing w:after="15" w:line="267" w:lineRule="auto"/>
        <w:ind w:right="34" w:hanging="427"/>
        <w:jc w:val="both"/>
      </w:pPr>
      <w:r w:rsidRPr="00A032DA">
        <w:t xml:space="preserve">W zakresie nieuregulowanym niniejszym paragrafem stosuje się postanowienia rozdziału XIII SWZ oraz przepisy </w:t>
      </w:r>
      <w:proofErr w:type="spellStart"/>
      <w:r w:rsidRPr="00A032DA">
        <w:t>Pzp</w:t>
      </w:r>
      <w:proofErr w:type="spellEnd"/>
      <w:r w:rsidRPr="00A032DA">
        <w:t xml:space="preserve">. </w:t>
      </w:r>
    </w:p>
    <w:p w14:paraId="255FCF4B" w14:textId="2DDF9A11" w:rsidR="00A35756" w:rsidRDefault="00A35756" w:rsidP="00A35756">
      <w:pPr>
        <w:spacing w:after="15" w:line="267" w:lineRule="auto"/>
        <w:ind w:left="427" w:right="34"/>
        <w:jc w:val="both"/>
      </w:pPr>
    </w:p>
    <w:p w14:paraId="6B0A5CA4" w14:textId="77777777" w:rsidR="006A2D27" w:rsidRPr="00A032DA" w:rsidRDefault="006A2D27">
      <w:pPr>
        <w:spacing w:after="26"/>
        <w:ind w:left="396" w:hanging="10"/>
        <w:jc w:val="center"/>
      </w:pPr>
      <w:r w:rsidRPr="00A032DA">
        <w:rPr>
          <w:b/>
        </w:rPr>
        <w:t xml:space="preserve">§ 14 </w:t>
      </w:r>
    </w:p>
    <w:p w14:paraId="0790F6CB" w14:textId="77777777" w:rsidR="006A2D27" w:rsidRPr="00A032DA" w:rsidRDefault="006A2D27">
      <w:pPr>
        <w:spacing w:after="2"/>
        <w:ind w:left="396" w:right="1" w:hanging="10"/>
        <w:jc w:val="center"/>
      </w:pPr>
      <w:r w:rsidRPr="00A032DA">
        <w:rPr>
          <w:b/>
        </w:rPr>
        <w:t xml:space="preserve">[Odstąpienie od Umowy] </w:t>
      </w:r>
    </w:p>
    <w:p w14:paraId="5F587CEC" w14:textId="77777777" w:rsidR="006A2D27" w:rsidRPr="00A032DA" w:rsidRDefault="006A2D27">
      <w:pPr>
        <w:spacing w:after="19"/>
        <w:ind w:left="443"/>
        <w:jc w:val="center"/>
      </w:pPr>
      <w:r w:rsidRPr="00A032DA">
        <w:rPr>
          <w:b/>
        </w:rPr>
        <w:t xml:space="preserve"> </w:t>
      </w:r>
    </w:p>
    <w:p w14:paraId="60BD45E5" w14:textId="77777777" w:rsidR="006A2D27" w:rsidRPr="00A032DA" w:rsidRDefault="006A2D27" w:rsidP="006A2D27">
      <w:pPr>
        <w:numPr>
          <w:ilvl w:val="0"/>
          <w:numId w:val="25"/>
        </w:numPr>
        <w:spacing w:after="15" w:line="267" w:lineRule="auto"/>
        <w:ind w:right="34" w:hanging="427"/>
        <w:jc w:val="both"/>
      </w:pPr>
      <w:r w:rsidRPr="00A032DA">
        <w:t xml:space="preserve">Zamawiający może odstąpić od Umowy w wypadkach przewidzianych w przepisach prawa (odstąpienie ustawowe). </w:t>
      </w:r>
    </w:p>
    <w:p w14:paraId="582F4C10" w14:textId="77777777" w:rsidR="006A2D27" w:rsidRPr="00A032DA" w:rsidRDefault="006A2D27" w:rsidP="006A2D27">
      <w:pPr>
        <w:numPr>
          <w:ilvl w:val="0"/>
          <w:numId w:val="25"/>
        </w:numPr>
        <w:spacing w:after="15" w:line="267" w:lineRule="auto"/>
        <w:ind w:right="34" w:hanging="427"/>
        <w:jc w:val="both"/>
      </w:pPr>
      <w:r w:rsidRPr="00A032DA">
        <w:t xml:space="preserve">Poza postanowieniem ust. 1, Zamawiający może odstąpić od Umowy w terminie 60 dni od daty powzięcia wiadomości o tych okolicznościach w następujących przypadkach: </w:t>
      </w:r>
    </w:p>
    <w:p w14:paraId="2985F4E7" w14:textId="77777777" w:rsidR="006A2D27" w:rsidRPr="00A032DA" w:rsidRDefault="006A2D27" w:rsidP="006A2D27">
      <w:pPr>
        <w:numPr>
          <w:ilvl w:val="1"/>
          <w:numId w:val="25"/>
        </w:numPr>
        <w:spacing w:after="15" w:line="267" w:lineRule="auto"/>
        <w:ind w:left="855" w:right="34" w:hanging="425"/>
        <w:jc w:val="both"/>
      </w:pPr>
      <w:r w:rsidRPr="00A032DA">
        <w:t xml:space="preserve">Wykonawca nie rozpoczął realizacji Przedmiotu umowy w terminie, a jego opóźnienie w rozpoczęciu robót przekracza 10 dni, </w:t>
      </w:r>
    </w:p>
    <w:p w14:paraId="13111BC3" w14:textId="77777777" w:rsidR="006A2D27" w:rsidRPr="00A032DA" w:rsidRDefault="006A2D27" w:rsidP="006A2D27">
      <w:pPr>
        <w:numPr>
          <w:ilvl w:val="1"/>
          <w:numId w:val="25"/>
        </w:numPr>
        <w:spacing w:after="15" w:line="267" w:lineRule="auto"/>
        <w:ind w:left="855" w:right="34" w:hanging="425"/>
        <w:jc w:val="both"/>
      </w:pPr>
      <w:r w:rsidRPr="00A032DA">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6F7F9231" w14:textId="78E04F18" w:rsidR="006A2D27" w:rsidRPr="00A032DA" w:rsidRDefault="006A2D27" w:rsidP="004A6150">
      <w:pPr>
        <w:numPr>
          <w:ilvl w:val="1"/>
          <w:numId w:val="25"/>
        </w:numPr>
        <w:spacing w:after="15" w:line="267" w:lineRule="auto"/>
        <w:ind w:left="855" w:right="34" w:hanging="425"/>
        <w:jc w:val="both"/>
      </w:pPr>
      <w:r w:rsidRPr="00A032DA">
        <w:t xml:space="preserve">Wykonawca bez pisemnego uzgodnienia z Zamawiającym przerwał realizację Przedmiotu umowy na okres dłuższy niż 5 dni roboczych,  </w:t>
      </w:r>
    </w:p>
    <w:p w14:paraId="0C185665" w14:textId="77777777" w:rsidR="006A2D27" w:rsidRPr="00A032DA" w:rsidRDefault="006A2D27" w:rsidP="006A2D27">
      <w:pPr>
        <w:numPr>
          <w:ilvl w:val="1"/>
          <w:numId w:val="25"/>
        </w:numPr>
        <w:spacing w:after="15" w:line="267" w:lineRule="auto"/>
        <w:ind w:left="855" w:right="34" w:hanging="425"/>
        <w:jc w:val="both"/>
      </w:pPr>
      <w:r w:rsidRPr="00A032DA">
        <w:t xml:space="preserve">powtarzającego się (co najmniej trzykrotnego) naruszenia postanowień § 12 Umowy, </w:t>
      </w:r>
    </w:p>
    <w:p w14:paraId="1CB70615" w14:textId="77777777" w:rsidR="006A2D27" w:rsidRPr="00A032DA" w:rsidRDefault="006A2D27" w:rsidP="006A2D27">
      <w:pPr>
        <w:numPr>
          <w:ilvl w:val="1"/>
          <w:numId w:val="25"/>
        </w:numPr>
        <w:spacing w:after="15" w:line="267" w:lineRule="auto"/>
        <w:ind w:left="855" w:right="34" w:hanging="425"/>
        <w:jc w:val="both"/>
      </w:pPr>
      <w:r w:rsidRPr="00A032DA">
        <w:t xml:space="preserve">braku posiadania przez Wykonawcę obowiązującej umowy ubezpieczenia w jakimkolwiek momencie obowiązywania Umowy oraz niezapłacenia należnych składek w jakimkolwiek momencie obowiązywania Umowy, </w:t>
      </w:r>
    </w:p>
    <w:p w14:paraId="34711F9B" w14:textId="77777777" w:rsidR="006A2D27" w:rsidRPr="00A032DA" w:rsidRDefault="006A2D27" w:rsidP="006A2D27">
      <w:pPr>
        <w:numPr>
          <w:ilvl w:val="1"/>
          <w:numId w:val="25"/>
        </w:numPr>
        <w:spacing w:after="15" w:line="267" w:lineRule="auto"/>
        <w:ind w:left="855" w:right="34" w:hanging="425"/>
        <w:jc w:val="both"/>
      </w:pPr>
      <w:r w:rsidRPr="00A032DA">
        <w:t xml:space="preserve">jeżeli wartość kar umownych, którymi Zamawiający obciążył Wykonawcę, przekroczy kwotę 20% wynagrodzenia brutto Wykonawcy, określonego  w § 5 ust. 1 Umowy. </w:t>
      </w:r>
    </w:p>
    <w:p w14:paraId="72D65E30" w14:textId="77777777" w:rsidR="006A2D27" w:rsidRPr="00A032DA" w:rsidRDefault="006A2D27" w:rsidP="006A2D27">
      <w:pPr>
        <w:numPr>
          <w:ilvl w:val="0"/>
          <w:numId w:val="25"/>
        </w:numPr>
        <w:spacing w:after="15" w:line="267" w:lineRule="auto"/>
        <w:ind w:right="34" w:hanging="427"/>
        <w:jc w:val="both"/>
      </w:pPr>
      <w:r w:rsidRPr="00A032DA">
        <w:t xml:space="preserve">Odstąpienie od Umowy może nastąpić wyłącznie w formie pisemnej. Wykonawca po otrzymaniu pisemnego zawiadomienia zobowiązany jest do niezwłocznego zabezpieczenia terenu budowy. </w:t>
      </w:r>
    </w:p>
    <w:p w14:paraId="24E85252" w14:textId="77777777" w:rsidR="006A2D27" w:rsidRPr="00A032DA" w:rsidRDefault="006A2D27" w:rsidP="006A2D27">
      <w:pPr>
        <w:numPr>
          <w:ilvl w:val="0"/>
          <w:numId w:val="25"/>
        </w:numPr>
        <w:spacing w:after="15" w:line="267" w:lineRule="auto"/>
        <w:ind w:right="34" w:hanging="427"/>
        <w:jc w:val="both"/>
      </w:pPr>
      <w:r w:rsidRPr="00A032DA">
        <w:t xml:space="preserve">W przypadku odstąpienia od Umowy Wykonawcę oraz Zamawiającego obciążają następujące obowiązki szczegółowe: </w:t>
      </w:r>
    </w:p>
    <w:p w14:paraId="7FAAE96E" w14:textId="77777777" w:rsidR="006A2D27" w:rsidRPr="00A032DA" w:rsidRDefault="006A2D27" w:rsidP="006A2D27">
      <w:pPr>
        <w:numPr>
          <w:ilvl w:val="1"/>
          <w:numId w:val="25"/>
        </w:numPr>
        <w:spacing w:after="15" w:line="267" w:lineRule="auto"/>
        <w:ind w:left="855" w:right="34" w:hanging="425"/>
        <w:jc w:val="both"/>
      </w:pPr>
      <w:r w:rsidRPr="00A032DA">
        <w:t xml:space="preserve">Wykonawca zabezpieczy przerwane roboty w zakresie obustronnie uzgodnionym na koszt strony, z której to winy nastąpiło odstąpienie od Umowy lub przerwanie robót, </w:t>
      </w:r>
    </w:p>
    <w:p w14:paraId="5ACA1267" w14:textId="77777777" w:rsidR="006A2D27" w:rsidRPr="00A032DA" w:rsidRDefault="006A2D27" w:rsidP="006A2D27">
      <w:pPr>
        <w:numPr>
          <w:ilvl w:val="1"/>
          <w:numId w:val="25"/>
        </w:numPr>
        <w:spacing w:after="15" w:line="267" w:lineRule="auto"/>
        <w:ind w:left="855" w:right="34" w:hanging="425"/>
        <w:jc w:val="both"/>
      </w:pPr>
      <w:r w:rsidRPr="00A032DA">
        <w:t xml:space="preserve">Wykonawca sporządzi wykaz materiałów, konstrukcji lub urządzeń, które nie zostały wykorzystane przez Wykonawcę do realizacji robót objętych Umową,  </w:t>
      </w:r>
    </w:p>
    <w:p w14:paraId="1530D38F" w14:textId="77777777" w:rsidR="006A2D27" w:rsidRPr="00A032DA" w:rsidRDefault="006A2D27" w:rsidP="006A2D27">
      <w:pPr>
        <w:numPr>
          <w:ilvl w:val="1"/>
          <w:numId w:val="25"/>
        </w:numPr>
        <w:spacing w:after="15" w:line="267" w:lineRule="auto"/>
        <w:ind w:left="855" w:right="34" w:hanging="425"/>
        <w:jc w:val="both"/>
      </w:pPr>
      <w:r w:rsidRPr="00A032DA">
        <w:t xml:space="preserve">Wykonawca zgłosi do dokonania przez Zamawiającego odbioru robót przerwanych oraz robót zabezpieczających,   </w:t>
      </w:r>
    </w:p>
    <w:p w14:paraId="0D30DC22" w14:textId="77777777" w:rsidR="006A2D27" w:rsidRPr="00A032DA" w:rsidRDefault="006A2D27" w:rsidP="006A2D27">
      <w:pPr>
        <w:numPr>
          <w:ilvl w:val="1"/>
          <w:numId w:val="25"/>
        </w:numPr>
        <w:spacing w:after="15" w:line="267" w:lineRule="auto"/>
        <w:ind w:left="855" w:right="34" w:hanging="425"/>
        <w:jc w:val="both"/>
      </w:pPr>
      <w:r w:rsidRPr="00A032DA">
        <w:t xml:space="preserve">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 </w:t>
      </w:r>
    </w:p>
    <w:p w14:paraId="2679CD42" w14:textId="77777777" w:rsidR="006A2D27" w:rsidRPr="00A032DA" w:rsidRDefault="006A2D27" w:rsidP="006A2D27">
      <w:pPr>
        <w:numPr>
          <w:ilvl w:val="0"/>
          <w:numId w:val="25"/>
        </w:numPr>
        <w:spacing w:after="15" w:line="267" w:lineRule="auto"/>
        <w:ind w:right="34" w:hanging="427"/>
        <w:jc w:val="both"/>
      </w:pPr>
      <w:r w:rsidRPr="00A032DA">
        <w:t xml:space="preserve">Koszty zabezpieczenia przerwanych robót, potwierdzonych przez strony Umowy, ponosi strona z przyczyny której nastąpiło odstąpienie od Umowy. </w:t>
      </w:r>
    </w:p>
    <w:p w14:paraId="29C42CB4" w14:textId="77777777" w:rsidR="006A2D27" w:rsidRPr="00A032DA" w:rsidRDefault="006A2D27">
      <w:pPr>
        <w:spacing w:after="21"/>
        <w:ind w:left="362"/>
      </w:pPr>
      <w:r w:rsidRPr="00A032DA">
        <w:t xml:space="preserve"> </w:t>
      </w:r>
    </w:p>
    <w:p w14:paraId="65F3B30E" w14:textId="77777777" w:rsidR="006A2D27" w:rsidRPr="00A032DA" w:rsidRDefault="006A2D27">
      <w:pPr>
        <w:spacing w:after="2"/>
        <w:ind w:left="396" w:right="428" w:hanging="10"/>
        <w:jc w:val="center"/>
      </w:pPr>
      <w:r w:rsidRPr="00A032DA">
        <w:rPr>
          <w:b/>
        </w:rPr>
        <w:t xml:space="preserve">§ 15 </w:t>
      </w:r>
    </w:p>
    <w:p w14:paraId="2EDA4A4F" w14:textId="308B8697" w:rsidR="006A2D27" w:rsidRDefault="006A2D27" w:rsidP="00A35756">
      <w:pPr>
        <w:spacing w:after="2"/>
        <w:ind w:left="396" w:right="423" w:hanging="10"/>
        <w:jc w:val="center"/>
      </w:pPr>
      <w:r w:rsidRPr="00A032DA">
        <w:rPr>
          <w:b/>
        </w:rPr>
        <w:t xml:space="preserve">[Zmiany umowy] </w:t>
      </w:r>
    </w:p>
    <w:p w14:paraId="73B71DD4" w14:textId="77777777" w:rsidR="00A35756" w:rsidRPr="00A032DA" w:rsidRDefault="00A35756" w:rsidP="00A35756">
      <w:pPr>
        <w:spacing w:after="2"/>
        <w:ind w:left="396" w:right="423" w:hanging="10"/>
        <w:jc w:val="center"/>
      </w:pPr>
    </w:p>
    <w:p w14:paraId="3B86897F"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 xml:space="preserve">Zmiana postanowień Umowy może nastąpić tylko w formie pisemnej w postaci aneksu do Umowy. </w:t>
      </w:r>
    </w:p>
    <w:p w14:paraId="3355AD92"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78F08B1C"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W przypadku  zmiany regulacji prawnych odnoszących się do praw i obowiązków stron Umowy, wprowadzonych po zawarciu Umowy, Zamawiający dopuszcza możliwość zmiany:</w:t>
      </w:r>
    </w:p>
    <w:p w14:paraId="3F159F8B"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 xml:space="preserve">sposobu wykonania Przedmiotu umowy, w tym materiałów i technologii wykonania Przedmiotu umowy; </w:t>
      </w:r>
    </w:p>
    <w:p w14:paraId="3B966067"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terminu wykonania Przedmiotu umowy, o którym mowa w § 2 ust. 1 Umowy oraz</w:t>
      </w:r>
    </w:p>
    <w:p w14:paraId="12FD1F25"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 xml:space="preserve">wynagrodzenia Wykonawcy, o którym mowa w § 5 ust. 1 Umowy </w:t>
      </w:r>
    </w:p>
    <w:p w14:paraId="13A08C1C" w14:textId="77777777" w:rsidR="00A35756" w:rsidRPr="00A35756" w:rsidRDefault="00A35756" w:rsidP="00A35756">
      <w:pPr>
        <w:pStyle w:val="Akapitzlist"/>
        <w:spacing w:after="0" w:line="276" w:lineRule="auto"/>
        <w:ind w:left="709"/>
        <w:jc w:val="both"/>
        <w:rPr>
          <w:szCs w:val="22"/>
        </w:rPr>
      </w:pPr>
      <w:r w:rsidRPr="00A35756">
        <w:rPr>
          <w:szCs w:val="22"/>
        </w:rPr>
        <w:t xml:space="preserve">- w zakresie adekwatnym do przyczyny powodującej konieczność zmiany. </w:t>
      </w:r>
    </w:p>
    <w:p w14:paraId="112BD475" w14:textId="5A99BDA2" w:rsidR="00A35756" w:rsidRPr="00A35756" w:rsidRDefault="00A35756" w:rsidP="00A35756">
      <w:pPr>
        <w:pStyle w:val="Akapitzlist"/>
        <w:numPr>
          <w:ilvl w:val="0"/>
          <w:numId w:val="68"/>
        </w:numPr>
        <w:tabs>
          <w:tab w:val="clear" w:pos="720"/>
        </w:tabs>
        <w:spacing w:after="0" w:line="276" w:lineRule="auto"/>
        <w:ind w:left="426" w:right="-51" w:hanging="426"/>
        <w:jc w:val="both"/>
        <w:rPr>
          <w:szCs w:val="22"/>
        </w:rPr>
      </w:pPr>
      <w:r w:rsidRPr="00A35756">
        <w:rPr>
          <w:szCs w:val="22"/>
        </w:rPr>
        <w:t>Zmiana terminu wykonania Przedmiotu umowy, o którym mowa w § 2 ust. 1 Umowy będzie możliwa w sytuacjach, gdy:</w:t>
      </w:r>
    </w:p>
    <w:p w14:paraId="59824E84" w14:textId="77777777" w:rsidR="00A35756" w:rsidRPr="00A35756"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35756">
        <w:rPr>
          <w:bCs/>
          <w:noProof/>
          <w:szCs w:val="22"/>
        </w:rPr>
        <w:t>wystąpi opóźnienie w przekazaniu terenu budowy, za które nie ponosi odpowiedzialności Wykonawca - możliwa jest zmiana terminu wykonania Przedmiotu umowy o okres równy opóźnieniu w stosunku do terminu przewidzianego w § 2</w:t>
      </w:r>
      <w:r w:rsidRPr="00A35756">
        <w:rPr>
          <w:bCs/>
          <w:szCs w:val="22"/>
        </w:rPr>
        <w:t xml:space="preserve"> </w:t>
      </w:r>
      <w:r w:rsidRPr="00A35756">
        <w:rPr>
          <w:szCs w:val="22"/>
        </w:rPr>
        <w:t>ust. 1 Umowy</w:t>
      </w:r>
      <w:r w:rsidRPr="00A35756">
        <w:rPr>
          <w:bCs/>
          <w:noProof/>
          <w:szCs w:val="22"/>
        </w:rPr>
        <w:t>,</w:t>
      </w:r>
    </w:p>
    <w:p w14:paraId="770AF8C3" w14:textId="77777777" w:rsidR="00A35756" w:rsidRPr="00A35756"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35756">
        <w:rPr>
          <w:bCs/>
          <w:szCs w:val="22"/>
        </w:rPr>
        <w:t xml:space="preserve">wystąpi jeden z poniższych nieprzewidzianych warunków realizacji tj.: </w:t>
      </w:r>
    </w:p>
    <w:p w14:paraId="7AF656BC"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niezinwentaryzowanych obiektów,</w:t>
      </w:r>
    </w:p>
    <w:p w14:paraId="576A5AEA"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elementów infrastruktury naziemnej lub podziemnej (tzw. kolizje), </w:t>
      </w:r>
    </w:p>
    <w:p w14:paraId="262E9D26"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stanowisk lub zabytków archeologicznych oraz podobnych przeszkód, </w:t>
      </w:r>
    </w:p>
    <w:p w14:paraId="654F81FC"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wadliwie wykonanych robót przez poprzednich wykonawców (tj. nieobjętych Umową),</w:t>
      </w:r>
    </w:p>
    <w:p w14:paraId="363A8FD1" w14:textId="77777777" w:rsidR="00A35756" w:rsidRPr="00A35756" w:rsidRDefault="00A35756" w:rsidP="00A35756">
      <w:pPr>
        <w:tabs>
          <w:tab w:val="left" w:pos="2127"/>
        </w:tabs>
        <w:autoSpaceDE w:val="0"/>
        <w:autoSpaceDN w:val="0"/>
        <w:adjustRightInd w:val="0"/>
        <w:spacing w:after="0" w:line="276" w:lineRule="auto"/>
        <w:ind w:left="1276"/>
        <w:contextualSpacing/>
        <w:jc w:val="both"/>
        <w:rPr>
          <w:bCs/>
          <w:noProof/>
          <w:szCs w:val="22"/>
        </w:rPr>
      </w:pPr>
      <w:r w:rsidRPr="00A35756">
        <w:rPr>
          <w:bCs/>
          <w:szCs w:val="22"/>
        </w:rPr>
        <w:t xml:space="preserve">- </w:t>
      </w:r>
      <w:r w:rsidRPr="00A35756">
        <w:rPr>
          <w:bCs/>
          <w:noProof/>
          <w:szCs w:val="22"/>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7FAC14A5" w14:textId="77777777" w:rsidR="00A35756" w:rsidRPr="00A35756" w:rsidRDefault="00A35756" w:rsidP="00A35756">
      <w:pPr>
        <w:tabs>
          <w:tab w:val="left" w:pos="2127"/>
        </w:tabs>
        <w:autoSpaceDE w:val="0"/>
        <w:autoSpaceDN w:val="0"/>
        <w:adjustRightInd w:val="0"/>
        <w:spacing w:after="0" w:line="276" w:lineRule="auto"/>
        <w:ind w:left="851" w:hanging="426"/>
        <w:contextualSpacing/>
        <w:jc w:val="both"/>
        <w:rPr>
          <w:bCs/>
          <w:szCs w:val="22"/>
        </w:rPr>
      </w:pPr>
      <w:r w:rsidRPr="00A35756">
        <w:rPr>
          <w:bCs/>
          <w:szCs w:val="22"/>
        </w:rPr>
        <w:t>3)</w:t>
      </w:r>
      <w:r w:rsidRPr="00A35756">
        <w:rPr>
          <w:bCs/>
          <w:szCs w:val="22"/>
        </w:rPr>
        <w:tab/>
        <w:t xml:space="preserve">wystąpi konieczność uwzględnienia wpływu innych przedsięwzięć lub działań powiązanych z Przedmiotem umowy - </w:t>
      </w:r>
      <w:r w:rsidRPr="00A35756">
        <w:rPr>
          <w:bCs/>
          <w:noProof/>
          <w:szCs w:val="22"/>
        </w:rPr>
        <w:t>możliwa jest zmiana terminu wykonania Przedmiotu umowy o ilość dni nieprzekraczających okresu trwania przeszkody i umożliwiających prawidłowe wykonanie Umowy;</w:t>
      </w:r>
    </w:p>
    <w:p w14:paraId="07A10856"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noProof/>
          <w:szCs w:val="22"/>
        </w:rPr>
      </w:pPr>
      <w:r w:rsidRPr="00A35756">
        <w:rPr>
          <w:bCs/>
          <w:szCs w:val="22"/>
        </w:rPr>
        <w:t>4)</w:t>
      </w:r>
      <w:r w:rsidRPr="00A35756">
        <w:rPr>
          <w:bCs/>
          <w:szCs w:val="22"/>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A35756">
        <w:rPr>
          <w:bCs/>
          <w:noProof/>
          <w:szCs w:val="22"/>
        </w:rPr>
        <w:t xml:space="preserve">możliwa jest zmiana terminu wykonania Przedmiot umowy o ilość dni  nieprzekraczajacych czasu na uzyskanie odpowiednich zezwoleń lub uzgodnień lub wytycznych lub decyzji oraz wykonanie robót zamiennych </w:t>
      </w:r>
      <w:r w:rsidRPr="00A35756">
        <w:rPr>
          <w:bCs/>
          <w:szCs w:val="22"/>
        </w:rPr>
        <w:t>lub robót dodatkowych</w:t>
      </w:r>
      <w:r w:rsidRPr="00A35756">
        <w:rPr>
          <w:bCs/>
          <w:noProof/>
          <w:szCs w:val="22"/>
        </w:rPr>
        <w:t xml:space="preserve">;  </w:t>
      </w:r>
    </w:p>
    <w:p w14:paraId="47C9919A" w14:textId="2A914F87" w:rsidR="00A35756" w:rsidRPr="00A35756" w:rsidRDefault="00A35756" w:rsidP="00A35756">
      <w:pPr>
        <w:tabs>
          <w:tab w:val="left" w:pos="2127"/>
        </w:tabs>
        <w:autoSpaceDE w:val="0"/>
        <w:autoSpaceDN w:val="0"/>
        <w:adjustRightInd w:val="0"/>
        <w:spacing w:after="0" w:line="276" w:lineRule="auto"/>
        <w:ind w:left="851" w:hanging="425"/>
        <w:contextualSpacing/>
        <w:jc w:val="both"/>
        <w:rPr>
          <w:bCs/>
          <w:szCs w:val="22"/>
        </w:rPr>
      </w:pPr>
      <w:r w:rsidRPr="00A35756">
        <w:rPr>
          <w:bCs/>
          <w:szCs w:val="22"/>
        </w:rPr>
        <w:t>5)</w:t>
      </w:r>
      <w:r w:rsidRPr="00A35756">
        <w:rPr>
          <w:bCs/>
          <w:szCs w:val="22"/>
        </w:rPr>
        <w:tab/>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A35756">
        <w:rPr>
          <w:bCs/>
          <w:noProof/>
          <w:szCs w:val="22"/>
        </w:rPr>
        <w:t xml:space="preserve"> możliwa jest zmiana terminu wykonania Przedmiotu umowy o ilość dni nieprzekraczających okresu trwania przeszkody z uwzględnieniem reżimu technologicznego;</w:t>
      </w:r>
    </w:p>
    <w:p w14:paraId="1AE389EE"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szCs w:val="22"/>
        </w:rPr>
      </w:pPr>
      <w:r w:rsidRPr="00A35756">
        <w:rPr>
          <w:bCs/>
          <w:szCs w:val="22"/>
        </w:rPr>
        <w:t>6)</w:t>
      </w:r>
      <w:r w:rsidRPr="00A35756">
        <w:rPr>
          <w:bCs/>
          <w:szCs w:val="22"/>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A35756">
        <w:rPr>
          <w:bCs/>
          <w:noProof/>
          <w:szCs w:val="22"/>
        </w:rPr>
        <w:t xml:space="preserve">- możliwa jest zmiana terminu wykonania Przedmiotu umowy o ilość dni nieprzekraczających czasu wstrzymania całości lub części robót oraz niezbędnych na uzyskanie odpowiednich </w:t>
      </w:r>
      <w:r w:rsidRPr="00A35756">
        <w:rPr>
          <w:bCs/>
          <w:szCs w:val="22"/>
        </w:rPr>
        <w:t>decyzji, postanowień, zezwoleń, uzgodnień lub warunków technicznych;</w:t>
      </w:r>
    </w:p>
    <w:p w14:paraId="262F1FCB" w14:textId="77777777" w:rsidR="00A35756" w:rsidRPr="00A35756" w:rsidRDefault="00A35756" w:rsidP="00A35756">
      <w:pPr>
        <w:tabs>
          <w:tab w:val="left" w:pos="2127"/>
        </w:tabs>
        <w:autoSpaceDE w:val="0"/>
        <w:autoSpaceDN w:val="0"/>
        <w:adjustRightInd w:val="0"/>
        <w:spacing w:after="0" w:line="276" w:lineRule="auto"/>
        <w:ind w:left="850" w:hanging="425"/>
        <w:contextualSpacing/>
        <w:jc w:val="both"/>
        <w:rPr>
          <w:bCs/>
          <w:szCs w:val="22"/>
        </w:rPr>
      </w:pPr>
      <w:r w:rsidRPr="00A35756">
        <w:rPr>
          <w:bCs/>
          <w:szCs w:val="22"/>
        </w:rPr>
        <w:t>7)</w:t>
      </w:r>
      <w:r w:rsidRPr="00A35756">
        <w:rPr>
          <w:bCs/>
          <w:szCs w:val="22"/>
        </w:rPr>
        <w:tab/>
        <w:t xml:space="preserve">wystąpi konieczność wykonania zamówienia dodatkowego, które będzie miało wpływ na przedłużenie terminu wykonania Przedmiotu umowy - </w:t>
      </w:r>
      <w:r w:rsidRPr="00A35756">
        <w:rPr>
          <w:bCs/>
          <w:noProof/>
          <w:szCs w:val="22"/>
        </w:rPr>
        <w:t>możliwa jest zmiana terminu wykonania Przedmiotu umowy o ilość dni nieprzekraczających czasu na wykonanie zamówienia dodatkowego</w:t>
      </w:r>
      <w:r w:rsidRPr="00A35756">
        <w:rPr>
          <w:bCs/>
          <w:szCs w:val="22"/>
        </w:rPr>
        <w:t>;</w:t>
      </w:r>
    </w:p>
    <w:p w14:paraId="78E3684A" w14:textId="77777777" w:rsidR="00A35756" w:rsidRPr="00A35756" w:rsidRDefault="00A35756" w:rsidP="00A35756">
      <w:pPr>
        <w:tabs>
          <w:tab w:val="left" w:pos="2127"/>
        </w:tabs>
        <w:autoSpaceDE w:val="0"/>
        <w:autoSpaceDN w:val="0"/>
        <w:adjustRightInd w:val="0"/>
        <w:spacing w:after="0" w:line="276" w:lineRule="auto"/>
        <w:ind w:left="851" w:hanging="426"/>
        <w:contextualSpacing/>
        <w:jc w:val="both"/>
        <w:rPr>
          <w:bCs/>
          <w:szCs w:val="22"/>
        </w:rPr>
      </w:pPr>
      <w:r w:rsidRPr="00A35756">
        <w:rPr>
          <w:bCs/>
          <w:noProof/>
          <w:szCs w:val="22"/>
        </w:rPr>
        <w:t>8)</w:t>
      </w:r>
      <w:r w:rsidRPr="00A35756">
        <w:rPr>
          <w:bCs/>
          <w:noProof/>
          <w:szCs w:val="22"/>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umowy w ilości dni nie większej niż czas od uzyskania odmownej decyzji organu do upływu okresu lęgowego lub innego okresu zabraniającego dokonywania wycinek;</w:t>
      </w:r>
    </w:p>
    <w:p w14:paraId="4724CBE7" w14:textId="77777777" w:rsidR="00A35756" w:rsidRPr="00A35756" w:rsidRDefault="00A35756" w:rsidP="00A35756">
      <w:pPr>
        <w:tabs>
          <w:tab w:val="left" w:pos="2127"/>
        </w:tabs>
        <w:autoSpaceDE w:val="0"/>
        <w:autoSpaceDN w:val="0"/>
        <w:adjustRightInd w:val="0"/>
        <w:spacing w:after="0" w:line="276" w:lineRule="auto"/>
        <w:ind w:left="851" w:hanging="425"/>
        <w:contextualSpacing/>
        <w:jc w:val="both"/>
        <w:rPr>
          <w:bCs/>
          <w:noProof/>
          <w:szCs w:val="22"/>
        </w:rPr>
      </w:pPr>
      <w:r w:rsidRPr="00A35756">
        <w:rPr>
          <w:bCs/>
          <w:szCs w:val="22"/>
        </w:rPr>
        <w:t>9)</w:t>
      </w:r>
      <w:r w:rsidRPr="00A35756">
        <w:rPr>
          <w:bCs/>
          <w:szCs w:val="22"/>
        </w:rPr>
        <w:tab/>
        <w:t xml:space="preserve">w związku ze zmianą sposobu spełnienia świadczenia lub sposobu przeprowadzenia robót lub ograniczeniem zakresu Przedmiotu umowy - </w:t>
      </w:r>
      <w:r w:rsidRPr="00A35756">
        <w:rPr>
          <w:bCs/>
          <w:noProof/>
          <w:szCs w:val="22"/>
        </w:rPr>
        <w:t xml:space="preserve">możliwa jest zmiana terminu wykonania Przedmiot umowy (wydłużenie lub skrócenie) o ilość dni nieprzekraczających czasu na wykonanie robót związanych ze </w:t>
      </w:r>
      <w:r w:rsidRPr="00A35756">
        <w:rPr>
          <w:bCs/>
          <w:szCs w:val="22"/>
        </w:rPr>
        <w:t>zmianą sposobu spełnienia świadczenia lub sposobu przeprowadzenia robót lub ograniczeniem zakresu Przedmiotu umowy</w:t>
      </w:r>
      <w:r w:rsidRPr="00A35756">
        <w:rPr>
          <w:bCs/>
          <w:noProof/>
          <w:szCs w:val="22"/>
        </w:rPr>
        <w:t>.</w:t>
      </w:r>
    </w:p>
    <w:p w14:paraId="69AF41D8" w14:textId="0C07CDB9" w:rsidR="00A35756" w:rsidRPr="00A35756" w:rsidRDefault="00A35756" w:rsidP="00A35756">
      <w:pPr>
        <w:spacing w:after="0" w:line="276" w:lineRule="auto"/>
        <w:ind w:left="851" w:hanging="425"/>
        <w:jc w:val="both"/>
        <w:rPr>
          <w:color w:val="000000" w:themeColor="text1"/>
          <w:szCs w:val="22"/>
        </w:rPr>
      </w:pPr>
      <w:r w:rsidRPr="00A35756">
        <w:rPr>
          <w:color w:val="000000" w:themeColor="text1"/>
          <w:szCs w:val="22"/>
        </w:rPr>
        <w:t xml:space="preserve">10) </w:t>
      </w:r>
      <w:r w:rsidRPr="00A35756">
        <w:rPr>
          <w:color w:val="000000" w:themeColor="text1"/>
          <w:szCs w:val="22"/>
        </w:rPr>
        <w:tab/>
        <w:t xml:space="preserve">udokumentowanego wystąpienia awarii nie zawinionej czynnościami lub nie wynikającej z zaniechania czynności, do których Wykonawca był zobowiązany – </w:t>
      </w:r>
      <w:r w:rsidRPr="00A35756">
        <w:rPr>
          <w:color w:val="000000" w:themeColor="text1"/>
          <w:szCs w:val="22"/>
        </w:rPr>
        <w:br/>
        <w:t xml:space="preserve">w przypadku, jeśli awaria wpływa na możliwość wykonywania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 </w:t>
      </w:r>
    </w:p>
    <w:p w14:paraId="037DEF03" w14:textId="02DBD89C" w:rsidR="00A35756" w:rsidRPr="00A35756" w:rsidRDefault="00A35756" w:rsidP="00A35756">
      <w:pPr>
        <w:spacing w:after="0" w:line="276" w:lineRule="auto"/>
        <w:ind w:left="851" w:hanging="426"/>
        <w:jc w:val="both"/>
        <w:rPr>
          <w:color w:val="000000" w:themeColor="text1"/>
          <w:szCs w:val="22"/>
        </w:rPr>
      </w:pPr>
      <w:r w:rsidRPr="00A35756">
        <w:rPr>
          <w:szCs w:val="22"/>
        </w:rPr>
        <w:t xml:space="preserve">11) </w:t>
      </w:r>
      <w:r w:rsidRPr="00A35756">
        <w:rPr>
          <w:color w:val="000000" w:themeColor="text1"/>
          <w:szCs w:val="22"/>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w:t>
      </w:r>
    </w:p>
    <w:p w14:paraId="1146FD04" w14:textId="77777777" w:rsidR="00A35756" w:rsidRPr="00A35756" w:rsidRDefault="00A35756" w:rsidP="00A35756">
      <w:pPr>
        <w:spacing w:after="0" w:line="276" w:lineRule="auto"/>
        <w:ind w:left="851" w:hanging="426"/>
        <w:jc w:val="both"/>
        <w:rPr>
          <w:color w:val="000000" w:themeColor="text1"/>
          <w:szCs w:val="22"/>
        </w:rPr>
      </w:pPr>
      <w:r w:rsidRPr="00A35756">
        <w:rPr>
          <w:szCs w:val="22"/>
        </w:rPr>
        <w:t>12)</w:t>
      </w:r>
      <w:r w:rsidRPr="00A35756">
        <w:rPr>
          <w:szCs w:val="22"/>
        </w:rPr>
        <w:tab/>
      </w:r>
      <w:r w:rsidRPr="00A35756">
        <w:rPr>
          <w:color w:val="000000" w:themeColor="text1"/>
          <w:szCs w:val="22"/>
        </w:rPr>
        <w:t xml:space="preserve">przerwania realizacji zamówienia w sytuacjach określonych w art. 32 ust. 1 ustawy </w:t>
      </w:r>
      <w:r w:rsidRPr="00A35756">
        <w:rPr>
          <w:color w:val="000000" w:themeColor="text1"/>
          <w:szCs w:val="22"/>
        </w:rPr>
        <w:br/>
        <w:t xml:space="preserve">z dnia 23 lipca 2003 r. o ochronie zabytków i opiece nad zabytkami – w przypadku, jeśli wskazane okoliczności (utrudnienia) wpływają na możliwość wykonywania części lub całości Przedmiotu umowy – możliwa jest zmiana </w:t>
      </w:r>
      <w:r w:rsidRPr="00A35756">
        <w:rPr>
          <w:bCs/>
          <w:noProof/>
          <w:szCs w:val="22"/>
        </w:rPr>
        <w:t>terminu wykonania Przedmiot umowy</w:t>
      </w:r>
      <w:r w:rsidRPr="00A35756">
        <w:rPr>
          <w:color w:val="000000" w:themeColor="text1"/>
          <w:szCs w:val="22"/>
        </w:rPr>
        <w:t xml:space="preserve">  odpowiadająca tym okolicznościom.</w:t>
      </w:r>
    </w:p>
    <w:p w14:paraId="6B653B65" w14:textId="3ABC5150" w:rsidR="00A35756" w:rsidRPr="00A35756" w:rsidRDefault="00A35756" w:rsidP="00A35756">
      <w:pPr>
        <w:spacing w:after="0" w:line="276" w:lineRule="auto"/>
        <w:ind w:left="851" w:hanging="425"/>
        <w:jc w:val="both"/>
        <w:rPr>
          <w:bCs/>
          <w:noProof/>
          <w:szCs w:val="22"/>
        </w:rPr>
      </w:pPr>
      <w:r w:rsidRPr="00A35756">
        <w:rPr>
          <w:szCs w:val="22"/>
        </w:rPr>
        <w:t xml:space="preserve">13) </w:t>
      </w:r>
      <w:r w:rsidRPr="00A35756">
        <w:rPr>
          <w:szCs w:val="22"/>
        </w:rPr>
        <w:tab/>
      </w:r>
      <w:r w:rsidRPr="00A35756">
        <w:rPr>
          <w:color w:val="000000" w:themeColor="text1"/>
          <w:szCs w:val="22"/>
        </w:rPr>
        <w:t xml:space="preserve">w przypadku </w:t>
      </w:r>
      <w:r w:rsidRPr="00A35756">
        <w:rPr>
          <w:szCs w:val="22"/>
        </w:rPr>
        <w:t>przestojów lub opóźnień w wykonywaniu prac przez Wykonawcę będących następstwem błędów w wymaganiach Zamawiającego, jednakże</w:t>
      </w:r>
      <w:r w:rsidR="00F77B7C">
        <w:rPr>
          <w:szCs w:val="22"/>
        </w:rPr>
        <w:t xml:space="preserve"> </w:t>
      </w:r>
      <w:r w:rsidRPr="00A35756">
        <w:rPr>
          <w:szCs w:val="22"/>
        </w:rPr>
        <w:t xml:space="preserve">z wyłączeniem błędów jakie doświadczony Wykonawca dokładając należytej staranności powinien wykryć w trakcie badania wymagań Zamawiającego </w:t>
      </w:r>
      <w:r w:rsidRPr="00A35756">
        <w:rPr>
          <w:color w:val="000000" w:themeColor="text1"/>
          <w:szCs w:val="22"/>
        </w:rPr>
        <w:t xml:space="preserve">– możliwa jest zmiana </w:t>
      </w:r>
      <w:r w:rsidRPr="00A35756">
        <w:rPr>
          <w:bCs/>
          <w:noProof/>
          <w:szCs w:val="22"/>
        </w:rPr>
        <w:t xml:space="preserve">terminu wykonania Przedmiot umowy </w:t>
      </w:r>
      <w:r w:rsidRPr="00A35756">
        <w:rPr>
          <w:szCs w:val="22"/>
        </w:rPr>
        <w:t xml:space="preserve">poprzez wydłużenie o okres takiego opóźnienia lub o okres jaki okaże się konieczny dla wykonania Przedmiotu umowy po wprowadzonych zmianach. </w:t>
      </w:r>
    </w:p>
    <w:p w14:paraId="25A493B2"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 xml:space="preserve">5. </w:t>
      </w:r>
      <w:r w:rsidRPr="00A35756">
        <w:rPr>
          <w:szCs w:val="22"/>
        </w:rPr>
        <w:tab/>
        <w:t xml:space="preserve">W przypadku uzgodnienia pomiędzy stronami skrócenia terminu realizacji Przedmiotu umowy, określonego w § 2 ust. 1 Umowy, Zamawiający dopuszcza zmianę skutkującą skróceniem terminu realizacji Przedmiotu umowy o uzgodniony okres. </w:t>
      </w:r>
    </w:p>
    <w:p w14:paraId="35C2CCD6"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 xml:space="preserve">6. </w:t>
      </w:r>
      <w:r w:rsidRPr="00A35756">
        <w:rPr>
          <w:szCs w:val="22"/>
        </w:rPr>
        <w:tab/>
        <w:t xml:space="preserve">Przez zmianę terminu realizacji Przedmiotu umowy, o której mowa w niniejszym paragrafie, strony rozumieją również zmianę terminów wynikających z harmonogramu rzeczowo – finansowego, o którym mowa w § 3 Umowy. </w:t>
      </w:r>
    </w:p>
    <w:p w14:paraId="0D38F7ED" w14:textId="77777777" w:rsidR="00A35756" w:rsidRPr="00A35756" w:rsidRDefault="00A35756" w:rsidP="00A35756">
      <w:pPr>
        <w:tabs>
          <w:tab w:val="left" w:pos="2127"/>
        </w:tabs>
        <w:spacing w:after="0" w:line="276" w:lineRule="auto"/>
        <w:ind w:left="426" w:right="-49" w:hanging="426"/>
        <w:contextualSpacing/>
        <w:jc w:val="both"/>
        <w:rPr>
          <w:szCs w:val="22"/>
        </w:rPr>
      </w:pPr>
      <w:r w:rsidRPr="00A35756">
        <w:rPr>
          <w:szCs w:val="22"/>
        </w:rPr>
        <w:t>7.</w:t>
      </w:r>
      <w:r w:rsidRPr="00A35756">
        <w:rPr>
          <w:szCs w:val="22"/>
        </w:rPr>
        <w:tab/>
        <w:t xml:space="preserve">Zmiana wynagrodzenia umownego będzie możliwa w następujących przypadkach: </w:t>
      </w:r>
    </w:p>
    <w:p w14:paraId="5D8BEBD4" w14:textId="77777777" w:rsidR="00A35756" w:rsidRPr="00A35756" w:rsidRDefault="00A35756" w:rsidP="00A35756">
      <w:pPr>
        <w:tabs>
          <w:tab w:val="left" w:pos="2127"/>
        </w:tabs>
        <w:autoSpaceDE w:val="0"/>
        <w:autoSpaceDN w:val="0"/>
        <w:adjustRightInd w:val="0"/>
        <w:spacing w:after="0" w:line="276" w:lineRule="auto"/>
        <w:ind w:left="851" w:hanging="425"/>
        <w:contextualSpacing/>
        <w:jc w:val="both"/>
        <w:rPr>
          <w:bCs/>
          <w:szCs w:val="22"/>
        </w:rPr>
      </w:pPr>
      <w:r w:rsidRPr="00A35756">
        <w:rPr>
          <w:bCs/>
          <w:szCs w:val="22"/>
        </w:rPr>
        <w:t>a)</w:t>
      </w:r>
      <w:r w:rsidRPr="00A35756">
        <w:rPr>
          <w:bCs/>
          <w:szCs w:val="22"/>
        </w:rPr>
        <w:tab/>
        <w:t>wystąpi konieczność zrealizowania Przedmiotu umowy przy zastosowaniu innych rozwiązań technicznych lub materiałowych ze względu na zmiany obowiązującego prawa lub niedostępność na rynku;</w:t>
      </w:r>
      <w:r w:rsidRPr="00A35756">
        <w:rPr>
          <w:szCs w:val="22"/>
        </w:rPr>
        <w:t xml:space="preserve"> </w:t>
      </w:r>
    </w:p>
    <w:p w14:paraId="5BE30EB6"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szCs w:val="22"/>
        </w:rPr>
        <w:t xml:space="preserve">b) </w:t>
      </w:r>
      <w:r w:rsidRPr="00A35756">
        <w:rPr>
          <w:szCs w:val="22"/>
        </w:rPr>
        <w:tab/>
        <w:t xml:space="preserve">nastąpi konieczność wykonania prac dodatkowych, których nie można było przewidzieć na etapie projektowania; </w:t>
      </w:r>
    </w:p>
    <w:p w14:paraId="30B84F22" w14:textId="77777777" w:rsidR="00A35756" w:rsidRPr="00A35756" w:rsidRDefault="00A35756" w:rsidP="00A35756">
      <w:pPr>
        <w:tabs>
          <w:tab w:val="left" w:pos="2127"/>
        </w:tabs>
        <w:autoSpaceDE w:val="0"/>
        <w:autoSpaceDN w:val="0"/>
        <w:adjustRightInd w:val="0"/>
        <w:spacing w:after="0" w:line="276" w:lineRule="auto"/>
        <w:ind w:left="850" w:hanging="425"/>
        <w:jc w:val="both"/>
        <w:rPr>
          <w:bCs/>
          <w:szCs w:val="22"/>
        </w:rPr>
      </w:pPr>
      <w:r w:rsidRPr="00A35756">
        <w:rPr>
          <w:szCs w:val="22"/>
        </w:rPr>
        <w:t xml:space="preserve">c) </w:t>
      </w:r>
      <w:r w:rsidRPr="00A35756">
        <w:rPr>
          <w:szCs w:val="22"/>
        </w:rPr>
        <w:tab/>
        <w:t xml:space="preserve">nastąpi konieczność uwzględnienia wpływu innych przedsięwzięć lub działań powiązanych z </w:t>
      </w:r>
      <w:r w:rsidRPr="00A35756">
        <w:rPr>
          <w:bCs/>
          <w:szCs w:val="22"/>
        </w:rPr>
        <w:t>Przedmiotem umowy;</w:t>
      </w:r>
    </w:p>
    <w:p w14:paraId="29C09E39"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bCs/>
          <w:szCs w:val="22"/>
        </w:rPr>
        <w:t>d)</w:t>
      </w:r>
      <w:r w:rsidRPr="00A35756">
        <w:rPr>
          <w:bCs/>
          <w:szCs w:val="22"/>
        </w:rPr>
        <w:tab/>
      </w:r>
      <w:r w:rsidRPr="00A35756">
        <w:rPr>
          <w:szCs w:val="22"/>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5D82C680" w14:textId="77777777" w:rsidR="00A35756" w:rsidRPr="00A35756" w:rsidRDefault="00A35756" w:rsidP="00A35756">
      <w:pPr>
        <w:tabs>
          <w:tab w:val="left" w:pos="2127"/>
        </w:tabs>
        <w:autoSpaceDE w:val="0"/>
        <w:autoSpaceDN w:val="0"/>
        <w:adjustRightInd w:val="0"/>
        <w:spacing w:after="0" w:line="276" w:lineRule="auto"/>
        <w:ind w:left="850" w:hanging="425"/>
        <w:jc w:val="both"/>
        <w:rPr>
          <w:szCs w:val="22"/>
        </w:rPr>
      </w:pPr>
      <w:r w:rsidRPr="00A35756">
        <w:rPr>
          <w:szCs w:val="22"/>
        </w:rPr>
        <w:t xml:space="preserve">e) </w:t>
      </w:r>
      <w:r w:rsidRPr="00A35756">
        <w:rPr>
          <w:szCs w:val="22"/>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7D05F583" w14:textId="77777777" w:rsidR="00A35756" w:rsidRPr="00A35756" w:rsidRDefault="00A35756" w:rsidP="00A35756">
      <w:pPr>
        <w:tabs>
          <w:tab w:val="left" w:pos="2127"/>
        </w:tabs>
        <w:suppressAutoHyphens/>
        <w:spacing w:after="0" w:line="276" w:lineRule="auto"/>
        <w:ind w:left="426" w:hanging="426"/>
        <w:contextualSpacing/>
        <w:jc w:val="both"/>
        <w:rPr>
          <w:spacing w:val="-3"/>
          <w:szCs w:val="22"/>
        </w:rPr>
      </w:pPr>
      <w:r w:rsidRPr="00A35756">
        <w:rPr>
          <w:spacing w:val="-3"/>
          <w:szCs w:val="22"/>
        </w:rPr>
        <w:t>8.</w:t>
      </w:r>
      <w:r w:rsidRPr="00A35756">
        <w:rPr>
          <w:spacing w:val="-3"/>
          <w:szCs w:val="22"/>
        </w:rPr>
        <w:tab/>
        <w:t>Zmiana polegająca na zmianie sposobu spełnienia świadczenia, zwiększeniu zakresu Przedmiotu umowy lub ograniczeniu zakresu Przedmiotu umowy, w tym zmiany technologiczne, w szczególności jeżeli nastąpi(ą):</w:t>
      </w:r>
    </w:p>
    <w:p w14:paraId="68A89AB3"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2743A576" w14:textId="56718686"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Przedmiotu umowy</w:t>
      </w:r>
      <w:r w:rsidRPr="00A35756">
        <w:rPr>
          <w:szCs w:val="22"/>
        </w:rPr>
        <w:t xml:space="preserve"> przy zastosowaniu innych rozwiązań technicznych lub materiałowych ze względu na zmiany obowiązującego prawa;  </w:t>
      </w:r>
    </w:p>
    <w:p w14:paraId="692F70F0" w14:textId="26D5E4A8"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Przedmiotu umowy</w:t>
      </w:r>
      <w:r w:rsidRPr="00A35756">
        <w:rPr>
          <w:szCs w:val="22"/>
        </w:rPr>
        <w:t xml:space="preserve"> przy zastosowaniu innych rozwiązań technicznych lub materiałowych z uwagi na czasową lub całkowitą niedostępność materiałów lub technologii (np. zaprzestania produkcji);</w:t>
      </w:r>
    </w:p>
    <w:p w14:paraId="5C0C958E"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9D257C7" w14:textId="77777777" w:rsidR="00A35756" w:rsidRPr="00A35756" w:rsidRDefault="00A35756" w:rsidP="00A35756">
      <w:pPr>
        <w:pStyle w:val="Akapitzlist"/>
        <w:numPr>
          <w:ilvl w:val="1"/>
          <w:numId w:val="69"/>
        </w:numPr>
        <w:tabs>
          <w:tab w:val="clear" w:pos="1080"/>
        </w:tabs>
        <w:spacing w:after="60" w:line="276" w:lineRule="auto"/>
        <w:ind w:left="426" w:hanging="426"/>
        <w:contextualSpacing w:val="0"/>
        <w:jc w:val="both"/>
        <w:rPr>
          <w:szCs w:val="22"/>
        </w:rPr>
      </w:pPr>
      <w:r w:rsidRPr="00A35756">
        <w:rPr>
          <w:szCs w:val="22"/>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457E5C69" w14:textId="77777777" w:rsidR="00A35756" w:rsidRPr="00A35756" w:rsidRDefault="00A35756" w:rsidP="00A35756">
      <w:pPr>
        <w:widowControl w:val="0"/>
        <w:tabs>
          <w:tab w:val="left" w:pos="2127"/>
        </w:tabs>
        <w:spacing w:after="0" w:line="276" w:lineRule="auto"/>
        <w:ind w:left="426" w:hanging="426"/>
        <w:contextualSpacing/>
        <w:jc w:val="both"/>
        <w:rPr>
          <w:szCs w:val="22"/>
        </w:rPr>
      </w:pPr>
      <w:r w:rsidRPr="00A35756">
        <w:rPr>
          <w:szCs w:val="22"/>
        </w:rPr>
        <w:t>10.</w:t>
      </w:r>
      <w:r w:rsidRPr="00A35756">
        <w:rPr>
          <w:szCs w:val="22"/>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1BAC104C"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przyspieszenie wykonania Przedmiotu umowy,</w:t>
      </w:r>
    </w:p>
    <w:p w14:paraId="32F9F985"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obniżenie kosztu ponoszonego przez Zamawiającego na wykonanie, utrzymanie, lub użytkowanie,</w:t>
      </w:r>
    </w:p>
    <w:p w14:paraId="3AE628DA"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sprawności, wydajności wykonanych robót dla Zamawiającego,</w:t>
      </w:r>
    </w:p>
    <w:p w14:paraId="2AB9FC41"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bezpieczeństwa realizacji robót budowlanych lub usprawnienia procesu budowy,</w:t>
      </w:r>
    </w:p>
    <w:p w14:paraId="3C0F00E9"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bezpieczeństwa użytkowania,</w:t>
      </w:r>
    </w:p>
    <w:p w14:paraId="26A2C66F"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parametrów technicznych,</w:t>
      </w:r>
    </w:p>
    <w:p w14:paraId="4DA3575B"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zmianach mających wpływ na poprawę parametrów funkcjonalno-użytkowych,</w:t>
      </w:r>
    </w:p>
    <w:p w14:paraId="0E5B1F65" w14:textId="77777777" w:rsidR="00A35756" w:rsidRPr="00A35756" w:rsidRDefault="00A35756" w:rsidP="00A35756">
      <w:pPr>
        <w:widowControl w:val="0"/>
        <w:numPr>
          <w:ilvl w:val="0"/>
          <w:numId w:val="62"/>
        </w:numPr>
        <w:tabs>
          <w:tab w:val="left" w:pos="2127"/>
        </w:tabs>
        <w:spacing w:after="0" w:line="276" w:lineRule="auto"/>
        <w:ind w:left="851" w:hanging="425"/>
        <w:contextualSpacing/>
        <w:jc w:val="both"/>
        <w:rPr>
          <w:szCs w:val="22"/>
        </w:rPr>
      </w:pPr>
      <w:r w:rsidRPr="00A35756">
        <w:rPr>
          <w:szCs w:val="22"/>
        </w:rPr>
        <w:t>aktualizacji rozwiązań z uwagi na postęp technologiczny lub zmiany obowiązujących przepisów</w:t>
      </w:r>
    </w:p>
    <w:p w14:paraId="58D0174B" w14:textId="4D6586B8" w:rsidR="00A35756" w:rsidRPr="00A35756" w:rsidRDefault="00A35756" w:rsidP="00A35756">
      <w:pPr>
        <w:widowControl w:val="0"/>
        <w:tabs>
          <w:tab w:val="left" w:pos="2127"/>
        </w:tabs>
        <w:spacing w:after="0" w:line="276" w:lineRule="auto"/>
        <w:ind w:left="426"/>
        <w:contextualSpacing/>
        <w:jc w:val="both"/>
        <w:rPr>
          <w:szCs w:val="22"/>
        </w:rPr>
      </w:pPr>
      <w:r w:rsidRPr="00A35756">
        <w:rPr>
          <w:szCs w:val="22"/>
        </w:rPr>
        <w:t>-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421A7B87"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11.</w:t>
      </w:r>
      <w:r w:rsidRPr="00A35756">
        <w:rPr>
          <w:szCs w:val="22"/>
        </w:rPr>
        <w:tab/>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A35756">
        <w:rPr>
          <w:szCs w:val="22"/>
        </w:rPr>
        <w:t>Kp</w:t>
      </w:r>
      <w:proofErr w:type="spellEnd"/>
      <w:r w:rsidRPr="00A35756">
        <w:rPr>
          <w:szCs w:val="22"/>
        </w:rPr>
        <w:t>), koszty zakupu (</w:t>
      </w:r>
      <w:proofErr w:type="spellStart"/>
      <w:r w:rsidRPr="00A35756">
        <w:rPr>
          <w:szCs w:val="22"/>
        </w:rPr>
        <w:t>Kz</w:t>
      </w:r>
      <w:proofErr w:type="spellEnd"/>
      <w:r w:rsidRPr="00A35756">
        <w:rPr>
          <w:szCs w:val="22"/>
        </w:rPr>
        <w:t xml:space="preserve">) i zysk (Z) – Wykonawca przyjmie na podstawie wydawnictwa </w:t>
      </w:r>
      <w:proofErr w:type="spellStart"/>
      <w:r w:rsidRPr="00A35756">
        <w:rPr>
          <w:szCs w:val="22"/>
        </w:rPr>
        <w:t>Sekocenbud</w:t>
      </w:r>
      <w:proofErr w:type="spellEnd"/>
      <w:r w:rsidRPr="00A35756">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A35756">
        <w:rPr>
          <w:szCs w:val="22"/>
        </w:rPr>
        <w:t>Sekocenbudzie</w:t>
      </w:r>
      <w:proofErr w:type="spellEnd"/>
      <w:r w:rsidRPr="00A35756">
        <w:rPr>
          <w:szCs w:val="22"/>
        </w:rPr>
        <w:t xml:space="preserve"> wyliczenie zostanie wykonane w oparciu o średnie stawki i ceny rynkowe dla danych robót, i następnie zaakceptowanego przez Zamawiającego. </w:t>
      </w:r>
    </w:p>
    <w:p w14:paraId="0D01B75F"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12.</w:t>
      </w:r>
      <w:r w:rsidRPr="00A35756">
        <w:rPr>
          <w:szCs w:val="22"/>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A35756">
        <w:rPr>
          <w:szCs w:val="22"/>
        </w:rPr>
        <w:t>Kp</w:t>
      </w:r>
      <w:proofErr w:type="spellEnd"/>
      <w:r w:rsidRPr="00A35756">
        <w:rPr>
          <w:szCs w:val="22"/>
        </w:rPr>
        <w:t>), koszty zakupu (</w:t>
      </w:r>
      <w:proofErr w:type="spellStart"/>
      <w:r w:rsidRPr="00A35756">
        <w:rPr>
          <w:szCs w:val="22"/>
        </w:rPr>
        <w:t>Kz</w:t>
      </w:r>
      <w:proofErr w:type="spellEnd"/>
      <w:r w:rsidRPr="00A35756">
        <w:rPr>
          <w:szCs w:val="22"/>
        </w:rPr>
        <w:t xml:space="preserve">) i zysk (Z) – wykonawca przyjmie na podstawie wydawnictwa </w:t>
      </w:r>
      <w:proofErr w:type="spellStart"/>
      <w:r w:rsidRPr="00A35756">
        <w:rPr>
          <w:szCs w:val="22"/>
        </w:rPr>
        <w:t>Sekocenbud</w:t>
      </w:r>
      <w:proofErr w:type="spellEnd"/>
      <w:r w:rsidRPr="00A35756">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A35756">
        <w:rPr>
          <w:szCs w:val="22"/>
        </w:rPr>
        <w:t>Sekocenbudzie</w:t>
      </w:r>
      <w:proofErr w:type="spellEnd"/>
      <w:r w:rsidRPr="00A35756">
        <w:rPr>
          <w:szCs w:val="22"/>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A35756">
        <w:rPr>
          <w:szCs w:val="22"/>
        </w:rPr>
        <w:t>Kp</w:t>
      </w:r>
      <w:proofErr w:type="spellEnd"/>
      <w:r w:rsidRPr="00A35756">
        <w:rPr>
          <w:szCs w:val="22"/>
        </w:rPr>
        <w:t>), koszty zakupu (</w:t>
      </w:r>
      <w:proofErr w:type="spellStart"/>
      <w:r w:rsidRPr="00A35756">
        <w:rPr>
          <w:szCs w:val="22"/>
        </w:rPr>
        <w:t>Kz</w:t>
      </w:r>
      <w:proofErr w:type="spellEnd"/>
      <w:r w:rsidRPr="00A35756">
        <w:rPr>
          <w:szCs w:val="22"/>
        </w:rPr>
        <w:t xml:space="preserve">) i zysk (Z) – Wykonawca przyjmie na podstawie wydawnictwa </w:t>
      </w:r>
      <w:proofErr w:type="spellStart"/>
      <w:r w:rsidRPr="00A35756">
        <w:rPr>
          <w:szCs w:val="22"/>
        </w:rPr>
        <w:t>Sekocenbud</w:t>
      </w:r>
      <w:proofErr w:type="spellEnd"/>
      <w:r w:rsidRPr="00A35756">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A35756">
        <w:rPr>
          <w:szCs w:val="22"/>
        </w:rPr>
        <w:t>Sekocenbudzie</w:t>
      </w:r>
      <w:proofErr w:type="spellEnd"/>
      <w:r w:rsidRPr="00A35756">
        <w:rPr>
          <w:szCs w:val="22"/>
        </w:rPr>
        <w:t xml:space="preserve"> wyliczenie zostanie wykonane w oparciu o średnie stawki i ceny rynkowe dla danych robót, i następnie zaakceptowanego przez Zamawiającego. </w:t>
      </w:r>
    </w:p>
    <w:p w14:paraId="15E47C60" w14:textId="1E2AEE77" w:rsidR="00A35756" w:rsidRPr="00A35756" w:rsidRDefault="00A35756" w:rsidP="00AA35ED">
      <w:pPr>
        <w:widowControl w:val="0"/>
        <w:tabs>
          <w:tab w:val="left" w:pos="2127"/>
        </w:tabs>
        <w:spacing w:after="0" w:line="276" w:lineRule="auto"/>
        <w:ind w:left="425" w:hanging="425"/>
        <w:jc w:val="both"/>
        <w:rPr>
          <w:szCs w:val="22"/>
        </w:rPr>
      </w:pPr>
      <w:r w:rsidRPr="00A35756">
        <w:rPr>
          <w:szCs w:val="22"/>
        </w:rPr>
        <w:t>13.</w:t>
      </w:r>
      <w:r w:rsidRPr="00A35756">
        <w:rPr>
          <w:szCs w:val="22"/>
        </w:rPr>
        <w:tab/>
        <w:t xml:space="preserve">W przypadkach, o </w:t>
      </w:r>
      <w:r w:rsidRPr="00A27F80">
        <w:rPr>
          <w:szCs w:val="22"/>
        </w:rPr>
        <w:t xml:space="preserve">których mowa w ust. 11 i 12, Zamawiający dopuszcza w uzasadnionych przypadkach ustalenie kosztów </w:t>
      </w:r>
      <w:r w:rsidR="00AA35ED" w:rsidRPr="00A27F80">
        <w:rPr>
          <w:szCs w:val="22"/>
        </w:rPr>
        <w:t xml:space="preserve">robocizny, </w:t>
      </w:r>
      <w:r w:rsidRPr="00A27F80">
        <w:rPr>
          <w:szCs w:val="22"/>
        </w:rPr>
        <w:t>materiałów i sprzętu na podstawie cen rynkowych, na podstawie cenników, ofert lub faktur zakupu.</w:t>
      </w:r>
      <w:r w:rsidR="00AA35ED" w:rsidRPr="00A27F80">
        <w:rPr>
          <w:szCs w:val="22"/>
        </w:rPr>
        <w:t xml:space="preserve"> Zamawiający zobowiązuje Wykonawcę do przedstawienia ofert od co najmniej trzech potencjalnych wykonawców/dostawców. W przypadku, gdy pomimo wysłania zapytania ofertowego do c</w:t>
      </w:r>
      <w:r w:rsidR="00010E44" w:rsidRPr="00A27F80">
        <w:rPr>
          <w:szCs w:val="22"/>
        </w:rPr>
        <w:t>o najmniej trzech potencjalnych wykonawców/dostawców</w:t>
      </w:r>
      <w:r w:rsidR="00AA35ED" w:rsidRPr="00A27F80">
        <w:rPr>
          <w:szCs w:val="22"/>
        </w:rPr>
        <w:t xml:space="preserve"> otrzyma tylko jedną ofertę, uznaje się zasadę konkurencyjności za</w:t>
      </w:r>
      <w:r w:rsidR="00010E44" w:rsidRPr="00A27F80">
        <w:rPr>
          <w:szCs w:val="22"/>
        </w:rPr>
        <w:t xml:space="preserve"> spełnioną. W</w:t>
      </w:r>
      <w:r w:rsidR="00AA35ED" w:rsidRPr="00A27F80">
        <w:rPr>
          <w:szCs w:val="22"/>
        </w:rPr>
        <w:t xml:space="preserve"> przypadku, gdy na rynku nie istnieje trzech potencjalnych wykonawców</w:t>
      </w:r>
      <w:r w:rsidR="00010E44" w:rsidRPr="00A27F80">
        <w:rPr>
          <w:szCs w:val="22"/>
        </w:rPr>
        <w:t>/dostawców zamówienia, Wykonawca</w:t>
      </w:r>
      <w:r w:rsidR="00AA35ED" w:rsidRPr="00A27F80">
        <w:rPr>
          <w:szCs w:val="22"/>
        </w:rPr>
        <w:t xml:space="preserve"> jest zobowiązany do złożenia oświadczenia o braku występowania na rynku co najmniej</w:t>
      </w:r>
      <w:r w:rsidR="00010E44" w:rsidRPr="00A27F80">
        <w:rPr>
          <w:szCs w:val="22"/>
        </w:rPr>
        <w:t xml:space="preserve"> </w:t>
      </w:r>
      <w:r w:rsidR="00AA35ED" w:rsidRPr="00A27F80">
        <w:rPr>
          <w:szCs w:val="22"/>
        </w:rPr>
        <w:t>trzech potencjalnych wykonawców</w:t>
      </w:r>
      <w:r w:rsidR="00010E44" w:rsidRPr="00A27F80">
        <w:rPr>
          <w:szCs w:val="22"/>
        </w:rPr>
        <w:t>/dostawców zamówienia. Oferty i zapytania należy dołączyć do wyceny robót dodatkowych lub zamiennych.</w:t>
      </w:r>
      <w:r w:rsidR="00A27F80" w:rsidRPr="00A27F80">
        <w:t xml:space="preserve"> </w:t>
      </w:r>
      <w:r w:rsidR="00A27F80" w:rsidRPr="00811AE5">
        <w:rPr>
          <w:color w:val="000000" w:themeColor="text1"/>
          <w:szCs w:val="22"/>
        </w:rPr>
        <w:t>Przedstawienie przez Wykonawcę ofert zgodnie z powyższymi zasadami, nie zobowiązuje Zamawiającego do ich akceptacji.</w:t>
      </w:r>
    </w:p>
    <w:p w14:paraId="79841F93" w14:textId="77777777" w:rsidR="00A35756" w:rsidRPr="00A35756" w:rsidRDefault="00A35756" w:rsidP="00A35756">
      <w:pPr>
        <w:widowControl w:val="0"/>
        <w:tabs>
          <w:tab w:val="left" w:pos="2127"/>
        </w:tabs>
        <w:spacing w:after="0" w:line="276" w:lineRule="auto"/>
        <w:ind w:left="425" w:hanging="425"/>
        <w:jc w:val="both"/>
        <w:rPr>
          <w:szCs w:val="22"/>
        </w:rPr>
      </w:pPr>
      <w:r w:rsidRPr="00A35756">
        <w:rPr>
          <w:szCs w:val="22"/>
        </w:rPr>
        <w:t>14.</w:t>
      </w:r>
      <w:r w:rsidRPr="00A35756">
        <w:rPr>
          <w:szCs w:val="22"/>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CBC4D27" w14:textId="77777777" w:rsidR="00A35756" w:rsidRPr="00A35756" w:rsidRDefault="00A35756" w:rsidP="00A35756">
      <w:pPr>
        <w:tabs>
          <w:tab w:val="left" w:pos="2127"/>
        </w:tabs>
        <w:autoSpaceDE w:val="0"/>
        <w:autoSpaceDN w:val="0"/>
        <w:adjustRightInd w:val="0"/>
        <w:spacing w:after="0" w:line="276" w:lineRule="auto"/>
        <w:ind w:left="425" w:hanging="425"/>
        <w:jc w:val="both"/>
        <w:rPr>
          <w:szCs w:val="22"/>
        </w:rPr>
      </w:pPr>
      <w:r w:rsidRPr="00A35756">
        <w:rPr>
          <w:szCs w:val="22"/>
        </w:rPr>
        <w:t>15.</w:t>
      </w:r>
      <w:r w:rsidRPr="00A35756">
        <w:rPr>
          <w:szCs w:val="22"/>
        </w:rPr>
        <w:tab/>
        <w:t>W przypadku, gdy Wykonawca wystąpi</w:t>
      </w:r>
      <w:r w:rsidRPr="00A35756">
        <w:rPr>
          <w:bCs/>
          <w:szCs w:val="22"/>
        </w:rPr>
        <w:t xml:space="preserve"> z </w:t>
      </w:r>
      <w:r w:rsidRPr="00A35756">
        <w:rPr>
          <w:szCs w:val="22"/>
        </w:rPr>
        <w:t xml:space="preserve">inicjatywą zmiany albo rezygnacji z podwykonawcy, na którego zasoby Wykonawca powoływał się, na zasadach określonych w art. 118 </w:t>
      </w:r>
      <w:proofErr w:type="spellStart"/>
      <w:r w:rsidRPr="00A35756">
        <w:rPr>
          <w:szCs w:val="22"/>
        </w:rPr>
        <w:t>Pzp</w:t>
      </w:r>
      <w:proofErr w:type="spellEnd"/>
      <w:r w:rsidRPr="00A35756">
        <w:rPr>
          <w:szCs w:val="22"/>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3EE8A9A9" w14:textId="77777777" w:rsidR="00A35756" w:rsidRPr="00A35756" w:rsidRDefault="00A35756" w:rsidP="00A35756">
      <w:pPr>
        <w:tabs>
          <w:tab w:val="left" w:pos="2127"/>
        </w:tabs>
        <w:spacing w:after="0" w:line="276" w:lineRule="auto"/>
        <w:ind w:left="425" w:hanging="425"/>
        <w:contextualSpacing/>
        <w:jc w:val="both"/>
        <w:rPr>
          <w:szCs w:val="22"/>
        </w:rPr>
      </w:pPr>
      <w:r w:rsidRPr="00A35756">
        <w:rPr>
          <w:szCs w:val="22"/>
        </w:rPr>
        <w:t>16.</w:t>
      </w:r>
      <w:r w:rsidRPr="00A35756">
        <w:rPr>
          <w:szCs w:val="22"/>
        </w:rPr>
        <w:tab/>
        <w:t>Zmiany do Umowy może inicjow</w:t>
      </w:r>
      <w:r w:rsidRPr="00A35756">
        <w:rPr>
          <w:rFonts w:eastAsia="TimesNewRoman"/>
          <w:szCs w:val="22"/>
        </w:rPr>
        <w:t xml:space="preserve">ać </w:t>
      </w:r>
      <w:r w:rsidRPr="00A35756">
        <w:rPr>
          <w:szCs w:val="22"/>
        </w:rPr>
        <w:t>zarówno Zamawia</w:t>
      </w:r>
      <w:r w:rsidRPr="00A35756">
        <w:rPr>
          <w:rFonts w:eastAsia="TimesNewRoman"/>
          <w:szCs w:val="22"/>
        </w:rPr>
        <w:t>ją</w:t>
      </w:r>
      <w:r w:rsidRPr="00A35756">
        <w:rPr>
          <w:szCs w:val="22"/>
        </w:rPr>
        <w:t>cy jak i Wykonawca. Wykonawca składa pisemny wniosek drugiej stronie,  zawiera</w:t>
      </w:r>
      <w:r w:rsidRPr="00A35756">
        <w:rPr>
          <w:rFonts w:eastAsia="TimesNewRoman"/>
          <w:szCs w:val="22"/>
        </w:rPr>
        <w:t>ją</w:t>
      </w:r>
      <w:r w:rsidRPr="00A35756">
        <w:rPr>
          <w:szCs w:val="22"/>
        </w:rPr>
        <w:t>cy w szczególn</w:t>
      </w:r>
      <w:r w:rsidRPr="00A35756">
        <w:rPr>
          <w:rFonts w:eastAsia="TimesNewRoman"/>
          <w:szCs w:val="22"/>
        </w:rPr>
        <w:t>oś</w:t>
      </w:r>
      <w:r w:rsidRPr="00A35756">
        <w:rPr>
          <w:szCs w:val="22"/>
        </w:rPr>
        <w:t>ci:</w:t>
      </w:r>
    </w:p>
    <w:p w14:paraId="7EC17FB9"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opis propozycji zmiany;</w:t>
      </w:r>
    </w:p>
    <w:p w14:paraId="604DD969"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uzasadnienie zmiany – faktyczne i prawne wraz ze wskazaniem podstawy prawnej;</w:t>
      </w:r>
    </w:p>
    <w:p w14:paraId="259A7F11"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1" w:hanging="425"/>
        <w:contextualSpacing/>
        <w:jc w:val="both"/>
        <w:rPr>
          <w:szCs w:val="22"/>
        </w:rPr>
      </w:pPr>
      <w:r w:rsidRPr="00A35756">
        <w:rPr>
          <w:szCs w:val="22"/>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3309748F" w14:textId="77777777" w:rsidR="00A35756" w:rsidRPr="00A35756" w:rsidRDefault="00A35756" w:rsidP="00A35756">
      <w:pPr>
        <w:numPr>
          <w:ilvl w:val="0"/>
          <w:numId w:val="64"/>
        </w:numPr>
        <w:tabs>
          <w:tab w:val="left" w:pos="2127"/>
        </w:tabs>
        <w:autoSpaceDE w:val="0"/>
        <w:autoSpaceDN w:val="0"/>
        <w:adjustRightInd w:val="0"/>
        <w:spacing w:after="0" w:line="276" w:lineRule="auto"/>
        <w:ind w:left="850" w:hanging="425"/>
        <w:jc w:val="both"/>
        <w:rPr>
          <w:szCs w:val="22"/>
        </w:rPr>
      </w:pPr>
      <w:r w:rsidRPr="00A35756">
        <w:rPr>
          <w:szCs w:val="22"/>
        </w:rPr>
        <w:t>opis wpływu zmiany na wysokość wynagrodzenia umownego wraz z wyceną wg ust. 12 i 13 niniejszego paragrafu.</w:t>
      </w:r>
    </w:p>
    <w:p w14:paraId="0CC9736F" w14:textId="77777777" w:rsidR="00A35756" w:rsidRPr="00A35756" w:rsidRDefault="00A35756" w:rsidP="00A35756">
      <w:pPr>
        <w:tabs>
          <w:tab w:val="left" w:pos="2127"/>
        </w:tabs>
        <w:autoSpaceDE w:val="0"/>
        <w:autoSpaceDN w:val="0"/>
        <w:adjustRightInd w:val="0"/>
        <w:spacing w:after="0" w:line="276" w:lineRule="auto"/>
        <w:ind w:left="425" w:hanging="425"/>
        <w:jc w:val="both"/>
        <w:rPr>
          <w:szCs w:val="22"/>
        </w:rPr>
      </w:pPr>
      <w:r w:rsidRPr="00A35756">
        <w:rPr>
          <w:szCs w:val="22"/>
        </w:rPr>
        <w:t>17.</w:t>
      </w:r>
      <w:r w:rsidRPr="00A35756">
        <w:rPr>
          <w:szCs w:val="22"/>
        </w:rPr>
        <w:tab/>
        <w:t xml:space="preserve">Wprowadzenie zmian wskazanych w niniejszym paragrafie nastąpi aneksem do Umowy sporządzonym na podstawie protokołu konieczności zatwierdzonego przez Zamawiającego. </w:t>
      </w:r>
    </w:p>
    <w:p w14:paraId="275E28DE" w14:textId="77777777" w:rsidR="00A35756" w:rsidRPr="00A35756" w:rsidRDefault="00A35756" w:rsidP="00A35756">
      <w:pPr>
        <w:tabs>
          <w:tab w:val="left" w:pos="2127"/>
        </w:tabs>
        <w:spacing w:after="0" w:line="276" w:lineRule="auto"/>
        <w:ind w:left="426" w:hanging="426"/>
        <w:contextualSpacing/>
        <w:jc w:val="both"/>
        <w:rPr>
          <w:spacing w:val="-3"/>
          <w:szCs w:val="22"/>
        </w:rPr>
      </w:pPr>
      <w:r w:rsidRPr="00A35756">
        <w:rPr>
          <w:bCs/>
          <w:spacing w:val="-3"/>
          <w:szCs w:val="22"/>
        </w:rPr>
        <w:t>18.</w:t>
      </w:r>
      <w:r w:rsidRPr="00A35756">
        <w:rPr>
          <w:bCs/>
          <w:spacing w:val="-3"/>
          <w:szCs w:val="22"/>
        </w:rPr>
        <w:tab/>
      </w:r>
      <w:r w:rsidRPr="00A35756">
        <w:rPr>
          <w:spacing w:val="-3"/>
          <w:szCs w:val="22"/>
        </w:rPr>
        <w:t>W przypadku zmian budżetu Miasta , Zamawiający dopuszcza zmiany:</w:t>
      </w:r>
    </w:p>
    <w:p w14:paraId="62528152" w14:textId="77777777" w:rsidR="00A35756" w:rsidRPr="00A35756" w:rsidRDefault="00A35756" w:rsidP="00A35756">
      <w:pPr>
        <w:widowControl w:val="0"/>
        <w:numPr>
          <w:ilvl w:val="0"/>
          <w:numId w:val="63"/>
        </w:numPr>
        <w:tabs>
          <w:tab w:val="left" w:pos="2127"/>
        </w:tabs>
        <w:spacing w:after="0" w:line="276" w:lineRule="auto"/>
        <w:ind w:left="851" w:hanging="425"/>
        <w:contextualSpacing/>
        <w:jc w:val="both"/>
        <w:rPr>
          <w:szCs w:val="22"/>
        </w:rPr>
      </w:pPr>
      <w:r w:rsidRPr="00A35756">
        <w:rPr>
          <w:szCs w:val="22"/>
        </w:rPr>
        <w:t>sposobu rozliczania lub warunków dokonywania płatności,</w:t>
      </w:r>
    </w:p>
    <w:p w14:paraId="12381B3B" w14:textId="77777777" w:rsidR="00A35756" w:rsidRPr="00A35756" w:rsidRDefault="00A35756" w:rsidP="00A35756">
      <w:pPr>
        <w:widowControl w:val="0"/>
        <w:numPr>
          <w:ilvl w:val="0"/>
          <w:numId w:val="63"/>
        </w:numPr>
        <w:tabs>
          <w:tab w:val="left" w:pos="2127"/>
        </w:tabs>
        <w:spacing w:after="0" w:line="276" w:lineRule="auto"/>
        <w:ind w:left="851" w:hanging="425"/>
        <w:contextualSpacing/>
        <w:jc w:val="both"/>
        <w:rPr>
          <w:szCs w:val="22"/>
        </w:rPr>
      </w:pPr>
      <w:r w:rsidRPr="00A35756">
        <w:rPr>
          <w:szCs w:val="22"/>
        </w:rPr>
        <w:t>terminu realizacji Umowy, określonego w § 2 ust. 1 Umowy,</w:t>
      </w:r>
    </w:p>
    <w:p w14:paraId="0D796441" w14:textId="77777777" w:rsidR="00A35756" w:rsidRPr="00A35756" w:rsidRDefault="00A35756" w:rsidP="00A35756">
      <w:pPr>
        <w:widowControl w:val="0"/>
        <w:numPr>
          <w:ilvl w:val="0"/>
          <w:numId w:val="63"/>
        </w:numPr>
        <w:tabs>
          <w:tab w:val="left" w:pos="2127"/>
        </w:tabs>
        <w:spacing w:after="0" w:line="276" w:lineRule="auto"/>
        <w:ind w:left="850" w:hanging="425"/>
        <w:jc w:val="both"/>
        <w:rPr>
          <w:szCs w:val="22"/>
        </w:rPr>
      </w:pPr>
      <w:r w:rsidRPr="00A35756">
        <w:rPr>
          <w:szCs w:val="22"/>
        </w:rPr>
        <w:t xml:space="preserve">harmonogramu rzeczowo-finansowego, o którym mowa w § 3 Umowy.  </w:t>
      </w:r>
    </w:p>
    <w:p w14:paraId="0507BF79" w14:textId="77777777" w:rsidR="00A35756" w:rsidRPr="00A35756" w:rsidRDefault="00A35756" w:rsidP="00A35756">
      <w:pPr>
        <w:tabs>
          <w:tab w:val="left" w:pos="2127"/>
        </w:tabs>
        <w:spacing w:after="0" w:line="276" w:lineRule="auto"/>
        <w:ind w:left="425" w:hanging="425"/>
        <w:jc w:val="both"/>
        <w:rPr>
          <w:szCs w:val="22"/>
        </w:rPr>
      </w:pPr>
      <w:r w:rsidRPr="00A35756">
        <w:rPr>
          <w:szCs w:val="22"/>
        </w:rPr>
        <w:t>19.</w:t>
      </w:r>
      <w:r w:rsidRPr="00A35756">
        <w:rPr>
          <w:szCs w:val="22"/>
        </w:rPr>
        <w:tab/>
        <w:t>Zamawiający dopuszcza możliwość zmiany zakresu (robót) prac, jakie Wykonawca wskazał w ofercie do wykonania przy pomocy podwykonawców, jeżeli w odniesieniu do danej części nie została wyłączona dopuszczalność podwykonawstwa.</w:t>
      </w:r>
    </w:p>
    <w:p w14:paraId="15493EBB" w14:textId="77777777" w:rsidR="00A35756" w:rsidRPr="00A35756" w:rsidRDefault="00A35756" w:rsidP="00A35756">
      <w:pPr>
        <w:tabs>
          <w:tab w:val="left" w:pos="2127"/>
        </w:tabs>
        <w:spacing w:after="0" w:line="276" w:lineRule="auto"/>
        <w:ind w:left="425" w:hanging="425"/>
        <w:jc w:val="both"/>
        <w:rPr>
          <w:szCs w:val="22"/>
        </w:rPr>
      </w:pPr>
      <w:r w:rsidRPr="00A35756">
        <w:rPr>
          <w:szCs w:val="22"/>
        </w:rPr>
        <w:t xml:space="preserve">20. </w:t>
      </w:r>
      <w:r w:rsidRPr="00A35756">
        <w:rPr>
          <w:color w:val="000000" w:themeColor="text1"/>
          <w:szCs w:val="22"/>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35F84122" w14:textId="7C30021B" w:rsidR="00A35756" w:rsidRPr="00A35756" w:rsidRDefault="00A35756" w:rsidP="00A35756">
      <w:pPr>
        <w:spacing w:after="0" w:line="276" w:lineRule="auto"/>
        <w:ind w:left="426" w:hanging="426"/>
        <w:contextualSpacing/>
        <w:jc w:val="both"/>
        <w:rPr>
          <w:szCs w:val="22"/>
        </w:rPr>
      </w:pPr>
      <w:r w:rsidRPr="00A35756">
        <w:rPr>
          <w:szCs w:val="22"/>
        </w:rPr>
        <w:t>2</w:t>
      </w:r>
      <w:r>
        <w:rPr>
          <w:szCs w:val="22"/>
        </w:rPr>
        <w:t>1</w:t>
      </w:r>
      <w:r w:rsidRPr="00A35756">
        <w:rPr>
          <w:szCs w:val="22"/>
        </w:rPr>
        <w:t xml:space="preserve">. </w:t>
      </w:r>
      <w:r w:rsidRPr="00A35756">
        <w:rPr>
          <w:szCs w:val="22"/>
        </w:rPr>
        <w:tab/>
        <w:t>Wszystkie powyższe postanowienia stanowią katalog zmian, na które Zamawiający może wyrazić zgodę. Nie stanowią jednocześnie zobowiązania Zamawiającego do wyrażenia takiej zgody.</w:t>
      </w:r>
    </w:p>
    <w:p w14:paraId="1E9DA56A" w14:textId="79729336" w:rsidR="006A2D27" w:rsidRPr="00A35756" w:rsidRDefault="006A2D27" w:rsidP="00A35756">
      <w:pPr>
        <w:spacing w:after="15" w:line="276" w:lineRule="auto"/>
        <w:ind w:left="427" w:right="34"/>
        <w:jc w:val="both"/>
      </w:pPr>
      <w:r w:rsidRPr="00A35756">
        <w:t xml:space="preserve"> </w:t>
      </w:r>
    </w:p>
    <w:p w14:paraId="20DFA8DA" w14:textId="77777777" w:rsidR="006A2D27" w:rsidRPr="00A032DA" w:rsidRDefault="006A2D27">
      <w:pPr>
        <w:spacing w:after="21"/>
        <w:ind w:left="2"/>
      </w:pPr>
      <w:r w:rsidRPr="00A032DA">
        <w:t xml:space="preserve"> </w:t>
      </w:r>
    </w:p>
    <w:p w14:paraId="3F5D88C4" w14:textId="77777777" w:rsidR="006A2D27" w:rsidRPr="00A032DA" w:rsidRDefault="006A2D27">
      <w:pPr>
        <w:spacing w:after="2"/>
        <w:ind w:left="396" w:right="428" w:hanging="10"/>
        <w:jc w:val="center"/>
      </w:pPr>
      <w:r w:rsidRPr="00A032DA">
        <w:rPr>
          <w:b/>
        </w:rPr>
        <w:t xml:space="preserve">§ 16 </w:t>
      </w:r>
    </w:p>
    <w:p w14:paraId="02548B51" w14:textId="77777777" w:rsidR="006A2D27" w:rsidRPr="00A032DA" w:rsidRDefault="006A2D27">
      <w:pPr>
        <w:spacing w:after="2"/>
        <w:ind w:left="396" w:right="430" w:hanging="10"/>
        <w:jc w:val="center"/>
      </w:pPr>
      <w:r w:rsidRPr="00A032DA">
        <w:rPr>
          <w:b/>
        </w:rPr>
        <w:t xml:space="preserve">[RODO] </w:t>
      </w:r>
    </w:p>
    <w:p w14:paraId="00715A2D" w14:textId="77777777" w:rsidR="006A2D27" w:rsidRPr="00A032DA" w:rsidRDefault="006A2D27">
      <w:pPr>
        <w:spacing w:after="0"/>
        <w:ind w:left="21"/>
        <w:jc w:val="center"/>
      </w:pPr>
      <w:r w:rsidRPr="00A032DA">
        <w:rPr>
          <w:b/>
        </w:rPr>
        <w:t xml:space="preserve"> </w:t>
      </w:r>
    </w:p>
    <w:p w14:paraId="44557B7A" w14:textId="007518F0" w:rsidR="006A2D27" w:rsidRPr="00A032DA" w:rsidRDefault="006A2D27" w:rsidP="003162F9">
      <w:pPr>
        <w:ind w:left="-10" w:right="34"/>
      </w:pPr>
      <w:r w:rsidRPr="00A032DA">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załącznik nr 6 do Umowy.  </w:t>
      </w:r>
    </w:p>
    <w:p w14:paraId="1E6EDCFC" w14:textId="77777777" w:rsidR="006A2D27" w:rsidRPr="00A032DA" w:rsidRDefault="006A2D27">
      <w:pPr>
        <w:spacing w:after="26"/>
        <w:ind w:left="396" w:right="428" w:hanging="10"/>
        <w:jc w:val="center"/>
      </w:pPr>
      <w:r w:rsidRPr="00A032DA">
        <w:rPr>
          <w:b/>
        </w:rPr>
        <w:t xml:space="preserve">§ 17 </w:t>
      </w:r>
    </w:p>
    <w:p w14:paraId="1E206E30" w14:textId="77777777" w:rsidR="006A2D27" w:rsidRPr="00A032DA" w:rsidRDefault="006A2D27">
      <w:pPr>
        <w:spacing w:after="2"/>
        <w:ind w:left="396" w:right="430" w:hanging="10"/>
        <w:jc w:val="center"/>
      </w:pPr>
      <w:r w:rsidRPr="00A032DA">
        <w:rPr>
          <w:b/>
        </w:rPr>
        <w:t xml:space="preserve">[Postanowienia końcowe] </w:t>
      </w:r>
    </w:p>
    <w:p w14:paraId="5D2FFB95" w14:textId="77777777" w:rsidR="006A2D27" w:rsidRPr="00A032DA" w:rsidRDefault="006A2D27">
      <w:pPr>
        <w:spacing w:after="8"/>
        <w:ind w:left="21"/>
        <w:jc w:val="center"/>
      </w:pPr>
      <w:r w:rsidRPr="00A032DA">
        <w:rPr>
          <w:b/>
        </w:rPr>
        <w:t xml:space="preserve"> </w:t>
      </w:r>
    </w:p>
    <w:p w14:paraId="14D35C4C" w14:textId="77777777" w:rsidR="006A2D27" w:rsidRPr="00A032DA" w:rsidRDefault="006A2D27" w:rsidP="006A2D27">
      <w:pPr>
        <w:numPr>
          <w:ilvl w:val="0"/>
          <w:numId w:val="32"/>
        </w:numPr>
        <w:spacing w:after="15" w:line="267" w:lineRule="auto"/>
        <w:ind w:right="34" w:hanging="427"/>
        <w:jc w:val="both"/>
      </w:pPr>
      <w:r w:rsidRPr="00A032DA">
        <w:t xml:space="preserve">W sprawach nieuregulowanych Umową mają zastosowanie bezwzględnie obowiązujące przepisy prawa, w tym w szczególności </w:t>
      </w:r>
      <w:proofErr w:type="spellStart"/>
      <w:r w:rsidRPr="00A032DA">
        <w:t>Pzp</w:t>
      </w:r>
      <w:proofErr w:type="spellEnd"/>
      <w:r w:rsidRPr="00A032DA">
        <w:t xml:space="preserve"> oraz Kodeksu cywilnego. </w:t>
      </w:r>
    </w:p>
    <w:p w14:paraId="0B8888EF" w14:textId="77777777" w:rsidR="006A2D27" w:rsidRPr="00A032DA" w:rsidRDefault="006A2D27" w:rsidP="006A2D27">
      <w:pPr>
        <w:numPr>
          <w:ilvl w:val="0"/>
          <w:numId w:val="32"/>
        </w:numPr>
        <w:spacing w:after="15" w:line="267" w:lineRule="auto"/>
        <w:ind w:right="34" w:hanging="427"/>
        <w:jc w:val="both"/>
      </w:pPr>
      <w:r w:rsidRPr="00A032DA">
        <w:t xml:space="preserve">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 </w:t>
      </w:r>
    </w:p>
    <w:p w14:paraId="0FF9EA94" w14:textId="77777777" w:rsidR="006A2D27" w:rsidRPr="00A032DA" w:rsidRDefault="006A2D27" w:rsidP="006A2D27">
      <w:pPr>
        <w:numPr>
          <w:ilvl w:val="0"/>
          <w:numId w:val="32"/>
        </w:numPr>
        <w:spacing w:after="15" w:line="267" w:lineRule="auto"/>
        <w:ind w:right="34" w:hanging="427"/>
        <w:jc w:val="both"/>
      </w:pPr>
      <w:bookmarkStart w:id="5" w:name="_Hlk107910856"/>
      <w:r w:rsidRPr="00A032DA">
        <w:t xml:space="preserve">Integralną część Umowy stanowią: </w:t>
      </w:r>
    </w:p>
    <w:p w14:paraId="01A8FAA0" w14:textId="77777777" w:rsidR="006A2D27" w:rsidRPr="00A032DA" w:rsidRDefault="006A2D27" w:rsidP="006A2D27">
      <w:pPr>
        <w:numPr>
          <w:ilvl w:val="1"/>
          <w:numId w:val="32"/>
        </w:numPr>
        <w:spacing w:after="15" w:line="267" w:lineRule="auto"/>
        <w:ind w:left="855" w:right="34" w:hanging="425"/>
        <w:jc w:val="both"/>
      </w:pPr>
      <w:r w:rsidRPr="00A032DA">
        <w:t xml:space="preserve">załączniki do Umowy: </w:t>
      </w:r>
    </w:p>
    <w:p w14:paraId="4AA36AD8"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1 </w:t>
      </w:r>
      <w:r w:rsidRPr="00A032DA">
        <w:tab/>
        <w:t xml:space="preserve"> – opis przedmiotu zamówienia, </w:t>
      </w:r>
    </w:p>
    <w:p w14:paraId="4BB71C06" w14:textId="65BA394E" w:rsidR="00135AF0" w:rsidRPr="00135AF0" w:rsidRDefault="006A2D27" w:rsidP="00135AF0">
      <w:pPr>
        <w:numPr>
          <w:ilvl w:val="1"/>
          <w:numId w:val="33"/>
        </w:numPr>
        <w:spacing w:after="15" w:line="267" w:lineRule="auto"/>
        <w:ind w:left="855" w:right="34" w:hanging="425"/>
        <w:jc w:val="both"/>
      </w:pPr>
      <w:r w:rsidRPr="00A032DA">
        <w:t xml:space="preserve">załącznik nr 2 </w:t>
      </w:r>
      <w:r w:rsidRPr="00A032DA">
        <w:tab/>
        <w:t xml:space="preserve"> – </w:t>
      </w:r>
      <w:r w:rsidR="00135AF0" w:rsidRPr="00135AF0">
        <w:t xml:space="preserve">zakres rzeczowo–finansowy robót, </w:t>
      </w:r>
    </w:p>
    <w:p w14:paraId="091DE68B" w14:textId="59F5DC18" w:rsidR="006A2D27" w:rsidRPr="00A032DA" w:rsidRDefault="006A2D27" w:rsidP="00AA35ED">
      <w:pPr>
        <w:numPr>
          <w:ilvl w:val="1"/>
          <w:numId w:val="33"/>
        </w:numPr>
        <w:spacing w:after="15" w:line="267" w:lineRule="auto"/>
        <w:ind w:left="855" w:right="34" w:hanging="425"/>
        <w:jc w:val="both"/>
      </w:pPr>
      <w:r w:rsidRPr="00A032DA">
        <w:t xml:space="preserve">załącznik nr 3 </w:t>
      </w:r>
      <w:r w:rsidRPr="00A032DA">
        <w:tab/>
        <w:t xml:space="preserve"> – wykaz dokumentacji projektowej i specyfikacji technicznej, </w:t>
      </w:r>
    </w:p>
    <w:p w14:paraId="5B220DBA"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4 </w:t>
      </w:r>
      <w:r w:rsidRPr="00A032DA">
        <w:tab/>
        <w:t xml:space="preserve"> – karta gwarancyjna - wzór, </w:t>
      </w:r>
    </w:p>
    <w:p w14:paraId="4475915B" w14:textId="2D954D93" w:rsidR="006A2D27" w:rsidRPr="00A032DA" w:rsidRDefault="006A2D27" w:rsidP="006A2D27">
      <w:pPr>
        <w:numPr>
          <w:ilvl w:val="1"/>
          <w:numId w:val="33"/>
        </w:numPr>
        <w:spacing w:after="15" w:line="267" w:lineRule="auto"/>
        <w:ind w:left="855" w:right="34" w:hanging="425"/>
        <w:jc w:val="both"/>
      </w:pPr>
      <w:r w:rsidRPr="00A032DA">
        <w:t xml:space="preserve">załącznik nr 5 </w:t>
      </w:r>
      <w:r w:rsidR="00D726EB">
        <w:tab/>
      </w:r>
      <w:r w:rsidRPr="00A032DA">
        <w:t xml:space="preserve"> – wykaz osób które wykonawca skieruje do wykonywania zamówienia wraz z oświadczeniem na temat wykształcenia i kwalifikacji zawodowych, </w:t>
      </w:r>
    </w:p>
    <w:p w14:paraId="6D562267"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6 </w:t>
      </w:r>
      <w:r w:rsidRPr="00A032DA">
        <w:tab/>
        <w:t xml:space="preserve"> – Klauzula informacyjna RODO. </w:t>
      </w:r>
    </w:p>
    <w:p w14:paraId="1C72BB29" w14:textId="77777777" w:rsidR="006A2D27" w:rsidRPr="00A032DA" w:rsidRDefault="006A2D27" w:rsidP="006A2D27">
      <w:pPr>
        <w:numPr>
          <w:ilvl w:val="1"/>
          <w:numId w:val="32"/>
        </w:numPr>
        <w:spacing w:after="15" w:line="267" w:lineRule="auto"/>
        <w:ind w:left="855" w:right="34" w:hanging="425"/>
        <w:jc w:val="both"/>
      </w:pPr>
      <w:r w:rsidRPr="00A032DA">
        <w:t xml:space="preserve">Specyfikacja Warunków Zamówienia wraz z pytaniami wykonawców i odpowiedziami Zamawiającego, </w:t>
      </w:r>
    </w:p>
    <w:p w14:paraId="661316CA" w14:textId="77777777" w:rsidR="00A35756" w:rsidRDefault="006A2D27" w:rsidP="006A2D27">
      <w:pPr>
        <w:numPr>
          <w:ilvl w:val="1"/>
          <w:numId w:val="32"/>
        </w:numPr>
        <w:spacing w:after="15" w:line="267" w:lineRule="auto"/>
        <w:ind w:left="855" w:right="34" w:hanging="425"/>
        <w:jc w:val="both"/>
      </w:pPr>
      <w:r w:rsidRPr="00A032DA">
        <w:t xml:space="preserve">dokumentacja projektowa, </w:t>
      </w:r>
    </w:p>
    <w:p w14:paraId="7882E38A" w14:textId="49A9D06E" w:rsidR="006A2D27" w:rsidRPr="00A032DA" w:rsidRDefault="006A2D27" w:rsidP="006A2D27">
      <w:pPr>
        <w:numPr>
          <w:ilvl w:val="1"/>
          <w:numId w:val="32"/>
        </w:numPr>
        <w:spacing w:after="15" w:line="267" w:lineRule="auto"/>
        <w:ind w:left="855" w:right="34" w:hanging="425"/>
        <w:jc w:val="both"/>
      </w:pPr>
      <w:r w:rsidRPr="00A032DA">
        <w:t xml:space="preserve">oferta Wykonawcy. </w:t>
      </w:r>
    </w:p>
    <w:bookmarkEnd w:id="5"/>
    <w:p w14:paraId="5060288E" w14:textId="77777777" w:rsidR="006A2D27" w:rsidRPr="00A032DA" w:rsidRDefault="006A2D27" w:rsidP="006A2D27">
      <w:pPr>
        <w:numPr>
          <w:ilvl w:val="0"/>
          <w:numId w:val="32"/>
        </w:numPr>
        <w:spacing w:after="15" w:line="267" w:lineRule="auto"/>
        <w:ind w:right="34" w:hanging="427"/>
        <w:jc w:val="both"/>
      </w:pPr>
      <w:r w:rsidRPr="00A032DA">
        <w:t xml:space="preserve">Rozstrzygającą ewentualne rozbieżności w treści ww. dokumentów jest treść Umowy, a w następnej kolejności treść grup dokumentów wymienionych w ust. 3 w kolejności, w jakiej zostały wymienione. </w:t>
      </w:r>
    </w:p>
    <w:p w14:paraId="7BE5E46F" w14:textId="363B0B87" w:rsidR="006A2D27" w:rsidRPr="00A032DA" w:rsidRDefault="006A2D27" w:rsidP="00A35756">
      <w:pPr>
        <w:numPr>
          <w:ilvl w:val="0"/>
          <w:numId w:val="32"/>
        </w:numPr>
        <w:spacing w:after="15" w:line="267" w:lineRule="auto"/>
        <w:ind w:right="34" w:hanging="427"/>
        <w:jc w:val="both"/>
      </w:pPr>
      <w:r w:rsidRPr="00A032DA">
        <w:t xml:space="preserve">Umowę sporządzono w </w:t>
      </w:r>
      <w:r w:rsidR="004A08BB" w:rsidRPr="00A032DA">
        <w:t>czterech</w:t>
      </w:r>
      <w:r w:rsidRPr="00A032DA">
        <w:t xml:space="preserve"> jednobrzmiących egzemplarzach, po 1 egzemplarzu dla każdej ze stron. </w:t>
      </w:r>
    </w:p>
    <w:p w14:paraId="3D7972C8" w14:textId="77777777" w:rsidR="006A2D27" w:rsidRPr="00A032DA" w:rsidRDefault="006A2D27">
      <w:pPr>
        <w:spacing w:after="26"/>
        <w:ind w:left="430"/>
      </w:pPr>
      <w:r w:rsidRPr="00A032DA">
        <w:t xml:space="preserve"> </w:t>
      </w:r>
    </w:p>
    <w:p w14:paraId="77353141" w14:textId="77777777" w:rsidR="006A2D27" w:rsidRPr="00A032DA" w:rsidRDefault="006A2D27">
      <w:pPr>
        <w:pStyle w:val="Nagwek1"/>
        <w:tabs>
          <w:tab w:val="center" w:pos="4510"/>
        </w:tabs>
        <w:ind w:left="-13" w:right="0" w:firstLine="0"/>
        <w:rPr>
          <w:color w:val="auto"/>
        </w:rPr>
      </w:pPr>
      <w:r w:rsidRPr="00A032DA">
        <w:rPr>
          <w:color w:val="auto"/>
        </w:rPr>
        <w:t xml:space="preserve"> </w:t>
      </w:r>
      <w:r w:rsidRPr="00A032DA">
        <w:rPr>
          <w:color w:val="auto"/>
        </w:rPr>
        <w:tab/>
        <w:t xml:space="preserve">WYKONAWCA                                                                            ZAMAWIAJĄCY </w:t>
      </w:r>
    </w:p>
    <w:p w14:paraId="4EAF7935" w14:textId="77777777" w:rsidR="006A2D27" w:rsidRPr="00A032DA" w:rsidRDefault="006A2D27">
      <w:pPr>
        <w:spacing w:after="0"/>
        <w:ind w:left="2"/>
      </w:pPr>
      <w:r w:rsidRPr="00A032DA">
        <w:t xml:space="preserve"> </w:t>
      </w:r>
    </w:p>
    <w:p w14:paraId="3CC9C3FD" w14:textId="77777777" w:rsidR="006A2D27" w:rsidRPr="00A032DA" w:rsidRDefault="006A2D27">
      <w:pPr>
        <w:spacing w:after="0"/>
        <w:ind w:left="2"/>
      </w:pPr>
      <w:r w:rsidRPr="00A032DA">
        <w:t xml:space="preserve"> </w:t>
      </w:r>
    </w:p>
    <w:p w14:paraId="2370A3AB" w14:textId="12ADE68D" w:rsidR="006A2D27" w:rsidRPr="00A032DA" w:rsidRDefault="006A2D27" w:rsidP="00A35756">
      <w:pPr>
        <w:spacing w:after="0"/>
      </w:pPr>
    </w:p>
    <w:p w14:paraId="4379069D" w14:textId="5A20F585" w:rsidR="006A2D27" w:rsidRPr="00A032DA" w:rsidRDefault="006A2D27" w:rsidP="00A35756">
      <w:pPr>
        <w:spacing w:after="0"/>
      </w:pPr>
    </w:p>
    <w:p w14:paraId="7B191F46" w14:textId="77777777" w:rsidR="00077569" w:rsidRDefault="00077569" w:rsidP="006107A9">
      <w:pPr>
        <w:spacing w:after="0" w:line="277" w:lineRule="auto"/>
        <w:ind w:left="-3" w:hanging="10"/>
        <w:jc w:val="both"/>
        <w:rPr>
          <w:i/>
        </w:rPr>
      </w:pPr>
    </w:p>
    <w:p w14:paraId="438450D7" w14:textId="77777777" w:rsidR="00077569" w:rsidRDefault="00077569" w:rsidP="006107A9">
      <w:pPr>
        <w:spacing w:after="0" w:line="277" w:lineRule="auto"/>
        <w:ind w:left="-3" w:hanging="10"/>
        <w:jc w:val="both"/>
        <w:rPr>
          <w:i/>
        </w:rPr>
      </w:pPr>
    </w:p>
    <w:p w14:paraId="0B73C4D3" w14:textId="77777777" w:rsidR="00077569" w:rsidRDefault="00077569" w:rsidP="006107A9">
      <w:pPr>
        <w:spacing w:after="0" w:line="277" w:lineRule="auto"/>
        <w:ind w:left="-3" w:hanging="10"/>
        <w:jc w:val="both"/>
        <w:rPr>
          <w:i/>
        </w:rPr>
      </w:pPr>
    </w:p>
    <w:p w14:paraId="7449529E" w14:textId="461E1761" w:rsidR="006A2D27" w:rsidRPr="00A032DA" w:rsidRDefault="006A2D27" w:rsidP="006107A9">
      <w:pPr>
        <w:spacing w:after="0" w:line="277" w:lineRule="auto"/>
        <w:ind w:left="-3" w:hanging="10"/>
        <w:jc w:val="both"/>
      </w:pPr>
      <w:r w:rsidRPr="00A032DA">
        <w:rPr>
          <w:i/>
        </w:rPr>
        <w:t xml:space="preserve">Finansowanie zaplanowano w dziale  .......…..…., rozdział  .……..……..… §  …………    zadanie  …………………… </w:t>
      </w:r>
    </w:p>
    <w:p w14:paraId="3BF37760" w14:textId="63DF383E" w:rsidR="006A2D27" w:rsidRPr="00A032DA" w:rsidRDefault="006A2D27" w:rsidP="00DB36F1">
      <w:pPr>
        <w:spacing w:after="22"/>
        <w:ind w:left="2"/>
        <w:jc w:val="center"/>
      </w:pPr>
    </w:p>
    <w:p w14:paraId="06378102" w14:textId="77777777" w:rsidR="006A2D27" w:rsidRPr="00A032DA" w:rsidRDefault="006A2D27">
      <w:pPr>
        <w:tabs>
          <w:tab w:val="center" w:pos="4040"/>
          <w:tab w:val="right" w:pos="9118"/>
        </w:tabs>
        <w:ind w:left="-10"/>
      </w:pPr>
      <w:r w:rsidRPr="00A032DA">
        <w:t xml:space="preserve">….................................... </w:t>
      </w:r>
      <w:r w:rsidRPr="00A032DA">
        <w:tab/>
        <w:t xml:space="preserve">………………………… </w:t>
      </w:r>
      <w:r w:rsidRPr="00A032DA">
        <w:tab/>
        <w:t xml:space="preserve">...............................................      </w:t>
      </w:r>
    </w:p>
    <w:p w14:paraId="7967F0FF" w14:textId="29D8B7A1" w:rsidR="00222D56" w:rsidRPr="00A032DA" w:rsidRDefault="006A2D27" w:rsidP="004268A1">
      <w:pPr>
        <w:tabs>
          <w:tab w:val="center" w:pos="1421"/>
          <w:tab w:val="right" w:pos="9118"/>
        </w:tabs>
        <w:ind w:left="-10"/>
      </w:pPr>
      <w:r w:rsidRPr="00A032DA">
        <w:t xml:space="preserve">Sporządził </w:t>
      </w:r>
      <w:r w:rsidRPr="00A032DA">
        <w:tab/>
        <w:t xml:space="preserve"> </w:t>
      </w:r>
      <w:r w:rsidRPr="00A032DA">
        <w:tab/>
        <w:t xml:space="preserve">            Biuro Prawne                           Dysponent środków finansowych </w:t>
      </w:r>
    </w:p>
    <w:sectPr w:rsidR="00222D56" w:rsidRPr="00A032DA" w:rsidSect="00222D56">
      <w:footerReference w:type="even" r:id="rId9"/>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4C7FA" w14:textId="77777777" w:rsidR="00E87037" w:rsidRDefault="00E87037">
      <w:pPr>
        <w:spacing w:after="0" w:line="240" w:lineRule="auto"/>
      </w:pPr>
      <w:r>
        <w:separator/>
      </w:r>
    </w:p>
  </w:endnote>
  <w:endnote w:type="continuationSeparator" w:id="0">
    <w:p w14:paraId="4EF8996D" w14:textId="77777777" w:rsidR="00E87037" w:rsidRDefault="00E8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05A0" w14:textId="77777777" w:rsidR="008B5F39" w:rsidRDefault="008B5F39">
    <w:pPr>
      <w:spacing w:after="0"/>
      <w:ind w:right="38"/>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677EA8DC" w14:textId="77777777" w:rsidR="008B5F39" w:rsidRDefault="008B5F39">
    <w:pPr>
      <w:spacing w:after="0"/>
      <w:ind w:left="2"/>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BC55" w14:textId="0B7C3E08" w:rsidR="008B5F39" w:rsidRDefault="008B5F39">
    <w:pPr>
      <w:spacing w:after="0"/>
      <w:ind w:right="38"/>
      <w:jc w:val="center"/>
    </w:pPr>
    <w:r>
      <w:fldChar w:fldCharType="begin"/>
    </w:r>
    <w:r>
      <w:instrText xml:space="preserve"> PAGE   \* MERGEFORMAT </w:instrText>
    </w:r>
    <w:r>
      <w:fldChar w:fldCharType="separate"/>
    </w:r>
    <w:r w:rsidR="001232B5" w:rsidRPr="001232B5">
      <w:rPr>
        <w:rFonts w:ascii="Calibri" w:eastAsia="Calibri" w:hAnsi="Calibri" w:cs="Calibri"/>
        <w:noProof/>
      </w:rPr>
      <w:t>21</w:t>
    </w:r>
    <w:r>
      <w:rPr>
        <w:rFonts w:ascii="Calibri" w:eastAsia="Calibri" w:hAnsi="Calibri" w:cs="Calibri"/>
      </w:rPr>
      <w:fldChar w:fldCharType="end"/>
    </w:r>
    <w:r>
      <w:rPr>
        <w:rFonts w:ascii="Calibri" w:eastAsia="Calibri" w:hAnsi="Calibri" w:cs="Calibri"/>
      </w:rPr>
      <w:t xml:space="preserve"> </w:t>
    </w:r>
  </w:p>
  <w:p w14:paraId="6BB2003D" w14:textId="77777777" w:rsidR="008B5F39" w:rsidRDefault="008B5F39">
    <w:pPr>
      <w:spacing w:after="0"/>
      <w:ind w:left="2"/>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02C8E" w14:textId="77777777" w:rsidR="008B5F39" w:rsidRDefault="008B5F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A9B2C" w14:textId="77777777" w:rsidR="00E87037" w:rsidRDefault="00E87037">
      <w:pPr>
        <w:spacing w:after="0" w:line="240" w:lineRule="auto"/>
      </w:pPr>
      <w:r>
        <w:separator/>
      </w:r>
    </w:p>
  </w:footnote>
  <w:footnote w:type="continuationSeparator" w:id="0">
    <w:p w14:paraId="67FE6305" w14:textId="77777777" w:rsidR="00E87037" w:rsidRDefault="00E87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B1CED"/>
    <w:multiLevelType w:val="hybridMultilevel"/>
    <w:tmpl w:val="EF260ACE"/>
    <w:lvl w:ilvl="0" w:tplc="C5F292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22096">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E0888">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EBDA6">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45626">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E99D8">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6C36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4D9E6">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6DA7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95231F"/>
    <w:multiLevelType w:val="hybridMultilevel"/>
    <w:tmpl w:val="165C225A"/>
    <w:lvl w:ilvl="0" w:tplc="594A05BA">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DEB176">
      <w:start w:val="1"/>
      <w:numFmt w:val="low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F884A8">
      <w:start w:val="1"/>
      <w:numFmt w:val="lowerRoman"/>
      <w:lvlText w:val="%3"/>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A6DCB8">
      <w:start w:val="1"/>
      <w:numFmt w:val="decimal"/>
      <w:lvlText w:val="%4"/>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868DA">
      <w:start w:val="1"/>
      <w:numFmt w:val="lowerLetter"/>
      <w:lvlText w:val="%5"/>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5A5ADA">
      <w:start w:val="1"/>
      <w:numFmt w:val="lowerRoman"/>
      <w:lvlText w:val="%6"/>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F8D37E">
      <w:start w:val="1"/>
      <w:numFmt w:val="decimal"/>
      <w:lvlText w:val="%7"/>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5465B6">
      <w:start w:val="1"/>
      <w:numFmt w:val="lowerLetter"/>
      <w:lvlText w:val="%8"/>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F202DC">
      <w:start w:val="1"/>
      <w:numFmt w:val="lowerRoman"/>
      <w:lvlText w:val="%9"/>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182D35"/>
    <w:multiLevelType w:val="hybridMultilevel"/>
    <w:tmpl w:val="E4ECE922"/>
    <w:lvl w:ilvl="0" w:tplc="407AD42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44291"/>
    <w:multiLevelType w:val="hybridMultilevel"/>
    <w:tmpl w:val="FB3254C0"/>
    <w:lvl w:ilvl="0" w:tplc="D214EF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E1E1A">
      <w:start w:val="1"/>
      <w:numFmt w:val="lowerLetter"/>
      <w:lvlText w:val="%2"/>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C355A">
      <w:start w:val="1"/>
      <w:numFmt w:val="lowerLetter"/>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07B40">
      <w:start w:val="1"/>
      <w:numFmt w:val="decimal"/>
      <w:lvlText w:val="%4"/>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6D7C4">
      <w:start w:val="1"/>
      <w:numFmt w:val="lowerLetter"/>
      <w:lvlText w:val="%5"/>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2BDF8">
      <w:start w:val="1"/>
      <w:numFmt w:val="lowerRoman"/>
      <w:lvlText w:val="%6"/>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660F0">
      <w:start w:val="1"/>
      <w:numFmt w:val="decimal"/>
      <w:lvlText w:val="%7"/>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AA7DA">
      <w:start w:val="1"/>
      <w:numFmt w:val="lowerLetter"/>
      <w:lvlText w:val="%8"/>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C215A">
      <w:start w:val="1"/>
      <w:numFmt w:val="lowerRoman"/>
      <w:lvlText w:val="%9"/>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C85431"/>
    <w:multiLevelType w:val="hybridMultilevel"/>
    <w:tmpl w:val="E8326AFC"/>
    <w:lvl w:ilvl="0" w:tplc="9222C25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66824A">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00DE4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2C0D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A0B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C151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C4A4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7CC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43D3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8"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154FE4"/>
    <w:multiLevelType w:val="hybridMultilevel"/>
    <w:tmpl w:val="26D291F2"/>
    <w:lvl w:ilvl="0" w:tplc="63D43C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60724">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E6EB2">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83288">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275AC">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A1B4C">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0150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86052">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A9C8A">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EF4FB8"/>
    <w:multiLevelType w:val="hybridMultilevel"/>
    <w:tmpl w:val="5C34AB1E"/>
    <w:lvl w:ilvl="0" w:tplc="1CA8DAF8">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C0F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ACE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8C7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ED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44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CB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E4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C4A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E46726"/>
    <w:multiLevelType w:val="hybridMultilevel"/>
    <w:tmpl w:val="AEA221AC"/>
    <w:lvl w:ilvl="0" w:tplc="2626E076">
      <w:start w:val="1"/>
      <w:numFmt w:val="lowerLetter"/>
      <w:lvlText w:val="%1)"/>
      <w:lvlJc w:val="left"/>
      <w:pPr>
        <w:ind w:left="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E18AF56">
      <w:start w:val="1"/>
      <w:numFmt w:val="lowerLetter"/>
      <w:lvlText w:val="%2"/>
      <w:lvlJc w:val="left"/>
      <w:pPr>
        <w:ind w:left="1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908424">
      <w:start w:val="1"/>
      <w:numFmt w:val="lowerRoman"/>
      <w:lvlText w:val="%3"/>
      <w:lvlJc w:val="left"/>
      <w:pPr>
        <w:ind w:left="2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C606E6">
      <w:start w:val="1"/>
      <w:numFmt w:val="decimal"/>
      <w:lvlText w:val="%4"/>
      <w:lvlJc w:val="left"/>
      <w:pPr>
        <w:ind w:left="3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D2DC38">
      <w:start w:val="1"/>
      <w:numFmt w:val="lowerLetter"/>
      <w:lvlText w:val="%5"/>
      <w:lvlJc w:val="left"/>
      <w:pPr>
        <w:ind w:left="3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AAFF96">
      <w:start w:val="1"/>
      <w:numFmt w:val="lowerRoman"/>
      <w:lvlText w:val="%6"/>
      <w:lvlJc w:val="left"/>
      <w:pPr>
        <w:ind w:left="4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BF06044">
      <w:start w:val="1"/>
      <w:numFmt w:val="decimal"/>
      <w:lvlText w:val="%7"/>
      <w:lvlJc w:val="left"/>
      <w:pPr>
        <w:ind w:left="5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BE178A">
      <w:start w:val="1"/>
      <w:numFmt w:val="lowerLetter"/>
      <w:lvlText w:val="%8"/>
      <w:lvlJc w:val="left"/>
      <w:pPr>
        <w:ind w:left="60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0A2F02C">
      <w:start w:val="1"/>
      <w:numFmt w:val="lowerRoman"/>
      <w:lvlText w:val="%9"/>
      <w:lvlJc w:val="left"/>
      <w:pPr>
        <w:ind w:left="6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4"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5" w15:restartNumberingAfterBreak="0">
    <w:nsid w:val="17F843B1"/>
    <w:multiLevelType w:val="hybridMultilevel"/>
    <w:tmpl w:val="2DBA8FD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8855C64"/>
    <w:multiLevelType w:val="hybridMultilevel"/>
    <w:tmpl w:val="AA7E2AC6"/>
    <w:lvl w:ilvl="0" w:tplc="5A48FBF8">
      <w:start w:val="1"/>
      <w:numFmt w:val="decimal"/>
      <w:lvlText w:val="%1."/>
      <w:lvlJc w:val="left"/>
      <w:pPr>
        <w:ind w:left="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31CE11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7865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B891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C829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7CB4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12AE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EE14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6409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4C0C64"/>
    <w:multiLevelType w:val="hybridMultilevel"/>
    <w:tmpl w:val="0AD272EA"/>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C22B32"/>
    <w:multiLevelType w:val="hybridMultilevel"/>
    <w:tmpl w:val="AE9C4C94"/>
    <w:lvl w:ilvl="0" w:tplc="F5D4773A">
      <w:start w:val="1"/>
      <w:numFmt w:val="lowerLetter"/>
      <w:lvlText w:val="%1"/>
      <w:lvlJc w:val="left"/>
      <w:pPr>
        <w:ind w:left="114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0"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1" w15:restartNumberingAfterBreak="0">
    <w:nsid w:val="21A32400"/>
    <w:multiLevelType w:val="hybridMultilevel"/>
    <w:tmpl w:val="0C8CD56E"/>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A22ABE">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2072DD3"/>
    <w:multiLevelType w:val="hybridMultilevel"/>
    <w:tmpl w:val="4A34369E"/>
    <w:lvl w:ilvl="0" w:tplc="B4CC71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AD774">
      <w:start w:val="2"/>
      <w:numFmt w:val="decimal"/>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85420">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8CA2A">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4CCE2">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66D30">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5EAE">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E711A">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EE89C">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35C3C98"/>
    <w:multiLevelType w:val="hybridMultilevel"/>
    <w:tmpl w:val="0ABC0D88"/>
    <w:lvl w:ilvl="0" w:tplc="58704B6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00E3C6">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0ECE0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C619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E4E9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24C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8C00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2019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48D9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9A84C47"/>
    <w:multiLevelType w:val="hybridMultilevel"/>
    <w:tmpl w:val="02A60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720193"/>
    <w:multiLevelType w:val="multilevel"/>
    <w:tmpl w:val="291C5E8A"/>
    <w:lvl w:ilvl="0">
      <w:start w:val="1"/>
      <w:numFmt w:val="decimal"/>
      <w:lvlText w:val="%1."/>
      <w:lvlJc w:val="left"/>
      <w:pPr>
        <w:tabs>
          <w:tab w:val="num" w:pos="705"/>
        </w:tabs>
        <w:ind w:left="705" w:hanging="705"/>
      </w:pPr>
      <w:rPr>
        <w:rFonts w:hint="default"/>
      </w:rPr>
    </w:lvl>
    <w:lvl w:ilvl="1">
      <w:start w:val="6"/>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5"/>
      <w:numFmt w:val="decimal"/>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2B8678A6"/>
    <w:multiLevelType w:val="hybridMultilevel"/>
    <w:tmpl w:val="79C86AA8"/>
    <w:lvl w:ilvl="0" w:tplc="30582D68">
      <w:start w:val="1"/>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1EF7F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BE3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EFD0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8AEF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6FDE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848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EBCB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ADF8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F714977"/>
    <w:multiLevelType w:val="hybridMultilevel"/>
    <w:tmpl w:val="2D7E9592"/>
    <w:lvl w:ilvl="0" w:tplc="9CAAD6B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4CC3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E883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61C2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6D65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2FA1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64B0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73A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2508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0A44985"/>
    <w:multiLevelType w:val="hybridMultilevel"/>
    <w:tmpl w:val="14A20B1A"/>
    <w:lvl w:ilvl="0" w:tplc="69E60E9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66A6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CF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EE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CD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E0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871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4B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0D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0C35F5C"/>
    <w:multiLevelType w:val="hybridMultilevel"/>
    <w:tmpl w:val="42D8A616"/>
    <w:lvl w:ilvl="0" w:tplc="220C97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F4EA44">
      <w:start w:val="24"/>
      <w:numFmt w:val="decimal"/>
      <w:lvlText w:val="%2)"/>
      <w:lvlJc w:val="left"/>
      <w:pPr>
        <w:ind w:left="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C0C56E">
      <w:start w:val="1"/>
      <w:numFmt w:val="lowerRoman"/>
      <w:lvlText w:val="%3"/>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A92B0">
      <w:start w:val="1"/>
      <w:numFmt w:val="decimal"/>
      <w:lvlText w:val="%4"/>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7E863E">
      <w:start w:val="1"/>
      <w:numFmt w:val="lowerLetter"/>
      <w:lvlText w:val="%5"/>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B86E7A">
      <w:start w:val="1"/>
      <w:numFmt w:val="lowerRoman"/>
      <w:lvlText w:val="%6"/>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EA6438">
      <w:start w:val="1"/>
      <w:numFmt w:val="decimal"/>
      <w:lvlText w:val="%7"/>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968288">
      <w:start w:val="1"/>
      <w:numFmt w:val="lowerLetter"/>
      <w:lvlText w:val="%8"/>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DE55F2">
      <w:start w:val="1"/>
      <w:numFmt w:val="lowerRoman"/>
      <w:lvlText w:val="%9"/>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0CA615C"/>
    <w:multiLevelType w:val="hybridMultilevel"/>
    <w:tmpl w:val="F9F02F10"/>
    <w:lvl w:ilvl="0" w:tplc="02E698B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A15E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C5018">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4553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825DE">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EAD3A">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E3E9C">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2E82">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A051E">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5204EF0"/>
    <w:multiLevelType w:val="hybridMultilevel"/>
    <w:tmpl w:val="450EB75C"/>
    <w:lvl w:ilvl="0" w:tplc="F53ED3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41F62">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A01DE">
      <w:start w:val="1"/>
      <w:numFmt w:val="lowerLetter"/>
      <w:lvlRestart w:val="0"/>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6E6A0">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A5A86">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02D20">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EB850">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4627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854F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5BE67A7"/>
    <w:multiLevelType w:val="hybridMultilevel"/>
    <w:tmpl w:val="E6CA8778"/>
    <w:lvl w:ilvl="0" w:tplc="F53CA5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807E0">
      <w:start w:val="1"/>
      <w:numFmt w:val="lowerLetter"/>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D24AC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0F5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C0D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C8EE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AB2D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6BFB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452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62554ED"/>
    <w:multiLevelType w:val="hybridMultilevel"/>
    <w:tmpl w:val="F9165A32"/>
    <w:lvl w:ilvl="0" w:tplc="C4FC95C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B51BEB"/>
    <w:multiLevelType w:val="hybridMultilevel"/>
    <w:tmpl w:val="8146EABE"/>
    <w:lvl w:ilvl="0" w:tplc="ECBC72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32D88A">
      <w:start w:val="1"/>
      <w:numFmt w:val="decimal"/>
      <w:lvlText w:val="%2)"/>
      <w:lvlJc w:val="left"/>
      <w:pPr>
        <w:ind w:left="7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2" w:tplc="C50ABBE2">
      <w:start w:val="1"/>
      <w:numFmt w:val="lowerRoman"/>
      <w:lvlText w:val="%3"/>
      <w:lvlJc w:val="left"/>
      <w:pPr>
        <w:ind w:left="14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3" w:tplc="6324EAC6">
      <w:start w:val="1"/>
      <w:numFmt w:val="decimal"/>
      <w:lvlText w:val="%4"/>
      <w:lvlJc w:val="left"/>
      <w:pPr>
        <w:ind w:left="21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4" w:tplc="32764D3C">
      <w:start w:val="1"/>
      <w:numFmt w:val="lowerLetter"/>
      <w:lvlText w:val="%5"/>
      <w:lvlJc w:val="left"/>
      <w:pPr>
        <w:ind w:left="288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5" w:tplc="457612F0">
      <w:start w:val="1"/>
      <w:numFmt w:val="lowerRoman"/>
      <w:lvlText w:val="%6"/>
      <w:lvlJc w:val="left"/>
      <w:pPr>
        <w:ind w:left="360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6" w:tplc="E202E2BA">
      <w:start w:val="1"/>
      <w:numFmt w:val="decimal"/>
      <w:lvlText w:val="%7"/>
      <w:lvlJc w:val="left"/>
      <w:pPr>
        <w:ind w:left="43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7" w:tplc="89A87D30">
      <w:start w:val="1"/>
      <w:numFmt w:val="lowerLetter"/>
      <w:lvlText w:val="%8"/>
      <w:lvlJc w:val="left"/>
      <w:pPr>
        <w:ind w:left="50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8" w:tplc="2B8035E6">
      <w:start w:val="1"/>
      <w:numFmt w:val="lowerRoman"/>
      <w:lvlText w:val="%9"/>
      <w:lvlJc w:val="left"/>
      <w:pPr>
        <w:ind w:left="57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abstractNum>
  <w:abstractNum w:abstractNumId="36" w15:restartNumberingAfterBreak="0">
    <w:nsid w:val="3BD23176"/>
    <w:multiLevelType w:val="hybridMultilevel"/>
    <w:tmpl w:val="874AA812"/>
    <w:lvl w:ilvl="0" w:tplc="5D2E26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6356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2E0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8A70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E22C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E56B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2C8A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28D9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AE9F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8" w15:restartNumberingAfterBreak="0">
    <w:nsid w:val="3F1F4FEB"/>
    <w:multiLevelType w:val="hybridMultilevel"/>
    <w:tmpl w:val="4B2EBB9E"/>
    <w:lvl w:ilvl="0" w:tplc="5628B8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0C096">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A5532">
      <w:start w:val="1"/>
      <w:numFmt w:val="bullet"/>
      <w:lvlRestart w:val="0"/>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AFBD0">
      <w:start w:val="1"/>
      <w:numFmt w:val="bullet"/>
      <w:lvlText w:val="•"/>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EA7D6">
      <w:start w:val="1"/>
      <w:numFmt w:val="bullet"/>
      <w:lvlText w:val="o"/>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86B22">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05778">
      <w:start w:val="1"/>
      <w:numFmt w:val="bullet"/>
      <w:lvlText w:val="•"/>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2D676">
      <w:start w:val="1"/>
      <w:numFmt w:val="bullet"/>
      <w:lvlText w:val="o"/>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2EF1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0E41A11"/>
    <w:multiLevelType w:val="hybridMultilevel"/>
    <w:tmpl w:val="56B0FEE2"/>
    <w:lvl w:ilvl="0" w:tplc="BBCC2ED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FA9078">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19941AB"/>
    <w:multiLevelType w:val="hybridMultilevel"/>
    <w:tmpl w:val="C5F8739C"/>
    <w:lvl w:ilvl="0" w:tplc="ACD62726">
      <w:start w:val="3"/>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4C8EA">
      <w:start w:val="2"/>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CB5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63A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C0DA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20F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7F8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ED8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25A4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2045FD5"/>
    <w:multiLevelType w:val="hybridMultilevel"/>
    <w:tmpl w:val="73E2255C"/>
    <w:lvl w:ilvl="0" w:tplc="3DCE707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62CB80">
      <w:start w:val="1"/>
      <w:numFmt w:val="lowerLetter"/>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3C52F1A"/>
    <w:multiLevelType w:val="hybridMultilevel"/>
    <w:tmpl w:val="936074FC"/>
    <w:lvl w:ilvl="0" w:tplc="4C4082D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6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2F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A5F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80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036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AC0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85C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4B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45119B3"/>
    <w:multiLevelType w:val="hybridMultilevel"/>
    <w:tmpl w:val="1A3837FC"/>
    <w:lvl w:ilvl="0" w:tplc="1D1C1FBE">
      <w:start w:val="3"/>
      <w:numFmt w:val="decimal"/>
      <w:lvlText w:val="%1."/>
      <w:lvlJc w:val="left"/>
      <w:pPr>
        <w:ind w:left="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0CFFD0">
      <w:start w:val="1"/>
      <w:numFmt w:val="decimal"/>
      <w:lvlText w:val="%2)"/>
      <w:lvlJc w:val="left"/>
      <w:pPr>
        <w:ind w:left="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8EEC6">
      <w:start w:val="1"/>
      <w:numFmt w:val="lowerRoman"/>
      <w:lvlText w:val="%3"/>
      <w:lvlJc w:val="left"/>
      <w:pPr>
        <w:ind w:left="1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665C6">
      <w:start w:val="1"/>
      <w:numFmt w:val="decimal"/>
      <w:lvlText w:val="%4"/>
      <w:lvlJc w:val="left"/>
      <w:pPr>
        <w:ind w:left="2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8D40E">
      <w:start w:val="1"/>
      <w:numFmt w:val="lowerLetter"/>
      <w:lvlText w:val="%5"/>
      <w:lvlJc w:val="left"/>
      <w:pPr>
        <w:ind w:left="2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0498C6">
      <w:start w:val="1"/>
      <w:numFmt w:val="lowerRoman"/>
      <w:lvlText w:val="%6"/>
      <w:lvlJc w:val="left"/>
      <w:pPr>
        <w:ind w:left="3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E61D70">
      <w:start w:val="1"/>
      <w:numFmt w:val="decimal"/>
      <w:lvlText w:val="%7"/>
      <w:lvlJc w:val="left"/>
      <w:pPr>
        <w:ind w:left="4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F4B29C">
      <w:start w:val="1"/>
      <w:numFmt w:val="lowerLetter"/>
      <w:lvlText w:val="%8"/>
      <w:lvlJc w:val="left"/>
      <w:pPr>
        <w:ind w:left="5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2B414">
      <w:start w:val="1"/>
      <w:numFmt w:val="lowerRoman"/>
      <w:lvlText w:val="%9"/>
      <w:lvlJc w:val="left"/>
      <w:pPr>
        <w:ind w:left="5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C32E79"/>
    <w:multiLevelType w:val="hybridMultilevel"/>
    <w:tmpl w:val="3246ECC8"/>
    <w:lvl w:ilvl="0" w:tplc="6D84BF9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492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28E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45C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0D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8F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A99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E8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254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9C425C4"/>
    <w:multiLevelType w:val="hybridMultilevel"/>
    <w:tmpl w:val="A112C4C0"/>
    <w:lvl w:ilvl="0" w:tplc="80FCAB2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BF24F91"/>
    <w:multiLevelType w:val="hybridMultilevel"/>
    <w:tmpl w:val="E946B588"/>
    <w:lvl w:ilvl="0" w:tplc="D4C29508">
      <w:start w:val="2"/>
      <w:numFmt w:val="decimal"/>
      <w:lvlText w:val="%1."/>
      <w:lvlJc w:val="left"/>
      <w:pPr>
        <w:ind w:left="42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4B0F90"/>
    <w:multiLevelType w:val="hybridMultilevel"/>
    <w:tmpl w:val="7D1E81AC"/>
    <w:lvl w:ilvl="0" w:tplc="52F273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23446">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4FE68">
      <w:start w:val="1"/>
      <w:numFmt w:val="lowerLetter"/>
      <w:lvlRestart w:val="0"/>
      <w:lvlText w:val="%3)"/>
      <w:lvlJc w:val="left"/>
      <w:pPr>
        <w:ind w:left="1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F8F38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A2B8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E7E26">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86572">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62BA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A637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2611C65"/>
    <w:multiLevelType w:val="hybridMultilevel"/>
    <w:tmpl w:val="D19AAB42"/>
    <w:lvl w:ilvl="0" w:tplc="ACC8EA6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F248A1"/>
    <w:multiLevelType w:val="hybridMultilevel"/>
    <w:tmpl w:val="1C02FE2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54C13B29"/>
    <w:multiLevelType w:val="hybridMultilevel"/>
    <w:tmpl w:val="9858E0B0"/>
    <w:lvl w:ilvl="0" w:tplc="536CB872">
      <w:start w:val="12"/>
      <w:numFmt w:val="decimal"/>
      <w:lvlText w:val="%1)"/>
      <w:lvlJc w:val="left"/>
      <w:pPr>
        <w:ind w:left="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41C40">
      <w:start w:val="1"/>
      <w:numFmt w:val="lowerLetter"/>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783D6A">
      <w:start w:val="1"/>
      <w:numFmt w:val="lowerRoman"/>
      <w:lvlText w:val="%3"/>
      <w:lvlJc w:val="left"/>
      <w:pPr>
        <w:ind w:left="1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28E0DA">
      <w:start w:val="1"/>
      <w:numFmt w:val="decimal"/>
      <w:lvlText w:val="%4"/>
      <w:lvlJc w:val="left"/>
      <w:pPr>
        <w:ind w:left="2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0641C4">
      <w:start w:val="1"/>
      <w:numFmt w:val="lowerLetter"/>
      <w:lvlText w:val="%5"/>
      <w:lvlJc w:val="left"/>
      <w:pPr>
        <w:ind w:left="2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92B980">
      <w:start w:val="1"/>
      <w:numFmt w:val="lowerRoman"/>
      <w:lvlText w:val="%6"/>
      <w:lvlJc w:val="left"/>
      <w:pPr>
        <w:ind w:left="3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18ED0C">
      <w:start w:val="1"/>
      <w:numFmt w:val="decimal"/>
      <w:lvlText w:val="%7"/>
      <w:lvlJc w:val="left"/>
      <w:pPr>
        <w:ind w:left="4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5A52A0">
      <w:start w:val="1"/>
      <w:numFmt w:val="lowerLetter"/>
      <w:lvlText w:val="%8"/>
      <w:lvlJc w:val="left"/>
      <w:pPr>
        <w:ind w:left="5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888DC0">
      <w:start w:val="1"/>
      <w:numFmt w:val="lowerRoman"/>
      <w:lvlText w:val="%9"/>
      <w:lvlJc w:val="left"/>
      <w:pPr>
        <w:ind w:left="5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9F668A8"/>
    <w:multiLevelType w:val="hybridMultilevel"/>
    <w:tmpl w:val="BFD04A30"/>
    <w:lvl w:ilvl="0" w:tplc="B3E6257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CF4AE">
      <w:start w:val="1"/>
      <w:numFmt w:val="decimal"/>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9E6B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6D3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6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864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67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0F6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4E7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5" w15:restartNumberingAfterBreak="0">
    <w:nsid w:val="5FBA1BC6"/>
    <w:multiLevelType w:val="hybridMultilevel"/>
    <w:tmpl w:val="3F1A361E"/>
    <w:lvl w:ilvl="0" w:tplc="131A4E06">
      <w:start w:val="1"/>
      <w:numFmt w:val="decimal"/>
      <w:lvlText w:val="%1."/>
      <w:lvlJc w:val="left"/>
      <w:pPr>
        <w:ind w:left="42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BA79E9"/>
    <w:multiLevelType w:val="hybridMultilevel"/>
    <w:tmpl w:val="6A78FD9C"/>
    <w:lvl w:ilvl="0" w:tplc="EDD226F2">
      <w:start w:val="3"/>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03EA4">
      <w:start w:val="1"/>
      <w:numFmt w:val="lowerLetter"/>
      <w:lvlText w:val="%2"/>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10BE">
      <w:start w:val="1"/>
      <w:numFmt w:val="lowerRoman"/>
      <w:lvlText w:val="%3"/>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E512C">
      <w:start w:val="1"/>
      <w:numFmt w:val="decimal"/>
      <w:lvlText w:val="%4"/>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8ED30">
      <w:start w:val="1"/>
      <w:numFmt w:val="lowerLetter"/>
      <w:lvlText w:val="%5"/>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A28E0">
      <w:start w:val="1"/>
      <w:numFmt w:val="lowerRoman"/>
      <w:lvlText w:val="%6"/>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0AB4C">
      <w:start w:val="1"/>
      <w:numFmt w:val="decimal"/>
      <w:lvlText w:val="%7"/>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24004">
      <w:start w:val="1"/>
      <w:numFmt w:val="lowerLetter"/>
      <w:lvlText w:val="%8"/>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E2A68">
      <w:start w:val="1"/>
      <w:numFmt w:val="lowerRoman"/>
      <w:lvlText w:val="%9"/>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4B0128E"/>
    <w:multiLevelType w:val="hybridMultilevel"/>
    <w:tmpl w:val="B4E43982"/>
    <w:lvl w:ilvl="0" w:tplc="78E0B732">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E29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EC8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AB3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26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85E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25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CA2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A8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4C34988"/>
    <w:multiLevelType w:val="multilevel"/>
    <w:tmpl w:val="95DA5A6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7AD25F8"/>
    <w:multiLevelType w:val="hybridMultilevel"/>
    <w:tmpl w:val="A2DAF4BA"/>
    <w:lvl w:ilvl="0" w:tplc="1DA8219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FCE69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AE5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C4E6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401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EECE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E1DC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6820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CAD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7FE47E8"/>
    <w:multiLevelType w:val="hybridMultilevel"/>
    <w:tmpl w:val="BCF4829C"/>
    <w:lvl w:ilvl="0" w:tplc="036492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CE184">
      <w:start w:val="3"/>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0AE9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09BD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625F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C147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ADCB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42D7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0323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88044FF"/>
    <w:multiLevelType w:val="hybridMultilevel"/>
    <w:tmpl w:val="432A22B6"/>
    <w:lvl w:ilvl="0" w:tplc="0450DEA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F2C520">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EAF04">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D3E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CFBF4">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0215C">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226A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3F44">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33A">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95240AD"/>
    <w:multiLevelType w:val="hybridMultilevel"/>
    <w:tmpl w:val="CF3E0E5A"/>
    <w:lvl w:ilvl="0" w:tplc="06CAF504">
      <w:start w:val="1"/>
      <w:numFmt w:val="decimal"/>
      <w:lvlText w:val="%1)"/>
      <w:lvlJc w:val="left"/>
      <w:pPr>
        <w:ind w:left="786" w:hanging="360"/>
      </w:pPr>
      <w:rPr>
        <w:rFonts w:hint="default"/>
        <w:b w:val="0"/>
        <w:color w:val="auto"/>
        <w:sz w:val="22"/>
        <w:szCs w:val="24"/>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4" w15:restartNumberingAfterBreak="0">
    <w:nsid w:val="6A0874AC"/>
    <w:multiLevelType w:val="hybridMultilevel"/>
    <w:tmpl w:val="9A7E73DA"/>
    <w:lvl w:ilvl="0" w:tplc="011031A6">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4FB4E">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C210E">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ECF78">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8FDF8">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69C20">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AFEB0">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03D4E">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8D254">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AE40104"/>
    <w:multiLevelType w:val="hybridMultilevel"/>
    <w:tmpl w:val="9F1802A6"/>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C1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CAC5549"/>
    <w:multiLevelType w:val="hybridMultilevel"/>
    <w:tmpl w:val="360246B2"/>
    <w:lvl w:ilvl="0" w:tplc="6BF89D4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01094">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01C7C">
      <w:start w:val="1"/>
      <w:numFmt w:val="bullet"/>
      <w:lvlText w:val="-"/>
      <w:lvlJc w:val="left"/>
      <w:pPr>
        <w:ind w:left="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EE2A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2249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206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23CDE">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AED9A">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06E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15:restartNumberingAfterBreak="0">
    <w:nsid w:val="6E1912FF"/>
    <w:multiLevelType w:val="hybridMultilevel"/>
    <w:tmpl w:val="D3726E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6FD46E1B"/>
    <w:multiLevelType w:val="hybridMultilevel"/>
    <w:tmpl w:val="C422ED0E"/>
    <w:lvl w:ilvl="0" w:tplc="CF7A214A">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1E1838"/>
    <w:multiLevelType w:val="hybridMultilevel"/>
    <w:tmpl w:val="B6902CC0"/>
    <w:lvl w:ilvl="0" w:tplc="3990CA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0B6B4">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0E066">
      <w:start w:val="1"/>
      <w:numFmt w:val="lowerLetter"/>
      <w:lvlRestart w:val="0"/>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81F04">
      <w:start w:val="1"/>
      <w:numFmt w:val="decimal"/>
      <w:lvlText w:val="%4"/>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E757C">
      <w:start w:val="1"/>
      <w:numFmt w:val="lowerLetter"/>
      <w:lvlText w:val="%5"/>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02B00">
      <w:start w:val="1"/>
      <w:numFmt w:val="lowerRoman"/>
      <w:lvlText w:val="%6"/>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E7E66">
      <w:start w:val="1"/>
      <w:numFmt w:val="decimal"/>
      <w:lvlText w:val="%7"/>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4754E">
      <w:start w:val="1"/>
      <w:numFmt w:val="lowerLetter"/>
      <w:lvlText w:val="%8"/>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C1C14">
      <w:start w:val="1"/>
      <w:numFmt w:val="lowerRoman"/>
      <w:lvlText w:val="%9"/>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33"/>
  </w:num>
  <w:num w:numId="3">
    <w:abstractNumId w:val="41"/>
  </w:num>
  <w:num w:numId="4">
    <w:abstractNumId w:val="26"/>
  </w:num>
  <w:num w:numId="5">
    <w:abstractNumId w:val="40"/>
  </w:num>
  <w:num w:numId="6">
    <w:abstractNumId w:val="65"/>
  </w:num>
  <w:num w:numId="7">
    <w:abstractNumId w:val="60"/>
  </w:num>
  <w:num w:numId="8">
    <w:abstractNumId w:val="6"/>
  </w:num>
  <w:num w:numId="9">
    <w:abstractNumId w:val="61"/>
  </w:num>
  <w:num w:numId="10">
    <w:abstractNumId w:val="70"/>
  </w:num>
  <w:num w:numId="11">
    <w:abstractNumId w:val="48"/>
  </w:num>
  <w:num w:numId="12">
    <w:abstractNumId w:val="31"/>
  </w:num>
  <w:num w:numId="13">
    <w:abstractNumId w:val="35"/>
  </w:num>
  <w:num w:numId="14">
    <w:abstractNumId w:val="2"/>
  </w:num>
  <w:num w:numId="15">
    <w:abstractNumId w:val="38"/>
  </w:num>
  <w:num w:numId="16">
    <w:abstractNumId w:val="10"/>
  </w:num>
  <w:num w:numId="17">
    <w:abstractNumId w:val="64"/>
  </w:num>
  <w:num w:numId="18">
    <w:abstractNumId w:val="28"/>
  </w:num>
  <w:num w:numId="19">
    <w:abstractNumId w:val="57"/>
  </w:num>
  <w:num w:numId="20">
    <w:abstractNumId w:val="52"/>
  </w:num>
  <w:num w:numId="21">
    <w:abstractNumId w:val="42"/>
  </w:num>
  <w:num w:numId="22">
    <w:abstractNumId w:val="30"/>
  </w:num>
  <w:num w:numId="23">
    <w:abstractNumId w:val="45"/>
  </w:num>
  <w:num w:numId="24">
    <w:abstractNumId w:val="11"/>
  </w:num>
  <w:num w:numId="25">
    <w:abstractNumId w:val="59"/>
  </w:num>
  <w:num w:numId="26">
    <w:abstractNumId w:val="66"/>
  </w:num>
  <w:num w:numId="27">
    <w:abstractNumId w:val="5"/>
  </w:num>
  <w:num w:numId="28">
    <w:abstractNumId w:val="56"/>
  </w:num>
  <w:num w:numId="29">
    <w:abstractNumId w:val="27"/>
  </w:num>
  <w:num w:numId="30">
    <w:abstractNumId w:val="36"/>
  </w:num>
  <w:num w:numId="31">
    <w:abstractNumId w:val="22"/>
  </w:num>
  <w:num w:numId="32">
    <w:abstractNumId w:val="23"/>
  </w:num>
  <w:num w:numId="33">
    <w:abstractNumId w:val="32"/>
  </w:num>
  <w:num w:numId="34">
    <w:abstractNumId w:val="24"/>
  </w:num>
  <w:num w:numId="35">
    <w:abstractNumId w:val="46"/>
  </w:num>
  <w:num w:numId="36">
    <w:abstractNumId w:val="39"/>
  </w:num>
  <w:num w:numId="37">
    <w:abstractNumId w:val="25"/>
  </w:num>
  <w:num w:numId="38">
    <w:abstractNumId w:val="13"/>
  </w:num>
  <w:num w:numId="39">
    <w:abstractNumId w:val="9"/>
  </w:num>
  <w:num w:numId="40">
    <w:abstractNumId w:val="1"/>
  </w:num>
  <w:num w:numId="41">
    <w:abstractNumId w:val="20"/>
  </w:num>
  <w:num w:numId="42">
    <w:abstractNumId w:val="7"/>
  </w:num>
  <w:num w:numId="43">
    <w:abstractNumId w:val="4"/>
  </w:num>
  <w:num w:numId="44">
    <w:abstractNumId w:val="51"/>
  </w:num>
  <w:num w:numId="45">
    <w:abstractNumId w:val="29"/>
  </w:num>
  <w:num w:numId="46">
    <w:abstractNumId w:val="69"/>
  </w:num>
  <w:num w:numId="47">
    <w:abstractNumId w:val="12"/>
  </w:num>
  <w:num w:numId="48">
    <w:abstractNumId w:val="49"/>
  </w:num>
  <w:num w:numId="49">
    <w:abstractNumId w:val="43"/>
  </w:num>
  <w:num w:numId="50">
    <w:abstractNumId w:val="3"/>
  </w:num>
  <w:num w:numId="51">
    <w:abstractNumId w:val="50"/>
  </w:num>
  <w:num w:numId="52">
    <w:abstractNumId w:val="15"/>
  </w:num>
  <w:num w:numId="53">
    <w:abstractNumId w:val="44"/>
  </w:num>
  <w:num w:numId="54">
    <w:abstractNumId w:val="8"/>
  </w:num>
  <w:num w:numId="55">
    <w:abstractNumId w:val="53"/>
  </w:num>
  <w:num w:numId="56">
    <w:abstractNumId w:val="67"/>
  </w:num>
  <w:num w:numId="57">
    <w:abstractNumId w:val="18"/>
  </w:num>
  <w:num w:numId="58">
    <w:abstractNumId w:val="47"/>
  </w:num>
  <w:num w:numId="59">
    <w:abstractNumId w:val="68"/>
  </w:num>
  <w:num w:numId="60">
    <w:abstractNumId w:val="21"/>
  </w:num>
  <w:num w:numId="61">
    <w:abstractNumId w:val="34"/>
  </w:num>
  <w:num w:numId="62">
    <w:abstractNumId w:val="62"/>
  </w:num>
  <w:num w:numId="63">
    <w:abstractNumId w:val="58"/>
  </w:num>
  <w:num w:numId="64">
    <w:abstractNumId w:val="14"/>
  </w:num>
  <w:num w:numId="65">
    <w:abstractNumId w:val="37"/>
  </w:num>
  <w:num w:numId="66">
    <w:abstractNumId w:val="63"/>
  </w:num>
  <w:num w:numId="67">
    <w:abstractNumId w:val="17"/>
  </w:num>
  <w:num w:numId="68">
    <w:abstractNumId w:val="0"/>
  </w:num>
  <w:num w:numId="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num>
  <w:num w:numId="71">
    <w:abstractNumId w:val="5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ronis Anna">
    <w15:presenceInfo w15:providerId="AD" w15:userId="S-1-5-21-2422423730-2837197675-566843967-1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27"/>
    <w:rsid w:val="00010E44"/>
    <w:rsid w:val="00035976"/>
    <w:rsid w:val="00046CA5"/>
    <w:rsid w:val="00047C97"/>
    <w:rsid w:val="00077569"/>
    <w:rsid w:val="000C2805"/>
    <w:rsid w:val="000C2C6F"/>
    <w:rsid w:val="000C7C6B"/>
    <w:rsid w:val="00106B52"/>
    <w:rsid w:val="00114D88"/>
    <w:rsid w:val="001232B5"/>
    <w:rsid w:val="00135AF0"/>
    <w:rsid w:val="00172A62"/>
    <w:rsid w:val="001A2D16"/>
    <w:rsid w:val="001A4BFD"/>
    <w:rsid w:val="001B4918"/>
    <w:rsid w:val="001C42D4"/>
    <w:rsid w:val="00222D56"/>
    <w:rsid w:val="00285235"/>
    <w:rsid w:val="00294728"/>
    <w:rsid w:val="002A79EB"/>
    <w:rsid w:val="002C11F2"/>
    <w:rsid w:val="002D113A"/>
    <w:rsid w:val="002E7B36"/>
    <w:rsid w:val="003162F9"/>
    <w:rsid w:val="0035411E"/>
    <w:rsid w:val="00356220"/>
    <w:rsid w:val="00372647"/>
    <w:rsid w:val="00376BD0"/>
    <w:rsid w:val="003D5E48"/>
    <w:rsid w:val="003F4A25"/>
    <w:rsid w:val="0040241F"/>
    <w:rsid w:val="0042398C"/>
    <w:rsid w:val="0042539C"/>
    <w:rsid w:val="004268A1"/>
    <w:rsid w:val="00434755"/>
    <w:rsid w:val="004861C8"/>
    <w:rsid w:val="004A08BB"/>
    <w:rsid w:val="004A6150"/>
    <w:rsid w:val="0055280E"/>
    <w:rsid w:val="005A7CB8"/>
    <w:rsid w:val="006107A9"/>
    <w:rsid w:val="00623E31"/>
    <w:rsid w:val="00637C1F"/>
    <w:rsid w:val="006A2D27"/>
    <w:rsid w:val="006A3B2F"/>
    <w:rsid w:val="006B5F27"/>
    <w:rsid w:val="006D310D"/>
    <w:rsid w:val="0073046E"/>
    <w:rsid w:val="00776BB3"/>
    <w:rsid w:val="007E7EE7"/>
    <w:rsid w:val="007F4F10"/>
    <w:rsid w:val="00811AE5"/>
    <w:rsid w:val="00830B57"/>
    <w:rsid w:val="008450D4"/>
    <w:rsid w:val="0089357F"/>
    <w:rsid w:val="008B5F39"/>
    <w:rsid w:val="008E21D2"/>
    <w:rsid w:val="0092520B"/>
    <w:rsid w:val="00993D3F"/>
    <w:rsid w:val="009E42FA"/>
    <w:rsid w:val="00A032DA"/>
    <w:rsid w:val="00A03725"/>
    <w:rsid w:val="00A11586"/>
    <w:rsid w:val="00A27F80"/>
    <w:rsid w:val="00A35756"/>
    <w:rsid w:val="00A45A2D"/>
    <w:rsid w:val="00AA35ED"/>
    <w:rsid w:val="00AD3BE2"/>
    <w:rsid w:val="00B220CC"/>
    <w:rsid w:val="00B27A9B"/>
    <w:rsid w:val="00B3455D"/>
    <w:rsid w:val="00B34C5B"/>
    <w:rsid w:val="00B74563"/>
    <w:rsid w:val="00B92E1D"/>
    <w:rsid w:val="00BC2601"/>
    <w:rsid w:val="00BF7F42"/>
    <w:rsid w:val="00CA6336"/>
    <w:rsid w:val="00CD464E"/>
    <w:rsid w:val="00D726EB"/>
    <w:rsid w:val="00DB36F1"/>
    <w:rsid w:val="00DB7BD1"/>
    <w:rsid w:val="00E056E1"/>
    <w:rsid w:val="00E6268E"/>
    <w:rsid w:val="00E743DC"/>
    <w:rsid w:val="00E87037"/>
    <w:rsid w:val="00E91A43"/>
    <w:rsid w:val="00E97A2B"/>
    <w:rsid w:val="00EB4D8C"/>
    <w:rsid w:val="00EF068C"/>
    <w:rsid w:val="00F56F15"/>
    <w:rsid w:val="00F77B7C"/>
    <w:rsid w:val="00FB6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3D20"/>
  <w15:chartTrackingRefBased/>
  <w15:docId w15:val="{0870DDBD-589B-4801-976A-FC68B102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paragraph" w:styleId="Nagwek1">
    <w:name w:val="heading 1"/>
    <w:next w:val="Normalny"/>
    <w:link w:val="Nagwek1Znak"/>
    <w:uiPriority w:val="9"/>
    <w:unhideWhenUsed/>
    <w:qFormat/>
    <w:rsid w:val="006A2D27"/>
    <w:pPr>
      <w:keepNext/>
      <w:keepLines/>
      <w:spacing w:after="1"/>
      <w:ind w:left="10" w:right="42" w:hanging="10"/>
      <w:outlineLvl w:val="0"/>
    </w:pPr>
    <w:rPr>
      <w:rFonts w:ascii="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2D27"/>
    <w:rPr>
      <w:rFonts w:ascii="Times New Roman" w:hAnsi="Times New Roman" w:cs="Times New Roman"/>
      <w:b/>
      <w:color w:val="000000"/>
      <w:sz w:val="24"/>
      <w:lang w:eastAsia="pl-PL"/>
    </w:rPr>
  </w:style>
  <w:style w:type="paragraph" w:styleId="Akapitzlist">
    <w:name w:val="List Paragraph"/>
    <w:aliases w:val="Preambuła,normalny tekst,Podsis rysunku,Akapit z listą numerowaną,L1,Numerowanie,CW_Lista,Normal,Akapit z listą3,Akapit z listą31,Wypunktowanie,List Paragraph,Normal2,Adresat stanowisko,sw tekst"/>
    <w:basedOn w:val="Normalny"/>
    <w:link w:val="AkapitzlistZnak"/>
    <w:qFormat/>
    <w:rsid w:val="006A2D27"/>
    <w:pPr>
      <w:ind w:left="720"/>
      <w:contextualSpacing/>
    </w:p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9E42FA"/>
    <w:rPr>
      <w:rFonts w:ascii="Times New Roman" w:hAnsi="Times New Roman" w:cs="Times New Roman"/>
      <w:szCs w:val="24"/>
      <w:lang w:eastAsia="pl-PL"/>
    </w:rPr>
  </w:style>
  <w:style w:type="character" w:styleId="Hipercze">
    <w:name w:val="Hyperlink"/>
    <w:basedOn w:val="Domylnaczcionkaakapitu"/>
    <w:uiPriority w:val="99"/>
    <w:unhideWhenUsed/>
    <w:rsid w:val="00A032DA"/>
    <w:rPr>
      <w:color w:val="0563C1" w:themeColor="hyperlink"/>
      <w:u w:val="single"/>
    </w:rPr>
  </w:style>
  <w:style w:type="character" w:styleId="Odwoaniedokomentarza">
    <w:name w:val="annotation reference"/>
    <w:basedOn w:val="Domylnaczcionkaakapitu"/>
    <w:uiPriority w:val="99"/>
    <w:unhideWhenUsed/>
    <w:rsid w:val="00AD3BE2"/>
    <w:rPr>
      <w:sz w:val="16"/>
      <w:szCs w:val="16"/>
    </w:rPr>
  </w:style>
  <w:style w:type="paragraph" w:styleId="Tekstkomentarza">
    <w:name w:val="annotation text"/>
    <w:basedOn w:val="Normalny"/>
    <w:link w:val="TekstkomentarzaZnak"/>
    <w:uiPriority w:val="99"/>
    <w:unhideWhenUsed/>
    <w:rsid w:val="00AD3BE2"/>
    <w:pPr>
      <w:spacing w:line="240" w:lineRule="auto"/>
    </w:pPr>
    <w:rPr>
      <w:sz w:val="20"/>
      <w:szCs w:val="20"/>
    </w:rPr>
  </w:style>
  <w:style w:type="character" w:customStyle="1" w:styleId="TekstkomentarzaZnak">
    <w:name w:val="Tekst komentarza Znak"/>
    <w:basedOn w:val="Domylnaczcionkaakapitu"/>
    <w:link w:val="Tekstkomentarza"/>
    <w:uiPriority w:val="99"/>
    <w:rsid w:val="00AD3BE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D3BE2"/>
    <w:rPr>
      <w:b/>
      <w:bCs/>
    </w:rPr>
  </w:style>
  <w:style w:type="character" w:customStyle="1" w:styleId="TematkomentarzaZnak">
    <w:name w:val="Temat komentarza Znak"/>
    <w:basedOn w:val="TekstkomentarzaZnak"/>
    <w:link w:val="Tematkomentarza"/>
    <w:uiPriority w:val="99"/>
    <w:semiHidden/>
    <w:rsid w:val="00AD3BE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6B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BD0"/>
    <w:rPr>
      <w:rFonts w:ascii="Segoe UI" w:hAnsi="Segoe UI" w:cs="Segoe UI"/>
      <w:sz w:val="18"/>
      <w:szCs w:val="18"/>
      <w:lang w:eastAsia="pl-PL"/>
    </w:rPr>
  </w:style>
  <w:style w:type="paragraph" w:styleId="Poprawka">
    <w:name w:val="Revision"/>
    <w:hidden/>
    <w:uiPriority w:val="99"/>
    <w:semiHidden/>
    <w:rsid w:val="00114D88"/>
    <w:pPr>
      <w:spacing w:after="0" w:line="240" w:lineRule="auto"/>
    </w:pPr>
    <w:rPr>
      <w:rFonts w:ascii="Times New Roman" w:hAnsi="Times New Roman" w:cs="Times New Roman"/>
      <w:szCs w:val="24"/>
      <w:lang w:eastAsia="pl-PL"/>
    </w:rPr>
  </w:style>
  <w:style w:type="paragraph" w:styleId="Tekstprzypisukocowego">
    <w:name w:val="endnote text"/>
    <w:basedOn w:val="Normalny"/>
    <w:link w:val="TekstprzypisukocowegoZnak"/>
    <w:uiPriority w:val="99"/>
    <w:semiHidden/>
    <w:unhideWhenUsed/>
    <w:rsid w:val="00776B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6BB3"/>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76B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12177</Words>
  <Characters>73062</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Duczmańska Agnieszka</dc:creator>
  <cp:keywords/>
  <dc:description/>
  <cp:lastModifiedBy>Bimkiewicz Ewa</cp:lastModifiedBy>
  <cp:revision>6</cp:revision>
  <cp:lastPrinted>2022-09-16T12:33:00Z</cp:lastPrinted>
  <dcterms:created xsi:type="dcterms:W3CDTF">2022-09-30T11:02:00Z</dcterms:created>
  <dcterms:modified xsi:type="dcterms:W3CDTF">2022-10-04T12:44:00Z</dcterms:modified>
</cp:coreProperties>
</file>