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22C523E5" w:rsidR="00454182" w:rsidRDefault="008A35EA" w:rsidP="00021799">
            <w:pPr>
              <w:spacing w:after="0"/>
              <w:outlineLvl w:val="5"/>
              <w:rPr>
                <w:rFonts w:ascii="Verdana" w:eastAsia="Times New Roman" w:hAnsi="Verdana" w:cs="Tahoma"/>
                <w:bCs/>
                <w:color w:val="auto"/>
                <w:szCs w:val="20"/>
              </w:rPr>
            </w:pPr>
            <w:r>
              <w:rPr>
                <w:rFonts w:ascii="Verdana" w:eastAsia="Times New Roman" w:hAnsi="Verdana" w:cs="Tahoma"/>
                <w:bCs/>
                <w:color w:val="auto"/>
                <w:szCs w:val="20"/>
              </w:rPr>
              <w:t>SPZP.271.</w:t>
            </w:r>
            <w:r w:rsidR="00384138">
              <w:rPr>
                <w:rFonts w:ascii="Verdana" w:eastAsia="Times New Roman" w:hAnsi="Verdana" w:cs="Tahoma"/>
                <w:bCs/>
                <w:color w:val="auto"/>
                <w:szCs w:val="20"/>
              </w:rPr>
              <w:t>59</w:t>
            </w:r>
            <w:r>
              <w:rPr>
                <w:rFonts w:ascii="Verdana" w:eastAsia="Times New Roman" w:hAnsi="Verdana" w:cs="Tahoma"/>
                <w:bCs/>
                <w:color w:val="auto"/>
                <w:szCs w:val="20"/>
              </w:rPr>
              <w:t>.</w:t>
            </w:r>
            <w:r w:rsidR="00A17094">
              <w:rPr>
                <w:rFonts w:ascii="Verdana" w:eastAsia="Times New Roman" w:hAnsi="Verdana" w:cs="Tahoma"/>
                <w:bCs/>
                <w:color w:val="auto"/>
                <w:szCs w:val="20"/>
              </w:rPr>
              <w:t>202</w:t>
            </w:r>
            <w:r w:rsidR="00706814">
              <w:rPr>
                <w:rFonts w:ascii="Verdana" w:eastAsia="Times New Roman" w:hAnsi="Verdana" w:cs="Tahoma"/>
                <w:bCs/>
                <w:color w:val="auto"/>
                <w:szCs w:val="20"/>
              </w:rPr>
              <w:t>4</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70660484"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8A35EA">
        <w:rPr>
          <w:rFonts w:ascii="Verdana" w:eastAsia="Times New Roman" w:hAnsi="Verdana" w:cs="Tahoma"/>
          <w:b/>
          <w:color w:val="auto"/>
          <w:szCs w:val="20"/>
          <w:lang w:eastAsia="x-none"/>
        </w:rPr>
        <w:t>4</w:t>
      </w:r>
      <w:r w:rsidRPr="00883E61">
        <w:rPr>
          <w:rFonts w:ascii="Verdana" w:eastAsia="Times New Roman" w:hAnsi="Verdana" w:cs="Tahoma"/>
          <w:b/>
          <w:color w:val="auto"/>
          <w:szCs w:val="20"/>
          <w:lang w:eastAsia="x-none"/>
        </w:rPr>
        <w:t>/UZ</w:t>
      </w:r>
    </w:p>
    <w:p w14:paraId="7D29FFFE" w14:textId="16CC9E21" w:rsidR="00454182" w:rsidRDefault="00454182" w:rsidP="00384138">
      <w:pPr>
        <w:spacing w:after="0"/>
        <w:jc w:val="center"/>
        <w:rPr>
          <w:rFonts w:ascii="Verdana" w:hAnsi="Verdana" w:cs="Tahoma"/>
          <w:b/>
          <w:bCs/>
          <w:color w:val="auto"/>
          <w:szCs w:val="20"/>
        </w:rPr>
      </w:pPr>
      <w:r w:rsidRPr="00883E61">
        <w:rPr>
          <w:rFonts w:ascii="Verdana" w:hAnsi="Verdana" w:cs="Tahoma"/>
          <w:b/>
          <w:bCs/>
          <w:color w:val="auto"/>
          <w:szCs w:val="20"/>
        </w:rPr>
        <w:t xml:space="preserve">na </w:t>
      </w:r>
      <w:bookmarkStart w:id="0" w:name="_Hlk153449869"/>
      <w:r w:rsidRPr="00883E61">
        <w:rPr>
          <w:rFonts w:ascii="Verdana" w:hAnsi="Verdana" w:cs="Tahoma"/>
          <w:b/>
          <w:bCs/>
          <w:color w:val="auto"/>
          <w:szCs w:val="20"/>
        </w:rPr>
        <w:t xml:space="preserve">dostawę </w:t>
      </w:r>
      <w:bookmarkEnd w:id="0"/>
      <w:r w:rsidR="00E550C3" w:rsidRPr="00E550C3">
        <w:rPr>
          <w:rFonts w:ascii="Verdana" w:hAnsi="Verdana" w:cs="Tahoma"/>
          <w:b/>
          <w:bCs/>
          <w:color w:val="auto"/>
          <w:szCs w:val="20"/>
        </w:rPr>
        <w:t xml:space="preserve">odczynników do </w:t>
      </w:r>
      <w:r w:rsidR="00384138">
        <w:rPr>
          <w:rFonts w:ascii="Verdana" w:hAnsi="Verdana" w:cs="Tahoma"/>
          <w:b/>
          <w:bCs/>
          <w:color w:val="auto"/>
          <w:szCs w:val="20"/>
        </w:rPr>
        <w:t>biologii molekularnej</w:t>
      </w:r>
      <w:r w:rsidR="00E550C3" w:rsidRPr="00E550C3">
        <w:rPr>
          <w:rFonts w:ascii="Verdana" w:hAnsi="Verdana" w:cs="Tahoma"/>
          <w:b/>
          <w:bCs/>
          <w:color w:val="auto"/>
          <w:szCs w:val="20"/>
        </w:rPr>
        <w:t xml:space="preserve"> </w:t>
      </w:r>
    </w:p>
    <w:p w14:paraId="5B0A0ABF" w14:textId="77777777" w:rsidR="001A32A1" w:rsidRPr="00883E61" w:rsidRDefault="001A32A1" w:rsidP="00E550C3">
      <w:pPr>
        <w:spacing w:after="0"/>
        <w:jc w:val="center"/>
        <w:rPr>
          <w:rFonts w:ascii="Verdana" w:hAnsi="Verdana" w:cs="Tahoma"/>
          <w:b/>
          <w:color w:val="auto"/>
          <w:szCs w:val="20"/>
        </w:rPr>
      </w:pPr>
    </w:p>
    <w:p w14:paraId="19BB1BE6" w14:textId="775C861E" w:rsidR="00454182" w:rsidRDefault="008A35EA" w:rsidP="00454182">
      <w:pPr>
        <w:spacing w:after="0"/>
        <w:rPr>
          <w:rFonts w:ascii="Verdana" w:hAnsi="Verdana" w:cs="Tahoma"/>
          <w:color w:val="auto"/>
          <w:szCs w:val="20"/>
        </w:rPr>
      </w:pPr>
      <w:r w:rsidRPr="008A35EA">
        <w:rPr>
          <w:rFonts w:ascii="Verdana" w:hAnsi="Verdana" w:cs="Tahoma"/>
          <w:color w:val="auto"/>
          <w:szCs w:val="20"/>
        </w:rPr>
        <w:t>zawarta we Wrocławiu (dniem zawarcia Umowy jest dzień złożenia podpisu przez ostatnią ze Stron), pomiędzy:</w:t>
      </w:r>
    </w:p>
    <w:p w14:paraId="06D0F31D" w14:textId="77777777" w:rsidR="008A35EA" w:rsidRPr="00883E61" w:rsidRDefault="008A35EA" w:rsidP="00454182">
      <w:pPr>
        <w:spacing w:after="0"/>
        <w:rPr>
          <w:rFonts w:ascii="Verdana" w:hAnsi="Verdana" w:cs="Tahoma"/>
          <w:color w:val="auto"/>
          <w:szCs w:val="20"/>
        </w:rPr>
      </w:pPr>
    </w:p>
    <w:p w14:paraId="3A29F529" w14:textId="24280896"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Stabłowicka 147, 54-066 Wrocław, </w:t>
      </w:r>
      <w:r w:rsidR="30AB59BA" w:rsidRPr="39548CC5">
        <w:rPr>
          <w:rFonts w:ascii="Verdana" w:eastAsia="Verdana" w:hAnsi="Verdana" w:cs="Verdana"/>
          <w:szCs w:val="20"/>
        </w:rPr>
        <w:t>państwową osobą prawna działającą</w:t>
      </w:r>
      <w:r w:rsidR="005C2556">
        <w:rPr>
          <w:rFonts w:ascii="Verdana" w:eastAsia="Verdana" w:hAnsi="Verdana" w:cs="Verdana"/>
          <w:szCs w:val="20"/>
        </w:rPr>
        <w:t xml:space="preserve"> w </w:t>
      </w:r>
      <w:r w:rsidR="30AB59BA" w:rsidRPr="39548CC5">
        <w:rPr>
          <w:rFonts w:ascii="Verdana" w:eastAsia="Verdana" w:hAnsi="Verdana" w:cs="Verdana"/>
          <w:szCs w:val="20"/>
        </w:rPr>
        <w:t>formie instytutu wchodzącego</w:t>
      </w:r>
      <w:r w:rsidR="005C2556">
        <w:rPr>
          <w:rFonts w:ascii="Verdana" w:eastAsia="Verdana" w:hAnsi="Verdana" w:cs="Verdana"/>
          <w:szCs w:val="20"/>
        </w:rPr>
        <w:t xml:space="preserve"> w </w:t>
      </w:r>
      <w:r w:rsidR="30AB59BA" w:rsidRPr="39548CC5">
        <w:rPr>
          <w:rFonts w:ascii="Verdana" w:eastAsia="Verdana" w:hAnsi="Verdana" w:cs="Verdana"/>
          <w:szCs w:val="20"/>
        </w:rPr>
        <w:t>skład Sieci Badawczej Łukasiewicz, na podstawie ustawy</w:t>
      </w:r>
      <w:r w:rsidR="005C2556">
        <w:rPr>
          <w:rFonts w:ascii="Verdana" w:eastAsia="Verdana" w:hAnsi="Verdana" w:cs="Verdana"/>
          <w:szCs w:val="20"/>
        </w:rPr>
        <w:t xml:space="preserve"> z </w:t>
      </w:r>
      <w:r w:rsidR="30AB59BA" w:rsidRPr="39548CC5">
        <w:rPr>
          <w:rFonts w:ascii="Verdana" w:eastAsia="Verdana" w:hAnsi="Verdana" w:cs="Verdana"/>
          <w:szCs w:val="20"/>
        </w:rPr>
        <w:t>dnia 21 lutego 2019 r.</w:t>
      </w:r>
      <w:r w:rsidR="005C2556">
        <w:rPr>
          <w:rFonts w:ascii="Verdana" w:eastAsia="Verdana" w:hAnsi="Verdana" w:cs="Verdana"/>
          <w:szCs w:val="20"/>
        </w:rPr>
        <w:t xml:space="preserve"> o </w:t>
      </w:r>
      <w:r w:rsidR="30AB59BA" w:rsidRPr="39548CC5">
        <w:rPr>
          <w:rFonts w:ascii="Verdana" w:eastAsia="Verdana" w:hAnsi="Verdana" w:cs="Verdana"/>
          <w:szCs w:val="20"/>
        </w:rPr>
        <w:t xml:space="preserve">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1FC3EE74"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zwaną</w:t>
      </w:r>
      <w:r w:rsidR="005C2556">
        <w:rPr>
          <w:rFonts w:ascii="Verdana" w:hAnsi="Verdana" w:cs="Tahoma"/>
          <w:color w:val="auto"/>
          <w:szCs w:val="20"/>
        </w:rPr>
        <w:t xml:space="preserve"> w </w:t>
      </w:r>
      <w:r w:rsidRPr="00883E61">
        <w:rPr>
          <w:rFonts w:ascii="Verdana" w:hAnsi="Verdana" w:cs="Tahoma"/>
          <w:color w:val="auto"/>
          <w:szCs w:val="20"/>
        </w:rPr>
        <w:t xml:space="preserve">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17B02792"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zwanymi</w:t>
      </w:r>
      <w:r w:rsidR="005C2556">
        <w:rPr>
          <w:rFonts w:ascii="Verdana" w:hAnsi="Verdana" w:cs="Tahoma"/>
          <w:color w:val="auto"/>
          <w:szCs w:val="20"/>
        </w:rPr>
        <w:t xml:space="preserve"> w </w:t>
      </w:r>
      <w:r w:rsidRPr="00883E61">
        <w:rPr>
          <w:rFonts w:ascii="Verdana" w:hAnsi="Verdana" w:cs="Tahoma"/>
          <w:color w:val="auto"/>
          <w:szCs w:val="20"/>
        </w:rPr>
        <w:t xml:space="preserve">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2F2E5465"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Niniejsza Umowa zostaje zawarta przez Strony</w:t>
      </w:r>
      <w:r w:rsidR="005C2556">
        <w:rPr>
          <w:rFonts w:ascii="Verdana" w:hAnsi="Verdana" w:cs="Tahoma"/>
          <w:iCs/>
          <w:color w:val="auto"/>
          <w:szCs w:val="20"/>
        </w:rPr>
        <w:t xml:space="preserve"> w </w:t>
      </w:r>
      <w:r w:rsidR="004A6DB4" w:rsidRPr="00A83C8A">
        <w:rPr>
          <w:rFonts w:ascii="Verdana" w:hAnsi="Verdana" w:cs="Tahoma"/>
          <w:iCs/>
          <w:color w:val="auto"/>
          <w:szCs w:val="20"/>
        </w:rPr>
        <w:t>wyniku postępowania</w:t>
      </w:r>
      <w:r w:rsidR="005C2556">
        <w:rPr>
          <w:rFonts w:ascii="Verdana" w:hAnsi="Verdana" w:cs="Tahoma"/>
          <w:iCs/>
          <w:color w:val="auto"/>
          <w:szCs w:val="20"/>
        </w:rPr>
        <w:t xml:space="preserve"> o </w:t>
      </w:r>
      <w:r w:rsidR="004A6DB4" w:rsidRPr="00A83C8A">
        <w:rPr>
          <w:rFonts w:ascii="Verdana" w:hAnsi="Verdana" w:cs="Tahoma"/>
          <w:iCs/>
          <w:color w:val="auto"/>
          <w:szCs w:val="20"/>
        </w:rPr>
        <w:t>udzielenie zamówienia klasycznego</w:t>
      </w:r>
      <w:r w:rsidR="005C2556">
        <w:rPr>
          <w:rFonts w:ascii="Verdana" w:hAnsi="Verdana" w:cs="Tahoma"/>
          <w:iCs/>
          <w:color w:val="auto"/>
          <w:szCs w:val="20"/>
        </w:rPr>
        <w:t xml:space="preserve"> o </w:t>
      </w:r>
      <w:r w:rsidR="004A6DB4" w:rsidRPr="00A83C8A">
        <w:rPr>
          <w:rFonts w:ascii="Verdana" w:hAnsi="Verdana" w:cs="Tahoma"/>
          <w:iCs/>
          <w:color w:val="auto"/>
          <w:szCs w:val="20"/>
        </w:rPr>
        <w:t xml:space="preserve">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przeprowadzonego</w:t>
      </w:r>
      <w:r w:rsidR="005C2556">
        <w:rPr>
          <w:rFonts w:ascii="Verdana" w:hAnsi="Verdana" w:cs="Tahoma"/>
          <w:iCs/>
          <w:color w:val="auto"/>
          <w:szCs w:val="20"/>
        </w:rPr>
        <w:t xml:space="preserve"> w </w:t>
      </w:r>
      <w:r w:rsidR="004A6DB4" w:rsidRPr="00A83C8A">
        <w:rPr>
          <w:rFonts w:ascii="Verdana" w:hAnsi="Verdana" w:cs="Tahoma"/>
          <w:iCs/>
          <w:color w:val="auto"/>
          <w:szCs w:val="20"/>
        </w:rPr>
        <w:t xml:space="preserve">trybie </w:t>
      </w:r>
      <w:r w:rsidR="00A17094">
        <w:rPr>
          <w:rFonts w:ascii="Verdana" w:hAnsi="Verdana" w:cs="Tahoma"/>
          <w:iCs/>
          <w:color w:val="auto"/>
          <w:szCs w:val="20"/>
        </w:rPr>
        <w:t>podstawowym</w:t>
      </w:r>
      <w:r w:rsidR="005C2556">
        <w:rPr>
          <w:rFonts w:ascii="Verdana" w:hAnsi="Verdana" w:cs="Tahoma"/>
          <w:iCs/>
          <w:color w:val="auto"/>
          <w:szCs w:val="20"/>
        </w:rPr>
        <w:t xml:space="preserve"> z </w:t>
      </w:r>
      <w:r w:rsidR="00A17094">
        <w:rPr>
          <w:rFonts w:ascii="Verdana" w:hAnsi="Verdana" w:cs="Tahoma"/>
          <w:iCs/>
          <w:color w:val="auto"/>
          <w:szCs w:val="20"/>
        </w:rPr>
        <w:t>możliwością przeprowadzenia negocjacji</w:t>
      </w:r>
      <w:r w:rsidR="005C2556">
        <w:rPr>
          <w:rFonts w:ascii="Verdana" w:hAnsi="Verdana" w:cs="Tahoma"/>
          <w:iCs/>
          <w:color w:val="auto"/>
          <w:szCs w:val="20"/>
        </w:rPr>
        <w:t xml:space="preserve"> w </w:t>
      </w:r>
      <w:r w:rsidR="00A17094">
        <w:rPr>
          <w:rFonts w:ascii="Verdana" w:hAnsi="Verdana" w:cs="Tahoma"/>
          <w:iCs/>
          <w:color w:val="auto"/>
          <w:szCs w:val="20"/>
        </w:rPr>
        <w:t>celu ulepszenia treści oferty,</w:t>
      </w:r>
      <w:r w:rsidR="004A6DB4" w:rsidRPr="00A83C8A">
        <w:rPr>
          <w:rFonts w:ascii="Verdana" w:hAnsi="Verdana" w:cs="Tahoma"/>
          <w:iCs/>
          <w:color w:val="auto"/>
          <w:szCs w:val="20"/>
        </w:rPr>
        <w:t xml:space="preserve"> na podstawie ustawy</w:t>
      </w:r>
      <w:r w:rsidR="005C2556">
        <w:rPr>
          <w:rFonts w:ascii="Verdana" w:hAnsi="Verdana" w:cs="Tahoma"/>
          <w:iCs/>
          <w:color w:val="auto"/>
          <w:szCs w:val="20"/>
        </w:rPr>
        <w:t xml:space="preserve"> z </w:t>
      </w:r>
      <w:r w:rsidR="004A6DB4" w:rsidRPr="00A83C8A">
        <w:rPr>
          <w:rFonts w:ascii="Verdana" w:hAnsi="Verdana" w:cs="Tahoma"/>
          <w:iCs/>
          <w:color w:val="auto"/>
          <w:szCs w:val="20"/>
        </w:rPr>
        <w:t>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14FFCBC4"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C80380">
        <w:rPr>
          <w:rFonts w:ascii="Verdana" w:hAnsi="Verdana" w:cs="Tahoma"/>
          <w:color w:val="auto"/>
        </w:rPr>
        <w:t>odczynników</w:t>
      </w:r>
      <w:r w:rsidR="005C2556">
        <w:rPr>
          <w:rFonts w:ascii="Verdana" w:hAnsi="Verdana" w:cs="Tahoma"/>
          <w:color w:val="auto"/>
        </w:rPr>
        <w:t xml:space="preserve"> w </w:t>
      </w:r>
      <w:r w:rsidRPr="39548CC5">
        <w:rPr>
          <w:rFonts w:ascii="Verdana" w:hAnsi="Verdana" w:cs="Tahoma"/>
          <w:color w:val="auto"/>
        </w:rPr>
        <w:t>zakresie części nr ….. pn. ……………………</w:t>
      </w:r>
      <w:r w:rsidR="005C2556">
        <w:rPr>
          <w:rFonts w:ascii="Verdana" w:hAnsi="Verdana" w:cs="Tahoma"/>
          <w:color w:val="auto"/>
        </w:rPr>
        <w:t xml:space="preserve"> i </w:t>
      </w:r>
      <w:r w:rsidRPr="39548CC5">
        <w:rPr>
          <w:rFonts w:ascii="Verdana" w:hAnsi="Verdana" w:cs="Tahoma"/>
          <w:color w:val="auto"/>
        </w:rPr>
        <w:t>wykonania ewentualnych usług dodatkowych,</w:t>
      </w:r>
      <w:r w:rsidR="005C2556">
        <w:rPr>
          <w:rFonts w:ascii="Verdana" w:hAnsi="Verdana" w:cs="Tahoma"/>
          <w:color w:val="auto"/>
        </w:rPr>
        <w:t xml:space="preserve"> w </w:t>
      </w:r>
      <w:r w:rsidRPr="39548CC5">
        <w:rPr>
          <w:rFonts w:ascii="Verdana" w:hAnsi="Verdana" w:cs="Tahoma"/>
          <w:color w:val="auto"/>
        </w:rPr>
        <w:t>zamian za maksymalne wynagrodzenie</w:t>
      </w:r>
      <w:r w:rsidR="005C2556">
        <w:rPr>
          <w:rFonts w:ascii="Verdana" w:hAnsi="Verdana" w:cs="Tahoma"/>
          <w:color w:val="auto"/>
        </w:rPr>
        <w:t xml:space="preserve"> w </w:t>
      </w:r>
      <w:r w:rsidRPr="39548CC5">
        <w:rPr>
          <w:rFonts w:ascii="Verdana" w:hAnsi="Verdana" w:cs="Tahoma"/>
          <w:color w:val="auto"/>
        </w:rPr>
        <w:t xml:space="preserve">kwocie […………………………………] zł </w:t>
      </w:r>
      <w:r w:rsidR="65371D25" w:rsidRPr="39548CC5">
        <w:rPr>
          <w:rFonts w:ascii="Verdana" w:hAnsi="Verdana" w:cs="Tahoma"/>
          <w:color w:val="auto"/>
        </w:rPr>
        <w:t>netto</w:t>
      </w:r>
      <w:r w:rsidRPr="39548CC5">
        <w:rPr>
          <w:rFonts w:ascii="Verdana" w:hAnsi="Verdana" w:cs="Tahoma"/>
          <w:color w:val="auto"/>
        </w:rPr>
        <w:t>,</w:t>
      </w:r>
      <w:r w:rsidR="005C2556">
        <w:rPr>
          <w:rFonts w:ascii="Verdana" w:hAnsi="Verdana" w:cs="Tahoma"/>
          <w:color w:val="auto"/>
        </w:rPr>
        <w:t xml:space="preserve"> w </w:t>
      </w:r>
      <w:r w:rsidRPr="39548CC5">
        <w:rPr>
          <w:rFonts w:ascii="Verdana" w:hAnsi="Verdana" w:cs="Tahoma"/>
          <w:color w:val="auto"/>
        </w:rPr>
        <w:t xml:space="preserve">okresie </w:t>
      </w:r>
      <w:r w:rsidR="00395DC0" w:rsidRPr="008A35EA">
        <w:rPr>
          <w:rFonts w:ascii="Verdana" w:hAnsi="Verdana" w:cs="Tahoma"/>
          <w:color w:val="auto"/>
        </w:rPr>
        <w:t>12 miesięcy od dnia zawarcia Umowy</w:t>
      </w:r>
      <w:r w:rsidR="00395DC0" w:rsidRPr="00395DC0">
        <w:rPr>
          <w:rFonts w:ascii="Verdana" w:hAnsi="Verdana" w:cs="Tahoma"/>
          <w:i/>
          <w:iCs/>
          <w:color w:val="auto"/>
        </w:rPr>
        <w:t xml:space="preserve"> –</w:t>
      </w:r>
      <w:r w:rsidRPr="39548CC5">
        <w:rPr>
          <w:rFonts w:ascii="Verdana" w:hAnsi="Verdana" w:cs="Tahoma"/>
          <w:color w:val="auto"/>
        </w:rPr>
        <w:t>i na zasadach każdorazowo szczegółowo wskazanych</w:t>
      </w:r>
      <w:r w:rsidR="005C2556">
        <w:rPr>
          <w:rFonts w:ascii="Verdana" w:hAnsi="Verdana" w:cs="Tahoma"/>
          <w:color w:val="auto"/>
        </w:rPr>
        <w:t xml:space="preserve"> w </w:t>
      </w:r>
      <w:r w:rsidRPr="39548CC5">
        <w:rPr>
          <w:rFonts w:ascii="Verdana" w:hAnsi="Verdana" w:cs="Tahoma"/>
          <w:color w:val="auto"/>
        </w:rPr>
        <w:t>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1 Przedmiot Umowy</w:t>
      </w:r>
    </w:p>
    <w:p w14:paraId="58D27E9C" w14:textId="03100F0B"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C80380">
        <w:rPr>
          <w:rFonts w:ascii="Verdana" w:hAnsi="Verdana" w:cs="Tahoma"/>
          <w:color w:val="auto"/>
          <w:szCs w:val="20"/>
        </w:rPr>
        <w:t>odczynników</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w:t>
      </w:r>
      <w:r w:rsidR="005C2556">
        <w:rPr>
          <w:rFonts w:ascii="Verdana" w:hAnsi="Verdana" w:cs="Tahoma"/>
          <w:color w:val="auto"/>
          <w:szCs w:val="20"/>
        </w:rPr>
        <w:t xml:space="preserve"> w </w:t>
      </w:r>
      <w:r w:rsidRPr="00883E61">
        <w:rPr>
          <w:rFonts w:ascii="Verdana" w:hAnsi="Verdana" w:cs="Tahoma"/>
          <w:color w:val="auto"/>
          <w:szCs w:val="20"/>
        </w:rPr>
        <w:t>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B7C20A4"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w:t>
      </w:r>
      <w:r w:rsidR="005C2556">
        <w:rPr>
          <w:rFonts w:ascii="Verdana" w:hAnsi="Verdana" w:cs="Tahoma"/>
          <w:color w:val="auto"/>
        </w:rPr>
        <w:t xml:space="preserve"> i </w:t>
      </w:r>
      <w:r w:rsidRPr="39548CC5">
        <w:rPr>
          <w:rFonts w:ascii="Verdana" w:hAnsi="Verdana" w:cs="Tahoma"/>
          <w:color w:val="auto"/>
        </w:rPr>
        <w:t>warunki udzielania zamówień wykonawczych,</w:t>
      </w:r>
      <w:r w:rsidR="005C2556">
        <w:rPr>
          <w:rFonts w:ascii="Verdana" w:hAnsi="Verdana" w:cs="Tahoma"/>
          <w:color w:val="auto"/>
        </w:rPr>
        <w:t xml:space="preserve"> o </w:t>
      </w:r>
      <w:r w:rsidRPr="39548CC5">
        <w:rPr>
          <w:rFonts w:ascii="Verdana" w:hAnsi="Verdana" w:cs="Tahoma"/>
          <w:color w:val="auto"/>
        </w:rPr>
        <w:t>których mowa</w:t>
      </w:r>
      <w:r w:rsidR="005C2556">
        <w:rPr>
          <w:rFonts w:ascii="Verdana" w:hAnsi="Verdana" w:cs="Tahoma"/>
          <w:color w:val="auto"/>
        </w:rPr>
        <w:t xml:space="preserve"> w </w:t>
      </w:r>
      <w:r w:rsidRPr="39548CC5">
        <w:rPr>
          <w:rFonts w:ascii="Verdana" w:hAnsi="Verdana" w:cs="Tahoma"/>
          <w:color w:val="auto"/>
        </w:rPr>
        <w:t>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określone zostały</w:t>
      </w:r>
      <w:r w:rsidR="005C2556">
        <w:rPr>
          <w:rFonts w:ascii="Verdana" w:hAnsi="Verdana" w:cs="Tahoma"/>
          <w:color w:val="auto"/>
        </w:rPr>
        <w:t xml:space="preserve"> w </w:t>
      </w:r>
      <w:r w:rsidRPr="39548CC5">
        <w:rPr>
          <w:rFonts w:ascii="Verdana" w:hAnsi="Verdana" w:cs="Tahoma"/>
          <w:color w:val="auto"/>
        </w:rPr>
        <w:t>niniejszej Umowie oraz</w:t>
      </w:r>
      <w:r w:rsidR="005C2556">
        <w:rPr>
          <w:rFonts w:ascii="Verdana" w:hAnsi="Verdana" w:cs="Tahoma"/>
          <w:color w:val="auto"/>
        </w:rPr>
        <w:t xml:space="preserve"> w </w:t>
      </w:r>
      <w:r w:rsidRPr="39548CC5">
        <w:rPr>
          <w:rFonts w:ascii="Verdana" w:hAnsi="Verdana" w:cs="Tahoma"/>
          <w:color w:val="auto"/>
        </w:rPr>
        <w:t>SWZ. Szczegółowy opis Materiałów został zawarty</w:t>
      </w:r>
      <w:r w:rsidR="005C2556">
        <w:rPr>
          <w:rFonts w:ascii="Verdana" w:hAnsi="Verdana" w:cs="Tahoma"/>
          <w:color w:val="auto"/>
        </w:rPr>
        <w:t xml:space="preserve"> w </w:t>
      </w:r>
      <w:r w:rsidRPr="39548CC5">
        <w:rPr>
          <w:rFonts w:ascii="Verdana" w:hAnsi="Verdana" w:cs="Tahoma"/>
          <w:color w:val="auto"/>
        </w:rPr>
        <w:t>Załączniku nr 1 do Umowy (Formularz wyceny)</w:t>
      </w:r>
      <w:r w:rsidR="005C2556">
        <w:rPr>
          <w:rFonts w:ascii="Verdana" w:hAnsi="Verdana" w:cs="Tahoma"/>
          <w:color w:val="auto"/>
        </w:rPr>
        <w:t xml:space="preserve"> i w </w:t>
      </w:r>
      <w:r w:rsidRPr="39548CC5">
        <w:rPr>
          <w:rFonts w:ascii="Verdana" w:hAnsi="Verdana" w:cs="Tahoma"/>
          <w:color w:val="auto"/>
        </w:rPr>
        <w:t xml:space="preserve">Załączniku nr 2 do Umowy (Formularz oferty). </w:t>
      </w:r>
    </w:p>
    <w:p w14:paraId="008EF7FA" w14:textId="053A888D"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w:t>
      </w:r>
      <w:r w:rsidR="005C2556">
        <w:rPr>
          <w:rFonts w:ascii="Verdana" w:hAnsi="Verdana" w:cs="Tahoma"/>
          <w:color w:val="auto"/>
        </w:rPr>
        <w:t xml:space="preserve"> w </w:t>
      </w:r>
      <w:r w:rsidRPr="39548CC5">
        <w:rPr>
          <w:rFonts w:ascii="Verdana" w:hAnsi="Verdana" w:cs="Tahoma"/>
          <w:color w:val="auto"/>
        </w:rPr>
        <w:t>Formularzu wyceny ma charakter szacunkowy</w:t>
      </w:r>
      <w:r w:rsidR="005C2556">
        <w:rPr>
          <w:rFonts w:ascii="Verdana" w:hAnsi="Verdana" w:cs="Tahoma"/>
          <w:color w:val="auto"/>
        </w:rPr>
        <w:t xml:space="preserve"> i </w:t>
      </w:r>
      <w:r w:rsidRPr="39548CC5">
        <w:rPr>
          <w:rFonts w:ascii="Verdana" w:hAnsi="Verdana" w:cs="Tahoma"/>
          <w:color w:val="auto"/>
        </w:rPr>
        <w:t>odpowiada przewidywanym przez Zamawiającego maksymalnym wolumenom Zamówień, których Zamawiający zamierza udzielić</w:t>
      </w:r>
      <w:r w:rsidR="005C2556">
        <w:rPr>
          <w:rFonts w:ascii="Verdana" w:hAnsi="Verdana" w:cs="Tahoma"/>
          <w:color w:val="auto"/>
        </w:rPr>
        <w:t xml:space="preserve"> w </w:t>
      </w:r>
      <w:r w:rsidRPr="39548CC5">
        <w:rPr>
          <w:rFonts w:ascii="Verdana" w:hAnsi="Verdana" w:cs="Tahoma"/>
          <w:color w:val="auto"/>
        </w:rPr>
        <w:t>okresie obowiązywania Umowy. Strony dopuszczają, dla poszczególnych Materiałów, przekroczenie tych szacunkowych ilości (wolumenów),</w:t>
      </w:r>
      <w:r w:rsidR="005C2556">
        <w:rPr>
          <w:rFonts w:ascii="Verdana" w:hAnsi="Verdana" w:cs="Tahoma"/>
          <w:color w:val="auto"/>
        </w:rPr>
        <w:t xml:space="preserve"> z </w:t>
      </w:r>
      <w:r w:rsidRPr="39548CC5">
        <w:rPr>
          <w:rFonts w:ascii="Verdana" w:hAnsi="Verdana" w:cs="Tahoma"/>
          <w:color w:val="auto"/>
        </w:rPr>
        <w:t>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443DFC99"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w:t>
      </w:r>
      <w:r w:rsidR="005C2556">
        <w:rPr>
          <w:rFonts w:ascii="Verdana" w:hAnsi="Verdana" w:cs="Tahoma"/>
          <w:color w:val="auto"/>
        </w:rPr>
        <w:t xml:space="preserve"> o </w:t>
      </w:r>
      <w:r w:rsidRPr="39548CC5">
        <w:rPr>
          <w:rFonts w:ascii="Verdana" w:hAnsi="Verdana" w:cs="Tahoma"/>
          <w:color w:val="auto"/>
        </w:rPr>
        <w:t>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w:t>
      </w:r>
      <w:r w:rsidR="005C2556">
        <w:rPr>
          <w:rFonts w:ascii="Verdana" w:hAnsi="Verdana" w:cs="Tahoma"/>
          <w:color w:val="auto"/>
        </w:rPr>
        <w:t xml:space="preserve"> z </w:t>
      </w:r>
      <w:r w:rsidRPr="39548CC5">
        <w:rPr>
          <w:rFonts w:ascii="Verdana" w:hAnsi="Verdana" w:cs="Tahoma"/>
          <w:color w:val="auto"/>
        </w:rPr>
        <w:t>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w:t>
      </w:r>
      <w:r w:rsidR="005C2556">
        <w:rPr>
          <w:rFonts w:ascii="Verdana" w:hAnsi="Verdana" w:cs="Tahoma"/>
          <w:color w:val="auto"/>
        </w:rPr>
        <w:t xml:space="preserve"> o </w:t>
      </w:r>
      <w:r w:rsidRPr="39548CC5">
        <w:rPr>
          <w:rFonts w:ascii="Verdana" w:hAnsi="Verdana" w:cs="Tahoma"/>
          <w:color w:val="auto"/>
        </w:rPr>
        <w:t>której mowa</w:t>
      </w:r>
      <w:r w:rsidR="005C2556">
        <w:rPr>
          <w:rFonts w:ascii="Verdana" w:hAnsi="Verdana" w:cs="Tahoma"/>
          <w:color w:val="auto"/>
        </w:rPr>
        <w:t xml:space="preserve"> w </w:t>
      </w:r>
      <w:r w:rsidRPr="39548CC5">
        <w:rPr>
          <w:rFonts w:ascii="Verdana" w:hAnsi="Verdana" w:cs="Tahoma"/>
          <w:color w:val="auto"/>
        </w:rPr>
        <w:t>zdaniu pierwszym niniejszego ustępu.</w:t>
      </w:r>
    </w:p>
    <w:p w14:paraId="3602B0F2" w14:textId="7CDBC062"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1" w:name="_Hlk529476578"/>
      <w:r w:rsidRPr="39548CC5">
        <w:rPr>
          <w:rFonts w:ascii="Verdana" w:hAnsi="Verdana" w:cs="Tahoma"/>
          <w:color w:val="auto"/>
        </w:rPr>
        <w:t>albo do wyczerpania środków,</w:t>
      </w:r>
      <w:r w:rsidR="005C2556">
        <w:rPr>
          <w:rFonts w:ascii="Verdana" w:hAnsi="Verdana" w:cs="Tahoma"/>
          <w:color w:val="auto"/>
        </w:rPr>
        <w:t xml:space="preserve"> o </w:t>
      </w:r>
      <w:r w:rsidRPr="39548CC5">
        <w:rPr>
          <w:rFonts w:ascii="Verdana" w:hAnsi="Verdana" w:cs="Tahoma"/>
          <w:color w:val="auto"/>
        </w:rPr>
        <w:t>których mowa</w:t>
      </w:r>
      <w:r w:rsidR="005C2556">
        <w:rPr>
          <w:rFonts w:ascii="Verdana" w:hAnsi="Verdana" w:cs="Tahoma"/>
          <w:color w:val="auto"/>
        </w:rPr>
        <w:t xml:space="preserve"> w </w:t>
      </w:r>
      <w:r w:rsidRPr="39548CC5">
        <w:rPr>
          <w:rFonts w:ascii="Verdana" w:hAnsi="Verdana" w:cs="Tahoma"/>
          <w:color w:val="auto"/>
        </w:rPr>
        <w:t xml:space="preserve"> ust. 4 </w:t>
      </w:r>
      <w:r w:rsidR="7551C0AD" w:rsidRPr="39548CC5">
        <w:rPr>
          <w:rFonts w:ascii="Verdana" w:hAnsi="Verdana" w:cs="Tahoma"/>
          <w:color w:val="auto"/>
        </w:rPr>
        <w:t>niniejszego paragrafu</w:t>
      </w:r>
      <w:r w:rsidRPr="39548CC5">
        <w:rPr>
          <w:rFonts w:ascii="Verdana" w:hAnsi="Verdana" w:cs="Tahoma"/>
          <w:color w:val="auto"/>
        </w:rPr>
        <w:t>,</w:t>
      </w:r>
      <w:r w:rsidR="005C2556">
        <w:rPr>
          <w:rFonts w:ascii="Verdana" w:hAnsi="Verdana" w:cs="Tahoma"/>
          <w:color w:val="auto"/>
        </w:rPr>
        <w:t xml:space="preserve"> w </w:t>
      </w:r>
      <w:r w:rsidRPr="39548CC5">
        <w:rPr>
          <w:rFonts w:ascii="Verdana" w:hAnsi="Verdana" w:cs="Tahoma"/>
          <w:color w:val="auto"/>
        </w:rPr>
        <w:t>zależności od tego, które</w:t>
      </w:r>
      <w:r w:rsidR="005C2556">
        <w:rPr>
          <w:rFonts w:ascii="Verdana" w:hAnsi="Verdana" w:cs="Tahoma"/>
          <w:color w:val="auto"/>
        </w:rPr>
        <w:t xml:space="preserve"> z </w:t>
      </w:r>
      <w:r w:rsidRPr="39548CC5">
        <w:rPr>
          <w:rFonts w:ascii="Verdana" w:hAnsi="Verdana" w:cs="Tahoma"/>
          <w:color w:val="auto"/>
        </w:rPr>
        <w:t>tych zdarzeń nastąpi wcześniej</w:t>
      </w:r>
      <w:bookmarkEnd w:id="1"/>
      <w:r w:rsidRPr="39548CC5">
        <w:rPr>
          <w:rFonts w:ascii="Verdana" w:hAnsi="Verdana" w:cs="Tahoma"/>
          <w:color w:val="auto"/>
        </w:rPr>
        <w:t>,</w:t>
      </w:r>
      <w:r w:rsidR="005C2556">
        <w:rPr>
          <w:rFonts w:ascii="Verdana" w:hAnsi="Verdana" w:cs="Tahoma"/>
          <w:color w:val="auto"/>
        </w:rPr>
        <w:t xml:space="preserve"> z </w:t>
      </w:r>
      <w:r w:rsidRPr="39548CC5">
        <w:rPr>
          <w:rFonts w:ascii="Verdana" w:hAnsi="Verdana" w:cs="Tahoma"/>
          <w:color w:val="auto"/>
        </w:rPr>
        <w:t>tym zastrzeżeniem, że Zamawiający ma prawo do składania Zamówień do końca okresu obowiązywania Umowy (nawet jeśli termin ich realizacji oraz termin zapłaty przypadnie po jej zakończeniu),</w:t>
      </w:r>
      <w:r w:rsidR="005C2556">
        <w:rPr>
          <w:rFonts w:ascii="Verdana" w:hAnsi="Verdana" w:cs="Tahoma"/>
          <w:color w:val="auto"/>
        </w:rPr>
        <w:t xml:space="preserve"> a </w:t>
      </w:r>
      <w:r w:rsidRPr="39548CC5">
        <w:rPr>
          <w:rFonts w:ascii="Verdana" w:hAnsi="Verdana" w:cs="Tahoma"/>
          <w:color w:val="auto"/>
        </w:rPr>
        <w:t>realizacja złożonych Zamówień nastąpi</w:t>
      </w:r>
      <w:r w:rsidR="005C2556">
        <w:rPr>
          <w:rFonts w:ascii="Verdana" w:hAnsi="Verdana" w:cs="Tahoma"/>
          <w:color w:val="auto"/>
        </w:rPr>
        <w:t xml:space="preserve"> w </w:t>
      </w:r>
      <w:r w:rsidRPr="39548CC5">
        <w:rPr>
          <w:rFonts w:ascii="Verdana" w:hAnsi="Verdana" w:cs="Tahoma"/>
          <w:color w:val="auto"/>
        </w:rPr>
        <w:t>terminie określonym</w:t>
      </w:r>
      <w:r w:rsidR="005C2556">
        <w:rPr>
          <w:rFonts w:ascii="Verdana" w:hAnsi="Verdana" w:cs="Tahoma"/>
          <w:color w:val="auto"/>
        </w:rPr>
        <w:t xml:space="preserve"> w </w:t>
      </w:r>
      <w:r w:rsidRPr="39548CC5">
        <w:rPr>
          <w:rFonts w:ascii="Verdana" w:hAnsi="Verdana" w:cs="Tahoma"/>
          <w:color w:val="auto"/>
        </w:rPr>
        <w:t xml:space="preserve">§ 3 ust. 5 Umowy. </w:t>
      </w:r>
    </w:p>
    <w:p w14:paraId="204AFD02" w14:textId="1486CEB5"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Zamawiający będzie udzielał Zamówień</w:t>
      </w:r>
      <w:r w:rsidR="005C2556">
        <w:rPr>
          <w:rFonts w:ascii="Verdana" w:hAnsi="Verdana" w:cs="Tahoma"/>
          <w:color w:val="auto"/>
          <w:szCs w:val="20"/>
        </w:rPr>
        <w:t xml:space="preserve"> w </w:t>
      </w:r>
      <w:r w:rsidRPr="00883E61">
        <w:rPr>
          <w:rFonts w:ascii="Verdana" w:hAnsi="Verdana" w:cs="Tahoma"/>
          <w:color w:val="auto"/>
          <w:szCs w:val="20"/>
        </w:rPr>
        <w:t xml:space="preserve">miarę swoich </w:t>
      </w:r>
      <w:r>
        <w:rPr>
          <w:rFonts w:ascii="Verdana" w:hAnsi="Verdana" w:cs="Tahoma"/>
          <w:color w:val="auto"/>
          <w:szCs w:val="20"/>
        </w:rPr>
        <w:t>potrzeb,</w:t>
      </w:r>
      <w:r w:rsidR="005C2556">
        <w:rPr>
          <w:rFonts w:ascii="Verdana" w:hAnsi="Verdana" w:cs="Tahoma"/>
          <w:color w:val="auto"/>
          <w:szCs w:val="20"/>
        </w:rPr>
        <w:t xml:space="preserve"> z </w:t>
      </w:r>
      <w:r>
        <w:rPr>
          <w:rFonts w:ascii="Verdana" w:hAnsi="Verdana" w:cs="Tahoma"/>
          <w:color w:val="auto"/>
          <w:szCs w:val="20"/>
        </w:rPr>
        <w:t>tym jednak zastrzeżeniem, że minimalna wielkość świadczenia do której nabycia zobowiązany jest Zamawiający, to 1 sztuka lub 1 opakowanie Materiału</w:t>
      </w:r>
      <w:r w:rsidR="005C2556">
        <w:rPr>
          <w:rFonts w:ascii="Verdana" w:hAnsi="Verdana" w:cs="Tahoma"/>
          <w:color w:val="auto"/>
          <w:szCs w:val="20"/>
        </w:rPr>
        <w:t xml:space="preserve"> z </w:t>
      </w:r>
      <w:r>
        <w:rPr>
          <w:rFonts w:ascii="Verdana" w:hAnsi="Verdana" w:cs="Tahoma"/>
          <w:color w:val="auto"/>
          <w:szCs w:val="20"/>
        </w:rPr>
        <w:t>pakietu (danej części pakietu) wybranego przez Zamawiającego</w:t>
      </w:r>
      <w:r w:rsidR="005C2556">
        <w:rPr>
          <w:rFonts w:ascii="Verdana" w:hAnsi="Verdana" w:cs="Tahoma"/>
          <w:color w:val="auto"/>
          <w:szCs w:val="20"/>
        </w:rPr>
        <w:t xml:space="preserve"> z </w:t>
      </w:r>
      <w:r>
        <w:rPr>
          <w:rFonts w:ascii="Verdana" w:hAnsi="Verdana" w:cs="Tahoma"/>
          <w:color w:val="auto"/>
          <w:szCs w:val="20"/>
        </w:rPr>
        <w:t>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w:t>
      </w:r>
      <w:r w:rsidR="005C2556">
        <w:rPr>
          <w:rFonts w:ascii="Verdana" w:hAnsi="Verdana" w:cs="Tahoma"/>
          <w:color w:val="auto"/>
          <w:szCs w:val="20"/>
        </w:rPr>
        <w:t xml:space="preserve"> a </w:t>
      </w:r>
      <w:r w:rsidRPr="00883E61">
        <w:rPr>
          <w:rFonts w:ascii="Verdana" w:hAnsi="Verdana" w:cs="Tahoma"/>
          <w:color w:val="auto"/>
          <w:szCs w:val="20"/>
        </w:rPr>
        <w:t>Wykonawcy nie przysługuje roszczenie</w:t>
      </w:r>
      <w:r w:rsidR="005C2556">
        <w:rPr>
          <w:rFonts w:ascii="Verdana" w:hAnsi="Verdana" w:cs="Tahoma"/>
          <w:color w:val="auto"/>
          <w:szCs w:val="20"/>
        </w:rPr>
        <w:t xml:space="preserve"> o </w:t>
      </w:r>
      <w:r w:rsidRPr="00883E61">
        <w:rPr>
          <w:rFonts w:ascii="Verdana" w:hAnsi="Verdana" w:cs="Tahoma"/>
          <w:color w:val="auto"/>
          <w:szCs w:val="20"/>
        </w:rPr>
        <w:t xml:space="preserve">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49A2FCC5"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w:t>
      </w:r>
      <w:r w:rsidR="005C2556">
        <w:rPr>
          <w:rFonts w:ascii="Verdana" w:hAnsi="Verdana" w:cs="Tahoma"/>
          <w:iCs/>
          <w:color w:val="auto"/>
          <w:sz w:val="20"/>
          <w:szCs w:val="20"/>
        </w:rPr>
        <w:t xml:space="preserve"> z </w:t>
      </w:r>
      <w:r w:rsidRPr="00883E61">
        <w:rPr>
          <w:rFonts w:ascii="Verdana" w:hAnsi="Verdana" w:cs="Tahoma"/>
          <w:iCs/>
          <w:color w:val="auto"/>
          <w:sz w:val="20"/>
          <w:szCs w:val="20"/>
        </w:rPr>
        <w:t>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 xml:space="preserve">Zamawiający udzieli Zamówień na dostawy Materiałów objętych </w:t>
      </w:r>
      <w:r w:rsidRPr="00883E61">
        <w:rPr>
          <w:rFonts w:ascii="Verdana" w:hAnsi="Verdana" w:cs="Tahoma"/>
          <w:color w:val="auto"/>
          <w:sz w:val="20"/>
          <w:szCs w:val="20"/>
        </w:rPr>
        <w:lastRenderedPageBreak/>
        <w:t>niniejszą Umową Wykonawcy,</w:t>
      </w:r>
      <w:r w:rsidR="005C2556">
        <w:rPr>
          <w:rFonts w:ascii="Verdana" w:hAnsi="Verdana" w:cs="Tahoma"/>
          <w:color w:val="auto"/>
          <w:sz w:val="20"/>
          <w:szCs w:val="20"/>
        </w:rPr>
        <w:t xml:space="preserve"> z </w:t>
      </w:r>
      <w:r w:rsidRPr="00883E61">
        <w:rPr>
          <w:rFonts w:ascii="Verdana" w:hAnsi="Verdana" w:cs="Tahoma"/>
          <w:color w:val="auto"/>
          <w:sz w:val="20"/>
          <w:szCs w:val="20"/>
        </w:rPr>
        <w:t>którym zawarł Umowę ramową, zgodnie</w:t>
      </w:r>
      <w:r w:rsidR="005C2556">
        <w:rPr>
          <w:rFonts w:ascii="Verdana" w:hAnsi="Verdana" w:cs="Tahoma"/>
          <w:color w:val="auto"/>
          <w:sz w:val="20"/>
          <w:szCs w:val="20"/>
        </w:rPr>
        <w:t xml:space="preserve"> z </w:t>
      </w:r>
      <w:r w:rsidRPr="00883E61">
        <w:rPr>
          <w:rFonts w:ascii="Verdana" w:hAnsi="Verdana" w:cs="Tahoma"/>
          <w:color w:val="auto"/>
          <w:sz w:val="20"/>
          <w:szCs w:val="20"/>
        </w:rPr>
        <w:t>warunkami niniejszej Umowy ramowej, bez przeprowadzania postępowania</w:t>
      </w:r>
      <w:r w:rsidR="005C2556">
        <w:rPr>
          <w:rFonts w:ascii="Verdana" w:hAnsi="Verdana" w:cs="Tahoma"/>
          <w:color w:val="auto"/>
          <w:sz w:val="20"/>
          <w:szCs w:val="20"/>
        </w:rPr>
        <w:t xml:space="preserve"> o </w:t>
      </w:r>
      <w:r w:rsidRPr="00883E61">
        <w:rPr>
          <w:rFonts w:ascii="Verdana" w:hAnsi="Verdana" w:cs="Tahoma"/>
          <w:color w:val="auto"/>
          <w:sz w:val="20"/>
          <w:szCs w:val="20"/>
        </w:rPr>
        <w:t>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sidR="005C2556">
        <w:rPr>
          <w:rFonts w:ascii="Verdana" w:hAnsi="Verdana" w:cs="Tahoma"/>
          <w:color w:val="auto"/>
          <w:sz w:val="20"/>
          <w:szCs w:val="20"/>
        </w:rPr>
        <w:t xml:space="preserve"> o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6E08F628"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w:t>
      </w:r>
      <w:r w:rsidR="005C2556">
        <w:rPr>
          <w:rFonts w:ascii="Verdana" w:hAnsi="Verdana" w:cs="Tahoma"/>
          <w:color w:val="auto"/>
          <w:sz w:val="20"/>
          <w:szCs w:val="20"/>
        </w:rPr>
        <w:t xml:space="preserve"> w </w:t>
      </w:r>
      <w:r w:rsidRPr="00883E61">
        <w:rPr>
          <w:rFonts w:ascii="Verdana" w:hAnsi="Verdana" w:cs="Tahoma"/>
          <w:color w:val="auto"/>
          <w:sz w:val="20"/>
          <w:szCs w:val="20"/>
        </w:rPr>
        <w:t>Formularzu wyceny, Zamawiający sporządzi Zamówienie określając</w:t>
      </w:r>
      <w:r w:rsidR="005C2556">
        <w:rPr>
          <w:rFonts w:ascii="Verdana" w:hAnsi="Verdana" w:cs="Tahoma"/>
          <w:color w:val="auto"/>
          <w:sz w:val="20"/>
          <w:szCs w:val="20"/>
        </w:rPr>
        <w:t xml:space="preserve"> w </w:t>
      </w:r>
      <w:r w:rsidRPr="00883E61">
        <w:rPr>
          <w:rFonts w:ascii="Verdana" w:hAnsi="Verdana" w:cs="Tahoma"/>
          <w:color w:val="auto"/>
          <w:sz w:val="20"/>
          <w:szCs w:val="20"/>
        </w:rPr>
        <w:t>nim</w:t>
      </w:r>
      <w:r w:rsidR="005C2556">
        <w:rPr>
          <w:rFonts w:ascii="Verdana" w:hAnsi="Verdana" w:cs="Tahoma"/>
          <w:color w:val="auto"/>
          <w:sz w:val="20"/>
          <w:szCs w:val="20"/>
        </w:rPr>
        <w:t xml:space="preserve"> w </w:t>
      </w:r>
      <w:r w:rsidRPr="00883E61">
        <w:rPr>
          <w:rFonts w:ascii="Verdana" w:hAnsi="Verdana" w:cs="Tahoma"/>
          <w:color w:val="auto"/>
          <w:sz w:val="20"/>
          <w:szCs w:val="20"/>
        </w:rPr>
        <w:t>szczególności warunki wynikające</w:t>
      </w:r>
      <w:r w:rsidR="005C2556">
        <w:rPr>
          <w:rFonts w:ascii="Verdana" w:hAnsi="Verdana" w:cs="Tahoma"/>
          <w:color w:val="auto"/>
          <w:sz w:val="20"/>
          <w:szCs w:val="20"/>
        </w:rPr>
        <w:t xml:space="preserve"> z </w:t>
      </w:r>
      <w:r w:rsidRPr="00883E61">
        <w:rPr>
          <w:rFonts w:ascii="Verdana" w:hAnsi="Verdana" w:cs="Tahoma"/>
          <w:color w:val="auto"/>
          <w:sz w:val="20"/>
          <w:szCs w:val="20"/>
        </w:rPr>
        <w:t>oferty Wykonawcy złożonej przed zawarciem Umowy ramowej dotyczące: przedmiotu zamówienia, opisu, dokładnych ilości Materiałów, terminu dostawy, cen jednostkowych.</w:t>
      </w:r>
      <w:r w:rsidR="005C2556">
        <w:rPr>
          <w:rFonts w:ascii="Verdana" w:hAnsi="Verdana" w:cs="Tahoma"/>
          <w:color w:val="auto"/>
          <w:sz w:val="20"/>
          <w:szCs w:val="20"/>
        </w:rPr>
        <w:t xml:space="preserve"> w </w:t>
      </w:r>
      <w:r w:rsidRPr="00883E61">
        <w:rPr>
          <w:rFonts w:ascii="Verdana" w:hAnsi="Verdana" w:cs="Tahoma"/>
          <w:color w:val="auto"/>
          <w:sz w:val="20"/>
          <w:szCs w:val="20"/>
        </w:rPr>
        <w:t>sporządzonym Zamówieniu Zamawiający wskaże także łączną cenę Zamówienia;</w:t>
      </w:r>
    </w:p>
    <w:p w14:paraId="2A149C53" w14:textId="50F3DC16"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Zamawiający składa Wykonawcy Zamówienie, przesyłając je na adres Wykonawcy …………………………. Zamówienie musi zostać podpisane przez osobę umocowaną do działania</w:t>
      </w:r>
      <w:r w:rsidR="005C2556">
        <w:rPr>
          <w:rFonts w:ascii="Verdana" w:hAnsi="Verdana"/>
          <w:color w:val="auto"/>
          <w:sz w:val="20"/>
          <w:szCs w:val="20"/>
        </w:rPr>
        <w:t xml:space="preserve"> w </w:t>
      </w:r>
      <w:r w:rsidRPr="39548CC5">
        <w:rPr>
          <w:rFonts w:ascii="Verdana" w:hAnsi="Verdana"/>
          <w:color w:val="auto"/>
          <w:sz w:val="20"/>
          <w:szCs w:val="20"/>
        </w:rPr>
        <w:t>imieniu Wykonawcy</w:t>
      </w:r>
      <w:r w:rsidR="005C2556">
        <w:rPr>
          <w:rFonts w:ascii="Verdana" w:hAnsi="Verdana"/>
          <w:color w:val="auto"/>
          <w:sz w:val="20"/>
          <w:szCs w:val="20"/>
        </w:rPr>
        <w:t xml:space="preserve"> i </w:t>
      </w:r>
      <w:r w:rsidRPr="39548CC5">
        <w:rPr>
          <w:rFonts w:ascii="Verdana" w:hAnsi="Verdana"/>
          <w:color w:val="auto"/>
          <w:sz w:val="20"/>
          <w:szCs w:val="20"/>
        </w:rPr>
        <w:t>odesłane na adres Zamawiającego …………………………………..</w:t>
      </w:r>
      <w:r w:rsidR="005C2556">
        <w:rPr>
          <w:rFonts w:ascii="Verdana" w:hAnsi="Verdana"/>
          <w:color w:val="auto"/>
          <w:sz w:val="20"/>
          <w:szCs w:val="20"/>
        </w:rPr>
        <w:t xml:space="preserve"> w </w:t>
      </w:r>
      <w:r w:rsidRPr="39548CC5">
        <w:rPr>
          <w:rFonts w:ascii="Verdana" w:hAnsi="Verdana"/>
          <w:color w:val="auto"/>
          <w:sz w:val="20"/>
          <w:szCs w:val="20"/>
        </w:rPr>
        <w:t xml:space="preserve">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55A8A9BC"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w:t>
      </w:r>
      <w:r w:rsidR="005C2556">
        <w:rPr>
          <w:rFonts w:ascii="Verdana" w:hAnsi="Verdana" w:cs="Tahoma"/>
          <w:color w:val="auto"/>
          <w:szCs w:val="20"/>
        </w:rPr>
        <w:t xml:space="preserve"> i </w:t>
      </w:r>
      <w:r w:rsidRPr="00883E61">
        <w:rPr>
          <w:rFonts w:ascii="Verdana" w:hAnsi="Verdana" w:cs="Tahoma"/>
          <w:color w:val="auto"/>
          <w:szCs w:val="20"/>
        </w:rPr>
        <w:t>Wykonawca podpisują Zamówienie</w:t>
      </w:r>
      <w:r w:rsidR="005C2556">
        <w:rPr>
          <w:rFonts w:ascii="Verdana" w:hAnsi="Verdana" w:cs="Tahoma"/>
          <w:color w:val="auto"/>
          <w:szCs w:val="20"/>
        </w:rPr>
        <w:t xml:space="preserve"> w </w:t>
      </w:r>
      <w:r w:rsidRPr="00883E61">
        <w:rPr>
          <w:rFonts w:ascii="Verdana" w:hAnsi="Verdana" w:cs="Tahoma"/>
          <w:color w:val="auto"/>
          <w:szCs w:val="20"/>
        </w:rPr>
        <w:t>formie pisemnej lub za pomocą kwalifikowanego podpisu elektronicznego. Obustronne podpisanie Zamówienia jest równoznaczne</w:t>
      </w:r>
      <w:r w:rsidR="005C2556">
        <w:rPr>
          <w:rFonts w:ascii="Verdana" w:hAnsi="Verdana" w:cs="Tahoma"/>
          <w:color w:val="auto"/>
          <w:szCs w:val="20"/>
        </w:rPr>
        <w:t xml:space="preserve"> z </w:t>
      </w:r>
      <w:r w:rsidRPr="00883E61">
        <w:rPr>
          <w:rFonts w:ascii="Verdana" w:hAnsi="Verdana" w:cs="Tahoma"/>
          <w:color w:val="auto"/>
          <w:szCs w:val="20"/>
        </w:rPr>
        <w:t>zawarciem umowy wykonawczej</w:t>
      </w:r>
      <w:r w:rsidR="005C2556">
        <w:rPr>
          <w:rFonts w:ascii="Verdana" w:hAnsi="Verdana" w:cs="Tahoma"/>
          <w:color w:val="auto"/>
          <w:szCs w:val="20"/>
        </w:rPr>
        <w:t xml:space="preserve"> i </w:t>
      </w:r>
      <w:r w:rsidRPr="00883E61">
        <w:rPr>
          <w:rFonts w:ascii="Verdana" w:hAnsi="Verdana" w:cs="Tahoma"/>
          <w:color w:val="auto"/>
          <w:szCs w:val="20"/>
        </w:rPr>
        <w:t>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13F29431"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Ceny jednostkowe za Materiały określone</w:t>
      </w:r>
      <w:r w:rsidR="005C2556">
        <w:rPr>
          <w:rFonts w:ascii="Verdana" w:hAnsi="Verdana" w:cs="Tahoma"/>
          <w:color w:val="auto"/>
          <w:sz w:val="20"/>
          <w:szCs w:val="20"/>
        </w:rPr>
        <w:t xml:space="preserve"> w </w:t>
      </w:r>
      <w:r w:rsidRPr="00883E61">
        <w:rPr>
          <w:rFonts w:ascii="Verdana" w:hAnsi="Verdana" w:cs="Tahoma"/>
          <w:color w:val="auto"/>
          <w:sz w:val="20"/>
          <w:szCs w:val="20"/>
        </w:rPr>
        <w:t>Formularzu wyceny stanowiącym część oferty Wykonawcy złożonej</w:t>
      </w:r>
      <w:r w:rsidR="005C2556">
        <w:rPr>
          <w:rFonts w:ascii="Verdana" w:hAnsi="Verdana" w:cs="Tahoma"/>
          <w:color w:val="auto"/>
          <w:sz w:val="20"/>
          <w:szCs w:val="20"/>
        </w:rPr>
        <w:t xml:space="preserve"> w </w:t>
      </w:r>
      <w:r w:rsidRPr="00883E61">
        <w:rPr>
          <w:rFonts w:ascii="Verdana" w:hAnsi="Verdana" w:cs="Tahoma"/>
          <w:color w:val="auto"/>
          <w:sz w:val="20"/>
          <w:szCs w:val="20"/>
        </w:rPr>
        <w:t>Postępowaniu, stanowiącym załącznik nr 1 do Umowy</w:t>
      </w:r>
      <w:r w:rsidR="005C2556">
        <w:rPr>
          <w:rFonts w:ascii="Verdana" w:hAnsi="Verdana" w:cs="Tahoma"/>
          <w:color w:val="auto"/>
          <w:sz w:val="20"/>
          <w:szCs w:val="20"/>
        </w:rPr>
        <w:t xml:space="preserve"> i </w:t>
      </w:r>
      <w:r w:rsidRPr="00883E61">
        <w:rPr>
          <w:rFonts w:ascii="Verdana" w:hAnsi="Verdana" w:cs="Tahoma"/>
          <w:color w:val="auto"/>
          <w:sz w:val="20"/>
          <w:szCs w:val="20"/>
        </w:rPr>
        <w:t>będącym jej integralną częścią, są</w:t>
      </w:r>
      <w:r w:rsidR="005C2556">
        <w:rPr>
          <w:rFonts w:ascii="Verdana" w:hAnsi="Verdana" w:cs="Tahoma"/>
          <w:color w:val="auto"/>
          <w:sz w:val="20"/>
          <w:szCs w:val="20"/>
        </w:rPr>
        <w:t xml:space="preserve"> w </w:t>
      </w:r>
      <w:r w:rsidRPr="00883E61">
        <w:rPr>
          <w:rFonts w:ascii="Verdana" w:hAnsi="Verdana" w:cs="Tahoma"/>
          <w:color w:val="auto"/>
          <w:sz w:val="20"/>
          <w:szCs w:val="20"/>
        </w:rPr>
        <w:t>ramach realizacji Umowy cenami ryczałtowymi</w:t>
      </w:r>
      <w:r w:rsidR="005C2556">
        <w:rPr>
          <w:rFonts w:ascii="Verdana" w:hAnsi="Verdana" w:cs="Tahoma"/>
          <w:color w:val="auto"/>
          <w:sz w:val="20"/>
          <w:szCs w:val="20"/>
        </w:rPr>
        <w:t xml:space="preserve"> i </w:t>
      </w:r>
      <w:r w:rsidRPr="00883E61">
        <w:rPr>
          <w:rFonts w:ascii="Verdana" w:hAnsi="Verdana" w:cs="Tahoma"/>
          <w:color w:val="auto"/>
          <w:sz w:val="20"/>
          <w:szCs w:val="20"/>
        </w:rPr>
        <w:t>nie podlegają zmianie</w:t>
      </w:r>
      <w:r w:rsidR="005C2556">
        <w:rPr>
          <w:rFonts w:ascii="Verdana" w:hAnsi="Verdana" w:cs="Tahoma"/>
          <w:color w:val="auto"/>
          <w:sz w:val="20"/>
          <w:szCs w:val="20"/>
        </w:rPr>
        <w:t xml:space="preserve"> w </w:t>
      </w:r>
      <w:r w:rsidRPr="00883E61">
        <w:rPr>
          <w:rFonts w:ascii="Verdana" w:hAnsi="Verdana" w:cs="Tahoma"/>
          <w:color w:val="auto"/>
          <w:sz w:val="20"/>
          <w:szCs w:val="20"/>
        </w:rPr>
        <w:t xml:space="preserve">okresie obowiązywania Umowy. </w:t>
      </w:r>
    </w:p>
    <w:p w14:paraId="0F8EC1EA" w14:textId="191498F3"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w:t>
      </w:r>
      <w:r w:rsidR="005C2556">
        <w:rPr>
          <w:rFonts w:ascii="Verdana" w:hAnsi="Verdana" w:cs="Tahoma"/>
          <w:color w:val="auto"/>
          <w:sz w:val="20"/>
          <w:szCs w:val="20"/>
        </w:rPr>
        <w:t xml:space="preserve"> w </w:t>
      </w:r>
      <w:r w:rsidRPr="00883E61">
        <w:rPr>
          <w:rFonts w:ascii="Verdana" w:hAnsi="Verdana" w:cs="Tahoma"/>
          <w:color w:val="auto"/>
          <w:sz w:val="20"/>
          <w:szCs w:val="20"/>
        </w:rPr>
        <w:t>Formularzy wyceny.</w:t>
      </w:r>
    </w:p>
    <w:p w14:paraId="72B1F1BD" w14:textId="7C9C9C62"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w:t>
      </w:r>
      <w:r w:rsidR="005C2556">
        <w:rPr>
          <w:rFonts w:ascii="Verdana" w:hAnsi="Verdana" w:cs="Tahoma"/>
          <w:color w:val="auto"/>
          <w:sz w:val="20"/>
          <w:szCs w:val="20"/>
        </w:rPr>
        <w:t xml:space="preserve"> z </w:t>
      </w:r>
      <w:r w:rsidRPr="00883E61">
        <w:rPr>
          <w:rFonts w:ascii="Verdana" w:hAnsi="Verdana" w:cs="Tahoma"/>
          <w:color w:val="auto"/>
          <w:sz w:val="20"/>
          <w:szCs w:val="20"/>
        </w:rPr>
        <w:t>realizacją Umowy</w:t>
      </w:r>
      <w:r w:rsidR="005C2556">
        <w:rPr>
          <w:rFonts w:ascii="Verdana" w:hAnsi="Verdana" w:cs="Tahoma"/>
          <w:color w:val="auto"/>
          <w:sz w:val="20"/>
          <w:szCs w:val="20"/>
        </w:rPr>
        <w:t xml:space="preserve"> i </w:t>
      </w:r>
      <w:r w:rsidRPr="00883E61">
        <w:rPr>
          <w:rFonts w:ascii="Verdana" w:hAnsi="Verdana" w:cs="Tahoma"/>
          <w:color w:val="auto"/>
          <w:sz w:val="20"/>
          <w:szCs w:val="20"/>
        </w:rPr>
        <w:t>poszczególnych Zamówień,</w:t>
      </w:r>
      <w:r w:rsidR="005C2556">
        <w:rPr>
          <w:rFonts w:ascii="Verdana" w:hAnsi="Verdana" w:cs="Tahoma"/>
          <w:color w:val="auto"/>
          <w:sz w:val="20"/>
          <w:szCs w:val="20"/>
        </w:rPr>
        <w:t xml:space="preserve"> w </w:t>
      </w:r>
      <w:r w:rsidRPr="00883E61">
        <w:rPr>
          <w:rFonts w:ascii="Verdana" w:hAnsi="Verdana" w:cs="Tahoma"/>
          <w:color w:val="auto"/>
          <w:sz w:val="20"/>
          <w:szCs w:val="20"/>
        </w:rPr>
        <w:t>szczególności koszty zakupu, przechowywania</w:t>
      </w:r>
      <w:r w:rsidR="005C2556">
        <w:rPr>
          <w:rFonts w:ascii="Verdana" w:hAnsi="Verdana" w:cs="Tahoma"/>
          <w:color w:val="auto"/>
          <w:sz w:val="20"/>
          <w:szCs w:val="20"/>
        </w:rPr>
        <w:t xml:space="preserve"> i </w:t>
      </w:r>
      <w:r w:rsidRPr="00883E61">
        <w:rPr>
          <w:rFonts w:ascii="Verdana" w:hAnsi="Verdana" w:cs="Tahoma"/>
          <w:color w:val="auto"/>
          <w:sz w:val="20"/>
          <w:szCs w:val="20"/>
        </w:rPr>
        <w:t>dostawy Materiałów, transportu (krajowego</w:t>
      </w:r>
      <w:r w:rsidR="005C2556">
        <w:rPr>
          <w:rFonts w:ascii="Verdana" w:hAnsi="Verdana" w:cs="Tahoma"/>
          <w:color w:val="auto"/>
          <w:sz w:val="20"/>
          <w:szCs w:val="20"/>
        </w:rPr>
        <w:t xml:space="preserve"> i </w:t>
      </w:r>
      <w:r w:rsidRPr="00883E61">
        <w:rPr>
          <w:rFonts w:ascii="Verdana" w:hAnsi="Verdana" w:cs="Tahoma"/>
          <w:color w:val="auto"/>
          <w:sz w:val="20"/>
          <w:szCs w:val="20"/>
        </w:rPr>
        <w:t>zagranicznego), koszty ubezpieczenia (w kraju</w:t>
      </w:r>
      <w:r w:rsidR="005C2556">
        <w:rPr>
          <w:rFonts w:ascii="Verdana" w:hAnsi="Verdana" w:cs="Tahoma"/>
          <w:color w:val="auto"/>
          <w:sz w:val="20"/>
          <w:szCs w:val="20"/>
        </w:rPr>
        <w:t xml:space="preserve"> i </w:t>
      </w:r>
      <w:r w:rsidRPr="00883E61">
        <w:rPr>
          <w:rFonts w:ascii="Verdana" w:hAnsi="Verdana" w:cs="Tahoma"/>
          <w:color w:val="auto"/>
          <w:sz w:val="20"/>
          <w:szCs w:val="20"/>
        </w:rPr>
        <w:t>za granicą), koszty czynności związanych</w:t>
      </w:r>
      <w:r w:rsidR="005C2556">
        <w:rPr>
          <w:rFonts w:ascii="Verdana" w:hAnsi="Verdana" w:cs="Tahoma"/>
          <w:color w:val="auto"/>
          <w:sz w:val="20"/>
          <w:szCs w:val="20"/>
        </w:rPr>
        <w:t xml:space="preserve"> z </w:t>
      </w:r>
      <w:r w:rsidRPr="00883E61">
        <w:rPr>
          <w:rFonts w:ascii="Verdana" w:hAnsi="Verdana" w:cs="Tahoma"/>
          <w:color w:val="auto"/>
          <w:sz w:val="20"/>
          <w:szCs w:val="20"/>
        </w:rPr>
        <w:t>przygotowaniem dostawy, opakowaniem</w:t>
      </w:r>
      <w:r w:rsidR="005C2556">
        <w:rPr>
          <w:rFonts w:ascii="Verdana" w:hAnsi="Verdana" w:cs="Tahoma"/>
          <w:color w:val="auto"/>
          <w:sz w:val="20"/>
          <w:szCs w:val="20"/>
        </w:rPr>
        <w:t xml:space="preserve"> i </w:t>
      </w:r>
      <w:r w:rsidRPr="00883E61">
        <w:rPr>
          <w:rFonts w:ascii="Verdana" w:hAnsi="Verdana" w:cs="Tahoma"/>
          <w:color w:val="auto"/>
          <w:sz w:val="20"/>
          <w:szCs w:val="20"/>
        </w:rPr>
        <w:t>zabezpieczeniem, koszty związane</w:t>
      </w:r>
      <w:r w:rsidR="005C2556">
        <w:rPr>
          <w:rFonts w:ascii="Verdana" w:hAnsi="Verdana" w:cs="Tahoma"/>
          <w:color w:val="auto"/>
          <w:sz w:val="20"/>
          <w:szCs w:val="20"/>
        </w:rPr>
        <w:t xml:space="preserve"> z </w:t>
      </w:r>
      <w:r w:rsidRPr="00883E61">
        <w:rPr>
          <w:rFonts w:ascii="Verdana" w:hAnsi="Verdana" w:cs="Tahoma"/>
          <w:color w:val="auto"/>
          <w:sz w:val="20"/>
          <w:szCs w:val="20"/>
        </w:rPr>
        <w:t>samą dostawą,</w:t>
      </w:r>
      <w:r w:rsidR="005C2556">
        <w:rPr>
          <w:rFonts w:ascii="Verdana" w:hAnsi="Verdana" w:cs="Tahoma"/>
          <w:color w:val="auto"/>
          <w:sz w:val="20"/>
          <w:szCs w:val="20"/>
        </w:rPr>
        <w:t xml:space="preserve"> a </w:t>
      </w:r>
      <w:r w:rsidRPr="00883E61">
        <w:rPr>
          <w:rFonts w:ascii="Verdana" w:hAnsi="Verdana" w:cs="Tahoma"/>
          <w:color w:val="auto"/>
          <w:sz w:val="20"/>
          <w:szCs w:val="20"/>
        </w:rPr>
        <w:t>ponadto wszelkie inne koszty,</w:t>
      </w:r>
      <w:r w:rsidR="005C2556">
        <w:rPr>
          <w:rFonts w:ascii="Verdana" w:hAnsi="Verdana" w:cs="Tahoma"/>
          <w:color w:val="auto"/>
          <w:sz w:val="20"/>
          <w:szCs w:val="20"/>
        </w:rPr>
        <w:t xml:space="preserve"> w </w:t>
      </w:r>
      <w:r w:rsidRPr="00883E61">
        <w:rPr>
          <w:rFonts w:ascii="Verdana" w:hAnsi="Verdana" w:cs="Tahoma"/>
          <w:color w:val="auto"/>
          <w:sz w:val="20"/>
          <w:szCs w:val="20"/>
        </w:rPr>
        <w:t>tym opłaty celne</w:t>
      </w:r>
      <w:r w:rsidR="005C2556">
        <w:rPr>
          <w:rFonts w:ascii="Verdana" w:hAnsi="Verdana" w:cs="Tahoma"/>
          <w:color w:val="auto"/>
          <w:sz w:val="20"/>
          <w:szCs w:val="20"/>
        </w:rPr>
        <w:t xml:space="preserve"> i </w:t>
      </w:r>
      <w:r w:rsidRPr="00883E61">
        <w:rPr>
          <w:rFonts w:ascii="Verdana" w:hAnsi="Verdana" w:cs="Tahoma"/>
          <w:color w:val="auto"/>
          <w:sz w:val="20"/>
          <w:szCs w:val="20"/>
        </w:rPr>
        <w:t>graniczne, niewymienione</w:t>
      </w:r>
      <w:r w:rsidR="005C2556">
        <w:rPr>
          <w:rFonts w:ascii="Verdana" w:hAnsi="Verdana" w:cs="Tahoma"/>
          <w:color w:val="auto"/>
          <w:sz w:val="20"/>
          <w:szCs w:val="20"/>
        </w:rPr>
        <w:t xml:space="preserve"> w </w:t>
      </w:r>
      <w:r w:rsidRPr="00883E61">
        <w:rPr>
          <w:rFonts w:ascii="Verdana" w:hAnsi="Verdana" w:cs="Tahoma"/>
          <w:color w:val="auto"/>
          <w:sz w:val="20"/>
          <w:szCs w:val="20"/>
        </w:rPr>
        <w:t>niniejszym ustępie,</w:t>
      </w:r>
      <w:r w:rsidR="005C2556">
        <w:rPr>
          <w:rFonts w:ascii="Verdana" w:hAnsi="Verdana" w:cs="Tahoma"/>
          <w:color w:val="auto"/>
          <w:sz w:val="20"/>
          <w:szCs w:val="20"/>
        </w:rPr>
        <w:t xml:space="preserve"> a </w:t>
      </w:r>
      <w:r w:rsidRPr="00883E61">
        <w:rPr>
          <w:rFonts w:ascii="Verdana" w:hAnsi="Verdana" w:cs="Tahoma"/>
          <w:color w:val="auto"/>
          <w:sz w:val="20"/>
          <w:szCs w:val="20"/>
        </w:rPr>
        <w:t>konieczne do wykonania Umowy, obciążają Wykonawcę. Koszty te są ujęte</w:t>
      </w:r>
      <w:r w:rsidR="005C2556">
        <w:rPr>
          <w:rFonts w:ascii="Verdana" w:hAnsi="Verdana" w:cs="Tahoma"/>
          <w:color w:val="auto"/>
          <w:sz w:val="20"/>
          <w:szCs w:val="20"/>
        </w:rPr>
        <w:t xml:space="preserve"> w </w:t>
      </w:r>
      <w:r w:rsidRPr="00883E61">
        <w:rPr>
          <w:rFonts w:ascii="Verdana" w:hAnsi="Verdana" w:cs="Tahoma"/>
          <w:color w:val="auto"/>
          <w:sz w:val="20"/>
          <w:szCs w:val="20"/>
        </w:rPr>
        <w:t>cenach jednostkowych,</w:t>
      </w:r>
      <w:r w:rsidR="005C2556">
        <w:rPr>
          <w:rFonts w:ascii="Verdana" w:hAnsi="Verdana" w:cs="Tahoma"/>
          <w:color w:val="auto"/>
          <w:sz w:val="20"/>
          <w:szCs w:val="20"/>
        </w:rPr>
        <w:t xml:space="preserve"> o </w:t>
      </w:r>
      <w:r w:rsidRPr="00883E61">
        <w:rPr>
          <w:rFonts w:ascii="Verdana" w:hAnsi="Verdana" w:cs="Tahoma"/>
          <w:color w:val="auto"/>
          <w:sz w:val="20"/>
          <w:szCs w:val="20"/>
        </w:rPr>
        <w:t>których mowa</w:t>
      </w:r>
      <w:r w:rsidR="005C2556">
        <w:rPr>
          <w:rFonts w:ascii="Verdana" w:hAnsi="Verdana" w:cs="Tahoma"/>
          <w:color w:val="auto"/>
          <w:sz w:val="20"/>
          <w:szCs w:val="20"/>
        </w:rPr>
        <w:t xml:space="preserve"> w </w:t>
      </w:r>
      <w:r w:rsidRPr="00883E61">
        <w:rPr>
          <w:rFonts w:ascii="Verdana" w:hAnsi="Verdana" w:cs="Tahoma"/>
          <w:color w:val="auto"/>
          <w:sz w:val="20"/>
          <w:szCs w:val="20"/>
        </w:rPr>
        <w:t>ust. 1-2 powyżej.</w:t>
      </w:r>
    </w:p>
    <w:p w14:paraId="2F93E7A8" w14:textId="493D577C"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w:t>
      </w:r>
      <w:r w:rsidR="005C2556">
        <w:rPr>
          <w:rFonts w:ascii="Verdana" w:hAnsi="Verdana" w:cs="Tahoma"/>
          <w:color w:val="auto"/>
          <w:sz w:val="20"/>
          <w:szCs w:val="20"/>
        </w:rPr>
        <w:t xml:space="preserve"> w </w:t>
      </w:r>
      <w:r w:rsidRPr="00883E61">
        <w:rPr>
          <w:rFonts w:ascii="Verdana" w:hAnsi="Verdana" w:cs="Tahoma"/>
          <w:color w:val="auto"/>
          <w:sz w:val="20"/>
          <w:szCs w:val="20"/>
        </w:rPr>
        <w:t>tym zwłaszcza kwot związanych</w:t>
      </w:r>
      <w:r w:rsidR="005C2556">
        <w:rPr>
          <w:rFonts w:ascii="Verdana" w:hAnsi="Verdana" w:cs="Tahoma"/>
          <w:color w:val="auto"/>
          <w:sz w:val="20"/>
          <w:szCs w:val="20"/>
        </w:rPr>
        <w:t xml:space="preserve"> z </w:t>
      </w:r>
      <w:r w:rsidRPr="00883E61">
        <w:rPr>
          <w:rFonts w:ascii="Verdana" w:hAnsi="Verdana" w:cs="Tahoma"/>
          <w:color w:val="auto"/>
          <w:sz w:val="20"/>
          <w:szCs w:val="20"/>
        </w:rPr>
        <w:t>pokryciem poniesionych przez Wykonawcę</w:t>
      </w:r>
      <w:r w:rsidR="005C2556">
        <w:rPr>
          <w:rFonts w:ascii="Verdana" w:hAnsi="Verdana" w:cs="Tahoma"/>
          <w:color w:val="auto"/>
          <w:sz w:val="20"/>
          <w:szCs w:val="20"/>
        </w:rPr>
        <w:t xml:space="preserve"> w </w:t>
      </w:r>
      <w:r w:rsidRPr="00883E61">
        <w:rPr>
          <w:rFonts w:ascii="Verdana" w:hAnsi="Verdana" w:cs="Tahoma"/>
          <w:color w:val="auto"/>
          <w:sz w:val="20"/>
          <w:szCs w:val="20"/>
        </w:rPr>
        <w:t>związku</w:t>
      </w:r>
      <w:r w:rsidR="005C2556">
        <w:rPr>
          <w:rFonts w:ascii="Verdana" w:hAnsi="Verdana" w:cs="Tahoma"/>
          <w:color w:val="auto"/>
          <w:sz w:val="20"/>
          <w:szCs w:val="20"/>
        </w:rPr>
        <w:t xml:space="preserve"> z </w:t>
      </w:r>
      <w:r w:rsidRPr="00883E61">
        <w:rPr>
          <w:rFonts w:ascii="Verdana" w:hAnsi="Verdana" w:cs="Tahoma"/>
          <w:color w:val="auto"/>
          <w:sz w:val="20"/>
          <w:szCs w:val="20"/>
        </w:rPr>
        <w:t>realizacją Umowy lub Zamówień: wydatków, strat, kosztów, utraconych zysków, roszczeń, ciężarów, zabezpieczeń lub jakiegokolwiek rodzaju opłat publicznoprawnych,</w:t>
      </w:r>
      <w:r w:rsidR="005C2556">
        <w:rPr>
          <w:rFonts w:ascii="Verdana" w:hAnsi="Verdana" w:cs="Tahoma"/>
          <w:color w:val="auto"/>
          <w:sz w:val="20"/>
          <w:szCs w:val="20"/>
        </w:rPr>
        <w:t xml:space="preserve"> w </w:t>
      </w:r>
      <w:r w:rsidRPr="00883E61">
        <w:rPr>
          <w:rFonts w:ascii="Verdana" w:hAnsi="Verdana" w:cs="Tahoma"/>
          <w:color w:val="auto"/>
          <w:sz w:val="20"/>
          <w:szCs w:val="20"/>
        </w:rPr>
        <w:t>tym zobowiązań celnych.</w:t>
      </w:r>
    </w:p>
    <w:p w14:paraId="582AE595" w14:textId="542111D3"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w:t>
      </w:r>
      <w:r w:rsidR="005C2556">
        <w:rPr>
          <w:rFonts w:ascii="Verdana" w:hAnsi="Verdana" w:cs="Tahoma"/>
          <w:color w:val="auto"/>
          <w:sz w:val="20"/>
          <w:szCs w:val="20"/>
        </w:rPr>
        <w:t xml:space="preserve"> w </w:t>
      </w:r>
      <w:r w:rsidRPr="00883E61">
        <w:rPr>
          <w:rFonts w:ascii="Verdana" w:hAnsi="Verdana" w:cs="Tahoma"/>
          <w:color w:val="auto"/>
          <w:sz w:val="20"/>
          <w:szCs w:val="20"/>
        </w:rPr>
        <w:t>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w:t>
      </w:r>
      <w:r w:rsidR="005C2556">
        <w:rPr>
          <w:rFonts w:ascii="Verdana" w:hAnsi="Verdana" w:cs="Tahoma"/>
          <w:color w:val="auto"/>
          <w:sz w:val="20"/>
          <w:szCs w:val="20"/>
        </w:rPr>
        <w:t xml:space="preserve"> i </w:t>
      </w:r>
      <w:r w:rsidRPr="00883E61">
        <w:rPr>
          <w:rFonts w:ascii="Verdana" w:hAnsi="Verdana" w:cs="Tahoma"/>
          <w:color w:val="auto"/>
          <w:sz w:val="20"/>
          <w:szCs w:val="20"/>
        </w:rPr>
        <w:t>jest tożsamy</w:t>
      </w:r>
      <w:r w:rsidR="005C2556">
        <w:rPr>
          <w:rFonts w:ascii="Verdana" w:hAnsi="Verdana" w:cs="Tahoma"/>
          <w:color w:val="auto"/>
          <w:sz w:val="20"/>
          <w:szCs w:val="20"/>
        </w:rPr>
        <w:t xml:space="preserve"> z </w:t>
      </w:r>
      <w:r w:rsidRPr="00883E61">
        <w:rPr>
          <w:rFonts w:ascii="Verdana" w:hAnsi="Verdana" w:cs="Tahoma"/>
          <w:color w:val="auto"/>
          <w:sz w:val="20"/>
          <w:szCs w:val="20"/>
        </w:rPr>
        <w:t>terminem określonym przez Wykonawcę</w:t>
      </w:r>
      <w:r w:rsidR="005C2556">
        <w:rPr>
          <w:rFonts w:ascii="Verdana" w:hAnsi="Verdana" w:cs="Tahoma"/>
          <w:color w:val="auto"/>
          <w:sz w:val="20"/>
          <w:szCs w:val="20"/>
        </w:rPr>
        <w:t xml:space="preserve"> w </w:t>
      </w:r>
      <w:r w:rsidRPr="00883E61">
        <w:rPr>
          <w:rFonts w:ascii="Verdana" w:hAnsi="Verdana" w:cs="Tahoma"/>
          <w:color w:val="auto"/>
          <w:sz w:val="20"/>
          <w:szCs w:val="20"/>
        </w:rPr>
        <w:t>ofercie złożonej</w:t>
      </w:r>
      <w:r w:rsidR="005C2556">
        <w:rPr>
          <w:rFonts w:ascii="Verdana" w:hAnsi="Verdana" w:cs="Tahoma"/>
          <w:color w:val="auto"/>
          <w:sz w:val="20"/>
          <w:szCs w:val="20"/>
        </w:rPr>
        <w:t xml:space="preserve"> w </w:t>
      </w:r>
      <w:r w:rsidRPr="00883E61">
        <w:rPr>
          <w:rFonts w:ascii="Verdana" w:hAnsi="Verdana" w:cs="Tahoma"/>
          <w:color w:val="auto"/>
          <w:sz w:val="20"/>
          <w:szCs w:val="20"/>
        </w:rPr>
        <w:t>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lastRenderedPageBreak/>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2F70DD78"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w:t>
      </w:r>
      <w:r w:rsidR="005C2556">
        <w:rPr>
          <w:rFonts w:ascii="Verdana" w:hAnsi="Verdana"/>
          <w:b/>
          <w:bCs/>
          <w:sz w:val="20"/>
          <w:szCs w:val="20"/>
        </w:rPr>
        <w:t xml:space="preserve"> i </w:t>
      </w:r>
      <w:r w:rsidRPr="0010183B">
        <w:rPr>
          <w:rFonts w:ascii="Verdana" w:hAnsi="Verdana"/>
          <w:b/>
          <w:bCs/>
          <w:sz w:val="20"/>
          <w:szCs w:val="20"/>
        </w:rPr>
        <w:t>obowiązki Wykonawcy dotyczące realizacji Zamówień</w:t>
      </w:r>
    </w:p>
    <w:p w14:paraId="370A91C8" w14:textId="3C1053A2"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w:t>
      </w:r>
      <w:r w:rsidR="005C2556">
        <w:rPr>
          <w:rFonts w:ascii="Verdana" w:hAnsi="Verdana" w:cs="Tahoma"/>
          <w:color w:val="auto"/>
        </w:rPr>
        <w:t xml:space="preserve"> i </w:t>
      </w:r>
      <w:r w:rsidRPr="5FB05B19">
        <w:rPr>
          <w:rFonts w:ascii="Verdana" w:hAnsi="Verdana" w:cs="Tahoma"/>
          <w:color w:val="auto"/>
        </w:rPr>
        <w:t>gwarantuje, że posiada doświadczenie</w:t>
      </w:r>
      <w:r w:rsidR="005C2556">
        <w:rPr>
          <w:rFonts w:ascii="Verdana" w:hAnsi="Verdana" w:cs="Tahoma"/>
          <w:color w:val="auto"/>
        </w:rPr>
        <w:t xml:space="preserve"> i </w:t>
      </w:r>
      <w:r w:rsidRPr="5FB05B19">
        <w:rPr>
          <w:rFonts w:ascii="Verdana" w:hAnsi="Verdana" w:cs="Tahoma"/>
          <w:color w:val="auto"/>
        </w:rPr>
        <w:t>wiedzę niezbędne do realizacji Umowy</w:t>
      </w:r>
      <w:r w:rsidR="005C2556">
        <w:rPr>
          <w:rFonts w:ascii="Verdana" w:hAnsi="Verdana" w:cs="Tahoma"/>
          <w:color w:val="auto"/>
        </w:rPr>
        <w:t xml:space="preserve"> i </w:t>
      </w:r>
      <w:r w:rsidRPr="5FB05B19">
        <w:rPr>
          <w:rFonts w:ascii="Verdana" w:hAnsi="Verdana" w:cs="Tahoma"/>
          <w:color w:val="auto"/>
        </w:rPr>
        <w:t>Zamówień. Wykonawca zobowiązuje się realizować Umowę</w:t>
      </w:r>
      <w:r w:rsidR="005C2556">
        <w:rPr>
          <w:rFonts w:ascii="Verdana" w:hAnsi="Verdana" w:cs="Tahoma"/>
          <w:color w:val="auto"/>
        </w:rPr>
        <w:t xml:space="preserve"> i </w:t>
      </w:r>
      <w:r w:rsidRPr="5FB05B19">
        <w:rPr>
          <w:rFonts w:ascii="Verdana" w:hAnsi="Verdana" w:cs="Tahoma"/>
          <w:color w:val="auto"/>
        </w:rPr>
        <w:t>Zamówienia zgodnie</w:t>
      </w:r>
      <w:r w:rsidR="005C2556">
        <w:rPr>
          <w:rFonts w:ascii="Verdana" w:hAnsi="Verdana" w:cs="Tahoma"/>
          <w:color w:val="auto"/>
        </w:rPr>
        <w:t xml:space="preserve"> z </w:t>
      </w:r>
      <w:r w:rsidRPr="5FB05B19">
        <w:rPr>
          <w:rFonts w:ascii="Verdana" w:hAnsi="Verdana" w:cs="Tahoma"/>
          <w:color w:val="auto"/>
        </w:rPr>
        <w:t>najlepszą wiedzą profesjonalną</w:t>
      </w:r>
      <w:r w:rsidR="005C2556">
        <w:rPr>
          <w:rFonts w:ascii="Verdana" w:hAnsi="Verdana" w:cs="Tahoma"/>
          <w:color w:val="auto"/>
        </w:rPr>
        <w:t xml:space="preserve"> i </w:t>
      </w:r>
      <w:r w:rsidRPr="5FB05B19">
        <w:rPr>
          <w:rFonts w:ascii="Verdana" w:hAnsi="Verdana" w:cs="Tahoma"/>
          <w:color w:val="auto"/>
        </w:rPr>
        <w:t>najwyższą starannością wymaganą od profesjonalisty posiadającego doświadczenie</w:t>
      </w:r>
      <w:r w:rsidR="005C2556">
        <w:rPr>
          <w:rFonts w:ascii="Verdana" w:hAnsi="Verdana" w:cs="Tahoma"/>
          <w:color w:val="auto"/>
        </w:rPr>
        <w:t xml:space="preserve"> w </w:t>
      </w:r>
      <w:r w:rsidRPr="5FB05B19">
        <w:rPr>
          <w:rFonts w:ascii="Verdana" w:hAnsi="Verdana" w:cs="Tahoma"/>
          <w:color w:val="auto"/>
        </w:rPr>
        <w:t>realizacji tego typu zobowiązań porównywalnych pod względem rozmiaru, zakresu</w:t>
      </w:r>
      <w:r w:rsidR="005C2556">
        <w:rPr>
          <w:rFonts w:ascii="Verdana" w:hAnsi="Verdana" w:cs="Tahoma"/>
          <w:color w:val="auto"/>
        </w:rPr>
        <w:t xml:space="preserve"> i </w:t>
      </w:r>
      <w:r w:rsidRPr="5FB05B19">
        <w:rPr>
          <w:rFonts w:ascii="Verdana" w:hAnsi="Verdana" w:cs="Tahoma"/>
          <w:color w:val="auto"/>
        </w:rPr>
        <w:t>złożoności.</w:t>
      </w:r>
    </w:p>
    <w:p w14:paraId="2B8773E2" w14:textId="7ED56A3A"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w:t>
      </w:r>
      <w:r w:rsidR="005C2556">
        <w:rPr>
          <w:rFonts w:ascii="Verdana" w:hAnsi="Verdana" w:cs="Tahoma"/>
          <w:color w:val="auto"/>
        </w:rPr>
        <w:t xml:space="preserve"> i </w:t>
      </w:r>
      <w:r w:rsidRPr="5FB05B19">
        <w:rPr>
          <w:rFonts w:ascii="Verdana" w:hAnsi="Verdana" w:cs="Tahoma"/>
          <w:color w:val="auto"/>
        </w:rPr>
        <w:t>współpracowników, dysponujących odpowiednim wykształceniem, uprawnieniami (jeżeli będą wymagane) oraz doświadczeniem niezbędnym ze względu na przedmiot Umowy</w:t>
      </w:r>
      <w:r w:rsidR="005C2556">
        <w:rPr>
          <w:rFonts w:ascii="Verdana" w:hAnsi="Verdana" w:cs="Tahoma"/>
          <w:color w:val="auto"/>
        </w:rPr>
        <w:t xml:space="preserve"> i </w:t>
      </w:r>
      <w:r w:rsidRPr="5FB05B19">
        <w:rPr>
          <w:rFonts w:ascii="Verdana" w:hAnsi="Verdana" w:cs="Tahoma"/>
          <w:color w:val="auto"/>
        </w:rPr>
        <w:t>poszczególnych Zamówień.</w:t>
      </w:r>
    </w:p>
    <w:p w14:paraId="067570DC" w14:textId="1D9EA16C"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odpowiada za działania</w:t>
      </w:r>
      <w:r w:rsidR="005C2556">
        <w:rPr>
          <w:rFonts w:ascii="Verdana" w:hAnsi="Verdana" w:cs="Tahoma"/>
          <w:color w:val="auto"/>
        </w:rPr>
        <w:t xml:space="preserve"> i </w:t>
      </w:r>
      <w:r w:rsidRPr="5FB05B19">
        <w:rPr>
          <w:rFonts w:ascii="Verdana" w:hAnsi="Verdana" w:cs="Tahoma"/>
          <w:color w:val="auto"/>
        </w:rPr>
        <w:t>zaniechania osób, którymi będzie posługiwać się przy realizacji Umowy, jak za swoje własne działania</w:t>
      </w:r>
      <w:r w:rsidR="005C2556">
        <w:rPr>
          <w:rFonts w:ascii="Verdana" w:hAnsi="Verdana" w:cs="Tahoma"/>
          <w:color w:val="auto"/>
        </w:rPr>
        <w:t xml:space="preserve"> i </w:t>
      </w:r>
      <w:r w:rsidRPr="5FB05B19">
        <w:rPr>
          <w:rFonts w:ascii="Verdana" w:hAnsi="Verdana" w:cs="Tahoma"/>
          <w:color w:val="auto"/>
        </w:rPr>
        <w:t>zaniechania</w:t>
      </w:r>
      <w:r w:rsidR="005C2556">
        <w:rPr>
          <w:rFonts w:ascii="Verdana" w:hAnsi="Verdana" w:cs="Tahoma"/>
          <w:color w:val="auto"/>
        </w:rPr>
        <w:t xml:space="preserve"> i </w:t>
      </w:r>
      <w:r w:rsidRPr="5FB05B19">
        <w:rPr>
          <w:rFonts w:ascii="Verdana" w:hAnsi="Verdana" w:cs="Tahoma"/>
          <w:color w:val="auto"/>
        </w:rPr>
        <w:t>to niezależnie od natury, rodzaju</w:t>
      </w:r>
      <w:r w:rsidR="005C2556">
        <w:rPr>
          <w:rFonts w:ascii="Verdana" w:hAnsi="Verdana" w:cs="Tahoma"/>
          <w:color w:val="auto"/>
        </w:rPr>
        <w:t xml:space="preserve"> i </w:t>
      </w:r>
      <w:r w:rsidRPr="5FB05B19">
        <w:rPr>
          <w:rFonts w:ascii="Verdana" w:hAnsi="Verdana" w:cs="Tahoma"/>
          <w:color w:val="auto"/>
        </w:rPr>
        <w:t>podstawy stosunków prawnych wiążących go</w:t>
      </w:r>
      <w:r w:rsidR="005C2556">
        <w:rPr>
          <w:rFonts w:ascii="Verdana" w:hAnsi="Verdana" w:cs="Tahoma"/>
          <w:color w:val="auto"/>
        </w:rPr>
        <w:t xml:space="preserve"> z </w:t>
      </w:r>
      <w:r w:rsidRPr="5FB05B19">
        <w:rPr>
          <w:rFonts w:ascii="Verdana" w:hAnsi="Verdana" w:cs="Tahoma"/>
          <w:color w:val="auto"/>
        </w:rPr>
        <w:t xml:space="preserve">tymi osobami. </w:t>
      </w:r>
    </w:p>
    <w:p w14:paraId="62774D89" w14:textId="65C06484"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w:t>
      </w:r>
      <w:r w:rsidR="005C2556">
        <w:rPr>
          <w:rFonts w:ascii="Verdana" w:hAnsi="Verdana" w:cs="Tahoma"/>
          <w:color w:val="auto"/>
          <w:szCs w:val="20"/>
        </w:rPr>
        <w:t xml:space="preserve"> i </w:t>
      </w:r>
      <w:r w:rsidRPr="00883E61">
        <w:rPr>
          <w:rFonts w:ascii="Verdana" w:hAnsi="Verdana" w:cs="Tahoma"/>
          <w:color w:val="auto"/>
          <w:szCs w:val="20"/>
        </w:rPr>
        <w:t>prawnych, oraz iż nie są przedmiotem praw osób trzecich, które uniemożliwiłyby realizację Umowy</w:t>
      </w:r>
      <w:r w:rsidR="005C2556">
        <w:rPr>
          <w:rFonts w:ascii="Verdana" w:hAnsi="Verdana" w:cs="Tahoma"/>
          <w:color w:val="auto"/>
          <w:szCs w:val="20"/>
        </w:rPr>
        <w:t xml:space="preserve"> i </w:t>
      </w:r>
      <w:r w:rsidRPr="00883E61">
        <w:rPr>
          <w:rFonts w:ascii="Verdana" w:hAnsi="Verdana" w:cs="Tahoma"/>
          <w:color w:val="auto"/>
          <w:szCs w:val="20"/>
        </w:rPr>
        <w:t>Zamówień.</w:t>
      </w:r>
    </w:p>
    <w:p w14:paraId="15E661A8" w14:textId="269AC901"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gwarancją producenta,</w:t>
      </w:r>
      <w:r w:rsidRPr="00883E61">
        <w:rPr>
          <w:rFonts w:ascii="Verdana" w:hAnsi="Verdana" w:cs="Tahoma"/>
          <w:color w:val="auto"/>
          <w:szCs w:val="20"/>
        </w:rPr>
        <w:t xml:space="preserve"> którą dostarczy wraz</w:t>
      </w:r>
      <w:r w:rsidR="005C2556">
        <w:rPr>
          <w:rFonts w:ascii="Verdana" w:hAnsi="Verdana" w:cs="Tahoma"/>
          <w:color w:val="auto"/>
          <w:szCs w:val="20"/>
        </w:rPr>
        <w:t xml:space="preserve"> z </w:t>
      </w:r>
      <w:r w:rsidRPr="00883E61">
        <w:rPr>
          <w:rFonts w:ascii="Verdana" w:hAnsi="Verdana" w:cs="Tahoma"/>
          <w:color w:val="auto"/>
          <w:szCs w:val="20"/>
        </w:rPr>
        <w:t>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w:t>
      </w:r>
      <w:r w:rsidR="005C2556">
        <w:rPr>
          <w:rFonts w:ascii="Verdana" w:hAnsi="Verdana" w:cs="Tahoma"/>
          <w:color w:val="auto"/>
          <w:szCs w:val="20"/>
        </w:rPr>
        <w:t xml:space="preserve"> o </w:t>
      </w:r>
      <w:r w:rsidRPr="00883E61">
        <w:rPr>
          <w:rFonts w:ascii="Verdana" w:hAnsi="Verdana" w:cs="Tahoma"/>
          <w:color w:val="auto"/>
          <w:szCs w:val="20"/>
        </w:rPr>
        <w:t xml:space="preserve">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w:t>
      </w:r>
      <w:r w:rsidR="005C2556">
        <w:rPr>
          <w:rFonts w:ascii="Verdana" w:hAnsi="Verdana" w:cs="Tahoma"/>
          <w:color w:val="auto"/>
          <w:szCs w:val="20"/>
          <w:lang w:eastAsia="ar-SA"/>
        </w:rPr>
        <w:t xml:space="preserve"> z </w:t>
      </w:r>
      <w:r w:rsidRPr="00883E61">
        <w:rPr>
          <w:rFonts w:ascii="Verdana" w:hAnsi="Verdana" w:cs="Tahoma"/>
          <w:color w:val="auto"/>
          <w:szCs w:val="20"/>
          <w:lang w:eastAsia="ar-SA"/>
        </w:rPr>
        <w:t>przepisów</w:t>
      </w:r>
      <w:r w:rsidR="005C2556">
        <w:rPr>
          <w:rFonts w:ascii="Verdana" w:hAnsi="Verdana" w:cs="Tahoma"/>
          <w:color w:val="auto"/>
          <w:szCs w:val="20"/>
          <w:lang w:eastAsia="ar-SA"/>
        </w:rPr>
        <w:t xml:space="preserve"> o </w:t>
      </w:r>
      <w:r w:rsidRPr="00883E61">
        <w:rPr>
          <w:rFonts w:ascii="Verdana" w:hAnsi="Verdana" w:cs="Tahoma"/>
          <w:color w:val="auto"/>
          <w:szCs w:val="20"/>
          <w:lang w:eastAsia="ar-SA"/>
        </w:rPr>
        <w:t>rękojmi za wady rzeczy sprzedanej.</w:t>
      </w:r>
    </w:p>
    <w:p w14:paraId="423D1830" w14:textId="6359FFF4"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w:t>
      </w:r>
      <w:r w:rsidR="005C2556">
        <w:rPr>
          <w:rFonts w:ascii="Verdana" w:hAnsi="Verdana" w:cs="Tahoma"/>
          <w:color w:val="auto"/>
          <w:szCs w:val="20"/>
        </w:rPr>
        <w:t xml:space="preserve"> w </w:t>
      </w:r>
      <w:r w:rsidRPr="00883E61">
        <w:rPr>
          <w:rFonts w:ascii="Verdana" w:hAnsi="Verdana" w:cs="Tahoma"/>
          <w:color w:val="auto"/>
          <w:szCs w:val="20"/>
        </w:rPr>
        <w:t>specyfikacji istotnych warunków zamówienia,</w:t>
      </w:r>
      <w:r w:rsidR="005C2556">
        <w:rPr>
          <w:rFonts w:ascii="Verdana" w:hAnsi="Verdana" w:cs="Tahoma"/>
          <w:color w:val="auto"/>
          <w:szCs w:val="20"/>
        </w:rPr>
        <w:t xml:space="preserve"> w </w:t>
      </w:r>
      <w:r w:rsidRPr="00883E61">
        <w:rPr>
          <w:rFonts w:ascii="Verdana" w:hAnsi="Verdana" w:cs="Tahoma"/>
          <w:color w:val="auto"/>
          <w:szCs w:val="20"/>
        </w:rPr>
        <w:t>szczególności</w:t>
      </w:r>
      <w:r w:rsidR="005C2556">
        <w:rPr>
          <w:rFonts w:ascii="Verdana" w:hAnsi="Verdana" w:cs="Tahoma"/>
          <w:color w:val="auto"/>
          <w:szCs w:val="20"/>
        </w:rPr>
        <w:t xml:space="preserve"> w </w:t>
      </w:r>
      <w:r w:rsidRPr="00883E61">
        <w:rPr>
          <w:rFonts w:ascii="Verdana" w:hAnsi="Verdana" w:cs="Tahoma"/>
          <w:color w:val="auto"/>
          <w:szCs w:val="20"/>
        </w:rPr>
        <w:t>Formularzu wyceny.</w:t>
      </w:r>
    </w:p>
    <w:p w14:paraId="3CD5BF15" w14:textId="71DB4379" w:rsidR="00454182" w:rsidRPr="008A35EA" w:rsidRDefault="00454182" w:rsidP="008A35EA">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w:t>
      </w:r>
      <w:r w:rsidR="005C2556">
        <w:rPr>
          <w:rFonts w:ascii="Verdana" w:hAnsi="Verdana" w:cs="Tahoma"/>
          <w:color w:val="auto"/>
          <w:szCs w:val="20"/>
        </w:rPr>
        <w:t xml:space="preserve"> w </w:t>
      </w:r>
      <w:r w:rsidRPr="00883E61">
        <w:rPr>
          <w:rFonts w:ascii="Verdana" w:hAnsi="Verdana" w:cs="Tahoma"/>
          <w:color w:val="auto"/>
          <w:szCs w:val="20"/>
        </w:rPr>
        <w:t>trakcie transportu do miejsca dostawy,</w:t>
      </w:r>
      <w:r w:rsidR="005C2556">
        <w:rPr>
          <w:rFonts w:ascii="Verdana" w:hAnsi="Verdana" w:cs="Tahoma"/>
          <w:color w:val="auto"/>
          <w:szCs w:val="20"/>
        </w:rPr>
        <w:t xml:space="preserve"> w </w:t>
      </w:r>
      <w:r w:rsidRPr="00883E61">
        <w:rPr>
          <w:rFonts w:ascii="Verdana" w:hAnsi="Verdana" w:cs="Tahoma"/>
          <w:color w:val="auto"/>
          <w:szCs w:val="20"/>
        </w:rPr>
        <w:t>szczególności zamieszczenia informacji</w:t>
      </w:r>
      <w:r w:rsidR="005C2556">
        <w:rPr>
          <w:rFonts w:ascii="Verdana" w:hAnsi="Verdana" w:cs="Tahoma"/>
          <w:color w:val="auto"/>
          <w:szCs w:val="20"/>
        </w:rPr>
        <w:t xml:space="preserve"> o </w:t>
      </w:r>
      <w:r w:rsidRPr="00883E61">
        <w:rPr>
          <w:rFonts w:ascii="Verdana" w:hAnsi="Verdana" w:cs="Tahoma"/>
          <w:color w:val="auto"/>
          <w:szCs w:val="20"/>
        </w:rPr>
        <w:t>temperaturze,</w:t>
      </w:r>
      <w:r w:rsidR="005C2556">
        <w:rPr>
          <w:rFonts w:ascii="Verdana" w:hAnsi="Verdana" w:cs="Tahoma"/>
          <w:color w:val="auto"/>
          <w:szCs w:val="20"/>
        </w:rPr>
        <w:t xml:space="preserve"> w </w:t>
      </w:r>
      <w:r w:rsidRPr="00883E61">
        <w:rPr>
          <w:rFonts w:ascii="Verdana" w:hAnsi="Verdana" w:cs="Tahoma"/>
          <w:color w:val="auto"/>
          <w:szCs w:val="20"/>
        </w:rPr>
        <w:t>jakiej Materiały powinny być transportowane</w:t>
      </w:r>
      <w:r w:rsidR="005C2556">
        <w:rPr>
          <w:rFonts w:ascii="Verdana" w:hAnsi="Verdana" w:cs="Tahoma"/>
          <w:color w:val="auto"/>
          <w:szCs w:val="20"/>
        </w:rPr>
        <w:t xml:space="preserve"> i </w:t>
      </w:r>
      <w:r w:rsidRPr="00883E61">
        <w:rPr>
          <w:rFonts w:ascii="Verdana" w:hAnsi="Verdana" w:cs="Tahoma"/>
          <w:color w:val="auto"/>
          <w:szCs w:val="20"/>
        </w:rPr>
        <w:t>przechowywane.</w:t>
      </w:r>
    </w:p>
    <w:p w14:paraId="6F1053B4" w14:textId="62B6A225"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w:t>
      </w:r>
      <w:r w:rsidR="005C2556">
        <w:rPr>
          <w:rFonts w:ascii="Verdana" w:hAnsi="Verdana" w:cs="Tahoma"/>
          <w:color w:val="auto"/>
          <w:szCs w:val="20"/>
        </w:rPr>
        <w:t xml:space="preserve"> w </w:t>
      </w:r>
      <w:r w:rsidRPr="00883E61">
        <w:rPr>
          <w:rFonts w:ascii="Verdana" w:hAnsi="Verdana" w:cs="Tahoma"/>
          <w:color w:val="auto"/>
          <w:szCs w:val="20"/>
        </w:rPr>
        <w:t>szczególności zapewnienia odpowiedniej temperatury</w:t>
      </w:r>
      <w:r w:rsidR="005C2556">
        <w:rPr>
          <w:rFonts w:ascii="Verdana" w:hAnsi="Verdana" w:cs="Tahoma"/>
          <w:color w:val="auto"/>
          <w:szCs w:val="20"/>
        </w:rPr>
        <w:t xml:space="preserve"> w </w:t>
      </w:r>
      <w:r w:rsidRPr="00883E61">
        <w:rPr>
          <w:rFonts w:ascii="Verdana" w:hAnsi="Verdana" w:cs="Tahoma"/>
          <w:color w:val="auto"/>
          <w:szCs w:val="20"/>
        </w:rPr>
        <w:t>czasie transportu.</w:t>
      </w:r>
    </w:p>
    <w:p w14:paraId="606820BE" w14:textId="6C53889D"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Wykonawca jest zobowiązany do podzielenia dostawy każdego Zamówienia na części wskazane</w:t>
      </w:r>
      <w:r w:rsidR="005C2556">
        <w:rPr>
          <w:rFonts w:ascii="Verdana" w:hAnsi="Verdana" w:cs="Tahoma"/>
          <w:color w:val="auto"/>
          <w:szCs w:val="20"/>
        </w:rPr>
        <w:t xml:space="preserve"> w </w:t>
      </w:r>
      <w:r w:rsidRPr="00883E61">
        <w:rPr>
          <w:rFonts w:ascii="Verdana" w:hAnsi="Verdana" w:cs="Tahoma"/>
          <w:color w:val="auto"/>
          <w:szCs w:val="20"/>
        </w:rPr>
        <w:t>Zamówieniu, osobnego opakowania poszczególnych części</w:t>
      </w:r>
      <w:r w:rsidR="005C2556">
        <w:rPr>
          <w:rFonts w:ascii="Verdana" w:hAnsi="Verdana" w:cs="Tahoma"/>
          <w:color w:val="auto"/>
          <w:szCs w:val="20"/>
        </w:rPr>
        <w:t xml:space="preserve"> i </w:t>
      </w:r>
      <w:r w:rsidRPr="00883E61">
        <w:rPr>
          <w:rFonts w:ascii="Verdana" w:hAnsi="Verdana" w:cs="Tahoma"/>
          <w:color w:val="auto"/>
          <w:szCs w:val="20"/>
        </w:rPr>
        <w:t>oznakowania wszystkich części zgodnie ze wzorem: nr Zamówienia/adres dostawy/nazwa laboratorium lub działu. Tak oznakowany towar wraz</w:t>
      </w:r>
      <w:r w:rsidR="005C2556">
        <w:rPr>
          <w:rFonts w:ascii="Verdana" w:hAnsi="Verdana" w:cs="Tahoma"/>
          <w:color w:val="auto"/>
          <w:szCs w:val="20"/>
        </w:rPr>
        <w:t xml:space="preserve"> z </w:t>
      </w:r>
      <w:r w:rsidRPr="00883E61">
        <w:rPr>
          <w:rFonts w:ascii="Verdana" w:hAnsi="Verdana" w:cs="Tahoma"/>
          <w:color w:val="auto"/>
          <w:szCs w:val="20"/>
        </w:rPr>
        <w:t>odpowiednimi świadectwami, atestami, certyfikatami</w:t>
      </w:r>
      <w:r w:rsidR="005C2556">
        <w:rPr>
          <w:rFonts w:ascii="Verdana" w:hAnsi="Verdana" w:cs="Tahoma"/>
          <w:color w:val="auto"/>
          <w:szCs w:val="20"/>
        </w:rPr>
        <w:t xml:space="preserve"> i </w:t>
      </w:r>
      <w:r w:rsidRPr="00883E61">
        <w:rPr>
          <w:rFonts w:ascii="Verdana" w:hAnsi="Verdana" w:cs="Tahoma"/>
          <w:color w:val="auto"/>
          <w:szCs w:val="20"/>
        </w:rPr>
        <w:t>deklaracjami zgodności, należy dostarczyć pod adres wskazany</w:t>
      </w:r>
      <w:r w:rsidR="005C2556">
        <w:rPr>
          <w:rFonts w:ascii="Verdana" w:hAnsi="Verdana" w:cs="Tahoma"/>
          <w:color w:val="auto"/>
          <w:szCs w:val="20"/>
        </w:rPr>
        <w:t xml:space="preserve"> w </w:t>
      </w:r>
      <w:r w:rsidRPr="002E6EDE">
        <w:rPr>
          <w:rFonts w:ascii="Verdana" w:hAnsi="Verdana" w:cs="Tahoma"/>
          <w:color w:val="auto"/>
          <w:szCs w:val="20"/>
        </w:rPr>
        <w:t>Zamówieniu</w:t>
      </w:r>
      <w:r w:rsidR="005C2556">
        <w:rPr>
          <w:rFonts w:ascii="Verdana" w:hAnsi="Verdana" w:cs="Tahoma"/>
          <w:color w:val="auto"/>
          <w:szCs w:val="20"/>
        </w:rPr>
        <w:t xml:space="preserve"> o </w:t>
      </w:r>
      <w:r w:rsidR="00170C56" w:rsidRPr="002E6EDE">
        <w:rPr>
          <w:rFonts w:ascii="Verdana" w:hAnsi="Verdana" w:cstheme="minorHAnsi"/>
          <w:bCs/>
          <w:color w:val="auto"/>
          <w:szCs w:val="20"/>
          <w:lang w:eastAsia="pl-PL"/>
        </w:rPr>
        <w:t>ile wymóg posiadania świadectw, atestów, certyfikatów</w:t>
      </w:r>
      <w:r w:rsidR="005C2556">
        <w:rPr>
          <w:rFonts w:ascii="Verdana" w:hAnsi="Verdana" w:cstheme="minorHAnsi"/>
          <w:bCs/>
          <w:color w:val="auto"/>
          <w:szCs w:val="20"/>
          <w:lang w:eastAsia="pl-PL"/>
        </w:rPr>
        <w:t xml:space="preserve"> i </w:t>
      </w:r>
      <w:r w:rsidR="00170C56" w:rsidRPr="002E6EDE">
        <w:rPr>
          <w:rFonts w:ascii="Verdana" w:hAnsi="Verdana" w:cstheme="minorHAnsi"/>
          <w:bCs/>
          <w:color w:val="auto"/>
          <w:szCs w:val="20"/>
          <w:lang w:eastAsia="pl-PL"/>
        </w:rPr>
        <w:t>deklaracji zgodności dotyczy. Zamawiający wyraża także zgodę na zamienne</w:t>
      </w:r>
      <w:r w:rsidR="005C2556">
        <w:rPr>
          <w:rFonts w:ascii="Verdana" w:hAnsi="Verdana" w:cstheme="minorHAnsi"/>
          <w:bCs/>
          <w:color w:val="auto"/>
          <w:szCs w:val="20"/>
          <w:lang w:eastAsia="pl-PL"/>
        </w:rPr>
        <w:t xml:space="preserve"> z </w:t>
      </w:r>
      <w:r w:rsidR="00170C56" w:rsidRPr="002E6EDE">
        <w:rPr>
          <w:rFonts w:ascii="Verdana" w:hAnsi="Verdana" w:cstheme="minorHAnsi"/>
          <w:bCs/>
          <w:color w:val="auto"/>
          <w:szCs w:val="20"/>
          <w:lang w:eastAsia="pl-PL"/>
        </w:rPr>
        <w:t>dostarczeniem wraz</w:t>
      </w:r>
      <w:r w:rsidR="005C2556">
        <w:rPr>
          <w:rFonts w:ascii="Verdana" w:hAnsi="Verdana" w:cstheme="minorHAnsi"/>
          <w:bCs/>
          <w:color w:val="auto"/>
          <w:szCs w:val="20"/>
          <w:lang w:eastAsia="pl-PL"/>
        </w:rPr>
        <w:t xml:space="preserve"> z </w:t>
      </w:r>
      <w:r w:rsidR="00170C56" w:rsidRPr="002E6EDE">
        <w:rPr>
          <w:rFonts w:ascii="Verdana" w:hAnsi="Verdana" w:cstheme="minorHAnsi"/>
          <w:bCs/>
          <w:color w:val="auto"/>
          <w:szCs w:val="20"/>
          <w:lang w:eastAsia="pl-PL"/>
        </w:rPr>
        <w:t>towarem udostępnienie w/w dokumentów na stronie producenta 24h / 7 dni</w:t>
      </w:r>
      <w:r w:rsidR="005C2556">
        <w:rPr>
          <w:rFonts w:ascii="Verdana" w:hAnsi="Verdana" w:cstheme="minorHAnsi"/>
          <w:bCs/>
          <w:color w:val="auto"/>
          <w:szCs w:val="20"/>
          <w:lang w:eastAsia="pl-PL"/>
        </w:rPr>
        <w:t xml:space="preserve"> w </w:t>
      </w:r>
      <w:r w:rsidR="00170C56" w:rsidRPr="002E6EDE">
        <w:rPr>
          <w:rFonts w:ascii="Verdana" w:hAnsi="Verdana" w:cstheme="minorHAnsi"/>
          <w:bCs/>
          <w:color w:val="auto"/>
          <w:szCs w:val="20"/>
          <w:lang w:eastAsia="pl-PL"/>
        </w:rPr>
        <w:t>tygodniu</w:t>
      </w:r>
      <w:r w:rsidRPr="002E6EDE">
        <w:rPr>
          <w:rFonts w:ascii="Verdana" w:hAnsi="Verdana" w:cs="Tahoma"/>
          <w:color w:val="auto"/>
          <w:szCs w:val="20"/>
        </w:rPr>
        <w:t>.</w:t>
      </w:r>
      <w:r w:rsidR="005C2556">
        <w:rPr>
          <w:rFonts w:ascii="Verdana" w:hAnsi="Verdana" w:cs="Tahoma"/>
          <w:color w:val="auto"/>
          <w:szCs w:val="20"/>
        </w:rPr>
        <w:t xml:space="preserve"> w </w:t>
      </w:r>
      <w:r w:rsidRPr="002E6EDE">
        <w:rPr>
          <w:rFonts w:ascii="Verdana" w:hAnsi="Verdana" w:cs="Tahoma"/>
          <w:color w:val="auto"/>
          <w:szCs w:val="20"/>
        </w:rPr>
        <w:t>przypadku dostarczenia przez Wykonawcę nieprawidłowo (tj. niezgodnie</w:t>
      </w:r>
      <w:r w:rsidR="005C2556">
        <w:rPr>
          <w:rFonts w:ascii="Verdana" w:hAnsi="Verdana" w:cs="Tahoma"/>
          <w:color w:val="auto"/>
          <w:szCs w:val="20"/>
        </w:rPr>
        <w:t xml:space="preserve"> z </w:t>
      </w:r>
      <w:r w:rsidRPr="002E6EDE">
        <w:rPr>
          <w:rFonts w:ascii="Verdana" w:hAnsi="Verdana" w:cs="Tahoma"/>
          <w:color w:val="auto"/>
          <w:szCs w:val="20"/>
        </w:rPr>
        <w:t xml:space="preserve">powyższymi wytycznymi) oznakowanych Materiałów, Zamawiający </w:t>
      </w:r>
      <w:r w:rsidRPr="00883E61">
        <w:rPr>
          <w:rFonts w:ascii="Verdana" w:hAnsi="Verdana" w:cs="Tahoma"/>
          <w:color w:val="auto"/>
          <w:szCs w:val="20"/>
        </w:rPr>
        <w:t>ma prawo odmówić podpisania Protokołu Odbioru</w:t>
      </w:r>
      <w:r w:rsidR="005C2556">
        <w:rPr>
          <w:rFonts w:ascii="Verdana" w:hAnsi="Verdana" w:cs="Tahoma"/>
          <w:color w:val="auto"/>
          <w:szCs w:val="20"/>
        </w:rPr>
        <w:t xml:space="preserve"> i </w:t>
      </w:r>
      <w:r w:rsidRPr="00883E61">
        <w:rPr>
          <w:rFonts w:ascii="Verdana" w:hAnsi="Verdana" w:cs="Tahoma"/>
          <w:color w:val="auto"/>
          <w:szCs w:val="20"/>
        </w:rPr>
        <w:t>zgłosić zastrzeżenia zgodnie</w:t>
      </w:r>
      <w:r w:rsidR="005C2556">
        <w:rPr>
          <w:rFonts w:ascii="Verdana" w:hAnsi="Verdana" w:cs="Tahoma"/>
          <w:color w:val="auto"/>
          <w:szCs w:val="20"/>
        </w:rPr>
        <w:t xml:space="preserve"> z </w:t>
      </w:r>
      <w:r w:rsidRPr="00883E61">
        <w:rPr>
          <w:rFonts w:ascii="Verdana" w:hAnsi="Verdana" w:cs="Tahoma"/>
          <w:color w:val="auto"/>
          <w:szCs w:val="20"/>
        </w:rPr>
        <w:t>§ 5 ust. 2 lit. b Umowy,</w:t>
      </w:r>
      <w:r w:rsidR="005C2556">
        <w:rPr>
          <w:rFonts w:ascii="Verdana" w:hAnsi="Verdana" w:cs="Tahoma"/>
          <w:color w:val="auto"/>
          <w:szCs w:val="20"/>
        </w:rPr>
        <w:t xml:space="preserve"> a </w:t>
      </w:r>
      <w:r w:rsidRPr="00883E61">
        <w:rPr>
          <w:rFonts w:ascii="Verdana" w:hAnsi="Verdana" w:cs="Tahoma"/>
          <w:color w:val="auto"/>
          <w:szCs w:val="20"/>
        </w:rPr>
        <w:t>Wykonawca zobowiązany jest do usunięcia nieprawidłowości na własny koszt - zgodnie</w:t>
      </w:r>
      <w:r w:rsidR="005C2556">
        <w:rPr>
          <w:rFonts w:ascii="Verdana" w:hAnsi="Verdana" w:cs="Tahoma"/>
          <w:color w:val="auto"/>
          <w:szCs w:val="20"/>
        </w:rPr>
        <w:t xml:space="preserve"> z </w:t>
      </w:r>
      <w:r w:rsidRPr="00883E61">
        <w:rPr>
          <w:rFonts w:ascii="Verdana" w:hAnsi="Verdana" w:cs="Tahoma"/>
          <w:color w:val="auto"/>
          <w:szCs w:val="20"/>
        </w:rPr>
        <w:t>§ 3 ust. 3 Umowy.</w:t>
      </w:r>
    </w:p>
    <w:p w14:paraId="15BCF8B6" w14:textId="4B32A794"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Strony ustalają, że miejscem docelowym dostawy Materiałów będzie siedziba Zamawiającego we Wrocławiu przy ulicy Stabłowickiej 147, przy czym każdorazowo</w:t>
      </w:r>
      <w:r w:rsidR="005C2556">
        <w:rPr>
          <w:rFonts w:ascii="Verdana" w:hAnsi="Verdana" w:cs="Tahoma"/>
          <w:color w:val="auto"/>
          <w:szCs w:val="20"/>
        </w:rPr>
        <w:t xml:space="preserve"> w </w:t>
      </w:r>
      <w:r w:rsidRPr="00883E61">
        <w:rPr>
          <w:rFonts w:ascii="Verdana" w:hAnsi="Verdana" w:cs="Tahoma"/>
          <w:color w:val="auto"/>
          <w:szCs w:val="20"/>
        </w:rPr>
        <w:t>Zamówieniu wskazany zostanie numer budynku, do którego Wykonawca dostarczy przedmiot tego Zamówienia</w:t>
      </w:r>
      <w:r>
        <w:rPr>
          <w:rFonts w:ascii="Verdana" w:hAnsi="Verdana" w:cs="Tahoma"/>
          <w:color w:val="auto"/>
          <w:szCs w:val="20"/>
        </w:rPr>
        <w:t>,</w:t>
      </w:r>
      <w:r w:rsidR="005C2556">
        <w:rPr>
          <w:rFonts w:ascii="Verdana" w:hAnsi="Verdana" w:cs="Tahoma"/>
          <w:color w:val="auto"/>
          <w:szCs w:val="20"/>
        </w:rPr>
        <w:t xml:space="preserve"> i </w:t>
      </w:r>
      <w:r w:rsidRPr="00883E61">
        <w:rPr>
          <w:rFonts w:ascii="Verdana" w:hAnsi="Verdana" w:cs="Tahoma"/>
          <w:color w:val="auto"/>
          <w:szCs w:val="20"/>
        </w:rPr>
        <w:t>jego lokalizacja.</w:t>
      </w:r>
    </w:p>
    <w:p w14:paraId="0D9E0FDF" w14:textId="3B238A5B"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Materiałów</w:t>
      </w:r>
      <w:r w:rsidR="005C2556">
        <w:rPr>
          <w:rFonts w:ascii="Verdana" w:hAnsi="Verdana" w:cs="Tahoma"/>
          <w:color w:val="auto"/>
          <w:szCs w:val="20"/>
        </w:rPr>
        <w:t xml:space="preserve"> w </w:t>
      </w:r>
      <w:r w:rsidRPr="00FB3320">
        <w:rPr>
          <w:rFonts w:ascii="Verdana" w:hAnsi="Verdana" w:cs="Tahoma"/>
          <w:color w:val="auto"/>
          <w:szCs w:val="20"/>
        </w:rPr>
        <w:t>opakowaniu do miejsca wskazanego przez osobę przyjmującą daną dostawę,</w:t>
      </w:r>
      <w:r w:rsidR="005C2556">
        <w:rPr>
          <w:rFonts w:ascii="Verdana" w:hAnsi="Verdana" w:cs="Tahoma"/>
          <w:color w:val="auto"/>
          <w:szCs w:val="20"/>
        </w:rPr>
        <w:t xml:space="preserve"> o </w:t>
      </w:r>
      <w:r w:rsidRPr="00FB3320">
        <w:rPr>
          <w:rFonts w:ascii="Verdana" w:hAnsi="Verdana" w:cs="Tahoma"/>
          <w:color w:val="auto"/>
          <w:szCs w:val="20"/>
        </w:rPr>
        <w:t>której mowa</w:t>
      </w:r>
      <w:r w:rsidR="005C2556">
        <w:rPr>
          <w:rFonts w:ascii="Verdana" w:hAnsi="Verdana" w:cs="Tahoma"/>
          <w:color w:val="auto"/>
          <w:szCs w:val="20"/>
        </w:rPr>
        <w:t xml:space="preserve"> w </w:t>
      </w:r>
      <w:r w:rsidRPr="00FB3320">
        <w:rPr>
          <w:rFonts w:ascii="Verdana" w:hAnsi="Verdana" w:cs="Tahoma"/>
          <w:color w:val="auto"/>
          <w:szCs w:val="20"/>
        </w:rPr>
        <w:t xml:space="preserve">Zamówieniu. Strony </w:t>
      </w:r>
      <w:r w:rsidRPr="00E82C84">
        <w:rPr>
          <w:rFonts w:ascii="Verdana" w:hAnsi="Verdana" w:cs="Tahoma"/>
          <w:color w:val="auto"/>
          <w:szCs w:val="20"/>
        </w:rPr>
        <w:t xml:space="preserve">zgodnie postanawiają, że dostawa Materiałów będzie odbywać się na zasadach DDP (Delivered Duty Paid, Incoterms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w:t>
      </w:r>
      <w:r w:rsidR="005C2556">
        <w:rPr>
          <w:rFonts w:ascii="Verdana" w:hAnsi="Verdana"/>
          <w:color w:val="auto"/>
          <w:szCs w:val="20"/>
        </w:rPr>
        <w:t xml:space="preserve"> i </w:t>
      </w:r>
      <w:r w:rsidRPr="00E82C84">
        <w:rPr>
          <w:rFonts w:ascii="Verdana" w:hAnsi="Verdana"/>
          <w:color w:val="auto"/>
          <w:szCs w:val="20"/>
        </w:rPr>
        <w:t>akceptuje zasady DDP,</w:t>
      </w:r>
      <w:r w:rsidR="005C2556">
        <w:rPr>
          <w:rFonts w:ascii="Verdana" w:hAnsi="Verdana"/>
          <w:color w:val="auto"/>
          <w:szCs w:val="20"/>
        </w:rPr>
        <w:t xml:space="preserve"> w </w:t>
      </w:r>
      <w:r w:rsidRPr="00E82C84">
        <w:rPr>
          <w:rFonts w:ascii="Verdana" w:hAnsi="Verdana"/>
          <w:color w:val="auto"/>
          <w:szCs w:val="20"/>
        </w:rPr>
        <w:t>szczególności zaś, że jest wyłącznie</w:t>
      </w:r>
      <w:r w:rsidR="005C2556">
        <w:rPr>
          <w:rFonts w:ascii="Verdana" w:hAnsi="Verdana"/>
          <w:color w:val="auto"/>
          <w:szCs w:val="20"/>
        </w:rPr>
        <w:t xml:space="preserve"> i w </w:t>
      </w:r>
      <w:r w:rsidRPr="00E82C84">
        <w:rPr>
          <w:rFonts w:ascii="Verdana" w:hAnsi="Verdana"/>
          <w:color w:val="auto"/>
          <w:szCs w:val="20"/>
        </w:rPr>
        <w:t>pełni odpowiedzialny za realizację transportu oraz jego koszty do miejsca dostawy. Wykonawca ponosi także koszty ewentualnego ubezpieczenia transportu Materiałów oraz odpowiada za ich utratę</w:t>
      </w:r>
      <w:r w:rsidR="005C2556">
        <w:rPr>
          <w:rFonts w:ascii="Verdana" w:hAnsi="Verdana"/>
          <w:color w:val="auto"/>
          <w:szCs w:val="20"/>
        </w:rPr>
        <w:t xml:space="preserve"> w </w:t>
      </w:r>
      <w:r w:rsidRPr="00E82C84">
        <w:rPr>
          <w:rFonts w:ascii="Verdana" w:hAnsi="Verdana"/>
          <w:color w:val="auto"/>
          <w:szCs w:val="20"/>
        </w:rPr>
        <w:t>trakcie transportu, za opłacenie ceł, właściwe opakowanie Materiałów, zabezpieczenie na czas transportu oraz za rozładunek na swój koszt</w:t>
      </w:r>
      <w:r w:rsidR="005C2556">
        <w:rPr>
          <w:rFonts w:ascii="Verdana" w:hAnsi="Verdana"/>
          <w:color w:val="auto"/>
          <w:szCs w:val="20"/>
        </w:rPr>
        <w:t xml:space="preserve"> w </w:t>
      </w:r>
      <w:r w:rsidRPr="00E82C84">
        <w:rPr>
          <w:rFonts w:ascii="Verdana" w:hAnsi="Verdana"/>
          <w:color w:val="auto"/>
          <w:szCs w:val="20"/>
        </w:rPr>
        <w:t>miejscu dostawy.</w:t>
      </w:r>
    </w:p>
    <w:p w14:paraId="6B40F62E" w14:textId="786950EF"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Wykonawca zobowiązuje się do dostarczenia Zamawiającemu, wraz</w:t>
      </w:r>
      <w:r w:rsidR="005C2556">
        <w:rPr>
          <w:rStyle w:val="xxcontentpasted1"/>
          <w:rFonts w:eastAsia="Times New Roman" w:cs="Segoe UI"/>
          <w:color w:val="auto"/>
          <w:szCs w:val="20"/>
          <w:shd w:val="clear" w:color="auto" w:fill="FFFFFF"/>
        </w:rPr>
        <w:t xml:space="preserve"> z </w:t>
      </w:r>
      <w:r w:rsidRPr="00322D0E">
        <w:rPr>
          <w:rStyle w:val="xxcontentpasted1"/>
          <w:rFonts w:eastAsia="Times New Roman" w:cs="Segoe UI"/>
          <w:color w:val="auto"/>
          <w:szCs w:val="20"/>
          <w:shd w:val="clear" w:color="auto" w:fill="FFFFFF"/>
        </w:rPr>
        <w:t>Materiałami, karty charakterystyk substancji niebezpiecznych (jeśli dotyczy) zawartych</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przedmiocie danego Zamówienia,</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języku polskim,</w:t>
      </w:r>
      <w:r w:rsidR="005C2556">
        <w:rPr>
          <w:rStyle w:val="xxcontentpasted1"/>
          <w:rFonts w:eastAsia="Times New Roman" w:cs="Segoe UI"/>
          <w:color w:val="auto"/>
          <w:szCs w:val="20"/>
          <w:shd w:val="clear" w:color="auto" w:fill="FFFFFF"/>
        </w:rPr>
        <w:t xml:space="preserve"> a </w:t>
      </w:r>
      <w:r w:rsidRPr="00322D0E">
        <w:rPr>
          <w:rStyle w:val="xxcontentpasted1"/>
          <w:rFonts w:eastAsia="Times New Roman" w:cs="Segoe UI"/>
          <w:color w:val="auto"/>
          <w:szCs w:val="20"/>
          <w:shd w:val="clear" w:color="auto" w:fill="FFFFFF"/>
        </w:rPr>
        <w:t>także innej dokumentacji dotyczącej Materiałów – jeśli dotyczy. Wykonawca dostarczy</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dniu dostawy Materiałów karty charakterystyk,</w:t>
      </w:r>
      <w:r w:rsidR="005C2556">
        <w:rPr>
          <w:rStyle w:val="xxcontentpasted1"/>
          <w:rFonts w:eastAsia="Times New Roman" w:cs="Segoe UI"/>
          <w:color w:val="auto"/>
          <w:szCs w:val="20"/>
          <w:shd w:val="clear" w:color="auto" w:fill="FFFFFF"/>
        </w:rPr>
        <w:t xml:space="preserve"> a </w:t>
      </w:r>
      <w:r w:rsidRPr="00322D0E">
        <w:rPr>
          <w:rStyle w:val="xxcontentpasted1"/>
          <w:rFonts w:eastAsia="Times New Roman" w:cs="Segoe UI"/>
          <w:color w:val="auto"/>
          <w:szCs w:val="20"/>
          <w:shd w:val="clear" w:color="auto" w:fill="FFFFFF"/>
        </w:rPr>
        <w:t>także inną dokumentację,</w:t>
      </w:r>
      <w:r w:rsidR="005C2556">
        <w:rPr>
          <w:rStyle w:val="xxcontentpasted1"/>
          <w:rFonts w:eastAsia="Times New Roman" w:cs="Segoe UI"/>
          <w:color w:val="auto"/>
          <w:szCs w:val="20"/>
          <w:shd w:val="clear" w:color="auto" w:fill="FFFFFF"/>
        </w:rPr>
        <w:t xml:space="preserve"> o </w:t>
      </w:r>
      <w:r w:rsidRPr="00322D0E">
        <w:rPr>
          <w:rStyle w:val="xxcontentpasted1"/>
          <w:rFonts w:eastAsia="Times New Roman" w:cs="Segoe UI"/>
          <w:color w:val="auto"/>
          <w:szCs w:val="20"/>
          <w:shd w:val="clear" w:color="auto" w:fill="FFFFFF"/>
        </w:rPr>
        <w:t>której mowa</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zd. poprzedzającym,</w:t>
      </w:r>
      <w:r w:rsidR="005C2556">
        <w:rPr>
          <w:rStyle w:val="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wersji elektronicznej</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formie PDF na adres e-mail Zamawiającego,</w:t>
      </w:r>
      <w:r w:rsidR="005C2556">
        <w:rPr>
          <w:rStyle w:val="xxcontentpasted1"/>
          <w:rFonts w:eastAsia="Times New Roman" w:cs="Segoe UI"/>
          <w:color w:val="auto"/>
          <w:szCs w:val="20"/>
          <w:shd w:val="clear" w:color="auto" w:fill="FFFFFF"/>
        </w:rPr>
        <w:t xml:space="preserve"> o </w:t>
      </w:r>
      <w:r w:rsidRPr="00322D0E">
        <w:rPr>
          <w:rStyle w:val="xxcontentpasted1"/>
          <w:rFonts w:eastAsia="Times New Roman" w:cs="Segoe UI"/>
          <w:color w:val="auto"/>
          <w:szCs w:val="20"/>
          <w:shd w:val="clear" w:color="auto" w:fill="FFFFFF"/>
        </w:rPr>
        <w:t>którym mowa</w:t>
      </w:r>
      <w:r w:rsidR="005C2556">
        <w:rPr>
          <w:rStyle w:val="xxcontentpasted1"/>
          <w:rFonts w:eastAsia="Times New Roman" w:cs="Segoe UI"/>
          <w:color w:val="auto"/>
          <w:szCs w:val="20"/>
          <w:shd w:val="clear" w:color="auto" w:fill="FFFFFF"/>
        </w:rPr>
        <w:t xml:space="preserve"> w </w:t>
      </w:r>
      <w:r w:rsidRPr="00322D0E">
        <w:rPr>
          <w:rStyle w:val="xxcontentpasted2"/>
          <w:rFonts w:eastAsia="Times New Roman" w:cs="Segoe UI"/>
          <w:color w:val="auto"/>
          <w:szCs w:val="20"/>
          <w:shd w:val="clear" w:color="auto" w:fill="FFFFFF"/>
        </w:rPr>
        <w:t>§ 8 ust. 2 lit. b pkt bb)</w:t>
      </w:r>
      <w:r w:rsidRPr="00322D0E">
        <w:rPr>
          <w:rStyle w:val="contentpasted1"/>
          <w:rFonts w:eastAsia="Times New Roman" w:cs="Segoe UI"/>
          <w:color w:val="auto"/>
          <w:szCs w:val="20"/>
          <w:shd w:val="clear" w:color="auto" w:fill="FFFFFF"/>
        </w:rPr>
        <w:t> lub</w:t>
      </w:r>
      <w:r w:rsidR="005C2556">
        <w:rPr>
          <w:rStyle w:val="contentpasted1"/>
          <w:rFonts w:eastAsia="Times New Roman" w:cs="Segoe UI"/>
          <w:color w:val="auto"/>
          <w:szCs w:val="20"/>
          <w:shd w:val="clear" w:color="auto" w:fill="FFFFFF"/>
        </w:rPr>
        <w:t xml:space="preserve"> w </w:t>
      </w:r>
      <w:r w:rsidRPr="00322D0E">
        <w:rPr>
          <w:rStyle w:val="contentpasted1"/>
          <w:rFonts w:eastAsia="Times New Roman" w:cs="Segoe UI"/>
          <w:color w:val="auto"/>
          <w:szCs w:val="20"/>
          <w:shd w:val="clear" w:color="auto" w:fill="FFFFFF"/>
        </w:rPr>
        <w:t>wersji papierowej (jeden egzemplarz). Wersja papierowa jest wymagana dla innej dokumentacji, jeżeli taki wymóg wynika</w:t>
      </w:r>
      <w:r w:rsidR="005C2556">
        <w:rPr>
          <w:rStyle w:val="contentpasted1"/>
          <w:rFonts w:eastAsia="Times New Roman" w:cs="Segoe UI"/>
          <w:color w:val="auto"/>
          <w:szCs w:val="20"/>
          <w:shd w:val="clear" w:color="auto" w:fill="FFFFFF"/>
        </w:rPr>
        <w:t xml:space="preserve"> z </w:t>
      </w:r>
      <w:r w:rsidRPr="00322D0E">
        <w:rPr>
          <w:rStyle w:val="contentpasted1"/>
          <w:rFonts w:eastAsia="Times New Roman" w:cs="Segoe UI"/>
          <w:color w:val="auto"/>
          <w:szCs w:val="20"/>
          <w:shd w:val="clear" w:color="auto" w:fill="FFFFFF"/>
        </w:rPr>
        <w:t xml:space="preserve">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687F60BD"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Mając na uwadze specyfikę dostarczanych Materiałów,</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tym także szczególne wymagania,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jakich Materiały muszą być przewożone</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przechowywane, Wykonawca jest zobowiązany</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 xml:space="preserve">najwyższą starannością współpracować ze wskazanym przedstawicielem Zamawiającego przy planowaniu terminów </w:t>
      </w:r>
      <w:r w:rsidRPr="00883E61">
        <w:rPr>
          <w:rFonts w:ascii="Verdana" w:eastAsia="Times New Roman" w:hAnsi="Verdana" w:cs="Tahoma"/>
          <w:color w:val="auto"/>
          <w:szCs w:val="20"/>
          <w:lang w:eastAsia="pl-PL"/>
        </w:rPr>
        <w:lastRenderedPageBreak/>
        <w:t>poszczególnych dostaw, ustalaniu harmonogramów dostaw oraz ich koordynacji.</w:t>
      </w:r>
    </w:p>
    <w:p w14:paraId="6C6F1EE7" w14:textId="4E8A5920"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w:t>
      </w:r>
      <w:r w:rsidR="005C2556">
        <w:rPr>
          <w:rFonts w:ascii="Verdana" w:hAnsi="Verdana" w:cs="Tahoma"/>
          <w:color w:val="auto"/>
          <w:szCs w:val="20"/>
        </w:rPr>
        <w:t xml:space="preserve"> z </w:t>
      </w:r>
      <w:r w:rsidRPr="00883E61">
        <w:rPr>
          <w:rFonts w:ascii="Verdana" w:hAnsi="Verdana" w:cs="Tahoma"/>
          <w:color w:val="auto"/>
          <w:szCs w:val="20"/>
        </w:rPr>
        <w:t>oficjalnych</w:t>
      </w:r>
      <w:r w:rsidR="005C2556">
        <w:rPr>
          <w:rFonts w:ascii="Verdana" w:hAnsi="Verdana" w:cs="Tahoma"/>
          <w:color w:val="auto"/>
          <w:szCs w:val="20"/>
        </w:rPr>
        <w:t xml:space="preserve"> i </w:t>
      </w:r>
      <w:r w:rsidRPr="00883E61">
        <w:rPr>
          <w:rFonts w:ascii="Verdana" w:hAnsi="Verdana" w:cs="Tahoma"/>
          <w:color w:val="auto"/>
          <w:szCs w:val="20"/>
        </w:rPr>
        <w:t>autoryzowanych kanałów dystrybucyjnych producenta.</w:t>
      </w:r>
    </w:p>
    <w:p w14:paraId="7E017A4D" w14:textId="207039E2"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postępowania</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udzielenie zamówienia publicznego lub konkursu,</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którym mowa</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art. 7 ust. 1 ustawy</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dnia 13 kwietnia 2022 r.</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szczególnych rozwiązaniach</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zakresie przeciwdziałania wspieraniu agresji na Ukrainę oraz służących ochronie bezpieczeństwa narodowego oraz że nie zachodzą</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stosunku do niego przesłanki,</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których mowa</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art. 5k ust. 1 rozporządzenia Rady (UE) nr 833/2014</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dnia 31 lipca 2014 r. dotyczącego środków ograniczających</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związku</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przypadku gdy na jakimkolwiek etapie trwania Umowy Wykonawca będzie podlegał Wykluczeniu,</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oparciu</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którąkolwiek</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wyżej wymienionych podstaw, Zamawiający jest uprawniony do rozwiązania Umowy</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trybie natychmiastowym</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winy Wykonawcy.</w:t>
      </w:r>
    </w:p>
    <w:p w14:paraId="23A8FC9D" w14:textId="399F01B8"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art. 5k ust. 1 lit a)-c) rozporządzenia Rady (UE) nr 833/2014</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dnia 31 lipca 2014 r. dotyczącego środków ograniczających</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związku</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działaniami Rosji destabilizującymi sytuację na Ukrainie,</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przypadku gdy przypada na nich ponad 10% wartości niniejszej Umowy.</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razie zaistnienia okoliczności,</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których mowa</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zdaniu poprzednim, na jakimkolwiek etapie wykonania Umowy, Zamawiający jest uprawniony do rozwiązania Umowy</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winy Wykonawcy</w:t>
      </w:r>
      <w:r>
        <w:rPr>
          <w:rFonts w:ascii="Verdana" w:hAnsi="Verdana" w:cs="Tahoma"/>
          <w:snapToGrid w:val="0"/>
          <w:color w:val="auto"/>
          <w:szCs w:val="20"/>
        </w:rPr>
        <w:t>,</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3B9B3E3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w:t>
      </w:r>
      <w:r w:rsidR="005C2556">
        <w:rPr>
          <w:rFonts w:ascii="Verdana" w:hAnsi="Verdana" w:cs="Tahoma"/>
          <w:color w:val="auto"/>
          <w:szCs w:val="20"/>
        </w:rPr>
        <w:t xml:space="preserve"> w </w:t>
      </w:r>
      <w:r w:rsidRPr="00883E61">
        <w:rPr>
          <w:rFonts w:ascii="Verdana" w:hAnsi="Verdana" w:cs="Tahoma"/>
          <w:color w:val="auto"/>
          <w:szCs w:val="20"/>
        </w:rPr>
        <w:t>całości będzie każdorazowo sporządzony</w:t>
      </w:r>
      <w:r w:rsidR="005C2556">
        <w:rPr>
          <w:rFonts w:ascii="Verdana" w:hAnsi="Verdana" w:cs="Tahoma"/>
          <w:color w:val="auto"/>
          <w:szCs w:val="20"/>
        </w:rPr>
        <w:t xml:space="preserve"> i </w:t>
      </w:r>
      <w:r w:rsidRPr="00883E61">
        <w:rPr>
          <w:rFonts w:ascii="Verdana" w:hAnsi="Verdana" w:cs="Tahoma"/>
          <w:color w:val="auto"/>
          <w:szCs w:val="20"/>
        </w:rPr>
        <w:t>podpisany przez Zamawiającego Protokół Odbioru, zwany</w:t>
      </w:r>
      <w:r w:rsidR="005C2556">
        <w:rPr>
          <w:rFonts w:ascii="Verdana" w:hAnsi="Verdana" w:cs="Tahoma"/>
          <w:color w:val="auto"/>
          <w:szCs w:val="20"/>
        </w:rPr>
        <w:t xml:space="preserve"> w </w:t>
      </w:r>
      <w:r w:rsidRPr="00883E61">
        <w:rPr>
          <w:rFonts w:ascii="Verdana" w:hAnsi="Verdana" w:cs="Tahoma"/>
          <w:color w:val="auto"/>
          <w:szCs w:val="20"/>
        </w:rPr>
        <w:t>Umowie „</w:t>
      </w:r>
      <w:r w:rsidRPr="00883E61">
        <w:rPr>
          <w:rFonts w:ascii="Verdana" w:hAnsi="Verdana" w:cs="Tahoma"/>
          <w:b/>
          <w:color w:val="auto"/>
          <w:szCs w:val="20"/>
        </w:rPr>
        <w:t>Protokołem Odbioru</w:t>
      </w:r>
      <w:r w:rsidRPr="00883E61">
        <w:rPr>
          <w:rFonts w:ascii="Verdana" w:hAnsi="Verdana" w:cs="Tahoma"/>
          <w:color w:val="auto"/>
          <w:szCs w:val="20"/>
        </w:rPr>
        <w:t>”. Potwierdzeniem dostawy Materiałów objętych Zamówieniem</w:t>
      </w:r>
      <w:r w:rsidR="005C2556">
        <w:rPr>
          <w:rFonts w:ascii="Verdana" w:hAnsi="Verdana" w:cs="Tahoma"/>
          <w:color w:val="auto"/>
          <w:szCs w:val="20"/>
        </w:rPr>
        <w:t xml:space="preserve"> w </w:t>
      </w:r>
      <w:r w:rsidRPr="00883E61">
        <w:rPr>
          <w:rFonts w:ascii="Verdana" w:hAnsi="Verdana" w:cs="Tahoma"/>
          <w:color w:val="auto"/>
          <w:szCs w:val="20"/>
        </w:rPr>
        <w:t>części będzie sporządzony</w:t>
      </w:r>
      <w:r w:rsidR="005C2556">
        <w:rPr>
          <w:rFonts w:ascii="Verdana" w:hAnsi="Verdana" w:cs="Tahoma"/>
          <w:color w:val="auto"/>
          <w:szCs w:val="20"/>
        </w:rPr>
        <w:t xml:space="preserve"> i </w:t>
      </w:r>
      <w:r w:rsidRPr="00883E61">
        <w:rPr>
          <w:rFonts w:ascii="Verdana" w:hAnsi="Verdana" w:cs="Tahoma"/>
          <w:color w:val="auto"/>
          <w:szCs w:val="20"/>
        </w:rPr>
        <w:t xml:space="preserve">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2F9A3B04"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857CE4">
        <w:rPr>
          <w:rFonts w:ascii="Verdana" w:hAnsi="Verdana" w:cs="Tahoma"/>
          <w:strike/>
          <w:color w:val="auto"/>
          <w:szCs w:val="20"/>
        </w:rPr>
        <w:t>5 (słownie: pięciu</w:t>
      </w:r>
      <w:r w:rsidRPr="00F964A7">
        <w:rPr>
          <w:rFonts w:ascii="Verdana" w:hAnsi="Verdana" w:cs="Tahoma"/>
          <w:color w:val="auto"/>
          <w:szCs w:val="20"/>
        </w:rPr>
        <w:t>)</w:t>
      </w:r>
      <w:ins w:id="2" w:author="Monika Olszewska | Łukasiewicz – PORT" w:date="2024-05-29T12:01:00Z">
        <w:r w:rsidR="00857CE4">
          <w:rPr>
            <w:rFonts w:ascii="Verdana" w:hAnsi="Verdana" w:cs="Tahoma"/>
            <w:color w:val="auto"/>
            <w:szCs w:val="20"/>
          </w:rPr>
          <w:t xml:space="preserve"> 2 (słownie: dwóch)</w:t>
        </w:r>
      </w:ins>
      <w:r w:rsidRPr="00F964A7">
        <w:rPr>
          <w:rFonts w:ascii="Verdana" w:hAnsi="Verdana" w:cs="Tahoma"/>
          <w:color w:val="auto"/>
          <w:szCs w:val="20"/>
        </w:rPr>
        <w:t xml:space="preserve"> dni roboczych od </w:t>
      </w:r>
      <w:r w:rsidRPr="00883E61">
        <w:rPr>
          <w:rFonts w:ascii="Verdana" w:hAnsi="Verdana" w:cs="Tahoma"/>
          <w:color w:val="auto"/>
          <w:szCs w:val="20"/>
        </w:rPr>
        <w:t>dnia dostarczenia Materiałów Zamawiający:</w:t>
      </w:r>
    </w:p>
    <w:p w14:paraId="0DB65AEF" w14:textId="34AC856F"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w:t>
      </w:r>
      <w:r w:rsidR="005C2556">
        <w:rPr>
          <w:rFonts w:ascii="Verdana" w:hAnsi="Verdana" w:cs="Tahoma"/>
          <w:color w:val="auto"/>
          <w:szCs w:val="20"/>
        </w:rPr>
        <w:t xml:space="preserve"> i </w:t>
      </w:r>
      <w:r w:rsidRPr="00883E61">
        <w:rPr>
          <w:rFonts w:ascii="Verdana" w:hAnsi="Verdana" w:cs="Tahoma"/>
          <w:color w:val="auto"/>
          <w:szCs w:val="20"/>
        </w:rPr>
        <w:t>podpisze Protokół Odbioru,</w:t>
      </w:r>
      <w:r w:rsidR="005C2556">
        <w:rPr>
          <w:rFonts w:ascii="Verdana" w:hAnsi="Verdana" w:cs="Tahoma"/>
          <w:color w:val="auto"/>
          <w:szCs w:val="20"/>
        </w:rPr>
        <w:t xml:space="preserve"> a </w:t>
      </w:r>
      <w:r w:rsidRPr="00883E61">
        <w:rPr>
          <w:rFonts w:ascii="Verdana" w:hAnsi="Verdana" w:cs="Tahoma"/>
          <w:color w:val="auto"/>
          <w:szCs w:val="20"/>
        </w:rPr>
        <w:t>tym samym przyjmie dostarczone Materiały objęte Zamówieniem – pod warunkiem, że dostarczone Materiały spełniają wymagania określone</w:t>
      </w:r>
      <w:r w:rsidR="005C2556">
        <w:rPr>
          <w:rFonts w:ascii="Verdana" w:hAnsi="Verdana" w:cs="Tahoma"/>
          <w:color w:val="auto"/>
          <w:szCs w:val="20"/>
        </w:rPr>
        <w:t xml:space="preserve"> w </w:t>
      </w:r>
      <w:r w:rsidRPr="00883E61">
        <w:rPr>
          <w:rFonts w:ascii="Verdana" w:hAnsi="Verdana" w:cs="Tahoma"/>
          <w:color w:val="auto"/>
          <w:szCs w:val="20"/>
        </w:rPr>
        <w:t>Umowie</w:t>
      </w:r>
      <w:r w:rsidR="005C2556">
        <w:rPr>
          <w:rFonts w:ascii="Verdana" w:hAnsi="Verdana" w:cs="Tahoma"/>
          <w:color w:val="auto"/>
          <w:szCs w:val="20"/>
        </w:rPr>
        <w:t xml:space="preserve"> i </w:t>
      </w:r>
      <w:r w:rsidRPr="00883E61">
        <w:rPr>
          <w:rFonts w:ascii="Verdana" w:hAnsi="Verdana" w:cs="Tahoma"/>
          <w:color w:val="auto"/>
          <w:szCs w:val="20"/>
        </w:rPr>
        <w:t>Zamówieniu, albo</w:t>
      </w:r>
    </w:p>
    <w:p w14:paraId="27CB2C90" w14:textId="46D43897"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w:t>
      </w:r>
      <w:r w:rsidR="005C2556">
        <w:rPr>
          <w:rFonts w:ascii="Verdana" w:hAnsi="Verdana" w:cs="Tahoma"/>
          <w:color w:val="auto"/>
        </w:rPr>
        <w:t xml:space="preserve"> i </w:t>
      </w:r>
      <w:r w:rsidRPr="391B1306">
        <w:rPr>
          <w:rFonts w:ascii="Verdana" w:hAnsi="Verdana" w:cs="Tahoma"/>
          <w:color w:val="auto"/>
        </w:rPr>
        <w:t>zgłosi zastrzeżenia do całości lub części (jeśli dokonanie odbioru</w:t>
      </w:r>
      <w:r w:rsidR="005C2556">
        <w:rPr>
          <w:rFonts w:ascii="Verdana" w:hAnsi="Verdana" w:cs="Tahoma"/>
          <w:color w:val="auto"/>
        </w:rPr>
        <w:t xml:space="preserve"> w </w:t>
      </w:r>
      <w:r w:rsidRPr="391B1306">
        <w:rPr>
          <w:rFonts w:ascii="Verdana" w:hAnsi="Verdana" w:cs="Tahoma"/>
          <w:color w:val="auto"/>
        </w:rPr>
        <w:t>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005C2556">
        <w:rPr>
          <w:rFonts w:ascii="Verdana" w:hAnsi="Verdana" w:cs="Tahoma"/>
          <w:color w:val="auto"/>
        </w:rPr>
        <w:t xml:space="preserve"> w </w:t>
      </w:r>
      <w:r w:rsidR="3939E3EE" w:rsidRPr="391B1306">
        <w:rPr>
          <w:rFonts w:ascii="Verdana" w:hAnsi="Verdana" w:cs="Tahoma"/>
          <w:color w:val="auto"/>
        </w:rPr>
        <w:t>§ 8</w:t>
      </w:r>
      <w:r w:rsidR="2D7C4899" w:rsidRPr="391B1306">
        <w:rPr>
          <w:rFonts w:ascii="Verdana" w:hAnsi="Verdana" w:cs="Tahoma"/>
          <w:color w:val="auto"/>
        </w:rPr>
        <w:t xml:space="preserve"> ust. 2 lit.</w:t>
      </w:r>
      <w:r w:rsidR="005C2556">
        <w:rPr>
          <w:rFonts w:ascii="Verdana" w:hAnsi="Verdana" w:cs="Tahoma"/>
          <w:color w:val="auto"/>
        </w:rPr>
        <w:t xml:space="preserve"> a </w:t>
      </w:r>
      <w:r w:rsidR="3939E3EE" w:rsidRPr="391B1306">
        <w:rPr>
          <w:rFonts w:ascii="Verdana" w:hAnsi="Verdana" w:cs="Tahoma"/>
          <w:color w:val="auto"/>
        </w:rPr>
        <w:t>Umowy</w:t>
      </w:r>
      <w:r w:rsidRPr="391B1306">
        <w:rPr>
          <w:rFonts w:ascii="Verdana" w:hAnsi="Verdana" w:cs="Tahoma"/>
          <w:color w:val="auto"/>
        </w:rPr>
        <w:t xml:space="preserve"> –</w:t>
      </w:r>
      <w:r w:rsidR="005C2556">
        <w:rPr>
          <w:rFonts w:ascii="Verdana" w:hAnsi="Verdana" w:cs="Tahoma"/>
          <w:color w:val="auto"/>
        </w:rPr>
        <w:t xml:space="preserve"> w </w:t>
      </w:r>
      <w:r w:rsidRPr="391B1306">
        <w:rPr>
          <w:rFonts w:ascii="Verdana" w:hAnsi="Verdana" w:cs="Tahoma"/>
          <w:color w:val="auto"/>
        </w:rPr>
        <w:t xml:space="preserve">przypadku, gdy Materiały nie </w:t>
      </w:r>
      <w:r w:rsidRPr="391B1306">
        <w:rPr>
          <w:rFonts w:ascii="Verdana" w:hAnsi="Verdana" w:cs="Tahoma"/>
          <w:color w:val="auto"/>
        </w:rPr>
        <w:lastRenderedPageBreak/>
        <w:t>spełniają wymagań określonych</w:t>
      </w:r>
      <w:r w:rsidR="005C2556">
        <w:rPr>
          <w:rFonts w:ascii="Verdana" w:hAnsi="Verdana" w:cs="Tahoma"/>
          <w:color w:val="auto"/>
        </w:rPr>
        <w:t xml:space="preserve"> w </w:t>
      </w:r>
      <w:r w:rsidRPr="391B1306">
        <w:rPr>
          <w:rFonts w:ascii="Verdana" w:hAnsi="Verdana" w:cs="Tahoma"/>
          <w:color w:val="auto"/>
        </w:rPr>
        <w:t>Umowie lub</w:t>
      </w:r>
      <w:r w:rsidR="005C2556">
        <w:rPr>
          <w:rFonts w:ascii="Verdana" w:hAnsi="Verdana" w:cs="Tahoma"/>
          <w:color w:val="auto"/>
        </w:rPr>
        <w:t xml:space="preserve"> w </w:t>
      </w:r>
      <w:r w:rsidRPr="391B1306">
        <w:rPr>
          <w:rFonts w:ascii="Verdana" w:hAnsi="Verdana" w:cs="Tahoma"/>
          <w:color w:val="auto"/>
        </w:rPr>
        <w:t>Załącznikach do Umowy (tzn.</w:t>
      </w:r>
      <w:r w:rsidR="005C2556">
        <w:rPr>
          <w:rFonts w:ascii="Verdana" w:hAnsi="Verdana" w:cs="Tahoma"/>
          <w:color w:val="auto"/>
        </w:rPr>
        <w:t xml:space="preserve"> w </w:t>
      </w:r>
      <w:r w:rsidRPr="391B1306">
        <w:rPr>
          <w:rFonts w:ascii="Verdana" w:hAnsi="Verdana" w:cs="Tahoma"/>
          <w:color w:val="auto"/>
        </w:rPr>
        <w:t>szczególności, gdy dostarczone Materiały nie są zgodne pod względem ilościowym lub jakościowym ze złożonym Zamówieniem bądź ich okres ważności jest krótszy od okresu,</w:t>
      </w:r>
      <w:r w:rsidR="005C2556">
        <w:rPr>
          <w:rFonts w:ascii="Verdana" w:hAnsi="Verdana" w:cs="Tahoma"/>
          <w:color w:val="auto"/>
        </w:rPr>
        <w:t xml:space="preserve"> o </w:t>
      </w:r>
      <w:r w:rsidRPr="391B1306">
        <w:rPr>
          <w:rFonts w:ascii="Verdana" w:hAnsi="Verdana" w:cs="Tahoma"/>
          <w:color w:val="auto"/>
        </w:rPr>
        <w:t>którym mowa</w:t>
      </w:r>
      <w:r w:rsidR="005C2556">
        <w:rPr>
          <w:rFonts w:ascii="Verdana" w:hAnsi="Verdana" w:cs="Tahoma"/>
          <w:color w:val="auto"/>
        </w:rPr>
        <w:t xml:space="preserve"> w </w:t>
      </w:r>
      <w:r w:rsidRPr="391B1306">
        <w:rPr>
          <w:rFonts w:ascii="Verdana" w:hAnsi="Verdana" w:cs="Tahoma"/>
          <w:color w:val="auto"/>
        </w:rPr>
        <w:t>§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4BD71714"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sporządzi</w:t>
      </w:r>
      <w:r w:rsidR="005C2556">
        <w:rPr>
          <w:rFonts w:ascii="Verdana" w:hAnsi="Verdana" w:cs="Tahoma"/>
          <w:color w:val="auto"/>
        </w:rPr>
        <w:t xml:space="preserve"> i </w:t>
      </w:r>
      <w:r w:rsidRPr="05C9251F">
        <w:rPr>
          <w:rFonts w:ascii="Verdana" w:hAnsi="Verdana" w:cs="Tahoma"/>
          <w:color w:val="auto"/>
        </w:rPr>
        <w:t>podpisze Protokół Odbioru Częściowego co do części dostarczonych Materiałów objętych Zamówieniem, co do których nie zgłosił zastrzeżeń (jeśli dokonanie odbioru</w:t>
      </w:r>
      <w:r w:rsidR="005C2556">
        <w:rPr>
          <w:rFonts w:ascii="Verdana" w:hAnsi="Verdana" w:cs="Tahoma"/>
          <w:color w:val="auto"/>
        </w:rPr>
        <w:t xml:space="preserve"> w </w:t>
      </w:r>
      <w:r w:rsidRPr="05C9251F">
        <w:rPr>
          <w:rFonts w:ascii="Verdana" w:hAnsi="Verdana" w:cs="Tahoma"/>
          <w:color w:val="auto"/>
        </w:rPr>
        <w:t>części nie naruszy interesu Zamawiającego),</w:t>
      </w:r>
      <w:r w:rsidR="005C2556">
        <w:rPr>
          <w:rFonts w:ascii="Verdana" w:hAnsi="Verdana" w:cs="Tahoma"/>
          <w:color w:val="auto"/>
        </w:rPr>
        <w:t xml:space="preserve"> a </w:t>
      </w:r>
      <w:r w:rsidRPr="05C9251F">
        <w:rPr>
          <w:rFonts w:ascii="Verdana" w:hAnsi="Verdana" w:cs="Tahoma"/>
          <w:color w:val="auto"/>
        </w:rPr>
        <w:t>co do pozostałej części odmówi podpisania Protokołu Odbioru</w:t>
      </w:r>
      <w:r w:rsidR="005C2556">
        <w:rPr>
          <w:rFonts w:ascii="Verdana" w:hAnsi="Verdana" w:cs="Tahoma"/>
          <w:color w:val="auto"/>
        </w:rPr>
        <w:t xml:space="preserve"> i </w:t>
      </w:r>
      <w:r w:rsidRPr="05C9251F">
        <w:rPr>
          <w:rFonts w:ascii="Verdana" w:hAnsi="Verdana" w:cs="Tahoma"/>
          <w:color w:val="auto"/>
        </w:rPr>
        <w:t>zgłosi zastrzeżenia, zgodnie</w:t>
      </w:r>
      <w:r w:rsidR="005C2556">
        <w:rPr>
          <w:rFonts w:ascii="Verdana" w:hAnsi="Verdana" w:cs="Tahoma"/>
          <w:color w:val="auto"/>
        </w:rPr>
        <w:t xml:space="preserve"> z </w:t>
      </w:r>
      <w:r w:rsidRPr="05C9251F">
        <w:rPr>
          <w:rFonts w:ascii="Verdana" w:hAnsi="Verdana" w:cs="Tahoma"/>
          <w:color w:val="auto"/>
        </w:rPr>
        <w:t xml:space="preserve">lit. b. </w:t>
      </w:r>
    </w:p>
    <w:p w14:paraId="202A428C" w14:textId="4C3DB1F6"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w:t>
      </w:r>
      <w:r w:rsidR="005C2556">
        <w:rPr>
          <w:rFonts w:ascii="Verdana" w:hAnsi="Verdana" w:cs="Tahoma"/>
          <w:color w:val="auto"/>
          <w:sz w:val="20"/>
          <w:szCs w:val="20"/>
        </w:rPr>
        <w:t xml:space="preserve"> o </w:t>
      </w:r>
      <w:r w:rsidRPr="00883E61">
        <w:rPr>
          <w:rFonts w:ascii="Verdana" w:hAnsi="Verdana" w:cs="Tahoma"/>
          <w:color w:val="auto"/>
          <w:sz w:val="20"/>
          <w:szCs w:val="20"/>
        </w:rPr>
        <w:t>których mowa</w:t>
      </w:r>
      <w:r w:rsidR="005C2556">
        <w:rPr>
          <w:rFonts w:ascii="Verdana" w:hAnsi="Verdana" w:cs="Tahoma"/>
          <w:color w:val="auto"/>
          <w:sz w:val="20"/>
          <w:szCs w:val="20"/>
        </w:rPr>
        <w:t xml:space="preserve"> w </w:t>
      </w:r>
      <w:r w:rsidRPr="00883E61">
        <w:rPr>
          <w:rFonts w:ascii="Verdana" w:hAnsi="Verdana" w:cs="Tahoma"/>
          <w:color w:val="auto"/>
          <w:sz w:val="20"/>
          <w:szCs w:val="20"/>
        </w:rPr>
        <w:t>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w:t>
      </w:r>
      <w:r w:rsidR="005C2556">
        <w:rPr>
          <w:rFonts w:ascii="Verdana" w:hAnsi="Verdana" w:cs="Tahoma"/>
          <w:color w:val="auto"/>
          <w:sz w:val="20"/>
          <w:szCs w:val="20"/>
        </w:rPr>
        <w:t xml:space="preserve"> o </w:t>
      </w:r>
      <w:r w:rsidRPr="00883E61">
        <w:rPr>
          <w:rFonts w:ascii="Verdana" w:hAnsi="Verdana" w:cs="Tahoma"/>
          <w:color w:val="auto"/>
          <w:sz w:val="20"/>
          <w:szCs w:val="20"/>
        </w:rPr>
        <w:t>którym mowa pod lit.</w:t>
      </w:r>
      <w:r w:rsidR="005C2556">
        <w:rPr>
          <w:rFonts w:ascii="Verdana" w:hAnsi="Verdana" w:cs="Tahoma"/>
          <w:color w:val="auto"/>
          <w:sz w:val="20"/>
          <w:szCs w:val="20"/>
        </w:rPr>
        <w:t xml:space="preserve"> a </w:t>
      </w:r>
      <w:r w:rsidRPr="00883E61">
        <w:rPr>
          <w:rFonts w:ascii="Verdana" w:hAnsi="Verdana" w:cs="Tahoma"/>
          <w:color w:val="auto"/>
          <w:sz w:val="20"/>
          <w:szCs w:val="20"/>
        </w:rPr>
        <w:t>powy</w:t>
      </w:r>
      <w:r w:rsidRPr="00883E61">
        <w:rPr>
          <w:rFonts w:ascii="Verdana" w:hAnsi="Verdana" w:cs="Tahoma" w:hint="eastAsia"/>
          <w:color w:val="auto"/>
          <w:sz w:val="20"/>
          <w:szCs w:val="20"/>
        </w:rPr>
        <w:t>ż</w:t>
      </w:r>
      <w:r w:rsidRPr="00883E61">
        <w:rPr>
          <w:rFonts w:ascii="Verdana" w:hAnsi="Verdana" w:cs="Tahoma"/>
          <w:color w:val="auto"/>
          <w:sz w:val="20"/>
          <w:szCs w:val="20"/>
        </w:rPr>
        <w:t>ej, jak</w:t>
      </w:r>
      <w:r w:rsidR="005C2556">
        <w:rPr>
          <w:rFonts w:ascii="Verdana" w:hAnsi="Verdana" w:cs="Tahoma"/>
          <w:color w:val="auto"/>
          <w:sz w:val="20"/>
          <w:szCs w:val="20"/>
        </w:rPr>
        <w:t xml:space="preserve"> i </w:t>
      </w:r>
      <w:r w:rsidRPr="00883E61">
        <w:rPr>
          <w:rFonts w:ascii="Verdana" w:hAnsi="Verdana" w:cs="Tahoma"/>
          <w:color w:val="auto"/>
          <w:sz w:val="20"/>
          <w:szCs w:val="20"/>
        </w:rPr>
        <w:t>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w:t>
      </w:r>
      <w:r w:rsidR="005C2556">
        <w:rPr>
          <w:rFonts w:ascii="Verdana" w:hAnsi="Verdana" w:cs="Tahoma"/>
          <w:color w:val="auto"/>
          <w:sz w:val="20"/>
          <w:szCs w:val="20"/>
        </w:rPr>
        <w:t xml:space="preserve"> o </w:t>
      </w:r>
      <w:r w:rsidRPr="00883E61">
        <w:rPr>
          <w:rFonts w:ascii="Verdana" w:hAnsi="Verdana" w:cs="Tahoma"/>
          <w:color w:val="auto"/>
          <w:sz w:val="20"/>
          <w:szCs w:val="20"/>
        </w:rPr>
        <w:t>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w:t>
      </w:r>
      <w:r w:rsidR="005C2556">
        <w:rPr>
          <w:rFonts w:ascii="Verdana" w:hAnsi="Verdana" w:cs="Tahoma"/>
          <w:color w:val="auto"/>
          <w:sz w:val="20"/>
          <w:szCs w:val="20"/>
        </w:rPr>
        <w:t xml:space="preserve"> i </w:t>
      </w:r>
      <w:r w:rsidRPr="00883E61">
        <w:rPr>
          <w:rFonts w:ascii="Verdana" w:hAnsi="Verdana" w:cs="Tahoma"/>
          <w:color w:val="auto"/>
          <w:sz w:val="20"/>
          <w:szCs w:val="20"/>
        </w:rPr>
        <w:t>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w:t>
      </w:r>
      <w:r w:rsidR="005C2556">
        <w:rPr>
          <w:rFonts w:ascii="Verdana" w:hAnsi="Verdana" w:cs="Tahoma"/>
          <w:color w:val="auto"/>
          <w:sz w:val="20"/>
          <w:szCs w:val="20"/>
        </w:rPr>
        <w:t xml:space="preserve"> o </w:t>
      </w:r>
      <w:r w:rsidRPr="00883E61">
        <w:rPr>
          <w:rFonts w:ascii="Verdana" w:hAnsi="Verdana" w:cs="Tahoma"/>
          <w:color w:val="auto"/>
          <w:sz w:val="20"/>
          <w:szCs w:val="20"/>
        </w:rPr>
        <w:t>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1C4868D0"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w:t>
      </w:r>
      <w:r w:rsidR="005C2556">
        <w:rPr>
          <w:rFonts w:ascii="Verdana" w:hAnsi="Verdana" w:cs="Tahoma"/>
          <w:color w:val="auto"/>
          <w:szCs w:val="20"/>
        </w:rPr>
        <w:t xml:space="preserve"> z </w:t>
      </w:r>
      <w:r w:rsidRPr="00883E61">
        <w:rPr>
          <w:rFonts w:ascii="Verdana" w:hAnsi="Verdana" w:cs="Tahoma"/>
          <w:color w:val="auto"/>
          <w:szCs w:val="20"/>
        </w:rPr>
        <w:t>warunkami określonymi</w:t>
      </w:r>
      <w:r w:rsidR="005C2556">
        <w:rPr>
          <w:rFonts w:ascii="Verdana" w:hAnsi="Verdana" w:cs="Tahoma"/>
          <w:color w:val="auto"/>
          <w:szCs w:val="20"/>
        </w:rPr>
        <w:t xml:space="preserve"> w </w:t>
      </w:r>
      <w:r w:rsidRPr="00883E61">
        <w:rPr>
          <w:rFonts w:ascii="Verdana" w:hAnsi="Verdana" w:cs="Tahoma"/>
          <w:color w:val="auto"/>
          <w:szCs w:val="20"/>
        </w:rPr>
        <w:t>Umowie lub</w:t>
      </w:r>
      <w:r w:rsidR="005C2556">
        <w:rPr>
          <w:rFonts w:ascii="Verdana" w:hAnsi="Verdana" w:cs="Tahoma"/>
          <w:color w:val="auto"/>
          <w:szCs w:val="20"/>
        </w:rPr>
        <w:t xml:space="preserve"> w </w:t>
      </w:r>
      <w:r w:rsidRPr="00883E61">
        <w:rPr>
          <w:rFonts w:ascii="Verdana" w:hAnsi="Verdana" w:cs="Tahoma"/>
          <w:color w:val="auto"/>
          <w:szCs w:val="20"/>
        </w:rPr>
        <w:t>Zamówieniu, Zamawiający może wg swojego wyboru:</w:t>
      </w:r>
    </w:p>
    <w:p w14:paraId="2A874098" w14:textId="6144CEEA"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wezwać Wykonawcę do dostarczenia Materiałów zgodnych</w:t>
      </w:r>
      <w:r w:rsidR="005C2556">
        <w:rPr>
          <w:rFonts w:ascii="Verdana" w:hAnsi="Verdana" w:cs="Tahoma"/>
          <w:color w:val="auto"/>
          <w:szCs w:val="20"/>
        </w:rPr>
        <w:t xml:space="preserve"> z </w:t>
      </w:r>
      <w:r w:rsidRPr="00883E61">
        <w:rPr>
          <w:rFonts w:ascii="Verdana" w:hAnsi="Verdana" w:cs="Tahoma"/>
          <w:color w:val="auto"/>
          <w:szCs w:val="20"/>
        </w:rPr>
        <w:t>warunkami określonymi</w:t>
      </w:r>
      <w:r w:rsidR="005C2556">
        <w:rPr>
          <w:rFonts w:ascii="Verdana" w:hAnsi="Verdana" w:cs="Tahoma"/>
          <w:color w:val="auto"/>
          <w:szCs w:val="20"/>
        </w:rPr>
        <w:t xml:space="preserve"> w </w:t>
      </w:r>
      <w:r w:rsidRPr="00883E61">
        <w:rPr>
          <w:rFonts w:ascii="Verdana" w:hAnsi="Verdana" w:cs="Tahoma"/>
          <w:color w:val="auto"/>
          <w:szCs w:val="20"/>
        </w:rPr>
        <w:t>Umowie</w:t>
      </w:r>
      <w:r w:rsidR="005C2556">
        <w:rPr>
          <w:rFonts w:ascii="Verdana" w:hAnsi="Verdana" w:cs="Tahoma"/>
          <w:color w:val="auto"/>
          <w:szCs w:val="20"/>
        </w:rPr>
        <w:t xml:space="preserve"> w </w:t>
      </w:r>
      <w:r w:rsidRPr="00883E61">
        <w:rPr>
          <w:rFonts w:ascii="Verdana" w:hAnsi="Verdana" w:cs="Tahoma"/>
          <w:color w:val="auto"/>
          <w:szCs w:val="20"/>
        </w:rPr>
        <w:t xml:space="preserve">terminie </w:t>
      </w:r>
      <w:r w:rsidRPr="00857CE4">
        <w:rPr>
          <w:rFonts w:ascii="Verdana" w:hAnsi="Verdana" w:cs="Tahoma"/>
          <w:strike/>
          <w:color w:val="auto"/>
          <w:szCs w:val="20"/>
          <w:rPrChange w:id="3" w:author="Monika Olszewska | Łukasiewicz – PORT" w:date="2024-05-29T12:02:00Z">
            <w:rPr>
              <w:rFonts w:ascii="Verdana" w:hAnsi="Verdana" w:cs="Tahoma"/>
              <w:color w:val="auto"/>
              <w:szCs w:val="20"/>
            </w:rPr>
          </w:rPrChange>
        </w:rPr>
        <w:t>3</w:t>
      </w:r>
      <w:ins w:id="4" w:author="Monika Olszewska | Łukasiewicz – PORT" w:date="2024-05-29T12:02:00Z">
        <w:r w:rsidR="00857CE4">
          <w:rPr>
            <w:rFonts w:ascii="Verdana" w:hAnsi="Verdana" w:cs="Tahoma"/>
            <w:color w:val="FF0000"/>
            <w:szCs w:val="20"/>
          </w:rPr>
          <w:t xml:space="preserve"> 21</w:t>
        </w:r>
      </w:ins>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0D417C38"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w:t>
      </w:r>
      <w:r w:rsidR="005C2556">
        <w:rPr>
          <w:rFonts w:ascii="Verdana" w:hAnsi="Verdana" w:cs="Tahoma"/>
          <w:color w:val="auto"/>
          <w:szCs w:val="20"/>
        </w:rPr>
        <w:t xml:space="preserve"> z </w:t>
      </w:r>
      <w:r w:rsidRPr="00883E61">
        <w:rPr>
          <w:rFonts w:ascii="Verdana" w:hAnsi="Verdana" w:cs="Tahoma"/>
          <w:color w:val="auto"/>
          <w:szCs w:val="20"/>
        </w:rPr>
        <w:t>Wykonawcą inny sposób dostawy,</w:t>
      </w:r>
    </w:p>
    <w:p w14:paraId="3C4151B0" w14:textId="405BAD60"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odesłać Materiały Wykonawcy na jego koszt</w:t>
      </w:r>
      <w:r w:rsidR="005C2556">
        <w:rPr>
          <w:rFonts w:ascii="Verdana" w:hAnsi="Verdana" w:cs="Tahoma"/>
          <w:color w:val="auto"/>
          <w:szCs w:val="20"/>
        </w:rPr>
        <w:t xml:space="preserve"> i </w:t>
      </w:r>
      <w:r w:rsidRPr="00883E61">
        <w:rPr>
          <w:rFonts w:ascii="Verdana" w:hAnsi="Verdana" w:cs="Tahoma"/>
          <w:color w:val="auto"/>
          <w:szCs w:val="20"/>
        </w:rPr>
        <w:t xml:space="preserve">ryzyko. </w:t>
      </w:r>
    </w:p>
    <w:p w14:paraId="30E794B8" w14:textId="5D2F1AB2"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w:t>
      </w:r>
      <w:r w:rsidR="005C2556">
        <w:rPr>
          <w:rFonts w:ascii="Verdana" w:hAnsi="Verdana" w:cs="Tahoma"/>
          <w:color w:val="auto"/>
          <w:sz w:val="20"/>
          <w:szCs w:val="20"/>
        </w:rPr>
        <w:t xml:space="preserve"> z </w:t>
      </w:r>
      <w:r w:rsidRPr="2D1058EE">
        <w:rPr>
          <w:rFonts w:ascii="Verdana" w:hAnsi="Verdana" w:cs="Tahoma"/>
          <w:color w:val="auto"/>
          <w:sz w:val="20"/>
          <w:szCs w:val="20"/>
        </w:rPr>
        <w:t>tytułu dostarczenia Materiałów</w:t>
      </w:r>
      <w:r w:rsidR="005C2556">
        <w:rPr>
          <w:rFonts w:ascii="Verdana" w:hAnsi="Verdana" w:cs="Tahoma"/>
          <w:color w:val="auto"/>
          <w:sz w:val="20"/>
          <w:szCs w:val="20"/>
        </w:rPr>
        <w:t xml:space="preserve"> w </w:t>
      </w:r>
      <w:r w:rsidRPr="2D1058EE">
        <w:rPr>
          <w:rFonts w:ascii="Verdana" w:hAnsi="Verdana" w:cs="Tahoma"/>
          <w:color w:val="auto"/>
          <w:sz w:val="20"/>
          <w:szCs w:val="20"/>
        </w:rPr>
        <w:t>sposób niezgodny</w:t>
      </w:r>
      <w:r w:rsidR="005C2556">
        <w:rPr>
          <w:rFonts w:ascii="Verdana" w:hAnsi="Verdana" w:cs="Tahoma"/>
          <w:color w:val="auto"/>
          <w:sz w:val="20"/>
          <w:szCs w:val="20"/>
        </w:rPr>
        <w:t xml:space="preserve"> z </w:t>
      </w:r>
      <w:r w:rsidRPr="2D1058EE">
        <w:rPr>
          <w:rFonts w:ascii="Verdana" w:hAnsi="Verdana" w:cs="Tahoma"/>
          <w:color w:val="auto"/>
          <w:sz w:val="20"/>
          <w:szCs w:val="20"/>
        </w:rPr>
        <w:t>warunkami Umowy lub Zamówienia obciąża Wykonawcę. Zamawiający nie ponosi żadnej odpowiedzialności,</w:t>
      </w:r>
      <w:r w:rsidR="005C2556">
        <w:rPr>
          <w:rFonts w:ascii="Verdana" w:hAnsi="Verdana" w:cs="Tahoma"/>
          <w:color w:val="auto"/>
          <w:sz w:val="20"/>
          <w:szCs w:val="20"/>
        </w:rPr>
        <w:t xml:space="preserve"> w </w:t>
      </w:r>
      <w:r w:rsidRPr="2D1058EE">
        <w:rPr>
          <w:rFonts w:ascii="Verdana" w:hAnsi="Verdana" w:cs="Tahoma"/>
          <w:color w:val="auto"/>
          <w:sz w:val="20"/>
          <w:szCs w:val="20"/>
        </w:rPr>
        <w:t>tym odpowiedzialności finansowej, za odmowę odbioru</w:t>
      </w:r>
      <w:r w:rsidR="005C2556">
        <w:rPr>
          <w:rFonts w:ascii="Verdana" w:hAnsi="Verdana" w:cs="Tahoma"/>
          <w:color w:val="auto"/>
          <w:sz w:val="20"/>
          <w:szCs w:val="20"/>
        </w:rPr>
        <w:t xml:space="preserve"> z </w:t>
      </w:r>
      <w:r w:rsidRPr="2D1058EE">
        <w:rPr>
          <w:rFonts w:ascii="Verdana" w:hAnsi="Verdana" w:cs="Tahoma"/>
          <w:color w:val="auto"/>
          <w:sz w:val="20"/>
          <w:szCs w:val="20"/>
        </w:rPr>
        <w:t>przyczyn określonych</w:t>
      </w:r>
      <w:r w:rsidR="005C2556">
        <w:rPr>
          <w:rFonts w:ascii="Verdana" w:hAnsi="Verdana" w:cs="Tahoma"/>
          <w:color w:val="auto"/>
          <w:sz w:val="20"/>
          <w:szCs w:val="20"/>
        </w:rPr>
        <w:t xml:space="preserve"> w </w:t>
      </w:r>
      <w:r w:rsidRPr="2D1058EE">
        <w:rPr>
          <w:rFonts w:ascii="Verdana" w:hAnsi="Verdana" w:cs="Tahoma"/>
          <w:color w:val="auto"/>
          <w:sz w:val="20"/>
          <w:szCs w:val="20"/>
        </w:rPr>
        <w:t>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w:t>
      </w:r>
      <w:r w:rsidR="005C2556">
        <w:rPr>
          <w:rFonts w:ascii="Verdana" w:hAnsi="Verdana" w:cs="Tahoma"/>
          <w:color w:val="auto"/>
          <w:sz w:val="20"/>
          <w:szCs w:val="20"/>
        </w:rPr>
        <w:t xml:space="preserve"> z </w:t>
      </w:r>
      <w:r w:rsidRPr="2D1058EE">
        <w:rPr>
          <w:rFonts w:ascii="Verdana" w:hAnsi="Verdana" w:cs="Tahoma"/>
          <w:color w:val="auto"/>
          <w:sz w:val="20"/>
          <w:szCs w:val="20"/>
        </w:rPr>
        <w:t>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w:t>
      </w:r>
      <w:r w:rsidR="005C2556">
        <w:rPr>
          <w:rFonts w:ascii="Verdana" w:hAnsi="Verdana" w:cs="Tahoma"/>
          <w:color w:val="auto"/>
          <w:sz w:val="20"/>
          <w:szCs w:val="20"/>
        </w:rPr>
        <w:t xml:space="preserve"> w </w:t>
      </w:r>
      <w:r w:rsidRPr="2D1058EE">
        <w:rPr>
          <w:rFonts w:ascii="Verdana" w:hAnsi="Verdana" w:cs="Tahoma"/>
          <w:color w:val="auto"/>
          <w:sz w:val="20"/>
          <w:szCs w:val="20"/>
        </w:rPr>
        <w:t>opóźnieniu</w:t>
      </w:r>
      <w:r w:rsidR="005C2556">
        <w:rPr>
          <w:rFonts w:ascii="Verdana" w:hAnsi="Verdana" w:cs="Tahoma"/>
          <w:color w:val="auto"/>
          <w:sz w:val="20"/>
          <w:szCs w:val="20"/>
        </w:rPr>
        <w:t xml:space="preserve"> w </w:t>
      </w:r>
      <w:r w:rsidRPr="2D1058EE">
        <w:rPr>
          <w:rFonts w:ascii="Verdana" w:hAnsi="Verdana" w:cs="Tahoma"/>
          <w:color w:val="auto"/>
          <w:sz w:val="20"/>
          <w:szCs w:val="20"/>
        </w:rPr>
        <w:t>zapłacie,</w:t>
      </w:r>
      <w:r w:rsidR="005C2556">
        <w:rPr>
          <w:rFonts w:ascii="Verdana" w:hAnsi="Verdana" w:cs="Tahoma"/>
          <w:color w:val="auto"/>
          <w:sz w:val="20"/>
          <w:szCs w:val="20"/>
        </w:rPr>
        <w:t xml:space="preserve"> w </w:t>
      </w:r>
      <w:r w:rsidRPr="2D1058EE">
        <w:rPr>
          <w:rFonts w:ascii="Verdana" w:hAnsi="Verdana" w:cs="Tahoma"/>
          <w:color w:val="auto"/>
          <w:sz w:val="20"/>
          <w:szCs w:val="20"/>
        </w:rPr>
        <w:t>przypadku gdy Wykonawca dostarczy Materiały niezgodnie</w:t>
      </w:r>
      <w:r w:rsidR="005C2556">
        <w:rPr>
          <w:rFonts w:ascii="Verdana" w:hAnsi="Verdana" w:cs="Tahoma"/>
          <w:color w:val="auto"/>
          <w:sz w:val="20"/>
          <w:szCs w:val="20"/>
        </w:rPr>
        <w:t xml:space="preserve"> z </w:t>
      </w:r>
      <w:r w:rsidRPr="2D1058EE">
        <w:rPr>
          <w:rFonts w:ascii="Verdana" w:hAnsi="Verdana" w:cs="Tahoma"/>
          <w:color w:val="auto"/>
          <w:sz w:val="20"/>
          <w:szCs w:val="20"/>
        </w:rPr>
        <w:t>warunkami Umowy lub Zamówienia –</w:t>
      </w:r>
      <w:r w:rsidR="005C2556">
        <w:rPr>
          <w:rFonts w:ascii="Verdana" w:hAnsi="Verdana" w:cs="Tahoma"/>
          <w:color w:val="auto"/>
          <w:sz w:val="20"/>
          <w:szCs w:val="20"/>
        </w:rPr>
        <w:t xml:space="preserve"> w </w:t>
      </w:r>
      <w:r w:rsidRPr="2D1058EE">
        <w:rPr>
          <w:rFonts w:ascii="Verdana" w:hAnsi="Verdana" w:cs="Tahoma"/>
          <w:color w:val="auto"/>
          <w:sz w:val="20"/>
          <w:szCs w:val="20"/>
        </w:rPr>
        <w:t>takim przypadku wynagrodzenie nie jest Wykonawcy należne</w:t>
      </w:r>
      <w:r w:rsidR="005C2556">
        <w:rPr>
          <w:rFonts w:ascii="Verdana" w:hAnsi="Verdana" w:cs="Tahoma"/>
          <w:color w:val="auto"/>
          <w:sz w:val="20"/>
          <w:szCs w:val="20"/>
        </w:rPr>
        <w:t xml:space="preserve"> i w </w:t>
      </w:r>
      <w:r w:rsidRPr="2D1058EE">
        <w:rPr>
          <w:rFonts w:ascii="Verdana" w:hAnsi="Verdana" w:cs="Tahoma"/>
          <w:color w:val="auto"/>
          <w:sz w:val="20"/>
          <w:szCs w:val="20"/>
        </w:rPr>
        <w:t>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08F40633"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w:t>
      </w:r>
      <w:r w:rsidR="005C2556">
        <w:rPr>
          <w:rFonts w:ascii="Verdana" w:hAnsi="Verdana" w:cs="Tahoma"/>
          <w:color w:val="auto"/>
          <w:sz w:val="20"/>
          <w:szCs w:val="20"/>
        </w:rPr>
        <w:t xml:space="preserve"> z </w:t>
      </w:r>
      <w:r w:rsidRPr="00883E61">
        <w:rPr>
          <w:rFonts w:ascii="Verdana" w:hAnsi="Verdana" w:cs="Tahoma"/>
          <w:color w:val="auto"/>
          <w:sz w:val="20"/>
          <w:szCs w:val="20"/>
        </w:rPr>
        <w:t>tytułu rękojmi</w:t>
      </w:r>
      <w:r w:rsidR="005C2556">
        <w:rPr>
          <w:rFonts w:ascii="Verdana" w:hAnsi="Verdana" w:cs="Tahoma"/>
          <w:color w:val="auto"/>
          <w:sz w:val="20"/>
          <w:szCs w:val="20"/>
        </w:rPr>
        <w:t xml:space="preserve"> i </w:t>
      </w:r>
      <w:r w:rsidRPr="00883E61">
        <w:rPr>
          <w:rFonts w:ascii="Verdana" w:hAnsi="Verdana" w:cs="Tahoma"/>
          <w:color w:val="auto"/>
          <w:sz w:val="20"/>
          <w:szCs w:val="20"/>
        </w:rPr>
        <w:t>gwarancji jakości względem Materiałów, których dany Protokół Odbioru lub Protokół Odbioru Częściowego dotyczy,</w:t>
      </w:r>
      <w:r w:rsidR="005C2556">
        <w:rPr>
          <w:rFonts w:ascii="Verdana" w:hAnsi="Verdana" w:cs="Tahoma"/>
          <w:color w:val="auto"/>
          <w:sz w:val="20"/>
          <w:szCs w:val="20"/>
        </w:rPr>
        <w:t xml:space="preserve"> w </w:t>
      </w:r>
      <w:r w:rsidRPr="00883E61">
        <w:rPr>
          <w:rFonts w:ascii="Verdana" w:hAnsi="Verdana" w:cs="Tahoma"/>
          <w:color w:val="auto"/>
          <w:sz w:val="20"/>
          <w:szCs w:val="20"/>
        </w:rPr>
        <w:t>szczególności</w:t>
      </w:r>
      <w:r w:rsidR="005C2556">
        <w:rPr>
          <w:rFonts w:ascii="Verdana" w:hAnsi="Verdana" w:cs="Tahoma"/>
          <w:color w:val="auto"/>
          <w:sz w:val="20"/>
          <w:szCs w:val="20"/>
        </w:rPr>
        <w:t xml:space="preserve"> w </w:t>
      </w:r>
      <w:r w:rsidRPr="00883E61">
        <w:rPr>
          <w:rFonts w:ascii="Verdana" w:hAnsi="Verdana" w:cs="Tahoma"/>
          <w:color w:val="auto"/>
          <w:sz w:val="20"/>
          <w:szCs w:val="20"/>
        </w:rPr>
        <w:t>związku</w:t>
      </w:r>
      <w:r w:rsidR="005C2556">
        <w:rPr>
          <w:rFonts w:ascii="Verdana" w:hAnsi="Verdana" w:cs="Tahoma"/>
          <w:color w:val="auto"/>
          <w:sz w:val="20"/>
          <w:szCs w:val="20"/>
        </w:rPr>
        <w:t xml:space="preserve"> z </w:t>
      </w:r>
      <w:r w:rsidRPr="00883E61">
        <w:rPr>
          <w:rFonts w:ascii="Verdana" w:hAnsi="Verdana" w:cs="Tahoma"/>
          <w:color w:val="auto"/>
          <w:sz w:val="20"/>
          <w:szCs w:val="20"/>
        </w:rPr>
        <w:t>wykryciem, po podpisaniu Protokołu Odbioru lub Protokołu Odbioru Częściowego, wad dostarczonych Materiałów, podczas ich eksploatacji.</w:t>
      </w:r>
    </w:p>
    <w:p w14:paraId="742C749E" w14:textId="1E31C0F0"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t>
      </w:r>
      <w:r w:rsidRPr="00883E61">
        <w:rPr>
          <w:rFonts w:ascii="Verdana" w:hAnsi="Verdana" w:cs="Tahoma"/>
          <w:bCs/>
          <w:color w:val="auto"/>
          <w:sz w:val="20"/>
          <w:szCs w:val="20"/>
        </w:rPr>
        <w:lastRenderedPageBreak/>
        <w:t>wskazany</w:t>
      </w:r>
      <w:r w:rsidR="005C2556">
        <w:rPr>
          <w:rFonts w:ascii="Verdana" w:hAnsi="Verdana" w:cs="Tahoma"/>
          <w:bCs/>
          <w:color w:val="auto"/>
          <w:sz w:val="20"/>
          <w:szCs w:val="20"/>
        </w:rPr>
        <w:t xml:space="preserve"> w </w:t>
      </w:r>
      <w:r w:rsidRPr="00883E61">
        <w:rPr>
          <w:rFonts w:ascii="Verdana" w:hAnsi="Verdana" w:cs="Tahoma"/>
          <w:bCs/>
          <w:color w:val="auto"/>
          <w:sz w:val="20"/>
          <w:szCs w:val="20"/>
        </w:rPr>
        <w:t>§ 8 Umowy, zawiadamiając Wykonawcę niezwłocznie po ujawnieniu wady. Wykonawca jest zobowiązany rozpatrzyć reklamację</w:t>
      </w:r>
      <w:r w:rsidR="005C2556">
        <w:rPr>
          <w:rFonts w:ascii="Verdana" w:hAnsi="Verdana" w:cs="Tahoma"/>
          <w:bCs/>
          <w:color w:val="auto"/>
          <w:sz w:val="20"/>
          <w:szCs w:val="20"/>
        </w:rPr>
        <w:t xml:space="preserve"> w </w:t>
      </w:r>
      <w:r w:rsidRPr="00883E61">
        <w:rPr>
          <w:rFonts w:ascii="Verdana" w:hAnsi="Verdana" w:cs="Tahoma"/>
          <w:bCs/>
          <w:color w:val="auto"/>
          <w:sz w:val="20"/>
          <w:szCs w:val="20"/>
        </w:rPr>
        <w:t xml:space="preserve">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w:t>
      </w:r>
      <w:r w:rsidR="005C2556">
        <w:rPr>
          <w:rFonts w:ascii="Verdana" w:hAnsi="Verdana" w:cs="Tahoma"/>
          <w:bCs/>
          <w:color w:val="auto"/>
          <w:sz w:val="20"/>
          <w:szCs w:val="20"/>
        </w:rPr>
        <w:t xml:space="preserve"> w </w:t>
      </w:r>
      <w:r w:rsidRPr="00883E61">
        <w:rPr>
          <w:rFonts w:ascii="Verdana" w:hAnsi="Verdana" w:cs="Tahoma"/>
          <w:bCs/>
          <w:color w:val="auto"/>
          <w:sz w:val="20"/>
          <w:szCs w:val="20"/>
        </w:rPr>
        <w:t>tym terminie uznaje się za jej uznanie.</w:t>
      </w:r>
      <w:r w:rsidR="005C2556">
        <w:rPr>
          <w:rFonts w:ascii="Verdana" w:hAnsi="Verdana" w:cs="Tahoma"/>
          <w:bCs/>
          <w:color w:val="auto"/>
          <w:sz w:val="20"/>
          <w:szCs w:val="20"/>
        </w:rPr>
        <w:t xml:space="preserve"> w </w:t>
      </w:r>
      <w:r w:rsidRPr="00883E61">
        <w:rPr>
          <w:rFonts w:ascii="Verdana" w:hAnsi="Verdana" w:cs="Tahoma"/>
          <w:bCs/>
          <w:color w:val="auto"/>
          <w:sz w:val="20"/>
          <w:szCs w:val="20"/>
        </w:rPr>
        <w:t>przypadku uwzględnienia reklamacji Wykonawca jest zobowiązany do dostarczenia,</w:t>
      </w:r>
      <w:r w:rsidR="005C2556">
        <w:rPr>
          <w:rFonts w:ascii="Verdana" w:hAnsi="Verdana" w:cs="Tahoma"/>
          <w:bCs/>
          <w:color w:val="auto"/>
          <w:sz w:val="20"/>
          <w:szCs w:val="20"/>
        </w:rPr>
        <w:t xml:space="preserve"> w </w:t>
      </w:r>
      <w:r w:rsidRPr="00883E61">
        <w:rPr>
          <w:rFonts w:ascii="Verdana" w:hAnsi="Verdana" w:cs="Tahoma"/>
          <w:bCs/>
          <w:color w:val="auto"/>
          <w:sz w:val="20"/>
          <w:szCs w:val="20"/>
        </w:rPr>
        <w:t>miejsce Materiałów reklamowanych, Materiałów spełniających wymagania Zamawiającego określone</w:t>
      </w:r>
      <w:r w:rsidR="005C2556">
        <w:rPr>
          <w:rFonts w:ascii="Verdana" w:hAnsi="Verdana" w:cs="Tahoma"/>
          <w:bCs/>
          <w:color w:val="auto"/>
          <w:sz w:val="20"/>
          <w:szCs w:val="20"/>
        </w:rPr>
        <w:t xml:space="preserve"> w </w:t>
      </w:r>
      <w:r w:rsidRPr="00883E61">
        <w:rPr>
          <w:rFonts w:ascii="Verdana" w:hAnsi="Verdana" w:cs="Tahoma"/>
          <w:bCs/>
          <w:color w:val="auto"/>
          <w:sz w:val="20"/>
          <w:szCs w:val="20"/>
        </w:rPr>
        <w:t>niniejszej Umowie</w:t>
      </w:r>
      <w:r w:rsidR="005C2556">
        <w:rPr>
          <w:rFonts w:ascii="Verdana" w:hAnsi="Verdana" w:cs="Tahoma"/>
          <w:bCs/>
          <w:color w:val="auto"/>
          <w:sz w:val="20"/>
          <w:szCs w:val="20"/>
        </w:rPr>
        <w:t xml:space="preserve"> i </w:t>
      </w:r>
      <w:r w:rsidRPr="00883E61">
        <w:rPr>
          <w:rFonts w:ascii="Verdana" w:hAnsi="Verdana" w:cs="Tahoma"/>
          <w:bCs/>
          <w:color w:val="auto"/>
          <w:sz w:val="20"/>
          <w:szCs w:val="20"/>
        </w:rPr>
        <w:t>Zamówieniu -</w:t>
      </w:r>
      <w:r w:rsidR="005C2556">
        <w:rPr>
          <w:rFonts w:ascii="Verdana" w:hAnsi="Verdana" w:cs="Tahoma"/>
          <w:bCs/>
          <w:color w:val="auto"/>
          <w:sz w:val="20"/>
          <w:szCs w:val="20"/>
        </w:rPr>
        <w:t xml:space="preserve"> w </w:t>
      </w:r>
      <w:r w:rsidRPr="00883E61">
        <w:rPr>
          <w:rFonts w:ascii="Verdana" w:hAnsi="Verdana" w:cs="Tahoma"/>
          <w:bCs/>
          <w:color w:val="auto"/>
          <w:sz w:val="20"/>
          <w:szCs w:val="20"/>
        </w:rPr>
        <w:t xml:space="preserve">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Nieuznanie reklamacji wymaga udzielenia pisemnej odpowiedzi</w:t>
      </w:r>
      <w:r w:rsidR="005C2556">
        <w:rPr>
          <w:rFonts w:ascii="Verdana" w:hAnsi="Verdana" w:cs="Tahoma"/>
          <w:bCs/>
          <w:color w:val="auto"/>
          <w:sz w:val="20"/>
          <w:szCs w:val="20"/>
        </w:rPr>
        <w:t xml:space="preserve"> z </w:t>
      </w:r>
      <w:r w:rsidRPr="00883E61">
        <w:rPr>
          <w:rFonts w:ascii="Verdana" w:hAnsi="Verdana" w:cs="Tahoma"/>
          <w:bCs/>
          <w:color w:val="auto"/>
          <w:sz w:val="20"/>
          <w:szCs w:val="20"/>
        </w:rPr>
        <w:t xml:space="preserve">uzasadnieniem. </w:t>
      </w:r>
    </w:p>
    <w:p w14:paraId="6882C83C" w14:textId="54FAF07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Wykonawca zobowiązany jest do odbioru od Zamawiającego Materiałów, co do których została zgłoszona reklamacja,</w:t>
      </w:r>
      <w:r w:rsidR="005C2556">
        <w:rPr>
          <w:rFonts w:ascii="Verdana" w:hAnsi="Verdana" w:cs="Tahoma"/>
          <w:bCs/>
          <w:color w:val="auto"/>
          <w:sz w:val="20"/>
          <w:szCs w:val="20"/>
        </w:rPr>
        <w:t xml:space="preserve"> w </w:t>
      </w:r>
      <w:r w:rsidRPr="00883E61">
        <w:rPr>
          <w:rFonts w:ascii="Verdana" w:hAnsi="Verdana" w:cs="Tahoma"/>
          <w:bCs/>
          <w:color w:val="auto"/>
          <w:sz w:val="20"/>
          <w:szCs w:val="20"/>
        </w:rPr>
        <w:t>terminie do 7 dni od dnia otrzymania reklamacji.</w:t>
      </w:r>
      <w:r w:rsidR="005C2556">
        <w:rPr>
          <w:rFonts w:ascii="Verdana" w:hAnsi="Verdana" w:cs="Tahoma"/>
          <w:bCs/>
          <w:color w:val="auto"/>
          <w:sz w:val="20"/>
          <w:szCs w:val="20"/>
        </w:rPr>
        <w:t xml:space="preserve"> w </w:t>
      </w:r>
      <w:r w:rsidRPr="00883E61">
        <w:rPr>
          <w:rFonts w:ascii="Verdana" w:hAnsi="Verdana" w:cs="Tahoma"/>
          <w:color w:val="auto"/>
          <w:sz w:val="20"/>
          <w:szCs w:val="20"/>
        </w:rPr>
        <w:t>przypadku przekroczenia przez Wykonawcę wskazanego powyżej terminu Zamawiający może zastosować sankcje</w:t>
      </w:r>
      <w:r w:rsidR="005C2556">
        <w:rPr>
          <w:rFonts w:ascii="Verdana" w:hAnsi="Verdana" w:cs="Tahoma"/>
          <w:color w:val="auto"/>
          <w:sz w:val="20"/>
          <w:szCs w:val="20"/>
        </w:rPr>
        <w:t xml:space="preserve"> z </w:t>
      </w:r>
      <w:r w:rsidRPr="00883E61">
        <w:rPr>
          <w:rFonts w:ascii="Verdana" w:hAnsi="Verdana" w:cs="Tahoma"/>
          <w:color w:val="auto"/>
          <w:sz w:val="20"/>
          <w:szCs w:val="20"/>
        </w:rPr>
        <w:t>§ 7 ust. 3 lit.</w:t>
      </w:r>
      <w:r w:rsidR="005C2556">
        <w:rPr>
          <w:rFonts w:ascii="Verdana" w:hAnsi="Verdana" w:cs="Tahoma"/>
          <w:color w:val="auto"/>
          <w:sz w:val="20"/>
          <w:szCs w:val="20"/>
        </w:rPr>
        <w:t xml:space="preserve"> a </w:t>
      </w:r>
      <w:r w:rsidRPr="00883E61">
        <w:rPr>
          <w:rFonts w:ascii="Verdana" w:hAnsi="Verdana" w:cs="Tahoma"/>
          <w:color w:val="auto"/>
          <w:sz w:val="20"/>
          <w:szCs w:val="20"/>
        </w:rPr>
        <w:t xml:space="preserve">Umowy. </w:t>
      </w:r>
    </w:p>
    <w:p w14:paraId="7C4882EE" w14:textId="230EFA7C"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w:t>
      </w:r>
      <w:r w:rsidR="005C2556">
        <w:rPr>
          <w:rFonts w:ascii="Verdana" w:hAnsi="Verdana" w:cs="Tahoma"/>
          <w:color w:val="auto"/>
          <w:sz w:val="20"/>
          <w:szCs w:val="20"/>
        </w:rPr>
        <w:t xml:space="preserve"> i </w:t>
      </w:r>
      <w:r w:rsidRPr="00883E61">
        <w:rPr>
          <w:rFonts w:ascii="Verdana" w:hAnsi="Verdana" w:cs="Tahoma"/>
          <w:color w:val="auto"/>
          <w:sz w:val="20"/>
          <w:szCs w:val="20"/>
        </w:rPr>
        <w:t>pisemnego zawiadamiania Zamawiającego</w:t>
      </w:r>
      <w:r w:rsidR="005C2556">
        <w:rPr>
          <w:rFonts w:ascii="Verdana" w:hAnsi="Verdana" w:cs="Tahoma"/>
          <w:color w:val="auto"/>
          <w:sz w:val="20"/>
          <w:szCs w:val="20"/>
        </w:rPr>
        <w:t xml:space="preserve"> o </w:t>
      </w:r>
      <w:r w:rsidRPr="00883E61">
        <w:rPr>
          <w:rFonts w:ascii="Verdana" w:hAnsi="Verdana" w:cs="Tahoma"/>
          <w:color w:val="auto"/>
          <w:sz w:val="20"/>
          <w:szCs w:val="20"/>
        </w:rPr>
        <w:t>wszelkich ryzykach związanych</w:t>
      </w:r>
      <w:r w:rsidR="005C2556">
        <w:rPr>
          <w:rFonts w:ascii="Verdana" w:hAnsi="Verdana" w:cs="Tahoma"/>
          <w:color w:val="auto"/>
          <w:sz w:val="20"/>
          <w:szCs w:val="20"/>
        </w:rPr>
        <w:t xml:space="preserve"> z </w:t>
      </w:r>
      <w:r w:rsidRPr="00883E61">
        <w:rPr>
          <w:rFonts w:ascii="Verdana" w:hAnsi="Verdana" w:cs="Tahoma"/>
          <w:color w:val="auto"/>
          <w:sz w:val="20"/>
          <w:szCs w:val="20"/>
        </w:rPr>
        <w:t>realizacją Umowy, ze szczególnym uwzględnieniem ryzyka związanego</w:t>
      </w:r>
      <w:r w:rsidR="005C2556">
        <w:rPr>
          <w:rFonts w:ascii="Verdana" w:hAnsi="Verdana" w:cs="Tahoma"/>
          <w:color w:val="auto"/>
          <w:sz w:val="20"/>
          <w:szCs w:val="20"/>
        </w:rPr>
        <w:t xml:space="preserve"> z </w:t>
      </w:r>
      <w:r w:rsidRPr="00883E61">
        <w:rPr>
          <w:rFonts w:ascii="Verdana" w:hAnsi="Verdana" w:cs="Tahoma"/>
          <w:color w:val="auto"/>
          <w:sz w:val="20"/>
          <w:szCs w:val="20"/>
        </w:rPr>
        <w:t>produkcją</w:t>
      </w:r>
      <w:r w:rsidR="005C2556">
        <w:rPr>
          <w:rFonts w:ascii="Verdana" w:hAnsi="Verdana" w:cs="Tahoma"/>
          <w:color w:val="auto"/>
          <w:sz w:val="20"/>
          <w:szCs w:val="20"/>
        </w:rPr>
        <w:t xml:space="preserve"> i </w:t>
      </w:r>
      <w:r w:rsidRPr="00883E61">
        <w:rPr>
          <w:rFonts w:ascii="Verdana" w:hAnsi="Verdana" w:cs="Tahoma"/>
          <w:color w:val="auto"/>
          <w:sz w:val="20"/>
          <w:szCs w:val="20"/>
        </w:rPr>
        <w:t>dystrybucją oraz transportem zamawianych Materiałów, niezwłocznie, jednak nie później niż</w:t>
      </w:r>
      <w:r w:rsidR="005C2556">
        <w:rPr>
          <w:rFonts w:ascii="Verdana" w:hAnsi="Verdana" w:cs="Tahoma"/>
          <w:color w:val="auto"/>
          <w:sz w:val="20"/>
          <w:szCs w:val="20"/>
        </w:rPr>
        <w:t xml:space="preserve"> w </w:t>
      </w:r>
      <w:r w:rsidRPr="00883E61">
        <w:rPr>
          <w:rFonts w:ascii="Verdana" w:hAnsi="Verdana" w:cs="Tahoma"/>
          <w:color w:val="auto"/>
          <w:sz w:val="20"/>
          <w:szCs w:val="20"/>
        </w:rPr>
        <w:t>terminie 5 dni roboczych po ich wystąpieniu. Do zawiadomienia,</w:t>
      </w:r>
      <w:r w:rsidR="005C2556">
        <w:rPr>
          <w:rFonts w:ascii="Verdana" w:hAnsi="Verdana" w:cs="Tahoma"/>
          <w:color w:val="auto"/>
          <w:sz w:val="20"/>
          <w:szCs w:val="20"/>
        </w:rPr>
        <w:t xml:space="preserve"> o </w:t>
      </w:r>
      <w:r w:rsidRPr="00883E61">
        <w:rPr>
          <w:rFonts w:ascii="Verdana" w:hAnsi="Verdana" w:cs="Tahoma"/>
          <w:color w:val="auto"/>
          <w:sz w:val="20"/>
          <w:szCs w:val="20"/>
        </w:rPr>
        <w:t>którym mowa</w:t>
      </w:r>
      <w:r w:rsidR="005C2556">
        <w:rPr>
          <w:rFonts w:ascii="Verdana" w:hAnsi="Verdana" w:cs="Tahoma"/>
          <w:color w:val="auto"/>
          <w:sz w:val="20"/>
          <w:szCs w:val="20"/>
        </w:rPr>
        <w:t xml:space="preserve"> w </w:t>
      </w:r>
      <w:r w:rsidRPr="00883E61">
        <w:rPr>
          <w:rFonts w:ascii="Verdana" w:hAnsi="Verdana" w:cs="Tahoma"/>
          <w:color w:val="auto"/>
          <w:sz w:val="20"/>
          <w:szCs w:val="20"/>
        </w:rPr>
        <w:t>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384B3848"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Cena za wykonanie Zamówienia będzie płatna po zrealizowaniu Zamówienia,</w:t>
      </w:r>
      <w:r w:rsidR="005C2556">
        <w:rPr>
          <w:rFonts w:ascii="Verdana" w:hAnsi="Verdana" w:cs="Tahoma"/>
          <w:color w:val="auto"/>
          <w:szCs w:val="20"/>
        </w:rPr>
        <w:t xml:space="preserve"> w </w:t>
      </w:r>
      <w:r w:rsidRPr="00883E61">
        <w:rPr>
          <w:rFonts w:ascii="Verdana" w:hAnsi="Verdana" w:cs="Tahoma"/>
          <w:color w:val="auto"/>
          <w:szCs w:val="20"/>
        </w:rPr>
        <w:t xml:space="preserve">terminie 30 (słownie: trzydziestu) dni od daty dostarczenia do siedziby Zamawiającego prawidłowo wystawionej faktury, </w:t>
      </w:r>
      <w:r w:rsidRPr="00883E61">
        <w:rPr>
          <w:rFonts w:ascii="Verdana" w:hAnsi="Verdana" w:cs="Tahoma"/>
          <w:bCs/>
          <w:color w:val="auto"/>
          <w:szCs w:val="20"/>
        </w:rPr>
        <w:t>na wskazany</w:t>
      </w:r>
      <w:r w:rsidR="005C2556">
        <w:rPr>
          <w:rFonts w:ascii="Verdana" w:hAnsi="Verdana" w:cs="Tahoma"/>
          <w:bCs/>
          <w:color w:val="auto"/>
          <w:szCs w:val="20"/>
        </w:rPr>
        <w:t xml:space="preserve"> w </w:t>
      </w:r>
      <w:r w:rsidRPr="00883E61">
        <w:rPr>
          <w:rFonts w:ascii="Verdana" w:hAnsi="Verdana" w:cs="Tahoma"/>
          <w:bCs/>
          <w:color w:val="auto"/>
          <w:szCs w:val="20"/>
        </w:rPr>
        <w:t>fakturze numer rachunku bankowego Wykonawcy,</w:t>
      </w:r>
      <w:r w:rsidR="005C2556">
        <w:rPr>
          <w:rFonts w:ascii="Verdana" w:hAnsi="Verdana" w:cs="Tahoma"/>
          <w:bCs/>
          <w:color w:val="auto"/>
          <w:szCs w:val="20"/>
        </w:rPr>
        <w:t xml:space="preserve"> z </w:t>
      </w:r>
      <w:r w:rsidRPr="00883E61">
        <w:rPr>
          <w:rFonts w:ascii="Verdana" w:hAnsi="Verdana" w:cs="Tahoma"/>
          <w:bCs/>
          <w:color w:val="auto"/>
          <w:szCs w:val="20"/>
        </w:rPr>
        <w:t>zastrzeżeniem ust. 2 niniejszego paragrafu.</w:t>
      </w:r>
    </w:p>
    <w:p w14:paraId="50F0EFCA" w14:textId="077262C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Podstawą zapłaty ceny będzie sporządzony przez Zamawiającego Protokół Odbioru potwierdzający prawidłową realizację danego Zamówienia (Protokół Odbioru - bez uwag).</w:t>
      </w:r>
      <w:r w:rsidR="005C2556">
        <w:rPr>
          <w:rFonts w:ascii="Verdana" w:hAnsi="Verdana" w:cs="Tahoma"/>
          <w:color w:val="auto"/>
          <w:szCs w:val="20"/>
        </w:rPr>
        <w:t xml:space="preserve"> w </w:t>
      </w:r>
      <w:r w:rsidRPr="00883E61">
        <w:rPr>
          <w:rFonts w:ascii="Verdana" w:hAnsi="Verdana"/>
          <w:color w:val="auto"/>
          <w:szCs w:val="20"/>
        </w:rPr>
        <w:t>przypadku zgłoszenia przez Zamawiającego zastrzeżeń,</w:t>
      </w:r>
      <w:r w:rsidR="005C2556">
        <w:rPr>
          <w:rFonts w:ascii="Verdana" w:hAnsi="Verdana"/>
          <w:color w:val="auto"/>
          <w:szCs w:val="20"/>
        </w:rPr>
        <w:t xml:space="preserve"> o </w:t>
      </w:r>
      <w:r w:rsidRPr="00883E61">
        <w:rPr>
          <w:rFonts w:ascii="Verdana" w:hAnsi="Verdana"/>
          <w:color w:val="auto"/>
          <w:szCs w:val="20"/>
        </w:rPr>
        <w:t>których mowa</w:t>
      </w:r>
      <w:r w:rsidR="005C2556">
        <w:rPr>
          <w:rFonts w:ascii="Verdana" w:hAnsi="Verdana"/>
          <w:color w:val="auto"/>
          <w:szCs w:val="20"/>
        </w:rPr>
        <w:t xml:space="preserve"> w </w:t>
      </w:r>
      <w:r w:rsidRPr="00883E61">
        <w:rPr>
          <w:rFonts w:ascii="Verdana" w:hAnsi="Verdana"/>
          <w:color w:val="auto"/>
          <w:szCs w:val="20"/>
        </w:rPr>
        <w:t>§ 5 ust. 2 lit. b Umowy, termin płatności faktury ulegnie przesunięciu</w:t>
      </w:r>
      <w:r w:rsidR="005C2556">
        <w:rPr>
          <w:rFonts w:ascii="Verdana" w:hAnsi="Verdana"/>
          <w:color w:val="auto"/>
          <w:szCs w:val="20"/>
        </w:rPr>
        <w:t xml:space="preserve"> o </w:t>
      </w:r>
      <w:r w:rsidRPr="00883E61">
        <w:rPr>
          <w:rFonts w:ascii="Verdana" w:hAnsi="Verdana"/>
          <w:color w:val="auto"/>
          <w:szCs w:val="20"/>
        </w:rPr>
        <w:t xml:space="preserve">czas oczekiwania na </w:t>
      </w:r>
      <w:r w:rsidRPr="00883E61">
        <w:rPr>
          <w:rFonts w:ascii="Verdana" w:hAnsi="Verdana" w:cs="Tahoma"/>
          <w:color w:val="auto"/>
          <w:szCs w:val="20"/>
        </w:rPr>
        <w:t>usunięcie przez Wykonawcę nieprawidłowości zgodnie</w:t>
      </w:r>
      <w:r w:rsidR="005C2556">
        <w:rPr>
          <w:rFonts w:ascii="Verdana" w:hAnsi="Verdana" w:cs="Tahoma"/>
          <w:color w:val="auto"/>
          <w:szCs w:val="20"/>
        </w:rPr>
        <w:t xml:space="preserve"> z </w:t>
      </w:r>
      <w:r w:rsidRPr="00883E61">
        <w:rPr>
          <w:rFonts w:ascii="Verdana" w:hAnsi="Verdana" w:cs="Tahoma"/>
          <w:color w:val="auto"/>
          <w:szCs w:val="20"/>
        </w:rPr>
        <w:t>§ 5 ust. 4 Umowy</w:t>
      </w:r>
      <w:r w:rsidRPr="00883E61">
        <w:rPr>
          <w:rFonts w:ascii="Verdana" w:hAnsi="Verdana"/>
          <w:color w:val="auto"/>
          <w:szCs w:val="20"/>
        </w:rPr>
        <w:t>,</w:t>
      </w:r>
      <w:r w:rsidR="005C2556">
        <w:rPr>
          <w:rFonts w:ascii="Verdana" w:hAnsi="Verdana"/>
          <w:color w:val="auto"/>
          <w:szCs w:val="20"/>
        </w:rPr>
        <w:t xml:space="preserve"> a </w:t>
      </w:r>
      <w:r w:rsidRPr="00883E61">
        <w:rPr>
          <w:rFonts w:ascii="Verdana" w:hAnsi="Verdana"/>
          <w:color w:val="auto"/>
          <w:szCs w:val="20"/>
        </w:rPr>
        <w:t>Wykonawca nie będzie miał</w:t>
      </w:r>
      <w:r w:rsidR="005C2556">
        <w:rPr>
          <w:rFonts w:ascii="Verdana" w:hAnsi="Verdana"/>
          <w:color w:val="auto"/>
          <w:szCs w:val="20"/>
        </w:rPr>
        <w:t xml:space="preserve"> w </w:t>
      </w:r>
      <w:r w:rsidRPr="00883E61">
        <w:rPr>
          <w:rFonts w:ascii="Verdana" w:hAnsi="Verdana"/>
          <w:color w:val="auto"/>
          <w:szCs w:val="20"/>
        </w:rPr>
        <w:t>stosunku do Zamawiającego jakichkolwiek roszczeń</w:t>
      </w:r>
      <w:r w:rsidR="005C2556">
        <w:rPr>
          <w:rFonts w:ascii="Verdana" w:hAnsi="Verdana"/>
          <w:color w:val="auto"/>
          <w:szCs w:val="20"/>
        </w:rPr>
        <w:t xml:space="preserve"> z </w:t>
      </w:r>
      <w:r w:rsidRPr="00883E61">
        <w:rPr>
          <w:rFonts w:ascii="Verdana" w:hAnsi="Verdana"/>
          <w:color w:val="auto"/>
          <w:szCs w:val="20"/>
        </w:rPr>
        <w:t>tytułu przesunięcia terminu płatności</w:t>
      </w:r>
      <w:r w:rsidR="005C2556">
        <w:rPr>
          <w:rFonts w:ascii="Verdana" w:hAnsi="Verdana"/>
          <w:color w:val="auto"/>
          <w:szCs w:val="20"/>
        </w:rPr>
        <w:t xml:space="preserve"> z </w:t>
      </w:r>
      <w:r w:rsidRPr="00883E61">
        <w:rPr>
          <w:rFonts w:ascii="Verdana" w:hAnsi="Verdana"/>
          <w:color w:val="auto"/>
          <w:szCs w:val="20"/>
        </w:rPr>
        <w:t>tej przyczyny.</w:t>
      </w:r>
    </w:p>
    <w:p w14:paraId="462BF332" w14:textId="2ECD567B"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Wynagrodzenie,</w:t>
      </w:r>
      <w:r w:rsidR="005C2556">
        <w:rPr>
          <w:rFonts w:ascii="Verdana" w:hAnsi="Verdana"/>
          <w:bCs/>
          <w:color w:val="auto"/>
          <w:szCs w:val="20"/>
          <w:lang w:bidi="pl-PL"/>
        </w:rPr>
        <w:t xml:space="preserve"> o </w:t>
      </w:r>
      <w:r w:rsidRPr="00883E61">
        <w:rPr>
          <w:rFonts w:ascii="Verdana" w:hAnsi="Verdana"/>
          <w:bCs/>
          <w:color w:val="auto"/>
          <w:szCs w:val="20"/>
          <w:lang w:bidi="pl-PL"/>
        </w:rPr>
        <w:t>którym mowa</w:t>
      </w:r>
      <w:r w:rsidR="005C2556">
        <w:rPr>
          <w:rFonts w:ascii="Verdana" w:hAnsi="Verdana"/>
          <w:bCs/>
          <w:color w:val="auto"/>
          <w:szCs w:val="20"/>
          <w:lang w:bidi="pl-PL"/>
        </w:rPr>
        <w:t xml:space="preserve"> w </w:t>
      </w:r>
      <w:r w:rsidRPr="00883E61">
        <w:rPr>
          <w:rFonts w:ascii="Verdana" w:hAnsi="Verdana"/>
          <w:bCs/>
          <w:color w:val="auto"/>
          <w:szCs w:val="20"/>
          <w:lang w:bidi="pl-PL"/>
        </w:rPr>
        <w:t xml:space="preserve">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005C2556">
        <w:rPr>
          <w:rFonts w:ascii="Verdana" w:hAnsi="Verdana"/>
          <w:bCs/>
          <w:color w:val="auto"/>
          <w:szCs w:val="20"/>
          <w:lang w:bidi="pl-PL"/>
        </w:rPr>
        <w:t xml:space="preserve"> w </w:t>
      </w:r>
      <w:r w:rsidRPr="00883E61">
        <w:rPr>
          <w:rFonts w:ascii="Verdana" w:hAnsi="Verdana"/>
          <w:bCs/>
          <w:color w:val="auto"/>
          <w:szCs w:val="20"/>
          <w:lang w:bidi="pl-PL"/>
        </w:rPr>
        <w:t xml:space="preserve">fakturze VAT numer rachunku bankowego Wykonawcy, </w:t>
      </w:r>
      <w:r w:rsidRPr="00883E61">
        <w:rPr>
          <w:rFonts w:ascii="Verdana" w:eastAsia="Cambria" w:hAnsi="Verdana" w:cs="Tahoma"/>
          <w:color w:val="auto"/>
          <w:szCs w:val="20"/>
          <w:lang w:eastAsia="ar-SA"/>
        </w:rPr>
        <w:t>pod warunkiem, że rachunek bankowy będzie zarejestrowany</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wykazie podmiotów zarejestrowanych jako podatnicy VAT, niezarejestrowanych oraz wykreślonych</w:t>
      </w:r>
      <w:r w:rsidR="005C2556">
        <w:rPr>
          <w:rFonts w:ascii="Verdana" w:eastAsia="Cambria" w:hAnsi="Verdana" w:cs="Tahoma"/>
          <w:color w:val="auto"/>
          <w:szCs w:val="20"/>
          <w:lang w:eastAsia="ar-SA"/>
        </w:rPr>
        <w:t xml:space="preserve"> i </w:t>
      </w:r>
      <w:r w:rsidRPr="00883E61">
        <w:rPr>
          <w:rFonts w:ascii="Verdana" w:eastAsia="Cambria" w:hAnsi="Verdana" w:cs="Tahoma"/>
          <w:color w:val="auto"/>
          <w:szCs w:val="20"/>
          <w:lang w:eastAsia="ar-SA"/>
        </w:rPr>
        <w:t>przywróconych do rejestru VAT, prowadzonym przez Szefa Krajowej Administracji Skarbowej (tzw. biała lista podatników VAT) (dalej jako „Biała Lista VAT”).</w:t>
      </w:r>
    </w:p>
    <w:p w14:paraId="1F1DA4B3" w14:textId="36DC11C2"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lastRenderedPageBreak/>
        <w:t>W przypadku, gdy rachunek bankowy wskazany</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 xml:space="preserve">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zapłatą wynagrodzenia do czasu wystawienia faktury VAT zawierającej rachunek bankowy znajdujący się na Białej Liście VAT, chyba że Wykonawca wykaże, że nie powinien być wpisany na Białej Liście VAT (np.</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6C72CCF1"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32C2D765"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przypadku, gdy zgodnie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przepisami prawa wynagrodzenie powinno być płatne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zastosowaniem mechanizmu podzielonej płatności,</w:t>
      </w:r>
      <w:r w:rsidR="005C2556">
        <w:rPr>
          <w:rFonts w:ascii="Verdana" w:eastAsia="Cambria" w:hAnsi="Verdana" w:cs="Tahoma"/>
          <w:color w:val="auto"/>
          <w:szCs w:val="20"/>
          <w:lang w:eastAsia="ar-SA"/>
        </w:rPr>
        <w:t xml:space="preserve"> a </w:t>
      </w:r>
      <w:r w:rsidRPr="00883E61">
        <w:rPr>
          <w:rFonts w:ascii="Verdana" w:eastAsia="Cambria" w:hAnsi="Verdana" w:cs="Tahoma"/>
          <w:color w:val="auto"/>
          <w:szCs w:val="20"/>
          <w:lang w:eastAsia="ar-SA"/>
        </w:rPr>
        <w:t>Wykonawca</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fakturze VAT nie zawarł dopisku,</w:t>
      </w:r>
      <w:r w:rsidR="005C2556">
        <w:rPr>
          <w:rFonts w:ascii="Verdana" w:eastAsia="Cambria" w:hAnsi="Verdana" w:cs="Tahoma"/>
          <w:color w:val="auto"/>
          <w:szCs w:val="20"/>
          <w:lang w:eastAsia="ar-SA"/>
        </w:rPr>
        <w:t xml:space="preserve"> o </w:t>
      </w:r>
      <w:r w:rsidRPr="00883E61">
        <w:rPr>
          <w:rFonts w:ascii="Verdana" w:eastAsia="Cambria" w:hAnsi="Verdana" w:cs="Tahoma"/>
          <w:color w:val="auto"/>
          <w:szCs w:val="20"/>
          <w:lang w:eastAsia="ar-SA"/>
        </w:rPr>
        <w:t>którym mowa</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 xml:space="preserve">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zapłatą wynagrodzenia do czasu prawidłowego wystawienia faktury VAT.</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przypadku, gdy zgodnie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przepisami prawa wynagrodzenie powinno być płatne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 xml:space="preserve">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zastosowaniem mechanizmu podzielonej płatności, niezależnie od umieszczenia przez Wykonawcę na fakturze VAT dopisku,</w:t>
      </w:r>
      <w:r w:rsidR="005C2556">
        <w:rPr>
          <w:rFonts w:ascii="Verdana" w:eastAsia="Cambria" w:hAnsi="Verdana" w:cs="Tahoma"/>
          <w:color w:val="auto"/>
          <w:szCs w:val="20"/>
          <w:lang w:eastAsia="ar-SA"/>
        </w:rPr>
        <w:t xml:space="preserve"> o </w:t>
      </w:r>
      <w:r w:rsidRPr="00883E61">
        <w:rPr>
          <w:rFonts w:ascii="Verdana" w:eastAsia="Cambria" w:hAnsi="Verdana" w:cs="Tahoma"/>
          <w:color w:val="auto"/>
          <w:szCs w:val="20"/>
          <w:lang w:eastAsia="ar-SA"/>
        </w:rPr>
        <w:t>którym mowa</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ust. 5.</w:t>
      </w:r>
    </w:p>
    <w:p w14:paraId="2A74EE08" w14:textId="34E25D6F"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w:t>
      </w:r>
      <w:r w:rsidR="005C2556">
        <w:rPr>
          <w:rFonts w:ascii="Verdana" w:hAnsi="Verdana"/>
          <w:bCs/>
          <w:color w:val="auto"/>
          <w:szCs w:val="20"/>
          <w:lang w:bidi="pl-PL"/>
        </w:rPr>
        <w:t xml:space="preserve"> w </w:t>
      </w:r>
      <w:r w:rsidRPr="00883E61">
        <w:rPr>
          <w:rFonts w:ascii="Verdana" w:hAnsi="Verdana"/>
          <w:bCs/>
          <w:color w:val="auto"/>
          <w:szCs w:val="20"/>
          <w:lang w:bidi="pl-PL"/>
        </w:rPr>
        <w:t>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409343AF"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w:t>
      </w:r>
      <w:r w:rsidR="005C2556">
        <w:rPr>
          <w:rFonts w:ascii="Verdana" w:hAnsi="Verdana" w:cs="Tahoma"/>
          <w:color w:val="auto"/>
          <w:szCs w:val="20"/>
        </w:rPr>
        <w:t xml:space="preserve"> i </w:t>
      </w:r>
      <w:r w:rsidRPr="00883E61">
        <w:rPr>
          <w:rFonts w:ascii="Verdana" w:hAnsi="Verdana" w:cs="Tahoma"/>
          <w:color w:val="auto"/>
          <w:szCs w:val="20"/>
        </w:rPr>
        <w:t>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1E6C216C"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niezwłocznego poinformowania Zamawiającego</w:t>
      </w:r>
      <w:r w:rsidR="005C2556">
        <w:rPr>
          <w:rFonts w:ascii="Verdana" w:hAnsi="Verdana" w:cs="Roboto Lt"/>
          <w:color w:val="auto"/>
          <w:szCs w:val="20"/>
        </w:rPr>
        <w:t xml:space="preserve"> o </w:t>
      </w:r>
      <w:r w:rsidRPr="00883E61">
        <w:rPr>
          <w:rFonts w:ascii="Verdana" w:hAnsi="Verdana" w:cs="Roboto Lt"/>
          <w:color w:val="auto"/>
          <w:szCs w:val="20"/>
        </w:rPr>
        <w:t>każdej zmianie statusu podatkowego, nie później niż</w:t>
      </w:r>
      <w:r w:rsidR="005C2556">
        <w:rPr>
          <w:rFonts w:ascii="Verdana" w:hAnsi="Verdana" w:cs="Roboto Lt"/>
          <w:color w:val="auto"/>
          <w:szCs w:val="20"/>
        </w:rPr>
        <w:t xml:space="preserve"> w </w:t>
      </w:r>
      <w:r w:rsidRPr="00883E61">
        <w:rPr>
          <w:rFonts w:ascii="Verdana" w:hAnsi="Verdana" w:cs="Roboto Lt"/>
          <w:color w:val="auto"/>
          <w:szCs w:val="20"/>
        </w:rPr>
        <w:t xml:space="preserve">terminie jednego dnia roboczego od takiej zmiany. </w:t>
      </w:r>
    </w:p>
    <w:p w14:paraId="1FC1D4B1" w14:textId="0D941C8A"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w:t>
      </w:r>
      <w:r w:rsidR="005C2556">
        <w:rPr>
          <w:rFonts w:ascii="Verdana" w:hAnsi="Verdana" w:cs="Roboto Lt"/>
          <w:color w:val="auto"/>
          <w:szCs w:val="20"/>
        </w:rPr>
        <w:t xml:space="preserve"> i </w:t>
      </w:r>
      <w:r w:rsidRPr="00883E61">
        <w:rPr>
          <w:rFonts w:ascii="Verdana" w:hAnsi="Verdana" w:cs="Roboto Lt"/>
          <w:color w:val="auto"/>
          <w:szCs w:val="20"/>
        </w:rPr>
        <w:t>pośrednich szkód (w tym utraconych korzyści), jakie Zamawiający poniesie na skutek wprowadzenia go</w:t>
      </w:r>
      <w:r w:rsidR="005C2556">
        <w:rPr>
          <w:rFonts w:ascii="Verdana" w:hAnsi="Verdana" w:cs="Roboto Lt"/>
          <w:color w:val="auto"/>
          <w:szCs w:val="20"/>
        </w:rPr>
        <w:t xml:space="preserve"> w </w:t>
      </w:r>
      <w:r w:rsidRPr="00883E61">
        <w:rPr>
          <w:rFonts w:ascii="Verdana" w:hAnsi="Verdana" w:cs="Roboto Lt"/>
          <w:color w:val="auto"/>
          <w:szCs w:val="20"/>
        </w:rPr>
        <w:t>błąd co do statusu podatkowego Wykonawcy.</w:t>
      </w:r>
    </w:p>
    <w:p w14:paraId="6A09445E" w14:textId="4ECE61F8"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w:t>
      </w:r>
      <w:r w:rsidR="005C2556">
        <w:rPr>
          <w:rFonts w:ascii="Verdana" w:hAnsi="Verdana" w:cs="Roboto Lt"/>
          <w:color w:val="auto"/>
          <w:szCs w:val="20"/>
        </w:rPr>
        <w:t xml:space="preserve"> z </w:t>
      </w:r>
      <w:r w:rsidRPr="00883E61">
        <w:rPr>
          <w:rFonts w:ascii="Verdana" w:hAnsi="Verdana" w:cs="Roboto Lt"/>
          <w:color w:val="auto"/>
          <w:szCs w:val="20"/>
        </w:rPr>
        <w:t>zapłatą wynagrodzenia Wykonawcy</w:t>
      </w:r>
      <w:r w:rsidR="005C2556">
        <w:rPr>
          <w:rFonts w:ascii="Verdana" w:hAnsi="Verdana" w:cs="Roboto Lt"/>
          <w:color w:val="auto"/>
          <w:szCs w:val="20"/>
        </w:rPr>
        <w:t xml:space="preserve"> w </w:t>
      </w:r>
      <w:r w:rsidRPr="00883E61">
        <w:rPr>
          <w:rFonts w:ascii="Verdana" w:hAnsi="Verdana" w:cs="Roboto Lt"/>
          <w:color w:val="auto"/>
          <w:szCs w:val="20"/>
        </w:rPr>
        <w:t>części odpowiadającej wysokości podatku VAT,</w:t>
      </w:r>
      <w:r w:rsidR="005C2556">
        <w:rPr>
          <w:rFonts w:ascii="Verdana" w:hAnsi="Verdana" w:cs="Roboto Lt"/>
          <w:color w:val="auto"/>
          <w:szCs w:val="20"/>
        </w:rPr>
        <w:t xml:space="preserve"> w </w:t>
      </w:r>
      <w:r w:rsidRPr="00883E61">
        <w:rPr>
          <w:rFonts w:ascii="Verdana" w:hAnsi="Verdana" w:cs="Roboto Lt"/>
          <w:color w:val="auto"/>
          <w:szCs w:val="20"/>
        </w:rPr>
        <w:t xml:space="preserve">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w:t>
      </w:r>
      <w:r w:rsidRPr="00883E61">
        <w:rPr>
          <w:rFonts w:ascii="Verdana" w:hAnsi="Verdana" w:cs="Roboto Lt"/>
          <w:color w:val="auto"/>
          <w:szCs w:val="20"/>
        </w:rPr>
        <w:lastRenderedPageBreak/>
        <w:t>14 dni przed przekazaniem Zamawiającemu) zaświadczenia</w:t>
      </w:r>
      <w:r w:rsidR="005C2556">
        <w:rPr>
          <w:rFonts w:ascii="Verdana" w:hAnsi="Verdana" w:cs="Roboto Lt"/>
          <w:color w:val="auto"/>
          <w:szCs w:val="20"/>
        </w:rPr>
        <w:t xml:space="preserve"> z </w:t>
      </w:r>
      <w:r w:rsidRPr="00883E61">
        <w:rPr>
          <w:rFonts w:ascii="Verdana" w:hAnsi="Verdana" w:cs="Roboto Lt"/>
          <w:color w:val="auto"/>
          <w:szCs w:val="20"/>
        </w:rPr>
        <w:t>Urzędu Skarbowego, że Wykonawca jest czynnym podatnikiem VAT.</w:t>
      </w:r>
    </w:p>
    <w:p w14:paraId="0090C197" w14:textId="35FB202E"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w:t>
      </w:r>
      <w:r w:rsidR="005C2556">
        <w:rPr>
          <w:rFonts w:ascii="Verdana" w:hAnsi="Verdana" w:cs="Roboto Lt"/>
          <w:color w:val="auto"/>
          <w:szCs w:val="20"/>
        </w:rPr>
        <w:t xml:space="preserve"> w </w:t>
      </w:r>
      <w:r w:rsidRPr="00883E61">
        <w:rPr>
          <w:rFonts w:ascii="Verdana" w:hAnsi="Verdana" w:cs="Roboto Lt"/>
          <w:color w:val="auto"/>
          <w:szCs w:val="20"/>
        </w:rPr>
        <w:t>części odpowiadającej wysokości podatku VAT,</w:t>
      </w:r>
      <w:r w:rsidR="005C2556">
        <w:rPr>
          <w:rFonts w:ascii="Verdana" w:hAnsi="Verdana" w:cs="Roboto Lt"/>
          <w:color w:val="auto"/>
          <w:szCs w:val="20"/>
        </w:rPr>
        <w:t xml:space="preserve"> w </w:t>
      </w:r>
      <w:r w:rsidRPr="00883E61">
        <w:rPr>
          <w:rFonts w:ascii="Verdana" w:hAnsi="Verdana" w:cs="Roboto Lt"/>
          <w:color w:val="auto"/>
          <w:szCs w:val="20"/>
        </w:rPr>
        <w:t>przypadku, gdy Zamawiający stwierdzi, że na dzień wystawienia faktury VAT lub zapłaty wynagrodzenia Wykonawca na stronach Ministerstwa Finansów nie był wskazany jako podatnik VAT czynny.</w:t>
      </w:r>
    </w:p>
    <w:p w14:paraId="4C5F5F7F" w14:textId="08ADDD62"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Do składania ustrukturyzowanych faktur elektronicznych stosuje się przepisy ustawy</w:t>
      </w:r>
      <w:r w:rsidR="005C2556">
        <w:rPr>
          <w:rFonts w:ascii="Verdana" w:eastAsiaTheme="minorEastAsia" w:hAnsi="Verdana"/>
          <w:color w:val="auto"/>
          <w:lang w:eastAsia="pl-PL"/>
        </w:rPr>
        <w:t xml:space="preserve"> z </w:t>
      </w:r>
      <w:r w:rsidRPr="2D1058EE">
        <w:rPr>
          <w:rFonts w:ascii="Verdana" w:eastAsiaTheme="minorEastAsia" w:hAnsi="Verdana"/>
          <w:color w:val="auto"/>
          <w:lang w:eastAsia="pl-PL"/>
        </w:rPr>
        <w:t>dnia 09.11.2018 r.</w:t>
      </w:r>
      <w:r w:rsidR="005C2556">
        <w:rPr>
          <w:rFonts w:ascii="Verdana" w:eastAsiaTheme="minorEastAsia" w:hAnsi="Verdana"/>
          <w:color w:val="auto"/>
          <w:lang w:eastAsia="pl-PL"/>
        </w:rPr>
        <w:t xml:space="preserve"> o </w:t>
      </w:r>
      <w:r w:rsidRPr="2D1058EE">
        <w:rPr>
          <w:rFonts w:ascii="Verdana" w:eastAsiaTheme="minorEastAsia" w:hAnsi="Verdana"/>
          <w:color w:val="auto"/>
          <w:lang w:eastAsia="pl-PL"/>
        </w:rPr>
        <w:t>elektronicznym fakturowaniu</w:t>
      </w:r>
      <w:r w:rsidR="005C2556">
        <w:rPr>
          <w:rFonts w:ascii="Verdana" w:eastAsiaTheme="minorEastAsia" w:hAnsi="Verdana"/>
          <w:color w:val="auto"/>
          <w:lang w:eastAsia="pl-PL"/>
        </w:rPr>
        <w:t xml:space="preserve"> w </w:t>
      </w:r>
      <w:r w:rsidRPr="2D1058EE">
        <w:rPr>
          <w:rFonts w:ascii="Verdana" w:eastAsiaTheme="minorEastAsia" w:hAnsi="Verdana"/>
          <w:color w:val="auto"/>
          <w:lang w:eastAsia="pl-PL"/>
        </w:rPr>
        <w:t>zamówieniach publicznych, koncesjach na roboty budowlane lub usługi oraz partnerstwie publiczno-prywatnym . Zamawiający jako odbiorca akceptuje stosowanie przez Wykonawcę faktur elektronicznych, które należy przesyłać na adres Zamawiającego: e-faktury@port.lukasiewicz.gov.pl.</w:t>
      </w:r>
    </w:p>
    <w:p w14:paraId="01DF7A56" w14:textId="7C2E43C6"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w:t>
      </w:r>
      <w:r w:rsidR="005C2556">
        <w:rPr>
          <w:rFonts w:ascii="Verdana" w:hAnsi="Verdana" w:cs="Tahoma"/>
          <w:color w:val="auto"/>
          <w:szCs w:val="20"/>
        </w:rPr>
        <w:t xml:space="preserve"> w </w:t>
      </w:r>
      <w:r w:rsidRPr="00883E61">
        <w:rPr>
          <w:rFonts w:ascii="Verdana" w:hAnsi="Verdana" w:cs="Tahoma"/>
          <w:color w:val="auto"/>
          <w:szCs w:val="20"/>
        </w:rPr>
        <w:t>rozumieniu ustawy dnia 8 marca 2013 r.</w:t>
      </w:r>
      <w:r w:rsidR="005C2556">
        <w:rPr>
          <w:rFonts w:ascii="Verdana" w:hAnsi="Verdana" w:cs="Tahoma"/>
          <w:color w:val="auto"/>
          <w:szCs w:val="20"/>
        </w:rPr>
        <w:t xml:space="preserve"> o </w:t>
      </w:r>
      <w:r w:rsidRPr="00883E61">
        <w:rPr>
          <w:rFonts w:ascii="Verdana" w:hAnsi="Verdana" w:cs="Tahoma"/>
          <w:color w:val="auto"/>
          <w:szCs w:val="20"/>
        </w:rPr>
        <w:t>przeciwdziałaniu nadmiernym opóźnieniom</w:t>
      </w:r>
      <w:r w:rsidR="005C2556">
        <w:rPr>
          <w:rFonts w:ascii="Verdana" w:hAnsi="Verdana" w:cs="Tahoma"/>
          <w:color w:val="auto"/>
          <w:szCs w:val="20"/>
        </w:rPr>
        <w:t xml:space="preserve"> w </w:t>
      </w:r>
      <w:r w:rsidRPr="00883E61">
        <w:rPr>
          <w:rFonts w:ascii="Verdana" w:hAnsi="Verdana" w:cs="Tahoma"/>
          <w:color w:val="auto"/>
          <w:szCs w:val="20"/>
        </w:rPr>
        <w:t>transakcjach handlowych</w:t>
      </w:r>
      <w:r>
        <w:rPr>
          <w:rFonts w:ascii="Verdana" w:hAnsi="Verdana" w:cs="Tahoma"/>
          <w:color w:val="auto"/>
          <w:szCs w:val="20"/>
        </w:rPr>
        <w:t>.</w:t>
      </w:r>
    </w:p>
    <w:p w14:paraId="7564E318" w14:textId="743A3D3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Wykonawca oświadcza, że posiada status mikroprzedsiębiorcy / małego przedsiębiorcy / średniego przedsiębiorcy / dużego przedsiębiorcy</w:t>
      </w:r>
      <w:r w:rsidR="005C2556">
        <w:rPr>
          <w:rFonts w:ascii="Verdana" w:hAnsi="Verdana" w:cs="Tahoma"/>
          <w:color w:val="auto"/>
          <w:szCs w:val="20"/>
        </w:rPr>
        <w:t xml:space="preserve"> w </w:t>
      </w:r>
      <w:r w:rsidRPr="00883E61">
        <w:rPr>
          <w:rFonts w:ascii="Verdana" w:hAnsi="Verdana" w:cs="Tahoma"/>
          <w:color w:val="auto"/>
          <w:szCs w:val="20"/>
        </w:rPr>
        <w:t>rozumieniu ustawy dnia 8 marca 2013 r.</w:t>
      </w:r>
      <w:r w:rsidR="005C2556">
        <w:rPr>
          <w:rFonts w:ascii="Verdana" w:hAnsi="Verdana" w:cs="Tahoma"/>
          <w:color w:val="auto"/>
          <w:szCs w:val="20"/>
        </w:rPr>
        <w:t xml:space="preserve"> o </w:t>
      </w:r>
      <w:r w:rsidRPr="00883E61">
        <w:rPr>
          <w:rFonts w:ascii="Verdana" w:hAnsi="Verdana" w:cs="Tahoma"/>
          <w:color w:val="auto"/>
          <w:szCs w:val="20"/>
        </w:rPr>
        <w:t>przeciwdziałaniu nadmiernym opóźnieniom</w:t>
      </w:r>
      <w:r w:rsidR="005C2556">
        <w:rPr>
          <w:rFonts w:ascii="Verdana" w:hAnsi="Verdana" w:cs="Tahoma"/>
          <w:color w:val="auto"/>
          <w:szCs w:val="20"/>
        </w:rPr>
        <w:t xml:space="preserve"> w </w:t>
      </w:r>
      <w:r w:rsidRPr="00883E61">
        <w:rPr>
          <w:rFonts w:ascii="Verdana" w:hAnsi="Verdana" w:cs="Tahoma"/>
          <w:color w:val="auto"/>
          <w:szCs w:val="20"/>
        </w:rPr>
        <w:t>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608B122D"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w:t>
      </w:r>
      <w:r w:rsidR="005C2556">
        <w:rPr>
          <w:rFonts w:ascii="Verdana" w:hAnsi="Verdana"/>
          <w:b/>
          <w:bCs/>
          <w:sz w:val="20"/>
          <w:szCs w:val="20"/>
        </w:rPr>
        <w:t xml:space="preserve"> i </w:t>
      </w:r>
      <w:r w:rsidRPr="0010183B">
        <w:rPr>
          <w:rFonts w:ascii="Verdana" w:hAnsi="Verdana"/>
          <w:b/>
          <w:bCs/>
          <w:sz w:val="20"/>
          <w:szCs w:val="20"/>
        </w:rPr>
        <w:t>kary umowne</w:t>
      </w:r>
    </w:p>
    <w:p w14:paraId="72B48048" w14:textId="25A08CC4"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przypadku:</w:t>
      </w:r>
    </w:p>
    <w:p w14:paraId="11AA38AE" w14:textId="5C74AB3D"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terminie</w:t>
      </w:r>
      <w:r w:rsidR="005C2556">
        <w:rPr>
          <w:rFonts w:ascii="Verdana" w:eastAsia="Times New Roman" w:hAnsi="Verdana" w:cs="Tahoma"/>
          <w:color w:val="auto"/>
          <w:szCs w:val="20"/>
          <w:lang w:eastAsia="ar-SA"/>
        </w:rPr>
        <w:t xml:space="preserve"> o </w:t>
      </w:r>
      <w:r w:rsidRPr="00883E61">
        <w:rPr>
          <w:rFonts w:ascii="Verdana" w:eastAsia="Times New Roman" w:hAnsi="Verdana" w:cs="Tahoma"/>
          <w:color w:val="auto"/>
          <w:szCs w:val="20"/>
          <w:lang w:eastAsia="ar-SA"/>
        </w:rPr>
        <w:t>którym mowa</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08A5F54"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dostawie Materiałów</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stosunku do terminu określonego</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 3 ust. 5 Umowy przekraczającej 7 dni;</w:t>
      </w:r>
    </w:p>
    <w:p w14:paraId="0B2C1CC9" w14:textId="78126FA5"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naruszenia przez Wykonawcę innych postanowień Umowy lub Zamówienia</w:t>
      </w:r>
      <w:r w:rsidR="005C2556">
        <w:rPr>
          <w:rFonts w:ascii="Verdana" w:eastAsia="Times New Roman" w:hAnsi="Verdana" w:cs="Tahoma"/>
          <w:color w:val="auto"/>
          <w:lang w:eastAsia="ar-SA"/>
        </w:rPr>
        <w:t xml:space="preserve"> i </w:t>
      </w:r>
      <w:r w:rsidRPr="2D1058EE">
        <w:rPr>
          <w:rFonts w:ascii="Verdana" w:eastAsia="Times New Roman" w:hAnsi="Verdana" w:cs="Tahoma"/>
          <w:color w:val="auto"/>
          <w:lang w:eastAsia="ar-SA"/>
        </w:rPr>
        <w:t>nienaprawienia tego uchybienia</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terminie 5 (słownie: pięciu) dni roboczych od otrzymania przez Wykonawcę wezwania do usunięcia tego uchybienia, wysłanego</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formie elektronicznej (na adres e-mail wskazany</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 xml:space="preserve">§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lub</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 xml:space="preserve">formie pisemnej). </w:t>
      </w:r>
    </w:p>
    <w:p w14:paraId="36590970" w14:textId="383FB15E"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których mowa</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formie pisemnej lub elektronicznej. Wypowiedzenie Umowy</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tym trybie pozostaje bez wpływu na realizację Zamówień złożonych przed dniem jej wypowiedzenia, chyba że Zamawiający</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oświadczeniu</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 Umowy postanowi inaczej, tj. Zamawiający</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oświadczeniu</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 Umowy może postanowić</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 wszystkich Zamówień złożonych przed dniem wypowiedzenia Umowy albo części złożonych Zamówień.</w:t>
      </w:r>
    </w:p>
    <w:p w14:paraId="10CBCCEE" w14:textId="6A15687E"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lastRenderedPageBreak/>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w:t>
      </w:r>
      <w:r w:rsidR="005C2556">
        <w:rPr>
          <w:rFonts w:ascii="Verdana" w:eastAsia="Times New Roman" w:hAnsi="Verdana" w:cs="Tahoma"/>
          <w:color w:val="auto"/>
          <w:sz w:val="20"/>
          <w:szCs w:val="20"/>
          <w:lang w:val="x-none" w:eastAsia="ar-SA"/>
        </w:rPr>
        <w:t xml:space="preserve"> w </w:t>
      </w:r>
      <w:r w:rsidRPr="00883E61">
        <w:rPr>
          <w:rFonts w:ascii="Verdana" w:eastAsia="Times New Roman" w:hAnsi="Verdana" w:cs="Tahoma"/>
          <w:color w:val="auto"/>
          <w:sz w:val="20"/>
          <w:szCs w:val="20"/>
          <w:lang w:val="x-none" w:eastAsia="ar-SA"/>
        </w:rPr>
        <w:t>następujących przypadkach:</w:t>
      </w:r>
    </w:p>
    <w:p w14:paraId="7581859F" w14:textId="3304BD7F"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przesłaniu Zamawiającemu przez Wykonawcę podpisanego Zamówienia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terminie</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którym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2 ust. 2 pkt 2 Umowy</w:t>
      </w:r>
      <w:r w:rsidR="005C2556">
        <w:rPr>
          <w:rFonts w:ascii="Verdana" w:eastAsia="Times New Roman" w:hAnsi="Verdana" w:cs="Tahoma"/>
          <w:noProof/>
          <w:color w:val="auto"/>
          <w:szCs w:val="20"/>
          <w:lang w:eastAsia="pl-PL"/>
        </w:rPr>
        <w:t xml:space="preserve"> w </w:t>
      </w:r>
      <w:r w:rsidRPr="00883E61">
        <w:rPr>
          <w:rFonts w:ascii="Verdana" w:eastAsia="Times New Roman" w:hAnsi="Verdana" w:cs="Tahoma"/>
          <w:noProof/>
          <w:color w:val="auto"/>
          <w:szCs w:val="20"/>
          <w:lang w:eastAsia="pl-PL"/>
        </w:rPr>
        <w:t>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119B986B"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odniesieniu do któregokolwiek Zamówienia, terminu dostawy,</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którym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3 ust. 5, lub któregokolwiek</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terminów,</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których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8</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 xml:space="preserve">9 Umowy, </w:t>
      </w:r>
      <w:r w:rsidRPr="00883E61">
        <w:rPr>
          <w:rFonts w:ascii="Verdana" w:hAnsi="Verdana" w:cs="Tahoma"/>
          <w:color w:val="auto"/>
          <w:szCs w:val="20"/>
        </w:rPr>
        <w:t>bądź innych terminów określonych</w:t>
      </w:r>
      <w:r w:rsidR="005C2556">
        <w:rPr>
          <w:rFonts w:ascii="Verdana" w:hAnsi="Verdana" w:cs="Tahoma"/>
          <w:color w:val="auto"/>
          <w:szCs w:val="20"/>
        </w:rPr>
        <w:t xml:space="preserve"> w </w:t>
      </w:r>
      <w:r w:rsidRPr="00883E61">
        <w:rPr>
          <w:rFonts w:ascii="Verdana" w:hAnsi="Verdana" w:cs="Tahoma"/>
          <w:color w:val="auto"/>
          <w:szCs w:val="20"/>
        </w:rPr>
        <w:t>niniejszej Umowie albo</w:t>
      </w:r>
      <w:r w:rsidR="005C2556">
        <w:rPr>
          <w:rFonts w:ascii="Verdana" w:hAnsi="Verdana" w:cs="Tahoma"/>
          <w:color w:val="auto"/>
          <w:szCs w:val="20"/>
        </w:rPr>
        <w:t xml:space="preserve"> z </w:t>
      </w:r>
      <w:r w:rsidRPr="00883E61">
        <w:rPr>
          <w:rFonts w:ascii="Verdana" w:hAnsi="Verdana" w:cs="Tahoma"/>
          <w:color w:val="auto"/>
          <w:szCs w:val="20"/>
        </w:rPr>
        <w:t xml:space="preserve">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w:t>
      </w:r>
      <w:r w:rsidR="005C2556">
        <w:rPr>
          <w:rFonts w:ascii="Verdana" w:eastAsia="Times New Roman" w:hAnsi="Verdana" w:cs="Tahoma"/>
          <w:noProof/>
          <w:color w:val="auto"/>
          <w:szCs w:val="20"/>
          <w:lang w:eastAsia="pl-PL"/>
        </w:rPr>
        <w:t xml:space="preserve"> w </w:t>
      </w:r>
      <w:r w:rsidRPr="00883E61">
        <w:rPr>
          <w:rFonts w:ascii="Verdana" w:eastAsia="Times New Roman" w:hAnsi="Verdana" w:cs="Tahoma"/>
          <w:noProof/>
          <w:color w:val="auto"/>
          <w:szCs w:val="20"/>
          <w:lang w:eastAsia="pl-PL"/>
        </w:rPr>
        <w:t>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5" w:name="_Hlk72738182"/>
      <w:r w:rsidRPr="00D17EA3">
        <w:rPr>
          <w:rFonts w:ascii="Verdana" w:eastAsia="Times New Roman" w:hAnsi="Verdana" w:cs="Tahoma"/>
          <w:color w:val="auto"/>
          <w:szCs w:val="20"/>
          <w:lang w:eastAsia="pl-PL"/>
        </w:rPr>
        <w:t>Jeżeli zwłoka</w:t>
      </w:r>
      <w:r w:rsidR="005C2556">
        <w:rPr>
          <w:rFonts w:ascii="Verdana" w:eastAsia="Times New Roman" w:hAnsi="Verdana" w:cs="Tahoma"/>
          <w:color w:val="auto"/>
          <w:szCs w:val="20"/>
          <w:lang w:eastAsia="pl-PL"/>
        </w:rPr>
        <w:t xml:space="preserve"> w </w:t>
      </w:r>
      <w:r w:rsidRPr="00D17EA3">
        <w:rPr>
          <w:rFonts w:ascii="Verdana" w:eastAsia="Times New Roman" w:hAnsi="Verdana" w:cs="Tahoma"/>
          <w:color w:val="auto"/>
          <w:szCs w:val="20"/>
          <w:lang w:eastAsia="pl-PL"/>
        </w:rPr>
        <w:t>odniesieniu do terminu dostawy,</w:t>
      </w:r>
      <w:r w:rsidR="005C2556">
        <w:rPr>
          <w:rFonts w:ascii="Verdana" w:eastAsia="Times New Roman" w:hAnsi="Verdana" w:cs="Tahoma"/>
          <w:color w:val="auto"/>
          <w:szCs w:val="20"/>
          <w:lang w:eastAsia="pl-PL"/>
        </w:rPr>
        <w:t xml:space="preserve"> o </w:t>
      </w:r>
      <w:r w:rsidRPr="00D17EA3">
        <w:rPr>
          <w:rFonts w:ascii="Verdana" w:eastAsia="Times New Roman" w:hAnsi="Verdana" w:cs="Tahoma"/>
          <w:color w:val="auto"/>
          <w:szCs w:val="20"/>
          <w:lang w:eastAsia="pl-PL"/>
        </w:rPr>
        <w:t>którym mowa</w:t>
      </w:r>
      <w:r w:rsidR="005C2556">
        <w:rPr>
          <w:rFonts w:ascii="Verdana" w:eastAsia="Times New Roman" w:hAnsi="Verdana" w:cs="Tahoma"/>
          <w:color w:val="auto"/>
          <w:szCs w:val="20"/>
          <w:lang w:eastAsia="pl-PL"/>
        </w:rPr>
        <w:t xml:space="preserve"> w </w:t>
      </w:r>
      <w:r w:rsidRPr="00D17EA3">
        <w:rPr>
          <w:rFonts w:ascii="Verdana" w:eastAsia="Times New Roman" w:hAnsi="Verdana" w:cs="Tahoma"/>
          <w:color w:val="auto"/>
          <w:szCs w:val="20"/>
          <w:lang w:eastAsia="pl-PL"/>
        </w:rPr>
        <w:t>§ 3 ust. 5, dotyczy części Zamówienia, kara umowna</w:t>
      </w:r>
      <w:r w:rsidR="005C2556">
        <w:rPr>
          <w:rFonts w:ascii="Verdana" w:eastAsia="Times New Roman" w:hAnsi="Verdana" w:cs="Tahoma"/>
          <w:color w:val="auto"/>
          <w:szCs w:val="20"/>
          <w:lang w:eastAsia="pl-PL"/>
        </w:rPr>
        <w:t xml:space="preserve"> w </w:t>
      </w:r>
      <w:r w:rsidRPr="00D17EA3">
        <w:rPr>
          <w:rFonts w:ascii="Verdana" w:eastAsia="Times New Roman" w:hAnsi="Verdana" w:cs="Tahoma"/>
          <w:color w:val="auto"/>
          <w:szCs w:val="20"/>
          <w:lang w:eastAsia="pl-PL"/>
        </w:rPr>
        <w:t>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5"/>
      <w:r>
        <w:rPr>
          <w:rFonts w:ascii="Verdana" w:eastAsia="Times New Roman" w:hAnsi="Verdana" w:cs="Tahoma"/>
          <w:color w:val="auto"/>
          <w:szCs w:val="20"/>
          <w:lang w:eastAsia="pl-PL"/>
        </w:rPr>
        <w:t>;</w:t>
      </w:r>
    </w:p>
    <w:p w14:paraId="0C7C0168" w14:textId="7DE0A4CD"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w przypadku wypowiedzenia Umowy ze skutkiem natychmiastowym</w:t>
      </w:r>
      <w:r w:rsidR="005C2556">
        <w:rPr>
          <w:rFonts w:ascii="Verdana" w:hAnsi="Verdana" w:cs="Tahoma"/>
          <w:color w:val="auto"/>
          <w:szCs w:val="20"/>
        </w:rPr>
        <w:t xml:space="preserve"> z </w:t>
      </w:r>
      <w:r w:rsidRPr="00883E61">
        <w:rPr>
          <w:rFonts w:ascii="Verdana" w:hAnsi="Verdana" w:cs="Tahoma"/>
          <w:color w:val="auto"/>
          <w:szCs w:val="20"/>
        </w:rPr>
        <w:t xml:space="preserve">przyczyn leżących po stronie Wykonawcy Zamawiający będzie miał prawo żądać od </w:t>
      </w:r>
      <w:r w:rsidRPr="00883E61">
        <w:rPr>
          <w:rFonts w:ascii="Verdana" w:hAnsi="Verdana" w:cs="Tahoma"/>
          <w:noProof/>
          <w:color w:val="auto"/>
          <w:szCs w:val="20"/>
        </w:rPr>
        <w:t>Wykonawcy zapłaty kary umownej</w:t>
      </w:r>
      <w:r w:rsidR="005C2556">
        <w:rPr>
          <w:rFonts w:ascii="Verdana" w:hAnsi="Verdana" w:cs="Tahoma"/>
          <w:noProof/>
          <w:color w:val="auto"/>
          <w:szCs w:val="20"/>
        </w:rPr>
        <w:t xml:space="preserve"> w </w:t>
      </w:r>
      <w:r w:rsidRPr="00883E61">
        <w:rPr>
          <w:rFonts w:ascii="Verdana" w:hAnsi="Verdana" w:cs="Tahoma"/>
          <w:noProof/>
          <w:color w:val="auto"/>
          <w:szCs w:val="20"/>
        </w:rPr>
        <w:t xml:space="preserve">wysokości </w:t>
      </w:r>
      <w:r w:rsidRPr="00857CE4">
        <w:rPr>
          <w:rFonts w:ascii="Verdana" w:hAnsi="Verdana" w:cs="Tahoma"/>
          <w:strike/>
          <w:noProof/>
          <w:color w:val="auto"/>
          <w:szCs w:val="20"/>
          <w:rPrChange w:id="6" w:author="Monika Olszewska | Łukasiewicz – PORT" w:date="2024-05-29T12:04:00Z">
            <w:rPr>
              <w:rFonts w:ascii="Verdana" w:hAnsi="Verdana" w:cs="Tahoma"/>
              <w:noProof/>
              <w:color w:val="auto"/>
              <w:szCs w:val="20"/>
            </w:rPr>
          </w:rPrChange>
        </w:rPr>
        <w:t>10</w:t>
      </w:r>
      <w:r w:rsidRPr="00857CE4">
        <w:rPr>
          <w:rFonts w:ascii="Verdana" w:hAnsi="Verdana" w:cs="Tahoma"/>
          <w:strike/>
          <w:color w:val="auto"/>
          <w:szCs w:val="20"/>
          <w:rPrChange w:id="7" w:author="Monika Olszewska | Łukasiewicz – PORT" w:date="2024-05-29T12:04:00Z">
            <w:rPr>
              <w:rFonts w:ascii="Verdana" w:hAnsi="Verdana" w:cs="Tahoma"/>
              <w:color w:val="auto"/>
              <w:szCs w:val="20"/>
            </w:rPr>
          </w:rPrChange>
        </w:rPr>
        <w:t xml:space="preserve"> %</w:t>
      </w:r>
      <w:r w:rsidRPr="00883E61">
        <w:rPr>
          <w:rFonts w:ascii="Verdana" w:hAnsi="Verdana" w:cs="Tahoma"/>
          <w:color w:val="auto"/>
          <w:szCs w:val="20"/>
        </w:rPr>
        <w:t xml:space="preserve"> </w:t>
      </w:r>
      <w:ins w:id="8" w:author="Monika Olszewska | Łukasiewicz – PORT" w:date="2024-05-29T12:04:00Z">
        <w:r w:rsidR="00857CE4">
          <w:rPr>
            <w:rFonts w:ascii="Verdana" w:hAnsi="Verdana" w:cs="Tahoma"/>
            <w:color w:val="auto"/>
            <w:szCs w:val="20"/>
          </w:rPr>
          <w:t xml:space="preserve">1 % </w:t>
        </w:r>
      </w:ins>
      <w:r w:rsidRPr="00883E61">
        <w:rPr>
          <w:rFonts w:ascii="Verdana" w:hAnsi="Verdana" w:cs="Tahoma"/>
          <w:color w:val="auto"/>
          <w:szCs w:val="20"/>
        </w:rPr>
        <w:t>maksymalnego wynagrodzenia netto,</w:t>
      </w:r>
      <w:r w:rsidR="005C2556">
        <w:rPr>
          <w:rFonts w:ascii="Verdana" w:hAnsi="Verdana" w:cs="Tahoma"/>
          <w:color w:val="auto"/>
          <w:szCs w:val="20"/>
        </w:rPr>
        <w:t xml:space="preserve"> o </w:t>
      </w:r>
      <w:r w:rsidRPr="00883E61">
        <w:rPr>
          <w:rFonts w:ascii="Verdana" w:hAnsi="Verdana" w:cs="Tahoma"/>
          <w:color w:val="auto"/>
          <w:szCs w:val="20"/>
        </w:rPr>
        <w:t>którym mowa</w:t>
      </w:r>
      <w:r w:rsidR="005C2556">
        <w:rPr>
          <w:rFonts w:ascii="Verdana" w:hAnsi="Verdana" w:cs="Tahoma"/>
          <w:color w:val="auto"/>
          <w:szCs w:val="20"/>
        </w:rPr>
        <w:t xml:space="preserve"> w </w:t>
      </w:r>
      <w:r w:rsidRPr="00883E61">
        <w:rPr>
          <w:rFonts w:ascii="Verdana" w:hAnsi="Verdana" w:cs="Tahoma"/>
          <w:color w:val="auto"/>
          <w:szCs w:val="20"/>
        </w:rPr>
        <w:t>§ 1 ust. 4 Umowy.</w:t>
      </w:r>
    </w:p>
    <w:p w14:paraId="0C4EBCAA" w14:textId="36A262E3"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w:t>
      </w:r>
      <w:r w:rsidR="005C2556">
        <w:rPr>
          <w:rFonts w:ascii="Verdana" w:hAnsi="Verdana" w:cs="Tahoma"/>
          <w:noProof/>
          <w:color w:val="auto"/>
          <w:szCs w:val="20"/>
        </w:rPr>
        <w:t xml:space="preserve"> o </w:t>
      </w:r>
      <w:r w:rsidRPr="00883E61">
        <w:rPr>
          <w:rFonts w:ascii="Verdana" w:hAnsi="Verdana" w:cs="Tahoma"/>
          <w:noProof/>
          <w:color w:val="auto"/>
          <w:szCs w:val="20"/>
        </w:rPr>
        <w:t>których mowa</w:t>
      </w:r>
      <w:r w:rsidR="005C2556">
        <w:rPr>
          <w:rFonts w:ascii="Verdana" w:hAnsi="Verdana" w:cs="Tahoma"/>
          <w:noProof/>
          <w:color w:val="auto"/>
          <w:szCs w:val="20"/>
        </w:rPr>
        <w:t xml:space="preserve"> w </w:t>
      </w:r>
      <w:r w:rsidRPr="00883E61">
        <w:rPr>
          <w:rFonts w:ascii="Verdana" w:hAnsi="Verdana" w:cs="Tahoma"/>
          <w:noProof/>
          <w:color w:val="auto"/>
          <w:szCs w:val="20"/>
        </w:rPr>
        <w:t>ust. 3 niniejszego paragrafu, nie pozbawia Zamawiającego prawa dochodzenia odszkodowania</w:t>
      </w:r>
      <w:r w:rsidR="005C2556">
        <w:rPr>
          <w:rFonts w:ascii="Verdana" w:hAnsi="Verdana" w:cs="Tahoma"/>
          <w:noProof/>
          <w:color w:val="auto"/>
          <w:szCs w:val="20"/>
        </w:rPr>
        <w:t xml:space="preserve"> w </w:t>
      </w:r>
      <w:r w:rsidRPr="00883E61">
        <w:rPr>
          <w:rFonts w:ascii="Verdana" w:hAnsi="Verdana" w:cs="Tahoma"/>
          <w:noProof/>
          <w:color w:val="auto"/>
          <w:szCs w:val="20"/>
        </w:rPr>
        <w:t>kwocie przekraczającej wysokość kary umownej na zasadach ogólnych.</w:t>
      </w:r>
    </w:p>
    <w:p w14:paraId="43A87CFB" w14:textId="5ACFECF3"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w:t>
      </w:r>
      <w:r w:rsidR="005C2556">
        <w:rPr>
          <w:rFonts w:ascii="Verdana" w:hAnsi="Verdana" w:cs="Tahoma"/>
          <w:noProof/>
          <w:color w:val="auto"/>
          <w:szCs w:val="20"/>
        </w:rPr>
        <w:t xml:space="preserve"> z </w:t>
      </w:r>
      <w:r w:rsidRPr="00883E61">
        <w:rPr>
          <w:rFonts w:ascii="Verdana" w:hAnsi="Verdana" w:cs="Tahoma"/>
          <w:noProof/>
          <w:color w:val="auto"/>
          <w:szCs w:val="20"/>
        </w:rPr>
        <w:t>wynagrodzenia należnego Wykonawcy</w:t>
      </w:r>
      <w:r w:rsidR="005C2556">
        <w:rPr>
          <w:rFonts w:ascii="Verdana" w:hAnsi="Verdana" w:cs="Tahoma"/>
          <w:noProof/>
          <w:color w:val="auto"/>
          <w:szCs w:val="20"/>
        </w:rPr>
        <w:t xml:space="preserve"> z </w:t>
      </w:r>
      <w:r w:rsidRPr="00883E61">
        <w:rPr>
          <w:rFonts w:ascii="Verdana" w:hAnsi="Verdana" w:cs="Tahoma"/>
          <w:noProof/>
          <w:color w:val="auto"/>
          <w:szCs w:val="20"/>
        </w:rPr>
        <w:t>tytułu realizacji poszczególnych Zamówień kar umownych należnych Zamawiającemu od Wykonawcy na podstawie postanowień Umowy, na co Wykonawca wyraża niniejszym zgodę.</w:t>
      </w:r>
    </w:p>
    <w:p w14:paraId="31CF7E01" w14:textId="1932C361"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Kary umowne,</w:t>
      </w:r>
      <w:r w:rsidR="005C2556">
        <w:rPr>
          <w:rFonts w:ascii="Verdana" w:hAnsi="Verdana" w:cs="Tahoma"/>
          <w:noProof/>
          <w:color w:val="auto"/>
          <w:szCs w:val="20"/>
        </w:rPr>
        <w:t xml:space="preserve"> o </w:t>
      </w:r>
      <w:r w:rsidRPr="00064A9D">
        <w:rPr>
          <w:rFonts w:ascii="Verdana" w:hAnsi="Verdana" w:cs="Tahoma"/>
          <w:noProof/>
          <w:color w:val="auto"/>
          <w:szCs w:val="20"/>
        </w:rPr>
        <w:t>którym mowa</w:t>
      </w:r>
      <w:r w:rsidR="005C2556">
        <w:rPr>
          <w:rFonts w:ascii="Verdana" w:hAnsi="Verdana" w:cs="Tahoma"/>
          <w:noProof/>
          <w:color w:val="auto"/>
          <w:szCs w:val="20"/>
        </w:rPr>
        <w:t xml:space="preserve"> w </w:t>
      </w:r>
      <w:r w:rsidRPr="00064A9D">
        <w:rPr>
          <w:rFonts w:ascii="Verdana" w:hAnsi="Verdana" w:cs="Tahoma"/>
          <w:noProof/>
          <w:color w:val="auto"/>
          <w:szCs w:val="20"/>
        </w:rPr>
        <w:t xml:space="preserve">ust. 3 podlegają sumowaniu. Łączna wysokość kar umownych nałożonych na Wykonawcę nie może przekroczyć </w:t>
      </w:r>
      <w:r w:rsidRPr="00857CE4">
        <w:rPr>
          <w:rFonts w:ascii="Verdana" w:hAnsi="Verdana" w:cs="Tahoma"/>
          <w:strike/>
          <w:noProof/>
          <w:color w:val="auto"/>
          <w:szCs w:val="20"/>
          <w:rPrChange w:id="9" w:author="Monika Olszewska | Łukasiewicz – PORT" w:date="2024-05-29T12:05:00Z">
            <w:rPr>
              <w:rFonts w:ascii="Verdana" w:hAnsi="Verdana" w:cs="Tahoma"/>
              <w:noProof/>
              <w:color w:val="auto"/>
              <w:szCs w:val="20"/>
            </w:rPr>
          </w:rPrChange>
        </w:rPr>
        <w:t>20 %</w:t>
      </w:r>
      <w:ins w:id="10" w:author="Monika Olszewska | Łukasiewicz – PORT" w:date="2024-05-29T12:05:00Z">
        <w:r w:rsidR="00857CE4">
          <w:rPr>
            <w:rFonts w:ascii="Verdana" w:hAnsi="Verdana" w:cs="Tahoma"/>
            <w:noProof/>
            <w:color w:val="auto"/>
            <w:szCs w:val="20"/>
          </w:rPr>
          <w:t xml:space="preserve"> 2 %</w:t>
        </w:r>
      </w:ins>
      <w:r w:rsidRPr="00064A9D">
        <w:rPr>
          <w:rFonts w:ascii="Verdana" w:hAnsi="Verdana" w:cs="Tahoma"/>
          <w:noProof/>
          <w:color w:val="auto"/>
          <w:szCs w:val="20"/>
        </w:rPr>
        <w:t xml:space="preserve"> maksymalnego wynagrodzenia brutto Umowy,</w:t>
      </w:r>
      <w:r w:rsidR="005C2556">
        <w:rPr>
          <w:rFonts w:ascii="Verdana" w:hAnsi="Verdana" w:cs="Tahoma"/>
          <w:noProof/>
          <w:color w:val="auto"/>
          <w:szCs w:val="20"/>
        </w:rPr>
        <w:t xml:space="preserve"> o </w:t>
      </w:r>
      <w:r w:rsidRPr="00064A9D">
        <w:rPr>
          <w:rFonts w:ascii="Verdana" w:hAnsi="Verdana" w:cs="Tahoma"/>
          <w:noProof/>
          <w:color w:val="auto"/>
          <w:szCs w:val="20"/>
        </w:rPr>
        <w:t>którym mowa</w:t>
      </w:r>
      <w:r w:rsidR="005C2556">
        <w:rPr>
          <w:rFonts w:ascii="Verdana" w:hAnsi="Verdana" w:cs="Tahoma"/>
          <w:noProof/>
          <w:color w:val="auto"/>
          <w:szCs w:val="20"/>
        </w:rPr>
        <w:t xml:space="preserve"> w </w:t>
      </w:r>
      <w:r w:rsidRPr="00064A9D">
        <w:rPr>
          <w:rFonts w:ascii="Verdana" w:hAnsi="Verdana" w:cs="Tahoma"/>
          <w:noProof/>
          <w:color w:val="auto"/>
          <w:szCs w:val="20"/>
        </w:rPr>
        <w:t xml:space="preserve">§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30ECB528"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w:t>
      </w:r>
      <w:r w:rsidR="005C2556">
        <w:rPr>
          <w:rFonts w:ascii="Verdana" w:hAnsi="Verdana" w:cs="Tahoma"/>
          <w:color w:val="auto"/>
          <w:szCs w:val="20"/>
        </w:rPr>
        <w:t xml:space="preserve"> i </w:t>
      </w:r>
      <w:r w:rsidRPr="004D25F3">
        <w:rPr>
          <w:rFonts w:ascii="Verdana" w:hAnsi="Verdana" w:cs="Tahoma"/>
          <w:color w:val="auto"/>
          <w:szCs w:val="20"/>
        </w:rPr>
        <w:t>korespondencja kierowana do którejkolwiek ze Stron na podstawie Umowy lub związane</w:t>
      </w:r>
      <w:r w:rsidR="005C2556">
        <w:rPr>
          <w:rFonts w:ascii="Verdana" w:hAnsi="Verdana" w:cs="Tahoma"/>
          <w:color w:val="auto"/>
          <w:szCs w:val="20"/>
        </w:rPr>
        <w:t xml:space="preserve"> z </w:t>
      </w:r>
      <w:r w:rsidRPr="004D25F3">
        <w:rPr>
          <w:rFonts w:ascii="Verdana" w:hAnsi="Verdana" w:cs="Tahoma"/>
          <w:color w:val="auto"/>
          <w:szCs w:val="20"/>
        </w:rPr>
        <w:t>Umową, które nie mogą zostać przekazane drugiej Stronie</w:t>
      </w:r>
      <w:r w:rsidR="005C2556">
        <w:rPr>
          <w:rFonts w:ascii="Verdana" w:hAnsi="Verdana" w:cs="Tahoma"/>
          <w:color w:val="auto"/>
          <w:szCs w:val="20"/>
        </w:rPr>
        <w:t xml:space="preserve"> w </w:t>
      </w:r>
      <w:r w:rsidRPr="004D25F3">
        <w:rPr>
          <w:rFonts w:ascii="Verdana" w:hAnsi="Verdana" w:cs="Tahoma"/>
          <w:color w:val="auto"/>
          <w:szCs w:val="20"/>
        </w:rPr>
        <w:t>formie elektronicznej, powinny być doręczone osobiście, przesłane pocztą lub kurierem do Strony będącej adresatem na adres określony</w:t>
      </w:r>
      <w:r w:rsidR="005C2556">
        <w:rPr>
          <w:rFonts w:ascii="Verdana" w:hAnsi="Verdana" w:cs="Tahoma"/>
          <w:color w:val="auto"/>
          <w:szCs w:val="20"/>
        </w:rPr>
        <w:t xml:space="preserve"> w </w:t>
      </w:r>
      <w:r w:rsidRPr="004D25F3">
        <w:rPr>
          <w:rFonts w:ascii="Verdana" w:hAnsi="Verdana" w:cs="Tahoma"/>
          <w:color w:val="auto"/>
          <w:szCs w:val="20"/>
        </w:rPr>
        <w:t>Umowie, bądź na adres do korespondencji wskazany na piśmie</w:t>
      </w:r>
      <w:r w:rsidR="005C2556">
        <w:rPr>
          <w:rFonts w:ascii="Verdana" w:hAnsi="Verdana" w:cs="Tahoma"/>
          <w:color w:val="auto"/>
          <w:szCs w:val="20"/>
        </w:rPr>
        <w:t xml:space="preserve"> w </w:t>
      </w:r>
      <w:r w:rsidRPr="004D25F3">
        <w:rPr>
          <w:rFonts w:ascii="Verdana" w:hAnsi="Verdana" w:cs="Tahoma"/>
          <w:color w:val="auto"/>
          <w:szCs w:val="20"/>
        </w:rPr>
        <w:t>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r w:rsidRPr="003B309B">
        <w:rPr>
          <w:rFonts w:ascii="Verdana" w:hAnsi="Verdana" w:cs="Tahoma"/>
          <w:color w:val="auto"/>
          <w:szCs w:val="20"/>
          <w:lang w:val="en-GB"/>
        </w:rPr>
        <w:lastRenderedPageBreak/>
        <w:t>ba)</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B778A10"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w:t>
      </w:r>
      <w:r w:rsidR="005C2556">
        <w:rPr>
          <w:rFonts w:ascii="Verdana" w:hAnsi="Verdana" w:cs="Tahoma"/>
          <w:color w:val="auto"/>
          <w:sz w:val="20"/>
          <w:szCs w:val="20"/>
        </w:rPr>
        <w:t xml:space="preserve"> o </w:t>
      </w:r>
      <w:r w:rsidRPr="004D25F3">
        <w:rPr>
          <w:rFonts w:ascii="Verdana" w:hAnsi="Verdana" w:cs="Tahoma"/>
          <w:color w:val="auto"/>
          <w:sz w:val="20"/>
          <w:szCs w:val="20"/>
        </w:rPr>
        <w:t>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w:t>
      </w:r>
      <w:r w:rsidR="005C2556">
        <w:rPr>
          <w:rFonts w:ascii="Verdana" w:hAnsi="Verdana" w:cs="Tahoma"/>
          <w:color w:val="auto"/>
          <w:sz w:val="20"/>
          <w:szCs w:val="20"/>
        </w:rPr>
        <w:t xml:space="preserve"> w </w:t>
      </w:r>
      <w:r w:rsidRPr="004D25F3">
        <w:rPr>
          <w:rFonts w:ascii="Verdana" w:hAnsi="Verdana" w:cs="Tahoma"/>
          <w:color w:val="auto"/>
          <w:sz w:val="20"/>
          <w:szCs w:val="20"/>
        </w:rPr>
        <w:t xml:space="preserve">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w:t>
      </w:r>
      <w:r w:rsidR="005C2556">
        <w:rPr>
          <w:rFonts w:ascii="Verdana" w:hAnsi="Verdana" w:cs="Tahoma"/>
          <w:color w:val="auto"/>
          <w:sz w:val="20"/>
          <w:szCs w:val="20"/>
        </w:rPr>
        <w:t xml:space="preserve"> i </w:t>
      </w:r>
      <w:r w:rsidRPr="004D25F3" w:rsidDel="00454182">
        <w:rPr>
          <w:rFonts w:ascii="Verdana" w:hAnsi="Verdana" w:cs="Tahoma"/>
          <w:color w:val="auto"/>
          <w:sz w:val="20"/>
          <w:szCs w:val="20"/>
        </w:rPr>
        <w:t>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u,</w:t>
      </w:r>
      <w:r w:rsidR="005C2556">
        <w:rPr>
          <w:rFonts w:ascii="Verdana" w:hAnsi="Verdana" w:cs="Tahoma"/>
          <w:color w:val="auto"/>
          <w:sz w:val="20"/>
          <w:szCs w:val="20"/>
        </w:rPr>
        <w:t xml:space="preserve">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w:t>
      </w:r>
      <w:r w:rsidR="005C2556">
        <w:rPr>
          <w:rFonts w:ascii="Verdana" w:hAnsi="Verdana" w:cs="Tahoma"/>
          <w:color w:val="auto"/>
          <w:sz w:val="20"/>
          <w:szCs w:val="20"/>
        </w:rPr>
        <w:t xml:space="preserve"> o </w:t>
      </w:r>
      <w:r w:rsidR="68B9D233" w:rsidRPr="004D25F3">
        <w:rPr>
          <w:rFonts w:ascii="Verdana" w:hAnsi="Verdana" w:cs="Tahoma"/>
          <w:color w:val="auto"/>
          <w:sz w:val="20"/>
          <w:szCs w:val="20"/>
        </w:rPr>
        <w:t>której mowa</w:t>
      </w:r>
      <w:r w:rsidR="005C2556">
        <w:rPr>
          <w:rFonts w:ascii="Verdana" w:hAnsi="Verdana" w:cs="Tahoma"/>
          <w:color w:val="auto"/>
          <w:sz w:val="20"/>
          <w:szCs w:val="20"/>
        </w:rPr>
        <w:t xml:space="preserve"> w </w:t>
      </w:r>
      <w:r w:rsidR="68B9D233" w:rsidRPr="004D25F3">
        <w:rPr>
          <w:rFonts w:ascii="Verdana" w:hAnsi="Verdana" w:cs="Tahoma"/>
          <w:color w:val="auto"/>
          <w:sz w:val="20"/>
          <w:szCs w:val="20"/>
        </w:rPr>
        <w:t>ust. 2 lit. b)</w:t>
      </w:r>
      <w:r w:rsidR="004A736B" w:rsidRPr="004D25F3">
        <w:rPr>
          <w:rFonts w:ascii="Verdana" w:hAnsi="Verdana" w:cs="Tahoma"/>
          <w:color w:val="auto"/>
          <w:sz w:val="20"/>
          <w:szCs w:val="20"/>
        </w:rPr>
        <w:t xml:space="preserve"> pkt. </w:t>
      </w:r>
      <w:r w:rsidR="010DE09B" w:rsidRPr="004D25F3">
        <w:rPr>
          <w:rFonts w:ascii="Verdana" w:hAnsi="Verdana" w:cs="Tahoma"/>
          <w:color w:val="auto"/>
          <w:sz w:val="20"/>
          <w:szCs w:val="20"/>
        </w:rPr>
        <w:t>b</w:t>
      </w:r>
      <w:r w:rsidR="004A736B" w:rsidRPr="004D25F3">
        <w:rPr>
          <w:rFonts w:ascii="Verdana" w:hAnsi="Verdana" w:cs="Tahoma"/>
          <w:color w:val="auto"/>
          <w:sz w:val="20"/>
          <w:szCs w:val="20"/>
        </w:rPr>
        <w:t xml:space="preserve">b)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samodzielnego sporządzania</w:t>
      </w:r>
      <w:r w:rsidR="005C2556">
        <w:rPr>
          <w:rFonts w:ascii="Verdana" w:hAnsi="Verdana" w:cs="Tahoma"/>
          <w:color w:val="auto"/>
          <w:sz w:val="20"/>
          <w:szCs w:val="20"/>
        </w:rPr>
        <w:t xml:space="preserve">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005C2556">
        <w:rPr>
          <w:rFonts w:ascii="Verdana" w:hAnsi="Verdana" w:cs="Tahoma"/>
          <w:color w:val="auto"/>
          <w:sz w:val="20"/>
          <w:szCs w:val="20"/>
        </w:rPr>
        <w:t xml:space="preserve"> w </w:t>
      </w:r>
      <w:r w:rsidRPr="004D25F3">
        <w:rPr>
          <w:rFonts w:ascii="Verdana" w:hAnsi="Verdana" w:cs="Tahoma"/>
          <w:color w:val="auto"/>
          <w:sz w:val="20"/>
          <w:szCs w:val="20"/>
        </w:rPr>
        <w:t>imieniu Zamawiającego. Osoby,</w:t>
      </w:r>
      <w:r w:rsidR="005C2556">
        <w:rPr>
          <w:rFonts w:ascii="Verdana" w:hAnsi="Verdana" w:cs="Tahoma"/>
          <w:color w:val="auto"/>
          <w:sz w:val="20"/>
          <w:szCs w:val="20"/>
        </w:rPr>
        <w:t xml:space="preserve"> o </w:t>
      </w:r>
      <w:r w:rsidRPr="004D25F3">
        <w:rPr>
          <w:rFonts w:ascii="Verdana" w:hAnsi="Verdana" w:cs="Tahoma"/>
          <w:color w:val="auto"/>
          <w:sz w:val="20"/>
          <w:szCs w:val="20"/>
        </w:rPr>
        <w:t>których mowa</w:t>
      </w:r>
      <w:r w:rsidR="005C2556">
        <w:rPr>
          <w:rFonts w:ascii="Verdana" w:hAnsi="Verdana" w:cs="Tahoma"/>
          <w:color w:val="auto"/>
          <w:sz w:val="20"/>
          <w:szCs w:val="20"/>
        </w:rPr>
        <w:t xml:space="preserve"> w </w:t>
      </w:r>
      <w:r w:rsidRPr="004D25F3">
        <w:rPr>
          <w:rFonts w:ascii="Verdana" w:hAnsi="Verdana" w:cs="Tahoma"/>
          <w:color w:val="auto"/>
          <w:sz w:val="20"/>
          <w:szCs w:val="20"/>
        </w:rPr>
        <w:t>ust. 2 lit.</w:t>
      </w:r>
      <w:r w:rsidR="005C2556">
        <w:rPr>
          <w:rFonts w:ascii="Verdana" w:hAnsi="Verdana" w:cs="Tahoma"/>
          <w:color w:val="auto"/>
          <w:sz w:val="20"/>
          <w:szCs w:val="20"/>
        </w:rPr>
        <w:t xml:space="preserve"> a </w:t>
      </w:r>
      <w:r w:rsidR="6DEEE699" w:rsidRPr="004D25F3">
        <w:rPr>
          <w:rFonts w:ascii="Verdana" w:hAnsi="Verdana" w:cs="Tahoma"/>
          <w:color w:val="auto"/>
          <w:sz w:val="20"/>
          <w:szCs w:val="20"/>
        </w:rPr>
        <w:t>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05DBCD8D"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w:t>
      </w:r>
      <w:r w:rsidR="005C2556">
        <w:rPr>
          <w:rFonts w:ascii="Verdana" w:hAnsi="Verdana" w:cs="Tahoma"/>
          <w:color w:val="auto"/>
          <w:szCs w:val="20"/>
        </w:rPr>
        <w:t xml:space="preserve"> w </w:t>
      </w:r>
      <w:r w:rsidRPr="00883E61">
        <w:rPr>
          <w:rFonts w:ascii="Verdana" w:hAnsi="Verdana" w:cs="Tahoma"/>
          <w:color w:val="auto"/>
          <w:szCs w:val="20"/>
        </w:rPr>
        <w:t>ust. 2 niniejszego paragrafu, nie mają prawa do dokonywania bez odrębnego umocowania, zmian zarówno Umowy, jak również nie mają prawa do wypowiedzenia</w:t>
      </w:r>
      <w:r w:rsidR="005C2556">
        <w:rPr>
          <w:rFonts w:ascii="Verdana" w:hAnsi="Verdana" w:cs="Tahoma"/>
          <w:color w:val="auto"/>
          <w:szCs w:val="20"/>
        </w:rPr>
        <w:t xml:space="preserve"> i </w:t>
      </w:r>
      <w:r w:rsidRPr="00883E61">
        <w:rPr>
          <w:rFonts w:ascii="Verdana" w:hAnsi="Verdana" w:cs="Tahoma"/>
          <w:color w:val="auto"/>
          <w:szCs w:val="20"/>
        </w:rPr>
        <w:t>rozwiązania Umowy, ani też do zaciągania</w:t>
      </w:r>
      <w:r w:rsidR="005C2556">
        <w:rPr>
          <w:rFonts w:ascii="Verdana" w:hAnsi="Verdana" w:cs="Tahoma"/>
          <w:color w:val="auto"/>
          <w:szCs w:val="20"/>
        </w:rPr>
        <w:t xml:space="preserve"> w </w:t>
      </w:r>
      <w:r w:rsidRPr="00883E61">
        <w:rPr>
          <w:rFonts w:ascii="Verdana" w:hAnsi="Verdana" w:cs="Tahoma"/>
          <w:color w:val="auto"/>
          <w:szCs w:val="20"/>
        </w:rPr>
        <w:t>imieniu Stron jakichkolwiek innych zobowiązań nieprzewidzianych niniejszą Umową.</w:t>
      </w:r>
      <w:r w:rsidRPr="00883E61">
        <w:rPr>
          <w:rFonts w:ascii="Verdana" w:hAnsi="Verdana" w:cs="Tahoma"/>
          <w:color w:val="auto"/>
          <w:spacing w:val="-2"/>
          <w:szCs w:val="20"/>
        </w:rPr>
        <w:t xml:space="preserve"> </w:t>
      </w:r>
    </w:p>
    <w:p w14:paraId="7FC35A0D" w14:textId="1BE0EFD3"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w:t>
      </w:r>
      <w:r w:rsidR="005C2556">
        <w:rPr>
          <w:rFonts w:ascii="Verdana" w:hAnsi="Verdana" w:cs="Tahoma"/>
          <w:color w:val="auto"/>
          <w:spacing w:val="-2"/>
          <w:szCs w:val="20"/>
        </w:rPr>
        <w:t xml:space="preserve"> o </w:t>
      </w:r>
      <w:r w:rsidRPr="00883E61">
        <w:rPr>
          <w:rFonts w:ascii="Verdana" w:hAnsi="Verdana" w:cs="Tahoma"/>
          <w:color w:val="auto"/>
          <w:spacing w:val="-2"/>
          <w:szCs w:val="20"/>
        </w:rPr>
        <w:t>zmianie powyższych osób lub danych</w:t>
      </w:r>
      <w:r w:rsidR="005C2556">
        <w:rPr>
          <w:rFonts w:ascii="Verdana" w:hAnsi="Verdana" w:cs="Tahoma"/>
          <w:color w:val="auto"/>
          <w:spacing w:val="-2"/>
          <w:szCs w:val="20"/>
        </w:rPr>
        <w:t xml:space="preserve"> w </w:t>
      </w:r>
      <w:r w:rsidRPr="00883E61">
        <w:rPr>
          <w:rFonts w:ascii="Verdana" w:hAnsi="Verdana" w:cs="Tahoma"/>
          <w:color w:val="auto"/>
          <w:spacing w:val="-2"/>
          <w:szCs w:val="20"/>
        </w:rPr>
        <w:t>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20C96702"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w:t>
      </w:r>
      <w:r w:rsidR="005C2556">
        <w:rPr>
          <w:rFonts w:ascii="Verdana" w:hAnsi="Verdana" w:cs="Tahoma"/>
          <w:color w:val="auto"/>
          <w:szCs w:val="20"/>
        </w:rPr>
        <w:t xml:space="preserve"> i </w:t>
      </w:r>
      <w:r w:rsidRPr="00883E61">
        <w:rPr>
          <w:rFonts w:ascii="Verdana" w:hAnsi="Verdana" w:cs="Tahoma"/>
          <w:color w:val="auto"/>
          <w:szCs w:val="20"/>
        </w:rPr>
        <w:t>spółki zależne oraz dominujące utrzymają</w:t>
      </w:r>
      <w:r w:rsidR="005C2556">
        <w:rPr>
          <w:rFonts w:ascii="Verdana" w:hAnsi="Verdana" w:cs="Tahoma"/>
          <w:color w:val="auto"/>
          <w:szCs w:val="20"/>
        </w:rPr>
        <w:t xml:space="preserve"> w </w:t>
      </w:r>
      <w:r w:rsidRPr="00883E61">
        <w:rPr>
          <w:rFonts w:ascii="Verdana" w:hAnsi="Verdana" w:cs="Tahoma"/>
          <w:color w:val="auto"/>
          <w:szCs w:val="20"/>
        </w:rPr>
        <w:t>tajemnicy wszelkie informacje oznaczone jako poufne,</w:t>
      </w:r>
      <w:r w:rsidR="005C2556">
        <w:rPr>
          <w:rFonts w:ascii="Verdana" w:hAnsi="Verdana" w:cs="Tahoma"/>
          <w:color w:val="auto"/>
          <w:szCs w:val="20"/>
        </w:rPr>
        <w:t xml:space="preserve"> w </w:t>
      </w:r>
      <w:r w:rsidRPr="00883E61">
        <w:rPr>
          <w:rFonts w:ascii="Verdana" w:hAnsi="Verdana" w:cs="Tahoma"/>
          <w:color w:val="auto"/>
          <w:szCs w:val="20"/>
        </w:rPr>
        <w:t>tym wszelkie informacje techniczne, technologiczne, handlowe, finansowe</w:t>
      </w:r>
      <w:r w:rsidR="005C2556">
        <w:rPr>
          <w:rFonts w:ascii="Verdana" w:hAnsi="Verdana" w:cs="Tahoma"/>
          <w:color w:val="auto"/>
          <w:szCs w:val="20"/>
        </w:rPr>
        <w:t xml:space="preserve"> i </w:t>
      </w:r>
      <w:r w:rsidRPr="00883E61">
        <w:rPr>
          <w:rFonts w:ascii="Verdana" w:hAnsi="Verdana" w:cs="Tahoma"/>
          <w:color w:val="auto"/>
          <w:szCs w:val="20"/>
        </w:rPr>
        <w:t>organizacyjne, dokumentacje, procesy, projekty, know-how oraz inne niepublikowane informacje przesyłane lub udostępniane im</w:t>
      </w:r>
      <w:r w:rsidR="005C2556">
        <w:rPr>
          <w:rFonts w:ascii="Verdana" w:hAnsi="Verdana" w:cs="Tahoma"/>
          <w:color w:val="auto"/>
          <w:szCs w:val="20"/>
        </w:rPr>
        <w:t xml:space="preserve"> w </w:t>
      </w:r>
      <w:r w:rsidRPr="00883E61">
        <w:rPr>
          <w:rFonts w:ascii="Verdana" w:hAnsi="Verdana" w:cs="Tahoma"/>
          <w:color w:val="auto"/>
          <w:szCs w:val="20"/>
        </w:rPr>
        <w:t>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65F19544"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imieniu Zamawiającego obowiązku informacyjnego,</w:t>
      </w:r>
      <w:r w:rsidR="005C2556">
        <w:rPr>
          <w:rFonts w:ascii="Verdana" w:eastAsia="DejaVu Sans" w:hAnsi="Verdana" w:cs="Tahoma"/>
          <w:bCs/>
          <w:color w:val="auto"/>
          <w:kern w:val="2"/>
          <w:szCs w:val="20"/>
          <w:lang w:eastAsia="hi-IN" w:bidi="hi-IN"/>
        </w:rPr>
        <w:t xml:space="preserve"> o </w:t>
      </w:r>
      <w:r w:rsidRPr="00883E61">
        <w:rPr>
          <w:rFonts w:ascii="Verdana" w:eastAsia="DejaVu Sans" w:hAnsi="Verdana" w:cs="Tahoma"/>
          <w:bCs/>
          <w:color w:val="auto"/>
          <w:kern w:val="2"/>
          <w:szCs w:val="20"/>
          <w:lang w:eastAsia="hi-IN" w:bidi="hi-IN"/>
        </w:rPr>
        <w:t>którym mowa art. 14 rozporządzenia Parlamentu Europejskiego</w:t>
      </w:r>
      <w:r w:rsidR="005C2556">
        <w:rPr>
          <w:rFonts w:ascii="Verdana" w:eastAsia="DejaVu Sans" w:hAnsi="Verdana" w:cs="Tahoma"/>
          <w:bCs/>
          <w:color w:val="auto"/>
          <w:kern w:val="2"/>
          <w:szCs w:val="20"/>
          <w:lang w:eastAsia="hi-IN" w:bidi="hi-IN"/>
        </w:rPr>
        <w:t xml:space="preserve"> i </w:t>
      </w:r>
      <w:r w:rsidRPr="00883E61">
        <w:rPr>
          <w:rFonts w:ascii="Verdana" w:eastAsia="DejaVu Sans" w:hAnsi="Verdana" w:cs="Tahoma"/>
          <w:bCs/>
          <w:color w:val="auto"/>
          <w:kern w:val="2"/>
          <w:szCs w:val="20"/>
          <w:lang w:eastAsia="hi-IN" w:bidi="hi-IN"/>
        </w:rPr>
        <w:t>Rady (UE) 2016/679</w:t>
      </w:r>
      <w:r w:rsidR="005C2556">
        <w:rPr>
          <w:rFonts w:ascii="Verdana" w:eastAsia="DejaVu Sans" w:hAnsi="Verdana" w:cs="Tahoma"/>
          <w:bCs/>
          <w:color w:val="auto"/>
          <w:kern w:val="2"/>
          <w:szCs w:val="20"/>
          <w:lang w:eastAsia="hi-IN" w:bidi="hi-IN"/>
        </w:rPr>
        <w:t xml:space="preserve"> z </w:t>
      </w:r>
      <w:r w:rsidRPr="00883E61">
        <w:rPr>
          <w:rFonts w:ascii="Verdana" w:eastAsia="DejaVu Sans" w:hAnsi="Verdana" w:cs="Tahoma"/>
          <w:bCs/>
          <w:color w:val="auto"/>
          <w:kern w:val="2"/>
          <w:szCs w:val="20"/>
          <w:lang w:eastAsia="hi-IN" w:bidi="hi-IN"/>
        </w:rPr>
        <w:t>dnia 27 kwietnia 2016 r.</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sprawie ochrony osób fizycznych</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związku</w:t>
      </w:r>
      <w:r w:rsidR="005C2556">
        <w:rPr>
          <w:rFonts w:ascii="Verdana" w:eastAsia="DejaVu Sans" w:hAnsi="Verdana" w:cs="Tahoma"/>
          <w:bCs/>
          <w:color w:val="auto"/>
          <w:kern w:val="2"/>
          <w:szCs w:val="20"/>
          <w:lang w:eastAsia="hi-IN" w:bidi="hi-IN"/>
        </w:rPr>
        <w:t xml:space="preserve"> z </w:t>
      </w:r>
      <w:r w:rsidRPr="00883E61">
        <w:rPr>
          <w:rFonts w:ascii="Verdana" w:eastAsia="DejaVu Sans" w:hAnsi="Verdana" w:cs="Tahoma"/>
          <w:bCs/>
          <w:color w:val="auto"/>
          <w:kern w:val="2"/>
          <w:szCs w:val="20"/>
          <w:lang w:eastAsia="hi-IN" w:bidi="hi-IN"/>
        </w:rPr>
        <w:t>przetwarzaniem danych osobowych</w:t>
      </w:r>
      <w:r w:rsidR="005C2556">
        <w:rPr>
          <w:rFonts w:ascii="Verdana" w:eastAsia="DejaVu Sans" w:hAnsi="Verdana" w:cs="Tahoma"/>
          <w:bCs/>
          <w:color w:val="auto"/>
          <w:kern w:val="2"/>
          <w:szCs w:val="20"/>
          <w:lang w:eastAsia="hi-IN" w:bidi="hi-IN"/>
        </w:rPr>
        <w:t xml:space="preserve"> i w </w:t>
      </w:r>
      <w:r w:rsidRPr="00883E61">
        <w:rPr>
          <w:rFonts w:ascii="Verdana" w:eastAsia="DejaVu Sans" w:hAnsi="Verdana" w:cs="Tahoma"/>
          <w:bCs/>
          <w:color w:val="auto"/>
          <w:kern w:val="2"/>
          <w:szCs w:val="20"/>
          <w:lang w:eastAsia="hi-IN" w:bidi="hi-IN"/>
        </w:rPr>
        <w:t>sprawie swobodnego przepływu takich danych oraz uchylenia dyrektywy 95/46/WE (ogólne rozporządzenie</w:t>
      </w:r>
      <w:r w:rsidR="005C2556">
        <w:rPr>
          <w:rFonts w:ascii="Verdana" w:eastAsia="DejaVu Sans" w:hAnsi="Verdana" w:cs="Tahoma"/>
          <w:bCs/>
          <w:color w:val="auto"/>
          <w:kern w:val="2"/>
          <w:szCs w:val="20"/>
          <w:lang w:eastAsia="hi-IN" w:bidi="hi-IN"/>
        </w:rPr>
        <w:t xml:space="preserve"> o </w:t>
      </w:r>
      <w:r w:rsidRPr="00883E61">
        <w:rPr>
          <w:rFonts w:ascii="Verdana" w:eastAsia="DejaVu Sans" w:hAnsi="Verdana" w:cs="Tahoma"/>
          <w:bCs/>
          <w:color w:val="auto"/>
          <w:kern w:val="2"/>
          <w:szCs w:val="20"/>
          <w:lang w:eastAsia="hi-IN" w:bidi="hi-IN"/>
        </w:rPr>
        <w:t>ochronie danych)</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stosunku do pracowników/ współpracowników Wykonawcy, którzy</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imieniu Wykonawcy uczestniczą</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realizacji niniejszej Umowy</w:t>
      </w:r>
      <w:r w:rsidR="005C2556">
        <w:rPr>
          <w:rFonts w:ascii="Verdana" w:eastAsia="DejaVu Sans" w:hAnsi="Verdana" w:cs="Tahoma"/>
          <w:bCs/>
          <w:color w:val="auto"/>
          <w:kern w:val="2"/>
          <w:szCs w:val="20"/>
          <w:lang w:eastAsia="hi-IN" w:bidi="hi-IN"/>
        </w:rPr>
        <w:t xml:space="preserve"> i </w:t>
      </w:r>
      <w:r w:rsidRPr="00883E61">
        <w:rPr>
          <w:rFonts w:ascii="Verdana" w:eastAsia="DejaVu Sans" w:hAnsi="Verdana" w:cs="Tahoma"/>
          <w:bCs/>
          <w:color w:val="auto"/>
          <w:kern w:val="2"/>
          <w:szCs w:val="20"/>
          <w:lang w:eastAsia="hi-IN" w:bidi="hi-IN"/>
        </w:rPr>
        <w:t>których dane</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związku</w:t>
      </w:r>
      <w:r w:rsidR="005C2556">
        <w:rPr>
          <w:rFonts w:ascii="Verdana" w:eastAsia="DejaVu Sans" w:hAnsi="Verdana" w:cs="Tahoma"/>
          <w:bCs/>
          <w:color w:val="auto"/>
          <w:kern w:val="2"/>
          <w:szCs w:val="20"/>
          <w:lang w:eastAsia="hi-IN" w:bidi="hi-IN"/>
        </w:rPr>
        <w:t xml:space="preserve"> z </w:t>
      </w:r>
      <w:r w:rsidRPr="00883E61">
        <w:rPr>
          <w:rFonts w:ascii="Verdana" w:eastAsia="DejaVu Sans" w:hAnsi="Verdana" w:cs="Tahoma"/>
          <w:bCs/>
          <w:color w:val="auto"/>
          <w:kern w:val="2"/>
          <w:szCs w:val="20"/>
          <w:lang w:eastAsia="hi-IN" w:bidi="hi-IN"/>
        </w:rPr>
        <w:t>realizacją niniejszej Umowy przetwarza Zamawiający. Formularz informacyjny</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DACC1FF"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w:t>
      </w:r>
      <w:r w:rsidR="005C2556">
        <w:rPr>
          <w:rFonts w:ascii="Verdana" w:hAnsi="Verdana" w:cs="Tahoma"/>
          <w:color w:val="auto"/>
          <w:szCs w:val="20"/>
        </w:rPr>
        <w:t xml:space="preserve"> z </w:t>
      </w:r>
      <w:r w:rsidRPr="00883E61">
        <w:rPr>
          <w:rFonts w:ascii="Verdana" w:hAnsi="Verdana" w:cs="Tahoma"/>
          <w:color w:val="auto"/>
          <w:szCs w:val="20"/>
        </w:rPr>
        <w:t>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 xml:space="preserve">zmian </w:t>
      </w:r>
      <w:r w:rsidRPr="00883E61">
        <w:rPr>
          <w:rFonts w:ascii="Verdana" w:hAnsi="Verdana" w:cs="Tahoma"/>
          <w:color w:val="auto"/>
          <w:szCs w:val="20"/>
        </w:rPr>
        <w:lastRenderedPageBreak/>
        <w:t>postanowień Umowy</w:t>
      </w:r>
      <w:r w:rsidR="005C2556">
        <w:rPr>
          <w:rFonts w:ascii="Verdana" w:hAnsi="Verdana" w:cs="Tahoma"/>
          <w:color w:val="auto"/>
          <w:szCs w:val="20"/>
        </w:rPr>
        <w:t xml:space="preserve"> w </w:t>
      </w:r>
      <w:r w:rsidRPr="00883E61">
        <w:rPr>
          <w:rFonts w:ascii="Verdana" w:hAnsi="Verdana" w:cs="Tahoma"/>
          <w:color w:val="auto"/>
          <w:szCs w:val="20"/>
        </w:rPr>
        <w:t>stosunku do treści oferty, na podstawie której dokonano wyboru Wykonawcy,</w:t>
      </w:r>
      <w:r w:rsidR="005C2556">
        <w:rPr>
          <w:rFonts w:ascii="Verdana" w:hAnsi="Verdana" w:cs="Tahoma"/>
          <w:color w:val="auto"/>
          <w:szCs w:val="20"/>
        </w:rPr>
        <w:t xml:space="preserve"> z </w:t>
      </w:r>
      <w:r w:rsidRPr="00883E61">
        <w:rPr>
          <w:rFonts w:ascii="Verdana" w:hAnsi="Verdana" w:cs="Tahoma"/>
          <w:color w:val="auto"/>
          <w:szCs w:val="20"/>
        </w:rPr>
        <w:t>zastrzeżeniem ust. 2.</w:t>
      </w:r>
    </w:p>
    <w:p w14:paraId="3CF9AE7D" w14:textId="4A8DAC11"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w:t>
      </w:r>
      <w:r w:rsidR="005C2556">
        <w:rPr>
          <w:rFonts w:ascii="Verdana" w:hAnsi="Verdana" w:cs="Tahoma"/>
          <w:noProof/>
          <w:color w:val="auto"/>
          <w:szCs w:val="20"/>
        </w:rPr>
        <w:t xml:space="preserve"> z </w:t>
      </w:r>
      <w:r w:rsidRPr="00883E61">
        <w:rPr>
          <w:rFonts w:ascii="Verdana" w:hAnsi="Verdana" w:cs="Tahoma"/>
          <w:noProof/>
          <w:color w:val="auto"/>
          <w:szCs w:val="20"/>
        </w:rPr>
        <w:t>art. 455 ust. 1 ustawy PZP Zamawiający przewiduje możliwość zmiany zawartej Umowy</w:t>
      </w:r>
      <w:r w:rsidR="005C2556">
        <w:rPr>
          <w:rFonts w:ascii="Verdana" w:hAnsi="Verdana" w:cs="Tahoma"/>
          <w:noProof/>
          <w:color w:val="auto"/>
          <w:szCs w:val="20"/>
        </w:rPr>
        <w:t xml:space="preserve"> w </w:t>
      </w:r>
      <w:r w:rsidRPr="00883E61">
        <w:rPr>
          <w:rFonts w:ascii="Verdana" w:hAnsi="Verdana" w:cs="Tahoma"/>
          <w:noProof/>
          <w:color w:val="auto"/>
          <w:szCs w:val="20"/>
        </w:rPr>
        <w:t>stosunku do treści oferty Wykonawcy,</w:t>
      </w:r>
      <w:r w:rsidR="005C2556">
        <w:rPr>
          <w:rFonts w:ascii="Verdana" w:hAnsi="Verdana" w:cs="Tahoma"/>
          <w:noProof/>
          <w:color w:val="auto"/>
          <w:szCs w:val="20"/>
        </w:rPr>
        <w:t xml:space="preserve"> w </w:t>
      </w:r>
      <w:r w:rsidRPr="00883E61">
        <w:rPr>
          <w:rFonts w:ascii="Verdana" w:hAnsi="Verdana" w:cs="Tahoma"/>
          <w:noProof/>
          <w:color w:val="auto"/>
          <w:szCs w:val="20"/>
        </w:rPr>
        <w:t>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4FA0932B"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opóźnień zawinionych przez Zamawiającego, mających bezpośredni wpływ na terminowość wykonania dostawy</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ramach konkretnego Zamówienia - maksymalnie</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okres przestojów</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opóźnień,</w:t>
      </w:r>
    </w:p>
    <w:p w14:paraId="3E544888" w14:textId="231DB690"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której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11 Umowy, mającej bezpośredni wpływ na terminowość wykonania dostawy – maksymalnie</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czas jej występowania,</w:t>
      </w:r>
    </w:p>
    <w:p w14:paraId="426F4F64" w14:textId="60C6105A"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w:t>
      </w:r>
      <w:r w:rsidR="005C2556">
        <w:rPr>
          <w:rFonts w:ascii="Verdana" w:eastAsia="Times New Roman" w:hAnsi="Verdana" w:cs="Tahoma"/>
          <w:color w:val="auto"/>
          <w:szCs w:val="20"/>
          <w:lang w:eastAsia="pl-PL"/>
        </w:rPr>
        <w:t xml:space="preserve"> a w </w:t>
      </w:r>
      <w:r w:rsidRPr="00883E61">
        <w:rPr>
          <w:rFonts w:ascii="Verdana" w:eastAsia="Times New Roman" w:hAnsi="Verdana" w:cs="Tahoma"/>
          <w:color w:val="auto"/>
          <w:szCs w:val="20"/>
          <w:lang w:eastAsia="pl-PL"/>
        </w:rPr>
        <w:t>szczególności odmowy lub opóźnienia wydania przez organy administracji lub inne podmioty wymaganych decyzji, zezwoleń, uzgodnień,</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przyczyn niezawinionych przez Wykonawcę,</w:t>
      </w:r>
    </w:p>
    <w:p w14:paraId="43457BD4" w14:textId="4521E045"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koniecznością zakończenia zadania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danym roku budżetowym lub</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związku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upływem terminu złożenia wniosku</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3C1FE800"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w:t>
      </w:r>
      <w:r w:rsidR="005C2556">
        <w:rPr>
          <w:rFonts w:ascii="Verdana" w:hAnsi="Verdana" w:cs="Tahoma"/>
          <w:color w:val="auto"/>
          <w:szCs w:val="20"/>
        </w:rPr>
        <w:t xml:space="preserve"> w </w:t>
      </w:r>
      <w:r w:rsidRPr="00883E61">
        <w:rPr>
          <w:rFonts w:ascii="Verdana" w:hAnsi="Verdana" w:cs="Tahoma"/>
          <w:color w:val="auto"/>
          <w:szCs w:val="20"/>
        </w:rPr>
        <w:t>przypadku wystąpienia uwarunkowań organizacyjnych Zamawiającego skutkujących koniecznością lub celowością zmiany miejsca dostawy,</w:t>
      </w:r>
    </w:p>
    <w:p w14:paraId="4113BD59" w14:textId="6CBEF452"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w:t>
      </w:r>
      <w:r w:rsidR="005C2556">
        <w:rPr>
          <w:rFonts w:ascii="Verdana" w:hAnsi="Verdana" w:cs="Tahoma"/>
          <w:color w:val="auto"/>
          <w:szCs w:val="20"/>
        </w:rPr>
        <w:t xml:space="preserve"> w </w:t>
      </w:r>
      <w:r w:rsidRPr="00883E61">
        <w:rPr>
          <w:rFonts w:ascii="Verdana" w:hAnsi="Verdana" w:cs="Tahoma"/>
          <w:color w:val="auto"/>
          <w:szCs w:val="20"/>
        </w:rPr>
        <w:t>obowiązujących przepisach prawa, zmian umowy (umów)</w:t>
      </w:r>
      <w:r w:rsidR="005C2556">
        <w:rPr>
          <w:rFonts w:ascii="Verdana" w:hAnsi="Verdana" w:cs="Tahoma"/>
          <w:color w:val="auto"/>
          <w:szCs w:val="20"/>
        </w:rPr>
        <w:t xml:space="preserve"> o </w:t>
      </w:r>
      <w:r w:rsidRPr="00883E61">
        <w:rPr>
          <w:rFonts w:ascii="Verdana" w:hAnsi="Verdana" w:cs="Tahoma"/>
          <w:color w:val="auto"/>
          <w:szCs w:val="20"/>
        </w:rPr>
        <w:t>dofinansowanie projektu (projektów) bądź wytycznych dotyczących realizacji projektu (projektów) realizowanych przez Zamawiającego, mających wpływ na sposób realizacji projektu (projektów)</w:t>
      </w:r>
      <w:r w:rsidR="005C2556">
        <w:rPr>
          <w:rFonts w:ascii="Verdana" w:hAnsi="Verdana" w:cs="Tahoma"/>
          <w:color w:val="auto"/>
          <w:szCs w:val="20"/>
        </w:rPr>
        <w:t xml:space="preserve"> w </w:t>
      </w:r>
      <w:r w:rsidRPr="00883E61">
        <w:rPr>
          <w:rFonts w:ascii="Verdana" w:hAnsi="Verdana" w:cs="Tahoma"/>
          <w:color w:val="auto"/>
          <w:szCs w:val="20"/>
        </w:rPr>
        <w:t>zakresie wynikającym ze zmian przepisów</w:t>
      </w:r>
      <w:r w:rsidR="005C2556">
        <w:rPr>
          <w:rFonts w:ascii="Verdana" w:hAnsi="Verdana" w:cs="Tahoma"/>
          <w:color w:val="auto"/>
          <w:szCs w:val="20"/>
        </w:rPr>
        <w:t xml:space="preserve"> i </w:t>
      </w:r>
      <w:r w:rsidRPr="00883E61">
        <w:rPr>
          <w:rFonts w:ascii="Verdana" w:hAnsi="Verdana" w:cs="Tahoma"/>
          <w:color w:val="auto"/>
          <w:szCs w:val="20"/>
        </w:rPr>
        <w:t>ww. dokumentów,</w:t>
      </w:r>
    </w:p>
    <w:p w14:paraId="2D53D846" w14:textId="08939586"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w:t>
      </w:r>
      <w:r w:rsidR="005C2556">
        <w:rPr>
          <w:rFonts w:ascii="Verdana" w:hAnsi="Verdana" w:cs="Tahoma"/>
          <w:color w:val="auto"/>
          <w:szCs w:val="20"/>
        </w:rPr>
        <w:t xml:space="preserve"> w </w:t>
      </w:r>
      <w:r w:rsidRPr="00883E61">
        <w:rPr>
          <w:rFonts w:ascii="Verdana" w:hAnsi="Verdana" w:cs="Tahoma"/>
          <w:color w:val="auto"/>
          <w:szCs w:val="20"/>
        </w:rPr>
        <w:t>trakcie realizacji Umowy,</w:t>
      </w:r>
      <w:r w:rsidR="005C2556">
        <w:rPr>
          <w:rFonts w:ascii="Verdana" w:hAnsi="Verdana" w:cs="Tahoma"/>
          <w:color w:val="auto"/>
          <w:szCs w:val="20"/>
        </w:rPr>
        <w:t xml:space="preserve"> w </w:t>
      </w:r>
      <w:r w:rsidRPr="00883E61">
        <w:rPr>
          <w:rFonts w:ascii="Verdana" w:hAnsi="Verdana" w:cs="Tahoma"/>
          <w:color w:val="auto"/>
          <w:szCs w:val="20"/>
        </w:rPr>
        <w:t>tym</w:t>
      </w:r>
      <w:r w:rsidR="005C2556">
        <w:rPr>
          <w:rFonts w:ascii="Verdana" w:hAnsi="Verdana" w:cs="Tahoma"/>
          <w:color w:val="auto"/>
          <w:szCs w:val="20"/>
        </w:rPr>
        <w:t xml:space="preserve"> w </w:t>
      </w:r>
      <w:r w:rsidRPr="00883E61">
        <w:rPr>
          <w:rFonts w:ascii="Verdana" w:hAnsi="Verdana" w:cs="Tahoma"/>
          <w:color w:val="auto"/>
          <w:szCs w:val="20"/>
        </w:rPr>
        <w:t>szczególności zmiany stawki podatku VAT –</w:t>
      </w:r>
      <w:r w:rsidR="005C2556">
        <w:rPr>
          <w:rFonts w:ascii="Verdana" w:hAnsi="Verdana" w:cs="Tahoma"/>
          <w:color w:val="auto"/>
          <w:szCs w:val="20"/>
        </w:rPr>
        <w:t xml:space="preserve"> w </w:t>
      </w:r>
      <w:r w:rsidRPr="00883E61">
        <w:rPr>
          <w:rFonts w:ascii="Verdana" w:hAnsi="Verdana" w:cs="Tahoma"/>
          <w:color w:val="auto"/>
          <w:szCs w:val="20"/>
        </w:rPr>
        <w:t>zakresie wpływu tej zmiany,</w:t>
      </w:r>
    </w:p>
    <w:p w14:paraId="049CC036" w14:textId="29E8986F"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w:t>
      </w:r>
      <w:r w:rsidR="005C2556">
        <w:rPr>
          <w:rFonts w:ascii="Verdana" w:hAnsi="Verdana" w:cs="Tahoma"/>
          <w:color w:val="auto"/>
          <w:szCs w:val="20"/>
        </w:rPr>
        <w:t xml:space="preserve"> w </w:t>
      </w:r>
      <w:r w:rsidRPr="00883E61">
        <w:rPr>
          <w:rFonts w:ascii="Verdana" w:hAnsi="Verdana" w:cs="Tahoma"/>
          <w:color w:val="auto"/>
          <w:szCs w:val="20"/>
        </w:rPr>
        <w:t>przypadku zaniechania produkcji określonego rodzaju Materiałów, wprowadzenia Materiałów nowej generacji lub nowego modelu (tj. zamiennik/równoważnik). Dostarczony zamiennik/równoważnik musi spełniać co najmniej wszystkie wymagania określone</w:t>
      </w:r>
      <w:r w:rsidR="005C2556">
        <w:rPr>
          <w:rFonts w:ascii="Verdana" w:hAnsi="Verdana" w:cs="Tahoma"/>
          <w:color w:val="auto"/>
          <w:szCs w:val="20"/>
        </w:rPr>
        <w:t xml:space="preserve"> w </w:t>
      </w:r>
      <w:r w:rsidRPr="00883E61">
        <w:rPr>
          <w:rFonts w:ascii="Verdana" w:hAnsi="Verdana" w:cs="Tahoma"/>
          <w:color w:val="auto"/>
          <w:szCs w:val="20"/>
        </w:rPr>
        <w:t>niniejszej Umowie,</w:t>
      </w:r>
      <w:r w:rsidR="005C2556">
        <w:rPr>
          <w:rFonts w:ascii="Verdana" w:hAnsi="Verdana" w:cs="Tahoma"/>
          <w:color w:val="auto"/>
          <w:szCs w:val="20"/>
        </w:rPr>
        <w:t xml:space="preserve"> w </w:t>
      </w:r>
      <w:r w:rsidRPr="00883E61">
        <w:rPr>
          <w:rFonts w:ascii="Verdana" w:hAnsi="Verdana" w:cs="Tahoma"/>
          <w:color w:val="auto"/>
          <w:szCs w:val="20"/>
        </w:rPr>
        <w:t>Załącznikach do Umowy oraz</w:t>
      </w:r>
      <w:r w:rsidR="005C2556">
        <w:rPr>
          <w:rFonts w:ascii="Verdana" w:hAnsi="Verdana" w:cs="Tahoma"/>
          <w:color w:val="auto"/>
          <w:szCs w:val="20"/>
        </w:rPr>
        <w:t xml:space="preserve"> w </w:t>
      </w:r>
      <w:r w:rsidRPr="00883E61">
        <w:rPr>
          <w:rFonts w:ascii="Verdana" w:hAnsi="Verdana" w:cs="Tahoma"/>
          <w:color w:val="auto"/>
          <w:szCs w:val="20"/>
        </w:rPr>
        <w:t>Zapytaniu ofertowym lub je przewyższać,</w:t>
      </w:r>
      <w:r w:rsidR="005C2556">
        <w:rPr>
          <w:rFonts w:ascii="Verdana" w:hAnsi="Verdana" w:cs="Tahoma"/>
          <w:color w:val="auto"/>
          <w:szCs w:val="20"/>
        </w:rPr>
        <w:t xml:space="preserve"> z </w:t>
      </w:r>
      <w:r w:rsidRPr="00883E61">
        <w:rPr>
          <w:rFonts w:ascii="Verdana" w:hAnsi="Verdana" w:cs="Tahoma"/>
          <w:color w:val="auto"/>
          <w:szCs w:val="20"/>
        </w:rPr>
        <w:t>zastrzeżeniem, że zamiennik/równoważnik musi pochodzić od tego samego producenta, co pierwotnie zaoferowany</w:t>
      </w:r>
      <w:r w:rsidR="005C2556">
        <w:rPr>
          <w:rFonts w:ascii="Verdana" w:hAnsi="Verdana" w:cs="Tahoma"/>
          <w:color w:val="auto"/>
          <w:szCs w:val="20"/>
        </w:rPr>
        <w:t xml:space="preserve"> w </w:t>
      </w:r>
      <w:r w:rsidRPr="00883E61">
        <w:rPr>
          <w:rFonts w:ascii="Verdana" w:hAnsi="Verdana" w:cs="Tahoma"/>
          <w:color w:val="auto"/>
          <w:szCs w:val="20"/>
        </w:rPr>
        <w:t>ofercie. Przesłanką niezbędną do takiej zmiany Umowy jest również brak wzrostu ceny danego Zamówienia</w:t>
      </w:r>
      <w:r w:rsidR="005C2556">
        <w:rPr>
          <w:rFonts w:ascii="Verdana" w:hAnsi="Verdana" w:cs="Tahoma"/>
          <w:color w:val="auto"/>
          <w:szCs w:val="20"/>
        </w:rPr>
        <w:t xml:space="preserve"> i </w:t>
      </w:r>
      <w:r w:rsidRPr="00883E61">
        <w:rPr>
          <w:rFonts w:ascii="Verdana" w:hAnsi="Verdana" w:cs="Tahoma"/>
          <w:color w:val="auto"/>
          <w:szCs w:val="20"/>
        </w:rPr>
        <w:t xml:space="preserve">wartości </w:t>
      </w:r>
      <w:r w:rsidRPr="00883E61">
        <w:rPr>
          <w:rFonts w:ascii="Verdana" w:hAnsi="Verdana" w:cs="Tahoma"/>
          <w:color w:val="auto"/>
          <w:szCs w:val="20"/>
        </w:rPr>
        <w:lastRenderedPageBreak/>
        <w:t>Umowy</w:t>
      </w:r>
      <w:r w:rsidR="005C2556">
        <w:rPr>
          <w:rFonts w:ascii="Verdana" w:hAnsi="Verdana" w:cs="Tahoma"/>
          <w:color w:val="auto"/>
          <w:szCs w:val="20"/>
        </w:rPr>
        <w:t xml:space="preserve"> w </w:t>
      </w:r>
      <w:r w:rsidRPr="00883E61">
        <w:rPr>
          <w:rFonts w:ascii="Verdana" w:hAnsi="Verdana" w:cs="Tahoma"/>
          <w:color w:val="auto"/>
          <w:szCs w:val="20"/>
        </w:rPr>
        <w:t>porównaniu</w:t>
      </w:r>
      <w:r w:rsidR="005C2556">
        <w:rPr>
          <w:rFonts w:ascii="Verdana" w:hAnsi="Verdana" w:cs="Tahoma"/>
          <w:color w:val="auto"/>
          <w:szCs w:val="20"/>
        </w:rPr>
        <w:t xml:space="preserve"> z </w:t>
      </w:r>
      <w:r w:rsidRPr="00883E61">
        <w:rPr>
          <w:rFonts w:ascii="Verdana" w:hAnsi="Verdana" w:cs="Tahoma"/>
          <w:color w:val="auto"/>
          <w:szCs w:val="20"/>
        </w:rPr>
        <w:t>pierwotną wartością przedstawioną</w:t>
      </w:r>
      <w:r w:rsidR="005C2556">
        <w:rPr>
          <w:rFonts w:ascii="Verdana" w:hAnsi="Verdana" w:cs="Tahoma"/>
          <w:color w:val="auto"/>
          <w:szCs w:val="20"/>
        </w:rPr>
        <w:t xml:space="preserve"> w </w:t>
      </w:r>
      <w:r w:rsidRPr="00883E61">
        <w:rPr>
          <w:rFonts w:ascii="Verdana" w:hAnsi="Verdana" w:cs="Tahoma"/>
          <w:color w:val="auto"/>
          <w:szCs w:val="20"/>
        </w:rPr>
        <w:t>ofercie. Ilości zamawianych</w:t>
      </w:r>
      <w:r w:rsidR="005C2556">
        <w:rPr>
          <w:rFonts w:ascii="Verdana" w:hAnsi="Verdana" w:cs="Tahoma"/>
          <w:color w:val="auto"/>
          <w:szCs w:val="20"/>
        </w:rPr>
        <w:t xml:space="preserve"> w </w:t>
      </w:r>
      <w:r w:rsidRPr="00883E61">
        <w:rPr>
          <w:rFonts w:ascii="Verdana" w:hAnsi="Verdana" w:cs="Tahoma"/>
          <w:color w:val="auto"/>
          <w:szCs w:val="20"/>
        </w:rPr>
        <w:t>ten sposób Materiałów muszą być tożsame</w:t>
      </w:r>
      <w:r w:rsidR="005C2556">
        <w:rPr>
          <w:rFonts w:ascii="Verdana" w:hAnsi="Verdana" w:cs="Tahoma"/>
          <w:color w:val="auto"/>
          <w:szCs w:val="20"/>
        </w:rPr>
        <w:t xml:space="preserve"> z </w:t>
      </w:r>
      <w:r w:rsidRPr="00883E61">
        <w:rPr>
          <w:rFonts w:ascii="Verdana" w:hAnsi="Verdana" w:cs="Tahoma"/>
          <w:color w:val="auto"/>
          <w:szCs w:val="20"/>
        </w:rPr>
        <w:t>ilościami wynikającymi</w:t>
      </w:r>
      <w:r w:rsidR="005C2556">
        <w:rPr>
          <w:rFonts w:ascii="Verdana" w:hAnsi="Verdana" w:cs="Tahoma"/>
          <w:color w:val="auto"/>
          <w:szCs w:val="20"/>
        </w:rPr>
        <w:t xml:space="preserve"> z </w:t>
      </w:r>
      <w:r w:rsidRPr="00883E61">
        <w:rPr>
          <w:rFonts w:ascii="Verdana" w:hAnsi="Verdana" w:cs="Tahoma"/>
          <w:color w:val="auto"/>
          <w:szCs w:val="20"/>
        </w:rPr>
        <w:t>Umowy,</w:t>
      </w:r>
    </w:p>
    <w:p w14:paraId="0C8695BC" w14:textId="57E4A57C"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w:t>
      </w:r>
      <w:r w:rsidR="005C2556">
        <w:rPr>
          <w:rFonts w:ascii="Verdana" w:hAnsi="Verdana" w:cs="Tahoma"/>
          <w:color w:val="auto"/>
          <w:szCs w:val="20"/>
        </w:rPr>
        <w:t xml:space="preserve"> i </w:t>
      </w:r>
      <w:r w:rsidRPr="00883E61">
        <w:rPr>
          <w:rFonts w:ascii="Verdana" w:hAnsi="Verdana" w:cs="Tahoma"/>
          <w:color w:val="auto"/>
          <w:szCs w:val="20"/>
        </w:rPr>
        <w:t>wartości Umowy na wyższe. Dostarczony przedmiot Umowy musi spełniać co najmniej wszystkie wymagania określone</w:t>
      </w:r>
      <w:r w:rsidR="005C2556">
        <w:rPr>
          <w:rFonts w:ascii="Verdana" w:hAnsi="Verdana" w:cs="Tahoma"/>
          <w:color w:val="auto"/>
          <w:szCs w:val="20"/>
        </w:rPr>
        <w:t xml:space="preserve"> w </w:t>
      </w:r>
      <w:r w:rsidRPr="00883E61">
        <w:rPr>
          <w:rFonts w:ascii="Verdana" w:hAnsi="Verdana" w:cs="Tahoma"/>
          <w:color w:val="auto"/>
          <w:szCs w:val="20"/>
        </w:rPr>
        <w:t>niniejszej Umowie oraz</w:t>
      </w:r>
      <w:r w:rsidR="005C2556">
        <w:rPr>
          <w:rFonts w:ascii="Verdana" w:hAnsi="Verdana" w:cs="Tahoma"/>
          <w:color w:val="auto"/>
          <w:szCs w:val="20"/>
        </w:rPr>
        <w:t xml:space="preserve"> w </w:t>
      </w:r>
      <w:r w:rsidRPr="00883E61">
        <w:rPr>
          <w:rFonts w:ascii="Verdana" w:hAnsi="Verdana" w:cs="Tahoma"/>
          <w:color w:val="auto"/>
          <w:szCs w:val="20"/>
        </w:rPr>
        <w:t>SWZ lub je przewyższać,</w:t>
      </w:r>
    </w:p>
    <w:p w14:paraId="222B1707" w14:textId="1C9D5733"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rozliczania Umowy lub dokonywania płatności na rzecz Wykonawcy na skutek zmian zawartej (zawartych) przez Zamawiającego umowy (umów)</w:t>
      </w:r>
      <w:r w:rsidR="005C2556">
        <w:rPr>
          <w:rFonts w:ascii="Verdana" w:hAnsi="Verdana" w:cs="Tahoma"/>
          <w:color w:val="auto"/>
          <w:szCs w:val="20"/>
        </w:rPr>
        <w:t xml:space="preserve"> o </w:t>
      </w:r>
      <w:r w:rsidRPr="00883E61">
        <w:rPr>
          <w:rFonts w:ascii="Verdana" w:hAnsi="Verdana" w:cs="Tahoma"/>
          <w:color w:val="auto"/>
          <w:szCs w:val="20"/>
        </w:rPr>
        <w:t>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3A0ED50C"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w:t>
      </w:r>
      <w:r w:rsidR="005C2556">
        <w:rPr>
          <w:rFonts w:ascii="Verdana" w:hAnsi="Verdana" w:cs="Tahoma"/>
          <w:color w:val="auto"/>
          <w:szCs w:val="20"/>
        </w:rPr>
        <w:t xml:space="preserve"> i </w:t>
      </w:r>
      <w:r w:rsidRPr="009B3A2A">
        <w:rPr>
          <w:rFonts w:ascii="Verdana" w:hAnsi="Verdana" w:cs="Tahoma"/>
          <w:color w:val="auto"/>
          <w:szCs w:val="20"/>
        </w:rPr>
        <w:t>uzupełnie</w:t>
      </w:r>
      <w:r>
        <w:rPr>
          <w:rFonts w:ascii="Verdana" w:hAnsi="Verdana" w:cs="Tahoma"/>
          <w:color w:val="auto"/>
          <w:szCs w:val="20"/>
        </w:rPr>
        <w:t>ń</w:t>
      </w:r>
      <w:r w:rsidRPr="009B3A2A">
        <w:rPr>
          <w:rFonts w:ascii="Verdana" w:hAnsi="Verdana" w:cs="Tahoma"/>
          <w:color w:val="auto"/>
          <w:szCs w:val="20"/>
        </w:rPr>
        <w:t xml:space="preserve"> treści niepowodujących zmiany celu</w:t>
      </w:r>
      <w:r w:rsidR="005C2556">
        <w:rPr>
          <w:rFonts w:ascii="Verdana" w:hAnsi="Verdana" w:cs="Tahoma"/>
          <w:color w:val="auto"/>
          <w:szCs w:val="20"/>
        </w:rPr>
        <w:t xml:space="preserve"> i </w:t>
      </w:r>
      <w:r w:rsidRPr="009B3A2A">
        <w:rPr>
          <w:rFonts w:ascii="Verdana" w:hAnsi="Verdana" w:cs="Tahoma"/>
          <w:color w:val="auto"/>
          <w:szCs w:val="20"/>
        </w:rPr>
        <w:t>istoty Umowy</w:t>
      </w:r>
      <w:r w:rsidRPr="00883E61">
        <w:rPr>
          <w:rFonts w:ascii="Verdana" w:hAnsi="Verdana" w:cs="Tahoma"/>
          <w:color w:val="auto"/>
          <w:szCs w:val="20"/>
        </w:rPr>
        <w:t>.</w:t>
      </w:r>
    </w:p>
    <w:p w14:paraId="428DBC30" w14:textId="0E89B15E"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w:t>
      </w:r>
      <w:r w:rsidR="005C2556">
        <w:rPr>
          <w:rFonts w:ascii="Verdana" w:hAnsi="Verdana" w:cs="Tahoma"/>
          <w:color w:val="auto"/>
          <w:szCs w:val="20"/>
        </w:rPr>
        <w:t xml:space="preserve"> i </w:t>
      </w:r>
      <w:r w:rsidRPr="000D14A6">
        <w:rPr>
          <w:rFonts w:ascii="Verdana" w:hAnsi="Verdana" w:cs="Tahoma"/>
          <w:color w:val="auto"/>
          <w:szCs w:val="20"/>
        </w:rPr>
        <w:t>nast. PZP, przewidują możliwość wprowadzenia zmiany wysokości wynagrodzenia należnego Wykonawcy, na zasadach określonych poniżej:</w:t>
      </w:r>
    </w:p>
    <w:p w14:paraId="52795FBE" w14:textId="590EEEB6"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w:t>
      </w:r>
      <w:r w:rsidR="005C2556">
        <w:rPr>
          <w:rFonts w:ascii="Verdana" w:hAnsi="Verdana" w:cs="Tahoma"/>
          <w:color w:val="auto"/>
          <w:szCs w:val="20"/>
        </w:rPr>
        <w:t xml:space="preserve"> w </w:t>
      </w:r>
      <w:r w:rsidRPr="000D14A6">
        <w:rPr>
          <w:rFonts w:ascii="Verdana" w:hAnsi="Verdana" w:cs="Tahoma"/>
          <w:color w:val="auto"/>
          <w:szCs w:val="20"/>
        </w:rPr>
        <w:t>stosunku do cen lub kosztów</w:t>
      </w:r>
      <w:r w:rsidR="005C2556">
        <w:rPr>
          <w:rFonts w:ascii="Verdana" w:hAnsi="Verdana" w:cs="Tahoma"/>
          <w:color w:val="auto"/>
          <w:szCs w:val="20"/>
        </w:rPr>
        <w:t xml:space="preserve"> z </w:t>
      </w:r>
      <w:r w:rsidRPr="000D14A6">
        <w:rPr>
          <w:rFonts w:ascii="Verdana" w:hAnsi="Verdana" w:cs="Tahoma"/>
          <w:color w:val="auto"/>
          <w:szCs w:val="20"/>
        </w:rPr>
        <w:t>kwartału lub miesiąca,</w:t>
      </w:r>
      <w:r w:rsidR="005C2556">
        <w:rPr>
          <w:rFonts w:ascii="Verdana" w:hAnsi="Verdana" w:cs="Tahoma"/>
          <w:color w:val="auto"/>
          <w:szCs w:val="20"/>
        </w:rPr>
        <w:t xml:space="preserve"> w </w:t>
      </w:r>
      <w:r w:rsidRPr="000D14A6">
        <w:rPr>
          <w:rFonts w:ascii="Verdana" w:hAnsi="Verdana" w:cs="Tahoma"/>
          <w:color w:val="auto"/>
          <w:szCs w:val="20"/>
        </w:rPr>
        <w:t>którym Wykonawca złożył ofertę Wykonawcy,</w:t>
      </w:r>
    </w:p>
    <w:p w14:paraId="155AE1DB" w14:textId="11D015D6"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w:t>
      </w:r>
      <w:r w:rsidR="005C2556">
        <w:rPr>
          <w:rFonts w:ascii="Verdana" w:hAnsi="Verdana" w:cs="Tahoma"/>
          <w:color w:val="auto"/>
          <w:sz w:val="20"/>
          <w:szCs w:val="20"/>
        </w:rPr>
        <w:t xml:space="preserve"> z </w:t>
      </w:r>
      <w:r w:rsidRPr="0063758D">
        <w:rPr>
          <w:rFonts w:ascii="Verdana" w:hAnsi="Verdana" w:cs="Tahoma"/>
          <w:color w:val="auto"/>
          <w:sz w:val="20"/>
          <w:szCs w:val="20"/>
        </w:rPr>
        <w:t>realizacją Umowy</w:t>
      </w:r>
      <w:r w:rsidR="005C2556">
        <w:rPr>
          <w:rFonts w:ascii="Verdana" w:hAnsi="Verdana" w:cs="Tahoma"/>
          <w:color w:val="auto"/>
          <w:sz w:val="20"/>
          <w:szCs w:val="20"/>
        </w:rPr>
        <w:t xml:space="preserve"> o </w:t>
      </w:r>
      <w:r w:rsidRPr="0063758D">
        <w:rPr>
          <w:rFonts w:ascii="Verdana" w:hAnsi="Verdana" w:cs="Tahoma"/>
          <w:color w:val="auto"/>
          <w:sz w:val="20"/>
          <w:szCs w:val="20"/>
        </w:rPr>
        <w:t>więcej niż 15% Strona jest uprawniona złożyć drugiej Stronie pisemny wniosek</w:t>
      </w:r>
      <w:r w:rsidR="005C2556">
        <w:rPr>
          <w:rFonts w:ascii="Verdana" w:hAnsi="Verdana" w:cs="Tahoma"/>
          <w:color w:val="auto"/>
          <w:sz w:val="20"/>
          <w:szCs w:val="20"/>
        </w:rPr>
        <w:t xml:space="preserve"> o </w:t>
      </w:r>
      <w:r w:rsidRPr="0063758D">
        <w:rPr>
          <w:rFonts w:ascii="Verdana" w:hAnsi="Verdana" w:cs="Tahoma"/>
          <w:color w:val="auto"/>
          <w:sz w:val="20"/>
          <w:szCs w:val="20"/>
        </w:rPr>
        <w:t>zmianę Umowy</w:t>
      </w:r>
      <w:r w:rsidR="005C2556">
        <w:rPr>
          <w:rFonts w:ascii="Verdana" w:hAnsi="Verdana" w:cs="Tahoma"/>
          <w:color w:val="auto"/>
          <w:sz w:val="20"/>
          <w:szCs w:val="20"/>
        </w:rPr>
        <w:t xml:space="preserve"> w </w:t>
      </w:r>
      <w:r w:rsidRPr="0063758D">
        <w:rPr>
          <w:rFonts w:ascii="Verdana" w:hAnsi="Verdana" w:cs="Tahoma"/>
          <w:color w:val="auto"/>
          <w:sz w:val="20"/>
          <w:szCs w:val="20"/>
        </w:rPr>
        <w:t>zakresie płatności wynikających (lub mających wyniknąć)</w:t>
      </w:r>
      <w:r w:rsidR="005C2556">
        <w:rPr>
          <w:rFonts w:ascii="Verdana" w:hAnsi="Verdana" w:cs="Tahoma"/>
          <w:color w:val="auto"/>
          <w:sz w:val="20"/>
          <w:szCs w:val="20"/>
        </w:rPr>
        <w:t xml:space="preserve"> z </w:t>
      </w:r>
      <w:r w:rsidRPr="0063758D">
        <w:rPr>
          <w:rFonts w:ascii="Verdana" w:hAnsi="Verdana" w:cs="Tahoma"/>
          <w:color w:val="auto"/>
          <w:sz w:val="20"/>
          <w:szCs w:val="20"/>
        </w:rPr>
        <w:t>faktur wystawionych po zmianie ceny materiałów lub kosztów związanych</w:t>
      </w:r>
      <w:r w:rsidR="005C2556">
        <w:rPr>
          <w:rFonts w:ascii="Verdana" w:hAnsi="Verdana" w:cs="Tahoma"/>
          <w:color w:val="auto"/>
          <w:sz w:val="20"/>
          <w:szCs w:val="20"/>
        </w:rPr>
        <w:t xml:space="preserve"> z </w:t>
      </w:r>
      <w:r w:rsidRPr="0063758D">
        <w:rPr>
          <w:rFonts w:ascii="Verdana" w:hAnsi="Verdana" w:cs="Tahoma"/>
          <w:color w:val="auto"/>
          <w:sz w:val="20"/>
          <w:szCs w:val="20"/>
        </w:rPr>
        <w:t>realizacją zamówienia. Wniosek winien zawierać wyczerpujące uzasadnienie faktyczne, wskazanie podstaw prawnych oraz powinien zawierać dokumenty potwierdzające treść uzasadnienia znajdującego się we wniosku, wykazujące</w:t>
      </w:r>
      <w:r w:rsidR="005C2556">
        <w:rPr>
          <w:rFonts w:ascii="Verdana" w:hAnsi="Verdana" w:cs="Tahoma"/>
          <w:color w:val="auto"/>
          <w:sz w:val="20"/>
          <w:szCs w:val="20"/>
        </w:rPr>
        <w:t xml:space="preserve"> w </w:t>
      </w:r>
      <w:r w:rsidRPr="0063758D">
        <w:rPr>
          <w:rFonts w:ascii="Verdana" w:hAnsi="Verdana" w:cs="Tahoma"/>
          <w:color w:val="auto"/>
          <w:sz w:val="20"/>
          <w:szCs w:val="20"/>
        </w:rPr>
        <w:t>szczególności rzeczywiste zastosowanie poszczególnych materiałów / poniesienie poszczególnych kosztów</w:t>
      </w:r>
      <w:r w:rsidR="005C2556">
        <w:rPr>
          <w:rFonts w:ascii="Verdana" w:hAnsi="Verdana" w:cs="Tahoma"/>
          <w:color w:val="auto"/>
          <w:sz w:val="20"/>
          <w:szCs w:val="20"/>
        </w:rPr>
        <w:t xml:space="preserve"> w </w:t>
      </w:r>
      <w:r w:rsidRPr="0063758D">
        <w:rPr>
          <w:rFonts w:ascii="Verdana" w:hAnsi="Verdana" w:cs="Tahoma"/>
          <w:color w:val="auto"/>
          <w:sz w:val="20"/>
          <w:szCs w:val="20"/>
        </w:rPr>
        <w:t>ramach niniejszej Umowy oraz dokładne wyliczenie kwoty wynagrodzenia Wykonawcy po zmianie Umowy. Nie jest wystarczające powołanie się na ogólny wzrost cen. Wnioskodawca musi udowodnić faktyczne zwiększenie ceny materiałów lub kosztu.</w:t>
      </w:r>
    </w:p>
    <w:p w14:paraId="5A973C43" w14:textId="0333B3BA"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w:t>
      </w:r>
      <w:r w:rsidR="005C2556">
        <w:rPr>
          <w:rFonts w:ascii="Verdana" w:hAnsi="Verdana" w:cs="Tahoma"/>
          <w:color w:val="auto"/>
          <w:sz w:val="20"/>
          <w:szCs w:val="20"/>
        </w:rPr>
        <w:t xml:space="preserve"> w </w:t>
      </w:r>
      <w:r w:rsidRPr="0063758D">
        <w:rPr>
          <w:rFonts w:ascii="Verdana" w:hAnsi="Verdana" w:cs="Tahoma"/>
          <w:color w:val="auto"/>
          <w:sz w:val="20"/>
          <w:szCs w:val="20"/>
        </w:rPr>
        <w:t>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6935A475"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w:t>
      </w:r>
      <w:r w:rsidR="005C2556">
        <w:rPr>
          <w:rFonts w:ascii="Verdana" w:hAnsi="Verdana" w:cs="Tahoma"/>
          <w:color w:val="auto"/>
          <w:szCs w:val="20"/>
        </w:rPr>
        <w:t xml:space="preserve"> z </w:t>
      </w:r>
      <w:r w:rsidRPr="000D14A6">
        <w:rPr>
          <w:rFonts w:ascii="Verdana" w:hAnsi="Verdana" w:cs="Tahoma"/>
          <w:color w:val="auto"/>
          <w:szCs w:val="20"/>
        </w:rPr>
        <w:t>obsługą działalności gospodarczej za dany kwartał,</w:t>
      </w:r>
    </w:p>
    <w:p w14:paraId="222F6E2A" w14:textId="38150A4A"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lastRenderedPageBreak/>
        <w:t xml:space="preserve">i wynosi połowę wartości tego wskaźnika (Strony ponoszą konsekwencje po połowie; sposób określenia wpływu zmiany ceny materiałów lub kosztów na koszty wykonania zamówienia). </w:t>
      </w:r>
      <w:r w:rsidR="005C2556">
        <w:rPr>
          <w:rFonts w:ascii="Verdana" w:hAnsi="Verdana" w:cs="Tahoma"/>
          <w:color w:val="auto"/>
          <w:szCs w:val="20"/>
        </w:rPr>
        <w:t xml:space="preserve"> w </w:t>
      </w:r>
      <w:r w:rsidRPr="000D14A6">
        <w:rPr>
          <w:rFonts w:ascii="Verdana" w:hAnsi="Verdana" w:cs="Tahoma"/>
          <w:color w:val="auto"/>
          <w:szCs w:val="20"/>
        </w:rPr>
        <w:t>przypadku, gdyby ww. wskaźniki przestały być dostępne, zastosowanie znajdą inne, najbardziej zbliżone, wskaźniki publikowane przez Prezesa Głównego Urzędu Statystycznego,</w:t>
      </w:r>
    </w:p>
    <w:p w14:paraId="10A20FA3" w14:textId="1B4358D0"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wniosek,</w:t>
      </w:r>
      <w:r w:rsidR="005C2556">
        <w:rPr>
          <w:rFonts w:ascii="Verdana" w:hAnsi="Verdana" w:cs="Tahoma"/>
          <w:color w:val="auto"/>
          <w:sz w:val="20"/>
          <w:szCs w:val="20"/>
        </w:rPr>
        <w:t xml:space="preserve"> o </w:t>
      </w:r>
      <w:r w:rsidRPr="0063758D">
        <w:rPr>
          <w:rFonts w:ascii="Verdana" w:hAnsi="Verdana" w:cs="Tahoma"/>
          <w:color w:val="auto"/>
          <w:sz w:val="20"/>
          <w:szCs w:val="20"/>
        </w:rPr>
        <w:t xml:space="preserve">zmianę wynagrodzenia na podstawie niniejszego ustępu można złożyć nie wcześniej niż po upływie 6 miesięcy od dnia zawarcia Umowy; wniosek należy złożyć najdalej do dnia wykonania Umowy; </w:t>
      </w:r>
    </w:p>
    <w:p w14:paraId="343E938B" w14:textId="455507C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w:t>
      </w:r>
      <w:r w:rsidR="005C2556">
        <w:rPr>
          <w:rFonts w:ascii="Verdana" w:hAnsi="Verdana" w:cs="Tahoma"/>
          <w:color w:val="auto"/>
          <w:sz w:val="20"/>
          <w:szCs w:val="20"/>
        </w:rPr>
        <w:t xml:space="preserve"> w </w:t>
      </w:r>
      <w:r w:rsidRPr="0063758D">
        <w:rPr>
          <w:rFonts w:ascii="Verdana" w:hAnsi="Verdana" w:cs="Tahoma"/>
          <w:color w:val="auto"/>
          <w:sz w:val="20"/>
          <w:szCs w:val="20"/>
        </w:rPr>
        <w:t>efekcie zastosowania postanowień niniejszego ustępu, nie może łącznie przekroczyć wynagrodzenia przewidzianego przez Wykonawcę</w:t>
      </w:r>
      <w:r w:rsidR="005C2556">
        <w:rPr>
          <w:rFonts w:ascii="Verdana" w:hAnsi="Verdana" w:cs="Tahoma"/>
          <w:color w:val="auto"/>
          <w:sz w:val="20"/>
          <w:szCs w:val="20"/>
        </w:rPr>
        <w:t xml:space="preserve"> w </w:t>
      </w:r>
      <w:r w:rsidRPr="0063758D">
        <w:rPr>
          <w:rFonts w:ascii="Verdana" w:hAnsi="Verdana" w:cs="Tahoma"/>
          <w:color w:val="auto"/>
          <w:sz w:val="20"/>
          <w:szCs w:val="20"/>
        </w:rPr>
        <w:t>ofercie</w:t>
      </w:r>
      <w:r w:rsidR="005C2556">
        <w:rPr>
          <w:rFonts w:ascii="Verdana" w:hAnsi="Verdana" w:cs="Tahoma"/>
          <w:color w:val="auto"/>
          <w:sz w:val="20"/>
          <w:szCs w:val="20"/>
        </w:rPr>
        <w:t xml:space="preserve"> o </w:t>
      </w:r>
      <w:r w:rsidRPr="0063758D">
        <w:rPr>
          <w:rFonts w:ascii="Verdana" w:hAnsi="Verdana" w:cs="Tahoma"/>
          <w:color w:val="auto"/>
          <w:sz w:val="20"/>
          <w:szCs w:val="20"/>
        </w:rPr>
        <w:t>więcej niż 5%,</w:t>
      </w:r>
    </w:p>
    <w:p w14:paraId="5FAEFF3B" w14:textId="1D10836D"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w:t>
      </w:r>
      <w:r w:rsidR="005C2556">
        <w:rPr>
          <w:rFonts w:ascii="Verdana" w:hAnsi="Verdana" w:cs="Tahoma"/>
          <w:color w:val="auto"/>
          <w:sz w:val="20"/>
          <w:szCs w:val="20"/>
        </w:rPr>
        <w:t xml:space="preserve"> w </w:t>
      </w:r>
      <w:r w:rsidRPr="0063758D">
        <w:rPr>
          <w:rFonts w:ascii="Verdana" w:hAnsi="Verdana" w:cs="Tahoma"/>
          <w:color w:val="auto"/>
          <w:sz w:val="20"/>
          <w:szCs w:val="20"/>
        </w:rPr>
        <w:t>ciągu miesiąca od dnia otrzymania kompletnego</w:t>
      </w:r>
      <w:r w:rsidR="005C2556">
        <w:rPr>
          <w:rFonts w:ascii="Verdana" w:hAnsi="Verdana" w:cs="Tahoma"/>
          <w:color w:val="auto"/>
          <w:sz w:val="20"/>
          <w:szCs w:val="20"/>
        </w:rPr>
        <w:t xml:space="preserve"> i </w:t>
      </w:r>
      <w:r w:rsidRPr="0063758D">
        <w:rPr>
          <w:rFonts w:ascii="Verdana" w:hAnsi="Verdana" w:cs="Tahoma"/>
          <w:color w:val="auto"/>
          <w:sz w:val="20"/>
          <w:szCs w:val="20"/>
        </w:rPr>
        <w:t>uzasadnionego wniosku</w:t>
      </w:r>
      <w:r w:rsidR="005C2556">
        <w:rPr>
          <w:rFonts w:ascii="Verdana" w:hAnsi="Verdana" w:cs="Tahoma"/>
          <w:color w:val="auto"/>
          <w:sz w:val="20"/>
          <w:szCs w:val="20"/>
        </w:rPr>
        <w:t xml:space="preserve"> o </w:t>
      </w:r>
      <w:r w:rsidRPr="0063758D">
        <w:rPr>
          <w:rFonts w:ascii="Verdana" w:hAnsi="Verdana" w:cs="Tahoma"/>
          <w:color w:val="auto"/>
          <w:sz w:val="20"/>
          <w:szCs w:val="20"/>
        </w:rPr>
        <w:t>zawarcie stosownego aneksu przez drugą Stronę; taki aneks stosuje się od dnia złożenia kompletnego</w:t>
      </w:r>
      <w:r w:rsidR="005C2556">
        <w:rPr>
          <w:rFonts w:ascii="Verdana" w:hAnsi="Verdana" w:cs="Tahoma"/>
          <w:color w:val="auto"/>
          <w:sz w:val="20"/>
          <w:szCs w:val="20"/>
        </w:rPr>
        <w:t xml:space="preserve"> i </w:t>
      </w:r>
      <w:r w:rsidRPr="0063758D">
        <w:rPr>
          <w:rFonts w:ascii="Verdana" w:hAnsi="Verdana" w:cs="Tahoma"/>
          <w:color w:val="auto"/>
          <w:sz w:val="20"/>
          <w:szCs w:val="20"/>
        </w:rPr>
        <w:t>uzasadnionego wniosku</w:t>
      </w:r>
      <w:r w:rsidR="005C2556">
        <w:rPr>
          <w:rFonts w:ascii="Verdana" w:hAnsi="Verdana" w:cs="Tahoma"/>
          <w:color w:val="auto"/>
          <w:sz w:val="20"/>
          <w:szCs w:val="20"/>
        </w:rPr>
        <w:t xml:space="preserve"> o </w:t>
      </w:r>
      <w:r w:rsidRPr="0063758D">
        <w:rPr>
          <w:rFonts w:ascii="Verdana" w:hAnsi="Verdana" w:cs="Tahoma"/>
          <w:color w:val="auto"/>
          <w:sz w:val="20"/>
          <w:szCs w:val="20"/>
        </w:rPr>
        <w:t>zmianę wynagrodzenia.</w:t>
      </w:r>
    </w:p>
    <w:p w14:paraId="57825C10" w14:textId="066C5209"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w:t>
      </w:r>
      <w:r w:rsidR="005C2556">
        <w:rPr>
          <w:rFonts w:ascii="Verdana" w:hAnsi="Verdana" w:cs="Tahoma"/>
          <w:color w:val="auto"/>
          <w:sz w:val="20"/>
          <w:szCs w:val="20"/>
        </w:rPr>
        <w:t xml:space="preserve"> z </w:t>
      </w:r>
      <w:r w:rsidRPr="0063758D">
        <w:rPr>
          <w:rFonts w:ascii="Verdana" w:hAnsi="Verdana" w:cs="Tahoma"/>
          <w:color w:val="auto"/>
          <w:sz w:val="20"/>
          <w:szCs w:val="20"/>
        </w:rPr>
        <w:t>którym zawarł umowę, jeżeli spełnione są przesłanki wskazane</w:t>
      </w:r>
      <w:r w:rsidR="005C2556">
        <w:rPr>
          <w:rFonts w:ascii="Verdana" w:hAnsi="Verdana" w:cs="Tahoma"/>
          <w:color w:val="auto"/>
          <w:sz w:val="20"/>
          <w:szCs w:val="20"/>
        </w:rPr>
        <w:t xml:space="preserve"> w </w:t>
      </w:r>
      <w:r w:rsidRPr="0063758D">
        <w:rPr>
          <w:rFonts w:ascii="Verdana" w:hAnsi="Verdana" w:cs="Tahoma"/>
          <w:color w:val="auto"/>
          <w:sz w:val="20"/>
          <w:szCs w:val="20"/>
        </w:rPr>
        <w:t>art. 439 ust. 5 PZP tj. okres obowiązywania umowy</w:t>
      </w:r>
      <w:r w:rsidR="005C2556">
        <w:rPr>
          <w:rFonts w:ascii="Verdana" w:hAnsi="Verdana" w:cs="Tahoma"/>
          <w:color w:val="auto"/>
          <w:sz w:val="20"/>
          <w:szCs w:val="20"/>
        </w:rPr>
        <w:t xml:space="preserve"> z </w:t>
      </w:r>
      <w:r w:rsidRPr="0063758D">
        <w:rPr>
          <w:rFonts w:ascii="Verdana" w:hAnsi="Verdana" w:cs="Tahoma"/>
          <w:color w:val="auto"/>
          <w:sz w:val="20"/>
          <w:szCs w:val="20"/>
        </w:rPr>
        <w:t>podwykonawcą przekracza 6 miesięcy</w:t>
      </w:r>
      <w:r w:rsidR="005C2556">
        <w:rPr>
          <w:rFonts w:ascii="Verdana" w:hAnsi="Verdana" w:cs="Tahoma"/>
          <w:color w:val="auto"/>
          <w:sz w:val="20"/>
          <w:szCs w:val="20"/>
        </w:rPr>
        <w:t xml:space="preserve"> a </w:t>
      </w:r>
      <w:r w:rsidRPr="0063758D">
        <w:rPr>
          <w:rFonts w:ascii="Verdana" w:hAnsi="Verdana" w:cs="Tahoma"/>
          <w:color w:val="auto"/>
          <w:sz w:val="20"/>
          <w:szCs w:val="20"/>
        </w:rPr>
        <w:t>przedmiotem umowy</w:t>
      </w:r>
      <w:r w:rsidR="005C2556">
        <w:rPr>
          <w:rFonts w:ascii="Verdana" w:hAnsi="Verdana" w:cs="Tahoma"/>
          <w:color w:val="auto"/>
          <w:sz w:val="20"/>
          <w:szCs w:val="20"/>
        </w:rPr>
        <w:t xml:space="preserve"> z </w:t>
      </w:r>
      <w:r w:rsidRPr="0063758D">
        <w:rPr>
          <w:rFonts w:ascii="Verdana" w:hAnsi="Verdana" w:cs="Tahoma"/>
          <w:color w:val="auto"/>
          <w:sz w:val="20"/>
          <w:szCs w:val="20"/>
        </w:rPr>
        <w:t>podwykonawcą są roboty budowlane, dostawy lub usługi,</w:t>
      </w:r>
    </w:p>
    <w:p w14:paraId="3F12C5A7" w14:textId="033C5BE3"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w:t>
      </w:r>
      <w:r w:rsidR="005C2556">
        <w:rPr>
          <w:rFonts w:ascii="Verdana" w:hAnsi="Verdana" w:cs="Tahoma"/>
          <w:color w:val="auto"/>
          <w:sz w:val="20"/>
          <w:szCs w:val="20"/>
        </w:rPr>
        <w:t xml:space="preserve"> w </w:t>
      </w:r>
      <w:r w:rsidRPr="0063758D">
        <w:rPr>
          <w:rFonts w:ascii="Verdana" w:hAnsi="Verdana" w:cs="Tahoma"/>
          <w:color w:val="auto"/>
          <w:sz w:val="20"/>
          <w:szCs w:val="20"/>
        </w:rPr>
        <w:t>wysokości 20% kwoty</w:t>
      </w:r>
      <w:r w:rsidR="005C2556">
        <w:rPr>
          <w:rFonts w:ascii="Verdana" w:hAnsi="Verdana" w:cs="Tahoma"/>
          <w:color w:val="auto"/>
          <w:sz w:val="20"/>
          <w:szCs w:val="20"/>
        </w:rPr>
        <w:t xml:space="preserve"> o </w:t>
      </w:r>
      <w:r w:rsidRPr="0063758D">
        <w:rPr>
          <w:rFonts w:ascii="Verdana" w:hAnsi="Verdana" w:cs="Tahoma"/>
          <w:color w:val="auto"/>
          <w:sz w:val="20"/>
          <w:szCs w:val="20"/>
        </w:rPr>
        <w:t>jaką powinno ulec zwiększeniu wynagrodzenie przysługujące podwykonawcy, zgodnie</w:t>
      </w:r>
      <w:r w:rsidR="005C2556">
        <w:rPr>
          <w:rFonts w:ascii="Verdana" w:hAnsi="Verdana" w:cs="Tahoma"/>
          <w:color w:val="auto"/>
          <w:sz w:val="20"/>
          <w:szCs w:val="20"/>
        </w:rPr>
        <w:t xml:space="preserve"> z </w:t>
      </w:r>
      <w:r w:rsidRPr="0063758D">
        <w:rPr>
          <w:rFonts w:ascii="Verdana" w:hAnsi="Verdana" w:cs="Tahoma"/>
          <w:color w:val="auto"/>
          <w:sz w:val="20"/>
          <w:szCs w:val="20"/>
        </w:rPr>
        <w:t>pkt. g) powyżej,</w:t>
      </w:r>
      <w:r w:rsidR="005C2556">
        <w:rPr>
          <w:rFonts w:ascii="Verdana" w:hAnsi="Verdana" w:cs="Tahoma"/>
          <w:color w:val="auto"/>
          <w:sz w:val="20"/>
          <w:szCs w:val="20"/>
        </w:rPr>
        <w:t xml:space="preserve"> w </w:t>
      </w:r>
      <w:r w:rsidRPr="0063758D">
        <w:rPr>
          <w:rFonts w:ascii="Verdana" w:hAnsi="Verdana" w:cs="Tahoma"/>
          <w:color w:val="auto"/>
          <w:sz w:val="20"/>
          <w:szCs w:val="20"/>
        </w:rPr>
        <w:t>przypadku braku zapłaty lub nieterminowej zapłaty wynagrodzenia należnego podwykonawcy</w:t>
      </w:r>
      <w:r w:rsidR="005C2556">
        <w:rPr>
          <w:rFonts w:ascii="Verdana" w:hAnsi="Verdana" w:cs="Tahoma"/>
          <w:color w:val="auto"/>
          <w:sz w:val="20"/>
          <w:szCs w:val="20"/>
        </w:rPr>
        <w:t xml:space="preserve"> z </w:t>
      </w:r>
      <w:r w:rsidRPr="0063758D">
        <w:rPr>
          <w:rFonts w:ascii="Verdana" w:hAnsi="Verdana" w:cs="Tahoma"/>
          <w:color w:val="auto"/>
          <w:sz w:val="20"/>
          <w:szCs w:val="20"/>
        </w:rPr>
        <w:t>tytułu zmiany wysokości wynagrodzenia,</w:t>
      </w:r>
      <w:r w:rsidR="005C2556">
        <w:rPr>
          <w:rFonts w:ascii="Verdana" w:hAnsi="Verdana" w:cs="Tahoma"/>
          <w:color w:val="auto"/>
          <w:sz w:val="20"/>
          <w:szCs w:val="20"/>
        </w:rPr>
        <w:t xml:space="preserve"> o </w:t>
      </w:r>
      <w:r w:rsidRPr="0063758D">
        <w:rPr>
          <w:rFonts w:ascii="Verdana" w:hAnsi="Verdana" w:cs="Tahoma"/>
          <w:color w:val="auto"/>
          <w:sz w:val="20"/>
          <w:szCs w:val="20"/>
        </w:rPr>
        <w:t>której mowa</w:t>
      </w:r>
      <w:r w:rsidR="005C2556">
        <w:rPr>
          <w:rFonts w:ascii="Verdana" w:hAnsi="Verdana" w:cs="Tahoma"/>
          <w:color w:val="auto"/>
          <w:sz w:val="20"/>
          <w:szCs w:val="20"/>
        </w:rPr>
        <w:t xml:space="preserve"> w </w:t>
      </w:r>
      <w:r w:rsidRPr="0063758D">
        <w:rPr>
          <w:rFonts w:ascii="Verdana" w:hAnsi="Verdana" w:cs="Tahoma"/>
          <w:color w:val="auto"/>
          <w:sz w:val="20"/>
          <w:szCs w:val="20"/>
        </w:rPr>
        <w:t>punktach powyżej (por. art. 436 pkt 4 lit. a) PZP). Zamawiający może dochodzić odszkodowania przewyższającego wysokość zastrzeżonej kar umownej. Do kary umownej,</w:t>
      </w:r>
      <w:r w:rsidR="005C2556">
        <w:rPr>
          <w:rFonts w:ascii="Verdana" w:hAnsi="Verdana" w:cs="Tahoma"/>
          <w:color w:val="auto"/>
          <w:sz w:val="20"/>
          <w:szCs w:val="20"/>
        </w:rPr>
        <w:t xml:space="preserve"> o </w:t>
      </w:r>
      <w:r w:rsidRPr="0063758D">
        <w:rPr>
          <w:rFonts w:ascii="Verdana" w:hAnsi="Verdana" w:cs="Tahoma"/>
          <w:color w:val="auto"/>
          <w:sz w:val="20"/>
          <w:szCs w:val="20"/>
        </w:rPr>
        <w:t>której mowa</w:t>
      </w:r>
      <w:r w:rsidR="005C2556">
        <w:rPr>
          <w:rFonts w:ascii="Verdana" w:hAnsi="Verdana" w:cs="Tahoma"/>
          <w:color w:val="auto"/>
          <w:sz w:val="20"/>
          <w:szCs w:val="20"/>
        </w:rPr>
        <w:t xml:space="preserve"> w </w:t>
      </w:r>
      <w:r w:rsidRPr="0063758D">
        <w:rPr>
          <w:rFonts w:ascii="Verdana" w:hAnsi="Verdana" w:cs="Tahoma"/>
          <w:color w:val="auto"/>
          <w:sz w:val="20"/>
          <w:szCs w:val="20"/>
        </w:rPr>
        <w:t>niniejszym ustępie stosuje się przewidziany Umową górny łączny limit kar umownych.</w:t>
      </w:r>
    </w:p>
    <w:p w14:paraId="170A3281" w14:textId="77777777" w:rsidR="00B445F2" w:rsidRDefault="003333A6" w:rsidP="00B445F2">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w:t>
      </w:r>
      <w:r w:rsidR="005C2556">
        <w:rPr>
          <w:rFonts w:ascii="Verdana" w:hAnsi="Verdana" w:cs="Tahoma"/>
          <w:color w:val="auto"/>
          <w:sz w:val="20"/>
          <w:szCs w:val="20"/>
        </w:rPr>
        <w:t xml:space="preserve"> i </w:t>
      </w:r>
      <w:r w:rsidRPr="0063758D">
        <w:rPr>
          <w:rFonts w:ascii="Verdana" w:hAnsi="Verdana" w:cs="Tahoma"/>
          <w:color w:val="auto"/>
          <w:sz w:val="20"/>
          <w:szCs w:val="20"/>
        </w:rPr>
        <w:t>nie będą stanowić jakiejkolwiek podstawy do wstrzymania wykonywania zobowiązań Stron</w:t>
      </w:r>
      <w:r w:rsidR="005C2556">
        <w:rPr>
          <w:rFonts w:ascii="Verdana" w:hAnsi="Verdana" w:cs="Tahoma"/>
          <w:color w:val="auto"/>
          <w:sz w:val="20"/>
          <w:szCs w:val="20"/>
        </w:rPr>
        <w:t xml:space="preserve"> z </w:t>
      </w:r>
      <w:r w:rsidRPr="0063758D">
        <w:rPr>
          <w:rFonts w:ascii="Verdana" w:hAnsi="Verdana" w:cs="Tahoma"/>
          <w:color w:val="auto"/>
          <w:sz w:val="20"/>
          <w:szCs w:val="20"/>
        </w:rPr>
        <w:t>Umowy,</w:t>
      </w:r>
      <w:r w:rsidR="005C2556">
        <w:rPr>
          <w:rFonts w:ascii="Verdana" w:hAnsi="Verdana" w:cs="Tahoma"/>
          <w:color w:val="auto"/>
          <w:sz w:val="20"/>
          <w:szCs w:val="20"/>
        </w:rPr>
        <w:t xml:space="preserve"> a </w:t>
      </w:r>
      <w:r w:rsidRPr="0063758D">
        <w:rPr>
          <w:rFonts w:ascii="Verdana" w:hAnsi="Verdana" w:cs="Tahoma"/>
          <w:color w:val="auto"/>
          <w:sz w:val="20"/>
          <w:szCs w:val="20"/>
        </w:rPr>
        <w:t>wszelkie spory dot. zmiany wynagrodzenia</w:t>
      </w:r>
      <w:r w:rsidR="005C2556">
        <w:rPr>
          <w:rFonts w:ascii="Verdana" w:hAnsi="Verdana" w:cs="Tahoma"/>
          <w:color w:val="auto"/>
          <w:sz w:val="20"/>
          <w:szCs w:val="20"/>
        </w:rPr>
        <w:t xml:space="preserve"> w </w:t>
      </w:r>
      <w:r w:rsidRPr="0063758D">
        <w:rPr>
          <w:rFonts w:ascii="Verdana" w:hAnsi="Verdana" w:cs="Tahoma"/>
          <w:color w:val="auto"/>
          <w:sz w:val="20"/>
          <w:szCs w:val="20"/>
        </w:rPr>
        <w:t>oparciu</w:t>
      </w:r>
      <w:r w:rsidR="005C2556">
        <w:rPr>
          <w:rFonts w:ascii="Verdana" w:hAnsi="Verdana" w:cs="Tahoma"/>
          <w:color w:val="auto"/>
          <w:sz w:val="20"/>
          <w:szCs w:val="20"/>
        </w:rPr>
        <w:t xml:space="preserve"> o </w:t>
      </w:r>
      <w:r w:rsidRPr="0063758D">
        <w:rPr>
          <w:rFonts w:ascii="Verdana" w:hAnsi="Verdana" w:cs="Tahoma"/>
          <w:color w:val="auto"/>
          <w:sz w:val="20"/>
          <w:szCs w:val="20"/>
        </w:rPr>
        <w:t>postanowienia niniejszego ustępu pozostaną bez negatywnego wpływu na wykonywanie</w:t>
      </w:r>
      <w:r w:rsidR="005C2556">
        <w:rPr>
          <w:rFonts w:ascii="Verdana" w:hAnsi="Verdana" w:cs="Tahoma"/>
          <w:color w:val="auto"/>
          <w:sz w:val="20"/>
          <w:szCs w:val="20"/>
        </w:rPr>
        <w:t xml:space="preserve"> i </w:t>
      </w:r>
      <w:r w:rsidRPr="0063758D">
        <w:rPr>
          <w:rFonts w:ascii="Verdana" w:hAnsi="Verdana" w:cs="Tahoma"/>
          <w:color w:val="auto"/>
          <w:sz w:val="20"/>
          <w:szCs w:val="20"/>
        </w:rPr>
        <w:t>gotowość Stron do wykonywania Umowy.</w:t>
      </w:r>
    </w:p>
    <w:p w14:paraId="629D5089" w14:textId="40E092A6" w:rsidR="00B445F2" w:rsidRPr="00102770" w:rsidRDefault="00B445F2" w:rsidP="00102770">
      <w:pPr>
        <w:spacing w:after="0"/>
        <w:ind w:left="426"/>
        <w:rPr>
          <w:rFonts w:ascii="Verdana" w:hAnsi="Verdana" w:cs="Tahoma"/>
          <w:color w:val="auto"/>
          <w:szCs w:val="20"/>
        </w:rPr>
      </w:pPr>
      <w:r w:rsidRPr="00102770">
        <w:rPr>
          <w:rFonts w:ascii="Verdana" w:hAnsi="Verdana" w:cs="Tahoma"/>
          <w:color w:val="auto"/>
          <w:szCs w:val="20"/>
        </w:rPr>
        <w:t>4. 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w:t>
      </w:r>
      <w:r>
        <w:rPr>
          <w:rFonts w:ascii="Verdana" w:hAnsi="Verdana" w:cs="Tahoma"/>
          <w:color w:val="auto"/>
          <w:szCs w:val="20"/>
        </w:rPr>
        <w:t>.</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lastRenderedPageBreak/>
        <w:t xml:space="preserve">§ </w:t>
      </w:r>
      <w:r w:rsidRPr="0010183B">
        <w:rPr>
          <w:rFonts w:ascii="Verdana" w:eastAsia="Times New Roman" w:hAnsi="Verdana"/>
          <w:b/>
          <w:bCs/>
          <w:sz w:val="20"/>
          <w:szCs w:val="20"/>
        </w:rPr>
        <w:t>11 Siła wyższa</w:t>
      </w:r>
    </w:p>
    <w:p w14:paraId="5EF4B385" w14:textId="21C9444B"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Siła wyższa oznacza zdarzenie poza kontrolą Strony, występujące po zawarciu Umowy, nieprzewidywalne, nadzwyczajne, niemożliwe do zapobieżenia, uniemożliwiające racjonalne wykonanie przez jedną ze Stron jej zobowiązań. Takie zdarzenia obejmują</w:t>
      </w:r>
      <w:r w:rsidR="005C2556">
        <w:rPr>
          <w:rFonts w:ascii="Verdana" w:hAnsi="Verdana" w:cs="Tahoma"/>
          <w:color w:val="auto"/>
          <w:szCs w:val="20"/>
        </w:rPr>
        <w:t xml:space="preserve"> w </w:t>
      </w:r>
      <w:r w:rsidRPr="00883E61">
        <w:rPr>
          <w:rFonts w:ascii="Verdana" w:hAnsi="Verdana" w:cs="Tahoma"/>
          <w:color w:val="auto"/>
          <w:szCs w:val="20"/>
        </w:rPr>
        <w:t>szczególności: wojny, zamieszki, ataki terrorystyczne, rewolucje, pożary, epidemie, embarga przewozowe, ogłoszone strajki generalne</w:t>
      </w:r>
      <w:r w:rsidR="005C2556">
        <w:rPr>
          <w:rFonts w:ascii="Verdana" w:hAnsi="Verdana" w:cs="Tahoma"/>
          <w:color w:val="auto"/>
          <w:szCs w:val="20"/>
        </w:rPr>
        <w:t xml:space="preserve"> w </w:t>
      </w:r>
      <w:r w:rsidRPr="00883E61">
        <w:rPr>
          <w:rFonts w:ascii="Verdana" w:hAnsi="Verdana" w:cs="Tahoma"/>
          <w:color w:val="auto"/>
          <w:szCs w:val="20"/>
        </w:rPr>
        <w:t xml:space="preserve">odnośnych gałęziach przemysłu, klęski żywiołowe. </w:t>
      </w:r>
    </w:p>
    <w:p w14:paraId="6C97E974" w14:textId="3224F439"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w:t>
      </w:r>
      <w:r w:rsidR="005C2556">
        <w:rPr>
          <w:rFonts w:ascii="Verdana" w:hAnsi="Verdana" w:cs="Tahoma"/>
          <w:color w:val="auto"/>
          <w:szCs w:val="20"/>
        </w:rPr>
        <w:t xml:space="preserve"> w </w:t>
      </w:r>
      <w:r w:rsidRPr="00883E61">
        <w:rPr>
          <w:rFonts w:ascii="Verdana" w:hAnsi="Verdana" w:cs="Tahoma"/>
          <w:color w:val="auto"/>
          <w:szCs w:val="20"/>
        </w:rPr>
        <w:t>formie pisemnej oraz elektronicznej (na adresy e-mail wskazane</w:t>
      </w:r>
      <w:r w:rsidR="005C2556">
        <w:rPr>
          <w:rFonts w:ascii="Verdana" w:hAnsi="Verdana" w:cs="Tahoma"/>
          <w:color w:val="auto"/>
          <w:szCs w:val="20"/>
        </w:rPr>
        <w:t xml:space="preserve"> w </w:t>
      </w:r>
      <w:r w:rsidRPr="00883E61">
        <w:rPr>
          <w:rFonts w:ascii="Verdana" w:hAnsi="Verdana" w:cs="Tahoma"/>
          <w:color w:val="auto"/>
          <w:szCs w:val="20"/>
        </w:rPr>
        <w:t>§ 8 ust. 2) drugiej Strony</w:t>
      </w:r>
      <w:r w:rsidR="005C2556">
        <w:rPr>
          <w:rFonts w:ascii="Verdana" w:hAnsi="Verdana" w:cs="Tahoma"/>
          <w:color w:val="auto"/>
          <w:szCs w:val="20"/>
        </w:rPr>
        <w:t xml:space="preserve"> o </w:t>
      </w:r>
      <w:r w:rsidRPr="00883E61">
        <w:rPr>
          <w:rFonts w:ascii="Verdana" w:hAnsi="Verdana" w:cs="Tahoma"/>
          <w:color w:val="auto"/>
          <w:szCs w:val="20"/>
        </w:rPr>
        <w:t>jej zaistnieniu</w:t>
      </w:r>
      <w:r w:rsidR="005C2556">
        <w:rPr>
          <w:rFonts w:ascii="Verdana" w:hAnsi="Verdana" w:cs="Tahoma"/>
          <w:color w:val="auto"/>
          <w:szCs w:val="20"/>
        </w:rPr>
        <w:t xml:space="preserve"> i </w:t>
      </w:r>
      <w:r w:rsidRPr="00883E61">
        <w:rPr>
          <w:rFonts w:ascii="Verdana" w:hAnsi="Verdana" w:cs="Tahoma"/>
          <w:color w:val="auto"/>
          <w:szCs w:val="20"/>
        </w:rPr>
        <w:t>przyczynach.</w:t>
      </w:r>
    </w:p>
    <w:p w14:paraId="1AE3F5D0" w14:textId="082F4EFC"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w:t>
      </w:r>
      <w:r w:rsidR="005C2556">
        <w:rPr>
          <w:rFonts w:ascii="Verdana" w:hAnsi="Verdana" w:cs="Tahoma"/>
          <w:color w:val="auto"/>
          <w:szCs w:val="20"/>
        </w:rPr>
        <w:t xml:space="preserve"> w </w:t>
      </w:r>
      <w:r w:rsidRPr="00883E61">
        <w:rPr>
          <w:rFonts w:ascii="Verdana" w:hAnsi="Verdana" w:cs="Tahoma"/>
          <w:color w:val="auto"/>
          <w:szCs w:val="20"/>
        </w:rPr>
        <w:t>Umowie mogą zostać przedłużone</w:t>
      </w:r>
      <w:r w:rsidR="005C2556">
        <w:rPr>
          <w:rFonts w:ascii="Verdana" w:hAnsi="Verdana" w:cs="Tahoma"/>
          <w:color w:val="auto"/>
          <w:szCs w:val="20"/>
        </w:rPr>
        <w:t xml:space="preserve"> o </w:t>
      </w:r>
      <w:r w:rsidRPr="00883E61">
        <w:rPr>
          <w:rFonts w:ascii="Verdana" w:hAnsi="Verdana" w:cs="Tahoma"/>
          <w:color w:val="auto"/>
          <w:szCs w:val="20"/>
        </w:rPr>
        <w:t>uzasadniony okres, jeżeli realizacja zobowiązań Wykonawcy lub Zamawiającego wynikających</w:t>
      </w:r>
      <w:r w:rsidR="005C2556">
        <w:rPr>
          <w:rFonts w:ascii="Verdana" w:hAnsi="Verdana" w:cs="Tahoma"/>
          <w:color w:val="auto"/>
          <w:szCs w:val="20"/>
        </w:rPr>
        <w:t xml:space="preserve"> z </w:t>
      </w:r>
      <w:r w:rsidRPr="00883E61">
        <w:rPr>
          <w:rFonts w:ascii="Verdana" w:hAnsi="Verdana" w:cs="Tahoma"/>
          <w:color w:val="auto"/>
          <w:szCs w:val="20"/>
        </w:rPr>
        <w:t>Umowy zostanie opóźniona</w:t>
      </w:r>
      <w:r w:rsidR="005C2556">
        <w:rPr>
          <w:rFonts w:ascii="Verdana" w:hAnsi="Verdana" w:cs="Tahoma"/>
          <w:color w:val="auto"/>
          <w:szCs w:val="20"/>
        </w:rPr>
        <w:t xml:space="preserve"> z </w:t>
      </w:r>
      <w:r w:rsidRPr="00883E61">
        <w:rPr>
          <w:rFonts w:ascii="Verdana" w:hAnsi="Verdana" w:cs="Tahoma"/>
          <w:color w:val="auto"/>
          <w:szCs w:val="20"/>
        </w:rPr>
        <w:t>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w:t>
      </w:r>
      <w:r w:rsidR="005C2556">
        <w:rPr>
          <w:rFonts w:ascii="Verdana" w:hAnsi="Verdana" w:cs="Tahoma"/>
          <w:color w:val="auto"/>
          <w:szCs w:val="20"/>
        </w:rPr>
        <w:t xml:space="preserve"> w </w:t>
      </w:r>
      <w:r w:rsidRPr="00883E61">
        <w:rPr>
          <w:rFonts w:ascii="Verdana" w:hAnsi="Verdana" w:cs="Tahoma"/>
          <w:color w:val="auto"/>
          <w:szCs w:val="20"/>
        </w:rPr>
        <w:t>czasie oczekiwania na kontynuację wykonania świadczenia przez Wykonawcę, który je przerwał, Zamawiający może zawiesić wykonanie swoich zobowiązań.</w:t>
      </w:r>
    </w:p>
    <w:p w14:paraId="3659EAFB" w14:textId="083414EC"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 szczególności Strony niniejszej Umowy zgodnie uznają, bez uszczerbku dla powszechnie obowiązujących przepisów prawa, że mimo ogłoszenia na obszarze Rzeczypospolitej Polskiej stanu zagrożenia epidemicznego</w:t>
      </w:r>
      <w:r w:rsidR="005C2556">
        <w:rPr>
          <w:rFonts w:ascii="Verdana" w:hAnsi="Verdana" w:cs="Tahoma"/>
          <w:color w:val="auto"/>
          <w:szCs w:val="20"/>
        </w:rPr>
        <w:t xml:space="preserve"> w </w:t>
      </w:r>
      <w:r w:rsidRPr="00883E61">
        <w:rPr>
          <w:rFonts w:ascii="Verdana" w:hAnsi="Verdana" w:cs="Tahoma"/>
          <w:color w:val="auto"/>
          <w:szCs w:val="20"/>
        </w:rPr>
        <w:t>związku</w:t>
      </w:r>
      <w:r w:rsidR="005C2556">
        <w:rPr>
          <w:rFonts w:ascii="Verdana" w:hAnsi="Verdana" w:cs="Tahoma"/>
          <w:color w:val="auto"/>
          <w:szCs w:val="20"/>
        </w:rPr>
        <w:t xml:space="preserve"> z </w:t>
      </w:r>
      <w:r w:rsidRPr="00883E61">
        <w:rPr>
          <w:rFonts w:ascii="Verdana" w:hAnsi="Verdana" w:cs="Tahoma"/>
          <w:color w:val="auto"/>
          <w:szCs w:val="20"/>
        </w:rPr>
        <w:t>zakażeniami wirusem SARS-Cov-2 (COVID 19), Strony dołożą wszelkich starań</w:t>
      </w:r>
      <w:r w:rsidR="005C2556">
        <w:rPr>
          <w:rFonts w:ascii="Verdana" w:hAnsi="Verdana" w:cs="Tahoma"/>
          <w:color w:val="auto"/>
          <w:szCs w:val="20"/>
        </w:rPr>
        <w:t xml:space="preserve"> w </w:t>
      </w:r>
      <w:r w:rsidRPr="00883E61">
        <w:rPr>
          <w:rFonts w:ascii="Verdana" w:hAnsi="Verdana" w:cs="Tahoma"/>
          <w:color w:val="auto"/>
          <w:szCs w:val="20"/>
        </w:rPr>
        <w:t>celu wykonania postanowień niniejszej Umowy,</w:t>
      </w:r>
      <w:r w:rsidR="005C2556">
        <w:rPr>
          <w:rFonts w:ascii="Verdana" w:hAnsi="Verdana" w:cs="Tahoma"/>
          <w:color w:val="auto"/>
          <w:szCs w:val="20"/>
        </w:rPr>
        <w:t xml:space="preserve"> w </w:t>
      </w:r>
      <w:r w:rsidRPr="00883E61">
        <w:rPr>
          <w:rFonts w:ascii="Verdana" w:hAnsi="Verdana" w:cs="Tahoma"/>
          <w:color w:val="auto"/>
          <w:szCs w:val="20"/>
        </w:rPr>
        <w:t>tym</w:t>
      </w:r>
      <w:r w:rsidR="005C2556">
        <w:rPr>
          <w:rFonts w:ascii="Verdana" w:hAnsi="Verdana" w:cs="Tahoma"/>
          <w:color w:val="auto"/>
          <w:szCs w:val="20"/>
        </w:rPr>
        <w:t xml:space="preserve"> w </w:t>
      </w:r>
      <w:r w:rsidRPr="00883E61">
        <w:rPr>
          <w:rFonts w:ascii="Verdana" w:hAnsi="Verdana" w:cs="Tahoma"/>
          <w:color w:val="auto"/>
          <w:szCs w:val="20"/>
        </w:rPr>
        <w:t>szczególności</w:t>
      </w:r>
      <w:r w:rsidR="005C2556">
        <w:rPr>
          <w:rFonts w:ascii="Verdana" w:hAnsi="Verdana" w:cs="Tahoma"/>
          <w:color w:val="auto"/>
          <w:szCs w:val="20"/>
        </w:rPr>
        <w:t xml:space="preserve"> w </w:t>
      </w:r>
      <w:r w:rsidRPr="00883E61">
        <w:rPr>
          <w:rFonts w:ascii="Verdana" w:hAnsi="Verdana" w:cs="Tahoma"/>
          <w:color w:val="auto"/>
          <w:szCs w:val="20"/>
        </w:rPr>
        <w:t>zakresie terminowego wykonania przedmiotu Umowy.</w:t>
      </w:r>
      <w:r w:rsidRPr="00883E61">
        <w:rPr>
          <w:rFonts w:ascii="Verdana" w:hAnsi="Verdana" w:cs="Tahoma"/>
          <w:color w:val="auto"/>
          <w:szCs w:val="20"/>
        </w:rPr>
        <w:tab/>
      </w:r>
    </w:p>
    <w:p w14:paraId="3D79CDF1" w14:textId="4233AFB0"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63CFCA20"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składania oświadczeń woli</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imieniu Strony, którą reprezentują,</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że umocowanie to nie wygasło</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dniu zawarcia Umowy.</w:t>
      </w:r>
    </w:p>
    <w:p w14:paraId="64879E21" w14:textId="6C7C9883"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Wszelkie spory powstałe</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związku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 xml:space="preserve">realizacją Umowy będą rozstrzygane przez sąd właściwy według siedziby Zamawiającego. </w:t>
      </w:r>
    </w:p>
    <w:p w14:paraId="41CA3580" w14:textId="5ED79F6D"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Przez użyte na potrzeby niniejszej Umowy pojęcie dni roboczych, rozumie się dni od poniedziałku do piątku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 xml:space="preserve">wyłączeniem dni ustawowo wolnych od pracy. </w:t>
      </w:r>
    </w:p>
    <w:p w14:paraId="05733D5B" w14:textId="394EF58E"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obowiązków określonych</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niniejszej Umowie na osoby trzecie jest dopuszczalne wyłącznie za uprzednią zgodą Zamawiającego udzieloną pod rygorem nieważności</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2D7E53F1"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w:t>
      </w:r>
      <w:r w:rsidR="005C2556">
        <w:rPr>
          <w:rFonts w:ascii="Verdana" w:hAnsi="Verdana"/>
          <w:color w:val="auto"/>
          <w:sz w:val="20"/>
          <w:szCs w:val="20"/>
        </w:rPr>
        <w:t xml:space="preserve"> w </w:t>
      </w:r>
      <w:r w:rsidRPr="05C9251F">
        <w:rPr>
          <w:rFonts w:ascii="Verdana" w:hAnsi="Verdana"/>
          <w:color w:val="auto"/>
          <w:sz w:val="20"/>
          <w:szCs w:val="20"/>
        </w:rPr>
        <w:t>celu zastąpienia nieskutecznego, nieważnego lub niewykonalnego zapisu innym, odpowiednim dla osiągnięcia zamierzonego rezultatu. Wypełnianie jakichkolwiek pominięć lub luk</w:t>
      </w:r>
      <w:r w:rsidR="005C2556">
        <w:rPr>
          <w:rFonts w:ascii="Verdana" w:hAnsi="Verdana"/>
          <w:color w:val="auto"/>
          <w:sz w:val="20"/>
          <w:szCs w:val="20"/>
        </w:rPr>
        <w:t xml:space="preserve"> w </w:t>
      </w:r>
      <w:r w:rsidRPr="05C9251F">
        <w:rPr>
          <w:rFonts w:ascii="Verdana" w:hAnsi="Verdana"/>
          <w:color w:val="auto"/>
          <w:sz w:val="20"/>
          <w:szCs w:val="20"/>
        </w:rPr>
        <w:t>Umowie będzie przeprowadzone</w:t>
      </w:r>
      <w:r w:rsidR="005C2556">
        <w:rPr>
          <w:rFonts w:ascii="Verdana" w:hAnsi="Verdana"/>
          <w:color w:val="auto"/>
          <w:sz w:val="20"/>
          <w:szCs w:val="20"/>
        </w:rPr>
        <w:t xml:space="preserve"> w </w:t>
      </w:r>
      <w:r w:rsidRPr="05C9251F">
        <w:rPr>
          <w:rFonts w:ascii="Verdana" w:hAnsi="Verdana"/>
          <w:color w:val="auto"/>
          <w:sz w:val="20"/>
          <w:szCs w:val="20"/>
        </w:rPr>
        <w:t>podobny sposób.</w:t>
      </w:r>
    </w:p>
    <w:p w14:paraId="7FDFE6DE" w14:textId="11DF412F"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lastRenderedPageBreak/>
        <w:t>Wydatki związane</w:t>
      </w:r>
      <w:r w:rsidR="005C2556">
        <w:rPr>
          <w:rFonts w:ascii="Verdana" w:hAnsi="Verdana" w:cs="Calibri"/>
          <w:color w:val="auto"/>
          <w:sz w:val="20"/>
          <w:szCs w:val="20"/>
          <w:lang w:bidi="en-US"/>
        </w:rPr>
        <w:t xml:space="preserve"> z </w:t>
      </w:r>
      <w:r w:rsidRPr="3753F066">
        <w:rPr>
          <w:rFonts w:ascii="Verdana" w:hAnsi="Verdana" w:cs="Calibri"/>
          <w:color w:val="auto"/>
          <w:sz w:val="20"/>
          <w:szCs w:val="20"/>
          <w:lang w:bidi="en-US"/>
        </w:rPr>
        <w:t>postępowaniem</w:t>
      </w:r>
      <w:r w:rsidR="005C2556">
        <w:rPr>
          <w:rFonts w:ascii="Verdana" w:hAnsi="Verdana" w:cs="Calibri"/>
          <w:color w:val="auto"/>
          <w:sz w:val="20"/>
          <w:szCs w:val="20"/>
          <w:lang w:bidi="en-US"/>
        </w:rPr>
        <w:t xml:space="preserve"> o </w:t>
      </w:r>
      <w:r w:rsidRPr="3753F066">
        <w:rPr>
          <w:rFonts w:ascii="Verdana" w:hAnsi="Verdana" w:cs="Calibri"/>
          <w:color w:val="auto"/>
          <w:sz w:val="20"/>
          <w:szCs w:val="20"/>
          <w:lang w:bidi="en-US"/>
        </w:rPr>
        <w:t>udzielnie zamówienia publicznego będą ponoszone między innymi ze środków projektowych ze źródeł finansowania, określonych</w:t>
      </w:r>
      <w:r w:rsidR="005C2556">
        <w:rPr>
          <w:rFonts w:ascii="Verdana" w:hAnsi="Verdana" w:cs="Calibri"/>
          <w:color w:val="auto"/>
          <w:sz w:val="20"/>
          <w:szCs w:val="20"/>
          <w:lang w:bidi="en-US"/>
        </w:rPr>
        <w:t xml:space="preserve"> w </w:t>
      </w:r>
      <w:r w:rsidRPr="3753F066">
        <w:rPr>
          <w:rFonts w:ascii="Verdana" w:hAnsi="Verdana" w:cs="Calibri"/>
          <w:color w:val="auto"/>
          <w:sz w:val="20"/>
          <w:szCs w:val="20"/>
          <w:lang w:bidi="en-US"/>
        </w:rPr>
        <w:t>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3C1B3F43" w14:textId="4A114287" w:rsidR="00454182" w:rsidRPr="008A35EA" w:rsidRDefault="008A35EA" w:rsidP="008A35EA">
      <w:pPr>
        <w:pStyle w:val="Akapitzlist"/>
        <w:numPr>
          <w:ilvl w:val="0"/>
          <w:numId w:val="17"/>
        </w:numPr>
        <w:spacing w:after="0"/>
        <w:rPr>
          <w:rFonts w:ascii="Verdana" w:hAnsi="Verdana" w:cs="Tahoma"/>
          <w:b/>
          <w:color w:val="auto"/>
          <w:sz w:val="20"/>
          <w:szCs w:val="20"/>
        </w:rPr>
      </w:pPr>
      <w:r w:rsidRPr="008A35EA">
        <w:rPr>
          <w:rFonts w:ascii="Verdana" w:eastAsia="DejaVu Sans" w:hAnsi="Verdana" w:cs="Tahoma"/>
          <w:color w:val="auto"/>
          <w:kern w:val="2"/>
          <w:sz w:val="20"/>
          <w:szCs w:val="20"/>
          <w:lang w:eastAsia="hi-IN" w:bidi="hi-IN"/>
        </w:rPr>
        <w:t>Umowę sporządzono</w:t>
      </w:r>
      <w:r w:rsidR="005C2556">
        <w:rPr>
          <w:rFonts w:ascii="Verdana" w:eastAsia="DejaVu Sans" w:hAnsi="Verdana" w:cs="Tahoma"/>
          <w:color w:val="auto"/>
          <w:kern w:val="2"/>
          <w:sz w:val="20"/>
          <w:szCs w:val="20"/>
          <w:lang w:eastAsia="hi-IN" w:bidi="hi-IN"/>
        </w:rPr>
        <w:t xml:space="preserve"> w </w:t>
      </w:r>
      <w:r w:rsidRPr="008A35EA">
        <w:rPr>
          <w:rFonts w:ascii="Verdana" w:eastAsia="DejaVu Sans" w:hAnsi="Verdana" w:cs="Tahoma"/>
          <w:color w:val="auto"/>
          <w:kern w:val="2"/>
          <w:sz w:val="20"/>
          <w:szCs w:val="20"/>
          <w:lang w:eastAsia="hi-IN" w:bidi="hi-IN"/>
        </w:rPr>
        <w:t>1 (jednym) egzemplarzu</w:t>
      </w:r>
      <w:r w:rsidR="005C2556">
        <w:rPr>
          <w:rFonts w:ascii="Verdana" w:eastAsia="DejaVu Sans" w:hAnsi="Verdana" w:cs="Tahoma"/>
          <w:color w:val="auto"/>
          <w:kern w:val="2"/>
          <w:sz w:val="20"/>
          <w:szCs w:val="20"/>
          <w:lang w:eastAsia="hi-IN" w:bidi="hi-IN"/>
        </w:rPr>
        <w:t xml:space="preserve"> w </w:t>
      </w:r>
      <w:r w:rsidRPr="008A35EA">
        <w:rPr>
          <w:rFonts w:ascii="Verdana" w:eastAsia="DejaVu Sans" w:hAnsi="Verdana" w:cs="Tahoma"/>
          <w:color w:val="auto"/>
          <w:kern w:val="2"/>
          <w:sz w:val="20"/>
          <w:szCs w:val="20"/>
          <w:lang w:eastAsia="hi-IN" w:bidi="hi-IN"/>
        </w:rPr>
        <w:t>wersji elektronicznej.</w:t>
      </w: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3CF7B054" w14:textId="77777777" w:rsidR="00E550C3" w:rsidRDefault="00E550C3" w:rsidP="00454182">
      <w:pPr>
        <w:spacing w:after="0"/>
        <w:jc w:val="right"/>
        <w:rPr>
          <w:rFonts w:ascii="Verdana" w:hAnsi="Verdana" w:cs="Tahoma"/>
          <w:color w:val="auto"/>
          <w:szCs w:val="20"/>
        </w:rPr>
        <w:sectPr w:rsidR="00E550C3"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0AAE5712"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 xml:space="preserve">Załącznik nr 3 do umowy </w:t>
      </w:r>
      <w:r w:rsidR="00E550C3">
        <w:rPr>
          <w:rFonts w:ascii="Verdana" w:hAnsi="Verdana" w:cs="Tahoma"/>
          <w:color w:val="auto"/>
          <w:kern w:val="2"/>
          <w:szCs w:val="20"/>
          <w:lang w:eastAsia="hi-IN" w:bidi="hi-IN"/>
        </w:rPr>
        <w:t>nr …………..</w:t>
      </w:r>
      <w:r w:rsidRPr="00883E61">
        <w:rPr>
          <w:rFonts w:ascii="Verdana" w:hAnsi="Verdana" w:cs="Tahoma"/>
          <w:color w:val="auto"/>
          <w:kern w:val="2"/>
          <w:szCs w:val="20"/>
          <w:lang w:eastAsia="hi-IN" w:bidi="hi-IN"/>
        </w:rPr>
        <w:t>.</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5C7E2A2F"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Sieć Badawcza ŁUKASIEWICZ – PORT Polski Ośrodek Rozwoju Technologii</w:t>
      </w:r>
      <w:r w:rsidR="005C2556">
        <w:rPr>
          <w:rFonts w:ascii="Verdana" w:hAnsi="Verdana" w:cs="Tahoma"/>
          <w:b/>
          <w:color w:val="auto"/>
          <w:szCs w:val="20"/>
        </w:rPr>
        <w:t xml:space="preserve"> z </w:t>
      </w:r>
      <w:r w:rsidRPr="00883E61">
        <w:rPr>
          <w:rFonts w:ascii="Verdana" w:hAnsi="Verdana" w:cs="Tahoma"/>
          <w:color w:val="auto"/>
          <w:szCs w:val="20"/>
        </w:rPr>
        <w:t xml:space="preserve">siedzibą we Wrocławiu, przy ul. Stabłowickiej 147 </w:t>
      </w:r>
      <w:r w:rsidRPr="00883E61">
        <w:rPr>
          <w:rFonts w:ascii="Verdana" w:hAnsi="Verdana" w:cs="Tahoma"/>
          <w:b/>
          <w:color w:val="auto"/>
          <w:szCs w:val="20"/>
        </w:rPr>
        <w:t>składa Zamówienie</w:t>
      </w:r>
      <w:r w:rsidR="005C2556">
        <w:rPr>
          <w:rFonts w:ascii="Verdana" w:hAnsi="Verdana" w:cs="Tahoma"/>
          <w:b/>
          <w:color w:val="auto"/>
          <w:szCs w:val="20"/>
        </w:rPr>
        <w:t xml:space="preserve"> i </w:t>
      </w:r>
      <w:r w:rsidRPr="00883E61">
        <w:rPr>
          <w:rFonts w:ascii="Verdana" w:hAnsi="Verdana" w:cs="Tahoma"/>
          <w:b/>
          <w:color w:val="auto"/>
          <w:szCs w:val="20"/>
        </w:rPr>
        <w:t>udziela zamówienia Wykonawcy …………………………</w:t>
      </w:r>
      <w:r w:rsidR="005C2556">
        <w:rPr>
          <w:rFonts w:ascii="Verdana" w:hAnsi="Verdana" w:cs="Tahoma"/>
          <w:b/>
          <w:color w:val="auto"/>
          <w:szCs w:val="20"/>
        </w:rPr>
        <w:t xml:space="preserve"> z </w:t>
      </w:r>
      <w:r w:rsidRPr="00883E61">
        <w:rPr>
          <w:rFonts w:ascii="Verdana" w:hAnsi="Verdana" w:cs="Tahoma"/>
          <w:b/>
          <w:color w:val="auto"/>
          <w:szCs w:val="20"/>
        </w:rPr>
        <w:t>siedzibą …………………………., na podstawie</w:t>
      </w:r>
      <w:r w:rsidR="005C2556">
        <w:rPr>
          <w:rFonts w:ascii="Verdana" w:hAnsi="Verdana" w:cs="Tahoma"/>
          <w:b/>
          <w:color w:val="auto"/>
          <w:szCs w:val="20"/>
        </w:rPr>
        <w:t xml:space="preserv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FDCAA78"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Umowie Ramowej</w:t>
      </w:r>
      <w:r w:rsidR="005C2556">
        <w:rPr>
          <w:rFonts w:ascii="Verdana" w:hAnsi="Verdana" w:cs="Tahoma"/>
          <w:b/>
          <w:color w:val="auto"/>
          <w:kern w:val="2"/>
          <w:szCs w:val="20"/>
          <w:lang w:eastAsia="hi-IN" w:bidi="hi-IN"/>
        </w:rPr>
        <w:t xml:space="preserve"> z </w:t>
      </w:r>
      <w:r w:rsidRPr="00883E61">
        <w:rPr>
          <w:rFonts w:ascii="Verdana" w:hAnsi="Verdana" w:cs="Tahoma"/>
          <w:b/>
          <w:color w:val="auto"/>
          <w:kern w:val="2"/>
          <w:szCs w:val="20"/>
          <w:lang w:eastAsia="hi-IN" w:bidi="hi-IN"/>
        </w:rPr>
        <w:t xml:space="preserve">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w:t>
      </w:r>
      <w:r w:rsidR="005C2556">
        <w:rPr>
          <w:rFonts w:ascii="Verdana" w:hAnsi="Verdana" w:cs="Tahoma"/>
          <w:b/>
          <w:color w:val="auto"/>
          <w:kern w:val="2"/>
          <w:szCs w:val="20"/>
          <w:lang w:eastAsia="hi-IN" w:bidi="hi-IN"/>
        </w:rPr>
        <w:t xml:space="preserve"> w </w:t>
      </w:r>
      <w:r w:rsidRPr="00883E61">
        <w:rPr>
          <w:rFonts w:ascii="Verdana" w:hAnsi="Verdana" w:cs="Tahoma"/>
          <w:b/>
          <w:color w:val="auto"/>
          <w:kern w:val="2"/>
          <w:szCs w:val="20"/>
          <w:lang w:eastAsia="hi-IN" w:bidi="hi-IN"/>
        </w:rPr>
        <w:t>Formularzu wyceny Wykonawcy</w:t>
      </w:r>
      <w:r w:rsidR="005C2556">
        <w:rPr>
          <w:rFonts w:ascii="Verdana" w:hAnsi="Verdana" w:cs="Tahoma"/>
          <w:b/>
          <w:color w:val="auto"/>
          <w:kern w:val="2"/>
          <w:szCs w:val="20"/>
          <w:lang w:eastAsia="hi-IN" w:bidi="hi-IN"/>
        </w:rPr>
        <w:t xml:space="preserve"> i </w:t>
      </w:r>
      <w:r w:rsidRPr="00883E61">
        <w:rPr>
          <w:rFonts w:ascii="Verdana" w:hAnsi="Verdana" w:cs="Tahoma"/>
          <w:b/>
          <w:color w:val="auto"/>
          <w:kern w:val="2"/>
          <w:szCs w:val="20"/>
          <w:lang w:eastAsia="hi-IN" w:bidi="hi-IN"/>
        </w:rPr>
        <w:t>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A898296"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w:t>
      </w:r>
      <w:r w:rsidR="005C2556">
        <w:rPr>
          <w:rFonts w:ascii="Verdana" w:hAnsi="Verdana" w:cs="Tahoma"/>
          <w:color w:val="auto"/>
          <w:kern w:val="2"/>
          <w:szCs w:val="20"/>
          <w:lang w:eastAsia="hi-IN" w:bidi="hi-IN"/>
        </w:rPr>
        <w:t xml:space="preserve"> w </w:t>
      </w:r>
      <w:r w:rsidRPr="00883E61">
        <w:rPr>
          <w:rFonts w:ascii="Verdana" w:hAnsi="Verdana" w:cs="Tahoma"/>
          <w:color w:val="auto"/>
          <w:kern w:val="2"/>
          <w:szCs w:val="20"/>
          <w:lang w:eastAsia="hi-IN" w:bidi="hi-IN"/>
        </w:rPr>
        <w:t>niniejszym Zamówieniu zastosowanie znajdują postanowienia Umowy Ramowej, które stanowią integralną część treści niniejszego zamówienia.</w:t>
      </w:r>
    </w:p>
    <w:tbl>
      <w:tblPr>
        <w:tblW w:w="14702" w:type="dxa"/>
        <w:tblCellMar>
          <w:left w:w="70" w:type="dxa"/>
          <w:right w:w="70" w:type="dxa"/>
        </w:tblCellMar>
        <w:tblLook w:val="04A0" w:firstRow="1" w:lastRow="0" w:firstColumn="1" w:lastColumn="0" w:noHBand="0" w:noVBand="1"/>
      </w:tblPr>
      <w:tblGrid>
        <w:gridCol w:w="370"/>
        <w:gridCol w:w="1341"/>
        <w:gridCol w:w="1576"/>
        <w:gridCol w:w="4699"/>
        <w:gridCol w:w="1129"/>
        <w:gridCol w:w="661"/>
        <w:gridCol w:w="1079"/>
        <w:gridCol w:w="604"/>
        <w:gridCol w:w="713"/>
        <w:gridCol w:w="912"/>
        <w:gridCol w:w="706"/>
        <w:gridCol w:w="912"/>
      </w:tblGrid>
      <w:tr w:rsidR="00583628" w:rsidRPr="00583628" w14:paraId="5A24B2A8" w14:textId="77777777" w:rsidTr="05C9251F">
        <w:trPr>
          <w:trHeight w:val="698"/>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701"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341"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341"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341"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341"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04"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5C9251F">
        <w:trPr>
          <w:trHeight w:val="145"/>
        </w:trPr>
        <w:tc>
          <w:tcPr>
            <w:tcW w:w="12172"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9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11" w:name="RANGE!J6"/>
            <w:r w:rsidRPr="00583628">
              <w:rPr>
                <w:rFonts w:ascii="Calibri" w:eastAsia="Times New Roman" w:hAnsi="Calibri" w:cs="Calibri"/>
                <w:color w:val="000000"/>
                <w:spacing w:val="0"/>
                <w:sz w:val="18"/>
                <w:szCs w:val="18"/>
                <w:lang w:eastAsia="pl-PL"/>
              </w:rPr>
              <w:t xml:space="preserve">                    -   zł </w:t>
            </w:r>
            <w:bookmarkEnd w:id="11"/>
          </w:p>
        </w:tc>
        <w:tc>
          <w:tcPr>
            <w:tcW w:w="706"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17460BA"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w:t>
            </w:r>
            <w:r w:rsidR="005C2556">
              <w:rPr>
                <w:rFonts w:ascii="Verdana" w:hAnsi="Verdana" w:cs="Tahoma"/>
                <w:color w:val="auto"/>
                <w:kern w:val="2"/>
                <w:szCs w:val="20"/>
                <w:lang w:eastAsia="hi-IN" w:bidi="hi-IN"/>
              </w:rPr>
              <w:t xml:space="preserve"> w </w:t>
            </w:r>
            <w:r w:rsidRPr="00883E61">
              <w:rPr>
                <w:rFonts w:ascii="Verdana" w:hAnsi="Verdana" w:cs="Tahoma"/>
                <w:color w:val="auto"/>
                <w:kern w:val="2"/>
                <w:szCs w:val="20"/>
                <w:lang w:eastAsia="hi-IN" w:bidi="hi-IN"/>
              </w:rPr>
              <w:t>imieniu Zamawiającego</w:t>
            </w:r>
          </w:p>
        </w:tc>
        <w:tc>
          <w:tcPr>
            <w:tcW w:w="6647" w:type="dxa"/>
          </w:tcPr>
          <w:p w14:paraId="69013176" w14:textId="24F33394"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w:t>
            </w:r>
            <w:r w:rsidR="005C2556">
              <w:rPr>
                <w:rFonts w:ascii="Verdana" w:hAnsi="Verdana" w:cs="Tahoma"/>
                <w:color w:val="auto"/>
                <w:kern w:val="2"/>
                <w:szCs w:val="20"/>
                <w:lang w:eastAsia="hi-IN" w:bidi="hi-IN"/>
              </w:rPr>
              <w:t xml:space="preserve"> w </w:t>
            </w:r>
            <w:r w:rsidRPr="00883E61">
              <w:rPr>
                <w:rFonts w:ascii="Verdana" w:hAnsi="Verdana" w:cs="Tahoma"/>
                <w:color w:val="auto"/>
                <w:kern w:val="2"/>
                <w:szCs w:val="20"/>
                <w:lang w:eastAsia="hi-IN" w:bidi="hi-IN"/>
              </w:rPr>
              <w:t>imieniu Wykonawcy</w:t>
            </w:r>
          </w:p>
        </w:tc>
      </w:tr>
    </w:tbl>
    <w:p w14:paraId="37C48A73" w14:textId="77777777" w:rsidR="00E550C3" w:rsidRDefault="00454182" w:rsidP="00454182">
      <w:pPr>
        <w:tabs>
          <w:tab w:val="center" w:pos="10773"/>
        </w:tabs>
        <w:spacing w:after="0" w:line="240" w:lineRule="auto"/>
        <w:rPr>
          <w:rFonts w:ascii="Verdana" w:hAnsi="Verdana" w:cs="Tahoma"/>
          <w:color w:val="auto"/>
          <w:kern w:val="2"/>
          <w:szCs w:val="20"/>
          <w:lang w:eastAsia="hi-IN" w:bidi="hi-IN"/>
        </w:rPr>
        <w:sectPr w:rsidR="00E550C3" w:rsidSect="00E550C3">
          <w:footerReference w:type="default" r:id="rId15"/>
          <w:pgSz w:w="16838" w:h="11906" w:orient="landscape"/>
          <w:pgMar w:top="1560" w:right="1559" w:bottom="851" w:left="2126" w:header="709" w:footer="743" w:gutter="0"/>
          <w:pgNumType w:start="1"/>
          <w:cols w:space="708"/>
          <w:docGrid w:linePitch="360"/>
        </w:sectPr>
      </w:pPr>
      <w:r w:rsidRPr="00883E61">
        <w:rPr>
          <w:rFonts w:ascii="Verdana" w:hAnsi="Verdana" w:cs="Tahoma"/>
          <w:color w:val="auto"/>
          <w:kern w:val="2"/>
          <w:szCs w:val="20"/>
          <w:lang w:eastAsia="hi-IN" w:bidi="hi-IN"/>
        </w:rPr>
        <w:tab/>
      </w:r>
    </w:p>
    <w:p w14:paraId="7F70810E" w14:textId="2E230078"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44065E90"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005C2556">
        <w:rPr>
          <w:rFonts w:ascii="Verdana" w:eastAsia="Times New Roman" w:hAnsi="Verdana" w:cs="Tahoma"/>
          <w:b/>
          <w:color w:val="auto"/>
          <w:szCs w:val="20"/>
          <w:lang w:val="x-none" w:eastAsia="ar-SA"/>
        </w:rPr>
        <w:t xml:space="preserve"> w </w:t>
      </w:r>
      <w:r w:rsidRPr="00883E61">
        <w:rPr>
          <w:rFonts w:ascii="Verdana" w:eastAsia="Times New Roman" w:hAnsi="Verdana" w:cs="Tahoma"/>
          <w:b/>
          <w:color w:val="auto"/>
          <w:szCs w:val="20"/>
          <w:lang w:val="x-none" w:eastAsia="ar-SA"/>
        </w:rPr>
        <w:t xml:space="preserve">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Sieć Badawcza Łukasiewicz – PORT Polski Ośrodek Rozwoju Technologii, ul. Stabłowicka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06C6971"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w:t>
      </w:r>
      <w:r w:rsidR="005C2556">
        <w:rPr>
          <w:rFonts w:ascii="Verdana" w:hAnsi="Verdana" w:cs="Tahoma"/>
          <w:color w:val="auto"/>
          <w:szCs w:val="20"/>
        </w:rPr>
        <w:t xml:space="preserve"> w </w:t>
      </w:r>
      <w:r w:rsidRPr="00883E61">
        <w:rPr>
          <w:rFonts w:ascii="Verdana" w:hAnsi="Verdana" w:cs="Tahoma"/>
          <w:color w:val="auto"/>
          <w:szCs w:val="20"/>
        </w:rPr>
        <w:t>dniu […]</w:t>
      </w:r>
      <w:r w:rsidRPr="00883E61">
        <w:rPr>
          <w:rFonts w:ascii="Verdana" w:hAnsi="Verdana" w:cs="Tahoma"/>
          <w:color w:val="auto"/>
          <w:szCs w:val="20"/>
        </w:rPr>
        <w:br/>
        <w:t>w ilości wskazanej</w:t>
      </w:r>
      <w:r w:rsidR="005C2556">
        <w:rPr>
          <w:rFonts w:ascii="Verdana" w:hAnsi="Verdana" w:cs="Tahoma"/>
          <w:color w:val="auto"/>
          <w:szCs w:val="20"/>
        </w:rPr>
        <w:t xml:space="preserve"> w </w:t>
      </w:r>
      <w:r w:rsidRPr="00883E61">
        <w:rPr>
          <w:rFonts w:ascii="Verdana" w:hAnsi="Verdana" w:cs="Tahoma"/>
          <w:color w:val="auto"/>
          <w:szCs w:val="20"/>
        </w:rPr>
        <w:t>Zamówieniu nr _________</w:t>
      </w:r>
      <w:r w:rsidR="005C2556">
        <w:rPr>
          <w:rFonts w:ascii="Verdana" w:hAnsi="Verdana" w:cs="Tahoma"/>
          <w:color w:val="auto"/>
          <w:szCs w:val="20"/>
        </w:rPr>
        <w:t xml:space="preserve"> z </w:t>
      </w:r>
      <w:r w:rsidRPr="00883E61">
        <w:rPr>
          <w:rFonts w:ascii="Verdana" w:hAnsi="Verdana" w:cs="Tahoma"/>
          <w:color w:val="auto"/>
          <w:szCs w:val="20"/>
        </w:rPr>
        <w:t>dnia _____________ udzielonym na podstawie Umowy Ramowej</w:t>
      </w:r>
      <w:r w:rsidR="005C2556">
        <w:rPr>
          <w:rFonts w:ascii="Verdana" w:hAnsi="Verdana" w:cs="Tahoma"/>
          <w:color w:val="auto"/>
          <w:szCs w:val="20"/>
        </w:rPr>
        <w:t xml:space="preserve"> z </w:t>
      </w:r>
      <w:r w:rsidRPr="00883E61">
        <w:rPr>
          <w:rFonts w:ascii="Verdana" w:hAnsi="Verdana" w:cs="Tahoma"/>
          <w:color w:val="auto"/>
          <w:szCs w:val="20"/>
        </w:rPr>
        <w:t>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1A0F794C"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w:t>
      </w:r>
      <w:r w:rsidR="005C2556">
        <w:rPr>
          <w:rFonts w:ascii="Verdana" w:hAnsi="Verdana" w:cs="Tahoma"/>
          <w:color w:val="auto"/>
        </w:rPr>
        <w:t xml:space="preserve"> w </w:t>
      </w:r>
      <w:r w:rsidRPr="4DBD4C7F">
        <w:rPr>
          <w:rFonts w:ascii="Verdana" w:hAnsi="Verdana" w:cs="Tahoma"/>
          <w:color w:val="auto"/>
        </w:rPr>
        <w:t>Umowie lub</w:t>
      </w:r>
      <w:r w:rsidR="005C2556">
        <w:rPr>
          <w:rFonts w:ascii="Verdana" w:hAnsi="Verdana" w:cs="Tahoma"/>
          <w:color w:val="auto"/>
        </w:rPr>
        <w:t xml:space="preserve"> w </w:t>
      </w:r>
      <w:r w:rsidRPr="4DBD4C7F">
        <w:rPr>
          <w:rFonts w:ascii="Verdana" w:hAnsi="Verdana" w:cs="Tahoma"/>
          <w:color w:val="auto"/>
        </w:rPr>
        <w:t>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30C0CDA3"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w:t>
      </w:r>
      <w:r w:rsidR="005C2556">
        <w:rPr>
          <w:rFonts w:ascii="Verdana" w:hAnsi="Verdana" w:cs="Tahoma"/>
          <w:color w:val="auto"/>
        </w:rPr>
        <w:t xml:space="preserve"> w </w:t>
      </w:r>
      <w:r w:rsidRPr="4DBD4C7F">
        <w:rPr>
          <w:rFonts w:ascii="Verdana" w:hAnsi="Verdana" w:cs="Tahoma"/>
          <w:color w:val="auto"/>
        </w:rPr>
        <w:t>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19FC27F8" w14:textId="77777777" w:rsidR="00C35AB7" w:rsidRDefault="00C35AB7" w:rsidP="00323B4E">
      <w:pPr>
        <w:spacing w:after="0" w:line="240" w:lineRule="auto"/>
        <w:jc w:val="right"/>
        <w:rPr>
          <w:rFonts w:ascii="Verdana" w:hAnsi="Verdana" w:cs="Tahoma"/>
          <w:b/>
          <w:bCs/>
          <w:color w:val="auto"/>
        </w:rPr>
        <w:sectPr w:rsidR="00C35AB7" w:rsidSect="00C35AB7">
          <w:footerReference w:type="default" r:id="rId16"/>
          <w:headerReference w:type="first" r:id="rId17"/>
          <w:footerReference w:type="first" r:id="rId18"/>
          <w:pgSz w:w="11906" w:h="16838" w:code="9"/>
          <w:pgMar w:top="2127" w:right="1021" w:bottom="2155" w:left="2722" w:header="709" w:footer="1247" w:gutter="0"/>
          <w:pgNumType w:start="1"/>
          <w:cols w:space="708"/>
          <w:docGrid w:linePitch="360"/>
        </w:sectPr>
      </w:pPr>
    </w:p>
    <w:p w14:paraId="011208B2" w14:textId="0EDBB7CC" w:rsidR="3DA47EFC" w:rsidRDefault="3DA47EFC" w:rsidP="00323B4E">
      <w:pPr>
        <w:spacing w:after="0" w:line="240" w:lineRule="auto"/>
        <w:jc w:val="right"/>
        <w:rPr>
          <w:rFonts w:ascii="Verdana" w:eastAsia="Verdana" w:hAnsi="Verdana" w:cs="Verdana"/>
          <w:szCs w:val="20"/>
        </w:rPr>
      </w:pPr>
      <w:r w:rsidRPr="00DC3524">
        <w:rPr>
          <w:rFonts w:ascii="Verdana" w:eastAsia="Verdana" w:hAnsi="Verdana" w:cs="Verdana"/>
          <w:szCs w:val="20"/>
        </w:rPr>
        <w:lastRenderedPageBreak/>
        <w:t xml:space="preserve">Załącznik nr 5 do umowy nr ……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13A1EF27"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w:t>
      </w:r>
      <w:r w:rsidR="005C2556">
        <w:rPr>
          <w:rFonts w:ascii="Verdana" w:eastAsia="Verdana" w:hAnsi="Verdana" w:cs="Verdana"/>
          <w:color w:val="000000" w:themeColor="background2"/>
          <w:szCs w:val="20"/>
        </w:rPr>
        <w:t xml:space="preserve"> z </w:t>
      </w:r>
      <w:r w:rsidRPr="05C9251F">
        <w:rPr>
          <w:rFonts w:ascii="Verdana" w:eastAsia="Verdana" w:hAnsi="Verdana" w:cs="Verdana"/>
          <w:color w:val="000000" w:themeColor="background2"/>
          <w:szCs w:val="20"/>
        </w:rPr>
        <w:t>postępowaniem</w:t>
      </w:r>
      <w:r w:rsidR="005C2556">
        <w:rPr>
          <w:rFonts w:ascii="Verdana" w:eastAsia="Verdana" w:hAnsi="Verdana" w:cs="Verdana"/>
          <w:color w:val="000000" w:themeColor="background2"/>
          <w:szCs w:val="20"/>
        </w:rPr>
        <w:t xml:space="preserve"> o </w:t>
      </w:r>
      <w:r w:rsidRPr="05C9251F">
        <w:rPr>
          <w:rFonts w:ascii="Verdana" w:eastAsia="Verdana" w:hAnsi="Verdana" w:cs="Verdana"/>
          <w:color w:val="000000" w:themeColor="background2"/>
          <w:szCs w:val="20"/>
        </w:rPr>
        <w:t>udzielnie zamówienia publicznego będą ponoszone między innymi ze środków projektowych następujących źródeł finansowania:</w:t>
      </w:r>
    </w:p>
    <w:p w14:paraId="75EFA16F" w14:textId="77777777" w:rsidR="00384138" w:rsidRPr="00384138" w:rsidRDefault="00384138" w:rsidP="00384138">
      <w:pPr>
        <w:rPr>
          <w:rFonts w:ascii="Verdana" w:eastAsia="Calibri" w:hAnsi="Verdana" w:cs="Calibri"/>
          <w:color w:val="auto"/>
          <w:spacing w:val="0"/>
          <w:kern w:val="2"/>
          <w:szCs w:val="20"/>
          <w:lang w:bidi="en-US"/>
        </w:rPr>
      </w:pPr>
      <w:r w:rsidRPr="00384138">
        <w:rPr>
          <w:rFonts w:ascii="Verdana" w:eastAsia="Calibri" w:hAnsi="Verdana" w:cs="Calibri"/>
          <w:color w:val="auto"/>
          <w:spacing w:val="0"/>
          <w:kern w:val="2"/>
          <w:szCs w:val="20"/>
          <w:lang w:bidi="en-US"/>
        </w:rPr>
        <w:t>projektu pn. „Rola antysensownych transkryptów HIV w ustanowieniu latencji: genomowa mapa antysensownych RNA w celu zrozumienia w jaki sposób regulują one transkrypcję HIV” finansowanego ze środków Narodowego Centrum Nauki przyznanych na podstawie decyzji nr DEC-2022/46/E/NZ6/00022,</w:t>
      </w:r>
    </w:p>
    <w:p w14:paraId="05110E86" w14:textId="77777777" w:rsidR="00384138" w:rsidRPr="00384138" w:rsidRDefault="00384138" w:rsidP="00384138">
      <w:pPr>
        <w:rPr>
          <w:rFonts w:ascii="Verdana" w:eastAsia="Calibri" w:hAnsi="Verdana" w:cs="Calibri"/>
          <w:color w:val="auto"/>
          <w:spacing w:val="0"/>
          <w:kern w:val="2"/>
          <w:szCs w:val="20"/>
          <w:lang w:bidi="en-US"/>
        </w:rPr>
      </w:pPr>
    </w:p>
    <w:p w14:paraId="5D042B3C" w14:textId="7A66CD12" w:rsidR="05C9251F" w:rsidRDefault="00384138" w:rsidP="00384138">
      <w:pPr>
        <w:rPr>
          <w:rFonts w:ascii="Verdana" w:eastAsia="Verdana" w:hAnsi="Verdana" w:cs="Verdana"/>
          <w:color w:val="000000" w:themeColor="background2"/>
          <w:szCs w:val="20"/>
        </w:rPr>
      </w:pPr>
      <w:r w:rsidRPr="00384138">
        <w:rPr>
          <w:rFonts w:ascii="Verdana" w:eastAsia="Calibri" w:hAnsi="Verdana" w:cs="Calibri"/>
          <w:color w:val="auto"/>
          <w:spacing w:val="0"/>
          <w:kern w:val="2"/>
          <w:szCs w:val="20"/>
          <w:lang w:bidi="en-US"/>
        </w:rPr>
        <w:t>a także przyszłych projektów, o które ubiega się Zamawiający, a które będą mogły brać udział w finansowaniu wydatków objętych Umową oraz w ramach kosztów własnych Zamawiającego.</w:t>
      </w:r>
    </w:p>
    <w:p w14:paraId="7EB7B6F9" w14:textId="5DFC3B5B" w:rsidR="05C9251F" w:rsidRDefault="05C9251F" w:rsidP="05C9251F">
      <w:pPr>
        <w:spacing w:after="0" w:line="240" w:lineRule="auto"/>
        <w:rPr>
          <w:rFonts w:ascii="Verdana" w:hAnsi="Verdana" w:cs="Tahoma"/>
          <w:b/>
          <w:bCs/>
          <w:color w:val="auto"/>
        </w:rPr>
      </w:pPr>
    </w:p>
    <w:p w14:paraId="154FAAD2" w14:textId="77777777" w:rsidR="00C35AB7" w:rsidRDefault="00C35AB7" w:rsidP="00454182">
      <w:pPr>
        <w:sectPr w:rsidR="00C35AB7" w:rsidSect="00C35AB7">
          <w:pgSz w:w="11906" w:h="16838" w:code="9"/>
          <w:pgMar w:top="2127" w:right="1021" w:bottom="2155" w:left="2722" w:header="709" w:footer="1247" w:gutter="0"/>
          <w:pgNumType w:start="1"/>
          <w:cols w:space="708"/>
          <w:docGrid w:linePitch="360"/>
        </w:sectPr>
      </w:pPr>
    </w:p>
    <w:p w14:paraId="1D7C3D59" w14:textId="218F8E16" w:rsidR="00C35AB7" w:rsidRDefault="006C5337" w:rsidP="00C35AB7">
      <w:pPr>
        <w:tabs>
          <w:tab w:val="left" w:pos="2055"/>
        </w:tabs>
        <w:jc w:val="right"/>
        <w:rPr>
          <w:rFonts w:eastAsia="Times New Roman" w:cs="Tahoma"/>
          <w:bCs/>
          <w:iCs/>
          <w:color w:val="auto"/>
          <w:szCs w:val="20"/>
        </w:rPr>
      </w:pPr>
      <w:r w:rsidRPr="006C5337">
        <w:rPr>
          <w:rFonts w:eastAsia="Calibri" w:cs="Tahoma"/>
          <w:bCs/>
          <w:color w:val="auto"/>
          <w:szCs w:val="20"/>
        </w:rPr>
        <w:lastRenderedPageBreak/>
        <w:t xml:space="preserve">                 Załącznik nr 6 do Umowy nr</w:t>
      </w:r>
      <w:r w:rsidR="00C35AB7">
        <w:rPr>
          <w:rFonts w:eastAsia="Calibri" w:cs="Tahoma"/>
          <w:bCs/>
          <w:color w:val="auto"/>
          <w:szCs w:val="20"/>
        </w:rPr>
        <w:t>……</w:t>
      </w:r>
    </w:p>
    <w:p w14:paraId="1346E211" w14:textId="0D9ECC6E" w:rsidR="006C5337" w:rsidRPr="006C5337" w:rsidRDefault="006C5337" w:rsidP="006C5337">
      <w:pPr>
        <w:keepLines/>
        <w:suppressLineNumbers/>
        <w:suppressAutoHyphens/>
        <w:spacing w:before="60" w:after="60" w:line="276" w:lineRule="auto"/>
        <w:jc w:val="right"/>
        <w:rPr>
          <w:rFonts w:eastAsia="Calibri" w:cs="Tahoma"/>
          <w:bCs/>
          <w:color w:val="auto"/>
          <w:szCs w:val="20"/>
        </w:rPr>
      </w:pPr>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6E443E80"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w:t>
      </w:r>
      <w:r w:rsidR="005C2556">
        <w:rPr>
          <w:rFonts w:asciiTheme="majorHAnsi" w:eastAsia="Verdana" w:hAnsiTheme="majorHAnsi" w:cs="Times New Roman"/>
          <w:b/>
          <w:color w:val="000000"/>
          <w:sz w:val="16"/>
          <w:szCs w:val="16"/>
        </w:rPr>
        <w:t xml:space="preserve"> w </w:t>
      </w:r>
      <w:r w:rsidRPr="008B4B19">
        <w:rPr>
          <w:rFonts w:asciiTheme="majorHAnsi" w:eastAsia="Verdana" w:hAnsiTheme="majorHAnsi" w:cs="Times New Roman"/>
          <w:b/>
          <w:color w:val="000000"/>
          <w:sz w:val="16"/>
          <w:szCs w:val="16"/>
        </w:rPr>
        <w:t>OPARCIU</w:t>
      </w:r>
      <w:r w:rsidR="005C2556">
        <w:rPr>
          <w:rFonts w:asciiTheme="majorHAnsi" w:eastAsia="Verdana" w:hAnsiTheme="majorHAnsi" w:cs="Times New Roman"/>
          <w:b/>
          <w:color w:val="000000"/>
          <w:sz w:val="16"/>
          <w:szCs w:val="16"/>
        </w:rPr>
        <w:t xml:space="preserve"> o </w:t>
      </w:r>
      <w:r w:rsidRPr="008B4B19">
        <w:rPr>
          <w:rFonts w:asciiTheme="majorHAnsi" w:eastAsia="Verdana" w:hAnsiTheme="majorHAnsi" w:cs="Times New Roman"/>
          <w:b/>
          <w:color w:val="000000"/>
          <w:sz w:val="16"/>
          <w:szCs w:val="16"/>
        </w:rPr>
        <w:t>PRZEPISY USTAWY PRAWO ZAMÓWIEŃ PUBLICZNYCH</w:t>
      </w:r>
      <w:r w:rsidR="005C2556">
        <w:rPr>
          <w:rFonts w:asciiTheme="majorHAnsi" w:eastAsia="Verdana" w:hAnsiTheme="majorHAnsi" w:cs="Times New Roman"/>
          <w:b/>
          <w:color w:val="000000"/>
          <w:sz w:val="16"/>
          <w:szCs w:val="16"/>
        </w:rPr>
        <w:t xml:space="preserve"> i </w:t>
      </w:r>
      <w:r w:rsidRPr="008B4B19">
        <w:rPr>
          <w:rFonts w:asciiTheme="majorHAnsi" w:eastAsia="Verdana" w:hAnsiTheme="majorHAnsi" w:cs="Times New Roman"/>
          <w:b/>
          <w:color w:val="000000"/>
          <w:sz w:val="16"/>
          <w:szCs w:val="16"/>
        </w:rPr>
        <w:t>ZAWIERANIA UMÓW</w:t>
      </w:r>
      <w:r w:rsidR="005C2556">
        <w:rPr>
          <w:rFonts w:asciiTheme="majorHAnsi" w:eastAsia="Verdana" w:hAnsiTheme="majorHAnsi" w:cs="Times New Roman"/>
          <w:b/>
          <w:color w:val="000000"/>
          <w:sz w:val="16"/>
          <w:szCs w:val="16"/>
        </w:rPr>
        <w:t xml:space="preserve"> o </w:t>
      </w:r>
      <w:r w:rsidRPr="008B4B19">
        <w:rPr>
          <w:rFonts w:asciiTheme="majorHAnsi" w:eastAsia="Verdana" w:hAnsiTheme="majorHAnsi" w:cs="Times New Roman"/>
          <w:b/>
          <w:color w:val="000000"/>
          <w:sz w:val="16"/>
          <w:szCs w:val="16"/>
        </w:rPr>
        <w:t>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69E67220" w:rsidR="008B4B19" w:rsidRPr="00C35AB7" w:rsidRDefault="00384138" w:rsidP="00C35AB7">
      <w:pPr>
        <w:tabs>
          <w:tab w:val="left" w:pos="567"/>
          <w:tab w:val="left" w:pos="1134"/>
        </w:tabs>
        <w:spacing w:line="240" w:lineRule="auto"/>
        <w:jc w:val="center"/>
        <w:rPr>
          <w:rFonts w:ascii="Verdana" w:eastAsia="Times New Roman" w:hAnsi="Verdana" w:cs="Tahoma"/>
          <w:b/>
          <w:bCs/>
          <w:color w:val="000000"/>
          <w:szCs w:val="20"/>
        </w:rPr>
      </w:pPr>
      <w:r w:rsidRPr="00384138">
        <w:rPr>
          <w:rFonts w:ascii="Verdana" w:eastAsia="Times New Roman" w:hAnsi="Verdana" w:cs="Tahoma"/>
          <w:b/>
          <w:bCs/>
          <w:color w:val="000000"/>
          <w:szCs w:val="20"/>
        </w:rPr>
        <w:t>„Dostawa odczynników do biologii molekularnej z podziałem na 5 części na podstawie umowy ramowej dla Grupy Badawczej Wirusologii Ilościowej”</w:t>
      </w:r>
      <w:r w:rsidR="008B4B19" w:rsidRPr="008B4B19">
        <w:rPr>
          <w:rFonts w:asciiTheme="majorHAnsi" w:eastAsia="Verdana" w:hAnsiTheme="majorHAnsi" w:cs="Times New Roman"/>
          <w:b/>
          <w:i/>
          <w:iCs/>
          <w:color w:val="000000"/>
          <w:sz w:val="16"/>
          <w:szCs w:val="16"/>
        </w:rPr>
        <w:br/>
      </w:r>
      <w:r w:rsidR="008B4B19" w:rsidRPr="008B4B19">
        <w:rPr>
          <w:rFonts w:asciiTheme="majorHAnsi" w:eastAsia="Verdana" w:hAnsiTheme="majorHAnsi" w:cs="Times New Roman"/>
          <w:bCs/>
          <w:color w:val="000000"/>
          <w:sz w:val="16"/>
          <w:szCs w:val="16"/>
        </w:rPr>
        <w:t xml:space="preserve">nr sprawy </w:t>
      </w:r>
      <w:r w:rsidR="00C35AB7">
        <w:rPr>
          <w:rFonts w:asciiTheme="majorHAnsi" w:eastAsia="Verdana" w:hAnsiTheme="majorHAnsi" w:cs="Times New Roman"/>
          <w:bCs/>
          <w:color w:val="000000"/>
          <w:sz w:val="16"/>
          <w:szCs w:val="16"/>
        </w:rPr>
        <w:t>SPZP</w:t>
      </w:r>
      <w:r w:rsidR="008B4B19" w:rsidRPr="008B4B19">
        <w:rPr>
          <w:rFonts w:asciiTheme="majorHAnsi" w:eastAsia="Verdana" w:hAnsiTheme="majorHAnsi" w:cs="Times New Roman"/>
          <w:bCs/>
          <w:color w:val="000000"/>
          <w:sz w:val="16"/>
          <w:szCs w:val="16"/>
        </w:rPr>
        <w:t>.271.</w:t>
      </w:r>
      <w:r>
        <w:rPr>
          <w:rFonts w:asciiTheme="majorHAnsi" w:eastAsia="Verdana" w:hAnsiTheme="majorHAnsi" w:cs="Times New Roman"/>
          <w:bCs/>
          <w:color w:val="000000"/>
          <w:sz w:val="16"/>
          <w:szCs w:val="16"/>
        </w:rPr>
        <w:t>59</w:t>
      </w:r>
      <w:r w:rsidR="008B4B19" w:rsidRPr="008B4B19">
        <w:rPr>
          <w:rFonts w:asciiTheme="majorHAnsi" w:eastAsia="Verdana" w:hAnsiTheme="majorHAnsi" w:cs="Times New Roman"/>
          <w:bCs/>
          <w:color w:val="000000"/>
          <w:sz w:val="16"/>
          <w:szCs w:val="16"/>
        </w:rPr>
        <w:t>.2024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6592BF54"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art. 13 ust. 1</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2 oraz art. 14 ust. 1</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 xml:space="preserve">2 rozporządzenia Parlamentu Europejskiego </w:t>
      </w:r>
      <w:r w:rsidRPr="008B4B19">
        <w:rPr>
          <w:rFonts w:asciiTheme="majorHAnsi" w:eastAsia="Verdana" w:hAnsiTheme="majorHAnsi" w:cs="Times New Roman"/>
          <w:color w:val="000000"/>
          <w:sz w:val="16"/>
          <w:szCs w:val="16"/>
        </w:rPr>
        <w:br/>
        <w:t>i Rady (UE) 2016/679</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dnia 27 kwietnia 2016 r.</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sprawie ochrony osób fizycznych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związku </w:t>
      </w:r>
      <w:r w:rsidRPr="008B4B19">
        <w:rPr>
          <w:rFonts w:asciiTheme="majorHAnsi" w:eastAsia="Verdana" w:hAnsiTheme="majorHAnsi" w:cs="Times New Roman"/>
          <w:color w:val="000000"/>
          <w:sz w:val="16"/>
          <w:szCs w:val="16"/>
        </w:rPr>
        <w:br/>
        <w:t>z przetwarzaniem danych osobowych</w:t>
      </w:r>
      <w:r w:rsidR="005C2556">
        <w:rPr>
          <w:rFonts w:asciiTheme="majorHAnsi" w:eastAsia="Verdana" w:hAnsiTheme="majorHAnsi" w:cs="Times New Roman"/>
          <w:color w:val="000000"/>
          <w:sz w:val="16"/>
          <w:szCs w:val="16"/>
        </w:rPr>
        <w:t xml:space="preserve"> i w </w:t>
      </w:r>
      <w:r w:rsidRPr="008B4B19">
        <w:rPr>
          <w:rFonts w:asciiTheme="majorHAnsi" w:eastAsia="Verdana" w:hAnsiTheme="majorHAnsi" w:cs="Times New Roman"/>
          <w:color w:val="000000"/>
          <w:sz w:val="16"/>
          <w:szCs w:val="16"/>
        </w:rPr>
        <w:t xml:space="preserve">sprawie swobodnego przepływu takich danych </w:t>
      </w:r>
      <w:r w:rsidRPr="008B4B19">
        <w:rPr>
          <w:rFonts w:asciiTheme="majorHAnsi" w:eastAsia="Verdana" w:hAnsiTheme="majorHAnsi" w:cs="Times New Roman"/>
          <w:color w:val="000000"/>
          <w:sz w:val="16"/>
          <w:szCs w:val="16"/>
        </w:rPr>
        <w:br/>
        <w:t>oraz uchylenia dyrektywy 95/46/WE (tzw. ogólne rozporządzenie</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564C4C8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Administratorem danych osobowych przekazywanych Zamawiającemu</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ramach niniejszego postępowania jest (dane kontaktowe): </w:t>
      </w:r>
      <w:bookmarkStart w:id="12" w:name="_Hlk54079290"/>
      <w:r w:rsidRPr="008B4B19">
        <w:rPr>
          <w:rFonts w:asciiTheme="majorHAnsi" w:eastAsia="Verdana" w:hAnsiTheme="majorHAnsi" w:cs="Times New Roman"/>
          <w:color w:val="000000"/>
          <w:sz w:val="16"/>
          <w:szCs w:val="16"/>
        </w:rPr>
        <w:t>Sieć Badawcza Łukasiewicz - PORT Polski Ośrodek Rozwoju Technologii</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siedzibą we Wrocławiu, ul. Stabłowicka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27E9CE64"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13" w:name="_Hlk54079300"/>
      <w:bookmarkEnd w:id="12"/>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IOD: iod@port.lukasiewicz.gov.pl lub pisemnie na adres Administratora wskazany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pkt 1 powyżej. Zapraszamy do kontaktu we wszystkich sprawach dotyczących przetwarzania Państwa danych.</w:t>
      </w:r>
    </w:p>
    <w:bookmarkEnd w:id="13"/>
    <w:p w14:paraId="16446810" w14:textId="079226A9"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8A26CF3"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Wykonawcy (uczestnika postępowania), osób go reprezentujących, jego pełnomocników</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reprezentantów poprzez których działa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postępowaniu, organów </w:t>
            </w:r>
            <w:r w:rsidRPr="008B4B19">
              <w:rPr>
                <w:rFonts w:asciiTheme="majorHAnsi" w:eastAsia="Verdana" w:hAnsiTheme="majorHAnsi" w:cs="Times New Roman"/>
                <w:color w:val="000000"/>
                <w:sz w:val="16"/>
                <w:szCs w:val="16"/>
              </w:rPr>
              <w:lastRenderedPageBreak/>
              <w:t>nadzoru etc.</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innych osób wskazanych przez Wykonawcę (uczestnika postępowania)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ofercie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innej dokumentacji składanej Zamawiającemu</w:t>
            </w:r>
          </w:p>
        </w:tc>
        <w:tc>
          <w:tcPr>
            <w:tcW w:w="794" w:type="pct"/>
          </w:tcPr>
          <w:p w14:paraId="387CB699" w14:textId="01FE82B1"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w:t>
            </w:r>
            <w:r w:rsidRPr="008B4B19">
              <w:rPr>
                <w:rFonts w:asciiTheme="majorHAnsi" w:eastAsia="Verdana" w:hAnsiTheme="majorHAnsi" w:cs="Times New Roman"/>
                <w:color w:val="000000"/>
                <w:sz w:val="16"/>
                <w:szCs w:val="16"/>
              </w:rPr>
              <w:lastRenderedPageBreak/>
              <w:t>dane od Państwa pracodawcy lub kontrahenta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ramach jego oferty lub wniosku</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postępowaniu), </w:t>
            </w:r>
          </w:p>
        </w:tc>
        <w:tc>
          <w:tcPr>
            <w:tcW w:w="808" w:type="pct"/>
          </w:tcPr>
          <w:p w14:paraId="2375CFFE" w14:textId="4FCAF040"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art. 6 ust. 1 lit. c RODO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zw.</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przepisami ustawy Prawo zamówień publicznych (w przypadku danych</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 xml:space="preserve">wyrokach </w:t>
            </w:r>
            <w:r w:rsidRPr="008B4B19">
              <w:rPr>
                <w:rFonts w:asciiTheme="majorHAnsi" w:eastAsia="Verdana" w:hAnsiTheme="majorHAnsi" w:cs="Times New Roman"/>
                <w:color w:val="000000"/>
                <w:sz w:val="16"/>
                <w:szCs w:val="16"/>
              </w:rPr>
              <w:lastRenderedPageBreak/>
              <w:t>skazujących –</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zw.</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art. 10 RODO)</w:t>
            </w:r>
          </w:p>
          <w:p w14:paraId="79B916E4" w14:textId="39073DC9"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posiłkowo: art. 6 ust. 1 lit. b RODO – dane są wymagane do wykonania Państwa żądania rozpatrzenia oferty / wniosku przez Zamawiającego,</w:t>
            </w:r>
            <w:r w:rsidR="005C2556">
              <w:rPr>
                <w:rFonts w:asciiTheme="majorHAnsi" w:eastAsia="Verdana" w:hAnsiTheme="majorHAnsi" w:cs="Times New Roman"/>
                <w:color w:val="000000"/>
                <w:sz w:val="16"/>
                <w:szCs w:val="16"/>
              </w:rPr>
              <w:t xml:space="preserve"> a </w:t>
            </w:r>
            <w:r w:rsidRPr="008B4B19">
              <w:rPr>
                <w:rFonts w:asciiTheme="majorHAnsi" w:eastAsia="Verdana" w:hAnsiTheme="majorHAnsi" w:cs="Times New Roman"/>
                <w:color w:val="000000"/>
                <w:sz w:val="16"/>
                <w:szCs w:val="16"/>
              </w:rPr>
              <w:t>Państwo dążycie do uzyskania pozytywnego dla Państwa rozstrzygnięcia postępowania oraz zawarcia</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realizacji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sprawie udzielenia zamówienia publicznego. </w:t>
            </w:r>
            <w:r w:rsidRPr="008B4B19">
              <w:rPr>
                <w:rFonts w:asciiTheme="majorHAnsi" w:hAnsiTheme="majorHAnsi"/>
                <w:color w:val="000000"/>
                <w:sz w:val="16"/>
                <w:szCs w:val="16"/>
              </w:rPr>
              <w:t>Obowiązek podania danych osobowych jest wymogiem ustawowym określonym</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przepisach PZP związanym</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udziałem</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postępowaniu</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 xml:space="preserve">udzielenie zamówienia publicznego. Konsekwencje niepodania określonych danych </w:t>
            </w:r>
            <w:r w:rsidRPr="008B4B19">
              <w:rPr>
                <w:rFonts w:asciiTheme="majorHAnsi" w:hAnsiTheme="majorHAnsi"/>
                <w:color w:val="000000"/>
                <w:sz w:val="16"/>
                <w:szCs w:val="16"/>
              </w:rPr>
              <w:lastRenderedPageBreak/>
              <w:t>wynikają</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PZP,</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 xml:space="preserve">szczególności </w:t>
            </w:r>
            <w:r w:rsidRPr="008B4B19">
              <w:rPr>
                <w:rFonts w:asciiTheme="majorHAnsi" w:eastAsia="Verdana" w:hAnsiTheme="majorHAnsi" w:cs="Times New Roman"/>
                <w:color w:val="000000"/>
                <w:sz w:val="16"/>
                <w:szCs w:val="16"/>
              </w:rPr>
              <w:t>niepodanie danych uniemożliwia  Państwa udział</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postępowaniu.</w:t>
            </w:r>
          </w:p>
        </w:tc>
        <w:tc>
          <w:tcPr>
            <w:tcW w:w="784" w:type="pct"/>
          </w:tcPr>
          <w:p w14:paraId="4CB01DF1" w14:textId="33FEAA3A"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wszelkie dane osobowe jakie Państwo podacie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trakcie niniejszego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 xml:space="preserve">udzielenie zamówienia </w:t>
            </w:r>
            <w:r w:rsidRPr="008B4B19">
              <w:rPr>
                <w:rFonts w:asciiTheme="majorHAnsi" w:eastAsia="Verdana" w:hAnsiTheme="majorHAnsi" w:cs="Times New Roman"/>
                <w:color w:val="000000"/>
                <w:sz w:val="16"/>
                <w:szCs w:val="16"/>
              </w:rPr>
              <w:lastRenderedPageBreak/>
              <w:t>publicznego lub innego tego postępowania na podstawie ustawy Prawo zamówień publicznych. Mogą to być</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szczególności: imię, nazwisko, PESEL, NIP, REGON, data</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miejsce urodzenia, informacje</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doświadczeniu</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zawodzie, uprawnieniach, wyrokach skazujących, adresy zamieszkania, dane kontaktowe</w:t>
            </w:r>
          </w:p>
        </w:tc>
        <w:tc>
          <w:tcPr>
            <w:tcW w:w="832" w:type="pct"/>
          </w:tcPr>
          <w:p w14:paraId="1B797CCC" w14:textId="58CDA61F"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przeprowadzenie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udzielenie zamówienia publicznego (lub innego odpowiedniego postępowania)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oparciu</w:t>
            </w:r>
            <w:r w:rsidR="005C2556">
              <w:rPr>
                <w:rFonts w:asciiTheme="majorHAnsi" w:eastAsia="Verdana" w:hAnsiTheme="majorHAnsi" w:cs="Times New Roman"/>
                <w:color w:val="000000"/>
                <w:sz w:val="16"/>
                <w:szCs w:val="16"/>
              </w:rPr>
              <w:t xml:space="preserve"> </w:t>
            </w:r>
            <w:r w:rsidR="005C2556">
              <w:rPr>
                <w:rFonts w:asciiTheme="majorHAnsi" w:eastAsia="Verdana" w:hAnsiTheme="majorHAnsi" w:cs="Times New Roman"/>
                <w:color w:val="000000"/>
                <w:sz w:val="16"/>
                <w:szCs w:val="16"/>
              </w:rPr>
              <w:lastRenderedPageBreak/>
              <w:t>o </w:t>
            </w:r>
            <w:r w:rsidRPr="008B4B19">
              <w:rPr>
                <w:rFonts w:asciiTheme="majorHAnsi" w:eastAsia="Verdana" w:hAnsiTheme="majorHAnsi" w:cs="Times New Roman"/>
                <w:color w:val="000000"/>
                <w:sz w:val="16"/>
                <w:szCs w:val="16"/>
              </w:rPr>
              <w:t>przepisy ustawy Prawo zamówień publicznych, konkretnie wskazanego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dokumentacji, do której załączona jest niniejsza klauzula informacyjna</w:t>
            </w:r>
          </w:p>
        </w:tc>
        <w:tc>
          <w:tcPr>
            <w:tcW w:w="827" w:type="pct"/>
          </w:tcPr>
          <w:p w14:paraId="1EB55436" w14:textId="5C48A3EC"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co do zasady - 4 (cztery) lata od dnia zakończenia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udzielenie zamówienia, nie krócej jednak niż przez okres obowiązywan</w:t>
            </w:r>
            <w:r w:rsidRPr="008B4B19">
              <w:rPr>
                <w:rFonts w:asciiTheme="majorHAnsi" w:eastAsia="Verdana" w:hAnsiTheme="majorHAnsi" w:cs="Times New Roman"/>
                <w:color w:val="000000"/>
                <w:sz w:val="16"/>
                <w:szCs w:val="16"/>
              </w:rPr>
              <w:lastRenderedPageBreak/>
              <w:t>ia umowy zawartej</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tego postępowania 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jej treścią oraz przepisami prawa lub postanowieniami umowy dotyczącej dofinansowania zamówienia </w:t>
            </w:r>
            <w:r w:rsidRPr="008B4B19">
              <w:rPr>
                <w:rFonts w:asciiTheme="majorHAnsi" w:hAnsiTheme="majorHAnsi"/>
                <w:color w:val="000000"/>
                <w:sz w:val="16"/>
                <w:szCs w:val="16"/>
              </w:rPr>
              <w:t>m.in.</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zakresie realizacji projektów finansowych ze środków zewnętrznych</w:t>
            </w:r>
            <w:r w:rsidRPr="008B4B19">
              <w:rPr>
                <w:rFonts w:asciiTheme="majorHAnsi" w:eastAsia="Verdana" w:hAnsiTheme="majorHAnsi" w:cs="Times New Roman"/>
                <w:color w:val="000000"/>
                <w:sz w:val="16"/>
                <w:szCs w:val="16"/>
              </w:rPr>
              <w:t xml:space="preserve"> (art. 78 ustawy Prawo zamówień publicznych). </w:t>
            </w:r>
          </w:p>
        </w:tc>
      </w:tr>
      <w:tr w:rsidR="008B4B19" w:rsidRPr="008B4B19" w14:paraId="16C30EB0" w14:textId="77777777" w:rsidTr="00640D73">
        <w:tc>
          <w:tcPr>
            <w:tcW w:w="954" w:type="pct"/>
          </w:tcPr>
          <w:p w14:paraId="2FF7D3D2" w14:textId="05A21D7F"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udzielenia zamówienia publicznego (w tym Wykonawcy)</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których danych zostały wskazane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takiej umowie ze strony wybranego wykonawcy</w:t>
            </w:r>
          </w:p>
        </w:tc>
        <w:tc>
          <w:tcPr>
            <w:tcW w:w="794" w:type="pct"/>
          </w:tcPr>
          <w:p w14:paraId="5185FAA0" w14:textId="7797DF24"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danych niezbędnych do uzupełnienia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umowie także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w:t>
            </w:r>
          </w:p>
        </w:tc>
        <w:tc>
          <w:tcPr>
            <w:tcW w:w="784" w:type="pct"/>
          </w:tcPr>
          <w:p w14:paraId="6311CA98" w14:textId="0EAEB1A2"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Wykonawcą; możliwe także: NIP, REGON, PESEL.</w:t>
            </w:r>
          </w:p>
        </w:tc>
        <w:tc>
          <w:tcPr>
            <w:tcW w:w="832" w:type="pct"/>
          </w:tcPr>
          <w:p w14:paraId="3C96254D" w14:textId="2037D1FB"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wykonywanie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udzielenia zamówienia publicznego</w:t>
            </w:r>
          </w:p>
        </w:tc>
        <w:tc>
          <w:tcPr>
            <w:tcW w:w="827" w:type="pct"/>
          </w:tcPr>
          <w:p w14:paraId="6721CD04" w14:textId="34F8CC6D"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 jednak nie krócej niż do czasu przedawnienia wszelkich roszczeń</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tytułu danej umowy</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 xml:space="preserve">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w:t>
            </w:r>
            <w:r w:rsidR="005C2556">
              <w:rPr>
                <w:color w:val="000000"/>
                <w:sz w:val="16"/>
                <w:szCs w:val="16"/>
              </w:rPr>
              <w:t xml:space="preserve"> w </w:t>
            </w:r>
            <w:r w:rsidRPr="008B4B19">
              <w:rPr>
                <w:color w:val="000000"/>
                <w:sz w:val="16"/>
                <w:szCs w:val="16"/>
              </w:rPr>
              <w:t>zależności który</w:t>
            </w:r>
            <w:r w:rsidR="005C2556">
              <w:rPr>
                <w:color w:val="000000"/>
                <w:sz w:val="16"/>
                <w:szCs w:val="16"/>
              </w:rPr>
              <w:t xml:space="preserve"> z </w:t>
            </w:r>
            <w:r w:rsidRPr="008B4B19">
              <w:rPr>
                <w:color w:val="000000"/>
                <w:sz w:val="16"/>
                <w:szCs w:val="16"/>
              </w:rPr>
              <w:t>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6A1373AA"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Osób niewskazanych wyraźnie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Umowie, ale wykonujących Umowę</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imieniu Wykonawcy (np. osoby faktycznie dokonujące prac instalacji zakupionego sprzętu na </w:t>
            </w:r>
            <w:r w:rsidRPr="008B4B19">
              <w:rPr>
                <w:rFonts w:asciiTheme="majorHAnsi" w:eastAsia="Verdana" w:hAnsiTheme="majorHAnsi" w:cs="Times New Roman"/>
                <w:color w:val="000000"/>
                <w:sz w:val="16"/>
                <w:szCs w:val="16"/>
              </w:rPr>
              <w:lastRenderedPageBreak/>
              <w:t>terenie Administratora) lub osób wskazanych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Umowie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realizujących Umowę</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od Państwa bezpośrednio albo od Państwa pracodawcy (zatrudniającego) lub kontrahenta (świadczenie usług cywilnoprawnych)</w:t>
            </w:r>
          </w:p>
        </w:tc>
        <w:tc>
          <w:tcPr>
            <w:tcW w:w="808" w:type="pct"/>
          </w:tcPr>
          <w:p w14:paraId="403B3E23" w14:textId="42EB01C4"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kim</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relacji umownej się kontaktuje, kto wchodzi na jego </w:t>
            </w:r>
            <w:r w:rsidRPr="008B4B19">
              <w:rPr>
                <w:rFonts w:asciiTheme="majorHAnsi" w:eastAsia="Verdana" w:hAnsiTheme="majorHAnsi" w:cs="Times New Roman"/>
                <w:color w:val="000000"/>
                <w:sz w:val="16"/>
                <w:szCs w:val="16"/>
              </w:rPr>
              <w:lastRenderedPageBreak/>
              <w:t>teren,</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jakiej roli działa ta druga osoba, kto realizuje Umowę etc.</w:t>
            </w:r>
          </w:p>
        </w:tc>
        <w:tc>
          <w:tcPr>
            <w:tcW w:w="784" w:type="pct"/>
          </w:tcPr>
          <w:p w14:paraId="3BCB8B4C" w14:textId="03DA5753"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imię, nazwisko, adresy kontaktowe, stanowisko, numer telefonu, adres email; jeśli wykonujecie Państwo prace na terenie Administrat</w:t>
            </w:r>
            <w:r w:rsidRPr="008B4B19">
              <w:rPr>
                <w:rFonts w:asciiTheme="majorHAnsi" w:eastAsia="Verdana" w:hAnsiTheme="majorHAnsi" w:cs="Times New Roman"/>
                <w:color w:val="000000"/>
                <w:sz w:val="16"/>
                <w:szCs w:val="16"/>
              </w:rPr>
              <w:lastRenderedPageBreak/>
              <w:t>ora: wizerunek (w ramach monitoringu,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którym jesteście Państwo informowani</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razie jego zastosowania na miejscu)</w:t>
            </w:r>
          </w:p>
        </w:tc>
        <w:tc>
          <w:tcPr>
            <w:tcW w:w="832" w:type="pct"/>
          </w:tcPr>
          <w:p w14:paraId="0AABC080" w14:textId="022C8F45"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udzielenia zamówienia publicznego</w:t>
            </w:r>
          </w:p>
        </w:tc>
        <w:tc>
          <w:tcPr>
            <w:tcW w:w="827" w:type="pct"/>
          </w:tcPr>
          <w:p w14:paraId="7A049276" w14:textId="06F0D79D"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 jednak nie krócej niż do czasu przedawnienia wszelkich roszczeń</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tytułu danej umowy</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 xml:space="preserve">rozstrzygnięcia roszczeń dochodzonych (ewentualnie: rozliczenia </w:t>
            </w:r>
            <w:r w:rsidRPr="008B4B19">
              <w:rPr>
                <w:rFonts w:asciiTheme="majorHAnsi" w:eastAsia="Verdana" w:hAnsiTheme="majorHAnsi" w:cs="Times New Roman"/>
                <w:color w:val="000000"/>
                <w:sz w:val="16"/>
                <w:szCs w:val="16"/>
              </w:rPr>
              <w:lastRenderedPageBreak/>
              <w:t>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5696059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którym mowa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art. 6 ust. 1 lit f) RODO,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takim wypadku dalszy okres archiwizacji nie będzie dłuższy niż dalsze 5 lat. Jeśli środki wydatkowane przez Zamawiającego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tym postępowaniu pochodzą ze źródeł innych niż Zamawiający, możliwe jest, że okres przetwarzania danych będzie uzależniony od regulacji określających zasady rozliczenia takich środków</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osobą trzecią (instytucją finansującą).</w:t>
      </w:r>
    </w:p>
    <w:p w14:paraId="59C0664F" w14:textId="5D25F23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jakimkolwiek zakresie przewidują dłuższy okres przetwarzania danych, stosuje się ten dłuższy okres.</w:t>
      </w:r>
    </w:p>
    <w:p w14:paraId="4521B805" w14:textId="37F18BAD"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Administrator może 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przepisami prawa przekazywać Państwa dane dalej, </w:t>
      </w:r>
      <w:r w:rsidRPr="008B4B19">
        <w:rPr>
          <w:rFonts w:asciiTheme="majorHAnsi" w:eastAsia="Verdana" w:hAnsiTheme="majorHAnsi" w:cs="Times New Roman"/>
          <w:color w:val="000000"/>
          <w:sz w:val="16"/>
          <w:szCs w:val="16"/>
        </w:rPr>
        <w:br/>
        <w:t>do innych odbiorców. Jest to możliwość. Odbiorcami Państwa danych osobowych mogą być</w:t>
      </w:r>
      <w:r w:rsidR="005C2556">
        <w:rPr>
          <w:rFonts w:asciiTheme="majorHAnsi" w:eastAsia="Verdana" w:hAnsiTheme="majorHAnsi" w:cs="Times New Roman"/>
          <w:color w:val="000000"/>
          <w:sz w:val="16"/>
          <w:szCs w:val="16"/>
        </w:rPr>
        <w:t xml:space="preserve"> w </w:t>
      </w:r>
      <w:bookmarkStart w:id="14" w:name="_Hlk64633513"/>
      <w:r w:rsidRPr="008B4B19">
        <w:rPr>
          <w:rFonts w:asciiTheme="majorHAnsi" w:eastAsia="Verdana" w:hAnsiTheme="majorHAnsi" w:cs="Times New Roman"/>
          <w:color w:val="000000"/>
          <w:sz w:val="16"/>
          <w:szCs w:val="16"/>
        </w:rPr>
        <w:t>szczególności</w:t>
      </w:r>
      <w:bookmarkEnd w:id="14"/>
      <w:r w:rsidRPr="008B4B19">
        <w:rPr>
          <w:rFonts w:asciiTheme="majorHAnsi" w:eastAsia="Verdana" w:hAnsiTheme="majorHAnsi" w:cs="Times New Roman"/>
          <w:color w:val="000000"/>
          <w:sz w:val="16"/>
          <w:szCs w:val="16"/>
        </w:rPr>
        <w:t xml:space="preserve">: </w:t>
      </w:r>
    </w:p>
    <w:p w14:paraId="399D710F" w14:textId="0C48956E"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w zakresie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jakim to niezbędne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uzasadnione,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tym np. dostawcy usług informatycznych, software’owych, </w:t>
      </w:r>
      <w:bookmarkStart w:id="15" w:name="_Hlk64633462"/>
      <w:r w:rsidRPr="008B4B19">
        <w:rPr>
          <w:rFonts w:asciiTheme="majorHAnsi" w:eastAsia="Verdana" w:hAnsiTheme="majorHAnsi" w:cs="Times New Roman"/>
          <w:color w:val="000000"/>
          <w:sz w:val="16"/>
          <w:szCs w:val="16"/>
        </w:rPr>
        <w:t>prawnych, księgowych, podatkowych, hostingowych, ubezpieczeniowych</w:t>
      </w:r>
      <w:bookmarkEnd w:id="15"/>
      <w:r w:rsidRPr="008B4B19">
        <w:rPr>
          <w:rFonts w:asciiTheme="majorHAnsi" w:eastAsia="Verdana" w:hAnsiTheme="majorHAnsi" w:cs="Times New Roman"/>
          <w:color w:val="000000"/>
          <w:sz w:val="16"/>
          <w:szCs w:val="16"/>
        </w:rPr>
        <w:t>;</w:t>
      </w:r>
    </w:p>
    <w:p w14:paraId="68070CBC" w14:textId="2FD7E88D"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szczególności Centrum Łukasiewicz</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Prezes Centrum Łukasiewicz, także właściwy minister;</w:t>
      </w:r>
    </w:p>
    <w:p w14:paraId="718082A7" w14:textId="2FAC559B"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kontroli oraz inne podmioty uprawnione przepisami prawa;</w:t>
      </w:r>
    </w:p>
    <w:p w14:paraId="6A213242" w14:textId="2D6513F1"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przypadku powiązania Państwa relacji</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Administratorem dla celów dotowanych projektów naukowych lub komercjalizacji – instytucji dotującej, pośredniczącej, fundujące etc.,</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szczególności NCBiR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317B239B"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przepisy prawa,</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tym</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art. 18 PZP oraz art. 74 ust. 1</w:t>
      </w:r>
      <w:r w:rsidR="005C2556">
        <w:rPr>
          <w:rFonts w:asciiTheme="majorHAnsi" w:hAnsiTheme="majorHAnsi"/>
          <w:color w:val="000000"/>
          <w:sz w:val="16"/>
          <w:szCs w:val="16"/>
        </w:rPr>
        <w:t xml:space="preserve"> i </w:t>
      </w:r>
      <w:r w:rsidRPr="008B4B19">
        <w:rPr>
          <w:rFonts w:asciiTheme="majorHAnsi" w:hAnsiTheme="majorHAnsi"/>
          <w:color w:val="000000"/>
          <w:sz w:val="16"/>
          <w:szCs w:val="16"/>
        </w:rPr>
        <w:t>2 PZP – dla uczestników postępowania</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udzielenie zamówienia publicznego.</w:t>
      </w:r>
    </w:p>
    <w:p w14:paraId="0D6FF0E1" w14:textId="1C31CB85"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też potencjalnie ujawniane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3ECAB37B"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Państwa dane osobowe nie będą przekazywane do krajów trzecich lub organizacji międzynarodowych,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zastrzeżeniem poniższego. Nie dotyczy to jednak przekazywania dla celów realizacji</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rozliczania dotacji, grantów, programów naukowych etc. fundowanych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budżetu Unii Europejskiej, której to organizacji międzynarodowej dane mogą być przekazywane przez Administratora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niezbędnym do realizacji zobowiązań</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prawidłowego wydatkowania środków publicznych.</w:t>
      </w:r>
    </w:p>
    <w:p w14:paraId="231A99CC" w14:textId="2F8BDF69"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Administrator korzysta</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Microsoft 365, co może spowodować przekazanie Państwa danych osobowych do państwa trzeciego. Regulamin korzystania</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Usług Online</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zakresie Microsoft 365 oraz zobowiązania</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odniesieniu do przetwarzania</w:t>
      </w:r>
      <w:r w:rsidR="005C2556">
        <w:rPr>
          <w:rFonts w:asciiTheme="majorHAnsi" w:hAnsiTheme="majorHAnsi"/>
          <w:color w:val="000000"/>
          <w:sz w:val="16"/>
          <w:szCs w:val="16"/>
        </w:rPr>
        <w:t xml:space="preserve"> i </w:t>
      </w:r>
      <w:r w:rsidRPr="008B4B19">
        <w:rPr>
          <w:rFonts w:asciiTheme="majorHAnsi" w:hAnsiTheme="majorHAnsi"/>
          <w:color w:val="000000"/>
          <w:sz w:val="16"/>
          <w:szCs w:val="16"/>
        </w:rPr>
        <w:t>zabezpieczania danych użytkownika oraz danych osobowych przez usługi online określa dokumentacja Microsoft,</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tym</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szczególności:</w:t>
      </w:r>
    </w:p>
    <w:p w14:paraId="4E8AE8E5" w14:textId="3074D072"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oświadczenie</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 xml:space="preserve">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2B9AF38F"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w:t>
      </w:r>
      <w:r w:rsidR="005C2556">
        <w:rPr>
          <w:rFonts w:asciiTheme="majorHAnsi" w:eastAsia="Times New Roman" w:hAnsiTheme="majorHAnsi" w:cs="Times New Roman"/>
          <w:color w:val="000000"/>
          <w:spacing w:val="0"/>
          <w:sz w:val="16"/>
          <w:szCs w:val="16"/>
          <w:lang w:eastAsia="pl-PL"/>
        </w:rPr>
        <w:t xml:space="preserve"> w </w:t>
      </w:r>
      <w:r w:rsidRPr="008B4B19">
        <w:rPr>
          <w:rFonts w:asciiTheme="majorHAnsi" w:eastAsia="Times New Roman" w:hAnsiTheme="majorHAnsi" w:cs="Times New Roman"/>
          <w:color w:val="000000"/>
          <w:spacing w:val="0"/>
          <w:sz w:val="16"/>
          <w:szCs w:val="16"/>
          <w:lang w:eastAsia="pl-PL"/>
        </w:rPr>
        <w:t>określonej lokalizacji geograficznej. Zgodnie</w:t>
      </w:r>
      <w:r w:rsidR="005C2556">
        <w:rPr>
          <w:rFonts w:asciiTheme="majorHAnsi" w:eastAsia="Times New Roman" w:hAnsiTheme="majorHAnsi" w:cs="Times New Roman"/>
          <w:color w:val="000000"/>
          <w:spacing w:val="0"/>
          <w:sz w:val="16"/>
          <w:szCs w:val="16"/>
          <w:lang w:eastAsia="pl-PL"/>
        </w:rPr>
        <w:t xml:space="preserve"> z </w:t>
      </w:r>
      <w:r w:rsidRPr="008B4B19">
        <w:rPr>
          <w:rFonts w:asciiTheme="majorHAnsi" w:eastAsia="Times New Roman" w:hAnsiTheme="majorHAnsi" w:cs="Times New Roman"/>
          <w:color w:val="000000"/>
          <w:spacing w:val="0"/>
          <w:sz w:val="16"/>
          <w:szCs w:val="16"/>
          <w:lang w:eastAsia="pl-PL"/>
        </w:rPr>
        <w:t>funkcjonalnością usług Microsoft</w:t>
      </w:r>
      <w:r w:rsidR="005C2556">
        <w:rPr>
          <w:rFonts w:asciiTheme="majorHAnsi" w:eastAsia="Times New Roman" w:hAnsiTheme="majorHAnsi" w:cs="Times New Roman"/>
          <w:color w:val="000000"/>
          <w:spacing w:val="0"/>
          <w:sz w:val="16"/>
          <w:szCs w:val="16"/>
          <w:lang w:eastAsia="pl-PL"/>
        </w:rPr>
        <w:t xml:space="preserve"> w </w:t>
      </w:r>
      <w:r w:rsidRPr="008B4B19">
        <w:rPr>
          <w:rFonts w:asciiTheme="majorHAnsi" w:eastAsia="Times New Roman" w:hAnsiTheme="majorHAnsi" w:cs="Times New Roman"/>
          <w:color w:val="000000"/>
          <w:spacing w:val="0"/>
          <w:sz w:val="16"/>
          <w:szCs w:val="16"/>
          <w:lang w:eastAsia="pl-PL"/>
        </w:rPr>
        <w:t>dostępnym panelu administracyjnym</w:t>
      </w:r>
      <w:r w:rsidR="005C2556">
        <w:rPr>
          <w:rFonts w:asciiTheme="majorHAnsi" w:eastAsia="Times New Roman" w:hAnsiTheme="majorHAnsi" w:cs="Times New Roman"/>
          <w:color w:val="000000"/>
          <w:spacing w:val="0"/>
          <w:sz w:val="16"/>
          <w:szCs w:val="16"/>
          <w:lang w:eastAsia="pl-PL"/>
        </w:rPr>
        <w:t xml:space="preserve"> w </w:t>
      </w:r>
      <w:r w:rsidRPr="008B4B19">
        <w:rPr>
          <w:rFonts w:asciiTheme="majorHAnsi" w:eastAsia="Times New Roman" w:hAnsiTheme="majorHAnsi" w:cs="Times New Roman"/>
          <w:color w:val="000000"/>
          <w:spacing w:val="0"/>
          <w:sz w:val="16"/>
          <w:szCs w:val="16"/>
          <w:lang w:eastAsia="pl-PL"/>
        </w:rPr>
        <w:t>„Profilu Organizacji”, wskazano iż dane przetwarzane są na terenie Unii Europejskiej. Microsoft zobowiązuje się do przestrzegania przepisów prawa dotyczących świadczenia Usług Online, które dotyczą ogółu dostawców informatycznych.</w:t>
      </w:r>
    </w:p>
    <w:p w14:paraId="013A8743" w14:textId="77EBBE95"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Microsoft realizuje coroczne audyty Usług Online, obejmujące audyty zabezpieczeń komputerów, środowiska informatycznego</w:t>
      </w:r>
      <w:r w:rsidR="005C2556">
        <w:rPr>
          <w:rFonts w:asciiTheme="majorHAnsi" w:eastAsia="Times New Roman" w:hAnsiTheme="majorHAnsi" w:cs="Times New Roman"/>
          <w:color w:val="000000"/>
          <w:spacing w:val="0"/>
          <w:sz w:val="16"/>
          <w:szCs w:val="16"/>
          <w:lang w:eastAsia="pl-PL"/>
        </w:rPr>
        <w:t xml:space="preserve"> i </w:t>
      </w:r>
      <w:r w:rsidRPr="008B4B19">
        <w:rPr>
          <w:rFonts w:asciiTheme="majorHAnsi" w:eastAsia="Times New Roman" w:hAnsiTheme="majorHAnsi" w:cs="Times New Roman"/>
          <w:color w:val="000000"/>
          <w:spacing w:val="0"/>
          <w:sz w:val="16"/>
          <w:szCs w:val="16"/>
          <w:lang w:eastAsia="pl-PL"/>
        </w:rPr>
        <w:t xml:space="preserve">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w:t>
      </w:r>
      <w:r w:rsidR="005C2556">
        <w:rPr>
          <w:rFonts w:asciiTheme="majorHAnsi" w:eastAsia="Times New Roman" w:hAnsiTheme="majorHAnsi" w:cs="Times New Roman"/>
          <w:color w:val="000000"/>
          <w:spacing w:val="0"/>
          <w:sz w:val="16"/>
          <w:szCs w:val="16"/>
          <w:lang w:eastAsia="pl-PL"/>
        </w:rPr>
        <w:t xml:space="preserve"> z </w:t>
      </w:r>
      <w:r w:rsidRPr="008B4B19">
        <w:rPr>
          <w:rFonts w:asciiTheme="majorHAnsi" w:eastAsia="Times New Roman" w:hAnsiTheme="majorHAnsi" w:cs="Times New Roman"/>
          <w:color w:val="000000"/>
          <w:spacing w:val="0"/>
          <w:sz w:val="16"/>
          <w:szCs w:val="16"/>
          <w:lang w:eastAsia="pl-PL"/>
        </w:rPr>
        <w:t>prawem których szczegóły można znaleźć pod adresem https://www.microsoft.com/pl-pl/trust-center/privacy?docid=27.</w:t>
      </w:r>
    </w:p>
    <w:p w14:paraId="3D63CCA3" w14:textId="62645524"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sposób zautomatyzowany. Nie będzie też mieć miejsce profilowanie na ich podstawie.</w:t>
      </w:r>
    </w:p>
    <w:p w14:paraId="38AE6501" w14:textId="2B88B7D5"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kontakt mailowy</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Administratorem na ww. dane kontaktowe Inspektora Ochrony Danych. Posiadają Państwo prawo do:</w:t>
      </w:r>
    </w:p>
    <w:p w14:paraId="1565A9DD" w14:textId="0F2D804F"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Zgodnie</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art. 75 PZP</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przypadku korzystania przez osobę, której dane osobowe są przetwarzane przez Zamawiającego,</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uprawnienia,</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którym mowa</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art. 15 ust. 1-3 RODO, Zamawiający może żądać od osoby występującej</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żądaniem wskazania dodatkowych informacji mających na celu sprecyzowanie nazwy lub daty zakończonego postępowania</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 xml:space="preserve">udzielenie zamówienia. </w:t>
      </w:r>
      <w:r w:rsidRPr="008B4B19">
        <w:rPr>
          <w:rFonts w:asciiTheme="majorHAnsi" w:eastAsia="Verdana" w:hAnsiTheme="majorHAnsi" w:cs="Times New Roman"/>
          <w:color w:val="000000"/>
          <w:sz w:val="16"/>
          <w:szCs w:val="16"/>
        </w:rPr>
        <w:t>;</w:t>
      </w:r>
    </w:p>
    <w:p w14:paraId="7832363C" w14:textId="65A1988E"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sprostowania lub uzupełnienia przekazanych danych osobowych. Informujemy dodatkowo, że: skorzystanie przez osobę, której dane osobowe dotyczą,</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uprawnienia do sprostowania lub uzupełnienia swoich danych osobowych, nie może skutkować zmianą wyniku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udzielenie zamówienia ani zmianą postanowień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sprawie zamówienia publicznego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niezgodnym</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ustawą Prawo zamówień publicznych (art. 19 ust. 2 tej ustawy). Skorzystanie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3A615394"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żądania ograniczenia przetwarzania danych osobowych. Informujemy dodatkowo, że: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postępowaniu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 xml:space="preserve">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0F6E21FF"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co do zasady - usunięcia danych (prawo do bycia zapomnianym). Informujemy jednak, że prawo do usunięcia danych (prawo do bycia zapomnianym),</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wyznaczonym przez art. 17 ust. 3 lit. b, d lub e RODO nie przysługuje Państwu tak długo, jak podstawą przetwarzania Państwa danych jest art. 6 ust. 1 lit. c RODO (jest ograniczone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tego względu, że jest to przetwarzanie dla celów wynikających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przepisów prawa – Zamawiający musi przetwarzać te dane 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prawem);</w:t>
      </w:r>
    </w:p>
    <w:p w14:paraId="371BFF5B" w14:textId="72EE6B44"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interesie publicznym</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doznaje ograniczenia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12243B5C" w14:textId="19DC6FC3"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cofnięcia swojej dobrowolnie wyrażonej zgody na przetwarzanie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Co do zasady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2828D215"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przepisów prawa</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istoty postępowań prowadzonych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oparciu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przepisy ustawy Prawo zamówień publicznych mogą wynikać,</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konkretnych przypadkach dalsze ograniczenia dla Państwa praw.</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przypadku jakichkolwiek wątpliwości prosimy</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kontakt</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C35AB7">
      <w:headerReference w:type="even" r:id="rId20"/>
      <w:headerReference w:type="default" r:id="rId21"/>
      <w:footerReference w:type="even" r:id="rId22"/>
      <w:headerReference w:type="first" r:id="rId23"/>
      <w:footerReference w:type="first" r:id="rId24"/>
      <w:pgSz w:w="11906" w:h="16838" w:code="9"/>
      <w:pgMar w:top="1276" w:right="1021" w:bottom="2155" w:left="2722" w:header="709" w:footer="12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7B19" w14:textId="77777777" w:rsidR="0044300E" w:rsidRDefault="0044300E" w:rsidP="006747BD">
      <w:pPr>
        <w:spacing w:after="0" w:line="240" w:lineRule="auto"/>
      </w:pPr>
      <w:r>
        <w:separator/>
      </w:r>
    </w:p>
  </w:endnote>
  <w:endnote w:type="continuationSeparator" w:id="0">
    <w:p w14:paraId="320941DA" w14:textId="77777777" w:rsidR="0044300E" w:rsidRDefault="0044300E"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5680"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4656"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3632"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473F2" w14:textId="77777777" w:rsidR="0096049F" w:rsidRDefault="0096049F" w:rsidP="0096049F">
    <w:pPr>
      <w:pStyle w:val="Stopka"/>
    </w:pPr>
  </w:p>
  <w:p w14:paraId="70A9B96A" w14:textId="6B8C41CC" w:rsidR="00BC1FCE" w:rsidRDefault="008A35EA">
    <w:pPr>
      <w:pStyle w:val="Stopka"/>
    </w:pPr>
    <w:r>
      <w:rPr>
        <w:noProof/>
      </w:rPr>
      <w:drawing>
        <wp:inline distT="0" distB="0" distL="0" distR="0" wp14:anchorId="7EC52A37" wp14:editId="6CF16A9A">
          <wp:extent cx="4572635" cy="402590"/>
          <wp:effectExtent l="0" t="0" r="0" b="0"/>
          <wp:docPr id="95576718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inline>
      </w:drawing>
    </w:r>
  </w:p>
  <w:p w14:paraId="26C307F0" w14:textId="77777777"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8752"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7728" behindDoc="1" locked="1" layoutInCell="1" allowOverlap="1" wp14:anchorId="12B42EF0" wp14:editId="2579674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E5EBF61" w14:textId="77777777" w:rsidR="00384138" w:rsidRPr="00384138" w:rsidRDefault="00384138" w:rsidP="00384138">
                          <w:pPr>
                            <w:pStyle w:val="LukStopka-adres"/>
                            <w:rPr>
                              <w:rFonts w:ascii="Verdana" w:hAnsi="Verdana"/>
                            </w:rPr>
                          </w:pPr>
                          <w:r w:rsidRPr="00384138">
                            <w:rPr>
                              <w:rFonts w:ascii="Verdana" w:hAnsi="Verdana"/>
                            </w:rPr>
                            <w:t>Sieć Badawcza Łukasiewicz – PORT Polski Ośrodek Rozwoju Technologii</w:t>
                          </w:r>
                        </w:p>
                        <w:p w14:paraId="63E0A4E2" w14:textId="77777777" w:rsidR="00384138" w:rsidRPr="00384138" w:rsidRDefault="00384138" w:rsidP="00384138">
                          <w:pPr>
                            <w:pStyle w:val="LukStopka-adres"/>
                            <w:rPr>
                              <w:rFonts w:ascii="Verdana" w:hAnsi="Verdana"/>
                            </w:rPr>
                          </w:pPr>
                          <w:r w:rsidRPr="00384138">
                            <w:rPr>
                              <w:rFonts w:ascii="Verdana" w:hAnsi="Verdana"/>
                            </w:rPr>
                            <w:t>54-066 Wrocław, ul. Stabłowicka 147, +48 71 734 77 77, biuro@port.lukasiewicz.gov.pl</w:t>
                          </w:r>
                        </w:p>
                        <w:p w14:paraId="3C22583B" w14:textId="77777777" w:rsidR="00384138" w:rsidRPr="00384138" w:rsidRDefault="00384138" w:rsidP="00384138">
                          <w:pPr>
                            <w:pStyle w:val="LukStopka-adres"/>
                            <w:rPr>
                              <w:rFonts w:ascii="Verdana" w:hAnsi="Verdana"/>
                            </w:rPr>
                          </w:pPr>
                          <w:r w:rsidRPr="00384138">
                            <w:rPr>
                              <w:rFonts w:ascii="Verdana" w:hAnsi="Verdana"/>
                            </w:rPr>
                            <w:t>Sąd Rejonowy dla Wrocławia – Fabrycznej we Wrocławiu, VI Wydział Gospodarczy KRS</w:t>
                          </w:r>
                        </w:p>
                        <w:p w14:paraId="24EEDCFC" w14:textId="0C9F9904" w:rsidR="00454182" w:rsidRPr="006F7A0C" w:rsidRDefault="00384138" w:rsidP="00384138">
                          <w:pPr>
                            <w:pStyle w:val="LukStopka-adres"/>
                            <w:jc w:val="both"/>
                            <w:rPr>
                              <w:rFonts w:ascii="Verdana" w:hAnsi="Verdana"/>
                            </w:rPr>
                          </w:pPr>
                          <w:r w:rsidRPr="00384138">
                            <w:rPr>
                              <w:rFonts w:ascii="Verdana" w:hAnsi="Verdana"/>
                            </w:rP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" filled="f" stroked="f">
              <o:lock v:ext="edit" aspectratio="t"/>
              <v:textbox style="mso-fit-shape-to-text:t" inset="0,0,0,0">
                <w:txbxContent>
                  <w:p w14:paraId="0E5EBF61" w14:textId="77777777" w:rsidR="00384138" w:rsidRPr="00384138" w:rsidRDefault="00384138" w:rsidP="00384138">
                    <w:pPr>
                      <w:pStyle w:val="LukStopka-adres"/>
                      <w:rPr>
                        <w:rFonts w:ascii="Verdana" w:hAnsi="Verdana"/>
                      </w:rPr>
                    </w:pPr>
                    <w:r w:rsidRPr="00384138">
                      <w:rPr>
                        <w:rFonts w:ascii="Verdana" w:hAnsi="Verdana"/>
                      </w:rPr>
                      <w:t>Sieć Badawcza Łukasiewicz – PORT Polski Ośrodek Rozwoju Technologii</w:t>
                    </w:r>
                  </w:p>
                  <w:p w14:paraId="63E0A4E2" w14:textId="77777777" w:rsidR="00384138" w:rsidRPr="00384138" w:rsidRDefault="00384138" w:rsidP="00384138">
                    <w:pPr>
                      <w:pStyle w:val="LukStopka-adres"/>
                      <w:rPr>
                        <w:rFonts w:ascii="Verdana" w:hAnsi="Verdana"/>
                      </w:rPr>
                    </w:pPr>
                    <w:r w:rsidRPr="00384138">
                      <w:rPr>
                        <w:rFonts w:ascii="Verdana" w:hAnsi="Verdana"/>
                      </w:rPr>
                      <w:t>54-066 Wrocław, ul. Stabłowicka 147, +48 71 734 77 77, biuro@port.lukasiewicz.gov.pl</w:t>
                    </w:r>
                  </w:p>
                  <w:p w14:paraId="3C22583B" w14:textId="77777777" w:rsidR="00384138" w:rsidRPr="00384138" w:rsidRDefault="00384138" w:rsidP="00384138">
                    <w:pPr>
                      <w:pStyle w:val="LukStopka-adres"/>
                      <w:rPr>
                        <w:rFonts w:ascii="Verdana" w:hAnsi="Verdana"/>
                      </w:rPr>
                    </w:pPr>
                    <w:r w:rsidRPr="00384138">
                      <w:rPr>
                        <w:rFonts w:ascii="Verdana" w:hAnsi="Verdana"/>
                      </w:rPr>
                      <w:t>Sąd Rejonowy dla Wrocławia – Fabrycznej we Wrocławiu, VI Wydział Gospodarczy KRS</w:t>
                    </w:r>
                  </w:p>
                  <w:p w14:paraId="24EEDCFC" w14:textId="0C9F9904" w:rsidR="00454182" w:rsidRPr="006F7A0C" w:rsidRDefault="00384138" w:rsidP="00384138">
                    <w:pPr>
                      <w:pStyle w:val="LukStopka-adres"/>
                      <w:jc w:val="both"/>
                      <w:rPr>
                        <w:rFonts w:ascii="Verdana" w:hAnsi="Verdana"/>
                      </w:rPr>
                    </w:pPr>
                    <w:r w:rsidRPr="00384138">
                      <w:rPr>
                        <w:rFonts w:ascii="Verdana" w:hAnsi="Verdana"/>
                      </w:rPr>
                      <w:t>KRS: 0000850580, NIP: 894 314 05 23, REGON: 386585168</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61824"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18250944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60800"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34314186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59776"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888448832" name="Obraz 188844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1D95B580" w:rsidR="004D25F3" w:rsidRDefault="004D25F3" w:rsidP="00E550C3">
    <w:pPr>
      <w:pStyle w:val="Stopka"/>
      <w:jc w:val="center"/>
    </w:pPr>
    <w:r w:rsidRPr="00C35AB7">
      <w:rPr>
        <w:b w:val="0"/>
        <w:bCs/>
        <w:noProof/>
        <w:sz w:val="18"/>
        <w:szCs w:val="18"/>
        <w:lang w:eastAsia="pl-PL"/>
      </w:rPr>
      <w:drawing>
        <wp:anchor distT="0" distB="0" distL="114300" distR="114300" simplePos="0" relativeHeight="251663872"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588288910" name="Obraz 588288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C35AB7">
      <w:rPr>
        <w:b w:val="0"/>
        <w:bCs/>
        <w:noProof/>
        <w:sz w:val="18"/>
        <w:szCs w:val="18"/>
        <w:lang w:eastAsia="pl-PL"/>
      </w:rPr>
      <mc:AlternateContent>
        <mc:Choice Requires="wps">
          <w:drawing>
            <wp:anchor distT="0" distB="0" distL="114300" distR="114300" simplePos="0" relativeHeight="251662848"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E550C3" w:rsidRPr="00C35AB7">
      <w:rPr>
        <w:rFonts w:asciiTheme="majorHAnsi" w:eastAsiaTheme="majorEastAsia" w:hAnsiTheme="majorHAnsi" w:cstheme="majorBidi"/>
        <w:b w:val="0"/>
        <w:bCs/>
        <w:sz w:val="18"/>
        <w:szCs w:val="18"/>
      </w:rPr>
      <w:t xml:space="preserve">str. </w:t>
    </w:r>
    <w:r w:rsidR="00E550C3" w:rsidRPr="00C35AB7">
      <w:rPr>
        <w:rFonts w:eastAsiaTheme="minorEastAsia"/>
        <w:b w:val="0"/>
        <w:bCs/>
        <w:sz w:val="18"/>
        <w:szCs w:val="18"/>
      </w:rPr>
      <w:fldChar w:fldCharType="begin"/>
    </w:r>
    <w:r w:rsidR="00E550C3" w:rsidRPr="00C35AB7">
      <w:rPr>
        <w:b w:val="0"/>
        <w:bCs/>
        <w:sz w:val="18"/>
        <w:szCs w:val="18"/>
      </w:rPr>
      <w:instrText>PAGE    \* MERGEFORMAT</w:instrText>
    </w:r>
    <w:r w:rsidR="00E550C3" w:rsidRPr="00C35AB7">
      <w:rPr>
        <w:rFonts w:eastAsiaTheme="minorEastAsia"/>
        <w:b w:val="0"/>
        <w:bCs/>
        <w:sz w:val="18"/>
        <w:szCs w:val="18"/>
      </w:rPr>
      <w:fldChar w:fldCharType="separate"/>
    </w:r>
    <w:r w:rsidR="00E550C3" w:rsidRPr="00C35AB7">
      <w:rPr>
        <w:rFonts w:asciiTheme="majorHAnsi" w:eastAsiaTheme="majorEastAsia" w:hAnsiTheme="majorHAnsi" w:cstheme="majorBidi"/>
        <w:b w:val="0"/>
        <w:bCs/>
        <w:sz w:val="18"/>
        <w:szCs w:val="18"/>
      </w:rPr>
      <w:t>1</w:t>
    </w:r>
    <w:r w:rsidR="00E550C3" w:rsidRPr="00C35AB7">
      <w:rPr>
        <w:rFonts w:asciiTheme="majorHAnsi" w:eastAsiaTheme="majorEastAsia" w:hAnsiTheme="majorHAnsi" w:cstheme="majorBidi"/>
        <w:b w:val="0"/>
        <w:bCs/>
        <w:sz w:val="18"/>
        <w:szCs w:val="18"/>
      </w:rPr>
      <w:fldChar w:fldCharType="end"/>
    </w:r>
    <w:r w:rsidR="00E550C3">
      <w:rPr>
        <w:noProof/>
      </w:rPr>
      <w:drawing>
        <wp:inline distT="0" distB="0" distL="0" distR="0" wp14:anchorId="446D438F" wp14:editId="7F8D5AC9">
          <wp:extent cx="4572635" cy="402590"/>
          <wp:effectExtent l="0" t="0" r="0" b="0"/>
          <wp:docPr id="12008862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215B6012" w:rsidR="0096049F" w:rsidRDefault="00E550C3" w:rsidP="0096049F">
            <w:pPr>
              <w:pStyle w:val="Stopka"/>
            </w:pPr>
            <w:r>
              <w:rPr>
                <w:noProof/>
              </w:rPr>
              <w:drawing>
                <wp:inline distT="0" distB="0" distL="0" distR="0" wp14:anchorId="43C1D2CC" wp14:editId="3338B3ED">
                  <wp:extent cx="4572635" cy="402590"/>
                  <wp:effectExtent l="0" t="0" r="0" b="0"/>
                  <wp:docPr id="99024615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inline>
              </w:drawing>
            </w:r>
          </w:p>
          <w:p w14:paraId="3C79A585" w14:textId="3DCCEE0D" w:rsidR="00DC3524" w:rsidRDefault="00DC3524">
            <w:pPr>
              <w:pStyle w:val="Stopka"/>
            </w:pPr>
          </w:p>
          <w:p w14:paraId="1D50ED0A" w14:textId="2B609970" w:rsidR="00D40690" w:rsidRDefault="00C35AB7">
            <w:pPr>
              <w:pStyle w:val="Stopka"/>
            </w:pPr>
            <w:r w:rsidRPr="00C35AB7">
              <w:rPr>
                <w:rFonts w:asciiTheme="majorHAnsi" w:eastAsiaTheme="majorEastAsia" w:hAnsiTheme="majorHAnsi" w:cstheme="majorBidi"/>
                <w:b w:val="0"/>
                <w:bCs/>
                <w:sz w:val="18"/>
                <w:szCs w:val="18"/>
              </w:rPr>
              <w:t xml:space="preserve">str. </w:t>
            </w:r>
            <w:r w:rsidRPr="00C35AB7">
              <w:rPr>
                <w:rFonts w:eastAsiaTheme="minorEastAsia"/>
                <w:b w:val="0"/>
                <w:bCs/>
                <w:sz w:val="18"/>
                <w:szCs w:val="18"/>
              </w:rPr>
              <w:fldChar w:fldCharType="begin"/>
            </w:r>
            <w:r w:rsidRPr="00C35AB7">
              <w:rPr>
                <w:b w:val="0"/>
                <w:bCs/>
                <w:sz w:val="18"/>
                <w:szCs w:val="18"/>
              </w:rPr>
              <w:instrText>PAGE    \* MERGEFORMAT</w:instrText>
            </w:r>
            <w:r w:rsidRPr="00C35AB7">
              <w:rPr>
                <w:rFonts w:eastAsiaTheme="minorEastAsia"/>
                <w:b w:val="0"/>
                <w:bCs/>
                <w:sz w:val="18"/>
                <w:szCs w:val="18"/>
              </w:rPr>
              <w:fldChar w:fldCharType="separate"/>
            </w:r>
            <w:r w:rsidRPr="00C35AB7">
              <w:rPr>
                <w:rFonts w:asciiTheme="majorHAnsi" w:eastAsiaTheme="majorEastAsia" w:hAnsiTheme="majorHAnsi" w:cstheme="majorBidi"/>
                <w:b w:val="0"/>
                <w:bCs/>
                <w:sz w:val="18"/>
                <w:szCs w:val="18"/>
              </w:rPr>
              <w:t>1</w:t>
            </w:r>
            <w:r w:rsidRPr="00C35AB7">
              <w:rPr>
                <w:rFonts w:asciiTheme="majorHAnsi" w:eastAsiaTheme="majorEastAsia" w:hAnsiTheme="majorHAnsi" w:cstheme="majorBidi"/>
                <w:b w:val="0"/>
                <w:bCs/>
                <w:sz w:val="18"/>
                <w:szCs w:val="18"/>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9536"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0560"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0BC2616" w14:textId="77777777" w:rsidR="00384138" w:rsidRDefault="00384138" w:rsidP="00384138">
                          <w:pPr>
                            <w:pStyle w:val="LukStopka-adres"/>
                          </w:pPr>
                          <w:r>
                            <w:t>Sieć Badawcza Łukasiewicz – PORT Polski Ośrodek Rozwoju Technologii</w:t>
                          </w:r>
                        </w:p>
                        <w:p w14:paraId="3D0DF6E7" w14:textId="77777777" w:rsidR="00384138" w:rsidRDefault="00384138" w:rsidP="00384138">
                          <w:pPr>
                            <w:pStyle w:val="LukStopka-adres"/>
                          </w:pPr>
                          <w:r>
                            <w:t>54-066 Wrocław, ul. Stabłowicka 147, +48 71 734 77 77, biuro@port.lukasiewicz.gov.pl</w:t>
                          </w:r>
                        </w:p>
                        <w:p w14:paraId="5BC5DEBF" w14:textId="77777777" w:rsidR="00384138" w:rsidRDefault="00384138" w:rsidP="00384138">
                          <w:pPr>
                            <w:pStyle w:val="LukStopka-adres"/>
                          </w:pPr>
                          <w:r>
                            <w:t>Sąd Rejonowy dla Wrocławia – Fabrycznej we Wrocławiu, VI Wydział Gospodarczy KRS</w:t>
                          </w:r>
                        </w:p>
                        <w:p w14:paraId="142A1B3B" w14:textId="50FF35A1" w:rsidR="00DA52A1" w:rsidRPr="00ED7972" w:rsidRDefault="00384138" w:rsidP="00384138">
                          <w:pPr>
                            <w:pStyle w:val="LukStopka-adres"/>
                          </w:pPr>
                          <w: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30BC2616" w14:textId="77777777" w:rsidR="00384138" w:rsidRDefault="00384138" w:rsidP="00384138">
                    <w:pPr>
                      <w:pStyle w:val="LukStopka-adres"/>
                    </w:pPr>
                    <w:r>
                      <w:t>Sieć Badawcza Łukasiewicz – PORT Polski Ośrodek Rozwoju Technologii</w:t>
                    </w:r>
                  </w:p>
                  <w:p w14:paraId="3D0DF6E7" w14:textId="77777777" w:rsidR="00384138" w:rsidRDefault="00384138" w:rsidP="00384138">
                    <w:pPr>
                      <w:pStyle w:val="LukStopka-adres"/>
                    </w:pPr>
                    <w:r>
                      <w:t>54-066 Wrocław, ul. Stabłowicka 147, +48 71 734 77 77, biuro@port.lukasiewicz.gov.pl</w:t>
                    </w:r>
                  </w:p>
                  <w:p w14:paraId="5BC5DEBF" w14:textId="77777777" w:rsidR="00384138" w:rsidRDefault="00384138" w:rsidP="00384138">
                    <w:pPr>
                      <w:pStyle w:val="LukStopka-adres"/>
                    </w:pPr>
                    <w:r>
                      <w:t>Sąd Rejonowy dla Wrocławia – Fabrycznej we Wrocławiu, VI Wydział Gospodarczy KRS</w:t>
                    </w:r>
                  </w:p>
                  <w:p w14:paraId="142A1B3B" w14:textId="50FF35A1" w:rsidR="00DA52A1" w:rsidRPr="00ED7972" w:rsidRDefault="00384138" w:rsidP="00384138">
                    <w:pPr>
                      <w:pStyle w:val="LukStopka-adres"/>
                    </w:pPr>
                    <w:r>
                      <w:t>KRS: 0000850580, NIP: 894 314 05 23, REGON: 386585168</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7488"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8512"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77777777" w:rsidR="006C5337" w:rsidRDefault="006C5337" w:rsidP="00C35AB7">
    <w:pPr>
      <w:pStyle w:val="Stopka"/>
      <w:jc w:val="center"/>
    </w:pPr>
    <w:r w:rsidRPr="00132F45">
      <w:rPr>
        <w:rFonts w:ascii="Verdana" w:hAnsi="Verdana"/>
        <w:noProof/>
        <w:sz w:val="18"/>
        <w:szCs w:val="18"/>
      </w:rPr>
      <w:drawing>
        <wp:inline distT="0" distB="0" distL="0" distR="0" wp14:anchorId="42848658" wp14:editId="7122AF6A">
          <wp:extent cx="3867150" cy="314206"/>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03CC946F" w:rsidR="006C5337" w:rsidRPr="00D40690" w:rsidRDefault="00C35AB7" w:rsidP="00D40690">
            <w:pPr>
              <w:pStyle w:val="Stopka"/>
            </w:pPr>
            <w:r w:rsidRPr="00C35AB7">
              <w:rPr>
                <w:rFonts w:asciiTheme="majorHAnsi" w:eastAsiaTheme="majorEastAsia" w:hAnsiTheme="majorHAnsi" w:cstheme="majorBidi"/>
                <w:b w:val="0"/>
                <w:bCs/>
                <w:sz w:val="18"/>
                <w:szCs w:val="18"/>
              </w:rPr>
              <w:t xml:space="preserve">str. </w:t>
            </w:r>
            <w:r w:rsidRPr="00C35AB7">
              <w:rPr>
                <w:rFonts w:eastAsiaTheme="minorEastAsia"/>
                <w:b w:val="0"/>
                <w:bCs/>
                <w:sz w:val="18"/>
                <w:szCs w:val="18"/>
              </w:rPr>
              <w:fldChar w:fldCharType="begin"/>
            </w:r>
            <w:r w:rsidRPr="00C35AB7">
              <w:rPr>
                <w:b w:val="0"/>
                <w:bCs/>
                <w:sz w:val="18"/>
                <w:szCs w:val="18"/>
              </w:rPr>
              <w:instrText>PAGE    \* MERGEFORMAT</w:instrText>
            </w:r>
            <w:r w:rsidRPr="00C35AB7">
              <w:rPr>
                <w:rFonts w:eastAsiaTheme="minorEastAsia"/>
                <w:b w:val="0"/>
                <w:bCs/>
                <w:sz w:val="18"/>
                <w:szCs w:val="18"/>
              </w:rPr>
              <w:fldChar w:fldCharType="separate"/>
            </w:r>
            <w:r w:rsidRPr="00C35AB7">
              <w:rPr>
                <w:rFonts w:asciiTheme="majorHAnsi" w:eastAsiaTheme="majorEastAsia" w:hAnsiTheme="majorHAnsi" w:cstheme="majorBidi"/>
                <w:b w:val="0"/>
                <w:bCs/>
                <w:sz w:val="18"/>
                <w:szCs w:val="18"/>
              </w:rPr>
              <w:t>1</w:t>
            </w:r>
            <w:r w:rsidRPr="00C35AB7">
              <w:rPr>
                <w:rFonts w:asciiTheme="majorHAnsi" w:eastAsiaTheme="majorEastAsia" w:hAnsiTheme="majorHAnsi" w:cstheme="majorBidi"/>
                <w:b w:val="0"/>
                <w:bCs/>
                <w:sz w:val="18"/>
                <w:szCs w:val="18"/>
              </w:rPr>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4896"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920"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BFAE174" w14:textId="77777777" w:rsidR="00384138" w:rsidRPr="00384138" w:rsidRDefault="00384138" w:rsidP="00384138">
                          <w:pPr>
                            <w:pStyle w:val="LukStopka-adres"/>
                            <w:rPr>
                              <w:rFonts w:ascii="Verdana" w:eastAsia="Verdana" w:hAnsi="Verdana" w:cs="Times New Roman"/>
                              <w:color w:val="808080"/>
                            </w:rPr>
                          </w:pPr>
                          <w:r w:rsidRPr="00384138">
                            <w:rPr>
                              <w:rFonts w:ascii="Verdana" w:eastAsia="Verdana" w:hAnsi="Verdana" w:cs="Times New Roman"/>
                              <w:color w:val="808080"/>
                            </w:rPr>
                            <w:t>Sieć Badawcza Łukasiewicz – PORT Polski Ośrodek Rozwoju Technologii</w:t>
                          </w:r>
                        </w:p>
                        <w:p w14:paraId="22A7EBDF" w14:textId="77777777" w:rsidR="00384138" w:rsidRPr="00384138" w:rsidRDefault="00384138" w:rsidP="00384138">
                          <w:pPr>
                            <w:pStyle w:val="LukStopka-adres"/>
                            <w:rPr>
                              <w:rFonts w:ascii="Verdana" w:eastAsia="Verdana" w:hAnsi="Verdana" w:cs="Times New Roman"/>
                              <w:color w:val="808080"/>
                            </w:rPr>
                          </w:pPr>
                          <w:r w:rsidRPr="00384138">
                            <w:rPr>
                              <w:rFonts w:ascii="Verdana" w:eastAsia="Verdana" w:hAnsi="Verdana" w:cs="Times New Roman"/>
                              <w:color w:val="808080"/>
                            </w:rPr>
                            <w:t>54-066 Wrocław, ul. Stabłowicka 147, +48 71 734 77 77, biuro@port.lukasiewicz.gov.pl</w:t>
                          </w:r>
                        </w:p>
                        <w:p w14:paraId="1F107D7D" w14:textId="77777777" w:rsidR="00384138" w:rsidRPr="00384138" w:rsidRDefault="00384138" w:rsidP="00384138">
                          <w:pPr>
                            <w:pStyle w:val="LukStopka-adres"/>
                            <w:rPr>
                              <w:rFonts w:ascii="Verdana" w:eastAsia="Verdana" w:hAnsi="Verdana" w:cs="Times New Roman"/>
                              <w:color w:val="808080"/>
                            </w:rPr>
                          </w:pPr>
                          <w:r w:rsidRPr="00384138">
                            <w:rPr>
                              <w:rFonts w:ascii="Verdana" w:eastAsia="Verdana" w:hAnsi="Verdana" w:cs="Times New Roman"/>
                              <w:color w:val="808080"/>
                            </w:rPr>
                            <w:t>Sąd Rejonowy dla Wrocławia – Fabrycznej we Wrocławiu, VI Wydział Gospodarczy KRS</w:t>
                          </w:r>
                        </w:p>
                        <w:p w14:paraId="2938390F" w14:textId="56AAF615" w:rsidR="006C5337" w:rsidRPr="00ED7972" w:rsidRDefault="00384138" w:rsidP="00384138">
                          <w:pPr>
                            <w:pStyle w:val="LukStopka-adres"/>
                          </w:pPr>
                          <w:r w:rsidRPr="00384138">
                            <w:rPr>
                              <w:rFonts w:ascii="Verdana" w:eastAsia="Verdana" w:hAnsi="Verdana" w:cs="Times New Roman"/>
                              <w:color w:val="808080"/>
                            </w:rP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6DB433AC" id="_x0000_t202" coordsize="21600,21600" o:spt="202" path="m,l,21600r21600,l21600,xe">
              <v:stroke joinstyle="miter"/>
              <v:path gradientshapeok="t" o:connecttype="rect"/>
            </v:shapetype>
            <v:shape id="_x0000_s1030" type="#_x0000_t202" style="position:absolute;margin-left:0;margin-top:774.9pt;width:336.15pt;height:17.5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nacWuA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BFAE174" w14:textId="77777777" w:rsidR="00384138" w:rsidRPr="00384138" w:rsidRDefault="00384138" w:rsidP="00384138">
                    <w:pPr>
                      <w:pStyle w:val="LukStopka-adres"/>
                      <w:rPr>
                        <w:rFonts w:ascii="Verdana" w:eastAsia="Verdana" w:hAnsi="Verdana" w:cs="Times New Roman"/>
                        <w:color w:val="808080"/>
                      </w:rPr>
                    </w:pPr>
                    <w:r w:rsidRPr="00384138">
                      <w:rPr>
                        <w:rFonts w:ascii="Verdana" w:eastAsia="Verdana" w:hAnsi="Verdana" w:cs="Times New Roman"/>
                        <w:color w:val="808080"/>
                      </w:rPr>
                      <w:t>Sieć Badawcza Łukasiewicz – PORT Polski Ośrodek Rozwoju Technologii</w:t>
                    </w:r>
                  </w:p>
                  <w:p w14:paraId="22A7EBDF" w14:textId="77777777" w:rsidR="00384138" w:rsidRPr="00384138" w:rsidRDefault="00384138" w:rsidP="00384138">
                    <w:pPr>
                      <w:pStyle w:val="LukStopka-adres"/>
                      <w:rPr>
                        <w:rFonts w:ascii="Verdana" w:eastAsia="Verdana" w:hAnsi="Verdana" w:cs="Times New Roman"/>
                        <w:color w:val="808080"/>
                      </w:rPr>
                    </w:pPr>
                    <w:r w:rsidRPr="00384138">
                      <w:rPr>
                        <w:rFonts w:ascii="Verdana" w:eastAsia="Verdana" w:hAnsi="Verdana" w:cs="Times New Roman"/>
                        <w:color w:val="808080"/>
                      </w:rPr>
                      <w:t>54-066 Wrocław, ul. Stabłowicka 147, +48 71 734 77 77, biuro@port.lukasiewicz.gov.pl</w:t>
                    </w:r>
                  </w:p>
                  <w:p w14:paraId="1F107D7D" w14:textId="77777777" w:rsidR="00384138" w:rsidRPr="00384138" w:rsidRDefault="00384138" w:rsidP="00384138">
                    <w:pPr>
                      <w:pStyle w:val="LukStopka-adres"/>
                      <w:rPr>
                        <w:rFonts w:ascii="Verdana" w:eastAsia="Verdana" w:hAnsi="Verdana" w:cs="Times New Roman"/>
                        <w:color w:val="808080"/>
                      </w:rPr>
                    </w:pPr>
                    <w:r w:rsidRPr="00384138">
                      <w:rPr>
                        <w:rFonts w:ascii="Verdana" w:eastAsia="Verdana" w:hAnsi="Verdana" w:cs="Times New Roman"/>
                        <w:color w:val="808080"/>
                      </w:rPr>
                      <w:t>Sąd Rejonowy dla Wrocławia – Fabrycznej we Wrocławiu, VI Wydział Gospodarczy KRS</w:t>
                    </w:r>
                  </w:p>
                  <w:p w14:paraId="2938390F" w14:textId="56AAF615" w:rsidR="006C5337" w:rsidRPr="00ED7972" w:rsidRDefault="00384138" w:rsidP="00384138">
                    <w:pPr>
                      <w:pStyle w:val="LukStopka-adres"/>
                    </w:pPr>
                    <w:r w:rsidRPr="00384138">
                      <w:rPr>
                        <w:rFonts w:ascii="Verdana" w:eastAsia="Verdana" w:hAnsi="Verdana" w:cs="Times New Roman"/>
                        <w:color w:val="808080"/>
                      </w:rPr>
                      <w:t>KRS: 0000850580, NIP: 894 314 05 23, REGON: 386585168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CFE7E" w14:textId="77777777" w:rsidR="0044300E" w:rsidRDefault="0044300E" w:rsidP="006747BD">
      <w:pPr>
        <w:spacing w:after="0" w:line="240" w:lineRule="auto"/>
      </w:pPr>
      <w:r>
        <w:separator/>
      </w:r>
    </w:p>
  </w:footnote>
  <w:footnote w:type="continuationSeparator" w:id="0">
    <w:p w14:paraId="3A2441AA" w14:textId="77777777" w:rsidR="0044300E" w:rsidRDefault="0044300E"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857CE4">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1025" type="#_x0000_t75" style="position:absolute;left:0;text-align:left;margin-left:0;margin-top:0;width:595.45pt;height:842.05pt;z-index:-251648512;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6704"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2608"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51584"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6944"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E968E096"/>
    <w:lvl w:ilvl="0" w:tplc="9BA821AA">
      <w:start w:val="1"/>
      <w:numFmt w:val="decimal"/>
      <w:lvlText w:val="%1."/>
      <w:lvlJc w:val="left"/>
      <w:pPr>
        <w:ind w:left="720" w:hanging="360"/>
      </w:pPr>
      <w:rPr>
        <w:b w:val="0"/>
        <w:bCs/>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
    <w:lvlOverride w:ilvl="0">
      <w:startOverride w:val="1"/>
    </w:lvlOverride>
  </w:num>
  <w:num w:numId="3">
    <w:abstractNumId w:val="20"/>
  </w:num>
  <w:num w:numId="4">
    <w:abstractNumId w:val="2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0"/>
  </w:num>
  <w:num w:numId="22">
    <w:abstractNumId w:val="8"/>
  </w:num>
  <w:num w:numId="23">
    <w:abstractNumId w:val="29"/>
  </w:num>
  <w:num w:numId="24">
    <w:abstractNumId w:val="14"/>
  </w:num>
  <w:num w:numId="25">
    <w:abstractNumId w:val="12"/>
  </w:num>
  <w:num w:numId="26">
    <w:abstractNumId w:val="22"/>
  </w:num>
  <w:num w:numId="27">
    <w:abstractNumId w:val="3"/>
  </w:num>
  <w:num w:numId="28">
    <w:abstractNumId w:val="24"/>
  </w:num>
  <w:num w:numId="29">
    <w:abstractNumId w:val="25"/>
  </w:num>
  <w:num w:numId="30">
    <w:abstractNumId w:val="5"/>
  </w:num>
  <w:num w:numId="31">
    <w:abstractNumId w:val="3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ka Olszewska | Łukasiewicz – PORT">
    <w15:presenceInfo w15:providerId="AD" w15:userId="S::monika.olszewska@port.lukasiewicz.gov.pl::cf5de48d-d266-42b4-bf46-6d672dddeb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70438"/>
    <w:rsid w:val="00077647"/>
    <w:rsid w:val="00080147"/>
    <w:rsid w:val="000B14DD"/>
    <w:rsid w:val="000D57ED"/>
    <w:rsid w:val="000E51C4"/>
    <w:rsid w:val="000E595C"/>
    <w:rsid w:val="0010183B"/>
    <w:rsid w:val="00102770"/>
    <w:rsid w:val="00134929"/>
    <w:rsid w:val="00161ECE"/>
    <w:rsid w:val="00170C56"/>
    <w:rsid w:val="001A0BD2"/>
    <w:rsid w:val="001A32A1"/>
    <w:rsid w:val="001B02E2"/>
    <w:rsid w:val="0021691E"/>
    <w:rsid w:val="00231524"/>
    <w:rsid w:val="002630B3"/>
    <w:rsid w:val="00274A7A"/>
    <w:rsid w:val="00276E25"/>
    <w:rsid w:val="002A2DD2"/>
    <w:rsid w:val="002B3206"/>
    <w:rsid w:val="002D48BE"/>
    <w:rsid w:val="002E6EDE"/>
    <w:rsid w:val="002F4540"/>
    <w:rsid w:val="00322D0E"/>
    <w:rsid w:val="00323B4E"/>
    <w:rsid w:val="003333A6"/>
    <w:rsid w:val="00335F9F"/>
    <w:rsid w:val="00346C00"/>
    <w:rsid w:val="00354204"/>
    <w:rsid w:val="00354A18"/>
    <w:rsid w:val="0035631A"/>
    <w:rsid w:val="00384138"/>
    <w:rsid w:val="0039324B"/>
    <w:rsid w:val="00395DC0"/>
    <w:rsid w:val="003B309B"/>
    <w:rsid w:val="003D3BBF"/>
    <w:rsid w:val="003F4BA3"/>
    <w:rsid w:val="00436794"/>
    <w:rsid w:val="0044300E"/>
    <w:rsid w:val="00454182"/>
    <w:rsid w:val="00492FC3"/>
    <w:rsid w:val="0049582E"/>
    <w:rsid w:val="004A6DB4"/>
    <w:rsid w:val="004A736B"/>
    <w:rsid w:val="004C7A2F"/>
    <w:rsid w:val="004D25F3"/>
    <w:rsid w:val="004F5805"/>
    <w:rsid w:val="0051125E"/>
    <w:rsid w:val="00526CDD"/>
    <w:rsid w:val="00583628"/>
    <w:rsid w:val="005C2556"/>
    <w:rsid w:val="005D102F"/>
    <w:rsid w:val="005D1495"/>
    <w:rsid w:val="005F25C1"/>
    <w:rsid w:val="006747BD"/>
    <w:rsid w:val="006919BD"/>
    <w:rsid w:val="006B3129"/>
    <w:rsid w:val="006B6591"/>
    <w:rsid w:val="006B70F7"/>
    <w:rsid w:val="006C5337"/>
    <w:rsid w:val="006D25B4"/>
    <w:rsid w:val="006D6DE5"/>
    <w:rsid w:val="006E5990"/>
    <w:rsid w:val="006F645A"/>
    <w:rsid w:val="00706814"/>
    <w:rsid w:val="0073413F"/>
    <w:rsid w:val="00742E15"/>
    <w:rsid w:val="0074622B"/>
    <w:rsid w:val="0075586E"/>
    <w:rsid w:val="007659E5"/>
    <w:rsid w:val="00805DF6"/>
    <w:rsid w:val="00821F16"/>
    <w:rsid w:val="008254AA"/>
    <w:rsid w:val="008368C0"/>
    <w:rsid w:val="0084396A"/>
    <w:rsid w:val="00854B7B"/>
    <w:rsid w:val="00857CE4"/>
    <w:rsid w:val="008A35EA"/>
    <w:rsid w:val="008B4B19"/>
    <w:rsid w:val="008C1729"/>
    <w:rsid w:val="008C75DD"/>
    <w:rsid w:val="008F027B"/>
    <w:rsid w:val="008F17A4"/>
    <w:rsid w:val="008F209D"/>
    <w:rsid w:val="00946280"/>
    <w:rsid w:val="0096049F"/>
    <w:rsid w:val="00975149"/>
    <w:rsid w:val="009D26DF"/>
    <w:rsid w:val="009D4C4D"/>
    <w:rsid w:val="00A10897"/>
    <w:rsid w:val="00A17094"/>
    <w:rsid w:val="00A36F46"/>
    <w:rsid w:val="00A40C20"/>
    <w:rsid w:val="00A4666C"/>
    <w:rsid w:val="00A52C29"/>
    <w:rsid w:val="00B445F2"/>
    <w:rsid w:val="00B61F8A"/>
    <w:rsid w:val="00B734A1"/>
    <w:rsid w:val="00B86E8F"/>
    <w:rsid w:val="00BB0176"/>
    <w:rsid w:val="00BC1FCE"/>
    <w:rsid w:val="00BD4FC1"/>
    <w:rsid w:val="00BE2024"/>
    <w:rsid w:val="00C16E39"/>
    <w:rsid w:val="00C22015"/>
    <w:rsid w:val="00C35AB7"/>
    <w:rsid w:val="00C536C0"/>
    <w:rsid w:val="00C736D5"/>
    <w:rsid w:val="00C74519"/>
    <w:rsid w:val="00C80380"/>
    <w:rsid w:val="00C906A1"/>
    <w:rsid w:val="00C97E75"/>
    <w:rsid w:val="00CD4424"/>
    <w:rsid w:val="00D005B3"/>
    <w:rsid w:val="00D046E4"/>
    <w:rsid w:val="00D06D36"/>
    <w:rsid w:val="00D25E3D"/>
    <w:rsid w:val="00D40690"/>
    <w:rsid w:val="00D927C7"/>
    <w:rsid w:val="00DA52A1"/>
    <w:rsid w:val="00DA6873"/>
    <w:rsid w:val="00DC3524"/>
    <w:rsid w:val="00DF13FC"/>
    <w:rsid w:val="00E2594F"/>
    <w:rsid w:val="00E550C3"/>
    <w:rsid w:val="00E915F1"/>
    <w:rsid w:val="00ED7972"/>
    <w:rsid w:val="00EE493C"/>
    <w:rsid w:val="00F050B1"/>
    <w:rsid w:val="00F964A7"/>
    <w:rsid w:val="00FD2E5D"/>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3.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8E1D8D-5530-4390-AEE8-93C373993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55</TotalTime>
  <Pages>26</Pages>
  <Words>8750</Words>
  <Characters>52503</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Monika Olszewska | Łukasiewicz – PORT</cp:lastModifiedBy>
  <cp:revision>28</cp:revision>
  <cp:lastPrinted>2020-02-07T19:43:00Z</cp:lastPrinted>
  <dcterms:created xsi:type="dcterms:W3CDTF">2023-06-21T08:51:00Z</dcterms:created>
  <dcterms:modified xsi:type="dcterms:W3CDTF">2024-05-29T10:05:00Z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