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0EFAE895" w:rsidR="003717CA" w:rsidRDefault="003717CA" w:rsidP="00F80928">
      <w:pPr>
        <w:spacing w:after="0" w:line="240" w:lineRule="auto"/>
        <w:jc w:val="right"/>
      </w:pPr>
      <w:bookmarkStart w:id="0" w:name="_Hlk121381871"/>
      <w:bookmarkStart w:id="1" w:name="_Hlk131681415"/>
      <w:bookmarkStart w:id="2" w:name="_Hlk131682460"/>
      <w:r w:rsidRPr="00C05BBC">
        <w:rPr>
          <w:i/>
        </w:rPr>
        <w:t>Załącznik nr 2</w:t>
      </w:r>
    </w:p>
    <w:p w14:paraId="7EEF0974" w14:textId="77777777" w:rsidR="0090153E" w:rsidRDefault="0090153E" w:rsidP="003717CA">
      <w:pPr>
        <w:spacing w:after="0" w:line="240" w:lineRule="auto"/>
        <w:jc w:val="center"/>
        <w:rPr>
          <w:b/>
          <w:bCs/>
        </w:rPr>
      </w:pPr>
    </w:p>
    <w:p w14:paraId="42721211" w14:textId="77777777" w:rsidR="0090153E" w:rsidRDefault="0090153E" w:rsidP="003717CA">
      <w:pPr>
        <w:spacing w:after="0" w:line="240" w:lineRule="auto"/>
        <w:jc w:val="center"/>
        <w:rPr>
          <w:b/>
          <w:bCs/>
        </w:rPr>
      </w:pPr>
    </w:p>
    <w:p w14:paraId="7F43AA48" w14:textId="3DAA1EF2"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bookmarkStart w:id="3" w:name="_Hlk103953196"/>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2B73514A" w:rsidR="003717CA" w:rsidRPr="00C05BBC" w:rsidRDefault="003717CA" w:rsidP="003717CA">
      <w:pPr>
        <w:spacing w:after="0" w:line="276" w:lineRule="auto"/>
      </w:pPr>
      <w:r w:rsidRPr="00C05BBC">
        <w:t>Nazwa:   .................................................................................................</w:t>
      </w:r>
    </w:p>
    <w:p w14:paraId="6E9AD7DB" w14:textId="02025C01" w:rsidR="003717CA" w:rsidRPr="00C05BBC" w:rsidRDefault="003717CA" w:rsidP="003717CA">
      <w:pPr>
        <w:spacing w:after="0" w:line="276" w:lineRule="auto"/>
        <w:rPr>
          <w:lang w:val="de-DE"/>
        </w:rPr>
      </w:pPr>
      <w:r w:rsidRPr="00C05BBC">
        <w:t>Siedziba i adres:  ....................................................................................</w:t>
      </w:r>
    </w:p>
    <w:p w14:paraId="4557E352" w14:textId="38CF488E"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w:t>
      </w:r>
      <w:proofErr w:type="spellStart"/>
      <w:r w:rsidRPr="00C05BBC">
        <w:rPr>
          <w:lang w:val="de-DE"/>
        </w:rPr>
        <w:t>telefonu</w:t>
      </w:r>
      <w:proofErr w:type="spellEnd"/>
      <w:r w:rsidRPr="00C05BBC">
        <w:rPr>
          <w:lang w:val="de-DE"/>
        </w:rPr>
        <w:t xml:space="preserve">: ……………………………     </w:t>
      </w:r>
    </w:p>
    <w:p w14:paraId="57B896E1" w14:textId="2F9036DB"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REGON ………………………………  </w:t>
      </w:r>
      <w:proofErr w:type="spellStart"/>
      <w:r w:rsidRPr="00C05BBC">
        <w:rPr>
          <w:lang w:val="de-DE"/>
        </w:rPr>
        <w:t>Numer</w:t>
      </w:r>
      <w:proofErr w:type="spellEnd"/>
      <w:r w:rsidRPr="00C05BBC">
        <w:rPr>
          <w:lang w:val="de-DE"/>
        </w:rPr>
        <w:t xml:space="preserve"> NIP …………………………......</w:t>
      </w:r>
    </w:p>
    <w:p w14:paraId="5F812AA0" w14:textId="4A9534A5" w:rsidR="003717CA" w:rsidRPr="00C05BBC" w:rsidRDefault="003717CA" w:rsidP="003717CA">
      <w:pPr>
        <w:spacing w:after="0" w:line="276" w:lineRule="auto"/>
        <w:rPr>
          <w:lang w:val="de-DE"/>
        </w:rPr>
      </w:pPr>
      <w:proofErr w:type="spellStart"/>
      <w:r w:rsidRPr="00C05BBC">
        <w:rPr>
          <w:lang w:val="de-DE"/>
        </w:rPr>
        <w:t>Adres</w:t>
      </w:r>
      <w:proofErr w:type="spellEnd"/>
      <w:r w:rsidRPr="00C05BBC">
        <w:rPr>
          <w:lang w:val="de-DE"/>
        </w:rPr>
        <w:t xml:space="preserve"> </w:t>
      </w:r>
      <w:proofErr w:type="spellStart"/>
      <w:r w:rsidRPr="00C05BBC">
        <w:rPr>
          <w:lang w:val="de-DE"/>
        </w:rPr>
        <w:t>poczty</w:t>
      </w:r>
      <w:proofErr w:type="spellEnd"/>
      <w:r w:rsidRPr="00C05BBC">
        <w:rPr>
          <w:lang w:val="de-DE"/>
        </w:rPr>
        <w:t xml:space="preserve"> </w:t>
      </w:r>
      <w:proofErr w:type="spellStart"/>
      <w:r w:rsidRPr="00C05BBC">
        <w:rPr>
          <w:lang w:val="de-DE"/>
        </w:rPr>
        <w:t>elektronicznej</w:t>
      </w:r>
      <w:proofErr w:type="spellEnd"/>
      <w:r w:rsidRPr="00C05BBC">
        <w:rPr>
          <w:lang w:val="de-DE"/>
        </w:rPr>
        <w:t xml:space="preserve"> ………………………………………………………………</w:t>
      </w:r>
    </w:p>
    <w:p w14:paraId="794D23BF" w14:textId="59117A8D" w:rsidR="003717CA" w:rsidRPr="00C05BBC" w:rsidRDefault="003717CA" w:rsidP="003717CA">
      <w:pPr>
        <w:spacing w:after="0" w:line="276" w:lineRule="auto"/>
        <w:rPr>
          <w:lang w:val="de-DE"/>
        </w:rPr>
      </w:pPr>
      <w:proofErr w:type="spellStart"/>
      <w:r w:rsidRPr="00C05BBC">
        <w:rPr>
          <w:lang w:val="de-DE"/>
        </w:rPr>
        <w:t>Nr</w:t>
      </w:r>
      <w:proofErr w:type="spellEnd"/>
      <w:r w:rsidRPr="00C05BBC">
        <w:rPr>
          <w:lang w:val="de-DE"/>
        </w:rPr>
        <w:t xml:space="preserve"> </w:t>
      </w:r>
      <w:proofErr w:type="spellStart"/>
      <w:r w:rsidRPr="00C05BBC">
        <w:rPr>
          <w:lang w:val="de-DE"/>
        </w:rPr>
        <w:t>rachunku</w:t>
      </w:r>
      <w:proofErr w:type="spellEnd"/>
      <w:r w:rsidRPr="00C05BBC">
        <w:rPr>
          <w:lang w:val="de-DE"/>
        </w:rPr>
        <w:t xml:space="preserve"> </w:t>
      </w:r>
      <w:proofErr w:type="spellStart"/>
      <w:r w:rsidRPr="00C05BBC">
        <w:rPr>
          <w:lang w:val="de-DE"/>
        </w:rPr>
        <w:t>bankowego</w:t>
      </w:r>
      <w:proofErr w:type="spellEnd"/>
      <w:r w:rsidRPr="00C05BBC">
        <w:rPr>
          <w:lang w:val="de-DE"/>
        </w:rPr>
        <w:t xml:space="preserve">  ……………………………………………………………………</w:t>
      </w:r>
    </w:p>
    <w:bookmarkEnd w:id="3"/>
    <w:p w14:paraId="1F615E9C" w14:textId="1C73856E" w:rsidR="003717CA" w:rsidRDefault="003717CA" w:rsidP="003717CA">
      <w:pPr>
        <w:spacing w:after="0" w:line="240" w:lineRule="auto"/>
        <w:rPr>
          <w:lang w:val="de-DE"/>
        </w:rPr>
      </w:pPr>
    </w:p>
    <w:p w14:paraId="16D28349" w14:textId="77777777" w:rsidR="00663139" w:rsidRPr="00C05BBC" w:rsidRDefault="00663139"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p w14:paraId="2CB4ED27" w14:textId="77777777" w:rsidR="009649B6" w:rsidRPr="000B5B5C" w:rsidRDefault="009649B6" w:rsidP="009649B6">
      <w:pPr>
        <w:autoSpaceDE w:val="0"/>
        <w:autoSpaceDN w:val="0"/>
        <w:adjustRightInd w:val="0"/>
        <w:spacing w:after="0" w:line="276" w:lineRule="auto"/>
        <w:jc w:val="center"/>
        <w:rPr>
          <w:b/>
        </w:rPr>
      </w:pPr>
      <w:r w:rsidRPr="00284F2D">
        <w:rPr>
          <w:b/>
        </w:rPr>
        <w:t>Odpowiadając na ogłoszenie pn.</w:t>
      </w:r>
    </w:p>
    <w:p w14:paraId="12ED9CE9" w14:textId="519C96D6" w:rsidR="003435F6" w:rsidRDefault="003435F6" w:rsidP="009649B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3548548C" w14:textId="22E341B6" w:rsidR="009649B6" w:rsidRPr="00284F2D" w:rsidRDefault="009649B6" w:rsidP="009649B6">
      <w:pPr>
        <w:autoSpaceDE w:val="0"/>
        <w:autoSpaceDN w:val="0"/>
        <w:adjustRightInd w:val="0"/>
        <w:spacing w:after="0" w:line="276" w:lineRule="auto"/>
        <w:jc w:val="center"/>
        <w:rPr>
          <w:b/>
        </w:rPr>
      </w:pPr>
      <w:r w:rsidRPr="00F513BA">
        <w:rPr>
          <w:b/>
        </w:rPr>
        <w:t>MKUO ProNatura ZP/</w:t>
      </w:r>
      <w:r>
        <w:rPr>
          <w:b/>
        </w:rPr>
        <w:t>TP</w:t>
      </w:r>
      <w:r w:rsidRPr="00F513BA">
        <w:rPr>
          <w:b/>
        </w:rPr>
        <w:t>/</w:t>
      </w:r>
      <w:r w:rsidR="00CA5029">
        <w:rPr>
          <w:b/>
        </w:rPr>
        <w:t>37</w:t>
      </w:r>
      <w:r w:rsidRPr="00A714F1">
        <w:rPr>
          <w:b/>
        </w:rPr>
        <w:t>/2</w:t>
      </w:r>
      <w:r>
        <w:rPr>
          <w:b/>
        </w:rPr>
        <w:t>3</w:t>
      </w:r>
    </w:p>
    <w:p w14:paraId="32E06104" w14:textId="1CDE3EBC" w:rsidR="009649B6" w:rsidRDefault="009649B6" w:rsidP="009649B6">
      <w:pPr>
        <w:autoSpaceDE w:val="0"/>
        <w:autoSpaceDN w:val="0"/>
        <w:adjustRightInd w:val="0"/>
        <w:spacing w:after="0" w:line="276" w:lineRule="auto"/>
        <w:jc w:val="center"/>
        <w:rPr>
          <w:b/>
        </w:rPr>
      </w:pPr>
    </w:p>
    <w:p w14:paraId="0812CCC4" w14:textId="5DEE37E5" w:rsidR="003435F6" w:rsidRDefault="003435F6" w:rsidP="003435F6">
      <w:pPr>
        <w:pStyle w:val="SWZpoziom1"/>
        <w:numPr>
          <w:ilvl w:val="3"/>
          <w:numId w:val="36"/>
        </w:numPr>
        <w:ind w:left="426"/>
      </w:pPr>
      <w:r>
        <w:rPr>
          <w:lang w:val="pl-PL"/>
        </w:rPr>
        <w:t>O</w:t>
      </w:r>
      <w:r w:rsidRPr="00612567">
        <w:t>ferujemy</w:t>
      </w:r>
      <w:r w:rsidRPr="00166D7D">
        <w:t xml:space="preserve"> wykonanie przedmiotu zamówienia w terminie, zakresie i na warunkach określonych </w:t>
      </w:r>
      <w:r>
        <w:br/>
      </w:r>
      <w:r w:rsidRPr="00166D7D">
        <w:t xml:space="preserve">w SWZ wraz z załącznikami, w tym </w:t>
      </w:r>
      <w:r>
        <w:t xml:space="preserve">w projektowanych postanowieniach </w:t>
      </w:r>
      <w:r w:rsidRPr="00166D7D">
        <w:t>umowy.</w:t>
      </w:r>
    </w:p>
    <w:p w14:paraId="24DBB6D3" w14:textId="77777777" w:rsidR="003435F6" w:rsidRDefault="003435F6" w:rsidP="009649B6">
      <w:pPr>
        <w:autoSpaceDE w:val="0"/>
        <w:autoSpaceDN w:val="0"/>
        <w:adjustRightInd w:val="0"/>
        <w:spacing w:after="0" w:line="276" w:lineRule="auto"/>
        <w:jc w:val="center"/>
        <w:rPr>
          <w:b/>
        </w:rPr>
      </w:pPr>
    </w:p>
    <w:tbl>
      <w:tblPr>
        <w:tblW w:w="8363" w:type="dxa"/>
        <w:tblInd w:w="137" w:type="dxa"/>
        <w:tblLayout w:type="fixed"/>
        <w:tblCellMar>
          <w:top w:w="55" w:type="dxa"/>
          <w:left w:w="55" w:type="dxa"/>
          <w:bottom w:w="55" w:type="dxa"/>
          <w:right w:w="55" w:type="dxa"/>
        </w:tblCellMar>
        <w:tblLook w:val="0000" w:firstRow="0" w:lastRow="0" w:firstColumn="0" w:lastColumn="0" w:noHBand="0" w:noVBand="0"/>
      </w:tblPr>
      <w:tblGrid>
        <w:gridCol w:w="3827"/>
        <w:gridCol w:w="2410"/>
        <w:gridCol w:w="2126"/>
      </w:tblGrid>
      <w:tr w:rsidR="00930762" w:rsidRPr="0037039C" w14:paraId="5C79A965" w14:textId="77777777" w:rsidTr="00AE7ED5">
        <w:trPr>
          <w:trHeight w:val="770"/>
        </w:trPr>
        <w:tc>
          <w:tcPr>
            <w:tcW w:w="3827" w:type="dxa"/>
            <w:tcBorders>
              <w:top w:val="single" w:sz="4" w:space="0" w:color="000000"/>
              <w:left w:val="single" w:sz="4" w:space="0" w:color="000000"/>
              <w:bottom w:val="single" w:sz="4" w:space="0" w:color="000000"/>
            </w:tcBorders>
            <w:vAlign w:val="center"/>
          </w:tcPr>
          <w:p w14:paraId="7D789975" w14:textId="77777777" w:rsidR="00930762" w:rsidRPr="0037039C" w:rsidRDefault="00930762" w:rsidP="003435F6">
            <w:pPr>
              <w:autoSpaceDE w:val="0"/>
              <w:autoSpaceDN w:val="0"/>
              <w:adjustRightInd w:val="0"/>
              <w:spacing w:after="0" w:line="276" w:lineRule="auto"/>
              <w:jc w:val="center"/>
              <w:rPr>
                <w:b/>
              </w:rPr>
            </w:pPr>
            <w:r>
              <w:rPr>
                <w:b/>
              </w:rPr>
              <w:t>Wózek widłowy</w:t>
            </w:r>
            <w:r w:rsidRPr="0037039C">
              <w:rPr>
                <w:b/>
              </w:rPr>
              <w:t xml:space="preserve"> (</w:t>
            </w:r>
            <w:r>
              <w:rPr>
                <w:b/>
              </w:rPr>
              <w:t>m</w:t>
            </w:r>
            <w:r w:rsidRPr="0037039C">
              <w:rPr>
                <w:b/>
              </w:rPr>
              <w:t>ark</w:t>
            </w:r>
            <w:r>
              <w:rPr>
                <w:b/>
              </w:rPr>
              <w:t xml:space="preserve">a, </w:t>
            </w:r>
            <w:r w:rsidRPr="0037039C">
              <w:rPr>
                <w:b/>
              </w:rPr>
              <w:t xml:space="preserve"> rodzaj itp.)</w:t>
            </w:r>
          </w:p>
        </w:tc>
        <w:tc>
          <w:tcPr>
            <w:tcW w:w="2410" w:type="dxa"/>
            <w:tcBorders>
              <w:top w:val="single" w:sz="4" w:space="0" w:color="000000"/>
              <w:left w:val="single" w:sz="4" w:space="0" w:color="000000"/>
              <w:bottom w:val="single" w:sz="4" w:space="0" w:color="000000"/>
              <w:right w:val="single" w:sz="4" w:space="0" w:color="auto"/>
            </w:tcBorders>
            <w:vAlign w:val="center"/>
          </w:tcPr>
          <w:p w14:paraId="16A41072" w14:textId="77777777" w:rsidR="00930762" w:rsidRDefault="00930762" w:rsidP="003435F6">
            <w:pPr>
              <w:autoSpaceDE w:val="0"/>
              <w:autoSpaceDN w:val="0"/>
              <w:adjustRightInd w:val="0"/>
              <w:spacing w:after="0" w:line="240" w:lineRule="auto"/>
              <w:jc w:val="center"/>
              <w:rPr>
                <w:b/>
              </w:rPr>
            </w:pPr>
          </w:p>
          <w:p w14:paraId="2F17B178" w14:textId="77777777" w:rsidR="00930762" w:rsidRPr="0037039C" w:rsidRDefault="00930762" w:rsidP="003435F6">
            <w:pPr>
              <w:autoSpaceDE w:val="0"/>
              <w:autoSpaceDN w:val="0"/>
              <w:adjustRightInd w:val="0"/>
              <w:spacing w:after="0" w:line="240" w:lineRule="auto"/>
              <w:jc w:val="center"/>
              <w:rPr>
                <w:b/>
              </w:rPr>
            </w:pPr>
            <w:r w:rsidRPr="0037039C">
              <w:rPr>
                <w:b/>
              </w:rPr>
              <w:t>Cena netto</w:t>
            </w:r>
          </w:p>
          <w:p w14:paraId="3B000A15" w14:textId="77777777" w:rsidR="00930762" w:rsidRPr="0037039C" w:rsidRDefault="00930762" w:rsidP="003435F6">
            <w:pPr>
              <w:autoSpaceDE w:val="0"/>
              <w:autoSpaceDN w:val="0"/>
              <w:adjustRightInd w:val="0"/>
              <w:spacing w:after="0" w:line="240" w:lineRule="auto"/>
              <w:jc w:val="center"/>
              <w:rPr>
                <w:b/>
              </w:rPr>
            </w:pPr>
          </w:p>
        </w:tc>
        <w:tc>
          <w:tcPr>
            <w:tcW w:w="2126" w:type="dxa"/>
            <w:tcBorders>
              <w:top w:val="single" w:sz="4" w:space="0" w:color="auto"/>
              <w:left w:val="single" w:sz="4" w:space="0" w:color="auto"/>
              <w:bottom w:val="single" w:sz="4" w:space="0" w:color="000000"/>
              <w:right w:val="single" w:sz="4" w:space="0" w:color="auto"/>
            </w:tcBorders>
            <w:vAlign w:val="center"/>
          </w:tcPr>
          <w:p w14:paraId="0B8F9808" w14:textId="77777777" w:rsidR="00930762" w:rsidRDefault="00930762" w:rsidP="003435F6">
            <w:pPr>
              <w:autoSpaceDE w:val="0"/>
              <w:autoSpaceDN w:val="0"/>
              <w:adjustRightInd w:val="0"/>
              <w:spacing w:after="0" w:line="240" w:lineRule="auto"/>
              <w:jc w:val="center"/>
              <w:rPr>
                <w:b/>
              </w:rPr>
            </w:pPr>
          </w:p>
          <w:p w14:paraId="1EC81A90" w14:textId="77777777" w:rsidR="00930762" w:rsidRPr="0037039C" w:rsidRDefault="00930762" w:rsidP="003435F6">
            <w:pPr>
              <w:autoSpaceDE w:val="0"/>
              <w:autoSpaceDN w:val="0"/>
              <w:adjustRightInd w:val="0"/>
              <w:spacing w:after="0" w:line="240" w:lineRule="auto"/>
              <w:jc w:val="center"/>
              <w:rPr>
                <w:b/>
              </w:rPr>
            </w:pPr>
            <w:r w:rsidRPr="0037039C">
              <w:rPr>
                <w:b/>
              </w:rPr>
              <w:t>Cena brutto</w:t>
            </w:r>
          </w:p>
          <w:p w14:paraId="7DAFCDDE" w14:textId="77777777" w:rsidR="00930762" w:rsidRPr="0037039C" w:rsidRDefault="00930762" w:rsidP="003435F6">
            <w:pPr>
              <w:autoSpaceDE w:val="0"/>
              <w:autoSpaceDN w:val="0"/>
              <w:adjustRightInd w:val="0"/>
              <w:spacing w:after="0" w:line="240" w:lineRule="auto"/>
              <w:jc w:val="center"/>
              <w:rPr>
                <w:b/>
              </w:rPr>
            </w:pPr>
          </w:p>
        </w:tc>
      </w:tr>
      <w:tr w:rsidR="00930762" w:rsidRPr="0037039C" w14:paraId="1892A696" w14:textId="77777777" w:rsidTr="001B7019">
        <w:trPr>
          <w:trHeight w:val="810"/>
        </w:trPr>
        <w:tc>
          <w:tcPr>
            <w:tcW w:w="3827" w:type="dxa"/>
            <w:tcBorders>
              <w:top w:val="single" w:sz="4" w:space="0" w:color="000000"/>
              <w:left w:val="single" w:sz="4" w:space="0" w:color="000000"/>
              <w:bottom w:val="single" w:sz="4" w:space="0" w:color="000000"/>
            </w:tcBorders>
            <w:vAlign w:val="center"/>
          </w:tcPr>
          <w:p w14:paraId="388B203D" w14:textId="77777777" w:rsidR="00930762" w:rsidRPr="0037039C" w:rsidRDefault="00930762" w:rsidP="0037039C">
            <w:pPr>
              <w:autoSpaceDE w:val="0"/>
              <w:autoSpaceDN w:val="0"/>
              <w:adjustRightInd w:val="0"/>
              <w:spacing w:after="0" w:line="276" w:lineRule="auto"/>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4C608845" w14:textId="77777777" w:rsidR="00930762" w:rsidRPr="0037039C" w:rsidRDefault="00930762" w:rsidP="0037039C">
            <w:pPr>
              <w:autoSpaceDE w:val="0"/>
              <w:autoSpaceDN w:val="0"/>
              <w:adjustRightInd w:val="0"/>
              <w:spacing w:after="0" w:line="276" w:lineRule="auto"/>
              <w:jc w:val="center"/>
              <w:rPr>
                <w:b/>
              </w:rPr>
            </w:pPr>
          </w:p>
        </w:tc>
        <w:tc>
          <w:tcPr>
            <w:tcW w:w="2126" w:type="dxa"/>
            <w:tcBorders>
              <w:top w:val="single" w:sz="4" w:space="0" w:color="000000"/>
              <w:left w:val="single" w:sz="4" w:space="0" w:color="auto"/>
              <w:bottom w:val="single" w:sz="4" w:space="0" w:color="auto"/>
              <w:right w:val="single" w:sz="4" w:space="0" w:color="auto"/>
            </w:tcBorders>
            <w:vAlign w:val="center"/>
          </w:tcPr>
          <w:p w14:paraId="2E589D2E" w14:textId="77777777" w:rsidR="00930762" w:rsidRPr="0037039C" w:rsidRDefault="00930762" w:rsidP="0037039C">
            <w:pPr>
              <w:autoSpaceDE w:val="0"/>
              <w:autoSpaceDN w:val="0"/>
              <w:adjustRightInd w:val="0"/>
              <w:spacing w:after="0" w:line="276" w:lineRule="auto"/>
              <w:jc w:val="center"/>
              <w:rPr>
                <w:b/>
              </w:rPr>
            </w:pPr>
          </w:p>
        </w:tc>
      </w:tr>
    </w:tbl>
    <w:p w14:paraId="55EFC50D" w14:textId="77777777" w:rsidR="008B2233" w:rsidRPr="00284F2D" w:rsidRDefault="008B2233" w:rsidP="009649B6">
      <w:pPr>
        <w:autoSpaceDE w:val="0"/>
        <w:autoSpaceDN w:val="0"/>
        <w:adjustRightInd w:val="0"/>
        <w:spacing w:after="0" w:line="276" w:lineRule="auto"/>
        <w:jc w:val="center"/>
        <w:rPr>
          <w:b/>
        </w:rPr>
      </w:pPr>
    </w:p>
    <w:p w14:paraId="638D4B3E" w14:textId="2AB916F9" w:rsidR="009649B6" w:rsidRPr="0072713E" w:rsidRDefault="003435F6" w:rsidP="003435F6">
      <w:pPr>
        <w:pStyle w:val="WW-Tekstpodstawowy31"/>
        <w:numPr>
          <w:ilvl w:val="3"/>
          <w:numId w:val="36"/>
        </w:numPr>
        <w:ind w:left="284"/>
        <w:jc w:val="both"/>
        <w:rPr>
          <w:rFonts w:ascii="Calibri" w:hAnsi="Calibri"/>
          <w:b w:val="0"/>
          <w:sz w:val="22"/>
        </w:rPr>
      </w:pPr>
      <w:r>
        <w:rPr>
          <w:rFonts w:ascii="Calibri" w:hAnsi="Calibri"/>
          <w:b w:val="0"/>
          <w:sz w:val="22"/>
        </w:rPr>
        <w:t>Oświadczamy, że przedmiot zamówienia wskazany w tabeli spełnia wymagania określone w opisie przedmiotu zamówienia, stanowiącym załącznik nr 1 do SWZ.</w:t>
      </w:r>
    </w:p>
    <w:p w14:paraId="3E8C6888" w14:textId="77777777" w:rsidR="009649B6" w:rsidRDefault="009649B6" w:rsidP="009649B6">
      <w:pPr>
        <w:spacing w:after="0" w:line="240" w:lineRule="auto"/>
        <w:jc w:val="both"/>
        <w:rPr>
          <w:b/>
        </w:rPr>
      </w:pPr>
    </w:p>
    <w:p w14:paraId="288D6B5A" w14:textId="552F0B60" w:rsidR="000B5B5C" w:rsidRPr="00C05BBC" w:rsidRDefault="000B5B5C" w:rsidP="000B5B5C">
      <w:pPr>
        <w:spacing w:after="0" w:line="240" w:lineRule="auto"/>
        <w:jc w:val="both"/>
      </w:pPr>
      <w:r w:rsidRPr="00C05BBC">
        <w:rPr>
          <w:b/>
        </w:rPr>
        <w:t>Nadto:</w:t>
      </w:r>
    </w:p>
    <w:p w14:paraId="545C3349" w14:textId="445E5D0E"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57B751B8" w14:textId="420EC96F"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1FEFC559" w14:textId="77777777"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C05BBC"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C05BBC">
        <w:t>Nazwa i adres podmiotu…………………………………………………………….</w:t>
      </w:r>
    </w:p>
    <w:p w14:paraId="675E5E31" w14:textId="7189C4B0" w:rsidR="000B5B5C" w:rsidRPr="00C05BBC" w:rsidRDefault="000B5B5C" w:rsidP="000B5B5C">
      <w:pPr>
        <w:overflowPunct w:val="0"/>
        <w:autoSpaceDE w:val="0"/>
        <w:autoSpaceDN w:val="0"/>
        <w:adjustRightInd w:val="0"/>
        <w:spacing w:before="120" w:after="0" w:line="276" w:lineRule="auto"/>
        <w:ind w:left="567"/>
        <w:jc w:val="both"/>
        <w:textAlignment w:val="baseline"/>
      </w:pPr>
      <w:r w:rsidRPr="00C05BBC">
        <w:lastRenderedPageBreak/>
        <w:t xml:space="preserve">dotyczy spełniania warunków udziału, o którym mowa w części III ust. 1 pkt 1.2 </w:t>
      </w:r>
      <w:proofErr w:type="spellStart"/>
      <w:r w:rsidRPr="00C05BBC">
        <w:t>ppkt</w:t>
      </w:r>
      <w:proofErr w:type="spellEnd"/>
      <w:r w:rsidRPr="00C05BBC">
        <w:t xml:space="preserve"> 4 SWZ                            w zakresie …………………………………. </w:t>
      </w:r>
    </w:p>
    <w:p w14:paraId="2A506C52" w14:textId="233D7E09" w:rsidR="000B5B5C" w:rsidRPr="00C05BBC"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5AE39A76"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68A989C4"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4B17096E"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4DD1AA03" w14:textId="6161FC57" w:rsidR="000B5B5C" w:rsidRPr="00C05BB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C05BBC"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Strony w ofercie (wyrażone cyfrą)</w:t>
            </w:r>
          </w:p>
        </w:tc>
      </w:tr>
      <w:tr w:rsidR="000B5B5C" w:rsidRPr="00C05BBC"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do</w:t>
            </w:r>
          </w:p>
        </w:tc>
      </w:tr>
      <w:tr w:rsidR="000B5B5C" w:rsidRPr="00C05BBC"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C05BBC"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C05BBC" w:rsidRDefault="000B5B5C" w:rsidP="00960399">
            <w:pPr>
              <w:overflowPunct w:val="0"/>
              <w:autoSpaceDE w:val="0"/>
              <w:autoSpaceDN w:val="0"/>
              <w:adjustRightInd w:val="0"/>
              <w:spacing w:after="0" w:line="240" w:lineRule="auto"/>
              <w:jc w:val="center"/>
              <w:textAlignment w:val="baseline"/>
            </w:pPr>
          </w:p>
        </w:tc>
      </w:tr>
      <w:tr w:rsidR="000B5B5C" w:rsidRPr="00C05BBC"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C05BBC"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C05BBC"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0B5B5C"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0B5B5C">
        <w:rPr>
          <w:sz w:val="18"/>
          <w:szCs w:val="18"/>
        </w:rPr>
        <w:t xml:space="preserve">*niepotrzebne skreślić </w:t>
      </w:r>
    </w:p>
    <w:p w14:paraId="66C3BE29" w14:textId="4D44DB51" w:rsidR="000B5B5C" w:rsidRPr="000B5B5C"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0B5B5C">
        <w:rPr>
          <w:sz w:val="18"/>
          <w:szCs w:val="18"/>
        </w:rPr>
        <w:t>** w rozumieniu art. 7 ustawy z dnia 6 marca 2018 r. Prawo przedsiębiorców (</w:t>
      </w:r>
      <w:proofErr w:type="spellStart"/>
      <w:r w:rsidRPr="000B5B5C">
        <w:rPr>
          <w:sz w:val="18"/>
          <w:szCs w:val="18"/>
        </w:rPr>
        <w:t>t.j</w:t>
      </w:r>
      <w:proofErr w:type="spellEnd"/>
      <w:r w:rsidRPr="000B5B5C">
        <w:rPr>
          <w:sz w:val="18"/>
          <w:szCs w:val="18"/>
        </w:rPr>
        <w:t>. Dz.U. z 202</w:t>
      </w:r>
      <w:r w:rsidR="00276A03">
        <w:rPr>
          <w:sz w:val="18"/>
          <w:szCs w:val="18"/>
        </w:rPr>
        <w:t>3</w:t>
      </w:r>
      <w:r w:rsidRPr="000B5B5C">
        <w:rPr>
          <w:sz w:val="18"/>
          <w:szCs w:val="18"/>
        </w:rPr>
        <w:t xml:space="preserve"> poz.</w:t>
      </w:r>
      <w:r w:rsidR="00276A03">
        <w:rPr>
          <w:sz w:val="18"/>
          <w:szCs w:val="18"/>
        </w:rPr>
        <w:t xml:space="preserve">221 </w:t>
      </w:r>
      <w:r w:rsidRPr="000B5B5C">
        <w:rPr>
          <w:sz w:val="18"/>
          <w:szCs w:val="18"/>
        </w:rPr>
        <w:t xml:space="preserve">ze zm.) </w:t>
      </w:r>
    </w:p>
    <w:p w14:paraId="22DF8167" w14:textId="77777777" w:rsidR="007E495D" w:rsidRDefault="007E495D" w:rsidP="0090153E">
      <w:pPr>
        <w:tabs>
          <w:tab w:val="left" w:pos="426"/>
        </w:tabs>
        <w:overflowPunct w:val="0"/>
        <w:autoSpaceDE w:val="0"/>
        <w:autoSpaceDN w:val="0"/>
        <w:adjustRightInd w:val="0"/>
        <w:spacing w:before="120" w:after="0" w:line="276" w:lineRule="auto"/>
        <w:jc w:val="both"/>
        <w:textAlignment w:val="baseline"/>
        <w:rPr>
          <w:sz w:val="20"/>
          <w:szCs w:val="20"/>
        </w:rPr>
      </w:pPr>
    </w:p>
    <w:p w14:paraId="399F3C1D" w14:textId="16219F0D" w:rsidR="000B5B5C" w:rsidRPr="007E495D"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7E495D">
        <w:rPr>
          <w:sz w:val="20"/>
          <w:szCs w:val="20"/>
        </w:rPr>
        <w:t xml:space="preserve">Załączniki do oferty stanowią: </w:t>
      </w:r>
    </w:p>
    <w:p w14:paraId="0E27056A" w14:textId="20CC6B2B" w:rsidR="000B5B5C" w:rsidRPr="007E495D"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7E495D">
        <w:rPr>
          <w:sz w:val="20"/>
          <w:szCs w:val="20"/>
        </w:rPr>
        <w:t xml:space="preserve">oświadczenie, o którym mowa w art. 125 ust. 1 PZP - … szt.,  </w:t>
      </w:r>
    </w:p>
    <w:p w14:paraId="0A076770" w14:textId="77777777" w:rsidR="000B5B5C" w:rsidRPr="007E495D" w:rsidRDefault="000B5B5C" w:rsidP="0090153E">
      <w:pPr>
        <w:numPr>
          <w:ilvl w:val="0"/>
          <w:numId w:val="22"/>
        </w:numPr>
        <w:suppressAutoHyphens w:val="0"/>
        <w:spacing w:after="31" w:line="276" w:lineRule="auto"/>
        <w:ind w:left="426" w:right="35" w:hanging="284"/>
        <w:jc w:val="both"/>
        <w:rPr>
          <w:sz w:val="20"/>
          <w:szCs w:val="20"/>
        </w:rPr>
      </w:pPr>
      <w:r w:rsidRPr="007E495D">
        <w:rPr>
          <w:sz w:val="20"/>
          <w:szCs w:val="20"/>
        </w:rPr>
        <w:t xml:space="preserve">oświadczenie RODO </w:t>
      </w:r>
    </w:p>
    <w:p w14:paraId="5917E271" w14:textId="77777777" w:rsidR="000B5B5C" w:rsidRPr="007E495D" w:rsidRDefault="000B5B5C" w:rsidP="0090153E">
      <w:pPr>
        <w:numPr>
          <w:ilvl w:val="0"/>
          <w:numId w:val="22"/>
        </w:numPr>
        <w:suppressAutoHyphens w:val="0"/>
        <w:spacing w:after="31" w:line="276" w:lineRule="auto"/>
        <w:ind w:left="426" w:right="35" w:hanging="284"/>
        <w:jc w:val="both"/>
        <w:rPr>
          <w:sz w:val="20"/>
          <w:szCs w:val="20"/>
        </w:rPr>
      </w:pPr>
      <w:r w:rsidRPr="007E495D">
        <w:rPr>
          <w:sz w:val="20"/>
          <w:szCs w:val="20"/>
        </w:rPr>
        <w:t>odpis lub informacja z KRS,CEIDG lub innego właściwego rejestru</w:t>
      </w:r>
    </w:p>
    <w:p w14:paraId="0456F015" w14:textId="77777777" w:rsidR="000B5B5C" w:rsidRPr="007E495D" w:rsidRDefault="000B5B5C" w:rsidP="0090153E">
      <w:pPr>
        <w:numPr>
          <w:ilvl w:val="0"/>
          <w:numId w:val="22"/>
        </w:numPr>
        <w:suppressAutoHyphens w:val="0"/>
        <w:spacing w:after="0" w:line="276" w:lineRule="auto"/>
        <w:ind w:left="426" w:right="35" w:hanging="284"/>
        <w:jc w:val="both"/>
        <w:rPr>
          <w:sz w:val="20"/>
          <w:szCs w:val="20"/>
        </w:rPr>
      </w:pPr>
      <w:r w:rsidRPr="007E495D">
        <w:rPr>
          <w:sz w:val="20"/>
          <w:szCs w:val="20"/>
        </w:rPr>
        <w:t xml:space="preserve">* pełnomocnictwo, </w:t>
      </w:r>
    </w:p>
    <w:p w14:paraId="1644FFBE" w14:textId="610C3F03" w:rsidR="000B5B5C" w:rsidRPr="007E495D" w:rsidRDefault="000B5B5C" w:rsidP="0090153E">
      <w:pPr>
        <w:numPr>
          <w:ilvl w:val="0"/>
          <w:numId w:val="22"/>
        </w:numPr>
        <w:suppressAutoHyphens w:val="0"/>
        <w:spacing w:after="0" w:line="276" w:lineRule="auto"/>
        <w:ind w:left="426" w:right="35" w:hanging="284"/>
        <w:jc w:val="both"/>
        <w:rPr>
          <w:sz w:val="20"/>
          <w:szCs w:val="20"/>
        </w:rPr>
      </w:pPr>
      <w:r w:rsidRPr="007E495D">
        <w:rPr>
          <w:sz w:val="20"/>
          <w:szCs w:val="20"/>
        </w:rPr>
        <w:t xml:space="preserve">* oświadczenie, wskazujące które </w:t>
      </w:r>
      <w:r w:rsidR="000C090C">
        <w:rPr>
          <w:sz w:val="20"/>
          <w:szCs w:val="20"/>
        </w:rPr>
        <w:t>dostawy</w:t>
      </w:r>
      <w:r w:rsidR="000C090C" w:rsidRPr="007E495D">
        <w:rPr>
          <w:sz w:val="20"/>
          <w:szCs w:val="20"/>
        </w:rPr>
        <w:t xml:space="preserve"> </w:t>
      </w:r>
      <w:r w:rsidRPr="007E495D">
        <w:rPr>
          <w:sz w:val="20"/>
          <w:szCs w:val="20"/>
        </w:rPr>
        <w:t xml:space="preserve">wykonają poszczególni wykonawcy wspólnie ubiegający się o udzielenie zamówienia - jeżeli dotyczy  </w:t>
      </w:r>
    </w:p>
    <w:p w14:paraId="7013D2A5" w14:textId="1D53028D" w:rsidR="000B5B5C" w:rsidRPr="007E495D" w:rsidRDefault="000B5B5C" w:rsidP="000B5B5C">
      <w:pPr>
        <w:numPr>
          <w:ilvl w:val="0"/>
          <w:numId w:val="22"/>
        </w:numPr>
        <w:suppressAutoHyphens w:val="0"/>
        <w:spacing w:after="25" w:line="248" w:lineRule="auto"/>
        <w:ind w:left="426" w:right="35" w:hanging="284"/>
        <w:jc w:val="both"/>
        <w:rPr>
          <w:sz w:val="20"/>
          <w:szCs w:val="20"/>
        </w:rPr>
      </w:pPr>
      <w:r w:rsidRPr="007E495D">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7E495D" w:rsidRDefault="002C685C" w:rsidP="000B5B5C">
      <w:pPr>
        <w:numPr>
          <w:ilvl w:val="0"/>
          <w:numId w:val="22"/>
        </w:numPr>
        <w:suppressAutoHyphens w:val="0"/>
        <w:spacing w:after="25" w:line="248" w:lineRule="auto"/>
        <w:ind w:left="426" w:right="35" w:hanging="284"/>
        <w:jc w:val="both"/>
        <w:rPr>
          <w:sz w:val="20"/>
          <w:szCs w:val="20"/>
        </w:rPr>
      </w:pPr>
      <w:r>
        <w:rPr>
          <w:sz w:val="20"/>
          <w:szCs w:val="20"/>
        </w:rPr>
        <w:t>*</w:t>
      </w:r>
      <w:r w:rsidR="000B5B5C" w:rsidRPr="007E495D">
        <w:rPr>
          <w:sz w:val="20"/>
          <w:szCs w:val="20"/>
        </w:rPr>
        <w:t xml:space="preserve">oświadczenie </w:t>
      </w:r>
      <w:r w:rsidR="000B5B5C" w:rsidRPr="007E495D">
        <w:rPr>
          <w:bCs/>
          <w:sz w:val="20"/>
          <w:szCs w:val="20"/>
          <w:lang w:eastAsia="pl-PL"/>
        </w:rPr>
        <w:t>podmiotu, na którego zasoby powołuje się wykonawca – jeżeli dotyczy</w:t>
      </w:r>
    </w:p>
    <w:p w14:paraId="0BE578DE" w14:textId="77777777" w:rsidR="009649B6" w:rsidRDefault="009649B6" w:rsidP="009649B6">
      <w:pPr>
        <w:tabs>
          <w:tab w:val="left" w:pos="426"/>
        </w:tabs>
        <w:overflowPunct w:val="0"/>
        <w:autoSpaceDE w:val="0"/>
        <w:autoSpaceDN w:val="0"/>
        <w:adjustRightInd w:val="0"/>
        <w:spacing w:before="120" w:after="0" w:line="240" w:lineRule="auto"/>
        <w:jc w:val="both"/>
        <w:textAlignment w:val="baseline"/>
        <w:rPr>
          <w:sz w:val="20"/>
        </w:rPr>
        <w:sectPr w:rsidR="009649B6" w:rsidSect="009924CB">
          <w:footerReference w:type="default" r:id="rId8"/>
          <w:pgSz w:w="11906" w:h="16838"/>
          <w:pgMar w:top="1134" w:right="1418" w:bottom="709"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3E01EF" w:rsidRPr="003E01EF" w14:paraId="2176690D" w14:textId="77777777" w:rsidTr="00CD3A0B">
        <w:trPr>
          <w:gridAfter w:val="1"/>
          <w:wAfter w:w="10" w:type="dxa"/>
        </w:trPr>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gridSpan w:val="2"/>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4"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5" w:name="_Ref65055371"/>
            <w:r w:rsidRPr="00CD5E78">
              <w:rPr>
                <w:vertAlign w:val="superscript"/>
              </w:rPr>
              <w:footnoteReference w:id="2"/>
            </w:r>
            <w:bookmarkEnd w:id="5"/>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gridSpan w:val="2"/>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gridSpan w:val="2"/>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6E7D348E" w14:textId="77777777"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1F04715A" w14:textId="24EA3F97" w:rsidR="003E01EF" w:rsidRPr="00CD5E78" w:rsidRDefault="003E01EF" w:rsidP="003435F6">
            <w:pPr>
              <w:spacing w:after="0" w:line="240" w:lineRule="auto"/>
              <w:jc w:val="center"/>
              <w:rPr>
                <w:b/>
                <w:iCs/>
              </w:rPr>
            </w:pPr>
            <w:r w:rsidRPr="00CD5E78">
              <w:rPr>
                <w:b/>
                <w:iCs/>
              </w:rPr>
              <w:t>MKUO ProNatura ZP/TP/</w:t>
            </w:r>
            <w:r w:rsidR="00CA5029">
              <w:rPr>
                <w:b/>
                <w:iCs/>
              </w:rPr>
              <w:t>37</w:t>
            </w:r>
            <w:r w:rsidRPr="00CD5E78">
              <w:rPr>
                <w:b/>
                <w:iCs/>
              </w:rPr>
              <w:t>/2</w:t>
            </w:r>
            <w:r>
              <w:rPr>
                <w:b/>
                <w:iCs/>
              </w:rPr>
              <w:t>3</w:t>
            </w:r>
          </w:p>
          <w:p w14:paraId="087D3B3A" w14:textId="77777777" w:rsidR="003E01EF" w:rsidRPr="00CD5E78" w:rsidRDefault="003E01EF" w:rsidP="00CD3A0B">
            <w:pPr>
              <w:spacing w:after="0" w:line="240" w:lineRule="auto"/>
              <w:jc w:val="center"/>
              <w:rPr>
                <w:b/>
                <w:iCs/>
                <w:highlight w:val="yellow"/>
              </w:rPr>
            </w:pP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gridSpan w:val="2"/>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gridSpan w:val="2"/>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gridSpan w:val="2"/>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6C641D25"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930762">
              <w:rPr>
                <w:rFonts w:eastAsia="Times New Roman"/>
              </w:rPr>
              <w:t>129</w:t>
            </w:r>
            <w:r w:rsidRPr="00300FD3">
              <w:rPr>
                <w:rFonts w:eastAsia="Times New Roman"/>
                <w:lang w:val="x-none"/>
              </w:rPr>
              <w:t>)</w:t>
            </w:r>
            <w:r w:rsidRPr="00300FD3">
              <w:rPr>
                <w:rFonts w:eastAsia="Times New Roman"/>
              </w:rPr>
              <w:t>, tj. wykonawcę:</w:t>
            </w:r>
          </w:p>
          <w:p w14:paraId="0C194EB6" w14:textId="784A90AF"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48238C19" w14:textId="56E318F8" w:rsidR="003435F6" w:rsidRPr="00284F2D" w:rsidRDefault="003435F6" w:rsidP="00563F4B">
            <w:pPr>
              <w:tabs>
                <w:tab w:val="left" w:pos="567"/>
              </w:tabs>
              <w:spacing w:after="0"/>
              <w:ind w:left="1029"/>
              <w:jc w:val="both"/>
            </w:pPr>
            <w:r w:rsidRPr="00284F2D">
              <w:t xml:space="preserve">Na potwierdzenie spełniania ww. warunku Wykonawca ubiegający się o zamówienie musi wykazać się </w:t>
            </w:r>
            <w:r w:rsidRPr="00A714F1">
              <w:t xml:space="preserve">dostawą </w:t>
            </w:r>
            <w:r w:rsidRPr="00284F2D">
              <w:t xml:space="preserve">w okresie ostatnich 3 lat przed </w:t>
            </w:r>
            <w:r w:rsidRPr="00A714F1">
              <w:t>terminem</w:t>
            </w:r>
            <w:r w:rsidRPr="00284F2D">
              <w:t xml:space="preserve"> składania ofert</w:t>
            </w:r>
            <w:r w:rsidRPr="00A714F1">
              <w:t>,</w:t>
            </w:r>
            <w:r w:rsidR="00CA5029">
              <w:t xml:space="preserve">                     </w:t>
            </w:r>
            <w:r>
              <w:t xml:space="preserve"> </w:t>
            </w:r>
            <w:r w:rsidRPr="00284F2D">
              <w:t>a jeżeli okres prowadzenia działalności jest krótszy - w tym okresie</w:t>
            </w:r>
            <w:r w:rsidRPr="00A714F1">
              <w:t xml:space="preserve"> minimum </w:t>
            </w:r>
            <w:r w:rsidRPr="00DD08AA">
              <w:rPr>
                <w:spacing w:val="-2"/>
              </w:rPr>
              <w:t xml:space="preserve">2 dostaw wózków widłowych o wartości min. 150 000,00 zł </w:t>
            </w:r>
            <w:r w:rsidR="00422E0B">
              <w:rPr>
                <w:spacing w:val="-2"/>
              </w:rPr>
              <w:t xml:space="preserve">netto </w:t>
            </w:r>
            <w:r w:rsidRPr="00DD08AA">
              <w:rPr>
                <w:spacing w:val="-2"/>
              </w:rPr>
              <w:t>każda</w:t>
            </w:r>
            <w:r w:rsidRPr="00A714F1">
              <w:t>.</w:t>
            </w:r>
          </w:p>
          <w:p w14:paraId="74B4C4C4" w14:textId="6A952BA6" w:rsidR="003E01EF" w:rsidRPr="00022854" w:rsidRDefault="003435F6" w:rsidP="00200871">
            <w:pPr>
              <w:pStyle w:val="Akapitzlist"/>
              <w:tabs>
                <w:tab w:val="left" w:pos="567"/>
              </w:tabs>
              <w:spacing w:after="0" w:line="240" w:lineRule="auto"/>
              <w:ind w:left="1029"/>
              <w:jc w:val="both"/>
            </w:pPr>
            <w:r w:rsidRPr="0068705D">
              <w:t>Warunek oceniony zostanie na podstawie złożonego oświadczenia i dokument</w:t>
            </w:r>
            <w:r>
              <w:t>ów</w:t>
            </w:r>
            <w:r w:rsidRPr="0068705D">
              <w:t>.</w:t>
            </w:r>
          </w:p>
          <w:p w14:paraId="33D67BA6" w14:textId="77777777" w:rsidR="003E01EF" w:rsidRPr="006E7AC0" w:rsidRDefault="003E01EF" w:rsidP="00CD3A0B">
            <w:pPr>
              <w:tabs>
                <w:tab w:val="left" w:pos="567"/>
              </w:tabs>
              <w:spacing w:after="0" w:line="240" w:lineRule="auto"/>
              <w:ind w:left="1134"/>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4A6C31CF" w14:textId="77777777" w:rsidR="004E77C3" w:rsidRDefault="004E77C3" w:rsidP="003E01EF">
      <w:pPr>
        <w:suppressAutoHyphens w:val="0"/>
        <w:spacing w:line="259" w:lineRule="auto"/>
        <w:rPr>
          <w:lang w:eastAsia="pl-PL"/>
        </w:rPr>
      </w:pP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6" w:name="_Hlk114220862"/>
      <w:r w:rsidRPr="00C05BBC">
        <w:rPr>
          <w:rStyle w:val="Odwoanieprzypisudolnego"/>
          <w:b/>
          <w:bCs/>
          <w:lang w:eastAsia="pl-PL"/>
        </w:rPr>
        <w:footnoteReference w:id="3"/>
      </w:r>
      <w:bookmarkEnd w:id="6"/>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4E305BAF" w14:textId="77A858BD"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6FF2AFDE" w14:textId="45ADE5FA"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MKUO ProNatura ZP/TP/</w:t>
      </w:r>
      <w:r w:rsidR="00CA5029">
        <w:rPr>
          <w:b/>
          <w:bCs/>
          <w:lang w:eastAsia="pl-PL"/>
        </w:rPr>
        <w:t>37</w:t>
      </w:r>
      <w:r w:rsidRPr="00C05BBC">
        <w:rPr>
          <w:b/>
          <w:bCs/>
          <w:lang w:eastAsia="pl-PL"/>
        </w:rPr>
        <w:t>/2</w:t>
      </w:r>
      <w:r w:rsidR="001A53BA">
        <w:rPr>
          <w:b/>
          <w:bCs/>
          <w:lang w:eastAsia="pl-PL"/>
        </w:rPr>
        <w:t>3</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7"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33B47BC9" w14:textId="4673EA36"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385E63CE" w14:textId="6FF5A153" w:rsidR="001B75D8" w:rsidRPr="00166D7D" w:rsidRDefault="001B75D8" w:rsidP="001B75D8">
      <w:pPr>
        <w:autoSpaceDE w:val="0"/>
        <w:autoSpaceDN w:val="0"/>
        <w:adjustRightInd w:val="0"/>
        <w:spacing w:after="0" w:line="276" w:lineRule="auto"/>
        <w:jc w:val="center"/>
        <w:rPr>
          <w:b/>
        </w:rPr>
      </w:pPr>
      <w:r w:rsidRPr="00196AEE">
        <w:rPr>
          <w:b/>
        </w:rPr>
        <w:t>MKUO ProNatura ZP/</w:t>
      </w:r>
      <w:r>
        <w:rPr>
          <w:b/>
        </w:rPr>
        <w:t>TP</w:t>
      </w:r>
      <w:r w:rsidRPr="001B6C1A">
        <w:rPr>
          <w:b/>
        </w:rPr>
        <w:t>/</w:t>
      </w:r>
      <w:r w:rsidR="00CA5029">
        <w:rPr>
          <w:b/>
        </w:rPr>
        <w:t>37</w:t>
      </w:r>
      <w:r w:rsidRPr="001B6C1A">
        <w:rPr>
          <w:b/>
          <w:bCs/>
        </w:rPr>
        <w:t>/</w:t>
      </w:r>
      <w:r w:rsidRPr="00196AEE">
        <w:rPr>
          <w:b/>
        </w:rPr>
        <w:t>2</w:t>
      </w:r>
      <w:r>
        <w:rPr>
          <w:b/>
        </w:rPr>
        <w:t>3</w:t>
      </w:r>
    </w:p>
    <w:bookmarkEnd w:id="4"/>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960399">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960399">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960399">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960399">
            <w:pPr>
              <w:snapToGrid w:val="0"/>
              <w:spacing w:after="0" w:line="240" w:lineRule="auto"/>
              <w:jc w:val="center"/>
            </w:pPr>
            <w:r w:rsidRPr="0002148F">
              <w:t xml:space="preserve">Termin realizacji </w:t>
            </w:r>
          </w:p>
          <w:p w14:paraId="5267EA08" w14:textId="7CAC078D" w:rsidR="001B75D8" w:rsidRPr="00091527" w:rsidRDefault="001B75D8" w:rsidP="00960399">
            <w:pPr>
              <w:snapToGrid w:val="0"/>
              <w:spacing w:after="0" w:line="240" w:lineRule="auto"/>
              <w:jc w:val="center"/>
            </w:pPr>
            <w:r w:rsidRPr="00166D7D">
              <w:t>dostaw</w:t>
            </w:r>
            <w:r>
              <w:t>y</w:t>
            </w:r>
          </w:p>
          <w:p w14:paraId="778A22C0" w14:textId="77777777" w:rsidR="001B75D8" w:rsidRPr="00444B6C" w:rsidRDefault="001B75D8" w:rsidP="00960399">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25F11B" w14:textId="2304D62C" w:rsidR="008B2233" w:rsidRDefault="001B75D8" w:rsidP="00960399">
            <w:pPr>
              <w:snapToGrid w:val="0"/>
              <w:spacing w:after="0"/>
              <w:jc w:val="center"/>
            </w:pPr>
            <w:r w:rsidRPr="00196AEE">
              <w:t xml:space="preserve">Wartość </w:t>
            </w:r>
            <w:r>
              <w:t>dostawy</w:t>
            </w:r>
          </w:p>
          <w:p w14:paraId="09640488" w14:textId="169CEC67" w:rsidR="001B75D8" w:rsidRPr="00196AEE" w:rsidRDefault="001B75D8" w:rsidP="00960399">
            <w:pPr>
              <w:snapToGrid w:val="0"/>
              <w:spacing w:after="0"/>
              <w:jc w:val="center"/>
            </w:pPr>
            <w:r>
              <w:t xml:space="preserve"> </w:t>
            </w:r>
            <w:r w:rsidRPr="00091527">
              <w:t>(</w:t>
            </w:r>
            <w:r>
              <w:t>ne</w:t>
            </w:r>
            <w:r w:rsidRPr="00196AEE">
              <w:t>tto</w:t>
            </w:r>
            <w:r w:rsidRPr="00091527">
              <w:t>)</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960399">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960399">
            <w:pPr>
              <w:spacing w:after="0"/>
            </w:pPr>
          </w:p>
          <w:p w14:paraId="75C5F80C" w14:textId="77777777" w:rsidR="001B75D8" w:rsidRDefault="001B75D8" w:rsidP="00960399">
            <w:pPr>
              <w:spacing w:after="0"/>
            </w:pPr>
          </w:p>
          <w:p w14:paraId="46C9E982" w14:textId="77777777" w:rsidR="001B75D8" w:rsidRPr="00196AEE" w:rsidRDefault="001B75D8" w:rsidP="00960399">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960399">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960399">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960399">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960399">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960399">
            <w:pPr>
              <w:snapToGrid w:val="0"/>
              <w:spacing w:after="0"/>
            </w:pPr>
          </w:p>
          <w:p w14:paraId="2327B24D" w14:textId="77777777" w:rsidR="001B75D8" w:rsidRDefault="001B75D8" w:rsidP="00960399">
            <w:pPr>
              <w:snapToGrid w:val="0"/>
              <w:spacing w:after="0"/>
            </w:pPr>
          </w:p>
          <w:p w14:paraId="44EFEE91" w14:textId="77777777" w:rsidR="001B75D8" w:rsidRPr="0002148F" w:rsidRDefault="001B75D8" w:rsidP="00960399">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960399">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960399">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960399">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7"/>
    <w:p w14:paraId="2842CDEC" w14:textId="68932606" w:rsidR="001B75D8" w:rsidRPr="003E01EF" w:rsidRDefault="001B75D8" w:rsidP="001B75D8">
      <w:pPr>
        <w:suppressAutoHyphens w:val="0"/>
        <w:spacing w:line="259" w:lineRule="auto"/>
        <w:jc w:val="right"/>
        <w:rPr>
          <w:b/>
          <w:bCs/>
          <w:i/>
        </w:rPr>
      </w:pPr>
      <w:r>
        <w:br w:type="page"/>
      </w:r>
      <w:r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8" w:name="_Hlk117660241"/>
      <w:r w:rsidRPr="00C05BBC">
        <w:rPr>
          <w:b/>
        </w:rPr>
        <w:t>O Ś W I A D C Z E N I E</w:t>
      </w:r>
      <w:r w:rsidR="0075495E">
        <w:rPr>
          <w:rStyle w:val="Odwoanieprzypisudolnego"/>
          <w:b/>
        </w:rPr>
        <w:footnoteReference w:id="5"/>
      </w: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605B3B99" w14:textId="05ABC884" w:rsidR="00563F4B" w:rsidRDefault="00563F4B" w:rsidP="00563F4B">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4DD95D92" w14:textId="11A775EC" w:rsidR="001B75D8" w:rsidRPr="00166D7D" w:rsidRDefault="001B75D8" w:rsidP="00563F4B">
      <w:pPr>
        <w:autoSpaceDE w:val="0"/>
        <w:autoSpaceDN w:val="0"/>
        <w:adjustRightInd w:val="0"/>
        <w:spacing w:after="0" w:line="276" w:lineRule="auto"/>
        <w:jc w:val="center"/>
        <w:rPr>
          <w:b/>
        </w:rPr>
      </w:pPr>
      <w:r w:rsidRPr="00196AEE">
        <w:rPr>
          <w:b/>
        </w:rPr>
        <w:t>MKUO ProNatura ZP/</w:t>
      </w:r>
      <w:r>
        <w:rPr>
          <w:b/>
        </w:rPr>
        <w:t>TP</w:t>
      </w:r>
      <w:r w:rsidRPr="001B6C1A">
        <w:rPr>
          <w:b/>
        </w:rPr>
        <w:t>/</w:t>
      </w:r>
      <w:r w:rsidR="00CA5029">
        <w:rPr>
          <w:b/>
        </w:rPr>
        <w:t>37</w:t>
      </w:r>
      <w:r w:rsidRPr="001B6C1A">
        <w:rPr>
          <w:b/>
          <w:bCs/>
        </w:rPr>
        <w:t>/</w:t>
      </w:r>
      <w:r w:rsidRPr="00196AEE">
        <w:rPr>
          <w:b/>
        </w:rPr>
        <w:t>2</w:t>
      </w:r>
      <w:r>
        <w:rPr>
          <w:b/>
        </w:rPr>
        <w:t>3</w:t>
      </w:r>
    </w:p>
    <w:p w14:paraId="72BBF6EF" w14:textId="77777777" w:rsidR="001B75D8" w:rsidRPr="00C05BBC" w:rsidRDefault="001B75D8" w:rsidP="001B75D8">
      <w:pPr>
        <w:spacing w:after="150" w:line="360" w:lineRule="auto"/>
        <w:jc w:val="both"/>
        <w:rPr>
          <w:b/>
        </w:rPr>
      </w:pPr>
    </w:p>
    <w:p w14:paraId="2FFD1208" w14:textId="2FFB60D7" w:rsidR="001B75D8" w:rsidRDefault="001B75D8" w:rsidP="001B75D8">
      <w:pPr>
        <w:spacing w:after="0" w:line="360" w:lineRule="auto"/>
        <w:jc w:val="both"/>
        <w:rPr>
          <w:ins w:id="9" w:author="Patrycja Lingo" w:date="2023-08-23T14:20:00Z"/>
        </w:rPr>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0532B903" w14:textId="6DC8E702" w:rsidR="00F80928" w:rsidRPr="00C05BBC" w:rsidDel="00F80928" w:rsidRDefault="00F80928" w:rsidP="001B75D8">
      <w:pPr>
        <w:spacing w:after="0" w:line="360" w:lineRule="auto"/>
        <w:jc w:val="both"/>
        <w:rPr>
          <w:del w:id="10" w:author="Patrycja Lingo" w:date="2023-08-23T14:20:00Z"/>
        </w:rPr>
      </w:pPr>
    </w:p>
    <w:bookmarkEnd w:id="8"/>
    <w:p w14:paraId="12FBAE77" w14:textId="12D512DD" w:rsidR="00F80928" w:rsidRPr="00F80928" w:rsidRDefault="001B75D8" w:rsidP="00F80928">
      <w:pPr>
        <w:jc w:val="right"/>
      </w:pPr>
      <w:del w:id="11" w:author="Patrycja Lingo" w:date="2023-08-23T14:20:00Z">
        <w:r w:rsidRPr="00C05BBC" w:rsidDel="00F80928">
          <w:rPr>
            <w:highlight w:val="yellow"/>
          </w:rPr>
          <w:br w:type="page"/>
        </w:r>
      </w:del>
      <w:bookmarkStart w:id="12" w:name="mip11637389"/>
      <w:bookmarkStart w:id="13" w:name="mip11637390"/>
      <w:bookmarkStart w:id="14" w:name="mip11637391"/>
      <w:bookmarkStart w:id="15" w:name="mip11637392"/>
      <w:bookmarkStart w:id="16" w:name="mip11637393"/>
      <w:bookmarkStart w:id="17" w:name="mip51082611"/>
      <w:bookmarkStart w:id="18" w:name="mip50686952"/>
      <w:bookmarkStart w:id="19" w:name="mip50686953"/>
      <w:bookmarkStart w:id="20" w:name="mip50686988"/>
      <w:bookmarkEnd w:id="1"/>
      <w:bookmarkEnd w:id="2"/>
      <w:bookmarkEnd w:id="12"/>
      <w:bookmarkEnd w:id="13"/>
      <w:bookmarkEnd w:id="14"/>
      <w:bookmarkEnd w:id="15"/>
      <w:bookmarkEnd w:id="16"/>
      <w:bookmarkEnd w:id="17"/>
      <w:bookmarkEnd w:id="18"/>
      <w:bookmarkEnd w:id="19"/>
      <w:bookmarkEnd w:id="20"/>
    </w:p>
    <w:sectPr w:rsidR="00F80928" w:rsidRPr="00F80928" w:rsidSect="00B90F38">
      <w:headerReference w:type="default" r:id="rId9"/>
      <w:footerReference w:type="default" r:id="rId10"/>
      <w:headerReference w:type="first" r:id="rId11"/>
      <w:footerReference w:type="first" r:id="rId12"/>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CC63" w14:textId="77777777" w:rsidR="009E7854" w:rsidRDefault="009E7854">
      <w:pPr>
        <w:spacing w:after="0" w:line="240" w:lineRule="auto"/>
      </w:pPr>
      <w:r>
        <w:separator/>
      </w:r>
    </w:p>
  </w:endnote>
  <w:endnote w:type="continuationSeparator" w:id="0">
    <w:p w14:paraId="68D88A68" w14:textId="77777777" w:rsidR="009E7854" w:rsidRDefault="009E7854">
      <w:pPr>
        <w:spacing w:after="0" w:line="240" w:lineRule="auto"/>
      </w:pPr>
      <w:r>
        <w:continuationSeparator/>
      </w:r>
    </w:p>
  </w:endnote>
  <w:endnote w:type="continuationNotice" w:id="1">
    <w:p w14:paraId="54C1FC72" w14:textId="77777777" w:rsidR="009E7854" w:rsidRDefault="009E7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B244" w14:textId="77777777" w:rsidR="009E7854" w:rsidRDefault="009E7854">
      <w:pPr>
        <w:spacing w:after="0" w:line="240" w:lineRule="auto"/>
      </w:pPr>
      <w:r>
        <w:separator/>
      </w:r>
    </w:p>
  </w:footnote>
  <w:footnote w:type="continuationSeparator" w:id="0">
    <w:p w14:paraId="3ABB188A" w14:textId="77777777" w:rsidR="009E7854" w:rsidRDefault="009E7854">
      <w:pPr>
        <w:spacing w:after="0" w:line="240" w:lineRule="auto"/>
      </w:pPr>
      <w:r>
        <w:continuationSeparator/>
      </w:r>
    </w:p>
  </w:footnote>
  <w:footnote w:type="continuationNotice" w:id="1">
    <w:p w14:paraId="16867F71" w14:textId="77777777" w:rsidR="009E7854" w:rsidRDefault="009E7854">
      <w:pPr>
        <w:spacing w:after="0" w:line="240" w:lineRule="auto"/>
      </w:pPr>
    </w:p>
  </w:footnote>
  <w:footnote w:id="2">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5">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B"/>
    <w:multiLevelType w:val="singleLevel"/>
    <w:tmpl w:val="00000002"/>
    <w:lvl w:ilvl="0">
      <w:start w:val="1"/>
      <w:numFmt w:val="decimal"/>
      <w:lvlText w:val="%1."/>
      <w:lvlJc w:val="left"/>
      <w:pPr>
        <w:ind w:left="928" w:hanging="360"/>
      </w:pPr>
      <w:rPr>
        <w:rFonts w:ascii="Calibri" w:eastAsia="Times New Roman" w:hAnsi="Calibri" w:cs="Times New Roman"/>
      </w:rPr>
    </w:lvl>
  </w:abstractNum>
  <w:abstractNum w:abstractNumId="26"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9"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30"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1"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BA"/>
    <w:multiLevelType w:val="hybridMultilevel"/>
    <w:tmpl w:val="116AE494"/>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917A96"/>
    <w:multiLevelType w:val="hybridMultilevel"/>
    <w:tmpl w:val="6420890C"/>
    <w:lvl w:ilvl="0" w:tplc="0AF01226">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9"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2"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7" w15:restartNumberingAfterBreak="0">
    <w:nsid w:val="0DD26417"/>
    <w:multiLevelType w:val="hybridMultilevel"/>
    <w:tmpl w:val="D04E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9B77EB"/>
    <w:multiLevelType w:val="hybridMultilevel"/>
    <w:tmpl w:val="91A8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37E0CBC"/>
    <w:multiLevelType w:val="hybridMultilevel"/>
    <w:tmpl w:val="6340F8E8"/>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71" w15:restartNumberingAfterBreak="0">
    <w:nsid w:val="13D339B5"/>
    <w:multiLevelType w:val="hybridMultilevel"/>
    <w:tmpl w:val="D04EC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A9A3F65"/>
    <w:multiLevelType w:val="hybridMultilevel"/>
    <w:tmpl w:val="640CA1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DD64D44"/>
    <w:multiLevelType w:val="hybridMultilevel"/>
    <w:tmpl w:val="F842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E8040C6"/>
    <w:multiLevelType w:val="hybridMultilevel"/>
    <w:tmpl w:val="8E503058"/>
    <w:lvl w:ilvl="0" w:tplc="0415000F">
      <w:start w:val="1"/>
      <w:numFmt w:val="decimal"/>
      <w:lvlText w:val="%1."/>
      <w:lvlJc w:val="left"/>
      <w:pPr>
        <w:ind w:left="720" w:hanging="360"/>
      </w:pPr>
    </w:lvl>
    <w:lvl w:ilvl="1" w:tplc="4D9A5E3C">
      <w:start w:val="1"/>
      <w:numFmt w:val="decimal"/>
      <w:lvlText w:val="%2."/>
      <w:lvlJc w:val="left"/>
      <w:pPr>
        <w:ind w:left="7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F0830A5"/>
    <w:multiLevelType w:val="hybridMultilevel"/>
    <w:tmpl w:val="2426137E"/>
    <w:lvl w:ilvl="0" w:tplc="66288952">
      <w:start w:val="1"/>
      <w:numFmt w:val="decimal"/>
      <w:lvlText w:val="%1."/>
      <w:lvlJc w:val="left"/>
      <w:pPr>
        <w:tabs>
          <w:tab w:val="num" w:pos="607"/>
        </w:tabs>
        <w:ind w:left="607" w:hanging="607"/>
      </w:pPr>
      <w:rPr>
        <w:rFonts w:hint="default"/>
      </w:rPr>
    </w:lvl>
    <w:lvl w:ilvl="1" w:tplc="04150011">
      <w:start w:val="1"/>
      <w:numFmt w:val="decimal"/>
      <w:lvlText w:val="%2)"/>
      <w:lvlJc w:val="left"/>
      <w:pPr>
        <w:ind w:left="128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83" w15:restartNumberingAfterBreak="0">
    <w:nsid w:val="21503920"/>
    <w:multiLevelType w:val="hybridMultilevel"/>
    <w:tmpl w:val="01D0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821252"/>
    <w:multiLevelType w:val="hybridMultilevel"/>
    <w:tmpl w:val="149E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86" w15:restartNumberingAfterBreak="0">
    <w:nsid w:val="23B763BE"/>
    <w:multiLevelType w:val="multilevel"/>
    <w:tmpl w:val="6FB27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8"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62E5E66"/>
    <w:multiLevelType w:val="hybridMultilevel"/>
    <w:tmpl w:val="5E0A10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8C30D8E"/>
    <w:multiLevelType w:val="hybridMultilevel"/>
    <w:tmpl w:val="0944C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91B2A9B"/>
    <w:multiLevelType w:val="hybridMultilevel"/>
    <w:tmpl w:val="B324E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4D396F"/>
    <w:multiLevelType w:val="hybridMultilevel"/>
    <w:tmpl w:val="6590CDCC"/>
    <w:lvl w:ilvl="0" w:tplc="0415000F">
      <w:start w:val="1"/>
      <w:numFmt w:val="decimal"/>
      <w:lvlText w:val="%1."/>
      <w:lvlJc w:val="left"/>
      <w:pPr>
        <w:tabs>
          <w:tab w:val="num" w:pos="720"/>
        </w:tabs>
        <w:ind w:left="720" w:hanging="360"/>
      </w:pPr>
      <w:rPr>
        <w:rFonts w:hint="default"/>
      </w:rPr>
    </w:lvl>
    <w:lvl w:ilvl="1" w:tplc="C60EB08C">
      <w:start w:val="1"/>
      <w:numFmt w:val="decimal"/>
      <w:lvlText w:val="%2)"/>
      <w:lvlJc w:val="left"/>
      <w:pPr>
        <w:tabs>
          <w:tab w:val="num" w:pos="1440"/>
        </w:tabs>
        <w:ind w:left="1440" w:hanging="360"/>
      </w:pPr>
      <w:rPr>
        <w:rFonts w:ascii="Calibri" w:hAnsi="Calibr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AD14DD2"/>
    <w:multiLevelType w:val="hybridMultilevel"/>
    <w:tmpl w:val="08725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8" w15:restartNumberingAfterBreak="0">
    <w:nsid w:val="3485085E"/>
    <w:multiLevelType w:val="hybridMultilevel"/>
    <w:tmpl w:val="D3EE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7"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8"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9"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5"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15:restartNumberingAfterBreak="0">
    <w:nsid w:val="486C1519"/>
    <w:multiLevelType w:val="hybridMultilevel"/>
    <w:tmpl w:val="895864AE"/>
    <w:lvl w:ilvl="0" w:tplc="7414A5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4B1056B0"/>
    <w:multiLevelType w:val="hybridMultilevel"/>
    <w:tmpl w:val="8C288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4C505C6A"/>
    <w:multiLevelType w:val="hybridMultilevel"/>
    <w:tmpl w:val="37F89032"/>
    <w:lvl w:ilvl="0" w:tplc="336AF7D2">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4D5E660A"/>
    <w:multiLevelType w:val="multilevel"/>
    <w:tmpl w:val="B76670B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3"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6"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43" w15:restartNumberingAfterBreak="0">
    <w:nsid w:val="56F35E86"/>
    <w:multiLevelType w:val="hybridMultilevel"/>
    <w:tmpl w:val="A036C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5"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5A524BCA"/>
    <w:multiLevelType w:val="hybridMultilevel"/>
    <w:tmpl w:val="36BA0C96"/>
    <w:lvl w:ilvl="0" w:tplc="365CE04E">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8"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5C4761C9"/>
    <w:multiLevelType w:val="hybridMultilevel"/>
    <w:tmpl w:val="385A3678"/>
    <w:lvl w:ilvl="0" w:tplc="0000002F">
      <w:start w:val="1"/>
      <w:numFmt w:val="decimal"/>
      <w:lvlText w:val="%1."/>
      <w:lvlJc w:val="left"/>
      <w:pPr>
        <w:ind w:left="720" w:hanging="360"/>
      </w:pPr>
    </w:lvl>
    <w:lvl w:ilvl="1" w:tplc="0000002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20236DA"/>
    <w:multiLevelType w:val="hybridMultilevel"/>
    <w:tmpl w:val="A24CE53E"/>
    <w:lvl w:ilvl="0" w:tplc="5386AD16">
      <w:start w:val="1"/>
      <w:numFmt w:val="upperRoman"/>
      <w:lvlText w:val="%1."/>
      <w:lvlJc w:val="left"/>
      <w:pPr>
        <w:tabs>
          <w:tab w:val="num" w:pos="1080"/>
        </w:tabs>
        <w:ind w:left="1080" w:hanging="720"/>
      </w:pPr>
      <w:rPr>
        <w:rFonts w:hint="default"/>
      </w:rPr>
    </w:lvl>
    <w:lvl w:ilvl="1" w:tplc="13DC275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2B925A8"/>
    <w:multiLevelType w:val="hybridMultilevel"/>
    <w:tmpl w:val="F8069F0A"/>
    <w:lvl w:ilvl="0" w:tplc="C2C80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4DE70BC"/>
    <w:multiLevelType w:val="hybridMultilevel"/>
    <w:tmpl w:val="51A46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6"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57"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15:restartNumberingAfterBreak="0">
    <w:nsid w:val="687800DA"/>
    <w:multiLevelType w:val="hybridMultilevel"/>
    <w:tmpl w:val="950C8D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9"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0"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A5C0D4C"/>
    <w:multiLevelType w:val="hybridMultilevel"/>
    <w:tmpl w:val="C10454C0"/>
    <w:lvl w:ilvl="0" w:tplc="C0061B2A">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A7559BD"/>
    <w:multiLevelType w:val="hybridMultilevel"/>
    <w:tmpl w:val="BB042C38"/>
    <w:lvl w:ilvl="0" w:tplc="8B9428FC">
      <w:start w:val="1"/>
      <w:numFmt w:val="decimal"/>
      <w:lvlText w:val="%1."/>
      <w:lvlJc w:val="left"/>
      <w:pPr>
        <w:ind w:left="720" w:hanging="360"/>
      </w:pPr>
      <w:rPr>
        <w:rFonts w:hint="default"/>
      </w:rPr>
    </w:lvl>
    <w:lvl w:ilvl="1" w:tplc="D1D429C4">
      <w:start w:val="1"/>
      <w:numFmt w:val="decimal"/>
      <w:lvlText w:val="%2)"/>
      <w:lvlJc w:val="left"/>
      <w:pPr>
        <w:ind w:left="1648" w:hanging="360"/>
      </w:pPr>
      <w:rPr>
        <w:rFonts w:ascii="Calibri" w:eastAsia="Lucida Sans Unicode" w:hAnsi="Calibri"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86C6D"/>
    <w:multiLevelType w:val="hybridMultilevel"/>
    <w:tmpl w:val="99468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942CA8"/>
    <w:multiLevelType w:val="hybridMultilevel"/>
    <w:tmpl w:val="EC3EBD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D5651A0"/>
    <w:multiLevelType w:val="hybridMultilevel"/>
    <w:tmpl w:val="F3C2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BB644C"/>
    <w:multiLevelType w:val="hybridMultilevel"/>
    <w:tmpl w:val="299A6A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72"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1547E83"/>
    <w:multiLevelType w:val="hybridMultilevel"/>
    <w:tmpl w:val="A344188C"/>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5" w15:restartNumberingAfterBreak="0">
    <w:nsid w:val="71E656B2"/>
    <w:multiLevelType w:val="hybridMultilevel"/>
    <w:tmpl w:val="C184A014"/>
    <w:lvl w:ilvl="0" w:tplc="18DAD042">
      <w:start w:val="1"/>
      <w:numFmt w:val="decimal"/>
      <w:lvlText w:val="%1."/>
      <w:lvlJc w:val="left"/>
      <w:pPr>
        <w:ind w:left="360" w:hanging="360"/>
      </w:pPr>
    </w:lvl>
    <w:lvl w:ilvl="1" w:tplc="A0FC67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075248"/>
    <w:multiLevelType w:val="hybridMultilevel"/>
    <w:tmpl w:val="B7E2E1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6BF45EE"/>
    <w:multiLevelType w:val="hybridMultilevel"/>
    <w:tmpl w:val="2F6A7234"/>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A4224AB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2"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3" w15:restartNumberingAfterBreak="0">
    <w:nsid w:val="7CE47888"/>
    <w:multiLevelType w:val="hybridMultilevel"/>
    <w:tmpl w:val="CAF6BDB0"/>
    <w:lvl w:ilvl="0" w:tplc="309E828C">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899CC228">
      <w:start w:val="1"/>
      <w:numFmt w:val="decimal"/>
      <w:lvlText w:val="%3)"/>
      <w:lvlJc w:val="left"/>
      <w:pPr>
        <w:tabs>
          <w:tab w:val="num" w:pos="2025"/>
        </w:tabs>
        <w:ind w:left="2025" w:hanging="360"/>
      </w:pPr>
      <w:rPr>
        <w:rFonts w:hint="default"/>
        <w:i w:val="0"/>
        <w:iCs/>
      </w:rPr>
    </w:lvl>
    <w:lvl w:ilvl="3" w:tplc="0415000F">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84" w15:restartNumberingAfterBreak="0">
    <w:nsid w:val="7D6B4E6D"/>
    <w:multiLevelType w:val="hybridMultilevel"/>
    <w:tmpl w:val="E9867BA0"/>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85" w15:restartNumberingAfterBreak="0">
    <w:nsid w:val="7DDE7F95"/>
    <w:multiLevelType w:val="hybridMultilevel"/>
    <w:tmpl w:val="7C429708"/>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186"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7"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8"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F7B6444"/>
    <w:multiLevelType w:val="hybridMultilevel"/>
    <w:tmpl w:val="A5EE1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6"/>
  </w:num>
  <w:num w:numId="7" w16cid:durableId="724528781">
    <w:abstractNumId w:val="27"/>
  </w:num>
  <w:num w:numId="8" w16cid:durableId="1643651153">
    <w:abstractNumId w:val="30"/>
  </w:num>
  <w:num w:numId="9" w16cid:durableId="67073436">
    <w:abstractNumId w:val="31"/>
  </w:num>
  <w:num w:numId="10" w16cid:durableId="891891755">
    <w:abstractNumId w:val="61"/>
  </w:num>
  <w:num w:numId="11" w16cid:durableId="383675431">
    <w:abstractNumId w:val="46"/>
  </w:num>
  <w:num w:numId="12" w16cid:durableId="1797984608">
    <w:abstractNumId w:val="187"/>
  </w:num>
  <w:num w:numId="13" w16cid:durableId="1326006648">
    <w:abstractNumId w:val="47"/>
  </w:num>
  <w:num w:numId="14" w16cid:durableId="1404184475">
    <w:abstractNumId w:val="119"/>
  </w:num>
  <w:num w:numId="15" w16cid:durableId="335377401">
    <w:abstractNumId w:val="73"/>
  </w:num>
  <w:num w:numId="16" w16cid:durableId="1571887973">
    <w:abstractNumId w:val="118"/>
  </w:num>
  <w:num w:numId="17" w16cid:durableId="392968420">
    <w:abstractNumId w:val="166"/>
  </w:num>
  <w:num w:numId="18" w16cid:durableId="974019629">
    <w:abstractNumId w:val="87"/>
  </w:num>
  <w:num w:numId="19" w16cid:durableId="73551982">
    <w:abstractNumId w:val="172"/>
  </w:num>
  <w:num w:numId="20" w16cid:durableId="1452164559">
    <w:abstractNumId w:val="135"/>
  </w:num>
  <w:num w:numId="21" w16cid:durableId="1454598578">
    <w:abstractNumId w:val="29"/>
  </w:num>
  <w:num w:numId="22" w16cid:durableId="705105949">
    <w:abstractNumId w:val="124"/>
  </w:num>
  <w:num w:numId="23" w16cid:durableId="1315599262">
    <w:abstractNumId w:val="67"/>
  </w:num>
  <w:num w:numId="24" w16cid:durableId="958339956">
    <w:abstractNumId w:val="122"/>
  </w:num>
  <w:num w:numId="25" w16cid:durableId="1988969481">
    <w:abstractNumId w:val="28"/>
  </w:num>
  <w:num w:numId="26" w16cid:durableId="1104879759">
    <w:abstractNumId w:val="50"/>
  </w:num>
  <w:num w:numId="27" w16cid:durableId="1330644543">
    <w:abstractNumId w:val="99"/>
  </w:num>
  <w:num w:numId="28" w16cid:durableId="1223179992">
    <w:abstractNumId w:val="42"/>
  </w:num>
  <w:num w:numId="29" w16cid:durableId="539779674">
    <w:abstractNumId w:val="144"/>
  </w:num>
  <w:num w:numId="30" w16cid:durableId="1368019010">
    <w:abstractNumId w:val="60"/>
  </w:num>
  <w:num w:numId="31" w16cid:durableId="775832681">
    <w:abstractNumId w:val="133"/>
  </w:num>
  <w:num w:numId="32" w16cid:durableId="1054625043">
    <w:abstractNumId w:val="88"/>
  </w:num>
  <w:num w:numId="33" w16cid:durableId="15679150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17"/>
    <w:lvlOverride w:ilvl="0">
      <w:startOverride w:val="1"/>
    </w:lvlOverride>
    <w:lvlOverride w:ilvl="1"/>
    <w:lvlOverride w:ilvl="2"/>
    <w:lvlOverride w:ilvl="3"/>
    <w:lvlOverride w:ilvl="4"/>
    <w:lvlOverride w:ilvl="5"/>
    <w:lvlOverride w:ilvl="6"/>
    <w:lvlOverride w:ilvl="7"/>
    <w:lvlOverride w:ilvl="8"/>
  </w:num>
  <w:num w:numId="36" w16cid:durableId="4219229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106"/>
    <w:lvlOverride w:ilvl="0">
      <w:startOverride w:val="1"/>
    </w:lvlOverride>
    <w:lvlOverride w:ilvl="1"/>
    <w:lvlOverride w:ilvl="2"/>
    <w:lvlOverride w:ilvl="3"/>
    <w:lvlOverride w:ilvl="4"/>
    <w:lvlOverride w:ilvl="5"/>
    <w:lvlOverride w:ilvl="6"/>
    <w:lvlOverride w:ilvl="7"/>
    <w:lvlOverride w:ilvl="8"/>
  </w:num>
  <w:num w:numId="39" w16cid:durableId="21051529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16"/>
  </w:num>
  <w:num w:numId="41" w16cid:durableId="1821727957">
    <w:abstractNumId w:val="102"/>
  </w:num>
  <w:num w:numId="42" w16cid:durableId="535898421">
    <w:abstractNumId w:val="156"/>
  </w:num>
  <w:num w:numId="43" w16cid:durableId="551187404">
    <w:abstractNumId w:val="182"/>
  </w:num>
  <w:num w:numId="44" w16cid:durableId="1536581797">
    <w:abstractNumId w:val="89"/>
  </w:num>
  <w:num w:numId="45" w16cid:durableId="1876651187">
    <w:abstractNumId w:val="81"/>
  </w:num>
  <w:num w:numId="46" w16cid:durableId="1388601545">
    <w:abstractNumId w:val="76"/>
  </w:num>
  <w:num w:numId="47" w16cid:durableId="1314022588">
    <w:abstractNumId w:val="82"/>
  </w:num>
  <w:num w:numId="48" w16cid:durableId="1063483425">
    <w:abstractNumId w:val="43"/>
  </w:num>
  <w:num w:numId="49" w16cid:durableId="1799183525">
    <w:abstractNumId w:val="178"/>
  </w:num>
  <w:num w:numId="50" w16cid:durableId="2099136754">
    <w:abstractNumId w:val="175"/>
  </w:num>
  <w:num w:numId="51" w16cid:durableId="724179066">
    <w:abstractNumId w:val="149"/>
  </w:num>
  <w:num w:numId="52" w16cid:durableId="750003093">
    <w:abstractNumId w:val="40"/>
  </w:num>
  <w:num w:numId="53" w16cid:durableId="31538147">
    <w:abstractNumId w:val="96"/>
  </w:num>
  <w:num w:numId="54" w16cid:durableId="737098517">
    <w:abstractNumId w:val="170"/>
  </w:num>
  <w:num w:numId="55" w16cid:durableId="1036546526">
    <w:abstractNumId w:val="55"/>
  </w:num>
  <w:num w:numId="56" w16cid:durableId="657538047">
    <w:abstractNumId w:val="109"/>
  </w:num>
  <w:num w:numId="57" w16cid:durableId="1859391691">
    <w:abstractNumId w:val="45"/>
  </w:num>
  <w:num w:numId="58" w16cid:durableId="1867401824">
    <w:abstractNumId w:val="180"/>
  </w:num>
  <w:num w:numId="59" w16cid:durableId="420182993">
    <w:abstractNumId w:val="173"/>
  </w:num>
  <w:num w:numId="60" w16cid:durableId="1698500257">
    <w:abstractNumId w:val="140"/>
  </w:num>
  <w:num w:numId="61" w16cid:durableId="1659113492">
    <w:abstractNumId w:val="145"/>
  </w:num>
  <w:num w:numId="62" w16cid:durableId="246381248">
    <w:abstractNumId w:val="123"/>
  </w:num>
  <w:num w:numId="63" w16cid:durableId="1493180273">
    <w:abstractNumId w:val="165"/>
  </w:num>
  <w:num w:numId="64" w16cid:durableId="1838883612">
    <w:abstractNumId w:val="72"/>
  </w:num>
  <w:num w:numId="65" w16cid:durableId="622660756">
    <w:abstractNumId w:val="136"/>
  </w:num>
  <w:num w:numId="66" w16cid:durableId="735468636">
    <w:abstractNumId w:val="107"/>
  </w:num>
  <w:num w:numId="67" w16cid:durableId="9568509">
    <w:abstractNumId w:val="101"/>
  </w:num>
  <w:num w:numId="68" w16cid:durableId="702366204">
    <w:abstractNumId w:val="164"/>
  </w:num>
  <w:num w:numId="69" w16cid:durableId="618682912">
    <w:abstractNumId w:val="155"/>
  </w:num>
  <w:num w:numId="70" w16cid:durableId="1412384360">
    <w:abstractNumId w:val="138"/>
  </w:num>
  <w:num w:numId="71" w16cid:durableId="1017775321">
    <w:abstractNumId w:val="131"/>
  </w:num>
  <w:num w:numId="72" w16cid:durableId="697244972">
    <w:abstractNumId w:val="137"/>
  </w:num>
  <w:num w:numId="73" w16cid:durableId="1452826741">
    <w:abstractNumId w:val="186"/>
  </w:num>
  <w:num w:numId="74" w16cid:durableId="820778132">
    <w:abstractNumId w:val="48"/>
  </w:num>
  <w:num w:numId="75" w16cid:durableId="332731717">
    <w:abstractNumId w:val="148"/>
  </w:num>
  <w:num w:numId="76" w16cid:durableId="920991832">
    <w:abstractNumId w:val="98"/>
  </w:num>
  <w:num w:numId="77" w16cid:durableId="1165127964">
    <w:abstractNumId w:val="134"/>
  </w:num>
  <w:num w:numId="78" w16cid:durableId="506868751">
    <w:abstractNumId w:val="181"/>
  </w:num>
  <w:num w:numId="79" w16cid:durableId="1487629555">
    <w:abstractNumId w:val="115"/>
  </w:num>
  <w:num w:numId="80" w16cid:durableId="1704595776">
    <w:abstractNumId w:val="100"/>
  </w:num>
  <w:num w:numId="81" w16cid:durableId="49816304">
    <w:abstractNumId w:val="79"/>
  </w:num>
  <w:num w:numId="82" w16cid:durableId="31611329">
    <w:abstractNumId w:val="127"/>
  </w:num>
  <w:num w:numId="83" w16cid:durableId="155341086">
    <w:abstractNumId w:val="64"/>
  </w:num>
  <w:num w:numId="84" w16cid:durableId="1065028058">
    <w:abstractNumId w:val="113"/>
  </w:num>
  <w:num w:numId="85" w16cid:durableId="718671938">
    <w:abstractNumId w:val="110"/>
  </w:num>
  <w:num w:numId="86" w16cid:durableId="1878007791">
    <w:abstractNumId w:val="139"/>
  </w:num>
  <w:num w:numId="87" w16cid:durableId="1485590131">
    <w:abstractNumId w:val="151"/>
  </w:num>
  <w:num w:numId="88" w16cid:durableId="1422095985">
    <w:abstractNumId w:val="150"/>
  </w:num>
  <w:num w:numId="89" w16cid:durableId="492378708">
    <w:abstractNumId w:val="160"/>
  </w:num>
  <w:num w:numId="90" w16cid:durableId="1165362933">
    <w:abstractNumId w:val="69"/>
  </w:num>
  <w:num w:numId="91" w16cid:durableId="673459229">
    <w:abstractNumId w:val="75"/>
  </w:num>
  <w:num w:numId="92" w16cid:durableId="17394818">
    <w:abstractNumId w:val="95"/>
  </w:num>
  <w:num w:numId="93" w16cid:durableId="354959706">
    <w:abstractNumId w:val="90"/>
  </w:num>
  <w:num w:numId="94" w16cid:durableId="1343435587">
    <w:abstractNumId w:val="159"/>
  </w:num>
  <w:num w:numId="95" w16cid:durableId="1417940594">
    <w:abstractNumId w:val="157"/>
  </w:num>
  <w:num w:numId="96" w16cid:durableId="1690180825">
    <w:abstractNumId w:val="77"/>
  </w:num>
  <w:num w:numId="97" w16cid:durableId="2028408806">
    <w:abstractNumId w:val="59"/>
  </w:num>
  <w:num w:numId="98" w16cid:durableId="454760165">
    <w:abstractNumId w:val="112"/>
  </w:num>
  <w:num w:numId="99" w16cid:durableId="116533240">
    <w:abstractNumId w:val="114"/>
  </w:num>
  <w:num w:numId="100" w16cid:durableId="399600229">
    <w:abstractNumId w:val="111"/>
  </w:num>
  <w:num w:numId="101" w16cid:durableId="1620181777">
    <w:abstractNumId w:val="104"/>
  </w:num>
  <w:num w:numId="102" w16cid:durableId="1265729346">
    <w:abstractNumId w:val="163"/>
  </w:num>
  <w:num w:numId="103" w16cid:durableId="1622489554">
    <w:abstractNumId w:val="129"/>
  </w:num>
  <w:num w:numId="104" w16cid:durableId="1710177939">
    <w:abstractNumId w:val="62"/>
  </w:num>
  <w:num w:numId="105" w16cid:durableId="1052657674">
    <w:abstractNumId w:val="41"/>
  </w:num>
  <w:num w:numId="106" w16cid:durableId="2013533798">
    <w:abstractNumId w:val="120"/>
  </w:num>
  <w:num w:numId="107" w16cid:durableId="1902789862">
    <w:abstractNumId w:val="66"/>
  </w:num>
  <w:num w:numId="108" w16cid:durableId="1546483300">
    <w:abstractNumId w:val="52"/>
  </w:num>
  <w:num w:numId="109" w16cid:durableId="441190745">
    <w:abstractNumId w:val="74"/>
  </w:num>
  <w:num w:numId="110" w16cid:durableId="16875618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861846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0622924">
    <w:abstractNumId w:val="25"/>
  </w:num>
  <w:num w:numId="113" w16cid:durableId="531192362">
    <w:abstractNumId w:val="132"/>
  </w:num>
  <w:num w:numId="114" w16cid:durableId="236092320">
    <w:abstractNumId w:val="168"/>
  </w:num>
  <w:num w:numId="115" w16cid:durableId="1907759589">
    <w:abstractNumId w:val="189"/>
  </w:num>
  <w:num w:numId="116" w16cid:durableId="1616520418">
    <w:abstractNumId w:val="37"/>
  </w:num>
  <w:num w:numId="117" w16cid:durableId="877275186">
    <w:abstractNumId w:val="38"/>
  </w:num>
  <w:num w:numId="118" w16cid:durableId="1309626328">
    <w:abstractNumId w:val="54"/>
  </w:num>
  <w:num w:numId="119" w16cid:durableId="1166093106">
    <w:abstractNumId w:val="188"/>
  </w:num>
  <w:num w:numId="120" w16cid:durableId="1502627111">
    <w:abstractNumId w:val="97"/>
  </w:num>
  <w:num w:numId="121" w16cid:durableId="875772526">
    <w:abstractNumId w:val="141"/>
  </w:num>
  <w:num w:numId="122" w16cid:durableId="1027759819">
    <w:abstractNumId w:val="103"/>
  </w:num>
  <w:num w:numId="123" w16cid:durableId="53430356">
    <w:abstractNumId w:val="167"/>
  </w:num>
  <w:num w:numId="124" w16cid:durableId="1248415704">
    <w:abstractNumId w:val="51"/>
  </w:num>
  <w:num w:numId="125" w16cid:durableId="222835751">
    <w:abstractNumId w:val="174"/>
  </w:num>
  <w:num w:numId="126" w16cid:durableId="791484110">
    <w:abstractNumId w:val="161"/>
  </w:num>
  <w:num w:numId="127" w16cid:durableId="1894849319">
    <w:abstractNumId w:val="68"/>
  </w:num>
  <w:num w:numId="128" w16cid:durableId="654264995">
    <w:abstractNumId w:val="84"/>
  </w:num>
  <w:num w:numId="129" w16cid:durableId="34307246">
    <w:abstractNumId w:val="0"/>
  </w:num>
  <w:num w:numId="130" w16cid:durableId="113909036">
    <w:abstractNumId w:val="39"/>
  </w:num>
  <w:num w:numId="131" w16cid:durableId="1919360638">
    <w:abstractNumId w:val="92"/>
  </w:num>
  <w:num w:numId="132" w16cid:durableId="1391465163">
    <w:abstractNumId w:val="86"/>
  </w:num>
  <w:num w:numId="133" w16cid:durableId="797182086">
    <w:abstractNumId w:val="154"/>
  </w:num>
  <w:num w:numId="134" w16cid:durableId="661544625">
    <w:abstractNumId w:val="85"/>
  </w:num>
  <w:num w:numId="135" w16cid:durableId="20142598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8080095">
    <w:abstractNumId w:val="57"/>
  </w:num>
  <w:num w:numId="137" w16cid:durableId="1771470391">
    <w:abstractNumId w:val="93"/>
  </w:num>
  <w:num w:numId="138" w16cid:durableId="1599289223">
    <w:abstractNumId w:val="128"/>
  </w:num>
  <w:num w:numId="139" w16cid:durableId="1825313253">
    <w:abstractNumId w:val="146"/>
  </w:num>
  <w:num w:numId="140" w16cid:durableId="839463968">
    <w:abstractNumId w:val="130"/>
  </w:num>
  <w:num w:numId="141" w16cid:durableId="1889606764">
    <w:abstractNumId w:val="126"/>
  </w:num>
  <w:num w:numId="142" w16cid:durableId="250823316">
    <w:abstractNumId w:val="108"/>
  </w:num>
  <w:num w:numId="143" w16cid:durableId="2029944022">
    <w:abstractNumId w:val="143"/>
  </w:num>
  <w:num w:numId="144" w16cid:durableId="1883514973">
    <w:abstractNumId w:val="153"/>
  </w:num>
  <w:num w:numId="145" w16cid:durableId="796488898">
    <w:abstractNumId w:val="83"/>
  </w:num>
  <w:num w:numId="146" w16cid:durableId="306469872">
    <w:abstractNumId w:val="71"/>
  </w:num>
  <w:num w:numId="147" w16cid:durableId="549847624">
    <w:abstractNumId w:val="105"/>
  </w:num>
  <w:num w:numId="148" w16cid:durableId="836001456">
    <w:abstractNumId w:val="91"/>
  </w:num>
  <w:num w:numId="149" w16cid:durableId="501942107">
    <w:abstractNumId w:val="185"/>
  </w:num>
  <w:num w:numId="150" w16cid:durableId="859972074">
    <w:abstractNumId w:val="142"/>
  </w:num>
  <w:num w:numId="151" w16cid:durableId="517742344">
    <w:abstractNumId w:val="70"/>
  </w:num>
  <w:num w:numId="152" w16cid:durableId="1241213696">
    <w:abstractNumId w:val="179"/>
  </w:num>
  <w:num w:numId="153" w16cid:durableId="927036465">
    <w:abstractNumId w:val="58"/>
  </w:num>
  <w:num w:numId="154" w16cid:durableId="1432162250">
    <w:abstractNumId w:val="125"/>
  </w:num>
  <w:num w:numId="155" w16cid:durableId="2054696325">
    <w:abstractNumId w:val="49"/>
  </w:num>
  <w:num w:numId="156" w16cid:durableId="1037899721">
    <w:abstractNumId w:val="169"/>
  </w:num>
  <w:num w:numId="157" w16cid:durableId="633828377">
    <w:abstractNumId w:val="78"/>
  </w:num>
  <w:num w:numId="158" w16cid:durableId="1047949943">
    <w:abstractNumId w:val="158"/>
  </w:num>
  <w:num w:numId="159" w16cid:durableId="1074085980">
    <w:abstractNumId w:val="44"/>
  </w:num>
  <w:num w:numId="160" w16cid:durableId="1731687913">
    <w:abstractNumId w:val="121"/>
  </w:num>
  <w:num w:numId="161" w16cid:durableId="1451585555">
    <w:abstractNumId w:val="184"/>
  </w:num>
  <w:num w:numId="162" w16cid:durableId="433475163">
    <w:abstractNumId w:val="177"/>
  </w:num>
  <w:num w:numId="163" w16cid:durableId="844899063">
    <w:abstractNumId w:val="34"/>
  </w:num>
  <w:num w:numId="164" w16cid:durableId="1469013272">
    <w:abstractNumId w:val="152"/>
  </w:num>
  <w:num w:numId="165" w16cid:durableId="794639046">
    <w:abstractNumId w:val="183"/>
  </w:num>
  <w:num w:numId="166" w16cid:durableId="344214123">
    <w:abstractNumId w:val="94"/>
  </w:num>
  <w:num w:numId="167" w16cid:durableId="774712437">
    <w:abstractNumId w:val="162"/>
  </w:num>
  <w:num w:numId="168" w16cid:durableId="1838883605">
    <w:abstractNumId w:val="80"/>
  </w:num>
  <w:num w:numId="169" w16cid:durableId="1280452902">
    <w:abstractNumId w:val="176"/>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Lingo">
    <w15:presenceInfo w15:providerId="AD" w15:userId="S::plingo@pronatura.bydgoszcz.pl::3388ed05-dac9-43e9-a2ea-60b224715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8B"/>
    <w:rsid w:val="0000073E"/>
    <w:rsid w:val="00000809"/>
    <w:rsid w:val="00000A9B"/>
    <w:rsid w:val="00000D4F"/>
    <w:rsid w:val="000010A3"/>
    <w:rsid w:val="000014E1"/>
    <w:rsid w:val="000014F3"/>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3B04"/>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90C"/>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62D"/>
    <w:rsid w:val="000D3BD6"/>
    <w:rsid w:val="000D3ECB"/>
    <w:rsid w:val="000D4266"/>
    <w:rsid w:val="000D4511"/>
    <w:rsid w:val="000D4A42"/>
    <w:rsid w:val="000D4ED0"/>
    <w:rsid w:val="000D4FD3"/>
    <w:rsid w:val="000D5139"/>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686"/>
    <w:rsid w:val="00185A12"/>
    <w:rsid w:val="00185B00"/>
    <w:rsid w:val="00185D9E"/>
    <w:rsid w:val="00185F6E"/>
    <w:rsid w:val="00186045"/>
    <w:rsid w:val="00186569"/>
    <w:rsid w:val="00186907"/>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2BE"/>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C7B"/>
    <w:rsid w:val="0020361C"/>
    <w:rsid w:val="00203AA4"/>
    <w:rsid w:val="00204068"/>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2090"/>
    <w:rsid w:val="004C22BE"/>
    <w:rsid w:val="004C28A2"/>
    <w:rsid w:val="004C29E4"/>
    <w:rsid w:val="004C29E5"/>
    <w:rsid w:val="004C2E77"/>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40148"/>
    <w:rsid w:val="00840780"/>
    <w:rsid w:val="008407E6"/>
    <w:rsid w:val="008408B4"/>
    <w:rsid w:val="00840AC0"/>
    <w:rsid w:val="00840AD1"/>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D44"/>
    <w:rsid w:val="008B0E07"/>
    <w:rsid w:val="008B1088"/>
    <w:rsid w:val="008B140C"/>
    <w:rsid w:val="008B1543"/>
    <w:rsid w:val="008B16B3"/>
    <w:rsid w:val="008B1F51"/>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854"/>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431"/>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3D3F"/>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103E"/>
    <w:rsid w:val="00C42377"/>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E43"/>
    <w:rsid w:val="00CE4E68"/>
    <w:rsid w:val="00CE4FDF"/>
    <w:rsid w:val="00CE5165"/>
    <w:rsid w:val="00CE5345"/>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82C"/>
    <w:rsid w:val="00D75967"/>
    <w:rsid w:val="00D75C21"/>
    <w:rsid w:val="00D75E0E"/>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2A3"/>
    <w:rsid w:val="00E815E1"/>
    <w:rsid w:val="00E81782"/>
    <w:rsid w:val="00E817B0"/>
    <w:rsid w:val="00E81F89"/>
    <w:rsid w:val="00E8211A"/>
    <w:rsid w:val="00E82319"/>
    <w:rsid w:val="00E82597"/>
    <w:rsid w:val="00E825BF"/>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B7F"/>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989"/>
    <w:rsid w:val="00F769A4"/>
    <w:rsid w:val="00F76A1A"/>
    <w:rsid w:val="00F76E17"/>
    <w:rsid w:val="00F76E56"/>
    <w:rsid w:val="00F772D2"/>
    <w:rsid w:val="00F774D2"/>
    <w:rsid w:val="00F77527"/>
    <w:rsid w:val="00F77530"/>
    <w:rsid w:val="00F801C6"/>
    <w:rsid w:val="00F80317"/>
    <w:rsid w:val="00F80594"/>
    <w:rsid w:val="00F808B9"/>
    <w:rsid w:val="00F80928"/>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7CE"/>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0A8DD037-B999-4823-8231-67ABD5B3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55"/>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56"/>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57"/>
      </w:numPr>
    </w:pPr>
  </w:style>
  <w:style w:type="paragraph" w:customStyle="1" w:styleId="opzcz">
    <w:name w:val="opz_część"/>
    <w:qFormat/>
    <w:rsid w:val="001B75D8"/>
    <w:pPr>
      <w:keepNext/>
      <w:pageBreakBefore/>
      <w:numPr>
        <w:numId w:val="57"/>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57"/>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57"/>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58"/>
      </w:numPr>
    </w:pPr>
  </w:style>
  <w:style w:type="numbering" w:customStyle="1" w:styleId="WWOutlineListStyle2">
    <w:name w:val="WW_OutlineListStyle_2"/>
    <w:basedOn w:val="Bezlisty"/>
    <w:rsid w:val="001B75D8"/>
    <w:pPr>
      <w:numPr>
        <w:numId w:val="59"/>
      </w:numPr>
    </w:pPr>
  </w:style>
  <w:style w:type="numbering" w:customStyle="1" w:styleId="WWOutlineListStyle1">
    <w:name w:val="WW_OutlineListStyle_1"/>
    <w:basedOn w:val="Bezlisty"/>
    <w:rsid w:val="001B75D8"/>
    <w:pPr>
      <w:numPr>
        <w:numId w:val="60"/>
      </w:numPr>
    </w:pPr>
  </w:style>
  <w:style w:type="numbering" w:customStyle="1" w:styleId="WWOutlineListStyle">
    <w:name w:val="WW_OutlineListStyle"/>
    <w:basedOn w:val="Bezlisty"/>
    <w:rsid w:val="001B75D8"/>
    <w:pPr>
      <w:numPr>
        <w:numId w:val="61"/>
      </w:numPr>
    </w:pPr>
  </w:style>
  <w:style w:type="numbering" w:customStyle="1" w:styleId="WWNum1">
    <w:name w:val="WWNum1"/>
    <w:basedOn w:val="Bezlisty"/>
    <w:rsid w:val="001B75D8"/>
    <w:pPr>
      <w:numPr>
        <w:numId w:val="62"/>
      </w:numPr>
    </w:pPr>
  </w:style>
  <w:style w:type="numbering" w:customStyle="1" w:styleId="WWNum2">
    <w:name w:val="WWNum2"/>
    <w:basedOn w:val="Bezlisty"/>
    <w:rsid w:val="001B75D8"/>
    <w:pPr>
      <w:numPr>
        <w:numId w:val="63"/>
      </w:numPr>
    </w:pPr>
  </w:style>
  <w:style w:type="numbering" w:customStyle="1" w:styleId="WWNum3">
    <w:name w:val="WWNum3"/>
    <w:basedOn w:val="Bezlisty"/>
    <w:rsid w:val="001B75D8"/>
    <w:pPr>
      <w:numPr>
        <w:numId w:val="64"/>
      </w:numPr>
    </w:pPr>
  </w:style>
  <w:style w:type="numbering" w:customStyle="1" w:styleId="WWNum4">
    <w:name w:val="WWNum4"/>
    <w:basedOn w:val="Bezlisty"/>
    <w:rsid w:val="001B75D8"/>
    <w:pPr>
      <w:numPr>
        <w:numId w:val="65"/>
      </w:numPr>
    </w:pPr>
  </w:style>
  <w:style w:type="numbering" w:customStyle="1" w:styleId="WWNum5">
    <w:name w:val="WWNum5"/>
    <w:basedOn w:val="Bezlisty"/>
    <w:rsid w:val="001B75D8"/>
    <w:pPr>
      <w:numPr>
        <w:numId w:val="66"/>
      </w:numPr>
    </w:pPr>
  </w:style>
  <w:style w:type="numbering" w:customStyle="1" w:styleId="WWNum6">
    <w:name w:val="WWNum6"/>
    <w:basedOn w:val="Bezlisty"/>
    <w:rsid w:val="001B75D8"/>
    <w:pPr>
      <w:numPr>
        <w:numId w:val="67"/>
      </w:numPr>
    </w:pPr>
  </w:style>
  <w:style w:type="numbering" w:customStyle="1" w:styleId="WWNum7">
    <w:name w:val="WWNum7"/>
    <w:basedOn w:val="Bezlisty"/>
    <w:rsid w:val="001B75D8"/>
    <w:pPr>
      <w:numPr>
        <w:numId w:val="68"/>
      </w:numPr>
    </w:pPr>
  </w:style>
  <w:style w:type="numbering" w:customStyle="1" w:styleId="WWNum8">
    <w:name w:val="WWNum8"/>
    <w:basedOn w:val="Bezlisty"/>
    <w:rsid w:val="001B75D8"/>
    <w:pPr>
      <w:numPr>
        <w:numId w:val="69"/>
      </w:numPr>
    </w:pPr>
  </w:style>
  <w:style w:type="numbering" w:customStyle="1" w:styleId="WWNum9">
    <w:name w:val="WWNum9"/>
    <w:basedOn w:val="Bezlisty"/>
    <w:rsid w:val="001B75D8"/>
    <w:pPr>
      <w:numPr>
        <w:numId w:val="70"/>
      </w:numPr>
    </w:pPr>
  </w:style>
  <w:style w:type="numbering" w:customStyle="1" w:styleId="WWNum10">
    <w:name w:val="WWNum10"/>
    <w:basedOn w:val="Bezlisty"/>
    <w:rsid w:val="001B75D8"/>
    <w:pPr>
      <w:numPr>
        <w:numId w:val="71"/>
      </w:numPr>
    </w:pPr>
  </w:style>
  <w:style w:type="numbering" w:customStyle="1" w:styleId="WWNum11">
    <w:name w:val="WWNum11"/>
    <w:basedOn w:val="Bezlisty"/>
    <w:rsid w:val="001B75D8"/>
    <w:pPr>
      <w:numPr>
        <w:numId w:val="72"/>
      </w:numPr>
    </w:pPr>
  </w:style>
  <w:style w:type="numbering" w:customStyle="1" w:styleId="WWNum12">
    <w:name w:val="WWNum12"/>
    <w:basedOn w:val="Bezlisty"/>
    <w:rsid w:val="001B75D8"/>
    <w:pPr>
      <w:numPr>
        <w:numId w:val="73"/>
      </w:numPr>
    </w:pPr>
  </w:style>
  <w:style w:type="numbering" w:customStyle="1" w:styleId="WWNum13">
    <w:name w:val="WWNum13"/>
    <w:basedOn w:val="Bezlisty"/>
    <w:rsid w:val="001B75D8"/>
    <w:pPr>
      <w:numPr>
        <w:numId w:val="74"/>
      </w:numPr>
    </w:pPr>
  </w:style>
  <w:style w:type="numbering" w:customStyle="1" w:styleId="WWNum14">
    <w:name w:val="WWNum14"/>
    <w:basedOn w:val="Bezlisty"/>
    <w:rsid w:val="001B75D8"/>
    <w:pPr>
      <w:numPr>
        <w:numId w:val="75"/>
      </w:numPr>
    </w:pPr>
  </w:style>
  <w:style w:type="numbering" w:customStyle="1" w:styleId="WWNum15">
    <w:name w:val="WWNum15"/>
    <w:basedOn w:val="Bezlisty"/>
    <w:rsid w:val="001B75D8"/>
    <w:pPr>
      <w:numPr>
        <w:numId w:val="76"/>
      </w:numPr>
    </w:pPr>
  </w:style>
  <w:style w:type="numbering" w:customStyle="1" w:styleId="WWNum16">
    <w:name w:val="WWNum16"/>
    <w:basedOn w:val="Bezlisty"/>
    <w:rsid w:val="001B75D8"/>
    <w:pPr>
      <w:numPr>
        <w:numId w:val="77"/>
      </w:numPr>
    </w:pPr>
  </w:style>
  <w:style w:type="numbering" w:customStyle="1" w:styleId="WWNum17">
    <w:name w:val="WWNum17"/>
    <w:basedOn w:val="Bezlisty"/>
    <w:rsid w:val="001B75D8"/>
    <w:pPr>
      <w:numPr>
        <w:numId w:val="78"/>
      </w:numPr>
    </w:pPr>
  </w:style>
  <w:style w:type="numbering" w:customStyle="1" w:styleId="WWNum18">
    <w:name w:val="WWNum18"/>
    <w:basedOn w:val="Bezlisty"/>
    <w:rsid w:val="001B75D8"/>
    <w:pPr>
      <w:numPr>
        <w:numId w:val="79"/>
      </w:numPr>
    </w:pPr>
  </w:style>
  <w:style w:type="numbering" w:customStyle="1" w:styleId="WWNum19">
    <w:name w:val="WWNum19"/>
    <w:basedOn w:val="Bezlisty"/>
    <w:rsid w:val="001B75D8"/>
    <w:pPr>
      <w:numPr>
        <w:numId w:val="80"/>
      </w:numPr>
    </w:pPr>
  </w:style>
  <w:style w:type="numbering" w:customStyle="1" w:styleId="WWNum20">
    <w:name w:val="WWNum20"/>
    <w:basedOn w:val="Bezlisty"/>
    <w:rsid w:val="001B75D8"/>
    <w:pPr>
      <w:numPr>
        <w:numId w:val="81"/>
      </w:numPr>
    </w:pPr>
  </w:style>
  <w:style w:type="numbering" w:customStyle="1" w:styleId="WWNum21">
    <w:name w:val="WWNum21"/>
    <w:basedOn w:val="Bezlisty"/>
    <w:rsid w:val="001B75D8"/>
    <w:pPr>
      <w:numPr>
        <w:numId w:val="82"/>
      </w:numPr>
    </w:pPr>
  </w:style>
  <w:style w:type="numbering" w:customStyle="1" w:styleId="WWNum22">
    <w:name w:val="WWNum22"/>
    <w:basedOn w:val="Bezlisty"/>
    <w:rsid w:val="001B75D8"/>
    <w:pPr>
      <w:numPr>
        <w:numId w:val="83"/>
      </w:numPr>
    </w:pPr>
  </w:style>
  <w:style w:type="numbering" w:customStyle="1" w:styleId="WWNum23">
    <w:name w:val="WWNum23"/>
    <w:basedOn w:val="Bezlisty"/>
    <w:rsid w:val="001B75D8"/>
    <w:pPr>
      <w:numPr>
        <w:numId w:val="84"/>
      </w:numPr>
    </w:pPr>
  </w:style>
  <w:style w:type="numbering" w:customStyle="1" w:styleId="WWNum24">
    <w:name w:val="WWNum24"/>
    <w:basedOn w:val="Bezlisty"/>
    <w:rsid w:val="001B75D8"/>
    <w:pPr>
      <w:numPr>
        <w:numId w:val="85"/>
      </w:numPr>
    </w:pPr>
  </w:style>
  <w:style w:type="numbering" w:customStyle="1" w:styleId="WWNum25">
    <w:name w:val="WWNum25"/>
    <w:basedOn w:val="Bezlisty"/>
    <w:rsid w:val="001B75D8"/>
    <w:pPr>
      <w:numPr>
        <w:numId w:val="86"/>
      </w:numPr>
    </w:pPr>
  </w:style>
  <w:style w:type="numbering" w:customStyle="1" w:styleId="WWNum26">
    <w:name w:val="WWNum26"/>
    <w:basedOn w:val="Bezlisty"/>
    <w:rsid w:val="001B75D8"/>
    <w:pPr>
      <w:numPr>
        <w:numId w:val="87"/>
      </w:numPr>
    </w:pPr>
  </w:style>
  <w:style w:type="numbering" w:customStyle="1" w:styleId="WWNum27">
    <w:name w:val="WWNum27"/>
    <w:basedOn w:val="Bezlisty"/>
    <w:rsid w:val="001B75D8"/>
    <w:pPr>
      <w:numPr>
        <w:numId w:val="88"/>
      </w:numPr>
    </w:pPr>
  </w:style>
  <w:style w:type="numbering" w:customStyle="1" w:styleId="WWNum28">
    <w:name w:val="WWNum28"/>
    <w:basedOn w:val="Bezlisty"/>
    <w:rsid w:val="001B75D8"/>
    <w:pPr>
      <w:numPr>
        <w:numId w:val="89"/>
      </w:numPr>
    </w:pPr>
  </w:style>
  <w:style w:type="numbering" w:customStyle="1" w:styleId="WWNum29">
    <w:name w:val="WWNum29"/>
    <w:basedOn w:val="Bezlisty"/>
    <w:rsid w:val="001B75D8"/>
    <w:pPr>
      <w:numPr>
        <w:numId w:val="90"/>
      </w:numPr>
    </w:pPr>
  </w:style>
  <w:style w:type="numbering" w:customStyle="1" w:styleId="WWNum30">
    <w:name w:val="WWNum30"/>
    <w:basedOn w:val="Bezlisty"/>
    <w:rsid w:val="001B75D8"/>
    <w:pPr>
      <w:numPr>
        <w:numId w:val="91"/>
      </w:numPr>
    </w:pPr>
  </w:style>
  <w:style w:type="numbering" w:customStyle="1" w:styleId="WWNum31">
    <w:name w:val="WWNum31"/>
    <w:basedOn w:val="Bezlisty"/>
    <w:rsid w:val="001B75D8"/>
    <w:pPr>
      <w:numPr>
        <w:numId w:val="92"/>
      </w:numPr>
    </w:pPr>
  </w:style>
  <w:style w:type="numbering" w:customStyle="1" w:styleId="WWNum32">
    <w:name w:val="WWNum32"/>
    <w:basedOn w:val="Bezlisty"/>
    <w:rsid w:val="001B75D8"/>
    <w:pPr>
      <w:numPr>
        <w:numId w:val="93"/>
      </w:numPr>
    </w:pPr>
  </w:style>
  <w:style w:type="numbering" w:customStyle="1" w:styleId="WWNum33">
    <w:name w:val="WWNum33"/>
    <w:basedOn w:val="Bezlisty"/>
    <w:rsid w:val="001B75D8"/>
    <w:pPr>
      <w:numPr>
        <w:numId w:val="94"/>
      </w:numPr>
    </w:pPr>
  </w:style>
  <w:style w:type="numbering" w:customStyle="1" w:styleId="WWNum34">
    <w:name w:val="WWNum34"/>
    <w:basedOn w:val="Bezlisty"/>
    <w:rsid w:val="001B75D8"/>
    <w:pPr>
      <w:numPr>
        <w:numId w:val="95"/>
      </w:numPr>
    </w:pPr>
  </w:style>
  <w:style w:type="numbering" w:customStyle="1" w:styleId="WWNum35">
    <w:name w:val="WWNum35"/>
    <w:basedOn w:val="Bezlisty"/>
    <w:rsid w:val="001B75D8"/>
    <w:pPr>
      <w:numPr>
        <w:numId w:val="96"/>
      </w:numPr>
    </w:pPr>
  </w:style>
  <w:style w:type="numbering" w:customStyle="1" w:styleId="WWNum36">
    <w:name w:val="WWNum36"/>
    <w:basedOn w:val="Bezlisty"/>
    <w:rsid w:val="001B75D8"/>
    <w:pPr>
      <w:numPr>
        <w:numId w:val="97"/>
      </w:numPr>
    </w:pPr>
  </w:style>
  <w:style w:type="numbering" w:customStyle="1" w:styleId="WWNum37">
    <w:name w:val="WWNum37"/>
    <w:basedOn w:val="Bezlisty"/>
    <w:rsid w:val="001B75D8"/>
    <w:pPr>
      <w:numPr>
        <w:numId w:val="98"/>
      </w:numPr>
    </w:pPr>
  </w:style>
  <w:style w:type="numbering" w:customStyle="1" w:styleId="WWNum38">
    <w:name w:val="WWNum38"/>
    <w:basedOn w:val="Bezlisty"/>
    <w:rsid w:val="001B75D8"/>
    <w:pPr>
      <w:numPr>
        <w:numId w:val="99"/>
      </w:numPr>
    </w:pPr>
  </w:style>
  <w:style w:type="numbering" w:customStyle="1" w:styleId="WWNum39">
    <w:name w:val="WWNum39"/>
    <w:basedOn w:val="Bezlisty"/>
    <w:rsid w:val="001B75D8"/>
    <w:pPr>
      <w:numPr>
        <w:numId w:val="100"/>
      </w:numPr>
    </w:pPr>
  </w:style>
  <w:style w:type="numbering" w:customStyle="1" w:styleId="WWNum40">
    <w:name w:val="WWNum40"/>
    <w:basedOn w:val="Bezlisty"/>
    <w:rsid w:val="001B75D8"/>
    <w:pPr>
      <w:numPr>
        <w:numId w:val="101"/>
      </w:numPr>
    </w:pPr>
  </w:style>
  <w:style w:type="numbering" w:customStyle="1" w:styleId="WWNum41">
    <w:name w:val="WWNum41"/>
    <w:basedOn w:val="Bezlisty"/>
    <w:rsid w:val="001B75D8"/>
    <w:pPr>
      <w:numPr>
        <w:numId w:val="102"/>
      </w:numPr>
    </w:pPr>
  </w:style>
  <w:style w:type="numbering" w:customStyle="1" w:styleId="WWNum42">
    <w:name w:val="WWNum42"/>
    <w:basedOn w:val="Bezlisty"/>
    <w:rsid w:val="001B75D8"/>
    <w:pPr>
      <w:numPr>
        <w:numId w:val="103"/>
      </w:numPr>
    </w:pPr>
  </w:style>
  <w:style w:type="numbering" w:customStyle="1" w:styleId="WWNum43">
    <w:name w:val="WWNum43"/>
    <w:basedOn w:val="Bezlisty"/>
    <w:rsid w:val="001B75D8"/>
    <w:pPr>
      <w:numPr>
        <w:numId w:val="104"/>
      </w:numPr>
    </w:pPr>
  </w:style>
  <w:style w:type="numbering" w:customStyle="1" w:styleId="WWNum44">
    <w:name w:val="WWNum44"/>
    <w:basedOn w:val="Bezlisty"/>
    <w:rsid w:val="001B75D8"/>
    <w:pPr>
      <w:numPr>
        <w:numId w:val="105"/>
      </w:numPr>
    </w:pPr>
  </w:style>
  <w:style w:type="numbering" w:customStyle="1" w:styleId="WWNum45">
    <w:name w:val="WWNum45"/>
    <w:basedOn w:val="Bezlisty"/>
    <w:rsid w:val="001B75D8"/>
    <w:pPr>
      <w:numPr>
        <w:numId w:val="106"/>
      </w:numPr>
    </w:pPr>
  </w:style>
  <w:style w:type="numbering" w:customStyle="1" w:styleId="WWNum46">
    <w:name w:val="WWNum46"/>
    <w:basedOn w:val="Bezlisty"/>
    <w:rsid w:val="001B75D8"/>
    <w:pPr>
      <w:numPr>
        <w:numId w:val="107"/>
      </w:numPr>
    </w:pPr>
  </w:style>
  <w:style w:type="numbering" w:customStyle="1" w:styleId="WWNum47">
    <w:name w:val="WWNum47"/>
    <w:basedOn w:val="Bezlisty"/>
    <w:rsid w:val="001B75D8"/>
    <w:pPr>
      <w:numPr>
        <w:numId w:val="108"/>
      </w:numPr>
    </w:pPr>
  </w:style>
  <w:style w:type="numbering" w:customStyle="1" w:styleId="WWOutlineListStyle5">
    <w:name w:val="WW_OutlineListStyle_5"/>
    <w:basedOn w:val="Bezlisty"/>
    <w:rsid w:val="001B75D8"/>
    <w:pPr>
      <w:numPr>
        <w:numId w:val="109"/>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110"/>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11"/>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24"/>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24"/>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24"/>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24"/>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24"/>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24"/>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24"/>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34"/>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0745">
      <w:bodyDiv w:val="1"/>
      <w:marLeft w:val="0"/>
      <w:marRight w:val="0"/>
      <w:marTop w:val="0"/>
      <w:marBottom w:val="0"/>
      <w:divBdr>
        <w:top w:val="none" w:sz="0" w:space="0" w:color="auto"/>
        <w:left w:val="none" w:sz="0" w:space="0" w:color="auto"/>
        <w:bottom w:val="none" w:sz="0" w:space="0" w:color="auto"/>
        <w:right w:val="none" w:sz="0" w:space="0" w:color="auto"/>
      </w:divBdr>
    </w:div>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11898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2023-08-23T12:15:00Z</cp:lastPrinted>
  <dcterms:created xsi:type="dcterms:W3CDTF">2023-08-23T12:21:00Z</dcterms:created>
  <dcterms:modified xsi:type="dcterms:W3CDTF">2023-08-23T12:21:00Z</dcterms:modified>
</cp:coreProperties>
</file>