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9F7FEC" w:rsidRDefault="00AA05E5" w:rsidP="006E608E">
      <w:pPr>
        <w:spacing w:after="0"/>
        <w:jc w:val="center"/>
        <w:rPr>
          <w:rFonts w:cstheme="minorHAnsi"/>
          <w:iCs/>
          <w:u w:val="single"/>
        </w:rPr>
      </w:pPr>
    </w:p>
    <w:p w14:paraId="0136BDB7" w14:textId="329B3AED" w:rsidR="0006622C" w:rsidRPr="009F7FEC" w:rsidRDefault="0006622C" w:rsidP="00694440">
      <w:pPr>
        <w:spacing w:after="0"/>
        <w:jc w:val="center"/>
        <w:rPr>
          <w:rFonts w:eastAsia="Times New Roman" w:cstheme="minorHAnsi"/>
          <w:b/>
          <w:bCs/>
        </w:rPr>
      </w:pPr>
      <w:r w:rsidRPr="00694440">
        <w:rPr>
          <w:rFonts w:eastAsia="Times New Roman" w:cstheme="minorHAnsi"/>
          <w:b/>
          <w:bCs/>
        </w:rPr>
        <w:t xml:space="preserve">U M O W A </w:t>
      </w:r>
      <w:r w:rsidRPr="009F7FEC">
        <w:rPr>
          <w:rFonts w:eastAsia="Times New Roman" w:cstheme="minorHAnsi"/>
          <w:b/>
          <w:bCs/>
        </w:rPr>
        <w:t>nr RI.ZP.2151……..202</w:t>
      </w:r>
      <w:r w:rsidR="0071075D" w:rsidRPr="009F7FEC">
        <w:rPr>
          <w:rFonts w:eastAsia="Times New Roman" w:cstheme="minorHAnsi"/>
          <w:b/>
          <w:bCs/>
        </w:rPr>
        <w:t>2</w:t>
      </w:r>
    </w:p>
    <w:p w14:paraId="446C49CC" w14:textId="77777777" w:rsidR="006026E6" w:rsidRPr="009F7FEC" w:rsidRDefault="006026E6">
      <w:pPr>
        <w:spacing w:after="0"/>
        <w:rPr>
          <w:rFonts w:cstheme="minorHAnsi"/>
          <w:highlight w:val="cyan"/>
        </w:rPr>
      </w:pPr>
    </w:p>
    <w:p w14:paraId="2EE22573" w14:textId="7D8A24D0" w:rsidR="00312028" w:rsidRPr="009F7FEC" w:rsidRDefault="00312028">
      <w:pPr>
        <w:tabs>
          <w:tab w:val="left" w:pos="360"/>
        </w:tabs>
        <w:spacing w:after="0"/>
        <w:jc w:val="both"/>
        <w:rPr>
          <w:rFonts w:cstheme="minorHAnsi"/>
        </w:rPr>
      </w:pPr>
      <w:r w:rsidRPr="009F7FEC">
        <w:rPr>
          <w:rFonts w:cstheme="minorHAnsi"/>
        </w:rPr>
        <w:t xml:space="preserve">Zawarta w dniu </w:t>
      </w:r>
      <w:r w:rsidR="002541E3" w:rsidRPr="009F7FEC">
        <w:rPr>
          <w:rFonts w:cstheme="minorHAnsi"/>
          <w:b/>
        </w:rPr>
        <w:t>……………….</w:t>
      </w:r>
      <w:r w:rsidRPr="009F7FEC">
        <w:rPr>
          <w:rFonts w:cstheme="minorHAnsi"/>
        </w:rPr>
        <w:t xml:space="preserve"> w Łubnianach pomiędzy:</w:t>
      </w:r>
    </w:p>
    <w:p w14:paraId="4AC628F9" w14:textId="3115DD93" w:rsidR="00312028" w:rsidRPr="009F7FEC" w:rsidRDefault="00312028">
      <w:pPr>
        <w:tabs>
          <w:tab w:val="left" w:pos="360"/>
        </w:tabs>
        <w:spacing w:after="0"/>
        <w:jc w:val="both"/>
        <w:rPr>
          <w:rFonts w:cstheme="minorHAnsi"/>
          <w:b/>
        </w:rPr>
      </w:pPr>
      <w:r w:rsidRPr="009F7FEC">
        <w:rPr>
          <w:rFonts w:cstheme="minorHAnsi"/>
          <w:b/>
        </w:rPr>
        <w:t>Gminą Łubniany z/s ul Opolska 104, 46-024 Łubniany</w:t>
      </w:r>
    </w:p>
    <w:p w14:paraId="2F1EC6C1" w14:textId="77777777" w:rsidR="00312028" w:rsidRPr="009F7FEC" w:rsidRDefault="00312028">
      <w:pPr>
        <w:autoSpaceDE w:val="0"/>
        <w:autoSpaceDN w:val="0"/>
        <w:adjustRightInd w:val="0"/>
        <w:spacing w:after="0"/>
        <w:rPr>
          <w:rFonts w:cstheme="minorHAnsi"/>
        </w:rPr>
      </w:pPr>
      <w:r w:rsidRPr="009F7FEC">
        <w:rPr>
          <w:rFonts w:cstheme="minorHAnsi"/>
        </w:rPr>
        <w:t>posiadaj</w:t>
      </w:r>
      <w:r w:rsidRPr="009F7FEC">
        <w:rPr>
          <w:rFonts w:eastAsia="TimesNewRoman" w:cstheme="minorHAnsi"/>
        </w:rPr>
        <w:t>ą</w:t>
      </w:r>
      <w:r w:rsidRPr="009F7FEC">
        <w:rPr>
          <w:rFonts w:cstheme="minorHAnsi"/>
        </w:rPr>
        <w:t>cym numer identyfikacyjny NIP 991-034-49-13, REGON 531413142,</w:t>
      </w:r>
    </w:p>
    <w:p w14:paraId="4ABB9BFA" w14:textId="77777777" w:rsidR="00312028" w:rsidRPr="009F7FEC" w:rsidRDefault="00312028">
      <w:pPr>
        <w:spacing w:after="0"/>
        <w:ind w:right="26"/>
        <w:rPr>
          <w:rFonts w:cstheme="minorHAnsi"/>
          <w:b/>
        </w:rPr>
      </w:pPr>
      <w:r w:rsidRPr="009F7FEC">
        <w:rPr>
          <w:rFonts w:cstheme="minorHAnsi"/>
          <w:b/>
        </w:rPr>
        <w:t>reprezentowaną przez:</w:t>
      </w:r>
    </w:p>
    <w:p w14:paraId="1A5B92B3" w14:textId="77777777" w:rsidR="00312028" w:rsidRPr="009F7FEC" w:rsidRDefault="00312028">
      <w:pPr>
        <w:numPr>
          <w:ilvl w:val="0"/>
          <w:numId w:val="33"/>
        </w:numPr>
        <w:suppressAutoHyphens/>
        <w:spacing w:after="0"/>
        <w:rPr>
          <w:rFonts w:cstheme="minorHAnsi"/>
        </w:rPr>
      </w:pPr>
      <w:r w:rsidRPr="009F7FEC">
        <w:rPr>
          <w:rFonts w:cstheme="minorHAnsi"/>
        </w:rPr>
        <w:t>Wójta Gminy – Pawła Wąsiaka</w:t>
      </w:r>
    </w:p>
    <w:p w14:paraId="46179E71" w14:textId="7612C97D" w:rsidR="00312028" w:rsidRPr="009F7FEC" w:rsidRDefault="00312028">
      <w:pPr>
        <w:numPr>
          <w:ilvl w:val="0"/>
          <w:numId w:val="33"/>
        </w:numPr>
        <w:suppressAutoHyphens/>
        <w:spacing w:after="0"/>
        <w:rPr>
          <w:rFonts w:cstheme="minorHAnsi"/>
        </w:rPr>
      </w:pPr>
      <w:r w:rsidRPr="009F7FEC">
        <w:rPr>
          <w:rFonts w:cstheme="minorHAnsi"/>
        </w:rPr>
        <w:t xml:space="preserve">Przy kontrasygnacie Skarbnika Gminy – </w:t>
      </w:r>
      <w:r w:rsidR="0071075D" w:rsidRPr="009F7FEC">
        <w:rPr>
          <w:rFonts w:cstheme="minorHAnsi"/>
        </w:rPr>
        <w:t>Joanny Marciniak</w:t>
      </w:r>
    </w:p>
    <w:p w14:paraId="13261E7C" w14:textId="77777777" w:rsidR="00312028" w:rsidRPr="009F7FEC" w:rsidRDefault="00312028">
      <w:pPr>
        <w:spacing w:after="0"/>
        <w:rPr>
          <w:rFonts w:cstheme="minorHAnsi"/>
        </w:rPr>
      </w:pPr>
      <w:r w:rsidRPr="009F7FEC">
        <w:rPr>
          <w:rFonts w:cstheme="minorHAnsi"/>
        </w:rPr>
        <w:t>zwaną</w:t>
      </w:r>
      <w:r w:rsidRPr="009F7FEC">
        <w:rPr>
          <w:rFonts w:cstheme="minorHAnsi"/>
          <w:b/>
          <w:bCs/>
        </w:rPr>
        <w:t xml:space="preserve"> </w:t>
      </w:r>
      <w:r w:rsidRPr="009F7FEC">
        <w:rPr>
          <w:rFonts w:cstheme="minorHAnsi"/>
        </w:rPr>
        <w:t xml:space="preserve">dalej </w:t>
      </w:r>
      <w:r w:rsidRPr="009F7FEC">
        <w:rPr>
          <w:rFonts w:cstheme="minorHAnsi"/>
          <w:b/>
        </w:rPr>
        <w:t>Zamawiającym</w:t>
      </w:r>
    </w:p>
    <w:p w14:paraId="386C2ED3" w14:textId="77777777" w:rsidR="00312028" w:rsidRPr="009F7FEC" w:rsidRDefault="00312028">
      <w:pPr>
        <w:pStyle w:val="Teksttreci20"/>
        <w:shd w:val="clear" w:color="auto" w:fill="auto"/>
        <w:spacing w:line="276" w:lineRule="auto"/>
        <w:ind w:firstLine="0"/>
        <w:jc w:val="both"/>
        <w:rPr>
          <w:rStyle w:val="Teksttreci2"/>
          <w:rFonts w:asciiTheme="minorHAnsi" w:hAnsiTheme="minorHAnsi" w:cstheme="minorHAnsi"/>
          <w:color w:val="000000"/>
          <w:sz w:val="22"/>
          <w:szCs w:val="22"/>
        </w:rPr>
      </w:pPr>
      <w:r w:rsidRPr="009F7FEC">
        <w:rPr>
          <w:rStyle w:val="Teksttreci2"/>
          <w:rFonts w:asciiTheme="minorHAnsi" w:hAnsiTheme="minorHAnsi" w:cstheme="minorHAnsi"/>
          <w:color w:val="000000"/>
          <w:sz w:val="22"/>
          <w:szCs w:val="22"/>
        </w:rPr>
        <w:t>a:</w:t>
      </w:r>
    </w:p>
    <w:p w14:paraId="0E31A9A7" w14:textId="0D1A842C" w:rsidR="00312028" w:rsidRPr="009F7FEC" w:rsidRDefault="00312028">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9F7FEC">
        <w:rPr>
          <w:rStyle w:val="Teksttreci2"/>
          <w:rFonts w:asciiTheme="minorHAnsi" w:hAnsiTheme="minorHAnsi" w:cstheme="minorHAnsi"/>
          <w:color w:val="000000"/>
          <w:sz w:val="22"/>
          <w:szCs w:val="22"/>
        </w:rPr>
        <w:t>…………………………………….</w:t>
      </w:r>
      <w:r w:rsidRPr="009F7FEC">
        <w:rPr>
          <w:rStyle w:val="Teksttreci2"/>
          <w:rFonts w:asciiTheme="minorHAnsi" w:hAnsiTheme="minorHAnsi" w:cstheme="minorHAnsi"/>
          <w:color w:val="000000"/>
          <w:sz w:val="22"/>
          <w:szCs w:val="22"/>
        </w:rPr>
        <w:br/>
        <w:t xml:space="preserve">zwanym w dalszej części umowy </w:t>
      </w:r>
      <w:r w:rsidRPr="009F7FEC">
        <w:rPr>
          <w:rStyle w:val="Teksttreci2"/>
          <w:rFonts w:asciiTheme="minorHAnsi" w:hAnsiTheme="minorHAnsi" w:cstheme="minorHAnsi"/>
          <w:b/>
          <w:color w:val="000000"/>
          <w:sz w:val="22"/>
          <w:szCs w:val="22"/>
        </w:rPr>
        <w:t xml:space="preserve">WYKONAWCĄ, </w:t>
      </w:r>
      <w:r w:rsidRPr="009F7FEC">
        <w:rPr>
          <w:rStyle w:val="Teksttreci2"/>
          <w:rFonts w:asciiTheme="minorHAnsi" w:hAnsiTheme="minorHAnsi" w:cstheme="minorHAnsi"/>
          <w:color w:val="000000"/>
          <w:sz w:val="22"/>
          <w:szCs w:val="22"/>
        </w:rPr>
        <w:t>reprezentowanym przez:</w:t>
      </w:r>
    </w:p>
    <w:p w14:paraId="22461508" w14:textId="1E6451F7" w:rsidR="00312028" w:rsidRPr="009F7FEC" w:rsidRDefault="00312028">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9F7FEC">
        <w:rPr>
          <w:rFonts w:asciiTheme="minorHAnsi" w:hAnsiTheme="minorHAnsi" w:cstheme="minorHAnsi"/>
          <w:sz w:val="22"/>
          <w:szCs w:val="22"/>
        </w:rPr>
        <w:t>………………….  –  ………………..</w:t>
      </w:r>
    </w:p>
    <w:p w14:paraId="73DED7B2" w14:textId="77777777" w:rsidR="006026E6" w:rsidRPr="009F7FEC" w:rsidRDefault="006026E6">
      <w:pPr>
        <w:spacing w:after="0"/>
        <w:jc w:val="center"/>
        <w:rPr>
          <w:rFonts w:cstheme="minorHAnsi"/>
          <w:b/>
        </w:rPr>
      </w:pPr>
      <w:r w:rsidRPr="009F7FEC">
        <w:rPr>
          <w:rFonts w:cstheme="minorHAnsi"/>
          <w:b/>
        </w:rPr>
        <w:t>Oświadczenia Stron</w:t>
      </w:r>
    </w:p>
    <w:p w14:paraId="4705AC4B" w14:textId="56546801" w:rsidR="006026E6" w:rsidRPr="009F7FEC" w:rsidRDefault="006026E6">
      <w:pPr>
        <w:spacing w:after="0"/>
        <w:jc w:val="both"/>
        <w:rPr>
          <w:rFonts w:cstheme="minorHAnsi"/>
          <w:highlight w:val="magenta"/>
        </w:rPr>
      </w:pPr>
      <w:r w:rsidRPr="009F7FEC">
        <w:rPr>
          <w:rFonts w:cstheme="minorHAnsi"/>
        </w:rPr>
        <w:t xml:space="preserve">Strony oświadczają, że niniejsza umowa, zwana dalej „umową”, została zawarta </w:t>
      </w:r>
      <w:r w:rsidRPr="009F7FEC">
        <w:rPr>
          <w:rFonts w:cstheme="minorHAnsi"/>
        </w:rPr>
        <w:br/>
        <w:t>w wyniku</w:t>
      </w:r>
      <w:r w:rsidR="00734227" w:rsidRPr="009F7FEC">
        <w:rPr>
          <w:rFonts w:cstheme="minorHAnsi"/>
        </w:rPr>
        <w:t xml:space="preserve"> postępowania o</w:t>
      </w:r>
      <w:r w:rsidRPr="009F7FEC">
        <w:rPr>
          <w:rFonts w:cstheme="minorHAnsi"/>
        </w:rPr>
        <w:t xml:space="preserve"> udzieleni</w:t>
      </w:r>
      <w:r w:rsidR="00734227" w:rsidRPr="009F7FEC">
        <w:rPr>
          <w:rFonts w:cstheme="minorHAnsi"/>
        </w:rPr>
        <w:t>e</w:t>
      </w:r>
      <w:r w:rsidRPr="009F7FEC">
        <w:rPr>
          <w:rFonts w:cstheme="minorHAnsi"/>
        </w:rPr>
        <w:t xml:space="preserve"> zamówienia publicznego w trybie</w:t>
      </w:r>
      <w:r w:rsidR="00A746A8" w:rsidRPr="009F7FEC">
        <w:rPr>
          <w:rFonts w:eastAsia="Times New Roman" w:cstheme="minorHAnsi"/>
        </w:rPr>
        <w:t xml:space="preserve"> podstawowym na podstawie art. 275 pkt.1 ustawy z dnia 11 września 2019 r. – Prawo zamówień publicznych (Dz. U. z 2019 r. poz. 2019 ze zm</w:t>
      </w:r>
      <w:r w:rsidR="00D723CB" w:rsidRPr="009F7FEC">
        <w:rPr>
          <w:rFonts w:eastAsia="Times New Roman" w:cstheme="minorHAnsi"/>
        </w:rPr>
        <w:t>.)</w:t>
      </w:r>
    </w:p>
    <w:p w14:paraId="5B0C9079" w14:textId="77777777" w:rsidR="0001148B" w:rsidRPr="009F7FEC" w:rsidRDefault="0001148B">
      <w:pPr>
        <w:spacing w:after="0"/>
        <w:ind w:left="426"/>
        <w:contextualSpacing/>
        <w:jc w:val="both"/>
        <w:rPr>
          <w:rFonts w:cstheme="minorHAnsi"/>
        </w:rPr>
      </w:pPr>
    </w:p>
    <w:p w14:paraId="11FCB236"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1</w:t>
      </w:r>
    </w:p>
    <w:p w14:paraId="264D855B"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Przedmiot umowy</w:t>
      </w:r>
    </w:p>
    <w:p w14:paraId="4D35CB28" w14:textId="77777777" w:rsidR="00793AD5" w:rsidRPr="009F7FEC" w:rsidRDefault="006B4566">
      <w:pPr>
        <w:pStyle w:val="Akapitzlist"/>
        <w:numPr>
          <w:ilvl w:val="0"/>
          <w:numId w:val="70"/>
        </w:numPr>
        <w:spacing w:after="0"/>
        <w:ind w:left="284"/>
        <w:rPr>
          <w:rFonts w:cstheme="minorHAnsi"/>
          <w:b/>
          <w:bCs/>
        </w:rPr>
      </w:pPr>
      <w:bookmarkStart w:id="0" w:name="_Hlk523391469"/>
      <w:r w:rsidRPr="009F7FEC">
        <w:rPr>
          <w:rFonts w:eastAsia="Calibri" w:cstheme="minorHAnsi"/>
        </w:rPr>
        <w:t xml:space="preserve">Zamawiający zleca, a Wykonawca przyjmuje do realizacji zadanie inwestycyjne </w:t>
      </w:r>
      <w:r w:rsidRPr="009F7FEC">
        <w:rPr>
          <w:rFonts w:eastAsia="Calibri" w:cstheme="minorHAnsi"/>
          <w:bCs/>
        </w:rPr>
        <w:t>pn.</w:t>
      </w:r>
      <w:r w:rsidR="00793AD5" w:rsidRPr="009F7FEC">
        <w:rPr>
          <w:rFonts w:eastAsia="Calibri" w:cstheme="minorHAnsi"/>
          <w:bCs/>
        </w:rPr>
        <w:t>:</w:t>
      </w:r>
    </w:p>
    <w:p w14:paraId="074C1CBF" w14:textId="623E53FE" w:rsidR="0006622C" w:rsidRPr="006E608E" w:rsidRDefault="0006622C">
      <w:pPr>
        <w:pStyle w:val="Akapitzlist"/>
        <w:spacing w:after="0"/>
        <w:ind w:left="284"/>
        <w:jc w:val="center"/>
        <w:rPr>
          <w:rFonts w:cstheme="minorHAnsi"/>
          <w:b/>
          <w:bCs/>
        </w:rPr>
      </w:pPr>
      <w:bookmarkStart w:id="1" w:name="_Hlk73086493"/>
      <w:r w:rsidRPr="006E608E">
        <w:rPr>
          <w:rFonts w:cstheme="minorHAnsi"/>
          <w:b/>
          <w:bCs/>
        </w:rPr>
        <w:t>„</w:t>
      </w:r>
      <w:r w:rsidRPr="00694440">
        <w:rPr>
          <w:rFonts w:cstheme="minorHAnsi"/>
          <w:b/>
          <w:bCs/>
        </w:rPr>
        <w:t xml:space="preserve">Przebudowa ul. </w:t>
      </w:r>
      <w:r w:rsidR="007E69A4" w:rsidRPr="00694440">
        <w:rPr>
          <w:rFonts w:cstheme="minorHAnsi"/>
          <w:b/>
          <w:bCs/>
        </w:rPr>
        <w:t>Sportowa</w:t>
      </w:r>
      <w:r w:rsidRPr="006E608E">
        <w:rPr>
          <w:rFonts w:cstheme="minorHAnsi"/>
          <w:b/>
          <w:bCs/>
        </w:rPr>
        <w:t xml:space="preserve"> DG</w:t>
      </w:r>
      <w:r w:rsidR="002C2C0D" w:rsidRPr="006E608E">
        <w:rPr>
          <w:rFonts w:cstheme="minorHAnsi"/>
          <w:b/>
          <w:bCs/>
        </w:rPr>
        <w:t xml:space="preserve"> 102611O</w:t>
      </w:r>
      <w:r w:rsidRPr="006E608E">
        <w:rPr>
          <w:rFonts w:cstheme="minorHAnsi"/>
          <w:b/>
          <w:bCs/>
        </w:rPr>
        <w:t xml:space="preserve"> - Droga Gminna, m. Kępa, Gmina Łubniany”</w:t>
      </w:r>
      <w:bookmarkEnd w:id="0"/>
      <w:bookmarkEnd w:id="1"/>
    </w:p>
    <w:p w14:paraId="560BA75C" w14:textId="37CE21BF" w:rsidR="0006622C" w:rsidRPr="009F7FEC" w:rsidRDefault="0006622C">
      <w:pPr>
        <w:pStyle w:val="Akapitzlist"/>
        <w:numPr>
          <w:ilvl w:val="0"/>
          <w:numId w:val="35"/>
        </w:numPr>
        <w:spacing w:after="0"/>
        <w:ind w:left="284" w:hanging="284"/>
        <w:jc w:val="both"/>
        <w:rPr>
          <w:rFonts w:cstheme="minorHAnsi"/>
        </w:rPr>
      </w:pPr>
      <w:r w:rsidRPr="009F7FEC">
        <w:rPr>
          <w:rFonts w:cstheme="minorHAnsi"/>
        </w:rPr>
        <w:t xml:space="preserve">W ramach zamówienia należy wykonać przebudowę ul. </w:t>
      </w:r>
      <w:r w:rsidR="002C2C0D" w:rsidRPr="009F7FEC">
        <w:rPr>
          <w:rFonts w:cstheme="minorHAnsi"/>
        </w:rPr>
        <w:t>Sportową</w:t>
      </w:r>
      <w:r w:rsidRPr="009F7FEC">
        <w:rPr>
          <w:rFonts w:cstheme="minorHAnsi"/>
        </w:rPr>
        <w:t xml:space="preserve"> w miejscowości Kępa. Dla przedmiotowej ulicy należy wykonać jezdnię –</w:t>
      </w:r>
      <w:r w:rsidR="002C2C0D" w:rsidRPr="009F7FEC">
        <w:rPr>
          <w:rFonts w:cstheme="minorHAnsi"/>
        </w:rPr>
        <w:t xml:space="preserve"> odcinek nr 1 </w:t>
      </w:r>
      <w:r w:rsidR="005420FD" w:rsidRPr="009F7FEC">
        <w:rPr>
          <w:rFonts w:cstheme="minorHAnsi"/>
        </w:rPr>
        <w:t xml:space="preserve">o szerokości </w:t>
      </w:r>
      <w:r w:rsidR="002C2C0D" w:rsidRPr="009F7FEC">
        <w:rPr>
          <w:rFonts w:cstheme="minorHAnsi"/>
        </w:rPr>
        <w:t>4</w:t>
      </w:r>
      <w:r w:rsidRPr="009F7FEC">
        <w:rPr>
          <w:rFonts w:cstheme="minorHAnsi"/>
        </w:rPr>
        <w:t>,5</w:t>
      </w:r>
      <w:r w:rsidR="002C2C0D" w:rsidRPr="009F7FEC">
        <w:rPr>
          <w:rFonts w:cstheme="minorHAnsi"/>
        </w:rPr>
        <w:t xml:space="preserve">0 </w:t>
      </w:r>
      <w:r w:rsidRPr="009F7FEC">
        <w:rPr>
          <w:rFonts w:cstheme="minorHAnsi"/>
        </w:rPr>
        <w:t xml:space="preserve">m </w:t>
      </w:r>
      <w:r w:rsidR="002C2C0D" w:rsidRPr="009F7FEC">
        <w:rPr>
          <w:rFonts w:cstheme="minorHAnsi"/>
        </w:rPr>
        <w:t xml:space="preserve">z </w:t>
      </w:r>
      <w:r w:rsidR="005A0DF6" w:rsidRPr="009F7FEC">
        <w:rPr>
          <w:rFonts w:cstheme="minorHAnsi"/>
        </w:rPr>
        <w:t xml:space="preserve">placem </w:t>
      </w:r>
      <w:r w:rsidR="002C2C0D" w:rsidRPr="009F7FEC">
        <w:rPr>
          <w:rFonts w:cstheme="minorHAnsi"/>
        </w:rPr>
        <w:t>do zawracania</w:t>
      </w:r>
      <w:r w:rsidR="005A0DF6" w:rsidRPr="009F7FEC">
        <w:rPr>
          <w:rFonts w:cstheme="minorHAnsi"/>
        </w:rPr>
        <w:t xml:space="preserve"> o kształcie prostokąta dostosowanym do możliwości terenowych</w:t>
      </w:r>
      <w:r w:rsidR="005420FD" w:rsidRPr="009F7FEC">
        <w:rPr>
          <w:rFonts w:cstheme="minorHAnsi"/>
        </w:rPr>
        <w:t xml:space="preserve">, odcinek 2 </w:t>
      </w:r>
      <w:r w:rsidR="005A0DF6" w:rsidRPr="009F7FEC">
        <w:rPr>
          <w:rFonts w:cstheme="minorHAnsi"/>
        </w:rPr>
        <w:t xml:space="preserve">„sięgacz” </w:t>
      </w:r>
      <w:r w:rsidR="005420FD" w:rsidRPr="009F7FEC">
        <w:rPr>
          <w:rFonts w:cstheme="minorHAnsi"/>
        </w:rPr>
        <w:t xml:space="preserve">o szerokości </w:t>
      </w:r>
      <w:r w:rsidRPr="009F7FEC">
        <w:rPr>
          <w:rFonts w:cstheme="minorHAnsi"/>
        </w:rPr>
        <w:t>3,</w:t>
      </w:r>
      <w:r w:rsidR="005420FD" w:rsidRPr="009F7FEC">
        <w:rPr>
          <w:rFonts w:cstheme="minorHAnsi"/>
        </w:rPr>
        <w:t>5</w:t>
      </w:r>
      <w:r w:rsidRPr="009F7FEC">
        <w:rPr>
          <w:rFonts w:cstheme="minorHAnsi"/>
        </w:rPr>
        <w:t>m. Jezdnia musi posiadać spadek poprzeczny do ścieku umieszczo</w:t>
      </w:r>
      <w:r w:rsidR="005A0DF6" w:rsidRPr="009F7FEC">
        <w:rPr>
          <w:rFonts w:cstheme="minorHAnsi"/>
        </w:rPr>
        <w:t>nego w osi jezdni , sięgacz będzie posiadał spadek poprzeczny jednostronny. Po prawej</w:t>
      </w:r>
      <w:r w:rsidRPr="009F7FEC">
        <w:rPr>
          <w:rFonts w:cstheme="minorHAnsi"/>
        </w:rPr>
        <w:t xml:space="preserve"> stronie między jezdnią a granicami poszczególnych posesji</w:t>
      </w:r>
      <w:r w:rsidR="00204CA2" w:rsidRPr="009F7FEC">
        <w:rPr>
          <w:rFonts w:cstheme="minorHAnsi"/>
        </w:rPr>
        <w:t xml:space="preserve"> zostanie </w:t>
      </w:r>
      <w:r w:rsidRPr="009F7FEC">
        <w:rPr>
          <w:rFonts w:cstheme="minorHAnsi"/>
        </w:rPr>
        <w:t xml:space="preserve">wykonany jednostronny chodnik uliczny </w:t>
      </w:r>
      <w:r w:rsidR="00204CA2" w:rsidRPr="009F7FEC">
        <w:rPr>
          <w:rFonts w:cstheme="minorHAnsi"/>
        </w:rPr>
        <w:t xml:space="preserve">o zmiennej </w:t>
      </w:r>
      <w:r w:rsidRPr="009F7FEC">
        <w:rPr>
          <w:rFonts w:cstheme="minorHAnsi"/>
        </w:rPr>
        <w:t xml:space="preserve">szer. </w:t>
      </w:r>
      <w:r w:rsidR="005A0DF6" w:rsidRPr="009F7FEC">
        <w:rPr>
          <w:rFonts w:cstheme="minorHAnsi"/>
        </w:rPr>
        <w:t xml:space="preserve">2,00 – 2,70 </w:t>
      </w:r>
      <w:r w:rsidRPr="009F7FEC">
        <w:rPr>
          <w:rFonts w:cstheme="minorHAnsi"/>
        </w:rPr>
        <w:t xml:space="preserve">m. Zjazdy indywidualne należy dowiązać do poziomów istniejącej nawierzchni na terenie poszczególnych posesji. Zjazdy indywidualne o szer. </w:t>
      </w:r>
      <w:r w:rsidR="005A0DF6" w:rsidRPr="009F7FEC">
        <w:rPr>
          <w:rFonts w:cstheme="minorHAnsi"/>
        </w:rPr>
        <w:t>4</w:t>
      </w:r>
      <w:r w:rsidRPr="009F7FEC">
        <w:rPr>
          <w:rFonts w:cstheme="minorHAnsi"/>
        </w:rPr>
        <w:t>,00-4,</w:t>
      </w:r>
      <w:r w:rsidR="005A0DF6" w:rsidRPr="009F7FEC">
        <w:rPr>
          <w:rFonts w:cstheme="minorHAnsi"/>
        </w:rPr>
        <w:t>5</w:t>
      </w:r>
      <w:r w:rsidRPr="009F7FEC">
        <w:rPr>
          <w:rFonts w:cstheme="minorHAnsi"/>
        </w:rPr>
        <w:t>0 m połączone z krawędzią jezdni skosami 1,5x1,5m.</w:t>
      </w:r>
      <w:r w:rsidR="005A0DF6" w:rsidRPr="009F7FEC">
        <w:rPr>
          <w:rFonts w:cstheme="minorHAnsi"/>
        </w:rPr>
        <w:t xml:space="preserve"> Do furtek oraz kontenerów na śmieci zaprojektowano dojścia szer. 1,20 m</w:t>
      </w:r>
      <w:r w:rsidRPr="009F7FEC">
        <w:rPr>
          <w:rFonts w:cstheme="minorHAnsi"/>
        </w:rPr>
        <w:t xml:space="preserve"> Prace związane z budową drogi prowadzić należy przy zachowaniu ruchu kołowego i pieszego.</w:t>
      </w:r>
    </w:p>
    <w:p w14:paraId="66AFF6FD" w14:textId="32252510" w:rsidR="006026E6" w:rsidRPr="009F7FEC" w:rsidRDefault="006026E6">
      <w:pPr>
        <w:pStyle w:val="Akapitzlist"/>
        <w:spacing w:after="0"/>
        <w:ind w:left="284"/>
        <w:jc w:val="both"/>
        <w:rPr>
          <w:rFonts w:cstheme="minorHAnsi"/>
        </w:rPr>
      </w:pPr>
      <w:r w:rsidRPr="009F7FEC">
        <w:rPr>
          <w:rFonts w:cstheme="minorHAnsi"/>
        </w:rPr>
        <w:t>Szczegółowy zakres oraz sposób wykonania robót budowlanych</w:t>
      </w:r>
      <w:r w:rsidRPr="009F7FEC">
        <w:rPr>
          <w:rFonts w:cstheme="minorHAnsi"/>
          <w:color w:val="000000"/>
        </w:rPr>
        <w:t xml:space="preserve"> określa:</w:t>
      </w:r>
    </w:p>
    <w:p w14:paraId="07A34113" w14:textId="77777777" w:rsidR="006026E6" w:rsidRPr="009F7FEC" w:rsidRDefault="006026E6">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specyfikacja istotnych warunków zamówienia, stanowiąca załącznik nr 1 do umowy,</w:t>
      </w:r>
    </w:p>
    <w:p w14:paraId="1D041E5E" w14:textId="77777777" w:rsidR="006026E6" w:rsidRPr="009F7FEC" w:rsidRDefault="006026E6">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dokumentacja projektowa, stanowiąca załącznik nr 2 do umowy,</w:t>
      </w:r>
    </w:p>
    <w:p w14:paraId="420DB2EC" w14:textId="77777777" w:rsidR="006026E6" w:rsidRPr="009F7FEC" w:rsidRDefault="006026E6">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złożona oferta, stanowiąca załącznik nr 3 do umowy,</w:t>
      </w:r>
    </w:p>
    <w:p w14:paraId="2295D91C" w14:textId="77777777" w:rsidR="006026E6" w:rsidRPr="009F7FEC" w:rsidRDefault="006026E6">
      <w:pPr>
        <w:numPr>
          <w:ilvl w:val="1"/>
          <w:numId w:val="36"/>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harmonogram rzeczow</w:t>
      </w:r>
      <w:r w:rsidR="00014111" w:rsidRPr="009F7FEC">
        <w:rPr>
          <w:rFonts w:eastAsia="Calibri" w:cstheme="minorHAnsi"/>
        </w:rPr>
        <w:t>o-finansowy, o którym mowa w § 2 ust. 2</w:t>
      </w:r>
      <w:r w:rsidR="00D7796C" w:rsidRPr="009F7FEC">
        <w:rPr>
          <w:rFonts w:eastAsia="Calibri" w:cstheme="minorHAnsi"/>
        </w:rPr>
        <w:t xml:space="preserve"> </w:t>
      </w:r>
      <w:r w:rsidR="0095025D" w:rsidRPr="009F7FEC">
        <w:rPr>
          <w:rFonts w:eastAsia="Calibri" w:cstheme="minorHAnsi"/>
        </w:rPr>
        <w:t>umowy</w:t>
      </w:r>
      <w:r w:rsidR="00D7796C" w:rsidRPr="009F7FEC">
        <w:rPr>
          <w:rFonts w:eastAsia="Calibri" w:cstheme="minorHAnsi"/>
        </w:rPr>
        <w:t>.</w:t>
      </w:r>
    </w:p>
    <w:p w14:paraId="69B6C4B0" w14:textId="77777777" w:rsidR="006026E6" w:rsidRPr="009F7FEC" w:rsidRDefault="006026E6">
      <w:pPr>
        <w:numPr>
          <w:ilvl w:val="0"/>
          <w:numId w:val="35"/>
        </w:numPr>
        <w:spacing w:after="0"/>
        <w:ind w:left="284" w:hanging="284"/>
        <w:contextualSpacing/>
        <w:jc w:val="both"/>
        <w:rPr>
          <w:rFonts w:cstheme="minorHAnsi"/>
          <w:b/>
          <w:color w:val="000000"/>
        </w:rPr>
      </w:pPr>
      <w:r w:rsidRPr="009F7FEC">
        <w:rPr>
          <w:rFonts w:cstheme="minorHAnsi"/>
          <w:color w:val="000000"/>
        </w:rPr>
        <w:t xml:space="preserve">W przypadku rozbieżności pomiędzy projektem budowlanym, Specyfikacją Techniczną Wykonania i Odbioru Robót Budowlanych i przedmiarami robót, </w:t>
      </w:r>
      <w:r w:rsidRPr="009F7FEC">
        <w:rPr>
          <w:rFonts w:cstheme="minorHAnsi"/>
        </w:rPr>
        <w:t>wiążące są zapisy wg następującej hierarchii dokumentów:</w:t>
      </w:r>
    </w:p>
    <w:p w14:paraId="23A472A6" w14:textId="77777777" w:rsidR="006026E6" w:rsidRPr="009F7FEC" w:rsidRDefault="006026E6">
      <w:pPr>
        <w:pStyle w:val="Akapitzlist"/>
        <w:widowControl w:val="0"/>
        <w:numPr>
          <w:ilvl w:val="0"/>
          <w:numId w:val="37"/>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projekt budowlany,</w:t>
      </w:r>
    </w:p>
    <w:p w14:paraId="76CF148E" w14:textId="77777777" w:rsidR="006026E6" w:rsidRPr="009F7FEC" w:rsidRDefault="006026E6">
      <w:pPr>
        <w:pStyle w:val="Akapitzlist"/>
        <w:widowControl w:val="0"/>
        <w:numPr>
          <w:ilvl w:val="0"/>
          <w:numId w:val="37"/>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specyfikacja techniczna wykonania i odbioru robót budowlanych,</w:t>
      </w:r>
    </w:p>
    <w:p w14:paraId="01548C04" w14:textId="77777777" w:rsidR="006026E6" w:rsidRPr="009F7FEC" w:rsidRDefault="006026E6">
      <w:pPr>
        <w:pStyle w:val="Akapitzlist"/>
        <w:widowControl w:val="0"/>
        <w:numPr>
          <w:ilvl w:val="0"/>
          <w:numId w:val="37"/>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przedmiar robót.</w:t>
      </w:r>
    </w:p>
    <w:p w14:paraId="238C35D2" w14:textId="67156EB1" w:rsidR="006026E6" w:rsidRPr="009F7FEC" w:rsidRDefault="00406D28">
      <w:pPr>
        <w:pStyle w:val="Akapitzlist"/>
        <w:widowControl w:val="0"/>
        <w:tabs>
          <w:tab w:val="left" w:pos="284"/>
        </w:tabs>
        <w:autoSpaceDE w:val="0"/>
        <w:autoSpaceDN w:val="0"/>
        <w:adjustRightInd w:val="0"/>
        <w:spacing w:after="0"/>
        <w:ind w:left="284"/>
        <w:jc w:val="both"/>
        <w:rPr>
          <w:rFonts w:cstheme="minorHAnsi"/>
        </w:rPr>
      </w:pPr>
      <w:r w:rsidRPr="009F7FEC">
        <w:rPr>
          <w:rFonts w:cstheme="minorHAnsi"/>
          <w:bCs/>
          <w:color w:val="000000"/>
        </w:rPr>
        <w:lastRenderedPageBreak/>
        <w:t>P</w:t>
      </w:r>
      <w:r w:rsidR="006026E6" w:rsidRPr="009F7FEC">
        <w:rPr>
          <w:rFonts w:cstheme="minorHAnsi"/>
          <w:bCs/>
          <w:color w:val="000000"/>
        </w:rPr>
        <w:t xml:space="preserve">rzedmiary robót załączone do SIWZ mają charakter pomocniczy. Wykonawca zobowiązany jest do dokładnego sprawdzenia ilości robót z dokumentacją projektową. Z uwagi na to, że umowa na roboty jest </w:t>
      </w:r>
      <w:r w:rsidR="006026E6" w:rsidRPr="009F7FEC">
        <w:rPr>
          <w:rFonts w:cstheme="minorHAnsi"/>
          <w:color w:val="000000"/>
        </w:rPr>
        <w:t>umową ryczałtową</w:t>
      </w:r>
      <w:r w:rsidR="006026E6" w:rsidRPr="009F7FEC">
        <w:rPr>
          <w:rFonts w:cstheme="minorHAnsi"/>
          <w:bCs/>
          <w:color w:val="000000"/>
        </w:rPr>
        <w:t xml:space="preserve"> w</w:t>
      </w:r>
      <w:r w:rsidR="00D75A1D" w:rsidRPr="009F7FEC">
        <w:rPr>
          <w:rFonts w:cstheme="minorHAnsi"/>
          <w:bCs/>
          <w:color w:val="000000"/>
        </w:rPr>
        <w:t xml:space="preserve"> </w:t>
      </w:r>
      <w:r w:rsidR="006026E6" w:rsidRPr="009F7FEC">
        <w:rPr>
          <w:rFonts w:cstheme="minorHAnsi"/>
          <w:bCs/>
          <w:color w:val="000000"/>
        </w:rPr>
        <w:t>przypadku wystąpienia w trakcie prowadzenia robót większej ilości robót</w:t>
      </w:r>
      <w:r w:rsidR="00EC4995" w:rsidRPr="009F7FEC">
        <w:rPr>
          <w:rFonts w:cstheme="minorHAnsi"/>
          <w:bCs/>
          <w:color w:val="000000"/>
        </w:rPr>
        <w:t xml:space="preserve"> </w:t>
      </w:r>
      <w:r w:rsidR="006026E6" w:rsidRPr="009F7FEC">
        <w:rPr>
          <w:rFonts w:cstheme="minorHAnsi"/>
          <w:bCs/>
          <w:color w:val="000000"/>
        </w:rPr>
        <w:t>w jakiejkolwiek pozycji przedmiarowej nie będzie mogło być uznane za roboty dodatkowe z żądaniem dodatkowego wynagrodzenia. Ewentualny brak</w:t>
      </w:r>
      <w:r w:rsidR="00EC4995" w:rsidRPr="009F7FEC">
        <w:rPr>
          <w:rFonts w:cstheme="minorHAnsi"/>
          <w:bCs/>
          <w:color w:val="000000"/>
        </w:rPr>
        <w:t xml:space="preserve"> </w:t>
      </w:r>
      <w:r w:rsidR="006026E6" w:rsidRPr="009F7FEC">
        <w:rPr>
          <w:rFonts w:cstheme="minorHAnsi"/>
          <w:bCs/>
          <w:color w:val="000000"/>
        </w:rPr>
        <w:t>w</w:t>
      </w:r>
      <w:r w:rsidR="00D75A1D" w:rsidRPr="009F7FEC">
        <w:rPr>
          <w:rFonts w:cstheme="minorHAnsi"/>
          <w:bCs/>
          <w:color w:val="000000"/>
        </w:rPr>
        <w:t xml:space="preserve"> </w:t>
      </w:r>
      <w:r w:rsidR="006026E6" w:rsidRPr="009F7FEC">
        <w:rPr>
          <w:rFonts w:cstheme="minorHAnsi"/>
          <w:bCs/>
          <w:color w:val="000000"/>
        </w:rPr>
        <w:t xml:space="preserve">przedmiarze robót lub we wzorze tabeli elementów rozliczeniowych robót koniecznych do wykonania </w:t>
      </w:r>
      <w:r w:rsidR="006026E6" w:rsidRPr="009F7FEC">
        <w:rPr>
          <w:rFonts w:cstheme="minorHAnsi"/>
          <w:color w:val="000000"/>
        </w:rPr>
        <w:t>wynikających z dokumentacji projektowej</w:t>
      </w:r>
      <w:r w:rsidR="006026E6" w:rsidRPr="009F7FEC">
        <w:rPr>
          <w:rFonts w:cstheme="minorHAnsi"/>
          <w:bCs/>
          <w:color w:val="000000"/>
        </w:rPr>
        <w:t xml:space="preserve"> nie zwalnia wykonawcy od obowiązku ich wykonania na podstawie projektu w cenie umownej. </w:t>
      </w:r>
    </w:p>
    <w:p w14:paraId="54F96DE4" w14:textId="7BBADCC6" w:rsidR="006026E6" w:rsidRPr="009F7FEC" w:rsidRDefault="006026E6">
      <w:pPr>
        <w:numPr>
          <w:ilvl w:val="0"/>
          <w:numId w:val="35"/>
        </w:numPr>
        <w:spacing w:after="0"/>
        <w:ind w:left="284" w:hanging="284"/>
        <w:contextualSpacing/>
        <w:jc w:val="both"/>
        <w:rPr>
          <w:rFonts w:cstheme="minorHAnsi"/>
          <w:b/>
        </w:rPr>
      </w:pPr>
      <w:r w:rsidRPr="009F7FEC">
        <w:rPr>
          <w:rFonts w:cstheme="minorHAnsi"/>
        </w:rPr>
        <w:t xml:space="preserve">Wszystkie wykonane roboty i dostarczone materiały będą zgodne z dokumentacją projektową </w:t>
      </w:r>
      <w:r w:rsidR="00722122" w:rsidRPr="009F7FEC">
        <w:rPr>
          <w:rFonts w:cstheme="minorHAnsi"/>
        </w:rPr>
        <w:br/>
      </w:r>
      <w:r w:rsidRPr="009F7FEC">
        <w:rPr>
          <w:rFonts w:cstheme="minorHAnsi"/>
        </w:rPr>
        <w:t xml:space="preserve">i szczegółowymi specyfikacjami technicznymi wykonania i odbioru robót (SSTWiOR). W przypadku, gdy materiały lub roboty nie będą w pełni zgodne z dokumentacją projektową lub SSTWiOR </w:t>
      </w:r>
      <w:r w:rsidR="00722122" w:rsidRPr="009F7FEC">
        <w:rPr>
          <w:rFonts w:cstheme="minorHAnsi"/>
        </w:rPr>
        <w:br/>
      </w:r>
      <w:r w:rsidR="00EC4995" w:rsidRPr="009F7FEC">
        <w:rPr>
          <w:rFonts w:cstheme="minorHAnsi"/>
        </w:rPr>
        <w:t xml:space="preserve">i wpłynie to na niezadowalającą </w:t>
      </w:r>
      <w:r w:rsidRPr="009F7FEC">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00722122" w:rsidRPr="009F7FEC">
        <w:rPr>
          <w:rFonts w:cstheme="minorHAnsi"/>
        </w:rPr>
        <w:br/>
      </w:r>
      <w:r w:rsidRPr="009F7FEC">
        <w:rPr>
          <w:rFonts w:cstheme="minorHAnsi"/>
        </w:rPr>
        <w:t xml:space="preserve">o wprowadzeniu odpowiednich zmian i poprawek. </w:t>
      </w:r>
    </w:p>
    <w:p w14:paraId="7FF9966F" w14:textId="0FF224B3" w:rsidR="006026E6" w:rsidRPr="009F7FEC" w:rsidRDefault="006026E6">
      <w:pPr>
        <w:numPr>
          <w:ilvl w:val="0"/>
          <w:numId w:val="35"/>
        </w:numPr>
        <w:spacing w:after="0"/>
        <w:ind w:left="284" w:hanging="284"/>
        <w:contextualSpacing/>
        <w:jc w:val="both"/>
        <w:rPr>
          <w:rFonts w:cstheme="minorHAnsi"/>
          <w:b/>
          <w:color w:val="000000"/>
        </w:rPr>
      </w:pPr>
      <w:r w:rsidRPr="009F7FEC">
        <w:rPr>
          <w:rFonts w:cstheme="minorHAnsi"/>
        </w:rPr>
        <w:t>Przedmiot umowy należy wykonać zgodnie z dokumentacją projektową, SSTWiOR oraz obowiązującymi przepisami prawa,</w:t>
      </w:r>
      <w:r w:rsidRPr="009F7FEC">
        <w:rPr>
          <w:rFonts w:cstheme="minorHAnsi"/>
          <w:color w:val="000000"/>
        </w:rPr>
        <w:t xml:space="preserve"> sztuką budowlaną, wiedzą techniczną, zawartą </w:t>
      </w:r>
      <w:r w:rsidR="000D32B0" w:rsidRPr="009F7FEC">
        <w:rPr>
          <w:rFonts w:cstheme="minorHAnsi"/>
          <w:color w:val="000000"/>
        </w:rPr>
        <w:br/>
      </w:r>
      <w:r w:rsidRPr="009F7FEC">
        <w:rPr>
          <w:rFonts w:cstheme="minorHAnsi"/>
          <w:color w:val="000000"/>
        </w:rPr>
        <w:t>z Zamawiającym umową, uzgodnieniami z Zamawiającym dokonanymi w trakcie realizacji przedmiotu umowy.</w:t>
      </w:r>
    </w:p>
    <w:p w14:paraId="250D1750" w14:textId="604CE54C" w:rsidR="006026E6" w:rsidRPr="009F7FEC" w:rsidRDefault="006026E6">
      <w:pPr>
        <w:numPr>
          <w:ilvl w:val="0"/>
          <w:numId w:val="35"/>
        </w:numPr>
        <w:spacing w:after="0"/>
        <w:ind w:left="284" w:hanging="284"/>
        <w:contextualSpacing/>
        <w:jc w:val="both"/>
        <w:rPr>
          <w:rFonts w:cstheme="minorHAnsi"/>
          <w:color w:val="000000"/>
        </w:rPr>
      </w:pPr>
      <w:r w:rsidRPr="009F7FEC">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9F7FEC">
        <w:rPr>
          <w:rFonts w:cstheme="minorHAnsi"/>
          <w:color w:val="000000"/>
        </w:rPr>
        <w:br/>
      </w:r>
      <w:r w:rsidRPr="009F7FEC">
        <w:rPr>
          <w:rFonts w:cstheme="minorHAnsi"/>
          <w:color w:val="000000"/>
        </w:rPr>
        <w:t xml:space="preserve">z warunkami prowadzenia </w:t>
      </w:r>
      <w:r w:rsidRPr="009F7FEC">
        <w:rPr>
          <w:rFonts w:cstheme="minorHAnsi"/>
        </w:rPr>
        <w:t xml:space="preserve">robót </w:t>
      </w:r>
      <w:r w:rsidRPr="009F7FEC">
        <w:rPr>
          <w:rFonts w:cstheme="minorHAnsi"/>
          <w:color w:val="000000"/>
        </w:rPr>
        <w:t xml:space="preserve">oraz nie zgłasza zastrzeżeń dotyczących przedmiotu umowy </w:t>
      </w:r>
      <w:r w:rsidR="00722122" w:rsidRPr="009F7FEC">
        <w:rPr>
          <w:rFonts w:cstheme="minorHAnsi"/>
          <w:color w:val="000000"/>
        </w:rPr>
        <w:br/>
      </w:r>
      <w:r w:rsidRPr="009F7FEC">
        <w:rPr>
          <w:rFonts w:cstheme="minorHAnsi"/>
          <w:color w:val="000000"/>
        </w:rPr>
        <w:t>i warunków realizacji umowy.</w:t>
      </w:r>
      <w:r w:rsidR="00722122" w:rsidRPr="009F7FEC">
        <w:rPr>
          <w:rFonts w:cstheme="minorHAnsi"/>
          <w:color w:val="000000"/>
        </w:rPr>
        <w:t xml:space="preserve"> </w:t>
      </w:r>
      <w:r w:rsidRPr="009F7FEC">
        <w:rPr>
          <w:rFonts w:cstheme="minorHAnsi"/>
          <w:color w:val="000000"/>
        </w:rPr>
        <w:t>W trakcie realizacji przedmiotu niniejszej umowy, Wykonawca zobowiązany jest udostępnić część placu budowy innemu podmiotowi, realizującemu dodatkowe roboty budowlane równolegle z zamówieniem objętym niniejszą umową – jeżeli zajdzie taka potrzeba.</w:t>
      </w:r>
    </w:p>
    <w:p w14:paraId="393B4A1C" w14:textId="77777777" w:rsidR="00C2552B" w:rsidRPr="009F7FEC" w:rsidRDefault="00C2552B">
      <w:pPr>
        <w:spacing w:after="0"/>
        <w:contextualSpacing/>
        <w:jc w:val="both"/>
        <w:rPr>
          <w:rFonts w:cstheme="minorHAnsi"/>
          <w:color w:val="000000"/>
        </w:rPr>
      </w:pPr>
    </w:p>
    <w:p w14:paraId="02441CA0" w14:textId="67AD2D93"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2</w:t>
      </w:r>
    </w:p>
    <w:p w14:paraId="0A0AE152" w14:textId="6A69655B" w:rsidR="006026E6" w:rsidRPr="009F7FEC" w:rsidRDefault="00C87A0C">
      <w:pPr>
        <w:autoSpaceDE w:val="0"/>
        <w:autoSpaceDN w:val="0"/>
        <w:spacing w:after="0"/>
        <w:jc w:val="center"/>
        <w:rPr>
          <w:rFonts w:eastAsia="Calibri" w:cstheme="minorHAnsi"/>
          <w:b/>
          <w:bCs/>
        </w:rPr>
      </w:pPr>
      <w:r w:rsidRPr="009F7FEC">
        <w:rPr>
          <w:rFonts w:eastAsia="Calibri" w:cstheme="minorHAnsi"/>
          <w:b/>
          <w:bCs/>
        </w:rPr>
        <w:t>TERMINY REALIZACJI</w:t>
      </w:r>
    </w:p>
    <w:p w14:paraId="5E72CD4C" w14:textId="51F346DD" w:rsidR="001749AB" w:rsidRPr="00402967" w:rsidRDefault="006026E6" w:rsidP="00B76F3E">
      <w:pPr>
        <w:pStyle w:val="Akapitzlist"/>
        <w:numPr>
          <w:ilvl w:val="0"/>
          <w:numId w:val="22"/>
        </w:numPr>
        <w:tabs>
          <w:tab w:val="left" w:pos="426"/>
        </w:tabs>
        <w:spacing w:after="0"/>
        <w:ind w:left="426" w:hanging="426"/>
        <w:jc w:val="both"/>
        <w:rPr>
          <w:rFonts w:eastAsia="Cambria" w:cstheme="minorHAnsi"/>
          <w:b/>
          <w:u w:val="single"/>
        </w:rPr>
      </w:pPr>
      <w:r w:rsidRPr="00402967">
        <w:rPr>
          <w:rFonts w:eastAsia="Cambria" w:cstheme="minorHAnsi"/>
        </w:rPr>
        <w:t xml:space="preserve">Wykonawca zobowiązany jest wykonać zamówienie w terminie </w:t>
      </w:r>
      <w:r w:rsidR="00402967" w:rsidRPr="00402967">
        <w:rPr>
          <w:rFonts w:cs="Calibri"/>
          <w:szCs w:val="20"/>
        </w:rPr>
        <w:t>nie</w:t>
      </w:r>
      <w:r w:rsidR="00402967" w:rsidRPr="00402967">
        <w:rPr>
          <w:rFonts w:cs="Calibri"/>
          <w:spacing w:val="-4"/>
          <w:szCs w:val="20"/>
        </w:rPr>
        <w:t xml:space="preserve"> </w:t>
      </w:r>
      <w:r w:rsidR="00402967" w:rsidRPr="00402967">
        <w:rPr>
          <w:rFonts w:cs="Calibri"/>
          <w:szCs w:val="20"/>
        </w:rPr>
        <w:t>później</w:t>
      </w:r>
      <w:r w:rsidR="00402967" w:rsidRPr="00402967">
        <w:rPr>
          <w:rFonts w:cs="Calibri"/>
          <w:spacing w:val="-3"/>
          <w:szCs w:val="20"/>
        </w:rPr>
        <w:t xml:space="preserve"> </w:t>
      </w:r>
      <w:r w:rsidR="00402967" w:rsidRPr="00402967">
        <w:rPr>
          <w:rFonts w:cs="Calibri"/>
          <w:szCs w:val="20"/>
        </w:rPr>
        <w:t>niż 1</w:t>
      </w:r>
      <w:r w:rsidR="00FC4E70">
        <w:rPr>
          <w:rFonts w:cs="Calibri"/>
          <w:szCs w:val="20"/>
        </w:rPr>
        <w:t>5</w:t>
      </w:r>
      <w:r w:rsidR="00402967" w:rsidRPr="00402967">
        <w:rPr>
          <w:rFonts w:cs="Calibri"/>
          <w:szCs w:val="20"/>
        </w:rPr>
        <w:t>0 dni</w:t>
      </w:r>
      <w:r w:rsidR="000D32B0" w:rsidRPr="00402967">
        <w:rPr>
          <w:rFonts w:eastAsia="Times New Roman" w:cstheme="minorHAnsi"/>
        </w:rPr>
        <w:t xml:space="preserve"> </w:t>
      </w:r>
      <w:r w:rsidR="00402967" w:rsidRPr="00402967">
        <w:rPr>
          <w:rFonts w:eastAsia="Times New Roman" w:cstheme="minorHAnsi"/>
        </w:rPr>
        <w:t>od dnia podpisania umowy</w:t>
      </w:r>
      <w:r w:rsidR="000D32B0" w:rsidRPr="00402967">
        <w:rPr>
          <w:rFonts w:eastAsia="Times New Roman" w:cstheme="minorHAnsi"/>
        </w:rPr>
        <w:t>.</w:t>
      </w:r>
      <w:r w:rsidR="00402967">
        <w:rPr>
          <w:rFonts w:eastAsia="Times New Roman" w:cstheme="minorHAnsi"/>
        </w:rPr>
        <w:t xml:space="preserve"> </w:t>
      </w:r>
      <w:r w:rsidR="0095025D" w:rsidRPr="00402967">
        <w:rPr>
          <w:rFonts w:cstheme="minorHAnsi"/>
        </w:rPr>
        <w:t xml:space="preserve">Jako wykonanie przedmiotu zamówienia należy rozumieć zgłoszenie przez </w:t>
      </w:r>
      <w:r w:rsidR="006B4566" w:rsidRPr="00402967">
        <w:rPr>
          <w:rFonts w:cstheme="minorHAnsi"/>
        </w:rPr>
        <w:t>W</w:t>
      </w:r>
      <w:r w:rsidR="0095025D" w:rsidRPr="00402967">
        <w:rPr>
          <w:rFonts w:cstheme="minorHAnsi"/>
        </w:rPr>
        <w:t xml:space="preserve">ykonawcę zakończenia wykonania robót budowlanych i gotowość do przekazania </w:t>
      </w:r>
      <w:r w:rsidR="00551D03" w:rsidRPr="00402967">
        <w:rPr>
          <w:rFonts w:cstheme="minorHAnsi"/>
        </w:rPr>
        <w:t xml:space="preserve">przedmiotu umowy </w:t>
      </w:r>
      <w:r w:rsidR="006B4566" w:rsidRPr="00402967">
        <w:rPr>
          <w:rFonts w:cstheme="minorHAnsi"/>
        </w:rPr>
        <w:t>Z</w:t>
      </w:r>
      <w:r w:rsidR="0095025D" w:rsidRPr="00402967">
        <w:rPr>
          <w:rFonts w:cstheme="minorHAnsi"/>
        </w:rPr>
        <w:t>amawiającemu protokołem odbioru końcowego.</w:t>
      </w:r>
    </w:p>
    <w:p w14:paraId="753ACA84" w14:textId="688F084E" w:rsidR="0095025D" w:rsidRPr="009F7FEC" w:rsidRDefault="0095025D">
      <w:pPr>
        <w:pStyle w:val="Akapitzlist"/>
        <w:numPr>
          <w:ilvl w:val="0"/>
          <w:numId w:val="22"/>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w:t>
      </w:r>
      <w:r w:rsidRPr="009F7FEC">
        <w:rPr>
          <w:rFonts w:cstheme="minorHAnsi"/>
          <w:bCs/>
          <w:color w:val="000000" w:themeColor="text1"/>
        </w:rPr>
        <w:t xml:space="preserve">w terminie </w:t>
      </w:r>
      <w:r w:rsidR="006875A6" w:rsidRPr="009F7FEC">
        <w:rPr>
          <w:rFonts w:cstheme="minorHAnsi"/>
          <w:bCs/>
          <w:color w:val="000000" w:themeColor="text1"/>
        </w:rPr>
        <w:t xml:space="preserve">do </w:t>
      </w:r>
      <w:r w:rsidR="00A746A8" w:rsidRPr="009F7FEC">
        <w:rPr>
          <w:rFonts w:cstheme="minorHAnsi"/>
          <w:bCs/>
          <w:color w:val="000000" w:themeColor="text1"/>
        </w:rPr>
        <w:t>7</w:t>
      </w:r>
      <w:r w:rsidRPr="009F7FEC">
        <w:rPr>
          <w:rFonts w:cstheme="minorHAnsi"/>
          <w:bCs/>
          <w:color w:val="000000" w:themeColor="text1"/>
        </w:rPr>
        <w:t xml:space="preserve"> dni roboczych od dnia podpisania umowy przedstawia zamawiającemu do akceptacji harmonogram </w:t>
      </w:r>
      <w:r w:rsidR="000C5E02">
        <w:rPr>
          <w:rFonts w:cstheme="minorHAnsi"/>
          <w:bCs/>
          <w:color w:val="000000" w:themeColor="text1"/>
        </w:rPr>
        <w:t xml:space="preserve">miesięczny </w:t>
      </w:r>
      <w:r w:rsidRPr="009F7FEC">
        <w:rPr>
          <w:rFonts w:cstheme="minorHAnsi"/>
          <w:bCs/>
          <w:color w:val="000000" w:themeColor="text1"/>
        </w:rPr>
        <w:t>rzeczowo – finansowy.</w:t>
      </w:r>
      <w:r w:rsidRPr="009F7FEC">
        <w:rPr>
          <w:rFonts w:eastAsia="Cambria" w:cstheme="minorHAnsi"/>
          <w:b/>
          <w:color w:val="000000" w:themeColor="text1"/>
          <w:u w:val="single"/>
        </w:rPr>
        <w:t xml:space="preserve"> </w:t>
      </w:r>
    </w:p>
    <w:p w14:paraId="6B782CC7" w14:textId="66B69249" w:rsidR="0095025D" w:rsidRPr="009F7FEC" w:rsidRDefault="0095025D">
      <w:pPr>
        <w:pStyle w:val="Akapitzlist"/>
        <w:numPr>
          <w:ilvl w:val="0"/>
          <w:numId w:val="22"/>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Harmonogram, o którym mowa w ust. </w:t>
      </w:r>
      <w:r w:rsidR="00551D03" w:rsidRPr="009F7FEC">
        <w:rPr>
          <w:rFonts w:cstheme="minorHAnsi"/>
        </w:rPr>
        <w:t>2</w:t>
      </w:r>
      <w:r w:rsidR="00551D03" w:rsidRPr="009F7FEC">
        <w:rPr>
          <w:rFonts w:cstheme="minorHAnsi"/>
          <w:color w:val="FF0000"/>
        </w:rPr>
        <w:t xml:space="preserve"> </w:t>
      </w:r>
      <w:r w:rsidRPr="009F7FEC">
        <w:rPr>
          <w:rFonts w:cstheme="minorHAnsi"/>
          <w:color w:val="000000" w:themeColor="text1"/>
        </w:rPr>
        <w:t xml:space="preserve">musi uzyskać pisemną akceptację Zamawiającego. Zamawiający dokona zatwierdzenia lub wniesie uwagi do harmonogramu w terminie </w:t>
      </w:r>
      <w:r w:rsidR="00102439" w:rsidRPr="009F7FEC">
        <w:rPr>
          <w:rFonts w:cstheme="minorHAnsi"/>
          <w:color w:val="000000" w:themeColor="text1"/>
        </w:rPr>
        <w:t>3</w:t>
      </w:r>
      <w:r w:rsidRPr="009F7FEC">
        <w:rPr>
          <w:rFonts w:cstheme="minorHAnsi"/>
          <w:color w:val="000000" w:themeColor="text1"/>
        </w:rPr>
        <w:t xml:space="preserve"> dni roboczych od dnia przedłożenia harmonogramu przez Wykonawcę. </w:t>
      </w:r>
      <w:r w:rsidRPr="009F7FEC">
        <w:rPr>
          <w:rFonts w:cstheme="minorHAnsi"/>
          <w:bCs/>
          <w:color w:val="000000" w:themeColor="text1"/>
        </w:rPr>
        <w:t xml:space="preserve">Wykonawca jest związany uwagami i zastrzeżeniami Zamawiającego. </w:t>
      </w:r>
    </w:p>
    <w:p w14:paraId="7C5AADD3" w14:textId="256DEE23" w:rsidR="0095025D" w:rsidRPr="009F7FEC" w:rsidRDefault="0095025D">
      <w:pPr>
        <w:pStyle w:val="Akapitzlist"/>
        <w:numPr>
          <w:ilvl w:val="0"/>
          <w:numId w:val="22"/>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zobowiązany jest, w terminie </w:t>
      </w:r>
      <w:r w:rsidR="00102439" w:rsidRPr="009F7FEC">
        <w:rPr>
          <w:rFonts w:cstheme="minorHAnsi"/>
          <w:color w:val="000000" w:themeColor="text1"/>
        </w:rPr>
        <w:t>2</w:t>
      </w:r>
      <w:r w:rsidRPr="009F7FEC">
        <w:rPr>
          <w:rFonts w:cstheme="minorHAnsi"/>
          <w:color w:val="000000" w:themeColor="text1"/>
        </w:rPr>
        <w:t xml:space="preserve"> dni roboczych od dnia otrzymania uwag i zastrzeżeń</w:t>
      </w:r>
      <w:r w:rsidR="00912A68" w:rsidRPr="009F7FEC">
        <w:rPr>
          <w:rFonts w:cstheme="minorHAnsi"/>
          <w:color w:val="000000" w:themeColor="text1"/>
        </w:rPr>
        <w:t>,</w:t>
      </w:r>
      <w:r w:rsidRPr="009F7FEC">
        <w:rPr>
          <w:rFonts w:cstheme="minorHAnsi"/>
          <w:color w:val="000000" w:themeColor="text1"/>
        </w:rPr>
        <w:t xml:space="preserve"> o których mowa w ust. 3,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 </w:t>
      </w:r>
    </w:p>
    <w:p w14:paraId="3DCB6845" w14:textId="11F30B95" w:rsidR="0095025D" w:rsidRPr="009F7FEC" w:rsidRDefault="0095025D">
      <w:pPr>
        <w:pStyle w:val="Akapitzlist"/>
        <w:numPr>
          <w:ilvl w:val="0"/>
          <w:numId w:val="22"/>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lastRenderedPageBreak/>
        <w:t>Harmonogram powinien obejmować wskazanie zakresu rzeczowego</w:t>
      </w:r>
      <w:r w:rsidR="00D37E81" w:rsidRPr="009F7FEC">
        <w:rPr>
          <w:rFonts w:cstheme="minorHAnsi"/>
          <w:color w:val="000000" w:themeColor="text1"/>
        </w:rPr>
        <w:t xml:space="preserve"> z podziałem na branże</w:t>
      </w:r>
      <w:r w:rsidRPr="009F7FEC">
        <w:rPr>
          <w:rFonts w:cstheme="minorHAnsi"/>
          <w:color w:val="000000" w:themeColor="text1"/>
        </w:rPr>
        <w:t xml:space="preserve"> i finansowego planowanych do wykonania robót w okresach </w:t>
      </w:r>
      <w:r w:rsidR="001F07D2">
        <w:rPr>
          <w:rFonts w:cstheme="minorHAnsi"/>
          <w:color w:val="000000" w:themeColor="text1"/>
        </w:rPr>
        <w:t>jedno</w:t>
      </w:r>
      <w:r w:rsidR="00102439" w:rsidRPr="009F7FEC">
        <w:rPr>
          <w:rFonts w:cstheme="minorHAnsi"/>
          <w:color w:val="000000" w:themeColor="text1"/>
        </w:rPr>
        <w:t xml:space="preserve">miesięcznych </w:t>
      </w:r>
      <w:r w:rsidRPr="009F7FEC">
        <w:rPr>
          <w:rFonts w:cstheme="minorHAnsi"/>
          <w:bCs/>
          <w:color w:val="000000" w:themeColor="text1"/>
        </w:rPr>
        <w:t>z</w:t>
      </w:r>
      <w:r w:rsidRPr="00694440">
        <w:rPr>
          <w:rFonts w:cstheme="minorHAnsi"/>
          <w:bCs/>
          <w:color w:val="000000" w:themeColor="text1"/>
        </w:rPr>
        <w:t>wanych dalej okresami rozliczeniowymi.</w:t>
      </w:r>
      <w:r w:rsidRPr="009F7FEC">
        <w:rPr>
          <w:rFonts w:cstheme="minorHAnsi"/>
          <w:color w:val="000000" w:themeColor="text1"/>
        </w:rPr>
        <w:t xml:space="preserve"> </w:t>
      </w:r>
    </w:p>
    <w:p w14:paraId="3F6BF935" w14:textId="43B82125" w:rsidR="0095025D" w:rsidRPr="009F7FEC" w:rsidRDefault="0095025D">
      <w:pPr>
        <w:pStyle w:val="Akapitzlist"/>
        <w:numPr>
          <w:ilvl w:val="0"/>
          <w:numId w:val="22"/>
        </w:numPr>
        <w:tabs>
          <w:tab w:val="left" w:pos="426"/>
        </w:tabs>
        <w:spacing w:after="0"/>
        <w:ind w:left="426" w:hanging="426"/>
        <w:jc w:val="both"/>
        <w:rPr>
          <w:rFonts w:eastAsia="Cambria" w:cstheme="minorHAnsi"/>
          <w:b/>
          <w:u w:val="single"/>
        </w:rPr>
      </w:pPr>
      <w:r w:rsidRPr="009F7FEC">
        <w:rPr>
          <w:rFonts w:cstheme="minorHAnsi"/>
        </w:rPr>
        <w:t xml:space="preserve">W przypadkach uzasadnionych zamawiający przewiduje możliwość zmiany harmonogramu na wniosek wykonawcy lub zamawiającego polegającej na przesunięciu prac zaplanowanych </w:t>
      </w:r>
      <w:r w:rsidR="00C87A0C" w:rsidRPr="009F7FEC">
        <w:rPr>
          <w:rFonts w:cstheme="minorHAnsi"/>
        </w:rPr>
        <w:br/>
      </w:r>
      <w:r w:rsidRPr="009F7FEC">
        <w:rPr>
          <w:rFonts w:cstheme="minorHAnsi"/>
        </w:rPr>
        <w:t>w danym etapie na etap wcześniejszy lub późniejszy. Zmiana</w:t>
      </w:r>
      <w:r w:rsidRPr="00694440">
        <w:rPr>
          <w:rFonts w:cstheme="minorHAnsi"/>
        </w:rPr>
        <w:t xml:space="preserve"> taka wymaga pisemnej akceptacji obydwu stron umowy i </w:t>
      </w:r>
      <w:r w:rsidR="008524E5">
        <w:rPr>
          <w:rFonts w:cstheme="minorHAnsi"/>
        </w:rPr>
        <w:t>nie będzie powodować zmiany terminu wykonania umowy.</w:t>
      </w:r>
      <w:r w:rsidRPr="009F7FEC">
        <w:rPr>
          <w:rFonts w:cstheme="minorHAnsi"/>
        </w:rPr>
        <w:t xml:space="preserve"> </w:t>
      </w:r>
    </w:p>
    <w:p w14:paraId="2C442D70" w14:textId="49EF6AE4" w:rsidR="0095025D" w:rsidRPr="009F7FEC" w:rsidRDefault="0095025D">
      <w:pPr>
        <w:pStyle w:val="Akapitzlist"/>
        <w:numPr>
          <w:ilvl w:val="0"/>
          <w:numId w:val="22"/>
        </w:numPr>
        <w:tabs>
          <w:tab w:val="left" w:pos="426"/>
        </w:tabs>
        <w:spacing w:after="0"/>
        <w:ind w:left="426" w:hanging="426"/>
        <w:jc w:val="both"/>
        <w:rPr>
          <w:rFonts w:eastAsia="Cambria" w:cstheme="minorHAnsi"/>
          <w:b/>
          <w:u w:val="single"/>
        </w:rPr>
      </w:pPr>
      <w:r w:rsidRPr="009F7FEC">
        <w:rPr>
          <w:rFonts w:cstheme="minorHAnsi"/>
        </w:rPr>
        <w:t>Niedotrzymanie terminów realizacji poszczególnych etapów</w:t>
      </w:r>
      <w:r w:rsidR="00C05D86" w:rsidRPr="009F7FEC">
        <w:rPr>
          <w:rFonts w:cstheme="minorHAnsi"/>
        </w:rPr>
        <w:t>,</w:t>
      </w:r>
      <w:r w:rsidRPr="009F7FEC">
        <w:rPr>
          <w:rFonts w:cstheme="minorHAnsi"/>
        </w:rPr>
        <w:t xml:space="preserve"> o co najmniej </w:t>
      </w:r>
      <w:r w:rsidR="00654C32">
        <w:rPr>
          <w:rFonts w:cstheme="minorHAnsi"/>
        </w:rPr>
        <w:t xml:space="preserve">30 </w:t>
      </w:r>
      <w:r w:rsidRPr="009F7FEC">
        <w:rPr>
          <w:rFonts w:cstheme="minorHAnsi"/>
        </w:rPr>
        <w:t xml:space="preserve">dni </w:t>
      </w:r>
      <w:r w:rsidR="006B4566" w:rsidRPr="009F7FEC">
        <w:rPr>
          <w:rFonts w:cstheme="minorHAnsi"/>
        </w:rPr>
        <w:br/>
      </w:r>
      <w:r w:rsidRPr="009F7FEC">
        <w:rPr>
          <w:rFonts w:cstheme="minorHAnsi"/>
        </w:rPr>
        <w:t>i brak złożenia do zamawiającego uzasadnionego wniosku o zmianę harmonogramu będzie podstawą do obciążenia wykonawcy karą umowną</w:t>
      </w:r>
      <w:r w:rsidRPr="00694440">
        <w:rPr>
          <w:rFonts w:cstheme="minorHAnsi"/>
        </w:rPr>
        <w:t>, o której mowa w § 14 ust. 1 pkt 1) lit. a). Terminy realizacji etapów robót wskazane w harmonogramie mają charakter techniczny i służą do rozlicze</w:t>
      </w:r>
      <w:r w:rsidRPr="009F7FEC">
        <w:rPr>
          <w:rFonts w:cstheme="minorHAnsi"/>
        </w:rPr>
        <w:t xml:space="preserve">nia robót fakturami częściowymi, o których mowa w § 5 ust. 1 umowy. </w:t>
      </w:r>
    </w:p>
    <w:p w14:paraId="4E8FEA98" w14:textId="77777777" w:rsidR="007C372C" w:rsidRPr="009F7FEC" w:rsidRDefault="007C372C">
      <w:pPr>
        <w:pStyle w:val="Akapitzlist"/>
        <w:numPr>
          <w:ilvl w:val="0"/>
          <w:numId w:val="22"/>
        </w:numPr>
        <w:tabs>
          <w:tab w:val="left" w:pos="426"/>
        </w:tabs>
        <w:spacing w:after="0"/>
        <w:ind w:left="426" w:hanging="426"/>
        <w:jc w:val="both"/>
        <w:rPr>
          <w:rFonts w:eastAsia="Cambria" w:cstheme="minorHAnsi"/>
        </w:rPr>
      </w:pPr>
      <w:r w:rsidRPr="009F7FEC">
        <w:rPr>
          <w:rFonts w:eastAsia="Cambria" w:cstheme="minorHAnsi"/>
        </w:rPr>
        <w:t xml:space="preserve">Wykonawca </w:t>
      </w:r>
      <w:r w:rsidRPr="009F7FEC">
        <w:rPr>
          <w:rFonts w:eastAsia="Cambria" w:cstheme="minorHAnsi"/>
          <w:bCs/>
        </w:rPr>
        <w:t>przed zawarciem umowy</w:t>
      </w:r>
      <w:r w:rsidRPr="009F7FEC">
        <w:rPr>
          <w:rFonts w:eastAsia="Cambria" w:cstheme="minorHAnsi"/>
        </w:rPr>
        <w:t xml:space="preserve"> przedłożył kosztorys pomocniczy wskazujący sposób kalkulacji ceny ryczałtowej. </w:t>
      </w:r>
    </w:p>
    <w:p w14:paraId="0A4215DB" w14:textId="77777777" w:rsidR="00102439" w:rsidRPr="009F7FEC" w:rsidRDefault="00102439">
      <w:pPr>
        <w:tabs>
          <w:tab w:val="left" w:pos="426"/>
        </w:tabs>
        <w:spacing w:after="0"/>
        <w:jc w:val="both"/>
        <w:rPr>
          <w:rFonts w:eastAsia="Cambria" w:cstheme="minorHAnsi"/>
          <w:b/>
          <w:u w:val="single"/>
        </w:rPr>
      </w:pPr>
    </w:p>
    <w:p w14:paraId="4423399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3</w:t>
      </w:r>
    </w:p>
    <w:p w14:paraId="1664CF6B" w14:textId="080524A2"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WYNAGRODZENIE</w:t>
      </w:r>
    </w:p>
    <w:p w14:paraId="3475EE86" w14:textId="1973B25A" w:rsidR="0095025D" w:rsidRPr="009F7FEC" w:rsidRDefault="0095025D">
      <w:pPr>
        <w:numPr>
          <w:ilvl w:val="0"/>
          <w:numId w:val="17"/>
        </w:numPr>
        <w:autoSpaceDE w:val="0"/>
        <w:autoSpaceDN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Za należyte wykonanie przedmiotu umowy, Zamawiający zapłaci Wykonawcy wynagrodzenie </w:t>
      </w:r>
      <w:r w:rsidR="00C87A0C" w:rsidRPr="009F7FEC">
        <w:rPr>
          <w:rFonts w:eastAsia="Calibri" w:cstheme="minorHAnsi"/>
          <w:bCs/>
          <w:color w:val="000000" w:themeColor="text1"/>
        </w:rPr>
        <w:br/>
      </w:r>
      <w:r w:rsidRPr="009F7FEC">
        <w:rPr>
          <w:rFonts w:eastAsia="Calibri" w:cstheme="minorHAnsi"/>
          <w:bCs/>
          <w:color w:val="000000" w:themeColor="text1"/>
        </w:rPr>
        <w:t>w</w:t>
      </w:r>
      <w:r w:rsidR="00453A9F" w:rsidRPr="009F7FEC">
        <w:rPr>
          <w:rFonts w:eastAsia="Calibri" w:cstheme="minorHAnsi"/>
          <w:bCs/>
          <w:color w:val="000000" w:themeColor="text1"/>
        </w:rPr>
        <w:t xml:space="preserve"> kwocie: </w:t>
      </w:r>
      <w:r w:rsidR="006277CC" w:rsidRPr="009F7FEC">
        <w:rPr>
          <w:rFonts w:eastAsia="Calibri" w:cstheme="minorHAnsi"/>
          <w:bCs/>
          <w:color w:val="000000" w:themeColor="text1"/>
        </w:rPr>
        <w:t>…………</w:t>
      </w:r>
      <w:r w:rsidR="00453A9F" w:rsidRPr="009F7FEC">
        <w:rPr>
          <w:rFonts w:eastAsia="Calibri" w:cstheme="minorHAnsi"/>
          <w:bCs/>
          <w:color w:val="000000" w:themeColor="text1"/>
        </w:rPr>
        <w:t>,</w:t>
      </w:r>
      <w:r w:rsidR="006277CC" w:rsidRPr="009F7FEC">
        <w:rPr>
          <w:rFonts w:eastAsia="Calibri" w:cstheme="minorHAnsi"/>
          <w:bCs/>
          <w:color w:val="000000" w:themeColor="text1"/>
        </w:rPr>
        <w:t>….</w:t>
      </w:r>
      <w:r w:rsidR="00801E3A" w:rsidRPr="009F7FEC">
        <w:rPr>
          <w:rFonts w:eastAsia="Calibri" w:cstheme="minorHAnsi"/>
          <w:bCs/>
          <w:color w:val="000000" w:themeColor="text1"/>
        </w:rPr>
        <w:t xml:space="preserve"> zł</w:t>
      </w:r>
      <w:r w:rsidRPr="009F7FEC">
        <w:rPr>
          <w:rFonts w:eastAsia="Calibri" w:cstheme="minorHAnsi"/>
          <w:bCs/>
          <w:color w:val="000000" w:themeColor="text1"/>
        </w:rPr>
        <w:t xml:space="preserve"> netto </w:t>
      </w:r>
    </w:p>
    <w:p w14:paraId="2B4C5C6E" w14:textId="1AC8DAB1" w:rsidR="0095025D" w:rsidRPr="009F7FEC" w:rsidRDefault="0095025D">
      <w:pPr>
        <w:autoSpaceDE w:val="0"/>
        <w:autoSpaceDN w:val="0"/>
        <w:spacing w:after="0"/>
        <w:ind w:left="426"/>
        <w:contextualSpacing/>
        <w:jc w:val="both"/>
        <w:rPr>
          <w:rFonts w:cstheme="minorHAnsi"/>
          <w:color w:val="000000" w:themeColor="text1"/>
        </w:rPr>
      </w:pPr>
      <w:r w:rsidRPr="009F7FEC">
        <w:rPr>
          <w:rFonts w:eastAsia="Calibri" w:cstheme="minorHAnsi"/>
          <w:bCs/>
          <w:color w:val="000000" w:themeColor="text1"/>
        </w:rPr>
        <w:t>plus należny podatek VAT w wys</w:t>
      </w:r>
      <w:r w:rsidR="00453A9F" w:rsidRPr="009F7FEC">
        <w:rPr>
          <w:rFonts w:eastAsia="Calibri" w:cstheme="minorHAnsi"/>
          <w:bCs/>
          <w:color w:val="000000" w:themeColor="text1"/>
        </w:rPr>
        <w:t xml:space="preserve">okości: </w:t>
      </w:r>
      <w:r w:rsidR="006277CC" w:rsidRPr="009F7FEC">
        <w:rPr>
          <w:rFonts w:eastAsia="Calibri" w:cstheme="minorHAnsi"/>
          <w:bCs/>
          <w:color w:val="000000" w:themeColor="text1"/>
        </w:rPr>
        <w:t>………</w:t>
      </w:r>
      <w:r w:rsidR="000C5E02">
        <w:rPr>
          <w:rFonts w:eastAsia="Calibri" w:cstheme="minorHAnsi"/>
          <w:bCs/>
          <w:color w:val="000000" w:themeColor="text1"/>
        </w:rPr>
        <w:t>…,</w:t>
      </w:r>
      <w:r w:rsidR="006277CC" w:rsidRPr="009F7FEC">
        <w:rPr>
          <w:rFonts w:eastAsia="Calibri" w:cstheme="minorHAnsi"/>
          <w:bCs/>
          <w:color w:val="000000" w:themeColor="text1"/>
        </w:rPr>
        <w:t>…</w:t>
      </w:r>
      <w:r w:rsidR="00453A9F" w:rsidRPr="009F7FEC">
        <w:rPr>
          <w:rFonts w:eastAsia="Calibri" w:cstheme="minorHAnsi"/>
          <w:bCs/>
          <w:color w:val="000000" w:themeColor="text1"/>
        </w:rPr>
        <w:t xml:space="preserve"> </w:t>
      </w:r>
      <w:r w:rsidRPr="009F7FEC">
        <w:rPr>
          <w:rFonts w:eastAsia="Calibri" w:cstheme="minorHAnsi"/>
          <w:bCs/>
          <w:color w:val="000000" w:themeColor="text1"/>
        </w:rPr>
        <w:t xml:space="preserve">zł. </w:t>
      </w:r>
    </w:p>
    <w:p w14:paraId="2B82A1F5" w14:textId="330EE2F1" w:rsidR="0095025D" w:rsidRPr="009F7FEC" w:rsidRDefault="0095025D">
      <w:pPr>
        <w:autoSpaceDE w:val="0"/>
        <w:autoSpaceDN w:val="0"/>
        <w:spacing w:after="0"/>
        <w:ind w:left="426"/>
        <w:contextualSpacing/>
        <w:jc w:val="both"/>
        <w:rPr>
          <w:rFonts w:eastAsia="Calibri" w:cstheme="minorHAnsi"/>
          <w:color w:val="000000" w:themeColor="text1"/>
        </w:rPr>
      </w:pPr>
      <w:r w:rsidRPr="009F7FEC">
        <w:rPr>
          <w:rFonts w:eastAsia="Calibri" w:cstheme="minorHAnsi"/>
          <w:color w:val="000000" w:themeColor="text1"/>
        </w:rPr>
        <w:t>Łącznie wynagrodzenie brutto wynosi</w:t>
      </w:r>
      <w:r w:rsidR="00453A9F" w:rsidRPr="009F7FEC">
        <w:rPr>
          <w:rFonts w:eastAsia="Calibri" w:cstheme="minorHAnsi"/>
          <w:color w:val="000000" w:themeColor="text1"/>
        </w:rPr>
        <w:t xml:space="preserve">: </w:t>
      </w:r>
      <w:r w:rsidR="006277CC" w:rsidRPr="009F7FEC">
        <w:rPr>
          <w:rFonts w:eastAsia="Calibri" w:cstheme="minorHAnsi"/>
          <w:color w:val="000000" w:themeColor="text1"/>
        </w:rPr>
        <w:t>…….…….</w:t>
      </w:r>
      <w:r w:rsidR="00453A9F" w:rsidRPr="009F7FEC">
        <w:rPr>
          <w:rFonts w:eastAsia="Calibri" w:cstheme="minorHAnsi"/>
          <w:color w:val="000000" w:themeColor="text1"/>
        </w:rPr>
        <w:t>,</w:t>
      </w:r>
      <w:r w:rsidR="006277CC" w:rsidRPr="009F7FEC">
        <w:rPr>
          <w:rFonts w:eastAsia="Calibri" w:cstheme="minorHAnsi"/>
          <w:color w:val="000000" w:themeColor="text1"/>
        </w:rPr>
        <w:t>….</w:t>
      </w:r>
      <w:r w:rsidR="00453A9F" w:rsidRPr="009F7FEC">
        <w:rPr>
          <w:rFonts w:eastAsia="Calibri" w:cstheme="minorHAnsi"/>
          <w:color w:val="000000" w:themeColor="text1"/>
        </w:rPr>
        <w:t xml:space="preserve"> </w:t>
      </w:r>
      <w:r w:rsidRPr="009F7FEC">
        <w:rPr>
          <w:rFonts w:eastAsia="Calibri" w:cstheme="minorHAnsi"/>
          <w:color w:val="000000" w:themeColor="text1"/>
        </w:rPr>
        <w:t xml:space="preserve">zł </w:t>
      </w:r>
    </w:p>
    <w:p w14:paraId="4D8BFE1C" w14:textId="18297897" w:rsidR="0095025D" w:rsidRPr="009F7FEC" w:rsidRDefault="00453A9F">
      <w:pPr>
        <w:autoSpaceDE w:val="0"/>
        <w:autoSpaceDN w:val="0"/>
        <w:spacing w:after="0"/>
        <w:ind w:left="426"/>
        <w:contextualSpacing/>
        <w:jc w:val="both"/>
        <w:rPr>
          <w:rFonts w:eastAsia="Calibri" w:cstheme="minorHAnsi"/>
          <w:bCs/>
          <w:i/>
          <w:color w:val="000000" w:themeColor="text1"/>
        </w:rPr>
      </w:pPr>
      <w:r w:rsidRPr="009F7FEC">
        <w:rPr>
          <w:rFonts w:eastAsia="Calibri" w:cstheme="minorHAnsi"/>
          <w:bCs/>
          <w:i/>
          <w:color w:val="000000" w:themeColor="text1"/>
        </w:rPr>
        <w:t xml:space="preserve">(słownie: </w:t>
      </w:r>
      <w:r w:rsidR="006277CC" w:rsidRPr="009F7FEC">
        <w:rPr>
          <w:rFonts w:eastAsia="Calibri" w:cstheme="minorHAnsi"/>
          <w:bCs/>
          <w:color w:val="000000" w:themeColor="text1"/>
        </w:rPr>
        <w:t>………………………………………….</w:t>
      </w:r>
      <w:r w:rsidRPr="009F7FEC">
        <w:rPr>
          <w:rFonts w:eastAsia="Calibri" w:cstheme="minorHAnsi"/>
          <w:bCs/>
          <w:color w:val="000000" w:themeColor="text1"/>
        </w:rPr>
        <w:t xml:space="preserve"> złotych i </w:t>
      </w:r>
      <w:r w:rsidR="00734227" w:rsidRPr="009F7FEC">
        <w:rPr>
          <w:rFonts w:eastAsia="Calibri" w:cstheme="minorHAnsi"/>
          <w:bCs/>
          <w:color w:val="000000" w:themeColor="text1"/>
        </w:rPr>
        <w:t>….</w:t>
      </w:r>
      <w:r w:rsidRPr="009F7FEC">
        <w:rPr>
          <w:rFonts w:eastAsia="Calibri" w:cstheme="minorHAnsi"/>
          <w:bCs/>
          <w:color w:val="000000" w:themeColor="text1"/>
        </w:rPr>
        <w:t>/100</w:t>
      </w:r>
      <w:r w:rsidR="0095025D" w:rsidRPr="009F7FEC">
        <w:rPr>
          <w:rFonts w:eastAsia="Calibri" w:cstheme="minorHAnsi"/>
          <w:bCs/>
          <w:i/>
          <w:color w:val="000000" w:themeColor="text1"/>
        </w:rPr>
        <w:t>).</w:t>
      </w:r>
    </w:p>
    <w:p w14:paraId="0EA0444D" w14:textId="161D9AC3" w:rsidR="0095025D" w:rsidRPr="009F7FEC" w:rsidRDefault="0095025D">
      <w:pPr>
        <w:numPr>
          <w:ilvl w:val="0"/>
          <w:numId w:val="17"/>
        </w:numPr>
        <w:autoSpaceDE w:val="0"/>
        <w:autoSpaceDN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o którym mowa w ust. 1 jest </w:t>
      </w:r>
      <w:r w:rsidRPr="009F7FEC">
        <w:rPr>
          <w:rFonts w:cstheme="minorHAnsi"/>
          <w:bCs/>
          <w:color w:val="000000" w:themeColor="text1"/>
        </w:rPr>
        <w:t>wynagrodzeniem ryczałtowym, które nie podlega zmianie w czasie trwania umowy w zakresie robót objętych projektem i obejmuje wszelkie koszty związane</w:t>
      </w:r>
      <w:r w:rsidR="00C87A0C" w:rsidRPr="009F7FEC">
        <w:rPr>
          <w:rFonts w:cstheme="minorHAnsi"/>
          <w:bCs/>
          <w:color w:val="000000" w:themeColor="text1"/>
        </w:rPr>
        <w:t xml:space="preserve"> </w:t>
      </w:r>
      <w:r w:rsidRPr="009F7FEC">
        <w:rPr>
          <w:rFonts w:cstheme="minorHAnsi"/>
          <w:bCs/>
          <w:color w:val="000000" w:themeColor="text1"/>
        </w:rPr>
        <w:t>z wykonaniem umowy.</w:t>
      </w:r>
      <w:r w:rsidRPr="009F7FEC">
        <w:rPr>
          <w:rFonts w:cstheme="minorHAnsi"/>
          <w:color w:val="000000" w:themeColor="text1"/>
        </w:rPr>
        <w:t xml:space="preserve"> W ramach wynagrodzenia ryczałtowego Wykonawca zobowiązany jest do wykonania z należytą starannością wszelkich robót budowlanych </w:t>
      </w:r>
      <w:r w:rsidRPr="009F7FEC">
        <w:rPr>
          <w:rFonts w:cstheme="minorHAnsi"/>
          <w:bCs/>
          <w:color w:val="000000" w:themeColor="text1"/>
        </w:rPr>
        <w:t>ujętych</w:t>
      </w:r>
      <w:r w:rsidR="00EF77CA" w:rsidRPr="009F7FEC">
        <w:rPr>
          <w:rFonts w:cstheme="minorHAnsi"/>
          <w:bCs/>
          <w:color w:val="000000" w:themeColor="text1"/>
        </w:rPr>
        <w:t xml:space="preserve"> </w:t>
      </w:r>
      <w:r w:rsidR="00C87A0C" w:rsidRPr="009F7FEC">
        <w:rPr>
          <w:rFonts w:cstheme="minorHAnsi"/>
          <w:bCs/>
          <w:color w:val="000000" w:themeColor="text1"/>
        </w:rPr>
        <w:br/>
      </w:r>
      <w:r w:rsidRPr="009F7FEC">
        <w:rPr>
          <w:rFonts w:cstheme="minorHAnsi"/>
          <w:bCs/>
          <w:color w:val="000000" w:themeColor="text1"/>
        </w:rPr>
        <w:t>w projekcie i </w:t>
      </w:r>
      <w:r w:rsidR="00C87A0C" w:rsidRPr="009F7FEC">
        <w:rPr>
          <w:rFonts w:cstheme="minorHAnsi"/>
          <w:bCs/>
          <w:color w:val="000000" w:themeColor="text1"/>
        </w:rPr>
        <w:t xml:space="preserve"> </w:t>
      </w:r>
      <w:r w:rsidRPr="009F7FEC">
        <w:rPr>
          <w:rFonts w:cstheme="minorHAnsi"/>
          <w:bCs/>
          <w:color w:val="000000" w:themeColor="text1"/>
        </w:rPr>
        <w:t>czynności niezbędnych do kompletnego</w:t>
      </w:r>
      <w:r w:rsidRPr="009F7FEC">
        <w:rPr>
          <w:rFonts w:cstheme="minorHAnsi"/>
          <w:color w:val="000000" w:themeColor="text1"/>
        </w:rPr>
        <w:t xml:space="preserve"> wykonania przedmiotu umowy wynikającego z dokumentacji projektowej, w tym do poniesienia ryzyka</w:t>
      </w:r>
      <w:r w:rsidR="00EF77CA" w:rsidRPr="009F7FEC">
        <w:rPr>
          <w:rFonts w:cstheme="minorHAnsi"/>
          <w:color w:val="000000" w:themeColor="text1"/>
        </w:rPr>
        <w:t xml:space="preserve"> </w:t>
      </w:r>
      <w:r w:rsidRPr="009F7FEC">
        <w:rPr>
          <w:rFonts w:cstheme="minorHAnsi"/>
          <w:color w:val="000000" w:themeColor="text1"/>
        </w:rPr>
        <w:t>z</w:t>
      </w:r>
      <w:r w:rsidR="00EF77CA" w:rsidRPr="009F7FEC">
        <w:rPr>
          <w:rFonts w:cstheme="minorHAnsi"/>
          <w:color w:val="000000" w:themeColor="text1"/>
        </w:rPr>
        <w:t xml:space="preserve"> </w:t>
      </w:r>
      <w:r w:rsidRPr="009F7FEC">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65D5BBD1" w:rsidR="0095025D" w:rsidRPr="00694440" w:rsidRDefault="0095025D">
      <w:pPr>
        <w:numPr>
          <w:ilvl w:val="0"/>
          <w:numId w:val="1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Podstawą do określenia ceny</w:t>
      </w:r>
      <w:r w:rsidR="009F7FEC" w:rsidRPr="009F7FEC">
        <w:rPr>
          <w:rFonts w:eastAsia="Calibri" w:cstheme="minorHAnsi"/>
          <w:color w:val="000000" w:themeColor="text1"/>
        </w:rPr>
        <w:t xml:space="preserve"> przez Wykonawcę</w:t>
      </w:r>
      <w:r w:rsidRPr="009F7FEC">
        <w:rPr>
          <w:rFonts w:eastAsia="Calibri" w:cstheme="minorHAnsi"/>
          <w:color w:val="000000" w:themeColor="text1"/>
        </w:rPr>
        <w:t>, o której mowa w ust. 1, jest dokumentacja projektowa oraz ilości robót wynikające z tej dokumentacji. Przedmiar robót ma charakter pomocniczy jak to opisano</w:t>
      </w:r>
      <w:r w:rsidR="008524E5">
        <w:rPr>
          <w:rFonts w:eastAsia="Calibri" w:cstheme="minorHAnsi"/>
          <w:color w:val="000000" w:themeColor="text1"/>
        </w:rPr>
        <w:t xml:space="preserve"> w §1 ust. 3</w:t>
      </w:r>
      <w:r w:rsidRPr="009F7FEC">
        <w:rPr>
          <w:rFonts w:eastAsia="Calibri" w:cstheme="minorHAnsi"/>
          <w:color w:val="000000" w:themeColor="text1"/>
        </w:rPr>
        <w:t xml:space="preserve"> niniejszej umowy</w:t>
      </w:r>
    </w:p>
    <w:p w14:paraId="3255F98E" w14:textId="77777777" w:rsidR="008524E5" w:rsidRPr="008524E5" w:rsidRDefault="0095025D" w:rsidP="003C486C">
      <w:pPr>
        <w:numPr>
          <w:ilvl w:val="0"/>
          <w:numId w:val="17"/>
        </w:numPr>
        <w:autoSpaceDE w:val="0"/>
        <w:autoSpaceDN w:val="0"/>
        <w:adjustRightInd w:val="0"/>
        <w:spacing w:after="0"/>
        <w:ind w:left="426"/>
        <w:contextualSpacing/>
        <w:jc w:val="both"/>
        <w:rPr>
          <w:rFonts w:cstheme="minorHAnsi"/>
        </w:rPr>
      </w:pPr>
      <w:r w:rsidRPr="008524E5">
        <w:rPr>
          <w:rFonts w:eastAsia="Calibri" w:cstheme="minorHAnsi"/>
        </w:rPr>
        <w:t>Niedoszacowanie, pominięcie oraz brak rozpoznania zakresu przedmiotu umowy nie może być podstawą do zmiany wynagrodzenia ryczałtowego, o którym mowa</w:t>
      </w:r>
      <w:r w:rsidR="00EC4995" w:rsidRPr="008524E5">
        <w:rPr>
          <w:rFonts w:eastAsia="Calibri" w:cstheme="minorHAnsi"/>
        </w:rPr>
        <w:t xml:space="preserve"> </w:t>
      </w:r>
      <w:r w:rsidRPr="008524E5">
        <w:rPr>
          <w:rFonts w:eastAsia="Calibri" w:cstheme="minorHAnsi"/>
        </w:rPr>
        <w:t>w ust. 1.</w:t>
      </w:r>
    </w:p>
    <w:p w14:paraId="1E633DDC" w14:textId="27538664" w:rsidR="00A06572" w:rsidRPr="008524E5" w:rsidRDefault="00A06572" w:rsidP="003C486C">
      <w:pPr>
        <w:numPr>
          <w:ilvl w:val="0"/>
          <w:numId w:val="17"/>
        </w:numPr>
        <w:autoSpaceDE w:val="0"/>
        <w:autoSpaceDN w:val="0"/>
        <w:adjustRightInd w:val="0"/>
        <w:spacing w:after="0"/>
        <w:ind w:left="426"/>
        <w:contextualSpacing/>
        <w:jc w:val="both"/>
        <w:rPr>
          <w:rFonts w:cstheme="minorHAnsi"/>
        </w:rPr>
      </w:pPr>
      <w:r w:rsidRPr="008524E5">
        <w:rPr>
          <w:rFonts w:cstheme="minorHAnsi"/>
        </w:rPr>
        <w:t xml:space="preserve">Zamawiający oświadcza, że będzie realizować płatności za faktury z zastosowanie mechanizmu     </w:t>
      </w:r>
    </w:p>
    <w:p w14:paraId="6048E6C1" w14:textId="77777777" w:rsidR="00A06572" w:rsidRPr="006E608E" w:rsidRDefault="00A06572" w:rsidP="008524E5">
      <w:pPr>
        <w:pStyle w:val="Akapitzlist"/>
        <w:autoSpaceDE w:val="0"/>
        <w:autoSpaceDN w:val="0"/>
        <w:spacing w:after="0"/>
        <w:ind w:left="426"/>
        <w:jc w:val="both"/>
        <w:rPr>
          <w:rFonts w:cstheme="minorHAnsi"/>
        </w:rPr>
      </w:pPr>
      <w:r w:rsidRPr="006E608E">
        <w:rPr>
          <w:rFonts w:cstheme="minorHAnsi"/>
        </w:rPr>
        <w:t>podzielonej płatności, tzw. split payment.</w:t>
      </w:r>
    </w:p>
    <w:p w14:paraId="67C95F0A" w14:textId="77777777" w:rsidR="00A06572" w:rsidRPr="006E608E" w:rsidRDefault="00A06572" w:rsidP="008524E5">
      <w:pPr>
        <w:pStyle w:val="Akapitzlist"/>
        <w:numPr>
          <w:ilvl w:val="0"/>
          <w:numId w:val="17"/>
        </w:numPr>
        <w:autoSpaceDE w:val="0"/>
        <w:autoSpaceDN w:val="0"/>
        <w:spacing w:after="0"/>
        <w:ind w:left="426"/>
        <w:jc w:val="both"/>
        <w:rPr>
          <w:rFonts w:cstheme="minorHAnsi"/>
        </w:rPr>
      </w:pPr>
      <w:r w:rsidRPr="006E608E">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9F7FEC" w:rsidRDefault="00A06572" w:rsidP="00694440">
      <w:pPr>
        <w:numPr>
          <w:ilvl w:val="0"/>
          <w:numId w:val="17"/>
        </w:numPr>
        <w:autoSpaceDE w:val="0"/>
        <w:autoSpaceDN w:val="0"/>
        <w:adjustRightInd w:val="0"/>
        <w:spacing w:after="0"/>
        <w:ind w:left="426" w:hanging="294"/>
        <w:contextualSpacing/>
        <w:jc w:val="both"/>
        <w:rPr>
          <w:rFonts w:eastAsia="Calibri" w:cstheme="minorHAnsi"/>
        </w:rPr>
      </w:pPr>
      <w:r w:rsidRPr="006E608E">
        <w:rPr>
          <w:rFonts w:cstheme="minorHAnsi"/>
        </w:rPr>
        <w:t>Wykonawca  oświadcza, że  wyraża  zgodę   na  dokonywanie  przez  Zamawiającego   pł</w:t>
      </w:r>
      <w:r w:rsidRPr="0009103B">
        <w:rPr>
          <w:rFonts w:cstheme="minorHAnsi"/>
        </w:rPr>
        <w:t xml:space="preserve">atności </w:t>
      </w:r>
      <w:r w:rsidRPr="0009103B">
        <w:rPr>
          <w:rFonts w:cstheme="minorHAnsi"/>
        </w:rPr>
        <w:br/>
        <w:t>w  systemie podzielonej płatności. Wykonawca oświadcza, że numer rachunku rozliczeniowego wskazany we wszy</w:t>
      </w:r>
      <w:r w:rsidRPr="001F07D2">
        <w:rPr>
          <w:rFonts w:cstheme="minorHAnsi"/>
        </w:rPr>
        <w:t xml:space="preserve">stkich fakturach, które będą wystawione w jego imieniu, jest rachunkiem dla którego  zgodnie  z   rozdziałem 3a ustawy  z  dnia 29 sierpnia 1997 r. - Prawo  bankowe  (Dz. U. </w:t>
      </w:r>
      <w:r w:rsidRPr="001F07D2">
        <w:rPr>
          <w:rFonts w:cstheme="minorHAnsi"/>
        </w:rPr>
        <w:br/>
        <w:t>z 2021 poz. 2439 ze zm.) prowadzony jest rachunek VAT.</w:t>
      </w:r>
    </w:p>
    <w:p w14:paraId="07473152" w14:textId="77777777" w:rsidR="00A83A6D" w:rsidRPr="009F7FEC" w:rsidRDefault="00A83A6D" w:rsidP="00694440">
      <w:pPr>
        <w:autoSpaceDE w:val="0"/>
        <w:autoSpaceDN w:val="0"/>
        <w:adjustRightInd w:val="0"/>
        <w:spacing w:after="0"/>
        <w:ind w:left="426"/>
        <w:contextualSpacing/>
        <w:jc w:val="both"/>
        <w:rPr>
          <w:rFonts w:eastAsia="Calibri" w:cstheme="minorHAnsi"/>
        </w:rPr>
      </w:pPr>
    </w:p>
    <w:p w14:paraId="404CD88E"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4</w:t>
      </w:r>
    </w:p>
    <w:p w14:paraId="5F1C839F" w14:textId="53A14A90"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OBOWIĄZKI STRON</w:t>
      </w:r>
    </w:p>
    <w:p w14:paraId="63F241E7" w14:textId="77777777" w:rsidR="0095025D" w:rsidRPr="009F7FEC" w:rsidRDefault="0095025D">
      <w:pPr>
        <w:numPr>
          <w:ilvl w:val="0"/>
          <w:numId w:val="2"/>
        </w:numPr>
        <w:tabs>
          <w:tab w:val="left" w:pos="426"/>
        </w:tabs>
        <w:autoSpaceDE w:val="0"/>
        <w:autoSpaceDN w:val="0"/>
        <w:adjustRightInd w:val="0"/>
        <w:spacing w:after="0"/>
        <w:ind w:hanging="720"/>
        <w:contextualSpacing/>
        <w:jc w:val="both"/>
        <w:rPr>
          <w:rFonts w:eastAsia="Calibri" w:cstheme="minorHAnsi"/>
          <w:bCs/>
          <w:color w:val="000000" w:themeColor="text1"/>
        </w:rPr>
      </w:pPr>
      <w:r w:rsidRPr="009F7FEC">
        <w:rPr>
          <w:rFonts w:eastAsia="Calibri" w:cstheme="minorHAnsi"/>
          <w:bCs/>
          <w:color w:val="000000" w:themeColor="text1"/>
        </w:rPr>
        <w:t>Do obowiązków Zamawiającego należy:</w:t>
      </w:r>
    </w:p>
    <w:p w14:paraId="5FD71E45" w14:textId="77777777" w:rsidR="0095025D" w:rsidRPr="009F7FEC" w:rsidRDefault="0095025D">
      <w:pPr>
        <w:numPr>
          <w:ilvl w:val="0"/>
          <w:numId w:val="38"/>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przekazanie dokumentacji projektowej, kopii pozwolenia na budowę oraz dziennika budowy,</w:t>
      </w:r>
    </w:p>
    <w:p w14:paraId="5AB137B9" w14:textId="0C7DA7D7" w:rsidR="0095025D" w:rsidRPr="009F7FEC" w:rsidRDefault="0095025D">
      <w:pPr>
        <w:numPr>
          <w:ilvl w:val="0"/>
          <w:numId w:val="38"/>
        </w:numPr>
        <w:autoSpaceDE w:val="0"/>
        <w:autoSpaceDN w:val="0"/>
        <w:adjustRightInd w:val="0"/>
        <w:spacing w:after="0"/>
        <w:contextualSpacing/>
        <w:jc w:val="both"/>
        <w:rPr>
          <w:rFonts w:cstheme="minorHAnsi"/>
          <w:bCs/>
          <w:color w:val="000000" w:themeColor="text1"/>
        </w:rPr>
      </w:pPr>
      <w:r w:rsidRPr="009F7FEC">
        <w:rPr>
          <w:rFonts w:cstheme="minorHAnsi"/>
          <w:bCs/>
          <w:color w:val="000000" w:themeColor="text1"/>
        </w:rPr>
        <w:t xml:space="preserve">protokolarne przekazanie Wykonawcy </w:t>
      </w:r>
      <w:r w:rsidR="008524E5">
        <w:rPr>
          <w:rFonts w:cstheme="minorHAnsi"/>
          <w:bCs/>
          <w:color w:val="000000" w:themeColor="text1"/>
        </w:rPr>
        <w:t>teren</w:t>
      </w:r>
      <w:r w:rsidRPr="009F7FEC">
        <w:rPr>
          <w:rFonts w:cstheme="minorHAnsi"/>
          <w:bCs/>
          <w:color w:val="000000" w:themeColor="text1"/>
        </w:rPr>
        <w:t xml:space="preserve"> budowy </w:t>
      </w:r>
      <w:r w:rsidRPr="00694440">
        <w:rPr>
          <w:rFonts w:cstheme="minorHAnsi"/>
          <w:bCs/>
          <w:color w:val="000000" w:themeColor="text1"/>
        </w:rPr>
        <w:t xml:space="preserve">na czas realizacji przedmiotu zamówienia w terminie </w:t>
      </w:r>
      <w:r w:rsidR="00FA4F2F" w:rsidRPr="00694440">
        <w:rPr>
          <w:rFonts w:cstheme="minorHAnsi"/>
          <w:bCs/>
          <w:color w:val="000000" w:themeColor="text1"/>
        </w:rPr>
        <w:t>7</w:t>
      </w:r>
      <w:r w:rsidRPr="009F7FEC">
        <w:rPr>
          <w:rFonts w:cstheme="minorHAnsi"/>
          <w:bCs/>
          <w:color w:val="000000" w:themeColor="text1"/>
        </w:rPr>
        <w:t xml:space="preserve"> dni od daty zawarcia umowy, przy udziale Inspektora nadzoru,</w:t>
      </w:r>
    </w:p>
    <w:p w14:paraId="5BB39B4F" w14:textId="1625525A" w:rsidR="0095025D" w:rsidRPr="009F7FEC" w:rsidRDefault="0095025D">
      <w:pPr>
        <w:numPr>
          <w:ilvl w:val="0"/>
          <w:numId w:val="38"/>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wskazanie punktów lub możliwości poboru mediów dla potrzeb budowy</w:t>
      </w:r>
      <w:r w:rsidR="00640D3F" w:rsidRPr="009F7FEC">
        <w:rPr>
          <w:rFonts w:eastAsia="Calibri" w:cstheme="minorHAnsi"/>
          <w:bCs/>
          <w:color w:val="000000" w:themeColor="text1"/>
        </w:rPr>
        <w:t xml:space="preserve"> </w:t>
      </w:r>
      <w:r w:rsidRPr="009F7FEC">
        <w:rPr>
          <w:rFonts w:eastAsia="Calibri" w:cstheme="minorHAnsi"/>
          <w:bCs/>
          <w:color w:val="000000" w:themeColor="text1"/>
        </w:rPr>
        <w:t>i zaplecza,</w:t>
      </w:r>
    </w:p>
    <w:p w14:paraId="1459FD25" w14:textId="77777777" w:rsidR="0095025D" w:rsidRPr="009F7FEC" w:rsidRDefault="0095025D">
      <w:pPr>
        <w:numPr>
          <w:ilvl w:val="0"/>
          <w:numId w:val="38"/>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zapewnienie sprawowania nadzoru inwestorskiego do dnia odbioru robót budowlanych, stanowiących przedmiot zamówienia,</w:t>
      </w:r>
    </w:p>
    <w:p w14:paraId="5B5126F1" w14:textId="77777777" w:rsidR="0095025D" w:rsidRPr="009F7FEC" w:rsidRDefault="0095025D">
      <w:pPr>
        <w:numPr>
          <w:ilvl w:val="0"/>
          <w:numId w:val="38"/>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uczestniczenie w naradach zwoływanych przez Wykonawcę,</w:t>
      </w:r>
    </w:p>
    <w:p w14:paraId="534FD5B9" w14:textId="77777777" w:rsidR="0095025D" w:rsidRPr="009F7FEC" w:rsidRDefault="0095025D">
      <w:pPr>
        <w:numPr>
          <w:ilvl w:val="0"/>
          <w:numId w:val="38"/>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dokonanie odbioru przedmiotu umowy i zapłata umówionego wynagrodzenia.</w:t>
      </w:r>
    </w:p>
    <w:p w14:paraId="38C702CF" w14:textId="77777777" w:rsidR="0095025D" w:rsidRPr="00694440" w:rsidRDefault="0095025D">
      <w:pPr>
        <w:numPr>
          <w:ilvl w:val="0"/>
          <w:numId w:val="2"/>
        </w:numPr>
        <w:autoSpaceDE w:val="0"/>
        <w:autoSpaceDN w:val="0"/>
        <w:adjustRightInd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Do obowiązków Wykonawcy </w:t>
      </w:r>
      <w:r w:rsidRPr="00694440">
        <w:rPr>
          <w:rFonts w:eastAsia="Calibri" w:cstheme="minorHAnsi"/>
          <w:bCs/>
          <w:color w:val="000000" w:themeColor="text1"/>
        </w:rPr>
        <w:t>należy:</w:t>
      </w:r>
    </w:p>
    <w:p w14:paraId="45C3888E" w14:textId="6C5C1370" w:rsidR="0095025D" w:rsidRPr="00694440" w:rsidRDefault="0095025D">
      <w:pPr>
        <w:numPr>
          <w:ilvl w:val="0"/>
          <w:numId w:val="39"/>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wykonanie przedmiotu zamówienia zgodnie ze specyfikacją warunków zamówienia, dokumentacją projektową</w:t>
      </w:r>
      <w:r w:rsidR="004C125E" w:rsidRPr="006E608E">
        <w:rPr>
          <w:rFonts w:cstheme="minorHAnsi"/>
        </w:rPr>
        <w:t xml:space="preserve">, </w:t>
      </w:r>
      <w:r w:rsidR="008524E5">
        <w:rPr>
          <w:rFonts w:cstheme="minorHAnsi"/>
        </w:rPr>
        <w:t>S</w:t>
      </w:r>
      <w:r w:rsidR="004C125E" w:rsidRPr="006E608E">
        <w:rPr>
          <w:rFonts w:cstheme="minorHAnsi"/>
        </w:rPr>
        <w:t>STWIOR</w:t>
      </w:r>
      <w:r w:rsidRPr="00694440">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795A82C1" w14:textId="77777777" w:rsidR="0095025D" w:rsidRPr="009F7FEC" w:rsidRDefault="0095025D">
      <w:pPr>
        <w:numPr>
          <w:ilvl w:val="0"/>
          <w:numId w:val="39"/>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dostarczenie własnym transportem oraz zabezpieczenie, w ramach wynagrodzenia, o którym mowa w § 3, materiałów niezbędnych do realizacji przedmiotu umowy,</w:t>
      </w:r>
    </w:p>
    <w:p w14:paraId="205717C8" w14:textId="6B832F3E" w:rsidR="0095025D" w:rsidRPr="00694440" w:rsidRDefault="0095025D">
      <w:pPr>
        <w:numPr>
          <w:ilvl w:val="0"/>
          <w:numId w:val="39"/>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 xml:space="preserve">ochrona mienia zaplecza i </w:t>
      </w:r>
      <w:r w:rsidR="00B051C9">
        <w:rPr>
          <w:rFonts w:eastAsia="Calibri" w:cstheme="minorHAnsi"/>
          <w:color w:val="000000" w:themeColor="text1"/>
        </w:rPr>
        <w:t>terenu</w:t>
      </w:r>
      <w:r w:rsidRPr="009F7FEC">
        <w:rPr>
          <w:rFonts w:eastAsia="Calibri" w:cstheme="minorHAnsi"/>
          <w:color w:val="000000" w:themeColor="text1"/>
        </w:rPr>
        <w:t xml:space="preserve"> budowy od dnia przekazania</w:t>
      </w:r>
      <w:r w:rsidRPr="00694440">
        <w:rPr>
          <w:rFonts w:eastAsia="Calibri" w:cstheme="minorHAnsi"/>
          <w:color w:val="000000" w:themeColor="text1"/>
        </w:rPr>
        <w:t xml:space="preserve">, o którym mowa </w:t>
      </w:r>
      <w:r w:rsidRPr="00694440">
        <w:rPr>
          <w:rFonts w:eastAsia="Calibri" w:cstheme="minorHAnsi"/>
          <w:color w:val="000000" w:themeColor="text1"/>
        </w:rPr>
        <w:br/>
        <w:t xml:space="preserve">w ust. 1 pkt </w:t>
      </w:r>
      <w:r w:rsidR="00211F56">
        <w:rPr>
          <w:rFonts w:eastAsia="Calibri" w:cstheme="minorHAnsi"/>
          <w:color w:val="000000" w:themeColor="text1"/>
        </w:rPr>
        <w:t>b</w:t>
      </w:r>
      <w:r w:rsidRPr="00694440">
        <w:rPr>
          <w:rFonts w:eastAsia="Calibri" w:cstheme="minorHAnsi"/>
          <w:color w:val="000000" w:themeColor="text1"/>
        </w:rPr>
        <w:t>,</w:t>
      </w:r>
    </w:p>
    <w:p w14:paraId="48381C43" w14:textId="14E01CDC" w:rsidR="0095025D" w:rsidRPr="009F7FEC" w:rsidRDefault="0095025D">
      <w:pPr>
        <w:numPr>
          <w:ilvl w:val="0"/>
          <w:numId w:val="39"/>
        </w:numPr>
        <w:tabs>
          <w:tab w:val="left" w:pos="709"/>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 xml:space="preserve">użytkowanie przekazanego przez Zamawiającego </w:t>
      </w:r>
      <w:r w:rsidR="00B051C9">
        <w:rPr>
          <w:rFonts w:eastAsia="Calibri" w:cstheme="minorHAnsi"/>
          <w:color w:val="000000" w:themeColor="text1"/>
        </w:rPr>
        <w:t>terenu</w:t>
      </w:r>
      <w:r w:rsidRPr="009F7FEC">
        <w:rPr>
          <w:rFonts w:eastAsia="Calibri" w:cstheme="minorHAnsi"/>
          <w:color w:val="000000" w:themeColor="text1"/>
        </w:rPr>
        <w:t xml:space="preserve"> budowy i prowadzonych robót zgodnie z obowiązującymi przepisami, w szczególności wygrodzenie</w:t>
      </w:r>
      <w:r w:rsidR="00C87A0C" w:rsidRPr="009F7FEC">
        <w:rPr>
          <w:rFonts w:eastAsia="Calibri" w:cstheme="minorHAnsi"/>
          <w:color w:val="000000" w:themeColor="text1"/>
        </w:rPr>
        <w:t xml:space="preserve"> </w:t>
      </w:r>
      <w:r w:rsidRPr="009F7FEC">
        <w:rPr>
          <w:rFonts w:eastAsia="Calibri" w:cstheme="minorHAnsi"/>
          <w:color w:val="000000" w:themeColor="text1"/>
        </w:rPr>
        <w:t xml:space="preserve">i oznakowanie znakami informacyjnymi strefy prowadzonych robót budowlanych z podaniem rodzaju zagrożenia, oraz dbanie o stan techniczny </w:t>
      </w:r>
      <w:r w:rsidR="00640D3F" w:rsidRPr="009F7FEC">
        <w:rPr>
          <w:rFonts w:eastAsia="Calibri" w:cstheme="minorHAnsi"/>
          <w:color w:val="000000" w:themeColor="text1"/>
        </w:rPr>
        <w:t xml:space="preserve"> </w:t>
      </w:r>
      <w:r w:rsidRPr="009F7FEC">
        <w:rPr>
          <w:rFonts w:eastAsia="Calibri" w:cstheme="minorHAnsi"/>
          <w:color w:val="000000" w:themeColor="text1"/>
        </w:rPr>
        <w:t>i prawidłowość oznakowania przez cały czas trwania realizacji zadania,</w:t>
      </w:r>
    </w:p>
    <w:p w14:paraId="2BA1108E" w14:textId="77777777" w:rsidR="0095025D" w:rsidRPr="009F7FEC" w:rsidRDefault="0095025D">
      <w:pPr>
        <w:numPr>
          <w:ilvl w:val="0"/>
          <w:numId w:val="39"/>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nadzór i przestrzeganie przepisów bhp oraz przepisów przeciwpożarowych,</w:t>
      </w:r>
    </w:p>
    <w:p w14:paraId="1FEE4872" w14:textId="2E6FA69D" w:rsidR="0095025D" w:rsidRPr="009F7FEC" w:rsidRDefault="0095025D">
      <w:pPr>
        <w:numPr>
          <w:ilvl w:val="0"/>
          <w:numId w:val="39"/>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niezwłoczne powi</w:t>
      </w:r>
      <w:r w:rsidR="00FB31F2" w:rsidRPr="009F7FEC">
        <w:rPr>
          <w:rFonts w:eastAsia="Calibri" w:cstheme="minorHAnsi"/>
          <w:color w:val="000000" w:themeColor="text1"/>
        </w:rPr>
        <w:t xml:space="preserve">adamianie Inspektora Nadzoru o </w:t>
      </w:r>
      <w:r w:rsidRPr="009F7FEC">
        <w:rPr>
          <w:rFonts w:eastAsia="Calibri" w:cstheme="minorHAnsi"/>
          <w:color w:val="000000" w:themeColor="text1"/>
        </w:rPr>
        <w:t>wykonaniu robót zanikających,</w:t>
      </w:r>
    </w:p>
    <w:p w14:paraId="1A393B1A" w14:textId="76AA9B89" w:rsidR="0095025D" w:rsidRPr="009F7FEC" w:rsidRDefault="0095025D">
      <w:pPr>
        <w:numPr>
          <w:ilvl w:val="0"/>
          <w:numId w:val="39"/>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 xml:space="preserve">bieżące informowanie Zamawiającego o konieczności wykonania przedmiotu zamówienia </w:t>
      </w:r>
      <w:r w:rsidR="00C87A0C" w:rsidRPr="009F7FEC">
        <w:rPr>
          <w:rFonts w:eastAsia="Calibri" w:cstheme="minorHAnsi"/>
          <w:color w:val="000000" w:themeColor="text1"/>
        </w:rPr>
        <w:br/>
      </w:r>
      <w:r w:rsidRPr="009F7FEC">
        <w:rPr>
          <w:rFonts w:eastAsia="Calibri" w:cstheme="minorHAnsi"/>
          <w:color w:val="000000" w:themeColor="text1"/>
        </w:rPr>
        <w:t xml:space="preserve">w sposób odmienny od umówionego w terminie 2 dni od daty stwierdzenia takiej konieczności, </w:t>
      </w:r>
    </w:p>
    <w:p w14:paraId="209D0620" w14:textId="77777777" w:rsidR="0095025D" w:rsidRPr="009F7FEC" w:rsidRDefault="0095025D">
      <w:pPr>
        <w:numPr>
          <w:ilvl w:val="0"/>
          <w:numId w:val="39"/>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uiszczanie opłat za:</w:t>
      </w:r>
    </w:p>
    <w:p w14:paraId="4300BD83" w14:textId="77777777" w:rsidR="0095025D" w:rsidRPr="009F7FEC" w:rsidRDefault="0095025D">
      <w:pPr>
        <w:numPr>
          <w:ilvl w:val="1"/>
          <w:numId w:val="4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energii elektrycznej dla potrzeb budowy i zaplecza, według wskazań licznika,</w:t>
      </w:r>
    </w:p>
    <w:p w14:paraId="0E7313CC" w14:textId="77777777" w:rsidR="0095025D" w:rsidRPr="009F7FEC" w:rsidRDefault="0095025D">
      <w:pPr>
        <w:numPr>
          <w:ilvl w:val="1"/>
          <w:numId w:val="4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wody dla potrzeb budowy i zaplecza, według wskazań licznika,</w:t>
      </w:r>
    </w:p>
    <w:p w14:paraId="6FCB3E57"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pokrycie kosztów związanych z urządzeniem i organizacją zaplecza dla potrzeb budowy,</w:t>
      </w:r>
    </w:p>
    <w:p w14:paraId="63238983"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naprawa uszkodzeń sieci uzbrojenia podziemnego i nadziemnego oraz budowli znajdujących się w bezpośrednim sąsiedztwie placu budowy, za które odpowiedzialność ponosi Wykonawca,</w:t>
      </w:r>
    </w:p>
    <w:p w14:paraId="655F54CF"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uczestniczenie we wszystkich naradach zwoływanych przez Zamawiającego, dotyczących realizacji przedmiotu umowy,</w:t>
      </w:r>
    </w:p>
    <w:p w14:paraId="15456A76"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prowadzenie systematycznych prac porządkowych w czasie realizacji robót,</w:t>
      </w:r>
    </w:p>
    <w:p w14:paraId="2311DB81" w14:textId="7ECF710A"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 xml:space="preserve">uporządkowanie </w:t>
      </w:r>
      <w:r w:rsidR="00211F56">
        <w:rPr>
          <w:rFonts w:eastAsia="Calibri" w:cstheme="minorHAnsi"/>
          <w:color w:val="000000" w:themeColor="text1"/>
        </w:rPr>
        <w:t>terenu budowy</w:t>
      </w:r>
      <w:r w:rsidRPr="009F7FEC">
        <w:rPr>
          <w:rFonts w:eastAsia="Calibri" w:cstheme="minorHAnsi"/>
          <w:color w:val="000000" w:themeColor="text1"/>
        </w:rPr>
        <w:t xml:space="preserve"> po wykonanych robotach w terminie nie późniejszym niż termin odbioru końcowego wykonanych robót,</w:t>
      </w:r>
      <w:r w:rsidR="00211F56">
        <w:rPr>
          <w:rFonts w:eastAsia="Calibri" w:cstheme="minorHAnsi"/>
          <w:color w:val="000000" w:themeColor="text1"/>
        </w:rPr>
        <w:t xml:space="preserve"> a w przypadku nie wykonania zleci uporządkowanie terenu firmie </w:t>
      </w:r>
      <w:r w:rsidR="00F16F78">
        <w:rPr>
          <w:rFonts w:eastAsia="Calibri" w:cstheme="minorHAnsi"/>
          <w:color w:val="000000" w:themeColor="text1"/>
        </w:rPr>
        <w:t xml:space="preserve">działającej na zlecenie Zamawiającego </w:t>
      </w:r>
      <w:r w:rsidR="00211F56">
        <w:rPr>
          <w:rFonts w:eastAsia="Calibri" w:cstheme="minorHAnsi"/>
          <w:color w:val="000000" w:themeColor="text1"/>
        </w:rPr>
        <w:t>a koszty poniesione pokryje z zabezpieczenia należytego wykonania,</w:t>
      </w:r>
    </w:p>
    <w:p w14:paraId="7F1EA4E6" w14:textId="1117361C" w:rsidR="0095025D" w:rsidRPr="00694440"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doprowadzenie przez Wykonawcę, po zakończeniu robót budowlanych, elementów nieobjętych zakresem przedmiotu zamówienia do stanu sprzed rozpoczęcia robót budowlanych,</w:t>
      </w:r>
      <w:r w:rsidR="00211F56" w:rsidRPr="00211F56">
        <w:rPr>
          <w:rFonts w:eastAsia="Calibri" w:cstheme="minorHAnsi"/>
          <w:color w:val="000000" w:themeColor="text1"/>
        </w:rPr>
        <w:t xml:space="preserve"> </w:t>
      </w:r>
      <w:r w:rsidR="00211F56">
        <w:rPr>
          <w:rFonts w:eastAsia="Calibri" w:cstheme="minorHAnsi"/>
          <w:color w:val="000000" w:themeColor="text1"/>
        </w:rPr>
        <w:t xml:space="preserve">a w przypadku nie wykonania </w:t>
      </w:r>
      <w:r w:rsidR="00F16F78">
        <w:rPr>
          <w:rFonts w:eastAsia="Calibri" w:cstheme="minorHAnsi"/>
          <w:color w:val="000000" w:themeColor="text1"/>
        </w:rPr>
        <w:t>z</w:t>
      </w:r>
      <w:r w:rsidR="00211F56">
        <w:rPr>
          <w:rFonts w:eastAsia="Calibri" w:cstheme="minorHAnsi"/>
          <w:color w:val="000000" w:themeColor="text1"/>
        </w:rPr>
        <w:t xml:space="preserve">leci </w:t>
      </w:r>
      <w:r w:rsidR="00F16F78">
        <w:rPr>
          <w:rFonts w:eastAsia="Calibri" w:cstheme="minorHAnsi"/>
          <w:color w:val="000000" w:themeColor="text1"/>
        </w:rPr>
        <w:t>to</w:t>
      </w:r>
      <w:r w:rsidR="00211F56">
        <w:rPr>
          <w:rFonts w:eastAsia="Calibri" w:cstheme="minorHAnsi"/>
          <w:color w:val="000000" w:themeColor="text1"/>
        </w:rPr>
        <w:t xml:space="preserve"> firmie </w:t>
      </w:r>
      <w:r w:rsidR="00F16F78">
        <w:rPr>
          <w:rFonts w:eastAsia="Calibri" w:cstheme="minorHAnsi"/>
          <w:color w:val="000000" w:themeColor="text1"/>
        </w:rPr>
        <w:t xml:space="preserve">działającej na zlecenie Zamawiającego </w:t>
      </w:r>
      <w:r w:rsidR="00211F56">
        <w:rPr>
          <w:rFonts w:eastAsia="Calibri" w:cstheme="minorHAnsi"/>
          <w:color w:val="000000" w:themeColor="text1"/>
        </w:rPr>
        <w:t>a koszty poniesione pokryje z zabezpieczenia należytego wykonania,</w:t>
      </w:r>
    </w:p>
    <w:p w14:paraId="55A8FEDE" w14:textId="77777777" w:rsidR="0095025D" w:rsidRPr="00694440"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694440">
        <w:rPr>
          <w:rFonts w:eastAsia="Calibri" w:cstheme="minorHAnsi"/>
          <w:color w:val="000000" w:themeColor="text1"/>
        </w:rPr>
        <w:lastRenderedPageBreak/>
        <w:t>składowanie zdemontowanych urządzeń i materiałów w miejscu wskazanym przez Zamawiającego lub Inspektora Nadzoru,</w:t>
      </w:r>
    </w:p>
    <w:p w14:paraId="4F467977"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zabezpieczenie zdemontowanych materiałów i urządzeń w sposób niezagrażający życiu i zdrowiu pracowników i osób trzecich,</w:t>
      </w:r>
    </w:p>
    <w:p w14:paraId="5DAEBCDF" w14:textId="6980BC46" w:rsidR="0095025D" w:rsidRPr="00694440"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zgł</w:t>
      </w:r>
      <w:r w:rsidR="00F16F78">
        <w:rPr>
          <w:rFonts w:eastAsia="Calibri" w:cstheme="minorHAnsi"/>
          <w:color w:val="000000" w:themeColor="text1"/>
        </w:rPr>
        <w:t>a</w:t>
      </w:r>
      <w:r w:rsidRPr="009F7FEC">
        <w:rPr>
          <w:rFonts w:eastAsia="Calibri" w:cstheme="minorHAnsi"/>
          <w:color w:val="000000" w:themeColor="text1"/>
        </w:rPr>
        <w:t>sz</w:t>
      </w:r>
      <w:r w:rsidR="00F16F78">
        <w:rPr>
          <w:rFonts w:eastAsia="Calibri" w:cstheme="minorHAnsi"/>
          <w:color w:val="000000" w:themeColor="text1"/>
        </w:rPr>
        <w:t>a</w:t>
      </w:r>
      <w:r w:rsidRPr="009F7FEC">
        <w:rPr>
          <w:rFonts w:eastAsia="Calibri" w:cstheme="minorHAnsi"/>
          <w:color w:val="000000" w:themeColor="text1"/>
        </w:rPr>
        <w:t>nie</w:t>
      </w:r>
      <w:r w:rsidRPr="00694440">
        <w:rPr>
          <w:rFonts w:eastAsia="Calibri" w:cstheme="minorHAnsi"/>
          <w:color w:val="000000" w:themeColor="text1"/>
        </w:rPr>
        <w:t xml:space="preserve"> wykonania robót do odbioru,</w:t>
      </w:r>
    </w:p>
    <w:p w14:paraId="13908D68" w14:textId="233309B4" w:rsidR="0095025D" w:rsidRPr="009F7FEC" w:rsidRDefault="0095025D">
      <w:pPr>
        <w:numPr>
          <w:ilvl w:val="0"/>
          <w:numId w:val="39"/>
        </w:numPr>
        <w:spacing w:after="0"/>
        <w:jc w:val="both"/>
        <w:rPr>
          <w:rFonts w:cstheme="minorHAnsi"/>
          <w:color w:val="000000" w:themeColor="text1"/>
        </w:rPr>
      </w:pPr>
      <w:r w:rsidRPr="009F7FEC">
        <w:rPr>
          <w:rFonts w:cstheme="minorHAnsi"/>
          <w:color w:val="000000" w:themeColor="text1"/>
        </w:rPr>
        <w:t>wnioskowanie do Inspektora Nadzoru o zatw</w:t>
      </w:r>
      <w:r w:rsidR="0049069F" w:rsidRPr="009F7FEC">
        <w:rPr>
          <w:rFonts w:cstheme="minorHAnsi"/>
          <w:color w:val="000000" w:themeColor="text1"/>
        </w:rPr>
        <w:t xml:space="preserve">ierdzenie materiałów i urządzeń, </w:t>
      </w:r>
      <w:r w:rsidRPr="009F7FEC">
        <w:rPr>
          <w:rFonts w:cstheme="minorHAnsi"/>
          <w:color w:val="000000" w:themeColor="text1"/>
        </w:rPr>
        <w:t xml:space="preserve">przy czym </w:t>
      </w:r>
      <w:r w:rsidR="00734227" w:rsidRPr="009F7FEC">
        <w:rPr>
          <w:rFonts w:cstheme="minorHAnsi"/>
          <w:color w:val="000000" w:themeColor="text1"/>
        </w:rPr>
        <w:br/>
      </w:r>
      <w:r w:rsidRPr="009F7FEC">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9F7FEC">
        <w:rPr>
          <w:rFonts w:cstheme="minorHAnsi"/>
          <w:color w:val="000000" w:themeColor="text1"/>
        </w:rPr>
        <w:br/>
      </w:r>
      <w:r w:rsidRPr="009F7FEC">
        <w:rPr>
          <w:rFonts w:cstheme="minorHAnsi"/>
          <w:color w:val="000000" w:themeColor="text1"/>
        </w:rPr>
        <w:t xml:space="preserve">z Zamawiającym i/lub Zarządzającym Projektem i/lub Projektantem. </w:t>
      </w:r>
    </w:p>
    <w:p w14:paraId="2B8D92D1" w14:textId="47C427B1" w:rsidR="0095025D" w:rsidRPr="00694440" w:rsidRDefault="0095025D">
      <w:pPr>
        <w:numPr>
          <w:ilvl w:val="0"/>
          <w:numId w:val="39"/>
        </w:numPr>
        <w:spacing w:after="0"/>
        <w:jc w:val="both"/>
        <w:rPr>
          <w:rFonts w:cstheme="minorHAnsi"/>
          <w:color w:val="000000" w:themeColor="text1"/>
        </w:rPr>
      </w:pPr>
      <w:r w:rsidRPr="009F7FEC">
        <w:rPr>
          <w:rFonts w:cstheme="minorHAnsi"/>
          <w:color w:val="000000" w:themeColor="text1"/>
        </w:rPr>
        <w:t>wykonywanie dodatkowych badań materiałów lub robót budzących</w:t>
      </w:r>
      <w:r w:rsidR="0049069F" w:rsidRPr="009F7FEC">
        <w:rPr>
          <w:rFonts w:cstheme="minorHAnsi"/>
          <w:color w:val="000000" w:themeColor="text1"/>
        </w:rPr>
        <w:t xml:space="preserve"> wątpliwości Inspektora Nadzoru</w:t>
      </w:r>
      <w:r w:rsidR="0049069F" w:rsidRPr="00694440">
        <w:rPr>
          <w:rFonts w:cstheme="minorHAnsi"/>
          <w:color w:val="000000" w:themeColor="text1"/>
        </w:rPr>
        <w:t xml:space="preserve">, </w:t>
      </w:r>
      <w:r w:rsidRPr="00694440">
        <w:rPr>
          <w:rFonts w:cstheme="minorHAnsi"/>
          <w:color w:val="000000" w:themeColor="text1"/>
        </w:rPr>
        <w:t>co do ich jakości.</w:t>
      </w:r>
    </w:p>
    <w:p w14:paraId="71463311" w14:textId="72DA71FD"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dostarczenie</w:t>
      </w:r>
      <w:r w:rsidR="00F16F78">
        <w:rPr>
          <w:rFonts w:eastAsia="Calibri" w:cstheme="minorHAnsi"/>
          <w:color w:val="000000" w:themeColor="text1"/>
        </w:rPr>
        <w:t xml:space="preserve"> na bieżąco</w:t>
      </w:r>
      <w:r w:rsidRPr="009F7FEC">
        <w:rPr>
          <w:rFonts w:eastAsia="Calibri" w:cstheme="minorHAnsi"/>
          <w:color w:val="000000" w:themeColor="text1"/>
        </w:rPr>
        <w:t xml:space="preserve"> świadectw</w:t>
      </w:r>
      <w:r w:rsidRPr="00694440">
        <w:rPr>
          <w:rFonts w:eastAsia="Calibri" w:cstheme="minorHAnsi"/>
          <w:color w:val="000000" w:themeColor="text1"/>
        </w:rPr>
        <w:t xml:space="preserve">, aprobat technicznych, certyfikatów i atestów na materiały </w:t>
      </w:r>
      <w:r w:rsidR="00721455" w:rsidRPr="00694440">
        <w:rPr>
          <w:rFonts w:eastAsia="Calibri" w:cstheme="minorHAnsi"/>
          <w:color w:val="000000" w:themeColor="text1"/>
        </w:rPr>
        <w:br/>
      </w:r>
      <w:r w:rsidRPr="009F7FEC">
        <w:rPr>
          <w:rFonts w:eastAsia="Calibri" w:cstheme="minorHAnsi"/>
          <w:color w:val="000000" w:themeColor="text1"/>
        </w:rPr>
        <w:t>i urządzenia wbudowane przez Wykonawcę,</w:t>
      </w:r>
    </w:p>
    <w:p w14:paraId="2D21F688" w14:textId="7C8B173F" w:rsidR="0095025D" w:rsidRPr="00694440"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 xml:space="preserve">dostarczenie </w:t>
      </w:r>
      <w:r w:rsidR="00F16F78">
        <w:rPr>
          <w:rFonts w:eastAsia="Calibri" w:cstheme="minorHAnsi"/>
          <w:color w:val="000000" w:themeColor="text1"/>
        </w:rPr>
        <w:t xml:space="preserve">na bieżąco </w:t>
      </w:r>
      <w:r w:rsidRPr="009F7FEC">
        <w:rPr>
          <w:rFonts w:eastAsia="Calibri" w:cstheme="minorHAnsi"/>
          <w:color w:val="000000" w:themeColor="text1"/>
        </w:rPr>
        <w:t xml:space="preserve">dokumentacji </w:t>
      </w:r>
      <w:r w:rsidRPr="00694440">
        <w:rPr>
          <w:rFonts w:eastAsia="Calibri" w:cstheme="minorHAnsi"/>
          <w:color w:val="000000" w:themeColor="text1"/>
        </w:rPr>
        <w:t>warsztatowych, jeśli będą niezbędne do realizacji przedmiotu zamówienia,</w:t>
      </w:r>
    </w:p>
    <w:p w14:paraId="398DAADA" w14:textId="1A27FACB" w:rsidR="00102439" w:rsidRPr="009F7FEC" w:rsidRDefault="00102439">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zapewnienie pełnej obsługi geodezyjnej inwestycji,</w:t>
      </w:r>
    </w:p>
    <w:p w14:paraId="0AFB93DB"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wykonanie inwentaryzacji geodezyjnej powykonawczej,</w:t>
      </w:r>
    </w:p>
    <w:p w14:paraId="7063E0DE" w14:textId="09B183FB" w:rsidR="0095025D" w:rsidRPr="00694440"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przygotowanie dokumentów do odbioru końcowego</w:t>
      </w:r>
      <w:r w:rsidR="003A04B4">
        <w:rPr>
          <w:rFonts w:eastAsia="Calibri" w:cstheme="minorHAnsi"/>
          <w:color w:val="000000" w:themeColor="text1"/>
        </w:rPr>
        <w:t xml:space="preserve"> robót</w:t>
      </w:r>
      <w:r w:rsidRPr="00694440">
        <w:rPr>
          <w:rFonts w:eastAsia="Calibri" w:cstheme="minorHAnsi"/>
          <w:color w:val="000000" w:themeColor="text1"/>
        </w:rPr>
        <w:t>,</w:t>
      </w:r>
    </w:p>
    <w:p w14:paraId="42B69A36"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usuwanie usterek i wad stwierdzonych w czasie realizacji robót oraz ujawnionych w okresie rękojmi i gwarancji,</w:t>
      </w:r>
    </w:p>
    <w:p w14:paraId="7246E34E" w14:textId="77777777"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248B1170" w14:textId="06D0DB02" w:rsidR="0095025D" w:rsidRPr="00694440"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 xml:space="preserve">uporządkowanie </w:t>
      </w:r>
      <w:r w:rsidR="000C5E02">
        <w:rPr>
          <w:rFonts w:eastAsia="Calibri" w:cstheme="minorHAnsi"/>
          <w:color w:val="000000" w:themeColor="text1"/>
        </w:rPr>
        <w:t>terenu</w:t>
      </w:r>
      <w:r w:rsidRPr="009F7FEC">
        <w:rPr>
          <w:rFonts w:eastAsia="Calibri" w:cstheme="minorHAnsi"/>
          <w:color w:val="000000" w:themeColor="text1"/>
        </w:rPr>
        <w:t xml:space="preserve"> budowy każdego dnia po zakończeniu robót</w:t>
      </w:r>
      <w:r w:rsidR="000C5E02">
        <w:rPr>
          <w:rFonts w:eastAsia="Calibri" w:cstheme="minorHAnsi"/>
          <w:color w:val="000000" w:themeColor="text1"/>
        </w:rPr>
        <w:t xml:space="preserve"> oraz utrzymywanie w należytej czystości wyjazdy z terenu budowy,</w:t>
      </w:r>
    </w:p>
    <w:p w14:paraId="0628B0F6" w14:textId="56FEB913"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 xml:space="preserve">utrzymanie w należytej sprawności oznakowania i zabezpieczenia placu budowy, a także </w:t>
      </w:r>
      <w:r w:rsidR="00721455" w:rsidRPr="009F7FEC">
        <w:rPr>
          <w:rFonts w:eastAsia="Calibri" w:cstheme="minorHAnsi"/>
          <w:color w:val="000000" w:themeColor="text1"/>
        </w:rPr>
        <w:br/>
      </w:r>
      <w:r w:rsidRPr="009F7FEC">
        <w:rPr>
          <w:rFonts w:eastAsia="Calibri" w:cstheme="minorHAnsi"/>
          <w:color w:val="000000" w:themeColor="text1"/>
        </w:rPr>
        <w:t xml:space="preserve">w trakcie prowadzenia robót – zabezpieczenie </w:t>
      </w:r>
      <w:r w:rsidR="00640D3F" w:rsidRPr="009F7FEC">
        <w:rPr>
          <w:rFonts w:eastAsia="Calibri" w:cstheme="minorHAnsi"/>
          <w:color w:val="000000" w:themeColor="text1"/>
        </w:rPr>
        <w:t xml:space="preserve"> </w:t>
      </w:r>
      <w:r w:rsidRPr="009F7FEC">
        <w:rPr>
          <w:rFonts w:eastAsia="Calibri" w:cstheme="minorHAnsi"/>
          <w:color w:val="000000" w:themeColor="text1"/>
        </w:rPr>
        <w:t>i uniemożliwienie dostępu na plac budowy osobom postronnym, oraz zabezpieczenie ruchu pieszych w strefie zagrożenia,</w:t>
      </w:r>
    </w:p>
    <w:p w14:paraId="6219747A" w14:textId="77777777" w:rsidR="0095025D" w:rsidRPr="00694440"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cstheme="minorHAnsi"/>
          <w:color w:val="000000" w:themeColor="text1"/>
        </w:rPr>
        <w:t>przekazanie przedmiotu zamówienia zamawiającemu po wykonaniu robót budowlanych</w:t>
      </w:r>
    </w:p>
    <w:p w14:paraId="0596657C" w14:textId="32C85AF2" w:rsidR="0095025D" w:rsidRPr="009F7FEC" w:rsidRDefault="0095025D">
      <w:pPr>
        <w:numPr>
          <w:ilvl w:val="0"/>
          <w:numId w:val="39"/>
        </w:numPr>
        <w:tabs>
          <w:tab w:val="left" w:pos="851"/>
        </w:tabs>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5BFEE81" w14:textId="77777777" w:rsidR="0095025D" w:rsidRPr="009F7FEC" w:rsidRDefault="0095025D">
      <w:pPr>
        <w:numPr>
          <w:ilvl w:val="0"/>
          <w:numId w:val="39"/>
        </w:numPr>
        <w:tabs>
          <w:tab w:val="left" w:pos="851"/>
          <w:tab w:val="left" w:pos="993"/>
        </w:tabs>
        <w:autoSpaceDE w:val="0"/>
        <w:autoSpaceDN w:val="0"/>
        <w:adjustRightInd w:val="0"/>
        <w:spacing w:after="0"/>
        <w:contextualSpacing/>
        <w:jc w:val="both"/>
        <w:rPr>
          <w:rFonts w:cstheme="minorHAnsi"/>
          <w:b/>
          <w:color w:val="000000" w:themeColor="text1"/>
        </w:rPr>
      </w:pPr>
      <w:r w:rsidRPr="009F7FEC">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5F2DCE5C" w14:textId="77777777" w:rsidR="0095025D" w:rsidRPr="009F7FEC" w:rsidRDefault="0095025D">
      <w:pPr>
        <w:numPr>
          <w:ilvl w:val="0"/>
          <w:numId w:val="39"/>
        </w:numPr>
        <w:tabs>
          <w:tab w:val="left" w:pos="851"/>
          <w:tab w:val="left" w:pos="993"/>
        </w:tabs>
        <w:autoSpaceDE w:val="0"/>
        <w:autoSpaceDN w:val="0"/>
        <w:adjustRightInd w:val="0"/>
        <w:spacing w:after="0"/>
        <w:contextualSpacing/>
        <w:jc w:val="both"/>
        <w:rPr>
          <w:rFonts w:cstheme="minorHAnsi"/>
          <w:b/>
          <w:color w:val="000000" w:themeColor="text1"/>
        </w:rPr>
      </w:pPr>
      <w:r w:rsidRPr="009F7FEC">
        <w:rPr>
          <w:rFonts w:eastAsia="Calibri" w:cstheme="minorHAnsi"/>
          <w:color w:val="000000" w:themeColor="text1"/>
        </w:rPr>
        <w:t>uwzględnianie wytycznych Zamawiającego oraz</w:t>
      </w:r>
      <w:r w:rsidR="007C372C" w:rsidRPr="009F7FEC">
        <w:rPr>
          <w:rFonts w:eastAsia="Calibri" w:cstheme="minorHAnsi"/>
          <w:color w:val="000000" w:themeColor="text1"/>
        </w:rPr>
        <w:t xml:space="preserve"> i</w:t>
      </w:r>
      <w:r w:rsidRPr="009F7FEC">
        <w:rPr>
          <w:rFonts w:eastAsia="Calibri" w:cstheme="minorHAnsi"/>
          <w:color w:val="000000" w:themeColor="text1"/>
        </w:rPr>
        <w:t>nspektora Nadzoru,</w:t>
      </w:r>
    </w:p>
    <w:p w14:paraId="7B52973B" w14:textId="77777777" w:rsidR="0095025D" w:rsidRPr="009F7FEC" w:rsidRDefault="0095025D">
      <w:pPr>
        <w:numPr>
          <w:ilvl w:val="0"/>
          <w:numId w:val="39"/>
        </w:numPr>
        <w:spacing w:after="0"/>
        <w:jc w:val="both"/>
        <w:rPr>
          <w:rFonts w:cstheme="minorHAnsi"/>
          <w:color w:val="000000" w:themeColor="text1"/>
        </w:rPr>
      </w:pPr>
      <w:r w:rsidRPr="009F7FEC">
        <w:rPr>
          <w:rFonts w:cstheme="minorHAnsi"/>
          <w:color w:val="000000" w:themeColor="text1"/>
        </w:rPr>
        <w:t>przekazanie praw autorskich do wszelkich utworów powstałych w związku z wykonaniem przedmiotu umowy w zakresie określonym w niniejszej umowie.</w:t>
      </w:r>
    </w:p>
    <w:p w14:paraId="2A809D48" w14:textId="4D476ACF"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wytwórcą odpadów w rozumieniu przepisów ustawy z dnia </w:t>
      </w:r>
      <w:r w:rsidRPr="009F7FEC">
        <w:rPr>
          <w:rFonts w:eastAsia="Calibri" w:cstheme="minorHAnsi"/>
          <w:color w:val="000000" w:themeColor="text1"/>
        </w:rPr>
        <w:br/>
        <w:t>14 grudnia 2012 r. odpadach</w:t>
      </w:r>
      <w:r w:rsidR="00F16F78">
        <w:rPr>
          <w:rFonts w:eastAsia="Calibri" w:cstheme="minorHAnsi"/>
          <w:color w:val="000000" w:themeColor="text1"/>
        </w:rPr>
        <w:t xml:space="preserve"> (Dz. U. 2022.699 t.j. z dnia 2022.03.29)</w:t>
      </w:r>
      <w:r w:rsidRPr="00694440">
        <w:rPr>
          <w:rFonts w:eastAsia="Calibri" w:cstheme="minorHAnsi"/>
          <w:color w:val="000000" w:themeColor="text1"/>
        </w:rPr>
        <w:t xml:space="preserve"> Wykonawca w trakcie realizacji zamówienia ma obowiązek </w:t>
      </w:r>
      <w:r w:rsidRPr="009F7FEC">
        <w:rPr>
          <w:rFonts w:eastAsia="Calibri" w:cstheme="minorHAnsi"/>
          <w:color w:val="000000" w:themeColor="text1"/>
        </w:rPr>
        <w:t>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9F7FEC">
        <w:rPr>
          <w:rFonts w:eastAsia="Calibri" w:cstheme="minorHAnsi"/>
          <w:color w:val="000000" w:themeColor="text1"/>
        </w:rPr>
        <w:t>.</w:t>
      </w:r>
    </w:p>
    <w:p w14:paraId="231EADE6" w14:textId="514C32A0"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Wszystkie materiały pochodzące z prowadzonych w ramach przedmiotowej inwestycji robót, wymagające wywozu, którego dokona Wykonawca, nienadające się do ponownego </w:t>
      </w:r>
      <w:r w:rsidRPr="009F7FEC">
        <w:rPr>
          <w:rFonts w:eastAsia="Calibri" w:cstheme="minorHAnsi"/>
          <w:color w:val="000000" w:themeColor="text1"/>
        </w:rPr>
        <w:lastRenderedPageBreak/>
        <w:t>wykorzystania, pochodzące z robót rozbiórkowych, będą w posiadaniu Wykonawcy pod warunkiem uzyskania  akceptacji zamawiającego.</w:t>
      </w:r>
    </w:p>
    <w:p w14:paraId="6B0202C1" w14:textId="64E1BC56"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Wytworzone podczas prac rozbiórkowych odpady Wykonawca zobowiązany jest segregować </w:t>
      </w:r>
      <w:r w:rsidR="00F5563E" w:rsidRPr="009F7FEC">
        <w:rPr>
          <w:rFonts w:eastAsia="Calibri" w:cstheme="minorHAnsi"/>
          <w:color w:val="000000" w:themeColor="text1"/>
        </w:rPr>
        <w:br/>
      </w:r>
      <w:r w:rsidRPr="009F7FEC">
        <w:rPr>
          <w:rFonts w:eastAsia="Calibri" w:cstheme="minorHAnsi"/>
          <w:color w:val="000000" w:themeColor="text1"/>
        </w:rPr>
        <w:t>w miejscu ich wytworzenia i magazynować selektywnie do czasu wywozu z placu rozbiórki.</w:t>
      </w:r>
    </w:p>
    <w:p w14:paraId="47309AC7" w14:textId="52CCDC76"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zobowiązany jest uzgodnić z Zamawiającym sposób wykorzystania materiałów </w:t>
      </w:r>
      <w:r w:rsidR="00F5563E" w:rsidRPr="009F7FEC">
        <w:rPr>
          <w:rFonts w:eastAsia="Calibri" w:cstheme="minorHAnsi"/>
          <w:color w:val="000000" w:themeColor="text1"/>
        </w:rPr>
        <w:br/>
      </w:r>
      <w:r w:rsidRPr="009F7FEC">
        <w:rPr>
          <w:rFonts w:eastAsia="Calibri" w:cstheme="minorHAnsi"/>
          <w:color w:val="000000" w:themeColor="text1"/>
        </w:rPr>
        <w:t>z odzysku.</w:t>
      </w:r>
    </w:p>
    <w:p w14:paraId="2EAE9717" w14:textId="733EFF16"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zobowiązany współpracować w trakcie realizacji prac</w:t>
      </w:r>
      <w:r w:rsidR="00640D3F" w:rsidRPr="009F7FEC">
        <w:rPr>
          <w:rFonts w:eastAsia="Calibri" w:cstheme="minorHAnsi"/>
          <w:color w:val="000000" w:themeColor="text1"/>
        </w:rPr>
        <w:t xml:space="preserve"> </w:t>
      </w:r>
      <w:r w:rsidRPr="009F7FEC">
        <w:rPr>
          <w:rFonts w:eastAsia="Calibri" w:cstheme="minorHAnsi"/>
          <w:color w:val="000000" w:themeColor="text1"/>
        </w:rPr>
        <w:t>z przedstawicielami Zamawiającego.</w:t>
      </w:r>
    </w:p>
    <w:p w14:paraId="7AE71C2D" w14:textId="77777777"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1832833F"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Do dnia komisyjnego odbioru końcowego robót, plac budowy pozostaje</w:t>
      </w:r>
      <w:r w:rsidR="00640D3F" w:rsidRPr="009F7FEC">
        <w:rPr>
          <w:rFonts w:eastAsia="Calibri" w:cstheme="minorHAnsi"/>
          <w:color w:val="000000" w:themeColor="text1"/>
        </w:rPr>
        <w:t xml:space="preserve"> </w:t>
      </w:r>
      <w:r w:rsidRPr="009F7FEC">
        <w:rPr>
          <w:rFonts w:eastAsia="Calibri" w:cstheme="minorHAnsi"/>
          <w:color w:val="000000" w:themeColor="text1"/>
        </w:rPr>
        <w:t>w posiadaniu Wykonawcy.</w:t>
      </w:r>
    </w:p>
    <w:p w14:paraId="14B6E1A5" w14:textId="43030EC7" w:rsidR="0095025D" w:rsidRPr="009F7FEC" w:rsidRDefault="0095025D">
      <w:pPr>
        <w:numPr>
          <w:ilvl w:val="0"/>
          <w:numId w:val="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nie przewiduje przekazania Wykonawcy placu pod zaplecze budowy.</w:t>
      </w:r>
    </w:p>
    <w:p w14:paraId="675AB278" w14:textId="77777777" w:rsidR="00F5563E" w:rsidRPr="009F7FEC" w:rsidRDefault="00F5563E">
      <w:pPr>
        <w:autoSpaceDE w:val="0"/>
        <w:autoSpaceDN w:val="0"/>
        <w:adjustRightInd w:val="0"/>
        <w:spacing w:after="0"/>
        <w:ind w:left="426"/>
        <w:contextualSpacing/>
        <w:jc w:val="both"/>
        <w:rPr>
          <w:rFonts w:eastAsia="Calibri" w:cstheme="minorHAnsi"/>
          <w:color w:val="000000" w:themeColor="text1"/>
        </w:rPr>
      </w:pPr>
    </w:p>
    <w:p w14:paraId="0AEEFCCC" w14:textId="774BA06B" w:rsidR="0095025D" w:rsidRPr="009F7FEC" w:rsidRDefault="00F5563E">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5</w:t>
      </w:r>
    </w:p>
    <w:p w14:paraId="0D64C9B9" w14:textId="2178A66A" w:rsidR="0095025D" w:rsidRPr="009F7FEC" w:rsidRDefault="00F5563E">
      <w:pPr>
        <w:autoSpaceDE w:val="0"/>
        <w:autoSpaceDN w:val="0"/>
        <w:spacing w:after="0"/>
        <w:jc w:val="center"/>
        <w:rPr>
          <w:rFonts w:eastAsia="Calibri" w:cstheme="minorHAnsi"/>
          <w:b/>
          <w:bCs/>
          <w:color w:val="000000" w:themeColor="text1"/>
        </w:rPr>
      </w:pPr>
      <w:r w:rsidRPr="009F7FEC">
        <w:rPr>
          <w:rFonts w:cstheme="minorHAnsi"/>
          <w:b/>
          <w:bCs/>
          <w:color w:val="000000" w:themeColor="text1"/>
          <w:spacing w:val="-8"/>
        </w:rPr>
        <w:t>ROZLICZENIE PRZEDMIOTU UMOWY</w:t>
      </w:r>
    </w:p>
    <w:p w14:paraId="6E9B66BE" w14:textId="77777777" w:rsidR="0095025D" w:rsidRPr="009F7FEC" w:rsidRDefault="0095025D">
      <w:pPr>
        <w:numPr>
          <w:ilvl w:val="2"/>
          <w:numId w:val="3"/>
        </w:numPr>
        <w:spacing w:after="0"/>
        <w:ind w:left="426" w:hanging="426"/>
        <w:contextualSpacing/>
        <w:jc w:val="both"/>
        <w:rPr>
          <w:rFonts w:cstheme="minorHAnsi"/>
          <w:color w:val="000000" w:themeColor="text1"/>
        </w:rPr>
      </w:pPr>
      <w:r w:rsidRPr="009F7FEC">
        <w:rPr>
          <w:rFonts w:cstheme="minorHAnsi"/>
          <w:color w:val="000000" w:themeColor="text1"/>
        </w:rPr>
        <w:t>Rozliczanie robót z Wykonawcą będzie regulowane:</w:t>
      </w:r>
    </w:p>
    <w:p w14:paraId="5AC16B20" w14:textId="465E08BD" w:rsidR="0095025D" w:rsidRPr="009F7FEC" w:rsidRDefault="0095025D">
      <w:pPr>
        <w:spacing w:after="0"/>
        <w:ind w:left="709" w:hanging="283"/>
        <w:contextualSpacing/>
        <w:jc w:val="both"/>
        <w:rPr>
          <w:rFonts w:cstheme="minorHAnsi"/>
          <w:color w:val="FF0000"/>
        </w:rPr>
      </w:pPr>
      <w:r w:rsidRPr="009F7FEC">
        <w:rPr>
          <w:rFonts w:cstheme="minorHAnsi"/>
        </w:rPr>
        <w:t xml:space="preserve">a) fakturami częściowymi wystawianymi za okresy rozliczeniowe nie częściej niż raz </w:t>
      </w:r>
      <w:r w:rsidR="000963E6" w:rsidRPr="009F7FEC">
        <w:rPr>
          <w:rFonts w:cstheme="minorHAnsi"/>
        </w:rPr>
        <w:t>w</w:t>
      </w:r>
      <w:r w:rsidR="00F5563E" w:rsidRPr="009F7FEC">
        <w:rPr>
          <w:rFonts w:cstheme="minorHAnsi"/>
        </w:rPr>
        <w:t xml:space="preserve"> </w:t>
      </w:r>
      <w:r w:rsidR="00FA4F2F" w:rsidRPr="009F7FEC">
        <w:rPr>
          <w:rFonts w:cstheme="minorHAnsi"/>
        </w:rPr>
        <w:t>miesiącu</w:t>
      </w:r>
      <w:r w:rsidR="003934E9" w:rsidRPr="009F7FEC">
        <w:rPr>
          <w:rFonts w:cstheme="minorHAnsi"/>
        </w:rPr>
        <w:t>,</w:t>
      </w:r>
      <w:r w:rsidRPr="009F7FEC">
        <w:rPr>
          <w:rFonts w:cstheme="minorHAnsi"/>
        </w:rPr>
        <w:t xml:space="preserve"> na łączną kwotę </w:t>
      </w:r>
      <w:r w:rsidR="00FA4F2F" w:rsidRPr="009F7FEC">
        <w:rPr>
          <w:rFonts w:cstheme="minorHAnsi"/>
        </w:rPr>
        <w:t>80</w:t>
      </w:r>
      <w:r w:rsidRPr="009F7FEC">
        <w:rPr>
          <w:rFonts w:cstheme="minorHAnsi"/>
        </w:rPr>
        <w:t xml:space="preserve">% wynagrodzenia wskazanego w § 3 ust. 1 umowy </w:t>
      </w:r>
    </w:p>
    <w:p w14:paraId="49379E3D" w14:textId="2E8105DD" w:rsidR="0095025D" w:rsidRPr="009F7FEC" w:rsidRDefault="0095025D">
      <w:pPr>
        <w:spacing w:after="0"/>
        <w:ind w:left="709" w:hanging="283"/>
        <w:contextualSpacing/>
        <w:jc w:val="both"/>
        <w:rPr>
          <w:rFonts w:cstheme="minorHAnsi"/>
          <w:color w:val="000000" w:themeColor="text1"/>
        </w:rPr>
      </w:pPr>
      <w:r w:rsidRPr="009F7FEC">
        <w:rPr>
          <w:rFonts w:cstheme="minorHAnsi"/>
          <w:color w:val="000000" w:themeColor="text1"/>
        </w:rPr>
        <w:t xml:space="preserve">b) oraz fakturą końcową na kwotę </w:t>
      </w:r>
      <w:r w:rsidR="00FA4F2F" w:rsidRPr="009F7FEC">
        <w:rPr>
          <w:rFonts w:cstheme="minorHAnsi"/>
          <w:color w:val="000000" w:themeColor="text1"/>
        </w:rPr>
        <w:t>20</w:t>
      </w:r>
      <w:r w:rsidRPr="009F7FEC">
        <w:rPr>
          <w:rFonts w:cstheme="minorHAnsi"/>
          <w:color w:val="000000" w:themeColor="text1"/>
        </w:rPr>
        <w:t>% wynagrodzenia wskazanego</w:t>
      </w:r>
      <w:r w:rsidR="00F5563E" w:rsidRPr="009F7FEC">
        <w:rPr>
          <w:rFonts w:cstheme="minorHAnsi"/>
          <w:color w:val="000000" w:themeColor="text1"/>
        </w:rPr>
        <w:t xml:space="preserve"> </w:t>
      </w:r>
      <w:r w:rsidRPr="009F7FEC">
        <w:rPr>
          <w:rFonts w:cstheme="minorHAnsi"/>
          <w:color w:val="000000" w:themeColor="text1"/>
        </w:rPr>
        <w:t xml:space="preserve">w § 3 ust. 1 umowy. </w:t>
      </w:r>
    </w:p>
    <w:p w14:paraId="75BE6E69" w14:textId="77777777" w:rsidR="0095025D" w:rsidRPr="009F7FEC" w:rsidRDefault="0095025D">
      <w:pPr>
        <w:numPr>
          <w:ilvl w:val="2"/>
          <w:numId w:val="3"/>
        </w:numPr>
        <w:spacing w:after="0"/>
        <w:ind w:left="426" w:hanging="426"/>
        <w:contextualSpacing/>
        <w:jc w:val="both"/>
        <w:rPr>
          <w:rFonts w:cstheme="minorHAnsi"/>
          <w:color w:val="000000" w:themeColor="text1"/>
        </w:rPr>
      </w:pPr>
      <w:r w:rsidRPr="009F7FEC">
        <w:rPr>
          <w:rFonts w:cstheme="minorHAnsi"/>
          <w:color w:val="000000" w:themeColor="text1"/>
        </w:rPr>
        <w:t>Suma wynagrodzenia na podstawie faktur częściowych i faktury końcowej nie może być wyższa od wynagrodzenia wskazanego w § 3 ust. 1 umowy.</w:t>
      </w:r>
    </w:p>
    <w:p w14:paraId="259EB3B3" w14:textId="16E7EEC2" w:rsidR="0095025D" w:rsidRPr="009F7FEC" w:rsidRDefault="0095025D">
      <w:pPr>
        <w:numPr>
          <w:ilvl w:val="2"/>
          <w:numId w:val="3"/>
        </w:numPr>
        <w:spacing w:after="0"/>
        <w:ind w:left="426" w:hanging="426"/>
        <w:contextualSpacing/>
        <w:jc w:val="both"/>
        <w:rPr>
          <w:rFonts w:cstheme="minorHAnsi"/>
          <w:color w:val="000000" w:themeColor="text1"/>
        </w:rPr>
      </w:pPr>
      <w:r w:rsidRPr="009F7FEC">
        <w:rPr>
          <w:rFonts w:cstheme="minorHAnsi"/>
          <w:color w:val="000000" w:themeColor="text1"/>
        </w:rPr>
        <w:t xml:space="preserve">Faktury częściowe wystawiane będą za zakres robót wykonanych w okresach rozliczeniowych zgodnie z harmonogramem, o którym mowa w </w:t>
      </w:r>
      <w:r w:rsidRPr="009F7FEC">
        <w:rPr>
          <w:rFonts w:cstheme="minorHAnsi"/>
        </w:rPr>
        <w:t xml:space="preserve">§ 2 ust. </w:t>
      </w:r>
      <w:r w:rsidR="00612373" w:rsidRPr="009F7FEC">
        <w:rPr>
          <w:rFonts w:cstheme="minorHAnsi"/>
        </w:rPr>
        <w:t>5</w:t>
      </w:r>
      <w:r w:rsidRPr="009F7FEC">
        <w:rPr>
          <w:rFonts w:cstheme="minorHAnsi"/>
        </w:rPr>
        <w:t xml:space="preserve"> umowy.</w:t>
      </w:r>
    </w:p>
    <w:p w14:paraId="54608FC0" w14:textId="3AB11A6F" w:rsidR="0095025D" w:rsidRPr="00694440" w:rsidRDefault="0095025D">
      <w:pPr>
        <w:numPr>
          <w:ilvl w:val="2"/>
          <w:numId w:val="3"/>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Wykonawca wystawiając fakturę VAT za dany okres rozliczeniowy ujmie w niej kwotę stanowiącą odpowiednik 100% wartości prac wykonanych w tym okresie rozliczeniowym potwierdzonych </w:t>
      </w:r>
      <w:r w:rsidR="000F3FAB">
        <w:rPr>
          <w:rFonts w:cstheme="minorHAnsi"/>
          <w:color w:val="000000" w:themeColor="text1"/>
        </w:rPr>
        <w:t xml:space="preserve"> w ciągu 7 dni od przekazania do Inspektora Nadzoru oraz przedstawiciela Zamawiającego obmiarów robót i na podstawie </w:t>
      </w:r>
      <w:r w:rsidRPr="00694440">
        <w:rPr>
          <w:rFonts w:cstheme="minorHAnsi"/>
          <w:color w:val="000000" w:themeColor="text1"/>
        </w:rPr>
        <w:t>protokoł</w:t>
      </w:r>
      <w:r w:rsidR="000F3FAB">
        <w:rPr>
          <w:rFonts w:cstheme="minorHAnsi"/>
          <w:color w:val="000000" w:themeColor="text1"/>
        </w:rPr>
        <w:t>u</w:t>
      </w:r>
      <w:r w:rsidRPr="00694440">
        <w:rPr>
          <w:rFonts w:cstheme="minorHAnsi"/>
          <w:color w:val="000000" w:themeColor="text1"/>
        </w:rPr>
        <w:t xml:space="preserve"> odbioru częściowego, o którym mowa w § 6 umowy.</w:t>
      </w:r>
    </w:p>
    <w:p w14:paraId="17779BA8" w14:textId="77777777" w:rsidR="0095025D" w:rsidRPr="009F7FEC" w:rsidRDefault="0095025D">
      <w:pPr>
        <w:numPr>
          <w:ilvl w:val="2"/>
          <w:numId w:val="3"/>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Płatność faktur następować będzie </w:t>
      </w:r>
      <w:r w:rsidRPr="009F7FEC">
        <w:rPr>
          <w:rFonts w:cstheme="minorHAnsi"/>
          <w:bCs/>
          <w:color w:val="000000" w:themeColor="text1"/>
        </w:rPr>
        <w:t>w terminie do 30 dni</w:t>
      </w:r>
      <w:r w:rsidRPr="009F7FEC">
        <w:rPr>
          <w:rFonts w:cstheme="minorHAnsi"/>
          <w:color w:val="000000" w:themeColor="text1"/>
        </w:rPr>
        <w:t xml:space="preserve"> od daty ich otrzymania  przez  Zamawiającego  wraz  z kompletem dokumentów:</w:t>
      </w:r>
    </w:p>
    <w:p w14:paraId="629B4CE1" w14:textId="50FCBB3C" w:rsidR="0095025D" w:rsidRPr="00694440" w:rsidRDefault="0095025D">
      <w:pPr>
        <w:pStyle w:val="Akapitzlist"/>
        <w:numPr>
          <w:ilvl w:val="2"/>
          <w:numId w:val="4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płatność faktur częściowych odbywać się będzie na podstawie częściowych protokołów odbioru robót wykonanych w okresach rozliczeniowych</w:t>
      </w:r>
      <w:r w:rsidR="0011356A" w:rsidRPr="009F7FEC">
        <w:rPr>
          <w:rFonts w:cstheme="minorHAnsi"/>
          <w:color w:val="000000" w:themeColor="text1"/>
        </w:rPr>
        <w:t>,</w:t>
      </w:r>
      <w:r w:rsidRPr="009F7FEC">
        <w:rPr>
          <w:rFonts w:cstheme="minorHAnsi"/>
          <w:color w:val="000000" w:themeColor="text1"/>
        </w:rPr>
        <w:t xml:space="preserve"> do których dołączone zostaną zestawienia wartości wykonanych w tych okresach robót zgodnie z harmonogramem o którym mowa w § 2 ust. </w:t>
      </w:r>
      <w:r w:rsidR="007C372C" w:rsidRPr="009F7FEC">
        <w:rPr>
          <w:rFonts w:cstheme="minorHAnsi"/>
          <w:color w:val="000000" w:themeColor="text1"/>
        </w:rPr>
        <w:t>2</w:t>
      </w:r>
      <w:r w:rsidRPr="00694440">
        <w:rPr>
          <w:rFonts w:cstheme="minorHAnsi"/>
          <w:color w:val="000000" w:themeColor="text1"/>
        </w:rPr>
        <w:t xml:space="preserve"> umowy oraz dokumenty wskazane w ust. 6. </w:t>
      </w:r>
    </w:p>
    <w:p w14:paraId="7AE12D33" w14:textId="3B5991F0" w:rsidR="0095025D" w:rsidRPr="009F7FEC" w:rsidRDefault="0095025D">
      <w:pPr>
        <w:pStyle w:val="Akapitzlist"/>
        <w:numPr>
          <w:ilvl w:val="2"/>
          <w:numId w:val="4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9F7FEC">
        <w:rPr>
          <w:rFonts w:cstheme="minorHAnsi"/>
          <w:color w:val="000000" w:themeColor="text1"/>
        </w:rPr>
        <w:t>2</w:t>
      </w:r>
      <w:r w:rsidRPr="009F7FEC">
        <w:rPr>
          <w:rFonts w:cstheme="minorHAnsi"/>
          <w:color w:val="000000" w:themeColor="text1"/>
        </w:rPr>
        <w:t xml:space="preserve"> umowy oraz dokumenty wskazane w ust. 6.</w:t>
      </w:r>
    </w:p>
    <w:p w14:paraId="2B8FF916" w14:textId="77777777" w:rsidR="0095025D" w:rsidRPr="009F7FEC" w:rsidRDefault="0095025D">
      <w:pPr>
        <w:numPr>
          <w:ilvl w:val="2"/>
          <w:numId w:val="3"/>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w:t>
      </w:r>
      <w:r w:rsidRPr="009F7FEC">
        <w:rPr>
          <w:rFonts w:cstheme="minorHAnsi"/>
          <w:color w:val="000000" w:themeColor="text1"/>
        </w:rPr>
        <w:lastRenderedPageBreak/>
        <w:t xml:space="preserve">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9F7FEC" w:rsidRDefault="0095025D">
      <w:pPr>
        <w:numPr>
          <w:ilvl w:val="2"/>
          <w:numId w:val="3"/>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Terminy, o których mowa w ust. 5 rozpoczną swój bieg w przypadku łącznego wystąpienia następujących przesłanek:</w:t>
      </w:r>
    </w:p>
    <w:p w14:paraId="18B00E5A" w14:textId="7C40DD6B" w:rsidR="0095025D" w:rsidRPr="009F7FEC" w:rsidRDefault="0095025D">
      <w:pPr>
        <w:numPr>
          <w:ilvl w:val="0"/>
          <w:numId w:val="4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przedłożenie Zamawiającemu </w:t>
      </w:r>
      <w:r w:rsidR="000F3FAB">
        <w:rPr>
          <w:rFonts w:cstheme="minorHAnsi"/>
          <w:color w:val="000000" w:themeColor="text1"/>
        </w:rPr>
        <w:t xml:space="preserve">oryginałów </w:t>
      </w:r>
      <w:r w:rsidRPr="009F7FEC">
        <w:rPr>
          <w:rFonts w:cstheme="minorHAnsi"/>
          <w:color w:val="000000" w:themeColor="text1"/>
        </w:rPr>
        <w:t>oświadczeń</w:t>
      </w:r>
      <w:r w:rsidRPr="00694440">
        <w:rPr>
          <w:rFonts w:cstheme="minorHAnsi"/>
          <w:color w:val="000000" w:themeColor="text1"/>
        </w:rPr>
        <w:t xml:space="preserve">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w:t>
      </w:r>
      <w:r w:rsidRPr="009F7FEC">
        <w:rPr>
          <w:rFonts w:cstheme="minorHAnsi"/>
          <w:color w:val="000000" w:themeColor="text1"/>
        </w:rPr>
        <w:t>ązane z usługami i dostawami, stanowiącymi przedmiot umów o podwykonawstwo, zostały przez Wykonawcę uregulowane wraz z kopią faktury VAT wystawionej przez podwykonawcę</w:t>
      </w:r>
      <w:r w:rsidR="00640D3F" w:rsidRPr="009F7FEC">
        <w:rPr>
          <w:rFonts w:cstheme="minorHAnsi"/>
          <w:color w:val="000000" w:themeColor="text1"/>
        </w:rPr>
        <w:t xml:space="preserve">                    </w:t>
      </w:r>
      <w:r w:rsidRPr="009F7FEC">
        <w:rPr>
          <w:rFonts w:cstheme="minorHAnsi"/>
          <w:color w:val="000000" w:themeColor="text1"/>
        </w:rPr>
        <w:t xml:space="preserve"> i kopią dowodu zapłaty faktury potwierdzonymi za zgodność z oryginałem przez wykonawcę - w zakresie robót objętych daną fakturą wykonawcy,</w:t>
      </w:r>
    </w:p>
    <w:p w14:paraId="35234593" w14:textId="7E80A730" w:rsidR="0095025D" w:rsidRPr="009F7FEC" w:rsidRDefault="0095025D">
      <w:pPr>
        <w:numPr>
          <w:ilvl w:val="0"/>
          <w:numId w:val="4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9F7FEC">
        <w:rPr>
          <w:rFonts w:cstheme="minorHAnsi"/>
          <w:color w:val="000000" w:themeColor="text1"/>
        </w:rPr>
        <w:br/>
      </w:r>
      <w:r w:rsidRPr="009F7FEC">
        <w:rPr>
          <w:rFonts w:cstheme="minorHAnsi"/>
          <w:color w:val="000000" w:themeColor="text1"/>
        </w:rPr>
        <w:t>o podwykonawstwo, lub usługi</w:t>
      </w:r>
      <w:r w:rsidR="00F5563E" w:rsidRPr="009F7FEC">
        <w:rPr>
          <w:rFonts w:cstheme="minorHAnsi"/>
          <w:color w:val="000000" w:themeColor="text1"/>
        </w:rPr>
        <w:t xml:space="preserve"> </w:t>
      </w:r>
      <w:r w:rsidRPr="009F7FEC">
        <w:rPr>
          <w:rFonts w:cstheme="minorHAnsi"/>
          <w:color w:val="000000" w:themeColor="text1"/>
        </w:rPr>
        <w:t xml:space="preserve">i dostawy, stanowiące przedmiot umów o podwykonawstwo </w:t>
      </w:r>
      <w:r w:rsidR="00F5563E" w:rsidRPr="009F7FEC">
        <w:rPr>
          <w:rFonts w:cstheme="minorHAnsi"/>
          <w:color w:val="000000" w:themeColor="text1"/>
        </w:rPr>
        <w:br/>
      </w:r>
      <w:r w:rsidRPr="009F7FEC">
        <w:rPr>
          <w:rFonts w:cstheme="minorHAnsi"/>
          <w:color w:val="000000" w:themeColor="text1"/>
        </w:rPr>
        <w:t>w zakresie robót objętych daną fakturą wykonawcy.</w:t>
      </w:r>
    </w:p>
    <w:p w14:paraId="2530D8B1" w14:textId="057F8716" w:rsidR="0095025D" w:rsidRPr="009F7FEC" w:rsidRDefault="0095025D">
      <w:pPr>
        <w:numPr>
          <w:ilvl w:val="2"/>
          <w:numId w:val="3"/>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Oświadczenia podwykonawców lub dalszych podwykonawców, o których mowa</w:t>
      </w:r>
      <w:r w:rsidR="00F5563E" w:rsidRPr="009F7FEC">
        <w:rPr>
          <w:rFonts w:cstheme="minorHAnsi"/>
          <w:color w:val="000000" w:themeColor="text1"/>
        </w:rPr>
        <w:t xml:space="preserve"> </w:t>
      </w:r>
      <w:r w:rsidRPr="009F7FEC">
        <w:rPr>
          <w:rFonts w:cstheme="minorHAnsi"/>
          <w:color w:val="000000" w:themeColor="text1"/>
        </w:rPr>
        <w:t>w ust. 7 powinny odpowiadać swoją formą i treścią oświadczeniom, stanowiącym załączniki do niniejszej umowy.</w:t>
      </w:r>
    </w:p>
    <w:p w14:paraId="5DF5D24B" w14:textId="289AD752" w:rsidR="0095025D" w:rsidRPr="009F7FEC" w:rsidRDefault="0095025D">
      <w:pPr>
        <w:numPr>
          <w:ilvl w:val="2"/>
          <w:numId w:val="3"/>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należne Wykonawcy zostanie przekazane na jego rachunek bankowy wskazany </w:t>
      </w:r>
      <w:r w:rsidR="00F5563E" w:rsidRPr="009F7FEC">
        <w:rPr>
          <w:rFonts w:cstheme="minorHAnsi"/>
          <w:color w:val="000000" w:themeColor="text1"/>
        </w:rPr>
        <w:br/>
      </w:r>
      <w:r w:rsidRPr="009F7FEC">
        <w:rPr>
          <w:rFonts w:cstheme="minorHAnsi"/>
          <w:color w:val="000000" w:themeColor="text1"/>
        </w:rPr>
        <w:t>w fakturze, z zastrzeżeniem ust. 10</w:t>
      </w:r>
    </w:p>
    <w:p w14:paraId="3A9178D7" w14:textId="5E6EC6AD" w:rsidR="0095025D" w:rsidRPr="009F7FEC" w:rsidRDefault="0095025D">
      <w:pPr>
        <w:numPr>
          <w:ilvl w:val="2"/>
          <w:numId w:val="3"/>
        </w:numPr>
        <w:autoSpaceDE w:val="0"/>
        <w:autoSpaceDN w:val="0"/>
        <w:adjustRightInd w:val="0"/>
        <w:spacing w:after="0"/>
        <w:ind w:left="426" w:hanging="426"/>
        <w:contextualSpacing/>
        <w:jc w:val="both"/>
        <w:rPr>
          <w:rFonts w:cstheme="minorHAnsi"/>
          <w:b/>
          <w:color w:val="000000" w:themeColor="text1"/>
        </w:rPr>
      </w:pPr>
      <w:r w:rsidRPr="009F7FEC">
        <w:rPr>
          <w:rFonts w:cstheme="minorHAnsi"/>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9F7FEC">
        <w:rPr>
          <w:rFonts w:cstheme="minorHAnsi"/>
          <w:color w:val="000000" w:themeColor="text1"/>
        </w:rPr>
        <w:t>464-465</w:t>
      </w:r>
      <w:r w:rsidRPr="009F7FEC">
        <w:rPr>
          <w:rFonts w:cstheme="minorHAnsi"/>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9F7FEC" w:rsidRDefault="0095025D">
      <w:pPr>
        <w:numPr>
          <w:ilvl w:val="2"/>
          <w:numId w:val="3"/>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9F7FEC">
        <w:rPr>
          <w:rFonts w:cstheme="minorHAnsi"/>
          <w:color w:val="000000" w:themeColor="text1"/>
        </w:rPr>
        <w:t xml:space="preserve"> </w:t>
      </w:r>
      <w:r w:rsidRPr="009F7FEC">
        <w:rPr>
          <w:rFonts w:cstheme="minorHAnsi"/>
          <w:color w:val="000000" w:themeColor="text1"/>
        </w:rPr>
        <w:t>w przypadku uchylenia się od obowiązku zapłaty odpowiednio przez Wykonawcę, podwykonawcę lub dalszego podwykonawcę.</w:t>
      </w:r>
    </w:p>
    <w:p w14:paraId="1142247E" w14:textId="77777777" w:rsidR="0095025D" w:rsidRPr="009F7FEC" w:rsidRDefault="0095025D">
      <w:pPr>
        <w:numPr>
          <w:ilvl w:val="2"/>
          <w:numId w:val="3"/>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9F7FEC" w:rsidRDefault="0095025D">
      <w:pPr>
        <w:numPr>
          <w:ilvl w:val="0"/>
          <w:numId w:val="26"/>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Bezpośrednia zapłata, o której mowa w ust. 11, obejmuje wyłącznie należne wynagrodzenie, bez odsetek, należnych podwykonawcy lub dalszemu podwykonawcy.</w:t>
      </w:r>
    </w:p>
    <w:p w14:paraId="6204DB5F" w14:textId="77777777" w:rsidR="0095025D" w:rsidRPr="009F7FEC" w:rsidRDefault="0095025D">
      <w:pPr>
        <w:numPr>
          <w:ilvl w:val="0"/>
          <w:numId w:val="26"/>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Przed dokonaniem bezpośredniej zapłaty Wykonawca zostanie poinformowany przez Zamawiającego w formie pisemnej o:</w:t>
      </w:r>
    </w:p>
    <w:p w14:paraId="6F60AB7E" w14:textId="77777777" w:rsidR="0095025D" w:rsidRPr="009F7FEC" w:rsidRDefault="0095025D">
      <w:pPr>
        <w:numPr>
          <w:ilvl w:val="0"/>
          <w:numId w:val="4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9F7FEC">
        <w:rPr>
          <w:rFonts w:cstheme="minorHAnsi"/>
          <w:color w:val="000000" w:themeColor="text1"/>
        </w:rPr>
        <w:lastRenderedPageBreak/>
        <w:t>są dostawy lub usługi, w przypadku uchylenia się od obowiązku zapłaty odpowiednio przez Wykonawcę, podwykonawcę lub dalszego podwykonawcę,</w:t>
      </w:r>
    </w:p>
    <w:p w14:paraId="6A9FF4C3" w14:textId="003D77B4" w:rsidR="0095025D" w:rsidRPr="009F7FEC" w:rsidRDefault="0095025D">
      <w:pPr>
        <w:numPr>
          <w:ilvl w:val="0"/>
          <w:numId w:val="4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9F7FEC">
        <w:rPr>
          <w:rFonts w:cstheme="minorHAnsi"/>
          <w:color w:val="000000" w:themeColor="text1"/>
        </w:rPr>
        <w:t xml:space="preserve">alszemu podwykonawcy, o której </w:t>
      </w:r>
      <w:r w:rsidRPr="009F7FEC">
        <w:rPr>
          <w:rFonts w:cstheme="minorHAnsi"/>
          <w:color w:val="000000" w:themeColor="text1"/>
        </w:rPr>
        <w:t xml:space="preserve">mowa w </w:t>
      </w:r>
      <w:r w:rsidRPr="009F7FEC">
        <w:rPr>
          <w:rFonts w:cstheme="minorHAnsi"/>
        </w:rPr>
        <w:t xml:space="preserve">ust. </w:t>
      </w:r>
      <w:r w:rsidR="00B46EDD" w:rsidRPr="009F7FEC">
        <w:rPr>
          <w:rFonts w:cstheme="minorHAnsi"/>
        </w:rPr>
        <w:t>11.</w:t>
      </w:r>
    </w:p>
    <w:p w14:paraId="157DBD93" w14:textId="68045E91" w:rsidR="0095025D" w:rsidRPr="00694440" w:rsidRDefault="0095025D">
      <w:pPr>
        <w:numPr>
          <w:ilvl w:val="0"/>
          <w:numId w:val="26"/>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zgłoszenia przez Wykonawcę uwag, o których mowa w ust. 14 pkt </w:t>
      </w:r>
      <w:r w:rsidR="00FB04B9">
        <w:rPr>
          <w:rFonts w:cstheme="minorHAnsi"/>
          <w:color w:val="000000" w:themeColor="text1"/>
        </w:rPr>
        <w:t>b</w:t>
      </w:r>
      <w:r w:rsidRPr="009F7FEC">
        <w:rPr>
          <w:rFonts w:cstheme="minorHAnsi"/>
          <w:color w:val="000000" w:themeColor="text1"/>
        </w:rPr>
        <w:t xml:space="preserve">, </w:t>
      </w:r>
      <w:r w:rsidR="00640D3F" w:rsidRPr="009F7FEC">
        <w:rPr>
          <w:rFonts w:cstheme="minorHAnsi"/>
          <w:color w:val="000000" w:themeColor="text1"/>
        </w:rPr>
        <w:t xml:space="preserve"> </w:t>
      </w:r>
      <w:r w:rsidRPr="00694440">
        <w:rPr>
          <w:rFonts w:cstheme="minorHAnsi"/>
          <w:color w:val="000000" w:themeColor="text1"/>
        </w:rPr>
        <w:t xml:space="preserve">w terminie 7 dni od dnia otrzymania informacji, o której mowa w ust. 14 pkt </w:t>
      </w:r>
      <w:r w:rsidR="00FB04B9">
        <w:rPr>
          <w:rFonts w:cstheme="minorHAnsi"/>
          <w:color w:val="000000" w:themeColor="text1"/>
        </w:rPr>
        <w:t>b</w:t>
      </w:r>
      <w:r w:rsidRPr="00694440">
        <w:rPr>
          <w:rFonts w:cstheme="minorHAnsi"/>
          <w:color w:val="000000" w:themeColor="text1"/>
        </w:rPr>
        <w:t xml:space="preserve"> Zamawiający może:</w:t>
      </w:r>
    </w:p>
    <w:p w14:paraId="13DE76FD" w14:textId="77777777" w:rsidR="0095025D" w:rsidRPr="009F7FEC" w:rsidRDefault="0095025D">
      <w:pPr>
        <w:numPr>
          <w:ilvl w:val="0"/>
          <w:numId w:val="4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nie dokonać bezpośredniej zapłaty wynagrodzenia podwykonawcy lub dalszemu podwykonawcy, jeżeli wykonawca wykaże niezasadność takiej zapłaty, albo</w:t>
      </w:r>
    </w:p>
    <w:p w14:paraId="58877F6E" w14:textId="762B1A24" w:rsidR="0095025D" w:rsidRPr="009F7FEC" w:rsidRDefault="0095025D">
      <w:pPr>
        <w:numPr>
          <w:ilvl w:val="0"/>
          <w:numId w:val="4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złożyć do depozytu sądowego kwotę potrzebną na pokrycie wynagrodzenia podwykonawcy lub dalszego podwykonawcy w przypadku istnienia zasadniczej wątpliwości zamawiającego</w:t>
      </w:r>
      <w:r w:rsidR="00DE68F6" w:rsidRPr="009F7FEC">
        <w:rPr>
          <w:rFonts w:cstheme="minorHAnsi"/>
          <w:color w:val="000000" w:themeColor="text1"/>
        </w:rPr>
        <w:t>,</w:t>
      </w:r>
      <w:r w:rsidRPr="009F7FEC">
        <w:rPr>
          <w:rFonts w:cstheme="minorHAnsi"/>
          <w:color w:val="000000" w:themeColor="text1"/>
        </w:rPr>
        <w:t xml:space="preserve"> co do wysokości należnej zapłaty lub podmiotu, któremu płatność się należy, albo</w:t>
      </w:r>
    </w:p>
    <w:p w14:paraId="61308FA7" w14:textId="77777777" w:rsidR="0095025D" w:rsidRPr="009F7FEC" w:rsidRDefault="0095025D">
      <w:pPr>
        <w:numPr>
          <w:ilvl w:val="0"/>
          <w:numId w:val="4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9F7FEC" w:rsidRDefault="0095025D">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dokonania bezpośredniej zapłaty podwykonawcy lub dalszemu podwykonawcy, </w:t>
      </w:r>
      <w:r w:rsidR="0094056C" w:rsidRPr="009F7FEC">
        <w:rPr>
          <w:rFonts w:cstheme="minorHAnsi"/>
          <w:color w:val="000000" w:themeColor="text1"/>
        </w:rPr>
        <w:br/>
      </w:r>
      <w:r w:rsidRPr="009F7FEC">
        <w:rPr>
          <w:rFonts w:cstheme="minorHAnsi"/>
          <w:color w:val="000000" w:themeColor="text1"/>
        </w:rPr>
        <w:t>o której mowa w ust. 11, Zamawiający potrąci kwotę wypłaconego podwykonawcy lub dalszemu podwykonawcy wynagrodzenia z wynagrodzenia należnego Wykonawcy.</w:t>
      </w:r>
    </w:p>
    <w:p w14:paraId="71E9E77B" w14:textId="3D04B4E1" w:rsidR="0095025D" w:rsidRPr="00694440" w:rsidRDefault="0095025D">
      <w:pPr>
        <w:numPr>
          <w:ilvl w:val="0"/>
          <w:numId w:val="26"/>
        </w:numPr>
        <w:tabs>
          <w:tab w:val="left" w:pos="426"/>
        </w:tabs>
        <w:autoSpaceDE w:val="0"/>
        <w:autoSpaceDN w:val="0"/>
        <w:adjustRightInd w:val="0"/>
        <w:spacing w:after="0"/>
        <w:ind w:left="426" w:hanging="426"/>
        <w:contextualSpacing/>
        <w:jc w:val="both"/>
        <w:rPr>
          <w:rFonts w:cstheme="minorHAnsi"/>
        </w:rPr>
      </w:pPr>
      <w:r w:rsidRPr="009F7FEC">
        <w:rPr>
          <w:rFonts w:cstheme="minorHAnsi"/>
        </w:rPr>
        <w:t>Termin zapłaty wynagrodzenia podwykonawcy lub dalszemu podwykonawcy,</w:t>
      </w:r>
      <w:r w:rsidR="00640D3F" w:rsidRPr="009F7FEC">
        <w:rPr>
          <w:rFonts w:cstheme="minorHAnsi"/>
        </w:rPr>
        <w:t xml:space="preserve"> </w:t>
      </w:r>
      <w:r w:rsidRPr="009F7FEC">
        <w:rPr>
          <w:rFonts w:cstheme="minorHAnsi"/>
        </w:rPr>
        <w:t>o któr</w:t>
      </w:r>
      <w:r w:rsidR="00551D03" w:rsidRPr="009F7FEC">
        <w:rPr>
          <w:rFonts w:cstheme="minorHAnsi"/>
        </w:rPr>
        <w:t xml:space="preserve">ym </w:t>
      </w:r>
      <w:r w:rsidRPr="009F7FEC">
        <w:rPr>
          <w:rFonts w:cstheme="minorHAnsi"/>
        </w:rPr>
        <w:t xml:space="preserve">mowa </w:t>
      </w:r>
      <w:r w:rsidR="0094056C" w:rsidRPr="009F7FEC">
        <w:rPr>
          <w:rFonts w:cstheme="minorHAnsi"/>
        </w:rPr>
        <w:br/>
      </w:r>
      <w:r w:rsidRPr="009F7FEC">
        <w:rPr>
          <w:rFonts w:cstheme="minorHAnsi"/>
        </w:rPr>
        <w:t xml:space="preserve">w ust. 15 pkt </w:t>
      </w:r>
      <w:r w:rsidR="00FB04B9">
        <w:rPr>
          <w:rFonts w:cstheme="minorHAnsi"/>
        </w:rPr>
        <w:t xml:space="preserve"> c</w:t>
      </w:r>
      <w:r w:rsidRPr="00694440">
        <w:rPr>
          <w:rFonts w:cstheme="minorHAnsi"/>
        </w:rPr>
        <w:t>, wynosi 30 dni od upływu terminu, o którym mowa w ust. 1</w:t>
      </w:r>
      <w:r w:rsidR="00551D03" w:rsidRPr="009F7FEC">
        <w:rPr>
          <w:rFonts w:cstheme="minorHAnsi"/>
        </w:rPr>
        <w:t>4</w:t>
      </w:r>
      <w:r w:rsidRPr="009F7FEC">
        <w:rPr>
          <w:rFonts w:cstheme="minorHAnsi"/>
        </w:rPr>
        <w:t xml:space="preserve"> pkt </w:t>
      </w:r>
      <w:r w:rsidR="00FB04B9">
        <w:rPr>
          <w:rFonts w:cstheme="minorHAnsi"/>
        </w:rPr>
        <w:t>b</w:t>
      </w:r>
      <w:r w:rsidRPr="009F7FEC">
        <w:rPr>
          <w:rFonts w:cstheme="minorHAnsi"/>
        </w:rPr>
        <w:t>.</w:t>
      </w:r>
    </w:p>
    <w:p w14:paraId="35624D73" w14:textId="77777777" w:rsidR="0095025D" w:rsidRPr="009F7FEC" w:rsidRDefault="0095025D">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upoważnia Wykonawcę do wystawiania faktur VAT na:</w:t>
      </w:r>
    </w:p>
    <w:p w14:paraId="560936B8"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Nabywca: </w:t>
      </w:r>
    </w:p>
    <w:p w14:paraId="0B1219E1"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Gmina Łubniany, </w:t>
      </w:r>
    </w:p>
    <w:p w14:paraId="15F9D313"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1DF1C1FF" w14:textId="22C7A92A" w:rsidR="00BA4F34" w:rsidRPr="009F7FEC" w:rsidRDefault="00656080">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(NIP</w:t>
      </w:r>
      <w:r w:rsidR="00BA4F34" w:rsidRPr="009F7FEC">
        <w:rPr>
          <w:rFonts w:cstheme="minorHAnsi"/>
          <w:color w:val="000000" w:themeColor="text1"/>
        </w:rPr>
        <w:t>: 9910344913),</w:t>
      </w:r>
    </w:p>
    <w:p w14:paraId="0C4B6AAA"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Płatnik: </w:t>
      </w:r>
    </w:p>
    <w:p w14:paraId="51281FC0" w14:textId="2B612085"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Urząd Gminy Łubnian</w:t>
      </w:r>
      <w:r w:rsidR="00734227" w:rsidRPr="009F7FEC">
        <w:rPr>
          <w:rFonts w:cstheme="minorHAnsi"/>
          <w:color w:val="000000" w:themeColor="text1"/>
        </w:rPr>
        <w:t>y</w:t>
      </w:r>
      <w:r w:rsidRPr="009F7FEC">
        <w:rPr>
          <w:rFonts w:cstheme="minorHAnsi"/>
          <w:color w:val="000000" w:themeColor="text1"/>
        </w:rPr>
        <w:t xml:space="preserve">, </w:t>
      </w:r>
    </w:p>
    <w:p w14:paraId="71C97196" w14:textId="0B56F2ED"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5A20ED20" w14:textId="76806983" w:rsidR="0095025D" w:rsidRPr="009F7FEC" w:rsidRDefault="0095025D">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Zamawiający zastrzega sobie prawo zakwestionowania dowolnej części zafakturowanej kwoty </w:t>
      </w:r>
      <w:r w:rsidR="002C2074" w:rsidRPr="009F7FEC">
        <w:rPr>
          <w:rFonts w:cstheme="minorHAnsi"/>
          <w:color w:val="000000" w:themeColor="text1"/>
        </w:rPr>
        <w:br/>
      </w:r>
      <w:r w:rsidRPr="009F7FEC">
        <w:rPr>
          <w:rFonts w:cstheme="minorHAnsi"/>
          <w:color w:val="000000" w:themeColor="text1"/>
        </w:rPr>
        <w:t>w przypadku stwierdzenia, że jest ona niewłaściwa lub wymaga dodatkowego sprawdzenia.</w:t>
      </w:r>
    </w:p>
    <w:p w14:paraId="3C35BD44" w14:textId="375CB8B5" w:rsidR="0095025D" w:rsidRPr="0015240E" w:rsidRDefault="0095025D">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15240E">
        <w:rPr>
          <w:rFonts w:cstheme="minorHAnsi"/>
          <w:color w:val="000000" w:themeColor="text1"/>
        </w:rPr>
        <w:t xml:space="preserve">Kosztorys </w:t>
      </w:r>
      <w:r w:rsidRPr="0015240E">
        <w:rPr>
          <w:rFonts w:cstheme="minorHAnsi"/>
        </w:rPr>
        <w:t xml:space="preserve">pomocniczy, o którym mowa w § 2 ust. </w:t>
      </w:r>
      <w:r w:rsidR="007C372C" w:rsidRPr="0015240E">
        <w:rPr>
          <w:rFonts w:cstheme="minorHAnsi"/>
        </w:rPr>
        <w:t>8</w:t>
      </w:r>
      <w:r w:rsidRPr="0015240E">
        <w:rPr>
          <w:rFonts w:cstheme="minorHAnsi"/>
        </w:rPr>
        <w:t>, wskazuje sposób kalkulacji wynagrodz</w:t>
      </w:r>
      <w:r w:rsidRPr="0015240E">
        <w:rPr>
          <w:rFonts w:cstheme="minorHAnsi"/>
          <w:color w:val="000000" w:themeColor="text1"/>
        </w:rPr>
        <w:t>enia ryczałtowego (uwzględniający wszystkie przewidziane przedmiotem zamówienia branże)</w:t>
      </w:r>
      <w:r w:rsidRPr="0015240E">
        <w:rPr>
          <w:rFonts w:cstheme="minorHAnsi"/>
          <w:b/>
          <w:color w:val="000000" w:themeColor="text1"/>
        </w:rPr>
        <w:t xml:space="preserve"> </w:t>
      </w:r>
      <w:r w:rsidR="002C2074" w:rsidRPr="0015240E">
        <w:rPr>
          <w:rFonts w:cstheme="minorHAnsi"/>
          <w:b/>
          <w:color w:val="000000" w:themeColor="text1"/>
        </w:rPr>
        <w:br/>
      </w:r>
      <w:r w:rsidRPr="0015240E">
        <w:rPr>
          <w:rFonts w:cstheme="minorHAnsi"/>
          <w:color w:val="000000" w:themeColor="text1"/>
        </w:rPr>
        <w:t>z wyszczególnieniem zastosowanych w kosztorysie ofertowym składników cenotwórczych (stawka r-g w zł; Kp - koszty pośrednie w % od R i S; Kz – koszty zakupu w % od M; Z- zysk w % od R, S, Kp).</w:t>
      </w:r>
    </w:p>
    <w:p w14:paraId="74AAAEF8" w14:textId="77777777" w:rsidR="0095025D" w:rsidRPr="009F7FEC" w:rsidRDefault="0095025D">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Ceny robót w załączonym do umowy kosztorysie nie będą podlegały waloryzacji </w:t>
      </w:r>
      <w:r w:rsidRPr="009F7FEC">
        <w:rPr>
          <w:rFonts w:cstheme="minorHAnsi"/>
          <w:color w:val="000000" w:themeColor="text1"/>
        </w:rPr>
        <w:br/>
        <w:t>ze względu na inflację.</w:t>
      </w:r>
    </w:p>
    <w:p w14:paraId="5307550E" w14:textId="1858804C" w:rsidR="0095025D" w:rsidRPr="00F65CA0" w:rsidRDefault="0095025D" w:rsidP="003C486C">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F65CA0">
        <w:rPr>
          <w:rFonts w:cstheme="minorHAnsi"/>
          <w:color w:val="000000" w:themeColor="text1"/>
        </w:rPr>
        <w:t>Kosztorys, o którym mowa w ust. 20, należy wykonać jako szczegółowy zgodnie</w:t>
      </w:r>
      <w:r w:rsidR="00D71322" w:rsidRPr="00F65CA0">
        <w:rPr>
          <w:rFonts w:cstheme="minorHAnsi"/>
          <w:color w:val="000000" w:themeColor="text1"/>
        </w:rPr>
        <w:t xml:space="preserve"> </w:t>
      </w:r>
      <w:r w:rsidR="00D71322" w:rsidRPr="00F65CA0">
        <w:rPr>
          <w:rFonts w:cstheme="minorHAnsi"/>
          <w:color w:val="000000" w:themeColor="text1"/>
        </w:rPr>
        <w:br/>
      </w:r>
      <w:r w:rsidRPr="00F65CA0">
        <w:rPr>
          <w:rFonts w:cstheme="minorHAnsi"/>
          <w:color w:val="000000" w:themeColor="text1"/>
        </w:rPr>
        <w:t xml:space="preserve">z rozporządzeniem Ministra </w:t>
      </w:r>
      <w:r w:rsidR="00F65CA0" w:rsidRPr="00F65CA0">
        <w:rPr>
          <w:rFonts w:cstheme="minorHAnsi"/>
          <w:color w:val="000000" w:themeColor="text1"/>
        </w:rPr>
        <w:t xml:space="preserve">Rozwoju i Technologii </w:t>
      </w:r>
      <w:r w:rsidRPr="00F65CA0">
        <w:rPr>
          <w:rFonts w:cstheme="minorHAnsi"/>
          <w:color w:val="000000" w:themeColor="text1"/>
        </w:rPr>
        <w:t xml:space="preserve">z dnia </w:t>
      </w:r>
      <w:r w:rsidR="00FB04B9" w:rsidRPr="00F65CA0">
        <w:rPr>
          <w:rFonts w:cstheme="minorHAnsi"/>
          <w:color w:val="000000" w:themeColor="text1"/>
        </w:rPr>
        <w:t>20</w:t>
      </w:r>
      <w:r w:rsidRPr="00F65CA0">
        <w:rPr>
          <w:rFonts w:cstheme="minorHAnsi"/>
          <w:color w:val="000000" w:themeColor="text1"/>
        </w:rPr>
        <w:t xml:space="preserve"> </w:t>
      </w:r>
      <w:r w:rsidR="00FB04B9" w:rsidRPr="00F65CA0">
        <w:rPr>
          <w:rFonts w:cstheme="minorHAnsi"/>
          <w:color w:val="000000" w:themeColor="text1"/>
        </w:rPr>
        <w:t>grudnia</w:t>
      </w:r>
      <w:r w:rsidRPr="00F65CA0">
        <w:rPr>
          <w:rFonts w:cstheme="minorHAnsi"/>
          <w:color w:val="000000" w:themeColor="text1"/>
        </w:rPr>
        <w:t xml:space="preserve"> 20</w:t>
      </w:r>
      <w:r w:rsidR="00FB04B9" w:rsidRPr="00F65CA0">
        <w:rPr>
          <w:rFonts w:cstheme="minorHAnsi"/>
          <w:color w:val="000000" w:themeColor="text1"/>
        </w:rPr>
        <w:t>21</w:t>
      </w:r>
      <w:r w:rsidRPr="00F65CA0">
        <w:rPr>
          <w:rFonts w:cstheme="minorHAnsi"/>
          <w:color w:val="000000" w:themeColor="text1"/>
        </w:rPr>
        <w:t xml:space="preserve">r. </w:t>
      </w:r>
      <w:r w:rsidR="00000F3D" w:rsidRPr="00F65CA0">
        <w:rPr>
          <w:rFonts w:cstheme="minorHAnsi"/>
          <w:color w:val="000000" w:themeColor="text1"/>
        </w:rPr>
        <w:t>(Dz.</w:t>
      </w:r>
      <w:r w:rsidR="00FB04B9" w:rsidRPr="00F65CA0">
        <w:rPr>
          <w:rFonts w:cstheme="minorHAnsi"/>
          <w:color w:val="000000" w:themeColor="text1"/>
        </w:rPr>
        <w:t xml:space="preserve"> </w:t>
      </w:r>
      <w:r w:rsidR="00000F3D" w:rsidRPr="00F65CA0">
        <w:rPr>
          <w:rFonts w:cstheme="minorHAnsi"/>
          <w:color w:val="000000" w:themeColor="text1"/>
        </w:rPr>
        <w:t>U.</w:t>
      </w:r>
      <w:r w:rsidR="00FB04B9" w:rsidRPr="00F65CA0">
        <w:rPr>
          <w:rFonts w:cstheme="minorHAnsi"/>
          <w:color w:val="000000" w:themeColor="text1"/>
        </w:rPr>
        <w:t xml:space="preserve"> z 2021 r. poz. 2458)</w:t>
      </w:r>
      <w:r w:rsidR="00F65CA0" w:rsidRPr="00F65CA0">
        <w:rPr>
          <w:rFonts w:cstheme="minorHAnsi"/>
          <w:color w:val="000000" w:themeColor="text1"/>
        </w:rPr>
        <w:t xml:space="preserve"> w s</w:t>
      </w:r>
      <w:r w:rsidR="00F65CA0" w:rsidRPr="00F65CA0">
        <w:rPr>
          <w:rFonts w:cstheme="minorHAnsi"/>
          <w:bCs/>
        </w:rPr>
        <w:t>prawie </w:t>
      </w:r>
      <w:bookmarkStart w:id="2" w:name="highlightHit_3"/>
      <w:bookmarkEnd w:id="2"/>
      <w:r w:rsidR="00F65CA0" w:rsidRPr="00F65CA0">
        <w:rPr>
          <w:rFonts w:cstheme="minorHAnsi"/>
          <w:bCs/>
        </w:rPr>
        <w:t xml:space="preserve">określenia </w:t>
      </w:r>
      <w:bookmarkStart w:id="3" w:name="highlightHit_4"/>
      <w:bookmarkEnd w:id="3"/>
      <w:r w:rsidR="00F65CA0" w:rsidRPr="00F65CA0">
        <w:rPr>
          <w:rFonts w:cstheme="minorHAnsi"/>
          <w:bCs/>
        </w:rPr>
        <w:t>metod </w:t>
      </w:r>
      <w:bookmarkStart w:id="4" w:name="highlightHit_5"/>
      <w:bookmarkEnd w:id="4"/>
      <w:r w:rsidR="00F65CA0" w:rsidRPr="00F65CA0">
        <w:rPr>
          <w:rFonts w:cstheme="minorHAnsi"/>
          <w:bCs/>
        </w:rPr>
        <w:t xml:space="preserve"> </w:t>
      </w:r>
      <w:bookmarkStart w:id="5" w:name="highlightHit_6"/>
      <w:bookmarkEnd w:id="5"/>
      <w:r w:rsidR="00F65CA0" w:rsidRPr="00F65CA0">
        <w:rPr>
          <w:rFonts w:cstheme="minorHAnsi"/>
          <w:bCs/>
        </w:rPr>
        <w:t>i podstaw</w:t>
      </w:r>
      <w:bookmarkStart w:id="6" w:name="highlightHit_7"/>
      <w:bookmarkEnd w:id="6"/>
      <w:r w:rsidR="00F65CA0" w:rsidRPr="00F65CA0">
        <w:rPr>
          <w:rFonts w:cstheme="minorHAnsi"/>
          <w:bCs/>
        </w:rPr>
        <w:t xml:space="preserve"> sporządzania</w:t>
      </w:r>
      <w:bookmarkStart w:id="7" w:name="highlightHit_8"/>
      <w:bookmarkEnd w:id="7"/>
      <w:r w:rsidR="00F65CA0" w:rsidRPr="00F65CA0">
        <w:rPr>
          <w:rFonts w:cstheme="minorHAnsi"/>
          <w:bCs/>
        </w:rPr>
        <w:t xml:space="preserve"> kosztorysu</w:t>
      </w:r>
      <w:bookmarkStart w:id="8" w:name="highlightHit_9"/>
      <w:bookmarkEnd w:id="8"/>
      <w:r w:rsidR="00F65CA0" w:rsidRPr="00F65CA0">
        <w:rPr>
          <w:rFonts w:cstheme="minorHAnsi"/>
          <w:bCs/>
        </w:rPr>
        <w:t xml:space="preserve"> inwestorskiego, </w:t>
      </w:r>
      <w:bookmarkStart w:id="9" w:name="highlightHit_10"/>
      <w:bookmarkEnd w:id="9"/>
      <w:r w:rsidR="00F65CA0" w:rsidRPr="00F65CA0">
        <w:rPr>
          <w:rFonts w:cstheme="minorHAnsi"/>
          <w:bCs/>
        </w:rPr>
        <w:t>obliczania </w:t>
      </w:r>
      <w:bookmarkStart w:id="10" w:name="highlightHit_11"/>
      <w:bookmarkEnd w:id="10"/>
      <w:r w:rsidR="00F65CA0" w:rsidRPr="00F65CA0">
        <w:rPr>
          <w:rFonts w:cstheme="minorHAnsi"/>
          <w:bCs/>
        </w:rPr>
        <w:t>planowanych </w:t>
      </w:r>
      <w:bookmarkStart w:id="11" w:name="highlightHit_12"/>
      <w:bookmarkEnd w:id="11"/>
      <w:r w:rsidR="00F65CA0" w:rsidRPr="00F65CA0">
        <w:rPr>
          <w:rFonts w:cstheme="minorHAnsi"/>
          <w:bCs/>
        </w:rPr>
        <w:t>kosztów </w:t>
      </w:r>
      <w:bookmarkStart w:id="12" w:name="highlightHit_13"/>
      <w:bookmarkEnd w:id="12"/>
      <w:r w:rsidR="00F65CA0" w:rsidRPr="00F65CA0">
        <w:rPr>
          <w:rFonts w:cstheme="minorHAnsi"/>
          <w:bCs/>
        </w:rPr>
        <w:t>prac </w:t>
      </w:r>
      <w:bookmarkStart w:id="13" w:name="highlightHit_14"/>
      <w:bookmarkEnd w:id="13"/>
      <w:r w:rsidR="00F65CA0" w:rsidRPr="00F65CA0">
        <w:rPr>
          <w:rFonts w:cstheme="minorHAnsi"/>
          <w:bCs/>
        </w:rPr>
        <w:t>projektowych </w:t>
      </w:r>
      <w:bookmarkStart w:id="14" w:name="highlightHit_15"/>
      <w:bookmarkEnd w:id="14"/>
      <w:r w:rsidR="00F65CA0" w:rsidRPr="00F65CA0">
        <w:rPr>
          <w:rFonts w:cstheme="minorHAnsi"/>
          <w:bCs/>
        </w:rPr>
        <w:t>oraz </w:t>
      </w:r>
      <w:bookmarkStart w:id="15" w:name="highlightHit_16"/>
      <w:bookmarkEnd w:id="15"/>
      <w:r w:rsidR="00F65CA0" w:rsidRPr="00F65CA0">
        <w:rPr>
          <w:rFonts w:cstheme="minorHAnsi"/>
          <w:bCs/>
        </w:rPr>
        <w:t>planowanych </w:t>
      </w:r>
      <w:bookmarkStart w:id="16" w:name="highlightHit_17"/>
      <w:bookmarkEnd w:id="16"/>
      <w:r w:rsidR="00F65CA0" w:rsidRPr="00F65CA0">
        <w:rPr>
          <w:rFonts w:cstheme="minorHAnsi"/>
          <w:bCs/>
        </w:rPr>
        <w:t>kosztów </w:t>
      </w:r>
      <w:bookmarkStart w:id="17" w:name="highlightHit_18"/>
      <w:bookmarkEnd w:id="17"/>
      <w:r w:rsidR="00F65CA0" w:rsidRPr="00F65CA0">
        <w:rPr>
          <w:rFonts w:cstheme="minorHAnsi"/>
          <w:bCs/>
        </w:rPr>
        <w:t>robót </w:t>
      </w:r>
      <w:bookmarkStart w:id="18" w:name="highlightHit_19"/>
      <w:bookmarkEnd w:id="18"/>
      <w:r w:rsidR="00F65CA0" w:rsidRPr="00F65CA0">
        <w:rPr>
          <w:rFonts w:cstheme="minorHAnsi"/>
          <w:bCs/>
        </w:rPr>
        <w:t>budowlanych </w:t>
      </w:r>
      <w:bookmarkStart w:id="19" w:name="highlightHit_20"/>
      <w:bookmarkEnd w:id="19"/>
      <w:r w:rsidR="00F65CA0" w:rsidRPr="00F65CA0">
        <w:rPr>
          <w:rFonts w:cstheme="minorHAnsi"/>
          <w:bCs/>
        </w:rPr>
        <w:t>określonych </w:t>
      </w:r>
      <w:bookmarkStart w:id="20" w:name="highlightHit_21"/>
      <w:bookmarkEnd w:id="20"/>
      <w:r w:rsidR="00F65CA0" w:rsidRPr="00F65CA0">
        <w:rPr>
          <w:rFonts w:cstheme="minorHAnsi"/>
          <w:bCs/>
        </w:rPr>
        <w:t>w </w:t>
      </w:r>
      <w:bookmarkStart w:id="21" w:name="highlightHit_22"/>
      <w:bookmarkEnd w:id="21"/>
      <w:r w:rsidR="00F65CA0" w:rsidRPr="00F65CA0">
        <w:rPr>
          <w:rFonts w:cstheme="minorHAnsi"/>
          <w:bCs/>
        </w:rPr>
        <w:t>programie </w:t>
      </w:r>
      <w:bookmarkStart w:id="22" w:name="highlightHit_23"/>
      <w:bookmarkEnd w:id="22"/>
      <w:r w:rsidR="00F65CA0" w:rsidRPr="00F65CA0">
        <w:rPr>
          <w:rFonts w:cstheme="minorHAnsi"/>
          <w:bCs/>
        </w:rPr>
        <w:t>funkcjonalno-</w:t>
      </w:r>
      <w:bookmarkStart w:id="23" w:name="highlightHit_24"/>
      <w:bookmarkEnd w:id="23"/>
      <w:r w:rsidR="00F65CA0" w:rsidRPr="00F65CA0">
        <w:rPr>
          <w:rFonts w:cstheme="minorHAnsi"/>
          <w:bCs/>
        </w:rPr>
        <w:t>użytkowym</w:t>
      </w:r>
      <w:r w:rsidR="00F65CA0" w:rsidRPr="00F65CA0">
        <w:rPr>
          <w:rFonts w:cstheme="minorHAnsi"/>
          <w:b/>
          <w:bCs/>
        </w:rPr>
        <w:t xml:space="preserve"> </w:t>
      </w:r>
      <w:r w:rsidRPr="00F65CA0">
        <w:rPr>
          <w:rFonts w:cstheme="minorHAnsi"/>
          <w:color w:val="000000" w:themeColor="text1"/>
        </w:rPr>
        <w:t>oraz planowanych kosztów robót budowlanych określonych w programie funkcjonalno–użytkowym.</w:t>
      </w:r>
    </w:p>
    <w:p w14:paraId="5B56E8C1" w14:textId="57389268" w:rsidR="0095025D" w:rsidRPr="009F7FEC" w:rsidRDefault="0095025D">
      <w:pPr>
        <w:numPr>
          <w:ilvl w:val="0"/>
          <w:numId w:val="26"/>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Kosztorys stanowi integralną część umowy i będzie w szczególności podstawą</w:t>
      </w:r>
      <w:r w:rsidR="00640D3F" w:rsidRPr="009F7FEC">
        <w:rPr>
          <w:rFonts w:cstheme="minorHAnsi"/>
          <w:color w:val="000000" w:themeColor="text1"/>
        </w:rPr>
        <w:t xml:space="preserve"> </w:t>
      </w:r>
      <w:r w:rsidRPr="009F7FEC">
        <w:rPr>
          <w:rFonts w:cstheme="minorHAnsi"/>
          <w:color w:val="000000" w:themeColor="text1"/>
        </w:rPr>
        <w:t>do określenia stawek do rozliczeń:</w:t>
      </w:r>
    </w:p>
    <w:p w14:paraId="4FD01D81" w14:textId="66EBEF8C" w:rsidR="006B4566" w:rsidRPr="009F7FEC" w:rsidRDefault="0095025D">
      <w:pPr>
        <w:pStyle w:val="Akapitzlist"/>
        <w:numPr>
          <w:ilvl w:val="0"/>
          <w:numId w:val="45"/>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 xml:space="preserve">robót dodatkowych zleconych aneksem na podstawie art. </w:t>
      </w:r>
      <w:r w:rsidR="007A057B" w:rsidRPr="009F7FEC">
        <w:rPr>
          <w:rFonts w:cstheme="minorHAnsi"/>
          <w:color w:val="000000" w:themeColor="text1"/>
        </w:rPr>
        <w:t>455 ust. 1 pkt 3</w:t>
      </w:r>
      <w:r w:rsidRPr="009F7FEC">
        <w:rPr>
          <w:rFonts w:cstheme="minorHAnsi"/>
          <w:color w:val="000000" w:themeColor="text1"/>
        </w:rPr>
        <w:t xml:space="preserve"> ustawy Pzp (zwane dalej robotami dodatkowymi). </w:t>
      </w:r>
    </w:p>
    <w:p w14:paraId="51A69F99" w14:textId="2B7CE7E2" w:rsidR="0095025D" w:rsidRPr="009F7FEC" w:rsidRDefault="0095025D">
      <w:pPr>
        <w:pStyle w:val="Akapitzlist"/>
        <w:numPr>
          <w:ilvl w:val="0"/>
          <w:numId w:val="2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W przypadku, gdyby ceny robót dodatkowych określonych w ust. 2</w:t>
      </w:r>
      <w:r w:rsidR="006B4566" w:rsidRPr="009F7FEC">
        <w:rPr>
          <w:rFonts w:cstheme="minorHAnsi"/>
          <w:color w:val="000000" w:themeColor="text1"/>
        </w:rPr>
        <w:t>3</w:t>
      </w:r>
      <w:r w:rsidRPr="009F7FEC">
        <w:rPr>
          <w:rFonts w:cstheme="minorHAnsi"/>
          <w:color w:val="000000" w:themeColor="text1"/>
        </w:rPr>
        <w:t xml:space="preserve"> pkt </w:t>
      </w:r>
      <w:r w:rsidR="00DE11D7" w:rsidRPr="009F7FEC">
        <w:rPr>
          <w:rFonts w:cstheme="minorHAnsi"/>
          <w:color w:val="000000" w:themeColor="text1"/>
        </w:rPr>
        <w:t>b)</w:t>
      </w:r>
      <w:r w:rsidRPr="009F7FEC">
        <w:rPr>
          <w:rFonts w:cstheme="minorHAnsi"/>
          <w:color w:val="000000" w:themeColor="text1"/>
        </w:rPr>
        <w:t xml:space="preserve"> nie były </w:t>
      </w:r>
      <w:r w:rsidRPr="009F7FEC">
        <w:rPr>
          <w:rFonts w:cstheme="minorHAnsi"/>
        </w:rPr>
        <w:t>objęte kosztorysem,</w:t>
      </w:r>
      <w:r w:rsidRPr="009F7FEC">
        <w:rPr>
          <w:rFonts w:cstheme="minorHAnsi"/>
          <w:color w:val="000000" w:themeColor="text1"/>
        </w:rPr>
        <w:t xml:space="preserve"> o którym mowa w ust</w:t>
      </w:r>
      <w:r w:rsidRPr="009F7FEC">
        <w:rPr>
          <w:rFonts w:cstheme="minorHAnsi"/>
        </w:rPr>
        <w:t>. 2</w:t>
      </w:r>
      <w:r w:rsidR="00551D03" w:rsidRPr="009F7FEC">
        <w:rPr>
          <w:rFonts w:cstheme="minorHAnsi"/>
        </w:rPr>
        <w:t>0</w:t>
      </w:r>
      <w:r w:rsidRPr="009F7FEC">
        <w:rPr>
          <w:rFonts w:cstheme="minorHAnsi"/>
        </w:rPr>
        <w:t xml:space="preserve"> przy </w:t>
      </w:r>
      <w:r w:rsidRPr="009F7FEC">
        <w:rPr>
          <w:rFonts w:cstheme="minorHAnsi"/>
          <w:color w:val="000000" w:themeColor="text1"/>
        </w:rPr>
        <w:t>rozliczeniu obwiązywać będą następujące zasady:</w:t>
      </w:r>
    </w:p>
    <w:p w14:paraId="00458EC5" w14:textId="37089D88" w:rsidR="0095025D" w:rsidRPr="009F7FEC" w:rsidRDefault="0095025D">
      <w:pPr>
        <w:pStyle w:val="Akapitzlist"/>
        <w:numPr>
          <w:ilvl w:val="2"/>
          <w:numId w:val="46"/>
        </w:numPr>
        <w:autoSpaceDE w:val="0"/>
        <w:autoSpaceDN w:val="0"/>
        <w:adjustRightInd w:val="0"/>
        <w:spacing w:after="0"/>
        <w:ind w:left="709" w:hanging="283"/>
        <w:jc w:val="both"/>
        <w:rPr>
          <w:rFonts w:eastAsia="Verdana" w:cstheme="minorHAnsi"/>
          <w:bCs/>
          <w:color w:val="000000" w:themeColor="text1"/>
        </w:rPr>
      </w:pPr>
      <w:r w:rsidRPr="009F7FEC">
        <w:rPr>
          <w:rFonts w:cstheme="minorHAnsi"/>
          <w:color w:val="000000" w:themeColor="text1"/>
        </w:rPr>
        <w:t xml:space="preserve">roboty dodatkowe zostaną rozliczone w oparciu o kosztorysy sporządzone przez Wykonawcę </w:t>
      </w:r>
      <w:r w:rsidRPr="009F7FEC">
        <w:rPr>
          <w:rFonts w:eastAsia="Verdana" w:cstheme="minorHAnsi"/>
          <w:bCs/>
          <w:color w:val="000000" w:themeColor="text1"/>
        </w:rPr>
        <w:t>wykonanymi metodą szczegółową, sporządzonymi na podstawie potwierdzonego przez Inspektora Nadzoru przedmiaru robót oraz według danych wyjściowych do kosztorysowania (Stawka roboczogodziny, Koszty zakupu materiałów (Kz), Koszty pośrednie od R+S (Kp), Zysk od R+S+Kp), jak</w:t>
      </w:r>
      <w:r w:rsidR="00AA6978" w:rsidRPr="009F7FEC">
        <w:rPr>
          <w:rFonts w:eastAsia="Verdana" w:cstheme="minorHAnsi"/>
          <w:bCs/>
          <w:color w:val="000000" w:themeColor="text1"/>
        </w:rPr>
        <w:t xml:space="preserve"> </w:t>
      </w:r>
      <w:r w:rsidRPr="009F7FEC">
        <w:rPr>
          <w:rFonts w:eastAsia="Verdana" w:cstheme="minorHAnsi"/>
          <w:bCs/>
          <w:color w:val="000000" w:themeColor="text1"/>
        </w:rPr>
        <w:t>w kosztorysie o którym mowa w ust. 2</w:t>
      </w:r>
      <w:r w:rsidR="00551D03" w:rsidRPr="009F7FEC">
        <w:rPr>
          <w:rFonts w:eastAsia="Verdana" w:cstheme="minorHAnsi"/>
          <w:bCs/>
        </w:rPr>
        <w:t>0</w:t>
      </w:r>
    </w:p>
    <w:p w14:paraId="0782DB69" w14:textId="157DC5C4" w:rsidR="0095025D" w:rsidRPr="009F7FEC" w:rsidRDefault="0095025D">
      <w:pPr>
        <w:pStyle w:val="Akapitzlist"/>
        <w:numPr>
          <w:ilvl w:val="2"/>
          <w:numId w:val="46"/>
        </w:numPr>
        <w:autoSpaceDE w:val="0"/>
        <w:autoSpaceDN w:val="0"/>
        <w:adjustRightInd w:val="0"/>
        <w:spacing w:after="0"/>
        <w:ind w:left="709" w:hanging="283"/>
        <w:jc w:val="both"/>
        <w:rPr>
          <w:rFonts w:eastAsia="Verdana" w:cstheme="minorHAnsi"/>
          <w:bCs/>
          <w:color w:val="000000" w:themeColor="text1"/>
        </w:rPr>
      </w:pPr>
      <w:r w:rsidRPr="009F7FEC">
        <w:rPr>
          <w:rFonts w:eastAsia="Verdana" w:cstheme="minorHAnsi"/>
          <w:bCs/>
          <w:color w:val="000000" w:themeColor="text1"/>
        </w:rPr>
        <w:t>ceny materiałów będą przyjmowane według kosztorysu Wykonawcy o którym mowa w ust. 2</w:t>
      </w:r>
      <w:r w:rsidR="00551D03" w:rsidRPr="00F65CA0">
        <w:rPr>
          <w:rFonts w:eastAsia="Verdana" w:cstheme="minorHAnsi"/>
          <w:bCs/>
        </w:rPr>
        <w:t>0</w:t>
      </w:r>
      <w:r w:rsidR="006B4566" w:rsidRPr="00F65CA0">
        <w:rPr>
          <w:rFonts w:eastAsia="Verdana" w:cstheme="minorHAnsi"/>
          <w:bCs/>
        </w:rPr>
        <w:t>,</w:t>
      </w:r>
      <w:r w:rsidRPr="00F65CA0">
        <w:rPr>
          <w:rFonts w:eastAsia="Verdana" w:cstheme="minorHAnsi"/>
          <w:bCs/>
        </w:rPr>
        <w:t xml:space="preserve"> </w:t>
      </w:r>
      <w:r w:rsidRPr="00694440">
        <w:rPr>
          <w:rFonts w:eastAsia="Verdana" w:cstheme="minorHAnsi"/>
          <w:bCs/>
          <w:color w:val="000000" w:themeColor="text1"/>
        </w:rPr>
        <w:t>a w przypadku ich braku, według średnich cen bez kosztów zakupu z wydawnictwa Sekocenbud z okresu realizacji robót +% Kz j.w., a w przypadku braku w/w cen w wydawnictwie Sekocenbud, cena zostanie przyjęta z faktury zakupu (cena po upuście</w:t>
      </w:r>
      <w:r w:rsidR="006B4566" w:rsidRPr="009F7FEC">
        <w:rPr>
          <w:rFonts w:eastAsia="Verdana" w:cstheme="minorHAnsi"/>
          <w:bCs/>
          <w:color w:val="000000" w:themeColor="text1"/>
        </w:rPr>
        <w:t>,</w:t>
      </w:r>
      <w:r w:rsidRPr="009F7FEC">
        <w:rPr>
          <w:rFonts w:eastAsia="Verdana" w:cstheme="minorHAnsi"/>
          <w:bCs/>
          <w:color w:val="000000" w:themeColor="text1"/>
        </w:rPr>
        <w:t xml:space="preserve"> jeżeli taka na fakturze występuje) + Kz j.w. </w:t>
      </w:r>
    </w:p>
    <w:p w14:paraId="4227F555" w14:textId="61D6AA02" w:rsidR="0095025D" w:rsidRPr="009F7FEC" w:rsidRDefault="0095025D">
      <w:pPr>
        <w:pStyle w:val="Akapitzlist"/>
        <w:numPr>
          <w:ilvl w:val="2"/>
          <w:numId w:val="46"/>
        </w:numPr>
        <w:autoSpaceDE w:val="0"/>
        <w:autoSpaceDN w:val="0"/>
        <w:adjustRightInd w:val="0"/>
        <w:spacing w:after="0"/>
        <w:ind w:left="709" w:hanging="283"/>
        <w:jc w:val="both"/>
        <w:rPr>
          <w:rFonts w:eastAsia="Verdana" w:cstheme="minorHAnsi"/>
          <w:bCs/>
          <w:color w:val="000000" w:themeColor="text1"/>
        </w:rPr>
      </w:pPr>
      <w:r w:rsidRPr="009F7FEC">
        <w:rPr>
          <w:rFonts w:eastAsia="Verdana" w:cstheme="minorHAnsi"/>
          <w:bCs/>
          <w:color w:val="000000" w:themeColor="text1"/>
        </w:rPr>
        <w:t>Ceny sprzętu będą przyjmowane zgodnie z kosztorysem ofertowym Wykonawcy o którym mowa w ust. 2</w:t>
      </w:r>
      <w:r w:rsidR="00551D03" w:rsidRPr="009F7FEC">
        <w:rPr>
          <w:rFonts w:eastAsia="Verdana" w:cstheme="minorHAnsi"/>
          <w:bCs/>
        </w:rPr>
        <w:t>0</w:t>
      </w:r>
      <w:r w:rsidRPr="009F7FEC">
        <w:rPr>
          <w:rFonts w:eastAsia="Verdana" w:cstheme="minorHAnsi"/>
          <w:bCs/>
          <w:color w:val="000000" w:themeColor="text1"/>
        </w:rPr>
        <w:t>, w przypadku ich braku według średnich cen pracy sprzętu z wydawnictwa Sekocenbud z okresu wykonywanych robót + % Kp i % Zysku j.</w:t>
      </w:r>
      <w:r w:rsidR="006B4566" w:rsidRPr="009F7FEC">
        <w:rPr>
          <w:rFonts w:eastAsia="Verdana" w:cstheme="minorHAnsi"/>
          <w:bCs/>
          <w:color w:val="000000" w:themeColor="text1"/>
        </w:rPr>
        <w:t xml:space="preserve"> </w:t>
      </w:r>
      <w:r w:rsidRPr="009F7FEC">
        <w:rPr>
          <w:rFonts w:eastAsia="Verdana" w:cstheme="minorHAnsi"/>
          <w:bCs/>
          <w:color w:val="000000" w:themeColor="text1"/>
        </w:rPr>
        <w:t xml:space="preserve">w., a w przypadku braku w/w cen w wydawnictwie Sekocenbud cena zostanie przyjęta z faktury najmu. Do cen sprzętu przyjętych z faktury najmu nie będą doliczane żadne narzuty (ani Kp ani Zysk). </w:t>
      </w:r>
    </w:p>
    <w:p w14:paraId="11FB89DA" w14:textId="4124D485" w:rsidR="0095025D" w:rsidRPr="009F7FEC" w:rsidRDefault="0095025D">
      <w:pPr>
        <w:pStyle w:val="Akapitzlist"/>
        <w:numPr>
          <w:ilvl w:val="2"/>
          <w:numId w:val="46"/>
        </w:numPr>
        <w:autoSpaceDE w:val="0"/>
        <w:autoSpaceDN w:val="0"/>
        <w:adjustRightInd w:val="0"/>
        <w:spacing w:after="0"/>
        <w:ind w:left="709" w:hanging="283"/>
        <w:jc w:val="both"/>
        <w:rPr>
          <w:rFonts w:eastAsia="Verdana" w:cstheme="minorHAnsi"/>
          <w:bCs/>
          <w:color w:val="000000" w:themeColor="text1"/>
        </w:rPr>
      </w:pPr>
      <w:r w:rsidRPr="009F7FEC">
        <w:rPr>
          <w:rFonts w:eastAsia="Verdana" w:cstheme="minorHAnsi"/>
          <w:bCs/>
          <w:color w:val="000000" w:themeColor="text1"/>
        </w:rPr>
        <w:t>Do wyceny robót metodą szczegółową należy stosować, zachowując kolejność jak w zapisie: KNR, KNNR i kalkulacje własne</w:t>
      </w:r>
    </w:p>
    <w:p w14:paraId="281BACD3" w14:textId="364D14E2" w:rsidR="006B4566" w:rsidRPr="009F7FEC" w:rsidRDefault="0095025D">
      <w:pPr>
        <w:pStyle w:val="Akapitzlist"/>
        <w:numPr>
          <w:ilvl w:val="0"/>
          <w:numId w:val="26"/>
        </w:numPr>
        <w:autoSpaceDE w:val="0"/>
        <w:autoSpaceDN w:val="0"/>
        <w:adjustRightInd w:val="0"/>
        <w:spacing w:after="0"/>
        <w:ind w:left="426" w:hanging="426"/>
        <w:jc w:val="both"/>
        <w:rPr>
          <w:rFonts w:cstheme="minorHAnsi"/>
        </w:rPr>
      </w:pPr>
      <w:r w:rsidRPr="009F7FEC">
        <w:rPr>
          <w:rFonts w:cstheme="minorHAnsi"/>
          <w:color w:val="000000" w:themeColor="text1"/>
        </w:rPr>
        <w:t>Ewentualne roboty dodatkowe tj. nieobjęte w ogóle dokumentacją projektową realizowane będą w wynik</w:t>
      </w:r>
      <w:r w:rsidR="00506AFF" w:rsidRPr="009F7FEC">
        <w:rPr>
          <w:rFonts w:cstheme="minorHAnsi"/>
          <w:color w:val="000000" w:themeColor="text1"/>
        </w:rPr>
        <w:t xml:space="preserve">u zmiany umowy, </w:t>
      </w:r>
      <w:r w:rsidR="00C848BC" w:rsidRPr="006E608E">
        <w:rPr>
          <w:rFonts w:cstheme="minorHAnsi"/>
        </w:rPr>
        <w:t>został</w:t>
      </w:r>
      <w:r w:rsidR="00734227" w:rsidRPr="006E608E">
        <w:rPr>
          <w:rFonts w:cstheme="minorHAnsi"/>
        </w:rPr>
        <w:t>y</w:t>
      </w:r>
      <w:r w:rsidR="00C848BC" w:rsidRPr="006E608E">
        <w:rPr>
          <w:rFonts w:cstheme="minorHAnsi"/>
        </w:rPr>
        <w:t xml:space="preserve"> uregulowan</w:t>
      </w:r>
      <w:r w:rsidR="00734227" w:rsidRPr="006E608E">
        <w:rPr>
          <w:rFonts w:cstheme="minorHAnsi"/>
        </w:rPr>
        <w:t>e</w:t>
      </w:r>
      <w:r w:rsidR="00C848BC" w:rsidRPr="006E608E">
        <w:rPr>
          <w:rFonts w:cstheme="minorHAnsi"/>
        </w:rPr>
        <w:t xml:space="preserve"> w art. 455 ust. 1 pkt 3</w:t>
      </w:r>
      <w:r w:rsidR="00612373" w:rsidRPr="006E608E">
        <w:rPr>
          <w:rFonts w:cstheme="minorHAnsi"/>
        </w:rPr>
        <w:t xml:space="preserve"> oraz ust. 2</w:t>
      </w:r>
      <w:r w:rsidR="00C848BC" w:rsidRPr="006E608E">
        <w:rPr>
          <w:rFonts w:cstheme="minorHAnsi"/>
        </w:rPr>
        <w:t xml:space="preserve"> ustawy z dnia 11 września 2019 r. – Prawo zam</w:t>
      </w:r>
      <w:r w:rsidR="00F65CA0">
        <w:rPr>
          <w:rFonts w:cstheme="minorHAnsi"/>
        </w:rPr>
        <w:t>ówień publicznych (Dz.U. z 2021 poz. 1129</w:t>
      </w:r>
      <w:r w:rsidR="00C848BC" w:rsidRPr="00694440">
        <w:rPr>
          <w:rFonts w:cstheme="minorHAnsi"/>
        </w:rPr>
        <w:t>)</w:t>
      </w:r>
      <w:r w:rsidR="000C5990" w:rsidRPr="00694440">
        <w:rPr>
          <w:rFonts w:cstheme="minorHAnsi"/>
          <w:color w:val="000000" w:themeColor="text1"/>
        </w:rPr>
        <w:t>.</w:t>
      </w:r>
      <w:r w:rsidRPr="009F7FEC">
        <w:rPr>
          <w:rFonts w:cstheme="minorHAnsi"/>
          <w:color w:val="000000" w:themeColor="text1"/>
        </w:rPr>
        <w:t xml:space="preserve"> Powyższe nie dotyczy robót ujętych </w:t>
      </w:r>
      <w:r w:rsidR="00506AFF" w:rsidRPr="009F7FEC">
        <w:rPr>
          <w:rFonts w:cstheme="minorHAnsi"/>
          <w:color w:val="000000" w:themeColor="text1"/>
        </w:rPr>
        <w:t xml:space="preserve"> </w:t>
      </w:r>
      <w:r w:rsidRPr="009F7FEC">
        <w:rPr>
          <w:rFonts w:cstheme="minorHAnsi"/>
          <w:color w:val="000000" w:themeColor="text1"/>
        </w:rPr>
        <w:t>w którejkolwiek części projektu ogólnego lub wykonawczego, a nieujętych</w:t>
      </w:r>
      <w:r w:rsidR="00640D3F" w:rsidRPr="009F7FEC">
        <w:rPr>
          <w:rFonts w:cstheme="minorHAnsi"/>
          <w:color w:val="000000" w:themeColor="text1"/>
        </w:rPr>
        <w:t xml:space="preserve"> </w:t>
      </w:r>
      <w:r w:rsidRPr="009F7FEC">
        <w:rPr>
          <w:rFonts w:cstheme="minorHAnsi"/>
          <w:color w:val="000000" w:themeColor="text1"/>
        </w:rPr>
        <w:t>w przedmiarze oraz robót przewidzianych w projekcie, których wykonanie okaże się niezbędne w większym niż zaprojektowany obmiarze – które są objęte ryzykiem ryczałtowym.</w:t>
      </w:r>
    </w:p>
    <w:p w14:paraId="359166DC" w14:textId="0EEC1486" w:rsidR="006B4566" w:rsidRPr="009F7FEC" w:rsidRDefault="0095025D">
      <w:pPr>
        <w:pStyle w:val="Akapitzlist"/>
        <w:numPr>
          <w:ilvl w:val="0"/>
          <w:numId w:val="26"/>
        </w:numPr>
        <w:autoSpaceDE w:val="0"/>
        <w:autoSpaceDN w:val="0"/>
        <w:adjustRightInd w:val="0"/>
        <w:spacing w:after="0"/>
        <w:ind w:left="426" w:hanging="426"/>
        <w:jc w:val="both"/>
        <w:rPr>
          <w:rFonts w:cstheme="minorHAnsi"/>
        </w:rPr>
      </w:pPr>
      <w:r w:rsidRPr="009F7FEC">
        <w:rPr>
          <w:rFonts w:cstheme="minorHAnsi"/>
        </w:rPr>
        <w:t>Rozpoczęcie wykonywania robót, o których mowa w ust. 2</w:t>
      </w:r>
      <w:r w:rsidR="006B4566" w:rsidRPr="009F7FEC">
        <w:rPr>
          <w:rFonts w:cstheme="minorHAnsi"/>
        </w:rPr>
        <w:t>5</w:t>
      </w:r>
      <w:r w:rsidRPr="009F7FEC">
        <w:rPr>
          <w:rFonts w:cstheme="minorHAnsi"/>
        </w:rPr>
        <w:t xml:space="preserve"> może nastąpić jedynie na podstawie protokołu konieczności, potwierdzonego przez Inspektora nadzoru,</w:t>
      </w:r>
      <w:r w:rsidR="00640D3F" w:rsidRPr="009F7FEC">
        <w:rPr>
          <w:rFonts w:cstheme="minorHAnsi"/>
        </w:rPr>
        <w:t xml:space="preserve"> </w:t>
      </w:r>
      <w:r w:rsidRPr="009F7FEC">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77777777" w:rsidR="006B4566" w:rsidRPr="009F7FEC" w:rsidRDefault="0095025D">
      <w:pPr>
        <w:pStyle w:val="Akapitzlist"/>
        <w:numPr>
          <w:ilvl w:val="0"/>
          <w:numId w:val="26"/>
        </w:numPr>
        <w:autoSpaceDE w:val="0"/>
        <w:autoSpaceDN w:val="0"/>
        <w:adjustRightInd w:val="0"/>
        <w:spacing w:after="0"/>
        <w:ind w:left="426" w:hanging="426"/>
        <w:jc w:val="both"/>
        <w:rPr>
          <w:rFonts w:cstheme="minorHAnsi"/>
        </w:rPr>
      </w:pPr>
      <w:r w:rsidRPr="009F7FEC">
        <w:rPr>
          <w:rFonts w:cstheme="minorHAnsi"/>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9F7FEC" w:rsidRDefault="0095025D">
      <w:pPr>
        <w:pStyle w:val="Akapitzlist"/>
        <w:numPr>
          <w:ilvl w:val="0"/>
          <w:numId w:val="26"/>
        </w:numPr>
        <w:autoSpaceDE w:val="0"/>
        <w:autoSpaceDN w:val="0"/>
        <w:adjustRightInd w:val="0"/>
        <w:spacing w:after="0"/>
        <w:ind w:left="426" w:hanging="426"/>
        <w:jc w:val="both"/>
        <w:rPr>
          <w:rFonts w:cstheme="minorHAnsi"/>
        </w:rPr>
      </w:pPr>
      <w:r w:rsidRPr="009F7FEC">
        <w:rPr>
          <w:rFonts w:cstheme="minorHAns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9F7FEC" w:rsidRDefault="0095025D">
      <w:pPr>
        <w:pStyle w:val="Akapitzlist"/>
        <w:numPr>
          <w:ilvl w:val="0"/>
          <w:numId w:val="26"/>
        </w:numPr>
        <w:autoSpaceDE w:val="0"/>
        <w:autoSpaceDN w:val="0"/>
        <w:adjustRightInd w:val="0"/>
        <w:spacing w:after="0"/>
        <w:ind w:left="426" w:hanging="426"/>
        <w:jc w:val="both"/>
        <w:rPr>
          <w:rFonts w:cstheme="minorHAnsi"/>
        </w:rPr>
      </w:pPr>
      <w:r w:rsidRPr="009F7FEC">
        <w:rPr>
          <w:rFonts w:cstheme="minorHAns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9F7FEC">
        <w:rPr>
          <w:rFonts w:cstheme="minorHAnsi"/>
          <w:color w:val="000000" w:themeColor="text1"/>
        </w:rPr>
        <w:t>,</w:t>
      </w:r>
      <w:r w:rsidRPr="009F7FEC">
        <w:rPr>
          <w:rFonts w:cstheme="minorHAnsi"/>
          <w:color w:val="000000" w:themeColor="text1"/>
        </w:rPr>
        <w:t xml:space="preserve"> co w zamówieniu podstawowym. </w:t>
      </w:r>
    </w:p>
    <w:p w14:paraId="258A92ED" w14:textId="77777777" w:rsidR="0095025D" w:rsidRPr="009F7FEC" w:rsidRDefault="0095025D">
      <w:pPr>
        <w:autoSpaceDE w:val="0"/>
        <w:autoSpaceDN w:val="0"/>
        <w:spacing w:after="0"/>
        <w:jc w:val="center"/>
        <w:rPr>
          <w:rFonts w:cstheme="minorHAnsi"/>
          <w:b/>
          <w:bCs/>
          <w:color w:val="000000" w:themeColor="text1"/>
        </w:rPr>
      </w:pPr>
      <w:bookmarkStart w:id="24" w:name="_Hlk72326302"/>
      <w:r w:rsidRPr="009F7FEC">
        <w:rPr>
          <w:rFonts w:cstheme="minorHAnsi"/>
          <w:b/>
          <w:bCs/>
          <w:color w:val="000000" w:themeColor="text1"/>
        </w:rPr>
        <w:t>§ 6</w:t>
      </w:r>
    </w:p>
    <w:p w14:paraId="5033593B" w14:textId="1F51B0B8" w:rsidR="0095025D" w:rsidRPr="009F7FEC" w:rsidRDefault="009E5D0D">
      <w:pPr>
        <w:autoSpaceDE w:val="0"/>
        <w:autoSpaceDN w:val="0"/>
        <w:spacing w:after="0"/>
        <w:jc w:val="center"/>
        <w:rPr>
          <w:rFonts w:cstheme="minorHAnsi"/>
          <w:b/>
          <w:bCs/>
          <w:color w:val="000000" w:themeColor="text1"/>
        </w:rPr>
      </w:pPr>
      <w:r w:rsidRPr="009F7FEC">
        <w:rPr>
          <w:rFonts w:cstheme="minorHAnsi"/>
          <w:b/>
          <w:bCs/>
          <w:color w:val="000000" w:themeColor="text1"/>
        </w:rPr>
        <w:t>ODBIORY ROBÓT</w:t>
      </w:r>
    </w:p>
    <w:bookmarkEnd w:id="24"/>
    <w:p w14:paraId="5CF31542" w14:textId="77777777" w:rsidR="0095025D" w:rsidRPr="009F7FEC" w:rsidRDefault="0095025D">
      <w:pPr>
        <w:pStyle w:val="Akapitzlist"/>
        <w:numPr>
          <w:ilvl w:val="0"/>
          <w:numId w:val="2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Strony zgodnie postanawiają, że będą stosowane następujące rodzaje odbiorów robót: </w:t>
      </w:r>
    </w:p>
    <w:p w14:paraId="7483633C" w14:textId="0345002C" w:rsidR="0095025D" w:rsidRPr="009F7FEC" w:rsidRDefault="0095025D">
      <w:pPr>
        <w:pStyle w:val="Akapitzlist"/>
        <w:numPr>
          <w:ilvl w:val="0"/>
          <w:numId w:val="47"/>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9F7FEC">
        <w:rPr>
          <w:rFonts w:cstheme="minorHAnsi"/>
          <w:color w:val="000000" w:themeColor="text1"/>
        </w:rPr>
        <w:t>,</w:t>
      </w:r>
      <w:r w:rsidRPr="009F7FEC">
        <w:rPr>
          <w:rFonts w:cstheme="minorHAnsi"/>
          <w:color w:val="000000" w:themeColor="text1"/>
        </w:rPr>
        <w:t xml:space="preserve"> </w:t>
      </w:r>
    </w:p>
    <w:p w14:paraId="6F82E1F7" w14:textId="2DF30EA8" w:rsidR="0095025D" w:rsidRPr="009F7FEC" w:rsidRDefault="0095025D">
      <w:pPr>
        <w:pStyle w:val="Akapitzlist"/>
        <w:numPr>
          <w:ilvl w:val="0"/>
          <w:numId w:val="47"/>
        </w:numPr>
        <w:autoSpaceDE w:val="0"/>
        <w:autoSpaceDN w:val="0"/>
        <w:adjustRightInd w:val="0"/>
        <w:spacing w:after="0"/>
        <w:ind w:left="709" w:hanging="283"/>
        <w:jc w:val="both"/>
        <w:rPr>
          <w:rFonts w:cstheme="minorHAnsi"/>
        </w:rPr>
      </w:pPr>
      <w:r w:rsidRPr="009F7FEC">
        <w:rPr>
          <w:rFonts w:cstheme="minorHAnsi"/>
          <w:color w:val="000000" w:themeColor="text1"/>
        </w:rPr>
        <w:lastRenderedPageBreak/>
        <w:t xml:space="preserve">odbiory częściowe (odbiory etapów robót) dokonywane po zakończeniu okresów rozliczeniowych będące podstawą wystawienia faktur za okresy rozliczeniowe, o których mowa w § 5 ust. 1 </w:t>
      </w:r>
      <w:r w:rsidR="00BA4F34" w:rsidRPr="009F7FEC">
        <w:rPr>
          <w:rFonts w:cstheme="minorHAnsi"/>
        </w:rPr>
        <w:t xml:space="preserve">pkt </w:t>
      </w:r>
      <w:r w:rsidR="00551D03" w:rsidRPr="009F7FEC">
        <w:rPr>
          <w:rFonts w:cstheme="minorHAnsi"/>
        </w:rPr>
        <w:t xml:space="preserve">a) </w:t>
      </w:r>
      <w:r w:rsidRPr="009F7FEC">
        <w:rPr>
          <w:rFonts w:cstheme="minorHAnsi"/>
        </w:rPr>
        <w:t>umowy</w:t>
      </w:r>
      <w:r w:rsidR="00551D03" w:rsidRPr="009F7FEC">
        <w:rPr>
          <w:rFonts w:cstheme="minorHAnsi"/>
        </w:rPr>
        <w:t>,</w:t>
      </w:r>
    </w:p>
    <w:p w14:paraId="0B23B399" w14:textId="1BD63AF6" w:rsidR="0095025D" w:rsidRPr="009F7FEC" w:rsidRDefault="0095025D">
      <w:pPr>
        <w:pStyle w:val="Akapitzlist"/>
        <w:numPr>
          <w:ilvl w:val="0"/>
          <w:numId w:val="47"/>
        </w:numPr>
        <w:autoSpaceDE w:val="0"/>
        <w:autoSpaceDN w:val="0"/>
        <w:adjustRightInd w:val="0"/>
        <w:spacing w:after="0"/>
        <w:ind w:left="709" w:hanging="283"/>
        <w:jc w:val="both"/>
        <w:rPr>
          <w:rFonts w:cstheme="minorHAnsi"/>
        </w:rPr>
      </w:pPr>
      <w:r w:rsidRPr="009F7FEC">
        <w:rPr>
          <w:rFonts w:cstheme="minorHAnsi"/>
        </w:rPr>
        <w:t xml:space="preserve">odbiór końcowy będący podstawą wystawienia faktury końcowej, o której mowa w § 5 ust. 1 </w:t>
      </w:r>
      <w:r w:rsidR="00BA4F34" w:rsidRPr="009F7FEC">
        <w:rPr>
          <w:rFonts w:cstheme="minorHAnsi"/>
        </w:rPr>
        <w:t xml:space="preserve">pkt </w:t>
      </w:r>
      <w:r w:rsidR="00551D03" w:rsidRPr="009F7FEC">
        <w:rPr>
          <w:rFonts w:cstheme="minorHAnsi"/>
        </w:rPr>
        <w:t>b)</w:t>
      </w:r>
      <w:r w:rsidRPr="009F7FEC">
        <w:rPr>
          <w:rFonts w:cstheme="minorHAnsi"/>
        </w:rPr>
        <w:t xml:space="preserve"> umowy</w:t>
      </w:r>
      <w:r w:rsidR="00551D03" w:rsidRPr="009F7FEC">
        <w:rPr>
          <w:rFonts w:cstheme="minorHAnsi"/>
        </w:rPr>
        <w:t xml:space="preserve">. </w:t>
      </w:r>
    </w:p>
    <w:p w14:paraId="73ADB997" w14:textId="614331A2" w:rsidR="0095025D" w:rsidRPr="009F7FEC" w:rsidRDefault="0095025D">
      <w:pPr>
        <w:pStyle w:val="Akapitzlist"/>
        <w:numPr>
          <w:ilvl w:val="0"/>
          <w:numId w:val="2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Podstawą zgłoszenia przez Wykonawcę gotowości do odbioru częściowego</w:t>
      </w:r>
      <w:r w:rsidR="00640D3F" w:rsidRPr="009F7FEC">
        <w:rPr>
          <w:rFonts w:cstheme="minorHAnsi"/>
          <w:color w:val="000000" w:themeColor="text1"/>
        </w:rPr>
        <w:t xml:space="preserve"> </w:t>
      </w:r>
      <w:r w:rsidRPr="009F7FEC">
        <w:rPr>
          <w:rFonts w:cstheme="minorHAnsi"/>
          <w:color w:val="000000" w:themeColor="text1"/>
        </w:rPr>
        <w:t xml:space="preserve">i końcowego będzie faktyczne wykonanie robót, potwierdzone w Dzienniku Budowy wpisem dokonanym przez kierownika budowy potwierdzonym przez Inspektora nadzoru inwestorskiego. </w:t>
      </w:r>
    </w:p>
    <w:p w14:paraId="6AB5BADB" w14:textId="40D5BAE1" w:rsidR="0095025D" w:rsidRPr="009F7FEC" w:rsidRDefault="0095025D">
      <w:pPr>
        <w:pStyle w:val="Akapitzlist"/>
        <w:numPr>
          <w:ilvl w:val="0"/>
          <w:numId w:val="2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Wraz ze zgłoszeniem do końcowego odbioru Wyko</w:t>
      </w:r>
      <w:r w:rsidR="00F65CA0">
        <w:rPr>
          <w:rFonts w:cstheme="minorHAnsi"/>
          <w:color w:val="000000" w:themeColor="text1"/>
        </w:rPr>
        <w:t xml:space="preserve">nawca przekaże Zamawiającemu </w:t>
      </w:r>
      <w:r w:rsidRPr="009F7FEC">
        <w:rPr>
          <w:rFonts w:cstheme="minorHAnsi"/>
          <w:color w:val="000000" w:themeColor="text1"/>
        </w:rPr>
        <w:t xml:space="preserve">następujące dokumenty: </w:t>
      </w:r>
    </w:p>
    <w:p w14:paraId="58CE5E11" w14:textId="57F484F5" w:rsidR="0095025D" w:rsidRPr="009F7FEC"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dziennik budowy</w:t>
      </w:r>
      <w:r w:rsidR="00632E54">
        <w:rPr>
          <w:rFonts w:cstheme="minorHAnsi"/>
          <w:color w:val="000000" w:themeColor="text1"/>
        </w:rPr>
        <w:t xml:space="preserve"> </w:t>
      </w:r>
      <w:r w:rsidR="00632E54" w:rsidRPr="009F7FEC">
        <w:rPr>
          <w:rFonts w:cstheme="minorHAnsi"/>
          <w:color w:val="000000" w:themeColor="text1"/>
        </w:rPr>
        <w:t>złożony ma być w oryginale i kopii</w:t>
      </w:r>
      <w:r w:rsidRPr="009F7FEC">
        <w:rPr>
          <w:rFonts w:cstheme="minorHAnsi"/>
          <w:color w:val="000000" w:themeColor="text1"/>
        </w:rPr>
        <w:t xml:space="preserve">, </w:t>
      </w:r>
    </w:p>
    <w:p w14:paraId="7FFB8B56" w14:textId="7F63021A" w:rsidR="0095025D" w:rsidRPr="00694440"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dokumentację powykonawczą</w:t>
      </w:r>
      <w:r w:rsidR="00632E54">
        <w:rPr>
          <w:rFonts w:cstheme="minorHAnsi"/>
          <w:color w:val="000000" w:themeColor="text1"/>
        </w:rPr>
        <w:t xml:space="preserve"> w 4 egz. + wersję edytowalna w pliku możliwym do otwarcia przez Zamawiającego </w:t>
      </w:r>
      <w:r w:rsidRPr="00694440">
        <w:rPr>
          <w:rFonts w:cstheme="minorHAnsi"/>
          <w:color w:val="000000" w:themeColor="text1"/>
        </w:rPr>
        <w:t xml:space="preserve">(w tym geodezyjną), opisaną i skompletowaną, </w:t>
      </w:r>
    </w:p>
    <w:p w14:paraId="701D6849" w14:textId="69D3FA93" w:rsidR="0095025D" w:rsidRPr="009F7FEC"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wymagane dokumenty, protokoły i zaświadczenia z przeprowadzonych prób</w:t>
      </w:r>
      <w:r w:rsidR="00640D3F" w:rsidRPr="009F7FEC">
        <w:rPr>
          <w:rFonts w:cstheme="minorHAnsi"/>
          <w:color w:val="000000" w:themeColor="text1"/>
        </w:rPr>
        <w:t xml:space="preserve"> </w:t>
      </w:r>
      <w:r w:rsidRPr="009F7FEC">
        <w:rPr>
          <w:rFonts w:cstheme="minorHAnsi"/>
          <w:color w:val="000000" w:themeColor="text1"/>
        </w:rPr>
        <w:t xml:space="preserve">i sprawdzeń, instrukcje użytkowania, dokumenty gwarancyjne i inne dokumenty wymagane stosownymi przepisami, </w:t>
      </w:r>
    </w:p>
    <w:p w14:paraId="3336B713" w14:textId="77777777" w:rsidR="0095025D" w:rsidRPr="009F7FEC"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 xml:space="preserve">Oświadczenie Kierownika budowy/robót o zakończeniu robót budowlanych oraz wykonaniu robót zgodnie ze sztuką budowlaną, obowiązującymi przepisami i normami, </w:t>
      </w:r>
    </w:p>
    <w:p w14:paraId="551A25CC" w14:textId="0440DABC" w:rsidR="0095025D" w:rsidRPr="009F7FEC"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dokumenty (np. atesty, certyfikaty, deklaracje zgodności) potwierdzające,</w:t>
      </w:r>
      <w:r w:rsidR="00640D3F" w:rsidRPr="009F7FEC">
        <w:rPr>
          <w:rFonts w:cstheme="minorHAnsi"/>
          <w:color w:val="000000" w:themeColor="text1"/>
        </w:rPr>
        <w:t xml:space="preserve"> </w:t>
      </w:r>
      <w:r w:rsidRPr="009F7FEC">
        <w:rPr>
          <w:rFonts w:cstheme="minorHAnsi"/>
          <w:color w:val="000000" w:themeColor="text1"/>
        </w:rPr>
        <w:t xml:space="preserve">że wbudowane wyroby budowlane są zgodne z art. 10 ustawy Prawo budowlane (opisane i ostemplowane przez Kierownika robót i inspektora nadzoru), </w:t>
      </w:r>
    </w:p>
    <w:p w14:paraId="6728F167" w14:textId="77777777" w:rsidR="0095025D" w:rsidRPr="009F7FEC"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pozostałe dokumenty potwierdzające należyte wykonanie przedmiotu zamówienia,</w:t>
      </w:r>
    </w:p>
    <w:p w14:paraId="28C1E4A5" w14:textId="77777777" w:rsidR="0095025D" w:rsidRPr="009F7FEC" w:rsidRDefault="0095025D">
      <w:pPr>
        <w:numPr>
          <w:ilvl w:val="0"/>
          <w:numId w:val="25"/>
        </w:numPr>
        <w:autoSpaceDE w:val="0"/>
        <w:autoSpaceDN w:val="0"/>
        <w:adjustRightInd w:val="0"/>
        <w:spacing w:after="0"/>
        <w:ind w:left="851" w:hanging="425"/>
        <w:contextualSpacing/>
        <w:jc w:val="both"/>
        <w:rPr>
          <w:rFonts w:cstheme="minorHAnsi"/>
        </w:rPr>
      </w:pPr>
      <w:r w:rsidRPr="009F7FEC">
        <w:rPr>
          <w:rFonts w:cstheme="minorHAnsi"/>
          <w:color w:val="000000" w:themeColor="text1"/>
        </w:rPr>
        <w:t xml:space="preserve">kartę gwarancyjną </w:t>
      </w:r>
      <w:r w:rsidRPr="009F7FEC">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9F7FEC"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instrukcję p.poż, in</w:t>
      </w:r>
      <w:r w:rsidR="00986E65" w:rsidRPr="009F7FEC">
        <w:rPr>
          <w:rFonts w:cstheme="minorHAnsi"/>
          <w:color w:val="000000" w:themeColor="text1"/>
        </w:rPr>
        <w:t xml:space="preserve">strukcje użytkowania, </w:t>
      </w:r>
      <w:r w:rsidRPr="009F7FEC">
        <w:rPr>
          <w:rFonts w:cstheme="minorHAnsi"/>
          <w:color w:val="000000" w:themeColor="text1"/>
        </w:rPr>
        <w:t>w tym instrukcje obsługi urządzeń</w:t>
      </w:r>
      <w:r w:rsidR="009E5D0D" w:rsidRPr="009F7FEC">
        <w:rPr>
          <w:rFonts w:cstheme="minorHAnsi"/>
          <w:color w:val="000000" w:themeColor="text1"/>
        </w:rPr>
        <w:t xml:space="preserve"> </w:t>
      </w:r>
      <w:r w:rsidRPr="009F7FEC">
        <w:rPr>
          <w:rFonts w:cstheme="minorHAnsi"/>
          <w:color w:val="000000" w:themeColor="text1"/>
        </w:rPr>
        <w:t>i dokumentacje techniczno-ruchowe itp.</w:t>
      </w:r>
    </w:p>
    <w:p w14:paraId="4B41EBB3" w14:textId="77777777" w:rsidR="0095025D" w:rsidRPr="009F7FEC" w:rsidRDefault="0095025D">
      <w:pPr>
        <w:numPr>
          <w:ilvl w:val="0"/>
          <w:numId w:val="25"/>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inne dokumenty wymagane w Specyfikacji technicznej Wykonani i Odbioru Robót Budowlanych.</w:t>
      </w:r>
    </w:p>
    <w:p w14:paraId="3AFC21D2" w14:textId="77777777" w:rsidR="0095025D" w:rsidRPr="009F7FEC" w:rsidRDefault="0095025D">
      <w:pPr>
        <w:pStyle w:val="Akapitzlist"/>
        <w:numPr>
          <w:ilvl w:val="0"/>
          <w:numId w:val="2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Zgłoszenie gotowości do odbioru jest skuteczne jedynie w przypadku złożenia kompletu dokumentów wskazanych odpowiednio w ust. </w:t>
      </w:r>
      <w:r w:rsidR="007C372C" w:rsidRPr="009F7FEC">
        <w:rPr>
          <w:rFonts w:cstheme="minorHAnsi"/>
          <w:color w:val="000000" w:themeColor="text1"/>
        </w:rPr>
        <w:t>3</w:t>
      </w:r>
      <w:r w:rsidRPr="009F7FEC">
        <w:rPr>
          <w:rFonts w:cstheme="minorHAnsi"/>
          <w:color w:val="000000" w:themeColor="text1"/>
        </w:rPr>
        <w:t>.</w:t>
      </w:r>
    </w:p>
    <w:p w14:paraId="75AA4F6D" w14:textId="77777777" w:rsidR="0095025D" w:rsidRPr="009F7FEC" w:rsidRDefault="0095025D">
      <w:pPr>
        <w:pStyle w:val="Akapitzlist"/>
        <w:numPr>
          <w:ilvl w:val="0"/>
          <w:numId w:val="2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Zamawiający wyznaczy i rozpocznie czynności odbioru częściowego i końcowego odbioru technicznego oraz odbioru końcowego w terminie 7 dni roboczych od daty skutecznego zgłoszenia gotowości do odbioru.</w:t>
      </w:r>
    </w:p>
    <w:p w14:paraId="21B5F625" w14:textId="1D1FF1C7" w:rsidR="0095025D" w:rsidRPr="00694440" w:rsidRDefault="0095025D">
      <w:pPr>
        <w:pStyle w:val="Akapitzlist"/>
        <w:numPr>
          <w:ilvl w:val="0"/>
          <w:numId w:val="2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Zamawiający zobowiązany jest do dokonania lub odmowy dokonania odbioru częściowego </w:t>
      </w:r>
      <w:r w:rsidR="009E5D0D" w:rsidRPr="009F7FEC">
        <w:rPr>
          <w:rFonts w:cstheme="minorHAnsi"/>
          <w:color w:val="000000" w:themeColor="text1"/>
        </w:rPr>
        <w:br/>
      </w:r>
      <w:r w:rsidRPr="009F7FEC">
        <w:rPr>
          <w:rFonts w:cstheme="minorHAnsi"/>
          <w:color w:val="000000" w:themeColor="text1"/>
        </w:rPr>
        <w:t xml:space="preserve">i końcowego odbioru technicznego oraz odbioru końcowego, w terminie 7 dni roboczych od dnia rozpoczęcia tego odbioru. </w:t>
      </w:r>
    </w:p>
    <w:p w14:paraId="23FDC01F" w14:textId="77777777" w:rsidR="00BA4F34" w:rsidRPr="009F7FEC" w:rsidRDefault="00BA4F34">
      <w:pPr>
        <w:autoSpaceDE w:val="0"/>
        <w:autoSpaceDN w:val="0"/>
        <w:spacing w:after="0"/>
        <w:jc w:val="center"/>
        <w:rPr>
          <w:rFonts w:eastAsia="Calibri" w:cstheme="minorHAnsi"/>
          <w:b/>
          <w:bCs/>
          <w:color w:val="000000" w:themeColor="text1"/>
        </w:rPr>
      </w:pPr>
    </w:p>
    <w:p w14:paraId="01BC8FC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7 </w:t>
      </w:r>
    </w:p>
    <w:p w14:paraId="5546FB51" w14:textId="0EB47AB4" w:rsidR="00640D3F"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WADY PODCZAS ODBIORU</w:t>
      </w:r>
    </w:p>
    <w:p w14:paraId="2FC31E97" w14:textId="77777777" w:rsidR="0095025D" w:rsidRPr="009F7FEC" w:rsidRDefault="0095025D">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w toku czynności odbioru zostaną stwierdzone wady, Zamawiającemu przysługują następujące uprawnienia:</w:t>
      </w:r>
    </w:p>
    <w:p w14:paraId="6B7958D3" w14:textId="35BC8217" w:rsidR="0095025D" w:rsidRPr="009F7FEC" w:rsidRDefault="0095025D">
      <w:pPr>
        <w:numPr>
          <w:ilvl w:val="0"/>
          <w:numId w:val="48"/>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 xml:space="preserve">jeżeli wady nadają się do usunięcia, Zamawiający może odmówić odbioru do czasu usunięcia wad lub odebrać przedmiot zamówienia wyznaczając termin ich usunięcia pod rygorem zapłaty kary umownej za każdy dzień </w:t>
      </w:r>
      <w:r w:rsidR="00694440">
        <w:rPr>
          <w:rFonts w:eastAsia="Calibri" w:cstheme="minorHAnsi"/>
          <w:color w:val="000000" w:themeColor="text1"/>
        </w:rPr>
        <w:t>zwłoki</w:t>
      </w:r>
      <w:r w:rsidR="00694440" w:rsidRPr="00694440">
        <w:rPr>
          <w:rFonts w:eastAsia="Calibri" w:cstheme="minorHAnsi"/>
          <w:color w:val="000000" w:themeColor="text1"/>
        </w:rPr>
        <w:t xml:space="preserve"> </w:t>
      </w:r>
      <w:r w:rsidRPr="00694440">
        <w:rPr>
          <w:rFonts w:eastAsia="Calibri" w:cstheme="minorHAnsi"/>
          <w:color w:val="000000" w:themeColor="text1"/>
        </w:rPr>
        <w:t xml:space="preserve">w ich usunięciu  w wysokości </w:t>
      </w:r>
      <w:r w:rsidRPr="009F7FEC">
        <w:rPr>
          <w:rFonts w:eastAsia="Calibri" w:cstheme="minorHAnsi"/>
        </w:rPr>
        <w:t>2000,00 zł.</w:t>
      </w:r>
    </w:p>
    <w:p w14:paraId="29518BEB" w14:textId="6908B108" w:rsidR="0095025D" w:rsidRPr="009F7FEC" w:rsidRDefault="00C66BC2" w:rsidP="00C66BC2">
      <w:pPr>
        <w:autoSpaceDE w:val="0"/>
        <w:autoSpaceDN w:val="0"/>
        <w:adjustRightInd w:val="0"/>
        <w:spacing w:after="0"/>
        <w:contextualSpacing/>
        <w:jc w:val="both"/>
        <w:rPr>
          <w:rFonts w:eastAsia="Calibri" w:cstheme="minorHAnsi"/>
          <w:color w:val="000000" w:themeColor="text1"/>
        </w:rPr>
      </w:pPr>
      <w:r>
        <w:rPr>
          <w:rFonts w:eastAsia="Calibri" w:cstheme="minorHAnsi"/>
          <w:color w:val="000000" w:themeColor="text1"/>
        </w:rPr>
        <w:t>2. J</w:t>
      </w:r>
      <w:r w:rsidR="0095025D" w:rsidRPr="009F7FEC">
        <w:rPr>
          <w:rFonts w:eastAsia="Calibri" w:cstheme="minorHAnsi"/>
          <w:color w:val="000000" w:themeColor="text1"/>
        </w:rPr>
        <w:t>eżeli wady nie nadają się do usunięcia, Zamawiający może:</w:t>
      </w:r>
    </w:p>
    <w:p w14:paraId="33D8A457" w14:textId="5E87F618" w:rsidR="00C66BC2" w:rsidRDefault="00C66BC2" w:rsidP="00C66BC2">
      <w:pPr>
        <w:autoSpaceDE w:val="0"/>
        <w:autoSpaceDN w:val="0"/>
        <w:adjustRightInd w:val="0"/>
        <w:spacing w:after="0"/>
        <w:ind w:left="709"/>
        <w:contextualSpacing/>
        <w:jc w:val="both"/>
        <w:rPr>
          <w:rFonts w:eastAsia="Calibri" w:cstheme="minorHAnsi"/>
          <w:color w:val="000000" w:themeColor="text1"/>
        </w:rPr>
      </w:pPr>
    </w:p>
    <w:p w14:paraId="38717430" w14:textId="2759A823" w:rsidR="0095025D" w:rsidRDefault="00C66BC2" w:rsidP="00C66BC2">
      <w:pPr>
        <w:autoSpaceDE w:val="0"/>
        <w:autoSpaceDN w:val="0"/>
        <w:adjustRightInd w:val="0"/>
        <w:spacing w:after="0"/>
        <w:ind w:left="709" w:hanging="283"/>
        <w:contextualSpacing/>
        <w:jc w:val="both"/>
        <w:rPr>
          <w:rFonts w:eastAsia="Calibri" w:cstheme="minorHAnsi"/>
          <w:color w:val="000000" w:themeColor="text1"/>
        </w:rPr>
      </w:pPr>
      <w:r>
        <w:rPr>
          <w:rFonts w:eastAsia="Calibri" w:cstheme="minorHAnsi"/>
          <w:color w:val="000000" w:themeColor="text1"/>
        </w:rPr>
        <w:lastRenderedPageBreak/>
        <w:t xml:space="preserve">a) </w:t>
      </w:r>
      <w:r w:rsidR="0095025D" w:rsidRPr="009F7FEC">
        <w:rPr>
          <w:rFonts w:eastAsia="Calibri" w:cstheme="minorHAnsi"/>
          <w:color w:val="000000" w:themeColor="text1"/>
        </w:rPr>
        <w:t>obniżyć wynagrodzenie, jeżeli wady nie uniemożliwiają użytkowania przedmiotu odbioru</w:t>
      </w:r>
      <w:r>
        <w:rPr>
          <w:rFonts w:eastAsia="Calibri" w:cstheme="minorHAnsi"/>
          <w:color w:val="000000" w:themeColor="text1"/>
        </w:rPr>
        <w:t xml:space="preserve"> </w:t>
      </w:r>
      <w:r w:rsidR="0095025D" w:rsidRPr="009F7FEC">
        <w:rPr>
          <w:rFonts w:eastAsia="Calibri" w:cstheme="minorHAnsi"/>
          <w:color w:val="000000" w:themeColor="text1"/>
        </w:rPr>
        <w:t>zgodnie z przeznaczeniem,</w:t>
      </w:r>
    </w:p>
    <w:p w14:paraId="738329A7" w14:textId="173DF8FA" w:rsidR="0095025D" w:rsidRPr="009F7FEC" w:rsidRDefault="0095025D">
      <w:pPr>
        <w:numPr>
          <w:ilvl w:val="0"/>
          <w:numId w:val="48"/>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odstąpić od umowy lub żądać ponownego wykonania przedmiotu zamówienia, jeżeli wady uniemożliwiają użytkowanie przedmiotu zamówienia zgodnie z przeznaczeniem.</w:t>
      </w:r>
    </w:p>
    <w:p w14:paraId="58A18A4D" w14:textId="053710BB" w:rsidR="00BA4F34" w:rsidRPr="009F7FEC" w:rsidRDefault="0095025D">
      <w:pPr>
        <w:numPr>
          <w:ilvl w:val="0"/>
          <w:numId w:val="4"/>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W przypadku odmowy usunięcia wad przez Wykonawcę, wady zostaną usunięte</w:t>
      </w:r>
      <w:r w:rsidR="00640D3F" w:rsidRPr="009F7FEC">
        <w:rPr>
          <w:rFonts w:eastAsia="Calibri" w:cstheme="minorHAnsi"/>
          <w:color w:val="000000" w:themeColor="text1"/>
        </w:rPr>
        <w:t xml:space="preserve"> </w:t>
      </w:r>
      <w:r w:rsidRPr="009F7FEC">
        <w:rPr>
          <w:rFonts w:eastAsia="Calibri" w:cstheme="minorHAnsi"/>
          <w:color w:val="000000" w:themeColor="text1"/>
        </w:rPr>
        <w:t>w ramach wykonawstwa zastępczego na koszt</w:t>
      </w:r>
      <w:r w:rsidR="00551D03" w:rsidRPr="009F7FEC">
        <w:rPr>
          <w:rFonts w:eastAsia="Calibri" w:cstheme="minorHAnsi"/>
          <w:color w:val="000000" w:themeColor="text1"/>
        </w:rPr>
        <w:t xml:space="preserve"> </w:t>
      </w:r>
      <w:r w:rsidR="00551D03" w:rsidRPr="009F7FEC">
        <w:rPr>
          <w:rFonts w:eastAsia="Calibri" w:cstheme="minorHAnsi"/>
        </w:rPr>
        <w:t>wykonawcy</w:t>
      </w:r>
      <w:r w:rsidRPr="009F7FEC">
        <w:rPr>
          <w:rFonts w:eastAsia="Calibri" w:cstheme="minorHAnsi"/>
        </w:rPr>
        <w:t>.</w:t>
      </w:r>
    </w:p>
    <w:p w14:paraId="67B15380" w14:textId="77777777" w:rsidR="00640D3F" w:rsidRPr="009F7FEC" w:rsidRDefault="00640D3F">
      <w:pPr>
        <w:autoSpaceDE w:val="0"/>
        <w:autoSpaceDN w:val="0"/>
        <w:adjustRightInd w:val="0"/>
        <w:spacing w:after="0"/>
        <w:contextualSpacing/>
        <w:jc w:val="both"/>
        <w:rPr>
          <w:rFonts w:eastAsia="Calibri" w:cstheme="minorHAnsi"/>
        </w:rPr>
      </w:pPr>
    </w:p>
    <w:p w14:paraId="68D900A6"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8</w:t>
      </w:r>
    </w:p>
    <w:p w14:paraId="67FAC9E0" w14:textId="34A2A4B9" w:rsidR="0095025D"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PODWYKONAWCY</w:t>
      </w:r>
    </w:p>
    <w:p w14:paraId="1B1F93F5" w14:textId="77777777" w:rsidR="0095025D" w:rsidRPr="009F7FEC" w:rsidRDefault="0095025D">
      <w:pPr>
        <w:numPr>
          <w:ilvl w:val="0"/>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rPr>
        <w:t>Wykonawca zobowiązuje się – zgodnie z oświadczeniem zawartym w ofercie, stanowiącej integralną część niniejszej umowy – do wykonania przedmiotu zamówienia si</w:t>
      </w:r>
      <w:r w:rsidRPr="009F7FEC">
        <w:rPr>
          <w:rFonts w:eastAsia="Calibri" w:cstheme="minorHAnsi"/>
          <w:color w:val="000000" w:themeColor="text1"/>
        </w:rPr>
        <w:t>łami własnymi za wyjątkiem robót w zakresie:</w:t>
      </w:r>
    </w:p>
    <w:p w14:paraId="257BE1F7" w14:textId="137F8234" w:rsidR="0095025D" w:rsidRPr="009F7FEC" w:rsidRDefault="00F56EDA">
      <w:pPr>
        <w:numPr>
          <w:ilvl w:val="0"/>
          <w:numId w:val="4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 </w:t>
      </w:r>
      <w:r w:rsidR="0095025D" w:rsidRPr="009F7FEC">
        <w:rPr>
          <w:rFonts w:eastAsia="Calibri" w:cstheme="minorHAnsi"/>
          <w:color w:val="000000" w:themeColor="text1"/>
        </w:rPr>
        <w:t>,</w:t>
      </w:r>
    </w:p>
    <w:p w14:paraId="1C9890E8" w14:textId="7E0DB8A7" w:rsidR="0095025D" w:rsidRPr="009F7FEC" w:rsidRDefault="00F56EDA">
      <w:pPr>
        <w:numPr>
          <w:ilvl w:val="0"/>
          <w:numId w:val="4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23FBD565" w14:textId="601C506F" w:rsidR="0095025D" w:rsidRPr="009F7FEC" w:rsidRDefault="00F56EDA">
      <w:pPr>
        <w:numPr>
          <w:ilvl w:val="0"/>
          <w:numId w:val="4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0F36579D" w14:textId="77777777" w:rsidR="0095025D" w:rsidRPr="00694440" w:rsidRDefault="0095025D">
      <w:pPr>
        <w:tabs>
          <w:tab w:val="left" w:pos="426"/>
        </w:tabs>
        <w:autoSpaceDE w:val="0"/>
        <w:autoSpaceDN w:val="0"/>
        <w:spacing w:after="0"/>
        <w:ind w:firstLine="284"/>
        <w:rPr>
          <w:rFonts w:eastAsia="Calibri" w:cstheme="minorHAnsi"/>
          <w:color w:val="000000" w:themeColor="text1"/>
        </w:rPr>
      </w:pPr>
      <w:r w:rsidRPr="009F7FEC">
        <w:rPr>
          <w:rFonts w:eastAsia="Calibri" w:cstheme="minorHAnsi"/>
          <w:color w:val="000000" w:themeColor="text1"/>
        </w:rPr>
        <w:tab/>
        <w:t>które zostaną wykonane przy udziale podwykonawcy (podwykonawców).</w:t>
      </w:r>
      <w:r w:rsidRPr="00694440">
        <w:rPr>
          <w:rStyle w:val="Odwoanieprzypisudolnego"/>
          <w:rFonts w:eastAsia="Calibri" w:cstheme="minorHAnsi"/>
          <w:b/>
          <w:color w:val="000000" w:themeColor="text1"/>
        </w:rPr>
        <w:footnoteReference w:id="1"/>
      </w:r>
    </w:p>
    <w:p w14:paraId="32CBE64C" w14:textId="5F15729B"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3C486C">
        <w:rPr>
          <w:rFonts w:eastAsia="Calibri" w:cstheme="minorHAnsi"/>
          <w:color w:val="000000" w:themeColor="text1"/>
        </w:rPr>
        <w:t xml:space="preserve"> </w:t>
      </w:r>
      <w:r w:rsidR="00C66BC2">
        <w:rPr>
          <w:rFonts w:eastAsia="Calibri" w:cstheme="minorHAnsi"/>
          <w:color w:val="000000" w:themeColor="text1"/>
        </w:rPr>
        <w:t>z</w:t>
      </w:r>
      <w:r w:rsidR="00640D3F" w:rsidRPr="009F7FEC">
        <w:rPr>
          <w:rFonts w:eastAsia="Calibri" w:cstheme="minorHAnsi"/>
          <w:color w:val="000000" w:themeColor="text1"/>
        </w:rPr>
        <w:t xml:space="preserve"> </w:t>
      </w:r>
      <w:r w:rsidRPr="009F7FEC">
        <w:rPr>
          <w:rFonts w:eastAsia="Calibri" w:cstheme="minorHAnsi"/>
          <w:color w:val="000000" w:themeColor="text1"/>
        </w:rPr>
        <w:t>o treści zgodnej z projektem umowy.</w:t>
      </w:r>
    </w:p>
    <w:p w14:paraId="534EB74B" w14:textId="04BDF90F"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36C7FCA5"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termin zapłaty </w:t>
      </w:r>
      <w:r w:rsidR="00694440">
        <w:rPr>
          <w:rFonts w:eastAsia="Calibri" w:cstheme="minorHAnsi"/>
          <w:color w:val="000000" w:themeColor="text1"/>
        </w:rPr>
        <w:t xml:space="preserve">wymagalnego </w:t>
      </w:r>
      <w:r w:rsidRPr="009F7FEC">
        <w:rPr>
          <w:rFonts w:eastAsia="Calibri" w:cstheme="minorHAnsi"/>
          <w:color w:val="000000" w:themeColor="text1"/>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termin wykonania umowy o podwykonawstwo wykracza poza termin wykonania zamówienia, wskazany w § 2 lub termin wynikający z harmonogramu, o którym mowa w § 2 umowy,</w:t>
      </w:r>
    </w:p>
    <w:p w14:paraId="2241C64E" w14:textId="77777777"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umowa o podwykonawstwo nie zawiera wysokości wynagrodzenia podwykonawcy, </w:t>
      </w:r>
    </w:p>
    <w:p w14:paraId="55C36CED" w14:textId="68F30DCE"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załączony do umowy o podwykonawstwo harmonogram rzeczowo-finansowy jest niezgodny z harmonogramem rzeczowo-finansowym, o którym mowa § 2 ust. 2,</w:t>
      </w:r>
    </w:p>
    <w:p w14:paraId="4536A686" w14:textId="77777777"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klauzuli zatrudnienia spełniającej odpowiednio wymagania o których mowa w § 13 umowy</w:t>
      </w:r>
    </w:p>
    <w:p w14:paraId="5C9F4822" w14:textId="77777777" w:rsidR="0095025D" w:rsidRPr="009F7FEC" w:rsidRDefault="0095025D">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kwoty wynagrodzenia przewidzianego dla podwykonawców przewyższają kwotę wynagrodzenia wykonawcy wynikającą z niniejszej umowy.</w:t>
      </w:r>
    </w:p>
    <w:p w14:paraId="659F17F1" w14:textId="414C5440"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przedkłada Zamawiającemu poświadczoną (przez siebie)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o podwykonawstwo, której przedmiotem są roboty budowlane, w terminie 7 dni od dnia jej zawarcia.</w:t>
      </w:r>
    </w:p>
    <w:p w14:paraId="2964E1A1" w14:textId="0F785FA8"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Zamawiającemu przysługuje prawo do zgłoszenia w terminie 7 dni pisemnego sprzeciwu do przedłożonej umowy o podwykonawstwo, której przedmiotem są roboty budowlane, </w:t>
      </w:r>
      <w:r w:rsidR="001A207B" w:rsidRPr="009F7FEC">
        <w:rPr>
          <w:rFonts w:eastAsia="Calibri" w:cstheme="minorHAnsi"/>
          <w:color w:val="000000" w:themeColor="text1"/>
        </w:rPr>
        <w:br/>
      </w:r>
      <w:r w:rsidRPr="009F7FEC">
        <w:rPr>
          <w:rFonts w:eastAsia="Calibri" w:cstheme="minorHAnsi"/>
          <w:color w:val="000000" w:themeColor="text1"/>
        </w:rPr>
        <w:t>w przypadkach, o których mowa w ust. 3.</w:t>
      </w:r>
    </w:p>
    <w:p w14:paraId="1E30A07A" w14:textId="77777777"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080F64DE"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na roboty budowlane przedkłada Zamawiającemu poświadczoną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 xml:space="preserve">o podwykonawstwo, której przedmiotem są dostawy lub usługi, w terminie 7 dni od dnia jej zawarcia, z wyłączeniem umów o podwykonawstwo o wartości mniejszej niż 0,5% wynagrodzenia, o którym mowa w § 3 ust. 1 </w:t>
      </w:r>
    </w:p>
    <w:p w14:paraId="0B35592E" w14:textId="17FA6323"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Wyłączenia, o których mowa w ust. 8, nie dotyczą również umów </w:t>
      </w:r>
      <w:r w:rsidR="00640D3F" w:rsidRPr="009F7FEC">
        <w:rPr>
          <w:rFonts w:eastAsia="Calibri" w:cstheme="minorHAnsi"/>
          <w:color w:val="000000" w:themeColor="text1"/>
        </w:rPr>
        <w:t xml:space="preserve"> </w:t>
      </w:r>
      <w:r w:rsidRPr="009F7FEC">
        <w:rPr>
          <w:rFonts w:eastAsia="Calibri" w:cstheme="minorHAnsi"/>
          <w:color w:val="000000" w:themeColor="text1"/>
        </w:rPr>
        <w:t>o podwykonawstwo o wartości większej niż 50.000,00 złotych brutto.</w:t>
      </w:r>
    </w:p>
    <w:p w14:paraId="18AAE266" w14:textId="77229513" w:rsidR="0095025D" w:rsidRPr="009F7FEC" w:rsidRDefault="0095025D">
      <w:pPr>
        <w:numPr>
          <w:ilvl w:val="0"/>
          <w:numId w:val="5"/>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o którym mowa w ust. 8, jeżeli umowa i podwykonawstwa wymaga zmiany </w:t>
      </w:r>
      <w:r w:rsidR="001A207B" w:rsidRPr="009F7FEC">
        <w:rPr>
          <w:rFonts w:eastAsia="Calibri" w:cstheme="minorHAnsi"/>
          <w:color w:val="000000" w:themeColor="text1"/>
        </w:rPr>
        <w:br/>
      </w:r>
      <w:r w:rsidRPr="009F7FEC">
        <w:rPr>
          <w:rFonts w:eastAsia="Calibri" w:cstheme="minorHAnsi"/>
          <w:color w:val="000000" w:themeColor="text1"/>
        </w:rPr>
        <w:t xml:space="preserve">w związku z art. </w:t>
      </w:r>
      <w:r w:rsidR="00DE11D7" w:rsidRPr="009F7FEC">
        <w:rPr>
          <w:rFonts w:eastAsia="Calibri" w:cstheme="minorHAnsi"/>
          <w:color w:val="000000" w:themeColor="text1"/>
        </w:rPr>
        <w:t>464</w:t>
      </w:r>
      <w:r w:rsidRPr="009F7FEC">
        <w:rPr>
          <w:rFonts w:eastAsia="Calibri" w:cstheme="minorHAnsi"/>
          <w:color w:val="000000" w:themeColor="text1"/>
        </w:rPr>
        <w:t xml:space="preserve"> ustawy P</w:t>
      </w:r>
      <w:r w:rsidR="00406F42" w:rsidRPr="009F7FEC">
        <w:rPr>
          <w:rFonts w:eastAsia="Calibri" w:cstheme="minorHAnsi"/>
          <w:color w:val="000000" w:themeColor="text1"/>
        </w:rPr>
        <w:t>zp</w:t>
      </w:r>
      <w:r w:rsidRPr="009F7FEC">
        <w:rPr>
          <w:rFonts w:eastAsia="Calibri" w:cstheme="minorHAnsi"/>
          <w:color w:val="000000" w:themeColor="text1"/>
        </w:rPr>
        <w:t>, Zamawiający poinformuje o tym Wykonawcę i wezwie go do doprowadzenia do zmiany tej umowy w terminie nie dłuższym niż 3 dni od dnia otrzymania informacji</w:t>
      </w:r>
      <w:r w:rsidR="00551D03" w:rsidRPr="009F7FEC">
        <w:rPr>
          <w:rFonts w:eastAsia="Calibri" w:cstheme="minorHAnsi"/>
          <w:color w:val="000000" w:themeColor="text1"/>
        </w:rPr>
        <w:t xml:space="preserve">. </w:t>
      </w:r>
    </w:p>
    <w:p w14:paraId="6EBC2EBB" w14:textId="77777777"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Wszystkie umowy o podwykonawstwo wymagają formy pisemnej.</w:t>
      </w:r>
    </w:p>
    <w:p w14:paraId="4459A74E" w14:textId="31E4A4FD"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zawierania umów</w:t>
      </w:r>
      <w:r w:rsidR="001A207B" w:rsidRPr="009F7FEC">
        <w:rPr>
          <w:rFonts w:eastAsia="Calibri" w:cstheme="minorHAnsi"/>
          <w:color w:val="000000" w:themeColor="text1"/>
        </w:rPr>
        <w:br/>
      </w:r>
      <w:r w:rsidRPr="009F7FEC">
        <w:rPr>
          <w:rFonts w:eastAsia="Calibri" w:cstheme="minorHAnsi"/>
          <w:color w:val="000000" w:themeColor="text1"/>
        </w:rPr>
        <w:t>o podwykonawstwo z dalszymi podwykonawcami.</w:t>
      </w:r>
    </w:p>
    <w:p w14:paraId="3E74406A" w14:textId="0FEA1EFD"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zmian umów</w:t>
      </w:r>
      <w:ins w:id="25" w:author="Kancelaria" w:date="2022-04-21T16:22:00Z">
        <w:r w:rsidR="00694440">
          <w:rPr>
            <w:rFonts w:eastAsia="Calibri" w:cstheme="minorHAnsi"/>
            <w:color w:val="000000" w:themeColor="text1"/>
          </w:rPr>
          <w:br/>
        </w:r>
      </w:ins>
      <w:r w:rsidRPr="009F7FEC">
        <w:rPr>
          <w:rFonts w:eastAsia="Calibri" w:cstheme="minorHAnsi"/>
          <w:color w:val="000000" w:themeColor="text1"/>
        </w:rPr>
        <w:t>o podwykonawstwo.</w:t>
      </w:r>
    </w:p>
    <w:p w14:paraId="0CD7FDA0" w14:textId="77777777"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wobec Zamawiającego pełną odpowiedzialność za roboty budowlane, które wykonuje przy pomocy podwykonawców.</w:t>
      </w:r>
    </w:p>
    <w:p w14:paraId="552991CE" w14:textId="77777777"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przyjmuje na siebie pełnienie funkcji koordynatora w stosunku do robót budowlanych, realizowanych przez podwykonawców.</w:t>
      </w:r>
    </w:p>
    <w:p w14:paraId="36CB6BE5" w14:textId="77777777"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Powierzenie wykonania części robót budowlanych podwykonawcy nie zmienia zobowiązań Wykonawcy wobec Zamawiającego za wykonanie tej części zamówienia.</w:t>
      </w:r>
    </w:p>
    <w:p w14:paraId="34F704C9" w14:textId="77777777"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odpowiedzialny za działanie, zaniechanie, uchybienia i zaniedbania podwykonawcy i jego pracowników w takim samym stopniu, jakby to były działania, uchybienia lub zaniedbania jego własnych pracowników.</w:t>
      </w:r>
    </w:p>
    <w:p w14:paraId="037F6FA3" w14:textId="1BD774AA"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Jakakolwiek przerwa w realizacji robót budowlanych, wynikająca z braku podwykonawcy, jeżeli doprowadzi do </w:t>
      </w:r>
      <w:r w:rsidR="00694440">
        <w:rPr>
          <w:rFonts w:eastAsia="Calibri" w:cstheme="minorHAnsi"/>
          <w:color w:val="000000" w:themeColor="text1"/>
        </w:rPr>
        <w:t>zwłoki</w:t>
      </w:r>
      <w:r w:rsidR="00694440" w:rsidRPr="009F7FEC">
        <w:rPr>
          <w:rFonts w:eastAsia="Calibri" w:cstheme="minorHAnsi"/>
          <w:color w:val="000000" w:themeColor="text1"/>
        </w:rPr>
        <w:t xml:space="preserve"> </w:t>
      </w:r>
      <w:r w:rsidRPr="009F7FEC">
        <w:rPr>
          <w:rFonts w:eastAsia="Calibri" w:cstheme="minorHAnsi"/>
          <w:color w:val="000000" w:themeColor="text1"/>
        </w:rPr>
        <w:t>wykonania przedmiotu umowy, będzie traktowana jako przerwa wynikła z przyczyn zależnych od Wykonawcy</w:t>
      </w:r>
      <w:r w:rsidR="00640D3F" w:rsidRPr="009F7FEC">
        <w:rPr>
          <w:rFonts w:eastAsia="Calibri" w:cstheme="minorHAnsi"/>
          <w:color w:val="000000" w:themeColor="text1"/>
        </w:rPr>
        <w:t xml:space="preserve"> </w:t>
      </w:r>
      <w:r w:rsidRPr="009F7FEC">
        <w:rPr>
          <w:rFonts w:eastAsia="Calibri" w:cstheme="minorHAnsi"/>
          <w:color w:val="000000" w:themeColor="text1"/>
        </w:rPr>
        <w:t>i będzie stanowić podstawę do naliczenia Wykonawcy kar umownych, o których mowa w §14 ust. 1 pkt 1) lit. a)</w:t>
      </w:r>
    </w:p>
    <w:p w14:paraId="4AEA60CF" w14:textId="0FB9C52F" w:rsidR="0095025D"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zmiana albo rezygnacja z podwykonawcy dotyczy podmiotu, na którego zasoby Wykonawca powoływał się, na zasadach określonych w art</w:t>
      </w:r>
      <w:r w:rsidRPr="009F7FEC">
        <w:rPr>
          <w:rFonts w:eastAsia="Calibri" w:cstheme="minorHAnsi"/>
          <w:color w:val="FF0000"/>
        </w:rPr>
        <w:t xml:space="preserve">. </w:t>
      </w:r>
      <w:r w:rsidR="00DE11D7" w:rsidRPr="009F7FEC">
        <w:rPr>
          <w:rFonts w:eastAsia="Calibri" w:cstheme="minorHAnsi"/>
          <w:color w:val="000000" w:themeColor="text1"/>
        </w:rPr>
        <w:t>118</w:t>
      </w:r>
      <w:r w:rsidRPr="009F7FEC">
        <w:rPr>
          <w:rFonts w:eastAsia="Calibri" w:cstheme="minorHAnsi"/>
          <w:color w:val="000000" w:themeColor="text1"/>
        </w:rPr>
        <w:t xml:space="preserve"> ustawy – Prawo zamówień publicznych, w celu wykazania spełniania warunków udziału w postępowaniu lub kryteriów selekcji, Wykonawca jest obowiązany wykazać Zamawiającemu, że proponowany inny podwykonawca lub Wykonawca </w:t>
      </w:r>
      <w:r w:rsidRPr="009F7FEC">
        <w:rPr>
          <w:rFonts w:eastAsia="Calibri" w:cstheme="minorHAnsi"/>
          <w:color w:val="000000" w:themeColor="text1"/>
        </w:rPr>
        <w:lastRenderedPageBreak/>
        <w:t>samodzielnie spełnia je w stopniu nie mniejszym niż podwykonawca, na którego zasoby Wykonawca powoływał się w trakcie postępowania o udzielenie zamówienia.</w:t>
      </w:r>
    </w:p>
    <w:p w14:paraId="48A713E7" w14:textId="62E7BD83" w:rsidR="00640D3F" w:rsidRPr="009F7FEC" w:rsidRDefault="0095025D">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9</w:t>
      </w:r>
    </w:p>
    <w:p w14:paraId="5EE7D2F5" w14:textId="098E82CD" w:rsidR="0095025D" w:rsidRPr="009F7FEC" w:rsidRDefault="00822EC5">
      <w:pPr>
        <w:shd w:val="clear" w:color="auto" w:fill="FFFFFF"/>
        <w:spacing w:after="0"/>
        <w:jc w:val="center"/>
        <w:rPr>
          <w:rFonts w:cstheme="minorHAnsi"/>
          <w:b/>
          <w:color w:val="000000" w:themeColor="text1"/>
          <w:spacing w:val="-11"/>
        </w:rPr>
      </w:pPr>
      <w:r w:rsidRPr="009F7FEC">
        <w:rPr>
          <w:rFonts w:cstheme="minorHAnsi"/>
          <w:b/>
          <w:color w:val="000000" w:themeColor="text1"/>
          <w:spacing w:val="-11"/>
        </w:rPr>
        <w:t xml:space="preserve">PERSONEL </w:t>
      </w:r>
    </w:p>
    <w:p w14:paraId="7E94F836" w14:textId="77777777"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 xml:space="preserve">Osobami </w:t>
      </w:r>
      <w:r w:rsidRPr="009F7FEC">
        <w:rPr>
          <w:rFonts w:eastAsia="Calibri" w:cstheme="minorHAnsi"/>
        </w:rPr>
        <w:t>upoważnionymi do bieżących kontaktów w ramach realizacji niniejszej umowy:</w:t>
      </w:r>
    </w:p>
    <w:p w14:paraId="2077EFCC" w14:textId="77777777" w:rsidR="00822EC5" w:rsidRPr="009F7FEC" w:rsidRDefault="0095025D">
      <w:pPr>
        <w:numPr>
          <w:ilvl w:val="0"/>
          <w:numId w:val="51"/>
        </w:numPr>
        <w:autoSpaceDE w:val="0"/>
        <w:autoSpaceDN w:val="0"/>
        <w:adjustRightInd w:val="0"/>
        <w:spacing w:after="0"/>
        <w:contextualSpacing/>
        <w:rPr>
          <w:rFonts w:eastAsia="Calibri" w:cstheme="minorHAnsi"/>
        </w:rPr>
      </w:pPr>
      <w:r w:rsidRPr="009F7FEC">
        <w:rPr>
          <w:rFonts w:eastAsia="Calibri" w:cstheme="minorHAnsi"/>
        </w:rPr>
        <w:t xml:space="preserve">ze strony Zamawiającego jest: </w:t>
      </w:r>
    </w:p>
    <w:p w14:paraId="34032F72" w14:textId="3B3CA44D" w:rsidR="0095025D" w:rsidRPr="009F7FEC" w:rsidRDefault="00D676DC">
      <w:pPr>
        <w:pStyle w:val="Akapitzlist"/>
        <w:numPr>
          <w:ilvl w:val="0"/>
          <w:numId w:val="52"/>
        </w:numPr>
        <w:autoSpaceDE w:val="0"/>
        <w:autoSpaceDN w:val="0"/>
        <w:adjustRightInd w:val="0"/>
        <w:spacing w:after="0"/>
        <w:ind w:left="851" w:hanging="142"/>
        <w:rPr>
          <w:rFonts w:eastAsia="Calibri" w:cstheme="minorHAnsi"/>
        </w:rPr>
      </w:pPr>
      <w:r w:rsidRPr="009F7FEC">
        <w:rPr>
          <w:rFonts w:eastAsia="Calibri" w:cstheme="minorHAnsi"/>
        </w:rPr>
        <w:t>Marcin Pawelec; nr tel.: 77 42 70</w:t>
      </w:r>
      <w:r w:rsidR="00E249E8" w:rsidRPr="009F7FEC">
        <w:rPr>
          <w:rFonts w:eastAsia="Calibri" w:cstheme="minorHAnsi"/>
        </w:rPr>
        <w:t> </w:t>
      </w:r>
      <w:r w:rsidRPr="009F7FEC">
        <w:rPr>
          <w:rFonts w:eastAsia="Calibri" w:cstheme="minorHAnsi"/>
        </w:rPr>
        <w:t>59</w:t>
      </w:r>
      <w:r w:rsidR="00CE4F8C" w:rsidRPr="009F7FEC">
        <w:rPr>
          <w:rFonts w:eastAsia="Calibri" w:cstheme="minorHAnsi"/>
        </w:rPr>
        <w:t>3</w:t>
      </w:r>
      <w:r w:rsidR="0095025D" w:rsidRPr="009F7FEC">
        <w:rPr>
          <w:rFonts w:eastAsia="Calibri" w:cstheme="minorHAnsi"/>
        </w:rPr>
        <w:t>;</w:t>
      </w:r>
    </w:p>
    <w:p w14:paraId="191BABF3" w14:textId="34372613" w:rsidR="00E249E8" w:rsidRPr="009F7FEC" w:rsidRDefault="00CE4F8C">
      <w:pPr>
        <w:pStyle w:val="Akapitzlist"/>
        <w:numPr>
          <w:ilvl w:val="0"/>
          <w:numId w:val="5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Łukasz Kochanek</w:t>
      </w:r>
      <w:r w:rsidR="00E249E8" w:rsidRPr="009F7FEC">
        <w:rPr>
          <w:rFonts w:eastAsia="Calibri" w:cstheme="minorHAnsi"/>
        </w:rPr>
        <w:t xml:space="preserve">; nr tel.: </w:t>
      </w:r>
      <w:r w:rsidRPr="009F7FEC">
        <w:rPr>
          <w:rFonts w:eastAsia="Calibri" w:cstheme="minorHAnsi"/>
        </w:rPr>
        <w:t>77 42 70 547</w:t>
      </w:r>
      <w:r w:rsidR="00E249E8" w:rsidRPr="009F7FEC">
        <w:rPr>
          <w:rFonts w:eastAsia="Calibri" w:cstheme="minorHAnsi"/>
        </w:rPr>
        <w:t>.</w:t>
      </w:r>
    </w:p>
    <w:p w14:paraId="3309CFC5" w14:textId="42BC6CE3" w:rsidR="00CE4F8C" w:rsidRPr="009F7FEC" w:rsidRDefault="00CE4F8C">
      <w:pPr>
        <w:pStyle w:val="Akapitzlist"/>
        <w:numPr>
          <w:ilvl w:val="0"/>
          <w:numId w:val="5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Patrycja Zawadzka nr tel.: 77 42 70 597</w:t>
      </w:r>
    </w:p>
    <w:p w14:paraId="793FFDC1" w14:textId="52954953" w:rsidR="0095025D" w:rsidRPr="009F7FEC" w:rsidRDefault="0095025D">
      <w:pPr>
        <w:numPr>
          <w:ilvl w:val="0"/>
          <w:numId w:val="51"/>
        </w:numPr>
        <w:autoSpaceDE w:val="0"/>
        <w:autoSpaceDN w:val="0"/>
        <w:adjustRightInd w:val="0"/>
        <w:spacing w:after="0"/>
        <w:contextualSpacing/>
        <w:rPr>
          <w:rFonts w:eastAsia="Calibri" w:cstheme="minorHAnsi"/>
        </w:rPr>
      </w:pPr>
      <w:r w:rsidRPr="009F7FEC">
        <w:rPr>
          <w:rFonts w:eastAsia="Calibri" w:cstheme="minorHAnsi"/>
        </w:rPr>
        <w:t>ze</w:t>
      </w:r>
      <w:r w:rsidR="00D676DC" w:rsidRPr="009F7FEC">
        <w:rPr>
          <w:rFonts w:eastAsia="Calibri" w:cstheme="minorHAnsi"/>
        </w:rPr>
        <w:t xml:space="preserve"> strony Wykonawcy jest:</w:t>
      </w:r>
      <w:r w:rsidR="00D16D08" w:rsidRPr="009F7FEC">
        <w:rPr>
          <w:rFonts w:eastAsia="Calibri" w:cstheme="minorHAnsi"/>
        </w:rPr>
        <w:t>…………….</w:t>
      </w:r>
      <w:r w:rsidR="00D676DC" w:rsidRPr="009F7FEC">
        <w:rPr>
          <w:rFonts w:eastAsia="Calibri" w:cstheme="minorHAnsi"/>
        </w:rPr>
        <w:t>; nr tel.:</w:t>
      </w:r>
      <w:r w:rsidR="00D16D08" w:rsidRPr="009F7FEC">
        <w:rPr>
          <w:rFonts w:eastAsia="Calibri" w:cstheme="minorHAnsi"/>
        </w:rPr>
        <w:t>……………………</w:t>
      </w:r>
      <w:r w:rsidRPr="009F7FEC">
        <w:rPr>
          <w:rFonts w:eastAsia="Calibri" w:cstheme="minorHAnsi"/>
        </w:rPr>
        <w:t>;</w:t>
      </w:r>
    </w:p>
    <w:p w14:paraId="26F6D10C" w14:textId="77125849" w:rsidR="0095025D" w:rsidRPr="009F7FEC" w:rsidRDefault="0095025D">
      <w:pPr>
        <w:numPr>
          <w:ilvl w:val="0"/>
          <w:numId w:val="51"/>
        </w:numPr>
        <w:autoSpaceDE w:val="0"/>
        <w:autoSpaceDN w:val="0"/>
        <w:adjustRightInd w:val="0"/>
        <w:spacing w:after="0"/>
        <w:contextualSpacing/>
        <w:rPr>
          <w:rFonts w:eastAsia="Calibri" w:cstheme="minorHAnsi"/>
        </w:rPr>
      </w:pPr>
      <w:r w:rsidRPr="009F7FEC">
        <w:rPr>
          <w:rFonts w:eastAsia="Calibri" w:cstheme="minorHAnsi"/>
        </w:rPr>
        <w:t>ze strony Inspektora na</w:t>
      </w:r>
      <w:r w:rsidR="00D676DC" w:rsidRPr="009F7FEC">
        <w:rPr>
          <w:rFonts w:eastAsia="Calibri" w:cstheme="minorHAnsi"/>
        </w:rPr>
        <w:t>dzoru inwestorskiego jest:</w:t>
      </w:r>
      <w:r w:rsidR="00A12F5C" w:rsidRPr="009F7FEC">
        <w:rPr>
          <w:rFonts w:eastAsia="Calibri" w:cstheme="minorHAnsi"/>
        </w:rPr>
        <w:t xml:space="preserve">……………………….. </w:t>
      </w:r>
      <w:r w:rsidR="00D676DC" w:rsidRPr="009F7FEC">
        <w:rPr>
          <w:rFonts w:eastAsia="Calibri" w:cstheme="minorHAnsi"/>
        </w:rPr>
        <w:t>nr tel</w:t>
      </w:r>
      <w:r w:rsidR="00A12F5C" w:rsidRPr="009F7FEC">
        <w:rPr>
          <w:rFonts w:eastAsia="Calibri" w:cstheme="minorHAnsi"/>
        </w:rPr>
        <w:t>…………………………..</w:t>
      </w:r>
      <w:r w:rsidRPr="009F7FEC">
        <w:rPr>
          <w:rFonts w:eastAsia="Calibri" w:cstheme="minorHAnsi"/>
        </w:rPr>
        <w:t>.</w:t>
      </w:r>
    </w:p>
    <w:p w14:paraId="65BE7D9E" w14:textId="77777777"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bCs/>
        </w:rPr>
      </w:pPr>
      <w:r w:rsidRPr="009F7FEC">
        <w:rPr>
          <w:rFonts w:eastAsia="Calibri" w:cstheme="minorHAnsi"/>
          <w:bCs/>
        </w:rPr>
        <w:t>Zamawiający zobowiązuje się do zapewnienia nadzoru inwestorskiego.</w:t>
      </w:r>
    </w:p>
    <w:p w14:paraId="57E60272" w14:textId="77777777" w:rsidR="0095025D" w:rsidRPr="009F7FEC" w:rsidRDefault="0095025D">
      <w:pPr>
        <w:numPr>
          <w:ilvl w:val="1"/>
          <w:numId w:val="7"/>
        </w:numPr>
        <w:autoSpaceDE w:val="0"/>
        <w:autoSpaceDN w:val="0"/>
        <w:adjustRightInd w:val="0"/>
        <w:spacing w:after="0"/>
        <w:ind w:left="426" w:hanging="426"/>
        <w:contextualSpacing/>
        <w:jc w:val="both"/>
        <w:rPr>
          <w:rFonts w:cstheme="minorHAnsi"/>
          <w:b/>
          <w:color w:val="000000" w:themeColor="text1"/>
          <w:u w:val="single"/>
        </w:rPr>
      </w:pPr>
      <w:r w:rsidRPr="009F7FEC">
        <w:rPr>
          <w:rFonts w:cstheme="minorHAnsi"/>
        </w:rPr>
        <w:t>Wykonawca zobowiązany</w:t>
      </w:r>
      <w:r w:rsidRPr="009F7FEC">
        <w:rPr>
          <w:rFonts w:cstheme="minorHAnsi"/>
          <w:color w:val="000000" w:themeColor="text1"/>
        </w:rPr>
        <w:t xml:space="preserve"> jest zapewnić wykonanie i kierowanie robotami objętymi Umową przez osoby posiadające stosowne kwalifikacje zawodowe i uprawnienia budowlane. </w:t>
      </w:r>
    </w:p>
    <w:p w14:paraId="0BD039C5" w14:textId="77777777" w:rsidR="00BA4F34" w:rsidRPr="009F7FEC" w:rsidRDefault="0095025D">
      <w:pPr>
        <w:numPr>
          <w:ilvl w:val="1"/>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ustanawia</w:t>
      </w:r>
      <w:r w:rsidR="00BA4F34" w:rsidRPr="009F7FEC">
        <w:rPr>
          <w:rFonts w:eastAsia="Calibri" w:cstheme="minorHAnsi"/>
          <w:color w:val="000000" w:themeColor="text1"/>
        </w:rPr>
        <w:t>:</w:t>
      </w:r>
    </w:p>
    <w:p w14:paraId="42D48433" w14:textId="77777777" w:rsidR="009C6ABE" w:rsidRPr="009F7FEC" w:rsidRDefault="00BA4F34">
      <w:pPr>
        <w:pStyle w:val="Akapitzlist"/>
        <w:numPr>
          <w:ilvl w:val="0"/>
          <w:numId w:val="5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kierownika budowy branży drogowej w</w:t>
      </w:r>
      <w:r w:rsidR="0061106D" w:rsidRPr="009F7FEC">
        <w:rPr>
          <w:rFonts w:eastAsia="Calibri" w:cstheme="minorHAnsi"/>
          <w:color w:val="000000" w:themeColor="text1"/>
        </w:rPr>
        <w:t xml:space="preserve"> osobie: </w:t>
      </w:r>
      <w:r w:rsidR="00104EFD" w:rsidRPr="009F7FEC">
        <w:rPr>
          <w:rFonts w:eastAsia="Calibri" w:cstheme="minorHAnsi"/>
          <w:color w:val="000000" w:themeColor="text1"/>
        </w:rPr>
        <w:t>……………………………</w:t>
      </w:r>
      <w:r w:rsidR="0095025D" w:rsidRPr="009F7FEC">
        <w:rPr>
          <w:rFonts w:eastAsia="Calibri" w:cstheme="minorHAnsi"/>
          <w:color w:val="000000" w:themeColor="text1"/>
        </w:rPr>
        <w:t xml:space="preserve">; </w:t>
      </w:r>
      <w:r w:rsidR="00640D3F" w:rsidRPr="009F7FEC">
        <w:rPr>
          <w:rFonts w:eastAsia="Calibri" w:cstheme="minorHAnsi"/>
          <w:color w:val="000000" w:themeColor="text1"/>
        </w:rPr>
        <w:t xml:space="preserve">                                        </w:t>
      </w:r>
    </w:p>
    <w:p w14:paraId="2DF8A668" w14:textId="480D5722" w:rsidR="0095025D" w:rsidRPr="009F7FEC" w:rsidRDefault="00640D3F">
      <w:pPr>
        <w:pStyle w:val="Akapitzlist"/>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r w:rsidR="00DC1B82" w:rsidRPr="009F7FEC">
        <w:rPr>
          <w:rFonts w:eastAsia="Calibri" w:cstheme="minorHAnsi"/>
          <w:color w:val="000000" w:themeColor="text1"/>
          <w:lang w:val="de-DE"/>
        </w:rPr>
        <w:t xml:space="preserve">nr tel.: </w:t>
      </w:r>
      <w:r w:rsidR="00104EFD" w:rsidRPr="009F7FEC">
        <w:rPr>
          <w:rFonts w:eastAsia="Calibri" w:cstheme="minorHAnsi"/>
          <w:color w:val="000000" w:themeColor="text1"/>
          <w:lang w:val="de-DE"/>
        </w:rPr>
        <w:t>………………</w:t>
      </w:r>
      <w:r w:rsidR="0061106D" w:rsidRPr="009F7FEC">
        <w:rPr>
          <w:rFonts w:eastAsia="Calibri" w:cstheme="minorHAnsi"/>
          <w:color w:val="000000" w:themeColor="text1"/>
          <w:lang w:val="de-DE"/>
        </w:rPr>
        <w:t xml:space="preserve">; upr. bud. nr: </w:t>
      </w:r>
      <w:r w:rsidR="00104EFD" w:rsidRPr="009F7FEC">
        <w:rPr>
          <w:rFonts w:eastAsia="Calibri" w:cstheme="minorHAnsi"/>
          <w:color w:val="000000" w:themeColor="text1"/>
          <w:lang w:val="de-DE"/>
        </w:rPr>
        <w:t>……………………</w:t>
      </w:r>
      <w:r w:rsidR="007C372C" w:rsidRPr="009F7FEC">
        <w:rPr>
          <w:rFonts w:eastAsia="Calibri" w:cstheme="minorHAnsi"/>
          <w:color w:val="000000" w:themeColor="text1"/>
          <w:lang w:val="de-DE"/>
        </w:rPr>
        <w:t>.</w:t>
      </w:r>
    </w:p>
    <w:p w14:paraId="1A2DB289" w14:textId="77777777" w:rsidR="00822EC5" w:rsidRPr="009F7FEC" w:rsidRDefault="00BA4F34">
      <w:pPr>
        <w:pStyle w:val="Akapitzlist"/>
        <w:numPr>
          <w:ilvl w:val="0"/>
          <w:numId w:val="5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 xml:space="preserve">kierownika robót branży sanitarnej w osobie: </w:t>
      </w:r>
    </w:p>
    <w:p w14:paraId="47101D1F" w14:textId="16224026" w:rsidR="002E30C3" w:rsidRPr="009F7FEC" w:rsidRDefault="002E30C3">
      <w:pPr>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r w:rsidR="00BA4F34" w:rsidRPr="009F7FEC">
        <w:rPr>
          <w:rFonts w:eastAsia="Calibri" w:cstheme="minorHAnsi"/>
          <w:color w:val="000000" w:themeColor="text1"/>
          <w:lang w:val="de-DE"/>
        </w:rPr>
        <w:t>nr tel.:</w:t>
      </w:r>
      <w:r w:rsidR="00A15C61"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 xml:space="preserve">; upr. bud. nr: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w:t>
      </w:r>
    </w:p>
    <w:p w14:paraId="3714B933" w14:textId="3A77B47D"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9F7FEC">
        <w:rPr>
          <w:rFonts w:cstheme="minorHAnsi"/>
          <w:color w:val="000000" w:themeColor="text1"/>
        </w:rPr>
        <w:t xml:space="preserve"> </w:t>
      </w:r>
      <w:r w:rsidRPr="009F7FEC">
        <w:rPr>
          <w:rFonts w:cstheme="minorHAnsi"/>
          <w:color w:val="000000" w:themeColor="text1"/>
        </w:rPr>
        <w:t xml:space="preserve"> i zaakceptowana przez Zamawiającego.</w:t>
      </w:r>
    </w:p>
    <w:p w14:paraId="3111B611" w14:textId="1D53DFC7"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Wykonawca jest obowiązany z własnej inicjatywy zaproponować nowy skład personelu </w:t>
      </w:r>
      <w:r w:rsidR="003F6FE7" w:rsidRPr="009F7FEC">
        <w:rPr>
          <w:rFonts w:cstheme="minorHAnsi"/>
          <w:color w:val="000000" w:themeColor="text1"/>
        </w:rPr>
        <w:br/>
      </w:r>
      <w:r w:rsidRPr="009F7FEC">
        <w:rPr>
          <w:rFonts w:cstheme="minorHAnsi"/>
          <w:color w:val="000000" w:themeColor="text1"/>
        </w:rPr>
        <w:t>w następujących przypadkach: urlopu, śmierci, choroby lub innych przyczyn i zdarzeń losowych.</w:t>
      </w:r>
    </w:p>
    <w:p w14:paraId="0F826A2B" w14:textId="6E19AE18"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6A38D06B"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Zamawiający lub osoba upoważniona przez Zamawiającego może wystąpić</w:t>
      </w:r>
      <w:r w:rsidR="00640D3F" w:rsidRPr="009F7FEC">
        <w:rPr>
          <w:rFonts w:cstheme="minorHAnsi"/>
          <w:color w:val="000000" w:themeColor="text1"/>
        </w:rPr>
        <w:t xml:space="preserve"> </w:t>
      </w:r>
      <w:r w:rsidRPr="009F7FEC">
        <w:rPr>
          <w:rFonts w:cstheme="minorHAnsi"/>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9F7FEC">
        <w:rPr>
          <w:rFonts w:cstheme="minorHAnsi"/>
          <w:color w:val="000000" w:themeColor="text1"/>
        </w:rPr>
        <w:t xml:space="preserve">  </w:t>
      </w:r>
      <w:r w:rsidRPr="009F7FEC">
        <w:rPr>
          <w:rFonts w:cstheme="minorHAnsi"/>
          <w:color w:val="000000" w:themeColor="text1"/>
        </w:rPr>
        <w:t>w SWZ i niniejszej umowie.</w:t>
      </w:r>
    </w:p>
    <w:p w14:paraId="54DC73BC" w14:textId="77777777"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działać będzie w granicach umocowania określonego w ustawie Prawo budowlane.</w:t>
      </w:r>
    </w:p>
    <w:p w14:paraId="2850D9BA" w14:textId="77777777" w:rsidR="0095025D" w:rsidRPr="009F7FEC" w:rsidRDefault="0095025D">
      <w:pPr>
        <w:numPr>
          <w:ilvl w:val="1"/>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zobowiązany jest do:</w:t>
      </w:r>
    </w:p>
    <w:p w14:paraId="40BD73A9" w14:textId="77777777" w:rsidR="0095025D" w:rsidRPr="009F7FEC" w:rsidRDefault="0095025D">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prowadzenia dziennika budowy, </w:t>
      </w:r>
    </w:p>
    <w:p w14:paraId="3F0AF1FC" w14:textId="77777777" w:rsidR="0095025D" w:rsidRPr="009F7FEC" w:rsidRDefault="0095025D">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przedkładanie Inspektorowi wniosków o zatwierdzanie do wbudowania materiałów,</w:t>
      </w:r>
    </w:p>
    <w:p w14:paraId="21F2375A" w14:textId="77777777" w:rsidR="0095025D" w:rsidRPr="009F7FEC" w:rsidRDefault="0095025D">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zgłaszanie Inspektorowi Nadzoru (z przekazaniem zgłoszenia do wiadomości Zarządzającemu Projektem) do sprawdzenia lub odbioru wykonane roboty ulegające zakryciu bądź zanikające </w:t>
      </w:r>
      <w:r w:rsidRPr="009F7FEC">
        <w:rPr>
          <w:rFonts w:cstheme="minorHAnsi"/>
          <w:color w:val="000000" w:themeColor="text1"/>
        </w:rPr>
        <w:lastRenderedPageBreak/>
        <w:t>oraz zapewnienie dokonania wymaganych przepisami lub ustalonych w dokumentacji projektowej prób i badań przed zgłoszeniem ich do odbioru,</w:t>
      </w:r>
    </w:p>
    <w:p w14:paraId="64423343" w14:textId="6E6EE4C6" w:rsidR="0095025D" w:rsidRPr="009F7FEC" w:rsidRDefault="0095025D">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pisemnego (wpis do dziennika budowy) oraz drogą telefoniczną i elektroniczną informowania Inspektora Nadzoru (z przekazaniem informacji do wiadomości Zarządzającemu Projektem) </w:t>
      </w:r>
      <w:r w:rsidR="003F6FE7" w:rsidRPr="009F7FEC">
        <w:rPr>
          <w:rFonts w:cstheme="minorHAnsi"/>
          <w:color w:val="000000" w:themeColor="text1"/>
        </w:rPr>
        <w:br/>
      </w:r>
      <w:r w:rsidRPr="009F7FEC">
        <w:rPr>
          <w:rFonts w:cstheme="minorHAnsi"/>
          <w:color w:val="000000" w:themeColor="text1"/>
        </w:rPr>
        <w:t>o terminie zakrycia robót ulegających zakryciu oraz terminie odbioru robót zanikających (jeżeli Wykonawca nie poinformował</w:t>
      </w:r>
      <w:r w:rsidR="00640D3F" w:rsidRPr="009F7FEC">
        <w:rPr>
          <w:rFonts w:cstheme="minorHAnsi"/>
          <w:color w:val="000000" w:themeColor="text1"/>
        </w:rPr>
        <w:t xml:space="preserve"> </w:t>
      </w:r>
      <w:r w:rsidRPr="009F7FEC">
        <w:rPr>
          <w:rFonts w:cstheme="minorHAnsi"/>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9F7FEC" w:rsidRDefault="0095025D">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koordynuje wszystkie prace na budowie pomiędzy podwykonawcami,</w:t>
      </w:r>
    </w:p>
    <w:p w14:paraId="7F309A9C" w14:textId="77777777" w:rsidR="0095025D" w:rsidRPr="009F7FEC" w:rsidRDefault="0095025D">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uczestniczy w naradach koordynacyjnych, odbiorach,</w:t>
      </w:r>
    </w:p>
    <w:p w14:paraId="06A8495D" w14:textId="77777777" w:rsidR="0095025D" w:rsidRPr="009F7FEC" w:rsidRDefault="0095025D">
      <w:pPr>
        <w:numPr>
          <w:ilvl w:val="0"/>
          <w:numId w:val="5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1D1109B8" w:rsidR="0095025D" w:rsidRPr="009F7FEC" w:rsidRDefault="0095025D">
      <w:pPr>
        <w:numPr>
          <w:ilvl w:val="0"/>
          <w:numId w:val="54"/>
        </w:numPr>
        <w:overflowPunct w:val="0"/>
        <w:autoSpaceDE w:val="0"/>
        <w:autoSpaceDN w:val="0"/>
        <w:adjustRightInd w:val="0"/>
        <w:spacing w:after="0"/>
        <w:ind w:hanging="294"/>
        <w:jc w:val="both"/>
        <w:textAlignment w:val="baseline"/>
        <w:rPr>
          <w:rFonts w:eastAsia="Calibri" w:cstheme="minorHAnsi"/>
          <w:color w:val="000000" w:themeColor="text1"/>
        </w:rPr>
      </w:pPr>
      <w:r w:rsidRPr="009F7FEC">
        <w:rPr>
          <w:rFonts w:cstheme="minorHAnsi"/>
          <w:color w:val="000000" w:themeColor="text1"/>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w:t>
      </w:r>
      <w:r w:rsidR="00694440">
        <w:rPr>
          <w:rFonts w:cstheme="minorHAnsi"/>
          <w:color w:val="000000" w:themeColor="text1"/>
        </w:rPr>
        <w:t>zwłoki w</w:t>
      </w:r>
      <w:r w:rsidR="00694440" w:rsidRPr="009F7FEC">
        <w:rPr>
          <w:rFonts w:cstheme="minorHAnsi"/>
          <w:color w:val="000000" w:themeColor="text1"/>
        </w:rPr>
        <w:t xml:space="preserve"> termin</w:t>
      </w:r>
      <w:r w:rsidR="00694440">
        <w:rPr>
          <w:rFonts w:cstheme="minorHAnsi"/>
          <w:color w:val="000000" w:themeColor="text1"/>
        </w:rPr>
        <w:t>ie</w:t>
      </w:r>
      <w:r w:rsidR="00694440" w:rsidRPr="009F7FEC">
        <w:rPr>
          <w:rFonts w:cstheme="minorHAnsi"/>
          <w:color w:val="000000" w:themeColor="text1"/>
        </w:rPr>
        <w:t xml:space="preserve"> </w:t>
      </w:r>
      <w:r w:rsidRPr="009F7FEC">
        <w:rPr>
          <w:rFonts w:cstheme="minorHAnsi"/>
          <w:color w:val="000000" w:themeColor="text1"/>
        </w:rPr>
        <w:t>zakończenia zadania.</w:t>
      </w:r>
    </w:p>
    <w:p w14:paraId="555E76A2" w14:textId="315D6D54" w:rsidR="0095025D" w:rsidRPr="009F7FEC" w:rsidRDefault="0095025D">
      <w:pPr>
        <w:pStyle w:val="Akapitzlist"/>
        <w:numPr>
          <w:ilvl w:val="1"/>
          <w:numId w:val="7"/>
        </w:numPr>
        <w:autoSpaceDE w:val="0"/>
        <w:autoSpaceDN w:val="0"/>
        <w:adjustRightInd w:val="0"/>
        <w:spacing w:after="0"/>
        <w:ind w:left="567" w:hanging="567"/>
        <w:jc w:val="both"/>
        <w:rPr>
          <w:rFonts w:eastAsia="Calibri" w:cstheme="minorHAnsi"/>
        </w:rPr>
      </w:pPr>
      <w:r w:rsidRPr="009F7FEC">
        <w:rPr>
          <w:rFonts w:eastAsia="Calibri" w:cstheme="minorHAnsi"/>
          <w:color w:val="000000" w:themeColor="text1"/>
        </w:rPr>
        <w:t>Zamawiający zastrzega, że wymaga</w:t>
      </w:r>
      <w:r w:rsidR="00406F42" w:rsidRPr="009F7FEC">
        <w:rPr>
          <w:rFonts w:eastAsia="Calibri" w:cstheme="minorHAnsi"/>
          <w:color w:val="000000" w:themeColor="text1"/>
        </w:rPr>
        <w:t>,</w:t>
      </w:r>
      <w:r w:rsidRPr="009F7FEC">
        <w:rPr>
          <w:rFonts w:eastAsia="Calibri" w:cstheme="minorHAnsi"/>
          <w:color w:val="000000" w:themeColor="text1"/>
        </w:rPr>
        <w:t xml:space="preserve"> aby Wykonawca zapewnił osobistą obecność kierownika budowy bezpośrednio na budowie (lub w bezpośrednim otoczeniu) przez co </w:t>
      </w:r>
      <w:r w:rsidRPr="009F7FEC">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9F7FEC">
        <w:rPr>
          <w:rFonts w:eastAsia="Calibri" w:cstheme="minorHAnsi"/>
        </w:rPr>
        <w:t xml:space="preserve">§ </w:t>
      </w:r>
      <w:r w:rsidRPr="009F7FEC">
        <w:rPr>
          <w:rFonts w:eastAsia="Calibri" w:cstheme="minorHAnsi"/>
        </w:rPr>
        <w:t>14 ust. 1 pkt 1 lit o).</w:t>
      </w:r>
    </w:p>
    <w:p w14:paraId="23FA103A" w14:textId="77777777" w:rsidR="0095025D" w:rsidRPr="009F7FEC" w:rsidRDefault="0095025D">
      <w:pPr>
        <w:autoSpaceDE w:val="0"/>
        <w:autoSpaceDN w:val="0"/>
        <w:spacing w:after="0"/>
        <w:rPr>
          <w:rFonts w:eastAsia="Calibri" w:cstheme="minorHAnsi"/>
          <w:b/>
          <w:bCs/>
          <w:color w:val="000000" w:themeColor="text1"/>
        </w:rPr>
      </w:pPr>
    </w:p>
    <w:p w14:paraId="4B4D4B2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10</w:t>
      </w:r>
    </w:p>
    <w:p w14:paraId="6F49C979" w14:textId="75EE0B02"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DODATKOWE OBOWIĄZKI WYKONAWCY</w:t>
      </w:r>
    </w:p>
    <w:p w14:paraId="7CC315C6" w14:textId="38472294" w:rsidR="0095025D" w:rsidRPr="009F7FEC" w:rsidRDefault="0095025D">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zobowiązany zabezpieczyć i oznakować plac budowy, w szczególności poprzez wygrodzenie i oznakowanie strefy prowadzonych robót, oraz dbać o stan techniczny </w:t>
      </w:r>
      <w:r w:rsidR="008E6ACB" w:rsidRPr="009F7FEC">
        <w:rPr>
          <w:rFonts w:eastAsia="Calibri" w:cstheme="minorHAnsi"/>
          <w:color w:val="000000" w:themeColor="text1"/>
        </w:rPr>
        <w:br/>
      </w:r>
      <w:r w:rsidRPr="009F7FEC">
        <w:rPr>
          <w:rFonts w:eastAsia="Calibri" w:cstheme="minorHAnsi"/>
          <w:color w:val="000000" w:themeColor="text1"/>
        </w:rPr>
        <w:t>i prawidłowość oznakowania przez cały czas trwania realizacji zadania.</w:t>
      </w:r>
    </w:p>
    <w:p w14:paraId="63273FA5" w14:textId="77777777" w:rsidR="0095025D" w:rsidRPr="009F7FEC" w:rsidRDefault="0095025D">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pełną odpowiedzialność za plac budowy i wykonywanych robót od momentu przejęcia placu budowy.</w:t>
      </w:r>
    </w:p>
    <w:p w14:paraId="73C17A60" w14:textId="1C0668CD" w:rsidR="0095025D" w:rsidRPr="009F7FEC" w:rsidRDefault="0095025D">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pełną odpowiedzialność za szkody wyrządzone osobom trzecim</w:t>
      </w:r>
      <w:r w:rsidRPr="009F7FEC">
        <w:rPr>
          <w:rFonts w:eastAsia="Calibri" w:cstheme="minorHAnsi"/>
          <w:color w:val="FF0000"/>
        </w:rPr>
        <w:t xml:space="preserve"> </w:t>
      </w:r>
      <w:r w:rsidR="00551D03" w:rsidRPr="009F7FEC">
        <w:rPr>
          <w:rFonts w:eastAsia="Calibri" w:cstheme="minorHAnsi"/>
        </w:rPr>
        <w:t xml:space="preserve">lub pracownikom / współpracownikom zamawiającego </w:t>
      </w:r>
      <w:r w:rsidRPr="009F7FEC">
        <w:rPr>
          <w:rFonts w:eastAsia="Calibri" w:cstheme="minorHAnsi"/>
        </w:rPr>
        <w:t xml:space="preserve">na zdrowiu </w:t>
      </w:r>
      <w:r w:rsidRPr="009F7FEC">
        <w:rPr>
          <w:rFonts w:eastAsia="Calibri" w:cstheme="minorHAnsi"/>
          <w:color w:val="000000" w:themeColor="text1"/>
        </w:rPr>
        <w:t xml:space="preserve">i mieniu, powstałe w związku </w:t>
      </w:r>
      <w:r w:rsidR="008E6ACB" w:rsidRPr="009F7FEC">
        <w:rPr>
          <w:rFonts w:eastAsia="Calibri" w:cstheme="minorHAnsi"/>
          <w:color w:val="000000" w:themeColor="text1"/>
        </w:rPr>
        <w:br/>
      </w:r>
      <w:r w:rsidRPr="009F7FEC">
        <w:rPr>
          <w:rFonts w:eastAsia="Calibri" w:cstheme="minorHAnsi"/>
          <w:color w:val="000000" w:themeColor="text1"/>
        </w:rPr>
        <w:t>z prowadzonymi robotami.</w:t>
      </w:r>
    </w:p>
    <w:p w14:paraId="6080A21E" w14:textId="4BBCEDA5" w:rsidR="0095025D" w:rsidRPr="009F7FEC" w:rsidRDefault="0095025D">
      <w:pPr>
        <w:numPr>
          <w:ilvl w:val="0"/>
          <w:numId w:val="8"/>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rozpoczęciem robót Wykonawca powinien przedstawić opracowany plan bezpieczeństwa </w:t>
      </w:r>
      <w:r w:rsidR="008E6ACB" w:rsidRPr="009F7FEC">
        <w:rPr>
          <w:rFonts w:eastAsia="Calibri" w:cstheme="minorHAnsi"/>
          <w:color w:val="000000" w:themeColor="text1"/>
        </w:rPr>
        <w:br/>
      </w:r>
      <w:r w:rsidRPr="009F7FEC">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r w:rsidR="003C486C">
        <w:rPr>
          <w:rFonts w:eastAsia="Calibri" w:cstheme="minorHAnsi"/>
          <w:color w:val="000000" w:themeColor="text1"/>
        </w:rPr>
        <w:t xml:space="preserve"> (Dz. U. 2003.120.1126 z dnia 2003.07.10)</w:t>
      </w:r>
    </w:p>
    <w:p w14:paraId="41D852CF" w14:textId="77777777" w:rsidR="0095025D" w:rsidRPr="009F7FEC" w:rsidRDefault="0095025D">
      <w:pPr>
        <w:autoSpaceDE w:val="0"/>
        <w:autoSpaceDN w:val="0"/>
        <w:spacing w:after="0"/>
        <w:jc w:val="center"/>
        <w:rPr>
          <w:rFonts w:eastAsia="Calibri" w:cstheme="minorHAnsi"/>
          <w:b/>
          <w:bCs/>
          <w:color w:val="000000" w:themeColor="text1"/>
        </w:rPr>
      </w:pPr>
    </w:p>
    <w:p w14:paraId="22ED96FC"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11 </w:t>
      </w:r>
    </w:p>
    <w:p w14:paraId="0FC5F57A" w14:textId="51ED4F18"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UBEZPIECZENIE</w:t>
      </w:r>
    </w:p>
    <w:p w14:paraId="3866F814" w14:textId="48C54559" w:rsidR="0095025D" w:rsidRPr="009F7FEC" w:rsidRDefault="003A04B4">
      <w:pPr>
        <w:numPr>
          <w:ilvl w:val="0"/>
          <w:numId w:val="23"/>
        </w:numPr>
        <w:autoSpaceDE w:val="0"/>
        <w:autoSpaceDN w:val="0"/>
        <w:adjustRightInd w:val="0"/>
        <w:spacing w:after="0"/>
        <w:ind w:left="426" w:hanging="426"/>
        <w:contextualSpacing/>
        <w:jc w:val="both"/>
        <w:rPr>
          <w:rFonts w:eastAsia="Calibri" w:cstheme="minorHAnsi"/>
          <w:color w:val="000000" w:themeColor="text1"/>
        </w:rPr>
      </w:pPr>
      <w:r w:rsidRPr="00B5698F">
        <w:rPr>
          <w:rFonts w:cstheme="minorHAnsi"/>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5E6E83">
        <w:rPr>
          <w:rFonts w:cstheme="minorHAnsi"/>
        </w:rPr>
        <w:t>3</w:t>
      </w:r>
      <w:r w:rsidRPr="00B5698F">
        <w:rPr>
          <w:rFonts w:cstheme="minorHAnsi"/>
        </w:rPr>
        <w:t xml:space="preserve"> ust. 1, a suma gwarancyjna nie może być niższa niż 100% tej kwoty.</w:t>
      </w:r>
    </w:p>
    <w:p w14:paraId="6147D7ED" w14:textId="77777777" w:rsidR="0095025D" w:rsidRPr="009F7FEC" w:rsidRDefault="0095025D">
      <w:pPr>
        <w:numPr>
          <w:ilvl w:val="0"/>
          <w:numId w:val="2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9F7FEC" w:rsidRDefault="0095025D">
      <w:pPr>
        <w:numPr>
          <w:ilvl w:val="0"/>
          <w:numId w:val="23"/>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Ubezpieczeniu podlegają w szczególności:</w:t>
      </w:r>
    </w:p>
    <w:p w14:paraId="020BCED0" w14:textId="77777777" w:rsidR="0095025D" w:rsidRPr="009F7FEC" w:rsidRDefault="0095025D">
      <w:pPr>
        <w:numPr>
          <w:ilvl w:val="0"/>
          <w:numId w:val="55"/>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lastRenderedPageBreak/>
        <w:t xml:space="preserve">plac budowy, roboty budowlane, rzeczy, materiały, urządzenia, montaż oraz wszelkie mienie ruchome związane bezpośrednio z wykonywaniem robót w zakresie szkód </w:t>
      </w:r>
      <w:r w:rsidRPr="009F7FEC">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9F7FEC" w:rsidRDefault="0095025D">
      <w:pPr>
        <w:numPr>
          <w:ilvl w:val="0"/>
          <w:numId w:val="55"/>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odpowiedzialność cywilna za szkody (OC) powstałe w związku z prowadzonymi robotami budowlanymi.</w:t>
      </w:r>
    </w:p>
    <w:p w14:paraId="03D756C4" w14:textId="2724B77E" w:rsidR="0095025D" w:rsidRPr="009F7FEC" w:rsidRDefault="0095025D">
      <w:pPr>
        <w:numPr>
          <w:ilvl w:val="0"/>
          <w:numId w:val="2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przekazaniem placu budowy Wykonawca jest zobowiązany do przedłożenia Zamawiającemu poświadczonych za zgodność z oryginałem kopii polis ubezpieczeniowych, </w:t>
      </w:r>
      <w:r w:rsidR="00806861" w:rsidRPr="009F7FEC">
        <w:rPr>
          <w:rFonts w:eastAsia="Calibri" w:cstheme="minorHAnsi"/>
          <w:color w:val="000000" w:themeColor="text1"/>
        </w:rPr>
        <w:br/>
      </w:r>
      <w:r w:rsidRPr="009F7FEC">
        <w:rPr>
          <w:rFonts w:eastAsia="Calibri" w:cstheme="minorHAnsi"/>
          <w:color w:val="000000" w:themeColor="text1"/>
        </w:rPr>
        <w:t>o których mowa w ust. 1, na okres, o którym mowa w ust. 2.</w:t>
      </w:r>
    </w:p>
    <w:p w14:paraId="77284570" w14:textId="3D829724" w:rsidR="0095025D" w:rsidRPr="009F7FEC" w:rsidRDefault="0095025D">
      <w:pPr>
        <w:numPr>
          <w:ilvl w:val="0"/>
          <w:numId w:val="23"/>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niedopełnienia przez Wykonawcę obowiązków, o których mowa w ust. 4, Zamawiający </w:t>
      </w:r>
      <w:r w:rsidRPr="009F7FEC">
        <w:rPr>
          <w:rFonts w:cstheme="minorHAnsi"/>
          <w:color w:val="000000" w:themeColor="text1"/>
        </w:rPr>
        <w:t>nie przekaże Wykonawcy placu budowy.</w:t>
      </w:r>
    </w:p>
    <w:p w14:paraId="5EFCC848" w14:textId="46A027C7" w:rsidR="0095025D" w:rsidRPr="009F7FEC" w:rsidRDefault="0095025D">
      <w:pPr>
        <w:numPr>
          <w:ilvl w:val="0"/>
          <w:numId w:val="2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Ewentualna zwłoka w prowadzeniu robót z powodu, o którym mowa w ust. 5, będzie obciążać </w:t>
      </w:r>
      <w:r w:rsidR="00806861" w:rsidRPr="009F7FEC">
        <w:rPr>
          <w:rFonts w:eastAsia="Calibri" w:cstheme="minorHAnsi"/>
          <w:color w:val="000000" w:themeColor="text1"/>
        </w:rPr>
        <w:br/>
      </w:r>
      <w:r w:rsidRPr="009F7FEC">
        <w:rPr>
          <w:rFonts w:eastAsia="Calibri" w:cstheme="minorHAnsi"/>
          <w:color w:val="000000" w:themeColor="text1"/>
        </w:rPr>
        <w:t>w całości Wykonawcę.</w:t>
      </w:r>
    </w:p>
    <w:p w14:paraId="229C4FE5" w14:textId="77777777" w:rsidR="0095025D" w:rsidRPr="009F7FEC" w:rsidRDefault="0095025D">
      <w:pPr>
        <w:numPr>
          <w:ilvl w:val="0"/>
          <w:numId w:val="23"/>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Zakres oraz warunki ubezpieczenia podlegają akceptacji Zamawiającego.</w:t>
      </w:r>
    </w:p>
    <w:p w14:paraId="61B1C095" w14:textId="0922D051" w:rsidR="0095025D" w:rsidRPr="009F7FEC" w:rsidRDefault="0095025D">
      <w:pPr>
        <w:numPr>
          <w:ilvl w:val="0"/>
          <w:numId w:val="2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Nieprzedłożenie Zamawiającemu kopii polisy ubezpieczeniowej, o których mowa</w:t>
      </w:r>
      <w:r w:rsidR="00640D3F" w:rsidRPr="009F7FEC">
        <w:rPr>
          <w:rFonts w:eastAsia="Calibri" w:cstheme="minorHAnsi"/>
          <w:color w:val="000000" w:themeColor="text1"/>
        </w:rPr>
        <w:t xml:space="preserve"> </w:t>
      </w:r>
      <w:r w:rsidRPr="009F7FEC">
        <w:rPr>
          <w:rFonts w:eastAsia="Calibri" w:cstheme="minorHAnsi"/>
          <w:color w:val="000000" w:themeColor="text1"/>
        </w:rPr>
        <w:t>w ust. 1, na okres, o którym mowa w ust. 2, pomimo wezwania przez Zamawiającego, może stanowić podstawę do odstąpienia przez Zamawiającego w terminie 30 dni od dnia przekazania wezwania przez Zamawiającego.</w:t>
      </w:r>
    </w:p>
    <w:p w14:paraId="7B35FD66" w14:textId="77777777" w:rsidR="0095025D" w:rsidRPr="009F7FEC" w:rsidRDefault="0095025D">
      <w:pPr>
        <w:autoSpaceDE w:val="0"/>
        <w:autoSpaceDN w:val="0"/>
        <w:spacing w:after="0"/>
        <w:rPr>
          <w:rFonts w:eastAsia="Calibri" w:cstheme="minorHAnsi"/>
          <w:b/>
          <w:bCs/>
          <w:color w:val="000000" w:themeColor="text1"/>
        </w:rPr>
      </w:pPr>
    </w:p>
    <w:p w14:paraId="61473A1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12 </w:t>
      </w:r>
    </w:p>
    <w:p w14:paraId="048DB213" w14:textId="78D37CCF" w:rsidR="0095025D" w:rsidRPr="009F7FEC" w:rsidRDefault="00806861">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GWARANCJA, RĘKOJMIA</w:t>
      </w:r>
    </w:p>
    <w:p w14:paraId="4AF52B37" w14:textId="38363772"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udziela Zamawiającemu gwarancji jakości na wykonane roboty budowlane</w:t>
      </w:r>
      <w:r w:rsidR="007C372C" w:rsidRPr="009F7FEC">
        <w:rPr>
          <w:rFonts w:eastAsia="Calibri" w:cstheme="minorHAnsi"/>
          <w:color w:val="000000" w:themeColor="text1"/>
        </w:rPr>
        <w:t xml:space="preserve"> oraz sprzęt i urządzenia </w:t>
      </w:r>
      <w:r w:rsidRPr="009F7FEC">
        <w:rPr>
          <w:rFonts w:eastAsia="Calibri" w:cstheme="minorHAnsi"/>
          <w:color w:val="000000" w:themeColor="text1"/>
        </w:rPr>
        <w:t>na okres</w:t>
      </w:r>
      <w:r w:rsidRPr="009F7FEC">
        <w:rPr>
          <w:rFonts w:eastAsia="Calibri" w:cstheme="minorHAnsi"/>
          <w:color w:val="FF0000"/>
        </w:rPr>
        <w:t xml:space="preserve"> </w:t>
      </w:r>
      <w:r w:rsidR="004C125E" w:rsidRPr="009F7FEC">
        <w:rPr>
          <w:rFonts w:eastAsia="Calibri" w:cstheme="minorHAnsi"/>
          <w:color w:val="000000" w:themeColor="text1"/>
        </w:rPr>
        <w:t>……..</w:t>
      </w:r>
      <w:r w:rsidRPr="009F7FEC">
        <w:rPr>
          <w:rFonts w:eastAsia="Calibri" w:cstheme="minorHAnsi"/>
          <w:color w:val="000000" w:themeColor="text1"/>
        </w:rPr>
        <w:t xml:space="preserve"> mies</w:t>
      </w:r>
      <w:r w:rsidR="004C125E" w:rsidRPr="009F7FEC">
        <w:rPr>
          <w:rFonts w:eastAsia="Calibri" w:cstheme="minorHAnsi"/>
          <w:color w:val="000000" w:themeColor="text1"/>
        </w:rPr>
        <w:t>ięcy</w:t>
      </w:r>
      <w:r w:rsidRPr="009F7FEC">
        <w:rPr>
          <w:rFonts w:eastAsia="Calibri" w:cstheme="minorHAnsi"/>
          <w:color w:val="000000" w:themeColor="text1"/>
        </w:rPr>
        <w:t>,</w:t>
      </w:r>
      <w:r w:rsidRPr="009F7FEC">
        <w:rPr>
          <w:rFonts w:eastAsia="Calibri" w:cstheme="minorHAnsi"/>
          <w:b/>
          <w:bCs/>
          <w:color w:val="000000" w:themeColor="text1"/>
        </w:rPr>
        <w:t xml:space="preserve"> </w:t>
      </w:r>
      <w:r w:rsidRPr="009F7FEC">
        <w:rPr>
          <w:rFonts w:eastAsia="Calibri" w:cstheme="minorHAnsi"/>
          <w:color w:val="000000" w:themeColor="text1"/>
        </w:rPr>
        <w:t>licząc od dnia podpisania protokołu technicznego odbioru końcowego, o którym mowa w § 6 ust. 1 pkt 3 umowy</w:t>
      </w:r>
      <w:r w:rsidR="007C372C" w:rsidRPr="009F7FEC">
        <w:rPr>
          <w:rFonts w:eastAsia="Calibri" w:cstheme="minorHAnsi"/>
          <w:color w:val="000000" w:themeColor="text1"/>
        </w:rPr>
        <w:t>.</w:t>
      </w:r>
    </w:p>
    <w:p w14:paraId="3A87AC2E" w14:textId="77777777"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zobowiązuje się w dniu końcowego odbioru zapewnić Zamawiającego, w formie pisemnej, że wykonane roboty budowlane są wolne od wad.</w:t>
      </w:r>
    </w:p>
    <w:p w14:paraId="01E53A54" w14:textId="77777777"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Zamawiający może wykonywać uprawnienia z tytułu rękojmi za wady fizyczne, niezależnie od uprawnień wynikających z gwarancji. </w:t>
      </w:r>
      <w:r w:rsidRPr="009F7FEC">
        <w:rPr>
          <w:rFonts w:eastAsia="Calibri" w:cstheme="minorHAnsi"/>
          <w:bCs/>
          <w:color w:val="000000" w:themeColor="text1"/>
        </w:rPr>
        <w:t>Okres rękojmi za wady</w:t>
      </w:r>
      <w:r w:rsidR="007C372C" w:rsidRPr="009F7FEC">
        <w:rPr>
          <w:rFonts w:eastAsia="Calibri" w:cstheme="minorHAnsi"/>
          <w:bCs/>
          <w:color w:val="000000" w:themeColor="text1"/>
        </w:rPr>
        <w:t xml:space="preserve"> wynika </w:t>
      </w:r>
      <w:r w:rsidR="00DE4B31" w:rsidRPr="009F7FEC">
        <w:rPr>
          <w:rFonts w:eastAsia="Calibri" w:cstheme="minorHAnsi"/>
          <w:bCs/>
          <w:color w:val="000000" w:themeColor="text1"/>
        </w:rPr>
        <w:t>z przepisów Kodeksu cywilnego</w:t>
      </w:r>
      <w:r w:rsidRPr="009F7FEC">
        <w:rPr>
          <w:rFonts w:eastAsia="Calibri" w:cstheme="minorHAnsi"/>
          <w:bCs/>
          <w:color w:val="000000" w:themeColor="text1"/>
        </w:rPr>
        <w:t>.</w:t>
      </w:r>
    </w:p>
    <w:p w14:paraId="346960EA" w14:textId="44DA3023"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wystąpienia wad Wykonawca zobowiązany jest do ich usunięcia</w:t>
      </w:r>
      <w:r w:rsidR="00640D3F" w:rsidRPr="009F7FEC">
        <w:rPr>
          <w:rFonts w:eastAsia="Calibri" w:cstheme="minorHAnsi"/>
          <w:color w:val="000000" w:themeColor="text1"/>
        </w:rPr>
        <w:t xml:space="preserve"> </w:t>
      </w:r>
      <w:r w:rsidRPr="009F7FEC">
        <w:rPr>
          <w:rFonts w:eastAsia="Calibri" w:cstheme="minorHAnsi"/>
          <w:color w:val="000000" w:themeColor="text1"/>
        </w:rPr>
        <w:t>w terminie 14 dni, licząc od dnia powiadomienia go o wadzie, w ramach wynagrodzenia, o którym mowa w § 3.</w:t>
      </w:r>
    </w:p>
    <w:p w14:paraId="49B7AEC0" w14:textId="77777777"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Powiadomienie o wystąpieniu wady Zamawiający zgłasza Wykonawcy telefonicznie, mailowo, </w:t>
      </w:r>
      <w:r w:rsidR="001C50EE" w:rsidRPr="009F7FEC">
        <w:rPr>
          <w:rFonts w:eastAsia="Calibri" w:cstheme="minorHAnsi"/>
          <w:color w:val="000000" w:themeColor="text1"/>
        </w:rPr>
        <w:br/>
      </w:r>
      <w:r w:rsidRPr="009F7FEC">
        <w:rPr>
          <w:rFonts w:eastAsia="Calibri" w:cstheme="minorHAnsi"/>
          <w:color w:val="000000" w:themeColor="text1"/>
        </w:rPr>
        <w:t>a następnie pisemnie w drodze listu poleconego potwierdza wystąpienie wady.</w:t>
      </w:r>
    </w:p>
    <w:p w14:paraId="73A6E940" w14:textId="269D62CE"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nieusunięcia wad we wskazanym terminie, Zamawiający może usunąć wady na koszt i ryzyko Wykonawcy</w:t>
      </w:r>
      <w:r w:rsidR="003C486C">
        <w:rPr>
          <w:rFonts w:eastAsia="Calibri" w:cstheme="minorHAnsi"/>
          <w:color w:val="000000" w:themeColor="text1"/>
        </w:rPr>
        <w:t>, b</w:t>
      </w:r>
      <w:r w:rsidR="003C486C">
        <w:t>ez zgody sądu</w:t>
      </w:r>
      <w:r w:rsidR="00654C32">
        <w:t>.</w:t>
      </w:r>
      <w:r w:rsidR="003C486C" w:rsidRPr="00F425F8">
        <w:rPr>
          <w:rFonts w:cstheme="minorHAnsi"/>
        </w:rPr>
        <w:t xml:space="preserve"> </w:t>
      </w:r>
      <w:r w:rsidR="00654C32">
        <w:rPr>
          <w:rFonts w:cstheme="minorHAnsi"/>
        </w:rPr>
        <w:t>K</w:t>
      </w:r>
      <w:r w:rsidR="003C486C" w:rsidRPr="00F425F8">
        <w:rPr>
          <w:rFonts w:cstheme="minorHAnsi"/>
        </w:rPr>
        <w:t>oszty usuwania wad będą pokrywane w pierwszej kolejności z kwoty zatrzymanej tytułem zabezpieczenia należytego wykonania Umowy</w:t>
      </w:r>
      <w:r w:rsidRPr="009F7FEC">
        <w:rPr>
          <w:rFonts w:eastAsia="Calibri" w:cstheme="minorHAnsi"/>
          <w:color w:val="000000" w:themeColor="text1"/>
        </w:rPr>
        <w:t>.</w:t>
      </w:r>
    </w:p>
    <w:p w14:paraId="654F3DCD" w14:textId="77777777"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9F7FEC" w:rsidRDefault="0095025D">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Termin gwarancji ulega przedłużeniu o czas usunięcia wady, jeżeli powiadomienie o wystąpieniu wady nastąpiło jeszcze w czasie trwania gwarancji.</w:t>
      </w:r>
    </w:p>
    <w:p w14:paraId="25341768" w14:textId="77777777" w:rsidR="0095025D" w:rsidRPr="009F7FEC" w:rsidRDefault="0095025D">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0D6DF1EB" w:rsidR="0095025D" w:rsidRPr="009F7FEC" w:rsidRDefault="00506AFF">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 xml:space="preserve">W okresie gwarancji </w:t>
      </w:r>
      <w:r w:rsidR="0095025D" w:rsidRPr="009F7FEC">
        <w:rPr>
          <w:rFonts w:cstheme="minorHAnsi"/>
          <w:color w:val="000000" w:themeColor="text1"/>
        </w:rPr>
        <w:t>jakości Wykonawca zobowiązany jest do pisemnego zawiadomienia Zamawiającego w terminie 7 dni o:</w:t>
      </w:r>
    </w:p>
    <w:p w14:paraId="00C5B678" w14:textId="77777777" w:rsidR="0095025D" w:rsidRPr="009F7FEC" w:rsidRDefault="0095025D">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siedziby lub nazwy Wykonawcy,</w:t>
      </w:r>
    </w:p>
    <w:p w14:paraId="3BF5DC6E" w14:textId="77777777" w:rsidR="0095025D" w:rsidRPr="009F7FEC" w:rsidRDefault="0095025D">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osób reprezentujących Wykonawcę,</w:t>
      </w:r>
    </w:p>
    <w:p w14:paraId="621642B3" w14:textId="77777777" w:rsidR="0095025D" w:rsidRPr="009F7FEC" w:rsidRDefault="0095025D">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złożeniu wniosku o ogłoszeniu upadłości,</w:t>
      </w:r>
    </w:p>
    <w:p w14:paraId="0B09B10F" w14:textId="77777777" w:rsidR="0095025D" w:rsidRPr="009F7FEC" w:rsidRDefault="0095025D">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wszczęciu postępowania upadłościowego,</w:t>
      </w:r>
    </w:p>
    <w:p w14:paraId="0DDA52BC" w14:textId="77777777" w:rsidR="0095025D" w:rsidRPr="009F7FEC" w:rsidRDefault="0095025D">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ogłoszeniu swojej likwidacji,</w:t>
      </w:r>
    </w:p>
    <w:p w14:paraId="0BA4B850" w14:textId="77777777" w:rsidR="0095025D" w:rsidRPr="009F7FEC" w:rsidRDefault="0095025D">
      <w:pPr>
        <w:pStyle w:val="Standard"/>
        <w:numPr>
          <w:ilvl w:val="0"/>
          <w:numId w:val="5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zawieszeniu działalności</w:t>
      </w:r>
    </w:p>
    <w:p w14:paraId="493F8983" w14:textId="31AE9B21" w:rsidR="0095025D" w:rsidRPr="009F7FEC" w:rsidRDefault="0095025D">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9F7FEC">
        <w:rPr>
          <w:rFonts w:cstheme="minorHAnsi"/>
          <w:color w:val="000000" w:themeColor="text1"/>
        </w:rPr>
        <w:t xml:space="preserve"> </w:t>
      </w:r>
      <w:r w:rsidRPr="009F7FEC">
        <w:rPr>
          <w:rFonts w:cstheme="minorHAnsi"/>
          <w:color w:val="000000" w:themeColor="text1"/>
        </w:rPr>
        <w:t xml:space="preserve"> z wezwaniem do usunięcia stwierdzonych wad i usterek w określonym przez Zamawiającego terminie. </w:t>
      </w:r>
      <w:r w:rsidRPr="009F7FEC">
        <w:rPr>
          <w:rFonts w:cstheme="minorHAnsi"/>
          <w:b/>
          <w:color w:val="000000" w:themeColor="text1"/>
        </w:rPr>
        <w:tab/>
        <w:t xml:space="preserve"> </w:t>
      </w:r>
    </w:p>
    <w:p w14:paraId="258B4620" w14:textId="0FE04653" w:rsidR="0095025D" w:rsidRPr="009F7FEC" w:rsidRDefault="0095025D">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Stwierdzone podczas okresowego przeglądu gwarancyjnego wady i usterki objęte rękojmią lub gwarancją wykonawca powinien na własny koszt usunąć nie później</w:t>
      </w:r>
      <w:r w:rsidR="00551D03" w:rsidRPr="009F7FEC">
        <w:rPr>
          <w:rFonts w:cstheme="minorHAnsi"/>
          <w:color w:val="000000" w:themeColor="text1"/>
        </w:rPr>
        <w:t xml:space="preserve"> </w:t>
      </w:r>
      <w:r w:rsidRPr="009F7FEC">
        <w:rPr>
          <w:rFonts w:cstheme="minorHAnsi"/>
          <w:color w:val="000000" w:themeColor="text1"/>
        </w:rPr>
        <w:t>niż w ciągu 7 dni od daty podpisania protokołu z okresowego przeglądu gwarancyjnego, chyba, że wykaże, że usunięcie wad w tym terminie jest niemożliwe.</w:t>
      </w:r>
    </w:p>
    <w:p w14:paraId="6B0E03CD" w14:textId="1793C58A" w:rsidR="0095025D" w:rsidRPr="009F7FEC" w:rsidRDefault="0095025D">
      <w:pPr>
        <w:numPr>
          <w:ilvl w:val="0"/>
          <w:numId w:val="9"/>
        </w:numPr>
        <w:autoSpaceDE w:val="0"/>
        <w:autoSpaceDN w:val="0"/>
        <w:adjustRightInd w:val="0"/>
        <w:spacing w:after="0"/>
        <w:ind w:left="284" w:right="20" w:hanging="284"/>
        <w:contextualSpacing/>
        <w:jc w:val="both"/>
        <w:rPr>
          <w:rFonts w:eastAsia="Calibri" w:cstheme="minorHAnsi"/>
        </w:rPr>
      </w:pPr>
      <w:r w:rsidRPr="009F7FEC">
        <w:rPr>
          <w:rFonts w:cstheme="minorHAnsi"/>
          <w:color w:val="000000" w:themeColor="text1"/>
        </w:rPr>
        <w:t xml:space="preserve">Jeżeli Wykonawca nie usunie wad w terminie określonym </w:t>
      </w:r>
      <w:r w:rsidRPr="009F7FEC">
        <w:rPr>
          <w:rFonts w:cstheme="minorHAnsi"/>
        </w:rPr>
        <w:t xml:space="preserve">w ust. </w:t>
      </w:r>
      <w:r w:rsidR="00551D03" w:rsidRPr="009F7FEC">
        <w:rPr>
          <w:rFonts w:cstheme="minorHAnsi"/>
        </w:rPr>
        <w:t>15,</w:t>
      </w:r>
      <w:r w:rsidRPr="009F7FEC">
        <w:rPr>
          <w:rFonts w:cstheme="minorHAnsi"/>
        </w:rPr>
        <w:t xml:space="preserve"> Zamawiający może zlecić usunięcie ich stronie trzeciej na koszt i ryzyko Wykonawcy</w:t>
      </w:r>
      <w:r w:rsidR="005C1931">
        <w:rPr>
          <w:rFonts w:cstheme="minorHAnsi"/>
        </w:rPr>
        <w:t xml:space="preserve"> bez zgody Sądu</w:t>
      </w:r>
      <w:r w:rsidRPr="009F7FEC">
        <w:rPr>
          <w:rFonts w:cstheme="minorHAnsi"/>
        </w:rPr>
        <w:t xml:space="preserve">. W tym przypadku koszty usuwania wad będą pokrywane w pierwszej kolejności z kwoty zatrzymanej tytułem zabezpieczenia należytego wykonania Umowy. </w:t>
      </w:r>
    </w:p>
    <w:p w14:paraId="198D3D3D" w14:textId="438C5F4D" w:rsidR="0095025D" w:rsidRPr="009F7FEC" w:rsidRDefault="0095025D">
      <w:pPr>
        <w:numPr>
          <w:ilvl w:val="0"/>
          <w:numId w:val="9"/>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rPr>
        <w:t xml:space="preserve">Zamawiający obciąży wykonawcę kosztami wykonania zastępczego, o którym mowa w ust. </w:t>
      </w:r>
      <w:r w:rsidR="00C22915" w:rsidRPr="009F7FEC">
        <w:rPr>
          <w:rFonts w:cstheme="minorHAnsi"/>
        </w:rPr>
        <w:t xml:space="preserve">16 </w:t>
      </w:r>
      <w:r w:rsidRPr="009F7FEC">
        <w:rPr>
          <w:rFonts w:cstheme="minorHAnsi"/>
        </w:rPr>
        <w:t xml:space="preserve">Wykonawca jest zobowiązany zwrócić zamawiającego </w:t>
      </w:r>
      <w:r w:rsidRPr="009F7FEC">
        <w:rPr>
          <w:rFonts w:cstheme="minorHAnsi"/>
          <w:color w:val="000000" w:themeColor="text1"/>
        </w:rPr>
        <w:t xml:space="preserve">kwotę wykonania zastępczego w ciągu 14 dni od dnia otrzymania wezwania do zapłaty pod rygorem naliczenia odsetek ustawowych.  </w:t>
      </w:r>
    </w:p>
    <w:p w14:paraId="7B30EA41" w14:textId="77777777" w:rsidR="001C50EE" w:rsidRPr="009F7FEC" w:rsidRDefault="001C50EE">
      <w:pPr>
        <w:autoSpaceDE w:val="0"/>
        <w:autoSpaceDN w:val="0"/>
        <w:adjustRightInd w:val="0"/>
        <w:spacing w:after="0"/>
        <w:ind w:left="284" w:right="20"/>
        <w:contextualSpacing/>
        <w:jc w:val="both"/>
        <w:rPr>
          <w:rFonts w:eastAsia="Calibri" w:cstheme="minorHAnsi"/>
          <w:color w:val="000000" w:themeColor="text1"/>
        </w:rPr>
      </w:pPr>
    </w:p>
    <w:p w14:paraId="07FDA9A0" w14:textId="77777777" w:rsidR="0095025D" w:rsidRPr="00C66BC2" w:rsidRDefault="0095025D">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 13</w:t>
      </w:r>
    </w:p>
    <w:p w14:paraId="29610EEE" w14:textId="3F785D28" w:rsidR="0095025D" w:rsidRPr="00C66BC2" w:rsidRDefault="001C50EE">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KLAUZULA ZATRUDNIENIA</w:t>
      </w:r>
    </w:p>
    <w:p w14:paraId="0B8695F5" w14:textId="7F6CFF9A" w:rsidR="0095025D" w:rsidRPr="009F7FEC" w:rsidRDefault="0095025D">
      <w:pPr>
        <w:pStyle w:val="Akapitzlist"/>
        <w:numPr>
          <w:ilvl w:val="0"/>
          <w:numId w:val="20"/>
        </w:numPr>
        <w:spacing w:after="0"/>
        <w:ind w:left="284" w:hanging="284"/>
        <w:jc w:val="both"/>
        <w:rPr>
          <w:rFonts w:cstheme="minorHAnsi"/>
          <w:color w:val="000000" w:themeColor="text1"/>
        </w:rPr>
      </w:pPr>
      <w:r w:rsidRPr="009F7FEC">
        <w:rPr>
          <w:rFonts w:cstheme="minorHAnsi"/>
          <w:color w:val="000000" w:themeColor="text1"/>
        </w:rPr>
        <w:t xml:space="preserve">Zamawiający wymaga zatrudnienia na podstawie umowy o pracę przez wykonawcę lub podwykonawcę osób wykonujących wskazane poniżej czynności w trakcie realizacji zamówienia: </w:t>
      </w:r>
      <w:r w:rsidRPr="009F7FEC">
        <w:rPr>
          <w:rFonts w:cstheme="minorHAnsi"/>
          <w:bCs/>
          <w:color w:val="000000" w:themeColor="text1"/>
        </w:rPr>
        <w:t>wykonywanie prac fizycznych przy realizacji robót budowlanych, prace operatorów sprzętu, prace wykonywane przez kierowców i prace fizyczne instalacyjno-montażowe objęte zakresem zamówienia</w:t>
      </w:r>
      <w:r w:rsidR="00DF7A2F" w:rsidRPr="009F7FEC">
        <w:rPr>
          <w:rFonts w:cstheme="minorHAnsi"/>
          <w:bCs/>
          <w:color w:val="000000" w:themeColor="text1"/>
        </w:rPr>
        <w:t>.</w:t>
      </w:r>
    </w:p>
    <w:p w14:paraId="45339525" w14:textId="20A082E6" w:rsidR="0095025D" w:rsidRPr="009F7FEC" w:rsidRDefault="0095025D">
      <w:pPr>
        <w:pStyle w:val="Akapitzlist"/>
        <w:numPr>
          <w:ilvl w:val="0"/>
          <w:numId w:val="20"/>
        </w:numPr>
        <w:spacing w:after="0"/>
        <w:ind w:left="284" w:hanging="284"/>
        <w:jc w:val="both"/>
        <w:rPr>
          <w:rFonts w:cstheme="minorHAnsi"/>
          <w:color w:val="000000" w:themeColor="text1"/>
        </w:rPr>
      </w:pPr>
      <w:r w:rsidRPr="009F7FEC">
        <w:rPr>
          <w:rFonts w:cstheme="minorHAnsi"/>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9F7FEC">
        <w:rPr>
          <w:rFonts w:cstheme="minorHAnsi"/>
          <w:color w:val="000000" w:themeColor="text1"/>
        </w:rPr>
        <w:t xml:space="preserve"> </w:t>
      </w:r>
      <w:r w:rsidRPr="009F7FEC">
        <w:rPr>
          <w:rFonts w:cstheme="minorHAnsi"/>
          <w:color w:val="000000" w:themeColor="text1"/>
        </w:rPr>
        <w:t xml:space="preserve">w szczególności do: </w:t>
      </w:r>
    </w:p>
    <w:p w14:paraId="66ED8EAC" w14:textId="6737DCB1" w:rsidR="0095025D" w:rsidRPr="009F7FEC" w:rsidRDefault="0095025D">
      <w:pPr>
        <w:pStyle w:val="Akapitzlist"/>
        <w:numPr>
          <w:ilvl w:val="0"/>
          <w:numId w:val="57"/>
        </w:numPr>
        <w:spacing w:after="0"/>
        <w:ind w:left="567" w:hanging="283"/>
        <w:jc w:val="both"/>
        <w:rPr>
          <w:rFonts w:cstheme="minorHAnsi"/>
          <w:color w:val="000000" w:themeColor="text1"/>
        </w:rPr>
      </w:pPr>
      <w:r w:rsidRPr="009F7FEC">
        <w:rPr>
          <w:rFonts w:cstheme="minorHAnsi"/>
          <w:color w:val="000000" w:themeColor="text1"/>
        </w:rPr>
        <w:lastRenderedPageBreak/>
        <w:t>żądania oświadczeń i dokumentów w zakresie potwierdzenia spełniania ww. wymogów i dokonywania ich oceny,</w:t>
      </w:r>
    </w:p>
    <w:p w14:paraId="42873B58" w14:textId="77777777" w:rsidR="0095025D" w:rsidRPr="009F7FEC" w:rsidRDefault="0095025D">
      <w:pPr>
        <w:pStyle w:val="Akapitzlist"/>
        <w:numPr>
          <w:ilvl w:val="0"/>
          <w:numId w:val="57"/>
        </w:numPr>
        <w:spacing w:after="0"/>
        <w:ind w:left="567" w:hanging="283"/>
        <w:jc w:val="both"/>
        <w:rPr>
          <w:rFonts w:cstheme="minorHAnsi"/>
          <w:color w:val="000000" w:themeColor="text1"/>
        </w:rPr>
      </w:pPr>
      <w:r w:rsidRPr="009F7FEC">
        <w:rPr>
          <w:rFonts w:cstheme="minorHAnsi"/>
          <w:color w:val="000000" w:themeColor="text1"/>
        </w:rPr>
        <w:t>żądania wyjaśnień w przypadku wątpliwości w zakresie potwierdzenia spełniania ww. wymogów,</w:t>
      </w:r>
    </w:p>
    <w:p w14:paraId="58FC7728" w14:textId="77777777" w:rsidR="0095025D" w:rsidRPr="009F7FEC" w:rsidRDefault="0095025D">
      <w:pPr>
        <w:pStyle w:val="Akapitzlist"/>
        <w:numPr>
          <w:ilvl w:val="0"/>
          <w:numId w:val="57"/>
        </w:numPr>
        <w:spacing w:after="0"/>
        <w:ind w:left="567" w:hanging="283"/>
        <w:jc w:val="both"/>
        <w:rPr>
          <w:rFonts w:cstheme="minorHAnsi"/>
          <w:color w:val="000000" w:themeColor="text1"/>
        </w:rPr>
      </w:pPr>
      <w:r w:rsidRPr="009F7FEC">
        <w:rPr>
          <w:rFonts w:cstheme="minorHAnsi"/>
          <w:color w:val="000000" w:themeColor="text1"/>
        </w:rPr>
        <w:t>przeprowadzania kontroli na miejscu wykonywania świadczenia.</w:t>
      </w:r>
    </w:p>
    <w:p w14:paraId="687431B7" w14:textId="2F4B82AF" w:rsidR="0095025D" w:rsidRPr="009F7FEC" w:rsidRDefault="0095025D">
      <w:pPr>
        <w:pStyle w:val="Akapitzlist"/>
        <w:numPr>
          <w:ilvl w:val="0"/>
          <w:numId w:val="20"/>
        </w:numPr>
        <w:spacing w:after="0"/>
        <w:ind w:left="284" w:hanging="284"/>
        <w:jc w:val="both"/>
        <w:rPr>
          <w:rFonts w:cstheme="minorHAnsi"/>
          <w:color w:val="000000" w:themeColor="text1"/>
        </w:rPr>
      </w:pPr>
      <w:r w:rsidRPr="009F7FEC">
        <w:rPr>
          <w:rFonts w:cstheme="minorHAnsi"/>
          <w:color w:val="000000" w:themeColor="text1"/>
        </w:rPr>
        <w:t>W trakcie</w:t>
      </w:r>
      <w:r w:rsidR="005B6C2C" w:rsidRPr="009F7FEC">
        <w:rPr>
          <w:rFonts w:cstheme="minorHAnsi"/>
          <w:color w:val="000000" w:themeColor="text1"/>
        </w:rPr>
        <w:t xml:space="preserve"> </w:t>
      </w:r>
      <w:r w:rsidRPr="009F7FEC">
        <w:rPr>
          <w:rFonts w:cstheme="minorHAnsi"/>
          <w:color w:val="000000" w:themeColor="text1"/>
        </w:rPr>
        <w:t>realizacji zamówienia na każde wezwanie zamawiającego</w:t>
      </w:r>
      <w:r w:rsidR="00640D3F" w:rsidRPr="009F7FEC">
        <w:rPr>
          <w:rFonts w:cstheme="minorHAnsi"/>
          <w:color w:val="000000" w:themeColor="text1"/>
        </w:rPr>
        <w:t xml:space="preserve"> </w:t>
      </w:r>
      <w:r w:rsidRPr="009F7FEC">
        <w:rPr>
          <w:rFonts w:cstheme="minorHAnsi"/>
          <w:color w:val="000000" w:themeColor="text1"/>
        </w:rPr>
        <w:t>w wyznaczonym</w:t>
      </w:r>
      <w:r w:rsidR="005B6C2C" w:rsidRPr="009F7FEC">
        <w:rPr>
          <w:rFonts w:cstheme="minorHAnsi"/>
          <w:color w:val="000000" w:themeColor="text1"/>
        </w:rPr>
        <w:t xml:space="preserve"> </w:t>
      </w:r>
      <w:r w:rsidRPr="009F7FEC">
        <w:rPr>
          <w:rFonts w:cstheme="minorHAnsi"/>
          <w:color w:val="000000" w:themeColor="text1"/>
        </w:rPr>
        <w:t>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BCD046" w14:textId="59F70506" w:rsidR="005B6C2C" w:rsidRPr="009F7FEC" w:rsidRDefault="005B6C2C">
      <w:pPr>
        <w:pStyle w:val="Akapitzlist"/>
        <w:numPr>
          <w:ilvl w:val="0"/>
          <w:numId w:val="58"/>
        </w:numPr>
        <w:spacing w:after="0"/>
        <w:ind w:left="567" w:hanging="283"/>
        <w:jc w:val="both"/>
        <w:rPr>
          <w:rFonts w:cstheme="minorHAnsi"/>
          <w:bCs/>
        </w:rPr>
      </w:pPr>
      <w:r w:rsidRPr="009F7FEC">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77777777" w:rsidR="005B6C2C" w:rsidRPr="009F7FEC" w:rsidRDefault="005B6C2C">
      <w:pPr>
        <w:pStyle w:val="Akapitzlist"/>
        <w:numPr>
          <w:ilvl w:val="0"/>
          <w:numId w:val="58"/>
        </w:numPr>
        <w:spacing w:after="0"/>
        <w:ind w:left="567" w:hanging="283"/>
        <w:jc w:val="both"/>
        <w:rPr>
          <w:rFonts w:cstheme="minorHAnsi"/>
          <w:bCs/>
        </w:rPr>
      </w:pPr>
      <w:r w:rsidRPr="009F7FEC">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9F7FEC">
        <w:rPr>
          <w:rFonts w:cstheme="minorHAnsi"/>
          <w:bCs/>
          <w:color w:val="000000"/>
        </w:rPr>
        <w:t>podwykonawcy (wraz z dokumentem regulującym zakres obowiązków, jeżeli został sporządzony). Kopia</w:t>
      </w:r>
      <w:r w:rsidRPr="009F7FEC">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694440">
        <w:rPr>
          <w:rStyle w:val="Odwoanieprzypisudolnego"/>
          <w:rFonts w:cstheme="minorHAnsi"/>
          <w:bCs/>
        </w:rPr>
        <w:footnoteReference w:id="2"/>
      </w:r>
      <w:r w:rsidRPr="00694440">
        <w:rPr>
          <w:rFonts w:cstheme="minorHAnsi"/>
          <w:bCs/>
        </w:rPr>
        <w:t xml:space="preserve"> bez imion, nazw</w:t>
      </w:r>
      <w:r w:rsidRPr="009F7FEC">
        <w:rPr>
          <w:rFonts w:cstheme="minorHAnsi"/>
          <w:bCs/>
        </w:rPr>
        <w:t>isk, adresów, nr PESEL pracowników). Informacje takie jak: data zawarcia umowy, rodzaj umowy o pracę i wymiar etatu powinny być możliwe do zidentyfikowania;</w:t>
      </w:r>
    </w:p>
    <w:p w14:paraId="2D38A3F2" w14:textId="794AE45C" w:rsidR="005B6C2C" w:rsidRPr="009F7FEC" w:rsidRDefault="005B6C2C">
      <w:pPr>
        <w:pStyle w:val="Akapitzlist"/>
        <w:numPr>
          <w:ilvl w:val="0"/>
          <w:numId w:val="58"/>
        </w:numPr>
        <w:spacing w:after="0"/>
        <w:ind w:left="567" w:hanging="283"/>
        <w:jc w:val="both"/>
        <w:rPr>
          <w:rFonts w:cstheme="minorHAnsi"/>
          <w:bCs/>
        </w:rPr>
      </w:pPr>
      <w:r w:rsidRPr="009F7FEC">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9F7FEC">
        <w:rPr>
          <w:rFonts w:cstheme="minorHAnsi"/>
          <w:bCs/>
        </w:rPr>
        <w:t>sporządzone nie wcześniej niż 3 miesiące przed złożeniem</w:t>
      </w:r>
      <w:r w:rsidRPr="009F7FEC">
        <w:rPr>
          <w:rFonts w:cstheme="minorHAnsi"/>
          <w:bCs/>
        </w:rPr>
        <w:t>.</w:t>
      </w:r>
    </w:p>
    <w:p w14:paraId="2602BA25" w14:textId="6883FD71" w:rsidR="005B6C2C" w:rsidRPr="009F7FEC" w:rsidRDefault="005B6C2C">
      <w:pPr>
        <w:pStyle w:val="Akapitzlist"/>
        <w:numPr>
          <w:ilvl w:val="0"/>
          <w:numId w:val="58"/>
        </w:numPr>
        <w:spacing w:after="0"/>
        <w:ind w:left="567" w:hanging="283"/>
        <w:jc w:val="both"/>
        <w:rPr>
          <w:rFonts w:cstheme="minorHAnsi"/>
        </w:rPr>
      </w:pPr>
      <w:r w:rsidRPr="009F7FEC">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9F7FEC">
        <w:rPr>
          <w:rFonts w:cstheme="minorHAnsi"/>
          <w:i/>
        </w:rPr>
        <w:t>.</w:t>
      </w:r>
    </w:p>
    <w:p w14:paraId="4F8B6B2E" w14:textId="77777777" w:rsidR="0095025D" w:rsidRPr="009F7FEC" w:rsidRDefault="0095025D">
      <w:pPr>
        <w:pStyle w:val="Akapitzlist"/>
        <w:numPr>
          <w:ilvl w:val="0"/>
          <w:numId w:val="20"/>
        </w:numPr>
        <w:spacing w:after="0"/>
        <w:ind w:left="284" w:hanging="284"/>
        <w:jc w:val="both"/>
        <w:rPr>
          <w:rFonts w:cstheme="minorHAnsi"/>
          <w:color w:val="000000" w:themeColor="text1"/>
        </w:rPr>
      </w:pPr>
      <w:r w:rsidRPr="009F7FEC">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329BB694" w14:textId="77777777" w:rsidR="0095025D" w:rsidRPr="009F7FEC" w:rsidRDefault="0095025D">
      <w:pPr>
        <w:pStyle w:val="Akapitzlist"/>
        <w:numPr>
          <w:ilvl w:val="0"/>
          <w:numId w:val="20"/>
        </w:numPr>
        <w:spacing w:after="0"/>
        <w:ind w:left="284" w:hanging="284"/>
        <w:jc w:val="both"/>
        <w:rPr>
          <w:rFonts w:cstheme="minorHAnsi"/>
          <w:color w:val="000000" w:themeColor="text1"/>
        </w:rPr>
      </w:pPr>
      <w:r w:rsidRPr="009F7FEC">
        <w:rPr>
          <w:rFonts w:cstheme="minorHAnsi"/>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B810B4" w14:textId="1BBC109E" w:rsidR="0095025D" w:rsidRPr="009F7FEC" w:rsidRDefault="0095025D">
      <w:pPr>
        <w:pStyle w:val="Akapitzlist"/>
        <w:numPr>
          <w:ilvl w:val="0"/>
          <w:numId w:val="20"/>
        </w:numPr>
        <w:spacing w:after="0"/>
        <w:ind w:left="284" w:hanging="284"/>
        <w:jc w:val="both"/>
        <w:rPr>
          <w:rFonts w:cstheme="minorHAnsi"/>
          <w:color w:val="000000" w:themeColor="text1"/>
        </w:rPr>
      </w:pPr>
      <w:r w:rsidRPr="009F7FEC">
        <w:rPr>
          <w:rFonts w:cstheme="minorHAnsi"/>
          <w:color w:val="000000" w:themeColor="text1"/>
        </w:rPr>
        <w:t>W przypadku uzasadnionych wątpliwości</w:t>
      </w:r>
      <w:r w:rsidR="004904DF" w:rsidRPr="009F7FEC">
        <w:rPr>
          <w:rFonts w:cstheme="minorHAnsi"/>
          <w:color w:val="000000" w:themeColor="text1"/>
        </w:rPr>
        <w:t>,</w:t>
      </w:r>
      <w:r w:rsidRPr="009F7FEC">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9F7FEC" w:rsidRDefault="0095025D">
      <w:pPr>
        <w:autoSpaceDE w:val="0"/>
        <w:autoSpaceDN w:val="0"/>
        <w:spacing w:after="0"/>
        <w:jc w:val="center"/>
        <w:rPr>
          <w:rFonts w:eastAsia="Calibri" w:cstheme="minorHAnsi"/>
          <w:b/>
          <w:bCs/>
          <w:color w:val="000000" w:themeColor="text1"/>
        </w:rPr>
      </w:pPr>
    </w:p>
    <w:p w14:paraId="2B151B1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14</w:t>
      </w:r>
    </w:p>
    <w:p w14:paraId="63BCA70E" w14:textId="3374015A" w:rsidR="0095025D" w:rsidRPr="009F7FEC" w:rsidRDefault="00CC41D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KARY UMOWNE </w:t>
      </w:r>
    </w:p>
    <w:p w14:paraId="5761A74A" w14:textId="77777777" w:rsidR="0095025D" w:rsidRPr="009F7FEC" w:rsidRDefault="0095025D">
      <w:pPr>
        <w:numPr>
          <w:ilvl w:val="0"/>
          <w:numId w:val="10"/>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postanawiają, że obowiązującą je formą odszkodowania stanowią kary umowne z następujących tytułów:</w:t>
      </w:r>
    </w:p>
    <w:p w14:paraId="585BAE9A" w14:textId="4219C09D" w:rsidR="0095025D" w:rsidRPr="009F7FEC" w:rsidRDefault="0095025D">
      <w:pPr>
        <w:numPr>
          <w:ilvl w:val="1"/>
          <w:numId w:val="5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w następujących przypadkach:</w:t>
      </w:r>
    </w:p>
    <w:p w14:paraId="5046394A" w14:textId="4BC08AB9" w:rsidR="0095025D" w:rsidRPr="009F7FEC" w:rsidRDefault="00612373">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za zwłokę</w:t>
      </w:r>
      <w:r w:rsidR="0095025D" w:rsidRPr="009F7FEC">
        <w:rPr>
          <w:rFonts w:eastAsia="Calibri" w:cstheme="minorHAnsi"/>
        </w:rPr>
        <w:t xml:space="preserve"> </w:t>
      </w:r>
      <w:r w:rsidR="0095025D" w:rsidRPr="009F7FEC">
        <w:rPr>
          <w:rFonts w:eastAsia="Calibri" w:cstheme="minorHAnsi"/>
          <w:color w:val="000000" w:themeColor="text1"/>
        </w:rPr>
        <w:t xml:space="preserve">w wykonaniu przedmiotu zamówienia – w wysokości </w:t>
      </w:r>
      <w:r w:rsidR="00887C5E" w:rsidRPr="009F7FEC">
        <w:rPr>
          <w:rFonts w:eastAsia="Calibri" w:cstheme="minorHAnsi"/>
          <w:color w:val="000000" w:themeColor="text1"/>
        </w:rPr>
        <w:t xml:space="preserve">0,1 </w:t>
      </w:r>
      <w:r w:rsidR="0095025D" w:rsidRPr="009F7FEC">
        <w:rPr>
          <w:rFonts w:eastAsia="Calibri" w:cstheme="minorHAnsi"/>
          <w:color w:val="000000" w:themeColor="text1"/>
        </w:rPr>
        <w:t xml:space="preserve">% wynagrodzenia umownego brutto, o którym mowa w § 3 ust. 1, za każdy dzień </w:t>
      </w:r>
      <w:r w:rsidR="00C66BC2" w:rsidRPr="00C66BC2">
        <w:rPr>
          <w:rFonts w:eastAsia="Calibri" w:cstheme="minorHAnsi"/>
          <w:color w:val="000000" w:themeColor="text1"/>
        </w:rPr>
        <w:t>zwłoki</w:t>
      </w:r>
      <w:r w:rsidR="0095025D" w:rsidRPr="009F7FEC">
        <w:rPr>
          <w:rFonts w:eastAsia="Calibri" w:cstheme="minorHAnsi"/>
          <w:color w:val="000000" w:themeColor="text1"/>
        </w:rPr>
        <w:t xml:space="preserve"> liczony od terminu określonego w § 2,</w:t>
      </w:r>
    </w:p>
    <w:p w14:paraId="3110A293" w14:textId="77777777"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za każdorazowe nieuporządkowanie placu budowy po zakończeniu prac budowlanych, instalacyjnych i konserwatorskich w danym dniu – każdego dnia – w wysokości 500,00 złotych,</w:t>
      </w:r>
    </w:p>
    <w:p w14:paraId="6639C14F" w14:textId="751A2C8C"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rPr>
      </w:pPr>
      <w:r w:rsidRPr="009F7FEC">
        <w:rPr>
          <w:rFonts w:eastAsia="Calibri" w:cstheme="minorHAnsi"/>
          <w:color w:val="000000" w:themeColor="text1"/>
        </w:rPr>
        <w:t>za każdorazowe stwierdzenie przez inspektora nadzoru niezabezpieczenia przez Wykonawcę zdemontowanych materiałów i urządzeń w sposób zagrażający życiu i zdrow</w:t>
      </w:r>
      <w:r w:rsidR="00FB31F2" w:rsidRPr="009F7FEC">
        <w:rPr>
          <w:rFonts w:eastAsia="Calibri" w:cstheme="minorHAnsi"/>
          <w:color w:val="000000" w:themeColor="text1"/>
        </w:rPr>
        <w:t>iu pracowników i osób trzecich</w:t>
      </w:r>
      <w:r w:rsidRPr="009F7FEC">
        <w:rPr>
          <w:rFonts w:eastAsia="Calibri" w:cstheme="minorHAnsi"/>
          <w:color w:val="000000" w:themeColor="text1"/>
        </w:rPr>
        <w:t xml:space="preserve">, jeśli brakujące zabezpieczenie nie zostanie uzupełnione w ciągu godziny mailowo od poinformowania o tym fakcie Wykonawcy – w wysokości </w:t>
      </w:r>
      <w:r w:rsidR="00887C5E" w:rsidRPr="009F7FEC">
        <w:rPr>
          <w:rFonts w:eastAsia="Calibri" w:cstheme="minorHAnsi"/>
        </w:rPr>
        <w:t>1</w:t>
      </w:r>
      <w:r w:rsidRPr="009F7FEC">
        <w:rPr>
          <w:rFonts w:eastAsia="Calibri" w:cstheme="minorHAnsi"/>
        </w:rPr>
        <w:t>500,00 złotych,</w:t>
      </w:r>
    </w:p>
    <w:p w14:paraId="50B9E0B8" w14:textId="082BF14C"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każdorazowe stwierdzenie przez inspektora nadzoru inwestorskiego braku zabezpieczenia lub nienależytego zabezpieczenia placu budowy, jeśli brakujące zabezpieczenie nie zostanie uzupełnione w ciągu godziny od poinformowania o tym fakcie telefonicznie i potwierdzono mailowo Wykonawcy – w wysokości </w:t>
      </w:r>
      <w:r w:rsidR="00887C5E" w:rsidRPr="009F7FEC">
        <w:rPr>
          <w:rFonts w:eastAsia="Calibri" w:cstheme="minorHAnsi"/>
          <w:color w:val="000000" w:themeColor="text1"/>
        </w:rPr>
        <w:t>1</w:t>
      </w:r>
      <w:r w:rsidRPr="009F7FEC">
        <w:rPr>
          <w:rFonts w:eastAsia="Calibri" w:cstheme="minorHAnsi"/>
          <w:color w:val="000000" w:themeColor="text1"/>
        </w:rPr>
        <w:t>500,00 złotych,</w:t>
      </w:r>
    </w:p>
    <w:p w14:paraId="05EED7B3" w14:textId="5941A3D9"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rPr>
      </w:pPr>
      <w:r w:rsidRPr="009F7FEC">
        <w:rPr>
          <w:rFonts w:eastAsia="Calibri" w:cstheme="minorHAnsi"/>
        </w:rPr>
        <w:t>za</w:t>
      </w:r>
      <w:r w:rsidR="00612373" w:rsidRPr="009F7FEC">
        <w:rPr>
          <w:rFonts w:eastAsia="Calibri" w:cstheme="minorHAnsi"/>
        </w:rPr>
        <w:t xml:space="preserve"> zwłokę</w:t>
      </w:r>
      <w:r w:rsidRPr="009F7FEC">
        <w:rPr>
          <w:rFonts w:eastAsia="Calibri" w:cstheme="minorHAnsi"/>
        </w:rPr>
        <w:t xml:space="preserve"> </w:t>
      </w:r>
      <w:r w:rsidRPr="009F7FEC">
        <w:rPr>
          <w:rFonts w:eastAsia="Calibri" w:cstheme="minorHAnsi"/>
          <w:color w:val="000000" w:themeColor="text1"/>
        </w:rPr>
        <w:t xml:space="preserve">w usuwaniu wad i usterek w przedmiocie zamówienia, stwierdzonych przy odbiorze lub ujawnionych w okresie rękojmi lub wynikających z </w:t>
      </w:r>
      <w:r w:rsidRPr="009F7FEC">
        <w:rPr>
          <w:rFonts w:eastAsia="Calibri" w:cstheme="minorHAnsi"/>
        </w:rPr>
        <w:t xml:space="preserve">gwarancji – w wysokości 0,1% wynagrodzenia, o którym mowa w § 3 ust. 1, za każdy dzień </w:t>
      </w:r>
      <w:r w:rsidR="00C66BC2">
        <w:rPr>
          <w:rFonts w:eastAsia="Calibri" w:cstheme="minorHAnsi"/>
        </w:rPr>
        <w:t>zwłoki</w:t>
      </w:r>
      <w:r w:rsidRPr="009F7FEC">
        <w:rPr>
          <w:rFonts w:eastAsia="Calibri" w:cstheme="minorHAnsi"/>
        </w:rPr>
        <w:t xml:space="preserve">, liczony od terminu wyznaczonego przez Zamawiającego na usunięcie wad i usterek nie krótszego niż termin wskazany w § 12 ust. </w:t>
      </w:r>
      <w:r w:rsidR="00C22915" w:rsidRPr="009F7FEC">
        <w:rPr>
          <w:rFonts w:eastAsia="Calibri" w:cstheme="minorHAnsi"/>
        </w:rPr>
        <w:t xml:space="preserve">5 </w:t>
      </w:r>
      <w:r w:rsidRPr="009F7FEC">
        <w:rPr>
          <w:rFonts w:eastAsia="Calibri" w:cstheme="minorHAnsi"/>
        </w:rPr>
        <w:t>umowy,</w:t>
      </w:r>
    </w:p>
    <w:p w14:paraId="36D5B43C" w14:textId="77777777"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w każdym przypadku braku zapłaty należnego wynagrodzenia podwykonawcom lub dalszym podwykonawcom – w wysokości 10% niezapłaconej należności</w:t>
      </w:r>
      <w:r w:rsidRPr="009F7FEC">
        <w:rPr>
          <w:rFonts w:eastAsia="Calibri" w:cstheme="minorHAnsi"/>
          <w:color w:val="000000" w:themeColor="text1"/>
        </w:rPr>
        <w:t>,</w:t>
      </w:r>
    </w:p>
    <w:p w14:paraId="3F704334" w14:textId="77777777"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nieterminowej zapłaty wynagrodzenia należnego podwykonawcom lub dalszym podwykonawcom – w wysokości 0,1% niezapłaconej należności za każdy dzień zwłoki,</w:t>
      </w:r>
    </w:p>
    <w:p w14:paraId="50CF00D3" w14:textId="77777777" w:rsidR="0095025D" w:rsidRPr="009F7FEC" w:rsidRDefault="0095025D">
      <w:pPr>
        <w:numPr>
          <w:ilvl w:val="0"/>
          <w:numId w:val="11"/>
        </w:numPr>
        <w:autoSpaceDE w:val="0"/>
        <w:autoSpaceDN w:val="0"/>
        <w:adjustRightInd w:val="0"/>
        <w:spacing w:after="0"/>
        <w:ind w:left="993" w:hanging="284"/>
        <w:contextualSpacing/>
        <w:jc w:val="both"/>
        <w:rPr>
          <w:rFonts w:cstheme="minorHAnsi"/>
          <w:b/>
          <w:color w:val="000000" w:themeColor="text1"/>
        </w:rPr>
      </w:pPr>
      <w:r w:rsidRPr="009F7FEC">
        <w:rPr>
          <w:rFonts w:eastAsia="Calibri" w:cstheme="minorHAnsi"/>
          <w:color w:val="000000" w:themeColor="text1"/>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05F7DD0" w14:textId="77777777"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nieprzedłożenia poświadczonej za zgodność </w:t>
      </w:r>
      <w:r w:rsidRPr="009F7FEC">
        <w:rPr>
          <w:rFonts w:eastAsia="Calibri" w:cstheme="minorHAnsi"/>
          <w:color w:val="000000" w:themeColor="text1"/>
        </w:rPr>
        <w:br/>
        <w:t xml:space="preserve">z oryginałem kopii umowy o podwykonawstwo lub jej zmiany – w wysokości </w:t>
      </w:r>
      <w:r w:rsidRPr="009F7FEC">
        <w:rPr>
          <w:rFonts w:eastAsia="Calibri" w:cstheme="minorHAnsi"/>
          <w:color w:val="000000" w:themeColor="text1"/>
        </w:rPr>
        <w:br/>
        <w:t>10.000,00 złotych brutto za każdy stwierdzony przypadek nieprzedłożenia poświadczonej za zgodność z oryginałem kopii umowy o podwykonawstwo lub jej zmiany,</w:t>
      </w:r>
    </w:p>
    <w:p w14:paraId="5A6A6243" w14:textId="1A7194FC"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braku zmiany umowy o podwykonawstwo w zakresie, o którym mowa w art. 143b ust. 3</w:t>
      </w:r>
      <w:r w:rsidR="00D13E1A" w:rsidRPr="009F7FEC">
        <w:rPr>
          <w:rFonts w:eastAsia="Calibri" w:cstheme="minorHAnsi"/>
          <w:color w:val="000000" w:themeColor="text1"/>
        </w:rPr>
        <w:t xml:space="preserve"> </w:t>
      </w:r>
      <w:r w:rsidRPr="009F7FEC">
        <w:rPr>
          <w:rFonts w:eastAsia="Calibri" w:cstheme="minorHAnsi"/>
          <w:color w:val="000000" w:themeColor="text1"/>
        </w:rPr>
        <w:t>– w wysokości 0,1% wartości brutto tej umowy, za każdy dzień zwłoki od upływu terminu, którym mowa w § 8 ust. 10,</w:t>
      </w:r>
    </w:p>
    <w:p w14:paraId="3E488C0B" w14:textId="651A58F3"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niedopełnienia obowiązku, o którym mowa w § 13 ust. 1 – w wysokości po 500,00 złotych za każdy dzień roboczy, w którym osoba niezatrudniona przez </w:t>
      </w:r>
      <w:r w:rsidRPr="009F7FEC">
        <w:rPr>
          <w:rFonts w:eastAsia="Calibri" w:cstheme="minorHAnsi"/>
          <w:color w:val="000000" w:themeColor="text1"/>
        </w:rPr>
        <w:lastRenderedPageBreak/>
        <w:t>Wykonawcę lub podwykonawcę na podstawie umowy o pracę wykonywała czynności wymienione w sekcji 2.9 SWZ,</w:t>
      </w:r>
    </w:p>
    <w:p w14:paraId="00314476" w14:textId="594BEBE3"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Pr>
          <w:rFonts w:eastAsia="Calibri" w:cstheme="minorHAnsi"/>
          <w:color w:val="000000" w:themeColor="text1"/>
        </w:rPr>
        <w:t xml:space="preserve">zwłokę </w:t>
      </w:r>
      <w:r w:rsidRPr="009F7FEC">
        <w:rPr>
          <w:rFonts w:eastAsia="Calibri" w:cstheme="minorHAnsi"/>
          <w:color w:val="000000" w:themeColor="text1"/>
        </w:rPr>
        <w:t>w dostarczeniu dowodów, o których mowa w § 13 ust. 3 –</w:t>
      </w:r>
      <w:r w:rsidR="00D31199" w:rsidRPr="009F7FEC">
        <w:rPr>
          <w:rFonts w:eastAsia="Calibri" w:cstheme="minorHAnsi"/>
          <w:color w:val="000000" w:themeColor="text1"/>
        </w:rPr>
        <w:t xml:space="preserve"> </w:t>
      </w:r>
      <w:r w:rsidRPr="009F7FEC">
        <w:rPr>
          <w:rFonts w:eastAsia="Calibri" w:cstheme="minorHAnsi"/>
          <w:color w:val="000000" w:themeColor="text1"/>
        </w:rPr>
        <w:t xml:space="preserve">w wysokości po 500,00 złotych za każdy dzień </w:t>
      </w:r>
      <w:r w:rsidR="00C66BC2">
        <w:rPr>
          <w:rFonts w:eastAsia="Calibri" w:cstheme="minorHAnsi"/>
          <w:color w:val="000000" w:themeColor="text1"/>
        </w:rPr>
        <w:t>zwłoki</w:t>
      </w:r>
      <w:r w:rsidRPr="009F7FEC">
        <w:rPr>
          <w:rFonts w:eastAsia="Calibri" w:cstheme="minorHAnsi"/>
          <w:color w:val="000000" w:themeColor="text1"/>
        </w:rPr>
        <w:t xml:space="preserve"> liczonego od terminu, o którym mowa w § 13 ust. 3,</w:t>
      </w:r>
    </w:p>
    <w:p w14:paraId="7D1C1AC3" w14:textId="7D097363"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Pr>
          <w:rFonts w:eastAsia="Calibri" w:cstheme="minorHAnsi"/>
          <w:color w:val="000000" w:themeColor="text1"/>
        </w:rPr>
        <w:t>zwłokę</w:t>
      </w:r>
      <w:r w:rsidRPr="009F7FEC">
        <w:rPr>
          <w:rFonts w:eastAsia="Calibri" w:cstheme="minorHAnsi"/>
          <w:color w:val="000000" w:themeColor="text1"/>
        </w:rPr>
        <w:t xml:space="preserve"> w przedłożeniu harmonogramu rzeczowo – finansowego, </w:t>
      </w:r>
      <w:r w:rsidR="00640D3F" w:rsidRPr="009F7FEC">
        <w:rPr>
          <w:rFonts w:eastAsia="Calibri" w:cstheme="minorHAnsi"/>
          <w:color w:val="000000" w:themeColor="text1"/>
        </w:rPr>
        <w:t xml:space="preserve"> </w:t>
      </w:r>
      <w:r w:rsidRPr="009F7FEC">
        <w:rPr>
          <w:rFonts w:eastAsia="Calibri" w:cstheme="minorHAnsi"/>
          <w:color w:val="000000" w:themeColor="text1"/>
        </w:rPr>
        <w:t>o kt</w:t>
      </w:r>
      <w:r w:rsidR="00C66BC2">
        <w:rPr>
          <w:rFonts w:eastAsia="Calibri" w:cstheme="minorHAnsi"/>
          <w:color w:val="000000" w:themeColor="text1"/>
        </w:rPr>
        <w:t>órym mowa w § 2 ust. 2</w:t>
      </w:r>
      <w:r w:rsidRPr="009F7FEC">
        <w:rPr>
          <w:rFonts w:eastAsia="Calibri" w:cstheme="minorHAnsi"/>
          <w:color w:val="000000" w:themeColor="text1"/>
        </w:rPr>
        <w:t xml:space="preserve"> umowy w wysokości 1000 zł za każdy dzień </w:t>
      </w:r>
      <w:r w:rsidR="00C66BC2">
        <w:rPr>
          <w:rFonts w:eastAsia="Calibri" w:cstheme="minorHAnsi"/>
          <w:color w:val="000000" w:themeColor="text1"/>
        </w:rPr>
        <w:t>zwłoki</w:t>
      </w:r>
      <w:r w:rsidRPr="009F7FEC">
        <w:rPr>
          <w:rFonts w:eastAsia="Calibri" w:cstheme="minorHAnsi"/>
          <w:color w:val="000000" w:themeColor="text1"/>
        </w:rPr>
        <w:t xml:space="preserve">, </w:t>
      </w:r>
    </w:p>
    <w:p w14:paraId="3A3B9803" w14:textId="3027CF10"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Pr>
          <w:rFonts w:eastAsia="Calibri" w:cstheme="minorHAnsi"/>
          <w:color w:val="000000" w:themeColor="text1"/>
        </w:rPr>
        <w:t>zwłokę</w:t>
      </w:r>
      <w:r w:rsidRPr="009F7FEC">
        <w:rPr>
          <w:rFonts w:eastAsia="Calibri" w:cstheme="minorHAnsi"/>
          <w:color w:val="000000" w:themeColor="text1"/>
        </w:rPr>
        <w:t xml:space="preserve"> w przedłożeniu kosztorysu, o którym mowa w § 2 ust. </w:t>
      </w:r>
      <w:r w:rsidR="00C22915" w:rsidRPr="009F7FEC">
        <w:rPr>
          <w:rFonts w:eastAsia="Calibri" w:cstheme="minorHAnsi"/>
        </w:rPr>
        <w:t xml:space="preserve">8 </w:t>
      </w:r>
      <w:r w:rsidRPr="009F7FEC">
        <w:rPr>
          <w:rFonts w:eastAsia="Calibri" w:cstheme="minorHAnsi"/>
          <w:color w:val="000000" w:themeColor="text1"/>
        </w:rPr>
        <w:t xml:space="preserve">umowy w wysokości 1000 zł za każdy dzień </w:t>
      </w:r>
      <w:r w:rsidR="00C66BC2">
        <w:rPr>
          <w:rFonts w:eastAsia="Calibri" w:cstheme="minorHAnsi"/>
          <w:color w:val="000000" w:themeColor="text1"/>
        </w:rPr>
        <w:t>zwłoki</w:t>
      </w:r>
      <w:r w:rsidRPr="009F7FEC">
        <w:rPr>
          <w:rFonts w:eastAsia="Calibri" w:cstheme="minorHAnsi"/>
          <w:color w:val="000000" w:themeColor="text1"/>
        </w:rPr>
        <w:t>,</w:t>
      </w:r>
    </w:p>
    <w:p w14:paraId="1B4385FB" w14:textId="77777777" w:rsidR="0095025D" w:rsidRPr="009F7FEC" w:rsidRDefault="0095025D">
      <w:pPr>
        <w:numPr>
          <w:ilvl w:val="0"/>
          <w:numId w:val="11"/>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77777777" w:rsidR="0095025D" w:rsidRPr="009F7FEC" w:rsidRDefault="0095025D">
      <w:pPr>
        <w:numPr>
          <w:ilvl w:val="1"/>
          <w:numId w:val="5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i 7 umowy.</w:t>
      </w:r>
    </w:p>
    <w:p w14:paraId="72676C35" w14:textId="77777777" w:rsidR="0095025D" w:rsidRPr="009F7FEC" w:rsidRDefault="0095025D">
      <w:pPr>
        <w:numPr>
          <w:ilvl w:val="1"/>
          <w:numId w:val="5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z tytułu odstąpienia od umowy w następujących przypadkach i wysokościach:</w:t>
      </w:r>
    </w:p>
    <w:p w14:paraId="04AF2717" w14:textId="77777777" w:rsidR="0095025D" w:rsidRPr="009F7FEC" w:rsidRDefault="0095025D">
      <w:p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a) </w:t>
      </w:r>
      <w:r w:rsidRPr="009F7FEC">
        <w:rPr>
          <w:rFonts w:eastAsia="Calibri" w:cstheme="minorHAnsi"/>
          <w:color w:val="000000" w:themeColor="text1"/>
        </w:rPr>
        <w:tab/>
        <w:t xml:space="preserve">z tytułu odstąpienia przez Zamawiającego od umowy z przyczyn zależnych </w:t>
      </w:r>
      <w:r w:rsidRPr="009F7FEC">
        <w:rPr>
          <w:rFonts w:eastAsia="Calibri" w:cstheme="minorHAnsi"/>
          <w:color w:val="000000" w:themeColor="text1"/>
        </w:rPr>
        <w:br/>
        <w:t>od Wykonawcy – w wysokości 10% łącznego wynagrodzenia, o którym mowa w § 3 ust. 1,</w:t>
      </w:r>
    </w:p>
    <w:p w14:paraId="4E7B5E51" w14:textId="47C46B50" w:rsidR="0095025D" w:rsidRPr="009F7FEC" w:rsidRDefault="0095025D">
      <w:p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b) </w:t>
      </w:r>
      <w:r w:rsidRPr="009F7FEC">
        <w:rPr>
          <w:rFonts w:eastAsia="Calibri" w:cstheme="minorHAnsi"/>
          <w:color w:val="000000" w:themeColor="text1"/>
        </w:rPr>
        <w:tab/>
        <w:t>z tytułu odstąpienia przez Wykonawcę od umowy z przyczyn niezależnych od Zamawiającego – w wysokości 10% łącznego wynagrodzenia, o którym mowa w § 3 ust. 1.</w:t>
      </w:r>
    </w:p>
    <w:p w14:paraId="6DDE35C5" w14:textId="5ED3E233" w:rsidR="0095025D" w:rsidRPr="009F7FEC" w:rsidRDefault="0095025D">
      <w:pPr>
        <w:pStyle w:val="Akapitzlist"/>
        <w:numPr>
          <w:ilvl w:val="1"/>
          <w:numId w:val="59"/>
        </w:numPr>
        <w:autoSpaceDE w:val="0"/>
        <w:autoSpaceDN w:val="0"/>
        <w:adjustRightInd w:val="0"/>
        <w:spacing w:after="0"/>
        <w:ind w:left="709" w:hanging="425"/>
        <w:jc w:val="both"/>
        <w:rPr>
          <w:rFonts w:eastAsia="Calibri" w:cstheme="minorHAnsi"/>
          <w:color w:val="000000" w:themeColor="text1"/>
        </w:rPr>
      </w:pPr>
      <w:r w:rsidRPr="009F7FEC">
        <w:rPr>
          <w:rFonts w:eastAsia="Calibri" w:cstheme="minorHAnsi"/>
          <w:color w:val="000000" w:themeColor="text1"/>
        </w:rPr>
        <w:t>Zamawiający jest zobowiązany do zapłaty Wykonawcy kar umownych z tytułu odstąpienia od umowy w następujących przypadkach i wysokościach:</w:t>
      </w:r>
    </w:p>
    <w:p w14:paraId="00C1B970" w14:textId="17367570" w:rsidR="0095025D" w:rsidRPr="009F7FEC" w:rsidRDefault="0095025D">
      <w:p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a)</w:t>
      </w:r>
      <w:r w:rsidR="00442CE7" w:rsidRPr="009F7FEC">
        <w:rPr>
          <w:rFonts w:eastAsia="Calibri" w:cstheme="minorHAnsi"/>
          <w:color w:val="000000" w:themeColor="text1"/>
        </w:rPr>
        <w:t xml:space="preserve"> </w:t>
      </w:r>
      <w:r w:rsidRPr="009F7FEC">
        <w:rPr>
          <w:rFonts w:eastAsia="Calibri" w:cstheme="minorHAnsi"/>
          <w:color w:val="000000" w:themeColor="text1"/>
        </w:rPr>
        <w:t>z</w:t>
      </w:r>
      <w:r w:rsidR="00E74A59">
        <w:rPr>
          <w:rFonts w:eastAsia="Calibri" w:cstheme="minorHAnsi"/>
          <w:color w:val="000000" w:themeColor="text1"/>
        </w:rPr>
        <w:t xml:space="preserve"> </w:t>
      </w:r>
      <w:r w:rsidRPr="009F7FEC">
        <w:rPr>
          <w:rFonts w:eastAsia="Calibri" w:cstheme="minorHAnsi"/>
          <w:color w:val="000000" w:themeColor="text1"/>
        </w:rPr>
        <w:t>tytułu odstąpienia Wykonawcy od umowy</w:t>
      </w:r>
      <w:r w:rsidR="00442CE7" w:rsidRPr="009F7FEC">
        <w:rPr>
          <w:rFonts w:eastAsia="Calibri" w:cstheme="minorHAnsi"/>
          <w:color w:val="000000" w:themeColor="text1"/>
        </w:rPr>
        <w:t xml:space="preserve"> </w:t>
      </w:r>
      <w:r w:rsidRPr="009F7FEC">
        <w:rPr>
          <w:rFonts w:eastAsia="Calibri" w:cstheme="minorHAnsi"/>
          <w:color w:val="000000" w:themeColor="text1"/>
        </w:rPr>
        <w:t xml:space="preserve">z przyczyn zależnych </w:t>
      </w:r>
      <w:r w:rsidRPr="009F7FEC">
        <w:rPr>
          <w:rFonts w:eastAsia="Calibri" w:cstheme="minorHAnsi"/>
          <w:color w:val="000000" w:themeColor="text1"/>
        </w:rPr>
        <w:br/>
        <w:t xml:space="preserve">od Zamawiającego – w wysokości 10% łącznego wynagrodzenia, o którym mowa w § 3 ust. 1, z zastrzeżeniem art. </w:t>
      </w:r>
      <w:r w:rsidR="00DE11D7" w:rsidRPr="009F7FEC">
        <w:rPr>
          <w:rFonts w:eastAsia="Calibri" w:cstheme="minorHAnsi"/>
          <w:color w:val="000000" w:themeColor="text1"/>
        </w:rPr>
        <w:t>456 ust. 1 pkt 1</w:t>
      </w:r>
      <w:r w:rsidRPr="009F7FEC">
        <w:rPr>
          <w:rFonts w:eastAsia="Calibri" w:cstheme="minorHAnsi"/>
          <w:color w:val="000000" w:themeColor="text1"/>
        </w:rPr>
        <w:t xml:space="preserve"> ustawy – Prawo zamówień publicznych,</w:t>
      </w:r>
    </w:p>
    <w:p w14:paraId="22F39C56" w14:textId="75319218" w:rsidR="0095025D" w:rsidRPr="009F7FEC" w:rsidRDefault="0095025D">
      <w:p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b) </w:t>
      </w:r>
      <w:r w:rsidRPr="009F7FEC">
        <w:rPr>
          <w:rFonts w:eastAsia="Calibri" w:cstheme="minorHAnsi"/>
          <w:color w:val="000000" w:themeColor="text1"/>
        </w:rPr>
        <w:tab/>
        <w:t xml:space="preserve">z tytułu odstąpienia przez Zamawiającego od umowy z przyczyn niezależnych od Wykonawcy – w wysokości 10% łącznego wynagrodzenia, o którym mowa w § 3 ust. 1, z zastrzeżeniem art. </w:t>
      </w:r>
      <w:r w:rsidR="00DE11D7" w:rsidRPr="009F7FEC">
        <w:rPr>
          <w:rFonts w:eastAsia="Calibri" w:cstheme="minorHAnsi"/>
          <w:color w:val="000000" w:themeColor="text1"/>
        </w:rPr>
        <w:t xml:space="preserve">456 ust. 1 pkt 1 </w:t>
      </w:r>
      <w:r w:rsidRPr="009F7FEC">
        <w:rPr>
          <w:rFonts w:eastAsia="Calibri" w:cstheme="minorHAnsi"/>
          <w:color w:val="000000" w:themeColor="text1"/>
        </w:rPr>
        <w:t xml:space="preserve"> ustawy – Prawo zamówień publicznych.</w:t>
      </w:r>
    </w:p>
    <w:p w14:paraId="76C14DE1" w14:textId="77777777" w:rsidR="0095025D" w:rsidRPr="009F7FEC" w:rsidRDefault="0095025D">
      <w:pPr>
        <w:numPr>
          <w:ilvl w:val="0"/>
          <w:numId w:val="10"/>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zastrzegają sobie prawo do odszkodowania uzupełniającego do wysokości rzeczywiście poniesionej szkody i utraconych korzyści.</w:t>
      </w:r>
    </w:p>
    <w:p w14:paraId="70D5B6BF" w14:textId="42388635" w:rsidR="0095025D" w:rsidRPr="009F7FEC" w:rsidRDefault="0095025D">
      <w:pPr>
        <w:numPr>
          <w:ilvl w:val="0"/>
          <w:numId w:val="10"/>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Zobowiązania z tytułu kar umownych Wykonawcy mogą być potrącane z wynagrodzenia należnego Wykonawcy.</w:t>
      </w:r>
    </w:p>
    <w:p w14:paraId="51D0A550" w14:textId="4F9730A7" w:rsidR="0095025D" w:rsidRPr="009F7FEC" w:rsidRDefault="0095025D">
      <w:pPr>
        <w:numPr>
          <w:ilvl w:val="0"/>
          <w:numId w:val="10"/>
        </w:numPr>
        <w:autoSpaceDE w:val="0"/>
        <w:autoSpaceDN w:val="0"/>
        <w:adjustRightInd w:val="0"/>
        <w:spacing w:after="0"/>
        <w:ind w:left="284" w:hanging="284"/>
        <w:contextualSpacing/>
        <w:jc w:val="both"/>
        <w:rPr>
          <w:rFonts w:eastAsia="Calibri" w:cstheme="minorHAnsi"/>
        </w:rPr>
      </w:pPr>
      <w:r w:rsidRPr="009F7FEC">
        <w:rPr>
          <w:rFonts w:eastAsia="Calibri" w:cstheme="minorHAnsi"/>
          <w:color w:val="000000" w:themeColor="text1"/>
        </w:rPr>
        <w:t xml:space="preserve">Kary umowne z tytułu odstąpienia od umowy z winy strony określa </w:t>
      </w:r>
      <w:r w:rsidRPr="009F7FEC">
        <w:rPr>
          <w:rFonts w:eastAsia="Calibri" w:cstheme="minorHAnsi"/>
        </w:rPr>
        <w:t xml:space="preserve">§ </w:t>
      </w:r>
      <w:r w:rsidR="00C22915" w:rsidRPr="009F7FEC">
        <w:rPr>
          <w:rFonts w:eastAsia="Calibri" w:cstheme="minorHAnsi"/>
        </w:rPr>
        <w:t>16.</w:t>
      </w:r>
    </w:p>
    <w:p w14:paraId="4C62C581" w14:textId="4633C331" w:rsidR="0095025D" w:rsidRPr="009F7FEC" w:rsidRDefault="0095025D">
      <w:pPr>
        <w:numPr>
          <w:ilvl w:val="0"/>
          <w:numId w:val="10"/>
        </w:numPr>
        <w:autoSpaceDE w:val="0"/>
        <w:autoSpaceDN w:val="0"/>
        <w:adjustRightInd w:val="0"/>
        <w:spacing w:after="0"/>
        <w:ind w:left="284"/>
        <w:contextualSpacing/>
        <w:jc w:val="both"/>
        <w:rPr>
          <w:rFonts w:eastAsia="Calibri" w:cstheme="minorHAnsi"/>
        </w:rPr>
      </w:pPr>
      <w:r w:rsidRPr="009F7FEC">
        <w:rPr>
          <w:rFonts w:eastAsia="Calibri" w:cstheme="minorHAnsi"/>
        </w:rPr>
        <w:t>Strony zastrzegają możliwość kumulatywnego naliczania</w:t>
      </w:r>
      <w:r w:rsidR="001C5093" w:rsidRPr="009F7FEC">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9F7FEC" w:rsidRDefault="0095025D">
      <w:pPr>
        <w:numPr>
          <w:ilvl w:val="0"/>
          <w:numId w:val="10"/>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9F7FEC" w:rsidRDefault="0095025D">
      <w:pPr>
        <w:numPr>
          <w:ilvl w:val="0"/>
          <w:numId w:val="10"/>
        </w:numPr>
        <w:suppressAutoHyphens/>
        <w:autoSpaceDE w:val="0"/>
        <w:spacing w:after="0"/>
        <w:ind w:left="284" w:hanging="284"/>
        <w:jc w:val="both"/>
        <w:rPr>
          <w:rStyle w:val="UMwyrniony"/>
          <w:rFonts w:asciiTheme="minorHAnsi" w:hAnsiTheme="minorHAnsi" w:cstheme="minorHAnsi"/>
          <w:b w:val="0"/>
          <w:color w:val="000000" w:themeColor="text1"/>
          <w:kern w:val="1"/>
        </w:rPr>
      </w:pPr>
      <w:r w:rsidRPr="009F7FEC">
        <w:rPr>
          <w:rStyle w:val="UMwyrniony"/>
          <w:rFonts w:asciiTheme="minorHAnsi" w:hAnsiTheme="minorHAnsi" w:cstheme="minorHAnsi"/>
          <w:b w:val="0"/>
          <w:bCs/>
          <w:color w:val="000000" w:themeColor="text1"/>
          <w:kern w:val="1"/>
        </w:rPr>
        <w:t>Wykonawca</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noty księgowej określającej wysokość kar umownych. Wykonawca wyraża zgodę na potrącenie naliczonych kar umownych z wynagrodzenia należnego Wykonawcy.</w:t>
      </w:r>
    </w:p>
    <w:p w14:paraId="2E2294A0" w14:textId="77777777" w:rsidR="0095025D" w:rsidRPr="009F7FEC" w:rsidRDefault="0095025D">
      <w:pPr>
        <w:numPr>
          <w:ilvl w:val="0"/>
          <w:numId w:val="10"/>
        </w:numPr>
        <w:suppressAutoHyphens/>
        <w:autoSpaceDE w:val="0"/>
        <w:spacing w:after="0"/>
        <w:ind w:left="284" w:hanging="284"/>
        <w:jc w:val="both"/>
        <w:rPr>
          <w:rStyle w:val="UMwyrniony"/>
          <w:rFonts w:asciiTheme="minorHAnsi" w:hAnsiTheme="minorHAnsi" w:cstheme="minorHAnsi"/>
          <w:b w:val="0"/>
          <w:color w:val="000000" w:themeColor="text1"/>
          <w:kern w:val="2"/>
        </w:rPr>
      </w:pPr>
      <w:r w:rsidRPr="009F7FEC">
        <w:rPr>
          <w:rStyle w:val="UMwyrniony"/>
          <w:rFonts w:asciiTheme="minorHAnsi" w:hAnsiTheme="minorHAnsi" w:cstheme="minorHAnsi"/>
          <w:b w:val="0"/>
          <w:color w:val="000000" w:themeColor="text1"/>
          <w:kern w:val="1"/>
        </w:rPr>
        <w:t xml:space="preserve"> </w:t>
      </w:r>
      <w:r w:rsidRPr="009F7FEC">
        <w:rPr>
          <w:rStyle w:val="UMwyrniony"/>
          <w:rFonts w:asciiTheme="minorHAnsi" w:hAnsiTheme="minorHAnsi" w:cstheme="minorHAnsi"/>
          <w:b w:val="0"/>
          <w:bCs/>
          <w:color w:val="000000" w:themeColor="text1"/>
          <w:kern w:val="1"/>
        </w:rPr>
        <w:t>Zamawiający</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dokumentu określającego wysokość kar umownych.</w:t>
      </w:r>
    </w:p>
    <w:p w14:paraId="7FAC877A" w14:textId="5108FCE0" w:rsidR="0095025D" w:rsidRPr="009F7FEC" w:rsidRDefault="0095025D">
      <w:pPr>
        <w:pStyle w:val="Tekstpodstawowywcity"/>
        <w:numPr>
          <w:ilvl w:val="0"/>
          <w:numId w:val="10"/>
        </w:numPr>
        <w:suppressAutoHyphens/>
        <w:spacing w:after="0"/>
        <w:ind w:left="284" w:hanging="284"/>
        <w:jc w:val="both"/>
        <w:rPr>
          <w:rFonts w:cstheme="minorHAnsi"/>
        </w:rPr>
      </w:pPr>
      <w:r w:rsidRPr="009F7FEC">
        <w:rPr>
          <w:rFonts w:cstheme="minorHAnsi"/>
          <w:color w:val="000000" w:themeColor="text1"/>
        </w:rPr>
        <w:t xml:space="preserve">W razie </w:t>
      </w:r>
      <w:r w:rsidR="00C66BC2">
        <w:rPr>
          <w:rFonts w:cstheme="minorHAnsi"/>
          <w:color w:val="000000" w:themeColor="text1"/>
        </w:rPr>
        <w:t>zwłoki</w:t>
      </w:r>
      <w:r w:rsidRPr="009F7FEC">
        <w:rPr>
          <w:rFonts w:cstheme="minorHAnsi"/>
          <w:color w:val="000000" w:themeColor="text1"/>
        </w:rPr>
        <w:t xml:space="preserve"> z zapłatą kary umownej Strona uprawniona do otrzymania kary umownej będzie żądać odsetek ustawowych </w:t>
      </w:r>
      <w:r w:rsidR="00C22915" w:rsidRPr="009F7FEC">
        <w:rPr>
          <w:rFonts w:cstheme="minorHAnsi"/>
        </w:rPr>
        <w:t xml:space="preserve">w transakcjach handlowych </w:t>
      </w:r>
      <w:r w:rsidRPr="009F7FEC">
        <w:rPr>
          <w:rFonts w:cstheme="minorHAnsi"/>
        </w:rPr>
        <w:t xml:space="preserve">za każdy dzień </w:t>
      </w:r>
      <w:r w:rsidR="00C66BC2">
        <w:rPr>
          <w:rFonts w:cstheme="minorHAnsi"/>
        </w:rPr>
        <w:t>zwłoki</w:t>
      </w:r>
      <w:r w:rsidRPr="009F7FEC">
        <w:rPr>
          <w:rFonts w:cstheme="minorHAnsi"/>
        </w:rPr>
        <w:t>.</w:t>
      </w:r>
    </w:p>
    <w:p w14:paraId="18D64CDB" w14:textId="01B4B497" w:rsidR="0095025D" w:rsidRPr="009F7FEC" w:rsidRDefault="00D13E1A">
      <w:pPr>
        <w:numPr>
          <w:ilvl w:val="0"/>
          <w:numId w:val="10"/>
        </w:numPr>
        <w:suppressAutoHyphens/>
        <w:autoSpaceDE w:val="0"/>
        <w:spacing w:after="0"/>
        <w:ind w:left="284" w:hanging="284"/>
        <w:jc w:val="both"/>
        <w:rPr>
          <w:rStyle w:val="UMwyrniony"/>
          <w:rFonts w:asciiTheme="minorHAnsi" w:hAnsiTheme="minorHAnsi" w:cstheme="minorHAnsi"/>
          <w:b w:val="0"/>
          <w:kern w:val="2"/>
        </w:rPr>
      </w:pPr>
      <w:r w:rsidRPr="00C66BC2">
        <w:rPr>
          <w:rFonts w:cstheme="minorHAnsi"/>
          <w:color w:val="000000" w:themeColor="text1"/>
        </w:rPr>
        <w:lastRenderedPageBreak/>
        <w:t xml:space="preserve"> </w:t>
      </w:r>
      <w:r w:rsidR="0095025D" w:rsidRPr="009F7FEC">
        <w:rPr>
          <w:rFonts w:cstheme="minorHAnsi"/>
          <w:color w:val="000000" w:themeColor="text1"/>
        </w:rPr>
        <w:t xml:space="preserve">Kara umowna z tytułu </w:t>
      </w:r>
      <w:r w:rsidR="0095025D" w:rsidRPr="009F7FEC">
        <w:rPr>
          <w:rFonts w:cstheme="minorHAnsi"/>
        </w:rPr>
        <w:t>zwłoki w wykonaniu zobowiązania przysługuje za każdy dzień zwłoki i jest wymagalna od dnia następnego po upływie terminu jej zapłaty.</w:t>
      </w:r>
    </w:p>
    <w:p w14:paraId="287D912C" w14:textId="77777777" w:rsidR="009F12E6" w:rsidRPr="009F7FEC" w:rsidRDefault="009F12E6">
      <w:pPr>
        <w:autoSpaceDE w:val="0"/>
        <w:autoSpaceDN w:val="0"/>
        <w:spacing w:after="0"/>
        <w:rPr>
          <w:rFonts w:eastAsia="Calibri" w:cstheme="minorHAnsi"/>
          <w:bCs/>
          <w:color w:val="000000" w:themeColor="text1"/>
          <w:highlight w:val="yellow"/>
        </w:rPr>
      </w:pPr>
    </w:p>
    <w:p w14:paraId="2A4AFE8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16</w:t>
      </w:r>
    </w:p>
    <w:p w14:paraId="1A147F1B" w14:textId="0464B08B" w:rsidR="0095025D" w:rsidRPr="009F7FEC" w:rsidRDefault="00442CE7">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ODSTĄPIENIE OD UMOWY </w:t>
      </w:r>
    </w:p>
    <w:p w14:paraId="1F5CE968" w14:textId="77777777" w:rsidR="0095025D" w:rsidRPr="009F7FEC" w:rsidRDefault="0095025D">
      <w:pPr>
        <w:numPr>
          <w:ilvl w:val="0"/>
          <w:numId w:val="12"/>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Oprócz wypadków wymienionych w Kodeksie cywilnym, stronom przysługuje prawo odstąpienia od umowy:</w:t>
      </w:r>
    </w:p>
    <w:p w14:paraId="4A72EFE8" w14:textId="77777777" w:rsidR="0095025D" w:rsidRPr="009F7FEC" w:rsidRDefault="0095025D">
      <w:pPr>
        <w:numPr>
          <w:ilvl w:val="0"/>
          <w:numId w:val="13"/>
        </w:numPr>
        <w:autoSpaceDE w:val="0"/>
        <w:autoSpaceDN w:val="0"/>
        <w:adjustRightInd w:val="0"/>
        <w:spacing w:after="0"/>
        <w:ind w:left="709" w:hanging="283"/>
        <w:contextualSpacing/>
        <w:rPr>
          <w:rFonts w:eastAsia="Calibri" w:cstheme="minorHAnsi"/>
          <w:color w:val="000000" w:themeColor="text1"/>
        </w:rPr>
      </w:pPr>
      <w:r w:rsidRPr="009F7FEC">
        <w:rPr>
          <w:rFonts w:eastAsia="Calibri" w:cstheme="minorHAnsi"/>
          <w:color w:val="000000" w:themeColor="text1"/>
        </w:rPr>
        <w:t>Zamawiającemu – w następujących przypadkach:</w:t>
      </w:r>
    </w:p>
    <w:p w14:paraId="366A68CE" w14:textId="70FBC860"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wystąpiły okoliczności określone w art. </w:t>
      </w:r>
      <w:r w:rsidR="00DE11D7" w:rsidRPr="009F7FEC">
        <w:rPr>
          <w:rFonts w:eastAsia="Calibri" w:cstheme="minorHAnsi"/>
          <w:color w:val="000000" w:themeColor="text1"/>
        </w:rPr>
        <w:t xml:space="preserve">456 ust 1 pkt 1 </w:t>
      </w:r>
      <w:r w:rsidRPr="009F7FEC">
        <w:rPr>
          <w:rFonts w:eastAsia="Calibri" w:cstheme="minorHAnsi"/>
          <w:color w:val="000000" w:themeColor="text1"/>
        </w:rPr>
        <w:t>ustawy – Prawo zamówień publicznych,</w:t>
      </w:r>
    </w:p>
    <w:p w14:paraId="2B43724A" w14:textId="77777777"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realizuje roboty budowlane, stanowiące przedmiot zamówienia, </w:t>
      </w:r>
      <w:r w:rsidRPr="009F7FEC">
        <w:rPr>
          <w:rFonts w:eastAsia="Calibri" w:cstheme="minorHAnsi"/>
          <w:color w:val="000000" w:themeColor="text1"/>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5845759" w14:textId="77777777"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5117E2B3" w14:textId="77777777"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chociażby część majątku Wykonawcy zostanie zajęta w postępowaniu egzekucyjnym, </w:t>
      </w:r>
    </w:p>
    <w:p w14:paraId="1C60C00D" w14:textId="77777777"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nie rozpoczął robót budowlanych bez uzasadnionej przyczyny i nie podjął ich pomimo wezwania Zamawiającego, złożonego na piśmie,</w:t>
      </w:r>
    </w:p>
    <w:p w14:paraId="46B47017" w14:textId="77777777"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samowolnie przerwał realizację robót i przerwa trwa dłużej niż </w:t>
      </w:r>
      <w:r w:rsidRPr="009F7FEC">
        <w:rPr>
          <w:rFonts w:eastAsia="Calibri" w:cstheme="minorHAnsi"/>
          <w:color w:val="000000" w:themeColor="text1"/>
        </w:rPr>
        <w:br/>
        <w:t>5 dni kalendarzowych,</w:t>
      </w:r>
    </w:p>
    <w:p w14:paraId="133CF322" w14:textId="77777777"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przypadku, o którym mowa w § 7 ust. 1 pkt 2 lit. b,</w:t>
      </w:r>
    </w:p>
    <w:p w14:paraId="24480B7D" w14:textId="7CC6C1F0"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pomimo wezwania, o którym mowa w § 11 ust. 8, nie przekazał Zamawiającemu w wyznaczonym terminie, żądanych dowodów ubezpieczenia, o który</w:t>
      </w:r>
      <w:r w:rsidR="00C22915" w:rsidRPr="009F7FEC">
        <w:rPr>
          <w:rFonts w:eastAsia="Calibri" w:cstheme="minorHAnsi"/>
          <w:color w:val="000000" w:themeColor="text1"/>
        </w:rPr>
        <w:t>ch</w:t>
      </w:r>
      <w:r w:rsidRPr="009F7FEC">
        <w:rPr>
          <w:rFonts w:eastAsia="Calibri" w:cstheme="minorHAnsi"/>
          <w:color w:val="000000" w:themeColor="text1"/>
        </w:rPr>
        <w:t xml:space="preserve"> mowa w § 11,</w:t>
      </w:r>
    </w:p>
    <w:p w14:paraId="7AED6D5C" w14:textId="058A9C0F"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wystąpiła konieczność</w:t>
      </w:r>
      <w:r w:rsidR="00D13E1A" w:rsidRPr="009F7FEC">
        <w:rPr>
          <w:rFonts w:eastAsia="Calibri" w:cstheme="minorHAnsi"/>
          <w:color w:val="000000" w:themeColor="text1"/>
        </w:rPr>
        <w:t>,</w:t>
      </w:r>
      <w:r w:rsidRPr="009F7FEC">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9F7FEC">
        <w:rPr>
          <w:rFonts w:eastAsia="Calibri" w:cstheme="minorHAnsi"/>
          <w:color w:val="000000" w:themeColor="text1"/>
        </w:rPr>
        <w:t xml:space="preserve"> </w:t>
      </w:r>
      <w:r w:rsidRPr="009F7FEC">
        <w:rPr>
          <w:rFonts w:eastAsia="Calibri" w:cstheme="minorHAnsi"/>
          <w:color w:val="000000" w:themeColor="text1"/>
        </w:rPr>
        <w:t>ust. 11,</w:t>
      </w:r>
    </w:p>
    <w:p w14:paraId="0189500C" w14:textId="77777777"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realizuje przedmiot zamówienia z naruszeniem § 8,</w:t>
      </w:r>
    </w:p>
    <w:p w14:paraId="0BD085F3" w14:textId="0F5062CD" w:rsidR="0095025D" w:rsidRPr="009F7FEC" w:rsidRDefault="0095025D">
      <w:pPr>
        <w:numPr>
          <w:ilvl w:val="0"/>
          <w:numId w:val="14"/>
        </w:numPr>
        <w:autoSpaceDE w:val="0"/>
        <w:autoSpaceDN w:val="0"/>
        <w:adjustRightInd w:val="0"/>
        <w:spacing w:after="0"/>
        <w:ind w:left="993" w:hanging="284"/>
        <w:contextualSpacing/>
        <w:jc w:val="both"/>
        <w:rPr>
          <w:rFonts w:eastAsia="Calibri" w:cstheme="minorHAnsi"/>
        </w:rPr>
      </w:pPr>
      <w:r w:rsidRPr="009F7FEC">
        <w:rPr>
          <w:rFonts w:eastAsia="Calibri" w:cstheme="minorHAnsi"/>
        </w:rPr>
        <w:t xml:space="preserve">jeżeli </w:t>
      </w:r>
      <w:r w:rsidR="00612373" w:rsidRPr="009F7FEC">
        <w:rPr>
          <w:rFonts w:eastAsia="Calibri" w:cstheme="minorHAnsi"/>
        </w:rPr>
        <w:t>zwłoka</w:t>
      </w:r>
      <w:r w:rsidRPr="009F7FEC">
        <w:rPr>
          <w:rFonts w:eastAsia="Calibri" w:cstheme="minorHAnsi"/>
        </w:rPr>
        <w:t xml:space="preserve"> w wykonaniu przedmiotu zamówienia wyniesie więcej niż 30 dni</w:t>
      </w:r>
      <w:r w:rsidR="00D13E1A" w:rsidRPr="009F7FEC">
        <w:rPr>
          <w:rFonts w:eastAsia="Calibri" w:cstheme="minorHAnsi"/>
        </w:rPr>
        <w:t>,</w:t>
      </w:r>
    </w:p>
    <w:p w14:paraId="74425043" w14:textId="727ECB09" w:rsidR="00C22915" w:rsidRPr="009F7FEC" w:rsidRDefault="0095025D">
      <w:pPr>
        <w:numPr>
          <w:ilvl w:val="0"/>
          <w:numId w:val="14"/>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nie dopełni obowiązku, o którym mowa w § 13 ust. 1, 2 lub 3;</w:t>
      </w:r>
    </w:p>
    <w:p w14:paraId="59AF677C" w14:textId="389340EB" w:rsidR="0095025D" w:rsidRPr="009F7FEC" w:rsidRDefault="0095025D">
      <w:pPr>
        <w:autoSpaceDE w:val="0"/>
        <w:autoSpaceDN w:val="0"/>
        <w:adjustRightInd w:val="0"/>
        <w:spacing w:after="0"/>
        <w:ind w:left="426"/>
        <w:contextualSpacing/>
        <w:jc w:val="both"/>
        <w:rPr>
          <w:rFonts w:eastAsia="Calibri" w:cstheme="minorHAnsi"/>
          <w:color w:val="000000" w:themeColor="text1"/>
        </w:rPr>
      </w:pPr>
      <w:r w:rsidRPr="009F7FEC">
        <w:rPr>
          <w:rFonts w:eastAsia="Calibri" w:cstheme="minorHAnsi"/>
          <w:color w:val="000000" w:themeColor="text1"/>
        </w:rPr>
        <w:t>2) Wykonawcy – gdy Zamawiający, bez podania uzasadnionej przyczyny, odmawia odbioru robót lub podpisa</w:t>
      </w:r>
      <w:r w:rsidR="00D13E1A" w:rsidRPr="009F7FEC">
        <w:rPr>
          <w:rFonts w:eastAsia="Calibri" w:cstheme="minorHAnsi"/>
          <w:color w:val="000000" w:themeColor="text1"/>
        </w:rPr>
        <w:t>nia protokołu odbioru końcowego.</w:t>
      </w:r>
    </w:p>
    <w:p w14:paraId="3921EBD5" w14:textId="15672F9C" w:rsidR="0095025D" w:rsidRPr="009F7FEC" w:rsidRDefault="0095025D">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 przypadkach określonych w ust. 1, odstąpienie od umowy może nastąpić </w:t>
      </w:r>
      <w:r w:rsidR="00640D3F" w:rsidRPr="009F7FEC">
        <w:rPr>
          <w:rFonts w:eastAsia="Calibri" w:cstheme="minorHAnsi"/>
          <w:color w:val="000000" w:themeColor="text1"/>
        </w:rPr>
        <w:t xml:space="preserve"> </w:t>
      </w:r>
      <w:r w:rsidRPr="009F7FEC">
        <w:rPr>
          <w:rFonts w:eastAsia="Calibri" w:cstheme="minorHAnsi"/>
          <w:color w:val="000000" w:themeColor="text1"/>
        </w:rPr>
        <w:t xml:space="preserve">w terminie 30 dni od powzięcia wiadomości o zaistnieniu okoliczności, o których mowa w ust. 1. </w:t>
      </w:r>
    </w:p>
    <w:p w14:paraId="65611C33" w14:textId="77777777" w:rsidR="0095025D" w:rsidRPr="009F7FEC" w:rsidRDefault="0095025D">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Odstąpienie od umowy powinno nastąpić w formie pisemnej pod rygorem nieważności takiego odstąpienia i powinno zawierać uzasadnienie.</w:t>
      </w:r>
    </w:p>
    <w:p w14:paraId="5983B7DA" w14:textId="77777777" w:rsidR="0095025D" w:rsidRPr="009F7FEC" w:rsidRDefault="0095025D">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 wypadku odstąpienia od umowy, Wykonawcę oraz Zamawiającego obciążają następujące obowiązki szczegółowe:</w:t>
      </w:r>
    </w:p>
    <w:p w14:paraId="2D31128B" w14:textId="77777777" w:rsidR="0095025D" w:rsidRPr="009F7FEC" w:rsidRDefault="0095025D">
      <w:pPr>
        <w:numPr>
          <w:ilvl w:val="0"/>
          <w:numId w:val="6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9F7FEC" w:rsidRDefault="0095025D">
      <w:pPr>
        <w:numPr>
          <w:ilvl w:val="0"/>
          <w:numId w:val="6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lastRenderedPageBreak/>
        <w:t>Wykonawca zabezpieczy przerwane roboty w zakresie obustronnie uzgodnionym na koszt tej strony, z której przyczyny nastąpiło odstąpienie od umowy,</w:t>
      </w:r>
    </w:p>
    <w:p w14:paraId="17FB63F0" w14:textId="77777777" w:rsidR="0095025D" w:rsidRPr="009F7FEC" w:rsidRDefault="0095025D">
      <w:pPr>
        <w:numPr>
          <w:ilvl w:val="0"/>
          <w:numId w:val="6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9F7FEC" w:rsidRDefault="0095025D">
      <w:pPr>
        <w:numPr>
          <w:ilvl w:val="0"/>
          <w:numId w:val="6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zgłosi do odbioru roboty przerwane i roboty zabezpieczające,</w:t>
      </w:r>
    </w:p>
    <w:p w14:paraId="7F28C12F" w14:textId="77777777" w:rsidR="0095025D" w:rsidRPr="009F7FEC" w:rsidRDefault="0095025D">
      <w:pPr>
        <w:numPr>
          <w:ilvl w:val="0"/>
          <w:numId w:val="6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niezwłocznie, a najpóźniej w terminie 30 dni od daty odstąpienia od umowy, usunie z placu budowy urządzenia zaplecza przez niego dostarczone lub wzniesione.</w:t>
      </w:r>
    </w:p>
    <w:p w14:paraId="5988273A" w14:textId="77777777" w:rsidR="0095025D" w:rsidRPr="009F7FEC" w:rsidRDefault="0095025D">
      <w:pPr>
        <w:numPr>
          <w:ilvl w:val="0"/>
          <w:numId w:val="12"/>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w przypadku odstąpienia od umowy z przyczyn, za które Wykonawca nie odpowiada, zobowiązany jest do:</w:t>
      </w:r>
    </w:p>
    <w:p w14:paraId="5755BF59" w14:textId="77777777" w:rsidR="0095025D" w:rsidRPr="009F7FEC" w:rsidRDefault="0095025D">
      <w:pPr>
        <w:numPr>
          <w:ilvl w:val="0"/>
          <w:numId w:val="6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dokonania odbioru robót przerwanych oraz zapłaty wynagrodzenia za roboty, które zostały wykonane do dnia odstąpienia,</w:t>
      </w:r>
    </w:p>
    <w:p w14:paraId="0F9AAD06" w14:textId="09C53200" w:rsidR="0095025D" w:rsidRPr="009F7FEC" w:rsidRDefault="0095025D">
      <w:pPr>
        <w:numPr>
          <w:ilvl w:val="0"/>
          <w:numId w:val="6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odkupienia materiałów, określonych w ust. 4 pkt </w:t>
      </w:r>
      <w:r w:rsidR="008D4005">
        <w:rPr>
          <w:rFonts w:eastAsia="Calibri" w:cstheme="minorHAnsi"/>
          <w:color w:val="000000" w:themeColor="text1"/>
        </w:rPr>
        <w:t>c</w:t>
      </w:r>
      <w:r w:rsidRPr="009F7FEC">
        <w:rPr>
          <w:rFonts w:eastAsia="Calibri" w:cstheme="minorHAnsi"/>
          <w:color w:val="000000" w:themeColor="text1"/>
        </w:rPr>
        <w:t xml:space="preserve"> według cen zakupu na realizację przedmiotu umowy,</w:t>
      </w:r>
    </w:p>
    <w:p w14:paraId="3BEC840A" w14:textId="3546F9BB" w:rsidR="0095025D" w:rsidRPr="009F7FEC" w:rsidRDefault="0095025D">
      <w:pPr>
        <w:numPr>
          <w:ilvl w:val="0"/>
          <w:numId w:val="6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rozliczenia się z Wykonawcą z tytułu nierozliczonych w inny sposób kosztów budowy obiektów zaplecza, urządzeń związanych z zagospodarowaniem i uzbrojeniem placu budowy,</w:t>
      </w:r>
    </w:p>
    <w:p w14:paraId="7B924AB2" w14:textId="77777777" w:rsidR="0095025D" w:rsidRPr="009F7FEC" w:rsidRDefault="0095025D">
      <w:pPr>
        <w:numPr>
          <w:ilvl w:val="0"/>
          <w:numId w:val="6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przejęcia od Wykonawcy pod swój dozór placu budowy.</w:t>
      </w:r>
    </w:p>
    <w:p w14:paraId="3648916A" w14:textId="7EE73839" w:rsidR="0095025D" w:rsidRPr="009F7FEC" w:rsidRDefault="0095025D">
      <w:pPr>
        <w:pStyle w:val="Akapitzlist"/>
        <w:numPr>
          <w:ilvl w:val="0"/>
          <w:numId w:val="12"/>
        </w:numPr>
        <w:autoSpaceDE w:val="0"/>
        <w:autoSpaceDN w:val="0"/>
        <w:spacing w:after="0"/>
        <w:ind w:left="426" w:hanging="426"/>
        <w:jc w:val="both"/>
        <w:rPr>
          <w:rFonts w:eastAsia="Calibri" w:cstheme="minorHAnsi"/>
          <w:b/>
          <w:bCs/>
          <w:color w:val="000000" w:themeColor="text1"/>
        </w:rPr>
      </w:pPr>
      <w:r w:rsidRPr="009F7FEC">
        <w:rPr>
          <w:rFonts w:eastAsia="Calibri" w:cstheme="minorHAnsi"/>
          <w:bCs/>
          <w:color w:val="000000" w:themeColor="text1"/>
        </w:rPr>
        <w:t>Podstawą rozliczenia prac podczas odstąpienia od umowy będzie kosztorys,</w:t>
      </w:r>
      <w:r w:rsidR="001E2AD0" w:rsidRPr="009F7FEC">
        <w:rPr>
          <w:rFonts w:eastAsia="Calibri" w:cstheme="minorHAnsi"/>
          <w:bCs/>
          <w:color w:val="000000" w:themeColor="text1"/>
        </w:rPr>
        <w:t xml:space="preserve"> </w:t>
      </w:r>
      <w:r w:rsidRPr="009F7FEC">
        <w:rPr>
          <w:rFonts w:eastAsia="Calibri" w:cstheme="minorHAnsi"/>
          <w:bCs/>
          <w:color w:val="000000" w:themeColor="text1"/>
        </w:rPr>
        <w:t xml:space="preserve">o </w:t>
      </w:r>
      <w:r w:rsidRPr="009F7FEC">
        <w:rPr>
          <w:rFonts w:eastAsia="Calibri" w:cstheme="minorHAnsi"/>
          <w:bCs/>
        </w:rPr>
        <w:t>który</w:t>
      </w:r>
      <w:r w:rsidR="00C22915" w:rsidRPr="009F7FEC">
        <w:rPr>
          <w:rFonts w:eastAsia="Calibri" w:cstheme="minorHAnsi"/>
          <w:bCs/>
        </w:rPr>
        <w:t>m</w:t>
      </w:r>
      <w:r w:rsidRPr="009F7FEC">
        <w:rPr>
          <w:rFonts w:eastAsia="Calibri" w:cstheme="minorHAnsi"/>
          <w:bCs/>
        </w:rPr>
        <w:t xml:space="preserve"> mowa w § 5 ust. 2</w:t>
      </w:r>
      <w:r w:rsidR="00C22915" w:rsidRPr="009F7FEC">
        <w:rPr>
          <w:rFonts w:eastAsia="Calibri" w:cstheme="minorHAnsi"/>
          <w:bCs/>
        </w:rPr>
        <w:t>0</w:t>
      </w:r>
      <w:r w:rsidRPr="009F7FEC">
        <w:rPr>
          <w:rFonts w:eastAsia="Calibri" w:cstheme="minorHAnsi"/>
          <w:bCs/>
        </w:rPr>
        <w:t xml:space="preserve"> umowy </w:t>
      </w:r>
      <w:r w:rsidRPr="009F7FEC">
        <w:rPr>
          <w:rFonts w:eastAsia="Calibri" w:cstheme="minorHAnsi"/>
          <w:bCs/>
          <w:color w:val="000000" w:themeColor="text1"/>
        </w:rPr>
        <w:t xml:space="preserve">a w zakresie robót tam niewymienionych zasady określone w § 5  ust. 25 umowy. </w:t>
      </w:r>
    </w:p>
    <w:p w14:paraId="18FF6800" w14:textId="329A1E9B" w:rsidR="0095025D" w:rsidRPr="009F7FEC" w:rsidRDefault="0095025D">
      <w:pPr>
        <w:numPr>
          <w:ilvl w:val="0"/>
          <w:numId w:val="12"/>
        </w:numPr>
        <w:autoSpaceDE w:val="0"/>
        <w:autoSpaceDN w:val="0"/>
        <w:adjustRightInd w:val="0"/>
        <w:spacing w:after="0"/>
        <w:ind w:left="426" w:hanging="426"/>
        <w:jc w:val="both"/>
        <w:rPr>
          <w:rFonts w:eastAsia="Lucida Sans Unicode" w:cstheme="minorHAnsi"/>
          <w:color w:val="000000" w:themeColor="text1"/>
        </w:rPr>
      </w:pPr>
      <w:r w:rsidRPr="009F7FEC">
        <w:rPr>
          <w:rFonts w:eastAsia="Lucida Sans Unicode" w:cstheme="minorHAnsi"/>
          <w:color w:val="000000" w:themeColor="text1"/>
        </w:rPr>
        <w:t xml:space="preserve">W przypadku odstąpienia od umowy przez którąkolwiek ze stron Wykonawca udziela gwarancji </w:t>
      </w:r>
      <w:r w:rsidR="00C21B24" w:rsidRPr="009F7FEC">
        <w:rPr>
          <w:rFonts w:eastAsia="Lucida Sans Unicode" w:cstheme="minorHAnsi"/>
          <w:color w:val="000000" w:themeColor="text1"/>
        </w:rPr>
        <w:br/>
      </w:r>
      <w:r w:rsidRPr="009F7FEC">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9F7FEC">
        <w:rPr>
          <w:rFonts w:eastAsia="Lucida Sans Unicode" w:cstheme="minorHAnsi"/>
          <w:color w:val="000000" w:themeColor="text1"/>
        </w:rPr>
        <w:t xml:space="preserve">  </w:t>
      </w:r>
      <w:r w:rsidRPr="009F7FEC">
        <w:rPr>
          <w:rFonts w:eastAsia="Lucida Sans Unicode" w:cstheme="minorHAnsi"/>
          <w:color w:val="000000" w:themeColor="text1"/>
        </w:rPr>
        <w:t>z dniem podpisania protokołu inwentaryzacyjnego.</w:t>
      </w:r>
    </w:p>
    <w:p w14:paraId="7E3C7DA3" w14:textId="77777777" w:rsidR="009F12E6" w:rsidRPr="009F7FEC" w:rsidRDefault="009F12E6">
      <w:pPr>
        <w:autoSpaceDE w:val="0"/>
        <w:autoSpaceDN w:val="0"/>
        <w:spacing w:after="0"/>
        <w:jc w:val="both"/>
        <w:rPr>
          <w:rFonts w:eastAsia="Calibri" w:cstheme="minorHAnsi"/>
          <w:b/>
          <w:bCs/>
          <w:color w:val="000000" w:themeColor="text1"/>
        </w:rPr>
      </w:pPr>
    </w:p>
    <w:p w14:paraId="1C9886B9"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17</w:t>
      </w:r>
    </w:p>
    <w:p w14:paraId="22752EB1" w14:textId="512AE298"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ZABEZPIECZENIE NALEŻYTEGO WYKONANIA UMOWY</w:t>
      </w:r>
    </w:p>
    <w:p w14:paraId="429D0D59" w14:textId="77777777" w:rsidR="00DB79EA" w:rsidRDefault="00DB79EA" w:rsidP="00511B4B">
      <w:pPr>
        <w:numPr>
          <w:ilvl w:val="0"/>
          <w:numId w:val="75"/>
        </w:numPr>
        <w:spacing w:after="0"/>
        <w:ind w:hanging="357"/>
        <w:jc w:val="both"/>
        <w:rPr>
          <w:rFonts w:cstheme="minorHAnsi"/>
        </w:rPr>
      </w:pPr>
      <w:r w:rsidRPr="00B5698F">
        <w:rPr>
          <w:rFonts w:cstheme="minorHAnsi"/>
        </w:rPr>
        <w:t>Zamawiający żąda od wykonawcy wniesienia zabezpieczenia należytego wykonania umowy zwanego dalej zabezpieczeniem.</w:t>
      </w:r>
    </w:p>
    <w:p w14:paraId="2F7B2416" w14:textId="387E4373" w:rsidR="0095025D" w:rsidRDefault="00DB79EA" w:rsidP="00511B4B">
      <w:pPr>
        <w:numPr>
          <w:ilvl w:val="0"/>
          <w:numId w:val="75"/>
        </w:numPr>
        <w:spacing w:after="0"/>
        <w:ind w:hanging="357"/>
        <w:jc w:val="both"/>
        <w:rPr>
          <w:rFonts w:cstheme="minorHAnsi"/>
        </w:rPr>
      </w:pPr>
      <w:r w:rsidRPr="00DB79EA">
        <w:rPr>
          <w:rFonts w:cstheme="minorHAnsi"/>
        </w:rPr>
        <w:t xml:space="preserve">Zabezpieczenie służy pokryciu roszczeń z tytułu niewykonania lub nienależytego wykonania umowy. </w:t>
      </w:r>
    </w:p>
    <w:p w14:paraId="22241F29" w14:textId="7DE25663" w:rsidR="0095025D" w:rsidRPr="00DB79EA" w:rsidRDefault="00DB79EA" w:rsidP="00511B4B">
      <w:pPr>
        <w:numPr>
          <w:ilvl w:val="0"/>
          <w:numId w:val="75"/>
        </w:numPr>
        <w:spacing w:after="0"/>
        <w:ind w:hanging="357"/>
        <w:jc w:val="both"/>
        <w:rPr>
          <w:rFonts w:cstheme="minorHAnsi"/>
        </w:rPr>
      </w:pPr>
      <w:r w:rsidRPr="00B5698F">
        <w:rPr>
          <w:rFonts w:cstheme="minorHAnsi"/>
        </w:rPr>
        <w:t xml:space="preserve">Wykonawca jest zobowiązany wnieść zabezpieczenie, w wysokości 5 % wynagrodzenia umownego brutto, o którym mowa w § </w:t>
      </w:r>
      <w:r>
        <w:rPr>
          <w:rFonts w:cstheme="minorHAnsi"/>
        </w:rPr>
        <w:t>3</w:t>
      </w:r>
      <w:r w:rsidRPr="00B5698F">
        <w:rPr>
          <w:rFonts w:cstheme="minorHAnsi"/>
        </w:rPr>
        <w:t xml:space="preserve"> ust. 1 umowy tj. kwotę …………………….… zł (słownie:……………………………………………), przed zawarciem umowy.</w:t>
      </w:r>
    </w:p>
    <w:p w14:paraId="0E43AC2C" w14:textId="07D1B866" w:rsidR="00DB79EA" w:rsidRDefault="00DB79EA" w:rsidP="00511B4B">
      <w:pPr>
        <w:numPr>
          <w:ilvl w:val="0"/>
          <w:numId w:val="75"/>
        </w:numPr>
        <w:spacing w:after="0"/>
        <w:ind w:hanging="357"/>
        <w:jc w:val="both"/>
        <w:rPr>
          <w:rFonts w:cstheme="minorHAnsi"/>
        </w:rPr>
      </w:pPr>
      <w:r w:rsidRPr="00B5698F">
        <w:rPr>
          <w:rFonts w:cstheme="minorHAnsi"/>
        </w:rPr>
        <w:t>Zabezpieczenie może być wnoszone według wyboru wykonawcy w jednej lub kilku formach wskazanych w art. 450 ust. 1 ustawy Pzp.</w:t>
      </w:r>
    </w:p>
    <w:p w14:paraId="4A182B4C" w14:textId="77777777" w:rsidR="00DB79EA" w:rsidRDefault="00DB79EA" w:rsidP="00511B4B">
      <w:pPr>
        <w:numPr>
          <w:ilvl w:val="0"/>
          <w:numId w:val="75"/>
        </w:numPr>
        <w:spacing w:after="0"/>
        <w:ind w:hanging="357"/>
        <w:jc w:val="both"/>
        <w:rPr>
          <w:rFonts w:cstheme="minorHAnsi"/>
        </w:rPr>
      </w:pPr>
      <w:r w:rsidRPr="00B5698F">
        <w:rPr>
          <w:rFonts w:cstheme="minorHAnsi"/>
        </w:rPr>
        <w:t>Zamawiający wyraża zgodę/nie wyraża zgody na wniesienie zabezpieczenia w formach wskazanych w art. 450 ust. 2 ustawy Pzp.</w:t>
      </w:r>
    </w:p>
    <w:p w14:paraId="1D44353F" w14:textId="743BCE3B" w:rsidR="00DB79EA" w:rsidRDefault="00DB79EA" w:rsidP="00511B4B">
      <w:pPr>
        <w:numPr>
          <w:ilvl w:val="0"/>
          <w:numId w:val="75"/>
        </w:numPr>
        <w:spacing w:after="0"/>
        <w:ind w:hanging="357"/>
        <w:jc w:val="both"/>
        <w:rPr>
          <w:rFonts w:cstheme="minorHAnsi"/>
        </w:rPr>
      </w:pPr>
      <w:r w:rsidRPr="00B5698F">
        <w:rPr>
          <w:rFonts w:cstheme="minorHAnsi"/>
        </w:rPr>
        <w:t>Do zmiany formy zabezpieczenia w trakcie realizacji umowy stosuje się  art. 451 ustawy Pzp.</w:t>
      </w:r>
    </w:p>
    <w:p w14:paraId="65F97A3F" w14:textId="77777777" w:rsidR="00DB79EA" w:rsidRPr="00B5698F" w:rsidRDefault="00DB79EA" w:rsidP="00511B4B">
      <w:pPr>
        <w:numPr>
          <w:ilvl w:val="0"/>
          <w:numId w:val="75"/>
        </w:numPr>
        <w:spacing w:after="0"/>
        <w:ind w:hanging="357"/>
        <w:jc w:val="both"/>
        <w:rPr>
          <w:rFonts w:cstheme="minorHAnsi"/>
        </w:rPr>
      </w:pPr>
      <w:r w:rsidRPr="00B5698F">
        <w:rPr>
          <w:rFonts w:cstheme="minorHAnsi"/>
        </w:rPr>
        <w:t>Zamawiający zwróci zabezpieczenie w następujących terminach:</w:t>
      </w:r>
    </w:p>
    <w:p w14:paraId="2ED3A738" w14:textId="30B1330C" w:rsidR="00DB79EA" w:rsidRDefault="00DB79EA" w:rsidP="00511B4B">
      <w:pPr>
        <w:numPr>
          <w:ilvl w:val="0"/>
          <w:numId w:val="76"/>
        </w:numPr>
        <w:spacing w:after="0"/>
        <w:ind w:hanging="357"/>
        <w:jc w:val="both"/>
        <w:rPr>
          <w:rFonts w:cstheme="minorHAnsi"/>
        </w:rPr>
      </w:pPr>
      <w:r w:rsidRPr="00B5698F">
        <w:rPr>
          <w:rFonts w:cstheme="minorHAnsi"/>
        </w:rPr>
        <w:t xml:space="preserve">70% wysokości zabezpieczenia w terminie 30 dni od dnia podpisania protokołu odbioru końcowego, o którym mowa w </w:t>
      </w:r>
      <w:r w:rsidRPr="000A7D77">
        <w:rPr>
          <w:rFonts w:cstheme="minorHAnsi"/>
        </w:rPr>
        <w:t xml:space="preserve">§ </w:t>
      </w:r>
      <w:r w:rsidR="009E1F8E" w:rsidRPr="000A7D77">
        <w:rPr>
          <w:rFonts w:cstheme="minorHAnsi"/>
        </w:rPr>
        <w:t>6</w:t>
      </w:r>
      <w:r w:rsidRPr="000A7D77">
        <w:rPr>
          <w:rFonts w:cstheme="minorHAnsi"/>
        </w:rPr>
        <w:t xml:space="preserve"> ust. </w:t>
      </w:r>
      <w:r w:rsidR="000A7D77" w:rsidRPr="000A7D77">
        <w:rPr>
          <w:rFonts w:cstheme="minorHAnsi"/>
        </w:rPr>
        <w:t>1 pkt 3</w:t>
      </w:r>
      <w:r w:rsidR="00125133" w:rsidRPr="000A7D77">
        <w:rPr>
          <w:rFonts w:cstheme="minorHAnsi"/>
        </w:rPr>
        <w:t xml:space="preserve"> </w:t>
      </w:r>
      <w:r w:rsidRPr="00B5698F">
        <w:rPr>
          <w:rFonts w:cstheme="minorHAnsi"/>
        </w:rPr>
        <w:t>umowy;</w:t>
      </w:r>
    </w:p>
    <w:p w14:paraId="3563B2A8" w14:textId="381F05D7" w:rsidR="00DB79EA" w:rsidRDefault="00DB79EA" w:rsidP="00511B4B">
      <w:pPr>
        <w:numPr>
          <w:ilvl w:val="0"/>
          <w:numId w:val="76"/>
        </w:numPr>
        <w:spacing w:after="0"/>
        <w:ind w:hanging="357"/>
        <w:jc w:val="both"/>
        <w:rPr>
          <w:rFonts w:cstheme="minorHAnsi"/>
        </w:rPr>
      </w:pPr>
      <w:r w:rsidRPr="00DB79EA">
        <w:rPr>
          <w:rFonts w:cstheme="minorHAnsi"/>
        </w:rPr>
        <w:t xml:space="preserve">30% wysokości zabezpieczenia w terminie 15 dni od dnia, w którym upływa okres rękojmi, o którym mowa w </w:t>
      </w:r>
      <w:r w:rsidRPr="000A7D77">
        <w:rPr>
          <w:rFonts w:cstheme="minorHAnsi"/>
        </w:rPr>
        <w:t xml:space="preserve">§ </w:t>
      </w:r>
      <w:r w:rsidR="000A7D77" w:rsidRPr="000A7D77">
        <w:rPr>
          <w:rFonts w:cstheme="minorHAnsi"/>
        </w:rPr>
        <w:t>12</w:t>
      </w:r>
      <w:r w:rsidRPr="000A7D77">
        <w:rPr>
          <w:rFonts w:cstheme="minorHAnsi"/>
        </w:rPr>
        <w:t xml:space="preserve"> ust. 2 </w:t>
      </w:r>
      <w:r w:rsidRPr="00DB79EA">
        <w:rPr>
          <w:rFonts w:cstheme="minorHAnsi"/>
        </w:rPr>
        <w:t>umowy.</w:t>
      </w:r>
    </w:p>
    <w:p w14:paraId="4A38533C" w14:textId="3CB2A1E9" w:rsidR="00511B4B" w:rsidRDefault="00511B4B" w:rsidP="00511B4B">
      <w:pPr>
        <w:numPr>
          <w:ilvl w:val="0"/>
          <w:numId w:val="75"/>
        </w:numPr>
        <w:spacing w:after="0"/>
        <w:ind w:hanging="357"/>
        <w:jc w:val="both"/>
        <w:rPr>
          <w:rFonts w:cstheme="minorHAnsi"/>
        </w:rPr>
      </w:pPr>
      <w:r w:rsidRPr="00B5698F">
        <w:rPr>
          <w:rFonts w:cstheme="minorHAnsi"/>
        </w:rPr>
        <w:t xml:space="preserve">Zabezpieczenie wnoszone w formie pieniężnej powinno zostać wpłacone przelewem na rachunek bankowy zamawiającego w banku: Spółdzielczym w Łubnianach numer rachunku: 98 8897 0004 2001 0000 0257 0003  tytuł przelewu: „Przebudowa </w:t>
      </w:r>
      <w:r>
        <w:rPr>
          <w:rFonts w:cstheme="minorHAnsi"/>
        </w:rPr>
        <w:t>ul. Sportowa DG 102611O- Droga Gminna, m. Kępa, Gmina Łubniany”</w:t>
      </w:r>
    </w:p>
    <w:p w14:paraId="2BFA38B8" w14:textId="3DFA3AC3" w:rsidR="00511B4B" w:rsidRDefault="00511B4B" w:rsidP="00511B4B">
      <w:pPr>
        <w:numPr>
          <w:ilvl w:val="0"/>
          <w:numId w:val="75"/>
        </w:numPr>
        <w:spacing w:after="0"/>
        <w:ind w:left="357" w:hanging="357"/>
        <w:jc w:val="both"/>
        <w:rPr>
          <w:rFonts w:cstheme="minorHAnsi"/>
        </w:rPr>
      </w:pPr>
      <w:r w:rsidRPr="00B5698F">
        <w:rPr>
          <w:rFonts w:cstheme="minorHAnsi"/>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916C52A" w14:textId="77777777" w:rsidR="00511B4B" w:rsidRPr="00B5698F" w:rsidRDefault="00511B4B" w:rsidP="00511B4B">
      <w:pPr>
        <w:numPr>
          <w:ilvl w:val="0"/>
          <w:numId w:val="75"/>
        </w:numPr>
        <w:spacing w:after="0"/>
        <w:ind w:left="357" w:hanging="357"/>
        <w:jc w:val="both"/>
        <w:rPr>
          <w:rFonts w:cstheme="minorHAnsi"/>
        </w:rPr>
      </w:pPr>
      <w:r w:rsidRPr="00B5698F">
        <w:rPr>
          <w:rFonts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96A7B7" w14:textId="77777777" w:rsidR="00511B4B" w:rsidRDefault="00511B4B" w:rsidP="00511B4B">
      <w:pPr>
        <w:numPr>
          <w:ilvl w:val="0"/>
          <w:numId w:val="75"/>
        </w:numPr>
        <w:spacing w:after="0"/>
        <w:ind w:left="357" w:hanging="357"/>
        <w:jc w:val="both"/>
        <w:rPr>
          <w:rFonts w:cstheme="minorHAnsi"/>
        </w:rPr>
      </w:pPr>
      <w:r w:rsidRPr="00B5698F">
        <w:rPr>
          <w:rFonts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FEBFF3" w14:textId="73ACC795" w:rsidR="00511B4B" w:rsidRDefault="00511B4B" w:rsidP="00511B4B">
      <w:pPr>
        <w:numPr>
          <w:ilvl w:val="0"/>
          <w:numId w:val="75"/>
        </w:numPr>
        <w:spacing w:after="0"/>
        <w:ind w:left="357" w:hanging="357"/>
        <w:jc w:val="both"/>
        <w:rPr>
          <w:rFonts w:cstheme="minorHAnsi"/>
        </w:rPr>
      </w:pPr>
      <w:r w:rsidRPr="00511B4B">
        <w:rPr>
          <w:rFonts w:cstheme="minorHAnsi"/>
        </w:rPr>
        <w:t>Wypłata, o której mowa w ust. 11, następuje nie później niż w ostatnim dniu ważności dotychczasowego zabezpieczenia.</w:t>
      </w:r>
    </w:p>
    <w:p w14:paraId="57093D58" w14:textId="7D375A36" w:rsidR="00511B4B" w:rsidRPr="00511B4B" w:rsidRDefault="00511B4B" w:rsidP="00511B4B">
      <w:pPr>
        <w:numPr>
          <w:ilvl w:val="0"/>
          <w:numId w:val="75"/>
        </w:numPr>
        <w:spacing w:after="0"/>
        <w:ind w:left="357" w:hanging="357"/>
        <w:jc w:val="both"/>
        <w:rPr>
          <w:rFonts w:cstheme="minorHAnsi"/>
        </w:rPr>
      </w:pPr>
      <w:r w:rsidRPr="009F7FEC">
        <w:rPr>
          <w:rFonts w:cstheme="minorHAnsi"/>
          <w:color w:val="000000" w:themeColor="text1"/>
          <w:spacing w:val="6"/>
        </w:rPr>
        <w:t xml:space="preserve">W sytuacji, gdy </w:t>
      </w:r>
      <w:r w:rsidRPr="009F7FEC">
        <w:rPr>
          <w:rFonts w:cstheme="minorHAnsi"/>
          <w:color w:val="000000" w:themeColor="text1"/>
          <w:spacing w:val="4"/>
        </w:rPr>
        <w:t>wystąpi konieczność przedłużenia terminu realizacji umowy -</w:t>
      </w:r>
      <w:r w:rsidRPr="009F7FEC">
        <w:rPr>
          <w:rFonts w:cstheme="minorHAnsi"/>
          <w:color w:val="000000" w:themeColor="text1"/>
          <w:spacing w:val="7"/>
        </w:rPr>
        <w:t xml:space="preserve">stanowiącym załącznik do umowy, Wykonawca na </w:t>
      </w:r>
      <w:r w:rsidRPr="009F7FEC">
        <w:rPr>
          <w:rFonts w:cstheme="minorHAnsi"/>
          <w:color w:val="000000" w:themeColor="text1"/>
          <w:spacing w:val="9"/>
        </w:rPr>
        <w:t xml:space="preserve">co najmniej 5 dni przed zawarciem aneksu, zobowiązany jest do przedłużenia terminu </w:t>
      </w:r>
      <w:r w:rsidRPr="009F7FEC">
        <w:rPr>
          <w:rFonts w:cstheme="minorHAnsi"/>
          <w:color w:val="000000" w:themeColor="text1"/>
          <w:spacing w:val="6"/>
        </w:rPr>
        <w:t xml:space="preserve">ważności wniesionego zabezpieczenia należytego wykonania umowy, albo jeśli nie jest to </w:t>
      </w:r>
      <w:r w:rsidRPr="009F7FEC">
        <w:rPr>
          <w:rFonts w:cstheme="minorHAnsi"/>
          <w:color w:val="000000" w:themeColor="text1"/>
          <w:spacing w:val="8"/>
        </w:rPr>
        <w:t xml:space="preserve">możliwe, do wniesienia nowego zabezpieczenia, na warunkach zaakceptowanych przez </w:t>
      </w:r>
      <w:r w:rsidRPr="009F7FEC">
        <w:rPr>
          <w:rFonts w:cstheme="minorHAnsi"/>
          <w:color w:val="000000" w:themeColor="text1"/>
          <w:spacing w:val="5"/>
        </w:rPr>
        <w:t>Zamawiającego, na okres wynikający z aneksu do umowy.</w:t>
      </w:r>
    </w:p>
    <w:p w14:paraId="6E322E58" w14:textId="77777777" w:rsidR="00511B4B" w:rsidRDefault="00511B4B" w:rsidP="00DB79EA">
      <w:pPr>
        <w:spacing w:before="120" w:after="0" w:line="240" w:lineRule="auto"/>
        <w:jc w:val="both"/>
        <w:rPr>
          <w:rFonts w:cstheme="minorHAnsi"/>
        </w:rPr>
      </w:pPr>
    </w:p>
    <w:p w14:paraId="1628E7D3" w14:textId="77777777" w:rsidR="00511B4B" w:rsidRDefault="00511B4B" w:rsidP="00DB79EA">
      <w:pPr>
        <w:spacing w:before="120" w:after="0" w:line="240" w:lineRule="auto"/>
        <w:jc w:val="both"/>
        <w:rPr>
          <w:rFonts w:cstheme="minorHAnsi"/>
        </w:rPr>
      </w:pPr>
    </w:p>
    <w:p w14:paraId="3A5234E3" w14:textId="77777777" w:rsidR="00511B4B" w:rsidRPr="00DB79EA" w:rsidRDefault="00511B4B" w:rsidP="00DB79EA">
      <w:pPr>
        <w:spacing w:before="120" w:after="0" w:line="240" w:lineRule="auto"/>
        <w:jc w:val="both"/>
        <w:rPr>
          <w:rFonts w:cstheme="minorHAnsi"/>
        </w:rPr>
      </w:pPr>
    </w:p>
    <w:p w14:paraId="7A7AEDFE" w14:textId="41495A53" w:rsidR="0095025D" w:rsidRPr="009F7FEC" w:rsidRDefault="0095025D" w:rsidP="00511B4B">
      <w:pPr>
        <w:autoSpaceDE w:val="0"/>
        <w:autoSpaceDN w:val="0"/>
        <w:adjustRightInd w:val="0"/>
        <w:spacing w:after="0"/>
        <w:ind w:left="284"/>
        <w:contextualSpacing/>
        <w:jc w:val="both"/>
        <w:rPr>
          <w:rFonts w:eastAsia="Calibri" w:cstheme="minorHAnsi"/>
          <w:color w:val="000000" w:themeColor="text1"/>
        </w:rPr>
      </w:pPr>
    </w:p>
    <w:p w14:paraId="59091F22" w14:textId="55F2367A" w:rsidR="0095025D" w:rsidRPr="009F7FEC" w:rsidRDefault="0095025D">
      <w:pPr>
        <w:numPr>
          <w:ilvl w:val="0"/>
          <w:numId w:val="15"/>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Zamawiający może dochodzić zaspokojenia z zabezpieczenia należytego wykonania umowy, jeżeli jakakolwiek kwota należna Zamawiającemu od Wykonawcy</w:t>
      </w:r>
      <w:r w:rsidR="00DE11D7" w:rsidRPr="009F7FEC">
        <w:rPr>
          <w:rFonts w:eastAsia="Calibri" w:cstheme="minorHAnsi"/>
          <w:color w:val="000000" w:themeColor="text1"/>
        </w:rPr>
        <w:t xml:space="preserve"> </w:t>
      </w:r>
      <w:r w:rsidRPr="009F7FEC">
        <w:rPr>
          <w:rFonts w:eastAsia="Calibri" w:cstheme="minorHAnsi"/>
          <w:color w:val="000000" w:themeColor="text1"/>
        </w:rPr>
        <w:t>w związku z niewykonaniem lub nienależytym wykonaniem umowy nie zostanie zapłacona w terminie 14 dni od dnia otrzymania przez Wykonawcę pisemnego wezwania do zapłaty.</w:t>
      </w:r>
    </w:p>
    <w:p w14:paraId="121B9FCC" w14:textId="77777777" w:rsidR="0001148B" w:rsidRPr="00511B4B" w:rsidRDefault="0001148B" w:rsidP="00511B4B">
      <w:pPr>
        <w:autoSpaceDE w:val="0"/>
        <w:autoSpaceDN w:val="0"/>
        <w:adjustRightInd w:val="0"/>
        <w:spacing w:after="0"/>
        <w:ind w:left="284"/>
        <w:contextualSpacing/>
        <w:jc w:val="both"/>
        <w:rPr>
          <w:rFonts w:eastAsia="Calibri" w:cstheme="minorHAnsi"/>
          <w:color w:val="000000" w:themeColor="text1"/>
        </w:rPr>
      </w:pPr>
    </w:p>
    <w:p w14:paraId="4A7388E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18</w:t>
      </w:r>
    </w:p>
    <w:p w14:paraId="4D577895" w14:textId="4A8D8B41"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ZMIANY UMOWY</w:t>
      </w:r>
    </w:p>
    <w:p w14:paraId="2FB9B93B" w14:textId="1AD7D38D" w:rsidR="0095025D" w:rsidRPr="009F7FEC" w:rsidRDefault="0095025D">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bCs/>
          <w:color w:val="000000" w:themeColor="text1"/>
        </w:rPr>
        <w:t xml:space="preserve">Oprócz przypadków, o których mowa w art. </w:t>
      </w:r>
      <w:r w:rsidR="002E25BE" w:rsidRPr="009F7FEC">
        <w:rPr>
          <w:rFonts w:eastAsia="Calibri" w:cstheme="minorHAnsi"/>
          <w:bCs/>
          <w:color w:val="000000" w:themeColor="text1"/>
        </w:rPr>
        <w:t xml:space="preserve">455 ust. 1 pkt 3-4 </w:t>
      </w:r>
      <w:r w:rsidRPr="009F7FEC">
        <w:rPr>
          <w:rFonts w:eastAsia="Calibri" w:cstheme="minorHAnsi"/>
          <w:bCs/>
          <w:color w:val="000000" w:themeColor="text1"/>
        </w:rPr>
        <w:t>ustawy – Prawo zamówień publicznych</w:t>
      </w:r>
      <w:r w:rsidRPr="009F7FEC">
        <w:rPr>
          <w:rFonts w:eastAsia="Calibri" w:cstheme="minorHAnsi"/>
          <w:color w:val="000000" w:themeColor="text1"/>
        </w:rPr>
        <w:t xml:space="preserve">, na podstawie art. </w:t>
      </w:r>
      <w:r w:rsidR="002E25BE" w:rsidRPr="009F7FEC">
        <w:rPr>
          <w:rFonts w:eastAsia="Calibri" w:cstheme="minorHAnsi"/>
          <w:color w:val="000000" w:themeColor="text1"/>
        </w:rPr>
        <w:t>455</w:t>
      </w:r>
      <w:r w:rsidRPr="009F7FEC">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w:t>
      </w:r>
      <w:r w:rsidR="00F50DB0" w:rsidRPr="009F7FEC">
        <w:rPr>
          <w:rFonts w:eastAsia="Calibri" w:cstheme="minorHAnsi"/>
          <w:color w:val="000000" w:themeColor="text1"/>
        </w:rPr>
        <w:t xml:space="preserve"> </w:t>
      </w:r>
      <w:r w:rsidRPr="009F7FEC">
        <w:rPr>
          <w:rFonts w:eastAsia="Calibri" w:cstheme="minorHAnsi"/>
          <w:color w:val="000000" w:themeColor="text1"/>
        </w:rPr>
        <w:t xml:space="preserve"> z następujących okoliczności:</w:t>
      </w:r>
    </w:p>
    <w:p w14:paraId="0303E2C1" w14:textId="77777777"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 xml:space="preserve">przedłużenie terminu wykonania zamówienia, o którym mowa w § 2, może nastąpić w przypadku wystąpienia niekorzystnych warunków atmosferycznych powodujących - ze względów technologicznych - wstrzymanie lub przerwanie </w:t>
      </w:r>
      <w:r w:rsidRPr="009F7FEC">
        <w:rPr>
          <w:rFonts w:eastAsia="Calibri" w:cstheme="minorHAnsi"/>
          <w:color w:val="000000" w:themeColor="text1"/>
          <w:u w:val="single"/>
        </w:rPr>
        <w:t>całości</w:t>
      </w:r>
      <w:r w:rsidRPr="009F7FEC">
        <w:rPr>
          <w:rFonts w:eastAsia="Calibri"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1EC32E" w14:textId="4119427E" w:rsidR="0095025D" w:rsidRPr="009F7FEC" w:rsidRDefault="0095025D">
      <w:pPr>
        <w:numPr>
          <w:ilvl w:val="1"/>
          <w:numId w:val="62"/>
        </w:numPr>
        <w:autoSpaceDE w:val="0"/>
        <w:autoSpaceDN w:val="0"/>
        <w:adjustRightInd w:val="0"/>
        <w:spacing w:after="0"/>
        <w:ind w:left="709" w:hanging="283"/>
        <w:contextualSpacing/>
        <w:jc w:val="both"/>
        <w:rPr>
          <w:rFonts w:cstheme="minorHAnsi"/>
          <w:color w:val="000000" w:themeColor="text1"/>
        </w:rPr>
      </w:pPr>
      <w:r w:rsidRPr="009F7FEC">
        <w:rPr>
          <w:rFonts w:eastAsia="Calibri" w:cstheme="minorHAnsi"/>
          <w:color w:val="000000" w:themeColor="text1"/>
        </w:rPr>
        <w:t xml:space="preserve">przedłużenie terminu wykonania zamówienia, o którym mowa w § 2, może nastąpić w przypadku wystąpienia okoliczności siły wyższej, przez którą należy rozumieć zdarzenia niezależne od żadnej ze stron, zewnętrzne, niemożliwe do zapobieżenia, które nastąpiło po </w:t>
      </w:r>
      <w:r w:rsidRPr="009F7FEC">
        <w:rPr>
          <w:rFonts w:eastAsia="Calibri" w:cstheme="minorHAnsi"/>
          <w:color w:val="000000" w:themeColor="text1"/>
        </w:rPr>
        <w:lastRenderedPageBreak/>
        <w:t>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023296FB" w14:textId="77777777"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77777777"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0118C5F3"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64DB80CB"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 xml:space="preserve">przedłużenie terminu wykonania zamówienia, o którym mowa w § 2, może nastąpić w przypadku </w:t>
      </w:r>
      <w:r w:rsidRPr="009F7FEC">
        <w:rPr>
          <w:rFonts w:cstheme="minorHAnsi"/>
          <w:color w:val="000000" w:themeColor="text1"/>
        </w:rPr>
        <w:t xml:space="preserve">oczekiwania na konieczne decyzje administracyjne, decyzje urzędowe i władz samorządowych, zmiany obowiązującego prawa, wyniki ekspertyz, wyroki sądowe itp. </w:t>
      </w:r>
      <w:r w:rsidRPr="009F7FEC">
        <w:rPr>
          <w:rFonts w:eastAsia="Calibri" w:cstheme="minorHAnsi"/>
          <w:color w:val="000000" w:themeColor="text1"/>
        </w:rPr>
        <w:t>o ile oczekiwanie to nie nastąpiło</w:t>
      </w:r>
      <w:r w:rsidR="002E25BE" w:rsidRPr="009F7FEC">
        <w:rPr>
          <w:rFonts w:eastAsia="Calibri" w:cstheme="minorHAnsi"/>
          <w:color w:val="000000" w:themeColor="text1"/>
        </w:rPr>
        <w:t xml:space="preserve"> </w:t>
      </w:r>
      <w:r w:rsidRPr="009F7FEC">
        <w:rPr>
          <w:rFonts w:eastAsia="Calibri" w:cstheme="minorHAnsi"/>
          <w:color w:val="000000" w:themeColor="text1"/>
        </w:rPr>
        <w:t>z przyczyn, za które Wykonawca ponosi odpowiedzialność, przy czym przedłużenie terminu wykonania zamówienia nastąpi o liczbę dni, odpowiadającą okresowi oczekiwania,</w:t>
      </w:r>
    </w:p>
    <w:p w14:paraId="6BD2C471" w14:textId="1A9D6B3E"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przedłużenia terminu wykonania w zakresie niezbędnym wynikającym</w:t>
      </w:r>
      <w:r w:rsidR="009F43B9" w:rsidRPr="009F7FEC">
        <w:rPr>
          <w:rFonts w:eastAsia="Calibri" w:cstheme="minorHAnsi"/>
          <w:color w:val="000000" w:themeColor="text1"/>
        </w:rPr>
        <w:t xml:space="preserve"> </w:t>
      </w:r>
      <w:r w:rsidRPr="009F7FEC">
        <w:rPr>
          <w:rFonts w:eastAsia="Calibri" w:cstheme="minorHAnsi"/>
          <w:color w:val="000000" w:themeColor="text1"/>
        </w:rPr>
        <w:t xml:space="preserve">z konieczności wykonania robót, o których mowa w art. 144 ust. 1 pkt 2, 3 lub 6 ustawy Prawo zamówień publicznych </w:t>
      </w:r>
    </w:p>
    <w:p w14:paraId="0FC70E5A" w14:textId="04EEC760"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zmiany powszechnie obowiązujących przepisów prawa oraz umowy</w:t>
      </w:r>
      <w:r w:rsidR="00A245EB" w:rsidRPr="009F7FEC">
        <w:rPr>
          <w:rFonts w:eastAsia="Calibri" w:cstheme="minorHAnsi"/>
          <w:color w:val="000000" w:themeColor="text1"/>
        </w:rPr>
        <w:t xml:space="preserve"> </w:t>
      </w:r>
      <w:r w:rsidRPr="009F7FEC">
        <w:rPr>
          <w:rFonts w:eastAsia="Calibri" w:cstheme="minorHAnsi"/>
          <w:color w:val="000000" w:themeColor="text1"/>
        </w:rPr>
        <w:t>o dofinansowanie w zakresie mającym bezpośredni wpływ na realizację przedmiotu zamówienia lub świadczenia stron umowy,</w:t>
      </w:r>
    </w:p>
    <w:p w14:paraId="627E4A5E" w14:textId="20896491"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 xml:space="preserve">w przypadku zmiany albo rezygnacji z podwykonawcy, na którego zasoby wykonawca powoływał się, na zasadach określonych w art. </w:t>
      </w:r>
      <w:r w:rsidR="002E25BE" w:rsidRPr="009F7FEC">
        <w:rPr>
          <w:rFonts w:eastAsia="Calibri" w:cstheme="minorHAnsi"/>
          <w:color w:val="000000" w:themeColor="text1"/>
        </w:rPr>
        <w:t>118</w:t>
      </w:r>
      <w:r w:rsidRPr="009F7FEC">
        <w:rPr>
          <w:rFonts w:eastAsia="Calibri" w:cstheme="minorHAnsi"/>
          <w:color w:val="000000" w:themeColor="text1"/>
        </w:rPr>
        <w:t xml:space="preserve"> ust. 1 ustawy – Prawo zamówień publicznych, w celu wykazania spełniania warunków udziału w postępowaniu</w:t>
      </w:r>
      <w:r w:rsidR="00406F42" w:rsidRPr="009F7FEC">
        <w:rPr>
          <w:rFonts w:eastAsia="Calibri" w:cstheme="minorHAnsi"/>
          <w:color w:val="000000" w:themeColor="text1"/>
        </w:rPr>
        <w:t>.</w:t>
      </w:r>
      <w:r w:rsidRPr="009F7FEC">
        <w:rPr>
          <w:rFonts w:eastAsia="Calibri" w:cstheme="minorHAnsi"/>
          <w:color w:val="000000" w:themeColor="text1"/>
        </w:rPr>
        <w:t xml:space="preserve"> W takim przypadku Wykonawca jest obowiązany wykazać Zamawiającemu, iż proponowany inny podwykonawca lub Wykonawca samodzielnie spełnia warunki udziału w postępowaniu, o, w stopniu nie mniejszym niż wymagany w trakcie postępowania o udzielenie zamówienia, poprzez przedstawienie w tym celu odpowiednich dokumentów, potwierdzających spełnianie warunków udziału w postępowaniu, </w:t>
      </w:r>
    </w:p>
    <w:p w14:paraId="21F7D06B" w14:textId="0D6D703C"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przedłużenia terminu realizacji umowy w przypadku ujawnienia podczas wykonywania robót stanowisk archeologicznych, zabytków ruchomyc</w:t>
      </w:r>
      <w:r w:rsidR="009F43B9" w:rsidRPr="009F7FEC">
        <w:rPr>
          <w:rFonts w:eastAsia="Calibri" w:cstheme="minorHAnsi"/>
          <w:color w:val="000000" w:themeColor="text1"/>
        </w:rPr>
        <w:t>h</w:t>
      </w:r>
      <w:r w:rsidRPr="009F7FEC">
        <w:rPr>
          <w:rFonts w:eastAsia="Calibri" w:cstheme="minorHAnsi"/>
          <w:color w:val="000000" w:themeColor="text1"/>
        </w:rPr>
        <w:t xml:space="preserve"> i nieruchomych wymagających </w:t>
      </w:r>
      <w:r w:rsidRPr="009F7FEC">
        <w:rPr>
          <w:rFonts w:eastAsia="Calibri" w:cstheme="minorHAnsi"/>
          <w:color w:val="000000" w:themeColor="text1"/>
        </w:rPr>
        <w:lastRenderedPageBreak/>
        <w:t>zabezpieczenia – o czas niezbędny na ich zabezpieczenie lub przeniesienie, o ile przerwa ta będzie miała wpływ na dotrzymanie terminu końcowego realizacji umowy;</w:t>
      </w:r>
    </w:p>
    <w:p w14:paraId="3B034B4C" w14:textId="685A7FBC" w:rsidR="0095025D" w:rsidRPr="009F7FEC" w:rsidRDefault="0095025D">
      <w:pPr>
        <w:numPr>
          <w:ilvl w:val="1"/>
          <w:numId w:val="62"/>
        </w:numPr>
        <w:autoSpaceDE w:val="0"/>
        <w:autoSpaceDN w:val="0"/>
        <w:adjustRightInd w:val="0"/>
        <w:spacing w:after="0"/>
        <w:ind w:left="709" w:hanging="283"/>
        <w:contextualSpacing/>
        <w:jc w:val="both"/>
        <w:rPr>
          <w:rFonts w:eastAsia="Calibri" w:cstheme="minorHAnsi"/>
        </w:rPr>
      </w:pPr>
      <w:r w:rsidRPr="009F7FEC">
        <w:rPr>
          <w:rFonts w:eastAsia="Calibri" w:cstheme="minorHAnsi"/>
          <w:color w:val="000000" w:themeColor="text1"/>
        </w:rPr>
        <w:t>zmniejszenie zakresu prac i odpowiednio zmniejszenie wynagrodzenia wykonawcy w przypadku stwierdzenia, że roboty ujęte w projekcie nie są niezbędne do wykonania</w:t>
      </w:r>
      <w:r w:rsidR="00C22915" w:rsidRPr="009F7FEC">
        <w:rPr>
          <w:rFonts w:eastAsia="Calibri" w:cstheme="minorHAnsi"/>
          <w:color w:val="000000" w:themeColor="text1"/>
        </w:rPr>
        <w:t>,</w:t>
      </w:r>
      <w:r w:rsidRPr="009F7FEC">
        <w:rPr>
          <w:rFonts w:eastAsia="Calibri" w:cstheme="minorHAnsi"/>
          <w:color w:val="000000" w:themeColor="text1"/>
        </w:rPr>
        <w:t xml:space="preserve"> z </w:t>
      </w:r>
      <w:r w:rsidRPr="009F7FEC">
        <w:rPr>
          <w:rFonts w:eastAsia="Calibri" w:cstheme="minorHAnsi"/>
        </w:rPr>
        <w:t>zastrzeżeniem § 5 ust. 23 pkt 1 umowy;</w:t>
      </w:r>
    </w:p>
    <w:p w14:paraId="086C85D1" w14:textId="235ED030" w:rsidR="0095025D" w:rsidRPr="009F7FEC" w:rsidRDefault="0095025D">
      <w:pPr>
        <w:numPr>
          <w:ilvl w:val="1"/>
          <w:numId w:val="62"/>
        </w:numPr>
        <w:autoSpaceDE w:val="0"/>
        <w:autoSpaceDN w:val="0"/>
        <w:adjustRightInd w:val="0"/>
        <w:spacing w:after="0"/>
        <w:ind w:left="709" w:hanging="283"/>
        <w:contextualSpacing/>
        <w:jc w:val="both"/>
        <w:rPr>
          <w:rFonts w:cstheme="minorHAnsi"/>
          <w:color w:val="000000" w:themeColor="text1"/>
        </w:rPr>
      </w:pPr>
      <w:r w:rsidRPr="009F7FEC">
        <w:rPr>
          <w:rFonts w:cstheme="minorHAnsi"/>
        </w:rPr>
        <w:t>zmiany technologii wykonania elementów robót, rozwiązań technicznych lub materiałowych wynikających z dokumentacji, w trakcie prowadzenia robót na wniosek Wykonawcy lub Z</w:t>
      </w:r>
      <w:r w:rsidRPr="009F7FEC">
        <w:rPr>
          <w:rFonts w:cstheme="minorHAnsi"/>
          <w:color w:val="000000" w:themeColor="text1"/>
        </w:rPr>
        <w:t>amawiającego</w:t>
      </w:r>
      <w:r w:rsidR="00406F42" w:rsidRPr="009F7FEC">
        <w:rPr>
          <w:rFonts w:cstheme="minorHAnsi"/>
          <w:color w:val="000000" w:themeColor="text1"/>
        </w:rPr>
        <w:t>,</w:t>
      </w:r>
      <w:r w:rsidRPr="009F7FEC">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566949" w14:textId="77777777" w:rsidR="0095025D" w:rsidRPr="009F7FEC" w:rsidRDefault="0095025D">
      <w:pPr>
        <w:numPr>
          <w:ilvl w:val="1"/>
          <w:numId w:val="6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zmiany osób pełniących funkcje kierowników robót i kierownika budowy oraz kierownika prac konserwatorskich.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C11DE7F" w14:textId="084491E8" w:rsidR="0095025D" w:rsidRPr="009F7FEC" w:rsidRDefault="0095025D">
      <w:pPr>
        <w:numPr>
          <w:ilvl w:val="1"/>
          <w:numId w:val="6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w:t>
      </w:r>
      <w:r w:rsidR="00A245EB" w:rsidRPr="009F7FEC">
        <w:rPr>
          <w:rFonts w:cstheme="minorHAnsi"/>
          <w:color w:val="000000" w:themeColor="text1"/>
        </w:rPr>
        <w:t xml:space="preserve">                             </w:t>
      </w:r>
      <w:r w:rsidRPr="009F7FEC">
        <w:rPr>
          <w:rFonts w:cstheme="minorHAnsi"/>
          <w:color w:val="000000" w:themeColor="text1"/>
        </w:rPr>
        <w:t xml:space="preserve">z Wykonawcą na podstawie art. </w:t>
      </w:r>
      <w:r w:rsidR="00AC2358" w:rsidRPr="009F7FEC">
        <w:rPr>
          <w:rFonts w:cstheme="minorHAnsi"/>
          <w:color w:val="000000" w:themeColor="text1"/>
        </w:rPr>
        <w:t>455</w:t>
      </w:r>
      <w:r w:rsidRPr="009F7FEC">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6127F415" w:rsidR="0095025D" w:rsidRPr="009F7FEC" w:rsidRDefault="0095025D">
      <w:pPr>
        <w:numPr>
          <w:ilvl w:val="1"/>
          <w:numId w:val="6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Zamawiający dopuszcza zastosowanie innych rozwiązań technicznych, technologicznych, innych materiałów i urządzeń niż przewidziane</w:t>
      </w:r>
      <w:r w:rsidR="00A245EB" w:rsidRPr="009F7FEC">
        <w:rPr>
          <w:rFonts w:cstheme="minorHAnsi"/>
          <w:color w:val="000000" w:themeColor="text1"/>
        </w:rPr>
        <w:t xml:space="preserve"> </w:t>
      </w:r>
      <w:r w:rsidRPr="009F7FEC">
        <w:rPr>
          <w:rFonts w:cstheme="minorHAnsi"/>
          <w:color w:val="000000" w:themeColor="text1"/>
        </w:rPr>
        <w:t xml:space="preserve">w dokumentacji </w:t>
      </w:r>
      <w:r w:rsidR="00DD39B3">
        <w:rPr>
          <w:rFonts w:cstheme="minorHAnsi"/>
          <w:color w:val="000000" w:themeColor="text1"/>
        </w:rPr>
        <w:t xml:space="preserve">projektowej </w:t>
      </w:r>
      <w:r w:rsidRPr="009F7FEC">
        <w:rPr>
          <w:rFonts w:cstheme="minorHAnsi"/>
          <w:color w:val="000000" w:themeColor="text1"/>
        </w:rPr>
        <w:t xml:space="preserve">pod warunkiem, że: </w:t>
      </w:r>
    </w:p>
    <w:p w14:paraId="736156C8" w14:textId="428E9B69" w:rsidR="0095025D" w:rsidRPr="009F7FEC" w:rsidRDefault="0095025D">
      <w:pPr>
        <w:pStyle w:val="Akapitzlist"/>
        <w:numPr>
          <w:ilvl w:val="2"/>
          <w:numId w:val="6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wynikać będą z konieczności usunięcia błędów w dokumentacji</w:t>
      </w:r>
      <w:r w:rsidR="00DD39B3">
        <w:rPr>
          <w:rFonts w:cstheme="minorHAnsi"/>
          <w:color w:val="000000" w:themeColor="text1"/>
        </w:rPr>
        <w:t xml:space="preserve"> projektowej</w:t>
      </w:r>
      <w:r w:rsidRPr="009F7FEC">
        <w:rPr>
          <w:rFonts w:cstheme="minorHAnsi"/>
          <w:color w:val="000000" w:themeColor="text1"/>
        </w:rPr>
        <w:t xml:space="preserve"> lub realizacji przedmiotu umowy przy zastosowaniu innych rozwiązań technicznych, technologicznych lub materiałowych niż przewidziane </w:t>
      </w:r>
      <w:r w:rsidR="00A245EB" w:rsidRPr="009F7FEC">
        <w:rPr>
          <w:rFonts w:cstheme="minorHAnsi"/>
          <w:color w:val="000000" w:themeColor="text1"/>
        </w:rPr>
        <w:t xml:space="preserve"> </w:t>
      </w:r>
      <w:r w:rsidRPr="009F7FEC">
        <w:rPr>
          <w:rFonts w:cstheme="minorHAnsi"/>
          <w:color w:val="000000" w:themeColor="text1"/>
        </w:rPr>
        <w:t>w dokumentacji,</w:t>
      </w:r>
    </w:p>
    <w:p w14:paraId="784B2AA4" w14:textId="77777777" w:rsidR="0095025D" w:rsidRPr="009F7FEC" w:rsidRDefault="0095025D">
      <w:pPr>
        <w:pStyle w:val="Akapitzlist"/>
        <w:numPr>
          <w:ilvl w:val="2"/>
          <w:numId w:val="6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przyjęte w dokumentacji materiały lub urządzenia są niedostępne na rynku, zostały wycofane z produkcji;</w:t>
      </w:r>
    </w:p>
    <w:p w14:paraId="76AFDCAC" w14:textId="77777777" w:rsidR="0095025D" w:rsidRPr="009F7FEC" w:rsidRDefault="0095025D">
      <w:pPr>
        <w:pStyle w:val="Akapitzlist"/>
        <w:numPr>
          <w:ilvl w:val="2"/>
          <w:numId w:val="6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3B19F81" w14:textId="65F136D4" w:rsidR="0095025D" w:rsidRPr="009F7FEC" w:rsidRDefault="0095025D">
      <w:pPr>
        <w:pStyle w:val="Akapitzlist"/>
        <w:numPr>
          <w:ilvl w:val="0"/>
          <w:numId w:val="64"/>
        </w:numPr>
        <w:autoSpaceDE w:val="0"/>
        <w:autoSpaceDN w:val="0"/>
        <w:adjustRightInd w:val="0"/>
        <w:spacing w:after="0"/>
        <w:ind w:left="1276" w:hanging="142"/>
        <w:jc w:val="both"/>
        <w:rPr>
          <w:rFonts w:cstheme="minorHAnsi"/>
          <w:color w:val="000000" w:themeColor="text1"/>
        </w:rPr>
      </w:pPr>
      <w:r w:rsidRPr="009F7FEC">
        <w:rPr>
          <w:rFonts w:cstheme="minorHAnsi"/>
          <w:color w:val="000000" w:themeColor="text1"/>
        </w:rPr>
        <w:t>ceny czynników produkcji (Rg, M, S, K , Z) zostaną przyjęte z kosztorysu,</w:t>
      </w:r>
      <w:r w:rsidR="00A245EB" w:rsidRPr="009F7FEC">
        <w:rPr>
          <w:rFonts w:cstheme="minorHAnsi"/>
          <w:color w:val="000000" w:themeColor="text1"/>
        </w:rPr>
        <w:t xml:space="preserve"> </w:t>
      </w:r>
      <w:r w:rsidRPr="009F7FEC">
        <w:rPr>
          <w:rFonts w:cstheme="minorHAnsi"/>
          <w:color w:val="000000" w:themeColor="text1"/>
        </w:rPr>
        <w:t>o którym mowa w § 5 ust</w:t>
      </w:r>
      <w:r w:rsidRPr="009F7FEC">
        <w:rPr>
          <w:rFonts w:cstheme="minorHAnsi"/>
        </w:rPr>
        <w:t>. 2</w:t>
      </w:r>
      <w:r w:rsidR="00C22915" w:rsidRPr="009F7FEC">
        <w:rPr>
          <w:rFonts w:cstheme="minorHAnsi"/>
        </w:rPr>
        <w:t>0,</w:t>
      </w:r>
      <w:r w:rsidRPr="009F7FEC">
        <w:rPr>
          <w:rFonts w:cstheme="minorHAnsi"/>
        </w:rPr>
        <w:t xml:space="preserve"> </w:t>
      </w:r>
    </w:p>
    <w:p w14:paraId="6040FCCA" w14:textId="6E893CDD" w:rsidR="0095025D" w:rsidRPr="009F7FEC" w:rsidRDefault="0095025D">
      <w:pPr>
        <w:pStyle w:val="Akapitzlist"/>
        <w:numPr>
          <w:ilvl w:val="0"/>
          <w:numId w:val="64"/>
        </w:numPr>
        <w:autoSpaceDE w:val="0"/>
        <w:autoSpaceDN w:val="0"/>
        <w:adjustRightInd w:val="0"/>
        <w:spacing w:after="0"/>
        <w:ind w:left="1276" w:hanging="142"/>
        <w:jc w:val="both"/>
        <w:rPr>
          <w:rFonts w:eastAsia="Calibri" w:cstheme="minorHAnsi"/>
          <w:strike/>
          <w:color w:val="000000" w:themeColor="text1"/>
        </w:rPr>
      </w:pPr>
      <w:r w:rsidRPr="009F7FEC">
        <w:rPr>
          <w:rFonts w:cstheme="minorHAnsi"/>
          <w:color w:val="000000" w:themeColor="text1"/>
        </w:rPr>
        <w:lastRenderedPageBreak/>
        <w:t xml:space="preserve">w przypadku, gdy nie będzie możliwe rozliczenie danych robót w oparciu o pozycje z kosztorysu, o którym mowa </w:t>
      </w:r>
      <w:r w:rsidRPr="009F7FEC">
        <w:rPr>
          <w:rFonts w:cstheme="minorHAnsi"/>
        </w:rPr>
        <w:t xml:space="preserve">w </w:t>
      </w:r>
      <w:r w:rsidR="006C1B64" w:rsidRPr="009F7FEC">
        <w:rPr>
          <w:rFonts w:cstheme="minorHAnsi"/>
        </w:rPr>
        <w:t>§ 5 ust. 20</w:t>
      </w:r>
      <w:r w:rsidRPr="009F7FEC">
        <w:rPr>
          <w:rFonts w:cstheme="minorHAnsi"/>
        </w:rPr>
        <w:t xml:space="preserve">, brakujące </w:t>
      </w:r>
      <w:r w:rsidRPr="009F7FEC">
        <w:rPr>
          <w:rFonts w:cstheme="minorHAnsi"/>
          <w:color w:val="000000" w:themeColor="text1"/>
        </w:rPr>
        <w:t xml:space="preserve">ceny czynników produkcji zostaną przyjęte wg zasad wskazanych w § 5 ust. </w:t>
      </w:r>
      <w:r w:rsidR="006C1B64" w:rsidRPr="009F7FEC">
        <w:rPr>
          <w:rFonts w:cstheme="minorHAnsi"/>
          <w:color w:val="000000" w:themeColor="text1"/>
        </w:rPr>
        <w:t xml:space="preserve">24. </w:t>
      </w:r>
    </w:p>
    <w:p w14:paraId="382EC4EC" w14:textId="33B47135" w:rsidR="0095025D" w:rsidRPr="009F7FEC" w:rsidRDefault="008D4005">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Pr>
          <w:rFonts w:cstheme="minorHAnsi"/>
          <w:color w:val="000000" w:themeColor="text1"/>
        </w:rPr>
        <w:t>Zwłoki</w:t>
      </w:r>
      <w:r w:rsidR="0095025D" w:rsidRPr="009F7FEC">
        <w:rPr>
          <w:rFonts w:cstheme="minorHAnsi"/>
          <w:color w:val="000000" w:themeColor="text1"/>
        </w:rPr>
        <w:t xml:space="preserve">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9F7FEC" w:rsidRDefault="0095025D">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 stanowi istotnej zmiany umowy zmiana danych teleadresowych oraz osób wskazanych do kontaktów między stronami umowy.</w:t>
      </w:r>
    </w:p>
    <w:p w14:paraId="03C0F221" w14:textId="77777777" w:rsidR="0095025D" w:rsidRPr="009F7FEC" w:rsidRDefault="0095025D">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Wszelkie zmiany umowy wymagają pod rygorem nieważności formy pisemnej </w:t>
      </w:r>
      <w:r w:rsidRPr="009F7FEC">
        <w:rPr>
          <w:rFonts w:eastAsia="Calibri" w:cstheme="minorHAnsi"/>
          <w:color w:val="000000" w:themeColor="text1"/>
        </w:rPr>
        <w:br/>
        <w:t>i podpisania przez obydwie strony umowy.</w:t>
      </w:r>
    </w:p>
    <w:p w14:paraId="1C159144" w14:textId="2F1456CA" w:rsidR="0095025D" w:rsidRPr="009F7FEC" w:rsidRDefault="0095025D">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 wnioskiem o zmianę umowy może wystąpić zarówno Wykonawca, jak</w:t>
      </w:r>
      <w:r w:rsidR="00A245EB" w:rsidRPr="009F7FEC">
        <w:rPr>
          <w:rFonts w:eastAsia="Calibri" w:cstheme="minorHAnsi"/>
          <w:color w:val="000000" w:themeColor="text1"/>
        </w:rPr>
        <w:t xml:space="preserve">                               </w:t>
      </w:r>
      <w:r w:rsidRPr="009F7FEC">
        <w:rPr>
          <w:rFonts w:eastAsia="Calibri" w:cstheme="minorHAnsi"/>
          <w:color w:val="000000" w:themeColor="text1"/>
        </w:rPr>
        <w:t xml:space="preserve"> i Zamawiający.</w:t>
      </w:r>
    </w:p>
    <w:p w14:paraId="027296CD" w14:textId="77777777" w:rsidR="0095025D" w:rsidRPr="009F7FEC" w:rsidRDefault="0095025D">
      <w:pPr>
        <w:numPr>
          <w:ilvl w:val="0"/>
          <w:numId w:val="1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iCs/>
          <w:color w:val="000000" w:themeColor="text1"/>
        </w:rPr>
        <w:t>Strony przewidują zmianę umowy w przypadku zmiany:</w:t>
      </w:r>
    </w:p>
    <w:p w14:paraId="010FF9B0" w14:textId="6D9D04BF" w:rsidR="0095025D" w:rsidRPr="009F7FEC" w:rsidRDefault="0095025D">
      <w:pPr>
        <w:pStyle w:val="Akapitzlist"/>
        <w:numPr>
          <w:ilvl w:val="0"/>
          <w:numId w:val="66"/>
        </w:numPr>
        <w:shd w:val="clear" w:color="auto" w:fill="FFFFFF"/>
        <w:spacing w:after="0"/>
        <w:ind w:left="709" w:hanging="283"/>
        <w:jc w:val="both"/>
        <w:rPr>
          <w:rFonts w:cstheme="minorHAnsi"/>
          <w:color w:val="000000" w:themeColor="text1"/>
        </w:rPr>
      </w:pPr>
      <w:r w:rsidRPr="009F7FEC">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9F7FEC">
        <w:rPr>
          <w:rFonts w:cstheme="minorHAnsi"/>
          <w:iCs/>
          <w:color w:val="000000" w:themeColor="text1"/>
        </w:rPr>
        <w:t xml:space="preserve"> </w:t>
      </w:r>
      <w:r w:rsidRPr="009F7FEC">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ED21DAC" w:rsidR="0095025D" w:rsidRPr="009F7FEC" w:rsidRDefault="0095025D">
      <w:pPr>
        <w:pStyle w:val="Akapitzlist"/>
        <w:numPr>
          <w:ilvl w:val="0"/>
          <w:numId w:val="66"/>
        </w:numPr>
        <w:shd w:val="clear" w:color="auto" w:fill="FFFFFF"/>
        <w:spacing w:after="0"/>
        <w:ind w:left="709" w:hanging="283"/>
        <w:jc w:val="both"/>
        <w:rPr>
          <w:rFonts w:cstheme="minorHAnsi"/>
          <w:color w:val="000000" w:themeColor="text1"/>
        </w:rPr>
      </w:pPr>
      <w:r w:rsidRPr="009F7FEC">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9F7FEC">
        <w:rPr>
          <w:rFonts w:cstheme="minorHAnsi"/>
        </w:rPr>
        <w:t>pracę (</w:t>
      </w:r>
      <w:r w:rsidR="00C22915" w:rsidRPr="009F7FEC">
        <w:rPr>
          <w:rFonts w:cstheme="minorHAnsi"/>
        </w:rPr>
        <w:t>tj. Dz. U. z 2017r., poz. 847</w:t>
      </w:r>
      <w:r w:rsidR="00D31199" w:rsidRPr="009F7FEC">
        <w:rPr>
          <w:rFonts w:cstheme="minorHAnsi"/>
        </w:rPr>
        <w:t xml:space="preserve"> </w:t>
      </w:r>
      <w:r w:rsidRPr="009F7FEC">
        <w:rPr>
          <w:rFonts w:cstheme="minorHAnsi"/>
        </w:rPr>
        <w:t xml:space="preserve">z </w:t>
      </w:r>
      <w:r w:rsidRPr="009F7FEC">
        <w:rPr>
          <w:rFonts w:cstheme="minorHAnsi"/>
          <w:color w:val="000000" w:themeColor="text1"/>
        </w:rPr>
        <w:t>późn. zm.). Wynagrodzenie może ulec zmianie odpowiednio do zmiany wysokości kosztów pracy ponoszonych przez Wykonawcę w związku</w:t>
      </w:r>
      <w:r w:rsidR="001B731B" w:rsidRPr="009F7FEC">
        <w:rPr>
          <w:rFonts w:cstheme="minorHAnsi"/>
          <w:color w:val="000000" w:themeColor="text1"/>
        </w:rPr>
        <w:t xml:space="preserve">                           </w:t>
      </w:r>
      <w:r w:rsidRPr="009F7FEC">
        <w:rPr>
          <w:rFonts w:cstheme="minorHAnsi"/>
          <w:color w:val="000000" w:themeColor="text1"/>
        </w:rPr>
        <w:t xml:space="preserve">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9F7FEC">
        <w:rPr>
          <w:rFonts w:cstheme="minorHAnsi"/>
          <w:color w:val="000000" w:themeColor="text1"/>
        </w:rPr>
        <w:t>,</w:t>
      </w:r>
      <w:r w:rsidRPr="009F7FEC">
        <w:rPr>
          <w:rFonts w:cstheme="minorHAnsi"/>
          <w:color w:val="000000" w:themeColor="text1"/>
        </w:rPr>
        <w:t xml:space="preserve"> jeżeli Wykonawca:</w:t>
      </w:r>
    </w:p>
    <w:p w14:paraId="2C1B97B4" w14:textId="77777777" w:rsidR="0095025D" w:rsidRPr="009F7FEC" w:rsidRDefault="0095025D">
      <w:pPr>
        <w:numPr>
          <w:ilvl w:val="0"/>
          <w:numId w:val="65"/>
        </w:numPr>
        <w:shd w:val="clear" w:color="auto" w:fill="FFFFFF"/>
        <w:spacing w:after="0"/>
        <w:ind w:left="1004" w:hanging="360"/>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3997AEC1" w14:textId="77777777" w:rsidR="0095025D" w:rsidRPr="009F7FEC" w:rsidRDefault="0095025D">
      <w:pPr>
        <w:numPr>
          <w:ilvl w:val="0"/>
          <w:numId w:val="65"/>
        </w:numPr>
        <w:shd w:val="clear" w:color="auto" w:fill="FFFFFF"/>
        <w:spacing w:after="0"/>
        <w:ind w:left="1004" w:hanging="360"/>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9F7FEC" w:rsidRDefault="0095025D">
      <w:pPr>
        <w:shd w:val="clear" w:color="auto" w:fill="FFFFFF"/>
        <w:spacing w:after="0"/>
        <w:ind w:left="993"/>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9F7FEC" w:rsidRDefault="0095025D">
      <w:pPr>
        <w:pStyle w:val="Akapitzlist"/>
        <w:numPr>
          <w:ilvl w:val="0"/>
          <w:numId w:val="66"/>
        </w:numPr>
        <w:shd w:val="clear" w:color="auto" w:fill="FFFFFF"/>
        <w:spacing w:after="0"/>
        <w:ind w:left="709" w:hanging="283"/>
        <w:jc w:val="both"/>
        <w:rPr>
          <w:rFonts w:cstheme="minorHAnsi"/>
          <w:color w:val="000000" w:themeColor="text1"/>
        </w:rPr>
      </w:pPr>
      <w:r w:rsidRPr="009F7FEC">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9F7FEC" w:rsidRDefault="0095025D">
      <w:pPr>
        <w:pStyle w:val="Akapitzlist"/>
        <w:numPr>
          <w:ilvl w:val="0"/>
          <w:numId w:val="30"/>
        </w:numPr>
        <w:shd w:val="clear" w:color="auto" w:fill="FFFFFF"/>
        <w:spacing w:after="0"/>
        <w:ind w:left="1134" w:hanging="283"/>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47892D73" w14:textId="77777777" w:rsidR="0095025D" w:rsidRPr="009F7FEC" w:rsidRDefault="0095025D">
      <w:pPr>
        <w:pStyle w:val="Akapitzlist"/>
        <w:numPr>
          <w:ilvl w:val="0"/>
          <w:numId w:val="30"/>
        </w:numPr>
        <w:shd w:val="clear" w:color="auto" w:fill="FFFFFF"/>
        <w:spacing w:after="0"/>
        <w:ind w:left="1134" w:hanging="283"/>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9F7FEC" w:rsidRDefault="0095025D">
      <w:pPr>
        <w:shd w:val="clear" w:color="auto" w:fill="FFFFFF"/>
        <w:spacing w:after="0"/>
        <w:ind w:left="851"/>
        <w:jc w:val="both"/>
        <w:rPr>
          <w:rFonts w:cstheme="minorHAnsi"/>
          <w:color w:val="000000" w:themeColor="text1"/>
        </w:rPr>
      </w:pPr>
      <w:r w:rsidRPr="009F7FEC">
        <w:rPr>
          <w:rFonts w:cstheme="minorHAnsi"/>
          <w:color w:val="000000" w:themeColor="text1"/>
        </w:rPr>
        <w:lastRenderedPageBreak/>
        <w:t>Zamawiający zastrzega sobie prawo do wniesienia zastrzeżeń dotyczących wysokości kosztów pracy przedstawionych przez Wykonawcę.</w:t>
      </w:r>
    </w:p>
    <w:p w14:paraId="6F70FCD4" w14:textId="40EF1D8E" w:rsidR="0095025D" w:rsidRPr="009F7FEC" w:rsidRDefault="0095025D">
      <w:pPr>
        <w:pStyle w:val="m8069290857866364993gmail-text-justify"/>
        <w:numPr>
          <w:ilvl w:val="0"/>
          <w:numId w:val="1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9F7FEC">
        <w:rPr>
          <w:rFonts w:asciiTheme="minorHAnsi" w:hAnsiTheme="minorHAnsi" w:cstheme="minorHAnsi"/>
          <w:iCs/>
          <w:color w:val="000000" w:themeColor="text1"/>
          <w:sz w:val="22"/>
          <w:szCs w:val="22"/>
        </w:rPr>
        <w:t>Strona wnioskująca o zmianę wskazaną w ust. 6 musi wykazać środkami dowodowymi, że zmiany</w:t>
      </w:r>
      <w:r w:rsidR="007E7C4A" w:rsidRPr="009F7FEC">
        <w:rPr>
          <w:rFonts w:asciiTheme="minorHAnsi" w:hAnsiTheme="minorHAnsi" w:cstheme="minorHAnsi"/>
          <w:iCs/>
          <w:color w:val="000000" w:themeColor="text1"/>
          <w:sz w:val="22"/>
          <w:szCs w:val="22"/>
        </w:rPr>
        <w:t>,</w:t>
      </w:r>
      <w:r w:rsidRPr="009F7FEC">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57D25390"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D3E6935" w14:textId="3B38055C"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9F7FEC">
        <w:rPr>
          <w:rFonts w:cstheme="minorHAnsi"/>
        </w:rPr>
        <w:t xml:space="preserve">pkt </w:t>
      </w:r>
      <w:r w:rsidR="00C22915" w:rsidRPr="009F7FEC">
        <w:rPr>
          <w:rFonts w:cstheme="minorHAnsi"/>
        </w:rPr>
        <w:t>2</w:t>
      </w:r>
      <w:r w:rsidR="007E7C4A" w:rsidRPr="009F7FEC">
        <w:rPr>
          <w:rFonts w:cstheme="minorHAnsi"/>
        </w:rPr>
        <w:t xml:space="preserve"> </w:t>
      </w:r>
      <w:r w:rsidRPr="009F7FEC">
        <w:rPr>
          <w:rFonts w:cstheme="minorHAnsi"/>
        </w:rPr>
        <w:t xml:space="preserve">część </w:t>
      </w:r>
      <w:r w:rsidRPr="009F7FEC">
        <w:rPr>
          <w:rFonts w:cstheme="minorHAnsi"/>
          <w:color w:val="000000" w:themeColor="text1"/>
        </w:rPr>
        <w:t>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w:t>
      </w:r>
      <w:r w:rsidR="001B731B" w:rsidRPr="009F7FEC">
        <w:rPr>
          <w:rFonts w:cstheme="minorHAnsi"/>
          <w:color w:val="000000" w:themeColor="text1"/>
        </w:rPr>
        <w:t xml:space="preserve"> </w:t>
      </w:r>
      <w:r w:rsidRPr="009F7FEC">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6F327D79"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pkt </w:t>
      </w:r>
      <w:r w:rsidR="00C22915" w:rsidRPr="009F7FEC">
        <w:rPr>
          <w:rFonts w:cstheme="minorHAnsi"/>
        </w:rPr>
        <w:t xml:space="preserve">3 </w:t>
      </w:r>
      <w:r w:rsidRPr="009F7FEC">
        <w:rPr>
          <w:rFonts w:cstheme="minorHAnsi"/>
          <w:color w:val="000000" w:themeColor="text1"/>
        </w:rPr>
        <w:t xml:space="preserve">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9F7FEC">
        <w:rPr>
          <w:rFonts w:cstheme="minorHAnsi"/>
          <w:color w:val="000000" w:themeColor="text1"/>
        </w:rPr>
        <w:t xml:space="preserve"> </w:t>
      </w:r>
      <w:r w:rsidRPr="009F7FEC">
        <w:rPr>
          <w:rFonts w:cstheme="minorHAnsi"/>
          <w:color w:val="000000" w:themeColor="text1"/>
        </w:rPr>
        <w:t>w ust. 12 poniżej.</w:t>
      </w:r>
    </w:p>
    <w:p w14:paraId="513E2B59" w14:textId="7F04901A"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Warunkiem dokonania zmiany wynagrodzenia Wykonawcy, o której mowa w ust. 6 pkt</w:t>
      </w:r>
      <w:r w:rsidRPr="009F7FEC">
        <w:rPr>
          <w:rFonts w:cstheme="minorHAnsi"/>
          <w:color w:val="FF0000"/>
        </w:rPr>
        <w:t xml:space="preserve"> </w:t>
      </w:r>
      <w:r w:rsidR="007E7C4A" w:rsidRPr="009F7FEC">
        <w:rPr>
          <w:rFonts w:cstheme="minorHAnsi"/>
        </w:rPr>
        <w:t xml:space="preserve">1, </w:t>
      </w:r>
      <w:r w:rsidR="00C22915" w:rsidRPr="009F7FEC">
        <w:rPr>
          <w:rFonts w:cstheme="minorHAnsi"/>
        </w:rPr>
        <w:t>2, 3</w:t>
      </w:r>
      <w:r w:rsidRPr="009F7FEC">
        <w:rPr>
          <w:rFonts w:cstheme="minorHAnsi"/>
        </w:rPr>
        <w:t xml:space="preserve"> </w:t>
      </w:r>
      <w:r w:rsidRPr="009F7FEC">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9F7FEC">
        <w:rPr>
          <w:rFonts w:cstheme="minorHAnsi"/>
          <w:color w:val="000000" w:themeColor="text1"/>
        </w:rPr>
        <w:t xml:space="preserve"> </w:t>
      </w:r>
      <w:r w:rsidRPr="009F7FEC">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11D829" w14:textId="773ED7F1"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Ciężar dowodu, że okoliczności wymienione w ust. 6 pkt </w:t>
      </w:r>
      <w:r w:rsidR="007E7C4A" w:rsidRPr="009F7FEC">
        <w:rPr>
          <w:rFonts w:cstheme="minorHAnsi"/>
        </w:rPr>
        <w:t xml:space="preserve">1, </w:t>
      </w:r>
      <w:r w:rsidR="006A07F5" w:rsidRPr="009F7FEC">
        <w:rPr>
          <w:rFonts w:cstheme="minorHAnsi"/>
        </w:rPr>
        <w:t>2 i 3</w:t>
      </w:r>
      <w:r w:rsidRPr="009F7FEC">
        <w:rPr>
          <w:rFonts w:cstheme="minorHAnsi"/>
        </w:rPr>
        <w:t xml:space="preserve"> mają </w:t>
      </w:r>
      <w:r w:rsidRPr="009F7FEC">
        <w:rPr>
          <w:rFonts w:cstheme="minorHAnsi"/>
          <w:color w:val="000000" w:themeColor="text1"/>
        </w:rPr>
        <w:t>wpływ na koszty wykonania zamówienia spoczywa na Wykonawcy.</w:t>
      </w:r>
    </w:p>
    <w:p w14:paraId="1C9E8D24" w14:textId="6D192D1A"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wysokości wynagrodzenia, o których </w:t>
      </w:r>
      <w:r w:rsidRPr="009F7FEC">
        <w:rPr>
          <w:rFonts w:cstheme="minorHAnsi"/>
        </w:rPr>
        <w:t xml:space="preserve">mowa w </w:t>
      </w:r>
      <w:r w:rsidR="00A501A7" w:rsidRPr="009F7FEC">
        <w:rPr>
          <w:rFonts w:cstheme="minorHAnsi"/>
        </w:rPr>
        <w:t>ust. 6</w:t>
      </w:r>
      <w:r w:rsidRPr="009F7FEC">
        <w:rPr>
          <w:rFonts w:cstheme="minorHAnsi"/>
        </w:rPr>
        <w:t xml:space="preserve"> </w:t>
      </w:r>
      <w:r w:rsidR="00A501A7" w:rsidRPr="009F7FEC">
        <w:rPr>
          <w:rFonts w:cstheme="minorHAnsi"/>
        </w:rPr>
        <w:t xml:space="preserve">pkt 1, 2 i 3 </w:t>
      </w:r>
      <w:r w:rsidRPr="009F7FEC">
        <w:rPr>
          <w:rFonts w:cstheme="minorHAnsi"/>
        </w:rPr>
        <w:t xml:space="preserve">mogą </w:t>
      </w:r>
      <w:r w:rsidRPr="009F7FEC">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 xml:space="preserve">Zmiany, o których mowa w ust. 6 mogą być dokonane tylko, jeżeli jest to niezbędne dla prawidłowego wykonania umowy lub umowy o dofinansowanie projektu. </w:t>
      </w:r>
    </w:p>
    <w:p w14:paraId="36B4981F" w14:textId="007B67A9" w:rsidR="00640D3F" w:rsidRPr="009F7FEC" w:rsidRDefault="0095025D">
      <w:pPr>
        <w:pStyle w:val="Akapitzlist"/>
        <w:numPr>
          <w:ilvl w:val="1"/>
          <w:numId w:val="31"/>
        </w:numPr>
        <w:autoSpaceDE w:val="0"/>
        <w:autoSpaceDN w:val="0"/>
        <w:adjustRightInd w:val="0"/>
        <w:spacing w:after="0"/>
        <w:ind w:left="426" w:hanging="426"/>
        <w:jc w:val="both"/>
        <w:rPr>
          <w:rFonts w:cstheme="minorHAnsi"/>
          <w:color w:val="000000" w:themeColor="text1"/>
        </w:rPr>
      </w:pPr>
      <w:r w:rsidRPr="009F7FEC">
        <w:rPr>
          <w:rFonts w:cstheme="minorHAnsi"/>
          <w:iCs/>
          <w:color w:val="000000" w:themeColor="text1"/>
        </w:rPr>
        <w:t>Wszystkie powyższe postanowienia stanowią katalog zmian, na które Zamawiający może wyrazić zgodę. Nie stanowią one jednak zobowiązania do wyrażenia takiej zgody.</w:t>
      </w:r>
    </w:p>
    <w:p w14:paraId="02488C54" w14:textId="77777777" w:rsidR="00D31199" w:rsidRPr="009F7FEC" w:rsidRDefault="00D31199">
      <w:pPr>
        <w:autoSpaceDE w:val="0"/>
        <w:autoSpaceDN w:val="0"/>
        <w:adjustRightInd w:val="0"/>
        <w:spacing w:after="0"/>
        <w:jc w:val="both"/>
        <w:rPr>
          <w:rFonts w:cstheme="minorHAnsi"/>
          <w:color w:val="000000" w:themeColor="text1"/>
        </w:rPr>
      </w:pPr>
    </w:p>
    <w:p w14:paraId="52D46D83"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19</w:t>
      </w:r>
    </w:p>
    <w:p w14:paraId="3A7A1614" w14:textId="74C6D582" w:rsidR="0095025D" w:rsidRPr="009F7FEC" w:rsidRDefault="009F43B9">
      <w:pPr>
        <w:autoSpaceDE w:val="0"/>
        <w:spacing w:after="0"/>
        <w:jc w:val="center"/>
        <w:rPr>
          <w:rFonts w:cstheme="minorHAnsi"/>
          <w:b/>
          <w:bCs/>
          <w:color w:val="000000" w:themeColor="text1"/>
        </w:rPr>
      </w:pPr>
      <w:r w:rsidRPr="009F7FEC">
        <w:rPr>
          <w:rFonts w:cstheme="minorHAnsi"/>
          <w:b/>
          <w:bCs/>
          <w:color w:val="000000" w:themeColor="text1"/>
        </w:rPr>
        <w:t>PRAWA AUTORSKIE</w:t>
      </w:r>
    </w:p>
    <w:p w14:paraId="3EE2E6D6" w14:textId="77777777" w:rsidR="0095025D" w:rsidRPr="009F7FEC" w:rsidRDefault="0095025D" w:rsidP="008D4005">
      <w:pPr>
        <w:numPr>
          <w:ilvl w:val="3"/>
          <w:numId w:val="28"/>
        </w:numPr>
        <w:tabs>
          <w:tab w:val="clear" w:pos="1800"/>
        </w:tabs>
        <w:autoSpaceDE w:val="0"/>
        <w:spacing w:after="0"/>
        <w:ind w:left="426"/>
        <w:jc w:val="both"/>
        <w:rPr>
          <w:rFonts w:cstheme="minorHAnsi"/>
          <w:color w:val="000000" w:themeColor="text1"/>
        </w:rPr>
      </w:pPr>
      <w:r w:rsidRPr="009F7FEC">
        <w:rPr>
          <w:rFonts w:cstheme="minorHAnsi"/>
          <w:color w:val="000000" w:themeColor="text1"/>
        </w:rPr>
        <w:t xml:space="preserve">W ramach ustalonego wynagrodzenia określonego w § 3 ust. 1 umowy, </w:t>
      </w:r>
      <w:r w:rsidRPr="009F7FEC">
        <w:rPr>
          <w:rFonts w:cstheme="minorHAnsi"/>
          <w:bCs/>
          <w:color w:val="000000" w:themeColor="text1"/>
        </w:rPr>
        <w:t>Wykonawca</w:t>
      </w:r>
      <w:r w:rsidRPr="009F7FEC">
        <w:rPr>
          <w:rFonts w:cstheme="minorHAnsi"/>
          <w:color w:val="000000" w:themeColor="text1"/>
        </w:rPr>
        <w:t xml:space="preserve"> przenosi na </w:t>
      </w:r>
      <w:r w:rsidRPr="009F7FEC">
        <w:rPr>
          <w:rFonts w:cstheme="minorHAnsi"/>
          <w:bCs/>
          <w:color w:val="000000" w:themeColor="text1"/>
        </w:rPr>
        <w:t xml:space="preserve">Zamawiającego </w:t>
      </w:r>
      <w:r w:rsidRPr="009F7FEC">
        <w:rPr>
          <w:rFonts w:cstheme="minorHAnsi"/>
          <w:color w:val="000000" w:themeColor="text1"/>
        </w:rPr>
        <w:t xml:space="preserve">całość autorskich praw majątkowych i zależnych do rezultatów  prac, będących utworami w rozumieniu przepisów ustawy z dnia 4 lutego 1994 r. o prawie autorskim i prawach pokrewnych oraz prawo własności egzemplarza utworu, nośników, na których zostało ono utrwalone – bez dodatkowego wynagrodzenia. </w:t>
      </w:r>
    </w:p>
    <w:p w14:paraId="21BE7649" w14:textId="77777777" w:rsidR="0095025D" w:rsidRPr="009F7FEC" w:rsidRDefault="0095025D" w:rsidP="008D4005">
      <w:pPr>
        <w:numPr>
          <w:ilvl w:val="3"/>
          <w:numId w:val="28"/>
        </w:numPr>
        <w:tabs>
          <w:tab w:val="clear" w:pos="1800"/>
        </w:tabs>
        <w:spacing w:after="0"/>
        <w:ind w:left="426"/>
        <w:jc w:val="both"/>
        <w:rPr>
          <w:rFonts w:cstheme="minorHAnsi"/>
          <w:color w:val="000000" w:themeColor="text1"/>
        </w:rPr>
      </w:pPr>
      <w:r w:rsidRPr="009F7FEC">
        <w:rPr>
          <w:rFonts w:cstheme="minorHAnsi"/>
          <w:color w:val="000000" w:themeColor="text1"/>
        </w:rPr>
        <w:t>Przeniesienie majątkowych praw autorskich i praw zależnych, o których mowa powyżej w ust. 1 następuje z chwilą podpisania przez Strony protokołu odbioru częściowego i zapłaty wynagrodzenia, obejmującego miesiąc, w którym doszło do przekazania danego utworu.</w:t>
      </w:r>
    </w:p>
    <w:p w14:paraId="22CCA07E" w14:textId="77777777" w:rsidR="0095025D" w:rsidRPr="009F7FEC" w:rsidRDefault="0095025D" w:rsidP="008D4005">
      <w:pPr>
        <w:numPr>
          <w:ilvl w:val="3"/>
          <w:numId w:val="28"/>
        </w:numPr>
        <w:tabs>
          <w:tab w:val="clear" w:pos="1800"/>
        </w:tabs>
        <w:spacing w:after="0"/>
        <w:ind w:left="426"/>
        <w:jc w:val="both"/>
        <w:rPr>
          <w:rFonts w:cstheme="minorHAnsi"/>
          <w:color w:val="000000" w:themeColor="text1"/>
        </w:rPr>
      </w:pPr>
      <w:r w:rsidRPr="009F7FEC">
        <w:rPr>
          <w:rFonts w:cstheme="minorHAnsi"/>
          <w:color w:val="000000" w:themeColor="text1"/>
        </w:rPr>
        <w:t xml:space="preserve">Autorskie prawa majątkowe i zależne do utworów powstałych w wyniku realizacji przedmiotu umowy, zostają przeniesione na </w:t>
      </w:r>
      <w:r w:rsidRPr="009F7FEC">
        <w:rPr>
          <w:rFonts w:cstheme="minorHAnsi"/>
          <w:bCs/>
          <w:color w:val="000000" w:themeColor="text1"/>
        </w:rPr>
        <w:t>Zamawiającego</w:t>
      </w:r>
      <w:r w:rsidRPr="009F7FEC">
        <w:rPr>
          <w:rFonts w:cstheme="minorHAnsi"/>
          <w:color w:val="000000" w:themeColor="text1"/>
        </w:rPr>
        <w:t xml:space="preserve"> w celu wykorzystania na następujących polach eksploatacji:</w:t>
      </w:r>
    </w:p>
    <w:p w14:paraId="1F35D0AD" w14:textId="313C9F6A" w:rsidR="0095025D" w:rsidRPr="009F7FEC" w:rsidRDefault="0095025D" w:rsidP="008D4005">
      <w:pPr>
        <w:pStyle w:val="Akapitzlist"/>
        <w:numPr>
          <w:ilvl w:val="0"/>
          <w:numId w:val="32"/>
        </w:numPr>
        <w:tabs>
          <w:tab w:val="clear" w:pos="1002"/>
          <w:tab w:val="num" w:pos="426"/>
        </w:tabs>
        <w:spacing w:after="0"/>
        <w:ind w:left="709" w:hanging="283"/>
        <w:jc w:val="both"/>
        <w:rPr>
          <w:rFonts w:cstheme="minorHAnsi"/>
          <w:color w:val="000000" w:themeColor="text1"/>
        </w:rPr>
      </w:pPr>
      <w:r w:rsidRPr="009F7FEC">
        <w:rPr>
          <w:rFonts w:cstheme="minorHAnsi"/>
          <w:color w:val="000000" w:themeColor="text1"/>
        </w:rPr>
        <w:t>wprowadzania do obrotu oryginału albo egzemplarzy, na których utwór utrwalono; utrwalania i zwielokrotniania każdą możliwą techniką,</w:t>
      </w:r>
      <w:r w:rsidR="001B731B" w:rsidRPr="009F7FEC">
        <w:rPr>
          <w:rFonts w:cstheme="minorHAnsi"/>
          <w:color w:val="000000" w:themeColor="text1"/>
        </w:rPr>
        <w:t xml:space="preserve"> </w:t>
      </w:r>
      <w:r w:rsidRPr="009F7FEC">
        <w:rPr>
          <w:rFonts w:cstheme="minorHAnsi"/>
          <w:color w:val="000000" w:themeColor="text1"/>
        </w:rPr>
        <w:t>w szczególności poprzez drukowanie, wykonywanie odbitek, przy użyciu nośników magnetycznych, magneto - optycznych, cyfrowych, technik video, techniki komputerowej lub przy pomocy rzutnika;</w:t>
      </w:r>
    </w:p>
    <w:p w14:paraId="6E933A96" w14:textId="4154C330" w:rsidR="0095025D" w:rsidRPr="009F7FEC" w:rsidRDefault="0095025D" w:rsidP="008D4005">
      <w:pPr>
        <w:numPr>
          <w:ilvl w:val="0"/>
          <w:numId w:val="32"/>
        </w:numPr>
        <w:tabs>
          <w:tab w:val="clear" w:pos="1002"/>
          <w:tab w:val="num" w:pos="426"/>
        </w:tabs>
        <w:spacing w:after="0"/>
        <w:ind w:left="709" w:hanging="283"/>
        <w:jc w:val="both"/>
        <w:rPr>
          <w:rFonts w:cstheme="minorHAnsi"/>
          <w:color w:val="000000" w:themeColor="text1"/>
        </w:rPr>
      </w:pPr>
      <w:r w:rsidRPr="009F7FEC">
        <w:rPr>
          <w:rFonts w:cstheme="minorHAnsi"/>
          <w:color w:val="000000" w:themeColor="text1"/>
        </w:rPr>
        <w:t>publicznego udostępniania utworu lub jego części w taki sposób, aby każdy mógł mieć do niego dostęp w miejscu i czasie przez siebie wybranym,</w:t>
      </w:r>
      <w:r w:rsidR="001B731B" w:rsidRPr="009F7FEC">
        <w:rPr>
          <w:rFonts w:cstheme="minorHAnsi"/>
          <w:color w:val="000000" w:themeColor="text1"/>
        </w:rPr>
        <w:t xml:space="preserve"> </w:t>
      </w:r>
      <w:r w:rsidRPr="009F7FEC">
        <w:rPr>
          <w:rFonts w:cstheme="minorHAnsi"/>
          <w:color w:val="000000" w:themeColor="text1"/>
        </w:rPr>
        <w:t xml:space="preserve">w szczególności na ogólnodostępnej wystawie lub ekspozycji, wyświetlania, wprowadzania do pamięci komputera, przesyłania za pomocą sieci multimedialnej, komputerowej i teleinformatycznej, w tym publikacja </w:t>
      </w:r>
      <w:r w:rsidR="001B731B" w:rsidRPr="009F7FEC">
        <w:rPr>
          <w:rFonts w:cstheme="minorHAnsi"/>
          <w:color w:val="000000" w:themeColor="text1"/>
        </w:rPr>
        <w:t xml:space="preserve"> </w:t>
      </w:r>
      <w:r w:rsidRPr="009F7FEC">
        <w:rPr>
          <w:rFonts w:cstheme="minorHAnsi"/>
          <w:color w:val="000000" w:themeColor="text1"/>
        </w:rPr>
        <w:t>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14:paraId="213B801C" w14:textId="77777777" w:rsidR="0095025D" w:rsidRPr="009F7FEC" w:rsidRDefault="0095025D" w:rsidP="008D4005">
      <w:pPr>
        <w:numPr>
          <w:ilvl w:val="0"/>
          <w:numId w:val="32"/>
        </w:numPr>
        <w:tabs>
          <w:tab w:val="clear" w:pos="1002"/>
          <w:tab w:val="num" w:pos="426"/>
        </w:tabs>
        <w:spacing w:after="0"/>
        <w:ind w:left="709" w:hanging="283"/>
        <w:jc w:val="both"/>
        <w:rPr>
          <w:rFonts w:cstheme="minorHAnsi"/>
          <w:color w:val="000000" w:themeColor="text1"/>
        </w:rPr>
      </w:pPr>
      <w:r w:rsidRPr="009F7FEC">
        <w:rPr>
          <w:rFonts w:cstheme="minorHAnsi"/>
          <w:color w:val="000000" w:themeColor="text1"/>
        </w:rPr>
        <w:t>udostępnienia w ramach przepisów ustawy o dostępie do informacji publicznej;</w:t>
      </w:r>
    </w:p>
    <w:p w14:paraId="02AE7024" w14:textId="343C25B1" w:rsidR="0095025D" w:rsidRPr="009F7FEC" w:rsidRDefault="0095025D" w:rsidP="008D4005">
      <w:pPr>
        <w:numPr>
          <w:ilvl w:val="0"/>
          <w:numId w:val="32"/>
        </w:numPr>
        <w:tabs>
          <w:tab w:val="clear" w:pos="1002"/>
          <w:tab w:val="num" w:pos="426"/>
        </w:tabs>
        <w:spacing w:after="0"/>
        <w:ind w:left="709" w:hanging="283"/>
        <w:jc w:val="both"/>
        <w:rPr>
          <w:rFonts w:cstheme="minorHAnsi"/>
          <w:color w:val="000000" w:themeColor="text1"/>
        </w:rPr>
      </w:pPr>
      <w:r w:rsidRPr="009F7FEC">
        <w:rPr>
          <w:rFonts w:cstheme="minorHAnsi"/>
          <w:color w:val="000000" w:themeColor="text1"/>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w:t>
      </w:r>
      <w:r w:rsidR="001B731B" w:rsidRPr="009F7FEC">
        <w:rPr>
          <w:rFonts w:cstheme="minorHAnsi"/>
          <w:color w:val="000000" w:themeColor="text1"/>
        </w:rPr>
        <w:t xml:space="preserve"> </w:t>
      </w:r>
      <w:r w:rsidRPr="009F7FEC">
        <w:rPr>
          <w:rFonts w:cstheme="minorHAnsi"/>
          <w:color w:val="000000" w:themeColor="text1"/>
        </w:rPr>
        <w:t xml:space="preserve"> i pismach;</w:t>
      </w:r>
    </w:p>
    <w:p w14:paraId="7910D0DE" w14:textId="594A1F1B" w:rsidR="0095025D" w:rsidRPr="009F7FEC" w:rsidRDefault="0095025D" w:rsidP="008D4005">
      <w:pPr>
        <w:numPr>
          <w:ilvl w:val="0"/>
          <w:numId w:val="32"/>
        </w:numPr>
        <w:tabs>
          <w:tab w:val="clear" w:pos="1002"/>
          <w:tab w:val="num" w:pos="426"/>
        </w:tabs>
        <w:spacing w:after="0"/>
        <w:ind w:left="709" w:hanging="283"/>
        <w:jc w:val="both"/>
        <w:rPr>
          <w:rFonts w:cstheme="minorHAnsi"/>
          <w:color w:val="000000" w:themeColor="text1"/>
        </w:rPr>
      </w:pPr>
      <w:r w:rsidRPr="009F7FEC">
        <w:rPr>
          <w:rFonts w:cstheme="minorHAnsi"/>
          <w:color w:val="000000" w:themeColor="text1"/>
        </w:rPr>
        <w:t>do wykorzystania</w:t>
      </w:r>
      <w:r w:rsidR="001B731B" w:rsidRPr="009F7FEC">
        <w:rPr>
          <w:rFonts w:cstheme="minorHAnsi"/>
          <w:color w:val="000000" w:themeColor="text1"/>
        </w:rPr>
        <w:t xml:space="preserve"> innego niż wymienione powyżej, </w:t>
      </w:r>
      <w:r w:rsidRPr="009F7FEC">
        <w:rPr>
          <w:rFonts w:cstheme="minorHAnsi"/>
          <w:color w:val="000000" w:themeColor="text1"/>
        </w:rPr>
        <w:t>lecz służącego celom promocyjnym i informacyjnym, oraz w materiałach wydawniczych i we wszelkiego rodzaju mediach audio-wizualnych i komputerowych;</w:t>
      </w:r>
    </w:p>
    <w:p w14:paraId="1529D2E8" w14:textId="77777777" w:rsidR="0095025D" w:rsidRPr="009F7FEC" w:rsidRDefault="0095025D" w:rsidP="008D4005">
      <w:pPr>
        <w:numPr>
          <w:ilvl w:val="0"/>
          <w:numId w:val="32"/>
        </w:numPr>
        <w:tabs>
          <w:tab w:val="clear" w:pos="1002"/>
          <w:tab w:val="num" w:pos="426"/>
        </w:tabs>
        <w:spacing w:after="0"/>
        <w:ind w:left="709" w:hanging="283"/>
        <w:jc w:val="both"/>
        <w:rPr>
          <w:rFonts w:cstheme="minorHAnsi"/>
          <w:color w:val="000000" w:themeColor="text1"/>
        </w:rPr>
      </w:pPr>
      <w:r w:rsidRPr="009F7FEC">
        <w:rPr>
          <w:rFonts w:cstheme="minorHAnsi"/>
          <w:color w:val="000000" w:themeColor="text1"/>
        </w:rPr>
        <w:t>udostępniania przez Zamawiającego w zakresie opisanych wyżej pól eksploatacji odpłatnie lub nieodpłatnie.</w:t>
      </w:r>
    </w:p>
    <w:p w14:paraId="008CDB3D" w14:textId="38A838BF" w:rsidR="0095025D" w:rsidRPr="009F7FEC" w:rsidRDefault="0095025D" w:rsidP="008D4005">
      <w:pPr>
        <w:numPr>
          <w:ilvl w:val="3"/>
          <w:numId w:val="27"/>
        </w:numPr>
        <w:tabs>
          <w:tab w:val="clear" w:pos="1800"/>
        </w:tabs>
        <w:spacing w:after="0"/>
        <w:ind w:left="426"/>
        <w:jc w:val="both"/>
        <w:rPr>
          <w:rFonts w:cstheme="minorHAnsi"/>
          <w:color w:val="000000" w:themeColor="text1"/>
        </w:rPr>
      </w:pPr>
      <w:r w:rsidRPr="009F7FEC">
        <w:rPr>
          <w:rFonts w:cstheme="minorHAnsi"/>
          <w:bCs/>
          <w:color w:val="000000" w:themeColor="text1"/>
        </w:rPr>
        <w:t>Wykonawca</w:t>
      </w:r>
      <w:r w:rsidRPr="009F7FEC">
        <w:rPr>
          <w:rFonts w:cstheme="minorHAnsi"/>
          <w:color w:val="000000" w:themeColor="text1"/>
        </w:rPr>
        <w:t xml:space="preserve"> przenosi na rzecz </w:t>
      </w:r>
      <w:r w:rsidRPr="009F7FEC">
        <w:rPr>
          <w:rFonts w:cstheme="minorHAnsi"/>
          <w:bCs/>
          <w:color w:val="000000" w:themeColor="text1"/>
        </w:rPr>
        <w:t>Zamawiającego</w:t>
      </w:r>
      <w:r w:rsidRPr="009F7FEC">
        <w:rPr>
          <w:rFonts w:cstheme="minorHAnsi"/>
          <w:color w:val="000000" w:themeColor="text1"/>
        </w:rPr>
        <w:t xml:space="preserve"> wyłączne prawo zezwalania na wykonanie zależnego prawa autorskiego (do rozporządzania i korzystania z opracowań utworów będących rezultatem realizacji niniejszej umowy </w:t>
      </w:r>
      <w:r w:rsidR="001B731B" w:rsidRPr="009F7FEC">
        <w:rPr>
          <w:rFonts w:cstheme="minorHAnsi"/>
          <w:color w:val="000000" w:themeColor="text1"/>
        </w:rPr>
        <w:t xml:space="preserve"> </w:t>
      </w:r>
      <w:r w:rsidRPr="009F7FEC">
        <w:rPr>
          <w:rFonts w:cstheme="minorHAnsi"/>
          <w:color w:val="000000" w:themeColor="text1"/>
        </w:rPr>
        <w:t>w nieograniczonym zakresie, a w szczególności w zakresie pól eksploatacji wymienionych w ust. 3).</w:t>
      </w:r>
    </w:p>
    <w:p w14:paraId="36C3552E" w14:textId="24EF32E0" w:rsidR="0095025D" w:rsidRPr="009F7FEC" w:rsidRDefault="0095025D" w:rsidP="008D4005">
      <w:pPr>
        <w:numPr>
          <w:ilvl w:val="3"/>
          <w:numId w:val="27"/>
        </w:numPr>
        <w:tabs>
          <w:tab w:val="clear" w:pos="1800"/>
        </w:tabs>
        <w:spacing w:after="0"/>
        <w:ind w:left="426"/>
        <w:jc w:val="both"/>
        <w:rPr>
          <w:rFonts w:cstheme="minorHAnsi"/>
          <w:color w:val="000000" w:themeColor="text1"/>
        </w:rPr>
      </w:pPr>
      <w:r w:rsidRPr="009F7FEC">
        <w:rPr>
          <w:rFonts w:cstheme="minorHAnsi"/>
          <w:bCs/>
          <w:color w:val="000000" w:themeColor="text1"/>
        </w:rPr>
        <w:t xml:space="preserve">Wykonawcy </w:t>
      </w:r>
      <w:r w:rsidRPr="009F7FEC">
        <w:rPr>
          <w:rFonts w:cstheme="minorHAnsi"/>
          <w:color w:val="000000" w:themeColor="text1"/>
        </w:rPr>
        <w:t>nie będzie przysługiwać odrębne wynagrodzenie za korzystanie z utworu na każdym odrębnym polu eksploatacji.</w:t>
      </w:r>
    </w:p>
    <w:p w14:paraId="7EA78B04" w14:textId="77777777" w:rsidR="0095025D" w:rsidRPr="009F7FEC" w:rsidRDefault="0095025D" w:rsidP="008D4005">
      <w:pPr>
        <w:numPr>
          <w:ilvl w:val="3"/>
          <w:numId w:val="27"/>
        </w:numPr>
        <w:tabs>
          <w:tab w:val="clear" w:pos="1800"/>
        </w:tabs>
        <w:spacing w:after="0"/>
        <w:ind w:left="426"/>
        <w:jc w:val="both"/>
        <w:rPr>
          <w:rFonts w:cstheme="minorHAnsi"/>
          <w:color w:val="000000" w:themeColor="text1"/>
        </w:rPr>
      </w:pPr>
      <w:r w:rsidRPr="009F7FEC">
        <w:rPr>
          <w:rFonts w:cstheme="minorHAnsi"/>
          <w:color w:val="000000" w:themeColor="text1"/>
        </w:rPr>
        <w:lastRenderedPageBreak/>
        <w:t xml:space="preserve">W przypadku utworów powstałych w rezultacie wykonywania niniejszej umowy przez </w:t>
      </w:r>
      <w:r w:rsidRPr="009F7FEC">
        <w:rPr>
          <w:rFonts w:cstheme="minorHAnsi"/>
          <w:bCs/>
          <w:color w:val="000000" w:themeColor="text1"/>
        </w:rPr>
        <w:t>Wykonawcę</w:t>
      </w:r>
      <w:r w:rsidRPr="009F7FEC">
        <w:rPr>
          <w:rFonts w:cstheme="minorHAnsi"/>
          <w:color w:val="000000" w:themeColor="text1"/>
        </w:rPr>
        <w:t xml:space="preserve"> z udziałem innych osób, którym przysługują majątkowe prawa autorskie do tych utworów lub ich części, </w:t>
      </w:r>
      <w:r w:rsidRPr="009F7FEC">
        <w:rPr>
          <w:rFonts w:cstheme="minorHAnsi"/>
          <w:bCs/>
          <w:color w:val="000000" w:themeColor="text1"/>
        </w:rPr>
        <w:t>Wykonawca</w:t>
      </w:r>
      <w:r w:rsidRPr="009F7FEC">
        <w:rPr>
          <w:rFonts w:cstheme="minorHAnsi"/>
          <w:color w:val="000000" w:themeColor="text1"/>
        </w:rPr>
        <w:t xml:space="preserve"> zobowiązuje się:</w:t>
      </w:r>
    </w:p>
    <w:p w14:paraId="7C8D24CA" w14:textId="1B148B76" w:rsidR="0095025D" w:rsidRPr="009F7FEC" w:rsidRDefault="0095025D">
      <w:pPr>
        <w:numPr>
          <w:ilvl w:val="0"/>
          <w:numId w:val="67"/>
        </w:numPr>
        <w:spacing w:after="0"/>
        <w:ind w:left="709" w:hanging="283"/>
        <w:jc w:val="both"/>
        <w:rPr>
          <w:rFonts w:cstheme="minorHAnsi"/>
          <w:color w:val="000000" w:themeColor="text1"/>
        </w:rPr>
      </w:pPr>
      <w:r w:rsidRPr="009F7FEC">
        <w:rPr>
          <w:rFonts w:cstheme="minorHAnsi"/>
          <w:color w:val="000000" w:themeColor="text1"/>
        </w:rPr>
        <w:t xml:space="preserve">nabyć od autorów utworów majątkowe prawa autorskie i prawa zależne celem ich dalszego przeniesienia na rzecz </w:t>
      </w:r>
      <w:r w:rsidRPr="009F7FEC">
        <w:rPr>
          <w:rFonts w:cstheme="minorHAnsi"/>
          <w:bCs/>
          <w:color w:val="000000" w:themeColor="text1"/>
        </w:rPr>
        <w:t>Zamawiającego</w:t>
      </w:r>
      <w:r w:rsidRPr="009F7FEC">
        <w:rPr>
          <w:rFonts w:cstheme="minorHAnsi"/>
          <w:color w:val="000000" w:themeColor="text1"/>
        </w:rPr>
        <w:t xml:space="preserve"> w trybie określonym</w:t>
      </w:r>
      <w:r w:rsidR="001B731B" w:rsidRPr="009F7FEC">
        <w:rPr>
          <w:rFonts w:cstheme="minorHAnsi"/>
          <w:color w:val="000000" w:themeColor="text1"/>
        </w:rPr>
        <w:t xml:space="preserve"> </w:t>
      </w:r>
      <w:r w:rsidRPr="009F7FEC">
        <w:rPr>
          <w:rFonts w:cstheme="minorHAnsi"/>
          <w:color w:val="000000" w:themeColor="text1"/>
        </w:rPr>
        <w:t xml:space="preserve"> w niniejszym paragrafie;</w:t>
      </w:r>
    </w:p>
    <w:p w14:paraId="4DC961D4" w14:textId="77777777" w:rsidR="0095025D" w:rsidRPr="009F7FEC" w:rsidRDefault="0095025D">
      <w:pPr>
        <w:numPr>
          <w:ilvl w:val="0"/>
          <w:numId w:val="67"/>
        </w:numPr>
        <w:spacing w:after="0"/>
        <w:ind w:left="709" w:hanging="283"/>
        <w:jc w:val="both"/>
        <w:rPr>
          <w:rFonts w:cstheme="minorHAnsi"/>
          <w:color w:val="000000" w:themeColor="text1"/>
        </w:rPr>
      </w:pPr>
      <w:r w:rsidRPr="009F7FEC">
        <w:rPr>
          <w:rFonts w:cstheme="minorHAnsi"/>
          <w:color w:val="000000" w:themeColor="text1"/>
        </w:rPr>
        <w:t xml:space="preserve">uzyskać zgodę autorów utworów do korzystania przez </w:t>
      </w:r>
      <w:r w:rsidRPr="009F7FEC">
        <w:rPr>
          <w:rFonts w:cstheme="minorHAnsi"/>
          <w:bCs/>
          <w:color w:val="000000" w:themeColor="text1"/>
        </w:rPr>
        <w:t>Zamawiającego</w:t>
      </w:r>
      <w:r w:rsidRPr="009F7FEC">
        <w:rPr>
          <w:rFonts w:cstheme="minorHAnsi"/>
          <w:color w:val="000000" w:themeColor="text1"/>
        </w:rPr>
        <w:t xml:space="preserve"> na polach eksploatacji określonych w niniejszym paragrafie umowy oraz do wykonywania zależnego prawa autorskiego;</w:t>
      </w:r>
    </w:p>
    <w:p w14:paraId="41BAD303" w14:textId="585C6783" w:rsidR="0095025D" w:rsidRPr="009F7FEC" w:rsidRDefault="0095025D">
      <w:pPr>
        <w:numPr>
          <w:ilvl w:val="0"/>
          <w:numId w:val="67"/>
        </w:numPr>
        <w:spacing w:after="0"/>
        <w:ind w:left="709" w:hanging="283"/>
        <w:jc w:val="both"/>
        <w:rPr>
          <w:rFonts w:cstheme="minorHAnsi"/>
          <w:color w:val="000000" w:themeColor="text1"/>
        </w:rPr>
      </w:pPr>
      <w:r w:rsidRPr="009F7FEC">
        <w:rPr>
          <w:rFonts w:cstheme="minorHAnsi"/>
          <w:color w:val="000000" w:themeColor="text1"/>
        </w:rPr>
        <w:t xml:space="preserve">dostarczyć </w:t>
      </w:r>
      <w:r w:rsidRPr="009F7FEC">
        <w:rPr>
          <w:rFonts w:cstheme="minorHAnsi"/>
          <w:bCs/>
          <w:color w:val="000000" w:themeColor="text1"/>
        </w:rPr>
        <w:t>Zamawiającemu</w:t>
      </w:r>
      <w:r w:rsidRPr="009F7FEC">
        <w:rPr>
          <w:rFonts w:cstheme="minorHAnsi"/>
          <w:color w:val="000000" w:themeColor="text1"/>
        </w:rPr>
        <w:t xml:space="preserve"> wraz z opracowaniami, oświadczenia twórców (współtwórców) utworów, że </w:t>
      </w:r>
      <w:r w:rsidRPr="009F7FEC">
        <w:rPr>
          <w:rFonts w:cstheme="minorHAnsi"/>
          <w:bCs/>
          <w:color w:val="000000" w:themeColor="text1"/>
        </w:rPr>
        <w:t>Wykonawca</w:t>
      </w:r>
      <w:r w:rsidRPr="009F7FEC">
        <w:rPr>
          <w:rFonts w:cstheme="minorHAnsi"/>
          <w:color w:val="000000" w:themeColor="text1"/>
        </w:rPr>
        <w:t xml:space="preserve"> dysponuje prawami </w:t>
      </w:r>
      <w:r w:rsidR="008965DA" w:rsidRPr="009F7FEC">
        <w:rPr>
          <w:rFonts w:cstheme="minorHAnsi"/>
          <w:color w:val="000000" w:themeColor="text1"/>
        </w:rPr>
        <w:t>autorskimi do tych utworów oraz</w:t>
      </w:r>
      <w:r w:rsidRPr="009F7FEC">
        <w:rPr>
          <w:rFonts w:cstheme="minorHAnsi"/>
          <w:color w:val="000000" w:themeColor="text1"/>
        </w:rPr>
        <w:t xml:space="preserve"> że wyrażają oni zgodę, o której mowa w pkt. 2;</w:t>
      </w:r>
    </w:p>
    <w:p w14:paraId="373E017E" w14:textId="35AF662A" w:rsidR="0095025D" w:rsidRPr="009F7FEC" w:rsidRDefault="0095025D">
      <w:pPr>
        <w:numPr>
          <w:ilvl w:val="0"/>
          <w:numId w:val="67"/>
        </w:numPr>
        <w:spacing w:after="0"/>
        <w:ind w:left="709" w:hanging="283"/>
        <w:jc w:val="both"/>
        <w:rPr>
          <w:rFonts w:cstheme="minorHAnsi"/>
          <w:color w:val="000000" w:themeColor="text1"/>
        </w:rPr>
      </w:pPr>
      <w:r w:rsidRPr="009F7FEC">
        <w:rPr>
          <w:rFonts w:cstheme="minorHAnsi"/>
          <w:color w:val="000000" w:themeColor="text1"/>
        </w:rPr>
        <w:t xml:space="preserve">w przypadku wytoczenia powództwa przeciwko </w:t>
      </w:r>
      <w:r w:rsidRPr="009F7FEC">
        <w:rPr>
          <w:rFonts w:cstheme="minorHAnsi"/>
          <w:bCs/>
          <w:color w:val="000000" w:themeColor="text1"/>
        </w:rPr>
        <w:t>Zamawiającemu</w:t>
      </w:r>
      <w:r w:rsidRPr="009F7FEC">
        <w:rPr>
          <w:rFonts w:cstheme="minorHAnsi"/>
          <w:color w:val="000000" w:themeColor="text1"/>
        </w:rPr>
        <w:t xml:space="preserve"> w związku</w:t>
      </w:r>
      <w:r w:rsidR="001B731B" w:rsidRPr="009F7FEC">
        <w:rPr>
          <w:rFonts w:cstheme="minorHAnsi"/>
          <w:color w:val="000000" w:themeColor="text1"/>
        </w:rPr>
        <w:t xml:space="preserve"> </w:t>
      </w:r>
      <w:r w:rsidRPr="009F7FEC">
        <w:rPr>
          <w:rFonts w:cstheme="minorHAnsi"/>
          <w:color w:val="000000" w:themeColor="text1"/>
        </w:rPr>
        <w:t xml:space="preserve">z naruszeniem praw osób trzecich, </w:t>
      </w:r>
      <w:r w:rsidRPr="009F7FEC">
        <w:rPr>
          <w:rFonts w:cstheme="minorHAnsi"/>
          <w:bCs/>
          <w:color w:val="000000" w:themeColor="text1"/>
        </w:rPr>
        <w:t>Wykonawca</w:t>
      </w:r>
      <w:r w:rsidRPr="009F7FEC">
        <w:rPr>
          <w:rFonts w:cstheme="minorHAnsi"/>
          <w:color w:val="000000" w:themeColor="text1"/>
        </w:rPr>
        <w:t xml:space="preserve"> zobowiązuje się wziąć udział w takim postępowaniu po stronie </w:t>
      </w:r>
      <w:r w:rsidRPr="009F7FEC">
        <w:rPr>
          <w:rFonts w:cstheme="minorHAnsi"/>
          <w:bCs/>
          <w:color w:val="000000" w:themeColor="text1"/>
        </w:rPr>
        <w:t>Zamawiającego</w:t>
      </w:r>
      <w:r w:rsidRPr="009F7FEC">
        <w:rPr>
          <w:rFonts w:cstheme="minorHAnsi"/>
          <w:color w:val="000000" w:themeColor="text1"/>
        </w:rPr>
        <w:t>.</w:t>
      </w:r>
    </w:p>
    <w:p w14:paraId="60CC0BB9" w14:textId="77777777" w:rsidR="0095025D" w:rsidRPr="009F7FEC" w:rsidRDefault="0095025D" w:rsidP="008D4005">
      <w:pPr>
        <w:pStyle w:val="Akapitzlist"/>
        <w:numPr>
          <w:ilvl w:val="3"/>
          <w:numId w:val="27"/>
        </w:numPr>
        <w:tabs>
          <w:tab w:val="clear" w:pos="1800"/>
        </w:tabs>
        <w:spacing w:after="0"/>
        <w:ind w:left="426" w:hanging="426"/>
        <w:jc w:val="both"/>
        <w:rPr>
          <w:rFonts w:cstheme="minorHAnsi"/>
          <w:color w:val="000000" w:themeColor="text1"/>
        </w:rPr>
      </w:pPr>
      <w:r w:rsidRPr="009F7FEC">
        <w:rPr>
          <w:rFonts w:cstheme="minorHAnsi"/>
          <w:color w:val="000000" w:themeColor="text1"/>
        </w:rPr>
        <w:t>Przeniesienie autorskich praw majątkowych, a także praw zależnych następuje bez ograniczeń czasowych i terytorialnych.</w:t>
      </w:r>
    </w:p>
    <w:p w14:paraId="0EEAA6F4" w14:textId="027ED378" w:rsidR="0095025D" w:rsidRPr="009F7FEC" w:rsidRDefault="0095025D" w:rsidP="008D4005">
      <w:pPr>
        <w:pStyle w:val="Tekstpodstawowy21"/>
        <w:numPr>
          <w:ilvl w:val="3"/>
          <w:numId w:val="27"/>
        </w:numPr>
        <w:tabs>
          <w:tab w:val="clear" w:pos="1021"/>
          <w:tab w:val="clear" w:pos="1800"/>
          <w:tab w:val="left" w:pos="405"/>
        </w:tabs>
        <w:spacing w:line="276" w:lineRule="auto"/>
        <w:ind w:left="426" w:hanging="426"/>
        <w:jc w:val="both"/>
        <w:rPr>
          <w:rFonts w:asciiTheme="minorHAnsi" w:hAnsiTheme="minorHAnsi" w:cstheme="minorHAnsi"/>
          <w:color w:val="000000" w:themeColor="text1"/>
          <w:sz w:val="22"/>
          <w:szCs w:val="22"/>
        </w:rPr>
      </w:pPr>
      <w:r w:rsidRPr="009F7FEC">
        <w:rPr>
          <w:rFonts w:asciiTheme="minorHAnsi" w:hAnsiTheme="minorHAnsi" w:cstheme="minorHAnsi"/>
          <w:bCs/>
          <w:color w:val="000000" w:themeColor="text1"/>
          <w:sz w:val="22"/>
          <w:szCs w:val="22"/>
        </w:rPr>
        <w:t>Wykonawca jest odpowiedzialny względem Zamawiającego za wszelkie wady prawne  utworu powstałego w związku z wykonywaniem przedmiotu umowy,</w:t>
      </w:r>
      <w:r w:rsidR="001B731B" w:rsidRPr="009F7FEC">
        <w:rPr>
          <w:rFonts w:asciiTheme="minorHAnsi" w:hAnsiTheme="minorHAnsi" w:cstheme="minorHAnsi"/>
          <w:bCs/>
          <w:color w:val="000000" w:themeColor="text1"/>
          <w:sz w:val="22"/>
          <w:szCs w:val="22"/>
        </w:rPr>
        <w:t xml:space="preserve"> </w:t>
      </w:r>
      <w:r w:rsidRPr="009F7FEC">
        <w:rPr>
          <w:rFonts w:asciiTheme="minorHAnsi" w:hAnsiTheme="minorHAnsi" w:cstheme="minorHAnsi"/>
          <w:bCs/>
          <w:color w:val="000000" w:themeColor="text1"/>
          <w:sz w:val="22"/>
          <w:szCs w:val="22"/>
        </w:rPr>
        <w:t>w tym w szczególności Wykonawca</w:t>
      </w:r>
      <w:r w:rsidRPr="009F7FEC">
        <w:rPr>
          <w:rFonts w:asciiTheme="minorHAnsi" w:hAnsiTheme="minorHAnsi" w:cstheme="minorHAnsi"/>
          <w:color w:val="000000" w:themeColor="text1"/>
          <w:sz w:val="22"/>
          <w:szCs w:val="22"/>
        </w:rPr>
        <w:t xml:space="preserve"> ponosi wyłączną odpowiedzialność za naruszenie praw autorskich oraz innych praw osób trzecich przy wykonywaniu niniejszej umowy.</w:t>
      </w:r>
    </w:p>
    <w:p w14:paraId="5B13A3F3" w14:textId="77777777" w:rsidR="0095025D" w:rsidRPr="009F7FEC" w:rsidRDefault="0095025D" w:rsidP="008D4005">
      <w:pPr>
        <w:pStyle w:val="Tekstpodstawowy21"/>
        <w:numPr>
          <w:ilvl w:val="3"/>
          <w:numId w:val="27"/>
        </w:numPr>
        <w:tabs>
          <w:tab w:val="clear" w:pos="1021"/>
          <w:tab w:val="clear" w:pos="1800"/>
          <w:tab w:val="num" w:pos="426"/>
        </w:tabs>
        <w:spacing w:line="276" w:lineRule="auto"/>
        <w:ind w:left="426" w:hanging="426"/>
        <w:jc w:val="both"/>
        <w:rPr>
          <w:rFonts w:asciiTheme="minorHAnsi" w:hAnsiTheme="minorHAnsi" w:cstheme="minorHAnsi"/>
          <w:color w:val="000000" w:themeColor="text1"/>
          <w:sz w:val="22"/>
          <w:szCs w:val="22"/>
        </w:rPr>
      </w:pPr>
      <w:r w:rsidRPr="009F7FEC">
        <w:rPr>
          <w:rFonts w:asciiTheme="minorHAnsi" w:hAnsiTheme="minorHAnsi" w:cstheme="minorHAnsi"/>
          <w:bCs/>
          <w:color w:val="000000" w:themeColor="text1"/>
          <w:sz w:val="22"/>
          <w:szCs w:val="22"/>
        </w:rPr>
        <w:t>Zamawiający</w:t>
      </w:r>
      <w:r w:rsidRPr="009F7FEC">
        <w:rPr>
          <w:rFonts w:asciiTheme="minorHAnsi" w:hAnsiTheme="minorHAnsi" w:cstheme="minorHAnsi"/>
          <w:color w:val="000000" w:themeColor="text1"/>
          <w:sz w:val="22"/>
          <w:szCs w:val="22"/>
        </w:rPr>
        <w:t xml:space="preserve"> ma prawo przenoszenia przysługujących mu na mocy niniejszej umowy, autorskich praw majątkowych do utworów, na rzecz osób trzecich bez zgody </w:t>
      </w:r>
      <w:r w:rsidRPr="009F7FEC">
        <w:rPr>
          <w:rFonts w:asciiTheme="minorHAnsi" w:hAnsiTheme="minorHAnsi" w:cstheme="minorHAnsi"/>
          <w:bCs/>
          <w:color w:val="000000" w:themeColor="text1"/>
          <w:sz w:val="22"/>
          <w:szCs w:val="22"/>
        </w:rPr>
        <w:t>Wykonawcy</w:t>
      </w:r>
      <w:r w:rsidRPr="009F7FEC">
        <w:rPr>
          <w:rFonts w:asciiTheme="minorHAnsi" w:hAnsiTheme="minorHAnsi" w:cstheme="minorHAnsi"/>
          <w:color w:val="000000" w:themeColor="text1"/>
          <w:sz w:val="22"/>
          <w:szCs w:val="22"/>
        </w:rPr>
        <w:t>.</w:t>
      </w:r>
    </w:p>
    <w:p w14:paraId="1B857BCB" w14:textId="4D24E6FA" w:rsidR="0095025D" w:rsidRPr="009F7FEC" w:rsidRDefault="00406F42">
      <w:pPr>
        <w:pStyle w:val="Akapitzlist"/>
        <w:numPr>
          <w:ilvl w:val="3"/>
          <w:numId w:val="27"/>
        </w:numPr>
        <w:autoSpaceDE w:val="0"/>
        <w:spacing w:after="0"/>
        <w:ind w:left="426" w:hanging="426"/>
        <w:jc w:val="both"/>
        <w:rPr>
          <w:rFonts w:cstheme="minorHAnsi"/>
          <w:bCs/>
          <w:color w:val="000000" w:themeColor="text1"/>
        </w:rPr>
      </w:pPr>
      <w:r w:rsidRPr="009F7FEC">
        <w:rPr>
          <w:rFonts w:cstheme="minorHAnsi"/>
          <w:color w:val="000000" w:themeColor="text1"/>
        </w:rPr>
        <w:t>Osobiste prawa autorskie</w:t>
      </w:r>
      <w:r w:rsidR="0095025D" w:rsidRPr="009F7FEC">
        <w:rPr>
          <w:rFonts w:cstheme="minorHAnsi"/>
          <w:color w:val="000000" w:themeColor="text1"/>
        </w:rPr>
        <w:t xml:space="preserve"> jako niezbywalne, pozostają własnością autorów utworów.</w:t>
      </w:r>
    </w:p>
    <w:p w14:paraId="6BFBE813" w14:textId="77777777" w:rsidR="008965DA" w:rsidRPr="009F7FEC" w:rsidRDefault="008965DA">
      <w:pPr>
        <w:autoSpaceDE w:val="0"/>
        <w:autoSpaceDN w:val="0"/>
        <w:spacing w:after="0"/>
        <w:jc w:val="center"/>
        <w:rPr>
          <w:rFonts w:cstheme="minorHAnsi"/>
          <w:b/>
          <w:bCs/>
          <w:color w:val="000000" w:themeColor="text1"/>
        </w:rPr>
      </w:pPr>
    </w:p>
    <w:p w14:paraId="4F631672"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20</w:t>
      </w:r>
    </w:p>
    <w:p w14:paraId="2760E52A" w14:textId="4030E2D5" w:rsidR="0095025D" w:rsidRPr="009F7FEC" w:rsidRDefault="009F43B9">
      <w:pPr>
        <w:autoSpaceDE w:val="0"/>
        <w:autoSpaceDN w:val="0"/>
        <w:spacing w:after="0"/>
        <w:jc w:val="center"/>
        <w:rPr>
          <w:rFonts w:cstheme="minorHAnsi"/>
          <w:b/>
          <w:bCs/>
          <w:color w:val="000000" w:themeColor="text1"/>
        </w:rPr>
      </w:pPr>
      <w:r w:rsidRPr="009F7FEC">
        <w:rPr>
          <w:rFonts w:cstheme="minorHAnsi"/>
          <w:b/>
          <w:bCs/>
          <w:color w:val="000000" w:themeColor="text1"/>
        </w:rPr>
        <w:t>PRZECHOWYWANIE DOKUMENTACJI</w:t>
      </w:r>
    </w:p>
    <w:p w14:paraId="4B443640" w14:textId="77777777" w:rsidR="0095025D" w:rsidRPr="009F7FEC" w:rsidRDefault="0095025D">
      <w:pPr>
        <w:numPr>
          <w:ilvl w:val="0"/>
          <w:numId w:val="21"/>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zastrzega sobie prawo do wglądu do dokumentów, w tym dokumentów finansowych wykonawcy związanych z realizowanym przedmiotem zamówienia.</w:t>
      </w:r>
    </w:p>
    <w:p w14:paraId="12E225B8" w14:textId="52F661C2" w:rsidR="0095025D" w:rsidRPr="009F7FEC" w:rsidRDefault="0095025D">
      <w:pPr>
        <w:pStyle w:val="Akapitzlist"/>
        <w:numPr>
          <w:ilvl w:val="0"/>
          <w:numId w:val="21"/>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w:t>
      </w:r>
      <w:r w:rsidR="001B731B" w:rsidRPr="009F7FEC">
        <w:rPr>
          <w:rFonts w:cstheme="minorHAnsi"/>
          <w:color w:val="000000" w:themeColor="text1"/>
        </w:rPr>
        <w:t xml:space="preserve"> </w:t>
      </w:r>
      <w:r w:rsidRPr="009F7FEC">
        <w:rPr>
          <w:rFonts w:cstheme="minorHAnsi"/>
          <w:color w:val="000000" w:themeColor="text1"/>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CDCFF9" w14:textId="77777777" w:rsidR="0095025D" w:rsidRPr="009F7FEC" w:rsidRDefault="0095025D">
      <w:pPr>
        <w:numPr>
          <w:ilvl w:val="0"/>
          <w:numId w:val="21"/>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9F7FEC" w:rsidRDefault="0095025D">
      <w:pPr>
        <w:numPr>
          <w:ilvl w:val="0"/>
          <w:numId w:val="21"/>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Obowiązek, o którym mowa w ust. 2 i 3 dotyczy całej korespondencji związanej </w:t>
      </w:r>
      <w:r w:rsidRPr="009F7FEC">
        <w:rPr>
          <w:rFonts w:cstheme="minorHAnsi"/>
          <w:color w:val="000000" w:themeColor="text1"/>
        </w:rPr>
        <w:br/>
        <w:t>z realizacją przedmiotu umowy, protokołów odbioru, dokumentacji z procesu inwestycyjnego.</w:t>
      </w:r>
    </w:p>
    <w:p w14:paraId="385D1C49" w14:textId="77777777" w:rsidR="0095025D" w:rsidRPr="009F7FEC" w:rsidRDefault="0095025D">
      <w:pPr>
        <w:numPr>
          <w:ilvl w:val="0"/>
          <w:numId w:val="21"/>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9F7FEC" w:rsidRDefault="0095025D">
      <w:pPr>
        <w:numPr>
          <w:ilvl w:val="0"/>
          <w:numId w:val="21"/>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 przypadku zmiany miejsca przechowywania dokumentów oraz w przypadku zawieszenia lub zaprzestania przez wykonawcę działalności przed terminem,</w:t>
      </w:r>
      <w:r w:rsidR="001B731B" w:rsidRPr="009F7FEC">
        <w:rPr>
          <w:rFonts w:cstheme="minorHAnsi"/>
          <w:color w:val="000000" w:themeColor="text1"/>
        </w:rPr>
        <w:t xml:space="preserve"> </w:t>
      </w:r>
      <w:r w:rsidRPr="009F7FEC">
        <w:rPr>
          <w:rFonts w:cstheme="minorHAnsi"/>
          <w:color w:val="000000" w:themeColor="text1"/>
        </w:rPr>
        <w:t xml:space="preserve">o którym mowa w ust. 2 lub 3, wykonawca zobowiązuje się pisemnie poinformować Zamawiającego o miejscu przechowania </w:t>
      </w:r>
      <w:r w:rsidRPr="009F7FEC">
        <w:rPr>
          <w:rFonts w:cstheme="minorHAnsi"/>
          <w:color w:val="000000" w:themeColor="text1"/>
        </w:rPr>
        <w:lastRenderedPageBreak/>
        <w:t xml:space="preserve">dokumentów związanych z realizowanym przedmiotem zamówienia w terminem miesiąca przed zmianą tego miejsca. </w:t>
      </w:r>
    </w:p>
    <w:p w14:paraId="0D96E024" w14:textId="59CCF97B" w:rsidR="0095025D" w:rsidRPr="009F7FEC" w:rsidRDefault="0095025D">
      <w:pPr>
        <w:spacing w:after="0"/>
        <w:jc w:val="center"/>
        <w:rPr>
          <w:rFonts w:cstheme="minorHAnsi"/>
          <w:b/>
          <w:color w:val="000000" w:themeColor="text1"/>
        </w:rPr>
      </w:pPr>
      <w:r w:rsidRPr="009F7FEC">
        <w:rPr>
          <w:rFonts w:cstheme="minorHAnsi"/>
          <w:b/>
          <w:color w:val="000000" w:themeColor="text1"/>
        </w:rPr>
        <w:t>§ 21</w:t>
      </w:r>
      <w:r w:rsidRPr="009F7FEC">
        <w:rPr>
          <w:rFonts w:cstheme="minorHAnsi"/>
          <w:b/>
          <w:color w:val="000000" w:themeColor="text1"/>
        </w:rPr>
        <w:br/>
      </w:r>
      <w:r w:rsidR="009F43B9" w:rsidRPr="009F7FEC">
        <w:rPr>
          <w:rFonts w:cstheme="minorHAnsi"/>
          <w:b/>
          <w:color w:val="000000" w:themeColor="text1"/>
        </w:rPr>
        <w:t xml:space="preserve">OCHRONA DANYCH OSOBOWYCH </w:t>
      </w:r>
    </w:p>
    <w:p w14:paraId="6D3DEEE5" w14:textId="77777777" w:rsidR="009C5A9A" w:rsidRPr="009C5A9A" w:rsidRDefault="009C5A9A" w:rsidP="009C5A9A">
      <w:pPr>
        <w:jc w:val="both"/>
      </w:pPr>
      <w:r w:rsidRPr="009C5A9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7C02BCD4" w14:textId="77777777" w:rsidR="009C5A9A" w:rsidRPr="009C5A9A" w:rsidRDefault="009C5A9A" w:rsidP="009C5A9A">
      <w:pPr>
        <w:pStyle w:val="Akapitzlist"/>
        <w:numPr>
          <w:ilvl w:val="0"/>
          <w:numId w:val="73"/>
        </w:numPr>
        <w:spacing w:after="160" w:line="259" w:lineRule="auto"/>
        <w:jc w:val="both"/>
      </w:pPr>
      <w:r w:rsidRPr="009C5A9A">
        <w:t xml:space="preserve">Administratorem danych osobowych jest  ul. Opolska 104,  46-024 Łubniany, tel. 77 427 05 33, adres e-mail: </w:t>
      </w:r>
      <w:hyperlink r:id="rId8" w:history="1">
        <w:r w:rsidRPr="009C5A9A">
          <w:rPr>
            <w:rStyle w:val="Hipercze"/>
          </w:rPr>
          <w:t>ug@lubniany.pl</w:t>
        </w:r>
      </w:hyperlink>
    </w:p>
    <w:p w14:paraId="101308AE" w14:textId="77777777" w:rsidR="009C5A9A" w:rsidRPr="009C5A9A" w:rsidRDefault="009C5A9A" w:rsidP="009C5A9A">
      <w:pPr>
        <w:pStyle w:val="Akapitzlist"/>
        <w:numPr>
          <w:ilvl w:val="0"/>
          <w:numId w:val="73"/>
        </w:numPr>
        <w:spacing w:after="160" w:line="259" w:lineRule="auto"/>
        <w:jc w:val="both"/>
      </w:pPr>
      <w:r w:rsidRPr="009C5A9A">
        <w:t>Z Inspektorem Ochrony Danych  można się skontaktować poprzez adres e-mail iod@lubniany.pl                   lub pisemnie na adres siedziby Administratora.</w:t>
      </w:r>
    </w:p>
    <w:p w14:paraId="4540B1D5" w14:textId="77777777" w:rsidR="009C5A9A" w:rsidRPr="009C5A9A" w:rsidRDefault="009C5A9A" w:rsidP="009C5A9A">
      <w:pPr>
        <w:pStyle w:val="Akapitzlist"/>
        <w:numPr>
          <w:ilvl w:val="0"/>
          <w:numId w:val="73"/>
        </w:numPr>
        <w:spacing w:after="160" w:line="259" w:lineRule="auto"/>
        <w:jc w:val="both"/>
      </w:pPr>
      <w:r w:rsidRPr="009C5A9A">
        <w:t xml:space="preserve">Dane osobowe przetwarzane będą na podstawie art. 6 ust. 1 lit. b </w:t>
      </w:r>
      <w:r w:rsidRPr="009C5A9A">
        <w:rPr>
          <w:i/>
          <w:iCs/>
        </w:rPr>
        <w:t> </w:t>
      </w:r>
      <w:r w:rsidRPr="009C5A9A">
        <w:t>RODO, w celach związanych z realizacją niniejszej umowy.</w:t>
      </w:r>
    </w:p>
    <w:p w14:paraId="5DF3222D" w14:textId="77777777" w:rsidR="009C5A9A" w:rsidRPr="009C5A9A" w:rsidRDefault="009C5A9A" w:rsidP="009C5A9A">
      <w:pPr>
        <w:pStyle w:val="Akapitzlist"/>
        <w:numPr>
          <w:ilvl w:val="0"/>
          <w:numId w:val="73"/>
        </w:numPr>
        <w:spacing w:after="160" w:line="259" w:lineRule="auto"/>
        <w:jc w:val="both"/>
      </w:pPr>
      <w:r w:rsidRPr="009C5A9A">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53730478" w14:textId="77777777" w:rsidR="009C5A9A" w:rsidRPr="009C5A9A" w:rsidRDefault="009C5A9A" w:rsidP="009C5A9A">
      <w:pPr>
        <w:pStyle w:val="Akapitzlist"/>
        <w:numPr>
          <w:ilvl w:val="0"/>
          <w:numId w:val="73"/>
        </w:numPr>
        <w:spacing w:after="160" w:line="259" w:lineRule="auto"/>
        <w:jc w:val="both"/>
      </w:pPr>
      <w:r w:rsidRPr="009C5A9A">
        <w:t>Dane będą przetwarzane przez okres przechowywania akt określony przez przepisy odrębne, jednak nie krócej niż do końca okresu przedawnienia roszczeń wynikających z niniejszej umowy, ustalonego zgodnie z przepisami Kodeksu cywilnego.</w:t>
      </w:r>
    </w:p>
    <w:p w14:paraId="7E7F4D8D" w14:textId="77777777" w:rsidR="009C5A9A" w:rsidRPr="009C5A9A" w:rsidRDefault="009C5A9A" w:rsidP="009C5A9A">
      <w:pPr>
        <w:pStyle w:val="Akapitzlist"/>
        <w:numPr>
          <w:ilvl w:val="0"/>
          <w:numId w:val="73"/>
        </w:numPr>
        <w:spacing w:after="160" w:line="259" w:lineRule="auto"/>
        <w:jc w:val="both"/>
      </w:pPr>
      <w:r w:rsidRPr="009C5A9A">
        <w:t>Wykonawcy przysługuje:</w:t>
      </w:r>
    </w:p>
    <w:p w14:paraId="74CF11E1" w14:textId="77777777" w:rsidR="009C5A9A" w:rsidRPr="009C5A9A" w:rsidRDefault="009C5A9A" w:rsidP="009C5A9A">
      <w:pPr>
        <w:pStyle w:val="Akapitzlist"/>
        <w:numPr>
          <w:ilvl w:val="0"/>
          <w:numId w:val="74"/>
        </w:numPr>
        <w:spacing w:after="160" w:line="259" w:lineRule="auto"/>
        <w:jc w:val="both"/>
      </w:pPr>
      <w:r w:rsidRPr="009C5A9A">
        <w:t>na podstawie art. 15 RODO – prawo dostępu do własnych danych osobowych oraz otrzymania ich kopii;</w:t>
      </w:r>
    </w:p>
    <w:p w14:paraId="46EDE816" w14:textId="77777777" w:rsidR="009C5A9A" w:rsidRPr="009C5A9A" w:rsidRDefault="009C5A9A" w:rsidP="009C5A9A">
      <w:pPr>
        <w:pStyle w:val="Akapitzlist"/>
        <w:numPr>
          <w:ilvl w:val="0"/>
          <w:numId w:val="74"/>
        </w:numPr>
        <w:spacing w:after="160" w:line="259" w:lineRule="auto"/>
        <w:jc w:val="both"/>
      </w:pPr>
      <w:r w:rsidRPr="009C5A9A">
        <w:t>na podstawie art. 16 RODO – prawo do sprostowania własnych danych osobowych;</w:t>
      </w:r>
    </w:p>
    <w:p w14:paraId="2FED7DDE" w14:textId="77777777" w:rsidR="009C5A9A" w:rsidRPr="009C5A9A" w:rsidRDefault="009C5A9A" w:rsidP="009C5A9A">
      <w:pPr>
        <w:pStyle w:val="Akapitzlist"/>
        <w:numPr>
          <w:ilvl w:val="0"/>
          <w:numId w:val="74"/>
        </w:numPr>
        <w:spacing w:after="160" w:line="259" w:lineRule="auto"/>
        <w:jc w:val="both"/>
      </w:pPr>
      <w:r w:rsidRPr="009C5A9A">
        <w:t>na podstawie art. 18 RODO – prawo żądania od Administratora ograniczenia przetwarzania danych osobowych z zastrzeżeniem przypadków, o których mowa w art. 18 ust. 2 RODO;</w:t>
      </w:r>
    </w:p>
    <w:p w14:paraId="45027A60" w14:textId="77777777" w:rsidR="009C5A9A" w:rsidRPr="009C5A9A" w:rsidRDefault="009C5A9A" w:rsidP="009C5A9A">
      <w:pPr>
        <w:pStyle w:val="Akapitzlist"/>
        <w:numPr>
          <w:ilvl w:val="0"/>
          <w:numId w:val="74"/>
        </w:numPr>
        <w:spacing w:after="160" w:line="259" w:lineRule="auto"/>
        <w:jc w:val="both"/>
      </w:pPr>
      <w:r w:rsidRPr="009C5A9A">
        <w:t>prawo do wniesienia skargi do Prezesa Urzędu Ochrony Danych Osobowych, gdy Wykonawca uzna, że przetwarzanie danych osobowych jest niezgodne z prawem.</w:t>
      </w:r>
    </w:p>
    <w:p w14:paraId="0B1D8EB8" w14:textId="77777777" w:rsidR="009C5A9A" w:rsidRPr="009C5A9A" w:rsidRDefault="009C5A9A" w:rsidP="009C5A9A">
      <w:pPr>
        <w:pStyle w:val="Akapitzlist"/>
        <w:numPr>
          <w:ilvl w:val="0"/>
          <w:numId w:val="73"/>
        </w:numPr>
        <w:spacing w:after="160" w:line="259" w:lineRule="auto"/>
        <w:jc w:val="both"/>
      </w:pPr>
      <w:r w:rsidRPr="009C5A9A">
        <w:t>Podanie danych jest dobrowolne, jednak konieczne dla zawarcia niniejszej umowy.</w:t>
      </w:r>
    </w:p>
    <w:p w14:paraId="07F8D428" w14:textId="77777777" w:rsidR="009C5A9A" w:rsidRPr="009C5A9A" w:rsidRDefault="009C5A9A" w:rsidP="009C5A9A">
      <w:pPr>
        <w:pStyle w:val="Akapitzlist"/>
        <w:numPr>
          <w:ilvl w:val="0"/>
          <w:numId w:val="73"/>
        </w:numPr>
        <w:spacing w:after="160" w:line="259" w:lineRule="auto"/>
        <w:jc w:val="both"/>
      </w:pPr>
      <w:r w:rsidRPr="009C5A9A">
        <w:t>W odniesieniu do danych osobowych zawartych w niniejszej umowie decyzje nie będą podejmowane w sposób zautomatyzowany, stosownie do art. 22 RODO.</w:t>
      </w:r>
    </w:p>
    <w:p w14:paraId="493CB1A1" w14:textId="77777777" w:rsidR="00640D3F" w:rsidRPr="009F7FEC" w:rsidRDefault="00640D3F">
      <w:pPr>
        <w:pStyle w:val="Akapitzlist"/>
        <w:tabs>
          <w:tab w:val="left" w:pos="426"/>
        </w:tabs>
        <w:spacing w:after="0"/>
        <w:ind w:left="426"/>
        <w:jc w:val="both"/>
        <w:rPr>
          <w:rFonts w:cstheme="minorHAnsi"/>
          <w:b/>
          <w:color w:val="000000" w:themeColor="text1"/>
        </w:rPr>
      </w:pPr>
    </w:p>
    <w:p w14:paraId="041325A3"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22</w:t>
      </w:r>
    </w:p>
    <w:p w14:paraId="6D97992E" w14:textId="3BF2B6E2" w:rsidR="0095025D" w:rsidRPr="009F7FEC" w:rsidRDefault="009F43B9">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POSTANOWIENIA KOŃCOWE</w:t>
      </w:r>
    </w:p>
    <w:p w14:paraId="2EB44BC1" w14:textId="77777777" w:rsidR="0095025D" w:rsidRPr="009F7FEC" w:rsidRDefault="0095025D">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9F7FEC" w:rsidRDefault="0095025D">
      <w:pPr>
        <w:pStyle w:val="Akapitzlist"/>
        <w:widowControl w:val="0"/>
        <w:numPr>
          <w:ilvl w:val="0"/>
          <w:numId w:val="19"/>
        </w:numPr>
        <w:autoSpaceDE w:val="0"/>
        <w:autoSpaceDN w:val="0"/>
        <w:adjustRightInd w:val="0"/>
        <w:spacing w:after="0"/>
        <w:ind w:left="426" w:hanging="426"/>
        <w:jc w:val="both"/>
        <w:rPr>
          <w:rFonts w:cstheme="minorHAnsi"/>
        </w:rPr>
      </w:pPr>
      <w:r w:rsidRPr="009F7FEC">
        <w:rPr>
          <w:rFonts w:cstheme="minorHAnsi"/>
          <w:color w:val="000000" w:themeColor="text1"/>
        </w:rPr>
        <w:t xml:space="preserve">W sprawach nieuregulowanych niniejszą umową stosuje się przepisy obowiązującego prawa, w szczególności Kodeksu </w:t>
      </w:r>
      <w:r w:rsidRPr="009F7FEC">
        <w:rPr>
          <w:rFonts w:cstheme="minorHAnsi"/>
        </w:rPr>
        <w:t>cywilnego, Prawa zamówień publicznych, Prawa budowlanego oraz ustawy o prawie autorskim i prawach pokrewnych.</w:t>
      </w:r>
    </w:p>
    <w:p w14:paraId="679E20EA" w14:textId="77777777" w:rsidR="0095025D" w:rsidRPr="009F7FEC" w:rsidRDefault="0095025D">
      <w:pPr>
        <w:pStyle w:val="Akapitzlist"/>
        <w:widowControl w:val="0"/>
        <w:numPr>
          <w:ilvl w:val="0"/>
          <w:numId w:val="19"/>
        </w:numPr>
        <w:autoSpaceDE w:val="0"/>
        <w:autoSpaceDN w:val="0"/>
        <w:adjustRightInd w:val="0"/>
        <w:spacing w:after="0"/>
        <w:ind w:left="426" w:hanging="426"/>
        <w:jc w:val="both"/>
        <w:rPr>
          <w:rFonts w:cstheme="minorHAnsi"/>
          <w:bCs/>
          <w:color w:val="000000" w:themeColor="text1"/>
        </w:rPr>
      </w:pPr>
      <w:r w:rsidRPr="009F7FEC">
        <w:rPr>
          <w:rFonts w:cstheme="minorHAnsi"/>
          <w:bCs/>
        </w:rPr>
        <w:t>Wykonawca nie może zbywać na rzecz osób trzecich wi</w:t>
      </w:r>
      <w:r w:rsidRPr="009F7FEC">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9F7FEC">
        <w:rPr>
          <w:rFonts w:cstheme="minorHAnsi"/>
          <w:bCs/>
          <w:iCs/>
          <w:color w:val="000000" w:themeColor="text1"/>
        </w:rPr>
        <w:t xml:space="preserve"> wyrażonej w formie pisemnej pod rygorem nieważności</w:t>
      </w:r>
      <w:r w:rsidRPr="009F7FEC">
        <w:rPr>
          <w:rFonts w:cstheme="minorHAnsi"/>
          <w:bCs/>
          <w:color w:val="000000" w:themeColor="text1"/>
        </w:rPr>
        <w:t>.</w:t>
      </w:r>
    </w:p>
    <w:p w14:paraId="3861A96B" w14:textId="695EE1DA" w:rsidR="0095025D" w:rsidRPr="009F7FEC" w:rsidRDefault="0095025D">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Każda ze Stron, jeżeli uzna, iż prawidłowe wykonanie niniejszej umowy tego wymaga, może </w:t>
      </w:r>
      <w:r w:rsidRPr="009F7FEC">
        <w:rPr>
          <w:rFonts w:cstheme="minorHAnsi"/>
          <w:color w:val="000000" w:themeColor="text1"/>
        </w:rPr>
        <w:lastRenderedPageBreak/>
        <w:t>zażądać spotkania w celu wymiany informacji i podjęcia kroków zmierzających do wyeliminowania wszelkich nieprawidłowości związanych</w:t>
      </w:r>
      <w:r w:rsidR="001B731B" w:rsidRPr="009F7FEC">
        <w:rPr>
          <w:rFonts w:cstheme="minorHAnsi"/>
          <w:color w:val="000000" w:themeColor="text1"/>
        </w:rPr>
        <w:t xml:space="preserve"> </w:t>
      </w:r>
      <w:r w:rsidRPr="009F7FEC">
        <w:rPr>
          <w:rFonts w:cstheme="minorHAnsi"/>
          <w:color w:val="000000" w:themeColor="text1"/>
        </w:rPr>
        <w:t xml:space="preserve"> z realizacją umowy. </w:t>
      </w:r>
    </w:p>
    <w:p w14:paraId="15AD43BE" w14:textId="77777777" w:rsidR="0095025D" w:rsidRPr="009F7FEC" w:rsidRDefault="0095025D">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77777777" w:rsidR="0095025D" w:rsidRPr="009F7FEC" w:rsidRDefault="0095025D">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Wszelkie zamiany zmiany umowy wymagają aneksu sporządzonego w formie pisemnej pod rygorem nieważności.</w:t>
      </w:r>
    </w:p>
    <w:p w14:paraId="298B7BE8" w14:textId="142A926F" w:rsidR="00640D3F" w:rsidRPr="009F7FEC" w:rsidRDefault="0095025D">
      <w:pPr>
        <w:pStyle w:val="Akapitzlist"/>
        <w:widowControl w:val="0"/>
        <w:numPr>
          <w:ilvl w:val="0"/>
          <w:numId w:val="19"/>
        </w:numPr>
        <w:autoSpaceDE w:val="0"/>
        <w:autoSpaceDN w:val="0"/>
        <w:adjustRightInd w:val="0"/>
        <w:spacing w:after="0"/>
        <w:ind w:left="426" w:hanging="426"/>
        <w:jc w:val="both"/>
        <w:rPr>
          <w:rFonts w:cstheme="minorHAnsi"/>
          <w:color w:val="000000" w:themeColor="text1"/>
        </w:rPr>
      </w:pPr>
      <w:r w:rsidRPr="009F7FEC">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9F7FEC" w:rsidRDefault="0095025D">
      <w:pPr>
        <w:pStyle w:val="Akapitzlist"/>
        <w:numPr>
          <w:ilvl w:val="0"/>
          <w:numId w:val="19"/>
        </w:numPr>
        <w:autoSpaceDE w:val="0"/>
        <w:autoSpaceDN w:val="0"/>
        <w:adjustRightInd w:val="0"/>
        <w:spacing w:after="0"/>
        <w:ind w:left="426" w:hanging="426"/>
        <w:jc w:val="both"/>
        <w:rPr>
          <w:rFonts w:eastAsia="Calibri" w:cstheme="minorHAnsi"/>
          <w:color w:val="000000" w:themeColor="text1"/>
        </w:rPr>
      </w:pPr>
      <w:r w:rsidRPr="009F7FEC">
        <w:rPr>
          <w:rFonts w:eastAsia="Calibri" w:cstheme="minorHAnsi"/>
          <w:color w:val="000000" w:themeColor="text1"/>
        </w:rPr>
        <w:t>Załącznikami do umowy są:</w:t>
      </w:r>
    </w:p>
    <w:p w14:paraId="106161D9" w14:textId="77777777" w:rsidR="00016D54" w:rsidRPr="009F7FEC" w:rsidRDefault="00016D54">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specyfikacja istotnych warunków zamówienia, stanowiąca załącznik nr 1 do umowy,</w:t>
      </w:r>
    </w:p>
    <w:p w14:paraId="02F36B1F" w14:textId="77777777" w:rsidR="00016D54" w:rsidRPr="009F7FEC" w:rsidRDefault="00016D54">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dokumentacja projektowa, stanowiąca załącznik nr 2 do umowy,</w:t>
      </w:r>
    </w:p>
    <w:p w14:paraId="47757236" w14:textId="77777777" w:rsidR="00726EC5" w:rsidRPr="009F7FEC" w:rsidRDefault="00016D54">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złożona oferta, stanowiąca załącznik nr 3 do umowy,</w:t>
      </w:r>
    </w:p>
    <w:p w14:paraId="0A0FBC61" w14:textId="2AFAE188" w:rsidR="00726EC5" w:rsidRPr="009F7FEC" w:rsidRDefault="00016D54">
      <w:pPr>
        <w:numPr>
          <w:ilvl w:val="1"/>
          <w:numId w:val="69"/>
        </w:numPr>
        <w:tabs>
          <w:tab w:val="left" w:pos="709"/>
        </w:tabs>
        <w:autoSpaceDE w:val="0"/>
        <w:autoSpaceDN w:val="0"/>
        <w:adjustRightInd w:val="0"/>
        <w:spacing w:after="0"/>
        <w:ind w:left="709" w:hanging="283"/>
        <w:contextualSpacing/>
        <w:jc w:val="both"/>
        <w:rPr>
          <w:rFonts w:eastAsia="Calibri" w:cstheme="minorHAnsi"/>
        </w:rPr>
      </w:pPr>
      <w:r w:rsidRPr="009F7FEC">
        <w:rPr>
          <w:rFonts w:eastAsia="Calibri" w:cstheme="minorHAnsi"/>
        </w:rPr>
        <w:t>harmonogram rzeczowo-finansowy, o którym mowa w § 2 ust. 2 umowy.</w:t>
      </w:r>
      <w:r w:rsidR="00726EC5" w:rsidRPr="009F7FEC">
        <w:rPr>
          <w:rFonts w:cstheme="minorHAnsi"/>
        </w:rPr>
        <w:t xml:space="preserve"> </w:t>
      </w:r>
      <w:r w:rsidR="00726EC5" w:rsidRPr="009F7FEC">
        <w:rPr>
          <w:rFonts w:eastAsia="Calibri" w:cstheme="minorHAnsi"/>
        </w:rPr>
        <w:t>stanowiący załącznik</w:t>
      </w:r>
      <w:r w:rsidR="00343B5A" w:rsidRPr="009F7FEC">
        <w:rPr>
          <w:rFonts w:eastAsia="Calibri" w:cstheme="minorHAnsi"/>
        </w:rPr>
        <w:t xml:space="preserve"> </w:t>
      </w:r>
      <w:r w:rsidR="00726EC5" w:rsidRPr="009F7FEC">
        <w:rPr>
          <w:rFonts w:eastAsia="Calibri" w:cstheme="minorHAnsi"/>
        </w:rPr>
        <w:t>nr 4 do umowy,</w:t>
      </w:r>
    </w:p>
    <w:p w14:paraId="0E01D244" w14:textId="77777777" w:rsidR="00726EC5" w:rsidRPr="009F7FEC" w:rsidRDefault="0095025D">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color w:val="000000" w:themeColor="text1"/>
        </w:rPr>
        <w:t>Wzór Oświadczenia podwykonawcy,</w:t>
      </w:r>
      <w:r w:rsidR="00726EC5" w:rsidRPr="009F7FEC">
        <w:rPr>
          <w:rFonts w:cstheme="minorHAnsi"/>
        </w:rPr>
        <w:t xml:space="preserve"> </w:t>
      </w:r>
      <w:r w:rsidR="00726EC5" w:rsidRPr="009F7FEC">
        <w:rPr>
          <w:rFonts w:eastAsia="Calibri" w:cstheme="minorHAnsi"/>
          <w:color w:val="000000" w:themeColor="text1"/>
        </w:rPr>
        <w:t>stanowiący załącznik nr 5 do umowy,</w:t>
      </w:r>
    </w:p>
    <w:p w14:paraId="08D4361C" w14:textId="77777777" w:rsidR="00726EC5" w:rsidRPr="009F7FEC" w:rsidRDefault="0095025D">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Oświadczenia dalszego podwykonawcy,</w:t>
      </w:r>
      <w:r w:rsidR="00726EC5" w:rsidRPr="009F7FEC">
        <w:rPr>
          <w:rFonts w:cstheme="minorHAnsi"/>
        </w:rPr>
        <w:t xml:space="preserve"> </w:t>
      </w:r>
      <w:r w:rsidR="00726EC5" w:rsidRPr="009F7FEC">
        <w:rPr>
          <w:rFonts w:cstheme="minorHAnsi"/>
          <w:color w:val="000000" w:themeColor="text1"/>
        </w:rPr>
        <w:t>stanowiący załącznik nr 6 do umowy,</w:t>
      </w:r>
    </w:p>
    <w:p w14:paraId="147D530C" w14:textId="78DD4D35" w:rsidR="00726EC5" w:rsidRPr="009F7FEC" w:rsidRDefault="0095025D">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karty gwarancyjnej</w:t>
      </w:r>
      <w:r w:rsidR="00726EC5" w:rsidRPr="009F7FEC">
        <w:rPr>
          <w:rFonts w:cstheme="minorHAnsi"/>
          <w:color w:val="000000" w:themeColor="text1"/>
        </w:rPr>
        <w:t>, sta</w:t>
      </w:r>
      <w:r w:rsidR="001A1DC2" w:rsidRPr="009F7FEC">
        <w:rPr>
          <w:rFonts w:cstheme="minorHAnsi"/>
          <w:color w:val="000000" w:themeColor="text1"/>
        </w:rPr>
        <w:t>nowiący załącznik nr 7 do umowy,</w:t>
      </w:r>
    </w:p>
    <w:p w14:paraId="5D432523" w14:textId="7E95A1C6" w:rsidR="001A1DC2" w:rsidRPr="009F7FEC" w:rsidRDefault="001A1DC2">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Wydruk z KRS/CEIDG, stanowiący załącznik nr 8 do umowy,</w:t>
      </w:r>
    </w:p>
    <w:p w14:paraId="3651E39C" w14:textId="242C4562" w:rsidR="001A1DC2" w:rsidRPr="009F7FEC" w:rsidRDefault="001A1DC2">
      <w:pPr>
        <w:numPr>
          <w:ilvl w:val="1"/>
          <w:numId w:val="69"/>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Pełnomocnictwo, stanowiące załącznik nr 9 do umowy,</w:t>
      </w:r>
    </w:p>
    <w:p w14:paraId="65B79921" w14:textId="62FF59C2" w:rsidR="0095025D" w:rsidRPr="009F7FEC" w:rsidRDefault="0095025D">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9F7FEC" w:rsidRDefault="0095025D">
      <w:pPr>
        <w:tabs>
          <w:tab w:val="left" w:pos="567"/>
        </w:tabs>
        <w:spacing w:after="0"/>
        <w:contextualSpacing/>
        <w:jc w:val="center"/>
        <w:rPr>
          <w:rFonts w:cstheme="minorHAnsi"/>
          <w:b/>
          <w:color w:val="000000" w:themeColor="text1"/>
        </w:rPr>
      </w:pPr>
    </w:p>
    <w:p w14:paraId="261508DA"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W imieniu Zamawiającego:</w:t>
      </w:r>
      <w:r w:rsidRPr="009F7FEC">
        <w:rPr>
          <w:rFonts w:cstheme="minorHAnsi"/>
          <w:b/>
          <w:color w:val="000000" w:themeColor="text1"/>
        </w:rPr>
        <w:tab/>
      </w:r>
      <w:r w:rsidRPr="009F7FEC">
        <w:rPr>
          <w:rFonts w:cstheme="minorHAnsi"/>
          <w:b/>
          <w:color w:val="000000" w:themeColor="text1"/>
        </w:rPr>
        <w:tab/>
        <w:t xml:space="preserve">                             W imieniu Wykonawcy:</w:t>
      </w:r>
    </w:p>
    <w:p w14:paraId="58FE9B83" w14:textId="77777777" w:rsidR="0095025D" w:rsidRPr="009F7FEC" w:rsidRDefault="0095025D">
      <w:pPr>
        <w:tabs>
          <w:tab w:val="left" w:pos="567"/>
        </w:tabs>
        <w:spacing w:after="0"/>
        <w:contextualSpacing/>
        <w:jc w:val="center"/>
        <w:rPr>
          <w:rFonts w:cstheme="minorHAnsi"/>
          <w:b/>
          <w:color w:val="000000" w:themeColor="text1"/>
        </w:rPr>
      </w:pPr>
    </w:p>
    <w:p w14:paraId="3AA0C3C3" w14:textId="77777777" w:rsidR="0095025D" w:rsidRPr="009F7FEC" w:rsidRDefault="0095025D">
      <w:pPr>
        <w:tabs>
          <w:tab w:val="left" w:pos="567"/>
        </w:tabs>
        <w:spacing w:after="0"/>
        <w:contextualSpacing/>
        <w:jc w:val="center"/>
        <w:rPr>
          <w:rFonts w:cstheme="minorHAnsi"/>
          <w:b/>
          <w:color w:val="000000" w:themeColor="text1"/>
        </w:rPr>
      </w:pPr>
    </w:p>
    <w:p w14:paraId="4482DB25"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ab/>
      </w:r>
      <w:r w:rsidRPr="009F7FEC">
        <w:rPr>
          <w:rFonts w:cstheme="minorHAnsi"/>
          <w:b/>
          <w:color w:val="000000" w:themeColor="text1"/>
        </w:rPr>
        <w:tab/>
        <w:t xml:space="preserve">                             </w:t>
      </w:r>
    </w:p>
    <w:p w14:paraId="6B1DE2F8" w14:textId="77777777" w:rsidR="0095025D" w:rsidRPr="009F7FEC" w:rsidRDefault="0095025D">
      <w:pPr>
        <w:spacing w:after="0"/>
        <w:rPr>
          <w:rFonts w:cstheme="minorHAnsi"/>
          <w:color w:val="000000" w:themeColor="text1"/>
        </w:rPr>
      </w:pPr>
      <w:r w:rsidRPr="009F7FEC">
        <w:rPr>
          <w:rFonts w:cstheme="minorHAnsi"/>
          <w:color w:val="000000" w:themeColor="text1"/>
        </w:rPr>
        <w:br w:type="page"/>
      </w:r>
    </w:p>
    <w:p w14:paraId="74993DB3" w14:textId="39865CA5"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5</w:t>
      </w:r>
      <w:r w:rsidRPr="009F7FEC">
        <w:rPr>
          <w:rFonts w:cstheme="minorHAnsi"/>
          <w:color w:val="000000" w:themeColor="text1"/>
        </w:rPr>
        <w:t xml:space="preserve"> do umowy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5E0F4BD"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1219C21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138A902"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75B8565D"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3BD6272C"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21A98BE4" w14:textId="77777777" w:rsidR="0095025D" w:rsidRPr="009F7FEC" w:rsidRDefault="0095025D">
      <w:pPr>
        <w:spacing w:after="0"/>
        <w:rPr>
          <w:rFonts w:cstheme="minorHAnsi"/>
          <w:color w:val="000000" w:themeColor="text1"/>
        </w:rPr>
      </w:pPr>
    </w:p>
    <w:p w14:paraId="0068798E"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30BFA41"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3D8C55E6"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4BC828F4"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58D7EEA8" w14:textId="77777777" w:rsidR="0095025D" w:rsidRPr="009F7FEC" w:rsidRDefault="0095025D">
      <w:pPr>
        <w:spacing w:after="0"/>
        <w:rPr>
          <w:rFonts w:cstheme="minorHAnsi"/>
          <w:color w:val="000000" w:themeColor="text1"/>
        </w:rPr>
      </w:pPr>
      <w:r w:rsidRPr="009F7FEC">
        <w:rPr>
          <w:rFonts w:cstheme="minorHAnsi"/>
          <w:color w:val="000000" w:themeColor="text1"/>
        </w:rPr>
        <w:t>będącego podwykonawcą …………………………………..…………………………………..……………………</w:t>
      </w:r>
    </w:p>
    <w:p w14:paraId="6EEB90F3"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E24A606"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3F0215D0"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4E0B9A0A"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2E21446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D4AFEC9"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(rodzaj prac)</w:t>
      </w:r>
    </w:p>
    <w:p w14:paraId="511D4228" w14:textId="77777777" w:rsidR="0095025D" w:rsidRPr="009F7FEC" w:rsidRDefault="0095025D">
      <w:pPr>
        <w:spacing w:after="0"/>
        <w:rPr>
          <w:rFonts w:cstheme="minorHAnsi"/>
          <w:color w:val="000000" w:themeColor="text1"/>
        </w:rPr>
      </w:pPr>
      <w:r w:rsidRPr="009F7FEC">
        <w:rPr>
          <w:rFonts w:cstheme="minorHAnsi"/>
          <w:color w:val="000000" w:themeColor="text1"/>
        </w:rPr>
        <w:t>na zadaniu pn.: …………………………………………………………………….……………………………………...</w:t>
      </w:r>
    </w:p>
    <w:p w14:paraId="6A7FC9E7"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37186CC" w14:textId="6E05EB09"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 xml:space="preserve">Łubniany </w:t>
      </w:r>
      <w:r w:rsidRPr="009F7FEC">
        <w:rPr>
          <w:rFonts w:cstheme="minorHAnsi"/>
          <w:color w:val="000000" w:themeColor="text1"/>
        </w:rPr>
        <w:t>z…………………………………………………………………………………………………………………………………</w:t>
      </w:r>
    </w:p>
    <w:p w14:paraId="754D1ED1"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(firma) i adres Wykonawcy</w:t>
      </w:r>
    </w:p>
    <w:p w14:paraId="2AA4288B" w14:textId="77777777" w:rsidR="0095025D" w:rsidRPr="009F7FEC" w:rsidRDefault="0095025D">
      <w:pPr>
        <w:spacing w:after="0"/>
        <w:jc w:val="center"/>
        <w:rPr>
          <w:rFonts w:cstheme="minorHAnsi"/>
          <w:i/>
          <w:color w:val="000000" w:themeColor="text1"/>
        </w:rPr>
      </w:pPr>
    </w:p>
    <w:p w14:paraId="76B436A2"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Wykonawcy:</w:t>
      </w:r>
    </w:p>
    <w:p w14:paraId="7AA0D265"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6B45C1D" w14:textId="77777777" w:rsidR="0095025D" w:rsidRPr="009F7FEC" w:rsidRDefault="0095025D">
      <w:pPr>
        <w:spacing w:after="0"/>
        <w:rPr>
          <w:rFonts w:cstheme="minorHAnsi"/>
          <w:color w:val="000000" w:themeColor="text1"/>
        </w:rPr>
      </w:pPr>
      <w:r w:rsidRPr="009F7FEC">
        <w:rPr>
          <w:rFonts w:cstheme="minorHAnsi"/>
          <w:color w:val="000000" w:themeColor="text1"/>
        </w:rPr>
        <w:t>w kwocie: ………………………………………………...………………………………………………………………….</w:t>
      </w:r>
    </w:p>
    <w:p w14:paraId="503E7BE8" w14:textId="77777777" w:rsidR="0095025D" w:rsidRPr="009F7FEC" w:rsidRDefault="0095025D">
      <w:pPr>
        <w:spacing w:after="0"/>
        <w:rPr>
          <w:rFonts w:cstheme="minorHAnsi"/>
          <w:color w:val="000000" w:themeColor="text1"/>
        </w:rPr>
      </w:pPr>
      <w:r w:rsidRPr="009F7FEC">
        <w:rPr>
          <w:rFonts w:cstheme="minorHAnsi"/>
          <w:color w:val="000000" w:themeColor="text1"/>
        </w:rPr>
        <w:t>(słownie: …………………………………………..……………………………………………………………………….)</w:t>
      </w:r>
    </w:p>
    <w:p w14:paraId="0824560A" w14:textId="77777777" w:rsidR="0095025D" w:rsidRPr="009F7FEC" w:rsidRDefault="0095025D">
      <w:pPr>
        <w:spacing w:after="0"/>
        <w:rPr>
          <w:rFonts w:cstheme="minorHAnsi"/>
          <w:color w:val="000000" w:themeColor="text1"/>
        </w:rPr>
      </w:pPr>
      <w:r w:rsidRPr="009F7FEC">
        <w:rPr>
          <w:rFonts w:cstheme="minorHAnsi"/>
          <w:color w:val="000000" w:themeColor="text1"/>
        </w:rPr>
        <w:t>za prace wykonane w okresie od  ……………………………………. do ……………………………………..</w:t>
      </w:r>
    </w:p>
    <w:p w14:paraId="7505808A"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F213633"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68293D55"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1122DAFF"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9F7FEC" w:rsidRDefault="0095025D">
      <w:pPr>
        <w:spacing w:after="0"/>
        <w:jc w:val="right"/>
        <w:rPr>
          <w:rFonts w:cstheme="minorHAnsi"/>
          <w:color w:val="000000" w:themeColor="text1"/>
        </w:rPr>
      </w:pPr>
    </w:p>
    <w:p w14:paraId="449C0520" w14:textId="77777777" w:rsidR="00E95AAF" w:rsidRPr="009F7FEC" w:rsidRDefault="00E95AAF">
      <w:pPr>
        <w:spacing w:after="0"/>
        <w:jc w:val="right"/>
        <w:rPr>
          <w:rFonts w:cstheme="minorHAnsi"/>
          <w:color w:val="000000" w:themeColor="text1"/>
        </w:rPr>
      </w:pPr>
    </w:p>
    <w:p w14:paraId="307D7C16" w14:textId="77777777" w:rsidR="00E95AAF" w:rsidRPr="009F7FEC" w:rsidRDefault="00E95AAF">
      <w:pPr>
        <w:spacing w:after="0"/>
        <w:jc w:val="right"/>
        <w:rPr>
          <w:rFonts w:cstheme="minorHAnsi"/>
          <w:color w:val="000000" w:themeColor="text1"/>
        </w:rPr>
      </w:pPr>
    </w:p>
    <w:p w14:paraId="600E7C8B"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w:t>
      </w:r>
    </w:p>
    <w:p w14:paraId="188821B3" w14:textId="0D36711C" w:rsidR="0095025D" w:rsidRPr="009F7FEC" w:rsidRDefault="0095025D">
      <w:pPr>
        <w:spacing w:after="0"/>
        <w:ind w:left="6372" w:firstLine="708"/>
        <w:rPr>
          <w:rFonts w:cstheme="minorHAnsi"/>
          <w:i/>
          <w:color w:val="000000" w:themeColor="text1"/>
        </w:rPr>
      </w:pPr>
      <w:r w:rsidRPr="009F7FEC">
        <w:rPr>
          <w:rFonts w:cstheme="minorHAnsi"/>
          <w:i/>
          <w:color w:val="000000" w:themeColor="text1"/>
        </w:rPr>
        <w:t xml:space="preserve">    (podpis)</w:t>
      </w:r>
    </w:p>
    <w:p w14:paraId="71ACC8C7" w14:textId="77777777" w:rsidR="009F12E6" w:rsidRPr="009F7FEC" w:rsidRDefault="009F12E6">
      <w:pPr>
        <w:pStyle w:val="Tekstpodstawowy"/>
        <w:pBdr>
          <w:bottom w:val="single" w:sz="4" w:space="1" w:color="auto"/>
        </w:pBdr>
        <w:spacing w:after="0"/>
        <w:jc w:val="center"/>
        <w:rPr>
          <w:rFonts w:cstheme="minorHAnsi"/>
          <w:color w:val="000000" w:themeColor="text1"/>
        </w:rPr>
      </w:pPr>
    </w:p>
    <w:p w14:paraId="72FB63C3" w14:textId="729CE7BA" w:rsidR="0001148B" w:rsidRPr="009F7FEC" w:rsidRDefault="0001148B">
      <w:pPr>
        <w:pStyle w:val="Tekstpodstawowy"/>
        <w:pBdr>
          <w:bottom w:val="single" w:sz="4" w:space="1" w:color="auto"/>
        </w:pBdr>
        <w:spacing w:after="0"/>
        <w:jc w:val="center"/>
        <w:rPr>
          <w:rFonts w:cstheme="minorHAnsi"/>
          <w:color w:val="000000" w:themeColor="text1"/>
        </w:rPr>
      </w:pPr>
    </w:p>
    <w:p w14:paraId="0872B6D8" w14:textId="2C2A7166" w:rsidR="00AC2358" w:rsidRPr="009F7FEC" w:rsidRDefault="00AC2358">
      <w:pPr>
        <w:pStyle w:val="Tekstpodstawowy"/>
        <w:pBdr>
          <w:bottom w:val="single" w:sz="4" w:space="1" w:color="auto"/>
        </w:pBdr>
        <w:spacing w:after="0"/>
        <w:jc w:val="center"/>
        <w:rPr>
          <w:rFonts w:cstheme="minorHAnsi"/>
          <w:color w:val="000000" w:themeColor="text1"/>
        </w:rPr>
      </w:pPr>
    </w:p>
    <w:p w14:paraId="734D1451" w14:textId="6F116574" w:rsidR="00734227" w:rsidRPr="009F7FEC" w:rsidRDefault="00734227">
      <w:pPr>
        <w:pStyle w:val="Tekstpodstawowy"/>
        <w:pBdr>
          <w:bottom w:val="single" w:sz="4" w:space="1" w:color="auto"/>
        </w:pBdr>
        <w:spacing w:after="0"/>
        <w:jc w:val="center"/>
        <w:rPr>
          <w:rFonts w:cstheme="minorHAnsi"/>
          <w:color w:val="000000" w:themeColor="text1"/>
        </w:rPr>
      </w:pPr>
    </w:p>
    <w:p w14:paraId="096E0110" w14:textId="77777777" w:rsidR="00734227" w:rsidRPr="009F7FEC" w:rsidRDefault="00734227">
      <w:pPr>
        <w:pStyle w:val="Tekstpodstawowy"/>
        <w:pBdr>
          <w:bottom w:val="single" w:sz="4" w:space="1" w:color="auto"/>
        </w:pBdr>
        <w:spacing w:after="0"/>
        <w:jc w:val="center"/>
        <w:rPr>
          <w:rFonts w:cstheme="minorHAnsi"/>
          <w:color w:val="000000" w:themeColor="text1"/>
        </w:rPr>
      </w:pPr>
    </w:p>
    <w:p w14:paraId="4A3CC94A" w14:textId="77777777" w:rsidR="00AC2358" w:rsidRPr="009F7FEC" w:rsidRDefault="00AC2358">
      <w:pPr>
        <w:pStyle w:val="Tekstpodstawowy"/>
        <w:pBdr>
          <w:bottom w:val="single" w:sz="4" w:space="1" w:color="auto"/>
        </w:pBdr>
        <w:spacing w:after="0"/>
        <w:jc w:val="center"/>
        <w:rPr>
          <w:rFonts w:cstheme="minorHAnsi"/>
          <w:color w:val="000000" w:themeColor="text1"/>
        </w:rPr>
      </w:pPr>
    </w:p>
    <w:p w14:paraId="73C95A93" w14:textId="77777777" w:rsidR="00574E6A" w:rsidRPr="009F7FEC" w:rsidRDefault="00574E6A">
      <w:pPr>
        <w:pStyle w:val="Tekstpodstawowy"/>
        <w:pBdr>
          <w:bottom w:val="single" w:sz="4" w:space="1" w:color="auto"/>
        </w:pBdr>
        <w:spacing w:after="0"/>
        <w:jc w:val="center"/>
        <w:rPr>
          <w:rFonts w:cstheme="minorHAnsi"/>
          <w:color w:val="000000" w:themeColor="text1"/>
        </w:rPr>
      </w:pPr>
    </w:p>
    <w:p w14:paraId="39818082" w14:textId="6AA3F76D"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6</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82BC2B5"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01D97E8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FD80D03"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6E77EB41"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989122E"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6A8B2209" w14:textId="77777777" w:rsidR="0095025D" w:rsidRPr="009F7FEC" w:rsidRDefault="0095025D">
      <w:pPr>
        <w:spacing w:after="0"/>
        <w:ind w:left="5664"/>
        <w:jc w:val="right"/>
        <w:rPr>
          <w:rFonts w:cstheme="minorHAnsi"/>
          <w:color w:val="000000" w:themeColor="text1"/>
        </w:rPr>
      </w:pPr>
    </w:p>
    <w:p w14:paraId="76A59D5D"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A9300C8" w14:textId="77777777" w:rsidR="0095025D" w:rsidRPr="009F7FEC" w:rsidRDefault="0095025D">
      <w:pPr>
        <w:spacing w:after="0"/>
        <w:rPr>
          <w:rFonts w:cstheme="minorHAnsi"/>
          <w:color w:val="000000" w:themeColor="text1"/>
        </w:rPr>
      </w:pPr>
    </w:p>
    <w:p w14:paraId="0491C636"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676DB904" w14:textId="77777777" w:rsidR="0095025D" w:rsidRPr="009F7FEC" w:rsidRDefault="0095025D">
      <w:pPr>
        <w:spacing w:after="0"/>
        <w:ind w:left="1276"/>
        <w:jc w:val="center"/>
        <w:rPr>
          <w:rFonts w:cstheme="minorHAnsi"/>
          <w:i/>
          <w:color w:val="000000" w:themeColor="text1"/>
        </w:rPr>
      </w:pPr>
      <w:r w:rsidRPr="009F7FEC">
        <w:rPr>
          <w:rFonts w:cstheme="minorHAnsi"/>
          <w:i/>
          <w:color w:val="000000" w:themeColor="text1"/>
        </w:rPr>
        <w:t>(nazwa (firma) i adres dalszego Podwykonawcy)</w:t>
      </w:r>
    </w:p>
    <w:p w14:paraId="775FBF84" w14:textId="77777777" w:rsidR="0095025D" w:rsidRPr="009F7FEC" w:rsidRDefault="0095025D">
      <w:pPr>
        <w:spacing w:after="0"/>
        <w:rPr>
          <w:rFonts w:cstheme="minorHAnsi"/>
          <w:color w:val="000000" w:themeColor="text1"/>
        </w:rPr>
      </w:pPr>
      <w:r w:rsidRPr="009F7FEC">
        <w:rPr>
          <w:rFonts w:cstheme="minorHAnsi"/>
          <w:color w:val="000000" w:themeColor="text1"/>
        </w:rPr>
        <w:t>będącego Dalszym Podwykonawcą ………………………………………………………………………………</w:t>
      </w:r>
    </w:p>
    <w:p w14:paraId="2F432ED4" w14:textId="77777777" w:rsidR="0095025D" w:rsidRPr="009F7FEC" w:rsidRDefault="0095025D">
      <w:pPr>
        <w:spacing w:after="0"/>
        <w:ind w:left="3119"/>
        <w:jc w:val="center"/>
        <w:rPr>
          <w:rFonts w:cstheme="minorHAnsi"/>
          <w:i/>
          <w:color w:val="000000" w:themeColor="text1"/>
        </w:rPr>
      </w:pPr>
      <w:r w:rsidRPr="009F7FEC">
        <w:rPr>
          <w:rFonts w:cstheme="minorHAnsi"/>
          <w:i/>
          <w:color w:val="000000" w:themeColor="text1"/>
        </w:rPr>
        <w:t>(nazwa (firma) Podwykonawcy)</w:t>
      </w:r>
    </w:p>
    <w:p w14:paraId="3F6848DE"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1EC03BED" w14:textId="77777777" w:rsidR="0095025D" w:rsidRPr="009F7FEC" w:rsidRDefault="0095025D">
      <w:pPr>
        <w:spacing w:after="0"/>
        <w:ind w:left="993"/>
        <w:jc w:val="center"/>
        <w:rPr>
          <w:rFonts w:cstheme="minorHAnsi"/>
          <w:i/>
          <w:color w:val="000000" w:themeColor="text1"/>
        </w:rPr>
      </w:pPr>
      <w:r w:rsidRPr="009F7FEC">
        <w:rPr>
          <w:rFonts w:cstheme="minorHAnsi"/>
          <w:i/>
          <w:color w:val="000000" w:themeColor="text1"/>
        </w:rPr>
        <w:t>(rodzaj prac)</w:t>
      </w:r>
    </w:p>
    <w:p w14:paraId="4FC7AD51" w14:textId="77777777" w:rsidR="0095025D" w:rsidRPr="009F7FEC" w:rsidRDefault="0095025D">
      <w:pPr>
        <w:spacing w:after="0"/>
        <w:rPr>
          <w:rFonts w:cstheme="minorHAnsi"/>
          <w:color w:val="000000" w:themeColor="text1"/>
        </w:rPr>
      </w:pPr>
      <w:r w:rsidRPr="009F7FEC">
        <w:rPr>
          <w:rFonts w:cstheme="minorHAnsi"/>
          <w:color w:val="000000" w:themeColor="text1"/>
        </w:rPr>
        <w:t>na zadaniu …………………………………………………………………………………………………………………..</w:t>
      </w:r>
    </w:p>
    <w:p w14:paraId="3A50DB6F"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AFF1773" w14:textId="2233C0B8"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Łubniany</w:t>
      </w:r>
      <w:r w:rsidR="00406F42" w:rsidRPr="009F7FEC">
        <w:rPr>
          <w:rFonts w:cstheme="minorHAnsi"/>
          <w:b/>
          <w:color w:val="000000" w:themeColor="text1"/>
        </w:rPr>
        <w:t xml:space="preserve"> </w:t>
      </w:r>
      <w:r w:rsidRPr="009F7FEC">
        <w:rPr>
          <w:rFonts w:cstheme="minorHAnsi"/>
          <w:color w:val="000000" w:themeColor="text1"/>
        </w:rPr>
        <w:t xml:space="preserve">z </w:t>
      </w:r>
    </w:p>
    <w:p w14:paraId="373386B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EC428EB"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Wykonawcy)</w:t>
      </w:r>
    </w:p>
    <w:p w14:paraId="5662A4AC" w14:textId="77777777" w:rsidR="0095025D" w:rsidRPr="009F7FEC" w:rsidRDefault="0095025D">
      <w:pPr>
        <w:spacing w:after="0"/>
        <w:rPr>
          <w:rFonts w:cstheme="minorHAnsi"/>
          <w:color w:val="000000" w:themeColor="text1"/>
        </w:rPr>
      </w:pPr>
    </w:p>
    <w:p w14:paraId="21544A81"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Podwykonawcy</w:t>
      </w:r>
    </w:p>
    <w:p w14:paraId="39BAFF8B"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5EA58AD"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w kwocie ……………………………………………………………………………………………………………….……. </w:t>
      </w:r>
    </w:p>
    <w:p w14:paraId="1A58D53E" w14:textId="77777777" w:rsidR="0095025D" w:rsidRPr="009F7FEC" w:rsidRDefault="0095025D">
      <w:pPr>
        <w:spacing w:after="0"/>
        <w:rPr>
          <w:rFonts w:cstheme="minorHAnsi"/>
          <w:color w:val="000000" w:themeColor="text1"/>
        </w:rPr>
      </w:pPr>
      <w:r w:rsidRPr="009F7FEC">
        <w:rPr>
          <w:rFonts w:cstheme="minorHAnsi"/>
          <w:color w:val="000000" w:themeColor="text1"/>
        </w:rPr>
        <w:t>(słownie: ……………………………………………………………………………………………………………………) za roboty wykonane w okresie od ………………………………. do …………………………….…………….</w:t>
      </w:r>
    </w:p>
    <w:p w14:paraId="5CF970AE"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864B626"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7AACC211"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509E0674" w14:textId="77777777" w:rsidR="0095025D" w:rsidRPr="009F7FEC" w:rsidRDefault="0095025D">
      <w:pPr>
        <w:spacing w:after="0"/>
        <w:rPr>
          <w:rFonts w:cstheme="minorHAnsi"/>
          <w:color w:val="000000" w:themeColor="text1"/>
        </w:rPr>
      </w:pPr>
    </w:p>
    <w:p w14:paraId="596A68C8"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9F7FEC" w:rsidRDefault="0095025D">
      <w:pPr>
        <w:spacing w:after="0"/>
        <w:rPr>
          <w:rFonts w:cstheme="minorHAnsi"/>
          <w:color w:val="000000" w:themeColor="text1"/>
        </w:rPr>
      </w:pPr>
    </w:p>
    <w:p w14:paraId="7C9E0321" w14:textId="77777777" w:rsidR="00E95AAF" w:rsidRPr="009F7FEC" w:rsidRDefault="00E95AAF">
      <w:pPr>
        <w:spacing w:after="0"/>
        <w:rPr>
          <w:rFonts w:cstheme="minorHAnsi"/>
          <w:color w:val="000000" w:themeColor="text1"/>
        </w:rPr>
      </w:pPr>
    </w:p>
    <w:p w14:paraId="54EAFF86" w14:textId="77777777" w:rsidR="00E95AAF" w:rsidRPr="009F7FEC" w:rsidRDefault="00E95AAF">
      <w:pPr>
        <w:spacing w:after="0"/>
        <w:rPr>
          <w:rFonts w:cstheme="minorHAnsi"/>
          <w:color w:val="000000" w:themeColor="text1"/>
        </w:rPr>
      </w:pPr>
    </w:p>
    <w:p w14:paraId="2F7E73B3" w14:textId="77777777" w:rsidR="0095025D" w:rsidRPr="009F7FEC" w:rsidRDefault="0095025D">
      <w:pPr>
        <w:spacing w:after="0"/>
        <w:ind w:left="5245"/>
        <w:jc w:val="center"/>
        <w:rPr>
          <w:rFonts w:cstheme="minorHAnsi"/>
          <w:color w:val="000000" w:themeColor="text1"/>
        </w:rPr>
      </w:pPr>
      <w:r w:rsidRPr="009F7FEC">
        <w:rPr>
          <w:rFonts w:cstheme="minorHAnsi"/>
          <w:color w:val="000000" w:themeColor="text1"/>
        </w:rPr>
        <w:t>…………………………………………</w:t>
      </w:r>
    </w:p>
    <w:p w14:paraId="21296243" w14:textId="77777777" w:rsidR="0095025D" w:rsidRPr="009F7FEC" w:rsidRDefault="0095025D">
      <w:pPr>
        <w:spacing w:after="0"/>
        <w:ind w:left="5245"/>
        <w:jc w:val="center"/>
        <w:rPr>
          <w:rFonts w:cstheme="minorHAnsi"/>
          <w:i/>
          <w:color w:val="000000" w:themeColor="text1"/>
        </w:rPr>
      </w:pPr>
      <w:r w:rsidRPr="009F7FEC">
        <w:rPr>
          <w:rFonts w:cstheme="minorHAnsi"/>
          <w:i/>
          <w:color w:val="000000" w:themeColor="text1"/>
        </w:rPr>
        <w:t>(podpis)</w:t>
      </w:r>
    </w:p>
    <w:p w14:paraId="4BAB5BB6" w14:textId="77777777" w:rsidR="0095025D" w:rsidRPr="009F7FEC" w:rsidRDefault="0095025D" w:rsidP="009C5A9A">
      <w:pPr>
        <w:spacing w:after="0"/>
        <w:rPr>
          <w:rFonts w:cstheme="minorHAnsi"/>
          <w:i/>
          <w:color w:val="000000" w:themeColor="text1"/>
        </w:rPr>
      </w:pPr>
      <w:r w:rsidRPr="009F7FEC">
        <w:rPr>
          <w:rFonts w:cstheme="minorHAnsi"/>
          <w:i/>
          <w:color w:val="000000" w:themeColor="text1"/>
        </w:rPr>
        <w:br w:type="page"/>
      </w:r>
    </w:p>
    <w:p w14:paraId="07EA37E0" w14:textId="7BEF762C" w:rsidR="0095025D" w:rsidRPr="009F7FEC" w:rsidRDefault="0095025D" w:rsidP="00694440">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7</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F6E4F49" w14:textId="77777777" w:rsidR="0095025D" w:rsidRPr="009F7FEC" w:rsidRDefault="0095025D">
      <w:pPr>
        <w:autoSpaceDE w:val="0"/>
        <w:autoSpaceDN w:val="0"/>
        <w:adjustRightInd w:val="0"/>
        <w:spacing w:after="0"/>
        <w:jc w:val="center"/>
        <w:rPr>
          <w:rFonts w:cstheme="minorHAnsi"/>
          <w:b/>
          <w:bCs/>
        </w:rPr>
      </w:pPr>
    </w:p>
    <w:p w14:paraId="05E4853B" w14:textId="77777777" w:rsidR="0095025D" w:rsidRPr="009F7FEC" w:rsidRDefault="0095025D">
      <w:pPr>
        <w:autoSpaceDE w:val="0"/>
        <w:autoSpaceDN w:val="0"/>
        <w:adjustRightInd w:val="0"/>
        <w:spacing w:after="0"/>
        <w:jc w:val="center"/>
        <w:rPr>
          <w:rFonts w:cstheme="minorHAnsi"/>
          <w:b/>
          <w:bCs/>
        </w:rPr>
      </w:pPr>
      <w:r w:rsidRPr="009F7FEC">
        <w:rPr>
          <w:rFonts w:cstheme="minorHAnsi"/>
          <w:b/>
          <w:bCs/>
        </w:rPr>
        <w:t>Karta gwarancyjna na roboty budowlane</w:t>
      </w:r>
    </w:p>
    <w:p w14:paraId="2AD7D684" w14:textId="77777777" w:rsidR="0095025D" w:rsidRPr="009F7FEC" w:rsidRDefault="0095025D">
      <w:pPr>
        <w:autoSpaceDE w:val="0"/>
        <w:autoSpaceDN w:val="0"/>
        <w:adjustRightInd w:val="0"/>
        <w:spacing w:after="0"/>
        <w:jc w:val="center"/>
        <w:rPr>
          <w:rFonts w:cstheme="minorHAnsi"/>
        </w:rPr>
      </w:pPr>
    </w:p>
    <w:p w14:paraId="354D54A1" w14:textId="77777777" w:rsidR="0095025D" w:rsidRPr="009F7FEC" w:rsidRDefault="0095025D">
      <w:pPr>
        <w:autoSpaceDE w:val="0"/>
        <w:autoSpaceDN w:val="0"/>
        <w:adjustRightInd w:val="0"/>
        <w:spacing w:after="0"/>
        <w:jc w:val="center"/>
        <w:rPr>
          <w:rFonts w:cstheme="minorHAnsi"/>
        </w:rPr>
      </w:pPr>
      <w:r w:rsidRPr="009F7FEC">
        <w:rPr>
          <w:rFonts w:cstheme="minorHAnsi"/>
        </w:rPr>
        <w:t>sporządzona w dniu ..................................................</w:t>
      </w:r>
    </w:p>
    <w:p w14:paraId="72B473AF" w14:textId="77777777" w:rsidR="0095025D" w:rsidRPr="009F7FEC" w:rsidRDefault="0095025D">
      <w:pPr>
        <w:autoSpaceDE w:val="0"/>
        <w:autoSpaceDN w:val="0"/>
        <w:adjustRightInd w:val="0"/>
        <w:spacing w:after="0"/>
        <w:jc w:val="center"/>
        <w:rPr>
          <w:rFonts w:cstheme="minorHAnsi"/>
        </w:rPr>
      </w:pPr>
    </w:p>
    <w:p w14:paraId="0FC7008E"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1. Zamawiający: </w:t>
      </w:r>
      <w:r w:rsidRPr="009F7FEC">
        <w:rPr>
          <w:rFonts w:cstheme="minorHAnsi"/>
          <w:b/>
          <w:bCs/>
        </w:rPr>
        <w:t>………………………………..</w:t>
      </w:r>
    </w:p>
    <w:p w14:paraId="606D045A"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2. Wykonawca: </w:t>
      </w:r>
      <w:r w:rsidRPr="009F7FEC">
        <w:rPr>
          <w:rFonts w:cstheme="minorHAnsi"/>
          <w:b/>
          <w:bCs/>
        </w:rPr>
        <w:t>…………………………………………………………………</w:t>
      </w:r>
      <w:r w:rsidRPr="009F7FEC">
        <w:rPr>
          <w:rFonts w:cstheme="minorHAnsi"/>
        </w:rPr>
        <w:t>.</w:t>
      </w:r>
    </w:p>
    <w:p w14:paraId="514CD672" w14:textId="77777777" w:rsidR="0095025D" w:rsidRPr="009F7FEC" w:rsidRDefault="0095025D">
      <w:pPr>
        <w:autoSpaceDE w:val="0"/>
        <w:autoSpaceDN w:val="0"/>
        <w:adjustRightInd w:val="0"/>
        <w:spacing w:after="0"/>
        <w:jc w:val="both"/>
        <w:rPr>
          <w:rFonts w:cstheme="minorHAnsi"/>
        </w:rPr>
      </w:pPr>
      <w:r w:rsidRPr="009F7FEC">
        <w:rPr>
          <w:rFonts w:cstheme="minorHAnsi"/>
        </w:rPr>
        <w:t>3. Przedmiot umowy: ……………………………………….</w:t>
      </w:r>
    </w:p>
    <w:p w14:paraId="0BCBC6E2" w14:textId="77777777" w:rsidR="0095025D" w:rsidRPr="009F7FEC" w:rsidRDefault="0095025D">
      <w:pPr>
        <w:autoSpaceDE w:val="0"/>
        <w:autoSpaceDN w:val="0"/>
        <w:adjustRightInd w:val="0"/>
        <w:spacing w:after="0"/>
        <w:jc w:val="both"/>
        <w:rPr>
          <w:rFonts w:cstheme="minorHAnsi"/>
        </w:rPr>
      </w:pPr>
      <w:r w:rsidRPr="009F7FEC">
        <w:rPr>
          <w:rFonts w:cstheme="minorHAnsi"/>
        </w:rPr>
        <w:t>4. Data odbioru końcowego: ………………  r.</w:t>
      </w:r>
    </w:p>
    <w:p w14:paraId="23997C0F" w14:textId="77777777" w:rsidR="0095025D" w:rsidRPr="009F7FEC" w:rsidRDefault="0095025D">
      <w:pPr>
        <w:autoSpaceDE w:val="0"/>
        <w:autoSpaceDN w:val="0"/>
        <w:adjustRightInd w:val="0"/>
        <w:spacing w:after="0"/>
        <w:jc w:val="both"/>
        <w:rPr>
          <w:rFonts w:cstheme="minorHAnsi"/>
        </w:rPr>
      </w:pPr>
      <w:r w:rsidRPr="009F7FEC">
        <w:rPr>
          <w:rFonts w:cstheme="minorHAnsi"/>
        </w:rPr>
        <w:t>5. Ogólne warunki gwarancji jakości.</w:t>
      </w:r>
    </w:p>
    <w:p w14:paraId="523908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 </w:t>
      </w:r>
      <w:r w:rsidRPr="009F7FEC">
        <w:rPr>
          <w:rFonts w:cstheme="minorHAnsi"/>
        </w:rPr>
        <w:tab/>
      </w:r>
      <w:r w:rsidRPr="009F7FEC">
        <w:rPr>
          <w:rFonts w:cstheme="minorHAnsi"/>
          <w:b/>
          <w:bCs/>
          <w:i/>
          <w:iCs/>
        </w:rPr>
        <w:t xml:space="preserve">Wykonawca </w:t>
      </w:r>
      <w:r w:rsidRPr="009F7FEC">
        <w:rPr>
          <w:rFonts w:cstheme="minorHAnsi"/>
        </w:rPr>
        <w:t xml:space="preserve">oświadcza, że objęty niniejszą kartą gwarancji </w:t>
      </w:r>
      <w:r w:rsidRPr="009F7FEC">
        <w:rPr>
          <w:rFonts w:cstheme="minorHAnsi"/>
          <w:strike/>
        </w:rPr>
        <w:t xml:space="preserve">i </w:t>
      </w:r>
      <w:r w:rsidRPr="009F7FEC">
        <w:rPr>
          <w:rFonts w:cstheme="minorHAnsi"/>
        </w:rPr>
        <w:t xml:space="preserve">przedmiot gwarancji </w:t>
      </w:r>
      <w:r w:rsidRPr="009F7FEC">
        <w:rPr>
          <w:rFonts w:cstheme="minorHAnsi"/>
          <w:strike/>
        </w:rPr>
        <w:t>i</w:t>
      </w:r>
      <w:r w:rsidRPr="009F7FEC">
        <w:rPr>
          <w:rFonts w:cstheme="minorHAnsi"/>
        </w:rPr>
        <w:t xml:space="preserve"> został wykonany zgodnie z umową, dokumentacją projektową i specyfikacją techniczną wykonania i odbioru robót budowlanych oraz zasadami wiedzy technicznej i przepisami techniczno - budowlanymi. </w:t>
      </w:r>
    </w:p>
    <w:p w14:paraId="71088B3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5.2. </w:t>
      </w:r>
      <w:r w:rsidRPr="009F7FEC">
        <w:rPr>
          <w:rFonts w:cstheme="minorHAnsi"/>
        </w:rPr>
        <w:tab/>
      </w:r>
      <w:r w:rsidRPr="009F7FEC">
        <w:rPr>
          <w:rFonts w:cstheme="minorHAnsi"/>
          <w:b/>
          <w:bCs/>
          <w:i/>
          <w:iCs/>
        </w:rPr>
        <w:t xml:space="preserve">Wykonawca </w:t>
      </w:r>
      <w:r w:rsidRPr="009F7FEC">
        <w:rPr>
          <w:rFonts w:cstheme="minorHAnsi"/>
        </w:rPr>
        <w:t xml:space="preserve">ponosi odpowiedzialność z tytułu gwarancji jakości za wady fizyczne zmniejszające wartość użytkową, techniczną i estetyczną wykonanych </w:t>
      </w:r>
      <w:r w:rsidRPr="009F7FEC">
        <w:rPr>
          <w:rFonts w:eastAsia="Calibri" w:cstheme="minorHAnsi"/>
        </w:rPr>
        <w:t>robót budowlanych, instalacyjnych i prac konserwatorskich</w:t>
      </w:r>
      <w:r w:rsidRPr="009F7FEC">
        <w:rPr>
          <w:rFonts w:cstheme="minorHAnsi"/>
        </w:rPr>
        <w:t>.</w:t>
      </w:r>
    </w:p>
    <w:p w14:paraId="6FD19FF5" w14:textId="626505AE"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5.3. </w:t>
      </w:r>
      <w:r w:rsidRPr="009F7FEC">
        <w:rPr>
          <w:rFonts w:cstheme="minorHAnsi"/>
        </w:rPr>
        <w:tab/>
      </w:r>
      <w:r w:rsidR="008965DA" w:rsidRPr="009F7FEC">
        <w:rPr>
          <w:rFonts w:cstheme="minorHAnsi"/>
          <w:b/>
          <w:bCs/>
        </w:rPr>
        <w:t xml:space="preserve">Okres gwarancji jakości </w:t>
      </w:r>
      <w:r w:rsidR="008965DA" w:rsidRPr="009F7FEC">
        <w:rPr>
          <w:rFonts w:eastAsia="Calibri" w:cstheme="minorHAnsi"/>
        </w:rPr>
        <w:t>na roboty budowlane oraz zamontowane materiały i urządzenia</w:t>
      </w:r>
      <w:r w:rsidRPr="009F7FEC">
        <w:rPr>
          <w:rFonts w:cstheme="minorHAnsi"/>
        </w:rPr>
        <w:t xml:space="preserve"> </w:t>
      </w:r>
      <w:r w:rsidRPr="009F7FEC">
        <w:rPr>
          <w:rFonts w:cstheme="minorHAnsi"/>
          <w:b/>
          <w:bCs/>
        </w:rPr>
        <w:t>wynosi ……</w:t>
      </w:r>
      <w:r w:rsidR="00406F42" w:rsidRPr="009F7FEC">
        <w:rPr>
          <w:rFonts w:cstheme="minorHAnsi"/>
          <w:b/>
          <w:bCs/>
        </w:rPr>
        <w:t>…..</w:t>
      </w:r>
      <w:r w:rsidRPr="009F7FEC">
        <w:rPr>
          <w:rFonts w:cstheme="minorHAnsi"/>
          <w:b/>
          <w:bCs/>
        </w:rPr>
        <w:t xml:space="preserve"> miesięcy </w:t>
      </w:r>
      <w:r w:rsidRPr="009F7FEC">
        <w:rPr>
          <w:rFonts w:cstheme="minorHAnsi"/>
        </w:rPr>
        <w:t xml:space="preserve">licząc od dnia podpisania przez </w:t>
      </w:r>
      <w:r w:rsidRPr="009F7FEC">
        <w:rPr>
          <w:rFonts w:cstheme="minorHAnsi"/>
          <w:b/>
          <w:bCs/>
          <w:i/>
          <w:iCs/>
        </w:rPr>
        <w:t xml:space="preserve">Zamawiającego </w:t>
      </w:r>
      <w:r w:rsidRPr="009F7FEC">
        <w:rPr>
          <w:rFonts w:cstheme="minorHAnsi"/>
        </w:rPr>
        <w:t>protokołu odbioru końcowego bez zastrzeżeń.</w:t>
      </w:r>
    </w:p>
    <w:p w14:paraId="57F27842"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5.4</w:t>
      </w:r>
      <w:r w:rsidRPr="009F7FEC">
        <w:rPr>
          <w:rFonts w:cstheme="minorHAnsi"/>
        </w:rPr>
        <w:tab/>
      </w:r>
      <w:r w:rsidRPr="009F7FEC">
        <w:rPr>
          <w:rFonts w:eastAsia="Calibri" w:cstheme="minorHAnsi"/>
        </w:rPr>
        <w:t xml:space="preserve">Wykonawca udziela zamawiającemu gwarancji jakości </w:t>
      </w:r>
      <w:r w:rsidRPr="009F7FEC">
        <w:rPr>
          <w:rFonts w:cstheme="minorHAnsi"/>
          <w:bCs/>
        </w:rPr>
        <w:t xml:space="preserve">na zamontowany sprzęt i  urządzenia na okres gwarancji udzielanej przez producenta, nie krótszy jednak niż na okres 24 miesięcy </w:t>
      </w:r>
      <w:r w:rsidRPr="009F7FEC">
        <w:rPr>
          <w:rFonts w:cstheme="minorHAnsi"/>
        </w:rPr>
        <w:t xml:space="preserve">od dnia podpisania przez </w:t>
      </w:r>
      <w:r w:rsidRPr="009F7FEC">
        <w:rPr>
          <w:rFonts w:cstheme="minorHAnsi"/>
          <w:b/>
          <w:bCs/>
          <w:i/>
          <w:iCs/>
        </w:rPr>
        <w:t xml:space="preserve">Zamawiającego </w:t>
      </w:r>
      <w:r w:rsidRPr="009F7FEC">
        <w:rPr>
          <w:rFonts w:cstheme="minorHAnsi"/>
        </w:rPr>
        <w:t>protokołu odbioru końcowego bez zastrzeżeń.</w:t>
      </w:r>
    </w:p>
    <w:p w14:paraId="0BFC585E"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5.5. </w:t>
      </w:r>
      <w:r w:rsidRPr="009F7FEC">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5.6</w:t>
      </w:r>
      <w:r w:rsidRPr="009F7FEC">
        <w:rPr>
          <w:rFonts w:cstheme="minorHAnsi"/>
        </w:rPr>
        <w:tab/>
      </w:r>
      <w:r w:rsidRPr="009F7FEC">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5.7</w:t>
      </w:r>
      <w:r w:rsidRPr="009F7FEC">
        <w:rPr>
          <w:rFonts w:cstheme="minorHAnsi"/>
        </w:rPr>
        <w:tab/>
      </w:r>
      <w:r w:rsidRPr="009F7FEC">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5.8</w:t>
      </w:r>
      <w:r w:rsidRPr="009F7FEC">
        <w:rPr>
          <w:rFonts w:cstheme="minorHAnsi"/>
        </w:rPr>
        <w:tab/>
      </w:r>
      <w:r w:rsidRPr="009F7FEC">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9F7FEC" w:rsidRDefault="0095025D">
      <w:pPr>
        <w:autoSpaceDE w:val="0"/>
        <w:autoSpaceDN w:val="0"/>
        <w:adjustRightInd w:val="0"/>
        <w:spacing w:after="0"/>
        <w:ind w:left="567" w:hanging="567"/>
        <w:jc w:val="both"/>
        <w:rPr>
          <w:rFonts w:eastAsia="Calibri" w:cstheme="minorHAnsi"/>
          <w:color w:val="000000" w:themeColor="text1"/>
        </w:rPr>
      </w:pPr>
      <w:r w:rsidRPr="009F7FEC">
        <w:rPr>
          <w:rFonts w:cstheme="minorHAnsi"/>
        </w:rPr>
        <w:t>5.9</w:t>
      </w:r>
      <w:r w:rsidRPr="009F7FEC">
        <w:rPr>
          <w:rFonts w:cstheme="minorHAnsi"/>
        </w:rPr>
        <w:tab/>
      </w:r>
      <w:r w:rsidRPr="009F7FEC">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5.10</w:t>
      </w:r>
      <w:r w:rsidRPr="009F7FEC">
        <w:rPr>
          <w:rFonts w:cstheme="minorHAnsi"/>
        </w:rPr>
        <w:tab/>
        <w:t xml:space="preserve">Jeżeli wady nie zostaną usunięte w terminie wskazany w pkt 5.6 , </w:t>
      </w:r>
      <w:r w:rsidRPr="009F7FEC">
        <w:rPr>
          <w:rFonts w:cstheme="minorHAnsi"/>
          <w:b/>
          <w:bCs/>
          <w:i/>
          <w:iCs/>
        </w:rPr>
        <w:t xml:space="preserve">Zamawiający </w:t>
      </w:r>
      <w:r w:rsidRPr="009F7FEC">
        <w:rPr>
          <w:rFonts w:cstheme="minorHAnsi"/>
        </w:rPr>
        <w:t xml:space="preserve">niezależnie od dochodzonych kar umownych, będzie uprawniony do zlecenia usunięcia wad innemu wykonawcy, a koszty usunięcia wad poniesie </w:t>
      </w:r>
      <w:r w:rsidRPr="009F7FEC">
        <w:rPr>
          <w:rFonts w:cstheme="minorHAnsi"/>
          <w:b/>
          <w:bCs/>
          <w:i/>
          <w:iCs/>
        </w:rPr>
        <w:t>Wykonawca</w:t>
      </w:r>
      <w:r w:rsidRPr="009F7FEC">
        <w:rPr>
          <w:rFonts w:cstheme="minorHAnsi"/>
        </w:rPr>
        <w:t xml:space="preserve">. </w:t>
      </w:r>
      <w:r w:rsidRPr="009F7FEC">
        <w:rPr>
          <w:rFonts w:cstheme="minorHAnsi"/>
          <w:b/>
          <w:bCs/>
          <w:i/>
          <w:iCs/>
        </w:rPr>
        <w:t xml:space="preserve">Zamawiający </w:t>
      </w:r>
      <w:r w:rsidRPr="009F7FEC">
        <w:rPr>
          <w:rFonts w:cstheme="minorHAnsi"/>
        </w:rPr>
        <w:t>będzie uprawniony do potrącenia równowartości tych kosztów z wniesionego zabezpieczenia należytego wykonania umowy.</w:t>
      </w:r>
    </w:p>
    <w:p w14:paraId="5AD40F1C"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5.11 Po upływie okresu gwarancji jakości, Zamawiający wyznaczy termin odbioru pogwarancyjnego.</w:t>
      </w:r>
    </w:p>
    <w:p w14:paraId="1454854F"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5.12. Nie podlegają uprawnieniom z tytułu gwarancji jakości wady powstałe na skutek:</w:t>
      </w:r>
    </w:p>
    <w:p w14:paraId="098ADCE7"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a) </w:t>
      </w:r>
      <w:r w:rsidRPr="009F7FEC">
        <w:rPr>
          <w:rFonts w:cstheme="minorHAnsi"/>
        </w:rPr>
        <w:tab/>
        <w:t>siły wyższej,</w:t>
      </w:r>
    </w:p>
    <w:p w14:paraId="2F493C0C"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b) </w:t>
      </w:r>
      <w:r w:rsidRPr="009F7FEC">
        <w:rPr>
          <w:rFonts w:cstheme="minorHAnsi"/>
        </w:rPr>
        <w:tab/>
        <w:t>szkód wynikłych z normalnego zużycia technicznego,</w:t>
      </w:r>
    </w:p>
    <w:p w14:paraId="27915FB1"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lastRenderedPageBreak/>
        <w:t xml:space="preserve">c) </w:t>
      </w:r>
      <w:r w:rsidRPr="009F7FEC">
        <w:rPr>
          <w:rFonts w:cstheme="minorHAnsi"/>
        </w:rPr>
        <w:tab/>
        <w:t>szkód powstałych na skutek działania osób trzecich.</w:t>
      </w:r>
    </w:p>
    <w:p w14:paraId="0F10E025"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5.13. </w:t>
      </w:r>
      <w:r w:rsidRPr="009F7FEC">
        <w:rPr>
          <w:rFonts w:cstheme="minorHAnsi"/>
          <w:b/>
          <w:bCs/>
          <w:i/>
          <w:iCs/>
        </w:rPr>
        <w:t xml:space="preserve">Wykonawca </w:t>
      </w:r>
      <w:r w:rsidRPr="009F7FEC">
        <w:rPr>
          <w:rFonts w:cstheme="minorHAnsi"/>
        </w:rPr>
        <w:t>jest odpowiedzialny za wszelkie szkody i straty, które spowodował</w:t>
      </w:r>
    </w:p>
    <w:p w14:paraId="1573B2ED"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ab/>
        <w:t>w czasie prac nad usuwaniem wad i usterek.</w:t>
      </w:r>
    </w:p>
    <w:p w14:paraId="12A3EC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5.14. </w:t>
      </w:r>
      <w:r w:rsidRPr="009F7FEC">
        <w:rPr>
          <w:rFonts w:cstheme="minorHAnsi"/>
        </w:rPr>
        <w:tab/>
        <w:t xml:space="preserve">W okresie gwarancji i rękojmi </w:t>
      </w:r>
      <w:r w:rsidRPr="009F7FEC">
        <w:rPr>
          <w:rFonts w:cstheme="minorHAnsi"/>
          <w:b/>
          <w:bCs/>
          <w:i/>
          <w:iCs/>
        </w:rPr>
        <w:t xml:space="preserve">Wykonawca </w:t>
      </w:r>
      <w:r w:rsidRPr="009F7FEC">
        <w:rPr>
          <w:rFonts w:cstheme="minorHAnsi"/>
        </w:rPr>
        <w:t xml:space="preserve">i </w:t>
      </w:r>
      <w:r w:rsidRPr="009F7FEC">
        <w:rPr>
          <w:rFonts w:cstheme="minorHAnsi"/>
          <w:b/>
          <w:bCs/>
          <w:i/>
          <w:iCs/>
        </w:rPr>
        <w:t xml:space="preserve">Zamawiający </w:t>
      </w:r>
      <w:r w:rsidRPr="009F7FEC">
        <w:rPr>
          <w:rFonts w:cstheme="minorHAnsi"/>
        </w:rPr>
        <w:t>zobowiązani są do pisemnego wzajemnego zawiadomienia w terminie 7 dni o:</w:t>
      </w:r>
    </w:p>
    <w:p w14:paraId="35B54332"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1) </w:t>
      </w:r>
      <w:r w:rsidRPr="009F7FEC">
        <w:rPr>
          <w:rFonts w:cstheme="minorHAnsi"/>
        </w:rPr>
        <w:tab/>
        <w:t>zmianie adresu lub firmy,</w:t>
      </w:r>
    </w:p>
    <w:p w14:paraId="05DF945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2) </w:t>
      </w:r>
      <w:r w:rsidRPr="009F7FEC">
        <w:rPr>
          <w:rFonts w:cstheme="minorHAnsi"/>
        </w:rPr>
        <w:tab/>
        <w:t>zmianie osób reprezentujących strony,</w:t>
      </w:r>
    </w:p>
    <w:p w14:paraId="6D4A3913"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3) </w:t>
      </w:r>
      <w:r w:rsidRPr="009F7FEC">
        <w:rPr>
          <w:rFonts w:cstheme="minorHAnsi"/>
        </w:rPr>
        <w:tab/>
        <w:t xml:space="preserve">ogłoszeniu upadłości </w:t>
      </w:r>
      <w:r w:rsidRPr="009F7FEC">
        <w:rPr>
          <w:rFonts w:cstheme="minorHAnsi"/>
          <w:b/>
          <w:bCs/>
          <w:i/>
          <w:iCs/>
        </w:rPr>
        <w:t>Wykonawcy</w:t>
      </w:r>
      <w:r w:rsidRPr="009F7FEC">
        <w:rPr>
          <w:rFonts w:cstheme="minorHAnsi"/>
        </w:rPr>
        <w:t>,</w:t>
      </w:r>
    </w:p>
    <w:p w14:paraId="537C709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4) </w:t>
      </w:r>
      <w:r w:rsidRPr="009F7FEC">
        <w:rPr>
          <w:rFonts w:cstheme="minorHAnsi"/>
        </w:rPr>
        <w:tab/>
        <w:t xml:space="preserve">ogłoszeniu likwidacji firmy </w:t>
      </w:r>
      <w:r w:rsidRPr="009F7FEC">
        <w:rPr>
          <w:rFonts w:cstheme="minorHAnsi"/>
          <w:b/>
          <w:bCs/>
          <w:i/>
          <w:iCs/>
        </w:rPr>
        <w:t>Wykonawcy</w:t>
      </w:r>
      <w:r w:rsidRPr="009F7FEC">
        <w:rPr>
          <w:rFonts w:cstheme="minorHAnsi"/>
        </w:rPr>
        <w:t>.</w:t>
      </w:r>
    </w:p>
    <w:p w14:paraId="67F7E682" w14:textId="77777777" w:rsidR="0095025D" w:rsidRPr="009F7FEC" w:rsidRDefault="0095025D">
      <w:pPr>
        <w:spacing w:after="0"/>
        <w:ind w:left="567" w:hanging="567"/>
        <w:jc w:val="both"/>
        <w:rPr>
          <w:rFonts w:cstheme="minorHAnsi"/>
          <w:b/>
          <w:bCs/>
        </w:rPr>
      </w:pPr>
    </w:p>
    <w:p w14:paraId="2C52F606" w14:textId="41A9B060" w:rsidR="0095025D" w:rsidRPr="009F7FEC" w:rsidRDefault="001B731B">
      <w:pPr>
        <w:spacing w:after="0"/>
        <w:ind w:left="567" w:hanging="567"/>
        <w:rPr>
          <w:rFonts w:cstheme="minorHAnsi"/>
        </w:rPr>
      </w:pPr>
      <w:r w:rsidRPr="009F7FEC">
        <w:rPr>
          <w:rFonts w:cstheme="minorHAnsi"/>
          <w:b/>
          <w:bCs/>
        </w:rPr>
        <w:t xml:space="preserve">                                                                                                                          </w:t>
      </w:r>
      <w:r w:rsidR="0095025D" w:rsidRPr="009F7FEC">
        <w:rPr>
          <w:rFonts w:cstheme="minorHAnsi"/>
          <w:b/>
          <w:bCs/>
        </w:rPr>
        <w:t>WYKONAWCA</w:t>
      </w:r>
    </w:p>
    <w:p w14:paraId="05B51422" w14:textId="77777777" w:rsidR="00094129" w:rsidRPr="009F7FEC" w:rsidRDefault="00094129">
      <w:pPr>
        <w:spacing w:after="0"/>
        <w:ind w:left="5245"/>
        <w:jc w:val="center"/>
        <w:rPr>
          <w:rFonts w:cstheme="minorHAnsi"/>
          <w:i/>
        </w:rPr>
      </w:pPr>
    </w:p>
    <w:sectPr w:rsidR="00094129" w:rsidRPr="009F7FEC" w:rsidSect="00793AD5">
      <w:footerReference w:type="default" r:id="rId9"/>
      <w:headerReference w:type="first" r:id="rId10"/>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0548" w14:textId="77777777" w:rsidR="00B95AD5" w:rsidRDefault="00B95AD5" w:rsidP="006026E6">
      <w:pPr>
        <w:spacing w:after="0" w:line="240" w:lineRule="auto"/>
      </w:pPr>
      <w:r>
        <w:separator/>
      </w:r>
    </w:p>
  </w:endnote>
  <w:endnote w:type="continuationSeparator" w:id="0">
    <w:p w14:paraId="3DF3A47E" w14:textId="77777777" w:rsidR="00B95AD5" w:rsidRDefault="00B95AD5"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95A9C6" w:rsidR="003A04B4" w:rsidRPr="00BA303A" w:rsidRDefault="003A04B4"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D525C">
      <w:rPr>
        <w:rFonts w:ascii="Cambria" w:hAnsi="Cambria"/>
        <w:b/>
        <w:noProof/>
        <w:sz w:val="20"/>
        <w:szCs w:val="20"/>
        <w:bdr w:val="single" w:sz="4" w:space="0" w:color="auto"/>
      </w:rPr>
      <w:t>33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D525C">
      <w:rPr>
        <w:rFonts w:ascii="Cambria" w:hAnsi="Cambria"/>
        <w:b/>
        <w:noProof/>
        <w:sz w:val="20"/>
        <w:szCs w:val="20"/>
        <w:bdr w:val="single" w:sz="4" w:space="0" w:color="auto"/>
      </w:rPr>
      <w:t>34</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1433" w14:textId="77777777" w:rsidR="00B95AD5" w:rsidRDefault="00B95AD5" w:rsidP="006026E6">
      <w:pPr>
        <w:spacing w:after="0" w:line="240" w:lineRule="auto"/>
      </w:pPr>
      <w:r>
        <w:separator/>
      </w:r>
    </w:p>
  </w:footnote>
  <w:footnote w:type="continuationSeparator" w:id="0">
    <w:p w14:paraId="52771A60" w14:textId="77777777" w:rsidR="00B95AD5" w:rsidRDefault="00B95AD5" w:rsidP="006026E6">
      <w:pPr>
        <w:spacing w:after="0" w:line="240" w:lineRule="auto"/>
      </w:pPr>
      <w:r>
        <w:continuationSeparator/>
      </w:r>
    </w:p>
  </w:footnote>
  <w:footnote w:id="1">
    <w:p w14:paraId="3E83298B" w14:textId="77777777" w:rsidR="003A04B4" w:rsidRPr="005530B2" w:rsidRDefault="003A04B4"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2">
    <w:p w14:paraId="35D2F3C7" w14:textId="77777777" w:rsidR="003A04B4" w:rsidRDefault="003A04B4"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3A04B4" w:rsidRPr="00D7739D" w14:paraId="3A141B1E" w14:textId="77777777" w:rsidTr="000D32B0">
      <w:trPr>
        <w:trHeight w:val="1402"/>
        <w:tblHeader/>
      </w:trPr>
      <w:tc>
        <w:tcPr>
          <w:tcW w:w="1843" w:type="dxa"/>
          <w:shd w:val="clear" w:color="auto" w:fill="FFFFFF"/>
          <w:vAlign w:val="center"/>
        </w:tcPr>
        <w:p w14:paraId="7EDAD927" w14:textId="77777777" w:rsidR="003A04B4" w:rsidRPr="00D7739D" w:rsidRDefault="003A04B4" w:rsidP="0006622C">
          <w:pPr>
            <w:pStyle w:val="Nagwek"/>
            <w:rPr>
              <w:lang w:val="de-DE"/>
            </w:rPr>
          </w:pPr>
          <w:r w:rsidRPr="00D7739D">
            <w:rPr>
              <w:noProof/>
              <w:lang w:eastAsia="pl-PL"/>
            </w:rPr>
            <w:drawing>
              <wp:anchor distT="0" distB="0" distL="114300" distR="114300" simplePos="0" relativeHeight="251659264"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3A04B4" w:rsidRPr="00D7739D" w:rsidRDefault="003A04B4" w:rsidP="0006622C">
          <w:pPr>
            <w:pStyle w:val="Nagwek"/>
            <w:rPr>
              <w:b/>
              <w:bCs/>
            </w:rPr>
          </w:pPr>
          <w:r w:rsidRPr="00D7739D">
            <w:rPr>
              <w:b/>
              <w:bCs/>
            </w:rPr>
            <w:t>URZĄD GMINY ŁUBNIANY</w:t>
          </w:r>
        </w:p>
        <w:p w14:paraId="4CA02EC7" w14:textId="77777777" w:rsidR="003A04B4" w:rsidRPr="00D7739D" w:rsidRDefault="003A04B4" w:rsidP="0006622C">
          <w:pPr>
            <w:pStyle w:val="Nagwek"/>
          </w:pPr>
          <w:r w:rsidRPr="00D7739D">
            <w:t>46-024  Łubniany,  ul. Opolska 104</w:t>
          </w:r>
        </w:p>
        <w:p w14:paraId="382F668E" w14:textId="77777777" w:rsidR="003A04B4" w:rsidRPr="00D7739D" w:rsidRDefault="003A04B4"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3A04B4" w:rsidRPr="00D7739D" w:rsidRDefault="003A04B4" w:rsidP="0006622C">
          <w:pPr>
            <w:pStyle w:val="Nagwek"/>
          </w:pPr>
          <w:r w:rsidRPr="00D7739D">
            <w:rPr>
              <w:b/>
              <w:lang w:val="de-DE"/>
            </w:rPr>
            <w:t>www.lubniany.pl</w:t>
          </w:r>
          <w:r w:rsidRPr="00D7739D">
            <w:rPr>
              <w:lang w:val="de-DE"/>
            </w:rPr>
            <w:t xml:space="preserve">    </w:t>
          </w:r>
          <w:r w:rsidRPr="00D7739D">
            <w:rPr>
              <w:b/>
              <w:lang w:val="de-DE"/>
            </w:rPr>
            <w:t>e-mail:</w:t>
          </w:r>
          <w:r w:rsidRPr="00D7739D">
            <w:rPr>
              <w:lang w:val="de-DE"/>
            </w:rPr>
            <w:t xml:space="preserve"> </w:t>
          </w:r>
          <w:hyperlink r:id="rId2" w:history="1">
            <w:r w:rsidRPr="00D7739D">
              <w:rPr>
                <w:rStyle w:val="Hipercze"/>
                <w:lang w:val="de-DE"/>
              </w:rPr>
              <w:t>ug@lubniany.pl</w:t>
            </w:r>
          </w:hyperlink>
        </w:p>
      </w:tc>
    </w:tr>
  </w:tbl>
  <w:p w14:paraId="78C17D28" w14:textId="7D3E5424" w:rsidR="003A04B4" w:rsidRPr="0006622C" w:rsidRDefault="003A04B4" w:rsidP="0006622C">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E7801"/>
    <w:multiLevelType w:val="hybridMultilevel"/>
    <w:tmpl w:val="3252BE5E"/>
    <w:lvl w:ilvl="0" w:tplc="B5D2B586">
      <w:start w:val="1"/>
      <w:numFmt w:val="decimal"/>
      <w:lvlText w:val="%1."/>
      <w:lvlJc w:val="left"/>
      <w:pPr>
        <w:ind w:left="720" w:hanging="360"/>
      </w:pPr>
      <w:rPr>
        <w:b w:val="0"/>
        <w:bCs/>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8"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13F55BEA"/>
    <w:multiLevelType w:val="hybridMultilevel"/>
    <w:tmpl w:val="3E92E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EB16FE"/>
    <w:multiLevelType w:val="hybridMultilevel"/>
    <w:tmpl w:val="5CD020A4"/>
    <w:lvl w:ilvl="0" w:tplc="93500408">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648B3"/>
    <w:multiLevelType w:val="hybridMultilevel"/>
    <w:tmpl w:val="FA067538"/>
    <w:lvl w:ilvl="0" w:tplc="610C5EA0">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73E31B6"/>
    <w:multiLevelType w:val="hybridMultilevel"/>
    <w:tmpl w:val="8B26B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4D5209"/>
    <w:multiLevelType w:val="hybridMultilevel"/>
    <w:tmpl w:val="C9FC3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932766"/>
    <w:multiLevelType w:val="hybridMultilevel"/>
    <w:tmpl w:val="8938A5D2"/>
    <w:lvl w:ilvl="0" w:tplc="F6FA8B26">
      <w:start w:val="1"/>
      <w:numFmt w:val="decimal"/>
      <w:lvlText w:val="%1."/>
      <w:lvlJc w:val="left"/>
      <w:pPr>
        <w:ind w:left="644" w:hanging="360"/>
      </w:pPr>
      <w:rPr>
        <w:rFonts w:ascii="Calibri" w:eastAsia="Calibr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8"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83AF9"/>
    <w:multiLevelType w:val="multilevel"/>
    <w:tmpl w:val="F4FE55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2" w15:restartNumberingAfterBreak="0">
    <w:nsid w:val="3641226D"/>
    <w:multiLevelType w:val="hybridMultilevel"/>
    <w:tmpl w:val="E3C6BA9A"/>
    <w:lvl w:ilvl="0" w:tplc="D80608B6">
      <w:start w:val="1"/>
      <w:numFmt w:val="decimal"/>
      <w:lvlText w:val="%1."/>
      <w:lvlJc w:val="left"/>
      <w:pPr>
        <w:ind w:left="720" w:hanging="360"/>
      </w:pPr>
      <w:rPr>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87F60"/>
    <w:multiLevelType w:val="hybridMultilevel"/>
    <w:tmpl w:val="33A21472"/>
    <w:lvl w:ilvl="0" w:tplc="C24A1ECA">
      <w:start w:val="1"/>
      <w:numFmt w:val="decimal"/>
      <w:lvlText w:val="%1."/>
      <w:lvlJc w:val="left"/>
      <w:pPr>
        <w:ind w:left="644" w:hanging="360"/>
      </w:pPr>
      <w:rPr>
        <w:b w:val="0"/>
        <w:bCs/>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0BB01F2"/>
    <w:multiLevelType w:val="hybridMultilevel"/>
    <w:tmpl w:val="7F9C1198"/>
    <w:lvl w:ilvl="0" w:tplc="370E6048">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8C44E1"/>
    <w:multiLevelType w:val="hybridMultilevel"/>
    <w:tmpl w:val="6A2EFF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55"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F66B25"/>
    <w:multiLevelType w:val="hybridMultilevel"/>
    <w:tmpl w:val="5234E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E05D0"/>
    <w:multiLevelType w:val="hybridMultilevel"/>
    <w:tmpl w:val="399EE3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12642B"/>
    <w:multiLevelType w:val="hybridMultilevel"/>
    <w:tmpl w:val="363615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98064B"/>
    <w:multiLevelType w:val="hybridMultilevel"/>
    <w:tmpl w:val="3882498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6"/>
  </w:num>
  <w:num w:numId="3">
    <w:abstractNumId w:val="17"/>
  </w:num>
  <w:num w:numId="4">
    <w:abstractNumId w:val="9"/>
  </w:num>
  <w:num w:numId="5">
    <w:abstractNumId w:val="38"/>
  </w:num>
  <w:num w:numId="6">
    <w:abstractNumId w:val="59"/>
  </w:num>
  <w:num w:numId="7">
    <w:abstractNumId w:val="49"/>
  </w:num>
  <w:num w:numId="8">
    <w:abstractNumId w:val="14"/>
  </w:num>
  <w:num w:numId="9">
    <w:abstractNumId w:val="35"/>
  </w:num>
  <w:num w:numId="10">
    <w:abstractNumId w:val="25"/>
  </w:num>
  <w:num w:numId="11">
    <w:abstractNumId w:val="51"/>
  </w:num>
  <w:num w:numId="12">
    <w:abstractNumId w:val="65"/>
  </w:num>
  <w:num w:numId="13">
    <w:abstractNumId w:val="57"/>
  </w:num>
  <w:num w:numId="14">
    <w:abstractNumId w:val="55"/>
  </w:num>
  <w:num w:numId="15">
    <w:abstractNumId w:val="30"/>
  </w:num>
  <w:num w:numId="16">
    <w:abstractNumId w:val="26"/>
  </w:num>
  <w:num w:numId="17">
    <w:abstractNumId w:val="73"/>
  </w:num>
  <w:num w:numId="18">
    <w:abstractNumId w:val="40"/>
  </w:num>
  <w:num w:numId="19">
    <w:abstractNumId w:val="75"/>
  </w:num>
  <w:num w:numId="20">
    <w:abstractNumId w:val="70"/>
  </w:num>
  <w:num w:numId="21">
    <w:abstractNumId w:val="48"/>
  </w:num>
  <w:num w:numId="22">
    <w:abstractNumId w:val="22"/>
  </w:num>
  <w:num w:numId="23">
    <w:abstractNumId w:val="52"/>
  </w:num>
  <w:num w:numId="24">
    <w:abstractNumId w:val="6"/>
  </w:num>
  <w:num w:numId="25">
    <w:abstractNumId w:val="50"/>
  </w:num>
  <w:num w:numId="26">
    <w:abstractNumId w:val="5"/>
  </w:num>
  <w:num w:numId="27">
    <w:abstractNumId w:val="29"/>
  </w:num>
  <w:num w:numId="28">
    <w:abstractNumId w:val="74"/>
  </w:num>
  <w:num w:numId="29">
    <w:abstractNumId w:val="24"/>
  </w:num>
  <w:num w:numId="30">
    <w:abstractNumId w:val="34"/>
  </w:num>
  <w:num w:numId="31">
    <w:abstractNumId w:val="43"/>
  </w:num>
  <w:num w:numId="32">
    <w:abstractNumId w:val="54"/>
  </w:num>
  <w:num w:numId="33">
    <w:abstractNumId w:val="66"/>
  </w:num>
  <w:num w:numId="34">
    <w:abstractNumId w:val="15"/>
  </w:num>
  <w:num w:numId="35">
    <w:abstractNumId w:val="37"/>
  </w:num>
  <w:num w:numId="36">
    <w:abstractNumId w:val="1"/>
  </w:num>
  <w:num w:numId="37">
    <w:abstractNumId w:val="72"/>
  </w:num>
  <w:num w:numId="38">
    <w:abstractNumId w:val="20"/>
  </w:num>
  <w:num w:numId="39">
    <w:abstractNumId w:val="12"/>
  </w:num>
  <w:num w:numId="40">
    <w:abstractNumId w:val="69"/>
  </w:num>
  <w:num w:numId="41">
    <w:abstractNumId w:val="58"/>
  </w:num>
  <w:num w:numId="42">
    <w:abstractNumId w:val="67"/>
  </w:num>
  <w:num w:numId="43">
    <w:abstractNumId w:val="41"/>
  </w:num>
  <w:num w:numId="44">
    <w:abstractNumId w:val="3"/>
  </w:num>
  <w:num w:numId="45">
    <w:abstractNumId w:val="18"/>
  </w:num>
  <w:num w:numId="46">
    <w:abstractNumId w:val="63"/>
  </w:num>
  <w:num w:numId="47">
    <w:abstractNumId w:val="68"/>
  </w:num>
  <w:num w:numId="48">
    <w:abstractNumId w:val="19"/>
  </w:num>
  <w:num w:numId="49">
    <w:abstractNumId w:val="47"/>
  </w:num>
  <w:num w:numId="50">
    <w:abstractNumId w:val="4"/>
  </w:num>
  <w:num w:numId="51">
    <w:abstractNumId w:val="28"/>
  </w:num>
  <w:num w:numId="52">
    <w:abstractNumId w:val="10"/>
  </w:num>
  <w:num w:numId="53">
    <w:abstractNumId w:val="64"/>
  </w:num>
  <w:num w:numId="54">
    <w:abstractNumId w:val="13"/>
  </w:num>
  <w:num w:numId="55">
    <w:abstractNumId w:val="16"/>
  </w:num>
  <w:num w:numId="56">
    <w:abstractNumId w:val="7"/>
  </w:num>
  <w:num w:numId="57">
    <w:abstractNumId w:val="44"/>
  </w:num>
  <w:num w:numId="58">
    <w:abstractNumId w:val="45"/>
  </w:num>
  <w:num w:numId="59">
    <w:abstractNumId w:val="2"/>
  </w:num>
  <w:num w:numId="60">
    <w:abstractNumId w:val="33"/>
  </w:num>
  <w:num w:numId="61">
    <w:abstractNumId w:val="21"/>
  </w:num>
  <w:num w:numId="62">
    <w:abstractNumId w:val="0"/>
  </w:num>
  <w:num w:numId="63">
    <w:abstractNumId w:val="60"/>
  </w:num>
  <w:num w:numId="64">
    <w:abstractNumId w:val="27"/>
  </w:num>
  <w:num w:numId="65">
    <w:abstractNumId w:val="53"/>
  </w:num>
  <w:num w:numId="66">
    <w:abstractNumId w:val="42"/>
  </w:num>
  <w:num w:numId="67">
    <w:abstractNumId w:val="61"/>
  </w:num>
  <w:num w:numId="68">
    <w:abstractNumId w:val="32"/>
  </w:num>
  <w:num w:numId="69">
    <w:abstractNumId w:val="56"/>
  </w:num>
  <w:num w:numId="70">
    <w:abstractNumId w:val="8"/>
  </w:num>
  <w:num w:numId="71">
    <w:abstractNumId w:val="11"/>
  </w:num>
  <w:num w:numId="72">
    <w:abstractNumId w:val="23"/>
  </w:num>
  <w:num w:numId="73">
    <w:abstractNumId w:val="62"/>
  </w:num>
  <w:num w:numId="74">
    <w:abstractNumId w:val="39"/>
  </w:num>
  <w:num w:numId="75">
    <w:abstractNumId w:val="71"/>
  </w:num>
  <w:num w:numId="76">
    <w:abstractNumId w:val="31"/>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D54"/>
    <w:rsid w:val="000250F0"/>
    <w:rsid w:val="000377C1"/>
    <w:rsid w:val="000431EF"/>
    <w:rsid w:val="000436BD"/>
    <w:rsid w:val="00052B47"/>
    <w:rsid w:val="00052D8E"/>
    <w:rsid w:val="00060DC9"/>
    <w:rsid w:val="0006622C"/>
    <w:rsid w:val="000712C6"/>
    <w:rsid w:val="00074510"/>
    <w:rsid w:val="0008320B"/>
    <w:rsid w:val="0009103B"/>
    <w:rsid w:val="00094129"/>
    <w:rsid w:val="000963E6"/>
    <w:rsid w:val="000A5C21"/>
    <w:rsid w:val="000A6C81"/>
    <w:rsid w:val="000A7D77"/>
    <w:rsid w:val="000C2291"/>
    <w:rsid w:val="000C5990"/>
    <w:rsid w:val="000C5E02"/>
    <w:rsid w:val="000D23B6"/>
    <w:rsid w:val="000D32B0"/>
    <w:rsid w:val="000D4724"/>
    <w:rsid w:val="000D525C"/>
    <w:rsid w:val="000E10AD"/>
    <w:rsid w:val="000F3FAB"/>
    <w:rsid w:val="00102439"/>
    <w:rsid w:val="0010375A"/>
    <w:rsid w:val="00104EFD"/>
    <w:rsid w:val="0010515A"/>
    <w:rsid w:val="00112895"/>
    <w:rsid w:val="0011299B"/>
    <w:rsid w:val="0011356A"/>
    <w:rsid w:val="001136E0"/>
    <w:rsid w:val="00115381"/>
    <w:rsid w:val="00125133"/>
    <w:rsid w:val="001316A4"/>
    <w:rsid w:val="00131A26"/>
    <w:rsid w:val="0013534F"/>
    <w:rsid w:val="001517C3"/>
    <w:rsid w:val="00151ADC"/>
    <w:rsid w:val="0015240E"/>
    <w:rsid w:val="00162D39"/>
    <w:rsid w:val="00164C6A"/>
    <w:rsid w:val="001653E9"/>
    <w:rsid w:val="001749AB"/>
    <w:rsid w:val="00174C89"/>
    <w:rsid w:val="00177333"/>
    <w:rsid w:val="00190CB5"/>
    <w:rsid w:val="001939B7"/>
    <w:rsid w:val="001A050B"/>
    <w:rsid w:val="001A1DC2"/>
    <w:rsid w:val="001A207B"/>
    <w:rsid w:val="001A2978"/>
    <w:rsid w:val="001B02E1"/>
    <w:rsid w:val="001B2C06"/>
    <w:rsid w:val="001B731B"/>
    <w:rsid w:val="001C3B01"/>
    <w:rsid w:val="001C5093"/>
    <w:rsid w:val="001C50EE"/>
    <w:rsid w:val="001E2AD0"/>
    <w:rsid w:val="001F07D2"/>
    <w:rsid w:val="00204CA2"/>
    <w:rsid w:val="00211F56"/>
    <w:rsid w:val="00213FE8"/>
    <w:rsid w:val="0021500A"/>
    <w:rsid w:val="002152B1"/>
    <w:rsid w:val="0023180B"/>
    <w:rsid w:val="00240BF4"/>
    <w:rsid w:val="00244190"/>
    <w:rsid w:val="00245EC8"/>
    <w:rsid w:val="00247F15"/>
    <w:rsid w:val="002518A6"/>
    <w:rsid w:val="002541E3"/>
    <w:rsid w:val="00260F09"/>
    <w:rsid w:val="00262E88"/>
    <w:rsid w:val="00267CBA"/>
    <w:rsid w:val="00270366"/>
    <w:rsid w:val="00290BD5"/>
    <w:rsid w:val="0029694F"/>
    <w:rsid w:val="002A7B56"/>
    <w:rsid w:val="002C2074"/>
    <w:rsid w:val="002C2C0D"/>
    <w:rsid w:val="002C30CE"/>
    <w:rsid w:val="002C4B17"/>
    <w:rsid w:val="002C5C39"/>
    <w:rsid w:val="002E0FC4"/>
    <w:rsid w:val="002E25BE"/>
    <w:rsid w:val="002E30C3"/>
    <w:rsid w:val="002E32AB"/>
    <w:rsid w:val="002E47C1"/>
    <w:rsid w:val="002E7AD2"/>
    <w:rsid w:val="002F2B36"/>
    <w:rsid w:val="003005BA"/>
    <w:rsid w:val="0031067D"/>
    <w:rsid w:val="00312028"/>
    <w:rsid w:val="00313CE3"/>
    <w:rsid w:val="003166A0"/>
    <w:rsid w:val="00321AB4"/>
    <w:rsid w:val="00343B5A"/>
    <w:rsid w:val="00344FCA"/>
    <w:rsid w:val="003454BD"/>
    <w:rsid w:val="00347FBB"/>
    <w:rsid w:val="0035587B"/>
    <w:rsid w:val="00355C24"/>
    <w:rsid w:val="0036562E"/>
    <w:rsid w:val="00371DA1"/>
    <w:rsid w:val="00376DB0"/>
    <w:rsid w:val="0037765C"/>
    <w:rsid w:val="0037769C"/>
    <w:rsid w:val="00377EC9"/>
    <w:rsid w:val="00391BAC"/>
    <w:rsid w:val="003934E9"/>
    <w:rsid w:val="003A04B4"/>
    <w:rsid w:val="003A0892"/>
    <w:rsid w:val="003B0128"/>
    <w:rsid w:val="003B1F67"/>
    <w:rsid w:val="003C3A3F"/>
    <w:rsid w:val="003C486C"/>
    <w:rsid w:val="003C6D20"/>
    <w:rsid w:val="003C7177"/>
    <w:rsid w:val="003D4FFA"/>
    <w:rsid w:val="003D6221"/>
    <w:rsid w:val="003D6D82"/>
    <w:rsid w:val="003E083D"/>
    <w:rsid w:val="003F6FE7"/>
    <w:rsid w:val="00402656"/>
    <w:rsid w:val="00402967"/>
    <w:rsid w:val="00406D28"/>
    <w:rsid w:val="00406F42"/>
    <w:rsid w:val="0041184F"/>
    <w:rsid w:val="00411D77"/>
    <w:rsid w:val="00416863"/>
    <w:rsid w:val="004209D6"/>
    <w:rsid w:val="00442CE7"/>
    <w:rsid w:val="00453A9F"/>
    <w:rsid w:val="0045716E"/>
    <w:rsid w:val="00464FF0"/>
    <w:rsid w:val="0046505B"/>
    <w:rsid w:val="00466AB7"/>
    <w:rsid w:val="0047485C"/>
    <w:rsid w:val="00486C19"/>
    <w:rsid w:val="004904DF"/>
    <w:rsid w:val="0049069F"/>
    <w:rsid w:val="004977E9"/>
    <w:rsid w:val="004A24B4"/>
    <w:rsid w:val="004B1236"/>
    <w:rsid w:val="004B2581"/>
    <w:rsid w:val="004B2728"/>
    <w:rsid w:val="004C125E"/>
    <w:rsid w:val="004E0CBB"/>
    <w:rsid w:val="004E22B8"/>
    <w:rsid w:val="0050099B"/>
    <w:rsid w:val="00502C38"/>
    <w:rsid w:val="00506AFF"/>
    <w:rsid w:val="005076B9"/>
    <w:rsid w:val="00511B4B"/>
    <w:rsid w:val="00523520"/>
    <w:rsid w:val="00524869"/>
    <w:rsid w:val="005406BE"/>
    <w:rsid w:val="005420FD"/>
    <w:rsid w:val="00542E88"/>
    <w:rsid w:val="005446AB"/>
    <w:rsid w:val="00551CEF"/>
    <w:rsid w:val="00551D03"/>
    <w:rsid w:val="00553544"/>
    <w:rsid w:val="00561314"/>
    <w:rsid w:val="00574E6A"/>
    <w:rsid w:val="00575EE3"/>
    <w:rsid w:val="00585EB3"/>
    <w:rsid w:val="005871A5"/>
    <w:rsid w:val="005A04FC"/>
    <w:rsid w:val="005A0DF6"/>
    <w:rsid w:val="005A5921"/>
    <w:rsid w:val="005B31F8"/>
    <w:rsid w:val="005B3801"/>
    <w:rsid w:val="005B6C2C"/>
    <w:rsid w:val="005C1931"/>
    <w:rsid w:val="005C40E0"/>
    <w:rsid w:val="005E0965"/>
    <w:rsid w:val="005E6E83"/>
    <w:rsid w:val="006026E6"/>
    <w:rsid w:val="00604E64"/>
    <w:rsid w:val="0061106D"/>
    <w:rsid w:val="00612373"/>
    <w:rsid w:val="0062351D"/>
    <w:rsid w:val="00623B90"/>
    <w:rsid w:val="006277CC"/>
    <w:rsid w:val="00632E54"/>
    <w:rsid w:val="0063407D"/>
    <w:rsid w:val="00640D3F"/>
    <w:rsid w:val="00641342"/>
    <w:rsid w:val="00643AA4"/>
    <w:rsid w:val="006527C5"/>
    <w:rsid w:val="00653CC0"/>
    <w:rsid w:val="00654C32"/>
    <w:rsid w:val="00656080"/>
    <w:rsid w:val="00665807"/>
    <w:rsid w:val="006700A1"/>
    <w:rsid w:val="006714A4"/>
    <w:rsid w:val="00686206"/>
    <w:rsid w:val="00686672"/>
    <w:rsid w:val="006875A6"/>
    <w:rsid w:val="00694440"/>
    <w:rsid w:val="0069652D"/>
    <w:rsid w:val="006A07F5"/>
    <w:rsid w:val="006A6140"/>
    <w:rsid w:val="006B4566"/>
    <w:rsid w:val="006B7D43"/>
    <w:rsid w:val="006B7DEB"/>
    <w:rsid w:val="006C1B64"/>
    <w:rsid w:val="006D2FD6"/>
    <w:rsid w:val="006D3B9A"/>
    <w:rsid w:val="006D69FF"/>
    <w:rsid w:val="006D7BA4"/>
    <w:rsid w:val="006E608E"/>
    <w:rsid w:val="006E7BA0"/>
    <w:rsid w:val="006F4C5F"/>
    <w:rsid w:val="00700900"/>
    <w:rsid w:val="00702067"/>
    <w:rsid w:val="0071075D"/>
    <w:rsid w:val="00721455"/>
    <w:rsid w:val="00722122"/>
    <w:rsid w:val="00726EC5"/>
    <w:rsid w:val="00734227"/>
    <w:rsid w:val="007425B3"/>
    <w:rsid w:val="007532AB"/>
    <w:rsid w:val="00754A40"/>
    <w:rsid w:val="00755526"/>
    <w:rsid w:val="00757752"/>
    <w:rsid w:val="0078750D"/>
    <w:rsid w:val="00790FB7"/>
    <w:rsid w:val="00793AD5"/>
    <w:rsid w:val="007A057B"/>
    <w:rsid w:val="007A177D"/>
    <w:rsid w:val="007A2A40"/>
    <w:rsid w:val="007B777F"/>
    <w:rsid w:val="007C372C"/>
    <w:rsid w:val="007C6D63"/>
    <w:rsid w:val="007D1286"/>
    <w:rsid w:val="007D590F"/>
    <w:rsid w:val="007E2E33"/>
    <w:rsid w:val="007E51DE"/>
    <w:rsid w:val="007E6525"/>
    <w:rsid w:val="007E69A4"/>
    <w:rsid w:val="007E7C4A"/>
    <w:rsid w:val="00801E3A"/>
    <w:rsid w:val="008038EE"/>
    <w:rsid w:val="00805FB2"/>
    <w:rsid w:val="00806861"/>
    <w:rsid w:val="00813715"/>
    <w:rsid w:val="00813FEA"/>
    <w:rsid w:val="008143A7"/>
    <w:rsid w:val="00815F2E"/>
    <w:rsid w:val="00822EC5"/>
    <w:rsid w:val="00823553"/>
    <w:rsid w:val="00832631"/>
    <w:rsid w:val="00832ED6"/>
    <w:rsid w:val="008524E5"/>
    <w:rsid w:val="00856C8B"/>
    <w:rsid w:val="008778B2"/>
    <w:rsid w:val="00886891"/>
    <w:rsid w:val="00887C5E"/>
    <w:rsid w:val="008965DA"/>
    <w:rsid w:val="00897C4F"/>
    <w:rsid w:val="008A0A18"/>
    <w:rsid w:val="008A72BF"/>
    <w:rsid w:val="008B1E52"/>
    <w:rsid w:val="008C3BE7"/>
    <w:rsid w:val="008D1AF6"/>
    <w:rsid w:val="008D4005"/>
    <w:rsid w:val="008E3FF6"/>
    <w:rsid w:val="008E4BAA"/>
    <w:rsid w:val="008E6ACB"/>
    <w:rsid w:val="00904A0F"/>
    <w:rsid w:val="00910191"/>
    <w:rsid w:val="00910E2B"/>
    <w:rsid w:val="00912A68"/>
    <w:rsid w:val="00913141"/>
    <w:rsid w:val="0091475E"/>
    <w:rsid w:val="00917A6A"/>
    <w:rsid w:val="00923989"/>
    <w:rsid w:val="0094056C"/>
    <w:rsid w:val="009452AA"/>
    <w:rsid w:val="0095025D"/>
    <w:rsid w:val="00951285"/>
    <w:rsid w:val="00971B92"/>
    <w:rsid w:val="00986E65"/>
    <w:rsid w:val="00991A18"/>
    <w:rsid w:val="00992C4B"/>
    <w:rsid w:val="00994DDF"/>
    <w:rsid w:val="009A5531"/>
    <w:rsid w:val="009A7E55"/>
    <w:rsid w:val="009B6581"/>
    <w:rsid w:val="009C0FA5"/>
    <w:rsid w:val="009C5A9A"/>
    <w:rsid w:val="009C6ABE"/>
    <w:rsid w:val="009D05A4"/>
    <w:rsid w:val="009E1F8E"/>
    <w:rsid w:val="009E3903"/>
    <w:rsid w:val="009E5D0D"/>
    <w:rsid w:val="009E7678"/>
    <w:rsid w:val="009F12E6"/>
    <w:rsid w:val="009F43B9"/>
    <w:rsid w:val="009F6FF9"/>
    <w:rsid w:val="009F7FEC"/>
    <w:rsid w:val="00A05EEF"/>
    <w:rsid w:val="00A06572"/>
    <w:rsid w:val="00A128D4"/>
    <w:rsid w:val="00A12F5C"/>
    <w:rsid w:val="00A15C61"/>
    <w:rsid w:val="00A244B9"/>
    <w:rsid w:val="00A245EB"/>
    <w:rsid w:val="00A25BF7"/>
    <w:rsid w:val="00A36075"/>
    <w:rsid w:val="00A406B4"/>
    <w:rsid w:val="00A501A7"/>
    <w:rsid w:val="00A54E6B"/>
    <w:rsid w:val="00A6683E"/>
    <w:rsid w:val="00A746A8"/>
    <w:rsid w:val="00A82396"/>
    <w:rsid w:val="00A83A6D"/>
    <w:rsid w:val="00A86095"/>
    <w:rsid w:val="00A91BCB"/>
    <w:rsid w:val="00A92ADF"/>
    <w:rsid w:val="00A93520"/>
    <w:rsid w:val="00AA05E5"/>
    <w:rsid w:val="00AA6978"/>
    <w:rsid w:val="00AB2000"/>
    <w:rsid w:val="00AB249C"/>
    <w:rsid w:val="00AB6FC1"/>
    <w:rsid w:val="00AC2358"/>
    <w:rsid w:val="00AC36A7"/>
    <w:rsid w:val="00AD0996"/>
    <w:rsid w:val="00AD19F8"/>
    <w:rsid w:val="00AE41BE"/>
    <w:rsid w:val="00AE459F"/>
    <w:rsid w:val="00AF10EE"/>
    <w:rsid w:val="00AF33AE"/>
    <w:rsid w:val="00AF686F"/>
    <w:rsid w:val="00B00BA5"/>
    <w:rsid w:val="00B02909"/>
    <w:rsid w:val="00B03F35"/>
    <w:rsid w:val="00B051C9"/>
    <w:rsid w:val="00B10B60"/>
    <w:rsid w:val="00B17809"/>
    <w:rsid w:val="00B23613"/>
    <w:rsid w:val="00B24220"/>
    <w:rsid w:val="00B46EDD"/>
    <w:rsid w:val="00B549FB"/>
    <w:rsid w:val="00B67A74"/>
    <w:rsid w:val="00B75830"/>
    <w:rsid w:val="00B9589B"/>
    <w:rsid w:val="00B95AD5"/>
    <w:rsid w:val="00BA46F4"/>
    <w:rsid w:val="00BA4F34"/>
    <w:rsid w:val="00BB21C1"/>
    <w:rsid w:val="00BB679C"/>
    <w:rsid w:val="00BD3D63"/>
    <w:rsid w:val="00BE002E"/>
    <w:rsid w:val="00BE39C3"/>
    <w:rsid w:val="00BE5268"/>
    <w:rsid w:val="00BF1777"/>
    <w:rsid w:val="00BF5F7D"/>
    <w:rsid w:val="00C05D86"/>
    <w:rsid w:val="00C06967"/>
    <w:rsid w:val="00C06B1B"/>
    <w:rsid w:val="00C10A2A"/>
    <w:rsid w:val="00C123D5"/>
    <w:rsid w:val="00C21B24"/>
    <w:rsid w:val="00C22915"/>
    <w:rsid w:val="00C2552B"/>
    <w:rsid w:val="00C27519"/>
    <w:rsid w:val="00C30CCD"/>
    <w:rsid w:val="00C35634"/>
    <w:rsid w:val="00C37173"/>
    <w:rsid w:val="00C45C6E"/>
    <w:rsid w:val="00C62720"/>
    <w:rsid w:val="00C63B65"/>
    <w:rsid w:val="00C66BC2"/>
    <w:rsid w:val="00C848BC"/>
    <w:rsid w:val="00C84EAD"/>
    <w:rsid w:val="00C86E50"/>
    <w:rsid w:val="00C87A0C"/>
    <w:rsid w:val="00C92A12"/>
    <w:rsid w:val="00CB5DE2"/>
    <w:rsid w:val="00CB7FC0"/>
    <w:rsid w:val="00CC0D6F"/>
    <w:rsid w:val="00CC41DD"/>
    <w:rsid w:val="00CE23A9"/>
    <w:rsid w:val="00CE4F8C"/>
    <w:rsid w:val="00CE7161"/>
    <w:rsid w:val="00CF6EC9"/>
    <w:rsid w:val="00D13E1A"/>
    <w:rsid w:val="00D15E7E"/>
    <w:rsid w:val="00D16D08"/>
    <w:rsid w:val="00D22400"/>
    <w:rsid w:val="00D31199"/>
    <w:rsid w:val="00D3409E"/>
    <w:rsid w:val="00D37E81"/>
    <w:rsid w:val="00D47C8B"/>
    <w:rsid w:val="00D50CF1"/>
    <w:rsid w:val="00D51F9F"/>
    <w:rsid w:val="00D5269C"/>
    <w:rsid w:val="00D676DC"/>
    <w:rsid w:val="00D71322"/>
    <w:rsid w:val="00D723CB"/>
    <w:rsid w:val="00D730C5"/>
    <w:rsid w:val="00D73D9C"/>
    <w:rsid w:val="00D740DC"/>
    <w:rsid w:val="00D75A1D"/>
    <w:rsid w:val="00D7796C"/>
    <w:rsid w:val="00D92870"/>
    <w:rsid w:val="00D97644"/>
    <w:rsid w:val="00DA3255"/>
    <w:rsid w:val="00DA329A"/>
    <w:rsid w:val="00DA4EC7"/>
    <w:rsid w:val="00DA5360"/>
    <w:rsid w:val="00DB79EA"/>
    <w:rsid w:val="00DC1B82"/>
    <w:rsid w:val="00DD2F37"/>
    <w:rsid w:val="00DD39B3"/>
    <w:rsid w:val="00DE11D7"/>
    <w:rsid w:val="00DE4B31"/>
    <w:rsid w:val="00DE68F6"/>
    <w:rsid w:val="00DE7BD8"/>
    <w:rsid w:val="00DF398C"/>
    <w:rsid w:val="00DF7A2F"/>
    <w:rsid w:val="00E05A4A"/>
    <w:rsid w:val="00E066E0"/>
    <w:rsid w:val="00E0769A"/>
    <w:rsid w:val="00E15BE2"/>
    <w:rsid w:val="00E249E8"/>
    <w:rsid w:val="00E266F3"/>
    <w:rsid w:val="00E374BC"/>
    <w:rsid w:val="00E40010"/>
    <w:rsid w:val="00E41ABF"/>
    <w:rsid w:val="00E41E34"/>
    <w:rsid w:val="00E45399"/>
    <w:rsid w:val="00E4679C"/>
    <w:rsid w:val="00E4681E"/>
    <w:rsid w:val="00E54ABA"/>
    <w:rsid w:val="00E74A59"/>
    <w:rsid w:val="00E755F0"/>
    <w:rsid w:val="00E95AAF"/>
    <w:rsid w:val="00EB037C"/>
    <w:rsid w:val="00EB1366"/>
    <w:rsid w:val="00EC4995"/>
    <w:rsid w:val="00ED4330"/>
    <w:rsid w:val="00EE0FA4"/>
    <w:rsid w:val="00EE42A3"/>
    <w:rsid w:val="00EF77CA"/>
    <w:rsid w:val="00F034B1"/>
    <w:rsid w:val="00F0368B"/>
    <w:rsid w:val="00F06EB7"/>
    <w:rsid w:val="00F16374"/>
    <w:rsid w:val="00F16F78"/>
    <w:rsid w:val="00F20FD0"/>
    <w:rsid w:val="00F30974"/>
    <w:rsid w:val="00F3533E"/>
    <w:rsid w:val="00F4034E"/>
    <w:rsid w:val="00F47444"/>
    <w:rsid w:val="00F50DB0"/>
    <w:rsid w:val="00F53A95"/>
    <w:rsid w:val="00F5563E"/>
    <w:rsid w:val="00F56EDA"/>
    <w:rsid w:val="00F57150"/>
    <w:rsid w:val="00F62E94"/>
    <w:rsid w:val="00F65CA0"/>
    <w:rsid w:val="00F70870"/>
    <w:rsid w:val="00F75AA5"/>
    <w:rsid w:val="00F84DB1"/>
    <w:rsid w:val="00F906B5"/>
    <w:rsid w:val="00FA4F2F"/>
    <w:rsid w:val="00FB04B9"/>
    <w:rsid w:val="00FB31F2"/>
    <w:rsid w:val="00FB5597"/>
    <w:rsid w:val="00FC4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paragraph" w:styleId="Nagwek1">
    <w:name w:val="heading 1"/>
    <w:basedOn w:val="Normalny"/>
    <w:link w:val="Nagwek1Znak"/>
    <w:uiPriority w:val="9"/>
    <w:qFormat/>
    <w:rsid w:val="0015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WyliczPrzyklad"/>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15240E"/>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5240E"/>
  </w:style>
  <w:style w:type="character" w:customStyle="1" w:styleId="footnote">
    <w:name w:val="footnote"/>
    <w:basedOn w:val="Domylnaczcionkaakapitu"/>
    <w:rsid w:val="0015240E"/>
  </w:style>
  <w:style w:type="paragraph" w:customStyle="1" w:styleId="mainpub">
    <w:name w:val="mainpub"/>
    <w:basedOn w:val="Normalny"/>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2056083674">
      <w:bodyDiv w:val="1"/>
      <w:marLeft w:val="0"/>
      <w:marRight w:val="0"/>
      <w:marTop w:val="0"/>
      <w:marBottom w:val="0"/>
      <w:divBdr>
        <w:top w:val="none" w:sz="0" w:space="0" w:color="auto"/>
        <w:left w:val="none" w:sz="0" w:space="0" w:color="auto"/>
        <w:bottom w:val="none" w:sz="0" w:space="0" w:color="auto"/>
        <w:right w:val="none" w:sz="0" w:space="0" w:color="auto"/>
      </w:divBdr>
      <w:divsChild>
        <w:div w:id="470170645">
          <w:marLeft w:val="0"/>
          <w:marRight w:val="0"/>
          <w:marTop w:val="15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26DC1B-E0C5-4731-9725-15196F90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14441</Words>
  <Characters>86651</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Patrzek</cp:lastModifiedBy>
  <cp:revision>5</cp:revision>
  <cp:lastPrinted>2022-04-25T05:50:00Z</cp:lastPrinted>
  <dcterms:created xsi:type="dcterms:W3CDTF">2022-04-27T10:04:00Z</dcterms:created>
  <dcterms:modified xsi:type="dcterms:W3CDTF">2022-05-06T10:52:00Z</dcterms:modified>
</cp:coreProperties>
</file>