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7B414EE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ins w:id="0" w:author="Wojciech Kucypera" w:date="2021-02-23T09:20:00Z">
        <w:r w:rsidR="005862AF">
          <w:rPr>
            <w:b/>
            <w:sz w:val="24"/>
            <w:u w:val="single"/>
          </w:rPr>
          <w:t>A</w:t>
        </w:r>
      </w:ins>
      <w:del w:id="1" w:author="Wojciech Kucypera" w:date="2021-02-23T09:20:00Z">
        <w:r w:rsidDel="005862AF">
          <w:rPr>
            <w:b/>
            <w:sz w:val="24"/>
            <w:u w:val="single"/>
          </w:rPr>
          <w:delText>U</w:delText>
        </w:r>
      </w:del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961935E" w14:textId="77777777" w:rsidR="005862AF" w:rsidRDefault="008D594D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 xml:space="preserve">Na potrzeby postępowania o udzielenie zamówienia publicznego pn.: </w:t>
      </w:r>
      <w:r w:rsidRPr="00AE3CFB">
        <w:rPr>
          <w:b/>
          <w:spacing w:val="-4"/>
          <w:sz w:val="24"/>
          <w:lang w:eastAsia="ar-SA"/>
        </w:rPr>
        <w:t>„</w:t>
      </w:r>
      <w:r w:rsidR="00534B7C" w:rsidRPr="00534B7C">
        <w:rPr>
          <w:b/>
          <w:spacing w:val="-4"/>
          <w:sz w:val="24"/>
          <w:lang w:eastAsia="ar-SA"/>
        </w:rPr>
        <w:t xml:space="preserve">Budowa osiedlowego Mini Parku w dz. </w:t>
      </w:r>
      <w:proofErr w:type="spellStart"/>
      <w:r w:rsidR="00534B7C" w:rsidRPr="00534B7C">
        <w:rPr>
          <w:b/>
          <w:spacing w:val="-4"/>
          <w:sz w:val="24"/>
          <w:lang w:eastAsia="ar-SA"/>
        </w:rPr>
        <w:t>Warszów</w:t>
      </w:r>
      <w:proofErr w:type="spellEnd"/>
      <w:r w:rsidR="00534B7C" w:rsidRPr="00534B7C">
        <w:rPr>
          <w:b/>
          <w:spacing w:val="-4"/>
          <w:sz w:val="24"/>
          <w:lang w:eastAsia="ar-SA"/>
        </w:rPr>
        <w:t xml:space="preserve"> wraz z torem rowerowym „</w:t>
      </w:r>
      <w:proofErr w:type="spellStart"/>
      <w:r w:rsidR="00534B7C" w:rsidRPr="00534B7C">
        <w:rPr>
          <w:b/>
          <w:spacing w:val="-4"/>
          <w:sz w:val="24"/>
          <w:lang w:eastAsia="ar-SA"/>
        </w:rPr>
        <w:t>pumptrack</w:t>
      </w:r>
      <w:proofErr w:type="spellEnd"/>
      <w:r w:rsidR="00534B7C" w:rsidRPr="00534B7C">
        <w:rPr>
          <w:b/>
          <w:spacing w:val="-4"/>
          <w:sz w:val="24"/>
          <w:lang w:eastAsia="ar-SA"/>
        </w:rPr>
        <w:t>” – etap II – rozbudowa o toaletę kontenerową wraz z przyłączami”</w:t>
      </w:r>
      <w:r w:rsidR="00534B7C">
        <w:rPr>
          <w:b/>
          <w:spacing w:val="-4"/>
          <w:sz w:val="24"/>
          <w:lang w:eastAsia="ar-SA"/>
        </w:rPr>
        <w:t xml:space="preserve"> 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ins w:id="2" w:author="Bimkiewicz Ewa" w:date="2021-02-23T11:37:00Z">
        <w:r w:rsidR="005E20E1">
          <w:rPr>
            <w:rStyle w:val="FontStyle45"/>
            <w:rFonts w:ascii="Times New Roman" w:hAnsi="Times New Roman"/>
          </w:rPr>
          <w:t xml:space="preserve"> </w:t>
        </w:r>
      </w:ins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bookmarkStart w:id="3" w:name="_GoBack"/>
      <w:bookmarkEnd w:id="3"/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77777777" w:rsidR="00E677F4" w:rsidRDefault="00E677F4" w:rsidP="00E677F4">
    <w:pPr>
      <w:pStyle w:val="Nagwek"/>
      <w:jc w:val="right"/>
    </w:pPr>
    <w:r>
      <w:t>Załącznik nr 2 do SWZ BZP.271.</w:t>
    </w:r>
    <w:r w:rsidR="00534B7C">
      <w:t>1.6</w:t>
    </w:r>
    <w:r>
      <w:t>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Kucypera">
    <w15:presenceInfo w15:providerId="AD" w15:userId="S-1-5-21-2817299041-919450034-29958797-1218"/>
  </w15:person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E0C0C"/>
    <w:rsid w:val="004420E3"/>
    <w:rsid w:val="00534B7C"/>
    <w:rsid w:val="005569F4"/>
    <w:rsid w:val="005862AF"/>
    <w:rsid w:val="005E20E1"/>
    <w:rsid w:val="00661605"/>
    <w:rsid w:val="00717EFE"/>
    <w:rsid w:val="0088402D"/>
    <w:rsid w:val="008D594D"/>
    <w:rsid w:val="00A74DA0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18</cp:revision>
  <dcterms:created xsi:type="dcterms:W3CDTF">2021-01-20T11:01:00Z</dcterms:created>
  <dcterms:modified xsi:type="dcterms:W3CDTF">2021-02-23T10:37:00Z</dcterms:modified>
</cp:coreProperties>
</file>