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52BA" w14:textId="77777777" w:rsidR="00F353BB" w:rsidRPr="00F353BB" w:rsidRDefault="00F353BB" w:rsidP="00F353BB">
      <w:pPr>
        <w:pStyle w:val="Akapitzlist"/>
        <w:tabs>
          <w:tab w:val="left" w:pos="284"/>
        </w:tabs>
        <w:spacing w:before="60" w:after="0" w:line="240" w:lineRule="auto"/>
        <w:textAlignment w:val="baseline"/>
        <w:rPr>
          <w:rFonts w:ascii="Times New Roman" w:eastAsia="Times New Roman" w:hAnsi="Times New Roman" w:cs="Times New Roman"/>
          <w:b/>
          <w:bCs/>
          <w:kern w:val="1"/>
          <w:lang w:eastAsia="hi-IN" w:bidi="hi-IN"/>
        </w:rPr>
      </w:pPr>
      <w:bookmarkStart w:id="0" w:name="_Hlk58532536"/>
    </w:p>
    <w:p w14:paraId="01463255" w14:textId="674C51E5" w:rsidR="00F353BB" w:rsidRDefault="00C95B8C" w:rsidP="00C95B8C">
      <w:pPr>
        <w:pStyle w:val="Akapitzlist"/>
        <w:tabs>
          <w:tab w:val="left" w:pos="284"/>
        </w:tabs>
        <w:spacing w:before="60" w:after="0" w:line="240" w:lineRule="auto"/>
        <w:ind w:left="0"/>
        <w:jc w:val="center"/>
        <w:textAlignment w:val="baseline"/>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 xml:space="preserve">Istotne postanowienia umowy </w:t>
      </w:r>
    </w:p>
    <w:p w14:paraId="608CD712" w14:textId="77777777" w:rsidR="00C95B8C" w:rsidRDefault="00C95B8C" w:rsidP="00C95B8C">
      <w:pPr>
        <w:pStyle w:val="Akapitzlist"/>
        <w:tabs>
          <w:tab w:val="left" w:pos="284"/>
        </w:tabs>
        <w:spacing w:before="60" w:after="0" w:line="240" w:lineRule="auto"/>
        <w:ind w:left="0"/>
        <w:jc w:val="center"/>
        <w:textAlignment w:val="baseline"/>
        <w:rPr>
          <w:rFonts w:ascii="Times New Roman" w:eastAsia="Times New Roman" w:hAnsi="Times New Roman" w:cs="Times New Roman"/>
          <w:kern w:val="1"/>
          <w:lang w:eastAsia="hi-IN" w:bidi="hi-IN"/>
        </w:rPr>
      </w:pPr>
    </w:p>
    <w:p w14:paraId="75A74E8E" w14:textId="77777777" w:rsidR="00C95B8C" w:rsidRPr="00F353BB" w:rsidRDefault="00C95B8C" w:rsidP="00C95B8C">
      <w:pPr>
        <w:pStyle w:val="Akapitzlist"/>
        <w:tabs>
          <w:tab w:val="left" w:pos="284"/>
        </w:tabs>
        <w:spacing w:before="60" w:after="0" w:line="240" w:lineRule="auto"/>
        <w:ind w:left="0"/>
        <w:jc w:val="center"/>
        <w:textAlignment w:val="baseline"/>
        <w:rPr>
          <w:rFonts w:ascii="Times New Roman" w:eastAsia="Times New Roman" w:hAnsi="Times New Roman" w:cs="Times New Roman"/>
          <w:b/>
          <w:bCs/>
          <w:kern w:val="1"/>
          <w:lang w:eastAsia="hi-IN" w:bidi="hi-IN"/>
        </w:rPr>
      </w:pPr>
    </w:p>
    <w:p w14:paraId="7D05A2C8" w14:textId="77777777" w:rsidR="00F353BB" w:rsidRPr="00A3373F"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kern w:val="1"/>
          <w:lang w:eastAsia="hi-IN" w:bidi="hi-IN"/>
        </w:rPr>
      </w:pPr>
      <w:r w:rsidRPr="00A3373F">
        <w:rPr>
          <w:rFonts w:ascii="Times New Roman" w:eastAsia="Times New Roman" w:hAnsi="Times New Roman" w:cs="Times New Roman"/>
          <w:kern w:val="1"/>
          <w:lang w:eastAsia="hi-IN" w:bidi="hi-IN"/>
        </w:rPr>
        <w:t xml:space="preserve">Zawarta w dniu ………………2023r. we Wrocławiu pomiędzy: </w:t>
      </w:r>
    </w:p>
    <w:p w14:paraId="5C42C82E" w14:textId="77777777" w:rsidR="00F353BB" w:rsidRPr="00F353BB"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b/>
          <w:bCs/>
          <w:kern w:val="1"/>
          <w:lang w:eastAsia="hi-IN" w:bidi="hi-IN"/>
        </w:rPr>
      </w:pPr>
    </w:p>
    <w:p w14:paraId="09068187" w14:textId="77777777" w:rsidR="00F353BB" w:rsidRPr="00A3373F"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kern w:val="1"/>
          <w:lang w:eastAsia="hi-IN" w:bidi="hi-IN"/>
        </w:rPr>
      </w:pPr>
      <w:r w:rsidRPr="00F353BB">
        <w:rPr>
          <w:rFonts w:ascii="Times New Roman" w:eastAsia="Times New Roman" w:hAnsi="Times New Roman" w:cs="Times New Roman"/>
          <w:b/>
          <w:bCs/>
          <w:kern w:val="1"/>
          <w:lang w:eastAsia="hi-IN" w:bidi="hi-IN"/>
        </w:rPr>
        <w:t xml:space="preserve">4 Wojskowym Szpitalem Klinicznym z Polikliniką </w:t>
      </w:r>
      <w:r w:rsidRPr="00A3373F">
        <w:rPr>
          <w:rFonts w:ascii="Times New Roman" w:eastAsia="Times New Roman" w:hAnsi="Times New Roman" w:cs="Times New Roman"/>
          <w:kern w:val="1"/>
          <w:lang w:eastAsia="hi-IN" w:bidi="hi-IN"/>
        </w:rPr>
        <w:t xml:space="preserve">Samodzielnym Publicznym Zakładem Opieki Zdrowotnej, z siedzibą 50-981 Wrocław, ul. Weigla 5, Regon 930090240, NIP PL899-22-28-956, zarejestrowanym w Sądzie Rejonowym dla Wrocławia – Fabrycznej, VI Wydział Gospodarczy, nr KRS: 0000016478, reprezentowanym przez: </w:t>
      </w:r>
    </w:p>
    <w:p w14:paraId="59A3D256" w14:textId="77777777" w:rsidR="00F353BB" w:rsidRPr="00A3373F"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kern w:val="1"/>
          <w:lang w:eastAsia="hi-IN" w:bidi="hi-IN"/>
        </w:rPr>
      </w:pPr>
      <w:r w:rsidRPr="00A3373F">
        <w:rPr>
          <w:rFonts w:ascii="Times New Roman" w:eastAsia="Times New Roman" w:hAnsi="Times New Roman" w:cs="Times New Roman"/>
          <w:kern w:val="1"/>
          <w:lang w:eastAsia="hi-IN" w:bidi="hi-IN"/>
        </w:rPr>
        <w:t xml:space="preserve">Komendanta - ………………………………………………………………  </w:t>
      </w:r>
    </w:p>
    <w:p w14:paraId="7CC91337" w14:textId="77777777" w:rsidR="00F353BB" w:rsidRPr="00F353BB"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b/>
          <w:bCs/>
          <w:kern w:val="1"/>
          <w:lang w:eastAsia="hi-IN" w:bidi="hi-IN"/>
        </w:rPr>
      </w:pPr>
      <w:r w:rsidRPr="00A3373F">
        <w:rPr>
          <w:rFonts w:ascii="Times New Roman" w:eastAsia="Times New Roman" w:hAnsi="Times New Roman" w:cs="Times New Roman"/>
          <w:kern w:val="1"/>
          <w:lang w:eastAsia="hi-IN" w:bidi="hi-IN"/>
        </w:rPr>
        <w:t>zwanym w treści umowy</w:t>
      </w:r>
      <w:r w:rsidRPr="00F353BB">
        <w:rPr>
          <w:rFonts w:ascii="Times New Roman" w:eastAsia="Times New Roman" w:hAnsi="Times New Roman" w:cs="Times New Roman"/>
          <w:b/>
          <w:bCs/>
          <w:kern w:val="1"/>
          <w:lang w:eastAsia="hi-IN" w:bidi="hi-IN"/>
        </w:rPr>
        <w:t xml:space="preserve"> ZAMAWIAJĄCYM</w:t>
      </w:r>
    </w:p>
    <w:p w14:paraId="6A0A1A57" w14:textId="77777777" w:rsidR="00A3373F" w:rsidRDefault="00A3373F" w:rsidP="00F353BB">
      <w:pPr>
        <w:pStyle w:val="Akapitzlist"/>
        <w:tabs>
          <w:tab w:val="left" w:pos="284"/>
        </w:tabs>
        <w:spacing w:before="60" w:after="0" w:line="240" w:lineRule="auto"/>
        <w:ind w:left="0"/>
        <w:textAlignment w:val="baseline"/>
        <w:rPr>
          <w:rFonts w:ascii="Times New Roman" w:eastAsia="Times New Roman" w:hAnsi="Times New Roman" w:cs="Times New Roman"/>
          <w:b/>
          <w:bCs/>
          <w:kern w:val="1"/>
          <w:lang w:eastAsia="hi-IN" w:bidi="hi-IN"/>
        </w:rPr>
      </w:pPr>
    </w:p>
    <w:p w14:paraId="48F32D5A" w14:textId="1BA02723" w:rsidR="00F353BB" w:rsidRPr="00F353BB"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b/>
          <w:bCs/>
          <w:kern w:val="1"/>
          <w:lang w:eastAsia="hi-IN" w:bidi="hi-IN"/>
        </w:rPr>
      </w:pPr>
      <w:r w:rsidRPr="00F353BB">
        <w:rPr>
          <w:rFonts w:ascii="Times New Roman" w:eastAsia="Times New Roman" w:hAnsi="Times New Roman" w:cs="Times New Roman"/>
          <w:b/>
          <w:bCs/>
          <w:kern w:val="1"/>
          <w:lang w:eastAsia="hi-IN" w:bidi="hi-IN"/>
        </w:rPr>
        <w:t>a</w:t>
      </w:r>
    </w:p>
    <w:p w14:paraId="341F9FA7" w14:textId="77777777" w:rsidR="00F353BB" w:rsidRPr="00A3373F"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kern w:val="1"/>
          <w:lang w:eastAsia="hi-IN" w:bidi="hi-IN"/>
        </w:rPr>
      </w:pPr>
      <w:r w:rsidRPr="00A3373F">
        <w:rPr>
          <w:rFonts w:ascii="Times New Roman" w:eastAsia="Times New Roman" w:hAnsi="Times New Roman" w:cs="Times New Roman"/>
          <w:kern w:val="1"/>
          <w:lang w:eastAsia="hi-IN" w:bidi="hi-IN"/>
        </w:rPr>
        <w:t>........................................................................................................................</w:t>
      </w:r>
    </w:p>
    <w:p w14:paraId="3C3C87DC" w14:textId="77777777" w:rsidR="00F353BB" w:rsidRPr="00A3373F"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kern w:val="1"/>
          <w:lang w:eastAsia="hi-IN" w:bidi="hi-IN"/>
        </w:rPr>
      </w:pPr>
      <w:r w:rsidRPr="00A3373F">
        <w:rPr>
          <w:rFonts w:ascii="Times New Roman" w:eastAsia="Times New Roman" w:hAnsi="Times New Roman" w:cs="Times New Roman"/>
          <w:kern w:val="1"/>
          <w:lang w:eastAsia="hi-IN" w:bidi="hi-IN"/>
        </w:rPr>
        <w:t>z siedzibą ........................................................................................................</w:t>
      </w:r>
    </w:p>
    <w:p w14:paraId="7934D39E" w14:textId="77777777" w:rsidR="00F353BB" w:rsidRPr="00A3373F"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kern w:val="1"/>
          <w:lang w:eastAsia="hi-IN" w:bidi="hi-IN"/>
        </w:rPr>
      </w:pPr>
      <w:r w:rsidRPr="00A3373F">
        <w:rPr>
          <w:rFonts w:ascii="Times New Roman" w:eastAsia="Times New Roman" w:hAnsi="Times New Roman" w:cs="Times New Roman"/>
          <w:kern w:val="1"/>
          <w:lang w:eastAsia="hi-IN" w:bidi="hi-IN"/>
        </w:rPr>
        <w:t>Regon ………………., NIP ……………….……</w:t>
      </w:r>
    </w:p>
    <w:p w14:paraId="7AA74649" w14:textId="77777777" w:rsidR="00F353BB" w:rsidRPr="00A3373F"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kern w:val="1"/>
          <w:lang w:eastAsia="hi-IN" w:bidi="hi-IN"/>
        </w:rPr>
      </w:pPr>
      <w:r w:rsidRPr="00A3373F">
        <w:rPr>
          <w:rFonts w:ascii="Times New Roman" w:eastAsia="Times New Roman" w:hAnsi="Times New Roman" w:cs="Times New Roman"/>
          <w:kern w:val="1"/>
          <w:lang w:eastAsia="hi-IN" w:bidi="hi-IN"/>
        </w:rPr>
        <w:t xml:space="preserve">reprezentowanym przez:               </w:t>
      </w:r>
      <w:r w:rsidRPr="00A3373F">
        <w:rPr>
          <w:rFonts w:ascii="Times New Roman" w:eastAsia="Times New Roman" w:hAnsi="Times New Roman" w:cs="Times New Roman"/>
          <w:kern w:val="1"/>
          <w:lang w:eastAsia="hi-IN" w:bidi="hi-IN"/>
        </w:rPr>
        <w:tab/>
        <w:t>..............................................</w:t>
      </w:r>
    </w:p>
    <w:p w14:paraId="7E406251" w14:textId="77777777" w:rsidR="00F353BB" w:rsidRPr="00F353BB"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b/>
          <w:bCs/>
          <w:kern w:val="1"/>
          <w:lang w:eastAsia="hi-IN" w:bidi="hi-IN"/>
        </w:rPr>
      </w:pPr>
      <w:r w:rsidRPr="00A3373F">
        <w:rPr>
          <w:rFonts w:ascii="Times New Roman" w:eastAsia="Times New Roman" w:hAnsi="Times New Roman" w:cs="Times New Roman"/>
          <w:kern w:val="1"/>
          <w:lang w:eastAsia="hi-IN" w:bidi="hi-IN"/>
        </w:rPr>
        <w:t>zwanym dalej</w:t>
      </w:r>
      <w:r w:rsidRPr="00F353BB">
        <w:rPr>
          <w:rFonts w:ascii="Times New Roman" w:eastAsia="Times New Roman" w:hAnsi="Times New Roman" w:cs="Times New Roman"/>
          <w:b/>
          <w:bCs/>
          <w:kern w:val="1"/>
          <w:lang w:eastAsia="hi-IN" w:bidi="hi-IN"/>
        </w:rPr>
        <w:t xml:space="preserve"> WYKONAWCĄ</w:t>
      </w:r>
    </w:p>
    <w:p w14:paraId="6D1C9365" w14:textId="77777777" w:rsidR="00BF6CFA" w:rsidRDefault="00BF6CFA" w:rsidP="00BF6CFA">
      <w:pPr>
        <w:pStyle w:val="Akapitzlist"/>
        <w:tabs>
          <w:tab w:val="left" w:pos="284"/>
        </w:tabs>
        <w:spacing w:before="60" w:after="0" w:line="240" w:lineRule="auto"/>
        <w:ind w:left="0"/>
        <w:contextualSpacing w:val="0"/>
        <w:textAlignment w:val="baseline"/>
        <w:rPr>
          <w:rFonts w:ascii="Times New Roman" w:hAnsi="Times New Roman" w:cs="Times New Roman"/>
        </w:rPr>
      </w:pPr>
    </w:p>
    <w:p w14:paraId="1754D163" w14:textId="2BF18F8B" w:rsidR="00BF6CFA" w:rsidRPr="00F668A8" w:rsidRDefault="00BF6CFA" w:rsidP="00BF6CFA">
      <w:pPr>
        <w:pStyle w:val="Akapitzlist"/>
        <w:tabs>
          <w:tab w:val="left" w:pos="284"/>
        </w:tabs>
        <w:spacing w:before="60" w:after="0" w:line="240" w:lineRule="auto"/>
        <w:ind w:left="0"/>
        <w:contextualSpacing w:val="0"/>
        <w:textAlignment w:val="baseline"/>
        <w:rPr>
          <w:rFonts w:ascii="Times New Roman" w:hAnsi="Times New Roman" w:cs="Times New Roman"/>
        </w:rPr>
      </w:pPr>
      <w:r w:rsidRPr="00F668A8">
        <w:rPr>
          <w:rFonts w:ascii="Times New Roman" w:hAnsi="Times New Roman" w:cs="Times New Roman"/>
        </w:rPr>
        <w:t>zwanymi wspólnie w treści umowy „Stronami”,</w:t>
      </w:r>
    </w:p>
    <w:p w14:paraId="0708AAC0" w14:textId="77777777" w:rsidR="00F353BB" w:rsidRPr="00F353BB" w:rsidRDefault="00F353BB" w:rsidP="00F353BB">
      <w:pPr>
        <w:pStyle w:val="Akapitzlist"/>
        <w:tabs>
          <w:tab w:val="left" w:pos="284"/>
        </w:tabs>
        <w:spacing w:before="60" w:after="0" w:line="240" w:lineRule="auto"/>
        <w:ind w:left="0"/>
        <w:textAlignment w:val="baseline"/>
        <w:rPr>
          <w:rFonts w:ascii="Times New Roman" w:eastAsia="Times New Roman" w:hAnsi="Times New Roman" w:cs="Times New Roman"/>
          <w:b/>
          <w:bCs/>
          <w:kern w:val="1"/>
          <w:lang w:eastAsia="hi-IN" w:bidi="hi-IN"/>
        </w:rPr>
      </w:pPr>
    </w:p>
    <w:p w14:paraId="728B3BD3" w14:textId="7246FB6F" w:rsidR="00F353BB" w:rsidRPr="00A3373F" w:rsidRDefault="00F353BB" w:rsidP="004518FC">
      <w:pPr>
        <w:pStyle w:val="Akapitzlist"/>
        <w:tabs>
          <w:tab w:val="left" w:pos="284"/>
        </w:tabs>
        <w:spacing w:before="60" w:after="0" w:line="240" w:lineRule="auto"/>
        <w:ind w:left="0"/>
        <w:jc w:val="both"/>
        <w:textAlignment w:val="baseline"/>
        <w:rPr>
          <w:rFonts w:ascii="Times New Roman" w:eastAsia="Times New Roman" w:hAnsi="Times New Roman" w:cs="Times New Roman"/>
          <w:kern w:val="1"/>
          <w:lang w:eastAsia="hi-IN" w:bidi="hi-IN"/>
        </w:rPr>
      </w:pPr>
      <w:r w:rsidRPr="00A3373F">
        <w:rPr>
          <w:rFonts w:ascii="Times New Roman" w:eastAsia="Times New Roman" w:hAnsi="Times New Roman" w:cs="Times New Roman"/>
          <w:kern w:val="1"/>
          <w:lang w:eastAsia="hi-IN" w:bidi="hi-IN"/>
        </w:rPr>
        <w:t xml:space="preserve">Niniejsza </w:t>
      </w:r>
      <w:r w:rsidR="00FA77DE">
        <w:rPr>
          <w:rFonts w:ascii="Times New Roman" w:eastAsia="Times New Roman" w:hAnsi="Times New Roman" w:cs="Times New Roman"/>
          <w:kern w:val="1"/>
          <w:lang w:eastAsia="hi-IN" w:bidi="hi-IN"/>
        </w:rPr>
        <w:t>U</w:t>
      </w:r>
      <w:r w:rsidRPr="00A3373F">
        <w:rPr>
          <w:rFonts w:ascii="Times New Roman" w:eastAsia="Times New Roman" w:hAnsi="Times New Roman" w:cs="Times New Roman"/>
          <w:kern w:val="1"/>
          <w:lang w:eastAsia="hi-IN" w:bidi="hi-IN"/>
        </w:rPr>
        <w:t xml:space="preserve">mowa jest następstwem przeprowadzonego postępowania w trybie przetargu nieograniczonego zgodnie z ustawą </w:t>
      </w:r>
      <w:r w:rsidR="005377AE">
        <w:rPr>
          <w:rFonts w:ascii="Times New Roman" w:eastAsia="Times New Roman" w:hAnsi="Times New Roman" w:cs="Times New Roman"/>
          <w:kern w:val="1"/>
          <w:lang w:eastAsia="hi-IN" w:bidi="hi-IN"/>
        </w:rPr>
        <w:t xml:space="preserve">z dnia 11 września 2019 r. - </w:t>
      </w:r>
      <w:r w:rsidRPr="00A3373F">
        <w:rPr>
          <w:rFonts w:ascii="Times New Roman" w:eastAsia="Times New Roman" w:hAnsi="Times New Roman" w:cs="Times New Roman"/>
          <w:kern w:val="1"/>
          <w:lang w:eastAsia="hi-IN" w:bidi="hi-IN"/>
        </w:rPr>
        <w:t>Prawo zamówień publicznych (Dz. U. z 20</w:t>
      </w:r>
      <w:r w:rsidR="005377AE">
        <w:rPr>
          <w:rFonts w:ascii="Times New Roman" w:eastAsia="Times New Roman" w:hAnsi="Times New Roman" w:cs="Times New Roman"/>
          <w:kern w:val="1"/>
          <w:lang w:eastAsia="hi-IN" w:bidi="hi-IN"/>
        </w:rPr>
        <w:t>23</w:t>
      </w:r>
      <w:r w:rsidRPr="00A3373F">
        <w:rPr>
          <w:rFonts w:ascii="Times New Roman" w:eastAsia="Times New Roman" w:hAnsi="Times New Roman" w:cs="Times New Roman"/>
          <w:kern w:val="1"/>
          <w:lang w:eastAsia="hi-IN" w:bidi="hi-IN"/>
        </w:rPr>
        <w:t xml:space="preserve"> r., poz. </w:t>
      </w:r>
      <w:r w:rsidR="005377AE">
        <w:rPr>
          <w:rFonts w:ascii="Times New Roman" w:eastAsia="Times New Roman" w:hAnsi="Times New Roman" w:cs="Times New Roman"/>
          <w:kern w:val="1"/>
          <w:lang w:eastAsia="hi-IN" w:bidi="hi-IN"/>
        </w:rPr>
        <w:t xml:space="preserve">1605 </w:t>
      </w:r>
      <w:r w:rsidRPr="00A3373F">
        <w:rPr>
          <w:rFonts w:ascii="Times New Roman" w:eastAsia="Times New Roman" w:hAnsi="Times New Roman" w:cs="Times New Roman"/>
          <w:kern w:val="1"/>
          <w:lang w:eastAsia="hi-IN" w:bidi="hi-IN"/>
        </w:rPr>
        <w:t>ze zm.) o wartości</w:t>
      </w:r>
      <w:r w:rsidR="00B873AF">
        <w:rPr>
          <w:rFonts w:ascii="Times New Roman" w:eastAsia="Times New Roman" w:hAnsi="Times New Roman" w:cs="Times New Roman"/>
          <w:kern w:val="1"/>
          <w:lang w:eastAsia="hi-IN" w:bidi="hi-IN"/>
        </w:rPr>
        <w:t xml:space="preserve"> powyżej 140 000 zł. </w:t>
      </w:r>
      <w:r w:rsidRPr="00A3373F">
        <w:rPr>
          <w:rFonts w:ascii="Times New Roman" w:eastAsia="Times New Roman" w:hAnsi="Times New Roman" w:cs="Times New Roman"/>
          <w:kern w:val="1"/>
          <w:lang w:eastAsia="hi-IN" w:bidi="hi-IN"/>
        </w:rPr>
        <w:t>Umowę będzie uznawało się za zawartą w dacie wymienionej we wstępie umowy.</w:t>
      </w:r>
    </w:p>
    <w:p w14:paraId="6282F0B5" w14:textId="247C1D3F" w:rsidR="00F353BB" w:rsidRPr="005377AE" w:rsidRDefault="00F353BB" w:rsidP="005377AE">
      <w:pPr>
        <w:autoSpaceDE w:val="0"/>
        <w:autoSpaceDN w:val="0"/>
        <w:adjustRightInd w:val="0"/>
        <w:spacing w:line="276" w:lineRule="auto"/>
        <w:jc w:val="both"/>
      </w:pPr>
      <w:r w:rsidRPr="00A3373F">
        <w:rPr>
          <w:rFonts w:ascii="Times New Roman" w:eastAsia="Times New Roman" w:hAnsi="Times New Roman" w:cs="Times New Roman"/>
          <w:kern w:val="1"/>
          <w:lang w:eastAsia="hi-IN" w:bidi="hi-IN"/>
        </w:rPr>
        <w:t>Postępowanie w ramach projektu finansowanego ze środków budżetu państwa od Agencji Badań Medycznych</w:t>
      </w:r>
      <w:r w:rsidR="006175DA">
        <w:rPr>
          <w:rFonts w:ascii="Times New Roman" w:eastAsia="Times New Roman" w:hAnsi="Times New Roman" w:cs="Times New Roman"/>
          <w:kern w:val="1"/>
          <w:lang w:eastAsia="hi-IN" w:bidi="hi-IN"/>
        </w:rPr>
        <w:t xml:space="preserve"> (ABM)</w:t>
      </w:r>
      <w:r w:rsidRPr="00A3373F">
        <w:rPr>
          <w:rFonts w:ascii="Times New Roman" w:eastAsia="Times New Roman" w:hAnsi="Times New Roman" w:cs="Times New Roman"/>
          <w:kern w:val="1"/>
          <w:lang w:eastAsia="hi-IN" w:bidi="hi-IN"/>
        </w:rPr>
        <w:t xml:space="preserve">, </w:t>
      </w:r>
      <w:r w:rsidRPr="00BF7467">
        <w:rPr>
          <w:rFonts w:ascii="Times New Roman" w:eastAsia="Times New Roman" w:hAnsi="Times New Roman" w:cs="Times New Roman"/>
          <w:kern w:val="1"/>
          <w:lang w:eastAsia="hi-IN" w:bidi="hi-IN"/>
        </w:rPr>
        <w:t xml:space="preserve">numer umowy o dofinansowanie </w:t>
      </w:r>
      <w:r w:rsidR="00FA77DE">
        <w:rPr>
          <w:rFonts w:ascii="Times New Roman" w:hAnsi="Times New Roman" w:cs="Times New Roman"/>
        </w:rPr>
        <w:t>u</w:t>
      </w:r>
      <w:r w:rsidR="005377AE" w:rsidRPr="00BF7467">
        <w:rPr>
          <w:rFonts w:ascii="Times New Roman" w:hAnsi="Times New Roman" w:cs="Times New Roman"/>
        </w:rPr>
        <w:t>mowa nr 2023/ABM/01/000001-00</w:t>
      </w:r>
      <w:r w:rsidRPr="00BF7467">
        <w:rPr>
          <w:rFonts w:ascii="Times New Roman" w:eastAsia="Times New Roman" w:hAnsi="Times New Roman" w:cs="Times New Roman"/>
          <w:kern w:val="1"/>
          <w:lang w:eastAsia="hi-IN" w:bidi="hi-IN"/>
        </w:rPr>
        <w:t>.</w:t>
      </w:r>
      <w:r w:rsidRPr="00A3373F">
        <w:rPr>
          <w:rFonts w:ascii="Times New Roman" w:eastAsia="Times New Roman" w:hAnsi="Times New Roman" w:cs="Times New Roman"/>
          <w:kern w:val="1"/>
          <w:lang w:eastAsia="hi-IN" w:bidi="hi-IN"/>
        </w:rPr>
        <w:t xml:space="preserve"> </w:t>
      </w:r>
    </w:p>
    <w:p w14:paraId="6D6DED80" w14:textId="2D3D2DDB" w:rsidR="00A3373F" w:rsidRDefault="00A3373F" w:rsidP="00F353BB">
      <w:pPr>
        <w:pStyle w:val="Akapitzlist"/>
        <w:tabs>
          <w:tab w:val="left" w:pos="284"/>
        </w:tabs>
        <w:spacing w:before="60" w:after="0" w:line="240" w:lineRule="auto"/>
        <w:ind w:left="0"/>
        <w:textAlignment w:val="baseline"/>
        <w:rPr>
          <w:rFonts w:ascii="Times New Roman" w:eastAsia="Times New Roman" w:hAnsi="Times New Roman" w:cs="Times New Roman"/>
          <w:kern w:val="1"/>
          <w:lang w:eastAsia="hi-IN" w:bidi="hi-IN"/>
        </w:rPr>
      </w:pPr>
    </w:p>
    <w:p w14:paraId="359B9F90" w14:textId="727FEB37" w:rsidR="00B678DB" w:rsidRPr="00F668A8" w:rsidRDefault="00B678DB" w:rsidP="00170E3C">
      <w:pPr>
        <w:pStyle w:val="Nagwek1"/>
        <w:numPr>
          <w:ilvl w:val="0"/>
          <w:numId w:val="0"/>
        </w:numPr>
        <w:spacing w:line="240" w:lineRule="auto"/>
        <w:ind w:left="284" w:hanging="284"/>
        <w:jc w:val="center"/>
        <w:rPr>
          <w:b/>
          <w:bCs/>
          <w:sz w:val="22"/>
          <w:szCs w:val="22"/>
        </w:rPr>
      </w:pPr>
      <w:r w:rsidRPr="00F668A8">
        <w:rPr>
          <w:b/>
          <w:bCs/>
          <w:sz w:val="22"/>
          <w:szCs w:val="22"/>
        </w:rPr>
        <w:t>§ 1</w:t>
      </w:r>
      <w:r w:rsidR="0086681C" w:rsidRPr="00F668A8">
        <w:rPr>
          <w:b/>
          <w:bCs/>
          <w:sz w:val="22"/>
          <w:szCs w:val="22"/>
        </w:rPr>
        <w:t>.</w:t>
      </w:r>
      <w:r w:rsidR="00A361F9" w:rsidRPr="00F668A8">
        <w:rPr>
          <w:b/>
          <w:bCs/>
          <w:sz w:val="22"/>
          <w:szCs w:val="22"/>
        </w:rPr>
        <w:br w:type="textWrapping" w:clear="all"/>
      </w:r>
      <w:r w:rsidR="0037262F">
        <w:rPr>
          <w:b/>
          <w:bCs/>
          <w:sz w:val="22"/>
          <w:szCs w:val="22"/>
        </w:rPr>
        <w:t xml:space="preserve">Przedmiot umowy </w:t>
      </w:r>
    </w:p>
    <w:p w14:paraId="29B8CB6A" w14:textId="73B61319" w:rsidR="00D1376F" w:rsidRPr="004B58FA" w:rsidRDefault="00D1376F" w:rsidP="00911E8B">
      <w:pPr>
        <w:pStyle w:val="Standard"/>
        <w:numPr>
          <w:ilvl w:val="0"/>
          <w:numId w:val="30"/>
        </w:numPr>
        <w:tabs>
          <w:tab w:val="left" w:pos="284"/>
        </w:tabs>
        <w:spacing w:before="60" w:line="240" w:lineRule="auto"/>
        <w:ind w:left="350"/>
        <w:jc w:val="both"/>
        <w:rPr>
          <w:rFonts w:cs="Times New Roman"/>
          <w:sz w:val="22"/>
          <w:szCs w:val="22"/>
        </w:rPr>
      </w:pPr>
      <w:r w:rsidRPr="004B58FA">
        <w:rPr>
          <w:rFonts w:cs="Times New Roman"/>
          <w:sz w:val="22"/>
          <w:szCs w:val="22"/>
        </w:rPr>
        <w:t xml:space="preserve">Zamawiający zamierza powierzyć Wykonawcy </w:t>
      </w:r>
      <w:r w:rsidR="00F81915" w:rsidRPr="004B58FA">
        <w:rPr>
          <w:rFonts w:cs="Times New Roman"/>
          <w:sz w:val="22"/>
          <w:szCs w:val="22"/>
        </w:rPr>
        <w:t xml:space="preserve">usługę </w:t>
      </w:r>
      <w:r w:rsidR="00990933" w:rsidRPr="00990933">
        <w:rPr>
          <w:rFonts w:cs="Times New Roman"/>
          <w:sz w:val="22"/>
          <w:szCs w:val="22"/>
        </w:rPr>
        <w:t>polegając</w:t>
      </w:r>
      <w:r w:rsidR="00990933">
        <w:rPr>
          <w:rFonts w:cs="Times New Roman"/>
          <w:sz w:val="22"/>
          <w:szCs w:val="22"/>
        </w:rPr>
        <w:t>ą</w:t>
      </w:r>
      <w:r w:rsidR="00990933" w:rsidRPr="00990933">
        <w:rPr>
          <w:rFonts w:cs="Times New Roman"/>
          <w:sz w:val="22"/>
          <w:szCs w:val="22"/>
        </w:rPr>
        <w:t xml:space="preserve"> na wykonywaniu aktywności związanych z realizacją fazy start-</w:t>
      </w:r>
      <w:proofErr w:type="spellStart"/>
      <w:r w:rsidR="00990933" w:rsidRPr="00990933">
        <w:rPr>
          <w:rFonts w:cs="Times New Roman"/>
          <w:sz w:val="22"/>
          <w:szCs w:val="22"/>
        </w:rPr>
        <w:t>up</w:t>
      </w:r>
      <w:proofErr w:type="spellEnd"/>
      <w:r w:rsidR="00990933" w:rsidRPr="00990933">
        <w:rPr>
          <w:rFonts w:cs="Times New Roman"/>
          <w:sz w:val="22"/>
          <w:szCs w:val="22"/>
        </w:rPr>
        <w:t xml:space="preserve"> eksperymentu badawczego</w:t>
      </w:r>
      <w:r w:rsidR="00990933">
        <w:rPr>
          <w:rFonts w:cs="Times New Roman"/>
          <w:sz w:val="22"/>
          <w:szCs w:val="22"/>
        </w:rPr>
        <w:t xml:space="preserve"> </w:t>
      </w:r>
      <w:r w:rsidR="005377AE" w:rsidRPr="004B58FA">
        <w:rPr>
          <w:rFonts w:cs="Times New Roman"/>
          <w:sz w:val="22"/>
          <w:szCs w:val="22"/>
        </w:rPr>
        <w:t xml:space="preserve">pn. </w:t>
      </w:r>
      <w:r w:rsidR="005377AE" w:rsidRPr="004B58FA">
        <w:rPr>
          <w:sz w:val="22"/>
          <w:szCs w:val="22"/>
        </w:rPr>
        <w:t>„</w:t>
      </w:r>
      <w:r w:rsidR="005377AE" w:rsidRPr="004B58FA">
        <w:rPr>
          <w:i/>
          <w:sz w:val="22"/>
          <w:szCs w:val="22"/>
        </w:rPr>
        <w:t xml:space="preserve">NOTICE-CAS Ocena możliwości diagnostycznych i predykcyjnych nowatorskiego zastosowania pomiaru gradientu ciśnienia w zwężeniu tętnicy szyjnej wewnętrznej u pacjentów poddawanych przezskórnej angioplastyce z implantacją </w:t>
      </w:r>
      <w:proofErr w:type="spellStart"/>
      <w:r w:rsidR="005377AE" w:rsidRPr="004B58FA">
        <w:rPr>
          <w:i/>
          <w:sz w:val="22"/>
          <w:szCs w:val="22"/>
        </w:rPr>
        <w:t>stentu</w:t>
      </w:r>
      <w:proofErr w:type="spellEnd"/>
      <w:r w:rsidR="005377AE" w:rsidRPr="004B58FA">
        <w:rPr>
          <w:i/>
          <w:sz w:val="22"/>
          <w:szCs w:val="22"/>
        </w:rPr>
        <w:t xml:space="preserve"> (CAS, </w:t>
      </w:r>
      <w:proofErr w:type="spellStart"/>
      <w:r w:rsidR="005377AE" w:rsidRPr="004B58FA">
        <w:rPr>
          <w:i/>
          <w:sz w:val="22"/>
          <w:szCs w:val="22"/>
        </w:rPr>
        <w:t>carotid</w:t>
      </w:r>
      <w:proofErr w:type="spellEnd"/>
      <w:r w:rsidR="005377AE" w:rsidRPr="004B58FA">
        <w:rPr>
          <w:i/>
          <w:sz w:val="22"/>
          <w:szCs w:val="22"/>
        </w:rPr>
        <w:t xml:space="preserve"> </w:t>
      </w:r>
      <w:proofErr w:type="spellStart"/>
      <w:r w:rsidR="005377AE" w:rsidRPr="004B58FA">
        <w:rPr>
          <w:i/>
          <w:sz w:val="22"/>
          <w:szCs w:val="22"/>
        </w:rPr>
        <w:t>angioplasty</w:t>
      </w:r>
      <w:proofErr w:type="spellEnd"/>
      <w:r w:rsidR="005377AE" w:rsidRPr="004B58FA">
        <w:rPr>
          <w:i/>
          <w:sz w:val="22"/>
          <w:szCs w:val="22"/>
        </w:rPr>
        <w:t xml:space="preserve"> and </w:t>
      </w:r>
      <w:proofErr w:type="spellStart"/>
      <w:r w:rsidR="005377AE" w:rsidRPr="004B58FA">
        <w:rPr>
          <w:i/>
          <w:sz w:val="22"/>
          <w:szCs w:val="22"/>
        </w:rPr>
        <w:t>stenting</w:t>
      </w:r>
      <w:proofErr w:type="spellEnd"/>
      <w:r w:rsidR="005377AE" w:rsidRPr="004B58FA">
        <w:rPr>
          <w:i/>
          <w:sz w:val="22"/>
          <w:szCs w:val="22"/>
        </w:rPr>
        <w:t>)</w:t>
      </w:r>
      <w:r w:rsidR="00954B71" w:rsidRPr="004B58FA">
        <w:rPr>
          <w:i/>
          <w:sz w:val="22"/>
          <w:szCs w:val="22"/>
        </w:rPr>
        <w:t>,</w:t>
      </w:r>
      <w:r w:rsidR="007C5291" w:rsidRPr="004B58FA">
        <w:rPr>
          <w:i/>
          <w:sz w:val="22"/>
          <w:szCs w:val="22"/>
        </w:rPr>
        <w:t xml:space="preserve"> zwanego d</w:t>
      </w:r>
      <w:r w:rsidR="006C4A6A">
        <w:rPr>
          <w:i/>
          <w:sz w:val="22"/>
          <w:szCs w:val="22"/>
        </w:rPr>
        <w:t>alej</w:t>
      </w:r>
      <w:r w:rsidR="007C5291" w:rsidRPr="004B58FA">
        <w:rPr>
          <w:i/>
          <w:sz w:val="22"/>
          <w:szCs w:val="22"/>
        </w:rPr>
        <w:t xml:space="preserve"> „</w:t>
      </w:r>
      <w:r w:rsidR="006C4A6A" w:rsidRPr="004B58FA">
        <w:rPr>
          <w:i/>
          <w:sz w:val="22"/>
          <w:szCs w:val="22"/>
        </w:rPr>
        <w:t>Eksperymentem</w:t>
      </w:r>
      <w:r w:rsidR="007C5291" w:rsidRPr="004B58FA">
        <w:rPr>
          <w:i/>
          <w:sz w:val="22"/>
          <w:szCs w:val="22"/>
        </w:rPr>
        <w:t xml:space="preserve">”, </w:t>
      </w:r>
      <w:r w:rsidR="007D05C4">
        <w:rPr>
          <w:i/>
          <w:sz w:val="22"/>
          <w:szCs w:val="22"/>
        </w:rPr>
        <w:t xml:space="preserve"> tak aby był on prowadzony zgodnie </w:t>
      </w:r>
      <w:r w:rsidR="007D05C4">
        <w:rPr>
          <w:iCs/>
          <w:sz w:val="22"/>
          <w:szCs w:val="22"/>
        </w:rPr>
        <w:t xml:space="preserve"> z </w:t>
      </w:r>
      <w:r w:rsidR="00954B71" w:rsidRPr="004B58FA">
        <w:rPr>
          <w:iCs/>
          <w:sz w:val="22"/>
          <w:szCs w:val="22"/>
        </w:rPr>
        <w:t>ustaw</w:t>
      </w:r>
      <w:r w:rsidR="007D05C4">
        <w:rPr>
          <w:iCs/>
          <w:sz w:val="22"/>
          <w:szCs w:val="22"/>
        </w:rPr>
        <w:t>ą</w:t>
      </w:r>
      <w:r w:rsidR="00954B71" w:rsidRPr="004B58FA">
        <w:rPr>
          <w:iCs/>
          <w:sz w:val="22"/>
          <w:szCs w:val="22"/>
        </w:rPr>
        <w:t xml:space="preserve"> z dnia 5 grudnia 1996 r. o zawodach lekarza i lekarza dentysty (Dz. U. z 2023 r. poz. 1516).</w:t>
      </w:r>
      <w:r w:rsidRPr="004B58FA">
        <w:rPr>
          <w:rFonts w:cs="Times New Roman"/>
          <w:sz w:val="22"/>
          <w:szCs w:val="22"/>
        </w:rPr>
        <w:t xml:space="preserve"> </w:t>
      </w:r>
    </w:p>
    <w:p w14:paraId="268BC389" w14:textId="19B5CDEA" w:rsidR="00335A61" w:rsidRPr="003D7FF0" w:rsidRDefault="00170E3C" w:rsidP="00312298">
      <w:pPr>
        <w:pStyle w:val="Standard"/>
        <w:numPr>
          <w:ilvl w:val="0"/>
          <w:numId w:val="30"/>
        </w:numPr>
        <w:tabs>
          <w:tab w:val="left" w:pos="284"/>
        </w:tabs>
        <w:spacing w:before="60" w:line="240" w:lineRule="auto"/>
        <w:ind w:left="308"/>
        <w:jc w:val="both"/>
        <w:rPr>
          <w:rFonts w:cs="Times New Roman"/>
          <w:sz w:val="22"/>
          <w:szCs w:val="22"/>
        </w:rPr>
      </w:pPr>
      <w:r w:rsidRPr="004B58FA">
        <w:rPr>
          <w:rFonts w:cs="Times New Roman"/>
          <w:sz w:val="22"/>
          <w:szCs w:val="22"/>
        </w:rPr>
        <w:t xml:space="preserve">Zamawiający zleca, a Wykonawca zobowiązuje się do należytego wykonania </w:t>
      </w:r>
      <w:r w:rsidR="007D05C4">
        <w:rPr>
          <w:rFonts w:cs="Times New Roman"/>
          <w:sz w:val="22"/>
          <w:szCs w:val="22"/>
        </w:rPr>
        <w:t>następujących czynności:</w:t>
      </w:r>
    </w:p>
    <w:p w14:paraId="62379AAF" w14:textId="086DAD92" w:rsidR="00335A61" w:rsidRPr="004B58FA" w:rsidRDefault="00335A61" w:rsidP="00312298">
      <w:pPr>
        <w:pStyle w:val="Standard"/>
        <w:numPr>
          <w:ilvl w:val="0"/>
          <w:numId w:val="48"/>
        </w:numPr>
        <w:tabs>
          <w:tab w:val="left" w:pos="284"/>
        </w:tabs>
        <w:spacing w:before="60" w:line="240" w:lineRule="auto"/>
        <w:jc w:val="both"/>
        <w:rPr>
          <w:rFonts w:eastAsia="Times New Roman"/>
          <w:lang w:eastAsia="pl-PL"/>
        </w:rPr>
      </w:pPr>
      <w:r w:rsidRPr="00335A61">
        <w:rPr>
          <w:rFonts w:cs="Times New Roman"/>
          <w:sz w:val="22"/>
          <w:szCs w:val="22"/>
        </w:rPr>
        <w:t xml:space="preserve">Uzupełnienie dokumentacji eksperymentu badawczego: </w:t>
      </w:r>
    </w:p>
    <w:p w14:paraId="25DF7EEE" w14:textId="77777777" w:rsidR="00335A61" w:rsidRDefault="00335A61" w:rsidP="00312298">
      <w:pPr>
        <w:pStyle w:val="Akapitzlist"/>
        <w:numPr>
          <w:ilvl w:val="1"/>
          <w:numId w:val="28"/>
        </w:numPr>
        <w:spacing w:after="0" w:line="240" w:lineRule="auto"/>
        <w:ind w:left="1525" w:hanging="357"/>
        <w:contextualSpacing w:val="0"/>
        <w:rPr>
          <w:rFonts w:ascii="Times New Roman" w:eastAsia="Times New Roman" w:hAnsi="Times New Roman"/>
          <w:lang w:eastAsia="pl-PL"/>
        </w:rPr>
      </w:pPr>
      <w:r w:rsidRPr="00312298">
        <w:rPr>
          <w:rFonts w:ascii="Times New Roman" w:eastAsia="Times New Roman" w:hAnsi="Times New Roman"/>
          <w:lang w:eastAsia="pl-PL"/>
        </w:rPr>
        <w:t xml:space="preserve">przygotowanie planu zarządzania danymi -  użytkownicy, polityki bezpieczeństwa i dostępu. Role/funkcje, walidacja danych </w:t>
      </w:r>
    </w:p>
    <w:p w14:paraId="7D526A97" w14:textId="77777777" w:rsidR="00335A61" w:rsidRDefault="00335A61" w:rsidP="00312298">
      <w:pPr>
        <w:pStyle w:val="Akapitzlist"/>
        <w:numPr>
          <w:ilvl w:val="1"/>
          <w:numId w:val="28"/>
        </w:numPr>
        <w:spacing w:after="0" w:line="240" w:lineRule="auto"/>
        <w:ind w:left="1525" w:hanging="357"/>
        <w:contextualSpacing w:val="0"/>
        <w:rPr>
          <w:rFonts w:ascii="Times New Roman" w:eastAsia="Times New Roman" w:hAnsi="Times New Roman"/>
          <w:lang w:eastAsia="pl-PL"/>
        </w:rPr>
      </w:pPr>
      <w:r w:rsidRPr="00312298">
        <w:rPr>
          <w:rFonts w:ascii="Times New Roman" w:eastAsia="Times New Roman" w:hAnsi="Times New Roman"/>
          <w:lang w:eastAsia="pl-PL"/>
        </w:rPr>
        <w:t>przygotowanie planu zarządzania eksperymentem</w:t>
      </w:r>
    </w:p>
    <w:p w14:paraId="3223F55C" w14:textId="77777777" w:rsidR="00335A61" w:rsidRDefault="00335A61" w:rsidP="00312298">
      <w:pPr>
        <w:pStyle w:val="Akapitzlist"/>
        <w:numPr>
          <w:ilvl w:val="1"/>
          <w:numId w:val="28"/>
        </w:numPr>
        <w:spacing w:after="0" w:line="240" w:lineRule="auto"/>
        <w:ind w:left="1525" w:hanging="357"/>
        <w:contextualSpacing w:val="0"/>
        <w:rPr>
          <w:rFonts w:ascii="Times New Roman" w:eastAsia="Times New Roman" w:hAnsi="Times New Roman"/>
          <w:lang w:eastAsia="pl-PL"/>
        </w:rPr>
      </w:pPr>
      <w:r w:rsidRPr="00312298">
        <w:rPr>
          <w:rFonts w:ascii="Times New Roman" w:eastAsia="Times New Roman" w:hAnsi="Times New Roman"/>
          <w:lang w:eastAsia="pl-PL"/>
        </w:rPr>
        <w:t xml:space="preserve">przygotowanie planu zarządzania jakością </w:t>
      </w:r>
    </w:p>
    <w:p w14:paraId="39E841BC" w14:textId="77777777" w:rsidR="00335A61" w:rsidRDefault="00335A61" w:rsidP="00312298">
      <w:pPr>
        <w:pStyle w:val="Akapitzlist"/>
        <w:numPr>
          <w:ilvl w:val="1"/>
          <w:numId w:val="28"/>
        </w:numPr>
        <w:spacing w:after="0" w:line="240" w:lineRule="auto"/>
        <w:ind w:left="1525" w:hanging="357"/>
        <w:contextualSpacing w:val="0"/>
        <w:rPr>
          <w:rFonts w:ascii="Times New Roman" w:eastAsia="Times New Roman" w:hAnsi="Times New Roman"/>
          <w:lang w:eastAsia="pl-PL"/>
        </w:rPr>
      </w:pPr>
      <w:r w:rsidRPr="00312298">
        <w:rPr>
          <w:rFonts w:ascii="Times New Roman" w:eastAsia="Times New Roman" w:hAnsi="Times New Roman"/>
          <w:lang w:eastAsia="pl-PL"/>
        </w:rPr>
        <w:t>przygotowanie planu analizy statystycznej</w:t>
      </w:r>
    </w:p>
    <w:p w14:paraId="23E04A7E" w14:textId="231891FE" w:rsidR="003D7FF0" w:rsidRPr="00312298" w:rsidRDefault="00335A61" w:rsidP="00312298">
      <w:pPr>
        <w:pStyle w:val="Akapitzlist"/>
        <w:numPr>
          <w:ilvl w:val="1"/>
          <w:numId w:val="28"/>
        </w:numPr>
        <w:spacing w:after="0" w:line="240" w:lineRule="auto"/>
        <w:ind w:left="1525" w:hanging="357"/>
        <w:contextualSpacing w:val="0"/>
        <w:rPr>
          <w:rFonts w:ascii="Times New Roman" w:eastAsia="Times New Roman" w:hAnsi="Times New Roman"/>
          <w:lang w:eastAsia="pl-PL"/>
        </w:rPr>
      </w:pPr>
      <w:r w:rsidRPr="00312298">
        <w:rPr>
          <w:rFonts w:ascii="Times New Roman" w:eastAsia="Times New Roman" w:hAnsi="Times New Roman"/>
          <w:lang w:eastAsia="pl-PL"/>
        </w:rPr>
        <w:t>przygotowanie planu analizy zarządzania ryzykiem</w:t>
      </w:r>
    </w:p>
    <w:p w14:paraId="45110CFD" w14:textId="4EF369DC" w:rsidR="007525A6" w:rsidRPr="004B58FA" w:rsidRDefault="007525A6" w:rsidP="00312298">
      <w:pPr>
        <w:pStyle w:val="Akapitzlist"/>
        <w:rPr>
          <w:lang w:eastAsia="pl-PL"/>
        </w:rPr>
      </w:pPr>
    </w:p>
    <w:p w14:paraId="69F8AF5D" w14:textId="52FE5F7A" w:rsidR="00170E3C" w:rsidRDefault="00990933" w:rsidP="001D1DFC">
      <w:pPr>
        <w:pStyle w:val="Akapitzlist"/>
        <w:numPr>
          <w:ilvl w:val="0"/>
          <w:numId w:val="28"/>
        </w:numPr>
        <w:spacing w:before="120" w:after="0" w:line="240" w:lineRule="auto"/>
        <w:ind w:left="1134" w:hanging="357"/>
        <w:contextualSpacing w:val="0"/>
        <w:rPr>
          <w:rFonts w:ascii="Times New Roman" w:eastAsia="Times New Roman" w:hAnsi="Times New Roman"/>
          <w:lang w:eastAsia="pl-PL"/>
        </w:rPr>
      </w:pPr>
      <w:r>
        <w:rPr>
          <w:rFonts w:ascii="Times New Roman" w:eastAsia="Times New Roman" w:hAnsi="Times New Roman"/>
          <w:lang w:eastAsia="pl-PL"/>
        </w:rPr>
        <w:t>W</w:t>
      </w:r>
      <w:r w:rsidR="00170E3C" w:rsidRPr="004B58FA">
        <w:rPr>
          <w:rFonts w:ascii="Times New Roman" w:eastAsia="Times New Roman" w:hAnsi="Times New Roman"/>
          <w:lang w:eastAsia="pl-PL"/>
        </w:rPr>
        <w:t>sparci</w:t>
      </w:r>
      <w:r>
        <w:rPr>
          <w:rFonts w:ascii="Times New Roman" w:eastAsia="Times New Roman" w:hAnsi="Times New Roman"/>
          <w:lang w:eastAsia="pl-PL"/>
        </w:rPr>
        <w:t>e</w:t>
      </w:r>
      <w:r w:rsidR="00170E3C" w:rsidRPr="004B58FA">
        <w:rPr>
          <w:rFonts w:ascii="Times New Roman" w:eastAsia="Times New Roman" w:hAnsi="Times New Roman"/>
          <w:lang w:eastAsia="pl-PL"/>
        </w:rPr>
        <w:t xml:space="preserve"> w procesie administracyjnym m.in.:</w:t>
      </w:r>
    </w:p>
    <w:p w14:paraId="7B9040DD" w14:textId="6A753074" w:rsidR="00335A61" w:rsidRPr="00312298" w:rsidRDefault="00335A61" w:rsidP="00312298">
      <w:pPr>
        <w:spacing w:after="0" w:line="240" w:lineRule="auto"/>
        <w:ind w:left="1134"/>
        <w:rPr>
          <w:rFonts w:ascii="Times New Roman" w:hAnsi="Times New Roman"/>
        </w:rPr>
      </w:pPr>
      <w:r>
        <w:rPr>
          <w:rFonts w:ascii="Times New Roman" w:hAnsi="Times New Roman"/>
        </w:rPr>
        <w:t xml:space="preserve">- </w:t>
      </w:r>
      <w:r w:rsidRPr="00312298">
        <w:rPr>
          <w:rFonts w:ascii="Times New Roman" w:hAnsi="Times New Roman"/>
        </w:rPr>
        <w:t>kompletowanie niezbędnych dokumentów (umowy, informacje dla pacjentów, formularze świadomej zgody, procedury)</w:t>
      </w:r>
    </w:p>
    <w:p w14:paraId="681554E5" w14:textId="03672FBC" w:rsidR="00335A61" w:rsidRPr="00312298" w:rsidRDefault="00335A61" w:rsidP="00312298">
      <w:pPr>
        <w:spacing w:after="0" w:line="240" w:lineRule="auto"/>
        <w:rPr>
          <w:rFonts w:ascii="Times New Roman" w:hAnsi="Times New Roman"/>
        </w:rPr>
      </w:pPr>
      <w:r>
        <w:rPr>
          <w:rFonts w:ascii="Times New Roman" w:hAnsi="Times New Roman"/>
        </w:rPr>
        <w:t xml:space="preserve">                 </w:t>
      </w:r>
      <w:r w:rsidR="00986EDA">
        <w:rPr>
          <w:rFonts w:ascii="Times New Roman" w:hAnsi="Times New Roman"/>
        </w:rPr>
        <w:t xml:space="preserve">   </w:t>
      </w:r>
      <w:r w:rsidRPr="00312298">
        <w:rPr>
          <w:rFonts w:ascii="Times New Roman" w:hAnsi="Times New Roman"/>
        </w:rPr>
        <w:t xml:space="preserve">- przygotowanie </w:t>
      </w:r>
      <w:proofErr w:type="spellStart"/>
      <w:r w:rsidRPr="00312298">
        <w:rPr>
          <w:rFonts w:ascii="Times New Roman" w:hAnsi="Times New Roman"/>
        </w:rPr>
        <w:t>eTMF</w:t>
      </w:r>
      <w:proofErr w:type="spellEnd"/>
      <w:r w:rsidRPr="00312298">
        <w:rPr>
          <w:rFonts w:ascii="Times New Roman" w:hAnsi="Times New Roman"/>
        </w:rPr>
        <w:t>, ISF, uzupełnienie o wzory logów dostosowane do eksperymentu</w:t>
      </w:r>
      <w:r>
        <w:rPr>
          <w:rFonts w:ascii="Times New Roman" w:hAnsi="Times New Roman"/>
        </w:rPr>
        <w:t xml:space="preserve"> </w:t>
      </w:r>
      <w:r w:rsidRPr="00312298">
        <w:rPr>
          <w:rFonts w:ascii="Times New Roman" w:hAnsi="Times New Roman"/>
        </w:rPr>
        <w:t xml:space="preserve">badawczego, stworzenie </w:t>
      </w:r>
      <w:proofErr w:type="spellStart"/>
      <w:r w:rsidRPr="00312298">
        <w:rPr>
          <w:rFonts w:ascii="Times New Roman" w:hAnsi="Times New Roman"/>
        </w:rPr>
        <w:t>training</w:t>
      </w:r>
      <w:proofErr w:type="spellEnd"/>
      <w:r w:rsidRPr="00312298">
        <w:rPr>
          <w:rFonts w:ascii="Times New Roman" w:hAnsi="Times New Roman"/>
        </w:rPr>
        <w:t xml:space="preserve"> logów</w:t>
      </w:r>
    </w:p>
    <w:p w14:paraId="746296A8" w14:textId="77777777" w:rsidR="00335A61" w:rsidRDefault="00335A61">
      <w:pPr>
        <w:spacing w:after="0" w:line="240" w:lineRule="auto"/>
        <w:rPr>
          <w:rFonts w:ascii="Times New Roman" w:hAnsi="Times New Roman"/>
        </w:rPr>
      </w:pPr>
      <w:r>
        <w:rPr>
          <w:rFonts w:ascii="Times New Roman" w:hAnsi="Times New Roman"/>
        </w:rPr>
        <w:lastRenderedPageBreak/>
        <w:t xml:space="preserve">                    </w:t>
      </w:r>
      <w:r w:rsidRPr="00312298">
        <w:rPr>
          <w:rFonts w:ascii="Times New Roman" w:hAnsi="Times New Roman"/>
        </w:rPr>
        <w:t>- wsparcie w procesie wprowadzania istotnych zmian do Protokołu eksperymentu badawczego, zarządzanie odchyleniami od Protokołu, świadomych zgód wraz z informacja dla pacjenta</w:t>
      </w:r>
    </w:p>
    <w:p w14:paraId="6564B030" w14:textId="71D6A0B3" w:rsidR="007D05C4" w:rsidRDefault="00335A61" w:rsidP="007D05C4">
      <w:pPr>
        <w:rPr>
          <w:rFonts w:ascii="Times New Roman" w:eastAsia="Times New Roman" w:hAnsi="Times New Roman"/>
          <w:lang w:eastAsia="pl-PL"/>
        </w:rPr>
      </w:pPr>
      <w:r>
        <w:rPr>
          <w:rFonts w:ascii="Times New Roman" w:hAnsi="Times New Roman"/>
        </w:rPr>
        <w:t xml:space="preserve">                    </w:t>
      </w:r>
      <w:r w:rsidRPr="00312298">
        <w:rPr>
          <w:rFonts w:ascii="Times New Roman" w:hAnsi="Times New Roman"/>
        </w:rPr>
        <w:t xml:space="preserve">- wydruk i dostarczenie wymaganych dokumentów – formularza świadomej zgody wraz z informacją dla pacjenta, </w:t>
      </w:r>
      <w:proofErr w:type="spellStart"/>
      <w:r w:rsidRPr="00312298">
        <w:rPr>
          <w:rFonts w:ascii="Times New Roman" w:hAnsi="Times New Roman"/>
        </w:rPr>
        <w:t>Safety</w:t>
      </w:r>
      <w:proofErr w:type="spellEnd"/>
      <w:r w:rsidRPr="00312298">
        <w:rPr>
          <w:rFonts w:ascii="Times New Roman" w:hAnsi="Times New Roman"/>
        </w:rPr>
        <w:t xml:space="preserve"> Card lub innych uznanych za niezbędne</w:t>
      </w:r>
    </w:p>
    <w:p w14:paraId="4C71512B" w14:textId="762B9FC5" w:rsidR="007D05C4" w:rsidRPr="00312298" w:rsidRDefault="007D05C4">
      <w:pPr>
        <w:pStyle w:val="Akapitzlist"/>
        <w:numPr>
          <w:ilvl w:val="0"/>
          <w:numId w:val="28"/>
        </w:numPr>
        <w:rPr>
          <w:rFonts w:ascii="Times New Roman" w:hAnsi="Times New Roman" w:cs="Times New Roman"/>
        </w:rPr>
      </w:pPr>
      <w:r w:rsidRPr="00312298">
        <w:rPr>
          <w:rFonts w:ascii="Times New Roman" w:hAnsi="Times New Roman" w:cs="Times New Roman"/>
        </w:rPr>
        <w:t xml:space="preserve"> </w:t>
      </w:r>
      <w:r w:rsidR="00990933">
        <w:rPr>
          <w:rFonts w:ascii="Times New Roman" w:hAnsi="Times New Roman" w:cs="Times New Roman"/>
        </w:rPr>
        <w:t>D</w:t>
      </w:r>
      <w:r w:rsidRPr="00312298">
        <w:rPr>
          <w:rFonts w:ascii="Times New Roman" w:hAnsi="Times New Roman" w:cs="Times New Roman"/>
        </w:rPr>
        <w:t>oradztw</w:t>
      </w:r>
      <w:r w:rsidR="00986EDA">
        <w:rPr>
          <w:rFonts w:ascii="Times New Roman" w:hAnsi="Times New Roman" w:cs="Times New Roman"/>
        </w:rPr>
        <w:t>o</w:t>
      </w:r>
      <w:r w:rsidRPr="00312298">
        <w:rPr>
          <w:rFonts w:ascii="Times New Roman" w:hAnsi="Times New Roman" w:cs="Times New Roman"/>
        </w:rPr>
        <w:t xml:space="preserve">: </w:t>
      </w:r>
    </w:p>
    <w:p w14:paraId="49403B8C" w14:textId="77777777" w:rsidR="00990933" w:rsidRDefault="003D7FF0" w:rsidP="00312298">
      <w:pPr>
        <w:spacing w:after="0"/>
        <w:rPr>
          <w:rFonts w:ascii="Times New Roman" w:hAnsi="Times New Roman" w:cs="Times New Roman"/>
        </w:rPr>
      </w:pPr>
      <w:r>
        <w:rPr>
          <w:rFonts w:ascii="Times New Roman" w:hAnsi="Times New Roman" w:cs="Times New Roman"/>
        </w:rPr>
        <w:t xml:space="preserve">                    </w:t>
      </w:r>
      <w:r w:rsidR="00986EDA" w:rsidRPr="00312298">
        <w:rPr>
          <w:rFonts w:ascii="Times New Roman" w:hAnsi="Times New Roman" w:cs="Times New Roman"/>
        </w:rPr>
        <w:t xml:space="preserve">-doradztwo w zakresie wdrożenia procedur specyficznych dla prowadzenia eksperymentów badawczych </w:t>
      </w:r>
    </w:p>
    <w:p w14:paraId="5A06C40C" w14:textId="6F1390B4" w:rsidR="00986EDA" w:rsidRDefault="00990933">
      <w:pPr>
        <w:spacing w:after="0"/>
        <w:rPr>
          <w:rFonts w:ascii="Times New Roman" w:hAnsi="Times New Roman" w:cs="Times New Roman"/>
        </w:rPr>
      </w:pPr>
      <w:r>
        <w:rPr>
          <w:rFonts w:ascii="Times New Roman" w:hAnsi="Times New Roman" w:cs="Times New Roman"/>
        </w:rPr>
        <w:t xml:space="preserve">                     -</w:t>
      </w:r>
      <w:r w:rsidR="00986EDA" w:rsidRPr="00312298">
        <w:rPr>
          <w:rFonts w:ascii="Times New Roman" w:hAnsi="Times New Roman" w:cs="Times New Roman"/>
        </w:rPr>
        <w:t>wsparcie zespołu prowadzącego eksperyment w zakresie zdobycia niezbędnych kompetencji do prowadzenia eksperymentu badawczego w oparciu o obowiązujące przepisy i wprowadzone procedury</w:t>
      </w:r>
    </w:p>
    <w:p w14:paraId="1FDC47BB" w14:textId="77777777" w:rsidR="003D7FF0" w:rsidRPr="00312298" w:rsidRDefault="003D7FF0" w:rsidP="00BE4DFC">
      <w:pPr>
        <w:spacing w:after="0"/>
        <w:rPr>
          <w:rFonts w:ascii="Times New Roman" w:hAnsi="Times New Roman" w:cs="Times New Roman"/>
        </w:rPr>
      </w:pPr>
    </w:p>
    <w:p w14:paraId="14F5ED71" w14:textId="77777777" w:rsidR="00911E8B" w:rsidRPr="004B58FA" w:rsidRDefault="00911E8B" w:rsidP="00911E8B">
      <w:pPr>
        <w:pStyle w:val="Standard"/>
        <w:numPr>
          <w:ilvl w:val="0"/>
          <w:numId w:val="30"/>
        </w:numPr>
        <w:tabs>
          <w:tab w:val="left" w:pos="284"/>
        </w:tabs>
        <w:spacing w:before="60" w:line="240" w:lineRule="auto"/>
        <w:ind w:left="142"/>
        <w:jc w:val="both"/>
        <w:rPr>
          <w:rFonts w:cs="Times New Roman"/>
          <w:sz w:val="22"/>
          <w:szCs w:val="22"/>
        </w:rPr>
      </w:pPr>
      <w:r w:rsidRPr="004B58FA">
        <w:rPr>
          <w:sz w:val="22"/>
          <w:szCs w:val="22"/>
        </w:rPr>
        <w:t xml:space="preserve">Wykonawca zobowiązuje się do pozostawania w gotowości do spotkań z przedstawicielami Zamawiającego w celu omawiania zagadnień związanych z realizacją umowy i w tym celu opracuje </w:t>
      </w:r>
      <w:r w:rsidRPr="004B58FA">
        <w:rPr>
          <w:sz w:val="22"/>
          <w:szCs w:val="22"/>
        </w:rPr>
        <w:br/>
        <w:t xml:space="preserve">i przedstawi do zatwierdzenia Zamawiającemu Plan Komunikowania. </w:t>
      </w:r>
    </w:p>
    <w:p w14:paraId="1AC0DAE9" w14:textId="4CB565B8" w:rsidR="003C3A2E" w:rsidRPr="004B58FA" w:rsidRDefault="003C3A2E" w:rsidP="00911E8B">
      <w:pPr>
        <w:pStyle w:val="Standard"/>
        <w:numPr>
          <w:ilvl w:val="0"/>
          <w:numId w:val="30"/>
        </w:numPr>
        <w:tabs>
          <w:tab w:val="left" w:pos="284"/>
        </w:tabs>
        <w:spacing w:before="60" w:line="240" w:lineRule="auto"/>
        <w:ind w:left="142"/>
        <w:jc w:val="both"/>
        <w:rPr>
          <w:rFonts w:cs="Times New Roman"/>
          <w:sz w:val="22"/>
          <w:szCs w:val="22"/>
        </w:rPr>
      </w:pPr>
      <w:r w:rsidRPr="004B58FA">
        <w:rPr>
          <w:rFonts w:cs="Times New Roman"/>
          <w:sz w:val="22"/>
          <w:szCs w:val="22"/>
        </w:rPr>
        <w:t>Wykonawca zobowiązuje się wykonać przedmiot umowy zgodnie ze Specyfikacją Warunków Zamówienia oraz zgodnie ze złożoną ofertą, a także zgodnie z przepisami powszechnie obowiązującego prawa. Jednocześnie Wykonawca zobowiązuje się do realizacji przedmiotu umowy przy uwzględnieniu charakteru i zakresu statutowej działalności Zamawiającego, z najwyższą starannością i przy zachowaniu zwyczajów powszechnie reprezentowanych w obrocie gospodarczym.</w:t>
      </w:r>
    </w:p>
    <w:p w14:paraId="143AB1EE" w14:textId="6316B84E" w:rsidR="003C3A2E" w:rsidRPr="004B58FA" w:rsidRDefault="003C3A2E" w:rsidP="00911E8B">
      <w:pPr>
        <w:pStyle w:val="Standard"/>
        <w:numPr>
          <w:ilvl w:val="0"/>
          <w:numId w:val="30"/>
        </w:numPr>
        <w:tabs>
          <w:tab w:val="left" w:pos="284"/>
        </w:tabs>
        <w:spacing w:before="60" w:line="240" w:lineRule="auto"/>
        <w:ind w:left="142"/>
        <w:jc w:val="both"/>
        <w:rPr>
          <w:rFonts w:cs="Times New Roman"/>
          <w:sz w:val="22"/>
          <w:szCs w:val="22"/>
        </w:rPr>
      </w:pPr>
      <w:r w:rsidRPr="004B58FA">
        <w:rPr>
          <w:rFonts w:cs="Times New Roman"/>
          <w:sz w:val="22"/>
          <w:szCs w:val="22"/>
        </w:rPr>
        <w:t>Wykonawca oświadcza, że dysponuje wiedzą, doświadczeniem i kwalifikacjami niezbędnymi do należytego wykonywania przedmiotu umowy.</w:t>
      </w:r>
    </w:p>
    <w:p w14:paraId="2AC8AF95" w14:textId="6854C8BE" w:rsidR="003C3A2E" w:rsidRPr="004B58FA" w:rsidRDefault="003C3A2E" w:rsidP="00911E8B">
      <w:pPr>
        <w:pStyle w:val="Standard"/>
        <w:numPr>
          <w:ilvl w:val="0"/>
          <w:numId w:val="30"/>
        </w:numPr>
        <w:tabs>
          <w:tab w:val="left" w:pos="284"/>
        </w:tabs>
        <w:spacing w:before="60" w:line="240" w:lineRule="auto"/>
        <w:ind w:left="142"/>
        <w:jc w:val="both"/>
        <w:rPr>
          <w:rFonts w:cs="Times New Roman"/>
          <w:sz w:val="22"/>
          <w:szCs w:val="22"/>
        </w:rPr>
      </w:pPr>
      <w:r w:rsidRPr="004B58FA">
        <w:rPr>
          <w:rFonts w:cs="Times New Roman"/>
          <w:sz w:val="22"/>
          <w:szCs w:val="22"/>
        </w:rPr>
        <w:t>Wykonawca oświadcza, że nie istnieją żadne przeszkody prawne i faktyczne uniemożliwiające lub utrudniające mu należyte wykonanie przedmiotu umowy.</w:t>
      </w:r>
    </w:p>
    <w:p w14:paraId="7004C2D7" w14:textId="2E6A31A5" w:rsidR="003C3A2E" w:rsidRPr="004B58FA" w:rsidRDefault="00E149E5" w:rsidP="00911E8B">
      <w:pPr>
        <w:pStyle w:val="Standard"/>
        <w:numPr>
          <w:ilvl w:val="0"/>
          <w:numId w:val="30"/>
        </w:numPr>
        <w:tabs>
          <w:tab w:val="left" w:pos="284"/>
        </w:tabs>
        <w:spacing w:before="60" w:line="240" w:lineRule="auto"/>
        <w:ind w:left="142"/>
        <w:jc w:val="both"/>
        <w:rPr>
          <w:rFonts w:cs="Times New Roman"/>
          <w:sz w:val="22"/>
          <w:szCs w:val="22"/>
        </w:rPr>
      </w:pPr>
      <w:r w:rsidRPr="004B58FA">
        <w:rPr>
          <w:rFonts w:cs="Times New Roman"/>
          <w:sz w:val="22"/>
          <w:szCs w:val="22"/>
        </w:rPr>
        <w:t>Wykonanie części przedmiot</w:t>
      </w:r>
      <w:r w:rsidR="004D1E65">
        <w:rPr>
          <w:rFonts w:cs="Times New Roman"/>
          <w:sz w:val="22"/>
          <w:szCs w:val="22"/>
        </w:rPr>
        <w:t>u</w:t>
      </w:r>
      <w:r w:rsidRPr="004B58FA">
        <w:rPr>
          <w:rFonts w:cs="Times New Roman"/>
          <w:sz w:val="22"/>
          <w:szCs w:val="22"/>
        </w:rPr>
        <w:t xml:space="preserve"> umowy może zostać powierzone podwykonawcom lub dalszym podwykonawcom. Za działania i zaniechania podwykonawców i dalszych podwykonawców Wykonawca odpowiada jak za działania i zaniechania własne. Przed przystąpieniem do wykonywania przedmiotu umowy Wykonawca zobowiązany jest podać nazwy, dane kontaktowe oraz przedstawicieli podwykonawców i dalszych podwykonawców, jeżeli są znani na ten dzień. Wykonawca zobowiązany jest zawiadomić zamawiającego o wszelkich zmianach w odniesieniu do informacji, o których mowa w zdaniu poprzednim w trakcie wykonywania przedmiotu umowy, a także zobowiązany jest przekazać wymagane informacje na temat nowych podwykonawców i dalszych podwykonawców, którym w późniejszym okresie zamierza powierzyć wykonywanie przedmiotu umowy.</w:t>
      </w:r>
    </w:p>
    <w:p w14:paraId="01B39889" w14:textId="681F8011" w:rsidR="003C3A2E" w:rsidRPr="004B58FA" w:rsidRDefault="003C3A2E" w:rsidP="00911E8B">
      <w:pPr>
        <w:pStyle w:val="Standard"/>
        <w:numPr>
          <w:ilvl w:val="0"/>
          <w:numId w:val="30"/>
        </w:numPr>
        <w:tabs>
          <w:tab w:val="left" w:pos="284"/>
        </w:tabs>
        <w:spacing w:before="60" w:line="240" w:lineRule="auto"/>
        <w:ind w:left="142"/>
        <w:jc w:val="both"/>
        <w:rPr>
          <w:rFonts w:cs="Times New Roman"/>
          <w:sz w:val="22"/>
          <w:szCs w:val="22"/>
        </w:rPr>
      </w:pPr>
      <w:r w:rsidRPr="004B58FA">
        <w:rPr>
          <w:rFonts w:cs="Times New Roman"/>
          <w:sz w:val="22"/>
          <w:szCs w:val="22"/>
        </w:rPr>
        <w:t>Integralną częścią umowy są:</w:t>
      </w:r>
    </w:p>
    <w:p w14:paraId="61EF7EEF" w14:textId="22752AB2" w:rsidR="003C3A2E" w:rsidRPr="004B58FA" w:rsidRDefault="003C3A2E" w:rsidP="0037262F">
      <w:pPr>
        <w:numPr>
          <w:ilvl w:val="0"/>
          <w:numId w:val="2"/>
        </w:numPr>
        <w:tabs>
          <w:tab w:val="clear" w:pos="1288"/>
          <w:tab w:val="left" w:pos="284"/>
        </w:tabs>
        <w:overflowPunct w:val="0"/>
        <w:autoSpaceDE w:val="0"/>
        <w:autoSpaceDN w:val="0"/>
        <w:adjustRightInd w:val="0"/>
        <w:spacing w:before="60" w:after="0" w:line="240" w:lineRule="auto"/>
        <w:ind w:left="567" w:hanging="373"/>
        <w:jc w:val="both"/>
        <w:rPr>
          <w:rFonts w:ascii="Times New Roman" w:hAnsi="Times New Roman" w:cs="Times New Roman"/>
        </w:rPr>
      </w:pPr>
      <w:r w:rsidRPr="004B58FA">
        <w:rPr>
          <w:rFonts w:ascii="Times New Roman" w:hAnsi="Times New Roman" w:cs="Times New Roman"/>
        </w:rPr>
        <w:t xml:space="preserve">treść </w:t>
      </w:r>
      <w:r w:rsidR="00007875" w:rsidRPr="004B58FA">
        <w:rPr>
          <w:rFonts w:ascii="Times New Roman" w:hAnsi="Times New Roman" w:cs="Times New Roman"/>
        </w:rPr>
        <w:t xml:space="preserve">Specyfikacji Warunków Zamówienia / </w:t>
      </w:r>
      <w:r w:rsidR="00204FBF" w:rsidRPr="004B58FA">
        <w:rPr>
          <w:rFonts w:ascii="Times New Roman" w:hAnsi="Times New Roman" w:cs="Times New Roman"/>
        </w:rPr>
        <w:t>Szczegółow</w:t>
      </w:r>
      <w:r w:rsidR="004C0030" w:rsidRPr="004B58FA">
        <w:rPr>
          <w:rFonts w:ascii="Times New Roman" w:hAnsi="Times New Roman" w:cs="Times New Roman"/>
        </w:rPr>
        <w:t>ego</w:t>
      </w:r>
      <w:r w:rsidR="00204FBF" w:rsidRPr="004B58FA">
        <w:rPr>
          <w:rFonts w:ascii="Times New Roman" w:hAnsi="Times New Roman" w:cs="Times New Roman"/>
        </w:rPr>
        <w:t xml:space="preserve"> opis przedmiotu zamówienia </w:t>
      </w:r>
      <w:r w:rsidRPr="004B58FA">
        <w:rPr>
          <w:rFonts w:ascii="Times New Roman" w:hAnsi="Times New Roman" w:cs="Times New Roman"/>
        </w:rPr>
        <w:t>wraz z załącznikami;</w:t>
      </w:r>
    </w:p>
    <w:p w14:paraId="217CB944" w14:textId="6DF5DF2E" w:rsidR="00F13E2E" w:rsidRPr="004B58FA" w:rsidRDefault="003C3A2E" w:rsidP="0037262F">
      <w:pPr>
        <w:numPr>
          <w:ilvl w:val="0"/>
          <w:numId w:val="2"/>
        </w:numPr>
        <w:tabs>
          <w:tab w:val="clear" w:pos="1288"/>
          <w:tab w:val="left" w:pos="284"/>
        </w:tabs>
        <w:overflowPunct w:val="0"/>
        <w:autoSpaceDE w:val="0"/>
        <w:autoSpaceDN w:val="0"/>
        <w:adjustRightInd w:val="0"/>
        <w:spacing w:before="60" w:after="0" w:line="240" w:lineRule="auto"/>
        <w:ind w:left="567" w:hanging="373"/>
        <w:jc w:val="both"/>
        <w:rPr>
          <w:rFonts w:ascii="Times New Roman" w:hAnsi="Times New Roman" w:cs="Times New Roman"/>
        </w:rPr>
      </w:pPr>
      <w:r w:rsidRPr="004B58FA">
        <w:rPr>
          <w:rFonts w:ascii="Times New Roman" w:hAnsi="Times New Roman" w:cs="Times New Roman"/>
        </w:rPr>
        <w:t>treść oferty Wykonawcy</w:t>
      </w:r>
    </w:p>
    <w:p w14:paraId="6CD52A48" w14:textId="3A93B6F1" w:rsidR="003C3A2E" w:rsidRPr="004B58FA" w:rsidRDefault="003C3A2E" w:rsidP="000B08EF">
      <w:pPr>
        <w:tabs>
          <w:tab w:val="left" w:pos="284"/>
        </w:tabs>
        <w:spacing w:before="60" w:after="0" w:line="240" w:lineRule="auto"/>
        <w:jc w:val="both"/>
        <w:rPr>
          <w:rFonts w:ascii="Times New Roman" w:hAnsi="Times New Roman" w:cs="Times New Roman"/>
          <w:lang w:bidi="en-US"/>
        </w:rPr>
      </w:pPr>
      <w:r w:rsidRPr="004B58FA">
        <w:rPr>
          <w:rFonts w:ascii="Times New Roman" w:hAnsi="Times New Roman" w:cs="Times New Roman"/>
          <w:lang w:bidi="en-US"/>
        </w:rPr>
        <w:t xml:space="preserve">z tym zastrzeżeniem, że jeżeli pomiędzy tymi dokumentami zajdzie jakakolwiek niespójność lub sprzeczność Strony ustalają następującą hierarchię: niniejsza </w:t>
      </w:r>
      <w:r w:rsidR="00FA77DE">
        <w:rPr>
          <w:rFonts w:ascii="Times New Roman" w:hAnsi="Times New Roman" w:cs="Times New Roman"/>
          <w:lang w:bidi="en-US"/>
        </w:rPr>
        <w:t>U</w:t>
      </w:r>
      <w:r w:rsidRPr="004B58FA">
        <w:rPr>
          <w:rFonts w:ascii="Times New Roman" w:hAnsi="Times New Roman" w:cs="Times New Roman"/>
          <w:lang w:bidi="en-US"/>
        </w:rPr>
        <w:t xml:space="preserve">mowa, </w:t>
      </w:r>
      <w:r w:rsidR="00007875" w:rsidRPr="004B58FA">
        <w:rPr>
          <w:rFonts w:ascii="Times New Roman" w:hAnsi="Times New Roman" w:cs="Times New Roman"/>
        </w:rPr>
        <w:t>Specyfikacj</w:t>
      </w:r>
      <w:r w:rsidR="008E77C3" w:rsidRPr="004B58FA">
        <w:rPr>
          <w:rFonts w:ascii="Times New Roman" w:hAnsi="Times New Roman" w:cs="Times New Roman"/>
        </w:rPr>
        <w:t>a</w:t>
      </w:r>
      <w:r w:rsidR="00007875" w:rsidRPr="004B58FA">
        <w:rPr>
          <w:rFonts w:ascii="Times New Roman" w:hAnsi="Times New Roman" w:cs="Times New Roman"/>
        </w:rPr>
        <w:t xml:space="preserve"> Warunków Zamówienia</w:t>
      </w:r>
      <w:r w:rsidRPr="004B58FA">
        <w:rPr>
          <w:rFonts w:ascii="Times New Roman" w:hAnsi="Times New Roman" w:cs="Times New Roman"/>
          <w:lang w:bidi="en-US"/>
        </w:rPr>
        <w:t>, oferta Wykonawcy.</w:t>
      </w:r>
    </w:p>
    <w:p w14:paraId="7203E14A" w14:textId="77777777" w:rsidR="0037262F" w:rsidRPr="003C739B" w:rsidRDefault="0037262F" w:rsidP="000B08EF">
      <w:pPr>
        <w:tabs>
          <w:tab w:val="left" w:pos="284"/>
        </w:tabs>
        <w:spacing w:before="60" w:after="0" w:line="240" w:lineRule="auto"/>
        <w:jc w:val="both"/>
        <w:rPr>
          <w:rFonts w:ascii="Times New Roman" w:hAnsi="Times New Roman" w:cs="Times New Roman"/>
          <w:lang w:bidi="en-US"/>
        </w:rPr>
      </w:pPr>
    </w:p>
    <w:p w14:paraId="1291D805" w14:textId="591371FD" w:rsidR="003D12F9" w:rsidRDefault="003D12F9" w:rsidP="00132DDB">
      <w:pPr>
        <w:pStyle w:val="Nagwek1"/>
        <w:numPr>
          <w:ilvl w:val="0"/>
          <w:numId w:val="0"/>
        </w:numPr>
        <w:spacing w:line="240" w:lineRule="auto"/>
        <w:jc w:val="center"/>
        <w:rPr>
          <w:b/>
          <w:bCs/>
          <w:sz w:val="22"/>
          <w:szCs w:val="22"/>
        </w:rPr>
      </w:pPr>
      <w:r w:rsidRPr="004B58FA">
        <w:rPr>
          <w:b/>
          <w:bCs/>
          <w:sz w:val="22"/>
          <w:szCs w:val="22"/>
        </w:rPr>
        <w:t xml:space="preserve">§ </w:t>
      </w:r>
      <w:r w:rsidR="004D1E65">
        <w:rPr>
          <w:b/>
          <w:bCs/>
          <w:sz w:val="22"/>
          <w:szCs w:val="22"/>
        </w:rPr>
        <w:t>2</w:t>
      </w:r>
      <w:r w:rsidR="00132DDB" w:rsidRPr="004B58FA">
        <w:rPr>
          <w:b/>
          <w:bCs/>
          <w:sz w:val="22"/>
          <w:szCs w:val="22"/>
        </w:rPr>
        <w:t>.</w:t>
      </w:r>
      <w:r w:rsidRPr="004B58FA">
        <w:rPr>
          <w:b/>
          <w:bCs/>
          <w:sz w:val="22"/>
          <w:szCs w:val="22"/>
        </w:rPr>
        <w:br w:type="textWrapping" w:clear="all"/>
        <w:t>Współpraca</w:t>
      </w:r>
    </w:p>
    <w:p w14:paraId="3E14A4F3" w14:textId="77777777" w:rsidR="003C739B" w:rsidRPr="003C739B" w:rsidRDefault="003C739B" w:rsidP="003C739B">
      <w:pPr>
        <w:pStyle w:val="Tekstpodstawowy"/>
      </w:pPr>
    </w:p>
    <w:p w14:paraId="0018EF58" w14:textId="77777777" w:rsidR="003D12F9" w:rsidRPr="004B58FA" w:rsidRDefault="003D12F9" w:rsidP="00911E8B">
      <w:pPr>
        <w:pStyle w:val="Akapitzlist"/>
        <w:numPr>
          <w:ilvl w:val="0"/>
          <w:numId w:val="31"/>
        </w:numPr>
        <w:tabs>
          <w:tab w:val="left" w:pos="284"/>
        </w:tabs>
        <w:suppressAutoHyphens/>
        <w:autoSpaceDE w:val="0"/>
        <w:spacing w:before="60" w:after="0" w:line="240" w:lineRule="auto"/>
        <w:ind w:left="284"/>
        <w:contextualSpacing w:val="0"/>
        <w:jc w:val="both"/>
        <w:rPr>
          <w:rFonts w:ascii="Times New Roman" w:hAnsi="Times New Roman" w:cs="Times New Roman"/>
          <w:bCs/>
        </w:rPr>
      </w:pPr>
      <w:r w:rsidRPr="004B58FA">
        <w:rPr>
          <w:rFonts w:ascii="Times New Roman" w:hAnsi="Times New Roman" w:cs="Times New Roman"/>
          <w:bCs/>
        </w:rPr>
        <w:t>Przedmiot umowy zostanie wykonany pod kontrolą, nadzorem i w uzgodnieniu z Zamawiającym.</w:t>
      </w:r>
    </w:p>
    <w:p w14:paraId="57A2A6EF" w14:textId="77777777" w:rsidR="003D12F9" w:rsidRPr="004B58FA" w:rsidRDefault="003D12F9" w:rsidP="00911E8B">
      <w:pPr>
        <w:pStyle w:val="Akapitzlist"/>
        <w:numPr>
          <w:ilvl w:val="0"/>
          <w:numId w:val="31"/>
        </w:numPr>
        <w:tabs>
          <w:tab w:val="left" w:pos="284"/>
        </w:tabs>
        <w:suppressAutoHyphens/>
        <w:autoSpaceDE w:val="0"/>
        <w:spacing w:before="60" w:after="0" w:line="240" w:lineRule="auto"/>
        <w:ind w:left="284"/>
        <w:contextualSpacing w:val="0"/>
        <w:jc w:val="both"/>
        <w:rPr>
          <w:rFonts w:ascii="Times New Roman" w:hAnsi="Times New Roman" w:cs="Times New Roman"/>
          <w:bCs/>
        </w:rPr>
      </w:pPr>
      <w:r w:rsidRPr="004B58FA">
        <w:rPr>
          <w:rFonts w:ascii="Times New Roman" w:hAnsi="Times New Roman" w:cs="Times New Roman"/>
          <w:bCs/>
        </w:rPr>
        <w:t>Zamawiający i Wykonawca zobowiązani są współdziałać w celu należytego wykonania przedmiotu umowy.</w:t>
      </w:r>
    </w:p>
    <w:p w14:paraId="15EAFFDC" w14:textId="3161160C" w:rsidR="003D12F9" w:rsidRPr="006A0D1C" w:rsidRDefault="003D12F9" w:rsidP="00911E8B">
      <w:pPr>
        <w:pStyle w:val="Akapitzlist"/>
        <w:numPr>
          <w:ilvl w:val="0"/>
          <w:numId w:val="31"/>
        </w:numPr>
        <w:tabs>
          <w:tab w:val="left" w:pos="284"/>
        </w:tabs>
        <w:suppressAutoHyphens/>
        <w:autoSpaceDE w:val="0"/>
        <w:spacing w:before="60" w:after="0" w:line="240" w:lineRule="auto"/>
        <w:ind w:left="284"/>
        <w:contextualSpacing w:val="0"/>
        <w:jc w:val="both"/>
        <w:rPr>
          <w:rFonts w:ascii="Times New Roman" w:hAnsi="Times New Roman" w:cs="Times New Roman"/>
          <w:bCs/>
        </w:rPr>
      </w:pPr>
      <w:r w:rsidRPr="006A0D1C">
        <w:rPr>
          <w:rFonts w:ascii="Times New Roman" w:hAnsi="Times New Roman" w:cs="Times New Roman"/>
          <w:bCs/>
        </w:rPr>
        <w:t>Osobą odpowiedzialną za kontrolę i nadzór nad realizacją przedmiotu umowy ze strony Zamawiającego jest</w:t>
      </w:r>
      <w:r w:rsidR="00125107">
        <w:rPr>
          <w:rFonts w:ascii="Times New Roman" w:hAnsi="Times New Roman" w:cs="Times New Roman"/>
          <w:bCs/>
        </w:rPr>
        <w:t xml:space="preserve"> </w:t>
      </w:r>
      <w:ins w:id="1" w:author="Magda Bocianowska" w:date="2024-03-08T14:10:00Z">
        <w:r w:rsidR="00EA1C32">
          <w:rPr>
            <w:rFonts w:ascii="Times New Roman" w:hAnsi="Times New Roman" w:cs="Times New Roman"/>
            <w:bCs/>
          </w:rPr>
          <w:t>K</w:t>
        </w:r>
      </w:ins>
      <w:del w:id="2" w:author="Magda Bocianowska" w:date="2024-03-08T14:10:00Z">
        <w:r w:rsidR="00125107" w:rsidDel="00EA1C32">
          <w:rPr>
            <w:rFonts w:ascii="Times New Roman" w:hAnsi="Times New Roman" w:cs="Times New Roman"/>
            <w:bCs/>
          </w:rPr>
          <w:delText>k</w:delText>
        </w:r>
      </w:del>
      <w:r w:rsidR="00125107">
        <w:rPr>
          <w:rFonts w:ascii="Times New Roman" w:hAnsi="Times New Roman" w:cs="Times New Roman"/>
          <w:bCs/>
        </w:rPr>
        <w:t xml:space="preserve">oordynator </w:t>
      </w:r>
      <w:ins w:id="3" w:author="Magda Bocianowska" w:date="2024-03-08T14:10:00Z">
        <w:r w:rsidR="00EA1C32">
          <w:rPr>
            <w:rFonts w:ascii="Times New Roman" w:hAnsi="Times New Roman" w:cs="Times New Roman"/>
            <w:bCs/>
          </w:rPr>
          <w:t>P</w:t>
        </w:r>
      </w:ins>
      <w:del w:id="4" w:author="Magda Bocianowska" w:date="2024-03-08T14:10:00Z">
        <w:r w:rsidR="00125107" w:rsidDel="00EA1C32">
          <w:rPr>
            <w:rFonts w:ascii="Times New Roman" w:hAnsi="Times New Roman" w:cs="Times New Roman"/>
            <w:bCs/>
          </w:rPr>
          <w:delText>p</w:delText>
        </w:r>
      </w:del>
      <w:r w:rsidR="00125107">
        <w:rPr>
          <w:rFonts w:ascii="Times New Roman" w:hAnsi="Times New Roman" w:cs="Times New Roman"/>
          <w:bCs/>
        </w:rPr>
        <w:t>rojektu</w:t>
      </w:r>
      <w:r w:rsidR="006A0D1C" w:rsidRPr="006A0D1C">
        <w:rPr>
          <w:rFonts w:ascii="Times New Roman" w:hAnsi="Times New Roman" w:cs="Times New Roman"/>
          <w:bCs/>
        </w:rPr>
        <w:t xml:space="preserve"> </w:t>
      </w:r>
      <w:bookmarkStart w:id="5" w:name="_GoBack"/>
      <w:bookmarkEnd w:id="5"/>
      <w:del w:id="6" w:author="Magda Bocianowska" w:date="2024-03-08T14:05:00Z">
        <w:r w:rsidR="006A0D1C" w:rsidRPr="006A0D1C" w:rsidDel="00EA1C32">
          <w:rPr>
            <w:rFonts w:ascii="Times New Roman" w:hAnsi="Times New Roman" w:cs="Times New Roman"/>
            <w:bCs/>
          </w:rPr>
          <w:delText xml:space="preserve">Magda Bocianowska </w:delText>
        </w:r>
        <w:r w:rsidRPr="006A0D1C" w:rsidDel="00EA1C32">
          <w:rPr>
            <w:rFonts w:ascii="Times New Roman" w:hAnsi="Times New Roman" w:cs="Times New Roman"/>
            <w:bCs/>
          </w:rPr>
          <w:delText>tel.</w:delText>
        </w:r>
        <w:r w:rsidR="006A0D1C" w:rsidRPr="006A0D1C" w:rsidDel="00EA1C32">
          <w:delText xml:space="preserve"> </w:delText>
        </w:r>
        <w:r w:rsidR="006A0D1C" w:rsidRPr="006A0D1C" w:rsidDel="00EA1C32">
          <w:rPr>
            <w:rFonts w:ascii="Times New Roman" w:hAnsi="Times New Roman" w:cs="Times New Roman"/>
            <w:bCs/>
          </w:rPr>
          <w:delText>71 727 41 54</w:delText>
        </w:r>
        <w:r w:rsidRPr="006A0D1C" w:rsidDel="00EA1C32">
          <w:rPr>
            <w:rFonts w:ascii="Times New Roman" w:hAnsi="Times New Roman" w:cs="Times New Roman"/>
            <w:bCs/>
          </w:rPr>
          <w:delText xml:space="preserve">, </w:delText>
        </w:r>
      </w:del>
      <w:del w:id="7" w:author="Magda Bocianowska" w:date="2024-03-08T14:10:00Z">
        <w:r w:rsidRPr="006A0D1C" w:rsidDel="00EA1C32">
          <w:rPr>
            <w:rFonts w:ascii="Times New Roman" w:hAnsi="Times New Roman" w:cs="Times New Roman"/>
            <w:bCs/>
          </w:rPr>
          <w:delText>e</w:delText>
        </w:r>
        <w:r w:rsidR="006A0D1C" w:rsidRPr="006A0D1C" w:rsidDel="00EA1C32">
          <w:rPr>
            <w:rFonts w:ascii="Times New Roman" w:hAnsi="Times New Roman" w:cs="Times New Roman"/>
            <w:bCs/>
          </w:rPr>
          <w:delText xml:space="preserve">mail: </w:delText>
        </w:r>
      </w:del>
      <w:del w:id="8" w:author="Magda Bocianowska" w:date="2024-03-08T14:05:00Z">
        <w:r w:rsidR="00EA1C32" w:rsidDel="00EA1C32">
          <w:fldChar w:fldCharType="begin"/>
        </w:r>
        <w:r w:rsidR="00EA1C32" w:rsidDel="00EA1C32">
          <w:delInstrText xml:space="preserve"> HYPERLINK "mailto:mbocianowska@4wsk.pl" </w:delInstrText>
        </w:r>
        <w:r w:rsidR="00EA1C32" w:rsidDel="00EA1C32">
          <w:fldChar w:fldCharType="separate"/>
        </w:r>
        <w:r w:rsidR="00125107" w:rsidRPr="00A812E2" w:rsidDel="00EA1C32">
          <w:rPr>
            <w:rStyle w:val="Hipercze"/>
            <w:rFonts w:ascii="Times New Roman" w:hAnsi="Times New Roman" w:cs="Times New Roman"/>
            <w:bCs/>
          </w:rPr>
          <w:delText>mbocianowska@4wsk.pl</w:delText>
        </w:r>
        <w:r w:rsidR="00EA1C32" w:rsidDel="00EA1C32">
          <w:rPr>
            <w:rStyle w:val="Hipercze"/>
            <w:rFonts w:ascii="Times New Roman" w:hAnsi="Times New Roman" w:cs="Times New Roman"/>
            <w:bCs/>
          </w:rPr>
          <w:fldChar w:fldCharType="end"/>
        </w:r>
        <w:r w:rsidR="00125107" w:rsidDel="00EA1C32">
          <w:rPr>
            <w:rFonts w:ascii="Times New Roman" w:hAnsi="Times New Roman" w:cs="Times New Roman"/>
            <w:bCs/>
          </w:rPr>
          <w:delText xml:space="preserve"> </w:delText>
        </w:r>
      </w:del>
      <w:r w:rsidR="00125107">
        <w:rPr>
          <w:rFonts w:ascii="Times New Roman" w:hAnsi="Times New Roman" w:cs="Times New Roman"/>
          <w:bCs/>
        </w:rPr>
        <w:t>oraz Kierownik Działu</w:t>
      </w:r>
      <w:r w:rsidR="006500D8" w:rsidRPr="006500D8">
        <w:rPr>
          <w:rFonts w:ascii="Times New Roman" w:hAnsi="Times New Roman" w:cs="Times New Roman"/>
          <w:bCs/>
        </w:rPr>
        <w:t xml:space="preserve"> Badań Klinicznych Niekomercyjnych</w:t>
      </w:r>
    </w:p>
    <w:p w14:paraId="0DCD2C53" w14:textId="78CA4396" w:rsidR="00EA2CD7" w:rsidRDefault="003D12F9" w:rsidP="00911E8B">
      <w:pPr>
        <w:pStyle w:val="Akapitzlist"/>
        <w:numPr>
          <w:ilvl w:val="0"/>
          <w:numId w:val="31"/>
        </w:numPr>
        <w:tabs>
          <w:tab w:val="left" w:pos="284"/>
        </w:tabs>
        <w:suppressAutoHyphens/>
        <w:autoSpaceDE w:val="0"/>
        <w:spacing w:before="60" w:after="0" w:line="240" w:lineRule="auto"/>
        <w:ind w:left="284"/>
        <w:contextualSpacing w:val="0"/>
        <w:jc w:val="both"/>
        <w:rPr>
          <w:rFonts w:ascii="Times New Roman" w:hAnsi="Times New Roman" w:cs="Times New Roman"/>
          <w:bCs/>
        </w:rPr>
      </w:pPr>
      <w:r w:rsidRPr="004B58FA">
        <w:rPr>
          <w:rFonts w:ascii="Times New Roman" w:hAnsi="Times New Roman" w:cs="Times New Roman"/>
          <w:bCs/>
        </w:rPr>
        <w:lastRenderedPageBreak/>
        <w:t>Osobą odpowiedzialną za kontrolę i nadzór nad realizacją przedmiotu umowy ze strony Wykonawcy</w:t>
      </w:r>
      <w:r w:rsidR="00A74464" w:rsidRPr="004B58FA">
        <w:rPr>
          <w:rFonts w:ascii="Times New Roman" w:hAnsi="Times New Roman" w:cs="Times New Roman"/>
          <w:bCs/>
        </w:rPr>
        <w:br/>
      </w:r>
      <w:r w:rsidRPr="004B58FA">
        <w:rPr>
          <w:rFonts w:ascii="Times New Roman" w:hAnsi="Times New Roman" w:cs="Times New Roman"/>
          <w:bCs/>
        </w:rPr>
        <w:t>jest …………… ……………, tel. ……………, e-mail: …………….</w:t>
      </w:r>
    </w:p>
    <w:p w14:paraId="028FC6E9" w14:textId="4709F04C" w:rsidR="00516AB2" w:rsidRPr="004B58FA" w:rsidRDefault="00E64775" w:rsidP="00911E8B">
      <w:pPr>
        <w:pStyle w:val="Akapitzlist"/>
        <w:numPr>
          <w:ilvl w:val="0"/>
          <w:numId w:val="31"/>
        </w:numPr>
        <w:tabs>
          <w:tab w:val="left" w:pos="284"/>
        </w:tabs>
        <w:suppressAutoHyphens/>
        <w:autoSpaceDE w:val="0"/>
        <w:spacing w:before="60" w:after="0" w:line="240" w:lineRule="auto"/>
        <w:ind w:left="284"/>
        <w:contextualSpacing w:val="0"/>
        <w:jc w:val="both"/>
        <w:rPr>
          <w:rFonts w:ascii="Times New Roman" w:hAnsi="Times New Roman" w:cs="Times New Roman"/>
          <w:bCs/>
        </w:rPr>
      </w:pPr>
      <w:r>
        <w:rPr>
          <w:rFonts w:ascii="Times New Roman" w:hAnsi="Times New Roman" w:cs="Times New Roman"/>
          <w:bCs/>
        </w:rPr>
        <w:t xml:space="preserve">Jeśli zmieni się osoba </w:t>
      </w:r>
      <w:r w:rsidRPr="004B58FA">
        <w:rPr>
          <w:rFonts w:ascii="Times New Roman" w:hAnsi="Times New Roman" w:cs="Times New Roman"/>
          <w:bCs/>
        </w:rPr>
        <w:t>odpowiedzialn</w:t>
      </w:r>
      <w:r>
        <w:rPr>
          <w:rFonts w:ascii="Times New Roman" w:hAnsi="Times New Roman" w:cs="Times New Roman"/>
          <w:bCs/>
        </w:rPr>
        <w:t>a</w:t>
      </w:r>
      <w:r w:rsidRPr="004B58FA">
        <w:rPr>
          <w:rFonts w:ascii="Times New Roman" w:hAnsi="Times New Roman" w:cs="Times New Roman"/>
          <w:bCs/>
        </w:rPr>
        <w:t xml:space="preserve"> za kontrolę i nadzór nad realizacją przedmiotu umowy ze strony Zamawiającego</w:t>
      </w:r>
      <w:r>
        <w:rPr>
          <w:rFonts w:ascii="Times New Roman" w:hAnsi="Times New Roman" w:cs="Times New Roman"/>
          <w:bCs/>
        </w:rPr>
        <w:t xml:space="preserve"> lub Wykonawcy wystarczy powiadomienie, zmiana nie wymaga aneksowania.</w:t>
      </w:r>
    </w:p>
    <w:p w14:paraId="4926D26F" w14:textId="22B8641A" w:rsidR="00F351AE" w:rsidRPr="004B58FA" w:rsidRDefault="00F351AE" w:rsidP="00911E8B">
      <w:pPr>
        <w:pStyle w:val="Akapitzlist"/>
        <w:numPr>
          <w:ilvl w:val="0"/>
          <w:numId w:val="31"/>
        </w:numPr>
        <w:tabs>
          <w:tab w:val="left" w:pos="284"/>
        </w:tabs>
        <w:suppressAutoHyphens/>
        <w:autoSpaceDE w:val="0"/>
        <w:spacing w:before="60" w:after="0" w:line="240" w:lineRule="auto"/>
        <w:ind w:left="284"/>
        <w:contextualSpacing w:val="0"/>
        <w:jc w:val="both"/>
        <w:rPr>
          <w:rFonts w:ascii="Times New Roman" w:hAnsi="Times New Roman" w:cs="Times New Roman"/>
          <w:bCs/>
        </w:rPr>
      </w:pPr>
      <w:r w:rsidRPr="004B58FA">
        <w:rPr>
          <w:rFonts w:ascii="Times New Roman" w:hAnsi="Times New Roman" w:cs="Times New Roman"/>
        </w:rPr>
        <w:t>Wykonawca niezwłocznie przekaże Zamawiającemu kopię wszystkich dokumentów przygotowanych, wysłanych, złożonych lub otrzymanych w ramach wykonywania zobowiązań, o których mowa w § 1, w szczególności:</w:t>
      </w:r>
    </w:p>
    <w:p w14:paraId="72D5F8D4" w14:textId="4A8F8C0A" w:rsidR="00EA2CD7" w:rsidRPr="004B58FA" w:rsidRDefault="00EA2CD7" w:rsidP="00911E8B">
      <w:pPr>
        <w:numPr>
          <w:ilvl w:val="0"/>
          <w:numId w:val="10"/>
        </w:numPr>
        <w:tabs>
          <w:tab w:val="left" w:pos="709"/>
        </w:tabs>
        <w:autoSpaceDN w:val="0"/>
        <w:spacing w:before="60" w:after="0" w:line="240" w:lineRule="auto"/>
        <w:ind w:left="709" w:hanging="387"/>
        <w:jc w:val="both"/>
        <w:rPr>
          <w:rFonts w:ascii="Times New Roman" w:hAnsi="Times New Roman" w:cs="Times New Roman"/>
        </w:rPr>
      </w:pPr>
      <w:r w:rsidRPr="004B58FA">
        <w:rPr>
          <w:rFonts w:ascii="Times New Roman" w:hAnsi="Times New Roman" w:cs="Times New Roman"/>
        </w:rPr>
        <w:t>wniosków składanych do właściwej komisji bioetycznej oraz odpowiednich organów</w:t>
      </w:r>
      <w:r w:rsidR="00157F41" w:rsidRPr="004B58FA">
        <w:rPr>
          <w:rFonts w:ascii="Times New Roman" w:hAnsi="Times New Roman" w:cs="Times New Roman"/>
        </w:rPr>
        <w:t>,</w:t>
      </w:r>
      <w:r w:rsidRPr="004B58FA">
        <w:rPr>
          <w:rFonts w:ascii="Times New Roman" w:hAnsi="Times New Roman" w:cs="Times New Roman"/>
        </w:rPr>
        <w:t xml:space="preserve"> urzędów i organizacji zajmujących się rejestracją produktów leczniczych lub nadzorem, audytem lub inspekcjami badań klinicznych</w:t>
      </w:r>
      <w:r w:rsidR="002C03EE" w:rsidRPr="004B58FA">
        <w:rPr>
          <w:rFonts w:ascii="Times New Roman" w:hAnsi="Times New Roman" w:cs="Times New Roman"/>
        </w:rPr>
        <w:t>,</w:t>
      </w:r>
    </w:p>
    <w:p w14:paraId="15B7C53E" w14:textId="0B739F6C" w:rsidR="00EA2CD7" w:rsidRPr="004B58FA" w:rsidRDefault="00EA2CD7" w:rsidP="00911E8B">
      <w:pPr>
        <w:numPr>
          <w:ilvl w:val="0"/>
          <w:numId w:val="10"/>
        </w:numPr>
        <w:tabs>
          <w:tab w:val="left" w:pos="709"/>
        </w:tabs>
        <w:autoSpaceDN w:val="0"/>
        <w:spacing w:before="60" w:after="0" w:line="240" w:lineRule="auto"/>
        <w:ind w:left="709" w:hanging="387"/>
        <w:jc w:val="both"/>
        <w:rPr>
          <w:rFonts w:ascii="Times New Roman" w:hAnsi="Times New Roman" w:cs="Times New Roman"/>
        </w:rPr>
      </w:pPr>
      <w:r w:rsidRPr="004B58FA">
        <w:rPr>
          <w:rFonts w:ascii="Times New Roman" w:hAnsi="Times New Roman" w:cs="Times New Roman"/>
        </w:rPr>
        <w:t xml:space="preserve">decyzji administracyjnych, opinii i innych dokumentów otrzymanych od właściwych organów </w:t>
      </w:r>
      <w:r w:rsidR="00157F41" w:rsidRPr="004B58FA">
        <w:rPr>
          <w:rFonts w:ascii="Times New Roman" w:hAnsi="Times New Roman" w:cs="Times New Roman"/>
        </w:rPr>
        <w:t xml:space="preserve">i </w:t>
      </w:r>
      <w:r w:rsidRPr="004B58FA">
        <w:rPr>
          <w:rFonts w:ascii="Times New Roman" w:hAnsi="Times New Roman" w:cs="Times New Roman"/>
        </w:rPr>
        <w:t>komisji bioetycznych zajmujących się rejestracją produktów leczniczych lub nadzorem, audytem lub inspekcjami badań klinicznych</w:t>
      </w:r>
      <w:r w:rsidR="002C03EE" w:rsidRPr="004B58FA">
        <w:rPr>
          <w:rFonts w:ascii="Times New Roman" w:hAnsi="Times New Roman" w:cs="Times New Roman"/>
        </w:rPr>
        <w:t>.</w:t>
      </w:r>
    </w:p>
    <w:p w14:paraId="3D8298FC" w14:textId="54E9525D" w:rsidR="00EA2CD7" w:rsidRPr="004B58FA" w:rsidRDefault="00F351AE" w:rsidP="00911E8B">
      <w:pPr>
        <w:pStyle w:val="Akapitzlist"/>
        <w:numPr>
          <w:ilvl w:val="0"/>
          <w:numId w:val="31"/>
        </w:numPr>
        <w:tabs>
          <w:tab w:val="left" w:pos="284"/>
        </w:tabs>
        <w:suppressAutoHyphens/>
        <w:autoSpaceDE w:val="0"/>
        <w:spacing w:before="60" w:after="0" w:line="240" w:lineRule="auto"/>
        <w:ind w:left="308"/>
        <w:contextualSpacing w:val="0"/>
        <w:jc w:val="both"/>
        <w:rPr>
          <w:rFonts w:ascii="Times New Roman" w:hAnsi="Times New Roman" w:cs="Times New Roman"/>
          <w:bCs/>
        </w:rPr>
      </w:pPr>
      <w:r w:rsidRPr="004B58FA">
        <w:rPr>
          <w:rFonts w:ascii="Times New Roman" w:hAnsi="Times New Roman" w:cs="Times New Roman"/>
        </w:rPr>
        <w:t xml:space="preserve">Wykonawca, na żądanie Zamawiającego, w każdym czasie, udzieli Zamawiającemu informacji o przebiegu realizacji </w:t>
      </w:r>
      <w:r w:rsidR="004329EF" w:rsidRPr="004B58FA">
        <w:rPr>
          <w:rFonts w:ascii="Times New Roman" w:hAnsi="Times New Roman" w:cs="Times New Roman"/>
        </w:rPr>
        <w:t xml:space="preserve">przedmiotu </w:t>
      </w:r>
      <w:r w:rsidRPr="004B58FA">
        <w:rPr>
          <w:rFonts w:ascii="Times New Roman" w:hAnsi="Times New Roman" w:cs="Times New Roman"/>
        </w:rPr>
        <w:t xml:space="preserve">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063E8C87" w14:textId="0FBA7D8A" w:rsidR="0037262F" w:rsidRPr="004B58FA" w:rsidRDefault="00F351AE" w:rsidP="00911E8B">
      <w:pPr>
        <w:pStyle w:val="Akapitzlist"/>
        <w:numPr>
          <w:ilvl w:val="0"/>
          <w:numId w:val="31"/>
        </w:numPr>
        <w:tabs>
          <w:tab w:val="left" w:pos="284"/>
        </w:tabs>
        <w:suppressAutoHyphens/>
        <w:autoSpaceDE w:val="0"/>
        <w:spacing w:before="60" w:after="0" w:line="240" w:lineRule="auto"/>
        <w:ind w:left="308"/>
        <w:contextualSpacing w:val="0"/>
        <w:jc w:val="both"/>
        <w:rPr>
          <w:rFonts w:ascii="Times New Roman" w:hAnsi="Times New Roman" w:cs="Times New Roman"/>
          <w:bCs/>
        </w:rPr>
      </w:pPr>
      <w:r w:rsidRPr="004B58FA">
        <w:rPr>
          <w:rFonts w:ascii="Times New Roman" w:hAnsi="Times New Roman" w:cs="Times New Roman"/>
        </w:rPr>
        <w:t>Wykonawca niezwłocznie zawiadomi Zamawiającego, jeżeli właściw</w:t>
      </w:r>
      <w:r w:rsidR="007C30C0" w:rsidRPr="004B58FA">
        <w:rPr>
          <w:rFonts w:ascii="Times New Roman" w:hAnsi="Times New Roman" w:cs="Times New Roman"/>
        </w:rPr>
        <w:t>e</w:t>
      </w:r>
      <w:r w:rsidRPr="004B58FA">
        <w:rPr>
          <w:rFonts w:ascii="Times New Roman" w:hAnsi="Times New Roman" w:cs="Times New Roman"/>
        </w:rPr>
        <w:t xml:space="preserve"> urzędy</w:t>
      </w:r>
      <w:r w:rsidR="00EA2CD7" w:rsidRPr="004B58FA">
        <w:rPr>
          <w:rFonts w:ascii="Times New Roman" w:hAnsi="Times New Roman" w:cs="Times New Roman"/>
        </w:rPr>
        <w:t xml:space="preserve"> (organy regulatorowe)</w:t>
      </w:r>
      <w:r w:rsidRPr="004B58FA">
        <w:rPr>
          <w:rFonts w:ascii="Times New Roman" w:hAnsi="Times New Roman" w:cs="Times New Roman"/>
        </w:rPr>
        <w:t xml:space="preserve"> zajmujące się rejestracją produktów leczniczych lub nadzorem, audytem lub inspekcjami badań klinicznych poinformują Wykonawcę o planowanej kontroli lub rozpoczną bez uprzedzenia kontrolę Wykonawcy lub związanego z</w:t>
      </w:r>
      <w:r w:rsidR="003602BC">
        <w:rPr>
          <w:rFonts w:ascii="Times New Roman" w:hAnsi="Times New Roman" w:cs="Times New Roman"/>
        </w:rPr>
        <w:t xml:space="preserve"> </w:t>
      </w:r>
      <w:r w:rsidR="003602BC">
        <w:rPr>
          <w:rFonts w:ascii="Times New Roman" w:eastAsia="Times New Roman" w:hAnsi="Times New Roman"/>
          <w:lang w:eastAsia="pl-PL"/>
        </w:rPr>
        <w:t>eksperymentem badawczym</w:t>
      </w:r>
      <w:r w:rsidRPr="004B58FA">
        <w:rPr>
          <w:rFonts w:ascii="Times New Roman" w:hAnsi="Times New Roman" w:cs="Times New Roman"/>
        </w:rPr>
        <w:t xml:space="preserve"> ośrodka badawczego</w:t>
      </w:r>
      <w:r w:rsidR="007C30C0" w:rsidRPr="004B58FA">
        <w:rPr>
          <w:rFonts w:ascii="Times New Roman" w:hAnsi="Times New Roman" w:cs="Times New Roman"/>
        </w:rPr>
        <w:t>.</w:t>
      </w:r>
    </w:p>
    <w:p w14:paraId="6141762C" w14:textId="4CB0B15C" w:rsidR="00EA2CD7" w:rsidRPr="004B58FA" w:rsidRDefault="0037262F" w:rsidP="00911E8B">
      <w:pPr>
        <w:pStyle w:val="Akapitzlist"/>
        <w:numPr>
          <w:ilvl w:val="0"/>
          <w:numId w:val="31"/>
        </w:numPr>
        <w:tabs>
          <w:tab w:val="left" w:pos="284"/>
        </w:tabs>
        <w:suppressAutoHyphens/>
        <w:autoSpaceDE w:val="0"/>
        <w:spacing w:before="60" w:after="0" w:line="240" w:lineRule="auto"/>
        <w:ind w:left="308"/>
        <w:contextualSpacing w:val="0"/>
        <w:jc w:val="both"/>
        <w:rPr>
          <w:rFonts w:ascii="Times New Roman" w:hAnsi="Times New Roman" w:cs="Times New Roman"/>
          <w:bCs/>
        </w:rPr>
      </w:pPr>
      <w:r w:rsidRPr="004B58FA">
        <w:rPr>
          <w:rFonts w:ascii="Times New Roman" w:hAnsi="Times New Roman" w:cs="Times New Roman"/>
          <w:bCs/>
        </w:rPr>
        <w:t xml:space="preserve">Na </w:t>
      </w:r>
      <w:r w:rsidR="00F351AE" w:rsidRPr="004B58FA">
        <w:rPr>
          <w:rFonts w:ascii="Times New Roman" w:hAnsi="Times New Roman" w:cs="Times New Roman"/>
        </w:rPr>
        <w:t>żądanie Zamawiającego, Wykonawca zobowiązuje się do podjęcia wszystkich uzasadnionych i możliwych do wykonania czynności w celu naprawienia nieprawidłowości stwierdzonych w toku przeprowadzonej kontroli lub inspekcji.</w:t>
      </w:r>
    </w:p>
    <w:p w14:paraId="78958347" w14:textId="175ADCAC" w:rsidR="00F351AE" w:rsidRPr="004B58FA" w:rsidRDefault="00F351AE" w:rsidP="00911E8B">
      <w:pPr>
        <w:pStyle w:val="Akapitzlist"/>
        <w:numPr>
          <w:ilvl w:val="0"/>
          <w:numId w:val="31"/>
        </w:numPr>
        <w:tabs>
          <w:tab w:val="left" w:pos="284"/>
        </w:tabs>
        <w:suppressAutoHyphens/>
        <w:autoSpaceDE w:val="0"/>
        <w:spacing w:before="60" w:after="0" w:line="240" w:lineRule="auto"/>
        <w:ind w:left="308"/>
        <w:contextualSpacing w:val="0"/>
        <w:jc w:val="both"/>
        <w:rPr>
          <w:rFonts w:ascii="Times New Roman" w:hAnsi="Times New Roman" w:cs="Times New Roman"/>
          <w:bCs/>
        </w:rPr>
      </w:pPr>
      <w:r w:rsidRPr="004B58FA">
        <w:rPr>
          <w:rFonts w:ascii="Times New Roman" w:hAnsi="Times New Roman" w:cs="Times New Roman"/>
        </w:rPr>
        <w:t xml:space="preserve">Wraz z zakończeniem wykonywania niniejszej umowy, Wykonawca przekaże Zamawiającemu oryginał pełnej dokumentacji </w:t>
      </w:r>
      <w:r w:rsidR="003602BC">
        <w:rPr>
          <w:rFonts w:ascii="Times New Roman" w:eastAsia="Times New Roman" w:hAnsi="Times New Roman"/>
          <w:lang w:eastAsia="pl-PL"/>
        </w:rPr>
        <w:t>eksperymentu badawczego</w:t>
      </w:r>
      <w:r w:rsidRPr="004B58FA">
        <w:rPr>
          <w:rFonts w:ascii="Times New Roman" w:hAnsi="Times New Roman" w:cs="Times New Roman"/>
        </w:rPr>
        <w:t>, w tym oryginały wszelkich decyzji i uchwał</w:t>
      </w:r>
      <w:r w:rsidR="00157F41" w:rsidRPr="004B58FA">
        <w:rPr>
          <w:rFonts w:ascii="Times New Roman" w:hAnsi="Times New Roman" w:cs="Times New Roman"/>
        </w:rPr>
        <w:t>, opinii</w:t>
      </w:r>
      <w:r w:rsidRPr="004B58FA">
        <w:rPr>
          <w:rFonts w:ascii="Times New Roman" w:hAnsi="Times New Roman" w:cs="Times New Roman"/>
        </w:rPr>
        <w:t xml:space="preserve"> wydanych przez właściwe urzędy</w:t>
      </w:r>
      <w:r w:rsidR="007C30C0" w:rsidRPr="004B58FA">
        <w:rPr>
          <w:rFonts w:ascii="Times New Roman" w:hAnsi="Times New Roman" w:cs="Times New Roman"/>
        </w:rPr>
        <w:t xml:space="preserve"> lub komisje bioetyczne</w:t>
      </w:r>
      <w:r w:rsidRPr="004B58FA">
        <w:rPr>
          <w:rFonts w:ascii="Times New Roman" w:hAnsi="Times New Roman" w:cs="Times New Roman"/>
        </w:rPr>
        <w:t>.</w:t>
      </w:r>
    </w:p>
    <w:p w14:paraId="3807588D" w14:textId="418EAD59" w:rsidR="00F351AE" w:rsidRPr="004B58FA" w:rsidRDefault="00F351AE" w:rsidP="000B08EF">
      <w:pPr>
        <w:tabs>
          <w:tab w:val="left" w:pos="284"/>
        </w:tabs>
        <w:overflowPunct w:val="0"/>
        <w:autoSpaceDE w:val="0"/>
        <w:autoSpaceDN w:val="0"/>
        <w:adjustRightInd w:val="0"/>
        <w:spacing w:after="0" w:line="240" w:lineRule="auto"/>
        <w:jc w:val="both"/>
        <w:rPr>
          <w:rFonts w:ascii="Times New Roman" w:hAnsi="Times New Roman" w:cs="Times New Roman"/>
        </w:rPr>
      </w:pPr>
    </w:p>
    <w:p w14:paraId="14B2EF7C" w14:textId="623BBC24" w:rsidR="00F351AE" w:rsidRPr="004B58FA" w:rsidRDefault="00F351AE" w:rsidP="000B08EF">
      <w:pPr>
        <w:tabs>
          <w:tab w:val="left" w:pos="284"/>
        </w:tabs>
        <w:overflowPunct w:val="0"/>
        <w:autoSpaceDE w:val="0"/>
        <w:autoSpaceDN w:val="0"/>
        <w:adjustRightInd w:val="0"/>
        <w:spacing w:after="0" w:line="240" w:lineRule="auto"/>
        <w:jc w:val="both"/>
        <w:rPr>
          <w:rFonts w:ascii="Times New Roman" w:hAnsi="Times New Roman" w:cs="Times New Roman"/>
        </w:rPr>
      </w:pPr>
    </w:p>
    <w:p w14:paraId="467905FC" w14:textId="77FC9194" w:rsidR="0083753F" w:rsidRDefault="0083753F" w:rsidP="00653E4A">
      <w:pPr>
        <w:pStyle w:val="Nagwek1"/>
        <w:numPr>
          <w:ilvl w:val="0"/>
          <w:numId w:val="0"/>
        </w:numPr>
        <w:spacing w:line="240" w:lineRule="auto"/>
        <w:jc w:val="center"/>
        <w:rPr>
          <w:b/>
          <w:bCs/>
          <w:sz w:val="22"/>
          <w:szCs w:val="22"/>
        </w:rPr>
      </w:pPr>
      <w:r w:rsidRPr="004B58FA">
        <w:rPr>
          <w:b/>
          <w:bCs/>
          <w:sz w:val="22"/>
          <w:szCs w:val="22"/>
        </w:rPr>
        <w:t xml:space="preserve">§ </w:t>
      </w:r>
      <w:r w:rsidR="004D1E65">
        <w:rPr>
          <w:b/>
          <w:bCs/>
          <w:sz w:val="22"/>
          <w:szCs w:val="22"/>
        </w:rPr>
        <w:t>3</w:t>
      </w:r>
      <w:r w:rsidRPr="004B58FA">
        <w:rPr>
          <w:b/>
          <w:bCs/>
          <w:sz w:val="22"/>
          <w:szCs w:val="22"/>
        </w:rPr>
        <w:t>.</w:t>
      </w:r>
      <w:r w:rsidRPr="004B58FA">
        <w:rPr>
          <w:b/>
          <w:bCs/>
          <w:sz w:val="22"/>
          <w:szCs w:val="22"/>
        </w:rPr>
        <w:br w:type="textWrapping" w:clear="all"/>
        <w:t>Ubezpieczenie Wykonawcy</w:t>
      </w:r>
    </w:p>
    <w:p w14:paraId="21DF3984" w14:textId="77777777" w:rsidR="003C739B" w:rsidRPr="003C739B" w:rsidRDefault="003C739B" w:rsidP="003C739B">
      <w:pPr>
        <w:pStyle w:val="Tekstpodstawowy"/>
      </w:pPr>
    </w:p>
    <w:p w14:paraId="2BE76998" w14:textId="61AF2042" w:rsidR="0083753F" w:rsidRPr="006A0D1C" w:rsidRDefault="0083753F" w:rsidP="00911E8B">
      <w:pPr>
        <w:pStyle w:val="Tytu0"/>
        <w:widowControl/>
        <w:numPr>
          <w:ilvl w:val="0"/>
          <w:numId w:val="32"/>
        </w:numPr>
        <w:tabs>
          <w:tab w:val="left" w:pos="284"/>
        </w:tabs>
        <w:ind w:left="284"/>
        <w:jc w:val="both"/>
        <w:rPr>
          <w:sz w:val="22"/>
          <w:szCs w:val="22"/>
        </w:rPr>
      </w:pPr>
      <w:r w:rsidRPr="006A0D1C">
        <w:rPr>
          <w:sz w:val="22"/>
          <w:szCs w:val="22"/>
        </w:rPr>
        <w:t xml:space="preserve">Wykonawca zobowiązuje się zawrzeć na czas obowiązywania umowy umowę ubezpieczenia od odpowiedzialności cywilnej w zakresie prowadzonej działalności gospodarczej na kwotę nie </w:t>
      </w:r>
      <w:r w:rsidR="00502BB3" w:rsidRPr="006A0D1C">
        <w:rPr>
          <w:sz w:val="22"/>
          <w:szCs w:val="22"/>
        </w:rPr>
        <w:t>mniejszą</w:t>
      </w:r>
      <w:r w:rsidRPr="006A0D1C">
        <w:rPr>
          <w:sz w:val="22"/>
          <w:szCs w:val="22"/>
        </w:rPr>
        <w:t xml:space="preserve"> niż </w:t>
      </w:r>
      <w:r w:rsidR="006A0D1C" w:rsidRPr="006A0D1C">
        <w:rPr>
          <w:sz w:val="22"/>
          <w:szCs w:val="22"/>
        </w:rPr>
        <w:t>1 0</w:t>
      </w:r>
      <w:r w:rsidR="00B873AF" w:rsidRPr="006A0D1C">
        <w:rPr>
          <w:sz w:val="22"/>
          <w:szCs w:val="22"/>
        </w:rPr>
        <w:t xml:space="preserve">00 000 </w:t>
      </w:r>
      <w:r w:rsidR="00D94E21" w:rsidRPr="006A0D1C">
        <w:rPr>
          <w:sz w:val="22"/>
          <w:szCs w:val="22"/>
        </w:rPr>
        <w:t>zł</w:t>
      </w:r>
      <w:r w:rsidRPr="006A0D1C">
        <w:rPr>
          <w:sz w:val="22"/>
          <w:szCs w:val="22"/>
        </w:rPr>
        <w:t>.</w:t>
      </w:r>
    </w:p>
    <w:p w14:paraId="67CAA5E9" w14:textId="77777777" w:rsidR="0083753F" w:rsidRPr="004B58FA" w:rsidRDefault="0083753F" w:rsidP="00911E8B">
      <w:pPr>
        <w:pStyle w:val="Tytu0"/>
        <w:widowControl/>
        <w:numPr>
          <w:ilvl w:val="0"/>
          <w:numId w:val="32"/>
        </w:numPr>
        <w:tabs>
          <w:tab w:val="left" w:pos="284"/>
        </w:tabs>
        <w:ind w:left="284"/>
        <w:jc w:val="both"/>
        <w:rPr>
          <w:sz w:val="22"/>
          <w:szCs w:val="22"/>
        </w:rPr>
      </w:pPr>
      <w:r w:rsidRPr="004B58FA">
        <w:rPr>
          <w:sz w:val="22"/>
          <w:szCs w:val="22"/>
        </w:rPr>
        <w:t xml:space="preserve">Koszt umowy, o której mowa w ust. 1 pokrywa w całości Wykonawca. </w:t>
      </w:r>
    </w:p>
    <w:p w14:paraId="644BD69A" w14:textId="77777777" w:rsidR="0083753F" w:rsidRPr="004B58FA" w:rsidRDefault="0083753F" w:rsidP="00911E8B">
      <w:pPr>
        <w:pStyle w:val="Tytu0"/>
        <w:widowControl/>
        <w:numPr>
          <w:ilvl w:val="0"/>
          <w:numId w:val="32"/>
        </w:numPr>
        <w:tabs>
          <w:tab w:val="left" w:pos="284"/>
        </w:tabs>
        <w:ind w:left="284"/>
        <w:jc w:val="both"/>
        <w:rPr>
          <w:sz w:val="22"/>
          <w:szCs w:val="22"/>
        </w:rPr>
      </w:pPr>
      <w:r w:rsidRPr="004B58FA">
        <w:rPr>
          <w:sz w:val="22"/>
          <w:szCs w:val="22"/>
        </w:rPr>
        <w:t>Wykonawca przedłoży Zamawiającemu dokumenty potwierdzające zawarcie umowy ubezpieczenia na każde żądanie Zamawiającego.</w:t>
      </w:r>
    </w:p>
    <w:p w14:paraId="007B5601" w14:textId="77777777" w:rsidR="009A01D4" w:rsidRPr="004B58FA" w:rsidRDefault="009A01D4" w:rsidP="000B08EF">
      <w:pPr>
        <w:tabs>
          <w:tab w:val="left" w:pos="284"/>
        </w:tabs>
        <w:overflowPunct w:val="0"/>
        <w:autoSpaceDE w:val="0"/>
        <w:autoSpaceDN w:val="0"/>
        <w:adjustRightInd w:val="0"/>
        <w:spacing w:after="0" w:line="240" w:lineRule="auto"/>
        <w:jc w:val="both"/>
        <w:rPr>
          <w:rFonts w:ascii="Times New Roman" w:hAnsi="Times New Roman" w:cs="Times New Roman"/>
        </w:rPr>
      </w:pPr>
    </w:p>
    <w:p w14:paraId="0B617A93" w14:textId="7E4FEC66" w:rsidR="008710FD" w:rsidRDefault="008710FD" w:rsidP="008710FD">
      <w:pPr>
        <w:pStyle w:val="Nagwek1"/>
        <w:numPr>
          <w:ilvl w:val="0"/>
          <w:numId w:val="0"/>
        </w:numPr>
        <w:spacing w:line="240" w:lineRule="auto"/>
        <w:ind w:left="360"/>
        <w:jc w:val="center"/>
        <w:rPr>
          <w:b/>
          <w:bCs/>
          <w:sz w:val="22"/>
          <w:szCs w:val="22"/>
        </w:rPr>
      </w:pPr>
      <w:r w:rsidRPr="004B58FA">
        <w:rPr>
          <w:b/>
          <w:bCs/>
          <w:sz w:val="22"/>
          <w:szCs w:val="22"/>
        </w:rPr>
        <w:t xml:space="preserve">§ </w:t>
      </w:r>
      <w:r w:rsidR="004D1E65">
        <w:rPr>
          <w:b/>
          <w:bCs/>
          <w:sz w:val="22"/>
          <w:szCs w:val="22"/>
        </w:rPr>
        <w:t>4</w:t>
      </w:r>
      <w:r w:rsidR="007C1B71" w:rsidRPr="004B58FA">
        <w:rPr>
          <w:b/>
          <w:bCs/>
          <w:sz w:val="22"/>
          <w:szCs w:val="22"/>
        </w:rPr>
        <w:t>.</w:t>
      </w:r>
      <w:r w:rsidRPr="004B58FA">
        <w:rPr>
          <w:b/>
          <w:bCs/>
          <w:sz w:val="22"/>
          <w:szCs w:val="22"/>
        </w:rPr>
        <w:br w:type="textWrapping" w:clear="all"/>
        <w:t>Terminy</w:t>
      </w:r>
      <w:r w:rsidR="00B4556B" w:rsidRPr="004B58FA">
        <w:rPr>
          <w:b/>
          <w:bCs/>
          <w:sz w:val="22"/>
          <w:szCs w:val="22"/>
        </w:rPr>
        <w:t xml:space="preserve"> i odbiory</w:t>
      </w:r>
    </w:p>
    <w:p w14:paraId="34DDD9A0" w14:textId="77777777" w:rsidR="003C739B" w:rsidRPr="003C739B" w:rsidRDefault="003C739B" w:rsidP="003C739B">
      <w:pPr>
        <w:pStyle w:val="Tekstpodstawowy"/>
      </w:pPr>
    </w:p>
    <w:p w14:paraId="4BF8E94E" w14:textId="3A859330" w:rsidR="00B4556B" w:rsidRPr="004B58FA" w:rsidRDefault="00B4556B" w:rsidP="00911E8B">
      <w:pPr>
        <w:numPr>
          <w:ilvl w:val="1"/>
          <w:numId w:val="33"/>
        </w:numPr>
        <w:tabs>
          <w:tab w:val="left" w:pos="284"/>
        </w:tabs>
        <w:overflowPunct w:val="0"/>
        <w:autoSpaceDE w:val="0"/>
        <w:autoSpaceDN w:val="0"/>
        <w:adjustRightInd w:val="0"/>
        <w:spacing w:before="60" w:after="0" w:line="240" w:lineRule="auto"/>
        <w:ind w:left="308"/>
        <w:jc w:val="both"/>
        <w:rPr>
          <w:rFonts w:ascii="Times New Roman" w:eastAsia="Times New Roman" w:hAnsi="Times New Roman" w:cs="Times New Roman"/>
          <w:kern w:val="1"/>
          <w:lang w:eastAsia="hi-IN" w:bidi="hi-IN"/>
        </w:rPr>
      </w:pPr>
      <w:r w:rsidRPr="004B58FA">
        <w:rPr>
          <w:rFonts w:ascii="Times New Roman" w:eastAsia="Times New Roman" w:hAnsi="Times New Roman" w:cs="Times New Roman"/>
          <w:kern w:val="1"/>
          <w:lang w:eastAsia="hi-IN" w:bidi="hi-IN"/>
        </w:rPr>
        <w:t xml:space="preserve">Wykonawca jest zobowiązany wykonywać nałożone na niego obowiązki i przyjęte zadania w czasie </w:t>
      </w:r>
      <w:r w:rsidRPr="004B58FA">
        <w:rPr>
          <w:rFonts w:ascii="Times New Roman" w:eastAsia="Times New Roman" w:hAnsi="Times New Roman" w:cs="Times New Roman"/>
          <w:kern w:val="1"/>
          <w:lang w:eastAsia="hi-IN" w:bidi="hi-IN"/>
        </w:rPr>
        <w:br/>
        <w:t xml:space="preserve">i w terminach, jakich wymagać tego będzie interes Zamawiającego, a w szczególności należyte zarządzanie </w:t>
      </w:r>
      <w:r w:rsidR="007C5291" w:rsidRPr="004B58FA">
        <w:rPr>
          <w:rFonts w:ascii="Times New Roman" w:eastAsia="Times New Roman" w:hAnsi="Times New Roman" w:cs="Times New Roman"/>
          <w:kern w:val="1"/>
          <w:lang w:eastAsia="hi-IN" w:bidi="hi-IN"/>
        </w:rPr>
        <w:t>Eksperymentem</w:t>
      </w:r>
      <w:r w:rsidRPr="004B58FA">
        <w:rPr>
          <w:rFonts w:ascii="Times New Roman" w:eastAsia="Times New Roman" w:hAnsi="Times New Roman" w:cs="Times New Roman"/>
          <w:kern w:val="1"/>
          <w:lang w:eastAsia="hi-IN" w:bidi="hi-IN"/>
        </w:rPr>
        <w:t>.</w:t>
      </w:r>
    </w:p>
    <w:p w14:paraId="51E29741" w14:textId="344FB99B" w:rsidR="00DA7DCA" w:rsidRPr="004B58FA" w:rsidRDefault="00495E05" w:rsidP="00911E8B">
      <w:pPr>
        <w:numPr>
          <w:ilvl w:val="1"/>
          <w:numId w:val="33"/>
        </w:numPr>
        <w:tabs>
          <w:tab w:val="left" w:pos="284"/>
        </w:tabs>
        <w:overflowPunct w:val="0"/>
        <w:autoSpaceDE w:val="0"/>
        <w:autoSpaceDN w:val="0"/>
        <w:adjustRightInd w:val="0"/>
        <w:spacing w:before="60" w:after="0" w:line="240" w:lineRule="auto"/>
        <w:ind w:left="308"/>
        <w:jc w:val="both"/>
        <w:rPr>
          <w:rFonts w:ascii="Times New Roman" w:eastAsia="Times New Roman" w:hAnsi="Times New Roman" w:cs="Times New Roman"/>
          <w:kern w:val="1"/>
          <w:lang w:eastAsia="hi-IN" w:bidi="hi-IN"/>
        </w:rPr>
      </w:pPr>
      <w:r w:rsidRPr="004B58FA">
        <w:rPr>
          <w:rFonts w:ascii="Times New Roman" w:eastAsia="Times New Roman" w:hAnsi="Times New Roman" w:cs="Times New Roman"/>
          <w:kern w:val="1"/>
          <w:lang w:eastAsia="hi-IN" w:bidi="hi-IN"/>
        </w:rPr>
        <w:t xml:space="preserve">Umowa zostaje zawarta </w:t>
      </w:r>
      <w:r w:rsidR="00A13C48">
        <w:rPr>
          <w:rFonts w:ascii="Times New Roman" w:eastAsia="Times New Roman" w:hAnsi="Times New Roman" w:cs="Times New Roman"/>
          <w:kern w:val="1"/>
          <w:lang w:eastAsia="hi-IN" w:bidi="hi-IN"/>
        </w:rPr>
        <w:t xml:space="preserve">do </w:t>
      </w:r>
      <w:r w:rsidR="007B267B">
        <w:rPr>
          <w:rFonts w:ascii="Times New Roman" w:eastAsia="Times New Roman" w:hAnsi="Times New Roman" w:cs="Times New Roman"/>
          <w:kern w:val="1"/>
          <w:lang w:eastAsia="hi-IN" w:bidi="hi-IN"/>
        </w:rPr>
        <w:t xml:space="preserve">czasu realizacji zadania </w:t>
      </w:r>
      <w:r w:rsidR="00A13C48">
        <w:rPr>
          <w:rFonts w:ascii="Times New Roman" w:eastAsia="Times New Roman" w:hAnsi="Times New Roman" w:cs="Times New Roman"/>
          <w:kern w:val="1"/>
          <w:lang w:eastAsia="hi-IN" w:bidi="hi-IN"/>
        </w:rPr>
        <w:t xml:space="preserve">zastrzeżeniem możliwości przedłużenia Umowy, jeśli dojdzie za zgodą Agencji Badań Medycznych, do przedłużenia terminu realizacji  </w:t>
      </w:r>
    </w:p>
    <w:p w14:paraId="7E6E836C" w14:textId="35D4E388" w:rsidR="00495E05" w:rsidRPr="004B58FA" w:rsidRDefault="00495E05" w:rsidP="00911E8B">
      <w:pPr>
        <w:numPr>
          <w:ilvl w:val="1"/>
          <w:numId w:val="33"/>
        </w:numPr>
        <w:tabs>
          <w:tab w:val="left" w:pos="284"/>
        </w:tabs>
        <w:overflowPunct w:val="0"/>
        <w:autoSpaceDE w:val="0"/>
        <w:autoSpaceDN w:val="0"/>
        <w:adjustRightInd w:val="0"/>
        <w:spacing w:before="60" w:after="0" w:line="240" w:lineRule="auto"/>
        <w:ind w:left="308"/>
        <w:jc w:val="both"/>
        <w:rPr>
          <w:rFonts w:ascii="Times New Roman" w:eastAsia="Times New Roman" w:hAnsi="Times New Roman" w:cs="Times New Roman"/>
          <w:kern w:val="1"/>
          <w:lang w:eastAsia="hi-IN" w:bidi="hi-IN"/>
        </w:rPr>
      </w:pPr>
      <w:r w:rsidRPr="004B58FA">
        <w:rPr>
          <w:rFonts w:ascii="Times New Roman" w:eastAsia="Times New Roman" w:hAnsi="Times New Roman" w:cs="Times New Roman"/>
          <w:kern w:val="1"/>
          <w:lang w:eastAsia="hi-IN" w:bidi="hi-IN"/>
        </w:rPr>
        <w:t xml:space="preserve">W terminie 14 dni liczonych od dnia zawarcia umowy </w:t>
      </w:r>
      <w:r w:rsidR="007C1B71" w:rsidRPr="004B58FA">
        <w:rPr>
          <w:rFonts w:ascii="Times New Roman" w:eastAsia="Times New Roman" w:hAnsi="Times New Roman" w:cs="Times New Roman"/>
          <w:kern w:val="1"/>
          <w:lang w:eastAsia="hi-IN" w:bidi="hi-IN"/>
        </w:rPr>
        <w:t xml:space="preserve">Wykonawca </w:t>
      </w:r>
      <w:r w:rsidRPr="004B58FA">
        <w:rPr>
          <w:rFonts w:ascii="Times New Roman" w:eastAsia="Times New Roman" w:hAnsi="Times New Roman" w:cs="Times New Roman"/>
          <w:kern w:val="1"/>
          <w:lang w:eastAsia="hi-IN" w:bidi="hi-IN"/>
        </w:rPr>
        <w:t xml:space="preserve">sporządzi Harmonogram, w podziale na zadania i czynności podejmowane przez Wykonawcę w ramach </w:t>
      </w:r>
      <w:r w:rsidR="007C1B71" w:rsidRPr="004B58FA">
        <w:rPr>
          <w:rFonts w:ascii="Times New Roman" w:eastAsia="Times New Roman" w:hAnsi="Times New Roman" w:cs="Times New Roman"/>
          <w:kern w:val="1"/>
          <w:lang w:eastAsia="hi-IN" w:bidi="hi-IN"/>
        </w:rPr>
        <w:t>jego zobowiązań</w:t>
      </w:r>
      <w:r w:rsidRPr="004B58FA">
        <w:rPr>
          <w:rFonts w:ascii="Times New Roman" w:eastAsia="Times New Roman" w:hAnsi="Times New Roman" w:cs="Times New Roman"/>
          <w:kern w:val="1"/>
          <w:lang w:eastAsia="hi-IN" w:bidi="hi-IN"/>
        </w:rPr>
        <w:t xml:space="preserve">, a także terminy rozpoczęcia i zakończenia </w:t>
      </w:r>
      <w:r w:rsidR="007C5291" w:rsidRPr="004B58FA">
        <w:rPr>
          <w:rFonts w:ascii="Times New Roman" w:eastAsia="Times New Roman" w:hAnsi="Times New Roman" w:cs="Times New Roman"/>
          <w:kern w:val="1"/>
          <w:lang w:eastAsia="hi-IN" w:bidi="hi-IN"/>
        </w:rPr>
        <w:t xml:space="preserve">poszczególnych </w:t>
      </w:r>
      <w:r w:rsidRPr="004B58FA">
        <w:rPr>
          <w:rFonts w:ascii="Times New Roman" w:eastAsia="Times New Roman" w:hAnsi="Times New Roman" w:cs="Times New Roman"/>
          <w:kern w:val="1"/>
          <w:lang w:eastAsia="hi-IN" w:bidi="hi-IN"/>
        </w:rPr>
        <w:t>zadań i czynności ze wskazaniem ich wartości.</w:t>
      </w:r>
    </w:p>
    <w:p w14:paraId="19293C69" w14:textId="4329ABBA" w:rsidR="007C1B71" w:rsidRPr="004B58FA" w:rsidRDefault="007C1B71" w:rsidP="00911E8B">
      <w:pPr>
        <w:numPr>
          <w:ilvl w:val="1"/>
          <w:numId w:val="33"/>
        </w:numPr>
        <w:tabs>
          <w:tab w:val="left" w:pos="284"/>
        </w:tabs>
        <w:overflowPunct w:val="0"/>
        <w:autoSpaceDE w:val="0"/>
        <w:autoSpaceDN w:val="0"/>
        <w:adjustRightInd w:val="0"/>
        <w:spacing w:before="60" w:after="0" w:line="240" w:lineRule="auto"/>
        <w:ind w:left="308"/>
        <w:jc w:val="both"/>
        <w:rPr>
          <w:rFonts w:ascii="Times New Roman" w:eastAsia="Times New Roman" w:hAnsi="Times New Roman" w:cs="Times New Roman"/>
          <w:kern w:val="1"/>
          <w:lang w:eastAsia="hi-IN" w:bidi="hi-IN"/>
        </w:rPr>
      </w:pPr>
      <w:r w:rsidRPr="004B58FA">
        <w:rPr>
          <w:rFonts w:ascii="Times New Roman" w:eastAsia="Times New Roman" w:hAnsi="Times New Roman" w:cs="Times New Roman"/>
          <w:kern w:val="1"/>
          <w:lang w:eastAsia="hi-IN" w:bidi="hi-IN"/>
        </w:rPr>
        <w:lastRenderedPageBreak/>
        <w:t xml:space="preserve">Harmonogram podlega zatwierdzeniu przez Zamawiającego i stanowił będzie stanowił załącznik nr </w:t>
      </w:r>
      <w:r w:rsidR="00984ED2" w:rsidRPr="004B58FA">
        <w:rPr>
          <w:rFonts w:ascii="Times New Roman" w:eastAsia="Times New Roman" w:hAnsi="Times New Roman" w:cs="Times New Roman"/>
          <w:kern w:val="1"/>
          <w:lang w:eastAsia="hi-IN" w:bidi="hi-IN"/>
        </w:rPr>
        <w:t>1</w:t>
      </w:r>
      <w:r w:rsidRPr="004B58FA">
        <w:rPr>
          <w:rFonts w:ascii="Times New Roman" w:eastAsia="Times New Roman" w:hAnsi="Times New Roman" w:cs="Times New Roman"/>
          <w:kern w:val="1"/>
          <w:lang w:eastAsia="hi-IN" w:bidi="hi-IN"/>
        </w:rPr>
        <w:t xml:space="preserve"> do Umowy. Zmiana Harmonogramu nie wymaga aneksu do umowy.</w:t>
      </w:r>
    </w:p>
    <w:p w14:paraId="4419B2F9" w14:textId="22E2DC70" w:rsidR="00B4556B" w:rsidRPr="004B58FA" w:rsidRDefault="00B4556B" w:rsidP="00911E8B">
      <w:pPr>
        <w:numPr>
          <w:ilvl w:val="1"/>
          <w:numId w:val="33"/>
        </w:numPr>
        <w:tabs>
          <w:tab w:val="left" w:pos="284"/>
        </w:tabs>
        <w:overflowPunct w:val="0"/>
        <w:autoSpaceDE w:val="0"/>
        <w:autoSpaceDN w:val="0"/>
        <w:adjustRightInd w:val="0"/>
        <w:spacing w:before="60" w:after="0" w:line="240" w:lineRule="auto"/>
        <w:ind w:left="308"/>
        <w:jc w:val="both"/>
        <w:rPr>
          <w:rFonts w:ascii="Times New Roman" w:eastAsia="Times New Roman" w:hAnsi="Times New Roman" w:cs="Times New Roman"/>
          <w:kern w:val="1"/>
          <w:lang w:eastAsia="hi-IN" w:bidi="hi-IN"/>
        </w:rPr>
      </w:pPr>
      <w:r w:rsidRPr="004B58FA">
        <w:rPr>
          <w:rFonts w:ascii="Times New Roman" w:eastAsia="Times New Roman" w:hAnsi="Times New Roman" w:cs="Times New Roman"/>
          <w:kern w:val="1"/>
          <w:lang w:eastAsia="hi-IN" w:bidi="hi-IN"/>
        </w:rPr>
        <w:t xml:space="preserve">Odbiór przedmiotu </w:t>
      </w:r>
      <w:r w:rsidR="00984ED2" w:rsidRPr="004B58FA">
        <w:rPr>
          <w:rFonts w:ascii="Times New Roman" w:eastAsia="Times New Roman" w:hAnsi="Times New Roman" w:cs="Times New Roman"/>
          <w:kern w:val="1"/>
          <w:lang w:eastAsia="hi-IN" w:bidi="hi-IN"/>
        </w:rPr>
        <w:t xml:space="preserve">umowy </w:t>
      </w:r>
      <w:r w:rsidRPr="004B58FA">
        <w:rPr>
          <w:rFonts w:ascii="Times New Roman" w:eastAsia="Times New Roman" w:hAnsi="Times New Roman" w:cs="Times New Roman"/>
          <w:kern w:val="1"/>
          <w:lang w:eastAsia="hi-IN" w:bidi="hi-IN"/>
        </w:rPr>
        <w:t xml:space="preserve">następować będzie w częściach, z zachowaniem terminów określonych w Harmonogramie, a do ich rozliczenia przyjmowane będą zrealizowane oraz zakończone zadania i czynności określone w Harmonogramie, do których nie zgłoszono zastrzeżeń (odbiory częściowe), z zastrzeżeniem ust. </w:t>
      </w:r>
      <w:r w:rsidR="00E45FFE" w:rsidRPr="004B58FA">
        <w:rPr>
          <w:rFonts w:ascii="Times New Roman" w:eastAsia="Times New Roman" w:hAnsi="Times New Roman" w:cs="Times New Roman"/>
          <w:kern w:val="1"/>
          <w:lang w:eastAsia="hi-IN" w:bidi="hi-IN"/>
        </w:rPr>
        <w:t>6</w:t>
      </w:r>
      <w:r w:rsidRPr="004B58FA">
        <w:rPr>
          <w:rFonts w:ascii="Times New Roman" w:eastAsia="Times New Roman" w:hAnsi="Times New Roman" w:cs="Times New Roman"/>
          <w:kern w:val="1"/>
          <w:lang w:eastAsia="hi-IN" w:bidi="hi-IN"/>
        </w:rPr>
        <w:t>.</w:t>
      </w:r>
    </w:p>
    <w:p w14:paraId="28F3D56C" w14:textId="5F3BB984" w:rsidR="00B4556B" w:rsidRPr="004B58FA" w:rsidRDefault="00B4556B" w:rsidP="00911E8B">
      <w:pPr>
        <w:numPr>
          <w:ilvl w:val="1"/>
          <w:numId w:val="33"/>
        </w:numPr>
        <w:tabs>
          <w:tab w:val="left" w:pos="284"/>
        </w:tabs>
        <w:overflowPunct w:val="0"/>
        <w:autoSpaceDE w:val="0"/>
        <w:autoSpaceDN w:val="0"/>
        <w:adjustRightInd w:val="0"/>
        <w:spacing w:before="60" w:after="0" w:line="240" w:lineRule="auto"/>
        <w:ind w:left="308"/>
        <w:jc w:val="both"/>
        <w:rPr>
          <w:rFonts w:ascii="Times New Roman" w:eastAsia="Times New Roman" w:hAnsi="Times New Roman" w:cs="Times New Roman"/>
          <w:kern w:val="1"/>
          <w:lang w:eastAsia="hi-IN" w:bidi="hi-IN"/>
        </w:rPr>
      </w:pPr>
      <w:r w:rsidRPr="004B58FA">
        <w:rPr>
          <w:rFonts w:ascii="Times New Roman" w:eastAsia="Times New Roman" w:hAnsi="Times New Roman" w:cs="Times New Roman"/>
          <w:kern w:val="1"/>
          <w:lang w:eastAsia="hi-IN" w:bidi="hi-IN"/>
        </w:rPr>
        <w:t xml:space="preserve">Odbiór częściowy </w:t>
      </w:r>
      <w:r w:rsidR="004D1E65">
        <w:rPr>
          <w:rFonts w:ascii="Times New Roman" w:eastAsia="Times New Roman" w:hAnsi="Times New Roman" w:cs="Times New Roman"/>
          <w:kern w:val="1"/>
          <w:lang w:eastAsia="hi-IN" w:bidi="hi-IN"/>
        </w:rPr>
        <w:t xml:space="preserve">czynności Wykonawcy w Eksperymencie </w:t>
      </w:r>
      <w:r w:rsidRPr="004B58FA">
        <w:rPr>
          <w:rFonts w:ascii="Times New Roman" w:eastAsia="Times New Roman" w:hAnsi="Times New Roman" w:cs="Times New Roman"/>
          <w:kern w:val="1"/>
          <w:lang w:eastAsia="hi-IN" w:bidi="hi-IN"/>
        </w:rPr>
        <w:t xml:space="preserve">oraz opracowaniem wyników, następować będzie </w:t>
      </w:r>
      <w:r w:rsidR="007B267B">
        <w:rPr>
          <w:rFonts w:ascii="Times New Roman" w:eastAsia="Times New Roman" w:hAnsi="Times New Roman" w:cs="Times New Roman"/>
          <w:kern w:val="1"/>
          <w:lang w:eastAsia="hi-IN" w:bidi="hi-IN"/>
        </w:rPr>
        <w:t>po realizacji zadania.</w:t>
      </w:r>
    </w:p>
    <w:p w14:paraId="2D4F5758" w14:textId="2010CBAB" w:rsidR="00B4556B" w:rsidRPr="004B58FA" w:rsidRDefault="00B4556B" w:rsidP="00911E8B">
      <w:pPr>
        <w:numPr>
          <w:ilvl w:val="1"/>
          <w:numId w:val="33"/>
        </w:numPr>
        <w:tabs>
          <w:tab w:val="left" w:pos="284"/>
        </w:tabs>
        <w:overflowPunct w:val="0"/>
        <w:autoSpaceDE w:val="0"/>
        <w:autoSpaceDN w:val="0"/>
        <w:adjustRightInd w:val="0"/>
        <w:spacing w:before="60" w:after="0" w:line="240" w:lineRule="auto"/>
        <w:ind w:left="308"/>
        <w:jc w:val="both"/>
        <w:rPr>
          <w:rFonts w:ascii="Times New Roman" w:eastAsia="Times New Roman" w:hAnsi="Times New Roman" w:cs="Times New Roman"/>
          <w:kern w:val="1"/>
          <w:lang w:eastAsia="hi-IN" w:bidi="hi-IN"/>
        </w:rPr>
      </w:pPr>
      <w:r w:rsidRPr="004B58FA">
        <w:rPr>
          <w:rFonts w:ascii="Times New Roman" w:eastAsia="Times New Roman" w:hAnsi="Times New Roman" w:cs="Times New Roman"/>
          <w:kern w:val="1"/>
          <w:lang w:eastAsia="hi-IN" w:bidi="hi-IN"/>
        </w:rPr>
        <w:t xml:space="preserve">Gotowość do odbioru częściowego Wykonawca będzie zgłaszał Zamawiającemu w formie pisemnej/drogą elektroniczną. Odbiory częściowe, dokonywane będą w terminie 7 dni od dnia przekazania Zamawiającemu wymaganych dokumentów odbiorowych. </w:t>
      </w:r>
      <w:bookmarkStart w:id="9" w:name="_Hlk77682283"/>
      <w:r w:rsidRPr="004B58FA">
        <w:rPr>
          <w:rFonts w:ascii="Times New Roman" w:eastAsia="Times New Roman" w:hAnsi="Times New Roman" w:cs="Times New Roman"/>
          <w:kern w:val="1"/>
          <w:lang w:eastAsia="hi-IN" w:bidi="hi-IN"/>
        </w:rPr>
        <w:t xml:space="preserve">Wzór Protokołu Odbioru Częściowego </w:t>
      </w:r>
      <w:bookmarkEnd w:id="9"/>
      <w:r w:rsidRPr="004B58FA">
        <w:rPr>
          <w:rFonts w:ascii="Times New Roman" w:eastAsia="Times New Roman" w:hAnsi="Times New Roman" w:cs="Times New Roman"/>
          <w:kern w:val="1"/>
          <w:lang w:eastAsia="hi-IN" w:bidi="hi-IN"/>
        </w:rPr>
        <w:t xml:space="preserve">stanowi Załącznik Nr </w:t>
      </w:r>
      <w:r w:rsidR="00627BE6" w:rsidRPr="004B58FA">
        <w:rPr>
          <w:rFonts w:ascii="Times New Roman" w:eastAsia="Times New Roman" w:hAnsi="Times New Roman" w:cs="Times New Roman"/>
          <w:kern w:val="1"/>
          <w:lang w:eastAsia="hi-IN" w:bidi="hi-IN"/>
        </w:rPr>
        <w:t>2</w:t>
      </w:r>
      <w:r w:rsidRPr="004B58FA">
        <w:rPr>
          <w:rFonts w:ascii="Times New Roman" w:eastAsia="Times New Roman" w:hAnsi="Times New Roman" w:cs="Times New Roman"/>
          <w:kern w:val="1"/>
          <w:lang w:eastAsia="hi-IN" w:bidi="hi-IN"/>
        </w:rPr>
        <w:t xml:space="preserve"> do Umowy.</w:t>
      </w:r>
    </w:p>
    <w:p w14:paraId="57D68CE8" w14:textId="6E7E54F5" w:rsidR="00B4556B" w:rsidRPr="004B58FA" w:rsidRDefault="00B4556B" w:rsidP="00911E8B">
      <w:pPr>
        <w:numPr>
          <w:ilvl w:val="1"/>
          <w:numId w:val="33"/>
        </w:numPr>
        <w:tabs>
          <w:tab w:val="left" w:pos="284"/>
        </w:tabs>
        <w:overflowPunct w:val="0"/>
        <w:autoSpaceDE w:val="0"/>
        <w:autoSpaceDN w:val="0"/>
        <w:adjustRightInd w:val="0"/>
        <w:spacing w:before="60" w:after="0" w:line="240" w:lineRule="auto"/>
        <w:ind w:left="308"/>
        <w:jc w:val="both"/>
        <w:rPr>
          <w:rFonts w:ascii="Times New Roman" w:eastAsia="Times New Roman" w:hAnsi="Times New Roman" w:cs="Times New Roman"/>
          <w:kern w:val="1"/>
          <w:lang w:eastAsia="hi-IN" w:bidi="hi-IN"/>
        </w:rPr>
      </w:pPr>
      <w:r w:rsidRPr="004B58FA">
        <w:rPr>
          <w:rFonts w:ascii="Times New Roman" w:eastAsia="Times New Roman" w:hAnsi="Times New Roman" w:cs="Times New Roman"/>
          <w:kern w:val="1"/>
          <w:lang w:eastAsia="hi-IN" w:bidi="hi-IN"/>
        </w:rPr>
        <w:t xml:space="preserve">W razie stwierdzenia w toku czynności odbiorowych wad, Wykonawca jest zobowiązany do ich usunięcia w terminie określonym przez Zamawiającego. Po ich usunięciu zostanie przeprowadzony </w:t>
      </w:r>
      <w:r w:rsidR="00627BE6" w:rsidRPr="004B58FA">
        <w:rPr>
          <w:rFonts w:ascii="Times New Roman" w:eastAsia="Times New Roman" w:hAnsi="Times New Roman" w:cs="Times New Roman"/>
          <w:kern w:val="1"/>
          <w:lang w:eastAsia="hi-IN" w:bidi="hi-IN"/>
        </w:rPr>
        <w:t xml:space="preserve">ponowny </w:t>
      </w:r>
      <w:r w:rsidRPr="004B58FA">
        <w:rPr>
          <w:rFonts w:ascii="Times New Roman" w:eastAsia="Times New Roman" w:hAnsi="Times New Roman" w:cs="Times New Roman"/>
          <w:kern w:val="1"/>
          <w:lang w:eastAsia="hi-IN" w:bidi="hi-IN"/>
        </w:rPr>
        <w:t xml:space="preserve">odbiór. </w:t>
      </w:r>
    </w:p>
    <w:p w14:paraId="561689DD" w14:textId="68A19233" w:rsidR="003C739B" w:rsidRPr="00224463" w:rsidRDefault="00627BE6" w:rsidP="003C739B">
      <w:pPr>
        <w:numPr>
          <w:ilvl w:val="1"/>
          <w:numId w:val="33"/>
        </w:numPr>
        <w:tabs>
          <w:tab w:val="left" w:pos="284"/>
        </w:tabs>
        <w:overflowPunct w:val="0"/>
        <w:autoSpaceDE w:val="0"/>
        <w:autoSpaceDN w:val="0"/>
        <w:adjustRightInd w:val="0"/>
        <w:spacing w:before="60" w:after="0" w:line="240" w:lineRule="auto"/>
        <w:ind w:left="308"/>
        <w:jc w:val="both"/>
        <w:rPr>
          <w:rFonts w:ascii="Times New Roman" w:eastAsia="Times New Roman" w:hAnsi="Times New Roman" w:cs="Times New Roman"/>
          <w:kern w:val="1"/>
          <w:lang w:eastAsia="hi-IN" w:bidi="hi-IN"/>
        </w:rPr>
      </w:pPr>
      <w:r w:rsidRPr="004B58FA">
        <w:rPr>
          <w:rFonts w:ascii="Times New Roman" w:eastAsia="Times New Roman" w:hAnsi="Times New Roman" w:cs="Times New Roman"/>
          <w:kern w:val="1"/>
          <w:lang w:eastAsia="hi-IN" w:bidi="hi-IN"/>
        </w:rPr>
        <w:t>Po zakończeniu</w:t>
      </w:r>
      <w:r w:rsidR="00B4556B" w:rsidRPr="004B58FA">
        <w:rPr>
          <w:rFonts w:ascii="Times New Roman" w:eastAsia="Times New Roman" w:hAnsi="Times New Roman" w:cs="Times New Roman"/>
          <w:kern w:val="1"/>
          <w:lang w:eastAsia="hi-IN" w:bidi="hi-IN"/>
        </w:rPr>
        <w:t xml:space="preserve"> realizacji przedmiotu </w:t>
      </w:r>
      <w:r w:rsidRPr="004B58FA">
        <w:rPr>
          <w:rFonts w:ascii="Times New Roman" w:eastAsia="Times New Roman" w:hAnsi="Times New Roman" w:cs="Times New Roman"/>
          <w:kern w:val="1"/>
          <w:lang w:eastAsia="hi-IN" w:bidi="hi-IN"/>
        </w:rPr>
        <w:t>u</w:t>
      </w:r>
      <w:r w:rsidR="00B4556B" w:rsidRPr="004B58FA">
        <w:rPr>
          <w:rFonts w:ascii="Times New Roman" w:eastAsia="Times New Roman" w:hAnsi="Times New Roman" w:cs="Times New Roman"/>
          <w:kern w:val="1"/>
          <w:lang w:eastAsia="hi-IN" w:bidi="hi-IN"/>
        </w:rPr>
        <w:t xml:space="preserve">mowy </w:t>
      </w:r>
      <w:r w:rsidR="00A340DE" w:rsidRPr="004B58FA">
        <w:rPr>
          <w:rFonts w:ascii="Times New Roman" w:eastAsia="Times New Roman" w:hAnsi="Times New Roman" w:cs="Times New Roman"/>
          <w:kern w:val="1"/>
          <w:lang w:eastAsia="hi-IN" w:bidi="hi-IN"/>
        </w:rPr>
        <w:t xml:space="preserve">sporządzany </w:t>
      </w:r>
      <w:r w:rsidR="00B4556B" w:rsidRPr="004B58FA">
        <w:rPr>
          <w:rFonts w:ascii="Times New Roman" w:eastAsia="Times New Roman" w:hAnsi="Times New Roman" w:cs="Times New Roman"/>
          <w:kern w:val="1"/>
          <w:lang w:eastAsia="hi-IN" w:bidi="hi-IN"/>
        </w:rPr>
        <w:t>będzie Protokół Odbioru Końcowego</w:t>
      </w:r>
      <w:r w:rsidR="00A340DE" w:rsidRPr="004B58FA">
        <w:rPr>
          <w:rFonts w:ascii="Times New Roman" w:eastAsia="Times New Roman" w:hAnsi="Times New Roman" w:cs="Times New Roman"/>
          <w:kern w:val="1"/>
          <w:lang w:eastAsia="hi-IN" w:bidi="hi-IN"/>
        </w:rPr>
        <w:t xml:space="preserve"> </w:t>
      </w:r>
      <w:r w:rsidR="00B4556B" w:rsidRPr="004B58FA">
        <w:rPr>
          <w:rFonts w:ascii="Times New Roman" w:eastAsia="Times New Roman" w:hAnsi="Times New Roman" w:cs="Times New Roman"/>
          <w:kern w:val="1"/>
          <w:lang w:eastAsia="hi-IN" w:bidi="hi-IN"/>
        </w:rPr>
        <w:t>w</w:t>
      </w:r>
      <w:r w:rsidR="00A340DE" w:rsidRPr="004B58FA">
        <w:rPr>
          <w:rFonts w:ascii="Times New Roman" w:eastAsia="Times New Roman" w:hAnsi="Times New Roman" w:cs="Times New Roman"/>
          <w:kern w:val="1"/>
          <w:lang w:eastAsia="hi-IN" w:bidi="hi-IN"/>
        </w:rPr>
        <w:t>edłu</w:t>
      </w:r>
      <w:r w:rsidR="00B4556B" w:rsidRPr="004B58FA">
        <w:rPr>
          <w:rFonts w:ascii="Times New Roman" w:eastAsia="Times New Roman" w:hAnsi="Times New Roman" w:cs="Times New Roman"/>
          <w:kern w:val="1"/>
          <w:lang w:eastAsia="hi-IN" w:bidi="hi-IN"/>
        </w:rPr>
        <w:t xml:space="preserve">g wzoru stanowiącego załącznik </w:t>
      </w:r>
      <w:r w:rsidR="00A340DE" w:rsidRPr="004B58FA">
        <w:rPr>
          <w:rFonts w:ascii="Times New Roman" w:eastAsia="Times New Roman" w:hAnsi="Times New Roman" w:cs="Times New Roman"/>
          <w:kern w:val="1"/>
          <w:lang w:eastAsia="hi-IN" w:bidi="hi-IN"/>
        </w:rPr>
        <w:t>n</w:t>
      </w:r>
      <w:r w:rsidR="00B4556B" w:rsidRPr="004B58FA">
        <w:rPr>
          <w:rFonts w:ascii="Times New Roman" w:eastAsia="Times New Roman" w:hAnsi="Times New Roman" w:cs="Times New Roman"/>
          <w:kern w:val="1"/>
          <w:lang w:eastAsia="hi-IN" w:bidi="hi-IN"/>
        </w:rPr>
        <w:t xml:space="preserve">r </w:t>
      </w:r>
      <w:r w:rsidR="00A340DE" w:rsidRPr="004B58FA">
        <w:rPr>
          <w:rFonts w:ascii="Times New Roman" w:eastAsia="Times New Roman" w:hAnsi="Times New Roman" w:cs="Times New Roman"/>
          <w:kern w:val="1"/>
          <w:lang w:eastAsia="hi-IN" w:bidi="hi-IN"/>
        </w:rPr>
        <w:t>2</w:t>
      </w:r>
      <w:r w:rsidR="00B4556B" w:rsidRPr="004B58FA">
        <w:rPr>
          <w:rFonts w:ascii="Times New Roman" w:eastAsia="Times New Roman" w:hAnsi="Times New Roman" w:cs="Times New Roman"/>
          <w:kern w:val="1"/>
          <w:lang w:eastAsia="hi-IN" w:bidi="hi-IN"/>
        </w:rPr>
        <w:t xml:space="preserve"> do </w:t>
      </w:r>
      <w:r w:rsidR="00A340DE" w:rsidRPr="004B58FA">
        <w:rPr>
          <w:rFonts w:ascii="Times New Roman" w:eastAsia="Times New Roman" w:hAnsi="Times New Roman" w:cs="Times New Roman"/>
          <w:kern w:val="1"/>
          <w:lang w:eastAsia="hi-IN" w:bidi="hi-IN"/>
        </w:rPr>
        <w:t>u</w:t>
      </w:r>
      <w:r w:rsidR="00B4556B" w:rsidRPr="004B58FA">
        <w:rPr>
          <w:rFonts w:ascii="Times New Roman" w:eastAsia="Times New Roman" w:hAnsi="Times New Roman" w:cs="Times New Roman"/>
          <w:kern w:val="1"/>
          <w:lang w:eastAsia="hi-IN" w:bidi="hi-IN"/>
        </w:rPr>
        <w:t xml:space="preserve">mowy, potwierdzający wykonanie całego </w:t>
      </w:r>
      <w:r w:rsidR="00A340DE" w:rsidRPr="004B58FA">
        <w:rPr>
          <w:rFonts w:ascii="Times New Roman" w:eastAsia="Times New Roman" w:hAnsi="Times New Roman" w:cs="Times New Roman"/>
          <w:kern w:val="1"/>
          <w:lang w:eastAsia="hi-IN" w:bidi="hi-IN"/>
        </w:rPr>
        <w:t xml:space="preserve">przedmiotu umowy </w:t>
      </w:r>
      <w:r w:rsidR="00B4556B" w:rsidRPr="004B58FA">
        <w:rPr>
          <w:rFonts w:ascii="Times New Roman" w:eastAsia="Times New Roman" w:hAnsi="Times New Roman" w:cs="Times New Roman"/>
          <w:kern w:val="1"/>
          <w:lang w:eastAsia="hi-IN" w:bidi="hi-IN"/>
        </w:rPr>
        <w:t xml:space="preserve">i przekazanie Zamawiającemu pełnej dokumentacji. Do odbioru końcowego znajdują odpowiednie zastosowanie postanowienia ust. </w:t>
      </w:r>
      <w:r w:rsidR="00090509" w:rsidRPr="004B58FA">
        <w:rPr>
          <w:rFonts w:ascii="Times New Roman" w:eastAsia="Times New Roman" w:hAnsi="Times New Roman" w:cs="Times New Roman"/>
          <w:kern w:val="1"/>
          <w:lang w:eastAsia="hi-IN" w:bidi="hi-IN"/>
        </w:rPr>
        <w:t>7 i 8</w:t>
      </w:r>
      <w:r w:rsidR="00B4556B" w:rsidRPr="004B58FA">
        <w:rPr>
          <w:rFonts w:ascii="Times New Roman" w:eastAsia="Times New Roman" w:hAnsi="Times New Roman" w:cs="Times New Roman"/>
          <w:kern w:val="1"/>
          <w:lang w:eastAsia="hi-IN" w:bidi="hi-IN"/>
        </w:rPr>
        <w:t xml:space="preserve">. </w:t>
      </w:r>
    </w:p>
    <w:p w14:paraId="43117C44" w14:textId="77777777" w:rsidR="003C739B" w:rsidRPr="004B58FA" w:rsidRDefault="003C739B" w:rsidP="003C739B">
      <w:pPr>
        <w:tabs>
          <w:tab w:val="left" w:pos="284"/>
        </w:tabs>
        <w:overflowPunct w:val="0"/>
        <w:autoSpaceDE w:val="0"/>
        <w:autoSpaceDN w:val="0"/>
        <w:adjustRightInd w:val="0"/>
        <w:spacing w:before="60" w:after="0" w:line="240" w:lineRule="auto"/>
        <w:jc w:val="both"/>
        <w:rPr>
          <w:rFonts w:ascii="Times New Roman" w:eastAsia="Times New Roman" w:hAnsi="Times New Roman" w:cs="Times New Roman"/>
          <w:kern w:val="1"/>
          <w:lang w:eastAsia="hi-IN" w:bidi="hi-IN"/>
        </w:rPr>
      </w:pPr>
    </w:p>
    <w:p w14:paraId="60B3669A" w14:textId="77777777" w:rsidR="00B4556B" w:rsidRPr="004B58FA" w:rsidRDefault="00B4556B" w:rsidP="000B08EF">
      <w:pPr>
        <w:tabs>
          <w:tab w:val="left" w:pos="284"/>
        </w:tabs>
        <w:overflowPunct w:val="0"/>
        <w:autoSpaceDE w:val="0"/>
        <w:autoSpaceDN w:val="0"/>
        <w:adjustRightInd w:val="0"/>
        <w:spacing w:after="0" w:line="240" w:lineRule="auto"/>
        <w:jc w:val="both"/>
        <w:rPr>
          <w:rFonts w:ascii="Times New Roman" w:hAnsi="Times New Roman" w:cs="Times New Roman"/>
        </w:rPr>
      </w:pPr>
    </w:p>
    <w:p w14:paraId="50516881" w14:textId="628323FB" w:rsidR="0083753F" w:rsidRPr="004B58FA" w:rsidRDefault="0083753F" w:rsidP="000B08EF">
      <w:pPr>
        <w:pStyle w:val="Nagwek1"/>
        <w:numPr>
          <w:ilvl w:val="0"/>
          <w:numId w:val="0"/>
        </w:numPr>
        <w:spacing w:line="240" w:lineRule="auto"/>
        <w:jc w:val="center"/>
        <w:rPr>
          <w:b/>
          <w:bCs/>
          <w:sz w:val="22"/>
          <w:szCs w:val="22"/>
        </w:rPr>
      </w:pPr>
      <w:r w:rsidRPr="004B58FA">
        <w:rPr>
          <w:b/>
          <w:bCs/>
          <w:sz w:val="22"/>
          <w:szCs w:val="22"/>
        </w:rPr>
        <w:t xml:space="preserve">§ </w:t>
      </w:r>
      <w:r w:rsidR="004D1E65">
        <w:rPr>
          <w:b/>
          <w:bCs/>
          <w:sz w:val="22"/>
          <w:szCs w:val="22"/>
        </w:rPr>
        <w:t>5</w:t>
      </w:r>
      <w:r w:rsidRPr="004B58FA">
        <w:rPr>
          <w:b/>
          <w:bCs/>
          <w:sz w:val="22"/>
          <w:szCs w:val="22"/>
        </w:rPr>
        <w:t>.</w:t>
      </w:r>
      <w:r w:rsidRPr="004B58FA">
        <w:rPr>
          <w:b/>
          <w:bCs/>
          <w:sz w:val="22"/>
          <w:szCs w:val="22"/>
        </w:rPr>
        <w:br w:type="textWrapping" w:clear="all"/>
        <w:t xml:space="preserve">Wynagrodzenie </w:t>
      </w:r>
    </w:p>
    <w:p w14:paraId="5E23034A" w14:textId="2F2A79A0" w:rsidR="0083753F" w:rsidRPr="004B58FA" w:rsidRDefault="0083753F" w:rsidP="00911E8B">
      <w:pPr>
        <w:pStyle w:val="Akapitzlist"/>
        <w:numPr>
          <w:ilvl w:val="0"/>
          <w:numId w:val="34"/>
        </w:numPr>
        <w:tabs>
          <w:tab w:val="left" w:pos="284"/>
        </w:tabs>
        <w:spacing w:before="60" w:after="0" w:line="240" w:lineRule="auto"/>
        <w:ind w:left="284"/>
        <w:contextualSpacing w:val="0"/>
        <w:jc w:val="both"/>
        <w:rPr>
          <w:rFonts w:ascii="Times New Roman" w:hAnsi="Times New Roman" w:cs="Times New Roman"/>
          <w:b/>
          <w:bCs/>
        </w:rPr>
      </w:pPr>
      <w:r w:rsidRPr="004B58FA">
        <w:rPr>
          <w:rFonts w:ascii="Times New Roman" w:hAnsi="Times New Roman" w:cs="Times New Roman"/>
          <w:bCs/>
        </w:rPr>
        <w:t>Strony ustalają za wykonanie przedmiotu niniejszej umowy całkowite wynagrodzenie Wykonawcy w kwocie brutto ……………,…zł, to jest netto ……………,…zł</w:t>
      </w:r>
      <w:r w:rsidR="00653E4A" w:rsidRPr="004B58FA">
        <w:rPr>
          <w:rFonts w:ascii="Times New Roman" w:hAnsi="Times New Roman" w:cs="Times New Roman"/>
          <w:bCs/>
        </w:rPr>
        <w:t>, w tym podatek od towarów i usług (VAT) ……………,…zł.</w:t>
      </w:r>
    </w:p>
    <w:p w14:paraId="00421357" w14:textId="165D8DC7" w:rsidR="0083753F" w:rsidRPr="004B58FA" w:rsidRDefault="0083753F" w:rsidP="00911E8B">
      <w:pPr>
        <w:pStyle w:val="Akapitzlist"/>
        <w:numPr>
          <w:ilvl w:val="0"/>
          <w:numId w:val="34"/>
        </w:numPr>
        <w:tabs>
          <w:tab w:val="left" w:pos="284"/>
        </w:tabs>
        <w:spacing w:before="60" w:after="0" w:line="240" w:lineRule="auto"/>
        <w:ind w:left="284"/>
        <w:contextualSpacing w:val="0"/>
        <w:jc w:val="both"/>
        <w:rPr>
          <w:rFonts w:ascii="Times New Roman" w:hAnsi="Times New Roman" w:cs="Times New Roman"/>
          <w:b/>
          <w:bCs/>
        </w:rPr>
      </w:pPr>
      <w:r w:rsidRPr="004B58FA">
        <w:rPr>
          <w:rFonts w:ascii="Times New Roman" w:hAnsi="Times New Roman" w:cs="Times New Roman"/>
          <w:bCs/>
        </w:rPr>
        <w:t>Wynagrodzenie obejmuje całość kosztów i wydatków niezbędnych do należytego wykonania przedmiotu umowy niezależnie od faktycznego rozmiaru kosztów i wydatków poniesionych przez Wykonawcę.</w:t>
      </w:r>
      <w:r w:rsidR="008F6F6D" w:rsidRPr="004B58FA">
        <w:rPr>
          <w:rFonts w:ascii="Times New Roman" w:hAnsi="Times New Roman" w:cs="Times New Roman"/>
          <w:bCs/>
        </w:rPr>
        <w:t xml:space="preserve"> Wynagrodzenie obejmuje </w:t>
      </w:r>
      <w:r w:rsidR="004B7059" w:rsidRPr="004B58FA">
        <w:rPr>
          <w:rFonts w:ascii="Times New Roman" w:hAnsi="Times New Roman" w:cs="Times New Roman"/>
          <w:bCs/>
        </w:rPr>
        <w:t xml:space="preserve">przeniesienie praw własności intelektualnej oraz </w:t>
      </w:r>
      <w:r w:rsidR="008F6F6D" w:rsidRPr="004B58FA">
        <w:rPr>
          <w:rFonts w:ascii="Times New Roman" w:hAnsi="Times New Roman" w:cs="Times New Roman"/>
          <w:bCs/>
        </w:rPr>
        <w:t>własność egzemplarzy i nośników</w:t>
      </w:r>
      <w:r w:rsidR="00041602" w:rsidRPr="004B58FA">
        <w:rPr>
          <w:rFonts w:ascii="Times New Roman" w:hAnsi="Times New Roman" w:cs="Times New Roman"/>
          <w:bCs/>
        </w:rPr>
        <w:t>,</w:t>
      </w:r>
      <w:r w:rsidR="008F6F6D" w:rsidRPr="004B58FA">
        <w:rPr>
          <w:rFonts w:ascii="Times New Roman" w:hAnsi="Times New Roman" w:cs="Times New Roman"/>
          <w:bCs/>
        </w:rPr>
        <w:t xml:space="preserve"> na których zostały utrwalone utwory, o których mowa w </w:t>
      </w:r>
      <w:r w:rsidR="004B7059" w:rsidRPr="004B58FA">
        <w:rPr>
          <w:rFonts w:ascii="Times New Roman" w:hAnsi="Times New Roman" w:cs="Times New Roman"/>
          <w:bCs/>
        </w:rPr>
        <w:t xml:space="preserve">postanowieniu </w:t>
      </w:r>
      <w:r w:rsidR="008F6F6D" w:rsidRPr="004B58FA">
        <w:rPr>
          <w:rFonts w:ascii="Times New Roman" w:hAnsi="Times New Roman" w:cs="Times New Roman"/>
          <w:bCs/>
        </w:rPr>
        <w:t xml:space="preserve">§ </w:t>
      </w:r>
      <w:r w:rsidR="004B7059" w:rsidRPr="004B58FA">
        <w:rPr>
          <w:rFonts w:ascii="Times New Roman" w:hAnsi="Times New Roman" w:cs="Times New Roman"/>
          <w:bCs/>
        </w:rPr>
        <w:t>1</w:t>
      </w:r>
      <w:r w:rsidR="0036592C" w:rsidRPr="004B58FA">
        <w:rPr>
          <w:rFonts w:ascii="Times New Roman" w:hAnsi="Times New Roman" w:cs="Times New Roman"/>
          <w:bCs/>
        </w:rPr>
        <w:t>1</w:t>
      </w:r>
      <w:r w:rsidR="008F6F6D" w:rsidRPr="004B58FA">
        <w:rPr>
          <w:rFonts w:ascii="Times New Roman" w:hAnsi="Times New Roman" w:cs="Times New Roman"/>
          <w:bCs/>
        </w:rPr>
        <w:t>.</w:t>
      </w:r>
    </w:p>
    <w:p w14:paraId="2FB9E389" w14:textId="095AC415" w:rsidR="00BA3F2C" w:rsidRPr="004B58FA" w:rsidRDefault="00BA3F2C" w:rsidP="00AB5413">
      <w:pPr>
        <w:pStyle w:val="Akapitzlist"/>
        <w:tabs>
          <w:tab w:val="left" w:pos="284"/>
        </w:tabs>
        <w:spacing w:after="0" w:line="240" w:lineRule="auto"/>
        <w:ind w:left="0"/>
        <w:contextualSpacing w:val="0"/>
        <w:jc w:val="both"/>
        <w:rPr>
          <w:rFonts w:ascii="Times New Roman" w:hAnsi="Times New Roman" w:cs="Times New Roman"/>
          <w:bCs/>
        </w:rPr>
      </w:pPr>
    </w:p>
    <w:p w14:paraId="7ABEA67F" w14:textId="31149975" w:rsidR="00EC1995" w:rsidRPr="004B58FA" w:rsidRDefault="00EC1995" w:rsidP="00EC1995">
      <w:pPr>
        <w:pStyle w:val="Nagwek1"/>
        <w:numPr>
          <w:ilvl w:val="0"/>
          <w:numId w:val="0"/>
        </w:numPr>
        <w:spacing w:line="240" w:lineRule="auto"/>
        <w:jc w:val="center"/>
        <w:rPr>
          <w:b/>
          <w:bCs/>
          <w:sz w:val="22"/>
          <w:szCs w:val="22"/>
        </w:rPr>
      </w:pPr>
      <w:r w:rsidRPr="004B58FA">
        <w:rPr>
          <w:b/>
          <w:bCs/>
          <w:sz w:val="22"/>
          <w:szCs w:val="22"/>
        </w:rPr>
        <w:t xml:space="preserve">§ </w:t>
      </w:r>
      <w:r w:rsidR="004D1E65">
        <w:rPr>
          <w:b/>
          <w:bCs/>
          <w:sz w:val="22"/>
          <w:szCs w:val="22"/>
        </w:rPr>
        <w:t>6</w:t>
      </w:r>
      <w:r w:rsidRPr="004B58FA">
        <w:rPr>
          <w:b/>
          <w:bCs/>
          <w:sz w:val="22"/>
          <w:szCs w:val="22"/>
        </w:rPr>
        <w:t>.</w:t>
      </w:r>
      <w:r w:rsidRPr="004B58FA">
        <w:rPr>
          <w:b/>
          <w:bCs/>
          <w:sz w:val="22"/>
          <w:szCs w:val="22"/>
        </w:rPr>
        <w:br w:type="textWrapping" w:clear="all"/>
        <w:t>Warunki płatności</w:t>
      </w:r>
    </w:p>
    <w:p w14:paraId="05835ABC" w14:textId="630C1A1D" w:rsidR="006A0D1C" w:rsidRPr="00E134A1" w:rsidRDefault="00BA674B" w:rsidP="006A0D1C">
      <w:pPr>
        <w:pStyle w:val="Akapitzlist"/>
        <w:numPr>
          <w:ilvl w:val="0"/>
          <w:numId w:val="35"/>
        </w:numPr>
        <w:tabs>
          <w:tab w:val="left" w:pos="284"/>
        </w:tabs>
        <w:overflowPunct w:val="0"/>
        <w:autoSpaceDE w:val="0"/>
        <w:autoSpaceDN w:val="0"/>
        <w:adjustRightInd w:val="0"/>
        <w:spacing w:before="60" w:after="0" w:line="240" w:lineRule="auto"/>
        <w:ind w:left="284"/>
        <w:contextualSpacing w:val="0"/>
        <w:jc w:val="both"/>
        <w:rPr>
          <w:rFonts w:ascii="Times New Roman" w:hAnsi="Times New Roman" w:cs="Times New Roman"/>
        </w:rPr>
      </w:pPr>
      <w:r w:rsidRPr="00E134A1">
        <w:rPr>
          <w:rFonts w:ascii="Times New Roman" w:hAnsi="Times New Roman" w:cs="Times New Roman"/>
        </w:rPr>
        <w:t xml:space="preserve">Strony wspólnie uzgadniają i oświadczają, że wynagrodzenie, o którym mowa w postanowieniu § </w:t>
      </w:r>
      <w:r w:rsidR="00893DEC" w:rsidRPr="00E134A1">
        <w:rPr>
          <w:rFonts w:ascii="Times New Roman" w:hAnsi="Times New Roman" w:cs="Times New Roman"/>
        </w:rPr>
        <w:t>6</w:t>
      </w:r>
      <w:r w:rsidRPr="00E134A1">
        <w:rPr>
          <w:rFonts w:ascii="Times New Roman" w:hAnsi="Times New Roman" w:cs="Times New Roman"/>
        </w:rPr>
        <w:t xml:space="preserve"> </w:t>
      </w:r>
      <w:r w:rsidR="008C7CC3" w:rsidRPr="00E134A1">
        <w:rPr>
          <w:rFonts w:ascii="Times New Roman" w:hAnsi="Times New Roman" w:cs="Times New Roman"/>
        </w:rPr>
        <w:br/>
      </w:r>
      <w:r w:rsidRPr="00E134A1">
        <w:rPr>
          <w:rFonts w:ascii="Times New Roman" w:hAnsi="Times New Roman" w:cs="Times New Roman"/>
        </w:rPr>
        <w:t xml:space="preserve">ust. 1 </w:t>
      </w:r>
      <w:r w:rsidR="00AC3AF4" w:rsidRPr="00E134A1">
        <w:rPr>
          <w:rFonts w:ascii="Times New Roman" w:hAnsi="Times New Roman" w:cs="Times New Roman"/>
        </w:rPr>
        <w:t xml:space="preserve">będzie przysługiwało Wykonawcy </w:t>
      </w:r>
      <w:r w:rsidR="005D4750" w:rsidRPr="00E134A1">
        <w:rPr>
          <w:rFonts w:ascii="Times New Roman" w:hAnsi="Times New Roman" w:cs="Times New Roman"/>
        </w:rPr>
        <w:t>w</w:t>
      </w:r>
      <w:r w:rsidR="004976F1" w:rsidRPr="00E134A1">
        <w:rPr>
          <w:rFonts w:ascii="Times New Roman" w:hAnsi="Times New Roman" w:cs="Times New Roman"/>
        </w:rPr>
        <w:t xml:space="preserve">, </w:t>
      </w:r>
      <w:r w:rsidR="006A0D1C" w:rsidRPr="00E134A1">
        <w:rPr>
          <w:rFonts w:ascii="Times New Roman" w:hAnsi="Times New Roman" w:cs="Times New Roman"/>
        </w:rPr>
        <w:t>za każdy wykonany etap zadań.</w:t>
      </w:r>
    </w:p>
    <w:p w14:paraId="7AFD2DFD" w14:textId="1598F2A8" w:rsidR="008467D9" w:rsidRPr="004B58FA" w:rsidRDefault="008467D9" w:rsidP="00911E8B">
      <w:pPr>
        <w:pStyle w:val="Akapitzlist"/>
        <w:numPr>
          <w:ilvl w:val="0"/>
          <w:numId w:val="35"/>
        </w:numPr>
        <w:tabs>
          <w:tab w:val="left" w:pos="284"/>
        </w:tabs>
        <w:overflowPunct w:val="0"/>
        <w:autoSpaceDE w:val="0"/>
        <w:autoSpaceDN w:val="0"/>
        <w:adjustRightInd w:val="0"/>
        <w:spacing w:before="60" w:after="0" w:line="240" w:lineRule="auto"/>
        <w:ind w:left="284"/>
        <w:contextualSpacing w:val="0"/>
        <w:jc w:val="both"/>
        <w:rPr>
          <w:rFonts w:ascii="Times New Roman" w:hAnsi="Times New Roman" w:cs="Times New Roman"/>
        </w:rPr>
      </w:pPr>
      <w:r w:rsidRPr="004B58FA">
        <w:rPr>
          <w:rFonts w:ascii="Times New Roman" w:hAnsi="Times New Roman" w:cs="Times New Roman"/>
        </w:rPr>
        <w:t xml:space="preserve">Wykonawca będzie uprawniony i zobowiązany do wystawienia faktury VAT </w:t>
      </w:r>
      <w:r w:rsidR="006703B3" w:rsidRPr="004B58FA">
        <w:rPr>
          <w:rFonts w:ascii="Times New Roman" w:hAnsi="Times New Roman" w:cs="Times New Roman"/>
        </w:rPr>
        <w:t xml:space="preserve">po zakończeniu każdego </w:t>
      </w:r>
      <w:r w:rsidR="002C1E9D">
        <w:rPr>
          <w:rFonts w:ascii="Times New Roman" w:hAnsi="Times New Roman" w:cs="Times New Roman"/>
        </w:rPr>
        <w:t>etapu</w:t>
      </w:r>
      <w:r w:rsidR="003D7FF0">
        <w:rPr>
          <w:rFonts w:ascii="Times New Roman" w:hAnsi="Times New Roman" w:cs="Times New Roman"/>
        </w:rPr>
        <w:t xml:space="preserve"> </w:t>
      </w:r>
      <w:r w:rsidR="00E45FFE" w:rsidRPr="004B58FA">
        <w:rPr>
          <w:rFonts w:ascii="Times New Roman" w:hAnsi="Times New Roman" w:cs="Times New Roman"/>
        </w:rPr>
        <w:t xml:space="preserve">na podstawie </w:t>
      </w:r>
      <w:r w:rsidR="001A30F6" w:rsidRPr="004B58FA">
        <w:rPr>
          <w:rFonts w:ascii="Times New Roman" w:hAnsi="Times New Roman" w:cs="Times New Roman"/>
        </w:rPr>
        <w:t xml:space="preserve">i do wysokości zaakceptowanej przez Zamawiającego w </w:t>
      </w:r>
      <w:r w:rsidR="00AC2231" w:rsidRPr="004B58FA">
        <w:rPr>
          <w:rFonts w:ascii="Times New Roman" w:hAnsi="Times New Roman" w:cs="Times New Roman"/>
        </w:rPr>
        <w:t>Protoko</w:t>
      </w:r>
      <w:r w:rsidR="001A30F6" w:rsidRPr="004B58FA">
        <w:rPr>
          <w:rFonts w:ascii="Times New Roman" w:hAnsi="Times New Roman" w:cs="Times New Roman"/>
        </w:rPr>
        <w:t>le</w:t>
      </w:r>
      <w:r w:rsidR="00AC2231" w:rsidRPr="004B58FA">
        <w:rPr>
          <w:rFonts w:ascii="Times New Roman" w:hAnsi="Times New Roman" w:cs="Times New Roman"/>
        </w:rPr>
        <w:t xml:space="preserve"> Odbioru Częściowego (płatności częściowe) </w:t>
      </w:r>
      <w:r w:rsidR="009D2CD2" w:rsidRPr="004B58FA">
        <w:rPr>
          <w:rFonts w:ascii="Times New Roman" w:hAnsi="Times New Roman" w:cs="Times New Roman"/>
        </w:rPr>
        <w:t>lub</w:t>
      </w:r>
      <w:r w:rsidR="00AC2231" w:rsidRPr="004B58FA">
        <w:rPr>
          <w:rFonts w:ascii="Times New Roman" w:hAnsi="Times New Roman" w:cs="Times New Roman"/>
        </w:rPr>
        <w:t xml:space="preserve"> Protoko</w:t>
      </w:r>
      <w:r w:rsidR="001A30F6" w:rsidRPr="004B58FA">
        <w:rPr>
          <w:rFonts w:ascii="Times New Roman" w:hAnsi="Times New Roman" w:cs="Times New Roman"/>
        </w:rPr>
        <w:t>le</w:t>
      </w:r>
      <w:r w:rsidR="00AC2231" w:rsidRPr="004B58FA">
        <w:rPr>
          <w:rFonts w:ascii="Times New Roman" w:hAnsi="Times New Roman" w:cs="Times New Roman"/>
        </w:rPr>
        <w:t xml:space="preserve"> Odbioru Końcowego (płatność końcowa)</w:t>
      </w:r>
      <w:r w:rsidR="009D2CD2" w:rsidRPr="004B58FA">
        <w:rPr>
          <w:rFonts w:ascii="Times New Roman" w:hAnsi="Times New Roman" w:cs="Times New Roman"/>
        </w:rPr>
        <w:t>, podpisanych przez Zamawiającego bez zastrzeżeń.</w:t>
      </w:r>
    </w:p>
    <w:p w14:paraId="5D6BD34E" w14:textId="77777777" w:rsidR="00B84631" w:rsidRPr="004B58FA" w:rsidRDefault="00B84631" w:rsidP="00911E8B">
      <w:pPr>
        <w:pStyle w:val="Akapitzlist"/>
        <w:numPr>
          <w:ilvl w:val="0"/>
          <w:numId w:val="35"/>
        </w:numPr>
        <w:tabs>
          <w:tab w:val="left" w:pos="284"/>
        </w:tabs>
        <w:spacing w:before="60" w:after="0" w:line="240" w:lineRule="auto"/>
        <w:ind w:left="284"/>
        <w:contextualSpacing w:val="0"/>
        <w:jc w:val="both"/>
        <w:rPr>
          <w:rFonts w:ascii="Times New Roman" w:hAnsi="Times New Roman" w:cs="Times New Roman"/>
          <w:b/>
          <w:bCs/>
        </w:rPr>
      </w:pPr>
      <w:r w:rsidRPr="004B58FA">
        <w:rPr>
          <w:rFonts w:ascii="Times New Roman" w:hAnsi="Times New Roman" w:cs="Times New Roman"/>
          <w:bCs/>
        </w:rPr>
        <w:t xml:space="preserve">Wykonawca uprawniony jest wystawić fakturę VAT w formie papierowej albo elektronicznej. </w:t>
      </w:r>
    </w:p>
    <w:p w14:paraId="0C963F91" w14:textId="77777777" w:rsidR="00B84631" w:rsidRPr="004B58FA" w:rsidRDefault="00B84631" w:rsidP="00911E8B">
      <w:pPr>
        <w:pStyle w:val="Akapitzlist"/>
        <w:numPr>
          <w:ilvl w:val="0"/>
          <w:numId w:val="35"/>
        </w:numPr>
        <w:tabs>
          <w:tab w:val="left" w:pos="284"/>
        </w:tabs>
        <w:spacing w:before="60" w:after="0" w:line="240" w:lineRule="auto"/>
        <w:ind w:left="284"/>
        <w:contextualSpacing w:val="0"/>
        <w:jc w:val="both"/>
        <w:rPr>
          <w:rFonts w:ascii="Times New Roman" w:hAnsi="Times New Roman" w:cs="Times New Roman"/>
          <w:b/>
          <w:bCs/>
        </w:rPr>
      </w:pPr>
      <w:r w:rsidRPr="004B58FA">
        <w:rPr>
          <w:rFonts w:ascii="Times New Roman" w:hAnsi="Times New Roman" w:cs="Times New Roman"/>
          <w:bCs/>
        </w:rPr>
        <w:t>Zamawiający zobowiązuje się do dokonania zapłaty w ciągu 30 dni liczonych od daty doręczenia Zamawiającemu prawidłowo wystawionej pod względem merytorycznym i formalnym faktury VAT. W przypadku faktury VAT wystawionej:</w:t>
      </w:r>
    </w:p>
    <w:p w14:paraId="7B114430" w14:textId="77777777" w:rsidR="00B84631" w:rsidRPr="004B58FA" w:rsidRDefault="00B84631" w:rsidP="00911E8B">
      <w:pPr>
        <w:pStyle w:val="Akapitzlist"/>
        <w:numPr>
          <w:ilvl w:val="0"/>
          <w:numId w:val="4"/>
        </w:numPr>
        <w:tabs>
          <w:tab w:val="left" w:pos="284"/>
        </w:tabs>
        <w:overflowPunct w:val="0"/>
        <w:autoSpaceDE w:val="0"/>
        <w:autoSpaceDN w:val="0"/>
        <w:adjustRightInd w:val="0"/>
        <w:spacing w:before="60" w:after="0" w:line="240" w:lineRule="auto"/>
        <w:ind w:left="567" w:hanging="273"/>
        <w:contextualSpacing w:val="0"/>
        <w:jc w:val="both"/>
        <w:textAlignment w:val="baseline"/>
        <w:rPr>
          <w:rFonts w:ascii="Times New Roman" w:hAnsi="Times New Roman" w:cs="Times New Roman"/>
          <w:b/>
        </w:rPr>
      </w:pPr>
      <w:r w:rsidRPr="004B58FA">
        <w:rPr>
          <w:rFonts w:ascii="Times New Roman" w:hAnsi="Times New Roman" w:cs="Times New Roman"/>
        </w:rPr>
        <w:t>w formie papierowej zostanie ona doręczona na adres siedziby Zamawiającego;</w:t>
      </w:r>
    </w:p>
    <w:p w14:paraId="6071CD36" w14:textId="77777777" w:rsidR="00B84631" w:rsidRPr="004B58FA" w:rsidRDefault="00B84631" w:rsidP="00911E8B">
      <w:pPr>
        <w:pStyle w:val="Akapitzlist"/>
        <w:numPr>
          <w:ilvl w:val="0"/>
          <w:numId w:val="4"/>
        </w:numPr>
        <w:tabs>
          <w:tab w:val="left" w:pos="284"/>
        </w:tabs>
        <w:overflowPunct w:val="0"/>
        <w:autoSpaceDE w:val="0"/>
        <w:autoSpaceDN w:val="0"/>
        <w:adjustRightInd w:val="0"/>
        <w:spacing w:before="60" w:after="0" w:line="240" w:lineRule="auto"/>
        <w:ind w:left="567" w:hanging="273"/>
        <w:contextualSpacing w:val="0"/>
        <w:jc w:val="both"/>
        <w:textAlignment w:val="baseline"/>
        <w:rPr>
          <w:rFonts w:ascii="Times New Roman" w:hAnsi="Times New Roman" w:cs="Times New Roman"/>
          <w:b/>
        </w:rPr>
      </w:pPr>
      <w:r w:rsidRPr="004B58FA">
        <w:rPr>
          <w:rFonts w:ascii="Times New Roman" w:hAnsi="Times New Roman" w:cs="Times New Roman"/>
        </w:rPr>
        <w:t xml:space="preserve">w formie elektronicznej zostanie ona doręczona z adresu poczty elektronicznej Wykonawcy: ……………@…………… na adres poczty elektronicznej Zamawiającego: </w:t>
      </w:r>
      <w:hyperlink r:id="rId10" w:history="1">
        <w:r w:rsidRPr="004B58FA">
          <w:rPr>
            <w:rFonts w:ascii="Times New Roman" w:hAnsi="Times New Roman" w:cs="Times New Roman"/>
          </w:rPr>
          <w:t>…………………</w:t>
        </w:r>
      </w:hyperlink>
      <w:r w:rsidRPr="004B58FA">
        <w:rPr>
          <w:rFonts w:ascii="Times New Roman" w:hAnsi="Times New Roman" w:cs="Times New Roman"/>
        </w:rPr>
        <w:t xml:space="preserve">. </w:t>
      </w:r>
    </w:p>
    <w:p w14:paraId="08DA807D" w14:textId="42426391" w:rsidR="00B84631" w:rsidRPr="004B58FA" w:rsidRDefault="00B84631" w:rsidP="00911E8B">
      <w:pPr>
        <w:pStyle w:val="Akapitzlist"/>
        <w:numPr>
          <w:ilvl w:val="0"/>
          <w:numId w:val="35"/>
        </w:numPr>
        <w:tabs>
          <w:tab w:val="left" w:pos="284"/>
        </w:tabs>
        <w:spacing w:before="60" w:after="0" w:line="240" w:lineRule="auto"/>
        <w:ind w:left="284"/>
        <w:contextualSpacing w:val="0"/>
        <w:jc w:val="both"/>
        <w:rPr>
          <w:rFonts w:ascii="Times New Roman" w:hAnsi="Times New Roman" w:cs="Times New Roman"/>
          <w:b/>
          <w:bCs/>
        </w:rPr>
      </w:pPr>
      <w:r w:rsidRPr="004B58FA">
        <w:rPr>
          <w:rFonts w:ascii="Times New Roman" w:hAnsi="Times New Roman" w:cs="Times New Roman"/>
          <w:bCs/>
        </w:rPr>
        <w:t>Zapłaty zostaną dokonane w formie przelewu na rzecz Wykonawcy na rachunek bankowy wskazany na fakturze VAT.</w:t>
      </w:r>
    </w:p>
    <w:p w14:paraId="417FF627" w14:textId="77777777" w:rsidR="00B84631" w:rsidRPr="004B58FA" w:rsidRDefault="00B84631" w:rsidP="00911E8B">
      <w:pPr>
        <w:pStyle w:val="Akapitzlist"/>
        <w:numPr>
          <w:ilvl w:val="0"/>
          <w:numId w:val="35"/>
        </w:numPr>
        <w:tabs>
          <w:tab w:val="left" w:pos="284"/>
        </w:tabs>
        <w:spacing w:before="60" w:after="0" w:line="240" w:lineRule="auto"/>
        <w:ind w:left="336"/>
        <w:contextualSpacing w:val="0"/>
        <w:jc w:val="both"/>
        <w:rPr>
          <w:rFonts w:ascii="Times New Roman" w:hAnsi="Times New Roman" w:cs="Times New Roman"/>
          <w:b/>
          <w:bCs/>
        </w:rPr>
      </w:pPr>
      <w:r w:rsidRPr="004B58FA">
        <w:rPr>
          <w:rFonts w:ascii="Times New Roman" w:hAnsi="Times New Roman" w:cs="Times New Roman"/>
          <w:bCs/>
        </w:rPr>
        <w:t>Za dzień zapłaty wynagrodzenia uważany będzie dzień obciążenia rachunku bankowego Zamawiającego.</w:t>
      </w:r>
    </w:p>
    <w:p w14:paraId="65131F97" w14:textId="77777777" w:rsidR="00B84631" w:rsidRPr="004B58FA" w:rsidRDefault="00B84631" w:rsidP="00911E8B">
      <w:pPr>
        <w:pStyle w:val="Akapitzlist"/>
        <w:numPr>
          <w:ilvl w:val="0"/>
          <w:numId w:val="35"/>
        </w:numPr>
        <w:tabs>
          <w:tab w:val="left" w:pos="284"/>
        </w:tabs>
        <w:spacing w:before="60" w:after="0" w:line="240" w:lineRule="auto"/>
        <w:ind w:left="336"/>
        <w:contextualSpacing w:val="0"/>
        <w:jc w:val="both"/>
        <w:rPr>
          <w:rFonts w:ascii="Times New Roman" w:hAnsi="Times New Roman" w:cs="Times New Roman"/>
          <w:b/>
          <w:bCs/>
        </w:rPr>
      </w:pPr>
      <w:r w:rsidRPr="004B58FA">
        <w:rPr>
          <w:rFonts w:ascii="Times New Roman" w:hAnsi="Times New Roman" w:cs="Times New Roman"/>
          <w:bCs/>
        </w:rPr>
        <w:lastRenderedPageBreak/>
        <w:t xml:space="preserve">W przypadku wskazania przez Wykonawcę na fakturze VAT rachunku bankowego nieujawnionego w wykazie podatników, Zamawiający jest uprawniony do dokonania zapłaty na rachunek bankowy Wykonawcy wskazany w wykazie podatników, a w razie braku takiego rachunku Wykonawcy ujawnionego w wykazie, do wstrzymania się z zapłatą do czasu wskazania przez Wykonawcę dla potrzeb płatności rachunku bankowego ujawnionego w wykazie VAT.  </w:t>
      </w:r>
    </w:p>
    <w:p w14:paraId="29AFD380" w14:textId="77777777" w:rsidR="00B84631" w:rsidRPr="004B58FA" w:rsidRDefault="00B84631" w:rsidP="00911E8B">
      <w:pPr>
        <w:pStyle w:val="Akapitzlist"/>
        <w:numPr>
          <w:ilvl w:val="0"/>
          <w:numId w:val="35"/>
        </w:numPr>
        <w:tabs>
          <w:tab w:val="left" w:pos="284"/>
        </w:tabs>
        <w:spacing w:before="60" w:after="0" w:line="240" w:lineRule="auto"/>
        <w:ind w:left="336"/>
        <w:contextualSpacing w:val="0"/>
        <w:jc w:val="both"/>
        <w:rPr>
          <w:rFonts w:ascii="Times New Roman" w:hAnsi="Times New Roman" w:cs="Times New Roman"/>
          <w:b/>
          <w:bCs/>
        </w:rPr>
      </w:pPr>
      <w:r w:rsidRPr="004B58FA">
        <w:rPr>
          <w:rFonts w:ascii="Times New Roman" w:hAnsi="Times New Roman" w:cs="Times New Roman"/>
          <w:bCs/>
        </w:rPr>
        <w:t xml:space="preserve">Wykonawca wyraża zgodę na potrącanie wszelkich wierzytelności Zamawiającego względem Wykonawcy z jego wierzytelnościami z tytułu wynagrodzenia, nawet gdyby wierzytelności te nie były jeszcze wymagalne. </w:t>
      </w:r>
    </w:p>
    <w:p w14:paraId="7376D678" w14:textId="77777777" w:rsidR="0028118C" w:rsidRPr="004B58FA" w:rsidRDefault="0028118C" w:rsidP="00911E8B">
      <w:pPr>
        <w:pStyle w:val="Akapitzlist"/>
        <w:numPr>
          <w:ilvl w:val="0"/>
          <w:numId w:val="35"/>
        </w:numPr>
        <w:tabs>
          <w:tab w:val="left" w:pos="284"/>
        </w:tabs>
        <w:spacing w:before="60" w:after="0" w:line="240" w:lineRule="auto"/>
        <w:ind w:left="336"/>
        <w:contextualSpacing w:val="0"/>
        <w:jc w:val="both"/>
        <w:rPr>
          <w:rFonts w:ascii="Times New Roman" w:hAnsi="Times New Roman" w:cs="Times New Roman"/>
          <w:bCs/>
        </w:rPr>
      </w:pPr>
      <w:r w:rsidRPr="004B58FA">
        <w:rPr>
          <w:rFonts w:ascii="Times New Roman" w:hAnsi="Times New Roman" w:cs="Times New Roman"/>
          <w:bCs/>
        </w:rPr>
        <w:t xml:space="preserve">Wynikające z niniejszej umowy prawa i obowiązki Wykonawcy nie mogą być przenoszone na inne podmioty pod jakimkolwiek tytułem prawnym, chyba że Zamawiający wyrazi na to przeniesienie zgodę </w:t>
      </w:r>
      <w:r w:rsidRPr="004B58FA">
        <w:rPr>
          <w:rFonts w:ascii="Times New Roman" w:hAnsi="Times New Roman" w:cs="Times New Roman"/>
          <w:bCs/>
        </w:rPr>
        <w:br/>
        <w:t xml:space="preserve">w formie pisemnej zastrzeżonej pod rygorem nieważności. </w:t>
      </w:r>
    </w:p>
    <w:p w14:paraId="310EAC63" w14:textId="48BCEDB6" w:rsidR="0028118C" w:rsidRDefault="0028118C" w:rsidP="00911E8B">
      <w:pPr>
        <w:pStyle w:val="Akapitzlist"/>
        <w:numPr>
          <w:ilvl w:val="0"/>
          <w:numId w:val="35"/>
        </w:numPr>
        <w:tabs>
          <w:tab w:val="left" w:pos="284"/>
        </w:tabs>
        <w:spacing w:before="60" w:after="0" w:line="240" w:lineRule="auto"/>
        <w:ind w:left="336"/>
        <w:contextualSpacing w:val="0"/>
        <w:jc w:val="both"/>
        <w:rPr>
          <w:rFonts w:ascii="Times New Roman" w:hAnsi="Times New Roman" w:cs="Times New Roman"/>
          <w:bCs/>
        </w:rPr>
      </w:pPr>
      <w:r w:rsidRPr="004B58FA">
        <w:rPr>
          <w:rFonts w:ascii="Times New Roman" w:hAnsi="Times New Roman" w:cs="Times New Roman"/>
          <w:bCs/>
        </w:rPr>
        <w:t xml:space="preserve">Wynikające z niniejszej umowy prawa i obowiązki nie mogą być przenoszone na inne podmioty </w:t>
      </w:r>
      <w:r w:rsidRPr="004B58FA">
        <w:rPr>
          <w:rFonts w:ascii="Times New Roman" w:hAnsi="Times New Roman" w:cs="Times New Roman"/>
          <w:bCs/>
        </w:rPr>
        <w:br/>
        <w:t xml:space="preserve">w wyniku wykonania umowy poręczenia albo innej umowy zmieniającej strony stosunku obligacyjnego, chyba że Zamawiający wyrazi na to przeniesienie zgodę w formie pisemnej zastrzeżonej pod rygorem nieważności. </w:t>
      </w:r>
    </w:p>
    <w:p w14:paraId="12F8294D" w14:textId="77777777" w:rsidR="00A13C48" w:rsidRPr="004B58FA" w:rsidRDefault="00A13C48" w:rsidP="00A13C48">
      <w:pPr>
        <w:pStyle w:val="Akapitzlist"/>
        <w:tabs>
          <w:tab w:val="left" w:pos="284"/>
        </w:tabs>
        <w:spacing w:before="60" w:after="0" w:line="240" w:lineRule="auto"/>
        <w:ind w:left="336"/>
        <w:contextualSpacing w:val="0"/>
        <w:jc w:val="both"/>
        <w:rPr>
          <w:rFonts w:ascii="Times New Roman" w:hAnsi="Times New Roman" w:cs="Times New Roman"/>
          <w:bCs/>
        </w:rPr>
      </w:pPr>
    </w:p>
    <w:p w14:paraId="790F3763" w14:textId="5F182315" w:rsidR="00917D86" w:rsidRPr="004B58FA" w:rsidRDefault="00917D86" w:rsidP="0037262F">
      <w:pPr>
        <w:tabs>
          <w:tab w:val="left" w:pos="284"/>
        </w:tabs>
        <w:spacing w:after="0" w:line="240" w:lineRule="auto"/>
        <w:ind w:left="336"/>
        <w:jc w:val="both"/>
        <w:rPr>
          <w:rFonts w:ascii="Times New Roman" w:hAnsi="Times New Roman" w:cs="Times New Roman"/>
          <w:b/>
          <w:bCs/>
        </w:rPr>
      </w:pPr>
    </w:p>
    <w:p w14:paraId="6FBBAEA4" w14:textId="66DE1C26" w:rsidR="00E40F6C" w:rsidRPr="004B58FA" w:rsidRDefault="00E40F6C" w:rsidP="00E40F6C">
      <w:pPr>
        <w:pStyle w:val="Nagwek1"/>
        <w:numPr>
          <w:ilvl w:val="0"/>
          <w:numId w:val="0"/>
        </w:numPr>
        <w:spacing w:line="240" w:lineRule="auto"/>
        <w:ind w:left="360"/>
        <w:jc w:val="center"/>
        <w:rPr>
          <w:b/>
          <w:bCs/>
          <w:sz w:val="22"/>
          <w:szCs w:val="22"/>
        </w:rPr>
      </w:pPr>
      <w:r w:rsidRPr="004B58FA">
        <w:rPr>
          <w:b/>
          <w:bCs/>
          <w:sz w:val="22"/>
          <w:szCs w:val="22"/>
        </w:rPr>
        <w:t xml:space="preserve">§ </w:t>
      </w:r>
      <w:r w:rsidR="004D1E65">
        <w:rPr>
          <w:b/>
          <w:bCs/>
          <w:sz w:val="22"/>
          <w:szCs w:val="22"/>
        </w:rPr>
        <w:t>7</w:t>
      </w:r>
      <w:r w:rsidRPr="004B58FA">
        <w:rPr>
          <w:b/>
          <w:bCs/>
          <w:sz w:val="22"/>
          <w:szCs w:val="22"/>
        </w:rPr>
        <w:t>.</w:t>
      </w:r>
      <w:r w:rsidRPr="004B58FA">
        <w:rPr>
          <w:b/>
          <w:bCs/>
          <w:sz w:val="22"/>
          <w:szCs w:val="22"/>
        </w:rPr>
        <w:br w:type="textWrapping" w:clear="all"/>
        <w:t>Rozwiązanie umowy i odstąpienie od umowy</w:t>
      </w:r>
    </w:p>
    <w:p w14:paraId="56998C66" w14:textId="77777777" w:rsidR="008E7E6A" w:rsidRPr="004B58FA" w:rsidRDefault="008E7E6A" w:rsidP="00911E8B">
      <w:pPr>
        <w:numPr>
          <w:ilvl w:val="0"/>
          <w:numId w:val="11"/>
        </w:numPr>
        <w:tabs>
          <w:tab w:val="left" w:pos="284"/>
        </w:tabs>
        <w:suppressAutoHyphens/>
        <w:spacing w:before="60" w:after="0" w:line="240" w:lineRule="auto"/>
        <w:ind w:left="336" w:hanging="336"/>
        <w:jc w:val="both"/>
        <w:rPr>
          <w:rFonts w:ascii="Times New Roman" w:hAnsi="Times New Roman" w:cs="Times New Roman"/>
        </w:rPr>
      </w:pPr>
      <w:r w:rsidRPr="004B58FA">
        <w:rPr>
          <w:rFonts w:ascii="Times New Roman" w:hAnsi="Times New Roman" w:cs="Times New Roman"/>
        </w:rPr>
        <w:t>Umowa ulega rozwiązaniu:</w:t>
      </w:r>
    </w:p>
    <w:p w14:paraId="5BAC0749" w14:textId="3158DEFC" w:rsidR="008E7E6A" w:rsidRPr="004B58FA" w:rsidRDefault="008E7E6A" w:rsidP="00911E8B">
      <w:pPr>
        <w:numPr>
          <w:ilvl w:val="1"/>
          <w:numId w:val="11"/>
        </w:numPr>
        <w:suppressAutoHyphens/>
        <w:spacing w:before="60" w:after="0" w:line="240" w:lineRule="auto"/>
        <w:ind w:left="709" w:hanging="425"/>
        <w:jc w:val="both"/>
        <w:rPr>
          <w:rFonts w:ascii="Times New Roman" w:hAnsi="Times New Roman" w:cs="Times New Roman"/>
        </w:rPr>
      </w:pPr>
      <w:r w:rsidRPr="004B58FA">
        <w:rPr>
          <w:rFonts w:ascii="Times New Roman" w:hAnsi="Times New Roman" w:cs="Times New Roman"/>
        </w:rPr>
        <w:t xml:space="preserve">z upływem terminu określonego w § </w:t>
      </w:r>
      <w:r w:rsidR="00A32281">
        <w:rPr>
          <w:rFonts w:ascii="Times New Roman" w:hAnsi="Times New Roman" w:cs="Times New Roman"/>
        </w:rPr>
        <w:t>4</w:t>
      </w:r>
      <w:r w:rsidRPr="004B58FA">
        <w:rPr>
          <w:rFonts w:ascii="Times New Roman" w:hAnsi="Times New Roman" w:cs="Times New Roman"/>
        </w:rPr>
        <w:t xml:space="preserve"> ust. </w:t>
      </w:r>
      <w:r w:rsidR="0037262F" w:rsidRPr="004B58FA">
        <w:rPr>
          <w:rFonts w:ascii="Times New Roman" w:hAnsi="Times New Roman" w:cs="Times New Roman"/>
        </w:rPr>
        <w:t>2</w:t>
      </w:r>
      <w:r w:rsidRPr="004B58FA">
        <w:rPr>
          <w:rFonts w:ascii="Times New Roman" w:hAnsi="Times New Roman" w:cs="Times New Roman"/>
        </w:rPr>
        <w:t>;</w:t>
      </w:r>
    </w:p>
    <w:p w14:paraId="71A05A60" w14:textId="4DA73827" w:rsidR="008E7E6A" w:rsidRPr="004B58FA" w:rsidRDefault="008E7E6A" w:rsidP="00911E8B">
      <w:pPr>
        <w:numPr>
          <w:ilvl w:val="1"/>
          <w:numId w:val="11"/>
        </w:numPr>
        <w:suppressAutoHyphens/>
        <w:spacing w:before="60" w:after="0" w:line="240" w:lineRule="auto"/>
        <w:ind w:left="709" w:hanging="425"/>
        <w:jc w:val="both"/>
        <w:rPr>
          <w:rFonts w:ascii="Times New Roman" w:hAnsi="Times New Roman" w:cs="Times New Roman"/>
        </w:rPr>
      </w:pPr>
      <w:r w:rsidRPr="004B58FA">
        <w:rPr>
          <w:rFonts w:ascii="Times New Roman" w:hAnsi="Times New Roman" w:cs="Times New Roman"/>
        </w:rPr>
        <w:t>z dniem zakończenia przez Zamawiającego, w szczególności z powodu likwidacji lub przekształcenia albo utraty finansowania z</w:t>
      </w:r>
      <w:r w:rsidR="00502BB3">
        <w:rPr>
          <w:rFonts w:ascii="Times New Roman" w:hAnsi="Times New Roman" w:cs="Times New Roman"/>
        </w:rPr>
        <w:t xml:space="preserve"> Agencji Badań Medycznych</w:t>
      </w:r>
    </w:p>
    <w:p w14:paraId="2FB8136E" w14:textId="6010A7AF" w:rsidR="008E7E6A" w:rsidRPr="006A0D1C" w:rsidRDefault="008E7E6A" w:rsidP="00911E8B">
      <w:pPr>
        <w:numPr>
          <w:ilvl w:val="1"/>
          <w:numId w:val="11"/>
        </w:numPr>
        <w:tabs>
          <w:tab w:val="left" w:pos="714"/>
        </w:tabs>
        <w:suppressAutoHyphens/>
        <w:spacing w:before="60" w:after="0" w:line="240" w:lineRule="auto"/>
        <w:ind w:left="742" w:hanging="458"/>
        <w:jc w:val="both"/>
        <w:rPr>
          <w:rFonts w:ascii="Times New Roman" w:hAnsi="Times New Roman" w:cs="Times New Roman"/>
        </w:rPr>
      </w:pPr>
      <w:r w:rsidRPr="006A0D1C">
        <w:rPr>
          <w:rFonts w:ascii="Times New Roman" w:hAnsi="Times New Roman" w:cs="Times New Roman"/>
        </w:rPr>
        <w:t>w przypadku jej wypowiedzenia przez Zamawiającego z zachowaniem miesięcznego okresu wypowiedzenia na koniec miesiąca kalendarzowego.</w:t>
      </w:r>
    </w:p>
    <w:p w14:paraId="43CE34DC" w14:textId="77777777" w:rsidR="008E7E6A" w:rsidRPr="004B58FA" w:rsidRDefault="008E7E6A" w:rsidP="00911E8B">
      <w:pPr>
        <w:numPr>
          <w:ilvl w:val="0"/>
          <w:numId w:val="11"/>
        </w:numPr>
        <w:tabs>
          <w:tab w:val="left" w:pos="284"/>
        </w:tabs>
        <w:suppressAutoHyphens/>
        <w:spacing w:before="60" w:after="0" w:line="240" w:lineRule="auto"/>
        <w:ind w:left="0" w:firstLine="0"/>
        <w:jc w:val="both"/>
        <w:rPr>
          <w:rFonts w:ascii="Times New Roman" w:hAnsi="Times New Roman" w:cs="Times New Roman"/>
        </w:rPr>
      </w:pPr>
      <w:r w:rsidRPr="004B58FA">
        <w:rPr>
          <w:rFonts w:ascii="Times New Roman" w:hAnsi="Times New Roman" w:cs="Times New Roman"/>
        </w:rPr>
        <w:t>Nie wyłączając ani nie ograniczają i nie modyfikując okoliczności oraz podstaw odstąpienia od niniejszej umowy wynikających z przepisów powszechnie obowiązującego prawa, Zamawiający jest uprawniony do odstąpienia od umowy także gdy:</w:t>
      </w:r>
    </w:p>
    <w:p w14:paraId="58CEA3DA" w14:textId="77777777" w:rsidR="008E7E6A" w:rsidRPr="004B58FA" w:rsidRDefault="008E7E6A" w:rsidP="00911E8B">
      <w:pPr>
        <w:pStyle w:val="Standarduser"/>
        <w:numPr>
          <w:ilvl w:val="0"/>
          <w:numId w:val="12"/>
        </w:numPr>
        <w:tabs>
          <w:tab w:val="left" w:pos="284"/>
          <w:tab w:val="left" w:pos="714"/>
        </w:tabs>
        <w:spacing w:before="60"/>
        <w:ind w:left="728" w:hanging="462"/>
        <w:jc w:val="both"/>
        <w:rPr>
          <w:rFonts w:cs="Times New Roman"/>
          <w:sz w:val="22"/>
          <w:szCs w:val="22"/>
        </w:rPr>
      </w:pPr>
      <w:r w:rsidRPr="004B58FA">
        <w:rPr>
          <w:rFonts w:cs="Times New Roman"/>
          <w:sz w:val="22"/>
          <w:szCs w:val="22"/>
        </w:rPr>
        <w:t>informacje zawarte w ofercie Wykonawcy mające wpływ na jej wybór okażą się nieprawdziwe – w takim przypadku oświadczenie o odstąpieniu może być złożone w ciągu 30 dni liczonych od powzięcia przez Zamawiającego informacji w tym zakresie;</w:t>
      </w:r>
    </w:p>
    <w:p w14:paraId="0A70CA6D" w14:textId="77777777" w:rsidR="008E7E6A" w:rsidRPr="004B58FA" w:rsidRDefault="008E7E6A" w:rsidP="00911E8B">
      <w:pPr>
        <w:pStyle w:val="Standarduser"/>
        <w:numPr>
          <w:ilvl w:val="0"/>
          <w:numId w:val="12"/>
        </w:numPr>
        <w:tabs>
          <w:tab w:val="left" w:pos="284"/>
          <w:tab w:val="left" w:pos="714"/>
        </w:tabs>
        <w:spacing w:before="60"/>
        <w:ind w:left="728" w:hanging="462"/>
        <w:jc w:val="both"/>
        <w:rPr>
          <w:rFonts w:cs="Times New Roman"/>
          <w:sz w:val="22"/>
          <w:szCs w:val="22"/>
        </w:rPr>
      </w:pPr>
      <w:r w:rsidRPr="004B58FA">
        <w:rPr>
          <w:rFonts w:cs="Times New Roman"/>
          <w:sz w:val="22"/>
          <w:szCs w:val="22"/>
        </w:rPr>
        <w:t xml:space="preserve">Wykonawca, pomimo zawarcia niniejszej umowy nie podjął się wykonywania przedmiotu umowy lub zaprzestał jego wykonywania i w ciągu 7 dni roboczych liczonych od dnia doręczenia mu wezwania Zamawiającego w tym zakresie dalej nie podjął się realizacji swoich zobowiązań </w:t>
      </w:r>
      <w:bookmarkStart w:id="10" w:name="OLE_LINK1"/>
      <w:r w:rsidRPr="004B58FA">
        <w:rPr>
          <w:rFonts w:cs="Times New Roman"/>
          <w:sz w:val="22"/>
          <w:szCs w:val="22"/>
        </w:rPr>
        <w:t xml:space="preserve">– w takim przypadku oświadczenie o odstąpieniu może być złożone w ciągu 30 dni liczonych od upływu dodatkowego siedmiodniowego </w:t>
      </w:r>
      <w:bookmarkEnd w:id="10"/>
    </w:p>
    <w:p w14:paraId="24125E1D" w14:textId="49804E68" w:rsidR="008E7E6A" w:rsidRPr="004B58FA" w:rsidRDefault="008E7E6A" w:rsidP="00911E8B">
      <w:pPr>
        <w:pStyle w:val="Standarduser"/>
        <w:numPr>
          <w:ilvl w:val="0"/>
          <w:numId w:val="12"/>
        </w:numPr>
        <w:tabs>
          <w:tab w:val="left" w:pos="284"/>
          <w:tab w:val="left" w:pos="714"/>
        </w:tabs>
        <w:spacing w:before="60"/>
        <w:ind w:left="728" w:hanging="462"/>
        <w:jc w:val="both"/>
        <w:rPr>
          <w:rFonts w:cs="Times New Roman"/>
          <w:sz w:val="22"/>
          <w:szCs w:val="22"/>
        </w:rPr>
      </w:pPr>
      <w:r w:rsidRPr="004B58FA">
        <w:rPr>
          <w:rFonts w:cs="Times New Roman"/>
          <w:sz w:val="22"/>
          <w:szCs w:val="22"/>
        </w:rPr>
        <w:t>Wykonawca, pomimo uprzednich trzykrotnych pisemnych zastrzeżeń Zamawiającego, nie wykonuje przedmiotu umowy zgodnie z zakresem swojego zobowiązania – w takim przypadku oświadczenie o odstąpieniu może być złożone w ciągu 30 dni liczonych od dnia doręczenia mu trzeciego wezwania Zamawiającego</w:t>
      </w:r>
      <w:r w:rsidR="004472EC" w:rsidRPr="004B58FA">
        <w:rPr>
          <w:rFonts w:cs="Times New Roman"/>
          <w:sz w:val="22"/>
          <w:szCs w:val="22"/>
        </w:rPr>
        <w:t>.</w:t>
      </w:r>
    </w:p>
    <w:p w14:paraId="28B02895" w14:textId="1115BD90" w:rsidR="00FA2C41" w:rsidRPr="004B58FA" w:rsidRDefault="00FA2C41" w:rsidP="00911E8B">
      <w:pPr>
        <w:numPr>
          <w:ilvl w:val="0"/>
          <w:numId w:val="11"/>
        </w:numPr>
        <w:tabs>
          <w:tab w:val="left" w:pos="284"/>
        </w:tabs>
        <w:suppressAutoHyphens/>
        <w:spacing w:before="60" w:after="0" w:line="240" w:lineRule="auto"/>
        <w:ind w:left="0" w:firstLine="0"/>
        <w:jc w:val="both"/>
        <w:rPr>
          <w:rFonts w:ascii="Times New Roman" w:hAnsi="Times New Roman" w:cs="Times New Roman"/>
        </w:rPr>
      </w:pPr>
      <w:r w:rsidRPr="004B58FA">
        <w:rPr>
          <w:rFonts w:ascii="Times New Roman" w:hAnsi="Times New Roman" w:cs="Times New Roman"/>
        </w:rPr>
        <w:t xml:space="preserve">Ponadto, Zamawiający jest uprawniony do odstąpienia od </w:t>
      </w:r>
      <w:r w:rsidR="004309D2" w:rsidRPr="004B58FA">
        <w:rPr>
          <w:rFonts w:ascii="Times New Roman" w:hAnsi="Times New Roman" w:cs="Times New Roman"/>
        </w:rPr>
        <w:t>u</w:t>
      </w:r>
      <w:r w:rsidRPr="004B58FA">
        <w:rPr>
          <w:rFonts w:ascii="Times New Roman" w:hAnsi="Times New Roman" w:cs="Times New Roman"/>
        </w:rPr>
        <w:t>mowy</w:t>
      </w:r>
      <w:r w:rsidR="004309D2" w:rsidRPr="004B58FA">
        <w:rPr>
          <w:rFonts w:ascii="Times New Roman" w:hAnsi="Times New Roman" w:cs="Times New Roman"/>
        </w:rPr>
        <w:t>, jeżeli</w:t>
      </w:r>
      <w:r w:rsidRPr="004B58FA">
        <w:rPr>
          <w:rFonts w:ascii="Times New Roman" w:hAnsi="Times New Roman" w:cs="Times New Roman"/>
        </w:rPr>
        <w:t>:</w:t>
      </w:r>
    </w:p>
    <w:p w14:paraId="063CCB41" w14:textId="70409FA9" w:rsidR="00FA2C41" w:rsidRPr="004B58FA" w:rsidRDefault="00FA2C41" w:rsidP="00911E8B">
      <w:pPr>
        <w:pStyle w:val="Akapitzlist"/>
        <w:numPr>
          <w:ilvl w:val="0"/>
          <w:numId w:val="9"/>
        </w:numPr>
        <w:tabs>
          <w:tab w:val="left" w:pos="284"/>
        </w:tabs>
        <w:spacing w:before="60" w:after="0" w:line="240" w:lineRule="auto"/>
        <w:ind w:left="742" w:hanging="434"/>
        <w:contextualSpacing w:val="0"/>
        <w:jc w:val="both"/>
        <w:rPr>
          <w:rFonts w:ascii="Times New Roman" w:hAnsi="Times New Roman" w:cs="Times New Roman"/>
        </w:rPr>
      </w:pPr>
      <w:r w:rsidRPr="004B58FA">
        <w:rPr>
          <w:rFonts w:ascii="Times New Roman" w:hAnsi="Times New Roman" w:cs="Times New Roman"/>
        </w:rPr>
        <w:t xml:space="preserve">jeżeli wstępne wyniki uzyskane w ramach realizacji </w:t>
      </w:r>
      <w:r w:rsidR="003602BC">
        <w:rPr>
          <w:rFonts w:ascii="Times New Roman" w:eastAsia="Times New Roman" w:hAnsi="Times New Roman"/>
          <w:lang w:eastAsia="pl-PL"/>
        </w:rPr>
        <w:t xml:space="preserve">eksperymentu badawczego </w:t>
      </w:r>
      <w:r w:rsidRPr="004B58FA">
        <w:rPr>
          <w:rFonts w:ascii="Times New Roman" w:hAnsi="Times New Roman" w:cs="Times New Roman"/>
        </w:rPr>
        <w:t xml:space="preserve">w znacznym stopniu uprawdopodobnią, iż kontynuowanie </w:t>
      </w:r>
      <w:r w:rsidR="002C1E9D">
        <w:rPr>
          <w:rFonts w:ascii="Times New Roman" w:hAnsi="Times New Roman" w:cs="Times New Roman"/>
        </w:rPr>
        <w:t>Eksperymentu</w:t>
      </w:r>
      <w:r w:rsidRPr="004B58FA">
        <w:rPr>
          <w:rFonts w:ascii="Times New Roman" w:hAnsi="Times New Roman" w:cs="Times New Roman"/>
        </w:rPr>
        <w:t xml:space="preserve"> nie doprowadzi do potwierdzenia skuteczności </w:t>
      </w:r>
      <w:r w:rsidR="007A47AE" w:rsidRPr="004B58FA">
        <w:rPr>
          <w:rFonts w:ascii="Times New Roman" w:hAnsi="Times New Roman" w:cs="Times New Roman"/>
        </w:rPr>
        <w:t>terapii/</w:t>
      </w:r>
      <w:r w:rsidRPr="004B58FA">
        <w:rPr>
          <w:rFonts w:ascii="Times New Roman" w:hAnsi="Times New Roman" w:cs="Times New Roman"/>
        </w:rPr>
        <w:t>schematu leczenia, w zakresie o jakim mowa w umowie, zawartej pomiędzy Zamawiającym a Agencją Badań Medycznych;</w:t>
      </w:r>
    </w:p>
    <w:p w14:paraId="654E30D6" w14:textId="31D80009" w:rsidR="00FA2C41" w:rsidRPr="004B58FA" w:rsidRDefault="00FA2C41" w:rsidP="00911E8B">
      <w:pPr>
        <w:pStyle w:val="Akapitzlist"/>
        <w:numPr>
          <w:ilvl w:val="0"/>
          <w:numId w:val="9"/>
        </w:numPr>
        <w:tabs>
          <w:tab w:val="left" w:pos="284"/>
        </w:tabs>
        <w:spacing w:before="60" w:after="0" w:line="240" w:lineRule="auto"/>
        <w:ind w:left="798" w:hanging="372"/>
        <w:contextualSpacing w:val="0"/>
        <w:jc w:val="both"/>
        <w:rPr>
          <w:rFonts w:ascii="Times New Roman" w:hAnsi="Times New Roman" w:cs="Times New Roman"/>
        </w:rPr>
      </w:pPr>
      <w:r w:rsidRPr="004B58FA">
        <w:rPr>
          <w:rFonts w:ascii="Times New Roman" w:hAnsi="Times New Roman" w:cs="Times New Roman"/>
        </w:rPr>
        <w:t xml:space="preserve">jeżeli z przyczyn nieleżących po stronie Zamawiającego, nastąpi opóźnienie w realizacji </w:t>
      </w:r>
      <w:r w:rsidR="003602BC">
        <w:rPr>
          <w:rFonts w:ascii="Times New Roman" w:eastAsia="Times New Roman" w:hAnsi="Times New Roman"/>
          <w:lang w:eastAsia="pl-PL"/>
        </w:rPr>
        <w:t xml:space="preserve">eksperymentu badawczego </w:t>
      </w:r>
      <w:r w:rsidRPr="004B58FA">
        <w:rPr>
          <w:rFonts w:ascii="Times New Roman" w:hAnsi="Times New Roman" w:cs="Times New Roman"/>
        </w:rPr>
        <w:t>w stosunku do Harmonogramu, przekraczające 30 dni, co uniemożliwi wykonanie umowy zawartej pomiędzy Zamawiającym a ABM;</w:t>
      </w:r>
    </w:p>
    <w:p w14:paraId="432B3C2A" w14:textId="08ADE7F4" w:rsidR="00FA2C41" w:rsidRPr="004B58FA" w:rsidRDefault="00FA2C41" w:rsidP="00911E8B">
      <w:pPr>
        <w:pStyle w:val="Akapitzlist"/>
        <w:numPr>
          <w:ilvl w:val="0"/>
          <w:numId w:val="9"/>
        </w:numPr>
        <w:tabs>
          <w:tab w:val="left" w:pos="284"/>
        </w:tabs>
        <w:spacing w:before="60" w:after="0" w:line="240" w:lineRule="auto"/>
        <w:ind w:left="798" w:hanging="372"/>
        <w:contextualSpacing w:val="0"/>
        <w:jc w:val="both"/>
        <w:rPr>
          <w:rFonts w:ascii="Times New Roman" w:hAnsi="Times New Roman" w:cs="Times New Roman"/>
        </w:rPr>
      </w:pPr>
      <w:r w:rsidRPr="004B58FA">
        <w:rPr>
          <w:rFonts w:ascii="Times New Roman" w:hAnsi="Times New Roman" w:cs="Times New Roman"/>
        </w:rPr>
        <w:t xml:space="preserve">niezrekrutowania pacjentów spełniających kryteria </w:t>
      </w:r>
      <w:r w:rsidR="003602BC">
        <w:rPr>
          <w:rFonts w:ascii="Times New Roman" w:eastAsia="Times New Roman" w:hAnsi="Times New Roman"/>
          <w:lang w:eastAsia="pl-PL"/>
        </w:rPr>
        <w:t>eksperymentu badawczego</w:t>
      </w:r>
      <w:r w:rsidRPr="004B58FA">
        <w:rPr>
          <w:rFonts w:ascii="Times New Roman" w:hAnsi="Times New Roman" w:cs="Times New Roman"/>
        </w:rPr>
        <w:t xml:space="preserve"> (określone w protokole </w:t>
      </w:r>
      <w:r w:rsidR="003602BC">
        <w:rPr>
          <w:rFonts w:ascii="Times New Roman" w:eastAsia="Times New Roman" w:hAnsi="Times New Roman"/>
          <w:lang w:eastAsia="pl-PL"/>
        </w:rPr>
        <w:t>eksperymentu badawczego</w:t>
      </w:r>
      <w:r w:rsidRPr="004B58FA">
        <w:rPr>
          <w:rFonts w:ascii="Times New Roman" w:hAnsi="Times New Roman" w:cs="Times New Roman"/>
        </w:rPr>
        <w:t>);</w:t>
      </w:r>
    </w:p>
    <w:p w14:paraId="3D2678EB" w14:textId="0F8FB1C9" w:rsidR="00B97811" w:rsidRDefault="007F2309" w:rsidP="00B97811">
      <w:pPr>
        <w:pStyle w:val="Standarduser"/>
        <w:tabs>
          <w:tab w:val="left" w:pos="284"/>
        </w:tabs>
        <w:spacing w:before="60"/>
        <w:ind w:left="798" w:hanging="372"/>
        <w:jc w:val="both"/>
        <w:rPr>
          <w:rFonts w:cs="Times New Roman"/>
          <w:sz w:val="22"/>
          <w:szCs w:val="22"/>
        </w:rPr>
      </w:pPr>
      <w:r w:rsidRPr="004B58FA">
        <w:rPr>
          <w:rFonts w:cs="Times New Roman"/>
          <w:sz w:val="22"/>
          <w:szCs w:val="22"/>
        </w:rPr>
        <w:t xml:space="preserve">– w takich przypadkach oświadczenie o odstąpieniu może być złożone w ciągu 30 dni liczonych od </w:t>
      </w:r>
      <w:r w:rsidRPr="004B58FA">
        <w:rPr>
          <w:rFonts w:cs="Times New Roman"/>
          <w:sz w:val="22"/>
          <w:szCs w:val="22"/>
        </w:rPr>
        <w:lastRenderedPageBreak/>
        <w:t>powzięcia przez Zamawiającego informacji w tym zakresie.</w:t>
      </w:r>
    </w:p>
    <w:p w14:paraId="7DEF16B4" w14:textId="21035C95" w:rsidR="008E7E6A" w:rsidRPr="004B58FA" w:rsidRDefault="008E7E6A" w:rsidP="00911E8B">
      <w:pPr>
        <w:pStyle w:val="Akapitzlist"/>
        <w:numPr>
          <w:ilvl w:val="0"/>
          <w:numId w:val="11"/>
        </w:numPr>
        <w:tabs>
          <w:tab w:val="left" w:pos="364"/>
        </w:tabs>
        <w:suppressAutoHyphens/>
        <w:spacing w:before="60" w:after="0" w:line="240" w:lineRule="auto"/>
        <w:jc w:val="both"/>
        <w:rPr>
          <w:rFonts w:ascii="Times New Roman" w:hAnsi="Times New Roman" w:cs="Times New Roman"/>
        </w:rPr>
      </w:pPr>
      <w:r w:rsidRPr="004B58FA">
        <w:rPr>
          <w:rFonts w:ascii="Times New Roman" w:hAnsi="Times New Roman" w:cs="Times New Roman"/>
        </w:rPr>
        <w:t>Odstąpienie od umowy następuje w formie pisemnej pod rygorem nieważności i zawiera uzasadnienie.</w:t>
      </w:r>
    </w:p>
    <w:p w14:paraId="5846F7E4" w14:textId="77777777" w:rsidR="008E7E6A" w:rsidRPr="004B58FA" w:rsidRDefault="008E7E6A" w:rsidP="00911E8B">
      <w:pPr>
        <w:numPr>
          <w:ilvl w:val="0"/>
          <w:numId w:val="11"/>
        </w:numPr>
        <w:tabs>
          <w:tab w:val="left" w:pos="420"/>
        </w:tabs>
        <w:suppressAutoHyphens/>
        <w:spacing w:before="60" w:after="0" w:line="240" w:lineRule="auto"/>
        <w:ind w:left="426" w:hanging="426"/>
        <w:jc w:val="both"/>
        <w:rPr>
          <w:rFonts w:ascii="Times New Roman" w:hAnsi="Times New Roman" w:cs="Times New Roman"/>
        </w:rPr>
      </w:pPr>
      <w:r w:rsidRPr="004B58FA">
        <w:rPr>
          <w:rFonts w:ascii="Times New Roman" w:hAnsi="Times New Roman" w:cs="Times New Roman"/>
        </w:rPr>
        <w:t>W przypadku złożenia przez którąkolwiek ze Stron oświadczenia o odstąpieniu od umowy Wykonawca i Zamawiający zobowiązani są do sporządzenia odbioru faktycznie wykonanego przedmiotu umowy oraz jego wyceny na potrzeby wzajemnego rozliczenia, stwierdzając tę czynność protokołem w terminie 7 dni liczonych od daty odstąpienia, z tym zastrzeżeniem, że nieobecność Wykonawcy nie wstrzymuje sporządzenia protokołu wiążącego Strony.</w:t>
      </w:r>
    </w:p>
    <w:p w14:paraId="75DCB2A6" w14:textId="35A12B22" w:rsidR="008E7E6A" w:rsidRPr="006A0D1C" w:rsidRDefault="008E7E6A" w:rsidP="00911E8B">
      <w:pPr>
        <w:numPr>
          <w:ilvl w:val="0"/>
          <w:numId w:val="11"/>
        </w:numPr>
        <w:tabs>
          <w:tab w:val="left" w:pos="420"/>
        </w:tabs>
        <w:suppressAutoHyphens/>
        <w:spacing w:before="60" w:after="0" w:line="240" w:lineRule="auto"/>
        <w:ind w:left="392" w:hanging="364"/>
        <w:jc w:val="both"/>
        <w:rPr>
          <w:rFonts w:ascii="Times New Roman" w:hAnsi="Times New Roman" w:cs="Times New Roman"/>
        </w:rPr>
      </w:pPr>
      <w:r w:rsidRPr="006A0D1C">
        <w:rPr>
          <w:rFonts w:ascii="Times New Roman" w:hAnsi="Times New Roman" w:cs="Times New Roman"/>
        </w:rPr>
        <w:t>Wykonawca może rozwiązać umowę</w:t>
      </w:r>
      <w:r w:rsidR="004472EC" w:rsidRPr="006A0D1C">
        <w:rPr>
          <w:rFonts w:ascii="Times New Roman" w:hAnsi="Times New Roman" w:cs="Times New Roman"/>
        </w:rPr>
        <w:t xml:space="preserve"> </w:t>
      </w:r>
      <w:r w:rsidRPr="006A0D1C">
        <w:rPr>
          <w:rFonts w:ascii="Times New Roman" w:hAnsi="Times New Roman" w:cs="Times New Roman"/>
        </w:rPr>
        <w:t xml:space="preserve">z zachowaniem </w:t>
      </w:r>
      <w:r w:rsidR="004472EC" w:rsidRPr="006A0D1C">
        <w:rPr>
          <w:rFonts w:ascii="Times New Roman" w:hAnsi="Times New Roman" w:cs="Times New Roman"/>
        </w:rPr>
        <w:t>sześciomiesięcznego</w:t>
      </w:r>
      <w:r w:rsidRPr="006A0D1C">
        <w:rPr>
          <w:rFonts w:ascii="Times New Roman" w:hAnsi="Times New Roman" w:cs="Times New Roman"/>
        </w:rPr>
        <w:t xml:space="preserve"> okresu wypowiedzenia ze skutkiem na koniec miesiąca kalendarzowego</w:t>
      </w:r>
      <w:r w:rsidR="004472EC" w:rsidRPr="006A0D1C">
        <w:rPr>
          <w:rFonts w:ascii="Times New Roman" w:hAnsi="Times New Roman" w:cs="Times New Roman"/>
        </w:rPr>
        <w:t>.</w:t>
      </w:r>
    </w:p>
    <w:p w14:paraId="3D9E1641" w14:textId="58460E94" w:rsidR="00217C4D" w:rsidRDefault="0037262F" w:rsidP="0037262F">
      <w:pPr>
        <w:tabs>
          <w:tab w:val="left" w:pos="1320"/>
        </w:tabs>
        <w:spacing w:after="0" w:line="240" w:lineRule="auto"/>
        <w:rPr>
          <w:rFonts w:ascii="Times New Roman" w:hAnsi="Times New Roman" w:cs="Times New Roman"/>
          <w:b/>
        </w:rPr>
      </w:pPr>
      <w:r w:rsidRPr="004B58FA">
        <w:rPr>
          <w:rFonts w:ascii="Times New Roman" w:hAnsi="Times New Roman" w:cs="Times New Roman"/>
          <w:b/>
        </w:rPr>
        <w:tab/>
      </w:r>
    </w:p>
    <w:p w14:paraId="12AA31FD" w14:textId="77777777" w:rsidR="006A0D1C" w:rsidRPr="004B58FA" w:rsidRDefault="006A0D1C" w:rsidP="0037262F">
      <w:pPr>
        <w:tabs>
          <w:tab w:val="left" w:pos="1320"/>
        </w:tabs>
        <w:spacing w:after="0" w:line="240" w:lineRule="auto"/>
        <w:rPr>
          <w:rFonts w:ascii="Times New Roman" w:hAnsi="Times New Roman" w:cs="Times New Roman"/>
          <w:b/>
        </w:rPr>
      </w:pPr>
    </w:p>
    <w:p w14:paraId="0EB92360" w14:textId="75C64910" w:rsidR="00D923B3" w:rsidRPr="004B58FA" w:rsidRDefault="00D923B3" w:rsidP="00D923B3">
      <w:pPr>
        <w:pStyle w:val="Nagwek1"/>
        <w:numPr>
          <w:ilvl w:val="0"/>
          <w:numId w:val="0"/>
        </w:numPr>
        <w:tabs>
          <w:tab w:val="left" w:pos="5670"/>
        </w:tabs>
        <w:spacing w:line="240" w:lineRule="auto"/>
        <w:ind w:left="360"/>
        <w:jc w:val="center"/>
        <w:rPr>
          <w:b/>
          <w:bCs/>
          <w:sz w:val="22"/>
          <w:szCs w:val="22"/>
        </w:rPr>
      </w:pPr>
      <w:r w:rsidRPr="004B58FA">
        <w:rPr>
          <w:b/>
          <w:bCs/>
          <w:sz w:val="22"/>
          <w:szCs w:val="22"/>
        </w:rPr>
        <w:t xml:space="preserve">§ </w:t>
      </w:r>
      <w:r w:rsidR="004D1E65">
        <w:rPr>
          <w:b/>
          <w:bCs/>
          <w:sz w:val="22"/>
          <w:szCs w:val="22"/>
        </w:rPr>
        <w:t>8</w:t>
      </w:r>
      <w:r w:rsidR="004E081D" w:rsidRPr="004B58FA">
        <w:rPr>
          <w:b/>
          <w:bCs/>
          <w:sz w:val="22"/>
          <w:szCs w:val="22"/>
        </w:rPr>
        <w:t>.</w:t>
      </w:r>
      <w:r w:rsidRPr="004B58FA">
        <w:rPr>
          <w:b/>
          <w:bCs/>
          <w:sz w:val="22"/>
          <w:szCs w:val="22"/>
        </w:rPr>
        <w:br w:type="textWrapping" w:clear="all"/>
        <w:t>Kary umowne</w:t>
      </w:r>
    </w:p>
    <w:p w14:paraId="5323F5FB" w14:textId="71CD0FF0" w:rsidR="00D923B3" w:rsidRPr="004B58FA" w:rsidRDefault="004E081D" w:rsidP="00911E8B">
      <w:pPr>
        <w:widowControl w:val="0"/>
        <w:numPr>
          <w:ilvl w:val="0"/>
          <w:numId w:val="7"/>
        </w:numPr>
        <w:tabs>
          <w:tab w:val="left" w:pos="284"/>
        </w:tabs>
        <w:overflowPunct w:val="0"/>
        <w:autoSpaceDE w:val="0"/>
        <w:autoSpaceDN w:val="0"/>
        <w:adjustRightInd w:val="0"/>
        <w:spacing w:before="60" w:after="0" w:line="240" w:lineRule="auto"/>
        <w:ind w:left="0" w:firstLine="0"/>
        <w:jc w:val="both"/>
        <w:rPr>
          <w:rFonts w:ascii="Times New Roman" w:hAnsi="Times New Roman" w:cs="Times New Roman"/>
        </w:rPr>
      </w:pPr>
      <w:r w:rsidRPr="004B58FA">
        <w:rPr>
          <w:rFonts w:ascii="Times New Roman" w:hAnsi="Times New Roman" w:cs="Times New Roman"/>
        </w:rPr>
        <w:t>Strony uzgadniają</w:t>
      </w:r>
      <w:r w:rsidR="00300D02" w:rsidRPr="004B58FA">
        <w:rPr>
          <w:rFonts w:ascii="Times New Roman" w:hAnsi="Times New Roman" w:cs="Times New Roman"/>
        </w:rPr>
        <w:t>, że</w:t>
      </w:r>
      <w:r w:rsidRPr="004B58FA">
        <w:rPr>
          <w:rFonts w:ascii="Times New Roman" w:hAnsi="Times New Roman" w:cs="Times New Roman"/>
        </w:rPr>
        <w:t xml:space="preserve"> </w:t>
      </w:r>
      <w:r w:rsidR="00300D02" w:rsidRPr="004B58FA">
        <w:rPr>
          <w:rFonts w:ascii="Times New Roman" w:hAnsi="Times New Roman" w:cs="Times New Roman"/>
        </w:rPr>
        <w:t>Wykonawca będzie zobowiązany do zapłaty kary umownej</w:t>
      </w:r>
      <w:r w:rsidR="00D923B3" w:rsidRPr="004B58FA">
        <w:rPr>
          <w:rFonts w:ascii="Times New Roman" w:hAnsi="Times New Roman" w:cs="Times New Roman"/>
        </w:rPr>
        <w:t>:</w:t>
      </w:r>
    </w:p>
    <w:p w14:paraId="7A33426C" w14:textId="3A6D2F17" w:rsidR="004E081D" w:rsidRPr="004B58FA" w:rsidRDefault="00C7126E" w:rsidP="00911E8B">
      <w:pPr>
        <w:pStyle w:val="Akapitzlist"/>
        <w:numPr>
          <w:ilvl w:val="0"/>
          <w:numId w:val="5"/>
        </w:numPr>
        <w:tabs>
          <w:tab w:val="left" w:pos="284"/>
        </w:tabs>
        <w:spacing w:before="60" w:after="0"/>
        <w:ind w:left="714" w:hanging="430"/>
        <w:contextualSpacing w:val="0"/>
        <w:jc w:val="both"/>
        <w:rPr>
          <w:rFonts w:ascii="Times New Roman" w:hAnsi="Times New Roman" w:cs="Times New Roman"/>
        </w:rPr>
      </w:pPr>
      <w:r w:rsidRPr="004B58FA">
        <w:rPr>
          <w:rFonts w:ascii="Times New Roman" w:hAnsi="Times New Roman" w:cs="Times New Roman"/>
        </w:rPr>
        <w:t xml:space="preserve">za każdy dzień </w:t>
      </w:r>
      <w:r w:rsidR="00B873AF">
        <w:rPr>
          <w:rFonts w:ascii="Times New Roman" w:hAnsi="Times New Roman" w:cs="Times New Roman"/>
        </w:rPr>
        <w:t xml:space="preserve">opóźnienia z przyczyn leżących po stronie Wykonawcy </w:t>
      </w:r>
      <w:r w:rsidRPr="004B58FA">
        <w:rPr>
          <w:rFonts w:ascii="Times New Roman" w:hAnsi="Times New Roman" w:cs="Times New Roman"/>
        </w:rPr>
        <w:t xml:space="preserve">w </w:t>
      </w:r>
      <w:r w:rsidR="003826E9" w:rsidRPr="004B58FA">
        <w:rPr>
          <w:rFonts w:ascii="Times New Roman" w:hAnsi="Times New Roman" w:cs="Times New Roman"/>
        </w:rPr>
        <w:t xml:space="preserve">należytym </w:t>
      </w:r>
      <w:r w:rsidR="00D81234" w:rsidRPr="004B58FA">
        <w:rPr>
          <w:rFonts w:ascii="Times New Roman" w:hAnsi="Times New Roman" w:cs="Times New Roman"/>
        </w:rPr>
        <w:t xml:space="preserve">i terminowym </w:t>
      </w:r>
      <w:r w:rsidR="003826E9" w:rsidRPr="004B58FA">
        <w:rPr>
          <w:rFonts w:ascii="Times New Roman" w:hAnsi="Times New Roman" w:cs="Times New Roman"/>
        </w:rPr>
        <w:t xml:space="preserve">wykonaniu poszczególnych </w:t>
      </w:r>
      <w:r w:rsidR="00D81234" w:rsidRPr="004B58FA">
        <w:rPr>
          <w:rFonts w:ascii="Times New Roman" w:hAnsi="Times New Roman" w:cs="Times New Roman"/>
        </w:rPr>
        <w:t>etapów i zadań</w:t>
      </w:r>
      <w:r w:rsidR="0064114B" w:rsidRPr="004B58FA">
        <w:rPr>
          <w:rFonts w:ascii="Times New Roman" w:hAnsi="Times New Roman" w:cs="Times New Roman"/>
        </w:rPr>
        <w:t xml:space="preserve"> lub czynności</w:t>
      </w:r>
      <w:r w:rsidR="00D81234" w:rsidRPr="004B58FA">
        <w:rPr>
          <w:rFonts w:ascii="Times New Roman" w:hAnsi="Times New Roman" w:cs="Times New Roman"/>
        </w:rPr>
        <w:t xml:space="preserve">, zgodnie z </w:t>
      </w:r>
      <w:r w:rsidR="003C2749" w:rsidRPr="004B58FA">
        <w:rPr>
          <w:rFonts w:ascii="Times New Roman" w:hAnsi="Times New Roman" w:cs="Times New Roman"/>
        </w:rPr>
        <w:t xml:space="preserve">harmonogramem, o którym mowa w postanowieniu § </w:t>
      </w:r>
      <w:r w:rsidR="00CD1067" w:rsidRPr="004B58FA">
        <w:rPr>
          <w:rFonts w:ascii="Times New Roman" w:hAnsi="Times New Roman" w:cs="Times New Roman"/>
        </w:rPr>
        <w:t>4</w:t>
      </w:r>
      <w:r w:rsidR="003C2749" w:rsidRPr="004B58FA">
        <w:rPr>
          <w:rFonts w:ascii="Times New Roman" w:hAnsi="Times New Roman" w:cs="Times New Roman"/>
        </w:rPr>
        <w:t xml:space="preserve"> ust. </w:t>
      </w:r>
      <w:r w:rsidR="00984ED2" w:rsidRPr="004B58FA">
        <w:rPr>
          <w:rFonts w:ascii="Times New Roman" w:hAnsi="Times New Roman" w:cs="Times New Roman"/>
        </w:rPr>
        <w:t>3</w:t>
      </w:r>
      <w:r w:rsidR="003C2749" w:rsidRPr="004B58FA">
        <w:rPr>
          <w:rFonts w:ascii="Times New Roman" w:hAnsi="Times New Roman" w:cs="Times New Roman"/>
        </w:rPr>
        <w:t>-</w:t>
      </w:r>
      <w:r w:rsidR="00984ED2" w:rsidRPr="004B58FA">
        <w:rPr>
          <w:rFonts w:ascii="Times New Roman" w:hAnsi="Times New Roman" w:cs="Times New Roman"/>
        </w:rPr>
        <w:t>4</w:t>
      </w:r>
      <w:r w:rsidR="003C2749" w:rsidRPr="004B58FA">
        <w:rPr>
          <w:rFonts w:ascii="Times New Roman" w:hAnsi="Times New Roman" w:cs="Times New Roman"/>
        </w:rPr>
        <w:t xml:space="preserve"> – w wysokości …,…% </w:t>
      </w:r>
      <w:r w:rsidR="003C2749" w:rsidRPr="004B58FA">
        <w:rPr>
          <w:rFonts w:ascii="Times New Roman" w:hAnsi="Times New Roman" w:cs="Times New Roman"/>
          <w:bCs/>
        </w:rPr>
        <w:t xml:space="preserve">całkowitego wynagrodzenia, o którym mowa w postanowieniu § </w:t>
      </w:r>
      <w:r w:rsidR="00CD1067" w:rsidRPr="004B58FA">
        <w:rPr>
          <w:rFonts w:ascii="Times New Roman" w:hAnsi="Times New Roman" w:cs="Times New Roman"/>
          <w:bCs/>
        </w:rPr>
        <w:t>5</w:t>
      </w:r>
      <w:r w:rsidR="003C2749" w:rsidRPr="004B58FA">
        <w:rPr>
          <w:rFonts w:ascii="Times New Roman" w:hAnsi="Times New Roman" w:cs="Times New Roman"/>
          <w:bCs/>
        </w:rPr>
        <w:t xml:space="preserve"> ust. 1 </w:t>
      </w:r>
      <w:r w:rsidR="003C2749" w:rsidRPr="004B58FA">
        <w:rPr>
          <w:rFonts w:ascii="Times New Roman" w:hAnsi="Times New Roman" w:cs="Times New Roman"/>
        </w:rPr>
        <w:t>w ujęciu brutto;</w:t>
      </w:r>
    </w:p>
    <w:p w14:paraId="4085F0AB" w14:textId="432C6A71" w:rsidR="00034058" w:rsidRPr="004B58FA" w:rsidRDefault="00034058" w:rsidP="00911E8B">
      <w:pPr>
        <w:pStyle w:val="Akapitzlist"/>
        <w:numPr>
          <w:ilvl w:val="0"/>
          <w:numId w:val="5"/>
        </w:numPr>
        <w:tabs>
          <w:tab w:val="left" w:pos="284"/>
        </w:tabs>
        <w:spacing w:before="60" w:after="0"/>
        <w:ind w:left="714" w:hanging="430"/>
        <w:contextualSpacing w:val="0"/>
        <w:jc w:val="both"/>
        <w:rPr>
          <w:rFonts w:ascii="Times New Roman" w:hAnsi="Times New Roman" w:cs="Times New Roman"/>
        </w:rPr>
      </w:pPr>
      <w:r w:rsidRPr="004B58FA">
        <w:rPr>
          <w:rFonts w:ascii="Times New Roman" w:hAnsi="Times New Roman" w:cs="Times New Roman"/>
        </w:rPr>
        <w:t xml:space="preserve">za każdy dzień </w:t>
      </w:r>
      <w:r w:rsidR="00B873AF">
        <w:rPr>
          <w:rFonts w:ascii="Times New Roman" w:hAnsi="Times New Roman" w:cs="Times New Roman"/>
        </w:rPr>
        <w:t xml:space="preserve">opóźnienia z przyczyn leżących po stronie Wykonawcy </w:t>
      </w:r>
      <w:r w:rsidR="001B58C0" w:rsidRPr="004B58FA">
        <w:rPr>
          <w:rFonts w:ascii="Times New Roman" w:hAnsi="Times New Roman" w:cs="Times New Roman"/>
        </w:rPr>
        <w:t xml:space="preserve">w wykonaniu zobowiązań, o których mowa w postanowieniu § 1 ust. 6 i § </w:t>
      </w:r>
      <w:r w:rsidR="00A32281">
        <w:rPr>
          <w:rFonts w:ascii="Times New Roman" w:hAnsi="Times New Roman" w:cs="Times New Roman"/>
        </w:rPr>
        <w:t>4</w:t>
      </w:r>
      <w:r w:rsidR="001B58C0" w:rsidRPr="004B58FA">
        <w:rPr>
          <w:rFonts w:ascii="Times New Roman" w:hAnsi="Times New Roman" w:cs="Times New Roman"/>
        </w:rPr>
        <w:t xml:space="preserve"> niniejszej umowy </w:t>
      </w:r>
      <w:r w:rsidRPr="004B58FA">
        <w:rPr>
          <w:rFonts w:ascii="Times New Roman" w:hAnsi="Times New Roman" w:cs="Times New Roman"/>
        </w:rPr>
        <w:t xml:space="preserve">– w wysokości …,…% </w:t>
      </w:r>
      <w:r w:rsidRPr="004B58FA">
        <w:rPr>
          <w:rFonts w:ascii="Times New Roman" w:hAnsi="Times New Roman" w:cs="Times New Roman"/>
          <w:bCs/>
        </w:rPr>
        <w:t xml:space="preserve">całkowitego wynagrodzenia, o którym mowa w </w:t>
      </w:r>
      <w:r w:rsidR="00502BB3" w:rsidRPr="004B58FA">
        <w:rPr>
          <w:rFonts w:ascii="Times New Roman" w:hAnsi="Times New Roman" w:cs="Times New Roman"/>
          <w:bCs/>
        </w:rPr>
        <w:t>postanowieniu §</w:t>
      </w:r>
      <w:r w:rsidRPr="004B58FA">
        <w:rPr>
          <w:rFonts w:ascii="Times New Roman" w:hAnsi="Times New Roman" w:cs="Times New Roman"/>
          <w:bCs/>
        </w:rPr>
        <w:t xml:space="preserve"> </w:t>
      </w:r>
      <w:r w:rsidR="001B58C0" w:rsidRPr="004B58FA">
        <w:rPr>
          <w:rFonts w:ascii="Times New Roman" w:hAnsi="Times New Roman" w:cs="Times New Roman"/>
          <w:bCs/>
        </w:rPr>
        <w:t>6</w:t>
      </w:r>
      <w:r w:rsidRPr="004B58FA">
        <w:rPr>
          <w:rFonts w:ascii="Times New Roman" w:hAnsi="Times New Roman" w:cs="Times New Roman"/>
          <w:bCs/>
        </w:rPr>
        <w:t xml:space="preserve"> ust. 1 </w:t>
      </w:r>
      <w:r w:rsidRPr="004B58FA">
        <w:rPr>
          <w:rFonts w:ascii="Times New Roman" w:hAnsi="Times New Roman" w:cs="Times New Roman"/>
        </w:rPr>
        <w:t>w ujęciu brutto;</w:t>
      </w:r>
    </w:p>
    <w:p w14:paraId="67E07968" w14:textId="0A973BD7" w:rsidR="001B58C0" w:rsidRPr="004B58FA" w:rsidRDefault="001B58C0" w:rsidP="00911E8B">
      <w:pPr>
        <w:pStyle w:val="Akapitzlist"/>
        <w:numPr>
          <w:ilvl w:val="0"/>
          <w:numId w:val="5"/>
        </w:numPr>
        <w:tabs>
          <w:tab w:val="left" w:pos="284"/>
        </w:tabs>
        <w:spacing w:before="60" w:after="0"/>
        <w:ind w:left="714" w:hanging="430"/>
        <w:contextualSpacing w:val="0"/>
        <w:jc w:val="both"/>
        <w:rPr>
          <w:rFonts w:ascii="Times New Roman" w:hAnsi="Times New Roman" w:cs="Times New Roman"/>
        </w:rPr>
      </w:pPr>
      <w:r w:rsidRPr="004B58FA">
        <w:rPr>
          <w:rFonts w:ascii="Times New Roman" w:hAnsi="Times New Roman" w:cs="Times New Roman"/>
        </w:rPr>
        <w:t xml:space="preserve">za każdy dzień </w:t>
      </w:r>
      <w:r w:rsidR="00B873AF">
        <w:rPr>
          <w:rFonts w:ascii="Times New Roman" w:hAnsi="Times New Roman" w:cs="Times New Roman"/>
        </w:rPr>
        <w:t>opóźnienia z przyczyn leżących po stronie Wykonawcy</w:t>
      </w:r>
      <w:r w:rsidRPr="004B58FA">
        <w:rPr>
          <w:rFonts w:ascii="Times New Roman" w:hAnsi="Times New Roman" w:cs="Times New Roman"/>
        </w:rPr>
        <w:t xml:space="preserve"> z tytułu braku zapłaty lub nieterminowej zapłaty wynagrodzenia należnego podwykonawcom z tytułu zmiany wysokości wynagrodzenia, o której mowa w art. 439 ust. 5 ustawy Prawo zamówień publicznych – w wysokości …,…% </w:t>
      </w:r>
      <w:r w:rsidRPr="004B58FA">
        <w:rPr>
          <w:rFonts w:ascii="Times New Roman" w:hAnsi="Times New Roman" w:cs="Times New Roman"/>
          <w:bCs/>
        </w:rPr>
        <w:t xml:space="preserve">całkowitego wynagrodzenia, o którym mowa w postanowieniu § </w:t>
      </w:r>
      <w:r w:rsidR="00CD1067" w:rsidRPr="004B58FA">
        <w:rPr>
          <w:rFonts w:ascii="Times New Roman" w:hAnsi="Times New Roman" w:cs="Times New Roman"/>
          <w:bCs/>
        </w:rPr>
        <w:t>5</w:t>
      </w:r>
      <w:r w:rsidRPr="004B58FA">
        <w:rPr>
          <w:rFonts w:ascii="Times New Roman" w:hAnsi="Times New Roman" w:cs="Times New Roman"/>
          <w:bCs/>
        </w:rPr>
        <w:t xml:space="preserve"> ust. 1 </w:t>
      </w:r>
      <w:r w:rsidRPr="004B58FA">
        <w:rPr>
          <w:rFonts w:ascii="Times New Roman" w:hAnsi="Times New Roman" w:cs="Times New Roman"/>
        </w:rPr>
        <w:t>w ujęciu brutto;</w:t>
      </w:r>
    </w:p>
    <w:p w14:paraId="1C7BB8B6" w14:textId="76846D89" w:rsidR="005C3FC8" w:rsidRPr="004B58FA" w:rsidRDefault="005C3FC8" w:rsidP="00911E8B">
      <w:pPr>
        <w:pStyle w:val="Akapitzlist"/>
        <w:numPr>
          <w:ilvl w:val="0"/>
          <w:numId w:val="5"/>
        </w:numPr>
        <w:tabs>
          <w:tab w:val="left" w:pos="284"/>
        </w:tabs>
        <w:spacing w:before="60" w:after="0"/>
        <w:ind w:left="714" w:hanging="430"/>
        <w:contextualSpacing w:val="0"/>
        <w:jc w:val="both"/>
        <w:rPr>
          <w:rFonts w:ascii="Times New Roman" w:hAnsi="Times New Roman" w:cs="Times New Roman"/>
        </w:rPr>
      </w:pPr>
      <w:r w:rsidRPr="004B58FA">
        <w:rPr>
          <w:rFonts w:ascii="Times New Roman" w:hAnsi="Times New Roman" w:cs="Times New Roman"/>
        </w:rPr>
        <w:t xml:space="preserve">z tytułu rozwiązania umowy, w tym odstąpienia od niej, z przyczyn, za które Wykonawca ponosi odpowiedzialność – w wysokości …,…% </w:t>
      </w:r>
      <w:r w:rsidRPr="004B58FA">
        <w:rPr>
          <w:rFonts w:ascii="Times New Roman" w:hAnsi="Times New Roman" w:cs="Times New Roman"/>
          <w:bCs/>
        </w:rPr>
        <w:t xml:space="preserve">całkowitego wynagrodzenia, o którym mowa w postanowieniu § </w:t>
      </w:r>
      <w:r w:rsidR="00CD1067" w:rsidRPr="004B58FA">
        <w:rPr>
          <w:rFonts w:ascii="Times New Roman" w:hAnsi="Times New Roman" w:cs="Times New Roman"/>
          <w:bCs/>
        </w:rPr>
        <w:t>5</w:t>
      </w:r>
      <w:r w:rsidRPr="004B58FA">
        <w:rPr>
          <w:rFonts w:ascii="Times New Roman" w:hAnsi="Times New Roman" w:cs="Times New Roman"/>
          <w:bCs/>
        </w:rPr>
        <w:t xml:space="preserve"> ust. 1 </w:t>
      </w:r>
      <w:r w:rsidRPr="004B58FA">
        <w:rPr>
          <w:rFonts w:ascii="Times New Roman" w:hAnsi="Times New Roman" w:cs="Times New Roman"/>
        </w:rPr>
        <w:t>w ujęciu brutto.</w:t>
      </w:r>
    </w:p>
    <w:p w14:paraId="658ECCBA" w14:textId="53B49B2A" w:rsidR="008337EA" w:rsidRPr="004B58FA" w:rsidRDefault="008337EA" w:rsidP="00911E8B">
      <w:pPr>
        <w:widowControl w:val="0"/>
        <w:numPr>
          <w:ilvl w:val="0"/>
          <w:numId w:val="7"/>
        </w:numPr>
        <w:tabs>
          <w:tab w:val="left" w:pos="284"/>
        </w:tabs>
        <w:overflowPunct w:val="0"/>
        <w:autoSpaceDE w:val="0"/>
        <w:autoSpaceDN w:val="0"/>
        <w:adjustRightInd w:val="0"/>
        <w:spacing w:before="60" w:after="0" w:line="240" w:lineRule="auto"/>
        <w:ind w:left="336" w:hanging="336"/>
        <w:jc w:val="both"/>
        <w:rPr>
          <w:rFonts w:ascii="Times New Roman" w:hAnsi="Times New Roman" w:cs="Times New Roman"/>
        </w:rPr>
      </w:pPr>
      <w:r w:rsidRPr="004B58FA">
        <w:rPr>
          <w:rFonts w:ascii="Times New Roman" w:hAnsi="Times New Roman" w:cs="Times New Roman"/>
        </w:rPr>
        <w:t xml:space="preserve">Łączna maksymalna wysokość kar umownych, których mogą dochodzić strony nie może przekroczyć </w:t>
      </w:r>
      <w:r w:rsidR="007A47AE" w:rsidRPr="004B58FA">
        <w:rPr>
          <w:rFonts w:ascii="Times New Roman" w:hAnsi="Times New Roman" w:cs="Times New Roman"/>
        </w:rPr>
        <w:t>…………</w:t>
      </w:r>
      <w:r w:rsidRPr="004B58FA">
        <w:rPr>
          <w:rFonts w:ascii="Times New Roman" w:hAnsi="Times New Roman" w:cs="Times New Roman"/>
        </w:rPr>
        <w:t xml:space="preserve">% </w:t>
      </w:r>
      <w:r w:rsidR="00300D02" w:rsidRPr="004B58FA">
        <w:rPr>
          <w:rFonts w:ascii="Times New Roman" w:hAnsi="Times New Roman" w:cs="Times New Roman"/>
          <w:bCs/>
        </w:rPr>
        <w:t xml:space="preserve">całkowitego wynagrodzenia, o którym mowa w postanowieniu § 5 ust. 1 </w:t>
      </w:r>
      <w:r w:rsidR="00300D02" w:rsidRPr="004B58FA">
        <w:rPr>
          <w:rFonts w:ascii="Times New Roman" w:hAnsi="Times New Roman" w:cs="Times New Roman"/>
        </w:rPr>
        <w:t>w ujęciu brutto</w:t>
      </w:r>
      <w:r w:rsidRPr="004B58FA">
        <w:rPr>
          <w:rFonts w:ascii="Times New Roman" w:hAnsi="Times New Roman" w:cs="Times New Roman"/>
        </w:rPr>
        <w:t>.</w:t>
      </w:r>
    </w:p>
    <w:p w14:paraId="3250F33B" w14:textId="77777777" w:rsidR="008337EA" w:rsidRPr="004B58FA" w:rsidRDefault="008337EA" w:rsidP="00911E8B">
      <w:pPr>
        <w:widowControl w:val="0"/>
        <w:numPr>
          <w:ilvl w:val="0"/>
          <w:numId w:val="7"/>
        </w:numPr>
        <w:tabs>
          <w:tab w:val="left" w:pos="284"/>
        </w:tabs>
        <w:overflowPunct w:val="0"/>
        <w:autoSpaceDE w:val="0"/>
        <w:autoSpaceDN w:val="0"/>
        <w:adjustRightInd w:val="0"/>
        <w:spacing w:before="60" w:after="0" w:line="240" w:lineRule="auto"/>
        <w:ind w:left="336" w:hanging="336"/>
        <w:jc w:val="both"/>
        <w:rPr>
          <w:rFonts w:ascii="Times New Roman" w:hAnsi="Times New Roman" w:cs="Times New Roman"/>
        </w:rPr>
      </w:pPr>
      <w:r w:rsidRPr="004B58FA">
        <w:rPr>
          <w:rFonts w:ascii="Times New Roman" w:hAnsi="Times New Roman" w:cs="Times New Roman"/>
        </w:rPr>
        <w:t>Strony zastrzegają sobie prawo dochodzenia odszkodowania na zasadach ogólnych.</w:t>
      </w:r>
    </w:p>
    <w:p w14:paraId="668FFB58" w14:textId="77777777" w:rsidR="008337EA" w:rsidRPr="004B58FA" w:rsidRDefault="008337EA" w:rsidP="00911E8B">
      <w:pPr>
        <w:widowControl w:val="0"/>
        <w:numPr>
          <w:ilvl w:val="0"/>
          <w:numId w:val="7"/>
        </w:numPr>
        <w:tabs>
          <w:tab w:val="left" w:pos="284"/>
        </w:tabs>
        <w:overflowPunct w:val="0"/>
        <w:autoSpaceDE w:val="0"/>
        <w:autoSpaceDN w:val="0"/>
        <w:adjustRightInd w:val="0"/>
        <w:spacing w:before="60" w:after="0" w:line="240" w:lineRule="auto"/>
        <w:ind w:left="336" w:hanging="336"/>
        <w:jc w:val="both"/>
        <w:rPr>
          <w:rFonts w:ascii="Times New Roman" w:hAnsi="Times New Roman" w:cs="Times New Roman"/>
        </w:rPr>
      </w:pPr>
      <w:r w:rsidRPr="004B58FA">
        <w:rPr>
          <w:rFonts w:ascii="Times New Roman" w:hAnsi="Times New Roman" w:cs="Times New Roman"/>
        </w:rPr>
        <w:t>Żadna ze stron nie ponosi odpowiedzialności za szkody polegające na utracie przez drugą stronę korzyści, które strona uzyskałaby, gdyby szkody nie wyrządzono.</w:t>
      </w:r>
    </w:p>
    <w:p w14:paraId="3CAA41CD" w14:textId="1BB684B9" w:rsidR="008337EA" w:rsidRPr="004B58FA" w:rsidRDefault="008337EA" w:rsidP="00911E8B">
      <w:pPr>
        <w:widowControl w:val="0"/>
        <w:numPr>
          <w:ilvl w:val="0"/>
          <w:numId w:val="7"/>
        </w:numPr>
        <w:tabs>
          <w:tab w:val="left" w:pos="284"/>
        </w:tabs>
        <w:overflowPunct w:val="0"/>
        <w:autoSpaceDE w:val="0"/>
        <w:autoSpaceDN w:val="0"/>
        <w:adjustRightInd w:val="0"/>
        <w:spacing w:before="60" w:after="0" w:line="240" w:lineRule="auto"/>
        <w:ind w:left="336" w:hanging="336"/>
        <w:jc w:val="both"/>
        <w:rPr>
          <w:rFonts w:ascii="Times New Roman" w:hAnsi="Times New Roman" w:cs="Times New Roman"/>
        </w:rPr>
      </w:pPr>
      <w:r w:rsidRPr="004B58FA">
        <w:rPr>
          <w:rFonts w:ascii="Times New Roman" w:hAnsi="Times New Roman" w:cs="Times New Roman"/>
        </w:rPr>
        <w:t>Uprawnienia Zamawiającego określone w ust. 1-</w:t>
      </w:r>
      <w:r w:rsidR="0056766E" w:rsidRPr="004B58FA">
        <w:rPr>
          <w:rFonts w:ascii="Times New Roman" w:hAnsi="Times New Roman" w:cs="Times New Roman"/>
        </w:rPr>
        <w:t>4</w:t>
      </w:r>
      <w:r w:rsidRPr="004B58FA">
        <w:rPr>
          <w:rFonts w:ascii="Times New Roman" w:hAnsi="Times New Roman" w:cs="Times New Roman"/>
        </w:rPr>
        <w:t xml:space="preserve"> będą mu przysługiwały pomimo odstąpienia od niniejszej umowy przez którąkolwiek ze Stron.</w:t>
      </w:r>
    </w:p>
    <w:p w14:paraId="7B615B29" w14:textId="264C71CE" w:rsidR="005A6D7A" w:rsidRDefault="005A6D7A" w:rsidP="005A6D7A">
      <w:pPr>
        <w:spacing w:after="0" w:line="240" w:lineRule="auto"/>
        <w:rPr>
          <w:rFonts w:ascii="Times New Roman" w:hAnsi="Times New Roman" w:cs="Times New Roman"/>
          <w:b/>
        </w:rPr>
      </w:pPr>
    </w:p>
    <w:p w14:paraId="5DB6BCD5" w14:textId="77777777" w:rsidR="006A0D1C" w:rsidRPr="004B58FA" w:rsidRDefault="006A0D1C" w:rsidP="005A6D7A">
      <w:pPr>
        <w:spacing w:after="0" w:line="240" w:lineRule="auto"/>
        <w:rPr>
          <w:rFonts w:ascii="Times New Roman" w:hAnsi="Times New Roman" w:cs="Times New Roman"/>
          <w:b/>
        </w:rPr>
      </w:pPr>
    </w:p>
    <w:p w14:paraId="1610AC12" w14:textId="0906704A" w:rsidR="009F2170" w:rsidRPr="004B58FA" w:rsidRDefault="009F2170" w:rsidP="009F2170">
      <w:pPr>
        <w:pStyle w:val="Nagwek1"/>
        <w:numPr>
          <w:ilvl w:val="0"/>
          <w:numId w:val="0"/>
        </w:numPr>
        <w:tabs>
          <w:tab w:val="left" w:pos="5670"/>
        </w:tabs>
        <w:spacing w:line="240" w:lineRule="auto"/>
        <w:jc w:val="center"/>
        <w:rPr>
          <w:b/>
          <w:bCs/>
          <w:sz w:val="22"/>
          <w:szCs w:val="22"/>
        </w:rPr>
      </w:pPr>
      <w:r w:rsidRPr="004B58FA">
        <w:rPr>
          <w:b/>
          <w:bCs/>
          <w:sz w:val="22"/>
          <w:szCs w:val="22"/>
        </w:rPr>
        <w:t xml:space="preserve">§ </w:t>
      </w:r>
      <w:r w:rsidR="004D1E65">
        <w:rPr>
          <w:b/>
          <w:bCs/>
          <w:sz w:val="22"/>
          <w:szCs w:val="22"/>
        </w:rPr>
        <w:t>9</w:t>
      </w:r>
      <w:r w:rsidRPr="004B58FA">
        <w:rPr>
          <w:b/>
          <w:bCs/>
          <w:sz w:val="22"/>
          <w:szCs w:val="22"/>
        </w:rPr>
        <w:t>.</w:t>
      </w:r>
      <w:r w:rsidRPr="004B58FA">
        <w:rPr>
          <w:b/>
          <w:bCs/>
          <w:sz w:val="22"/>
          <w:szCs w:val="22"/>
        </w:rPr>
        <w:br/>
        <w:t>Zmiany do umowy</w:t>
      </w:r>
    </w:p>
    <w:p w14:paraId="18A5FDD1" w14:textId="77777777" w:rsidR="009F2170" w:rsidRPr="004B58FA" w:rsidRDefault="009F2170" w:rsidP="00911E8B">
      <w:pPr>
        <w:pStyle w:val="Akapitzlist"/>
        <w:numPr>
          <w:ilvl w:val="6"/>
          <w:numId w:val="3"/>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Zmiana postanowień zawartej umowy może nastąpić wyłącznie za zgodą obydwu Stron wyrażoną w formie pisemnej pod rygorem nieważności, z zachowaniem poniższych postanowień umownych oraz z zachowaniem przepisów powszechnie obowiązującego prawa.</w:t>
      </w:r>
    </w:p>
    <w:p w14:paraId="3306F525" w14:textId="77777777" w:rsidR="009F2170" w:rsidRPr="004B58FA" w:rsidRDefault="009F2170" w:rsidP="00911E8B">
      <w:pPr>
        <w:pStyle w:val="Akapitzlist"/>
        <w:numPr>
          <w:ilvl w:val="6"/>
          <w:numId w:val="3"/>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Nie wyłączając ani nie ograniczają i nie modyfikując okoliczności oraz podstaw zmiany umowy wynikających z przepisów powszechnie obowiązującego prawa, Zamawiający dopuszcza możliwość zmiany umowy także:</w:t>
      </w:r>
    </w:p>
    <w:p w14:paraId="742808E5" w14:textId="4D752DF5" w:rsidR="002705A3" w:rsidRPr="004B58FA" w:rsidRDefault="002705A3" w:rsidP="00911E8B">
      <w:pPr>
        <w:pStyle w:val="Akapitzlist"/>
        <w:numPr>
          <w:ilvl w:val="1"/>
          <w:numId w:val="16"/>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rPr>
      </w:pPr>
      <w:r w:rsidRPr="004B58FA">
        <w:rPr>
          <w:rFonts w:ascii="Times New Roman" w:hAnsi="Times New Roman"/>
        </w:rPr>
        <w:t>w kontekście sposobu</w:t>
      </w:r>
      <w:r w:rsidR="00EE61E3" w:rsidRPr="004B58FA">
        <w:rPr>
          <w:rFonts w:ascii="Times New Roman" w:hAnsi="Times New Roman"/>
        </w:rPr>
        <w:t xml:space="preserve"> wykonywania</w:t>
      </w:r>
      <w:r w:rsidRPr="004B58FA">
        <w:rPr>
          <w:rFonts w:ascii="Times New Roman" w:hAnsi="Times New Roman"/>
        </w:rPr>
        <w:t xml:space="preserve"> lub zakresu </w:t>
      </w:r>
      <w:r w:rsidR="00EE61E3" w:rsidRPr="004B58FA">
        <w:rPr>
          <w:rFonts w:ascii="Times New Roman" w:hAnsi="Times New Roman"/>
        </w:rPr>
        <w:t>przedmiotu umowy w następujących sytuacjach:</w:t>
      </w:r>
    </w:p>
    <w:p w14:paraId="26AA8CB2" w14:textId="0E166489" w:rsidR="00EE61E3" w:rsidRPr="004B58FA" w:rsidRDefault="006E4D3E" w:rsidP="00911E8B">
      <w:pPr>
        <w:pStyle w:val="Akapitzlist"/>
        <w:numPr>
          <w:ilvl w:val="0"/>
          <w:numId w:val="19"/>
        </w:numPr>
        <w:tabs>
          <w:tab w:val="left" w:pos="284"/>
        </w:tabs>
        <w:overflowPunct w:val="0"/>
        <w:autoSpaceDE w:val="0"/>
        <w:autoSpaceDN w:val="0"/>
        <w:adjustRightInd w:val="0"/>
        <w:spacing w:before="60" w:after="0" w:line="240" w:lineRule="auto"/>
        <w:ind w:left="284" w:firstLine="0"/>
        <w:contextualSpacing w:val="0"/>
        <w:jc w:val="both"/>
        <w:textAlignment w:val="baseline"/>
        <w:rPr>
          <w:rFonts w:ascii="Times New Roman" w:hAnsi="Times New Roman"/>
        </w:rPr>
      </w:pPr>
      <w:r w:rsidRPr="004B58FA">
        <w:rPr>
          <w:rFonts w:ascii="Times New Roman" w:hAnsi="Times New Roman"/>
        </w:rPr>
        <w:t xml:space="preserve">gdy po dniu zawarcia niniejszej umowy </w:t>
      </w:r>
      <w:r w:rsidR="00EE61E3" w:rsidRPr="004B58FA">
        <w:rPr>
          <w:rFonts w:ascii="Times New Roman" w:hAnsi="Times New Roman"/>
        </w:rPr>
        <w:t>wej</w:t>
      </w:r>
      <w:r w:rsidRPr="004B58FA">
        <w:rPr>
          <w:rFonts w:ascii="Times New Roman" w:hAnsi="Times New Roman"/>
        </w:rPr>
        <w:t xml:space="preserve">dą w życie przepisy prawa </w:t>
      </w:r>
      <w:r w:rsidR="000B0E7A" w:rsidRPr="004B58FA">
        <w:rPr>
          <w:rFonts w:ascii="Times New Roman" w:hAnsi="Times New Roman"/>
        </w:rPr>
        <w:t xml:space="preserve">w zakresie zasad w jakim modyfikacji ulegną obowiązki związane z prowadzeniem </w:t>
      </w:r>
      <w:r w:rsidR="002C1E9D">
        <w:rPr>
          <w:rFonts w:ascii="Times New Roman" w:hAnsi="Times New Roman"/>
        </w:rPr>
        <w:t xml:space="preserve">eksperymentów </w:t>
      </w:r>
      <w:r w:rsidR="003D7FF0">
        <w:rPr>
          <w:rFonts w:ascii="Times New Roman" w:hAnsi="Times New Roman"/>
        </w:rPr>
        <w:t xml:space="preserve">medycznych </w:t>
      </w:r>
      <w:r w:rsidR="000B0E7A" w:rsidRPr="004B58FA">
        <w:rPr>
          <w:rFonts w:ascii="Times New Roman" w:hAnsi="Times New Roman"/>
        </w:rPr>
        <w:t xml:space="preserve">lub </w:t>
      </w:r>
      <w:r w:rsidR="000B0E7A" w:rsidRPr="004B58FA">
        <w:rPr>
          <w:rFonts w:ascii="Times New Roman" w:hAnsi="Times New Roman"/>
        </w:rPr>
        <w:lastRenderedPageBreak/>
        <w:t xml:space="preserve">sporządzania dokumentacji rejestracyjnej </w:t>
      </w:r>
      <w:r w:rsidRPr="004B58FA">
        <w:rPr>
          <w:rFonts w:ascii="Times New Roman" w:hAnsi="Times New Roman"/>
        </w:rPr>
        <w:t>wpływające na sposób</w:t>
      </w:r>
      <w:r w:rsidR="00554F54" w:rsidRPr="004B58FA">
        <w:rPr>
          <w:rFonts w:ascii="Times New Roman" w:hAnsi="Times New Roman"/>
        </w:rPr>
        <w:t xml:space="preserve"> wykonywania</w:t>
      </w:r>
      <w:r w:rsidRPr="004B58FA">
        <w:rPr>
          <w:rFonts w:ascii="Times New Roman" w:hAnsi="Times New Roman"/>
        </w:rPr>
        <w:t xml:space="preserve"> lub zakres </w:t>
      </w:r>
      <w:r w:rsidR="003602BC">
        <w:rPr>
          <w:rFonts w:ascii="Times New Roman" w:eastAsia="Times New Roman" w:hAnsi="Times New Roman"/>
          <w:lang w:eastAsia="pl-PL"/>
        </w:rPr>
        <w:t>eksperymentu badawczego</w:t>
      </w:r>
    </w:p>
    <w:p w14:paraId="77E44B6C" w14:textId="1574FB9D" w:rsidR="00EE61E3" w:rsidRPr="004B58FA" w:rsidRDefault="006E4D3E" w:rsidP="00911E8B">
      <w:pPr>
        <w:pStyle w:val="Akapitzlist"/>
        <w:numPr>
          <w:ilvl w:val="0"/>
          <w:numId w:val="19"/>
        </w:numPr>
        <w:tabs>
          <w:tab w:val="left" w:pos="284"/>
        </w:tabs>
        <w:overflowPunct w:val="0"/>
        <w:autoSpaceDE w:val="0"/>
        <w:autoSpaceDN w:val="0"/>
        <w:adjustRightInd w:val="0"/>
        <w:spacing w:before="60" w:after="0" w:line="240" w:lineRule="auto"/>
        <w:ind w:left="284" w:firstLine="0"/>
        <w:contextualSpacing w:val="0"/>
        <w:jc w:val="both"/>
        <w:textAlignment w:val="baseline"/>
        <w:rPr>
          <w:rFonts w:ascii="Times New Roman" w:hAnsi="Times New Roman"/>
        </w:rPr>
      </w:pPr>
      <w:r w:rsidRPr="004B58FA">
        <w:rPr>
          <w:rFonts w:ascii="Times New Roman" w:hAnsi="Times New Roman"/>
        </w:rPr>
        <w:t xml:space="preserve">gdy </w:t>
      </w:r>
      <w:r w:rsidR="00EE61E3" w:rsidRPr="004B58FA">
        <w:rPr>
          <w:rFonts w:ascii="Times New Roman" w:hAnsi="Times New Roman"/>
        </w:rPr>
        <w:t xml:space="preserve">rozwiązanie zaproponowane przez Zamawiającego lub Wykonawcę przyczyni się do wyższej jakości końcowej </w:t>
      </w:r>
      <w:r w:rsidR="003602BC">
        <w:rPr>
          <w:rFonts w:ascii="Times New Roman" w:eastAsia="Times New Roman" w:hAnsi="Times New Roman"/>
          <w:lang w:eastAsia="pl-PL"/>
        </w:rPr>
        <w:t>eksperymentu badawczego</w:t>
      </w:r>
    </w:p>
    <w:p w14:paraId="6B66BAFB" w14:textId="7863E687" w:rsidR="00EE61E3" w:rsidRPr="004B58FA" w:rsidRDefault="000B0E7A" w:rsidP="00911E8B">
      <w:pPr>
        <w:pStyle w:val="Akapitzlist"/>
        <w:numPr>
          <w:ilvl w:val="0"/>
          <w:numId w:val="19"/>
        </w:numPr>
        <w:tabs>
          <w:tab w:val="left" w:pos="284"/>
        </w:tabs>
        <w:overflowPunct w:val="0"/>
        <w:autoSpaceDE w:val="0"/>
        <w:autoSpaceDN w:val="0"/>
        <w:adjustRightInd w:val="0"/>
        <w:spacing w:before="60" w:after="0" w:line="240" w:lineRule="auto"/>
        <w:ind w:left="284" w:firstLine="0"/>
        <w:contextualSpacing w:val="0"/>
        <w:jc w:val="both"/>
        <w:textAlignment w:val="baseline"/>
        <w:rPr>
          <w:rFonts w:ascii="Times New Roman" w:hAnsi="Times New Roman"/>
        </w:rPr>
      </w:pPr>
      <w:r w:rsidRPr="004B58FA">
        <w:rPr>
          <w:rFonts w:ascii="Times New Roman" w:hAnsi="Times New Roman"/>
        </w:rPr>
        <w:t xml:space="preserve">gdy nastąpi zmiana </w:t>
      </w:r>
      <w:r w:rsidR="00EE61E3" w:rsidRPr="004B58FA">
        <w:rPr>
          <w:rFonts w:ascii="Times New Roman" w:hAnsi="Times New Roman"/>
        </w:rPr>
        <w:t>umowy zawartej pomiędzy Zamawiającym a ABM lub innego zdarzenia prawnego mającego wpływ na zakres zobowiązań Zamawiającego</w:t>
      </w:r>
      <w:r w:rsidRPr="004B58FA">
        <w:rPr>
          <w:rFonts w:ascii="Times New Roman" w:hAnsi="Times New Roman"/>
        </w:rPr>
        <w:t>,</w:t>
      </w:r>
    </w:p>
    <w:p w14:paraId="659106F1" w14:textId="77777777" w:rsidR="000B0E7A" w:rsidRPr="004B58FA" w:rsidRDefault="000B0E7A" w:rsidP="00911E8B">
      <w:pPr>
        <w:pStyle w:val="Akapitzlist"/>
        <w:numPr>
          <w:ilvl w:val="0"/>
          <w:numId w:val="19"/>
        </w:numPr>
        <w:tabs>
          <w:tab w:val="left" w:pos="284"/>
        </w:tabs>
        <w:overflowPunct w:val="0"/>
        <w:autoSpaceDE w:val="0"/>
        <w:autoSpaceDN w:val="0"/>
        <w:adjustRightInd w:val="0"/>
        <w:spacing w:before="60" w:after="0" w:line="240" w:lineRule="auto"/>
        <w:ind w:left="284" w:firstLine="0"/>
        <w:contextualSpacing w:val="0"/>
        <w:jc w:val="both"/>
        <w:textAlignment w:val="baseline"/>
        <w:rPr>
          <w:rFonts w:ascii="Times New Roman" w:hAnsi="Times New Roman"/>
        </w:rPr>
      </w:pPr>
      <w:r w:rsidRPr="004B58FA">
        <w:rPr>
          <w:rFonts w:ascii="Times New Roman" w:hAnsi="Times New Roman"/>
        </w:rPr>
        <w:t>wystąpienia siły wyższej uniemożliwiającej wykonywanie przedmiotu umowy zgodnie z postanowieniami umowy;</w:t>
      </w:r>
    </w:p>
    <w:p w14:paraId="2CF76B74" w14:textId="3EEA3BA4" w:rsidR="009F2170" w:rsidRPr="004B58FA" w:rsidRDefault="009F2170" w:rsidP="00911E8B">
      <w:pPr>
        <w:pStyle w:val="Akapitzlist"/>
        <w:numPr>
          <w:ilvl w:val="1"/>
          <w:numId w:val="16"/>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bCs/>
        </w:rPr>
      </w:pPr>
      <w:r w:rsidRPr="004B58FA">
        <w:rPr>
          <w:rFonts w:ascii="Times New Roman" w:hAnsi="Times New Roman"/>
          <w:bCs/>
        </w:rPr>
        <w:t xml:space="preserve">w zakresie terminu obowiązywania umowy w następujących sytuacjach: </w:t>
      </w:r>
    </w:p>
    <w:p w14:paraId="2AE200E8" w14:textId="77777777" w:rsidR="009F2170" w:rsidRPr="004B58FA" w:rsidRDefault="009F2170" w:rsidP="00911E8B">
      <w:pPr>
        <w:pStyle w:val="NormalnyWeb"/>
        <w:numPr>
          <w:ilvl w:val="0"/>
          <w:numId w:val="13"/>
        </w:numPr>
        <w:tabs>
          <w:tab w:val="left" w:pos="284"/>
        </w:tabs>
        <w:spacing w:before="60" w:beforeAutospacing="0" w:after="0" w:line="240" w:lineRule="auto"/>
        <w:ind w:left="284" w:firstLine="0"/>
        <w:jc w:val="both"/>
        <w:rPr>
          <w:sz w:val="22"/>
          <w:szCs w:val="22"/>
        </w:rPr>
      </w:pPr>
      <w:r w:rsidRPr="004B58FA">
        <w:rPr>
          <w:sz w:val="22"/>
          <w:szCs w:val="22"/>
        </w:rPr>
        <w:t>wystąpienia przyczyn, z powodu których niemożliwe będzie wykonywanie przez Wykonawcę jego zobowiązań w następstwie okoliczności, za które odpowiedzialność ponosi Zamawiający;</w:t>
      </w:r>
    </w:p>
    <w:p w14:paraId="3B498DDD" w14:textId="1045D759" w:rsidR="009F2170" w:rsidRPr="004B58FA" w:rsidRDefault="009F2170" w:rsidP="00911E8B">
      <w:pPr>
        <w:pStyle w:val="NormalnyWeb"/>
        <w:numPr>
          <w:ilvl w:val="0"/>
          <w:numId w:val="13"/>
        </w:numPr>
        <w:tabs>
          <w:tab w:val="left" w:pos="284"/>
        </w:tabs>
        <w:spacing w:before="60" w:beforeAutospacing="0" w:after="0" w:line="240" w:lineRule="auto"/>
        <w:ind w:left="284" w:firstLine="0"/>
        <w:jc w:val="both"/>
        <w:rPr>
          <w:sz w:val="22"/>
          <w:szCs w:val="22"/>
        </w:rPr>
      </w:pPr>
      <w:r w:rsidRPr="004B58FA">
        <w:rPr>
          <w:sz w:val="22"/>
          <w:szCs w:val="22"/>
        </w:rPr>
        <w:t xml:space="preserve">gdy wystąpi brak możliwości wykonywania przedmiotu umowy z powodu niedopuszczania do jego wykonywania przez uprawniony organ lub nakazania wstrzymania przez uprawniony organ wykonywania przedmiotu umowy, z przyczyn, za które ani Zamawiający, ani Wykonawca nie ponoszą odpowiedzialności, </w:t>
      </w:r>
    </w:p>
    <w:p w14:paraId="5C484089" w14:textId="742E4B45" w:rsidR="000B0E7A" w:rsidRPr="004B58FA" w:rsidRDefault="000B0E7A" w:rsidP="00911E8B">
      <w:pPr>
        <w:pStyle w:val="NormalnyWeb"/>
        <w:numPr>
          <w:ilvl w:val="0"/>
          <w:numId w:val="13"/>
        </w:numPr>
        <w:tabs>
          <w:tab w:val="left" w:pos="284"/>
        </w:tabs>
        <w:spacing w:before="60" w:beforeAutospacing="0" w:after="0" w:line="240" w:lineRule="auto"/>
        <w:ind w:left="284" w:firstLine="0"/>
        <w:jc w:val="both"/>
        <w:rPr>
          <w:sz w:val="22"/>
          <w:szCs w:val="22"/>
        </w:rPr>
      </w:pPr>
      <w:r w:rsidRPr="004B58FA">
        <w:rPr>
          <w:sz w:val="22"/>
          <w:szCs w:val="22"/>
        </w:rPr>
        <w:t xml:space="preserve">z uwagi na niezbędny czas do zrekrutowania wszystkich pacjentów objętych protokołem </w:t>
      </w:r>
      <w:r w:rsidR="003602BC">
        <w:t>eksperymentu badawczego</w:t>
      </w:r>
    </w:p>
    <w:p w14:paraId="0FD41900" w14:textId="77777777" w:rsidR="009F2170" w:rsidRPr="004B58FA" w:rsidRDefault="009F2170" w:rsidP="00911E8B">
      <w:pPr>
        <w:pStyle w:val="NormalnyWeb"/>
        <w:numPr>
          <w:ilvl w:val="0"/>
          <w:numId w:val="13"/>
        </w:numPr>
        <w:tabs>
          <w:tab w:val="left" w:pos="284"/>
        </w:tabs>
        <w:spacing w:before="60" w:beforeAutospacing="0" w:after="0" w:line="240" w:lineRule="auto"/>
        <w:ind w:left="284" w:firstLine="0"/>
        <w:jc w:val="both"/>
        <w:rPr>
          <w:sz w:val="22"/>
          <w:szCs w:val="22"/>
        </w:rPr>
      </w:pPr>
      <w:r w:rsidRPr="004B58FA">
        <w:rPr>
          <w:sz w:val="22"/>
          <w:szCs w:val="22"/>
        </w:rPr>
        <w:t>wystąpienia siły wyższej uniemożliwiającej wykonywanie przedmiotu umowy zgodnie z postanowieniami umowy;</w:t>
      </w:r>
    </w:p>
    <w:p w14:paraId="56CFD3F0" w14:textId="3679A3C1" w:rsidR="009F2170" w:rsidRPr="004B58FA" w:rsidRDefault="009F2170" w:rsidP="00911E8B">
      <w:pPr>
        <w:pStyle w:val="Akapitzlist"/>
        <w:numPr>
          <w:ilvl w:val="1"/>
          <w:numId w:val="16"/>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bCs/>
        </w:rPr>
      </w:pPr>
      <w:r w:rsidRPr="004B58FA">
        <w:rPr>
          <w:rFonts w:ascii="Times New Roman" w:hAnsi="Times New Roman"/>
          <w:bCs/>
        </w:rPr>
        <w:t>w zakresie zmiany obowiązującej stawki podatku od towarów i usług (VAT)</w:t>
      </w:r>
      <w:r w:rsidR="000306F9" w:rsidRPr="004B58FA">
        <w:rPr>
          <w:rFonts w:ascii="Times New Roman" w:hAnsi="Times New Roman"/>
          <w:bCs/>
        </w:rPr>
        <w:t xml:space="preserve"> </w:t>
      </w:r>
      <w:r w:rsidRPr="004B58FA">
        <w:rPr>
          <w:rFonts w:ascii="Times New Roman" w:hAnsi="Times New Roman"/>
          <w:bCs/>
        </w:rPr>
        <w:t>– w takim przypadku, zmianie ulega cena jednostkowa brutto asortymentu objętego przedmiotem umowy, a cena jednostkowa netto pozostaje bez zmian (Wykonawca zobowiązany jest poinformować Zamawiającego o zmianach stawek podatku VAT w terminie nie dłuższym, niż 3 dni roboczych od daty opublikowania stosownego aktu prawnego).</w:t>
      </w:r>
    </w:p>
    <w:p w14:paraId="7E028E34" w14:textId="77777777" w:rsidR="009F2170" w:rsidRPr="004B58FA" w:rsidRDefault="009F2170" w:rsidP="00911E8B">
      <w:pPr>
        <w:pStyle w:val="Akapitzlist"/>
        <w:numPr>
          <w:ilvl w:val="6"/>
          <w:numId w:val="3"/>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Przez siłę wyższą rozumie się wyjątkowe zdarzenie:</w:t>
      </w:r>
    </w:p>
    <w:p w14:paraId="43164FEF" w14:textId="77777777" w:rsidR="009F2170" w:rsidRPr="004B58FA" w:rsidRDefault="009F2170" w:rsidP="00911E8B">
      <w:pPr>
        <w:pStyle w:val="Akapitzlist"/>
        <w:numPr>
          <w:ilvl w:val="0"/>
          <w:numId w:val="17"/>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o charakterze zewnętrznym, na które Strona powołująca nie miała i nie ma wpływu;</w:t>
      </w:r>
    </w:p>
    <w:p w14:paraId="4A056528" w14:textId="77777777" w:rsidR="009F2170" w:rsidRPr="004B58FA" w:rsidRDefault="009F2170" w:rsidP="00911E8B">
      <w:pPr>
        <w:pStyle w:val="Akapitzlist"/>
        <w:numPr>
          <w:ilvl w:val="0"/>
          <w:numId w:val="17"/>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niemożliwe do przewidzenia, przeciw któremu Strona powołująca nie mogła się zabezpieczyć przed zawarciem niniejszej umowy;</w:t>
      </w:r>
    </w:p>
    <w:p w14:paraId="4C06877F" w14:textId="77777777" w:rsidR="009F2170" w:rsidRPr="004B58FA" w:rsidRDefault="009F2170" w:rsidP="00911E8B">
      <w:pPr>
        <w:pStyle w:val="Akapitzlist"/>
        <w:numPr>
          <w:ilvl w:val="0"/>
          <w:numId w:val="17"/>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niemożliwe do zapobieżenia, którego Strona nie mogła w racjonalny sposób uniknąć lub przezwyciężyć przy zastosowaniu normalnych środków ostrożności i dostępnych rozwiązań technologicznych;</w:t>
      </w:r>
    </w:p>
    <w:p w14:paraId="3188F66B" w14:textId="77777777" w:rsidR="009F2170" w:rsidRPr="004B58FA" w:rsidRDefault="009F2170" w:rsidP="00911E8B">
      <w:pPr>
        <w:pStyle w:val="Akapitzlist"/>
        <w:numPr>
          <w:ilvl w:val="0"/>
          <w:numId w:val="17"/>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którego nie można uznać za wywołane przez drugą Stronę.</w:t>
      </w:r>
    </w:p>
    <w:p w14:paraId="6E623432" w14:textId="77777777" w:rsidR="009F2170" w:rsidRPr="004B58FA" w:rsidRDefault="009F2170" w:rsidP="00911E8B">
      <w:pPr>
        <w:pStyle w:val="Akapitzlist"/>
        <w:numPr>
          <w:ilvl w:val="6"/>
          <w:numId w:val="3"/>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W takim zakresie, w jakim spełnione są warunki wymienione w ust. 3, siła wyższa może obejmować, ale nie ogranicza się do zdarzeń związanych z:</w:t>
      </w:r>
    </w:p>
    <w:p w14:paraId="48794D63" w14:textId="77777777" w:rsidR="009F2170" w:rsidRPr="004B58FA" w:rsidRDefault="009F2170" w:rsidP="00911E8B">
      <w:pPr>
        <w:pStyle w:val="Akapitzlist"/>
        <w:numPr>
          <w:ilvl w:val="0"/>
          <w:numId w:val="18"/>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katastrofalnymi działaniami przyrody, to jest np.: ekstremalnymi temperaturami, powodziami, trzęsieniami ziemi, huraganami, tajfunami lub działaniami wulkanicznymi;</w:t>
      </w:r>
    </w:p>
    <w:p w14:paraId="709AA61B" w14:textId="77777777" w:rsidR="009F2170" w:rsidRPr="004B58FA" w:rsidRDefault="009F2170" w:rsidP="00911E8B">
      <w:pPr>
        <w:pStyle w:val="Akapitzlist"/>
        <w:numPr>
          <w:ilvl w:val="0"/>
          <w:numId w:val="18"/>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aktami władzy ustawodawczej lub wykonawczej, to jest np.: wywłaszczeniem mienia;</w:t>
      </w:r>
    </w:p>
    <w:p w14:paraId="77E33D29" w14:textId="77777777" w:rsidR="009F2170" w:rsidRPr="004B58FA" w:rsidRDefault="009F2170" w:rsidP="00911E8B">
      <w:pPr>
        <w:pStyle w:val="Akapitzlist"/>
        <w:numPr>
          <w:ilvl w:val="0"/>
          <w:numId w:val="18"/>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zaburzeniami życia zbiorowego, to jest np.: wojnami, w tym wojną domową, aktami terroryzmu, rewolucją, powstaniami, przewrotami cywilnymi lub wojskowymi, zamieszkami, rozruchami, strajkami lub lokautem z udziałem osób innych niż personel Wykonawcy.</w:t>
      </w:r>
    </w:p>
    <w:p w14:paraId="63AE48B3" w14:textId="458068D0" w:rsidR="009F2170" w:rsidRPr="004B58FA" w:rsidRDefault="009F2170" w:rsidP="00911E8B">
      <w:pPr>
        <w:pStyle w:val="Akapitzlist"/>
        <w:numPr>
          <w:ilvl w:val="6"/>
          <w:numId w:val="3"/>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 xml:space="preserve">Zmiany cen, o których mowa w ust. 2 pkt </w:t>
      </w:r>
      <w:r w:rsidR="000B0E7A" w:rsidRPr="004B58FA">
        <w:rPr>
          <w:rFonts w:ascii="Times New Roman" w:hAnsi="Times New Roman"/>
        </w:rPr>
        <w:t>3</w:t>
      </w:r>
      <w:r w:rsidRPr="004B58FA">
        <w:rPr>
          <w:rFonts w:ascii="Times New Roman" w:hAnsi="Times New Roman"/>
        </w:rPr>
        <w:t xml:space="preserve"> obowiązują od daty wejścia w życie odpowiednich aktów prawnych, pod warunkiem dopełnienia przez Wykonawcę obowiązku informacyjnego. </w:t>
      </w:r>
    </w:p>
    <w:p w14:paraId="3027F024" w14:textId="77777777" w:rsidR="009F2170" w:rsidRPr="004B58FA" w:rsidRDefault="009F2170" w:rsidP="00911E8B">
      <w:pPr>
        <w:pStyle w:val="Akapitzlist"/>
        <w:numPr>
          <w:ilvl w:val="6"/>
          <w:numId w:val="3"/>
        </w:numPr>
        <w:tabs>
          <w:tab w:val="left" w:pos="284"/>
        </w:tabs>
        <w:overflowPunct w:val="0"/>
        <w:autoSpaceDE w:val="0"/>
        <w:autoSpaceDN w:val="0"/>
        <w:adjustRightInd w:val="0"/>
        <w:spacing w:before="60" w:after="0" w:line="240" w:lineRule="auto"/>
        <w:ind w:left="0" w:firstLine="0"/>
        <w:contextualSpacing w:val="0"/>
        <w:jc w:val="both"/>
        <w:textAlignment w:val="baseline"/>
        <w:rPr>
          <w:rFonts w:ascii="Times New Roman" w:hAnsi="Times New Roman"/>
          <w:b/>
        </w:rPr>
      </w:pPr>
      <w:r w:rsidRPr="004B58FA">
        <w:rPr>
          <w:rFonts w:ascii="Times New Roman" w:hAnsi="Times New Roman"/>
        </w:rPr>
        <w:t>W przypadkach określonych w ust. 2, o ile będzie to uzasadnione, to zmianie może ulec wynagrodzenie Wykonawcy (zarówno poprzez zmniejszenie, jak i zwiększenie).</w:t>
      </w:r>
    </w:p>
    <w:p w14:paraId="07346B40" w14:textId="77777777" w:rsidR="009F2170" w:rsidRPr="004B58FA" w:rsidRDefault="009F2170" w:rsidP="00911E8B">
      <w:pPr>
        <w:pStyle w:val="Akapitzlist"/>
        <w:numPr>
          <w:ilvl w:val="6"/>
          <w:numId w:val="3"/>
        </w:numPr>
        <w:tabs>
          <w:tab w:val="left" w:pos="284"/>
        </w:tabs>
        <w:overflowPunct w:val="0"/>
        <w:autoSpaceDE w:val="0"/>
        <w:autoSpaceDN w:val="0"/>
        <w:adjustRightInd w:val="0"/>
        <w:spacing w:before="60" w:after="0" w:line="240" w:lineRule="auto"/>
        <w:ind w:left="284" w:hanging="284"/>
        <w:contextualSpacing w:val="0"/>
        <w:jc w:val="both"/>
        <w:textAlignment w:val="baseline"/>
        <w:rPr>
          <w:rFonts w:ascii="Times New Roman" w:hAnsi="Times New Roman"/>
          <w:b/>
        </w:rPr>
      </w:pPr>
      <w:r w:rsidRPr="004B58FA">
        <w:rPr>
          <w:rFonts w:ascii="Times New Roman" w:hAnsi="Times New Roman"/>
        </w:rPr>
        <w:t>Tryb wprowadzania zmian do umowy bez względu na ich podstawę prawną lub umowną obejmuje, w zależności od kontekstu wprowadzanej zmiany oraz uwarunkowań prawnych jej wprowadzania:</w:t>
      </w:r>
    </w:p>
    <w:p w14:paraId="01032562" w14:textId="77777777" w:rsidR="009F2170" w:rsidRPr="004B58FA" w:rsidRDefault="009F2170" w:rsidP="00911E8B">
      <w:pPr>
        <w:pStyle w:val="Akapitzlist"/>
        <w:numPr>
          <w:ilvl w:val="0"/>
          <w:numId w:val="14"/>
        </w:numPr>
        <w:overflowPunct w:val="0"/>
        <w:autoSpaceDE w:val="0"/>
        <w:autoSpaceDN w:val="0"/>
        <w:adjustRightInd w:val="0"/>
        <w:spacing w:before="60" w:after="0" w:line="240" w:lineRule="auto"/>
        <w:ind w:left="567" w:hanging="284"/>
        <w:contextualSpacing w:val="0"/>
        <w:jc w:val="both"/>
        <w:textAlignment w:val="baseline"/>
        <w:rPr>
          <w:rFonts w:ascii="Times New Roman" w:hAnsi="Times New Roman"/>
          <w:b/>
        </w:rPr>
      </w:pPr>
      <w:r w:rsidRPr="004B58FA">
        <w:rPr>
          <w:rFonts w:ascii="Times New Roman" w:hAnsi="Times New Roman"/>
        </w:rPr>
        <w:t>wniosek zainteresowanej Strony wraz z uzasadnieniem;</w:t>
      </w:r>
    </w:p>
    <w:p w14:paraId="70BDDDBE" w14:textId="77777777" w:rsidR="009F2170" w:rsidRPr="004B58FA" w:rsidRDefault="009F2170" w:rsidP="00911E8B">
      <w:pPr>
        <w:pStyle w:val="Akapitzlist"/>
        <w:numPr>
          <w:ilvl w:val="0"/>
          <w:numId w:val="14"/>
        </w:numPr>
        <w:overflowPunct w:val="0"/>
        <w:autoSpaceDE w:val="0"/>
        <w:autoSpaceDN w:val="0"/>
        <w:adjustRightInd w:val="0"/>
        <w:spacing w:before="60" w:after="0" w:line="240" w:lineRule="auto"/>
        <w:ind w:left="567" w:hanging="284"/>
        <w:contextualSpacing w:val="0"/>
        <w:jc w:val="both"/>
        <w:textAlignment w:val="baseline"/>
        <w:rPr>
          <w:rFonts w:ascii="Times New Roman" w:hAnsi="Times New Roman"/>
          <w:b/>
        </w:rPr>
      </w:pPr>
      <w:r w:rsidRPr="004B58FA">
        <w:rPr>
          <w:rFonts w:ascii="Times New Roman" w:hAnsi="Times New Roman"/>
        </w:rPr>
        <w:t>podpisanie aneksu do umowy.</w:t>
      </w:r>
    </w:p>
    <w:p w14:paraId="18030E0B" w14:textId="1F152808" w:rsidR="000B0E7A" w:rsidRPr="004B58FA" w:rsidRDefault="000B0E7A" w:rsidP="00911E8B">
      <w:pPr>
        <w:pStyle w:val="Akapitzlist"/>
        <w:numPr>
          <w:ilvl w:val="6"/>
          <w:numId w:val="3"/>
        </w:numPr>
        <w:tabs>
          <w:tab w:val="left" w:pos="284"/>
        </w:tabs>
        <w:overflowPunct w:val="0"/>
        <w:autoSpaceDE w:val="0"/>
        <w:autoSpaceDN w:val="0"/>
        <w:adjustRightInd w:val="0"/>
        <w:spacing w:before="60" w:after="0" w:line="240" w:lineRule="auto"/>
        <w:ind w:left="284" w:hanging="284"/>
        <w:contextualSpacing w:val="0"/>
        <w:jc w:val="both"/>
        <w:textAlignment w:val="baseline"/>
        <w:rPr>
          <w:rFonts w:ascii="Times New Roman" w:hAnsi="Times New Roman"/>
        </w:rPr>
      </w:pPr>
      <w:r w:rsidRPr="004B58FA">
        <w:rPr>
          <w:rFonts w:ascii="Times New Roman" w:hAnsi="Times New Roman"/>
        </w:rPr>
        <w:t xml:space="preserve">Warunkiem wprowadzenia zmian do umowy, jeżeli wiążą się one z przesunięciem przewidywanej daty zakończenia danego Etapu lub ze zwiększeniem kosztów wykonania jednego lub kilku zadań lub też z </w:t>
      </w:r>
      <w:r w:rsidRPr="004B58FA">
        <w:rPr>
          <w:rFonts w:ascii="Times New Roman" w:hAnsi="Times New Roman"/>
        </w:rPr>
        <w:lastRenderedPageBreak/>
        <w:t>koniecznością wprowadzenia jakichkolwiek zmian do umowy, jaką Zamawiający zawarł z ABM, jest uprzednie wyrażenie zgody przez ABM lub inny uprawniony organ.</w:t>
      </w:r>
    </w:p>
    <w:p w14:paraId="3EF0A442" w14:textId="0592793F" w:rsidR="009F2170" w:rsidRPr="004B58FA" w:rsidRDefault="009F2170" w:rsidP="00911E8B">
      <w:pPr>
        <w:pStyle w:val="Akapitzlist"/>
        <w:numPr>
          <w:ilvl w:val="6"/>
          <w:numId w:val="3"/>
        </w:numPr>
        <w:tabs>
          <w:tab w:val="left" w:pos="284"/>
        </w:tabs>
        <w:overflowPunct w:val="0"/>
        <w:autoSpaceDE w:val="0"/>
        <w:autoSpaceDN w:val="0"/>
        <w:adjustRightInd w:val="0"/>
        <w:spacing w:before="60" w:after="0" w:line="240" w:lineRule="auto"/>
        <w:ind w:left="284" w:hanging="284"/>
        <w:contextualSpacing w:val="0"/>
        <w:jc w:val="both"/>
        <w:textAlignment w:val="baseline"/>
        <w:rPr>
          <w:rFonts w:ascii="Times New Roman" w:hAnsi="Times New Roman"/>
          <w:b/>
        </w:rPr>
      </w:pPr>
      <w:r w:rsidRPr="004B58FA">
        <w:rPr>
          <w:rFonts w:ascii="Times New Roman" w:hAnsi="Times New Roman"/>
        </w:rPr>
        <w:t xml:space="preserve">W razie wątpliwości, przyjmuje się, że nie stanowią zmiany umowy następujące zmiany: </w:t>
      </w:r>
    </w:p>
    <w:p w14:paraId="30DA3C16" w14:textId="77777777" w:rsidR="009F2170" w:rsidRPr="004B58FA" w:rsidRDefault="009F2170" w:rsidP="00911E8B">
      <w:pPr>
        <w:pStyle w:val="Akapitzlist"/>
        <w:numPr>
          <w:ilvl w:val="0"/>
          <w:numId w:val="15"/>
        </w:numPr>
        <w:tabs>
          <w:tab w:val="left" w:pos="284"/>
        </w:tabs>
        <w:overflowPunct w:val="0"/>
        <w:autoSpaceDE w:val="0"/>
        <w:autoSpaceDN w:val="0"/>
        <w:adjustRightInd w:val="0"/>
        <w:spacing w:before="60" w:after="0" w:line="240" w:lineRule="auto"/>
        <w:ind w:left="709" w:hanging="392"/>
        <w:contextualSpacing w:val="0"/>
        <w:jc w:val="both"/>
        <w:textAlignment w:val="baseline"/>
        <w:rPr>
          <w:rFonts w:ascii="Times New Roman" w:hAnsi="Times New Roman"/>
          <w:b/>
        </w:rPr>
      </w:pPr>
      <w:r w:rsidRPr="004B58FA">
        <w:rPr>
          <w:rFonts w:ascii="Times New Roman" w:hAnsi="Times New Roman"/>
        </w:rPr>
        <w:t>danych związanych z obsługą administracyjno-organizacyjną umowy;</w:t>
      </w:r>
    </w:p>
    <w:p w14:paraId="3F3FF61A" w14:textId="77777777" w:rsidR="009F2170" w:rsidRPr="004B58FA" w:rsidRDefault="009F2170" w:rsidP="00911E8B">
      <w:pPr>
        <w:pStyle w:val="Akapitzlist"/>
        <w:numPr>
          <w:ilvl w:val="0"/>
          <w:numId w:val="15"/>
        </w:numPr>
        <w:tabs>
          <w:tab w:val="left" w:pos="284"/>
        </w:tabs>
        <w:overflowPunct w:val="0"/>
        <w:autoSpaceDE w:val="0"/>
        <w:autoSpaceDN w:val="0"/>
        <w:adjustRightInd w:val="0"/>
        <w:spacing w:before="60" w:after="0" w:line="240" w:lineRule="auto"/>
        <w:ind w:left="709" w:hanging="392"/>
        <w:contextualSpacing w:val="0"/>
        <w:jc w:val="both"/>
        <w:textAlignment w:val="baseline"/>
        <w:rPr>
          <w:rFonts w:ascii="Times New Roman" w:hAnsi="Times New Roman"/>
          <w:b/>
        </w:rPr>
      </w:pPr>
      <w:r w:rsidRPr="004B58FA">
        <w:rPr>
          <w:rFonts w:ascii="Times New Roman" w:hAnsi="Times New Roman"/>
        </w:rPr>
        <w:t>danych teleadresowych;</w:t>
      </w:r>
    </w:p>
    <w:p w14:paraId="13D122AF" w14:textId="77777777" w:rsidR="009F2170" w:rsidRPr="004B58FA" w:rsidRDefault="009F2170" w:rsidP="00911E8B">
      <w:pPr>
        <w:pStyle w:val="Akapitzlist"/>
        <w:numPr>
          <w:ilvl w:val="0"/>
          <w:numId w:val="15"/>
        </w:numPr>
        <w:tabs>
          <w:tab w:val="left" w:pos="284"/>
        </w:tabs>
        <w:overflowPunct w:val="0"/>
        <w:autoSpaceDE w:val="0"/>
        <w:autoSpaceDN w:val="0"/>
        <w:adjustRightInd w:val="0"/>
        <w:spacing w:before="60" w:after="0" w:line="240" w:lineRule="auto"/>
        <w:ind w:left="709" w:hanging="392"/>
        <w:contextualSpacing w:val="0"/>
        <w:jc w:val="both"/>
        <w:textAlignment w:val="baseline"/>
        <w:rPr>
          <w:rFonts w:ascii="Times New Roman" w:hAnsi="Times New Roman"/>
          <w:b/>
        </w:rPr>
      </w:pPr>
      <w:r w:rsidRPr="004B58FA">
        <w:rPr>
          <w:rFonts w:ascii="Times New Roman" w:hAnsi="Times New Roman"/>
        </w:rPr>
        <w:t>danych rejestrowych.</w:t>
      </w:r>
    </w:p>
    <w:p w14:paraId="202DDFB7" w14:textId="7C78E203" w:rsidR="007A49FE" w:rsidRDefault="007A49FE" w:rsidP="000B08EF">
      <w:pPr>
        <w:spacing w:after="0" w:line="240" w:lineRule="auto"/>
        <w:jc w:val="both"/>
        <w:rPr>
          <w:rFonts w:ascii="Times New Roman" w:hAnsi="Times New Roman" w:cs="Times New Roman"/>
        </w:rPr>
      </w:pPr>
    </w:p>
    <w:p w14:paraId="4483978F" w14:textId="118D324C" w:rsidR="003C739B" w:rsidRDefault="003C739B" w:rsidP="000B08EF">
      <w:pPr>
        <w:spacing w:after="0" w:line="240" w:lineRule="auto"/>
        <w:jc w:val="both"/>
        <w:rPr>
          <w:rFonts w:ascii="Times New Roman" w:hAnsi="Times New Roman" w:cs="Times New Roman"/>
        </w:rPr>
      </w:pPr>
    </w:p>
    <w:p w14:paraId="70CF358B" w14:textId="77777777" w:rsidR="006A0D1C" w:rsidRDefault="006A0D1C" w:rsidP="000B08EF">
      <w:pPr>
        <w:spacing w:after="0" w:line="240" w:lineRule="auto"/>
        <w:jc w:val="both"/>
        <w:rPr>
          <w:rFonts w:ascii="Times New Roman" w:hAnsi="Times New Roman" w:cs="Times New Roman"/>
        </w:rPr>
      </w:pPr>
    </w:p>
    <w:p w14:paraId="014F3A85" w14:textId="54A3F5AC" w:rsidR="003C739B" w:rsidRPr="003C739B" w:rsidRDefault="003C739B" w:rsidP="003C739B">
      <w:pPr>
        <w:spacing w:after="0" w:line="240" w:lineRule="auto"/>
        <w:jc w:val="center"/>
        <w:rPr>
          <w:b/>
          <w:bCs/>
        </w:rPr>
      </w:pPr>
      <w:r w:rsidRPr="003C739B">
        <w:rPr>
          <w:b/>
          <w:bCs/>
        </w:rPr>
        <w:t>§ 1</w:t>
      </w:r>
      <w:r w:rsidR="004D1E65">
        <w:rPr>
          <w:b/>
          <w:bCs/>
        </w:rPr>
        <w:t>0</w:t>
      </w:r>
      <w:r w:rsidRPr="003C739B">
        <w:rPr>
          <w:b/>
          <w:bCs/>
        </w:rPr>
        <w:t>.</w:t>
      </w:r>
    </w:p>
    <w:p w14:paraId="58C18915" w14:textId="265B5282" w:rsidR="003C739B" w:rsidRDefault="003C739B" w:rsidP="003C739B">
      <w:pPr>
        <w:spacing w:after="0" w:line="240" w:lineRule="auto"/>
        <w:jc w:val="center"/>
        <w:rPr>
          <w:rFonts w:ascii="Times New Roman" w:hAnsi="Times New Roman" w:cs="Times New Roman"/>
          <w:b/>
        </w:rPr>
      </w:pPr>
      <w:r w:rsidRPr="003C739B">
        <w:rPr>
          <w:rFonts w:ascii="Times New Roman" w:hAnsi="Times New Roman" w:cs="Times New Roman"/>
          <w:b/>
        </w:rPr>
        <w:t>Postępowanie polubowne</w:t>
      </w:r>
    </w:p>
    <w:p w14:paraId="18790BBD" w14:textId="77777777" w:rsidR="003C739B" w:rsidRPr="003C739B" w:rsidRDefault="003C739B" w:rsidP="003C739B">
      <w:pPr>
        <w:spacing w:after="0" w:line="240" w:lineRule="auto"/>
        <w:jc w:val="center"/>
        <w:rPr>
          <w:rFonts w:ascii="Times New Roman" w:hAnsi="Times New Roman" w:cs="Times New Roman"/>
          <w:b/>
        </w:rPr>
      </w:pPr>
    </w:p>
    <w:p w14:paraId="13B4C991" w14:textId="77777777" w:rsidR="003C739B" w:rsidRPr="003C739B" w:rsidRDefault="003C739B" w:rsidP="003C739B">
      <w:pPr>
        <w:spacing w:after="0" w:line="240" w:lineRule="auto"/>
        <w:jc w:val="both"/>
        <w:rPr>
          <w:rFonts w:ascii="Times New Roman" w:hAnsi="Times New Roman" w:cs="Times New Roman"/>
        </w:rPr>
      </w:pPr>
      <w:r w:rsidRPr="003C739B">
        <w:rPr>
          <w:rFonts w:ascii="Times New Roman" w:hAnsi="Times New Roman" w:cs="Times New Roman"/>
        </w:rPr>
        <w:t>1.</w:t>
      </w:r>
      <w:r w:rsidRPr="003C739B">
        <w:rPr>
          <w:rFonts w:ascii="Times New Roman" w:hAnsi="Times New Roman" w:cs="Times New Roman"/>
        </w:rPr>
        <w:tab/>
        <w:t xml:space="preserve">Wszelkie spory strony zobowiązują się załatwić w pierwszej kolejności polubownie. </w:t>
      </w:r>
    </w:p>
    <w:p w14:paraId="19A57879" w14:textId="77777777" w:rsidR="003C739B" w:rsidRPr="003C739B" w:rsidRDefault="003C739B" w:rsidP="003C739B">
      <w:pPr>
        <w:spacing w:after="0" w:line="240" w:lineRule="auto"/>
        <w:jc w:val="both"/>
        <w:rPr>
          <w:rFonts w:ascii="Times New Roman" w:hAnsi="Times New Roman" w:cs="Times New Roman"/>
        </w:rPr>
      </w:pPr>
      <w:r w:rsidRPr="003C739B">
        <w:rPr>
          <w:rFonts w:ascii="Times New Roman" w:hAnsi="Times New Roman" w:cs="Times New Roman"/>
        </w:rPr>
        <w:t>2.</w:t>
      </w:r>
      <w:r w:rsidRPr="003C739B">
        <w:rPr>
          <w:rFonts w:ascii="Times New Roman" w:hAnsi="Times New Roman" w:cs="Times New Roman"/>
        </w:rPr>
        <w:tab/>
        <w:t xml:space="preserve">Na podstawie art. 591 ust. 1 PZP, w sprawie majątkowej o wartości sporu 100 000,00 PLN </w:t>
      </w:r>
    </w:p>
    <w:p w14:paraId="7C0B87A8" w14:textId="77777777" w:rsidR="003C739B" w:rsidRPr="003C739B" w:rsidRDefault="003C739B" w:rsidP="003C739B">
      <w:pPr>
        <w:spacing w:after="0" w:line="240" w:lineRule="auto"/>
        <w:jc w:val="both"/>
        <w:rPr>
          <w:rFonts w:ascii="Times New Roman" w:hAnsi="Times New Roman" w:cs="Times New Roman"/>
        </w:rPr>
      </w:pPr>
      <w:r w:rsidRPr="003C739B">
        <w:rPr>
          <w:rFonts w:ascii="Times New Roman" w:hAnsi="Times New Roman" w:cs="Times New Roman"/>
        </w:rPr>
        <w:t>i powyżej, w której zawarcie ugody jest dopuszczalne, wprowadza się następujące klauzule:</w:t>
      </w:r>
    </w:p>
    <w:p w14:paraId="61601FBB" w14:textId="77777777" w:rsidR="003C739B" w:rsidRPr="003C739B" w:rsidRDefault="003C739B" w:rsidP="003C739B">
      <w:pPr>
        <w:spacing w:after="0" w:line="240" w:lineRule="auto"/>
        <w:jc w:val="both"/>
        <w:rPr>
          <w:rFonts w:ascii="Times New Roman" w:hAnsi="Times New Roman" w:cs="Times New Roman"/>
        </w:rPr>
      </w:pPr>
      <w:r w:rsidRPr="003C739B">
        <w:rPr>
          <w:rFonts w:ascii="Times New Roman" w:hAnsi="Times New Roman" w:cs="Times New Roman"/>
        </w:rPr>
        <w:t>1)</w:t>
      </w:r>
      <w:r w:rsidRPr="003C739B">
        <w:rPr>
          <w:rFonts w:ascii="Times New Roman" w:hAnsi="Times New Roman" w:cs="Times New Roman"/>
        </w:rPr>
        <w:tab/>
        <w:t>Klauzula mediacyjna</w:t>
      </w:r>
    </w:p>
    <w:p w14:paraId="3FAE31C2" w14:textId="77777777" w:rsidR="003C739B" w:rsidRPr="003C739B" w:rsidRDefault="003C739B" w:rsidP="003C739B">
      <w:pPr>
        <w:spacing w:after="0" w:line="240" w:lineRule="auto"/>
        <w:jc w:val="both"/>
        <w:rPr>
          <w:rFonts w:ascii="Times New Roman" w:hAnsi="Times New Roman" w:cs="Times New Roman"/>
        </w:rPr>
      </w:pPr>
      <w:r w:rsidRPr="003C739B">
        <w:rPr>
          <w:rFonts w:ascii="Times New Roman" w:hAnsi="Times New Roman" w:cs="Times New Roman"/>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14:paraId="18B7BDBD" w14:textId="77777777" w:rsidR="003C739B" w:rsidRPr="003C739B" w:rsidRDefault="003C739B" w:rsidP="003C739B">
      <w:pPr>
        <w:spacing w:after="0" w:line="240" w:lineRule="auto"/>
        <w:jc w:val="both"/>
        <w:rPr>
          <w:rFonts w:ascii="Times New Roman" w:hAnsi="Times New Roman" w:cs="Times New Roman"/>
        </w:rPr>
      </w:pPr>
      <w:r w:rsidRPr="003C739B">
        <w:rPr>
          <w:rFonts w:ascii="Times New Roman" w:hAnsi="Times New Roman" w:cs="Times New Roman"/>
        </w:rPr>
        <w:t>lub</w:t>
      </w:r>
    </w:p>
    <w:p w14:paraId="5BF6C277" w14:textId="77777777" w:rsidR="003C739B" w:rsidRPr="003C739B" w:rsidRDefault="003C739B" w:rsidP="003C739B">
      <w:pPr>
        <w:spacing w:after="0" w:line="240" w:lineRule="auto"/>
        <w:jc w:val="both"/>
        <w:rPr>
          <w:rFonts w:ascii="Times New Roman" w:hAnsi="Times New Roman" w:cs="Times New Roman"/>
        </w:rPr>
      </w:pPr>
      <w:r w:rsidRPr="003C739B">
        <w:rPr>
          <w:rFonts w:ascii="Times New Roman" w:hAnsi="Times New Roman" w:cs="Times New Roman"/>
        </w:rPr>
        <w:t>2)</w:t>
      </w:r>
      <w:r w:rsidRPr="003C739B">
        <w:rPr>
          <w:rFonts w:ascii="Times New Roman" w:hAnsi="Times New Roman" w:cs="Times New Roman"/>
        </w:rPr>
        <w:tab/>
        <w:t>Klauzula koncyliacyjna</w:t>
      </w:r>
    </w:p>
    <w:p w14:paraId="248F4206" w14:textId="77777777" w:rsidR="003C739B" w:rsidRPr="003C739B" w:rsidRDefault="003C739B" w:rsidP="003C739B">
      <w:pPr>
        <w:spacing w:after="0" w:line="240" w:lineRule="auto"/>
        <w:jc w:val="both"/>
        <w:rPr>
          <w:rFonts w:ascii="Times New Roman" w:hAnsi="Times New Roman" w:cs="Times New Roman"/>
        </w:rPr>
      </w:pPr>
      <w:r w:rsidRPr="003C739B">
        <w:rPr>
          <w:rFonts w:ascii="Times New Roman" w:hAnsi="Times New Roman" w:cs="Times New Roman"/>
        </w:rPr>
        <w:t>W przypadku zaistnienia pomiędzy stronami sporu, wynikającego z umowy lub pozostającego w związku z umową, strony zobowiązują się do podjęcia próby jego rozwiązania w drodze koncyliacji. Koncyliacja będzie prowadzona przez Koncyliatorów Stałych Sądu Polubownego przy Prokuratorii Generalnej Rzeczypospolitej Polskiej zgodnie z Regulaminem tego Sądu.</w:t>
      </w:r>
    </w:p>
    <w:p w14:paraId="261286C9" w14:textId="19FC3790" w:rsidR="003C739B" w:rsidRDefault="003C739B" w:rsidP="003C739B">
      <w:pPr>
        <w:spacing w:after="0" w:line="240" w:lineRule="auto"/>
        <w:jc w:val="both"/>
        <w:rPr>
          <w:rFonts w:ascii="Times New Roman" w:hAnsi="Times New Roman" w:cs="Times New Roman"/>
        </w:rPr>
      </w:pPr>
      <w:r w:rsidRPr="003C739B">
        <w:rPr>
          <w:rFonts w:ascii="Times New Roman" w:hAnsi="Times New Roman" w:cs="Times New Roman"/>
        </w:rPr>
        <w:t>3.</w:t>
      </w:r>
      <w:r w:rsidRPr="003C739B">
        <w:rPr>
          <w:rFonts w:ascii="Times New Roman" w:hAnsi="Times New Roman" w:cs="Times New Roman"/>
        </w:rPr>
        <w:tab/>
        <w:t xml:space="preserve">W </w:t>
      </w:r>
      <w:r w:rsidR="00502BB3" w:rsidRPr="003C739B">
        <w:rPr>
          <w:rFonts w:ascii="Times New Roman" w:hAnsi="Times New Roman" w:cs="Times New Roman"/>
        </w:rPr>
        <w:t>przypadku sporów</w:t>
      </w:r>
      <w:r w:rsidRPr="003C739B">
        <w:rPr>
          <w:rFonts w:ascii="Times New Roman" w:hAnsi="Times New Roman" w:cs="Times New Roman"/>
        </w:rPr>
        <w:t xml:space="preserve"> sądowych strony ustalają właściwość sądu siedziby Zamawiającego.</w:t>
      </w:r>
    </w:p>
    <w:p w14:paraId="6087177B" w14:textId="77777777" w:rsidR="003C739B" w:rsidRPr="004B58FA" w:rsidRDefault="003C739B" w:rsidP="000B08EF">
      <w:pPr>
        <w:spacing w:after="0" w:line="240" w:lineRule="auto"/>
        <w:jc w:val="both"/>
        <w:rPr>
          <w:rFonts w:ascii="Times New Roman" w:hAnsi="Times New Roman" w:cs="Times New Roman"/>
        </w:rPr>
      </w:pPr>
    </w:p>
    <w:p w14:paraId="6D69BE71" w14:textId="77777777" w:rsidR="00F274B3" w:rsidRPr="004B58FA" w:rsidRDefault="00F274B3" w:rsidP="000B08EF">
      <w:pPr>
        <w:spacing w:after="0" w:line="240" w:lineRule="auto"/>
        <w:jc w:val="both"/>
        <w:rPr>
          <w:rFonts w:ascii="Times New Roman" w:hAnsi="Times New Roman" w:cs="Times New Roman"/>
        </w:rPr>
      </w:pPr>
    </w:p>
    <w:p w14:paraId="5AF24F95" w14:textId="1E56D63C" w:rsidR="003C337D" w:rsidRPr="004B58FA" w:rsidRDefault="003C337D" w:rsidP="00FB684E">
      <w:pPr>
        <w:pStyle w:val="Nagwek1"/>
        <w:numPr>
          <w:ilvl w:val="0"/>
          <w:numId w:val="0"/>
        </w:numPr>
        <w:spacing w:line="240" w:lineRule="auto"/>
        <w:jc w:val="center"/>
        <w:rPr>
          <w:b/>
          <w:bCs/>
          <w:sz w:val="22"/>
          <w:szCs w:val="22"/>
        </w:rPr>
      </w:pPr>
      <w:r w:rsidRPr="004B58FA">
        <w:rPr>
          <w:b/>
          <w:bCs/>
          <w:sz w:val="22"/>
          <w:szCs w:val="22"/>
        </w:rPr>
        <w:t xml:space="preserve">§ </w:t>
      </w:r>
      <w:r w:rsidR="00090509" w:rsidRPr="004B58FA">
        <w:rPr>
          <w:b/>
          <w:bCs/>
          <w:sz w:val="22"/>
          <w:szCs w:val="22"/>
        </w:rPr>
        <w:t>1</w:t>
      </w:r>
      <w:r w:rsidR="004D1E65">
        <w:rPr>
          <w:b/>
          <w:bCs/>
          <w:sz w:val="22"/>
          <w:szCs w:val="22"/>
        </w:rPr>
        <w:t>1</w:t>
      </w:r>
      <w:r w:rsidR="00090509" w:rsidRPr="004B58FA">
        <w:rPr>
          <w:b/>
          <w:bCs/>
          <w:sz w:val="22"/>
          <w:szCs w:val="22"/>
        </w:rPr>
        <w:t>.</w:t>
      </w:r>
      <w:r w:rsidR="00FB684E" w:rsidRPr="004B58FA">
        <w:rPr>
          <w:b/>
          <w:bCs/>
          <w:sz w:val="22"/>
          <w:szCs w:val="22"/>
        </w:rPr>
        <w:br w:type="textWrapping" w:clear="all"/>
      </w:r>
      <w:r w:rsidRPr="004B58FA">
        <w:rPr>
          <w:b/>
          <w:bCs/>
          <w:sz w:val="22"/>
          <w:szCs w:val="22"/>
        </w:rPr>
        <w:t>Prawa własności intelektualnej</w:t>
      </w:r>
    </w:p>
    <w:p w14:paraId="7153D3C3" w14:textId="747543CC" w:rsidR="001B5BCF" w:rsidRPr="004B58FA" w:rsidRDefault="003C337D" w:rsidP="00911E8B">
      <w:pPr>
        <w:pStyle w:val="Akapitzlist"/>
        <w:numPr>
          <w:ilvl w:val="0"/>
          <w:numId w:val="8"/>
        </w:numPr>
        <w:tabs>
          <w:tab w:val="left" w:pos="284"/>
          <w:tab w:val="left" w:pos="4032"/>
        </w:tabs>
        <w:autoSpaceDN w:val="0"/>
        <w:spacing w:before="120" w:after="0" w:line="240" w:lineRule="auto"/>
        <w:ind w:left="357" w:hanging="357"/>
        <w:contextualSpacing w:val="0"/>
        <w:jc w:val="both"/>
        <w:rPr>
          <w:rFonts w:ascii="Times New Roman" w:hAnsi="Times New Roman" w:cs="Times New Roman"/>
        </w:rPr>
      </w:pPr>
      <w:r w:rsidRPr="004B58FA">
        <w:rPr>
          <w:rFonts w:ascii="Times New Roman" w:hAnsi="Times New Roman" w:cs="Times New Roman"/>
        </w:rPr>
        <w:t xml:space="preserve">Na mocy niniejszej </w:t>
      </w:r>
      <w:r w:rsidR="00B05779" w:rsidRPr="004B58FA">
        <w:rPr>
          <w:rFonts w:ascii="Times New Roman" w:hAnsi="Times New Roman" w:cs="Times New Roman"/>
        </w:rPr>
        <w:t>u</w:t>
      </w:r>
      <w:r w:rsidRPr="004B58FA">
        <w:rPr>
          <w:rFonts w:ascii="Times New Roman" w:hAnsi="Times New Roman" w:cs="Times New Roman"/>
        </w:rPr>
        <w:t xml:space="preserve">mowy, w ramach wynagrodzenia umownego, Zamawiający nabywa na wyłączną własność wszelkie majątkowe prawa własności intelektualnej powstałe w wyniku jej wykonywania, w tym prawa do wyników </w:t>
      </w:r>
      <w:r w:rsidR="00D4481B" w:rsidRPr="004B58FA">
        <w:rPr>
          <w:rFonts w:ascii="Times New Roman" w:hAnsi="Times New Roman" w:cs="Times New Roman"/>
        </w:rPr>
        <w:t>Eksperymentu</w:t>
      </w:r>
      <w:r w:rsidRPr="004B58FA">
        <w:rPr>
          <w:rFonts w:ascii="Times New Roman" w:hAnsi="Times New Roman" w:cs="Times New Roman"/>
        </w:rPr>
        <w:t xml:space="preserve">, baz danych oraz wytworzonej dokumentacji. </w:t>
      </w:r>
    </w:p>
    <w:p w14:paraId="53257F84" w14:textId="6801E29F" w:rsidR="00B05779" w:rsidRPr="004B58FA" w:rsidRDefault="003C337D" w:rsidP="00911E8B">
      <w:pPr>
        <w:pStyle w:val="Akapitzlist"/>
        <w:numPr>
          <w:ilvl w:val="0"/>
          <w:numId w:val="8"/>
        </w:numPr>
        <w:tabs>
          <w:tab w:val="left" w:pos="284"/>
          <w:tab w:val="left" w:pos="4032"/>
        </w:tabs>
        <w:autoSpaceDN w:val="0"/>
        <w:spacing w:before="120" w:after="0" w:line="240" w:lineRule="auto"/>
        <w:ind w:left="357" w:hanging="357"/>
        <w:contextualSpacing w:val="0"/>
        <w:jc w:val="both"/>
        <w:rPr>
          <w:rFonts w:ascii="Times New Roman" w:hAnsi="Times New Roman" w:cs="Times New Roman"/>
        </w:rPr>
      </w:pPr>
      <w:r w:rsidRPr="004B58FA">
        <w:rPr>
          <w:rFonts w:ascii="Times New Roman" w:hAnsi="Times New Roman" w:cs="Times New Roman"/>
        </w:rPr>
        <w:t xml:space="preserve">Prawa wskazane w niniejszym paragrafie obejmują w szczególności prawa autorskie i prawa pokrewne, prawa własności przemysłowej, patenty, prawa ochronne, prawa z rejestracji wzorów przemysłowych, </w:t>
      </w:r>
      <w:r w:rsidRPr="004B58FA">
        <w:rPr>
          <w:rFonts w:ascii="Times New Roman" w:hAnsi="Times New Roman" w:cs="Times New Roman"/>
          <w:i/>
        </w:rPr>
        <w:t>know how</w:t>
      </w:r>
      <w:r w:rsidRPr="004B58FA">
        <w:rPr>
          <w:rFonts w:ascii="Times New Roman" w:hAnsi="Times New Roman" w:cs="Times New Roman"/>
        </w:rPr>
        <w:t>, wzory użytkowe.</w:t>
      </w:r>
      <w:r w:rsidR="00B05779" w:rsidRPr="004B58FA">
        <w:rPr>
          <w:rFonts w:ascii="Times New Roman" w:hAnsi="Times New Roman" w:cs="Times New Roman"/>
        </w:rPr>
        <w:t xml:space="preserve"> </w:t>
      </w:r>
      <w:r w:rsidRPr="004B58FA">
        <w:rPr>
          <w:rFonts w:ascii="Times New Roman" w:hAnsi="Times New Roman" w:cs="Times New Roman"/>
        </w:rPr>
        <w:t xml:space="preserve">Wykonawca nie nabędzie, w ramach wykonywania niniejszej </w:t>
      </w:r>
      <w:r w:rsidR="00B05779" w:rsidRPr="004B58FA">
        <w:rPr>
          <w:rFonts w:ascii="Times New Roman" w:hAnsi="Times New Roman" w:cs="Times New Roman"/>
        </w:rPr>
        <w:t>u</w:t>
      </w:r>
      <w:r w:rsidRPr="004B58FA">
        <w:rPr>
          <w:rFonts w:ascii="Times New Roman" w:hAnsi="Times New Roman" w:cs="Times New Roman"/>
        </w:rPr>
        <w:t xml:space="preserve">mowy żadnych uprawnień do ww. wyników realizowania </w:t>
      </w:r>
      <w:r w:rsidR="00B05779" w:rsidRPr="004B58FA">
        <w:rPr>
          <w:rFonts w:ascii="Times New Roman" w:hAnsi="Times New Roman" w:cs="Times New Roman"/>
        </w:rPr>
        <w:t>u</w:t>
      </w:r>
      <w:r w:rsidRPr="004B58FA">
        <w:rPr>
          <w:rFonts w:ascii="Times New Roman" w:hAnsi="Times New Roman" w:cs="Times New Roman"/>
        </w:rPr>
        <w:t xml:space="preserve">mowy. </w:t>
      </w:r>
    </w:p>
    <w:p w14:paraId="0BC7BC91" w14:textId="56C70108" w:rsidR="005B07C9" w:rsidRPr="004B58FA" w:rsidRDefault="005B07C9" w:rsidP="00911E8B">
      <w:pPr>
        <w:pStyle w:val="Akapitzlist"/>
        <w:numPr>
          <w:ilvl w:val="0"/>
          <w:numId w:val="8"/>
        </w:numPr>
        <w:tabs>
          <w:tab w:val="left" w:pos="284"/>
          <w:tab w:val="left" w:pos="4032"/>
        </w:tabs>
        <w:autoSpaceDN w:val="0"/>
        <w:spacing w:before="120" w:after="0" w:line="240" w:lineRule="auto"/>
        <w:ind w:left="357" w:hanging="357"/>
        <w:contextualSpacing w:val="0"/>
        <w:jc w:val="both"/>
        <w:rPr>
          <w:rFonts w:ascii="Times New Roman" w:hAnsi="Times New Roman" w:cs="Times New Roman"/>
        </w:rPr>
      </w:pPr>
      <w:r w:rsidRPr="004B58FA">
        <w:rPr>
          <w:rFonts w:ascii="Times New Roman" w:hAnsi="Times New Roman" w:cs="Times New Roman"/>
        </w:rPr>
        <w:t>Wykonawca gwarantuje, że przy wykonywaniu niniejszej umowy nie będzie naruszać praw, w szczególności własności intelektualnej, Zamawiającego lub podmiotów trzecich. W przypadku, gdy Zamawiający poinformuje Wykonawcę o roszczeniach zgłaszanych wobec Zamawiającego, w związku naruszeniem przez Wykonawcę praw przysługujących podmiotom trzecim, Wykonawca podejmie niezbędne działania mające na celu zażegnanie sporu i poniesie w związku z tym wszelkie koszty. W szczególności, w przypadku wytoczenia w związku z tym przeciwko Zamawiającemu powództwa z tytułu naruszenia praw własności intelektualnej, Wykonawca wstąpi do postępowania w charakterze strony pozwanej, a w razie braku takiej możliwości wystąpi z interwencją uboczną po stronie Zamawiającego.</w:t>
      </w:r>
    </w:p>
    <w:p w14:paraId="62ED9BEE" w14:textId="25DC0933" w:rsidR="006F623E" w:rsidRPr="004B58FA" w:rsidRDefault="006F623E" w:rsidP="00911E8B">
      <w:pPr>
        <w:pStyle w:val="Akapitzlist"/>
        <w:numPr>
          <w:ilvl w:val="0"/>
          <w:numId w:val="8"/>
        </w:numPr>
        <w:tabs>
          <w:tab w:val="left" w:pos="284"/>
          <w:tab w:val="left" w:pos="4032"/>
        </w:tabs>
        <w:autoSpaceDN w:val="0"/>
        <w:spacing w:before="120" w:after="0" w:line="240" w:lineRule="auto"/>
        <w:ind w:left="357" w:hanging="357"/>
        <w:contextualSpacing w:val="0"/>
        <w:jc w:val="both"/>
        <w:rPr>
          <w:rFonts w:ascii="Times New Roman" w:hAnsi="Times New Roman" w:cs="Times New Roman"/>
        </w:rPr>
      </w:pPr>
      <w:r w:rsidRPr="004B58FA">
        <w:rPr>
          <w:rFonts w:ascii="Times New Roman" w:hAnsi="Times New Roman" w:cs="Times New Roman"/>
        </w:rPr>
        <w:t xml:space="preserve">Jeżeli wskutek orzeczenia sądu Zamawiający nie będzie mógł korzystać z rezultatów prac wykonanych przez Wykonawcę w ramach przedmiotu umowy, na skutek naruszenia przez Wykonawcę praw podmiotów trzecich, Wykonawca zobowiązany jest do uzyskania na swój koszt wymaganych licencji lub nabycia praw bądź dokonania odpowiedniej modyfikacji lub ponownego wykonania prac pozwalających na takie korzystanie zgodnie z prawem. </w:t>
      </w:r>
    </w:p>
    <w:p w14:paraId="00AEE9CB" w14:textId="689AA95B" w:rsidR="00B05779" w:rsidRPr="004B58FA" w:rsidRDefault="003C337D" w:rsidP="00911E8B">
      <w:pPr>
        <w:pStyle w:val="Akapitzlist"/>
        <w:numPr>
          <w:ilvl w:val="0"/>
          <w:numId w:val="8"/>
        </w:numPr>
        <w:tabs>
          <w:tab w:val="left" w:pos="284"/>
          <w:tab w:val="left" w:pos="4032"/>
        </w:tabs>
        <w:autoSpaceDN w:val="0"/>
        <w:spacing w:before="120" w:after="0" w:line="240" w:lineRule="auto"/>
        <w:ind w:left="357" w:hanging="357"/>
        <w:contextualSpacing w:val="0"/>
        <w:jc w:val="both"/>
        <w:rPr>
          <w:rFonts w:ascii="Times New Roman" w:hAnsi="Times New Roman" w:cs="Times New Roman"/>
        </w:rPr>
      </w:pPr>
      <w:r w:rsidRPr="004B58FA">
        <w:rPr>
          <w:rFonts w:ascii="Times New Roman" w:hAnsi="Times New Roman" w:cs="Times New Roman"/>
        </w:rPr>
        <w:lastRenderedPageBreak/>
        <w:t xml:space="preserve">Wszelkie autorskie prawa majątkowe do wyników </w:t>
      </w:r>
      <w:r w:rsidR="00B05C77" w:rsidRPr="004B58FA">
        <w:rPr>
          <w:rFonts w:ascii="Times New Roman" w:hAnsi="Times New Roman" w:cs="Times New Roman"/>
        </w:rPr>
        <w:t xml:space="preserve">Eksperymentu </w:t>
      </w:r>
      <w:r w:rsidRPr="004B58FA">
        <w:rPr>
          <w:rFonts w:ascii="Times New Roman" w:hAnsi="Times New Roman" w:cs="Times New Roman"/>
        </w:rPr>
        <w:t xml:space="preserve">i innych utworów oraz baz danych, powstałych w wyniku wykonywania niniejszej </w:t>
      </w:r>
      <w:r w:rsidR="00B05779" w:rsidRPr="004B58FA">
        <w:rPr>
          <w:rFonts w:ascii="Times New Roman" w:hAnsi="Times New Roman" w:cs="Times New Roman"/>
        </w:rPr>
        <w:t>u</w:t>
      </w:r>
      <w:r w:rsidRPr="004B58FA">
        <w:rPr>
          <w:rFonts w:ascii="Times New Roman" w:hAnsi="Times New Roman" w:cs="Times New Roman"/>
        </w:rPr>
        <w:t>mowy lub umów zawartych w ramach jej realizacji wraz z prawem do wyłącznego zezwalania na wykonywanie autorskiego prawa zależnego, przechodzą na Zamawiającego z chwilą ich ustalenia</w:t>
      </w:r>
      <w:r w:rsidR="00B05779" w:rsidRPr="004B58FA">
        <w:rPr>
          <w:rFonts w:ascii="Times New Roman" w:hAnsi="Times New Roman" w:cs="Times New Roman"/>
        </w:rPr>
        <w:t xml:space="preserve"> i zapłaty wynagrodzenia</w:t>
      </w:r>
      <w:r w:rsidRPr="004B58FA">
        <w:rPr>
          <w:rFonts w:ascii="Times New Roman" w:hAnsi="Times New Roman" w:cs="Times New Roman"/>
        </w:rPr>
        <w:t>. Autorskie prawa majątkowe wraz z prawem do wyłącznego zezwalania na wykonywanie autorskiego prawa zależnego przechodzą na Zamawiającego w całości, bez ograniczeń terytorialnych i czasowych, na wszelkich polach eksploatacji, w tym: w zakresie</w:t>
      </w:r>
    </w:p>
    <w:p w14:paraId="708BDE24" w14:textId="40D60343" w:rsidR="00B05779" w:rsidRPr="004B58FA" w:rsidRDefault="003C337D" w:rsidP="00911E8B">
      <w:pPr>
        <w:pStyle w:val="Akapitzlist"/>
        <w:numPr>
          <w:ilvl w:val="0"/>
          <w:numId w:val="21"/>
        </w:numPr>
        <w:tabs>
          <w:tab w:val="left" w:pos="284"/>
          <w:tab w:val="left" w:pos="4032"/>
        </w:tabs>
        <w:autoSpaceDN w:val="0"/>
        <w:spacing w:before="60" w:after="0" w:line="240" w:lineRule="auto"/>
        <w:ind w:left="630" w:hanging="346"/>
        <w:contextualSpacing w:val="0"/>
        <w:jc w:val="both"/>
        <w:rPr>
          <w:rFonts w:ascii="Times New Roman" w:hAnsi="Times New Roman" w:cs="Times New Roman"/>
        </w:rPr>
      </w:pPr>
      <w:r w:rsidRPr="004B58FA">
        <w:rPr>
          <w:rFonts w:ascii="Times New Roman" w:hAnsi="Times New Roman" w:cs="Times New Roman"/>
        </w:rPr>
        <w:t>utrwalania i zwielokrotniania – wytwarzania dowolną techniką egzemplarzy utworu, w tym techniką drukarską, reprograficzną, zapisu magnetycznego oraz techniką cyfrow</w:t>
      </w:r>
      <w:r w:rsidR="00B05779" w:rsidRPr="004B58FA">
        <w:rPr>
          <w:rFonts w:ascii="Times New Roman" w:hAnsi="Times New Roman" w:cs="Times New Roman"/>
        </w:rPr>
        <w:t>ą;</w:t>
      </w:r>
    </w:p>
    <w:p w14:paraId="1E9E2E76" w14:textId="77777777" w:rsidR="00B05779" w:rsidRPr="004B58FA" w:rsidRDefault="003C337D" w:rsidP="00911E8B">
      <w:pPr>
        <w:pStyle w:val="Akapitzlist"/>
        <w:numPr>
          <w:ilvl w:val="0"/>
          <w:numId w:val="21"/>
        </w:numPr>
        <w:tabs>
          <w:tab w:val="left" w:pos="284"/>
          <w:tab w:val="left" w:pos="4032"/>
        </w:tabs>
        <w:autoSpaceDN w:val="0"/>
        <w:spacing w:before="60" w:after="0" w:line="240" w:lineRule="auto"/>
        <w:ind w:left="630" w:hanging="346"/>
        <w:contextualSpacing w:val="0"/>
        <w:jc w:val="both"/>
        <w:rPr>
          <w:rFonts w:ascii="Times New Roman" w:hAnsi="Times New Roman" w:cs="Times New Roman"/>
        </w:rPr>
      </w:pPr>
      <w:r w:rsidRPr="004B58FA">
        <w:rPr>
          <w:rFonts w:ascii="Times New Roman" w:hAnsi="Times New Roman" w:cs="Times New Roman"/>
        </w:rPr>
        <w:t xml:space="preserve">wprowadzania utworu do pamięci komputera; </w:t>
      </w:r>
    </w:p>
    <w:p w14:paraId="2FDFC189" w14:textId="77777777" w:rsidR="00B05779" w:rsidRPr="004B58FA" w:rsidRDefault="003C337D" w:rsidP="00911E8B">
      <w:pPr>
        <w:pStyle w:val="Akapitzlist"/>
        <w:numPr>
          <w:ilvl w:val="0"/>
          <w:numId w:val="21"/>
        </w:numPr>
        <w:tabs>
          <w:tab w:val="left" w:pos="284"/>
          <w:tab w:val="left" w:pos="4032"/>
        </w:tabs>
        <w:autoSpaceDN w:val="0"/>
        <w:spacing w:before="60" w:after="0" w:line="240" w:lineRule="auto"/>
        <w:ind w:left="630" w:hanging="346"/>
        <w:contextualSpacing w:val="0"/>
        <w:jc w:val="both"/>
        <w:rPr>
          <w:rFonts w:ascii="Times New Roman" w:hAnsi="Times New Roman" w:cs="Times New Roman"/>
        </w:rPr>
      </w:pPr>
      <w:r w:rsidRPr="004B58FA">
        <w:rPr>
          <w:rFonts w:ascii="Times New Roman" w:hAnsi="Times New Roman" w:cs="Times New Roman"/>
        </w:rPr>
        <w:t>obrotu oryginałem utworu albo egzemplarzami, na których utwór utrwalono</w:t>
      </w:r>
      <w:r w:rsidR="00B05779" w:rsidRPr="004B58FA">
        <w:rPr>
          <w:rFonts w:ascii="Times New Roman" w:hAnsi="Times New Roman" w:cs="Times New Roman"/>
        </w:rPr>
        <w:t xml:space="preserve">, a w tym </w:t>
      </w:r>
      <w:r w:rsidRPr="004B58FA">
        <w:rPr>
          <w:rFonts w:ascii="Times New Roman" w:hAnsi="Times New Roman" w:cs="Times New Roman"/>
        </w:rPr>
        <w:t xml:space="preserve">użyczania, najmu lub dzierżawy oryginału albo egzemplarzy; </w:t>
      </w:r>
    </w:p>
    <w:p w14:paraId="1CE3DD73" w14:textId="36106476" w:rsidR="003C337D" w:rsidRPr="004B58FA" w:rsidRDefault="003C337D" w:rsidP="00911E8B">
      <w:pPr>
        <w:pStyle w:val="Akapitzlist"/>
        <w:numPr>
          <w:ilvl w:val="0"/>
          <w:numId w:val="21"/>
        </w:numPr>
        <w:tabs>
          <w:tab w:val="left" w:pos="284"/>
          <w:tab w:val="left" w:pos="4032"/>
        </w:tabs>
        <w:autoSpaceDN w:val="0"/>
        <w:spacing w:before="60" w:after="0" w:line="240" w:lineRule="auto"/>
        <w:ind w:left="630" w:hanging="346"/>
        <w:contextualSpacing w:val="0"/>
        <w:jc w:val="both"/>
        <w:rPr>
          <w:rFonts w:ascii="Times New Roman" w:hAnsi="Times New Roman" w:cs="Times New Roman"/>
        </w:rPr>
      </w:pPr>
      <w:r w:rsidRPr="004B58FA">
        <w:rPr>
          <w:rFonts w:ascii="Times New Roman" w:hAnsi="Times New Roman" w:cs="Times New Roman"/>
        </w:rPr>
        <w:t xml:space="preserve">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5D74C04F" w14:textId="0A34427A" w:rsidR="00BA1A45" w:rsidRPr="004B58FA" w:rsidRDefault="00BA1A45" w:rsidP="00911E8B">
      <w:pPr>
        <w:pStyle w:val="Akapitzlist"/>
        <w:numPr>
          <w:ilvl w:val="0"/>
          <w:numId w:val="8"/>
        </w:numPr>
        <w:tabs>
          <w:tab w:val="left" w:pos="284"/>
          <w:tab w:val="left" w:pos="15192"/>
        </w:tabs>
        <w:autoSpaceDN w:val="0"/>
        <w:spacing w:before="120" w:after="0" w:line="240" w:lineRule="auto"/>
        <w:ind w:left="357" w:hanging="357"/>
        <w:contextualSpacing w:val="0"/>
        <w:jc w:val="both"/>
        <w:rPr>
          <w:rFonts w:ascii="Times New Roman" w:hAnsi="Times New Roman" w:cs="Times New Roman"/>
        </w:rPr>
      </w:pPr>
      <w:r w:rsidRPr="004B58FA">
        <w:rPr>
          <w:rFonts w:ascii="Times New Roman" w:hAnsi="Times New Roman" w:cs="Times New Roman"/>
        </w:rPr>
        <w:t>Wraz z przeniesieniem autorskich praw majątkowych, Wykonawca przenosi na Zamawiającego prawo do zezwalania na wykonywanie praw zależnych do utworów.</w:t>
      </w:r>
    </w:p>
    <w:p w14:paraId="6CB341D7" w14:textId="16464ABC" w:rsidR="003C337D" w:rsidRPr="004B58FA" w:rsidRDefault="003C337D" w:rsidP="00911E8B">
      <w:pPr>
        <w:pStyle w:val="Akapitzlist"/>
        <w:numPr>
          <w:ilvl w:val="0"/>
          <w:numId w:val="8"/>
        </w:numPr>
        <w:tabs>
          <w:tab w:val="left" w:pos="284"/>
          <w:tab w:val="left" w:pos="15192"/>
        </w:tabs>
        <w:autoSpaceDN w:val="0"/>
        <w:spacing w:before="120" w:after="0" w:line="240" w:lineRule="auto"/>
        <w:ind w:left="357" w:hanging="357"/>
        <w:contextualSpacing w:val="0"/>
        <w:jc w:val="both"/>
        <w:rPr>
          <w:rFonts w:ascii="Times New Roman" w:hAnsi="Times New Roman" w:cs="Times New Roman"/>
        </w:rPr>
      </w:pPr>
      <w:r w:rsidRPr="004B58FA">
        <w:rPr>
          <w:rFonts w:ascii="Times New Roman" w:hAnsi="Times New Roman" w:cs="Times New Roman"/>
        </w:rPr>
        <w:t xml:space="preserve">Wykonawca ma obowiązek umieścić odpowiednie zapisy, gwarantujące realizację zasad wskazanych w niniejszym paragrafie we wszystkich umowach sporządzonych w wykonaniu niniejszej </w:t>
      </w:r>
      <w:r w:rsidR="00FA77DE">
        <w:rPr>
          <w:rFonts w:ascii="Times New Roman" w:hAnsi="Times New Roman" w:cs="Times New Roman"/>
        </w:rPr>
        <w:t>U</w:t>
      </w:r>
      <w:r w:rsidRPr="004B58FA">
        <w:rPr>
          <w:rFonts w:ascii="Times New Roman" w:hAnsi="Times New Roman" w:cs="Times New Roman"/>
        </w:rPr>
        <w:t>mowy</w:t>
      </w:r>
      <w:r w:rsidR="00B05779" w:rsidRPr="004B58FA">
        <w:rPr>
          <w:rFonts w:ascii="Times New Roman" w:hAnsi="Times New Roman" w:cs="Times New Roman"/>
        </w:rPr>
        <w:t>, w tym umowach podwykonawczych</w:t>
      </w:r>
      <w:r w:rsidRPr="004B58FA">
        <w:rPr>
          <w:rFonts w:ascii="Times New Roman" w:hAnsi="Times New Roman" w:cs="Times New Roman"/>
        </w:rPr>
        <w:t>.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5FF76643" w14:textId="00868808" w:rsidR="00BA1A45" w:rsidRPr="004B58FA" w:rsidRDefault="00BA1A45" w:rsidP="00911E8B">
      <w:pPr>
        <w:pStyle w:val="Akapitzlist"/>
        <w:numPr>
          <w:ilvl w:val="0"/>
          <w:numId w:val="8"/>
        </w:numPr>
        <w:tabs>
          <w:tab w:val="left" w:pos="284"/>
          <w:tab w:val="left" w:pos="15192"/>
        </w:tabs>
        <w:autoSpaceDN w:val="0"/>
        <w:spacing w:before="120" w:after="0" w:line="240" w:lineRule="auto"/>
        <w:ind w:left="357" w:hanging="357"/>
        <w:contextualSpacing w:val="0"/>
        <w:jc w:val="both"/>
        <w:rPr>
          <w:rFonts w:ascii="Times New Roman" w:hAnsi="Times New Roman" w:cs="Times New Roman"/>
        </w:rPr>
      </w:pPr>
      <w:r w:rsidRPr="004B58FA">
        <w:rPr>
          <w:rFonts w:ascii="Times New Roman" w:hAnsi="Times New Roman" w:cs="Times New Roman"/>
        </w:rPr>
        <w:t>Wykonawca zobowiązany jest uzyskać oświadczenia osób, które są autorami/współautorami utworów objętych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te oświadczenia Zamawiającemu najpóźniej w dniu przekazania dokumentacji stanowiącej przedmiot umowy.</w:t>
      </w:r>
    </w:p>
    <w:p w14:paraId="5B6082B9" w14:textId="5AC4E093" w:rsidR="00BA1A45" w:rsidRPr="004B58FA" w:rsidRDefault="00BA1A45" w:rsidP="00911E8B">
      <w:pPr>
        <w:pStyle w:val="Akapitzlist"/>
        <w:numPr>
          <w:ilvl w:val="0"/>
          <w:numId w:val="8"/>
        </w:numPr>
        <w:tabs>
          <w:tab w:val="left" w:pos="284"/>
          <w:tab w:val="left" w:pos="15192"/>
        </w:tabs>
        <w:autoSpaceDN w:val="0"/>
        <w:spacing w:before="120" w:after="0" w:line="240" w:lineRule="auto"/>
        <w:ind w:left="357" w:hanging="357"/>
        <w:contextualSpacing w:val="0"/>
        <w:jc w:val="both"/>
        <w:rPr>
          <w:rFonts w:ascii="Times New Roman" w:hAnsi="Times New Roman" w:cs="Times New Roman"/>
        </w:rPr>
      </w:pPr>
      <w:r w:rsidRPr="004B58FA">
        <w:rPr>
          <w:rFonts w:ascii="Times New Roman" w:hAnsi="Times New Roman" w:cs="Times New Roman"/>
        </w:rPr>
        <w:t>Żadne z powyższych postanowień nie wyłącza możliwości dochodzenia przez Zamawiającego odszkodowania na zasadach ogólnych wynikających z przepisów powszechnie obowiązującego prawa.</w:t>
      </w:r>
    </w:p>
    <w:p w14:paraId="12887134" w14:textId="77777777" w:rsidR="002B3031" w:rsidRPr="004B58FA" w:rsidRDefault="002B3031" w:rsidP="00B4556B">
      <w:pPr>
        <w:pStyle w:val="Akapitzlist"/>
        <w:tabs>
          <w:tab w:val="left" w:pos="284"/>
        </w:tabs>
        <w:overflowPunct w:val="0"/>
        <w:autoSpaceDE w:val="0"/>
        <w:autoSpaceDN w:val="0"/>
        <w:adjustRightInd w:val="0"/>
        <w:spacing w:after="0" w:line="240" w:lineRule="auto"/>
        <w:ind w:left="0"/>
        <w:contextualSpacing w:val="0"/>
        <w:jc w:val="both"/>
        <w:textAlignment w:val="baseline"/>
        <w:rPr>
          <w:rFonts w:ascii="Times New Roman" w:hAnsi="Times New Roman" w:cs="Times New Roman"/>
          <w:b/>
        </w:rPr>
      </w:pPr>
    </w:p>
    <w:p w14:paraId="77B4A78D" w14:textId="6B94E527" w:rsidR="00B119B5" w:rsidRPr="004B58FA" w:rsidRDefault="00B119B5" w:rsidP="000432B9">
      <w:pPr>
        <w:pStyle w:val="Nagwek1"/>
        <w:numPr>
          <w:ilvl w:val="0"/>
          <w:numId w:val="0"/>
        </w:numPr>
        <w:spacing w:line="240" w:lineRule="auto"/>
        <w:jc w:val="center"/>
        <w:rPr>
          <w:b/>
          <w:bCs/>
          <w:sz w:val="22"/>
          <w:szCs w:val="22"/>
        </w:rPr>
      </w:pPr>
      <w:r w:rsidRPr="004B58FA">
        <w:rPr>
          <w:b/>
          <w:bCs/>
          <w:sz w:val="22"/>
          <w:szCs w:val="22"/>
        </w:rPr>
        <w:t xml:space="preserve">§ </w:t>
      </w:r>
      <w:r w:rsidR="000432B9" w:rsidRPr="004B58FA">
        <w:rPr>
          <w:b/>
          <w:bCs/>
          <w:sz w:val="22"/>
          <w:szCs w:val="22"/>
        </w:rPr>
        <w:t>1</w:t>
      </w:r>
      <w:r w:rsidR="004D1E65">
        <w:rPr>
          <w:b/>
          <w:bCs/>
          <w:sz w:val="22"/>
          <w:szCs w:val="22"/>
        </w:rPr>
        <w:t>2</w:t>
      </w:r>
      <w:r w:rsidR="000432B9" w:rsidRPr="004B58FA">
        <w:rPr>
          <w:b/>
          <w:bCs/>
          <w:sz w:val="22"/>
          <w:szCs w:val="22"/>
        </w:rPr>
        <w:t>.</w:t>
      </w:r>
      <w:r w:rsidR="00EE3CC0" w:rsidRPr="004B58FA">
        <w:rPr>
          <w:b/>
          <w:bCs/>
          <w:sz w:val="22"/>
          <w:szCs w:val="22"/>
        </w:rPr>
        <w:br w:type="textWrapping" w:clear="all"/>
      </w:r>
      <w:r w:rsidRPr="004B58FA">
        <w:rPr>
          <w:b/>
          <w:bCs/>
          <w:sz w:val="22"/>
          <w:szCs w:val="22"/>
        </w:rPr>
        <w:t>Poufność</w:t>
      </w:r>
    </w:p>
    <w:p w14:paraId="51589A42" w14:textId="17DE4D0C" w:rsidR="00E40F6C" w:rsidRPr="004B58FA" w:rsidRDefault="000432B9" w:rsidP="00911E8B">
      <w:pPr>
        <w:pStyle w:val="tekst"/>
        <w:numPr>
          <w:ilvl w:val="0"/>
          <w:numId w:val="36"/>
        </w:numPr>
        <w:tabs>
          <w:tab w:val="clear" w:pos="0"/>
          <w:tab w:val="num" w:pos="284"/>
        </w:tabs>
        <w:spacing w:before="120" w:line="240" w:lineRule="auto"/>
        <w:ind w:left="426" w:hanging="386"/>
        <w:rPr>
          <w:color w:val="auto"/>
          <w:sz w:val="22"/>
          <w:szCs w:val="22"/>
        </w:rPr>
      </w:pPr>
      <w:r w:rsidRPr="004B58FA">
        <w:rPr>
          <w:color w:val="auto"/>
          <w:sz w:val="22"/>
          <w:szCs w:val="22"/>
        </w:rPr>
        <w:t xml:space="preserve"> </w:t>
      </w:r>
      <w:r w:rsidR="00E40F6C" w:rsidRPr="004B58FA">
        <w:rPr>
          <w:color w:val="auto"/>
          <w:sz w:val="22"/>
          <w:szCs w:val="22"/>
        </w:rPr>
        <w:t xml:space="preserve">W trakcie trwania niniejszej umowy, a także po jej rozwiązaniu, Wykonawca zobowiązuje się zachować w bezwzględnej tajemnicy i nie przekazywać, nie ujawniać ani nie wykorzystywać bez pisemnej zgody Zamawiającego żadnych informacji, w szczególności programowych, technicznych, technologicznych, organizacyjnych, księgowych, finansowych, personalnych, handlowych, statystycznych, dotyczących Zamawiającego lub podmiotów z nią współpracujących, w tym powierzonych Zamawiającemu przez klientów i/lub pacjentów, które Wykonawca uzyska przy wykonywaniu niniejszej umowy, chyba że stan tajemnicy wobec tych informacji ustał i są one znane publicznie lub ich ujawnienia zażąda uprawniony organ w przewidzianej prawem formie i treści, jednakże tylko w niezbędnym zakresie. </w:t>
      </w:r>
    </w:p>
    <w:p w14:paraId="4F22B8F5" w14:textId="7BEC3FDD" w:rsidR="00E40F6C" w:rsidRPr="004B58FA" w:rsidRDefault="000432B9" w:rsidP="00911E8B">
      <w:pPr>
        <w:pStyle w:val="tekst"/>
        <w:numPr>
          <w:ilvl w:val="0"/>
          <w:numId w:val="36"/>
        </w:numPr>
        <w:tabs>
          <w:tab w:val="clear" w:pos="0"/>
          <w:tab w:val="num" w:pos="284"/>
        </w:tabs>
        <w:spacing w:before="120" w:line="240" w:lineRule="auto"/>
        <w:ind w:left="426" w:hanging="386"/>
        <w:rPr>
          <w:color w:val="auto"/>
          <w:sz w:val="22"/>
          <w:szCs w:val="22"/>
        </w:rPr>
      </w:pPr>
      <w:r w:rsidRPr="004B58FA">
        <w:rPr>
          <w:color w:val="auto"/>
          <w:sz w:val="22"/>
          <w:szCs w:val="22"/>
        </w:rPr>
        <w:t xml:space="preserve"> </w:t>
      </w:r>
      <w:r w:rsidR="00E40F6C" w:rsidRPr="004B58FA">
        <w:rPr>
          <w:color w:val="auto"/>
          <w:sz w:val="22"/>
          <w:szCs w:val="22"/>
        </w:rPr>
        <w:t xml:space="preserve">Informacje, o których mowa w ust. 1 nie mogą być wykorzystywane przez Wykonawcę do innych celów </w:t>
      </w:r>
      <w:r w:rsidR="00502BB3" w:rsidRPr="004B58FA">
        <w:rPr>
          <w:color w:val="auto"/>
          <w:sz w:val="22"/>
          <w:szCs w:val="22"/>
        </w:rPr>
        <w:t>niż wykonywanie</w:t>
      </w:r>
      <w:r w:rsidR="00E40F6C" w:rsidRPr="004B58FA">
        <w:rPr>
          <w:color w:val="auto"/>
          <w:sz w:val="22"/>
          <w:szCs w:val="22"/>
        </w:rPr>
        <w:t xml:space="preserve"> obowiązków wynikających z niniejszej umowy.</w:t>
      </w:r>
    </w:p>
    <w:p w14:paraId="66CB8396" w14:textId="77777777" w:rsidR="00BA1A45" w:rsidRPr="004B58FA" w:rsidRDefault="00BA1A45" w:rsidP="000B08EF">
      <w:pPr>
        <w:pStyle w:val="Akapitzlist"/>
        <w:tabs>
          <w:tab w:val="left" w:pos="284"/>
        </w:tabs>
        <w:overflowPunct w:val="0"/>
        <w:autoSpaceDE w:val="0"/>
        <w:autoSpaceDN w:val="0"/>
        <w:adjustRightInd w:val="0"/>
        <w:spacing w:after="0" w:line="240" w:lineRule="auto"/>
        <w:ind w:left="0"/>
        <w:contextualSpacing w:val="0"/>
        <w:jc w:val="both"/>
        <w:textAlignment w:val="baseline"/>
        <w:rPr>
          <w:rFonts w:ascii="Times New Roman" w:hAnsi="Times New Roman" w:cs="Times New Roman"/>
          <w:b/>
        </w:rPr>
      </w:pPr>
    </w:p>
    <w:p w14:paraId="21C5EFE9" w14:textId="7B66D1AA" w:rsidR="0083753F" w:rsidRPr="006A0D1C" w:rsidRDefault="0083753F" w:rsidP="0064114B">
      <w:pPr>
        <w:pStyle w:val="Nagwek1"/>
        <w:numPr>
          <w:ilvl w:val="0"/>
          <w:numId w:val="0"/>
        </w:numPr>
        <w:spacing w:line="240" w:lineRule="auto"/>
        <w:jc w:val="center"/>
        <w:rPr>
          <w:b/>
          <w:bCs/>
          <w:sz w:val="22"/>
          <w:szCs w:val="22"/>
        </w:rPr>
      </w:pPr>
      <w:r w:rsidRPr="006A0D1C">
        <w:rPr>
          <w:b/>
          <w:bCs/>
          <w:sz w:val="22"/>
          <w:szCs w:val="22"/>
        </w:rPr>
        <w:t xml:space="preserve">§ </w:t>
      </w:r>
      <w:r w:rsidR="0064114B" w:rsidRPr="006A0D1C">
        <w:rPr>
          <w:b/>
          <w:bCs/>
          <w:sz w:val="22"/>
          <w:szCs w:val="22"/>
        </w:rPr>
        <w:t>1</w:t>
      </w:r>
      <w:r w:rsidR="004D1E65">
        <w:rPr>
          <w:b/>
          <w:bCs/>
          <w:sz w:val="22"/>
          <w:szCs w:val="22"/>
        </w:rPr>
        <w:t>3</w:t>
      </w:r>
      <w:r w:rsidR="0064114B" w:rsidRPr="006A0D1C">
        <w:rPr>
          <w:b/>
          <w:bCs/>
          <w:sz w:val="22"/>
          <w:szCs w:val="22"/>
        </w:rPr>
        <w:t>.</w:t>
      </w:r>
      <w:r w:rsidRPr="006A0D1C">
        <w:rPr>
          <w:b/>
          <w:bCs/>
          <w:sz w:val="22"/>
          <w:szCs w:val="22"/>
        </w:rPr>
        <w:br w:type="textWrapping" w:clear="all"/>
      </w:r>
      <w:r w:rsidRPr="006A0D1C">
        <w:rPr>
          <w:b/>
          <w:bCs/>
          <w:sz w:val="22"/>
          <w:szCs w:val="22"/>
        </w:rPr>
        <w:lastRenderedPageBreak/>
        <w:t>Postanowienia końcowe</w:t>
      </w:r>
    </w:p>
    <w:p w14:paraId="419185A7" w14:textId="6D4E4DD9" w:rsidR="0083753F" w:rsidRDefault="0083753F" w:rsidP="00911E8B">
      <w:pPr>
        <w:pStyle w:val="tekst"/>
        <w:numPr>
          <w:ilvl w:val="0"/>
          <w:numId w:val="6"/>
        </w:numPr>
        <w:tabs>
          <w:tab w:val="clear" w:pos="0"/>
          <w:tab w:val="left" w:pos="284"/>
        </w:tabs>
        <w:spacing w:before="120" w:line="240" w:lineRule="auto"/>
        <w:ind w:left="278" w:hanging="278"/>
        <w:rPr>
          <w:color w:val="auto"/>
          <w:sz w:val="22"/>
          <w:szCs w:val="22"/>
        </w:rPr>
      </w:pPr>
      <w:r w:rsidRPr="006A0D1C">
        <w:rPr>
          <w:color w:val="auto"/>
          <w:sz w:val="22"/>
          <w:szCs w:val="22"/>
        </w:rPr>
        <w:t xml:space="preserve">  We wszystkich kwestiach nieuregulowanych niniejszą umową</w:t>
      </w:r>
      <w:r w:rsidRPr="004B58FA">
        <w:rPr>
          <w:color w:val="auto"/>
          <w:sz w:val="22"/>
          <w:szCs w:val="22"/>
        </w:rPr>
        <w:t xml:space="preserve"> zastosowanie mają postanowienia przepisów powszechnie obowiązującego prawa, a w szczególności Kodeksu cywilnego i Prawa zamówień publicznych.</w:t>
      </w:r>
    </w:p>
    <w:p w14:paraId="700D7F61" w14:textId="77777777" w:rsidR="00B97811" w:rsidRPr="004B58FA" w:rsidRDefault="00B97811" w:rsidP="00312298">
      <w:pPr>
        <w:pStyle w:val="tekst"/>
        <w:tabs>
          <w:tab w:val="left" w:pos="284"/>
        </w:tabs>
        <w:spacing w:before="120" w:line="240" w:lineRule="auto"/>
        <w:rPr>
          <w:color w:val="auto"/>
          <w:sz w:val="22"/>
          <w:szCs w:val="22"/>
        </w:rPr>
      </w:pPr>
    </w:p>
    <w:p w14:paraId="06C12081" w14:textId="77777777" w:rsidR="0083753F" w:rsidRPr="004B58FA" w:rsidRDefault="0083753F" w:rsidP="00911E8B">
      <w:pPr>
        <w:pStyle w:val="tekst"/>
        <w:numPr>
          <w:ilvl w:val="0"/>
          <w:numId w:val="6"/>
        </w:numPr>
        <w:tabs>
          <w:tab w:val="clear" w:pos="0"/>
          <w:tab w:val="left" w:pos="284"/>
        </w:tabs>
        <w:spacing w:before="120" w:line="240" w:lineRule="auto"/>
        <w:ind w:left="278" w:hanging="278"/>
        <w:rPr>
          <w:color w:val="auto"/>
          <w:sz w:val="22"/>
          <w:szCs w:val="22"/>
        </w:rPr>
      </w:pPr>
      <w:r w:rsidRPr="004B58FA">
        <w:rPr>
          <w:color w:val="auto"/>
          <w:sz w:val="22"/>
          <w:szCs w:val="22"/>
        </w:rPr>
        <w:t xml:space="preserve">  Nieważność całości lub części któregokolwiek z postanowień niniejszej umowy nie wpływa na ważność pozostałych jej postanowień, z zastrzeżeniem przepisu art. 58 § 3 Kodeksu cywilnego. Postanowienia nieważne Strony zobowiązują się niezwłocznie zastąpić właściwymi, całkowicie zgodnymi z zamierzeniami gospodarczymi, które legły u podstaw zawarcia niniejszej umowy.</w:t>
      </w:r>
    </w:p>
    <w:p w14:paraId="3A089742" w14:textId="77777777" w:rsidR="0083753F" w:rsidRPr="004B58FA" w:rsidRDefault="0083753F" w:rsidP="00911E8B">
      <w:pPr>
        <w:pStyle w:val="tekst"/>
        <w:numPr>
          <w:ilvl w:val="0"/>
          <w:numId w:val="6"/>
        </w:numPr>
        <w:tabs>
          <w:tab w:val="clear" w:pos="0"/>
          <w:tab w:val="left" w:pos="284"/>
        </w:tabs>
        <w:spacing w:before="120" w:line="240" w:lineRule="auto"/>
        <w:ind w:left="278" w:hanging="278"/>
        <w:rPr>
          <w:color w:val="auto"/>
          <w:sz w:val="22"/>
          <w:szCs w:val="22"/>
        </w:rPr>
      </w:pPr>
      <w:r w:rsidRPr="004B58FA">
        <w:rPr>
          <w:color w:val="auto"/>
          <w:sz w:val="22"/>
          <w:szCs w:val="22"/>
        </w:rPr>
        <w:t xml:space="preserve">  Spory, które mogą wyniknąć na tle wykonania niniejszej umowy będzie rozstrzygał właściwy rzeczowo sąd dla Zamawiającego.</w:t>
      </w:r>
    </w:p>
    <w:p w14:paraId="5B48F475" w14:textId="036015A7" w:rsidR="00EC7729" w:rsidRPr="004B58FA" w:rsidRDefault="0083753F" w:rsidP="00911E8B">
      <w:pPr>
        <w:pStyle w:val="tekst"/>
        <w:numPr>
          <w:ilvl w:val="0"/>
          <w:numId w:val="6"/>
        </w:numPr>
        <w:tabs>
          <w:tab w:val="clear" w:pos="0"/>
          <w:tab w:val="left" w:pos="284"/>
        </w:tabs>
        <w:spacing w:before="120" w:line="240" w:lineRule="auto"/>
        <w:ind w:left="278" w:hanging="278"/>
        <w:rPr>
          <w:color w:val="auto"/>
          <w:sz w:val="22"/>
          <w:szCs w:val="22"/>
        </w:rPr>
      </w:pPr>
      <w:r w:rsidRPr="004B58FA">
        <w:rPr>
          <w:rStyle w:val="Domylnaczcionkaakapitu1"/>
          <w:color w:val="auto"/>
          <w:sz w:val="22"/>
          <w:szCs w:val="22"/>
        </w:rPr>
        <w:t xml:space="preserve">  Umowa została sporządzona w dwóch jednobrzmiących egzemplarzach, po jednym dla każdej ze Stron.</w:t>
      </w:r>
    </w:p>
    <w:p w14:paraId="21787084" w14:textId="03769AEC" w:rsidR="00EC7729" w:rsidRPr="004B58FA" w:rsidRDefault="00EC7729" w:rsidP="00F13E2E">
      <w:pPr>
        <w:pStyle w:val="Standard"/>
        <w:tabs>
          <w:tab w:val="left" w:pos="284"/>
        </w:tabs>
        <w:spacing w:before="60" w:line="240" w:lineRule="auto"/>
        <w:jc w:val="both"/>
        <w:rPr>
          <w:rFonts w:cs="Times New Roman"/>
          <w:sz w:val="22"/>
          <w:szCs w:val="22"/>
        </w:rPr>
      </w:pPr>
    </w:p>
    <w:p w14:paraId="78220707" w14:textId="77777777" w:rsidR="00EC7729" w:rsidRPr="004B58FA" w:rsidRDefault="00EC7729" w:rsidP="00F13E2E">
      <w:pPr>
        <w:pStyle w:val="Standard"/>
        <w:tabs>
          <w:tab w:val="left" w:pos="284"/>
        </w:tabs>
        <w:spacing w:before="60" w:line="240" w:lineRule="auto"/>
        <w:jc w:val="both"/>
        <w:rPr>
          <w:rFonts w:cs="Times New Roman"/>
          <w:sz w:val="22"/>
          <w:szCs w:val="22"/>
        </w:rPr>
      </w:pPr>
    </w:p>
    <w:p w14:paraId="5CE8F0B4" w14:textId="30AD21B6" w:rsidR="00F13E2E" w:rsidRPr="004B58FA" w:rsidRDefault="003B353A" w:rsidP="000B6D30">
      <w:pPr>
        <w:keepNext/>
        <w:keepLines/>
        <w:suppressAutoHyphens/>
        <w:autoSpaceDN w:val="0"/>
        <w:spacing w:after="0" w:line="240" w:lineRule="auto"/>
        <w:jc w:val="both"/>
        <w:rPr>
          <w:rFonts w:ascii="Times New Roman" w:hAnsi="Times New Roman" w:cs="Times New Roman"/>
          <w:b/>
          <w:bCs/>
          <w:sz w:val="18"/>
          <w:szCs w:val="18"/>
        </w:rPr>
      </w:pPr>
      <w:r w:rsidRPr="004B58FA">
        <w:rPr>
          <w:rFonts w:ascii="Times New Roman" w:hAnsi="Times New Roman" w:cs="Times New Roman"/>
          <w:b/>
          <w:bCs/>
          <w:sz w:val="18"/>
          <w:szCs w:val="18"/>
        </w:rPr>
        <w:t>Załączniki:</w:t>
      </w:r>
    </w:p>
    <w:p w14:paraId="6AA130EB" w14:textId="22D46D77" w:rsidR="00F13E2E" w:rsidRPr="004B58FA" w:rsidRDefault="00F13E2E" w:rsidP="00911E8B">
      <w:pPr>
        <w:numPr>
          <w:ilvl w:val="0"/>
          <w:numId w:val="20"/>
        </w:numPr>
        <w:tabs>
          <w:tab w:val="clear" w:pos="1288"/>
          <w:tab w:val="left" w:pos="284"/>
        </w:tabs>
        <w:overflowPunct w:val="0"/>
        <w:autoSpaceDE w:val="0"/>
        <w:autoSpaceDN w:val="0"/>
        <w:adjustRightInd w:val="0"/>
        <w:spacing w:after="0" w:line="240" w:lineRule="auto"/>
        <w:ind w:left="0" w:firstLine="0"/>
        <w:jc w:val="both"/>
        <w:rPr>
          <w:rFonts w:ascii="Times New Roman" w:hAnsi="Times New Roman" w:cs="Times New Roman"/>
          <w:sz w:val="18"/>
          <w:szCs w:val="18"/>
        </w:rPr>
      </w:pPr>
      <w:r w:rsidRPr="004B58FA">
        <w:rPr>
          <w:rFonts w:ascii="Times New Roman" w:eastAsia="Times New Roman" w:hAnsi="Times New Roman" w:cs="Times New Roman"/>
          <w:kern w:val="1"/>
          <w:sz w:val="18"/>
          <w:szCs w:val="18"/>
          <w:lang w:eastAsia="hi-IN" w:bidi="hi-IN"/>
        </w:rPr>
        <w:t>Harmonogram (podziału zadań i czynności Wykonawcy)</w:t>
      </w:r>
      <w:r w:rsidR="000B6D30" w:rsidRPr="004B58FA">
        <w:rPr>
          <w:rFonts w:ascii="Times New Roman" w:eastAsia="Times New Roman" w:hAnsi="Times New Roman" w:cs="Times New Roman"/>
          <w:kern w:val="1"/>
          <w:sz w:val="18"/>
          <w:szCs w:val="18"/>
          <w:lang w:eastAsia="hi-IN" w:bidi="hi-IN"/>
        </w:rPr>
        <w:t>;</w:t>
      </w:r>
    </w:p>
    <w:p w14:paraId="44DE9837" w14:textId="01A0012A" w:rsidR="00F13E2E" w:rsidRPr="004B58FA" w:rsidRDefault="00F13E2E" w:rsidP="00911E8B">
      <w:pPr>
        <w:numPr>
          <w:ilvl w:val="0"/>
          <w:numId w:val="20"/>
        </w:numPr>
        <w:tabs>
          <w:tab w:val="clear" w:pos="1288"/>
          <w:tab w:val="left" w:pos="284"/>
        </w:tabs>
        <w:overflowPunct w:val="0"/>
        <w:autoSpaceDE w:val="0"/>
        <w:autoSpaceDN w:val="0"/>
        <w:adjustRightInd w:val="0"/>
        <w:spacing w:after="0" w:line="240" w:lineRule="auto"/>
        <w:ind w:left="0" w:firstLine="0"/>
        <w:jc w:val="both"/>
        <w:rPr>
          <w:rFonts w:ascii="Times New Roman" w:hAnsi="Times New Roman" w:cs="Times New Roman"/>
          <w:sz w:val="18"/>
          <w:szCs w:val="18"/>
        </w:rPr>
      </w:pPr>
      <w:r w:rsidRPr="004B58FA">
        <w:rPr>
          <w:rFonts w:ascii="Times New Roman" w:hAnsi="Times New Roman" w:cs="Times New Roman"/>
          <w:sz w:val="18"/>
          <w:szCs w:val="18"/>
        </w:rPr>
        <w:t>Wzór Protokołu Odbioru Częściowego</w:t>
      </w:r>
      <w:r w:rsidR="000B6D30" w:rsidRPr="004B58FA">
        <w:rPr>
          <w:rFonts w:ascii="Times New Roman" w:hAnsi="Times New Roman" w:cs="Times New Roman"/>
          <w:sz w:val="18"/>
          <w:szCs w:val="18"/>
        </w:rPr>
        <w:t>;</w:t>
      </w:r>
    </w:p>
    <w:p w14:paraId="7443CE76" w14:textId="5942B14A" w:rsidR="0083753F" w:rsidRPr="00EC7729" w:rsidRDefault="00F13E2E" w:rsidP="00911E8B">
      <w:pPr>
        <w:numPr>
          <w:ilvl w:val="0"/>
          <w:numId w:val="20"/>
        </w:numPr>
        <w:tabs>
          <w:tab w:val="clear" w:pos="1288"/>
          <w:tab w:val="left" w:pos="284"/>
        </w:tabs>
        <w:overflowPunct w:val="0"/>
        <w:autoSpaceDE w:val="0"/>
        <w:autoSpaceDN w:val="0"/>
        <w:adjustRightInd w:val="0"/>
        <w:spacing w:after="0" w:line="240" w:lineRule="auto"/>
        <w:ind w:left="0" w:firstLine="0"/>
        <w:jc w:val="both"/>
        <w:rPr>
          <w:rFonts w:ascii="Times New Roman" w:hAnsi="Times New Roman" w:cs="Times New Roman"/>
          <w:sz w:val="18"/>
          <w:szCs w:val="18"/>
        </w:rPr>
      </w:pPr>
      <w:r w:rsidRPr="004B58FA">
        <w:rPr>
          <w:rFonts w:ascii="Times New Roman" w:hAnsi="Times New Roman" w:cs="Times New Roman"/>
          <w:sz w:val="18"/>
          <w:szCs w:val="18"/>
        </w:rPr>
        <w:t>Wzór P</w:t>
      </w:r>
      <w:r w:rsidRPr="00EC7729">
        <w:rPr>
          <w:rFonts w:ascii="Times New Roman" w:hAnsi="Times New Roman" w:cs="Times New Roman"/>
          <w:sz w:val="18"/>
          <w:szCs w:val="18"/>
        </w:rPr>
        <w:t>rotokołu Odbioru Końcowego.</w:t>
      </w:r>
    </w:p>
    <w:p w14:paraId="685484C5" w14:textId="182B5A8C" w:rsidR="0083753F" w:rsidRDefault="0083753F" w:rsidP="000B08EF">
      <w:pPr>
        <w:pStyle w:val="Standarduser"/>
        <w:jc w:val="both"/>
        <w:rPr>
          <w:rFonts w:cs="Times New Roman"/>
          <w:sz w:val="22"/>
          <w:szCs w:val="22"/>
        </w:rPr>
      </w:pPr>
    </w:p>
    <w:p w14:paraId="523D6D26" w14:textId="77777777" w:rsidR="00EC7729" w:rsidRPr="00F668A8" w:rsidRDefault="00EC7729" w:rsidP="000B08EF">
      <w:pPr>
        <w:pStyle w:val="Standarduser"/>
        <w:jc w:val="both"/>
        <w:rPr>
          <w:rFonts w:cs="Times New Roman"/>
          <w:sz w:val="22"/>
          <w:szCs w:val="22"/>
        </w:rPr>
      </w:pPr>
    </w:p>
    <w:p w14:paraId="0D7655CE" w14:textId="77777777" w:rsidR="0083753F" w:rsidRPr="00F668A8" w:rsidRDefault="0083753F" w:rsidP="000B08EF">
      <w:pPr>
        <w:pStyle w:val="Standarduser"/>
        <w:jc w:val="both"/>
        <w:rPr>
          <w:rFonts w:cs="Times New Roman"/>
          <w:sz w:val="22"/>
          <w:szCs w:val="22"/>
        </w:rPr>
      </w:pPr>
    </w:p>
    <w:p w14:paraId="4FF4FE13" w14:textId="077EDFF5" w:rsidR="003D12F9" w:rsidRPr="00F668A8" w:rsidRDefault="0083753F" w:rsidP="00EC7729">
      <w:pPr>
        <w:pStyle w:val="Standarduser"/>
        <w:jc w:val="center"/>
        <w:rPr>
          <w:rFonts w:cs="Times New Roman"/>
          <w:sz w:val="22"/>
          <w:szCs w:val="22"/>
        </w:rPr>
      </w:pPr>
      <w:r w:rsidRPr="00F668A8">
        <w:rPr>
          <w:rFonts w:cs="Times New Roman"/>
          <w:b/>
          <w:smallCaps/>
          <w:sz w:val="22"/>
          <w:szCs w:val="22"/>
        </w:rPr>
        <w:t>Zamawiający                                                                                                 Wykonawca</w:t>
      </w:r>
    </w:p>
    <w:p w14:paraId="4A60F53E" w14:textId="77777777" w:rsidR="00A86ED7" w:rsidRPr="00F668A8" w:rsidRDefault="00A86ED7" w:rsidP="000B08EF">
      <w:pPr>
        <w:pStyle w:val="Bezodstpw1"/>
        <w:spacing w:before="120" w:line="240" w:lineRule="auto"/>
        <w:jc w:val="both"/>
        <w:rPr>
          <w:rFonts w:ascii="Times New Roman" w:hAnsi="Times New Roman"/>
        </w:rPr>
        <w:sectPr w:rsidR="00A86ED7" w:rsidRPr="00F668A8" w:rsidSect="002E3EF4">
          <w:footerReference w:type="default" r:id="rId11"/>
          <w:pgSz w:w="11906" w:h="16838"/>
          <w:pgMar w:top="1417" w:right="1133" w:bottom="1417" w:left="1417" w:header="708" w:footer="708" w:gutter="0"/>
          <w:cols w:space="708"/>
          <w:docGrid w:linePitch="360"/>
        </w:sectPr>
      </w:pPr>
      <w:bookmarkStart w:id="11" w:name="_Hlk58529457"/>
      <w:bookmarkEnd w:id="0"/>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64114B" w:rsidRPr="00F668A8" w14:paraId="0FF9B59D" w14:textId="77777777" w:rsidTr="00947A7C">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5697F137" w14:textId="412A99A8" w:rsidR="00A86ED7" w:rsidRPr="00F668A8" w:rsidRDefault="00A86ED7" w:rsidP="000B08EF">
            <w:pPr>
              <w:spacing w:line="240" w:lineRule="auto"/>
              <w:jc w:val="right"/>
              <w:rPr>
                <w:rFonts w:ascii="Times New Roman" w:hAnsi="Times New Roman" w:cs="Times New Roman"/>
              </w:rPr>
            </w:pPr>
            <w:r w:rsidRPr="00F668A8">
              <w:rPr>
                <w:rFonts w:ascii="Times New Roman" w:hAnsi="Times New Roman" w:cs="Times New Roman"/>
                <w:b/>
              </w:rPr>
              <w:lastRenderedPageBreak/>
              <w:t xml:space="preserve">Załącznik nr </w:t>
            </w:r>
            <w:r w:rsidR="0064114B" w:rsidRPr="00F668A8">
              <w:rPr>
                <w:rFonts w:ascii="Times New Roman" w:hAnsi="Times New Roman" w:cs="Times New Roman"/>
                <w:b/>
              </w:rPr>
              <w:t>1</w:t>
            </w:r>
            <w:r w:rsidRPr="00F668A8">
              <w:rPr>
                <w:rFonts w:ascii="Times New Roman" w:hAnsi="Times New Roman" w:cs="Times New Roman"/>
                <w:b/>
              </w:rPr>
              <w:t xml:space="preserve"> do umowy </w:t>
            </w:r>
          </w:p>
          <w:p w14:paraId="1E0DBC33" w14:textId="77777777" w:rsidR="00A86ED7" w:rsidRPr="00F668A8" w:rsidRDefault="00A86ED7" w:rsidP="000B08EF">
            <w:pPr>
              <w:spacing w:line="240" w:lineRule="auto"/>
              <w:rPr>
                <w:rFonts w:ascii="Times New Roman" w:hAnsi="Times New Roman" w:cs="Times New Roman"/>
                <w:b/>
                <w:bCs/>
              </w:rPr>
            </w:pPr>
          </w:p>
        </w:tc>
      </w:tr>
      <w:tr w:rsidR="00A86ED7" w:rsidRPr="00F668A8" w14:paraId="4B4D42F7" w14:textId="77777777" w:rsidTr="00947A7C">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B90DA4" w14:textId="77777777" w:rsidR="00A86ED7" w:rsidRPr="00F668A8" w:rsidRDefault="00A86ED7" w:rsidP="000B08EF">
            <w:pPr>
              <w:spacing w:line="240" w:lineRule="auto"/>
              <w:jc w:val="center"/>
              <w:rPr>
                <w:rFonts w:ascii="Times New Roman" w:hAnsi="Times New Roman" w:cs="Times New Roman"/>
                <w:b/>
              </w:rPr>
            </w:pPr>
            <w:bookmarkStart w:id="12" w:name="_Hlk72507607"/>
            <w:r w:rsidRPr="00F668A8">
              <w:rPr>
                <w:rFonts w:ascii="Times New Roman" w:hAnsi="Times New Roman" w:cs="Times New Roman"/>
                <w:b/>
              </w:rPr>
              <w:t>HARMONOGRAM</w:t>
            </w:r>
          </w:p>
        </w:tc>
      </w:tr>
      <w:tr w:rsidR="00A86ED7" w:rsidRPr="00F668A8" w14:paraId="7235639F" w14:textId="77777777" w:rsidTr="00947A7C">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ED744" w14:textId="77777777" w:rsidR="00A86ED7" w:rsidRPr="00F668A8" w:rsidRDefault="00A86ED7" w:rsidP="000B08EF">
            <w:pPr>
              <w:spacing w:line="240" w:lineRule="auto"/>
              <w:jc w:val="center"/>
              <w:rPr>
                <w:rFonts w:ascii="Times New Roman" w:hAnsi="Times New Roman" w:cs="Times New Roman"/>
              </w:rPr>
            </w:pPr>
            <w:r w:rsidRPr="00F668A8">
              <w:rPr>
                <w:rFonts w:ascii="Times New Roman" w:hAnsi="Times New Roman" w:cs="Times New Roman"/>
                <w:b/>
                <w:bCs/>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54E3A" w14:textId="77777777" w:rsidR="00A86ED7" w:rsidRPr="00F668A8" w:rsidRDefault="00A86ED7" w:rsidP="000B08EF">
            <w:pPr>
              <w:spacing w:line="240" w:lineRule="auto"/>
              <w:jc w:val="center"/>
              <w:rPr>
                <w:rFonts w:ascii="Times New Roman" w:hAnsi="Times New Roman" w:cs="Times New Roman"/>
                <w:b/>
                <w:bCs/>
              </w:rPr>
            </w:pPr>
            <w:r w:rsidRPr="00F668A8">
              <w:rPr>
                <w:rFonts w:ascii="Times New Roman" w:hAnsi="Times New Roman" w:cs="Times New Roman"/>
                <w:b/>
                <w:bCs/>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6F118" w14:textId="77777777" w:rsidR="00A86ED7" w:rsidRPr="00F668A8" w:rsidRDefault="00A86ED7" w:rsidP="000B08EF">
            <w:pPr>
              <w:spacing w:line="240" w:lineRule="auto"/>
              <w:jc w:val="center"/>
              <w:rPr>
                <w:rFonts w:ascii="Times New Roman" w:hAnsi="Times New Roman" w:cs="Times New Roman"/>
                <w:b/>
                <w:bCs/>
              </w:rPr>
            </w:pPr>
            <w:r w:rsidRPr="00F668A8">
              <w:rPr>
                <w:rFonts w:ascii="Times New Roman" w:hAnsi="Times New Roman" w:cs="Times New Roman"/>
                <w:b/>
                <w:bCs/>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C0063" w14:textId="77777777" w:rsidR="00A86ED7" w:rsidRPr="00F668A8" w:rsidRDefault="00A86ED7" w:rsidP="000B08EF">
            <w:pPr>
              <w:spacing w:line="240" w:lineRule="auto"/>
              <w:jc w:val="center"/>
              <w:rPr>
                <w:rFonts w:ascii="Times New Roman" w:hAnsi="Times New Roman" w:cs="Times New Roman"/>
                <w:b/>
                <w:bCs/>
              </w:rPr>
            </w:pPr>
            <w:r w:rsidRPr="00F668A8">
              <w:rPr>
                <w:rFonts w:ascii="Times New Roman" w:hAnsi="Times New Roman" w:cs="Times New Roman"/>
                <w:b/>
                <w:bCs/>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778133" w14:textId="77777777" w:rsidR="00A86ED7" w:rsidRPr="00F668A8" w:rsidRDefault="00A86ED7" w:rsidP="000B08EF">
            <w:pPr>
              <w:spacing w:line="240" w:lineRule="auto"/>
              <w:jc w:val="center"/>
              <w:rPr>
                <w:rFonts w:ascii="Times New Roman" w:hAnsi="Times New Roman" w:cs="Times New Roman"/>
                <w:b/>
                <w:bCs/>
              </w:rPr>
            </w:pPr>
            <w:r w:rsidRPr="00F668A8">
              <w:rPr>
                <w:rFonts w:ascii="Times New Roman" w:hAnsi="Times New Roman" w:cs="Times New Roman"/>
                <w:b/>
                <w:bCs/>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453F3" w14:textId="77777777" w:rsidR="00A86ED7" w:rsidRPr="00F668A8" w:rsidRDefault="00A86ED7" w:rsidP="000B08EF">
            <w:pPr>
              <w:spacing w:line="240" w:lineRule="auto"/>
              <w:rPr>
                <w:rFonts w:ascii="Times New Roman" w:hAnsi="Times New Roman" w:cs="Times New Roman"/>
                <w:b/>
                <w:bCs/>
              </w:rPr>
            </w:pPr>
            <w:r w:rsidRPr="00F668A8">
              <w:rPr>
                <w:rFonts w:ascii="Times New Roman" w:hAnsi="Times New Roman" w:cs="Times New Roman"/>
                <w:b/>
                <w:bCs/>
              </w:rPr>
              <w:t>Uwagi</w:t>
            </w:r>
          </w:p>
        </w:tc>
      </w:tr>
      <w:tr w:rsidR="00A86ED7" w:rsidRPr="00F668A8" w14:paraId="5FBB7083" w14:textId="77777777" w:rsidTr="00947A7C">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53BBC82" w14:textId="77777777" w:rsidR="00A86ED7" w:rsidRPr="00F668A8" w:rsidRDefault="00A86ED7" w:rsidP="000B08EF">
            <w:pPr>
              <w:spacing w:line="240" w:lineRule="auto"/>
              <w:rPr>
                <w:rFonts w:ascii="Times New Roman" w:hAnsi="Times New Roman" w:cs="Times New Roman"/>
              </w:rPr>
            </w:pPr>
            <w:r w:rsidRPr="00F668A8">
              <w:rPr>
                <w:rFonts w:ascii="Times New Roman" w:hAnsi="Times New Roman" w:cs="Times New Roman"/>
                <w:b/>
              </w:rPr>
              <w:t xml:space="preserve">Etap I </w:t>
            </w:r>
          </w:p>
        </w:tc>
      </w:tr>
      <w:tr w:rsidR="00A86ED7" w:rsidRPr="00F668A8" w14:paraId="4B215685" w14:textId="77777777" w:rsidTr="00947A7C">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82EA7" w14:textId="77777777" w:rsidR="00A86ED7" w:rsidRPr="00F668A8" w:rsidRDefault="00A86ED7" w:rsidP="000B08EF">
            <w:pPr>
              <w:spacing w:line="240" w:lineRule="auto"/>
              <w:rPr>
                <w:rFonts w:ascii="Times New Roman" w:hAnsi="Times New Roman" w:cs="Times New Roman"/>
                <w:bCs/>
              </w:rPr>
            </w:pPr>
            <w:r w:rsidRPr="00F668A8">
              <w:rPr>
                <w:rFonts w:ascii="Times New Roman" w:hAnsi="Times New Roman" w:cs="Times New Roman"/>
                <w:bCs/>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28712" w14:textId="77777777" w:rsidR="00A86ED7" w:rsidRPr="00F668A8" w:rsidRDefault="00A86ED7" w:rsidP="000B08EF">
            <w:pPr>
              <w:spacing w:line="240" w:lineRule="auto"/>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4A589" w14:textId="77777777" w:rsidR="00A86ED7" w:rsidRPr="00F668A8" w:rsidRDefault="00A86ED7" w:rsidP="000B08EF">
            <w:pPr>
              <w:spacing w:line="240" w:lineRule="auto"/>
              <w:jc w:val="center"/>
              <w:rPr>
                <w:rFonts w:ascii="Times New Roman" w:hAnsi="Times New Roman" w:cs="Times New Roman"/>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F7D78" w14:textId="77777777" w:rsidR="00A86ED7" w:rsidRPr="00F668A8" w:rsidRDefault="00A86ED7" w:rsidP="000B08EF">
            <w:pPr>
              <w:spacing w:line="240" w:lineRule="auto"/>
              <w:rPr>
                <w:rFonts w:ascii="Times New Roman" w:hAnsi="Times New Roman" w:cs="Times New Roman"/>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D3272" w14:textId="77777777" w:rsidR="00A86ED7" w:rsidRPr="00F668A8" w:rsidRDefault="00A86ED7" w:rsidP="000B08EF">
            <w:pPr>
              <w:spacing w:line="240" w:lineRule="auto"/>
              <w:rPr>
                <w:rFonts w:ascii="Times New Roman" w:hAnsi="Times New Roman" w:cs="Times New Roman"/>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50EB1" w14:textId="77777777" w:rsidR="00A86ED7" w:rsidRPr="00F668A8" w:rsidRDefault="00A86ED7" w:rsidP="000B08EF">
            <w:pPr>
              <w:spacing w:line="240" w:lineRule="auto"/>
              <w:rPr>
                <w:rFonts w:ascii="Times New Roman" w:hAnsi="Times New Roman" w:cs="Times New Roman"/>
                <w:b/>
                <w:bCs/>
              </w:rPr>
            </w:pPr>
          </w:p>
        </w:tc>
      </w:tr>
      <w:tr w:rsidR="00A86ED7" w:rsidRPr="00F668A8" w14:paraId="714CECCF" w14:textId="77777777" w:rsidTr="00947A7C">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10B53" w14:textId="77777777" w:rsidR="00A86ED7" w:rsidRPr="00F668A8" w:rsidRDefault="00A86ED7" w:rsidP="000B08EF">
            <w:pPr>
              <w:spacing w:line="240" w:lineRule="auto"/>
              <w:rPr>
                <w:rFonts w:ascii="Times New Roman" w:hAnsi="Times New Roman" w:cs="Times New Roman"/>
                <w:bCs/>
              </w:rPr>
            </w:pPr>
            <w:r w:rsidRPr="00F668A8">
              <w:rPr>
                <w:rFonts w:ascii="Times New Roman" w:hAnsi="Times New Roman" w:cs="Times New Roman"/>
                <w:bCs/>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C5548" w14:textId="77777777" w:rsidR="00A86ED7" w:rsidRPr="00F668A8" w:rsidRDefault="00A86ED7" w:rsidP="000B08EF">
            <w:pPr>
              <w:spacing w:line="240" w:lineRule="auto"/>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074BD" w14:textId="77777777" w:rsidR="00A86ED7" w:rsidRPr="00F668A8" w:rsidRDefault="00A86ED7" w:rsidP="000B08EF">
            <w:pPr>
              <w:spacing w:line="240" w:lineRule="auto"/>
              <w:jc w:val="center"/>
              <w:rPr>
                <w:rFonts w:ascii="Times New Roman" w:hAnsi="Times New Roman" w:cs="Times New Roman"/>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B3860" w14:textId="77777777" w:rsidR="00A86ED7" w:rsidRPr="00F668A8" w:rsidRDefault="00A86ED7" w:rsidP="000B08EF">
            <w:pPr>
              <w:spacing w:line="240" w:lineRule="auto"/>
              <w:rPr>
                <w:rFonts w:ascii="Times New Roman" w:hAnsi="Times New Roman" w:cs="Times New Roman"/>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E79D1" w14:textId="77777777" w:rsidR="00A86ED7" w:rsidRPr="00F668A8" w:rsidRDefault="00A86ED7" w:rsidP="000B08EF">
            <w:pPr>
              <w:spacing w:line="240" w:lineRule="auto"/>
              <w:rPr>
                <w:rFonts w:ascii="Times New Roman" w:hAnsi="Times New Roman" w:cs="Times New Roman"/>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41094" w14:textId="77777777" w:rsidR="00A86ED7" w:rsidRPr="00F668A8" w:rsidRDefault="00A86ED7" w:rsidP="000B08EF">
            <w:pPr>
              <w:spacing w:line="240" w:lineRule="auto"/>
              <w:rPr>
                <w:rFonts w:ascii="Times New Roman" w:hAnsi="Times New Roman" w:cs="Times New Roman"/>
                <w:b/>
                <w:bCs/>
              </w:rPr>
            </w:pPr>
          </w:p>
        </w:tc>
      </w:tr>
      <w:tr w:rsidR="00A86ED7" w:rsidRPr="00F668A8" w14:paraId="3F011E44" w14:textId="77777777" w:rsidTr="00947A7C">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5A262" w14:textId="77777777" w:rsidR="00A86ED7" w:rsidRPr="00F668A8" w:rsidRDefault="00A86ED7" w:rsidP="000B08EF">
            <w:pPr>
              <w:spacing w:line="240" w:lineRule="auto"/>
              <w:rPr>
                <w:rFonts w:ascii="Times New Roman" w:hAnsi="Times New Roman" w:cs="Times New Roman"/>
                <w:bCs/>
              </w:rPr>
            </w:pPr>
            <w:r w:rsidRPr="00F668A8">
              <w:rPr>
                <w:rFonts w:ascii="Times New Roman" w:hAnsi="Times New Roman" w:cs="Times New Roman"/>
                <w:bCs/>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353B4" w14:textId="77777777" w:rsidR="00A86ED7" w:rsidRPr="00F668A8" w:rsidRDefault="00A86ED7" w:rsidP="000B08EF">
            <w:pPr>
              <w:spacing w:line="240" w:lineRule="auto"/>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F12E2" w14:textId="77777777" w:rsidR="00A86ED7" w:rsidRPr="00F668A8" w:rsidRDefault="00A86ED7" w:rsidP="000B08EF">
            <w:pPr>
              <w:spacing w:line="240" w:lineRule="auto"/>
              <w:jc w:val="center"/>
              <w:rPr>
                <w:rFonts w:ascii="Times New Roman" w:hAnsi="Times New Roman" w:cs="Times New Roman"/>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4308F" w14:textId="77777777" w:rsidR="00A86ED7" w:rsidRPr="00F668A8" w:rsidRDefault="00A86ED7" w:rsidP="000B08EF">
            <w:pPr>
              <w:spacing w:line="240" w:lineRule="auto"/>
              <w:rPr>
                <w:rFonts w:ascii="Times New Roman" w:hAnsi="Times New Roman" w:cs="Times New Roman"/>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87AA3A" w14:textId="77777777" w:rsidR="00A86ED7" w:rsidRPr="00F668A8" w:rsidRDefault="00A86ED7" w:rsidP="000B08EF">
            <w:pPr>
              <w:spacing w:line="240" w:lineRule="auto"/>
              <w:rPr>
                <w:rFonts w:ascii="Times New Roman" w:hAnsi="Times New Roman" w:cs="Times New Roman"/>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A4976" w14:textId="77777777" w:rsidR="00A86ED7" w:rsidRPr="00F668A8" w:rsidRDefault="00A86ED7" w:rsidP="000B08EF">
            <w:pPr>
              <w:spacing w:line="240" w:lineRule="auto"/>
              <w:rPr>
                <w:rFonts w:ascii="Times New Roman" w:hAnsi="Times New Roman" w:cs="Times New Roman"/>
                <w:b/>
                <w:bCs/>
              </w:rPr>
            </w:pPr>
          </w:p>
        </w:tc>
      </w:tr>
      <w:tr w:rsidR="00A86ED7" w:rsidRPr="00F668A8" w14:paraId="7C497042" w14:textId="77777777" w:rsidTr="00947A7C">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2EDD9" w14:textId="77777777" w:rsidR="00A86ED7" w:rsidRPr="00F668A8" w:rsidRDefault="00A86ED7" w:rsidP="000B08EF">
            <w:pPr>
              <w:spacing w:line="240" w:lineRule="auto"/>
              <w:rPr>
                <w:rFonts w:ascii="Times New Roman" w:hAnsi="Times New Roman" w:cs="Times New Roman"/>
                <w:bCs/>
              </w:rPr>
            </w:pPr>
            <w:r w:rsidRPr="00F668A8">
              <w:rPr>
                <w:rFonts w:ascii="Times New Roman" w:hAnsi="Times New Roman" w:cs="Times New Roman"/>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B5AD4" w14:textId="77777777" w:rsidR="00A86ED7" w:rsidRPr="00F668A8" w:rsidRDefault="00A86ED7" w:rsidP="000B08EF">
            <w:pPr>
              <w:spacing w:line="240" w:lineRule="auto"/>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824F3" w14:textId="77777777" w:rsidR="00A86ED7" w:rsidRPr="00F668A8" w:rsidRDefault="00A86ED7" w:rsidP="000B08EF">
            <w:pPr>
              <w:spacing w:line="240" w:lineRule="auto"/>
              <w:jc w:val="center"/>
              <w:rPr>
                <w:rFonts w:ascii="Times New Roman" w:hAnsi="Times New Roman" w:cs="Times New Roman"/>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E3F04" w14:textId="77777777" w:rsidR="00A86ED7" w:rsidRPr="00F668A8" w:rsidRDefault="00A86ED7" w:rsidP="000B08EF">
            <w:pPr>
              <w:spacing w:line="240" w:lineRule="auto"/>
              <w:rPr>
                <w:rFonts w:ascii="Times New Roman" w:hAnsi="Times New Roman" w:cs="Times New Roman"/>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453E5" w14:textId="77777777" w:rsidR="00A86ED7" w:rsidRPr="00F668A8" w:rsidRDefault="00A86ED7" w:rsidP="000B08EF">
            <w:pPr>
              <w:spacing w:line="240" w:lineRule="auto"/>
              <w:rPr>
                <w:rFonts w:ascii="Times New Roman" w:hAnsi="Times New Roman" w:cs="Times New Roman"/>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3510E" w14:textId="77777777" w:rsidR="00A86ED7" w:rsidRPr="00F668A8" w:rsidRDefault="00A86ED7" w:rsidP="000B08EF">
            <w:pPr>
              <w:spacing w:line="240" w:lineRule="auto"/>
              <w:rPr>
                <w:rFonts w:ascii="Times New Roman" w:hAnsi="Times New Roman" w:cs="Times New Roman"/>
                <w:b/>
                <w:bCs/>
              </w:rPr>
            </w:pPr>
          </w:p>
        </w:tc>
      </w:tr>
      <w:tr w:rsidR="00A86ED7" w:rsidRPr="00F668A8" w14:paraId="6EEB60A0" w14:textId="77777777" w:rsidTr="00947A7C">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647C94" w14:textId="77777777" w:rsidR="00A86ED7" w:rsidRPr="00F668A8" w:rsidRDefault="00A86ED7" w:rsidP="000B08EF">
            <w:pPr>
              <w:spacing w:line="240" w:lineRule="auto"/>
              <w:jc w:val="right"/>
              <w:rPr>
                <w:rFonts w:ascii="Times New Roman" w:hAnsi="Times New Roman" w:cs="Times New Roman"/>
                <w:bCs/>
              </w:rPr>
            </w:pPr>
            <w:r w:rsidRPr="00F668A8">
              <w:rPr>
                <w:rFonts w:ascii="Times New Roman" w:hAnsi="Times New Roman" w:cs="Times New Roman"/>
                <w:bCs/>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C031F" w14:textId="77777777" w:rsidR="00A86ED7" w:rsidRPr="00F668A8" w:rsidRDefault="00A86ED7" w:rsidP="000B08EF">
            <w:pPr>
              <w:spacing w:line="240" w:lineRule="auto"/>
              <w:rPr>
                <w:rFonts w:ascii="Times New Roman" w:hAnsi="Times New Roman" w:cs="Times New Roman"/>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08F6F" w14:textId="77777777" w:rsidR="00A86ED7" w:rsidRPr="00F668A8" w:rsidRDefault="00A86ED7" w:rsidP="000B08EF">
            <w:pPr>
              <w:spacing w:line="240" w:lineRule="auto"/>
              <w:rPr>
                <w:rFonts w:ascii="Times New Roman" w:hAnsi="Times New Roman" w:cs="Times New Roman"/>
                <w:b/>
                <w:bCs/>
              </w:rPr>
            </w:pPr>
          </w:p>
        </w:tc>
      </w:tr>
      <w:tr w:rsidR="00A86ED7" w:rsidRPr="00F668A8" w14:paraId="6EBA980F" w14:textId="77777777" w:rsidTr="00947A7C">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E6C905" w14:textId="77777777" w:rsidR="00A86ED7" w:rsidRPr="00F668A8" w:rsidRDefault="00A86ED7" w:rsidP="000B08EF">
            <w:pPr>
              <w:spacing w:line="240" w:lineRule="auto"/>
              <w:rPr>
                <w:rFonts w:ascii="Times New Roman" w:hAnsi="Times New Roman" w:cs="Times New Roman"/>
              </w:rPr>
            </w:pPr>
            <w:r w:rsidRPr="00F668A8">
              <w:rPr>
                <w:rFonts w:ascii="Times New Roman" w:hAnsi="Times New Roman" w:cs="Times New Roman"/>
                <w:b/>
              </w:rPr>
              <w:t xml:space="preserve">Etap II </w:t>
            </w:r>
          </w:p>
        </w:tc>
      </w:tr>
      <w:tr w:rsidR="00A86ED7" w:rsidRPr="00F668A8" w14:paraId="059E1DC5" w14:textId="77777777" w:rsidTr="00947A7C">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87016" w14:textId="77777777" w:rsidR="00A86ED7" w:rsidRPr="00F668A8" w:rsidRDefault="00A86ED7" w:rsidP="000B08EF">
            <w:pPr>
              <w:spacing w:line="240" w:lineRule="auto"/>
              <w:rPr>
                <w:rFonts w:ascii="Times New Roman" w:hAnsi="Times New Roman" w:cs="Times New Roman"/>
                <w:bCs/>
              </w:rPr>
            </w:pPr>
            <w:r w:rsidRPr="00F668A8">
              <w:rPr>
                <w:rFonts w:ascii="Times New Roman" w:hAnsi="Times New Roman" w:cs="Times New Roman"/>
                <w:bCs/>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0C08D" w14:textId="77777777" w:rsidR="00A86ED7" w:rsidRPr="00F668A8" w:rsidRDefault="00A86ED7" w:rsidP="000B08EF">
            <w:pPr>
              <w:spacing w:line="240" w:lineRule="auto"/>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7C2C7" w14:textId="77777777" w:rsidR="00A86ED7" w:rsidRPr="00F668A8" w:rsidRDefault="00A86ED7" w:rsidP="000B08EF">
            <w:pPr>
              <w:spacing w:line="240" w:lineRule="auto"/>
              <w:jc w:val="center"/>
              <w:rPr>
                <w:rFonts w:ascii="Times New Roman" w:hAnsi="Times New Roman" w:cs="Times New Roman"/>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8392B" w14:textId="77777777" w:rsidR="00A86ED7" w:rsidRPr="00F668A8" w:rsidRDefault="00A86ED7" w:rsidP="000B08EF">
            <w:pPr>
              <w:spacing w:line="240" w:lineRule="auto"/>
              <w:rPr>
                <w:rFonts w:ascii="Times New Roman" w:hAnsi="Times New Roman" w:cs="Times New Roman"/>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5D72E" w14:textId="77777777" w:rsidR="00A86ED7" w:rsidRPr="00F668A8" w:rsidRDefault="00A86ED7" w:rsidP="000B08EF">
            <w:pPr>
              <w:spacing w:line="240" w:lineRule="auto"/>
              <w:rPr>
                <w:rFonts w:ascii="Times New Roman" w:hAnsi="Times New Roman" w:cs="Times New Roman"/>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CA7CD" w14:textId="77777777" w:rsidR="00A86ED7" w:rsidRPr="00F668A8" w:rsidRDefault="00A86ED7" w:rsidP="000B08EF">
            <w:pPr>
              <w:spacing w:line="240" w:lineRule="auto"/>
              <w:rPr>
                <w:rFonts w:ascii="Times New Roman" w:hAnsi="Times New Roman" w:cs="Times New Roman"/>
                <w:b/>
                <w:bCs/>
              </w:rPr>
            </w:pPr>
          </w:p>
        </w:tc>
      </w:tr>
      <w:tr w:rsidR="00A86ED7" w:rsidRPr="00F668A8" w14:paraId="089C5820" w14:textId="77777777" w:rsidTr="00947A7C">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8CE2F" w14:textId="77777777" w:rsidR="00A86ED7" w:rsidRPr="00F668A8" w:rsidRDefault="00A86ED7" w:rsidP="000B08EF">
            <w:pPr>
              <w:spacing w:line="240" w:lineRule="auto"/>
              <w:rPr>
                <w:rFonts w:ascii="Times New Roman" w:hAnsi="Times New Roman" w:cs="Times New Roman"/>
                <w:bCs/>
              </w:rPr>
            </w:pPr>
            <w:r w:rsidRPr="00F668A8">
              <w:rPr>
                <w:rFonts w:ascii="Times New Roman" w:hAnsi="Times New Roman" w:cs="Times New Roman"/>
                <w:bCs/>
              </w:rPr>
              <w:t>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3A9CB9" w14:textId="77777777" w:rsidR="00A86ED7" w:rsidRPr="00F668A8" w:rsidRDefault="00A86ED7" w:rsidP="000B08EF">
            <w:pPr>
              <w:spacing w:line="240" w:lineRule="auto"/>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B08CC" w14:textId="77777777" w:rsidR="00A86ED7" w:rsidRPr="00F668A8" w:rsidRDefault="00A86ED7" w:rsidP="000B08EF">
            <w:pPr>
              <w:spacing w:line="240" w:lineRule="auto"/>
              <w:jc w:val="center"/>
              <w:rPr>
                <w:rFonts w:ascii="Times New Roman" w:hAnsi="Times New Roman" w:cs="Times New Roman"/>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D5EAA" w14:textId="77777777" w:rsidR="00A86ED7" w:rsidRPr="00F668A8" w:rsidRDefault="00A86ED7" w:rsidP="000B08EF">
            <w:pPr>
              <w:spacing w:line="240" w:lineRule="auto"/>
              <w:rPr>
                <w:rFonts w:ascii="Times New Roman" w:hAnsi="Times New Roman" w:cs="Times New Roman"/>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5709B" w14:textId="77777777" w:rsidR="00A86ED7" w:rsidRPr="00F668A8" w:rsidRDefault="00A86ED7" w:rsidP="000B08EF">
            <w:pPr>
              <w:spacing w:line="240" w:lineRule="auto"/>
              <w:rPr>
                <w:rFonts w:ascii="Times New Roman" w:hAnsi="Times New Roman" w:cs="Times New Roman"/>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DC3C5" w14:textId="77777777" w:rsidR="00A86ED7" w:rsidRPr="00F668A8" w:rsidRDefault="00A86ED7" w:rsidP="000B08EF">
            <w:pPr>
              <w:spacing w:line="240" w:lineRule="auto"/>
              <w:rPr>
                <w:rFonts w:ascii="Times New Roman" w:hAnsi="Times New Roman" w:cs="Times New Roman"/>
                <w:b/>
                <w:bCs/>
              </w:rPr>
            </w:pPr>
          </w:p>
        </w:tc>
      </w:tr>
      <w:tr w:rsidR="00A86ED7" w:rsidRPr="00F668A8" w14:paraId="68BD2723" w14:textId="77777777" w:rsidTr="00947A7C">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D8B54" w14:textId="77777777" w:rsidR="00A86ED7" w:rsidRPr="00F668A8" w:rsidRDefault="00A86ED7" w:rsidP="000B08EF">
            <w:pPr>
              <w:spacing w:line="240" w:lineRule="auto"/>
              <w:rPr>
                <w:rFonts w:ascii="Times New Roman" w:hAnsi="Times New Roman" w:cs="Times New Roman"/>
                <w:bCs/>
              </w:rPr>
            </w:pPr>
            <w:r w:rsidRPr="00F668A8">
              <w:rPr>
                <w:rFonts w:ascii="Times New Roman" w:hAnsi="Times New Roman" w:cs="Times New Roman"/>
                <w:bCs/>
              </w:rPr>
              <w:t>2.4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070F33" w14:textId="77777777" w:rsidR="00A86ED7" w:rsidRPr="00F668A8" w:rsidRDefault="00A86ED7" w:rsidP="000B08EF">
            <w:pPr>
              <w:spacing w:line="240" w:lineRule="auto"/>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EF0C3" w14:textId="77777777" w:rsidR="00A86ED7" w:rsidRPr="00F668A8" w:rsidRDefault="00A86ED7" w:rsidP="000B08EF">
            <w:pPr>
              <w:spacing w:line="240" w:lineRule="auto"/>
              <w:jc w:val="center"/>
              <w:rPr>
                <w:rFonts w:ascii="Times New Roman" w:hAnsi="Times New Roman" w:cs="Times New Roman"/>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775DA" w14:textId="77777777" w:rsidR="00A86ED7" w:rsidRPr="00F668A8" w:rsidRDefault="00A86ED7" w:rsidP="000B08EF">
            <w:pPr>
              <w:spacing w:line="240" w:lineRule="auto"/>
              <w:rPr>
                <w:rFonts w:ascii="Times New Roman" w:hAnsi="Times New Roman" w:cs="Times New Roman"/>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126B4" w14:textId="77777777" w:rsidR="00A86ED7" w:rsidRPr="00F668A8" w:rsidRDefault="00A86ED7" w:rsidP="000B08EF">
            <w:pPr>
              <w:spacing w:line="240" w:lineRule="auto"/>
              <w:rPr>
                <w:rFonts w:ascii="Times New Roman" w:hAnsi="Times New Roman" w:cs="Times New Roman"/>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6A0A2" w14:textId="77777777" w:rsidR="00A86ED7" w:rsidRPr="00F668A8" w:rsidRDefault="00A86ED7" w:rsidP="000B08EF">
            <w:pPr>
              <w:spacing w:line="240" w:lineRule="auto"/>
              <w:rPr>
                <w:rFonts w:ascii="Times New Roman" w:hAnsi="Times New Roman" w:cs="Times New Roman"/>
                <w:b/>
                <w:bCs/>
              </w:rPr>
            </w:pPr>
          </w:p>
        </w:tc>
      </w:tr>
      <w:tr w:rsidR="00A86ED7" w:rsidRPr="00F668A8" w14:paraId="0407A550" w14:textId="77777777" w:rsidTr="00947A7C">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EB691" w14:textId="6597FB0A" w:rsidR="00A86ED7" w:rsidRPr="00F668A8" w:rsidRDefault="004614B4" w:rsidP="000B08EF">
            <w:pPr>
              <w:spacing w:line="240" w:lineRule="auto"/>
              <w:rPr>
                <w:rFonts w:ascii="Times New Roman" w:hAnsi="Times New Roman" w:cs="Times New Roman"/>
                <w:bCs/>
              </w:rPr>
            </w:pPr>
            <w:r w:rsidRPr="00F668A8">
              <w:rPr>
                <w:rFonts w:ascii="Times New Roman" w:hAnsi="Times New Roman" w:cs="Times New Roman"/>
                <w:bCs/>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ECE77" w14:textId="77777777" w:rsidR="00A86ED7" w:rsidRPr="00F668A8" w:rsidRDefault="00A86ED7" w:rsidP="000B08EF">
            <w:pPr>
              <w:spacing w:line="240" w:lineRule="auto"/>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37362" w14:textId="77777777" w:rsidR="00A86ED7" w:rsidRPr="00F668A8" w:rsidRDefault="00A86ED7" w:rsidP="000B08EF">
            <w:pPr>
              <w:spacing w:line="240" w:lineRule="auto"/>
              <w:jc w:val="center"/>
              <w:rPr>
                <w:rFonts w:ascii="Times New Roman" w:hAnsi="Times New Roman" w:cs="Times New Roman"/>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E73BC" w14:textId="77777777" w:rsidR="00A86ED7" w:rsidRPr="00F668A8" w:rsidRDefault="00A86ED7" w:rsidP="000B08EF">
            <w:pPr>
              <w:spacing w:line="240" w:lineRule="auto"/>
              <w:rPr>
                <w:rFonts w:ascii="Times New Roman" w:hAnsi="Times New Roman" w:cs="Times New Roman"/>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2AB3CF" w14:textId="77777777" w:rsidR="00A86ED7" w:rsidRPr="00F668A8" w:rsidRDefault="00A86ED7" w:rsidP="000B08EF">
            <w:pPr>
              <w:spacing w:line="240" w:lineRule="auto"/>
              <w:rPr>
                <w:rFonts w:ascii="Times New Roman" w:hAnsi="Times New Roman" w:cs="Times New Roman"/>
                <w:b/>
                <w:bCs/>
              </w:rPr>
            </w:pPr>
          </w:p>
        </w:tc>
        <w:tc>
          <w:tcPr>
            <w:tcW w:w="116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0F51A" w14:textId="77777777" w:rsidR="00A86ED7" w:rsidRPr="00F668A8" w:rsidRDefault="00A86ED7" w:rsidP="000B08EF">
            <w:pPr>
              <w:spacing w:line="240" w:lineRule="auto"/>
              <w:rPr>
                <w:rFonts w:ascii="Times New Roman" w:hAnsi="Times New Roman" w:cs="Times New Roman"/>
                <w:b/>
                <w:bCs/>
              </w:rPr>
            </w:pPr>
          </w:p>
        </w:tc>
      </w:tr>
      <w:tr w:rsidR="00A86ED7" w:rsidRPr="00F668A8" w14:paraId="3C76CC75" w14:textId="77777777" w:rsidTr="00947A7C">
        <w:trPr>
          <w:trHeight w:val="491"/>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DB0C0" w14:textId="77777777" w:rsidR="00A86ED7" w:rsidRPr="00F668A8" w:rsidRDefault="00A86ED7" w:rsidP="000B08EF">
            <w:pPr>
              <w:spacing w:line="240" w:lineRule="auto"/>
              <w:jc w:val="right"/>
              <w:rPr>
                <w:rFonts w:ascii="Times New Roman" w:hAnsi="Times New Roman" w:cs="Times New Roman"/>
                <w:bCs/>
              </w:rPr>
            </w:pPr>
            <w:r w:rsidRPr="00F668A8">
              <w:rPr>
                <w:rFonts w:ascii="Times New Roman" w:hAnsi="Times New Roman" w:cs="Times New Roman"/>
                <w:bCs/>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2828E" w14:textId="77777777" w:rsidR="00A86ED7" w:rsidRPr="00F668A8" w:rsidRDefault="00A86ED7" w:rsidP="000B08EF">
            <w:pPr>
              <w:spacing w:line="240" w:lineRule="auto"/>
              <w:rPr>
                <w:rFonts w:ascii="Times New Roman" w:hAnsi="Times New Roman" w:cs="Times New Roman"/>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3C08" w14:textId="77777777" w:rsidR="00A86ED7" w:rsidRPr="00F668A8" w:rsidRDefault="00A86ED7" w:rsidP="000B08EF">
            <w:pPr>
              <w:spacing w:line="240" w:lineRule="auto"/>
              <w:rPr>
                <w:rFonts w:ascii="Times New Roman" w:hAnsi="Times New Roman" w:cs="Times New Roman"/>
                <w:b/>
                <w:bCs/>
              </w:rPr>
            </w:pPr>
          </w:p>
        </w:tc>
      </w:tr>
      <w:bookmarkEnd w:id="12"/>
    </w:tbl>
    <w:p w14:paraId="7E20CD00" w14:textId="77777777" w:rsidR="00A86ED7" w:rsidRPr="00F668A8" w:rsidRDefault="00A86ED7" w:rsidP="000B08EF">
      <w:pPr>
        <w:spacing w:line="240" w:lineRule="auto"/>
        <w:rPr>
          <w:rFonts w:ascii="Times New Roman" w:hAnsi="Times New Roman" w:cs="Times New Roman"/>
        </w:rPr>
      </w:pPr>
    </w:p>
    <w:p w14:paraId="0D2CE58F" w14:textId="77777777" w:rsidR="00A86ED7" w:rsidRPr="00F668A8" w:rsidRDefault="00A86ED7" w:rsidP="000B08EF">
      <w:pPr>
        <w:spacing w:line="240" w:lineRule="auto"/>
        <w:rPr>
          <w:rFonts w:ascii="Times New Roman" w:hAnsi="Times New Roman" w:cs="Times New Roman"/>
        </w:rPr>
      </w:pPr>
    </w:p>
    <w:p w14:paraId="0E6F476A" w14:textId="77777777" w:rsidR="00A86ED7" w:rsidRPr="00F668A8" w:rsidRDefault="00A86ED7" w:rsidP="000B08EF">
      <w:pPr>
        <w:spacing w:line="240" w:lineRule="auto"/>
        <w:rPr>
          <w:rFonts w:ascii="Times New Roman" w:hAnsi="Times New Roman" w:cs="Times New Roman"/>
          <w:b/>
        </w:rPr>
      </w:pPr>
      <w:r w:rsidRPr="00F668A8">
        <w:rPr>
          <w:rFonts w:ascii="Times New Roman" w:hAnsi="Times New Roman" w:cs="Times New Roman"/>
        </w:rPr>
        <w:t>………………….…………….</w:t>
      </w:r>
      <w:r w:rsidRPr="00F668A8">
        <w:rPr>
          <w:rFonts w:ascii="Times New Roman" w:hAnsi="Times New Roman" w:cs="Times New Roman"/>
        </w:rPr>
        <w:tab/>
      </w:r>
      <w:r w:rsidRPr="00F668A8">
        <w:rPr>
          <w:rFonts w:ascii="Times New Roman" w:hAnsi="Times New Roman" w:cs="Times New Roman"/>
        </w:rPr>
        <w:tab/>
      </w:r>
      <w:r w:rsidRPr="00F668A8">
        <w:rPr>
          <w:rFonts w:ascii="Times New Roman" w:hAnsi="Times New Roman" w:cs="Times New Roman"/>
        </w:rPr>
        <w:tab/>
      </w:r>
      <w:r w:rsidRPr="00F668A8">
        <w:rPr>
          <w:rFonts w:ascii="Times New Roman" w:hAnsi="Times New Roman" w:cs="Times New Roman"/>
        </w:rPr>
        <w:tab/>
      </w:r>
      <w:r w:rsidRPr="00F668A8">
        <w:rPr>
          <w:rFonts w:ascii="Times New Roman" w:hAnsi="Times New Roman" w:cs="Times New Roman"/>
        </w:rPr>
        <w:tab/>
      </w:r>
      <w:r w:rsidRPr="00F668A8">
        <w:rPr>
          <w:rFonts w:ascii="Times New Roman" w:hAnsi="Times New Roman" w:cs="Times New Roman"/>
        </w:rPr>
        <w:tab/>
      </w:r>
      <w:r w:rsidRPr="00F668A8">
        <w:rPr>
          <w:rFonts w:ascii="Times New Roman" w:hAnsi="Times New Roman" w:cs="Times New Roman"/>
        </w:rPr>
        <w:tab/>
      </w:r>
      <w:r w:rsidRPr="00F668A8">
        <w:rPr>
          <w:rFonts w:ascii="Times New Roman" w:hAnsi="Times New Roman" w:cs="Times New Roman"/>
        </w:rPr>
        <w:tab/>
      </w:r>
      <w:r w:rsidRPr="00F668A8">
        <w:rPr>
          <w:rFonts w:ascii="Times New Roman" w:hAnsi="Times New Roman" w:cs="Times New Roman"/>
        </w:rPr>
        <w:tab/>
      </w:r>
      <w:r w:rsidRPr="00F668A8">
        <w:rPr>
          <w:rFonts w:ascii="Times New Roman" w:hAnsi="Times New Roman" w:cs="Times New Roman"/>
        </w:rPr>
        <w:tab/>
      </w:r>
      <w:r w:rsidRPr="00F668A8">
        <w:rPr>
          <w:rFonts w:ascii="Times New Roman" w:hAnsi="Times New Roman" w:cs="Times New Roman"/>
        </w:rPr>
        <w:tab/>
        <w:t xml:space="preserve">       …………………..…………………</w:t>
      </w:r>
      <w:r w:rsidRPr="00F668A8">
        <w:rPr>
          <w:rFonts w:ascii="Times New Roman" w:hAnsi="Times New Roman" w:cs="Times New Roman"/>
        </w:rPr>
        <w:tab/>
        <w:t xml:space="preserve">                                   </w:t>
      </w:r>
    </w:p>
    <w:p w14:paraId="5E136447" w14:textId="77777777" w:rsidR="00A86ED7" w:rsidRPr="00F668A8" w:rsidRDefault="00A86ED7" w:rsidP="000B08EF">
      <w:pPr>
        <w:spacing w:line="240" w:lineRule="auto"/>
        <w:rPr>
          <w:rFonts w:ascii="Times New Roman" w:hAnsi="Times New Roman" w:cs="Times New Roman"/>
          <w:b/>
        </w:rPr>
        <w:sectPr w:rsidR="00A86ED7" w:rsidRPr="00F668A8" w:rsidSect="002E3EF4">
          <w:headerReference w:type="default" r:id="rId12"/>
          <w:footerReference w:type="default" r:id="rId13"/>
          <w:pgSz w:w="16838" w:h="11906" w:orient="landscape"/>
          <w:pgMar w:top="851" w:right="1134" w:bottom="719" w:left="1418" w:header="708" w:footer="708" w:gutter="0"/>
          <w:cols w:space="708"/>
        </w:sectPr>
      </w:pPr>
      <w:r w:rsidRPr="00F668A8">
        <w:rPr>
          <w:rFonts w:ascii="Times New Roman" w:hAnsi="Times New Roman" w:cs="Times New Roman"/>
          <w:b/>
        </w:rPr>
        <w:t>WYKONAWCA</w:t>
      </w:r>
      <w:r w:rsidRPr="00F668A8">
        <w:rPr>
          <w:rFonts w:ascii="Times New Roman" w:hAnsi="Times New Roman" w:cs="Times New Roman"/>
          <w:b/>
        </w:rPr>
        <w:tab/>
      </w:r>
      <w:r w:rsidRPr="00F668A8">
        <w:rPr>
          <w:rFonts w:ascii="Times New Roman" w:hAnsi="Times New Roman" w:cs="Times New Roman"/>
          <w:b/>
        </w:rPr>
        <w:tab/>
      </w:r>
      <w:r w:rsidRPr="00F668A8">
        <w:rPr>
          <w:rFonts w:ascii="Times New Roman" w:hAnsi="Times New Roman" w:cs="Times New Roman"/>
          <w:b/>
        </w:rPr>
        <w:tab/>
      </w:r>
      <w:r w:rsidRPr="00F668A8">
        <w:rPr>
          <w:rFonts w:ascii="Times New Roman" w:hAnsi="Times New Roman" w:cs="Times New Roman"/>
          <w:b/>
        </w:rPr>
        <w:tab/>
      </w:r>
      <w:r w:rsidRPr="00F668A8">
        <w:rPr>
          <w:rFonts w:ascii="Times New Roman" w:hAnsi="Times New Roman" w:cs="Times New Roman"/>
          <w:b/>
        </w:rPr>
        <w:tab/>
      </w:r>
      <w:r w:rsidRPr="00F668A8">
        <w:rPr>
          <w:rFonts w:ascii="Times New Roman" w:hAnsi="Times New Roman" w:cs="Times New Roman"/>
          <w:b/>
        </w:rPr>
        <w:tab/>
        <w:t xml:space="preserve"> </w:t>
      </w:r>
      <w:r w:rsidRPr="00F668A8">
        <w:rPr>
          <w:rFonts w:ascii="Times New Roman" w:hAnsi="Times New Roman" w:cs="Times New Roman"/>
          <w:b/>
        </w:rPr>
        <w:tab/>
      </w:r>
      <w:r w:rsidRPr="00F668A8">
        <w:rPr>
          <w:rFonts w:ascii="Times New Roman" w:hAnsi="Times New Roman" w:cs="Times New Roman"/>
          <w:b/>
        </w:rPr>
        <w:tab/>
      </w:r>
      <w:r w:rsidRPr="00F668A8">
        <w:rPr>
          <w:rFonts w:ascii="Times New Roman" w:hAnsi="Times New Roman" w:cs="Times New Roman"/>
          <w:b/>
        </w:rPr>
        <w:tab/>
      </w:r>
      <w:r w:rsidRPr="00F668A8">
        <w:rPr>
          <w:rFonts w:ascii="Times New Roman" w:hAnsi="Times New Roman" w:cs="Times New Roman"/>
          <w:b/>
        </w:rPr>
        <w:tab/>
      </w:r>
      <w:r w:rsidRPr="00F668A8">
        <w:rPr>
          <w:rFonts w:ascii="Times New Roman" w:hAnsi="Times New Roman" w:cs="Times New Roman"/>
          <w:b/>
        </w:rPr>
        <w:tab/>
      </w:r>
      <w:r w:rsidRPr="00F668A8">
        <w:rPr>
          <w:rFonts w:ascii="Times New Roman" w:hAnsi="Times New Roman" w:cs="Times New Roman"/>
          <w:b/>
        </w:rPr>
        <w:tab/>
      </w:r>
      <w:r w:rsidRPr="00F668A8">
        <w:rPr>
          <w:rFonts w:ascii="Times New Roman" w:hAnsi="Times New Roman" w:cs="Times New Roman"/>
          <w:b/>
        </w:rPr>
        <w:tab/>
        <w:t>ZAMAWIAJĄCY</w:t>
      </w:r>
    </w:p>
    <w:p w14:paraId="28FAEF88" w14:textId="630FB740" w:rsidR="00A86ED7" w:rsidRPr="00F668A8" w:rsidRDefault="00A86ED7" w:rsidP="000B08EF">
      <w:pPr>
        <w:spacing w:after="120" w:line="240" w:lineRule="auto"/>
        <w:jc w:val="right"/>
        <w:rPr>
          <w:rFonts w:ascii="Times New Roman" w:hAnsi="Times New Roman" w:cs="Times New Roman"/>
          <w:b/>
        </w:rPr>
      </w:pPr>
      <w:r w:rsidRPr="00F668A8">
        <w:rPr>
          <w:rFonts w:ascii="Times New Roman" w:hAnsi="Times New Roman" w:cs="Times New Roman"/>
          <w:b/>
        </w:rPr>
        <w:lastRenderedPageBreak/>
        <w:t xml:space="preserve">Załącznik nr </w:t>
      </w:r>
      <w:r w:rsidR="0064114B" w:rsidRPr="00F668A8">
        <w:rPr>
          <w:rFonts w:ascii="Times New Roman" w:hAnsi="Times New Roman" w:cs="Times New Roman"/>
          <w:b/>
        </w:rPr>
        <w:t>2</w:t>
      </w:r>
      <w:r w:rsidRPr="00F668A8">
        <w:rPr>
          <w:rFonts w:ascii="Times New Roman" w:hAnsi="Times New Roman" w:cs="Times New Roman"/>
          <w:b/>
        </w:rPr>
        <w:t xml:space="preserve"> do umowy </w:t>
      </w:r>
    </w:p>
    <w:p w14:paraId="2124C972" w14:textId="77777777" w:rsidR="00A86ED7" w:rsidRPr="00F668A8" w:rsidRDefault="00A86ED7" w:rsidP="000B08EF">
      <w:pPr>
        <w:spacing w:after="120" w:line="240" w:lineRule="auto"/>
        <w:jc w:val="center"/>
        <w:rPr>
          <w:rFonts w:ascii="Times New Roman" w:hAnsi="Times New Roman" w:cs="Times New Roman"/>
          <w:b/>
          <w:u w:val="single"/>
        </w:rPr>
      </w:pPr>
      <w:r w:rsidRPr="00F668A8">
        <w:rPr>
          <w:rFonts w:ascii="Times New Roman" w:hAnsi="Times New Roman" w:cs="Times New Roman"/>
          <w:b/>
          <w:u w:val="single"/>
        </w:rPr>
        <w:t xml:space="preserve">Protokół Odbioru Częściowego </w:t>
      </w:r>
    </w:p>
    <w:p w14:paraId="0078D38F" w14:textId="77777777" w:rsidR="0040731F" w:rsidRPr="00F668A8" w:rsidRDefault="0040731F" w:rsidP="0040731F">
      <w:pPr>
        <w:pStyle w:val="Tekstpodstawowy"/>
        <w:spacing w:line="240" w:lineRule="auto"/>
        <w:rPr>
          <w:rFonts w:ascii="Times New Roman" w:hAnsi="Times New Roman"/>
          <w:b/>
          <w:sz w:val="22"/>
          <w:szCs w:val="22"/>
        </w:rPr>
      </w:pPr>
      <w:r w:rsidRPr="00F668A8">
        <w:rPr>
          <w:rFonts w:ascii="Times New Roman" w:hAnsi="Times New Roman"/>
          <w:sz w:val="22"/>
          <w:szCs w:val="22"/>
        </w:rPr>
        <w:t>Symbol i nazwa jednostki</w:t>
      </w:r>
      <w:r>
        <w:rPr>
          <w:rFonts w:ascii="Times New Roman" w:hAnsi="Times New Roman"/>
          <w:sz w:val="22"/>
          <w:szCs w:val="22"/>
        </w:rPr>
        <w:t xml:space="preserve"> Zamawiającego</w:t>
      </w:r>
      <w:r w:rsidRPr="00F668A8">
        <w:rPr>
          <w:rFonts w:ascii="Times New Roman" w:hAnsi="Times New Roman"/>
          <w:sz w:val="22"/>
          <w:szCs w:val="22"/>
        </w:rPr>
        <w:t xml:space="preserve">: </w:t>
      </w:r>
    </w:p>
    <w:p w14:paraId="09614E30" w14:textId="77777777" w:rsidR="00A86ED7" w:rsidRPr="00F668A8" w:rsidRDefault="00A86ED7" w:rsidP="000B08EF">
      <w:pPr>
        <w:pStyle w:val="Tekstpodstawowy"/>
        <w:spacing w:line="240" w:lineRule="auto"/>
        <w:rPr>
          <w:rFonts w:ascii="Times New Roman" w:hAnsi="Times New Roman"/>
          <w:b/>
          <w:sz w:val="22"/>
          <w:szCs w:val="22"/>
        </w:rPr>
      </w:pPr>
      <w:r w:rsidRPr="00F668A8">
        <w:rPr>
          <w:rFonts w:ascii="Times New Roman" w:hAnsi="Times New Roman"/>
          <w:sz w:val="22"/>
          <w:szCs w:val="22"/>
        </w:rPr>
        <w:t>………………………………………….</w:t>
      </w:r>
    </w:p>
    <w:p w14:paraId="4D269EB2" w14:textId="2D52F51E" w:rsidR="00A86ED7" w:rsidRPr="00F668A8" w:rsidRDefault="00166672" w:rsidP="000B08EF">
      <w:pPr>
        <w:pStyle w:val="Tekstpodstawowy"/>
        <w:spacing w:line="240" w:lineRule="auto"/>
        <w:rPr>
          <w:rFonts w:ascii="Times New Roman" w:hAnsi="Times New Roman"/>
          <w:b/>
          <w:sz w:val="22"/>
          <w:szCs w:val="22"/>
        </w:rPr>
      </w:pPr>
      <w:r>
        <w:rPr>
          <w:rFonts w:ascii="Times New Roman" w:hAnsi="Times New Roman"/>
          <w:sz w:val="22"/>
          <w:szCs w:val="22"/>
        </w:rPr>
        <w:t>Ma</w:t>
      </w:r>
      <w:r w:rsidR="0040731F">
        <w:rPr>
          <w:rFonts w:ascii="Times New Roman" w:hAnsi="Times New Roman"/>
          <w:sz w:val="22"/>
          <w:szCs w:val="22"/>
        </w:rPr>
        <w:t>i</w:t>
      </w:r>
      <w:r>
        <w:rPr>
          <w:rFonts w:ascii="Times New Roman" w:hAnsi="Times New Roman"/>
          <w:sz w:val="22"/>
          <w:szCs w:val="22"/>
        </w:rPr>
        <w:t>l:</w:t>
      </w:r>
      <w:r w:rsidR="00A86ED7" w:rsidRPr="00F668A8">
        <w:rPr>
          <w:rFonts w:ascii="Times New Roman" w:hAnsi="Times New Roman"/>
          <w:sz w:val="22"/>
          <w:szCs w:val="22"/>
        </w:rPr>
        <w:t>.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A86ED7" w:rsidRPr="00F668A8" w14:paraId="6829835A" w14:textId="77777777" w:rsidTr="00947A7C">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2E203"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74A4" w14:textId="77777777" w:rsidR="00A86ED7" w:rsidRPr="00F668A8" w:rsidRDefault="00A86ED7" w:rsidP="000B08EF">
            <w:pPr>
              <w:spacing w:line="240" w:lineRule="auto"/>
              <w:rPr>
                <w:rFonts w:ascii="Times New Roman" w:hAnsi="Times New Roman" w:cs="Times New Roman"/>
                <w:b/>
              </w:rPr>
            </w:pPr>
            <w:r w:rsidRPr="00F668A8">
              <w:rPr>
                <w:rFonts w:ascii="Times New Roman" w:hAnsi="Times New Roman" w:cs="Times New Roman"/>
                <w:b/>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89277" w14:textId="77777777" w:rsidR="00A86ED7" w:rsidRPr="00F668A8" w:rsidRDefault="00A86ED7" w:rsidP="000B08EF">
            <w:pPr>
              <w:spacing w:line="240" w:lineRule="auto"/>
              <w:rPr>
                <w:rFonts w:ascii="Times New Roman" w:hAnsi="Times New Roman" w:cs="Times New Roman"/>
                <w:b/>
              </w:rPr>
            </w:pPr>
            <w:r w:rsidRPr="00F668A8">
              <w:rPr>
                <w:rFonts w:ascii="Times New Roman" w:hAnsi="Times New Roman" w:cs="Times New Roman"/>
                <w:b/>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7C5BC" w14:textId="77777777" w:rsidR="00A86ED7" w:rsidRPr="00F668A8" w:rsidRDefault="00A86ED7" w:rsidP="000B08EF">
            <w:pPr>
              <w:spacing w:line="240" w:lineRule="auto"/>
              <w:rPr>
                <w:rFonts w:ascii="Times New Roman" w:hAnsi="Times New Roman" w:cs="Times New Roman"/>
                <w:b/>
              </w:rPr>
            </w:pPr>
            <w:r w:rsidRPr="00F668A8">
              <w:rPr>
                <w:rFonts w:ascii="Times New Roman" w:hAnsi="Times New Roman" w:cs="Times New Roman"/>
                <w:b/>
              </w:rPr>
              <w:t xml:space="preserve">Numer pozycji w Harmonogramie  </w:t>
            </w:r>
          </w:p>
        </w:tc>
      </w:tr>
      <w:tr w:rsidR="00A86ED7" w:rsidRPr="00F668A8" w14:paraId="4A2F951B" w14:textId="77777777" w:rsidTr="00947A7C">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10D88" w14:textId="77777777" w:rsidR="00A86ED7" w:rsidRPr="00F668A8" w:rsidRDefault="00A86ED7" w:rsidP="000B08EF">
            <w:pPr>
              <w:spacing w:line="240" w:lineRule="auto"/>
              <w:jc w:val="center"/>
              <w:rPr>
                <w:rFonts w:ascii="Times New Roman" w:hAnsi="Times New Roman" w:cs="Times New Roman"/>
              </w:rPr>
            </w:pPr>
            <w:r w:rsidRPr="00F668A8">
              <w:rPr>
                <w:rFonts w:ascii="Times New Roman" w:hAnsi="Times New Roman" w:cs="Times New Roman"/>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0DB39" w14:textId="77777777" w:rsidR="00A86ED7" w:rsidRPr="00F668A8" w:rsidRDefault="00A86ED7" w:rsidP="000B08EF">
            <w:pPr>
              <w:spacing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6D1C1" w14:textId="77777777" w:rsidR="00A86ED7" w:rsidRPr="00F668A8" w:rsidRDefault="00A86ED7" w:rsidP="000B08EF">
            <w:pPr>
              <w:spacing w:line="240" w:lineRule="auto"/>
              <w:rPr>
                <w:rFonts w:ascii="Times New Roman" w:hAnsi="Times New Roman" w:cs="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9ADDB" w14:textId="77777777" w:rsidR="00A86ED7" w:rsidRPr="00F668A8" w:rsidRDefault="00A86ED7" w:rsidP="000B08EF">
            <w:pPr>
              <w:spacing w:line="240" w:lineRule="auto"/>
              <w:rPr>
                <w:rFonts w:ascii="Times New Roman" w:hAnsi="Times New Roman" w:cs="Times New Roman"/>
              </w:rPr>
            </w:pPr>
          </w:p>
        </w:tc>
      </w:tr>
      <w:tr w:rsidR="00A86ED7" w:rsidRPr="00F668A8" w14:paraId="64FF9770" w14:textId="77777777" w:rsidTr="00947A7C">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811E4" w14:textId="77777777" w:rsidR="00A86ED7" w:rsidRPr="00F668A8" w:rsidRDefault="00A86ED7" w:rsidP="000B08EF">
            <w:pPr>
              <w:spacing w:line="240" w:lineRule="auto"/>
              <w:jc w:val="center"/>
              <w:rPr>
                <w:rFonts w:ascii="Times New Roman" w:hAnsi="Times New Roman" w:cs="Times New Roman"/>
              </w:rPr>
            </w:pPr>
            <w:r w:rsidRPr="00F668A8">
              <w:rPr>
                <w:rFonts w:ascii="Times New Roman" w:hAnsi="Times New Roman" w:cs="Times New Roman"/>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30C93" w14:textId="77777777" w:rsidR="00A86ED7" w:rsidRPr="00F668A8" w:rsidRDefault="00A86ED7" w:rsidP="000B08EF">
            <w:pPr>
              <w:spacing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65ECF" w14:textId="77777777" w:rsidR="00A86ED7" w:rsidRPr="00F668A8" w:rsidRDefault="00A86ED7" w:rsidP="000B08EF">
            <w:pPr>
              <w:spacing w:line="240" w:lineRule="auto"/>
              <w:rPr>
                <w:rFonts w:ascii="Times New Roman" w:hAnsi="Times New Roman" w:cs="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00B55" w14:textId="77777777" w:rsidR="00A86ED7" w:rsidRPr="00F668A8" w:rsidRDefault="00A86ED7" w:rsidP="000B08EF">
            <w:pPr>
              <w:spacing w:line="240" w:lineRule="auto"/>
              <w:rPr>
                <w:rFonts w:ascii="Times New Roman" w:hAnsi="Times New Roman" w:cs="Times New Roman"/>
              </w:rPr>
            </w:pPr>
          </w:p>
        </w:tc>
      </w:tr>
      <w:tr w:rsidR="00A86ED7" w:rsidRPr="00F668A8" w14:paraId="0C2CB333" w14:textId="77777777" w:rsidTr="00947A7C">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1A28B" w14:textId="77777777" w:rsidR="00A86ED7" w:rsidRPr="00F668A8" w:rsidRDefault="00A86ED7" w:rsidP="000B08EF">
            <w:pPr>
              <w:spacing w:line="240" w:lineRule="auto"/>
              <w:jc w:val="center"/>
              <w:rPr>
                <w:rFonts w:ascii="Times New Roman" w:hAnsi="Times New Roman" w:cs="Times New Roman"/>
              </w:rPr>
            </w:pPr>
            <w:r w:rsidRPr="00F668A8">
              <w:rPr>
                <w:rFonts w:ascii="Times New Roman" w:hAnsi="Times New Roman" w:cs="Times New Roman"/>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75D5" w14:textId="77777777" w:rsidR="00A86ED7" w:rsidRPr="00F668A8" w:rsidRDefault="00A86ED7" w:rsidP="000B08EF">
            <w:pPr>
              <w:spacing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61CDB" w14:textId="77777777" w:rsidR="00A86ED7" w:rsidRPr="00F668A8" w:rsidRDefault="00A86ED7" w:rsidP="000B08EF">
            <w:pPr>
              <w:spacing w:line="240" w:lineRule="auto"/>
              <w:rPr>
                <w:rFonts w:ascii="Times New Roman" w:hAnsi="Times New Roman" w:cs="Times New Roman"/>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DEB67" w14:textId="77777777" w:rsidR="00A86ED7" w:rsidRPr="00F668A8" w:rsidRDefault="00A86ED7" w:rsidP="000B08EF">
            <w:pPr>
              <w:spacing w:line="240" w:lineRule="auto"/>
              <w:rPr>
                <w:rFonts w:ascii="Times New Roman" w:hAnsi="Times New Roman" w:cs="Times New Roman"/>
              </w:rPr>
            </w:pPr>
          </w:p>
        </w:tc>
      </w:tr>
    </w:tbl>
    <w:p w14:paraId="29E36AC5" w14:textId="77777777" w:rsidR="00A86ED7" w:rsidRPr="00F668A8" w:rsidRDefault="00A86ED7" w:rsidP="000B08EF">
      <w:pPr>
        <w:spacing w:line="240" w:lineRule="auto"/>
        <w:rPr>
          <w:rFonts w:ascii="Times New Roman" w:hAnsi="Times New Roman" w:cs="Times New Roman"/>
        </w:rPr>
      </w:pPr>
      <w:r w:rsidRPr="00F668A8">
        <w:rPr>
          <w:rFonts w:ascii="Times New Roman" w:hAnsi="Times New Roman" w:cs="Times New Roman"/>
        </w:rPr>
        <w:t>I*)Przyjęto z zastrzeżeniami w dniu ……..........…………….…</w:t>
      </w:r>
    </w:p>
    <w:p w14:paraId="1483C6BC" w14:textId="77777777" w:rsidR="00A86ED7" w:rsidRPr="00F668A8" w:rsidRDefault="00A86ED7" w:rsidP="000B08EF">
      <w:pPr>
        <w:spacing w:line="240" w:lineRule="auto"/>
        <w:rPr>
          <w:rFonts w:ascii="Times New Roman" w:hAnsi="Times New Roman" w:cs="Times New Roman"/>
        </w:rPr>
      </w:pPr>
      <w:r w:rsidRPr="00F668A8">
        <w:rPr>
          <w:rFonts w:ascii="Times New Roman" w:hAnsi="Times New Roman" w:cs="Times New Roman"/>
        </w:rPr>
        <w:t>Stwierdzono następujące wady lub braki: …………………………………………………….</w:t>
      </w:r>
    </w:p>
    <w:p w14:paraId="1E6BD27F" w14:textId="77777777" w:rsidR="00A86ED7" w:rsidRPr="00F668A8" w:rsidRDefault="00A86ED7" w:rsidP="000B08EF">
      <w:pPr>
        <w:spacing w:line="240" w:lineRule="auto"/>
        <w:rPr>
          <w:rFonts w:ascii="Times New Roman" w:hAnsi="Times New Roman" w:cs="Times New Roman"/>
        </w:rPr>
      </w:pPr>
      <w:r w:rsidRPr="00F668A8">
        <w:rPr>
          <w:rFonts w:ascii="Times New Roman" w:hAnsi="Times New Roman" w:cs="Times New Roman"/>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A86ED7" w:rsidRPr="00F668A8" w14:paraId="2F23B6CE" w14:textId="77777777" w:rsidTr="00947A7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770E75"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 xml:space="preserve">Pieczęć Zamawiającego </w:t>
            </w:r>
          </w:p>
          <w:p w14:paraId="57725A72" w14:textId="77777777" w:rsidR="00A86ED7" w:rsidRPr="00F668A8" w:rsidRDefault="00A86ED7" w:rsidP="000B08EF">
            <w:pPr>
              <w:spacing w:line="240" w:lineRule="auto"/>
              <w:jc w:val="center"/>
              <w:rPr>
                <w:rFonts w:ascii="Times New Roman" w:hAnsi="Times New Roman" w:cs="Times New Roman"/>
                <w:b/>
              </w:rPr>
            </w:pPr>
          </w:p>
          <w:p w14:paraId="5904AD3E" w14:textId="77777777" w:rsidR="00A86ED7" w:rsidRPr="00F668A8" w:rsidRDefault="00A86ED7" w:rsidP="000B08EF">
            <w:pPr>
              <w:spacing w:line="240" w:lineRule="auto"/>
              <w:jc w:val="center"/>
              <w:rPr>
                <w:rFonts w:ascii="Times New Roman" w:hAnsi="Times New Roman" w:cs="Times New Roman"/>
                <w:b/>
              </w:rPr>
            </w:pPr>
          </w:p>
          <w:p w14:paraId="2376F798" w14:textId="77777777" w:rsidR="00A86ED7" w:rsidRPr="00F668A8" w:rsidRDefault="00A86ED7" w:rsidP="000B08EF">
            <w:pPr>
              <w:spacing w:line="240" w:lineRule="auto"/>
              <w:jc w:val="center"/>
              <w:rPr>
                <w:rFonts w:ascii="Times New Roman" w:hAnsi="Times New Roman" w:cs="Times New Roman"/>
                <w:b/>
              </w:rPr>
            </w:pPr>
          </w:p>
          <w:p w14:paraId="2605546B" w14:textId="77777777" w:rsidR="00A86ED7" w:rsidRPr="00F668A8" w:rsidRDefault="00A86ED7" w:rsidP="000B08EF">
            <w:pPr>
              <w:spacing w:line="240" w:lineRule="auto"/>
              <w:jc w:val="center"/>
              <w:rPr>
                <w:rFonts w:ascii="Times New Roman" w:hAnsi="Times New Roman" w:cs="Times New Roman"/>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844A50"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Pieczęć Wykonawcy</w:t>
            </w:r>
          </w:p>
        </w:tc>
      </w:tr>
      <w:tr w:rsidR="00A86ED7" w:rsidRPr="00F668A8" w14:paraId="7A49C2A0" w14:textId="77777777" w:rsidTr="00947A7C">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828CB37"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 xml:space="preserve">Podpis i pieczątka osoby upoważnionej ze strony Zamawiającego </w:t>
            </w:r>
          </w:p>
          <w:p w14:paraId="2008B04F" w14:textId="77777777" w:rsidR="00A86ED7" w:rsidRPr="00F668A8" w:rsidRDefault="00A86ED7" w:rsidP="000B08EF">
            <w:pPr>
              <w:spacing w:line="240" w:lineRule="auto"/>
              <w:jc w:val="center"/>
              <w:rPr>
                <w:rFonts w:ascii="Times New Roman" w:hAnsi="Times New Roman" w:cs="Times New Roman"/>
                <w:b/>
              </w:rPr>
            </w:pPr>
          </w:p>
          <w:p w14:paraId="08608A70" w14:textId="77777777" w:rsidR="00A86ED7" w:rsidRPr="00F668A8" w:rsidRDefault="00A86ED7" w:rsidP="000B08EF">
            <w:pPr>
              <w:spacing w:line="240" w:lineRule="auto"/>
              <w:rPr>
                <w:rFonts w:ascii="Times New Roman" w:hAnsi="Times New Roman" w:cs="Times New Roman"/>
                <w:b/>
              </w:rPr>
            </w:pPr>
          </w:p>
          <w:p w14:paraId="7AABA5F4" w14:textId="77777777" w:rsidR="00A86ED7" w:rsidRPr="00F668A8" w:rsidRDefault="00A86ED7" w:rsidP="000B08EF">
            <w:pPr>
              <w:spacing w:line="240" w:lineRule="auto"/>
              <w:rPr>
                <w:rFonts w:ascii="Times New Roman" w:hAnsi="Times New Roman" w:cs="Times New Roman"/>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0A757B"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Podpis i pieczątka osoby upoważnionej ze strony Wykonawcy</w:t>
            </w:r>
          </w:p>
        </w:tc>
      </w:tr>
    </w:tbl>
    <w:p w14:paraId="7ABC773F" w14:textId="77777777" w:rsidR="00A86ED7" w:rsidRPr="00F668A8" w:rsidRDefault="00A86ED7" w:rsidP="000B08EF">
      <w:pPr>
        <w:spacing w:after="120" w:line="240" w:lineRule="auto"/>
        <w:rPr>
          <w:rFonts w:ascii="Times New Roman" w:hAnsi="Times New Roman" w:cs="Times New Roman"/>
        </w:rPr>
      </w:pPr>
      <w:r w:rsidRPr="00F668A8">
        <w:rPr>
          <w:rFonts w:ascii="Times New Roman" w:hAnsi="Times New Roman" w:cs="Times New Roman"/>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A86ED7" w:rsidRPr="00F668A8" w14:paraId="7DF947A7" w14:textId="77777777" w:rsidTr="00947A7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37A74C"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 xml:space="preserve">Pieczęć Zamawiającego </w:t>
            </w:r>
          </w:p>
          <w:p w14:paraId="1119C862" w14:textId="77777777" w:rsidR="00A86ED7" w:rsidRPr="00F668A8" w:rsidRDefault="00A86ED7" w:rsidP="000B08EF">
            <w:pPr>
              <w:spacing w:line="240" w:lineRule="auto"/>
              <w:jc w:val="center"/>
              <w:rPr>
                <w:rFonts w:ascii="Times New Roman" w:hAnsi="Times New Roman" w:cs="Times New Roman"/>
                <w:b/>
              </w:rPr>
            </w:pPr>
          </w:p>
          <w:p w14:paraId="25290CCD" w14:textId="77777777" w:rsidR="00A86ED7" w:rsidRPr="00F668A8" w:rsidRDefault="00A86ED7" w:rsidP="000B08EF">
            <w:pPr>
              <w:spacing w:line="240" w:lineRule="auto"/>
              <w:rPr>
                <w:rFonts w:ascii="Times New Roman" w:hAnsi="Times New Roman" w:cs="Times New Roman"/>
                <w:b/>
              </w:rPr>
            </w:pPr>
          </w:p>
          <w:p w14:paraId="32DCECF7" w14:textId="77777777" w:rsidR="00A86ED7" w:rsidRPr="00F668A8" w:rsidRDefault="00A86ED7" w:rsidP="000B08EF">
            <w:pPr>
              <w:spacing w:line="240" w:lineRule="auto"/>
              <w:jc w:val="center"/>
              <w:rPr>
                <w:rFonts w:ascii="Times New Roman" w:hAnsi="Times New Roman" w:cs="Times New Roman"/>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7B8710"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Pieczęć Wykonawcy</w:t>
            </w:r>
          </w:p>
        </w:tc>
      </w:tr>
      <w:tr w:rsidR="00A86ED7" w:rsidRPr="00F668A8" w14:paraId="3499AB1D" w14:textId="77777777" w:rsidTr="00947A7C">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3EBF83"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 xml:space="preserve">Podpis i pieczątka osoby upoważnionej ze strony Zamawiającego </w:t>
            </w:r>
          </w:p>
          <w:p w14:paraId="0545E986" w14:textId="77777777" w:rsidR="00A86ED7" w:rsidRPr="00F668A8" w:rsidRDefault="00A86ED7" w:rsidP="000B08EF">
            <w:pPr>
              <w:spacing w:line="240" w:lineRule="auto"/>
              <w:jc w:val="center"/>
              <w:rPr>
                <w:rFonts w:ascii="Times New Roman" w:hAnsi="Times New Roman" w:cs="Times New Roman"/>
                <w:b/>
              </w:rPr>
            </w:pPr>
          </w:p>
          <w:p w14:paraId="661C607E" w14:textId="77777777" w:rsidR="00A86ED7" w:rsidRPr="00F668A8" w:rsidRDefault="00A86ED7" w:rsidP="000B08EF">
            <w:pPr>
              <w:spacing w:line="240" w:lineRule="auto"/>
              <w:rPr>
                <w:rFonts w:ascii="Times New Roman" w:hAnsi="Times New Roman" w:cs="Times New Roman"/>
                <w:b/>
              </w:rPr>
            </w:pPr>
          </w:p>
          <w:p w14:paraId="69AE9F0F" w14:textId="77777777" w:rsidR="00A86ED7" w:rsidRPr="00F668A8" w:rsidRDefault="00A86ED7" w:rsidP="000B08EF">
            <w:pPr>
              <w:spacing w:line="240" w:lineRule="auto"/>
              <w:rPr>
                <w:rFonts w:ascii="Times New Roman" w:hAnsi="Times New Roman" w:cs="Times New Roman"/>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18E1C1"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Podpis i pieczątka osoby upoważnionej ze strony Wykonawcy</w:t>
            </w:r>
          </w:p>
        </w:tc>
      </w:tr>
    </w:tbl>
    <w:p w14:paraId="06465713" w14:textId="77777777" w:rsidR="00A86ED7" w:rsidRPr="00F668A8" w:rsidRDefault="00A86ED7" w:rsidP="000B08EF">
      <w:pPr>
        <w:spacing w:line="240" w:lineRule="auto"/>
        <w:rPr>
          <w:rFonts w:ascii="Times New Roman" w:hAnsi="Times New Roman" w:cs="Times New Roman"/>
          <w:i/>
        </w:rPr>
      </w:pPr>
      <w:r w:rsidRPr="00F668A8">
        <w:rPr>
          <w:rFonts w:ascii="Times New Roman" w:hAnsi="Times New Roman" w:cs="Times New Roman"/>
          <w:i/>
        </w:rPr>
        <w:t>UWAGA: Powyższy protokół podpisany „bez zastrzeżeń” jest podstawą do wystawienia faktury VAT.</w:t>
      </w:r>
    </w:p>
    <w:p w14:paraId="05A68BFD" w14:textId="77777777" w:rsidR="00742FAC" w:rsidRPr="00F668A8" w:rsidRDefault="00742FAC" w:rsidP="000B08EF">
      <w:pPr>
        <w:spacing w:after="120" w:line="240" w:lineRule="auto"/>
        <w:jc w:val="right"/>
        <w:rPr>
          <w:rFonts w:ascii="Times New Roman" w:hAnsi="Times New Roman" w:cs="Times New Roman"/>
          <w:b/>
        </w:rPr>
        <w:sectPr w:rsidR="00742FAC" w:rsidRPr="00F668A8" w:rsidSect="002E3EF4">
          <w:pgSz w:w="11906" w:h="16838"/>
          <w:pgMar w:top="1417" w:right="991" w:bottom="1417" w:left="1417" w:header="708" w:footer="708" w:gutter="0"/>
          <w:cols w:space="708"/>
          <w:docGrid w:linePitch="360"/>
        </w:sectPr>
      </w:pPr>
    </w:p>
    <w:p w14:paraId="7DD3B361" w14:textId="347EF5C0" w:rsidR="00A86ED7" w:rsidRPr="00F668A8" w:rsidRDefault="00A86ED7" w:rsidP="000B08EF">
      <w:pPr>
        <w:spacing w:after="120" w:line="240" w:lineRule="auto"/>
        <w:jc w:val="right"/>
        <w:rPr>
          <w:rFonts w:ascii="Times New Roman" w:hAnsi="Times New Roman" w:cs="Times New Roman"/>
          <w:b/>
        </w:rPr>
      </w:pPr>
      <w:r w:rsidRPr="00F668A8">
        <w:rPr>
          <w:rFonts w:ascii="Times New Roman" w:hAnsi="Times New Roman" w:cs="Times New Roman"/>
          <w:b/>
        </w:rPr>
        <w:lastRenderedPageBreak/>
        <w:t xml:space="preserve">Załącznik nr </w:t>
      </w:r>
      <w:r w:rsidR="0064114B" w:rsidRPr="00F668A8">
        <w:rPr>
          <w:rFonts w:ascii="Times New Roman" w:hAnsi="Times New Roman" w:cs="Times New Roman"/>
          <w:b/>
        </w:rPr>
        <w:t>3</w:t>
      </w:r>
      <w:r w:rsidRPr="00F668A8">
        <w:rPr>
          <w:rFonts w:ascii="Times New Roman" w:hAnsi="Times New Roman" w:cs="Times New Roman"/>
          <w:b/>
        </w:rPr>
        <w:t xml:space="preserve"> do umowy</w:t>
      </w:r>
    </w:p>
    <w:p w14:paraId="2E1AED7E" w14:textId="77777777" w:rsidR="00A86ED7" w:rsidRPr="00F668A8" w:rsidRDefault="00A86ED7" w:rsidP="000B08EF">
      <w:pPr>
        <w:spacing w:after="120" w:line="240" w:lineRule="auto"/>
        <w:jc w:val="center"/>
        <w:rPr>
          <w:rFonts w:ascii="Times New Roman" w:hAnsi="Times New Roman" w:cs="Times New Roman"/>
          <w:b/>
          <w:u w:val="single"/>
        </w:rPr>
      </w:pPr>
      <w:r w:rsidRPr="00F668A8">
        <w:rPr>
          <w:rFonts w:ascii="Times New Roman" w:hAnsi="Times New Roman" w:cs="Times New Roman"/>
          <w:b/>
          <w:u w:val="single"/>
        </w:rPr>
        <w:t>Protokół Odbioru Końcowego</w:t>
      </w:r>
    </w:p>
    <w:p w14:paraId="2297BBCC" w14:textId="2EEF692E" w:rsidR="0040731F" w:rsidRPr="00F668A8" w:rsidRDefault="0040731F" w:rsidP="00FD003C">
      <w:pPr>
        <w:pStyle w:val="Tekstpodstawowy"/>
        <w:spacing w:line="240" w:lineRule="auto"/>
        <w:rPr>
          <w:rFonts w:ascii="Times New Roman" w:hAnsi="Times New Roman"/>
          <w:b/>
          <w:sz w:val="22"/>
          <w:szCs w:val="22"/>
        </w:rPr>
      </w:pPr>
      <w:r w:rsidRPr="00F668A8">
        <w:rPr>
          <w:rFonts w:ascii="Times New Roman" w:hAnsi="Times New Roman"/>
          <w:sz w:val="22"/>
          <w:szCs w:val="22"/>
        </w:rPr>
        <w:t>Symbol i nazwa jednostki</w:t>
      </w:r>
      <w:r>
        <w:rPr>
          <w:rFonts w:ascii="Times New Roman" w:hAnsi="Times New Roman"/>
          <w:sz w:val="22"/>
          <w:szCs w:val="22"/>
        </w:rPr>
        <w:t xml:space="preserve"> Zamawiającego</w:t>
      </w:r>
      <w:r w:rsidRPr="00F668A8">
        <w:rPr>
          <w:rFonts w:ascii="Times New Roman" w:hAnsi="Times New Roman"/>
          <w:sz w:val="22"/>
          <w:szCs w:val="22"/>
        </w:rPr>
        <w:t xml:space="preserve">: </w:t>
      </w:r>
    </w:p>
    <w:p w14:paraId="320C545B" w14:textId="77777777" w:rsidR="0040731F" w:rsidRPr="00F668A8" w:rsidRDefault="0040731F" w:rsidP="00FD003C">
      <w:pPr>
        <w:pStyle w:val="Tekstpodstawowy"/>
        <w:spacing w:line="240" w:lineRule="auto"/>
        <w:rPr>
          <w:rFonts w:ascii="Times New Roman" w:hAnsi="Times New Roman"/>
          <w:b/>
          <w:sz w:val="22"/>
          <w:szCs w:val="22"/>
        </w:rPr>
      </w:pPr>
      <w:r w:rsidRPr="00F668A8">
        <w:rPr>
          <w:rFonts w:ascii="Times New Roman" w:hAnsi="Times New Roman"/>
          <w:sz w:val="22"/>
          <w:szCs w:val="22"/>
        </w:rPr>
        <w:t>………………………………………….</w:t>
      </w:r>
    </w:p>
    <w:p w14:paraId="1E0CF955" w14:textId="77777777" w:rsidR="0040731F" w:rsidRPr="00F668A8" w:rsidRDefault="0040731F" w:rsidP="0040731F">
      <w:pPr>
        <w:pStyle w:val="Tekstpodstawowy"/>
        <w:spacing w:line="240" w:lineRule="auto"/>
        <w:rPr>
          <w:rFonts w:ascii="Times New Roman" w:hAnsi="Times New Roman"/>
          <w:b/>
          <w:sz w:val="22"/>
          <w:szCs w:val="22"/>
        </w:rPr>
      </w:pPr>
      <w:r>
        <w:rPr>
          <w:rFonts w:ascii="Times New Roman" w:hAnsi="Times New Roman"/>
          <w:sz w:val="22"/>
          <w:szCs w:val="22"/>
        </w:rPr>
        <w:t>Mail:</w:t>
      </w:r>
      <w:r w:rsidRPr="00F668A8">
        <w:rPr>
          <w:rFonts w:ascii="Times New Roman" w:hAnsi="Times New Roman"/>
          <w:sz w:val="22"/>
          <w:szCs w:val="22"/>
        </w:rPr>
        <w:t>. …………………………………….</w:t>
      </w:r>
    </w:p>
    <w:tbl>
      <w:tblPr>
        <w:tblW w:w="9648" w:type="dxa"/>
        <w:tblCellMar>
          <w:left w:w="10" w:type="dxa"/>
          <w:right w:w="10" w:type="dxa"/>
        </w:tblCellMar>
        <w:tblLook w:val="0000" w:firstRow="0" w:lastRow="0" w:firstColumn="0" w:lastColumn="0" w:noHBand="0" w:noVBand="0"/>
      </w:tblPr>
      <w:tblGrid>
        <w:gridCol w:w="648"/>
        <w:gridCol w:w="9000"/>
      </w:tblGrid>
      <w:tr w:rsidR="00A86ED7" w:rsidRPr="00F668A8" w14:paraId="40FAEBBD" w14:textId="77777777" w:rsidTr="00947A7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FC8C1"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6470" w14:textId="77777777" w:rsidR="00A86ED7" w:rsidRPr="00F668A8" w:rsidRDefault="00A86ED7" w:rsidP="000B08EF">
            <w:pPr>
              <w:spacing w:line="240" w:lineRule="auto"/>
              <w:rPr>
                <w:rFonts w:ascii="Times New Roman" w:hAnsi="Times New Roman" w:cs="Times New Roman"/>
                <w:b/>
              </w:rPr>
            </w:pPr>
            <w:r w:rsidRPr="00F668A8">
              <w:rPr>
                <w:rFonts w:ascii="Times New Roman" w:hAnsi="Times New Roman" w:cs="Times New Roman"/>
                <w:b/>
              </w:rPr>
              <w:t xml:space="preserve">Przedmiot odbioru </w:t>
            </w:r>
          </w:p>
        </w:tc>
      </w:tr>
      <w:tr w:rsidR="00A86ED7" w:rsidRPr="00F668A8" w14:paraId="5605671D" w14:textId="77777777" w:rsidTr="00947A7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27D56" w14:textId="77777777" w:rsidR="00A86ED7" w:rsidRPr="00F668A8" w:rsidRDefault="00A86ED7" w:rsidP="000B08EF">
            <w:pPr>
              <w:spacing w:line="240" w:lineRule="auto"/>
              <w:jc w:val="center"/>
              <w:rPr>
                <w:rFonts w:ascii="Times New Roman" w:hAnsi="Times New Roman" w:cs="Times New Roman"/>
              </w:rPr>
            </w:pPr>
            <w:r w:rsidRPr="00F668A8">
              <w:rPr>
                <w:rFonts w:ascii="Times New Roman" w:hAnsi="Times New Roman" w:cs="Times New Roman"/>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F379E" w14:textId="77777777" w:rsidR="00A86ED7" w:rsidRPr="00F668A8" w:rsidRDefault="00A86ED7" w:rsidP="000B08EF">
            <w:pPr>
              <w:spacing w:line="240" w:lineRule="auto"/>
              <w:rPr>
                <w:rFonts w:ascii="Times New Roman" w:hAnsi="Times New Roman" w:cs="Times New Roman"/>
              </w:rPr>
            </w:pPr>
          </w:p>
        </w:tc>
      </w:tr>
      <w:tr w:rsidR="00A86ED7" w:rsidRPr="00F668A8" w14:paraId="5C660564" w14:textId="77777777" w:rsidTr="00947A7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19EA6" w14:textId="77777777" w:rsidR="00A86ED7" w:rsidRPr="00F668A8" w:rsidRDefault="00A86ED7" w:rsidP="000B08EF">
            <w:pPr>
              <w:spacing w:line="240" w:lineRule="auto"/>
              <w:jc w:val="center"/>
              <w:rPr>
                <w:rFonts w:ascii="Times New Roman" w:hAnsi="Times New Roman" w:cs="Times New Roman"/>
              </w:rPr>
            </w:pPr>
            <w:r w:rsidRPr="00F668A8">
              <w:rPr>
                <w:rFonts w:ascii="Times New Roman" w:hAnsi="Times New Roman" w:cs="Times New Roman"/>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01B59" w14:textId="77777777" w:rsidR="00A86ED7" w:rsidRPr="00F668A8" w:rsidRDefault="00A86ED7" w:rsidP="000B08EF">
            <w:pPr>
              <w:spacing w:line="240" w:lineRule="auto"/>
              <w:rPr>
                <w:rFonts w:ascii="Times New Roman" w:hAnsi="Times New Roman" w:cs="Times New Roman"/>
              </w:rPr>
            </w:pPr>
          </w:p>
        </w:tc>
      </w:tr>
      <w:tr w:rsidR="00A86ED7" w:rsidRPr="00F668A8" w14:paraId="4687984A" w14:textId="77777777" w:rsidTr="00947A7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9A1EC" w14:textId="77777777" w:rsidR="00A86ED7" w:rsidRPr="00F668A8" w:rsidRDefault="00A86ED7" w:rsidP="000B08EF">
            <w:pPr>
              <w:spacing w:line="240" w:lineRule="auto"/>
              <w:jc w:val="center"/>
              <w:rPr>
                <w:rFonts w:ascii="Times New Roman" w:hAnsi="Times New Roman" w:cs="Times New Roman"/>
              </w:rPr>
            </w:pPr>
            <w:r w:rsidRPr="00F668A8">
              <w:rPr>
                <w:rFonts w:ascii="Times New Roman" w:hAnsi="Times New Roman" w:cs="Times New Roman"/>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B759" w14:textId="77777777" w:rsidR="00A86ED7" w:rsidRPr="00F668A8" w:rsidRDefault="00A86ED7" w:rsidP="000B08EF">
            <w:pPr>
              <w:spacing w:line="240" w:lineRule="auto"/>
              <w:rPr>
                <w:rFonts w:ascii="Times New Roman" w:hAnsi="Times New Roman" w:cs="Times New Roman"/>
              </w:rPr>
            </w:pPr>
          </w:p>
        </w:tc>
      </w:tr>
    </w:tbl>
    <w:p w14:paraId="5AEA293F" w14:textId="77777777" w:rsidR="00A86ED7" w:rsidRPr="00F668A8" w:rsidRDefault="00A86ED7" w:rsidP="000B08EF">
      <w:pPr>
        <w:spacing w:line="240" w:lineRule="auto"/>
        <w:rPr>
          <w:rFonts w:ascii="Times New Roman" w:hAnsi="Times New Roman" w:cs="Times New Roman"/>
        </w:rPr>
      </w:pPr>
      <w:r w:rsidRPr="00F668A8">
        <w:rPr>
          <w:rFonts w:ascii="Times New Roman" w:hAnsi="Times New Roman" w:cs="Times New Roman"/>
        </w:rPr>
        <w:t>I*) Przyjęto z zastrzeżeniami w dniu ……..........………</w:t>
      </w:r>
    </w:p>
    <w:p w14:paraId="643D31F9" w14:textId="77777777" w:rsidR="00A86ED7" w:rsidRPr="00F668A8" w:rsidRDefault="00A86ED7" w:rsidP="000B08EF">
      <w:pPr>
        <w:spacing w:line="240" w:lineRule="auto"/>
        <w:rPr>
          <w:rFonts w:ascii="Times New Roman" w:hAnsi="Times New Roman" w:cs="Times New Roman"/>
        </w:rPr>
      </w:pPr>
      <w:r w:rsidRPr="00F668A8">
        <w:rPr>
          <w:rFonts w:ascii="Times New Roman" w:hAnsi="Times New Roman" w:cs="Times New Roman"/>
        </w:rPr>
        <w:t>Stwierdzono następujące wady lub braki: …………………………………………………….</w:t>
      </w:r>
    </w:p>
    <w:p w14:paraId="1AB3005D" w14:textId="77777777" w:rsidR="00A86ED7" w:rsidRPr="00F668A8" w:rsidRDefault="00A86ED7" w:rsidP="000B08EF">
      <w:pPr>
        <w:spacing w:line="240" w:lineRule="auto"/>
        <w:rPr>
          <w:rFonts w:ascii="Times New Roman" w:hAnsi="Times New Roman" w:cs="Times New Roman"/>
        </w:rPr>
      </w:pPr>
      <w:r w:rsidRPr="00F668A8">
        <w:rPr>
          <w:rFonts w:ascii="Times New Roman" w:hAnsi="Times New Roman" w:cs="Times New Roman"/>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A86ED7" w:rsidRPr="00F668A8" w14:paraId="1157A657" w14:textId="77777777" w:rsidTr="00947A7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21C0A2"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 xml:space="preserve">Pieczęć Zamawiającego </w:t>
            </w:r>
          </w:p>
          <w:p w14:paraId="09E7E052" w14:textId="77777777" w:rsidR="00A86ED7" w:rsidRPr="00F668A8" w:rsidRDefault="00A86ED7" w:rsidP="000B08EF">
            <w:pPr>
              <w:spacing w:line="240" w:lineRule="auto"/>
              <w:jc w:val="center"/>
              <w:rPr>
                <w:rFonts w:ascii="Times New Roman" w:hAnsi="Times New Roman" w:cs="Times New Roman"/>
                <w:b/>
              </w:rPr>
            </w:pPr>
          </w:p>
          <w:p w14:paraId="1F95589F" w14:textId="77777777" w:rsidR="00A86ED7" w:rsidRPr="00F668A8" w:rsidRDefault="00A86ED7" w:rsidP="000B08EF">
            <w:pPr>
              <w:spacing w:line="240" w:lineRule="auto"/>
              <w:jc w:val="center"/>
              <w:rPr>
                <w:rFonts w:ascii="Times New Roman" w:hAnsi="Times New Roman" w:cs="Times New Roman"/>
                <w:b/>
              </w:rPr>
            </w:pPr>
          </w:p>
          <w:p w14:paraId="3F759365" w14:textId="77777777" w:rsidR="00A86ED7" w:rsidRPr="00F668A8" w:rsidRDefault="00A86ED7" w:rsidP="000B08EF">
            <w:pPr>
              <w:spacing w:line="240" w:lineRule="auto"/>
              <w:jc w:val="center"/>
              <w:rPr>
                <w:rFonts w:ascii="Times New Roman" w:hAnsi="Times New Roman" w:cs="Times New Roman"/>
                <w:b/>
              </w:rPr>
            </w:pPr>
          </w:p>
          <w:p w14:paraId="1CA4560C" w14:textId="77777777" w:rsidR="00A86ED7" w:rsidRPr="00F668A8" w:rsidRDefault="00A86ED7" w:rsidP="000B08EF">
            <w:pPr>
              <w:spacing w:line="240" w:lineRule="auto"/>
              <w:jc w:val="center"/>
              <w:rPr>
                <w:rFonts w:ascii="Times New Roman" w:hAnsi="Times New Roman" w:cs="Times New Roman"/>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85C15B"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Pieczęć Wykonawcy</w:t>
            </w:r>
          </w:p>
        </w:tc>
      </w:tr>
      <w:tr w:rsidR="00A86ED7" w:rsidRPr="00F668A8" w14:paraId="72EB5D20" w14:textId="77777777" w:rsidTr="00947A7C">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9508C2"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 xml:space="preserve">Podpis i pieczątka osoby upoważnionej ze strony Zamawiającego </w:t>
            </w:r>
          </w:p>
          <w:p w14:paraId="727DDA4F" w14:textId="77777777" w:rsidR="00A86ED7" w:rsidRPr="00F668A8" w:rsidRDefault="00A86ED7" w:rsidP="000B08EF">
            <w:pPr>
              <w:spacing w:line="240" w:lineRule="auto"/>
              <w:jc w:val="center"/>
              <w:rPr>
                <w:rFonts w:ascii="Times New Roman" w:hAnsi="Times New Roman" w:cs="Times New Roman"/>
                <w:b/>
              </w:rPr>
            </w:pPr>
          </w:p>
          <w:p w14:paraId="612CEEC0" w14:textId="77777777" w:rsidR="00A86ED7" w:rsidRPr="00F668A8" w:rsidRDefault="00A86ED7" w:rsidP="000B08EF">
            <w:pPr>
              <w:spacing w:line="240" w:lineRule="auto"/>
              <w:rPr>
                <w:rFonts w:ascii="Times New Roman" w:hAnsi="Times New Roman" w:cs="Times New Roman"/>
                <w:b/>
              </w:rPr>
            </w:pPr>
          </w:p>
          <w:p w14:paraId="13D024E1" w14:textId="77777777" w:rsidR="00A86ED7" w:rsidRPr="00F668A8" w:rsidRDefault="00A86ED7" w:rsidP="000B08EF">
            <w:pPr>
              <w:spacing w:line="240" w:lineRule="auto"/>
              <w:rPr>
                <w:rFonts w:ascii="Times New Roman" w:hAnsi="Times New Roman" w:cs="Times New Roman"/>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37925"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Podpis i pieczątka osoby upoważnionej ze strony Wykonawcy</w:t>
            </w:r>
          </w:p>
        </w:tc>
      </w:tr>
    </w:tbl>
    <w:p w14:paraId="74714F3F" w14:textId="77777777" w:rsidR="00A86ED7" w:rsidRPr="00F668A8" w:rsidRDefault="00A86ED7" w:rsidP="000B08EF">
      <w:pPr>
        <w:spacing w:after="120" w:line="240" w:lineRule="auto"/>
        <w:rPr>
          <w:rFonts w:ascii="Times New Roman" w:hAnsi="Times New Roman" w:cs="Times New Roman"/>
        </w:rPr>
      </w:pPr>
      <w:r w:rsidRPr="00F668A8">
        <w:rPr>
          <w:rFonts w:ascii="Times New Roman" w:hAnsi="Times New Roman" w:cs="Times New Roman"/>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A86ED7" w:rsidRPr="00F668A8" w14:paraId="43B2B11D" w14:textId="77777777" w:rsidTr="00947A7C">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ABF3A6"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 xml:space="preserve">Pieczęć Zamawiającego </w:t>
            </w:r>
          </w:p>
          <w:p w14:paraId="7BAF17D8" w14:textId="77777777" w:rsidR="00A86ED7" w:rsidRPr="00F668A8" w:rsidRDefault="00A86ED7" w:rsidP="000B08EF">
            <w:pPr>
              <w:spacing w:line="240" w:lineRule="auto"/>
              <w:jc w:val="center"/>
              <w:rPr>
                <w:rFonts w:ascii="Times New Roman" w:hAnsi="Times New Roman" w:cs="Times New Roman"/>
                <w:b/>
              </w:rPr>
            </w:pPr>
          </w:p>
          <w:p w14:paraId="0732B2EE" w14:textId="77777777" w:rsidR="00A86ED7" w:rsidRPr="00F668A8" w:rsidRDefault="00A86ED7" w:rsidP="000B08EF">
            <w:pPr>
              <w:spacing w:line="240" w:lineRule="auto"/>
              <w:jc w:val="center"/>
              <w:rPr>
                <w:rFonts w:ascii="Times New Roman" w:hAnsi="Times New Roman" w:cs="Times New Roman"/>
                <w:b/>
              </w:rPr>
            </w:pPr>
          </w:p>
          <w:p w14:paraId="3F0718DF" w14:textId="77777777" w:rsidR="00A86ED7" w:rsidRPr="00F668A8" w:rsidRDefault="00A86ED7" w:rsidP="000B08EF">
            <w:pPr>
              <w:spacing w:line="240" w:lineRule="auto"/>
              <w:jc w:val="center"/>
              <w:rPr>
                <w:rFonts w:ascii="Times New Roman" w:hAnsi="Times New Roman" w:cs="Times New Roman"/>
                <w:b/>
              </w:rPr>
            </w:pPr>
          </w:p>
          <w:p w14:paraId="0E51F6A3" w14:textId="77777777" w:rsidR="00A86ED7" w:rsidRPr="00F668A8" w:rsidRDefault="00A86ED7" w:rsidP="000B08EF">
            <w:pPr>
              <w:spacing w:line="240" w:lineRule="auto"/>
              <w:jc w:val="center"/>
              <w:rPr>
                <w:rFonts w:ascii="Times New Roman" w:hAnsi="Times New Roman" w:cs="Times New Roman"/>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6F7399"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Pieczęć Wykonawcy</w:t>
            </w:r>
          </w:p>
        </w:tc>
      </w:tr>
      <w:tr w:rsidR="00A86ED7" w:rsidRPr="00F668A8" w14:paraId="156ABE1F" w14:textId="77777777" w:rsidTr="00947A7C">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9417B2E"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 xml:space="preserve">Podpis i pieczątka osoby upoważnionej ze strony Zamawiającego </w:t>
            </w:r>
          </w:p>
          <w:p w14:paraId="201F5ECB" w14:textId="77777777" w:rsidR="00A86ED7" w:rsidRPr="00F668A8" w:rsidRDefault="00A86ED7" w:rsidP="000B08EF">
            <w:pPr>
              <w:spacing w:line="240" w:lineRule="auto"/>
              <w:jc w:val="center"/>
              <w:rPr>
                <w:rFonts w:ascii="Times New Roman" w:hAnsi="Times New Roman" w:cs="Times New Roman"/>
                <w:b/>
              </w:rPr>
            </w:pPr>
          </w:p>
          <w:p w14:paraId="6E84455F" w14:textId="77777777" w:rsidR="00A86ED7" w:rsidRPr="00F668A8" w:rsidRDefault="00A86ED7" w:rsidP="000B08EF">
            <w:pPr>
              <w:spacing w:line="240" w:lineRule="auto"/>
              <w:rPr>
                <w:rFonts w:ascii="Times New Roman" w:hAnsi="Times New Roman" w:cs="Times New Roman"/>
                <w:b/>
              </w:rPr>
            </w:pPr>
          </w:p>
          <w:p w14:paraId="63662D1E" w14:textId="77777777" w:rsidR="00A86ED7" w:rsidRPr="00F668A8" w:rsidRDefault="00A86ED7" w:rsidP="000B08EF">
            <w:pPr>
              <w:spacing w:line="240" w:lineRule="auto"/>
              <w:rPr>
                <w:rFonts w:ascii="Times New Roman" w:hAnsi="Times New Roman" w:cs="Times New Roman"/>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DDCF68" w14:textId="77777777" w:rsidR="00A86ED7" w:rsidRPr="00F668A8" w:rsidRDefault="00A86ED7" w:rsidP="000B08EF">
            <w:pPr>
              <w:spacing w:line="240" w:lineRule="auto"/>
              <w:jc w:val="center"/>
              <w:rPr>
                <w:rFonts w:ascii="Times New Roman" w:hAnsi="Times New Roman" w:cs="Times New Roman"/>
                <w:b/>
              </w:rPr>
            </w:pPr>
            <w:r w:rsidRPr="00F668A8">
              <w:rPr>
                <w:rFonts w:ascii="Times New Roman" w:hAnsi="Times New Roman" w:cs="Times New Roman"/>
                <w:b/>
              </w:rPr>
              <w:t>Podpis i pieczątka osoby upoważnionej ze strony Wykonawcy</w:t>
            </w:r>
          </w:p>
        </w:tc>
      </w:tr>
    </w:tbl>
    <w:p w14:paraId="218F24DB" w14:textId="01333B01" w:rsidR="00B35B10" w:rsidRPr="00F668A8" w:rsidRDefault="00A86ED7" w:rsidP="000B08EF">
      <w:pPr>
        <w:spacing w:line="240" w:lineRule="auto"/>
        <w:rPr>
          <w:rFonts w:ascii="Times New Roman" w:hAnsi="Times New Roman" w:cs="Times New Roman"/>
          <w:i/>
        </w:rPr>
      </w:pPr>
      <w:r w:rsidRPr="00F668A8">
        <w:rPr>
          <w:rFonts w:ascii="Times New Roman" w:hAnsi="Times New Roman" w:cs="Times New Roman"/>
          <w:i/>
        </w:rPr>
        <w:t>UWAGA: Powyższy protokół podpisany „bez zastrzeżeń” jest podstawą do wystawienia faktury VAT.</w:t>
      </w:r>
      <w:bookmarkEnd w:id="11"/>
    </w:p>
    <w:sectPr w:rsidR="00B35B10" w:rsidRPr="00F668A8" w:rsidSect="002E3EF4">
      <w:pgSz w:w="11906" w:h="16838"/>
      <w:pgMar w:top="1417" w:right="991"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A7A37C" w16cex:dateUtc="2024-01-15T10:46:00Z"/>
  <w16cex:commentExtensible w16cex:durableId="36C834B5" w16cex:dateUtc="2024-01-15T10:48:00Z"/>
  <w16cex:commentExtensible w16cex:durableId="5F363DC0" w16cex:dateUtc="2024-01-15T10:50:00Z"/>
  <w16cex:commentExtensible w16cex:durableId="6E265238" w16cex:dateUtc="2024-01-15T1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069F0" w14:textId="77777777" w:rsidR="00E3216A" w:rsidRDefault="00E3216A" w:rsidP="003D12F9">
      <w:pPr>
        <w:spacing w:after="0" w:line="240" w:lineRule="auto"/>
      </w:pPr>
      <w:r>
        <w:separator/>
      </w:r>
    </w:p>
  </w:endnote>
  <w:endnote w:type="continuationSeparator" w:id="0">
    <w:p w14:paraId="68C0CE82" w14:textId="77777777" w:rsidR="00E3216A" w:rsidRDefault="00E3216A" w:rsidP="003D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Sun, 宋体">
    <w:charset w:val="00"/>
    <w:family w:val="auto"/>
    <w:pitch w:val="variable"/>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43412"/>
      <w:docPartObj>
        <w:docPartGallery w:val="Page Numbers (Bottom of Page)"/>
        <w:docPartUnique/>
      </w:docPartObj>
    </w:sdtPr>
    <w:sdtEndPr/>
    <w:sdtContent>
      <w:p w14:paraId="0743499D" w14:textId="65146650" w:rsidR="00947A7C" w:rsidRDefault="00947A7C">
        <w:pPr>
          <w:pStyle w:val="Stopka"/>
          <w:jc w:val="right"/>
        </w:pPr>
        <w:r>
          <w:fldChar w:fldCharType="begin"/>
        </w:r>
        <w:r>
          <w:instrText>PAGE   \* MERGEFORMAT</w:instrText>
        </w:r>
        <w:r>
          <w:fldChar w:fldCharType="separate"/>
        </w:r>
        <w:r w:rsidR="00911E8B">
          <w:rPr>
            <w:noProof/>
          </w:rPr>
          <w:t>3</w:t>
        </w:r>
        <w:r>
          <w:rPr>
            <w:noProof/>
          </w:rPr>
          <w:fldChar w:fldCharType="end"/>
        </w:r>
      </w:p>
    </w:sdtContent>
  </w:sdt>
  <w:p w14:paraId="3B6BB492" w14:textId="77777777" w:rsidR="00947A7C" w:rsidRDefault="00947A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7EEC" w14:textId="688C9807" w:rsidR="00947A7C" w:rsidRDefault="00947A7C">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11E8B">
      <w:rPr>
        <w:rFonts w:ascii="Arial" w:hAnsi="Arial" w:cs="Arial"/>
        <w:noProof/>
        <w:sz w:val="18"/>
        <w:szCs w:val="18"/>
      </w:rPr>
      <w:t>15</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781A7" w14:textId="77777777" w:rsidR="00E3216A" w:rsidRDefault="00E3216A" w:rsidP="003D12F9">
      <w:pPr>
        <w:spacing w:after="0" w:line="240" w:lineRule="auto"/>
      </w:pPr>
      <w:r>
        <w:separator/>
      </w:r>
    </w:p>
  </w:footnote>
  <w:footnote w:type="continuationSeparator" w:id="0">
    <w:p w14:paraId="5B3680A6" w14:textId="77777777" w:rsidR="00E3216A" w:rsidRDefault="00E3216A" w:rsidP="003D1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BECC" w14:textId="77777777" w:rsidR="00947A7C" w:rsidRDefault="00947A7C">
    <w:pPr>
      <w:pStyle w:val="Nagwek"/>
      <w:jc w:val="right"/>
      <w:rPr>
        <w:b/>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52"/>
    <w:lvl w:ilvl="0">
      <w:start w:val="1"/>
      <w:numFmt w:val="bullet"/>
      <w:lvlText w:val=""/>
      <w:lvlJc w:val="left"/>
      <w:pPr>
        <w:tabs>
          <w:tab w:val="num" w:pos="0"/>
        </w:tabs>
        <w:ind w:left="720" w:hanging="360"/>
      </w:pPr>
      <w:rPr>
        <w:rFonts w:ascii="Symbol" w:hAnsi="Symbol" w:cs="OpenSymbol"/>
        <w:lang w:val="pl-P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pl-P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pl-P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3"/>
    <w:multiLevelType w:val="multilevel"/>
    <w:tmpl w:val="00000003"/>
    <w:name w:val="WWNum54"/>
    <w:lvl w:ilvl="0">
      <w:start w:val="1"/>
      <w:numFmt w:val="bullet"/>
      <w:lvlText w:val=""/>
      <w:lvlJc w:val="left"/>
      <w:pPr>
        <w:tabs>
          <w:tab w:val="num" w:pos="0"/>
        </w:tabs>
        <w:ind w:left="720" w:hanging="360"/>
      </w:pPr>
      <w:rPr>
        <w:rFonts w:ascii="Symbol" w:hAnsi="Symbol" w:cs="OpenSymbol"/>
        <w:lang w:val="pl-P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pl-P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pl-P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4"/>
    <w:multiLevelType w:val="multilevel"/>
    <w:tmpl w:val="00000004"/>
    <w:name w:val="WWNum55"/>
    <w:lvl w:ilvl="0">
      <w:start w:val="1"/>
      <w:numFmt w:val="decimal"/>
      <w:lvlText w:val="%1)"/>
      <w:lvlJc w:val="left"/>
      <w:pPr>
        <w:tabs>
          <w:tab w:val="num" w:pos="0"/>
        </w:tabs>
        <w:ind w:left="714" w:hanging="357"/>
      </w:pPr>
      <w:rPr>
        <w:b w:val="0"/>
        <w:i w:val="0"/>
        <w:sz w:val="24"/>
        <w:szCs w:val="2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000001C"/>
    <w:multiLevelType w:val="multilevel"/>
    <w:tmpl w:val="7478B1BE"/>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rPr>
        <w:b/>
        <w:bCs/>
        <w:i w:val="0"/>
        <w:sz w:val="24"/>
      </w:r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4" w15:restartNumberingAfterBreak="0">
    <w:nsid w:val="00F723A2"/>
    <w:multiLevelType w:val="hybridMultilevel"/>
    <w:tmpl w:val="5FBAB6D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28735CC"/>
    <w:multiLevelType w:val="hybridMultilevel"/>
    <w:tmpl w:val="008C7CD2"/>
    <w:lvl w:ilvl="0" w:tplc="BEE6015E">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57D4B97"/>
    <w:multiLevelType w:val="hybridMultilevel"/>
    <w:tmpl w:val="5276128A"/>
    <w:lvl w:ilvl="0" w:tplc="BEE6015E">
      <w:start w:val="1"/>
      <w:numFmt w:val="bullet"/>
      <w:lvlText w:val="-"/>
      <w:lvlJc w:val="left"/>
      <w:pPr>
        <w:ind w:left="1784" w:hanging="360"/>
      </w:pPr>
      <w:rPr>
        <w:rFonts w:ascii="Calibri" w:hAnsi="Calibri" w:hint="default"/>
      </w:rPr>
    </w:lvl>
    <w:lvl w:ilvl="1" w:tplc="04150003" w:tentative="1">
      <w:start w:val="1"/>
      <w:numFmt w:val="bullet"/>
      <w:lvlText w:val="o"/>
      <w:lvlJc w:val="left"/>
      <w:pPr>
        <w:ind w:left="2504" w:hanging="360"/>
      </w:pPr>
      <w:rPr>
        <w:rFonts w:ascii="Courier New" w:hAnsi="Courier New" w:cs="Courier New" w:hint="default"/>
      </w:rPr>
    </w:lvl>
    <w:lvl w:ilvl="2" w:tplc="04150005" w:tentative="1">
      <w:start w:val="1"/>
      <w:numFmt w:val="bullet"/>
      <w:lvlText w:val=""/>
      <w:lvlJc w:val="left"/>
      <w:pPr>
        <w:ind w:left="3224" w:hanging="360"/>
      </w:pPr>
      <w:rPr>
        <w:rFonts w:ascii="Wingdings" w:hAnsi="Wingdings" w:hint="default"/>
      </w:rPr>
    </w:lvl>
    <w:lvl w:ilvl="3" w:tplc="04150001" w:tentative="1">
      <w:start w:val="1"/>
      <w:numFmt w:val="bullet"/>
      <w:lvlText w:val=""/>
      <w:lvlJc w:val="left"/>
      <w:pPr>
        <w:ind w:left="3944" w:hanging="360"/>
      </w:pPr>
      <w:rPr>
        <w:rFonts w:ascii="Symbol" w:hAnsi="Symbol" w:hint="default"/>
      </w:rPr>
    </w:lvl>
    <w:lvl w:ilvl="4" w:tplc="04150003" w:tentative="1">
      <w:start w:val="1"/>
      <w:numFmt w:val="bullet"/>
      <w:lvlText w:val="o"/>
      <w:lvlJc w:val="left"/>
      <w:pPr>
        <w:ind w:left="4664" w:hanging="360"/>
      </w:pPr>
      <w:rPr>
        <w:rFonts w:ascii="Courier New" w:hAnsi="Courier New" w:cs="Courier New" w:hint="default"/>
      </w:rPr>
    </w:lvl>
    <w:lvl w:ilvl="5" w:tplc="04150005" w:tentative="1">
      <w:start w:val="1"/>
      <w:numFmt w:val="bullet"/>
      <w:lvlText w:val=""/>
      <w:lvlJc w:val="left"/>
      <w:pPr>
        <w:ind w:left="5384" w:hanging="360"/>
      </w:pPr>
      <w:rPr>
        <w:rFonts w:ascii="Wingdings" w:hAnsi="Wingdings" w:hint="default"/>
      </w:rPr>
    </w:lvl>
    <w:lvl w:ilvl="6" w:tplc="04150001" w:tentative="1">
      <w:start w:val="1"/>
      <w:numFmt w:val="bullet"/>
      <w:lvlText w:val=""/>
      <w:lvlJc w:val="left"/>
      <w:pPr>
        <w:ind w:left="6104" w:hanging="360"/>
      </w:pPr>
      <w:rPr>
        <w:rFonts w:ascii="Symbol" w:hAnsi="Symbol" w:hint="default"/>
      </w:rPr>
    </w:lvl>
    <w:lvl w:ilvl="7" w:tplc="04150003" w:tentative="1">
      <w:start w:val="1"/>
      <w:numFmt w:val="bullet"/>
      <w:lvlText w:val="o"/>
      <w:lvlJc w:val="left"/>
      <w:pPr>
        <w:ind w:left="6824" w:hanging="360"/>
      </w:pPr>
      <w:rPr>
        <w:rFonts w:ascii="Courier New" w:hAnsi="Courier New" w:cs="Courier New" w:hint="default"/>
      </w:rPr>
    </w:lvl>
    <w:lvl w:ilvl="8" w:tplc="04150005" w:tentative="1">
      <w:start w:val="1"/>
      <w:numFmt w:val="bullet"/>
      <w:lvlText w:val=""/>
      <w:lvlJc w:val="left"/>
      <w:pPr>
        <w:ind w:left="7544" w:hanging="360"/>
      </w:pPr>
      <w:rPr>
        <w:rFonts w:ascii="Wingdings" w:hAnsi="Wingdings" w:hint="default"/>
      </w:rPr>
    </w:lvl>
  </w:abstractNum>
  <w:abstractNum w:abstractNumId="7" w15:restartNumberingAfterBreak="0">
    <w:nsid w:val="073478CF"/>
    <w:multiLevelType w:val="hybridMultilevel"/>
    <w:tmpl w:val="C2664148"/>
    <w:lvl w:ilvl="0" w:tplc="BEE6015E">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88F07EE"/>
    <w:multiLevelType w:val="hybridMultilevel"/>
    <w:tmpl w:val="04D8482E"/>
    <w:lvl w:ilvl="0" w:tplc="5AAAB4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6A1803"/>
    <w:multiLevelType w:val="hybridMultilevel"/>
    <w:tmpl w:val="D090BE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298146D"/>
    <w:multiLevelType w:val="multilevel"/>
    <w:tmpl w:val="4F386626"/>
    <w:lvl w:ilvl="0">
      <w:start w:val="1"/>
      <w:numFmt w:val="decimal"/>
      <w:lvlText w:val="%1."/>
      <w:lvlJc w:val="left"/>
      <w:pPr>
        <w:ind w:left="360" w:hanging="360"/>
      </w:pPr>
      <w:rPr>
        <w:rFonts w:ascii="Times New Roman" w:eastAsiaTheme="minorHAnsi" w:hAnsi="Times New Roman" w:cs="Times New Roman"/>
        <w:b/>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15AF12ED"/>
    <w:multiLevelType w:val="hybridMultilevel"/>
    <w:tmpl w:val="6F8E1E34"/>
    <w:lvl w:ilvl="0" w:tplc="04150011">
      <w:start w:val="1"/>
      <w:numFmt w:val="decimal"/>
      <w:lvlText w:val="%1)"/>
      <w:lvlJc w:val="left"/>
      <w:pPr>
        <w:ind w:left="1069" w:hanging="360"/>
      </w:pPr>
      <w:rPr>
        <w:rFonts w:hint="default"/>
      </w:rPr>
    </w:lvl>
    <w:lvl w:ilvl="1" w:tplc="BEE6015E">
      <w:start w:val="1"/>
      <w:numFmt w:val="bullet"/>
      <w:lvlText w:val="-"/>
      <w:lvlJc w:val="left"/>
      <w:pPr>
        <w:ind w:left="2160" w:hanging="360"/>
      </w:pPr>
      <w:rPr>
        <w:rFonts w:ascii="Calibri" w:hAnsi="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FB4756"/>
    <w:multiLevelType w:val="hybridMultilevel"/>
    <w:tmpl w:val="7D720AE8"/>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391F3A"/>
    <w:multiLevelType w:val="hybridMultilevel"/>
    <w:tmpl w:val="01488E20"/>
    <w:lvl w:ilvl="0" w:tplc="D2242DE8">
      <w:start w:val="1"/>
      <w:numFmt w:val="decimal"/>
      <w:lvlText w:val="%1)"/>
      <w:lvlJc w:val="left"/>
      <w:pPr>
        <w:tabs>
          <w:tab w:val="num" w:pos="1288"/>
        </w:tabs>
        <w:ind w:left="1288" w:hanging="360"/>
      </w:pPr>
      <w:rPr>
        <w:rFonts w:hint="default"/>
        <w:color w:val="auto"/>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17693C73"/>
    <w:multiLevelType w:val="hybridMultilevel"/>
    <w:tmpl w:val="A712043A"/>
    <w:lvl w:ilvl="0" w:tplc="7C5EB742">
      <w:start w:val="1"/>
      <w:numFmt w:val="decimal"/>
      <w:lvlText w:val="%1."/>
      <w:lvlJc w:val="left"/>
      <w:pPr>
        <w:ind w:left="720" w:hanging="360"/>
      </w:pPr>
      <w:rPr>
        <w:b/>
      </w:rPr>
    </w:lvl>
    <w:lvl w:ilvl="1" w:tplc="61B49E28">
      <w:start w:val="1"/>
      <w:numFmt w:val="decimal"/>
      <w:lvlText w:val="%2)"/>
      <w:lvlJc w:val="left"/>
      <w:pPr>
        <w:ind w:left="1440" w:hanging="360"/>
      </w:pPr>
      <w:rPr>
        <w:rFonts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854F85"/>
    <w:multiLevelType w:val="hybridMultilevel"/>
    <w:tmpl w:val="AED81DFE"/>
    <w:lvl w:ilvl="0" w:tplc="04150001">
      <w:start w:val="1"/>
      <w:numFmt w:val="bullet"/>
      <w:lvlText w:val=""/>
      <w:lvlJc w:val="left"/>
      <w:pPr>
        <w:ind w:left="2218" w:hanging="360"/>
      </w:pPr>
      <w:rPr>
        <w:rFonts w:ascii="Symbol" w:hAnsi="Symbol" w:hint="default"/>
      </w:rPr>
    </w:lvl>
    <w:lvl w:ilvl="1" w:tplc="04150003" w:tentative="1">
      <w:start w:val="1"/>
      <w:numFmt w:val="bullet"/>
      <w:lvlText w:val="o"/>
      <w:lvlJc w:val="left"/>
      <w:pPr>
        <w:ind w:left="2938" w:hanging="360"/>
      </w:pPr>
      <w:rPr>
        <w:rFonts w:ascii="Courier New" w:hAnsi="Courier New" w:cs="Courier New" w:hint="default"/>
      </w:rPr>
    </w:lvl>
    <w:lvl w:ilvl="2" w:tplc="04150005" w:tentative="1">
      <w:start w:val="1"/>
      <w:numFmt w:val="bullet"/>
      <w:lvlText w:val=""/>
      <w:lvlJc w:val="left"/>
      <w:pPr>
        <w:ind w:left="3658" w:hanging="360"/>
      </w:pPr>
      <w:rPr>
        <w:rFonts w:ascii="Wingdings" w:hAnsi="Wingdings" w:hint="default"/>
      </w:rPr>
    </w:lvl>
    <w:lvl w:ilvl="3" w:tplc="04150001" w:tentative="1">
      <w:start w:val="1"/>
      <w:numFmt w:val="bullet"/>
      <w:lvlText w:val=""/>
      <w:lvlJc w:val="left"/>
      <w:pPr>
        <w:ind w:left="4378" w:hanging="360"/>
      </w:pPr>
      <w:rPr>
        <w:rFonts w:ascii="Symbol" w:hAnsi="Symbol" w:hint="default"/>
      </w:rPr>
    </w:lvl>
    <w:lvl w:ilvl="4" w:tplc="04150003" w:tentative="1">
      <w:start w:val="1"/>
      <w:numFmt w:val="bullet"/>
      <w:lvlText w:val="o"/>
      <w:lvlJc w:val="left"/>
      <w:pPr>
        <w:ind w:left="5098" w:hanging="360"/>
      </w:pPr>
      <w:rPr>
        <w:rFonts w:ascii="Courier New" w:hAnsi="Courier New" w:cs="Courier New" w:hint="default"/>
      </w:rPr>
    </w:lvl>
    <w:lvl w:ilvl="5" w:tplc="04150005" w:tentative="1">
      <w:start w:val="1"/>
      <w:numFmt w:val="bullet"/>
      <w:lvlText w:val=""/>
      <w:lvlJc w:val="left"/>
      <w:pPr>
        <w:ind w:left="5818" w:hanging="360"/>
      </w:pPr>
      <w:rPr>
        <w:rFonts w:ascii="Wingdings" w:hAnsi="Wingdings" w:hint="default"/>
      </w:rPr>
    </w:lvl>
    <w:lvl w:ilvl="6" w:tplc="04150001" w:tentative="1">
      <w:start w:val="1"/>
      <w:numFmt w:val="bullet"/>
      <w:lvlText w:val=""/>
      <w:lvlJc w:val="left"/>
      <w:pPr>
        <w:ind w:left="6538" w:hanging="360"/>
      </w:pPr>
      <w:rPr>
        <w:rFonts w:ascii="Symbol" w:hAnsi="Symbol" w:hint="default"/>
      </w:rPr>
    </w:lvl>
    <w:lvl w:ilvl="7" w:tplc="04150003" w:tentative="1">
      <w:start w:val="1"/>
      <w:numFmt w:val="bullet"/>
      <w:lvlText w:val="o"/>
      <w:lvlJc w:val="left"/>
      <w:pPr>
        <w:ind w:left="7258" w:hanging="360"/>
      </w:pPr>
      <w:rPr>
        <w:rFonts w:ascii="Courier New" w:hAnsi="Courier New" w:cs="Courier New" w:hint="default"/>
      </w:rPr>
    </w:lvl>
    <w:lvl w:ilvl="8" w:tplc="04150005" w:tentative="1">
      <w:start w:val="1"/>
      <w:numFmt w:val="bullet"/>
      <w:lvlText w:val=""/>
      <w:lvlJc w:val="left"/>
      <w:pPr>
        <w:ind w:left="7978" w:hanging="360"/>
      </w:pPr>
      <w:rPr>
        <w:rFonts w:ascii="Wingdings" w:hAnsi="Wingdings" w:hint="default"/>
      </w:rPr>
    </w:lvl>
  </w:abstractNum>
  <w:abstractNum w:abstractNumId="16" w15:restartNumberingAfterBreak="0">
    <w:nsid w:val="1C9A6484"/>
    <w:multiLevelType w:val="hybridMultilevel"/>
    <w:tmpl w:val="F6AE3A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D9D37B3"/>
    <w:multiLevelType w:val="multilevel"/>
    <w:tmpl w:val="82462EFE"/>
    <w:lvl w:ilvl="0">
      <w:start w:val="1"/>
      <w:numFmt w:val="decimal"/>
      <w:lvlText w:val="%1."/>
      <w:lvlJc w:val="left"/>
      <w:pPr>
        <w:tabs>
          <w:tab w:val="num" w:pos="0"/>
        </w:tabs>
        <w:ind w:left="0" w:firstLine="0"/>
      </w:pPr>
      <w:rPr>
        <w:b/>
      </w:rPr>
    </w:lvl>
    <w:lvl w:ilvl="1">
      <w:start w:val="1"/>
      <w:numFmt w:val="decimal"/>
      <w:suff w:val="nothing"/>
      <w:lvlText w:val="%2)"/>
      <w:lvlJc w:val="left"/>
      <w:pPr>
        <w:tabs>
          <w:tab w:val="num" w:pos="0"/>
        </w:tabs>
        <w:ind w:left="0" w:firstLine="0"/>
      </w:pPr>
      <w:rPr>
        <w:b/>
        <w:bCs/>
        <w:i w:val="0"/>
        <w:sz w:val="24"/>
      </w:r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18"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3576D3"/>
    <w:multiLevelType w:val="singleLevel"/>
    <w:tmpl w:val="24E60BE6"/>
    <w:lvl w:ilvl="0">
      <w:start w:val="1"/>
      <w:numFmt w:val="decimal"/>
      <w:lvlText w:val="%1."/>
      <w:legacy w:legacy="1" w:legacySpace="0" w:legacyIndent="360"/>
      <w:lvlJc w:val="left"/>
      <w:rPr>
        <w:rFonts w:ascii="Times New Roman" w:hAnsi="Times New Roman" w:cs="Times New Roman" w:hint="default"/>
        <w:b w:val="0"/>
        <w:bCs w:val="0"/>
        <w:sz w:val="24"/>
        <w:szCs w:val="28"/>
      </w:rPr>
    </w:lvl>
  </w:abstractNum>
  <w:abstractNum w:abstractNumId="20" w15:restartNumberingAfterBreak="0">
    <w:nsid w:val="291965B5"/>
    <w:multiLevelType w:val="hybridMultilevel"/>
    <w:tmpl w:val="3FD43208"/>
    <w:lvl w:ilvl="0" w:tplc="04150011">
      <w:start w:val="1"/>
      <w:numFmt w:val="decimal"/>
      <w:lvlText w:val="%1)"/>
      <w:lvlJc w:val="left"/>
      <w:pPr>
        <w:tabs>
          <w:tab w:val="num" w:pos="1288"/>
        </w:tabs>
        <w:ind w:left="1288" w:hanging="360"/>
      </w:pPr>
      <w:rPr>
        <w:rFonts w:hint="default"/>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21" w15:restartNumberingAfterBreak="0">
    <w:nsid w:val="293C242D"/>
    <w:multiLevelType w:val="hybridMultilevel"/>
    <w:tmpl w:val="2394385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2" w15:restartNumberingAfterBreak="0">
    <w:nsid w:val="30E91243"/>
    <w:multiLevelType w:val="hybridMultilevel"/>
    <w:tmpl w:val="8CC83BC6"/>
    <w:lvl w:ilvl="0" w:tplc="868AE9A6">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3323039D"/>
    <w:multiLevelType w:val="hybridMultilevel"/>
    <w:tmpl w:val="3536BFCC"/>
    <w:lvl w:ilvl="0" w:tplc="9A0EA44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CA540F"/>
    <w:multiLevelType w:val="hybridMultilevel"/>
    <w:tmpl w:val="94F62140"/>
    <w:lvl w:ilvl="0" w:tplc="1E4493CA">
      <w:start w:val="1"/>
      <w:numFmt w:val="lowerLetter"/>
      <w:lvlText w:val="%1)"/>
      <w:lvlJc w:val="left"/>
      <w:pPr>
        <w:ind w:left="1288" w:hanging="360"/>
      </w:pPr>
      <w:rPr>
        <w:rFonts w:hint="default"/>
        <w:b w:val="0"/>
        <w:bCs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6" w15:restartNumberingAfterBreak="0">
    <w:nsid w:val="3BBD78ED"/>
    <w:multiLevelType w:val="hybridMultilevel"/>
    <w:tmpl w:val="2B803F68"/>
    <w:lvl w:ilvl="0" w:tplc="29A61CFC">
      <w:start w:val="1"/>
      <w:numFmt w:val="decimal"/>
      <w:lvlText w:val="%1."/>
      <w:lvlJc w:val="left"/>
      <w:pPr>
        <w:ind w:left="360" w:hanging="360"/>
      </w:pPr>
      <w:rPr>
        <w:rFonts w:ascii="Times New Roman" w:eastAsia="Times New Roman" w:hAnsi="Times New Roman" w:cs="Times New Roman" w:hint="default"/>
        <w:b/>
      </w:rPr>
    </w:lvl>
    <w:lvl w:ilvl="1" w:tplc="04150019">
      <w:start w:val="1"/>
      <w:numFmt w:val="lowerLetter"/>
      <w:lvlText w:val="%2."/>
      <w:lvlJc w:val="left"/>
      <w:pPr>
        <w:ind w:left="1080" w:hanging="360"/>
      </w:pPr>
    </w:lvl>
    <w:lvl w:ilvl="2" w:tplc="990837C8">
      <w:start w:val="1"/>
      <w:numFmt w:val="decimal"/>
      <w:lvlText w:val="%3)"/>
      <w:lvlJc w:val="left"/>
      <w:pPr>
        <w:ind w:left="1980" w:hanging="360"/>
      </w:pPr>
      <w:rPr>
        <w:rFonts w:hint="default"/>
        <w:b/>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DDEC3280">
      <w:start w:val="1"/>
      <w:numFmt w:val="decimal"/>
      <w:lvlText w:val="%7."/>
      <w:lvlJc w:val="left"/>
      <w:pPr>
        <w:ind w:left="4680" w:hanging="360"/>
      </w:pPr>
      <w:rPr>
        <w:b/>
        <w:bCs/>
      </w:r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C4152CC"/>
    <w:multiLevelType w:val="hybridMultilevel"/>
    <w:tmpl w:val="4DB4558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15:restartNumberingAfterBreak="0">
    <w:nsid w:val="3D7A320B"/>
    <w:multiLevelType w:val="hybridMultilevel"/>
    <w:tmpl w:val="EC0AE754"/>
    <w:lvl w:ilvl="0" w:tplc="FD2AB67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B46BD5"/>
    <w:multiLevelType w:val="hybridMultilevel"/>
    <w:tmpl w:val="7CE8685A"/>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15:restartNumberingAfterBreak="0">
    <w:nsid w:val="3EC30D11"/>
    <w:multiLevelType w:val="hybridMultilevel"/>
    <w:tmpl w:val="F69E8C2E"/>
    <w:lvl w:ilvl="0" w:tplc="3AA07F7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FE3ECE"/>
    <w:multiLevelType w:val="hybridMultilevel"/>
    <w:tmpl w:val="31223204"/>
    <w:lvl w:ilvl="0" w:tplc="5246B2A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D662F2"/>
    <w:multiLevelType w:val="hybridMultilevel"/>
    <w:tmpl w:val="43F0D0D0"/>
    <w:lvl w:ilvl="0" w:tplc="4B0A52F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34" w15:restartNumberingAfterBreak="0">
    <w:nsid w:val="46877E1A"/>
    <w:multiLevelType w:val="hybridMultilevel"/>
    <w:tmpl w:val="5CFA4808"/>
    <w:lvl w:ilvl="0" w:tplc="B7769932">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7C51AC7"/>
    <w:multiLevelType w:val="hybridMultilevel"/>
    <w:tmpl w:val="A73067FE"/>
    <w:lvl w:ilvl="0" w:tplc="F8FA59C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3966BC"/>
    <w:multiLevelType w:val="hybridMultilevel"/>
    <w:tmpl w:val="27263D08"/>
    <w:lvl w:ilvl="0" w:tplc="CE366990">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7" w15:restartNumberingAfterBreak="0">
    <w:nsid w:val="48E13211"/>
    <w:multiLevelType w:val="hybridMultilevel"/>
    <w:tmpl w:val="18B2EA14"/>
    <w:lvl w:ilvl="0" w:tplc="328C9D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F2E67D5"/>
    <w:multiLevelType w:val="hybridMultilevel"/>
    <w:tmpl w:val="B40233AC"/>
    <w:lvl w:ilvl="0" w:tplc="D3BE9CA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12E16E1"/>
    <w:multiLevelType w:val="hybridMultilevel"/>
    <w:tmpl w:val="F714695C"/>
    <w:lvl w:ilvl="0" w:tplc="69F446CE">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52D70FF"/>
    <w:multiLevelType w:val="hybridMultilevel"/>
    <w:tmpl w:val="9252CFC0"/>
    <w:lvl w:ilvl="0" w:tplc="04150011">
      <w:start w:val="1"/>
      <w:numFmt w:val="decimal"/>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41" w15:restartNumberingAfterBreak="0">
    <w:nsid w:val="589D36E0"/>
    <w:multiLevelType w:val="hybridMultilevel"/>
    <w:tmpl w:val="EA58F98C"/>
    <w:lvl w:ilvl="0" w:tplc="1F3CC15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43" w15:restartNumberingAfterBreak="0">
    <w:nsid w:val="5CCE1535"/>
    <w:multiLevelType w:val="multilevel"/>
    <w:tmpl w:val="7E66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0A568D"/>
    <w:multiLevelType w:val="hybridMultilevel"/>
    <w:tmpl w:val="563A4B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D0225F"/>
    <w:multiLevelType w:val="multilevel"/>
    <w:tmpl w:val="1876E7D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41373BF"/>
    <w:multiLevelType w:val="multilevel"/>
    <w:tmpl w:val="8514C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921564"/>
    <w:multiLevelType w:val="hybridMultilevel"/>
    <w:tmpl w:val="EE969D6C"/>
    <w:lvl w:ilvl="0" w:tplc="9EC0D5AE">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FE47EE"/>
    <w:multiLevelType w:val="hybridMultilevel"/>
    <w:tmpl w:val="F46EAF4A"/>
    <w:lvl w:ilvl="0" w:tplc="BEE6015E">
      <w:start w:val="1"/>
      <w:numFmt w:val="bullet"/>
      <w:lvlText w:val="-"/>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C1D67A4"/>
    <w:multiLevelType w:val="hybridMultilevel"/>
    <w:tmpl w:val="BE0EB314"/>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530E47"/>
    <w:multiLevelType w:val="hybridMultilevel"/>
    <w:tmpl w:val="EFBC983C"/>
    <w:lvl w:ilvl="0" w:tplc="AD5E779C">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79271948"/>
    <w:multiLevelType w:val="hybridMultilevel"/>
    <w:tmpl w:val="0CFC808C"/>
    <w:lvl w:ilvl="0" w:tplc="04150011">
      <w:start w:val="1"/>
      <w:numFmt w:val="decimal"/>
      <w:lvlText w:val="%1)"/>
      <w:lvlJc w:val="left"/>
      <w:pPr>
        <w:ind w:left="1808" w:hanging="360"/>
      </w:pPr>
    </w:lvl>
    <w:lvl w:ilvl="1" w:tplc="04150019" w:tentative="1">
      <w:start w:val="1"/>
      <w:numFmt w:val="lowerLetter"/>
      <w:lvlText w:val="%2."/>
      <w:lvlJc w:val="left"/>
      <w:pPr>
        <w:ind w:left="2528" w:hanging="360"/>
      </w:pPr>
    </w:lvl>
    <w:lvl w:ilvl="2" w:tplc="0415001B" w:tentative="1">
      <w:start w:val="1"/>
      <w:numFmt w:val="lowerRoman"/>
      <w:lvlText w:val="%3."/>
      <w:lvlJc w:val="right"/>
      <w:pPr>
        <w:ind w:left="3248" w:hanging="180"/>
      </w:pPr>
    </w:lvl>
    <w:lvl w:ilvl="3" w:tplc="0415000F" w:tentative="1">
      <w:start w:val="1"/>
      <w:numFmt w:val="decimal"/>
      <w:lvlText w:val="%4."/>
      <w:lvlJc w:val="left"/>
      <w:pPr>
        <w:ind w:left="3968" w:hanging="360"/>
      </w:pPr>
    </w:lvl>
    <w:lvl w:ilvl="4" w:tplc="04150019" w:tentative="1">
      <w:start w:val="1"/>
      <w:numFmt w:val="lowerLetter"/>
      <w:lvlText w:val="%5."/>
      <w:lvlJc w:val="left"/>
      <w:pPr>
        <w:ind w:left="4688" w:hanging="360"/>
      </w:pPr>
    </w:lvl>
    <w:lvl w:ilvl="5" w:tplc="0415001B" w:tentative="1">
      <w:start w:val="1"/>
      <w:numFmt w:val="lowerRoman"/>
      <w:lvlText w:val="%6."/>
      <w:lvlJc w:val="right"/>
      <w:pPr>
        <w:ind w:left="5408" w:hanging="180"/>
      </w:pPr>
    </w:lvl>
    <w:lvl w:ilvl="6" w:tplc="0415000F" w:tentative="1">
      <w:start w:val="1"/>
      <w:numFmt w:val="decimal"/>
      <w:lvlText w:val="%7."/>
      <w:lvlJc w:val="left"/>
      <w:pPr>
        <w:ind w:left="6128" w:hanging="360"/>
      </w:pPr>
    </w:lvl>
    <w:lvl w:ilvl="7" w:tplc="04150019" w:tentative="1">
      <w:start w:val="1"/>
      <w:numFmt w:val="lowerLetter"/>
      <w:lvlText w:val="%8."/>
      <w:lvlJc w:val="left"/>
      <w:pPr>
        <w:ind w:left="6848" w:hanging="360"/>
      </w:pPr>
    </w:lvl>
    <w:lvl w:ilvl="8" w:tplc="0415001B" w:tentative="1">
      <w:start w:val="1"/>
      <w:numFmt w:val="lowerRoman"/>
      <w:lvlText w:val="%9."/>
      <w:lvlJc w:val="right"/>
      <w:pPr>
        <w:ind w:left="7568" w:hanging="180"/>
      </w:pPr>
    </w:lvl>
  </w:abstractNum>
  <w:abstractNum w:abstractNumId="52"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2"/>
  </w:num>
  <w:num w:numId="2">
    <w:abstractNumId w:val="13"/>
  </w:num>
  <w:num w:numId="3">
    <w:abstractNumId w:val="26"/>
  </w:num>
  <w:num w:numId="4">
    <w:abstractNumId w:val="34"/>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1"/>
  </w:num>
  <w:num w:numId="8">
    <w:abstractNumId w:val="10"/>
  </w:num>
  <w:num w:numId="9">
    <w:abstractNumId w:val="16"/>
  </w:num>
  <w:num w:numId="10">
    <w:abstractNumId w:val="44"/>
  </w:num>
  <w:num w:numId="11">
    <w:abstractNumId w:val="50"/>
  </w:num>
  <w:num w:numId="12">
    <w:abstractNumId w:val="46"/>
  </w:num>
  <w:num w:numId="13">
    <w:abstractNumId w:val="47"/>
  </w:num>
  <w:num w:numId="14">
    <w:abstractNumId w:val="35"/>
  </w:num>
  <w:num w:numId="15">
    <w:abstractNumId w:val="32"/>
  </w:num>
  <w:num w:numId="16">
    <w:abstractNumId w:val="14"/>
  </w:num>
  <w:num w:numId="17">
    <w:abstractNumId w:val="28"/>
  </w:num>
  <w:num w:numId="18">
    <w:abstractNumId w:val="30"/>
  </w:num>
  <w:num w:numId="19">
    <w:abstractNumId w:val="25"/>
  </w:num>
  <w:num w:numId="20">
    <w:abstractNumId w:val="20"/>
  </w:num>
  <w:num w:numId="21">
    <w:abstractNumId w:val="21"/>
  </w:num>
  <w:num w:numId="22">
    <w:abstractNumId w:val="19"/>
    <w:lvlOverride w:ilvl="0">
      <w:startOverride w:val="1"/>
    </w:lvlOverride>
  </w:num>
  <w:num w:numId="23">
    <w:abstractNumId w:val="38"/>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7"/>
  </w:num>
  <w:num w:numId="30">
    <w:abstractNumId w:val="49"/>
  </w:num>
  <w:num w:numId="31">
    <w:abstractNumId w:val="9"/>
  </w:num>
  <w:num w:numId="32">
    <w:abstractNumId w:val="22"/>
  </w:num>
  <w:num w:numId="33">
    <w:abstractNumId w:val="45"/>
  </w:num>
  <w:num w:numId="34">
    <w:abstractNumId w:val="39"/>
  </w:num>
  <w:num w:numId="35">
    <w:abstractNumId w:val="24"/>
  </w:num>
  <w:num w:numId="36">
    <w:abstractNumId w:val="17"/>
  </w:num>
  <w:num w:numId="37">
    <w:abstractNumId w:val="6"/>
  </w:num>
  <w:num w:numId="38">
    <w:abstractNumId w:val="5"/>
  </w:num>
  <w:num w:numId="39">
    <w:abstractNumId w:val="48"/>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2"/>
  </w:num>
  <w:num w:numId="43">
    <w:abstractNumId w:val="4"/>
  </w:num>
  <w:num w:numId="44">
    <w:abstractNumId w:val="29"/>
  </w:num>
  <w:num w:numId="45">
    <w:abstractNumId w:val="43"/>
  </w:num>
  <w:num w:numId="46">
    <w:abstractNumId w:val="15"/>
  </w:num>
  <w:num w:numId="47">
    <w:abstractNumId w:val="51"/>
  </w:num>
  <w:num w:numId="48">
    <w:abstractNumId w:val="40"/>
  </w:num>
  <w:num w:numId="49">
    <w:abstractNumId w:val="27"/>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 Bocianowska">
    <w15:presenceInfo w15:providerId="AD" w15:userId="S-1-5-21-1580009898-1206318981-1168124949-11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comments="0" w:insDel="0"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2F9"/>
    <w:rsid w:val="00007875"/>
    <w:rsid w:val="00012B77"/>
    <w:rsid w:val="00016C33"/>
    <w:rsid w:val="00021435"/>
    <w:rsid w:val="000218B0"/>
    <w:rsid w:val="0002293A"/>
    <w:rsid w:val="0002600F"/>
    <w:rsid w:val="000306F9"/>
    <w:rsid w:val="0003173E"/>
    <w:rsid w:val="00034058"/>
    <w:rsid w:val="00034448"/>
    <w:rsid w:val="00037566"/>
    <w:rsid w:val="00037CB5"/>
    <w:rsid w:val="00041602"/>
    <w:rsid w:val="000432B9"/>
    <w:rsid w:val="00053AE4"/>
    <w:rsid w:val="00072042"/>
    <w:rsid w:val="00076FAE"/>
    <w:rsid w:val="00077596"/>
    <w:rsid w:val="0007792C"/>
    <w:rsid w:val="00082812"/>
    <w:rsid w:val="000832D8"/>
    <w:rsid w:val="00090509"/>
    <w:rsid w:val="000A7366"/>
    <w:rsid w:val="000B08EF"/>
    <w:rsid w:val="000B0E7A"/>
    <w:rsid w:val="000B3049"/>
    <w:rsid w:val="000B357E"/>
    <w:rsid w:val="000B6D30"/>
    <w:rsid w:val="000C45DE"/>
    <w:rsid w:val="000C627D"/>
    <w:rsid w:val="000E2EF8"/>
    <w:rsid w:val="000F43B8"/>
    <w:rsid w:val="000F5325"/>
    <w:rsid w:val="001059B9"/>
    <w:rsid w:val="00116F54"/>
    <w:rsid w:val="00125107"/>
    <w:rsid w:val="00132DDB"/>
    <w:rsid w:val="00142A14"/>
    <w:rsid w:val="0015651D"/>
    <w:rsid w:val="00157F41"/>
    <w:rsid w:val="00161AB7"/>
    <w:rsid w:val="00162682"/>
    <w:rsid w:val="00163723"/>
    <w:rsid w:val="00166672"/>
    <w:rsid w:val="00170E3C"/>
    <w:rsid w:val="001734AC"/>
    <w:rsid w:val="00173DFE"/>
    <w:rsid w:val="001743BF"/>
    <w:rsid w:val="001A0453"/>
    <w:rsid w:val="001A30F6"/>
    <w:rsid w:val="001A6EFA"/>
    <w:rsid w:val="001A7992"/>
    <w:rsid w:val="001B139B"/>
    <w:rsid w:val="001B437E"/>
    <w:rsid w:val="001B58C0"/>
    <w:rsid w:val="001B5BCF"/>
    <w:rsid w:val="001B6FB0"/>
    <w:rsid w:val="001D1DFC"/>
    <w:rsid w:val="001D4DF6"/>
    <w:rsid w:val="001D64AA"/>
    <w:rsid w:val="001D6AEA"/>
    <w:rsid w:val="001E6C53"/>
    <w:rsid w:val="00204940"/>
    <w:rsid w:val="00204F20"/>
    <w:rsid w:val="00204FBF"/>
    <w:rsid w:val="00205701"/>
    <w:rsid w:val="00205D1F"/>
    <w:rsid w:val="00211AB2"/>
    <w:rsid w:val="002168C2"/>
    <w:rsid w:val="00216D07"/>
    <w:rsid w:val="00217C4D"/>
    <w:rsid w:val="00222131"/>
    <w:rsid w:val="00224463"/>
    <w:rsid w:val="002248E6"/>
    <w:rsid w:val="00234C1D"/>
    <w:rsid w:val="0023552E"/>
    <w:rsid w:val="00250DDE"/>
    <w:rsid w:val="00251326"/>
    <w:rsid w:val="00254265"/>
    <w:rsid w:val="002579CD"/>
    <w:rsid w:val="00260475"/>
    <w:rsid w:val="00267121"/>
    <w:rsid w:val="002705A3"/>
    <w:rsid w:val="00275B72"/>
    <w:rsid w:val="00280139"/>
    <w:rsid w:val="0028118C"/>
    <w:rsid w:val="00287674"/>
    <w:rsid w:val="002B3031"/>
    <w:rsid w:val="002C03EE"/>
    <w:rsid w:val="002C1E9D"/>
    <w:rsid w:val="002C47A6"/>
    <w:rsid w:val="002D0C10"/>
    <w:rsid w:val="002D48E2"/>
    <w:rsid w:val="002E3EF4"/>
    <w:rsid w:val="002E4ACB"/>
    <w:rsid w:val="002E623E"/>
    <w:rsid w:val="002E7BBD"/>
    <w:rsid w:val="002F106C"/>
    <w:rsid w:val="002F2219"/>
    <w:rsid w:val="00300D02"/>
    <w:rsid w:val="0030744B"/>
    <w:rsid w:val="00312298"/>
    <w:rsid w:val="003246E4"/>
    <w:rsid w:val="0032481A"/>
    <w:rsid w:val="003263F4"/>
    <w:rsid w:val="00331C77"/>
    <w:rsid w:val="003340AA"/>
    <w:rsid w:val="003343B5"/>
    <w:rsid w:val="00335A61"/>
    <w:rsid w:val="00342162"/>
    <w:rsid w:val="00344EB5"/>
    <w:rsid w:val="0035154F"/>
    <w:rsid w:val="00356202"/>
    <w:rsid w:val="00357AEF"/>
    <w:rsid w:val="00357DDB"/>
    <w:rsid w:val="003602BC"/>
    <w:rsid w:val="003642F6"/>
    <w:rsid w:val="0036592C"/>
    <w:rsid w:val="00370259"/>
    <w:rsid w:val="0037262F"/>
    <w:rsid w:val="00377457"/>
    <w:rsid w:val="003826E9"/>
    <w:rsid w:val="003828FB"/>
    <w:rsid w:val="0038309E"/>
    <w:rsid w:val="003912F5"/>
    <w:rsid w:val="003912FC"/>
    <w:rsid w:val="00395407"/>
    <w:rsid w:val="003A5728"/>
    <w:rsid w:val="003A698F"/>
    <w:rsid w:val="003A7010"/>
    <w:rsid w:val="003A7EBA"/>
    <w:rsid w:val="003B2611"/>
    <w:rsid w:val="003B353A"/>
    <w:rsid w:val="003B5AAE"/>
    <w:rsid w:val="003C2749"/>
    <w:rsid w:val="003C337D"/>
    <w:rsid w:val="003C3A2E"/>
    <w:rsid w:val="003C3A9D"/>
    <w:rsid w:val="003C739B"/>
    <w:rsid w:val="003D12F9"/>
    <w:rsid w:val="003D233C"/>
    <w:rsid w:val="003D4384"/>
    <w:rsid w:val="003D7FF0"/>
    <w:rsid w:val="003E115D"/>
    <w:rsid w:val="003E678D"/>
    <w:rsid w:val="003E7ADA"/>
    <w:rsid w:val="003F42F3"/>
    <w:rsid w:val="003F58B0"/>
    <w:rsid w:val="003F5EC2"/>
    <w:rsid w:val="003F64BB"/>
    <w:rsid w:val="00402CEB"/>
    <w:rsid w:val="0040731F"/>
    <w:rsid w:val="00407B06"/>
    <w:rsid w:val="00412AD1"/>
    <w:rsid w:val="00416D8C"/>
    <w:rsid w:val="00420614"/>
    <w:rsid w:val="004214E2"/>
    <w:rsid w:val="004309D2"/>
    <w:rsid w:val="0043236C"/>
    <w:rsid w:val="004329EF"/>
    <w:rsid w:val="004333EB"/>
    <w:rsid w:val="00435DE1"/>
    <w:rsid w:val="00441B95"/>
    <w:rsid w:val="004472EC"/>
    <w:rsid w:val="004518FC"/>
    <w:rsid w:val="004562E8"/>
    <w:rsid w:val="004614B4"/>
    <w:rsid w:val="004648D0"/>
    <w:rsid w:val="004709C8"/>
    <w:rsid w:val="00470B48"/>
    <w:rsid w:val="004842AB"/>
    <w:rsid w:val="00494BC3"/>
    <w:rsid w:val="00495341"/>
    <w:rsid w:val="00495E05"/>
    <w:rsid w:val="00496070"/>
    <w:rsid w:val="004976F1"/>
    <w:rsid w:val="004B0479"/>
    <w:rsid w:val="004B4C98"/>
    <w:rsid w:val="004B4E08"/>
    <w:rsid w:val="004B58FA"/>
    <w:rsid w:val="004B7059"/>
    <w:rsid w:val="004B77D8"/>
    <w:rsid w:val="004C0030"/>
    <w:rsid w:val="004C4CC3"/>
    <w:rsid w:val="004D1E65"/>
    <w:rsid w:val="004E0662"/>
    <w:rsid w:val="004E081D"/>
    <w:rsid w:val="004E2174"/>
    <w:rsid w:val="004E41D2"/>
    <w:rsid w:val="004E4A30"/>
    <w:rsid w:val="004F362F"/>
    <w:rsid w:val="004F3A21"/>
    <w:rsid w:val="00502BB3"/>
    <w:rsid w:val="005033DC"/>
    <w:rsid w:val="00516AB2"/>
    <w:rsid w:val="005377AE"/>
    <w:rsid w:val="005430AA"/>
    <w:rsid w:val="00554F54"/>
    <w:rsid w:val="005566C9"/>
    <w:rsid w:val="00563F7E"/>
    <w:rsid w:val="0056766E"/>
    <w:rsid w:val="005763A0"/>
    <w:rsid w:val="00577221"/>
    <w:rsid w:val="00586CEC"/>
    <w:rsid w:val="00587571"/>
    <w:rsid w:val="00591389"/>
    <w:rsid w:val="00592038"/>
    <w:rsid w:val="00594125"/>
    <w:rsid w:val="0059482A"/>
    <w:rsid w:val="005A6D7A"/>
    <w:rsid w:val="005B07C9"/>
    <w:rsid w:val="005B4B52"/>
    <w:rsid w:val="005C3FC8"/>
    <w:rsid w:val="005C7FE0"/>
    <w:rsid w:val="005D4750"/>
    <w:rsid w:val="005F5F5E"/>
    <w:rsid w:val="00602854"/>
    <w:rsid w:val="00603D1D"/>
    <w:rsid w:val="0061101B"/>
    <w:rsid w:val="0061267F"/>
    <w:rsid w:val="006175DA"/>
    <w:rsid w:val="00624591"/>
    <w:rsid w:val="00624662"/>
    <w:rsid w:val="00627BE6"/>
    <w:rsid w:val="00627EC2"/>
    <w:rsid w:val="00630C09"/>
    <w:rsid w:val="0064114B"/>
    <w:rsid w:val="006448B0"/>
    <w:rsid w:val="006464E5"/>
    <w:rsid w:val="00647A6D"/>
    <w:rsid w:val="006500D8"/>
    <w:rsid w:val="00653E4A"/>
    <w:rsid w:val="006550BD"/>
    <w:rsid w:val="006650FB"/>
    <w:rsid w:val="006669BF"/>
    <w:rsid w:val="006703B3"/>
    <w:rsid w:val="006709D0"/>
    <w:rsid w:val="00685818"/>
    <w:rsid w:val="0068688F"/>
    <w:rsid w:val="006879D1"/>
    <w:rsid w:val="0069489E"/>
    <w:rsid w:val="006A0D1C"/>
    <w:rsid w:val="006A1A9B"/>
    <w:rsid w:val="006A3232"/>
    <w:rsid w:val="006B0D30"/>
    <w:rsid w:val="006B7BD7"/>
    <w:rsid w:val="006C43B4"/>
    <w:rsid w:val="006C4A6A"/>
    <w:rsid w:val="006E31A1"/>
    <w:rsid w:val="006E4D3E"/>
    <w:rsid w:val="006F623E"/>
    <w:rsid w:val="006F6582"/>
    <w:rsid w:val="006F6EF4"/>
    <w:rsid w:val="00702785"/>
    <w:rsid w:val="00710604"/>
    <w:rsid w:val="00727A4E"/>
    <w:rsid w:val="007301AC"/>
    <w:rsid w:val="00731009"/>
    <w:rsid w:val="007340A3"/>
    <w:rsid w:val="00734B7A"/>
    <w:rsid w:val="00737C2E"/>
    <w:rsid w:val="00742FAC"/>
    <w:rsid w:val="00746FDD"/>
    <w:rsid w:val="007525A6"/>
    <w:rsid w:val="00753CC1"/>
    <w:rsid w:val="00761AE4"/>
    <w:rsid w:val="0076637C"/>
    <w:rsid w:val="0077163E"/>
    <w:rsid w:val="00782EB5"/>
    <w:rsid w:val="00787649"/>
    <w:rsid w:val="007A14A1"/>
    <w:rsid w:val="007A422A"/>
    <w:rsid w:val="007A47AE"/>
    <w:rsid w:val="007A49FE"/>
    <w:rsid w:val="007B14EB"/>
    <w:rsid w:val="007B267B"/>
    <w:rsid w:val="007B5F6D"/>
    <w:rsid w:val="007C1B71"/>
    <w:rsid w:val="007C30C0"/>
    <w:rsid w:val="007C5291"/>
    <w:rsid w:val="007D05C4"/>
    <w:rsid w:val="007D4B00"/>
    <w:rsid w:val="007E1DA1"/>
    <w:rsid w:val="007E2C58"/>
    <w:rsid w:val="007E57F6"/>
    <w:rsid w:val="007F2309"/>
    <w:rsid w:val="00804913"/>
    <w:rsid w:val="00810A1B"/>
    <w:rsid w:val="00823976"/>
    <w:rsid w:val="00823F5D"/>
    <w:rsid w:val="00824230"/>
    <w:rsid w:val="008245B7"/>
    <w:rsid w:val="00826A6F"/>
    <w:rsid w:val="008337EA"/>
    <w:rsid w:val="0083753F"/>
    <w:rsid w:val="00846121"/>
    <w:rsid w:val="008467D9"/>
    <w:rsid w:val="00847DFF"/>
    <w:rsid w:val="00856DE1"/>
    <w:rsid w:val="0086681C"/>
    <w:rsid w:val="00870F8D"/>
    <w:rsid w:val="008710FD"/>
    <w:rsid w:val="00871AB7"/>
    <w:rsid w:val="00873E58"/>
    <w:rsid w:val="0087681C"/>
    <w:rsid w:val="00876C57"/>
    <w:rsid w:val="00876ED2"/>
    <w:rsid w:val="008876C0"/>
    <w:rsid w:val="00892D43"/>
    <w:rsid w:val="00893DEC"/>
    <w:rsid w:val="00897036"/>
    <w:rsid w:val="008B2427"/>
    <w:rsid w:val="008C7CC3"/>
    <w:rsid w:val="008E072C"/>
    <w:rsid w:val="008E2C4A"/>
    <w:rsid w:val="008E77C3"/>
    <w:rsid w:val="008E7E6A"/>
    <w:rsid w:val="008F3526"/>
    <w:rsid w:val="008F4EE1"/>
    <w:rsid w:val="008F578B"/>
    <w:rsid w:val="008F6F6D"/>
    <w:rsid w:val="00900B18"/>
    <w:rsid w:val="009037A8"/>
    <w:rsid w:val="009053AB"/>
    <w:rsid w:val="00911E8B"/>
    <w:rsid w:val="00915610"/>
    <w:rsid w:val="00917D86"/>
    <w:rsid w:val="00917E42"/>
    <w:rsid w:val="00922A01"/>
    <w:rsid w:val="00932BE2"/>
    <w:rsid w:val="00934891"/>
    <w:rsid w:val="0093750B"/>
    <w:rsid w:val="00947A7C"/>
    <w:rsid w:val="00954B71"/>
    <w:rsid w:val="009553E6"/>
    <w:rsid w:val="00957636"/>
    <w:rsid w:val="00964378"/>
    <w:rsid w:val="009716B8"/>
    <w:rsid w:val="00984ED2"/>
    <w:rsid w:val="00986EDA"/>
    <w:rsid w:val="00990933"/>
    <w:rsid w:val="009A01D4"/>
    <w:rsid w:val="009A3C59"/>
    <w:rsid w:val="009B0547"/>
    <w:rsid w:val="009B5CCA"/>
    <w:rsid w:val="009C082F"/>
    <w:rsid w:val="009D1874"/>
    <w:rsid w:val="009D228F"/>
    <w:rsid w:val="009D25B9"/>
    <w:rsid w:val="009D2CD2"/>
    <w:rsid w:val="009D33F6"/>
    <w:rsid w:val="009E2AC9"/>
    <w:rsid w:val="009F2170"/>
    <w:rsid w:val="00A0153B"/>
    <w:rsid w:val="00A027ED"/>
    <w:rsid w:val="00A02B42"/>
    <w:rsid w:val="00A13C48"/>
    <w:rsid w:val="00A32281"/>
    <w:rsid w:val="00A3234F"/>
    <w:rsid w:val="00A32ED9"/>
    <w:rsid w:val="00A3373F"/>
    <w:rsid w:val="00A340DE"/>
    <w:rsid w:val="00A361F9"/>
    <w:rsid w:val="00A42DEE"/>
    <w:rsid w:val="00A43997"/>
    <w:rsid w:val="00A45D13"/>
    <w:rsid w:val="00A53FE7"/>
    <w:rsid w:val="00A6002A"/>
    <w:rsid w:val="00A6168A"/>
    <w:rsid w:val="00A66AF9"/>
    <w:rsid w:val="00A67837"/>
    <w:rsid w:val="00A73D00"/>
    <w:rsid w:val="00A74464"/>
    <w:rsid w:val="00A80093"/>
    <w:rsid w:val="00A827C6"/>
    <w:rsid w:val="00A86ED7"/>
    <w:rsid w:val="00A91DD1"/>
    <w:rsid w:val="00AA1B52"/>
    <w:rsid w:val="00AA4756"/>
    <w:rsid w:val="00AA698F"/>
    <w:rsid w:val="00AA6EBC"/>
    <w:rsid w:val="00AA71A3"/>
    <w:rsid w:val="00AB2B5A"/>
    <w:rsid w:val="00AB3B5B"/>
    <w:rsid w:val="00AB5413"/>
    <w:rsid w:val="00AC00F7"/>
    <w:rsid w:val="00AC01FA"/>
    <w:rsid w:val="00AC2231"/>
    <w:rsid w:val="00AC3AF4"/>
    <w:rsid w:val="00AE01F8"/>
    <w:rsid w:val="00AF7CB4"/>
    <w:rsid w:val="00B041E2"/>
    <w:rsid w:val="00B05779"/>
    <w:rsid w:val="00B05C77"/>
    <w:rsid w:val="00B119B5"/>
    <w:rsid w:val="00B12480"/>
    <w:rsid w:val="00B33705"/>
    <w:rsid w:val="00B35B10"/>
    <w:rsid w:val="00B4309E"/>
    <w:rsid w:val="00B4556B"/>
    <w:rsid w:val="00B45578"/>
    <w:rsid w:val="00B51311"/>
    <w:rsid w:val="00B52D1A"/>
    <w:rsid w:val="00B61528"/>
    <w:rsid w:val="00B61B3C"/>
    <w:rsid w:val="00B678DB"/>
    <w:rsid w:val="00B84631"/>
    <w:rsid w:val="00B873AF"/>
    <w:rsid w:val="00B9273A"/>
    <w:rsid w:val="00B93E76"/>
    <w:rsid w:val="00B955CE"/>
    <w:rsid w:val="00B97811"/>
    <w:rsid w:val="00BA1A45"/>
    <w:rsid w:val="00BA3F2C"/>
    <w:rsid w:val="00BA4089"/>
    <w:rsid w:val="00BA64FD"/>
    <w:rsid w:val="00BA674B"/>
    <w:rsid w:val="00BA79CA"/>
    <w:rsid w:val="00BC7216"/>
    <w:rsid w:val="00BD289F"/>
    <w:rsid w:val="00BD2D99"/>
    <w:rsid w:val="00BD510D"/>
    <w:rsid w:val="00BD728A"/>
    <w:rsid w:val="00BE1A06"/>
    <w:rsid w:val="00BE4DFC"/>
    <w:rsid w:val="00BE7D45"/>
    <w:rsid w:val="00BF1A73"/>
    <w:rsid w:val="00BF2F36"/>
    <w:rsid w:val="00BF4D83"/>
    <w:rsid w:val="00BF6CFA"/>
    <w:rsid w:val="00BF7467"/>
    <w:rsid w:val="00C01B50"/>
    <w:rsid w:val="00C10C62"/>
    <w:rsid w:val="00C14FED"/>
    <w:rsid w:val="00C366EA"/>
    <w:rsid w:val="00C402E8"/>
    <w:rsid w:val="00C417EE"/>
    <w:rsid w:val="00C437C2"/>
    <w:rsid w:val="00C4579D"/>
    <w:rsid w:val="00C50B6F"/>
    <w:rsid w:val="00C5321C"/>
    <w:rsid w:val="00C53270"/>
    <w:rsid w:val="00C65DCC"/>
    <w:rsid w:val="00C67574"/>
    <w:rsid w:val="00C7126E"/>
    <w:rsid w:val="00C71FE4"/>
    <w:rsid w:val="00C73B6F"/>
    <w:rsid w:val="00C74F64"/>
    <w:rsid w:val="00C760F5"/>
    <w:rsid w:val="00C91718"/>
    <w:rsid w:val="00C92544"/>
    <w:rsid w:val="00C95B8C"/>
    <w:rsid w:val="00CA405F"/>
    <w:rsid w:val="00CB0318"/>
    <w:rsid w:val="00CB0D5B"/>
    <w:rsid w:val="00CC476D"/>
    <w:rsid w:val="00CC6D02"/>
    <w:rsid w:val="00CC702E"/>
    <w:rsid w:val="00CD1067"/>
    <w:rsid w:val="00CD33A2"/>
    <w:rsid w:val="00CD7E6A"/>
    <w:rsid w:val="00CE0544"/>
    <w:rsid w:val="00CE56D5"/>
    <w:rsid w:val="00CF0854"/>
    <w:rsid w:val="00CF3436"/>
    <w:rsid w:val="00CF3A5F"/>
    <w:rsid w:val="00CF43B3"/>
    <w:rsid w:val="00CF47AC"/>
    <w:rsid w:val="00CF5243"/>
    <w:rsid w:val="00D05133"/>
    <w:rsid w:val="00D1376F"/>
    <w:rsid w:val="00D15667"/>
    <w:rsid w:val="00D16897"/>
    <w:rsid w:val="00D1780B"/>
    <w:rsid w:val="00D4481B"/>
    <w:rsid w:val="00D61090"/>
    <w:rsid w:val="00D65267"/>
    <w:rsid w:val="00D7645B"/>
    <w:rsid w:val="00D81234"/>
    <w:rsid w:val="00D90E2C"/>
    <w:rsid w:val="00D91837"/>
    <w:rsid w:val="00D923B3"/>
    <w:rsid w:val="00D94E21"/>
    <w:rsid w:val="00DA51EC"/>
    <w:rsid w:val="00DA7DCA"/>
    <w:rsid w:val="00DB3498"/>
    <w:rsid w:val="00DB533F"/>
    <w:rsid w:val="00DB664B"/>
    <w:rsid w:val="00DC330F"/>
    <w:rsid w:val="00DD1FD9"/>
    <w:rsid w:val="00DF35CA"/>
    <w:rsid w:val="00DF7939"/>
    <w:rsid w:val="00E02BA3"/>
    <w:rsid w:val="00E02CBF"/>
    <w:rsid w:val="00E134A1"/>
    <w:rsid w:val="00E149E5"/>
    <w:rsid w:val="00E2235C"/>
    <w:rsid w:val="00E243AC"/>
    <w:rsid w:val="00E2672B"/>
    <w:rsid w:val="00E2674A"/>
    <w:rsid w:val="00E3216A"/>
    <w:rsid w:val="00E37190"/>
    <w:rsid w:val="00E371DE"/>
    <w:rsid w:val="00E40F6C"/>
    <w:rsid w:val="00E45FFE"/>
    <w:rsid w:val="00E47D18"/>
    <w:rsid w:val="00E50F23"/>
    <w:rsid w:val="00E5246F"/>
    <w:rsid w:val="00E5451B"/>
    <w:rsid w:val="00E55368"/>
    <w:rsid w:val="00E56B91"/>
    <w:rsid w:val="00E60455"/>
    <w:rsid w:val="00E640A2"/>
    <w:rsid w:val="00E64775"/>
    <w:rsid w:val="00E73BB4"/>
    <w:rsid w:val="00E7735E"/>
    <w:rsid w:val="00E842A5"/>
    <w:rsid w:val="00E85DC6"/>
    <w:rsid w:val="00E92C22"/>
    <w:rsid w:val="00EA1C32"/>
    <w:rsid w:val="00EA2CD7"/>
    <w:rsid w:val="00EA3693"/>
    <w:rsid w:val="00EA4F61"/>
    <w:rsid w:val="00EA7AD5"/>
    <w:rsid w:val="00EB05FB"/>
    <w:rsid w:val="00EB7DD4"/>
    <w:rsid w:val="00EC1995"/>
    <w:rsid w:val="00EC45B7"/>
    <w:rsid w:val="00EC7729"/>
    <w:rsid w:val="00ED765F"/>
    <w:rsid w:val="00EE0002"/>
    <w:rsid w:val="00EE2FD7"/>
    <w:rsid w:val="00EE3CC0"/>
    <w:rsid w:val="00EE61E3"/>
    <w:rsid w:val="00EF577D"/>
    <w:rsid w:val="00EF6924"/>
    <w:rsid w:val="00EF7FF6"/>
    <w:rsid w:val="00F064F1"/>
    <w:rsid w:val="00F06BB4"/>
    <w:rsid w:val="00F13E2E"/>
    <w:rsid w:val="00F14E6D"/>
    <w:rsid w:val="00F172D7"/>
    <w:rsid w:val="00F274B3"/>
    <w:rsid w:val="00F33910"/>
    <w:rsid w:val="00F351AE"/>
    <w:rsid w:val="00F352B5"/>
    <w:rsid w:val="00F353BB"/>
    <w:rsid w:val="00F35DEC"/>
    <w:rsid w:val="00F35EE5"/>
    <w:rsid w:val="00F44D28"/>
    <w:rsid w:val="00F50A7D"/>
    <w:rsid w:val="00F60E86"/>
    <w:rsid w:val="00F66177"/>
    <w:rsid w:val="00F668A8"/>
    <w:rsid w:val="00F72550"/>
    <w:rsid w:val="00F81915"/>
    <w:rsid w:val="00F82E8E"/>
    <w:rsid w:val="00F93FF3"/>
    <w:rsid w:val="00FA2C41"/>
    <w:rsid w:val="00FA3376"/>
    <w:rsid w:val="00FA3571"/>
    <w:rsid w:val="00FA77DE"/>
    <w:rsid w:val="00FB67B2"/>
    <w:rsid w:val="00FB684E"/>
    <w:rsid w:val="00FB7055"/>
    <w:rsid w:val="00FC4CDC"/>
    <w:rsid w:val="00FC6AC6"/>
    <w:rsid w:val="00FD003C"/>
    <w:rsid w:val="00FD527A"/>
    <w:rsid w:val="00FF0F6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89C6"/>
  <w15:docId w15:val="{8D90FDEA-2D0C-4DC0-910E-59991C3B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2BE2"/>
  </w:style>
  <w:style w:type="paragraph" w:styleId="Nagwek1">
    <w:name w:val="heading 1"/>
    <w:basedOn w:val="Normalny"/>
    <w:next w:val="Tekstpodstawowy"/>
    <w:link w:val="Nagwek1Znak"/>
    <w:qFormat/>
    <w:rsid w:val="003D12F9"/>
    <w:pPr>
      <w:keepNext/>
      <w:widowControl w:val="0"/>
      <w:numPr>
        <w:numId w:val="1"/>
      </w:numPr>
      <w:suppressAutoHyphens/>
      <w:spacing w:after="0" w:line="100" w:lineRule="atLeast"/>
      <w:outlineLvl w:val="0"/>
    </w:pPr>
    <w:rPr>
      <w:rFonts w:ascii="Times New Roman" w:eastAsia="Times New Roman" w:hAnsi="Times New Roman" w:cs="Times New Roman"/>
      <w:kern w:val="1"/>
      <w:sz w:val="28"/>
      <w:szCs w:val="20"/>
      <w:lang w:eastAsia="hi-IN" w:bidi="hi-IN"/>
    </w:rPr>
  </w:style>
  <w:style w:type="paragraph" w:styleId="Nagwek2">
    <w:name w:val="heading 2"/>
    <w:basedOn w:val="Normalny"/>
    <w:next w:val="Normalny"/>
    <w:link w:val="Nagwek2Znak"/>
    <w:uiPriority w:val="9"/>
    <w:unhideWhenUsed/>
    <w:qFormat/>
    <w:rsid w:val="00BD51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3D12F9"/>
    <w:pPr>
      <w:keepNext/>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1"/>
    <w:uiPriority w:val="9"/>
    <w:unhideWhenUsed/>
    <w:qFormat/>
    <w:rsid w:val="003D12F9"/>
    <w:pPr>
      <w:keepNext/>
      <w:widowControl w:val="0"/>
      <w:suppressAutoHyphens/>
      <w:spacing w:before="240" w:after="60" w:line="100" w:lineRule="atLeast"/>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3D12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D12F9"/>
    <w:pPr>
      <w:widowControl w:val="0"/>
      <w:tabs>
        <w:tab w:val="left" w:pos="708"/>
      </w:tabs>
      <w:suppressAutoHyphens/>
      <w:spacing w:after="120" w:line="100" w:lineRule="atLeast"/>
      <w:jc w:val="both"/>
    </w:pPr>
    <w:rPr>
      <w:rFonts w:ascii="Arial" w:eastAsia="Times New Roman" w:hAnsi="Arial" w:cs="Times New Roman"/>
      <w:color w:val="00000A"/>
      <w:kern w:val="1"/>
      <w:sz w:val="20"/>
      <w:szCs w:val="20"/>
      <w:lang w:eastAsia="hi-IN" w:bidi="hi-IN"/>
    </w:rPr>
  </w:style>
  <w:style w:type="character" w:customStyle="1" w:styleId="TekstpodstawowyZnak">
    <w:name w:val="Tekst podstawowy Znak"/>
    <w:basedOn w:val="Domylnaczcionkaakapitu"/>
    <w:link w:val="Tekstpodstawowy"/>
    <w:rsid w:val="003D12F9"/>
    <w:rPr>
      <w:rFonts w:ascii="Arial" w:eastAsia="Times New Roman" w:hAnsi="Arial" w:cs="Times New Roman"/>
      <w:color w:val="00000A"/>
      <w:kern w:val="1"/>
      <w:sz w:val="20"/>
      <w:szCs w:val="20"/>
      <w:lang w:eastAsia="hi-IN" w:bidi="hi-IN"/>
    </w:rPr>
  </w:style>
  <w:style w:type="character" w:customStyle="1" w:styleId="Nagwek1Znak">
    <w:name w:val="Nagłówek 1 Znak"/>
    <w:basedOn w:val="Domylnaczcionkaakapitu"/>
    <w:link w:val="Nagwek1"/>
    <w:rsid w:val="003D12F9"/>
    <w:rPr>
      <w:rFonts w:ascii="Times New Roman" w:eastAsia="Times New Roman" w:hAnsi="Times New Roman" w:cs="Times New Roman"/>
      <w:kern w:val="1"/>
      <w:sz w:val="28"/>
      <w:szCs w:val="20"/>
      <w:lang w:eastAsia="hi-IN" w:bidi="hi-IN"/>
    </w:rPr>
  </w:style>
  <w:style w:type="character" w:customStyle="1" w:styleId="Nagwek2Znak">
    <w:name w:val="Nagłówek 2 Znak"/>
    <w:basedOn w:val="Domylnaczcionkaakapitu"/>
    <w:link w:val="Nagwek2"/>
    <w:uiPriority w:val="9"/>
    <w:rsid w:val="00BD510D"/>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rsid w:val="003D12F9"/>
    <w:rPr>
      <w:rFonts w:ascii="Arial" w:eastAsia="Times New Roman" w:hAnsi="Arial" w:cs="Arial"/>
      <w:b/>
      <w:bCs/>
      <w:sz w:val="26"/>
      <w:szCs w:val="26"/>
      <w:lang w:eastAsia="ar-SA"/>
    </w:rPr>
  </w:style>
  <w:style w:type="character" w:customStyle="1" w:styleId="Nagwek4Znak1">
    <w:name w:val="Nagłówek 4 Znak1"/>
    <w:link w:val="Nagwek4"/>
    <w:uiPriority w:val="9"/>
    <w:rsid w:val="003D12F9"/>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3D12F9"/>
    <w:rPr>
      <w:rFonts w:asciiTheme="majorHAnsi" w:eastAsiaTheme="majorEastAsia" w:hAnsiTheme="majorHAnsi" w:cstheme="majorBidi"/>
      <w:color w:val="2F5496" w:themeColor="accent1" w:themeShade="BF"/>
    </w:rPr>
  </w:style>
  <w:style w:type="character" w:customStyle="1" w:styleId="Nagwek4Znak">
    <w:name w:val="Nagłówek 4 Znak"/>
    <w:basedOn w:val="Domylnaczcionkaakapitu"/>
    <w:uiPriority w:val="9"/>
    <w:semiHidden/>
    <w:rsid w:val="003D12F9"/>
    <w:rPr>
      <w:rFonts w:asciiTheme="majorHAnsi" w:eastAsiaTheme="majorEastAsia" w:hAnsiTheme="majorHAnsi" w:cstheme="majorBidi"/>
      <w:i/>
      <w:iCs/>
      <w:color w:val="2F5496" w:themeColor="accent1" w:themeShade="BF"/>
    </w:rPr>
  </w:style>
  <w:style w:type="paragraph" w:styleId="Nagwek">
    <w:name w:val="header"/>
    <w:basedOn w:val="Normalny"/>
    <w:link w:val="NagwekZnak"/>
    <w:unhideWhenUsed/>
    <w:rsid w:val="003D12F9"/>
    <w:pPr>
      <w:tabs>
        <w:tab w:val="center" w:pos="4536"/>
        <w:tab w:val="right" w:pos="9072"/>
      </w:tabs>
      <w:spacing w:after="0" w:line="240" w:lineRule="auto"/>
    </w:pPr>
  </w:style>
  <w:style w:type="character" w:customStyle="1" w:styleId="NagwekZnak">
    <w:name w:val="Nagłówek Znak"/>
    <w:basedOn w:val="Domylnaczcionkaakapitu"/>
    <w:link w:val="Nagwek"/>
    <w:rsid w:val="003D12F9"/>
  </w:style>
  <w:style w:type="paragraph" w:styleId="Stopka">
    <w:name w:val="footer"/>
    <w:basedOn w:val="Normalny"/>
    <w:link w:val="StopkaZnak"/>
    <w:unhideWhenUsed/>
    <w:rsid w:val="003D12F9"/>
    <w:pPr>
      <w:tabs>
        <w:tab w:val="center" w:pos="4536"/>
        <w:tab w:val="right" w:pos="9072"/>
      </w:tabs>
      <w:spacing w:after="0" w:line="240" w:lineRule="auto"/>
    </w:pPr>
  </w:style>
  <w:style w:type="character" w:customStyle="1" w:styleId="StopkaZnak">
    <w:name w:val="Stopka Znak"/>
    <w:basedOn w:val="Domylnaczcionkaakapitu"/>
    <w:link w:val="Stopka"/>
    <w:rsid w:val="003D12F9"/>
  </w:style>
  <w:style w:type="character" w:styleId="Hipercze">
    <w:name w:val="Hyperlink"/>
    <w:basedOn w:val="Domylnaczcionkaakapitu"/>
    <w:uiPriority w:val="99"/>
    <w:unhideWhenUsed/>
    <w:rsid w:val="003D12F9"/>
    <w:rPr>
      <w:color w:val="0563C1" w:themeColor="hyperlink"/>
      <w:u w:val="single"/>
    </w:rPr>
  </w:style>
  <w:style w:type="paragraph" w:customStyle="1" w:styleId="Standard">
    <w:name w:val="Standard"/>
    <w:qFormat/>
    <w:rsid w:val="003D12F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ISCG Numerowanie,lp1,Normal"/>
    <w:basedOn w:val="Normalny"/>
    <w:link w:val="AkapitzlistZnak"/>
    <w:uiPriority w:val="34"/>
    <w:qFormat/>
    <w:rsid w:val="003D12F9"/>
    <w:pPr>
      <w:ind w:left="720"/>
      <w:contextualSpacing/>
    </w:p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99"/>
    <w:qFormat/>
    <w:rsid w:val="003D12F9"/>
  </w:style>
  <w:style w:type="paragraph" w:customStyle="1" w:styleId="Textbodyuser">
    <w:name w:val="Text body (user)"/>
    <w:basedOn w:val="Normalny"/>
    <w:rsid w:val="003D12F9"/>
    <w:pPr>
      <w:widowControl w:val="0"/>
      <w:suppressAutoHyphens/>
      <w:autoSpaceDN w:val="0"/>
      <w:spacing w:after="120" w:line="240" w:lineRule="auto"/>
      <w:textAlignment w:val="baseline"/>
    </w:pPr>
    <w:rPr>
      <w:rFonts w:ascii="Times New Roman" w:eastAsia="SimSun, 宋体" w:hAnsi="Times New Roman" w:cs="Arial"/>
      <w:kern w:val="3"/>
      <w:sz w:val="24"/>
      <w:szCs w:val="24"/>
      <w:lang w:eastAsia="zh-CN" w:bidi="hi-IN"/>
    </w:rPr>
  </w:style>
  <w:style w:type="paragraph" w:customStyle="1" w:styleId="Textbody">
    <w:name w:val="Text body"/>
    <w:basedOn w:val="Standard"/>
    <w:rsid w:val="003D12F9"/>
    <w:pPr>
      <w:widowControl/>
      <w:autoSpaceDN w:val="0"/>
      <w:spacing w:after="120" w:line="240" w:lineRule="auto"/>
      <w:textAlignment w:val="baseline"/>
    </w:pPr>
    <w:rPr>
      <w:rFonts w:ascii="Liberation Serif" w:eastAsia="NSimSun" w:hAnsi="Liberation Serif"/>
      <w:kern w:val="3"/>
      <w:lang w:eastAsia="zh-CN"/>
    </w:rPr>
  </w:style>
  <w:style w:type="paragraph" w:customStyle="1" w:styleId="Default">
    <w:name w:val="Default"/>
    <w:rsid w:val="003D12F9"/>
    <w:pPr>
      <w:autoSpaceDE w:val="0"/>
      <w:autoSpaceDN w:val="0"/>
      <w:adjustRightInd w:val="0"/>
      <w:spacing w:after="0" w:line="240" w:lineRule="auto"/>
    </w:pPr>
    <w:rPr>
      <w:rFonts w:ascii="Calibri" w:hAnsi="Calibri" w:cs="Calibri"/>
      <w:color w:val="000000"/>
      <w:sz w:val="24"/>
      <w:szCs w:val="24"/>
    </w:rPr>
  </w:style>
  <w:style w:type="paragraph" w:customStyle="1" w:styleId="Nagwek61">
    <w:name w:val="Nagłówek 61"/>
    <w:basedOn w:val="Standard"/>
    <w:next w:val="Standard"/>
    <w:rsid w:val="003D12F9"/>
    <w:pPr>
      <w:keepNext/>
      <w:widowControl/>
      <w:autoSpaceDN w:val="0"/>
      <w:spacing w:line="240" w:lineRule="auto"/>
      <w:jc w:val="right"/>
      <w:textAlignment w:val="baseline"/>
      <w:outlineLvl w:val="5"/>
    </w:pPr>
    <w:rPr>
      <w:rFonts w:eastAsia="Times New Roman" w:cs="Times New Roman"/>
      <w:kern w:val="3"/>
      <w:sz w:val="28"/>
      <w:szCs w:val="20"/>
      <w:lang w:eastAsia="zh-CN" w:bidi="ar-SA"/>
    </w:rPr>
  </w:style>
  <w:style w:type="character" w:customStyle="1" w:styleId="Nierozpoznanawzmianka1">
    <w:name w:val="Nierozpoznana wzmianka1"/>
    <w:basedOn w:val="Domylnaczcionkaakapitu"/>
    <w:uiPriority w:val="99"/>
    <w:semiHidden/>
    <w:unhideWhenUsed/>
    <w:rsid w:val="003D12F9"/>
    <w:rPr>
      <w:color w:val="605E5C"/>
      <w:shd w:val="clear" w:color="auto" w:fill="E1DFDD"/>
    </w:rPr>
  </w:style>
  <w:style w:type="character" w:styleId="Wyrnieniedelikatne">
    <w:name w:val="Subtle Emphasis"/>
    <w:uiPriority w:val="19"/>
    <w:qFormat/>
    <w:rsid w:val="003D12F9"/>
    <w:rPr>
      <w:i/>
      <w:iCs/>
      <w:color w:val="404040"/>
    </w:rPr>
  </w:style>
  <w:style w:type="paragraph" w:customStyle="1" w:styleId="Nagwek21">
    <w:name w:val="Nagłówek 21"/>
    <w:basedOn w:val="Normalny"/>
    <w:rsid w:val="003D12F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tytu">
    <w:name w:val="tytuł"/>
    <w:basedOn w:val="Normalny"/>
    <w:rsid w:val="003D12F9"/>
    <w:pPr>
      <w:keepNext/>
      <w:widowControl w:val="0"/>
      <w:suppressLineNumbers/>
      <w:tabs>
        <w:tab w:val="left" w:pos="708"/>
      </w:tabs>
      <w:suppressAutoHyphens/>
      <w:spacing w:before="60" w:after="60" w:line="100" w:lineRule="atLeast"/>
      <w:jc w:val="center"/>
    </w:pPr>
    <w:rPr>
      <w:rFonts w:ascii="Times New Roman" w:eastAsia="Times New Roman" w:hAnsi="Times New Roman" w:cs="Times New Roman"/>
      <w:b/>
      <w:color w:val="00000A"/>
      <w:kern w:val="1"/>
      <w:sz w:val="24"/>
      <w:szCs w:val="20"/>
      <w:lang w:eastAsia="hi-IN" w:bidi="hi-IN"/>
    </w:rPr>
  </w:style>
  <w:style w:type="paragraph" w:customStyle="1" w:styleId="Standarduser">
    <w:name w:val="Standard (user)"/>
    <w:rsid w:val="003D12F9"/>
    <w:pPr>
      <w:widowControl w:val="0"/>
      <w:suppressAutoHyphens/>
      <w:autoSpaceDN w:val="0"/>
      <w:spacing w:after="0" w:line="240" w:lineRule="auto"/>
      <w:textAlignment w:val="baseline"/>
    </w:pPr>
    <w:rPr>
      <w:rFonts w:ascii="Times New Roman" w:eastAsia="SimSun, 宋体" w:hAnsi="Times New Roman" w:cs="Arial"/>
      <w:kern w:val="3"/>
      <w:sz w:val="24"/>
      <w:szCs w:val="24"/>
      <w:lang w:eastAsia="zh-CN" w:bidi="hi-IN"/>
    </w:rPr>
  </w:style>
  <w:style w:type="character" w:customStyle="1" w:styleId="BezodstpwZnak">
    <w:name w:val="Bez odstępów Znak"/>
    <w:aliases w:val="tytuły rozdziałów Znak"/>
    <w:link w:val="Bezodstpw"/>
    <w:uiPriority w:val="1"/>
    <w:qFormat/>
    <w:rsid w:val="003D12F9"/>
    <w:rPr>
      <w:lang w:eastAsia="pl-PL"/>
    </w:rPr>
  </w:style>
  <w:style w:type="paragraph" w:styleId="Bezodstpw">
    <w:name w:val="No Spacing"/>
    <w:aliases w:val="tytuły rozdziałów"/>
    <w:next w:val="Normalny"/>
    <w:link w:val="BezodstpwZnak"/>
    <w:uiPriority w:val="1"/>
    <w:qFormat/>
    <w:rsid w:val="003D12F9"/>
    <w:pPr>
      <w:spacing w:after="0" w:line="240" w:lineRule="auto"/>
    </w:pPr>
    <w:rPr>
      <w:lang w:eastAsia="pl-PL"/>
    </w:rPr>
  </w:style>
  <w:style w:type="paragraph" w:customStyle="1" w:styleId="Bezodstpw1">
    <w:name w:val="Bez odstępów1"/>
    <w:rsid w:val="003D12F9"/>
    <w:pPr>
      <w:suppressAutoHyphens/>
      <w:spacing w:after="0" w:line="100" w:lineRule="atLeast"/>
    </w:pPr>
    <w:rPr>
      <w:rFonts w:ascii="Calibri" w:eastAsia="SimSun" w:hAnsi="Calibri" w:cs="Times New Roman"/>
      <w:lang w:eastAsia="ar-SA"/>
    </w:rPr>
  </w:style>
  <w:style w:type="character" w:customStyle="1" w:styleId="alb">
    <w:name w:val="a_lb"/>
    <w:basedOn w:val="Domylnaczcionkaakapitu"/>
    <w:rsid w:val="003D12F9"/>
  </w:style>
  <w:style w:type="character" w:styleId="Uwydatnienie">
    <w:name w:val="Emphasis"/>
    <w:basedOn w:val="Domylnaczcionkaakapitu"/>
    <w:uiPriority w:val="20"/>
    <w:qFormat/>
    <w:rsid w:val="003D12F9"/>
    <w:rPr>
      <w:i/>
    </w:rPr>
  </w:style>
  <w:style w:type="paragraph" w:customStyle="1" w:styleId="Nagwek11">
    <w:name w:val="Nagłówek 11"/>
    <w:basedOn w:val="Standard"/>
    <w:next w:val="Textbody"/>
    <w:rsid w:val="003D12F9"/>
    <w:pPr>
      <w:keepNext/>
      <w:autoSpaceDN w:val="0"/>
      <w:spacing w:line="240" w:lineRule="auto"/>
      <w:textAlignment w:val="baseline"/>
      <w:outlineLvl w:val="0"/>
    </w:pPr>
    <w:rPr>
      <w:rFonts w:eastAsia="Times New Roman" w:cs="Times New Roman"/>
      <w:kern w:val="3"/>
      <w:sz w:val="28"/>
      <w:szCs w:val="20"/>
      <w:lang w:eastAsia="ar-SA"/>
    </w:rPr>
  </w:style>
  <w:style w:type="character" w:customStyle="1" w:styleId="TekstprzypisudolnegoZnak">
    <w:name w:val="Tekst przypisu dolnego Znak"/>
    <w:basedOn w:val="Domylnaczcionkaakapitu"/>
    <w:link w:val="Tekstprzypisudolnego"/>
    <w:semiHidden/>
    <w:rsid w:val="003D12F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3D12F9"/>
    <w:pPr>
      <w:spacing w:after="0" w:line="240" w:lineRule="auto"/>
    </w:pPr>
    <w:rPr>
      <w:rFonts w:ascii="Times New Roman" w:eastAsia="Times New Roman" w:hAnsi="Times New Roman" w:cs="Times New Roman"/>
      <w:sz w:val="20"/>
      <w:szCs w:val="20"/>
      <w:lang w:eastAsia="pl-PL"/>
    </w:rPr>
  </w:style>
  <w:style w:type="character" w:styleId="Pogrubienie">
    <w:name w:val="Strong"/>
    <w:qFormat/>
    <w:rsid w:val="003D12F9"/>
    <w:rPr>
      <w:b/>
      <w:bCs/>
    </w:rPr>
  </w:style>
  <w:style w:type="paragraph" w:customStyle="1" w:styleId="Zawartotabeli">
    <w:name w:val="Zawartość tabeli"/>
    <w:basedOn w:val="Normalny"/>
    <w:qFormat/>
    <w:rsid w:val="003D12F9"/>
    <w:pPr>
      <w:suppressLineNumbers/>
      <w:spacing w:after="0" w:line="240" w:lineRule="auto"/>
    </w:pPr>
    <w:rPr>
      <w:rFonts w:ascii="Liberation Serif" w:eastAsia="Lucida Sans Unicode" w:hAnsi="Liberation Serif" w:cs="Mangal"/>
      <w:kern w:val="2"/>
      <w:sz w:val="24"/>
      <w:szCs w:val="24"/>
      <w:lang w:eastAsia="zh-CN" w:bidi="hi-IN"/>
    </w:rPr>
  </w:style>
  <w:style w:type="character" w:customStyle="1" w:styleId="TekstdymkaZnak">
    <w:name w:val="Tekst dymka Znak"/>
    <w:basedOn w:val="Domylnaczcionkaakapitu"/>
    <w:link w:val="Tekstdymka"/>
    <w:uiPriority w:val="99"/>
    <w:semiHidden/>
    <w:rsid w:val="003D12F9"/>
    <w:rPr>
      <w:rFonts w:ascii="Segoe UI" w:hAnsi="Segoe UI" w:cs="Segoe UI"/>
      <w:sz w:val="18"/>
      <w:szCs w:val="18"/>
    </w:rPr>
  </w:style>
  <w:style w:type="paragraph" w:styleId="Tekstdymka">
    <w:name w:val="Balloon Text"/>
    <w:basedOn w:val="Normalny"/>
    <w:link w:val="TekstdymkaZnak"/>
    <w:uiPriority w:val="99"/>
    <w:semiHidden/>
    <w:unhideWhenUsed/>
    <w:rsid w:val="003D12F9"/>
    <w:pPr>
      <w:spacing w:after="0" w:line="240" w:lineRule="auto"/>
    </w:pPr>
    <w:rPr>
      <w:rFonts w:ascii="Segoe UI" w:hAnsi="Segoe UI" w:cs="Segoe UI"/>
      <w:sz w:val="18"/>
      <w:szCs w:val="18"/>
    </w:rPr>
  </w:style>
  <w:style w:type="paragraph" w:styleId="NormalnyWeb">
    <w:name w:val="Normal (Web)"/>
    <w:basedOn w:val="Normalny"/>
    <w:uiPriority w:val="99"/>
    <w:unhideWhenUsed/>
    <w:rsid w:val="003D12F9"/>
    <w:pPr>
      <w:spacing w:before="100" w:beforeAutospacing="1" w:after="142" w:line="276" w:lineRule="auto"/>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3D12F9"/>
    <w:pPr>
      <w:spacing w:after="0" w:line="240" w:lineRule="auto"/>
    </w:pPr>
    <w:rPr>
      <w:rFonts w:ascii="Arial" w:eastAsia="Times New Roman" w:hAnsi="Arial" w:cs="Arial"/>
      <w:sz w:val="24"/>
      <w:szCs w:val="24"/>
      <w:lang w:eastAsia="pl-PL"/>
    </w:rPr>
  </w:style>
  <w:style w:type="character" w:customStyle="1" w:styleId="fontstyle0">
    <w:name w:val="fontstyle0"/>
    <w:basedOn w:val="Domylnaczcionkaakapitu"/>
    <w:rsid w:val="003D12F9"/>
  </w:style>
  <w:style w:type="character" w:customStyle="1" w:styleId="fontstyle2">
    <w:name w:val="fontstyle2"/>
    <w:basedOn w:val="Domylnaczcionkaakapitu"/>
    <w:rsid w:val="003D12F9"/>
  </w:style>
  <w:style w:type="character" w:customStyle="1" w:styleId="Domylnaczcionkaakapitu1">
    <w:name w:val="Domyślna czcionka akapitu1"/>
    <w:rsid w:val="003D12F9"/>
  </w:style>
  <w:style w:type="paragraph" w:customStyle="1" w:styleId="NormalnydlaZacznikw">
    <w:name w:val="Normalny dla Załączników"/>
    <w:basedOn w:val="Normalny"/>
    <w:rsid w:val="003D12F9"/>
    <w:pPr>
      <w:spacing w:after="0" w:line="240" w:lineRule="auto"/>
      <w:jc w:val="both"/>
    </w:pPr>
    <w:rPr>
      <w:rFonts w:ascii="Calibri" w:eastAsia="Times New Roman" w:hAnsi="Calibri" w:cs="Calibri"/>
      <w:sz w:val="20"/>
      <w:szCs w:val="20"/>
      <w:lang w:eastAsia="pl-PL"/>
    </w:rPr>
  </w:style>
  <w:style w:type="paragraph" w:styleId="Tytu0">
    <w:name w:val="Title"/>
    <w:basedOn w:val="Normalny"/>
    <w:link w:val="TytuZnak"/>
    <w:qFormat/>
    <w:rsid w:val="003D12F9"/>
    <w:pPr>
      <w:widowControl w:val="0"/>
      <w:overflowPunct w:val="0"/>
      <w:autoSpaceDE w:val="0"/>
      <w:autoSpaceDN w:val="0"/>
      <w:adjustRightInd w:val="0"/>
      <w:spacing w:before="60" w:after="0" w:line="240" w:lineRule="auto"/>
      <w:ind w:left="374" w:hanging="374"/>
      <w:jc w:val="center"/>
      <w:textAlignment w:val="baseline"/>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0"/>
    <w:rsid w:val="003D12F9"/>
    <w:rPr>
      <w:rFonts w:ascii="Times New Roman" w:eastAsia="Times New Roman" w:hAnsi="Times New Roman" w:cs="Times New Roman"/>
      <w:sz w:val="28"/>
      <w:szCs w:val="20"/>
      <w:lang w:eastAsia="pl-PL"/>
    </w:rPr>
  </w:style>
  <w:style w:type="paragraph" w:customStyle="1" w:styleId="tekst">
    <w:name w:val="tekst"/>
    <w:basedOn w:val="Tekstpodstawowywcity"/>
    <w:rsid w:val="003D12F9"/>
    <w:pPr>
      <w:suppressAutoHyphens/>
      <w:spacing w:after="0" w:line="360" w:lineRule="auto"/>
      <w:ind w:left="0" w:firstLine="1134"/>
      <w:jc w:val="both"/>
      <w:textAlignment w:val="baseline"/>
    </w:pPr>
    <w:rPr>
      <w:rFonts w:ascii="Times New Roman" w:eastAsia="Times New Roman" w:hAnsi="Times New Roman" w:cs="Times New Roman"/>
      <w:color w:val="00000A"/>
      <w:kern w:val="1"/>
      <w:sz w:val="24"/>
      <w:szCs w:val="20"/>
      <w:lang w:eastAsia="hi-IN" w:bidi="hi-IN"/>
    </w:rPr>
  </w:style>
  <w:style w:type="paragraph" w:styleId="Tekstpodstawowywcity">
    <w:name w:val="Body Text Indent"/>
    <w:basedOn w:val="Normalny"/>
    <w:link w:val="TekstpodstawowywcityZnak"/>
    <w:uiPriority w:val="99"/>
    <w:semiHidden/>
    <w:unhideWhenUsed/>
    <w:rsid w:val="003D12F9"/>
    <w:pPr>
      <w:spacing w:after="120"/>
      <w:ind w:left="283"/>
    </w:pPr>
  </w:style>
  <w:style w:type="character" w:customStyle="1" w:styleId="TekstpodstawowywcityZnak">
    <w:name w:val="Tekst podstawowy wcięty Znak"/>
    <w:basedOn w:val="Domylnaczcionkaakapitu"/>
    <w:link w:val="Tekstpodstawowywcity"/>
    <w:uiPriority w:val="99"/>
    <w:semiHidden/>
    <w:rsid w:val="003D12F9"/>
  </w:style>
  <w:style w:type="table" w:styleId="Tabela-Siatka">
    <w:name w:val="Table Grid"/>
    <w:basedOn w:val="Standardowy"/>
    <w:uiPriority w:val="39"/>
    <w:rsid w:val="0011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
    <w:name w:val="akapit"/>
    <w:basedOn w:val="Normalny"/>
    <w:rsid w:val="003F58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532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321C"/>
    <w:rPr>
      <w:sz w:val="20"/>
      <w:szCs w:val="20"/>
    </w:rPr>
  </w:style>
  <w:style w:type="character" w:styleId="Odwoanieprzypisukocowego">
    <w:name w:val="endnote reference"/>
    <w:basedOn w:val="Domylnaczcionkaakapitu"/>
    <w:uiPriority w:val="99"/>
    <w:semiHidden/>
    <w:unhideWhenUsed/>
    <w:rsid w:val="00C5321C"/>
    <w:rPr>
      <w:vertAlign w:val="superscript"/>
    </w:rPr>
  </w:style>
  <w:style w:type="paragraph" w:customStyle="1" w:styleId="NormalBold">
    <w:name w:val="NormalBold"/>
    <w:basedOn w:val="Normalny"/>
    <w:link w:val="NormalBoldChar"/>
    <w:rsid w:val="00AA6EBC"/>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A6EBC"/>
    <w:rPr>
      <w:rFonts w:ascii="Times New Roman" w:eastAsia="Times New Roman" w:hAnsi="Times New Roman" w:cs="Times New Roman"/>
      <w:b/>
      <w:sz w:val="24"/>
      <w:szCs w:val="20"/>
      <w:lang w:eastAsia="en-GB"/>
    </w:rPr>
  </w:style>
  <w:style w:type="character" w:customStyle="1" w:styleId="DeltaViewInsertion">
    <w:name w:val="DeltaView Insertion"/>
    <w:rsid w:val="00AA6EBC"/>
    <w:rPr>
      <w:b/>
      <w:i/>
      <w:spacing w:val="0"/>
    </w:rPr>
  </w:style>
  <w:style w:type="character" w:styleId="Odwoanieprzypisudolnego">
    <w:name w:val="footnote reference"/>
    <w:aliases w:val="Odwołanie przypisu"/>
    <w:semiHidden/>
    <w:unhideWhenUsed/>
    <w:rsid w:val="00AA6EBC"/>
    <w:rPr>
      <w:shd w:val="clear" w:color="auto" w:fill="auto"/>
      <w:vertAlign w:val="superscript"/>
    </w:rPr>
  </w:style>
  <w:style w:type="paragraph" w:customStyle="1" w:styleId="Text1">
    <w:name w:val="Text 1"/>
    <w:basedOn w:val="Normalny"/>
    <w:rsid w:val="00AA6EBC"/>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A6EBC"/>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A6EB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Tiret1">
    <w:name w:val="Tiret 1"/>
    <w:basedOn w:val="Normalny"/>
    <w:rsid w:val="00AA6EBC"/>
    <w:pPr>
      <w:tabs>
        <w:tab w:val="num" w:pos="1417"/>
      </w:tabs>
      <w:spacing w:before="120" w:after="120" w:line="240" w:lineRule="auto"/>
      <w:ind w:left="1417" w:hanging="567"/>
      <w:jc w:val="both"/>
    </w:pPr>
    <w:rPr>
      <w:rFonts w:ascii="Times New Roman" w:eastAsia="Calibri" w:hAnsi="Times New Roman" w:cs="Times New Roman"/>
      <w:sz w:val="24"/>
      <w:lang w:eastAsia="en-GB"/>
    </w:rPr>
  </w:style>
  <w:style w:type="paragraph" w:customStyle="1" w:styleId="NumPar1">
    <w:name w:val="NumPar 1"/>
    <w:basedOn w:val="Normalny"/>
    <w:next w:val="Text1"/>
    <w:rsid w:val="00AA6EB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2">
    <w:name w:val="NumPar 2"/>
    <w:basedOn w:val="Normalny"/>
    <w:next w:val="Text1"/>
    <w:rsid w:val="00AA6EB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3">
    <w:name w:val="NumPar 3"/>
    <w:basedOn w:val="Normalny"/>
    <w:next w:val="Text1"/>
    <w:rsid w:val="00AA6EB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rsid w:val="00AA6EBC"/>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A6EB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A6EB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A6EBC"/>
    <w:pPr>
      <w:spacing w:before="120" w:after="120" w:line="240" w:lineRule="auto"/>
      <w:jc w:val="center"/>
    </w:pPr>
    <w:rPr>
      <w:rFonts w:ascii="Times New Roman" w:eastAsia="Calibri" w:hAnsi="Times New Roman" w:cs="Times New Roman"/>
      <w:b/>
      <w:sz w:val="24"/>
      <w:u w:val="single"/>
      <w:lang w:eastAsia="en-GB"/>
    </w:rPr>
  </w:style>
  <w:style w:type="paragraph" w:customStyle="1" w:styleId="WW-Tekstpodstawowy3">
    <w:name w:val="WW-Tekst podstawowy 3"/>
    <w:basedOn w:val="Normalny"/>
    <w:uiPriority w:val="99"/>
    <w:rsid w:val="00BD510D"/>
    <w:pPr>
      <w:suppressAutoHyphens/>
      <w:spacing w:after="0" w:line="240" w:lineRule="auto"/>
    </w:pPr>
    <w:rPr>
      <w:rFonts w:ascii="Times New Roman" w:eastAsia="Times New Roman" w:hAnsi="Times New Roman" w:cs="Times New Roman"/>
      <w:sz w:val="24"/>
      <w:szCs w:val="20"/>
      <w:lang w:eastAsia="ar-SA"/>
    </w:rPr>
  </w:style>
  <w:style w:type="character" w:customStyle="1" w:styleId="normaltextrun">
    <w:name w:val="normaltextrun"/>
    <w:basedOn w:val="Domylnaczcionkaakapitu"/>
    <w:rsid w:val="00BD510D"/>
  </w:style>
  <w:style w:type="character" w:customStyle="1" w:styleId="eop">
    <w:name w:val="eop"/>
    <w:basedOn w:val="Domylnaczcionkaakapitu"/>
    <w:rsid w:val="00BD510D"/>
  </w:style>
  <w:style w:type="character" w:customStyle="1" w:styleId="TekstkomentarzaZnak">
    <w:name w:val="Tekst komentarza Znak"/>
    <w:basedOn w:val="Domylnaczcionkaakapitu"/>
    <w:link w:val="Tekstkomentarza"/>
    <w:uiPriority w:val="99"/>
    <w:semiHidden/>
    <w:rsid w:val="00BD510D"/>
    <w:rPr>
      <w:sz w:val="20"/>
      <w:szCs w:val="20"/>
    </w:rPr>
  </w:style>
  <w:style w:type="paragraph" w:styleId="Tekstkomentarza">
    <w:name w:val="annotation text"/>
    <w:basedOn w:val="Normalny"/>
    <w:link w:val="TekstkomentarzaZnak"/>
    <w:uiPriority w:val="99"/>
    <w:semiHidden/>
    <w:unhideWhenUsed/>
    <w:rsid w:val="00BD510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BD510D"/>
    <w:rPr>
      <w:b/>
      <w:bCs/>
      <w:sz w:val="20"/>
      <w:szCs w:val="20"/>
    </w:rPr>
  </w:style>
  <w:style w:type="paragraph" w:styleId="Tematkomentarza">
    <w:name w:val="annotation subject"/>
    <w:basedOn w:val="Tekstkomentarza"/>
    <w:next w:val="Tekstkomentarza"/>
    <w:link w:val="TematkomentarzaZnak"/>
    <w:uiPriority w:val="99"/>
    <w:semiHidden/>
    <w:unhideWhenUsed/>
    <w:rsid w:val="00BD510D"/>
    <w:rPr>
      <w:b/>
      <w:bCs/>
    </w:rPr>
  </w:style>
  <w:style w:type="paragraph" w:customStyle="1" w:styleId="AbsatzTableFormat">
    <w:name w:val="AbsatzTableFormat"/>
    <w:basedOn w:val="Normalny"/>
    <w:rsid w:val="00BD510D"/>
    <w:pPr>
      <w:suppressAutoHyphens/>
      <w:spacing w:after="0" w:line="240" w:lineRule="auto"/>
    </w:pPr>
    <w:rPr>
      <w:rFonts w:ascii="Arial" w:eastAsia="Times New Roman" w:hAnsi="Arial" w:cs="Times New Roman"/>
      <w:szCs w:val="20"/>
    </w:rPr>
  </w:style>
  <w:style w:type="paragraph" w:customStyle="1" w:styleId="Bezodstpw3">
    <w:name w:val="Bez odstępów3"/>
    <w:rsid w:val="00BD510D"/>
    <w:pPr>
      <w:suppressAutoHyphens/>
      <w:spacing w:after="0" w:line="100" w:lineRule="atLeast"/>
    </w:pPr>
    <w:rPr>
      <w:rFonts w:ascii="Calibri" w:eastAsia="SimSun" w:hAnsi="Calibri" w:cs="Times New Roman"/>
      <w:lang w:eastAsia="ar-SA"/>
    </w:rPr>
  </w:style>
  <w:style w:type="character" w:customStyle="1" w:styleId="Znakiprzypiswdolnych">
    <w:name w:val="Znaki przypisów dolnych"/>
    <w:rsid w:val="00BD510D"/>
    <w:rPr>
      <w:vertAlign w:val="superscript"/>
    </w:rPr>
  </w:style>
  <w:style w:type="character" w:customStyle="1" w:styleId="Odwoanieprzypisudolnego3">
    <w:name w:val="Odwołanie przypisu dolnego3"/>
    <w:rsid w:val="00BD510D"/>
    <w:rPr>
      <w:vertAlign w:val="superscript"/>
    </w:rPr>
  </w:style>
  <w:style w:type="character" w:customStyle="1" w:styleId="StrongEmphasis">
    <w:name w:val="Strong Emphasis"/>
    <w:rsid w:val="00BD510D"/>
    <w:rPr>
      <w:b/>
      <w:bCs/>
    </w:rPr>
  </w:style>
  <w:style w:type="character" w:styleId="Tekstzastpczy">
    <w:name w:val="Placeholder Text"/>
    <w:basedOn w:val="Domylnaczcionkaakapitu"/>
    <w:uiPriority w:val="99"/>
    <w:semiHidden/>
    <w:rsid w:val="00021435"/>
    <w:rPr>
      <w:color w:val="808080"/>
    </w:rPr>
  </w:style>
  <w:style w:type="character" w:styleId="Odwoaniedokomentarza">
    <w:name w:val="annotation reference"/>
    <w:basedOn w:val="Domylnaczcionkaakapitu"/>
    <w:uiPriority w:val="99"/>
    <w:semiHidden/>
    <w:unhideWhenUsed/>
    <w:rsid w:val="00021435"/>
    <w:rPr>
      <w:sz w:val="16"/>
      <w:szCs w:val="16"/>
    </w:rPr>
  </w:style>
  <w:style w:type="paragraph" w:styleId="Tekstpodstawowy3">
    <w:name w:val="Body Text 3"/>
    <w:basedOn w:val="Normalny"/>
    <w:link w:val="Tekstpodstawowy3Znak"/>
    <w:rsid w:val="00021435"/>
    <w:pPr>
      <w:overflowPunct w:val="0"/>
      <w:autoSpaceDE w:val="0"/>
      <w:autoSpaceDN w:val="0"/>
      <w:adjustRightInd w:val="0"/>
      <w:spacing w:after="0" w:line="240" w:lineRule="auto"/>
      <w:textAlignment w:val="baseline"/>
    </w:pPr>
    <w:rPr>
      <w:rFonts w:ascii="Arial" w:eastAsia="Times New Roman" w:hAnsi="Arial" w:cs="Times New Roman"/>
      <w:b/>
      <w:iCs/>
      <w:color w:val="000000"/>
      <w:sz w:val="20"/>
      <w:szCs w:val="20"/>
      <w:lang w:eastAsia="pl-PL"/>
    </w:rPr>
  </w:style>
  <w:style w:type="character" w:customStyle="1" w:styleId="Tekstpodstawowy3Znak">
    <w:name w:val="Tekst podstawowy 3 Znak"/>
    <w:basedOn w:val="Domylnaczcionkaakapitu"/>
    <w:link w:val="Tekstpodstawowy3"/>
    <w:rsid w:val="00021435"/>
    <w:rPr>
      <w:rFonts w:ascii="Arial" w:eastAsia="Times New Roman" w:hAnsi="Arial" w:cs="Times New Roman"/>
      <w:b/>
      <w:iCs/>
      <w:color w:val="000000"/>
      <w:sz w:val="20"/>
      <w:szCs w:val="20"/>
      <w:lang w:eastAsia="pl-PL"/>
    </w:rPr>
  </w:style>
  <w:style w:type="paragraph" w:styleId="Tekstblokowy">
    <w:name w:val="Block Text"/>
    <w:basedOn w:val="Normalny"/>
    <w:semiHidden/>
    <w:qFormat/>
    <w:rsid w:val="00B678DB"/>
    <w:pPr>
      <w:widowControl w:val="0"/>
      <w:shd w:val="clear" w:color="auto" w:fill="FFFFFF"/>
      <w:spacing w:before="40" w:after="0" w:line="166" w:lineRule="exact"/>
      <w:ind w:left="223" w:right="245"/>
      <w:jc w:val="center"/>
    </w:pPr>
    <w:rPr>
      <w:rFonts w:ascii="Arial" w:eastAsia="Times New Roman" w:hAnsi="Arial" w:cs="Arial"/>
      <w:color w:val="000000"/>
      <w:spacing w:val="-1"/>
      <w:sz w:val="18"/>
      <w:szCs w:val="14"/>
      <w:lang w:eastAsia="pl-PL"/>
    </w:rPr>
  </w:style>
  <w:style w:type="paragraph" w:customStyle="1" w:styleId="Normalny1">
    <w:name w:val="Normalny1"/>
    <w:rsid w:val="00BA79CA"/>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 w:type="paragraph" w:styleId="Poprawka">
    <w:name w:val="Revision"/>
    <w:hidden/>
    <w:uiPriority w:val="99"/>
    <w:semiHidden/>
    <w:rsid w:val="00FD527A"/>
    <w:pPr>
      <w:spacing w:after="0" w:line="240" w:lineRule="auto"/>
    </w:pPr>
  </w:style>
  <w:style w:type="numbering" w:customStyle="1" w:styleId="WW8Num2912211">
    <w:name w:val="WW8Num2912211"/>
    <w:rsid w:val="003C739B"/>
    <w:pPr>
      <w:numPr>
        <w:numId w:val="42"/>
      </w:numPr>
    </w:pPr>
  </w:style>
  <w:style w:type="character" w:styleId="Nierozpoznanawzmianka">
    <w:name w:val="Unresolved Mention"/>
    <w:basedOn w:val="Domylnaczcionkaakapitu"/>
    <w:uiPriority w:val="99"/>
    <w:semiHidden/>
    <w:unhideWhenUsed/>
    <w:rsid w:val="00125107"/>
    <w:rPr>
      <w:color w:val="605E5C"/>
      <w:shd w:val="clear" w:color="auto" w:fill="E1DFDD"/>
    </w:rPr>
  </w:style>
  <w:style w:type="paragraph" w:customStyle="1" w:styleId="default-style">
    <w:name w:val="default-style"/>
    <w:basedOn w:val="Normalny"/>
    <w:rsid w:val="007D05C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4802">
      <w:bodyDiv w:val="1"/>
      <w:marLeft w:val="0"/>
      <w:marRight w:val="0"/>
      <w:marTop w:val="0"/>
      <w:marBottom w:val="0"/>
      <w:divBdr>
        <w:top w:val="none" w:sz="0" w:space="0" w:color="auto"/>
        <w:left w:val="none" w:sz="0" w:space="0" w:color="auto"/>
        <w:bottom w:val="none" w:sz="0" w:space="0" w:color="auto"/>
        <w:right w:val="none" w:sz="0" w:space="0" w:color="auto"/>
      </w:divBdr>
    </w:div>
    <w:div w:id="155343098">
      <w:bodyDiv w:val="1"/>
      <w:marLeft w:val="0"/>
      <w:marRight w:val="0"/>
      <w:marTop w:val="0"/>
      <w:marBottom w:val="0"/>
      <w:divBdr>
        <w:top w:val="none" w:sz="0" w:space="0" w:color="auto"/>
        <w:left w:val="none" w:sz="0" w:space="0" w:color="auto"/>
        <w:bottom w:val="none" w:sz="0" w:space="0" w:color="auto"/>
        <w:right w:val="none" w:sz="0" w:space="0" w:color="auto"/>
      </w:divBdr>
      <w:divsChild>
        <w:div w:id="1256403531">
          <w:marLeft w:val="0"/>
          <w:marRight w:val="0"/>
          <w:marTop w:val="0"/>
          <w:marBottom w:val="0"/>
          <w:divBdr>
            <w:top w:val="none" w:sz="0" w:space="0" w:color="auto"/>
            <w:left w:val="none" w:sz="0" w:space="0" w:color="auto"/>
            <w:bottom w:val="none" w:sz="0" w:space="0" w:color="auto"/>
            <w:right w:val="none" w:sz="0" w:space="0" w:color="auto"/>
          </w:divBdr>
          <w:divsChild>
            <w:div w:id="349331635">
              <w:marLeft w:val="0"/>
              <w:marRight w:val="0"/>
              <w:marTop w:val="0"/>
              <w:marBottom w:val="0"/>
              <w:divBdr>
                <w:top w:val="none" w:sz="0" w:space="0" w:color="auto"/>
                <w:left w:val="none" w:sz="0" w:space="0" w:color="auto"/>
                <w:bottom w:val="none" w:sz="0" w:space="0" w:color="auto"/>
                <w:right w:val="none" w:sz="0" w:space="0" w:color="auto"/>
              </w:divBdr>
              <w:divsChild>
                <w:div w:id="1383561405">
                  <w:marLeft w:val="0"/>
                  <w:marRight w:val="0"/>
                  <w:marTop w:val="0"/>
                  <w:marBottom w:val="0"/>
                  <w:divBdr>
                    <w:top w:val="none" w:sz="0" w:space="0" w:color="auto"/>
                    <w:left w:val="none" w:sz="0" w:space="0" w:color="auto"/>
                    <w:bottom w:val="none" w:sz="0" w:space="0" w:color="auto"/>
                    <w:right w:val="none" w:sz="0" w:space="0" w:color="auto"/>
                  </w:divBdr>
                  <w:divsChild>
                    <w:div w:id="791291538">
                      <w:marLeft w:val="0"/>
                      <w:marRight w:val="0"/>
                      <w:marTop w:val="0"/>
                      <w:marBottom w:val="0"/>
                      <w:divBdr>
                        <w:top w:val="none" w:sz="0" w:space="0" w:color="auto"/>
                        <w:left w:val="none" w:sz="0" w:space="0" w:color="auto"/>
                        <w:bottom w:val="none" w:sz="0" w:space="0" w:color="auto"/>
                        <w:right w:val="none" w:sz="0" w:space="0" w:color="auto"/>
                      </w:divBdr>
                      <w:divsChild>
                        <w:div w:id="1359814366">
                          <w:marLeft w:val="0"/>
                          <w:marRight w:val="0"/>
                          <w:marTop w:val="0"/>
                          <w:marBottom w:val="0"/>
                          <w:divBdr>
                            <w:top w:val="none" w:sz="0" w:space="0" w:color="auto"/>
                            <w:left w:val="none" w:sz="0" w:space="0" w:color="auto"/>
                            <w:bottom w:val="none" w:sz="0" w:space="0" w:color="auto"/>
                            <w:right w:val="none" w:sz="0" w:space="0" w:color="auto"/>
                          </w:divBdr>
                          <w:divsChild>
                            <w:div w:id="280960151">
                              <w:marLeft w:val="0"/>
                              <w:marRight w:val="0"/>
                              <w:marTop w:val="15"/>
                              <w:marBottom w:val="0"/>
                              <w:divBdr>
                                <w:top w:val="single" w:sz="48" w:space="0" w:color="auto"/>
                                <w:left w:val="single" w:sz="48" w:space="0" w:color="auto"/>
                                <w:bottom w:val="single" w:sz="48" w:space="0" w:color="auto"/>
                                <w:right w:val="single" w:sz="48" w:space="0" w:color="auto"/>
                              </w:divBdr>
                              <w:divsChild>
                                <w:div w:id="6235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1681">
      <w:bodyDiv w:val="1"/>
      <w:marLeft w:val="0"/>
      <w:marRight w:val="0"/>
      <w:marTop w:val="0"/>
      <w:marBottom w:val="0"/>
      <w:divBdr>
        <w:top w:val="none" w:sz="0" w:space="0" w:color="auto"/>
        <w:left w:val="none" w:sz="0" w:space="0" w:color="auto"/>
        <w:bottom w:val="none" w:sz="0" w:space="0" w:color="auto"/>
        <w:right w:val="none" w:sz="0" w:space="0" w:color="auto"/>
      </w:divBdr>
    </w:div>
    <w:div w:id="372922875">
      <w:bodyDiv w:val="1"/>
      <w:marLeft w:val="0"/>
      <w:marRight w:val="0"/>
      <w:marTop w:val="0"/>
      <w:marBottom w:val="0"/>
      <w:divBdr>
        <w:top w:val="none" w:sz="0" w:space="0" w:color="auto"/>
        <w:left w:val="none" w:sz="0" w:space="0" w:color="auto"/>
        <w:bottom w:val="none" w:sz="0" w:space="0" w:color="auto"/>
        <w:right w:val="none" w:sz="0" w:space="0" w:color="auto"/>
      </w:divBdr>
    </w:div>
    <w:div w:id="408698248">
      <w:bodyDiv w:val="1"/>
      <w:marLeft w:val="0"/>
      <w:marRight w:val="0"/>
      <w:marTop w:val="0"/>
      <w:marBottom w:val="0"/>
      <w:divBdr>
        <w:top w:val="none" w:sz="0" w:space="0" w:color="auto"/>
        <w:left w:val="none" w:sz="0" w:space="0" w:color="auto"/>
        <w:bottom w:val="none" w:sz="0" w:space="0" w:color="auto"/>
        <w:right w:val="none" w:sz="0" w:space="0" w:color="auto"/>
      </w:divBdr>
    </w:div>
    <w:div w:id="1040940187">
      <w:bodyDiv w:val="1"/>
      <w:marLeft w:val="0"/>
      <w:marRight w:val="0"/>
      <w:marTop w:val="0"/>
      <w:marBottom w:val="0"/>
      <w:divBdr>
        <w:top w:val="none" w:sz="0" w:space="0" w:color="auto"/>
        <w:left w:val="none" w:sz="0" w:space="0" w:color="auto"/>
        <w:bottom w:val="none" w:sz="0" w:space="0" w:color="auto"/>
        <w:right w:val="none" w:sz="0" w:space="0" w:color="auto"/>
      </w:divBdr>
    </w:div>
    <w:div w:id="1125274116">
      <w:bodyDiv w:val="1"/>
      <w:marLeft w:val="0"/>
      <w:marRight w:val="0"/>
      <w:marTop w:val="0"/>
      <w:marBottom w:val="0"/>
      <w:divBdr>
        <w:top w:val="none" w:sz="0" w:space="0" w:color="auto"/>
        <w:left w:val="none" w:sz="0" w:space="0" w:color="auto"/>
        <w:bottom w:val="none" w:sz="0" w:space="0" w:color="auto"/>
        <w:right w:val="none" w:sz="0" w:space="0" w:color="auto"/>
      </w:divBdr>
    </w:div>
    <w:div w:id="1480686840">
      <w:bodyDiv w:val="1"/>
      <w:marLeft w:val="0"/>
      <w:marRight w:val="0"/>
      <w:marTop w:val="0"/>
      <w:marBottom w:val="0"/>
      <w:divBdr>
        <w:top w:val="none" w:sz="0" w:space="0" w:color="auto"/>
        <w:left w:val="none" w:sz="0" w:space="0" w:color="auto"/>
        <w:bottom w:val="none" w:sz="0" w:space="0" w:color="auto"/>
        <w:right w:val="none" w:sz="0" w:space="0" w:color="auto"/>
      </w:divBdr>
    </w:div>
    <w:div w:id="1493375551">
      <w:bodyDiv w:val="1"/>
      <w:marLeft w:val="0"/>
      <w:marRight w:val="0"/>
      <w:marTop w:val="0"/>
      <w:marBottom w:val="0"/>
      <w:divBdr>
        <w:top w:val="none" w:sz="0" w:space="0" w:color="auto"/>
        <w:left w:val="none" w:sz="0" w:space="0" w:color="auto"/>
        <w:bottom w:val="none" w:sz="0" w:space="0" w:color="auto"/>
        <w:right w:val="none" w:sz="0" w:space="0" w:color="auto"/>
      </w:divBdr>
    </w:div>
    <w:div w:id="1728334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mailto:centrum@wcm.opole.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B4393EC86EC54DB62E780B7DBBC7EA" ma:contentTypeVersion="10" ma:contentTypeDescription="Utwórz nowy dokument." ma:contentTypeScope="" ma:versionID="361ffefda8342391ee5b1b1028df366f">
  <xsd:schema xmlns:xsd="http://www.w3.org/2001/XMLSchema" xmlns:xs="http://www.w3.org/2001/XMLSchema" xmlns:p="http://schemas.microsoft.com/office/2006/metadata/properties" xmlns:ns3="5fa15c85-c641-4113-aecf-6e5e896e5bfe" xmlns:ns4="11259c2d-e50a-44a6-8702-8875ff45740d" targetNamespace="http://schemas.microsoft.com/office/2006/metadata/properties" ma:root="true" ma:fieldsID="f0b865186ce1141ddfc92a6c20bb1b67" ns3:_="" ns4:_="">
    <xsd:import namespace="5fa15c85-c641-4113-aecf-6e5e896e5bfe"/>
    <xsd:import namespace="11259c2d-e50a-44a6-8702-8875ff4574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15c85-c641-4113-aecf-6e5e896e5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59c2d-e50a-44a6-8702-8875ff45740d" elementFormDefault="qualified">
    <xsd:import namespace="http://schemas.microsoft.com/office/2006/documentManagement/types"/>
    <xsd:import namespace="http://schemas.microsoft.com/office/infopath/2007/PartnerControls"/>
    <xsd:element name="SharedWithUsers" ma:index="15"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Udostępnione dla — szczegóły" ma:internalName="SharedWithDetails" ma:readOnly="true">
      <xsd:simpleType>
        <xsd:restriction base="dms:Note">
          <xsd:maxLength value="255"/>
        </xsd:restriction>
      </xsd:simpleType>
    </xsd:element>
    <xsd:element name="SharingHintHash" ma:index="17"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91C5F-3B79-482E-BC08-6A4C6CD42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15c85-c641-4113-aecf-6e5e896e5bfe"/>
    <ds:schemaRef ds:uri="11259c2d-e50a-44a6-8702-8875ff457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AEB79-E635-4BCA-ACEF-240FBC7766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C8CDD8-F4CF-4DE5-90D2-2255DFCD9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13</Pages>
  <Words>4759</Words>
  <Characters>28559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A.Dziedzic-Danel</dc:creator>
  <cp:keywords/>
  <dc:description/>
  <cp:lastModifiedBy>Magda Bocianowska</cp:lastModifiedBy>
  <cp:revision>8</cp:revision>
  <cp:lastPrinted>2024-01-03T11:48:00Z</cp:lastPrinted>
  <dcterms:created xsi:type="dcterms:W3CDTF">2024-01-22T06:30:00Z</dcterms:created>
  <dcterms:modified xsi:type="dcterms:W3CDTF">2024-03-08T13:14:00Z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0x0101008BB4393EC86EC54DB62E780B7DBBC7EA</vt:lpwstr>
  </property>
</Properties>
</file>