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D4EC" w14:textId="06F9B2D3" w:rsidR="003616AB" w:rsidRPr="008A7A50" w:rsidRDefault="003616AB" w:rsidP="008A7A50">
      <w:pPr>
        <w:spacing w:after="120"/>
        <w:ind w:right="28"/>
        <w:rPr>
          <w:rFonts w:ascii="Arial" w:hAnsi="Arial" w:cs="Arial"/>
          <w:bCs/>
          <w:strike/>
          <w:sz w:val="22"/>
          <w:szCs w:val="22"/>
        </w:rPr>
      </w:pPr>
      <w:bookmarkStart w:id="0" w:name="_Hlk76460012"/>
    </w:p>
    <w:bookmarkEnd w:id="0"/>
    <w:p w14:paraId="516CC1C8" w14:textId="77777777" w:rsidR="008A7A50" w:rsidRPr="008A7A50" w:rsidRDefault="008A7A50" w:rsidP="008A7A50">
      <w:pPr>
        <w:spacing w:after="120"/>
        <w:ind w:right="28"/>
        <w:rPr>
          <w:rFonts w:ascii="Arial" w:hAnsi="Arial" w:cs="Arial"/>
          <w:bCs/>
          <w:sz w:val="22"/>
          <w:szCs w:val="22"/>
        </w:rPr>
      </w:pPr>
    </w:p>
    <w:p w14:paraId="1B301F2E" w14:textId="77777777" w:rsidR="003616AB" w:rsidRPr="008A7A50" w:rsidRDefault="003616AB" w:rsidP="003616AB">
      <w:pPr>
        <w:rPr>
          <w:rFonts w:ascii="Arial" w:hAnsi="Arial" w:cs="Arial"/>
          <w:b/>
          <w:sz w:val="22"/>
          <w:szCs w:val="22"/>
        </w:rPr>
      </w:pPr>
    </w:p>
    <w:p w14:paraId="2028D917" w14:textId="77777777" w:rsidR="003616AB" w:rsidRPr="002B2718" w:rsidRDefault="003616AB" w:rsidP="003616AB">
      <w:pPr>
        <w:jc w:val="center"/>
        <w:rPr>
          <w:rFonts w:ascii="Trebuchet MS" w:hAnsi="Trebuchet MS" w:cs="Arial"/>
          <w:b/>
        </w:rPr>
      </w:pPr>
      <w:r w:rsidRPr="002B2718">
        <w:rPr>
          <w:rFonts w:ascii="Trebuchet MS" w:hAnsi="Trebuchet MS" w:cs="Arial"/>
          <w:b/>
        </w:rPr>
        <w:t>SPECYFIKACJA WARUNKÓW ZAMÓWIENIA</w:t>
      </w:r>
    </w:p>
    <w:p w14:paraId="5A1D15BB" w14:textId="77777777" w:rsidR="00A16332" w:rsidRPr="002B2718" w:rsidRDefault="003616AB" w:rsidP="003616AB">
      <w:pPr>
        <w:jc w:val="center"/>
        <w:rPr>
          <w:rFonts w:ascii="Trebuchet MS" w:hAnsi="Trebuchet MS" w:cs="Arial"/>
          <w:b/>
        </w:rPr>
      </w:pPr>
      <w:r w:rsidRPr="002B2718">
        <w:rPr>
          <w:rFonts w:ascii="Trebuchet MS" w:hAnsi="Trebuchet MS" w:cs="Arial"/>
          <w:b/>
        </w:rPr>
        <w:t>DLA ZAMÓWIENIA O NAZWIE</w:t>
      </w:r>
    </w:p>
    <w:p w14:paraId="28D780A0" w14:textId="77777777" w:rsidR="00A20DD4" w:rsidRPr="002B2718" w:rsidRDefault="00A20DD4" w:rsidP="00997648">
      <w:pPr>
        <w:spacing w:line="360" w:lineRule="auto"/>
        <w:rPr>
          <w:rFonts w:ascii="Trebuchet MS" w:hAnsi="Trebuchet MS" w:cs="Arial"/>
          <w:b/>
        </w:rPr>
      </w:pPr>
    </w:p>
    <w:p w14:paraId="6E6E3DDC" w14:textId="43B35469" w:rsidR="008C5DE7" w:rsidRPr="002B2718" w:rsidRDefault="00935677" w:rsidP="008C5DE7">
      <w:pPr>
        <w:pStyle w:val="Akapitzlist"/>
        <w:ind w:left="357"/>
        <w:jc w:val="center"/>
        <w:rPr>
          <w:rFonts w:ascii="Trebuchet MS" w:hAnsi="Trebuchet MS" w:cs="Arial"/>
          <w:b/>
          <w:u w:val="single"/>
        </w:rPr>
      </w:pPr>
      <w:r w:rsidRPr="002B2718">
        <w:rPr>
          <w:rFonts w:ascii="Trebuchet MS" w:hAnsi="Trebuchet MS" w:cs="Arial"/>
          <w:b/>
        </w:rPr>
        <w:t>„</w:t>
      </w:r>
      <w:r w:rsidR="00623374" w:rsidRPr="002B2718">
        <w:rPr>
          <w:rFonts w:ascii="Trebuchet MS" w:hAnsi="Trebuchet MS" w:cs="Arial"/>
          <w:b/>
        </w:rPr>
        <w:t>Budowa pomostu pływającego wraz z trapem zejściowym nad Jeziorem Łódzko-</w:t>
      </w:r>
      <w:proofErr w:type="spellStart"/>
      <w:r w:rsidR="00623374" w:rsidRPr="002B2718">
        <w:rPr>
          <w:rFonts w:ascii="Trebuchet MS" w:hAnsi="Trebuchet MS" w:cs="Arial"/>
          <w:b/>
        </w:rPr>
        <w:t>Dymaczewskim</w:t>
      </w:r>
      <w:proofErr w:type="spellEnd"/>
      <w:r w:rsidR="00623374" w:rsidRPr="002B2718">
        <w:rPr>
          <w:rFonts w:ascii="Trebuchet MS" w:hAnsi="Trebuchet MS" w:cs="Arial"/>
          <w:b/>
        </w:rPr>
        <w:t xml:space="preserve"> w Dymaczewie Nowym</w:t>
      </w:r>
      <w:r w:rsidR="008C5DE7" w:rsidRPr="002B2718">
        <w:rPr>
          <w:rFonts w:ascii="Trebuchet MS" w:hAnsi="Trebuchet MS" w:cs="Arial"/>
          <w:b/>
        </w:rPr>
        <w:t>”</w:t>
      </w:r>
    </w:p>
    <w:p w14:paraId="2713F5DB" w14:textId="17F9B1EA" w:rsidR="00840EC4" w:rsidRPr="002B2718" w:rsidRDefault="00840EC4" w:rsidP="00840EC4">
      <w:pPr>
        <w:spacing w:line="276" w:lineRule="auto"/>
        <w:jc w:val="center"/>
        <w:rPr>
          <w:rFonts w:ascii="Trebuchet MS" w:hAnsi="Trebuchet MS" w:cs="Arial"/>
          <w:i/>
          <w:color w:val="FF0000"/>
        </w:rPr>
      </w:pPr>
    </w:p>
    <w:p w14:paraId="6396CF23" w14:textId="313C09CD" w:rsidR="00A20DD4" w:rsidRPr="002B2718" w:rsidRDefault="00A20DD4" w:rsidP="00102F57">
      <w:pPr>
        <w:tabs>
          <w:tab w:val="left" w:pos="5420"/>
        </w:tabs>
        <w:ind w:right="28"/>
        <w:jc w:val="both"/>
        <w:rPr>
          <w:rFonts w:ascii="Trebuchet MS" w:hAnsi="Trebuchet MS" w:cs="Arial"/>
          <w:b/>
        </w:rPr>
      </w:pPr>
    </w:p>
    <w:p w14:paraId="197D7864" w14:textId="36E48B1C" w:rsidR="00997648" w:rsidRPr="002B2718" w:rsidRDefault="00997648" w:rsidP="007478E0">
      <w:pPr>
        <w:tabs>
          <w:tab w:val="center" w:pos="4607"/>
        </w:tabs>
        <w:ind w:right="28"/>
        <w:jc w:val="both"/>
        <w:rPr>
          <w:rFonts w:ascii="Trebuchet MS" w:hAnsi="Trebuchet MS" w:cs="Arial"/>
          <w:b/>
        </w:rPr>
      </w:pPr>
      <w:r w:rsidRPr="002B2718">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
        <w:gridCol w:w="2130"/>
        <w:gridCol w:w="1304"/>
        <w:gridCol w:w="5320"/>
      </w:tblGrid>
      <w:tr w:rsidR="00997648" w:rsidRPr="002B2718" w14:paraId="16C272DA" w14:textId="77777777" w:rsidTr="005D2BDD">
        <w:trPr>
          <w:trHeight w:val="546"/>
        </w:trPr>
        <w:tc>
          <w:tcPr>
            <w:tcW w:w="550" w:type="dxa"/>
            <w:tcBorders>
              <w:top w:val="single" w:sz="4" w:space="0" w:color="auto"/>
              <w:left w:val="single" w:sz="4" w:space="0" w:color="auto"/>
              <w:right w:val="single" w:sz="4" w:space="0" w:color="auto"/>
            </w:tcBorders>
            <w:vAlign w:val="center"/>
          </w:tcPr>
          <w:p w14:paraId="7D804B79" w14:textId="77777777" w:rsidR="00997648" w:rsidRPr="002B2718" w:rsidRDefault="00997648" w:rsidP="003F11A5">
            <w:pPr>
              <w:spacing w:before="120" w:after="120"/>
              <w:ind w:right="28"/>
              <w:jc w:val="center"/>
              <w:rPr>
                <w:rFonts w:ascii="Trebuchet MS" w:hAnsi="Trebuchet MS" w:cs="Arial"/>
              </w:rPr>
            </w:pPr>
            <w:r w:rsidRPr="002B2718">
              <w:rPr>
                <w:rFonts w:ascii="Trebuchet MS" w:hAnsi="Trebuchet MS" w:cs="Arial"/>
              </w:rPr>
              <w:t>1.</w:t>
            </w:r>
          </w:p>
        </w:tc>
        <w:tc>
          <w:tcPr>
            <w:tcW w:w="2130" w:type="dxa"/>
            <w:tcBorders>
              <w:top w:val="single" w:sz="4" w:space="0" w:color="auto"/>
              <w:left w:val="single" w:sz="4" w:space="0" w:color="auto"/>
              <w:right w:val="single" w:sz="4" w:space="0" w:color="auto"/>
            </w:tcBorders>
            <w:vAlign w:val="center"/>
          </w:tcPr>
          <w:p w14:paraId="3DDC552C" w14:textId="77777777" w:rsidR="00997648" w:rsidRPr="002B2718" w:rsidRDefault="008C5DE7" w:rsidP="003F11A5">
            <w:pPr>
              <w:spacing w:before="120" w:after="120"/>
              <w:ind w:right="28"/>
              <w:rPr>
                <w:rFonts w:ascii="Trebuchet MS" w:hAnsi="Trebuchet MS" w:cs="Arial"/>
              </w:rPr>
            </w:pPr>
            <w:r w:rsidRPr="002B2718">
              <w:rPr>
                <w:rFonts w:ascii="Trebuchet MS" w:hAnsi="Trebuchet MS" w:cs="Arial"/>
              </w:rPr>
              <w:t>Postanowienia S</w:t>
            </w:r>
            <w:r w:rsidR="00997648" w:rsidRPr="002B2718">
              <w:rPr>
                <w:rFonts w:ascii="Trebuchet MS" w:hAnsi="Trebuchet MS" w:cs="Arial"/>
              </w:rPr>
              <w:t>WZ</w:t>
            </w:r>
            <w:r w:rsidRPr="002B2718">
              <w:rPr>
                <w:rFonts w:ascii="Trebuchet MS" w:hAnsi="Trebuchet MS" w:cs="Arial"/>
              </w:rPr>
              <w:t xml:space="preserve"> część ogólna</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2B2718" w:rsidRDefault="00997648" w:rsidP="003F11A5">
            <w:pPr>
              <w:spacing w:before="120" w:after="120"/>
              <w:ind w:right="28"/>
              <w:rPr>
                <w:rFonts w:ascii="Trebuchet MS" w:hAnsi="Trebuchet MS" w:cs="Arial"/>
              </w:rPr>
            </w:pPr>
          </w:p>
        </w:tc>
        <w:tc>
          <w:tcPr>
            <w:tcW w:w="5320" w:type="dxa"/>
            <w:tcBorders>
              <w:top w:val="single" w:sz="4" w:space="0" w:color="auto"/>
              <w:left w:val="single" w:sz="4" w:space="0" w:color="auto"/>
              <w:right w:val="single" w:sz="4" w:space="0" w:color="auto"/>
            </w:tcBorders>
          </w:tcPr>
          <w:p w14:paraId="7A2FCC6D" w14:textId="27A24665" w:rsidR="00997648" w:rsidRPr="002B2718" w:rsidRDefault="008C5DE7" w:rsidP="003F11A5">
            <w:pPr>
              <w:spacing w:before="120" w:after="120"/>
              <w:ind w:right="28"/>
              <w:jc w:val="both"/>
              <w:rPr>
                <w:rFonts w:ascii="Trebuchet MS" w:hAnsi="Trebuchet MS" w:cs="Arial"/>
              </w:rPr>
            </w:pPr>
            <w:r w:rsidRPr="002B2718">
              <w:rPr>
                <w:rFonts w:ascii="Trebuchet MS" w:hAnsi="Trebuchet MS" w:cs="Arial"/>
              </w:rPr>
              <w:t xml:space="preserve">Rozdziały od I do </w:t>
            </w:r>
            <w:r w:rsidR="00A57F4D" w:rsidRPr="002B2718">
              <w:rPr>
                <w:rFonts w:ascii="Trebuchet MS" w:hAnsi="Trebuchet MS" w:cs="Arial"/>
                <w:bCs/>
              </w:rPr>
              <w:t>XXXIII</w:t>
            </w:r>
          </w:p>
        </w:tc>
      </w:tr>
      <w:tr w:rsidR="00997648" w:rsidRPr="002B2718" w14:paraId="1D805BDA" w14:textId="77777777" w:rsidTr="005D2BDD">
        <w:trPr>
          <w:trHeight w:val="259"/>
        </w:trPr>
        <w:tc>
          <w:tcPr>
            <w:tcW w:w="550" w:type="dxa"/>
            <w:tcBorders>
              <w:top w:val="single" w:sz="4" w:space="0" w:color="auto"/>
              <w:left w:val="single" w:sz="4" w:space="0" w:color="auto"/>
              <w:right w:val="single" w:sz="4" w:space="0" w:color="auto"/>
            </w:tcBorders>
            <w:vAlign w:val="center"/>
          </w:tcPr>
          <w:p w14:paraId="3CBCD569" w14:textId="77777777" w:rsidR="00997648" w:rsidRPr="002B2718" w:rsidRDefault="008C5DE7" w:rsidP="003F11A5">
            <w:pPr>
              <w:spacing w:before="120" w:after="120"/>
              <w:ind w:right="28"/>
              <w:jc w:val="center"/>
              <w:rPr>
                <w:rFonts w:ascii="Trebuchet MS" w:hAnsi="Trebuchet MS" w:cs="Arial"/>
              </w:rPr>
            </w:pPr>
            <w:r w:rsidRPr="002B2718">
              <w:rPr>
                <w:rFonts w:ascii="Trebuchet MS" w:hAnsi="Trebuchet MS" w:cs="Arial"/>
              </w:rPr>
              <w:t>2</w:t>
            </w:r>
            <w:r w:rsidR="00997648" w:rsidRPr="002B2718">
              <w:rPr>
                <w:rFonts w:ascii="Trebuchet MS" w:hAnsi="Trebuchet MS" w:cs="Arial"/>
              </w:rPr>
              <w:t>.</w:t>
            </w:r>
          </w:p>
        </w:tc>
        <w:tc>
          <w:tcPr>
            <w:tcW w:w="2130" w:type="dxa"/>
            <w:tcBorders>
              <w:top w:val="single" w:sz="4" w:space="0" w:color="auto"/>
              <w:left w:val="single" w:sz="4" w:space="0" w:color="auto"/>
              <w:right w:val="single" w:sz="4" w:space="0" w:color="auto"/>
            </w:tcBorders>
            <w:vAlign w:val="center"/>
          </w:tcPr>
          <w:p w14:paraId="3353EA2C" w14:textId="77777777" w:rsidR="00997648" w:rsidRPr="002B2718" w:rsidRDefault="008C5DE7" w:rsidP="003F11A5">
            <w:pPr>
              <w:spacing w:before="120" w:after="120"/>
              <w:ind w:right="28"/>
              <w:rPr>
                <w:rFonts w:ascii="Trebuchet MS" w:hAnsi="Trebuchet MS" w:cs="Arial"/>
              </w:rPr>
            </w:pPr>
            <w:r w:rsidRPr="002B2718">
              <w:rPr>
                <w:rFonts w:ascii="Trebuchet MS" w:hAnsi="Trebuchet MS" w:cs="Arial"/>
              </w:rPr>
              <w:t>Załącznik</w:t>
            </w:r>
            <w:r w:rsidR="00997648" w:rsidRPr="002B2718">
              <w:rPr>
                <w:rFonts w:ascii="Trebuchet MS" w:hAnsi="Trebuchet MS" w:cs="Arial"/>
              </w:rPr>
              <w:t xml:space="preserve"> nr</w:t>
            </w:r>
            <w:r w:rsidRPr="002B2718">
              <w:rPr>
                <w:rFonts w:ascii="Trebuchet MS" w:hAnsi="Trebuchet MS" w:cs="Arial"/>
              </w:rPr>
              <w:t xml:space="preserve"> </w:t>
            </w:r>
            <w:r w:rsidR="00997648" w:rsidRPr="002B2718">
              <w:rPr>
                <w:rFonts w:ascii="Trebuchet MS" w:hAnsi="Trebuchet MS" w:cs="Arial"/>
              </w:rPr>
              <w:t>1</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2B2718" w:rsidRDefault="00997648" w:rsidP="003F11A5">
            <w:pPr>
              <w:spacing w:before="120" w:after="120"/>
              <w:ind w:right="28"/>
              <w:rPr>
                <w:rFonts w:ascii="Trebuchet MS" w:hAnsi="Trebuchet MS" w:cs="Arial"/>
              </w:rPr>
            </w:pPr>
          </w:p>
        </w:tc>
        <w:tc>
          <w:tcPr>
            <w:tcW w:w="5320" w:type="dxa"/>
            <w:tcBorders>
              <w:top w:val="single" w:sz="4" w:space="0" w:color="auto"/>
              <w:left w:val="single" w:sz="4" w:space="0" w:color="auto"/>
              <w:right w:val="single" w:sz="4" w:space="0" w:color="auto"/>
            </w:tcBorders>
          </w:tcPr>
          <w:p w14:paraId="2914C96E" w14:textId="77777777" w:rsidR="008C5DE7" w:rsidRPr="002B2718" w:rsidRDefault="008C5DE7" w:rsidP="003F11A5">
            <w:pPr>
              <w:spacing w:before="120" w:after="120"/>
              <w:ind w:right="28"/>
              <w:jc w:val="both"/>
              <w:rPr>
                <w:rFonts w:ascii="Trebuchet MS" w:hAnsi="Trebuchet MS" w:cs="Arial"/>
              </w:rPr>
            </w:pPr>
            <w:r w:rsidRPr="002B2718">
              <w:rPr>
                <w:rFonts w:ascii="Trebuchet MS" w:hAnsi="Trebuchet MS" w:cs="Arial"/>
              </w:rPr>
              <w:t>Formularz oferty</w:t>
            </w:r>
          </w:p>
        </w:tc>
      </w:tr>
      <w:tr w:rsidR="00997648" w:rsidRPr="002B2718" w14:paraId="29CC397B" w14:textId="77777777" w:rsidTr="005D2BDD">
        <w:tc>
          <w:tcPr>
            <w:tcW w:w="550" w:type="dxa"/>
            <w:tcBorders>
              <w:top w:val="single" w:sz="4" w:space="0" w:color="auto"/>
              <w:left w:val="single" w:sz="4" w:space="0" w:color="auto"/>
              <w:right w:val="single" w:sz="4" w:space="0" w:color="auto"/>
            </w:tcBorders>
            <w:vAlign w:val="center"/>
          </w:tcPr>
          <w:p w14:paraId="60507A55" w14:textId="77777777" w:rsidR="00997648" w:rsidRPr="002B2718" w:rsidRDefault="003F11A5" w:rsidP="003F11A5">
            <w:pPr>
              <w:spacing w:before="120" w:after="120"/>
              <w:ind w:right="28"/>
              <w:jc w:val="center"/>
              <w:rPr>
                <w:rFonts w:ascii="Trebuchet MS" w:hAnsi="Trebuchet MS" w:cs="Arial"/>
              </w:rPr>
            </w:pPr>
            <w:r w:rsidRPr="002B2718">
              <w:rPr>
                <w:rFonts w:ascii="Trebuchet MS" w:hAnsi="Trebuchet MS" w:cs="Arial"/>
              </w:rPr>
              <w:t>3</w:t>
            </w:r>
            <w:r w:rsidR="00997648" w:rsidRPr="002B2718">
              <w:rPr>
                <w:rFonts w:ascii="Trebuchet MS" w:hAnsi="Trebuchet MS" w:cs="Arial"/>
              </w:rPr>
              <w:t>.</w:t>
            </w:r>
          </w:p>
        </w:tc>
        <w:tc>
          <w:tcPr>
            <w:tcW w:w="2130" w:type="dxa"/>
            <w:tcBorders>
              <w:top w:val="single" w:sz="4" w:space="0" w:color="auto"/>
              <w:left w:val="single" w:sz="4" w:space="0" w:color="auto"/>
              <w:right w:val="single" w:sz="4" w:space="0" w:color="auto"/>
            </w:tcBorders>
            <w:vAlign w:val="center"/>
          </w:tcPr>
          <w:p w14:paraId="0A71FB4E" w14:textId="77777777" w:rsidR="00997648" w:rsidRPr="002B2718" w:rsidRDefault="008C5DE7" w:rsidP="003F11A5">
            <w:pPr>
              <w:spacing w:before="120" w:after="120"/>
              <w:ind w:right="28"/>
              <w:rPr>
                <w:rFonts w:ascii="Trebuchet MS" w:hAnsi="Trebuchet MS" w:cs="Arial"/>
              </w:rPr>
            </w:pPr>
            <w:r w:rsidRPr="002B2718">
              <w:rPr>
                <w:rFonts w:ascii="Trebuchet MS" w:hAnsi="Trebuchet MS" w:cs="Arial"/>
              </w:rPr>
              <w:t>Załącznik nr 2</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2B2718" w:rsidRDefault="00997648" w:rsidP="003F11A5">
            <w:pPr>
              <w:spacing w:before="120" w:after="120"/>
              <w:ind w:right="28"/>
              <w:rPr>
                <w:rFonts w:ascii="Trebuchet MS" w:hAnsi="Trebuchet MS" w:cs="Arial"/>
              </w:rPr>
            </w:pPr>
          </w:p>
        </w:tc>
        <w:tc>
          <w:tcPr>
            <w:tcW w:w="5320" w:type="dxa"/>
            <w:tcBorders>
              <w:top w:val="single" w:sz="4" w:space="0" w:color="auto"/>
              <w:left w:val="single" w:sz="4" w:space="0" w:color="auto"/>
              <w:right w:val="single" w:sz="4" w:space="0" w:color="auto"/>
            </w:tcBorders>
          </w:tcPr>
          <w:p w14:paraId="2F92B23A" w14:textId="3787CC6B" w:rsidR="00997648" w:rsidRPr="002B2718" w:rsidRDefault="00A815C3" w:rsidP="003F11A5">
            <w:pPr>
              <w:spacing w:before="120" w:after="120"/>
              <w:ind w:right="28"/>
              <w:jc w:val="both"/>
              <w:rPr>
                <w:rFonts w:ascii="Trebuchet MS" w:hAnsi="Trebuchet MS" w:cs="Arial"/>
              </w:rPr>
            </w:pPr>
            <w:r w:rsidRPr="002B2718">
              <w:rPr>
                <w:rFonts w:ascii="Trebuchet MS" w:hAnsi="Trebuchet MS" w:cs="Arial"/>
              </w:rPr>
              <w:t>Wzór oświadczenia Wykonawcy o niepodleganiu wykluczeniu z postępowania</w:t>
            </w:r>
            <w:r w:rsidR="005D2BDD" w:rsidRPr="002B2718">
              <w:rPr>
                <w:rFonts w:ascii="Trebuchet MS" w:hAnsi="Trebuchet MS" w:cs="Arial"/>
              </w:rPr>
              <w:t>.</w:t>
            </w:r>
          </w:p>
        </w:tc>
      </w:tr>
      <w:tr w:rsidR="00997648" w:rsidRPr="002B2718" w14:paraId="65FFFE01" w14:textId="77777777" w:rsidTr="005D2BDD">
        <w:trPr>
          <w:trHeight w:val="233"/>
        </w:trPr>
        <w:tc>
          <w:tcPr>
            <w:tcW w:w="550" w:type="dxa"/>
            <w:tcBorders>
              <w:top w:val="single" w:sz="4" w:space="0" w:color="auto"/>
              <w:left w:val="single" w:sz="4" w:space="0" w:color="auto"/>
              <w:right w:val="single" w:sz="4" w:space="0" w:color="auto"/>
            </w:tcBorders>
            <w:vAlign w:val="center"/>
          </w:tcPr>
          <w:p w14:paraId="1AC5F86E" w14:textId="77777777" w:rsidR="00997648" w:rsidRPr="002B2718" w:rsidRDefault="003F11A5" w:rsidP="003F11A5">
            <w:pPr>
              <w:spacing w:before="120" w:after="120"/>
              <w:ind w:right="28"/>
              <w:jc w:val="center"/>
              <w:rPr>
                <w:rFonts w:ascii="Trebuchet MS" w:hAnsi="Trebuchet MS" w:cs="Arial"/>
              </w:rPr>
            </w:pPr>
            <w:r w:rsidRPr="002B2718">
              <w:rPr>
                <w:rFonts w:ascii="Trebuchet MS" w:hAnsi="Trebuchet MS" w:cs="Arial"/>
              </w:rPr>
              <w:t>4</w:t>
            </w:r>
            <w:r w:rsidR="00997648" w:rsidRPr="002B2718">
              <w:rPr>
                <w:rFonts w:ascii="Trebuchet MS" w:hAnsi="Trebuchet MS" w:cs="Arial"/>
              </w:rPr>
              <w:t>.</w:t>
            </w:r>
          </w:p>
        </w:tc>
        <w:tc>
          <w:tcPr>
            <w:tcW w:w="2130" w:type="dxa"/>
            <w:tcBorders>
              <w:top w:val="single" w:sz="4" w:space="0" w:color="auto"/>
              <w:left w:val="single" w:sz="4" w:space="0" w:color="auto"/>
              <w:right w:val="single" w:sz="4" w:space="0" w:color="auto"/>
            </w:tcBorders>
            <w:vAlign w:val="center"/>
          </w:tcPr>
          <w:p w14:paraId="37D85826" w14:textId="77777777" w:rsidR="00997648" w:rsidRPr="002B2718" w:rsidRDefault="00997648" w:rsidP="003F11A5">
            <w:pPr>
              <w:spacing w:before="120" w:after="120"/>
              <w:ind w:right="28"/>
              <w:rPr>
                <w:rFonts w:ascii="Trebuchet MS" w:hAnsi="Trebuchet MS" w:cs="Arial"/>
              </w:rPr>
            </w:pPr>
            <w:r w:rsidRPr="002B2718">
              <w:rPr>
                <w:rFonts w:ascii="Trebuchet MS" w:hAnsi="Trebuchet MS" w:cs="Arial"/>
              </w:rPr>
              <w:t xml:space="preserve">Załącznik nr </w:t>
            </w:r>
            <w:r w:rsidR="003F11A5" w:rsidRPr="002B2718">
              <w:rPr>
                <w:rFonts w:ascii="Trebuchet MS" w:hAnsi="Trebuchet MS" w:cs="Arial"/>
              </w:rPr>
              <w:t>3</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2B2718" w:rsidRDefault="00997648" w:rsidP="003F11A5">
            <w:pPr>
              <w:spacing w:before="120" w:after="120"/>
              <w:ind w:right="28"/>
              <w:rPr>
                <w:rFonts w:ascii="Trebuchet MS" w:hAnsi="Trebuchet MS" w:cs="Arial"/>
              </w:rPr>
            </w:pPr>
          </w:p>
        </w:tc>
        <w:tc>
          <w:tcPr>
            <w:tcW w:w="5320" w:type="dxa"/>
            <w:tcBorders>
              <w:top w:val="single" w:sz="4" w:space="0" w:color="auto"/>
              <w:left w:val="single" w:sz="4" w:space="0" w:color="auto"/>
              <w:right w:val="single" w:sz="4" w:space="0" w:color="auto"/>
            </w:tcBorders>
          </w:tcPr>
          <w:p w14:paraId="6748916D" w14:textId="3A363F3A" w:rsidR="003F11A5" w:rsidRPr="002B2718" w:rsidRDefault="004A5997" w:rsidP="003F11A5">
            <w:pPr>
              <w:spacing w:before="120" w:after="120"/>
              <w:ind w:right="28"/>
              <w:jc w:val="both"/>
              <w:rPr>
                <w:rFonts w:ascii="Trebuchet MS" w:hAnsi="Trebuchet MS" w:cs="Arial"/>
                <w:strike/>
                <w:color w:val="FF0000"/>
              </w:rPr>
            </w:pPr>
            <w:r w:rsidRPr="002B2718">
              <w:rPr>
                <w:rFonts w:ascii="Trebuchet MS" w:hAnsi="Trebuchet MS" w:cs="Arial"/>
              </w:rPr>
              <w:t>Opis przedmiotu zamówienia</w:t>
            </w:r>
          </w:p>
        </w:tc>
      </w:tr>
      <w:tr w:rsidR="008C5DE7" w:rsidRPr="002B2718" w14:paraId="18D9BDA2" w14:textId="77777777" w:rsidTr="005D2BDD">
        <w:tblPrEx>
          <w:tblBorders>
            <w:top w:val="single" w:sz="4" w:space="0" w:color="auto"/>
            <w:left w:val="single" w:sz="4" w:space="0" w:color="auto"/>
            <w:right w:val="single" w:sz="4" w:space="0" w:color="auto"/>
            <w:insideV w:val="single" w:sz="4" w:space="0" w:color="auto"/>
          </w:tblBorders>
        </w:tblPrEx>
        <w:trPr>
          <w:trHeight w:val="233"/>
        </w:trPr>
        <w:tc>
          <w:tcPr>
            <w:tcW w:w="550" w:type="dxa"/>
          </w:tcPr>
          <w:p w14:paraId="70537A8C" w14:textId="6FFDB392" w:rsidR="008C5DE7" w:rsidRPr="002B2718" w:rsidRDefault="00910D58" w:rsidP="003F11A5">
            <w:pPr>
              <w:spacing w:before="120" w:after="120"/>
              <w:ind w:right="28"/>
              <w:jc w:val="center"/>
              <w:rPr>
                <w:rFonts w:ascii="Trebuchet MS" w:hAnsi="Trebuchet MS" w:cs="Arial"/>
              </w:rPr>
            </w:pPr>
            <w:r>
              <w:rPr>
                <w:rFonts w:ascii="Trebuchet MS" w:hAnsi="Trebuchet MS" w:cs="Arial"/>
              </w:rPr>
              <w:t>5</w:t>
            </w:r>
            <w:r w:rsidR="008C5DE7" w:rsidRPr="002B2718">
              <w:rPr>
                <w:rFonts w:ascii="Trebuchet MS" w:hAnsi="Trebuchet MS" w:cs="Arial"/>
              </w:rPr>
              <w:t>.</w:t>
            </w:r>
          </w:p>
        </w:tc>
        <w:tc>
          <w:tcPr>
            <w:tcW w:w="2130" w:type="dxa"/>
          </w:tcPr>
          <w:p w14:paraId="4D912FC4" w14:textId="77777777" w:rsidR="008C5DE7" w:rsidRPr="002B2718" w:rsidRDefault="008C5DE7" w:rsidP="003F11A5">
            <w:pPr>
              <w:spacing w:before="120" w:after="120"/>
              <w:ind w:right="28"/>
              <w:rPr>
                <w:rFonts w:ascii="Trebuchet MS" w:hAnsi="Trebuchet MS" w:cs="Arial"/>
              </w:rPr>
            </w:pPr>
            <w:r w:rsidRPr="002B2718">
              <w:rPr>
                <w:rFonts w:ascii="Trebuchet MS" w:hAnsi="Trebuchet MS" w:cs="Arial"/>
              </w:rPr>
              <w:t>Załącznik nr 4a.</w:t>
            </w:r>
          </w:p>
        </w:tc>
        <w:tc>
          <w:tcPr>
            <w:tcW w:w="1304" w:type="dxa"/>
          </w:tcPr>
          <w:p w14:paraId="55E2430D" w14:textId="77777777" w:rsidR="008C5DE7" w:rsidRPr="002B2718" w:rsidRDefault="008C5DE7" w:rsidP="003F11A5">
            <w:pPr>
              <w:spacing w:before="120" w:after="120"/>
              <w:ind w:right="28"/>
              <w:rPr>
                <w:rFonts w:ascii="Trebuchet MS" w:hAnsi="Trebuchet MS" w:cs="Arial"/>
              </w:rPr>
            </w:pPr>
          </w:p>
        </w:tc>
        <w:tc>
          <w:tcPr>
            <w:tcW w:w="5320" w:type="dxa"/>
          </w:tcPr>
          <w:p w14:paraId="6433232F" w14:textId="77777777" w:rsidR="008C5DE7" w:rsidRPr="002B2718" w:rsidRDefault="008C5DE7" w:rsidP="003F11A5">
            <w:pPr>
              <w:spacing w:before="120" w:after="120"/>
              <w:ind w:right="28"/>
              <w:jc w:val="both"/>
              <w:rPr>
                <w:rFonts w:ascii="Trebuchet MS" w:hAnsi="Trebuchet MS" w:cs="Arial"/>
              </w:rPr>
            </w:pPr>
            <w:r w:rsidRPr="002B2718">
              <w:rPr>
                <w:rFonts w:ascii="Trebuchet MS" w:hAnsi="Trebuchet MS" w:cs="Arial"/>
              </w:rPr>
              <w:t>Przedmiar robót</w:t>
            </w:r>
          </w:p>
        </w:tc>
      </w:tr>
      <w:tr w:rsidR="008C5DE7" w:rsidRPr="002B2718" w14:paraId="42652A6D" w14:textId="77777777" w:rsidTr="005D2BDD">
        <w:tblPrEx>
          <w:tblBorders>
            <w:top w:val="single" w:sz="4" w:space="0" w:color="auto"/>
            <w:left w:val="single" w:sz="4" w:space="0" w:color="auto"/>
            <w:right w:val="single" w:sz="4" w:space="0" w:color="auto"/>
            <w:insideV w:val="single" w:sz="4" w:space="0" w:color="auto"/>
          </w:tblBorders>
        </w:tblPrEx>
        <w:trPr>
          <w:trHeight w:val="375"/>
        </w:trPr>
        <w:tc>
          <w:tcPr>
            <w:tcW w:w="550" w:type="dxa"/>
          </w:tcPr>
          <w:p w14:paraId="744CB77B" w14:textId="6CAB8267" w:rsidR="008C5DE7" w:rsidRPr="002B2718" w:rsidRDefault="00910D58" w:rsidP="003F11A5">
            <w:pPr>
              <w:spacing w:before="120" w:after="120"/>
              <w:ind w:right="28"/>
              <w:jc w:val="center"/>
              <w:rPr>
                <w:rFonts w:ascii="Trebuchet MS" w:hAnsi="Trebuchet MS" w:cs="Arial"/>
              </w:rPr>
            </w:pPr>
            <w:r>
              <w:rPr>
                <w:rFonts w:ascii="Trebuchet MS" w:hAnsi="Trebuchet MS" w:cs="Arial"/>
              </w:rPr>
              <w:t>6</w:t>
            </w:r>
            <w:r w:rsidR="008C5DE7" w:rsidRPr="002B2718">
              <w:rPr>
                <w:rFonts w:ascii="Trebuchet MS" w:hAnsi="Trebuchet MS" w:cs="Arial"/>
              </w:rPr>
              <w:t>.</w:t>
            </w:r>
          </w:p>
        </w:tc>
        <w:tc>
          <w:tcPr>
            <w:tcW w:w="2130" w:type="dxa"/>
          </w:tcPr>
          <w:p w14:paraId="3E27DC66" w14:textId="77777777" w:rsidR="008C5DE7" w:rsidRPr="002B2718" w:rsidRDefault="008C5DE7" w:rsidP="003F11A5">
            <w:pPr>
              <w:spacing w:before="120" w:after="120"/>
              <w:ind w:right="28"/>
              <w:rPr>
                <w:rFonts w:ascii="Trebuchet MS" w:hAnsi="Trebuchet MS" w:cs="Arial"/>
              </w:rPr>
            </w:pPr>
            <w:r w:rsidRPr="002B2718">
              <w:rPr>
                <w:rFonts w:ascii="Trebuchet MS" w:hAnsi="Trebuchet MS" w:cs="Arial"/>
              </w:rPr>
              <w:t>Załącznik nr 4b.</w:t>
            </w:r>
          </w:p>
        </w:tc>
        <w:tc>
          <w:tcPr>
            <w:tcW w:w="1304" w:type="dxa"/>
          </w:tcPr>
          <w:p w14:paraId="1A3F127E" w14:textId="77777777" w:rsidR="008C5DE7" w:rsidRPr="002B2718" w:rsidRDefault="008C5DE7" w:rsidP="003F11A5">
            <w:pPr>
              <w:spacing w:before="120" w:after="120"/>
              <w:ind w:right="28"/>
              <w:rPr>
                <w:rFonts w:ascii="Trebuchet MS" w:hAnsi="Trebuchet MS" w:cs="Arial"/>
              </w:rPr>
            </w:pPr>
          </w:p>
        </w:tc>
        <w:tc>
          <w:tcPr>
            <w:tcW w:w="5320" w:type="dxa"/>
          </w:tcPr>
          <w:p w14:paraId="00B532A9" w14:textId="77777777" w:rsidR="008C5DE7" w:rsidRPr="002B2718" w:rsidRDefault="003F11A5" w:rsidP="003F11A5">
            <w:pPr>
              <w:spacing w:before="120" w:after="120"/>
              <w:ind w:right="28"/>
              <w:jc w:val="both"/>
              <w:rPr>
                <w:rFonts w:ascii="Trebuchet MS" w:hAnsi="Trebuchet MS" w:cs="Arial"/>
              </w:rPr>
            </w:pPr>
            <w:r w:rsidRPr="002B2718">
              <w:rPr>
                <w:rFonts w:ascii="Trebuchet MS" w:hAnsi="Trebuchet MS" w:cs="Arial"/>
              </w:rPr>
              <w:t>Specyfikacje techniczne wykonania i odbioru robót</w:t>
            </w:r>
          </w:p>
        </w:tc>
      </w:tr>
      <w:tr w:rsidR="008C5DE7" w:rsidRPr="002B2718" w14:paraId="21C44C65" w14:textId="77777777" w:rsidTr="005D2BDD">
        <w:tblPrEx>
          <w:tblBorders>
            <w:top w:val="single" w:sz="4" w:space="0" w:color="auto"/>
            <w:left w:val="single" w:sz="4" w:space="0" w:color="auto"/>
            <w:right w:val="single" w:sz="4" w:space="0" w:color="auto"/>
            <w:insideV w:val="single" w:sz="4" w:space="0" w:color="auto"/>
          </w:tblBorders>
        </w:tblPrEx>
        <w:trPr>
          <w:trHeight w:val="318"/>
        </w:trPr>
        <w:tc>
          <w:tcPr>
            <w:tcW w:w="550" w:type="dxa"/>
          </w:tcPr>
          <w:p w14:paraId="3E1977CF" w14:textId="1B1A9B95" w:rsidR="008C5DE7" w:rsidRPr="002B2718" w:rsidRDefault="00910D58" w:rsidP="003F11A5">
            <w:pPr>
              <w:spacing w:before="120" w:after="120"/>
              <w:ind w:right="28"/>
              <w:jc w:val="center"/>
              <w:rPr>
                <w:rFonts w:ascii="Trebuchet MS" w:hAnsi="Trebuchet MS" w:cs="Arial"/>
              </w:rPr>
            </w:pPr>
            <w:r>
              <w:rPr>
                <w:rFonts w:ascii="Trebuchet MS" w:hAnsi="Trebuchet MS" w:cs="Arial"/>
              </w:rPr>
              <w:t>7</w:t>
            </w:r>
            <w:r w:rsidR="008C5DE7" w:rsidRPr="002B2718">
              <w:rPr>
                <w:rFonts w:ascii="Trebuchet MS" w:hAnsi="Trebuchet MS" w:cs="Arial"/>
              </w:rPr>
              <w:t>.</w:t>
            </w:r>
          </w:p>
        </w:tc>
        <w:tc>
          <w:tcPr>
            <w:tcW w:w="2130" w:type="dxa"/>
          </w:tcPr>
          <w:p w14:paraId="721607D4" w14:textId="1CCDB366" w:rsidR="008C5DE7" w:rsidRPr="002B2718" w:rsidRDefault="008C5DE7" w:rsidP="003F11A5">
            <w:pPr>
              <w:spacing w:before="120" w:after="120"/>
              <w:ind w:right="28"/>
              <w:rPr>
                <w:rFonts w:ascii="Trebuchet MS" w:hAnsi="Trebuchet MS" w:cs="Arial"/>
              </w:rPr>
            </w:pPr>
            <w:r w:rsidRPr="002B2718">
              <w:rPr>
                <w:rFonts w:ascii="Trebuchet MS" w:hAnsi="Trebuchet MS" w:cs="Arial"/>
              </w:rPr>
              <w:t>Załącznik nr 4c</w:t>
            </w:r>
            <w:r w:rsidR="007478E0" w:rsidRPr="002B2718">
              <w:rPr>
                <w:rFonts w:ascii="Trebuchet MS" w:hAnsi="Trebuchet MS" w:cs="Arial"/>
              </w:rPr>
              <w:t>.</w:t>
            </w:r>
          </w:p>
        </w:tc>
        <w:tc>
          <w:tcPr>
            <w:tcW w:w="1304" w:type="dxa"/>
          </w:tcPr>
          <w:p w14:paraId="523742BB" w14:textId="77777777" w:rsidR="008C5DE7" w:rsidRPr="002B2718" w:rsidRDefault="008C5DE7" w:rsidP="003F11A5">
            <w:pPr>
              <w:spacing w:before="120" w:after="120"/>
              <w:ind w:right="28"/>
              <w:rPr>
                <w:rFonts w:ascii="Trebuchet MS" w:hAnsi="Trebuchet MS" w:cs="Arial"/>
              </w:rPr>
            </w:pPr>
          </w:p>
        </w:tc>
        <w:tc>
          <w:tcPr>
            <w:tcW w:w="5320" w:type="dxa"/>
          </w:tcPr>
          <w:p w14:paraId="2D07DD5F" w14:textId="1809CFBB" w:rsidR="008C5DE7" w:rsidRPr="002B2718" w:rsidRDefault="008C5DE7" w:rsidP="003F11A5">
            <w:pPr>
              <w:spacing w:before="120" w:after="120"/>
              <w:ind w:right="28"/>
              <w:jc w:val="both"/>
              <w:rPr>
                <w:rFonts w:ascii="Trebuchet MS" w:hAnsi="Trebuchet MS" w:cs="Arial"/>
              </w:rPr>
            </w:pPr>
            <w:r w:rsidRPr="002B2718">
              <w:rPr>
                <w:rFonts w:ascii="Trebuchet MS" w:hAnsi="Trebuchet MS" w:cs="Arial"/>
              </w:rPr>
              <w:t>Dokumentacja projektowa</w:t>
            </w:r>
          </w:p>
        </w:tc>
      </w:tr>
      <w:tr w:rsidR="008C5DE7" w:rsidRPr="002B2718" w14:paraId="75BCAC5D" w14:textId="77777777" w:rsidTr="005D2BDD">
        <w:tblPrEx>
          <w:tblBorders>
            <w:top w:val="single" w:sz="4" w:space="0" w:color="auto"/>
            <w:left w:val="single" w:sz="4" w:space="0" w:color="auto"/>
            <w:right w:val="single" w:sz="4" w:space="0" w:color="auto"/>
            <w:insideV w:val="single" w:sz="4" w:space="0" w:color="auto"/>
          </w:tblBorders>
        </w:tblPrEx>
        <w:trPr>
          <w:trHeight w:val="485"/>
        </w:trPr>
        <w:tc>
          <w:tcPr>
            <w:tcW w:w="550" w:type="dxa"/>
          </w:tcPr>
          <w:p w14:paraId="02B39217" w14:textId="3D3CD2D5" w:rsidR="008C5DE7" w:rsidRPr="002B2718" w:rsidRDefault="00910D58" w:rsidP="003F11A5">
            <w:pPr>
              <w:spacing w:before="120" w:after="120"/>
              <w:ind w:right="28"/>
              <w:jc w:val="center"/>
              <w:rPr>
                <w:rFonts w:ascii="Trebuchet MS" w:hAnsi="Trebuchet MS" w:cs="Arial"/>
              </w:rPr>
            </w:pPr>
            <w:r>
              <w:rPr>
                <w:rFonts w:ascii="Trebuchet MS" w:hAnsi="Trebuchet MS" w:cs="Arial"/>
              </w:rPr>
              <w:t>8</w:t>
            </w:r>
            <w:r w:rsidR="008C5DE7" w:rsidRPr="002B2718">
              <w:rPr>
                <w:rFonts w:ascii="Trebuchet MS" w:hAnsi="Trebuchet MS" w:cs="Arial"/>
              </w:rPr>
              <w:t>.</w:t>
            </w:r>
          </w:p>
        </w:tc>
        <w:tc>
          <w:tcPr>
            <w:tcW w:w="2130" w:type="dxa"/>
          </w:tcPr>
          <w:p w14:paraId="3DF83633" w14:textId="77777777" w:rsidR="008C5DE7" w:rsidRPr="002B2718" w:rsidRDefault="008C5DE7" w:rsidP="003F11A5">
            <w:pPr>
              <w:spacing w:before="120" w:after="120"/>
              <w:ind w:right="28"/>
              <w:rPr>
                <w:rFonts w:ascii="Trebuchet MS" w:hAnsi="Trebuchet MS" w:cs="Arial"/>
              </w:rPr>
            </w:pPr>
            <w:r w:rsidRPr="002B2718">
              <w:rPr>
                <w:rFonts w:ascii="Trebuchet MS" w:hAnsi="Trebuchet MS" w:cs="Arial"/>
              </w:rPr>
              <w:t>Załącznik nr 5.</w:t>
            </w:r>
          </w:p>
        </w:tc>
        <w:tc>
          <w:tcPr>
            <w:tcW w:w="1304" w:type="dxa"/>
          </w:tcPr>
          <w:p w14:paraId="7644250F" w14:textId="77777777" w:rsidR="008C5DE7" w:rsidRPr="002B2718" w:rsidRDefault="008C5DE7" w:rsidP="003F11A5">
            <w:pPr>
              <w:spacing w:before="120" w:after="120"/>
              <w:ind w:right="28"/>
              <w:rPr>
                <w:rFonts w:ascii="Trebuchet MS" w:hAnsi="Trebuchet MS" w:cs="Arial"/>
              </w:rPr>
            </w:pPr>
          </w:p>
        </w:tc>
        <w:tc>
          <w:tcPr>
            <w:tcW w:w="5320" w:type="dxa"/>
          </w:tcPr>
          <w:p w14:paraId="2F4E9BD3" w14:textId="15AE942B" w:rsidR="008C5DE7" w:rsidRPr="002B2718" w:rsidRDefault="00DA0901" w:rsidP="003F11A5">
            <w:pPr>
              <w:spacing w:before="120" w:after="120"/>
              <w:ind w:right="28"/>
              <w:jc w:val="both"/>
              <w:rPr>
                <w:rFonts w:ascii="Trebuchet MS" w:hAnsi="Trebuchet MS" w:cs="Arial"/>
              </w:rPr>
            </w:pPr>
            <w:r w:rsidRPr="002B2718">
              <w:rPr>
                <w:rFonts w:ascii="Trebuchet MS" w:hAnsi="Trebuchet MS" w:cs="Arial"/>
              </w:rPr>
              <w:t xml:space="preserve">Projektowane postanowienia umowy, które zostaną wprowadzone do </w:t>
            </w:r>
            <w:r w:rsidR="00A3696E" w:rsidRPr="002B2718">
              <w:rPr>
                <w:rFonts w:ascii="Trebuchet MS" w:hAnsi="Trebuchet MS" w:cs="Arial"/>
              </w:rPr>
              <w:t xml:space="preserve">treści </w:t>
            </w:r>
            <w:r w:rsidRPr="002B2718">
              <w:rPr>
                <w:rFonts w:ascii="Trebuchet MS" w:hAnsi="Trebuchet MS" w:cs="Arial"/>
              </w:rPr>
              <w:t>umowy w sprawie zamówienia</w:t>
            </w:r>
          </w:p>
        </w:tc>
      </w:tr>
    </w:tbl>
    <w:p w14:paraId="49A827A9" w14:textId="77777777" w:rsidR="00571329" w:rsidRPr="002B2718" w:rsidRDefault="00571329" w:rsidP="00CE197A">
      <w:pPr>
        <w:ind w:right="28"/>
        <w:rPr>
          <w:rFonts w:ascii="Trebuchet MS" w:hAnsi="Trebuchet MS" w:cs="Arial"/>
          <w:b/>
        </w:rPr>
      </w:pPr>
    </w:p>
    <w:p w14:paraId="60AD1021" w14:textId="77777777" w:rsidR="00DB7F03" w:rsidRPr="002B2718" w:rsidRDefault="0021436E" w:rsidP="00997648">
      <w:pPr>
        <w:ind w:left="4956" w:right="28" w:firstLine="708"/>
        <w:rPr>
          <w:rFonts w:ascii="Trebuchet MS" w:hAnsi="Trebuchet MS" w:cs="Arial"/>
          <w:b/>
        </w:rPr>
      </w:pPr>
      <w:r w:rsidRPr="002B2718">
        <w:rPr>
          <w:rFonts w:ascii="Trebuchet MS" w:hAnsi="Trebuchet MS" w:cs="Arial"/>
          <w:b/>
        </w:rPr>
        <w:t xml:space="preserve">   </w:t>
      </w:r>
    </w:p>
    <w:p w14:paraId="34F4DD78" w14:textId="77777777" w:rsidR="00DB7F03" w:rsidRPr="002B2718" w:rsidRDefault="00DB7F03" w:rsidP="00997648">
      <w:pPr>
        <w:ind w:left="4956" w:right="28" w:firstLine="708"/>
        <w:rPr>
          <w:rFonts w:ascii="Trebuchet MS" w:hAnsi="Trebuchet MS" w:cs="Arial"/>
          <w:b/>
        </w:rPr>
      </w:pPr>
    </w:p>
    <w:p w14:paraId="530652FD" w14:textId="6A50B321" w:rsidR="00997648" w:rsidRPr="002B2718" w:rsidRDefault="0021436E" w:rsidP="00997648">
      <w:pPr>
        <w:ind w:left="4956" w:right="28" w:firstLine="708"/>
        <w:rPr>
          <w:rFonts w:ascii="Trebuchet MS" w:hAnsi="Trebuchet MS" w:cs="Arial"/>
          <w:b/>
        </w:rPr>
      </w:pPr>
      <w:r w:rsidRPr="002B2718">
        <w:rPr>
          <w:rFonts w:ascii="Trebuchet MS" w:hAnsi="Trebuchet MS" w:cs="Arial"/>
          <w:b/>
        </w:rPr>
        <w:t xml:space="preserve">   </w:t>
      </w:r>
      <w:r w:rsidR="00997648" w:rsidRPr="002B2718">
        <w:rPr>
          <w:rFonts w:ascii="Trebuchet MS" w:hAnsi="Trebuchet MS" w:cs="Arial"/>
          <w:b/>
        </w:rPr>
        <w:t>Zatwierdzona przez:</w:t>
      </w:r>
    </w:p>
    <w:p w14:paraId="34AA9086" w14:textId="77777777" w:rsidR="00997648" w:rsidRPr="002B2718" w:rsidRDefault="00997648" w:rsidP="00997648">
      <w:pPr>
        <w:ind w:right="28"/>
        <w:rPr>
          <w:rFonts w:ascii="Trebuchet MS" w:hAnsi="Trebuchet MS" w:cs="Arial"/>
          <w:b/>
        </w:rPr>
      </w:pPr>
    </w:p>
    <w:p w14:paraId="67669B2C" w14:textId="4D2DD1BD" w:rsidR="00DB3C50" w:rsidRPr="002B2718" w:rsidRDefault="009F756C" w:rsidP="0021436E">
      <w:pPr>
        <w:ind w:left="5076" w:right="28"/>
        <w:rPr>
          <w:rFonts w:ascii="Trebuchet MS" w:hAnsi="Trebuchet MS" w:cs="Arial"/>
        </w:rPr>
      </w:pPr>
      <w:r w:rsidRPr="002B2718">
        <w:rPr>
          <w:rFonts w:ascii="Trebuchet MS" w:hAnsi="Trebuchet MS" w:cs="Arial"/>
        </w:rPr>
        <w:t xml:space="preserve"> </w:t>
      </w:r>
      <w:r w:rsidR="006815BD" w:rsidRPr="002B2718">
        <w:rPr>
          <w:rFonts w:ascii="Trebuchet MS" w:hAnsi="Trebuchet MS" w:cs="Arial"/>
        </w:rPr>
        <w:t xml:space="preserve">                                                  </w:t>
      </w:r>
    </w:p>
    <w:p w14:paraId="4BD9691A" w14:textId="4C035786" w:rsidR="00997648" w:rsidRDefault="00B30100" w:rsidP="0021436E">
      <w:pPr>
        <w:ind w:left="5076" w:right="28"/>
        <w:jc w:val="center"/>
        <w:rPr>
          <w:rFonts w:ascii="Trebuchet MS" w:hAnsi="Trebuchet MS" w:cs="Arial"/>
        </w:rPr>
      </w:pPr>
      <w:r>
        <w:rPr>
          <w:rFonts w:ascii="Trebuchet MS" w:hAnsi="Trebuchet MS" w:cs="Arial"/>
        </w:rPr>
        <w:t>Z up. Burmistrza</w:t>
      </w:r>
    </w:p>
    <w:p w14:paraId="37419F2D" w14:textId="4B85C27B" w:rsidR="00B30100" w:rsidRDefault="00B30100" w:rsidP="0021436E">
      <w:pPr>
        <w:ind w:left="5076" w:right="28"/>
        <w:jc w:val="center"/>
        <w:rPr>
          <w:rFonts w:ascii="Trebuchet MS" w:hAnsi="Trebuchet MS" w:cs="Arial"/>
        </w:rPr>
      </w:pPr>
      <w:r>
        <w:rPr>
          <w:rFonts w:ascii="Trebuchet MS" w:hAnsi="Trebuchet MS" w:cs="Arial"/>
        </w:rPr>
        <w:t>Tomasz Łukowiak</w:t>
      </w:r>
    </w:p>
    <w:p w14:paraId="6582CCB6" w14:textId="5C23A7C7" w:rsidR="00B30100" w:rsidRPr="002B2718" w:rsidRDefault="00B30100" w:rsidP="0021436E">
      <w:pPr>
        <w:ind w:left="5076" w:right="28"/>
        <w:jc w:val="center"/>
        <w:rPr>
          <w:rFonts w:ascii="Trebuchet MS" w:hAnsi="Trebuchet MS" w:cs="Arial"/>
        </w:rPr>
      </w:pPr>
      <w:r>
        <w:rPr>
          <w:rFonts w:ascii="Trebuchet MS" w:hAnsi="Trebuchet MS" w:cs="Arial"/>
        </w:rPr>
        <w:t>Zastępca Burmistrza</w:t>
      </w:r>
    </w:p>
    <w:p w14:paraId="6E576C4F" w14:textId="5A106966" w:rsidR="00EE2885" w:rsidRDefault="0021436E" w:rsidP="00125F72">
      <w:pPr>
        <w:spacing w:before="120"/>
        <w:ind w:left="4956" w:right="28" w:firstLine="708"/>
        <w:jc w:val="both"/>
        <w:rPr>
          <w:rFonts w:ascii="Trebuchet MS" w:hAnsi="Trebuchet MS" w:cs="Arial"/>
        </w:rPr>
      </w:pPr>
      <w:r w:rsidRPr="002B2718">
        <w:rPr>
          <w:rFonts w:ascii="Trebuchet MS" w:hAnsi="Trebuchet MS" w:cs="Arial"/>
        </w:rPr>
        <w:t xml:space="preserve">           </w:t>
      </w:r>
    </w:p>
    <w:p w14:paraId="42A84E43" w14:textId="4DCF42DF" w:rsidR="002B2718" w:rsidRDefault="002B2718" w:rsidP="00125F72">
      <w:pPr>
        <w:spacing w:before="120"/>
        <w:ind w:left="4956" w:right="28" w:firstLine="708"/>
        <w:jc w:val="both"/>
        <w:rPr>
          <w:rFonts w:ascii="Trebuchet MS" w:hAnsi="Trebuchet MS" w:cs="Arial"/>
        </w:rPr>
      </w:pPr>
    </w:p>
    <w:p w14:paraId="23453962" w14:textId="31B72C4F" w:rsidR="002B2718" w:rsidRDefault="002B2718" w:rsidP="00125F72">
      <w:pPr>
        <w:spacing w:before="120"/>
        <w:ind w:left="4956" w:right="28" w:firstLine="708"/>
        <w:jc w:val="both"/>
        <w:rPr>
          <w:rFonts w:ascii="Trebuchet MS" w:hAnsi="Trebuchet MS" w:cs="Arial"/>
        </w:rPr>
      </w:pPr>
    </w:p>
    <w:p w14:paraId="5B2BA605" w14:textId="348CE70F" w:rsidR="002B2718" w:rsidRDefault="002B2718" w:rsidP="00125F72">
      <w:pPr>
        <w:spacing w:before="120"/>
        <w:ind w:left="4956" w:right="28" w:firstLine="708"/>
        <w:jc w:val="both"/>
        <w:rPr>
          <w:rFonts w:ascii="Trebuchet MS" w:hAnsi="Trebuchet MS" w:cs="Arial"/>
        </w:rPr>
      </w:pPr>
    </w:p>
    <w:p w14:paraId="1C88EABD" w14:textId="4BA228A8" w:rsidR="002B2718" w:rsidRDefault="002B2718" w:rsidP="00125F72">
      <w:pPr>
        <w:spacing w:before="120"/>
        <w:ind w:left="4956" w:right="28" w:firstLine="708"/>
        <w:jc w:val="both"/>
        <w:rPr>
          <w:rFonts w:ascii="Trebuchet MS" w:hAnsi="Trebuchet MS" w:cs="Arial"/>
        </w:rPr>
      </w:pPr>
    </w:p>
    <w:p w14:paraId="26FE8043" w14:textId="77777777" w:rsidR="002B2718" w:rsidRPr="002B2718" w:rsidRDefault="002B2718" w:rsidP="00125F72">
      <w:pPr>
        <w:spacing w:before="120"/>
        <w:ind w:left="4956" w:right="28" w:firstLine="708"/>
        <w:jc w:val="both"/>
        <w:rPr>
          <w:rFonts w:ascii="Trebuchet MS" w:hAnsi="Trebuchet MS" w:cs="Arial"/>
        </w:rPr>
      </w:pPr>
    </w:p>
    <w:p w14:paraId="0342761E" w14:textId="48E33645" w:rsidR="006815BD" w:rsidRPr="002B2718" w:rsidRDefault="0021436E" w:rsidP="00125F72">
      <w:pPr>
        <w:spacing w:before="120"/>
        <w:ind w:left="4956" w:right="28" w:firstLine="708"/>
        <w:jc w:val="both"/>
        <w:rPr>
          <w:rFonts w:ascii="Trebuchet MS" w:hAnsi="Trebuchet MS" w:cs="Arial"/>
        </w:rPr>
      </w:pPr>
      <w:r w:rsidRPr="002B2718">
        <w:rPr>
          <w:rFonts w:ascii="Trebuchet MS" w:hAnsi="Trebuchet MS" w:cs="Arial"/>
        </w:rPr>
        <w:t xml:space="preserve">Mosina, dnia </w:t>
      </w:r>
      <w:r w:rsidR="00494F3A">
        <w:rPr>
          <w:rFonts w:ascii="Trebuchet MS" w:hAnsi="Trebuchet MS" w:cs="Arial"/>
        </w:rPr>
        <w:t>16.07.</w:t>
      </w:r>
      <w:r w:rsidRPr="002B2718">
        <w:rPr>
          <w:rFonts w:ascii="Trebuchet MS" w:hAnsi="Trebuchet MS" w:cs="Arial"/>
        </w:rPr>
        <w:t>2021 r.</w:t>
      </w:r>
    </w:p>
    <w:p w14:paraId="713DB046" w14:textId="77777777" w:rsidR="00EE2885" w:rsidRPr="002B2718" w:rsidRDefault="00EE2885" w:rsidP="00125F72">
      <w:pPr>
        <w:spacing w:before="120"/>
        <w:ind w:left="4956" w:right="28" w:firstLine="708"/>
        <w:jc w:val="both"/>
        <w:rPr>
          <w:rFonts w:ascii="Trebuchet MS" w:hAnsi="Trebuchet MS" w:cs="Arial"/>
          <w:i/>
        </w:rPr>
      </w:pPr>
    </w:p>
    <w:p w14:paraId="4A8D7EE5" w14:textId="77777777" w:rsidR="005D2BDD" w:rsidRPr="002B2718" w:rsidRDefault="005D2BDD" w:rsidP="00125F72">
      <w:pPr>
        <w:spacing w:before="120"/>
        <w:ind w:right="28"/>
        <w:jc w:val="center"/>
        <w:rPr>
          <w:rFonts w:ascii="Trebuchet MS" w:hAnsi="Trebuchet MS" w:cs="Arial"/>
          <w:b/>
          <w:highlight w:val="lightGray"/>
        </w:rPr>
      </w:pPr>
    </w:p>
    <w:p w14:paraId="7F84F0FC" w14:textId="77777777" w:rsidR="005D2BDD" w:rsidRPr="002B2718" w:rsidRDefault="005D2BDD" w:rsidP="00125F72">
      <w:pPr>
        <w:spacing w:before="120"/>
        <w:ind w:right="28"/>
        <w:jc w:val="center"/>
        <w:rPr>
          <w:rFonts w:ascii="Trebuchet MS" w:hAnsi="Trebuchet MS" w:cs="Arial"/>
          <w:b/>
          <w:highlight w:val="lightGray"/>
        </w:rPr>
      </w:pPr>
    </w:p>
    <w:p w14:paraId="59A423ED" w14:textId="30E10E53" w:rsidR="005D2BDD" w:rsidRPr="002B2718" w:rsidRDefault="005D2BDD" w:rsidP="00125F72">
      <w:pPr>
        <w:spacing w:before="120"/>
        <w:ind w:right="28"/>
        <w:jc w:val="center"/>
        <w:rPr>
          <w:rFonts w:ascii="Trebuchet MS" w:hAnsi="Trebuchet MS" w:cs="Arial"/>
          <w:b/>
          <w:highlight w:val="lightGray"/>
        </w:rPr>
      </w:pPr>
    </w:p>
    <w:p w14:paraId="44EF55CD" w14:textId="2CBB7689" w:rsidR="00DB7F03" w:rsidRPr="002B2718" w:rsidRDefault="00DB7F03" w:rsidP="00125F72">
      <w:pPr>
        <w:spacing w:before="120"/>
        <w:ind w:right="28"/>
        <w:jc w:val="center"/>
        <w:rPr>
          <w:rFonts w:ascii="Trebuchet MS" w:hAnsi="Trebuchet MS" w:cs="Arial"/>
          <w:b/>
          <w:highlight w:val="lightGray"/>
        </w:rPr>
      </w:pPr>
    </w:p>
    <w:p w14:paraId="2EBF302D" w14:textId="77A7EFFB" w:rsidR="00DB7F03" w:rsidRPr="002B2718" w:rsidRDefault="00DB7F03" w:rsidP="00125F72">
      <w:pPr>
        <w:spacing w:before="120"/>
        <w:ind w:right="28"/>
        <w:jc w:val="center"/>
        <w:rPr>
          <w:rFonts w:ascii="Trebuchet MS" w:hAnsi="Trebuchet MS" w:cs="Arial"/>
          <w:b/>
          <w:highlight w:val="lightGray"/>
        </w:rPr>
      </w:pPr>
    </w:p>
    <w:p w14:paraId="00AE74E3" w14:textId="77777777" w:rsidR="00DB7F03" w:rsidRPr="002B2718" w:rsidRDefault="00DB7F03" w:rsidP="00125F72">
      <w:pPr>
        <w:spacing w:before="120"/>
        <w:ind w:right="28"/>
        <w:jc w:val="center"/>
        <w:rPr>
          <w:rFonts w:ascii="Trebuchet MS" w:hAnsi="Trebuchet MS" w:cs="Arial"/>
          <w:b/>
          <w:highlight w:val="lightGray"/>
        </w:rPr>
      </w:pPr>
    </w:p>
    <w:p w14:paraId="021AE070" w14:textId="2A1DF09B" w:rsidR="005064DB" w:rsidRPr="002B2718" w:rsidRDefault="005064DB" w:rsidP="00125F72">
      <w:pPr>
        <w:spacing w:before="120"/>
        <w:ind w:right="28"/>
        <w:jc w:val="center"/>
        <w:rPr>
          <w:rFonts w:ascii="Trebuchet MS" w:hAnsi="Trebuchet MS" w:cs="Arial"/>
          <w:b/>
          <w:highlight w:val="lightGray"/>
        </w:rPr>
      </w:pPr>
      <w:r w:rsidRPr="002B2718">
        <w:rPr>
          <w:rFonts w:ascii="Trebuchet MS" w:hAnsi="Trebuchet MS" w:cs="Arial"/>
          <w:b/>
          <w:highlight w:val="lightGray"/>
        </w:rPr>
        <w:t>POSTANOWIENIA</w:t>
      </w:r>
    </w:p>
    <w:p w14:paraId="5C20ECCC" w14:textId="77777777" w:rsidR="005064DB" w:rsidRPr="002B2718" w:rsidRDefault="00A6503E" w:rsidP="005064DB">
      <w:pPr>
        <w:ind w:right="28"/>
        <w:jc w:val="center"/>
        <w:rPr>
          <w:rFonts w:ascii="Trebuchet MS" w:hAnsi="Trebuchet MS" w:cs="Arial"/>
          <w:b/>
          <w:highlight w:val="lightGray"/>
        </w:rPr>
      </w:pPr>
      <w:r w:rsidRPr="002B2718">
        <w:rPr>
          <w:rFonts w:ascii="Trebuchet MS" w:hAnsi="Trebuchet MS" w:cs="Arial"/>
          <w:b/>
          <w:highlight w:val="lightGray"/>
        </w:rPr>
        <w:t xml:space="preserve">SPECYFIKACJI </w:t>
      </w:r>
      <w:r w:rsidR="003616AB" w:rsidRPr="002B2718">
        <w:rPr>
          <w:rFonts w:ascii="Trebuchet MS" w:hAnsi="Trebuchet MS" w:cs="Arial"/>
          <w:b/>
          <w:highlight w:val="lightGray"/>
        </w:rPr>
        <w:t xml:space="preserve">WARUNKÓW </w:t>
      </w:r>
      <w:r w:rsidR="005064DB" w:rsidRPr="002B2718">
        <w:rPr>
          <w:rFonts w:ascii="Trebuchet MS" w:hAnsi="Trebuchet MS" w:cs="Arial"/>
          <w:b/>
          <w:highlight w:val="lightGray"/>
        </w:rPr>
        <w:t>ZAMÓWIENIA</w:t>
      </w:r>
    </w:p>
    <w:p w14:paraId="76292C38" w14:textId="77777777" w:rsidR="005064DB" w:rsidRPr="002B2718" w:rsidRDefault="00A6503E" w:rsidP="005064DB">
      <w:pPr>
        <w:ind w:right="28"/>
        <w:jc w:val="center"/>
        <w:rPr>
          <w:rFonts w:ascii="Trebuchet MS" w:hAnsi="Trebuchet MS" w:cs="Arial"/>
          <w:b/>
        </w:rPr>
      </w:pPr>
      <w:r w:rsidRPr="002B2718">
        <w:rPr>
          <w:rFonts w:ascii="Trebuchet MS" w:hAnsi="Trebuchet MS" w:cs="Arial"/>
          <w:b/>
          <w:highlight w:val="lightGray"/>
        </w:rPr>
        <w:t>(S</w:t>
      </w:r>
      <w:r w:rsidR="005064DB" w:rsidRPr="002B2718">
        <w:rPr>
          <w:rFonts w:ascii="Trebuchet MS" w:hAnsi="Trebuchet MS" w:cs="Arial"/>
          <w:b/>
          <w:highlight w:val="lightGray"/>
        </w:rPr>
        <w:t>WZ)</w:t>
      </w:r>
    </w:p>
    <w:p w14:paraId="24925695" w14:textId="77777777" w:rsidR="00594660" w:rsidRPr="002B2718" w:rsidRDefault="00594660" w:rsidP="005064DB">
      <w:pPr>
        <w:ind w:right="28"/>
        <w:jc w:val="both"/>
        <w:rPr>
          <w:rFonts w:ascii="Trebuchet MS" w:hAnsi="Trebuchet MS" w:cs="Arial"/>
        </w:rPr>
      </w:pPr>
    </w:p>
    <w:p w14:paraId="1D105DE2" w14:textId="77777777" w:rsidR="005E34BF" w:rsidRPr="002B2718" w:rsidRDefault="00594660" w:rsidP="005064DB">
      <w:pPr>
        <w:ind w:right="28"/>
        <w:jc w:val="both"/>
        <w:rPr>
          <w:rFonts w:ascii="Trebuchet MS" w:hAnsi="Trebuchet MS" w:cs="Arial"/>
        </w:rPr>
      </w:pPr>
      <w:r w:rsidRPr="002B2718">
        <w:rPr>
          <w:rFonts w:ascii="Trebuchet MS" w:hAnsi="Trebuchet MS" w:cs="Arial"/>
          <w:b/>
        </w:rPr>
        <w:t>Informacja ogólna:</w:t>
      </w:r>
      <w:r w:rsidRPr="002B2718">
        <w:rPr>
          <w:rFonts w:ascii="Trebuchet MS" w:hAnsi="Trebuchet MS" w:cs="Arial"/>
        </w:rPr>
        <w:t xml:space="preserve"> w treści SWZ przyjęto następującą numerację:</w:t>
      </w:r>
    </w:p>
    <w:p w14:paraId="17EE7315" w14:textId="77777777" w:rsidR="00594660" w:rsidRPr="002B2718" w:rsidRDefault="00594660" w:rsidP="005064DB">
      <w:pPr>
        <w:ind w:right="28"/>
        <w:jc w:val="both"/>
        <w:rPr>
          <w:rFonts w:ascii="Trebuchet MS" w:hAnsi="Trebuchet MS" w:cs="Arial"/>
        </w:rPr>
      </w:pPr>
    </w:p>
    <w:p w14:paraId="31C1A726" w14:textId="77777777" w:rsidR="00246FB5" w:rsidRPr="002B2718" w:rsidRDefault="00594660" w:rsidP="005064DB">
      <w:pPr>
        <w:ind w:right="28"/>
        <w:jc w:val="both"/>
        <w:rPr>
          <w:rFonts w:ascii="Trebuchet MS" w:hAnsi="Trebuchet MS" w:cs="Arial"/>
        </w:rPr>
      </w:pPr>
      <w:r w:rsidRPr="002B2718">
        <w:rPr>
          <w:rFonts w:ascii="Trebuchet MS" w:hAnsi="Trebuchet MS" w:cs="Arial"/>
        </w:rPr>
        <w:t xml:space="preserve">- rozdziały </w:t>
      </w:r>
      <w:r w:rsidR="00246FB5" w:rsidRPr="002B2718">
        <w:rPr>
          <w:rFonts w:ascii="Trebuchet MS" w:hAnsi="Trebuchet MS" w:cs="Arial"/>
        </w:rPr>
        <w:t xml:space="preserve">- </w:t>
      </w:r>
      <w:r w:rsidRPr="002B2718">
        <w:rPr>
          <w:rFonts w:ascii="Trebuchet MS" w:hAnsi="Trebuchet MS" w:cs="Arial"/>
        </w:rPr>
        <w:t>np. Rozdział I</w:t>
      </w:r>
    </w:p>
    <w:p w14:paraId="6D363152" w14:textId="450360DB" w:rsidR="00246FB5" w:rsidRPr="002B2718" w:rsidRDefault="00246FB5" w:rsidP="005064DB">
      <w:pPr>
        <w:ind w:right="28"/>
        <w:jc w:val="both"/>
        <w:rPr>
          <w:rFonts w:ascii="Trebuchet MS" w:hAnsi="Trebuchet MS" w:cs="Arial"/>
        </w:rPr>
      </w:pPr>
      <w:r w:rsidRPr="002B2718">
        <w:rPr>
          <w:rFonts w:ascii="Trebuchet MS" w:hAnsi="Trebuchet MS" w:cs="Arial"/>
        </w:rPr>
        <w:t xml:space="preserve">- </w:t>
      </w:r>
      <w:r w:rsidR="00594660" w:rsidRPr="002B2718">
        <w:rPr>
          <w:rFonts w:ascii="Trebuchet MS" w:hAnsi="Trebuchet MS" w:cs="Arial"/>
        </w:rPr>
        <w:t>ustępy</w:t>
      </w:r>
      <w:r w:rsidRPr="002B2718">
        <w:rPr>
          <w:rFonts w:ascii="Trebuchet MS" w:hAnsi="Trebuchet MS" w:cs="Arial"/>
        </w:rPr>
        <w:t xml:space="preserve"> - np. Rozdział II ust. 1</w:t>
      </w:r>
      <w:r w:rsidR="002E0C75" w:rsidRPr="002B2718">
        <w:rPr>
          <w:rFonts w:ascii="Trebuchet MS" w:hAnsi="Trebuchet MS" w:cs="Arial"/>
        </w:rPr>
        <w:t>.</w:t>
      </w:r>
      <w:r w:rsidRPr="002B2718">
        <w:rPr>
          <w:rFonts w:ascii="Trebuchet MS" w:hAnsi="Trebuchet MS" w:cs="Arial"/>
        </w:rPr>
        <w:t xml:space="preserve"> lub Rozdział V ust. 1.1. lub Rozdział XI ust. 3.4.1.</w:t>
      </w:r>
    </w:p>
    <w:p w14:paraId="530F12CB" w14:textId="77777777" w:rsidR="00246FB5" w:rsidRPr="002B2718" w:rsidRDefault="00246FB5" w:rsidP="005064DB">
      <w:pPr>
        <w:ind w:right="28"/>
        <w:jc w:val="both"/>
        <w:rPr>
          <w:rFonts w:ascii="Trebuchet MS" w:hAnsi="Trebuchet MS" w:cs="Arial"/>
        </w:rPr>
      </w:pPr>
      <w:r w:rsidRPr="002B2718">
        <w:rPr>
          <w:rFonts w:ascii="Trebuchet MS" w:hAnsi="Trebuchet MS" w:cs="Arial"/>
        </w:rPr>
        <w:t xml:space="preserve">- </w:t>
      </w:r>
      <w:r w:rsidR="00594660" w:rsidRPr="002B2718">
        <w:rPr>
          <w:rFonts w:ascii="Trebuchet MS" w:hAnsi="Trebuchet MS" w:cs="Arial"/>
        </w:rPr>
        <w:t>punkty</w:t>
      </w:r>
      <w:r w:rsidRPr="002B2718">
        <w:rPr>
          <w:rFonts w:ascii="Trebuchet MS" w:hAnsi="Trebuchet MS" w:cs="Arial"/>
        </w:rPr>
        <w:t xml:space="preserve"> - np. Rozdział VI ust. 1 pkt 1) i pkt 2)</w:t>
      </w:r>
    </w:p>
    <w:p w14:paraId="0450E744" w14:textId="09032F17" w:rsidR="00F57082" w:rsidRPr="002B2718" w:rsidRDefault="00246FB5" w:rsidP="005064DB">
      <w:pPr>
        <w:ind w:right="28"/>
        <w:jc w:val="both"/>
        <w:rPr>
          <w:rFonts w:ascii="Trebuchet MS" w:hAnsi="Trebuchet MS" w:cs="Arial"/>
        </w:rPr>
      </w:pPr>
      <w:r w:rsidRPr="002B2718">
        <w:rPr>
          <w:rFonts w:ascii="Trebuchet MS" w:hAnsi="Trebuchet MS" w:cs="Arial"/>
        </w:rPr>
        <w:t xml:space="preserve">- </w:t>
      </w:r>
      <w:r w:rsidR="00594660" w:rsidRPr="002B2718">
        <w:rPr>
          <w:rFonts w:ascii="Trebuchet MS" w:hAnsi="Trebuchet MS" w:cs="Arial"/>
        </w:rPr>
        <w:t>litery</w:t>
      </w:r>
      <w:r w:rsidRPr="002B2718">
        <w:rPr>
          <w:rFonts w:ascii="Trebuchet MS" w:hAnsi="Trebuchet MS" w:cs="Arial"/>
        </w:rPr>
        <w:t xml:space="preserve"> – np. Rozdział XI ust. 2.1. pkt 1) </w:t>
      </w:r>
      <w:proofErr w:type="spellStart"/>
      <w:r w:rsidRPr="002B2718">
        <w:rPr>
          <w:rFonts w:ascii="Trebuchet MS" w:hAnsi="Trebuchet MS" w:cs="Arial"/>
        </w:rPr>
        <w:t>lit.a</w:t>
      </w:r>
      <w:proofErr w:type="spellEnd"/>
      <w:r w:rsidRPr="002B2718">
        <w:rPr>
          <w:rFonts w:ascii="Trebuchet MS" w:hAnsi="Trebuchet MS" w:cs="Arial"/>
        </w:rPr>
        <w:t>)</w:t>
      </w:r>
    </w:p>
    <w:p w14:paraId="5A323FB9" w14:textId="77777777" w:rsidR="005D2BDD" w:rsidRPr="002B2718" w:rsidRDefault="005D2BDD" w:rsidP="005064DB">
      <w:pPr>
        <w:ind w:right="28"/>
        <w:jc w:val="both"/>
        <w:rPr>
          <w:rFonts w:ascii="Trebuchet MS" w:hAnsi="Trebuchet MS" w:cs="Arial"/>
        </w:rPr>
      </w:pPr>
    </w:p>
    <w:p w14:paraId="7EB214C6" w14:textId="77777777" w:rsidR="00555284" w:rsidRPr="002B2718" w:rsidRDefault="00555284" w:rsidP="005064DB">
      <w:pPr>
        <w:ind w:right="28"/>
        <w:jc w:val="both"/>
        <w:rPr>
          <w:rFonts w:ascii="Trebuchet MS" w:hAnsi="Trebuchet MS" w:cs="Arial"/>
        </w:rPr>
      </w:pPr>
    </w:p>
    <w:p w14:paraId="505DFD19" w14:textId="77777777" w:rsidR="00B4667B" w:rsidRPr="002B2718" w:rsidRDefault="005064DB" w:rsidP="00B4667B">
      <w:pPr>
        <w:tabs>
          <w:tab w:val="left" w:pos="1701"/>
        </w:tabs>
        <w:spacing w:line="360" w:lineRule="auto"/>
        <w:ind w:right="28"/>
        <w:jc w:val="center"/>
        <w:rPr>
          <w:rFonts w:ascii="Trebuchet MS" w:hAnsi="Trebuchet MS" w:cs="Arial"/>
          <w:b/>
          <w:highlight w:val="lightGray"/>
        </w:rPr>
      </w:pPr>
      <w:r w:rsidRPr="002B2718">
        <w:rPr>
          <w:rFonts w:ascii="Trebuchet MS" w:hAnsi="Trebuchet MS" w:cs="Arial"/>
          <w:b/>
          <w:highlight w:val="lightGray"/>
        </w:rPr>
        <w:t>ROZDZIA</w:t>
      </w:r>
      <w:r w:rsidR="00B4667B" w:rsidRPr="002B2718">
        <w:rPr>
          <w:rFonts w:ascii="Trebuchet MS" w:hAnsi="Trebuchet MS" w:cs="Arial"/>
          <w:b/>
          <w:highlight w:val="lightGray"/>
        </w:rPr>
        <w:t>Ł I</w:t>
      </w:r>
    </w:p>
    <w:p w14:paraId="40C3799B" w14:textId="77777777" w:rsidR="00B4667B" w:rsidRPr="002B2718" w:rsidRDefault="005064DB" w:rsidP="00B4667B">
      <w:pPr>
        <w:tabs>
          <w:tab w:val="left" w:pos="1701"/>
        </w:tabs>
        <w:spacing w:line="360" w:lineRule="auto"/>
        <w:ind w:right="28"/>
        <w:jc w:val="center"/>
        <w:rPr>
          <w:rFonts w:ascii="Trebuchet MS" w:hAnsi="Trebuchet MS" w:cs="Arial"/>
          <w:b/>
        </w:rPr>
      </w:pPr>
      <w:r w:rsidRPr="002B2718">
        <w:rPr>
          <w:rFonts w:ascii="Trebuchet MS" w:hAnsi="Trebuchet MS" w:cs="Arial"/>
          <w:b/>
          <w:highlight w:val="lightGray"/>
        </w:rPr>
        <w:t>ZAMAWIAJĄCY (NAZWA I ADRES</w:t>
      </w:r>
      <w:r w:rsidR="00A6503E" w:rsidRPr="002B2718">
        <w:rPr>
          <w:rFonts w:ascii="Trebuchet MS" w:hAnsi="Trebuchet MS" w:cs="Arial"/>
          <w:b/>
          <w:highlight w:val="lightGray"/>
        </w:rPr>
        <w:t xml:space="preserve"> ORAZ INNE DANE TELE-INFORMATYCZNE</w:t>
      </w:r>
      <w:r w:rsidRPr="002B2718">
        <w:rPr>
          <w:rFonts w:ascii="Trebuchet MS" w:hAnsi="Trebuchet MS" w:cs="Arial"/>
          <w:b/>
          <w:highlight w:val="lightGray"/>
        </w:rPr>
        <w:t>)</w:t>
      </w:r>
    </w:p>
    <w:p w14:paraId="261CFAC3" w14:textId="77777777" w:rsidR="00A6503E" w:rsidRPr="002B2718" w:rsidRDefault="00A6503E" w:rsidP="005064DB">
      <w:pPr>
        <w:tabs>
          <w:tab w:val="left" w:pos="567"/>
        </w:tabs>
        <w:ind w:right="28"/>
        <w:jc w:val="both"/>
        <w:rPr>
          <w:rFonts w:ascii="Trebuchet MS" w:hAnsi="Trebuchet MS" w:cs="Arial"/>
          <w:b/>
          <w:strike/>
        </w:rPr>
      </w:pPr>
    </w:p>
    <w:p w14:paraId="7FA37017" w14:textId="3477D8A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Gmina Mosina,  którą reprezentuje Burmistrz Gminy</w:t>
      </w:r>
    </w:p>
    <w:p w14:paraId="3C101E10"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 xml:space="preserve">62-050 Mosina, PI. 20 Października 1 </w:t>
      </w:r>
    </w:p>
    <w:p w14:paraId="515E2174"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 xml:space="preserve">Regon: 631258626 NIP:7773154370 </w:t>
      </w:r>
    </w:p>
    <w:p w14:paraId="23365096"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Postępowanie prowadzone jest przez:</w:t>
      </w:r>
    </w:p>
    <w:p w14:paraId="75BE3E1D"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 xml:space="preserve">Urząd Miejski w Mosinie </w:t>
      </w:r>
    </w:p>
    <w:p w14:paraId="1E61E482"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 xml:space="preserve">62-050 Mosina, PI. 20 Października 1 </w:t>
      </w:r>
    </w:p>
    <w:p w14:paraId="2C882060" w14:textId="77777777" w:rsidR="008A7A50" w:rsidRPr="002B2718" w:rsidRDefault="008A7A50" w:rsidP="008A7A50">
      <w:pPr>
        <w:tabs>
          <w:tab w:val="left" w:pos="567"/>
        </w:tabs>
        <w:spacing w:line="360" w:lineRule="auto"/>
        <w:ind w:right="28"/>
        <w:jc w:val="both"/>
        <w:rPr>
          <w:rFonts w:ascii="Trebuchet MS" w:hAnsi="Trebuchet MS" w:cs="Arial"/>
          <w:bCs/>
        </w:rPr>
      </w:pPr>
      <w:r w:rsidRPr="002B2718">
        <w:rPr>
          <w:rFonts w:ascii="Trebuchet MS" w:hAnsi="Trebuchet MS" w:cs="Arial"/>
          <w:bCs/>
        </w:rPr>
        <w:t xml:space="preserve">Numer telefonu: (061) 8 109-500 </w:t>
      </w:r>
    </w:p>
    <w:p w14:paraId="7D4ED1D9" w14:textId="77777777" w:rsidR="008A7A50" w:rsidRPr="00936DE9" w:rsidRDefault="008A7A50" w:rsidP="008A7A50">
      <w:pPr>
        <w:tabs>
          <w:tab w:val="left" w:pos="567"/>
        </w:tabs>
        <w:spacing w:line="360" w:lineRule="auto"/>
        <w:ind w:right="28"/>
        <w:jc w:val="both"/>
        <w:rPr>
          <w:rFonts w:ascii="Trebuchet MS" w:hAnsi="Trebuchet MS" w:cs="Arial"/>
          <w:bCs/>
          <w:lang w:val="it-IT"/>
        </w:rPr>
      </w:pPr>
      <w:r w:rsidRPr="00936DE9">
        <w:rPr>
          <w:rFonts w:ascii="Trebuchet MS" w:hAnsi="Trebuchet MS" w:cs="Arial"/>
          <w:bCs/>
          <w:lang w:val="it-IT"/>
        </w:rPr>
        <w:t>Strona internetowa: www.mosina.pl, e-mail: bzp@mosina.pl</w:t>
      </w:r>
    </w:p>
    <w:p w14:paraId="53D55CE7" w14:textId="77777777" w:rsidR="008A7A50" w:rsidRPr="002B2718" w:rsidRDefault="008A7A50" w:rsidP="008A7A50">
      <w:pPr>
        <w:tabs>
          <w:tab w:val="left" w:pos="567"/>
        </w:tabs>
        <w:ind w:right="28"/>
        <w:jc w:val="both"/>
        <w:rPr>
          <w:rFonts w:ascii="Trebuchet MS" w:hAnsi="Trebuchet MS" w:cs="Arial"/>
          <w:bCs/>
        </w:rPr>
      </w:pPr>
      <w:r w:rsidRPr="002B2718">
        <w:rPr>
          <w:rFonts w:ascii="Trebuchet MS" w:hAnsi="Trebuchet MS" w:cs="Arial"/>
          <w:bCs/>
        </w:rPr>
        <w:t>Godziny urzędowania: pon. 9.00-17.00, wt.-pt. 7.00 -15.00</w:t>
      </w:r>
    </w:p>
    <w:p w14:paraId="40485C3E" w14:textId="77777777" w:rsidR="000F6258" w:rsidRPr="002B2718" w:rsidRDefault="000F6258" w:rsidP="00A6503E">
      <w:pPr>
        <w:ind w:right="28"/>
        <w:jc w:val="both"/>
        <w:rPr>
          <w:rFonts w:ascii="Trebuchet MS" w:hAnsi="Trebuchet MS" w:cs="Arial"/>
        </w:rPr>
      </w:pPr>
    </w:p>
    <w:p w14:paraId="33079AEE" w14:textId="06390F40" w:rsidR="00A6503E" w:rsidRPr="002B2718" w:rsidRDefault="00E0767A" w:rsidP="00A6503E">
      <w:pPr>
        <w:ind w:right="28"/>
        <w:jc w:val="both"/>
        <w:rPr>
          <w:rFonts w:ascii="Trebuchet MS" w:hAnsi="Trebuchet MS" w:cs="Arial"/>
        </w:rPr>
      </w:pPr>
      <w:r w:rsidRPr="002B2718">
        <w:rPr>
          <w:rFonts w:ascii="Trebuchet MS" w:hAnsi="Trebuchet MS" w:cs="Arial"/>
        </w:rPr>
        <w:t xml:space="preserve">- </w:t>
      </w:r>
      <w:bookmarkStart w:id="1" w:name="_Hlk74553878"/>
      <w:r w:rsidR="00A6503E" w:rsidRPr="002B2718">
        <w:rPr>
          <w:rFonts w:ascii="Trebuchet MS" w:hAnsi="Trebuchet MS" w:cs="Arial"/>
        </w:rPr>
        <w:t xml:space="preserve">strona internetowa prowadzonego postępowania oraz na której będą </w:t>
      </w:r>
      <w:r w:rsidR="00E522F6" w:rsidRPr="002B2718">
        <w:rPr>
          <w:rFonts w:ascii="Trebuchet MS" w:hAnsi="Trebuchet MS" w:cs="Arial"/>
        </w:rPr>
        <w:t xml:space="preserve">zamieszczane </w:t>
      </w:r>
      <w:r w:rsidR="00A6503E" w:rsidRPr="002B2718">
        <w:rPr>
          <w:rFonts w:ascii="Trebuchet MS" w:hAnsi="Trebuchet MS" w:cs="Arial"/>
        </w:rPr>
        <w:t>zmiany i</w:t>
      </w:r>
      <w:r w:rsidR="00E522F6" w:rsidRPr="002B2718">
        <w:rPr>
          <w:rFonts w:ascii="Trebuchet MS" w:hAnsi="Trebuchet MS" w:cs="Arial"/>
        </w:rPr>
        <w:t> </w:t>
      </w:r>
      <w:r w:rsidR="00A6503E" w:rsidRPr="002B2718">
        <w:rPr>
          <w:rFonts w:ascii="Trebuchet MS" w:hAnsi="Trebuchet MS" w:cs="Arial"/>
        </w:rPr>
        <w:t>wyjaśnienia treści SWZ oraz inne dokumenty</w:t>
      </w:r>
      <w:r w:rsidRPr="002B2718">
        <w:rPr>
          <w:rFonts w:ascii="Trebuchet MS" w:hAnsi="Trebuchet MS" w:cs="Arial"/>
        </w:rPr>
        <w:t xml:space="preserve"> zamówienia bezpośrednio związane </w:t>
      </w:r>
      <w:r w:rsidR="004849CC" w:rsidRPr="002B2718">
        <w:rPr>
          <w:rFonts w:ascii="Trebuchet MS" w:hAnsi="Trebuchet MS" w:cs="Arial"/>
        </w:rPr>
        <w:br/>
      </w:r>
      <w:r w:rsidRPr="002B2718">
        <w:rPr>
          <w:rFonts w:ascii="Trebuchet MS" w:hAnsi="Trebuchet MS" w:cs="Arial"/>
        </w:rPr>
        <w:t>z postępowaniem</w:t>
      </w:r>
      <w:r w:rsidR="00A6503E" w:rsidRPr="002B2718">
        <w:rPr>
          <w:rFonts w:ascii="Trebuchet MS" w:hAnsi="Trebuchet MS" w:cs="Arial"/>
        </w:rPr>
        <w:t>:</w:t>
      </w:r>
    </w:p>
    <w:p w14:paraId="45CF5F39" w14:textId="77777777" w:rsidR="00E0767A" w:rsidRPr="002B2718" w:rsidRDefault="00E0767A" w:rsidP="00A6503E">
      <w:pPr>
        <w:ind w:right="28"/>
        <w:jc w:val="both"/>
        <w:rPr>
          <w:rFonts w:ascii="Trebuchet MS" w:hAnsi="Trebuchet MS" w:cs="Arial"/>
        </w:rPr>
      </w:pPr>
    </w:p>
    <w:bookmarkEnd w:id="1"/>
    <w:p w14:paraId="6D4D34A6" w14:textId="6345B63A" w:rsidR="00A6503E" w:rsidRPr="00936DE9" w:rsidRDefault="000C2EEE" w:rsidP="005064DB">
      <w:pPr>
        <w:ind w:right="28"/>
        <w:jc w:val="both"/>
        <w:rPr>
          <w:rFonts w:ascii="Trebuchet MS" w:hAnsi="Trebuchet MS" w:cs="Arial"/>
          <w:b/>
        </w:rPr>
      </w:pPr>
      <w:r w:rsidRPr="002B2718">
        <w:fldChar w:fldCharType="begin"/>
      </w:r>
      <w:r w:rsidRPr="002B2718">
        <w:rPr>
          <w:rFonts w:ascii="Trebuchet MS" w:hAnsi="Trebuchet MS" w:cs="Arial"/>
        </w:rPr>
        <w:instrText xml:space="preserve"> HYPERLINK "https://platformazakupowa.pl/pn/mosina/proceedings" </w:instrText>
      </w:r>
      <w:r w:rsidRPr="002B2718">
        <w:fldChar w:fldCharType="separate"/>
      </w:r>
      <w:r w:rsidR="002975C9" w:rsidRPr="00936DE9">
        <w:rPr>
          <w:rStyle w:val="Hipercze"/>
          <w:rFonts w:ascii="Trebuchet MS" w:hAnsi="Trebuchet MS" w:cs="Arial"/>
          <w:b/>
        </w:rPr>
        <w:t>https://platformazakupowa.pl/pn/mosina/proceedings</w:t>
      </w:r>
      <w:r w:rsidRPr="002B2718">
        <w:rPr>
          <w:rStyle w:val="Hipercze"/>
          <w:rFonts w:ascii="Trebuchet MS" w:hAnsi="Trebuchet MS" w:cs="Arial"/>
          <w:b/>
          <w:lang w:val="en-US"/>
        </w:rPr>
        <w:fldChar w:fldCharType="end"/>
      </w:r>
      <w:r w:rsidR="002975C9" w:rsidRPr="00936DE9">
        <w:rPr>
          <w:rFonts w:ascii="Trebuchet MS" w:hAnsi="Trebuchet MS" w:cs="Arial"/>
          <w:bCs/>
        </w:rPr>
        <w:t>.</w:t>
      </w:r>
      <w:r w:rsidR="002975C9" w:rsidRPr="00936DE9">
        <w:rPr>
          <w:rFonts w:ascii="Trebuchet MS" w:hAnsi="Trebuchet MS" w:cs="Arial"/>
          <w:b/>
        </w:rPr>
        <w:t xml:space="preserve"> </w:t>
      </w:r>
    </w:p>
    <w:p w14:paraId="4997E821" w14:textId="77777777" w:rsidR="008A7A50" w:rsidRPr="002B2718" w:rsidRDefault="008A7A50" w:rsidP="00B4667B">
      <w:pPr>
        <w:tabs>
          <w:tab w:val="left" w:pos="1701"/>
        </w:tabs>
        <w:spacing w:line="360" w:lineRule="auto"/>
        <w:ind w:right="28"/>
        <w:jc w:val="center"/>
        <w:rPr>
          <w:rFonts w:ascii="Trebuchet MS" w:hAnsi="Trebuchet MS" w:cs="Arial"/>
          <w:b/>
          <w:highlight w:val="lightGray"/>
        </w:rPr>
      </w:pPr>
    </w:p>
    <w:p w14:paraId="339A872F" w14:textId="08B2ACB2" w:rsidR="00B4667B" w:rsidRPr="002B2718" w:rsidRDefault="00B4667B" w:rsidP="00B4667B">
      <w:pPr>
        <w:tabs>
          <w:tab w:val="left" w:pos="1701"/>
        </w:tabs>
        <w:spacing w:line="360" w:lineRule="auto"/>
        <w:ind w:right="28"/>
        <w:jc w:val="center"/>
        <w:rPr>
          <w:rFonts w:ascii="Trebuchet MS" w:hAnsi="Trebuchet MS" w:cs="Arial"/>
          <w:b/>
          <w:highlight w:val="lightGray"/>
        </w:rPr>
      </w:pPr>
      <w:r w:rsidRPr="002B2718">
        <w:rPr>
          <w:rFonts w:ascii="Trebuchet MS" w:hAnsi="Trebuchet MS" w:cs="Arial"/>
          <w:b/>
          <w:highlight w:val="lightGray"/>
        </w:rPr>
        <w:t>ROZDZIAŁ II</w:t>
      </w:r>
    </w:p>
    <w:p w14:paraId="4A40D610" w14:textId="77777777" w:rsidR="005064DB" w:rsidRPr="002B2718" w:rsidRDefault="005064DB" w:rsidP="00B4667B">
      <w:pPr>
        <w:tabs>
          <w:tab w:val="left" w:pos="1701"/>
        </w:tabs>
        <w:spacing w:line="360" w:lineRule="auto"/>
        <w:ind w:right="28"/>
        <w:jc w:val="center"/>
        <w:rPr>
          <w:rFonts w:ascii="Trebuchet MS" w:hAnsi="Trebuchet MS" w:cs="Arial"/>
          <w:b/>
        </w:rPr>
      </w:pPr>
      <w:r w:rsidRPr="002B2718">
        <w:rPr>
          <w:rFonts w:ascii="Trebuchet MS" w:hAnsi="Trebuchet MS" w:cs="Arial"/>
          <w:b/>
          <w:highlight w:val="lightGray"/>
        </w:rPr>
        <w:t>TRYB U</w:t>
      </w:r>
      <w:r w:rsidR="00E0767A" w:rsidRPr="002B2718">
        <w:rPr>
          <w:rFonts w:ascii="Trebuchet MS" w:hAnsi="Trebuchet MS" w:cs="Arial"/>
          <w:b/>
          <w:highlight w:val="lightGray"/>
        </w:rPr>
        <w:t>DZIELENIA ZAMÓWIENIA</w:t>
      </w:r>
    </w:p>
    <w:p w14:paraId="3461024C" w14:textId="77777777" w:rsidR="00E0767A" w:rsidRPr="002B2718" w:rsidRDefault="00E0767A" w:rsidP="00B705E9">
      <w:pPr>
        <w:ind w:left="426" w:right="28" w:hanging="426"/>
        <w:jc w:val="both"/>
        <w:rPr>
          <w:rFonts w:ascii="Trebuchet MS" w:hAnsi="Trebuchet MS" w:cs="Arial"/>
        </w:rPr>
      </w:pPr>
    </w:p>
    <w:p w14:paraId="08A1F953" w14:textId="63B10E0E" w:rsidR="005064DB" w:rsidRPr="002B2718" w:rsidRDefault="005064DB" w:rsidP="00C2754F">
      <w:pPr>
        <w:pStyle w:val="Akapitzlist"/>
        <w:numPr>
          <w:ilvl w:val="0"/>
          <w:numId w:val="51"/>
        </w:numPr>
        <w:ind w:left="284" w:right="28" w:hanging="284"/>
        <w:jc w:val="both"/>
        <w:rPr>
          <w:rFonts w:ascii="Trebuchet MS" w:hAnsi="Trebuchet MS" w:cs="Arial"/>
        </w:rPr>
      </w:pPr>
      <w:r w:rsidRPr="002B2718">
        <w:rPr>
          <w:rFonts w:ascii="Trebuchet MS" w:hAnsi="Trebuchet MS" w:cs="Arial"/>
        </w:rPr>
        <w:t xml:space="preserve">Postępowanie prowadzone jest w </w:t>
      </w:r>
      <w:r w:rsidRPr="002B2718">
        <w:rPr>
          <w:rFonts w:ascii="Trebuchet MS" w:hAnsi="Trebuchet MS" w:cs="Arial"/>
          <w:b/>
        </w:rPr>
        <w:t>trybie</w:t>
      </w:r>
      <w:r w:rsidRPr="002B2718">
        <w:rPr>
          <w:rFonts w:ascii="Trebuchet MS" w:hAnsi="Trebuchet MS" w:cs="Arial"/>
        </w:rPr>
        <w:t xml:space="preserve"> </w:t>
      </w:r>
      <w:r w:rsidR="00E0767A" w:rsidRPr="002B2718">
        <w:rPr>
          <w:rFonts w:ascii="Trebuchet MS" w:hAnsi="Trebuchet MS" w:cs="Arial"/>
          <w:b/>
        </w:rPr>
        <w:t>podstawowym,</w:t>
      </w:r>
      <w:r w:rsidR="00E0767A" w:rsidRPr="002B2718">
        <w:rPr>
          <w:rFonts w:ascii="Trebuchet MS" w:hAnsi="Trebuchet MS" w:cs="Arial"/>
        </w:rPr>
        <w:t xml:space="preserve"> zgodnie z ustawą z dnia 11</w:t>
      </w:r>
      <w:r w:rsidR="00282D5E" w:rsidRPr="002B2718">
        <w:rPr>
          <w:rFonts w:ascii="Trebuchet MS" w:hAnsi="Trebuchet MS" w:cs="Arial"/>
        </w:rPr>
        <w:t> </w:t>
      </w:r>
      <w:r w:rsidR="00E0767A" w:rsidRPr="002B2718">
        <w:rPr>
          <w:rFonts w:ascii="Trebuchet MS" w:hAnsi="Trebuchet MS" w:cs="Arial"/>
        </w:rPr>
        <w:t>września</w:t>
      </w:r>
      <w:r w:rsidR="00282D5E" w:rsidRPr="002B2718">
        <w:rPr>
          <w:rFonts w:ascii="Trebuchet MS" w:hAnsi="Trebuchet MS" w:cs="Arial"/>
        </w:rPr>
        <w:t> </w:t>
      </w:r>
      <w:r w:rsidR="00E0767A" w:rsidRPr="002B2718">
        <w:rPr>
          <w:rFonts w:ascii="Trebuchet MS" w:hAnsi="Trebuchet MS" w:cs="Arial"/>
        </w:rPr>
        <w:t xml:space="preserve">2019 </w:t>
      </w:r>
      <w:r w:rsidRPr="002B2718">
        <w:rPr>
          <w:rFonts w:ascii="Trebuchet MS" w:hAnsi="Trebuchet MS" w:cs="Arial"/>
        </w:rPr>
        <w:t>r. Prawo zamówi</w:t>
      </w:r>
      <w:r w:rsidR="00E0767A" w:rsidRPr="002B2718">
        <w:rPr>
          <w:rFonts w:ascii="Trebuchet MS" w:hAnsi="Trebuchet MS" w:cs="Arial"/>
        </w:rPr>
        <w:t xml:space="preserve">eń publicznych </w:t>
      </w:r>
      <w:r w:rsidR="006853F9" w:rsidRPr="002B2718">
        <w:rPr>
          <w:rFonts w:ascii="Trebuchet MS" w:hAnsi="Trebuchet MS" w:cs="Arial"/>
        </w:rPr>
        <w:t xml:space="preserve">(tekst jedn. Dz. U. z 2021 r. poz. 1129) </w:t>
      </w:r>
      <w:r w:rsidR="00E0767A" w:rsidRPr="002B2718">
        <w:rPr>
          <w:rFonts w:ascii="Trebuchet MS" w:hAnsi="Trebuchet MS" w:cs="Arial"/>
        </w:rPr>
        <w:t xml:space="preserve">zwaną </w:t>
      </w:r>
      <w:r w:rsidR="00B4667B" w:rsidRPr="002B2718">
        <w:rPr>
          <w:rFonts w:ascii="Trebuchet MS" w:hAnsi="Trebuchet MS" w:cs="Arial"/>
        </w:rPr>
        <w:t>w dalszej części ustawą</w:t>
      </w:r>
      <w:r w:rsidRPr="002B2718">
        <w:rPr>
          <w:rFonts w:ascii="Trebuchet MS" w:hAnsi="Trebuchet MS" w:cs="Arial"/>
        </w:rPr>
        <w:t>. W sprawach nieureg</w:t>
      </w:r>
      <w:r w:rsidR="00E0767A" w:rsidRPr="002B2718">
        <w:rPr>
          <w:rFonts w:ascii="Trebuchet MS" w:hAnsi="Trebuchet MS" w:cs="Arial"/>
        </w:rPr>
        <w:t>ulowanych zapisami niniejszej S</w:t>
      </w:r>
      <w:r w:rsidRPr="002B2718">
        <w:rPr>
          <w:rFonts w:ascii="Trebuchet MS" w:hAnsi="Trebuchet MS" w:cs="Arial"/>
        </w:rPr>
        <w:t>WZ, stosuje się przepisy</w:t>
      </w:r>
      <w:r w:rsidR="002E63FB" w:rsidRPr="002B2718">
        <w:rPr>
          <w:rFonts w:ascii="Trebuchet MS" w:hAnsi="Trebuchet MS" w:cs="Arial"/>
        </w:rPr>
        <w:t xml:space="preserve"> wspomnianej ustawy</w:t>
      </w:r>
      <w:r w:rsidR="003B21A1" w:rsidRPr="002B2718">
        <w:rPr>
          <w:rFonts w:ascii="Trebuchet MS" w:hAnsi="Trebuchet MS" w:cs="Arial"/>
        </w:rPr>
        <w:t xml:space="preserve"> wraz z aktami wykonawczymi do tej ustawy.</w:t>
      </w:r>
    </w:p>
    <w:p w14:paraId="48E6A537" w14:textId="77777777" w:rsidR="002E63FB" w:rsidRPr="002B2718" w:rsidRDefault="002E63FB" w:rsidP="00AA3C72">
      <w:pPr>
        <w:pStyle w:val="Akapitzlist"/>
        <w:ind w:left="284" w:right="28" w:hanging="284"/>
        <w:jc w:val="both"/>
        <w:rPr>
          <w:rFonts w:ascii="Trebuchet MS" w:hAnsi="Trebuchet MS" w:cs="Arial"/>
        </w:rPr>
      </w:pPr>
    </w:p>
    <w:p w14:paraId="535D146F" w14:textId="77777777" w:rsidR="00E0767A" w:rsidRPr="002B2718" w:rsidRDefault="00E0767A" w:rsidP="00C2754F">
      <w:pPr>
        <w:pStyle w:val="Akapitzlist"/>
        <w:numPr>
          <w:ilvl w:val="0"/>
          <w:numId w:val="51"/>
        </w:numPr>
        <w:ind w:left="284" w:right="28" w:hanging="284"/>
        <w:jc w:val="both"/>
        <w:rPr>
          <w:rFonts w:ascii="Trebuchet MS" w:hAnsi="Trebuchet MS" w:cs="Arial"/>
        </w:rPr>
      </w:pPr>
      <w:r w:rsidRPr="002B2718">
        <w:rPr>
          <w:rFonts w:ascii="Trebuchet MS" w:hAnsi="Trebuchet MS" w:cs="Arial"/>
        </w:rPr>
        <w:t xml:space="preserve">Zamawiający dokona wyboru oferty najkorzystniejszej </w:t>
      </w:r>
      <w:r w:rsidRPr="002B2718">
        <w:rPr>
          <w:rFonts w:ascii="Trebuchet MS" w:hAnsi="Trebuchet MS" w:cs="Arial"/>
          <w:b/>
        </w:rPr>
        <w:t>bez przeprowadzenia negocjacji</w:t>
      </w:r>
      <w:r w:rsidRPr="002B2718">
        <w:rPr>
          <w:rFonts w:ascii="Trebuchet MS" w:hAnsi="Trebuchet MS" w:cs="Arial"/>
        </w:rPr>
        <w:t xml:space="preserve">, co oznacza </w:t>
      </w:r>
      <w:r w:rsidRPr="002B2718">
        <w:rPr>
          <w:rFonts w:ascii="Trebuchet MS" w:hAnsi="Trebuchet MS" w:cs="Arial"/>
          <w:b/>
          <w:bCs/>
        </w:rPr>
        <w:t>tryb podstawowy</w:t>
      </w:r>
      <w:r w:rsidRPr="002B2718">
        <w:rPr>
          <w:rFonts w:ascii="Trebuchet MS" w:hAnsi="Trebuchet MS" w:cs="Arial"/>
        </w:rPr>
        <w:t xml:space="preserve">, o którym mowa w </w:t>
      </w:r>
      <w:r w:rsidRPr="002B2718">
        <w:rPr>
          <w:rFonts w:ascii="Trebuchet MS" w:hAnsi="Trebuchet MS" w:cs="Arial"/>
          <w:b/>
          <w:bCs/>
        </w:rPr>
        <w:t xml:space="preserve">art. 275 pkt 1 </w:t>
      </w:r>
      <w:r w:rsidRPr="002B2718">
        <w:rPr>
          <w:rFonts w:ascii="Trebuchet MS" w:hAnsi="Trebuchet MS" w:cs="Arial"/>
        </w:rPr>
        <w:t>ustawy.</w:t>
      </w:r>
    </w:p>
    <w:p w14:paraId="34E5BDEB" w14:textId="77777777" w:rsidR="002E63FB" w:rsidRPr="002B2718" w:rsidRDefault="002E63FB" w:rsidP="00AA3C72">
      <w:pPr>
        <w:pStyle w:val="Akapitzlist"/>
        <w:ind w:left="284" w:right="28" w:hanging="284"/>
        <w:jc w:val="both"/>
        <w:rPr>
          <w:rFonts w:ascii="Trebuchet MS" w:hAnsi="Trebuchet MS" w:cs="Arial"/>
        </w:rPr>
      </w:pPr>
    </w:p>
    <w:p w14:paraId="6CB3A0CF" w14:textId="77777777" w:rsidR="00E0767A" w:rsidRPr="002B2718" w:rsidRDefault="00E0767A" w:rsidP="00C2754F">
      <w:pPr>
        <w:pStyle w:val="Akapitzlist"/>
        <w:numPr>
          <w:ilvl w:val="0"/>
          <w:numId w:val="51"/>
        </w:numPr>
        <w:ind w:left="284" w:right="28" w:hanging="284"/>
        <w:jc w:val="both"/>
        <w:rPr>
          <w:rFonts w:ascii="Trebuchet MS" w:hAnsi="Trebuchet MS" w:cs="Arial"/>
        </w:rPr>
      </w:pPr>
      <w:r w:rsidRPr="002B2718">
        <w:rPr>
          <w:rFonts w:ascii="Trebuchet MS" w:hAnsi="Trebuchet MS" w:cs="Arial"/>
        </w:rPr>
        <w:t>Postępowanie prowadzone jest dla wartości zamówienia mniejszej niż próg unijny.</w:t>
      </w:r>
    </w:p>
    <w:p w14:paraId="422D0721" w14:textId="77777777" w:rsidR="00CF1887" w:rsidRPr="002B2718" w:rsidRDefault="00CF1887" w:rsidP="000458D4">
      <w:pPr>
        <w:tabs>
          <w:tab w:val="left" w:pos="567"/>
        </w:tabs>
        <w:jc w:val="both"/>
        <w:rPr>
          <w:rFonts w:ascii="Trebuchet MS" w:hAnsi="Trebuchet MS" w:cs="Arial"/>
          <w:b/>
        </w:rPr>
      </w:pPr>
    </w:p>
    <w:p w14:paraId="54776669" w14:textId="77777777" w:rsidR="005E34BF" w:rsidRPr="002B2718" w:rsidRDefault="005E34BF" w:rsidP="000458D4">
      <w:pPr>
        <w:tabs>
          <w:tab w:val="left" w:pos="567"/>
        </w:tabs>
        <w:jc w:val="both"/>
        <w:rPr>
          <w:rFonts w:ascii="Trebuchet MS" w:hAnsi="Trebuchet MS" w:cs="Arial"/>
          <w:b/>
        </w:rPr>
      </w:pPr>
    </w:p>
    <w:p w14:paraId="368D859C" w14:textId="77777777" w:rsidR="00DB7F03" w:rsidRPr="002B2718" w:rsidRDefault="00DB7F03" w:rsidP="00347BBE">
      <w:pPr>
        <w:tabs>
          <w:tab w:val="left" w:pos="567"/>
        </w:tabs>
        <w:spacing w:line="360" w:lineRule="auto"/>
        <w:jc w:val="center"/>
        <w:rPr>
          <w:rFonts w:ascii="Trebuchet MS" w:hAnsi="Trebuchet MS" w:cs="Arial"/>
          <w:b/>
          <w:highlight w:val="lightGray"/>
        </w:rPr>
      </w:pPr>
    </w:p>
    <w:p w14:paraId="6179462D" w14:textId="62E8723E" w:rsidR="00DB7F03" w:rsidRDefault="00DB7F03" w:rsidP="00347BBE">
      <w:pPr>
        <w:tabs>
          <w:tab w:val="left" w:pos="567"/>
        </w:tabs>
        <w:spacing w:line="360" w:lineRule="auto"/>
        <w:jc w:val="center"/>
        <w:rPr>
          <w:rFonts w:ascii="Trebuchet MS" w:hAnsi="Trebuchet MS" w:cs="Arial"/>
          <w:b/>
          <w:highlight w:val="lightGray"/>
        </w:rPr>
      </w:pPr>
    </w:p>
    <w:p w14:paraId="0A73A239" w14:textId="77777777" w:rsidR="002B2718" w:rsidRPr="002B2718" w:rsidRDefault="002B2718" w:rsidP="00347BBE">
      <w:pPr>
        <w:tabs>
          <w:tab w:val="left" w:pos="567"/>
        </w:tabs>
        <w:spacing w:line="360" w:lineRule="auto"/>
        <w:jc w:val="center"/>
        <w:rPr>
          <w:rFonts w:ascii="Trebuchet MS" w:hAnsi="Trebuchet MS" w:cs="Arial"/>
          <w:b/>
          <w:highlight w:val="lightGray"/>
        </w:rPr>
      </w:pPr>
    </w:p>
    <w:p w14:paraId="27B60DEF" w14:textId="77777777" w:rsidR="00DB7F03" w:rsidRPr="002B2718" w:rsidRDefault="00DB7F03" w:rsidP="00347BBE">
      <w:pPr>
        <w:tabs>
          <w:tab w:val="left" w:pos="567"/>
        </w:tabs>
        <w:spacing w:line="360" w:lineRule="auto"/>
        <w:jc w:val="center"/>
        <w:rPr>
          <w:rFonts w:ascii="Trebuchet MS" w:hAnsi="Trebuchet MS" w:cs="Arial"/>
          <w:b/>
          <w:highlight w:val="lightGray"/>
        </w:rPr>
      </w:pPr>
    </w:p>
    <w:p w14:paraId="03A0B9CB" w14:textId="04861A92" w:rsidR="009F449E" w:rsidRPr="002B2718" w:rsidRDefault="00B4667B" w:rsidP="00347BBE">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lastRenderedPageBreak/>
        <w:t>ROZDZIAŁ III</w:t>
      </w:r>
    </w:p>
    <w:p w14:paraId="6714B7EA" w14:textId="293A4D64" w:rsidR="006B3A9F" w:rsidRPr="002B2718" w:rsidRDefault="00F72BCD" w:rsidP="00125F72">
      <w:pPr>
        <w:tabs>
          <w:tab w:val="left" w:pos="567"/>
        </w:tabs>
        <w:spacing w:line="360" w:lineRule="auto"/>
        <w:jc w:val="center"/>
        <w:rPr>
          <w:rFonts w:ascii="Trebuchet MS" w:hAnsi="Trebuchet MS" w:cs="Arial"/>
          <w:b/>
        </w:rPr>
      </w:pPr>
      <w:r w:rsidRPr="002B2718">
        <w:rPr>
          <w:rFonts w:ascii="Trebuchet MS" w:hAnsi="Trebuchet MS" w:cs="Arial"/>
          <w:b/>
          <w:highlight w:val="lightGray"/>
        </w:rPr>
        <w:t>OPIS</w:t>
      </w:r>
      <w:r w:rsidRPr="002B2718">
        <w:rPr>
          <w:rFonts w:ascii="Trebuchet MS" w:hAnsi="Trebuchet MS" w:cs="Arial"/>
          <w:highlight w:val="lightGray"/>
        </w:rPr>
        <w:t xml:space="preserve"> </w:t>
      </w:r>
      <w:r w:rsidRPr="002B2718">
        <w:rPr>
          <w:rFonts w:ascii="Trebuchet MS" w:hAnsi="Trebuchet MS" w:cs="Arial"/>
          <w:b/>
          <w:highlight w:val="lightGray"/>
        </w:rPr>
        <w:t>PRZEDMIOTU ZAMÓWIENIA</w:t>
      </w:r>
    </w:p>
    <w:p w14:paraId="20E07A87" w14:textId="1A7527A6" w:rsidR="00E623CF" w:rsidRPr="002B2718" w:rsidRDefault="006B3A9F" w:rsidP="00C2754F">
      <w:pPr>
        <w:pStyle w:val="Akapitzlist"/>
        <w:numPr>
          <w:ilvl w:val="0"/>
          <w:numId w:val="53"/>
        </w:numPr>
        <w:ind w:left="284" w:hanging="284"/>
        <w:jc w:val="both"/>
        <w:rPr>
          <w:rFonts w:ascii="Trebuchet MS" w:hAnsi="Trebuchet MS" w:cs="Arial"/>
          <w:b/>
        </w:rPr>
      </w:pPr>
      <w:r w:rsidRPr="002B2718">
        <w:rPr>
          <w:rFonts w:ascii="Trebuchet MS" w:hAnsi="Trebuchet MS" w:cs="Arial"/>
          <w:b/>
        </w:rPr>
        <w:t>Nazwa zamówienia:</w:t>
      </w:r>
    </w:p>
    <w:p w14:paraId="1B7EC8C0" w14:textId="77777777" w:rsidR="008A7A50" w:rsidRPr="002B2718" w:rsidRDefault="008A7A50" w:rsidP="008A7A50">
      <w:pPr>
        <w:pStyle w:val="Akapitzlist"/>
        <w:ind w:left="284"/>
        <w:jc w:val="both"/>
        <w:rPr>
          <w:rFonts w:ascii="Trebuchet MS" w:hAnsi="Trebuchet MS" w:cs="Arial"/>
          <w:b/>
        </w:rPr>
      </w:pPr>
    </w:p>
    <w:p w14:paraId="6F06E313" w14:textId="2D7F02AF" w:rsidR="00AB02D4" w:rsidRPr="002B2718" w:rsidRDefault="00DC6D02" w:rsidP="005D2BDD">
      <w:pPr>
        <w:rPr>
          <w:rFonts w:ascii="Trebuchet MS" w:hAnsi="Trebuchet MS" w:cs="Arial"/>
          <w:b/>
          <w:bCs/>
        </w:rPr>
      </w:pPr>
      <w:r w:rsidRPr="002B2718">
        <w:rPr>
          <w:rFonts w:ascii="Trebuchet MS" w:hAnsi="Trebuchet MS" w:cs="Arial"/>
          <w:b/>
          <w:bCs/>
        </w:rPr>
        <w:t>Budowa pomostu pływającego wraz z trapem zejściowym nad Jeziorem Łódzko-</w:t>
      </w:r>
      <w:proofErr w:type="spellStart"/>
      <w:r w:rsidRPr="002B2718">
        <w:rPr>
          <w:rFonts w:ascii="Trebuchet MS" w:hAnsi="Trebuchet MS" w:cs="Arial"/>
          <w:b/>
          <w:bCs/>
        </w:rPr>
        <w:t>Dymaczewskim</w:t>
      </w:r>
      <w:proofErr w:type="spellEnd"/>
      <w:r w:rsidRPr="002B2718">
        <w:rPr>
          <w:rFonts w:ascii="Trebuchet MS" w:hAnsi="Trebuchet MS" w:cs="Arial"/>
          <w:b/>
          <w:bCs/>
        </w:rPr>
        <w:t xml:space="preserve"> w Dymaczewie Nowym.</w:t>
      </w:r>
    </w:p>
    <w:p w14:paraId="7C96ABD8" w14:textId="77777777" w:rsidR="00DC6D02" w:rsidRPr="002B2718" w:rsidRDefault="00DC6D02" w:rsidP="00AB02D4">
      <w:pPr>
        <w:jc w:val="both"/>
        <w:rPr>
          <w:rFonts w:ascii="Trebuchet MS" w:hAnsi="Trebuchet MS" w:cs="Arial"/>
        </w:rPr>
      </w:pPr>
    </w:p>
    <w:p w14:paraId="764238CD" w14:textId="3B4B671E" w:rsidR="00AB02D4" w:rsidRPr="002B2718" w:rsidRDefault="00AB02D4" w:rsidP="00AB02D4">
      <w:pPr>
        <w:jc w:val="both"/>
        <w:rPr>
          <w:rFonts w:ascii="Trebuchet MS" w:hAnsi="Trebuchet MS" w:cs="Arial"/>
        </w:rPr>
      </w:pPr>
      <w:r w:rsidRPr="002B2718">
        <w:rPr>
          <w:rFonts w:ascii="Trebuchet MS" w:hAnsi="Trebuchet MS" w:cs="Arial"/>
        </w:rPr>
        <w:t>Szczegółowy opis przedmiotu zamówienia zawiera</w:t>
      </w:r>
      <w:r w:rsidR="00E522F6" w:rsidRPr="002B2718">
        <w:rPr>
          <w:rFonts w:ascii="Trebuchet MS" w:hAnsi="Trebuchet MS" w:cs="Arial"/>
        </w:rPr>
        <w:t>ją załączniki do SWZ tj.</w:t>
      </w:r>
      <w:r w:rsidR="00FE7355" w:rsidRPr="002B2718">
        <w:rPr>
          <w:rFonts w:ascii="Trebuchet MS" w:hAnsi="Trebuchet MS" w:cs="Arial"/>
        </w:rPr>
        <w:t>:</w:t>
      </w:r>
    </w:p>
    <w:p w14:paraId="56BFC83B" w14:textId="1A8E0A8C" w:rsidR="00DC6D02" w:rsidRPr="002B2718" w:rsidRDefault="00DC6D02" w:rsidP="00AB02D4">
      <w:pPr>
        <w:jc w:val="both"/>
        <w:rPr>
          <w:rFonts w:ascii="Trebuchet MS" w:hAnsi="Trebuchet MS" w:cs="Arial"/>
          <w:b/>
        </w:rPr>
      </w:pPr>
      <w:r w:rsidRPr="002B2718">
        <w:rPr>
          <w:rFonts w:ascii="Trebuchet MS" w:hAnsi="Trebuchet MS" w:cs="Arial"/>
        </w:rPr>
        <w:t xml:space="preserve">- opis przedmiotu zamówienia – </w:t>
      </w:r>
      <w:r w:rsidRPr="002B2718">
        <w:rPr>
          <w:rFonts w:ascii="Trebuchet MS" w:hAnsi="Trebuchet MS" w:cs="Arial"/>
          <w:b/>
          <w:bCs/>
        </w:rPr>
        <w:t xml:space="preserve">załącznik nr </w:t>
      </w:r>
      <w:r w:rsidR="004A5997" w:rsidRPr="002B2718">
        <w:rPr>
          <w:rFonts w:ascii="Trebuchet MS" w:hAnsi="Trebuchet MS" w:cs="Arial"/>
          <w:b/>
          <w:bCs/>
        </w:rPr>
        <w:t>3</w:t>
      </w:r>
    </w:p>
    <w:p w14:paraId="6589F5B3" w14:textId="77777777" w:rsidR="00AB02D4" w:rsidRPr="002B2718" w:rsidRDefault="00AB02D4" w:rsidP="00AB02D4">
      <w:pPr>
        <w:jc w:val="both"/>
        <w:rPr>
          <w:rFonts w:ascii="Trebuchet MS" w:hAnsi="Trebuchet MS" w:cs="Arial"/>
          <w:b/>
        </w:rPr>
      </w:pPr>
      <w:r w:rsidRPr="002B2718">
        <w:rPr>
          <w:rFonts w:ascii="Trebuchet MS" w:hAnsi="Trebuchet MS" w:cs="Arial"/>
        </w:rPr>
        <w:t>- przedmiar robót</w:t>
      </w:r>
      <w:r w:rsidRPr="002B2718">
        <w:rPr>
          <w:rFonts w:ascii="Trebuchet MS" w:hAnsi="Trebuchet MS" w:cs="Arial"/>
          <w:b/>
        </w:rPr>
        <w:t xml:space="preserve"> - załącznik nr 4a</w:t>
      </w:r>
    </w:p>
    <w:p w14:paraId="78A3BD26" w14:textId="77777777" w:rsidR="00AB02D4" w:rsidRPr="002B2718" w:rsidRDefault="00AB02D4" w:rsidP="00AB02D4">
      <w:pPr>
        <w:jc w:val="both"/>
        <w:rPr>
          <w:rFonts w:ascii="Trebuchet MS" w:hAnsi="Trebuchet MS" w:cs="Arial"/>
          <w:b/>
        </w:rPr>
      </w:pPr>
      <w:r w:rsidRPr="002B2718">
        <w:rPr>
          <w:rFonts w:ascii="Trebuchet MS" w:hAnsi="Trebuchet MS" w:cs="Arial"/>
        </w:rPr>
        <w:t>- specyfikacja techniczna wykonania i odbioru robót budowlanych -</w:t>
      </w:r>
      <w:r w:rsidRPr="002B2718">
        <w:rPr>
          <w:rFonts w:ascii="Trebuchet MS" w:hAnsi="Trebuchet MS" w:cs="Arial"/>
          <w:b/>
        </w:rPr>
        <w:t xml:space="preserve"> załącznik nr 4b</w:t>
      </w:r>
    </w:p>
    <w:p w14:paraId="3C9C54F0" w14:textId="1B8133BF" w:rsidR="00AB02D4" w:rsidRPr="002B2718" w:rsidRDefault="00AB02D4" w:rsidP="00AB02D4">
      <w:pPr>
        <w:jc w:val="both"/>
        <w:rPr>
          <w:rFonts w:ascii="Trebuchet MS" w:hAnsi="Trebuchet MS" w:cs="Arial"/>
          <w:b/>
        </w:rPr>
      </w:pPr>
      <w:r w:rsidRPr="002B2718">
        <w:rPr>
          <w:rFonts w:ascii="Trebuchet MS" w:hAnsi="Trebuchet MS" w:cs="Arial"/>
        </w:rPr>
        <w:t>- dokumentacja projektowa -</w:t>
      </w:r>
      <w:r w:rsidRPr="002B2718">
        <w:rPr>
          <w:rFonts w:ascii="Trebuchet MS" w:hAnsi="Trebuchet MS" w:cs="Arial"/>
          <w:b/>
        </w:rPr>
        <w:t xml:space="preserve"> załącznik nr 4c</w:t>
      </w:r>
    </w:p>
    <w:p w14:paraId="27339280" w14:textId="77777777" w:rsidR="006853F9" w:rsidRPr="002B2718" w:rsidRDefault="006853F9" w:rsidP="006853F9">
      <w:pPr>
        <w:jc w:val="both"/>
        <w:rPr>
          <w:rFonts w:ascii="Trebuchet MS" w:hAnsi="Trebuchet MS" w:cs="Arial"/>
          <w:b/>
        </w:rPr>
      </w:pPr>
      <w:r w:rsidRPr="002B2718">
        <w:rPr>
          <w:rFonts w:ascii="Trebuchet MS" w:hAnsi="Trebuchet MS" w:cs="Arial"/>
          <w:b/>
        </w:rPr>
        <w:t xml:space="preserve">- </w:t>
      </w:r>
      <w:r w:rsidRPr="002B2718">
        <w:rPr>
          <w:rFonts w:ascii="Trebuchet MS" w:hAnsi="Trebuchet MS" w:cs="Arial"/>
          <w:bCs/>
        </w:rPr>
        <w:t>projektowane postanowienia umowy</w:t>
      </w:r>
      <w:r w:rsidRPr="002B2718">
        <w:rPr>
          <w:rFonts w:ascii="Trebuchet MS" w:hAnsi="Trebuchet MS" w:cs="Arial"/>
          <w:b/>
        </w:rPr>
        <w:t xml:space="preserve"> – załącznik nr 5</w:t>
      </w:r>
    </w:p>
    <w:p w14:paraId="54735806" w14:textId="77777777" w:rsidR="00A34938" w:rsidRPr="002B2718" w:rsidRDefault="00A34938" w:rsidP="00A7033C">
      <w:pPr>
        <w:tabs>
          <w:tab w:val="left" w:pos="567"/>
        </w:tabs>
        <w:jc w:val="both"/>
        <w:rPr>
          <w:rFonts w:ascii="Trebuchet MS" w:hAnsi="Trebuchet MS" w:cs="Arial"/>
          <w:b/>
        </w:rPr>
      </w:pPr>
    </w:p>
    <w:p w14:paraId="6804BA0A" w14:textId="77777777" w:rsidR="006B3A9F" w:rsidRPr="002B2718" w:rsidRDefault="006B3A9F" w:rsidP="00C2754F">
      <w:pPr>
        <w:pStyle w:val="Tekstpodstawowywcity2"/>
        <w:numPr>
          <w:ilvl w:val="0"/>
          <w:numId w:val="53"/>
        </w:numPr>
        <w:spacing w:line="240" w:lineRule="auto"/>
        <w:ind w:left="284" w:hanging="284"/>
        <w:jc w:val="both"/>
        <w:rPr>
          <w:rFonts w:ascii="Trebuchet MS" w:hAnsi="Trebuchet MS" w:cs="Arial"/>
          <w:b/>
        </w:rPr>
      </w:pPr>
      <w:r w:rsidRPr="002B2718">
        <w:rPr>
          <w:rFonts w:ascii="Trebuchet MS" w:hAnsi="Trebuchet MS" w:cs="Arial"/>
          <w:b/>
        </w:rPr>
        <w:t>Nazwa/y i kod/y Wspólnego Słownika Zamówień: (CPV):</w:t>
      </w:r>
    </w:p>
    <w:p w14:paraId="527DF3C5" w14:textId="10B7C6EE" w:rsidR="00167AA3" w:rsidRPr="002B2718" w:rsidRDefault="00167AA3" w:rsidP="00A7033C">
      <w:pPr>
        <w:tabs>
          <w:tab w:val="left" w:pos="567"/>
        </w:tabs>
        <w:jc w:val="both"/>
        <w:rPr>
          <w:rFonts w:ascii="Trebuchet MS" w:hAnsi="Trebuchet MS" w:cs="Arial"/>
          <w:b/>
          <w:color w:val="FF0000"/>
        </w:rPr>
      </w:pPr>
    </w:p>
    <w:tbl>
      <w:tblPr>
        <w:tblStyle w:val="TableNormal1"/>
        <w:tblW w:w="0" w:type="auto"/>
        <w:tblInd w:w="6" w:type="dxa"/>
        <w:tblLook w:val="01E0" w:firstRow="1" w:lastRow="1" w:firstColumn="1" w:lastColumn="1" w:noHBand="0" w:noVBand="0"/>
      </w:tblPr>
      <w:tblGrid>
        <w:gridCol w:w="2810"/>
        <w:gridCol w:w="5128"/>
      </w:tblGrid>
      <w:tr w:rsidR="00DC6D02" w:rsidRPr="002B2718" w14:paraId="22579D98" w14:textId="77777777" w:rsidTr="00DC6D02">
        <w:trPr>
          <w:trHeight w:hRule="exact" w:val="916"/>
        </w:trPr>
        <w:tc>
          <w:tcPr>
            <w:tcW w:w="2810" w:type="dxa"/>
            <w:tcBorders>
              <w:top w:val="single" w:sz="5" w:space="0" w:color="000000"/>
              <w:left w:val="single" w:sz="5" w:space="0" w:color="000000"/>
              <w:bottom w:val="single" w:sz="5" w:space="0" w:color="000000"/>
              <w:right w:val="single" w:sz="5" w:space="0" w:color="000000"/>
            </w:tcBorders>
            <w:shd w:val="clear" w:color="auto" w:fill="E0E0E0"/>
          </w:tcPr>
          <w:p w14:paraId="01687458" w14:textId="77777777" w:rsidR="00DC6D02" w:rsidRPr="002B2718" w:rsidRDefault="00DC6D02" w:rsidP="00DC6D02">
            <w:pPr>
              <w:spacing w:line="276" w:lineRule="auto"/>
              <w:ind w:right="285"/>
              <w:rPr>
                <w:rFonts w:ascii="Trebuchet MS" w:eastAsia="Arial" w:hAnsi="Trebuchet MS"/>
                <w:sz w:val="20"/>
                <w:szCs w:val="20"/>
              </w:rPr>
            </w:pPr>
            <w:proofErr w:type="spellStart"/>
            <w:r w:rsidRPr="002B2718">
              <w:rPr>
                <w:rFonts w:ascii="Trebuchet MS" w:eastAsia="Arial" w:hAnsi="Trebuchet MS"/>
                <w:b/>
                <w:sz w:val="20"/>
                <w:szCs w:val="20"/>
              </w:rPr>
              <w:t>Główny</w:t>
            </w:r>
            <w:proofErr w:type="spellEnd"/>
            <w:r w:rsidRPr="002B2718">
              <w:rPr>
                <w:rFonts w:ascii="Trebuchet MS" w:eastAsia="Arial" w:hAnsi="Trebuchet MS"/>
                <w:b/>
                <w:spacing w:val="22"/>
                <w:w w:val="99"/>
                <w:sz w:val="20"/>
                <w:szCs w:val="20"/>
              </w:rPr>
              <w:t xml:space="preserve"> </w:t>
            </w:r>
            <w:proofErr w:type="spellStart"/>
            <w:r w:rsidRPr="002B2718">
              <w:rPr>
                <w:rFonts w:ascii="Trebuchet MS" w:eastAsia="Arial" w:hAnsi="Trebuchet MS"/>
                <w:b/>
                <w:spacing w:val="-1"/>
                <w:sz w:val="20"/>
                <w:szCs w:val="20"/>
              </w:rPr>
              <w:t>Przedmiot</w:t>
            </w:r>
            <w:proofErr w:type="spellEnd"/>
          </w:p>
        </w:tc>
        <w:tc>
          <w:tcPr>
            <w:tcW w:w="5128" w:type="dxa"/>
            <w:tcBorders>
              <w:top w:val="single" w:sz="5" w:space="0" w:color="000000"/>
              <w:left w:val="single" w:sz="5" w:space="0" w:color="000000"/>
              <w:bottom w:val="single" w:sz="5" w:space="0" w:color="000000"/>
              <w:right w:val="single" w:sz="5" w:space="0" w:color="000009"/>
            </w:tcBorders>
          </w:tcPr>
          <w:p w14:paraId="1F43F683" w14:textId="77777777" w:rsidR="00DC6D02" w:rsidRPr="00936DE9" w:rsidRDefault="00DC6D02" w:rsidP="00DC6D02">
            <w:pPr>
              <w:spacing w:line="276" w:lineRule="auto"/>
              <w:ind w:left="92"/>
              <w:rPr>
                <w:rFonts w:ascii="Trebuchet MS" w:eastAsia="Arial" w:hAnsi="Trebuchet MS"/>
                <w:b/>
                <w:spacing w:val="-1"/>
                <w:sz w:val="20"/>
                <w:szCs w:val="20"/>
                <w:lang w:val="pl-PL"/>
              </w:rPr>
            </w:pPr>
          </w:p>
          <w:p w14:paraId="3461954E" w14:textId="77777777" w:rsidR="00DC6D02" w:rsidRPr="002B2718" w:rsidRDefault="00DC6D02" w:rsidP="00DC6D02">
            <w:pPr>
              <w:rPr>
                <w:rFonts w:ascii="Trebuchet MS" w:hAnsi="Trebuchet MS"/>
                <w:sz w:val="20"/>
                <w:szCs w:val="20"/>
                <w:lang w:val="pl-PL"/>
              </w:rPr>
            </w:pPr>
            <w:r w:rsidRPr="002B2718">
              <w:rPr>
                <w:rFonts w:ascii="Trebuchet MS" w:hAnsi="Trebuchet MS"/>
                <w:sz w:val="20"/>
                <w:szCs w:val="20"/>
                <w:lang w:val="pl-PL"/>
              </w:rPr>
              <w:t>45242210-0 roboty budowlane w zakresie przystani jachtowych</w:t>
            </w:r>
          </w:p>
          <w:p w14:paraId="09A21F99" w14:textId="14D23982" w:rsidR="00DC6D02" w:rsidRPr="00936DE9" w:rsidRDefault="00DC6D02" w:rsidP="00DC6D02">
            <w:pPr>
              <w:ind w:left="284"/>
              <w:rPr>
                <w:rFonts w:ascii="Trebuchet MS" w:hAnsi="Trebuchet MS"/>
                <w:sz w:val="20"/>
                <w:szCs w:val="20"/>
                <w:lang w:val="pl-PL"/>
              </w:rPr>
            </w:pPr>
            <w:r w:rsidRPr="00936DE9">
              <w:rPr>
                <w:rFonts w:ascii="Trebuchet MS" w:hAnsi="Trebuchet MS"/>
                <w:b/>
                <w:bCs/>
                <w:sz w:val="20"/>
                <w:szCs w:val="20"/>
                <w:lang w:val="pl-PL"/>
              </w:rPr>
              <w:t xml:space="preserve">                                                                                                       </w:t>
            </w:r>
          </w:p>
          <w:p w14:paraId="2BA2DF27" w14:textId="77777777" w:rsidR="00DC6D02" w:rsidRPr="00936DE9" w:rsidRDefault="00DC6D02" w:rsidP="00DC6D02">
            <w:pPr>
              <w:spacing w:line="276" w:lineRule="auto"/>
              <w:ind w:left="92"/>
              <w:rPr>
                <w:rFonts w:ascii="Trebuchet MS" w:eastAsia="Arial" w:hAnsi="Trebuchet MS"/>
                <w:sz w:val="20"/>
                <w:szCs w:val="20"/>
                <w:lang w:val="pl-PL"/>
              </w:rPr>
            </w:pPr>
          </w:p>
        </w:tc>
      </w:tr>
      <w:tr w:rsidR="00DC6D02" w:rsidRPr="002B2718" w14:paraId="2CAAC52D" w14:textId="77777777" w:rsidTr="00DC6D02">
        <w:trPr>
          <w:trHeight w:hRule="exact" w:val="1129"/>
        </w:trPr>
        <w:tc>
          <w:tcPr>
            <w:tcW w:w="2810" w:type="dxa"/>
            <w:tcBorders>
              <w:top w:val="single" w:sz="5" w:space="0" w:color="000000"/>
              <w:left w:val="single" w:sz="5" w:space="0" w:color="000000"/>
              <w:bottom w:val="single" w:sz="5" w:space="0" w:color="000000"/>
              <w:right w:val="single" w:sz="5" w:space="0" w:color="000000"/>
            </w:tcBorders>
            <w:shd w:val="clear" w:color="auto" w:fill="E0E0E0"/>
          </w:tcPr>
          <w:p w14:paraId="164597D1" w14:textId="77777777" w:rsidR="00DC6D02" w:rsidRPr="002B2718" w:rsidRDefault="00DC6D02" w:rsidP="00DC6D02">
            <w:pPr>
              <w:spacing w:line="276" w:lineRule="auto"/>
              <w:ind w:right="285"/>
              <w:rPr>
                <w:rFonts w:ascii="Trebuchet MS" w:eastAsia="Arial" w:hAnsi="Trebuchet MS"/>
                <w:b/>
                <w:sz w:val="20"/>
                <w:szCs w:val="20"/>
              </w:rPr>
            </w:pPr>
            <w:proofErr w:type="spellStart"/>
            <w:r w:rsidRPr="002B2718">
              <w:rPr>
                <w:rFonts w:ascii="Trebuchet MS" w:eastAsia="Arial" w:hAnsi="Trebuchet MS"/>
                <w:sz w:val="20"/>
                <w:szCs w:val="20"/>
              </w:rPr>
              <w:t>Dodatkowe</w:t>
            </w:r>
            <w:proofErr w:type="spellEnd"/>
            <w:r w:rsidRPr="002B2718">
              <w:rPr>
                <w:rFonts w:ascii="Trebuchet MS" w:eastAsia="Arial" w:hAnsi="Trebuchet MS"/>
                <w:sz w:val="20"/>
                <w:szCs w:val="20"/>
              </w:rPr>
              <w:t xml:space="preserve"> </w:t>
            </w:r>
            <w:proofErr w:type="spellStart"/>
            <w:r w:rsidRPr="002B2718">
              <w:rPr>
                <w:rFonts w:ascii="Trebuchet MS" w:eastAsia="Arial" w:hAnsi="Trebuchet MS"/>
                <w:sz w:val="20"/>
                <w:szCs w:val="20"/>
              </w:rPr>
              <w:t>przedmioty</w:t>
            </w:r>
            <w:proofErr w:type="spellEnd"/>
          </w:p>
        </w:tc>
        <w:tc>
          <w:tcPr>
            <w:tcW w:w="5128" w:type="dxa"/>
            <w:tcBorders>
              <w:top w:val="single" w:sz="5" w:space="0" w:color="000000"/>
              <w:left w:val="single" w:sz="5" w:space="0" w:color="000000"/>
              <w:bottom w:val="single" w:sz="5" w:space="0" w:color="000000"/>
              <w:right w:val="single" w:sz="5" w:space="0" w:color="000009"/>
            </w:tcBorders>
          </w:tcPr>
          <w:p w14:paraId="4DB340ED" w14:textId="77777777" w:rsidR="00DC6D02" w:rsidRPr="002B2718" w:rsidRDefault="00DC6D02" w:rsidP="00DC6D02">
            <w:pPr>
              <w:spacing w:line="276" w:lineRule="auto"/>
              <w:ind w:left="92"/>
              <w:rPr>
                <w:rFonts w:ascii="Trebuchet MS" w:eastAsia="Arial" w:hAnsi="Trebuchet MS"/>
                <w:bCs/>
                <w:spacing w:val="-1"/>
                <w:sz w:val="20"/>
                <w:szCs w:val="20"/>
                <w:lang w:val="pl-PL"/>
              </w:rPr>
            </w:pPr>
          </w:p>
          <w:p w14:paraId="5A61CEB9" w14:textId="0ADCA504" w:rsidR="00DC6D02" w:rsidRPr="002B2718" w:rsidRDefault="00DC6D02" w:rsidP="00DC6D02">
            <w:pPr>
              <w:spacing w:line="276" w:lineRule="auto"/>
              <w:ind w:left="92"/>
              <w:rPr>
                <w:rFonts w:ascii="Trebuchet MS" w:eastAsia="Arial" w:hAnsi="Trebuchet MS"/>
                <w:bCs/>
                <w:spacing w:val="-1"/>
                <w:sz w:val="20"/>
                <w:szCs w:val="20"/>
                <w:lang w:val="pl-PL"/>
              </w:rPr>
            </w:pPr>
            <w:r w:rsidRPr="002B2718">
              <w:rPr>
                <w:rFonts w:ascii="Trebuchet MS" w:eastAsia="Arial" w:hAnsi="Trebuchet MS"/>
                <w:bCs/>
                <w:spacing w:val="-1"/>
                <w:sz w:val="20"/>
                <w:szCs w:val="20"/>
                <w:lang w:val="pl-PL"/>
              </w:rPr>
              <w:t>45100000-8 przygotowanie terenu pod budowę</w:t>
            </w:r>
          </w:p>
          <w:p w14:paraId="7544636C" w14:textId="77777777" w:rsidR="00DC6D02" w:rsidRPr="002B2718" w:rsidRDefault="00DC6D02" w:rsidP="00DC6D02">
            <w:pPr>
              <w:spacing w:line="276" w:lineRule="auto"/>
              <w:ind w:left="92"/>
              <w:rPr>
                <w:rFonts w:ascii="Trebuchet MS" w:eastAsia="Arial" w:hAnsi="Trebuchet MS"/>
                <w:bCs/>
                <w:spacing w:val="-1"/>
                <w:sz w:val="20"/>
                <w:szCs w:val="20"/>
                <w:lang w:val="pl-PL"/>
              </w:rPr>
            </w:pPr>
            <w:r w:rsidRPr="002B2718">
              <w:rPr>
                <w:rFonts w:ascii="Trebuchet MS" w:eastAsia="Arial" w:hAnsi="Trebuchet MS"/>
                <w:bCs/>
                <w:spacing w:val="-1"/>
                <w:sz w:val="20"/>
                <w:szCs w:val="20"/>
                <w:lang w:val="pl-PL"/>
              </w:rPr>
              <w:t>45112700-2 roboty w zakresie kształtowania terenu</w:t>
            </w:r>
          </w:p>
          <w:p w14:paraId="3A035398" w14:textId="4D1DB2CC" w:rsidR="00DC6D02" w:rsidRPr="00936DE9" w:rsidRDefault="00DC6D02" w:rsidP="00DC6D02">
            <w:pPr>
              <w:spacing w:line="276" w:lineRule="auto"/>
              <w:ind w:left="92"/>
              <w:rPr>
                <w:rFonts w:ascii="Trebuchet MS" w:eastAsia="Arial" w:hAnsi="Trebuchet MS"/>
                <w:b/>
                <w:spacing w:val="-1"/>
                <w:sz w:val="20"/>
                <w:szCs w:val="20"/>
                <w:lang w:val="pl-PL"/>
              </w:rPr>
            </w:pPr>
          </w:p>
        </w:tc>
      </w:tr>
    </w:tbl>
    <w:p w14:paraId="755750CE" w14:textId="77777777" w:rsidR="00DC6D02" w:rsidRPr="002B2718" w:rsidRDefault="00DC6D02" w:rsidP="00DC6D02">
      <w:pPr>
        <w:jc w:val="both"/>
        <w:rPr>
          <w:rFonts w:ascii="Trebuchet MS" w:hAnsi="Trebuchet MS" w:cs="Arial"/>
          <w:b/>
          <w:color w:val="FF0000"/>
        </w:rPr>
      </w:pPr>
    </w:p>
    <w:p w14:paraId="4C32EBFF" w14:textId="42F24983" w:rsidR="00DB7F03" w:rsidRPr="002B2718" w:rsidRDefault="00DB7F03" w:rsidP="00F5014A">
      <w:pPr>
        <w:pStyle w:val="Akapitzlist"/>
        <w:numPr>
          <w:ilvl w:val="0"/>
          <w:numId w:val="53"/>
        </w:numPr>
        <w:jc w:val="both"/>
        <w:rPr>
          <w:rFonts w:ascii="Trebuchet MS" w:hAnsi="Trebuchet MS" w:cs="Arial"/>
          <w:b/>
          <w:bCs/>
        </w:rPr>
      </w:pPr>
      <w:r w:rsidRPr="002B2718">
        <w:rPr>
          <w:rFonts w:ascii="Trebuchet MS" w:hAnsi="Trebuchet MS" w:cs="Arial"/>
          <w:b/>
          <w:bCs/>
        </w:rPr>
        <w:t>Przedmiotowe środki dowodowe:</w:t>
      </w:r>
    </w:p>
    <w:p w14:paraId="58947DDC" w14:textId="77777777" w:rsidR="00DB7F03" w:rsidRPr="002B2718" w:rsidRDefault="00DB7F03" w:rsidP="00DB7F03">
      <w:pPr>
        <w:jc w:val="both"/>
        <w:rPr>
          <w:rFonts w:ascii="Trebuchet MS" w:hAnsi="Trebuchet MS" w:cs="Arial"/>
        </w:rPr>
      </w:pPr>
    </w:p>
    <w:p w14:paraId="53AD5429" w14:textId="79591692" w:rsidR="00DB7F03" w:rsidRPr="002B2718" w:rsidRDefault="00DB7F03" w:rsidP="00DB5D2D">
      <w:pPr>
        <w:pStyle w:val="Akapitzlist"/>
        <w:numPr>
          <w:ilvl w:val="0"/>
          <w:numId w:val="71"/>
        </w:numPr>
        <w:ind w:left="567"/>
        <w:jc w:val="both"/>
        <w:rPr>
          <w:rFonts w:ascii="Trebuchet MS" w:hAnsi="Trebuchet MS" w:cs="Arial"/>
        </w:rPr>
      </w:pPr>
      <w:r w:rsidRPr="002B2718">
        <w:rPr>
          <w:rFonts w:ascii="Trebuchet MS" w:hAnsi="Trebuchet MS" w:cs="Arial"/>
        </w:rPr>
        <w:t>Zamawiający nie wymaga od Wykonawców przedłożenia przedmiotowych środków dowodowych.</w:t>
      </w:r>
    </w:p>
    <w:p w14:paraId="2EC45486" w14:textId="77777777" w:rsidR="00DB7F03" w:rsidRPr="002B2718" w:rsidRDefault="00DB7F03" w:rsidP="00DB5D2D">
      <w:pPr>
        <w:ind w:left="567" w:hanging="360"/>
        <w:jc w:val="both"/>
        <w:rPr>
          <w:rFonts w:ascii="Trebuchet MS" w:hAnsi="Trebuchet MS" w:cs="Arial"/>
        </w:rPr>
      </w:pPr>
    </w:p>
    <w:p w14:paraId="3B8290AC" w14:textId="15BC21C3" w:rsidR="00DB7F03" w:rsidRPr="002B2718" w:rsidRDefault="00DB7F03" w:rsidP="00DB5D2D">
      <w:pPr>
        <w:pStyle w:val="Akapitzlist"/>
        <w:numPr>
          <w:ilvl w:val="0"/>
          <w:numId w:val="71"/>
        </w:numPr>
        <w:ind w:left="567"/>
        <w:jc w:val="both"/>
        <w:rPr>
          <w:rFonts w:ascii="Trebuchet MS" w:hAnsi="Trebuchet MS" w:cs="Arial"/>
        </w:rPr>
      </w:pPr>
      <w:r w:rsidRPr="002B2718">
        <w:rPr>
          <w:rFonts w:ascii="Trebuchet MS" w:hAnsi="Trebuchet MS" w:cs="Arial"/>
        </w:rPr>
        <w:t xml:space="preserve">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t>
      </w:r>
      <w:r w:rsidR="0099332D" w:rsidRPr="002B2718">
        <w:rPr>
          <w:rFonts w:ascii="Trebuchet MS" w:hAnsi="Trebuchet MS" w:cs="Arial"/>
        </w:rPr>
        <w:br/>
      </w:r>
      <w:r w:rsidRPr="002B2718">
        <w:rPr>
          <w:rFonts w:ascii="Trebuchet MS" w:hAnsi="Trebuchet MS" w:cs="Arial"/>
        </w:rPr>
        <w:t>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2C08D2DB" w14:textId="77777777" w:rsidR="00DB7F03" w:rsidRPr="002B2718" w:rsidRDefault="00DB7F03" w:rsidP="00DB5D2D">
      <w:pPr>
        <w:ind w:left="567" w:hanging="360"/>
        <w:jc w:val="both"/>
        <w:rPr>
          <w:rFonts w:ascii="Trebuchet MS" w:hAnsi="Trebuchet MS" w:cs="Arial"/>
        </w:rPr>
      </w:pPr>
    </w:p>
    <w:p w14:paraId="1AF4DFEB" w14:textId="29EF29E0" w:rsidR="00DB7F03" w:rsidRPr="002B2718" w:rsidRDefault="00DB7F03" w:rsidP="00DB5D2D">
      <w:pPr>
        <w:pStyle w:val="Akapitzlist"/>
        <w:numPr>
          <w:ilvl w:val="0"/>
          <w:numId w:val="71"/>
        </w:numPr>
        <w:ind w:left="567"/>
        <w:jc w:val="both"/>
        <w:rPr>
          <w:rFonts w:ascii="Trebuchet MS" w:hAnsi="Trebuchet MS" w:cs="Arial"/>
        </w:rPr>
      </w:pPr>
      <w:r w:rsidRPr="002B2718">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t>
      </w:r>
      <w:r w:rsidR="006B0C29" w:rsidRPr="002B2718">
        <w:rPr>
          <w:rFonts w:ascii="Trebuchet MS" w:hAnsi="Trebuchet MS" w:cs="Arial"/>
        </w:rPr>
        <w:br/>
      </w:r>
      <w:r w:rsidRPr="002B2718">
        <w:rPr>
          <w:rFonts w:ascii="Trebuchet MS" w:hAnsi="Trebuchet MS" w:cs="Arial"/>
        </w:rPr>
        <w:t xml:space="preserve">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05AA6021" w14:textId="77777777" w:rsidR="00DB7F03" w:rsidRPr="002B2718" w:rsidRDefault="00DB7F03" w:rsidP="00DB5D2D">
      <w:pPr>
        <w:ind w:left="567" w:hanging="360"/>
        <w:jc w:val="both"/>
        <w:rPr>
          <w:rFonts w:ascii="Trebuchet MS" w:hAnsi="Trebuchet MS" w:cs="Arial"/>
        </w:rPr>
      </w:pPr>
    </w:p>
    <w:p w14:paraId="3F3EEE26" w14:textId="44D1712C" w:rsidR="00DB7F03" w:rsidRPr="002B2718" w:rsidRDefault="00DB7F03" w:rsidP="00DB5D2D">
      <w:pPr>
        <w:pStyle w:val="Akapitzlist"/>
        <w:numPr>
          <w:ilvl w:val="0"/>
          <w:numId w:val="71"/>
        </w:numPr>
        <w:ind w:left="567" w:hanging="491"/>
        <w:jc w:val="both"/>
        <w:rPr>
          <w:rFonts w:ascii="Trebuchet MS" w:hAnsi="Trebuchet MS" w:cs="Arial"/>
        </w:rPr>
      </w:pPr>
      <w:r w:rsidRPr="002B2718">
        <w:rPr>
          <w:rFonts w:ascii="Trebuchet MS" w:hAnsi="Trebuchet MS" w:cs="Arial"/>
        </w:rPr>
        <w:t xml:space="preserve">Zamawiający każdorazowo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w:t>
      </w:r>
      <w:r w:rsidRPr="002B2718">
        <w:rPr>
          <w:rFonts w:ascii="Trebuchet MS" w:hAnsi="Trebuchet MS" w:cs="Arial"/>
        </w:rPr>
        <w:lastRenderedPageBreak/>
        <w:t xml:space="preserve">technicznych, o których mowa w art. 101 us.t 1 pkt 2 i ust. 3 PZP), </w:t>
      </w:r>
      <w:del w:id="2" w:author="anna dancewicz-krzywania" w:date="2021-07-14T05:13:00Z">
        <w:r w:rsidRPr="002B2718" w:rsidDel="00936DE9">
          <w:rPr>
            <w:rFonts w:ascii="Trebuchet MS" w:hAnsi="Trebuchet MS" w:cs="Arial"/>
          </w:rPr>
          <w:delText xml:space="preserve">jest </w:delText>
        </w:r>
      </w:del>
      <w:r w:rsidRPr="002B2718">
        <w:rPr>
          <w:rFonts w:ascii="Trebuchet MS" w:hAnsi="Trebuchet MS" w:cs="Arial"/>
        </w:rPr>
        <w:t>obowiązany jest udowodnić w ofercie, że oferowane przez niego dostawy spełniają wymagania określone w SWZ. Brak wskazania tych elementów będzie traktowane jako wybór elementów opisanych w SWZ.</w:t>
      </w:r>
    </w:p>
    <w:p w14:paraId="689A0FB2" w14:textId="77777777" w:rsidR="00DB7F03" w:rsidRPr="002B2718" w:rsidRDefault="00DB7F03" w:rsidP="00DB5D2D">
      <w:pPr>
        <w:ind w:left="567" w:hanging="360"/>
        <w:jc w:val="both"/>
        <w:rPr>
          <w:rFonts w:ascii="Trebuchet MS" w:hAnsi="Trebuchet MS" w:cs="Arial"/>
        </w:rPr>
      </w:pPr>
    </w:p>
    <w:p w14:paraId="6352A56B" w14:textId="0A2893AC" w:rsidR="007B21BB" w:rsidRPr="002B2718" w:rsidRDefault="00DB7F03" w:rsidP="00280F94">
      <w:pPr>
        <w:pStyle w:val="Akapitzlist"/>
        <w:numPr>
          <w:ilvl w:val="0"/>
          <w:numId w:val="71"/>
        </w:numPr>
        <w:ind w:left="567"/>
        <w:jc w:val="both"/>
        <w:rPr>
          <w:rFonts w:ascii="Trebuchet MS" w:hAnsi="Trebuchet MS" w:cs="Arial"/>
        </w:rPr>
      </w:pPr>
      <w:r w:rsidRPr="002B2718">
        <w:rPr>
          <w:rFonts w:ascii="Trebuchet MS" w:hAnsi="Trebuchet MS" w:cs="Arial"/>
        </w:rPr>
        <w:t xml:space="preserve">Zamawiający zobowiązuje Wykonawców do wykazania rozwiązań równoważnych </w:t>
      </w:r>
      <w:r w:rsidR="00893290" w:rsidRPr="002B2718">
        <w:rPr>
          <w:rFonts w:ascii="Trebuchet MS" w:hAnsi="Trebuchet MS" w:cs="Arial"/>
        </w:rPr>
        <w:br/>
      </w:r>
      <w:r w:rsidRPr="002B2718">
        <w:rPr>
          <w:rFonts w:ascii="Trebuchet MS" w:hAnsi="Trebuchet MS" w:cs="Arial"/>
        </w:rPr>
        <w:t>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 przypadku zastosowania materiałów, urządzeń, wyrobów lub rozwiązań równoważnych, o czym mowa w ust.3.4-3.5, Wykonawca zobowiązany będzie do wykazania, że oferowane rozwiązania równoważne spełniają wymagania Zamawiającego opisane w przedmiocie zamówienia.</w:t>
      </w:r>
    </w:p>
    <w:p w14:paraId="4417913C" w14:textId="77777777" w:rsidR="00B16C26" w:rsidRPr="002B2718" w:rsidRDefault="00B16C26" w:rsidP="00106E15">
      <w:pPr>
        <w:tabs>
          <w:tab w:val="left" w:pos="567"/>
        </w:tabs>
        <w:jc w:val="both"/>
        <w:rPr>
          <w:rFonts w:ascii="Trebuchet MS" w:hAnsi="Trebuchet MS" w:cs="Arial"/>
          <w:b/>
        </w:rPr>
      </w:pPr>
    </w:p>
    <w:p w14:paraId="63BA684F" w14:textId="16E4A21D" w:rsidR="007E3B87" w:rsidRPr="002B2718" w:rsidRDefault="007E3B87" w:rsidP="00180054">
      <w:pPr>
        <w:pStyle w:val="Akapitzlist"/>
        <w:numPr>
          <w:ilvl w:val="0"/>
          <w:numId w:val="53"/>
        </w:numPr>
        <w:tabs>
          <w:tab w:val="left" w:pos="567"/>
        </w:tabs>
        <w:jc w:val="both"/>
        <w:rPr>
          <w:rFonts w:ascii="Trebuchet MS" w:hAnsi="Trebuchet MS" w:cs="Arial"/>
        </w:rPr>
      </w:pPr>
      <w:r w:rsidRPr="002B2718">
        <w:rPr>
          <w:rFonts w:ascii="Trebuchet MS" w:hAnsi="Trebuchet MS" w:cs="Arial"/>
        </w:rPr>
        <w:t>Zamawiający wymaga zatrudnienia przez Wykonawcę lub podwykonawcę na podstawie umowy o pracę osób wykonujących czynności wchodzące w skład przedmiotu zamówienia polegając</w:t>
      </w:r>
      <w:r w:rsidR="004F23C0" w:rsidRPr="002B2718">
        <w:rPr>
          <w:rFonts w:ascii="Trebuchet MS" w:hAnsi="Trebuchet MS" w:cs="Arial"/>
        </w:rPr>
        <w:t>ych</w:t>
      </w:r>
      <w:r w:rsidRPr="002B2718">
        <w:rPr>
          <w:rFonts w:ascii="Trebuchet MS" w:hAnsi="Trebuchet MS" w:cs="Arial"/>
        </w:rPr>
        <w:t xml:space="preserve"> na </w:t>
      </w:r>
      <w:r w:rsidR="004F23C0" w:rsidRPr="002B2718">
        <w:rPr>
          <w:rFonts w:ascii="Trebuchet MS" w:hAnsi="Trebuchet MS" w:cs="Arial"/>
        </w:rPr>
        <w:t>montażu elementów przystani żeglarskiej – czynności szczegółowo opisane w dokumentacji projektowej i specyfikacji technicznej wykonania i odbioru robót -</w:t>
      </w:r>
      <w:r w:rsidR="0015540A" w:rsidRPr="002B2718">
        <w:rPr>
          <w:rFonts w:ascii="Trebuchet MS" w:hAnsi="Trebuchet MS" w:cs="Arial"/>
        </w:rPr>
        <w:t xml:space="preserve"> </w:t>
      </w:r>
      <w:r w:rsidRPr="002B2718">
        <w:rPr>
          <w:rFonts w:ascii="Trebuchet MS" w:hAnsi="Trebuchet MS" w:cs="Arial"/>
        </w:rPr>
        <w:t xml:space="preserve">zgodnie z art. 22 § 1 ustawy z dnia 26 czerwca 1974 r. - Kodeks pracy (tekst jedn.: Dz. U. z 2020 r. poz. 1320 z </w:t>
      </w:r>
      <w:proofErr w:type="spellStart"/>
      <w:r w:rsidRPr="002B2718">
        <w:rPr>
          <w:rFonts w:ascii="Trebuchet MS" w:hAnsi="Trebuchet MS" w:cs="Arial"/>
        </w:rPr>
        <w:t>późn</w:t>
      </w:r>
      <w:proofErr w:type="spellEnd"/>
      <w:r w:rsidRPr="002B2718">
        <w:rPr>
          <w:rFonts w:ascii="Trebuchet MS" w:hAnsi="Trebuchet MS" w:cs="Arial"/>
        </w:rPr>
        <w:t>. zm.).</w:t>
      </w:r>
    </w:p>
    <w:p w14:paraId="0F84F101" w14:textId="77777777" w:rsidR="00AE6949" w:rsidRPr="002B2718" w:rsidRDefault="00AE6949" w:rsidP="00106E15">
      <w:pPr>
        <w:tabs>
          <w:tab w:val="left" w:pos="567"/>
        </w:tabs>
        <w:ind w:left="360"/>
        <w:jc w:val="both"/>
        <w:rPr>
          <w:rFonts w:ascii="Trebuchet MS" w:hAnsi="Trebuchet MS" w:cs="Arial"/>
        </w:rPr>
      </w:pPr>
    </w:p>
    <w:p w14:paraId="56B3664C" w14:textId="60B3F3C3" w:rsidR="00155FFB" w:rsidRPr="002B2718" w:rsidRDefault="00155FFB" w:rsidP="00C2754F">
      <w:pPr>
        <w:pStyle w:val="Akapitzlist"/>
        <w:numPr>
          <w:ilvl w:val="0"/>
          <w:numId w:val="53"/>
        </w:numPr>
        <w:rPr>
          <w:rFonts w:ascii="Trebuchet MS" w:hAnsi="Trebuchet MS" w:cs="Arial"/>
        </w:rPr>
      </w:pPr>
      <w:r w:rsidRPr="002B2718">
        <w:rPr>
          <w:rFonts w:ascii="Trebuchet MS" w:hAnsi="Trebuchet MS" w:cs="Arial"/>
        </w:rPr>
        <w:t>Wymagania zatrudnienia zostały określone w Załączniku nr 5 - projekt umowy.</w:t>
      </w:r>
    </w:p>
    <w:p w14:paraId="46B573CA" w14:textId="3474B1B7" w:rsidR="0050137D" w:rsidRPr="002B2718" w:rsidRDefault="0050137D" w:rsidP="00155FFB">
      <w:pPr>
        <w:pStyle w:val="Akapitzlist"/>
        <w:tabs>
          <w:tab w:val="left" w:pos="567"/>
        </w:tabs>
        <w:ind w:left="360"/>
        <w:jc w:val="both"/>
        <w:rPr>
          <w:rFonts w:ascii="Trebuchet MS" w:hAnsi="Trebuchet MS" w:cs="Arial"/>
        </w:rPr>
      </w:pPr>
    </w:p>
    <w:p w14:paraId="12FE1128" w14:textId="77777777" w:rsidR="00155FFB" w:rsidRPr="002B2718" w:rsidRDefault="00155FFB" w:rsidP="0006570E">
      <w:pPr>
        <w:tabs>
          <w:tab w:val="left" w:pos="1701"/>
        </w:tabs>
        <w:spacing w:line="360" w:lineRule="auto"/>
        <w:ind w:left="1701" w:right="28" w:hanging="1701"/>
        <w:rPr>
          <w:rFonts w:ascii="Trebuchet MS" w:hAnsi="Trebuchet MS" w:cs="Arial"/>
          <w:b/>
        </w:rPr>
      </w:pPr>
    </w:p>
    <w:p w14:paraId="4A2D3B8F" w14:textId="0B81F0C3" w:rsidR="0019483D" w:rsidRPr="002B2718" w:rsidRDefault="0019483D" w:rsidP="0019483D">
      <w:pPr>
        <w:tabs>
          <w:tab w:val="left" w:pos="1701"/>
        </w:tabs>
        <w:spacing w:line="360" w:lineRule="auto"/>
        <w:ind w:left="1701" w:right="28" w:hanging="1701"/>
        <w:jc w:val="center"/>
        <w:rPr>
          <w:rFonts w:ascii="Trebuchet MS" w:hAnsi="Trebuchet MS" w:cs="Arial"/>
          <w:b/>
        </w:rPr>
      </w:pPr>
      <w:r w:rsidRPr="002B2718">
        <w:rPr>
          <w:rFonts w:ascii="Trebuchet MS" w:hAnsi="Trebuchet MS" w:cs="Arial"/>
          <w:b/>
          <w:highlight w:val="lightGray"/>
        </w:rPr>
        <w:t>ROZDZIAŁ IV</w:t>
      </w:r>
    </w:p>
    <w:p w14:paraId="4452B870" w14:textId="1DBE96D9" w:rsidR="00E51C12" w:rsidRPr="002B2718" w:rsidRDefault="00E51C12" w:rsidP="005D2BDD">
      <w:pPr>
        <w:spacing w:line="360" w:lineRule="auto"/>
        <w:ind w:left="1701" w:right="28" w:hanging="1701"/>
        <w:jc w:val="center"/>
        <w:rPr>
          <w:rFonts w:ascii="Trebuchet MS" w:hAnsi="Trebuchet MS" w:cs="Arial"/>
          <w:b/>
        </w:rPr>
      </w:pPr>
      <w:r w:rsidRPr="002B2718">
        <w:rPr>
          <w:rFonts w:ascii="Trebuchet MS" w:hAnsi="Trebuchet MS" w:cs="Arial"/>
          <w:b/>
          <w:highlight w:val="lightGray"/>
        </w:rPr>
        <w:t>INFORMACJA NA TEMAT CZĘŚCI ZAMÓWIENIA I MOŻLIWOŚCI SKŁADANIA OFERT</w:t>
      </w:r>
      <w:r w:rsidR="005D2BDD" w:rsidRPr="002B2718">
        <w:rPr>
          <w:rFonts w:ascii="Trebuchet MS" w:hAnsi="Trebuchet MS" w:cs="Arial"/>
          <w:b/>
          <w:highlight w:val="lightGray"/>
        </w:rPr>
        <w:t xml:space="preserve"> </w:t>
      </w:r>
      <w:r w:rsidRPr="002B2718">
        <w:rPr>
          <w:rFonts w:ascii="Trebuchet MS" w:hAnsi="Trebuchet MS" w:cs="Arial"/>
          <w:b/>
          <w:highlight w:val="lightGray"/>
        </w:rPr>
        <w:t>CZĘŚCIOWYCH</w:t>
      </w:r>
    </w:p>
    <w:p w14:paraId="347A7236" w14:textId="77777777" w:rsidR="00E51C12" w:rsidRPr="002B2718" w:rsidRDefault="00E51C12" w:rsidP="00815B6A">
      <w:pPr>
        <w:ind w:right="28"/>
        <w:jc w:val="both"/>
        <w:rPr>
          <w:rFonts w:ascii="Trebuchet MS" w:hAnsi="Trebuchet MS" w:cs="Arial"/>
          <w:b/>
        </w:rPr>
      </w:pPr>
    </w:p>
    <w:p w14:paraId="587C4D12" w14:textId="77777777" w:rsidR="00E51C12" w:rsidRPr="002B2718" w:rsidRDefault="00E51C12" w:rsidP="00C2754F">
      <w:pPr>
        <w:numPr>
          <w:ilvl w:val="0"/>
          <w:numId w:val="43"/>
        </w:numPr>
        <w:tabs>
          <w:tab w:val="clear" w:pos="720"/>
          <w:tab w:val="num" w:pos="426"/>
        </w:tabs>
        <w:ind w:left="426" w:right="28" w:hanging="426"/>
        <w:jc w:val="both"/>
        <w:rPr>
          <w:rFonts w:ascii="Trebuchet MS" w:hAnsi="Trebuchet MS" w:cs="Arial"/>
        </w:rPr>
      </w:pPr>
      <w:r w:rsidRPr="002B2718">
        <w:rPr>
          <w:rFonts w:ascii="Trebuchet MS" w:hAnsi="Trebuchet MS" w:cs="Arial"/>
        </w:rPr>
        <w:t>Oferta musi obejmować całość zamówienia, Zamawiający nie dopuszcza możliwości składania ofert częściowych.</w:t>
      </w:r>
    </w:p>
    <w:p w14:paraId="33A58202" w14:textId="77777777" w:rsidR="00E51C12" w:rsidRPr="002B2718" w:rsidRDefault="00E51C12" w:rsidP="00815B6A">
      <w:pPr>
        <w:ind w:right="28"/>
        <w:jc w:val="both"/>
        <w:rPr>
          <w:rFonts w:ascii="Trebuchet MS" w:hAnsi="Trebuchet MS" w:cs="Arial"/>
        </w:rPr>
      </w:pPr>
    </w:p>
    <w:p w14:paraId="6F7951BA" w14:textId="14EB50B8" w:rsidR="00E51C12" w:rsidRPr="002B2718" w:rsidRDefault="00E51C12" w:rsidP="00C2754F">
      <w:pPr>
        <w:numPr>
          <w:ilvl w:val="0"/>
          <w:numId w:val="43"/>
        </w:numPr>
        <w:tabs>
          <w:tab w:val="clear" w:pos="720"/>
          <w:tab w:val="num" w:pos="426"/>
        </w:tabs>
        <w:ind w:left="426" w:right="28" w:hanging="426"/>
        <w:jc w:val="both"/>
        <w:rPr>
          <w:rFonts w:ascii="Trebuchet MS" w:hAnsi="Trebuchet MS" w:cs="Arial"/>
        </w:rPr>
      </w:pPr>
      <w:r w:rsidRPr="002B2718">
        <w:rPr>
          <w:rFonts w:ascii="Trebuchet MS" w:hAnsi="Trebuchet MS" w:cs="Arial"/>
        </w:rPr>
        <w:t>Ofert</w:t>
      </w:r>
      <w:r w:rsidR="00C22C1F" w:rsidRPr="002B2718">
        <w:rPr>
          <w:rFonts w:ascii="Trebuchet MS" w:hAnsi="Trebuchet MS" w:cs="Arial"/>
        </w:rPr>
        <w:t>a</w:t>
      </w:r>
      <w:r w:rsidRPr="002B2718">
        <w:rPr>
          <w:rFonts w:ascii="Trebuchet MS" w:hAnsi="Trebuchet MS" w:cs="Arial"/>
        </w:rPr>
        <w:t xml:space="preserve"> częściow</w:t>
      </w:r>
      <w:r w:rsidR="00C22C1F" w:rsidRPr="002B2718">
        <w:rPr>
          <w:rFonts w:ascii="Trebuchet MS" w:hAnsi="Trebuchet MS" w:cs="Arial"/>
        </w:rPr>
        <w:t xml:space="preserve">a stanowić będzie ofertę o treści niezgodnej z warunkami zamówienia </w:t>
      </w:r>
      <w:r w:rsidR="00BD0F46" w:rsidRPr="002B2718">
        <w:rPr>
          <w:rFonts w:ascii="Trebuchet MS" w:hAnsi="Trebuchet MS" w:cs="Arial"/>
        </w:rPr>
        <w:br/>
      </w:r>
      <w:r w:rsidR="00C22C1F" w:rsidRPr="002B2718">
        <w:rPr>
          <w:rFonts w:ascii="Trebuchet MS" w:hAnsi="Trebuchet MS" w:cs="Arial"/>
        </w:rPr>
        <w:t>i zostanie odrzucona, zgodnie z art. 226 ust. 1 pkt 5 ustawy.</w:t>
      </w:r>
    </w:p>
    <w:p w14:paraId="403A7240" w14:textId="77777777" w:rsidR="009B7E09" w:rsidRPr="002B2718" w:rsidRDefault="009B7E09" w:rsidP="009B7E09">
      <w:pPr>
        <w:rPr>
          <w:rFonts w:ascii="Trebuchet MS" w:hAnsi="Trebuchet MS" w:cs="Arial"/>
        </w:rPr>
      </w:pPr>
    </w:p>
    <w:p w14:paraId="392E2FE2" w14:textId="7DEEE6FE" w:rsidR="009B7E09" w:rsidRPr="002B2718" w:rsidRDefault="009B7E09" w:rsidP="00C2754F">
      <w:pPr>
        <w:numPr>
          <w:ilvl w:val="0"/>
          <w:numId w:val="43"/>
        </w:numPr>
        <w:tabs>
          <w:tab w:val="clear" w:pos="720"/>
          <w:tab w:val="num" w:pos="426"/>
        </w:tabs>
        <w:spacing w:after="120"/>
        <w:ind w:left="426" w:right="28" w:hanging="426"/>
        <w:jc w:val="both"/>
        <w:rPr>
          <w:rFonts w:ascii="Trebuchet MS" w:hAnsi="Trebuchet MS" w:cs="Arial"/>
        </w:rPr>
      </w:pPr>
      <w:r w:rsidRPr="002B2718">
        <w:rPr>
          <w:rFonts w:ascii="Trebuchet MS" w:hAnsi="Trebuchet MS" w:cs="Arial"/>
        </w:rPr>
        <w:t>Powody niedokonania podziału zamówienia na części:</w:t>
      </w:r>
    </w:p>
    <w:p w14:paraId="1BBA9640" w14:textId="77777777" w:rsidR="0019483D" w:rsidRPr="002B2718" w:rsidRDefault="0019483D" w:rsidP="00E51C12">
      <w:pPr>
        <w:ind w:left="1701" w:right="28" w:hanging="1701"/>
        <w:jc w:val="both"/>
        <w:rPr>
          <w:rFonts w:ascii="Trebuchet MS" w:hAnsi="Trebuchet MS" w:cs="Arial"/>
          <w:b/>
        </w:rPr>
      </w:pPr>
    </w:p>
    <w:p w14:paraId="6022CABF" w14:textId="4D8B7174" w:rsidR="0019483D" w:rsidRPr="008779F0" w:rsidRDefault="0001577D" w:rsidP="008779F0">
      <w:pPr>
        <w:ind w:right="28"/>
        <w:jc w:val="both"/>
        <w:rPr>
          <w:rFonts w:ascii="Trebuchet MS" w:hAnsi="Trebuchet MS" w:cs="Arial"/>
          <w:bCs/>
        </w:rPr>
      </w:pPr>
      <w:r w:rsidRPr="008779F0">
        <w:rPr>
          <w:rFonts w:ascii="Trebuchet MS" w:hAnsi="Trebuchet MS" w:cs="Arial"/>
          <w:bCs/>
        </w:rPr>
        <w:t>Zamówienie stanowi niepodzielny technicznie obiekt budowlany, którego wykonanie przez jednego wykonawcę nie spowoduje zwiększenia kosztów wykonania. Realizacja obiektu budowlanego wymaga powołania kierownika budowy dla całego zamierzenia budowlanego. Podział zamówienia na części groziłby ograniczeniem konkurencji albo nadmiernymi trudnościami technicznymi lub nadmiernymi kosztami wykonania zamówienia, lub też potrzebą skoordynowania działań różnych wykonawców realizujących poszczególne części zamówienia mogłaby poważnie zagrozić właściwemu wykonaniu zamówienia</w:t>
      </w:r>
      <w:r w:rsidR="008779F0" w:rsidRPr="008779F0">
        <w:rPr>
          <w:rFonts w:ascii="Trebuchet MS" w:hAnsi="Trebuchet MS" w:cs="Arial"/>
          <w:bCs/>
        </w:rPr>
        <w:t>.</w:t>
      </w:r>
    </w:p>
    <w:p w14:paraId="75F3A711" w14:textId="77777777" w:rsidR="0062196D" w:rsidRPr="002B2718" w:rsidRDefault="0062196D" w:rsidP="00E51C12">
      <w:pPr>
        <w:ind w:left="1701" w:right="28" w:hanging="1701"/>
        <w:jc w:val="both"/>
        <w:rPr>
          <w:rFonts w:ascii="Trebuchet MS" w:hAnsi="Trebuchet MS" w:cs="Arial"/>
          <w:b/>
        </w:rPr>
      </w:pPr>
    </w:p>
    <w:p w14:paraId="31C8F5C0" w14:textId="77777777" w:rsidR="00815B6A" w:rsidRPr="002B2718" w:rsidRDefault="00815B6A" w:rsidP="00815B6A">
      <w:pPr>
        <w:spacing w:line="360" w:lineRule="auto"/>
        <w:ind w:left="1701" w:right="28" w:hanging="1701"/>
        <w:jc w:val="center"/>
        <w:rPr>
          <w:rFonts w:ascii="Trebuchet MS" w:hAnsi="Trebuchet MS" w:cs="Arial"/>
          <w:b/>
        </w:rPr>
      </w:pPr>
      <w:r w:rsidRPr="002B2718">
        <w:rPr>
          <w:rFonts w:ascii="Trebuchet MS" w:hAnsi="Trebuchet MS" w:cs="Arial"/>
          <w:b/>
          <w:highlight w:val="lightGray"/>
        </w:rPr>
        <w:t>ROZDZIAŁ V</w:t>
      </w:r>
    </w:p>
    <w:p w14:paraId="6606ECB5" w14:textId="30798027" w:rsidR="00E51C12" w:rsidRPr="002B2718" w:rsidRDefault="00E51C12" w:rsidP="00910D86">
      <w:pPr>
        <w:spacing w:line="360" w:lineRule="auto"/>
        <w:ind w:left="1701" w:right="28" w:hanging="1701"/>
        <w:jc w:val="center"/>
        <w:rPr>
          <w:rFonts w:ascii="Trebuchet MS" w:hAnsi="Trebuchet MS" w:cs="Arial"/>
          <w:b/>
        </w:rPr>
      </w:pPr>
      <w:r w:rsidRPr="002B2718">
        <w:rPr>
          <w:rFonts w:ascii="Trebuchet MS" w:hAnsi="Trebuchet MS" w:cs="Arial"/>
          <w:b/>
          <w:highlight w:val="lightGray"/>
        </w:rPr>
        <w:t>INFORMACJA NA TEMAT MOŻLIWOŚCI SKŁADANIA OFERT WARIANTOWYCH</w:t>
      </w:r>
    </w:p>
    <w:p w14:paraId="32B3BB83" w14:textId="08800150" w:rsidR="00E51C12" w:rsidRPr="002B2718" w:rsidRDefault="00E51C12" w:rsidP="00E51C12">
      <w:pPr>
        <w:ind w:right="28"/>
        <w:jc w:val="both"/>
        <w:rPr>
          <w:rFonts w:ascii="Trebuchet MS" w:hAnsi="Trebuchet MS" w:cs="Arial"/>
        </w:rPr>
      </w:pPr>
      <w:r w:rsidRPr="002B2718">
        <w:rPr>
          <w:rFonts w:ascii="Trebuchet MS" w:hAnsi="Trebuchet MS" w:cs="Arial"/>
        </w:rPr>
        <w:t>Zamawiający nie dopuszcza możliwości złożenia oferty wariantowej.</w:t>
      </w:r>
    </w:p>
    <w:p w14:paraId="31BF10D6" w14:textId="09F5B31E" w:rsidR="00417E7B" w:rsidRPr="002B2718" w:rsidRDefault="00417E7B" w:rsidP="00E51C12">
      <w:pPr>
        <w:ind w:right="28"/>
        <w:jc w:val="both"/>
        <w:rPr>
          <w:rFonts w:ascii="Trebuchet MS" w:hAnsi="Trebuchet MS" w:cs="Arial"/>
        </w:rPr>
      </w:pPr>
    </w:p>
    <w:p w14:paraId="69BB0AF9" w14:textId="77777777" w:rsidR="00FC3DB0" w:rsidRPr="002B2718" w:rsidRDefault="00FC3DB0" w:rsidP="00347BBE">
      <w:pPr>
        <w:spacing w:line="360" w:lineRule="auto"/>
        <w:ind w:right="28"/>
        <w:rPr>
          <w:rFonts w:ascii="Trebuchet MS" w:hAnsi="Trebuchet MS" w:cs="Arial"/>
          <w:b/>
        </w:rPr>
      </w:pPr>
    </w:p>
    <w:p w14:paraId="0A634797" w14:textId="6CC2015C" w:rsidR="00815B6A" w:rsidRPr="002B2718" w:rsidRDefault="006A370E" w:rsidP="006A370E">
      <w:pPr>
        <w:spacing w:line="360" w:lineRule="auto"/>
        <w:ind w:left="1701" w:right="28" w:hanging="1701"/>
        <w:jc w:val="center"/>
        <w:rPr>
          <w:rFonts w:ascii="Trebuchet MS" w:hAnsi="Trebuchet MS" w:cs="Arial"/>
          <w:b/>
          <w:highlight w:val="lightGray"/>
        </w:rPr>
      </w:pPr>
      <w:r w:rsidRPr="002B2718">
        <w:rPr>
          <w:rFonts w:ascii="Trebuchet MS" w:hAnsi="Trebuchet MS" w:cs="Arial"/>
          <w:b/>
          <w:highlight w:val="lightGray"/>
        </w:rPr>
        <w:t>ROZDZIAŁ VI</w:t>
      </w:r>
    </w:p>
    <w:p w14:paraId="1DBE2DF2" w14:textId="77777777" w:rsidR="00815B6A" w:rsidRPr="002B2718" w:rsidRDefault="00815B6A" w:rsidP="006A370E">
      <w:pPr>
        <w:spacing w:line="360" w:lineRule="auto"/>
        <w:ind w:right="28"/>
        <w:jc w:val="center"/>
        <w:rPr>
          <w:rFonts w:ascii="Trebuchet MS" w:hAnsi="Trebuchet MS" w:cs="Arial"/>
          <w:b/>
        </w:rPr>
      </w:pPr>
      <w:r w:rsidRPr="002B2718">
        <w:rPr>
          <w:rFonts w:ascii="Trebuchet MS" w:hAnsi="Trebuchet MS" w:cs="Arial"/>
          <w:b/>
          <w:highlight w:val="lightGray"/>
        </w:rPr>
        <w:t>INFORMACJA NA TEMAT PRZEWIDYWANEGO ZAMÓWIENIA POLEGAJĄCEGO NA POWTÓRZENIU PODOBNYCH ROBÓT BUDOWLANYCH</w:t>
      </w:r>
    </w:p>
    <w:p w14:paraId="23F55856" w14:textId="77777777" w:rsidR="00815B6A" w:rsidRPr="002B2718" w:rsidRDefault="00815B6A" w:rsidP="006A370E">
      <w:pPr>
        <w:ind w:left="1701" w:right="28" w:hanging="1701"/>
        <w:rPr>
          <w:rFonts w:ascii="Trebuchet MS" w:hAnsi="Trebuchet MS" w:cs="Arial"/>
          <w:b/>
        </w:rPr>
      </w:pPr>
    </w:p>
    <w:p w14:paraId="164A904B" w14:textId="203B1C66" w:rsidR="00815B6A" w:rsidRPr="002B2718" w:rsidRDefault="00815B6A" w:rsidP="00815B6A">
      <w:pPr>
        <w:ind w:right="28"/>
        <w:jc w:val="both"/>
        <w:rPr>
          <w:rFonts w:ascii="Trebuchet MS" w:hAnsi="Trebuchet MS" w:cs="Arial"/>
        </w:rPr>
      </w:pPr>
      <w:r w:rsidRPr="002B2718">
        <w:rPr>
          <w:rFonts w:ascii="Trebuchet MS" w:hAnsi="Trebuchet MS" w:cs="Arial"/>
        </w:rPr>
        <w:t>Zamawiający nie przewiduje udzielenia zam</w:t>
      </w:r>
      <w:r w:rsidR="006A370E" w:rsidRPr="002B2718">
        <w:rPr>
          <w:rFonts w:ascii="Trebuchet MS" w:hAnsi="Trebuchet MS" w:cs="Arial"/>
        </w:rPr>
        <w:t>ówieni</w:t>
      </w:r>
      <w:r w:rsidR="00DA31F6" w:rsidRPr="002B2718">
        <w:rPr>
          <w:rFonts w:ascii="Trebuchet MS" w:hAnsi="Trebuchet MS" w:cs="Arial"/>
        </w:rPr>
        <w:t>a polegającego na powtórzeniu podobnych robót budowlanych</w:t>
      </w:r>
      <w:r w:rsidR="006A370E" w:rsidRPr="002B2718">
        <w:rPr>
          <w:rFonts w:ascii="Trebuchet MS" w:hAnsi="Trebuchet MS" w:cs="Arial"/>
        </w:rPr>
        <w:t xml:space="preserve">, o którym mowa w art. 214 ust.1 pkt </w:t>
      </w:r>
      <w:r w:rsidR="00DE0E5C" w:rsidRPr="002B2718">
        <w:rPr>
          <w:rFonts w:ascii="Trebuchet MS" w:hAnsi="Trebuchet MS" w:cs="Arial"/>
        </w:rPr>
        <w:t>7</w:t>
      </w:r>
      <w:r w:rsidRPr="002B2718">
        <w:rPr>
          <w:rFonts w:ascii="Trebuchet MS" w:hAnsi="Trebuchet MS" w:cs="Arial"/>
        </w:rPr>
        <w:t xml:space="preserve"> ustawy.</w:t>
      </w:r>
    </w:p>
    <w:p w14:paraId="3B85A851" w14:textId="77777777" w:rsidR="006A370E" w:rsidRPr="002B2718" w:rsidRDefault="006A370E" w:rsidP="00A7033C">
      <w:pPr>
        <w:tabs>
          <w:tab w:val="left" w:pos="567"/>
        </w:tabs>
        <w:jc w:val="both"/>
        <w:rPr>
          <w:rFonts w:ascii="Trebuchet MS" w:hAnsi="Trebuchet MS" w:cs="Arial"/>
        </w:rPr>
      </w:pPr>
    </w:p>
    <w:p w14:paraId="1196F7B5" w14:textId="77777777" w:rsidR="006A370E" w:rsidRPr="002B2718" w:rsidRDefault="006A370E" w:rsidP="00A7033C">
      <w:pPr>
        <w:tabs>
          <w:tab w:val="left" w:pos="567"/>
        </w:tabs>
        <w:jc w:val="both"/>
        <w:rPr>
          <w:rFonts w:ascii="Trebuchet MS" w:hAnsi="Trebuchet MS" w:cs="Arial"/>
        </w:rPr>
      </w:pPr>
    </w:p>
    <w:p w14:paraId="092CD66B" w14:textId="77777777" w:rsidR="002B2718" w:rsidRDefault="002B2718" w:rsidP="006A370E">
      <w:pPr>
        <w:tabs>
          <w:tab w:val="left" w:pos="426"/>
        </w:tabs>
        <w:spacing w:line="360" w:lineRule="auto"/>
        <w:ind w:left="1701" w:right="28" w:hanging="1701"/>
        <w:jc w:val="center"/>
        <w:rPr>
          <w:rFonts w:ascii="Trebuchet MS" w:hAnsi="Trebuchet MS" w:cs="Arial"/>
          <w:b/>
          <w:highlight w:val="lightGray"/>
        </w:rPr>
      </w:pPr>
    </w:p>
    <w:p w14:paraId="67A9963F" w14:textId="602BBE35" w:rsidR="006A370E" w:rsidRPr="002B2718" w:rsidRDefault="006A370E" w:rsidP="006A370E">
      <w:pPr>
        <w:tabs>
          <w:tab w:val="left" w:pos="426"/>
        </w:tabs>
        <w:spacing w:line="360" w:lineRule="auto"/>
        <w:ind w:left="1701" w:right="28" w:hanging="1701"/>
        <w:jc w:val="center"/>
        <w:rPr>
          <w:rFonts w:ascii="Trebuchet MS" w:hAnsi="Trebuchet MS" w:cs="Arial"/>
          <w:b/>
          <w:highlight w:val="lightGray"/>
        </w:rPr>
      </w:pPr>
      <w:r w:rsidRPr="002B2718">
        <w:rPr>
          <w:rFonts w:ascii="Trebuchet MS" w:hAnsi="Trebuchet MS" w:cs="Arial"/>
          <w:b/>
          <w:highlight w:val="lightGray"/>
        </w:rPr>
        <w:t>ROZDZIAŁ VII</w:t>
      </w:r>
    </w:p>
    <w:p w14:paraId="446A0A80" w14:textId="2F14E2D5" w:rsidR="006A370E" w:rsidRPr="002B2718" w:rsidRDefault="006A370E" w:rsidP="00397EE7">
      <w:pPr>
        <w:tabs>
          <w:tab w:val="left" w:pos="426"/>
        </w:tabs>
        <w:spacing w:line="360" w:lineRule="auto"/>
        <w:ind w:left="1701" w:right="28" w:hanging="1701"/>
        <w:jc w:val="center"/>
        <w:rPr>
          <w:rFonts w:ascii="Trebuchet MS" w:hAnsi="Trebuchet MS" w:cs="Arial"/>
          <w:b/>
        </w:rPr>
      </w:pPr>
      <w:r w:rsidRPr="002B2718">
        <w:rPr>
          <w:rFonts w:ascii="Trebuchet MS" w:hAnsi="Trebuchet MS" w:cs="Arial"/>
          <w:b/>
          <w:highlight w:val="lightGray"/>
        </w:rPr>
        <w:t>MAKSYMALNA LICZBA WYKONAWCÓW, Z KTÓRYMI ZAMAWIAJĄCY ZAWRZE UMOWĘ RAMOWĄ</w:t>
      </w:r>
    </w:p>
    <w:p w14:paraId="3321A073" w14:textId="77777777" w:rsidR="006A370E" w:rsidRPr="002B2718" w:rsidRDefault="006A370E" w:rsidP="006A370E">
      <w:pPr>
        <w:tabs>
          <w:tab w:val="left" w:pos="426"/>
        </w:tabs>
        <w:ind w:left="1701" w:right="28" w:hanging="1701"/>
        <w:jc w:val="both"/>
        <w:rPr>
          <w:rFonts w:ascii="Trebuchet MS" w:hAnsi="Trebuchet MS" w:cs="Arial"/>
        </w:rPr>
      </w:pPr>
      <w:r w:rsidRPr="002B2718">
        <w:rPr>
          <w:rFonts w:ascii="Trebuchet MS" w:hAnsi="Trebuchet MS" w:cs="Arial"/>
        </w:rPr>
        <w:t>Przedmiotowe postępowanie nie jest prowadzone w celu zawarcia umowy ramowej.</w:t>
      </w:r>
    </w:p>
    <w:p w14:paraId="2C152E5A" w14:textId="77777777" w:rsidR="006A370E" w:rsidRPr="002B2718" w:rsidRDefault="006A370E" w:rsidP="00A7033C">
      <w:pPr>
        <w:tabs>
          <w:tab w:val="left" w:pos="567"/>
        </w:tabs>
        <w:jc w:val="both"/>
        <w:rPr>
          <w:rFonts w:ascii="Trebuchet MS" w:hAnsi="Trebuchet MS" w:cs="Arial"/>
        </w:rPr>
      </w:pPr>
    </w:p>
    <w:p w14:paraId="69452C88" w14:textId="77777777" w:rsidR="00B4667B" w:rsidRPr="002B2718" w:rsidRDefault="007707A6" w:rsidP="00397EE7">
      <w:pPr>
        <w:tabs>
          <w:tab w:val="left" w:pos="567"/>
        </w:tabs>
        <w:spacing w:before="120" w:line="360" w:lineRule="auto"/>
        <w:jc w:val="center"/>
        <w:rPr>
          <w:rFonts w:ascii="Trebuchet MS" w:hAnsi="Trebuchet MS" w:cs="Arial"/>
          <w:b/>
          <w:highlight w:val="lightGray"/>
        </w:rPr>
      </w:pPr>
      <w:r w:rsidRPr="002B2718">
        <w:rPr>
          <w:rFonts w:ascii="Trebuchet MS" w:hAnsi="Trebuchet MS" w:cs="Arial"/>
          <w:b/>
          <w:highlight w:val="lightGray"/>
        </w:rPr>
        <w:t xml:space="preserve">ROZDZIAŁ </w:t>
      </w:r>
      <w:r w:rsidR="00B4667B" w:rsidRPr="002B2718">
        <w:rPr>
          <w:rFonts w:ascii="Trebuchet MS" w:hAnsi="Trebuchet MS" w:cs="Arial"/>
          <w:b/>
          <w:highlight w:val="lightGray"/>
        </w:rPr>
        <w:t>V</w:t>
      </w:r>
      <w:r w:rsidRPr="002B2718">
        <w:rPr>
          <w:rFonts w:ascii="Trebuchet MS" w:hAnsi="Trebuchet MS" w:cs="Arial"/>
          <w:b/>
          <w:highlight w:val="lightGray"/>
        </w:rPr>
        <w:t>III</w:t>
      </w:r>
    </w:p>
    <w:p w14:paraId="1DCA5405" w14:textId="77777777" w:rsidR="00A16332" w:rsidRPr="002B2718" w:rsidRDefault="00A16332" w:rsidP="006E67D3">
      <w:pPr>
        <w:tabs>
          <w:tab w:val="left" w:pos="567"/>
        </w:tabs>
        <w:spacing w:line="360" w:lineRule="auto"/>
        <w:jc w:val="center"/>
        <w:rPr>
          <w:rFonts w:ascii="Trebuchet MS" w:hAnsi="Trebuchet MS" w:cs="Arial"/>
          <w:b/>
        </w:rPr>
      </w:pPr>
      <w:r w:rsidRPr="002B2718">
        <w:rPr>
          <w:rFonts w:ascii="Trebuchet MS" w:hAnsi="Trebuchet MS" w:cs="Arial"/>
          <w:b/>
          <w:highlight w:val="lightGray"/>
        </w:rPr>
        <w:t>TERMIN WYKONANIA ZAMÓWIENIA</w:t>
      </w:r>
    </w:p>
    <w:p w14:paraId="76060BE5" w14:textId="77777777" w:rsidR="00A16332" w:rsidRPr="002B2718" w:rsidRDefault="00A16332" w:rsidP="00A16332">
      <w:pPr>
        <w:tabs>
          <w:tab w:val="left" w:pos="567"/>
        </w:tabs>
        <w:jc w:val="both"/>
        <w:rPr>
          <w:rFonts w:ascii="Trebuchet MS" w:hAnsi="Trebuchet MS" w:cs="Arial"/>
          <w:b/>
        </w:rPr>
      </w:pPr>
    </w:p>
    <w:p w14:paraId="6103465A" w14:textId="143C22D1" w:rsidR="005A6E1A" w:rsidRPr="002B2718" w:rsidRDefault="00A16332" w:rsidP="005A6E1A">
      <w:pPr>
        <w:jc w:val="both"/>
        <w:rPr>
          <w:rFonts w:ascii="Trebuchet MS" w:hAnsi="Trebuchet MS" w:cs="Arial"/>
          <w:b/>
        </w:rPr>
      </w:pPr>
      <w:r w:rsidRPr="002B2718">
        <w:rPr>
          <w:rFonts w:ascii="Trebuchet MS" w:hAnsi="Trebuchet MS" w:cs="Arial"/>
        </w:rPr>
        <w:t xml:space="preserve">Zamówienie należy zrealizować w terminie: </w:t>
      </w:r>
      <w:r w:rsidR="00F25868" w:rsidRPr="002B2718">
        <w:rPr>
          <w:rFonts w:ascii="Trebuchet MS" w:hAnsi="Trebuchet MS" w:cs="Arial"/>
          <w:b/>
        </w:rPr>
        <w:t xml:space="preserve">do </w:t>
      </w:r>
      <w:r w:rsidR="004F23C0" w:rsidRPr="002B2718">
        <w:rPr>
          <w:rFonts w:ascii="Trebuchet MS" w:hAnsi="Trebuchet MS" w:cs="Arial"/>
          <w:b/>
        </w:rPr>
        <w:t>3</w:t>
      </w:r>
      <w:r w:rsidR="00A81A81" w:rsidRPr="002B2718">
        <w:rPr>
          <w:rFonts w:ascii="Trebuchet MS" w:hAnsi="Trebuchet MS" w:cs="Arial"/>
          <w:b/>
        </w:rPr>
        <w:t xml:space="preserve"> miesięcy od daty zawarcia umowy</w:t>
      </w:r>
      <w:r w:rsidR="00A57D5B" w:rsidRPr="002B2718">
        <w:rPr>
          <w:rFonts w:ascii="Trebuchet MS" w:hAnsi="Trebuchet MS" w:cs="Arial"/>
          <w:b/>
        </w:rPr>
        <w:t>.</w:t>
      </w:r>
    </w:p>
    <w:p w14:paraId="65D37FBB" w14:textId="081DC6C2" w:rsidR="00070243" w:rsidRPr="002B2718" w:rsidRDefault="00070243" w:rsidP="00AD783F">
      <w:pPr>
        <w:pStyle w:val="Tekstpodstawowy"/>
        <w:rPr>
          <w:rFonts w:ascii="Trebuchet MS" w:hAnsi="Trebuchet MS" w:cs="Arial"/>
          <w:b/>
          <w:sz w:val="20"/>
        </w:rPr>
      </w:pPr>
    </w:p>
    <w:p w14:paraId="7100C17F" w14:textId="77777777" w:rsidR="008E1F5C" w:rsidRPr="002B2718" w:rsidRDefault="008E1F5C" w:rsidP="00DB5D2D">
      <w:pPr>
        <w:pStyle w:val="Tekstpodstawowy"/>
        <w:spacing w:line="360" w:lineRule="auto"/>
        <w:rPr>
          <w:rFonts w:ascii="Trebuchet MS" w:hAnsi="Trebuchet MS" w:cs="Arial"/>
          <w:b/>
          <w:sz w:val="20"/>
          <w:highlight w:val="lightGray"/>
        </w:rPr>
      </w:pPr>
    </w:p>
    <w:p w14:paraId="05A0244C" w14:textId="4652C949" w:rsidR="00C477D3" w:rsidRPr="002B2718" w:rsidRDefault="007707A6" w:rsidP="006E67D3">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ROZDZIAŁ IX</w:t>
      </w:r>
    </w:p>
    <w:p w14:paraId="6B9D28E9" w14:textId="77777777" w:rsidR="00C477D3" w:rsidRPr="002B2718" w:rsidRDefault="00C477D3" w:rsidP="006E67D3">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PROJEKTOWANE POSTANOWIENIA UMOWY W SPRAWIE ZAMÓWIENIA PUBLICZNEGO, KTÓRE ZOSTANĄ WPROWADZONE DO TREŚCI TEJ UMOWY</w:t>
      </w:r>
    </w:p>
    <w:p w14:paraId="0737606B" w14:textId="77777777" w:rsidR="00C477D3" w:rsidRPr="002B2718" w:rsidRDefault="00C477D3" w:rsidP="00C477D3">
      <w:pPr>
        <w:jc w:val="both"/>
        <w:rPr>
          <w:rFonts w:ascii="Trebuchet MS" w:hAnsi="Trebuchet MS" w:cs="Arial"/>
          <w:b/>
        </w:rPr>
      </w:pPr>
    </w:p>
    <w:p w14:paraId="727AA064" w14:textId="3C1A7712" w:rsidR="00C477D3" w:rsidRPr="002B2718" w:rsidRDefault="00C477D3" w:rsidP="00C2754F">
      <w:pPr>
        <w:numPr>
          <w:ilvl w:val="0"/>
          <w:numId w:val="45"/>
        </w:numPr>
        <w:ind w:left="284" w:hanging="284"/>
        <w:jc w:val="both"/>
        <w:rPr>
          <w:rFonts w:ascii="Trebuchet MS" w:hAnsi="Trebuchet MS" w:cs="Arial"/>
        </w:rPr>
      </w:pPr>
      <w:r w:rsidRPr="002B2718">
        <w:rPr>
          <w:rFonts w:ascii="Trebuchet MS" w:hAnsi="Trebuchet MS" w:cs="Arial"/>
        </w:rPr>
        <w:t xml:space="preserve">Projektowane postanowienia umowy w sprawie zamówienia publicznego, które zostaną wprowadzone do treści tej umowy, </w:t>
      </w:r>
      <w:r w:rsidR="00527AD9" w:rsidRPr="002B2718">
        <w:rPr>
          <w:rFonts w:ascii="Trebuchet MS" w:hAnsi="Trebuchet MS" w:cs="Arial"/>
        </w:rPr>
        <w:t xml:space="preserve">zawiera </w:t>
      </w:r>
      <w:r w:rsidRPr="002B2718">
        <w:rPr>
          <w:rFonts w:ascii="Trebuchet MS" w:hAnsi="Trebuchet MS" w:cs="Arial"/>
        </w:rPr>
        <w:t>załącz</w:t>
      </w:r>
      <w:r w:rsidR="004D14DA" w:rsidRPr="002B2718">
        <w:rPr>
          <w:rFonts w:ascii="Trebuchet MS" w:hAnsi="Trebuchet MS" w:cs="Arial"/>
        </w:rPr>
        <w:t>nik nr 5</w:t>
      </w:r>
      <w:r w:rsidRPr="002B2718">
        <w:rPr>
          <w:rFonts w:ascii="Trebuchet MS" w:hAnsi="Trebuchet MS" w:cs="Arial"/>
        </w:rPr>
        <w:t xml:space="preserve"> do SW</w:t>
      </w:r>
      <w:r w:rsidR="004D14DA" w:rsidRPr="002B2718">
        <w:rPr>
          <w:rFonts w:ascii="Trebuchet MS" w:hAnsi="Trebuchet MS" w:cs="Arial"/>
        </w:rPr>
        <w:t>Z</w:t>
      </w:r>
      <w:r w:rsidRPr="002B2718">
        <w:rPr>
          <w:rFonts w:ascii="Trebuchet MS" w:hAnsi="Trebuchet MS" w:cs="Arial"/>
        </w:rPr>
        <w:t>.</w:t>
      </w:r>
    </w:p>
    <w:p w14:paraId="65680D05" w14:textId="77777777" w:rsidR="00C477D3" w:rsidRPr="002B2718" w:rsidRDefault="00C477D3" w:rsidP="00C477D3">
      <w:pPr>
        <w:ind w:left="426"/>
        <w:jc w:val="both"/>
        <w:rPr>
          <w:rFonts w:ascii="Trebuchet MS" w:hAnsi="Trebuchet MS" w:cs="Arial"/>
        </w:rPr>
      </w:pPr>
    </w:p>
    <w:p w14:paraId="63C859D9" w14:textId="77777777" w:rsidR="00C477D3" w:rsidRPr="002B2718" w:rsidRDefault="00C477D3" w:rsidP="00C2754F">
      <w:pPr>
        <w:pStyle w:val="Akapitzlist"/>
        <w:numPr>
          <w:ilvl w:val="1"/>
          <w:numId w:val="54"/>
        </w:numPr>
        <w:ind w:left="709" w:hanging="425"/>
        <w:jc w:val="both"/>
        <w:rPr>
          <w:rFonts w:ascii="Trebuchet MS" w:hAnsi="Trebuchet MS" w:cs="Arial"/>
        </w:rPr>
      </w:pPr>
      <w:r w:rsidRPr="002B2718">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2B2718" w:rsidRDefault="00454559" w:rsidP="0008553F">
      <w:pPr>
        <w:pStyle w:val="Akapitzlist"/>
        <w:ind w:left="709" w:hanging="425"/>
        <w:jc w:val="both"/>
        <w:rPr>
          <w:rFonts w:ascii="Trebuchet MS" w:hAnsi="Trebuchet MS" w:cs="Arial"/>
        </w:rPr>
      </w:pPr>
    </w:p>
    <w:p w14:paraId="60E33048" w14:textId="77777777" w:rsidR="00C477D3" w:rsidRPr="002B2718" w:rsidRDefault="00C477D3" w:rsidP="00C2754F">
      <w:pPr>
        <w:pStyle w:val="Akapitzlist"/>
        <w:numPr>
          <w:ilvl w:val="1"/>
          <w:numId w:val="54"/>
        </w:numPr>
        <w:ind w:left="709" w:hanging="425"/>
        <w:jc w:val="both"/>
        <w:rPr>
          <w:rFonts w:ascii="Trebuchet MS" w:hAnsi="Trebuchet MS" w:cs="Arial"/>
        </w:rPr>
      </w:pPr>
      <w:r w:rsidRPr="002B2718">
        <w:rPr>
          <w:rFonts w:ascii="Trebuchet MS" w:hAnsi="Trebuchet MS" w:cs="Arial"/>
        </w:rPr>
        <w:t>Zmiana umowy może także nastąpić w przypadkach, o których mowa w art. 455 ust. 1 pkt 2-4 oraz ust. 2 ustawy.</w:t>
      </w:r>
    </w:p>
    <w:p w14:paraId="06C02C5A" w14:textId="77777777" w:rsidR="00C477D3" w:rsidRPr="002B2718" w:rsidRDefault="00C477D3" w:rsidP="0008553F">
      <w:pPr>
        <w:ind w:left="709" w:hanging="425"/>
        <w:jc w:val="both"/>
        <w:rPr>
          <w:rFonts w:ascii="Trebuchet MS" w:hAnsi="Trebuchet MS" w:cs="Arial"/>
        </w:rPr>
      </w:pPr>
    </w:p>
    <w:p w14:paraId="15722548" w14:textId="5168E344" w:rsidR="00C477D3" w:rsidRPr="002B2718" w:rsidRDefault="00C477D3" w:rsidP="00C2754F">
      <w:pPr>
        <w:pStyle w:val="Akapitzlist"/>
        <w:numPr>
          <w:ilvl w:val="0"/>
          <w:numId w:val="45"/>
        </w:numPr>
        <w:ind w:left="284" w:hanging="284"/>
        <w:jc w:val="both"/>
        <w:rPr>
          <w:rFonts w:ascii="Trebuchet MS" w:hAnsi="Trebuchet MS" w:cs="Arial"/>
        </w:rPr>
      </w:pPr>
      <w:r w:rsidRPr="002B2718">
        <w:rPr>
          <w:rFonts w:ascii="Trebuchet MS" w:hAnsi="Trebuchet MS" w:cs="Arial"/>
        </w:rPr>
        <w:t xml:space="preserve">Przed zawarciem umowy należy dopełnić formalności, które zostały wskazane w Rozdziale </w:t>
      </w:r>
      <w:r w:rsidR="004D14DA" w:rsidRPr="002B2718">
        <w:rPr>
          <w:rFonts w:ascii="Trebuchet MS" w:hAnsi="Trebuchet MS" w:cs="Arial"/>
        </w:rPr>
        <w:t>XX</w:t>
      </w:r>
      <w:r w:rsidR="007E75FE" w:rsidRPr="002B2718">
        <w:rPr>
          <w:rFonts w:ascii="Trebuchet MS" w:hAnsi="Trebuchet MS" w:cs="Arial"/>
        </w:rPr>
        <w:t>IX</w:t>
      </w:r>
      <w:r w:rsidRPr="002B2718">
        <w:rPr>
          <w:rFonts w:ascii="Trebuchet MS" w:hAnsi="Trebuchet MS" w:cs="Arial"/>
        </w:rPr>
        <w:t xml:space="preserve"> SWZ.</w:t>
      </w:r>
    </w:p>
    <w:p w14:paraId="570CF18E" w14:textId="77777777" w:rsidR="00962F12" w:rsidRPr="002B2718" w:rsidRDefault="00962F12" w:rsidP="00962F12">
      <w:pPr>
        <w:pStyle w:val="Tekstpodstawowy"/>
        <w:tabs>
          <w:tab w:val="num" w:pos="567"/>
        </w:tabs>
        <w:ind w:left="567" w:hanging="567"/>
        <w:rPr>
          <w:rFonts w:ascii="Trebuchet MS" w:hAnsi="Trebuchet MS" w:cs="Arial"/>
          <w:b/>
          <w:sz w:val="20"/>
        </w:rPr>
      </w:pPr>
    </w:p>
    <w:p w14:paraId="34D9C34E" w14:textId="77777777" w:rsidR="00DB5D2D" w:rsidRPr="002B2718" w:rsidRDefault="00DB5D2D" w:rsidP="00962F12">
      <w:pPr>
        <w:pStyle w:val="Tekstpodstawowy"/>
        <w:tabs>
          <w:tab w:val="num" w:pos="567"/>
        </w:tabs>
        <w:spacing w:line="360" w:lineRule="auto"/>
        <w:ind w:left="567" w:hanging="567"/>
        <w:jc w:val="center"/>
        <w:rPr>
          <w:rFonts w:ascii="Trebuchet MS" w:hAnsi="Trebuchet MS" w:cs="Arial"/>
          <w:b/>
          <w:sz w:val="20"/>
          <w:highlight w:val="lightGray"/>
        </w:rPr>
      </w:pPr>
    </w:p>
    <w:p w14:paraId="3CC1A5CE" w14:textId="57A37559" w:rsidR="00962F12" w:rsidRPr="002B2718" w:rsidRDefault="00962F12" w:rsidP="00962F12">
      <w:pPr>
        <w:pStyle w:val="Tekstpodstawowy"/>
        <w:tabs>
          <w:tab w:val="num" w:pos="567"/>
        </w:tabs>
        <w:spacing w:line="360" w:lineRule="auto"/>
        <w:ind w:left="567" w:hanging="567"/>
        <w:jc w:val="center"/>
        <w:rPr>
          <w:rFonts w:ascii="Trebuchet MS" w:hAnsi="Trebuchet MS" w:cs="Arial"/>
          <w:b/>
          <w:sz w:val="20"/>
          <w:highlight w:val="lightGray"/>
        </w:rPr>
      </w:pPr>
      <w:r w:rsidRPr="002B2718">
        <w:rPr>
          <w:rFonts w:ascii="Trebuchet MS" w:hAnsi="Trebuchet MS" w:cs="Arial"/>
          <w:b/>
          <w:sz w:val="20"/>
          <w:highlight w:val="lightGray"/>
        </w:rPr>
        <w:t xml:space="preserve">ROZDZIAŁ </w:t>
      </w:r>
      <w:r w:rsidR="007707A6" w:rsidRPr="002B2718">
        <w:rPr>
          <w:rFonts w:ascii="Trebuchet MS" w:hAnsi="Trebuchet MS" w:cs="Arial"/>
          <w:b/>
          <w:sz w:val="20"/>
          <w:highlight w:val="lightGray"/>
        </w:rPr>
        <w:t>X</w:t>
      </w:r>
    </w:p>
    <w:p w14:paraId="6C02ACAB" w14:textId="77777777" w:rsidR="00962F12" w:rsidRPr="002B2718" w:rsidRDefault="00962F12" w:rsidP="00962F12">
      <w:pPr>
        <w:pStyle w:val="Tekstpodstawowy"/>
        <w:tabs>
          <w:tab w:val="num" w:pos="567"/>
        </w:tabs>
        <w:spacing w:line="360" w:lineRule="auto"/>
        <w:ind w:left="567" w:hanging="567"/>
        <w:jc w:val="center"/>
        <w:rPr>
          <w:rFonts w:ascii="Trebuchet MS" w:hAnsi="Trebuchet MS" w:cs="Arial"/>
          <w:b/>
          <w:sz w:val="20"/>
        </w:rPr>
      </w:pPr>
      <w:r w:rsidRPr="002B2718">
        <w:rPr>
          <w:rFonts w:ascii="Trebuchet MS" w:hAnsi="Trebuchet MS" w:cs="Arial"/>
          <w:b/>
          <w:sz w:val="20"/>
          <w:highlight w:val="lightGray"/>
        </w:rPr>
        <w:t>OPIS SPOSOBU OBLICZENIA CENY</w:t>
      </w:r>
    </w:p>
    <w:p w14:paraId="3DA71E59" w14:textId="77777777" w:rsidR="00962F12" w:rsidRPr="002B2718" w:rsidRDefault="00962F12" w:rsidP="00304D95">
      <w:pPr>
        <w:pStyle w:val="Tekstpodstawowy"/>
        <w:tabs>
          <w:tab w:val="num" w:pos="567"/>
        </w:tabs>
        <w:ind w:left="567" w:hanging="567"/>
        <w:rPr>
          <w:rFonts w:ascii="Trebuchet MS" w:hAnsi="Trebuchet MS" w:cs="Arial"/>
          <w:b/>
          <w:sz w:val="20"/>
        </w:rPr>
      </w:pPr>
    </w:p>
    <w:p w14:paraId="4F440A7B" w14:textId="6E809923" w:rsidR="00304D95" w:rsidRPr="002B2718" w:rsidRDefault="00304D95" w:rsidP="00F46C64">
      <w:pPr>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rPr>
        <w:t xml:space="preserve">Wykonawca poda cenę ofertową na formularzu oferty, zgodnie z </w:t>
      </w:r>
      <w:r w:rsidRPr="002B2718">
        <w:rPr>
          <w:rFonts w:ascii="Trebuchet MS" w:hAnsi="Trebuchet MS" w:cs="Arial"/>
          <w:b/>
        </w:rPr>
        <w:t>załącznikiem nr 1</w:t>
      </w:r>
      <w:r w:rsidRPr="002B2718">
        <w:rPr>
          <w:rFonts w:ascii="Trebuchet MS" w:hAnsi="Trebuchet MS" w:cs="Arial"/>
        </w:rPr>
        <w:t xml:space="preserve"> do SWZ.</w:t>
      </w:r>
    </w:p>
    <w:p w14:paraId="7E22BFDE" w14:textId="3CC6D982" w:rsidR="00346401" w:rsidRPr="002B2718" w:rsidRDefault="00346401" w:rsidP="002B2718">
      <w:pPr>
        <w:numPr>
          <w:ilvl w:val="0"/>
          <w:numId w:val="4"/>
        </w:numPr>
        <w:tabs>
          <w:tab w:val="clear" w:pos="567"/>
        </w:tabs>
        <w:spacing w:before="120" w:after="120"/>
        <w:ind w:left="284" w:hanging="284"/>
        <w:rPr>
          <w:rFonts w:ascii="Trebuchet MS" w:hAnsi="Trebuchet MS" w:cs="Arial"/>
        </w:rPr>
      </w:pPr>
      <w:r w:rsidRPr="002B2718">
        <w:rPr>
          <w:rFonts w:ascii="Trebuchet MS" w:hAnsi="Trebuchet MS" w:cs="Arial"/>
          <w:color w:val="000000"/>
        </w:rPr>
        <w:t xml:space="preserve">Cena ryczałtowa obliczona w oparciu o szczegółowy opis przedmiotu zamówienia, wymagania i warunki stawiane przez Zamawiającego w SWZ, wraz z podatkiem VAT jest ceną ofertową Wykonawcy stanowiącą zobowiązanie złożone w Formularzu ofertowym stanowiącym załącznik nr 1 do SWZ. </w:t>
      </w:r>
      <w:r w:rsidRPr="002B2718">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14:paraId="01068EA6" w14:textId="33931310" w:rsidR="00346401" w:rsidRPr="002B2718" w:rsidRDefault="00346401" w:rsidP="002B2718">
      <w:pPr>
        <w:numPr>
          <w:ilvl w:val="0"/>
          <w:numId w:val="4"/>
        </w:numPr>
        <w:tabs>
          <w:tab w:val="clear" w:pos="567"/>
        </w:tabs>
        <w:spacing w:before="120" w:after="120"/>
        <w:ind w:left="284" w:hanging="284"/>
        <w:rPr>
          <w:rFonts w:ascii="Trebuchet MS" w:hAnsi="Trebuchet MS" w:cs="Arial"/>
        </w:rPr>
      </w:pPr>
      <w:r w:rsidRPr="002B2718">
        <w:rPr>
          <w:rFonts w:ascii="Trebuchet MS" w:hAnsi="Trebuchet MS" w:cs="Arial"/>
          <w:color w:val="000000"/>
        </w:rPr>
        <w:t>Cena za przedmiot zamówienia jest ceną ryczałtową, której definicję określa art. 632 § 1 ustawy z dnia 23 kwietnia 1964 r. Kodeks cywilny (</w:t>
      </w:r>
      <w:proofErr w:type="spellStart"/>
      <w:r w:rsidRPr="002B2718">
        <w:rPr>
          <w:rFonts w:ascii="Trebuchet MS" w:hAnsi="Trebuchet MS" w:cs="Arial"/>
          <w:color w:val="000000"/>
        </w:rPr>
        <w:t>t.j</w:t>
      </w:r>
      <w:proofErr w:type="spellEnd"/>
      <w:r w:rsidRPr="002B2718">
        <w:rPr>
          <w:rFonts w:ascii="Trebuchet MS" w:hAnsi="Trebuchet MS" w:cs="Arial"/>
          <w:color w:val="000000"/>
        </w:rPr>
        <w:t xml:space="preserve">. Dz. U. z 2020 r. poz. 1740 z </w:t>
      </w:r>
      <w:proofErr w:type="spellStart"/>
      <w:r w:rsidRPr="002B2718">
        <w:rPr>
          <w:rFonts w:ascii="Trebuchet MS" w:hAnsi="Trebuchet MS" w:cs="Arial"/>
          <w:color w:val="000000"/>
        </w:rPr>
        <w:t>późn</w:t>
      </w:r>
      <w:proofErr w:type="spellEnd"/>
      <w:r w:rsidRPr="002B2718">
        <w:rPr>
          <w:rFonts w:ascii="Trebuchet MS" w:hAnsi="Trebuchet MS" w:cs="Arial"/>
          <w:color w:val="000000"/>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zamówienia i których zrealizowanie jest niezbędne dla prawidłowego wykonania umowy i przekazania zadania Zamawiającemu.</w:t>
      </w:r>
    </w:p>
    <w:p w14:paraId="739B2475" w14:textId="3721BB7E" w:rsidR="00346401" w:rsidRPr="002B2718" w:rsidRDefault="00346401" w:rsidP="00F46C64">
      <w:pPr>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color w:val="000000"/>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1D29883" w14:textId="62EE853C" w:rsidR="00346401" w:rsidRPr="002B2718" w:rsidRDefault="00346401" w:rsidP="00F46C64">
      <w:pPr>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color w:val="000000"/>
        </w:rPr>
        <w:lastRenderedPageBreak/>
        <w:t xml:space="preserve">Cena musi być podana i wyliczona w zaokrągleniu do dwóch miejsc po przecinku (zasada zaokrąglenia – poniżej 5 należy końcówkę pominąć, powyżej i równe 5 należy zaokrąglić </w:t>
      </w:r>
      <w:r w:rsidR="008341DC" w:rsidRPr="002B2718">
        <w:rPr>
          <w:rFonts w:ascii="Trebuchet MS" w:hAnsi="Trebuchet MS" w:cs="Arial"/>
          <w:color w:val="000000"/>
        </w:rPr>
        <w:br/>
      </w:r>
      <w:r w:rsidRPr="002B2718">
        <w:rPr>
          <w:rFonts w:ascii="Trebuchet MS" w:hAnsi="Trebuchet MS" w:cs="Arial"/>
          <w:color w:val="000000"/>
        </w:rPr>
        <w:t>w górę).</w:t>
      </w:r>
    </w:p>
    <w:p w14:paraId="4C1CF1C4" w14:textId="40A61693" w:rsidR="00346401" w:rsidRPr="002B2718" w:rsidRDefault="00346401" w:rsidP="00F46C64">
      <w:pPr>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rPr>
        <w:t>Cenę oferty należy podać w następujący sposób:</w:t>
      </w:r>
      <w:r w:rsidR="009301D0" w:rsidRPr="002B2718">
        <w:rPr>
          <w:rFonts w:ascii="Trebuchet MS" w:hAnsi="Trebuchet MS" w:cs="Arial"/>
        </w:rPr>
        <w:t xml:space="preserve"> </w:t>
      </w:r>
      <w:r w:rsidRPr="002B2718">
        <w:rPr>
          <w:rFonts w:ascii="Trebuchet MS" w:hAnsi="Trebuchet MS" w:cs="Arial"/>
          <w:b/>
        </w:rPr>
        <w:t>łącznie z należnym podatkiem VAT – cena brutto</w:t>
      </w:r>
      <w:r w:rsidRPr="002B2718">
        <w:rPr>
          <w:rFonts w:ascii="Trebuchet MS" w:hAnsi="Trebuchet MS" w:cs="Arial"/>
        </w:rPr>
        <w:t>.</w:t>
      </w:r>
    </w:p>
    <w:p w14:paraId="2731B049" w14:textId="5DAB34AA" w:rsidR="00346401" w:rsidRPr="002B2718" w:rsidRDefault="00346401" w:rsidP="00F46C64">
      <w:pPr>
        <w:pStyle w:val="Akapitzlist"/>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color w:val="000000"/>
        </w:rPr>
        <w:t>Prawidłowe ustalenie należnej stawki podatku VAT należy do obowiązków Wykonawcy zgodnie z przepisami ustawy z dnia 11 marca 2004 r. o podatku od towarów i usług (</w:t>
      </w:r>
      <w:proofErr w:type="spellStart"/>
      <w:r w:rsidRPr="002B2718">
        <w:rPr>
          <w:rFonts w:ascii="Trebuchet MS" w:hAnsi="Trebuchet MS" w:cs="Arial"/>
          <w:color w:val="000000"/>
        </w:rPr>
        <w:t>t.j</w:t>
      </w:r>
      <w:proofErr w:type="spellEnd"/>
      <w:r w:rsidRPr="002B2718">
        <w:rPr>
          <w:rFonts w:ascii="Trebuchet MS" w:hAnsi="Trebuchet MS" w:cs="Arial"/>
          <w:color w:val="000000"/>
        </w:rPr>
        <w:t>. Dz. U. 202</w:t>
      </w:r>
      <w:r w:rsidR="00936DE9">
        <w:rPr>
          <w:rFonts w:ascii="Trebuchet MS" w:hAnsi="Trebuchet MS" w:cs="Arial"/>
          <w:color w:val="000000"/>
        </w:rPr>
        <w:t>1</w:t>
      </w:r>
      <w:r w:rsidRPr="002B2718">
        <w:rPr>
          <w:rFonts w:ascii="Trebuchet MS" w:hAnsi="Trebuchet MS" w:cs="Arial"/>
          <w:color w:val="000000"/>
        </w:rPr>
        <w:t xml:space="preserve"> poz. </w:t>
      </w:r>
      <w:r w:rsidR="00936DE9">
        <w:rPr>
          <w:rFonts w:ascii="Trebuchet MS" w:hAnsi="Trebuchet MS" w:cs="Arial"/>
          <w:color w:val="000000"/>
        </w:rPr>
        <w:t>685</w:t>
      </w:r>
      <w:r w:rsidRPr="002B2718">
        <w:rPr>
          <w:rFonts w:ascii="Trebuchet MS" w:hAnsi="Trebuchet MS" w:cs="Arial"/>
          <w:color w:val="000000"/>
        </w:rPr>
        <w:t>).</w:t>
      </w:r>
    </w:p>
    <w:p w14:paraId="38449A11" w14:textId="065EE81D" w:rsidR="00346401" w:rsidRPr="002B2718" w:rsidRDefault="00346401" w:rsidP="00F46C64">
      <w:pPr>
        <w:pStyle w:val="Akapitzlist"/>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color w:val="000000"/>
        </w:rPr>
        <w:t>Wykonawcy ponoszą wszelkie koszty związane z przygotowaniem i złożeniem oferty.</w:t>
      </w:r>
    </w:p>
    <w:p w14:paraId="3AD744D5" w14:textId="21649D7D" w:rsidR="00346401" w:rsidRPr="002B2718" w:rsidRDefault="00346401" w:rsidP="00F46C64">
      <w:pPr>
        <w:pStyle w:val="Akapitzlist"/>
        <w:numPr>
          <w:ilvl w:val="0"/>
          <w:numId w:val="4"/>
        </w:numPr>
        <w:tabs>
          <w:tab w:val="clear" w:pos="567"/>
        </w:tabs>
        <w:spacing w:before="120" w:after="120"/>
        <w:ind w:left="284" w:hanging="284"/>
        <w:jc w:val="both"/>
        <w:rPr>
          <w:rFonts w:ascii="Trebuchet MS" w:hAnsi="Trebuchet MS" w:cs="Arial"/>
        </w:rPr>
      </w:pPr>
      <w:r w:rsidRPr="002B2718">
        <w:rPr>
          <w:rFonts w:ascii="Trebuchet MS" w:hAnsi="Trebuchet MS" w:cs="Arial"/>
          <w:color w:val="000000"/>
        </w:rPr>
        <w:t xml:space="preserve">Zgodnie z art. 225 ustawy </w:t>
      </w:r>
      <w:proofErr w:type="spellStart"/>
      <w:r w:rsidRPr="002B2718">
        <w:rPr>
          <w:rFonts w:ascii="Trebuchet MS" w:hAnsi="Trebuchet MS" w:cs="Arial"/>
          <w:color w:val="000000"/>
        </w:rPr>
        <w:t>Pzp</w:t>
      </w:r>
      <w:proofErr w:type="spellEnd"/>
      <w:r w:rsidRPr="002B2718">
        <w:rPr>
          <w:rFonts w:ascii="Trebuchet MS" w:hAnsi="Trebuchet MS" w:cs="Arial"/>
          <w:color w:val="000000"/>
        </w:rPr>
        <w:t xml:space="preserve">, jeżeli została złożona oferta, której wybór prowadziłby </w:t>
      </w:r>
      <w:r w:rsidR="00EC305A" w:rsidRPr="002B2718">
        <w:rPr>
          <w:rFonts w:ascii="Trebuchet MS" w:hAnsi="Trebuchet MS" w:cs="Arial"/>
          <w:color w:val="000000"/>
        </w:rPr>
        <w:br/>
      </w:r>
      <w:r w:rsidRPr="002B2718">
        <w:rPr>
          <w:rFonts w:ascii="Trebuchet MS" w:hAnsi="Trebuchet MS" w:cs="Arial"/>
          <w:color w:val="000000"/>
        </w:rP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F78843B" w14:textId="0D7EF630" w:rsidR="00346401" w:rsidRPr="002B2718" w:rsidRDefault="000554FC" w:rsidP="0050170A">
      <w:pPr>
        <w:pStyle w:val="Akapitzlist"/>
        <w:spacing w:before="120" w:after="120"/>
        <w:ind w:left="567" w:hanging="283"/>
        <w:jc w:val="both"/>
        <w:rPr>
          <w:rFonts w:ascii="Trebuchet MS" w:hAnsi="Trebuchet MS" w:cs="Arial"/>
          <w:color w:val="000000"/>
        </w:rPr>
      </w:pPr>
      <w:r w:rsidRPr="002B2718">
        <w:rPr>
          <w:rFonts w:ascii="Trebuchet MS" w:hAnsi="Trebuchet MS" w:cs="Arial"/>
          <w:color w:val="000000"/>
        </w:rPr>
        <w:t xml:space="preserve">9.1. </w:t>
      </w:r>
      <w:r w:rsidR="00346401" w:rsidRPr="002B2718">
        <w:rPr>
          <w:rFonts w:ascii="Trebuchet MS" w:hAnsi="Trebuchet MS" w:cs="Arial"/>
          <w:color w:val="000000"/>
        </w:rPr>
        <w:t xml:space="preserve">poinformowania Zamawiającego, że wybór jego oferty będzie prowadził do powstania </w:t>
      </w:r>
      <w:r w:rsidR="0050170A" w:rsidRPr="002B2718">
        <w:rPr>
          <w:rFonts w:ascii="Trebuchet MS" w:hAnsi="Trebuchet MS" w:cs="Arial"/>
          <w:color w:val="000000"/>
        </w:rPr>
        <w:br/>
      </w:r>
      <w:r w:rsidR="00346401" w:rsidRPr="002B2718">
        <w:rPr>
          <w:rFonts w:ascii="Trebuchet MS" w:hAnsi="Trebuchet MS" w:cs="Arial"/>
          <w:color w:val="000000"/>
        </w:rPr>
        <w:t>u Zamawiającego obowiązku podatkowego;</w:t>
      </w:r>
    </w:p>
    <w:p w14:paraId="7D75B800" w14:textId="1221B3C6" w:rsidR="00346401" w:rsidRPr="002B2718" w:rsidRDefault="000554FC" w:rsidP="0050170A">
      <w:pPr>
        <w:pStyle w:val="Akapitzlist"/>
        <w:spacing w:before="120" w:after="120"/>
        <w:ind w:left="567" w:hanging="283"/>
        <w:jc w:val="both"/>
        <w:rPr>
          <w:rFonts w:ascii="Trebuchet MS" w:hAnsi="Trebuchet MS" w:cs="Arial"/>
          <w:color w:val="000000"/>
        </w:rPr>
      </w:pPr>
      <w:r w:rsidRPr="002B2718">
        <w:rPr>
          <w:rFonts w:ascii="Trebuchet MS" w:hAnsi="Trebuchet MS" w:cs="Arial"/>
          <w:color w:val="000000"/>
        </w:rPr>
        <w:t xml:space="preserve">9.2. </w:t>
      </w:r>
      <w:r w:rsidR="00346401" w:rsidRPr="002B2718">
        <w:rPr>
          <w:rFonts w:ascii="Trebuchet MS" w:hAnsi="Trebuchet MS" w:cs="Arial"/>
          <w:color w:val="000000"/>
        </w:rPr>
        <w:t>wskazania nazwy (rodzaju) towaru lub usługi, których dostawa lub świadczenie będą prowadziły do powstania obowiązku podatkowego;</w:t>
      </w:r>
    </w:p>
    <w:p w14:paraId="2820DFD9" w14:textId="0ECFFFF1" w:rsidR="00346401" w:rsidRPr="002B2718" w:rsidRDefault="000554FC" w:rsidP="0050170A">
      <w:pPr>
        <w:pStyle w:val="Akapitzlist"/>
        <w:spacing w:before="120" w:after="120"/>
        <w:ind w:left="567" w:hanging="283"/>
        <w:jc w:val="both"/>
        <w:rPr>
          <w:rFonts w:ascii="Trebuchet MS" w:hAnsi="Trebuchet MS" w:cs="Arial"/>
          <w:color w:val="000000"/>
        </w:rPr>
      </w:pPr>
      <w:r w:rsidRPr="002B2718">
        <w:rPr>
          <w:rFonts w:ascii="Trebuchet MS" w:hAnsi="Trebuchet MS" w:cs="Arial"/>
          <w:color w:val="000000"/>
        </w:rPr>
        <w:t xml:space="preserve">9.3. </w:t>
      </w:r>
      <w:r w:rsidR="00346401" w:rsidRPr="002B2718">
        <w:rPr>
          <w:rFonts w:ascii="Trebuchet MS" w:hAnsi="Trebuchet MS" w:cs="Arial"/>
          <w:color w:val="000000"/>
        </w:rPr>
        <w:t>wskazania wartości towaru lub usługi objętego obowiązkiem podatkowym Zamawiającego, bez kwoty podatku;</w:t>
      </w:r>
    </w:p>
    <w:p w14:paraId="10384773" w14:textId="75894F50" w:rsidR="00346401" w:rsidRPr="002B2718" w:rsidRDefault="000554FC" w:rsidP="0050170A">
      <w:pPr>
        <w:pStyle w:val="Akapitzlist"/>
        <w:spacing w:before="120" w:after="120"/>
        <w:ind w:left="567" w:hanging="283"/>
        <w:jc w:val="both"/>
        <w:rPr>
          <w:rFonts w:ascii="Trebuchet MS" w:hAnsi="Trebuchet MS" w:cs="Arial"/>
          <w:color w:val="000000"/>
        </w:rPr>
      </w:pPr>
      <w:r w:rsidRPr="002B2718">
        <w:rPr>
          <w:rFonts w:ascii="Trebuchet MS" w:hAnsi="Trebuchet MS" w:cs="Arial"/>
          <w:color w:val="000000"/>
        </w:rPr>
        <w:t xml:space="preserve">9.4. </w:t>
      </w:r>
      <w:r w:rsidR="00346401" w:rsidRPr="002B2718">
        <w:rPr>
          <w:rFonts w:ascii="Trebuchet MS" w:hAnsi="Trebuchet MS" w:cs="Arial"/>
          <w:color w:val="000000"/>
        </w:rPr>
        <w:t>wskazania stawki podatku od towarów i usług, która zgodnie z wiedzą Wykonawcy, będzie miała zastosowanie.</w:t>
      </w:r>
    </w:p>
    <w:p w14:paraId="5A19C26B" w14:textId="77777777" w:rsidR="00346401" w:rsidRPr="002B2718" w:rsidRDefault="00346401" w:rsidP="005603B4">
      <w:pPr>
        <w:pStyle w:val="Akapitzlist"/>
        <w:numPr>
          <w:ilvl w:val="0"/>
          <w:numId w:val="4"/>
        </w:numPr>
        <w:spacing w:before="120" w:after="120"/>
        <w:jc w:val="both"/>
        <w:rPr>
          <w:rFonts w:ascii="Trebuchet MS" w:hAnsi="Trebuchet MS" w:cs="Arial"/>
          <w:color w:val="000000"/>
        </w:rPr>
      </w:pPr>
      <w:r w:rsidRPr="002B2718">
        <w:rPr>
          <w:rFonts w:ascii="Trebuchet MS" w:hAnsi="Trebuchet MS" w:cs="Arial"/>
          <w:color w:val="000000"/>
        </w:rPr>
        <w:t xml:space="preserve">Informację w powyższym zakresie Wykonawca składa w Formularzu ofertowym stanowiącym </w:t>
      </w:r>
      <w:r w:rsidRPr="002B2718">
        <w:rPr>
          <w:rFonts w:ascii="Trebuchet MS" w:hAnsi="Trebuchet MS" w:cs="Arial"/>
          <w:b/>
          <w:bCs/>
          <w:color w:val="000000"/>
        </w:rPr>
        <w:t>załącznik nr 1 do SWZ.</w:t>
      </w:r>
      <w:r w:rsidRPr="002B2718">
        <w:rPr>
          <w:rFonts w:ascii="Trebuchet MS" w:hAnsi="Trebuchet MS" w:cs="Arial"/>
          <w:color w:val="000000"/>
        </w:rPr>
        <w:t xml:space="preserve"> Brak złożenia ww. informacji będzie postrzegany jako brak powstania obowiązku podatkowego u Zamawiającego.</w:t>
      </w:r>
    </w:p>
    <w:p w14:paraId="2AF9DF38" w14:textId="77777777" w:rsidR="0042417D" w:rsidRPr="002B2718" w:rsidRDefault="0042417D" w:rsidP="00304D95">
      <w:pPr>
        <w:tabs>
          <w:tab w:val="left" w:pos="1701"/>
        </w:tabs>
        <w:ind w:right="28"/>
        <w:jc w:val="both"/>
        <w:rPr>
          <w:rFonts w:ascii="Trebuchet MS" w:hAnsi="Trebuchet MS" w:cs="Arial"/>
          <w:b/>
        </w:rPr>
      </w:pPr>
    </w:p>
    <w:p w14:paraId="71B874FE" w14:textId="77777777" w:rsidR="00DB5D2D" w:rsidRPr="002B2718" w:rsidRDefault="00DB5D2D" w:rsidP="0042417D">
      <w:pPr>
        <w:shd w:val="clear" w:color="auto" w:fill="FFFFFF"/>
        <w:spacing w:line="360" w:lineRule="auto"/>
        <w:ind w:right="100"/>
        <w:jc w:val="center"/>
        <w:rPr>
          <w:rFonts w:ascii="Trebuchet MS" w:hAnsi="Trebuchet MS" w:cs="Arial"/>
          <w:b/>
          <w:highlight w:val="lightGray"/>
        </w:rPr>
      </w:pPr>
    </w:p>
    <w:p w14:paraId="4EF51F64" w14:textId="77757FE5" w:rsidR="0042417D" w:rsidRPr="002B2718" w:rsidRDefault="0042417D" w:rsidP="0042417D">
      <w:pPr>
        <w:shd w:val="clear" w:color="auto" w:fill="FFFFFF"/>
        <w:spacing w:line="360" w:lineRule="auto"/>
        <w:ind w:right="100"/>
        <w:jc w:val="center"/>
        <w:rPr>
          <w:rFonts w:ascii="Trebuchet MS" w:hAnsi="Trebuchet MS" w:cs="Arial"/>
          <w:b/>
          <w:highlight w:val="lightGray"/>
        </w:rPr>
      </w:pPr>
      <w:r w:rsidRPr="002B2718">
        <w:rPr>
          <w:rFonts w:ascii="Trebuchet MS" w:hAnsi="Trebuchet MS" w:cs="Arial"/>
          <w:b/>
          <w:highlight w:val="lightGray"/>
        </w:rPr>
        <w:t>ROZDZIAŁ XI</w:t>
      </w:r>
    </w:p>
    <w:p w14:paraId="2C88E117" w14:textId="512AEC70" w:rsidR="0042417D" w:rsidRPr="002B2718" w:rsidRDefault="0042417D" w:rsidP="001071E2">
      <w:pPr>
        <w:shd w:val="clear" w:color="auto" w:fill="FFFFFF"/>
        <w:spacing w:line="360" w:lineRule="auto"/>
        <w:ind w:right="100"/>
        <w:jc w:val="center"/>
        <w:rPr>
          <w:rFonts w:ascii="Trebuchet MS" w:hAnsi="Trebuchet MS" w:cs="Arial"/>
          <w:b/>
        </w:rPr>
      </w:pPr>
      <w:r w:rsidRPr="002B2718">
        <w:rPr>
          <w:rFonts w:ascii="Trebuchet MS" w:hAnsi="Trebuchet MS" w:cs="Arial"/>
          <w:b/>
          <w:highlight w:val="lightGray"/>
        </w:rPr>
        <w:t>INFORMACJA NA TEMAT MOŻLIWOŚCI ROZLICZANIA SIĘ W WALUTACH OBCYCH</w:t>
      </w:r>
    </w:p>
    <w:p w14:paraId="1A2FEE13" w14:textId="77777777" w:rsidR="0042417D" w:rsidRPr="002B2718" w:rsidRDefault="0042417D" w:rsidP="0042417D">
      <w:pPr>
        <w:pStyle w:val="Tekstpodstawowy"/>
        <w:rPr>
          <w:rFonts w:ascii="Trebuchet MS" w:hAnsi="Trebuchet MS" w:cs="Arial"/>
          <w:sz w:val="20"/>
        </w:rPr>
      </w:pPr>
      <w:r w:rsidRPr="002B2718">
        <w:rPr>
          <w:rFonts w:ascii="Trebuchet MS" w:hAnsi="Trebuchet MS" w:cs="Arial"/>
          <w:sz w:val="20"/>
        </w:rPr>
        <w:t>Zamawiający będzie rozliczał się z Wykonawcą wyłącznie w walucie polskiej (PLN).</w:t>
      </w:r>
    </w:p>
    <w:p w14:paraId="2299102D" w14:textId="77777777" w:rsidR="0042417D" w:rsidRPr="002B2718" w:rsidRDefault="0042417D" w:rsidP="00507685">
      <w:pPr>
        <w:tabs>
          <w:tab w:val="left" w:pos="1701"/>
        </w:tabs>
        <w:ind w:right="28"/>
        <w:jc w:val="both"/>
        <w:rPr>
          <w:rFonts w:ascii="Trebuchet MS" w:hAnsi="Trebuchet MS" w:cs="Arial"/>
          <w:b/>
        </w:rPr>
      </w:pPr>
    </w:p>
    <w:p w14:paraId="23D2D098" w14:textId="77777777" w:rsidR="008319FD" w:rsidRPr="002B2718" w:rsidRDefault="008319FD" w:rsidP="006E67D3">
      <w:pPr>
        <w:tabs>
          <w:tab w:val="left" w:pos="0"/>
        </w:tabs>
        <w:spacing w:line="360" w:lineRule="auto"/>
        <w:ind w:right="-114"/>
        <w:jc w:val="center"/>
        <w:rPr>
          <w:rFonts w:ascii="Trebuchet MS" w:hAnsi="Trebuchet MS" w:cs="Arial"/>
          <w:b/>
          <w:highlight w:val="lightGray"/>
        </w:rPr>
      </w:pPr>
    </w:p>
    <w:p w14:paraId="73F69429" w14:textId="07996C0D" w:rsidR="006E67D3" w:rsidRPr="002B2718" w:rsidRDefault="00304D95" w:rsidP="006E67D3">
      <w:pPr>
        <w:tabs>
          <w:tab w:val="left" w:pos="0"/>
        </w:tabs>
        <w:spacing w:line="360" w:lineRule="auto"/>
        <w:ind w:right="-114"/>
        <w:jc w:val="center"/>
        <w:rPr>
          <w:rFonts w:ascii="Trebuchet MS" w:hAnsi="Trebuchet MS" w:cs="Arial"/>
          <w:b/>
          <w:highlight w:val="lightGray"/>
        </w:rPr>
      </w:pPr>
      <w:r w:rsidRPr="002B2718">
        <w:rPr>
          <w:rFonts w:ascii="Trebuchet MS" w:hAnsi="Trebuchet MS" w:cs="Arial"/>
          <w:b/>
          <w:highlight w:val="lightGray"/>
        </w:rPr>
        <w:t>ROZDZIAŁ XI</w:t>
      </w:r>
      <w:r w:rsidR="0042417D" w:rsidRPr="002B2718">
        <w:rPr>
          <w:rFonts w:ascii="Trebuchet MS" w:hAnsi="Trebuchet MS" w:cs="Arial"/>
          <w:b/>
          <w:highlight w:val="lightGray"/>
        </w:rPr>
        <w:t>I</w:t>
      </w:r>
    </w:p>
    <w:p w14:paraId="559ED637" w14:textId="77777777" w:rsidR="006E67D3" w:rsidRPr="002B2718" w:rsidRDefault="006E67D3" w:rsidP="006E67D3">
      <w:pPr>
        <w:tabs>
          <w:tab w:val="left" w:pos="0"/>
        </w:tabs>
        <w:spacing w:line="360" w:lineRule="auto"/>
        <w:ind w:right="-114"/>
        <w:jc w:val="center"/>
        <w:rPr>
          <w:rFonts w:ascii="Trebuchet MS" w:hAnsi="Trebuchet MS" w:cs="Arial"/>
          <w:b/>
          <w:highlight w:val="lightGray"/>
        </w:rPr>
      </w:pPr>
      <w:r w:rsidRPr="002B2718">
        <w:rPr>
          <w:rFonts w:ascii="Trebuchet MS" w:hAnsi="Trebuchet MS" w:cs="Arial"/>
          <w:b/>
          <w:highlight w:val="lightGray"/>
        </w:rPr>
        <w:t>INFORMACJA O ŚRODKACH KOMUNIKACJI ELEKTRONICZNEJ,</w:t>
      </w:r>
    </w:p>
    <w:p w14:paraId="498CD66B" w14:textId="122C8781" w:rsidR="006E67D3" w:rsidRPr="002B2718" w:rsidRDefault="006E67D3" w:rsidP="006E67D3">
      <w:pPr>
        <w:tabs>
          <w:tab w:val="left" w:pos="0"/>
        </w:tabs>
        <w:spacing w:line="360" w:lineRule="auto"/>
        <w:ind w:right="-114"/>
        <w:jc w:val="center"/>
        <w:rPr>
          <w:rFonts w:ascii="Trebuchet MS" w:hAnsi="Trebuchet MS" w:cs="Arial"/>
          <w:b/>
        </w:rPr>
      </w:pPr>
      <w:r w:rsidRPr="002B2718">
        <w:rPr>
          <w:rFonts w:ascii="Trebuchet MS" w:hAnsi="Trebuchet MS" w:cs="Arial"/>
          <w:b/>
          <w:highlight w:val="lightGray"/>
        </w:rPr>
        <w:t>PRZY U</w:t>
      </w:r>
      <w:r w:rsidR="00DE0E5C" w:rsidRPr="002B2718">
        <w:rPr>
          <w:rFonts w:ascii="Trebuchet MS" w:hAnsi="Trebuchet MS" w:cs="Arial"/>
          <w:b/>
          <w:highlight w:val="lightGray"/>
        </w:rPr>
        <w:t>Ż</w:t>
      </w:r>
      <w:r w:rsidRPr="002B2718">
        <w:rPr>
          <w:rFonts w:ascii="Trebuchet MS" w:hAnsi="Trebuchet MS" w:cs="Arial"/>
          <w:b/>
          <w:highlight w:val="lightGray"/>
        </w:rPr>
        <w:t xml:space="preserve">YCIU KTÓRYCH ZAMAWIAJĄCY BĘDZIE KOMUNIKOWAŁ SIĘ </w:t>
      </w:r>
      <w:r w:rsidR="00994DD1" w:rsidRPr="002B2718">
        <w:rPr>
          <w:rFonts w:ascii="Trebuchet MS" w:hAnsi="Trebuchet MS" w:cs="Arial"/>
          <w:b/>
          <w:highlight w:val="lightGray"/>
        </w:rPr>
        <w:br/>
      </w:r>
      <w:r w:rsidRPr="002B2718">
        <w:rPr>
          <w:rFonts w:ascii="Trebuchet MS" w:hAnsi="Trebuchet MS" w:cs="Arial"/>
          <w:b/>
          <w:highlight w:val="lightGray"/>
        </w:rPr>
        <w:t>Z WYKONAWCAMI</w:t>
      </w:r>
    </w:p>
    <w:p w14:paraId="3B0AA9ED" w14:textId="77777777" w:rsidR="006E67D3" w:rsidRPr="002B2718" w:rsidRDefault="006E67D3" w:rsidP="006E67D3">
      <w:pPr>
        <w:jc w:val="both"/>
        <w:rPr>
          <w:rFonts w:ascii="Trebuchet MS" w:hAnsi="Trebuchet MS" w:cs="Arial"/>
          <w:b/>
        </w:rPr>
      </w:pPr>
    </w:p>
    <w:p w14:paraId="48C73703" w14:textId="77777777" w:rsidR="008319FD" w:rsidRPr="002B2718" w:rsidRDefault="008319FD" w:rsidP="007355D5">
      <w:pPr>
        <w:numPr>
          <w:ilvl w:val="1"/>
          <w:numId w:val="10"/>
        </w:numPr>
        <w:tabs>
          <w:tab w:val="clear" w:pos="567"/>
        </w:tabs>
        <w:spacing w:before="120" w:after="120"/>
        <w:jc w:val="both"/>
        <w:rPr>
          <w:rFonts w:ascii="Trebuchet MS" w:hAnsi="Trebuchet MS" w:cs="Arial"/>
        </w:rPr>
      </w:pPr>
      <w:r w:rsidRPr="002B2718">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14:paraId="1D964CE0" w14:textId="77777777" w:rsidR="008319FD" w:rsidRPr="002B2718" w:rsidRDefault="008319FD" w:rsidP="007355D5">
      <w:pPr>
        <w:numPr>
          <w:ilvl w:val="2"/>
          <w:numId w:val="10"/>
        </w:numPr>
        <w:spacing w:before="120" w:after="120"/>
        <w:jc w:val="both"/>
        <w:rPr>
          <w:rFonts w:ascii="Trebuchet MS" w:hAnsi="Trebuchet MS" w:cs="Arial"/>
        </w:rPr>
      </w:pPr>
      <w:r w:rsidRPr="002B2718">
        <w:rPr>
          <w:rFonts w:ascii="Trebuchet MS" w:hAnsi="Trebuchet MS" w:cs="Arial"/>
        </w:rPr>
        <w:t>poprzez</w:t>
      </w:r>
      <w:r w:rsidRPr="002B2718">
        <w:rPr>
          <w:rFonts w:ascii="Trebuchet MS" w:hAnsi="Trebuchet MS" w:cs="Arial"/>
          <w:b/>
        </w:rPr>
        <w:t xml:space="preserve"> </w:t>
      </w:r>
      <w:r w:rsidRPr="002B2718">
        <w:rPr>
          <w:rFonts w:ascii="Trebuchet MS" w:hAnsi="Trebuchet MS" w:cs="Arial"/>
        </w:rPr>
        <w:t xml:space="preserve">Platformę zakupową pod adresem: </w:t>
      </w:r>
      <w:hyperlink r:id="rId8" w:history="1">
        <w:r w:rsidRPr="002B2718">
          <w:rPr>
            <w:rStyle w:val="Hipercze"/>
            <w:rFonts w:ascii="Trebuchet MS" w:hAnsi="Trebuchet MS" w:cs="Arial"/>
            <w:b/>
          </w:rPr>
          <w:t>https://platformazakupowa.pl/pn/mosina</w:t>
        </w:r>
      </w:hyperlink>
      <w:r w:rsidRPr="002B2718">
        <w:rPr>
          <w:rFonts w:ascii="Trebuchet MS" w:hAnsi="Trebuchet MS" w:cs="Arial"/>
        </w:rPr>
        <w:t xml:space="preserve">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w:t>
      </w:r>
      <w:hyperlink r:id="rId9" w:history="1">
        <w:r w:rsidRPr="002B2718">
          <w:rPr>
            <w:rStyle w:val="Hipercze"/>
            <w:rFonts w:ascii="Trebuchet MS" w:hAnsi="Trebuchet MS" w:cs="Arial"/>
          </w:rPr>
          <w:t>https://platformazakupowa.pl</w:t>
        </w:r>
      </w:hyperlink>
      <w:r w:rsidRPr="002B2718">
        <w:rPr>
          <w:rFonts w:ascii="Trebuchet MS" w:hAnsi="Trebuchet MS" w:cs="Arial"/>
        </w:rPr>
        <w:t xml:space="preserve"> przesłanych przez Zamawiającego, gdyż system powiadomień może ulec awarii lub powiadomienie może trafić do folderu SPAM.</w:t>
      </w:r>
    </w:p>
    <w:p w14:paraId="2A0FFE99" w14:textId="77777777" w:rsidR="008319FD" w:rsidRPr="002B2718" w:rsidRDefault="008319FD" w:rsidP="007355D5">
      <w:pPr>
        <w:spacing w:before="120" w:after="120"/>
        <w:ind w:left="709" w:hanging="425"/>
        <w:jc w:val="both"/>
        <w:rPr>
          <w:rFonts w:ascii="Trebuchet MS" w:hAnsi="Trebuchet MS" w:cs="Arial"/>
        </w:rPr>
      </w:pPr>
      <w:r w:rsidRPr="002B2718">
        <w:rPr>
          <w:rFonts w:ascii="Trebuchet MS" w:hAnsi="Trebuchet MS" w:cs="Arial"/>
        </w:rPr>
        <w:lastRenderedPageBreak/>
        <w:t>lub</w:t>
      </w:r>
    </w:p>
    <w:p w14:paraId="42A70986" w14:textId="77777777" w:rsidR="008319FD" w:rsidRPr="002B2718" w:rsidRDefault="008319FD" w:rsidP="007355D5">
      <w:pPr>
        <w:numPr>
          <w:ilvl w:val="2"/>
          <w:numId w:val="10"/>
        </w:numPr>
        <w:spacing w:before="120" w:after="120"/>
        <w:jc w:val="both"/>
        <w:rPr>
          <w:rFonts w:ascii="Trebuchet MS" w:hAnsi="Trebuchet MS" w:cs="Arial"/>
        </w:rPr>
      </w:pPr>
      <w:r w:rsidRPr="002B2718">
        <w:rPr>
          <w:rFonts w:ascii="Trebuchet MS" w:hAnsi="Trebuchet MS" w:cs="Arial"/>
        </w:rPr>
        <w:t xml:space="preserve">pocztą elektroniczną na adres e-mail Zamawiającego: bzp@mosina.pl </w:t>
      </w:r>
      <w:r w:rsidRPr="002B2718">
        <w:rPr>
          <w:rFonts w:ascii="Trebuchet MS" w:hAnsi="Trebuchet MS" w:cs="Arial"/>
          <w:b/>
          <w:bCs/>
        </w:rPr>
        <w:t>(</w:t>
      </w:r>
      <w:r w:rsidRPr="002B2718">
        <w:rPr>
          <w:rFonts w:ascii="Trebuchet MS" w:hAnsi="Trebuchet MS" w:cs="Arial"/>
          <w:b/>
          <w:bCs/>
          <w:u w:val="single"/>
        </w:rPr>
        <w:t>nie dotyczy składania ofert</w:t>
      </w:r>
      <w:r w:rsidRPr="002B2718">
        <w:rPr>
          <w:rFonts w:ascii="Trebuchet MS" w:hAnsi="Trebuchet MS" w:cs="Arial"/>
          <w:b/>
          <w:bCs/>
        </w:rPr>
        <w:t>)</w:t>
      </w:r>
      <w:r w:rsidRPr="002B2718">
        <w:rPr>
          <w:rFonts w:ascii="Trebuchet MS" w:hAnsi="Trebuchet MS" w:cs="Arial"/>
        </w:rPr>
        <w:t xml:space="preserve"> oraz adresy e-mail Wykonawców podane w formularzach ofertowych. Po otwarciu ofert kontakt przez adres e-mail będzie możliwy tylko poprzez adres (adresy) wskazane w formularzu ofertowym, z tym, że Zamawiający zaleca, by komunikacja odbywała się za pomocą Platformy zakupowej.</w:t>
      </w:r>
    </w:p>
    <w:p w14:paraId="392D505B" w14:textId="77777777" w:rsidR="008319FD" w:rsidRPr="002B2718" w:rsidRDefault="008319FD" w:rsidP="008319FD">
      <w:pPr>
        <w:ind w:left="284"/>
        <w:jc w:val="both"/>
        <w:rPr>
          <w:rFonts w:ascii="Trebuchet MS" w:hAnsi="Trebuchet MS" w:cs="Arial"/>
        </w:rPr>
      </w:pPr>
    </w:p>
    <w:p w14:paraId="1A70942B" w14:textId="77777777" w:rsidR="008319FD" w:rsidRPr="002B2718" w:rsidRDefault="008319FD" w:rsidP="008319FD">
      <w:pPr>
        <w:numPr>
          <w:ilvl w:val="1"/>
          <w:numId w:val="10"/>
        </w:numPr>
        <w:tabs>
          <w:tab w:val="clear" w:pos="567"/>
        </w:tabs>
        <w:jc w:val="both"/>
        <w:rPr>
          <w:rFonts w:ascii="Trebuchet MS" w:hAnsi="Trebuchet MS" w:cs="Arial"/>
        </w:rPr>
      </w:pPr>
      <w:r w:rsidRPr="002B2718">
        <w:rPr>
          <w:rFonts w:ascii="Trebuchet MS" w:hAnsi="Trebuchet MS" w:cs="Arial"/>
          <w:b/>
        </w:rPr>
        <w:t>Ofertę składa się pod rygorem nieważności, zgodnie z wyborem Wykonawcy:</w:t>
      </w:r>
    </w:p>
    <w:p w14:paraId="6BF0F8AE" w14:textId="77777777" w:rsidR="008319FD" w:rsidRPr="002B2718" w:rsidRDefault="008319FD" w:rsidP="008E1F5C">
      <w:pPr>
        <w:numPr>
          <w:ilvl w:val="2"/>
          <w:numId w:val="10"/>
        </w:numPr>
        <w:ind w:left="851" w:hanging="284"/>
        <w:jc w:val="both"/>
        <w:rPr>
          <w:rFonts w:ascii="Trebuchet MS" w:hAnsi="Trebuchet MS" w:cs="Arial"/>
        </w:rPr>
      </w:pPr>
      <w:r w:rsidRPr="002B2718">
        <w:rPr>
          <w:rFonts w:ascii="Trebuchet MS" w:hAnsi="Trebuchet MS" w:cs="Arial"/>
          <w:b/>
        </w:rPr>
        <w:t>w formie elektronicznej (oznacza to postać elektroniczną opatrzoną kwalifikowanym podpisem elektronicznym) lub</w:t>
      </w:r>
    </w:p>
    <w:p w14:paraId="16811ADB" w14:textId="77777777" w:rsidR="008319FD" w:rsidRPr="002B2718" w:rsidRDefault="008319FD" w:rsidP="008E1F5C">
      <w:pPr>
        <w:numPr>
          <w:ilvl w:val="2"/>
          <w:numId w:val="10"/>
        </w:numPr>
        <w:ind w:left="851" w:hanging="284"/>
        <w:jc w:val="both"/>
        <w:rPr>
          <w:rFonts w:ascii="Trebuchet MS" w:hAnsi="Trebuchet MS" w:cs="Arial"/>
        </w:rPr>
      </w:pPr>
      <w:r w:rsidRPr="002B2718">
        <w:rPr>
          <w:rFonts w:ascii="Trebuchet MS" w:hAnsi="Trebuchet MS" w:cs="Arial"/>
          <w:b/>
        </w:rPr>
        <w:t>w postaci elektronicznej opatrzonej podpisem zaufanym lub podpisem osobistym</w:t>
      </w:r>
    </w:p>
    <w:p w14:paraId="71F00FE8" w14:textId="77777777" w:rsidR="008319FD" w:rsidRPr="002B2718" w:rsidRDefault="008319FD" w:rsidP="008E1F5C">
      <w:pPr>
        <w:ind w:left="851" w:hanging="284"/>
        <w:jc w:val="both"/>
        <w:rPr>
          <w:rFonts w:ascii="Trebuchet MS" w:hAnsi="Trebuchet MS" w:cs="Arial"/>
          <w:b/>
        </w:rPr>
      </w:pPr>
    </w:p>
    <w:p w14:paraId="219F3B02" w14:textId="77777777" w:rsidR="008319FD" w:rsidRPr="002B2718" w:rsidRDefault="008319FD" w:rsidP="008E1F5C">
      <w:pPr>
        <w:ind w:left="851" w:hanging="284"/>
        <w:jc w:val="both"/>
        <w:rPr>
          <w:rFonts w:ascii="Trebuchet MS" w:hAnsi="Trebuchet MS" w:cs="Arial"/>
          <w:b/>
        </w:rPr>
      </w:pPr>
      <w:r w:rsidRPr="002B2718">
        <w:rPr>
          <w:rFonts w:ascii="Trebuchet MS" w:hAnsi="Trebuchet MS" w:cs="Arial"/>
          <w:b/>
        </w:rPr>
        <w:t>- wyłącznie poprzez Platformę zakupową.</w:t>
      </w:r>
    </w:p>
    <w:p w14:paraId="74A77BCA" w14:textId="77777777" w:rsidR="008319FD" w:rsidRPr="002B2718" w:rsidRDefault="008319FD" w:rsidP="008319FD">
      <w:pPr>
        <w:ind w:left="284"/>
        <w:jc w:val="both"/>
        <w:rPr>
          <w:rFonts w:ascii="Trebuchet MS" w:hAnsi="Trebuchet MS" w:cs="Arial"/>
        </w:rPr>
      </w:pPr>
    </w:p>
    <w:p w14:paraId="5844D9D6" w14:textId="611BE737" w:rsidR="008319FD" w:rsidRPr="002B2718" w:rsidRDefault="008319FD" w:rsidP="00F05F88">
      <w:pPr>
        <w:numPr>
          <w:ilvl w:val="1"/>
          <w:numId w:val="10"/>
        </w:numPr>
        <w:tabs>
          <w:tab w:val="clear" w:pos="567"/>
        </w:tabs>
        <w:spacing w:before="120" w:after="120"/>
        <w:jc w:val="both"/>
        <w:rPr>
          <w:rFonts w:ascii="Trebuchet MS" w:hAnsi="Trebuchet MS" w:cs="Arial"/>
        </w:rPr>
      </w:pPr>
      <w:r w:rsidRPr="002B2718">
        <w:rPr>
          <w:rFonts w:ascii="Trebuchet MS" w:hAnsi="Trebuchet MS" w:cs="Arial"/>
          <w:b/>
          <w:bCs/>
        </w:rPr>
        <w:t>Zamawiający nie ponosi odpowiedzialności za złożenie oferty w sposób niezgodny z Instrukcją korzystania z Platformy zakupowej</w:t>
      </w:r>
      <w:r w:rsidRPr="002B2718">
        <w:rPr>
          <w:rFonts w:ascii="Trebuchet MS" w:hAnsi="Trebuchet MS" w:cs="Arial"/>
        </w:rPr>
        <w:t xml:space="preserve">, w szczególności za sytuację, gdy zamawiający zapozna się z treścią oferty przed upływem terminu składania ofert </w:t>
      </w:r>
      <w:r w:rsidR="003855D3" w:rsidRPr="002B2718">
        <w:rPr>
          <w:rFonts w:ascii="Trebuchet MS" w:hAnsi="Trebuchet MS" w:cs="Arial"/>
        </w:rPr>
        <w:br/>
      </w:r>
      <w:r w:rsidRPr="002B2718">
        <w:rPr>
          <w:rFonts w:ascii="Trebuchet MS" w:hAnsi="Trebuchet MS" w:cs="Arial"/>
        </w:rPr>
        <w:t xml:space="preserve">(np. złożenie oferty w zakładce „Wyślij wiadomość do zamawiającego”). Taka oferta zostanie uznana przez Zamawiającego za ofertę handlową i nie będzie brana pod uwagę w przedmiotowym postępowaniu ponieważ nie został spełniony obowiązek narzucony </w:t>
      </w:r>
      <w:r w:rsidR="00B95840" w:rsidRPr="002B2718">
        <w:rPr>
          <w:rFonts w:ascii="Trebuchet MS" w:hAnsi="Trebuchet MS" w:cs="Arial"/>
        </w:rPr>
        <w:br/>
      </w:r>
      <w:r w:rsidRPr="002B2718">
        <w:rPr>
          <w:rFonts w:ascii="Trebuchet MS" w:hAnsi="Trebuchet MS" w:cs="Arial"/>
        </w:rPr>
        <w:t xml:space="preserve">w art. 221 ustawy </w:t>
      </w:r>
      <w:proofErr w:type="spellStart"/>
      <w:r w:rsidRPr="002B2718">
        <w:rPr>
          <w:rFonts w:ascii="Trebuchet MS" w:hAnsi="Trebuchet MS" w:cs="Arial"/>
        </w:rPr>
        <w:t>Pzp</w:t>
      </w:r>
      <w:proofErr w:type="spellEnd"/>
      <w:r w:rsidRPr="002B2718">
        <w:rPr>
          <w:rFonts w:ascii="Trebuchet MS" w:hAnsi="Trebuchet MS" w:cs="Arial"/>
        </w:rPr>
        <w:t>.</w:t>
      </w:r>
    </w:p>
    <w:p w14:paraId="2E49696C" w14:textId="77777777" w:rsidR="008319FD" w:rsidRPr="002B2718" w:rsidRDefault="008319FD" w:rsidP="00F05F88">
      <w:pPr>
        <w:numPr>
          <w:ilvl w:val="1"/>
          <w:numId w:val="10"/>
        </w:numPr>
        <w:tabs>
          <w:tab w:val="clear" w:pos="567"/>
        </w:tabs>
        <w:spacing w:before="120" w:after="120"/>
        <w:jc w:val="both"/>
        <w:rPr>
          <w:rFonts w:ascii="Trebuchet MS" w:hAnsi="Trebuchet MS" w:cs="Arial"/>
        </w:rPr>
      </w:pPr>
      <w:r w:rsidRPr="002B2718">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2514A0D6" w14:textId="77777777" w:rsidR="008319FD" w:rsidRPr="002B2718" w:rsidRDefault="008319FD" w:rsidP="00F05F88">
      <w:pPr>
        <w:numPr>
          <w:ilvl w:val="1"/>
          <w:numId w:val="10"/>
        </w:numPr>
        <w:tabs>
          <w:tab w:val="clear" w:pos="567"/>
        </w:tabs>
        <w:spacing w:before="120" w:after="120"/>
        <w:jc w:val="both"/>
        <w:rPr>
          <w:rFonts w:ascii="Trebuchet MS" w:hAnsi="Trebuchet MS" w:cs="Arial"/>
        </w:rPr>
      </w:pPr>
      <w:r w:rsidRPr="002B2718">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58135991" w14:textId="77777777" w:rsidR="008319FD" w:rsidRPr="002B2718" w:rsidRDefault="008319FD" w:rsidP="00F05F88">
      <w:pPr>
        <w:numPr>
          <w:ilvl w:val="1"/>
          <w:numId w:val="10"/>
        </w:numPr>
        <w:tabs>
          <w:tab w:val="clear" w:pos="567"/>
        </w:tabs>
        <w:spacing w:before="120" w:after="120"/>
        <w:jc w:val="both"/>
        <w:rPr>
          <w:rFonts w:ascii="Trebuchet MS" w:hAnsi="Trebuchet MS" w:cs="Arial"/>
        </w:rPr>
      </w:pPr>
      <w:r w:rsidRPr="002B2718">
        <w:rPr>
          <w:rFonts w:ascii="Trebuchet MS" w:hAnsi="Trebuchet MS" w:cs="Arial"/>
        </w:rPr>
        <w:t>Niezwłocznie po otwarciu złożonych ofert, Zamawiający zamieści na Platformie zakupowej informacje dotyczące:</w:t>
      </w:r>
    </w:p>
    <w:p w14:paraId="795FE278" w14:textId="77777777" w:rsidR="008319FD" w:rsidRPr="002B2718" w:rsidRDefault="008319FD" w:rsidP="00F05F88">
      <w:pPr>
        <w:numPr>
          <w:ilvl w:val="2"/>
          <w:numId w:val="10"/>
        </w:numPr>
        <w:spacing w:before="120" w:after="120"/>
        <w:ind w:left="851" w:hanging="284"/>
        <w:jc w:val="both"/>
        <w:rPr>
          <w:rFonts w:ascii="Trebuchet MS" w:hAnsi="Trebuchet MS" w:cs="Arial"/>
        </w:rPr>
      </w:pPr>
      <w:r w:rsidRPr="002B2718">
        <w:rPr>
          <w:rFonts w:ascii="Trebuchet MS" w:hAnsi="Trebuchet MS" w:cs="Arial"/>
        </w:rPr>
        <w:t>nazw albo imion i nazwisk oraz siedzib lub miejsc prowadzonej działalności gospodarczej albo miejsc zamieszkania Wykonawców, których oferty zostały otwarte;</w:t>
      </w:r>
    </w:p>
    <w:p w14:paraId="6E800AC7" w14:textId="77777777" w:rsidR="008319FD" w:rsidRPr="002B2718" w:rsidRDefault="008319FD" w:rsidP="00F05F88">
      <w:pPr>
        <w:numPr>
          <w:ilvl w:val="2"/>
          <w:numId w:val="10"/>
        </w:numPr>
        <w:spacing w:before="120" w:after="120"/>
        <w:ind w:left="851" w:hanging="284"/>
        <w:jc w:val="both"/>
        <w:rPr>
          <w:rFonts w:ascii="Trebuchet MS" w:hAnsi="Trebuchet MS" w:cs="Arial"/>
          <w:b/>
        </w:rPr>
      </w:pPr>
      <w:r w:rsidRPr="002B2718">
        <w:rPr>
          <w:rFonts w:ascii="Trebuchet MS" w:hAnsi="Trebuchet MS" w:cs="Arial"/>
        </w:rPr>
        <w:t>cenach zawartych w ofertach.</w:t>
      </w:r>
    </w:p>
    <w:p w14:paraId="15427832" w14:textId="77777777" w:rsidR="008319FD" w:rsidRPr="002B2718" w:rsidRDefault="008319FD" w:rsidP="00F05F88">
      <w:pPr>
        <w:numPr>
          <w:ilvl w:val="1"/>
          <w:numId w:val="10"/>
        </w:numPr>
        <w:tabs>
          <w:tab w:val="clear" w:pos="567"/>
        </w:tabs>
        <w:spacing w:before="120" w:after="120"/>
        <w:jc w:val="both"/>
        <w:rPr>
          <w:rFonts w:ascii="Trebuchet MS" w:hAnsi="Trebuchet MS" w:cs="Arial"/>
        </w:rPr>
      </w:pPr>
      <w:r w:rsidRPr="002B2718">
        <w:rPr>
          <w:rFonts w:ascii="Trebuchet MS" w:hAnsi="Trebuchet MS" w:cs="Arial"/>
        </w:rPr>
        <w:t>Informację o wyborze oferty najkorzystniejszej lub o unieważnieniu postępowania Zamawiający zamieści na Platformie zakupowej.</w:t>
      </w:r>
    </w:p>
    <w:p w14:paraId="3F15ECE5" w14:textId="5769F988" w:rsidR="008319FD" w:rsidRPr="002B2718" w:rsidRDefault="008319FD" w:rsidP="00F05F88">
      <w:pPr>
        <w:numPr>
          <w:ilvl w:val="1"/>
          <w:numId w:val="10"/>
        </w:numPr>
        <w:tabs>
          <w:tab w:val="clear" w:pos="567"/>
        </w:tabs>
        <w:spacing w:before="120" w:after="120"/>
        <w:jc w:val="both"/>
        <w:rPr>
          <w:rFonts w:ascii="Trebuchet MS" w:hAnsi="Trebuchet MS" w:cs="Arial"/>
          <w:b/>
        </w:rPr>
      </w:pPr>
      <w:r w:rsidRPr="002B2718">
        <w:rPr>
          <w:rFonts w:ascii="Trebuchet MS" w:hAnsi="Trebuchet MS" w:cs="Arial"/>
          <w:b/>
        </w:rPr>
        <w:t xml:space="preserve">Przyjmuje się, że dokument wysłany przy użyciu Platformy zakupowej został doręczony Wykonawcy w sposób umożliwiający zapoznanie się z jego treścią, </w:t>
      </w:r>
      <w:r w:rsidR="00D95014" w:rsidRPr="002B2718">
        <w:rPr>
          <w:rFonts w:ascii="Trebuchet MS" w:hAnsi="Trebuchet MS" w:cs="Arial"/>
          <w:b/>
        </w:rPr>
        <w:br/>
      </w:r>
      <w:r w:rsidRPr="002B2718">
        <w:rPr>
          <w:rFonts w:ascii="Trebuchet MS" w:hAnsi="Trebuchet MS" w:cs="Arial"/>
          <w:b/>
        </w:rPr>
        <w:t>w dniu jego przekazania na Platformę zakupową.</w:t>
      </w:r>
    </w:p>
    <w:p w14:paraId="5D7B817D" w14:textId="77777777" w:rsidR="00D27D56" w:rsidRPr="002B2718" w:rsidRDefault="00D27D56" w:rsidP="00F05F88">
      <w:pPr>
        <w:spacing w:before="120" w:after="120"/>
        <w:jc w:val="both"/>
        <w:rPr>
          <w:rFonts w:ascii="Trebuchet MS" w:hAnsi="Trebuchet MS" w:cs="Arial"/>
        </w:rPr>
      </w:pPr>
    </w:p>
    <w:p w14:paraId="746C4056" w14:textId="77777777" w:rsidR="00143A7B" w:rsidRPr="002B2718" w:rsidRDefault="00143A7B" w:rsidP="006E67D3">
      <w:pPr>
        <w:jc w:val="both"/>
        <w:rPr>
          <w:rFonts w:ascii="Trebuchet MS" w:hAnsi="Trebuchet MS" w:cs="Arial"/>
        </w:rPr>
      </w:pPr>
    </w:p>
    <w:p w14:paraId="77ED15A8" w14:textId="77777777" w:rsidR="00143A7B" w:rsidRPr="002B2718" w:rsidRDefault="00143A7B" w:rsidP="00143A7B">
      <w:pPr>
        <w:spacing w:line="360" w:lineRule="auto"/>
        <w:jc w:val="center"/>
        <w:rPr>
          <w:rFonts w:ascii="Trebuchet MS" w:hAnsi="Trebuchet MS" w:cs="Arial"/>
          <w:b/>
          <w:highlight w:val="lightGray"/>
        </w:rPr>
      </w:pPr>
      <w:r w:rsidRPr="002B2718">
        <w:rPr>
          <w:rFonts w:ascii="Trebuchet MS" w:hAnsi="Trebuchet MS" w:cs="Arial"/>
          <w:b/>
          <w:highlight w:val="lightGray"/>
        </w:rPr>
        <w:t>ROZDZIAŁ</w:t>
      </w:r>
      <w:r w:rsidR="00EC1688" w:rsidRPr="002B2718">
        <w:rPr>
          <w:rFonts w:ascii="Trebuchet MS" w:hAnsi="Trebuchet MS" w:cs="Arial"/>
          <w:b/>
          <w:highlight w:val="lightGray"/>
        </w:rPr>
        <w:t xml:space="preserve"> XII</w:t>
      </w:r>
      <w:r w:rsidR="0042417D" w:rsidRPr="002B2718">
        <w:rPr>
          <w:rFonts w:ascii="Trebuchet MS" w:hAnsi="Trebuchet MS" w:cs="Arial"/>
          <w:b/>
          <w:highlight w:val="lightGray"/>
        </w:rPr>
        <w:t>I</w:t>
      </w:r>
    </w:p>
    <w:p w14:paraId="5D64B5F5" w14:textId="5242AA3E" w:rsidR="00143A7B" w:rsidRPr="002B2718" w:rsidRDefault="00143A7B" w:rsidP="00143A7B">
      <w:pPr>
        <w:tabs>
          <w:tab w:val="left" w:pos="0"/>
        </w:tabs>
        <w:spacing w:line="360" w:lineRule="auto"/>
        <w:ind w:right="-114"/>
        <w:jc w:val="center"/>
        <w:rPr>
          <w:rFonts w:ascii="Trebuchet MS" w:hAnsi="Trebuchet MS" w:cs="Arial"/>
          <w:b/>
          <w:highlight w:val="lightGray"/>
        </w:rPr>
      </w:pPr>
      <w:r w:rsidRPr="002B2718">
        <w:rPr>
          <w:rFonts w:ascii="Trebuchet MS" w:hAnsi="Trebuchet MS" w:cs="Arial"/>
          <w:b/>
          <w:highlight w:val="lightGray"/>
        </w:rPr>
        <w:t>INFORMACJE O WYMAGANIACH TECHNICZNYCH I ORGANIZACYJNYCH</w:t>
      </w:r>
      <w:r w:rsidR="008E1F5C" w:rsidRPr="002B2718">
        <w:rPr>
          <w:rFonts w:ascii="Trebuchet MS" w:hAnsi="Trebuchet MS" w:cs="Arial"/>
          <w:b/>
          <w:highlight w:val="lightGray"/>
        </w:rPr>
        <w:t xml:space="preserve">, </w:t>
      </w:r>
      <w:r w:rsidRPr="002B2718">
        <w:rPr>
          <w:rFonts w:ascii="Trebuchet MS" w:hAnsi="Trebuchet MS" w:cs="Arial"/>
          <w:b/>
          <w:highlight w:val="lightGray"/>
        </w:rPr>
        <w:t>SPORZĄDZANIA,</w:t>
      </w:r>
    </w:p>
    <w:p w14:paraId="7BA54F71" w14:textId="77777777" w:rsidR="00143A7B" w:rsidRPr="002B2718" w:rsidRDefault="00143A7B" w:rsidP="00143A7B">
      <w:pPr>
        <w:tabs>
          <w:tab w:val="left" w:pos="0"/>
        </w:tabs>
        <w:spacing w:line="360" w:lineRule="auto"/>
        <w:ind w:right="-114"/>
        <w:jc w:val="center"/>
        <w:rPr>
          <w:rFonts w:ascii="Trebuchet MS" w:hAnsi="Trebuchet MS" w:cs="Arial"/>
          <w:b/>
        </w:rPr>
      </w:pPr>
      <w:r w:rsidRPr="002B2718">
        <w:rPr>
          <w:rFonts w:ascii="Trebuchet MS" w:hAnsi="Trebuchet MS" w:cs="Arial"/>
          <w:b/>
          <w:highlight w:val="lightGray"/>
        </w:rPr>
        <w:t>WYSYŁANIA I ODBIERANIA KORESPONDENCJI ELEKTRONICZNEJ</w:t>
      </w:r>
    </w:p>
    <w:p w14:paraId="0FE5A148" w14:textId="77777777" w:rsidR="00143A7B" w:rsidRPr="002B2718" w:rsidRDefault="00143A7B" w:rsidP="006E67D3">
      <w:pPr>
        <w:jc w:val="both"/>
        <w:rPr>
          <w:rFonts w:ascii="Trebuchet MS" w:hAnsi="Trebuchet MS" w:cs="Arial"/>
        </w:rPr>
      </w:pPr>
    </w:p>
    <w:p w14:paraId="02E7E73A" w14:textId="1BE926EA" w:rsidR="008319FD" w:rsidRPr="002B2718" w:rsidRDefault="008319FD" w:rsidP="00423CC5">
      <w:pPr>
        <w:numPr>
          <w:ilvl w:val="0"/>
          <w:numId w:val="52"/>
        </w:numPr>
        <w:rPr>
          <w:rStyle w:val="Hipercze"/>
          <w:rFonts w:ascii="Trebuchet MS" w:hAnsi="Trebuchet MS" w:cs="Arial"/>
          <w:color w:val="auto"/>
          <w:u w:val="none"/>
        </w:rPr>
      </w:pPr>
      <w:r w:rsidRPr="002B2718">
        <w:rPr>
          <w:rFonts w:ascii="Trebuchet MS" w:hAnsi="Trebuchet MS" w:cs="Arial"/>
        </w:rPr>
        <w:t xml:space="preserve">Wykonawca zamierzający złożyć ofertę (wyłącznie poprzez Platformę zakupową) – zobowiązany jest zapoznać się z instrukcjami użytkowników Platformy zakupową, </w:t>
      </w:r>
      <w:r w:rsidR="00423CC5" w:rsidRPr="002B2718">
        <w:rPr>
          <w:rFonts w:ascii="Trebuchet MS" w:hAnsi="Trebuchet MS" w:cs="Arial"/>
        </w:rPr>
        <w:br/>
      </w:r>
      <w:r w:rsidRPr="002B2718">
        <w:rPr>
          <w:rFonts w:ascii="Trebuchet MS" w:hAnsi="Trebuchet MS" w:cs="Arial"/>
        </w:rPr>
        <w:t xml:space="preserve">w tym dotyczące w szczególności logowania, składania wniosków o wyjaśnienie treści SWZ, składania ofert oraz innych czynności podejmowanych w niniejszym postępowaniu przy użyciu ww. Platformy - dostępnymi pod adresem </w:t>
      </w:r>
      <w:hyperlink r:id="rId10" w:history="1">
        <w:r w:rsidRPr="002B2718">
          <w:rPr>
            <w:rStyle w:val="Hipercze"/>
            <w:rFonts w:ascii="Trebuchet MS" w:hAnsi="Trebuchet MS" w:cs="Arial"/>
            <w:bCs/>
          </w:rPr>
          <w:t>https://platformazakupowa.pl/strona/45-instrukcje</w:t>
        </w:r>
      </w:hyperlink>
      <w:r w:rsidRPr="002B2718">
        <w:rPr>
          <w:rFonts w:ascii="Trebuchet MS" w:hAnsi="Trebuchet MS" w:cs="Arial"/>
          <w:b/>
        </w:rPr>
        <w:t xml:space="preserve"> </w:t>
      </w:r>
      <w:r w:rsidRPr="002B2718">
        <w:rPr>
          <w:rFonts w:ascii="Trebuchet MS" w:hAnsi="Trebuchet MS" w:cs="Arial"/>
        </w:rPr>
        <w:t>oraz zaakceptować regulamin korzystania z Platformy zakupowej dostępny pod adresem</w:t>
      </w:r>
      <w:r w:rsidR="009301D0" w:rsidRPr="002B2718">
        <w:rPr>
          <w:rFonts w:ascii="Trebuchet MS" w:hAnsi="Trebuchet MS" w:cs="Arial"/>
        </w:rPr>
        <w:t>:</w:t>
      </w:r>
      <w:r w:rsidRPr="002B2718">
        <w:rPr>
          <w:rFonts w:ascii="Trebuchet MS" w:hAnsi="Trebuchet MS" w:cs="Arial"/>
        </w:rPr>
        <w:t xml:space="preserve"> </w:t>
      </w:r>
      <w:hyperlink r:id="rId11" w:history="1">
        <w:r w:rsidR="004B4DC8" w:rsidRPr="002B2718">
          <w:rPr>
            <w:rStyle w:val="Hipercze"/>
            <w:rFonts w:ascii="Trebuchet MS" w:hAnsi="Trebuchet MS" w:cs="Arial"/>
          </w:rPr>
          <w:t>https://platformazakupowa.pl/strona/1-regulamin</w:t>
        </w:r>
      </w:hyperlink>
    </w:p>
    <w:p w14:paraId="5E523E76" w14:textId="77777777" w:rsidR="009301D0" w:rsidRPr="002B2718" w:rsidRDefault="009301D0" w:rsidP="009301D0">
      <w:pPr>
        <w:ind w:left="720"/>
        <w:rPr>
          <w:rFonts w:ascii="Trebuchet MS" w:hAnsi="Trebuchet MS" w:cs="Arial"/>
        </w:rPr>
      </w:pPr>
    </w:p>
    <w:p w14:paraId="738714BD" w14:textId="231D5309"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lastRenderedPageBreak/>
        <w:t xml:space="preserve">Złożenie oferty poprzez Platformę przetargową oznacza akceptację regulaminu, </w:t>
      </w:r>
      <w:r w:rsidR="00BC6BF7" w:rsidRPr="002B2718">
        <w:rPr>
          <w:rFonts w:ascii="Trebuchet MS" w:hAnsi="Trebuchet MS" w:cs="Arial"/>
        </w:rPr>
        <w:br/>
      </w:r>
      <w:r w:rsidRPr="002B2718">
        <w:rPr>
          <w:rFonts w:ascii="Trebuchet MS" w:hAnsi="Trebuchet MS" w:cs="Arial"/>
        </w:rPr>
        <w:t xml:space="preserve">o którym mowa w ust. 1 niniejszego rozdziału SWZ. </w:t>
      </w:r>
    </w:p>
    <w:p w14:paraId="20339EBB" w14:textId="77777777" w:rsidR="008319FD" w:rsidRPr="002B2718" w:rsidRDefault="008319FD" w:rsidP="008319FD">
      <w:pPr>
        <w:jc w:val="both"/>
        <w:rPr>
          <w:rFonts w:ascii="Trebuchet MS" w:hAnsi="Trebuchet MS" w:cs="Arial"/>
        </w:rPr>
      </w:pPr>
    </w:p>
    <w:p w14:paraId="775D4060"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Wymagania techniczne związane z korzystaniem z Platformy zakupowej:</w:t>
      </w:r>
    </w:p>
    <w:p w14:paraId="4F7B97EA" w14:textId="22E84F85"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 xml:space="preserve"> Maksymalny rozmiar jednego pliku przesyłanego za pośrednictwem dedykowanych formularzy do: złożenia, zmiany, wycofania oferty wynosi 150 MB natomiast przy komunikacji wielkość pliku to maksymalnie 500 MB.</w:t>
      </w:r>
    </w:p>
    <w:p w14:paraId="537FBB5B" w14:textId="7969A799"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b/>
          <w:bCs/>
        </w:rPr>
        <w:t>Rozszerzenia plików wykorzystywanych przez Wykonawców muszą być zgodne z</w:t>
      </w:r>
      <w:r w:rsidRPr="002B2718">
        <w:rPr>
          <w:rFonts w:ascii="Trebuchet MS" w:hAnsi="Trebuchet MS" w:cs="Aria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2B2718">
        <w:rPr>
          <w:rFonts w:ascii="Trebuchet MS" w:hAnsi="Trebuchet MS" w:cs="Arial"/>
        </w:rPr>
        <w:t>doc</w:t>
      </w:r>
      <w:proofErr w:type="spellEnd"/>
      <w:r w:rsidRPr="002B2718">
        <w:rPr>
          <w:rFonts w:ascii="Trebuchet MS" w:hAnsi="Trebuchet MS" w:cs="Arial"/>
        </w:rPr>
        <w:t xml:space="preserve"> .</w:t>
      </w:r>
      <w:proofErr w:type="spellStart"/>
      <w:r w:rsidRPr="002B2718">
        <w:rPr>
          <w:rFonts w:ascii="Trebuchet MS" w:hAnsi="Trebuchet MS" w:cs="Arial"/>
        </w:rPr>
        <w:t>docx</w:t>
      </w:r>
      <w:proofErr w:type="spellEnd"/>
      <w:r w:rsidRPr="002B2718">
        <w:rPr>
          <w:rFonts w:ascii="Trebuchet MS" w:hAnsi="Trebuchet MS" w:cs="Arial"/>
        </w:rPr>
        <w:t xml:space="preserve"> .xls .</w:t>
      </w:r>
      <w:proofErr w:type="spellStart"/>
      <w:r w:rsidRPr="002B2718">
        <w:rPr>
          <w:rFonts w:ascii="Trebuchet MS" w:hAnsi="Trebuchet MS" w:cs="Arial"/>
        </w:rPr>
        <w:t>xlsx</w:t>
      </w:r>
      <w:proofErr w:type="spellEnd"/>
      <w:r w:rsidRPr="002B2718">
        <w:rPr>
          <w:rFonts w:ascii="Trebuchet MS" w:hAnsi="Trebuchet MS" w:cs="Arial"/>
        </w:rPr>
        <w:t xml:space="preserve"> .jpg (.</w:t>
      </w:r>
      <w:proofErr w:type="spellStart"/>
      <w:r w:rsidRPr="002B2718">
        <w:rPr>
          <w:rFonts w:ascii="Trebuchet MS" w:hAnsi="Trebuchet MS" w:cs="Arial"/>
        </w:rPr>
        <w:t>jpeg</w:t>
      </w:r>
      <w:proofErr w:type="spellEnd"/>
      <w:r w:rsidRPr="002B2718">
        <w:rPr>
          <w:rFonts w:ascii="Trebuchet MS" w:hAnsi="Trebuchet MS" w:cs="Arial"/>
        </w:rPr>
        <w:t xml:space="preserve">) </w:t>
      </w:r>
      <w:r w:rsidRPr="002B2718">
        <w:rPr>
          <w:rFonts w:ascii="Trebuchet MS" w:hAnsi="Trebuchet MS" w:cs="Arial"/>
          <w:b/>
          <w:bCs/>
        </w:rPr>
        <w:t>ze szczególnym wskazaniem na .pdf</w:t>
      </w:r>
    </w:p>
    <w:p w14:paraId="6643799C"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W celu ewentualnej kompresji danych Zamawiający rekomenduje wykorzystanie jednego z rozszerzeń:</w:t>
      </w:r>
    </w:p>
    <w:p w14:paraId="459D308F" w14:textId="77777777" w:rsidR="008319FD" w:rsidRPr="002B2718" w:rsidRDefault="008319FD" w:rsidP="003D6A75">
      <w:pPr>
        <w:ind w:left="1134"/>
        <w:jc w:val="both"/>
        <w:rPr>
          <w:rFonts w:ascii="Trebuchet MS" w:hAnsi="Trebuchet MS" w:cs="Arial"/>
        </w:rPr>
      </w:pPr>
      <w:r w:rsidRPr="002B2718">
        <w:rPr>
          <w:rFonts w:ascii="Trebuchet MS" w:hAnsi="Trebuchet MS" w:cs="Arial"/>
        </w:rPr>
        <w:t>a)  .zip </w:t>
      </w:r>
    </w:p>
    <w:p w14:paraId="3A5CC474" w14:textId="77777777" w:rsidR="008319FD" w:rsidRPr="002B2718" w:rsidRDefault="008319FD" w:rsidP="003D6A75">
      <w:pPr>
        <w:ind w:left="1134"/>
        <w:jc w:val="both"/>
        <w:rPr>
          <w:rFonts w:ascii="Trebuchet MS" w:hAnsi="Trebuchet MS" w:cs="Arial"/>
        </w:rPr>
      </w:pPr>
      <w:r w:rsidRPr="002B2718">
        <w:rPr>
          <w:rFonts w:ascii="Trebuchet MS" w:hAnsi="Trebuchet MS" w:cs="Arial"/>
        </w:rPr>
        <w:t>b)  .7Z</w:t>
      </w:r>
    </w:p>
    <w:p w14:paraId="13E95C34"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 xml:space="preserve">Wśród rozszerzeń powszechnych a </w:t>
      </w:r>
      <w:r w:rsidRPr="002B2718">
        <w:rPr>
          <w:rFonts w:ascii="Trebuchet MS" w:hAnsi="Trebuchet MS" w:cs="Arial"/>
          <w:b/>
          <w:bCs/>
        </w:rPr>
        <w:t>niewystępujących</w:t>
      </w:r>
      <w:r w:rsidRPr="002B2718">
        <w:rPr>
          <w:rFonts w:ascii="Trebuchet MS" w:hAnsi="Trebuchet MS" w:cs="Arial"/>
        </w:rPr>
        <w:t xml:space="preserve"> w Rozporządzeniu KRI występują: .</w:t>
      </w:r>
      <w:proofErr w:type="spellStart"/>
      <w:r w:rsidRPr="002B2718">
        <w:rPr>
          <w:rFonts w:ascii="Trebuchet MS" w:hAnsi="Trebuchet MS" w:cs="Arial"/>
        </w:rPr>
        <w:t>rar</w:t>
      </w:r>
      <w:proofErr w:type="spellEnd"/>
      <w:r w:rsidRPr="002B2718">
        <w:rPr>
          <w:rFonts w:ascii="Trebuchet MS" w:hAnsi="Trebuchet MS" w:cs="Arial"/>
        </w:rPr>
        <w:t xml:space="preserve"> .gif .</w:t>
      </w:r>
      <w:proofErr w:type="spellStart"/>
      <w:r w:rsidRPr="002B2718">
        <w:rPr>
          <w:rFonts w:ascii="Trebuchet MS" w:hAnsi="Trebuchet MS" w:cs="Arial"/>
        </w:rPr>
        <w:t>bmp</w:t>
      </w:r>
      <w:proofErr w:type="spellEnd"/>
      <w:r w:rsidRPr="002B2718">
        <w:rPr>
          <w:rFonts w:ascii="Trebuchet MS" w:hAnsi="Trebuchet MS" w:cs="Arial"/>
        </w:rPr>
        <w:t xml:space="preserve"> .</w:t>
      </w:r>
      <w:proofErr w:type="spellStart"/>
      <w:r w:rsidRPr="002B2718">
        <w:rPr>
          <w:rFonts w:ascii="Trebuchet MS" w:hAnsi="Trebuchet MS" w:cs="Arial"/>
        </w:rPr>
        <w:t>numbers</w:t>
      </w:r>
      <w:proofErr w:type="spellEnd"/>
      <w:r w:rsidRPr="002B2718">
        <w:rPr>
          <w:rFonts w:ascii="Trebuchet MS" w:hAnsi="Trebuchet MS" w:cs="Arial"/>
        </w:rPr>
        <w:t xml:space="preserve"> .</w:t>
      </w:r>
      <w:proofErr w:type="spellStart"/>
      <w:r w:rsidRPr="002B2718">
        <w:rPr>
          <w:rFonts w:ascii="Trebuchet MS" w:hAnsi="Trebuchet MS" w:cs="Arial"/>
        </w:rPr>
        <w:t>pages</w:t>
      </w:r>
      <w:proofErr w:type="spellEnd"/>
      <w:r w:rsidRPr="002B2718">
        <w:rPr>
          <w:rFonts w:ascii="Trebuchet MS" w:hAnsi="Trebuchet MS" w:cs="Arial"/>
        </w:rPr>
        <w:t xml:space="preserve">. </w:t>
      </w:r>
      <w:r w:rsidRPr="002B2718">
        <w:rPr>
          <w:rFonts w:ascii="Trebuchet MS" w:hAnsi="Trebuchet MS" w:cs="Arial"/>
          <w:b/>
          <w:bCs/>
        </w:rPr>
        <w:t>Dokumenty złożone w takich plikach zostaną uznane za złożone nieskutecznie.</w:t>
      </w:r>
    </w:p>
    <w:p w14:paraId="7A82E3FF"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 xml:space="preserve"> Zamawiający zwraca uwagę na ograniczenia wielkości plików podpisywanych profilem zaufanym, który wynosi </w:t>
      </w:r>
      <w:r w:rsidRPr="002B2718">
        <w:rPr>
          <w:rFonts w:ascii="Trebuchet MS" w:hAnsi="Trebuchet MS" w:cs="Arial"/>
          <w:b/>
          <w:bCs/>
        </w:rPr>
        <w:t>maksymalnie 10MB</w:t>
      </w:r>
      <w:r w:rsidRPr="002B2718">
        <w:rPr>
          <w:rFonts w:ascii="Trebuchet MS" w:hAnsi="Trebuchet MS" w:cs="Arial"/>
        </w:rPr>
        <w:t xml:space="preserve">, oraz na ograniczenie wielkości plików podpisywanych w aplikacji </w:t>
      </w:r>
      <w:proofErr w:type="spellStart"/>
      <w:r w:rsidRPr="002B2718">
        <w:rPr>
          <w:rFonts w:ascii="Trebuchet MS" w:hAnsi="Trebuchet MS" w:cs="Arial"/>
        </w:rPr>
        <w:t>eDoApp</w:t>
      </w:r>
      <w:proofErr w:type="spellEnd"/>
      <w:r w:rsidRPr="002B2718">
        <w:rPr>
          <w:rFonts w:ascii="Trebuchet MS" w:hAnsi="Trebuchet MS" w:cs="Arial"/>
        </w:rPr>
        <w:t xml:space="preserve"> służącej do składania podpisu osobistego, który wynosi </w:t>
      </w:r>
      <w:r w:rsidRPr="002B2718">
        <w:rPr>
          <w:rFonts w:ascii="Trebuchet MS" w:hAnsi="Trebuchet MS" w:cs="Arial"/>
          <w:b/>
          <w:bCs/>
        </w:rPr>
        <w:t>maksymalnie 5MB</w:t>
      </w:r>
      <w:r w:rsidRPr="002B2718">
        <w:rPr>
          <w:rFonts w:ascii="Trebuchet MS" w:hAnsi="Trebuchet MS" w:cs="Arial"/>
        </w:rPr>
        <w:t>.</w:t>
      </w:r>
    </w:p>
    <w:p w14:paraId="0A7194D1" w14:textId="77777777" w:rsidR="008319FD" w:rsidRPr="002B2718" w:rsidRDefault="008319FD" w:rsidP="003D6A75">
      <w:pPr>
        <w:ind w:left="1134" w:hanging="425"/>
        <w:jc w:val="both"/>
        <w:rPr>
          <w:rFonts w:ascii="Trebuchet MS" w:hAnsi="Trebuchet MS" w:cs="Arial"/>
        </w:rPr>
      </w:pPr>
    </w:p>
    <w:p w14:paraId="4266CE0C"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 xml:space="preserve"> W przypadku stosowania przez wykonawcę kwalifikowanego podpisu elektronicznego:</w:t>
      </w:r>
    </w:p>
    <w:p w14:paraId="7CFB7E11" w14:textId="77777777" w:rsidR="008319FD" w:rsidRPr="002B2718" w:rsidRDefault="008319FD" w:rsidP="00C2747B">
      <w:pPr>
        <w:numPr>
          <w:ilvl w:val="0"/>
          <w:numId w:val="69"/>
        </w:numPr>
        <w:ind w:left="1560" w:hanging="426"/>
        <w:jc w:val="both"/>
        <w:rPr>
          <w:rFonts w:ascii="Trebuchet MS" w:hAnsi="Trebuchet MS" w:cs="Arial"/>
          <w:b/>
          <w:bCs/>
        </w:rPr>
      </w:pPr>
      <w:r w:rsidRPr="002B2718">
        <w:rPr>
          <w:rFonts w:ascii="Trebuchet MS" w:hAnsi="Trebuchet MS" w:cs="Arial"/>
        </w:rPr>
        <w:t xml:space="preserve">Ze względu na niskie ryzyko naruszenia integralności pliku oraz łatwiejszą weryfikację podpisu zamawiający zaleca, w miarę możliwości, </w:t>
      </w:r>
      <w:r w:rsidRPr="002B2718">
        <w:rPr>
          <w:rFonts w:ascii="Trebuchet MS" w:hAnsi="Trebuchet MS" w:cs="Arial"/>
          <w:b/>
          <w:bCs/>
        </w:rPr>
        <w:t xml:space="preserve">przekonwertowanie plików składających się na ofertę na rozszerzenie .pdf  i opatrzenie ich podpisem kwalifikowanym w formacie </w:t>
      </w:r>
      <w:proofErr w:type="spellStart"/>
      <w:r w:rsidRPr="002B2718">
        <w:rPr>
          <w:rFonts w:ascii="Trebuchet MS" w:hAnsi="Trebuchet MS" w:cs="Arial"/>
          <w:b/>
          <w:bCs/>
        </w:rPr>
        <w:t>PAdES</w:t>
      </w:r>
      <w:proofErr w:type="spellEnd"/>
      <w:r w:rsidRPr="002B2718">
        <w:rPr>
          <w:rFonts w:ascii="Trebuchet MS" w:hAnsi="Trebuchet MS" w:cs="Arial"/>
          <w:b/>
          <w:bCs/>
        </w:rPr>
        <w:t>. </w:t>
      </w:r>
    </w:p>
    <w:p w14:paraId="57205EF7" w14:textId="77777777" w:rsidR="008319FD" w:rsidRPr="002B2718" w:rsidRDefault="008319FD" w:rsidP="00C2747B">
      <w:pPr>
        <w:numPr>
          <w:ilvl w:val="0"/>
          <w:numId w:val="69"/>
        </w:numPr>
        <w:ind w:left="1560" w:hanging="426"/>
        <w:jc w:val="both"/>
        <w:rPr>
          <w:rFonts w:ascii="Trebuchet MS" w:hAnsi="Trebuchet MS" w:cs="Arial"/>
          <w:b/>
          <w:bCs/>
        </w:rPr>
      </w:pPr>
      <w:r w:rsidRPr="002B2718">
        <w:rPr>
          <w:rFonts w:ascii="Trebuchet MS" w:hAnsi="Trebuchet MS" w:cs="Arial"/>
        </w:rPr>
        <w:t xml:space="preserve">Pliki w innych formatach niż PDF </w:t>
      </w:r>
      <w:r w:rsidRPr="002B2718">
        <w:rPr>
          <w:rFonts w:ascii="Trebuchet MS" w:hAnsi="Trebuchet MS" w:cs="Arial"/>
          <w:b/>
          <w:bCs/>
        </w:rPr>
        <w:t xml:space="preserve">zaleca się opatrzyć podpisem w formacie </w:t>
      </w:r>
      <w:proofErr w:type="spellStart"/>
      <w:r w:rsidRPr="002B2718">
        <w:rPr>
          <w:rFonts w:ascii="Trebuchet MS" w:hAnsi="Trebuchet MS" w:cs="Arial"/>
          <w:b/>
          <w:bCs/>
        </w:rPr>
        <w:t>XAdES</w:t>
      </w:r>
      <w:proofErr w:type="spellEnd"/>
      <w:r w:rsidRPr="002B2718">
        <w:rPr>
          <w:rFonts w:ascii="Trebuchet MS" w:hAnsi="Trebuchet MS" w:cs="Arial"/>
          <w:b/>
          <w:bCs/>
        </w:rPr>
        <w:t xml:space="preserve"> o typie zewnętrznym</w:t>
      </w:r>
      <w:r w:rsidRPr="002B2718">
        <w:rPr>
          <w:rFonts w:ascii="Trebuchet MS" w:hAnsi="Trebuchet MS" w:cs="Arial"/>
        </w:rPr>
        <w:t>. Wykonawca powinien pamiętać, aby plik z podpisem przekazywać łącznie z dokumentem podpisywanym.</w:t>
      </w:r>
    </w:p>
    <w:p w14:paraId="0FE80F43" w14:textId="77777777" w:rsidR="008319FD" w:rsidRPr="002B2718" w:rsidRDefault="008319FD" w:rsidP="00C2747B">
      <w:pPr>
        <w:numPr>
          <w:ilvl w:val="0"/>
          <w:numId w:val="69"/>
        </w:numPr>
        <w:ind w:left="1560" w:hanging="426"/>
        <w:jc w:val="both"/>
        <w:rPr>
          <w:rFonts w:ascii="Trebuchet MS" w:hAnsi="Trebuchet MS" w:cs="Arial"/>
          <w:b/>
          <w:bCs/>
        </w:rPr>
      </w:pPr>
      <w:r w:rsidRPr="002B2718">
        <w:rPr>
          <w:rFonts w:ascii="Trebuchet MS" w:hAnsi="Trebuchet MS" w:cs="Arial"/>
        </w:rPr>
        <w:t>Zamawiający rekomenduje wykorzystanie podpisu z kwalifikowanym znacznikiem czasu.</w:t>
      </w:r>
    </w:p>
    <w:p w14:paraId="549E3589"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Zamawiający zaleca aby</w:t>
      </w:r>
      <w:r w:rsidRPr="002B2718">
        <w:rPr>
          <w:rFonts w:ascii="Trebuchet MS" w:hAnsi="Trebuchet MS" w:cs="Arial"/>
          <w:b/>
          <w:bCs/>
        </w:rPr>
        <w:t xml:space="preserve"> w przypadku podpisywania pliku przez kilka osób, stosować podpisy tego samego rodzaju.</w:t>
      </w:r>
      <w:r w:rsidRPr="002B2718">
        <w:rPr>
          <w:rFonts w:ascii="Trebuchet MS" w:hAnsi="Trebuchet MS" w:cs="Arial"/>
        </w:rPr>
        <w:t xml:space="preserve"> Podpisywanie różnymi rodzajami podpisów np. osobistym i kwalifikowanym może doprowadzić do problemów w weryfikacji plików. </w:t>
      </w:r>
    </w:p>
    <w:p w14:paraId="5478AB73"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Zamawiający zaleca, aby Wykonawca z odpowiednim wyprzedzeniem przetestował możliwość prawidłowego wykorzystania wybranej metody podpisania plików oferty.</w:t>
      </w:r>
    </w:p>
    <w:p w14:paraId="34563D16" w14:textId="77777777" w:rsidR="008319FD" w:rsidRPr="002B2718" w:rsidRDefault="008319FD" w:rsidP="003D6A75">
      <w:pPr>
        <w:numPr>
          <w:ilvl w:val="1"/>
          <w:numId w:val="52"/>
        </w:numPr>
        <w:ind w:left="1134" w:hanging="425"/>
        <w:jc w:val="both"/>
        <w:rPr>
          <w:rFonts w:ascii="Trebuchet MS" w:hAnsi="Trebuchet MS" w:cs="Arial"/>
        </w:rPr>
      </w:pPr>
      <w:r w:rsidRPr="002B2718">
        <w:rPr>
          <w:rFonts w:ascii="Trebuchet MS" w:hAnsi="Trebuchet MS"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723474" w14:textId="77777777" w:rsidR="008319FD" w:rsidRPr="002B2718" w:rsidRDefault="008319FD" w:rsidP="00423CC5">
      <w:pPr>
        <w:numPr>
          <w:ilvl w:val="1"/>
          <w:numId w:val="52"/>
        </w:numPr>
        <w:ind w:left="1276" w:hanging="567"/>
        <w:jc w:val="both"/>
        <w:rPr>
          <w:rFonts w:ascii="Trebuchet MS" w:hAnsi="Trebuchet MS" w:cs="Arial"/>
        </w:rPr>
      </w:pPr>
      <w:r w:rsidRPr="002B2718">
        <w:rPr>
          <w:rFonts w:ascii="Trebuchet MS" w:hAnsi="Trebuchet MS" w:cs="Arial"/>
        </w:rPr>
        <w:t>Jeśli Wykonawca pakuje dokumenty np. w plik o rozszerzeniu .zip, zaleca się wcześniejsze podpisanie każdego ze skompresowanych plików. </w:t>
      </w:r>
    </w:p>
    <w:p w14:paraId="17534094" w14:textId="77777777" w:rsidR="008319FD" w:rsidRPr="002B2718" w:rsidRDefault="008319FD" w:rsidP="0024085D">
      <w:pPr>
        <w:numPr>
          <w:ilvl w:val="1"/>
          <w:numId w:val="52"/>
        </w:numPr>
        <w:ind w:left="1276" w:hanging="567"/>
        <w:jc w:val="both"/>
        <w:rPr>
          <w:rFonts w:ascii="Trebuchet MS" w:hAnsi="Trebuchet MS" w:cs="Arial"/>
        </w:rPr>
      </w:pPr>
      <w:r w:rsidRPr="002B2718">
        <w:rPr>
          <w:rFonts w:ascii="Trebuchet MS" w:hAnsi="Trebuchet MS" w:cs="Arial"/>
        </w:rPr>
        <w:t xml:space="preserve">Zamawiający zaleca aby </w:t>
      </w:r>
      <w:r w:rsidRPr="002B2718">
        <w:rPr>
          <w:rFonts w:ascii="Trebuchet MS" w:hAnsi="Trebuchet MS" w:cs="Arial"/>
          <w:b/>
          <w:bCs/>
        </w:rPr>
        <w:t xml:space="preserve">nie </w:t>
      </w:r>
      <w:r w:rsidRPr="002B2718">
        <w:rPr>
          <w:rFonts w:ascii="Trebuchet MS" w:hAnsi="Trebuchet MS" w:cs="Arial"/>
        </w:rPr>
        <w:t>wprowadzać jakichkolwiek zmian w plikach po podpisaniu ich podpisem kwalifikowanym. Może to skutkować naruszeniem integralności plików co równoważne będzie z koniecznością odrzucenia oferty.</w:t>
      </w:r>
    </w:p>
    <w:p w14:paraId="6FE119BF" w14:textId="77777777" w:rsidR="008319FD" w:rsidRPr="002B2718" w:rsidRDefault="008319FD" w:rsidP="008319FD">
      <w:pPr>
        <w:jc w:val="both"/>
        <w:rPr>
          <w:rFonts w:ascii="Trebuchet MS" w:hAnsi="Trebuchet MS" w:cs="Arial"/>
        </w:rPr>
      </w:pPr>
      <w:r w:rsidRPr="002B2718">
        <w:rPr>
          <w:rFonts w:ascii="Trebuchet MS" w:hAnsi="Trebuchet MS" w:cs="Arial"/>
        </w:rPr>
        <w:t> </w:t>
      </w:r>
    </w:p>
    <w:p w14:paraId="29A5A621" w14:textId="0577DA4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 xml:space="preserve">Wsparcia technicznego w zakresie działania Platformy zakupowej udziela jej dostawca, tj. Open </w:t>
      </w:r>
      <w:proofErr w:type="spellStart"/>
      <w:r w:rsidRPr="002B2718">
        <w:rPr>
          <w:rFonts w:ascii="Trebuchet MS" w:hAnsi="Trebuchet MS" w:cs="Arial"/>
        </w:rPr>
        <w:t>Nexus</w:t>
      </w:r>
      <w:proofErr w:type="spellEnd"/>
      <w:r w:rsidRPr="002B2718">
        <w:rPr>
          <w:rFonts w:ascii="Trebuchet MS" w:hAnsi="Trebuchet MS" w:cs="Arial"/>
        </w:rPr>
        <w:t xml:space="preserve"> Sp. z o.o., ul. Bolesława Krzywoustego 3, 61-144 Poznań, nr tel. 22 101-02-02, e-mail: </w:t>
      </w:r>
      <w:hyperlink r:id="rId12" w:history="1">
        <w:r w:rsidRPr="002B2718">
          <w:rPr>
            <w:rStyle w:val="Hipercze"/>
            <w:rFonts w:ascii="Trebuchet MS" w:hAnsi="Trebuchet MS" w:cs="Arial"/>
          </w:rPr>
          <w:t>cwk@platformazakupowa.pl</w:t>
        </w:r>
      </w:hyperlink>
      <w:r w:rsidRPr="002B2718">
        <w:rPr>
          <w:rFonts w:ascii="Trebuchet MS" w:hAnsi="Trebuchet MS" w:cs="Arial"/>
        </w:rPr>
        <w:t xml:space="preserve"> od poniedziałku do piątku (dni robocze) </w:t>
      </w:r>
      <w:r w:rsidR="001D4610" w:rsidRPr="002B2718">
        <w:rPr>
          <w:rFonts w:ascii="Trebuchet MS" w:hAnsi="Trebuchet MS" w:cs="Arial"/>
        </w:rPr>
        <w:br/>
      </w:r>
      <w:r w:rsidRPr="002B2718">
        <w:rPr>
          <w:rFonts w:ascii="Trebuchet MS" w:hAnsi="Trebuchet MS" w:cs="Arial"/>
        </w:rPr>
        <w:t>w godz. 8</w:t>
      </w:r>
      <w:r w:rsidRPr="002B2718">
        <w:rPr>
          <w:rFonts w:ascii="Trebuchet MS" w:hAnsi="Trebuchet MS" w:cs="Arial"/>
          <w:vertAlign w:val="superscript"/>
        </w:rPr>
        <w:t>00</w:t>
      </w:r>
      <w:r w:rsidRPr="002B2718">
        <w:rPr>
          <w:rFonts w:ascii="Trebuchet MS" w:hAnsi="Trebuchet MS" w:cs="Arial"/>
        </w:rPr>
        <w:t xml:space="preserve"> - 17</w:t>
      </w:r>
      <w:r w:rsidRPr="002B2718">
        <w:rPr>
          <w:rFonts w:ascii="Trebuchet MS" w:hAnsi="Trebuchet MS" w:cs="Arial"/>
          <w:vertAlign w:val="superscript"/>
        </w:rPr>
        <w:t>00</w:t>
      </w:r>
      <w:r w:rsidRPr="002B2718">
        <w:rPr>
          <w:rFonts w:ascii="Trebuchet MS" w:hAnsi="Trebuchet MS" w:cs="Arial"/>
        </w:rPr>
        <w:t>.</w:t>
      </w:r>
    </w:p>
    <w:p w14:paraId="52E30FA3" w14:textId="77777777" w:rsidR="008319FD" w:rsidRPr="002B2718" w:rsidRDefault="008319FD" w:rsidP="008319FD">
      <w:pPr>
        <w:jc w:val="both"/>
        <w:rPr>
          <w:rFonts w:ascii="Trebuchet MS" w:hAnsi="Trebuchet MS" w:cs="Arial"/>
        </w:rPr>
      </w:pPr>
    </w:p>
    <w:p w14:paraId="6BDBBD46"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2B2718">
        <w:rPr>
          <w:rFonts w:ascii="Trebuchet MS" w:hAnsi="Trebuchet MS" w:cs="Arial"/>
        </w:rPr>
        <w:lastRenderedPageBreak/>
        <w:t xml:space="preserve">dotyczące specyfikacji połączenia, formatu przesyłanych danych oraz szyfrowania i oznaczania czasu przekazania i odbioru danych za pośrednictwem </w:t>
      </w:r>
      <w:hyperlink r:id="rId13" w:tgtFrame="_blank" w:history="1">
        <w:r w:rsidRPr="002B2718">
          <w:rPr>
            <w:rStyle w:val="Hipercze"/>
            <w:rFonts w:ascii="Trebuchet MS" w:hAnsi="Trebuchet MS" w:cs="Arial"/>
          </w:rPr>
          <w:t>platformazakupowa.pl</w:t>
        </w:r>
      </w:hyperlink>
      <w:r w:rsidRPr="002B2718">
        <w:rPr>
          <w:rFonts w:ascii="Trebuchet MS" w:hAnsi="Trebuchet MS" w:cs="Arial"/>
        </w:rPr>
        <w:t>, tj.:</w:t>
      </w:r>
    </w:p>
    <w:p w14:paraId="67F91732" w14:textId="2ADF5750"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 xml:space="preserve">stały dostęp do sieci Internet o gwarantowanej przepustowości nie mniejszej niż     512 </w:t>
      </w:r>
      <w:proofErr w:type="spellStart"/>
      <w:r w:rsidRPr="002B2718">
        <w:rPr>
          <w:rFonts w:ascii="Trebuchet MS" w:hAnsi="Trebuchet MS" w:cs="Arial"/>
        </w:rPr>
        <w:t>kb</w:t>
      </w:r>
      <w:proofErr w:type="spellEnd"/>
      <w:r w:rsidRPr="002B2718">
        <w:rPr>
          <w:rFonts w:ascii="Trebuchet MS" w:hAnsi="Trebuchet MS" w:cs="Arial"/>
        </w:rPr>
        <w:t>/s,</w:t>
      </w:r>
    </w:p>
    <w:p w14:paraId="59FBC13D"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komputer klasy PC lub MAC o następującej konfiguracji: pamięć min. 2 GB Ram, procesor Intel IV 2 GHZ lub jego nowsza wersja, jeden z systemów operacyjnych - MS Windows 7, Mac Os x 10 4, Linux, lub ich nowsze wersje,</w:t>
      </w:r>
    </w:p>
    <w:p w14:paraId="2A312677"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 xml:space="preserve">zainstalowana dowolna przeglądarka internetowa; </w:t>
      </w:r>
    </w:p>
    <w:p w14:paraId="3A9D6CE3" w14:textId="77777777" w:rsidR="008319FD" w:rsidRPr="002B2718" w:rsidRDefault="008319FD" w:rsidP="003D6A75">
      <w:pPr>
        <w:ind w:left="1276"/>
        <w:jc w:val="both"/>
        <w:rPr>
          <w:rFonts w:ascii="Trebuchet MS" w:hAnsi="Trebuchet MS" w:cs="Arial"/>
        </w:rPr>
      </w:pPr>
      <w:r w:rsidRPr="002B2718">
        <w:rPr>
          <w:rFonts w:ascii="Trebuchet MS" w:hAnsi="Trebuchet MS" w:cs="Arial"/>
          <w:b/>
          <w:bCs/>
        </w:rPr>
        <w:t>Uwaga!</w:t>
      </w:r>
      <w:r w:rsidRPr="002B2718">
        <w:rPr>
          <w:rFonts w:ascii="Trebuchet MS" w:hAnsi="Trebuchet MS" w:cs="Arial"/>
        </w:rPr>
        <w:t xml:space="preserve"> od dnia 17 sierpnia 2021,ze względu na zakończenie wspierania przeglądarki Internet Explorer przez firmę Microsoft, stosowanie przeglądarki Internet Explorer nie będzie dopuszczalne,</w:t>
      </w:r>
    </w:p>
    <w:p w14:paraId="44670925"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włączona obsługa JavaScript,</w:t>
      </w:r>
    </w:p>
    <w:p w14:paraId="3FD6B1A0"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 xml:space="preserve">zainstalowany program Adobe </w:t>
      </w:r>
      <w:proofErr w:type="spellStart"/>
      <w:r w:rsidRPr="002B2718">
        <w:rPr>
          <w:rFonts w:ascii="Trebuchet MS" w:hAnsi="Trebuchet MS" w:cs="Arial"/>
        </w:rPr>
        <w:t>Acrobat</w:t>
      </w:r>
      <w:proofErr w:type="spellEnd"/>
      <w:r w:rsidRPr="002B2718">
        <w:rPr>
          <w:rFonts w:ascii="Trebuchet MS" w:hAnsi="Trebuchet MS" w:cs="Arial"/>
        </w:rPr>
        <w:t xml:space="preserve"> Reader lub inny obsługujący format plików .pdf,</w:t>
      </w:r>
    </w:p>
    <w:p w14:paraId="2A691128"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Platformazakupowa.pl działa według standardu przyjętego w komunikacji sieciowej - kodowanie UTF8,</w:t>
      </w:r>
    </w:p>
    <w:p w14:paraId="1BC3F0B1" w14:textId="77777777"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Oznaczenie czasu odbioru danych przez platformę zakupową stanowi datę oraz dokładny czas (</w:t>
      </w:r>
      <w:proofErr w:type="spellStart"/>
      <w:r w:rsidRPr="002B2718">
        <w:rPr>
          <w:rFonts w:ascii="Trebuchet MS" w:hAnsi="Trebuchet MS" w:cs="Arial"/>
        </w:rPr>
        <w:t>hh:mm:ss</w:t>
      </w:r>
      <w:proofErr w:type="spellEnd"/>
      <w:r w:rsidRPr="002B2718">
        <w:rPr>
          <w:rFonts w:ascii="Trebuchet MS" w:hAnsi="Trebuchet MS" w:cs="Arial"/>
        </w:rPr>
        <w:t>) generowany wg. czasu lokalnego serwera synchronizowanego z zegarem Głównego Urzędu Miar.</w:t>
      </w:r>
    </w:p>
    <w:p w14:paraId="46F582E1" w14:textId="77777777" w:rsidR="008319FD" w:rsidRPr="002B2718" w:rsidRDefault="008319FD" w:rsidP="008319FD">
      <w:pPr>
        <w:jc w:val="both"/>
        <w:rPr>
          <w:rFonts w:ascii="Trebuchet MS" w:hAnsi="Trebuchet MS" w:cs="Arial"/>
        </w:rPr>
      </w:pPr>
    </w:p>
    <w:p w14:paraId="53AABDA4" w14:textId="4AD20576" w:rsidR="008319FD" w:rsidRPr="002B2718" w:rsidRDefault="008319FD" w:rsidP="008319FD">
      <w:pPr>
        <w:pStyle w:val="Akapitzlist"/>
        <w:numPr>
          <w:ilvl w:val="0"/>
          <w:numId w:val="52"/>
        </w:numPr>
        <w:jc w:val="both"/>
        <w:rPr>
          <w:rFonts w:ascii="Trebuchet MS" w:hAnsi="Trebuchet MS" w:cs="Arial"/>
        </w:rPr>
      </w:pPr>
      <w:r w:rsidRPr="002B2718">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583A167E" w14:textId="77777777" w:rsidR="008319FD" w:rsidRPr="002B2718" w:rsidRDefault="008319FD" w:rsidP="008319FD">
      <w:pPr>
        <w:jc w:val="both"/>
        <w:rPr>
          <w:rFonts w:ascii="Trebuchet MS" w:hAnsi="Trebuchet MS" w:cs="Arial"/>
        </w:rPr>
      </w:pPr>
    </w:p>
    <w:p w14:paraId="477DB86A"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3D188FC7" w14:textId="77777777" w:rsidR="008319FD" w:rsidRPr="002B2718" w:rsidRDefault="008319FD" w:rsidP="008319FD">
      <w:pPr>
        <w:jc w:val="both"/>
        <w:rPr>
          <w:rFonts w:ascii="Trebuchet MS" w:hAnsi="Trebuchet MS" w:cs="Arial"/>
        </w:rPr>
      </w:pPr>
    </w:p>
    <w:p w14:paraId="725093E4" w14:textId="6801B7FC"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 xml:space="preserve">Informacje, oświadczenia lub dokumenty, inne niż określone w ust. </w:t>
      </w:r>
      <w:r w:rsidR="00C2747B" w:rsidRPr="002B2718">
        <w:rPr>
          <w:rFonts w:ascii="Trebuchet MS" w:hAnsi="Trebuchet MS" w:cs="Arial"/>
        </w:rPr>
        <w:t>7</w:t>
      </w:r>
      <w:r w:rsidRPr="002B2718">
        <w:rPr>
          <w:rFonts w:ascii="Trebuchet MS" w:hAnsi="Trebuchet MS" w:cs="Arial"/>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1846806D" w14:textId="77777777" w:rsidR="008319FD" w:rsidRPr="002B2718" w:rsidRDefault="008319FD" w:rsidP="008319FD">
      <w:pPr>
        <w:jc w:val="both"/>
        <w:rPr>
          <w:rFonts w:ascii="Trebuchet MS" w:hAnsi="Trebuchet MS" w:cs="Arial"/>
        </w:rPr>
      </w:pPr>
    </w:p>
    <w:p w14:paraId="63B98CF8" w14:textId="5C2BFD3D" w:rsidR="008319FD" w:rsidRPr="002B2718" w:rsidRDefault="008319FD" w:rsidP="008319FD">
      <w:pPr>
        <w:numPr>
          <w:ilvl w:val="0"/>
          <w:numId w:val="52"/>
        </w:numPr>
        <w:jc w:val="both"/>
        <w:rPr>
          <w:rFonts w:ascii="Trebuchet MS" w:hAnsi="Trebuchet MS" w:cs="Arial"/>
          <w:b/>
          <w:bCs/>
        </w:rPr>
      </w:pPr>
      <w:r w:rsidRPr="002B2718">
        <w:rPr>
          <w:rFonts w:ascii="Trebuchet MS" w:hAnsi="Trebuchet MS" w:cs="Arial"/>
        </w:rPr>
        <w:t xml:space="preserve">W przypadku gdy dokumenty elektroniczne w postępowaniu o udzielenie zamówienia, przekazywane przy użyciu środków komunikacji elektronicznej, zawierają informacje stanowiące tajemnicę przedsiębiorstwa w rozumieniu przepisów ustawy z dnia </w:t>
      </w:r>
      <w:r w:rsidR="00E800CC" w:rsidRPr="002B2718">
        <w:rPr>
          <w:rFonts w:ascii="Trebuchet MS" w:hAnsi="Trebuchet MS" w:cs="Arial"/>
        </w:rPr>
        <w:br/>
      </w:r>
      <w:r w:rsidRPr="002B2718">
        <w:rPr>
          <w:rFonts w:ascii="Trebuchet MS" w:hAnsi="Trebuchet MS" w:cs="Arial"/>
        </w:rPr>
        <w:t xml:space="preserve">16 kwietnia 1993 r. o zwalczaniu nieuczciwej konkurencji (Dz. U. z 2020 r. poz. 1913), Wykonawca, w celu utrzymania w poufności tych informacji, przekazuje </w:t>
      </w:r>
      <w:r w:rsidR="00E800CC" w:rsidRPr="002B2718">
        <w:rPr>
          <w:rFonts w:ascii="Trebuchet MS" w:hAnsi="Trebuchet MS" w:cs="Arial"/>
        </w:rPr>
        <w:br/>
      </w:r>
      <w:r w:rsidRPr="002B2718">
        <w:rPr>
          <w:rFonts w:ascii="Trebuchet MS" w:hAnsi="Trebuchet MS" w:cs="Arial"/>
        </w:rPr>
        <w:t>je</w:t>
      </w:r>
      <w:r w:rsidR="00E800CC" w:rsidRPr="002B2718">
        <w:rPr>
          <w:rFonts w:ascii="Trebuchet MS" w:hAnsi="Trebuchet MS" w:cs="Arial"/>
        </w:rPr>
        <w:t xml:space="preserve"> </w:t>
      </w:r>
      <w:r w:rsidRPr="002B2718">
        <w:rPr>
          <w:rFonts w:ascii="Trebuchet MS" w:hAnsi="Trebuchet MS" w:cs="Arial"/>
          <w:b/>
          <w:bCs/>
        </w:rPr>
        <w:t>w wydzielonym i odpowiednio oznaczonym pliku.</w:t>
      </w:r>
    </w:p>
    <w:p w14:paraId="6061E8D9" w14:textId="77777777" w:rsidR="008319FD" w:rsidRPr="002B2718" w:rsidRDefault="008319FD" w:rsidP="008319FD">
      <w:pPr>
        <w:jc w:val="both"/>
        <w:rPr>
          <w:rFonts w:ascii="Trebuchet MS" w:hAnsi="Trebuchet MS" w:cs="Arial"/>
        </w:rPr>
      </w:pPr>
    </w:p>
    <w:p w14:paraId="272EB61C"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Podmiotowe środki dowodowe, przedmiotowe środki dowodowe oraz inne dokumenty lub oświadczenia, sporządzone w języku obcym przekazuje się wraz z tłumaczeniem na język polski.</w:t>
      </w:r>
    </w:p>
    <w:p w14:paraId="460D0B84" w14:textId="77777777" w:rsidR="008319FD" w:rsidRPr="002B2718" w:rsidRDefault="008319FD" w:rsidP="008319FD">
      <w:pPr>
        <w:jc w:val="both"/>
        <w:rPr>
          <w:rFonts w:ascii="Trebuchet MS" w:hAnsi="Trebuchet MS" w:cs="Arial"/>
        </w:rPr>
      </w:pPr>
    </w:p>
    <w:p w14:paraId="7D7F9B65"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2B2718">
        <w:rPr>
          <w:rFonts w:ascii="Trebuchet MS" w:hAnsi="Trebuchet MS" w:cs="Arial"/>
        </w:rPr>
        <w:lastRenderedPageBreak/>
        <w:t>udostępniający zasoby lub podwykonawca, zwane dalej „upoważnionymi podmiotami”, jako dokument elektroniczny, przekazuje się ten dokument.</w:t>
      </w:r>
    </w:p>
    <w:p w14:paraId="237966BB" w14:textId="77777777" w:rsidR="008319FD" w:rsidRPr="002B2718" w:rsidRDefault="008319FD" w:rsidP="008319FD">
      <w:pPr>
        <w:jc w:val="both"/>
        <w:rPr>
          <w:rFonts w:ascii="Trebuchet MS" w:hAnsi="Trebuchet MS" w:cs="Arial"/>
        </w:rPr>
      </w:pPr>
    </w:p>
    <w:p w14:paraId="0366E349" w14:textId="77777777" w:rsidR="008319FD" w:rsidRPr="002B2718" w:rsidRDefault="008319FD" w:rsidP="003D6A75">
      <w:pPr>
        <w:numPr>
          <w:ilvl w:val="1"/>
          <w:numId w:val="52"/>
        </w:numPr>
        <w:ind w:left="1276" w:hanging="502"/>
        <w:jc w:val="both"/>
        <w:rPr>
          <w:rFonts w:ascii="Trebuchet MS" w:hAnsi="Trebuchet MS" w:cs="Arial"/>
        </w:rPr>
      </w:pPr>
      <w:r w:rsidRPr="002B2718">
        <w:rPr>
          <w:rFonts w:ascii="Trebuchet MS" w:hAnsi="Trebuchet MS" w:cs="Arial"/>
        </w:rPr>
        <w:t xml:space="preserve">W przypadku gdy podmiotowe środki dowodowe, przedmiotowe środki dowodowe, inne dokumenty, </w:t>
      </w:r>
      <w:bookmarkStart w:id="3" w:name="_Hlk60819150"/>
      <w:r w:rsidRPr="002B2718">
        <w:rPr>
          <w:rFonts w:ascii="Trebuchet MS" w:hAnsi="Trebuchet MS" w:cs="Arial"/>
        </w:rPr>
        <w:t>w tym dokumenty o których mowa w art. 94 ust. 2 ustawy</w:t>
      </w:r>
      <w:bookmarkEnd w:id="3"/>
      <w:r w:rsidRPr="002B2718">
        <w:rPr>
          <w:rFonts w:ascii="Trebuchet MS" w:hAnsi="Trebuchet MS" w:cs="Arial"/>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D2A28B6" w14:textId="77777777" w:rsidR="008319FD" w:rsidRPr="002B2718" w:rsidRDefault="008319FD" w:rsidP="003D6A75">
      <w:pPr>
        <w:ind w:left="1276" w:hanging="502"/>
        <w:jc w:val="both"/>
        <w:rPr>
          <w:rFonts w:ascii="Trebuchet MS" w:hAnsi="Trebuchet MS" w:cs="Arial"/>
        </w:rPr>
      </w:pPr>
    </w:p>
    <w:p w14:paraId="756882A4" w14:textId="77777777" w:rsidR="008319FD" w:rsidRPr="002B2718" w:rsidRDefault="008319FD" w:rsidP="003D6A75">
      <w:pPr>
        <w:numPr>
          <w:ilvl w:val="1"/>
          <w:numId w:val="52"/>
        </w:numPr>
        <w:ind w:left="1276" w:hanging="502"/>
        <w:jc w:val="both"/>
        <w:rPr>
          <w:rFonts w:ascii="Trebuchet MS" w:hAnsi="Trebuchet MS" w:cs="Arial"/>
        </w:rPr>
      </w:pPr>
      <w:r w:rsidRPr="002B2718">
        <w:rPr>
          <w:rFonts w:ascii="Trebuchet MS" w:hAnsi="Trebuchet MS" w:cs="Arial"/>
        </w:rPr>
        <w:t>Poświadczenia zgodności cyfrowego odwzorowania z dokumentem w postaci papierowej, o którym mowa w ust. 11.1. niniejszego rozdziału SWZ, dokonuje w przypadku:</w:t>
      </w:r>
    </w:p>
    <w:p w14:paraId="4568B414" w14:textId="77777777" w:rsidR="008319FD" w:rsidRPr="002B2718" w:rsidRDefault="008319FD" w:rsidP="003D6A75">
      <w:pPr>
        <w:ind w:left="1276" w:hanging="502"/>
        <w:jc w:val="both"/>
        <w:rPr>
          <w:rFonts w:ascii="Trebuchet MS" w:hAnsi="Trebuchet MS" w:cs="Arial"/>
        </w:rPr>
      </w:pPr>
    </w:p>
    <w:p w14:paraId="5CD14FAF" w14:textId="77777777" w:rsidR="008319FD" w:rsidRPr="002B2718" w:rsidRDefault="008319FD" w:rsidP="002A10FA">
      <w:pPr>
        <w:ind w:left="1560" w:hanging="284"/>
        <w:jc w:val="both"/>
        <w:rPr>
          <w:rFonts w:ascii="Trebuchet MS" w:hAnsi="Trebuchet MS" w:cs="Arial"/>
        </w:rPr>
      </w:pPr>
      <w:r w:rsidRPr="002B2718">
        <w:rPr>
          <w:rFonts w:ascii="Trebuchet MS" w:hAnsi="Trebuchet MS" w:cs="Arial"/>
        </w:rPr>
        <w:t>1)</w:t>
      </w:r>
      <w:r w:rsidRPr="002B2718">
        <w:rPr>
          <w:rFonts w:ascii="Trebuchet MS" w:hAnsi="Trebuchet MS" w:cs="Arial"/>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EAE668" w14:textId="77777777" w:rsidR="008319FD" w:rsidRPr="002B2718" w:rsidRDefault="008319FD" w:rsidP="002B2718">
      <w:pPr>
        <w:ind w:left="1560" w:hanging="284"/>
        <w:jc w:val="both"/>
        <w:rPr>
          <w:rFonts w:ascii="Trebuchet MS" w:hAnsi="Trebuchet MS" w:cs="Arial"/>
        </w:rPr>
      </w:pPr>
      <w:r w:rsidRPr="002B2718">
        <w:rPr>
          <w:rFonts w:ascii="Trebuchet MS" w:hAnsi="Trebuchet MS" w:cs="Arial"/>
        </w:rPr>
        <w:t>2)</w:t>
      </w:r>
      <w:r w:rsidRPr="002B2718">
        <w:rPr>
          <w:rFonts w:ascii="Trebuchet MS" w:hAnsi="Trebuchet MS" w:cs="Arial"/>
        </w:rPr>
        <w:tab/>
        <w:t>przedmiotowych środków dowodowych – odpowiednio Wykonawca lub Wykonawca wspólnie ubiegający się o udzielenie zamówienia;</w:t>
      </w:r>
    </w:p>
    <w:p w14:paraId="22960AF6" w14:textId="77777777" w:rsidR="008319FD" w:rsidRPr="002B2718" w:rsidRDefault="008319FD" w:rsidP="002B2718">
      <w:pPr>
        <w:ind w:left="1560" w:hanging="284"/>
        <w:jc w:val="both"/>
        <w:rPr>
          <w:rFonts w:ascii="Trebuchet MS" w:hAnsi="Trebuchet MS" w:cs="Arial"/>
        </w:rPr>
      </w:pPr>
      <w:r w:rsidRPr="002B2718">
        <w:rPr>
          <w:rFonts w:ascii="Trebuchet MS" w:hAnsi="Trebuchet MS" w:cs="Arial"/>
        </w:rPr>
        <w:t>3)</w:t>
      </w:r>
      <w:r w:rsidRPr="002B2718">
        <w:rPr>
          <w:rFonts w:ascii="Trebuchet MS" w:hAnsi="Trebuchet MS" w:cs="Arial"/>
        </w:rPr>
        <w:tab/>
        <w:t>innych dokumentów, w tym dokumentów, o których mowa w art. 94 ust. 2 ustawy – odpowiednio Wykonawca lub Wykonawca wspólnie ubiegający się o udzielenie zamówienia, w zakresie dokumentów, które każdego z nich dotyczą.</w:t>
      </w:r>
    </w:p>
    <w:p w14:paraId="712F3769" w14:textId="77777777" w:rsidR="008319FD" w:rsidRPr="002B2718" w:rsidRDefault="008319FD" w:rsidP="003D6A75">
      <w:pPr>
        <w:ind w:left="1276" w:hanging="502"/>
        <w:jc w:val="both"/>
        <w:rPr>
          <w:rFonts w:ascii="Trebuchet MS" w:hAnsi="Trebuchet MS" w:cs="Arial"/>
        </w:rPr>
      </w:pPr>
    </w:p>
    <w:p w14:paraId="3B6DB241" w14:textId="77777777" w:rsidR="008319FD" w:rsidRPr="002B2718" w:rsidRDefault="008319FD" w:rsidP="003D6A75">
      <w:pPr>
        <w:numPr>
          <w:ilvl w:val="1"/>
          <w:numId w:val="52"/>
        </w:numPr>
        <w:ind w:left="1276" w:hanging="502"/>
        <w:jc w:val="both"/>
        <w:rPr>
          <w:rFonts w:ascii="Trebuchet MS" w:hAnsi="Trebuchet MS" w:cs="Arial"/>
        </w:rPr>
      </w:pPr>
      <w:r w:rsidRPr="002B2718">
        <w:rPr>
          <w:rFonts w:ascii="Trebuchet MS" w:hAnsi="Trebuchet MS" w:cs="Arial"/>
        </w:rPr>
        <w:t>Poświadczenia zgodności cyfrowego odwzorowania z dokumentem w postaci papierowej, o którym mowa w ust. 11.1. niniejszego rozdziału SWZ, może dokonać również notariusz.</w:t>
      </w:r>
    </w:p>
    <w:p w14:paraId="7A5C2BDF" w14:textId="77777777" w:rsidR="008319FD" w:rsidRPr="002B2718" w:rsidRDefault="008319FD" w:rsidP="003D6A75">
      <w:pPr>
        <w:ind w:left="1276" w:hanging="502"/>
        <w:jc w:val="both"/>
        <w:rPr>
          <w:rFonts w:ascii="Trebuchet MS" w:hAnsi="Trebuchet MS" w:cs="Arial"/>
        </w:rPr>
      </w:pPr>
    </w:p>
    <w:p w14:paraId="3D0BF60F" w14:textId="77777777" w:rsidR="008319FD" w:rsidRPr="002B2718" w:rsidRDefault="008319FD" w:rsidP="003D6A75">
      <w:pPr>
        <w:numPr>
          <w:ilvl w:val="1"/>
          <w:numId w:val="52"/>
        </w:numPr>
        <w:ind w:left="1276" w:hanging="502"/>
        <w:jc w:val="both"/>
        <w:rPr>
          <w:rFonts w:ascii="Trebuchet MS" w:hAnsi="Trebuchet MS" w:cs="Arial"/>
        </w:rPr>
      </w:pPr>
      <w:r w:rsidRPr="002B2718">
        <w:rPr>
          <w:rFonts w:ascii="Trebuchet MS" w:hAnsi="Trebuchet MS" w:cs="Arial"/>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EEB7498" w14:textId="77777777" w:rsidR="008319FD" w:rsidRPr="002B2718" w:rsidRDefault="008319FD" w:rsidP="008319FD">
      <w:pPr>
        <w:jc w:val="both"/>
        <w:rPr>
          <w:rFonts w:ascii="Trebuchet MS" w:hAnsi="Trebuchet MS" w:cs="Arial"/>
        </w:rPr>
      </w:pPr>
    </w:p>
    <w:p w14:paraId="79E4A835" w14:textId="77777777" w:rsidR="008319FD" w:rsidRPr="002B2718" w:rsidRDefault="008319FD" w:rsidP="008319FD">
      <w:pPr>
        <w:numPr>
          <w:ilvl w:val="0"/>
          <w:numId w:val="52"/>
        </w:numPr>
        <w:jc w:val="both"/>
        <w:rPr>
          <w:rFonts w:ascii="Trebuchet MS" w:hAnsi="Trebuchet MS" w:cs="Arial"/>
        </w:rPr>
      </w:pPr>
      <w:r w:rsidRPr="002B2718">
        <w:rPr>
          <w:rFonts w:ascii="Trebuchet MS" w:hAnsi="Trebuchet MS" w:cs="Arial"/>
        </w:rPr>
        <w:t xml:space="preserve">Podmiotowe środki dowodowe, w tym oświadczenie, o którym mowa w art. 117 ust. 4 ustawy, oraz zobowiązanie podmiotu udostępniającego zasoby, przedmiotowe środki dowodowe, </w:t>
      </w:r>
      <w:bookmarkStart w:id="4" w:name="_Hlk60819634"/>
      <w:r w:rsidRPr="002B2718">
        <w:rPr>
          <w:rFonts w:ascii="Trebuchet MS" w:hAnsi="Trebuchet MS" w:cs="Arial"/>
        </w:rPr>
        <w:t>dokumenty, o których mowa w art. 94 ust. 2 ustawy</w:t>
      </w:r>
      <w:bookmarkEnd w:id="4"/>
      <w:r w:rsidRPr="002B2718">
        <w:rPr>
          <w:rFonts w:ascii="Trebuchet MS" w:hAnsi="Trebuchet MS" w:cs="Arial"/>
        </w:rPr>
        <w:t>, niewystawione przez upoważnione podmioty, oraz pełnomocnictwo przekazuje się w postaci elektronicznej i opatruje się kwalifikowanym podpisem elektronicznym, podpisem zaufanym lub podpisem osobistym.</w:t>
      </w:r>
    </w:p>
    <w:p w14:paraId="5415F3E9" w14:textId="77777777" w:rsidR="008319FD" w:rsidRPr="002B2718" w:rsidRDefault="008319FD" w:rsidP="003D6A75">
      <w:pPr>
        <w:ind w:left="1276" w:hanging="567"/>
        <w:jc w:val="both"/>
        <w:rPr>
          <w:rFonts w:ascii="Trebuchet MS" w:hAnsi="Trebuchet MS" w:cs="Arial"/>
        </w:rPr>
      </w:pPr>
    </w:p>
    <w:p w14:paraId="693B18D2" w14:textId="7E807AD2" w:rsidR="008319FD" w:rsidRPr="002B2718" w:rsidRDefault="008319FD" w:rsidP="00D6773A">
      <w:pPr>
        <w:numPr>
          <w:ilvl w:val="1"/>
          <w:numId w:val="52"/>
        </w:numPr>
        <w:ind w:left="1276" w:hanging="567"/>
        <w:rPr>
          <w:rFonts w:ascii="Trebuchet MS" w:hAnsi="Trebuchet MS" w:cs="Arial"/>
        </w:rPr>
      </w:pPr>
      <w:r w:rsidRPr="002B2718">
        <w:rPr>
          <w:rFonts w:ascii="Trebuchet MS" w:hAnsi="Trebuchet MS" w:cs="Aria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B340EB4" w14:textId="77777777" w:rsidR="008319FD" w:rsidRPr="002B2718" w:rsidRDefault="008319FD" w:rsidP="003D6A75">
      <w:pPr>
        <w:ind w:left="1276" w:hanging="567"/>
        <w:jc w:val="both"/>
        <w:rPr>
          <w:rFonts w:ascii="Trebuchet MS" w:hAnsi="Trebuchet MS" w:cs="Arial"/>
        </w:rPr>
      </w:pPr>
    </w:p>
    <w:p w14:paraId="3724BDC6" w14:textId="02EF1B9E" w:rsidR="008319FD" w:rsidRPr="002B2718" w:rsidRDefault="008319FD" w:rsidP="003D6A75">
      <w:pPr>
        <w:numPr>
          <w:ilvl w:val="1"/>
          <w:numId w:val="52"/>
        </w:numPr>
        <w:ind w:left="1276" w:hanging="567"/>
        <w:jc w:val="both"/>
        <w:rPr>
          <w:rFonts w:ascii="Trebuchet MS" w:hAnsi="Trebuchet MS" w:cs="Arial"/>
        </w:rPr>
      </w:pPr>
      <w:r w:rsidRPr="002B2718">
        <w:rPr>
          <w:rFonts w:ascii="Trebuchet MS" w:hAnsi="Trebuchet MS" w:cs="Arial"/>
        </w:rPr>
        <w:t xml:space="preserve">Poświadczenia zgodności cyfrowego odwzorowania z dokumentem w postaci papierowej, o którym mowa w ust. 12.1. niniejszego rozdziału SWZ, dokonuje </w:t>
      </w:r>
      <w:r w:rsidR="00257286" w:rsidRPr="002B2718">
        <w:rPr>
          <w:rFonts w:ascii="Trebuchet MS" w:hAnsi="Trebuchet MS" w:cs="Arial"/>
        </w:rPr>
        <w:br/>
      </w:r>
      <w:r w:rsidRPr="002B2718">
        <w:rPr>
          <w:rFonts w:ascii="Trebuchet MS" w:hAnsi="Trebuchet MS" w:cs="Arial"/>
        </w:rPr>
        <w:t>w przypadku:</w:t>
      </w:r>
    </w:p>
    <w:p w14:paraId="1791191E" w14:textId="77777777" w:rsidR="008319FD" w:rsidRPr="002B2718" w:rsidRDefault="008319FD" w:rsidP="008319FD">
      <w:pPr>
        <w:jc w:val="both"/>
        <w:rPr>
          <w:rFonts w:ascii="Trebuchet MS" w:hAnsi="Trebuchet MS" w:cs="Arial"/>
        </w:rPr>
      </w:pPr>
    </w:p>
    <w:p w14:paraId="347D529D" w14:textId="77777777" w:rsidR="008319FD" w:rsidRPr="002B2718" w:rsidRDefault="008319FD" w:rsidP="003D6A75">
      <w:pPr>
        <w:ind w:left="1560" w:hanging="284"/>
        <w:jc w:val="both"/>
        <w:rPr>
          <w:rFonts w:ascii="Trebuchet MS" w:hAnsi="Trebuchet MS" w:cs="Arial"/>
        </w:rPr>
      </w:pPr>
      <w:r w:rsidRPr="002B2718">
        <w:rPr>
          <w:rFonts w:ascii="Trebuchet MS" w:hAnsi="Trebuchet MS" w:cs="Arial"/>
        </w:rPr>
        <w:t>1)</w:t>
      </w:r>
      <w:r w:rsidRPr="002B2718">
        <w:rPr>
          <w:rFonts w:ascii="Trebuchet MS" w:hAnsi="Trebuchet MS" w:cs="Arial"/>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6D72C26" w14:textId="77777777" w:rsidR="008319FD" w:rsidRPr="002B2718" w:rsidRDefault="008319FD" w:rsidP="003D6A75">
      <w:pPr>
        <w:ind w:left="1560" w:hanging="284"/>
        <w:jc w:val="both"/>
        <w:rPr>
          <w:rFonts w:ascii="Trebuchet MS" w:hAnsi="Trebuchet MS" w:cs="Arial"/>
        </w:rPr>
      </w:pPr>
      <w:r w:rsidRPr="002B2718">
        <w:rPr>
          <w:rFonts w:ascii="Trebuchet MS" w:hAnsi="Trebuchet MS" w:cs="Arial"/>
        </w:rPr>
        <w:t>2)</w:t>
      </w:r>
      <w:r w:rsidRPr="002B2718">
        <w:rPr>
          <w:rFonts w:ascii="Trebuchet MS" w:hAnsi="Trebuchet MS" w:cs="Arial"/>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47C582D9" w14:textId="77777777" w:rsidR="008319FD" w:rsidRPr="002B2718" w:rsidRDefault="008319FD" w:rsidP="003D6A75">
      <w:pPr>
        <w:ind w:left="1560" w:hanging="284"/>
        <w:jc w:val="both"/>
        <w:rPr>
          <w:rFonts w:ascii="Trebuchet MS" w:hAnsi="Trebuchet MS" w:cs="Arial"/>
        </w:rPr>
      </w:pPr>
      <w:r w:rsidRPr="002B2718">
        <w:rPr>
          <w:rFonts w:ascii="Trebuchet MS" w:hAnsi="Trebuchet MS" w:cs="Arial"/>
        </w:rPr>
        <w:lastRenderedPageBreak/>
        <w:t>3)</w:t>
      </w:r>
      <w:r w:rsidRPr="002B2718">
        <w:rPr>
          <w:rFonts w:ascii="Trebuchet MS" w:hAnsi="Trebuchet MS" w:cs="Arial"/>
        </w:rPr>
        <w:tab/>
        <w:t>pełnomocnictwa – mocodawca.</w:t>
      </w:r>
    </w:p>
    <w:p w14:paraId="7F399EE3" w14:textId="77777777" w:rsidR="008319FD" w:rsidRPr="002B2718" w:rsidRDefault="008319FD" w:rsidP="008319FD">
      <w:pPr>
        <w:jc w:val="both"/>
        <w:rPr>
          <w:rFonts w:ascii="Trebuchet MS" w:hAnsi="Trebuchet MS" w:cs="Arial"/>
        </w:rPr>
      </w:pPr>
    </w:p>
    <w:p w14:paraId="6091656C" w14:textId="77777777" w:rsidR="008319FD" w:rsidRPr="002B2718" w:rsidRDefault="008319FD" w:rsidP="003D6A75">
      <w:pPr>
        <w:numPr>
          <w:ilvl w:val="1"/>
          <w:numId w:val="52"/>
        </w:numPr>
        <w:ind w:left="1276" w:hanging="425"/>
        <w:jc w:val="both"/>
        <w:rPr>
          <w:rFonts w:ascii="Trebuchet MS" w:hAnsi="Trebuchet MS" w:cs="Arial"/>
        </w:rPr>
      </w:pPr>
      <w:r w:rsidRPr="002B2718">
        <w:rPr>
          <w:rFonts w:ascii="Trebuchet MS" w:hAnsi="Trebuchet MS" w:cs="Arial"/>
        </w:rPr>
        <w:t>Poświadczenia zgodności cyfrowego odwzorowania z dokumentem w postaci papierowej, o którym mowa w ust. 12.1. niniejszego rozdziału SWZ, może dokonać również notariusz.</w:t>
      </w:r>
    </w:p>
    <w:p w14:paraId="44ECBCEC" w14:textId="77777777" w:rsidR="008319FD" w:rsidRPr="002B2718" w:rsidRDefault="008319FD" w:rsidP="008319FD">
      <w:pPr>
        <w:jc w:val="both"/>
        <w:rPr>
          <w:rFonts w:ascii="Trebuchet MS" w:hAnsi="Trebuchet MS" w:cs="Arial"/>
        </w:rPr>
      </w:pPr>
    </w:p>
    <w:p w14:paraId="491877A9" w14:textId="77777777" w:rsidR="008319FD" w:rsidRPr="002B2718" w:rsidRDefault="008319FD" w:rsidP="003D6A75">
      <w:pPr>
        <w:numPr>
          <w:ilvl w:val="0"/>
          <w:numId w:val="52"/>
        </w:numPr>
        <w:ind w:left="426" w:hanging="426"/>
        <w:jc w:val="both"/>
        <w:rPr>
          <w:rFonts w:ascii="Trebuchet MS" w:hAnsi="Trebuchet MS" w:cs="Arial"/>
        </w:rPr>
      </w:pPr>
      <w:r w:rsidRPr="002B2718">
        <w:rPr>
          <w:rFonts w:ascii="Trebuchet MS" w:hAnsi="Trebuchet MS"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AB364A3" w14:textId="77777777" w:rsidR="008319FD" w:rsidRPr="002B2718" w:rsidRDefault="008319FD" w:rsidP="003D6A75">
      <w:pPr>
        <w:ind w:left="284" w:hanging="284"/>
        <w:jc w:val="both"/>
        <w:rPr>
          <w:rFonts w:ascii="Trebuchet MS" w:hAnsi="Trebuchet MS" w:cs="Arial"/>
        </w:rPr>
      </w:pPr>
    </w:p>
    <w:p w14:paraId="5F289DAD" w14:textId="77777777" w:rsidR="008319FD" w:rsidRPr="002B2718" w:rsidRDefault="008319FD" w:rsidP="003D6A75">
      <w:pPr>
        <w:numPr>
          <w:ilvl w:val="0"/>
          <w:numId w:val="52"/>
        </w:numPr>
        <w:ind w:left="284" w:hanging="284"/>
        <w:jc w:val="both"/>
        <w:rPr>
          <w:rFonts w:ascii="Trebuchet MS" w:hAnsi="Trebuchet MS" w:cs="Arial"/>
        </w:rPr>
      </w:pPr>
      <w:r w:rsidRPr="002B2718">
        <w:rPr>
          <w:rFonts w:ascii="Trebuchet MS" w:hAnsi="Trebuchet MS" w:cs="Arial"/>
        </w:rPr>
        <w:t>Dokumenty elektroniczne w postępowaniu spełniają łącznie następujące wymagania:</w:t>
      </w:r>
    </w:p>
    <w:p w14:paraId="3435D53B" w14:textId="77777777" w:rsidR="008319FD" w:rsidRPr="002B2718" w:rsidRDefault="008319FD" w:rsidP="003D6A75">
      <w:pPr>
        <w:ind w:left="1560" w:hanging="284"/>
        <w:jc w:val="both"/>
        <w:rPr>
          <w:rFonts w:ascii="Trebuchet MS" w:hAnsi="Trebuchet MS" w:cs="Arial"/>
        </w:rPr>
      </w:pPr>
    </w:p>
    <w:p w14:paraId="10421B0B" w14:textId="66B423C6" w:rsidR="008319FD" w:rsidRPr="002B2718" w:rsidRDefault="008319FD" w:rsidP="003D6A75">
      <w:pPr>
        <w:ind w:left="1560" w:hanging="284"/>
        <w:jc w:val="both"/>
        <w:rPr>
          <w:rFonts w:ascii="Trebuchet MS" w:hAnsi="Trebuchet MS" w:cs="Arial"/>
        </w:rPr>
      </w:pPr>
      <w:r w:rsidRPr="002B2718">
        <w:rPr>
          <w:rFonts w:ascii="Trebuchet MS" w:hAnsi="Trebuchet MS" w:cs="Arial"/>
        </w:rPr>
        <w:t>1)</w:t>
      </w:r>
      <w:r w:rsidRPr="002B2718">
        <w:rPr>
          <w:rFonts w:ascii="Trebuchet MS" w:hAnsi="Trebuchet MS" w:cs="Arial"/>
        </w:rPr>
        <w:tab/>
        <w:t xml:space="preserve">są utrwalone w sposób umożliwiający ich wielokrotne odczytanie, zapisanie </w:t>
      </w:r>
      <w:r w:rsidR="0007614C" w:rsidRPr="002B2718">
        <w:rPr>
          <w:rFonts w:ascii="Trebuchet MS" w:hAnsi="Trebuchet MS" w:cs="Arial"/>
        </w:rPr>
        <w:br/>
      </w:r>
      <w:r w:rsidRPr="002B2718">
        <w:rPr>
          <w:rFonts w:ascii="Trebuchet MS" w:hAnsi="Trebuchet MS" w:cs="Arial"/>
        </w:rPr>
        <w:t xml:space="preserve">i powielenie, a także przekazanie przy użyciu środków komunikacji elektronicznej lub na informatycznym nośniku danych; </w:t>
      </w:r>
    </w:p>
    <w:p w14:paraId="531429F8" w14:textId="77777777" w:rsidR="008319FD" w:rsidRPr="002B2718" w:rsidRDefault="008319FD" w:rsidP="003D6A75">
      <w:pPr>
        <w:ind w:left="1560" w:hanging="284"/>
        <w:jc w:val="both"/>
        <w:rPr>
          <w:rFonts w:ascii="Trebuchet MS" w:hAnsi="Trebuchet MS" w:cs="Arial"/>
        </w:rPr>
      </w:pPr>
      <w:r w:rsidRPr="002B2718">
        <w:rPr>
          <w:rFonts w:ascii="Trebuchet MS" w:hAnsi="Trebuchet MS" w:cs="Arial"/>
        </w:rPr>
        <w:t>2)</w:t>
      </w:r>
      <w:r w:rsidRPr="002B2718">
        <w:rPr>
          <w:rFonts w:ascii="Trebuchet MS" w:hAnsi="Trebuchet MS" w:cs="Arial"/>
        </w:rPr>
        <w:tab/>
        <w:t xml:space="preserve">umożliwiają prezentację treści w postaci elektronicznej, w szczególności przez wyświetlenie tej treści na monitorze ekranowym; </w:t>
      </w:r>
    </w:p>
    <w:p w14:paraId="479AF90B" w14:textId="77777777" w:rsidR="008319FD" w:rsidRPr="002B2718" w:rsidRDefault="008319FD" w:rsidP="003D6A75">
      <w:pPr>
        <w:ind w:left="1560" w:hanging="284"/>
        <w:jc w:val="both"/>
        <w:rPr>
          <w:rFonts w:ascii="Trebuchet MS" w:hAnsi="Trebuchet MS" w:cs="Arial"/>
        </w:rPr>
      </w:pPr>
      <w:r w:rsidRPr="002B2718">
        <w:rPr>
          <w:rFonts w:ascii="Trebuchet MS" w:hAnsi="Trebuchet MS" w:cs="Arial"/>
        </w:rPr>
        <w:t>3)</w:t>
      </w:r>
      <w:r w:rsidRPr="002B2718">
        <w:rPr>
          <w:rFonts w:ascii="Trebuchet MS" w:hAnsi="Trebuchet MS" w:cs="Arial"/>
        </w:rPr>
        <w:tab/>
        <w:t xml:space="preserve">umożliwiają prezentację treści w postaci papierowej, w szczególności za pomocą wydruku; </w:t>
      </w:r>
    </w:p>
    <w:p w14:paraId="1F50EEB1" w14:textId="27CD611C" w:rsidR="008319FD" w:rsidRPr="002B2718" w:rsidRDefault="008319FD" w:rsidP="003D6A75">
      <w:pPr>
        <w:ind w:left="1560" w:hanging="284"/>
        <w:jc w:val="both"/>
        <w:rPr>
          <w:rFonts w:ascii="Trebuchet MS" w:hAnsi="Trebuchet MS" w:cs="Arial"/>
        </w:rPr>
      </w:pPr>
      <w:r w:rsidRPr="002B2718">
        <w:rPr>
          <w:rFonts w:ascii="Trebuchet MS" w:hAnsi="Trebuchet MS" w:cs="Arial"/>
        </w:rPr>
        <w:t>4)</w:t>
      </w:r>
      <w:r w:rsidRPr="002B2718">
        <w:rPr>
          <w:rFonts w:ascii="Trebuchet MS" w:hAnsi="Trebuchet MS" w:cs="Arial"/>
        </w:rPr>
        <w:tab/>
        <w:t xml:space="preserve">zawierają dane w układzie niepozostawiającym wątpliwości co do treści </w:t>
      </w:r>
      <w:r w:rsidR="0007614C" w:rsidRPr="002B2718">
        <w:rPr>
          <w:rFonts w:ascii="Trebuchet MS" w:hAnsi="Trebuchet MS" w:cs="Arial"/>
        </w:rPr>
        <w:br/>
      </w:r>
      <w:r w:rsidRPr="002B2718">
        <w:rPr>
          <w:rFonts w:ascii="Trebuchet MS" w:hAnsi="Trebuchet MS" w:cs="Arial"/>
        </w:rPr>
        <w:t>i kontekstu zapisanych informacji.</w:t>
      </w:r>
    </w:p>
    <w:p w14:paraId="7EE1D204" w14:textId="77777777" w:rsidR="008319FD" w:rsidRPr="002B2718" w:rsidRDefault="008319FD" w:rsidP="008319FD">
      <w:pPr>
        <w:jc w:val="both"/>
        <w:rPr>
          <w:rFonts w:ascii="Trebuchet MS" w:hAnsi="Trebuchet MS" w:cs="Arial"/>
        </w:rPr>
      </w:pPr>
    </w:p>
    <w:p w14:paraId="3842DBDD" w14:textId="6BA0A501" w:rsidR="008319FD" w:rsidRPr="002B2718" w:rsidRDefault="008319FD" w:rsidP="003D6A75">
      <w:pPr>
        <w:numPr>
          <w:ilvl w:val="0"/>
          <w:numId w:val="52"/>
        </w:numPr>
        <w:ind w:left="426" w:hanging="426"/>
        <w:jc w:val="both"/>
        <w:rPr>
          <w:rFonts w:ascii="Trebuchet MS" w:hAnsi="Trebuchet MS" w:cs="Arial"/>
        </w:rPr>
      </w:pPr>
      <w:r w:rsidRPr="002B2718">
        <w:rPr>
          <w:rFonts w:ascii="Trebuchet MS" w:hAnsi="Trebuchet MS" w:cs="Arial"/>
        </w:rPr>
        <w:t xml:space="preserve">Zgodnie z § 12 Rozporządzenia Prezesa Rady Ministrów z dnia 30 grudnia 2020 r. </w:t>
      </w:r>
      <w:r w:rsidR="009C342D" w:rsidRPr="002B2718">
        <w:rPr>
          <w:rFonts w:ascii="Trebuchet MS" w:hAnsi="Trebuchet MS" w:cs="Arial"/>
        </w:rPr>
        <w:br/>
      </w:r>
      <w:r w:rsidRPr="002B2718">
        <w:rPr>
          <w:rFonts w:ascii="Trebuchet MS" w:hAnsi="Trebuchet MS" w:cs="Arial"/>
        </w:rPr>
        <w:t>w sprawie sposobu sporządzania i przekazywania informacji oraz wymagań technicznych dla dokumentów elektronicznych oraz środków komunikacji elektronicznej w postępowaniu o udzielenie zamówienia publicznego lub w konkursie (Dz.U. z 2020 r. poz. 2452):</w:t>
      </w:r>
    </w:p>
    <w:p w14:paraId="77F9833A" w14:textId="77777777" w:rsidR="008319FD" w:rsidRPr="002B2718" w:rsidRDefault="008319FD" w:rsidP="003D6A75">
      <w:pPr>
        <w:ind w:left="426"/>
        <w:jc w:val="both"/>
        <w:rPr>
          <w:rFonts w:ascii="Trebuchet MS" w:hAnsi="Trebuchet MS" w:cs="Arial"/>
        </w:rPr>
      </w:pPr>
      <w:r w:rsidRPr="002B2718">
        <w:rPr>
          <w:rFonts w:ascii="Trebuchet MS" w:hAnsi="Trebuchet MS" w:cs="Aria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3A2C2F06" w14:textId="77777777" w:rsidR="008319FD" w:rsidRPr="002B2718" w:rsidRDefault="008319FD" w:rsidP="008319FD">
      <w:pPr>
        <w:jc w:val="both"/>
        <w:rPr>
          <w:rFonts w:ascii="Trebuchet MS" w:hAnsi="Trebuchet MS" w:cs="Arial"/>
        </w:rPr>
      </w:pPr>
    </w:p>
    <w:p w14:paraId="67118948" w14:textId="77777777" w:rsidR="003D6A75" w:rsidRPr="002B2718" w:rsidRDefault="003D6A75" w:rsidP="00B27622">
      <w:pPr>
        <w:pStyle w:val="Tekstpodstawowy"/>
        <w:spacing w:line="360" w:lineRule="auto"/>
        <w:rPr>
          <w:rFonts w:ascii="Trebuchet MS" w:hAnsi="Trebuchet MS" w:cs="Arial"/>
          <w:b/>
          <w:sz w:val="20"/>
        </w:rPr>
      </w:pPr>
    </w:p>
    <w:p w14:paraId="418E919F" w14:textId="77777777" w:rsidR="00DB5D2D" w:rsidRPr="002B2718" w:rsidRDefault="00DB5D2D" w:rsidP="000F1435">
      <w:pPr>
        <w:pStyle w:val="Tekstpodstawowy"/>
        <w:spacing w:line="360" w:lineRule="auto"/>
        <w:ind w:left="1701" w:hanging="1701"/>
        <w:jc w:val="center"/>
        <w:rPr>
          <w:rFonts w:ascii="Trebuchet MS" w:hAnsi="Trebuchet MS" w:cs="Arial"/>
          <w:b/>
          <w:sz w:val="20"/>
          <w:highlight w:val="lightGray"/>
        </w:rPr>
      </w:pPr>
    </w:p>
    <w:p w14:paraId="0DAD9ECE" w14:textId="295F2155" w:rsidR="000F1435" w:rsidRPr="002B2718" w:rsidRDefault="000F1435" w:rsidP="000F1435">
      <w:pPr>
        <w:pStyle w:val="Tekstpodstawowy"/>
        <w:spacing w:line="360" w:lineRule="auto"/>
        <w:ind w:left="1701" w:hanging="1701"/>
        <w:jc w:val="center"/>
        <w:rPr>
          <w:rFonts w:ascii="Trebuchet MS" w:hAnsi="Trebuchet MS" w:cs="Arial"/>
          <w:b/>
          <w:sz w:val="20"/>
          <w:highlight w:val="lightGray"/>
        </w:rPr>
      </w:pPr>
      <w:r w:rsidRPr="002B2718">
        <w:rPr>
          <w:rFonts w:ascii="Trebuchet MS" w:hAnsi="Trebuchet MS" w:cs="Arial"/>
          <w:b/>
          <w:sz w:val="20"/>
          <w:highlight w:val="lightGray"/>
        </w:rPr>
        <w:t xml:space="preserve">ROZDZIAŁ </w:t>
      </w:r>
      <w:r w:rsidR="00572D54" w:rsidRPr="002B2718">
        <w:rPr>
          <w:rFonts w:ascii="Trebuchet MS" w:hAnsi="Trebuchet MS" w:cs="Arial"/>
          <w:b/>
          <w:sz w:val="20"/>
          <w:highlight w:val="lightGray"/>
        </w:rPr>
        <w:t>X</w:t>
      </w:r>
      <w:r w:rsidR="0042417D" w:rsidRPr="002B2718">
        <w:rPr>
          <w:rFonts w:ascii="Trebuchet MS" w:hAnsi="Trebuchet MS" w:cs="Arial"/>
          <w:b/>
          <w:sz w:val="20"/>
          <w:highlight w:val="lightGray"/>
        </w:rPr>
        <w:t>IV</w:t>
      </w:r>
    </w:p>
    <w:p w14:paraId="58B1EEB8" w14:textId="77777777" w:rsidR="006E67D3" w:rsidRPr="002B2718" w:rsidRDefault="006E67D3" w:rsidP="000F1435">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OPIS SPOSOBU UDZIELANIA WYJAŚNIEŃ DOTYCZĄCYCH SPECYFIKACJI</w:t>
      </w:r>
      <w:r w:rsidR="000F1435" w:rsidRPr="002B2718">
        <w:rPr>
          <w:rFonts w:ascii="Trebuchet MS" w:hAnsi="Trebuchet MS" w:cs="Arial"/>
          <w:b/>
          <w:sz w:val="20"/>
          <w:highlight w:val="lightGray"/>
        </w:rPr>
        <w:t xml:space="preserve"> WARUNKÓW </w:t>
      </w:r>
      <w:r w:rsidRPr="002B2718">
        <w:rPr>
          <w:rFonts w:ascii="Trebuchet MS" w:hAnsi="Trebuchet MS" w:cs="Arial"/>
          <w:b/>
          <w:sz w:val="20"/>
          <w:highlight w:val="lightGray"/>
        </w:rPr>
        <w:t>ZAMÓWIENIA</w:t>
      </w:r>
    </w:p>
    <w:p w14:paraId="3D1FF74A" w14:textId="77777777" w:rsidR="006E67D3" w:rsidRPr="002B2718" w:rsidRDefault="006E67D3" w:rsidP="006E67D3">
      <w:pPr>
        <w:pStyle w:val="Tekstpodstawowy"/>
        <w:ind w:right="28"/>
        <w:rPr>
          <w:rFonts w:ascii="Trebuchet MS" w:hAnsi="Trebuchet MS" w:cs="Arial"/>
          <w:sz w:val="20"/>
        </w:rPr>
      </w:pPr>
    </w:p>
    <w:p w14:paraId="0E5EA1AF" w14:textId="6A73B46D" w:rsidR="006E67D3" w:rsidRPr="002B2718" w:rsidRDefault="000F1435" w:rsidP="006E67D3">
      <w:pPr>
        <w:pStyle w:val="Tekstpodstawowy"/>
        <w:numPr>
          <w:ilvl w:val="0"/>
          <w:numId w:val="7"/>
        </w:numPr>
        <w:tabs>
          <w:tab w:val="clear" w:pos="567"/>
          <w:tab w:val="num" w:pos="426"/>
        </w:tabs>
        <w:ind w:right="28"/>
        <w:rPr>
          <w:rFonts w:ascii="Trebuchet MS" w:hAnsi="Trebuchet MS" w:cs="Arial"/>
          <w:sz w:val="20"/>
        </w:rPr>
      </w:pPr>
      <w:r w:rsidRPr="002B2718">
        <w:rPr>
          <w:rFonts w:ascii="Trebuchet MS" w:hAnsi="Trebuchet MS" w:cs="Arial"/>
          <w:sz w:val="20"/>
        </w:rPr>
        <w:t>Treść S</w:t>
      </w:r>
      <w:r w:rsidR="006E67D3" w:rsidRPr="002B2718">
        <w:rPr>
          <w:rFonts w:ascii="Trebuchet MS" w:hAnsi="Trebuchet MS" w:cs="Arial"/>
          <w:sz w:val="20"/>
        </w:rPr>
        <w:t xml:space="preserve">WZ wraz z załącznikami zamieszczona jest na Platformie </w:t>
      </w:r>
      <w:r w:rsidR="00C97137" w:rsidRPr="002B2718">
        <w:rPr>
          <w:rFonts w:ascii="Trebuchet MS" w:hAnsi="Trebuchet MS" w:cs="Arial"/>
          <w:sz w:val="20"/>
        </w:rPr>
        <w:t>zakupowej</w:t>
      </w:r>
      <w:r w:rsidR="006E67D3" w:rsidRPr="002B2718">
        <w:rPr>
          <w:rFonts w:ascii="Trebuchet MS" w:hAnsi="Trebuchet MS" w:cs="Arial"/>
          <w:sz w:val="20"/>
        </w:rPr>
        <w:t>.</w:t>
      </w:r>
    </w:p>
    <w:p w14:paraId="5F6D7B35" w14:textId="77777777" w:rsidR="006E67D3" w:rsidRPr="002B2718" w:rsidRDefault="006E67D3" w:rsidP="006E67D3">
      <w:pPr>
        <w:pStyle w:val="Tekstpodstawowy"/>
        <w:ind w:right="28"/>
        <w:rPr>
          <w:rFonts w:ascii="Trebuchet MS" w:hAnsi="Trebuchet MS" w:cs="Arial"/>
          <w:sz w:val="20"/>
        </w:rPr>
      </w:pPr>
    </w:p>
    <w:p w14:paraId="061C88C8" w14:textId="77777777" w:rsidR="006E67D3" w:rsidRPr="002B2718" w:rsidRDefault="006E67D3" w:rsidP="006E67D3">
      <w:pPr>
        <w:pStyle w:val="Tekstpodstawowy"/>
        <w:numPr>
          <w:ilvl w:val="0"/>
          <w:numId w:val="7"/>
        </w:numPr>
        <w:tabs>
          <w:tab w:val="clear" w:pos="567"/>
          <w:tab w:val="num" w:pos="426"/>
        </w:tabs>
        <w:ind w:right="28"/>
        <w:rPr>
          <w:rFonts w:ascii="Trebuchet MS" w:hAnsi="Trebuchet MS" w:cs="Arial"/>
          <w:sz w:val="20"/>
        </w:rPr>
      </w:pPr>
      <w:r w:rsidRPr="002B2718">
        <w:rPr>
          <w:rFonts w:ascii="Trebuchet MS" w:hAnsi="Trebuchet MS" w:cs="Arial"/>
          <w:sz w:val="20"/>
        </w:rPr>
        <w:t>Wykonawca może zwrócić się do Zamaw</w:t>
      </w:r>
      <w:r w:rsidR="000F1435" w:rsidRPr="002B2718">
        <w:rPr>
          <w:rFonts w:ascii="Trebuchet MS" w:hAnsi="Trebuchet MS" w:cs="Arial"/>
          <w:sz w:val="20"/>
        </w:rPr>
        <w:t>iającego z wnioskiem o wyjaśnienie treści S</w:t>
      </w:r>
      <w:r w:rsidRPr="002B2718">
        <w:rPr>
          <w:rFonts w:ascii="Trebuchet MS" w:hAnsi="Trebuchet MS" w:cs="Arial"/>
          <w:sz w:val="20"/>
        </w:rPr>
        <w:t>WZ.</w:t>
      </w:r>
    </w:p>
    <w:p w14:paraId="0FB8230C" w14:textId="77777777" w:rsidR="006E67D3" w:rsidRPr="002B2718" w:rsidRDefault="006E67D3" w:rsidP="006E67D3">
      <w:pPr>
        <w:pStyle w:val="Tekstpodstawowy"/>
        <w:ind w:right="28"/>
        <w:rPr>
          <w:rFonts w:ascii="Trebuchet MS" w:hAnsi="Trebuchet MS" w:cs="Arial"/>
          <w:sz w:val="20"/>
        </w:rPr>
      </w:pPr>
    </w:p>
    <w:p w14:paraId="2625344A" w14:textId="77777777" w:rsidR="006E67D3" w:rsidRPr="002B2718" w:rsidRDefault="006E67D3" w:rsidP="006E67D3">
      <w:pPr>
        <w:pStyle w:val="Tekstpodstawowy"/>
        <w:numPr>
          <w:ilvl w:val="0"/>
          <w:numId w:val="7"/>
        </w:numPr>
        <w:tabs>
          <w:tab w:val="clear" w:pos="567"/>
        </w:tabs>
        <w:ind w:left="426" w:right="28" w:hanging="426"/>
        <w:rPr>
          <w:rFonts w:ascii="Trebuchet MS" w:hAnsi="Trebuchet MS" w:cs="Arial"/>
          <w:sz w:val="20"/>
        </w:rPr>
      </w:pPr>
      <w:r w:rsidRPr="002B2718">
        <w:rPr>
          <w:rFonts w:ascii="Trebuchet MS" w:hAnsi="Trebuchet MS" w:cs="Arial"/>
          <w:sz w:val="20"/>
        </w:rPr>
        <w:t>Zamawiający niezwłocznie udzieli wyjaśnień, jednakże nie później niż na 2 dni przed upływem terminu składania ofert</w:t>
      </w:r>
      <w:r w:rsidR="000F1435" w:rsidRPr="002B2718">
        <w:rPr>
          <w:rFonts w:ascii="Trebuchet MS" w:hAnsi="Trebuchet MS" w:cs="Arial"/>
          <w:sz w:val="20"/>
        </w:rPr>
        <w:t>, o ile wniosek o wyjaśnienie S</w:t>
      </w:r>
      <w:r w:rsidRPr="002B2718">
        <w:rPr>
          <w:rFonts w:ascii="Trebuchet MS" w:hAnsi="Trebuchet MS" w:cs="Arial"/>
          <w:sz w:val="20"/>
        </w:rPr>
        <w:t xml:space="preserve">WZ wpłynie do Zamawiającego nie później niż </w:t>
      </w:r>
      <w:r w:rsidR="000F1435" w:rsidRPr="002B2718">
        <w:rPr>
          <w:rFonts w:ascii="Trebuchet MS" w:hAnsi="Trebuchet MS" w:cs="Arial"/>
          <w:sz w:val="20"/>
        </w:rPr>
        <w:t>na 4 dni przed</w:t>
      </w:r>
      <w:r w:rsidRPr="002B2718">
        <w:rPr>
          <w:rFonts w:ascii="Trebuchet MS" w:hAnsi="Trebuchet MS" w:cs="Arial"/>
          <w:sz w:val="20"/>
        </w:rPr>
        <w:t xml:space="preserve"> </w:t>
      </w:r>
      <w:r w:rsidR="000F1435" w:rsidRPr="002B2718">
        <w:rPr>
          <w:rFonts w:ascii="Trebuchet MS" w:hAnsi="Trebuchet MS" w:cs="Arial"/>
          <w:sz w:val="20"/>
        </w:rPr>
        <w:t>upływem</w:t>
      </w:r>
      <w:r w:rsidRPr="002B2718">
        <w:rPr>
          <w:rFonts w:ascii="Trebuchet MS" w:hAnsi="Trebuchet MS" w:cs="Arial"/>
          <w:sz w:val="20"/>
        </w:rPr>
        <w:t xml:space="preserve"> terminu składania ofert.</w:t>
      </w:r>
    </w:p>
    <w:p w14:paraId="7C53C5CF" w14:textId="77777777" w:rsidR="006E67D3" w:rsidRPr="002B2718" w:rsidRDefault="006E67D3" w:rsidP="006E67D3">
      <w:pPr>
        <w:pStyle w:val="Tekstpodstawowy"/>
        <w:ind w:right="28"/>
        <w:rPr>
          <w:rFonts w:ascii="Trebuchet MS" w:hAnsi="Trebuchet MS" w:cs="Arial"/>
          <w:sz w:val="20"/>
        </w:rPr>
      </w:pPr>
    </w:p>
    <w:p w14:paraId="34D8889E" w14:textId="73DDAF9B" w:rsidR="006E67D3" w:rsidRPr="002B2718" w:rsidRDefault="006E67D3" w:rsidP="006E67D3">
      <w:pPr>
        <w:pStyle w:val="Tekstpodstawowy"/>
        <w:numPr>
          <w:ilvl w:val="0"/>
          <w:numId w:val="7"/>
        </w:numPr>
        <w:tabs>
          <w:tab w:val="clear" w:pos="567"/>
        </w:tabs>
        <w:ind w:left="426" w:right="28" w:hanging="426"/>
        <w:rPr>
          <w:rFonts w:ascii="Trebuchet MS" w:hAnsi="Trebuchet MS" w:cs="Arial"/>
          <w:sz w:val="20"/>
        </w:rPr>
      </w:pPr>
      <w:r w:rsidRPr="002B2718">
        <w:rPr>
          <w:rFonts w:ascii="Trebuchet MS" w:hAnsi="Trebuchet MS" w:cs="Arial"/>
          <w:sz w:val="20"/>
        </w:rPr>
        <w:t>Wszelkie wy</w:t>
      </w:r>
      <w:r w:rsidR="00EA0A8C" w:rsidRPr="002B2718">
        <w:rPr>
          <w:rFonts w:ascii="Trebuchet MS" w:hAnsi="Trebuchet MS" w:cs="Arial"/>
          <w:sz w:val="20"/>
        </w:rPr>
        <w:t>jaśnienia, modyfikacje treści S</w:t>
      </w:r>
      <w:r w:rsidRPr="002B2718">
        <w:rPr>
          <w:rFonts w:ascii="Trebuchet MS" w:hAnsi="Trebuchet MS" w:cs="Arial"/>
          <w:sz w:val="20"/>
        </w:rPr>
        <w:t>WZ oraz inne informacje związane z niniejszym postępowaniem</w:t>
      </w:r>
      <w:r w:rsidR="005C5865" w:rsidRPr="002B2718">
        <w:rPr>
          <w:rFonts w:ascii="Trebuchet MS" w:hAnsi="Trebuchet MS" w:cs="Arial"/>
          <w:sz w:val="20"/>
        </w:rPr>
        <w:t xml:space="preserve">, </w:t>
      </w:r>
      <w:r w:rsidRPr="002B2718">
        <w:rPr>
          <w:rFonts w:ascii="Trebuchet MS" w:hAnsi="Trebuchet MS" w:cs="Arial"/>
          <w:sz w:val="20"/>
        </w:rPr>
        <w:t xml:space="preserve">Zamawiający będzie zamieszczał wyłącznie na Platformie </w:t>
      </w:r>
      <w:r w:rsidR="00D82255" w:rsidRPr="002B2718">
        <w:rPr>
          <w:rFonts w:ascii="Trebuchet MS" w:hAnsi="Trebuchet MS" w:cs="Arial"/>
          <w:sz w:val="20"/>
        </w:rPr>
        <w:t>zakupowej</w:t>
      </w:r>
      <w:r w:rsidR="005C5865" w:rsidRPr="002B2718">
        <w:rPr>
          <w:rFonts w:ascii="Trebuchet MS" w:hAnsi="Trebuchet MS" w:cs="Arial"/>
          <w:sz w:val="20"/>
        </w:rPr>
        <w:t xml:space="preserve">, </w:t>
      </w:r>
      <w:r w:rsidRPr="002B2718">
        <w:rPr>
          <w:rFonts w:ascii="Trebuchet MS" w:hAnsi="Trebuchet MS" w:cs="Arial"/>
          <w:sz w:val="20"/>
        </w:rPr>
        <w:t>w wierszu oznaczonym tytułem oraz znakiem sprawy niniejszego postępowania.</w:t>
      </w:r>
    </w:p>
    <w:p w14:paraId="71FDD6F5" w14:textId="77777777" w:rsidR="006E67D3" w:rsidRPr="002B2718" w:rsidRDefault="006E67D3" w:rsidP="006E67D3">
      <w:pPr>
        <w:rPr>
          <w:rFonts w:ascii="Trebuchet MS" w:hAnsi="Trebuchet MS" w:cs="Arial"/>
        </w:rPr>
      </w:pPr>
    </w:p>
    <w:p w14:paraId="322C72BC" w14:textId="0CA286DB" w:rsidR="006E67D3" w:rsidRPr="002B2718" w:rsidRDefault="006E67D3" w:rsidP="006E67D3">
      <w:pPr>
        <w:pStyle w:val="Tekstpodstawowy"/>
        <w:numPr>
          <w:ilvl w:val="0"/>
          <w:numId w:val="7"/>
        </w:numPr>
        <w:tabs>
          <w:tab w:val="clear" w:pos="567"/>
        </w:tabs>
        <w:ind w:left="426" w:right="28" w:hanging="426"/>
        <w:rPr>
          <w:rFonts w:ascii="Trebuchet MS" w:hAnsi="Trebuchet MS" w:cs="Arial"/>
          <w:sz w:val="20"/>
        </w:rPr>
      </w:pPr>
      <w:r w:rsidRPr="002B2718">
        <w:rPr>
          <w:rFonts w:ascii="Trebuchet MS" w:hAnsi="Trebuchet MS" w:cs="Arial"/>
          <w:sz w:val="20"/>
        </w:rPr>
        <w:t xml:space="preserve">W uzasadnionych przypadkach Zamawiający może przed upływem terminu </w:t>
      </w:r>
      <w:r w:rsidR="00EA0A8C" w:rsidRPr="002B2718">
        <w:rPr>
          <w:rFonts w:ascii="Trebuchet MS" w:hAnsi="Trebuchet MS" w:cs="Arial"/>
          <w:sz w:val="20"/>
        </w:rPr>
        <w:t>składania ofert zmienić treść S</w:t>
      </w:r>
      <w:r w:rsidRPr="002B2718">
        <w:rPr>
          <w:rFonts w:ascii="Trebuchet MS" w:hAnsi="Trebuchet MS" w:cs="Arial"/>
          <w:sz w:val="20"/>
        </w:rPr>
        <w:t xml:space="preserve">WZ. Każda wprowadzona przez Zamawiającego zmiana staje </w:t>
      </w:r>
      <w:r w:rsidR="00EA0A8C" w:rsidRPr="002B2718">
        <w:rPr>
          <w:rFonts w:ascii="Trebuchet MS" w:hAnsi="Trebuchet MS" w:cs="Arial"/>
          <w:sz w:val="20"/>
        </w:rPr>
        <w:t>się w takim przypadku częścią SWZ. Dokonaną zmianę treści S</w:t>
      </w:r>
      <w:r w:rsidRPr="002B2718">
        <w:rPr>
          <w:rFonts w:ascii="Trebuchet MS" w:hAnsi="Trebuchet MS" w:cs="Arial"/>
          <w:sz w:val="20"/>
        </w:rPr>
        <w:t xml:space="preserve">WZ Zamawiający udostępnia na Platformie </w:t>
      </w:r>
      <w:r w:rsidR="00327183" w:rsidRPr="002B2718">
        <w:rPr>
          <w:rFonts w:ascii="Trebuchet MS" w:hAnsi="Trebuchet MS" w:cs="Arial"/>
          <w:sz w:val="20"/>
        </w:rPr>
        <w:t>zakupowej</w:t>
      </w:r>
      <w:r w:rsidRPr="002B2718">
        <w:rPr>
          <w:rFonts w:ascii="Trebuchet MS" w:hAnsi="Trebuchet MS" w:cs="Arial"/>
          <w:sz w:val="20"/>
        </w:rPr>
        <w:t>.</w:t>
      </w:r>
    </w:p>
    <w:p w14:paraId="6E3A6857" w14:textId="77777777" w:rsidR="006E67D3" w:rsidRPr="002B2718" w:rsidRDefault="006E67D3" w:rsidP="006E67D3">
      <w:pPr>
        <w:pStyle w:val="Tekstpodstawowy"/>
        <w:ind w:right="28"/>
        <w:rPr>
          <w:rFonts w:ascii="Trebuchet MS" w:hAnsi="Trebuchet MS" w:cs="Arial"/>
          <w:sz w:val="20"/>
        </w:rPr>
      </w:pPr>
    </w:p>
    <w:p w14:paraId="51C1CDD6" w14:textId="77777777" w:rsidR="006E67D3" w:rsidRPr="002B2718" w:rsidRDefault="006E67D3" w:rsidP="006E67D3">
      <w:pPr>
        <w:pStyle w:val="Tekstpodstawowy"/>
        <w:numPr>
          <w:ilvl w:val="0"/>
          <w:numId w:val="7"/>
        </w:numPr>
        <w:tabs>
          <w:tab w:val="clear" w:pos="567"/>
          <w:tab w:val="num" w:pos="142"/>
        </w:tabs>
        <w:ind w:left="426" w:right="28" w:hanging="426"/>
        <w:rPr>
          <w:rFonts w:ascii="Trebuchet MS" w:hAnsi="Trebuchet MS" w:cs="Arial"/>
          <w:sz w:val="20"/>
        </w:rPr>
      </w:pPr>
      <w:r w:rsidRPr="002B2718">
        <w:rPr>
          <w:rFonts w:ascii="Trebuchet MS" w:hAnsi="Trebuchet MS" w:cs="Arial"/>
          <w:sz w:val="20"/>
        </w:rPr>
        <w:lastRenderedPageBreak/>
        <w:t>Zamawiający oświadcza, iż nie zamierza zwoływać zebrania Wykonaw</w:t>
      </w:r>
      <w:r w:rsidR="00EA0A8C" w:rsidRPr="002B2718">
        <w:rPr>
          <w:rFonts w:ascii="Trebuchet MS" w:hAnsi="Trebuchet MS" w:cs="Arial"/>
          <w:sz w:val="20"/>
        </w:rPr>
        <w:t>ców w celu wyjaśnienia treści S</w:t>
      </w:r>
      <w:r w:rsidRPr="002B2718">
        <w:rPr>
          <w:rFonts w:ascii="Trebuchet MS" w:hAnsi="Trebuchet MS" w:cs="Arial"/>
          <w:sz w:val="20"/>
        </w:rPr>
        <w:t>WZ.</w:t>
      </w:r>
    </w:p>
    <w:p w14:paraId="05F9B058" w14:textId="77777777" w:rsidR="00070243" w:rsidRPr="002B2718" w:rsidRDefault="00070243" w:rsidP="00AC3836">
      <w:pPr>
        <w:spacing w:line="360" w:lineRule="auto"/>
        <w:rPr>
          <w:rFonts w:ascii="Trebuchet MS" w:hAnsi="Trebuchet MS" w:cs="Arial"/>
          <w:b/>
        </w:rPr>
      </w:pPr>
    </w:p>
    <w:p w14:paraId="2A3D45AE" w14:textId="2B736BC2" w:rsidR="00EA0A8C" w:rsidRPr="002B2718" w:rsidRDefault="006E67D3" w:rsidP="005863DA">
      <w:pPr>
        <w:spacing w:line="360" w:lineRule="auto"/>
        <w:jc w:val="center"/>
        <w:rPr>
          <w:rFonts w:ascii="Trebuchet MS" w:hAnsi="Trebuchet MS" w:cs="Arial"/>
          <w:b/>
        </w:rPr>
      </w:pPr>
      <w:r w:rsidRPr="002B2718">
        <w:rPr>
          <w:rFonts w:ascii="Trebuchet MS" w:hAnsi="Trebuchet MS" w:cs="Arial"/>
          <w:b/>
        </w:rPr>
        <w:t>ROZDZIAŁ X</w:t>
      </w:r>
      <w:r w:rsidR="00EC1688" w:rsidRPr="002B2718">
        <w:rPr>
          <w:rFonts w:ascii="Trebuchet MS" w:hAnsi="Trebuchet MS" w:cs="Arial"/>
          <w:b/>
        </w:rPr>
        <w:t>V</w:t>
      </w:r>
    </w:p>
    <w:p w14:paraId="0BA6EB8C" w14:textId="0715295A" w:rsidR="006E67D3" w:rsidRPr="002B2718" w:rsidRDefault="006E67D3" w:rsidP="005863DA">
      <w:pPr>
        <w:spacing w:line="360" w:lineRule="auto"/>
        <w:ind w:left="1701" w:hanging="1701"/>
        <w:jc w:val="center"/>
        <w:rPr>
          <w:rFonts w:ascii="Trebuchet MS" w:hAnsi="Trebuchet MS" w:cs="Arial"/>
          <w:b/>
        </w:rPr>
      </w:pPr>
      <w:r w:rsidRPr="002B2718">
        <w:rPr>
          <w:rFonts w:ascii="Trebuchet MS" w:hAnsi="Trebuchet MS" w:cs="Arial"/>
          <w:b/>
        </w:rPr>
        <w:t xml:space="preserve">OSOBY ZE STRONY ZAMAWIAJĄCEGO UPRAWNIONE DO </w:t>
      </w:r>
      <w:r w:rsidR="00A86AC3" w:rsidRPr="002B2718">
        <w:rPr>
          <w:rFonts w:ascii="Trebuchet MS" w:hAnsi="Trebuchet MS" w:cs="Arial"/>
          <w:b/>
        </w:rPr>
        <w:t>KOMUNIKOWANIA</w:t>
      </w:r>
      <w:r w:rsidRPr="002B2718">
        <w:rPr>
          <w:rFonts w:ascii="Trebuchet MS" w:hAnsi="Trebuchet MS" w:cs="Arial"/>
          <w:b/>
        </w:rPr>
        <w:t xml:space="preserve"> SIĘ</w:t>
      </w:r>
      <w:r w:rsidR="005863DA" w:rsidRPr="002B2718">
        <w:rPr>
          <w:rFonts w:ascii="Trebuchet MS" w:hAnsi="Trebuchet MS" w:cs="Arial"/>
          <w:b/>
        </w:rPr>
        <w:t xml:space="preserve"> </w:t>
      </w:r>
      <w:r w:rsidR="005863DA" w:rsidRPr="002B2718">
        <w:rPr>
          <w:rFonts w:ascii="Trebuchet MS" w:hAnsi="Trebuchet MS" w:cs="Arial"/>
          <w:b/>
        </w:rPr>
        <w:br/>
        <w:t>Z WYKONAWCAMI</w:t>
      </w:r>
    </w:p>
    <w:p w14:paraId="1DA70A57" w14:textId="77777777" w:rsidR="006E67D3" w:rsidRPr="002B2718" w:rsidRDefault="006E67D3" w:rsidP="006E67D3">
      <w:pPr>
        <w:jc w:val="both"/>
        <w:rPr>
          <w:rFonts w:ascii="Trebuchet MS" w:hAnsi="Trebuchet MS" w:cs="Arial"/>
        </w:rPr>
      </w:pPr>
    </w:p>
    <w:p w14:paraId="2C447317" w14:textId="0D534C7B" w:rsidR="006E67D3" w:rsidRPr="002B2718" w:rsidRDefault="006E67D3" w:rsidP="00570DEF">
      <w:pPr>
        <w:pStyle w:val="Tekstpodstawowy"/>
        <w:rPr>
          <w:rFonts w:ascii="Trebuchet MS" w:hAnsi="Trebuchet MS" w:cs="Arial"/>
          <w:b/>
          <w:color w:val="000000"/>
          <w:sz w:val="20"/>
        </w:rPr>
      </w:pPr>
      <w:r w:rsidRPr="002B2718">
        <w:rPr>
          <w:rFonts w:ascii="Trebuchet MS" w:hAnsi="Trebuchet MS" w:cs="Arial"/>
          <w:sz w:val="20"/>
        </w:rPr>
        <w:t xml:space="preserve">Zamawiający wyznacza następującą osobę do </w:t>
      </w:r>
      <w:r w:rsidR="005C5865" w:rsidRPr="002B2718">
        <w:rPr>
          <w:rFonts w:ascii="Trebuchet MS" w:hAnsi="Trebuchet MS" w:cs="Arial"/>
          <w:sz w:val="20"/>
        </w:rPr>
        <w:t>komunikowania</w:t>
      </w:r>
      <w:r w:rsidRPr="002B2718">
        <w:rPr>
          <w:rFonts w:ascii="Trebuchet MS" w:hAnsi="Trebuchet MS" w:cs="Arial"/>
          <w:sz w:val="20"/>
        </w:rPr>
        <w:t xml:space="preserve"> się z Wykonawcami, w sprawach dotyczących niniejszego postępowania: </w:t>
      </w:r>
      <w:r w:rsidR="000A411B" w:rsidRPr="002B2718">
        <w:rPr>
          <w:rFonts w:ascii="Trebuchet MS" w:hAnsi="Trebuchet MS" w:cs="Arial"/>
          <w:b/>
          <w:color w:val="000000"/>
          <w:sz w:val="20"/>
        </w:rPr>
        <w:t>Agnieszka Kasprzyk</w:t>
      </w:r>
      <w:r w:rsidR="009D674A" w:rsidRPr="002B2718">
        <w:rPr>
          <w:rFonts w:ascii="Trebuchet MS" w:hAnsi="Trebuchet MS" w:cs="Arial"/>
          <w:b/>
          <w:color w:val="000000"/>
          <w:sz w:val="20"/>
        </w:rPr>
        <w:t xml:space="preserve"> – </w:t>
      </w:r>
      <w:r w:rsidR="000A411B" w:rsidRPr="002B2718">
        <w:rPr>
          <w:rFonts w:ascii="Trebuchet MS" w:hAnsi="Trebuchet MS" w:cs="Arial"/>
          <w:b/>
          <w:color w:val="000000"/>
          <w:sz w:val="20"/>
        </w:rPr>
        <w:t>Biuro</w:t>
      </w:r>
      <w:r w:rsidR="009D674A" w:rsidRPr="002B2718">
        <w:rPr>
          <w:rFonts w:ascii="Trebuchet MS" w:hAnsi="Trebuchet MS" w:cs="Arial"/>
          <w:b/>
          <w:color w:val="000000"/>
          <w:sz w:val="20"/>
        </w:rPr>
        <w:t xml:space="preserve"> Zamówień Publicznych</w:t>
      </w:r>
      <w:r w:rsidR="0064446A" w:rsidRPr="002B2718">
        <w:rPr>
          <w:rFonts w:ascii="Trebuchet MS" w:hAnsi="Trebuchet MS" w:cs="Arial"/>
          <w:b/>
          <w:color w:val="000000"/>
          <w:sz w:val="20"/>
        </w:rPr>
        <w:t xml:space="preserve">, </w:t>
      </w:r>
      <w:r w:rsidR="006321DF" w:rsidRPr="002B2718">
        <w:rPr>
          <w:rFonts w:ascii="Trebuchet MS" w:hAnsi="Trebuchet MS" w:cs="Arial"/>
          <w:b/>
          <w:color w:val="000000"/>
          <w:sz w:val="20"/>
        </w:rPr>
        <w:t>t</w:t>
      </w:r>
      <w:r w:rsidR="0064446A" w:rsidRPr="002B2718">
        <w:rPr>
          <w:rFonts w:ascii="Trebuchet MS" w:hAnsi="Trebuchet MS" w:cs="Arial"/>
          <w:b/>
          <w:color w:val="000000"/>
          <w:sz w:val="20"/>
        </w:rPr>
        <w:t xml:space="preserve">el.: </w:t>
      </w:r>
      <w:r w:rsidR="000A411B" w:rsidRPr="002B2718">
        <w:rPr>
          <w:rFonts w:ascii="Trebuchet MS" w:hAnsi="Trebuchet MS" w:cs="Arial"/>
          <w:b/>
          <w:color w:val="000000"/>
          <w:sz w:val="20"/>
        </w:rPr>
        <w:t>618 109 538</w:t>
      </w:r>
      <w:r w:rsidR="0064446A" w:rsidRPr="002B2718">
        <w:rPr>
          <w:rFonts w:ascii="Trebuchet MS" w:hAnsi="Trebuchet MS" w:cs="Arial"/>
          <w:b/>
          <w:color w:val="000000"/>
          <w:sz w:val="20"/>
        </w:rPr>
        <w:t>,</w:t>
      </w:r>
      <w:r w:rsidR="00570DEF" w:rsidRPr="002B2718">
        <w:rPr>
          <w:rFonts w:ascii="Trebuchet MS" w:hAnsi="Trebuchet MS" w:cs="Arial"/>
          <w:b/>
          <w:color w:val="000000"/>
          <w:sz w:val="20"/>
        </w:rPr>
        <w:t xml:space="preserve"> </w:t>
      </w:r>
      <w:r w:rsidR="0064446A" w:rsidRPr="002B2718">
        <w:rPr>
          <w:rFonts w:ascii="Trebuchet MS" w:hAnsi="Trebuchet MS" w:cs="Arial"/>
          <w:b/>
          <w:color w:val="000000"/>
          <w:sz w:val="20"/>
        </w:rPr>
        <w:t xml:space="preserve">e-mail: </w:t>
      </w:r>
      <w:hyperlink r:id="rId14" w:history="1">
        <w:r w:rsidR="0064446A" w:rsidRPr="002B2718">
          <w:rPr>
            <w:rStyle w:val="Hipercze"/>
            <w:rFonts w:ascii="Trebuchet MS" w:hAnsi="Trebuchet MS" w:cs="Arial"/>
            <w:b/>
            <w:sz w:val="20"/>
          </w:rPr>
          <w:t>bzp@mosina.pl</w:t>
        </w:r>
      </w:hyperlink>
      <w:r w:rsidR="00845B65" w:rsidRPr="002B2718">
        <w:rPr>
          <w:rStyle w:val="Hipercze"/>
          <w:rFonts w:ascii="Trebuchet MS" w:hAnsi="Trebuchet MS" w:cs="Arial"/>
          <w:b/>
          <w:sz w:val="20"/>
        </w:rPr>
        <w:t>.</w:t>
      </w:r>
    </w:p>
    <w:p w14:paraId="4BDF3744" w14:textId="77777777" w:rsidR="00680195" w:rsidRPr="002B2718" w:rsidRDefault="00680195" w:rsidP="00507685">
      <w:pPr>
        <w:tabs>
          <w:tab w:val="left" w:pos="1701"/>
        </w:tabs>
        <w:ind w:right="28"/>
        <w:jc w:val="both"/>
        <w:rPr>
          <w:rFonts w:ascii="Trebuchet MS" w:hAnsi="Trebuchet MS" w:cs="Arial"/>
          <w:b/>
        </w:rPr>
      </w:pPr>
    </w:p>
    <w:p w14:paraId="0A1B0C20" w14:textId="77777777" w:rsidR="00B377F5" w:rsidRPr="002B2718" w:rsidRDefault="00B377F5" w:rsidP="001B37C3">
      <w:pPr>
        <w:pStyle w:val="Tekstpodstawowy"/>
        <w:spacing w:line="360" w:lineRule="auto"/>
        <w:jc w:val="center"/>
        <w:rPr>
          <w:rFonts w:ascii="Trebuchet MS" w:hAnsi="Trebuchet MS" w:cs="Arial"/>
          <w:b/>
          <w:sz w:val="20"/>
        </w:rPr>
      </w:pPr>
    </w:p>
    <w:p w14:paraId="68B22526" w14:textId="1B684490" w:rsidR="001B37C3" w:rsidRPr="002B2718" w:rsidRDefault="00EC1688" w:rsidP="001B37C3">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ROZDZIAŁ XV</w:t>
      </w:r>
      <w:r w:rsidR="0042417D" w:rsidRPr="002B2718">
        <w:rPr>
          <w:rFonts w:ascii="Trebuchet MS" w:hAnsi="Trebuchet MS" w:cs="Arial"/>
          <w:b/>
          <w:sz w:val="20"/>
          <w:highlight w:val="lightGray"/>
        </w:rPr>
        <w:t>I</w:t>
      </w:r>
    </w:p>
    <w:p w14:paraId="15480171" w14:textId="77777777" w:rsidR="001B37C3" w:rsidRPr="002B2718" w:rsidRDefault="001B37C3" w:rsidP="001B37C3">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OPIS SPOSOBU PRZYGOTOWANIA OFERT</w:t>
      </w:r>
      <w:r w:rsidR="006C3C6A" w:rsidRPr="002B2718">
        <w:rPr>
          <w:rFonts w:ascii="Trebuchet MS" w:hAnsi="Trebuchet MS" w:cs="Arial"/>
          <w:b/>
          <w:sz w:val="20"/>
          <w:highlight w:val="lightGray"/>
        </w:rPr>
        <w:t>Y</w:t>
      </w:r>
    </w:p>
    <w:p w14:paraId="066C0F57" w14:textId="77777777" w:rsidR="001B37C3" w:rsidRPr="002B2718" w:rsidRDefault="001B37C3" w:rsidP="001B37C3">
      <w:pPr>
        <w:pStyle w:val="Tekstpodstawowy2"/>
        <w:jc w:val="both"/>
        <w:rPr>
          <w:rFonts w:ascii="Trebuchet MS" w:hAnsi="Trebuchet MS" w:cs="Arial"/>
          <w:sz w:val="20"/>
        </w:rPr>
      </w:pPr>
    </w:p>
    <w:p w14:paraId="7A95346C" w14:textId="7F27055C" w:rsidR="001B37C3" w:rsidRPr="002B2718" w:rsidRDefault="001B37C3" w:rsidP="00BE2042">
      <w:pPr>
        <w:pStyle w:val="Tekstpodstawowy2"/>
        <w:numPr>
          <w:ilvl w:val="0"/>
          <w:numId w:val="42"/>
        </w:numPr>
        <w:tabs>
          <w:tab w:val="clear" w:pos="567"/>
        </w:tabs>
        <w:ind w:left="284" w:hanging="284"/>
        <w:jc w:val="both"/>
        <w:rPr>
          <w:rFonts w:ascii="Trebuchet MS" w:hAnsi="Trebuchet MS" w:cs="Arial"/>
          <w:sz w:val="20"/>
        </w:rPr>
      </w:pPr>
      <w:r w:rsidRPr="002B2718">
        <w:rPr>
          <w:rFonts w:ascii="Trebuchet MS" w:hAnsi="Trebuchet MS" w:cs="Arial"/>
          <w:sz w:val="20"/>
        </w:rPr>
        <w:t>Ofertę należy sporządzić na formularzu oferty lub według takiego samego schematu, stanowiącego załącznik nr 1</w:t>
      </w:r>
      <w:r w:rsidRPr="002B2718">
        <w:rPr>
          <w:rFonts w:ascii="Trebuchet MS" w:hAnsi="Trebuchet MS" w:cs="Arial"/>
          <w:b/>
          <w:sz w:val="20"/>
        </w:rPr>
        <w:t xml:space="preserve"> </w:t>
      </w:r>
      <w:r w:rsidRPr="002B2718">
        <w:rPr>
          <w:rFonts w:ascii="Trebuchet MS" w:hAnsi="Trebuchet MS" w:cs="Arial"/>
          <w:sz w:val="20"/>
        </w:rPr>
        <w:t xml:space="preserve">do SWZ. Ofertę należy złożyć pod rygorem nieważności </w:t>
      </w:r>
      <w:r w:rsidR="0022309C" w:rsidRPr="002B2718">
        <w:rPr>
          <w:rFonts w:ascii="Trebuchet MS" w:hAnsi="Trebuchet MS" w:cs="Arial"/>
          <w:sz w:val="20"/>
        </w:rPr>
        <w:br/>
      </w:r>
      <w:r w:rsidRPr="002B2718">
        <w:rPr>
          <w:rFonts w:ascii="Trebuchet MS" w:hAnsi="Trebuchet MS" w:cs="Arial"/>
          <w:sz w:val="20"/>
        </w:rPr>
        <w:t>w formie</w:t>
      </w:r>
      <w:r w:rsidR="00C2747B" w:rsidRPr="002B2718">
        <w:rPr>
          <w:rFonts w:ascii="Trebuchet MS" w:hAnsi="Trebuchet MS" w:cs="Arial"/>
          <w:sz w:val="20"/>
        </w:rPr>
        <w:t xml:space="preserve"> </w:t>
      </w:r>
      <w:r w:rsidRPr="002B2718">
        <w:rPr>
          <w:rFonts w:ascii="Trebuchet MS" w:hAnsi="Trebuchet MS" w:cs="Arial"/>
          <w:sz w:val="20"/>
        </w:rPr>
        <w:t>elektronicznej</w:t>
      </w:r>
      <w:r w:rsidR="00A86AC3" w:rsidRPr="002B2718">
        <w:rPr>
          <w:rFonts w:ascii="Trebuchet MS" w:hAnsi="Trebuchet MS" w:cs="Arial"/>
          <w:sz w:val="20"/>
        </w:rPr>
        <w:t xml:space="preserve"> (w postaci elektronicznej opatrzonej kwalifikowanym podpisem elektronicznym)</w:t>
      </w:r>
      <w:r w:rsidRPr="002B2718">
        <w:rPr>
          <w:rFonts w:ascii="Trebuchet MS" w:hAnsi="Trebuchet MS" w:cs="Arial"/>
          <w:sz w:val="20"/>
        </w:rPr>
        <w:t xml:space="preserve"> lub w postaci elektronicznej opatrzonej podpisem zaufanym lub podpisem osobistym.</w:t>
      </w:r>
    </w:p>
    <w:p w14:paraId="09B7444D" w14:textId="77777777" w:rsidR="0017095B" w:rsidRPr="002B2718" w:rsidRDefault="0017095B" w:rsidP="00BE2042">
      <w:pPr>
        <w:pStyle w:val="Tekstpodstawowy2"/>
        <w:jc w:val="both"/>
        <w:rPr>
          <w:rFonts w:ascii="Trebuchet MS" w:hAnsi="Trebuchet MS" w:cs="Arial"/>
          <w:sz w:val="20"/>
        </w:rPr>
      </w:pPr>
    </w:p>
    <w:p w14:paraId="56C3E84E" w14:textId="7002DE03" w:rsidR="0017095B" w:rsidRPr="002B2718" w:rsidRDefault="0017095B" w:rsidP="00BE2042">
      <w:pPr>
        <w:pStyle w:val="Tekstpodstawowy2"/>
        <w:numPr>
          <w:ilvl w:val="0"/>
          <w:numId w:val="42"/>
        </w:numPr>
        <w:tabs>
          <w:tab w:val="clear" w:pos="567"/>
        </w:tabs>
        <w:ind w:left="284" w:hanging="284"/>
        <w:jc w:val="both"/>
        <w:rPr>
          <w:rFonts w:ascii="Trebuchet MS" w:hAnsi="Trebuchet MS" w:cs="Arial"/>
          <w:sz w:val="20"/>
        </w:rPr>
      </w:pPr>
      <w:r w:rsidRPr="002B2718">
        <w:rPr>
          <w:rFonts w:ascii="Trebuchet MS" w:hAnsi="Trebuchet MS" w:cs="Arial"/>
          <w:bCs/>
          <w:sz w:val="20"/>
        </w:rPr>
        <w:t xml:space="preserve">Oferta wraz z załącznikami musi być złożona za pośrednictwem Platformy zakupowej. </w:t>
      </w:r>
      <w:r w:rsidRPr="002B2718">
        <w:rPr>
          <w:rFonts w:ascii="Trebuchet MS" w:hAnsi="Trebuchet MS" w:cs="Arial"/>
          <w:b/>
          <w:sz w:val="20"/>
        </w:rPr>
        <w:t>Zamawiający zaleca, aby oferta została utworzona/zapisana w formacie .pdf oraz podpisana wewnętrznym podpisem elektronicznym</w:t>
      </w:r>
      <w:r w:rsidRPr="002B2718">
        <w:rPr>
          <w:rFonts w:ascii="Trebuchet MS" w:hAnsi="Trebuchet MS" w:cs="Arial"/>
          <w:bCs/>
          <w:sz w:val="20"/>
        </w:rPr>
        <w:t>. W przypadku zastosowania podpisu zewnętrznego należy pamiętać o obowiązku dołączenia do pliku stanowiącego ofertę także pliku podpisującego, który generuje się automatycznie podczas złożenia podpisu.</w:t>
      </w:r>
      <w:r w:rsidRPr="002B2718">
        <w:rPr>
          <w:rFonts w:ascii="Trebuchet MS" w:hAnsi="Trebuchet MS" w:cs="Arial"/>
          <w:b/>
          <w:sz w:val="20"/>
        </w:rPr>
        <w:t xml:space="preserve"> </w:t>
      </w:r>
      <w:r w:rsidRPr="002B2718">
        <w:rPr>
          <w:rFonts w:ascii="Trebuchet MS" w:hAnsi="Trebuchet MS" w:cs="Arial"/>
          <w:color w:val="000000"/>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2718">
        <w:rPr>
          <w:rFonts w:ascii="Trebuchet MS" w:hAnsi="Trebuchet MS" w:cs="Arial"/>
          <w:color w:val="000000"/>
          <w:sz w:val="20"/>
        </w:rPr>
        <w:t>eIDAS</w:t>
      </w:r>
      <w:proofErr w:type="spellEnd"/>
      <w:r w:rsidRPr="002B2718">
        <w:rPr>
          <w:rFonts w:ascii="Trebuchet MS" w:hAnsi="Trebuchet MS" w:cs="Arial"/>
          <w:color w:val="000000"/>
          <w:sz w:val="20"/>
        </w:rPr>
        <w:t>) (UE) nr 910/2014 - od 1 lipca 2016 roku”.</w:t>
      </w:r>
    </w:p>
    <w:p w14:paraId="61A96813" w14:textId="77777777" w:rsidR="00EA0279" w:rsidRPr="002B2718" w:rsidRDefault="00EA0279" w:rsidP="00EA0279">
      <w:pPr>
        <w:pStyle w:val="Tekstpodstawowy2"/>
        <w:jc w:val="both"/>
        <w:rPr>
          <w:rFonts w:ascii="Trebuchet MS" w:hAnsi="Trebuchet MS" w:cs="Arial"/>
          <w:sz w:val="20"/>
        </w:rPr>
      </w:pPr>
    </w:p>
    <w:p w14:paraId="3B0A78A5" w14:textId="20C5F318" w:rsidR="001B37C3" w:rsidRPr="002B2718" w:rsidRDefault="0099522C" w:rsidP="001B37C3">
      <w:pPr>
        <w:pStyle w:val="Tekstpodstawowy2"/>
        <w:numPr>
          <w:ilvl w:val="0"/>
          <w:numId w:val="9"/>
        </w:numPr>
        <w:tabs>
          <w:tab w:val="clear" w:pos="567"/>
          <w:tab w:val="num" w:pos="426"/>
        </w:tabs>
        <w:jc w:val="both"/>
        <w:rPr>
          <w:rFonts w:ascii="Trebuchet MS" w:hAnsi="Trebuchet MS" w:cs="Arial"/>
          <w:b/>
          <w:sz w:val="20"/>
        </w:rPr>
      </w:pPr>
      <w:r w:rsidRPr="002B2718">
        <w:rPr>
          <w:rFonts w:ascii="Trebuchet MS" w:hAnsi="Trebuchet MS" w:cs="Arial"/>
          <w:b/>
          <w:sz w:val="20"/>
        </w:rPr>
        <w:t>Wraz z ofertą należy złożyć</w:t>
      </w:r>
      <w:r w:rsidR="001B37C3" w:rsidRPr="002B2718">
        <w:rPr>
          <w:rFonts w:ascii="Trebuchet MS" w:hAnsi="Trebuchet MS" w:cs="Arial"/>
          <w:b/>
          <w:sz w:val="20"/>
        </w:rPr>
        <w:t>:</w:t>
      </w:r>
    </w:p>
    <w:p w14:paraId="1BC32052" w14:textId="77777777" w:rsidR="001B37C3" w:rsidRPr="002B2718" w:rsidRDefault="001B37C3" w:rsidP="001B37C3">
      <w:pPr>
        <w:pStyle w:val="Tekstpodstawowy2"/>
        <w:jc w:val="both"/>
        <w:rPr>
          <w:rFonts w:ascii="Trebuchet MS" w:hAnsi="Trebuchet MS" w:cs="Arial"/>
          <w:b/>
          <w:sz w:val="20"/>
        </w:rPr>
      </w:pPr>
    </w:p>
    <w:p w14:paraId="27BB9D1E" w14:textId="33DC4C60" w:rsidR="001B37C3" w:rsidRPr="002B2718" w:rsidRDefault="00EA0279" w:rsidP="0022309C">
      <w:pPr>
        <w:numPr>
          <w:ilvl w:val="1"/>
          <w:numId w:val="9"/>
        </w:numPr>
        <w:tabs>
          <w:tab w:val="clear" w:pos="891"/>
          <w:tab w:val="num" w:pos="465"/>
          <w:tab w:val="left" w:pos="993"/>
        </w:tabs>
        <w:spacing w:before="120" w:after="120"/>
        <w:ind w:left="822" w:hanging="397"/>
        <w:jc w:val="both"/>
        <w:rPr>
          <w:rFonts w:ascii="Trebuchet MS" w:hAnsi="Trebuchet MS" w:cs="Arial"/>
          <w:strike/>
          <w:color w:val="FF0000"/>
        </w:rPr>
      </w:pPr>
      <w:r w:rsidRPr="002B2718">
        <w:rPr>
          <w:rFonts w:ascii="Trebuchet MS" w:hAnsi="Trebuchet MS" w:cs="Arial"/>
          <w:b/>
        </w:rPr>
        <w:t>Oświadczenie, o którym mowa w art. 125 ust. 1</w:t>
      </w:r>
      <w:r w:rsidR="001B37C3" w:rsidRPr="002B2718">
        <w:rPr>
          <w:rFonts w:ascii="Trebuchet MS" w:hAnsi="Trebuchet MS" w:cs="Arial"/>
          <w:b/>
        </w:rPr>
        <w:t xml:space="preserve"> ustawy</w:t>
      </w:r>
      <w:r w:rsidR="001B37C3" w:rsidRPr="002B2718">
        <w:rPr>
          <w:rFonts w:ascii="Trebuchet MS" w:hAnsi="Trebuchet MS" w:cs="Arial"/>
        </w:rPr>
        <w:t xml:space="preserve">, </w:t>
      </w:r>
      <w:r w:rsidRPr="002B2718">
        <w:rPr>
          <w:rFonts w:ascii="Trebuchet MS" w:hAnsi="Trebuchet MS" w:cs="Arial"/>
        </w:rPr>
        <w:t>o niepodleganiu wykluczeniu</w:t>
      </w:r>
      <w:r w:rsidR="003474BE" w:rsidRPr="002B2718">
        <w:rPr>
          <w:rFonts w:ascii="Trebuchet MS" w:hAnsi="Trebuchet MS" w:cs="Arial"/>
        </w:rPr>
        <w:t xml:space="preserve"> z postępowania,</w:t>
      </w:r>
      <w:r w:rsidRPr="002B2718">
        <w:rPr>
          <w:rFonts w:ascii="Trebuchet MS" w:hAnsi="Trebuchet MS" w:cs="Arial"/>
        </w:rPr>
        <w:t xml:space="preserve"> w zakresie wskazanym w</w:t>
      </w:r>
      <w:r w:rsidR="003474BE" w:rsidRPr="002B2718">
        <w:rPr>
          <w:rFonts w:ascii="Trebuchet MS" w:hAnsi="Trebuchet MS" w:cs="Arial"/>
        </w:rPr>
        <w:t> </w:t>
      </w:r>
      <w:r w:rsidRPr="002B2718">
        <w:rPr>
          <w:rFonts w:ascii="Trebuchet MS" w:hAnsi="Trebuchet MS" w:cs="Arial"/>
        </w:rPr>
        <w:t xml:space="preserve">rozdziale </w:t>
      </w:r>
      <w:r w:rsidR="000C4B23" w:rsidRPr="002B2718">
        <w:rPr>
          <w:rFonts w:ascii="Trebuchet MS" w:hAnsi="Trebuchet MS" w:cs="Arial"/>
        </w:rPr>
        <w:t>XIX</w:t>
      </w:r>
      <w:r w:rsidRPr="002B2718">
        <w:rPr>
          <w:rFonts w:ascii="Trebuchet MS" w:hAnsi="Trebuchet MS" w:cs="Arial"/>
        </w:rPr>
        <w:t xml:space="preserve"> SWZ</w:t>
      </w:r>
      <w:r w:rsidR="003474BE" w:rsidRPr="002B2718">
        <w:rPr>
          <w:rFonts w:ascii="Trebuchet MS" w:hAnsi="Trebuchet MS" w:cs="Arial"/>
        </w:rPr>
        <w:t xml:space="preserve"> – zgodnie z załącznikiem nr 2 do SWZ.</w:t>
      </w:r>
      <w:r w:rsidR="00897F93" w:rsidRPr="002B2718">
        <w:rPr>
          <w:rFonts w:ascii="Trebuchet MS" w:hAnsi="Trebuchet MS" w:cs="Arial"/>
        </w:rPr>
        <w:t xml:space="preserve"> </w:t>
      </w:r>
      <w:r w:rsidR="003474BE" w:rsidRPr="002B2718">
        <w:rPr>
          <w:rFonts w:ascii="Trebuchet MS" w:hAnsi="Trebuchet MS" w:cs="Arial"/>
        </w:rPr>
        <w:t>Oświadczeni</w:t>
      </w:r>
      <w:r w:rsidR="00861171" w:rsidRPr="002B2718">
        <w:rPr>
          <w:rFonts w:ascii="Trebuchet MS" w:hAnsi="Trebuchet MS" w:cs="Arial"/>
        </w:rPr>
        <w:t>e</w:t>
      </w:r>
      <w:r w:rsidR="003474BE" w:rsidRPr="002B2718">
        <w:rPr>
          <w:rFonts w:ascii="Trebuchet MS" w:hAnsi="Trebuchet MS" w:cs="Arial"/>
        </w:rPr>
        <w:t xml:space="preserve"> stanowi dowód potwierdzający brak podstaw wykluczenia na dzień składania ofert</w:t>
      </w:r>
      <w:del w:id="5" w:author="anna dancewicz-krzywania" w:date="2021-07-14T05:25:00Z">
        <w:r w:rsidR="003474BE" w:rsidRPr="002B2718" w:rsidDel="002D61A1">
          <w:rPr>
            <w:rFonts w:ascii="Trebuchet MS" w:hAnsi="Trebuchet MS" w:cs="Arial"/>
          </w:rPr>
          <w:delText>,</w:delText>
        </w:r>
      </w:del>
      <w:r w:rsidR="003474BE" w:rsidRPr="002B2718">
        <w:rPr>
          <w:rFonts w:ascii="Trebuchet MS" w:hAnsi="Trebuchet MS" w:cs="Arial"/>
        </w:rPr>
        <w:t xml:space="preserve">. </w:t>
      </w:r>
      <w:r w:rsidR="00897F93" w:rsidRPr="002B2718">
        <w:rPr>
          <w:rFonts w:ascii="Trebuchet MS" w:hAnsi="Trebuchet MS" w:cs="Arial"/>
        </w:rPr>
        <w:t>Oświadczeni</w:t>
      </w:r>
      <w:r w:rsidR="00861171" w:rsidRPr="002B2718">
        <w:rPr>
          <w:rFonts w:ascii="Trebuchet MS" w:hAnsi="Trebuchet MS" w:cs="Arial"/>
        </w:rPr>
        <w:t>e</w:t>
      </w:r>
      <w:r w:rsidR="00897F93" w:rsidRPr="002B2718">
        <w:rPr>
          <w:rFonts w:ascii="Trebuchet MS" w:hAnsi="Trebuchet MS" w:cs="Arial"/>
        </w:rPr>
        <w:t xml:space="preserve"> składa się, pod rygorem nieważności, w formie elektronicznej</w:t>
      </w:r>
      <w:r w:rsidR="0099522C" w:rsidRPr="002B2718">
        <w:rPr>
          <w:rFonts w:ascii="Trebuchet MS" w:hAnsi="Trebuchet MS" w:cs="Arial"/>
        </w:rPr>
        <w:t xml:space="preserve"> (w postaci elektronicznej opatrzonej kwalifikowanym podpisem elektronicznym)</w:t>
      </w:r>
      <w:r w:rsidR="00897F93" w:rsidRPr="002B2718">
        <w:rPr>
          <w:rFonts w:ascii="Trebuchet MS" w:hAnsi="Trebuchet MS" w:cs="Arial"/>
        </w:rPr>
        <w:t xml:space="preserve"> lub w</w:t>
      </w:r>
      <w:r w:rsidR="0099522C" w:rsidRPr="002B2718">
        <w:rPr>
          <w:rFonts w:ascii="Trebuchet MS" w:hAnsi="Trebuchet MS" w:cs="Arial"/>
        </w:rPr>
        <w:t xml:space="preserve"> </w:t>
      </w:r>
      <w:r w:rsidR="00897F93" w:rsidRPr="002B2718">
        <w:rPr>
          <w:rFonts w:ascii="Trebuchet MS" w:hAnsi="Trebuchet MS" w:cs="Arial"/>
        </w:rPr>
        <w:t>postaci elektronicznej opatrzonej podpisem zaufanym lub podpisem osobistym.</w:t>
      </w:r>
      <w:r w:rsidR="003474BE" w:rsidRPr="002B2718">
        <w:rPr>
          <w:rFonts w:ascii="Trebuchet MS" w:hAnsi="Trebuchet MS" w:cs="Arial"/>
        </w:rPr>
        <w:t xml:space="preserve"> </w:t>
      </w:r>
    </w:p>
    <w:p w14:paraId="74CB5185" w14:textId="4D402A49" w:rsidR="006C42DD" w:rsidRPr="002B2718" w:rsidRDefault="001B37C3" w:rsidP="0022309C">
      <w:pPr>
        <w:numPr>
          <w:ilvl w:val="1"/>
          <w:numId w:val="9"/>
        </w:numPr>
        <w:tabs>
          <w:tab w:val="clear" w:pos="891"/>
          <w:tab w:val="num" w:pos="465"/>
          <w:tab w:val="left" w:pos="993"/>
        </w:tabs>
        <w:spacing w:before="120" w:after="120"/>
        <w:ind w:left="822" w:hanging="397"/>
        <w:jc w:val="both"/>
        <w:rPr>
          <w:rFonts w:ascii="Trebuchet MS" w:hAnsi="Trebuchet MS" w:cs="Arial"/>
        </w:rPr>
      </w:pPr>
      <w:r w:rsidRPr="002B2718">
        <w:rPr>
          <w:rFonts w:ascii="Trebuchet MS" w:hAnsi="Trebuchet MS" w:cs="Arial"/>
          <w:b/>
        </w:rPr>
        <w:t>Pełnomocnictwo ustanowione do reprezentowania Wykonawcy/ów ubiegającego/</w:t>
      </w:r>
      <w:proofErr w:type="spellStart"/>
      <w:r w:rsidRPr="002B2718">
        <w:rPr>
          <w:rFonts w:ascii="Trebuchet MS" w:hAnsi="Trebuchet MS" w:cs="Arial"/>
          <w:b/>
        </w:rPr>
        <w:t>cych</w:t>
      </w:r>
      <w:proofErr w:type="spellEnd"/>
      <w:r w:rsidRPr="002B2718">
        <w:rPr>
          <w:rFonts w:ascii="Trebuchet MS" w:hAnsi="Trebuchet MS" w:cs="Arial"/>
          <w:b/>
        </w:rPr>
        <w:t xml:space="preserve"> się o udzielenie zamówienia publicznego.</w:t>
      </w:r>
    </w:p>
    <w:p w14:paraId="2A04607A" w14:textId="4AF0C973" w:rsidR="001B37C3" w:rsidRPr="002B2718" w:rsidRDefault="001B37C3" w:rsidP="0022309C">
      <w:pPr>
        <w:pStyle w:val="Tekstpodstawowy2"/>
        <w:spacing w:before="120" w:after="120"/>
        <w:ind w:left="851" w:right="28"/>
        <w:jc w:val="both"/>
        <w:rPr>
          <w:rFonts w:ascii="Trebuchet MS" w:hAnsi="Trebuchet MS" w:cs="Arial"/>
          <w:bCs/>
          <w:sz w:val="20"/>
        </w:rPr>
      </w:pPr>
      <w:r w:rsidRPr="002B2718">
        <w:rPr>
          <w:rFonts w:ascii="Trebuchet MS" w:hAnsi="Trebuchet MS" w:cs="Arial"/>
          <w:bCs/>
          <w:sz w:val="20"/>
        </w:rPr>
        <w:t xml:space="preserve">Pełnomocnictwo </w:t>
      </w:r>
      <w:r w:rsidR="00F27035" w:rsidRPr="002B2718">
        <w:rPr>
          <w:rFonts w:ascii="Trebuchet MS" w:hAnsi="Trebuchet MS" w:cs="Arial"/>
          <w:bCs/>
          <w:sz w:val="20"/>
        </w:rPr>
        <w:t>przekazuje się</w:t>
      </w:r>
      <w:r w:rsidRPr="002B2718">
        <w:rPr>
          <w:rFonts w:ascii="Trebuchet MS" w:hAnsi="Trebuchet MS" w:cs="Arial"/>
          <w:bCs/>
          <w:sz w:val="20"/>
        </w:rPr>
        <w:t xml:space="preserve"> w </w:t>
      </w:r>
      <w:r w:rsidR="0099522C" w:rsidRPr="002B2718">
        <w:rPr>
          <w:rFonts w:ascii="Trebuchet MS" w:hAnsi="Trebuchet MS" w:cs="Arial"/>
          <w:bCs/>
          <w:sz w:val="20"/>
        </w:rPr>
        <w:t xml:space="preserve">postaci elektronicznej </w:t>
      </w:r>
      <w:r w:rsidR="00F27035" w:rsidRPr="002B2718">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2B2718">
        <w:rPr>
          <w:rFonts w:ascii="Trebuchet MS" w:hAnsi="Trebuchet MS" w:cs="Arial"/>
          <w:bCs/>
          <w:sz w:val="20"/>
        </w:rPr>
        <w:t>cyfrowe odwzorowani</w:t>
      </w:r>
      <w:r w:rsidR="00376D87" w:rsidRPr="002B2718">
        <w:rPr>
          <w:rFonts w:ascii="Trebuchet MS" w:hAnsi="Trebuchet MS" w:cs="Arial"/>
          <w:bCs/>
          <w:sz w:val="20"/>
        </w:rPr>
        <w:t>e</w:t>
      </w:r>
      <w:r w:rsidR="0099522C" w:rsidRPr="002B2718">
        <w:rPr>
          <w:rFonts w:ascii="Trebuchet MS" w:hAnsi="Trebuchet MS" w:cs="Arial"/>
          <w:bCs/>
          <w:sz w:val="20"/>
        </w:rPr>
        <w:t xml:space="preserve"> tego dokumentu, opatrzone</w:t>
      </w:r>
      <w:r w:rsidR="00376D87" w:rsidRPr="002B2718">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2B2718">
        <w:rPr>
          <w:rFonts w:ascii="Trebuchet MS" w:hAnsi="Trebuchet MS" w:cs="Arial"/>
          <w:bCs/>
          <w:sz w:val="20"/>
        </w:rPr>
        <w:t xml:space="preserve"> </w:t>
      </w:r>
      <w:r w:rsidR="00376D87" w:rsidRPr="002B2718">
        <w:rPr>
          <w:rFonts w:ascii="Trebuchet MS" w:hAnsi="Trebuchet MS" w:cs="Arial"/>
          <w:bCs/>
          <w:sz w:val="20"/>
        </w:rPr>
        <w:t>Poświadczenia zgodności cyfrowego odwzorowania z</w:t>
      </w:r>
      <w:r w:rsidR="006C42DD" w:rsidRPr="002B2718">
        <w:rPr>
          <w:rFonts w:ascii="Trebuchet MS" w:hAnsi="Trebuchet MS" w:cs="Arial"/>
          <w:bCs/>
          <w:sz w:val="20"/>
        </w:rPr>
        <w:t> </w:t>
      </w:r>
      <w:r w:rsidR="00376D87" w:rsidRPr="002B2718">
        <w:rPr>
          <w:rFonts w:ascii="Trebuchet MS" w:hAnsi="Trebuchet MS" w:cs="Arial"/>
          <w:bCs/>
          <w:sz w:val="20"/>
        </w:rPr>
        <w:t xml:space="preserve">pełnomocnictwem w postaci papierowej, może dokonać </w:t>
      </w:r>
      <w:r w:rsidR="001C4190" w:rsidRPr="002B2718">
        <w:rPr>
          <w:rFonts w:ascii="Trebuchet MS" w:hAnsi="Trebuchet MS" w:cs="Arial"/>
          <w:bCs/>
          <w:sz w:val="20"/>
        </w:rPr>
        <w:t>mocodawc</w:t>
      </w:r>
      <w:r w:rsidR="00376D87" w:rsidRPr="002B2718">
        <w:rPr>
          <w:rFonts w:ascii="Trebuchet MS" w:hAnsi="Trebuchet MS" w:cs="Arial"/>
          <w:bCs/>
          <w:sz w:val="20"/>
        </w:rPr>
        <w:t>a</w:t>
      </w:r>
      <w:r w:rsidR="001C4190" w:rsidRPr="002B2718">
        <w:rPr>
          <w:rFonts w:ascii="Trebuchet MS" w:hAnsi="Trebuchet MS" w:cs="Arial"/>
          <w:bCs/>
          <w:sz w:val="20"/>
        </w:rPr>
        <w:t xml:space="preserve"> (osob</w:t>
      </w:r>
      <w:r w:rsidR="00376D87" w:rsidRPr="002B2718">
        <w:rPr>
          <w:rFonts w:ascii="Trebuchet MS" w:hAnsi="Trebuchet MS" w:cs="Arial"/>
          <w:bCs/>
          <w:sz w:val="20"/>
        </w:rPr>
        <w:t>a</w:t>
      </w:r>
      <w:r w:rsidR="001C4190" w:rsidRPr="002B2718">
        <w:rPr>
          <w:rFonts w:ascii="Trebuchet MS" w:hAnsi="Trebuchet MS" w:cs="Arial"/>
          <w:bCs/>
          <w:sz w:val="20"/>
        </w:rPr>
        <w:t xml:space="preserve">/osoby wystawiające pełnomocnictwo) lub </w:t>
      </w:r>
      <w:r w:rsidR="0099522C" w:rsidRPr="002B2718">
        <w:rPr>
          <w:rFonts w:ascii="Trebuchet MS" w:hAnsi="Trebuchet MS" w:cs="Arial"/>
          <w:bCs/>
          <w:sz w:val="20"/>
        </w:rPr>
        <w:t>notariusz</w:t>
      </w:r>
      <w:r w:rsidR="00D70537" w:rsidRPr="002B2718">
        <w:rPr>
          <w:rFonts w:ascii="Trebuchet MS" w:hAnsi="Trebuchet MS" w:cs="Arial"/>
          <w:bCs/>
          <w:sz w:val="20"/>
        </w:rPr>
        <w:t>.</w:t>
      </w:r>
    </w:p>
    <w:p w14:paraId="23E73829" w14:textId="77777777" w:rsidR="00ED026B" w:rsidRPr="002B2718" w:rsidRDefault="00ED026B" w:rsidP="003815B5">
      <w:pPr>
        <w:rPr>
          <w:rFonts w:ascii="Trebuchet MS" w:hAnsi="Trebuchet MS" w:cs="Arial"/>
          <w:b/>
        </w:rPr>
      </w:pPr>
    </w:p>
    <w:p w14:paraId="60032007" w14:textId="4AEC4519" w:rsidR="001B37C3" w:rsidRPr="002B2718" w:rsidRDefault="001B37C3" w:rsidP="001B37C3">
      <w:pPr>
        <w:pStyle w:val="Tekstpodstawowy2"/>
        <w:numPr>
          <w:ilvl w:val="1"/>
          <w:numId w:val="9"/>
        </w:numPr>
        <w:tabs>
          <w:tab w:val="clear" w:pos="891"/>
        </w:tabs>
        <w:ind w:left="851" w:right="28"/>
        <w:jc w:val="both"/>
        <w:rPr>
          <w:rFonts w:ascii="Trebuchet MS" w:hAnsi="Trebuchet MS" w:cs="Arial"/>
          <w:sz w:val="20"/>
        </w:rPr>
      </w:pPr>
      <w:r w:rsidRPr="002B2718">
        <w:rPr>
          <w:rFonts w:ascii="Trebuchet MS" w:hAnsi="Trebuchet MS" w:cs="Arial"/>
          <w:b/>
          <w:sz w:val="20"/>
        </w:rPr>
        <w:t>Dowód wniesienia wadium</w:t>
      </w:r>
      <w:r w:rsidRPr="002B2718">
        <w:rPr>
          <w:rFonts w:ascii="Trebuchet MS" w:hAnsi="Trebuchet MS" w:cs="Arial"/>
          <w:sz w:val="20"/>
        </w:rPr>
        <w:t>:</w:t>
      </w:r>
    </w:p>
    <w:p w14:paraId="04B4207E" w14:textId="77777777" w:rsidR="00DE2AB6" w:rsidRPr="002B2718" w:rsidRDefault="00DE2AB6" w:rsidP="00DE2AB6">
      <w:pPr>
        <w:pStyle w:val="Tekstpodstawowy2"/>
        <w:ind w:left="851" w:right="28"/>
        <w:jc w:val="both"/>
        <w:rPr>
          <w:rFonts w:ascii="Trebuchet MS" w:hAnsi="Trebuchet MS" w:cs="Arial"/>
          <w:sz w:val="20"/>
        </w:rPr>
      </w:pPr>
    </w:p>
    <w:p w14:paraId="72F090DF" w14:textId="59FCF318" w:rsidR="001B37C3" w:rsidRPr="002B2718"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sidRPr="002B2718">
        <w:rPr>
          <w:rFonts w:ascii="Trebuchet MS" w:hAnsi="Trebuchet MS" w:cs="Arial"/>
          <w:sz w:val="20"/>
        </w:rPr>
        <w:t>W</w:t>
      </w:r>
      <w:r w:rsidR="001B37C3" w:rsidRPr="002B2718">
        <w:rPr>
          <w:rFonts w:ascii="Trebuchet MS" w:hAnsi="Trebuchet MS" w:cs="Arial"/>
          <w:sz w:val="20"/>
        </w:rPr>
        <w:t xml:space="preserve"> przypadku wniesienia </w:t>
      </w:r>
      <w:r w:rsidR="00AA4DF5" w:rsidRPr="002B2718">
        <w:rPr>
          <w:rFonts w:ascii="Trebuchet MS" w:hAnsi="Trebuchet MS" w:cs="Arial"/>
          <w:sz w:val="20"/>
        </w:rPr>
        <w:t>wadium w postaci niepieniężnej</w:t>
      </w:r>
      <w:r w:rsidR="001B37C3" w:rsidRPr="002B2718">
        <w:rPr>
          <w:rFonts w:ascii="Trebuchet MS" w:hAnsi="Trebuchet MS" w:cs="Arial"/>
          <w:sz w:val="20"/>
        </w:rPr>
        <w:t>, do oferty należy dołączyć (w wyodrębnionym pliku) elektroniczny dokument potwierdzający wni</w:t>
      </w:r>
      <w:r w:rsidR="00594660" w:rsidRPr="002B2718">
        <w:rPr>
          <w:rFonts w:ascii="Trebuchet MS" w:hAnsi="Trebuchet MS" w:cs="Arial"/>
          <w:sz w:val="20"/>
        </w:rPr>
        <w:t>esienie wadium – zgodnie z ust.</w:t>
      </w:r>
      <w:r w:rsidR="001B37C3" w:rsidRPr="002B2718">
        <w:rPr>
          <w:rFonts w:ascii="Trebuchet MS" w:hAnsi="Trebuchet MS" w:cs="Arial"/>
          <w:sz w:val="20"/>
        </w:rPr>
        <w:t xml:space="preserve"> </w:t>
      </w:r>
      <w:r w:rsidR="00870D14" w:rsidRPr="002B2718">
        <w:rPr>
          <w:rFonts w:ascii="Trebuchet MS" w:hAnsi="Trebuchet MS" w:cs="Arial"/>
          <w:sz w:val="20"/>
        </w:rPr>
        <w:t>6</w:t>
      </w:r>
      <w:r w:rsidR="001B37C3" w:rsidRPr="002B2718">
        <w:rPr>
          <w:rFonts w:ascii="Trebuchet MS" w:hAnsi="Trebuchet MS" w:cs="Arial"/>
          <w:sz w:val="20"/>
        </w:rPr>
        <w:t xml:space="preserve"> Rozdziału </w:t>
      </w:r>
      <w:r w:rsidR="00870D14" w:rsidRPr="002B2718">
        <w:rPr>
          <w:rFonts w:ascii="Trebuchet MS" w:hAnsi="Trebuchet MS" w:cs="Arial"/>
          <w:sz w:val="20"/>
        </w:rPr>
        <w:t xml:space="preserve">XXII </w:t>
      </w:r>
      <w:r w:rsidR="00AA4DF5" w:rsidRPr="002B2718">
        <w:rPr>
          <w:rFonts w:ascii="Trebuchet MS" w:hAnsi="Trebuchet MS" w:cs="Arial"/>
          <w:sz w:val="20"/>
        </w:rPr>
        <w:t>S</w:t>
      </w:r>
      <w:r w:rsidR="001B37C3" w:rsidRPr="002B2718">
        <w:rPr>
          <w:rFonts w:ascii="Trebuchet MS" w:hAnsi="Trebuchet MS" w:cs="Arial"/>
          <w:sz w:val="20"/>
        </w:rPr>
        <w:t>WZ;</w:t>
      </w:r>
    </w:p>
    <w:p w14:paraId="11F29D2C" w14:textId="77777777" w:rsidR="001B37C3" w:rsidRPr="002B2718" w:rsidRDefault="001B37C3" w:rsidP="001B37C3">
      <w:pPr>
        <w:pStyle w:val="Tekstpodstawowy2"/>
        <w:ind w:left="1560"/>
        <w:jc w:val="both"/>
        <w:rPr>
          <w:rFonts w:ascii="Trebuchet MS" w:hAnsi="Trebuchet MS" w:cs="Arial"/>
          <w:sz w:val="20"/>
        </w:rPr>
      </w:pPr>
    </w:p>
    <w:p w14:paraId="238452AA" w14:textId="1007AB87" w:rsidR="001B37C3" w:rsidRPr="002B2718" w:rsidRDefault="001B37C3" w:rsidP="00AA4DF5">
      <w:pPr>
        <w:pStyle w:val="Tekstpodstawowy2"/>
        <w:ind w:left="1560"/>
        <w:jc w:val="both"/>
        <w:rPr>
          <w:rFonts w:ascii="Trebuchet MS" w:hAnsi="Trebuchet MS" w:cs="Arial"/>
          <w:sz w:val="20"/>
        </w:rPr>
      </w:pPr>
      <w:r w:rsidRPr="002B2718">
        <w:rPr>
          <w:rFonts w:ascii="Trebuchet MS" w:hAnsi="Trebuchet MS" w:cs="Arial"/>
          <w:sz w:val="20"/>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w:t>
      </w:r>
      <w:r w:rsidR="00AA4DF5" w:rsidRPr="002B2718">
        <w:rPr>
          <w:rFonts w:ascii="Trebuchet MS" w:hAnsi="Trebuchet MS" w:cs="Arial"/>
          <w:sz w:val="20"/>
        </w:rPr>
        <w:t>98 ust. 6</w:t>
      </w:r>
      <w:r w:rsidRPr="002B2718">
        <w:rPr>
          <w:rFonts w:ascii="Trebuchet MS" w:hAnsi="Trebuchet MS" w:cs="Arial"/>
          <w:sz w:val="20"/>
        </w:rPr>
        <w:t xml:space="preserve"> ustawy, tj. działania lub zaniechania </w:t>
      </w:r>
      <w:r w:rsidRPr="002B2718">
        <w:rPr>
          <w:rFonts w:ascii="Trebuchet MS" w:hAnsi="Trebuchet MS" w:cs="Arial"/>
          <w:b/>
          <w:sz w:val="20"/>
          <w:u w:val="single"/>
        </w:rPr>
        <w:t>wszystkich Wykonaw</w:t>
      </w:r>
      <w:r w:rsidR="00AA4DF5" w:rsidRPr="002B2718">
        <w:rPr>
          <w:rFonts w:ascii="Trebuchet MS" w:hAnsi="Trebuchet MS" w:cs="Arial"/>
          <w:b/>
          <w:sz w:val="20"/>
          <w:u w:val="single"/>
        </w:rPr>
        <w:t>ców wspólnie ubiegających się o </w:t>
      </w:r>
      <w:r w:rsidRPr="002B2718">
        <w:rPr>
          <w:rFonts w:ascii="Trebuchet MS" w:hAnsi="Trebuchet MS" w:cs="Arial"/>
          <w:b/>
          <w:sz w:val="20"/>
          <w:u w:val="single"/>
        </w:rPr>
        <w:t>udzielenie zamówienia</w:t>
      </w:r>
      <w:r w:rsidRPr="002B2718">
        <w:rPr>
          <w:rFonts w:ascii="Trebuchet MS" w:hAnsi="Trebuchet MS" w:cs="Arial"/>
          <w:sz w:val="20"/>
        </w:rPr>
        <w:t>;</w:t>
      </w:r>
    </w:p>
    <w:p w14:paraId="4C27EDBB" w14:textId="77777777" w:rsidR="003B6340" w:rsidRPr="002B2718" w:rsidRDefault="003B6340" w:rsidP="00AA4DF5">
      <w:pPr>
        <w:pStyle w:val="Tekstpodstawowy2"/>
        <w:ind w:left="1560"/>
        <w:jc w:val="both"/>
        <w:rPr>
          <w:rFonts w:ascii="Trebuchet MS" w:hAnsi="Trebuchet MS" w:cs="Arial"/>
          <w:sz w:val="20"/>
        </w:rPr>
      </w:pPr>
    </w:p>
    <w:p w14:paraId="266407A5" w14:textId="5C133297" w:rsidR="001B37C3" w:rsidRPr="002B2718"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sidRPr="002B2718">
        <w:rPr>
          <w:rFonts w:ascii="Trebuchet MS" w:hAnsi="Trebuchet MS" w:cs="Arial"/>
          <w:sz w:val="20"/>
        </w:rPr>
        <w:t>W przypadku wniesienia wadium w postaci pieniężnej, zaleca się złożyć wraz z ofertą potwierdzenie nadania przelewu</w:t>
      </w:r>
      <w:r w:rsidR="001B37C3" w:rsidRPr="002B2718">
        <w:rPr>
          <w:rFonts w:ascii="Trebuchet MS" w:hAnsi="Trebuchet MS" w:cs="Arial"/>
          <w:sz w:val="20"/>
        </w:rPr>
        <w:t>.</w:t>
      </w:r>
    </w:p>
    <w:p w14:paraId="62EA85D2" w14:textId="77777777" w:rsidR="003B29C5" w:rsidRPr="002B2718" w:rsidRDefault="003B29C5" w:rsidP="00E45835">
      <w:pPr>
        <w:pStyle w:val="Tekstpodstawowy2"/>
        <w:ind w:right="28"/>
        <w:jc w:val="both"/>
        <w:rPr>
          <w:rFonts w:ascii="Trebuchet MS" w:hAnsi="Trebuchet MS" w:cs="Arial"/>
          <w:color w:val="FF0000"/>
          <w:sz w:val="20"/>
        </w:rPr>
      </w:pPr>
    </w:p>
    <w:p w14:paraId="3FD98D0A" w14:textId="03E77E72" w:rsidR="001B37C3" w:rsidRPr="002B2718" w:rsidRDefault="001B37C3" w:rsidP="00DE2AB6">
      <w:pPr>
        <w:pStyle w:val="Tekstpodstawowy2"/>
        <w:numPr>
          <w:ilvl w:val="1"/>
          <w:numId w:val="9"/>
        </w:numPr>
        <w:tabs>
          <w:tab w:val="clear" w:pos="891"/>
        </w:tabs>
        <w:ind w:left="851" w:right="28"/>
        <w:jc w:val="both"/>
        <w:rPr>
          <w:rFonts w:ascii="Trebuchet MS" w:hAnsi="Trebuchet MS" w:cs="Arial"/>
          <w:sz w:val="20"/>
        </w:rPr>
      </w:pPr>
      <w:r w:rsidRPr="002B2718">
        <w:rPr>
          <w:rFonts w:ascii="Trebuchet MS" w:hAnsi="Trebuchet MS" w:cs="Arial"/>
          <w:sz w:val="20"/>
        </w:rPr>
        <w:t xml:space="preserve">Spis wszystkich załączonych dokumentów </w:t>
      </w:r>
      <w:r w:rsidRPr="002B2718">
        <w:rPr>
          <w:rFonts w:ascii="Trebuchet MS" w:hAnsi="Trebuchet MS" w:cs="Arial"/>
          <w:b/>
          <w:bCs/>
          <w:sz w:val="20"/>
        </w:rPr>
        <w:t>(spis treści)</w:t>
      </w:r>
      <w:r w:rsidRPr="002B2718">
        <w:rPr>
          <w:rFonts w:ascii="Trebuchet MS" w:hAnsi="Trebuchet MS" w:cs="Arial"/>
          <w:sz w:val="20"/>
        </w:rPr>
        <w:t xml:space="preserve"> – zalecane, niewymagane.</w:t>
      </w:r>
    </w:p>
    <w:p w14:paraId="18048C2E" w14:textId="77777777" w:rsidR="001B37C3" w:rsidRPr="002B2718" w:rsidRDefault="001B37C3" w:rsidP="00646928">
      <w:pPr>
        <w:jc w:val="both"/>
        <w:rPr>
          <w:rFonts w:ascii="Trebuchet MS" w:hAnsi="Trebuchet MS" w:cs="Arial"/>
        </w:rPr>
      </w:pPr>
    </w:p>
    <w:p w14:paraId="0182887F" w14:textId="5AEDDEA4" w:rsidR="001B37C3" w:rsidRPr="002B2718" w:rsidRDefault="001B37C3" w:rsidP="008A0CAC">
      <w:pPr>
        <w:pStyle w:val="Akapitzlist"/>
        <w:numPr>
          <w:ilvl w:val="0"/>
          <w:numId w:val="1"/>
        </w:numPr>
        <w:tabs>
          <w:tab w:val="left" w:pos="851"/>
        </w:tabs>
        <w:jc w:val="both"/>
        <w:rPr>
          <w:rFonts w:ascii="Trebuchet MS" w:hAnsi="Trebuchet MS" w:cs="Arial"/>
        </w:rPr>
      </w:pPr>
      <w:r w:rsidRPr="002B2718">
        <w:rPr>
          <w:rFonts w:ascii="Trebuchet MS" w:hAnsi="Trebuchet MS" w:cs="Arial"/>
        </w:rPr>
        <w:t>Każdy Wykonawca może złożyć tylko jedną ofertę.</w:t>
      </w:r>
      <w:r w:rsidR="00003CBE" w:rsidRPr="002B2718">
        <w:rPr>
          <w:rFonts w:ascii="Trebuchet MS" w:hAnsi="Trebuchet MS" w:cs="Arial"/>
        </w:rPr>
        <w:t xml:space="preserve"> </w:t>
      </w:r>
      <w:r w:rsidRPr="002B2718">
        <w:rPr>
          <w:rFonts w:ascii="Trebuchet MS" w:hAnsi="Trebuchet MS" w:cs="Arial"/>
        </w:rPr>
        <w:t>Ofertę należy spo</w:t>
      </w:r>
      <w:r w:rsidR="00003CBE" w:rsidRPr="002B2718">
        <w:rPr>
          <w:rFonts w:ascii="Trebuchet MS" w:hAnsi="Trebuchet MS" w:cs="Arial"/>
        </w:rPr>
        <w:t>rządzić zgodnie z </w:t>
      </w:r>
      <w:r w:rsidR="00DF387B" w:rsidRPr="002B2718">
        <w:rPr>
          <w:rFonts w:ascii="Trebuchet MS" w:hAnsi="Trebuchet MS" w:cs="Arial"/>
        </w:rPr>
        <w:t>wymaganiami S</w:t>
      </w:r>
      <w:r w:rsidRPr="002B2718">
        <w:rPr>
          <w:rFonts w:ascii="Trebuchet MS" w:hAnsi="Trebuchet MS" w:cs="Arial"/>
        </w:rPr>
        <w:t>WZ.</w:t>
      </w:r>
    </w:p>
    <w:p w14:paraId="07BB2411" w14:textId="77777777" w:rsidR="001B37C3" w:rsidRPr="002B2718" w:rsidRDefault="001B37C3" w:rsidP="001B37C3">
      <w:pPr>
        <w:jc w:val="both"/>
        <w:rPr>
          <w:rFonts w:ascii="Trebuchet MS" w:hAnsi="Trebuchet MS" w:cs="Arial"/>
        </w:rPr>
      </w:pPr>
    </w:p>
    <w:p w14:paraId="31634EEF" w14:textId="2080279C" w:rsidR="001B37C3" w:rsidRPr="002B2718" w:rsidRDefault="001B37C3" w:rsidP="001B37C3">
      <w:pPr>
        <w:numPr>
          <w:ilvl w:val="0"/>
          <w:numId w:val="1"/>
        </w:numPr>
        <w:tabs>
          <w:tab w:val="clear" w:pos="567"/>
          <w:tab w:val="num" w:pos="426"/>
        </w:tabs>
        <w:ind w:left="454" w:hanging="454"/>
        <w:jc w:val="both"/>
        <w:rPr>
          <w:rFonts w:ascii="Trebuchet MS" w:hAnsi="Trebuchet MS" w:cs="Arial"/>
        </w:rPr>
      </w:pPr>
      <w:r w:rsidRPr="002B2718">
        <w:rPr>
          <w:rFonts w:ascii="Trebuchet MS" w:hAnsi="Trebuchet MS" w:cs="Arial"/>
        </w:rPr>
        <w:t>Oferta musi być sporządzona pod rygorem nieważności w formie elektronicznej</w:t>
      </w:r>
      <w:r w:rsidR="00376729" w:rsidRPr="002B2718">
        <w:rPr>
          <w:rFonts w:ascii="Trebuchet MS" w:hAnsi="Trebuchet MS" w:cs="Arial"/>
        </w:rPr>
        <w:t xml:space="preserve"> (w postaci elektronicznej opatrzonej kwalifikowanym podpisem elektronicznym)</w:t>
      </w:r>
      <w:r w:rsidR="00DF387B" w:rsidRPr="002B2718">
        <w:rPr>
          <w:rFonts w:ascii="Trebuchet MS" w:hAnsi="Trebuchet MS" w:cs="Arial"/>
        </w:rPr>
        <w:t xml:space="preserve"> albo w postaci elektronicznej opatrzonej podpisem zaufanym lub podpisem osobistym</w:t>
      </w:r>
      <w:r w:rsidRPr="002B2718">
        <w:rPr>
          <w:rFonts w:ascii="Trebuchet MS" w:hAnsi="Trebuchet MS" w:cs="Arial"/>
        </w:rPr>
        <w:t>, w języku polskim.</w:t>
      </w:r>
    </w:p>
    <w:p w14:paraId="49D7F2FD" w14:textId="77777777" w:rsidR="001B37C3" w:rsidRPr="002B2718" w:rsidRDefault="001B37C3" w:rsidP="001B37C3">
      <w:pPr>
        <w:jc w:val="both"/>
        <w:rPr>
          <w:rFonts w:ascii="Trebuchet MS" w:hAnsi="Trebuchet MS" w:cs="Arial"/>
        </w:rPr>
      </w:pPr>
    </w:p>
    <w:p w14:paraId="7C91B307" w14:textId="35EFDC5F" w:rsidR="001B37C3" w:rsidRPr="0001577D" w:rsidRDefault="00A72638" w:rsidP="0001577D">
      <w:pPr>
        <w:pStyle w:val="Akapitzlist"/>
        <w:numPr>
          <w:ilvl w:val="1"/>
          <w:numId w:val="53"/>
        </w:numPr>
        <w:tabs>
          <w:tab w:val="left" w:pos="993"/>
        </w:tabs>
        <w:jc w:val="both"/>
        <w:rPr>
          <w:rFonts w:ascii="Trebuchet MS" w:hAnsi="Trebuchet MS" w:cs="Arial"/>
        </w:rPr>
      </w:pPr>
      <w:r w:rsidRPr="0001577D">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01577D">
        <w:rPr>
          <w:rFonts w:ascii="Trebuchet MS" w:hAnsi="Trebuchet MS" w:cs="Arial"/>
        </w:rPr>
        <w:t>.</w:t>
      </w:r>
    </w:p>
    <w:p w14:paraId="7C8E1743" w14:textId="22270935" w:rsidR="001B37C3" w:rsidRPr="002B2718" w:rsidRDefault="001B37C3" w:rsidP="001B37C3">
      <w:pPr>
        <w:tabs>
          <w:tab w:val="left" w:pos="993"/>
        </w:tabs>
        <w:jc w:val="both"/>
        <w:rPr>
          <w:rFonts w:ascii="Trebuchet MS" w:hAnsi="Trebuchet MS" w:cs="Arial"/>
        </w:rPr>
      </w:pPr>
    </w:p>
    <w:p w14:paraId="721F7221" w14:textId="77777777" w:rsidR="001B37C3" w:rsidRPr="002B2718" w:rsidRDefault="001B37C3" w:rsidP="0001577D">
      <w:pPr>
        <w:numPr>
          <w:ilvl w:val="1"/>
          <w:numId w:val="53"/>
        </w:numPr>
        <w:ind w:left="993"/>
        <w:jc w:val="both"/>
        <w:rPr>
          <w:rFonts w:ascii="Trebuchet MS" w:hAnsi="Trebuchet MS" w:cs="Arial"/>
        </w:rPr>
      </w:pPr>
      <w:r w:rsidRPr="002B2718">
        <w:rPr>
          <w:rFonts w:ascii="Trebuchet MS" w:hAnsi="Trebuchet MS" w:cs="Arial"/>
        </w:rPr>
        <w:t>Oferta musi być podpisana przez osobę/y upoważnioną/e do reprezentowania Wykonawcy.</w:t>
      </w:r>
    </w:p>
    <w:p w14:paraId="3B6A4184" w14:textId="77777777" w:rsidR="001B37C3" w:rsidRPr="002B2718" w:rsidRDefault="001B37C3" w:rsidP="001B37C3">
      <w:pPr>
        <w:tabs>
          <w:tab w:val="left" w:pos="851"/>
        </w:tabs>
        <w:jc w:val="both"/>
        <w:rPr>
          <w:rFonts w:ascii="Trebuchet MS" w:hAnsi="Trebuchet MS" w:cs="Arial"/>
        </w:rPr>
      </w:pPr>
    </w:p>
    <w:p w14:paraId="76604396" w14:textId="5770B934" w:rsidR="001B37C3" w:rsidRPr="002B2718" w:rsidRDefault="001B37C3" w:rsidP="0001577D">
      <w:pPr>
        <w:numPr>
          <w:ilvl w:val="1"/>
          <w:numId w:val="53"/>
        </w:numPr>
        <w:tabs>
          <w:tab w:val="left" w:pos="993"/>
        </w:tabs>
        <w:ind w:left="822" w:hanging="397"/>
        <w:jc w:val="both"/>
        <w:rPr>
          <w:rFonts w:ascii="Trebuchet MS" w:hAnsi="Trebuchet MS" w:cs="Arial"/>
        </w:rPr>
      </w:pPr>
      <w:r w:rsidRPr="002B2718">
        <w:rPr>
          <w:rFonts w:ascii="Trebuchet MS" w:hAnsi="Trebuchet MS" w:cs="Arial"/>
        </w:rPr>
        <w:t>Upoważnienie (pełnomocnictwo) do podpisania oferty, do poświadczania dokumentów za zgodność z oryginałem należy dołączyć do oferty</w:t>
      </w:r>
      <w:r w:rsidR="00A72638" w:rsidRPr="002B2718">
        <w:rPr>
          <w:rFonts w:ascii="Trebuchet MS" w:hAnsi="Trebuchet MS" w:cs="Arial"/>
        </w:rPr>
        <w:t xml:space="preserve"> zgodnie z ust. 3.</w:t>
      </w:r>
      <w:r w:rsidR="006C21F9" w:rsidRPr="008779F0">
        <w:rPr>
          <w:rFonts w:ascii="Trebuchet MS" w:hAnsi="Trebuchet MS" w:cs="Arial"/>
          <w:color w:val="000000" w:themeColor="text1"/>
        </w:rPr>
        <w:t>2</w:t>
      </w:r>
      <w:r w:rsidR="00A45790" w:rsidRPr="002B2718">
        <w:rPr>
          <w:rFonts w:ascii="Trebuchet MS" w:hAnsi="Trebuchet MS" w:cs="Arial"/>
        </w:rPr>
        <w:t xml:space="preserve"> </w:t>
      </w:r>
      <w:r w:rsidR="00A72638" w:rsidRPr="002B2718">
        <w:rPr>
          <w:rFonts w:ascii="Trebuchet MS" w:hAnsi="Trebuchet MS" w:cs="Arial"/>
        </w:rPr>
        <w:t>niniejszego rozdziału SWZ</w:t>
      </w:r>
      <w:r w:rsidRPr="002B2718">
        <w:rPr>
          <w:rFonts w:ascii="Trebuchet MS" w:hAnsi="Trebuchet MS" w:cs="Arial"/>
        </w:rPr>
        <w:t>, o ile nie wynika ono z dokumentów rejestrowych Wykonawcy</w:t>
      </w:r>
      <w:r w:rsidR="00A72638" w:rsidRPr="002B2718">
        <w:rPr>
          <w:rFonts w:ascii="Trebuchet MS" w:hAnsi="Trebuchet MS" w:cs="Arial"/>
        </w:rPr>
        <w:t>, jeżeli Zamawiający może je uzyskać za pomocą bezpłatnych i ogólnodostępnych baz danych.</w:t>
      </w:r>
    </w:p>
    <w:p w14:paraId="660DBB24" w14:textId="77777777" w:rsidR="001B37C3" w:rsidRPr="002B2718" w:rsidRDefault="001B37C3" w:rsidP="001B37C3">
      <w:pPr>
        <w:tabs>
          <w:tab w:val="left" w:pos="851"/>
        </w:tabs>
        <w:jc w:val="both"/>
        <w:rPr>
          <w:rFonts w:ascii="Trebuchet MS" w:hAnsi="Trebuchet MS" w:cs="Arial"/>
        </w:rPr>
      </w:pPr>
    </w:p>
    <w:p w14:paraId="164F61C9" w14:textId="77777777" w:rsidR="00711F25" w:rsidRPr="002B2718" w:rsidRDefault="00711F25" w:rsidP="0001577D">
      <w:pPr>
        <w:numPr>
          <w:ilvl w:val="1"/>
          <w:numId w:val="53"/>
        </w:numPr>
        <w:tabs>
          <w:tab w:val="left" w:pos="993"/>
        </w:tabs>
        <w:ind w:left="822" w:hanging="397"/>
        <w:jc w:val="both"/>
        <w:rPr>
          <w:rFonts w:ascii="Trebuchet MS" w:hAnsi="Trebuchet MS" w:cs="Arial"/>
        </w:rPr>
      </w:pPr>
      <w:r w:rsidRPr="002B2718">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2B2718">
        <w:rPr>
          <w:rFonts w:ascii="Trebuchet MS" w:hAnsi="Trebuchet MS" w:cs="Arial"/>
          <w:b/>
        </w:rPr>
        <w:t>muszą być ponownie</w:t>
      </w:r>
      <w:r w:rsidRPr="002B2718">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B2718" w:rsidRDefault="001B37C3" w:rsidP="001B37C3">
      <w:pPr>
        <w:jc w:val="both"/>
        <w:rPr>
          <w:rFonts w:ascii="Trebuchet MS" w:hAnsi="Trebuchet MS" w:cs="Arial"/>
        </w:rPr>
      </w:pPr>
    </w:p>
    <w:p w14:paraId="75485376" w14:textId="1D6B374F" w:rsidR="00925D69" w:rsidRPr="002B2718" w:rsidRDefault="00925D69" w:rsidP="0001577D">
      <w:pPr>
        <w:numPr>
          <w:ilvl w:val="0"/>
          <w:numId w:val="53"/>
        </w:numPr>
        <w:jc w:val="both"/>
        <w:rPr>
          <w:rFonts w:ascii="Trebuchet MS" w:hAnsi="Trebuchet MS" w:cs="Arial"/>
        </w:rPr>
      </w:pPr>
      <w:r w:rsidRPr="002B2718">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6D84A43D" w14:textId="77777777" w:rsidR="00925D69" w:rsidRPr="002B2718" w:rsidRDefault="00925D69" w:rsidP="00925D69">
      <w:pPr>
        <w:jc w:val="both"/>
        <w:rPr>
          <w:rFonts w:ascii="Trebuchet MS" w:hAnsi="Trebuchet MS" w:cs="Arial"/>
        </w:rPr>
      </w:pPr>
    </w:p>
    <w:p w14:paraId="2429B291" w14:textId="7AF2B099" w:rsidR="001B37C3" w:rsidRPr="002B2718" w:rsidRDefault="00F31894" w:rsidP="0001577D">
      <w:pPr>
        <w:numPr>
          <w:ilvl w:val="0"/>
          <w:numId w:val="53"/>
        </w:numPr>
        <w:jc w:val="both"/>
        <w:rPr>
          <w:rFonts w:ascii="Trebuchet MS" w:hAnsi="Trebuchet MS" w:cs="Arial"/>
        </w:rPr>
      </w:pPr>
      <w:r w:rsidRPr="002B2718">
        <w:rPr>
          <w:rFonts w:ascii="Trebuchet MS" w:hAnsi="Trebuchet MS" w:cs="Arial"/>
        </w:rPr>
        <w:t xml:space="preserve">Protokół postępowania </w:t>
      </w:r>
      <w:r w:rsidR="00294939" w:rsidRPr="002B2718">
        <w:rPr>
          <w:rFonts w:ascii="Trebuchet MS" w:hAnsi="Trebuchet MS" w:cs="Arial"/>
        </w:rPr>
        <w:t xml:space="preserve">o udzielenie zamówienia </w:t>
      </w:r>
      <w:r w:rsidRPr="002B2718">
        <w:rPr>
          <w:rFonts w:ascii="Trebuchet MS" w:hAnsi="Trebuchet MS" w:cs="Arial"/>
        </w:rPr>
        <w:t>wraz z załącznikami, w tym oferta Wykonawcy wraz z załącznikami</w:t>
      </w:r>
      <w:r w:rsidR="00294939" w:rsidRPr="002B2718">
        <w:rPr>
          <w:rFonts w:ascii="Trebuchet MS" w:hAnsi="Trebuchet MS" w:cs="Arial"/>
        </w:rPr>
        <w:t>,</w:t>
      </w:r>
      <w:r w:rsidRPr="002B2718">
        <w:rPr>
          <w:rFonts w:ascii="Trebuchet MS" w:hAnsi="Trebuchet MS" w:cs="Arial"/>
        </w:rPr>
        <w:t xml:space="preserve"> </w:t>
      </w:r>
      <w:r w:rsidR="00294939" w:rsidRPr="002B2718">
        <w:rPr>
          <w:rFonts w:ascii="Trebuchet MS" w:hAnsi="Trebuchet MS" w:cs="Arial"/>
        </w:rPr>
        <w:t>są</w:t>
      </w:r>
      <w:r w:rsidRPr="002B2718">
        <w:rPr>
          <w:rFonts w:ascii="Trebuchet MS" w:hAnsi="Trebuchet MS" w:cs="Arial"/>
        </w:rPr>
        <w:t xml:space="preserve"> jawn</w:t>
      </w:r>
      <w:r w:rsidR="00294939" w:rsidRPr="002B2718">
        <w:rPr>
          <w:rFonts w:ascii="Trebuchet MS" w:hAnsi="Trebuchet MS" w:cs="Arial"/>
        </w:rPr>
        <w:t>e</w:t>
      </w:r>
      <w:r w:rsidR="001B37C3" w:rsidRPr="002B2718">
        <w:rPr>
          <w:rFonts w:ascii="Trebuchet MS" w:hAnsi="Trebuchet MS" w:cs="Arial"/>
        </w:rPr>
        <w:t>,</w:t>
      </w:r>
      <w:r w:rsidRPr="002B2718">
        <w:rPr>
          <w:rFonts w:ascii="Trebuchet MS" w:hAnsi="Trebuchet MS" w:cs="Arial"/>
        </w:rPr>
        <w:t xml:space="preserve"> </w:t>
      </w:r>
      <w:r w:rsidR="001B37C3" w:rsidRPr="002B2718">
        <w:rPr>
          <w:rFonts w:ascii="Trebuchet MS" w:hAnsi="Trebuchet MS" w:cs="Arial"/>
        </w:rPr>
        <w:t xml:space="preserve">z wyjątkiem informacji stanowiących tajemnicę przedsiębiorstwa w rozumieniu przepisów o zwalczaniu nieuczciwej konkurencji, </w:t>
      </w:r>
      <w:r w:rsidR="00294939" w:rsidRPr="002B2718">
        <w:rPr>
          <w:rFonts w:ascii="Trebuchet MS" w:hAnsi="Trebuchet MS" w:cs="Arial"/>
        </w:rPr>
        <w:t>jeżeli</w:t>
      </w:r>
      <w:r w:rsidR="001B37C3" w:rsidRPr="002B2718">
        <w:rPr>
          <w:rFonts w:ascii="Trebuchet MS" w:hAnsi="Trebuchet MS" w:cs="Arial"/>
        </w:rPr>
        <w:t xml:space="preserve"> Wykonawca</w:t>
      </w:r>
      <w:r w:rsidR="00294939" w:rsidRPr="002B2718">
        <w:rPr>
          <w:rFonts w:ascii="Trebuchet MS" w:hAnsi="Trebuchet MS" w:cs="Arial"/>
        </w:rPr>
        <w:t xml:space="preserve"> wraz z przekazaniem takich informacji zastrzegł, że </w:t>
      </w:r>
      <w:r w:rsidR="003B4F41" w:rsidRPr="002B2718">
        <w:rPr>
          <w:rFonts w:ascii="Trebuchet MS" w:hAnsi="Trebuchet MS" w:cs="Arial"/>
        </w:rPr>
        <w:t>nie mogą być one udostępniane oraz wykazał, że zastrzeżone informacje stanowią tajemnicę przedsiębiorstwa.</w:t>
      </w:r>
      <w:r w:rsidR="00294939" w:rsidRPr="002B2718">
        <w:rPr>
          <w:rFonts w:ascii="Trebuchet MS" w:hAnsi="Trebuchet MS" w:cs="Arial"/>
        </w:rPr>
        <w:t xml:space="preserve"> </w:t>
      </w:r>
      <w:r w:rsidR="001B37C3" w:rsidRPr="002B2718">
        <w:rPr>
          <w:rFonts w:ascii="Trebuchet MS" w:hAnsi="Trebuchet MS" w:cs="Arial"/>
        </w:rPr>
        <w:t>Wykonawca nie</w:t>
      </w:r>
      <w:r w:rsidR="003B4F41" w:rsidRPr="002B2718">
        <w:rPr>
          <w:rFonts w:ascii="Trebuchet MS" w:hAnsi="Trebuchet MS" w:cs="Arial"/>
        </w:rPr>
        <w:t> </w:t>
      </w:r>
      <w:r w:rsidR="001B37C3" w:rsidRPr="002B2718">
        <w:rPr>
          <w:rFonts w:ascii="Trebuchet MS" w:hAnsi="Trebuchet MS" w:cs="Arial"/>
        </w:rPr>
        <w:t xml:space="preserve">może zastrzec informacji, o których mowa </w:t>
      </w:r>
      <w:r w:rsidR="0032298D" w:rsidRPr="002B2718">
        <w:rPr>
          <w:rFonts w:ascii="Trebuchet MS" w:hAnsi="Trebuchet MS" w:cs="Arial"/>
        </w:rPr>
        <w:t>w art. 222 ust. 5</w:t>
      </w:r>
      <w:r w:rsidR="001B37C3" w:rsidRPr="002B2718">
        <w:rPr>
          <w:rFonts w:ascii="Trebuchet MS" w:hAnsi="Trebuchet MS" w:cs="Arial"/>
        </w:rPr>
        <w:t xml:space="preserve"> ustawy.</w:t>
      </w:r>
    </w:p>
    <w:p w14:paraId="6EB423D6" w14:textId="77777777" w:rsidR="001B37C3" w:rsidRPr="002B2718" w:rsidRDefault="001B37C3" w:rsidP="001B37C3">
      <w:pPr>
        <w:jc w:val="both"/>
        <w:rPr>
          <w:rFonts w:ascii="Trebuchet MS" w:hAnsi="Trebuchet MS" w:cs="Arial"/>
        </w:rPr>
      </w:pPr>
    </w:p>
    <w:p w14:paraId="0FCFCDAB" w14:textId="50DDB62A" w:rsidR="001B37C3" w:rsidRPr="002B2718" w:rsidRDefault="001B37C3" w:rsidP="0001577D">
      <w:pPr>
        <w:pStyle w:val="Akapitzlist"/>
        <w:numPr>
          <w:ilvl w:val="1"/>
          <w:numId w:val="53"/>
        </w:numPr>
        <w:ind w:left="993" w:hanging="426"/>
        <w:jc w:val="both"/>
        <w:rPr>
          <w:rFonts w:ascii="Trebuchet MS" w:hAnsi="Trebuchet MS" w:cs="Arial"/>
          <w:bCs/>
          <w:color w:val="000000" w:themeColor="text1"/>
          <w:u w:val="single"/>
        </w:rPr>
      </w:pPr>
      <w:r w:rsidRPr="002B271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2B2718">
        <w:rPr>
          <w:rFonts w:ascii="Trebuchet MS" w:hAnsi="Trebuchet MS" w:cs="Arial"/>
        </w:rPr>
        <w:t>tj. Dz. U. z 2020</w:t>
      </w:r>
      <w:r w:rsidR="00C4202B" w:rsidRPr="002B2718">
        <w:rPr>
          <w:rFonts w:ascii="Trebuchet MS" w:hAnsi="Trebuchet MS" w:cs="Arial"/>
        </w:rPr>
        <w:t xml:space="preserve"> </w:t>
      </w:r>
      <w:r w:rsidRPr="002B2718">
        <w:rPr>
          <w:rFonts w:ascii="Trebuchet MS" w:hAnsi="Trebuchet MS" w:cs="Arial"/>
        </w:rPr>
        <w:t>r. poz. 1913</w:t>
      </w:r>
      <w:r w:rsidRPr="002B2718">
        <w:rPr>
          <w:rFonts w:ascii="Trebuchet MS" w:hAnsi="Trebuchet MS" w:cs="Arial"/>
          <w:color w:val="000000" w:themeColor="text1"/>
        </w:rPr>
        <w:t>) Zamawiający uzna zastrzeżenie tajemnicy za bezskuteczne, o czym poinformuje Wykonawcę.</w:t>
      </w:r>
    </w:p>
    <w:p w14:paraId="3211D597" w14:textId="77777777" w:rsidR="001B37C3" w:rsidRPr="002B2718" w:rsidRDefault="001B37C3" w:rsidP="00454559">
      <w:pPr>
        <w:jc w:val="both"/>
        <w:rPr>
          <w:rFonts w:ascii="Trebuchet MS" w:hAnsi="Trebuchet MS" w:cs="Arial"/>
          <w:b/>
          <w:color w:val="000000" w:themeColor="text1"/>
          <w:u w:val="single"/>
        </w:rPr>
      </w:pPr>
    </w:p>
    <w:p w14:paraId="713BCBBB" w14:textId="77777777" w:rsidR="001B37C3" w:rsidRPr="002B2718" w:rsidRDefault="001B37C3" w:rsidP="0001577D">
      <w:pPr>
        <w:numPr>
          <w:ilvl w:val="1"/>
          <w:numId w:val="53"/>
        </w:numPr>
        <w:ind w:left="964" w:hanging="397"/>
        <w:jc w:val="both"/>
        <w:rPr>
          <w:rFonts w:ascii="Trebuchet MS" w:hAnsi="Trebuchet MS" w:cs="Arial"/>
          <w:bCs/>
          <w:color w:val="000000" w:themeColor="text1"/>
          <w:u w:val="single"/>
        </w:rPr>
      </w:pPr>
      <w:r w:rsidRPr="002B2718">
        <w:rPr>
          <w:rFonts w:ascii="Trebuchet MS" w:hAnsi="Trebuchet MS" w:cs="Arial"/>
          <w:color w:val="000000" w:themeColor="text1"/>
        </w:rPr>
        <w:t>Informacje stanowiące tajemnicę przedsiębiorstwa powinny być zgrupowane i s</w:t>
      </w:r>
      <w:r w:rsidR="003E5F9A" w:rsidRPr="002B2718">
        <w:rPr>
          <w:rFonts w:ascii="Trebuchet MS" w:hAnsi="Trebuchet MS" w:cs="Arial"/>
          <w:color w:val="000000" w:themeColor="text1"/>
        </w:rPr>
        <w:t>tanowić oddzielną część oferty - odrębny plik lub pliki elektroniczne. Plik (pliki) należy opatrzyć dopiskiem</w:t>
      </w:r>
      <w:r w:rsidRPr="002B2718">
        <w:rPr>
          <w:rFonts w:ascii="Trebuchet MS" w:hAnsi="Trebuchet MS" w:cs="Arial"/>
          <w:color w:val="000000" w:themeColor="text1"/>
        </w:rPr>
        <w:t xml:space="preserve"> „tajemnica </w:t>
      </w:r>
      <w:r w:rsidR="003E5F9A" w:rsidRPr="002B2718">
        <w:rPr>
          <w:rFonts w:ascii="Trebuchet MS" w:hAnsi="Trebuchet MS" w:cs="Arial"/>
          <w:color w:val="000000" w:themeColor="text1"/>
        </w:rPr>
        <w:t>przedsiębiorstwa</w:t>
      </w:r>
      <w:r w:rsidRPr="002B2718">
        <w:rPr>
          <w:rFonts w:ascii="Trebuchet MS" w:hAnsi="Trebuchet MS" w:cs="Arial"/>
          <w:color w:val="000000" w:themeColor="text1"/>
        </w:rPr>
        <w:t>”</w:t>
      </w:r>
      <w:r w:rsidR="003E5F9A" w:rsidRPr="002B2718">
        <w:rPr>
          <w:rFonts w:ascii="Trebuchet MS" w:hAnsi="Trebuchet MS" w:cs="Arial"/>
          <w:color w:val="000000" w:themeColor="text1"/>
        </w:rPr>
        <w:t xml:space="preserve"> lub innym (</w:t>
      </w:r>
      <w:r w:rsidR="003E5F9A" w:rsidRPr="002B2718">
        <w:rPr>
          <w:rFonts w:ascii="Trebuchet MS" w:hAnsi="Trebuchet MS" w:cs="Arial"/>
        </w:rPr>
        <w:t>n</w:t>
      </w:r>
      <w:r w:rsidRPr="002B2718">
        <w:rPr>
          <w:rFonts w:ascii="Trebuchet MS" w:hAnsi="Trebuchet MS" w:cs="Arial"/>
        </w:rPr>
        <w:t>azwa pliku powinna jednoznacznie wskazywać, iż dane w nim zawarte stanowią tajemnicę przedsiębiorstwa</w:t>
      </w:r>
      <w:r w:rsidR="003E5F9A" w:rsidRPr="002B2718">
        <w:rPr>
          <w:rFonts w:ascii="Trebuchet MS" w:hAnsi="Trebuchet MS" w:cs="Arial"/>
        </w:rPr>
        <w:t>).</w:t>
      </w:r>
    </w:p>
    <w:p w14:paraId="1E03C8E2" w14:textId="77777777" w:rsidR="001B37C3" w:rsidRPr="002B2718" w:rsidRDefault="001B37C3" w:rsidP="001B37C3">
      <w:pPr>
        <w:rPr>
          <w:rFonts w:ascii="Trebuchet MS" w:hAnsi="Trebuchet MS" w:cs="Arial"/>
          <w:b/>
          <w:color w:val="000000" w:themeColor="text1"/>
          <w:u w:val="single"/>
        </w:rPr>
      </w:pPr>
    </w:p>
    <w:p w14:paraId="6D271A5C" w14:textId="5F76739C" w:rsidR="003D7255" w:rsidRPr="002B2718" w:rsidRDefault="003D7255" w:rsidP="00507685">
      <w:pPr>
        <w:tabs>
          <w:tab w:val="left" w:pos="1701"/>
        </w:tabs>
        <w:ind w:right="28"/>
        <w:jc w:val="both"/>
        <w:rPr>
          <w:rFonts w:ascii="Trebuchet MS" w:hAnsi="Trebuchet MS" w:cs="Arial"/>
          <w:b/>
        </w:rPr>
      </w:pPr>
    </w:p>
    <w:p w14:paraId="5E3E045B" w14:textId="737FD088" w:rsidR="003D7255" w:rsidRPr="002B2718" w:rsidRDefault="003D7255" w:rsidP="00507685">
      <w:pPr>
        <w:tabs>
          <w:tab w:val="left" w:pos="1701"/>
        </w:tabs>
        <w:ind w:right="28"/>
        <w:jc w:val="both"/>
        <w:rPr>
          <w:rFonts w:ascii="Trebuchet MS" w:hAnsi="Trebuchet MS" w:cs="Arial"/>
          <w:b/>
        </w:rPr>
      </w:pPr>
    </w:p>
    <w:p w14:paraId="724FB5FF" w14:textId="594491C2" w:rsidR="006C3C6A" w:rsidRPr="002B2718" w:rsidRDefault="006C3C6A" w:rsidP="006C3C6A">
      <w:pPr>
        <w:spacing w:line="360" w:lineRule="auto"/>
        <w:ind w:left="1701" w:hanging="1701"/>
        <w:jc w:val="center"/>
        <w:rPr>
          <w:rFonts w:ascii="Trebuchet MS" w:hAnsi="Trebuchet MS" w:cs="Arial"/>
          <w:b/>
          <w:highlight w:val="lightGray"/>
        </w:rPr>
      </w:pPr>
      <w:r w:rsidRPr="002B2718">
        <w:rPr>
          <w:rFonts w:ascii="Trebuchet MS" w:hAnsi="Trebuchet MS" w:cs="Arial"/>
          <w:b/>
          <w:highlight w:val="lightGray"/>
        </w:rPr>
        <w:t>ROZDZIAŁ X</w:t>
      </w:r>
      <w:r w:rsidR="00C53429" w:rsidRPr="002B2718">
        <w:rPr>
          <w:rFonts w:ascii="Trebuchet MS" w:hAnsi="Trebuchet MS" w:cs="Arial"/>
          <w:b/>
          <w:highlight w:val="lightGray"/>
        </w:rPr>
        <w:t>VII</w:t>
      </w:r>
    </w:p>
    <w:p w14:paraId="7705F2F7" w14:textId="51893983" w:rsidR="00116A9D" w:rsidRPr="002B2718" w:rsidRDefault="00116A9D" w:rsidP="006C3C6A">
      <w:pPr>
        <w:spacing w:line="360" w:lineRule="auto"/>
        <w:jc w:val="center"/>
        <w:rPr>
          <w:rFonts w:ascii="Trebuchet MS" w:hAnsi="Trebuchet MS" w:cs="Arial"/>
          <w:b/>
          <w:highlight w:val="lightGray"/>
        </w:rPr>
      </w:pPr>
      <w:r w:rsidRPr="002B2718">
        <w:rPr>
          <w:rFonts w:ascii="Trebuchet MS" w:hAnsi="Trebuchet MS" w:cs="Arial"/>
          <w:b/>
          <w:highlight w:val="lightGray"/>
        </w:rPr>
        <w:t xml:space="preserve">INFORMACJA NA TEMAT </w:t>
      </w:r>
      <w:r w:rsidR="00D9277A" w:rsidRPr="002B2718">
        <w:rPr>
          <w:rFonts w:ascii="Trebuchet MS" w:hAnsi="Trebuchet MS" w:cs="Arial"/>
          <w:b/>
          <w:highlight w:val="lightGray"/>
        </w:rPr>
        <w:t>WSPÓLNEGO UBIEGANIA SIĘ WYKONAWCÓW</w:t>
      </w:r>
    </w:p>
    <w:p w14:paraId="3A46ED56" w14:textId="77777777" w:rsidR="00D9277A" w:rsidRPr="002B2718" w:rsidRDefault="00D9277A" w:rsidP="006C3C6A">
      <w:pPr>
        <w:spacing w:line="360" w:lineRule="auto"/>
        <w:jc w:val="center"/>
        <w:rPr>
          <w:rFonts w:ascii="Trebuchet MS" w:hAnsi="Trebuchet MS" w:cs="Arial"/>
        </w:rPr>
      </w:pPr>
      <w:r w:rsidRPr="002B2718">
        <w:rPr>
          <w:rFonts w:ascii="Trebuchet MS" w:hAnsi="Trebuchet MS" w:cs="Arial"/>
          <w:b/>
          <w:highlight w:val="lightGray"/>
        </w:rPr>
        <w:t>O UDZIELENIE ZAMÓWIENIA</w:t>
      </w:r>
    </w:p>
    <w:p w14:paraId="4E0BBC9B" w14:textId="77777777" w:rsidR="00116A9D" w:rsidRPr="002B2718" w:rsidRDefault="00116A9D" w:rsidP="00116A9D">
      <w:pPr>
        <w:jc w:val="both"/>
        <w:rPr>
          <w:rFonts w:ascii="Trebuchet MS" w:hAnsi="Trebuchet MS" w:cs="Arial"/>
        </w:rPr>
      </w:pPr>
    </w:p>
    <w:p w14:paraId="334F6146" w14:textId="77777777" w:rsidR="000F5653" w:rsidRPr="002B2718" w:rsidRDefault="000F5653" w:rsidP="00116A9D">
      <w:pPr>
        <w:pStyle w:val="Akapitzlist"/>
        <w:numPr>
          <w:ilvl w:val="1"/>
          <w:numId w:val="6"/>
        </w:numPr>
        <w:jc w:val="both"/>
        <w:rPr>
          <w:rFonts w:ascii="Trebuchet MS" w:hAnsi="Trebuchet MS" w:cs="Arial"/>
        </w:rPr>
      </w:pPr>
      <w:r w:rsidRPr="002B2718">
        <w:rPr>
          <w:rFonts w:ascii="Trebuchet MS" w:hAnsi="Trebuchet MS" w:cs="Arial"/>
        </w:rPr>
        <w:t>Wykonawcy mogą wspólnie ubiegać się o udzielenie zamówienia.</w:t>
      </w:r>
    </w:p>
    <w:p w14:paraId="0753818A" w14:textId="77777777" w:rsidR="000F5653" w:rsidRPr="002B2718" w:rsidRDefault="000F5653" w:rsidP="000F5653">
      <w:pPr>
        <w:jc w:val="both"/>
        <w:rPr>
          <w:rFonts w:ascii="Trebuchet MS" w:hAnsi="Trebuchet MS" w:cs="Arial"/>
        </w:rPr>
      </w:pPr>
    </w:p>
    <w:p w14:paraId="299D4D12" w14:textId="77777777" w:rsidR="00116A9D" w:rsidRPr="002B2718" w:rsidRDefault="00116A9D" w:rsidP="00116A9D">
      <w:pPr>
        <w:pStyle w:val="Akapitzlist"/>
        <w:numPr>
          <w:ilvl w:val="1"/>
          <w:numId w:val="6"/>
        </w:numPr>
        <w:jc w:val="both"/>
        <w:rPr>
          <w:rFonts w:ascii="Trebuchet MS" w:hAnsi="Trebuchet MS" w:cs="Arial"/>
        </w:rPr>
      </w:pPr>
      <w:r w:rsidRPr="002B2718">
        <w:rPr>
          <w:rFonts w:ascii="Trebuchet MS" w:hAnsi="Trebuchet MS" w:cs="Arial"/>
        </w:rPr>
        <w:t xml:space="preserve">Wykonawcy wspólnie ubiegający się o </w:t>
      </w:r>
      <w:r w:rsidR="000F5653" w:rsidRPr="002B2718">
        <w:rPr>
          <w:rFonts w:ascii="Trebuchet MS" w:hAnsi="Trebuchet MS" w:cs="Arial"/>
        </w:rPr>
        <w:t>udzielenie zamówienia, ustanawiają</w:t>
      </w:r>
      <w:r w:rsidRPr="002B2718">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w:t>
      </w:r>
      <w:r w:rsidRPr="002B2718">
        <w:rPr>
          <w:rFonts w:ascii="Trebuchet MS" w:hAnsi="Trebuchet MS" w:cs="Arial"/>
          <w:b/>
          <w:bCs/>
        </w:rPr>
        <w:t>o ile</w:t>
      </w:r>
      <w:r w:rsidRPr="002B2718">
        <w:rPr>
          <w:rFonts w:ascii="Trebuchet MS" w:hAnsi="Trebuchet MS" w:cs="Arial"/>
        </w:rPr>
        <w:t xml:space="preserve"> upoważnienie/pełnomocnictwo do występowania w imieniu tej spółki wynika z dołączonej do oferty umowy spółki bądź wszyscy wspólnicy podpiszą ofertę.</w:t>
      </w:r>
    </w:p>
    <w:p w14:paraId="12A27F63" w14:textId="77777777" w:rsidR="00116A9D" w:rsidRPr="002B2718" w:rsidRDefault="00116A9D" w:rsidP="00116A9D">
      <w:pPr>
        <w:jc w:val="both"/>
        <w:rPr>
          <w:rFonts w:ascii="Trebuchet MS" w:hAnsi="Trebuchet MS" w:cs="Arial"/>
        </w:rPr>
      </w:pPr>
    </w:p>
    <w:p w14:paraId="7EFDB641" w14:textId="1DFEACA6" w:rsidR="00116A9D" w:rsidRPr="002B2718" w:rsidRDefault="00116A9D" w:rsidP="00116A9D">
      <w:pPr>
        <w:numPr>
          <w:ilvl w:val="1"/>
          <w:numId w:val="6"/>
        </w:numPr>
        <w:ind w:left="357" w:hanging="357"/>
        <w:jc w:val="both"/>
        <w:rPr>
          <w:rFonts w:ascii="Trebuchet MS" w:hAnsi="Trebuchet MS" w:cs="Arial"/>
        </w:rPr>
      </w:pPr>
      <w:r w:rsidRPr="002B2718">
        <w:rPr>
          <w:rFonts w:ascii="Trebuchet MS" w:hAnsi="Trebuchet MS" w:cs="Arial"/>
        </w:rPr>
        <w:t xml:space="preserve">Wykonawcy </w:t>
      </w:r>
      <w:r w:rsidR="000F5653" w:rsidRPr="002B2718">
        <w:rPr>
          <w:rFonts w:ascii="Trebuchet MS" w:hAnsi="Trebuchet MS" w:cs="Arial"/>
        </w:rPr>
        <w:t xml:space="preserve">wspólnie ubiegający się o udzielenie zamówienia, zobowiązani się złożyć wraz z ofertą </w:t>
      </w:r>
      <w:r w:rsidRPr="002B2718">
        <w:rPr>
          <w:rFonts w:ascii="Trebuchet MS" w:hAnsi="Trebuchet MS" w:cs="Arial"/>
        </w:rPr>
        <w:t xml:space="preserve">stosowne pełnomocnictwo – zgodnie z </w:t>
      </w:r>
      <w:r w:rsidR="000F5653" w:rsidRPr="002B2718">
        <w:rPr>
          <w:rFonts w:ascii="Trebuchet MS" w:hAnsi="Trebuchet MS" w:cs="Arial"/>
        </w:rPr>
        <w:t xml:space="preserve">ust. </w:t>
      </w:r>
      <w:r w:rsidR="00AB7A28" w:rsidRPr="002B2718">
        <w:rPr>
          <w:rFonts w:ascii="Trebuchet MS" w:hAnsi="Trebuchet MS" w:cs="Arial"/>
        </w:rPr>
        <w:t>3.</w:t>
      </w:r>
      <w:r w:rsidR="004A5997" w:rsidRPr="002B2718">
        <w:rPr>
          <w:rFonts w:ascii="Trebuchet MS" w:hAnsi="Trebuchet MS" w:cs="Arial"/>
        </w:rPr>
        <w:t>2</w:t>
      </w:r>
      <w:r w:rsidR="00AB7A28" w:rsidRPr="002B2718">
        <w:rPr>
          <w:rFonts w:ascii="Trebuchet MS" w:hAnsi="Trebuchet MS" w:cs="Arial"/>
        </w:rPr>
        <w:t>.</w:t>
      </w:r>
      <w:r w:rsidR="000F5653" w:rsidRPr="002B2718">
        <w:rPr>
          <w:rFonts w:ascii="Trebuchet MS" w:hAnsi="Trebuchet MS" w:cs="Arial"/>
        </w:rPr>
        <w:t xml:space="preserve"> </w:t>
      </w:r>
      <w:r w:rsidRPr="002B2718">
        <w:rPr>
          <w:rFonts w:ascii="Trebuchet MS" w:hAnsi="Trebuchet MS" w:cs="Arial"/>
        </w:rPr>
        <w:t>rozdz.</w:t>
      </w:r>
      <w:r w:rsidR="000F5653" w:rsidRPr="002B2718">
        <w:rPr>
          <w:rFonts w:ascii="Trebuchet MS" w:hAnsi="Trebuchet MS" w:cs="Arial"/>
        </w:rPr>
        <w:t xml:space="preserve"> </w:t>
      </w:r>
      <w:r w:rsidR="00AB7A28" w:rsidRPr="002B2718">
        <w:rPr>
          <w:rFonts w:ascii="Trebuchet MS" w:hAnsi="Trebuchet MS" w:cs="Arial"/>
        </w:rPr>
        <w:t>XVI</w:t>
      </w:r>
      <w:r w:rsidRPr="002B2718">
        <w:rPr>
          <w:rFonts w:ascii="Trebuchet MS" w:hAnsi="Trebuchet MS" w:cs="Arial"/>
        </w:rPr>
        <w:t xml:space="preserve"> </w:t>
      </w:r>
      <w:r w:rsidR="000F5653" w:rsidRPr="002B2718">
        <w:rPr>
          <w:rFonts w:ascii="Trebuchet MS" w:hAnsi="Trebuchet MS" w:cs="Arial"/>
        </w:rPr>
        <w:t>S</w:t>
      </w:r>
      <w:r w:rsidRPr="002B2718">
        <w:rPr>
          <w:rFonts w:ascii="Trebuchet MS" w:hAnsi="Trebuchet MS" w:cs="Arial"/>
        </w:rPr>
        <w:t xml:space="preserve">WZ – nie dotyczy spółki cywilnej, </w:t>
      </w:r>
      <w:r w:rsidRPr="002B2718">
        <w:rPr>
          <w:rFonts w:ascii="Trebuchet MS" w:hAnsi="Trebuchet MS" w:cs="Arial"/>
          <w:b/>
          <w:bCs/>
        </w:rPr>
        <w:t>o ile</w:t>
      </w:r>
      <w:r w:rsidRPr="002B2718">
        <w:rPr>
          <w:rFonts w:ascii="Trebuchet MS" w:hAnsi="Trebuchet MS" w:cs="Arial"/>
        </w:rPr>
        <w:t xml:space="preserve"> upoważnienie/pełnomocnictwo do występowania w imieniu tej spółki wynika z dołączonej do oferty umowy spółki bądź wszyscy wspólnicy podpiszą ofertę.</w:t>
      </w:r>
    </w:p>
    <w:p w14:paraId="1EA78E5A" w14:textId="77777777" w:rsidR="00B22F1F" w:rsidRPr="002B2718" w:rsidRDefault="00B22F1F" w:rsidP="00116A9D">
      <w:pPr>
        <w:tabs>
          <w:tab w:val="num" w:pos="510"/>
          <w:tab w:val="num" w:pos="567"/>
        </w:tabs>
        <w:jc w:val="both"/>
        <w:rPr>
          <w:rFonts w:ascii="Trebuchet MS" w:hAnsi="Trebuchet MS" w:cs="Arial"/>
          <w:b/>
        </w:rPr>
      </w:pPr>
    </w:p>
    <w:p w14:paraId="4649AF9E" w14:textId="77777777" w:rsidR="003815B5" w:rsidRPr="002B2718" w:rsidRDefault="003815B5" w:rsidP="003815B5">
      <w:pPr>
        <w:tabs>
          <w:tab w:val="num" w:pos="510"/>
          <w:tab w:val="num" w:pos="567"/>
        </w:tabs>
        <w:ind w:left="357"/>
        <w:jc w:val="both"/>
        <w:rPr>
          <w:rFonts w:ascii="Trebuchet MS" w:hAnsi="Trebuchet MS" w:cs="Arial"/>
          <w:b/>
          <w:u w:val="single"/>
        </w:rPr>
      </w:pPr>
      <w:r w:rsidRPr="002B2718">
        <w:rPr>
          <w:rFonts w:ascii="Trebuchet MS" w:hAnsi="Trebuchet MS" w:cs="Arial"/>
          <w:b/>
          <w:u w:val="single"/>
        </w:rPr>
        <w:t>UWAGA:</w:t>
      </w:r>
      <w:r w:rsidRPr="002B2718">
        <w:rPr>
          <w:rFonts w:ascii="Trebuchet MS" w:hAnsi="Trebuchet MS" w:cs="Arial"/>
          <w:b/>
          <w:bCs/>
          <w:u w:val="single"/>
        </w:rPr>
        <w:t xml:space="preserve"> </w:t>
      </w:r>
    </w:p>
    <w:p w14:paraId="13E32554" w14:textId="77777777" w:rsidR="003815B5" w:rsidRPr="002B2718" w:rsidRDefault="003815B5" w:rsidP="003815B5">
      <w:pPr>
        <w:tabs>
          <w:tab w:val="num" w:pos="510"/>
          <w:tab w:val="num" w:pos="567"/>
        </w:tabs>
        <w:ind w:left="357"/>
        <w:jc w:val="both"/>
        <w:rPr>
          <w:rFonts w:ascii="Trebuchet MS" w:hAnsi="Trebuchet MS" w:cs="Arial"/>
          <w:b/>
          <w:u w:val="single"/>
        </w:rPr>
      </w:pPr>
      <w:r w:rsidRPr="002B2718">
        <w:rPr>
          <w:rFonts w:ascii="Trebuchet MS" w:hAnsi="Trebuchet MS" w:cs="Arial"/>
          <w:b/>
          <w:u w:val="single"/>
        </w:rPr>
        <w:t>Pełnomocnictwo, o którym mowa powyżej może wynikać albo z dokumentu pod taką samą nazwą, albo z umowy Wykonawców wspólnie ubiegających się o udzielenie zamówienia.</w:t>
      </w:r>
    </w:p>
    <w:p w14:paraId="2E462291" w14:textId="77777777" w:rsidR="00116A9D" w:rsidRPr="002B2718" w:rsidRDefault="00116A9D" w:rsidP="00116A9D">
      <w:pPr>
        <w:tabs>
          <w:tab w:val="num" w:pos="510"/>
          <w:tab w:val="num" w:pos="567"/>
        </w:tabs>
        <w:jc w:val="both"/>
        <w:rPr>
          <w:rFonts w:ascii="Trebuchet MS" w:hAnsi="Trebuchet MS" w:cs="Arial"/>
        </w:rPr>
      </w:pPr>
    </w:p>
    <w:p w14:paraId="53A8DAE2" w14:textId="77777777" w:rsidR="00116A9D" w:rsidRPr="002B2718" w:rsidRDefault="00116A9D" w:rsidP="00116A9D">
      <w:pPr>
        <w:numPr>
          <w:ilvl w:val="1"/>
          <w:numId w:val="6"/>
        </w:numPr>
        <w:ind w:left="357" w:hanging="357"/>
        <w:jc w:val="both"/>
        <w:rPr>
          <w:rFonts w:ascii="Trebuchet MS" w:hAnsi="Trebuchet MS" w:cs="Arial"/>
        </w:rPr>
      </w:pPr>
      <w:r w:rsidRPr="002B2718">
        <w:rPr>
          <w:rFonts w:ascii="Trebuchet MS" w:hAnsi="Trebuchet MS" w:cs="Arial"/>
        </w:rPr>
        <w:t xml:space="preserve">Oferta musi być podpisana w taki sposób, by prawnie zobowiązywała wszystkich Wykonawców występujących wspólnie (przez każdego z Wykonawców lub </w:t>
      </w:r>
      <w:r w:rsidR="00B22F1F" w:rsidRPr="002B2718">
        <w:rPr>
          <w:rFonts w:ascii="Trebuchet MS" w:hAnsi="Trebuchet MS" w:cs="Arial"/>
        </w:rPr>
        <w:t xml:space="preserve">upoważnionego </w:t>
      </w:r>
      <w:r w:rsidRPr="002B2718">
        <w:rPr>
          <w:rFonts w:ascii="Trebuchet MS" w:hAnsi="Trebuchet MS" w:cs="Arial"/>
        </w:rPr>
        <w:t>pełnomocnika).</w:t>
      </w:r>
    </w:p>
    <w:p w14:paraId="0FE1F183" w14:textId="77777777" w:rsidR="00837AB0" w:rsidRPr="002B2718" w:rsidRDefault="00837AB0" w:rsidP="00B22F1F">
      <w:pPr>
        <w:jc w:val="both"/>
        <w:rPr>
          <w:rFonts w:ascii="Trebuchet MS" w:hAnsi="Trebuchet MS" w:cs="Arial"/>
        </w:rPr>
      </w:pPr>
    </w:p>
    <w:p w14:paraId="69FAE729" w14:textId="72503010" w:rsidR="00B22F1F" w:rsidRPr="002B2718" w:rsidRDefault="00116A9D" w:rsidP="00B22F1F">
      <w:pPr>
        <w:numPr>
          <w:ilvl w:val="1"/>
          <w:numId w:val="6"/>
        </w:numPr>
        <w:ind w:left="357" w:hanging="357"/>
        <w:jc w:val="both"/>
        <w:rPr>
          <w:rFonts w:ascii="Trebuchet MS" w:hAnsi="Trebuchet MS" w:cs="Arial"/>
        </w:rPr>
      </w:pPr>
      <w:r w:rsidRPr="002B2718">
        <w:rPr>
          <w:rFonts w:ascii="Trebuchet MS" w:hAnsi="Trebuchet MS" w:cs="Arial"/>
          <w:bCs/>
        </w:rPr>
        <w:t xml:space="preserve">W przypadku wspólnego ubiegania się o </w:t>
      </w:r>
      <w:r w:rsidR="00B22F1F" w:rsidRPr="002B2718">
        <w:rPr>
          <w:rFonts w:ascii="Trebuchet MS" w:hAnsi="Trebuchet MS" w:cs="Arial"/>
          <w:bCs/>
        </w:rPr>
        <w:t xml:space="preserve">udzielenie </w:t>
      </w:r>
      <w:r w:rsidRPr="002B2718">
        <w:rPr>
          <w:rFonts w:ascii="Trebuchet MS" w:hAnsi="Trebuchet MS" w:cs="Arial"/>
          <w:bCs/>
        </w:rPr>
        <w:t xml:space="preserve">zamówienie przez Wykonawców oświadczenie, o którym mowa w art. </w:t>
      </w:r>
      <w:r w:rsidR="00B22F1F" w:rsidRPr="002B2718">
        <w:rPr>
          <w:rFonts w:ascii="Trebuchet MS" w:hAnsi="Trebuchet MS" w:cs="Arial"/>
          <w:bCs/>
        </w:rPr>
        <w:t xml:space="preserve">125 ustawy (ust. </w:t>
      </w:r>
      <w:r w:rsidR="00B01642" w:rsidRPr="002B2718">
        <w:rPr>
          <w:rFonts w:ascii="Trebuchet MS" w:hAnsi="Trebuchet MS" w:cs="Arial"/>
          <w:bCs/>
        </w:rPr>
        <w:t>3</w:t>
      </w:r>
      <w:r w:rsidR="006E3BEA" w:rsidRPr="002B2718">
        <w:rPr>
          <w:rFonts w:ascii="Trebuchet MS" w:hAnsi="Trebuchet MS" w:cs="Arial"/>
          <w:bCs/>
        </w:rPr>
        <w:t>.1.</w:t>
      </w:r>
      <w:r w:rsidRPr="002B2718">
        <w:rPr>
          <w:rFonts w:ascii="Trebuchet MS" w:hAnsi="Trebuchet MS" w:cs="Arial"/>
          <w:bCs/>
        </w:rPr>
        <w:t xml:space="preserve"> rozdziału </w:t>
      </w:r>
      <w:r w:rsidR="006E3BEA" w:rsidRPr="002B2718">
        <w:rPr>
          <w:rFonts w:ascii="Trebuchet MS" w:hAnsi="Trebuchet MS" w:cs="Arial"/>
          <w:bCs/>
        </w:rPr>
        <w:t>X</w:t>
      </w:r>
      <w:r w:rsidR="00B01642" w:rsidRPr="002B2718">
        <w:rPr>
          <w:rFonts w:ascii="Trebuchet MS" w:hAnsi="Trebuchet MS" w:cs="Arial"/>
          <w:bCs/>
        </w:rPr>
        <w:t>VI</w:t>
      </w:r>
      <w:r w:rsidR="00B22F1F" w:rsidRPr="002B2718">
        <w:rPr>
          <w:rFonts w:ascii="Trebuchet MS" w:hAnsi="Trebuchet MS" w:cs="Arial"/>
          <w:bCs/>
        </w:rPr>
        <w:t xml:space="preserve"> S</w:t>
      </w:r>
      <w:r w:rsidRPr="002B2718">
        <w:rPr>
          <w:rFonts w:ascii="Trebuchet MS" w:hAnsi="Trebuchet MS" w:cs="Arial"/>
          <w:bCs/>
        </w:rPr>
        <w:t>WZ) składa każdy z Wykonawców wspólnie ubiegających się o zamówienie. Oświadczenia te potwierdzaj</w:t>
      </w:r>
      <w:r w:rsidR="00B22F1F" w:rsidRPr="002B2718">
        <w:rPr>
          <w:rFonts w:ascii="Trebuchet MS" w:hAnsi="Trebuchet MS" w:cs="Arial"/>
          <w:bCs/>
        </w:rPr>
        <w:t xml:space="preserve">ą spełnianie warunków udziału w </w:t>
      </w:r>
      <w:r w:rsidRPr="002B2718">
        <w:rPr>
          <w:rFonts w:ascii="Trebuchet MS" w:hAnsi="Trebuchet MS" w:cs="Arial"/>
          <w:bCs/>
        </w:rPr>
        <w:t xml:space="preserve">postępowaniu w zakresie, w którym </w:t>
      </w:r>
      <w:bookmarkStart w:id="6" w:name="_Hlk60825101"/>
      <w:r w:rsidRPr="002B2718">
        <w:rPr>
          <w:rFonts w:ascii="Trebuchet MS" w:hAnsi="Trebuchet MS" w:cs="Arial"/>
          <w:bCs/>
        </w:rPr>
        <w:t>Wykonawc</w:t>
      </w:r>
      <w:r w:rsidR="00DB4140" w:rsidRPr="002B2718">
        <w:rPr>
          <w:rFonts w:ascii="Trebuchet MS" w:hAnsi="Trebuchet MS" w:cs="Arial"/>
          <w:bCs/>
        </w:rPr>
        <w:t>a wspólnie ubiegający się o udzielenie zamówienia</w:t>
      </w:r>
      <w:bookmarkEnd w:id="6"/>
      <w:r w:rsidRPr="002B2718">
        <w:rPr>
          <w:rFonts w:ascii="Trebuchet MS" w:hAnsi="Trebuchet MS" w:cs="Arial"/>
          <w:bCs/>
        </w:rPr>
        <w:t xml:space="preserve"> wykazuje spełnianie warunków udziału w postępowaniu, oraz brak podstaw wykluczenia - każdy z Wykonawców wspólnie </w:t>
      </w:r>
      <w:r w:rsidR="00B22F1F" w:rsidRPr="002B2718">
        <w:rPr>
          <w:rFonts w:ascii="Trebuchet MS" w:hAnsi="Trebuchet MS" w:cs="Arial"/>
          <w:bCs/>
        </w:rPr>
        <w:t>ubiegających się o udzielenie zamówienia</w:t>
      </w:r>
      <w:r w:rsidRPr="002B2718">
        <w:rPr>
          <w:rFonts w:ascii="Trebuchet MS" w:hAnsi="Trebuchet MS" w:cs="Arial"/>
          <w:bCs/>
        </w:rPr>
        <w:t xml:space="preserve"> nie może podlegać wykluczeniu z postępowania w oparciu o </w:t>
      </w:r>
      <w:r w:rsidR="00B22F1F" w:rsidRPr="002B2718">
        <w:rPr>
          <w:rFonts w:ascii="Trebuchet MS" w:hAnsi="Trebuchet MS" w:cs="Arial"/>
          <w:bCs/>
        </w:rPr>
        <w:t>wskazane w SWZ podstawy wykluczenia. Powyższe oznacza, iż:</w:t>
      </w:r>
    </w:p>
    <w:p w14:paraId="5982EF0D" w14:textId="77777777" w:rsidR="00B22F1F" w:rsidRPr="002B2718" w:rsidRDefault="00B22F1F" w:rsidP="00C92B30">
      <w:pPr>
        <w:rPr>
          <w:rFonts w:ascii="Trebuchet MS" w:hAnsi="Trebuchet MS" w:cs="Arial"/>
          <w:bCs/>
        </w:rPr>
      </w:pPr>
    </w:p>
    <w:p w14:paraId="2FECAB5C" w14:textId="4E64E365" w:rsidR="00C92B30" w:rsidRPr="002B2718" w:rsidRDefault="00B22F1F" w:rsidP="004439A4">
      <w:pPr>
        <w:pStyle w:val="Akapitzlist"/>
        <w:numPr>
          <w:ilvl w:val="1"/>
          <w:numId w:val="61"/>
        </w:numPr>
        <w:ind w:left="851" w:hanging="502"/>
        <w:jc w:val="both"/>
        <w:rPr>
          <w:rFonts w:ascii="Trebuchet MS" w:hAnsi="Trebuchet MS" w:cs="Arial"/>
        </w:rPr>
      </w:pPr>
      <w:r w:rsidRPr="002B2718">
        <w:rPr>
          <w:rFonts w:ascii="Trebuchet MS" w:hAnsi="Trebuchet MS" w:cs="Arial"/>
          <w:bCs/>
        </w:rPr>
        <w:t>Oświadczenie w zakresie braku podstaw wykluczenia</w:t>
      </w:r>
      <w:r w:rsidR="00116A9D" w:rsidRPr="002B2718">
        <w:rPr>
          <w:rFonts w:ascii="Trebuchet MS" w:hAnsi="Trebuchet MS" w:cs="Arial"/>
          <w:bCs/>
        </w:rPr>
        <w:t xml:space="preserve"> musi złożyć każdy z Wykonawców </w:t>
      </w:r>
      <w:r w:rsidRPr="002B2718">
        <w:rPr>
          <w:rFonts w:ascii="Trebuchet MS" w:hAnsi="Trebuchet MS" w:cs="Arial"/>
          <w:bCs/>
        </w:rPr>
        <w:t>wspólnie ubiegających się o udzielenie zamówienia;</w:t>
      </w:r>
    </w:p>
    <w:p w14:paraId="44EC1917" w14:textId="71FAAECF" w:rsidR="00DD439C" w:rsidRPr="002B2718" w:rsidRDefault="00DD439C" w:rsidP="00837AB0">
      <w:pPr>
        <w:rPr>
          <w:rFonts w:ascii="Trebuchet MS" w:hAnsi="Trebuchet MS" w:cs="Arial"/>
        </w:rPr>
      </w:pPr>
    </w:p>
    <w:p w14:paraId="7583073D" w14:textId="20D7C8C9" w:rsidR="00B34665" w:rsidRPr="002B2718" w:rsidRDefault="00B34665" w:rsidP="00B34665">
      <w:pPr>
        <w:numPr>
          <w:ilvl w:val="1"/>
          <w:numId w:val="6"/>
        </w:numPr>
        <w:ind w:left="357" w:hanging="357"/>
        <w:jc w:val="both"/>
        <w:rPr>
          <w:rFonts w:ascii="Trebuchet MS" w:hAnsi="Trebuchet MS" w:cs="Arial"/>
        </w:rPr>
      </w:pPr>
      <w:r w:rsidRPr="002B2718">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sidRPr="002B2718">
        <w:rPr>
          <w:rFonts w:ascii="Trebuchet MS" w:hAnsi="Trebuchet MS" w:cs="Arial"/>
        </w:rPr>
        <w:t> </w:t>
      </w:r>
      <w:r w:rsidRPr="002B2718">
        <w:rPr>
          <w:rFonts w:ascii="Trebuchet MS" w:hAnsi="Trebuchet MS" w:cs="Arial"/>
        </w:rPr>
        <w:t>art. 117 ust. 4 ustawy</w:t>
      </w:r>
      <w:r w:rsidR="00B32641" w:rsidRPr="002B2718">
        <w:rPr>
          <w:rFonts w:ascii="Trebuchet MS" w:hAnsi="Trebuchet MS" w:cs="Arial"/>
        </w:rPr>
        <w:t xml:space="preserve"> PZP</w:t>
      </w:r>
      <w:r w:rsidR="007749A8" w:rsidRPr="002B2718">
        <w:rPr>
          <w:rFonts w:ascii="Trebuchet MS" w:hAnsi="Trebuchet MS" w:cs="Arial"/>
        </w:rPr>
        <w:t xml:space="preserve"> („ (…)</w:t>
      </w:r>
      <w:r w:rsidRPr="002B2718">
        <w:rPr>
          <w:rFonts w:ascii="Trebuchet MS" w:hAnsi="Trebuchet MS" w:cs="Arial"/>
        </w:rPr>
        <w:t xml:space="preserve"> z którego wynika, które roboty budowlane, dostawy lub usługi wykonają poszczególni wykonawcy.”).</w:t>
      </w:r>
    </w:p>
    <w:p w14:paraId="112D1C43" w14:textId="77777777" w:rsidR="00B34665" w:rsidRPr="002B2718" w:rsidRDefault="00B34665" w:rsidP="00837AB0">
      <w:pPr>
        <w:rPr>
          <w:rFonts w:ascii="Trebuchet MS" w:hAnsi="Trebuchet MS" w:cs="Arial"/>
        </w:rPr>
      </w:pPr>
    </w:p>
    <w:p w14:paraId="0D58F66A" w14:textId="48C33CD6" w:rsidR="00116A9D" w:rsidRPr="002B2718" w:rsidRDefault="00116A9D" w:rsidP="00837AB0">
      <w:pPr>
        <w:numPr>
          <w:ilvl w:val="1"/>
          <w:numId w:val="6"/>
        </w:numPr>
        <w:ind w:left="357" w:hanging="357"/>
        <w:jc w:val="both"/>
        <w:rPr>
          <w:rFonts w:ascii="Trebuchet MS" w:hAnsi="Trebuchet MS" w:cs="Arial"/>
        </w:rPr>
      </w:pPr>
      <w:r w:rsidRPr="002B2718">
        <w:rPr>
          <w:rFonts w:ascii="Trebuchet MS" w:hAnsi="Trebuchet MS" w:cs="Arial"/>
        </w:rPr>
        <w:t xml:space="preserve">Dopuszcza się, aby wadium zostało wniesione przez pełnomocnika (lidera) lub jednego z Wykonawców wspólnie </w:t>
      </w:r>
      <w:r w:rsidR="00E270DC" w:rsidRPr="002B2718">
        <w:rPr>
          <w:rFonts w:ascii="Trebuchet MS" w:hAnsi="Trebuchet MS" w:cs="Arial"/>
        </w:rPr>
        <w:t>ubiegających się o udzielenie zamówienia,</w:t>
      </w:r>
      <w:r w:rsidRPr="002B2718">
        <w:rPr>
          <w:rFonts w:ascii="Trebuchet MS" w:hAnsi="Trebuchet MS" w:cs="Arial"/>
        </w:rPr>
        <w:t xml:space="preserve"> z zastrzeżeniem </w:t>
      </w:r>
      <w:r w:rsidR="00E270DC" w:rsidRPr="002B2718">
        <w:rPr>
          <w:rFonts w:ascii="Trebuchet MS" w:hAnsi="Trebuchet MS" w:cs="Arial"/>
        </w:rPr>
        <w:t xml:space="preserve">ust. </w:t>
      </w:r>
      <w:r w:rsidR="00AE41B2" w:rsidRPr="002B2718">
        <w:rPr>
          <w:rFonts w:ascii="Trebuchet MS" w:hAnsi="Trebuchet MS" w:cs="Arial"/>
        </w:rPr>
        <w:t>7</w:t>
      </w:r>
      <w:r w:rsidRPr="002B2718">
        <w:rPr>
          <w:rFonts w:ascii="Trebuchet MS" w:hAnsi="Trebuchet MS" w:cs="Arial"/>
        </w:rPr>
        <w:t>.1.</w:t>
      </w:r>
      <w:r w:rsidR="00E270DC" w:rsidRPr="002B2718">
        <w:rPr>
          <w:rFonts w:ascii="Trebuchet MS" w:hAnsi="Trebuchet MS" w:cs="Arial"/>
        </w:rPr>
        <w:t xml:space="preserve"> niniejszego rozdziału SWZ.</w:t>
      </w:r>
    </w:p>
    <w:p w14:paraId="28F1E6A6" w14:textId="77777777" w:rsidR="00E270DC" w:rsidRPr="002B2718" w:rsidRDefault="00E270DC" w:rsidP="00E270DC">
      <w:pPr>
        <w:ind w:left="357"/>
        <w:jc w:val="both"/>
        <w:rPr>
          <w:rFonts w:ascii="Trebuchet MS" w:hAnsi="Trebuchet MS" w:cs="Arial"/>
        </w:rPr>
      </w:pPr>
    </w:p>
    <w:p w14:paraId="64FC8931" w14:textId="71AD3F10" w:rsidR="00116A9D" w:rsidRPr="002B2718" w:rsidRDefault="00B34665" w:rsidP="00B962F7">
      <w:pPr>
        <w:pStyle w:val="Tekstpodstawowy"/>
        <w:spacing w:after="120"/>
        <w:ind w:left="709" w:hanging="425"/>
        <w:rPr>
          <w:rFonts w:ascii="Trebuchet MS" w:hAnsi="Trebuchet MS" w:cs="Arial"/>
          <w:sz w:val="20"/>
          <w:u w:val="single"/>
        </w:rPr>
      </w:pPr>
      <w:r w:rsidRPr="002B2718">
        <w:rPr>
          <w:rFonts w:ascii="Trebuchet MS" w:hAnsi="Trebuchet MS" w:cs="Arial"/>
          <w:sz w:val="20"/>
        </w:rPr>
        <w:t xml:space="preserve">7.1. </w:t>
      </w:r>
      <w:r w:rsidR="00116A9D" w:rsidRPr="002B27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2B2718">
        <w:rPr>
          <w:rFonts w:ascii="Trebuchet MS" w:hAnsi="Trebuchet MS" w:cs="Arial"/>
          <w:sz w:val="20"/>
        </w:rPr>
        <w:t>98 ust. 6</w:t>
      </w:r>
      <w:r w:rsidR="00116A9D" w:rsidRPr="002B2718">
        <w:rPr>
          <w:rFonts w:ascii="Trebuchet MS" w:hAnsi="Trebuchet MS" w:cs="Arial"/>
          <w:sz w:val="20"/>
        </w:rPr>
        <w:t xml:space="preserve"> ustawy, tj. działania lub zaniechania </w:t>
      </w:r>
      <w:r w:rsidR="00116A9D" w:rsidRPr="002B2718">
        <w:rPr>
          <w:rFonts w:ascii="Trebuchet MS" w:hAnsi="Trebuchet MS" w:cs="Arial"/>
          <w:b/>
          <w:sz w:val="20"/>
        </w:rPr>
        <w:t>wszystkich Wykonawców wspólnie ubiegających się o udzielenie zamówienia</w:t>
      </w:r>
      <w:r w:rsidR="00116A9D" w:rsidRPr="002B2718">
        <w:rPr>
          <w:rFonts w:ascii="Trebuchet MS" w:hAnsi="Trebuchet MS" w:cs="Arial"/>
          <w:sz w:val="20"/>
        </w:rPr>
        <w:t>.</w:t>
      </w:r>
    </w:p>
    <w:p w14:paraId="47281B6E" w14:textId="09F062D7" w:rsidR="00116A9D" w:rsidRPr="002B2718" w:rsidRDefault="00116A9D" w:rsidP="003B6340">
      <w:pPr>
        <w:pStyle w:val="Akapitzlist"/>
        <w:numPr>
          <w:ilvl w:val="1"/>
          <w:numId w:val="6"/>
        </w:numPr>
        <w:jc w:val="both"/>
        <w:rPr>
          <w:rFonts w:ascii="Trebuchet MS" w:hAnsi="Trebuchet MS" w:cs="Arial"/>
        </w:rPr>
      </w:pPr>
      <w:r w:rsidRPr="002B2718">
        <w:rPr>
          <w:rFonts w:ascii="Trebuchet MS" w:hAnsi="Trebuchet MS" w:cs="Arial"/>
        </w:rPr>
        <w:t xml:space="preserve">Wszelka korespondencja prowadzona będzie wyłącznie z podmiotem występującym jako pełnomocnik Wykonawców </w:t>
      </w:r>
      <w:r w:rsidR="00362C62" w:rsidRPr="002B2718">
        <w:rPr>
          <w:rFonts w:ascii="Trebuchet MS" w:hAnsi="Trebuchet MS" w:cs="Arial"/>
        </w:rPr>
        <w:t>wspólnie ubiegających się o udzielenie zamówienia</w:t>
      </w:r>
      <w:r w:rsidRPr="002B2718">
        <w:rPr>
          <w:rFonts w:ascii="Trebuchet MS" w:hAnsi="Trebuchet MS" w:cs="Arial"/>
        </w:rPr>
        <w:t>.</w:t>
      </w:r>
    </w:p>
    <w:p w14:paraId="6EB55FF4" w14:textId="01B7BC55" w:rsidR="00116A9D" w:rsidRPr="002B2718" w:rsidRDefault="00116A9D" w:rsidP="00507685">
      <w:pPr>
        <w:tabs>
          <w:tab w:val="left" w:pos="1701"/>
        </w:tabs>
        <w:ind w:right="28"/>
        <w:jc w:val="both"/>
        <w:rPr>
          <w:rFonts w:ascii="Trebuchet MS" w:hAnsi="Trebuchet MS" w:cs="Arial"/>
          <w:b/>
        </w:rPr>
      </w:pPr>
    </w:p>
    <w:p w14:paraId="00C0BB63" w14:textId="77777777" w:rsidR="00FB0A31" w:rsidRPr="002B2718" w:rsidRDefault="00FB0A31" w:rsidP="00507685">
      <w:pPr>
        <w:tabs>
          <w:tab w:val="left" w:pos="1701"/>
        </w:tabs>
        <w:ind w:right="28"/>
        <w:jc w:val="both"/>
        <w:rPr>
          <w:rFonts w:ascii="Trebuchet MS" w:hAnsi="Trebuchet MS" w:cs="Arial"/>
          <w:b/>
        </w:rPr>
      </w:pPr>
    </w:p>
    <w:p w14:paraId="73AD24C9" w14:textId="77777777" w:rsidR="002B2718" w:rsidRDefault="002B2718" w:rsidP="00E270DC">
      <w:pPr>
        <w:spacing w:line="360" w:lineRule="auto"/>
        <w:ind w:left="1701" w:hanging="1701"/>
        <w:jc w:val="center"/>
        <w:rPr>
          <w:rFonts w:ascii="Trebuchet MS" w:hAnsi="Trebuchet MS" w:cs="Arial"/>
          <w:b/>
          <w:highlight w:val="lightGray"/>
        </w:rPr>
      </w:pPr>
    </w:p>
    <w:p w14:paraId="3F2F005D" w14:textId="2C4F278D" w:rsidR="00E270DC" w:rsidRPr="002B2718" w:rsidRDefault="00E270DC" w:rsidP="00E270DC">
      <w:pPr>
        <w:spacing w:line="360" w:lineRule="auto"/>
        <w:ind w:left="1701" w:hanging="1701"/>
        <w:jc w:val="center"/>
        <w:rPr>
          <w:rFonts w:ascii="Trebuchet MS" w:hAnsi="Trebuchet MS" w:cs="Arial"/>
          <w:b/>
          <w:highlight w:val="lightGray"/>
        </w:rPr>
      </w:pPr>
      <w:r w:rsidRPr="002B2718">
        <w:rPr>
          <w:rFonts w:ascii="Trebuchet MS" w:hAnsi="Trebuchet MS" w:cs="Arial"/>
          <w:b/>
          <w:highlight w:val="lightGray"/>
        </w:rPr>
        <w:lastRenderedPageBreak/>
        <w:t>ROZDZIAŁ XVIII</w:t>
      </w:r>
    </w:p>
    <w:p w14:paraId="092DB8D8" w14:textId="77777777" w:rsidR="00C53429" w:rsidRPr="002B2718" w:rsidRDefault="00C53429" w:rsidP="00E270DC">
      <w:pPr>
        <w:spacing w:line="360" w:lineRule="auto"/>
        <w:ind w:left="1701" w:hanging="1701"/>
        <w:jc w:val="center"/>
        <w:rPr>
          <w:rFonts w:ascii="Trebuchet MS" w:hAnsi="Trebuchet MS" w:cs="Arial"/>
          <w:b/>
        </w:rPr>
      </w:pPr>
      <w:r w:rsidRPr="002B2718">
        <w:rPr>
          <w:rFonts w:ascii="Trebuchet MS" w:hAnsi="Trebuchet MS" w:cs="Arial"/>
          <w:b/>
          <w:highlight w:val="lightGray"/>
        </w:rPr>
        <w:t>INFORMACJA NA TEMAT PODWYKONAWCÓW</w:t>
      </w:r>
    </w:p>
    <w:p w14:paraId="3A18EDC4" w14:textId="77777777" w:rsidR="00C53429" w:rsidRPr="002B2718" w:rsidRDefault="00C53429" w:rsidP="00C53429">
      <w:pPr>
        <w:ind w:left="1701" w:hanging="1701"/>
        <w:jc w:val="both"/>
        <w:rPr>
          <w:rFonts w:ascii="Trebuchet MS" w:hAnsi="Trebuchet MS" w:cs="Arial"/>
          <w:b/>
        </w:rPr>
      </w:pPr>
    </w:p>
    <w:p w14:paraId="696653FD" w14:textId="77777777" w:rsidR="004235F5" w:rsidRPr="002B2718" w:rsidRDefault="004235F5" w:rsidP="00281982">
      <w:pPr>
        <w:pStyle w:val="Akapitzlist"/>
        <w:numPr>
          <w:ilvl w:val="0"/>
          <w:numId w:val="41"/>
        </w:numPr>
        <w:tabs>
          <w:tab w:val="left" w:pos="567"/>
        </w:tabs>
        <w:ind w:left="567" w:hanging="425"/>
        <w:jc w:val="both"/>
        <w:rPr>
          <w:rFonts w:ascii="Trebuchet MS" w:hAnsi="Trebuchet MS" w:cs="Arial"/>
        </w:rPr>
      </w:pPr>
      <w:r w:rsidRPr="002B2718">
        <w:rPr>
          <w:rFonts w:ascii="Trebuchet MS" w:hAnsi="Trebuchet MS" w:cs="Arial"/>
        </w:rPr>
        <w:t>Wykonawca może powierzyć wykonanie części zamówienia podwykonawcy.</w:t>
      </w:r>
    </w:p>
    <w:p w14:paraId="15B0FE4F" w14:textId="77777777" w:rsidR="004235F5" w:rsidRPr="002B2718" w:rsidRDefault="004235F5" w:rsidP="00483683">
      <w:pPr>
        <w:tabs>
          <w:tab w:val="left" w:pos="567"/>
        </w:tabs>
        <w:jc w:val="both"/>
        <w:rPr>
          <w:rFonts w:ascii="Trebuchet MS" w:hAnsi="Trebuchet MS" w:cs="Arial"/>
        </w:rPr>
      </w:pPr>
    </w:p>
    <w:p w14:paraId="4E169316" w14:textId="04D23D94" w:rsidR="004235F5" w:rsidRPr="002B2718" w:rsidRDefault="004235F5" w:rsidP="004235F5">
      <w:pPr>
        <w:pStyle w:val="Akapitzlist"/>
        <w:numPr>
          <w:ilvl w:val="0"/>
          <w:numId w:val="41"/>
        </w:numPr>
        <w:tabs>
          <w:tab w:val="left" w:pos="567"/>
        </w:tabs>
        <w:ind w:left="567" w:hanging="425"/>
        <w:jc w:val="both"/>
        <w:rPr>
          <w:rFonts w:ascii="Trebuchet MS" w:hAnsi="Trebuchet MS" w:cs="Arial"/>
        </w:rPr>
      </w:pPr>
      <w:r w:rsidRPr="002B2718">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2B2718">
        <w:rPr>
          <w:rFonts w:ascii="Trebuchet MS" w:hAnsi="Trebuchet MS" w:cs="Arial"/>
          <w:b/>
        </w:rPr>
        <w:t>oraz podać nazwę ewentualnych</w:t>
      </w:r>
      <w:r w:rsidRPr="002B2718">
        <w:rPr>
          <w:rFonts w:ascii="Trebuchet MS" w:hAnsi="Trebuchet MS" w:cs="Arial"/>
          <w:b/>
        </w:rPr>
        <w:t xml:space="preserve"> podwykonawc</w:t>
      </w:r>
      <w:r w:rsidR="002D2968" w:rsidRPr="002B2718">
        <w:rPr>
          <w:rFonts w:ascii="Trebuchet MS" w:hAnsi="Trebuchet MS" w:cs="Arial"/>
          <w:b/>
        </w:rPr>
        <w:t>ów</w:t>
      </w:r>
      <w:r w:rsidR="002D2968" w:rsidRPr="002B2718">
        <w:rPr>
          <w:rFonts w:ascii="Trebuchet MS" w:hAnsi="Trebuchet MS" w:cs="Arial"/>
        </w:rPr>
        <w:t xml:space="preserve">, </w:t>
      </w:r>
      <w:r w:rsidR="002D2968" w:rsidRPr="002B2718">
        <w:rPr>
          <w:rFonts w:ascii="Trebuchet MS" w:hAnsi="Trebuchet MS" w:cs="Arial"/>
          <w:b/>
          <w:bCs/>
        </w:rPr>
        <w:t>jeżeli</w:t>
      </w:r>
      <w:r w:rsidR="00D902D0" w:rsidRPr="002B2718">
        <w:rPr>
          <w:rFonts w:ascii="Trebuchet MS" w:hAnsi="Trebuchet MS" w:cs="Arial"/>
          <w:b/>
          <w:bCs/>
        </w:rPr>
        <w:t xml:space="preserve"> są </w:t>
      </w:r>
      <w:r w:rsidR="002D2968" w:rsidRPr="002B2718">
        <w:rPr>
          <w:rFonts w:ascii="Trebuchet MS" w:hAnsi="Trebuchet MS" w:cs="Arial"/>
          <w:b/>
          <w:bCs/>
        </w:rPr>
        <w:t xml:space="preserve">już </w:t>
      </w:r>
      <w:r w:rsidR="00D902D0" w:rsidRPr="002B2718">
        <w:rPr>
          <w:rFonts w:ascii="Trebuchet MS" w:hAnsi="Trebuchet MS" w:cs="Arial"/>
          <w:b/>
          <w:bCs/>
        </w:rPr>
        <w:t>znani</w:t>
      </w:r>
      <w:r w:rsidRPr="002B2718">
        <w:rPr>
          <w:rFonts w:ascii="Trebuchet MS" w:hAnsi="Trebuchet MS" w:cs="Arial"/>
        </w:rPr>
        <w:t>. Należy w tym celu wypełnić odpowiedni punkt formularza oferty, stanowiącego załącznik nr 1 do SWZ.</w:t>
      </w:r>
      <w:r w:rsidRPr="002B2718">
        <w:rPr>
          <w:rFonts w:ascii="Trebuchet MS" w:hAnsi="Trebuchet MS" w:cs="Arial"/>
          <w:b/>
        </w:rPr>
        <w:t xml:space="preserve"> </w:t>
      </w:r>
      <w:r w:rsidRPr="002B2718">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D4C7F55" w14:textId="77777777" w:rsidR="004235F5" w:rsidRPr="002B2718" w:rsidRDefault="004235F5" w:rsidP="00483683">
      <w:pPr>
        <w:rPr>
          <w:rFonts w:ascii="Trebuchet MS" w:hAnsi="Trebuchet MS" w:cs="Arial"/>
        </w:rPr>
      </w:pPr>
    </w:p>
    <w:p w14:paraId="7ABDDD61" w14:textId="45EA37F5" w:rsidR="004235F5" w:rsidRPr="002B2718" w:rsidRDefault="004235F5" w:rsidP="00C2754F">
      <w:pPr>
        <w:pStyle w:val="Akapitzlist"/>
        <w:numPr>
          <w:ilvl w:val="0"/>
          <w:numId w:val="67"/>
        </w:numPr>
        <w:tabs>
          <w:tab w:val="clear" w:pos="720"/>
        </w:tabs>
        <w:ind w:left="567" w:hanging="425"/>
        <w:jc w:val="both"/>
        <w:rPr>
          <w:rFonts w:ascii="Trebuchet MS" w:hAnsi="Trebuchet MS" w:cs="Arial"/>
        </w:rPr>
      </w:pPr>
      <w:r w:rsidRPr="002B2718">
        <w:rPr>
          <w:rFonts w:ascii="Trebuchet MS" w:hAnsi="Trebuchet MS" w:cs="Arial"/>
        </w:rPr>
        <w:t xml:space="preserve">Zamawiający żąda, </w:t>
      </w:r>
      <w:r w:rsidRPr="002B2718">
        <w:rPr>
          <w:rFonts w:ascii="Trebuchet MS" w:hAnsi="Trebuchet MS" w:cs="Arial"/>
          <w:color w:val="000000"/>
        </w:rPr>
        <w:t>aby przed przystąpieniem do wykonania zamówienia W</w:t>
      </w:r>
      <w:r w:rsidR="008B68BA" w:rsidRPr="002B2718">
        <w:rPr>
          <w:rFonts w:ascii="Trebuchet MS" w:hAnsi="Trebuchet MS" w:cs="Arial"/>
          <w:color w:val="000000"/>
        </w:rPr>
        <w:t xml:space="preserve">ykonawca </w:t>
      </w:r>
      <w:r w:rsidRPr="002B2718">
        <w:rPr>
          <w:rFonts w:ascii="Trebuchet MS" w:hAnsi="Trebuchet MS" w:cs="Arial"/>
          <w:color w:val="000000"/>
        </w:rPr>
        <w:t>podał nazwy</w:t>
      </w:r>
      <w:r w:rsidR="008B68BA" w:rsidRPr="002B2718">
        <w:rPr>
          <w:rFonts w:ascii="Trebuchet MS" w:hAnsi="Trebuchet MS" w:cs="Arial"/>
          <w:color w:val="000000"/>
        </w:rPr>
        <w:t>,</w:t>
      </w:r>
      <w:r w:rsidRPr="002B2718">
        <w:rPr>
          <w:rFonts w:ascii="Trebuchet MS" w:hAnsi="Trebuchet MS" w:cs="Arial"/>
          <w:color w:val="000000"/>
        </w:rPr>
        <w:t xml:space="preserve"> dane kontaktowe </w:t>
      </w:r>
      <w:r w:rsidR="008B68BA" w:rsidRPr="002B2718">
        <w:rPr>
          <w:rFonts w:ascii="Trebuchet MS" w:hAnsi="Trebuchet MS" w:cs="Arial"/>
          <w:color w:val="000000"/>
        </w:rPr>
        <w:t xml:space="preserve">oraz przedstawicieli, </w:t>
      </w:r>
      <w:r w:rsidRPr="002B2718">
        <w:rPr>
          <w:rFonts w:ascii="Trebuchet MS" w:hAnsi="Trebuchet MS" w:cs="Arial"/>
          <w:color w:val="000000"/>
        </w:rPr>
        <w:t>podwykonawców zaangażowanych w wykonanie zamówienia</w:t>
      </w:r>
      <w:r w:rsidR="008B68BA" w:rsidRPr="002B2718">
        <w:rPr>
          <w:rFonts w:ascii="Trebuchet MS" w:hAnsi="Trebuchet MS" w:cs="Arial"/>
          <w:color w:val="000000"/>
        </w:rPr>
        <w:t xml:space="preserve"> (jeżeli są już znani)</w:t>
      </w:r>
      <w:r w:rsidRPr="002B2718">
        <w:rPr>
          <w:rFonts w:ascii="Trebuchet MS" w:hAnsi="Trebuchet MS" w:cs="Arial"/>
          <w:color w:val="000000"/>
        </w:rPr>
        <w:t xml:space="preserve">. Wykonawca zobowiązany jest do zawiadomienia Zamawiającego o wszelkich zmianach </w:t>
      </w:r>
      <w:r w:rsidR="00F14E62" w:rsidRPr="002B2718">
        <w:rPr>
          <w:rFonts w:ascii="Trebuchet MS" w:hAnsi="Trebuchet MS" w:cs="Arial"/>
          <w:color w:val="000000"/>
        </w:rPr>
        <w:t>w odniesieniu do informacji</w:t>
      </w:r>
      <w:r w:rsidRPr="002B2718">
        <w:rPr>
          <w:rFonts w:ascii="Trebuchet MS" w:hAnsi="Trebuchet MS" w:cs="Arial"/>
          <w:color w:val="000000"/>
        </w:rPr>
        <w:t xml:space="preserve">, </w:t>
      </w:r>
      <w:r w:rsidR="00070E0A" w:rsidRPr="002B2718">
        <w:rPr>
          <w:rFonts w:ascii="Trebuchet MS" w:hAnsi="Trebuchet MS" w:cs="Arial"/>
          <w:color w:val="000000"/>
        </w:rPr>
        <w:br/>
      </w:r>
      <w:r w:rsidRPr="002B2718">
        <w:rPr>
          <w:rFonts w:ascii="Trebuchet MS" w:hAnsi="Trebuchet MS" w:cs="Arial"/>
          <w:color w:val="000000"/>
        </w:rPr>
        <w:t xml:space="preserve">o których mowa w zdaniu pierwszym, w trakcie realizacji zamówienia, a także przekazuje </w:t>
      </w:r>
      <w:r w:rsidR="00F14E62" w:rsidRPr="002B2718">
        <w:rPr>
          <w:rFonts w:ascii="Trebuchet MS" w:hAnsi="Trebuchet MS" w:cs="Arial"/>
          <w:color w:val="000000"/>
        </w:rPr>
        <w:t xml:space="preserve">wymagane </w:t>
      </w:r>
      <w:r w:rsidRPr="002B2718">
        <w:rPr>
          <w:rFonts w:ascii="Trebuchet MS" w:hAnsi="Trebuchet MS" w:cs="Arial"/>
          <w:color w:val="000000"/>
        </w:rPr>
        <w:t>informacje na temat nowych podwykonawców, którym w późniejszym okresie zamierza powierzyć realizację zamówienia.</w:t>
      </w:r>
    </w:p>
    <w:p w14:paraId="60E2DC08" w14:textId="77777777" w:rsidR="004235F5" w:rsidRPr="002B2718" w:rsidRDefault="004235F5" w:rsidP="004235F5">
      <w:pPr>
        <w:pStyle w:val="Akapitzlist"/>
        <w:rPr>
          <w:rFonts w:ascii="Trebuchet MS" w:hAnsi="Trebuchet MS" w:cs="Arial"/>
        </w:rPr>
      </w:pPr>
    </w:p>
    <w:p w14:paraId="7A1FFA3E" w14:textId="77777777" w:rsidR="004235F5" w:rsidRPr="002B2718" w:rsidRDefault="004235F5" w:rsidP="00C2754F">
      <w:pPr>
        <w:pStyle w:val="Akapitzlist"/>
        <w:numPr>
          <w:ilvl w:val="0"/>
          <w:numId w:val="67"/>
        </w:numPr>
        <w:tabs>
          <w:tab w:val="clear" w:pos="720"/>
        </w:tabs>
        <w:ind w:left="567" w:hanging="425"/>
        <w:jc w:val="both"/>
        <w:rPr>
          <w:rFonts w:ascii="Trebuchet MS" w:hAnsi="Trebuchet MS" w:cs="Arial"/>
        </w:rPr>
      </w:pPr>
      <w:r w:rsidRPr="002B2718">
        <w:rPr>
          <w:rFonts w:ascii="Trebuchet MS" w:hAnsi="Trebuchet MS" w:cs="Arial"/>
          <w:color w:val="000000"/>
        </w:rPr>
        <w:t>Jeżeli zmiana albo rezygnacja z podwykonawcy dotyczy podmiotu, na którego zasoby Wykonawca powoływał się, na</w:t>
      </w:r>
      <w:r w:rsidR="00126671" w:rsidRPr="002B2718">
        <w:rPr>
          <w:rFonts w:ascii="Trebuchet MS" w:hAnsi="Trebuchet MS" w:cs="Arial"/>
          <w:color w:val="000000"/>
        </w:rPr>
        <w:t xml:space="preserve"> zasadach określonych w art. 118</w:t>
      </w:r>
      <w:r w:rsidRPr="002B2718">
        <w:rPr>
          <w:rFonts w:ascii="Trebuchet MS" w:hAnsi="Trebuchet MS" w:cs="Arial"/>
          <w:color w:val="000000"/>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00679" w14:textId="77777777" w:rsidR="004235F5" w:rsidRPr="002B2718" w:rsidRDefault="004235F5" w:rsidP="00B525E6">
      <w:pPr>
        <w:pStyle w:val="Akapitzlist"/>
        <w:ind w:left="567" w:hanging="425"/>
        <w:rPr>
          <w:rFonts w:ascii="Trebuchet MS" w:hAnsi="Trebuchet MS" w:cs="Arial"/>
        </w:rPr>
      </w:pPr>
    </w:p>
    <w:p w14:paraId="429523CD" w14:textId="77777777" w:rsidR="004235F5" w:rsidRPr="002B2718" w:rsidRDefault="004235F5" w:rsidP="00C2754F">
      <w:pPr>
        <w:pStyle w:val="Akapitzlist"/>
        <w:numPr>
          <w:ilvl w:val="0"/>
          <w:numId w:val="67"/>
        </w:numPr>
        <w:tabs>
          <w:tab w:val="clear" w:pos="720"/>
        </w:tabs>
        <w:ind w:left="567" w:hanging="425"/>
        <w:jc w:val="both"/>
        <w:rPr>
          <w:rFonts w:ascii="Trebuchet MS" w:hAnsi="Trebuchet MS" w:cs="Arial"/>
        </w:rPr>
      </w:pPr>
      <w:r w:rsidRPr="002B2718">
        <w:rPr>
          <w:rFonts w:ascii="Trebuchet MS" w:hAnsi="Trebuchet MS" w:cs="Arial"/>
        </w:rPr>
        <w:t>Powierzenie wykonania części zamówienia podwykonawcom nie zwalnia Wykonawcy z odpowiedzialności za należyte wykonanie tego zamówienia.</w:t>
      </w:r>
    </w:p>
    <w:p w14:paraId="6E8B5320" w14:textId="77777777" w:rsidR="00C53429" w:rsidRPr="002B2718" w:rsidRDefault="00C53429" w:rsidP="00507685">
      <w:pPr>
        <w:tabs>
          <w:tab w:val="left" w:pos="1701"/>
        </w:tabs>
        <w:ind w:right="28"/>
        <w:jc w:val="both"/>
        <w:rPr>
          <w:rFonts w:ascii="Trebuchet MS" w:hAnsi="Trebuchet MS" w:cs="Arial"/>
          <w:b/>
        </w:rPr>
      </w:pPr>
    </w:p>
    <w:p w14:paraId="39DD212A" w14:textId="77777777" w:rsidR="00DB4140" w:rsidRPr="002B2718" w:rsidRDefault="00DB4140" w:rsidP="00507685">
      <w:pPr>
        <w:tabs>
          <w:tab w:val="left" w:pos="1701"/>
        </w:tabs>
        <w:ind w:right="28"/>
        <w:jc w:val="both"/>
        <w:rPr>
          <w:rFonts w:ascii="Trebuchet MS" w:hAnsi="Trebuchet MS" w:cs="Arial"/>
          <w:b/>
        </w:rPr>
      </w:pPr>
    </w:p>
    <w:p w14:paraId="27095C71" w14:textId="77777777" w:rsidR="0032298D" w:rsidRPr="002B2718" w:rsidRDefault="004235F5" w:rsidP="005A48F1">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ROZDZIAŁ XIX</w:t>
      </w:r>
    </w:p>
    <w:p w14:paraId="0F21D81D" w14:textId="2A24C758" w:rsidR="005A48F1" w:rsidRPr="002B2718" w:rsidRDefault="00E37293" w:rsidP="004543FF">
      <w:pPr>
        <w:tabs>
          <w:tab w:val="left" w:pos="1701"/>
        </w:tabs>
        <w:spacing w:line="360" w:lineRule="auto"/>
        <w:ind w:right="28"/>
        <w:jc w:val="center"/>
        <w:rPr>
          <w:rFonts w:ascii="Trebuchet MS" w:hAnsi="Trebuchet MS" w:cs="Arial"/>
          <w:b/>
          <w:highlight w:val="lightGray"/>
        </w:rPr>
      </w:pPr>
      <w:r w:rsidRPr="002B2718">
        <w:rPr>
          <w:rFonts w:ascii="Trebuchet MS" w:hAnsi="Trebuchet MS" w:cs="Arial"/>
          <w:b/>
          <w:highlight w:val="lightGray"/>
        </w:rPr>
        <w:t>PODSTAWY</w:t>
      </w:r>
      <w:r w:rsidR="0000076D" w:rsidRPr="002B2718">
        <w:rPr>
          <w:rFonts w:ascii="Trebuchet MS" w:hAnsi="Trebuchet MS" w:cs="Arial"/>
          <w:b/>
          <w:highlight w:val="lightGray"/>
        </w:rPr>
        <w:t xml:space="preserve"> (PRZESŁANKI)</w:t>
      </w:r>
      <w:r w:rsidRPr="002B2718">
        <w:rPr>
          <w:rFonts w:ascii="Trebuchet MS" w:hAnsi="Trebuchet MS" w:cs="Arial"/>
          <w:b/>
          <w:highlight w:val="lightGray"/>
        </w:rPr>
        <w:t xml:space="preserve"> WYKLUCZENIA Z POST</w:t>
      </w:r>
      <w:r w:rsidR="0073736B" w:rsidRPr="002B2718">
        <w:rPr>
          <w:rFonts w:ascii="Trebuchet MS" w:hAnsi="Trebuchet MS" w:cs="Arial"/>
          <w:b/>
          <w:highlight w:val="lightGray"/>
        </w:rPr>
        <w:t>ĘPOWANIA</w:t>
      </w:r>
      <w:r w:rsidR="004543FF" w:rsidRPr="002B2718">
        <w:rPr>
          <w:rFonts w:ascii="Trebuchet MS" w:hAnsi="Trebuchet MS" w:cs="Arial"/>
          <w:b/>
          <w:highlight w:val="lightGray"/>
        </w:rPr>
        <w:t xml:space="preserve">, </w:t>
      </w:r>
      <w:r w:rsidRPr="002B2718">
        <w:rPr>
          <w:rFonts w:ascii="Trebuchet MS" w:hAnsi="Trebuchet MS" w:cs="Arial"/>
          <w:b/>
          <w:highlight w:val="lightGray"/>
        </w:rPr>
        <w:t>WAR</w:t>
      </w:r>
      <w:r w:rsidR="0073736B" w:rsidRPr="002B2718">
        <w:rPr>
          <w:rFonts w:ascii="Trebuchet MS" w:hAnsi="Trebuchet MS" w:cs="Arial"/>
          <w:b/>
          <w:highlight w:val="lightGray"/>
        </w:rPr>
        <w:t>UNKI UDZIAŁU W POSTĘPOWANIU</w:t>
      </w:r>
    </w:p>
    <w:p w14:paraId="206C8AE8" w14:textId="77777777" w:rsidR="00E37293" w:rsidRPr="002B2718" w:rsidRDefault="00E37293" w:rsidP="005A48F1">
      <w:pPr>
        <w:tabs>
          <w:tab w:val="left" w:pos="1701"/>
        </w:tabs>
        <w:spacing w:line="360" w:lineRule="auto"/>
        <w:ind w:right="28"/>
        <w:jc w:val="center"/>
        <w:rPr>
          <w:rFonts w:ascii="Trebuchet MS" w:hAnsi="Trebuchet MS" w:cs="Arial"/>
          <w:b/>
        </w:rPr>
      </w:pPr>
      <w:r w:rsidRPr="002B2718">
        <w:rPr>
          <w:rFonts w:ascii="Trebuchet MS" w:hAnsi="Trebuchet MS" w:cs="Arial"/>
          <w:b/>
          <w:highlight w:val="lightGray"/>
        </w:rPr>
        <w:t xml:space="preserve">WYKAZ </w:t>
      </w:r>
      <w:r w:rsidR="005A48F1" w:rsidRPr="002B2718">
        <w:rPr>
          <w:rFonts w:ascii="Trebuchet MS" w:hAnsi="Trebuchet MS" w:cs="Arial"/>
          <w:b/>
          <w:highlight w:val="lightGray"/>
        </w:rPr>
        <w:t>PODMIOTOWYCH ŚRODKÓW DOWODOWYCH</w:t>
      </w:r>
    </w:p>
    <w:p w14:paraId="7F19ACDC" w14:textId="77777777" w:rsidR="005A48F1" w:rsidRPr="002B2718" w:rsidRDefault="005A48F1" w:rsidP="00E37293">
      <w:pPr>
        <w:tabs>
          <w:tab w:val="left" w:pos="1701"/>
        </w:tabs>
        <w:ind w:left="1701" w:hanging="1701"/>
        <w:jc w:val="both"/>
        <w:rPr>
          <w:rFonts w:ascii="Trebuchet MS" w:hAnsi="Trebuchet MS" w:cs="Arial"/>
          <w:b/>
        </w:rPr>
      </w:pPr>
    </w:p>
    <w:p w14:paraId="1709782C" w14:textId="77777777" w:rsidR="00E37293" w:rsidRPr="002B2718" w:rsidRDefault="00E37293" w:rsidP="00281982">
      <w:pPr>
        <w:pStyle w:val="Akapitzlist"/>
        <w:numPr>
          <w:ilvl w:val="0"/>
          <w:numId w:val="39"/>
        </w:numPr>
        <w:ind w:left="357" w:hanging="357"/>
        <w:jc w:val="both"/>
        <w:rPr>
          <w:rFonts w:ascii="Trebuchet MS" w:hAnsi="Trebuchet MS" w:cs="Arial"/>
          <w:b/>
        </w:rPr>
      </w:pPr>
      <w:r w:rsidRPr="002B2718">
        <w:rPr>
          <w:rFonts w:ascii="Trebuchet MS" w:hAnsi="Trebuchet MS" w:cs="Arial"/>
          <w:b/>
        </w:rPr>
        <w:t>O udzielenie zamówienia mogą się ubiegać Wykonawcy, którzy:</w:t>
      </w:r>
    </w:p>
    <w:p w14:paraId="6153FA63" w14:textId="77777777" w:rsidR="00E37293" w:rsidRPr="002B2718" w:rsidRDefault="00E37293" w:rsidP="00C425D0">
      <w:pPr>
        <w:pStyle w:val="Akapitzlist"/>
        <w:numPr>
          <w:ilvl w:val="0"/>
          <w:numId w:val="40"/>
        </w:numPr>
        <w:ind w:left="709" w:hanging="283"/>
        <w:jc w:val="both"/>
        <w:rPr>
          <w:rFonts w:ascii="Trebuchet MS" w:hAnsi="Trebuchet MS" w:cs="Arial"/>
        </w:rPr>
      </w:pPr>
      <w:r w:rsidRPr="002B2718">
        <w:rPr>
          <w:rFonts w:ascii="Trebuchet MS" w:hAnsi="Trebuchet MS" w:cs="Arial"/>
        </w:rPr>
        <w:t>nie podlegają wykluczeniu;</w:t>
      </w:r>
    </w:p>
    <w:p w14:paraId="02D4D512" w14:textId="77777777" w:rsidR="00EB7527" w:rsidRPr="002B2718" w:rsidRDefault="00EB7527" w:rsidP="007C3EE3">
      <w:pPr>
        <w:jc w:val="both"/>
        <w:rPr>
          <w:rFonts w:ascii="Trebuchet MS" w:hAnsi="Trebuchet MS" w:cs="Arial"/>
        </w:rPr>
      </w:pPr>
    </w:p>
    <w:p w14:paraId="39FEBB07" w14:textId="43B928AA" w:rsidR="00E37293" w:rsidRPr="002B2718" w:rsidRDefault="00E37293" w:rsidP="00281982">
      <w:pPr>
        <w:pStyle w:val="Akapitzlist"/>
        <w:numPr>
          <w:ilvl w:val="0"/>
          <w:numId w:val="39"/>
        </w:numPr>
        <w:spacing w:line="360" w:lineRule="auto"/>
        <w:ind w:left="426" w:hanging="426"/>
        <w:jc w:val="both"/>
        <w:rPr>
          <w:rFonts w:ascii="Trebuchet MS" w:hAnsi="Trebuchet MS" w:cs="Arial"/>
          <w:b/>
        </w:rPr>
      </w:pPr>
      <w:r w:rsidRPr="002B2718">
        <w:rPr>
          <w:rFonts w:ascii="Trebuchet MS" w:hAnsi="Trebuchet MS" w:cs="Arial"/>
          <w:b/>
        </w:rPr>
        <w:t>Podstawy wykluczenia:</w:t>
      </w:r>
    </w:p>
    <w:p w14:paraId="3159E26B" w14:textId="77777777" w:rsidR="00C92B30" w:rsidRPr="002B2718" w:rsidRDefault="00C92B30" w:rsidP="00C92B30">
      <w:pPr>
        <w:pStyle w:val="Akapitzlist"/>
        <w:spacing w:line="360" w:lineRule="auto"/>
        <w:ind w:left="426"/>
        <w:jc w:val="both"/>
        <w:rPr>
          <w:rFonts w:ascii="Trebuchet MS" w:hAnsi="Trebuchet MS" w:cs="Arial"/>
          <w:b/>
        </w:rPr>
      </w:pPr>
    </w:p>
    <w:p w14:paraId="7C59CAD1" w14:textId="10179B87" w:rsidR="00E37293" w:rsidRPr="002B2718" w:rsidRDefault="00E37293" w:rsidP="00281982">
      <w:pPr>
        <w:pStyle w:val="Akapitzlist"/>
        <w:numPr>
          <w:ilvl w:val="1"/>
          <w:numId w:val="39"/>
        </w:numPr>
        <w:ind w:left="1134" w:hanging="708"/>
        <w:jc w:val="both"/>
        <w:rPr>
          <w:rFonts w:ascii="Trebuchet MS" w:hAnsi="Trebuchet MS" w:cs="Arial"/>
          <w:b/>
        </w:rPr>
      </w:pPr>
      <w:r w:rsidRPr="002B2718">
        <w:rPr>
          <w:rFonts w:ascii="Trebuchet MS" w:hAnsi="Trebuchet MS" w:cs="Arial"/>
          <w:b/>
        </w:rPr>
        <w:t>Zamawiający wykl</w:t>
      </w:r>
      <w:r w:rsidR="00A52196" w:rsidRPr="002B2718">
        <w:rPr>
          <w:rFonts w:ascii="Trebuchet MS" w:hAnsi="Trebuchet MS" w:cs="Arial"/>
          <w:b/>
        </w:rPr>
        <w:t>uczy z postępowania Wykonawcę</w:t>
      </w:r>
      <w:r w:rsidRPr="002B2718">
        <w:rPr>
          <w:rFonts w:ascii="Trebuchet MS" w:hAnsi="Trebuchet MS" w:cs="Arial"/>
          <w:b/>
        </w:rPr>
        <w:t xml:space="preserve"> w przypadkach, o których mowa w art. </w:t>
      </w:r>
      <w:r w:rsidR="0073736B" w:rsidRPr="002B2718">
        <w:rPr>
          <w:rFonts w:ascii="Trebuchet MS" w:hAnsi="Trebuchet MS" w:cs="Arial"/>
          <w:b/>
        </w:rPr>
        <w:t xml:space="preserve">108 </w:t>
      </w:r>
      <w:r w:rsidR="00C831A1" w:rsidRPr="002B2718">
        <w:rPr>
          <w:rFonts w:ascii="Trebuchet MS" w:hAnsi="Trebuchet MS" w:cs="Arial"/>
          <w:b/>
        </w:rPr>
        <w:t xml:space="preserve">ust. </w:t>
      </w:r>
      <w:r w:rsidR="0073736B" w:rsidRPr="002B2718">
        <w:rPr>
          <w:rFonts w:ascii="Trebuchet MS" w:hAnsi="Trebuchet MS" w:cs="Arial"/>
          <w:b/>
        </w:rPr>
        <w:t>1 pkt 1-6</w:t>
      </w:r>
      <w:r w:rsidR="00A52196" w:rsidRPr="002B2718">
        <w:rPr>
          <w:rFonts w:ascii="Trebuchet MS" w:hAnsi="Trebuchet MS" w:cs="Arial"/>
          <w:b/>
        </w:rPr>
        <w:t xml:space="preserve"> ustawy (</w:t>
      </w:r>
      <w:r w:rsidR="0073736B" w:rsidRPr="002B2718">
        <w:rPr>
          <w:rFonts w:ascii="Trebuchet MS" w:hAnsi="Trebuchet MS" w:cs="Arial"/>
          <w:b/>
        </w:rPr>
        <w:t>obligatoryjne</w:t>
      </w:r>
      <w:r w:rsidR="00A52196" w:rsidRPr="002B2718">
        <w:rPr>
          <w:rFonts w:ascii="Trebuchet MS" w:hAnsi="Trebuchet MS" w:cs="Arial"/>
          <w:b/>
        </w:rPr>
        <w:t xml:space="preserve"> przesłanki wykluczenia</w:t>
      </w:r>
      <w:r w:rsidR="0073736B" w:rsidRPr="002B2718">
        <w:rPr>
          <w:rFonts w:ascii="Trebuchet MS" w:hAnsi="Trebuchet MS" w:cs="Arial"/>
          <w:b/>
        </w:rPr>
        <w:t>):</w:t>
      </w:r>
    </w:p>
    <w:p w14:paraId="1BC6AB84" w14:textId="77777777" w:rsidR="0073736B" w:rsidRPr="002B2718" w:rsidRDefault="0073736B" w:rsidP="00C92B30">
      <w:pPr>
        <w:ind w:left="426"/>
        <w:jc w:val="both"/>
        <w:rPr>
          <w:rFonts w:ascii="Trebuchet MS" w:hAnsi="Trebuchet MS" w:cs="Arial"/>
          <w:b/>
        </w:rPr>
      </w:pPr>
    </w:p>
    <w:p w14:paraId="2FAE9689" w14:textId="77777777" w:rsidR="00A52196" w:rsidRPr="002B2718" w:rsidRDefault="00A52196" w:rsidP="002B2718">
      <w:pPr>
        <w:spacing w:before="120" w:after="120"/>
        <w:ind w:left="1276" w:hanging="142"/>
        <w:jc w:val="both"/>
        <w:rPr>
          <w:rFonts w:ascii="Trebuchet MS" w:hAnsi="Trebuchet MS" w:cs="Arial"/>
        </w:rPr>
      </w:pPr>
      <w:r w:rsidRPr="002B2718">
        <w:rPr>
          <w:rFonts w:ascii="Trebuchet MS" w:hAnsi="Trebuchet MS" w:cs="Arial"/>
        </w:rPr>
        <w:t>1) będącego osobą fizyczną, którego prawomocnie skazano za przestępstwo:</w:t>
      </w:r>
    </w:p>
    <w:p w14:paraId="57D1C65B"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a) udziału w zorganizowanej grupie przestępczej albo związku mającym na celu popełnienie przestępstwa lub przestępstwa skarbowego, o którym mowa w art. 258 Kodeksu karnego,</w:t>
      </w:r>
    </w:p>
    <w:p w14:paraId="25B380EE"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b) handlu ludźmi, o którym mowa w art. 189a Kodeksu karnego,</w:t>
      </w:r>
    </w:p>
    <w:p w14:paraId="7265E534"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c) o którym mowa w art. 228–230a, art. 250a Kodeksu karnego lub w art. 46 lub art. 48 ustawy z dnia 25 czerwca 2010 r. o sporcie,</w:t>
      </w:r>
    </w:p>
    <w:p w14:paraId="4A16E550" w14:textId="4C6131AE"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 xml:space="preserve">d) finansowania przestępstwa o charakterze terrorystycznym, o którym mowa </w:t>
      </w:r>
      <w:r w:rsidR="006F1A15" w:rsidRPr="002B2718">
        <w:rPr>
          <w:rFonts w:ascii="Trebuchet MS" w:hAnsi="Trebuchet MS" w:cs="Arial"/>
        </w:rPr>
        <w:br/>
      </w:r>
      <w:r w:rsidRPr="002B2718">
        <w:rPr>
          <w:rFonts w:ascii="Trebuchet MS" w:hAnsi="Trebuchet MS" w:cs="Arial"/>
        </w:rPr>
        <w:t xml:space="preserve">w art. 165a Kodeksu karnego, lub przestępstwo udaremniania lub utrudniania </w:t>
      </w:r>
      <w:r w:rsidRPr="002B2718">
        <w:rPr>
          <w:rFonts w:ascii="Trebuchet MS" w:hAnsi="Trebuchet MS" w:cs="Arial"/>
        </w:rPr>
        <w:lastRenderedPageBreak/>
        <w:t>stwierdzenia przestępnego pochodzenia pieniędzy lub ukrywania ich pochodzenia, o którym mowa w art. 299 Kodeksu karnego,</w:t>
      </w:r>
    </w:p>
    <w:p w14:paraId="6B681DC7"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e) o charakterze terrorystycznym, o którym mowa w art. 115 § 20 Kodeksu karnego, lub mające na celu popełnienie tego przestępstwa,</w:t>
      </w:r>
    </w:p>
    <w:p w14:paraId="144B54D4" w14:textId="475BFD28"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 xml:space="preserve">f) </w:t>
      </w:r>
      <w:r w:rsidRPr="002B2718">
        <w:rPr>
          <w:rFonts w:ascii="Trebuchet MS" w:hAnsi="Trebuchet MS" w:cs="Arial"/>
          <w:bCs/>
        </w:rPr>
        <w:t>powierzenia wykonywania pracy małoletniemu cudzoziemcowi</w:t>
      </w:r>
      <w:r w:rsidRPr="002B2718">
        <w:rPr>
          <w:rFonts w:ascii="Trebuchet MS" w:hAnsi="Trebuchet MS" w:cs="Arial"/>
        </w:rPr>
        <w:t>, o którym mowa w art. 9 ust. 2 ustawy z dnia 15 czerwca 2012 r. o skutkach powierzania wykonywania pracy cudzoziemcom przebywającym wbrew przepisom na terytorium Rzeczypospolitej Polskiej (Dz. U. poz. 769</w:t>
      </w:r>
      <w:r w:rsidR="00CD2038">
        <w:rPr>
          <w:rFonts w:ascii="Trebuchet MS" w:hAnsi="Trebuchet MS" w:cs="Arial"/>
        </w:rPr>
        <w:t xml:space="preserve"> oraz z 2020 r. poz.2023</w:t>
      </w:r>
      <w:r w:rsidRPr="002B2718">
        <w:rPr>
          <w:rFonts w:ascii="Trebuchet MS" w:hAnsi="Trebuchet MS" w:cs="Arial"/>
        </w:rPr>
        <w:t>),</w:t>
      </w:r>
    </w:p>
    <w:p w14:paraId="29021478"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2B2718" w:rsidRDefault="00A52196" w:rsidP="002B2718">
      <w:pPr>
        <w:spacing w:before="120" w:after="120"/>
        <w:ind w:left="1701" w:hanging="283"/>
        <w:jc w:val="both"/>
        <w:rPr>
          <w:rFonts w:ascii="Trebuchet MS" w:hAnsi="Trebuchet MS" w:cs="Arial"/>
        </w:rPr>
      </w:pPr>
      <w:r w:rsidRPr="002B2718">
        <w:rPr>
          <w:rFonts w:ascii="Trebuchet MS" w:hAnsi="Trebuchet MS" w:cs="Arial"/>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2B2718" w:rsidRDefault="00A52196" w:rsidP="002B2718">
      <w:pPr>
        <w:spacing w:before="120" w:after="120"/>
        <w:ind w:left="1418" w:hanging="283"/>
        <w:jc w:val="both"/>
        <w:rPr>
          <w:rFonts w:ascii="Trebuchet MS" w:hAnsi="Trebuchet MS" w:cs="Arial"/>
        </w:rPr>
      </w:pPr>
      <w:r w:rsidRPr="002B2718">
        <w:rPr>
          <w:rFonts w:ascii="Trebuchet MS" w:hAnsi="Trebuchet MS" w:cs="Arial"/>
        </w:rPr>
        <w:t>– lub za odpowiedni czyn zabroniony określony w przepisach prawa obcego;</w:t>
      </w:r>
    </w:p>
    <w:p w14:paraId="53B7DAF2" w14:textId="77777777" w:rsidR="00A52196" w:rsidRPr="002B2718" w:rsidRDefault="00A52196" w:rsidP="002B2718">
      <w:pPr>
        <w:spacing w:before="120" w:after="120"/>
        <w:ind w:left="1418" w:hanging="283"/>
        <w:jc w:val="both"/>
        <w:rPr>
          <w:rFonts w:ascii="Trebuchet MS" w:hAnsi="Trebuchet MS" w:cs="Arial"/>
        </w:rPr>
      </w:pPr>
      <w:r w:rsidRPr="002B2718">
        <w:rPr>
          <w:rFonts w:ascii="Trebuchet MS" w:hAnsi="Trebuchet MS"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2B2718" w:rsidRDefault="00A52196" w:rsidP="002B2718">
      <w:pPr>
        <w:spacing w:before="120" w:after="120"/>
        <w:ind w:left="1418" w:hanging="284"/>
        <w:jc w:val="both"/>
        <w:rPr>
          <w:rFonts w:ascii="Trebuchet MS" w:hAnsi="Trebuchet MS" w:cs="Arial"/>
        </w:rPr>
      </w:pPr>
      <w:r w:rsidRPr="002B2718">
        <w:rPr>
          <w:rFonts w:ascii="Trebuchet MS" w:hAnsi="Trebuchet MS"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2B2718" w:rsidRDefault="00A52196" w:rsidP="002B2718">
      <w:pPr>
        <w:spacing w:before="120" w:after="120"/>
        <w:ind w:left="1418" w:hanging="284"/>
        <w:jc w:val="both"/>
        <w:rPr>
          <w:rFonts w:ascii="Trebuchet MS" w:hAnsi="Trebuchet MS" w:cs="Arial"/>
        </w:rPr>
      </w:pPr>
      <w:r w:rsidRPr="002B2718">
        <w:rPr>
          <w:rFonts w:ascii="Trebuchet MS" w:hAnsi="Trebuchet MS" w:cs="Arial"/>
        </w:rPr>
        <w:t xml:space="preserve">4) wobec którego </w:t>
      </w:r>
      <w:r w:rsidRPr="002B2718">
        <w:rPr>
          <w:rFonts w:ascii="Trebuchet MS" w:hAnsi="Trebuchet MS" w:cs="Arial"/>
          <w:bCs/>
        </w:rPr>
        <w:t>prawomocnie</w:t>
      </w:r>
      <w:r w:rsidRPr="002B2718">
        <w:rPr>
          <w:rFonts w:ascii="Trebuchet MS" w:hAnsi="Trebuchet MS" w:cs="Arial"/>
        </w:rPr>
        <w:t xml:space="preserve"> orzeczono zakaz ubiegania się o zamówienia publiczne;</w:t>
      </w:r>
    </w:p>
    <w:p w14:paraId="399141FA" w14:textId="77777777" w:rsidR="00A52196" w:rsidRPr="002B2718" w:rsidRDefault="00A52196" w:rsidP="002B2718">
      <w:pPr>
        <w:spacing w:before="120" w:after="120"/>
        <w:ind w:left="1418" w:hanging="284"/>
        <w:jc w:val="both"/>
        <w:rPr>
          <w:rFonts w:ascii="Trebuchet MS" w:hAnsi="Trebuchet MS" w:cs="Arial"/>
        </w:rPr>
      </w:pPr>
      <w:r w:rsidRPr="002B2718">
        <w:rPr>
          <w:rFonts w:ascii="Trebuchet MS" w:hAnsi="Trebuchet MS"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2B2718" w:rsidRDefault="00A52196" w:rsidP="002B2718">
      <w:pPr>
        <w:spacing w:before="120" w:after="120"/>
        <w:ind w:left="1418" w:hanging="284"/>
        <w:jc w:val="both"/>
        <w:rPr>
          <w:rFonts w:ascii="Trebuchet MS" w:hAnsi="Trebuchet MS" w:cs="Arial"/>
        </w:rPr>
      </w:pPr>
      <w:r w:rsidRPr="002B2718">
        <w:rPr>
          <w:rFonts w:ascii="Trebuchet MS" w:hAnsi="Trebuchet MS"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2B2718" w:rsidRDefault="00A52196" w:rsidP="0073736B">
      <w:pPr>
        <w:pStyle w:val="Akapitzlist"/>
        <w:ind w:left="1134"/>
        <w:jc w:val="both"/>
        <w:rPr>
          <w:rFonts w:ascii="Trebuchet MS" w:hAnsi="Trebuchet MS" w:cs="Arial"/>
          <w:b/>
        </w:rPr>
      </w:pPr>
    </w:p>
    <w:p w14:paraId="7AAB0654" w14:textId="5465E42F" w:rsidR="0073736B" w:rsidRPr="002B2718" w:rsidRDefault="00A52196" w:rsidP="00281982">
      <w:pPr>
        <w:pStyle w:val="Akapitzlist"/>
        <w:numPr>
          <w:ilvl w:val="1"/>
          <w:numId w:val="39"/>
        </w:numPr>
        <w:ind w:left="1134" w:hanging="708"/>
        <w:jc w:val="both"/>
        <w:rPr>
          <w:rFonts w:ascii="Trebuchet MS" w:hAnsi="Trebuchet MS" w:cs="Arial"/>
          <w:b/>
        </w:rPr>
      </w:pPr>
      <w:r w:rsidRPr="002B2718">
        <w:rPr>
          <w:rFonts w:ascii="Trebuchet MS" w:hAnsi="Trebuchet MS" w:cs="Arial"/>
          <w:b/>
        </w:rPr>
        <w:t xml:space="preserve">Zamawiający przewiduje także dodatkowe/fakultatywne </w:t>
      </w:r>
      <w:r w:rsidR="0000076D" w:rsidRPr="002B2718">
        <w:rPr>
          <w:rFonts w:ascii="Trebuchet MS" w:hAnsi="Trebuchet MS" w:cs="Arial"/>
          <w:b/>
        </w:rPr>
        <w:t>podstawy (</w:t>
      </w:r>
      <w:r w:rsidRPr="002B2718">
        <w:rPr>
          <w:rFonts w:ascii="Trebuchet MS" w:hAnsi="Trebuchet MS" w:cs="Arial"/>
          <w:b/>
        </w:rPr>
        <w:t>przesłanki</w:t>
      </w:r>
      <w:r w:rsidR="0000076D" w:rsidRPr="002B2718">
        <w:rPr>
          <w:rFonts w:ascii="Trebuchet MS" w:hAnsi="Trebuchet MS" w:cs="Arial"/>
          <w:b/>
        </w:rPr>
        <w:t>)</w:t>
      </w:r>
      <w:r w:rsidRPr="002B2718">
        <w:rPr>
          <w:rFonts w:ascii="Trebuchet MS" w:hAnsi="Trebuchet MS" w:cs="Arial"/>
          <w:b/>
        </w:rPr>
        <w:t xml:space="preserve"> wykluczenia zawarte w art. 109 ust. 1 </w:t>
      </w:r>
      <w:r w:rsidR="00C70B65" w:rsidRPr="002B2718">
        <w:rPr>
          <w:rFonts w:ascii="Trebuchet MS" w:hAnsi="Trebuchet MS" w:cs="Arial"/>
          <w:b/>
        </w:rPr>
        <w:t xml:space="preserve">pkt 4, 5 i </w:t>
      </w:r>
      <w:r w:rsidR="000A411B" w:rsidRPr="002B2718">
        <w:rPr>
          <w:rFonts w:ascii="Trebuchet MS" w:hAnsi="Trebuchet MS" w:cs="Arial"/>
          <w:b/>
        </w:rPr>
        <w:t>7</w:t>
      </w:r>
      <w:r w:rsidR="00C70B65" w:rsidRPr="002B2718">
        <w:rPr>
          <w:rFonts w:ascii="Trebuchet MS" w:hAnsi="Trebuchet MS" w:cs="Arial"/>
          <w:b/>
        </w:rPr>
        <w:t xml:space="preserve"> </w:t>
      </w:r>
      <w:r w:rsidRPr="002B2718">
        <w:rPr>
          <w:rFonts w:ascii="Trebuchet MS" w:hAnsi="Trebuchet MS" w:cs="Arial"/>
          <w:b/>
        </w:rPr>
        <w:t xml:space="preserve">ustawy i wykluczy </w:t>
      </w:r>
      <w:r w:rsidR="006D3278" w:rsidRPr="002B2718">
        <w:rPr>
          <w:rFonts w:ascii="Trebuchet MS" w:hAnsi="Trebuchet MS" w:cs="Arial"/>
          <w:b/>
        </w:rPr>
        <w:br/>
      </w:r>
      <w:r w:rsidRPr="002B2718">
        <w:rPr>
          <w:rFonts w:ascii="Trebuchet MS" w:hAnsi="Trebuchet MS" w:cs="Arial"/>
          <w:b/>
        </w:rPr>
        <w:t>z postępowania Wykonawcę w następujących przypadkach:</w:t>
      </w:r>
    </w:p>
    <w:p w14:paraId="4F4163C6" w14:textId="68370E66" w:rsidR="00A52196" w:rsidRPr="002B2718" w:rsidRDefault="00A52196" w:rsidP="00A52196">
      <w:pPr>
        <w:ind w:left="1418" w:hanging="284"/>
        <w:jc w:val="both"/>
        <w:rPr>
          <w:rFonts w:ascii="Trebuchet MS" w:hAnsi="Trebuchet MS" w:cs="Arial"/>
          <w:strike/>
          <w:color w:val="FF0000"/>
        </w:rPr>
      </w:pPr>
    </w:p>
    <w:p w14:paraId="1A9D8144" w14:textId="4B01EC63" w:rsidR="00A52196" w:rsidRPr="002B2718" w:rsidRDefault="00760EA6" w:rsidP="00D11F7C">
      <w:pPr>
        <w:spacing w:before="120" w:after="120"/>
        <w:ind w:left="1418" w:hanging="284"/>
        <w:jc w:val="both"/>
        <w:rPr>
          <w:rFonts w:ascii="Trebuchet MS" w:hAnsi="Trebuchet MS" w:cs="Arial"/>
        </w:rPr>
      </w:pPr>
      <w:r w:rsidRPr="002B2718">
        <w:rPr>
          <w:rFonts w:ascii="Trebuchet MS" w:hAnsi="Trebuchet MS" w:cs="Arial"/>
        </w:rPr>
        <w:t>1</w:t>
      </w:r>
      <w:r w:rsidR="00A52196" w:rsidRPr="002B2718">
        <w:rPr>
          <w:rFonts w:ascii="Trebuchet MS" w:hAnsi="Trebuchet MS" w:cs="Arial"/>
        </w:rPr>
        <w:t>) w stosunk</w:t>
      </w:r>
      <w:r w:rsidR="00F17B11" w:rsidRPr="002B2718">
        <w:rPr>
          <w:rFonts w:ascii="Trebuchet MS" w:hAnsi="Trebuchet MS" w:cs="Arial"/>
        </w:rPr>
        <w:t>u</w:t>
      </w:r>
      <w:r w:rsidR="00134E12" w:rsidRPr="002B2718">
        <w:rPr>
          <w:rFonts w:ascii="Trebuchet MS" w:hAnsi="Trebuchet MS" w:cs="Arial"/>
        </w:rPr>
        <w:t xml:space="preserve"> </w:t>
      </w:r>
      <w:r w:rsidR="00A52196" w:rsidRPr="002B2718">
        <w:rPr>
          <w:rFonts w:ascii="Trebuchet MS" w:hAnsi="Trebuchet MS" w:cs="Arial"/>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74DB7B" w14:textId="7B1F6FF0" w:rsidR="00A52196" w:rsidRPr="002B2718" w:rsidRDefault="00760EA6" w:rsidP="00D11F7C">
      <w:pPr>
        <w:spacing w:before="120" w:after="120"/>
        <w:ind w:left="1418" w:hanging="284"/>
        <w:jc w:val="both"/>
        <w:rPr>
          <w:rFonts w:ascii="Trebuchet MS" w:hAnsi="Trebuchet MS" w:cs="Arial"/>
        </w:rPr>
      </w:pPr>
      <w:r w:rsidRPr="002B2718">
        <w:rPr>
          <w:rFonts w:ascii="Trebuchet MS" w:hAnsi="Trebuchet MS" w:cs="Arial"/>
        </w:rPr>
        <w:t>2</w:t>
      </w:r>
      <w:r w:rsidR="00A52196" w:rsidRPr="002B2718">
        <w:rPr>
          <w:rFonts w:ascii="Trebuchet MS" w:hAnsi="Trebuchet MS" w:cs="Arial"/>
        </w:rPr>
        <w:t>) który w sposób zawiniony poważnie naruszył obowiązki zawodowe, co podważa jego uczciwość w szczególności</w:t>
      </w:r>
      <w:r w:rsidR="00B736D9" w:rsidRPr="002B2718">
        <w:rPr>
          <w:rFonts w:ascii="Trebuchet MS" w:hAnsi="Trebuchet MS" w:cs="Arial"/>
        </w:rPr>
        <w:t>,</w:t>
      </w:r>
      <w:r w:rsidR="00A52196" w:rsidRPr="002B2718">
        <w:rPr>
          <w:rFonts w:ascii="Trebuchet MS" w:hAnsi="Trebuchet MS" w:cs="Arial"/>
        </w:rPr>
        <w:t xml:space="preserve"> gdy wykonawca w wyniku zamierzonego działania lub </w:t>
      </w:r>
      <w:r w:rsidR="00A52196" w:rsidRPr="002B2718">
        <w:rPr>
          <w:rFonts w:ascii="Trebuchet MS" w:hAnsi="Trebuchet MS" w:cs="Arial"/>
        </w:rPr>
        <w:lastRenderedPageBreak/>
        <w:t>rażącego niedbalstwa nie wykonał lub nienależycie wykonał zamówienie, co zamawiający jest w stanie wykazać za pomocą stosownych dowodów;</w:t>
      </w:r>
    </w:p>
    <w:p w14:paraId="766CFFC6" w14:textId="109100B1" w:rsidR="00FB0A31" w:rsidRPr="002B2718" w:rsidRDefault="00760EA6" w:rsidP="00D11F7C">
      <w:pPr>
        <w:spacing w:before="120" w:after="120"/>
        <w:ind w:left="1418" w:hanging="284"/>
        <w:jc w:val="both"/>
        <w:rPr>
          <w:rFonts w:ascii="Trebuchet MS" w:hAnsi="Trebuchet MS" w:cs="Arial"/>
        </w:rPr>
      </w:pPr>
      <w:r w:rsidRPr="002B2718">
        <w:rPr>
          <w:rFonts w:ascii="Trebuchet MS" w:hAnsi="Trebuchet MS" w:cs="Arial"/>
        </w:rPr>
        <w:t>3</w:t>
      </w:r>
      <w:r w:rsidR="00A52196" w:rsidRPr="002B2718">
        <w:rPr>
          <w:rFonts w:ascii="Trebuchet MS" w:hAnsi="Trebuchet MS" w:cs="Arial"/>
        </w:rPr>
        <w:t xml:space="preserve">) </w:t>
      </w:r>
      <w:r w:rsidR="000A411B" w:rsidRPr="002B2718">
        <w:rPr>
          <w:rFonts w:ascii="Trebuchet MS" w:hAnsi="Trebuchet MS"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D43EB0" w14:textId="77777777" w:rsidR="009301D0" w:rsidRPr="002B2718" w:rsidRDefault="009301D0" w:rsidP="000A411B">
      <w:pPr>
        <w:ind w:left="1418" w:hanging="284"/>
        <w:jc w:val="both"/>
        <w:rPr>
          <w:rFonts w:ascii="Trebuchet MS" w:hAnsi="Trebuchet MS" w:cs="Arial"/>
        </w:rPr>
      </w:pPr>
    </w:p>
    <w:p w14:paraId="7DA2300E" w14:textId="77777777" w:rsidR="00E37293" w:rsidRPr="002B2718" w:rsidRDefault="00E37293" w:rsidP="00281982">
      <w:pPr>
        <w:pStyle w:val="Akapitzlist"/>
        <w:numPr>
          <w:ilvl w:val="0"/>
          <w:numId w:val="39"/>
        </w:numPr>
        <w:ind w:left="426" w:hanging="426"/>
        <w:jc w:val="both"/>
        <w:rPr>
          <w:rFonts w:ascii="Trebuchet MS" w:hAnsi="Trebuchet MS" w:cs="Arial"/>
          <w:b/>
        </w:rPr>
      </w:pPr>
      <w:r w:rsidRPr="002B2718">
        <w:rPr>
          <w:rFonts w:ascii="Trebuchet MS" w:hAnsi="Trebuchet MS" w:cs="Arial"/>
          <w:b/>
        </w:rPr>
        <w:t xml:space="preserve">Warunki udziału w postępowaniu, określone przez Zamawiającego </w:t>
      </w:r>
      <w:r w:rsidR="00150F29" w:rsidRPr="002B2718">
        <w:rPr>
          <w:rFonts w:ascii="Trebuchet MS" w:hAnsi="Trebuchet MS" w:cs="Arial"/>
          <w:b/>
        </w:rPr>
        <w:t>spośród warunkó</w:t>
      </w:r>
      <w:r w:rsidR="00585A43" w:rsidRPr="002B2718">
        <w:rPr>
          <w:rFonts w:ascii="Trebuchet MS" w:hAnsi="Trebuchet MS" w:cs="Arial"/>
          <w:b/>
        </w:rPr>
        <w:t>w, o </w:t>
      </w:r>
      <w:r w:rsidR="00150F29" w:rsidRPr="002B2718">
        <w:rPr>
          <w:rFonts w:ascii="Trebuchet MS" w:hAnsi="Trebuchet MS" w:cs="Arial"/>
          <w:b/>
        </w:rPr>
        <w:t>których mowa w art. 112 ust. 2</w:t>
      </w:r>
      <w:r w:rsidRPr="002B2718">
        <w:rPr>
          <w:rFonts w:ascii="Trebuchet MS" w:hAnsi="Trebuchet MS" w:cs="Arial"/>
          <w:b/>
        </w:rPr>
        <w:t xml:space="preserve"> ustawy:</w:t>
      </w:r>
    </w:p>
    <w:p w14:paraId="521A8F48" w14:textId="77777777" w:rsidR="0037350E" w:rsidRPr="002B2718" w:rsidRDefault="0037350E" w:rsidP="0037350E">
      <w:pPr>
        <w:jc w:val="both"/>
        <w:rPr>
          <w:rFonts w:ascii="Trebuchet MS" w:hAnsi="Trebuchet MS" w:cs="Arial"/>
          <w:b/>
        </w:rPr>
      </w:pPr>
    </w:p>
    <w:p w14:paraId="5FF7A348" w14:textId="77777777" w:rsidR="0037350E" w:rsidRPr="002B2718" w:rsidRDefault="0037350E" w:rsidP="00BA2FB4">
      <w:pPr>
        <w:pStyle w:val="Akapitzlist"/>
        <w:numPr>
          <w:ilvl w:val="1"/>
          <w:numId w:val="39"/>
        </w:numPr>
        <w:tabs>
          <w:tab w:val="left" w:pos="1134"/>
        </w:tabs>
        <w:ind w:left="709" w:hanging="283"/>
        <w:jc w:val="both"/>
        <w:rPr>
          <w:rFonts w:ascii="Trebuchet MS" w:hAnsi="Trebuchet MS" w:cs="Arial"/>
          <w:b/>
        </w:rPr>
      </w:pPr>
      <w:r w:rsidRPr="002B2718">
        <w:rPr>
          <w:rFonts w:ascii="Trebuchet MS" w:hAnsi="Trebuchet MS" w:cs="Arial"/>
          <w:b/>
        </w:rPr>
        <w:t>Zdolność do występowania w obrocie gospodarczym</w:t>
      </w:r>
    </w:p>
    <w:p w14:paraId="4F93778C" w14:textId="541613E0" w:rsidR="00C92B30" w:rsidRPr="002B2718" w:rsidRDefault="00283023" w:rsidP="00BA2FB4">
      <w:pPr>
        <w:pStyle w:val="Akapitzlist"/>
        <w:tabs>
          <w:tab w:val="left" w:pos="1134"/>
        </w:tabs>
        <w:ind w:left="1134"/>
        <w:jc w:val="both"/>
        <w:rPr>
          <w:rFonts w:ascii="Trebuchet MS" w:hAnsi="Trebuchet MS" w:cs="Arial"/>
        </w:rPr>
      </w:pPr>
      <w:r w:rsidRPr="002B2718">
        <w:rPr>
          <w:rFonts w:ascii="Trebuchet MS" w:hAnsi="Trebuchet MS" w:cs="Arial"/>
        </w:rPr>
        <w:t xml:space="preserve">Zamawiający nie </w:t>
      </w:r>
      <w:r w:rsidR="0068269B" w:rsidRPr="002B2718">
        <w:rPr>
          <w:rFonts w:ascii="Trebuchet MS" w:hAnsi="Trebuchet MS" w:cs="Arial"/>
        </w:rPr>
        <w:t xml:space="preserve">określa </w:t>
      </w:r>
      <w:r w:rsidR="005508D5" w:rsidRPr="002B2718">
        <w:rPr>
          <w:rFonts w:ascii="Trebuchet MS" w:hAnsi="Trebuchet MS" w:cs="Arial"/>
        </w:rPr>
        <w:t xml:space="preserve">warunków udziału w postępowaniu w tym zakresie. </w:t>
      </w:r>
    </w:p>
    <w:p w14:paraId="25FA0F19" w14:textId="77777777" w:rsidR="002844DF" w:rsidRPr="002B2718" w:rsidRDefault="002844DF" w:rsidP="00BA2FB4">
      <w:pPr>
        <w:pStyle w:val="Akapitzlist"/>
        <w:tabs>
          <w:tab w:val="left" w:pos="1134"/>
        </w:tabs>
        <w:ind w:left="1134"/>
        <w:jc w:val="both"/>
        <w:rPr>
          <w:rFonts w:ascii="Trebuchet MS" w:hAnsi="Trebuchet MS" w:cs="Arial"/>
        </w:rPr>
      </w:pPr>
    </w:p>
    <w:p w14:paraId="42113428" w14:textId="77777777" w:rsidR="0037350E" w:rsidRPr="002B2718" w:rsidRDefault="0037350E" w:rsidP="009301D0">
      <w:pPr>
        <w:pStyle w:val="Akapitzlist"/>
        <w:numPr>
          <w:ilvl w:val="1"/>
          <w:numId w:val="39"/>
        </w:numPr>
        <w:ind w:left="1134" w:hanging="708"/>
        <w:jc w:val="both"/>
        <w:rPr>
          <w:rFonts w:ascii="Trebuchet MS" w:hAnsi="Trebuchet MS" w:cs="Arial"/>
          <w:b/>
        </w:rPr>
      </w:pPr>
      <w:r w:rsidRPr="002B2718">
        <w:rPr>
          <w:rFonts w:ascii="Trebuchet MS" w:hAnsi="Trebuchet MS" w:cs="Arial"/>
          <w:b/>
        </w:rPr>
        <w:t>Uprawnienia do prowadzenia określonej działalności gospodarczej lub zawodowej</w:t>
      </w:r>
    </w:p>
    <w:p w14:paraId="61F34876" w14:textId="6E055AD4" w:rsidR="000E2AD9" w:rsidRPr="002B2718" w:rsidRDefault="00393AA1" w:rsidP="00BA2FB4">
      <w:pPr>
        <w:pStyle w:val="Akapitzlist"/>
        <w:tabs>
          <w:tab w:val="left" w:pos="1134"/>
        </w:tabs>
        <w:ind w:left="1134"/>
        <w:jc w:val="both"/>
        <w:rPr>
          <w:rFonts w:ascii="Trebuchet MS" w:hAnsi="Trebuchet MS" w:cs="Arial"/>
        </w:rPr>
      </w:pPr>
      <w:bookmarkStart w:id="7" w:name="_Hlk75430158"/>
      <w:r w:rsidRPr="002B2718">
        <w:rPr>
          <w:rFonts w:ascii="Trebuchet MS" w:hAnsi="Trebuchet MS" w:cs="Arial"/>
        </w:rPr>
        <w:t>Zamawiający nie określa warunków udziału w postępowaniu w tym zakresie.</w:t>
      </w:r>
    </w:p>
    <w:bookmarkEnd w:id="7"/>
    <w:p w14:paraId="6904F1CB" w14:textId="77777777" w:rsidR="003149E8" w:rsidRPr="002B2718" w:rsidRDefault="003149E8" w:rsidP="0041015C">
      <w:pPr>
        <w:tabs>
          <w:tab w:val="left" w:pos="1843"/>
        </w:tabs>
        <w:spacing w:line="360" w:lineRule="auto"/>
        <w:ind w:left="1843" w:hanging="709"/>
        <w:jc w:val="both"/>
        <w:rPr>
          <w:rFonts w:ascii="Trebuchet MS" w:hAnsi="Trebuchet MS" w:cs="Arial"/>
        </w:rPr>
      </w:pPr>
    </w:p>
    <w:p w14:paraId="1DA12666" w14:textId="77777777" w:rsidR="0037350E" w:rsidRPr="002B2718" w:rsidRDefault="0037350E" w:rsidP="00281982">
      <w:pPr>
        <w:pStyle w:val="Akapitzlist"/>
        <w:numPr>
          <w:ilvl w:val="1"/>
          <w:numId w:val="39"/>
        </w:numPr>
        <w:tabs>
          <w:tab w:val="left" w:pos="1134"/>
        </w:tabs>
        <w:spacing w:line="360" w:lineRule="auto"/>
        <w:ind w:left="709" w:hanging="283"/>
        <w:jc w:val="both"/>
        <w:rPr>
          <w:rFonts w:ascii="Trebuchet MS" w:hAnsi="Trebuchet MS" w:cs="Arial"/>
          <w:b/>
        </w:rPr>
      </w:pPr>
      <w:r w:rsidRPr="002B2718">
        <w:rPr>
          <w:rFonts w:ascii="Trebuchet MS" w:hAnsi="Trebuchet MS" w:cs="Arial"/>
          <w:b/>
        </w:rPr>
        <w:t>Sytuacja ekonomiczna lub finansowa</w:t>
      </w:r>
    </w:p>
    <w:p w14:paraId="4047A827" w14:textId="180AAE95" w:rsidR="004D010A" w:rsidRPr="002B2718" w:rsidRDefault="004D010A" w:rsidP="004D010A">
      <w:pPr>
        <w:pStyle w:val="Akapitzlist"/>
        <w:tabs>
          <w:tab w:val="left" w:pos="1134"/>
        </w:tabs>
        <w:ind w:left="720"/>
        <w:jc w:val="both"/>
        <w:rPr>
          <w:rFonts w:ascii="Trebuchet MS" w:hAnsi="Trebuchet MS" w:cs="Arial"/>
        </w:rPr>
      </w:pPr>
      <w:r w:rsidRPr="002B2718">
        <w:rPr>
          <w:rFonts w:ascii="Trebuchet MS" w:hAnsi="Trebuchet MS" w:cs="Arial"/>
        </w:rPr>
        <w:tab/>
        <w:t>Zamawiający nie określa warunków udziału w postępowaniu w tym zakresie.</w:t>
      </w:r>
    </w:p>
    <w:p w14:paraId="47D07823" w14:textId="77777777" w:rsidR="00C92B30" w:rsidRPr="002B2718" w:rsidRDefault="00C92B30" w:rsidP="009301D0">
      <w:pPr>
        <w:tabs>
          <w:tab w:val="left" w:pos="1134"/>
        </w:tabs>
        <w:spacing w:line="360" w:lineRule="auto"/>
        <w:jc w:val="both"/>
        <w:rPr>
          <w:rFonts w:ascii="Trebuchet MS" w:hAnsi="Trebuchet MS" w:cs="Arial"/>
        </w:rPr>
      </w:pPr>
    </w:p>
    <w:p w14:paraId="3576107B" w14:textId="77777777" w:rsidR="00E37293" w:rsidRPr="002B2718" w:rsidRDefault="00E37293" w:rsidP="00281982">
      <w:pPr>
        <w:pStyle w:val="Akapitzlist"/>
        <w:numPr>
          <w:ilvl w:val="1"/>
          <w:numId w:val="39"/>
        </w:numPr>
        <w:tabs>
          <w:tab w:val="left" w:pos="1134"/>
        </w:tabs>
        <w:spacing w:line="360" w:lineRule="auto"/>
        <w:ind w:left="709" w:hanging="283"/>
        <w:jc w:val="both"/>
        <w:rPr>
          <w:rFonts w:ascii="Trebuchet MS" w:hAnsi="Trebuchet MS" w:cs="Arial"/>
          <w:b/>
        </w:rPr>
      </w:pPr>
      <w:r w:rsidRPr="002B2718">
        <w:rPr>
          <w:rFonts w:ascii="Trebuchet MS" w:hAnsi="Trebuchet MS" w:cs="Arial"/>
          <w:b/>
        </w:rPr>
        <w:t>Zdolność techniczna lub zawodowa:</w:t>
      </w:r>
    </w:p>
    <w:p w14:paraId="2FA8176D" w14:textId="5E97803F" w:rsidR="003D0251" w:rsidRPr="002B2718" w:rsidRDefault="003D0251" w:rsidP="003D0251">
      <w:pPr>
        <w:pStyle w:val="Akapitzlist"/>
        <w:tabs>
          <w:tab w:val="left" w:pos="1134"/>
        </w:tabs>
        <w:ind w:left="720"/>
        <w:jc w:val="both"/>
        <w:rPr>
          <w:rFonts w:ascii="Trebuchet MS" w:hAnsi="Trebuchet MS" w:cs="Arial"/>
        </w:rPr>
      </w:pPr>
      <w:r w:rsidRPr="002B2718">
        <w:rPr>
          <w:rFonts w:ascii="Trebuchet MS" w:hAnsi="Trebuchet MS" w:cs="Arial"/>
        </w:rPr>
        <w:tab/>
        <w:t>Zamawiający nie określa warunków udziału w postępowaniu w tym zakresie.</w:t>
      </w:r>
    </w:p>
    <w:p w14:paraId="3890FBC8" w14:textId="4AAB1322" w:rsidR="00AB43E9" w:rsidRPr="002B2718" w:rsidRDefault="00AB43E9" w:rsidP="007B6E11">
      <w:pPr>
        <w:tabs>
          <w:tab w:val="left" w:pos="709"/>
        </w:tabs>
        <w:jc w:val="both"/>
        <w:rPr>
          <w:rFonts w:ascii="Trebuchet MS" w:hAnsi="Trebuchet MS" w:cs="Arial"/>
          <w:bCs/>
          <w:strike/>
          <w:highlight w:val="green"/>
        </w:rPr>
      </w:pPr>
    </w:p>
    <w:p w14:paraId="107C54EC" w14:textId="3B069AC7" w:rsidR="001C735D" w:rsidRPr="002B2718" w:rsidRDefault="00AB43E9" w:rsidP="00661F94">
      <w:pPr>
        <w:pStyle w:val="Akapitzlist"/>
        <w:tabs>
          <w:tab w:val="left" w:pos="709"/>
        </w:tabs>
        <w:ind w:left="1069"/>
        <w:jc w:val="both"/>
        <w:rPr>
          <w:rFonts w:ascii="Trebuchet MS" w:hAnsi="Trebuchet MS" w:cs="Arial"/>
          <w:bCs/>
          <w:strike/>
        </w:rPr>
      </w:pPr>
      <w:r w:rsidRPr="002B2718">
        <w:rPr>
          <w:rFonts w:ascii="Trebuchet MS" w:hAnsi="Trebuchet MS" w:cs="Arial"/>
          <w:bCs/>
          <w:strike/>
        </w:rPr>
        <w:t xml:space="preserve"> </w:t>
      </w:r>
    </w:p>
    <w:p w14:paraId="090352F0" w14:textId="77777777" w:rsidR="00D175BB" w:rsidRPr="002B2718"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sidRPr="002B2718">
        <w:rPr>
          <w:rFonts w:ascii="Trebuchet MS" w:hAnsi="Trebuchet MS" w:cs="Arial"/>
          <w:b/>
        </w:rPr>
        <w:t>Wykaz podmiotowych środków dowodowych</w:t>
      </w:r>
    </w:p>
    <w:p w14:paraId="55B6F76C" w14:textId="77777777" w:rsidR="001C6EA3" w:rsidRPr="002B2718" w:rsidRDefault="001C6EA3" w:rsidP="001C6EA3">
      <w:pPr>
        <w:jc w:val="both"/>
        <w:rPr>
          <w:rFonts w:ascii="Trebuchet MS" w:hAnsi="Trebuchet MS" w:cs="Arial"/>
        </w:rPr>
      </w:pPr>
    </w:p>
    <w:p w14:paraId="65EB0057" w14:textId="5ED4EA83" w:rsidR="0000076D" w:rsidRPr="002B2718" w:rsidRDefault="0000076D" w:rsidP="00B15F3B">
      <w:pPr>
        <w:pStyle w:val="Akapitzlist"/>
        <w:numPr>
          <w:ilvl w:val="1"/>
          <w:numId w:val="39"/>
        </w:numPr>
        <w:spacing w:after="120"/>
        <w:jc w:val="both"/>
        <w:rPr>
          <w:rFonts w:ascii="Trebuchet MS" w:hAnsi="Trebuchet MS" w:cs="Arial"/>
          <w:b/>
        </w:rPr>
      </w:pPr>
      <w:r w:rsidRPr="002B2718">
        <w:rPr>
          <w:rFonts w:ascii="Trebuchet MS" w:hAnsi="Trebuchet MS" w:cs="Arial"/>
          <w:b/>
        </w:rPr>
        <w:t xml:space="preserve">Wykonawca, którego oferta zostanie najwyżej oceniona, w celu wykazania braku podstaw (przesłanek) wykluczenia z postępowania, </w:t>
      </w:r>
      <w:r w:rsidR="003F7BFB" w:rsidRPr="002B2718">
        <w:rPr>
          <w:rFonts w:ascii="Trebuchet MS" w:hAnsi="Trebuchet MS" w:cs="Arial"/>
          <w:b/>
        </w:rPr>
        <w:t xml:space="preserve">na podstawie art. 274 ust. 1 ustawy </w:t>
      </w:r>
      <w:r w:rsidRPr="002B2718">
        <w:rPr>
          <w:rFonts w:ascii="Trebuchet MS" w:hAnsi="Trebuchet MS" w:cs="Arial"/>
          <w:b/>
        </w:rPr>
        <w:t xml:space="preserve">zostanie wezwany do </w:t>
      </w:r>
      <w:r w:rsidR="003F7BFB" w:rsidRPr="002B2718">
        <w:rPr>
          <w:rFonts w:ascii="Trebuchet MS" w:hAnsi="Trebuchet MS" w:cs="Arial"/>
          <w:b/>
        </w:rPr>
        <w:t>z</w:t>
      </w:r>
      <w:r w:rsidRPr="002B2718">
        <w:rPr>
          <w:rFonts w:ascii="Trebuchet MS" w:hAnsi="Trebuchet MS" w:cs="Arial"/>
          <w:b/>
        </w:rPr>
        <w:t>łożenia następujących podmiotowych środków dowodowych (aktualnych na dzień ich złożenia):</w:t>
      </w:r>
    </w:p>
    <w:p w14:paraId="766E6ADE" w14:textId="2D90891B" w:rsidR="00B15F3B" w:rsidRPr="002B2718" w:rsidRDefault="00B15F3B" w:rsidP="00741433">
      <w:pPr>
        <w:pStyle w:val="Akapitzlist"/>
        <w:numPr>
          <w:ilvl w:val="2"/>
          <w:numId w:val="39"/>
        </w:numPr>
        <w:tabs>
          <w:tab w:val="left" w:pos="993"/>
          <w:tab w:val="left" w:pos="1134"/>
        </w:tabs>
        <w:ind w:left="1560" w:hanging="580"/>
        <w:contextualSpacing/>
        <w:jc w:val="both"/>
        <w:rPr>
          <w:rFonts w:ascii="Trebuchet MS" w:hAnsi="Trebuchet MS" w:cs="Arial"/>
        </w:rPr>
      </w:pPr>
      <w:r w:rsidRPr="002B2718">
        <w:rPr>
          <w:rFonts w:ascii="Trebuchet MS" w:hAnsi="Trebuchet MS" w:cs="Arial"/>
          <w:bCs/>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7B2088" w:rsidRPr="002B2718">
        <w:rPr>
          <w:rFonts w:ascii="Trebuchet MS" w:hAnsi="Trebuchet MS" w:cs="Arial"/>
          <w:bCs/>
        </w:rPr>
        <w:br/>
      </w:r>
      <w:r w:rsidRPr="002B2718">
        <w:rPr>
          <w:rFonts w:ascii="Trebuchet MS" w:hAnsi="Trebuchet MS" w:cs="Arial"/>
          <w:bCs/>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B2718">
        <w:rPr>
          <w:rFonts w:ascii="Trebuchet MS" w:hAnsi="Trebuchet MS" w:cs="Arial"/>
        </w:rPr>
        <w:t>.</w:t>
      </w:r>
      <w:r w:rsidR="0041610C" w:rsidRPr="002B2718">
        <w:rPr>
          <w:rFonts w:ascii="Trebuchet MS" w:hAnsi="Trebuchet MS" w:cs="Arial"/>
        </w:rPr>
        <w:t xml:space="preserve"> </w:t>
      </w:r>
    </w:p>
    <w:p w14:paraId="252957CD" w14:textId="314FE2A3" w:rsidR="003913BF" w:rsidRPr="002B2718" w:rsidRDefault="003913BF" w:rsidP="003913BF">
      <w:pPr>
        <w:pStyle w:val="Akapitzlist"/>
        <w:tabs>
          <w:tab w:val="left" w:pos="1134"/>
        </w:tabs>
        <w:ind w:left="720"/>
        <w:jc w:val="both"/>
        <w:rPr>
          <w:rFonts w:ascii="Trebuchet MS" w:hAnsi="Trebuchet MS" w:cs="Arial"/>
          <w:bCs/>
        </w:rPr>
      </w:pPr>
      <w:r w:rsidRPr="002B2718">
        <w:rPr>
          <w:rFonts w:ascii="Trebuchet MS" w:hAnsi="Trebuchet MS" w:cs="Arial"/>
          <w:bCs/>
        </w:rPr>
        <w:t xml:space="preserve">W przypadku wspólnego ubiegania się o zamówienie przez Wykonawców, oświadczenie w zakresie ust. 4.1 składa każdy z Wykonawców wspólnie ubiegających się </w:t>
      </w:r>
      <w:r w:rsidR="008C3248" w:rsidRPr="002B2718">
        <w:rPr>
          <w:rFonts w:ascii="Trebuchet MS" w:hAnsi="Trebuchet MS" w:cs="Arial"/>
          <w:bCs/>
        </w:rPr>
        <w:br/>
      </w:r>
      <w:r w:rsidRPr="002B2718">
        <w:rPr>
          <w:rFonts w:ascii="Trebuchet MS" w:hAnsi="Trebuchet MS" w:cs="Arial"/>
          <w:bCs/>
        </w:rPr>
        <w:t>o zamówienie.</w:t>
      </w:r>
    </w:p>
    <w:p w14:paraId="378DC04B" w14:textId="025737CA" w:rsidR="003913BF" w:rsidRPr="002B2718" w:rsidRDefault="003913BF" w:rsidP="003913BF">
      <w:pPr>
        <w:pStyle w:val="Akapitzlist"/>
        <w:tabs>
          <w:tab w:val="left" w:pos="993"/>
          <w:tab w:val="left" w:pos="1134"/>
        </w:tabs>
        <w:ind w:left="1560"/>
        <w:contextualSpacing/>
        <w:jc w:val="both"/>
        <w:rPr>
          <w:rFonts w:ascii="Trebuchet MS" w:hAnsi="Trebuchet MS" w:cs="Arial"/>
          <w:bCs/>
        </w:rPr>
      </w:pPr>
    </w:p>
    <w:p w14:paraId="7B142E98" w14:textId="77777777" w:rsidR="00F8225D" w:rsidRPr="002B2718" w:rsidRDefault="00F8225D" w:rsidP="006A77B6">
      <w:pPr>
        <w:tabs>
          <w:tab w:val="left" w:pos="1701"/>
        </w:tabs>
        <w:ind w:left="1701" w:hanging="1701"/>
        <w:rPr>
          <w:rFonts w:ascii="Trebuchet MS" w:hAnsi="Trebuchet MS" w:cs="Arial"/>
          <w:b/>
        </w:rPr>
      </w:pPr>
    </w:p>
    <w:p w14:paraId="65AFEA97" w14:textId="66AE4F57" w:rsidR="005B2745" w:rsidRPr="002B2718" w:rsidRDefault="00126671" w:rsidP="005B2745">
      <w:pPr>
        <w:tabs>
          <w:tab w:val="left" w:pos="1701"/>
        </w:tabs>
        <w:spacing w:line="360" w:lineRule="auto"/>
        <w:ind w:left="1701" w:hanging="1701"/>
        <w:jc w:val="center"/>
        <w:rPr>
          <w:rFonts w:ascii="Trebuchet MS" w:hAnsi="Trebuchet MS" w:cs="Arial"/>
          <w:b/>
          <w:highlight w:val="lightGray"/>
        </w:rPr>
      </w:pPr>
      <w:r w:rsidRPr="002B2718">
        <w:rPr>
          <w:rFonts w:ascii="Trebuchet MS" w:hAnsi="Trebuchet MS" w:cs="Arial"/>
          <w:b/>
          <w:highlight w:val="lightGray"/>
        </w:rPr>
        <w:t>ROZDZIAŁ XX</w:t>
      </w:r>
    </w:p>
    <w:p w14:paraId="28C79AD1" w14:textId="77777777" w:rsidR="005B2745" w:rsidRPr="002B2718" w:rsidRDefault="005B1AED" w:rsidP="005B2745">
      <w:pPr>
        <w:tabs>
          <w:tab w:val="left" w:pos="1701"/>
        </w:tabs>
        <w:spacing w:line="360" w:lineRule="auto"/>
        <w:ind w:left="1701" w:hanging="1701"/>
        <w:jc w:val="center"/>
        <w:rPr>
          <w:rFonts w:ascii="Trebuchet MS" w:hAnsi="Trebuchet MS" w:cs="Arial"/>
          <w:b/>
          <w:highlight w:val="lightGray"/>
        </w:rPr>
      </w:pPr>
      <w:r w:rsidRPr="002B2718">
        <w:rPr>
          <w:rFonts w:ascii="Trebuchet MS" w:hAnsi="Trebuchet MS" w:cs="Arial"/>
          <w:b/>
          <w:highlight w:val="lightGray"/>
        </w:rPr>
        <w:t xml:space="preserve">KORZYSTANIE </w:t>
      </w:r>
      <w:r w:rsidR="005B2745" w:rsidRPr="002B2718">
        <w:rPr>
          <w:rFonts w:ascii="Trebuchet MS" w:hAnsi="Trebuchet MS" w:cs="Arial"/>
          <w:b/>
          <w:highlight w:val="lightGray"/>
        </w:rPr>
        <w:t xml:space="preserve">PRZEZ WYKONAWCĘ </w:t>
      </w:r>
      <w:r w:rsidRPr="002B2718">
        <w:rPr>
          <w:rFonts w:ascii="Trebuchet MS" w:hAnsi="Trebuchet MS" w:cs="Arial"/>
          <w:b/>
          <w:highlight w:val="lightGray"/>
        </w:rPr>
        <w:t>Z ZASOBÓW INNYCH PODMIOTÓW</w:t>
      </w:r>
    </w:p>
    <w:p w14:paraId="0C8B165A" w14:textId="77777777" w:rsidR="005B1AED" w:rsidRPr="002B2718" w:rsidRDefault="005B1AED" w:rsidP="005B2745">
      <w:pPr>
        <w:tabs>
          <w:tab w:val="left" w:pos="1701"/>
        </w:tabs>
        <w:spacing w:line="360" w:lineRule="auto"/>
        <w:ind w:left="1701" w:hanging="1701"/>
        <w:jc w:val="center"/>
        <w:rPr>
          <w:rFonts w:ascii="Trebuchet MS" w:hAnsi="Trebuchet MS" w:cs="Arial"/>
          <w:b/>
        </w:rPr>
      </w:pPr>
      <w:r w:rsidRPr="002B2718">
        <w:rPr>
          <w:rFonts w:ascii="Trebuchet MS" w:hAnsi="Trebuchet MS" w:cs="Arial"/>
          <w:b/>
          <w:highlight w:val="lightGray"/>
        </w:rPr>
        <w:t>W CELU POTWIERDZENIA SPEŁNIANIA WARUNKÓW UDZIAŁU W POSTĘPOWANIU</w:t>
      </w:r>
    </w:p>
    <w:p w14:paraId="4EE526AD" w14:textId="77777777" w:rsidR="000D2C45" w:rsidRPr="002B2718" w:rsidRDefault="000D2C45" w:rsidP="000D2C45">
      <w:pPr>
        <w:tabs>
          <w:tab w:val="left" w:pos="1701"/>
        </w:tabs>
        <w:ind w:left="1701" w:hanging="1701"/>
        <w:jc w:val="both"/>
        <w:rPr>
          <w:rFonts w:ascii="Trebuchet MS" w:hAnsi="Trebuchet MS" w:cs="Arial"/>
          <w:b/>
        </w:rPr>
      </w:pPr>
    </w:p>
    <w:p w14:paraId="73D52BFB" w14:textId="54054334" w:rsidR="008A7A50" w:rsidRPr="002B2718" w:rsidRDefault="007B6E11" w:rsidP="008A7A50">
      <w:pPr>
        <w:tabs>
          <w:tab w:val="left" w:pos="567"/>
        </w:tabs>
        <w:jc w:val="center"/>
        <w:rPr>
          <w:rFonts w:ascii="Trebuchet MS" w:hAnsi="Trebuchet MS" w:cs="Arial"/>
          <w:bCs/>
        </w:rPr>
      </w:pPr>
      <w:r w:rsidRPr="002B2718">
        <w:rPr>
          <w:rFonts w:ascii="Trebuchet MS" w:hAnsi="Trebuchet MS" w:cs="Arial"/>
          <w:bCs/>
        </w:rPr>
        <w:t>Nie stosuje się.</w:t>
      </w:r>
    </w:p>
    <w:p w14:paraId="4F968FBF" w14:textId="77777777" w:rsidR="003A64EB" w:rsidRPr="002B2718" w:rsidRDefault="003A64EB" w:rsidP="00237893">
      <w:pPr>
        <w:tabs>
          <w:tab w:val="left" w:pos="567"/>
        </w:tabs>
        <w:jc w:val="both"/>
        <w:rPr>
          <w:rFonts w:ascii="Trebuchet MS" w:hAnsi="Trebuchet MS" w:cs="Arial"/>
        </w:rPr>
      </w:pPr>
    </w:p>
    <w:p w14:paraId="3B69861D" w14:textId="41ADA35F" w:rsidR="00B32295" w:rsidRPr="002B2718" w:rsidRDefault="00B32295" w:rsidP="00B32295">
      <w:pPr>
        <w:tabs>
          <w:tab w:val="left" w:pos="1701"/>
        </w:tabs>
        <w:spacing w:line="360" w:lineRule="auto"/>
        <w:ind w:left="1701" w:right="-114" w:hanging="1701"/>
        <w:jc w:val="center"/>
        <w:rPr>
          <w:rFonts w:ascii="Trebuchet MS" w:hAnsi="Trebuchet MS" w:cs="Arial"/>
          <w:b/>
          <w:highlight w:val="lightGray"/>
        </w:rPr>
      </w:pPr>
      <w:r w:rsidRPr="002B2718">
        <w:rPr>
          <w:rFonts w:ascii="Trebuchet MS" w:hAnsi="Trebuchet MS" w:cs="Arial"/>
          <w:b/>
          <w:highlight w:val="lightGray"/>
        </w:rPr>
        <w:t>ROZDZIAŁ X</w:t>
      </w:r>
      <w:r w:rsidR="00126671" w:rsidRPr="002B2718">
        <w:rPr>
          <w:rFonts w:ascii="Trebuchet MS" w:hAnsi="Trebuchet MS" w:cs="Arial"/>
          <w:b/>
          <w:highlight w:val="lightGray"/>
        </w:rPr>
        <w:t>XI</w:t>
      </w:r>
    </w:p>
    <w:p w14:paraId="5A4AC8B2" w14:textId="77777777" w:rsidR="00143414" w:rsidRPr="002B2718" w:rsidRDefault="00A6210A" w:rsidP="00B32295">
      <w:pPr>
        <w:tabs>
          <w:tab w:val="left" w:pos="1701"/>
        </w:tabs>
        <w:spacing w:line="360" w:lineRule="auto"/>
        <w:ind w:left="1701" w:right="-114" w:hanging="1701"/>
        <w:jc w:val="center"/>
        <w:rPr>
          <w:rFonts w:ascii="Trebuchet MS" w:hAnsi="Trebuchet MS" w:cs="Arial"/>
          <w:b/>
        </w:rPr>
      </w:pPr>
      <w:r w:rsidRPr="002B2718">
        <w:rPr>
          <w:rFonts w:ascii="Trebuchet MS" w:hAnsi="Trebuchet MS" w:cs="Arial"/>
          <w:b/>
          <w:highlight w:val="lightGray"/>
        </w:rPr>
        <w:t>PROCEDURA SANACYJNA - SAMOOCZYSZCZENIE</w:t>
      </w:r>
    </w:p>
    <w:p w14:paraId="02023D6B" w14:textId="77777777" w:rsidR="00143414" w:rsidRPr="002B2718" w:rsidRDefault="00143414" w:rsidP="00143414">
      <w:pPr>
        <w:tabs>
          <w:tab w:val="left" w:pos="1701"/>
        </w:tabs>
        <w:ind w:left="1701" w:right="-114" w:hanging="1701"/>
        <w:jc w:val="both"/>
        <w:rPr>
          <w:rFonts w:ascii="Trebuchet MS" w:hAnsi="Trebuchet MS" w:cs="Arial"/>
          <w:b/>
        </w:rPr>
      </w:pPr>
    </w:p>
    <w:p w14:paraId="2AFAE2CD" w14:textId="3CFFF42D" w:rsidR="00143414" w:rsidRPr="002B2718"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2B2718">
        <w:rPr>
          <w:rFonts w:ascii="Trebuchet MS" w:hAnsi="Trebuchet MS" w:cs="Arial"/>
          <w:sz w:val="20"/>
          <w:szCs w:val="20"/>
        </w:rPr>
        <w:lastRenderedPageBreak/>
        <w:t>Wykonawca</w:t>
      </w:r>
      <w:r w:rsidR="00E472D9" w:rsidRPr="002B2718">
        <w:rPr>
          <w:rFonts w:ascii="Trebuchet MS" w:hAnsi="Trebuchet MS" w:cs="Arial"/>
          <w:sz w:val="20"/>
          <w:szCs w:val="20"/>
        </w:rPr>
        <w:t xml:space="preserve"> nie podlega wykluczeniu w okolicznościach określonych w art. 108 pkt 1,2 i 5 lub art. 109 ust. </w:t>
      </w:r>
      <w:r w:rsidR="005569E2" w:rsidRPr="002B2718">
        <w:rPr>
          <w:rFonts w:ascii="Trebuchet MS" w:hAnsi="Trebuchet MS" w:cs="Arial"/>
          <w:sz w:val="20"/>
          <w:szCs w:val="20"/>
        </w:rPr>
        <w:t xml:space="preserve">4, </w:t>
      </w:r>
      <w:r w:rsidR="00E472D9" w:rsidRPr="002B2718">
        <w:rPr>
          <w:rFonts w:ascii="Trebuchet MS" w:hAnsi="Trebuchet MS" w:cs="Arial"/>
          <w:sz w:val="20"/>
          <w:szCs w:val="20"/>
        </w:rPr>
        <w:t>5</w:t>
      </w:r>
      <w:r w:rsidR="006C21F9">
        <w:rPr>
          <w:rFonts w:ascii="Trebuchet MS" w:hAnsi="Trebuchet MS" w:cs="Arial"/>
          <w:sz w:val="20"/>
          <w:szCs w:val="20"/>
        </w:rPr>
        <w:t xml:space="preserve"> i 7</w:t>
      </w:r>
      <w:r w:rsidR="00E472D9" w:rsidRPr="002B2718">
        <w:rPr>
          <w:rFonts w:ascii="Trebuchet MS" w:hAnsi="Trebuchet MS" w:cs="Arial"/>
          <w:sz w:val="20"/>
          <w:szCs w:val="20"/>
        </w:rPr>
        <w:t xml:space="preserve"> jeżeli udowodni Zamawiającemu, że spełnił łącznie następujące przesłanki:</w:t>
      </w:r>
    </w:p>
    <w:p w14:paraId="75DB9D66" w14:textId="77777777" w:rsidR="00E472D9" w:rsidRPr="002B2718" w:rsidRDefault="00E472D9" w:rsidP="00E472D9">
      <w:pPr>
        <w:pStyle w:val="NormalnyWeb"/>
        <w:spacing w:before="0" w:beforeAutospacing="0" w:after="0" w:afterAutospacing="0"/>
        <w:ind w:left="426" w:right="-114"/>
        <w:jc w:val="both"/>
        <w:rPr>
          <w:rFonts w:ascii="Trebuchet MS" w:hAnsi="Trebuchet MS" w:cs="Arial"/>
          <w:color w:val="000000"/>
          <w:sz w:val="20"/>
          <w:szCs w:val="20"/>
        </w:rPr>
      </w:pPr>
    </w:p>
    <w:p w14:paraId="05325B7A" w14:textId="77777777" w:rsidR="00E472D9" w:rsidRPr="002B2718" w:rsidRDefault="00E81F57" w:rsidP="005A17CD">
      <w:pPr>
        <w:spacing w:before="120" w:after="120"/>
        <w:ind w:left="851" w:hanging="425"/>
        <w:jc w:val="both"/>
        <w:rPr>
          <w:rFonts w:ascii="Trebuchet MS" w:hAnsi="Trebuchet MS" w:cs="Arial"/>
        </w:rPr>
      </w:pPr>
      <w:r w:rsidRPr="002B2718">
        <w:rPr>
          <w:rFonts w:ascii="Trebuchet MS" w:hAnsi="Trebuchet MS" w:cs="Arial"/>
          <w:color w:val="000000"/>
        </w:rPr>
        <w:t>1)</w:t>
      </w:r>
      <w:r w:rsidRPr="002B2718">
        <w:rPr>
          <w:rFonts w:ascii="Trebuchet MS" w:hAnsi="Trebuchet MS" w:cs="Arial"/>
          <w:color w:val="000000"/>
        </w:rPr>
        <w:tab/>
      </w:r>
      <w:r w:rsidR="00E472D9" w:rsidRPr="002B2718">
        <w:rPr>
          <w:rFonts w:ascii="Trebuchet MS" w:hAnsi="Trebuchet MS" w:cs="Arial"/>
          <w:color w:val="000000"/>
        </w:rPr>
        <w:t>naprawił lub zobowiązał się do naprawienia szkody wyrządzonej przestępstwem, wykroczeniem lub swoim nieprawidłowym postępowaniem, w tym poprzez zadośćuczynienie pieniężne;</w:t>
      </w:r>
    </w:p>
    <w:p w14:paraId="77EC0FE3" w14:textId="77777777" w:rsidR="00E472D9" w:rsidRPr="002B2718" w:rsidRDefault="00E81F57" w:rsidP="005A17CD">
      <w:pPr>
        <w:spacing w:before="120" w:after="120"/>
        <w:ind w:left="851" w:hanging="425"/>
        <w:jc w:val="both"/>
        <w:rPr>
          <w:rFonts w:ascii="Trebuchet MS" w:hAnsi="Trebuchet MS" w:cs="Arial"/>
        </w:rPr>
      </w:pPr>
      <w:r w:rsidRPr="002B2718">
        <w:rPr>
          <w:rFonts w:ascii="Trebuchet MS" w:hAnsi="Trebuchet MS" w:cs="Arial"/>
          <w:color w:val="000000"/>
        </w:rPr>
        <w:t>2)</w:t>
      </w:r>
      <w:r w:rsidRPr="002B2718">
        <w:rPr>
          <w:rFonts w:ascii="Trebuchet MS" w:hAnsi="Trebuchet MS" w:cs="Arial"/>
          <w:color w:val="000000"/>
        </w:rPr>
        <w:tab/>
      </w:r>
      <w:r w:rsidR="00E472D9" w:rsidRPr="002B2718">
        <w:rPr>
          <w:rFonts w:ascii="Trebuchet MS" w:hAnsi="Trebuchet MS" w:cs="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2E9DE87" w:rsidR="00E472D9" w:rsidRDefault="00E81F57" w:rsidP="005A17CD">
      <w:pPr>
        <w:spacing w:before="120" w:after="120"/>
        <w:ind w:left="851" w:hanging="425"/>
        <w:jc w:val="both"/>
        <w:rPr>
          <w:rFonts w:ascii="Trebuchet MS" w:hAnsi="Trebuchet MS" w:cs="Arial"/>
          <w:color w:val="000000"/>
        </w:rPr>
      </w:pPr>
      <w:r w:rsidRPr="002B2718">
        <w:rPr>
          <w:rFonts w:ascii="Trebuchet MS" w:hAnsi="Trebuchet MS" w:cs="Arial"/>
          <w:color w:val="000000"/>
        </w:rPr>
        <w:t>3)</w:t>
      </w:r>
      <w:r w:rsidRPr="002B2718">
        <w:rPr>
          <w:rFonts w:ascii="Trebuchet MS" w:hAnsi="Trebuchet MS" w:cs="Arial"/>
          <w:color w:val="000000"/>
        </w:rPr>
        <w:tab/>
      </w:r>
      <w:r w:rsidR="00E472D9" w:rsidRPr="002B2718">
        <w:rPr>
          <w:rFonts w:ascii="Trebuchet MS" w:hAnsi="Trebuchet MS" w:cs="Arial"/>
          <w:color w:val="000000"/>
        </w:rPr>
        <w:t xml:space="preserve">podjął konkretne środki techniczne, organizacyjne i kadrowe, odpowiednie dla zapobiegania dalszym przestępstwom, wykroczeniom lub </w:t>
      </w:r>
      <w:r w:rsidR="00FD76DF" w:rsidRPr="002B2718">
        <w:rPr>
          <w:rFonts w:ascii="Trebuchet MS" w:hAnsi="Trebuchet MS" w:cs="Arial"/>
          <w:color w:val="000000"/>
        </w:rPr>
        <w:t>nieprawidłowemu postępowaniu, w </w:t>
      </w:r>
      <w:r w:rsidR="00E472D9" w:rsidRPr="002B2718">
        <w:rPr>
          <w:rFonts w:ascii="Trebuchet MS" w:hAnsi="Trebuchet MS" w:cs="Arial"/>
          <w:color w:val="000000"/>
        </w:rPr>
        <w:t>szczególności:</w:t>
      </w:r>
    </w:p>
    <w:p w14:paraId="610A9305" w14:textId="77777777" w:rsidR="00D6773A" w:rsidRPr="002B2718" w:rsidRDefault="00D6773A" w:rsidP="005A17CD">
      <w:pPr>
        <w:spacing w:before="120" w:after="120"/>
        <w:ind w:left="851" w:hanging="425"/>
        <w:jc w:val="both"/>
        <w:rPr>
          <w:rFonts w:ascii="Trebuchet MS" w:hAnsi="Trebuchet MS" w:cs="Arial"/>
        </w:rPr>
      </w:pPr>
    </w:p>
    <w:p w14:paraId="1709C3C3" w14:textId="3EAF822E" w:rsidR="00E472D9" w:rsidRPr="002B2718" w:rsidRDefault="00E81F57" w:rsidP="005A17CD">
      <w:pPr>
        <w:spacing w:before="120" w:after="120"/>
        <w:ind w:left="1418" w:hanging="425"/>
        <w:jc w:val="both"/>
        <w:rPr>
          <w:rFonts w:ascii="Trebuchet MS" w:hAnsi="Trebuchet MS" w:cs="Arial"/>
        </w:rPr>
      </w:pPr>
      <w:r w:rsidRPr="002B2718">
        <w:rPr>
          <w:rFonts w:ascii="Trebuchet MS" w:hAnsi="Trebuchet MS" w:cs="Arial"/>
          <w:color w:val="000000"/>
        </w:rPr>
        <w:t>a)</w:t>
      </w:r>
      <w:r w:rsidRPr="002B2718">
        <w:rPr>
          <w:rFonts w:ascii="Trebuchet MS" w:hAnsi="Trebuchet MS" w:cs="Arial"/>
          <w:color w:val="000000"/>
        </w:rPr>
        <w:tab/>
      </w:r>
      <w:r w:rsidR="00E472D9" w:rsidRPr="002B2718">
        <w:rPr>
          <w:rFonts w:ascii="Trebuchet MS" w:hAnsi="Trebuchet MS" w:cs="Arial"/>
          <w:color w:val="000000"/>
        </w:rPr>
        <w:t xml:space="preserve">zerwał wszelkie powiązania z osobami lub podmiotami odpowiedzialnymi za nieprawidłowe postępowanie </w:t>
      </w:r>
      <w:r w:rsidR="00ED2803" w:rsidRPr="002B2718">
        <w:rPr>
          <w:rFonts w:ascii="Trebuchet MS" w:hAnsi="Trebuchet MS" w:cs="Arial"/>
          <w:color w:val="000000"/>
        </w:rPr>
        <w:t>W</w:t>
      </w:r>
      <w:r w:rsidR="00E472D9" w:rsidRPr="002B2718">
        <w:rPr>
          <w:rFonts w:ascii="Trebuchet MS" w:hAnsi="Trebuchet MS" w:cs="Arial"/>
          <w:color w:val="000000"/>
        </w:rPr>
        <w:t>ykonawcy,</w:t>
      </w:r>
    </w:p>
    <w:p w14:paraId="6CA7DF1D" w14:textId="77777777" w:rsidR="00E472D9" w:rsidRPr="002B2718" w:rsidRDefault="00E81F57" w:rsidP="005A17CD">
      <w:pPr>
        <w:spacing w:before="120" w:after="120"/>
        <w:ind w:left="1418" w:hanging="425"/>
        <w:jc w:val="both"/>
        <w:rPr>
          <w:rFonts w:ascii="Trebuchet MS" w:hAnsi="Trebuchet MS" w:cs="Arial"/>
        </w:rPr>
      </w:pPr>
      <w:r w:rsidRPr="002B2718">
        <w:rPr>
          <w:rFonts w:ascii="Trebuchet MS" w:hAnsi="Trebuchet MS" w:cs="Arial"/>
          <w:color w:val="000000"/>
        </w:rPr>
        <w:t>b)</w:t>
      </w:r>
      <w:r w:rsidRPr="002B2718">
        <w:rPr>
          <w:rFonts w:ascii="Trebuchet MS" w:hAnsi="Trebuchet MS" w:cs="Arial"/>
          <w:color w:val="000000"/>
        </w:rPr>
        <w:tab/>
      </w:r>
      <w:r w:rsidR="00E472D9" w:rsidRPr="002B2718">
        <w:rPr>
          <w:rFonts w:ascii="Trebuchet MS" w:hAnsi="Trebuchet MS" w:cs="Arial"/>
          <w:color w:val="000000"/>
        </w:rPr>
        <w:t>zreorganizował personel,</w:t>
      </w:r>
    </w:p>
    <w:p w14:paraId="7F273C1D" w14:textId="77777777" w:rsidR="00E472D9" w:rsidRPr="002B2718" w:rsidRDefault="00E81F57" w:rsidP="005A17CD">
      <w:pPr>
        <w:spacing w:before="120" w:after="120"/>
        <w:ind w:left="1418" w:hanging="425"/>
        <w:jc w:val="both"/>
        <w:rPr>
          <w:rFonts w:ascii="Trebuchet MS" w:hAnsi="Trebuchet MS" w:cs="Arial"/>
        </w:rPr>
      </w:pPr>
      <w:r w:rsidRPr="002B2718">
        <w:rPr>
          <w:rFonts w:ascii="Trebuchet MS" w:hAnsi="Trebuchet MS" w:cs="Arial"/>
          <w:color w:val="000000"/>
        </w:rPr>
        <w:t>c)</w:t>
      </w:r>
      <w:r w:rsidRPr="002B2718">
        <w:rPr>
          <w:rFonts w:ascii="Trebuchet MS" w:hAnsi="Trebuchet MS" w:cs="Arial"/>
          <w:color w:val="000000"/>
        </w:rPr>
        <w:tab/>
      </w:r>
      <w:r w:rsidR="00E472D9" w:rsidRPr="002B2718">
        <w:rPr>
          <w:rFonts w:ascii="Trebuchet MS" w:hAnsi="Trebuchet MS" w:cs="Arial"/>
          <w:color w:val="000000"/>
        </w:rPr>
        <w:t>wdrożył system sprawozdawczości i kontroli,</w:t>
      </w:r>
    </w:p>
    <w:p w14:paraId="1F3A29FC" w14:textId="77777777" w:rsidR="00E472D9" w:rsidRPr="002B2718" w:rsidRDefault="00E81F57" w:rsidP="005A17CD">
      <w:pPr>
        <w:spacing w:before="120" w:after="120"/>
        <w:ind w:left="1418" w:hanging="425"/>
        <w:jc w:val="both"/>
        <w:rPr>
          <w:rFonts w:ascii="Trebuchet MS" w:hAnsi="Trebuchet MS" w:cs="Arial"/>
        </w:rPr>
      </w:pPr>
      <w:r w:rsidRPr="002B2718">
        <w:rPr>
          <w:rFonts w:ascii="Trebuchet MS" w:hAnsi="Trebuchet MS" w:cs="Arial"/>
          <w:color w:val="000000"/>
        </w:rPr>
        <w:t>d)</w:t>
      </w:r>
      <w:r w:rsidRPr="002B2718">
        <w:rPr>
          <w:rFonts w:ascii="Trebuchet MS" w:hAnsi="Trebuchet MS" w:cs="Arial"/>
          <w:color w:val="000000"/>
        </w:rPr>
        <w:tab/>
      </w:r>
      <w:r w:rsidR="00E472D9" w:rsidRPr="002B2718">
        <w:rPr>
          <w:rFonts w:ascii="Trebuchet MS" w:hAnsi="Trebuchet MS" w:cs="Arial"/>
          <w:color w:val="000000"/>
        </w:rPr>
        <w:t>utworzył struktury audytu wewnętrznego do monitorowania przestrzegania przepisów, wewnętrznych regulacji lub standardów,</w:t>
      </w:r>
    </w:p>
    <w:p w14:paraId="15696F5B" w14:textId="77777777" w:rsidR="00E472D9" w:rsidRPr="002B2718" w:rsidRDefault="00E81F57" w:rsidP="005A17CD">
      <w:pPr>
        <w:spacing w:before="120" w:after="120"/>
        <w:ind w:left="1418" w:hanging="425"/>
        <w:jc w:val="both"/>
        <w:rPr>
          <w:rFonts w:ascii="Trebuchet MS" w:hAnsi="Trebuchet MS" w:cs="Arial"/>
        </w:rPr>
      </w:pPr>
      <w:r w:rsidRPr="002B2718">
        <w:rPr>
          <w:rFonts w:ascii="Trebuchet MS" w:hAnsi="Trebuchet MS" w:cs="Arial"/>
          <w:color w:val="000000"/>
        </w:rPr>
        <w:t>e)</w:t>
      </w:r>
      <w:r w:rsidRPr="002B2718">
        <w:rPr>
          <w:rFonts w:ascii="Trebuchet MS" w:hAnsi="Trebuchet MS" w:cs="Arial"/>
          <w:color w:val="000000"/>
        </w:rPr>
        <w:tab/>
      </w:r>
      <w:r w:rsidR="00E472D9" w:rsidRPr="002B2718">
        <w:rPr>
          <w:rFonts w:ascii="Trebuchet MS" w:hAnsi="Trebuchet MS" w:cs="Arial"/>
          <w:color w:val="000000"/>
        </w:rPr>
        <w:t>wprowadził wewnętrzne regulacje dotyczące odpowiedzialności i odszkodowań za nieprzestrzeganie przepisów, wewnętrznych regulacji lub standardów.</w:t>
      </w:r>
    </w:p>
    <w:p w14:paraId="08E1C27D" w14:textId="77777777" w:rsidR="008838D5" w:rsidRPr="002B2718" w:rsidRDefault="008838D5" w:rsidP="00CD0E4F">
      <w:pPr>
        <w:ind w:right="-114"/>
        <w:jc w:val="both"/>
        <w:rPr>
          <w:rFonts w:ascii="Trebuchet MS" w:hAnsi="Trebuchet MS" w:cs="Arial"/>
        </w:rPr>
      </w:pPr>
    </w:p>
    <w:p w14:paraId="57EEF360" w14:textId="77777777" w:rsidR="00143414" w:rsidRPr="002B2718"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sidRPr="002B2718">
        <w:rPr>
          <w:rFonts w:ascii="Trebuchet MS" w:hAnsi="Trebuchet MS" w:cs="Arial"/>
          <w:color w:val="000000"/>
        </w:rPr>
        <w:t xml:space="preserve">Zamawiający ocenia, czy podjęte przez Wykonawcę czynności, o których mowa w </w:t>
      </w:r>
      <w:r w:rsidR="006A4DFB" w:rsidRPr="002B2718">
        <w:rPr>
          <w:rFonts w:ascii="Trebuchet MS" w:hAnsi="Trebuchet MS" w:cs="Arial"/>
          <w:color w:val="000000"/>
        </w:rPr>
        <w:t>ust. 1 niniejszego rozdziału SWZ, są wystarczające do wykazania jego rz</w:t>
      </w:r>
      <w:r w:rsidR="00383B61" w:rsidRPr="002B2718">
        <w:rPr>
          <w:rFonts w:ascii="Trebuchet MS" w:hAnsi="Trebuchet MS" w:cs="Arial"/>
          <w:color w:val="000000"/>
        </w:rPr>
        <w:t>etelności, uwzględniając wagę i </w:t>
      </w:r>
      <w:r w:rsidR="006A4DFB" w:rsidRPr="002B2718">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4137E6CC" w14:textId="2D96D18E" w:rsidR="00572D54" w:rsidRPr="002B2718" w:rsidRDefault="00572D54" w:rsidP="00A16332">
      <w:pPr>
        <w:tabs>
          <w:tab w:val="left" w:pos="567"/>
        </w:tabs>
        <w:jc w:val="both"/>
        <w:rPr>
          <w:rFonts w:ascii="Trebuchet MS" w:hAnsi="Trebuchet MS" w:cs="Arial"/>
          <w:b/>
        </w:rPr>
      </w:pPr>
    </w:p>
    <w:p w14:paraId="0DF1F9F9" w14:textId="170F8094" w:rsidR="00EB5EDA" w:rsidRPr="002B2718" w:rsidRDefault="00EB5EDA" w:rsidP="00A16332">
      <w:pPr>
        <w:tabs>
          <w:tab w:val="left" w:pos="567"/>
        </w:tabs>
        <w:jc w:val="both"/>
        <w:rPr>
          <w:rFonts w:ascii="Trebuchet MS" w:hAnsi="Trebuchet MS" w:cs="Arial"/>
          <w:b/>
        </w:rPr>
      </w:pPr>
    </w:p>
    <w:p w14:paraId="29A3309A" w14:textId="3BD76BBB" w:rsidR="00CF3ACD" w:rsidRPr="002B2718" w:rsidRDefault="00CF3ACD" w:rsidP="00A16332">
      <w:pPr>
        <w:tabs>
          <w:tab w:val="left" w:pos="567"/>
        </w:tabs>
        <w:jc w:val="both"/>
        <w:rPr>
          <w:rFonts w:ascii="Trebuchet MS" w:hAnsi="Trebuchet MS" w:cs="Arial"/>
          <w:b/>
        </w:rPr>
      </w:pPr>
    </w:p>
    <w:p w14:paraId="189DFC6C" w14:textId="77777777" w:rsidR="00572D54" w:rsidRPr="002B2718" w:rsidRDefault="00572D54" w:rsidP="00572D54">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ROZDZIAŁ X</w:t>
      </w:r>
      <w:r w:rsidR="00EC1688" w:rsidRPr="002B2718">
        <w:rPr>
          <w:rFonts w:ascii="Trebuchet MS" w:hAnsi="Trebuchet MS" w:cs="Arial"/>
          <w:b/>
          <w:highlight w:val="lightGray"/>
        </w:rPr>
        <w:t>X</w:t>
      </w:r>
      <w:r w:rsidR="00126671" w:rsidRPr="002B2718">
        <w:rPr>
          <w:rFonts w:ascii="Trebuchet MS" w:hAnsi="Trebuchet MS" w:cs="Arial"/>
          <w:b/>
          <w:highlight w:val="lightGray"/>
        </w:rPr>
        <w:t>II</w:t>
      </w:r>
    </w:p>
    <w:p w14:paraId="7FE98CAE" w14:textId="77777777" w:rsidR="00A16332" w:rsidRPr="002B2718" w:rsidRDefault="00A16332" w:rsidP="00572D54">
      <w:pPr>
        <w:tabs>
          <w:tab w:val="left" w:pos="567"/>
        </w:tabs>
        <w:spacing w:line="360" w:lineRule="auto"/>
        <w:jc w:val="center"/>
        <w:rPr>
          <w:rFonts w:ascii="Trebuchet MS" w:hAnsi="Trebuchet MS" w:cs="Arial"/>
          <w:b/>
        </w:rPr>
      </w:pPr>
      <w:r w:rsidRPr="002B2718">
        <w:rPr>
          <w:rFonts w:ascii="Trebuchet MS" w:hAnsi="Trebuchet MS" w:cs="Arial"/>
          <w:b/>
          <w:highlight w:val="lightGray"/>
        </w:rPr>
        <w:t>WYMAGANIA DOTYCZĄCE WADIUM</w:t>
      </w:r>
    </w:p>
    <w:p w14:paraId="3DC6DA0F" w14:textId="77777777" w:rsidR="004F7440" w:rsidRPr="002B2718" w:rsidRDefault="004F7440" w:rsidP="00055A26">
      <w:pPr>
        <w:jc w:val="both"/>
        <w:rPr>
          <w:rFonts w:ascii="Trebuchet MS" w:hAnsi="Trebuchet MS" w:cs="Arial"/>
        </w:rPr>
      </w:pPr>
    </w:p>
    <w:p w14:paraId="24FD939D" w14:textId="63C48ABD" w:rsidR="004B3233" w:rsidRPr="002B2718" w:rsidRDefault="00D32927" w:rsidP="00C2754F">
      <w:pPr>
        <w:pStyle w:val="Akapitzlist"/>
        <w:numPr>
          <w:ilvl w:val="0"/>
          <w:numId w:val="49"/>
        </w:numPr>
        <w:ind w:left="426" w:hanging="426"/>
        <w:jc w:val="both"/>
        <w:rPr>
          <w:rFonts w:ascii="Trebuchet MS" w:hAnsi="Trebuchet MS" w:cs="Arial"/>
        </w:rPr>
      </w:pPr>
      <w:r w:rsidRPr="002B2718">
        <w:rPr>
          <w:rFonts w:ascii="Trebuchet MS" w:hAnsi="Trebuchet MS" w:cs="Arial"/>
        </w:rPr>
        <w:t xml:space="preserve">Oferta musi być zabezpieczona wadium w wysokości: </w:t>
      </w:r>
      <w:r w:rsidR="00D57832" w:rsidRPr="002B2718">
        <w:rPr>
          <w:rFonts w:ascii="Trebuchet MS" w:hAnsi="Trebuchet MS" w:cs="Arial"/>
          <w:b/>
        </w:rPr>
        <w:t xml:space="preserve">1 000,00 </w:t>
      </w:r>
      <w:r w:rsidR="00D1032C" w:rsidRPr="002B2718">
        <w:rPr>
          <w:rFonts w:ascii="Trebuchet MS" w:hAnsi="Trebuchet MS" w:cs="Arial"/>
          <w:b/>
        </w:rPr>
        <w:t>z</w:t>
      </w:r>
      <w:r w:rsidR="00FD76DF" w:rsidRPr="002B2718">
        <w:rPr>
          <w:rFonts w:ascii="Trebuchet MS" w:hAnsi="Trebuchet MS" w:cs="Arial"/>
          <w:b/>
        </w:rPr>
        <w:t>łotych</w:t>
      </w:r>
    </w:p>
    <w:p w14:paraId="060B583E" w14:textId="3B21BBF1" w:rsidR="00583920" w:rsidRPr="002B2718" w:rsidRDefault="00583920" w:rsidP="00583920">
      <w:pPr>
        <w:pStyle w:val="Akapitzlist"/>
        <w:ind w:left="426"/>
        <w:jc w:val="both"/>
        <w:rPr>
          <w:rFonts w:ascii="Trebuchet MS" w:hAnsi="Trebuchet MS" w:cs="Arial"/>
          <w:b/>
        </w:rPr>
      </w:pPr>
      <w:r w:rsidRPr="002B2718">
        <w:rPr>
          <w:rFonts w:ascii="Trebuchet MS" w:hAnsi="Trebuchet MS" w:cs="Arial"/>
          <w:b/>
        </w:rPr>
        <w:t>słownie: jeden tysiąc złotych.</w:t>
      </w:r>
    </w:p>
    <w:p w14:paraId="1833DB14" w14:textId="77777777" w:rsidR="00A6127B" w:rsidRPr="002B2718" w:rsidRDefault="00A6127B" w:rsidP="00583920">
      <w:pPr>
        <w:pStyle w:val="Akapitzlist"/>
        <w:ind w:left="426"/>
        <w:jc w:val="both"/>
        <w:rPr>
          <w:rFonts w:ascii="Trebuchet MS" w:hAnsi="Trebuchet MS" w:cs="Arial"/>
        </w:rPr>
      </w:pPr>
    </w:p>
    <w:p w14:paraId="731042A9" w14:textId="0974FF65" w:rsidR="00D32927" w:rsidRPr="002B2718" w:rsidRDefault="00D1032C" w:rsidP="00C2754F">
      <w:pPr>
        <w:pStyle w:val="Akapitzlist"/>
        <w:numPr>
          <w:ilvl w:val="0"/>
          <w:numId w:val="49"/>
        </w:numPr>
        <w:ind w:left="426" w:hanging="426"/>
        <w:jc w:val="both"/>
        <w:rPr>
          <w:rFonts w:ascii="Trebuchet MS" w:hAnsi="Trebuchet MS" w:cs="Arial"/>
        </w:rPr>
      </w:pPr>
      <w:r w:rsidRPr="002B2718">
        <w:rPr>
          <w:rFonts w:ascii="Trebuchet MS" w:hAnsi="Trebuchet MS" w:cs="Arial"/>
        </w:rPr>
        <w:t>Wadium należy wnieść przed upływem terminu składania ofert i utrzym</w:t>
      </w:r>
      <w:r w:rsidR="00581DA3" w:rsidRPr="002B2718">
        <w:rPr>
          <w:rFonts w:ascii="Trebuchet MS" w:hAnsi="Trebuchet MS" w:cs="Arial"/>
        </w:rPr>
        <w:t>ywać</w:t>
      </w:r>
      <w:r w:rsidRPr="002B2718">
        <w:rPr>
          <w:rFonts w:ascii="Trebuchet MS" w:hAnsi="Trebuchet MS" w:cs="Arial"/>
        </w:rPr>
        <w:t xml:space="preserve"> nieprzerwanie do dnia upływu terminu związania ofertą, z wyjątkiem przypadków, o których mowa </w:t>
      </w:r>
      <w:r w:rsidR="00235397" w:rsidRPr="002B2718">
        <w:rPr>
          <w:rFonts w:ascii="Trebuchet MS" w:hAnsi="Trebuchet MS" w:cs="Arial"/>
        </w:rPr>
        <w:br/>
      </w:r>
      <w:r w:rsidRPr="002B2718">
        <w:rPr>
          <w:rFonts w:ascii="Trebuchet MS" w:hAnsi="Trebuchet MS" w:cs="Arial"/>
        </w:rPr>
        <w:t>w niniejszym rozdziale SWZ.</w:t>
      </w:r>
    </w:p>
    <w:p w14:paraId="51DA467A" w14:textId="77777777" w:rsidR="00FD76DF" w:rsidRPr="002B2718" w:rsidRDefault="00FD76DF" w:rsidP="00706290">
      <w:pPr>
        <w:jc w:val="both"/>
        <w:rPr>
          <w:rFonts w:ascii="Trebuchet MS" w:hAnsi="Trebuchet MS" w:cs="Arial"/>
        </w:rPr>
      </w:pPr>
    </w:p>
    <w:p w14:paraId="3DCEA48A" w14:textId="687684EE" w:rsidR="00D32927" w:rsidRPr="002B2718" w:rsidRDefault="001322B3" w:rsidP="00C2754F">
      <w:pPr>
        <w:pStyle w:val="Akapitzlist"/>
        <w:numPr>
          <w:ilvl w:val="0"/>
          <w:numId w:val="49"/>
        </w:numPr>
        <w:ind w:left="426" w:hanging="426"/>
        <w:jc w:val="both"/>
        <w:rPr>
          <w:rFonts w:ascii="Trebuchet MS" w:hAnsi="Trebuchet MS" w:cs="Arial"/>
        </w:rPr>
      </w:pPr>
      <w:r w:rsidRPr="002B2718">
        <w:rPr>
          <w:rFonts w:ascii="Trebuchet MS" w:hAnsi="Trebuchet MS" w:cs="Arial"/>
          <w:b/>
        </w:rPr>
        <w:t>Formy wnoszenia wadium:</w:t>
      </w:r>
      <w:r w:rsidRPr="002B2718">
        <w:rPr>
          <w:rFonts w:ascii="Trebuchet MS" w:hAnsi="Trebuchet MS" w:cs="Arial"/>
        </w:rPr>
        <w:t xml:space="preserve"> wadium może być wniesione według wyboru Wykonawcy </w:t>
      </w:r>
      <w:r w:rsidR="00235397" w:rsidRPr="002B2718">
        <w:rPr>
          <w:rFonts w:ascii="Trebuchet MS" w:hAnsi="Trebuchet MS" w:cs="Arial"/>
        </w:rPr>
        <w:br/>
      </w:r>
      <w:r w:rsidRPr="002B2718">
        <w:rPr>
          <w:rFonts w:ascii="Trebuchet MS" w:hAnsi="Trebuchet MS" w:cs="Arial"/>
        </w:rPr>
        <w:t>w jednej lub kilku następujących formach:</w:t>
      </w:r>
    </w:p>
    <w:p w14:paraId="67BB30DB" w14:textId="77777777" w:rsidR="005E4A89" w:rsidRPr="002B2718" w:rsidRDefault="005E4A89" w:rsidP="005E4A89">
      <w:pPr>
        <w:jc w:val="both"/>
        <w:rPr>
          <w:rFonts w:ascii="Trebuchet MS" w:hAnsi="Trebuchet MS" w:cs="Arial"/>
        </w:rPr>
      </w:pPr>
    </w:p>
    <w:p w14:paraId="3B8B2364" w14:textId="77777777" w:rsidR="00D32927" w:rsidRPr="002B2718" w:rsidRDefault="008E6230" w:rsidP="00C2754F">
      <w:pPr>
        <w:pStyle w:val="Akapitzlist"/>
        <w:numPr>
          <w:ilvl w:val="0"/>
          <w:numId w:val="50"/>
        </w:numPr>
        <w:tabs>
          <w:tab w:val="num" w:pos="1776"/>
        </w:tabs>
        <w:ind w:hanging="501"/>
        <w:jc w:val="both"/>
        <w:rPr>
          <w:rFonts w:ascii="Trebuchet MS" w:hAnsi="Trebuchet MS" w:cs="Arial"/>
        </w:rPr>
      </w:pPr>
      <w:r w:rsidRPr="002B2718">
        <w:rPr>
          <w:rFonts w:ascii="Trebuchet MS" w:hAnsi="Trebuchet MS" w:cs="Arial"/>
        </w:rPr>
        <w:t>pieniądzu;</w:t>
      </w:r>
    </w:p>
    <w:p w14:paraId="63D98453" w14:textId="77777777" w:rsidR="008E6230" w:rsidRPr="002B2718" w:rsidRDefault="008E6230" w:rsidP="00C2754F">
      <w:pPr>
        <w:pStyle w:val="Akapitzlist"/>
        <w:numPr>
          <w:ilvl w:val="0"/>
          <w:numId w:val="50"/>
        </w:numPr>
        <w:tabs>
          <w:tab w:val="num" w:pos="1776"/>
        </w:tabs>
        <w:ind w:hanging="501"/>
        <w:jc w:val="both"/>
        <w:rPr>
          <w:rFonts w:ascii="Trebuchet MS" w:hAnsi="Trebuchet MS" w:cs="Arial"/>
        </w:rPr>
      </w:pPr>
      <w:r w:rsidRPr="002B2718">
        <w:rPr>
          <w:rFonts w:ascii="Trebuchet MS" w:hAnsi="Trebuchet MS" w:cs="Arial"/>
        </w:rPr>
        <w:t>gwarancjach bankowych;</w:t>
      </w:r>
    </w:p>
    <w:p w14:paraId="2AB64B8E" w14:textId="77777777" w:rsidR="008E6230" w:rsidRPr="002B2718" w:rsidRDefault="008E6230" w:rsidP="00C2754F">
      <w:pPr>
        <w:pStyle w:val="Akapitzlist"/>
        <w:numPr>
          <w:ilvl w:val="0"/>
          <w:numId w:val="50"/>
        </w:numPr>
        <w:tabs>
          <w:tab w:val="num" w:pos="1776"/>
        </w:tabs>
        <w:ind w:hanging="501"/>
        <w:jc w:val="both"/>
        <w:rPr>
          <w:rFonts w:ascii="Trebuchet MS" w:hAnsi="Trebuchet MS" w:cs="Arial"/>
        </w:rPr>
      </w:pPr>
      <w:r w:rsidRPr="002B2718">
        <w:rPr>
          <w:rFonts w:ascii="Trebuchet MS" w:hAnsi="Trebuchet MS" w:cs="Arial"/>
        </w:rPr>
        <w:t>gwarancjach ubezpieczeniowych;</w:t>
      </w:r>
    </w:p>
    <w:p w14:paraId="2E7D538A" w14:textId="6DB70693" w:rsidR="00D32927" w:rsidRDefault="00D32927" w:rsidP="00C2754F">
      <w:pPr>
        <w:pStyle w:val="Akapitzlist"/>
        <w:numPr>
          <w:ilvl w:val="0"/>
          <w:numId w:val="50"/>
        </w:numPr>
        <w:tabs>
          <w:tab w:val="num" w:pos="1776"/>
        </w:tabs>
        <w:ind w:hanging="501"/>
        <w:jc w:val="both"/>
        <w:rPr>
          <w:rFonts w:ascii="Trebuchet MS" w:hAnsi="Trebuchet MS" w:cs="Arial"/>
        </w:rPr>
      </w:pPr>
      <w:r w:rsidRPr="002B2718">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21842B7E" w14:textId="52DFDF88" w:rsidR="00D6773A" w:rsidRDefault="00D6773A" w:rsidP="00D6773A">
      <w:pPr>
        <w:tabs>
          <w:tab w:val="num" w:pos="1776"/>
        </w:tabs>
        <w:jc w:val="both"/>
        <w:rPr>
          <w:rFonts w:ascii="Trebuchet MS" w:hAnsi="Trebuchet MS" w:cs="Arial"/>
        </w:rPr>
      </w:pPr>
    </w:p>
    <w:p w14:paraId="718F3780" w14:textId="1E511433" w:rsidR="00D6773A" w:rsidRDefault="00D6773A" w:rsidP="00D6773A">
      <w:pPr>
        <w:tabs>
          <w:tab w:val="num" w:pos="1776"/>
        </w:tabs>
        <w:jc w:val="both"/>
        <w:rPr>
          <w:rFonts w:ascii="Trebuchet MS" w:hAnsi="Trebuchet MS" w:cs="Arial"/>
        </w:rPr>
      </w:pPr>
    </w:p>
    <w:p w14:paraId="2780B52E" w14:textId="77777777" w:rsidR="00D6773A" w:rsidRPr="00D6773A" w:rsidRDefault="00D6773A" w:rsidP="00D6773A">
      <w:pPr>
        <w:tabs>
          <w:tab w:val="num" w:pos="1776"/>
        </w:tabs>
        <w:jc w:val="both"/>
        <w:rPr>
          <w:rFonts w:ascii="Trebuchet MS" w:hAnsi="Trebuchet MS" w:cs="Arial"/>
        </w:rPr>
      </w:pPr>
    </w:p>
    <w:p w14:paraId="108662DB" w14:textId="77777777" w:rsidR="00126671" w:rsidRPr="002B2718" w:rsidRDefault="00126671" w:rsidP="00126671">
      <w:pPr>
        <w:pStyle w:val="Akapitzlist"/>
        <w:ind w:left="426"/>
        <w:jc w:val="both"/>
        <w:rPr>
          <w:rFonts w:ascii="Trebuchet MS" w:hAnsi="Trebuchet MS" w:cs="Arial"/>
        </w:rPr>
      </w:pPr>
    </w:p>
    <w:p w14:paraId="280F5CC9" w14:textId="77777777" w:rsidR="00F8225D" w:rsidRPr="002B2718" w:rsidRDefault="00D32927" w:rsidP="00C2754F">
      <w:pPr>
        <w:pStyle w:val="Akapitzlist"/>
        <w:numPr>
          <w:ilvl w:val="0"/>
          <w:numId w:val="49"/>
        </w:numPr>
        <w:spacing w:after="120"/>
        <w:ind w:left="426" w:hanging="426"/>
        <w:jc w:val="both"/>
        <w:rPr>
          <w:rFonts w:ascii="Trebuchet MS" w:hAnsi="Trebuchet MS" w:cs="Arial"/>
        </w:rPr>
      </w:pPr>
      <w:r w:rsidRPr="002B2718">
        <w:rPr>
          <w:rFonts w:ascii="Trebuchet MS" w:hAnsi="Trebuchet MS" w:cs="Arial"/>
        </w:rPr>
        <w:lastRenderedPageBreak/>
        <w:t>Wadium wnoszone</w:t>
      </w:r>
      <w:r w:rsidRPr="002B2718">
        <w:rPr>
          <w:rFonts w:ascii="Trebuchet MS" w:hAnsi="Trebuchet MS" w:cs="Arial"/>
          <w:b/>
        </w:rPr>
        <w:t xml:space="preserve"> w pieniądzu </w:t>
      </w:r>
      <w:r w:rsidRPr="002B2718">
        <w:rPr>
          <w:rFonts w:ascii="Trebuchet MS" w:hAnsi="Trebuchet MS" w:cs="Arial"/>
        </w:rPr>
        <w:t>należy</w:t>
      </w:r>
      <w:r w:rsidRPr="002B2718">
        <w:rPr>
          <w:rFonts w:ascii="Trebuchet MS" w:hAnsi="Trebuchet MS" w:cs="Arial"/>
          <w:b/>
        </w:rPr>
        <w:t xml:space="preserve"> wpłacać </w:t>
      </w:r>
      <w:r w:rsidR="00AA3067" w:rsidRPr="002B2718">
        <w:rPr>
          <w:rFonts w:ascii="Trebuchet MS" w:hAnsi="Trebuchet MS" w:cs="Arial"/>
          <w:b/>
        </w:rPr>
        <w:t xml:space="preserve">przelewem </w:t>
      </w:r>
      <w:r w:rsidR="00AA3067" w:rsidRPr="002B2718">
        <w:rPr>
          <w:rFonts w:ascii="Trebuchet MS" w:hAnsi="Trebuchet MS" w:cs="Arial"/>
        </w:rPr>
        <w:t>na następujący rachunek bankowy</w:t>
      </w:r>
      <w:r w:rsidR="00583920" w:rsidRPr="002B2718">
        <w:rPr>
          <w:rFonts w:ascii="Trebuchet MS" w:hAnsi="Trebuchet MS" w:cs="Arial"/>
        </w:rPr>
        <w:t xml:space="preserve"> Gminy Mosina w Gospodarczym Banku Spółdzielczym w Mosinie nr rachunku</w:t>
      </w:r>
      <w:r w:rsidR="00F8225D" w:rsidRPr="002B2718">
        <w:rPr>
          <w:rFonts w:ascii="Trebuchet MS" w:hAnsi="Trebuchet MS" w:cs="Arial"/>
        </w:rPr>
        <w:t>:</w:t>
      </w:r>
    </w:p>
    <w:p w14:paraId="5719E853" w14:textId="51CDF660" w:rsidR="001322B3" w:rsidRPr="002B2718" w:rsidRDefault="00583920" w:rsidP="00F8225D">
      <w:pPr>
        <w:pStyle w:val="Akapitzlist"/>
        <w:spacing w:after="120"/>
        <w:ind w:left="426"/>
        <w:jc w:val="both"/>
        <w:rPr>
          <w:rFonts w:ascii="Trebuchet MS" w:hAnsi="Trebuchet MS" w:cs="Arial"/>
        </w:rPr>
      </w:pPr>
      <w:r w:rsidRPr="002B2718">
        <w:rPr>
          <w:rFonts w:ascii="Trebuchet MS" w:hAnsi="Trebuchet MS" w:cs="Arial"/>
        </w:rPr>
        <w:t>39 90480007 2007 0000 0215 0022 z adnotacją: „</w:t>
      </w:r>
      <w:r w:rsidR="00341D75" w:rsidRPr="002B2718">
        <w:rPr>
          <w:rFonts w:ascii="Trebuchet MS" w:hAnsi="Trebuchet MS" w:cs="Arial"/>
          <w:b/>
          <w:bCs/>
        </w:rPr>
        <w:t xml:space="preserve">Budowa pomostu pływającego wraz </w:t>
      </w:r>
      <w:r w:rsidR="00646750" w:rsidRPr="002B2718">
        <w:rPr>
          <w:rFonts w:ascii="Trebuchet MS" w:hAnsi="Trebuchet MS" w:cs="Arial"/>
          <w:b/>
          <w:bCs/>
        </w:rPr>
        <w:br/>
      </w:r>
      <w:r w:rsidR="00341D75" w:rsidRPr="002B2718">
        <w:rPr>
          <w:rFonts w:ascii="Trebuchet MS" w:hAnsi="Trebuchet MS" w:cs="Arial"/>
          <w:b/>
          <w:bCs/>
        </w:rPr>
        <w:t>z trapem zejściowym nad Jeziorem Łódzko-</w:t>
      </w:r>
      <w:proofErr w:type="spellStart"/>
      <w:r w:rsidR="00341D75" w:rsidRPr="002B2718">
        <w:rPr>
          <w:rFonts w:ascii="Trebuchet MS" w:hAnsi="Trebuchet MS" w:cs="Arial"/>
          <w:b/>
          <w:bCs/>
        </w:rPr>
        <w:t>Dymaczewskim</w:t>
      </w:r>
      <w:proofErr w:type="spellEnd"/>
      <w:r w:rsidR="00341D75" w:rsidRPr="002B2718">
        <w:rPr>
          <w:rFonts w:ascii="Trebuchet MS" w:hAnsi="Trebuchet MS" w:cs="Arial"/>
          <w:b/>
          <w:bCs/>
        </w:rPr>
        <w:t xml:space="preserve"> w Dymaczewie Nowym</w:t>
      </w:r>
      <w:r w:rsidRPr="002B2718">
        <w:rPr>
          <w:rFonts w:ascii="Trebuchet MS" w:hAnsi="Trebuchet MS" w:cs="Arial"/>
        </w:rPr>
        <w:t>”.</w:t>
      </w:r>
    </w:p>
    <w:p w14:paraId="4EBAFBBF" w14:textId="77777777" w:rsidR="00D32927" w:rsidRPr="002B2718" w:rsidRDefault="00D32927" w:rsidP="008E23AE">
      <w:pPr>
        <w:tabs>
          <w:tab w:val="left" w:pos="567"/>
        </w:tabs>
        <w:ind w:left="425"/>
        <w:jc w:val="both"/>
        <w:rPr>
          <w:rFonts w:ascii="Trebuchet MS" w:hAnsi="Trebuchet MS" w:cs="Arial"/>
          <w:b/>
        </w:rPr>
      </w:pPr>
      <w:r w:rsidRPr="002B2718">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2B2718" w:rsidRDefault="00CF6AFD" w:rsidP="00763CBD">
      <w:pPr>
        <w:tabs>
          <w:tab w:val="left" w:pos="567"/>
        </w:tabs>
        <w:spacing w:line="288" w:lineRule="auto"/>
        <w:jc w:val="both"/>
        <w:rPr>
          <w:rFonts w:ascii="Trebuchet MS" w:hAnsi="Trebuchet MS" w:cs="Arial"/>
          <w:b/>
        </w:rPr>
      </w:pPr>
    </w:p>
    <w:p w14:paraId="45CF817D" w14:textId="0C9D1B4C" w:rsidR="00D32927" w:rsidRPr="002B2718" w:rsidRDefault="00D32927" w:rsidP="00C2754F">
      <w:pPr>
        <w:pStyle w:val="Akapitzlist"/>
        <w:numPr>
          <w:ilvl w:val="0"/>
          <w:numId w:val="49"/>
        </w:numPr>
        <w:spacing w:after="120"/>
        <w:jc w:val="both"/>
        <w:rPr>
          <w:rFonts w:ascii="Trebuchet MS" w:hAnsi="Trebuchet MS" w:cs="Arial"/>
          <w:u w:val="single"/>
        </w:rPr>
      </w:pPr>
      <w:r w:rsidRPr="002B2718">
        <w:rPr>
          <w:rFonts w:ascii="Trebuchet MS" w:hAnsi="Trebuchet MS" w:cs="Arial"/>
        </w:rPr>
        <w:t xml:space="preserve">Wadium wnoszone </w:t>
      </w:r>
      <w:r w:rsidRPr="002B2718">
        <w:rPr>
          <w:rFonts w:ascii="Trebuchet MS" w:hAnsi="Trebuchet MS" w:cs="Arial"/>
          <w:b/>
        </w:rPr>
        <w:t>w postaci niepieniężnej</w:t>
      </w:r>
      <w:r w:rsidRPr="002B2718">
        <w:rPr>
          <w:rFonts w:ascii="Trebuchet MS" w:hAnsi="Trebuchet MS" w:cs="Arial"/>
        </w:rPr>
        <w:t xml:space="preserve"> </w:t>
      </w:r>
      <w:r w:rsidR="002B453A" w:rsidRPr="002B2718">
        <w:rPr>
          <w:rFonts w:ascii="Trebuchet MS" w:hAnsi="Trebuchet MS" w:cs="Arial"/>
        </w:rPr>
        <w:t>należy</w:t>
      </w:r>
      <w:r w:rsidR="00BF0284" w:rsidRPr="002B2718">
        <w:rPr>
          <w:rFonts w:ascii="Trebuchet MS" w:hAnsi="Trebuchet MS" w:cs="Arial"/>
        </w:rPr>
        <w:t xml:space="preserve"> złożyć wraz z ofertą </w:t>
      </w:r>
      <w:r w:rsidRPr="002B2718">
        <w:rPr>
          <w:rFonts w:ascii="Trebuchet MS" w:hAnsi="Trebuchet MS" w:cs="Arial"/>
        </w:rPr>
        <w:t xml:space="preserve">poprzez Platformę </w:t>
      </w:r>
      <w:r w:rsidR="008C6C92" w:rsidRPr="002B2718">
        <w:rPr>
          <w:rFonts w:ascii="Trebuchet MS" w:hAnsi="Trebuchet MS" w:cs="Arial"/>
        </w:rPr>
        <w:t xml:space="preserve">zakupową </w:t>
      </w:r>
      <w:r w:rsidRPr="002B2718">
        <w:rPr>
          <w:rFonts w:ascii="Trebuchet MS" w:hAnsi="Trebuchet MS" w:cs="Arial"/>
        </w:rPr>
        <w:t xml:space="preserve">- w wydzielonym, odrębnym pliku. </w:t>
      </w:r>
      <w:r w:rsidRPr="002B2718">
        <w:rPr>
          <w:rFonts w:ascii="Trebuchet MS" w:hAnsi="Trebuchet MS" w:cs="Arial"/>
          <w:b/>
        </w:rPr>
        <w:t>Należy przekazać oryginał gwarancji lub poręc</w:t>
      </w:r>
      <w:r w:rsidR="00CF6AFD" w:rsidRPr="002B2718">
        <w:rPr>
          <w:rFonts w:ascii="Trebuchet MS" w:hAnsi="Trebuchet MS" w:cs="Arial"/>
          <w:b/>
        </w:rPr>
        <w:t>zenia w postaci elektronicznej</w:t>
      </w:r>
      <w:r w:rsidR="00CF6AFD" w:rsidRPr="002B2718">
        <w:rPr>
          <w:rFonts w:ascii="Trebuchet MS" w:hAnsi="Trebuchet MS" w:cs="Arial"/>
        </w:rPr>
        <w:t>.</w:t>
      </w:r>
    </w:p>
    <w:p w14:paraId="2F57C4A7" w14:textId="047BA0EE" w:rsidR="003C0325" w:rsidRPr="002B2718" w:rsidRDefault="003C0325" w:rsidP="000615AF">
      <w:pPr>
        <w:pStyle w:val="Tekstpodstawowy2"/>
        <w:ind w:left="360"/>
        <w:jc w:val="both"/>
        <w:rPr>
          <w:rFonts w:ascii="Trebuchet MS" w:hAnsi="Trebuchet MS" w:cs="Arial"/>
          <w:sz w:val="20"/>
        </w:rPr>
      </w:pPr>
      <w:r w:rsidRPr="002B2718">
        <w:rPr>
          <w:rFonts w:ascii="Trebuchet MS" w:hAnsi="Trebuchet MS" w:cs="Arial"/>
          <w:sz w:val="20"/>
        </w:rPr>
        <w:t xml:space="preserve">W przypadku Wykonawców </w:t>
      </w:r>
      <w:r w:rsidR="00F725C7" w:rsidRPr="002B2718">
        <w:rPr>
          <w:rFonts w:ascii="Trebuchet MS" w:hAnsi="Trebuchet MS" w:cs="Arial"/>
          <w:sz w:val="20"/>
        </w:rPr>
        <w:t>wspólnie ubiegających się o udzielenie zamówienia,</w:t>
      </w:r>
      <w:r w:rsidRPr="002B2718">
        <w:rPr>
          <w:rFonts w:ascii="Trebuchet MS" w:hAnsi="Trebuchet MS" w:cs="Arial"/>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sidRPr="002B2718">
        <w:rPr>
          <w:rFonts w:ascii="Trebuchet MS" w:hAnsi="Trebuchet MS" w:cs="Arial"/>
          <w:sz w:val="20"/>
        </w:rPr>
        <w:t>98 ust. 6</w:t>
      </w:r>
      <w:r w:rsidRPr="002B2718">
        <w:rPr>
          <w:rFonts w:ascii="Trebuchet MS" w:hAnsi="Trebuchet MS" w:cs="Arial"/>
          <w:sz w:val="20"/>
        </w:rPr>
        <w:t xml:space="preserve"> ustawy, tj. działania lub zaniechania </w:t>
      </w:r>
      <w:r w:rsidRPr="002B2718">
        <w:rPr>
          <w:rFonts w:ascii="Trebuchet MS" w:hAnsi="Trebuchet MS" w:cs="Arial"/>
          <w:b/>
          <w:sz w:val="20"/>
        </w:rPr>
        <w:t>wszystkich Wykonaw</w:t>
      </w:r>
      <w:r w:rsidR="00BF0284" w:rsidRPr="002B2718">
        <w:rPr>
          <w:rFonts w:ascii="Trebuchet MS" w:hAnsi="Trebuchet MS" w:cs="Arial"/>
          <w:b/>
          <w:sz w:val="20"/>
        </w:rPr>
        <w:t>ców wspólnie ubiegających się o </w:t>
      </w:r>
      <w:r w:rsidRPr="002B2718">
        <w:rPr>
          <w:rFonts w:ascii="Trebuchet MS" w:hAnsi="Trebuchet MS" w:cs="Arial"/>
          <w:b/>
          <w:sz w:val="20"/>
        </w:rPr>
        <w:t>udzielenie zamówienia</w:t>
      </w:r>
      <w:r w:rsidR="00FF31C1" w:rsidRPr="002B2718">
        <w:rPr>
          <w:rFonts w:ascii="Trebuchet MS" w:hAnsi="Trebuchet MS" w:cs="Arial"/>
          <w:sz w:val="20"/>
        </w:rPr>
        <w:t>.</w:t>
      </w:r>
    </w:p>
    <w:p w14:paraId="551FFA0E" w14:textId="77777777" w:rsidR="00763CBD" w:rsidRPr="002B2718" w:rsidRDefault="00763CBD" w:rsidP="00C954DD">
      <w:pPr>
        <w:pStyle w:val="Tekstpodstawowy2"/>
        <w:jc w:val="both"/>
        <w:rPr>
          <w:rFonts w:ascii="Trebuchet MS" w:hAnsi="Trebuchet MS" w:cs="Arial"/>
          <w:sz w:val="20"/>
        </w:rPr>
      </w:pPr>
    </w:p>
    <w:p w14:paraId="46C8DE8D" w14:textId="3F753A30" w:rsidR="0063122E" w:rsidRPr="002B2718" w:rsidRDefault="0063122E" w:rsidP="00C2754F">
      <w:pPr>
        <w:pStyle w:val="Akapitzlist"/>
        <w:numPr>
          <w:ilvl w:val="0"/>
          <w:numId w:val="49"/>
        </w:numPr>
        <w:spacing w:after="120"/>
        <w:jc w:val="both"/>
        <w:rPr>
          <w:rFonts w:ascii="Trebuchet MS" w:hAnsi="Trebuchet MS" w:cs="Arial"/>
          <w:u w:val="single"/>
        </w:rPr>
      </w:pPr>
      <w:r w:rsidRPr="002B2718">
        <w:rPr>
          <w:rFonts w:ascii="Trebuchet MS" w:hAnsi="Trebuchet MS" w:cs="Arial"/>
          <w:b/>
        </w:rPr>
        <w:t>Zwrot wadium z urzędu:</w:t>
      </w:r>
    </w:p>
    <w:p w14:paraId="230E9D8B" w14:textId="30B68091" w:rsidR="00D32927" w:rsidRPr="002B2718" w:rsidRDefault="00D32927" w:rsidP="00C954DD">
      <w:pPr>
        <w:pStyle w:val="Akapitzlist"/>
        <w:ind w:left="360"/>
        <w:jc w:val="both"/>
        <w:rPr>
          <w:rFonts w:ascii="Trebuchet MS" w:hAnsi="Trebuchet MS" w:cs="Arial"/>
        </w:rPr>
      </w:pPr>
      <w:r w:rsidRPr="002B2718">
        <w:rPr>
          <w:rFonts w:ascii="Trebuchet MS" w:hAnsi="Trebuchet MS" w:cs="Arial"/>
        </w:rPr>
        <w:t>Zamaw</w:t>
      </w:r>
      <w:r w:rsidR="00AA3067" w:rsidRPr="002B2718">
        <w:rPr>
          <w:rFonts w:ascii="Trebuchet MS" w:hAnsi="Trebuchet MS" w:cs="Arial"/>
        </w:rPr>
        <w:t xml:space="preserve">iający zwraca wadium niezwłocznie, nie później jednak niż </w:t>
      </w:r>
      <w:r w:rsidR="0063122E" w:rsidRPr="002B2718">
        <w:rPr>
          <w:rFonts w:ascii="Trebuchet MS" w:hAnsi="Trebuchet MS" w:cs="Arial"/>
        </w:rPr>
        <w:t>w </w:t>
      </w:r>
      <w:r w:rsidR="00AA3067" w:rsidRPr="002B2718">
        <w:rPr>
          <w:rFonts w:ascii="Trebuchet MS" w:hAnsi="Trebuchet MS" w:cs="Arial"/>
        </w:rPr>
        <w:t>terminie 7 dni od dnia wystąpienia jednej z okoliczności wskazanych w art. 98 ust. 1 pkt 1-</w:t>
      </w:r>
      <w:r w:rsidR="00BF365E" w:rsidRPr="002B2718">
        <w:rPr>
          <w:rFonts w:ascii="Trebuchet MS" w:hAnsi="Trebuchet MS" w:cs="Arial"/>
        </w:rPr>
        <w:t xml:space="preserve">2 </w:t>
      </w:r>
      <w:r w:rsidR="00AA3067" w:rsidRPr="002B2718">
        <w:rPr>
          <w:rFonts w:ascii="Trebuchet MS" w:hAnsi="Trebuchet MS" w:cs="Arial"/>
        </w:rPr>
        <w:t>ustawy.</w:t>
      </w:r>
    </w:p>
    <w:p w14:paraId="02BE9A91" w14:textId="77777777" w:rsidR="00763CBD" w:rsidRPr="002B2718" w:rsidRDefault="00763CBD" w:rsidP="00C954DD">
      <w:pPr>
        <w:jc w:val="both"/>
        <w:rPr>
          <w:rFonts w:ascii="Trebuchet MS" w:hAnsi="Trebuchet MS" w:cs="Arial"/>
          <w:u w:val="single"/>
        </w:rPr>
      </w:pPr>
    </w:p>
    <w:p w14:paraId="653C6193" w14:textId="77777777" w:rsidR="0063122E" w:rsidRPr="002B2718" w:rsidRDefault="0063122E" w:rsidP="00C2754F">
      <w:pPr>
        <w:pStyle w:val="Akapitzlist"/>
        <w:numPr>
          <w:ilvl w:val="0"/>
          <w:numId w:val="49"/>
        </w:numPr>
        <w:spacing w:after="120"/>
        <w:jc w:val="both"/>
        <w:rPr>
          <w:rFonts w:ascii="Trebuchet MS" w:hAnsi="Trebuchet MS" w:cs="Arial"/>
        </w:rPr>
      </w:pPr>
      <w:r w:rsidRPr="002B2718">
        <w:rPr>
          <w:rFonts w:ascii="Trebuchet MS" w:hAnsi="Trebuchet MS" w:cs="Arial"/>
          <w:b/>
        </w:rPr>
        <w:t>Zwrot wadium na wniosek</w:t>
      </w:r>
      <w:r w:rsidRPr="002B2718">
        <w:rPr>
          <w:rFonts w:ascii="Trebuchet MS" w:hAnsi="Trebuchet MS" w:cs="Arial"/>
        </w:rPr>
        <w:t xml:space="preserve"> Wykonawcy:</w:t>
      </w:r>
    </w:p>
    <w:p w14:paraId="58782762" w14:textId="655AFC67" w:rsidR="00EA5692" w:rsidRPr="002B2718" w:rsidRDefault="001322B3" w:rsidP="005E4A89">
      <w:pPr>
        <w:pStyle w:val="Akapitzlist"/>
        <w:ind w:left="357"/>
        <w:jc w:val="both"/>
        <w:rPr>
          <w:rFonts w:ascii="Trebuchet MS" w:hAnsi="Trebuchet MS" w:cs="Arial"/>
        </w:rPr>
      </w:pPr>
      <w:r w:rsidRPr="002B2718">
        <w:rPr>
          <w:rFonts w:ascii="Trebuchet MS" w:hAnsi="Trebuchet MS" w:cs="Arial"/>
        </w:rPr>
        <w:t xml:space="preserve">Zamawiający, niezwłocznie, nie później jednak niż w terminie 7 dni od dnia złożenia </w:t>
      </w:r>
      <w:r w:rsidR="0063122E" w:rsidRPr="002B2718">
        <w:rPr>
          <w:rFonts w:ascii="Trebuchet MS" w:hAnsi="Trebuchet MS" w:cs="Arial"/>
        </w:rPr>
        <w:t>wniosku zwraca wadium Wykonawcy:</w:t>
      </w:r>
    </w:p>
    <w:p w14:paraId="6E91EB6F" w14:textId="77777777" w:rsidR="00E10FCB" w:rsidRPr="002B2718" w:rsidRDefault="00E10FCB" w:rsidP="006A77B6">
      <w:pPr>
        <w:pStyle w:val="Akapitzlist"/>
        <w:ind w:left="357"/>
        <w:jc w:val="both"/>
        <w:rPr>
          <w:rFonts w:ascii="Trebuchet MS" w:hAnsi="Trebuchet MS" w:cs="Arial"/>
        </w:rPr>
      </w:pPr>
    </w:p>
    <w:p w14:paraId="148BC96C" w14:textId="77777777" w:rsidR="0063122E" w:rsidRPr="002B2718" w:rsidRDefault="0063122E" w:rsidP="000E2AD9">
      <w:pPr>
        <w:pStyle w:val="Akapitzlist"/>
        <w:numPr>
          <w:ilvl w:val="3"/>
          <w:numId w:val="6"/>
        </w:numPr>
        <w:ind w:left="1134" w:hanging="357"/>
        <w:jc w:val="both"/>
        <w:rPr>
          <w:rFonts w:ascii="Trebuchet MS" w:hAnsi="Trebuchet MS" w:cs="Arial"/>
        </w:rPr>
      </w:pPr>
      <w:r w:rsidRPr="002B2718">
        <w:rPr>
          <w:rFonts w:ascii="Trebuchet MS" w:hAnsi="Trebuchet MS" w:cs="Arial"/>
        </w:rPr>
        <w:t>który wycofał ofertę przed upływem terminu składania ofert;</w:t>
      </w:r>
    </w:p>
    <w:p w14:paraId="51BB0083" w14:textId="77777777" w:rsidR="0063122E" w:rsidRPr="002B2718" w:rsidRDefault="0063122E" w:rsidP="000E2AD9">
      <w:pPr>
        <w:pStyle w:val="Akapitzlist"/>
        <w:numPr>
          <w:ilvl w:val="3"/>
          <w:numId w:val="6"/>
        </w:numPr>
        <w:ind w:left="1134" w:hanging="357"/>
        <w:jc w:val="both"/>
        <w:rPr>
          <w:rFonts w:ascii="Trebuchet MS" w:hAnsi="Trebuchet MS" w:cs="Arial"/>
        </w:rPr>
      </w:pPr>
      <w:r w:rsidRPr="002B2718">
        <w:rPr>
          <w:rFonts w:ascii="Trebuchet MS" w:hAnsi="Trebuchet MS" w:cs="Arial"/>
        </w:rPr>
        <w:t>którego oferta została odrzucona;</w:t>
      </w:r>
    </w:p>
    <w:p w14:paraId="0E0F77FC" w14:textId="77777777" w:rsidR="0063122E" w:rsidRPr="002B2718" w:rsidRDefault="0063122E" w:rsidP="000E2AD9">
      <w:pPr>
        <w:pStyle w:val="Akapitzlist"/>
        <w:numPr>
          <w:ilvl w:val="3"/>
          <w:numId w:val="6"/>
        </w:numPr>
        <w:ind w:left="1134" w:hanging="357"/>
        <w:jc w:val="both"/>
        <w:rPr>
          <w:rFonts w:ascii="Trebuchet MS" w:hAnsi="Trebuchet MS" w:cs="Arial"/>
        </w:rPr>
      </w:pPr>
      <w:r w:rsidRPr="002B2718">
        <w:rPr>
          <w:rFonts w:ascii="Trebuchet MS" w:hAnsi="Trebuchet MS" w:cs="Arial"/>
        </w:rPr>
        <w:t>po wyborze najkorzystniejszej oferty, z wyjątkiem Wykonawcy, którego oferta została wybrana jako najkorzystniejsza;</w:t>
      </w:r>
    </w:p>
    <w:p w14:paraId="027AC296" w14:textId="77777777" w:rsidR="0063122E" w:rsidRPr="002B2718" w:rsidRDefault="00801865" w:rsidP="000E2AD9">
      <w:pPr>
        <w:pStyle w:val="Akapitzlist"/>
        <w:numPr>
          <w:ilvl w:val="3"/>
          <w:numId w:val="6"/>
        </w:numPr>
        <w:ind w:left="1134" w:hanging="357"/>
        <w:jc w:val="both"/>
        <w:rPr>
          <w:rFonts w:ascii="Trebuchet MS" w:hAnsi="Trebuchet MS" w:cs="Arial"/>
        </w:rPr>
      </w:pPr>
      <w:r w:rsidRPr="002B2718">
        <w:rPr>
          <w:rFonts w:ascii="Trebuchet MS" w:hAnsi="Trebuchet MS" w:cs="Arial"/>
        </w:rPr>
        <w:t xml:space="preserve">po unieważnieniu postępowania, w przypadku gdy nie zostało rozstrzygnięte </w:t>
      </w:r>
      <w:r w:rsidR="00763CBD" w:rsidRPr="002B2718">
        <w:rPr>
          <w:rFonts w:ascii="Trebuchet MS" w:hAnsi="Trebuchet MS" w:cs="Arial"/>
        </w:rPr>
        <w:t>odwołanie na czynność unieważnienia albo nie upłynął termin do jego wniesienia.</w:t>
      </w:r>
    </w:p>
    <w:p w14:paraId="3A87A545" w14:textId="77777777" w:rsidR="00202EEB" w:rsidRPr="002B2718" w:rsidRDefault="00202EEB" w:rsidP="004B3233">
      <w:pPr>
        <w:jc w:val="both"/>
        <w:rPr>
          <w:rFonts w:ascii="Trebuchet MS" w:hAnsi="Trebuchet MS" w:cs="Arial"/>
        </w:rPr>
      </w:pPr>
    </w:p>
    <w:p w14:paraId="00DC2B6E" w14:textId="2009CE2D" w:rsidR="00202EEB" w:rsidRPr="002B2718" w:rsidRDefault="00202EEB" w:rsidP="00202EEB">
      <w:pPr>
        <w:ind w:left="349"/>
        <w:jc w:val="both"/>
        <w:rPr>
          <w:rFonts w:ascii="Trebuchet MS" w:hAnsi="Trebuchet MS" w:cs="Arial"/>
          <w:b/>
        </w:rPr>
      </w:pPr>
      <w:r w:rsidRPr="002B2718">
        <w:rPr>
          <w:rFonts w:ascii="Trebuchet MS" w:hAnsi="Trebuchet MS" w:cs="Arial"/>
          <w:b/>
        </w:rPr>
        <w:t xml:space="preserve">Złożenie wniosku o zwrot wadium, powoduje rozwiązanie stosunku prawnego </w:t>
      </w:r>
      <w:r w:rsidR="007876C8" w:rsidRPr="002B2718">
        <w:rPr>
          <w:rFonts w:ascii="Trebuchet MS" w:hAnsi="Trebuchet MS" w:cs="Arial"/>
          <w:b/>
        </w:rPr>
        <w:br/>
      </w:r>
      <w:r w:rsidRPr="002B2718">
        <w:rPr>
          <w:rFonts w:ascii="Trebuchet MS" w:hAnsi="Trebuchet MS" w:cs="Arial"/>
          <w:b/>
        </w:rPr>
        <w:t>z Wykonawcą wraz z utratą przez niego prawa do korzystania ze środków ochrony prawnej, o których mowa w ustawie oraz rozdz</w:t>
      </w:r>
      <w:r w:rsidR="00FF31C1" w:rsidRPr="002B2718">
        <w:rPr>
          <w:rFonts w:ascii="Trebuchet MS" w:hAnsi="Trebuchet MS" w:cs="Arial"/>
          <w:b/>
        </w:rPr>
        <w:t>iale</w:t>
      </w:r>
      <w:r w:rsidRPr="002B2718">
        <w:rPr>
          <w:rFonts w:ascii="Trebuchet MS" w:hAnsi="Trebuchet MS" w:cs="Arial"/>
          <w:b/>
        </w:rPr>
        <w:t xml:space="preserve"> </w:t>
      </w:r>
      <w:r w:rsidR="0044315F" w:rsidRPr="002B2718">
        <w:rPr>
          <w:rFonts w:ascii="Trebuchet MS" w:hAnsi="Trebuchet MS" w:cs="Arial"/>
          <w:b/>
        </w:rPr>
        <w:t>XXX</w:t>
      </w:r>
      <w:r w:rsidR="0071758B" w:rsidRPr="002B2718">
        <w:rPr>
          <w:rFonts w:ascii="Trebuchet MS" w:hAnsi="Trebuchet MS" w:cs="Arial"/>
          <w:b/>
        </w:rPr>
        <w:t>I</w:t>
      </w:r>
      <w:r w:rsidRPr="002B2718">
        <w:rPr>
          <w:rFonts w:ascii="Trebuchet MS" w:hAnsi="Trebuchet MS" w:cs="Arial"/>
          <w:b/>
        </w:rPr>
        <w:t xml:space="preserve"> SWZ.</w:t>
      </w:r>
    </w:p>
    <w:p w14:paraId="197AB989" w14:textId="77777777" w:rsidR="00202EEB" w:rsidRPr="002B2718" w:rsidRDefault="00202EEB" w:rsidP="00C954DD">
      <w:pPr>
        <w:jc w:val="both"/>
        <w:rPr>
          <w:rFonts w:ascii="Trebuchet MS" w:hAnsi="Trebuchet MS" w:cs="Arial"/>
          <w:u w:val="single"/>
        </w:rPr>
      </w:pPr>
    </w:p>
    <w:p w14:paraId="142C7472" w14:textId="77777777" w:rsidR="00D15E65" w:rsidRPr="002B2718" w:rsidRDefault="00D15E65" w:rsidP="00C2754F">
      <w:pPr>
        <w:pStyle w:val="Akapitzlist"/>
        <w:numPr>
          <w:ilvl w:val="0"/>
          <w:numId w:val="49"/>
        </w:numPr>
        <w:spacing w:after="120"/>
        <w:jc w:val="both"/>
        <w:rPr>
          <w:rFonts w:ascii="Trebuchet MS" w:hAnsi="Trebuchet MS" w:cs="Arial"/>
          <w:u w:val="single"/>
        </w:rPr>
      </w:pPr>
      <w:r w:rsidRPr="002B2718">
        <w:rPr>
          <w:rFonts w:ascii="Trebuchet MS" w:hAnsi="Trebuchet MS" w:cs="Arial"/>
          <w:b/>
        </w:rPr>
        <w:t>Zatrzymanie wadium</w:t>
      </w:r>
      <w:r w:rsidRPr="002B2718">
        <w:rPr>
          <w:rFonts w:ascii="Trebuchet MS" w:hAnsi="Trebuchet MS" w:cs="Arial"/>
        </w:rPr>
        <w:t>.</w:t>
      </w:r>
    </w:p>
    <w:p w14:paraId="087BF6D2" w14:textId="248C511F" w:rsidR="00D32927" w:rsidRPr="002B2718" w:rsidRDefault="00D32927" w:rsidP="00D15E65">
      <w:pPr>
        <w:pStyle w:val="Akapitzlist"/>
        <w:spacing w:after="120"/>
        <w:ind w:left="360"/>
        <w:jc w:val="both"/>
        <w:rPr>
          <w:rFonts w:ascii="Trebuchet MS" w:hAnsi="Trebuchet MS" w:cs="Arial"/>
        </w:rPr>
      </w:pPr>
      <w:r w:rsidRPr="002B2718">
        <w:rPr>
          <w:rFonts w:ascii="Trebuchet MS" w:hAnsi="Trebuchet MS" w:cs="Arial"/>
        </w:rPr>
        <w:t xml:space="preserve">Zamawiający </w:t>
      </w:r>
      <w:r w:rsidR="003F4482" w:rsidRPr="002B2718">
        <w:rPr>
          <w:rFonts w:ascii="Trebuchet MS" w:hAnsi="Trebuchet MS" w:cs="Arial"/>
        </w:rPr>
        <w:t>zatrzymuje</w:t>
      </w:r>
      <w:r w:rsidR="00D15E65" w:rsidRPr="002B2718">
        <w:rPr>
          <w:rFonts w:ascii="Trebuchet MS" w:hAnsi="Trebuchet MS" w:cs="Arial"/>
        </w:rPr>
        <w:t xml:space="preserve"> wadium wraz z odsetkami, a w przypadku wadium wniesionego </w:t>
      </w:r>
      <w:r w:rsidR="00C92E64" w:rsidRPr="002B2718">
        <w:rPr>
          <w:rFonts w:ascii="Trebuchet MS" w:hAnsi="Trebuchet MS" w:cs="Arial"/>
        </w:rPr>
        <w:br/>
      </w:r>
      <w:r w:rsidR="00D15E65" w:rsidRPr="002B2718">
        <w:rPr>
          <w:rFonts w:ascii="Trebuchet MS" w:hAnsi="Trebuchet MS" w:cs="Arial"/>
        </w:rPr>
        <w:t>w formie innej niż w pieniądzu, wyst</w:t>
      </w:r>
      <w:r w:rsidR="003F4482" w:rsidRPr="002B2718">
        <w:rPr>
          <w:rFonts w:ascii="Trebuchet MS" w:hAnsi="Trebuchet MS" w:cs="Arial"/>
        </w:rPr>
        <w:t>ępuje</w:t>
      </w:r>
      <w:r w:rsidR="00D15E65" w:rsidRPr="002B2718">
        <w:rPr>
          <w:rFonts w:ascii="Trebuchet MS" w:hAnsi="Trebuchet MS" w:cs="Arial"/>
        </w:rPr>
        <w:t xml:space="preserve"> odpowiednio do gwaranta lub poręczyciela </w:t>
      </w:r>
      <w:r w:rsidR="00C92E64" w:rsidRPr="002B2718">
        <w:rPr>
          <w:rFonts w:ascii="Trebuchet MS" w:hAnsi="Trebuchet MS" w:cs="Arial"/>
        </w:rPr>
        <w:br/>
      </w:r>
      <w:r w:rsidR="00D15E65" w:rsidRPr="002B2718">
        <w:rPr>
          <w:rFonts w:ascii="Trebuchet MS" w:hAnsi="Trebuchet MS" w:cs="Arial"/>
        </w:rPr>
        <w:t>z żądaniem zapłaty wadium, jeżeli:</w:t>
      </w:r>
    </w:p>
    <w:p w14:paraId="16B8975E" w14:textId="0107D0D2" w:rsidR="00EA5692" w:rsidRPr="002B2718" w:rsidRDefault="00D15E65" w:rsidP="00C2754F">
      <w:pPr>
        <w:pStyle w:val="Akapitzlist"/>
        <w:numPr>
          <w:ilvl w:val="1"/>
          <w:numId w:val="49"/>
        </w:numPr>
        <w:tabs>
          <w:tab w:val="left" w:pos="426"/>
          <w:tab w:val="left" w:pos="851"/>
        </w:tabs>
        <w:jc w:val="both"/>
        <w:rPr>
          <w:rFonts w:ascii="Trebuchet MS" w:hAnsi="Trebuchet MS" w:cs="Arial"/>
          <w:bCs/>
        </w:rPr>
      </w:pPr>
      <w:r w:rsidRPr="002B2718">
        <w:rPr>
          <w:rFonts w:ascii="Trebuchet MS" w:hAnsi="Trebuchet MS" w:cs="Arial"/>
          <w:bCs/>
        </w:rPr>
        <w:t>W</w:t>
      </w:r>
      <w:r w:rsidR="00D32927" w:rsidRPr="002B2718">
        <w:rPr>
          <w:rFonts w:ascii="Trebuchet MS" w:hAnsi="Trebuchet MS" w:cs="Arial"/>
          <w:bCs/>
        </w:rPr>
        <w:t>ykonawca w odpowiedzi na wezwanie, o</w:t>
      </w:r>
      <w:r w:rsidR="00410CC8" w:rsidRPr="002B2718">
        <w:rPr>
          <w:rFonts w:ascii="Trebuchet MS" w:hAnsi="Trebuchet MS" w:cs="Arial"/>
          <w:bCs/>
        </w:rPr>
        <w:t xml:space="preserve"> którym mowa w art. </w:t>
      </w:r>
      <w:r w:rsidRPr="002B2718">
        <w:rPr>
          <w:rFonts w:ascii="Trebuchet MS" w:hAnsi="Trebuchet MS" w:cs="Arial"/>
          <w:bCs/>
        </w:rPr>
        <w:t xml:space="preserve">107 ust. 2 lub art. </w:t>
      </w:r>
      <w:r w:rsidR="00763CBD" w:rsidRPr="002B2718">
        <w:rPr>
          <w:rFonts w:ascii="Trebuchet MS" w:hAnsi="Trebuchet MS" w:cs="Arial"/>
          <w:bCs/>
        </w:rPr>
        <w:t>128</w:t>
      </w:r>
      <w:r w:rsidRPr="002B2718">
        <w:rPr>
          <w:rFonts w:ascii="Trebuchet MS" w:hAnsi="Trebuchet MS" w:cs="Arial"/>
          <w:bCs/>
        </w:rPr>
        <w:t xml:space="preserve"> ust. 1</w:t>
      </w:r>
      <w:r w:rsidR="00D32927" w:rsidRPr="002B2718">
        <w:rPr>
          <w:rFonts w:ascii="Trebuchet MS" w:hAnsi="Trebuchet MS" w:cs="Arial"/>
          <w:bCs/>
        </w:rPr>
        <w:t xml:space="preserve"> ustawy, z przyczyn leżących po jego stronie, nie złożył </w:t>
      </w:r>
      <w:r w:rsidRPr="002B2718">
        <w:rPr>
          <w:rFonts w:ascii="Trebuchet MS" w:hAnsi="Trebuchet MS" w:cs="Arial"/>
          <w:bCs/>
        </w:rPr>
        <w:t>podmiotowych środków dowodowych lub przedmiotowych środków dowodowych</w:t>
      </w:r>
      <w:r w:rsidR="00DD4336" w:rsidRPr="002B2718">
        <w:rPr>
          <w:rFonts w:ascii="Trebuchet MS" w:hAnsi="Trebuchet MS" w:cs="Arial"/>
          <w:bCs/>
        </w:rPr>
        <w:t xml:space="preserve"> potwierdzających okoliczności, o których mowa w</w:t>
      </w:r>
      <w:r w:rsidR="00CF3ACD" w:rsidRPr="002B2718">
        <w:rPr>
          <w:rFonts w:ascii="Trebuchet MS" w:hAnsi="Trebuchet MS" w:cs="Arial"/>
          <w:bCs/>
        </w:rPr>
        <w:t> </w:t>
      </w:r>
      <w:r w:rsidR="00DD4336" w:rsidRPr="002B2718">
        <w:rPr>
          <w:rFonts w:ascii="Trebuchet MS" w:hAnsi="Trebuchet MS" w:cs="Arial"/>
          <w:bCs/>
        </w:rPr>
        <w:t>art. 57 lub art. 106 ust. 1, oświadczenia, o którym mowa w art. 125 ust. 1, innych dokumentów lub oświadczeń</w:t>
      </w:r>
      <w:r w:rsidR="003F4482" w:rsidRPr="002B2718">
        <w:rPr>
          <w:rFonts w:ascii="Trebuchet MS" w:hAnsi="Trebuchet MS" w:cs="Arial"/>
          <w:bCs/>
        </w:rPr>
        <w:t xml:space="preserve"> lub nie wyraził zgody na poprawienie omyłki, o której mowa w</w:t>
      </w:r>
      <w:r w:rsidR="00CF3ACD" w:rsidRPr="002B2718">
        <w:rPr>
          <w:rFonts w:ascii="Trebuchet MS" w:hAnsi="Trebuchet MS" w:cs="Arial"/>
          <w:bCs/>
        </w:rPr>
        <w:t> </w:t>
      </w:r>
      <w:r w:rsidR="003F4482" w:rsidRPr="002B2718">
        <w:rPr>
          <w:rFonts w:ascii="Trebuchet MS" w:hAnsi="Trebuchet MS" w:cs="Arial"/>
          <w:bCs/>
        </w:rPr>
        <w:t>art. 223 ust. 2 pkt 3 ustawy</w:t>
      </w:r>
      <w:r w:rsidR="00D32927" w:rsidRPr="002B2718">
        <w:rPr>
          <w:rFonts w:ascii="Trebuchet MS" w:hAnsi="Trebuchet MS" w:cs="Arial"/>
          <w:bCs/>
        </w:rPr>
        <w:t>, co spowodowało brak możliwości wybrania oferty złożonej przez Wykonawcę jako najkorzystniejszej</w:t>
      </w:r>
      <w:r w:rsidR="00FF31C1" w:rsidRPr="002B2718">
        <w:rPr>
          <w:rFonts w:ascii="Trebuchet MS" w:hAnsi="Trebuchet MS" w:cs="Arial"/>
          <w:bCs/>
        </w:rPr>
        <w:t>.</w:t>
      </w:r>
    </w:p>
    <w:p w14:paraId="23E2C150" w14:textId="77777777" w:rsidR="00E10FCB" w:rsidRPr="002B2718" w:rsidRDefault="00E10FCB" w:rsidP="00E10FCB">
      <w:pPr>
        <w:tabs>
          <w:tab w:val="left" w:pos="426"/>
          <w:tab w:val="left" w:pos="851"/>
        </w:tabs>
        <w:ind w:left="360"/>
        <w:jc w:val="both"/>
        <w:rPr>
          <w:rFonts w:ascii="Trebuchet MS" w:hAnsi="Trebuchet MS" w:cs="Arial"/>
          <w:bCs/>
        </w:rPr>
      </w:pPr>
    </w:p>
    <w:p w14:paraId="4293AE67" w14:textId="77777777" w:rsidR="00D32927" w:rsidRPr="002B2718" w:rsidRDefault="00D32927" w:rsidP="00C2754F">
      <w:pPr>
        <w:pStyle w:val="Akapitzlist"/>
        <w:numPr>
          <w:ilvl w:val="1"/>
          <w:numId w:val="49"/>
        </w:numPr>
        <w:tabs>
          <w:tab w:val="left" w:pos="426"/>
          <w:tab w:val="left" w:pos="851"/>
        </w:tabs>
        <w:jc w:val="both"/>
        <w:rPr>
          <w:rFonts w:ascii="Trebuchet MS" w:hAnsi="Trebuchet MS" w:cs="Arial"/>
          <w:bCs/>
        </w:rPr>
      </w:pPr>
      <w:r w:rsidRPr="002B2718">
        <w:rPr>
          <w:rFonts w:ascii="Trebuchet MS" w:hAnsi="Trebuchet MS" w:cs="Arial"/>
        </w:rPr>
        <w:t>Wykonawca, którego oferta została wybrana:</w:t>
      </w:r>
    </w:p>
    <w:p w14:paraId="36967EEC" w14:textId="54CE30AB" w:rsidR="00D32927" w:rsidRPr="002B2718" w:rsidRDefault="00D32927" w:rsidP="00C2754F">
      <w:pPr>
        <w:pStyle w:val="Akapitzlist"/>
        <w:numPr>
          <w:ilvl w:val="0"/>
          <w:numId w:val="55"/>
        </w:numPr>
        <w:ind w:left="1134"/>
        <w:jc w:val="both"/>
        <w:rPr>
          <w:rFonts w:ascii="Trebuchet MS" w:hAnsi="Trebuchet MS" w:cs="Arial"/>
        </w:rPr>
      </w:pPr>
      <w:r w:rsidRPr="002B2718">
        <w:rPr>
          <w:rFonts w:ascii="Trebuchet MS" w:hAnsi="Trebuchet MS" w:cs="Arial"/>
        </w:rPr>
        <w:t>odmówi</w:t>
      </w:r>
      <w:r w:rsidR="003F4482" w:rsidRPr="002B2718">
        <w:rPr>
          <w:rFonts w:ascii="Trebuchet MS" w:hAnsi="Trebuchet MS" w:cs="Arial"/>
        </w:rPr>
        <w:t>ł</w:t>
      </w:r>
      <w:r w:rsidRPr="002B2718">
        <w:rPr>
          <w:rFonts w:ascii="Trebuchet MS" w:hAnsi="Trebuchet MS" w:cs="Arial"/>
        </w:rPr>
        <w:t xml:space="preserve"> podpisania umowy</w:t>
      </w:r>
      <w:r w:rsidR="003F4482" w:rsidRPr="002B2718">
        <w:rPr>
          <w:rFonts w:ascii="Trebuchet MS" w:hAnsi="Trebuchet MS" w:cs="Arial"/>
        </w:rPr>
        <w:t xml:space="preserve"> w sprawie zamówienia publicznego</w:t>
      </w:r>
      <w:r w:rsidRPr="002B2718">
        <w:rPr>
          <w:rFonts w:ascii="Trebuchet MS" w:hAnsi="Trebuchet MS" w:cs="Arial"/>
        </w:rPr>
        <w:t xml:space="preserve"> na warunkach określonych w ofercie</w:t>
      </w:r>
      <w:r w:rsidR="00362C41" w:rsidRPr="002B2718">
        <w:rPr>
          <w:rFonts w:ascii="Trebuchet MS" w:hAnsi="Trebuchet MS" w:cs="Arial"/>
        </w:rPr>
        <w:t>;</w:t>
      </w:r>
    </w:p>
    <w:p w14:paraId="468FE945" w14:textId="3BD26048" w:rsidR="00D32927" w:rsidRPr="002B2718" w:rsidRDefault="003F4482" w:rsidP="00C2754F">
      <w:pPr>
        <w:pStyle w:val="Akapitzlist"/>
        <w:numPr>
          <w:ilvl w:val="0"/>
          <w:numId w:val="55"/>
        </w:numPr>
        <w:ind w:left="1134"/>
        <w:jc w:val="both"/>
        <w:rPr>
          <w:rFonts w:ascii="Trebuchet MS" w:hAnsi="Trebuchet MS" w:cs="Arial"/>
        </w:rPr>
      </w:pPr>
      <w:r w:rsidRPr="002B2718">
        <w:rPr>
          <w:rFonts w:ascii="Trebuchet MS" w:hAnsi="Trebuchet MS" w:cs="Arial"/>
        </w:rPr>
        <w:t>nie wniósł wymaganego</w:t>
      </w:r>
      <w:r w:rsidR="00D32927" w:rsidRPr="002B2718">
        <w:rPr>
          <w:rFonts w:ascii="Trebuchet MS" w:hAnsi="Trebuchet MS" w:cs="Arial"/>
        </w:rPr>
        <w:t xml:space="preserve"> zabezpieczenia należytego wykonania um</w:t>
      </w:r>
      <w:r w:rsidR="00763CBD" w:rsidRPr="002B2718">
        <w:rPr>
          <w:rFonts w:ascii="Trebuchet MS" w:hAnsi="Trebuchet MS" w:cs="Arial"/>
        </w:rPr>
        <w:t>owy</w:t>
      </w:r>
      <w:r w:rsidRPr="002B2718">
        <w:rPr>
          <w:rFonts w:ascii="Trebuchet MS" w:hAnsi="Trebuchet MS" w:cs="Arial"/>
        </w:rPr>
        <w:t>;</w:t>
      </w:r>
    </w:p>
    <w:p w14:paraId="10C48892" w14:textId="77777777" w:rsidR="00E10FCB" w:rsidRPr="002B2718" w:rsidRDefault="00E10FCB" w:rsidP="00E10FCB">
      <w:pPr>
        <w:jc w:val="both"/>
        <w:rPr>
          <w:rFonts w:ascii="Trebuchet MS" w:hAnsi="Trebuchet MS" w:cs="Arial"/>
        </w:rPr>
      </w:pPr>
    </w:p>
    <w:p w14:paraId="19F4C520" w14:textId="4BF3D370" w:rsidR="003F4482" w:rsidRPr="002B2718" w:rsidRDefault="003F4482" w:rsidP="00C2754F">
      <w:pPr>
        <w:pStyle w:val="Akapitzlist"/>
        <w:numPr>
          <w:ilvl w:val="1"/>
          <w:numId w:val="49"/>
        </w:numPr>
        <w:tabs>
          <w:tab w:val="left" w:pos="426"/>
          <w:tab w:val="left" w:pos="851"/>
        </w:tabs>
        <w:jc w:val="both"/>
        <w:rPr>
          <w:rFonts w:ascii="Trebuchet MS" w:hAnsi="Trebuchet MS" w:cs="Arial"/>
          <w:bCs/>
        </w:rPr>
      </w:pPr>
      <w:r w:rsidRPr="002B2718">
        <w:rPr>
          <w:rFonts w:ascii="Trebuchet MS" w:hAnsi="Trebuchet MS" w:cs="Arial"/>
        </w:rPr>
        <w:t>Zawarcie umowy w sprawie niniejszego zamówienia</w:t>
      </w:r>
      <w:r w:rsidR="00362C41" w:rsidRPr="002B2718">
        <w:rPr>
          <w:rFonts w:ascii="Trebuchet MS" w:hAnsi="Trebuchet MS" w:cs="Arial"/>
        </w:rPr>
        <w:t xml:space="preserve"> publicznego</w:t>
      </w:r>
      <w:r w:rsidRPr="002B2718">
        <w:rPr>
          <w:rFonts w:ascii="Trebuchet MS" w:hAnsi="Trebuchet MS" w:cs="Arial"/>
        </w:rPr>
        <w:t xml:space="preserve"> stanie się niemożliwe z przyczyn leżących po stronie Wykonawcy</w:t>
      </w:r>
      <w:r w:rsidR="00362C41" w:rsidRPr="002B2718">
        <w:rPr>
          <w:rFonts w:ascii="Trebuchet MS" w:hAnsi="Trebuchet MS" w:cs="Arial"/>
        </w:rPr>
        <w:t>.</w:t>
      </w:r>
    </w:p>
    <w:p w14:paraId="5E3B13EC" w14:textId="77777777" w:rsidR="003F4482" w:rsidRPr="002B2718" w:rsidRDefault="003F4482" w:rsidP="00EA5692">
      <w:pPr>
        <w:jc w:val="both"/>
        <w:rPr>
          <w:rFonts w:ascii="Trebuchet MS" w:hAnsi="Trebuchet MS" w:cs="Arial"/>
        </w:rPr>
      </w:pPr>
    </w:p>
    <w:p w14:paraId="1776F956" w14:textId="234F4A40" w:rsidR="00683D08" w:rsidRPr="002B2718" w:rsidRDefault="00D32927" w:rsidP="00C2754F">
      <w:pPr>
        <w:pStyle w:val="Akapitzlist"/>
        <w:numPr>
          <w:ilvl w:val="0"/>
          <w:numId w:val="49"/>
        </w:numPr>
        <w:spacing w:after="120"/>
        <w:jc w:val="both"/>
        <w:rPr>
          <w:rFonts w:ascii="Trebuchet MS" w:hAnsi="Trebuchet MS" w:cs="Arial"/>
          <w:u w:val="single"/>
        </w:rPr>
      </w:pPr>
      <w:r w:rsidRPr="002B2718">
        <w:rPr>
          <w:rFonts w:ascii="Trebuchet MS" w:hAnsi="Trebuchet MS" w:cs="Arial"/>
        </w:rPr>
        <w:lastRenderedPageBreak/>
        <w:t>Jeżeli Wykonawca jest podmiotem niepodlegającym reżimowi prawa polskiego i właściwości sądów polskich, w treści gwarancji musi figurować zapis o poddaniu sporów wynikających z wadium prawu polskiemu i polskiemu sądownictwu.</w:t>
      </w:r>
    </w:p>
    <w:p w14:paraId="6AF6CA6F" w14:textId="502016E0" w:rsidR="003D7255" w:rsidRPr="002B2718" w:rsidRDefault="003D7255" w:rsidP="00A16332">
      <w:pPr>
        <w:pStyle w:val="Tekstpodstawowy"/>
        <w:rPr>
          <w:rFonts w:ascii="Trebuchet MS" w:hAnsi="Trebuchet MS" w:cs="Arial"/>
          <w:sz w:val="20"/>
        </w:rPr>
      </w:pPr>
    </w:p>
    <w:p w14:paraId="6124375E" w14:textId="77777777" w:rsidR="002B2718" w:rsidRDefault="002B2718" w:rsidP="00EC1688">
      <w:pPr>
        <w:spacing w:line="360" w:lineRule="auto"/>
        <w:jc w:val="center"/>
        <w:rPr>
          <w:rFonts w:ascii="Trebuchet MS" w:hAnsi="Trebuchet MS" w:cs="Arial"/>
          <w:b/>
          <w:highlight w:val="lightGray"/>
        </w:rPr>
      </w:pPr>
    </w:p>
    <w:p w14:paraId="2451D1BF" w14:textId="546927AF" w:rsidR="00EC1688" w:rsidRPr="002B2718" w:rsidRDefault="00A16332" w:rsidP="00EC1688">
      <w:pPr>
        <w:spacing w:line="360" w:lineRule="auto"/>
        <w:jc w:val="center"/>
        <w:rPr>
          <w:rFonts w:ascii="Trebuchet MS" w:hAnsi="Trebuchet MS" w:cs="Arial"/>
          <w:b/>
          <w:highlight w:val="lightGray"/>
        </w:rPr>
      </w:pPr>
      <w:r w:rsidRPr="002B2718">
        <w:rPr>
          <w:rFonts w:ascii="Trebuchet MS" w:hAnsi="Trebuchet MS" w:cs="Arial"/>
          <w:b/>
          <w:highlight w:val="lightGray"/>
        </w:rPr>
        <w:t>ROZDZIAŁ XX</w:t>
      </w:r>
      <w:r w:rsidR="0042417D" w:rsidRPr="002B2718">
        <w:rPr>
          <w:rFonts w:ascii="Trebuchet MS" w:hAnsi="Trebuchet MS" w:cs="Arial"/>
          <w:b/>
          <w:highlight w:val="lightGray"/>
        </w:rPr>
        <w:t>I</w:t>
      </w:r>
      <w:r w:rsidR="00341D83" w:rsidRPr="002B2718">
        <w:rPr>
          <w:rFonts w:ascii="Trebuchet MS" w:hAnsi="Trebuchet MS" w:cs="Arial"/>
          <w:b/>
          <w:highlight w:val="lightGray"/>
        </w:rPr>
        <w:t>II</w:t>
      </w:r>
    </w:p>
    <w:p w14:paraId="71E84973" w14:textId="77777777" w:rsidR="00EC1688" w:rsidRPr="002B2718" w:rsidRDefault="00EC1688" w:rsidP="00EC1688">
      <w:pPr>
        <w:spacing w:line="360" w:lineRule="auto"/>
        <w:jc w:val="center"/>
        <w:rPr>
          <w:rFonts w:ascii="Trebuchet MS" w:hAnsi="Trebuchet MS" w:cs="Arial"/>
          <w:b/>
        </w:rPr>
      </w:pPr>
      <w:r w:rsidRPr="002B2718">
        <w:rPr>
          <w:rFonts w:ascii="Trebuchet MS" w:hAnsi="Trebuchet MS" w:cs="Arial"/>
          <w:b/>
          <w:highlight w:val="lightGray"/>
        </w:rPr>
        <w:t>SPOSÓB ORAZ TERMIN SKŁADANIA OFERT</w:t>
      </w:r>
    </w:p>
    <w:p w14:paraId="7756C266" w14:textId="77777777" w:rsidR="00EC1688" w:rsidRPr="002B2718" w:rsidRDefault="00EC1688" w:rsidP="00EC1688">
      <w:pPr>
        <w:spacing w:line="360" w:lineRule="auto"/>
        <w:rPr>
          <w:rFonts w:ascii="Trebuchet MS" w:hAnsi="Trebuchet MS" w:cs="Arial"/>
          <w:b/>
        </w:rPr>
      </w:pPr>
    </w:p>
    <w:p w14:paraId="6FF511C7" w14:textId="5A39C2FC" w:rsidR="00BF365E" w:rsidRPr="002B2718" w:rsidRDefault="00BF365E" w:rsidP="00BF365E">
      <w:pPr>
        <w:pStyle w:val="Tekstpodstawowy"/>
        <w:numPr>
          <w:ilvl w:val="0"/>
          <w:numId w:val="8"/>
        </w:numPr>
        <w:tabs>
          <w:tab w:val="clear" w:pos="567"/>
          <w:tab w:val="left" w:pos="426"/>
        </w:tabs>
        <w:ind w:left="426" w:right="28" w:hanging="426"/>
        <w:rPr>
          <w:rFonts w:ascii="Trebuchet MS" w:hAnsi="Trebuchet MS" w:cs="Arial"/>
          <w:sz w:val="20"/>
        </w:rPr>
      </w:pPr>
      <w:r w:rsidRPr="002B2718">
        <w:rPr>
          <w:rFonts w:ascii="Trebuchet MS" w:hAnsi="Trebuchet MS" w:cs="Arial"/>
          <w:sz w:val="20"/>
        </w:rPr>
        <w:t xml:space="preserve">Ofertę należy złożyć za pośrednictwem Platformy zakupowej </w:t>
      </w:r>
      <w:hyperlink r:id="rId15" w:history="1">
        <w:r w:rsidR="008F053A" w:rsidRPr="002B2718">
          <w:rPr>
            <w:rStyle w:val="Hipercze"/>
            <w:rFonts w:ascii="Trebuchet MS" w:hAnsi="Trebuchet MS" w:cs="Arial"/>
            <w:sz w:val="20"/>
          </w:rPr>
          <w:t>https://platformazakupowa.pl/pn/mosina/proceedings</w:t>
        </w:r>
      </w:hyperlink>
      <w:r w:rsidR="008F053A" w:rsidRPr="002B2718">
        <w:rPr>
          <w:rFonts w:ascii="Trebuchet MS" w:hAnsi="Trebuchet MS"/>
          <w:sz w:val="20"/>
        </w:rPr>
        <w:t xml:space="preserve"> </w:t>
      </w:r>
      <w:r w:rsidRPr="002B2718">
        <w:rPr>
          <w:rFonts w:ascii="Trebuchet MS" w:hAnsi="Trebuchet MS" w:cs="Arial"/>
          <w:b/>
          <w:sz w:val="20"/>
        </w:rPr>
        <w:t xml:space="preserve">, </w:t>
      </w:r>
      <w:r w:rsidRPr="002B2718">
        <w:rPr>
          <w:rFonts w:ascii="Trebuchet MS" w:hAnsi="Trebuchet MS" w:cs="Arial"/>
          <w:sz w:val="20"/>
        </w:rPr>
        <w:t>nie później niż do dnia</w:t>
      </w:r>
      <w:r w:rsidRPr="002B2718">
        <w:rPr>
          <w:rFonts w:ascii="Trebuchet MS" w:hAnsi="Trebuchet MS" w:cs="Arial"/>
          <w:b/>
          <w:sz w:val="20"/>
        </w:rPr>
        <w:t xml:space="preserve"> </w:t>
      </w:r>
      <w:r w:rsidR="00D6773A">
        <w:rPr>
          <w:rFonts w:ascii="Trebuchet MS" w:hAnsi="Trebuchet MS" w:cs="Arial"/>
          <w:b/>
          <w:sz w:val="20"/>
        </w:rPr>
        <w:t>04</w:t>
      </w:r>
      <w:r w:rsidR="00494F3A">
        <w:rPr>
          <w:rFonts w:ascii="Trebuchet MS" w:hAnsi="Trebuchet MS" w:cs="Arial"/>
          <w:b/>
          <w:sz w:val="20"/>
        </w:rPr>
        <w:t>.08.2021</w:t>
      </w:r>
      <w:r w:rsidRPr="00494F3A">
        <w:rPr>
          <w:rFonts w:ascii="Trebuchet MS" w:hAnsi="Trebuchet MS" w:cs="Arial"/>
          <w:b/>
          <w:sz w:val="20"/>
        </w:rPr>
        <w:t xml:space="preserve"> r. do godziny </w:t>
      </w:r>
      <w:r w:rsidR="00494F3A">
        <w:rPr>
          <w:rFonts w:ascii="Trebuchet MS" w:hAnsi="Trebuchet MS" w:cs="Arial"/>
          <w:b/>
          <w:sz w:val="20"/>
        </w:rPr>
        <w:t>12</w:t>
      </w:r>
      <w:r w:rsidRPr="00494F3A">
        <w:rPr>
          <w:rFonts w:ascii="Trebuchet MS" w:hAnsi="Trebuchet MS" w:cs="Arial"/>
          <w:b/>
          <w:sz w:val="20"/>
        </w:rPr>
        <w:t>:</w:t>
      </w:r>
      <w:r w:rsidR="00494F3A">
        <w:rPr>
          <w:rFonts w:ascii="Trebuchet MS" w:hAnsi="Trebuchet MS" w:cs="Arial"/>
          <w:b/>
          <w:sz w:val="20"/>
        </w:rPr>
        <w:t>00:</w:t>
      </w:r>
      <w:r w:rsidRPr="00494F3A">
        <w:rPr>
          <w:rFonts w:ascii="Trebuchet MS" w:hAnsi="Trebuchet MS" w:cs="Arial"/>
          <w:b/>
          <w:sz w:val="20"/>
        </w:rPr>
        <w:t>00</w:t>
      </w:r>
    </w:p>
    <w:p w14:paraId="7932DE83" w14:textId="77777777" w:rsidR="00EC1688" w:rsidRPr="002B2718" w:rsidRDefault="00EC1688" w:rsidP="004E4397">
      <w:pPr>
        <w:pStyle w:val="Tekstpodstawowy"/>
        <w:tabs>
          <w:tab w:val="left" w:pos="284"/>
        </w:tabs>
        <w:ind w:left="426" w:right="28" w:hanging="426"/>
        <w:rPr>
          <w:rFonts w:ascii="Trebuchet MS" w:hAnsi="Trebuchet MS" w:cs="Arial"/>
          <w:b/>
          <w:sz w:val="20"/>
          <w:u w:val="single"/>
        </w:rPr>
      </w:pPr>
    </w:p>
    <w:p w14:paraId="56F58B21" w14:textId="09BCC923" w:rsidR="00670316" w:rsidRPr="002B2718" w:rsidRDefault="00670316" w:rsidP="004E4397">
      <w:pPr>
        <w:pStyle w:val="Tekstpodstawowy"/>
        <w:tabs>
          <w:tab w:val="left" w:pos="284"/>
        </w:tabs>
        <w:ind w:left="426" w:right="28"/>
        <w:rPr>
          <w:rFonts w:ascii="Trebuchet MS" w:hAnsi="Trebuchet MS" w:cs="Arial"/>
          <w:b/>
          <w:sz w:val="20"/>
        </w:rPr>
      </w:pPr>
      <w:r w:rsidRPr="002B2718">
        <w:rPr>
          <w:rFonts w:ascii="Trebuchet MS" w:hAnsi="Trebuchet MS" w:cs="Arial"/>
          <w:b/>
          <w:sz w:val="20"/>
        </w:rPr>
        <w:t>UWAGA:</w:t>
      </w:r>
    </w:p>
    <w:p w14:paraId="259FB5A2" w14:textId="06DFE8E0" w:rsidR="00EC1688" w:rsidRPr="002B2718" w:rsidRDefault="00EC1688" w:rsidP="004E4397">
      <w:pPr>
        <w:pStyle w:val="Tekstpodstawowy"/>
        <w:tabs>
          <w:tab w:val="left" w:pos="284"/>
        </w:tabs>
        <w:ind w:left="426" w:right="28"/>
        <w:rPr>
          <w:rFonts w:ascii="Trebuchet MS" w:hAnsi="Trebuchet MS" w:cs="Arial"/>
          <w:b/>
          <w:sz w:val="20"/>
        </w:rPr>
      </w:pPr>
      <w:r w:rsidRPr="002B2718">
        <w:rPr>
          <w:rFonts w:ascii="Trebuchet MS" w:hAnsi="Trebuchet MS" w:cs="Arial"/>
          <w:b/>
          <w:sz w:val="20"/>
        </w:rPr>
        <w:t xml:space="preserve">Za datę i godzinę złożenia oferty rozumie się datę i godzinę jej wpływu na Platformę </w:t>
      </w:r>
      <w:r w:rsidR="00041D4D" w:rsidRPr="002B2718">
        <w:rPr>
          <w:rFonts w:ascii="Trebuchet MS" w:hAnsi="Trebuchet MS" w:cs="Arial"/>
          <w:b/>
          <w:sz w:val="20"/>
        </w:rPr>
        <w:t>zakupową</w:t>
      </w:r>
      <w:r w:rsidRPr="002B2718">
        <w:rPr>
          <w:rFonts w:ascii="Trebuchet MS" w:hAnsi="Trebuchet MS" w:cs="Arial"/>
          <w:b/>
          <w:sz w:val="20"/>
        </w:rPr>
        <w:t>, tj. datę i godzinę złożenia oferty wyświetloną na koncie Zamawiającego.</w:t>
      </w:r>
    </w:p>
    <w:p w14:paraId="7B07C30B" w14:textId="77777777" w:rsidR="00EC1688" w:rsidRPr="002B2718" w:rsidRDefault="00EC1688" w:rsidP="004E4397">
      <w:pPr>
        <w:tabs>
          <w:tab w:val="left" w:pos="284"/>
        </w:tabs>
        <w:ind w:left="426" w:hanging="426"/>
        <w:rPr>
          <w:rFonts w:ascii="Trebuchet MS" w:hAnsi="Trebuchet MS" w:cs="Arial"/>
          <w:highlight w:val="yellow"/>
        </w:rPr>
      </w:pPr>
    </w:p>
    <w:p w14:paraId="73D269DD" w14:textId="6FB3B66F" w:rsidR="00EC1688" w:rsidRPr="002B2718"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2B2718">
        <w:rPr>
          <w:rFonts w:ascii="Trebuchet MS" w:hAnsi="Trebuchet MS" w:cs="Arial"/>
          <w:sz w:val="20"/>
        </w:rPr>
        <w:t xml:space="preserve">W przypadku otrzymania przez Zamawiającego oferty po terminie podanym w </w:t>
      </w:r>
      <w:r w:rsidR="009422D2" w:rsidRPr="002B2718">
        <w:rPr>
          <w:rFonts w:ascii="Trebuchet MS" w:hAnsi="Trebuchet MS" w:cs="Arial"/>
          <w:sz w:val="20"/>
        </w:rPr>
        <w:t>ust.</w:t>
      </w:r>
      <w:r w:rsidRPr="002B2718">
        <w:rPr>
          <w:rFonts w:ascii="Trebuchet MS" w:hAnsi="Trebuchet MS" w:cs="Arial"/>
          <w:sz w:val="20"/>
        </w:rPr>
        <w:t xml:space="preserve"> 1 niniejszego rozdziału </w:t>
      </w:r>
      <w:r w:rsidR="002826E9" w:rsidRPr="002B2718">
        <w:rPr>
          <w:rFonts w:ascii="Trebuchet MS" w:hAnsi="Trebuchet MS" w:cs="Arial"/>
          <w:sz w:val="20"/>
        </w:rPr>
        <w:t>SWZ, oferta zostanie odrzucona</w:t>
      </w:r>
      <w:r w:rsidRPr="002B2718">
        <w:rPr>
          <w:rFonts w:ascii="Trebuchet MS" w:hAnsi="Trebuchet MS" w:cs="Arial"/>
          <w:sz w:val="20"/>
        </w:rPr>
        <w:t>.</w:t>
      </w:r>
    </w:p>
    <w:p w14:paraId="71A0A912" w14:textId="37BCE04C" w:rsidR="00EC1688" w:rsidRPr="002B2718" w:rsidRDefault="00EC1688" w:rsidP="0042417D">
      <w:pPr>
        <w:rPr>
          <w:rFonts w:ascii="Trebuchet MS" w:hAnsi="Trebuchet MS" w:cs="Arial"/>
          <w:b/>
        </w:rPr>
      </w:pPr>
    </w:p>
    <w:p w14:paraId="63F59401" w14:textId="77777777" w:rsidR="00AA4368" w:rsidRPr="002B2718" w:rsidRDefault="00AA4368" w:rsidP="0042417D">
      <w:pPr>
        <w:rPr>
          <w:rFonts w:ascii="Trebuchet MS" w:hAnsi="Trebuchet MS" w:cs="Arial"/>
          <w:b/>
        </w:rPr>
      </w:pPr>
    </w:p>
    <w:p w14:paraId="3B82FB0B" w14:textId="29A2A466" w:rsidR="0042417D" w:rsidRPr="002B2718" w:rsidRDefault="0042417D" w:rsidP="0042417D">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ROZDZIAŁ XX</w:t>
      </w:r>
      <w:r w:rsidR="00341D83" w:rsidRPr="002B2718">
        <w:rPr>
          <w:rFonts w:ascii="Trebuchet MS" w:hAnsi="Trebuchet MS" w:cs="Arial"/>
          <w:b/>
          <w:highlight w:val="lightGray"/>
        </w:rPr>
        <w:t>IV</w:t>
      </w:r>
    </w:p>
    <w:p w14:paraId="2AE5B73B" w14:textId="77777777" w:rsidR="0042417D" w:rsidRPr="002B2718" w:rsidRDefault="0042417D" w:rsidP="0042417D">
      <w:pPr>
        <w:tabs>
          <w:tab w:val="left" w:pos="567"/>
        </w:tabs>
        <w:spacing w:line="360" w:lineRule="auto"/>
        <w:jc w:val="center"/>
        <w:rPr>
          <w:rFonts w:ascii="Trebuchet MS" w:hAnsi="Trebuchet MS" w:cs="Arial"/>
          <w:b/>
        </w:rPr>
      </w:pPr>
      <w:r w:rsidRPr="002B2718">
        <w:rPr>
          <w:rFonts w:ascii="Trebuchet MS" w:hAnsi="Trebuchet MS" w:cs="Arial"/>
          <w:b/>
          <w:highlight w:val="lightGray"/>
        </w:rPr>
        <w:t>TERMIN ZWIĄZANIA OFERTĄ</w:t>
      </w:r>
    </w:p>
    <w:p w14:paraId="7B4D07A9" w14:textId="77777777" w:rsidR="00710275" w:rsidRPr="002B2718" w:rsidRDefault="00710275" w:rsidP="00136F77">
      <w:pPr>
        <w:pStyle w:val="Tekstpodstawowy"/>
        <w:rPr>
          <w:rFonts w:ascii="Trebuchet MS" w:hAnsi="Trebuchet MS" w:cs="Arial"/>
          <w:color w:val="FF0000"/>
          <w:sz w:val="20"/>
        </w:rPr>
      </w:pPr>
    </w:p>
    <w:p w14:paraId="2081E4AD" w14:textId="0A6DAF1C" w:rsidR="00136F77" w:rsidRPr="002B2718" w:rsidRDefault="00136F77" w:rsidP="00136F77">
      <w:pPr>
        <w:pStyle w:val="Tekstpodstawowy"/>
        <w:rPr>
          <w:rFonts w:ascii="Trebuchet MS" w:hAnsi="Trebuchet MS" w:cs="Arial"/>
          <w:sz w:val="20"/>
        </w:rPr>
      </w:pPr>
      <w:r w:rsidRPr="002B2718">
        <w:rPr>
          <w:rFonts w:ascii="Trebuchet MS" w:hAnsi="Trebuchet MS" w:cs="Arial"/>
          <w:sz w:val="20"/>
        </w:rPr>
        <w:t xml:space="preserve">Termin związania ofertą wynosi: </w:t>
      </w:r>
      <w:r w:rsidR="00494F3A">
        <w:rPr>
          <w:rFonts w:ascii="Trebuchet MS" w:hAnsi="Trebuchet MS" w:cs="Arial"/>
          <w:b/>
          <w:sz w:val="20"/>
        </w:rPr>
        <w:t>30</w:t>
      </w:r>
      <w:r w:rsidRPr="002B2718">
        <w:rPr>
          <w:rFonts w:ascii="Trebuchet MS" w:hAnsi="Trebuchet MS" w:cs="Arial"/>
          <w:b/>
          <w:sz w:val="20"/>
        </w:rPr>
        <w:t xml:space="preserve"> dni.</w:t>
      </w:r>
      <w:r w:rsidRPr="002B271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D6773A">
        <w:rPr>
          <w:rFonts w:ascii="Trebuchet MS" w:hAnsi="Trebuchet MS" w:cs="Arial"/>
          <w:b/>
          <w:bCs/>
          <w:sz w:val="20"/>
        </w:rPr>
        <w:t>02</w:t>
      </w:r>
      <w:r w:rsidR="00494F3A" w:rsidRPr="00494F3A">
        <w:rPr>
          <w:rFonts w:ascii="Trebuchet MS" w:hAnsi="Trebuchet MS" w:cs="Arial"/>
          <w:b/>
          <w:bCs/>
          <w:sz w:val="20"/>
        </w:rPr>
        <w:t>.09.2021</w:t>
      </w:r>
      <w:r w:rsidRPr="00494F3A">
        <w:rPr>
          <w:rFonts w:ascii="Trebuchet MS" w:hAnsi="Trebuchet MS" w:cs="Arial"/>
          <w:b/>
          <w:bCs/>
          <w:sz w:val="20"/>
        </w:rPr>
        <w:t xml:space="preserve"> r.</w:t>
      </w:r>
    </w:p>
    <w:p w14:paraId="49B30AEE" w14:textId="77777777" w:rsidR="0042417D" w:rsidRPr="002B2718" w:rsidRDefault="0042417D" w:rsidP="0042417D">
      <w:pPr>
        <w:jc w:val="both"/>
        <w:rPr>
          <w:rFonts w:ascii="Trebuchet MS" w:hAnsi="Trebuchet MS" w:cs="Arial"/>
        </w:rPr>
      </w:pPr>
    </w:p>
    <w:p w14:paraId="0A37F6A5" w14:textId="0C46CEAC" w:rsidR="00477DD9" w:rsidRPr="002B2718" w:rsidRDefault="00477DD9" w:rsidP="00477DD9">
      <w:pPr>
        <w:pStyle w:val="Tekstpodstawowy"/>
        <w:rPr>
          <w:rFonts w:ascii="Trebuchet MS" w:hAnsi="Trebuchet MS" w:cs="Arial"/>
          <w:color w:val="FF0000"/>
          <w:sz w:val="20"/>
        </w:rPr>
      </w:pPr>
    </w:p>
    <w:p w14:paraId="7FFE87BC" w14:textId="77777777" w:rsidR="006A77B6" w:rsidRPr="002B2718" w:rsidRDefault="006A77B6" w:rsidP="00563104">
      <w:pPr>
        <w:rPr>
          <w:rFonts w:ascii="Trebuchet MS" w:hAnsi="Trebuchet MS" w:cs="Arial"/>
          <w:b/>
        </w:rPr>
      </w:pPr>
    </w:p>
    <w:p w14:paraId="4B4E5EBC" w14:textId="4DAF379F" w:rsidR="0042417D" w:rsidRPr="002B2718" w:rsidRDefault="0042417D" w:rsidP="0042417D">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ROZDZIAŁ XX</w:t>
      </w:r>
      <w:r w:rsidR="00341D83" w:rsidRPr="002B2718">
        <w:rPr>
          <w:rFonts w:ascii="Trebuchet MS" w:hAnsi="Trebuchet MS" w:cs="Arial"/>
          <w:b/>
          <w:highlight w:val="lightGray"/>
        </w:rPr>
        <w:t>V</w:t>
      </w:r>
    </w:p>
    <w:p w14:paraId="18953EA5" w14:textId="77777777" w:rsidR="0042417D" w:rsidRPr="002B2718" w:rsidRDefault="0042417D" w:rsidP="0042417D">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TERMIN OTWARCIA OFERT</w:t>
      </w:r>
    </w:p>
    <w:p w14:paraId="30910C72" w14:textId="77777777" w:rsidR="0042417D" w:rsidRPr="002B2718" w:rsidRDefault="0042417D" w:rsidP="0042417D">
      <w:pPr>
        <w:tabs>
          <w:tab w:val="left" w:pos="567"/>
        </w:tabs>
        <w:spacing w:line="360" w:lineRule="auto"/>
        <w:jc w:val="center"/>
        <w:rPr>
          <w:rFonts w:ascii="Trebuchet MS" w:hAnsi="Trebuchet MS" w:cs="Arial"/>
          <w:b/>
        </w:rPr>
      </w:pPr>
      <w:r w:rsidRPr="002B2718">
        <w:rPr>
          <w:rFonts w:ascii="Trebuchet MS" w:hAnsi="Trebuchet MS" w:cs="Arial"/>
          <w:b/>
          <w:highlight w:val="lightGray"/>
        </w:rPr>
        <w:t>CZYNNOŚCI ZWIĄZANE Z OTWARCIEM OFERT</w:t>
      </w:r>
    </w:p>
    <w:p w14:paraId="0F0CD25F" w14:textId="77777777" w:rsidR="00164E76" w:rsidRPr="002B2718" w:rsidRDefault="00164E76" w:rsidP="004E4397">
      <w:pPr>
        <w:pStyle w:val="Tekstpodstawowy"/>
        <w:ind w:left="426" w:right="28" w:hanging="426"/>
        <w:rPr>
          <w:rFonts w:ascii="Trebuchet MS" w:hAnsi="Trebuchet MS" w:cs="Arial"/>
          <w:sz w:val="20"/>
        </w:rPr>
      </w:pPr>
    </w:p>
    <w:p w14:paraId="79EF3869" w14:textId="6BEF33E3" w:rsidR="00164E76" w:rsidRPr="002B2718" w:rsidRDefault="006553B9" w:rsidP="004E4397">
      <w:pPr>
        <w:pStyle w:val="Tekstpodstawowy"/>
        <w:numPr>
          <w:ilvl w:val="0"/>
          <w:numId w:val="5"/>
        </w:numPr>
        <w:ind w:left="426" w:right="28" w:hanging="426"/>
        <w:rPr>
          <w:rFonts w:ascii="Trebuchet MS" w:hAnsi="Trebuchet MS" w:cs="Arial"/>
          <w:sz w:val="20"/>
        </w:rPr>
      </w:pPr>
      <w:r w:rsidRPr="002B2718">
        <w:rPr>
          <w:rFonts w:ascii="Trebuchet MS" w:hAnsi="Trebuchet MS" w:cs="Arial"/>
          <w:sz w:val="20"/>
        </w:rPr>
        <w:t xml:space="preserve">Otwarcie ofert nastąpi w dniu </w:t>
      </w:r>
      <w:r w:rsidR="00D6773A">
        <w:rPr>
          <w:rFonts w:ascii="Trebuchet MS" w:hAnsi="Trebuchet MS" w:cs="Arial"/>
          <w:b/>
          <w:sz w:val="20"/>
        </w:rPr>
        <w:t>04</w:t>
      </w:r>
      <w:r w:rsidR="00494F3A">
        <w:rPr>
          <w:rFonts w:ascii="Trebuchet MS" w:hAnsi="Trebuchet MS" w:cs="Arial"/>
          <w:b/>
          <w:sz w:val="20"/>
        </w:rPr>
        <w:t>.08.2021</w:t>
      </w:r>
      <w:r w:rsidRPr="00494F3A">
        <w:rPr>
          <w:rFonts w:ascii="Trebuchet MS" w:hAnsi="Trebuchet MS" w:cs="Arial"/>
          <w:b/>
          <w:sz w:val="20"/>
        </w:rPr>
        <w:t xml:space="preserve"> </w:t>
      </w:r>
      <w:r w:rsidRPr="00494F3A">
        <w:rPr>
          <w:rFonts w:ascii="Trebuchet MS" w:hAnsi="Trebuchet MS" w:cs="Arial"/>
          <w:bCs/>
          <w:sz w:val="20"/>
        </w:rPr>
        <w:t>r.</w:t>
      </w:r>
      <w:r w:rsidRPr="00494F3A">
        <w:rPr>
          <w:rFonts w:ascii="Trebuchet MS" w:hAnsi="Trebuchet MS" w:cs="Arial"/>
          <w:b/>
          <w:sz w:val="20"/>
        </w:rPr>
        <w:t xml:space="preserve"> </w:t>
      </w:r>
      <w:r w:rsidRPr="00494F3A">
        <w:rPr>
          <w:rFonts w:ascii="Trebuchet MS" w:hAnsi="Trebuchet MS" w:cs="Arial"/>
          <w:sz w:val="20"/>
        </w:rPr>
        <w:t>o godzinie</w:t>
      </w:r>
      <w:r w:rsidRPr="00494F3A">
        <w:rPr>
          <w:rFonts w:ascii="Trebuchet MS" w:hAnsi="Trebuchet MS" w:cs="Arial"/>
          <w:b/>
          <w:sz w:val="20"/>
        </w:rPr>
        <w:t xml:space="preserve"> </w:t>
      </w:r>
      <w:r w:rsidR="00DB5266" w:rsidRPr="00494F3A">
        <w:rPr>
          <w:rFonts w:ascii="Trebuchet MS" w:hAnsi="Trebuchet MS" w:cs="Arial"/>
          <w:b/>
          <w:sz w:val="20"/>
        </w:rPr>
        <w:t>1</w:t>
      </w:r>
      <w:r w:rsidR="00494F3A">
        <w:rPr>
          <w:rFonts w:ascii="Trebuchet MS" w:hAnsi="Trebuchet MS" w:cs="Arial"/>
          <w:b/>
          <w:sz w:val="20"/>
        </w:rPr>
        <w:t>2:30:</w:t>
      </w:r>
      <w:r w:rsidR="00926C01" w:rsidRPr="002B2718">
        <w:rPr>
          <w:rFonts w:ascii="Trebuchet MS" w:hAnsi="Trebuchet MS" w:cs="Arial"/>
          <w:b/>
          <w:sz w:val="20"/>
        </w:rPr>
        <w:t>00</w:t>
      </w:r>
      <w:r w:rsidRPr="002B2718">
        <w:rPr>
          <w:rFonts w:ascii="Trebuchet MS" w:hAnsi="Trebuchet MS" w:cs="Arial"/>
          <w:sz w:val="20"/>
        </w:rPr>
        <w:t xml:space="preserve">, na komputerze Zamawiającego, po odszyfrowaniu i pobraniu z Platformy </w:t>
      </w:r>
      <w:r w:rsidR="003E5AB1" w:rsidRPr="002B2718">
        <w:rPr>
          <w:rFonts w:ascii="Trebuchet MS" w:hAnsi="Trebuchet MS" w:cs="Arial"/>
          <w:sz w:val="20"/>
        </w:rPr>
        <w:t>zakupowej</w:t>
      </w:r>
      <w:r w:rsidR="00F54809" w:rsidRPr="002B2718">
        <w:rPr>
          <w:rFonts w:ascii="Trebuchet MS" w:hAnsi="Trebuchet MS" w:cs="Arial"/>
          <w:sz w:val="20"/>
        </w:rPr>
        <w:t xml:space="preserve"> </w:t>
      </w:r>
      <w:r w:rsidRPr="002B2718">
        <w:rPr>
          <w:rFonts w:ascii="Trebuchet MS" w:hAnsi="Trebuchet MS" w:cs="Arial"/>
          <w:sz w:val="20"/>
        </w:rPr>
        <w:t>złożonych ofert</w:t>
      </w:r>
      <w:r w:rsidR="00916EE5" w:rsidRPr="002B2718">
        <w:rPr>
          <w:rFonts w:ascii="Trebuchet MS" w:hAnsi="Trebuchet MS" w:cs="Arial"/>
          <w:sz w:val="20"/>
        </w:rPr>
        <w:t>.</w:t>
      </w:r>
    </w:p>
    <w:p w14:paraId="6954134C" w14:textId="77777777" w:rsidR="005A48F1" w:rsidRPr="002B2718" w:rsidRDefault="005A48F1" w:rsidP="004E4397">
      <w:pPr>
        <w:pStyle w:val="Tekstpodstawowy"/>
        <w:ind w:left="426" w:hanging="426"/>
        <w:rPr>
          <w:rFonts w:ascii="Trebuchet MS" w:hAnsi="Trebuchet MS" w:cs="Arial"/>
          <w:sz w:val="20"/>
        </w:rPr>
      </w:pPr>
    </w:p>
    <w:p w14:paraId="462C3064" w14:textId="55406637" w:rsidR="0042417D" w:rsidRPr="002B2718" w:rsidRDefault="00E114F5" w:rsidP="004E4397">
      <w:pPr>
        <w:numPr>
          <w:ilvl w:val="0"/>
          <w:numId w:val="5"/>
        </w:numPr>
        <w:ind w:left="426" w:right="28" w:hanging="426"/>
        <w:jc w:val="both"/>
        <w:rPr>
          <w:rFonts w:ascii="Trebuchet MS" w:hAnsi="Trebuchet MS" w:cs="Arial"/>
        </w:rPr>
      </w:pPr>
      <w:r w:rsidRPr="002B2718">
        <w:rPr>
          <w:rFonts w:ascii="Trebuchet MS" w:hAnsi="Trebuchet MS" w:cs="Arial"/>
        </w:rPr>
        <w:t>Najpóźniej</w:t>
      </w:r>
      <w:r w:rsidR="0042417D" w:rsidRPr="002B2718">
        <w:rPr>
          <w:rFonts w:ascii="Trebuchet MS" w:hAnsi="Trebuchet MS" w:cs="Arial"/>
        </w:rPr>
        <w:t xml:space="preserve"> przed otwarciem ofert</w:t>
      </w:r>
      <w:r w:rsidRPr="002B2718">
        <w:rPr>
          <w:rFonts w:ascii="Trebuchet MS" w:hAnsi="Trebuchet MS" w:cs="Arial"/>
        </w:rPr>
        <w:t>,</w:t>
      </w:r>
      <w:r w:rsidR="0042417D" w:rsidRPr="002B2718">
        <w:rPr>
          <w:rFonts w:ascii="Trebuchet MS" w:hAnsi="Trebuchet MS" w:cs="Arial"/>
        </w:rPr>
        <w:t xml:space="preserve"> Zamawiający </w:t>
      </w:r>
      <w:r w:rsidRPr="002B2718">
        <w:rPr>
          <w:rFonts w:ascii="Trebuchet MS" w:hAnsi="Trebuchet MS" w:cs="Arial"/>
        </w:rPr>
        <w:t xml:space="preserve">udostępni na Platformie </w:t>
      </w:r>
      <w:r w:rsidR="001D36C8" w:rsidRPr="002B2718">
        <w:rPr>
          <w:rFonts w:ascii="Trebuchet MS" w:hAnsi="Trebuchet MS" w:cs="Arial"/>
        </w:rPr>
        <w:t xml:space="preserve">zakupowej </w:t>
      </w:r>
      <w:r w:rsidRPr="002B2718">
        <w:rPr>
          <w:rFonts w:ascii="Trebuchet MS" w:hAnsi="Trebuchet MS" w:cs="Arial"/>
        </w:rPr>
        <w:t>informację o</w:t>
      </w:r>
      <w:r w:rsidR="0042417D" w:rsidRPr="002B2718">
        <w:rPr>
          <w:rFonts w:ascii="Trebuchet MS" w:hAnsi="Trebuchet MS" w:cs="Arial"/>
        </w:rPr>
        <w:t xml:space="preserve"> kwo</w:t>
      </w:r>
      <w:r w:rsidRPr="002B2718">
        <w:rPr>
          <w:rFonts w:ascii="Trebuchet MS" w:hAnsi="Trebuchet MS" w:cs="Arial"/>
        </w:rPr>
        <w:t>cie</w:t>
      </w:r>
      <w:r w:rsidR="0042417D" w:rsidRPr="002B2718">
        <w:rPr>
          <w:rFonts w:ascii="Trebuchet MS" w:hAnsi="Trebuchet MS" w:cs="Arial"/>
        </w:rPr>
        <w:t>, jaką zamierza przeznaczyć na sfinansowanie niniejszego zamówienia (kwota brutto, wraz z podatkiem VAT).</w:t>
      </w:r>
    </w:p>
    <w:p w14:paraId="28494379" w14:textId="77777777" w:rsidR="0042417D" w:rsidRPr="002B2718" w:rsidRDefault="0042417D" w:rsidP="004E4397">
      <w:pPr>
        <w:ind w:left="426" w:right="28" w:hanging="426"/>
        <w:jc w:val="both"/>
        <w:rPr>
          <w:rFonts w:ascii="Trebuchet MS" w:hAnsi="Trebuchet MS" w:cs="Arial"/>
        </w:rPr>
      </w:pPr>
    </w:p>
    <w:p w14:paraId="4122EB24" w14:textId="229E2B11" w:rsidR="0042417D" w:rsidRPr="002B2718" w:rsidRDefault="0042417D" w:rsidP="004E4397">
      <w:pPr>
        <w:numPr>
          <w:ilvl w:val="0"/>
          <w:numId w:val="5"/>
        </w:numPr>
        <w:ind w:left="426" w:right="28" w:hanging="426"/>
        <w:jc w:val="both"/>
        <w:rPr>
          <w:rFonts w:ascii="Trebuchet MS" w:hAnsi="Trebuchet MS" w:cs="Arial"/>
          <w:bCs/>
        </w:rPr>
      </w:pPr>
      <w:r w:rsidRPr="002B2718">
        <w:rPr>
          <w:rFonts w:ascii="Trebuchet MS" w:hAnsi="Trebuchet MS" w:cs="Arial"/>
          <w:bCs/>
        </w:rPr>
        <w:t xml:space="preserve">Niezwłocznie po otwarciu ofert Zamawiający </w:t>
      </w:r>
      <w:r w:rsidR="00563104" w:rsidRPr="002B2718">
        <w:rPr>
          <w:rFonts w:ascii="Trebuchet MS" w:hAnsi="Trebuchet MS" w:cs="Arial"/>
          <w:bCs/>
        </w:rPr>
        <w:t>udostępni</w:t>
      </w:r>
      <w:r w:rsidRPr="002B2718">
        <w:rPr>
          <w:rFonts w:ascii="Trebuchet MS" w:hAnsi="Trebuchet MS" w:cs="Arial"/>
          <w:bCs/>
        </w:rPr>
        <w:t xml:space="preserve"> na Platformie </w:t>
      </w:r>
      <w:r w:rsidR="001D36C8" w:rsidRPr="002B2718">
        <w:rPr>
          <w:rFonts w:ascii="Trebuchet MS" w:hAnsi="Trebuchet MS" w:cs="Arial"/>
          <w:bCs/>
        </w:rPr>
        <w:t>zakupowej</w:t>
      </w:r>
      <w:r w:rsidR="00563104" w:rsidRPr="002B2718">
        <w:rPr>
          <w:rFonts w:ascii="Trebuchet MS" w:hAnsi="Trebuchet MS" w:cs="Arial"/>
          <w:bCs/>
        </w:rPr>
        <w:br/>
      </w:r>
      <w:r w:rsidRPr="002B2718">
        <w:rPr>
          <w:rFonts w:ascii="Trebuchet MS" w:hAnsi="Trebuchet MS" w:cs="Arial"/>
          <w:bCs/>
        </w:rPr>
        <w:t>informacje</w:t>
      </w:r>
      <w:r w:rsidR="00563104" w:rsidRPr="002B2718">
        <w:rPr>
          <w:rFonts w:ascii="Trebuchet MS" w:hAnsi="Trebuchet MS" w:cs="Arial"/>
          <w:bCs/>
        </w:rPr>
        <w:t xml:space="preserve"> o</w:t>
      </w:r>
      <w:r w:rsidRPr="002B2718">
        <w:rPr>
          <w:rFonts w:ascii="Trebuchet MS" w:hAnsi="Trebuchet MS" w:cs="Arial"/>
          <w:bCs/>
        </w:rPr>
        <w:t>:</w:t>
      </w:r>
    </w:p>
    <w:p w14:paraId="73A39B84" w14:textId="63CD16C6" w:rsidR="0042417D" w:rsidRPr="002B2718" w:rsidRDefault="0042417D" w:rsidP="00A96012">
      <w:pPr>
        <w:spacing w:before="120" w:after="120"/>
        <w:ind w:left="709" w:right="28" w:hanging="283"/>
        <w:jc w:val="both"/>
        <w:rPr>
          <w:rFonts w:ascii="Trebuchet MS" w:hAnsi="Trebuchet MS" w:cs="Arial"/>
        </w:rPr>
      </w:pPr>
      <w:r w:rsidRPr="002B2718">
        <w:rPr>
          <w:rFonts w:ascii="Trebuchet MS" w:hAnsi="Trebuchet MS" w:cs="Arial"/>
          <w:bCs/>
        </w:rPr>
        <w:t xml:space="preserve">1) </w:t>
      </w:r>
      <w:r w:rsidR="00563104" w:rsidRPr="002B2718">
        <w:rPr>
          <w:rFonts w:ascii="Trebuchet MS" w:hAnsi="Trebuchet MS" w:cs="Arial"/>
          <w:bCs/>
        </w:rPr>
        <w:t>nazwach albo imionach i nazwiskach oraz siedzibach lub miejscach prowadzonej działalności gospodarczej albo miejscach zamieszkania wykonawców, których oferty zostały otwarte;</w:t>
      </w:r>
    </w:p>
    <w:p w14:paraId="2EEBA272" w14:textId="333B7D4B" w:rsidR="0042417D" w:rsidRPr="002B2718" w:rsidRDefault="0042417D" w:rsidP="00A96012">
      <w:pPr>
        <w:spacing w:before="120" w:after="120"/>
        <w:ind w:left="709" w:right="28" w:hanging="283"/>
        <w:jc w:val="both"/>
        <w:rPr>
          <w:rFonts w:ascii="Trebuchet MS" w:hAnsi="Trebuchet MS" w:cs="Arial"/>
        </w:rPr>
      </w:pPr>
      <w:r w:rsidRPr="002B2718">
        <w:rPr>
          <w:rFonts w:ascii="Trebuchet MS" w:hAnsi="Trebuchet MS" w:cs="Arial"/>
          <w:bCs/>
        </w:rPr>
        <w:t xml:space="preserve">2) </w:t>
      </w:r>
      <w:r w:rsidR="00563104" w:rsidRPr="002B2718">
        <w:rPr>
          <w:rFonts w:ascii="Trebuchet MS" w:hAnsi="Trebuchet MS" w:cs="Arial"/>
          <w:bCs/>
        </w:rPr>
        <w:t>cen</w:t>
      </w:r>
      <w:r w:rsidR="0071758B" w:rsidRPr="002B2718">
        <w:rPr>
          <w:rFonts w:ascii="Trebuchet MS" w:hAnsi="Trebuchet MS" w:cs="Arial"/>
          <w:bCs/>
        </w:rPr>
        <w:t xml:space="preserve">ach </w:t>
      </w:r>
      <w:r w:rsidR="00563104" w:rsidRPr="002B2718">
        <w:rPr>
          <w:rFonts w:ascii="Trebuchet MS" w:hAnsi="Trebuchet MS" w:cs="Arial"/>
          <w:bCs/>
        </w:rPr>
        <w:t>zawart</w:t>
      </w:r>
      <w:r w:rsidR="0071758B" w:rsidRPr="002B2718">
        <w:rPr>
          <w:rFonts w:ascii="Trebuchet MS" w:hAnsi="Trebuchet MS" w:cs="Arial"/>
          <w:bCs/>
        </w:rPr>
        <w:t>ych</w:t>
      </w:r>
      <w:r w:rsidR="00563104" w:rsidRPr="002B2718">
        <w:rPr>
          <w:rFonts w:ascii="Trebuchet MS" w:hAnsi="Trebuchet MS" w:cs="Arial"/>
          <w:bCs/>
        </w:rPr>
        <w:t xml:space="preserve"> w ofertach.</w:t>
      </w:r>
    </w:p>
    <w:p w14:paraId="789D8AF4" w14:textId="4EE8A1AF" w:rsidR="003A64EB" w:rsidRPr="002B2718" w:rsidRDefault="003A64EB" w:rsidP="00C41E4E">
      <w:pPr>
        <w:pStyle w:val="Tekstpodstawowy"/>
        <w:rPr>
          <w:rFonts w:ascii="Trebuchet MS" w:hAnsi="Trebuchet MS" w:cs="Arial"/>
          <w:sz w:val="20"/>
        </w:rPr>
      </w:pPr>
    </w:p>
    <w:p w14:paraId="4D8F97E8" w14:textId="77777777" w:rsidR="003A64EB" w:rsidRPr="002B2718" w:rsidRDefault="003A64EB" w:rsidP="00C41E4E">
      <w:pPr>
        <w:pStyle w:val="Tekstpodstawowy"/>
        <w:rPr>
          <w:rFonts w:ascii="Trebuchet MS" w:hAnsi="Trebuchet MS" w:cs="Arial"/>
          <w:sz w:val="20"/>
        </w:rPr>
      </w:pPr>
    </w:p>
    <w:p w14:paraId="0E57FEF7" w14:textId="0050CCE1" w:rsidR="0042417D" w:rsidRPr="002B2718" w:rsidRDefault="00A16332" w:rsidP="0042417D">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ROZDZIAŁ XX</w:t>
      </w:r>
      <w:r w:rsidR="00341D83" w:rsidRPr="002B2718">
        <w:rPr>
          <w:rFonts w:ascii="Trebuchet MS" w:hAnsi="Trebuchet MS" w:cs="Arial"/>
          <w:b/>
          <w:sz w:val="20"/>
          <w:highlight w:val="lightGray"/>
        </w:rPr>
        <w:t>VI</w:t>
      </w:r>
    </w:p>
    <w:p w14:paraId="60DD0DFD" w14:textId="77777777" w:rsidR="00A16332" w:rsidRPr="002B2718" w:rsidRDefault="0042417D" w:rsidP="0042417D">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 xml:space="preserve">INFORMACJE O TRYBIE </w:t>
      </w:r>
      <w:r w:rsidR="00A16332" w:rsidRPr="002B2718">
        <w:rPr>
          <w:rFonts w:ascii="Trebuchet MS" w:hAnsi="Trebuchet MS" w:cs="Arial"/>
          <w:b/>
          <w:sz w:val="20"/>
          <w:highlight w:val="lightGray"/>
        </w:rPr>
        <w:t>OCENY OFERT</w:t>
      </w:r>
    </w:p>
    <w:p w14:paraId="4948C99B" w14:textId="77777777" w:rsidR="004E4397" w:rsidRPr="002B2718" w:rsidRDefault="004E4397" w:rsidP="004E4397">
      <w:pPr>
        <w:ind w:right="28"/>
        <w:jc w:val="both"/>
        <w:rPr>
          <w:rFonts w:ascii="Trebuchet MS" w:hAnsi="Trebuchet MS" w:cs="Arial"/>
        </w:rPr>
      </w:pPr>
    </w:p>
    <w:p w14:paraId="15AD1DAD" w14:textId="405E3518" w:rsidR="00164E76" w:rsidRPr="002B2718" w:rsidRDefault="0058033E"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lastRenderedPageBreak/>
        <w:t>Zgodnie z art. 223 ust. 1 ustawy, w</w:t>
      </w:r>
      <w:r w:rsidR="00164E76" w:rsidRPr="002B2718">
        <w:rPr>
          <w:rFonts w:ascii="Trebuchet MS" w:hAnsi="Trebuchet MS" w:cs="Arial"/>
        </w:rPr>
        <w:t xml:space="preserve"> toku dokonywania oceny złożonych ofert Zamawiający może żądać </w:t>
      </w:r>
      <w:r w:rsidRPr="002B2718">
        <w:rPr>
          <w:rFonts w:ascii="Trebuchet MS" w:hAnsi="Trebuchet MS" w:cs="Arial"/>
        </w:rPr>
        <w:t>od</w:t>
      </w:r>
      <w:r w:rsidR="00164E76" w:rsidRPr="002B2718">
        <w:rPr>
          <w:rFonts w:ascii="Trebuchet MS" w:hAnsi="Trebuchet MS" w:cs="Arial"/>
        </w:rPr>
        <w:t xml:space="preserve"> Wykonawców wyjaśnień dotyczących treści złożonych ofer</w:t>
      </w:r>
      <w:r w:rsidRPr="002B2718">
        <w:rPr>
          <w:rFonts w:ascii="Trebuchet MS" w:hAnsi="Trebuchet MS" w:cs="Arial"/>
        </w:rPr>
        <w:t>t oraz przedmiotowych środków dowodowych lub innych składanych dokumentów lub oświadczeń.</w:t>
      </w:r>
    </w:p>
    <w:p w14:paraId="61B2ADA2" w14:textId="77777777" w:rsidR="004E4397" w:rsidRPr="002B2718" w:rsidRDefault="004E4397" w:rsidP="004E4397">
      <w:pPr>
        <w:rPr>
          <w:rFonts w:ascii="Trebuchet MS" w:hAnsi="Trebuchet MS" w:cs="Arial"/>
        </w:rPr>
      </w:pPr>
    </w:p>
    <w:p w14:paraId="7AC96C1F" w14:textId="3801AC3D" w:rsidR="004E4397" w:rsidRPr="002B2718" w:rsidRDefault="00164E76"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Zamawiający poprawi w ofer</w:t>
      </w:r>
      <w:r w:rsidR="0058033E" w:rsidRPr="002B2718">
        <w:rPr>
          <w:rFonts w:ascii="Trebuchet MS" w:hAnsi="Trebuchet MS" w:cs="Arial"/>
        </w:rPr>
        <w:t>cie</w:t>
      </w:r>
      <w:r w:rsidRPr="002B2718">
        <w:rPr>
          <w:rFonts w:ascii="Trebuchet MS" w:hAnsi="Trebuchet MS" w:cs="Arial"/>
        </w:rPr>
        <w:t xml:space="preserve"> omyłki wskazane w art. </w:t>
      </w:r>
      <w:r w:rsidR="0058033E" w:rsidRPr="002B2718">
        <w:rPr>
          <w:rFonts w:ascii="Trebuchet MS" w:hAnsi="Trebuchet MS" w:cs="Arial"/>
        </w:rPr>
        <w:t>223</w:t>
      </w:r>
      <w:r w:rsidRPr="002B2718">
        <w:rPr>
          <w:rFonts w:ascii="Trebuchet MS" w:hAnsi="Trebuchet MS" w:cs="Arial"/>
        </w:rPr>
        <w:t xml:space="preserve"> ust. 2 ustawy, niezwłocznie zawiadamiając o tym Wykonawcę, którego oferta zostanie poprawiona.</w:t>
      </w:r>
    </w:p>
    <w:p w14:paraId="1C45E7C3" w14:textId="77777777" w:rsidR="004E4397" w:rsidRPr="002B2718" w:rsidRDefault="004E4397" w:rsidP="004E4397">
      <w:pPr>
        <w:rPr>
          <w:rFonts w:ascii="Trebuchet MS" w:hAnsi="Trebuchet MS" w:cs="Arial"/>
        </w:rPr>
      </w:pPr>
    </w:p>
    <w:p w14:paraId="7B813A9A" w14:textId="456A58FB" w:rsidR="0058033E" w:rsidRPr="002B2718" w:rsidRDefault="0058033E"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Zamawiający odrzuci złożoną ofertę, w przypadku wystąpienia przynajmniej jednej z okoliczności</w:t>
      </w:r>
      <w:r w:rsidR="00566B22" w:rsidRPr="002B2718">
        <w:rPr>
          <w:rFonts w:ascii="Trebuchet MS" w:hAnsi="Trebuchet MS" w:cs="Arial"/>
        </w:rPr>
        <w:t xml:space="preserve">, o których mowa </w:t>
      </w:r>
      <w:r w:rsidRPr="002B2718">
        <w:rPr>
          <w:rFonts w:ascii="Trebuchet MS" w:hAnsi="Trebuchet MS" w:cs="Arial"/>
        </w:rPr>
        <w:t>w art. 226 ust. 1 ustawy.</w:t>
      </w:r>
    </w:p>
    <w:p w14:paraId="27B2312A" w14:textId="77777777" w:rsidR="0058033E" w:rsidRPr="002B2718" w:rsidRDefault="0058033E" w:rsidP="0058033E">
      <w:pPr>
        <w:rPr>
          <w:rFonts w:ascii="Trebuchet MS" w:hAnsi="Trebuchet MS" w:cs="Arial"/>
        </w:rPr>
      </w:pPr>
    </w:p>
    <w:p w14:paraId="5EC55FE1" w14:textId="1EBC7ABE" w:rsidR="004E4397" w:rsidRPr="002B2718" w:rsidRDefault="00164E76"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 xml:space="preserve">W przypadku, gdy nie zostanie złożona żadna oferta niepodlegająca odrzuceniu, </w:t>
      </w:r>
      <w:r w:rsidR="0058033E" w:rsidRPr="002B2718">
        <w:rPr>
          <w:rFonts w:ascii="Trebuchet MS" w:hAnsi="Trebuchet MS" w:cs="Arial"/>
        </w:rPr>
        <w:t>postępowanie</w:t>
      </w:r>
      <w:r w:rsidRPr="002B2718">
        <w:rPr>
          <w:rFonts w:ascii="Trebuchet MS" w:hAnsi="Trebuchet MS" w:cs="Arial"/>
        </w:rPr>
        <w:t xml:space="preserve"> zostanie unieważnion</w:t>
      </w:r>
      <w:r w:rsidR="0058033E" w:rsidRPr="002B2718">
        <w:rPr>
          <w:rFonts w:ascii="Trebuchet MS" w:hAnsi="Trebuchet MS" w:cs="Arial"/>
        </w:rPr>
        <w:t>e</w:t>
      </w:r>
      <w:r w:rsidRPr="002B2718">
        <w:rPr>
          <w:rFonts w:ascii="Trebuchet MS" w:hAnsi="Trebuchet MS" w:cs="Arial"/>
        </w:rPr>
        <w:t xml:space="preserve">. Zamawiający unieważni postępowanie także </w:t>
      </w:r>
      <w:r w:rsidR="009F12EF" w:rsidRPr="002B2718">
        <w:rPr>
          <w:rFonts w:ascii="Trebuchet MS" w:hAnsi="Trebuchet MS" w:cs="Arial"/>
        </w:rPr>
        <w:br/>
      </w:r>
      <w:r w:rsidRPr="002B2718">
        <w:rPr>
          <w:rFonts w:ascii="Trebuchet MS" w:hAnsi="Trebuchet MS" w:cs="Arial"/>
        </w:rPr>
        <w:t>w innych przypadkach, określonych w ustawie</w:t>
      </w:r>
      <w:r w:rsidR="0058033E" w:rsidRPr="002B2718">
        <w:rPr>
          <w:rFonts w:ascii="Trebuchet MS" w:hAnsi="Trebuchet MS" w:cs="Arial"/>
        </w:rPr>
        <w:t>.</w:t>
      </w:r>
    </w:p>
    <w:p w14:paraId="54FC11BB" w14:textId="7B1718E4" w:rsidR="004E4397" w:rsidRPr="002B2718" w:rsidRDefault="004E4397" w:rsidP="004E4397">
      <w:pPr>
        <w:rPr>
          <w:rFonts w:ascii="Trebuchet MS" w:hAnsi="Trebuchet MS" w:cs="Arial"/>
        </w:rPr>
      </w:pPr>
    </w:p>
    <w:p w14:paraId="13764B3E" w14:textId="77777777" w:rsidR="00ED50F3" w:rsidRPr="002B2718" w:rsidRDefault="00ED50F3"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2B2718" w:rsidRDefault="00ED50F3" w:rsidP="004E4397">
      <w:pPr>
        <w:rPr>
          <w:rFonts w:ascii="Trebuchet MS" w:hAnsi="Trebuchet MS" w:cs="Arial"/>
        </w:rPr>
      </w:pPr>
    </w:p>
    <w:p w14:paraId="6CE59E7B" w14:textId="04268462" w:rsidR="004E4397" w:rsidRPr="002B2718" w:rsidRDefault="00164E76"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 xml:space="preserve">Zamawiający przyzna zamówienie Wykonawcy, który złoży ofertę niepodlegającą odrzuceniu, i która zostanie </w:t>
      </w:r>
      <w:r w:rsidR="00ED50F3" w:rsidRPr="002B2718">
        <w:rPr>
          <w:rFonts w:ascii="Trebuchet MS" w:hAnsi="Trebuchet MS" w:cs="Arial"/>
        </w:rPr>
        <w:t>najwyżej oceniona</w:t>
      </w:r>
      <w:r w:rsidRPr="002B2718">
        <w:rPr>
          <w:rFonts w:ascii="Trebuchet MS" w:hAnsi="Trebuchet MS" w:cs="Arial"/>
        </w:rPr>
        <w:t xml:space="preserve"> (uzyska największą liczbę punktów przyznanych według kryteriów wyboru oferty określonych w niniejszej SWZ).</w:t>
      </w:r>
      <w:r w:rsidR="00496098" w:rsidRPr="002B2718">
        <w:rPr>
          <w:rFonts w:ascii="Trebuchet MS" w:hAnsi="Trebuchet MS" w:cs="Arial"/>
        </w:rPr>
        <w:t xml:space="preserve"> </w:t>
      </w:r>
      <w:r w:rsidR="00496098" w:rsidRPr="002B2718">
        <w:rPr>
          <w:rFonts w:ascii="Trebuchet MS" w:hAnsi="Trebuchet MS" w:cs="Arial"/>
          <w:b/>
          <w:bCs/>
        </w:rPr>
        <w:t>Zamawiający nie przewiduje prowadzenia negocjacji</w:t>
      </w:r>
      <w:r w:rsidR="00ED50F3" w:rsidRPr="002B2718">
        <w:rPr>
          <w:rFonts w:ascii="Trebuchet MS" w:hAnsi="Trebuchet MS" w:cs="Arial"/>
          <w:b/>
          <w:bCs/>
        </w:rPr>
        <w:t xml:space="preserve"> w celu ulepszenia treści ofert</w:t>
      </w:r>
      <w:r w:rsidR="00ED50F3" w:rsidRPr="002B2718">
        <w:rPr>
          <w:rFonts w:ascii="Trebuchet MS" w:hAnsi="Trebuchet MS" w:cs="Arial"/>
        </w:rPr>
        <w:t>.</w:t>
      </w:r>
    </w:p>
    <w:p w14:paraId="4806B501" w14:textId="77777777" w:rsidR="00496098" w:rsidRPr="002B2718" w:rsidRDefault="00496098" w:rsidP="004E4397">
      <w:pPr>
        <w:ind w:right="28"/>
        <w:jc w:val="both"/>
        <w:rPr>
          <w:rFonts w:ascii="Trebuchet MS" w:hAnsi="Trebuchet MS" w:cs="Arial"/>
        </w:rPr>
      </w:pPr>
    </w:p>
    <w:p w14:paraId="2210047D" w14:textId="28E6F1E9" w:rsidR="00164E76" w:rsidRPr="002B2718" w:rsidRDefault="00164E76" w:rsidP="00C2754F">
      <w:pPr>
        <w:pStyle w:val="Akapitzlist"/>
        <w:numPr>
          <w:ilvl w:val="1"/>
          <w:numId w:val="56"/>
        </w:numPr>
        <w:tabs>
          <w:tab w:val="clear" w:pos="1800"/>
        </w:tabs>
        <w:ind w:left="426" w:right="28" w:hanging="426"/>
        <w:jc w:val="both"/>
        <w:rPr>
          <w:rFonts w:ascii="Trebuchet MS" w:hAnsi="Trebuchet MS" w:cs="Arial"/>
        </w:rPr>
      </w:pPr>
      <w:r w:rsidRPr="002B2718">
        <w:rPr>
          <w:rFonts w:ascii="Trebuchet MS" w:hAnsi="Trebuchet MS" w:cs="Arial"/>
        </w:rPr>
        <w:t xml:space="preserve">Zamawiający powiadomi o wyniku </w:t>
      </w:r>
      <w:r w:rsidR="00D30EA4" w:rsidRPr="002B2718">
        <w:rPr>
          <w:rFonts w:ascii="Trebuchet MS" w:hAnsi="Trebuchet MS" w:cs="Arial"/>
        </w:rPr>
        <w:t>postępowania</w:t>
      </w:r>
      <w:r w:rsidRPr="002B2718">
        <w:rPr>
          <w:rFonts w:ascii="Trebuchet MS" w:hAnsi="Trebuchet MS" w:cs="Arial"/>
        </w:rPr>
        <w:t xml:space="preserve"> przesyłając zawiadomienie wszystkim Wykonawcom, którzy złożyli oferty oraz poprzez zamieszczenie stosownej informacji na Platformie </w:t>
      </w:r>
      <w:r w:rsidR="005201E1" w:rsidRPr="002B2718">
        <w:rPr>
          <w:rFonts w:ascii="Trebuchet MS" w:hAnsi="Trebuchet MS" w:cs="Arial"/>
        </w:rPr>
        <w:t>zakupowej</w:t>
      </w:r>
      <w:r w:rsidRPr="002B2718">
        <w:rPr>
          <w:rFonts w:ascii="Trebuchet MS" w:hAnsi="Trebuchet MS" w:cs="Arial"/>
        </w:rPr>
        <w:t>.</w:t>
      </w:r>
      <w:r w:rsidR="00D405A9" w:rsidRPr="002B2718">
        <w:rPr>
          <w:rFonts w:ascii="Trebuchet MS" w:hAnsi="Trebuchet MS" w:cs="Arial"/>
        </w:rPr>
        <w:t xml:space="preserve"> Zawiadomienie o rozstrzygnięciu postępowania będzie zawierało informacje, o których mowa w art. 253 ustawy.</w:t>
      </w:r>
    </w:p>
    <w:p w14:paraId="029F5FE3" w14:textId="77777777" w:rsidR="00341D75" w:rsidRPr="002B2718" w:rsidRDefault="00341D75" w:rsidP="008A7A50">
      <w:pPr>
        <w:pStyle w:val="Tekstpodstawowy"/>
        <w:tabs>
          <w:tab w:val="left" w:pos="1701"/>
        </w:tabs>
        <w:spacing w:line="360" w:lineRule="auto"/>
        <w:rPr>
          <w:rFonts w:ascii="Trebuchet MS" w:hAnsi="Trebuchet MS" w:cs="Arial"/>
          <w:b/>
          <w:sz w:val="20"/>
        </w:rPr>
      </w:pPr>
    </w:p>
    <w:p w14:paraId="01EE945F" w14:textId="77777777" w:rsidR="00341D75" w:rsidRPr="002B2718" w:rsidRDefault="00341D75" w:rsidP="00192239">
      <w:pPr>
        <w:pStyle w:val="Tekstpodstawowy"/>
        <w:tabs>
          <w:tab w:val="left" w:pos="1701"/>
        </w:tabs>
        <w:spacing w:line="360" w:lineRule="auto"/>
        <w:ind w:left="1701" w:hanging="1701"/>
        <w:jc w:val="center"/>
        <w:rPr>
          <w:rFonts w:ascii="Trebuchet MS" w:hAnsi="Trebuchet MS" w:cs="Arial"/>
          <w:b/>
          <w:sz w:val="20"/>
        </w:rPr>
      </w:pPr>
    </w:p>
    <w:p w14:paraId="0A22149C" w14:textId="372E2FDA" w:rsidR="0042417D" w:rsidRPr="002B2718" w:rsidRDefault="00143414" w:rsidP="00192239">
      <w:pPr>
        <w:pStyle w:val="Tekstpodstawowy"/>
        <w:tabs>
          <w:tab w:val="left" w:pos="1701"/>
        </w:tabs>
        <w:spacing w:line="360" w:lineRule="auto"/>
        <w:ind w:left="1701" w:hanging="1701"/>
        <w:jc w:val="center"/>
        <w:rPr>
          <w:rFonts w:ascii="Trebuchet MS" w:hAnsi="Trebuchet MS" w:cs="Arial"/>
          <w:b/>
          <w:sz w:val="20"/>
          <w:highlight w:val="lightGray"/>
        </w:rPr>
      </w:pPr>
      <w:r w:rsidRPr="002B2718">
        <w:rPr>
          <w:rFonts w:ascii="Trebuchet MS" w:hAnsi="Trebuchet MS" w:cs="Arial"/>
          <w:b/>
          <w:sz w:val="20"/>
          <w:highlight w:val="lightGray"/>
        </w:rPr>
        <w:t>ROZDZIAŁ XX</w:t>
      </w:r>
      <w:r w:rsidR="00FF27BF" w:rsidRPr="002B2718">
        <w:rPr>
          <w:rFonts w:ascii="Trebuchet MS" w:hAnsi="Trebuchet MS" w:cs="Arial"/>
          <w:b/>
          <w:sz w:val="20"/>
          <w:highlight w:val="lightGray"/>
        </w:rPr>
        <w:t>V</w:t>
      </w:r>
      <w:r w:rsidR="00341D83" w:rsidRPr="002B2718">
        <w:rPr>
          <w:rFonts w:ascii="Trebuchet MS" w:hAnsi="Trebuchet MS" w:cs="Arial"/>
          <w:b/>
          <w:sz w:val="20"/>
          <w:highlight w:val="lightGray"/>
        </w:rPr>
        <w:t>II</w:t>
      </w:r>
    </w:p>
    <w:p w14:paraId="6DF7586B" w14:textId="4507E8A6" w:rsidR="004B186C" w:rsidRPr="002B2718" w:rsidRDefault="00A16332" w:rsidP="004B186C">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OPIS KRYTERIÓW</w:t>
      </w:r>
      <w:r w:rsidR="004B186C" w:rsidRPr="002B2718">
        <w:rPr>
          <w:rFonts w:ascii="Trebuchet MS" w:hAnsi="Trebuchet MS" w:cs="Arial"/>
          <w:b/>
          <w:sz w:val="20"/>
          <w:highlight w:val="lightGray"/>
        </w:rPr>
        <w:t xml:space="preserve"> </w:t>
      </w:r>
      <w:r w:rsidR="00077CD2" w:rsidRPr="002B2718">
        <w:rPr>
          <w:rFonts w:ascii="Trebuchet MS" w:hAnsi="Trebuchet MS" w:cs="Arial"/>
          <w:b/>
          <w:sz w:val="20"/>
          <w:highlight w:val="lightGray"/>
        </w:rPr>
        <w:t>OCENY OFERT</w:t>
      </w:r>
      <w:r w:rsidR="004B186C" w:rsidRPr="002B2718">
        <w:rPr>
          <w:rFonts w:ascii="Trebuchet MS" w:hAnsi="Trebuchet MS" w:cs="Arial"/>
          <w:b/>
          <w:sz w:val="20"/>
          <w:highlight w:val="lightGray"/>
        </w:rPr>
        <w:t>, WRAZ Z PODANIEM WAG TYCH KRYTERIÓW</w:t>
      </w:r>
    </w:p>
    <w:p w14:paraId="587D6901" w14:textId="0B198B08" w:rsidR="00A16332" w:rsidRPr="002B2718" w:rsidRDefault="004B186C" w:rsidP="004B186C">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I SPOSOBU OCENY OFERT</w:t>
      </w:r>
    </w:p>
    <w:p w14:paraId="5E323E60" w14:textId="77777777" w:rsidR="00BB3406" w:rsidRPr="002B2718" w:rsidRDefault="00BB3406" w:rsidP="00A16332">
      <w:pPr>
        <w:pStyle w:val="Tekstpodstawowy"/>
        <w:tabs>
          <w:tab w:val="left" w:pos="1701"/>
        </w:tabs>
        <w:ind w:left="1701" w:hanging="1701"/>
        <w:rPr>
          <w:rFonts w:ascii="Trebuchet MS" w:hAnsi="Trebuchet MS" w:cs="Arial"/>
          <w:b/>
          <w:sz w:val="20"/>
        </w:rPr>
      </w:pPr>
    </w:p>
    <w:p w14:paraId="1F1C3F7B" w14:textId="77777777" w:rsidR="005A1A37" w:rsidRPr="002B2718" w:rsidRDefault="005A1A37" w:rsidP="005A1A37">
      <w:pPr>
        <w:pStyle w:val="Tekstpodstawowy"/>
        <w:numPr>
          <w:ilvl w:val="0"/>
          <w:numId w:val="3"/>
        </w:numPr>
        <w:tabs>
          <w:tab w:val="clear" w:pos="567"/>
        </w:tabs>
        <w:spacing w:line="276" w:lineRule="auto"/>
        <w:ind w:left="284" w:hanging="284"/>
        <w:rPr>
          <w:rFonts w:ascii="Trebuchet MS" w:hAnsi="Trebuchet MS" w:cs="Arial"/>
          <w:sz w:val="20"/>
        </w:rPr>
      </w:pPr>
      <w:r w:rsidRPr="002B2718">
        <w:rPr>
          <w:rFonts w:ascii="Trebuchet MS" w:hAnsi="Trebuchet MS" w:cs="Arial"/>
          <w:sz w:val="20"/>
        </w:rPr>
        <w:t>Przy wyborze oferty najkorzystniejszej, Zamawiający będzie się kierował następującymi kryteriami:</w:t>
      </w:r>
    </w:p>
    <w:p w14:paraId="19BC174B" w14:textId="77777777" w:rsidR="005A1A37" w:rsidRPr="002B2718" w:rsidRDefault="005A1A37" w:rsidP="005A1A37">
      <w:pPr>
        <w:tabs>
          <w:tab w:val="num" w:pos="1070"/>
        </w:tabs>
        <w:jc w:val="both"/>
        <w:rPr>
          <w:rFonts w:ascii="Trebuchet MS" w:hAnsi="Trebuchet MS" w:cs="Arial"/>
          <w:b/>
        </w:rPr>
      </w:pPr>
    </w:p>
    <w:p w14:paraId="5FD66845" w14:textId="77777777" w:rsidR="005A1A37" w:rsidRPr="002B2718" w:rsidRDefault="005A1A37" w:rsidP="00C2754F">
      <w:pPr>
        <w:pStyle w:val="Tekstpodstawowy"/>
        <w:numPr>
          <w:ilvl w:val="1"/>
          <w:numId w:val="48"/>
        </w:numPr>
        <w:spacing w:line="288" w:lineRule="auto"/>
        <w:ind w:left="567" w:right="28" w:hanging="283"/>
        <w:rPr>
          <w:rFonts w:ascii="Trebuchet MS" w:hAnsi="Trebuchet MS" w:cs="Arial"/>
          <w:sz w:val="20"/>
        </w:rPr>
      </w:pPr>
      <w:r w:rsidRPr="002B2718">
        <w:rPr>
          <w:rFonts w:ascii="Trebuchet MS" w:hAnsi="Trebuchet MS" w:cs="Arial"/>
          <w:b/>
          <w:sz w:val="20"/>
        </w:rPr>
        <w:t xml:space="preserve">cena ofertowa – waga 60 % </w:t>
      </w:r>
    </w:p>
    <w:p w14:paraId="3F6AF89B" w14:textId="77777777" w:rsidR="005A1A37" w:rsidRPr="002B2718" w:rsidRDefault="005A1A37" w:rsidP="00C2754F">
      <w:pPr>
        <w:pStyle w:val="Tekstpodstawowy"/>
        <w:numPr>
          <w:ilvl w:val="1"/>
          <w:numId w:val="48"/>
        </w:numPr>
        <w:spacing w:line="288" w:lineRule="auto"/>
        <w:ind w:left="567" w:right="28" w:hanging="283"/>
        <w:rPr>
          <w:rFonts w:ascii="Trebuchet MS" w:hAnsi="Trebuchet MS" w:cs="Arial"/>
          <w:sz w:val="20"/>
        </w:rPr>
      </w:pPr>
      <w:r w:rsidRPr="002B2718">
        <w:rPr>
          <w:rFonts w:ascii="Trebuchet MS" w:hAnsi="Trebuchet MS" w:cs="Arial"/>
          <w:b/>
          <w:sz w:val="20"/>
        </w:rPr>
        <w:t>termin gwarancji – waga 40 %</w:t>
      </w:r>
    </w:p>
    <w:p w14:paraId="05D02E79" w14:textId="77777777" w:rsidR="005A1A37" w:rsidRPr="002B2718" w:rsidRDefault="005A1A37" w:rsidP="005A1A37">
      <w:pPr>
        <w:rPr>
          <w:rFonts w:ascii="Trebuchet MS" w:hAnsi="Trebuchet MS" w:cs="Arial"/>
        </w:rPr>
      </w:pPr>
      <w:r w:rsidRPr="002B2718">
        <w:rPr>
          <w:rFonts w:ascii="Trebuchet MS" w:hAnsi="Trebuchet MS" w:cs="Arial"/>
        </w:rPr>
        <w:t>Przy ocenie ofert wartość wagowa wyrażona w (%) zostanie wyrażona w punktach (1% = 1pkt.)</w:t>
      </w:r>
    </w:p>
    <w:p w14:paraId="1E939B78" w14:textId="77777777" w:rsidR="005A1A37" w:rsidRPr="002B2718" w:rsidRDefault="005A1A37" w:rsidP="005A1A37">
      <w:pPr>
        <w:pStyle w:val="Tekstpodstawowy"/>
        <w:spacing w:line="276" w:lineRule="auto"/>
        <w:ind w:left="567" w:right="28" w:hanging="283"/>
        <w:rPr>
          <w:rFonts w:ascii="Trebuchet MS" w:hAnsi="Trebuchet MS" w:cs="Arial"/>
          <w:sz w:val="20"/>
        </w:rPr>
      </w:pPr>
    </w:p>
    <w:p w14:paraId="1FC01753" w14:textId="77777777" w:rsidR="005A1A37" w:rsidRPr="002B2718" w:rsidRDefault="005A1A37" w:rsidP="005A1A37">
      <w:pPr>
        <w:pStyle w:val="Tekstpodstawowy"/>
        <w:numPr>
          <w:ilvl w:val="0"/>
          <w:numId w:val="3"/>
        </w:numPr>
        <w:tabs>
          <w:tab w:val="clear" w:pos="567"/>
        </w:tabs>
        <w:spacing w:line="276" w:lineRule="auto"/>
        <w:ind w:left="284" w:hanging="284"/>
        <w:rPr>
          <w:rFonts w:ascii="Trebuchet MS" w:hAnsi="Trebuchet MS" w:cs="Arial"/>
          <w:sz w:val="20"/>
        </w:rPr>
      </w:pPr>
      <w:r w:rsidRPr="002B2718">
        <w:rPr>
          <w:rFonts w:ascii="Trebuchet MS" w:hAnsi="Trebuchet MS" w:cs="Arial"/>
          <w:sz w:val="20"/>
        </w:rPr>
        <w:t>Każdy z Wykonawców w ww. kryterium otrzyma odpowiednią ilość punktów, wyliczoną w następujący sposób:</w:t>
      </w:r>
    </w:p>
    <w:p w14:paraId="274B7EA1" w14:textId="77777777" w:rsidR="005A1A37" w:rsidRPr="002B2718" w:rsidRDefault="005A1A37" w:rsidP="005A1A37">
      <w:pPr>
        <w:spacing w:line="276" w:lineRule="auto"/>
        <w:jc w:val="both"/>
        <w:rPr>
          <w:rFonts w:ascii="Trebuchet MS" w:hAnsi="Trebuchet MS" w:cs="Arial"/>
        </w:rPr>
      </w:pPr>
    </w:p>
    <w:p w14:paraId="1645B82A" w14:textId="77777777" w:rsidR="005A1A37" w:rsidRPr="002B2718" w:rsidRDefault="005A1A37" w:rsidP="005A1A37">
      <w:pPr>
        <w:spacing w:line="276" w:lineRule="auto"/>
        <w:ind w:left="1134" w:hanging="567"/>
        <w:jc w:val="both"/>
        <w:rPr>
          <w:rFonts w:ascii="Trebuchet MS" w:hAnsi="Trebuchet MS" w:cs="Arial"/>
        </w:rPr>
      </w:pPr>
      <w:r w:rsidRPr="002B2718">
        <w:rPr>
          <w:rFonts w:ascii="Trebuchet MS" w:hAnsi="Trebuchet MS" w:cs="Arial"/>
          <w:b/>
        </w:rPr>
        <w:t xml:space="preserve">ad. a) cena ofertowa </w:t>
      </w:r>
      <w:proofErr w:type="spellStart"/>
      <w:r w:rsidRPr="002B2718">
        <w:rPr>
          <w:rFonts w:ascii="Trebuchet MS" w:hAnsi="Trebuchet MS" w:cs="Arial"/>
          <w:b/>
        </w:rPr>
        <w:t>IPc</w:t>
      </w:r>
      <w:proofErr w:type="spellEnd"/>
      <w:r w:rsidRPr="002B2718">
        <w:rPr>
          <w:rFonts w:ascii="Trebuchet MS" w:hAnsi="Trebuchet MS" w:cs="Arial"/>
          <w:b/>
        </w:rPr>
        <w:t xml:space="preserve"> - maksymalnie 60 pkt </w:t>
      </w:r>
      <w:r w:rsidRPr="002B2718">
        <w:rPr>
          <w:rFonts w:ascii="Trebuchet MS" w:hAnsi="Trebuchet MS" w:cs="Arial"/>
        </w:rPr>
        <w:t>- wg następującego wzoru:</w:t>
      </w:r>
    </w:p>
    <w:p w14:paraId="0BB6D64A" w14:textId="77777777" w:rsidR="005A1A37" w:rsidRPr="002B2718" w:rsidRDefault="005A1A37" w:rsidP="005A1A37">
      <w:pPr>
        <w:spacing w:line="276" w:lineRule="auto"/>
        <w:jc w:val="both"/>
        <w:rPr>
          <w:rFonts w:ascii="Trebuchet MS" w:hAnsi="Trebuchet MS" w:cs="Arial"/>
        </w:rPr>
      </w:pPr>
    </w:p>
    <w:p w14:paraId="00477CC0" w14:textId="77777777" w:rsidR="005A1A37" w:rsidRPr="002B2718" w:rsidRDefault="005A1A37" w:rsidP="005A1A37">
      <w:pPr>
        <w:spacing w:line="276" w:lineRule="auto"/>
        <w:rPr>
          <w:rFonts w:ascii="Trebuchet MS" w:hAnsi="Trebuchet MS" w:cs="Arial"/>
          <w:b/>
        </w:rPr>
      </w:pPr>
      <w:r w:rsidRPr="002B2718">
        <w:rPr>
          <w:rFonts w:ascii="Trebuchet MS" w:hAnsi="Trebuchet MS" w:cs="Arial"/>
          <w:b/>
        </w:rPr>
        <w:t xml:space="preserve">                                                                  CN</w:t>
      </w:r>
    </w:p>
    <w:p w14:paraId="51897723" w14:textId="77777777" w:rsidR="005A1A37" w:rsidRPr="002B2718" w:rsidRDefault="005A1A37" w:rsidP="005A1A37">
      <w:pPr>
        <w:spacing w:line="276" w:lineRule="auto"/>
        <w:jc w:val="center"/>
        <w:rPr>
          <w:rFonts w:ascii="Trebuchet MS" w:hAnsi="Trebuchet MS" w:cs="Arial"/>
          <w:b/>
        </w:rPr>
      </w:pPr>
      <w:proofErr w:type="spellStart"/>
      <w:r w:rsidRPr="002B2718">
        <w:rPr>
          <w:rFonts w:ascii="Trebuchet MS" w:hAnsi="Trebuchet MS" w:cs="Arial"/>
          <w:b/>
        </w:rPr>
        <w:t>IPc</w:t>
      </w:r>
      <w:proofErr w:type="spellEnd"/>
      <w:r w:rsidRPr="002B2718">
        <w:rPr>
          <w:rFonts w:ascii="Trebuchet MS" w:hAnsi="Trebuchet MS" w:cs="Arial"/>
          <w:b/>
        </w:rPr>
        <w:t xml:space="preserve"> =   -----   x 100 pkt x 60%  </w:t>
      </w:r>
    </w:p>
    <w:p w14:paraId="21AC6C0F" w14:textId="77777777" w:rsidR="005A1A37" w:rsidRPr="002B2718" w:rsidRDefault="005A1A37" w:rsidP="005A1A37">
      <w:pPr>
        <w:spacing w:line="276" w:lineRule="auto"/>
        <w:rPr>
          <w:rFonts w:ascii="Trebuchet MS" w:hAnsi="Trebuchet MS" w:cs="Arial"/>
          <w:b/>
        </w:rPr>
      </w:pPr>
      <w:r w:rsidRPr="002B2718">
        <w:rPr>
          <w:rFonts w:ascii="Trebuchet MS" w:hAnsi="Trebuchet MS" w:cs="Arial"/>
          <w:b/>
        </w:rPr>
        <w:t xml:space="preserve">                                                                  CB</w:t>
      </w:r>
    </w:p>
    <w:p w14:paraId="6EBA445A" w14:textId="77777777" w:rsidR="005A1A37" w:rsidRPr="002B2718" w:rsidRDefault="005A1A37" w:rsidP="005A1A37">
      <w:pPr>
        <w:pStyle w:val="Tekstpodstawowy"/>
        <w:spacing w:line="276" w:lineRule="auto"/>
        <w:rPr>
          <w:rFonts w:ascii="Trebuchet MS" w:hAnsi="Trebuchet MS" w:cs="Arial"/>
          <w:sz w:val="20"/>
        </w:rPr>
      </w:pPr>
    </w:p>
    <w:p w14:paraId="7ADD26C7" w14:textId="77777777" w:rsidR="005A1A37" w:rsidRPr="002B2718" w:rsidRDefault="005A1A37" w:rsidP="005A1A37">
      <w:pPr>
        <w:pStyle w:val="Tekstpodstawowy"/>
        <w:spacing w:line="276" w:lineRule="auto"/>
        <w:rPr>
          <w:rFonts w:ascii="Trebuchet MS" w:hAnsi="Trebuchet MS" w:cs="Arial"/>
          <w:sz w:val="20"/>
        </w:rPr>
      </w:pPr>
      <w:r w:rsidRPr="002B2718">
        <w:rPr>
          <w:rFonts w:ascii="Trebuchet MS" w:hAnsi="Trebuchet MS" w:cs="Arial"/>
          <w:sz w:val="20"/>
        </w:rPr>
        <w:t>gdzie poszczególne litery oznaczają:</w:t>
      </w:r>
    </w:p>
    <w:p w14:paraId="1125AAB0" w14:textId="77777777" w:rsidR="005A1A37" w:rsidRPr="002B2718" w:rsidRDefault="005A1A37" w:rsidP="005A1A37">
      <w:pPr>
        <w:spacing w:line="276" w:lineRule="auto"/>
        <w:jc w:val="both"/>
        <w:rPr>
          <w:rFonts w:ascii="Trebuchet MS" w:hAnsi="Trebuchet MS" w:cs="Arial"/>
        </w:rPr>
      </w:pPr>
    </w:p>
    <w:p w14:paraId="6D11E84B" w14:textId="77777777" w:rsidR="005A1A37" w:rsidRPr="002B2718" w:rsidRDefault="005A1A37" w:rsidP="005A1A37">
      <w:pPr>
        <w:spacing w:line="276" w:lineRule="auto"/>
        <w:jc w:val="both"/>
        <w:rPr>
          <w:rFonts w:ascii="Trebuchet MS" w:hAnsi="Trebuchet MS" w:cs="Arial"/>
        </w:rPr>
      </w:pPr>
      <w:proofErr w:type="spellStart"/>
      <w:r w:rsidRPr="002B2718">
        <w:rPr>
          <w:rFonts w:ascii="Trebuchet MS" w:hAnsi="Trebuchet MS" w:cs="Arial"/>
        </w:rPr>
        <w:t>IPc</w:t>
      </w:r>
      <w:proofErr w:type="spellEnd"/>
      <w:r w:rsidRPr="002B2718">
        <w:rPr>
          <w:rFonts w:ascii="Trebuchet MS" w:hAnsi="Trebuchet MS" w:cs="Arial"/>
        </w:rPr>
        <w:t xml:space="preserve"> – liczba punktów w kryterium „cena ofertowa”,</w:t>
      </w:r>
    </w:p>
    <w:p w14:paraId="63097496" w14:textId="77777777" w:rsidR="005A1A37" w:rsidRPr="002B2718" w:rsidRDefault="005A1A37" w:rsidP="005A1A37">
      <w:pPr>
        <w:spacing w:line="276" w:lineRule="auto"/>
        <w:jc w:val="both"/>
        <w:rPr>
          <w:rFonts w:ascii="Trebuchet MS" w:hAnsi="Trebuchet MS" w:cs="Arial"/>
        </w:rPr>
      </w:pPr>
      <w:r w:rsidRPr="002B2718">
        <w:rPr>
          <w:rFonts w:ascii="Trebuchet MS" w:hAnsi="Trebuchet MS" w:cs="Arial"/>
        </w:rPr>
        <w:t>CN – cena ofertowa najniższa spośród wszystkich rozpatrywanych i niepodlegających odrzuceniu ofert,</w:t>
      </w:r>
    </w:p>
    <w:p w14:paraId="7CCA9BB2" w14:textId="77777777" w:rsidR="005A1A37" w:rsidRPr="002B2718" w:rsidRDefault="005A1A37" w:rsidP="005A1A37">
      <w:pPr>
        <w:spacing w:line="276" w:lineRule="auto"/>
        <w:jc w:val="both"/>
        <w:rPr>
          <w:rFonts w:ascii="Trebuchet MS" w:hAnsi="Trebuchet MS" w:cs="Arial"/>
        </w:rPr>
      </w:pPr>
      <w:r w:rsidRPr="002B2718">
        <w:rPr>
          <w:rFonts w:ascii="Trebuchet MS" w:hAnsi="Trebuchet MS" w:cs="Arial"/>
        </w:rPr>
        <w:t>CB – cena ofertowa oferty badanej (przeliczanej),</w:t>
      </w:r>
    </w:p>
    <w:p w14:paraId="03C3E983" w14:textId="77777777" w:rsidR="005A1A37" w:rsidRPr="002B2718" w:rsidRDefault="005A1A37" w:rsidP="005A1A37">
      <w:pPr>
        <w:spacing w:line="276" w:lineRule="auto"/>
        <w:jc w:val="both"/>
        <w:rPr>
          <w:rFonts w:ascii="Trebuchet MS" w:hAnsi="Trebuchet MS" w:cs="Arial"/>
        </w:rPr>
      </w:pPr>
    </w:p>
    <w:p w14:paraId="32EC9CB5" w14:textId="77777777" w:rsidR="005A1A37" w:rsidRPr="002B2718" w:rsidRDefault="005A1A37" w:rsidP="007D613D">
      <w:pPr>
        <w:shd w:val="clear" w:color="auto" w:fill="FFFFFF"/>
        <w:spacing w:before="120" w:after="120" w:line="276" w:lineRule="auto"/>
        <w:ind w:right="102"/>
        <w:jc w:val="both"/>
        <w:rPr>
          <w:rFonts w:ascii="Trebuchet MS" w:hAnsi="Trebuchet MS" w:cs="Arial"/>
        </w:rPr>
      </w:pPr>
      <w:r w:rsidRPr="002B2718">
        <w:rPr>
          <w:rFonts w:ascii="Trebuchet MS" w:hAnsi="Trebuchet MS" w:cs="Arial"/>
          <w:b/>
        </w:rPr>
        <w:lastRenderedPageBreak/>
        <w:t>Uwaga:</w:t>
      </w:r>
    </w:p>
    <w:p w14:paraId="3A44A90A" w14:textId="6F3D39D6" w:rsidR="005A1A37" w:rsidRPr="002B2718" w:rsidRDefault="005A1A37" w:rsidP="007D613D">
      <w:pPr>
        <w:shd w:val="clear" w:color="auto" w:fill="FFFFFF"/>
        <w:spacing w:before="120" w:after="120" w:line="276" w:lineRule="auto"/>
        <w:ind w:left="284" w:right="102" w:hanging="284"/>
        <w:jc w:val="both"/>
        <w:rPr>
          <w:rFonts w:ascii="Trebuchet MS" w:hAnsi="Trebuchet MS" w:cs="Arial"/>
          <w:b/>
        </w:rPr>
      </w:pPr>
      <w:r w:rsidRPr="002B2718">
        <w:rPr>
          <w:rFonts w:ascii="Trebuchet MS" w:hAnsi="Trebuchet MS" w:cs="Arial"/>
          <w:b/>
        </w:rPr>
        <w:t>a)</w:t>
      </w:r>
      <w:r w:rsidRPr="002B2718">
        <w:rPr>
          <w:rFonts w:ascii="Trebuchet MS" w:hAnsi="Trebuchet MS" w:cs="Arial"/>
          <w:b/>
        </w:rPr>
        <w:tab/>
        <w:t xml:space="preserve">Jeżeli zostanie złożona oferta, której wybór prowadziłby do powstania </w:t>
      </w:r>
      <w:r w:rsidR="00731E92" w:rsidRPr="002B2718">
        <w:rPr>
          <w:rFonts w:ascii="Trebuchet MS" w:hAnsi="Trebuchet MS" w:cs="Arial"/>
          <w:b/>
        </w:rPr>
        <w:br/>
      </w:r>
      <w:r w:rsidRPr="002B2718">
        <w:rPr>
          <w:rFonts w:ascii="Trebuchet MS" w:hAnsi="Trebuchet MS" w:cs="Arial"/>
          <w:b/>
        </w:rPr>
        <w:t>u Zamawiającego obowiązku podatkowego zgodnie z ustawą z dnia 11 marca 2004 r. o podatku od towarów i usług (Dz.U. z 2018 r. poz. 2174, z późn.zm.), dla celów zastosowania kryterium ceny Zamawiający dolicza do przedstawionej w tej ofercie ceny kwotę podatku od towarów i usług, którą miałby obowiązek rozliczyć.</w:t>
      </w:r>
    </w:p>
    <w:p w14:paraId="7715C3F0" w14:textId="77777777" w:rsidR="005A1A37" w:rsidRPr="002B2718" w:rsidRDefault="005A1A37" w:rsidP="007D613D">
      <w:pPr>
        <w:shd w:val="clear" w:color="auto" w:fill="FFFFFF"/>
        <w:spacing w:before="120" w:after="120" w:line="276" w:lineRule="auto"/>
        <w:ind w:left="284" w:right="102" w:hanging="284"/>
        <w:jc w:val="both"/>
        <w:rPr>
          <w:rFonts w:ascii="Trebuchet MS" w:hAnsi="Trebuchet MS" w:cs="Arial"/>
          <w:b/>
        </w:rPr>
      </w:pPr>
      <w:r w:rsidRPr="002B2718">
        <w:rPr>
          <w:rFonts w:ascii="Trebuchet MS" w:hAnsi="Trebuchet MS" w:cs="Arial"/>
          <w:b/>
        </w:rPr>
        <w:t>b)</w:t>
      </w:r>
      <w:r w:rsidRPr="002B2718">
        <w:rPr>
          <w:rFonts w:ascii="Trebuchet MS" w:hAnsi="Trebuchet MS" w:cs="Arial"/>
          <w:b/>
        </w:rPr>
        <w:tab/>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90AD031" w14:textId="77777777" w:rsidR="005A1A37" w:rsidRPr="002B2718" w:rsidRDefault="005A1A37" w:rsidP="005A1A37">
      <w:pPr>
        <w:shd w:val="clear" w:color="auto" w:fill="FFFFFF"/>
        <w:spacing w:line="276" w:lineRule="auto"/>
        <w:ind w:left="284" w:right="100" w:hanging="284"/>
        <w:jc w:val="both"/>
        <w:rPr>
          <w:rFonts w:ascii="Trebuchet MS" w:hAnsi="Trebuchet MS" w:cs="Arial"/>
          <w:b/>
        </w:rPr>
      </w:pPr>
    </w:p>
    <w:p w14:paraId="4EE1A0F8" w14:textId="77777777" w:rsidR="005A1A37" w:rsidRPr="002B2718" w:rsidRDefault="005A1A37" w:rsidP="005A1A37">
      <w:pPr>
        <w:shd w:val="clear" w:color="auto" w:fill="FFFFFF"/>
        <w:spacing w:line="276" w:lineRule="auto"/>
        <w:ind w:left="284" w:right="100" w:hanging="284"/>
        <w:jc w:val="both"/>
        <w:rPr>
          <w:rFonts w:ascii="Trebuchet MS" w:hAnsi="Trebuchet MS" w:cs="Arial"/>
          <w:b/>
        </w:rPr>
      </w:pPr>
    </w:p>
    <w:p w14:paraId="40E93AA3" w14:textId="77777777" w:rsidR="005A1A37" w:rsidRPr="002B2718" w:rsidRDefault="005A1A37" w:rsidP="005A1A37">
      <w:pPr>
        <w:spacing w:line="276" w:lineRule="auto"/>
        <w:ind w:left="1134" w:hanging="567"/>
        <w:jc w:val="both"/>
        <w:rPr>
          <w:rFonts w:ascii="Trebuchet MS" w:hAnsi="Trebuchet MS" w:cs="Arial"/>
        </w:rPr>
      </w:pPr>
      <w:r w:rsidRPr="002B2718">
        <w:rPr>
          <w:rFonts w:ascii="Trebuchet MS" w:hAnsi="Trebuchet MS" w:cs="Arial"/>
          <w:b/>
        </w:rPr>
        <w:t xml:space="preserve">ad. b) termin gwarancji – </w:t>
      </w:r>
      <w:proofErr w:type="spellStart"/>
      <w:r w:rsidRPr="002B2718">
        <w:rPr>
          <w:rFonts w:ascii="Trebuchet MS" w:hAnsi="Trebuchet MS" w:cs="Arial"/>
          <w:b/>
        </w:rPr>
        <w:t>IPg</w:t>
      </w:r>
      <w:proofErr w:type="spellEnd"/>
      <w:r w:rsidRPr="002B2718">
        <w:rPr>
          <w:rFonts w:ascii="Trebuchet MS" w:hAnsi="Trebuchet MS" w:cs="Arial"/>
          <w:b/>
        </w:rPr>
        <w:t xml:space="preserve"> - maksymalnie 40 pkt </w:t>
      </w:r>
      <w:r w:rsidRPr="002B2718">
        <w:rPr>
          <w:rFonts w:ascii="Trebuchet MS" w:hAnsi="Trebuchet MS" w:cs="Arial"/>
        </w:rPr>
        <w:t>- wg następującego wzoru:</w:t>
      </w:r>
    </w:p>
    <w:p w14:paraId="4E7B524F" w14:textId="77777777" w:rsidR="005A1A37" w:rsidRPr="002B2718" w:rsidRDefault="005A1A37" w:rsidP="005A1A37">
      <w:pPr>
        <w:shd w:val="clear" w:color="auto" w:fill="FFFFFF"/>
        <w:spacing w:line="276" w:lineRule="auto"/>
        <w:ind w:left="851" w:right="100" w:hanging="709"/>
        <w:jc w:val="both"/>
        <w:rPr>
          <w:rFonts w:ascii="Trebuchet MS" w:hAnsi="Trebuchet MS" w:cs="Arial"/>
          <w:b/>
        </w:rPr>
      </w:pPr>
    </w:p>
    <w:p w14:paraId="6C118B65" w14:textId="77777777" w:rsidR="005A1A37" w:rsidRPr="002B2718" w:rsidRDefault="005A1A37" w:rsidP="005A1A37">
      <w:pPr>
        <w:spacing w:line="276" w:lineRule="auto"/>
        <w:rPr>
          <w:rFonts w:ascii="Trebuchet MS" w:hAnsi="Trebuchet MS" w:cs="Arial"/>
          <w:b/>
        </w:rPr>
      </w:pPr>
      <w:r w:rsidRPr="002B2718">
        <w:rPr>
          <w:rFonts w:ascii="Trebuchet MS" w:hAnsi="Trebuchet MS" w:cs="Arial"/>
          <w:b/>
        </w:rPr>
        <w:t xml:space="preserve">                                                                    GB</w:t>
      </w:r>
    </w:p>
    <w:p w14:paraId="781D94B4" w14:textId="77777777" w:rsidR="005A1A37" w:rsidRPr="002B2718" w:rsidRDefault="005A1A37" w:rsidP="005A1A37">
      <w:pPr>
        <w:spacing w:line="276" w:lineRule="auto"/>
        <w:jc w:val="center"/>
        <w:rPr>
          <w:rFonts w:ascii="Trebuchet MS" w:hAnsi="Trebuchet MS" w:cs="Arial"/>
          <w:b/>
        </w:rPr>
      </w:pPr>
      <w:proofErr w:type="spellStart"/>
      <w:r w:rsidRPr="002B2718">
        <w:rPr>
          <w:rFonts w:ascii="Trebuchet MS" w:hAnsi="Trebuchet MS" w:cs="Arial"/>
          <w:b/>
        </w:rPr>
        <w:t>IPg</w:t>
      </w:r>
      <w:proofErr w:type="spellEnd"/>
      <w:r w:rsidRPr="002B2718">
        <w:rPr>
          <w:rFonts w:ascii="Trebuchet MS" w:hAnsi="Trebuchet MS" w:cs="Arial"/>
          <w:b/>
        </w:rPr>
        <w:t xml:space="preserve"> =     -----   x 100 pkt x 40% </w:t>
      </w:r>
    </w:p>
    <w:p w14:paraId="21DEB6B4" w14:textId="77777777" w:rsidR="005A1A37" w:rsidRPr="002B2718" w:rsidRDefault="005A1A37" w:rsidP="005A1A37">
      <w:pPr>
        <w:spacing w:line="276" w:lineRule="auto"/>
        <w:rPr>
          <w:rFonts w:ascii="Trebuchet MS" w:hAnsi="Trebuchet MS" w:cs="Arial"/>
          <w:b/>
        </w:rPr>
      </w:pPr>
      <w:r w:rsidRPr="002B2718">
        <w:rPr>
          <w:rFonts w:ascii="Trebuchet MS" w:hAnsi="Trebuchet MS" w:cs="Arial"/>
          <w:b/>
        </w:rPr>
        <w:t xml:space="preserve">                                                                    CN</w:t>
      </w:r>
    </w:p>
    <w:p w14:paraId="7813CDDC" w14:textId="77777777" w:rsidR="005A1A37" w:rsidRPr="002B2718" w:rsidRDefault="005A1A37" w:rsidP="005A1A37">
      <w:pPr>
        <w:pStyle w:val="Tekstpodstawowy"/>
        <w:spacing w:line="276" w:lineRule="auto"/>
        <w:rPr>
          <w:rFonts w:ascii="Trebuchet MS" w:hAnsi="Trebuchet MS" w:cs="Arial"/>
          <w:sz w:val="20"/>
        </w:rPr>
      </w:pPr>
    </w:p>
    <w:p w14:paraId="2ACD7326" w14:textId="77777777" w:rsidR="005A1A37" w:rsidRPr="002B2718" w:rsidRDefault="005A1A37" w:rsidP="005A1A37">
      <w:pPr>
        <w:pStyle w:val="Tekstpodstawowy"/>
        <w:spacing w:line="276" w:lineRule="auto"/>
        <w:rPr>
          <w:rFonts w:ascii="Trebuchet MS" w:hAnsi="Trebuchet MS" w:cs="Arial"/>
          <w:sz w:val="20"/>
        </w:rPr>
      </w:pPr>
      <w:r w:rsidRPr="002B2718">
        <w:rPr>
          <w:rFonts w:ascii="Trebuchet MS" w:hAnsi="Trebuchet MS" w:cs="Arial"/>
          <w:sz w:val="20"/>
        </w:rPr>
        <w:t>gdzie poszczególne litery oznaczają:</w:t>
      </w:r>
    </w:p>
    <w:p w14:paraId="26C746F5" w14:textId="77777777" w:rsidR="005A1A37" w:rsidRPr="002B2718" w:rsidRDefault="005A1A37" w:rsidP="005A1A37">
      <w:pPr>
        <w:shd w:val="clear" w:color="auto" w:fill="FFFFFF"/>
        <w:spacing w:line="276" w:lineRule="auto"/>
        <w:ind w:left="284" w:right="100" w:hanging="284"/>
        <w:jc w:val="both"/>
        <w:rPr>
          <w:rFonts w:ascii="Trebuchet MS" w:hAnsi="Trebuchet MS" w:cs="Arial"/>
          <w:b/>
        </w:rPr>
      </w:pPr>
    </w:p>
    <w:p w14:paraId="45F9E9CA" w14:textId="77777777" w:rsidR="005A1A37" w:rsidRPr="002B2718" w:rsidRDefault="005A1A37" w:rsidP="005A1A37">
      <w:pPr>
        <w:ind w:right="28"/>
        <w:jc w:val="both"/>
        <w:rPr>
          <w:rFonts w:ascii="Trebuchet MS" w:hAnsi="Trebuchet MS" w:cs="Arial"/>
        </w:rPr>
      </w:pPr>
      <w:proofErr w:type="spellStart"/>
      <w:r w:rsidRPr="002B2718">
        <w:rPr>
          <w:rFonts w:ascii="Trebuchet MS" w:hAnsi="Trebuchet MS" w:cs="Arial"/>
        </w:rPr>
        <w:t>IPg</w:t>
      </w:r>
      <w:proofErr w:type="spellEnd"/>
      <w:r w:rsidRPr="002B2718">
        <w:rPr>
          <w:rFonts w:ascii="Trebuchet MS" w:hAnsi="Trebuchet MS" w:cs="Arial"/>
        </w:rPr>
        <w:t xml:space="preserve"> - liczba punktów w kryterium „termin gwarancji”</w:t>
      </w:r>
    </w:p>
    <w:p w14:paraId="1F8ABA7C" w14:textId="77777777" w:rsidR="005A1A37" w:rsidRPr="002B2718" w:rsidRDefault="005A1A37" w:rsidP="005A1A37">
      <w:pPr>
        <w:ind w:right="28"/>
        <w:jc w:val="both"/>
        <w:rPr>
          <w:rFonts w:ascii="Trebuchet MS" w:hAnsi="Trebuchet MS" w:cs="Arial"/>
        </w:rPr>
      </w:pPr>
      <w:r w:rsidRPr="002B2718">
        <w:rPr>
          <w:rFonts w:ascii="Trebuchet MS" w:hAnsi="Trebuchet MS" w:cs="Arial"/>
        </w:rPr>
        <w:t>GB – termin gwarancji w ofercie badanej (przeliczanej)</w:t>
      </w:r>
    </w:p>
    <w:p w14:paraId="2820E131" w14:textId="77777777" w:rsidR="005A1A37" w:rsidRPr="002B2718" w:rsidRDefault="005A1A37" w:rsidP="005A1A37">
      <w:pPr>
        <w:ind w:right="28"/>
        <w:jc w:val="both"/>
        <w:rPr>
          <w:rFonts w:ascii="Trebuchet MS" w:hAnsi="Trebuchet MS" w:cs="Arial"/>
        </w:rPr>
      </w:pPr>
      <w:r w:rsidRPr="002B2718">
        <w:rPr>
          <w:rFonts w:ascii="Trebuchet MS" w:hAnsi="Trebuchet MS" w:cs="Arial"/>
        </w:rPr>
        <w:t>GN - termin gwarancji najdłuższy spośród wszystkich rozpatrywanych i niepodlegających odrzuceniu ofert</w:t>
      </w:r>
    </w:p>
    <w:p w14:paraId="106BECD8" w14:textId="77777777" w:rsidR="005A1A37" w:rsidRPr="002B2718" w:rsidRDefault="005A1A37" w:rsidP="005A1A37">
      <w:pPr>
        <w:ind w:right="28"/>
        <w:jc w:val="both"/>
        <w:rPr>
          <w:rFonts w:ascii="Trebuchet MS" w:hAnsi="Trebuchet MS" w:cs="Arial"/>
        </w:rPr>
      </w:pPr>
    </w:p>
    <w:p w14:paraId="1769DE5B" w14:textId="77777777" w:rsidR="005A1A37" w:rsidRPr="002B2718" w:rsidRDefault="005A1A37" w:rsidP="005A1A37">
      <w:pPr>
        <w:widowControl w:val="0"/>
        <w:tabs>
          <w:tab w:val="left" w:pos="949"/>
        </w:tabs>
        <w:autoSpaceDE w:val="0"/>
        <w:autoSpaceDN w:val="0"/>
        <w:spacing w:before="15" w:line="276" w:lineRule="auto"/>
        <w:ind w:right="110"/>
        <w:jc w:val="both"/>
        <w:rPr>
          <w:rFonts w:ascii="Trebuchet MS" w:hAnsi="Trebuchet MS" w:cs="Arial"/>
        </w:rPr>
      </w:pPr>
      <w:r w:rsidRPr="002B2718">
        <w:rPr>
          <w:rFonts w:ascii="Trebuchet MS" w:hAnsi="Trebuchet MS" w:cs="Arial"/>
        </w:rPr>
        <w:t>Wykonawca zobowiązany jest podać okres gwarancji w pełnych miesiącach. Proponowany przez Wykonawcę okres gwarancji nie może być krótszy niż 24 miesiące (minimalny wymagany przez Zamawiającego okres gwarancji) oraz dłuższy niż 72 miesięcy.</w:t>
      </w:r>
    </w:p>
    <w:p w14:paraId="53841243" w14:textId="77777777" w:rsidR="005A1A37" w:rsidRPr="002B2718" w:rsidRDefault="005A1A37" w:rsidP="005A1A37">
      <w:pPr>
        <w:widowControl w:val="0"/>
        <w:tabs>
          <w:tab w:val="left" w:pos="949"/>
        </w:tabs>
        <w:autoSpaceDE w:val="0"/>
        <w:autoSpaceDN w:val="0"/>
        <w:spacing w:before="15" w:line="276" w:lineRule="auto"/>
        <w:ind w:right="110"/>
        <w:jc w:val="both"/>
        <w:rPr>
          <w:rFonts w:ascii="Trebuchet MS" w:hAnsi="Trebuchet MS" w:cs="Arial"/>
        </w:rPr>
      </w:pPr>
    </w:p>
    <w:p w14:paraId="0CBD7FF1" w14:textId="77777777" w:rsidR="005A1A37" w:rsidRPr="002B2718" w:rsidRDefault="005A1A37" w:rsidP="005A1A37">
      <w:pPr>
        <w:widowControl w:val="0"/>
        <w:tabs>
          <w:tab w:val="left" w:pos="949"/>
        </w:tabs>
        <w:autoSpaceDE w:val="0"/>
        <w:autoSpaceDN w:val="0"/>
        <w:spacing w:before="15" w:line="276" w:lineRule="auto"/>
        <w:ind w:right="110"/>
        <w:jc w:val="both"/>
        <w:rPr>
          <w:rFonts w:ascii="Trebuchet MS" w:hAnsi="Trebuchet MS" w:cs="Arial"/>
        </w:rPr>
      </w:pPr>
      <w:r w:rsidRPr="002B2718">
        <w:rPr>
          <w:rFonts w:ascii="Trebuchet MS" w:hAnsi="Trebuchet MS" w:cs="Arial"/>
        </w:rPr>
        <w:t>Okres dłuższy niż 72 miesięcy dla potrzeb obliczania punktacji będzie traktowany jak 72 miesięcy.</w:t>
      </w:r>
    </w:p>
    <w:p w14:paraId="5CE1EDBB" w14:textId="77777777" w:rsidR="005A1A37" w:rsidRPr="002B2718" w:rsidRDefault="005A1A37" w:rsidP="005A1A37">
      <w:pPr>
        <w:widowControl w:val="0"/>
        <w:tabs>
          <w:tab w:val="left" w:pos="949"/>
        </w:tabs>
        <w:autoSpaceDE w:val="0"/>
        <w:autoSpaceDN w:val="0"/>
        <w:spacing w:before="15" w:line="276" w:lineRule="auto"/>
        <w:ind w:right="110"/>
        <w:jc w:val="both"/>
        <w:rPr>
          <w:rFonts w:ascii="Trebuchet MS" w:hAnsi="Trebuchet MS" w:cs="Arial"/>
        </w:rPr>
      </w:pPr>
    </w:p>
    <w:p w14:paraId="626A0D14" w14:textId="09656F96" w:rsidR="005A1A37" w:rsidRPr="002B2718" w:rsidRDefault="005A1A37" w:rsidP="005A1A37">
      <w:pPr>
        <w:widowControl w:val="0"/>
        <w:tabs>
          <w:tab w:val="left" w:pos="949"/>
        </w:tabs>
        <w:autoSpaceDE w:val="0"/>
        <w:autoSpaceDN w:val="0"/>
        <w:spacing w:before="15" w:line="276" w:lineRule="auto"/>
        <w:ind w:right="110"/>
        <w:jc w:val="both"/>
        <w:rPr>
          <w:rFonts w:ascii="Trebuchet MS" w:hAnsi="Trebuchet MS" w:cs="Arial"/>
        </w:rPr>
      </w:pPr>
      <w:r w:rsidRPr="002B2718">
        <w:rPr>
          <w:rFonts w:ascii="Trebuchet MS" w:hAnsi="Trebuchet MS" w:cs="Arial"/>
        </w:rPr>
        <w:t>Jeżeli Wykonawca nie poda w ofercie okresu gwarancji Zamawiający uzna, że oferuje okres 24 m-</w:t>
      </w:r>
      <w:proofErr w:type="spellStart"/>
      <w:r w:rsidRPr="002B2718">
        <w:rPr>
          <w:rFonts w:ascii="Trebuchet MS" w:hAnsi="Trebuchet MS" w:cs="Arial"/>
        </w:rPr>
        <w:t>cy</w:t>
      </w:r>
      <w:proofErr w:type="spellEnd"/>
      <w:r w:rsidRPr="002B2718">
        <w:rPr>
          <w:rFonts w:ascii="Trebuchet MS" w:hAnsi="Trebuchet MS" w:cs="Arial"/>
        </w:rPr>
        <w:t xml:space="preserve">. </w:t>
      </w:r>
      <w:r w:rsidR="00CD18FC" w:rsidRPr="002B2718">
        <w:rPr>
          <w:rFonts w:ascii="Trebuchet MS" w:hAnsi="Trebuchet MS" w:cs="Arial"/>
        </w:rPr>
        <w:t>Jeżeli Wykonawca poda okres gwarancji krótszy niż 24 miesiące, Zamawiający odrzuci</w:t>
      </w:r>
      <w:r w:rsidR="004F5D98" w:rsidRPr="002B2718">
        <w:rPr>
          <w:rFonts w:ascii="Trebuchet MS" w:hAnsi="Trebuchet MS" w:cs="Arial"/>
        </w:rPr>
        <w:t xml:space="preserve"> ofertę na podstawie art. 226 ust. 1 pkt 5 ustawy</w:t>
      </w:r>
      <w:r w:rsidR="00E425D2" w:rsidRPr="002B2718">
        <w:rPr>
          <w:rFonts w:ascii="Trebuchet MS" w:hAnsi="Trebuchet MS" w:cs="Arial"/>
        </w:rPr>
        <w:t>.</w:t>
      </w:r>
    </w:p>
    <w:p w14:paraId="1984928F" w14:textId="77777777" w:rsidR="005A1A37" w:rsidRPr="002B2718" w:rsidRDefault="005A1A37" w:rsidP="005A1A37">
      <w:pPr>
        <w:shd w:val="clear" w:color="auto" w:fill="FFFFFF"/>
        <w:ind w:right="28"/>
        <w:jc w:val="both"/>
        <w:rPr>
          <w:rFonts w:ascii="Trebuchet MS" w:hAnsi="Trebuchet MS" w:cs="Arial"/>
        </w:rPr>
      </w:pPr>
    </w:p>
    <w:p w14:paraId="0DF726B5" w14:textId="77777777" w:rsidR="005A1A37" w:rsidRPr="002B2718" w:rsidRDefault="005A1A37" w:rsidP="005A1A37">
      <w:pPr>
        <w:pStyle w:val="Akapitzlist"/>
        <w:numPr>
          <w:ilvl w:val="0"/>
          <w:numId w:val="3"/>
        </w:numPr>
        <w:shd w:val="clear" w:color="auto" w:fill="FFFFFF"/>
        <w:ind w:right="28"/>
        <w:jc w:val="both"/>
        <w:rPr>
          <w:rFonts w:ascii="Trebuchet MS" w:hAnsi="Trebuchet MS" w:cs="Arial"/>
        </w:rPr>
      </w:pPr>
      <w:r w:rsidRPr="002B2718">
        <w:rPr>
          <w:rFonts w:ascii="Trebuchet MS" w:hAnsi="Trebuchet MS" w:cs="Arial"/>
        </w:rPr>
        <w:t xml:space="preserve">W ramach wszystkich wskazanych i opisanych kryteriów, Wykonawca otrzyma końcową (łączną) ilość punktów wyliczoną w następujący sposób: </w:t>
      </w:r>
    </w:p>
    <w:p w14:paraId="5D94AE6A" w14:textId="77777777" w:rsidR="005A1A37" w:rsidRPr="002B2718" w:rsidRDefault="005A1A37" w:rsidP="005A1A37">
      <w:pPr>
        <w:pStyle w:val="Tekstpodstawowy"/>
        <w:spacing w:after="120"/>
        <w:ind w:left="1134" w:right="28" w:hanging="1134"/>
        <w:rPr>
          <w:rFonts w:ascii="Trebuchet MS" w:hAnsi="Trebuchet MS" w:cs="Arial"/>
          <w:b/>
          <w:sz w:val="20"/>
        </w:rPr>
      </w:pPr>
    </w:p>
    <w:p w14:paraId="2BF40F58" w14:textId="77777777" w:rsidR="005A1A37" w:rsidRPr="002B2718" w:rsidRDefault="005A1A37" w:rsidP="005A1A37">
      <w:pPr>
        <w:pStyle w:val="Tekstpodstawowy"/>
        <w:spacing w:after="120"/>
        <w:ind w:left="567" w:right="28"/>
        <w:rPr>
          <w:rFonts w:ascii="Trebuchet MS" w:hAnsi="Trebuchet MS" w:cs="Arial"/>
          <w:b/>
          <w:sz w:val="20"/>
        </w:rPr>
      </w:pPr>
      <w:r w:rsidRPr="002B2718">
        <w:rPr>
          <w:rFonts w:ascii="Trebuchet MS" w:hAnsi="Trebuchet MS" w:cs="Arial"/>
          <w:b/>
          <w:sz w:val="20"/>
        </w:rPr>
        <w:t xml:space="preserve">KIP = </w:t>
      </w:r>
      <w:proofErr w:type="spellStart"/>
      <w:r w:rsidRPr="002B2718">
        <w:rPr>
          <w:rFonts w:ascii="Trebuchet MS" w:hAnsi="Trebuchet MS" w:cs="Arial"/>
          <w:b/>
          <w:sz w:val="20"/>
        </w:rPr>
        <w:t>IPc</w:t>
      </w:r>
      <w:proofErr w:type="spellEnd"/>
      <w:r w:rsidRPr="002B2718">
        <w:rPr>
          <w:rFonts w:ascii="Trebuchet MS" w:hAnsi="Trebuchet MS" w:cs="Arial"/>
          <w:b/>
          <w:sz w:val="20"/>
        </w:rPr>
        <w:t xml:space="preserve"> + </w:t>
      </w:r>
      <w:proofErr w:type="spellStart"/>
      <w:r w:rsidRPr="002B2718">
        <w:rPr>
          <w:rFonts w:ascii="Trebuchet MS" w:hAnsi="Trebuchet MS" w:cs="Arial"/>
          <w:b/>
          <w:sz w:val="20"/>
        </w:rPr>
        <w:t>IPg</w:t>
      </w:r>
      <w:proofErr w:type="spellEnd"/>
    </w:p>
    <w:p w14:paraId="4CFD7FF4" w14:textId="77777777" w:rsidR="005A1A37" w:rsidRPr="002B2718" w:rsidRDefault="005A1A37" w:rsidP="005A1A37">
      <w:pPr>
        <w:pStyle w:val="Tekstpodstawowy"/>
        <w:tabs>
          <w:tab w:val="left" w:pos="567"/>
        </w:tabs>
        <w:spacing w:after="120"/>
        <w:ind w:left="567" w:right="28"/>
        <w:rPr>
          <w:rFonts w:ascii="Trebuchet MS" w:hAnsi="Trebuchet MS" w:cs="Arial"/>
          <w:sz w:val="20"/>
        </w:rPr>
      </w:pPr>
      <w:r w:rsidRPr="002B2718">
        <w:rPr>
          <w:rFonts w:ascii="Trebuchet MS" w:hAnsi="Trebuchet MS" w:cs="Arial"/>
          <w:sz w:val="20"/>
        </w:rPr>
        <w:t>gdzie poszczególne symbole oznaczają:</w:t>
      </w:r>
    </w:p>
    <w:p w14:paraId="34229D71" w14:textId="77777777" w:rsidR="005A1A37" w:rsidRPr="002B2718" w:rsidRDefault="005A1A37" w:rsidP="005A1A37">
      <w:pPr>
        <w:pStyle w:val="Tekstpodstawowy"/>
        <w:tabs>
          <w:tab w:val="left" w:pos="1134"/>
        </w:tabs>
        <w:ind w:left="567" w:right="28"/>
        <w:rPr>
          <w:rFonts w:ascii="Trebuchet MS" w:hAnsi="Trebuchet MS" w:cs="Arial"/>
          <w:b/>
          <w:sz w:val="20"/>
        </w:rPr>
      </w:pPr>
      <w:r w:rsidRPr="002B2718">
        <w:rPr>
          <w:rFonts w:ascii="Trebuchet MS" w:hAnsi="Trebuchet MS" w:cs="Arial"/>
          <w:b/>
          <w:sz w:val="20"/>
        </w:rPr>
        <w:t xml:space="preserve">KIP – </w:t>
      </w:r>
      <w:r w:rsidRPr="002B2718">
        <w:rPr>
          <w:rFonts w:ascii="Trebuchet MS" w:hAnsi="Trebuchet MS" w:cs="Arial"/>
          <w:sz w:val="20"/>
        </w:rPr>
        <w:t>końcowa ilość punktów,</w:t>
      </w:r>
    </w:p>
    <w:p w14:paraId="2EFEBDCF" w14:textId="77777777" w:rsidR="005A1A37" w:rsidRPr="002B2718" w:rsidRDefault="005A1A37" w:rsidP="005A1A37">
      <w:pPr>
        <w:pStyle w:val="Tekstpodstawowy"/>
        <w:tabs>
          <w:tab w:val="left" w:pos="1134"/>
        </w:tabs>
        <w:ind w:left="567" w:right="28"/>
        <w:rPr>
          <w:rFonts w:ascii="Trebuchet MS" w:hAnsi="Trebuchet MS" w:cs="Arial"/>
          <w:b/>
          <w:sz w:val="20"/>
        </w:rPr>
      </w:pPr>
      <w:proofErr w:type="spellStart"/>
      <w:r w:rsidRPr="002B2718">
        <w:rPr>
          <w:rFonts w:ascii="Trebuchet MS" w:hAnsi="Trebuchet MS" w:cs="Arial"/>
          <w:b/>
          <w:sz w:val="20"/>
        </w:rPr>
        <w:t>IPc</w:t>
      </w:r>
      <w:proofErr w:type="spellEnd"/>
      <w:r w:rsidRPr="002B2718">
        <w:rPr>
          <w:rFonts w:ascii="Trebuchet MS" w:hAnsi="Trebuchet MS" w:cs="Arial"/>
          <w:b/>
          <w:sz w:val="20"/>
        </w:rPr>
        <w:t xml:space="preserve"> – </w:t>
      </w:r>
      <w:r w:rsidRPr="002B2718">
        <w:rPr>
          <w:rFonts w:ascii="Trebuchet MS" w:hAnsi="Trebuchet MS" w:cs="Arial"/>
          <w:sz w:val="20"/>
        </w:rPr>
        <w:t xml:space="preserve">ilość punktów uzyskanych w kryterium: </w:t>
      </w:r>
      <w:r w:rsidRPr="002B2718">
        <w:rPr>
          <w:rFonts w:ascii="Trebuchet MS" w:hAnsi="Trebuchet MS" w:cs="Arial"/>
          <w:b/>
          <w:sz w:val="20"/>
        </w:rPr>
        <w:t>cena ofertowa,</w:t>
      </w:r>
    </w:p>
    <w:p w14:paraId="7DC48C28" w14:textId="77777777" w:rsidR="005A1A37" w:rsidRPr="002B2718" w:rsidRDefault="005A1A37" w:rsidP="005A1A37">
      <w:pPr>
        <w:shd w:val="clear" w:color="auto" w:fill="FFFFFF"/>
        <w:tabs>
          <w:tab w:val="left" w:pos="1134"/>
        </w:tabs>
        <w:ind w:left="567" w:right="28"/>
        <w:jc w:val="both"/>
        <w:rPr>
          <w:rFonts w:ascii="Trebuchet MS" w:hAnsi="Trebuchet MS" w:cs="Arial"/>
          <w:b/>
        </w:rPr>
      </w:pPr>
      <w:proofErr w:type="spellStart"/>
      <w:r w:rsidRPr="002B2718">
        <w:rPr>
          <w:rFonts w:ascii="Trebuchet MS" w:hAnsi="Trebuchet MS" w:cs="Arial"/>
          <w:b/>
        </w:rPr>
        <w:t>IPg</w:t>
      </w:r>
      <w:proofErr w:type="spellEnd"/>
      <w:r w:rsidRPr="002B2718">
        <w:rPr>
          <w:rFonts w:ascii="Trebuchet MS" w:hAnsi="Trebuchet MS" w:cs="Arial"/>
          <w:b/>
        </w:rPr>
        <w:t xml:space="preserve"> – </w:t>
      </w:r>
      <w:r w:rsidRPr="002B2718">
        <w:rPr>
          <w:rFonts w:ascii="Trebuchet MS" w:hAnsi="Trebuchet MS" w:cs="Arial"/>
        </w:rPr>
        <w:t xml:space="preserve">ilość punktów uzyskanych w kryterium: </w:t>
      </w:r>
      <w:r w:rsidRPr="002B2718">
        <w:rPr>
          <w:rFonts w:ascii="Trebuchet MS" w:hAnsi="Trebuchet MS" w:cs="Arial"/>
          <w:b/>
        </w:rPr>
        <w:t>termin gwarancji.</w:t>
      </w:r>
    </w:p>
    <w:p w14:paraId="7841D230" w14:textId="77777777" w:rsidR="005A1A37" w:rsidRPr="002B2718" w:rsidRDefault="005A1A37" w:rsidP="005A1A37">
      <w:pPr>
        <w:shd w:val="clear" w:color="auto" w:fill="FFFFFF"/>
        <w:ind w:left="567"/>
        <w:jc w:val="both"/>
        <w:rPr>
          <w:rFonts w:ascii="Trebuchet MS" w:hAnsi="Trebuchet MS" w:cs="Arial"/>
        </w:rPr>
      </w:pPr>
    </w:p>
    <w:p w14:paraId="10297ECA" w14:textId="77777777" w:rsidR="005A1A37" w:rsidRPr="002B2718" w:rsidRDefault="005A1A37" w:rsidP="005A1A37">
      <w:pPr>
        <w:shd w:val="clear" w:color="auto" w:fill="FFFFFF"/>
        <w:ind w:left="567"/>
        <w:jc w:val="both"/>
        <w:rPr>
          <w:rFonts w:ascii="Trebuchet MS" w:hAnsi="Trebuchet MS" w:cs="Arial"/>
        </w:rPr>
      </w:pPr>
      <w:r w:rsidRPr="002B2718">
        <w:rPr>
          <w:rFonts w:ascii="Trebuchet MS" w:hAnsi="Trebuchet MS" w:cs="Arial"/>
        </w:rPr>
        <w:t>Za ofertę najkorzystniejszą będzie uznana oferta, która nie podlega odrzuceniu i przy uwzględnieniu powyższych kryteriów otrzyma najwyższą punktację.</w:t>
      </w:r>
    </w:p>
    <w:p w14:paraId="22F1CEE5" w14:textId="77777777" w:rsidR="005A1A37" w:rsidRPr="002B2718" w:rsidRDefault="005A1A37" w:rsidP="005A1A37">
      <w:pPr>
        <w:shd w:val="clear" w:color="auto" w:fill="FFFFFF"/>
        <w:ind w:right="100"/>
        <w:jc w:val="both"/>
        <w:rPr>
          <w:rFonts w:ascii="Trebuchet MS" w:hAnsi="Trebuchet MS" w:cs="Arial"/>
          <w:b/>
        </w:rPr>
      </w:pPr>
    </w:p>
    <w:p w14:paraId="319AF3EB" w14:textId="77777777" w:rsidR="005A1A37" w:rsidRPr="002B2718" w:rsidRDefault="005A1A37" w:rsidP="005A1A37">
      <w:pPr>
        <w:pStyle w:val="Akapitzlist"/>
        <w:numPr>
          <w:ilvl w:val="0"/>
          <w:numId w:val="3"/>
        </w:numPr>
        <w:ind w:right="28"/>
        <w:jc w:val="both"/>
        <w:rPr>
          <w:rFonts w:ascii="Trebuchet MS" w:hAnsi="Trebuchet MS" w:cs="Arial"/>
        </w:rPr>
      </w:pPr>
      <w:r w:rsidRPr="002B2718">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08C5836" w14:textId="77777777" w:rsidR="005A1A37" w:rsidRPr="002B2718" w:rsidRDefault="005A1A37" w:rsidP="005A1A37">
      <w:pPr>
        <w:ind w:right="28"/>
        <w:jc w:val="both"/>
        <w:rPr>
          <w:rFonts w:ascii="Trebuchet MS" w:hAnsi="Trebuchet MS" w:cs="Arial"/>
        </w:rPr>
      </w:pPr>
    </w:p>
    <w:p w14:paraId="4320E14A" w14:textId="77777777" w:rsidR="005A1A37" w:rsidRPr="002B2718" w:rsidRDefault="005A1A37" w:rsidP="005A1A37">
      <w:pPr>
        <w:pStyle w:val="Akapitzlist"/>
        <w:numPr>
          <w:ilvl w:val="1"/>
          <w:numId w:val="3"/>
        </w:numPr>
        <w:tabs>
          <w:tab w:val="clear" w:pos="465"/>
          <w:tab w:val="num" w:pos="851"/>
        </w:tabs>
        <w:ind w:left="993" w:right="28"/>
        <w:jc w:val="both"/>
        <w:rPr>
          <w:rFonts w:ascii="Trebuchet MS" w:hAnsi="Trebuchet MS" w:cs="Arial"/>
        </w:rPr>
      </w:pPr>
      <w:r w:rsidRPr="002B2718">
        <w:rPr>
          <w:rFonts w:ascii="Trebuchet MS" w:hAnsi="Trebuchet MS" w:cs="Arial"/>
        </w:rPr>
        <w:lastRenderedPageBreak/>
        <w:t>Jeżeli oferty otrzymały taką samą ocenę w kryterium o najwyższej wadze, Zamawiający wybiera ofertę z najniższą ceną.</w:t>
      </w:r>
    </w:p>
    <w:p w14:paraId="5F6FAD45" w14:textId="77777777" w:rsidR="005A1A37" w:rsidRPr="002B2718" w:rsidRDefault="005A1A37" w:rsidP="005A1A37">
      <w:pPr>
        <w:ind w:left="528" w:right="28"/>
        <w:jc w:val="both"/>
        <w:rPr>
          <w:rFonts w:ascii="Trebuchet MS" w:hAnsi="Trebuchet MS" w:cs="Arial"/>
        </w:rPr>
      </w:pPr>
    </w:p>
    <w:p w14:paraId="5A5724A7" w14:textId="77777777" w:rsidR="005A1A37" w:rsidRPr="002B2718" w:rsidRDefault="005A1A37" w:rsidP="005A1A37">
      <w:pPr>
        <w:pStyle w:val="Akapitzlist"/>
        <w:numPr>
          <w:ilvl w:val="1"/>
          <w:numId w:val="3"/>
        </w:numPr>
        <w:tabs>
          <w:tab w:val="clear" w:pos="465"/>
          <w:tab w:val="num" w:pos="851"/>
        </w:tabs>
        <w:ind w:left="993" w:right="28"/>
        <w:jc w:val="both"/>
        <w:rPr>
          <w:rFonts w:ascii="Trebuchet MS" w:hAnsi="Trebuchet MS" w:cs="Arial"/>
        </w:rPr>
      </w:pPr>
      <w:r w:rsidRPr="002B2718">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D8D1203" w14:textId="77777777" w:rsidR="00070243" w:rsidRPr="002B2718" w:rsidRDefault="00070243" w:rsidP="0065723F">
      <w:pPr>
        <w:ind w:right="28"/>
        <w:jc w:val="both"/>
        <w:rPr>
          <w:rFonts w:ascii="Trebuchet MS" w:hAnsi="Trebuchet MS" w:cs="Arial"/>
          <w:iCs/>
          <w:color w:val="FF0000"/>
        </w:rPr>
      </w:pPr>
    </w:p>
    <w:p w14:paraId="0298EE62" w14:textId="77777777" w:rsidR="002B2718" w:rsidRDefault="002B2718" w:rsidP="004870DA">
      <w:pPr>
        <w:tabs>
          <w:tab w:val="left" w:pos="567"/>
          <w:tab w:val="left" w:pos="1701"/>
        </w:tabs>
        <w:spacing w:line="360" w:lineRule="auto"/>
        <w:ind w:right="28"/>
        <w:jc w:val="center"/>
        <w:rPr>
          <w:rFonts w:ascii="Trebuchet MS" w:hAnsi="Trebuchet MS" w:cs="Arial"/>
          <w:b/>
          <w:highlight w:val="lightGray"/>
        </w:rPr>
      </w:pPr>
    </w:p>
    <w:p w14:paraId="0738D48F" w14:textId="77777777" w:rsidR="002B2718" w:rsidRDefault="002B2718" w:rsidP="004870DA">
      <w:pPr>
        <w:tabs>
          <w:tab w:val="left" w:pos="567"/>
          <w:tab w:val="left" w:pos="1701"/>
        </w:tabs>
        <w:spacing w:line="360" w:lineRule="auto"/>
        <w:ind w:right="28"/>
        <w:jc w:val="center"/>
        <w:rPr>
          <w:rFonts w:ascii="Trebuchet MS" w:hAnsi="Trebuchet MS" w:cs="Arial"/>
          <w:b/>
          <w:highlight w:val="lightGray"/>
        </w:rPr>
      </w:pPr>
    </w:p>
    <w:p w14:paraId="564D6368" w14:textId="3FFDD09C" w:rsidR="004870DA" w:rsidRPr="002B2718" w:rsidRDefault="0065723F" w:rsidP="004870DA">
      <w:pPr>
        <w:tabs>
          <w:tab w:val="left" w:pos="567"/>
          <w:tab w:val="left" w:pos="1701"/>
        </w:tabs>
        <w:spacing w:line="360" w:lineRule="auto"/>
        <w:ind w:right="28"/>
        <w:jc w:val="center"/>
        <w:rPr>
          <w:rFonts w:ascii="Trebuchet MS" w:hAnsi="Trebuchet MS" w:cs="Arial"/>
          <w:b/>
          <w:highlight w:val="lightGray"/>
        </w:rPr>
      </w:pPr>
      <w:r w:rsidRPr="002B2718">
        <w:rPr>
          <w:rFonts w:ascii="Trebuchet MS" w:hAnsi="Trebuchet MS" w:cs="Arial"/>
          <w:b/>
          <w:highlight w:val="lightGray"/>
        </w:rPr>
        <w:t xml:space="preserve">ROZDZIAŁ </w:t>
      </w:r>
      <w:r w:rsidR="004870DA" w:rsidRPr="002B2718">
        <w:rPr>
          <w:rFonts w:ascii="Trebuchet MS" w:hAnsi="Trebuchet MS" w:cs="Arial"/>
          <w:b/>
          <w:highlight w:val="lightGray"/>
        </w:rPr>
        <w:t>XXVI</w:t>
      </w:r>
      <w:r w:rsidR="00341D83" w:rsidRPr="002B2718">
        <w:rPr>
          <w:rFonts w:ascii="Trebuchet MS" w:hAnsi="Trebuchet MS" w:cs="Arial"/>
          <w:b/>
          <w:highlight w:val="lightGray"/>
        </w:rPr>
        <w:t>II</w:t>
      </w:r>
    </w:p>
    <w:p w14:paraId="052B0209" w14:textId="729EEF40" w:rsidR="0065723F" w:rsidRPr="002B2718" w:rsidRDefault="0065723F" w:rsidP="004870DA">
      <w:pPr>
        <w:tabs>
          <w:tab w:val="left" w:pos="567"/>
          <w:tab w:val="left" w:pos="1701"/>
        </w:tabs>
        <w:spacing w:line="360" w:lineRule="auto"/>
        <w:ind w:right="28"/>
        <w:jc w:val="center"/>
        <w:rPr>
          <w:rFonts w:ascii="Trebuchet MS" w:hAnsi="Trebuchet MS" w:cs="Arial"/>
          <w:b/>
        </w:rPr>
      </w:pPr>
      <w:r w:rsidRPr="002B2718">
        <w:rPr>
          <w:rFonts w:ascii="Trebuchet MS" w:hAnsi="Trebuchet MS" w:cs="Arial"/>
          <w:b/>
          <w:highlight w:val="lightGray"/>
        </w:rPr>
        <w:t>INFORMACJE NA TEMAT AUKCJI ELEKTRONICZNEJ</w:t>
      </w:r>
    </w:p>
    <w:p w14:paraId="5DF9BD74" w14:textId="77777777" w:rsidR="0065723F" w:rsidRPr="002B2718" w:rsidRDefault="0065723F" w:rsidP="0065723F">
      <w:pPr>
        <w:ind w:right="28"/>
        <w:jc w:val="both"/>
        <w:rPr>
          <w:rFonts w:ascii="Trebuchet MS" w:hAnsi="Trebuchet MS" w:cs="Arial"/>
        </w:rPr>
      </w:pPr>
    </w:p>
    <w:p w14:paraId="50E5EF18" w14:textId="77777777" w:rsidR="0065723F" w:rsidRPr="002B2718" w:rsidRDefault="0065723F" w:rsidP="0065723F">
      <w:pPr>
        <w:ind w:right="28"/>
        <w:jc w:val="both"/>
        <w:rPr>
          <w:rFonts w:ascii="Trebuchet MS" w:hAnsi="Trebuchet MS" w:cs="Arial"/>
        </w:rPr>
      </w:pPr>
      <w:r w:rsidRPr="002B2718">
        <w:rPr>
          <w:rFonts w:ascii="Trebuchet MS" w:hAnsi="Trebuchet MS" w:cs="Arial"/>
        </w:rPr>
        <w:t>Zamawiający nie przewiduje w niniejszym postępowaniu przeprowadzenia aukcji elektronicznej.</w:t>
      </w:r>
    </w:p>
    <w:p w14:paraId="62BF4DF1" w14:textId="77777777" w:rsidR="00DC12B6" w:rsidRPr="002B2718" w:rsidRDefault="00DC12B6" w:rsidP="00E66AB4">
      <w:pPr>
        <w:shd w:val="clear" w:color="auto" w:fill="FFFFFF"/>
        <w:ind w:right="100"/>
        <w:jc w:val="both"/>
        <w:rPr>
          <w:rFonts w:ascii="Trebuchet MS" w:hAnsi="Trebuchet MS" w:cs="Arial"/>
          <w:b/>
        </w:rPr>
      </w:pPr>
    </w:p>
    <w:p w14:paraId="41AE17E0" w14:textId="77777777" w:rsidR="00A0130D" w:rsidRPr="002B2718" w:rsidRDefault="00A0130D" w:rsidP="00A16332">
      <w:pPr>
        <w:pStyle w:val="Tekstpodstawowy"/>
        <w:rPr>
          <w:rFonts w:ascii="Trebuchet MS" w:hAnsi="Trebuchet MS" w:cs="Arial"/>
          <w:b/>
          <w:sz w:val="20"/>
        </w:rPr>
      </w:pPr>
    </w:p>
    <w:p w14:paraId="6D1BE9FE" w14:textId="55E17CF8" w:rsidR="004870DA" w:rsidRPr="002B2718" w:rsidRDefault="00A16332" w:rsidP="00DC12B6">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ROZDZIAŁ XX</w:t>
      </w:r>
      <w:r w:rsidR="00341D83" w:rsidRPr="002B2718">
        <w:rPr>
          <w:rFonts w:ascii="Trebuchet MS" w:hAnsi="Trebuchet MS" w:cs="Arial"/>
          <w:b/>
          <w:sz w:val="20"/>
          <w:highlight w:val="lightGray"/>
        </w:rPr>
        <w:t>IX</w:t>
      </w:r>
    </w:p>
    <w:p w14:paraId="00F79CB9" w14:textId="77777777" w:rsidR="00C1344F" w:rsidRPr="002B2718" w:rsidRDefault="00C1344F" w:rsidP="00DC12B6">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 xml:space="preserve">INFORMACJE O </w:t>
      </w:r>
      <w:r w:rsidR="00F03113" w:rsidRPr="002B2718">
        <w:rPr>
          <w:rFonts w:ascii="Trebuchet MS" w:hAnsi="Trebuchet MS" w:cs="Arial"/>
          <w:b/>
          <w:sz w:val="20"/>
          <w:highlight w:val="lightGray"/>
        </w:rPr>
        <w:t>FORMALNOŚC</w:t>
      </w:r>
      <w:r w:rsidRPr="002B2718">
        <w:rPr>
          <w:rFonts w:ascii="Trebuchet MS" w:hAnsi="Trebuchet MS" w:cs="Arial"/>
          <w:b/>
          <w:sz w:val="20"/>
          <w:highlight w:val="lightGray"/>
        </w:rPr>
        <w:t xml:space="preserve">IACH, JAKIE MUSZĄ ZOSTAĆ DOPEŁNIONE PO WYBORZE OFERTY </w:t>
      </w:r>
    </w:p>
    <w:p w14:paraId="21E36D9E" w14:textId="2C7E3658" w:rsidR="00F03113" w:rsidRPr="002B2718" w:rsidRDefault="00C1344F" w:rsidP="00DC12B6">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W CELU ZAWARCIA UMOWY W SPRAWIE ZAMÓWIENIA PUBLICZNEGO</w:t>
      </w:r>
    </w:p>
    <w:p w14:paraId="197A23F3" w14:textId="77777777" w:rsidR="00FD56D6" w:rsidRPr="002B2718" w:rsidRDefault="00FD56D6" w:rsidP="00D608BD">
      <w:pPr>
        <w:jc w:val="both"/>
        <w:rPr>
          <w:rFonts w:ascii="Trebuchet MS" w:hAnsi="Trebuchet MS" w:cs="Arial"/>
        </w:rPr>
      </w:pPr>
    </w:p>
    <w:p w14:paraId="7DC1D07B" w14:textId="10C642DF" w:rsidR="00FD56D6" w:rsidRPr="002B2718" w:rsidRDefault="00FD56D6" w:rsidP="00C2754F">
      <w:pPr>
        <w:pStyle w:val="Akapitzlist"/>
        <w:numPr>
          <w:ilvl w:val="3"/>
          <w:numId w:val="57"/>
        </w:numPr>
        <w:ind w:left="426" w:hanging="426"/>
        <w:jc w:val="both"/>
        <w:rPr>
          <w:rFonts w:ascii="Trebuchet MS" w:hAnsi="Trebuchet MS" w:cs="Arial"/>
        </w:rPr>
      </w:pPr>
      <w:r w:rsidRPr="002B271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2B2718">
        <w:rPr>
          <w:rFonts w:ascii="Trebuchet MS" w:hAnsi="Trebuchet MS" w:cs="Arial"/>
        </w:rPr>
        <w:t> </w:t>
      </w:r>
      <w:r w:rsidR="006E6D34" w:rsidRPr="002B2718">
        <w:rPr>
          <w:rFonts w:ascii="Trebuchet MS" w:hAnsi="Trebuchet MS" w:cs="Arial"/>
        </w:rPr>
        <w:t>308 ust. 2</w:t>
      </w:r>
      <w:r w:rsidRPr="002B2718">
        <w:rPr>
          <w:rFonts w:ascii="Trebuchet MS" w:hAnsi="Trebuchet MS" w:cs="Arial"/>
        </w:rPr>
        <w:t xml:space="preserve"> ustawy.</w:t>
      </w:r>
    </w:p>
    <w:p w14:paraId="04D6FC77" w14:textId="77777777" w:rsidR="006E6D34" w:rsidRPr="002B2718" w:rsidRDefault="006E6D34" w:rsidP="006E6D34">
      <w:pPr>
        <w:pStyle w:val="Akapitzlist"/>
        <w:ind w:left="426"/>
        <w:jc w:val="both"/>
        <w:rPr>
          <w:rFonts w:ascii="Trebuchet MS" w:hAnsi="Trebuchet MS" w:cs="Arial"/>
        </w:rPr>
      </w:pPr>
    </w:p>
    <w:p w14:paraId="206881B8" w14:textId="1D16983F" w:rsidR="00FD56D6" w:rsidRPr="002B2718" w:rsidRDefault="00FD56D6" w:rsidP="00C2754F">
      <w:pPr>
        <w:pStyle w:val="Akapitzlist"/>
        <w:numPr>
          <w:ilvl w:val="3"/>
          <w:numId w:val="57"/>
        </w:numPr>
        <w:ind w:left="426" w:hanging="426"/>
        <w:jc w:val="both"/>
        <w:rPr>
          <w:rFonts w:ascii="Trebuchet MS" w:hAnsi="Trebuchet MS" w:cs="Arial"/>
        </w:rPr>
      </w:pPr>
      <w:r w:rsidRPr="002B2718">
        <w:rPr>
          <w:rFonts w:ascii="Trebuchet MS" w:hAnsi="Trebuchet MS" w:cs="Arial"/>
        </w:rPr>
        <w:t>W przypadku wniesienia odwołania</w:t>
      </w:r>
      <w:r w:rsidR="004753E2" w:rsidRPr="002B2718">
        <w:rPr>
          <w:rFonts w:ascii="Trebuchet MS" w:hAnsi="Trebuchet MS" w:cs="Arial"/>
        </w:rPr>
        <w:t>, z zastrzeżeniem wyjątków przewidzianych w ustawie,</w:t>
      </w:r>
      <w:r w:rsidR="00233271" w:rsidRPr="002B2718">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2B2718" w:rsidRDefault="00575504" w:rsidP="00575504">
      <w:pPr>
        <w:rPr>
          <w:rFonts w:ascii="Trebuchet MS" w:hAnsi="Trebuchet MS" w:cs="Arial"/>
        </w:rPr>
      </w:pPr>
    </w:p>
    <w:p w14:paraId="06DB63C9" w14:textId="36C7DECE" w:rsidR="00575504" w:rsidRPr="002B2718" w:rsidRDefault="00575504" w:rsidP="00C2754F">
      <w:pPr>
        <w:pStyle w:val="Akapitzlist"/>
        <w:numPr>
          <w:ilvl w:val="3"/>
          <w:numId w:val="57"/>
        </w:numPr>
        <w:ind w:left="426" w:hanging="426"/>
        <w:jc w:val="both"/>
        <w:rPr>
          <w:rFonts w:ascii="Trebuchet MS" w:hAnsi="Trebuchet MS" w:cs="Arial"/>
        </w:rPr>
      </w:pPr>
      <w:r w:rsidRPr="002B2718">
        <w:rPr>
          <w:rFonts w:ascii="Trebuchet MS" w:hAnsi="Trebuchet MS" w:cs="Arial"/>
        </w:rPr>
        <w:t>Po wyborze najkorzystniejszej oferty, w celu zawarcia umowy</w:t>
      </w:r>
      <w:r w:rsidR="00747ECF" w:rsidRPr="002B2718">
        <w:rPr>
          <w:rFonts w:ascii="Trebuchet MS" w:hAnsi="Trebuchet MS" w:cs="Arial"/>
        </w:rPr>
        <w:t xml:space="preserve"> w sprawie zamówienia publicznego</w:t>
      </w:r>
      <w:r w:rsidRPr="002B2718">
        <w:rPr>
          <w:rFonts w:ascii="Trebuchet MS" w:hAnsi="Trebuchet MS" w:cs="Arial"/>
        </w:rPr>
        <w:t>, Wykonawca zobowiązany będzie</w:t>
      </w:r>
      <w:r w:rsidR="00406CBD" w:rsidRPr="002B2718">
        <w:rPr>
          <w:rFonts w:ascii="Trebuchet MS" w:hAnsi="Trebuchet MS" w:cs="Arial"/>
        </w:rPr>
        <w:t xml:space="preserve"> do</w:t>
      </w:r>
      <w:r w:rsidRPr="002B2718">
        <w:rPr>
          <w:rFonts w:ascii="Trebuchet MS" w:hAnsi="Trebuchet MS" w:cs="Arial"/>
        </w:rPr>
        <w:t>:</w:t>
      </w:r>
    </w:p>
    <w:p w14:paraId="74DA06AD" w14:textId="77777777" w:rsidR="00747ECF" w:rsidRPr="002B2718" w:rsidRDefault="00747ECF" w:rsidP="00747ECF">
      <w:pPr>
        <w:jc w:val="both"/>
        <w:rPr>
          <w:rFonts w:ascii="Trebuchet MS" w:hAnsi="Trebuchet MS" w:cs="Arial"/>
        </w:rPr>
      </w:pPr>
    </w:p>
    <w:p w14:paraId="6E5A0A44" w14:textId="78FF7F15" w:rsidR="00575504" w:rsidRPr="002B2718" w:rsidRDefault="00406CBD"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z</w:t>
      </w:r>
      <w:r w:rsidR="00575504" w:rsidRPr="002B2718">
        <w:rPr>
          <w:rFonts w:ascii="Trebuchet MS" w:hAnsi="Trebuchet MS" w:cs="Arial"/>
        </w:rPr>
        <w:t>łoż</w:t>
      </w:r>
      <w:r w:rsidRPr="002B2718">
        <w:rPr>
          <w:rFonts w:ascii="Trebuchet MS" w:hAnsi="Trebuchet MS" w:cs="Arial"/>
        </w:rPr>
        <w:t xml:space="preserve">enia </w:t>
      </w:r>
      <w:r w:rsidR="00747ECF" w:rsidRPr="002B2718">
        <w:rPr>
          <w:rFonts w:ascii="Trebuchet MS" w:hAnsi="Trebuchet MS" w:cs="Arial"/>
        </w:rPr>
        <w:t>dokument</w:t>
      </w:r>
      <w:r w:rsidRPr="002B2718">
        <w:rPr>
          <w:rFonts w:ascii="Trebuchet MS" w:hAnsi="Trebuchet MS" w:cs="Arial"/>
        </w:rPr>
        <w:t>u</w:t>
      </w:r>
      <w:r w:rsidR="00747ECF" w:rsidRPr="002B2718">
        <w:rPr>
          <w:rFonts w:ascii="Trebuchet MS" w:hAnsi="Trebuchet MS" w:cs="Arial"/>
        </w:rPr>
        <w:t xml:space="preserve"> </w:t>
      </w:r>
      <w:r w:rsidR="00575504" w:rsidRPr="002B2718">
        <w:rPr>
          <w:rFonts w:ascii="Trebuchet MS" w:hAnsi="Trebuchet MS" w:cs="Arial"/>
        </w:rPr>
        <w:t>pełnomocnictwa dla osoby zawierającej umowę w</w:t>
      </w:r>
      <w:r w:rsidR="00863197" w:rsidRPr="002B2718">
        <w:rPr>
          <w:rFonts w:ascii="Trebuchet MS" w:hAnsi="Trebuchet MS" w:cs="Arial"/>
        </w:rPr>
        <w:t> </w:t>
      </w:r>
      <w:r w:rsidR="00575504" w:rsidRPr="002B2718">
        <w:rPr>
          <w:rFonts w:ascii="Trebuchet MS" w:hAnsi="Trebuchet MS" w:cs="Arial"/>
        </w:rPr>
        <w:t xml:space="preserve">imieniu Wykonawcy, o ile </w:t>
      </w:r>
      <w:r w:rsidR="00747ECF" w:rsidRPr="002B2718">
        <w:rPr>
          <w:rFonts w:ascii="Trebuchet MS" w:hAnsi="Trebuchet MS" w:cs="Arial"/>
        </w:rPr>
        <w:t xml:space="preserve">upoważnienie do reprezentowania Wykonawcy </w:t>
      </w:r>
      <w:r w:rsidR="00575504" w:rsidRPr="002B2718">
        <w:rPr>
          <w:rFonts w:ascii="Trebuchet MS" w:hAnsi="Trebuchet MS" w:cs="Arial"/>
        </w:rPr>
        <w:t>nie wynika z</w:t>
      </w:r>
      <w:r w:rsidR="00747ECF" w:rsidRPr="002B2718">
        <w:rPr>
          <w:rFonts w:ascii="Trebuchet MS" w:hAnsi="Trebuchet MS" w:cs="Arial"/>
        </w:rPr>
        <w:t> </w:t>
      </w:r>
      <w:r w:rsidR="00575504" w:rsidRPr="002B2718">
        <w:rPr>
          <w:rFonts w:ascii="Trebuchet MS" w:hAnsi="Trebuchet MS" w:cs="Arial"/>
        </w:rPr>
        <w:t>dokumentów rejestrowych Wykonawcy</w:t>
      </w:r>
      <w:r w:rsidR="00CF64D3" w:rsidRPr="002B2718">
        <w:rPr>
          <w:rFonts w:ascii="Trebuchet MS" w:hAnsi="Trebuchet MS" w:cs="Arial"/>
        </w:rPr>
        <w:t>, jeżeli Zamawiający może je uzyskać za pomocą bezpłatnych i ogólnodostępnych baz danych,</w:t>
      </w:r>
      <w:r w:rsidR="00575504" w:rsidRPr="002B2718">
        <w:rPr>
          <w:rFonts w:ascii="Trebuchet MS" w:hAnsi="Trebuchet MS" w:cs="Arial"/>
        </w:rPr>
        <w:t xml:space="preserve"> lub </w:t>
      </w:r>
      <w:r w:rsidR="00747ECF" w:rsidRPr="002B2718">
        <w:rPr>
          <w:rFonts w:ascii="Trebuchet MS" w:hAnsi="Trebuchet MS" w:cs="Arial"/>
        </w:rPr>
        <w:t xml:space="preserve">dokument pełnomocnictwa </w:t>
      </w:r>
      <w:r w:rsidR="00575504" w:rsidRPr="002B2718">
        <w:rPr>
          <w:rFonts w:ascii="Trebuchet MS" w:hAnsi="Trebuchet MS" w:cs="Arial"/>
        </w:rPr>
        <w:t>nie został wcześniej złożon</w:t>
      </w:r>
      <w:r w:rsidR="00747ECF" w:rsidRPr="002B2718">
        <w:rPr>
          <w:rFonts w:ascii="Trebuchet MS" w:hAnsi="Trebuchet MS" w:cs="Arial"/>
        </w:rPr>
        <w:t>y</w:t>
      </w:r>
      <w:r w:rsidR="00575504" w:rsidRPr="002B2718">
        <w:rPr>
          <w:rFonts w:ascii="Trebuchet MS" w:hAnsi="Trebuchet MS" w:cs="Arial"/>
        </w:rPr>
        <w:t xml:space="preserve"> w trakcie postępowania o udzielenie zamówienia,</w:t>
      </w:r>
    </w:p>
    <w:p w14:paraId="2D0CE89B" w14:textId="72B9B542" w:rsidR="00575504" w:rsidRPr="002B2718" w:rsidRDefault="00863197"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w przypadku dokonania wyboru najkorzystniejszej oferty złożonej przez Wykonawców wspólnie ubiegających się o udzielenie zamówienia,</w:t>
      </w:r>
      <w:r w:rsidR="00406CBD" w:rsidRPr="002B2718">
        <w:rPr>
          <w:rFonts w:ascii="Trebuchet MS" w:hAnsi="Trebuchet MS" w:cs="Arial"/>
        </w:rPr>
        <w:t xml:space="preserve"> złożenia</w:t>
      </w:r>
      <w:r w:rsidRPr="002B2718">
        <w:rPr>
          <w:rFonts w:ascii="Trebuchet MS" w:hAnsi="Trebuchet MS" w:cs="Arial"/>
        </w:rPr>
        <w:t xml:space="preserve"> umow</w:t>
      </w:r>
      <w:r w:rsidR="00406CBD" w:rsidRPr="002B2718">
        <w:rPr>
          <w:rFonts w:ascii="Trebuchet MS" w:hAnsi="Trebuchet MS" w:cs="Arial"/>
        </w:rPr>
        <w:t>y</w:t>
      </w:r>
      <w:r w:rsidRPr="002B2718">
        <w:rPr>
          <w:rFonts w:ascii="Trebuchet MS" w:hAnsi="Trebuchet MS" w:cs="Arial"/>
        </w:rPr>
        <w:t xml:space="preserve"> regulując</w:t>
      </w:r>
      <w:r w:rsidR="00406CBD" w:rsidRPr="002B2718">
        <w:rPr>
          <w:rFonts w:ascii="Trebuchet MS" w:hAnsi="Trebuchet MS" w:cs="Arial"/>
        </w:rPr>
        <w:t>ej</w:t>
      </w:r>
      <w:r w:rsidRPr="002B2718">
        <w:rPr>
          <w:rFonts w:ascii="Trebuchet MS" w:hAnsi="Trebuchet MS" w:cs="Arial"/>
        </w:rPr>
        <w:t xml:space="preserve"> współpracę tych podmiotów (np. umow</w:t>
      </w:r>
      <w:r w:rsidR="00406CBD" w:rsidRPr="002B2718">
        <w:rPr>
          <w:rFonts w:ascii="Trebuchet MS" w:hAnsi="Trebuchet MS" w:cs="Arial"/>
        </w:rPr>
        <w:t>a</w:t>
      </w:r>
      <w:r w:rsidRPr="002B2718">
        <w:rPr>
          <w:rFonts w:ascii="Trebuchet MS" w:hAnsi="Trebuchet MS" w:cs="Arial"/>
        </w:rPr>
        <w:t xml:space="preserve"> konsorcjum, umowa spółki cywilnej),</w:t>
      </w:r>
    </w:p>
    <w:p w14:paraId="5590C861" w14:textId="767A9942" w:rsidR="000F534F" w:rsidRPr="002B2718" w:rsidRDefault="000F534F" w:rsidP="00C141DD">
      <w:pPr>
        <w:pStyle w:val="Akapitzlist"/>
        <w:numPr>
          <w:ilvl w:val="0"/>
          <w:numId w:val="58"/>
        </w:numPr>
        <w:spacing w:before="120" w:after="120"/>
        <w:ind w:left="1066" w:hanging="357"/>
        <w:jc w:val="both"/>
        <w:rPr>
          <w:rFonts w:ascii="Trebuchet MS" w:hAnsi="Trebuchet MS" w:cs="Arial"/>
        </w:rPr>
      </w:pPr>
      <w:r w:rsidRPr="00831B71">
        <w:rPr>
          <w:rFonts w:ascii="Trebuchet MS" w:hAnsi="Trebuchet MS" w:cs="Arial"/>
        </w:rPr>
        <w:t xml:space="preserve">złożenie kosztorysu </w:t>
      </w:r>
      <w:r w:rsidR="00831B71" w:rsidRPr="008779F0">
        <w:rPr>
          <w:rFonts w:ascii="Trebuchet MS" w:eastAsia="Arial" w:hAnsi="Trebuchet MS" w:cs="Arial"/>
          <w:lang w:eastAsia="en-US"/>
        </w:rPr>
        <w:t>ofertowego o wartości zgodnej z kwotą wskazaną w formularzu ofertowym</w:t>
      </w:r>
      <w:r w:rsidR="00831B71" w:rsidRPr="002B2718" w:rsidDel="00831B71">
        <w:rPr>
          <w:rFonts w:ascii="Trebuchet MS" w:hAnsi="Trebuchet MS" w:cs="Arial"/>
        </w:rPr>
        <w:t xml:space="preserve"> </w:t>
      </w:r>
    </w:p>
    <w:p w14:paraId="43838987" w14:textId="39643D4F" w:rsidR="00863197" w:rsidRPr="002B2718" w:rsidRDefault="00863197"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wnie</w:t>
      </w:r>
      <w:r w:rsidR="00406CBD" w:rsidRPr="002B2718">
        <w:rPr>
          <w:rFonts w:ascii="Trebuchet MS" w:hAnsi="Trebuchet MS" w:cs="Arial"/>
        </w:rPr>
        <w:t>sienia</w:t>
      </w:r>
      <w:r w:rsidRPr="002B2718">
        <w:rPr>
          <w:rFonts w:ascii="Trebuchet MS" w:hAnsi="Trebuchet MS" w:cs="Arial"/>
        </w:rPr>
        <w:t xml:space="preserve"> zabezpieczeni</w:t>
      </w:r>
      <w:r w:rsidR="00406CBD" w:rsidRPr="002B2718">
        <w:rPr>
          <w:rFonts w:ascii="Trebuchet MS" w:hAnsi="Trebuchet MS" w:cs="Arial"/>
        </w:rPr>
        <w:t>a</w:t>
      </w:r>
      <w:r w:rsidRPr="002B2718">
        <w:rPr>
          <w:rFonts w:ascii="Trebuchet MS" w:hAnsi="Trebuchet MS" w:cs="Arial"/>
        </w:rPr>
        <w:t xml:space="preserve"> należytego wykonania umowy, zgodnie z informacją zawartą w rozdziale </w:t>
      </w:r>
      <w:r w:rsidR="00A034C8" w:rsidRPr="002B2718">
        <w:rPr>
          <w:rFonts w:ascii="Trebuchet MS" w:hAnsi="Trebuchet MS" w:cs="Arial"/>
        </w:rPr>
        <w:t>XXX</w:t>
      </w:r>
      <w:r w:rsidRPr="002B2718">
        <w:rPr>
          <w:rFonts w:ascii="Trebuchet MS" w:hAnsi="Trebuchet MS" w:cs="Arial"/>
        </w:rPr>
        <w:t xml:space="preserve"> SWZ</w:t>
      </w:r>
      <w:r w:rsidR="005E0F1E" w:rsidRPr="002B2718">
        <w:rPr>
          <w:rFonts w:ascii="Trebuchet MS" w:hAnsi="Trebuchet MS" w:cs="Arial"/>
        </w:rPr>
        <w:t>,</w:t>
      </w:r>
    </w:p>
    <w:p w14:paraId="1E72ABA1" w14:textId="0CE32C96" w:rsidR="00863197" w:rsidRPr="002B2718" w:rsidRDefault="00406CBD"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06F53A23" w14:textId="3E782021" w:rsidR="00406CBD" w:rsidRPr="002B2718" w:rsidRDefault="001B1D3C"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t>
      </w:r>
      <w:r w:rsidR="00851864" w:rsidRPr="002B2718">
        <w:rPr>
          <w:rFonts w:ascii="Trebuchet MS" w:hAnsi="Trebuchet MS" w:cs="Arial"/>
        </w:rPr>
        <w:br/>
      </w:r>
      <w:r w:rsidRPr="002B2718">
        <w:rPr>
          <w:rFonts w:ascii="Trebuchet MS" w:hAnsi="Trebuchet MS" w:cs="Arial"/>
        </w:rPr>
        <w:t xml:space="preserve">W oświadczeniu należy wskazać, że osoby, które będą wykonywać te czynności są już zatrudnione na umowę o pracę lub, że zostaną one zatrudnione na umowę </w:t>
      </w:r>
      <w:r w:rsidR="00544C2A" w:rsidRPr="002B2718">
        <w:rPr>
          <w:rFonts w:ascii="Trebuchet MS" w:hAnsi="Trebuchet MS" w:cs="Arial"/>
        </w:rPr>
        <w:br/>
      </w:r>
      <w:r w:rsidRPr="002B2718">
        <w:rPr>
          <w:rFonts w:ascii="Trebuchet MS" w:hAnsi="Trebuchet MS" w:cs="Arial"/>
        </w:rPr>
        <w:t>o pracę do realizacji zamówienia w zakresie wymaganych czynności (zobowiązanie Wykonawcy</w:t>
      </w:r>
      <w:r w:rsidR="003F6641" w:rsidRPr="002B2718">
        <w:rPr>
          <w:rFonts w:ascii="Trebuchet MS" w:hAnsi="Trebuchet MS" w:cs="Arial"/>
        </w:rPr>
        <w:t xml:space="preserve"> lub </w:t>
      </w:r>
      <w:r w:rsidRPr="002B2718">
        <w:rPr>
          <w:rFonts w:ascii="Trebuchet MS" w:hAnsi="Trebuchet MS" w:cs="Arial"/>
        </w:rPr>
        <w:t>podwykonawcy</w:t>
      </w:r>
      <w:r w:rsidR="003F6641" w:rsidRPr="002B2718">
        <w:rPr>
          <w:rFonts w:ascii="Trebuchet MS" w:hAnsi="Trebuchet MS" w:cs="Arial"/>
        </w:rPr>
        <w:t xml:space="preserve"> lub </w:t>
      </w:r>
      <w:r w:rsidRPr="002B2718">
        <w:rPr>
          <w:rFonts w:ascii="Trebuchet MS" w:hAnsi="Trebuchet MS" w:cs="Arial"/>
        </w:rPr>
        <w:t>dalszego podwykonawc</w:t>
      </w:r>
      <w:r w:rsidR="003F6641" w:rsidRPr="002B2718">
        <w:rPr>
          <w:rFonts w:ascii="Trebuchet MS" w:hAnsi="Trebuchet MS" w:cs="Arial"/>
        </w:rPr>
        <w:t>y),</w:t>
      </w:r>
    </w:p>
    <w:p w14:paraId="7ED20EF2" w14:textId="0E7EB01F" w:rsidR="00312E45" w:rsidRPr="002B2718" w:rsidRDefault="00312E45" w:rsidP="00C141DD">
      <w:pPr>
        <w:pStyle w:val="Akapitzlist"/>
        <w:numPr>
          <w:ilvl w:val="0"/>
          <w:numId w:val="58"/>
        </w:numPr>
        <w:spacing w:before="120" w:after="120"/>
        <w:ind w:left="1066" w:hanging="357"/>
        <w:jc w:val="both"/>
        <w:rPr>
          <w:rFonts w:ascii="Trebuchet MS" w:hAnsi="Trebuchet MS" w:cs="Arial"/>
        </w:rPr>
      </w:pPr>
      <w:r w:rsidRPr="002B2718">
        <w:rPr>
          <w:rFonts w:ascii="Trebuchet MS" w:hAnsi="Trebuchet MS" w:cs="Arial"/>
        </w:rPr>
        <w:t xml:space="preserve">złożenia harmonogramu </w:t>
      </w:r>
      <w:proofErr w:type="spellStart"/>
      <w:r w:rsidRPr="002B2718">
        <w:rPr>
          <w:rFonts w:ascii="Trebuchet MS" w:hAnsi="Trebuchet MS" w:cs="Arial"/>
        </w:rPr>
        <w:t>rzeczowo-terminowo-finansowego</w:t>
      </w:r>
      <w:proofErr w:type="spellEnd"/>
      <w:r w:rsidRPr="002B2718">
        <w:rPr>
          <w:rFonts w:ascii="Trebuchet MS" w:hAnsi="Trebuchet MS" w:cs="Arial"/>
        </w:rPr>
        <w:t>,</w:t>
      </w:r>
    </w:p>
    <w:p w14:paraId="0B1B778E" w14:textId="5DEF48EC" w:rsidR="003F6641" w:rsidRPr="002B2718" w:rsidRDefault="003F6641" w:rsidP="00C141DD">
      <w:pPr>
        <w:pStyle w:val="Akapitzlist"/>
        <w:numPr>
          <w:ilvl w:val="0"/>
          <w:numId w:val="58"/>
        </w:numPr>
        <w:spacing w:before="120" w:after="120"/>
        <w:ind w:left="1066" w:hanging="357"/>
        <w:jc w:val="both"/>
        <w:rPr>
          <w:rFonts w:ascii="Trebuchet MS" w:hAnsi="Trebuchet MS" w:cs="Arial"/>
        </w:rPr>
      </w:pPr>
      <w:bookmarkStart w:id="8" w:name="_Hlk74912449"/>
      <w:r w:rsidRPr="002B2718">
        <w:rPr>
          <w:rFonts w:ascii="Trebuchet MS" w:hAnsi="Trebuchet MS" w:cs="Arial"/>
        </w:rPr>
        <w:lastRenderedPageBreak/>
        <w:t>złożenia</w:t>
      </w:r>
      <w:bookmarkEnd w:id="8"/>
      <w:r w:rsidRPr="002B2718">
        <w:rPr>
          <w:rFonts w:ascii="Trebuchet MS" w:hAnsi="Trebuchet MS" w:cs="Arial"/>
        </w:rPr>
        <w:t xml:space="preserve"> innych oświadczeń lub dokumentów, które wynikają z projektowanych postanowień umowy w sprawie zamówienia publicznego, które zostaną wprowadzone do treści tej umowy.</w:t>
      </w:r>
    </w:p>
    <w:p w14:paraId="2CE231F5" w14:textId="3364DA46" w:rsidR="00863197" w:rsidRPr="002B2718" w:rsidRDefault="00863197" w:rsidP="00FD56D6">
      <w:pPr>
        <w:suppressAutoHyphens/>
        <w:autoSpaceDN w:val="0"/>
        <w:jc w:val="both"/>
        <w:textAlignment w:val="baseline"/>
        <w:rPr>
          <w:rFonts w:ascii="Trebuchet MS" w:hAnsi="Trebuchet MS" w:cs="Arial"/>
          <w:kern w:val="3"/>
          <w:lang w:eastAsia="zh-CN"/>
        </w:rPr>
      </w:pPr>
    </w:p>
    <w:p w14:paraId="0233AD6B" w14:textId="2671ED96" w:rsidR="008C0EB2" w:rsidRPr="002B2718" w:rsidRDefault="008C0EB2" w:rsidP="00C2754F">
      <w:pPr>
        <w:pStyle w:val="Akapitzlist"/>
        <w:numPr>
          <w:ilvl w:val="3"/>
          <w:numId w:val="57"/>
        </w:numPr>
        <w:ind w:left="426" w:hanging="426"/>
        <w:jc w:val="both"/>
        <w:rPr>
          <w:rFonts w:ascii="Trebuchet MS" w:hAnsi="Trebuchet MS" w:cs="Arial"/>
          <w:b/>
        </w:rPr>
      </w:pPr>
      <w:r w:rsidRPr="002B2718">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BB45D98" w14:textId="77777777" w:rsidR="0037121A" w:rsidRPr="002B2718" w:rsidRDefault="0037121A" w:rsidP="0037121A">
      <w:pPr>
        <w:pStyle w:val="Akapitzlist"/>
        <w:ind w:left="426"/>
        <w:jc w:val="both"/>
        <w:rPr>
          <w:rFonts w:ascii="Trebuchet MS" w:hAnsi="Trebuchet MS" w:cs="Arial"/>
          <w:b/>
        </w:rPr>
      </w:pPr>
    </w:p>
    <w:p w14:paraId="24A83F86" w14:textId="0F17183B" w:rsidR="006F4355" w:rsidRPr="002B2718" w:rsidRDefault="006F4355" w:rsidP="00C2754F">
      <w:pPr>
        <w:pStyle w:val="Akapitzlist"/>
        <w:numPr>
          <w:ilvl w:val="3"/>
          <w:numId w:val="57"/>
        </w:numPr>
        <w:ind w:left="426" w:hanging="426"/>
        <w:jc w:val="both"/>
        <w:rPr>
          <w:rFonts w:ascii="Trebuchet MS" w:hAnsi="Trebuchet MS" w:cs="Arial"/>
          <w:b/>
        </w:rPr>
      </w:pPr>
      <w:r w:rsidRPr="002B2718">
        <w:rPr>
          <w:rFonts w:ascii="Trebuchet MS" w:hAnsi="Trebuchet MS" w:cs="Arial"/>
          <w:b/>
        </w:rPr>
        <w:t xml:space="preserve">Osobą uprawnioną ze strony Zamawiającego do ustalenia szczegółów związanych z podpisaniem umowy po wyborze najkorzystniejszej oferty będzie Pani </w:t>
      </w:r>
      <w:r w:rsidR="009E2B89" w:rsidRPr="002B2718">
        <w:rPr>
          <w:rFonts w:ascii="Trebuchet MS" w:hAnsi="Trebuchet MS" w:cs="Arial"/>
          <w:b/>
        </w:rPr>
        <w:t>Agnieszka Kasprzyk</w:t>
      </w:r>
      <w:r w:rsidRPr="002B2718">
        <w:rPr>
          <w:rFonts w:ascii="Trebuchet MS" w:hAnsi="Trebuchet MS" w:cs="Arial"/>
          <w:b/>
        </w:rPr>
        <w:t xml:space="preserve">, tel. </w:t>
      </w:r>
      <w:r w:rsidR="009E2B89" w:rsidRPr="00936DE9">
        <w:rPr>
          <w:rFonts w:ascii="Trebuchet MS" w:hAnsi="Trebuchet MS" w:cs="Arial"/>
          <w:b/>
        </w:rPr>
        <w:t>618 109 538</w:t>
      </w:r>
      <w:r w:rsidRPr="002B2718">
        <w:rPr>
          <w:rFonts w:ascii="Trebuchet MS" w:hAnsi="Trebuchet MS" w:cs="Arial"/>
          <w:b/>
        </w:rPr>
        <w:t>.</w:t>
      </w:r>
    </w:p>
    <w:p w14:paraId="08615E1F" w14:textId="77777777" w:rsidR="006C5830" w:rsidRPr="002B2718" w:rsidRDefault="006C5830" w:rsidP="00FD56D6">
      <w:pPr>
        <w:suppressAutoHyphens/>
        <w:autoSpaceDN w:val="0"/>
        <w:jc w:val="both"/>
        <w:textAlignment w:val="baseline"/>
        <w:rPr>
          <w:rFonts w:ascii="Trebuchet MS" w:hAnsi="Trebuchet MS" w:cs="Arial"/>
          <w:kern w:val="3"/>
          <w:lang w:eastAsia="zh-CN"/>
        </w:rPr>
      </w:pPr>
    </w:p>
    <w:p w14:paraId="1734A3B1" w14:textId="0015FF66" w:rsidR="00863197" w:rsidRPr="002B2718" w:rsidRDefault="00863197" w:rsidP="00FD56D6">
      <w:pPr>
        <w:suppressAutoHyphens/>
        <w:autoSpaceDN w:val="0"/>
        <w:jc w:val="both"/>
        <w:textAlignment w:val="baseline"/>
        <w:rPr>
          <w:rFonts w:ascii="Trebuchet MS" w:hAnsi="Trebuchet MS" w:cs="Arial"/>
          <w:kern w:val="3"/>
          <w:lang w:eastAsia="zh-CN"/>
        </w:rPr>
      </w:pPr>
    </w:p>
    <w:p w14:paraId="06C8761A" w14:textId="13999528" w:rsidR="00376793" w:rsidRPr="002B2718" w:rsidRDefault="00376793" w:rsidP="00376793">
      <w:pPr>
        <w:pStyle w:val="Tekstpodstawowy"/>
        <w:spacing w:line="360" w:lineRule="auto"/>
        <w:jc w:val="center"/>
        <w:rPr>
          <w:rFonts w:ascii="Trebuchet MS" w:hAnsi="Trebuchet MS" w:cs="Arial"/>
          <w:b/>
          <w:sz w:val="20"/>
          <w:highlight w:val="lightGray"/>
        </w:rPr>
      </w:pPr>
      <w:r w:rsidRPr="002B2718">
        <w:rPr>
          <w:rFonts w:ascii="Trebuchet MS" w:hAnsi="Trebuchet MS" w:cs="Arial"/>
          <w:b/>
          <w:sz w:val="20"/>
          <w:highlight w:val="lightGray"/>
        </w:rPr>
        <w:t>ROZDZIAŁ XX</w:t>
      </w:r>
      <w:r w:rsidR="00341D83" w:rsidRPr="002B2718">
        <w:rPr>
          <w:rFonts w:ascii="Trebuchet MS" w:hAnsi="Trebuchet MS" w:cs="Arial"/>
          <w:b/>
          <w:sz w:val="20"/>
          <w:highlight w:val="lightGray"/>
        </w:rPr>
        <w:t>X</w:t>
      </w:r>
    </w:p>
    <w:p w14:paraId="536786A8" w14:textId="391CA862" w:rsidR="00376793" w:rsidRPr="002B2718" w:rsidRDefault="00376793" w:rsidP="00376793">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INFORMACJE DOTYCZĄCE ZABEZPIECZENIA NALEŻYTEGO WYKONANIA UMOWY</w:t>
      </w:r>
    </w:p>
    <w:p w14:paraId="2AA0EC0F" w14:textId="77777777" w:rsidR="00376793" w:rsidRPr="002B2718" w:rsidRDefault="00376793" w:rsidP="00FD56D6">
      <w:pPr>
        <w:suppressAutoHyphens/>
        <w:autoSpaceDN w:val="0"/>
        <w:jc w:val="both"/>
        <w:textAlignment w:val="baseline"/>
        <w:rPr>
          <w:rFonts w:ascii="Trebuchet MS" w:hAnsi="Trebuchet MS" w:cs="Arial"/>
          <w:kern w:val="3"/>
          <w:lang w:eastAsia="zh-CN"/>
        </w:rPr>
      </w:pPr>
    </w:p>
    <w:p w14:paraId="4D431D1F" w14:textId="744111DA" w:rsidR="00FD56D6" w:rsidRPr="002B2718" w:rsidRDefault="00FD56D6"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Wykonawca, którego oferta zostanie wybrana (uznana za najkorzystniejszą)</w:t>
      </w:r>
      <w:r w:rsidR="00376793" w:rsidRPr="002B2718">
        <w:rPr>
          <w:rFonts w:ascii="Trebuchet MS" w:hAnsi="Trebuchet MS" w:cs="Arial"/>
          <w:kern w:val="3"/>
          <w:lang w:eastAsia="zh-CN"/>
        </w:rPr>
        <w:t>, zobowiązany jest</w:t>
      </w:r>
      <w:r w:rsidRPr="002B2718">
        <w:rPr>
          <w:rFonts w:ascii="Trebuchet MS" w:hAnsi="Trebuchet MS" w:cs="Arial"/>
          <w:kern w:val="3"/>
          <w:lang w:eastAsia="zh-CN"/>
        </w:rPr>
        <w:t xml:space="preserve"> przed </w:t>
      </w:r>
      <w:r w:rsidR="00376793" w:rsidRPr="002B2718">
        <w:rPr>
          <w:rFonts w:ascii="Trebuchet MS" w:hAnsi="Trebuchet MS" w:cs="Arial"/>
          <w:kern w:val="3"/>
          <w:lang w:eastAsia="zh-CN"/>
        </w:rPr>
        <w:t>zawarciem umowy w sprawie zamówienia publicznego,</w:t>
      </w:r>
      <w:r w:rsidRPr="002B2718">
        <w:rPr>
          <w:rFonts w:ascii="Trebuchet MS" w:hAnsi="Trebuchet MS" w:cs="Arial"/>
          <w:kern w:val="3"/>
          <w:lang w:eastAsia="zh-CN"/>
        </w:rPr>
        <w:t xml:space="preserve"> do wniesienia zabezpieczenia należytego wykonania umowy, w</w:t>
      </w:r>
      <w:r w:rsidR="00376793" w:rsidRPr="002B2718">
        <w:rPr>
          <w:rFonts w:ascii="Trebuchet MS" w:hAnsi="Trebuchet MS" w:cs="Arial"/>
          <w:kern w:val="3"/>
          <w:lang w:eastAsia="zh-CN"/>
        </w:rPr>
        <w:t xml:space="preserve"> w</w:t>
      </w:r>
      <w:r w:rsidRPr="002B2718">
        <w:rPr>
          <w:rFonts w:ascii="Trebuchet MS" w:hAnsi="Trebuchet MS" w:cs="Arial"/>
          <w:kern w:val="3"/>
          <w:lang w:eastAsia="zh-CN"/>
        </w:rPr>
        <w:t xml:space="preserve">ysokości </w:t>
      </w:r>
      <w:r w:rsidRPr="002B2718">
        <w:rPr>
          <w:rFonts w:ascii="Trebuchet MS" w:hAnsi="Trebuchet MS" w:cs="Arial"/>
          <w:b/>
          <w:kern w:val="3"/>
          <w:lang w:eastAsia="zh-CN"/>
        </w:rPr>
        <w:t>w wysokości</w:t>
      </w:r>
      <w:r w:rsidR="00943E7A" w:rsidRPr="002B2718">
        <w:rPr>
          <w:rFonts w:ascii="Trebuchet MS" w:hAnsi="Trebuchet MS" w:cs="Arial"/>
          <w:b/>
          <w:kern w:val="3"/>
          <w:lang w:eastAsia="zh-CN"/>
        </w:rPr>
        <w:t xml:space="preserve"> </w:t>
      </w:r>
      <w:r w:rsidR="005B59D1" w:rsidRPr="002B2718">
        <w:rPr>
          <w:rFonts w:ascii="Trebuchet MS" w:hAnsi="Trebuchet MS" w:cs="Arial"/>
          <w:b/>
          <w:kern w:val="3"/>
          <w:lang w:eastAsia="zh-CN"/>
        </w:rPr>
        <w:t>5</w:t>
      </w:r>
      <w:r w:rsidR="00376793" w:rsidRPr="002B2718">
        <w:rPr>
          <w:rFonts w:ascii="Trebuchet MS" w:hAnsi="Trebuchet MS" w:cs="Arial"/>
          <w:b/>
          <w:kern w:val="3"/>
          <w:lang w:eastAsia="zh-CN"/>
        </w:rPr>
        <w:t xml:space="preserve"> </w:t>
      </w:r>
      <w:r w:rsidRPr="002B2718">
        <w:rPr>
          <w:rFonts w:ascii="Trebuchet MS" w:hAnsi="Trebuchet MS" w:cs="Arial"/>
          <w:b/>
          <w:kern w:val="3"/>
          <w:lang w:eastAsia="zh-CN"/>
        </w:rPr>
        <w:t xml:space="preserve">% </w:t>
      </w:r>
      <w:r w:rsidR="00943E7A" w:rsidRPr="002B2718">
        <w:rPr>
          <w:rFonts w:ascii="Trebuchet MS" w:hAnsi="Trebuchet MS" w:cs="Arial"/>
          <w:b/>
          <w:kern w:val="3"/>
          <w:lang w:eastAsia="zh-CN"/>
        </w:rPr>
        <w:t>ceny</w:t>
      </w:r>
      <w:r w:rsidR="00943E7A" w:rsidRPr="002B2718">
        <w:rPr>
          <w:rFonts w:ascii="Trebuchet MS" w:hAnsi="Trebuchet MS" w:cs="Arial"/>
          <w:kern w:val="3"/>
          <w:lang w:eastAsia="zh-CN"/>
        </w:rPr>
        <w:t xml:space="preserve"> </w:t>
      </w:r>
      <w:r w:rsidRPr="002B2718">
        <w:rPr>
          <w:rFonts w:ascii="Trebuchet MS" w:hAnsi="Trebuchet MS" w:cs="Arial"/>
          <w:b/>
          <w:kern w:val="3"/>
          <w:lang w:eastAsia="zh-CN"/>
        </w:rPr>
        <w:t xml:space="preserve">całkowitej </w:t>
      </w:r>
      <w:r w:rsidR="00943E7A" w:rsidRPr="002B2718">
        <w:rPr>
          <w:rFonts w:ascii="Trebuchet MS" w:hAnsi="Trebuchet MS" w:cs="Arial"/>
          <w:b/>
          <w:kern w:val="3"/>
          <w:lang w:eastAsia="zh-CN"/>
        </w:rPr>
        <w:t>podanej w ofercie.</w:t>
      </w:r>
    </w:p>
    <w:p w14:paraId="1B57B94F" w14:textId="77777777" w:rsidR="00376793" w:rsidRPr="002B2718"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2B2718" w:rsidRDefault="004A6242"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Zabezpieczenie służy pokryciu roszcze</w:t>
      </w:r>
      <w:r w:rsidR="00E34A3B" w:rsidRPr="002B2718">
        <w:rPr>
          <w:rFonts w:ascii="Trebuchet MS" w:hAnsi="Trebuchet MS" w:cs="Arial"/>
          <w:kern w:val="3"/>
          <w:lang w:eastAsia="zh-CN"/>
        </w:rPr>
        <w:t>ń z tytułu niewykonania lub nienależytego wykonania umowy.</w:t>
      </w:r>
    </w:p>
    <w:p w14:paraId="6119F0FB" w14:textId="715CC68B" w:rsidR="00376793" w:rsidRPr="002B2718"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Pr="002B2718" w:rsidRDefault="00E34A3B"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Zabezpieczenie może być wnoszone, według wyboru Wykonawcy, w jednej lub kilku następujących formach:</w:t>
      </w:r>
    </w:p>
    <w:p w14:paraId="242A6E3A" w14:textId="77777777" w:rsidR="007A5D19" w:rsidRPr="002B2718" w:rsidRDefault="007A5D19" w:rsidP="007A5D19">
      <w:pPr>
        <w:suppressAutoHyphens/>
        <w:autoSpaceDN w:val="0"/>
        <w:jc w:val="both"/>
        <w:textAlignment w:val="baseline"/>
        <w:rPr>
          <w:rFonts w:ascii="Trebuchet MS" w:hAnsi="Trebuchet MS" w:cs="Arial"/>
          <w:kern w:val="3"/>
          <w:lang w:eastAsia="zh-CN"/>
        </w:rPr>
      </w:pPr>
    </w:p>
    <w:p w14:paraId="7723D774" w14:textId="134667B2" w:rsidR="000756B1" w:rsidRPr="002B2718" w:rsidRDefault="000756B1" w:rsidP="00C2754F">
      <w:pPr>
        <w:pStyle w:val="Akapitzlist"/>
        <w:numPr>
          <w:ilvl w:val="0"/>
          <w:numId w:val="59"/>
        </w:numPr>
        <w:suppressAutoHyphens/>
        <w:autoSpaceDN w:val="0"/>
        <w:jc w:val="both"/>
        <w:textAlignment w:val="baseline"/>
        <w:rPr>
          <w:rFonts w:ascii="Trebuchet MS" w:hAnsi="Trebuchet MS" w:cs="Arial"/>
          <w:kern w:val="3"/>
          <w:lang w:eastAsia="zh-CN"/>
        </w:rPr>
      </w:pPr>
      <w:r w:rsidRPr="002B2718">
        <w:rPr>
          <w:rFonts w:ascii="Trebuchet MS" w:hAnsi="Trebuchet MS" w:cs="Arial"/>
          <w:kern w:val="3"/>
          <w:lang w:eastAsia="zh-CN"/>
        </w:rPr>
        <w:t>pieniądzu;</w:t>
      </w:r>
    </w:p>
    <w:p w14:paraId="788AF0AF" w14:textId="2DD2B4A0" w:rsidR="000756B1" w:rsidRPr="002B2718" w:rsidRDefault="00D37985" w:rsidP="00C2754F">
      <w:pPr>
        <w:pStyle w:val="Akapitzlist"/>
        <w:numPr>
          <w:ilvl w:val="0"/>
          <w:numId w:val="59"/>
        </w:numPr>
        <w:suppressAutoHyphens/>
        <w:autoSpaceDN w:val="0"/>
        <w:jc w:val="both"/>
        <w:textAlignment w:val="baseline"/>
        <w:rPr>
          <w:rFonts w:ascii="Trebuchet MS" w:hAnsi="Trebuchet MS" w:cs="Arial"/>
          <w:kern w:val="3"/>
          <w:lang w:eastAsia="zh-CN"/>
        </w:rPr>
      </w:pPr>
      <w:r w:rsidRPr="002B2718">
        <w:rPr>
          <w:rFonts w:ascii="Trebuchet MS" w:hAnsi="Trebuchet MS" w:cs="Arial"/>
          <w:kern w:val="3"/>
          <w:lang w:eastAsia="zh-CN"/>
        </w:rPr>
        <w:t>poręczeniach bankowych lub poręczeniach spółdzielczej kasy oszczędnościowo-kredytowej, z tym</w:t>
      </w:r>
      <w:r w:rsidR="00F64CB5" w:rsidRPr="002B2718">
        <w:rPr>
          <w:rFonts w:ascii="Trebuchet MS" w:hAnsi="Trebuchet MS" w:cs="Arial"/>
          <w:kern w:val="3"/>
          <w:lang w:eastAsia="zh-CN"/>
        </w:rPr>
        <w:t>,</w:t>
      </w:r>
      <w:r w:rsidRPr="002B2718">
        <w:rPr>
          <w:rFonts w:ascii="Trebuchet MS" w:hAnsi="Trebuchet MS" w:cs="Arial"/>
          <w:kern w:val="3"/>
          <w:lang w:eastAsia="zh-CN"/>
        </w:rPr>
        <w:t xml:space="preserve"> że zobowiązanie kasy jest zawsze zobowiązaniem pieniężnym;</w:t>
      </w:r>
    </w:p>
    <w:p w14:paraId="5263709D" w14:textId="5479E18C" w:rsidR="00D37985" w:rsidRPr="002B2718" w:rsidRDefault="00D37985" w:rsidP="00C2754F">
      <w:pPr>
        <w:pStyle w:val="Akapitzlist"/>
        <w:numPr>
          <w:ilvl w:val="0"/>
          <w:numId w:val="59"/>
        </w:numPr>
        <w:suppressAutoHyphens/>
        <w:autoSpaceDN w:val="0"/>
        <w:jc w:val="both"/>
        <w:textAlignment w:val="baseline"/>
        <w:rPr>
          <w:rFonts w:ascii="Trebuchet MS" w:hAnsi="Trebuchet MS" w:cs="Arial"/>
          <w:kern w:val="3"/>
          <w:lang w:eastAsia="zh-CN"/>
        </w:rPr>
      </w:pPr>
      <w:r w:rsidRPr="002B2718">
        <w:rPr>
          <w:rFonts w:ascii="Trebuchet MS" w:hAnsi="Trebuchet MS" w:cs="Arial"/>
          <w:kern w:val="3"/>
          <w:lang w:eastAsia="zh-CN"/>
        </w:rPr>
        <w:t>gwarancjach bankowych;</w:t>
      </w:r>
    </w:p>
    <w:p w14:paraId="62CE9FB5" w14:textId="7762294B" w:rsidR="00D37985" w:rsidRPr="002B2718" w:rsidRDefault="00D37985" w:rsidP="00C2754F">
      <w:pPr>
        <w:pStyle w:val="Akapitzlist"/>
        <w:numPr>
          <w:ilvl w:val="0"/>
          <w:numId w:val="59"/>
        </w:numPr>
        <w:suppressAutoHyphens/>
        <w:autoSpaceDN w:val="0"/>
        <w:jc w:val="both"/>
        <w:textAlignment w:val="baseline"/>
        <w:rPr>
          <w:rFonts w:ascii="Trebuchet MS" w:hAnsi="Trebuchet MS" w:cs="Arial"/>
          <w:kern w:val="3"/>
          <w:lang w:eastAsia="zh-CN"/>
        </w:rPr>
      </w:pPr>
      <w:r w:rsidRPr="002B2718">
        <w:rPr>
          <w:rFonts w:ascii="Trebuchet MS" w:hAnsi="Trebuchet MS" w:cs="Arial"/>
          <w:kern w:val="3"/>
          <w:lang w:eastAsia="zh-CN"/>
        </w:rPr>
        <w:t>gwarancjach ubezpieczeniowych;</w:t>
      </w:r>
    </w:p>
    <w:p w14:paraId="0BD70AED" w14:textId="2FB4C924" w:rsidR="00D37985" w:rsidRPr="002B2718" w:rsidRDefault="00440115" w:rsidP="00C2754F">
      <w:pPr>
        <w:pStyle w:val="Akapitzlist"/>
        <w:numPr>
          <w:ilvl w:val="0"/>
          <w:numId w:val="59"/>
        </w:numPr>
        <w:suppressAutoHyphens/>
        <w:autoSpaceDN w:val="0"/>
        <w:jc w:val="both"/>
        <w:textAlignment w:val="baseline"/>
        <w:rPr>
          <w:rFonts w:ascii="Trebuchet MS" w:hAnsi="Trebuchet MS" w:cs="Arial"/>
          <w:kern w:val="3"/>
          <w:lang w:eastAsia="zh-CN"/>
        </w:rPr>
      </w:pPr>
      <w:r w:rsidRPr="002B2718">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2B2718" w:rsidRDefault="000756B1" w:rsidP="006B0624">
      <w:pPr>
        <w:rPr>
          <w:rFonts w:ascii="Trebuchet MS" w:hAnsi="Trebuchet MS" w:cs="Arial"/>
          <w:kern w:val="3"/>
          <w:lang w:eastAsia="zh-CN"/>
        </w:rPr>
      </w:pPr>
    </w:p>
    <w:p w14:paraId="27B4B13C" w14:textId="4CE068A3" w:rsidR="000756B1" w:rsidRPr="002B2718" w:rsidRDefault="006B0624"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2B2718"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3BD11BFE" w:rsidR="00AB5B62" w:rsidRPr="002B2718" w:rsidRDefault="00AB5B62" w:rsidP="002B2718">
      <w:pPr>
        <w:pStyle w:val="Akapitzlist"/>
        <w:numPr>
          <w:ilvl w:val="2"/>
          <w:numId w:val="56"/>
        </w:numPr>
        <w:tabs>
          <w:tab w:val="clear" w:pos="2520"/>
          <w:tab w:val="num" w:pos="2160"/>
        </w:tabs>
        <w:suppressAutoHyphens/>
        <w:autoSpaceDN w:val="0"/>
        <w:ind w:left="426" w:hanging="426"/>
        <w:textAlignment w:val="baseline"/>
        <w:rPr>
          <w:rFonts w:ascii="Trebuchet MS" w:hAnsi="Trebuchet MS" w:cs="Arial"/>
          <w:kern w:val="3"/>
          <w:lang w:eastAsia="zh-CN"/>
        </w:rPr>
      </w:pPr>
      <w:r w:rsidRPr="002B2718">
        <w:rPr>
          <w:rFonts w:ascii="Trebuchet MS" w:hAnsi="Trebuchet MS" w:cs="Arial"/>
          <w:kern w:val="3"/>
          <w:lang w:eastAsia="zh-CN"/>
        </w:rPr>
        <w:t xml:space="preserve">W przypadku zabezpieczenia należytego wykonania umowy wnoszonego w pieniądzu, należy je wpłacić przelewem na konto: </w:t>
      </w:r>
      <w:r w:rsidR="00C53F0C" w:rsidRPr="002B2718">
        <w:rPr>
          <w:rFonts w:ascii="Trebuchet MS" w:hAnsi="Trebuchet MS" w:cs="Arial"/>
          <w:kern w:val="3"/>
          <w:lang w:eastAsia="zh-CN"/>
        </w:rPr>
        <w:t xml:space="preserve">39 90480007 2007 0000 0215 0022 </w:t>
      </w:r>
      <w:r w:rsidR="00C53F0C" w:rsidRPr="002B2718">
        <w:rPr>
          <w:rFonts w:ascii="Trebuchet MS" w:hAnsi="Trebuchet MS" w:cs="Arial"/>
          <w:b/>
          <w:bCs/>
          <w:kern w:val="3"/>
          <w:lang w:eastAsia="zh-CN"/>
        </w:rPr>
        <w:t>z adnotacją:</w:t>
      </w:r>
      <w:r w:rsidR="00C53F0C" w:rsidRPr="002B2718">
        <w:rPr>
          <w:rFonts w:ascii="Trebuchet MS" w:hAnsi="Trebuchet MS" w:cs="Arial"/>
          <w:kern w:val="3"/>
          <w:lang w:eastAsia="zh-CN"/>
        </w:rPr>
        <w:t xml:space="preserve"> Zabezpieczenie należytego wykonania umowy na zadanie „</w:t>
      </w:r>
      <w:bookmarkStart w:id="9" w:name="_Hlk76457441"/>
      <w:r w:rsidR="003224C7" w:rsidRPr="002B2718">
        <w:rPr>
          <w:rFonts w:ascii="Trebuchet MS" w:hAnsi="Trebuchet MS" w:cs="Arial"/>
          <w:b/>
          <w:bCs/>
        </w:rPr>
        <w:t>Budowa pomostu pływającego wraz z trapem zejściowym nad Jeziorem Łódzko-</w:t>
      </w:r>
      <w:proofErr w:type="spellStart"/>
      <w:r w:rsidR="003224C7" w:rsidRPr="002B2718">
        <w:rPr>
          <w:rFonts w:ascii="Trebuchet MS" w:hAnsi="Trebuchet MS" w:cs="Arial"/>
          <w:b/>
          <w:bCs/>
        </w:rPr>
        <w:t>Dymaczewskim</w:t>
      </w:r>
      <w:proofErr w:type="spellEnd"/>
      <w:r w:rsidR="003224C7" w:rsidRPr="002B2718">
        <w:rPr>
          <w:rFonts w:ascii="Trebuchet MS" w:hAnsi="Trebuchet MS" w:cs="Arial"/>
          <w:b/>
          <w:bCs/>
        </w:rPr>
        <w:t xml:space="preserve"> w Dymaczewie Nowym</w:t>
      </w:r>
      <w:bookmarkEnd w:id="9"/>
      <w:r w:rsidR="00C53F0C" w:rsidRPr="002B2718">
        <w:rPr>
          <w:rFonts w:ascii="Trebuchet MS" w:hAnsi="Trebuchet MS" w:cs="Arial"/>
          <w:kern w:val="3"/>
          <w:lang w:eastAsia="zh-CN"/>
        </w:rPr>
        <w:t>”.</w:t>
      </w:r>
    </w:p>
    <w:p w14:paraId="1A401CE6" w14:textId="77777777" w:rsidR="00AB5B62" w:rsidRPr="002B2718" w:rsidRDefault="00AB5B62" w:rsidP="007C6E0C">
      <w:pPr>
        <w:rPr>
          <w:rFonts w:ascii="Trebuchet MS" w:hAnsi="Trebuchet MS" w:cs="Arial"/>
          <w:kern w:val="3"/>
          <w:lang w:eastAsia="zh-CN"/>
        </w:rPr>
      </w:pPr>
    </w:p>
    <w:p w14:paraId="6512B895" w14:textId="2BB1C957" w:rsidR="00AB5B62" w:rsidRPr="002B2718" w:rsidRDefault="00AB5B62"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2B2718"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10E98C89" w:rsidR="00FD56D6" w:rsidRPr="002B2718" w:rsidRDefault="00FD56D6" w:rsidP="00C2754F">
      <w:pPr>
        <w:pStyle w:val="Akapitzlist"/>
        <w:numPr>
          <w:ilvl w:val="2"/>
          <w:numId w:val="56"/>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2B2718">
        <w:rPr>
          <w:rFonts w:ascii="Trebuchet MS" w:hAnsi="Trebuchet MS" w:cs="Arial"/>
          <w:kern w:val="3"/>
          <w:lang w:eastAsia="zh-CN"/>
        </w:rPr>
        <w:t xml:space="preserve">Zamawiający zwróci zabezpieczenie należytego wykonania umowy w terminie i na warunkach określonych </w:t>
      </w:r>
      <w:r w:rsidR="00B122F6" w:rsidRPr="002B2718">
        <w:rPr>
          <w:rFonts w:ascii="Trebuchet MS" w:hAnsi="Trebuchet MS" w:cs="Arial"/>
          <w:kern w:val="3"/>
          <w:lang w:eastAsia="zh-CN"/>
        </w:rPr>
        <w:t xml:space="preserve">w ustawie </w:t>
      </w:r>
      <w:bookmarkStart w:id="10" w:name="_Hlk60686224"/>
      <w:r w:rsidR="00B122F6" w:rsidRPr="002B2718">
        <w:rPr>
          <w:rFonts w:ascii="Trebuchet MS" w:hAnsi="Trebuchet MS" w:cs="Arial"/>
          <w:kern w:val="3"/>
          <w:lang w:eastAsia="zh-CN"/>
        </w:rPr>
        <w:t xml:space="preserve">oraz </w:t>
      </w:r>
      <w:r w:rsidRPr="002B2718">
        <w:rPr>
          <w:rFonts w:ascii="Trebuchet MS" w:hAnsi="Trebuchet MS" w:cs="Arial"/>
          <w:kern w:val="3"/>
          <w:lang w:eastAsia="zh-CN"/>
        </w:rPr>
        <w:t>w</w:t>
      </w:r>
      <w:r w:rsidR="005800C3" w:rsidRPr="002B2718">
        <w:rPr>
          <w:rFonts w:ascii="Trebuchet MS" w:hAnsi="Trebuchet MS" w:cs="Arial"/>
          <w:kern w:val="3"/>
          <w:lang w:eastAsia="zh-CN"/>
        </w:rPr>
        <w:t xml:space="preserve"> projektowanych postanowieniach umowy </w:t>
      </w:r>
      <w:r w:rsidR="00D00F79" w:rsidRPr="002B2718">
        <w:rPr>
          <w:rFonts w:ascii="Trebuchet MS" w:hAnsi="Trebuchet MS" w:cs="Arial"/>
          <w:kern w:val="3"/>
          <w:lang w:eastAsia="zh-CN"/>
        </w:rPr>
        <w:br/>
      </w:r>
      <w:r w:rsidR="005800C3" w:rsidRPr="002B2718">
        <w:rPr>
          <w:rFonts w:ascii="Trebuchet MS" w:hAnsi="Trebuchet MS" w:cs="Arial"/>
          <w:kern w:val="3"/>
          <w:lang w:eastAsia="zh-CN"/>
        </w:rPr>
        <w:t xml:space="preserve">w sprawie zamówienia, które zostaną wprowadzone do treści tej umowy (załącznik nr 5 </w:t>
      </w:r>
      <w:r w:rsidR="00AA00B0" w:rsidRPr="002B2718">
        <w:rPr>
          <w:rFonts w:ascii="Trebuchet MS" w:hAnsi="Trebuchet MS" w:cs="Arial"/>
          <w:kern w:val="3"/>
          <w:lang w:eastAsia="zh-CN"/>
        </w:rPr>
        <w:br/>
      </w:r>
      <w:r w:rsidR="005800C3" w:rsidRPr="002B2718">
        <w:rPr>
          <w:rFonts w:ascii="Trebuchet MS" w:hAnsi="Trebuchet MS" w:cs="Arial"/>
          <w:kern w:val="3"/>
          <w:lang w:eastAsia="zh-CN"/>
        </w:rPr>
        <w:t>do SWZ).</w:t>
      </w:r>
      <w:bookmarkEnd w:id="10"/>
    </w:p>
    <w:p w14:paraId="38BBD241" w14:textId="77777777" w:rsidR="004B31D3" w:rsidRPr="002B2718" w:rsidRDefault="004B31D3" w:rsidP="002567CF">
      <w:pPr>
        <w:pStyle w:val="Tekstpodstawowy"/>
        <w:rPr>
          <w:rFonts w:ascii="Trebuchet MS" w:hAnsi="Trebuchet MS" w:cs="Arial"/>
          <w:sz w:val="20"/>
        </w:rPr>
      </w:pPr>
    </w:p>
    <w:p w14:paraId="1DC500C8" w14:textId="18C37740" w:rsidR="009D2B34" w:rsidRPr="002B2718" w:rsidRDefault="009D2B34" w:rsidP="00A16332">
      <w:pPr>
        <w:pStyle w:val="Tekstpodstawowy"/>
        <w:ind w:left="1701" w:hanging="1701"/>
        <w:rPr>
          <w:rFonts w:ascii="Trebuchet MS" w:hAnsi="Trebuchet MS" w:cs="Arial"/>
          <w:b/>
          <w:sz w:val="20"/>
        </w:rPr>
      </w:pPr>
    </w:p>
    <w:p w14:paraId="704BCDF1" w14:textId="7949A25F" w:rsidR="00B122F6" w:rsidRPr="002B2718" w:rsidRDefault="001C2A6F" w:rsidP="00B122F6">
      <w:pPr>
        <w:pStyle w:val="Tekstpodstawowy"/>
        <w:spacing w:line="360" w:lineRule="auto"/>
        <w:ind w:left="1701" w:hanging="1701"/>
        <w:jc w:val="center"/>
        <w:rPr>
          <w:rFonts w:ascii="Trebuchet MS" w:hAnsi="Trebuchet MS" w:cs="Arial"/>
          <w:b/>
          <w:sz w:val="20"/>
          <w:highlight w:val="lightGray"/>
        </w:rPr>
      </w:pPr>
      <w:r w:rsidRPr="002B2718">
        <w:rPr>
          <w:rFonts w:ascii="Trebuchet MS" w:hAnsi="Trebuchet MS" w:cs="Arial"/>
          <w:b/>
          <w:sz w:val="20"/>
          <w:highlight w:val="lightGray"/>
        </w:rPr>
        <w:t>ROZDZIAŁ XX</w:t>
      </w:r>
      <w:r w:rsidR="00341D83" w:rsidRPr="002B2718">
        <w:rPr>
          <w:rFonts w:ascii="Trebuchet MS" w:hAnsi="Trebuchet MS" w:cs="Arial"/>
          <w:b/>
          <w:sz w:val="20"/>
          <w:highlight w:val="lightGray"/>
        </w:rPr>
        <w:t>XI</w:t>
      </w:r>
    </w:p>
    <w:p w14:paraId="2F7B799C" w14:textId="7C02737C" w:rsidR="00A16332" w:rsidRPr="002B2718" w:rsidRDefault="00A16332" w:rsidP="00B122F6">
      <w:pPr>
        <w:pStyle w:val="Tekstpodstawowy"/>
        <w:spacing w:line="360" w:lineRule="auto"/>
        <w:jc w:val="center"/>
        <w:rPr>
          <w:rFonts w:ascii="Trebuchet MS" w:hAnsi="Trebuchet MS" w:cs="Arial"/>
          <w:b/>
          <w:sz w:val="20"/>
        </w:rPr>
      </w:pPr>
      <w:r w:rsidRPr="002B2718">
        <w:rPr>
          <w:rFonts w:ascii="Trebuchet MS" w:hAnsi="Trebuchet MS" w:cs="Arial"/>
          <w:b/>
          <w:sz w:val="20"/>
          <w:highlight w:val="lightGray"/>
        </w:rPr>
        <w:t>POUCZENIE O ŚRODKACH OCHRONY PRAWNEJ PRZYSŁUGUJĄCYCH WYKONAWC</w:t>
      </w:r>
      <w:r w:rsidR="0011083F" w:rsidRPr="002B2718">
        <w:rPr>
          <w:rFonts w:ascii="Trebuchet MS" w:hAnsi="Trebuchet MS" w:cs="Arial"/>
          <w:b/>
          <w:sz w:val="20"/>
          <w:highlight w:val="lightGray"/>
        </w:rPr>
        <w:t>Y</w:t>
      </w:r>
    </w:p>
    <w:p w14:paraId="2EF51463" w14:textId="77777777" w:rsidR="002C555A" w:rsidRPr="002B2718" w:rsidRDefault="002C555A" w:rsidP="002C555A">
      <w:pPr>
        <w:ind w:left="1701" w:right="28" w:hanging="1701"/>
        <w:jc w:val="both"/>
        <w:rPr>
          <w:rFonts w:ascii="Trebuchet MS" w:hAnsi="Trebuchet MS" w:cs="Arial"/>
          <w:b/>
        </w:rPr>
      </w:pPr>
    </w:p>
    <w:p w14:paraId="0B1BF515" w14:textId="30D33DB4" w:rsidR="002C555A" w:rsidRPr="002B2718" w:rsidRDefault="002C555A" w:rsidP="00281982">
      <w:pPr>
        <w:numPr>
          <w:ilvl w:val="0"/>
          <w:numId w:val="28"/>
        </w:numPr>
        <w:tabs>
          <w:tab w:val="num" w:pos="0"/>
        </w:tabs>
        <w:ind w:left="425" w:right="28" w:hanging="425"/>
        <w:jc w:val="both"/>
        <w:rPr>
          <w:rFonts w:ascii="Trebuchet MS" w:hAnsi="Trebuchet MS" w:cs="Arial"/>
          <w:b/>
        </w:rPr>
      </w:pPr>
      <w:r w:rsidRPr="002B2718">
        <w:rPr>
          <w:rFonts w:ascii="Trebuchet MS" w:hAnsi="Trebuchet MS" w:cs="Arial"/>
        </w:rPr>
        <w:t xml:space="preserve">Zasady, terminy oraz sposób korzystania ze środków ochrony prawnej szczegółowo regulują przepisy </w:t>
      </w:r>
      <w:r w:rsidRPr="002B2718">
        <w:rPr>
          <w:rFonts w:ascii="Trebuchet MS" w:hAnsi="Trebuchet MS" w:cs="Arial"/>
          <w:b/>
        </w:rPr>
        <w:t xml:space="preserve">działu </w:t>
      </w:r>
      <w:r w:rsidR="00CA7C05" w:rsidRPr="002B2718">
        <w:rPr>
          <w:rFonts w:ascii="Trebuchet MS" w:hAnsi="Trebuchet MS" w:cs="Arial"/>
          <w:b/>
        </w:rPr>
        <w:t>IX</w:t>
      </w:r>
      <w:r w:rsidRPr="002B2718">
        <w:rPr>
          <w:rFonts w:ascii="Trebuchet MS" w:hAnsi="Trebuchet MS" w:cs="Arial"/>
          <w:b/>
        </w:rPr>
        <w:t xml:space="preserve"> ustawy</w:t>
      </w:r>
      <w:r w:rsidRPr="002B2718">
        <w:rPr>
          <w:rFonts w:ascii="Trebuchet MS" w:hAnsi="Trebuchet MS" w:cs="Arial"/>
        </w:rPr>
        <w:t xml:space="preserve"> – Środki ochrony prawnej (</w:t>
      </w:r>
      <w:r w:rsidRPr="002B2718">
        <w:rPr>
          <w:rFonts w:ascii="Trebuchet MS" w:hAnsi="Trebuchet MS" w:cs="Arial"/>
          <w:b/>
        </w:rPr>
        <w:t xml:space="preserve">art. </w:t>
      </w:r>
      <w:r w:rsidR="00CA7C05" w:rsidRPr="002B2718">
        <w:rPr>
          <w:rFonts w:ascii="Trebuchet MS" w:hAnsi="Trebuchet MS" w:cs="Arial"/>
          <w:b/>
        </w:rPr>
        <w:t>505</w:t>
      </w:r>
      <w:r w:rsidRPr="002B2718">
        <w:rPr>
          <w:rFonts w:ascii="Trebuchet MS" w:hAnsi="Trebuchet MS" w:cs="Arial"/>
          <w:b/>
        </w:rPr>
        <w:t xml:space="preserve"> – </w:t>
      </w:r>
      <w:r w:rsidR="00CA7C05" w:rsidRPr="002B2718">
        <w:rPr>
          <w:rFonts w:ascii="Trebuchet MS" w:hAnsi="Trebuchet MS" w:cs="Arial"/>
          <w:b/>
        </w:rPr>
        <w:t>590</w:t>
      </w:r>
      <w:r w:rsidRPr="002B2718">
        <w:rPr>
          <w:rFonts w:ascii="Trebuchet MS" w:hAnsi="Trebuchet MS" w:cs="Arial"/>
          <w:b/>
        </w:rPr>
        <w:t xml:space="preserve"> ustawy</w:t>
      </w:r>
      <w:r w:rsidRPr="002B2718">
        <w:rPr>
          <w:rFonts w:ascii="Trebuchet MS" w:hAnsi="Trebuchet MS" w:cs="Arial"/>
        </w:rPr>
        <w:t>)</w:t>
      </w:r>
      <w:r w:rsidRPr="002B2718">
        <w:rPr>
          <w:rFonts w:ascii="Trebuchet MS" w:hAnsi="Trebuchet MS" w:cs="Arial"/>
          <w:bCs/>
        </w:rPr>
        <w:t>.</w:t>
      </w:r>
    </w:p>
    <w:p w14:paraId="4A95D54F" w14:textId="77777777" w:rsidR="002C555A" w:rsidRPr="002B2718" w:rsidRDefault="002C555A" w:rsidP="002C555A">
      <w:pPr>
        <w:ind w:right="28"/>
        <w:jc w:val="both"/>
        <w:rPr>
          <w:rFonts w:ascii="Trebuchet MS" w:hAnsi="Trebuchet MS" w:cs="Arial"/>
          <w:b/>
          <w:u w:val="single"/>
        </w:rPr>
      </w:pPr>
    </w:p>
    <w:p w14:paraId="712517C1" w14:textId="4692B0D6" w:rsidR="002C555A" w:rsidRPr="002B2718" w:rsidRDefault="00F3363B"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r w:rsidR="002C555A" w:rsidRPr="002B2718">
        <w:rPr>
          <w:rFonts w:ascii="Trebuchet MS" w:hAnsi="Trebuchet MS" w:cs="Arial"/>
        </w:rPr>
        <w:t>.</w:t>
      </w:r>
    </w:p>
    <w:p w14:paraId="370D4212" w14:textId="77777777" w:rsidR="002C555A" w:rsidRPr="002B2718" w:rsidRDefault="002C555A" w:rsidP="002C555A">
      <w:pPr>
        <w:tabs>
          <w:tab w:val="left" w:pos="900"/>
        </w:tabs>
        <w:ind w:right="28"/>
        <w:jc w:val="both"/>
        <w:rPr>
          <w:rFonts w:ascii="Trebuchet MS" w:hAnsi="Trebuchet MS" w:cs="Arial"/>
        </w:rPr>
      </w:pPr>
    </w:p>
    <w:p w14:paraId="12AC893A" w14:textId="6F756C5D" w:rsidR="002C555A" w:rsidRPr="002B2718" w:rsidRDefault="00F3363B" w:rsidP="00281982">
      <w:pPr>
        <w:numPr>
          <w:ilvl w:val="0"/>
          <w:numId w:val="28"/>
        </w:numPr>
        <w:tabs>
          <w:tab w:val="left" w:pos="900"/>
        </w:tabs>
        <w:ind w:left="425" w:right="28" w:hanging="425"/>
        <w:jc w:val="both"/>
        <w:rPr>
          <w:rFonts w:ascii="Trebuchet MS" w:hAnsi="Trebuchet MS" w:cs="Arial"/>
        </w:rPr>
      </w:pPr>
      <w:r w:rsidRPr="002B2718">
        <w:rPr>
          <w:rFonts w:ascii="Trebuchet MS" w:hAnsi="Trebuchet MS" w:cs="Arial"/>
        </w:rPr>
        <w:t>Środki ochrony prawnej wobec ogłoszenia wszczynającego postępowanie o udzielenie zamówienia oraz dokumentów zamówienia przysługują również organizacjom wpisanym na listę, o której mowa w art. 469 pkt 15</w:t>
      </w:r>
      <w:r w:rsidR="00E838E8" w:rsidRPr="002B2718">
        <w:rPr>
          <w:rFonts w:ascii="Trebuchet MS" w:hAnsi="Trebuchet MS" w:cs="Arial"/>
        </w:rPr>
        <w:t xml:space="preserve"> ustawy</w:t>
      </w:r>
      <w:r w:rsidRPr="002B2718">
        <w:rPr>
          <w:rFonts w:ascii="Trebuchet MS" w:hAnsi="Trebuchet MS" w:cs="Arial"/>
        </w:rPr>
        <w:t>, oraz Rzecznikowi Małych i Średnich Przedsiębiorców</w:t>
      </w:r>
      <w:r w:rsidR="002C555A" w:rsidRPr="002B2718">
        <w:rPr>
          <w:rFonts w:ascii="Trebuchet MS" w:hAnsi="Trebuchet MS" w:cs="Arial"/>
        </w:rPr>
        <w:t>.</w:t>
      </w:r>
    </w:p>
    <w:p w14:paraId="3EEE8DAD" w14:textId="60BDF14C" w:rsidR="001A0454" w:rsidRPr="002B2718" w:rsidRDefault="001A0454" w:rsidP="002C555A">
      <w:pPr>
        <w:tabs>
          <w:tab w:val="left" w:pos="720"/>
        </w:tabs>
        <w:ind w:right="28"/>
        <w:jc w:val="both"/>
        <w:rPr>
          <w:rFonts w:ascii="Trebuchet MS" w:hAnsi="Trebuchet MS" w:cs="Arial"/>
        </w:rPr>
      </w:pPr>
    </w:p>
    <w:p w14:paraId="7377E46E" w14:textId="108024EF" w:rsidR="002C555A" w:rsidRPr="002B2718" w:rsidRDefault="002C555A"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 xml:space="preserve">Odwołanie przysługuje </w:t>
      </w:r>
      <w:r w:rsidR="001A0454" w:rsidRPr="002B2718">
        <w:rPr>
          <w:rFonts w:ascii="Trebuchet MS" w:hAnsi="Trebuchet MS" w:cs="Arial"/>
        </w:rPr>
        <w:t>na:</w:t>
      </w:r>
    </w:p>
    <w:p w14:paraId="598338C9" w14:textId="77777777" w:rsidR="002C555A" w:rsidRPr="002B2718" w:rsidRDefault="002C555A" w:rsidP="002C555A">
      <w:pPr>
        <w:tabs>
          <w:tab w:val="left" w:pos="900"/>
        </w:tabs>
        <w:ind w:right="28"/>
        <w:jc w:val="both"/>
        <w:rPr>
          <w:rFonts w:ascii="Trebuchet MS" w:hAnsi="Trebuchet MS" w:cs="Arial"/>
        </w:rPr>
      </w:pPr>
    </w:p>
    <w:p w14:paraId="42740EFB" w14:textId="503F0D8E" w:rsidR="001A0454" w:rsidRPr="002B2718" w:rsidRDefault="001A0454" w:rsidP="008C7D99">
      <w:pPr>
        <w:tabs>
          <w:tab w:val="left" w:pos="851"/>
        </w:tabs>
        <w:spacing w:before="120" w:after="120"/>
        <w:ind w:left="850" w:hanging="425"/>
        <w:jc w:val="both"/>
        <w:rPr>
          <w:rFonts w:ascii="Trebuchet MS" w:hAnsi="Trebuchet MS" w:cs="Arial"/>
        </w:rPr>
      </w:pPr>
      <w:r w:rsidRPr="002B2718">
        <w:rPr>
          <w:rFonts w:ascii="Trebuchet MS" w:hAnsi="Trebuchet MS" w:cs="Arial"/>
        </w:rPr>
        <w:t xml:space="preserve">1) </w:t>
      </w:r>
      <w:r w:rsidRPr="002B2718">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2B2718" w:rsidRDefault="001A0454" w:rsidP="008C7D99">
      <w:pPr>
        <w:spacing w:before="120" w:after="120"/>
        <w:ind w:left="850" w:hanging="425"/>
        <w:jc w:val="both"/>
        <w:rPr>
          <w:rFonts w:ascii="Trebuchet MS" w:hAnsi="Trebuchet MS" w:cs="Arial"/>
        </w:rPr>
      </w:pPr>
      <w:r w:rsidRPr="002B2718">
        <w:rPr>
          <w:rFonts w:ascii="Trebuchet MS" w:hAnsi="Trebuchet MS" w:cs="Arial"/>
        </w:rPr>
        <w:t xml:space="preserve">2) </w:t>
      </w:r>
      <w:r w:rsidRPr="002B2718">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2B2718" w:rsidRDefault="001A0454" w:rsidP="008C7D99">
      <w:pPr>
        <w:spacing w:before="120" w:after="120"/>
        <w:ind w:left="850" w:hanging="425"/>
        <w:jc w:val="both"/>
        <w:rPr>
          <w:rFonts w:ascii="Trebuchet MS" w:hAnsi="Trebuchet MS" w:cs="Arial"/>
        </w:rPr>
      </w:pPr>
      <w:r w:rsidRPr="002B2718">
        <w:rPr>
          <w:rFonts w:ascii="Trebuchet MS" w:hAnsi="Trebuchet MS" w:cs="Arial"/>
        </w:rPr>
        <w:t xml:space="preserve">3) </w:t>
      </w:r>
      <w:r w:rsidRPr="002B2718">
        <w:rPr>
          <w:rFonts w:ascii="Trebuchet MS" w:hAnsi="Trebuchet MS" w:cs="Arial"/>
        </w:rPr>
        <w:tab/>
        <w:t>zaniechanie przeprowadzenia postępowania o udzielenie zamówienia lub zorganizowania konkursu na podstawie ustawy, mimo że zamawiający był do tego obowiązany.</w:t>
      </w:r>
    </w:p>
    <w:p w14:paraId="69101716" w14:textId="77777777" w:rsidR="002C555A" w:rsidRPr="002B2718" w:rsidRDefault="002C555A" w:rsidP="002C555A">
      <w:pPr>
        <w:tabs>
          <w:tab w:val="left" w:pos="900"/>
        </w:tabs>
        <w:ind w:right="28"/>
        <w:jc w:val="both"/>
        <w:rPr>
          <w:rFonts w:ascii="Trebuchet MS" w:hAnsi="Trebuchet MS" w:cs="Arial"/>
        </w:rPr>
      </w:pPr>
    </w:p>
    <w:p w14:paraId="2C964BF1" w14:textId="745A1061" w:rsidR="00496995" w:rsidRPr="002B2718" w:rsidRDefault="00496995"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Odwołanie wnosi się do Prezesa Izby.</w:t>
      </w:r>
    </w:p>
    <w:p w14:paraId="3E334C7A" w14:textId="77777777" w:rsidR="00496995" w:rsidRPr="002B2718" w:rsidRDefault="00496995" w:rsidP="00496995">
      <w:pPr>
        <w:tabs>
          <w:tab w:val="left" w:pos="900"/>
        </w:tabs>
        <w:ind w:right="28"/>
        <w:jc w:val="both"/>
        <w:rPr>
          <w:rFonts w:ascii="Trebuchet MS" w:hAnsi="Trebuchet MS" w:cs="Arial"/>
        </w:rPr>
      </w:pPr>
    </w:p>
    <w:p w14:paraId="55A9F648" w14:textId="09B4DFBD" w:rsidR="00496995" w:rsidRPr="002B2718" w:rsidRDefault="00496995"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2B2718" w:rsidRDefault="00496995" w:rsidP="00496995">
      <w:pPr>
        <w:rPr>
          <w:rFonts w:ascii="Trebuchet MS" w:hAnsi="Trebuchet MS" w:cs="Arial"/>
        </w:rPr>
      </w:pPr>
    </w:p>
    <w:p w14:paraId="7AF7FA39" w14:textId="773237D2" w:rsidR="00496995" w:rsidRPr="002B2718" w:rsidRDefault="00496995"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2B2718" w:rsidRDefault="00496995" w:rsidP="00496995">
      <w:pPr>
        <w:rPr>
          <w:rFonts w:ascii="Trebuchet MS" w:hAnsi="Trebuchet MS" w:cs="Arial"/>
        </w:rPr>
      </w:pPr>
    </w:p>
    <w:p w14:paraId="5C945C43" w14:textId="4DFFE668" w:rsidR="00496995" w:rsidRPr="002B2718" w:rsidRDefault="00684B38"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Zgodnie z art. 515 ustawy:</w:t>
      </w:r>
    </w:p>
    <w:p w14:paraId="45A2A7FB" w14:textId="5D5BE27D" w:rsidR="00684B38" w:rsidRPr="002B2718" w:rsidRDefault="00684B38" w:rsidP="00684B38">
      <w:pPr>
        <w:rPr>
          <w:rFonts w:ascii="Trebuchet MS" w:hAnsi="Trebuchet MS" w:cs="Arial"/>
        </w:rPr>
      </w:pPr>
    </w:p>
    <w:p w14:paraId="59960EB8" w14:textId="6C728E7E" w:rsidR="00684B38" w:rsidRPr="002B2718" w:rsidRDefault="00684B38" w:rsidP="00DA51A3">
      <w:pPr>
        <w:pStyle w:val="Akapitzlist"/>
        <w:numPr>
          <w:ilvl w:val="0"/>
          <w:numId w:val="72"/>
        </w:numPr>
        <w:ind w:left="851" w:hanging="491"/>
        <w:jc w:val="both"/>
        <w:rPr>
          <w:rFonts w:ascii="Trebuchet MS" w:hAnsi="Trebuchet MS" w:cs="Arial"/>
        </w:rPr>
      </w:pPr>
      <w:r w:rsidRPr="002B2718">
        <w:rPr>
          <w:rFonts w:ascii="Trebuchet MS" w:hAnsi="Trebuchet MS" w:cs="Arial"/>
        </w:rPr>
        <w:t>Odwołanie wnosi się</w:t>
      </w:r>
      <w:r w:rsidR="00F8225D" w:rsidRPr="002B2718">
        <w:rPr>
          <w:rFonts w:ascii="Trebuchet MS" w:hAnsi="Trebuchet MS" w:cs="Arial"/>
        </w:rPr>
        <w:t xml:space="preserve"> </w:t>
      </w:r>
      <w:r w:rsidRPr="002B2718">
        <w:rPr>
          <w:rFonts w:ascii="Trebuchet MS" w:hAnsi="Trebuchet MS" w:cs="Arial"/>
        </w:rPr>
        <w:t>w przypadku zamówień, których wartość jest mniejsza niż progi unijne, w terminie:</w:t>
      </w:r>
    </w:p>
    <w:p w14:paraId="6CBF99FC" w14:textId="1CD86DC4" w:rsidR="00684B38" w:rsidRPr="002B2718" w:rsidRDefault="00684B38" w:rsidP="00F8225D">
      <w:pPr>
        <w:pStyle w:val="Akapitzlist"/>
        <w:numPr>
          <w:ilvl w:val="1"/>
          <w:numId w:val="72"/>
        </w:numPr>
        <w:jc w:val="both"/>
        <w:rPr>
          <w:rFonts w:ascii="Trebuchet MS" w:hAnsi="Trebuchet MS" w:cs="Arial"/>
        </w:rPr>
      </w:pPr>
      <w:r w:rsidRPr="002B2718">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0D833D07" w14:textId="0475A0E7" w:rsidR="00684B38" w:rsidRPr="002B2718" w:rsidRDefault="00684B38" w:rsidP="00F8225D">
      <w:pPr>
        <w:pStyle w:val="Akapitzlist"/>
        <w:numPr>
          <w:ilvl w:val="1"/>
          <w:numId w:val="72"/>
        </w:numPr>
        <w:jc w:val="both"/>
        <w:rPr>
          <w:rFonts w:ascii="Trebuchet MS" w:hAnsi="Trebuchet MS" w:cs="Arial"/>
        </w:rPr>
      </w:pPr>
      <w:r w:rsidRPr="002B2718">
        <w:rPr>
          <w:rFonts w:ascii="Trebuchet MS" w:hAnsi="Trebuchet MS" w:cs="Arial"/>
        </w:rPr>
        <w:t>10 dni od dnia przekazania informacji o czynności zamawiającego stanowiącej podstawę jego wniesienia, jeżeli informacja została przekazana w sposób inny niż określony w lit. a.</w:t>
      </w:r>
    </w:p>
    <w:p w14:paraId="4258C862" w14:textId="77777777" w:rsidR="00F8225D" w:rsidRPr="002B2718" w:rsidRDefault="00F8225D" w:rsidP="00F8225D">
      <w:pPr>
        <w:ind w:left="746" w:firstLine="284"/>
        <w:jc w:val="both"/>
        <w:rPr>
          <w:rFonts w:ascii="Trebuchet MS" w:hAnsi="Trebuchet MS" w:cs="Arial"/>
        </w:rPr>
      </w:pPr>
    </w:p>
    <w:p w14:paraId="074E7639" w14:textId="16063822" w:rsidR="00684B38" w:rsidRPr="002B2718" w:rsidRDefault="00684B38" w:rsidP="00DA51A3">
      <w:pPr>
        <w:pStyle w:val="Akapitzlist"/>
        <w:numPr>
          <w:ilvl w:val="0"/>
          <w:numId w:val="72"/>
        </w:numPr>
        <w:ind w:left="851" w:hanging="491"/>
        <w:jc w:val="both"/>
        <w:rPr>
          <w:rFonts w:ascii="Trebuchet MS" w:hAnsi="Trebuchet MS" w:cs="Arial"/>
        </w:rPr>
      </w:pPr>
      <w:r w:rsidRPr="002B2718">
        <w:rPr>
          <w:rFonts w:ascii="Trebuchet MS" w:hAnsi="Trebuchet MS" w:cs="Arial"/>
        </w:rPr>
        <w:t>Odwołanie wobec treści ogłoszenia wszczynającego postępowanie o udzielenie zamówienia lub konkurs lub wobec treści dokumentów zamówienia wnosi się w terminie</w:t>
      </w:r>
      <w:r w:rsidR="00F5014A" w:rsidRPr="002B2718">
        <w:rPr>
          <w:rFonts w:ascii="Trebuchet MS" w:hAnsi="Trebuchet MS" w:cs="Arial"/>
        </w:rPr>
        <w:t xml:space="preserve"> </w:t>
      </w:r>
      <w:r w:rsidRPr="002B2718">
        <w:rPr>
          <w:rFonts w:ascii="Trebuchet MS" w:hAnsi="Trebuchet MS" w:cs="Arial"/>
        </w:rPr>
        <w:t>5 dni od dnia zamieszczenia ogłoszenia w Biuletynie Zamówień Publicznych lub dokumentów zamówienia na stronie internetowej, w przypadku zamówień, których wartość jest mniejsza niż progi unijne.</w:t>
      </w:r>
    </w:p>
    <w:p w14:paraId="2DC2676B" w14:textId="77777777" w:rsidR="00F8225D" w:rsidRPr="002B2718" w:rsidRDefault="00F8225D" w:rsidP="00F8225D">
      <w:pPr>
        <w:pStyle w:val="Akapitzlist"/>
        <w:ind w:left="720"/>
        <w:jc w:val="both"/>
        <w:rPr>
          <w:rFonts w:ascii="Trebuchet MS" w:hAnsi="Trebuchet MS" w:cs="Arial"/>
        </w:rPr>
      </w:pPr>
    </w:p>
    <w:p w14:paraId="2431A6A5" w14:textId="3E5F6BA6" w:rsidR="00684B38" w:rsidRPr="002B2718" w:rsidRDefault="00684B38" w:rsidP="00DA51A3">
      <w:pPr>
        <w:pStyle w:val="Akapitzlist"/>
        <w:numPr>
          <w:ilvl w:val="0"/>
          <w:numId w:val="72"/>
        </w:numPr>
        <w:ind w:left="851" w:hanging="491"/>
        <w:jc w:val="both"/>
        <w:rPr>
          <w:rFonts w:ascii="Trebuchet MS" w:hAnsi="Trebuchet MS" w:cs="Arial"/>
        </w:rPr>
      </w:pPr>
      <w:r w:rsidRPr="002B2718">
        <w:rPr>
          <w:rFonts w:ascii="Trebuchet MS" w:hAnsi="Trebuchet MS" w:cs="Arial"/>
        </w:rPr>
        <w:t>Odwołanie w przypadkach innych niż określone w ust. 1 i 2 wnosi się w terminie</w:t>
      </w:r>
      <w:r w:rsidR="00F5014A" w:rsidRPr="002B2718">
        <w:rPr>
          <w:rFonts w:ascii="Trebuchet MS" w:hAnsi="Trebuchet MS" w:cs="Arial"/>
        </w:rPr>
        <w:t xml:space="preserve"> </w:t>
      </w:r>
      <w:r w:rsidRPr="002B2718">
        <w:rPr>
          <w:rFonts w:ascii="Trebuchet MS" w:hAnsi="Trebuchet MS" w:cs="Arial"/>
        </w:rPr>
        <w:t>5 dni od dnia, w którym powzięto lub przy zachowaniu należytej staranności można było powziąć wiadomość o okolicznościach stanowiących podstawę jego wniesienia, w przypadku zamówień, których wartość jest mniejsza niż progi unijne.</w:t>
      </w:r>
    </w:p>
    <w:p w14:paraId="6849F145" w14:textId="77777777" w:rsidR="00F8225D" w:rsidRPr="002B2718" w:rsidRDefault="00F8225D" w:rsidP="00F8225D">
      <w:pPr>
        <w:ind w:left="567" w:hanging="283"/>
        <w:jc w:val="both"/>
        <w:rPr>
          <w:rFonts w:ascii="Trebuchet MS" w:hAnsi="Trebuchet MS" w:cs="Arial"/>
        </w:rPr>
      </w:pPr>
    </w:p>
    <w:p w14:paraId="1FD2D7F8" w14:textId="76DA2FD8" w:rsidR="00684B38" w:rsidRPr="002B2718" w:rsidRDefault="00684B38" w:rsidP="00DA51A3">
      <w:pPr>
        <w:pStyle w:val="Akapitzlist"/>
        <w:numPr>
          <w:ilvl w:val="0"/>
          <w:numId w:val="72"/>
        </w:numPr>
        <w:ind w:left="851" w:hanging="491"/>
        <w:jc w:val="both"/>
        <w:rPr>
          <w:rFonts w:ascii="Trebuchet MS" w:hAnsi="Trebuchet MS" w:cs="Arial"/>
        </w:rPr>
      </w:pPr>
      <w:r w:rsidRPr="002B2718">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2B31EE6B" w:rsidR="00684B38" w:rsidRPr="002B2718" w:rsidRDefault="00684B38" w:rsidP="00AF4731">
      <w:pPr>
        <w:ind w:left="1134" w:hanging="283"/>
        <w:jc w:val="both"/>
        <w:rPr>
          <w:rFonts w:ascii="Trebuchet MS" w:hAnsi="Trebuchet MS" w:cs="Arial"/>
        </w:rPr>
      </w:pPr>
      <w:r w:rsidRPr="002B2718">
        <w:rPr>
          <w:rFonts w:ascii="Trebuchet MS" w:hAnsi="Trebuchet MS" w:cs="Arial"/>
        </w:rPr>
        <w:lastRenderedPageBreak/>
        <w:t>1) 15 dni od dnia zamieszczenia w Biuletynie Zamówień Publicznych ogłoszenia o wyniku postępowania</w:t>
      </w:r>
      <w:r w:rsidR="00F8225D" w:rsidRPr="002B2718">
        <w:rPr>
          <w:rFonts w:ascii="Trebuchet MS" w:hAnsi="Trebuchet MS" w:cs="Arial"/>
        </w:rPr>
        <w:t>,</w:t>
      </w:r>
      <w:r w:rsidRPr="002B2718">
        <w:rPr>
          <w:rFonts w:ascii="Trebuchet MS" w:hAnsi="Trebuchet MS" w:cs="Arial"/>
        </w:rPr>
        <w:t xml:space="preserve"> </w:t>
      </w:r>
      <w:r w:rsidR="00AF4731" w:rsidRPr="002B2718">
        <w:rPr>
          <w:rFonts w:ascii="Trebuchet MS" w:hAnsi="Trebuchet MS" w:cs="Arial"/>
        </w:rPr>
        <w:t>a w przypadku udzielenia zamówienia w trybie negocjacji bez ogłoszenia albo zamówienia z wolnej ręki</w:t>
      </w:r>
      <w:r w:rsidR="004858FD" w:rsidRPr="002B2718">
        <w:rPr>
          <w:rFonts w:ascii="Trebuchet MS" w:hAnsi="Trebuchet MS" w:cs="Arial"/>
        </w:rPr>
        <w:t xml:space="preserve"> – ogłoszenia o wyniku postępowania</w:t>
      </w:r>
      <w:r w:rsidR="00473989" w:rsidRPr="002B2718">
        <w:rPr>
          <w:rFonts w:ascii="Trebuchet MS" w:hAnsi="Trebuchet MS" w:cs="Arial"/>
        </w:rPr>
        <w:t>, zawierającego uzasadnienie udzielenia zamówienia w trybie negocjacji bez ogłoszenia albo zamówienia z wolnej ręki</w:t>
      </w:r>
      <w:r w:rsidR="009968B0" w:rsidRPr="002B2718">
        <w:rPr>
          <w:rFonts w:ascii="Trebuchet MS" w:hAnsi="Trebuchet MS" w:cs="Arial"/>
        </w:rPr>
        <w:t>,</w:t>
      </w:r>
    </w:p>
    <w:p w14:paraId="57BCB49E" w14:textId="77777777" w:rsidR="009968B0" w:rsidRPr="002B2718" w:rsidRDefault="00F8225D" w:rsidP="00AF4731">
      <w:pPr>
        <w:ind w:left="1134" w:hanging="283"/>
        <w:jc w:val="both"/>
        <w:rPr>
          <w:rFonts w:ascii="Trebuchet MS" w:hAnsi="Trebuchet MS" w:cs="Arial"/>
        </w:rPr>
      </w:pPr>
      <w:r w:rsidRPr="002B2718">
        <w:rPr>
          <w:rFonts w:ascii="Trebuchet MS" w:hAnsi="Trebuchet MS" w:cs="Arial"/>
        </w:rPr>
        <w:t>2</w:t>
      </w:r>
      <w:r w:rsidR="00684B38" w:rsidRPr="002B2718">
        <w:rPr>
          <w:rFonts w:ascii="Trebuchet MS" w:hAnsi="Trebuchet MS" w:cs="Arial"/>
        </w:rPr>
        <w:t>) miesiąca od dnia zawarcia umowy, jeżeli</w:t>
      </w:r>
      <w:r w:rsidR="009968B0" w:rsidRPr="002B2718">
        <w:rPr>
          <w:rFonts w:ascii="Trebuchet MS" w:hAnsi="Trebuchet MS" w:cs="Arial"/>
        </w:rPr>
        <w:t>:</w:t>
      </w:r>
    </w:p>
    <w:p w14:paraId="0BBB3697" w14:textId="1BF77136" w:rsidR="00684B38" w:rsidRPr="002B2718" w:rsidRDefault="009968B0" w:rsidP="00AF4731">
      <w:pPr>
        <w:ind w:left="1134" w:hanging="283"/>
        <w:jc w:val="both"/>
        <w:rPr>
          <w:rFonts w:ascii="Trebuchet MS" w:hAnsi="Trebuchet MS" w:cs="Arial"/>
        </w:rPr>
      </w:pPr>
      <w:r w:rsidRPr="002B2718">
        <w:rPr>
          <w:rFonts w:ascii="Trebuchet MS" w:hAnsi="Trebuchet MS" w:cs="Arial"/>
        </w:rPr>
        <w:t>a)</w:t>
      </w:r>
      <w:r w:rsidRPr="002B2718">
        <w:rPr>
          <w:rFonts w:ascii="Trebuchet MS" w:hAnsi="Trebuchet MS" w:cs="Arial"/>
        </w:rPr>
        <w:tab/>
      </w:r>
      <w:r w:rsidR="00684B38" w:rsidRPr="002B2718">
        <w:rPr>
          <w:rFonts w:ascii="Trebuchet MS" w:hAnsi="Trebuchet MS" w:cs="Arial"/>
        </w:rPr>
        <w:t xml:space="preserve"> zamawiający</w:t>
      </w:r>
      <w:r w:rsidR="00F8225D" w:rsidRPr="002B2718">
        <w:rPr>
          <w:rFonts w:ascii="Trebuchet MS" w:hAnsi="Trebuchet MS" w:cs="Arial"/>
        </w:rPr>
        <w:t xml:space="preserve"> </w:t>
      </w:r>
      <w:r w:rsidR="00684B38" w:rsidRPr="002B2718">
        <w:rPr>
          <w:rFonts w:ascii="Trebuchet MS" w:hAnsi="Trebuchet MS" w:cs="Arial"/>
        </w:rPr>
        <w:t xml:space="preserve">nie zamieścił w Biuletynie Zamówień Publicznych ogłoszenia o wyniku postępowania </w:t>
      </w:r>
      <w:r w:rsidRPr="002B2718">
        <w:rPr>
          <w:rFonts w:ascii="Trebuchet MS" w:hAnsi="Trebuchet MS" w:cs="Arial"/>
        </w:rPr>
        <w:t>albo</w:t>
      </w:r>
    </w:p>
    <w:p w14:paraId="359451F8" w14:textId="77777777" w:rsidR="009968B0" w:rsidRPr="002B2718" w:rsidRDefault="009968B0" w:rsidP="009968B0">
      <w:pPr>
        <w:ind w:left="1134" w:hanging="283"/>
        <w:jc w:val="both"/>
        <w:rPr>
          <w:rFonts w:ascii="Trebuchet MS" w:hAnsi="Trebuchet MS" w:cs="Arial"/>
        </w:rPr>
      </w:pPr>
      <w:r w:rsidRPr="002B2718">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7EC77A10" w14:textId="52F2E223" w:rsidR="00684B38" w:rsidRPr="002B2718" w:rsidRDefault="00684B38" w:rsidP="00281982">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2B2718" w:rsidRDefault="00684B38" w:rsidP="00684B38">
      <w:pPr>
        <w:tabs>
          <w:tab w:val="left" w:pos="900"/>
        </w:tabs>
        <w:ind w:right="28"/>
        <w:jc w:val="both"/>
        <w:rPr>
          <w:rFonts w:ascii="Trebuchet MS" w:hAnsi="Trebuchet MS" w:cs="Arial"/>
        </w:rPr>
      </w:pPr>
    </w:p>
    <w:p w14:paraId="40CBD703" w14:textId="1C1AF4B9" w:rsidR="00684B38" w:rsidRPr="002B2718" w:rsidRDefault="00684B38" w:rsidP="00530712">
      <w:pPr>
        <w:numPr>
          <w:ilvl w:val="0"/>
          <w:numId w:val="28"/>
        </w:numPr>
        <w:tabs>
          <w:tab w:val="num" w:pos="426"/>
          <w:tab w:val="left" w:pos="900"/>
        </w:tabs>
        <w:ind w:left="425" w:right="28" w:hanging="425"/>
        <w:rPr>
          <w:rFonts w:ascii="Trebuchet MS" w:hAnsi="Trebuchet MS" w:cs="Arial"/>
        </w:rPr>
      </w:pPr>
      <w:r w:rsidRPr="002B2718">
        <w:rPr>
          <w:rFonts w:ascii="Trebuchet MS" w:hAnsi="Trebuchet MS"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008C27FF" w:rsidRPr="002B2718">
        <w:rPr>
          <w:rFonts w:ascii="Trebuchet MS" w:hAnsi="Trebuchet MS" w:cs="Arial"/>
        </w:rPr>
        <w:t xml:space="preserve"> albo wysłanie na adres do doręczeń elektronicznych, o których mowa w art. 2 pkt 1 ustawy z dnia 18 listopada 2020 r. o doręczeniach elektronicznych, </w:t>
      </w:r>
      <w:r w:rsidRPr="002B2718">
        <w:rPr>
          <w:rFonts w:ascii="Trebuchet MS" w:hAnsi="Trebuchet MS" w:cs="Arial"/>
        </w:rPr>
        <w:t>jest równoznaczne z jej wniesieniem.</w:t>
      </w:r>
    </w:p>
    <w:p w14:paraId="4BC0076E" w14:textId="77777777" w:rsidR="00684B38" w:rsidRPr="002B2718" w:rsidRDefault="00684B38" w:rsidP="00684B38">
      <w:pPr>
        <w:rPr>
          <w:rFonts w:ascii="Trebuchet MS" w:hAnsi="Trebuchet MS" w:cs="Arial"/>
        </w:rPr>
      </w:pPr>
    </w:p>
    <w:p w14:paraId="45CFE6B1" w14:textId="796C0C77" w:rsidR="003616AB" w:rsidRPr="002B2718" w:rsidRDefault="00E51C52" w:rsidP="003616AB">
      <w:pPr>
        <w:numPr>
          <w:ilvl w:val="0"/>
          <w:numId w:val="28"/>
        </w:numPr>
        <w:tabs>
          <w:tab w:val="num" w:pos="426"/>
          <w:tab w:val="left" w:pos="900"/>
        </w:tabs>
        <w:ind w:left="425" w:right="28" w:hanging="425"/>
        <w:jc w:val="both"/>
        <w:rPr>
          <w:rFonts w:ascii="Trebuchet MS" w:hAnsi="Trebuchet MS" w:cs="Arial"/>
        </w:rPr>
      </w:pPr>
      <w:r w:rsidRPr="002B2718">
        <w:rPr>
          <w:rFonts w:ascii="Trebuchet MS" w:hAnsi="Trebuchet MS" w:cs="Arial"/>
        </w:rPr>
        <w:t>Od wyroku sądu lub postanowienia kończącego postępowanie w sprawie przysługuje skarga kasacyjna do Sądu Najwyższego.</w:t>
      </w:r>
    </w:p>
    <w:p w14:paraId="1A4D6AB2" w14:textId="280BFC36" w:rsidR="001A0454" w:rsidRPr="002B2718" w:rsidRDefault="001A0454" w:rsidP="003616AB">
      <w:pPr>
        <w:jc w:val="both"/>
        <w:rPr>
          <w:rFonts w:ascii="Trebuchet MS" w:hAnsi="Trebuchet MS" w:cs="Arial"/>
        </w:rPr>
      </w:pPr>
    </w:p>
    <w:p w14:paraId="1827AAC1" w14:textId="44CE5E38" w:rsidR="00AF3385" w:rsidRPr="002B2718" w:rsidRDefault="00AF3385" w:rsidP="003616AB">
      <w:pPr>
        <w:jc w:val="both"/>
        <w:rPr>
          <w:rFonts w:ascii="Trebuchet MS" w:hAnsi="Trebuchet MS" w:cs="Arial"/>
        </w:rPr>
      </w:pPr>
    </w:p>
    <w:p w14:paraId="3C015559" w14:textId="1A340A5B" w:rsidR="00AF3385" w:rsidRPr="002B2718" w:rsidRDefault="00AF3385" w:rsidP="003616AB">
      <w:pPr>
        <w:jc w:val="both"/>
        <w:rPr>
          <w:rFonts w:ascii="Trebuchet MS" w:hAnsi="Trebuchet MS" w:cs="Arial"/>
        </w:rPr>
      </w:pPr>
    </w:p>
    <w:p w14:paraId="597E026C" w14:textId="77777777" w:rsidR="00AF3385" w:rsidRPr="002B2718" w:rsidRDefault="00AF3385" w:rsidP="003616AB">
      <w:pPr>
        <w:jc w:val="both"/>
        <w:rPr>
          <w:rFonts w:ascii="Trebuchet MS" w:hAnsi="Trebuchet MS" w:cs="Arial"/>
        </w:rPr>
      </w:pPr>
    </w:p>
    <w:p w14:paraId="2C45A9DF" w14:textId="664C43D1" w:rsidR="0011083F" w:rsidRPr="002B2718" w:rsidRDefault="003616AB" w:rsidP="001A0454">
      <w:pPr>
        <w:tabs>
          <w:tab w:val="left" w:pos="567"/>
        </w:tabs>
        <w:spacing w:line="360" w:lineRule="auto"/>
        <w:jc w:val="center"/>
        <w:rPr>
          <w:rFonts w:ascii="Trebuchet MS" w:hAnsi="Trebuchet MS" w:cs="Arial"/>
          <w:b/>
          <w:highlight w:val="lightGray"/>
        </w:rPr>
      </w:pPr>
      <w:r w:rsidRPr="002B2718">
        <w:rPr>
          <w:rFonts w:ascii="Trebuchet MS" w:hAnsi="Trebuchet MS" w:cs="Arial"/>
          <w:b/>
          <w:highlight w:val="lightGray"/>
        </w:rPr>
        <w:t xml:space="preserve">ROZDZIAŁ </w:t>
      </w:r>
      <w:r w:rsidR="002B453A" w:rsidRPr="002B2718">
        <w:rPr>
          <w:rFonts w:ascii="Trebuchet MS" w:hAnsi="Trebuchet MS" w:cs="Arial"/>
          <w:b/>
          <w:highlight w:val="lightGray"/>
        </w:rPr>
        <w:t>XXX</w:t>
      </w:r>
      <w:r w:rsidR="00341D83" w:rsidRPr="002B2718">
        <w:rPr>
          <w:rFonts w:ascii="Trebuchet MS" w:hAnsi="Trebuchet MS" w:cs="Arial"/>
          <w:b/>
          <w:highlight w:val="lightGray"/>
        </w:rPr>
        <w:t>II</w:t>
      </w:r>
    </w:p>
    <w:p w14:paraId="53D1F7BB" w14:textId="38583DBF" w:rsidR="003616AB" w:rsidRPr="002B2718" w:rsidRDefault="003616AB" w:rsidP="001A0454">
      <w:pPr>
        <w:tabs>
          <w:tab w:val="left" w:pos="567"/>
        </w:tabs>
        <w:spacing w:line="360" w:lineRule="auto"/>
        <w:jc w:val="center"/>
        <w:rPr>
          <w:rFonts w:ascii="Trebuchet MS" w:hAnsi="Trebuchet MS" w:cs="Arial"/>
          <w:b/>
        </w:rPr>
      </w:pPr>
      <w:r w:rsidRPr="002B2718">
        <w:rPr>
          <w:rFonts w:ascii="Trebuchet MS" w:hAnsi="Trebuchet MS" w:cs="Arial"/>
          <w:b/>
          <w:highlight w:val="lightGray"/>
        </w:rPr>
        <w:t>INFORMACJA W SPRAWIE ZWROTU KOSZTÓW W POSTĘPOWANIU</w:t>
      </w:r>
    </w:p>
    <w:p w14:paraId="39199C32" w14:textId="77777777" w:rsidR="003616AB" w:rsidRPr="002B2718" w:rsidRDefault="003616AB" w:rsidP="003616AB">
      <w:pPr>
        <w:jc w:val="both"/>
        <w:rPr>
          <w:rFonts w:ascii="Trebuchet MS" w:hAnsi="Trebuchet MS" w:cs="Arial"/>
        </w:rPr>
      </w:pPr>
    </w:p>
    <w:p w14:paraId="268A0D25" w14:textId="512B140E" w:rsidR="003616AB" w:rsidRPr="002B2718" w:rsidRDefault="003616AB" w:rsidP="00530712">
      <w:pPr>
        <w:rPr>
          <w:rFonts w:ascii="Trebuchet MS" w:hAnsi="Trebuchet MS" w:cs="Arial"/>
        </w:rPr>
      </w:pPr>
      <w:r w:rsidRPr="002B2718">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2B2718">
        <w:rPr>
          <w:rFonts w:ascii="Trebuchet MS" w:hAnsi="Trebuchet MS" w:cs="Arial"/>
        </w:rPr>
        <w:t>okoliczności</w:t>
      </w:r>
      <w:r w:rsidRPr="002B2718">
        <w:rPr>
          <w:rFonts w:ascii="Trebuchet MS" w:hAnsi="Trebuchet MS" w:cs="Arial"/>
        </w:rPr>
        <w:t xml:space="preserve">, o której mowa w art. </w:t>
      </w:r>
      <w:r w:rsidR="00E51C52" w:rsidRPr="002B2718">
        <w:rPr>
          <w:rFonts w:ascii="Trebuchet MS" w:hAnsi="Trebuchet MS" w:cs="Arial"/>
        </w:rPr>
        <w:t>261</w:t>
      </w:r>
      <w:r w:rsidRPr="002B2718">
        <w:rPr>
          <w:rFonts w:ascii="Trebuchet MS" w:hAnsi="Trebuchet MS" w:cs="Arial"/>
        </w:rPr>
        <w:t xml:space="preserve"> ustawy).</w:t>
      </w:r>
    </w:p>
    <w:p w14:paraId="5EED31E8" w14:textId="77777777" w:rsidR="00533135" w:rsidRPr="002B2718" w:rsidRDefault="00533135" w:rsidP="00D86652">
      <w:pPr>
        <w:spacing w:line="360" w:lineRule="auto"/>
        <w:ind w:right="28"/>
        <w:rPr>
          <w:rFonts w:ascii="Trebuchet MS" w:hAnsi="Trebuchet MS" w:cs="Arial"/>
          <w:b/>
        </w:rPr>
      </w:pPr>
    </w:p>
    <w:p w14:paraId="41C8E5B0" w14:textId="6CAA5E36" w:rsidR="0011083F" w:rsidRPr="002B2718" w:rsidRDefault="002C555A" w:rsidP="00E51C52">
      <w:pPr>
        <w:spacing w:line="360" w:lineRule="auto"/>
        <w:ind w:left="1701" w:right="28" w:hanging="1701"/>
        <w:jc w:val="center"/>
        <w:rPr>
          <w:rFonts w:ascii="Trebuchet MS" w:hAnsi="Trebuchet MS" w:cs="Arial"/>
          <w:b/>
          <w:highlight w:val="lightGray"/>
        </w:rPr>
      </w:pPr>
      <w:r w:rsidRPr="002B2718">
        <w:rPr>
          <w:rFonts w:ascii="Trebuchet MS" w:hAnsi="Trebuchet MS" w:cs="Arial"/>
          <w:b/>
          <w:highlight w:val="lightGray"/>
        </w:rPr>
        <w:t>ROZDZIAŁ XX</w:t>
      </w:r>
      <w:r w:rsidR="002B453A" w:rsidRPr="002B2718">
        <w:rPr>
          <w:rFonts w:ascii="Trebuchet MS" w:hAnsi="Trebuchet MS" w:cs="Arial"/>
          <w:b/>
          <w:highlight w:val="lightGray"/>
        </w:rPr>
        <w:t>XI</w:t>
      </w:r>
      <w:r w:rsidR="00341D83" w:rsidRPr="002B2718">
        <w:rPr>
          <w:rFonts w:ascii="Trebuchet MS" w:hAnsi="Trebuchet MS" w:cs="Arial"/>
          <w:b/>
          <w:highlight w:val="lightGray"/>
        </w:rPr>
        <w:t>II</w:t>
      </w:r>
    </w:p>
    <w:p w14:paraId="607C4884" w14:textId="300CB4D0" w:rsidR="002C555A" w:rsidRPr="002B2718" w:rsidRDefault="002C555A" w:rsidP="00E51C52">
      <w:pPr>
        <w:spacing w:line="360" w:lineRule="auto"/>
        <w:ind w:left="1701" w:right="28" w:hanging="1701"/>
        <w:jc w:val="center"/>
        <w:rPr>
          <w:rFonts w:ascii="Trebuchet MS" w:hAnsi="Trebuchet MS" w:cs="Arial"/>
          <w:b/>
        </w:rPr>
      </w:pPr>
      <w:r w:rsidRPr="002B2718">
        <w:rPr>
          <w:rFonts w:ascii="Trebuchet MS" w:hAnsi="Trebuchet MS" w:cs="Arial"/>
          <w:b/>
          <w:highlight w:val="lightGray"/>
        </w:rPr>
        <w:t>INFORMACJA DOTYCZĄCA OCHRONY DANYCH ODOBOWYCH – RODO</w:t>
      </w:r>
    </w:p>
    <w:p w14:paraId="0E37B888" w14:textId="4815201D" w:rsidR="00E65031" w:rsidRPr="002B2718" w:rsidRDefault="00E65031" w:rsidP="002B2718">
      <w:pPr>
        <w:widowControl w:val="0"/>
        <w:numPr>
          <w:ilvl w:val="1"/>
          <w:numId w:val="65"/>
        </w:numPr>
        <w:autoSpaceDE w:val="0"/>
        <w:autoSpaceDN w:val="0"/>
        <w:adjustRightInd w:val="0"/>
        <w:spacing w:line="276" w:lineRule="auto"/>
        <w:rPr>
          <w:rFonts w:ascii="Trebuchet MS" w:hAnsi="Trebuchet MS" w:cs="Arial"/>
        </w:rPr>
      </w:pPr>
      <w:r w:rsidRPr="002B2718">
        <w:rPr>
          <w:rFonts w:ascii="Trebuchet MS" w:hAnsi="Trebuchet MS" w:cs="Aria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6" w:history="1">
        <w:r w:rsidR="00211243" w:rsidRPr="002B2718">
          <w:rPr>
            <w:rStyle w:val="Hipercze"/>
            <w:rFonts w:ascii="Trebuchet MS" w:hAnsi="Trebuchet MS" w:cs="Arial"/>
          </w:rPr>
          <w:t>um@mosina.pl</w:t>
        </w:r>
      </w:hyperlink>
      <w:r w:rsidRPr="002B2718">
        <w:rPr>
          <w:rFonts w:ascii="Trebuchet MS" w:hAnsi="Trebuchet MS" w:cs="Arial"/>
        </w:rPr>
        <w:t>;</w:t>
      </w:r>
    </w:p>
    <w:p w14:paraId="76A52A89" w14:textId="318212B2"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7" w:history="1">
        <w:r w:rsidR="0004084B" w:rsidRPr="002B2718">
          <w:rPr>
            <w:rStyle w:val="Hipercze"/>
            <w:rFonts w:ascii="Trebuchet MS" w:hAnsi="Trebuchet MS" w:cs="Arial"/>
          </w:rPr>
          <w:t>iod@mosina.pl</w:t>
        </w:r>
      </w:hyperlink>
      <w:r w:rsidR="0004084B" w:rsidRPr="002B2718">
        <w:rPr>
          <w:rFonts w:ascii="Trebuchet MS" w:hAnsi="Trebuchet MS" w:cs="Arial"/>
        </w:rPr>
        <w:t xml:space="preserve"> </w:t>
      </w:r>
      <w:r w:rsidRPr="002B2718">
        <w:rPr>
          <w:rFonts w:ascii="Trebuchet MS" w:hAnsi="Trebuchet MS" w:cs="Arial"/>
        </w:rPr>
        <w:t xml:space="preserve"> lub nr tel. 618-109-522, Zamawiający przetwarza dane osobowe zebrane w niniejszym postępowaniu o udzielenie zamówienia publicznego w sposób gwarantujący zabezpieczenie przed ich bezprawnym rozpowszechnianiem. </w:t>
      </w:r>
    </w:p>
    <w:p w14:paraId="01E7FF48" w14:textId="0B2841A4" w:rsidR="00BF365E" w:rsidRPr="002B2718" w:rsidRDefault="00BF365E"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Zamawiający udostępnia dane osobowe, o których mowa w art. 10 RODO w celu umożliwienia korzystania ze środków ochrony prawnej, o których mowa w dziale IX ustawy z dnia 11 września 2019 r., - Prawo zamówień publicznych (Dz.U. z 2021 r., poz. 1129 r. </w:t>
      </w:r>
      <w:r w:rsidR="0056131E" w:rsidRPr="002B2718">
        <w:rPr>
          <w:rFonts w:ascii="Trebuchet MS" w:hAnsi="Trebuchet MS" w:cs="Arial"/>
        </w:rPr>
        <w:br/>
      </w:r>
      <w:r w:rsidRPr="002B2718">
        <w:rPr>
          <w:rFonts w:ascii="Trebuchet MS" w:hAnsi="Trebuchet MS" w:cs="Arial"/>
        </w:rPr>
        <w:t xml:space="preserve">z </w:t>
      </w:r>
      <w:proofErr w:type="spellStart"/>
      <w:r w:rsidRPr="002B2718">
        <w:rPr>
          <w:rFonts w:ascii="Trebuchet MS" w:hAnsi="Trebuchet MS" w:cs="Arial"/>
        </w:rPr>
        <w:t>późn</w:t>
      </w:r>
      <w:proofErr w:type="spellEnd"/>
      <w:r w:rsidRPr="002B2718">
        <w:rPr>
          <w:rFonts w:ascii="Trebuchet MS" w:hAnsi="Trebuchet MS" w:cs="Arial"/>
        </w:rPr>
        <w:t xml:space="preserve">. zm.) zwany dalej „ustawą </w:t>
      </w:r>
      <w:proofErr w:type="spellStart"/>
      <w:r w:rsidRPr="002B2718">
        <w:rPr>
          <w:rFonts w:ascii="Trebuchet MS" w:hAnsi="Trebuchet MS" w:cs="Arial"/>
        </w:rPr>
        <w:t>Pzp</w:t>
      </w:r>
      <w:proofErr w:type="spellEnd"/>
      <w:r w:rsidRPr="002B2718">
        <w:rPr>
          <w:rFonts w:ascii="Trebuchet MS" w:hAnsi="Trebuchet MS" w:cs="Arial"/>
        </w:rPr>
        <w:t xml:space="preserve">”, do upływu terminu do ich wniesienia. </w:t>
      </w:r>
    </w:p>
    <w:p w14:paraId="5A8AF046" w14:textId="576EA511" w:rsidR="00E65031" w:rsidRPr="002B2718" w:rsidRDefault="00E65031" w:rsidP="002B2718">
      <w:pPr>
        <w:widowControl w:val="0"/>
        <w:numPr>
          <w:ilvl w:val="1"/>
          <w:numId w:val="65"/>
        </w:numPr>
        <w:autoSpaceDE w:val="0"/>
        <w:autoSpaceDN w:val="0"/>
        <w:adjustRightInd w:val="0"/>
        <w:spacing w:line="276" w:lineRule="auto"/>
        <w:rPr>
          <w:rFonts w:ascii="Trebuchet MS" w:hAnsi="Trebuchet MS" w:cs="Arial"/>
        </w:rPr>
      </w:pPr>
      <w:r w:rsidRPr="002B2718">
        <w:rPr>
          <w:rFonts w:ascii="Trebuchet MS" w:hAnsi="Trebuchet MS" w:cs="Arial"/>
        </w:rPr>
        <w:lastRenderedPageBreak/>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77777777"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Odbiorcami danych osobowych będą osoby lub podmioty, którym dokumentacja postępowania zostanie udostępniona w oparciu o art. 18-19 oraz 74-76 </w:t>
      </w:r>
      <w:r w:rsidR="00533135" w:rsidRPr="002B2718">
        <w:rPr>
          <w:rFonts w:ascii="Trebuchet MS" w:hAnsi="Trebuchet MS" w:cs="Arial"/>
        </w:rPr>
        <w:t>ustawy</w:t>
      </w:r>
      <w:r w:rsidR="000C3200" w:rsidRPr="002B2718">
        <w:rPr>
          <w:rFonts w:ascii="Trebuchet MS" w:hAnsi="Trebuchet MS" w:cs="Arial"/>
        </w:rPr>
        <w:t xml:space="preserve"> </w:t>
      </w:r>
      <w:proofErr w:type="spellStart"/>
      <w:r w:rsidR="000C3200" w:rsidRPr="002B2718">
        <w:rPr>
          <w:rFonts w:ascii="Trebuchet MS" w:hAnsi="Trebuchet MS" w:cs="Arial"/>
        </w:rPr>
        <w:t>Pzp</w:t>
      </w:r>
      <w:proofErr w:type="spellEnd"/>
      <w:r w:rsidRPr="002B2718">
        <w:rPr>
          <w:rFonts w:ascii="Trebuchet MS" w:hAnsi="Trebuchet MS" w:cs="Arial"/>
        </w:rPr>
        <w:t>.</w:t>
      </w:r>
    </w:p>
    <w:p w14:paraId="1737526B" w14:textId="79E11D13"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Dane osobowe pozyskane w związku z prowadzeniem niniejszego postępowania </w:t>
      </w:r>
      <w:r w:rsidR="0056131E" w:rsidRPr="002B2718">
        <w:rPr>
          <w:rFonts w:ascii="Trebuchet MS" w:hAnsi="Trebuchet MS" w:cs="Arial"/>
        </w:rPr>
        <w:br/>
      </w:r>
      <w:r w:rsidRPr="002B2718">
        <w:rPr>
          <w:rFonts w:ascii="Trebuchet MS" w:hAnsi="Trebuchet MS" w:cs="Arial"/>
        </w:rPr>
        <w:t xml:space="preserve">o udzielenie zamówienia publicznego będą przechowywane, zgodnie z art. 78 ust. 1 </w:t>
      </w:r>
      <w:r w:rsidR="00477532" w:rsidRPr="002B2718">
        <w:rPr>
          <w:rFonts w:ascii="Trebuchet MS" w:hAnsi="Trebuchet MS" w:cs="Arial"/>
        </w:rPr>
        <w:t xml:space="preserve">ustawy </w:t>
      </w:r>
      <w:proofErr w:type="spellStart"/>
      <w:r w:rsidR="00477532" w:rsidRPr="002B2718">
        <w:rPr>
          <w:rFonts w:ascii="Trebuchet MS" w:hAnsi="Trebuchet MS" w:cs="Arial"/>
        </w:rPr>
        <w:t>Pzp</w:t>
      </w:r>
      <w:proofErr w:type="spellEnd"/>
      <w:r w:rsidRPr="002B2718">
        <w:rPr>
          <w:rFonts w:ascii="Trebuchet MS" w:hAnsi="Trebuchet MS" w:cs="Arial"/>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Niezależnie od postanowień pkt </w:t>
      </w:r>
      <w:r w:rsidR="00477532" w:rsidRPr="002B2718">
        <w:rPr>
          <w:rFonts w:ascii="Trebuchet MS" w:hAnsi="Trebuchet MS" w:cs="Arial"/>
        </w:rPr>
        <w:t>6</w:t>
      </w:r>
      <w:r w:rsidRPr="002B2718">
        <w:rPr>
          <w:rFonts w:ascii="Trebuchet MS" w:hAnsi="Trebuchet MS" w:cs="Arial"/>
        </w:rPr>
        <w:t xml:space="preserve"> powyżej, w przypadku zawarcia umowy w sprawie zamówienia publicznego, dane osobowe będą przetwarzane do upływu okresu przedawnienia roszczeń wynikających z umowy w sprawie zamówienia publicznego. </w:t>
      </w:r>
    </w:p>
    <w:p w14:paraId="7C8DA669" w14:textId="4C255272"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 xml:space="preserve">Dane osobowe pozyskane w związku z prowadzeniem niniejszego postępowania </w:t>
      </w:r>
      <w:r w:rsidR="0056131E" w:rsidRPr="002B2718">
        <w:rPr>
          <w:rFonts w:ascii="Trebuchet MS" w:hAnsi="Trebuchet MS" w:cs="Arial"/>
        </w:rPr>
        <w:br/>
      </w:r>
      <w:r w:rsidRPr="002B2718">
        <w:rPr>
          <w:rFonts w:ascii="Trebuchet MS" w:hAnsi="Trebuchet MS" w:cs="Arial"/>
        </w:rPr>
        <w:t xml:space="preserve">o udzielenie zamówienia mogą zostać przekazane podmiotom świadczącym usługi doradcze, w tym usługi prawne i konsultingowe, </w:t>
      </w:r>
    </w:p>
    <w:p w14:paraId="6135F584" w14:textId="77777777"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Stosownie do art. 22 RODO, decyzje dotyczące danych osobowych nie będą podejmowane w sposób zautomatyzowany.</w:t>
      </w:r>
    </w:p>
    <w:p w14:paraId="6E18AE07" w14:textId="77777777" w:rsidR="00E65031" w:rsidRPr="002B2718" w:rsidRDefault="00E65031" w:rsidP="00C2754F">
      <w:pPr>
        <w:widowControl w:val="0"/>
        <w:numPr>
          <w:ilvl w:val="1"/>
          <w:numId w:val="65"/>
        </w:numPr>
        <w:autoSpaceDE w:val="0"/>
        <w:autoSpaceDN w:val="0"/>
        <w:adjustRightInd w:val="0"/>
        <w:spacing w:line="276" w:lineRule="auto"/>
        <w:jc w:val="both"/>
        <w:rPr>
          <w:rFonts w:ascii="Trebuchet MS" w:hAnsi="Trebuchet MS" w:cs="Arial"/>
        </w:rPr>
      </w:pPr>
      <w:r w:rsidRPr="002B2718">
        <w:rPr>
          <w:rFonts w:ascii="Trebuchet MS" w:hAnsi="Trebuchet MS" w:cs="Arial"/>
        </w:rPr>
        <w:t>Osoba, której dotyczą pozyskane w związku z prowadzeniem niniejszego postępowania dane osobowe, ma prawo:</w:t>
      </w:r>
    </w:p>
    <w:p w14:paraId="43D94405" w14:textId="77777777" w:rsidR="00E65031" w:rsidRPr="002B2718" w:rsidRDefault="00E65031" w:rsidP="00C2754F">
      <w:pPr>
        <w:widowControl w:val="0"/>
        <w:numPr>
          <w:ilvl w:val="2"/>
          <w:numId w:val="63"/>
        </w:numPr>
        <w:autoSpaceDE w:val="0"/>
        <w:autoSpaceDN w:val="0"/>
        <w:adjustRightInd w:val="0"/>
        <w:spacing w:line="276" w:lineRule="auto"/>
        <w:ind w:left="893"/>
        <w:jc w:val="both"/>
        <w:rPr>
          <w:rFonts w:ascii="Trebuchet MS" w:hAnsi="Trebuchet MS" w:cs="Arial"/>
        </w:rPr>
      </w:pPr>
      <w:r w:rsidRPr="002B2718">
        <w:rPr>
          <w:rFonts w:ascii="Trebuchet MS" w:hAnsi="Trebuchet MS" w:cs="Arial"/>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2B2718" w:rsidRDefault="00E65031" w:rsidP="00C2754F">
      <w:pPr>
        <w:widowControl w:val="0"/>
        <w:numPr>
          <w:ilvl w:val="2"/>
          <w:numId w:val="63"/>
        </w:numPr>
        <w:autoSpaceDE w:val="0"/>
        <w:autoSpaceDN w:val="0"/>
        <w:adjustRightInd w:val="0"/>
        <w:spacing w:line="276" w:lineRule="auto"/>
        <w:ind w:left="893"/>
        <w:jc w:val="both"/>
        <w:rPr>
          <w:rFonts w:ascii="Trebuchet MS" w:hAnsi="Trebuchet MS" w:cs="Arial"/>
        </w:rPr>
      </w:pPr>
      <w:r w:rsidRPr="002B2718">
        <w:rPr>
          <w:rFonts w:ascii="Trebuchet MS" w:hAnsi="Trebuchet MS" w:cs="Arial"/>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sidRPr="002B2718">
        <w:rPr>
          <w:rFonts w:ascii="Trebuchet MS" w:hAnsi="Trebuchet MS" w:cs="Arial"/>
        </w:rPr>
        <w:t>ustawą</w:t>
      </w:r>
      <w:r w:rsidR="000C3200" w:rsidRPr="002B2718">
        <w:rPr>
          <w:rFonts w:ascii="Trebuchet MS" w:hAnsi="Trebuchet MS" w:cs="Arial"/>
        </w:rPr>
        <w:t xml:space="preserve"> </w:t>
      </w:r>
      <w:proofErr w:type="spellStart"/>
      <w:r w:rsidR="000C3200" w:rsidRPr="002B2718">
        <w:rPr>
          <w:rFonts w:ascii="Trebuchet MS" w:hAnsi="Trebuchet MS" w:cs="Arial"/>
        </w:rPr>
        <w:t>Pzp</w:t>
      </w:r>
      <w:proofErr w:type="spellEnd"/>
      <w:r w:rsidR="00533135" w:rsidRPr="002B2718">
        <w:rPr>
          <w:rFonts w:ascii="Trebuchet MS" w:hAnsi="Trebuchet MS" w:cs="Arial"/>
        </w:rPr>
        <w:t xml:space="preserve"> </w:t>
      </w:r>
      <w:r w:rsidRPr="002B2718">
        <w:rPr>
          <w:rFonts w:ascii="Trebuchet MS" w:hAnsi="Trebuchet MS" w:cs="Arial"/>
        </w:rPr>
        <w:t>oraz nie może naruszać integralności protokołu oraz jego załączników;</w:t>
      </w:r>
    </w:p>
    <w:p w14:paraId="5BDEFFFB" w14:textId="4ABF6D1E" w:rsidR="00E65031" w:rsidRPr="002B2718" w:rsidRDefault="00E65031" w:rsidP="002B2718">
      <w:pPr>
        <w:widowControl w:val="0"/>
        <w:numPr>
          <w:ilvl w:val="2"/>
          <w:numId w:val="63"/>
        </w:numPr>
        <w:autoSpaceDE w:val="0"/>
        <w:autoSpaceDN w:val="0"/>
        <w:adjustRightInd w:val="0"/>
        <w:spacing w:line="276" w:lineRule="auto"/>
        <w:ind w:left="893"/>
        <w:rPr>
          <w:rFonts w:ascii="Trebuchet MS" w:hAnsi="Trebuchet MS" w:cs="Arial"/>
        </w:rPr>
      </w:pPr>
      <w:r w:rsidRPr="002B2718">
        <w:rPr>
          <w:rFonts w:ascii="Trebuchet MS" w:hAnsi="Trebuchet MS" w:cs="Arial"/>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2B2718" w:rsidRDefault="00E65031" w:rsidP="00C2754F">
      <w:pPr>
        <w:widowControl w:val="0"/>
        <w:numPr>
          <w:ilvl w:val="2"/>
          <w:numId w:val="63"/>
        </w:numPr>
        <w:autoSpaceDE w:val="0"/>
        <w:autoSpaceDN w:val="0"/>
        <w:adjustRightInd w:val="0"/>
        <w:spacing w:line="276" w:lineRule="auto"/>
        <w:ind w:left="893"/>
        <w:jc w:val="both"/>
        <w:rPr>
          <w:rFonts w:ascii="Trebuchet MS" w:hAnsi="Trebuchet MS" w:cs="Arial"/>
        </w:rPr>
      </w:pPr>
      <w:r w:rsidRPr="002B2718">
        <w:rPr>
          <w:rFonts w:ascii="Trebuchet MS" w:hAnsi="Trebuchet MS" w:cs="Arial"/>
        </w:rPr>
        <w:t>wniesienia skargi do Prezesa Urzędu Ochrony Danych Osobowych w przypadku uznania, iż przetwarzanie jej danych osobowych narusza przepisy o ochronie danych osobowych, w tym przepisy RODO.</w:t>
      </w:r>
    </w:p>
    <w:p w14:paraId="7E9CFE5D" w14:textId="0C12326B" w:rsidR="00E65031" w:rsidRPr="002B2718" w:rsidRDefault="00E65031" w:rsidP="00C2754F">
      <w:pPr>
        <w:widowControl w:val="0"/>
        <w:numPr>
          <w:ilvl w:val="1"/>
          <w:numId w:val="65"/>
        </w:numPr>
        <w:autoSpaceDE w:val="0"/>
        <w:autoSpaceDN w:val="0"/>
        <w:adjustRightInd w:val="0"/>
        <w:spacing w:line="276" w:lineRule="auto"/>
        <w:ind w:left="426" w:hanging="426"/>
        <w:jc w:val="both"/>
        <w:rPr>
          <w:rFonts w:ascii="Trebuchet MS" w:hAnsi="Trebuchet MS" w:cs="Arial"/>
        </w:rPr>
      </w:pPr>
      <w:r w:rsidRPr="002B2718">
        <w:rPr>
          <w:rFonts w:ascii="Trebuchet MS" w:hAnsi="Trebuchet MS" w:cs="Arial"/>
        </w:rPr>
        <w:t xml:space="preserve">Obowiązek podania danych osobowych jest wymogiem ustawowym określonym </w:t>
      </w:r>
      <w:r w:rsidR="000C4B7A" w:rsidRPr="002B2718">
        <w:rPr>
          <w:rFonts w:ascii="Trebuchet MS" w:hAnsi="Trebuchet MS" w:cs="Arial"/>
        </w:rPr>
        <w:br/>
      </w:r>
      <w:r w:rsidRPr="002B2718">
        <w:rPr>
          <w:rFonts w:ascii="Trebuchet MS" w:hAnsi="Trebuchet MS" w:cs="Arial"/>
        </w:rPr>
        <w:t xml:space="preserve">w przepisach PZP, związanym z udziałem w postępowaniu o udzielenie zamówienia publicznego; konsekwencje niepodania określonych danych określa </w:t>
      </w:r>
      <w:r w:rsidR="00477532" w:rsidRPr="002B2718">
        <w:rPr>
          <w:rFonts w:ascii="Trebuchet MS" w:hAnsi="Trebuchet MS" w:cs="Arial"/>
        </w:rPr>
        <w:t xml:space="preserve">ustawa </w:t>
      </w:r>
      <w:proofErr w:type="spellStart"/>
      <w:r w:rsidR="00477532" w:rsidRPr="002B2718">
        <w:rPr>
          <w:rFonts w:ascii="Trebuchet MS" w:hAnsi="Trebuchet MS" w:cs="Arial"/>
        </w:rPr>
        <w:t>Pzp</w:t>
      </w:r>
      <w:proofErr w:type="spellEnd"/>
      <w:r w:rsidRPr="002B2718">
        <w:rPr>
          <w:rFonts w:ascii="Trebuchet MS" w:hAnsi="Trebuchet MS" w:cs="Arial"/>
        </w:rPr>
        <w:t>.</w:t>
      </w:r>
    </w:p>
    <w:p w14:paraId="67D74173" w14:textId="3124E201" w:rsidR="00E65031" w:rsidRPr="002B2718" w:rsidRDefault="00E65031" w:rsidP="00C2754F">
      <w:pPr>
        <w:widowControl w:val="0"/>
        <w:numPr>
          <w:ilvl w:val="1"/>
          <w:numId w:val="65"/>
        </w:numPr>
        <w:autoSpaceDE w:val="0"/>
        <w:autoSpaceDN w:val="0"/>
        <w:adjustRightInd w:val="0"/>
        <w:spacing w:line="276" w:lineRule="auto"/>
        <w:ind w:left="426" w:hanging="426"/>
        <w:jc w:val="both"/>
        <w:rPr>
          <w:rFonts w:ascii="Trebuchet MS" w:hAnsi="Trebuchet MS" w:cs="Arial"/>
        </w:rPr>
      </w:pPr>
      <w:r w:rsidRPr="002B2718">
        <w:rPr>
          <w:rFonts w:ascii="Trebuchet MS" w:hAnsi="Trebuchet MS" w:cs="Arial"/>
        </w:rPr>
        <w:t xml:space="preserve">Osobie, której dane osobowe zostały pozyskane przez Zamawiającego w związku </w:t>
      </w:r>
      <w:r w:rsidR="000C4B7A" w:rsidRPr="002B2718">
        <w:rPr>
          <w:rFonts w:ascii="Trebuchet MS" w:hAnsi="Trebuchet MS" w:cs="Arial"/>
        </w:rPr>
        <w:br/>
      </w:r>
      <w:r w:rsidRPr="002B2718">
        <w:rPr>
          <w:rFonts w:ascii="Trebuchet MS" w:hAnsi="Trebuchet MS" w:cs="Arial"/>
        </w:rPr>
        <w:t>z prowadzeniem niniejszego postępowania o udzielenie zamówienia publicznego nie przysługuje:</w:t>
      </w:r>
    </w:p>
    <w:p w14:paraId="47F6C8CC" w14:textId="6F541629" w:rsidR="00E65031" w:rsidRPr="002B2718" w:rsidRDefault="00E65031" w:rsidP="00C2754F">
      <w:pPr>
        <w:widowControl w:val="0"/>
        <w:numPr>
          <w:ilvl w:val="0"/>
          <w:numId w:val="64"/>
        </w:numPr>
        <w:autoSpaceDE w:val="0"/>
        <w:autoSpaceDN w:val="0"/>
        <w:adjustRightInd w:val="0"/>
        <w:spacing w:line="276" w:lineRule="auto"/>
        <w:ind w:left="1026" w:hanging="283"/>
        <w:jc w:val="both"/>
        <w:rPr>
          <w:rFonts w:ascii="Trebuchet MS" w:hAnsi="Trebuchet MS" w:cs="Arial"/>
        </w:rPr>
      </w:pPr>
      <w:r w:rsidRPr="002B2718">
        <w:rPr>
          <w:rFonts w:ascii="Trebuchet MS" w:hAnsi="Trebuchet MS" w:cs="Arial"/>
        </w:rPr>
        <w:t xml:space="preserve">prawo do usunięcia danych osobowych, o czym przesadza art. 17 ust. 3 lit. b, d lub e RODO, </w:t>
      </w:r>
    </w:p>
    <w:p w14:paraId="7EB7359A" w14:textId="72B8D622" w:rsidR="00E65031" w:rsidRPr="002B2718" w:rsidRDefault="00E65031" w:rsidP="00C2754F">
      <w:pPr>
        <w:widowControl w:val="0"/>
        <w:numPr>
          <w:ilvl w:val="0"/>
          <w:numId w:val="64"/>
        </w:numPr>
        <w:autoSpaceDE w:val="0"/>
        <w:autoSpaceDN w:val="0"/>
        <w:adjustRightInd w:val="0"/>
        <w:spacing w:line="276" w:lineRule="auto"/>
        <w:ind w:left="1026" w:hanging="283"/>
        <w:jc w:val="both"/>
        <w:rPr>
          <w:rFonts w:ascii="Trebuchet MS" w:hAnsi="Trebuchet MS" w:cs="Arial"/>
        </w:rPr>
      </w:pPr>
      <w:r w:rsidRPr="002B2718">
        <w:rPr>
          <w:rFonts w:ascii="Trebuchet MS" w:hAnsi="Trebuchet MS" w:cs="Arial"/>
        </w:rPr>
        <w:t xml:space="preserve">prawo do przenoszenia danych osobowych, o którym mowa w art. 20 RODO, określone w art. </w:t>
      </w:r>
      <w:r w:rsidRPr="002B2718">
        <w:rPr>
          <w:rFonts w:ascii="Trebuchet MS" w:hAnsi="Trebuchet MS" w:cs="Arial"/>
        </w:rPr>
        <w:lastRenderedPageBreak/>
        <w:t xml:space="preserve">21 RODO prawo sprzeciwu wobec przetwarzania danych osobowych, a to z uwagi na fakt, że podstawą prawną przetwarzania danych osobowych jest art. 6 ust. 1 lit. c RODO. </w:t>
      </w:r>
    </w:p>
    <w:p w14:paraId="72815877" w14:textId="790EB873" w:rsidR="00E65031" w:rsidRPr="002B2718" w:rsidRDefault="00E65031" w:rsidP="00C2754F">
      <w:pPr>
        <w:widowControl w:val="0"/>
        <w:numPr>
          <w:ilvl w:val="1"/>
          <w:numId w:val="65"/>
        </w:numPr>
        <w:autoSpaceDE w:val="0"/>
        <w:autoSpaceDN w:val="0"/>
        <w:adjustRightInd w:val="0"/>
        <w:spacing w:line="276" w:lineRule="auto"/>
        <w:ind w:left="743" w:hanging="743"/>
        <w:jc w:val="both"/>
        <w:rPr>
          <w:rFonts w:ascii="Trebuchet MS" w:hAnsi="Trebuchet MS" w:cs="Arial"/>
        </w:rPr>
      </w:pPr>
      <w:r w:rsidRPr="002B2718">
        <w:rPr>
          <w:rFonts w:ascii="Trebuchet MS" w:hAnsi="Trebuchet MS" w:cs="Aria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26205DB" w14:textId="586C9173" w:rsidR="000E7508" w:rsidRPr="002B2718" w:rsidRDefault="000E7508" w:rsidP="00F62812">
      <w:pPr>
        <w:jc w:val="both"/>
        <w:rPr>
          <w:rFonts w:ascii="Trebuchet MS" w:hAnsi="Trebuchet MS" w:cs="Arial"/>
          <w:i/>
        </w:rPr>
      </w:pPr>
    </w:p>
    <w:sectPr w:rsidR="000E7508" w:rsidRPr="002B2718" w:rsidSect="009F756C">
      <w:headerReference w:type="default" r:id="rId18"/>
      <w:footerReference w:type="even" r:id="rId19"/>
      <w:footerReference w:type="default" r:id="rId20"/>
      <w:headerReference w:type="first" r:id="rId21"/>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AAD0" w14:textId="77777777" w:rsidR="009A45B2" w:rsidRDefault="009A45B2">
      <w:r>
        <w:separator/>
      </w:r>
    </w:p>
  </w:endnote>
  <w:endnote w:type="continuationSeparator" w:id="0">
    <w:p w14:paraId="4A04FD46" w14:textId="77777777" w:rsidR="009A45B2" w:rsidRDefault="009A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4C07" w14:textId="77777777" w:rsidR="009A45B2" w:rsidRDefault="009A45B2">
      <w:r>
        <w:separator/>
      </w:r>
    </w:p>
  </w:footnote>
  <w:footnote w:type="continuationSeparator" w:id="0">
    <w:p w14:paraId="17FDEAD0" w14:textId="77777777" w:rsidR="009A45B2" w:rsidRDefault="009A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41F8EA47"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623374">
      <w:rPr>
        <w:rFonts w:ascii="Trebuchet MS" w:hAnsi="Trebuchet MS"/>
        <w:b/>
        <w:sz w:val="16"/>
        <w:szCs w:val="16"/>
      </w:rPr>
      <w:t>7</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C123D"/>
    <w:multiLevelType w:val="multilevel"/>
    <w:tmpl w:val="DEDC2920"/>
    <w:lvl w:ilvl="0">
      <w:start w:val="1"/>
      <w:numFmt w:val="decimal"/>
      <w:lvlText w:val="%1."/>
      <w:lvlJc w:val="left"/>
      <w:pPr>
        <w:ind w:left="36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EC674B0"/>
    <w:multiLevelType w:val="multilevel"/>
    <w:tmpl w:val="B758648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15520EB5"/>
    <w:multiLevelType w:val="multilevel"/>
    <w:tmpl w:val="F87EBD82"/>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21D63BB9"/>
    <w:multiLevelType w:val="hybridMultilevel"/>
    <w:tmpl w:val="0752118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1"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5" w15:restartNumberingAfterBreak="0">
    <w:nsid w:val="4808108F"/>
    <w:multiLevelType w:val="multilevel"/>
    <w:tmpl w:val="DE168E3A"/>
    <w:lvl w:ilvl="0">
      <w:start w:val="10"/>
      <w:numFmt w:val="decimal"/>
      <w:lvlText w:val="%1"/>
      <w:lvlJc w:val="left"/>
      <w:pPr>
        <w:ind w:left="460" w:hanging="460"/>
      </w:pPr>
      <w:rPr>
        <w:rFonts w:hint="default"/>
        <w:b/>
        <w:bCs/>
      </w:rPr>
    </w:lvl>
    <w:lvl w:ilvl="1">
      <w:start w:val="3"/>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3E50711"/>
    <w:multiLevelType w:val="hybridMultilevel"/>
    <w:tmpl w:val="706A016E"/>
    <w:lvl w:ilvl="0" w:tplc="FA66C6B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79B155D5"/>
    <w:multiLevelType w:val="multilevel"/>
    <w:tmpl w:val="AE78B0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DC11A0A"/>
    <w:multiLevelType w:val="multilevel"/>
    <w:tmpl w:val="AF560B4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1"/>
  </w:num>
  <w:num w:numId="2">
    <w:abstractNumId w:val="63"/>
  </w:num>
  <w:num w:numId="3">
    <w:abstractNumId w:val="69"/>
  </w:num>
  <w:num w:numId="4">
    <w:abstractNumId w:val="58"/>
  </w:num>
  <w:num w:numId="5">
    <w:abstractNumId w:val="13"/>
  </w:num>
  <w:num w:numId="6">
    <w:abstractNumId w:val="46"/>
  </w:num>
  <w:num w:numId="7">
    <w:abstractNumId w:val="66"/>
  </w:num>
  <w:num w:numId="8">
    <w:abstractNumId w:val="34"/>
  </w:num>
  <w:num w:numId="9">
    <w:abstractNumId w:val="74"/>
  </w:num>
  <w:num w:numId="10">
    <w:abstractNumId w:val="25"/>
  </w:num>
  <w:num w:numId="11">
    <w:abstractNumId w:val="35"/>
  </w:num>
  <w:num w:numId="12">
    <w:abstractNumId w:val="0"/>
  </w:num>
  <w:num w:numId="13">
    <w:abstractNumId w:val="33"/>
  </w:num>
  <w:num w:numId="14">
    <w:abstractNumId w:val="43"/>
  </w:num>
  <w:num w:numId="15">
    <w:abstractNumId w:val="36"/>
  </w:num>
  <w:num w:numId="16">
    <w:abstractNumId w:val="8"/>
  </w:num>
  <w:num w:numId="17">
    <w:abstractNumId w:val="17"/>
  </w:num>
  <w:num w:numId="18">
    <w:abstractNumId w:val="15"/>
  </w:num>
  <w:num w:numId="19">
    <w:abstractNumId w:val="12"/>
  </w:num>
  <w:num w:numId="20">
    <w:abstractNumId w:val="60"/>
  </w:num>
  <w:num w:numId="21">
    <w:abstractNumId w:val="50"/>
  </w:num>
  <w:num w:numId="22">
    <w:abstractNumId w:val="59"/>
  </w:num>
  <w:num w:numId="23">
    <w:abstractNumId w:val="49"/>
  </w:num>
  <w:num w:numId="24">
    <w:abstractNumId w:val="32"/>
  </w:num>
  <w:num w:numId="25">
    <w:abstractNumId w:val="47"/>
  </w:num>
  <w:num w:numId="26">
    <w:abstractNumId w:val="30"/>
  </w:num>
  <w:num w:numId="27">
    <w:abstractNumId w:val="51"/>
  </w:num>
  <w:num w:numId="28">
    <w:abstractNumId w:val="40"/>
  </w:num>
  <w:num w:numId="29">
    <w:abstractNumId w:val="48"/>
  </w:num>
  <w:num w:numId="30">
    <w:abstractNumId w:val="71"/>
  </w:num>
  <w:num w:numId="31">
    <w:abstractNumId w:val="4"/>
  </w:num>
  <w:num w:numId="32">
    <w:abstractNumId w:val="52"/>
  </w:num>
  <w:num w:numId="33">
    <w:abstractNumId w:val="64"/>
  </w:num>
  <w:num w:numId="34">
    <w:abstractNumId w:val="37"/>
  </w:num>
  <w:num w:numId="35">
    <w:abstractNumId w:val="23"/>
  </w:num>
  <w:num w:numId="36">
    <w:abstractNumId w:val="55"/>
    <w:lvlOverride w:ilvl="0">
      <w:startOverride w:val="1"/>
    </w:lvlOverride>
  </w:num>
  <w:num w:numId="37">
    <w:abstractNumId w:val="39"/>
    <w:lvlOverride w:ilvl="0">
      <w:startOverride w:val="1"/>
    </w:lvlOverride>
  </w:num>
  <w:num w:numId="38">
    <w:abstractNumId w:val="27"/>
  </w:num>
  <w:num w:numId="39">
    <w:abstractNumId w:val="53"/>
  </w:num>
  <w:num w:numId="40">
    <w:abstractNumId w:val="11"/>
  </w:num>
  <w:num w:numId="41">
    <w:abstractNumId w:val="42"/>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7"/>
  </w:num>
  <w:num w:numId="45">
    <w:abstractNumId w:val="26"/>
  </w:num>
  <w:num w:numId="46">
    <w:abstractNumId w:val="28"/>
  </w:num>
  <w:num w:numId="47">
    <w:abstractNumId w:val="16"/>
  </w:num>
  <w:num w:numId="48">
    <w:abstractNumId w:val="6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73"/>
  </w:num>
  <w:num w:numId="52">
    <w:abstractNumId w:val="19"/>
  </w:num>
  <w:num w:numId="53">
    <w:abstractNumId w:val="10"/>
  </w:num>
  <w:num w:numId="54">
    <w:abstractNumId w:val="21"/>
  </w:num>
  <w:num w:numId="55">
    <w:abstractNumId w:val="22"/>
  </w:num>
  <w:num w:numId="56">
    <w:abstractNumId w:val="7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65"/>
  </w:num>
  <w:num w:numId="60">
    <w:abstractNumId w:val="56"/>
  </w:num>
  <w:num w:numId="61">
    <w:abstractNumId w:val="29"/>
  </w:num>
  <w:num w:numId="62">
    <w:abstractNumId w:val="45"/>
  </w:num>
  <w:num w:numId="63">
    <w:abstractNumId w:val="9"/>
  </w:num>
  <w:num w:numId="64">
    <w:abstractNumId w:val="70"/>
  </w:num>
  <w:num w:numId="65">
    <w:abstractNumId w:val="38"/>
  </w:num>
  <w:num w:numId="66">
    <w:abstractNumId w:val="14"/>
  </w:num>
  <w:num w:numId="67">
    <w:abstractNumId w:val="24"/>
  </w:num>
  <w:num w:numId="68">
    <w:abstractNumId w:val="67"/>
  </w:num>
  <w:num w:numId="69">
    <w:abstractNumId w:val="57"/>
  </w:num>
  <w:num w:numId="70">
    <w:abstractNumId w:val="20"/>
  </w:num>
  <w:num w:numId="71">
    <w:abstractNumId w:val="62"/>
  </w:num>
  <w:num w:numId="72">
    <w:abstractNumId w:val="61"/>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dancewicz-krzywania">
    <w15:presenceInfo w15:providerId="Windows Live" w15:userId="124f653128940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577D"/>
    <w:rsid w:val="0001645B"/>
    <w:rsid w:val="0001689F"/>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57E6"/>
    <w:rsid w:val="000458D4"/>
    <w:rsid w:val="00046819"/>
    <w:rsid w:val="000470BB"/>
    <w:rsid w:val="00047113"/>
    <w:rsid w:val="0004764B"/>
    <w:rsid w:val="0005003C"/>
    <w:rsid w:val="00050242"/>
    <w:rsid w:val="000505E8"/>
    <w:rsid w:val="00050BD0"/>
    <w:rsid w:val="0005178D"/>
    <w:rsid w:val="000529FF"/>
    <w:rsid w:val="00053D93"/>
    <w:rsid w:val="000549E7"/>
    <w:rsid w:val="00054BD8"/>
    <w:rsid w:val="000554FC"/>
    <w:rsid w:val="00055A26"/>
    <w:rsid w:val="000569BD"/>
    <w:rsid w:val="00056FE7"/>
    <w:rsid w:val="0005763F"/>
    <w:rsid w:val="0006032C"/>
    <w:rsid w:val="00060D07"/>
    <w:rsid w:val="0006114A"/>
    <w:rsid w:val="000615AF"/>
    <w:rsid w:val="00061BEF"/>
    <w:rsid w:val="0006227A"/>
    <w:rsid w:val="00062CF5"/>
    <w:rsid w:val="00062DA8"/>
    <w:rsid w:val="00063822"/>
    <w:rsid w:val="00063A92"/>
    <w:rsid w:val="00064269"/>
    <w:rsid w:val="000645EA"/>
    <w:rsid w:val="00064F4F"/>
    <w:rsid w:val="0006570E"/>
    <w:rsid w:val="00065916"/>
    <w:rsid w:val="00066113"/>
    <w:rsid w:val="0006693E"/>
    <w:rsid w:val="0007023D"/>
    <w:rsid w:val="00070243"/>
    <w:rsid w:val="00070E0A"/>
    <w:rsid w:val="000713BB"/>
    <w:rsid w:val="00071A28"/>
    <w:rsid w:val="0007362E"/>
    <w:rsid w:val="00075341"/>
    <w:rsid w:val="000756B1"/>
    <w:rsid w:val="00075C1E"/>
    <w:rsid w:val="0007614C"/>
    <w:rsid w:val="00076A46"/>
    <w:rsid w:val="00076A95"/>
    <w:rsid w:val="0007722B"/>
    <w:rsid w:val="0007723A"/>
    <w:rsid w:val="00077516"/>
    <w:rsid w:val="000775FF"/>
    <w:rsid w:val="00077A80"/>
    <w:rsid w:val="00077CD2"/>
    <w:rsid w:val="00077E62"/>
    <w:rsid w:val="00080066"/>
    <w:rsid w:val="000809A5"/>
    <w:rsid w:val="000813A2"/>
    <w:rsid w:val="000816CA"/>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93F"/>
    <w:rsid w:val="00096C32"/>
    <w:rsid w:val="000A06F9"/>
    <w:rsid w:val="000A0726"/>
    <w:rsid w:val="000A07E1"/>
    <w:rsid w:val="000A088B"/>
    <w:rsid w:val="000A1197"/>
    <w:rsid w:val="000A120F"/>
    <w:rsid w:val="000A1C01"/>
    <w:rsid w:val="000A1D81"/>
    <w:rsid w:val="000A21DF"/>
    <w:rsid w:val="000A2A07"/>
    <w:rsid w:val="000A305D"/>
    <w:rsid w:val="000A3B5D"/>
    <w:rsid w:val="000A3B9F"/>
    <w:rsid w:val="000A3E71"/>
    <w:rsid w:val="000A411B"/>
    <w:rsid w:val="000A488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54E"/>
    <w:rsid w:val="000B2AB0"/>
    <w:rsid w:val="000B2EFD"/>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2EEE"/>
    <w:rsid w:val="000C3200"/>
    <w:rsid w:val="000C35F7"/>
    <w:rsid w:val="000C415E"/>
    <w:rsid w:val="000C4B23"/>
    <w:rsid w:val="000C4B7A"/>
    <w:rsid w:val="000C4E82"/>
    <w:rsid w:val="000C5557"/>
    <w:rsid w:val="000C56D2"/>
    <w:rsid w:val="000C5984"/>
    <w:rsid w:val="000C5DA3"/>
    <w:rsid w:val="000C661E"/>
    <w:rsid w:val="000C7101"/>
    <w:rsid w:val="000C7C41"/>
    <w:rsid w:val="000C7D4E"/>
    <w:rsid w:val="000D0109"/>
    <w:rsid w:val="000D0527"/>
    <w:rsid w:val="000D1268"/>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34F"/>
    <w:rsid w:val="000F5468"/>
    <w:rsid w:val="000F5653"/>
    <w:rsid w:val="000F5716"/>
    <w:rsid w:val="000F6258"/>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075"/>
    <w:rsid w:val="0010470C"/>
    <w:rsid w:val="00104746"/>
    <w:rsid w:val="00105086"/>
    <w:rsid w:val="0010526D"/>
    <w:rsid w:val="001052A3"/>
    <w:rsid w:val="001053A1"/>
    <w:rsid w:val="001056BE"/>
    <w:rsid w:val="00105AA9"/>
    <w:rsid w:val="00106DEE"/>
    <w:rsid w:val="00106E15"/>
    <w:rsid w:val="00107134"/>
    <w:rsid w:val="001071E2"/>
    <w:rsid w:val="00107394"/>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451F"/>
    <w:rsid w:val="0011506B"/>
    <w:rsid w:val="0011573B"/>
    <w:rsid w:val="001168EF"/>
    <w:rsid w:val="00116A9D"/>
    <w:rsid w:val="00116B82"/>
    <w:rsid w:val="00116C4B"/>
    <w:rsid w:val="001177B9"/>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F77"/>
    <w:rsid w:val="00137AC5"/>
    <w:rsid w:val="001402D5"/>
    <w:rsid w:val="00142484"/>
    <w:rsid w:val="00142572"/>
    <w:rsid w:val="0014271B"/>
    <w:rsid w:val="00142B15"/>
    <w:rsid w:val="00142B7A"/>
    <w:rsid w:val="00143414"/>
    <w:rsid w:val="00143755"/>
    <w:rsid w:val="00143A7B"/>
    <w:rsid w:val="00143D2A"/>
    <w:rsid w:val="0014464A"/>
    <w:rsid w:val="00145019"/>
    <w:rsid w:val="00145A1A"/>
    <w:rsid w:val="00145E37"/>
    <w:rsid w:val="001460EE"/>
    <w:rsid w:val="0014657F"/>
    <w:rsid w:val="0014703D"/>
    <w:rsid w:val="001474DC"/>
    <w:rsid w:val="001501FB"/>
    <w:rsid w:val="00150E6B"/>
    <w:rsid w:val="00150F29"/>
    <w:rsid w:val="001515C2"/>
    <w:rsid w:val="00152127"/>
    <w:rsid w:val="00152E81"/>
    <w:rsid w:val="00152EE7"/>
    <w:rsid w:val="00153109"/>
    <w:rsid w:val="00153FFD"/>
    <w:rsid w:val="00154921"/>
    <w:rsid w:val="00154BC8"/>
    <w:rsid w:val="00154DE2"/>
    <w:rsid w:val="0015540A"/>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C56"/>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095B"/>
    <w:rsid w:val="00172542"/>
    <w:rsid w:val="0017355E"/>
    <w:rsid w:val="001736F2"/>
    <w:rsid w:val="0017390A"/>
    <w:rsid w:val="00173E0A"/>
    <w:rsid w:val="00174AE0"/>
    <w:rsid w:val="00174DEF"/>
    <w:rsid w:val="001754D6"/>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409C"/>
    <w:rsid w:val="001D439B"/>
    <w:rsid w:val="001D4610"/>
    <w:rsid w:val="001D5FDE"/>
    <w:rsid w:val="001D65B1"/>
    <w:rsid w:val="001D66D8"/>
    <w:rsid w:val="001D6AC8"/>
    <w:rsid w:val="001D6B87"/>
    <w:rsid w:val="001D7040"/>
    <w:rsid w:val="001D7159"/>
    <w:rsid w:val="001E09FD"/>
    <w:rsid w:val="001E0B73"/>
    <w:rsid w:val="001E1BAC"/>
    <w:rsid w:val="001E1C09"/>
    <w:rsid w:val="001E1DFE"/>
    <w:rsid w:val="001E28F5"/>
    <w:rsid w:val="001E29AB"/>
    <w:rsid w:val="001E2C28"/>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0A5"/>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09C"/>
    <w:rsid w:val="00223DB2"/>
    <w:rsid w:val="00224263"/>
    <w:rsid w:val="00224AF1"/>
    <w:rsid w:val="00226DA3"/>
    <w:rsid w:val="00226F9B"/>
    <w:rsid w:val="00227796"/>
    <w:rsid w:val="002277A4"/>
    <w:rsid w:val="00230041"/>
    <w:rsid w:val="00230336"/>
    <w:rsid w:val="00230352"/>
    <w:rsid w:val="00231196"/>
    <w:rsid w:val="0023171E"/>
    <w:rsid w:val="00231AC4"/>
    <w:rsid w:val="00231F62"/>
    <w:rsid w:val="00232561"/>
    <w:rsid w:val="00233271"/>
    <w:rsid w:val="002334C8"/>
    <w:rsid w:val="00233AF7"/>
    <w:rsid w:val="00233D5B"/>
    <w:rsid w:val="0023424A"/>
    <w:rsid w:val="00234AEE"/>
    <w:rsid w:val="00234C42"/>
    <w:rsid w:val="00235397"/>
    <w:rsid w:val="00235ADD"/>
    <w:rsid w:val="00236169"/>
    <w:rsid w:val="002365EC"/>
    <w:rsid w:val="00237893"/>
    <w:rsid w:val="002405D7"/>
    <w:rsid w:val="0024085D"/>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3CAB"/>
    <w:rsid w:val="00254DFA"/>
    <w:rsid w:val="002552B9"/>
    <w:rsid w:val="00256297"/>
    <w:rsid w:val="0025644F"/>
    <w:rsid w:val="002567CF"/>
    <w:rsid w:val="00256ADC"/>
    <w:rsid w:val="0025713A"/>
    <w:rsid w:val="00257286"/>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856"/>
    <w:rsid w:val="00266D83"/>
    <w:rsid w:val="0026709A"/>
    <w:rsid w:val="002705A2"/>
    <w:rsid w:val="002707DA"/>
    <w:rsid w:val="00271198"/>
    <w:rsid w:val="0027178A"/>
    <w:rsid w:val="00271CE3"/>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0F94"/>
    <w:rsid w:val="00281747"/>
    <w:rsid w:val="00281805"/>
    <w:rsid w:val="00281982"/>
    <w:rsid w:val="00281CD2"/>
    <w:rsid w:val="002826E9"/>
    <w:rsid w:val="00282D5E"/>
    <w:rsid w:val="00282F78"/>
    <w:rsid w:val="00283023"/>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2E65"/>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10FA"/>
    <w:rsid w:val="002A1660"/>
    <w:rsid w:val="002A26EB"/>
    <w:rsid w:val="002A2709"/>
    <w:rsid w:val="002A412F"/>
    <w:rsid w:val="002A62DB"/>
    <w:rsid w:val="002A793D"/>
    <w:rsid w:val="002A7C02"/>
    <w:rsid w:val="002B08E2"/>
    <w:rsid w:val="002B1DCC"/>
    <w:rsid w:val="002B237A"/>
    <w:rsid w:val="002B2718"/>
    <w:rsid w:val="002B28E2"/>
    <w:rsid w:val="002B2F9C"/>
    <w:rsid w:val="002B3806"/>
    <w:rsid w:val="002B3F15"/>
    <w:rsid w:val="002B4152"/>
    <w:rsid w:val="002B429A"/>
    <w:rsid w:val="002B453A"/>
    <w:rsid w:val="002B55C2"/>
    <w:rsid w:val="002B579D"/>
    <w:rsid w:val="002B58D8"/>
    <w:rsid w:val="002B5AE4"/>
    <w:rsid w:val="002B6043"/>
    <w:rsid w:val="002B64B1"/>
    <w:rsid w:val="002B7397"/>
    <w:rsid w:val="002B7F00"/>
    <w:rsid w:val="002C0AEA"/>
    <w:rsid w:val="002C0C60"/>
    <w:rsid w:val="002C0EFB"/>
    <w:rsid w:val="002C10C2"/>
    <w:rsid w:val="002C3C3E"/>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1A1"/>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609"/>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6D5"/>
    <w:rsid w:val="00304D95"/>
    <w:rsid w:val="0030511F"/>
    <w:rsid w:val="003053F4"/>
    <w:rsid w:val="00305E89"/>
    <w:rsid w:val="00305F4F"/>
    <w:rsid w:val="003067C7"/>
    <w:rsid w:val="00306C73"/>
    <w:rsid w:val="00307160"/>
    <w:rsid w:val="0030769A"/>
    <w:rsid w:val="00310F56"/>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3E5"/>
    <w:rsid w:val="00321AF1"/>
    <w:rsid w:val="00321C56"/>
    <w:rsid w:val="003224C7"/>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75"/>
    <w:rsid w:val="00341D83"/>
    <w:rsid w:val="00341DA2"/>
    <w:rsid w:val="003437DD"/>
    <w:rsid w:val="00343BAD"/>
    <w:rsid w:val="00344B58"/>
    <w:rsid w:val="00344D23"/>
    <w:rsid w:val="00346401"/>
    <w:rsid w:val="0034686F"/>
    <w:rsid w:val="00346F2A"/>
    <w:rsid w:val="003473EF"/>
    <w:rsid w:val="003474BE"/>
    <w:rsid w:val="00347A1B"/>
    <w:rsid w:val="00347BBE"/>
    <w:rsid w:val="0035069B"/>
    <w:rsid w:val="0035085E"/>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39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21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3BE"/>
    <w:rsid w:val="00380A8B"/>
    <w:rsid w:val="003812AA"/>
    <w:rsid w:val="003812B7"/>
    <w:rsid w:val="003815B5"/>
    <w:rsid w:val="0038231E"/>
    <w:rsid w:val="00383B61"/>
    <w:rsid w:val="003842D8"/>
    <w:rsid w:val="00384302"/>
    <w:rsid w:val="0038468D"/>
    <w:rsid w:val="003849E0"/>
    <w:rsid w:val="00384B82"/>
    <w:rsid w:val="00384C53"/>
    <w:rsid w:val="0038559C"/>
    <w:rsid w:val="003855D3"/>
    <w:rsid w:val="00385DB3"/>
    <w:rsid w:val="003862EF"/>
    <w:rsid w:val="00387457"/>
    <w:rsid w:val="00387F08"/>
    <w:rsid w:val="00390ADE"/>
    <w:rsid w:val="003912B9"/>
    <w:rsid w:val="003913BF"/>
    <w:rsid w:val="0039256C"/>
    <w:rsid w:val="00392B28"/>
    <w:rsid w:val="00392F19"/>
    <w:rsid w:val="00393AA1"/>
    <w:rsid w:val="00393E8A"/>
    <w:rsid w:val="0039409F"/>
    <w:rsid w:val="0039557C"/>
    <w:rsid w:val="003955CB"/>
    <w:rsid w:val="00395C43"/>
    <w:rsid w:val="00395CB7"/>
    <w:rsid w:val="00396046"/>
    <w:rsid w:val="00396432"/>
    <w:rsid w:val="00397EE7"/>
    <w:rsid w:val="003A0723"/>
    <w:rsid w:val="003A1265"/>
    <w:rsid w:val="003A1403"/>
    <w:rsid w:val="003A2626"/>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251"/>
    <w:rsid w:val="003D0317"/>
    <w:rsid w:val="003D0980"/>
    <w:rsid w:val="003D0DC4"/>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75"/>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A7"/>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CC8"/>
    <w:rsid w:val="00410F84"/>
    <w:rsid w:val="0041133C"/>
    <w:rsid w:val="00411DF9"/>
    <w:rsid w:val="0041252D"/>
    <w:rsid w:val="00412623"/>
    <w:rsid w:val="0041326C"/>
    <w:rsid w:val="004140E5"/>
    <w:rsid w:val="00414373"/>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3CC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6B1"/>
    <w:rsid w:val="00436909"/>
    <w:rsid w:val="00436BCF"/>
    <w:rsid w:val="00436FAA"/>
    <w:rsid w:val="004372FD"/>
    <w:rsid w:val="0043781A"/>
    <w:rsid w:val="00440115"/>
    <w:rsid w:val="00440598"/>
    <w:rsid w:val="00440968"/>
    <w:rsid w:val="00440B80"/>
    <w:rsid w:val="004411CF"/>
    <w:rsid w:val="0044133A"/>
    <w:rsid w:val="00441706"/>
    <w:rsid w:val="00441A93"/>
    <w:rsid w:val="00442B5E"/>
    <w:rsid w:val="00442BD6"/>
    <w:rsid w:val="0044315F"/>
    <w:rsid w:val="0044398F"/>
    <w:rsid w:val="004439A4"/>
    <w:rsid w:val="00444034"/>
    <w:rsid w:val="00444189"/>
    <w:rsid w:val="00444C81"/>
    <w:rsid w:val="00444DB2"/>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3D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2FDD"/>
    <w:rsid w:val="004630E5"/>
    <w:rsid w:val="00463E20"/>
    <w:rsid w:val="00463FC8"/>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989"/>
    <w:rsid w:val="004740F4"/>
    <w:rsid w:val="004748B8"/>
    <w:rsid w:val="0047539C"/>
    <w:rsid w:val="004753E2"/>
    <w:rsid w:val="004755EC"/>
    <w:rsid w:val="004767F1"/>
    <w:rsid w:val="004768CA"/>
    <w:rsid w:val="004769D5"/>
    <w:rsid w:val="00477532"/>
    <w:rsid w:val="00477D4B"/>
    <w:rsid w:val="00477DD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9CC"/>
    <w:rsid w:val="00484A43"/>
    <w:rsid w:val="0048502C"/>
    <w:rsid w:val="00485299"/>
    <w:rsid w:val="0048569D"/>
    <w:rsid w:val="0048573B"/>
    <w:rsid w:val="004858FD"/>
    <w:rsid w:val="00485B28"/>
    <w:rsid w:val="00485D56"/>
    <w:rsid w:val="0048673A"/>
    <w:rsid w:val="004868BC"/>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3A"/>
    <w:rsid w:val="00494F43"/>
    <w:rsid w:val="00494FE0"/>
    <w:rsid w:val="00495062"/>
    <w:rsid w:val="004956A7"/>
    <w:rsid w:val="00495828"/>
    <w:rsid w:val="00495D39"/>
    <w:rsid w:val="00496098"/>
    <w:rsid w:val="0049613A"/>
    <w:rsid w:val="004968B8"/>
    <w:rsid w:val="00496995"/>
    <w:rsid w:val="004969FD"/>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997"/>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4DC8"/>
    <w:rsid w:val="004B52C6"/>
    <w:rsid w:val="004B5579"/>
    <w:rsid w:val="004B5AC7"/>
    <w:rsid w:val="004B5C26"/>
    <w:rsid w:val="004B5EE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10A"/>
    <w:rsid w:val="004D0895"/>
    <w:rsid w:val="004D0D72"/>
    <w:rsid w:val="004D14DA"/>
    <w:rsid w:val="004D15F0"/>
    <w:rsid w:val="004D18D1"/>
    <w:rsid w:val="004D1B61"/>
    <w:rsid w:val="004D21DB"/>
    <w:rsid w:val="004D21F9"/>
    <w:rsid w:val="004D23A1"/>
    <w:rsid w:val="004D24D3"/>
    <w:rsid w:val="004D25AF"/>
    <w:rsid w:val="004D2D26"/>
    <w:rsid w:val="004D2E91"/>
    <w:rsid w:val="004D34A6"/>
    <w:rsid w:val="004D4023"/>
    <w:rsid w:val="004D46A2"/>
    <w:rsid w:val="004D4F9E"/>
    <w:rsid w:val="004D536E"/>
    <w:rsid w:val="004D58D1"/>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3C0"/>
    <w:rsid w:val="004F244E"/>
    <w:rsid w:val="004F2D26"/>
    <w:rsid w:val="004F3090"/>
    <w:rsid w:val="004F310B"/>
    <w:rsid w:val="004F3431"/>
    <w:rsid w:val="004F3719"/>
    <w:rsid w:val="004F3AB9"/>
    <w:rsid w:val="004F3CF2"/>
    <w:rsid w:val="004F5604"/>
    <w:rsid w:val="004F5D98"/>
    <w:rsid w:val="004F5DEF"/>
    <w:rsid w:val="004F5EBB"/>
    <w:rsid w:val="004F7440"/>
    <w:rsid w:val="004F79A5"/>
    <w:rsid w:val="004F7ACD"/>
    <w:rsid w:val="00500594"/>
    <w:rsid w:val="00500856"/>
    <w:rsid w:val="0050137D"/>
    <w:rsid w:val="0050170A"/>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2557"/>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30712"/>
    <w:rsid w:val="00530B4E"/>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A72"/>
    <w:rsid w:val="005434D5"/>
    <w:rsid w:val="00543542"/>
    <w:rsid w:val="00543A52"/>
    <w:rsid w:val="00543A74"/>
    <w:rsid w:val="005440E7"/>
    <w:rsid w:val="00544485"/>
    <w:rsid w:val="00544C2A"/>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40BD"/>
    <w:rsid w:val="00555284"/>
    <w:rsid w:val="005553A9"/>
    <w:rsid w:val="005558CB"/>
    <w:rsid w:val="00555E12"/>
    <w:rsid w:val="00556555"/>
    <w:rsid w:val="005569E2"/>
    <w:rsid w:val="00557697"/>
    <w:rsid w:val="00557F9F"/>
    <w:rsid w:val="005603B4"/>
    <w:rsid w:val="00560A7C"/>
    <w:rsid w:val="0056129B"/>
    <w:rsid w:val="0056131E"/>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329"/>
    <w:rsid w:val="00572166"/>
    <w:rsid w:val="0057265C"/>
    <w:rsid w:val="00572D54"/>
    <w:rsid w:val="005736C1"/>
    <w:rsid w:val="00573768"/>
    <w:rsid w:val="00573885"/>
    <w:rsid w:val="00573897"/>
    <w:rsid w:val="00573DD8"/>
    <w:rsid w:val="00573F7C"/>
    <w:rsid w:val="00574141"/>
    <w:rsid w:val="00575504"/>
    <w:rsid w:val="0057578C"/>
    <w:rsid w:val="00575837"/>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22C4"/>
    <w:rsid w:val="005832A1"/>
    <w:rsid w:val="00583920"/>
    <w:rsid w:val="00583A7D"/>
    <w:rsid w:val="00584476"/>
    <w:rsid w:val="00584DDD"/>
    <w:rsid w:val="00585A43"/>
    <w:rsid w:val="005863DA"/>
    <w:rsid w:val="00586734"/>
    <w:rsid w:val="0058707E"/>
    <w:rsid w:val="00587190"/>
    <w:rsid w:val="005873BE"/>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6A84"/>
    <w:rsid w:val="005973AA"/>
    <w:rsid w:val="00597B01"/>
    <w:rsid w:val="005A0586"/>
    <w:rsid w:val="005A09DB"/>
    <w:rsid w:val="005A0BF4"/>
    <w:rsid w:val="005A1534"/>
    <w:rsid w:val="005A162E"/>
    <w:rsid w:val="005A172E"/>
    <w:rsid w:val="005A17CD"/>
    <w:rsid w:val="005A1A37"/>
    <w:rsid w:val="005A1E4F"/>
    <w:rsid w:val="005A1EE4"/>
    <w:rsid w:val="005A2E9B"/>
    <w:rsid w:val="005A3573"/>
    <w:rsid w:val="005A3ADF"/>
    <w:rsid w:val="005A3DCD"/>
    <w:rsid w:val="005A42BC"/>
    <w:rsid w:val="005A48F1"/>
    <w:rsid w:val="005A565E"/>
    <w:rsid w:val="005A5945"/>
    <w:rsid w:val="005A6E1A"/>
    <w:rsid w:val="005A6FD7"/>
    <w:rsid w:val="005A7A00"/>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85"/>
    <w:rsid w:val="005C5FDE"/>
    <w:rsid w:val="005C7B86"/>
    <w:rsid w:val="005D05E0"/>
    <w:rsid w:val="005D06DF"/>
    <w:rsid w:val="005D07D7"/>
    <w:rsid w:val="005D131F"/>
    <w:rsid w:val="005D2137"/>
    <w:rsid w:val="005D2831"/>
    <w:rsid w:val="005D2BDD"/>
    <w:rsid w:val="005D389D"/>
    <w:rsid w:val="005D405F"/>
    <w:rsid w:val="005D40CA"/>
    <w:rsid w:val="005D430F"/>
    <w:rsid w:val="005D4747"/>
    <w:rsid w:val="005D4F24"/>
    <w:rsid w:val="005D510D"/>
    <w:rsid w:val="005D5808"/>
    <w:rsid w:val="005D5DD7"/>
    <w:rsid w:val="005D64E5"/>
    <w:rsid w:val="005D6CAF"/>
    <w:rsid w:val="005D7780"/>
    <w:rsid w:val="005D7D79"/>
    <w:rsid w:val="005E052E"/>
    <w:rsid w:val="005E09A8"/>
    <w:rsid w:val="005E0C33"/>
    <w:rsid w:val="005E0F1E"/>
    <w:rsid w:val="005E19FE"/>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96E"/>
    <w:rsid w:val="00600AD5"/>
    <w:rsid w:val="00600D50"/>
    <w:rsid w:val="00600F4E"/>
    <w:rsid w:val="0060174B"/>
    <w:rsid w:val="00602575"/>
    <w:rsid w:val="00602924"/>
    <w:rsid w:val="00602A88"/>
    <w:rsid w:val="00602F49"/>
    <w:rsid w:val="00602FE0"/>
    <w:rsid w:val="00603136"/>
    <w:rsid w:val="006032B1"/>
    <w:rsid w:val="00604BA5"/>
    <w:rsid w:val="006050C3"/>
    <w:rsid w:val="00605962"/>
    <w:rsid w:val="006063E9"/>
    <w:rsid w:val="0060694B"/>
    <w:rsid w:val="00607607"/>
    <w:rsid w:val="00607721"/>
    <w:rsid w:val="006111D7"/>
    <w:rsid w:val="0061159C"/>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6D"/>
    <w:rsid w:val="006219C0"/>
    <w:rsid w:val="00621D6E"/>
    <w:rsid w:val="006227A6"/>
    <w:rsid w:val="0062296D"/>
    <w:rsid w:val="00622A08"/>
    <w:rsid w:val="00623374"/>
    <w:rsid w:val="006238C1"/>
    <w:rsid w:val="00623A6C"/>
    <w:rsid w:val="00623F6F"/>
    <w:rsid w:val="00624272"/>
    <w:rsid w:val="0062472C"/>
    <w:rsid w:val="0062591A"/>
    <w:rsid w:val="00627C3C"/>
    <w:rsid w:val="00630488"/>
    <w:rsid w:val="0063122E"/>
    <w:rsid w:val="00631E21"/>
    <w:rsid w:val="00632033"/>
    <w:rsid w:val="00632107"/>
    <w:rsid w:val="006321DF"/>
    <w:rsid w:val="0063268B"/>
    <w:rsid w:val="0063294A"/>
    <w:rsid w:val="006334FC"/>
    <w:rsid w:val="00633511"/>
    <w:rsid w:val="00633773"/>
    <w:rsid w:val="00633A6B"/>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750"/>
    <w:rsid w:val="00646928"/>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4D1F"/>
    <w:rsid w:val="006553B9"/>
    <w:rsid w:val="0065543E"/>
    <w:rsid w:val="00655DBA"/>
    <w:rsid w:val="00655DC8"/>
    <w:rsid w:val="006567D5"/>
    <w:rsid w:val="006569F7"/>
    <w:rsid w:val="00656AAF"/>
    <w:rsid w:val="006570E8"/>
    <w:rsid w:val="0065723F"/>
    <w:rsid w:val="00657A33"/>
    <w:rsid w:val="00657DEE"/>
    <w:rsid w:val="00657E0A"/>
    <w:rsid w:val="006601B2"/>
    <w:rsid w:val="00661872"/>
    <w:rsid w:val="00661F94"/>
    <w:rsid w:val="00662032"/>
    <w:rsid w:val="00662AF4"/>
    <w:rsid w:val="00662DB9"/>
    <w:rsid w:val="00663BA8"/>
    <w:rsid w:val="00664212"/>
    <w:rsid w:val="006645BC"/>
    <w:rsid w:val="00664AD3"/>
    <w:rsid w:val="00664EB8"/>
    <w:rsid w:val="00665755"/>
    <w:rsid w:val="00665C6B"/>
    <w:rsid w:val="00665F80"/>
    <w:rsid w:val="0066613F"/>
    <w:rsid w:val="0066614F"/>
    <w:rsid w:val="006662BF"/>
    <w:rsid w:val="00666733"/>
    <w:rsid w:val="0066777D"/>
    <w:rsid w:val="00670316"/>
    <w:rsid w:val="00670994"/>
    <w:rsid w:val="00670EB9"/>
    <w:rsid w:val="00671A3A"/>
    <w:rsid w:val="006722B1"/>
    <w:rsid w:val="0067279A"/>
    <w:rsid w:val="006732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3F9"/>
    <w:rsid w:val="00685A25"/>
    <w:rsid w:val="00686005"/>
    <w:rsid w:val="006860CD"/>
    <w:rsid w:val="00686686"/>
    <w:rsid w:val="006867ED"/>
    <w:rsid w:val="0068773D"/>
    <w:rsid w:val="00687DD0"/>
    <w:rsid w:val="00691F4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2D7"/>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0C29"/>
    <w:rsid w:val="006B1077"/>
    <w:rsid w:val="006B16DE"/>
    <w:rsid w:val="006B19B7"/>
    <w:rsid w:val="006B1F85"/>
    <w:rsid w:val="006B1FD0"/>
    <w:rsid w:val="006B2EA7"/>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F0C"/>
    <w:rsid w:val="006C0083"/>
    <w:rsid w:val="006C1007"/>
    <w:rsid w:val="006C10AD"/>
    <w:rsid w:val="006C1185"/>
    <w:rsid w:val="006C1F75"/>
    <w:rsid w:val="006C21F9"/>
    <w:rsid w:val="006C2716"/>
    <w:rsid w:val="006C36BD"/>
    <w:rsid w:val="006C3C6A"/>
    <w:rsid w:val="006C42DD"/>
    <w:rsid w:val="006C42E0"/>
    <w:rsid w:val="006C4EEF"/>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278"/>
    <w:rsid w:val="006D3814"/>
    <w:rsid w:val="006D3AEB"/>
    <w:rsid w:val="006D4535"/>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4BA0"/>
    <w:rsid w:val="006E5153"/>
    <w:rsid w:val="006E5684"/>
    <w:rsid w:val="006E59E9"/>
    <w:rsid w:val="006E5A22"/>
    <w:rsid w:val="006E66F6"/>
    <w:rsid w:val="006E67D3"/>
    <w:rsid w:val="006E6D34"/>
    <w:rsid w:val="006E75BC"/>
    <w:rsid w:val="006E7BB1"/>
    <w:rsid w:val="006E7EAE"/>
    <w:rsid w:val="006F050A"/>
    <w:rsid w:val="006F10D5"/>
    <w:rsid w:val="006F1A15"/>
    <w:rsid w:val="006F1E4B"/>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6DD"/>
    <w:rsid w:val="00727AAF"/>
    <w:rsid w:val="007301AE"/>
    <w:rsid w:val="0073030D"/>
    <w:rsid w:val="007305B2"/>
    <w:rsid w:val="0073063F"/>
    <w:rsid w:val="00730A1A"/>
    <w:rsid w:val="00731139"/>
    <w:rsid w:val="00731E92"/>
    <w:rsid w:val="00732DD9"/>
    <w:rsid w:val="00733245"/>
    <w:rsid w:val="00733529"/>
    <w:rsid w:val="0073454F"/>
    <w:rsid w:val="00734DE5"/>
    <w:rsid w:val="00735477"/>
    <w:rsid w:val="0073547D"/>
    <w:rsid w:val="007355D5"/>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ACD"/>
    <w:rsid w:val="00743028"/>
    <w:rsid w:val="007440A5"/>
    <w:rsid w:val="00744734"/>
    <w:rsid w:val="007449E7"/>
    <w:rsid w:val="00745413"/>
    <w:rsid w:val="00745B80"/>
    <w:rsid w:val="00745C90"/>
    <w:rsid w:val="007460AD"/>
    <w:rsid w:val="00746B28"/>
    <w:rsid w:val="007478E0"/>
    <w:rsid w:val="00747ECF"/>
    <w:rsid w:val="0075003F"/>
    <w:rsid w:val="00750DF3"/>
    <w:rsid w:val="00750EC4"/>
    <w:rsid w:val="0075221B"/>
    <w:rsid w:val="00753276"/>
    <w:rsid w:val="007544FB"/>
    <w:rsid w:val="007548E5"/>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D2E"/>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95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6C8"/>
    <w:rsid w:val="007879B3"/>
    <w:rsid w:val="00787B0A"/>
    <w:rsid w:val="00790477"/>
    <w:rsid w:val="00790592"/>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7C7"/>
    <w:rsid w:val="007A7AFE"/>
    <w:rsid w:val="007B2088"/>
    <w:rsid w:val="007B21BB"/>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D16"/>
    <w:rsid w:val="007B6E11"/>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5410"/>
    <w:rsid w:val="007D5F61"/>
    <w:rsid w:val="007D60A4"/>
    <w:rsid w:val="007D613D"/>
    <w:rsid w:val="007D63D0"/>
    <w:rsid w:val="007D67BB"/>
    <w:rsid w:val="007D7043"/>
    <w:rsid w:val="007D77B1"/>
    <w:rsid w:val="007E08DE"/>
    <w:rsid w:val="007E0D80"/>
    <w:rsid w:val="007E1045"/>
    <w:rsid w:val="007E1BD0"/>
    <w:rsid w:val="007E1BDB"/>
    <w:rsid w:val="007E2635"/>
    <w:rsid w:val="007E35E0"/>
    <w:rsid w:val="007E3B87"/>
    <w:rsid w:val="007E4079"/>
    <w:rsid w:val="007E49D4"/>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C5B"/>
    <w:rsid w:val="007F3C07"/>
    <w:rsid w:val="007F425F"/>
    <w:rsid w:val="007F4312"/>
    <w:rsid w:val="007F49F2"/>
    <w:rsid w:val="007F4B8F"/>
    <w:rsid w:val="007F6016"/>
    <w:rsid w:val="007F6147"/>
    <w:rsid w:val="007F61F9"/>
    <w:rsid w:val="007F741D"/>
    <w:rsid w:val="007F7D09"/>
    <w:rsid w:val="007F7EFF"/>
    <w:rsid w:val="00800059"/>
    <w:rsid w:val="00800C95"/>
    <w:rsid w:val="00800F67"/>
    <w:rsid w:val="00801684"/>
    <w:rsid w:val="008017EF"/>
    <w:rsid w:val="00801865"/>
    <w:rsid w:val="00802037"/>
    <w:rsid w:val="00802329"/>
    <w:rsid w:val="0080262D"/>
    <w:rsid w:val="008027D8"/>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7E2"/>
    <w:rsid w:val="008278C8"/>
    <w:rsid w:val="00827C20"/>
    <w:rsid w:val="0083056D"/>
    <w:rsid w:val="008308D1"/>
    <w:rsid w:val="008316F9"/>
    <w:rsid w:val="008319CB"/>
    <w:rsid w:val="008319FD"/>
    <w:rsid w:val="00831B71"/>
    <w:rsid w:val="00831C16"/>
    <w:rsid w:val="00831EF3"/>
    <w:rsid w:val="0083233D"/>
    <w:rsid w:val="00832462"/>
    <w:rsid w:val="008341DC"/>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B9D"/>
    <w:rsid w:val="00840EC4"/>
    <w:rsid w:val="008415CB"/>
    <w:rsid w:val="008417C8"/>
    <w:rsid w:val="00841A77"/>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A70"/>
    <w:rsid w:val="00850AEC"/>
    <w:rsid w:val="00851863"/>
    <w:rsid w:val="00851864"/>
    <w:rsid w:val="0085238D"/>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737D"/>
    <w:rsid w:val="00870D14"/>
    <w:rsid w:val="00870D28"/>
    <w:rsid w:val="00870ED4"/>
    <w:rsid w:val="008712E6"/>
    <w:rsid w:val="00871AB0"/>
    <w:rsid w:val="00871AE9"/>
    <w:rsid w:val="008723A6"/>
    <w:rsid w:val="00872955"/>
    <w:rsid w:val="00872E9B"/>
    <w:rsid w:val="00873B1C"/>
    <w:rsid w:val="00874206"/>
    <w:rsid w:val="00874331"/>
    <w:rsid w:val="00875205"/>
    <w:rsid w:val="00875AA5"/>
    <w:rsid w:val="00875FA2"/>
    <w:rsid w:val="00876E2C"/>
    <w:rsid w:val="00876E63"/>
    <w:rsid w:val="00876FB5"/>
    <w:rsid w:val="00877339"/>
    <w:rsid w:val="008779F0"/>
    <w:rsid w:val="00877CFE"/>
    <w:rsid w:val="00880429"/>
    <w:rsid w:val="008817AA"/>
    <w:rsid w:val="00881DFB"/>
    <w:rsid w:val="00882391"/>
    <w:rsid w:val="00882973"/>
    <w:rsid w:val="008829BC"/>
    <w:rsid w:val="00883116"/>
    <w:rsid w:val="008838D5"/>
    <w:rsid w:val="00883E90"/>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290"/>
    <w:rsid w:val="0089337A"/>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43EB"/>
    <w:rsid w:val="008A569E"/>
    <w:rsid w:val="008A58B7"/>
    <w:rsid w:val="008A5D7C"/>
    <w:rsid w:val="008A6534"/>
    <w:rsid w:val="008A738B"/>
    <w:rsid w:val="008A77D5"/>
    <w:rsid w:val="008A7A50"/>
    <w:rsid w:val="008A7AF9"/>
    <w:rsid w:val="008A7C2A"/>
    <w:rsid w:val="008B1642"/>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27FF"/>
    <w:rsid w:val="008C3068"/>
    <w:rsid w:val="008C3248"/>
    <w:rsid w:val="008C3B3A"/>
    <w:rsid w:val="008C41F6"/>
    <w:rsid w:val="008C4C5C"/>
    <w:rsid w:val="008C4CD1"/>
    <w:rsid w:val="008C5BDD"/>
    <w:rsid w:val="008C5DE7"/>
    <w:rsid w:val="008C695B"/>
    <w:rsid w:val="008C6C92"/>
    <w:rsid w:val="008C7780"/>
    <w:rsid w:val="008C7AD7"/>
    <w:rsid w:val="008C7D99"/>
    <w:rsid w:val="008D1A55"/>
    <w:rsid w:val="008D1CDE"/>
    <w:rsid w:val="008D2857"/>
    <w:rsid w:val="008D2BB2"/>
    <w:rsid w:val="008D3554"/>
    <w:rsid w:val="008D38D5"/>
    <w:rsid w:val="008D40AD"/>
    <w:rsid w:val="008D429C"/>
    <w:rsid w:val="008D4EDE"/>
    <w:rsid w:val="008D4F99"/>
    <w:rsid w:val="008D71D8"/>
    <w:rsid w:val="008D72B0"/>
    <w:rsid w:val="008D7840"/>
    <w:rsid w:val="008D795C"/>
    <w:rsid w:val="008D7B58"/>
    <w:rsid w:val="008E0402"/>
    <w:rsid w:val="008E076B"/>
    <w:rsid w:val="008E0BC6"/>
    <w:rsid w:val="008E1F5C"/>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053A"/>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2CD"/>
    <w:rsid w:val="009017DC"/>
    <w:rsid w:val="00901BEF"/>
    <w:rsid w:val="00901D27"/>
    <w:rsid w:val="00902A60"/>
    <w:rsid w:val="00903025"/>
    <w:rsid w:val="00903D67"/>
    <w:rsid w:val="009054A3"/>
    <w:rsid w:val="00905585"/>
    <w:rsid w:val="00907703"/>
    <w:rsid w:val="00907949"/>
    <w:rsid w:val="00910272"/>
    <w:rsid w:val="009105B7"/>
    <w:rsid w:val="00910D58"/>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3CD"/>
    <w:rsid w:val="00921636"/>
    <w:rsid w:val="00921983"/>
    <w:rsid w:val="00922383"/>
    <w:rsid w:val="00923224"/>
    <w:rsid w:val="009232F0"/>
    <w:rsid w:val="009235B5"/>
    <w:rsid w:val="00924A35"/>
    <w:rsid w:val="00925127"/>
    <w:rsid w:val="0092541B"/>
    <w:rsid w:val="00925D69"/>
    <w:rsid w:val="00925F64"/>
    <w:rsid w:val="00925F9C"/>
    <w:rsid w:val="0092678D"/>
    <w:rsid w:val="00926C01"/>
    <w:rsid w:val="009301D0"/>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6DE9"/>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7F6"/>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32D"/>
    <w:rsid w:val="0099366C"/>
    <w:rsid w:val="009941A9"/>
    <w:rsid w:val="00994D21"/>
    <w:rsid w:val="00994DD1"/>
    <w:rsid w:val="00994E65"/>
    <w:rsid w:val="0099500A"/>
    <w:rsid w:val="0099522C"/>
    <w:rsid w:val="00995445"/>
    <w:rsid w:val="00995C92"/>
    <w:rsid w:val="00996068"/>
    <w:rsid w:val="009968B0"/>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5B2"/>
    <w:rsid w:val="009A5268"/>
    <w:rsid w:val="009A52F9"/>
    <w:rsid w:val="009A5EEB"/>
    <w:rsid w:val="009A632D"/>
    <w:rsid w:val="009A6926"/>
    <w:rsid w:val="009A6A9F"/>
    <w:rsid w:val="009A7160"/>
    <w:rsid w:val="009A73D1"/>
    <w:rsid w:val="009A759E"/>
    <w:rsid w:val="009A779F"/>
    <w:rsid w:val="009A7ACE"/>
    <w:rsid w:val="009B03F7"/>
    <w:rsid w:val="009B081B"/>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42D"/>
    <w:rsid w:val="009C35F4"/>
    <w:rsid w:val="009C374C"/>
    <w:rsid w:val="009C3906"/>
    <w:rsid w:val="009C3E40"/>
    <w:rsid w:val="009C4B00"/>
    <w:rsid w:val="009C50E3"/>
    <w:rsid w:val="009C5E31"/>
    <w:rsid w:val="009C688E"/>
    <w:rsid w:val="009C72C1"/>
    <w:rsid w:val="009C7665"/>
    <w:rsid w:val="009C76C6"/>
    <w:rsid w:val="009C7DD5"/>
    <w:rsid w:val="009C7DF5"/>
    <w:rsid w:val="009D06F8"/>
    <w:rsid w:val="009D06FF"/>
    <w:rsid w:val="009D1469"/>
    <w:rsid w:val="009D1483"/>
    <w:rsid w:val="009D1B0E"/>
    <w:rsid w:val="009D215D"/>
    <w:rsid w:val="009D21B5"/>
    <w:rsid w:val="009D29DC"/>
    <w:rsid w:val="009D2A75"/>
    <w:rsid w:val="009D2B34"/>
    <w:rsid w:val="009D2E0D"/>
    <w:rsid w:val="009D3320"/>
    <w:rsid w:val="009D3924"/>
    <w:rsid w:val="009D3BB2"/>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B89"/>
    <w:rsid w:val="009E2CFE"/>
    <w:rsid w:val="009E30FC"/>
    <w:rsid w:val="009E3259"/>
    <w:rsid w:val="009E3B3D"/>
    <w:rsid w:val="009E401D"/>
    <w:rsid w:val="009E48AA"/>
    <w:rsid w:val="009E48E3"/>
    <w:rsid w:val="009E49EA"/>
    <w:rsid w:val="009E4D54"/>
    <w:rsid w:val="009E5095"/>
    <w:rsid w:val="009E57B0"/>
    <w:rsid w:val="009E5A70"/>
    <w:rsid w:val="009E5AB3"/>
    <w:rsid w:val="009E5F46"/>
    <w:rsid w:val="009E66D9"/>
    <w:rsid w:val="009E763D"/>
    <w:rsid w:val="009E7A84"/>
    <w:rsid w:val="009E7B85"/>
    <w:rsid w:val="009F0140"/>
    <w:rsid w:val="009F1249"/>
    <w:rsid w:val="009F12E9"/>
    <w:rsid w:val="009F12EF"/>
    <w:rsid w:val="009F17FB"/>
    <w:rsid w:val="009F1FDA"/>
    <w:rsid w:val="009F21B1"/>
    <w:rsid w:val="009F21B2"/>
    <w:rsid w:val="009F22F2"/>
    <w:rsid w:val="009F2326"/>
    <w:rsid w:val="009F287D"/>
    <w:rsid w:val="009F2AD4"/>
    <w:rsid w:val="009F3AF3"/>
    <w:rsid w:val="009F42A9"/>
    <w:rsid w:val="009F449E"/>
    <w:rsid w:val="009F452E"/>
    <w:rsid w:val="009F49E6"/>
    <w:rsid w:val="009F500F"/>
    <w:rsid w:val="009F5EF8"/>
    <w:rsid w:val="009F621E"/>
    <w:rsid w:val="009F687D"/>
    <w:rsid w:val="009F70E5"/>
    <w:rsid w:val="009F756C"/>
    <w:rsid w:val="009F7A2C"/>
    <w:rsid w:val="009F7CF8"/>
    <w:rsid w:val="00A00374"/>
    <w:rsid w:val="00A0066F"/>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DF"/>
    <w:rsid w:val="00A10B89"/>
    <w:rsid w:val="00A11036"/>
    <w:rsid w:val="00A111B4"/>
    <w:rsid w:val="00A11652"/>
    <w:rsid w:val="00A11682"/>
    <w:rsid w:val="00A11EC9"/>
    <w:rsid w:val="00A1229B"/>
    <w:rsid w:val="00A12353"/>
    <w:rsid w:val="00A12FAF"/>
    <w:rsid w:val="00A1362E"/>
    <w:rsid w:val="00A1446A"/>
    <w:rsid w:val="00A144BB"/>
    <w:rsid w:val="00A14C89"/>
    <w:rsid w:val="00A153E4"/>
    <w:rsid w:val="00A15734"/>
    <w:rsid w:val="00A15D2E"/>
    <w:rsid w:val="00A15D52"/>
    <w:rsid w:val="00A16197"/>
    <w:rsid w:val="00A16332"/>
    <w:rsid w:val="00A166CB"/>
    <w:rsid w:val="00A16EFD"/>
    <w:rsid w:val="00A172CB"/>
    <w:rsid w:val="00A1744E"/>
    <w:rsid w:val="00A201AB"/>
    <w:rsid w:val="00A20DD4"/>
    <w:rsid w:val="00A20DFA"/>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B3B"/>
    <w:rsid w:val="00A31254"/>
    <w:rsid w:val="00A3152A"/>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48C9"/>
    <w:rsid w:val="00A45103"/>
    <w:rsid w:val="00A45790"/>
    <w:rsid w:val="00A45EDC"/>
    <w:rsid w:val="00A460C4"/>
    <w:rsid w:val="00A46B9C"/>
    <w:rsid w:val="00A47545"/>
    <w:rsid w:val="00A47D19"/>
    <w:rsid w:val="00A47E35"/>
    <w:rsid w:val="00A50789"/>
    <w:rsid w:val="00A50C73"/>
    <w:rsid w:val="00A52196"/>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767"/>
    <w:rsid w:val="00A779F9"/>
    <w:rsid w:val="00A808E3"/>
    <w:rsid w:val="00A80A0C"/>
    <w:rsid w:val="00A80BE9"/>
    <w:rsid w:val="00A812AA"/>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CC"/>
    <w:rsid w:val="00A92B31"/>
    <w:rsid w:val="00A930B9"/>
    <w:rsid w:val="00A934A8"/>
    <w:rsid w:val="00A96012"/>
    <w:rsid w:val="00A96443"/>
    <w:rsid w:val="00A964AB"/>
    <w:rsid w:val="00A968C0"/>
    <w:rsid w:val="00A9722B"/>
    <w:rsid w:val="00A97EAC"/>
    <w:rsid w:val="00A97F90"/>
    <w:rsid w:val="00AA00B0"/>
    <w:rsid w:val="00AA01EF"/>
    <w:rsid w:val="00AA04E1"/>
    <w:rsid w:val="00AA102C"/>
    <w:rsid w:val="00AA1C80"/>
    <w:rsid w:val="00AA21F2"/>
    <w:rsid w:val="00AA28AE"/>
    <w:rsid w:val="00AA3067"/>
    <w:rsid w:val="00AA3C72"/>
    <w:rsid w:val="00AA3DFB"/>
    <w:rsid w:val="00AA4368"/>
    <w:rsid w:val="00AA4AFD"/>
    <w:rsid w:val="00AA4DF5"/>
    <w:rsid w:val="00AA6027"/>
    <w:rsid w:val="00AB02D4"/>
    <w:rsid w:val="00AB10FF"/>
    <w:rsid w:val="00AB150D"/>
    <w:rsid w:val="00AB1C09"/>
    <w:rsid w:val="00AB43E9"/>
    <w:rsid w:val="00AB4AC2"/>
    <w:rsid w:val="00AB529F"/>
    <w:rsid w:val="00AB5762"/>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66"/>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1B2"/>
    <w:rsid w:val="00AE4E5E"/>
    <w:rsid w:val="00AE59CD"/>
    <w:rsid w:val="00AE6178"/>
    <w:rsid w:val="00AE6949"/>
    <w:rsid w:val="00AE75A5"/>
    <w:rsid w:val="00AE7CB5"/>
    <w:rsid w:val="00AF02C8"/>
    <w:rsid w:val="00AF101C"/>
    <w:rsid w:val="00AF1314"/>
    <w:rsid w:val="00AF1565"/>
    <w:rsid w:val="00AF170F"/>
    <w:rsid w:val="00AF2529"/>
    <w:rsid w:val="00AF2683"/>
    <w:rsid w:val="00AF2734"/>
    <w:rsid w:val="00AF293E"/>
    <w:rsid w:val="00AF3385"/>
    <w:rsid w:val="00AF353F"/>
    <w:rsid w:val="00AF3649"/>
    <w:rsid w:val="00AF397B"/>
    <w:rsid w:val="00AF40DF"/>
    <w:rsid w:val="00AF44CD"/>
    <w:rsid w:val="00AF4731"/>
    <w:rsid w:val="00AF4D4C"/>
    <w:rsid w:val="00AF4F64"/>
    <w:rsid w:val="00AF56FC"/>
    <w:rsid w:val="00AF5C62"/>
    <w:rsid w:val="00AF73A9"/>
    <w:rsid w:val="00AF7724"/>
    <w:rsid w:val="00AF7782"/>
    <w:rsid w:val="00AF7FA6"/>
    <w:rsid w:val="00B01642"/>
    <w:rsid w:val="00B01752"/>
    <w:rsid w:val="00B019EB"/>
    <w:rsid w:val="00B01E2A"/>
    <w:rsid w:val="00B022F6"/>
    <w:rsid w:val="00B02687"/>
    <w:rsid w:val="00B029B9"/>
    <w:rsid w:val="00B033EC"/>
    <w:rsid w:val="00B038CC"/>
    <w:rsid w:val="00B039EE"/>
    <w:rsid w:val="00B03A26"/>
    <w:rsid w:val="00B03C27"/>
    <w:rsid w:val="00B04344"/>
    <w:rsid w:val="00B04DDC"/>
    <w:rsid w:val="00B0560B"/>
    <w:rsid w:val="00B0574F"/>
    <w:rsid w:val="00B06011"/>
    <w:rsid w:val="00B064A2"/>
    <w:rsid w:val="00B0656A"/>
    <w:rsid w:val="00B06A53"/>
    <w:rsid w:val="00B07478"/>
    <w:rsid w:val="00B10332"/>
    <w:rsid w:val="00B10935"/>
    <w:rsid w:val="00B10B8A"/>
    <w:rsid w:val="00B10F62"/>
    <w:rsid w:val="00B11519"/>
    <w:rsid w:val="00B115B2"/>
    <w:rsid w:val="00B122F6"/>
    <w:rsid w:val="00B1256C"/>
    <w:rsid w:val="00B127C6"/>
    <w:rsid w:val="00B12B08"/>
    <w:rsid w:val="00B14134"/>
    <w:rsid w:val="00B14CC2"/>
    <w:rsid w:val="00B15F2D"/>
    <w:rsid w:val="00B15F3B"/>
    <w:rsid w:val="00B16058"/>
    <w:rsid w:val="00B1614E"/>
    <w:rsid w:val="00B16AA1"/>
    <w:rsid w:val="00B16C26"/>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77D"/>
    <w:rsid w:val="00B26EFA"/>
    <w:rsid w:val="00B275FE"/>
    <w:rsid w:val="00B27622"/>
    <w:rsid w:val="00B2786F"/>
    <w:rsid w:val="00B27A8F"/>
    <w:rsid w:val="00B30100"/>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2DCE"/>
    <w:rsid w:val="00B438FB"/>
    <w:rsid w:val="00B44092"/>
    <w:rsid w:val="00B452FA"/>
    <w:rsid w:val="00B46060"/>
    <w:rsid w:val="00B4667B"/>
    <w:rsid w:val="00B4729C"/>
    <w:rsid w:val="00B4761A"/>
    <w:rsid w:val="00B478FE"/>
    <w:rsid w:val="00B47CBE"/>
    <w:rsid w:val="00B508BB"/>
    <w:rsid w:val="00B5113E"/>
    <w:rsid w:val="00B5168E"/>
    <w:rsid w:val="00B517C1"/>
    <w:rsid w:val="00B518CA"/>
    <w:rsid w:val="00B525E6"/>
    <w:rsid w:val="00B52E2E"/>
    <w:rsid w:val="00B54726"/>
    <w:rsid w:val="00B54D68"/>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840"/>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3B68"/>
    <w:rsid w:val="00BC40C4"/>
    <w:rsid w:val="00BC433B"/>
    <w:rsid w:val="00BC587A"/>
    <w:rsid w:val="00BC59AC"/>
    <w:rsid w:val="00BC5AE3"/>
    <w:rsid w:val="00BC5E14"/>
    <w:rsid w:val="00BC65C7"/>
    <w:rsid w:val="00BC6B07"/>
    <w:rsid w:val="00BC6BF7"/>
    <w:rsid w:val="00BC743B"/>
    <w:rsid w:val="00BC78EA"/>
    <w:rsid w:val="00BD0F46"/>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042"/>
    <w:rsid w:val="00BE2329"/>
    <w:rsid w:val="00BE268F"/>
    <w:rsid w:val="00BE2AC2"/>
    <w:rsid w:val="00BE2F9B"/>
    <w:rsid w:val="00BE33FE"/>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365E"/>
    <w:rsid w:val="00BF4820"/>
    <w:rsid w:val="00BF4D36"/>
    <w:rsid w:val="00BF57C0"/>
    <w:rsid w:val="00BF6376"/>
    <w:rsid w:val="00BF684C"/>
    <w:rsid w:val="00C0143B"/>
    <w:rsid w:val="00C0232E"/>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309"/>
    <w:rsid w:val="00C1140F"/>
    <w:rsid w:val="00C11889"/>
    <w:rsid w:val="00C11915"/>
    <w:rsid w:val="00C11DDE"/>
    <w:rsid w:val="00C12557"/>
    <w:rsid w:val="00C12C26"/>
    <w:rsid w:val="00C12D40"/>
    <w:rsid w:val="00C1344F"/>
    <w:rsid w:val="00C13641"/>
    <w:rsid w:val="00C13A0B"/>
    <w:rsid w:val="00C141DD"/>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D2F"/>
    <w:rsid w:val="00C2747B"/>
    <w:rsid w:val="00C2754F"/>
    <w:rsid w:val="00C2769D"/>
    <w:rsid w:val="00C27DDA"/>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5D0A"/>
    <w:rsid w:val="00C86387"/>
    <w:rsid w:val="00C867A2"/>
    <w:rsid w:val="00C868F2"/>
    <w:rsid w:val="00C87A95"/>
    <w:rsid w:val="00C87B8A"/>
    <w:rsid w:val="00C90EDC"/>
    <w:rsid w:val="00C91709"/>
    <w:rsid w:val="00C918B8"/>
    <w:rsid w:val="00C92240"/>
    <w:rsid w:val="00C92591"/>
    <w:rsid w:val="00C92B30"/>
    <w:rsid w:val="00C92E64"/>
    <w:rsid w:val="00C92F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5EB"/>
    <w:rsid w:val="00CA2CBD"/>
    <w:rsid w:val="00CA3B84"/>
    <w:rsid w:val="00CA455A"/>
    <w:rsid w:val="00CA4D07"/>
    <w:rsid w:val="00CA4DD6"/>
    <w:rsid w:val="00CA5029"/>
    <w:rsid w:val="00CA542D"/>
    <w:rsid w:val="00CA6628"/>
    <w:rsid w:val="00CA66DF"/>
    <w:rsid w:val="00CA6BB6"/>
    <w:rsid w:val="00CA7641"/>
    <w:rsid w:val="00CA7C05"/>
    <w:rsid w:val="00CB07D6"/>
    <w:rsid w:val="00CB0FFC"/>
    <w:rsid w:val="00CB126F"/>
    <w:rsid w:val="00CB21DB"/>
    <w:rsid w:val="00CB2324"/>
    <w:rsid w:val="00CB2347"/>
    <w:rsid w:val="00CB257D"/>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1B2"/>
    <w:rsid w:val="00CB71FB"/>
    <w:rsid w:val="00CB73B5"/>
    <w:rsid w:val="00CC0473"/>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8FC"/>
    <w:rsid w:val="00CD2038"/>
    <w:rsid w:val="00CD29C6"/>
    <w:rsid w:val="00CD2DA6"/>
    <w:rsid w:val="00CD36BA"/>
    <w:rsid w:val="00CD46BE"/>
    <w:rsid w:val="00CD5678"/>
    <w:rsid w:val="00CD5B52"/>
    <w:rsid w:val="00CD5E5C"/>
    <w:rsid w:val="00CD5EF9"/>
    <w:rsid w:val="00CD6674"/>
    <w:rsid w:val="00CD6E5E"/>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7104"/>
    <w:rsid w:val="00CF736C"/>
    <w:rsid w:val="00CF7765"/>
    <w:rsid w:val="00CF7DF6"/>
    <w:rsid w:val="00D007D4"/>
    <w:rsid w:val="00D00E56"/>
    <w:rsid w:val="00D00F79"/>
    <w:rsid w:val="00D01241"/>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910"/>
    <w:rsid w:val="00D11B07"/>
    <w:rsid w:val="00D11F7C"/>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27D56"/>
    <w:rsid w:val="00D30234"/>
    <w:rsid w:val="00D30E25"/>
    <w:rsid w:val="00D30EA4"/>
    <w:rsid w:val="00D31928"/>
    <w:rsid w:val="00D31BE0"/>
    <w:rsid w:val="00D324E2"/>
    <w:rsid w:val="00D32927"/>
    <w:rsid w:val="00D33DAC"/>
    <w:rsid w:val="00D3436C"/>
    <w:rsid w:val="00D34C0F"/>
    <w:rsid w:val="00D34D4B"/>
    <w:rsid w:val="00D35002"/>
    <w:rsid w:val="00D36ADF"/>
    <w:rsid w:val="00D37304"/>
    <w:rsid w:val="00D37774"/>
    <w:rsid w:val="00D3790C"/>
    <w:rsid w:val="00D37985"/>
    <w:rsid w:val="00D37C36"/>
    <w:rsid w:val="00D40003"/>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D94"/>
    <w:rsid w:val="00D65717"/>
    <w:rsid w:val="00D6685F"/>
    <w:rsid w:val="00D674B8"/>
    <w:rsid w:val="00D6773A"/>
    <w:rsid w:val="00D678BE"/>
    <w:rsid w:val="00D700D8"/>
    <w:rsid w:val="00D70537"/>
    <w:rsid w:val="00D706A3"/>
    <w:rsid w:val="00D708DE"/>
    <w:rsid w:val="00D70C13"/>
    <w:rsid w:val="00D714AB"/>
    <w:rsid w:val="00D71CA3"/>
    <w:rsid w:val="00D72086"/>
    <w:rsid w:val="00D722E6"/>
    <w:rsid w:val="00D72AC5"/>
    <w:rsid w:val="00D72CC4"/>
    <w:rsid w:val="00D72D72"/>
    <w:rsid w:val="00D73844"/>
    <w:rsid w:val="00D739F5"/>
    <w:rsid w:val="00D73F7F"/>
    <w:rsid w:val="00D742A4"/>
    <w:rsid w:val="00D74887"/>
    <w:rsid w:val="00D75177"/>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FD9"/>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014"/>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1A3"/>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D2D"/>
    <w:rsid w:val="00DB5F4E"/>
    <w:rsid w:val="00DB6158"/>
    <w:rsid w:val="00DB7000"/>
    <w:rsid w:val="00DB7629"/>
    <w:rsid w:val="00DB7F03"/>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6D02"/>
    <w:rsid w:val="00DC7529"/>
    <w:rsid w:val="00DD0944"/>
    <w:rsid w:val="00DD1C50"/>
    <w:rsid w:val="00DD2170"/>
    <w:rsid w:val="00DD2758"/>
    <w:rsid w:val="00DD2C90"/>
    <w:rsid w:val="00DD3A5B"/>
    <w:rsid w:val="00DD3CB6"/>
    <w:rsid w:val="00DD4336"/>
    <w:rsid w:val="00DD439C"/>
    <w:rsid w:val="00DD47A1"/>
    <w:rsid w:val="00DD4C68"/>
    <w:rsid w:val="00DD4DB6"/>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7C8A"/>
    <w:rsid w:val="00DE7EA0"/>
    <w:rsid w:val="00DF0241"/>
    <w:rsid w:val="00DF11B9"/>
    <w:rsid w:val="00DF2308"/>
    <w:rsid w:val="00DF28C0"/>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96E"/>
    <w:rsid w:val="00E17D8B"/>
    <w:rsid w:val="00E17E2A"/>
    <w:rsid w:val="00E2039C"/>
    <w:rsid w:val="00E206E7"/>
    <w:rsid w:val="00E21E09"/>
    <w:rsid w:val="00E22AA5"/>
    <w:rsid w:val="00E22C40"/>
    <w:rsid w:val="00E22E7D"/>
    <w:rsid w:val="00E23570"/>
    <w:rsid w:val="00E2379F"/>
    <w:rsid w:val="00E23879"/>
    <w:rsid w:val="00E248EA"/>
    <w:rsid w:val="00E24923"/>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388D"/>
    <w:rsid w:val="00E34277"/>
    <w:rsid w:val="00E34341"/>
    <w:rsid w:val="00E34A3B"/>
    <w:rsid w:val="00E354E4"/>
    <w:rsid w:val="00E355AA"/>
    <w:rsid w:val="00E35939"/>
    <w:rsid w:val="00E35A96"/>
    <w:rsid w:val="00E36002"/>
    <w:rsid w:val="00E36904"/>
    <w:rsid w:val="00E3712D"/>
    <w:rsid w:val="00E37293"/>
    <w:rsid w:val="00E37DDF"/>
    <w:rsid w:val="00E403B8"/>
    <w:rsid w:val="00E40E7F"/>
    <w:rsid w:val="00E41390"/>
    <w:rsid w:val="00E4170B"/>
    <w:rsid w:val="00E41881"/>
    <w:rsid w:val="00E41EE1"/>
    <w:rsid w:val="00E424D6"/>
    <w:rsid w:val="00E425D2"/>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4B0"/>
    <w:rsid w:val="00E54993"/>
    <w:rsid w:val="00E54A14"/>
    <w:rsid w:val="00E54E31"/>
    <w:rsid w:val="00E55129"/>
    <w:rsid w:val="00E5554D"/>
    <w:rsid w:val="00E562FD"/>
    <w:rsid w:val="00E56568"/>
    <w:rsid w:val="00E5661B"/>
    <w:rsid w:val="00E56C53"/>
    <w:rsid w:val="00E56FB7"/>
    <w:rsid w:val="00E57083"/>
    <w:rsid w:val="00E57324"/>
    <w:rsid w:val="00E5738C"/>
    <w:rsid w:val="00E57D51"/>
    <w:rsid w:val="00E60047"/>
    <w:rsid w:val="00E60070"/>
    <w:rsid w:val="00E60119"/>
    <w:rsid w:val="00E61DFB"/>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886"/>
    <w:rsid w:val="00E77324"/>
    <w:rsid w:val="00E77574"/>
    <w:rsid w:val="00E77951"/>
    <w:rsid w:val="00E800CC"/>
    <w:rsid w:val="00E8050D"/>
    <w:rsid w:val="00E80CC3"/>
    <w:rsid w:val="00E81121"/>
    <w:rsid w:val="00E816F6"/>
    <w:rsid w:val="00E81A9C"/>
    <w:rsid w:val="00E81F57"/>
    <w:rsid w:val="00E82527"/>
    <w:rsid w:val="00E8256A"/>
    <w:rsid w:val="00E8283A"/>
    <w:rsid w:val="00E82DED"/>
    <w:rsid w:val="00E8388D"/>
    <w:rsid w:val="00E838E8"/>
    <w:rsid w:val="00E8494C"/>
    <w:rsid w:val="00E84E68"/>
    <w:rsid w:val="00E857DE"/>
    <w:rsid w:val="00E85CB5"/>
    <w:rsid w:val="00E85FE5"/>
    <w:rsid w:val="00E861B4"/>
    <w:rsid w:val="00E86564"/>
    <w:rsid w:val="00E86719"/>
    <w:rsid w:val="00E869C1"/>
    <w:rsid w:val="00E86D0C"/>
    <w:rsid w:val="00E87EDA"/>
    <w:rsid w:val="00E900CF"/>
    <w:rsid w:val="00E905CA"/>
    <w:rsid w:val="00E9091C"/>
    <w:rsid w:val="00E90EF4"/>
    <w:rsid w:val="00E91142"/>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74DD"/>
    <w:rsid w:val="00EB01FE"/>
    <w:rsid w:val="00EB0705"/>
    <w:rsid w:val="00EB24B7"/>
    <w:rsid w:val="00EB294E"/>
    <w:rsid w:val="00EB2B02"/>
    <w:rsid w:val="00EB33DB"/>
    <w:rsid w:val="00EB4879"/>
    <w:rsid w:val="00EB51BB"/>
    <w:rsid w:val="00EB54D6"/>
    <w:rsid w:val="00EB57FE"/>
    <w:rsid w:val="00EB5856"/>
    <w:rsid w:val="00EB5BF0"/>
    <w:rsid w:val="00EB5EDA"/>
    <w:rsid w:val="00EB6009"/>
    <w:rsid w:val="00EB699B"/>
    <w:rsid w:val="00EB6C47"/>
    <w:rsid w:val="00EB7280"/>
    <w:rsid w:val="00EB7527"/>
    <w:rsid w:val="00EB7616"/>
    <w:rsid w:val="00EB7867"/>
    <w:rsid w:val="00EC1686"/>
    <w:rsid w:val="00EC1688"/>
    <w:rsid w:val="00EC1BEE"/>
    <w:rsid w:val="00EC272E"/>
    <w:rsid w:val="00EC2D38"/>
    <w:rsid w:val="00EC2D60"/>
    <w:rsid w:val="00EC305A"/>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026B"/>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716C"/>
    <w:rsid w:val="00EE7F43"/>
    <w:rsid w:val="00EF05AD"/>
    <w:rsid w:val="00EF19D0"/>
    <w:rsid w:val="00EF1F3D"/>
    <w:rsid w:val="00EF1FD3"/>
    <w:rsid w:val="00EF293A"/>
    <w:rsid w:val="00EF2AD4"/>
    <w:rsid w:val="00EF372B"/>
    <w:rsid w:val="00EF486C"/>
    <w:rsid w:val="00EF48F3"/>
    <w:rsid w:val="00EF4C72"/>
    <w:rsid w:val="00EF4C74"/>
    <w:rsid w:val="00EF5099"/>
    <w:rsid w:val="00EF5281"/>
    <w:rsid w:val="00EF54E9"/>
    <w:rsid w:val="00EF5A0F"/>
    <w:rsid w:val="00EF5F4A"/>
    <w:rsid w:val="00EF66DC"/>
    <w:rsid w:val="00EF6D93"/>
    <w:rsid w:val="00EF6F8E"/>
    <w:rsid w:val="00EF6FA2"/>
    <w:rsid w:val="00EF7484"/>
    <w:rsid w:val="00F0044F"/>
    <w:rsid w:val="00F01CAC"/>
    <w:rsid w:val="00F0282D"/>
    <w:rsid w:val="00F0286E"/>
    <w:rsid w:val="00F029B4"/>
    <w:rsid w:val="00F02AC6"/>
    <w:rsid w:val="00F02BA0"/>
    <w:rsid w:val="00F0310C"/>
    <w:rsid w:val="00F03113"/>
    <w:rsid w:val="00F034EB"/>
    <w:rsid w:val="00F03857"/>
    <w:rsid w:val="00F04200"/>
    <w:rsid w:val="00F0441C"/>
    <w:rsid w:val="00F05F88"/>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EAE"/>
    <w:rsid w:val="00F44DF6"/>
    <w:rsid w:val="00F455B0"/>
    <w:rsid w:val="00F46AD3"/>
    <w:rsid w:val="00F46C64"/>
    <w:rsid w:val="00F46EE9"/>
    <w:rsid w:val="00F472DA"/>
    <w:rsid w:val="00F47900"/>
    <w:rsid w:val="00F5014A"/>
    <w:rsid w:val="00F50A52"/>
    <w:rsid w:val="00F512C3"/>
    <w:rsid w:val="00F529C1"/>
    <w:rsid w:val="00F54809"/>
    <w:rsid w:val="00F54A09"/>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38AB"/>
    <w:rsid w:val="00F74D0B"/>
    <w:rsid w:val="00F74E67"/>
    <w:rsid w:val="00F753C2"/>
    <w:rsid w:val="00F76600"/>
    <w:rsid w:val="00F76B74"/>
    <w:rsid w:val="00F776CB"/>
    <w:rsid w:val="00F8225D"/>
    <w:rsid w:val="00F82C98"/>
    <w:rsid w:val="00F83475"/>
    <w:rsid w:val="00F8365A"/>
    <w:rsid w:val="00F83997"/>
    <w:rsid w:val="00F83A60"/>
    <w:rsid w:val="00F83DDB"/>
    <w:rsid w:val="00F83FDC"/>
    <w:rsid w:val="00F848E3"/>
    <w:rsid w:val="00F84CD8"/>
    <w:rsid w:val="00F86695"/>
    <w:rsid w:val="00F86908"/>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0D7"/>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C1C"/>
    <w:rsid w:val="00FC1CED"/>
    <w:rsid w:val="00FC21F2"/>
    <w:rsid w:val="00FC2292"/>
    <w:rsid w:val="00FC283D"/>
    <w:rsid w:val="00FC2962"/>
    <w:rsid w:val="00FC2DAA"/>
    <w:rsid w:val="00FC397D"/>
    <w:rsid w:val="00FC3DB0"/>
    <w:rsid w:val="00FC5173"/>
    <w:rsid w:val="00FC5603"/>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B55"/>
    <w:rsid w:val="00FE5D3D"/>
    <w:rsid w:val="00FE5FED"/>
    <w:rsid w:val="00FE6295"/>
    <w:rsid w:val="00FE6E63"/>
    <w:rsid w:val="00FE7355"/>
    <w:rsid w:val="00FE76D6"/>
    <w:rsid w:val="00FE7C9C"/>
    <w:rsid w:val="00FF0224"/>
    <w:rsid w:val="00FF0A85"/>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table" w:customStyle="1" w:styleId="TableNormal1">
    <w:name w:val="Table Normal1"/>
    <w:uiPriority w:val="2"/>
    <w:semiHidden/>
    <w:unhideWhenUsed/>
    <w:qFormat/>
    <w:rsid w:val="00DC6D02"/>
    <w:pPr>
      <w:widowControl w:val="0"/>
      <w:autoSpaceDE w:val="0"/>
      <w:autoSpaceDN w:val="0"/>
    </w:pPr>
    <w:rPr>
      <w:rFonts w:ascii="Calibri" w:eastAsia="SimSun" w:hAnsi="Calibri" w:cs="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osina" TargetMode="Externa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mailto:iod@mosina.pl" TargetMode="External"/><Relationship Id="rId2" Type="http://schemas.openxmlformats.org/officeDocument/2006/relationships/numbering" Target="numbering.xml"/><Relationship Id="rId16" Type="http://schemas.openxmlformats.org/officeDocument/2006/relationships/hyperlink" Target="mailto:um@mosin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osina/proceedings" TargetMode="External"/><Relationship Id="rId23" Type="http://schemas.microsoft.com/office/2011/relationships/people" Target="people.xm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bzp@mosin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10704</Words>
  <Characters>69627</Characters>
  <Application>Microsoft Office Word</Application>
  <DocSecurity>0</DocSecurity>
  <Lines>580</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80171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Agnieszka Kasprzyk</cp:lastModifiedBy>
  <cp:revision>10</cp:revision>
  <cp:lastPrinted>2021-07-19T05:39:00Z</cp:lastPrinted>
  <dcterms:created xsi:type="dcterms:W3CDTF">2021-07-14T08:17:00Z</dcterms:created>
  <dcterms:modified xsi:type="dcterms:W3CDTF">2021-07-19T13:29:00Z</dcterms:modified>
</cp:coreProperties>
</file>