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8891AF9" w14:textId="77777777" w:rsidR="006D26C8" w:rsidRPr="000C0296" w:rsidRDefault="006D26C8" w:rsidP="00E54905">
      <w:pPr>
        <w:pStyle w:val="Tekstpodstawowy"/>
        <w:widowControl w:val="0"/>
        <w:tabs>
          <w:tab w:val="center" w:pos="4536"/>
          <w:tab w:val="left" w:pos="6754"/>
        </w:tabs>
        <w:spacing w:line="240" w:lineRule="auto"/>
        <w:jc w:val="center"/>
        <w:rPr>
          <w:rFonts w:ascii="Arial" w:hAnsi="Arial" w:cs="Arial"/>
          <w:b/>
          <w:color w:val="FF0000"/>
          <w:szCs w:val="22"/>
        </w:rPr>
      </w:pPr>
    </w:p>
    <w:p w14:paraId="5EDC7016" w14:textId="77777777" w:rsidR="006D26C8" w:rsidRPr="000C0296" w:rsidRDefault="006D26C8" w:rsidP="00E54905">
      <w:pPr>
        <w:pStyle w:val="Tekstpodstawowy"/>
        <w:widowControl w:val="0"/>
        <w:tabs>
          <w:tab w:val="center" w:pos="4536"/>
          <w:tab w:val="left" w:pos="6754"/>
        </w:tabs>
        <w:spacing w:line="240" w:lineRule="auto"/>
        <w:jc w:val="center"/>
        <w:rPr>
          <w:rFonts w:ascii="Arial" w:hAnsi="Arial" w:cs="Arial"/>
          <w:b/>
          <w:color w:val="FF0000"/>
          <w:szCs w:val="22"/>
        </w:rPr>
      </w:pPr>
    </w:p>
    <w:p w14:paraId="49C4ED95" w14:textId="77777777" w:rsidR="006D26C8" w:rsidRPr="000C0296" w:rsidRDefault="006D26C8" w:rsidP="00E54905">
      <w:pPr>
        <w:pStyle w:val="Tekstpodstawowy"/>
        <w:widowControl w:val="0"/>
        <w:tabs>
          <w:tab w:val="center" w:pos="4536"/>
          <w:tab w:val="left" w:pos="6754"/>
        </w:tabs>
        <w:spacing w:line="240" w:lineRule="auto"/>
        <w:jc w:val="center"/>
        <w:rPr>
          <w:rFonts w:ascii="Arial" w:hAnsi="Arial" w:cs="Arial"/>
          <w:b/>
          <w:color w:val="FF0000"/>
          <w:szCs w:val="22"/>
        </w:rPr>
      </w:pPr>
    </w:p>
    <w:p w14:paraId="22DB550E" w14:textId="77777777" w:rsidR="006D26C8" w:rsidRPr="000C0296" w:rsidRDefault="006D26C8" w:rsidP="00E54905">
      <w:pPr>
        <w:pStyle w:val="Tekstpodstawowy"/>
        <w:widowControl w:val="0"/>
        <w:tabs>
          <w:tab w:val="center" w:pos="4536"/>
          <w:tab w:val="left" w:pos="6754"/>
        </w:tabs>
        <w:spacing w:line="240" w:lineRule="auto"/>
        <w:jc w:val="center"/>
        <w:rPr>
          <w:rFonts w:ascii="Arial" w:hAnsi="Arial" w:cs="Arial"/>
          <w:b/>
          <w:color w:val="FF0000"/>
          <w:szCs w:val="22"/>
        </w:rPr>
      </w:pPr>
    </w:p>
    <w:p w14:paraId="535AD174" w14:textId="77777777" w:rsidR="006D26C8" w:rsidRPr="000C0296" w:rsidRDefault="006D26C8" w:rsidP="00E54905">
      <w:pPr>
        <w:pStyle w:val="Tekstpodstawowy"/>
        <w:widowControl w:val="0"/>
        <w:tabs>
          <w:tab w:val="center" w:pos="4536"/>
          <w:tab w:val="left" w:pos="6754"/>
        </w:tabs>
        <w:spacing w:line="240" w:lineRule="auto"/>
        <w:jc w:val="center"/>
        <w:rPr>
          <w:rFonts w:ascii="Arial" w:hAnsi="Arial" w:cs="Arial"/>
          <w:b/>
          <w:color w:val="FF0000"/>
          <w:sz w:val="24"/>
        </w:rPr>
      </w:pPr>
    </w:p>
    <w:p w14:paraId="5E222109" w14:textId="77777777" w:rsidR="00EF2A82" w:rsidRPr="000C0296" w:rsidRDefault="00EF2A82" w:rsidP="00E54905">
      <w:pPr>
        <w:pStyle w:val="Tekstpodstawowy"/>
        <w:widowControl w:val="0"/>
        <w:tabs>
          <w:tab w:val="center" w:pos="4536"/>
          <w:tab w:val="left" w:pos="6754"/>
        </w:tabs>
        <w:spacing w:line="240" w:lineRule="auto"/>
        <w:jc w:val="center"/>
        <w:rPr>
          <w:rFonts w:ascii="Arial" w:hAnsi="Arial" w:cs="Arial"/>
          <w:b/>
          <w:color w:val="FF0000"/>
          <w:szCs w:val="22"/>
        </w:rPr>
      </w:pPr>
    </w:p>
    <w:p w14:paraId="5E5A4490" w14:textId="77777777" w:rsidR="00F245A0" w:rsidRPr="000C0296" w:rsidRDefault="00F245A0" w:rsidP="00E54905">
      <w:pPr>
        <w:widowControl w:val="0"/>
        <w:rPr>
          <w:color w:val="FF0000"/>
        </w:rPr>
      </w:pPr>
    </w:p>
    <w:p w14:paraId="4805308A" w14:textId="77777777" w:rsidR="008472D4" w:rsidRPr="000C0296" w:rsidRDefault="008472D4" w:rsidP="00E54905">
      <w:pPr>
        <w:pStyle w:val="Nagwek"/>
        <w:widowControl w:val="0"/>
        <w:jc w:val="center"/>
        <w:rPr>
          <w:rFonts w:ascii="Certa" w:hAnsi="Certa"/>
          <w:b/>
          <w:bCs/>
          <w:sz w:val="36"/>
          <w:szCs w:val="36"/>
          <w:vertAlign w:val="superscript"/>
        </w:rPr>
      </w:pPr>
      <w:r w:rsidRPr="000C0296">
        <w:rPr>
          <w:rFonts w:ascii="Arial" w:hAnsi="Arial" w:cs="Arial"/>
          <w:b/>
          <w:bCs/>
          <w:sz w:val="36"/>
        </w:rPr>
        <w:t>Szpital Specjalistyczny im. J. Dietla w Krakowie</w:t>
      </w:r>
      <w:r w:rsidRPr="000C0296">
        <w:rPr>
          <w:rFonts w:ascii="Certa" w:hAnsi="Certa"/>
          <w:b/>
          <w:bCs/>
          <w:sz w:val="36"/>
          <w:szCs w:val="36"/>
          <w:vertAlign w:val="superscript"/>
        </w:rPr>
        <w:t></w:t>
      </w:r>
    </w:p>
    <w:p w14:paraId="0A23EB03" w14:textId="77777777" w:rsidR="008472D4" w:rsidRPr="000C0296" w:rsidRDefault="008472D4" w:rsidP="00E54905">
      <w:pPr>
        <w:widowControl w:val="0"/>
        <w:jc w:val="center"/>
        <w:rPr>
          <w:rFonts w:ascii="Arial" w:hAnsi="Arial" w:cs="Arial"/>
          <w:b/>
          <w:bCs/>
          <w:sz w:val="36"/>
        </w:rPr>
      </w:pPr>
      <w:r w:rsidRPr="000C0296">
        <w:rPr>
          <w:rFonts w:ascii="Arial" w:hAnsi="Arial" w:cs="Arial"/>
          <w:b/>
          <w:bCs/>
          <w:sz w:val="36"/>
        </w:rPr>
        <w:t>ul. Skarbowa 4, 31-121 Kraków</w:t>
      </w:r>
    </w:p>
    <w:p w14:paraId="1EFB9381" w14:textId="77777777" w:rsidR="008472D4" w:rsidRPr="000C0296" w:rsidRDefault="008472D4" w:rsidP="00E54905">
      <w:pPr>
        <w:widowControl w:val="0"/>
        <w:ind w:left="709"/>
        <w:jc w:val="center"/>
        <w:rPr>
          <w:rFonts w:ascii="Arial" w:hAnsi="Arial" w:cs="Arial"/>
          <w:sz w:val="28"/>
        </w:rPr>
      </w:pPr>
    </w:p>
    <w:p w14:paraId="3456854B" w14:textId="77777777" w:rsidR="008472D4" w:rsidRPr="000C0296" w:rsidRDefault="008472D4" w:rsidP="00E54905">
      <w:pPr>
        <w:widowControl w:val="0"/>
        <w:ind w:left="709"/>
        <w:rPr>
          <w:rFonts w:ascii="Arial" w:hAnsi="Arial" w:cs="Arial"/>
          <w:sz w:val="28"/>
        </w:rPr>
      </w:pPr>
    </w:p>
    <w:p w14:paraId="76446862" w14:textId="77777777" w:rsidR="008472D4" w:rsidRPr="000C0296" w:rsidRDefault="008472D4" w:rsidP="00E54905">
      <w:pPr>
        <w:widowControl w:val="0"/>
        <w:ind w:left="709"/>
        <w:jc w:val="center"/>
        <w:rPr>
          <w:rFonts w:ascii="Arial" w:hAnsi="Arial" w:cs="Arial"/>
          <w:szCs w:val="22"/>
        </w:rPr>
      </w:pPr>
    </w:p>
    <w:p w14:paraId="39656526" w14:textId="77777777" w:rsidR="008472D4" w:rsidRPr="000C0296" w:rsidRDefault="008472D4" w:rsidP="00E54905">
      <w:pPr>
        <w:widowControl w:val="0"/>
        <w:ind w:left="709"/>
        <w:jc w:val="both"/>
        <w:rPr>
          <w:rFonts w:ascii="Arial" w:hAnsi="Arial" w:cs="Arial"/>
          <w:szCs w:val="22"/>
        </w:rPr>
      </w:pPr>
    </w:p>
    <w:p w14:paraId="01E62BDD" w14:textId="77777777" w:rsidR="008472D4" w:rsidRPr="000C0296" w:rsidRDefault="008472D4" w:rsidP="00E54905">
      <w:pPr>
        <w:widowControl w:val="0"/>
        <w:shd w:val="clear" w:color="auto" w:fill="C3C3C3"/>
        <w:ind w:left="709"/>
        <w:jc w:val="center"/>
        <w:rPr>
          <w:rFonts w:ascii="Arial" w:hAnsi="Arial" w:cs="Arial"/>
          <w:b/>
          <w:bCs/>
          <w:sz w:val="32"/>
          <w:szCs w:val="33"/>
          <w14:shadow w14:blurRad="50800" w14:dist="38100" w14:dir="2700000" w14:sx="100000" w14:sy="100000" w14:kx="0" w14:ky="0" w14:algn="tl">
            <w14:srgbClr w14:val="000000">
              <w14:alpha w14:val="60000"/>
            </w14:srgbClr>
          </w14:shadow>
        </w:rPr>
      </w:pPr>
    </w:p>
    <w:p w14:paraId="762D7494" w14:textId="77777777" w:rsidR="008472D4" w:rsidRPr="000C0296" w:rsidRDefault="008472D4" w:rsidP="00E54905">
      <w:pPr>
        <w:widowControl w:val="0"/>
        <w:shd w:val="clear" w:color="auto" w:fill="C3C3C3"/>
        <w:ind w:left="709"/>
        <w:jc w:val="center"/>
        <w:rPr>
          <w:rFonts w:ascii="Arial" w:hAnsi="Arial" w:cs="Arial"/>
          <w:b/>
          <w:bCs/>
          <w:sz w:val="52"/>
          <w:szCs w:val="33"/>
          <w14:shadow w14:blurRad="50800" w14:dist="38100" w14:dir="2700000" w14:sx="100000" w14:sy="100000" w14:kx="0" w14:ky="0" w14:algn="tl">
            <w14:srgbClr w14:val="000000">
              <w14:alpha w14:val="60000"/>
            </w14:srgbClr>
          </w14:shadow>
        </w:rPr>
      </w:pPr>
      <w:r w:rsidRPr="000C0296">
        <w:rPr>
          <w:rFonts w:ascii="Arial" w:hAnsi="Arial" w:cs="Arial"/>
          <w:b/>
          <w:bCs/>
          <w:sz w:val="52"/>
          <w:szCs w:val="33"/>
          <w14:shadow w14:blurRad="50800" w14:dist="38100" w14:dir="2700000" w14:sx="100000" w14:sy="100000" w14:kx="0" w14:ky="0" w14:algn="tl">
            <w14:srgbClr w14:val="000000">
              <w14:alpha w14:val="60000"/>
            </w14:srgbClr>
          </w14:shadow>
        </w:rPr>
        <w:t>SPECYFIKACJA ISTOTNYCH WARUNKÓW ZAMÓWIENIA</w:t>
      </w:r>
    </w:p>
    <w:p w14:paraId="48DE53EB" w14:textId="77777777" w:rsidR="008472D4" w:rsidRPr="000C0296" w:rsidRDefault="008472D4" w:rsidP="00E54905">
      <w:pPr>
        <w:widowControl w:val="0"/>
        <w:shd w:val="clear" w:color="auto" w:fill="C3C3C3"/>
        <w:ind w:left="709"/>
        <w:jc w:val="center"/>
        <w:rPr>
          <w:rFonts w:ascii="Arial" w:hAnsi="Arial" w:cs="Arial"/>
          <w:b/>
          <w:bCs/>
          <w:szCs w:val="33"/>
          <w14:shadow w14:blurRad="50800" w14:dist="38100" w14:dir="2700000" w14:sx="100000" w14:sy="100000" w14:kx="0" w14:ky="0" w14:algn="tl">
            <w14:srgbClr w14:val="000000">
              <w14:alpha w14:val="60000"/>
            </w14:srgbClr>
          </w14:shadow>
        </w:rPr>
      </w:pPr>
    </w:p>
    <w:p w14:paraId="14463C69" w14:textId="77777777" w:rsidR="008472D4" w:rsidRPr="000C0296" w:rsidRDefault="008472D4" w:rsidP="00E54905">
      <w:pPr>
        <w:widowControl w:val="0"/>
        <w:ind w:left="709"/>
        <w:jc w:val="both"/>
        <w:rPr>
          <w:rFonts w:ascii="Arial" w:hAnsi="Arial" w:cs="Arial"/>
          <w:szCs w:val="22"/>
        </w:rPr>
      </w:pPr>
    </w:p>
    <w:p w14:paraId="65883A0B" w14:textId="77777777" w:rsidR="008472D4" w:rsidRPr="000C0296" w:rsidRDefault="008472D4" w:rsidP="00E54905">
      <w:pPr>
        <w:widowControl w:val="0"/>
        <w:ind w:left="709"/>
        <w:jc w:val="both"/>
        <w:rPr>
          <w:rFonts w:ascii="Arial" w:hAnsi="Arial" w:cs="Arial"/>
          <w:szCs w:val="22"/>
        </w:rPr>
      </w:pPr>
    </w:p>
    <w:p w14:paraId="3627B726" w14:textId="630CE7E8" w:rsidR="008472D4" w:rsidRPr="00B5448D" w:rsidRDefault="008472D4" w:rsidP="00E54905">
      <w:pPr>
        <w:widowControl w:val="0"/>
        <w:ind w:left="709"/>
        <w:jc w:val="both"/>
        <w:rPr>
          <w:rFonts w:ascii="Arial" w:hAnsi="Arial" w:cs="Arial"/>
          <w:szCs w:val="22"/>
        </w:rPr>
      </w:pPr>
      <w:r w:rsidRPr="000C0296">
        <w:rPr>
          <w:rFonts w:ascii="Arial" w:hAnsi="Arial" w:cs="Arial"/>
          <w:szCs w:val="22"/>
        </w:rPr>
        <w:t xml:space="preserve">postępowania prowadzonego w trybie przetargu nieograniczonego zgodnie z art. 39 ustawy </w:t>
      </w:r>
      <w:r w:rsidRPr="000C0296">
        <w:rPr>
          <w:rFonts w:ascii="Arial" w:hAnsi="Arial" w:cs="Arial"/>
          <w:szCs w:val="22"/>
        </w:rPr>
        <w:br/>
        <w:t>z dnia 29.01.2004 r. Prawo zamówień publicznych (Dz. U. z 201</w:t>
      </w:r>
      <w:r w:rsidR="00BE7098" w:rsidRPr="000C0296">
        <w:rPr>
          <w:rFonts w:ascii="Arial" w:hAnsi="Arial" w:cs="Arial"/>
          <w:szCs w:val="22"/>
        </w:rPr>
        <w:t>9</w:t>
      </w:r>
      <w:r w:rsidRPr="000C0296">
        <w:rPr>
          <w:rFonts w:ascii="Arial" w:hAnsi="Arial" w:cs="Arial"/>
          <w:szCs w:val="22"/>
        </w:rPr>
        <w:t xml:space="preserve"> r., poz. </w:t>
      </w:r>
      <w:r w:rsidR="0012256B" w:rsidRPr="00D3702E">
        <w:rPr>
          <w:rFonts w:ascii="Arial" w:hAnsi="Arial" w:cs="Arial"/>
          <w:szCs w:val="22"/>
        </w:rPr>
        <w:t>1</w:t>
      </w:r>
      <w:r w:rsidR="00BE7098" w:rsidRPr="00D3702E">
        <w:rPr>
          <w:rFonts w:ascii="Arial" w:hAnsi="Arial" w:cs="Arial"/>
          <w:szCs w:val="22"/>
        </w:rPr>
        <w:t>84</w:t>
      </w:r>
      <w:r w:rsidR="00555205" w:rsidRPr="00D3702E">
        <w:rPr>
          <w:rFonts w:ascii="Arial" w:hAnsi="Arial" w:cs="Arial"/>
          <w:szCs w:val="22"/>
        </w:rPr>
        <w:t>3</w:t>
      </w:r>
      <w:r w:rsidR="00237065" w:rsidRPr="00D3702E">
        <w:rPr>
          <w:rFonts w:ascii="Arial" w:hAnsi="Arial" w:cs="Arial"/>
          <w:szCs w:val="22"/>
        </w:rPr>
        <w:t xml:space="preserve"> ze zm.</w:t>
      </w:r>
      <w:r w:rsidRPr="00D3702E">
        <w:rPr>
          <w:rFonts w:ascii="Arial" w:hAnsi="Arial" w:cs="Arial"/>
          <w:szCs w:val="22"/>
        </w:rPr>
        <w:t xml:space="preserve">) </w:t>
      </w:r>
      <w:r w:rsidRPr="0067500B">
        <w:rPr>
          <w:rFonts w:ascii="Arial" w:hAnsi="Arial" w:cs="Arial"/>
          <w:szCs w:val="22"/>
        </w:rPr>
        <w:t>na:</w:t>
      </w:r>
    </w:p>
    <w:p w14:paraId="2CAA1003" w14:textId="77777777" w:rsidR="008472D4" w:rsidRPr="00D31A09" w:rsidRDefault="008472D4" w:rsidP="00E54905">
      <w:pPr>
        <w:widowControl w:val="0"/>
        <w:ind w:left="709"/>
        <w:jc w:val="both"/>
        <w:rPr>
          <w:rFonts w:ascii="Arial" w:hAnsi="Arial" w:cs="Arial"/>
          <w:b/>
          <w:bCs/>
          <w:color w:val="FF0000"/>
          <w:sz w:val="28"/>
        </w:rPr>
      </w:pPr>
    </w:p>
    <w:p w14:paraId="13350973" w14:textId="77777777" w:rsidR="008472D4" w:rsidRPr="000C0296" w:rsidRDefault="008472D4" w:rsidP="00B72BAB">
      <w:pPr>
        <w:widowControl w:val="0"/>
        <w:ind w:left="709"/>
        <w:jc w:val="center"/>
        <w:rPr>
          <w:rFonts w:ascii="Arial" w:hAnsi="Arial" w:cs="Arial"/>
          <w:b/>
          <w:bCs/>
          <w:color w:val="FF0000"/>
          <w:sz w:val="28"/>
        </w:rPr>
      </w:pPr>
    </w:p>
    <w:p w14:paraId="74B849C1" w14:textId="77777777" w:rsidR="008472D4" w:rsidRPr="000C0296" w:rsidRDefault="008472D4" w:rsidP="00191460">
      <w:pPr>
        <w:widowControl w:val="0"/>
        <w:ind w:left="709"/>
        <w:jc w:val="center"/>
        <w:rPr>
          <w:rFonts w:ascii="Arial" w:hAnsi="Arial" w:cs="Arial"/>
          <w:b/>
          <w:bCs/>
          <w:color w:val="FF0000"/>
          <w:sz w:val="28"/>
        </w:rPr>
      </w:pPr>
    </w:p>
    <w:p w14:paraId="5CF26E2B" w14:textId="1696BC35" w:rsidR="008472D4" w:rsidRPr="000C0296" w:rsidRDefault="00F45C3C" w:rsidP="000C0296">
      <w:pPr>
        <w:widowControl w:val="0"/>
        <w:ind w:left="709"/>
        <w:jc w:val="center"/>
        <w:rPr>
          <w:rFonts w:ascii="Arial" w:hAnsi="Arial" w:cs="Arial"/>
        </w:rPr>
      </w:pPr>
      <w:r w:rsidRPr="000C0296">
        <w:rPr>
          <w:rFonts w:ascii="Arial" w:hAnsi="Arial" w:cs="Arial"/>
          <w:b/>
          <w:bCs/>
          <w:sz w:val="36"/>
          <w:szCs w:val="18"/>
        </w:rPr>
        <w:t>Usługi odbioru, transportu</w:t>
      </w:r>
      <w:r w:rsidR="00237065" w:rsidRPr="000C0296">
        <w:rPr>
          <w:rFonts w:ascii="Arial" w:hAnsi="Arial" w:cs="Arial"/>
          <w:b/>
          <w:bCs/>
          <w:sz w:val="36"/>
          <w:szCs w:val="18"/>
        </w:rPr>
        <w:t xml:space="preserve"> </w:t>
      </w:r>
      <w:r w:rsidRPr="000C0296">
        <w:rPr>
          <w:rFonts w:ascii="Arial" w:hAnsi="Arial" w:cs="Arial"/>
          <w:b/>
          <w:bCs/>
          <w:sz w:val="36"/>
          <w:szCs w:val="18"/>
        </w:rPr>
        <w:t>i unieszkodliwiania</w:t>
      </w:r>
      <w:r w:rsidR="00604F13" w:rsidRPr="000C0296">
        <w:rPr>
          <w:rFonts w:ascii="Arial" w:hAnsi="Arial" w:cs="Arial"/>
          <w:b/>
          <w:bCs/>
          <w:sz w:val="36"/>
          <w:szCs w:val="18"/>
        </w:rPr>
        <w:t xml:space="preserve"> poprzez termiczne przekształcenie</w:t>
      </w:r>
      <w:r w:rsidRPr="000C0296">
        <w:rPr>
          <w:rFonts w:ascii="Arial" w:hAnsi="Arial" w:cs="Arial"/>
          <w:b/>
          <w:bCs/>
          <w:sz w:val="36"/>
          <w:szCs w:val="18"/>
        </w:rPr>
        <w:t xml:space="preserve"> odpadów medycznych</w:t>
      </w:r>
    </w:p>
    <w:p w14:paraId="5B79479A" w14:textId="77777777" w:rsidR="008472D4" w:rsidRPr="000C0296" w:rsidRDefault="008472D4" w:rsidP="0067500B">
      <w:pPr>
        <w:widowControl w:val="0"/>
        <w:ind w:left="709"/>
        <w:rPr>
          <w:rFonts w:ascii="Arial" w:hAnsi="Arial" w:cs="Arial"/>
          <w:color w:val="FF0000"/>
        </w:rPr>
      </w:pPr>
    </w:p>
    <w:p w14:paraId="56BCD2EF" w14:textId="4DE3A5D2" w:rsidR="008472D4" w:rsidRPr="000C0296" w:rsidRDefault="008472D4" w:rsidP="00B5448D">
      <w:pPr>
        <w:pStyle w:val="Nagwek4"/>
        <w:keepNext w:val="0"/>
        <w:widowControl w:val="0"/>
        <w:tabs>
          <w:tab w:val="left" w:pos="0"/>
        </w:tabs>
        <w:spacing w:before="0" w:after="0"/>
        <w:ind w:left="709"/>
        <w:jc w:val="center"/>
        <w:rPr>
          <w:rFonts w:ascii="Arial" w:hAnsi="Arial" w:cs="Arial"/>
          <w:bCs w:val="0"/>
          <w:sz w:val="48"/>
          <w:szCs w:val="48"/>
        </w:rPr>
      </w:pPr>
      <w:r w:rsidRPr="000C0296">
        <w:rPr>
          <w:rFonts w:ascii="Arial" w:hAnsi="Arial" w:cs="Arial"/>
          <w:bCs w:val="0"/>
          <w:sz w:val="48"/>
          <w:szCs w:val="48"/>
        </w:rPr>
        <w:t xml:space="preserve">NR SPRAWY: </w:t>
      </w:r>
      <w:r w:rsidR="00C47D29" w:rsidRPr="000C0296">
        <w:rPr>
          <w:rFonts w:ascii="Arial" w:hAnsi="Arial" w:cs="Arial"/>
          <w:bCs w:val="0"/>
          <w:sz w:val="48"/>
          <w:szCs w:val="48"/>
        </w:rPr>
        <w:t>S</w:t>
      </w:r>
      <w:r w:rsidRPr="000C0296">
        <w:rPr>
          <w:rFonts w:ascii="Arial" w:hAnsi="Arial" w:cs="Arial"/>
          <w:bCs w:val="0"/>
          <w:sz w:val="48"/>
          <w:szCs w:val="48"/>
        </w:rPr>
        <w:t>ZP/</w:t>
      </w:r>
      <w:r w:rsidR="00584C62" w:rsidRPr="000C0296">
        <w:rPr>
          <w:rFonts w:ascii="Arial" w:hAnsi="Arial" w:cs="Arial"/>
          <w:bCs w:val="0"/>
          <w:sz w:val="48"/>
          <w:szCs w:val="48"/>
        </w:rPr>
        <w:t>18/2020</w:t>
      </w:r>
    </w:p>
    <w:p w14:paraId="24F4FB8F" w14:textId="77777777" w:rsidR="008472D4" w:rsidRPr="000C0296" w:rsidRDefault="008472D4" w:rsidP="00D31A09">
      <w:pPr>
        <w:widowControl w:val="0"/>
        <w:ind w:left="709"/>
        <w:rPr>
          <w:rFonts w:ascii="Arial" w:hAnsi="Arial" w:cs="Arial"/>
          <w:color w:val="FF0000"/>
        </w:rPr>
      </w:pPr>
    </w:p>
    <w:p w14:paraId="65636388" w14:textId="77777777" w:rsidR="008472D4" w:rsidRPr="000C0296" w:rsidRDefault="008472D4">
      <w:pPr>
        <w:widowControl w:val="0"/>
        <w:ind w:left="709"/>
        <w:rPr>
          <w:rFonts w:ascii="Arial" w:hAnsi="Arial" w:cs="Arial"/>
          <w:color w:val="FF0000"/>
        </w:rPr>
      </w:pPr>
    </w:p>
    <w:p w14:paraId="30EE364B" w14:textId="77777777" w:rsidR="008472D4" w:rsidRPr="000C0296" w:rsidRDefault="008472D4">
      <w:pPr>
        <w:widowControl w:val="0"/>
        <w:ind w:left="709"/>
        <w:rPr>
          <w:rFonts w:ascii="Arial" w:hAnsi="Arial" w:cs="Arial"/>
          <w:color w:val="FF0000"/>
        </w:rPr>
      </w:pPr>
    </w:p>
    <w:p w14:paraId="3DA5A593" w14:textId="77777777" w:rsidR="008472D4" w:rsidRPr="000C0296" w:rsidRDefault="008472D4">
      <w:pPr>
        <w:widowControl w:val="0"/>
        <w:ind w:left="709"/>
        <w:rPr>
          <w:rFonts w:ascii="Arial" w:hAnsi="Arial" w:cs="Arial"/>
          <w:color w:val="FF0000"/>
        </w:rPr>
      </w:pPr>
    </w:p>
    <w:p w14:paraId="16CDD970" w14:textId="77777777" w:rsidR="008472D4" w:rsidRPr="000C0296" w:rsidRDefault="008472D4">
      <w:pPr>
        <w:widowControl w:val="0"/>
        <w:ind w:left="709"/>
        <w:rPr>
          <w:rFonts w:ascii="Arial" w:hAnsi="Arial" w:cs="Arial"/>
          <w:color w:val="FF0000"/>
        </w:rPr>
      </w:pPr>
    </w:p>
    <w:p w14:paraId="721B59C7" w14:textId="77777777" w:rsidR="008472D4" w:rsidRPr="000C0296" w:rsidRDefault="008472D4">
      <w:pPr>
        <w:widowControl w:val="0"/>
        <w:ind w:left="709"/>
        <w:rPr>
          <w:rFonts w:ascii="Arial" w:hAnsi="Arial" w:cs="Arial"/>
          <w:color w:val="FF0000"/>
        </w:rPr>
      </w:pPr>
    </w:p>
    <w:p w14:paraId="1E501B0F" w14:textId="77777777" w:rsidR="008472D4" w:rsidRPr="000C0296" w:rsidRDefault="008472D4">
      <w:pPr>
        <w:widowControl w:val="0"/>
        <w:rPr>
          <w:rFonts w:ascii="Arial" w:hAnsi="Arial" w:cs="Arial"/>
          <w:color w:val="FF0000"/>
        </w:rPr>
      </w:pPr>
    </w:p>
    <w:p w14:paraId="022ADA5B" w14:textId="383F0B85" w:rsidR="008472D4" w:rsidRPr="000C0296" w:rsidRDefault="008472D4">
      <w:pPr>
        <w:widowControl w:val="0"/>
        <w:ind w:left="709"/>
        <w:rPr>
          <w:rFonts w:ascii="Arial" w:hAnsi="Arial" w:cs="Arial"/>
          <w:szCs w:val="22"/>
        </w:rPr>
      </w:pPr>
      <w:r w:rsidRPr="000C0296">
        <w:rPr>
          <w:rFonts w:ascii="Arial" w:hAnsi="Arial" w:cs="Arial"/>
          <w:szCs w:val="22"/>
        </w:rPr>
        <w:t xml:space="preserve">Kraków, dn. </w:t>
      </w:r>
      <w:r w:rsidR="004C74CA">
        <w:rPr>
          <w:rFonts w:ascii="Arial" w:hAnsi="Arial" w:cs="Arial"/>
          <w:szCs w:val="22"/>
        </w:rPr>
        <w:t>25.09.</w:t>
      </w:r>
      <w:r w:rsidR="00584C62" w:rsidRPr="005F54A2">
        <w:rPr>
          <w:rFonts w:ascii="Arial" w:hAnsi="Arial" w:cs="Arial"/>
          <w:szCs w:val="22"/>
        </w:rPr>
        <w:t>2020</w:t>
      </w:r>
      <w:r w:rsidR="00830914" w:rsidRPr="005F54A2">
        <w:rPr>
          <w:rFonts w:ascii="Arial" w:hAnsi="Arial" w:cs="Arial"/>
          <w:szCs w:val="22"/>
        </w:rPr>
        <w:t xml:space="preserve"> r.</w:t>
      </w:r>
    </w:p>
    <w:p w14:paraId="4107889C" w14:textId="77777777" w:rsidR="00817EC3" w:rsidRPr="000C0296" w:rsidRDefault="00817EC3">
      <w:pPr>
        <w:widowControl w:val="0"/>
        <w:ind w:left="709"/>
        <w:rPr>
          <w:rFonts w:ascii="Arial" w:hAnsi="Arial" w:cs="Arial"/>
          <w:color w:val="FF0000"/>
          <w:szCs w:val="22"/>
        </w:rPr>
      </w:pPr>
    </w:p>
    <w:p w14:paraId="5910A150" w14:textId="77777777" w:rsidR="008472D4" w:rsidRPr="000C0296" w:rsidRDefault="008472D4">
      <w:pPr>
        <w:widowControl w:val="0"/>
        <w:ind w:left="709"/>
        <w:jc w:val="both"/>
        <w:rPr>
          <w:rFonts w:ascii="Arial" w:hAnsi="Arial" w:cs="Arial"/>
          <w:color w:val="FF0000"/>
          <w:szCs w:val="18"/>
        </w:rPr>
      </w:pPr>
    </w:p>
    <w:p w14:paraId="3ABBF6A7" w14:textId="77777777" w:rsidR="004C74CA" w:rsidRDefault="004C74CA" w:rsidP="00F902DA">
      <w:pPr>
        <w:ind w:left="6379"/>
        <w:jc w:val="center"/>
        <w:rPr>
          <w:rFonts w:ascii="Arial" w:hAnsi="Arial" w:cs="Arial"/>
          <w:szCs w:val="22"/>
        </w:rPr>
      </w:pPr>
      <w:r>
        <w:rPr>
          <w:rFonts w:ascii="Arial" w:hAnsi="Arial" w:cs="Arial"/>
          <w:szCs w:val="22"/>
        </w:rPr>
        <w:t>Zastępca Dyrektora</w:t>
      </w:r>
    </w:p>
    <w:p w14:paraId="57F23690" w14:textId="77777777" w:rsidR="004C74CA" w:rsidRDefault="004C74CA" w:rsidP="00F902DA">
      <w:pPr>
        <w:ind w:left="6379"/>
        <w:jc w:val="center"/>
        <w:rPr>
          <w:rFonts w:ascii="Arial" w:hAnsi="Arial" w:cs="Arial"/>
          <w:szCs w:val="22"/>
        </w:rPr>
      </w:pPr>
      <w:r>
        <w:rPr>
          <w:rFonts w:ascii="Arial" w:hAnsi="Arial" w:cs="Arial"/>
          <w:szCs w:val="22"/>
        </w:rPr>
        <w:t>ds. Planowania i Marketingu</w:t>
      </w:r>
    </w:p>
    <w:p w14:paraId="0224209C" w14:textId="77777777" w:rsidR="004C74CA" w:rsidRDefault="004C74CA" w:rsidP="00F902DA">
      <w:pPr>
        <w:ind w:left="6379"/>
        <w:jc w:val="center"/>
        <w:rPr>
          <w:rFonts w:ascii="Arial" w:hAnsi="Arial" w:cs="Arial"/>
          <w:szCs w:val="22"/>
        </w:rPr>
      </w:pPr>
      <w:r>
        <w:rPr>
          <w:rFonts w:ascii="Arial" w:hAnsi="Arial" w:cs="Arial"/>
          <w:szCs w:val="22"/>
        </w:rPr>
        <w:t>mgr Barbara Kamysz</w:t>
      </w:r>
    </w:p>
    <w:p w14:paraId="6D810AD6" w14:textId="2AC3F5DD" w:rsidR="004C74CA" w:rsidRPr="004C74CA" w:rsidRDefault="004C74CA" w:rsidP="004C74CA">
      <w:pPr>
        <w:widowControl w:val="0"/>
        <w:jc w:val="both"/>
        <w:rPr>
          <w:rFonts w:ascii="Arial" w:hAnsi="Arial" w:cs="Arial"/>
          <w:b/>
          <w:bCs/>
          <w:szCs w:val="22"/>
          <w:u w:val="single"/>
        </w:rPr>
      </w:pPr>
    </w:p>
    <w:p w14:paraId="79A7B6C6" w14:textId="53B54E13" w:rsidR="008472D4" w:rsidRPr="000C0296" w:rsidRDefault="008472D4">
      <w:pPr>
        <w:widowControl w:val="0"/>
        <w:numPr>
          <w:ilvl w:val="0"/>
          <w:numId w:val="17"/>
        </w:numPr>
        <w:jc w:val="both"/>
        <w:rPr>
          <w:rFonts w:ascii="Arial" w:hAnsi="Arial" w:cs="Arial"/>
          <w:b/>
          <w:bCs/>
          <w:szCs w:val="22"/>
          <w:u w:val="single"/>
        </w:rPr>
      </w:pPr>
      <w:r w:rsidRPr="004C74CA">
        <w:rPr>
          <w:rFonts w:ascii="Arial" w:hAnsi="Arial" w:cs="Arial"/>
          <w:szCs w:val="22"/>
        </w:rPr>
        <w:br w:type="page"/>
      </w:r>
      <w:r w:rsidRPr="000C0296">
        <w:rPr>
          <w:rFonts w:ascii="Arial" w:hAnsi="Arial" w:cs="Arial"/>
          <w:b/>
          <w:bCs/>
          <w:szCs w:val="22"/>
          <w:u w:val="single"/>
        </w:rPr>
        <w:lastRenderedPageBreak/>
        <w:t>ZAMAWIAJĄCY</w:t>
      </w:r>
    </w:p>
    <w:p w14:paraId="321BB959" w14:textId="3130975A" w:rsidR="008472D4" w:rsidRPr="00B5448D" w:rsidRDefault="008472D4">
      <w:pPr>
        <w:pStyle w:val="Tekstpodstawowywcity"/>
        <w:widowControl w:val="0"/>
        <w:tabs>
          <w:tab w:val="left" w:pos="0"/>
        </w:tabs>
        <w:ind w:left="0"/>
        <w:rPr>
          <w:rFonts w:ascii="Arial" w:hAnsi="Arial" w:cs="Arial"/>
          <w:bCs/>
          <w:sz w:val="22"/>
          <w:szCs w:val="22"/>
        </w:rPr>
      </w:pPr>
      <w:r w:rsidRPr="000C0296">
        <w:rPr>
          <w:rFonts w:ascii="Arial" w:hAnsi="Arial" w:cs="Arial"/>
          <w:b/>
          <w:bCs/>
          <w:sz w:val="22"/>
          <w:szCs w:val="22"/>
        </w:rPr>
        <w:tab/>
        <w:t xml:space="preserve">Szpital Specjalistyczny im. J. Dietla w </w:t>
      </w:r>
      <w:r w:rsidR="007D69FE" w:rsidRPr="000C0296">
        <w:rPr>
          <w:rFonts w:ascii="Arial" w:hAnsi="Arial" w:cs="Arial"/>
          <w:b/>
          <w:bCs/>
          <w:sz w:val="22"/>
          <w:szCs w:val="22"/>
        </w:rPr>
        <w:t>Krakowie</w:t>
      </w:r>
      <w:r w:rsidR="007D69FE" w:rsidRPr="000C0296">
        <w:rPr>
          <w:sz w:val="22"/>
          <w:szCs w:val="22"/>
          <w:vertAlign w:val="superscript"/>
        </w:rPr>
        <w:sym w:font="Certa" w:char="F041"/>
      </w:r>
      <w:r w:rsidR="007D69FE" w:rsidRPr="000C0296">
        <w:rPr>
          <w:rFonts w:ascii="Arial" w:hAnsi="Arial" w:cs="Arial"/>
          <w:bCs/>
          <w:szCs w:val="22"/>
        </w:rPr>
        <w:t>,</w:t>
      </w:r>
      <w:r w:rsidRPr="0067500B">
        <w:rPr>
          <w:rFonts w:ascii="Arial" w:hAnsi="Arial" w:cs="Arial"/>
          <w:bCs/>
          <w:sz w:val="22"/>
          <w:szCs w:val="22"/>
        </w:rPr>
        <w:t>, ul. Skarbowa 4, 31-121 Kraków,</w:t>
      </w:r>
    </w:p>
    <w:p w14:paraId="6CA26911" w14:textId="77777777" w:rsidR="008472D4" w:rsidRPr="00D31A09" w:rsidRDefault="008472D4">
      <w:pPr>
        <w:pStyle w:val="Tekstpodstawowywcity"/>
        <w:widowControl w:val="0"/>
        <w:tabs>
          <w:tab w:val="left" w:pos="0"/>
        </w:tabs>
        <w:ind w:left="709"/>
        <w:rPr>
          <w:rFonts w:ascii="Arial" w:hAnsi="Arial" w:cs="Arial"/>
          <w:bCs/>
          <w:sz w:val="22"/>
          <w:szCs w:val="22"/>
        </w:rPr>
      </w:pPr>
      <w:r w:rsidRPr="00D31A09">
        <w:rPr>
          <w:rFonts w:ascii="Arial" w:hAnsi="Arial" w:cs="Arial"/>
          <w:bCs/>
          <w:sz w:val="22"/>
          <w:szCs w:val="22"/>
        </w:rPr>
        <w:t>NIP: 676-20-83-306, Regon: 351564179,</w:t>
      </w:r>
    </w:p>
    <w:p w14:paraId="2DA593EF" w14:textId="77777777" w:rsidR="008472D4" w:rsidRPr="000C0296" w:rsidRDefault="008472D4">
      <w:pPr>
        <w:pStyle w:val="Tekstpodstawowywcity"/>
        <w:widowControl w:val="0"/>
        <w:tabs>
          <w:tab w:val="left" w:pos="0"/>
        </w:tabs>
        <w:ind w:left="709"/>
        <w:rPr>
          <w:rFonts w:ascii="Arial" w:hAnsi="Arial" w:cs="Arial"/>
          <w:sz w:val="22"/>
          <w:szCs w:val="22"/>
        </w:rPr>
      </w:pPr>
      <w:r w:rsidRPr="000C0296">
        <w:rPr>
          <w:rFonts w:ascii="Arial" w:hAnsi="Arial" w:cs="Arial"/>
          <w:sz w:val="22"/>
          <w:szCs w:val="22"/>
        </w:rPr>
        <w:t>Godziny urzędowania: od poniedziałku do piątku od godz. 7.30 do godz. 15.05, z wyłączeniem dni wolnych od pracy.</w:t>
      </w:r>
    </w:p>
    <w:p w14:paraId="4428FAE3" w14:textId="5AAFAB8A" w:rsidR="008472D4" w:rsidRPr="005915DE" w:rsidRDefault="008472D4" w:rsidP="00D31A09">
      <w:pPr>
        <w:pStyle w:val="Tekstpodstawowywcity"/>
        <w:widowControl w:val="0"/>
        <w:tabs>
          <w:tab w:val="left" w:pos="0"/>
        </w:tabs>
        <w:ind w:left="709"/>
        <w:rPr>
          <w:rFonts w:ascii="Arial" w:hAnsi="Arial" w:cs="Arial"/>
          <w:sz w:val="22"/>
          <w:szCs w:val="22"/>
          <w:lang w:val="en-GB"/>
        </w:rPr>
      </w:pPr>
      <w:r w:rsidRPr="005915DE">
        <w:rPr>
          <w:rFonts w:ascii="Arial" w:hAnsi="Arial" w:cs="Arial"/>
          <w:sz w:val="22"/>
          <w:szCs w:val="22"/>
          <w:lang w:val="en-GB"/>
        </w:rPr>
        <w:t xml:space="preserve">tel. (12) 68 76 330, e-mail: </w:t>
      </w:r>
      <w:hyperlink r:id="rId8" w:history="1">
        <w:r w:rsidRPr="005915DE">
          <w:rPr>
            <w:rStyle w:val="Hipercze"/>
            <w:rFonts w:ascii="Arial" w:hAnsi="Arial" w:cs="Arial"/>
            <w:color w:val="auto"/>
            <w:sz w:val="22"/>
            <w:szCs w:val="22"/>
            <w:lang w:val="en-GB"/>
          </w:rPr>
          <w:t>sekretariat@dietl.krakow.pl</w:t>
        </w:r>
      </w:hyperlink>
      <w:r w:rsidRPr="005915DE">
        <w:rPr>
          <w:rFonts w:ascii="Arial" w:hAnsi="Arial" w:cs="Arial"/>
          <w:sz w:val="22"/>
          <w:szCs w:val="22"/>
          <w:lang w:val="en-GB"/>
        </w:rPr>
        <w:t xml:space="preserve">, </w:t>
      </w:r>
    </w:p>
    <w:p w14:paraId="38562E97" w14:textId="33F9276B" w:rsidR="008472D4" w:rsidRPr="00D31A09" w:rsidRDefault="008472D4" w:rsidP="00D31A09">
      <w:pPr>
        <w:pStyle w:val="Tekstpodstawowywcity"/>
        <w:widowControl w:val="0"/>
        <w:tabs>
          <w:tab w:val="left" w:pos="0"/>
        </w:tabs>
        <w:ind w:left="709"/>
        <w:rPr>
          <w:rFonts w:ascii="Arial" w:hAnsi="Arial" w:cs="Arial"/>
          <w:bCs/>
          <w:sz w:val="22"/>
          <w:szCs w:val="22"/>
        </w:rPr>
      </w:pPr>
      <w:r w:rsidRPr="000C0296">
        <w:rPr>
          <w:rFonts w:ascii="Arial" w:hAnsi="Arial" w:cs="Arial"/>
          <w:sz w:val="22"/>
          <w:szCs w:val="22"/>
        </w:rPr>
        <w:t>Strona www Zamawiają</w:t>
      </w:r>
      <w:r w:rsidRPr="0067500B">
        <w:rPr>
          <w:rFonts w:ascii="Arial" w:hAnsi="Arial" w:cs="Arial"/>
          <w:sz w:val="22"/>
          <w:szCs w:val="22"/>
        </w:rPr>
        <w:t>cego: http://</w:t>
      </w:r>
      <w:r w:rsidRPr="00B5448D">
        <w:rPr>
          <w:rFonts w:ascii="Arial" w:hAnsi="Arial" w:cs="Arial"/>
          <w:bCs/>
          <w:sz w:val="22"/>
          <w:szCs w:val="22"/>
        </w:rPr>
        <w:t>www.dietl.krakow.pl.</w:t>
      </w:r>
    </w:p>
    <w:p w14:paraId="5D46265A" w14:textId="77777777" w:rsidR="008472D4" w:rsidRPr="000C0296" w:rsidRDefault="008472D4">
      <w:pPr>
        <w:pStyle w:val="Tekstpodstawowywcity"/>
        <w:widowControl w:val="0"/>
        <w:tabs>
          <w:tab w:val="left" w:pos="0"/>
        </w:tabs>
        <w:ind w:left="709"/>
        <w:rPr>
          <w:rFonts w:ascii="Arial" w:hAnsi="Arial" w:cs="Arial"/>
          <w:sz w:val="22"/>
          <w:szCs w:val="22"/>
          <w:u w:val="single"/>
        </w:rPr>
      </w:pPr>
      <w:r w:rsidRPr="000C0296">
        <w:rPr>
          <w:rFonts w:ascii="Arial" w:hAnsi="Arial" w:cs="Arial"/>
          <w:sz w:val="22"/>
          <w:szCs w:val="22"/>
          <w:u w:val="single"/>
        </w:rPr>
        <w:t>Zamówienia Publiczne:</w:t>
      </w:r>
    </w:p>
    <w:p w14:paraId="673A402E" w14:textId="69F8573D" w:rsidR="008472D4" w:rsidRPr="001C7CC9" w:rsidRDefault="008472D4" w:rsidP="00D31A09">
      <w:pPr>
        <w:pStyle w:val="Tekstpodstawowywcity"/>
        <w:widowControl w:val="0"/>
        <w:tabs>
          <w:tab w:val="left" w:pos="0"/>
        </w:tabs>
        <w:ind w:left="709"/>
        <w:rPr>
          <w:rFonts w:ascii="Arial" w:hAnsi="Arial" w:cs="Arial"/>
          <w:b/>
          <w:sz w:val="22"/>
          <w:szCs w:val="22"/>
          <w:lang w:val="en-US"/>
        </w:rPr>
      </w:pPr>
      <w:r w:rsidRPr="001C7CC9">
        <w:rPr>
          <w:rFonts w:ascii="Arial" w:hAnsi="Arial" w:cs="Arial"/>
          <w:sz w:val="22"/>
          <w:szCs w:val="22"/>
          <w:lang w:val="en-US"/>
        </w:rPr>
        <w:t xml:space="preserve">tel. (12) 68 76 372, e-mail: </w:t>
      </w:r>
      <w:hyperlink r:id="rId9" w:history="1">
        <w:r w:rsidRPr="001C7CC9">
          <w:rPr>
            <w:rStyle w:val="Hipercze"/>
            <w:rFonts w:ascii="Arial" w:hAnsi="Arial" w:cs="Arial"/>
            <w:color w:val="auto"/>
            <w:sz w:val="22"/>
            <w:szCs w:val="22"/>
            <w:lang w:val="en-US"/>
          </w:rPr>
          <w:t>zp@dietl.krakow.pl</w:t>
        </w:r>
      </w:hyperlink>
      <w:r w:rsidRPr="001C7CC9">
        <w:rPr>
          <w:rFonts w:ascii="Arial" w:hAnsi="Arial" w:cs="Arial"/>
          <w:sz w:val="22"/>
          <w:szCs w:val="22"/>
          <w:lang w:val="en-US"/>
        </w:rPr>
        <w:t>,</w:t>
      </w:r>
      <w:r w:rsidRPr="001C7CC9">
        <w:rPr>
          <w:rFonts w:ascii="Arial" w:hAnsi="Arial" w:cs="Arial"/>
          <w:b/>
          <w:sz w:val="22"/>
          <w:szCs w:val="22"/>
          <w:lang w:val="en-US"/>
        </w:rPr>
        <w:t xml:space="preserve"> </w:t>
      </w:r>
    </w:p>
    <w:p w14:paraId="40BD1DB8" w14:textId="77777777" w:rsidR="008472D4" w:rsidRPr="001C7CC9" w:rsidRDefault="008472D4">
      <w:pPr>
        <w:widowControl w:val="0"/>
        <w:ind w:left="709"/>
        <w:jc w:val="both"/>
        <w:rPr>
          <w:rFonts w:ascii="Arial" w:hAnsi="Arial" w:cs="Arial"/>
          <w:szCs w:val="22"/>
          <w:lang w:val="en-US"/>
        </w:rPr>
      </w:pPr>
    </w:p>
    <w:p w14:paraId="322A0319" w14:textId="77777777" w:rsidR="008472D4" w:rsidRPr="000C0296" w:rsidRDefault="008472D4">
      <w:pPr>
        <w:widowControl w:val="0"/>
        <w:numPr>
          <w:ilvl w:val="0"/>
          <w:numId w:val="17"/>
        </w:numPr>
        <w:jc w:val="both"/>
        <w:rPr>
          <w:rFonts w:ascii="Arial" w:hAnsi="Arial" w:cs="Arial"/>
          <w:b/>
          <w:bCs/>
          <w:szCs w:val="22"/>
          <w:u w:val="single"/>
        </w:rPr>
      </w:pPr>
      <w:r w:rsidRPr="000C0296">
        <w:rPr>
          <w:rFonts w:ascii="Arial" w:hAnsi="Arial" w:cs="Arial"/>
          <w:b/>
          <w:bCs/>
          <w:szCs w:val="22"/>
          <w:u w:val="single"/>
        </w:rPr>
        <w:t>TRYB UDZIELENIA ZAMÓWIENIA</w:t>
      </w:r>
    </w:p>
    <w:p w14:paraId="10C5951A" w14:textId="5C45C677" w:rsidR="008472D4" w:rsidRPr="000C0296" w:rsidRDefault="008472D4">
      <w:pPr>
        <w:widowControl w:val="0"/>
        <w:ind w:left="709"/>
        <w:jc w:val="both"/>
        <w:rPr>
          <w:rFonts w:ascii="Arial" w:hAnsi="Arial" w:cs="Arial"/>
          <w:b/>
          <w:szCs w:val="22"/>
        </w:rPr>
      </w:pPr>
      <w:r w:rsidRPr="000C0296">
        <w:rPr>
          <w:rFonts w:ascii="Arial" w:hAnsi="Arial" w:cs="Arial"/>
          <w:szCs w:val="22"/>
        </w:rPr>
        <w:t xml:space="preserve">Postępowanie prowadzone jest w trybie przetargu nieograniczonego o wartości </w:t>
      </w:r>
      <w:r w:rsidRPr="000C0296">
        <w:rPr>
          <w:rFonts w:ascii="Arial" w:hAnsi="Arial" w:cs="Arial"/>
          <w:b/>
          <w:szCs w:val="22"/>
        </w:rPr>
        <w:t>poniżej 2</w:t>
      </w:r>
      <w:r w:rsidR="003C66E2" w:rsidRPr="000C0296">
        <w:rPr>
          <w:rFonts w:ascii="Arial" w:hAnsi="Arial" w:cs="Arial"/>
          <w:b/>
          <w:szCs w:val="22"/>
        </w:rPr>
        <w:t>14 0</w:t>
      </w:r>
      <w:r w:rsidRPr="000C0296">
        <w:rPr>
          <w:rFonts w:ascii="Arial" w:hAnsi="Arial" w:cs="Arial"/>
          <w:b/>
          <w:szCs w:val="22"/>
        </w:rPr>
        <w:t>00 euro,</w:t>
      </w:r>
      <w:r w:rsidRPr="000C0296">
        <w:rPr>
          <w:rFonts w:ascii="Arial" w:hAnsi="Arial" w:cs="Arial"/>
          <w:szCs w:val="22"/>
        </w:rPr>
        <w:t xml:space="preserve"> zgodnie z art. 39 ustawy z dnia 29.01.2004 r. Prawo zamówień publicznych zwaną dalej „ustawą Pzp” i opatrzone jest znakiem </w:t>
      </w:r>
      <w:r w:rsidRPr="000C0296">
        <w:rPr>
          <w:rFonts w:ascii="Arial" w:hAnsi="Arial" w:cs="Arial"/>
          <w:b/>
          <w:szCs w:val="22"/>
        </w:rPr>
        <w:t xml:space="preserve">- </w:t>
      </w:r>
      <w:r w:rsidR="004D6526" w:rsidRPr="000C0296">
        <w:rPr>
          <w:rFonts w:ascii="Arial" w:hAnsi="Arial" w:cs="Arial"/>
          <w:b/>
          <w:szCs w:val="22"/>
        </w:rPr>
        <w:t>S</w:t>
      </w:r>
      <w:r w:rsidRPr="000C0296">
        <w:rPr>
          <w:rFonts w:ascii="Arial" w:hAnsi="Arial" w:cs="Arial"/>
          <w:b/>
          <w:szCs w:val="22"/>
        </w:rPr>
        <w:t>ZP/</w:t>
      </w:r>
      <w:r w:rsidR="003C66E2" w:rsidRPr="000C0296">
        <w:rPr>
          <w:rFonts w:ascii="Arial" w:hAnsi="Arial" w:cs="Arial"/>
          <w:b/>
          <w:szCs w:val="22"/>
        </w:rPr>
        <w:t>18</w:t>
      </w:r>
      <w:r w:rsidRPr="000C0296">
        <w:rPr>
          <w:rFonts w:ascii="Arial" w:hAnsi="Arial" w:cs="Arial"/>
          <w:b/>
          <w:szCs w:val="22"/>
        </w:rPr>
        <w:t>/20</w:t>
      </w:r>
      <w:r w:rsidR="003C66E2" w:rsidRPr="000C0296">
        <w:rPr>
          <w:rFonts w:ascii="Arial" w:hAnsi="Arial" w:cs="Arial"/>
          <w:b/>
          <w:szCs w:val="22"/>
        </w:rPr>
        <w:t>20</w:t>
      </w:r>
      <w:r w:rsidRPr="000C0296">
        <w:rPr>
          <w:rFonts w:ascii="Arial" w:hAnsi="Arial" w:cs="Arial"/>
          <w:b/>
          <w:szCs w:val="22"/>
        </w:rPr>
        <w:t>.</w:t>
      </w:r>
    </w:p>
    <w:p w14:paraId="06F5B0B5" w14:textId="77777777" w:rsidR="008472D4" w:rsidRPr="000C0296" w:rsidRDefault="008472D4">
      <w:pPr>
        <w:widowControl w:val="0"/>
        <w:ind w:left="709"/>
        <w:jc w:val="both"/>
        <w:rPr>
          <w:rFonts w:ascii="Arial" w:hAnsi="Arial" w:cs="Arial"/>
          <w:color w:val="FF0000"/>
          <w:szCs w:val="22"/>
        </w:rPr>
      </w:pPr>
    </w:p>
    <w:p w14:paraId="1A88D451" w14:textId="77777777" w:rsidR="008472D4" w:rsidRPr="000C0296" w:rsidRDefault="008472D4">
      <w:pPr>
        <w:widowControl w:val="0"/>
        <w:numPr>
          <w:ilvl w:val="0"/>
          <w:numId w:val="17"/>
        </w:numPr>
        <w:jc w:val="both"/>
        <w:rPr>
          <w:rFonts w:ascii="Arial" w:hAnsi="Arial" w:cs="Arial"/>
          <w:b/>
          <w:bCs/>
          <w:iCs/>
          <w:szCs w:val="22"/>
          <w:u w:val="single"/>
        </w:rPr>
      </w:pPr>
      <w:r w:rsidRPr="000C0296">
        <w:rPr>
          <w:rFonts w:ascii="Arial" w:hAnsi="Arial" w:cs="Arial"/>
          <w:b/>
          <w:bCs/>
          <w:iCs/>
          <w:szCs w:val="22"/>
          <w:u w:val="single"/>
        </w:rPr>
        <w:t>OKREŚLENIE PRZEDMIOTU ZAMÓWIENIA ORAZ WIELKOŚCI I ZAKRESU ZAMÓWIENIA</w:t>
      </w:r>
    </w:p>
    <w:p w14:paraId="0E45E29F" w14:textId="36B3FFED" w:rsidR="00F45C3C" w:rsidRPr="000C0296" w:rsidRDefault="008472D4" w:rsidP="00E54905">
      <w:pPr>
        <w:widowControl w:val="0"/>
        <w:numPr>
          <w:ilvl w:val="0"/>
          <w:numId w:val="16"/>
        </w:numPr>
        <w:tabs>
          <w:tab w:val="left" w:pos="360"/>
        </w:tabs>
        <w:jc w:val="both"/>
        <w:rPr>
          <w:rFonts w:ascii="Arial" w:eastAsia="Arial Unicode MS" w:hAnsi="Arial" w:cs="Arial"/>
        </w:rPr>
      </w:pPr>
      <w:r w:rsidRPr="000C0296">
        <w:rPr>
          <w:rFonts w:ascii="Arial" w:hAnsi="Arial" w:cs="Arial"/>
          <w:szCs w:val="22"/>
        </w:rPr>
        <w:t xml:space="preserve">Przedmiotem zamówienia </w:t>
      </w:r>
      <w:r w:rsidR="009011C0" w:rsidRPr="000C0296">
        <w:rPr>
          <w:rFonts w:ascii="Arial" w:hAnsi="Arial" w:cs="Arial"/>
        </w:rPr>
        <w:t>są</w:t>
      </w:r>
      <w:r w:rsidR="00F45C3C" w:rsidRPr="000C0296">
        <w:rPr>
          <w:rFonts w:ascii="Arial" w:hAnsi="Arial" w:cs="Arial"/>
        </w:rPr>
        <w:t xml:space="preserve"> </w:t>
      </w:r>
      <w:r w:rsidR="009011C0" w:rsidRPr="000C0296">
        <w:rPr>
          <w:rFonts w:ascii="Arial" w:hAnsi="Arial" w:cs="Arial"/>
          <w:b/>
          <w:bCs/>
          <w:szCs w:val="18"/>
        </w:rPr>
        <w:t>u</w:t>
      </w:r>
      <w:r w:rsidR="00F45C3C" w:rsidRPr="000C0296">
        <w:rPr>
          <w:rFonts w:ascii="Arial" w:hAnsi="Arial" w:cs="Arial"/>
          <w:b/>
          <w:bCs/>
          <w:szCs w:val="18"/>
        </w:rPr>
        <w:t>sługi odbioru, transportu</w:t>
      </w:r>
      <w:r w:rsidR="00237065" w:rsidRPr="000C0296">
        <w:rPr>
          <w:rFonts w:ascii="Arial" w:hAnsi="Arial" w:cs="Arial"/>
          <w:b/>
          <w:bCs/>
          <w:szCs w:val="18"/>
        </w:rPr>
        <w:t xml:space="preserve"> </w:t>
      </w:r>
      <w:r w:rsidR="00F45C3C" w:rsidRPr="000C0296">
        <w:rPr>
          <w:rFonts w:ascii="Arial" w:hAnsi="Arial" w:cs="Arial"/>
          <w:b/>
          <w:bCs/>
          <w:szCs w:val="18"/>
        </w:rPr>
        <w:t xml:space="preserve">i unieszkodliwiania </w:t>
      </w:r>
      <w:r w:rsidR="00502509" w:rsidRPr="000C0296">
        <w:rPr>
          <w:rFonts w:ascii="Arial" w:hAnsi="Arial" w:cs="Arial"/>
          <w:b/>
          <w:bCs/>
          <w:szCs w:val="18"/>
        </w:rPr>
        <w:t xml:space="preserve">poprzez termiczne przekształcenie </w:t>
      </w:r>
      <w:r w:rsidR="00F45C3C" w:rsidRPr="000C0296">
        <w:rPr>
          <w:rFonts w:ascii="Arial" w:hAnsi="Arial" w:cs="Arial"/>
          <w:b/>
          <w:bCs/>
          <w:szCs w:val="18"/>
        </w:rPr>
        <w:t>odpadów medycznych</w:t>
      </w:r>
      <w:r w:rsidR="00F45C3C" w:rsidRPr="000C0296">
        <w:rPr>
          <w:rFonts w:ascii="Arial" w:hAnsi="Arial" w:cs="Arial"/>
          <w:b/>
          <w:bCs/>
          <w:iCs/>
        </w:rPr>
        <w:t xml:space="preserve"> dla Szpitala Specjalistycznego im</w:t>
      </w:r>
      <w:r w:rsidR="00237065" w:rsidRPr="000C0296">
        <w:rPr>
          <w:rFonts w:ascii="Arial" w:hAnsi="Arial" w:cs="Arial"/>
          <w:b/>
          <w:bCs/>
          <w:iCs/>
        </w:rPr>
        <w:t>.</w:t>
      </w:r>
      <w:r w:rsidR="00F45C3C" w:rsidRPr="000C0296">
        <w:rPr>
          <w:rFonts w:ascii="Arial" w:hAnsi="Arial" w:cs="Arial"/>
          <w:b/>
          <w:bCs/>
          <w:iCs/>
        </w:rPr>
        <w:t xml:space="preserve"> </w:t>
      </w:r>
      <w:r w:rsidR="00237065" w:rsidRPr="000C0296">
        <w:rPr>
          <w:rFonts w:ascii="Arial" w:hAnsi="Arial" w:cs="Arial"/>
          <w:b/>
          <w:bCs/>
          <w:iCs/>
        </w:rPr>
        <w:br/>
      </w:r>
      <w:r w:rsidR="00F45C3C" w:rsidRPr="000C0296">
        <w:rPr>
          <w:rFonts w:ascii="Arial" w:hAnsi="Arial" w:cs="Arial"/>
          <w:b/>
          <w:bCs/>
          <w:iCs/>
        </w:rPr>
        <w:t xml:space="preserve">J. Dietla </w:t>
      </w:r>
      <w:r w:rsidR="008536AB" w:rsidRPr="000C0296">
        <w:rPr>
          <w:rFonts w:ascii="Arial" w:hAnsi="Arial" w:cs="Arial"/>
          <w:b/>
          <w:bCs/>
          <w:iCs/>
        </w:rPr>
        <w:t>w Krakowie</w:t>
      </w:r>
      <w:r w:rsidR="008536AB" w:rsidRPr="000C0296">
        <w:rPr>
          <w:rFonts w:ascii="Arial" w:hAnsi="Arial" w:cs="Arial"/>
          <w:bCs/>
          <w:iCs/>
        </w:rPr>
        <w:t>, nr sprawy:</w:t>
      </w:r>
      <w:r w:rsidR="00F45C3C" w:rsidRPr="000C0296">
        <w:rPr>
          <w:rFonts w:ascii="Arial" w:hAnsi="Arial" w:cs="Arial"/>
          <w:bCs/>
          <w:iCs/>
        </w:rPr>
        <w:t xml:space="preserve"> </w:t>
      </w:r>
      <w:r w:rsidR="00367B6E" w:rsidRPr="000C0296">
        <w:rPr>
          <w:rFonts w:ascii="Arial" w:hAnsi="Arial" w:cs="Arial"/>
          <w:bCs/>
          <w:iCs/>
        </w:rPr>
        <w:t>S</w:t>
      </w:r>
      <w:r w:rsidR="003C66E2" w:rsidRPr="000C0296">
        <w:rPr>
          <w:rFonts w:ascii="Arial" w:hAnsi="Arial" w:cs="Arial"/>
          <w:bCs/>
          <w:iCs/>
        </w:rPr>
        <w:t>ZP/18</w:t>
      </w:r>
      <w:r w:rsidR="00F45C3C" w:rsidRPr="000C0296">
        <w:rPr>
          <w:rFonts w:ascii="Arial" w:hAnsi="Arial" w:cs="Arial"/>
          <w:bCs/>
          <w:iCs/>
        </w:rPr>
        <w:t>/20</w:t>
      </w:r>
      <w:r w:rsidR="003C66E2" w:rsidRPr="000C0296">
        <w:rPr>
          <w:rFonts w:ascii="Arial" w:hAnsi="Arial" w:cs="Arial"/>
          <w:bCs/>
          <w:iCs/>
        </w:rPr>
        <w:t>20</w:t>
      </w:r>
      <w:r w:rsidR="00F45C3C" w:rsidRPr="000C0296">
        <w:rPr>
          <w:rFonts w:ascii="Arial" w:hAnsi="Arial" w:cs="Arial"/>
          <w:bCs/>
          <w:iCs/>
        </w:rPr>
        <w:t>.</w:t>
      </w:r>
    </w:p>
    <w:p w14:paraId="2A13B445" w14:textId="77777777" w:rsidR="00F45C3C" w:rsidRPr="000C0296" w:rsidRDefault="00F45C3C" w:rsidP="00E54905">
      <w:pPr>
        <w:widowControl w:val="0"/>
        <w:numPr>
          <w:ilvl w:val="0"/>
          <w:numId w:val="16"/>
        </w:numPr>
        <w:tabs>
          <w:tab w:val="left" w:pos="360"/>
        </w:tabs>
        <w:jc w:val="both"/>
        <w:rPr>
          <w:rFonts w:ascii="Arial" w:eastAsia="Arial Unicode MS" w:hAnsi="Arial" w:cs="Arial"/>
        </w:rPr>
      </w:pPr>
      <w:r w:rsidRPr="000C0296">
        <w:rPr>
          <w:rFonts w:ascii="Arial" w:hAnsi="Arial" w:cs="Arial"/>
          <w:bCs/>
        </w:rPr>
        <w:t>Przedmiot zamówienia obejmuje o</w:t>
      </w:r>
      <w:r w:rsidRPr="000C0296">
        <w:rPr>
          <w:rFonts w:ascii="Arial" w:hAnsi="Arial" w:cs="Arial"/>
        </w:rPr>
        <w:t xml:space="preserve">dpady medyczne o kodach: </w:t>
      </w:r>
    </w:p>
    <w:p w14:paraId="50F791FC" w14:textId="77777777" w:rsidR="00F45C3C" w:rsidRPr="000C0296" w:rsidRDefault="00F45C3C" w:rsidP="00B72BAB">
      <w:pPr>
        <w:widowControl w:val="0"/>
        <w:numPr>
          <w:ilvl w:val="0"/>
          <w:numId w:val="27"/>
        </w:numPr>
        <w:tabs>
          <w:tab w:val="left" w:pos="360"/>
        </w:tabs>
        <w:jc w:val="both"/>
        <w:rPr>
          <w:rFonts w:ascii="Arial" w:eastAsia="Arial Unicode MS" w:hAnsi="Arial" w:cs="Arial"/>
        </w:rPr>
      </w:pPr>
      <w:r w:rsidRPr="000C0296">
        <w:rPr>
          <w:rFonts w:ascii="Arial" w:hAnsi="Arial" w:cs="Arial"/>
        </w:rPr>
        <w:t>18 01 02*,</w:t>
      </w:r>
    </w:p>
    <w:p w14:paraId="44A83EFF" w14:textId="77777777" w:rsidR="00F45C3C" w:rsidRPr="000C0296" w:rsidRDefault="000D62B8" w:rsidP="00191460">
      <w:pPr>
        <w:widowControl w:val="0"/>
        <w:numPr>
          <w:ilvl w:val="0"/>
          <w:numId w:val="27"/>
        </w:numPr>
        <w:tabs>
          <w:tab w:val="left" w:pos="360"/>
        </w:tabs>
        <w:jc w:val="both"/>
        <w:rPr>
          <w:rFonts w:ascii="Arial" w:eastAsia="Arial Unicode MS" w:hAnsi="Arial" w:cs="Arial"/>
        </w:rPr>
      </w:pPr>
      <w:r w:rsidRPr="000C0296">
        <w:rPr>
          <w:rFonts w:ascii="Arial" w:hAnsi="Arial" w:cs="Arial"/>
        </w:rPr>
        <w:t>18 01 03</w:t>
      </w:r>
      <w:r w:rsidR="00F45C3C" w:rsidRPr="000C0296">
        <w:rPr>
          <w:rFonts w:ascii="Arial" w:hAnsi="Arial" w:cs="Arial"/>
        </w:rPr>
        <w:t>*,</w:t>
      </w:r>
    </w:p>
    <w:p w14:paraId="05859D4C" w14:textId="77777777" w:rsidR="00F45C3C" w:rsidRPr="000C0296" w:rsidRDefault="005F15E5" w:rsidP="000C0296">
      <w:pPr>
        <w:widowControl w:val="0"/>
        <w:numPr>
          <w:ilvl w:val="0"/>
          <w:numId w:val="27"/>
        </w:numPr>
        <w:tabs>
          <w:tab w:val="left" w:pos="360"/>
        </w:tabs>
        <w:jc w:val="both"/>
        <w:rPr>
          <w:rFonts w:ascii="Arial" w:eastAsia="Arial Unicode MS" w:hAnsi="Arial" w:cs="Arial"/>
        </w:rPr>
      </w:pPr>
      <w:r w:rsidRPr="000C0296">
        <w:rPr>
          <w:rFonts w:ascii="Arial" w:hAnsi="Arial" w:cs="Arial"/>
        </w:rPr>
        <w:t>18 01 04</w:t>
      </w:r>
      <w:r w:rsidR="00F45C3C" w:rsidRPr="000C0296">
        <w:rPr>
          <w:rFonts w:ascii="Arial" w:hAnsi="Arial" w:cs="Arial"/>
        </w:rPr>
        <w:t xml:space="preserve">, </w:t>
      </w:r>
    </w:p>
    <w:p w14:paraId="71F02C39" w14:textId="77777777" w:rsidR="00F45C3C" w:rsidRPr="000C0296" w:rsidRDefault="00595EF1" w:rsidP="0067500B">
      <w:pPr>
        <w:widowControl w:val="0"/>
        <w:numPr>
          <w:ilvl w:val="0"/>
          <w:numId w:val="27"/>
        </w:numPr>
        <w:tabs>
          <w:tab w:val="left" w:pos="360"/>
        </w:tabs>
        <w:jc w:val="both"/>
        <w:rPr>
          <w:rFonts w:ascii="Arial" w:eastAsia="Arial Unicode MS" w:hAnsi="Arial" w:cs="Arial"/>
        </w:rPr>
      </w:pPr>
      <w:r w:rsidRPr="000C0296">
        <w:rPr>
          <w:rFonts w:ascii="Arial" w:hAnsi="Arial" w:cs="Arial"/>
        </w:rPr>
        <w:t>18 01 07</w:t>
      </w:r>
      <w:r w:rsidR="00F45C3C" w:rsidRPr="000C0296">
        <w:rPr>
          <w:rFonts w:ascii="Arial" w:hAnsi="Arial" w:cs="Arial"/>
        </w:rPr>
        <w:t>,</w:t>
      </w:r>
    </w:p>
    <w:p w14:paraId="25DD68B7" w14:textId="77777777" w:rsidR="00F45C3C" w:rsidRPr="000C0296" w:rsidRDefault="00F45C3C" w:rsidP="00B5448D">
      <w:pPr>
        <w:widowControl w:val="0"/>
        <w:numPr>
          <w:ilvl w:val="0"/>
          <w:numId w:val="27"/>
        </w:numPr>
        <w:tabs>
          <w:tab w:val="left" w:pos="360"/>
        </w:tabs>
        <w:jc w:val="both"/>
        <w:rPr>
          <w:rFonts w:ascii="Arial" w:eastAsia="Arial Unicode MS" w:hAnsi="Arial" w:cs="Arial"/>
        </w:rPr>
      </w:pPr>
      <w:r w:rsidRPr="000C0296">
        <w:rPr>
          <w:rFonts w:ascii="Arial" w:hAnsi="Arial" w:cs="Arial"/>
        </w:rPr>
        <w:t xml:space="preserve">18 01 08*, </w:t>
      </w:r>
    </w:p>
    <w:p w14:paraId="3A06FE6F" w14:textId="77777777" w:rsidR="00F45C3C" w:rsidRPr="000C0296" w:rsidRDefault="00F45C3C" w:rsidP="00D31A09">
      <w:pPr>
        <w:widowControl w:val="0"/>
        <w:numPr>
          <w:ilvl w:val="0"/>
          <w:numId w:val="27"/>
        </w:numPr>
        <w:tabs>
          <w:tab w:val="left" w:pos="360"/>
        </w:tabs>
        <w:jc w:val="both"/>
        <w:rPr>
          <w:rFonts w:ascii="Arial" w:eastAsia="Arial Unicode MS" w:hAnsi="Arial" w:cs="Arial"/>
        </w:rPr>
      </w:pPr>
      <w:r w:rsidRPr="000C0296">
        <w:rPr>
          <w:rFonts w:ascii="Arial" w:hAnsi="Arial" w:cs="Arial"/>
        </w:rPr>
        <w:t>18 01 09.</w:t>
      </w:r>
      <w:r w:rsidRPr="000C0296">
        <w:rPr>
          <w:rFonts w:ascii="Arial" w:hAnsi="Arial" w:cs="Arial"/>
          <w:sz w:val="28"/>
        </w:rPr>
        <w:t xml:space="preserve"> </w:t>
      </w:r>
    </w:p>
    <w:p w14:paraId="395BCCE1" w14:textId="77777777" w:rsidR="008472D4" w:rsidRPr="000C0296" w:rsidRDefault="008472D4">
      <w:pPr>
        <w:widowControl w:val="0"/>
        <w:numPr>
          <w:ilvl w:val="0"/>
          <w:numId w:val="16"/>
        </w:numPr>
        <w:tabs>
          <w:tab w:val="left" w:pos="360"/>
        </w:tabs>
        <w:jc w:val="both"/>
        <w:rPr>
          <w:rFonts w:ascii="Arial" w:hAnsi="Arial" w:cs="Arial"/>
        </w:rPr>
      </w:pPr>
      <w:r w:rsidRPr="000C0296">
        <w:rPr>
          <w:rFonts w:ascii="Arial" w:hAnsi="Arial" w:cs="Arial"/>
        </w:rPr>
        <w:t xml:space="preserve">Wspólny Słownik Zamówień (CPV): </w:t>
      </w:r>
    </w:p>
    <w:p w14:paraId="11CFA470" w14:textId="77777777" w:rsidR="008536AB" w:rsidRPr="000C0296" w:rsidRDefault="008536AB">
      <w:pPr>
        <w:widowControl w:val="0"/>
        <w:numPr>
          <w:ilvl w:val="0"/>
          <w:numId w:val="28"/>
        </w:numPr>
        <w:tabs>
          <w:tab w:val="left" w:pos="360"/>
        </w:tabs>
        <w:jc w:val="both"/>
        <w:rPr>
          <w:rFonts w:ascii="Arial" w:hAnsi="Arial" w:cs="Arial"/>
        </w:rPr>
      </w:pPr>
      <w:r w:rsidRPr="000C0296">
        <w:rPr>
          <w:rFonts w:ascii="Arial" w:hAnsi="Arial" w:cs="Arial"/>
        </w:rPr>
        <w:t>90524000-6 – usługi w zakresie odpadów medycznych</w:t>
      </w:r>
    </w:p>
    <w:p w14:paraId="4BE09CC9" w14:textId="774DF5BF" w:rsidR="00114AF5" w:rsidRPr="000C0296" w:rsidRDefault="00114AF5">
      <w:pPr>
        <w:widowControl w:val="0"/>
        <w:numPr>
          <w:ilvl w:val="0"/>
          <w:numId w:val="28"/>
        </w:numPr>
        <w:tabs>
          <w:tab w:val="left" w:pos="360"/>
        </w:tabs>
        <w:jc w:val="both"/>
        <w:rPr>
          <w:rFonts w:ascii="Arial" w:hAnsi="Arial" w:cs="Arial"/>
        </w:rPr>
      </w:pPr>
      <w:r w:rsidRPr="000C0296">
        <w:rPr>
          <w:rFonts w:ascii="Arial" w:hAnsi="Arial" w:cs="Arial"/>
        </w:rPr>
        <w:t>90524200-8 – usługi usuwania odpadów szpitalnych</w:t>
      </w:r>
    </w:p>
    <w:p w14:paraId="65E42837" w14:textId="77777777" w:rsidR="008536AB" w:rsidRPr="000C0296" w:rsidRDefault="008536AB">
      <w:pPr>
        <w:widowControl w:val="0"/>
        <w:numPr>
          <w:ilvl w:val="0"/>
          <w:numId w:val="28"/>
        </w:numPr>
        <w:tabs>
          <w:tab w:val="left" w:pos="360"/>
        </w:tabs>
        <w:jc w:val="both"/>
        <w:rPr>
          <w:rFonts w:ascii="Arial" w:hAnsi="Arial" w:cs="Arial"/>
        </w:rPr>
      </w:pPr>
      <w:r w:rsidRPr="000C0296">
        <w:rPr>
          <w:rFonts w:ascii="Arial" w:hAnsi="Arial" w:cs="Arial"/>
        </w:rPr>
        <w:t>90524400-0 – usługi gromadzenia, transportu i wywozu odpadów szpitalnych.</w:t>
      </w:r>
    </w:p>
    <w:p w14:paraId="429A4F05" w14:textId="326E067C" w:rsidR="00947BDD" w:rsidRPr="000C0296" w:rsidRDefault="00947BDD">
      <w:pPr>
        <w:widowControl w:val="0"/>
        <w:numPr>
          <w:ilvl w:val="0"/>
          <w:numId w:val="16"/>
        </w:numPr>
        <w:tabs>
          <w:tab w:val="left" w:pos="360"/>
        </w:tabs>
        <w:jc w:val="both"/>
        <w:rPr>
          <w:rFonts w:ascii="Arial" w:hAnsi="Arial" w:cs="Arial"/>
          <w:szCs w:val="22"/>
        </w:rPr>
      </w:pPr>
      <w:r w:rsidRPr="000C0296">
        <w:rPr>
          <w:rFonts w:ascii="Arial" w:hAnsi="Arial" w:cs="Arial"/>
          <w:szCs w:val="22"/>
        </w:rPr>
        <w:t>Przedmiotowa usługa będzie świadczona</w:t>
      </w:r>
      <w:r w:rsidRPr="000C0296">
        <w:rPr>
          <w:rFonts w:ascii="Arial" w:eastAsia="Calibri" w:hAnsi="Arial" w:cs="Calibri"/>
          <w:szCs w:val="22"/>
        </w:rPr>
        <w:t xml:space="preserve"> z uwzględnieniem przestrzegania „zasady bliskości”. Zasada bliskości: zgodnie z art.</w:t>
      </w:r>
      <w:r w:rsidR="00BE7098" w:rsidRPr="000C0296">
        <w:rPr>
          <w:rFonts w:ascii="Arial" w:eastAsia="Calibri" w:hAnsi="Arial" w:cs="Calibri"/>
          <w:szCs w:val="22"/>
        </w:rPr>
        <w:t xml:space="preserve"> </w:t>
      </w:r>
      <w:r w:rsidRPr="000C0296">
        <w:rPr>
          <w:rFonts w:ascii="Arial" w:eastAsia="Calibri" w:hAnsi="Arial" w:cs="Calibri"/>
          <w:szCs w:val="22"/>
        </w:rPr>
        <w:t>20 ust.</w:t>
      </w:r>
      <w:r w:rsidR="00BE7098" w:rsidRPr="000C0296">
        <w:rPr>
          <w:rFonts w:ascii="Arial" w:eastAsia="Calibri" w:hAnsi="Arial" w:cs="Calibri"/>
          <w:szCs w:val="22"/>
        </w:rPr>
        <w:t xml:space="preserve"> </w:t>
      </w:r>
      <w:r w:rsidRPr="000C0296">
        <w:rPr>
          <w:rFonts w:ascii="Arial" w:eastAsia="Calibri" w:hAnsi="Arial" w:cs="Calibri"/>
          <w:szCs w:val="22"/>
        </w:rPr>
        <w:t>3 i art. 20 ust.</w:t>
      </w:r>
      <w:r w:rsidR="00BE7098" w:rsidRPr="000C0296">
        <w:rPr>
          <w:rFonts w:ascii="Arial" w:eastAsia="Calibri" w:hAnsi="Arial" w:cs="Calibri"/>
          <w:szCs w:val="22"/>
        </w:rPr>
        <w:t xml:space="preserve"> </w:t>
      </w:r>
      <w:r w:rsidRPr="000C0296">
        <w:rPr>
          <w:rFonts w:ascii="Arial" w:eastAsia="Calibri" w:hAnsi="Arial" w:cs="Calibri"/>
          <w:szCs w:val="22"/>
        </w:rPr>
        <w:t xml:space="preserve">6 ustawy z dnia 14 grudnia 2012 r. </w:t>
      </w:r>
      <w:r w:rsidRPr="000C0296">
        <w:rPr>
          <w:rFonts w:ascii="Arial" w:eastAsia="Calibri" w:hAnsi="Arial" w:cs="Calibri"/>
          <w:szCs w:val="22"/>
        </w:rPr>
        <w:br/>
        <w:t>o odpadach, zakazuje unieszkodliwiania zakaźnych odpadów medycznych i weterynaryjnych poza obszarem województwa, na którym zostały wytworzone. Wyjątek od tej zasady dopuszcza unieszkodliwianie zakaźnych odpadów medycznych i weterynaryjnych na obszarze województwa innego niż to, na terenie, którego zostały wytworzone, w n</w:t>
      </w:r>
      <w:r w:rsidR="0065561E" w:rsidRPr="000C0296">
        <w:rPr>
          <w:rFonts w:ascii="Arial" w:eastAsia="Calibri" w:hAnsi="Arial" w:cs="Calibri"/>
          <w:szCs w:val="22"/>
        </w:rPr>
        <w:t xml:space="preserve">ajbliżej położonej instalacji, </w:t>
      </w:r>
      <w:r w:rsidR="00237065" w:rsidRPr="000C0296">
        <w:rPr>
          <w:rFonts w:ascii="Arial" w:eastAsia="Calibri" w:hAnsi="Arial" w:cs="Calibri"/>
          <w:szCs w:val="22"/>
        </w:rPr>
        <w:br/>
      </w:r>
      <w:r w:rsidRPr="000C0296">
        <w:rPr>
          <w:rFonts w:ascii="Arial" w:eastAsia="Calibri" w:hAnsi="Arial" w:cs="Calibri"/>
          <w:szCs w:val="22"/>
        </w:rPr>
        <w:t xml:space="preserve">w przypadku braku instalacji do unieszkodliwiania tych odpadów na obszarze danego województwa lub gdy istniejące instalacje nie mają wolnych mocy przerobowych. Odpady medyczne zakaźne o kodach 180102*, 180103* będą przetransportowywane do unieszkodliwienia do spalarni posiadającej stosowne zezwolenia i spełniającej wymogi do unieszkodliwiania odpadów medycznych, znajdującej się na terenie Województwa Małopolskiego, zgodnie z obowiązującą zasadą bliskości.  </w:t>
      </w:r>
    </w:p>
    <w:p w14:paraId="7CE7A36A" w14:textId="6252314B" w:rsidR="008472D4" w:rsidRPr="000C0296" w:rsidRDefault="008472D4">
      <w:pPr>
        <w:widowControl w:val="0"/>
        <w:numPr>
          <w:ilvl w:val="0"/>
          <w:numId w:val="16"/>
        </w:numPr>
        <w:tabs>
          <w:tab w:val="left" w:pos="360"/>
        </w:tabs>
        <w:jc w:val="both"/>
        <w:rPr>
          <w:rFonts w:ascii="Arial" w:hAnsi="Arial" w:cs="Arial"/>
        </w:rPr>
      </w:pPr>
      <w:r w:rsidRPr="000C0296">
        <w:rPr>
          <w:rFonts w:ascii="Arial" w:hAnsi="Arial" w:cs="Arial"/>
        </w:rPr>
        <w:t xml:space="preserve">Szczegółowy opis przedmiotu zamówienia wraz z zakresem zamówienia zawiera ZAŁĄCZNIK NR 2 do SIWZ – FORMULARZ CENOWY WRAZ ZE SZCZEGÓŁOWYM OPISEM PRZEDMIOTU ZAMÓWIENIA. </w:t>
      </w:r>
    </w:p>
    <w:p w14:paraId="5D7506C0" w14:textId="77777777" w:rsidR="008472D4" w:rsidRPr="000C0296" w:rsidRDefault="008472D4">
      <w:pPr>
        <w:widowControl w:val="0"/>
        <w:jc w:val="both"/>
        <w:rPr>
          <w:rFonts w:ascii="Arial" w:hAnsi="Arial" w:cs="Arial"/>
          <w:b/>
          <w:bCs/>
          <w:szCs w:val="22"/>
          <w:u w:val="single"/>
        </w:rPr>
      </w:pPr>
    </w:p>
    <w:p w14:paraId="6D90EDA8" w14:textId="77777777" w:rsidR="008472D4" w:rsidRPr="000C0296" w:rsidRDefault="008472D4">
      <w:pPr>
        <w:widowControl w:val="0"/>
        <w:numPr>
          <w:ilvl w:val="0"/>
          <w:numId w:val="17"/>
        </w:numPr>
        <w:jc w:val="both"/>
        <w:rPr>
          <w:rFonts w:ascii="Arial" w:hAnsi="Arial" w:cs="Arial"/>
          <w:b/>
          <w:bCs/>
          <w:szCs w:val="22"/>
          <w:u w:val="single"/>
        </w:rPr>
      </w:pPr>
      <w:r w:rsidRPr="000C0296">
        <w:rPr>
          <w:rFonts w:ascii="Arial" w:hAnsi="Arial" w:cs="Arial"/>
          <w:b/>
          <w:bCs/>
          <w:szCs w:val="22"/>
          <w:u w:val="single"/>
        </w:rPr>
        <w:t>TERMIN I MIEJSCE REALIZACJI ZAMÓWIENIA</w:t>
      </w:r>
    </w:p>
    <w:p w14:paraId="6BFA342C" w14:textId="050ECBD8" w:rsidR="008536AB" w:rsidRPr="000C0296" w:rsidRDefault="008472D4" w:rsidP="00AF4A64">
      <w:pPr>
        <w:widowControl w:val="0"/>
        <w:numPr>
          <w:ilvl w:val="0"/>
          <w:numId w:val="15"/>
        </w:numPr>
        <w:tabs>
          <w:tab w:val="left" w:pos="720"/>
        </w:tabs>
        <w:overflowPunct w:val="0"/>
        <w:autoSpaceDE w:val="0"/>
        <w:jc w:val="both"/>
        <w:textAlignment w:val="baseline"/>
        <w:rPr>
          <w:rFonts w:ascii="Arial" w:hAnsi="Arial" w:cs="Arial"/>
          <w:bCs/>
          <w:position w:val="2"/>
        </w:rPr>
      </w:pPr>
      <w:r w:rsidRPr="000C0296">
        <w:rPr>
          <w:rFonts w:ascii="Arial" w:hAnsi="Arial" w:cs="Arial"/>
          <w:position w:val="2"/>
        </w:rPr>
        <w:t xml:space="preserve">Usługi będą zrealizowane przez okres </w:t>
      </w:r>
      <w:r w:rsidR="00AB292E" w:rsidRPr="000C0296">
        <w:rPr>
          <w:rFonts w:ascii="Arial" w:hAnsi="Arial" w:cs="Arial"/>
          <w:b/>
          <w:bCs/>
          <w:position w:val="2"/>
        </w:rPr>
        <w:t>12</w:t>
      </w:r>
      <w:r w:rsidRPr="000C0296">
        <w:rPr>
          <w:rFonts w:ascii="Arial" w:hAnsi="Arial" w:cs="Arial"/>
          <w:b/>
          <w:bCs/>
          <w:position w:val="2"/>
        </w:rPr>
        <w:t xml:space="preserve"> miesięcy</w:t>
      </w:r>
      <w:r w:rsidRPr="000C0296">
        <w:rPr>
          <w:rFonts w:ascii="Arial" w:hAnsi="Arial" w:cs="Arial"/>
          <w:position w:val="2"/>
        </w:rPr>
        <w:t xml:space="preserve"> </w:t>
      </w:r>
      <w:r w:rsidRPr="000C0296">
        <w:rPr>
          <w:rFonts w:ascii="Arial" w:hAnsi="Arial" w:cs="Arial"/>
          <w:bCs/>
          <w:position w:val="2"/>
        </w:rPr>
        <w:t xml:space="preserve">od </w:t>
      </w:r>
      <w:r w:rsidR="008536AB" w:rsidRPr="000C0296">
        <w:rPr>
          <w:rFonts w:ascii="Arial" w:hAnsi="Arial" w:cs="Arial"/>
          <w:bCs/>
          <w:position w:val="2"/>
        </w:rPr>
        <w:t xml:space="preserve">daty zawarcia umowy, jednak nie wcześniej niż od </w:t>
      </w:r>
      <w:r w:rsidR="00AB292E" w:rsidRPr="00AF4A64">
        <w:rPr>
          <w:rFonts w:ascii="Arial" w:hAnsi="Arial" w:cs="Arial"/>
          <w:b/>
          <w:position w:val="2"/>
        </w:rPr>
        <w:t>18</w:t>
      </w:r>
      <w:r w:rsidR="009F22EE" w:rsidRPr="00AF4A64">
        <w:rPr>
          <w:rFonts w:ascii="Arial" w:hAnsi="Arial" w:cs="Arial"/>
          <w:b/>
          <w:position w:val="2"/>
        </w:rPr>
        <w:t>.10.2020</w:t>
      </w:r>
      <w:r w:rsidR="008536AB" w:rsidRPr="00AF4A64">
        <w:rPr>
          <w:rFonts w:ascii="Arial" w:hAnsi="Arial" w:cs="Arial"/>
          <w:b/>
          <w:position w:val="2"/>
        </w:rPr>
        <w:t xml:space="preserve"> r</w:t>
      </w:r>
      <w:r w:rsidR="00237065" w:rsidRPr="00AF4A64">
        <w:rPr>
          <w:rFonts w:ascii="Arial" w:hAnsi="Arial" w:cs="Arial"/>
          <w:b/>
          <w:position w:val="2"/>
        </w:rPr>
        <w:t xml:space="preserve">. </w:t>
      </w:r>
    </w:p>
    <w:p w14:paraId="78B07CC8" w14:textId="77777777" w:rsidR="00071DE8" w:rsidRPr="000C0296" w:rsidRDefault="00071DE8" w:rsidP="00AF4A64">
      <w:pPr>
        <w:widowControl w:val="0"/>
        <w:numPr>
          <w:ilvl w:val="0"/>
          <w:numId w:val="15"/>
        </w:numPr>
        <w:tabs>
          <w:tab w:val="left" w:pos="720"/>
        </w:tabs>
        <w:overflowPunct w:val="0"/>
        <w:autoSpaceDE w:val="0"/>
        <w:ind w:hanging="357"/>
        <w:jc w:val="both"/>
        <w:textAlignment w:val="baseline"/>
        <w:rPr>
          <w:rFonts w:ascii="Arial" w:hAnsi="Arial" w:cs="Arial"/>
          <w:bCs/>
        </w:rPr>
      </w:pPr>
      <w:r w:rsidRPr="0067500B">
        <w:rPr>
          <w:rFonts w:ascii="Arial" w:hAnsi="Arial" w:cs="Arial"/>
        </w:rPr>
        <w:t>Miejsce realizacji zamówienia -</w:t>
      </w:r>
      <w:r w:rsidR="008472D4" w:rsidRPr="00B5448D">
        <w:rPr>
          <w:rFonts w:ascii="Arial" w:hAnsi="Arial" w:cs="Arial"/>
        </w:rPr>
        <w:t xml:space="preserve"> budynki </w:t>
      </w:r>
      <w:r w:rsidR="008472D4" w:rsidRPr="00D31A09">
        <w:rPr>
          <w:rFonts w:ascii="Arial" w:hAnsi="Arial" w:cs="Arial"/>
          <w:bCs/>
        </w:rPr>
        <w:t>Szpitala Specjalistycznego im. J. Dietla w Krakowie zlokalizowane przy</w:t>
      </w:r>
      <w:r w:rsidRPr="000C0296">
        <w:rPr>
          <w:rFonts w:ascii="Arial" w:hAnsi="Arial" w:cs="Arial"/>
          <w:bCs/>
        </w:rPr>
        <w:t>:</w:t>
      </w:r>
    </w:p>
    <w:p w14:paraId="25B00E27" w14:textId="77777777" w:rsidR="00071DE8" w:rsidRPr="000C0296" w:rsidRDefault="00071DE8">
      <w:pPr>
        <w:widowControl w:val="0"/>
        <w:numPr>
          <w:ilvl w:val="0"/>
          <w:numId w:val="29"/>
        </w:numPr>
        <w:tabs>
          <w:tab w:val="left" w:pos="720"/>
        </w:tabs>
        <w:overflowPunct w:val="0"/>
        <w:autoSpaceDE w:val="0"/>
        <w:ind w:hanging="357"/>
        <w:jc w:val="both"/>
        <w:textAlignment w:val="baseline"/>
        <w:rPr>
          <w:rFonts w:ascii="Arial" w:hAnsi="Arial" w:cs="Arial"/>
          <w:bCs/>
        </w:rPr>
      </w:pPr>
      <w:r w:rsidRPr="000C0296">
        <w:rPr>
          <w:rFonts w:ascii="Arial" w:hAnsi="Arial" w:cs="Arial"/>
        </w:rPr>
        <w:t>ul. Skarbowej 1 w Krakowie,</w:t>
      </w:r>
    </w:p>
    <w:p w14:paraId="6E1BADA1" w14:textId="77777777" w:rsidR="00071DE8" w:rsidRPr="000C0296" w:rsidRDefault="00071DE8">
      <w:pPr>
        <w:widowControl w:val="0"/>
        <w:numPr>
          <w:ilvl w:val="0"/>
          <w:numId w:val="29"/>
        </w:numPr>
        <w:tabs>
          <w:tab w:val="left" w:pos="720"/>
        </w:tabs>
        <w:overflowPunct w:val="0"/>
        <w:autoSpaceDE w:val="0"/>
        <w:ind w:hanging="357"/>
        <w:jc w:val="both"/>
        <w:textAlignment w:val="baseline"/>
        <w:rPr>
          <w:rFonts w:ascii="Arial" w:hAnsi="Arial" w:cs="Arial"/>
          <w:bCs/>
        </w:rPr>
      </w:pPr>
      <w:r w:rsidRPr="000C0296">
        <w:rPr>
          <w:rFonts w:ascii="Arial" w:hAnsi="Arial" w:cs="Arial"/>
        </w:rPr>
        <w:t>Al. Focha 33 w Krakowie,</w:t>
      </w:r>
    </w:p>
    <w:p w14:paraId="5A93491B" w14:textId="421669B7" w:rsidR="005A112A" w:rsidRPr="000C0296" w:rsidRDefault="00071DE8">
      <w:pPr>
        <w:widowControl w:val="0"/>
        <w:numPr>
          <w:ilvl w:val="0"/>
          <w:numId w:val="29"/>
        </w:numPr>
        <w:tabs>
          <w:tab w:val="left" w:pos="720"/>
        </w:tabs>
        <w:overflowPunct w:val="0"/>
        <w:autoSpaceDE w:val="0"/>
        <w:ind w:hanging="357"/>
        <w:jc w:val="both"/>
        <w:textAlignment w:val="baseline"/>
        <w:rPr>
          <w:rFonts w:ascii="Arial" w:hAnsi="Arial" w:cs="Arial"/>
          <w:bCs/>
        </w:rPr>
      </w:pPr>
      <w:r w:rsidRPr="000C0296">
        <w:rPr>
          <w:rFonts w:ascii="Arial" w:hAnsi="Arial" w:cs="Arial"/>
        </w:rPr>
        <w:t>ul. Batorego 3 w Krakowie - pomieszczenia poradni specjalistycznej</w:t>
      </w:r>
    </w:p>
    <w:p w14:paraId="6EFA7714" w14:textId="77777777" w:rsidR="00071DE8" w:rsidRPr="000C0296" w:rsidRDefault="00071DE8">
      <w:pPr>
        <w:widowControl w:val="0"/>
        <w:jc w:val="both"/>
        <w:rPr>
          <w:rFonts w:ascii="Arial" w:hAnsi="Arial" w:cs="Arial"/>
          <w:b/>
          <w:bCs/>
          <w:color w:val="FF0000"/>
          <w:szCs w:val="22"/>
          <w:u w:val="single"/>
        </w:rPr>
      </w:pPr>
    </w:p>
    <w:p w14:paraId="19B72C02" w14:textId="77777777" w:rsidR="008472D4" w:rsidRPr="000C0296" w:rsidRDefault="008472D4">
      <w:pPr>
        <w:widowControl w:val="0"/>
        <w:numPr>
          <w:ilvl w:val="0"/>
          <w:numId w:val="17"/>
        </w:numPr>
        <w:jc w:val="both"/>
        <w:rPr>
          <w:rFonts w:ascii="Arial" w:hAnsi="Arial" w:cs="Arial"/>
          <w:b/>
          <w:bCs/>
          <w:szCs w:val="22"/>
          <w:u w:val="single"/>
        </w:rPr>
      </w:pPr>
      <w:r w:rsidRPr="000C0296">
        <w:rPr>
          <w:rFonts w:ascii="Arial" w:hAnsi="Arial" w:cs="Arial"/>
          <w:b/>
          <w:bCs/>
          <w:szCs w:val="22"/>
          <w:u w:val="single"/>
        </w:rPr>
        <w:t>OFERTY CZĘŚCIOWE</w:t>
      </w:r>
    </w:p>
    <w:p w14:paraId="23201861" w14:textId="6308E9A7" w:rsidR="008472D4" w:rsidRPr="00AF4A64" w:rsidRDefault="008472D4" w:rsidP="002A05BF">
      <w:pPr>
        <w:pStyle w:val="Akapitzlist"/>
        <w:widowControl w:val="0"/>
        <w:suppressAutoHyphens/>
        <w:ind w:left="0"/>
        <w:jc w:val="both"/>
        <w:rPr>
          <w:rFonts w:ascii="Arial" w:hAnsi="Arial" w:cs="Arial"/>
          <w:position w:val="2"/>
        </w:rPr>
      </w:pPr>
      <w:r w:rsidRPr="00D3702E">
        <w:rPr>
          <w:rFonts w:ascii="Arial" w:hAnsi="Arial" w:cs="Arial"/>
          <w:position w:val="2"/>
        </w:rPr>
        <w:t xml:space="preserve">Zamawiający </w:t>
      </w:r>
      <w:r w:rsidRPr="00D3702E">
        <w:rPr>
          <w:rFonts w:ascii="Arial" w:hAnsi="Arial" w:cs="Arial"/>
          <w:position w:val="2"/>
          <w:u w:val="single"/>
        </w:rPr>
        <w:t xml:space="preserve">nie dopuszcza </w:t>
      </w:r>
      <w:r w:rsidRPr="00D3702E">
        <w:rPr>
          <w:rFonts w:ascii="Arial" w:hAnsi="Arial" w:cs="Arial"/>
          <w:position w:val="2"/>
        </w:rPr>
        <w:t>składania ofert częściowych</w:t>
      </w:r>
      <w:r w:rsidR="00237065" w:rsidRPr="00D3702E">
        <w:rPr>
          <w:rFonts w:ascii="Arial" w:hAnsi="Arial" w:cs="Arial"/>
          <w:position w:val="2"/>
        </w:rPr>
        <w:t xml:space="preserve"> w ramach pakietu. Zamawiający dopuszcza złożenie oferty na dowolną liczbę części/pakietów</w:t>
      </w:r>
      <w:r w:rsidRPr="00D3702E">
        <w:rPr>
          <w:rFonts w:ascii="Arial" w:hAnsi="Arial" w:cs="Arial"/>
          <w:color w:val="FF0000"/>
          <w:position w:val="2"/>
        </w:rPr>
        <w:t xml:space="preserve">. </w:t>
      </w:r>
    </w:p>
    <w:p w14:paraId="2153F7F0" w14:textId="77777777" w:rsidR="008472D4" w:rsidRPr="000C0296" w:rsidRDefault="008472D4" w:rsidP="00E54905">
      <w:pPr>
        <w:widowControl w:val="0"/>
        <w:jc w:val="both"/>
        <w:rPr>
          <w:rFonts w:ascii="Arial" w:hAnsi="Arial" w:cs="Arial"/>
          <w:b/>
          <w:bCs/>
          <w:szCs w:val="22"/>
          <w:u w:val="single"/>
        </w:rPr>
      </w:pPr>
    </w:p>
    <w:p w14:paraId="2D5B7C98" w14:textId="77777777" w:rsidR="008472D4" w:rsidRPr="0067500B" w:rsidRDefault="008472D4" w:rsidP="00E54905">
      <w:pPr>
        <w:widowControl w:val="0"/>
        <w:numPr>
          <w:ilvl w:val="0"/>
          <w:numId w:val="17"/>
        </w:numPr>
        <w:jc w:val="both"/>
        <w:rPr>
          <w:rFonts w:ascii="Arial" w:hAnsi="Arial" w:cs="Arial"/>
          <w:b/>
          <w:bCs/>
          <w:szCs w:val="22"/>
          <w:u w:val="single"/>
        </w:rPr>
      </w:pPr>
      <w:r w:rsidRPr="000C0296">
        <w:rPr>
          <w:rFonts w:ascii="Arial" w:hAnsi="Arial" w:cs="Arial"/>
          <w:b/>
          <w:bCs/>
          <w:szCs w:val="22"/>
          <w:u w:val="single"/>
        </w:rPr>
        <w:lastRenderedPageBreak/>
        <w:t>OFERTY WARIANTOWE</w:t>
      </w:r>
    </w:p>
    <w:p w14:paraId="29C794DC" w14:textId="77777777" w:rsidR="008472D4" w:rsidRPr="00D31A09" w:rsidRDefault="008472D4" w:rsidP="00E54905">
      <w:pPr>
        <w:widowControl w:val="0"/>
        <w:ind w:firstLine="360"/>
        <w:jc w:val="both"/>
        <w:rPr>
          <w:rFonts w:ascii="Arial" w:hAnsi="Arial" w:cs="Arial"/>
          <w:position w:val="2"/>
          <w:szCs w:val="22"/>
        </w:rPr>
      </w:pPr>
      <w:r w:rsidRPr="00B5448D">
        <w:rPr>
          <w:rFonts w:ascii="Arial" w:hAnsi="Arial" w:cs="Arial"/>
          <w:position w:val="2"/>
          <w:szCs w:val="22"/>
        </w:rPr>
        <w:t xml:space="preserve">Zamawiający </w:t>
      </w:r>
      <w:r w:rsidRPr="00D31A09">
        <w:rPr>
          <w:rFonts w:ascii="Arial" w:hAnsi="Arial" w:cs="Arial"/>
          <w:position w:val="2"/>
          <w:szCs w:val="22"/>
          <w:u w:val="single"/>
        </w:rPr>
        <w:t>nie dopuszcza</w:t>
      </w:r>
      <w:r w:rsidRPr="00D31A09">
        <w:rPr>
          <w:rFonts w:ascii="Arial" w:hAnsi="Arial" w:cs="Arial"/>
          <w:position w:val="2"/>
          <w:szCs w:val="22"/>
        </w:rPr>
        <w:t xml:space="preserve"> składania ofert wariantowych.</w:t>
      </w:r>
    </w:p>
    <w:p w14:paraId="68A673E4" w14:textId="77777777" w:rsidR="008472D4" w:rsidRPr="000C0296" w:rsidRDefault="008472D4" w:rsidP="00B72BAB">
      <w:pPr>
        <w:widowControl w:val="0"/>
        <w:jc w:val="both"/>
        <w:rPr>
          <w:rFonts w:ascii="Arial" w:hAnsi="Arial" w:cs="Arial"/>
          <w:b/>
          <w:bCs/>
          <w:szCs w:val="22"/>
          <w:u w:val="single"/>
        </w:rPr>
      </w:pPr>
    </w:p>
    <w:p w14:paraId="54B8E5F7" w14:textId="77777777" w:rsidR="008472D4" w:rsidRPr="000C0296" w:rsidRDefault="008472D4" w:rsidP="00191460">
      <w:pPr>
        <w:widowControl w:val="0"/>
        <w:numPr>
          <w:ilvl w:val="0"/>
          <w:numId w:val="17"/>
        </w:numPr>
        <w:jc w:val="both"/>
        <w:rPr>
          <w:rFonts w:ascii="Arial" w:hAnsi="Arial" w:cs="Arial"/>
          <w:b/>
          <w:bCs/>
          <w:szCs w:val="22"/>
          <w:u w:val="single"/>
        </w:rPr>
      </w:pPr>
      <w:r w:rsidRPr="000C0296">
        <w:rPr>
          <w:rFonts w:ascii="Arial" w:hAnsi="Arial" w:cs="Arial"/>
          <w:b/>
          <w:bCs/>
          <w:szCs w:val="22"/>
          <w:u w:val="single"/>
        </w:rPr>
        <w:t xml:space="preserve">OFERTY RÓWNOWAŻNE, </w:t>
      </w:r>
    </w:p>
    <w:p w14:paraId="5CFC409B" w14:textId="3F93D4DE" w:rsidR="00582BE6" w:rsidRPr="000C0296" w:rsidRDefault="00582BE6" w:rsidP="002A05BF">
      <w:pPr>
        <w:widowControl w:val="0"/>
        <w:ind w:firstLine="360"/>
        <w:jc w:val="both"/>
        <w:rPr>
          <w:rFonts w:ascii="Arial" w:hAnsi="Arial" w:cs="Arial"/>
          <w:szCs w:val="22"/>
        </w:rPr>
      </w:pPr>
      <w:r w:rsidRPr="000C0296">
        <w:rPr>
          <w:rFonts w:ascii="Arial" w:hAnsi="Arial" w:cs="Arial"/>
          <w:szCs w:val="22"/>
        </w:rPr>
        <w:t xml:space="preserve">Zamawiający </w:t>
      </w:r>
      <w:r w:rsidRPr="000C0296">
        <w:rPr>
          <w:rFonts w:ascii="Arial" w:hAnsi="Arial" w:cs="Arial"/>
          <w:szCs w:val="22"/>
          <w:u w:val="single"/>
        </w:rPr>
        <w:t xml:space="preserve">nie </w:t>
      </w:r>
      <w:r w:rsidRPr="000C0296">
        <w:rPr>
          <w:rFonts w:ascii="Arial" w:hAnsi="Arial" w:cs="Arial"/>
          <w:bCs/>
          <w:szCs w:val="22"/>
          <w:u w:val="single"/>
        </w:rPr>
        <w:t>dopuszcza</w:t>
      </w:r>
      <w:r w:rsidRPr="000C0296">
        <w:rPr>
          <w:rFonts w:ascii="Arial" w:hAnsi="Arial" w:cs="Arial"/>
          <w:szCs w:val="22"/>
        </w:rPr>
        <w:t xml:space="preserve"> składania ofert równoważnych. </w:t>
      </w:r>
    </w:p>
    <w:p w14:paraId="255A1A06" w14:textId="77777777" w:rsidR="00BD5561" w:rsidRPr="000C0296" w:rsidRDefault="00BD5561" w:rsidP="002A05BF">
      <w:pPr>
        <w:widowControl w:val="0"/>
        <w:ind w:firstLine="360"/>
        <w:jc w:val="both"/>
        <w:rPr>
          <w:rFonts w:ascii="Arial" w:hAnsi="Arial" w:cs="Arial"/>
          <w:color w:val="FF0000"/>
          <w:szCs w:val="22"/>
        </w:rPr>
      </w:pPr>
    </w:p>
    <w:p w14:paraId="4479C51C" w14:textId="77777777" w:rsidR="008472D4" w:rsidRPr="000C0296" w:rsidRDefault="008472D4" w:rsidP="00E54905">
      <w:pPr>
        <w:widowControl w:val="0"/>
        <w:numPr>
          <w:ilvl w:val="0"/>
          <w:numId w:val="17"/>
        </w:numPr>
        <w:jc w:val="both"/>
        <w:rPr>
          <w:rFonts w:ascii="Arial" w:hAnsi="Arial" w:cs="Arial"/>
          <w:b/>
          <w:bCs/>
          <w:szCs w:val="22"/>
          <w:u w:val="single"/>
        </w:rPr>
      </w:pPr>
      <w:r w:rsidRPr="000C0296">
        <w:rPr>
          <w:rFonts w:ascii="Arial" w:hAnsi="Arial" w:cs="Arial"/>
          <w:b/>
          <w:bCs/>
          <w:szCs w:val="22"/>
          <w:u w:val="single"/>
        </w:rPr>
        <w:t xml:space="preserve">UMOWA RAMOWA, </w:t>
      </w:r>
    </w:p>
    <w:p w14:paraId="0E8BACD3" w14:textId="77777777" w:rsidR="008472D4" w:rsidRPr="000C0296" w:rsidRDefault="008472D4" w:rsidP="00E54905">
      <w:pPr>
        <w:widowControl w:val="0"/>
        <w:ind w:firstLine="360"/>
        <w:jc w:val="both"/>
        <w:rPr>
          <w:rFonts w:ascii="Arial" w:hAnsi="Arial" w:cs="Arial"/>
          <w:position w:val="2"/>
          <w:szCs w:val="22"/>
        </w:rPr>
      </w:pPr>
      <w:r w:rsidRPr="000C0296">
        <w:rPr>
          <w:rFonts w:ascii="Arial" w:hAnsi="Arial" w:cs="Arial"/>
          <w:position w:val="2"/>
          <w:szCs w:val="22"/>
        </w:rPr>
        <w:t xml:space="preserve">Zamawiający </w:t>
      </w:r>
      <w:r w:rsidRPr="000C0296">
        <w:rPr>
          <w:rFonts w:ascii="Arial" w:hAnsi="Arial" w:cs="Arial"/>
          <w:position w:val="2"/>
          <w:szCs w:val="22"/>
          <w:u w:val="single"/>
        </w:rPr>
        <w:t>nie przewiduje</w:t>
      </w:r>
      <w:r w:rsidRPr="000C0296">
        <w:rPr>
          <w:rFonts w:ascii="Arial" w:hAnsi="Arial" w:cs="Arial"/>
          <w:position w:val="2"/>
          <w:szCs w:val="22"/>
        </w:rPr>
        <w:t xml:space="preserve"> zawarcia umowy ramowej.</w:t>
      </w:r>
    </w:p>
    <w:p w14:paraId="1F71D27A" w14:textId="77777777" w:rsidR="008472D4" w:rsidRPr="000C0296" w:rsidRDefault="008472D4" w:rsidP="00B72BAB">
      <w:pPr>
        <w:widowControl w:val="0"/>
        <w:ind w:firstLine="360"/>
        <w:jc w:val="both"/>
        <w:rPr>
          <w:rFonts w:ascii="Arial" w:hAnsi="Arial" w:cs="Arial"/>
          <w:position w:val="2"/>
          <w:szCs w:val="22"/>
        </w:rPr>
      </w:pPr>
    </w:p>
    <w:p w14:paraId="6CA45228" w14:textId="77777777" w:rsidR="008472D4" w:rsidRPr="000C0296" w:rsidRDefault="008472D4" w:rsidP="00191460">
      <w:pPr>
        <w:widowControl w:val="0"/>
        <w:numPr>
          <w:ilvl w:val="0"/>
          <w:numId w:val="17"/>
        </w:numPr>
        <w:jc w:val="both"/>
        <w:rPr>
          <w:rFonts w:ascii="Arial" w:hAnsi="Arial" w:cs="Arial"/>
          <w:b/>
          <w:bCs/>
          <w:szCs w:val="22"/>
          <w:u w:val="single"/>
        </w:rPr>
      </w:pPr>
      <w:r w:rsidRPr="000C0296">
        <w:rPr>
          <w:rFonts w:ascii="Arial" w:hAnsi="Arial" w:cs="Arial"/>
          <w:b/>
          <w:bCs/>
          <w:szCs w:val="22"/>
          <w:u w:val="single"/>
        </w:rPr>
        <w:t xml:space="preserve">AUKCJA ELEKTRONICZNA, </w:t>
      </w:r>
    </w:p>
    <w:p w14:paraId="76F0BF70" w14:textId="77777777" w:rsidR="008472D4" w:rsidRPr="000C0296" w:rsidRDefault="008472D4" w:rsidP="000C0296">
      <w:pPr>
        <w:widowControl w:val="0"/>
        <w:ind w:firstLine="360"/>
        <w:jc w:val="both"/>
        <w:rPr>
          <w:rFonts w:ascii="Arial" w:hAnsi="Arial" w:cs="Arial"/>
          <w:position w:val="2"/>
          <w:szCs w:val="22"/>
        </w:rPr>
      </w:pPr>
      <w:r w:rsidRPr="000C0296">
        <w:rPr>
          <w:rFonts w:ascii="Arial" w:hAnsi="Arial" w:cs="Arial"/>
          <w:position w:val="2"/>
          <w:szCs w:val="22"/>
        </w:rPr>
        <w:t xml:space="preserve">Zamawiający </w:t>
      </w:r>
      <w:r w:rsidRPr="000C0296">
        <w:rPr>
          <w:rFonts w:ascii="Arial" w:hAnsi="Arial" w:cs="Arial"/>
          <w:position w:val="2"/>
          <w:szCs w:val="22"/>
          <w:u w:val="single"/>
        </w:rPr>
        <w:t>nie przewiduje</w:t>
      </w:r>
      <w:r w:rsidRPr="000C0296">
        <w:rPr>
          <w:rFonts w:ascii="Arial" w:hAnsi="Arial" w:cs="Arial"/>
          <w:position w:val="2"/>
          <w:szCs w:val="22"/>
        </w:rPr>
        <w:t xml:space="preserve"> przeprowadzenia aukcji elektronicznej.</w:t>
      </w:r>
    </w:p>
    <w:p w14:paraId="0CED3615" w14:textId="77777777" w:rsidR="003D2C69" w:rsidRPr="000C0296" w:rsidRDefault="003D2C69" w:rsidP="0067500B">
      <w:pPr>
        <w:widowControl w:val="0"/>
        <w:jc w:val="both"/>
        <w:rPr>
          <w:rFonts w:ascii="Arial" w:hAnsi="Arial" w:cs="Arial"/>
          <w:color w:val="FF0000"/>
          <w:position w:val="2"/>
          <w:szCs w:val="22"/>
        </w:rPr>
      </w:pPr>
    </w:p>
    <w:p w14:paraId="034089FE" w14:textId="77777777" w:rsidR="008472D4" w:rsidRPr="000C0296" w:rsidRDefault="008472D4" w:rsidP="00B5448D">
      <w:pPr>
        <w:widowControl w:val="0"/>
        <w:numPr>
          <w:ilvl w:val="0"/>
          <w:numId w:val="17"/>
        </w:numPr>
        <w:jc w:val="both"/>
        <w:rPr>
          <w:rFonts w:ascii="Arial" w:hAnsi="Arial" w:cs="Arial"/>
          <w:b/>
          <w:position w:val="2"/>
          <w:szCs w:val="22"/>
          <w:u w:val="single"/>
        </w:rPr>
      </w:pPr>
      <w:r w:rsidRPr="000C0296">
        <w:rPr>
          <w:rFonts w:ascii="Arial" w:hAnsi="Arial" w:cs="Arial"/>
          <w:b/>
          <w:bCs/>
          <w:szCs w:val="22"/>
          <w:u w:val="single"/>
        </w:rPr>
        <w:t xml:space="preserve">ZAMÓWIENIA </w:t>
      </w:r>
      <w:r w:rsidRPr="000C0296">
        <w:rPr>
          <w:rFonts w:ascii="Arial" w:hAnsi="Arial" w:cs="Arial"/>
          <w:b/>
          <w:position w:val="2"/>
          <w:szCs w:val="22"/>
          <w:u w:val="single"/>
        </w:rPr>
        <w:t>O KTÓRYCH MOWA W ART. 67 UST. 1 PKT 6 I 7 PZP</w:t>
      </w:r>
    </w:p>
    <w:p w14:paraId="5DFA77E4" w14:textId="77777777" w:rsidR="008472D4" w:rsidRPr="000C0296" w:rsidRDefault="008472D4" w:rsidP="00D31A09">
      <w:pPr>
        <w:widowControl w:val="0"/>
        <w:ind w:firstLine="360"/>
        <w:jc w:val="both"/>
        <w:rPr>
          <w:rFonts w:ascii="Arial" w:hAnsi="Arial" w:cs="Arial"/>
          <w:position w:val="2"/>
          <w:szCs w:val="22"/>
        </w:rPr>
      </w:pPr>
      <w:r w:rsidRPr="000C0296">
        <w:rPr>
          <w:rFonts w:ascii="Arial" w:hAnsi="Arial" w:cs="Arial"/>
          <w:position w:val="2"/>
          <w:szCs w:val="22"/>
        </w:rPr>
        <w:t xml:space="preserve">Zamawiający </w:t>
      </w:r>
      <w:r w:rsidRPr="000C0296">
        <w:rPr>
          <w:rFonts w:ascii="Arial" w:hAnsi="Arial" w:cs="Arial"/>
          <w:position w:val="2"/>
          <w:szCs w:val="22"/>
          <w:u w:val="single"/>
        </w:rPr>
        <w:t>nie przewiduje</w:t>
      </w:r>
      <w:r w:rsidRPr="000C0296">
        <w:rPr>
          <w:rFonts w:ascii="Arial" w:hAnsi="Arial" w:cs="Arial"/>
          <w:position w:val="2"/>
          <w:szCs w:val="22"/>
        </w:rPr>
        <w:t xml:space="preserve"> udzielania zamówień, o których mowa w art. 67 ust. 1 pkt 6 i 7 Pzp.</w:t>
      </w:r>
    </w:p>
    <w:p w14:paraId="6CD63C85" w14:textId="77777777" w:rsidR="008472D4" w:rsidRPr="000C0296" w:rsidRDefault="008472D4">
      <w:pPr>
        <w:widowControl w:val="0"/>
        <w:ind w:firstLine="360"/>
        <w:jc w:val="both"/>
        <w:rPr>
          <w:rFonts w:ascii="Arial" w:hAnsi="Arial" w:cs="Arial"/>
          <w:position w:val="2"/>
          <w:szCs w:val="22"/>
        </w:rPr>
      </w:pPr>
    </w:p>
    <w:p w14:paraId="71DCB13A" w14:textId="77777777" w:rsidR="008472D4" w:rsidRPr="000C0296" w:rsidRDefault="008472D4">
      <w:pPr>
        <w:widowControl w:val="0"/>
        <w:numPr>
          <w:ilvl w:val="0"/>
          <w:numId w:val="17"/>
        </w:numPr>
        <w:jc w:val="both"/>
        <w:rPr>
          <w:rFonts w:ascii="Arial" w:hAnsi="Arial" w:cs="Arial"/>
          <w:b/>
          <w:bCs/>
          <w:szCs w:val="22"/>
          <w:u w:val="single"/>
        </w:rPr>
      </w:pPr>
      <w:r w:rsidRPr="000C0296">
        <w:rPr>
          <w:rFonts w:ascii="Arial" w:hAnsi="Arial" w:cs="Arial"/>
          <w:b/>
          <w:bCs/>
          <w:szCs w:val="22"/>
          <w:u w:val="single"/>
        </w:rPr>
        <w:t>KATALOGI ELEKTRONICZNE</w:t>
      </w:r>
    </w:p>
    <w:p w14:paraId="3A87E21A" w14:textId="77777777" w:rsidR="008472D4" w:rsidRPr="000C0296" w:rsidRDefault="008472D4">
      <w:pPr>
        <w:widowControl w:val="0"/>
        <w:ind w:left="360"/>
        <w:jc w:val="both"/>
        <w:rPr>
          <w:rFonts w:ascii="Arial" w:hAnsi="Arial" w:cs="Arial"/>
          <w:bCs/>
        </w:rPr>
      </w:pPr>
      <w:r w:rsidRPr="000C0296">
        <w:rPr>
          <w:rFonts w:ascii="Arial" w:hAnsi="Arial" w:cs="Arial"/>
          <w:bCs/>
        </w:rPr>
        <w:t xml:space="preserve">Zamawiający nie wprowadza wymogu ani możliwości złożenia ofert w postaci katalogów elektronicznych. </w:t>
      </w:r>
    </w:p>
    <w:p w14:paraId="09F9C5CE" w14:textId="77777777" w:rsidR="008472D4" w:rsidRPr="000C0296" w:rsidRDefault="008472D4">
      <w:pPr>
        <w:widowControl w:val="0"/>
        <w:ind w:left="360"/>
        <w:jc w:val="both"/>
        <w:rPr>
          <w:rFonts w:ascii="Arial" w:hAnsi="Arial" w:cs="Arial"/>
          <w:color w:val="FF0000"/>
          <w:position w:val="2"/>
          <w:szCs w:val="22"/>
        </w:rPr>
      </w:pPr>
    </w:p>
    <w:p w14:paraId="4E2638D1" w14:textId="77777777" w:rsidR="008472D4" w:rsidRPr="000C0296" w:rsidRDefault="008472D4">
      <w:pPr>
        <w:widowControl w:val="0"/>
        <w:numPr>
          <w:ilvl w:val="0"/>
          <w:numId w:val="17"/>
        </w:numPr>
        <w:jc w:val="both"/>
        <w:rPr>
          <w:rFonts w:ascii="Arial" w:hAnsi="Arial" w:cs="Arial"/>
          <w:b/>
          <w:bCs/>
          <w:u w:val="single"/>
        </w:rPr>
      </w:pPr>
      <w:r w:rsidRPr="000C0296">
        <w:rPr>
          <w:rFonts w:ascii="Arial" w:hAnsi="Arial" w:cs="Arial"/>
          <w:b/>
          <w:bCs/>
          <w:u w:val="single"/>
        </w:rPr>
        <w:t>INFORMACJA O KLUCZOWYCH CZĘŚCIACH ZAMÓWIENIA, PODWYKONAWSTWO</w:t>
      </w:r>
    </w:p>
    <w:p w14:paraId="63790D4E" w14:textId="77777777" w:rsidR="00941197" w:rsidRPr="000C0296" w:rsidRDefault="00941197">
      <w:pPr>
        <w:widowControl w:val="0"/>
        <w:numPr>
          <w:ilvl w:val="0"/>
          <w:numId w:val="44"/>
        </w:numPr>
        <w:ind w:left="714" w:hanging="357"/>
        <w:jc w:val="both"/>
        <w:rPr>
          <w:rFonts w:ascii="Arial" w:hAnsi="Arial" w:cs="Arial"/>
          <w:bCs/>
        </w:rPr>
      </w:pPr>
      <w:r w:rsidRPr="000C0296">
        <w:rPr>
          <w:rFonts w:ascii="Arial" w:hAnsi="Arial" w:cs="Arial"/>
          <w:bCs/>
        </w:rPr>
        <w:t>Zamawiający nie zastrzega wykonania kluczowych części zamówienia przez Wykonawcę.</w:t>
      </w:r>
    </w:p>
    <w:p w14:paraId="3600565C" w14:textId="77777777" w:rsidR="00941197" w:rsidRPr="000C0296" w:rsidRDefault="00941197">
      <w:pPr>
        <w:widowControl w:val="0"/>
        <w:numPr>
          <w:ilvl w:val="0"/>
          <w:numId w:val="44"/>
        </w:numPr>
        <w:ind w:left="714" w:hanging="357"/>
        <w:jc w:val="both"/>
        <w:rPr>
          <w:rFonts w:ascii="Arial" w:hAnsi="Arial" w:cs="Arial"/>
          <w:bCs/>
        </w:rPr>
      </w:pPr>
      <w:r w:rsidRPr="000C0296">
        <w:rPr>
          <w:rFonts w:ascii="Arial" w:hAnsi="Arial" w:cs="Arial"/>
        </w:rPr>
        <w:t>Wykonawca może powierzyć realizację części przedmiotu zamówienia podwykonawcom.</w:t>
      </w:r>
    </w:p>
    <w:p w14:paraId="45FDC5E9" w14:textId="580D147B" w:rsidR="00941197" w:rsidRPr="000C0296" w:rsidRDefault="00941197">
      <w:pPr>
        <w:widowControl w:val="0"/>
        <w:numPr>
          <w:ilvl w:val="0"/>
          <w:numId w:val="44"/>
        </w:numPr>
        <w:ind w:left="714" w:hanging="357"/>
        <w:jc w:val="both"/>
        <w:rPr>
          <w:rFonts w:ascii="Arial" w:hAnsi="Arial" w:cs="Arial"/>
          <w:bCs/>
        </w:rPr>
      </w:pPr>
      <w:r w:rsidRPr="000C0296">
        <w:rPr>
          <w:rFonts w:ascii="Arial" w:hAnsi="Arial" w:cs="Arial"/>
        </w:rPr>
        <w:t>W przypadku wykonywania przedmiotu zamówienia publicznego z udziałem podwykonawców Wykonawca zobowiązany jest do wskazania w swojej ofercie części zamówienia (zakresy), których wykonanie zamierza powierzyć podwykonawcom</w:t>
      </w:r>
      <w:r w:rsidR="00BE7098" w:rsidRPr="000C0296">
        <w:rPr>
          <w:rFonts w:ascii="Arial" w:hAnsi="Arial" w:cs="Arial"/>
        </w:rPr>
        <w:t xml:space="preserve"> </w:t>
      </w:r>
      <w:r w:rsidRPr="000C0296">
        <w:rPr>
          <w:rFonts w:ascii="Arial" w:hAnsi="Arial" w:cs="Arial"/>
        </w:rPr>
        <w:t xml:space="preserve">- wskazanie takie należy określić na formularzu ofertowym. </w:t>
      </w:r>
    </w:p>
    <w:p w14:paraId="339E6837" w14:textId="77777777" w:rsidR="00941197" w:rsidRPr="000C0296" w:rsidRDefault="00941197">
      <w:pPr>
        <w:widowControl w:val="0"/>
        <w:ind w:left="709"/>
        <w:jc w:val="both"/>
        <w:rPr>
          <w:rFonts w:ascii="Arial" w:hAnsi="Arial" w:cs="Arial"/>
          <w:szCs w:val="22"/>
        </w:rPr>
      </w:pPr>
      <w:r w:rsidRPr="000C0296">
        <w:rPr>
          <w:rFonts w:ascii="Arial" w:hAnsi="Arial" w:cs="Arial"/>
          <w:szCs w:val="22"/>
        </w:rPr>
        <w:t xml:space="preserve">Wykonawca, który zamierza powierzyć wykonanie części zamówienia podwykonawcom </w:t>
      </w:r>
      <w:r w:rsidRPr="000C0296">
        <w:rPr>
          <w:rFonts w:ascii="Arial" w:eastAsia="TimesNewRoman" w:hAnsi="Arial" w:cs="Arial"/>
          <w:szCs w:val="22"/>
          <w:lang w:eastAsia="pl-PL"/>
        </w:rPr>
        <w:t>w celu wykazania braku istnienia wobec nich podstaw wykluczenia z udziału w postępowaniu:</w:t>
      </w:r>
    </w:p>
    <w:p w14:paraId="5F10E763" w14:textId="77777777" w:rsidR="00941197" w:rsidRPr="000C0296" w:rsidRDefault="00941197">
      <w:pPr>
        <w:widowControl w:val="0"/>
        <w:numPr>
          <w:ilvl w:val="1"/>
          <w:numId w:val="44"/>
        </w:numPr>
        <w:jc w:val="both"/>
        <w:rPr>
          <w:rFonts w:ascii="Arial" w:hAnsi="Arial" w:cs="Arial"/>
          <w:bCs/>
        </w:rPr>
      </w:pPr>
      <w:r w:rsidRPr="000C0296">
        <w:rPr>
          <w:rFonts w:ascii="Arial" w:eastAsia="TimesNewRoman" w:hAnsi="Arial" w:cs="Arial"/>
          <w:szCs w:val="22"/>
          <w:lang w:eastAsia="pl-PL"/>
        </w:rPr>
        <w:t>zamieszcza informacje o podwykonawcach w oświadczeniu stanowiącym ZAŁĄCZNIK NR 3B DO SIWZ, pkt III.</w:t>
      </w:r>
    </w:p>
    <w:p w14:paraId="26899FE7" w14:textId="77777777" w:rsidR="008472D4" w:rsidRPr="000C0296" w:rsidRDefault="008472D4">
      <w:pPr>
        <w:widowControl w:val="0"/>
        <w:jc w:val="both"/>
        <w:rPr>
          <w:rFonts w:ascii="Arial" w:hAnsi="Arial" w:cs="Arial"/>
          <w:bCs/>
        </w:rPr>
      </w:pPr>
    </w:p>
    <w:p w14:paraId="08C819B8" w14:textId="77777777" w:rsidR="008472D4" w:rsidRPr="000C0296" w:rsidRDefault="008472D4">
      <w:pPr>
        <w:widowControl w:val="0"/>
        <w:numPr>
          <w:ilvl w:val="0"/>
          <w:numId w:val="17"/>
        </w:numPr>
        <w:jc w:val="both"/>
        <w:rPr>
          <w:rFonts w:ascii="Arial" w:hAnsi="Arial" w:cs="Arial"/>
          <w:b/>
          <w:bCs/>
          <w:szCs w:val="22"/>
          <w:u w:val="single"/>
        </w:rPr>
      </w:pPr>
      <w:r w:rsidRPr="000C0296">
        <w:rPr>
          <w:rFonts w:ascii="Arial" w:hAnsi="Arial" w:cs="Arial"/>
          <w:b/>
          <w:bCs/>
          <w:szCs w:val="22"/>
          <w:u w:val="single"/>
        </w:rPr>
        <w:t>WARUNKI DO UDZIAŁU W POSTĘPOWANIU</w:t>
      </w:r>
    </w:p>
    <w:p w14:paraId="7F8F4F2D" w14:textId="77777777" w:rsidR="008472D4" w:rsidRPr="000C0296" w:rsidRDefault="008472D4">
      <w:pPr>
        <w:widowControl w:val="0"/>
        <w:numPr>
          <w:ilvl w:val="0"/>
          <w:numId w:val="10"/>
        </w:numPr>
        <w:jc w:val="both"/>
        <w:rPr>
          <w:rFonts w:ascii="Arial" w:eastAsia="TimesNewRoman" w:hAnsi="Arial" w:cs="Arial"/>
          <w:szCs w:val="22"/>
        </w:rPr>
      </w:pPr>
      <w:r w:rsidRPr="000C0296">
        <w:rPr>
          <w:rFonts w:ascii="Arial" w:hAnsi="Arial" w:cs="Arial"/>
        </w:rPr>
        <w:t>Na podstawie art. 22 ust. 1 ustawy Pzp</w:t>
      </w:r>
      <w:r w:rsidRPr="000C0296">
        <w:rPr>
          <w:rFonts w:ascii="Arial" w:eastAsia="TimesNewRoman" w:hAnsi="Arial" w:cs="Arial"/>
          <w:szCs w:val="22"/>
        </w:rPr>
        <w:t xml:space="preserve"> o udzielenie zamówienia mogą ubiegać się wykonawcy, którzy:</w:t>
      </w:r>
    </w:p>
    <w:p w14:paraId="37DD7F6A" w14:textId="77777777" w:rsidR="008472D4" w:rsidRPr="000C0296" w:rsidRDefault="008472D4">
      <w:pPr>
        <w:widowControl w:val="0"/>
        <w:numPr>
          <w:ilvl w:val="0"/>
          <w:numId w:val="20"/>
        </w:numPr>
        <w:tabs>
          <w:tab w:val="left" w:pos="720"/>
        </w:tabs>
        <w:jc w:val="both"/>
        <w:rPr>
          <w:rFonts w:ascii="Arial" w:eastAsia="TimesNewRoman" w:hAnsi="Arial" w:cs="Arial"/>
          <w:szCs w:val="22"/>
        </w:rPr>
      </w:pPr>
      <w:r w:rsidRPr="000C0296">
        <w:rPr>
          <w:rFonts w:ascii="Arial" w:eastAsia="TimesNewRoman" w:hAnsi="Arial" w:cs="Arial"/>
          <w:szCs w:val="22"/>
        </w:rPr>
        <w:t>nie podlegają wykluczeniu;</w:t>
      </w:r>
    </w:p>
    <w:p w14:paraId="476DC7F8" w14:textId="77777777" w:rsidR="008472D4" w:rsidRPr="000C0296" w:rsidRDefault="008472D4">
      <w:pPr>
        <w:widowControl w:val="0"/>
        <w:numPr>
          <w:ilvl w:val="0"/>
          <w:numId w:val="20"/>
        </w:numPr>
        <w:tabs>
          <w:tab w:val="left" w:pos="720"/>
        </w:tabs>
        <w:jc w:val="both"/>
        <w:rPr>
          <w:rFonts w:ascii="Arial" w:eastAsia="TimesNewRoman" w:hAnsi="Arial" w:cs="Arial"/>
          <w:szCs w:val="22"/>
        </w:rPr>
      </w:pPr>
      <w:r w:rsidRPr="000C0296">
        <w:rPr>
          <w:rFonts w:ascii="Arial" w:eastAsia="TimesNewRoman" w:hAnsi="Arial" w:cs="Arial"/>
          <w:szCs w:val="22"/>
        </w:rPr>
        <w:t>spełniają warunki udziału w postępowaniu</w:t>
      </w:r>
      <w:r w:rsidRPr="000C0296">
        <w:rPr>
          <w:rFonts w:ascii="Arial" w:hAnsi="Arial" w:cs="Arial"/>
        </w:rPr>
        <w:t xml:space="preserve"> określone przez Zamawiającego w zakresie: </w:t>
      </w:r>
    </w:p>
    <w:p w14:paraId="599D535A" w14:textId="77777777" w:rsidR="00B45AD1" w:rsidRPr="000C0296" w:rsidRDefault="008472D4">
      <w:pPr>
        <w:widowControl w:val="0"/>
        <w:numPr>
          <w:ilvl w:val="0"/>
          <w:numId w:val="19"/>
        </w:numPr>
        <w:autoSpaceDE w:val="0"/>
        <w:jc w:val="both"/>
        <w:rPr>
          <w:rFonts w:ascii="Arial" w:eastAsia="TimesNewRoman" w:hAnsi="Arial" w:cs="Arial"/>
          <w:szCs w:val="22"/>
        </w:rPr>
      </w:pPr>
      <w:r w:rsidRPr="000C0296">
        <w:rPr>
          <w:rFonts w:ascii="Arial" w:eastAsia="TimesNewRoman" w:hAnsi="Arial" w:cs="Arial"/>
          <w:szCs w:val="22"/>
        </w:rPr>
        <w:t xml:space="preserve">kompetencji lub uprawnień do prowadzenia określonej działalności zawodowej, o ile wynika to z odrębnych przepisów </w:t>
      </w:r>
      <w:r w:rsidRPr="000C0296">
        <w:rPr>
          <w:rFonts w:ascii="Arial" w:hAnsi="Arial" w:cs="Arial"/>
        </w:rPr>
        <w:t xml:space="preserve">– </w:t>
      </w:r>
      <w:r w:rsidR="00071DE8" w:rsidRPr="000C0296">
        <w:rPr>
          <w:rFonts w:ascii="Arial" w:hAnsi="Arial" w:cs="Arial"/>
          <w:u w:val="single"/>
        </w:rPr>
        <w:t xml:space="preserve">Wykonawca spełni </w:t>
      </w:r>
      <w:r w:rsidR="0066184F" w:rsidRPr="000C0296">
        <w:rPr>
          <w:rFonts w:ascii="Arial" w:hAnsi="Arial" w:cs="Arial"/>
          <w:u w:val="single"/>
        </w:rPr>
        <w:t>warunek, jeżeli</w:t>
      </w:r>
      <w:r w:rsidR="00071DE8" w:rsidRPr="000C0296">
        <w:rPr>
          <w:rFonts w:ascii="Arial" w:hAnsi="Arial" w:cs="Arial"/>
        </w:rPr>
        <w:t xml:space="preserve"> przedstawi</w:t>
      </w:r>
      <w:r w:rsidR="00B45AD1" w:rsidRPr="000C0296">
        <w:rPr>
          <w:rFonts w:ascii="Arial" w:hAnsi="Arial" w:cs="Arial"/>
        </w:rPr>
        <w:t>:</w:t>
      </w:r>
      <w:r w:rsidR="0066184F" w:rsidRPr="000C0296">
        <w:rPr>
          <w:rFonts w:ascii="Arial" w:hAnsi="Arial" w:cs="Arial"/>
        </w:rPr>
        <w:t xml:space="preserve"> </w:t>
      </w:r>
    </w:p>
    <w:p w14:paraId="039390DF" w14:textId="10CCA87C" w:rsidR="00C66867" w:rsidRPr="000C0296" w:rsidRDefault="00071DE8" w:rsidP="00E54905">
      <w:pPr>
        <w:widowControl w:val="0"/>
        <w:numPr>
          <w:ilvl w:val="1"/>
          <w:numId w:val="20"/>
        </w:numPr>
        <w:autoSpaceDE w:val="0"/>
        <w:jc w:val="both"/>
        <w:rPr>
          <w:rFonts w:ascii="Arial" w:eastAsia="TimesNewRoman" w:hAnsi="Arial" w:cs="Arial"/>
          <w:szCs w:val="22"/>
        </w:rPr>
      </w:pPr>
      <w:r w:rsidRPr="000C0296">
        <w:rPr>
          <w:rFonts w:ascii="Arial" w:hAnsi="Arial" w:cs="Arial"/>
        </w:rPr>
        <w:t>aktualną decyzję</w:t>
      </w:r>
      <w:r w:rsidR="00CA257F" w:rsidRPr="000C0296">
        <w:rPr>
          <w:rFonts w:ascii="Arial" w:hAnsi="Arial" w:cs="Arial"/>
        </w:rPr>
        <w:t>/zezwoleni</w:t>
      </w:r>
      <w:r w:rsidR="001F4CEC" w:rsidRPr="000C0296">
        <w:rPr>
          <w:rFonts w:ascii="Arial" w:hAnsi="Arial" w:cs="Arial"/>
        </w:rPr>
        <w:t>e</w:t>
      </w:r>
      <w:r w:rsidRPr="000C0296">
        <w:rPr>
          <w:rFonts w:ascii="Arial" w:hAnsi="Arial" w:cs="Arial"/>
        </w:rPr>
        <w:t xml:space="preserve"> </w:t>
      </w:r>
      <w:r w:rsidR="001275D6" w:rsidRPr="000C0296">
        <w:rPr>
          <w:rFonts w:ascii="Arial" w:hAnsi="Arial" w:cs="Arial"/>
        </w:rPr>
        <w:t xml:space="preserve">właściwego organu administracji terytorialnej na prowadzenie działalności w </w:t>
      </w:r>
      <w:r w:rsidRPr="000C0296">
        <w:rPr>
          <w:rFonts w:ascii="Arial" w:hAnsi="Arial" w:cs="Arial"/>
        </w:rPr>
        <w:t>zakresie objętym przedmiotem zamówienia tj. zezwalającej na</w:t>
      </w:r>
      <w:r w:rsidR="001275D6" w:rsidRPr="000C0296">
        <w:rPr>
          <w:rFonts w:ascii="Arial" w:hAnsi="Arial" w:cs="Arial"/>
        </w:rPr>
        <w:t xml:space="preserve"> unieszkodliwianie odpadów o kodach objętych przedmiotem zamówienia,</w:t>
      </w:r>
      <w:r w:rsidR="00B45AD1" w:rsidRPr="000C0296">
        <w:rPr>
          <w:rFonts w:ascii="Arial" w:eastAsia="TimesNewRoman" w:hAnsi="Arial" w:cs="Arial"/>
        </w:rPr>
        <w:t xml:space="preserve"> </w:t>
      </w:r>
      <w:r w:rsidR="0087296F" w:rsidRPr="000C0296">
        <w:rPr>
          <w:rFonts w:ascii="Arial" w:eastAsia="Calibri" w:hAnsi="Arial" w:cs="Arial"/>
        </w:rPr>
        <w:t>w spalarni wskazanej przez Wykonawcę</w:t>
      </w:r>
      <w:r w:rsidR="00B45AD1" w:rsidRPr="000C0296">
        <w:rPr>
          <w:rFonts w:ascii="Arial" w:eastAsia="Calibri" w:hAnsi="Arial" w:cs="Arial"/>
        </w:rPr>
        <w:t xml:space="preserve">, </w:t>
      </w:r>
      <w:r w:rsidR="00C66867" w:rsidRPr="000C0296">
        <w:rPr>
          <w:rFonts w:ascii="Arial" w:hAnsi="Arial" w:cs="Arial"/>
        </w:rPr>
        <w:t xml:space="preserve">których posiadanie wynika </w:t>
      </w:r>
      <w:r w:rsidR="005F54A2">
        <w:rPr>
          <w:rFonts w:ascii="Arial" w:hAnsi="Arial" w:cs="Arial"/>
        </w:rPr>
        <w:br/>
      </w:r>
      <w:r w:rsidR="00C66867" w:rsidRPr="000C0296">
        <w:rPr>
          <w:rFonts w:ascii="Arial" w:hAnsi="Arial" w:cs="Arial"/>
        </w:rPr>
        <w:t>z zapisów ustawy z dnia 1</w:t>
      </w:r>
      <w:r w:rsidR="00C34362" w:rsidRPr="000C0296">
        <w:rPr>
          <w:rFonts w:ascii="Arial" w:hAnsi="Arial" w:cs="Arial"/>
        </w:rPr>
        <w:t>4</w:t>
      </w:r>
      <w:r w:rsidR="00C66867" w:rsidRPr="000C0296">
        <w:rPr>
          <w:rFonts w:ascii="Arial" w:hAnsi="Arial" w:cs="Arial"/>
        </w:rPr>
        <w:t xml:space="preserve"> </w:t>
      </w:r>
      <w:r w:rsidR="00C34362" w:rsidRPr="000C0296">
        <w:rPr>
          <w:rFonts w:ascii="Arial" w:hAnsi="Arial" w:cs="Arial"/>
        </w:rPr>
        <w:t>grudnia</w:t>
      </w:r>
      <w:r w:rsidR="00C66867" w:rsidRPr="000C0296">
        <w:rPr>
          <w:rFonts w:ascii="Arial" w:hAnsi="Arial" w:cs="Arial"/>
        </w:rPr>
        <w:t xml:space="preserve"> 201</w:t>
      </w:r>
      <w:r w:rsidR="00C34362" w:rsidRPr="000C0296">
        <w:rPr>
          <w:rFonts w:ascii="Arial" w:hAnsi="Arial" w:cs="Arial"/>
        </w:rPr>
        <w:t>2</w:t>
      </w:r>
      <w:r w:rsidR="00B11D59" w:rsidRPr="000C0296">
        <w:rPr>
          <w:rFonts w:ascii="Arial" w:hAnsi="Arial" w:cs="Arial"/>
        </w:rPr>
        <w:t xml:space="preserve"> </w:t>
      </w:r>
      <w:r w:rsidR="00C66867" w:rsidRPr="000C0296">
        <w:rPr>
          <w:rFonts w:ascii="Arial" w:hAnsi="Arial" w:cs="Arial"/>
        </w:rPr>
        <w:t>r. o odpadach (Dz.</w:t>
      </w:r>
      <w:r w:rsidR="000D62B8" w:rsidRPr="000C0296">
        <w:rPr>
          <w:rFonts w:ascii="Arial" w:hAnsi="Arial" w:cs="Arial"/>
        </w:rPr>
        <w:t xml:space="preserve"> </w:t>
      </w:r>
      <w:r w:rsidR="008A5808" w:rsidRPr="000C0296">
        <w:rPr>
          <w:rFonts w:ascii="Arial" w:hAnsi="Arial" w:cs="Arial"/>
        </w:rPr>
        <w:t>U. z 2020</w:t>
      </w:r>
      <w:r w:rsidR="00C66867" w:rsidRPr="000C0296">
        <w:rPr>
          <w:rFonts w:ascii="Arial" w:hAnsi="Arial" w:cs="Arial"/>
        </w:rPr>
        <w:t xml:space="preserve"> r., poz. </w:t>
      </w:r>
      <w:r w:rsidR="00526C0E" w:rsidRPr="000C0296">
        <w:rPr>
          <w:rFonts w:ascii="Arial" w:hAnsi="Arial" w:cs="Arial"/>
        </w:rPr>
        <w:t>7</w:t>
      </w:r>
      <w:r w:rsidR="008A5808" w:rsidRPr="000C0296">
        <w:rPr>
          <w:rFonts w:ascii="Arial" w:hAnsi="Arial" w:cs="Arial"/>
        </w:rPr>
        <w:t>97</w:t>
      </w:r>
      <w:r w:rsidR="00244A59" w:rsidRPr="000C0296">
        <w:rPr>
          <w:rFonts w:ascii="Arial" w:hAnsi="Arial" w:cs="Arial"/>
        </w:rPr>
        <w:t xml:space="preserve"> </w:t>
      </w:r>
      <w:r w:rsidR="00237065" w:rsidRPr="000C0296">
        <w:rPr>
          <w:rFonts w:ascii="Arial" w:hAnsi="Arial" w:cs="Arial"/>
        </w:rPr>
        <w:t>ze zm.</w:t>
      </w:r>
      <w:r w:rsidR="00C66867" w:rsidRPr="000C0296">
        <w:rPr>
          <w:rFonts w:ascii="Arial" w:hAnsi="Arial" w:cs="Arial"/>
        </w:rPr>
        <w:t xml:space="preserve">) lub innych powszechnie obowiązujących przepisów, </w:t>
      </w:r>
    </w:p>
    <w:p w14:paraId="4F296113" w14:textId="1D6FC8B9" w:rsidR="00C66867" w:rsidRPr="00715C90" w:rsidRDefault="00C66867" w:rsidP="00B72BAB">
      <w:pPr>
        <w:widowControl w:val="0"/>
        <w:numPr>
          <w:ilvl w:val="1"/>
          <w:numId w:val="20"/>
        </w:numPr>
        <w:jc w:val="both"/>
        <w:rPr>
          <w:rFonts w:ascii="Arial" w:eastAsia="Calibri" w:hAnsi="Arial" w:cs="Arial"/>
          <w:szCs w:val="22"/>
        </w:rPr>
      </w:pPr>
      <w:r w:rsidRPr="000C0296">
        <w:rPr>
          <w:rFonts w:ascii="Arial" w:eastAsia="Calibri" w:hAnsi="Arial" w:cs="Arial"/>
          <w:szCs w:val="22"/>
        </w:rPr>
        <w:t xml:space="preserve">informację wydaną przez Wojewódzkiego Inspektora Ochrony Środowiska, z treści której powinno wynikać, że </w:t>
      </w:r>
      <w:r w:rsidR="00B54BF6" w:rsidRPr="000C0296">
        <w:rPr>
          <w:rFonts w:ascii="Arial" w:eastAsia="Calibri" w:hAnsi="Arial" w:cs="Arial"/>
          <w:szCs w:val="22"/>
        </w:rPr>
        <w:t>spalarnia,</w:t>
      </w:r>
      <w:r w:rsidRPr="000C0296">
        <w:rPr>
          <w:rFonts w:ascii="Arial" w:eastAsia="Calibri" w:hAnsi="Arial" w:cs="Arial"/>
          <w:szCs w:val="22"/>
        </w:rPr>
        <w:t xml:space="preserve"> w której będą unieszkodliwiane odpady zakaźne, eksploatowana jest zgodnie z prawem ochrony środowiska i spełnione są wymogi </w:t>
      </w:r>
      <w:r w:rsidRPr="00715C90">
        <w:rPr>
          <w:rFonts w:ascii="Arial" w:eastAsia="Calibri" w:hAnsi="Arial" w:cs="Arial"/>
          <w:szCs w:val="22"/>
        </w:rPr>
        <w:t>formalno-prawne dotyczące jej funkcjonowania</w:t>
      </w:r>
      <w:r w:rsidR="00BE7098" w:rsidRPr="00715C90">
        <w:rPr>
          <w:rFonts w:ascii="Arial" w:eastAsia="Calibri" w:hAnsi="Arial" w:cs="Arial"/>
          <w:szCs w:val="22"/>
        </w:rPr>
        <w:t>,</w:t>
      </w:r>
      <w:r w:rsidR="009933DB" w:rsidRPr="00715C90">
        <w:rPr>
          <w:rFonts w:ascii="Arial" w:eastAsia="Calibri" w:hAnsi="Arial" w:cs="Arial"/>
          <w:szCs w:val="22"/>
        </w:rPr>
        <w:t xml:space="preserve">  </w:t>
      </w:r>
    </w:p>
    <w:p w14:paraId="711C58DA" w14:textId="6E209796" w:rsidR="004C2E93" w:rsidRPr="00715C90" w:rsidRDefault="004C2E93" w:rsidP="00E54905">
      <w:pPr>
        <w:widowControl w:val="0"/>
        <w:numPr>
          <w:ilvl w:val="1"/>
          <w:numId w:val="20"/>
        </w:numPr>
        <w:jc w:val="both"/>
        <w:rPr>
          <w:rFonts w:ascii="Arial" w:eastAsia="Calibri" w:hAnsi="Arial" w:cs="Arial"/>
          <w:szCs w:val="22"/>
        </w:rPr>
      </w:pPr>
      <w:r w:rsidRPr="00715C90">
        <w:rPr>
          <w:rFonts w:ascii="Arial" w:eastAsia="Calibri" w:hAnsi="Arial" w:cs="Arial"/>
          <w:szCs w:val="22"/>
        </w:rPr>
        <w:t>wpis do rejestru, o którym mowa w art. 49 ustawy z dnia 14 grudnia 2012 r. o odpadach</w:t>
      </w:r>
    </w:p>
    <w:p w14:paraId="017DFA3C" w14:textId="5B4FC326" w:rsidR="008472D4" w:rsidRPr="000C0296" w:rsidRDefault="008472D4" w:rsidP="00E54905">
      <w:pPr>
        <w:pStyle w:val="Akapitzlist"/>
        <w:widowControl w:val="0"/>
        <w:numPr>
          <w:ilvl w:val="0"/>
          <w:numId w:val="19"/>
        </w:numPr>
        <w:suppressAutoHyphens/>
        <w:autoSpaceDE w:val="0"/>
        <w:autoSpaceDN w:val="0"/>
        <w:adjustRightInd w:val="0"/>
        <w:spacing w:after="0" w:line="240" w:lineRule="auto"/>
        <w:jc w:val="both"/>
        <w:rPr>
          <w:rFonts w:ascii="Arial" w:hAnsi="Arial" w:cs="Arial"/>
        </w:rPr>
      </w:pPr>
      <w:r w:rsidRPr="0067500B">
        <w:rPr>
          <w:rFonts w:ascii="Arial" w:eastAsia="TimesNewRoman" w:hAnsi="Arial" w:cs="Arial"/>
        </w:rPr>
        <w:t>sytuacji ekonomiczne</w:t>
      </w:r>
      <w:r w:rsidRPr="00B5448D">
        <w:rPr>
          <w:rFonts w:ascii="Arial" w:eastAsia="TimesNewRoman" w:hAnsi="Arial" w:cs="Arial"/>
        </w:rPr>
        <w:t xml:space="preserve">j lub finansowej </w:t>
      </w:r>
      <w:bookmarkStart w:id="0" w:name="_Hlk20120086"/>
      <w:r w:rsidRPr="00D31A09">
        <w:rPr>
          <w:rFonts w:ascii="Arial" w:hAnsi="Arial" w:cs="Arial"/>
        </w:rPr>
        <w:t xml:space="preserve">- </w:t>
      </w:r>
      <w:r w:rsidR="00126809" w:rsidRPr="00D31A09">
        <w:rPr>
          <w:rFonts w:ascii="Arial" w:hAnsi="Arial" w:cs="Arial"/>
        </w:rPr>
        <w:t>Zamawiający nie stawia w tym zakresie żadnych wymagań.</w:t>
      </w:r>
      <w:bookmarkEnd w:id="0"/>
    </w:p>
    <w:p w14:paraId="601E6F3E" w14:textId="77777777" w:rsidR="00BE7098" w:rsidRPr="000C0296" w:rsidRDefault="008472D4" w:rsidP="00E54905">
      <w:pPr>
        <w:pStyle w:val="Akapitzlist"/>
        <w:widowControl w:val="0"/>
        <w:numPr>
          <w:ilvl w:val="0"/>
          <w:numId w:val="19"/>
        </w:numPr>
        <w:suppressAutoHyphens/>
        <w:autoSpaceDE w:val="0"/>
        <w:autoSpaceDN w:val="0"/>
        <w:adjustRightInd w:val="0"/>
        <w:spacing w:after="0" w:line="240" w:lineRule="auto"/>
        <w:jc w:val="both"/>
        <w:rPr>
          <w:rFonts w:ascii="Arial" w:hAnsi="Arial" w:cs="Arial"/>
        </w:rPr>
      </w:pPr>
      <w:r w:rsidRPr="000C0296">
        <w:rPr>
          <w:rFonts w:ascii="Arial" w:eastAsia="TimesNewRoman" w:hAnsi="Arial" w:cs="Arial"/>
        </w:rPr>
        <w:t xml:space="preserve">zdolności technicznej lub zawodowej </w:t>
      </w:r>
      <w:r w:rsidRPr="000C0296">
        <w:rPr>
          <w:rFonts w:ascii="Arial" w:hAnsi="Arial" w:cs="Arial"/>
        </w:rPr>
        <w:t xml:space="preserve">- </w:t>
      </w:r>
      <w:r w:rsidR="00BE7098" w:rsidRPr="000C0296">
        <w:rPr>
          <w:rFonts w:ascii="Arial" w:hAnsi="Arial" w:cs="Arial"/>
        </w:rPr>
        <w:t>Zamawiający nie stawia w tym zakresie żadnych wymagań.</w:t>
      </w:r>
    </w:p>
    <w:p w14:paraId="6194D672" w14:textId="7D83AAD8" w:rsidR="008472D4" w:rsidRPr="000C0296" w:rsidRDefault="008472D4" w:rsidP="00E54905">
      <w:pPr>
        <w:widowControl w:val="0"/>
        <w:numPr>
          <w:ilvl w:val="0"/>
          <w:numId w:val="10"/>
        </w:numPr>
        <w:jc w:val="both"/>
        <w:rPr>
          <w:rFonts w:ascii="Arial" w:hAnsi="Arial" w:cs="Arial"/>
        </w:rPr>
      </w:pPr>
      <w:r w:rsidRPr="000C0296">
        <w:rPr>
          <w:rFonts w:ascii="Arial" w:hAnsi="Arial" w:cs="Arial"/>
        </w:rPr>
        <w:t xml:space="preserve">W przypadku wspólnego ubiegania się o zamówienie na zasadach określonych w art. 23 Pzp (konsorcjum) wykonawcy muszą łącznie wykazać spełnianie warunków </w:t>
      </w:r>
      <w:r w:rsidR="004318A2" w:rsidRPr="000C0296">
        <w:rPr>
          <w:rFonts w:ascii="Arial" w:hAnsi="Arial" w:cs="Arial"/>
        </w:rPr>
        <w:t xml:space="preserve">udziału w postepowaniu natomiast brak podstaw wykluczenia musi wykazać każdy z członków konsorcjum odrębnie. </w:t>
      </w:r>
    </w:p>
    <w:p w14:paraId="392F3D58" w14:textId="77777777" w:rsidR="00CB49BE" w:rsidRPr="000C0296" w:rsidRDefault="00CB49BE" w:rsidP="00E54905">
      <w:pPr>
        <w:widowControl w:val="0"/>
        <w:numPr>
          <w:ilvl w:val="0"/>
          <w:numId w:val="10"/>
        </w:numPr>
        <w:jc w:val="both"/>
        <w:rPr>
          <w:rFonts w:ascii="Arial" w:hAnsi="Arial" w:cs="Arial"/>
        </w:rPr>
      </w:pPr>
      <w:r w:rsidRPr="000C0296">
        <w:rPr>
          <w:rFonts w:ascii="Arial" w:hAnsi="Arial" w:cs="Arial"/>
          <w:szCs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64513401" w14:textId="77777777" w:rsidR="00CB49BE" w:rsidRPr="000C0296" w:rsidRDefault="00CB49BE" w:rsidP="002A05BF">
      <w:pPr>
        <w:widowControl w:val="0"/>
        <w:numPr>
          <w:ilvl w:val="0"/>
          <w:numId w:val="65"/>
        </w:numPr>
        <w:ind w:left="1066" w:hanging="357"/>
        <w:jc w:val="both"/>
        <w:rPr>
          <w:rFonts w:ascii="Arial" w:hAnsi="Arial" w:cs="Arial"/>
          <w:szCs w:val="22"/>
          <w:lang w:eastAsia="en-US"/>
        </w:rPr>
      </w:pPr>
      <w:r w:rsidRPr="000C0296">
        <w:rPr>
          <w:rFonts w:ascii="Arial" w:hAnsi="Arial" w:cs="Arial"/>
          <w:szCs w:val="22"/>
          <w:lang w:eastAsia="en-US"/>
        </w:rPr>
        <w:t xml:space="preserve">Wykonawca, który polega na zdolnościach lub sytuacji innych podmiotów, musi udowodnić </w:t>
      </w:r>
      <w:r w:rsidRPr="000C0296">
        <w:rPr>
          <w:rFonts w:ascii="Arial" w:hAnsi="Arial" w:cs="Arial"/>
          <w:szCs w:val="22"/>
          <w:lang w:eastAsia="en-US"/>
        </w:rPr>
        <w:lastRenderedPageBreak/>
        <w:t>zamawiającemu, że realizując zamówienie, będzie dysponował niezbędnymi zasobami tych podmiotów, w szczególności przedstawiając zobowiązanie tych podmiotów do oddania mu do dyspozycji niezbędnych zasobów na potrzeby realizacji zamówienia (ZAŁĄCZNIK NR 6 - Zobowiązanie o oddaniu wykonawcy do dyspozycji niezbędnych zasobów na potrzeby wykonania zamówienia)</w:t>
      </w:r>
    </w:p>
    <w:p w14:paraId="1A44FECE" w14:textId="77777777" w:rsidR="00CB49BE" w:rsidRPr="000C0296" w:rsidRDefault="00CB49BE" w:rsidP="002A05BF">
      <w:pPr>
        <w:widowControl w:val="0"/>
        <w:numPr>
          <w:ilvl w:val="0"/>
          <w:numId w:val="65"/>
        </w:numPr>
        <w:ind w:left="1066" w:hanging="357"/>
        <w:jc w:val="both"/>
        <w:rPr>
          <w:rFonts w:ascii="Arial" w:hAnsi="Arial" w:cs="Arial"/>
          <w:szCs w:val="22"/>
          <w:lang w:eastAsia="en-US"/>
        </w:rPr>
      </w:pPr>
      <w:r w:rsidRPr="000C0296">
        <w:rPr>
          <w:rFonts w:ascii="Arial" w:hAnsi="Arial" w:cs="Arial"/>
          <w:szCs w:val="22"/>
          <w:lang w:eastAsia="en-US"/>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pkt 1 ustawy pzp.</w:t>
      </w:r>
    </w:p>
    <w:p w14:paraId="63EFE2A6" w14:textId="77777777" w:rsidR="00CB49BE" w:rsidRPr="000C0296" w:rsidRDefault="00CB49BE" w:rsidP="002A05BF">
      <w:pPr>
        <w:widowControl w:val="0"/>
        <w:numPr>
          <w:ilvl w:val="0"/>
          <w:numId w:val="66"/>
        </w:numPr>
        <w:ind w:left="1066" w:hanging="357"/>
        <w:jc w:val="both"/>
        <w:rPr>
          <w:rFonts w:ascii="Arial" w:hAnsi="Arial" w:cs="Arial"/>
          <w:szCs w:val="22"/>
        </w:rPr>
      </w:pPr>
      <w:r w:rsidRPr="000C0296">
        <w:rPr>
          <w:rFonts w:ascii="Arial" w:hAnsi="Arial" w:cs="Arial"/>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04D6F4E4" w14:textId="77777777" w:rsidR="00CB49BE" w:rsidRPr="000C0296" w:rsidRDefault="00CB49BE" w:rsidP="002A05BF">
      <w:pPr>
        <w:widowControl w:val="0"/>
        <w:numPr>
          <w:ilvl w:val="0"/>
          <w:numId w:val="66"/>
        </w:numPr>
        <w:ind w:left="1066" w:hanging="357"/>
        <w:jc w:val="both"/>
        <w:rPr>
          <w:rFonts w:ascii="Arial" w:hAnsi="Arial" w:cs="Arial"/>
          <w:szCs w:val="22"/>
        </w:rPr>
      </w:pPr>
      <w:r w:rsidRPr="000C0296">
        <w:rPr>
          <w:rFonts w:ascii="Arial" w:hAnsi="Arial" w:cs="Arial"/>
          <w:szCs w:val="22"/>
        </w:rPr>
        <w:t>Jeżeli zdolności techniczne lub zawodowe lub sytuacja ekonomiczna lub finansowa, podmiotu udostępniającego zasoby, nie potwierdzają spełnienia przez wykonawcę warunków udziału w postępowaniu lub zachodzą wobec tych podmiotów podstawy wykluczenia, zamawiający żądać będzie, aby wykonawca w terminie określonym przez zamawiającego:</w:t>
      </w:r>
    </w:p>
    <w:p w14:paraId="457D8899" w14:textId="77777777" w:rsidR="00CB49BE" w:rsidRPr="000C0296" w:rsidRDefault="00CB49BE" w:rsidP="00E54905">
      <w:pPr>
        <w:widowControl w:val="0"/>
        <w:numPr>
          <w:ilvl w:val="2"/>
          <w:numId w:val="67"/>
        </w:numPr>
        <w:tabs>
          <w:tab w:val="clear" w:pos="1156"/>
          <w:tab w:val="num" w:pos="1426"/>
        </w:tabs>
        <w:ind w:left="1426" w:hanging="357"/>
        <w:jc w:val="both"/>
        <w:rPr>
          <w:rFonts w:ascii="Arial" w:hAnsi="Arial" w:cs="Arial"/>
          <w:szCs w:val="22"/>
          <w:lang w:eastAsia="en-US"/>
        </w:rPr>
      </w:pPr>
      <w:r w:rsidRPr="000C0296">
        <w:rPr>
          <w:rFonts w:ascii="Arial" w:hAnsi="Arial" w:cs="Arial"/>
          <w:szCs w:val="22"/>
          <w:lang w:eastAsia="en-US"/>
        </w:rPr>
        <w:t>zastąpił ten podmiot innym podmiotem lub podmiotami lub</w:t>
      </w:r>
    </w:p>
    <w:p w14:paraId="7BEE3124" w14:textId="5D00B3A9" w:rsidR="00CB49BE" w:rsidRPr="000C0296" w:rsidRDefault="00CB49BE" w:rsidP="00E54905">
      <w:pPr>
        <w:widowControl w:val="0"/>
        <w:numPr>
          <w:ilvl w:val="2"/>
          <w:numId w:val="67"/>
        </w:numPr>
        <w:tabs>
          <w:tab w:val="clear" w:pos="1156"/>
          <w:tab w:val="num" w:pos="1426"/>
        </w:tabs>
        <w:ind w:left="1426" w:hanging="357"/>
        <w:jc w:val="both"/>
        <w:rPr>
          <w:rFonts w:ascii="Arial" w:hAnsi="Arial" w:cs="Arial"/>
          <w:szCs w:val="22"/>
          <w:lang w:eastAsia="en-US"/>
        </w:rPr>
      </w:pPr>
      <w:r w:rsidRPr="000C0296">
        <w:rPr>
          <w:rFonts w:ascii="Arial" w:hAnsi="Arial" w:cs="Arial"/>
          <w:szCs w:val="22"/>
          <w:lang w:eastAsia="en-US"/>
        </w:rPr>
        <w:t xml:space="preserve">zobowiązał się do osobistego wykonania odpowiedniej części zamówienia, jeżeli wykaże zdolności techniczne lub zawodowe lub sytuację finansową lub ekonomiczną, o których mowa w </w:t>
      </w:r>
      <w:r w:rsidR="00237065" w:rsidRPr="000C0296">
        <w:rPr>
          <w:rFonts w:ascii="Arial" w:hAnsi="Arial" w:cs="Arial"/>
          <w:szCs w:val="22"/>
          <w:lang w:eastAsia="en-US"/>
        </w:rPr>
        <w:t>literze c)</w:t>
      </w:r>
    </w:p>
    <w:p w14:paraId="7BE030EE" w14:textId="257DD906" w:rsidR="00CB49BE" w:rsidRPr="00B5448D" w:rsidRDefault="00CB49BE" w:rsidP="002A05BF">
      <w:pPr>
        <w:pStyle w:val="Akapitzlist"/>
        <w:widowControl w:val="0"/>
        <w:numPr>
          <w:ilvl w:val="0"/>
          <w:numId w:val="10"/>
        </w:numPr>
        <w:tabs>
          <w:tab w:val="clear" w:pos="720"/>
          <w:tab w:val="num" w:pos="360"/>
        </w:tabs>
        <w:suppressAutoHyphens/>
        <w:spacing w:after="0" w:line="240" w:lineRule="auto"/>
        <w:ind w:left="426" w:hanging="426"/>
        <w:jc w:val="both"/>
        <w:rPr>
          <w:rFonts w:ascii="Arial" w:hAnsi="Arial" w:cs="Arial"/>
        </w:rPr>
      </w:pPr>
      <w:r w:rsidRPr="000C0296">
        <w:rPr>
          <w:rFonts w:ascii="Arial" w:hAnsi="Arial" w:cs="Arial"/>
        </w:rPr>
        <w:t>Zamawiający informuje, że wykluczy Wykonawcę w przypadkac</w:t>
      </w:r>
      <w:r w:rsidR="004764B7" w:rsidRPr="000C0296">
        <w:rPr>
          <w:rFonts w:ascii="Arial" w:hAnsi="Arial" w:cs="Arial"/>
        </w:rPr>
        <w:t xml:space="preserve">h wskazanych w art. 24 ust. 1 </w:t>
      </w:r>
      <w:r w:rsidRPr="000C0296">
        <w:rPr>
          <w:rFonts w:ascii="Arial" w:hAnsi="Arial" w:cs="Arial"/>
        </w:rPr>
        <w:t xml:space="preserve">ustawy pzp oraz </w:t>
      </w:r>
      <w:r w:rsidRPr="000C0296">
        <w:rPr>
          <w:rFonts w:ascii="Arial" w:hAnsi="Arial" w:cs="Arial"/>
          <w:b/>
          <w:bCs/>
        </w:rPr>
        <w:t xml:space="preserve">dodatkowo </w:t>
      </w:r>
      <w:r w:rsidRPr="000C0296">
        <w:rPr>
          <w:rFonts w:ascii="Arial" w:hAnsi="Arial" w:cs="Arial"/>
        </w:rPr>
        <w:t xml:space="preserve">w przypadkach wskazanych w </w:t>
      </w:r>
      <w:r w:rsidRPr="000C0296">
        <w:rPr>
          <w:rFonts w:ascii="Arial" w:hAnsi="Arial" w:cs="Arial"/>
          <w:b/>
          <w:bCs/>
        </w:rPr>
        <w:t>art. 24 ust. 5 pkt 1</w:t>
      </w:r>
      <w:r w:rsidRPr="000C0296">
        <w:rPr>
          <w:b/>
          <w:bCs/>
          <w:vertAlign w:val="superscript"/>
        </w:rPr>
        <w:footnoteReference w:id="1"/>
      </w:r>
      <w:r w:rsidRPr="000C0296">
        <w:rPr>
          <w:rFonts w:ascii="Arial" w:hAnsi="Arial" w:cs="Arial"/>
          <w:b/>
          <w:bCs/>
        </w:rPr>
        <w:t xml:space="preserve"> </w:t>
      </w:r>
      <w:r w:rsidRPr="0067500B">
        <w:rPr>
          <w:rFonts w:ascii="Arial" w:hAnsi="Arial" w:cs="Arial"/>
        </w:rPr>
        <w:t>ustawy pzp.</w:t>
      </w:r>
    </w:p>
    <w:p w14:paraId="62C2083B" w14:textId="77777777" w:rsidR="00CB49BE" w:rsidRPr="000C0296" w:rsidRDefault="00CB49BE" w:rsidP="00E54905">
      <w:pPr>
        <w:pStyle w:val="Akapitzlist"/>
        <w:widowControl w:val="0"/>
        <w:numPr>
          <w:ilvl w:val="0"/>
          <w:numId w:val="10"/>
        </w:numPr>
        <w:tabs>
          <w:tab w:val="clear" w:pos="720"/>
          <w:tab w:val="num" w:pos="360"/>
        </w:tabs>
        <w:suppressAutoHyphens/>
        <w:spacing w:after="0" w:line="240" w:lineRule="auto"/>
        <w:ind w:left="360"/>
        <w:jc w:val="both"/>
        <w:rPr>
          <w:rFonts w:ascii="Arial" w:hAnsi="Arial" w:cs="Arial"/>
        </w:rPr>
      </w:pPr>
      <w:r w:rsidRPr="00D31A09">
        <w:rPr>
          <w:rFonts w:ascii="Arial" w:hAnsi="Arial" w:cs="Arial"/>
        </w:rPr>
        <w:t>Wykonawca, który podlega wykluczeniu na podstawie art. 24 ust. 1 pkt 13 i 14 oraz 16-20 lub art 24 ust. 5 pkt 1  ustawy pzp, może przedstawić dowody na to, że podjęte przez niego środki</w:t>
      </w:r>
      <w:r w:rsidRPr="000C0296">
        <w:rPr>
          <w:rFonts w:ascii="Arial" w:hAnsi="Arial" w:cs="Arial"/>
        </w:rPr>
        <w:t xml:space="preserve">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14:paraId="48C29D52" w14:textId="77777777" w:rsidR="00CB49BE" w:rsidRPr="000C0296" w:rsidRDefault="00CB49BE" w:rsidP="00E54905">
      <w:pPr>
        <w:widowControl w:val="0"/>
        <w:numPr>
          <w:ilvl w:val="0"/>
          <w:numId w:val="68"/>
        </w:numPr>
        <w:ind w:left="709"/>
        <w:jc w:val="both"/>
        <w:rPr>
          <w:rFonts w:ascii="Arial" w:hAnsi="Arial" w:cs="Arial"/>
          <w:szCs w:val="22"/>
          <w:lang w:eastAsia="en-US"/>
        </w:rPr>
      </w:pPr>
      <w:r w:rsidRPr="000C0296">
        <w:rPr>
          <w:rFonts w:ascii="Arial" w:hAnsi="Arial" w:cs="Arial"/>
          <w:szCs w:val="22"/>
          <w:lang w:eastAsia="en-US"/>
        </w:rPr>
        <w:t xml:space="preserve">Wykonawca nie podlega wykluczeniu, jeżeli zamawiający, uwzględniając wagę i szczególne okoliczności czynu wykonawcy, uzna za wystarczające dowody przedstawione na podstawie pkt 5. </w:t>
      </w:r>
    </w:p>
    <w:p w14:paraId="6D1A1D1E" w14:textId="23212627" w:rsidR="00CB49BE" w:rsidRPr="000C0296" w:rsidRDefault="00CB49BE" w:rsidP="004C2E93">
      <w:pPr>
        <w:widowControl w:val="0"/>
        <w:numPr>
          <w:ilvl w:val="0"/>
          <w:numId w:val="68"/>
        </w:numPr>
        <w:ind w:left="709"/>
        <w:jc w:val="both"/>
        <w:rPr>
          <w:rFonts w:ascii="Arial" w:hAnsi="Arial" w:cs="Arial"/>
          <w:szCs w:val="22"/>
          <w:lang w:eastAsia="en-US"/>
        </w:rPr>
      </w:pPr>
      <w:r w:rsidRPr="000C0296">
        <w:rPr>
          <w:rFonts w:ascii="Arial" w:hAnsi="Arial" w:cs="Arial"/>
          <w:szCs w:val="22"/>
          <w:lang w:eastAsia="en-US"/>
        </w:rPr>
        <w:t xml:space="preserve">W przypadkach, o których mowa w 24 ust. 1 pkt 19 ustawy pzp przed wykluczeniem wykonawcy, zamawiający zapewnia temu wykonawcy możliwość udowodnienia, że jego udział </w:t>
      </w:r>
      <w:r w:rsidR="00E54905" w:rsidRPr="000C0296">
        <w:rPr>
          <w:rFonts w:ascii="Arial" w:hAnsi="Arial" w:cs="Arial"/>
          <w:szCs w:val="22"/>
          <w:lang w:eastAsia="en-US"/>
        </w:rPr>
        <w:br/>
      </w:r>
      <w:r w:rsidRPr="000C0296">
        <w:rPr>
          <w:rFonts w:ascii="Arial" w:hAnsi="Arial" w:cs="Arial"/>
          <w:szCs w:val="22"/>
          <w:lang w:eastAsia="en-US"/>
        </w:rPr>
        <w:t>w przygotowaniu postępowania o udzielenie zamówienia nie zakłóci konkurencji. Zamawiający wskazuje w protokole sposób zapewnienia konkurencji.</w:t>
      </w:r>
    </w:p>
    <w:p w14:paraId="6CEE2E96" w14:textId="77777777" w:rsidR="00CB49BE" w:rsidRPr="000C0296" w:rsidRDefault="00CB49BE" w:rsidP="00E54905">
      <w:pPr>
        <w:widowControl w:val="0"/>
        <w:rPr>
          <w:rFonts w:ascii="Arial" w:hAnsi="Arial" w:cs="Arial"/>
          <w:color w:val="FF0000"/>
        </w:rPr>
      </w:pPr>
    </w:p>
    <w:p w14:paraId="3243815C" w14:textId="7FE6139E" w:rsidR="008472D4" w:rsidRPr="000C0296" w:rsidRDefault="0006569D" w:rsidP="00E54905">
      <w:pPr>
        <w:widowControl w:val="0"/>
        <w:numPr>
          <w:ilvl w:val="0"/>
          <w:numId w:val="17"/>
        </w:numPr>
        <w:jc w:val="both"/>
        <w:rPr>
          <w:rFonts w:ascii="Arial" w:hAnsi="Arial" w:cs="Arial"/>
          <w:b/>
          <w:bCs/>
          <w:szCs w:val="22"/>
          <w:u w:val="single"/>
        </w:rPr>
      </w:pPr>
      <w:r w:rsidRPr="000C0296">
        <w:rPr>
          <w:rFonts w:ascii="Arial" w:hAnsi="Arial" w:cs="Arial"/>
          <w:b/>
          <w:bCs/>
          <w:szCs w:val="22"/>
          <w:u w:val="single"/>
        </w:rPr>
        <w:t>WYKAZ OŚWIADCZEŃ</w:t>
      </w:r>
      <w:r w:rsidR="008472D4" w:rsidRPr="000C0296">
        <w:rPr>
          <w:rFonts w:ascii="Arial" w:hAnsi="Arial" w:cs="Arial"/>
          <w:b/>
          <w:bCs/>
          <w:szCs w:val="22"/>
          <w:u w:val="single"/>
        </w:rPr>
        <w:t xml:space="preserve"> I DOKUMENTÓW POTWIERDZAJĄCYCH SPEŁNIENIE WARUNKÓW UDZIAŁU W POSTĘPOWANIU ORAZ BRAKU PODSTAW DO WYKLUCZENIA</w:t>
      </w:r>
    </w:p>
    <w:p w14:paraId="45F03F20" w14:textId="77777777" w:rsidR="00E85B48" w:rsidRPr="000C0296" w:rsidRDefault="00E85B48" w:rsidP="00E54905">
      <w:pPr>
        <w:widowControl w:val="0"/>
        <w:numPr>
          <w:ilvl w:val="0"/>
          <w:numId w:val="69"/>
        </w:numPr>
        <w:tabs>
          <w:tab w:val="clear" w:pos="720"/>
          <w:tab w:val="num" w:pos="360"/>
        </w:tabs>
        <w:ind w:left="360"/>
        <w:jc w:val="both"/>
        <w:rPr>
          <w:rFonts w:ascii="Arial" w:hAnsi="Arial" w:cs="Arial"/>
          <w:bCs/>
          <w:szCs w:val="22"/>
        </w:rPr>
      </w:pPr>
      <w:r w:rsidRPr="000C0296">
        <w:rPr>
          <w:rFonts w:ascii="Arial" w:hAnsi="Arial" w:cs="Arial"/>
          <w:szCs w:val="22"/>
        </w:rPr>
        <w:t>Do oferty każdy wykonawca musi dołączyć:</w:t>
      </w:r>
    </w:p>
    <w:p w14:paraId="2CB2822C" w14:textId="77777777" w:rsidR="00E85B48" w:rsidRPr="000C0296" w:rsidRDefault="00E85B48" w:rsidP="00E54905">
      <w:pPr>
        <w:pStyle w:val="Akapitzlist"/>
        <w:widowControl w:val="0"/>
        <w:numPr>
          <w:ilvl w:val="0"/>
          <w:numId w:val="70"/>
        </w:numPr>
        <w:suppressAutoHyphens/>
        <w:spacing w:after="0" w:line="240" w:lineRule="auto"/>
        <w:ind w:left="720"/>
        <w:jc w:val="both"/>
        <w:rPr>
          <w:rFonts w:ascii="Arial" w:hAnsi="Arial" w:cs="Arial"/>
        </w:rPr>
      </w:pPr>
      <w:r w:rsidRPr="000C0296">
        <w:rPr>
          <w:rFonts w:ascii="Arial" w:hAnsi="Arial" w:cs="Arial"/>
        </w:rPr>
        <w:t xml:space="preserve">aktualne na dzień składania ofert oświadczenie w zakresie wskazanym w </w:t>
      </w:r>
      <w:r w:rsidRPr="000C0296">
        <w:rPr>
          <w:rFonts w:ascii="Arial" w:hAnsi="Arial" w:cs="Arial"/>
          <w:b/>
        </w:rPr>
        <w:t>ZAŁĄCZNIKU NR 3A</w:t>
      </w:r>
      <w:r w:rsidRPr="000C0296">
        <w:rPr>
          <w:rFonts w:ascii="Arial" w:hAnsi="Arial" w:cs="Arial"/>
        </w:rPr>
        <w:t xml:space="preserve"> oraz </w:t>
      </w:r>
      <w:r w:rsidRPr="000C0296">
        <w:rPr>
          <w:rFonts w:ascii="Arial" w:hAnsi="Arial" w:cs="Arial"/>
          <w:b/>
        </w:rPr>
        <w:t>3B</w:t>
      </w:r>
      <w:r w:rsidRPr="000C0296">
        <w:rPr>
          <w:rFonts w:ascii="Arial" w:hAnsi="Arial" w:cs="Arial"/>
        </w:rPr>
        <w:t xml:space="preserve"> do SIWZ. </w:t>
      </w:r>
    </w:p>
    <w:p w14:paraId="573899C4" w14:textId="77777777" w:rsidR="00E85B48" w:rsidRPr="000C0296" w:rsidRDefault="00E85B48" w:rsidP="00E54905">
      <w:pPr>
        <w:pStyle w:val="Akapitzlist"/>
        <w:widowControl w:val="0"/>
        <w:numPr>
          <w:ilvl w:val="0"/>
          <w:numId w:val="71"/>
        </w:numPr>
        <w:suppressAutoHyphens/>
        <w:spacing w:after="0" w:line="240" w:lineRule="auto"/>
        <w:ind w:left="1080"/>
        <w:jc w:val="both"/>
        <w:rPr>
          <w:rFonts w:ascii="Arial" w:hAnsi="Arial" w:cs="Arial"/>
          <w:lang w:eastAsia="ar-SA"/>
        </w:rPr>
      </w:pPr>
      <w:r w:rsidRPr="000C0296">
        <w:rPr>
          <w:rFonts w:ascii="Arial" w:hAnsi="Arial" w:cs="Arial"/>
          <w:lang w:eastAsia="pl-PL"/>
        </w:rPr>
        <w:t>Informacje zawarte w oświadczeniu będą stanowić wstępne potwierdzenie, że wykonawca nie podlega wykluczeniu oraz spełnia warunki udziału w postępowaniu.</w:t>
      </w:r>
    </w:p>
    <w:p w14:paraId="316FCE7E" w14:textId="77777777" w:rsidR="00E85B48" w:rsidRPr="000C0296" w:rsidRDefault="00E85B48" w:rsidP="00E54905">
      <w:pPr>
        <w:pStyle w:val="Akapitzlist"/>
        <w:widowControl w:val="0"/>
        <w:numPr>
          <w:ilvl w:val="0"/>
          <w:numId w:val="71"/>
        </w:numPr>
        <w:suppressAutoHyphens/>
        <w:spacing w:after="0" w:line="240" w:lineRule="auto"/>
        <w:ind w:left="1080"/>
        <w:jc w:val="both"/>
        <w:rPr>
          <w:rFonts w:ascii="Arial" w:hAnsi="Arial" w:cs="Arial"/>
        </w:rPr>
      </w:pPr>
      <w:r w:rsidRPr="000C0296">
        <w:rPr>
          <w:rFonts w:ascii="Arial" w:hAnsi="Arial" w:cs="Arial"/>
          <w:u w:val="single"/>
          <w:lang w:eastAsia="pl-PL"/>
        </w:rPr>
        <w:t>Wykonawca, który powołuje się na zasoby innych podmiotów</w:t>
      </w:r>
      <w:r w:rsidRPr="000C0296">
        <w:rPr>
          <w:rFonts w:ascii="Arial" w:hAnsi="Arial" w:cs="Arial"/>
          <w:lang w:eastAsia="pl-PL"/>
        </w:rPr>
        <w:t xml:space="preserve">, w celu wykazania braku istnienia wobec nich podstaw wykluczenia oraz spełniania, w zakresie, w jakim powołuje się na ich zasoby, warunków udziału w postępowaniu zamieszcza informacje o tych podmiotach w oświadczeniu wskazanym w </w:t>
      </w:r>
      <w:r w:rsidRPr="000C0296">
        <w:rPr>
          <w:rFonts w:ascii="Arial" w:hAnsi="Arial" w:cs="Arial"/>
          <w:b/>
          <w:bCs/>
          <w:lang w:eastAsia="pl-PL"/>
        </w:rPr>
        <w:t>ZAŁĄCZNIKU NR 3A</w:t>
      </w:r>
      <w:r w:rsidRPr="000C0296">
        <w:rPr>
          <w:rFonts w:ascii="Arial" w:hAnsi="Arial" w:cs="Arial"/>
          <w:lang w:eastAsia="pl-PL"/>
        </w:rPr>
        <w:t xml:space="preserve"> oraz </w:t>
      </w:r>
      <w:r w:rsidRPr="000C0296">
        <w:rPr>
          <w:rFonts w:ascii="Arial" w:hAnsi="Arial" w:cs="Arial"/>
          <w:b/>
          <w:bCs/>
          <w:lang w:eastAsia="pl-PL"/>
        </w:rPr>
        <w:t>3B do SIWZ.</w:t>
      </w:r>
    </w:p>
    <w:p w14:paraId="29518CE5" w14:textId="0C7555FF" w:rsidR="00E85B48" w:rsidRPr="000C0296" w:rsidRDefault="00E85B48" w:rsidP="00E54905">
      <w:pPr>
        <w:pStyle w:val="Akapitzlist"/>
        <w:widowControl w:val="0"/>
        <w:numPr>
          <w:ilvl w:val="0"/>
          <w:numId w:val="71"/>
        </w:numPr>
        <w:suppressAutoHyphens/>
        <w:spacing w:after="0" w:line="240" w:lineRule="auto"/>
        <w:ind w:left="1080"/>
        <w:jc w:val="both"/>
        <w:rPr>
          <w:rFonts w:ascii="Arial" w:hAnsi="Arial" w:cs="Arial"/>
        </w:rPr>
      </w:pPr>
      <w:r w:rsidRPr="000C0296">
        <w:rPr>
          <w:rFonts w:ascii="Arial" w:hAnsi="Arial" w:cs="Arial"/>
          <w:u w:val="single"/>
          <w:lang w:eastAsia="pl-PL"/>
        </w:rPr>
        <w:t>Wykonawca, który zamierza powierzyć wykonanie części zamówienia podwykonawcom</w:t>
      </w:r>
      <w:r w:rsidRPr="000C0296">
        <w:rPr>
          <w:rFonts w:ascii="Arial" w:hAnsi="Arial" w:cs="Arial"/>
          <w:lang w:eastAsia="pl-PL"/>
        </w:rPr>
        <w:t xml:space="preserve">, </w:t>
      </w:r>
      <w:r w:rsidRPr="000C0296">
        <w:rPr>
          <w:rFonts w:ascii="Arial" w:hAnsi="Arial" w:cs="Arial"/>
          <w:lang w:eastAsia="pl-PL"/>
        </w:rPr>
        <w:br/>
        <w:t xml:space="preserve">w celu wykazania braku istnienia wobec nich podstaw wykluczenia z udziału w postępowaniu </w:t>
      </w:r>
      <w:r w:rsidRPr="000C0296">
        <w:rPr>
          <w:rFonts w:ascii="Arial" w:hAnsi="Arial" w:cs="Arial"/>
          <w:lang w:eastAsia="pl-PL"/>
        </w:rPr>
        <w:lastRenderedPageBreak/>
        <w:t xml:space="preserve">zamieszcza informacje o podwykonawcach w oświadczeniu wskazanym </w:t>
      </w:r>
      <w:r w:rsidRPr="000C0296">
        <w:rPr>
          <w:rFonts w:ascii="Arial" w:hAnsi="Arial" w:cs="Arial"/>
          <w:lang w:eastAsia="pl-PL"/>
        </w:rPr>
        <w:br/>
        <w:t xml:space="preserve">w </w:t>
      </w:r>
      <w:r w:rsidRPr="000C0296">
        <w:rPr>
          <w:rFonts w:ascii="Arial" w:hAnsi="Arial" w:cs="Arial"/>
          <w:b/>
          <w:bCs/>
          <w:lang w:eastAsia="pl-PL"/>
        </w:rPr>
        <w:t>ZAŁĄCZNIKU NR 3A</w:t>
      </w:r>
      <w:r w:rsidRPr="000C0296">
        <w:rPr>
          <w:rFonts w:ascii="Arial" w:hAnsi="Arial" w:cs="Arial"/>
          <w:lang w:eastAsia="pl-PL"/>
        </w:rPr>
        <w:t xml:space="preserve"> oraz </w:t>
      </w:r>
      <w:r w:rsidRPr="000C0296">
        <w:rPr>
          <w:rFonts w:ascii="Arial" w:hAnsi="Arial" w:cs="Arial"/>
          <w:b/>
          <w:bCs/>
          <w:lang w:eastAsia="pl-PL"/>
        </w:rPr>
        <w:t>3B</w:t>
      </w:r>
      <w:r w:rsidRPr="000C0296">
        <w:rPr>
          <w:rFonts w:ascii="Arial" w:hAnsi="Arial" w:cs="Arial"/>
          <w:lang w:eastAsia="pl-PL"/>
        </w:rPr>
        <w:t xml:space="preserve"> </w:t>
      </w:r>
      <w:r w:rsidRPr="000C0296">
        <w:rPr>
          <w:rFonts w:ascii="Arial" w:hAnsi="Arial" w:cs="Arial"/>
          <w:b/>
          <w:bCs/>
          <w:lang w:eastAsia="pl-PL"/>
        </w:rPr>
        <w:t>do SIWZ.</w:t>
      </w:r>
    </w:p>
    <w:p w14:paraId="3896EDDB" w14:textId="7BC8A522" w:rsidR="00E85B48" w:rsidRPr="000C0296" w:rsidRDefault="00E85B48" w:rsidP="00E54905">
      <w:pPr>
        <w:pStyle w:val="Akapitzlist"/>
        <w:widowControl w:val="0"/>
        <w:numPr>
          <w:ilvl w:val="0"/>
          <w:numId w:val="71"/>
        </w:numPr>
        <w:suppressAutoHyphens/>
        <w:spacing w:after="0" w:line="240" w:lineRule="auto"/>
        <w:ind w:left="1080"/>
        <w:jc w:val="both"/>
        <w:rPr>
          <w:rFonts w:ascii="Arial" w:hAnsi="Arial" w:cs="Arial"/>
        </w:rPr>
      </w:pPr>
      <w:r w:rsidRPr="000C0296">
        <w:rPr>
          <w:rFonts w:ascii="Arial" w:hAnsi="Arial" w:cs="Arial"/>
          <w:u w:val="single"/>
          <w:lang w:eastAsia="pl-PL"/>
        </w:rPr>
        <w:t>W przypadku wspólnego ubiegania się o zamówienie</w:t>
      </w:r>
      <w:r w:rsidRPr="000C0296">
        <w:rPr>
          <w:rFonts w:ascii="Arial" w:hAnsi="Arial" w:cs="Arial"/>
          <w:lang w:eastAsia="pl-PL"/>
        </w:rPr>
        <w:t xml:space="preserve"> przez wykonawców oświadczenie</w:t>
      </w:r>
      <w:r w:rsidRPr="000C0296">
        <w:rPr>
          <w:rFonts w:ascii="Arial" w:hAnsi="Arial" w:cs="Arial"/>
          <w:lang w:eastAsia="pl-PL"/>
        </w:rPr>
        <w:br/>
        <w:t xml:space="preserve">wskazane w </w:t>
      </w:r>
      <w:r w:rsidRPr="000C0296">
        <w:rPr>
          <w:rFonts w:ascii="Arial" w:hAnsi="Arial" w:cs="Arial"/>
          <w:b/>
          <w:bCs/>
          <w:lang w:eastAsia="pl-PL"/>
        </w:rPr>
        <w:t>ZAŁĄCZNIKU NR 3A</w:t>
      </w:r>
      <w:r w:rsidRPr="000C0296">
        <w:rPr>
          <w:rFonts w:ascii="Arial" w:hAnsi="Arial" w:cs="Arial"/>
          <w:lang w:eastAsia="pl-PL"/>
        </w:rPr>
        <w:t xml:space="preserve"> oraz </w:t>
      </w:r>
      <w:r w:rsidRPr="000C0296">
        <w:rPr>
          <w:rFonts w:ascii="Arial" w:hAnsi="Arial" w:cs="Arial"/>
          <w:b/>
          <w:bCs/>
          <w:lang w:eastAsia="pl-PL"/>
        </w:rPr>
        <w:t>3B do SIWZ</w:t>
      </w:r>
      <w:r w:rsidRPr="000C0296">
        <w:rPr>
          <w:rFonts w:ascii="Arial" w:hAnsi="Arial" w:cs="Arial"/>
          <w:lang w:eastAsia="pl-PL"/>
        </w:rPr>
        <w:t xml:space="preserve"> składa każdy z wykonawców wspólnie ubiegających się o zamówienie. Dokumenty te potwierdzają spełnianie warunków udziału </w:t>
      </w:r>
      <w:r w:rsidR="00E54905" w:rsidRPr="000C0296">
        <w:rPr>
          <w:rFonts w:ascii="Arial" w:hAnsi="Arial" w:cs="Arial"/>
          <w:lang w:eastAsia="pl-PL"/>
        </w:rPr>
        <w:br/>
      </w:r>
      <w:r w:rsidRPr="000C0296">
        <w:rPr>
          <w:rFonts w:ascii="Arial" w:hAnsi="Arial" w:cs="Arial"/>
          <w:lang w:eastAsia="pl-PL"/>
        </w:rPr>
        <w:t xml:space="preserve">w postępowaniu oraz brak podstaw wykluczenia w zakresie, w którym każdy z wykonawców wykazuje spełnianie warunków udziału w postępowaniu oraz brak podstaw wykluczenia. </w:t>
      </w:r>
    </w:p>
    <w:p w14:paraId="112FBB09" w14:textId="77777777" w:rsidR="00E85B48" w:rsidRPr="000C0296" w:rsidRDefault="00E85B48" w:rsidP="00E54905">
      <w:pPr>
        <w:pStyle w:val="Akapitzlist"/>
        <w:widowControl w:val="0"/>
        <w:numPr>
          <w:ilvl w:val="0"/>
          <w:numId w:val="70"/>
        </w:numPr>
        <w:suppressAutoHyphens/>
        <w:spacing w:after="0" w:line="240" w:lineRule="auto"/>
        <w:ind w:left="720"/>
        <w:jc w:val="both"/>
        <w:rPr>
          <w:rFonts w:ascii="Arial" w:hAnsi="Arial" w:cs="Arial"/>
        </w:rPr>
      </w:pPr>
      <w:r w:rsidRPr="000C0296">
        <w:rPr>
          <w:rFonts w:ascii="Arial" w:hAnsi="Arial" w:cs="Arial"/>
          <w:lang w:eastAsia="pl-PL"/>
        </w:rPr>
        <w:t xml:space="preserve">pisemne zobowiązanie podmiotu trzeciego albo inny dokument, służący wykazaniu udostępnienia wykonawcy potencjału przez podmiot trzeci w zakresie określonym w art. 22a ust. 1 ustawy Pzp – o ile dotyczy. </w:t>
      </w:r>
    </w:p>
    <w:p w14:paraId="6F26FEE4" w14:textId="77777777" w:rsidR="00E85B48" w:rsidRPr="000C0296" w:rsidRDefault="00E85B48" w:rsidP="00E54905">
      <w:pPr>
        <w:pStyle w:val="Akapitzlist"/>
        <w:widowControl w:val="0"/>
        <w:numPr>
          <w:ilvl w:val="0"/>
          <w:numId w:val="70"/>
        </w:numPr>
        <w:suppressAutoHyphens/>
        <w:spacing w:after="0" w:line="240" w:lineRule="auto"/>
        <w:ind w:left="720"/>
        <w:jc w:val="both"/>
        <w:rPr>
          <w:rFonts w:ascii="Arial" w:hAnsi="Arial" w:cs="Arial"/>
        </w:rPr>
      </w:pPr>
      <w:r w:rsidRPr="000C0296">
        <w:rPr>
          <w:rFonts w:ascii="Arial" w:hAnsi="Arial" w:cs="Arial"/>
          <w:lang w:eastAsia="pl-PL"/>
        </w:rPr>
        <w:t xml:space="preserve">pełnomocnictwo do podpisania oferty, jeżeli upoważnienie do jej podpisania nie wynika </w:t>
      </w:r>
      <w:r w:rsidRPr="000C0296">
        <w:rPr>
          <w:rFonts w:ascii="Arial" w:hAnsi="Arial" w:cs="Arial"/>
          <w:lang w:eastAsia="pl-PL"/>
        </w:rPr>
        <w:br/>
        <w:t xml:space="preserve">z dokumentów rejestrowych. </w:t>
      </w:r>
    </w:p>
    <w:p w14:paraId="460D5AA0" w14:textId="77777777" w:rsidR="00E85B48" w:rsidRPr="000C0296" w:rsidRDefault="00E85B48" w:rsidP="00E54905">
      <w:pPr>
        <w:pStyle w:val="Akapitzlist"/>
        <w:widowControl w:val="0"/>
        <w:numPr>
          <w:ilvl w:val="0"/>
          <w:numId w:val="70"/>
        </w:numPr>
        <w:suppressAutoHyphens/>
        <w:spacing w:after="0" w:line="240" w:lineRule="auto"/>
        <w:ind w:left="720"/>
        <w:jc w:val="both"/>
        <w:rPr>
          <w:rFonts w:ascii="Arial" w:hAnsi="Arial" w:cs="Arial"/>
        </w:rPr>
      </w:pPr>
      <w:r w:rsidRPr="000C0296">
        <w:rPr>
          <w:rFonts w:ascii="Arial" w:hAnsi="Arial" w:cs="Arial"/>
        </w:rPr>
        <w:t xml:space="preserve">wypełniony formularz ofertowy, zgodnie z </w:t>
      </w:r>
      <w:r w:rsidRPr="000C0296">
        <w:rPr>
          <w:rFonts w:ascii="Arial" w:hAnsi="Arial" w:cs="Arial"/>
          <w:b/>
          <w:bCs/>
        </w:rPr>
        <w:t>ZAŁĄCZNIKIEM NR 1 do SIWZ;</w:t>
      </w:r>
    </w:p>
    <w:p w14:paraId="095A9840" w14:textId="77777777" w:rsidR="00E85B48" w:rsidRPr="000C0296" w:rsidRDefault="00E85B48" w:rsidP="00E54905">
      <w:pPr>
        <w:pStyle w:val="Akapitzlist"/>
        <w:widowControl w:val="0"/>
        <w:numPr>
          <w:ilvl w:val="0"/>
          <w:numId w:val="70"/>
        </w:numPr>
        <w:suppressAutoHyphens/>
        <w:spacing w:after="0" w:line="240" w:lineRule="auto"/>
        <w:ind w:left="720"/>
        <w:jc w:val="both"/>
        <w:rPr>
          <w:rFonts w:ascii="Arial" w:hAnsi="Arial" w:cs="Arial"/>
        </w:rPr>
      </w:pPr>
      <w:r w:rsidRPr="000C0296">
        <w:rPr>
          <w:rFonts w:ascii="Arial" w:hAnsi="Arial" w:cs="Arial"/>
        </w:rPr>
        <w:t xml:space="preserve">wypełniony formularz cenowy wraz ze szczegółowym opisem przedmiotu zamówienia, zgodnie </w:t>
      </w:r>
      <w:r w:rsidRPr="000C0296">
        <w:rPr>
          <w:rFonts w:ascii="Arial" w:hAnsi="Arial" w:cs="Arial"/>
        </w:rPr>
        <w:br/>
        <w:t xml:space="preserve">z </w:t>
      </w:r>
      <w:r w:rsidRPr="000C0296">
        <w:rPr>
          <w:rFonts w:ascii="Arial" w:hAnsi="Arial" w:cs="Arial"/>
          <w:b/>
          <w:bCs/>
        </w:rPr>
        <w:t>ZAŁĄCZNIKIEM NR 2 do SIWZ;</w:t>
      </w:r>
    </w:p>
    <w:p w14:paraId="7BC045B8" w14:textId="39AFAF4B" w:rsidR="00D62F17" w:rsidRPr="00D62F17" w:rsidRDefault="00D62F17" w:rsidP="00D62F17">
      <w:pPr>
        <w:widowControl w:val="0"/>
        <w:numPr>
          <w:ilvl w:val="0"/>
          <w:numId w:val="70"/>
        </w:numPr>
        <w:ind w:left="720"/>
        <w:jc w:val="both"/>
        <w:rPr>
          <w:rFonts w:ascii="Arial" w:hAnsi="Arial" w:cs="Arial"/>
          <w:bCs/>
          <w:szCs w:val="22"/>
        </w:rPr>
      </w:pPr>
      <w:r>
        <w:rPr>
          <w:rFonts w:ascii="Arial" w:hAnsi="Arial" w:cs="Arial"/>
          <w:szCs w:val="22"/>
        </w:rPr>
        <w:t>Zamawiający prosi Wykonawców ubiegających się o realizację zamówienia o </w:t>
      </w:r>
      <w:r>
        <w:rPr>
          <w:rFonts w:ascii="Arial" w:hAnsi="Arial" w:cs="Arial"/>
          <w:b/>
          <w:szCs w:val="22"/>
        </w:rPr>
        <w:t xml:space="preserve">załączenie dodatkowo </w:t>
      </w:r>
      <w:r>
        <w:rPr>
          <w:rFonts w:ascii="Arial" w:hAnsi="Arial" w:cs="Arial"/>
          <w:bCs/>
          <w:szCs w:val="22"/>
        </w:rPr>
        <w:t xml:space="preserve">do oferty formularza cenowego wraz ze szczegółowym opisem przedmiotu zamówienia </w:t>
      </w:r>
      <w:r>
        <w:rPr>
          <w:rFonts w:ascii="Arial" w:hAnsi="Arial" w:cs="Arial"/>
          <w:b/>
          <w:szCs w:val="22"/>
        </w:rPr>
        <w:t>w wersji edytowalnej</w:t>
      </w:r>
      <w:r>
        <w:rPr>
          <w:rFonts w:ascii="Arial" w:hAnsi="Arial" w:cs="Arial"/>
          <w:szCs w:val="22"/>
        </w:rPr>
        <w:t xml:space="preserve"> (w przypadku składania oferty papierowej np. na płycie CD). Przedłożony w ten sposób formularz nie stanowi części oferty.  Załączone w powyższy sposób informacje służyć będą jedynie do usprawnienia procesu sprawdzania poprawności ofert. </w:t>
      </w:r>
    </w:p>
    <w:p w14:paraId="64350421" w14:textId="60240991" w:rsidR="00E85B48" w:rsidRPr="000C0296" w:rsidRDefault="00E85B48" w:rsidP="00E54905">
      <w:pPr>
        <w:pStyle w:val="Akapitzlist"/>
        <w:widowControl w:val="0"/>
        <w:numPr>
          <w:ilvl w:val="0"/>
          <w:numId w:val="69"/>
        </w:numPr>
        <w:tabs>
          <w:tab w:val="clear" w:pos="720"/>
          <w:tab w:val="num" w:pos="360"/>
        </w:tabs>
        <w:suppressAutoHyphens/>
        <w:spacing w:after="0" w:line="240" w:lineRule="auto"/>
        <w:ind w:left="360"/>
        <w:jc w:val="both"/>
        <w:rPr>
          <w:rFonts w:ascii="Arial" w:hAnsi="Arial" w:cs="Arial"/>
        </w:rPr>
      </w:pPr>
      <w:r w:rsidRPr="000C0296">
        <w:rPr>
          <w:rFonts w:ascii="Arial" w:hAnsi="Arial" w:cs="Arial"/>
          <w:lang w:eastAsia="pl-PL"/>
        </w:rPr>
        <w:t xml:space="preserve">Wykonawca w terminie 3 dni od zamieszczenia na stronie internetowej informacji, o której mowa </w:t>
      </w:r>
      <w:r w:rsidRPr="000C0296">
        <w:rPr>
          <w:rFonts w:ascii="Arial" w:hAnsi="Arial" w:cs="Arial"/>
          <w:lang w:eastAsia="pl-PL"/>
        </w:rPr>
        <w:br/>
        <w:t xml:space="preserve">w art. 86 ust. 5 ustawy pzp (tj. o kwocie przeznaczonej na sfinansowanie zamówienia, firm oraz adresów wykonawców którzy złożyli oferty w terminie, cenach,), przekazuje zamawiającemu oświadczenie o przynależności lub braku przynależności do tej samej grupy kapitałowej, o której mowa w art. 24 ust. 1 pkt 23 ustawy pzp. </w:t>
      </w:r>
    </w:p>
    <w:p w14:paraId="60EC42F9" w14:textId="77777777" w:rsidR="00E85B48" w:rsidRPr="000C0296" w:rsidRDefault="00E85B48" w:rsidP="00E54905">
      <w:pPr>
        <w:widowControl w:val="0"/>
        <w:ind w:left="349" w:firstLine="709"/>
        <w:jc w:val="both"/>
        <w:rPr>
          <w:rFonts w:ascii="Arial" w:hAnsi="Arial" w:cs="Arial"/>
          <w:b/>
          <w:bCs/>
          <w:szCs w:val="22"/>
          <w:lang w:eastAsia="pl-PL"/>
        </w:rPr>
      </w:pPr>
      <w:r w:rsidRPr="000C0296">
        <w:rPr>
          <w:rFonts w:ascii="Arial" w:hAnsi="Arial" w:cs="Arial"/>
          <w:b/>
          <w:bCs/>
          <w:szCs w:val="22"/>
          <w:lang w:eastAsia="pl-PL"/>
        </w:rPr>
        <w:t xml:space="preserve">Jeżeli wykonawca nie przynależy do żadnej grupy kapitałowej, to oświadczenie </w:t>
      </w:r>
      <w:r w:rsidRPr="000C0296">
        <w:rPr>
          <w:rFonts w:ascii="Arial" w:hAnsi="Arial" w:cs="Arial"/>
          <w:b/>
          <w:bCs/>
          <w:szCs w:val="22"/>
          <w:lang w:eastAsia="pl-PL"/>
        </w:rPr>
        <w:br/>
        <w:t xml:space="preserve">o przynależności lub braku przynależności do tej samej grupy kapitałowej, o której mowa </w:t>
      </w:r>
      <w:r w:rsidRPr="000C0296">
        <w:rPr>
          <w:rFonts w:ascii="Arial" w:hAnsi="Arial" w:cs="Arial"/>
          <w:b/>
          <w:bCs/>
          <w:szCs w:val="22"/>
          <w:lang w:eastAsia="pl-PL"/>
        </w:rPr>
        <w:br/>
        <w:t>w art. 24 ust. 1 pkt 23 ustawy Pzp wykonawca może złożyć wraz z ofertą.</w:t>
      </w:r>
    </w:p>
    <w:p w14:paraId="62D23441" w14:textId="77777777" w:rsidR="00E85B48" w:rsidRPr="000C0296" w:rsidRDefault="00E85B48" w:rsidP="00E54905">
      <w:pPr>
        <w:widowControl w:val="0"/>
        <w:ind w:left="349" w:firstLine="709"/>
        <w:jc w:val="both"/>
        <w:rPr>
          <w:rFonts w:ascii="Arial" w:hAnsi="Arial" w:cs="Arial"/>
          <w:szCs w:val="22"/>
          <w:lang w:eastAsia="pl-PL"/>
        </w:rPr>
      </w:pPr>
      <w:r w:rsidRPr="000C0296">
        <w:rPr>
          <w:rFonts w:ascii="Arial" w:hAnsi="Arial" w:cs="Arial"/>
          <w:szCs w:val="22"/>
          <w:lang w:eastAsia="pl-PL"/>
        </w:rPr>
        <w:t xml:space="preserve">Wraz ze złożeniem oświadczenia, wykonawca może przedstawić dowody, że powiązania </w:t>
      </w:r>
      <w:r w:rsidRPr="000C0296">
        <w:rPr>
          <w:rFonts w:ascii="Arial" w:hAnsi="Arial" w:cs="Arial"/>
          <w:szCs w:val="22"/>
          <w:lang w:eastAsia="pl-PL"/>
        </w:rPr>
        <w:br/>
        <w:t xml:space="preserve">z innym wykonawcą nie prowadzą do zakłócenia konkurencji w postępowaniu o udzielenie zamówienia. </w:t>
      </w:r>
    </w:p>
    <w:p w14:paraId="11CB89C1" w14:textId="29911C5B" w:rsidR="008472D4" w:rsidRPr="000C0296" w:rsidRDefault="00E85B48" w:rsidP="00E54905">
      <w:pPr>
        <w:widowControl w:val="0"/>
        <w:numPr>
          <w:ilvl w:val="0"/>
          <w:numId w:val="69"/>
        </w:numPr>
        <w:tabs>
          <w:tab w:val="clear" w:pos="720"/>
          <w:tab w:val="num" w:pos="360"/>
        </w:tabs>
        <w:ind w:left="360"/>
        <w:jc w:val="both"/>
        <w:rPr>
          <w:rFonts w:ascii="Arial" w:hAnsi="Arial" w:cs="Arial"/>
          <w:szCs w:val="22"/>
          <w:u w:val="single"/>
        </w:rPr>
      </w:pPr>
      <w:r w:rsidRPr="000C0296">
        <w:rPr>
          <w:rFonts w:ascii="Arial" w:hAnsi="Arial" w:cs="Arial"/>
          <w:szCs w:val="22"/>
        </w:rPr>
        <w:t>Przed udzieleniem zamówienia zamawiający wezwie wykonawcę, którego oferta została najwyżej oceniona, do złożenia w wyznaczonym, nie krótszym niż 5 dni, terminie aktualnych na dzień złożenia oświadczeń lub dokumentów potwierdzających okoliczności, o których mowa w art. 25 ust. 1, tj.</w:t>
      </w:r>
    </w:p>
    <w:p w14:paraId="3EF99411" w14:textId="77777777" w:rsidR="006B548E" w:rsidRPr="000C0296" w:rsidRDefault="006B548E" w:rsidP="00E54905">
      <w:pPr>
        <w:widowControl w:val="0"/>
        <w:ind w:left="360"/>
        <w:jc w:val="both"/>
        <w:rPr>
          <w:rFonts w:ascii="Arial" w:hAnsi="Arial" w:cs="Arial"/>
          <w:szCs w:val="22"/>
          <w:u w:val="single"/>
        </w:rPr>
      </w:pPr>
    </w:p>
    <w:p w14:paraId="4870729A" w14:textId="77777777" w:rsidR="008472D4" w:rsidRPr="000C0296" w:rsidRDefault="00D0435B" w:rsidP="002A05BF">
      <w:pPr>
        <w:widowControl w:val="0"/>
        <w:autoSpaceDE w:val="0"/>
        <w:ind w:left="360"/>
        <w:jc w:val="both"/>
        <w:rPr>
          <w:rFonts w:ascii="Arial" w:eastAsia="TimesNewRoman" w:hAnsi="Arial" w:cs="Arial"/>
          <w:b/>
          <w:szCs w:val="22"/>
          <w:shd w:val="clear" w:color="auto" w:fill="C0C0C0"/>
        </w:rPr>
      </w:pPr>
      <w:r w:rsidRPr="000C0296">
        <w:rPr>
          <w:rFonts w:ascii="Arial" w:eastAsia="TimesNewRoman" w:hAnsi="Arial" w:cs="Arial"/>
          <w:b/>
          <w:szCs w:val="22"/>
          <w:highlight w:val="lightGray"/>
        </w:rPr>
        <w:t>W celu potwierdzenia spełnie</w:t>
      </w:r>
      <w:r w:rsidR="008472D4" w:rsidRPr="000C0296">
        <w:rPr>
          <w:rFonts w:ascii="Arial" w:eastAsia="TimesNewRoman" w:hAnsi="Arial" w:cs="Arial"/>
          <w:b/>
          <w:szCs w:val="22"/>
          <w:highlight w:val="lightGray"/>
        </w:rPr>
        <w:t xml:space="preserve">nia przez wykonawcę warunków udziału w postępowaniu dotyczących kompetencji lub uprawnień do prowadzenia określonej działalności zawodowej </w:t>
      </w:r>
      <w:r w:rsidR="008472D4" w:rsidRPr="000C0296">
        <w:rPr>
          <w:rFonts w:ascii="Arial" w:eastAsia="TimesNewRoman" w:hAnsi="Arial" w:cs="Arial"/>
          <w:b/>
          <w:szCs w:val="22"/>
          <w:highlight w:val="lightGray"/>
          <w:shd w:val="clear" w:color="auto" w:fill="C0C0C0"/>
        </w:rPr>
        <w:t xml:space="preserve">Zamawiający </w:t>
      </w:r>
      <w:r w:rsidRPr="000C0296">
        <w:rPr>
          <w:rFonts w:ascii="Arial" w:eastAsia="TimesNewRoman" w:hAnsi="Arial" w:cs="Arial"/>
          <w:b/>
          <w:szCs w:val="22"/>
          <w:highlight w:val="lightGray"/>
          <w:shd w:val="clear" w:color="auto" w:fill="C0C0C0"/>
        </w:rPr>
        <w:t>żąda:</w:t>
      </w:r>
    </w:p>
    <w:p w14:paraId="1CE94E59" w14:textId="618FEED2" w:rsidR="002313AE" w:rsidRPr="000C0296" w:rsidRDefault="002313AE" w:rsidP="00E54905">
      <w:pPr>
        <w:widowControl w:val="0"/>
        <w:numPr>
          <w:ilvl w:val="0"/>
          <w:numId w:val="30"/>
        </w:numPr>
        <w:autoSpaceDE w:val="0"/>
        <w:jc w:val="both"/>
        <w:rPr>
          <w:rFonts w:ascii="Arial" w:hAnsi="Arial" w:cs="Arial"/>
          <w:szCs w:val="22"/>
          <w:shd w:val="clear" w:color="auto" w:fill="FFFF00"/>
        </w:rPr>
      </w:pPr>
      <w:r w:rsidRPr="000C0296">
        <w:rPr>
          <w:rFonts w:ascii="Arial" w:hAnsi="Arial" w:cs="Arial"/>
        </w:rPr>
        <w:t>aktualnej decyzji/zezwolenia właściwego organu administracji terytorialnej na prowadzenie działalności w zakresie objętym przedmiotem zamówienia tj. zezwalających na unieszkodliwianie odpadów o kodach objętych przedmiotem zamówienia,</w:t>
      </w:r>
      <w:r w:rsidRPr="000C0296">
        <w:rPr>
          <w:rFonts w:ascii="Arial" w:eastAsia="TimesNewRoman" w:hAnsi="Arial" w:cs="Arial"/>
        </w:rPr>
        <w:t xml:space="preserve"> </w:t>
      </w:r>
      <w:r w:rsidRPr="000C0296">
        <w:rPr>
          <w:rFonts w:ascii="Arial" w:eastAsia="Calibri" w:hAnsi="Arial" w:cs="Arial"/>
        </w:rPr>
        <w:t xml:space="preserve">w spalarni wskazanej przez Wykonawcę, </w:t>
      </w:r>
      <w:r w:rsidRPr="000C0296">
        <w:rPr>
          <w:rFonts w:ascii="Arial" w:hAnsi="Arial" w:cs="Arial"/>
        </w:rPr>
        <w:t>których posiadanie wynika z zapisów ustawy z dnia 14 grudnia</w:t>
      </w:r>
      <w:r w:rsidR="001E0EF6" w:rsidRPr="000C0296">
        <w:rPr>
          <w:rFonts w:ascii="Arial" w:hAnsi="Arial" w:cs="Arial"/>
        </w:rPr>
        <w:t xml:space="preserve"> 2012 r. o odpadach (Dz.U. z 2020</w:t>
      </w:r>
      <w:r w:rsidRPr="000C0296">
        <w:rPr>
          <w:rFonts w:ascii="Arial" w:hAnsi="Arial" w:cs="Arial"/>
        </w:rPr>
        <w:t xml:space="preserve"> r., poz. </w:t>
      </w:r>
      <w:r w:rsidR="001E0EF6" w:rsidRPr="000C0296">
        <w:rPr>
          <w:rFonts w:ascii="Arial" w:hAnsi="Arial" w:cs="Arial"/>
        </w:rPr>
        <w:t>797</w:t>
      </w:r>
      <w:r w:rsidR="00F401EB" w:rsidRPr="000C0296">
        <w:rPr>
          <w:rFonts w:ascii="Arial" w:hAnsi="Arial" w:cs="Arial"/>
        </w:rPr>
        <w:t xml:space="preserve"> </w:t>
      </w:r>
      <w:r w:rsidR="00E54905" w:rsidRPr="000C0296">
        <w:rPr>
          <w:rFonts w:ascii="Arial" w:hAnsi="Arial" w:cs="Arial"/>
        </w:rPr>
        <w:t>ze zm</w:t>
      </w:r>
      <w:r w:rsidR="00F401EB" w:rsidRPr="000C0296">
        <w:rPr>
          <w:rFonts w:ascii="Arial" w:hAnsi="Arial" w:cs="Arial"/>
        </w:rPr>
        <w:t>.</w:t>
      </w:r>
      <w:r w:rsidRPr="000C0296">
        <w:rPr>
          <w:rFonts w:ascii="Arial" w:hAnsi="Arial" w:cs="Arial"/>
        </w:rPr>
        <w:t xml:space="preserve">) lub innych powszechnie obowiązujących przepisów, </w:t>
      </w:r>
    </w:p>
    <w:p w14:paraId="3D6F5BFD" w14:textId="3FBB15A6" w:rsidR="002313AE" w:rsidRPr="000C0296" w:rsidRDefault="002313AE" w:rsidP="00E54905">
      <w:pPr>
        <w:widowControl w:val="0"/>
        <w:numPr>
          <w:ilvl w:val="0"/>
          <w:numId w:val="30"/>
        </w:numPr>
        <w:autoSpaceDE w:val="0"/>
        <w:jc w:val="both"/>
        <w:rPr>
          <w:rFonts w:ascii="Arial" w:hAnsi="Arial" w:cs="Arial"/>
          <w:szCs w:val="22"/>
          <w:shd w:val="clear" w:color="auto" w:fill="FFFF00"/>
        </w:rPr>
      </w:pPr>
      <w:r w:rsidRPr="000C0296">
        <w:rPr>
          <w:rFonts w:ascii="Arial" w:eastAsia="Calibri" w:hAnsi="Arial" w:cs="Arial"/>
          <w:szCs w:val="22"/>
        </w:rPr>
        <w:t>informacji wydanej przez Wojewódzkiego Inspektora Ochrony Środowiska, z treści której powinno wynikać, że spalarnia</w:t>
      </w:r>
      <w:r w:rsidR="00A57DBC" w:rsidRPr="000C0296">
        <w:rPr>
          <w:rFonts w:ascii="Arial" w:eastAsia="Calibri" w:hAnsi="Arial" w:cs="Arial"/>
          <w:szCs w:val="22"/>
        </w:rPr>
        <w:t>,</w:t>
      </w:r>
      <w:r w:rsidRPr="000C0296">
        <w:rPr>
          <w:rFonts w:ascii="Arial" w:eastAsia="Calibri" w:hAnsi="Arial" w:cs="Arial"/>
          <w:szCs w:val="22"/>
        </w:rPr>
        <w:t xml:space="preserve"> w której będą unieszkodliwiane odpady zakaźne, eksploatowana jest zgodnie z prawem ochrony środowiska i spełnione są wymogi formalno-prawne dotyczące jej funkcjonowania</w:t>
      </w:r>
      <w:r w:rsidR="00BE7098" w:rsidRPr="000C0296">
        <w:rPr>
          <w:rFonts w:ascii="Arial" w:eastAsia="Calibri" w:hAnsi="Arial" w:cs="Arial"/>
          <w:szCs w:val="22"/>
        </w:rPr>
        <w:t>;</w:t>
      </w:r>
    </w:p>
    <w:p w14:paraId="652647D8" w14:textId="0C23903B" w:rsidR="00BE7098" w:rsidRPr="005915DE" w:rsidRDefault="004C2E93" w:rsidP="00E54905">
      <w:pPr>
        <w:widowControl w:val="0"/>
        <w:numPr>
          <w:ilvl w:val="0"/>
          <w:numId w:val="30"/>
        </w:numPr>
        <w:autoSpaceDE w:val="0"/>
        <w:jc w:val="both"/>
        <w:rPr>
          <w:rFonts w:ascii="Arial" w:hAnsi="Arial" w:cs="Arial"/>
          <w:szCs w:val="22"/>
          <w:shd w:val="clear" w:color="auto" w:fill="FFFF00"/>
        </w:rPr>
      </w:pPr>
      <w:r w:rsidRPr="005915DE">
        <w:rPr>
          <w:rFonts w:ascii="Arial" w:hAnsi="Arial" w:cs="Arial"/>
          <w:szCs w:val="22"/>
        </w:rPr>
        <w:t>wpisu do rejestru, o którym mowa w art. 49 ustawy z dnia 14 grudnia 2012 r. o odpadach</w:t>
      </w:r>
      <w:r w:rsidR="00BE7098" w:rsidRPr="005915DE">
        <w:rPr>
          <w:rFonts w:ascii="Arial" w:hAnsi="Arial" w:cs="Arial"/>
          <w:szCs w:val="22"/>
        </w:rPr>
        <w:t>.</w:t>
      </w:r>
    </w:p>
    <w:p w14:paraId="7428C077" w14:textId="77777777" w:rsidR="002313AE" w:rsidRPr="000C0296" w:rsidRDefault="002313AE" w:rsidP="00E54905">
      <w:pPr>
        <w:widowControl w:val="0"/>
        <w:autoSpaceDE w:val="0"/>
        <w:ind w:left="709"/>
        <w:jc w:val="both"/>
        <w:rPr>
          <w:rFonts w:ascii="Arial" w:eastAsia="TimesNewRoman" w:hAnsi="Arial" w:cs="Arial"/>
          <w:b/>
          <w:color w:val="FF0000"/>
          <w:szCs w:val="22"/>
        </w:rPr>
      </w:pPr>
    </w:p>
    <w:p w14:paraId="5A6C80FA" w14:textId="6851B7D6" w:rsidR="008472D4" w:rsidRPr="004C74CA" w:rsidRDefault="00E54905" w:rsidP="002A05BF">
      <w:pPr>
        <w:widowControl w:val="0"/>
        <w:autoSpaceDE w:val="0"/>
        <w:ind w:left="360"/>
        <w:jc w:val="both"/>
        <w:rPr>
          <w:rFonts w:ascii="Arial" w:eastAsia="TimesNewRoman" w:hAnsi="Arial" w:cs="Arial"/>
          <w:b/>
          <w:szCs w:val="22"/>
          <w:u w:val="single"/>
          <w:shd w:val="clear" w:color="auto" w:fill="C0C0C0"/>
        </w:rPr>
      </w:pPr>
      <w:r w:rsidRPr="004C74CA">
        <w:rPr>
          <w:rFonts w:ascii="Arial" w:eastAsia="TimesNewRoman" w:hAnsi="Arial" w:cs="Arial"/>
          <w:b/>
          <w:szCs w:val="22"/>
        </w:rPr>
        <w:t xml:space="preserve">Potwierdzenie </w:t>
      </w:r>
      <w:r w:rsidR="008472D4" w:rsidRPr="004C74CA">
        <w:rPr>
          <w:rFonts w:ascii="Arial" w:eastAsia="TimesNewRoman" w:hAnsi="Arial" w:cs="Arial"/>
          <w:b/>
          <w:szCs w:val="22"/>
        </w:rPr>
        <w:t>spełniania przez wykonawcę warunków udziału w postępowaniu dotyczących sytuacji ekonomicznej lub finansowej:</w:t>
      </w:r>
      <w:r w:rsidR="001F409B" w:rsidRPr="004C74CA">
        <w:rPr>
          <w:rFonts w:ascii="Arial" w:eastAsia="TimesNewRoman" w:hAnsi="Arial" w:cs="Arial"/>
          <w:b/>
          <w:szCs w:val="22"/>
          <w:lang w:eastAsia="pl-PL"/>
        </w:rPr>
        <w:t xml:space="preserve"> </w:t>
      </w:r>
      <w:r w:rsidR="001F409B" w:rsidRPr="004C74CA">
        <w:rPr>
          <w:rFonts w:ascii="Arial" w:eastAsia="TimesNewRoman" w:hAnsi="Arial" w:cs="Arial"/>
          <w:b/>
          <w:szCs w:val="22"/>
          <w:u w:val="single"/>
          <w:lang w:eastAsia="pl-PL"/>
        </w:rPr>
        <w:t xml:space="preserve">Zamawiający </w:t>
      </w:r>
      <w:r w:rsidR="001F409B" w:rsidRPr="004C74CA">
        <w:rPr>
          <w:rFonts w:ascii="Arial" w:hAnsi="Arial" w:cs="Arial"/>
          <w:b/>
          <w:u w:val="single"/>
        </w:rPr>
        <w:t>nie stawia w tym zakresie żadnych wymagań</w:t>
      </w:r>
    </w:p>
    <w:p w14:paraId="0F28A79F" w14:textId="77777777" w:rsidR="00D0435B" w:rsidRPr="004C74CA" w:rsidRDefault="00D0435B" w:rsidP="00E54905">
      <w:pPr>
        <w:widowControl w:val="0"/>
        <w:autoSpaceDE w:val="0"/>
        <w:jc w:val="both"/>
        <w:rPr>
          <w:rFonts w:ascii="Arial" w:eastAsia="TimesNewRoman" w:hAnsi="Arial" w:cs="Arial"/>
          <w:szCs w:val="22"/>
        </w:rPr>
      </w:pPr>
    </w:p>
    <w:p w14:paraId="000CD471" w14:textId="01DC93B0" w:rsidR="00BE7098" w:rsidRPr="000C0296" w:rsidRDefault="00E54905" w:rsidP="002A05BF">
      <w:pPr>
        <w:widowControl w:val="0"/>
        <w:autoSpaceDE w:val="0"/>
        <w:ind w:left="360"/>
        <w:jc w:val="both"/>
        <w:rPr>
          <w:rFonts w:ascii="Arial" w:eastAsia="TimesNewRoman" w:hAnsi="Arial" w:cs="Arial"/>
          <w:b/>
          <w:szCs w:val="22"/>
          <w:u w:val="single"/>
          <w:shd w:val="clear" w:color="auto" w:fill="C0C0C0"/>
        </w:rPr>
      </w:pPr>
      <w:r w:rsidRPr="004C74CA">
        <w:rPr>
          <w:rFonts w:ascii="Arial" w:eastAsia="TimesNewRoman" w:hAnsi="Arial" w:cs="Arial"/>
          <w:b/>
          <w:szCs w:val="22"/>
        </w:rPr>
        <w:t>Potwierdzenie</w:t>
      </w:r>
      <w:r w:rsidR="008472D4" w:rsidRPr="004C74CA">
        <w:rPr>
          <w:rFonts w:ascii="Arial" w:eastAsia="TimesNewRoman" w:hAnsi="Arial" w:cs="Arial"/>
          <w:b/>
          <w:szCs w:val="22"/>
        </w:rPr>
        <w:t xml:space="preserve"> spełniania przez wykonawcę warunków udziału w postępowaniu dotyczących zdolności technicznej lub zawodowej</w:t>
      </w:r>
      <w:r w:rsidR="008472D4" w:rsidRPr="004C74CA">
        <w:rPr>
          <w:rFonts w:ascii="Arial" w:hAnsi="Arial" w:cs="Arial"/>
          <w:b/>
          <w:szCs w:val="22"/>
        </w:rPr>
        <w:t>:</w:t>
      </w:r>
      <w:r w:rsidR="00BE7098" w:rsidRPr="004C74CA">
        <w:rPr>
          <w:rFonts w:ascii="Arial" w:hAnsi="Arial" w:cs="Arial"/>
          <w:b/>
          <w:szCs w:val="22"/>
        </w:rPr>
        <w:t xml:space="preserve"> </w:t>
      </w:r>
      <w:r w:rsidR="00BE7098" w:rsidRPr="004C74CA">
        <w:rPr>
          <w:rFonts w:ascii="Arial" w:eastAsia="TimesNewRoman" w:hAnsi="Arial" w:cs="Arial"/>
          <w:b/>
          <w:szCs w:val="22"/>
          <w:u w:val="single"/>
          <w:lang w:eastAsia="pl-PL"/>
        </w:rPr>
        <w:t xml:space="preserve">Zamawiający </w:t>
      </w:r>
      <w:r w:rsidR="00BE7098" w:rsidRPr="004C74CA">
        <w:rPr>
          <w:rFonts w:ascii="Arial" w:hAnsi="Arial" w:cs="Arial"/>
          <w:b/>
          <w:u w:val="single"/>
        </w:rPr>
        <w:t>nie stawia w tym zakresie żadnych wymagań</w:t>
      </w:r>
    </w:p>
    <w:p w14:paraId="11E2A0A4" w14:textId="77777777" w:rsidR="002313AE" w:rsidRPr="000C0296" w:rsidRDefault="002313AE" w:rsidP="00E54905">
      <w:pPr>
        <w:widowControl w:val="0"/>
        <w:autoSpaceDE w:val="0"/>
        <w:jc w:val="both"/>
        <w:rPr>
          <w:rFonts w:ascii="Arial" w:eastAsia="TimesNewRoman" w:hAnsi="Arial" w:cs="Arial"/>
          <w:b/>
          <w:szCs w:val="22"/>
        </w:rPr>
      </w:pPr>
    </w:p>
    <w:p w14:paraId="3E3973F1" w14:textId="77777777" w:rsidR="008472D4" w:rsidRPr="000C0296" w:rsidRDefault="008472D4" w:rsidP="002A05BF">
      <w:pPr>
        <w:widowControl w:val="0"/>
        <w:autoSpaceDE w:val="0"/>
        <w:ind w:left="360"/>
        <w:jc w:val="both"/>
        <w:rPr>
          <w:rFonts w:ascii="Arial" w:eastAsia="TimesNewRoman" w:hAnsi="Arial" w:cs="Arial"/>
          <w:b/>
          <w:szCs w:val="22"/>
          <w:shd w:val="clear" w:color="auto" w:fill="C0C0C0"/>
        </w:rPr>
      </w:pPr>
      <w:r w:rsidRPr="000C0296">
        <w:rPr>
          <w:rFonts w:ascii="Arial" w:eastAsia="TimesNewRoman" w:hAnsi="Arial" w:cs="Arial"/>
          <w:b/>
          <w:szCs w:val="22"/>
          <w:shd w:val="clear" w:color="auto" w:fill="C0C0C0"/>
        </w:rPr>
        <w:t>W celu potwierdzenia braku podstaw wykluczenia wykonawcy z udziału w postępowaniu zamawiający żąda następujących dokumentów:</w:t>
      </w:r>
    </w:p>
    <w:p w14:paraId="3D21BF84" w14:textId="77777777" w:rsidR="008472D4" w:rsidRPr="000C0296" w:rsidRDefault="008472D4" w:rsidP="00E54905">
      <w:pPr>
        <w:widowControl w:val="0"/>
        <w:numPr>
          <w:ilvl w:val="0"/>
          <w:numId w:val="30"/>
        </w:numPr>
        <w:autoSpaceDE w:val="0"/>
        <w:jc w:val="both"/>
        <w:rPr>
          <w:rFonts w:ascii="Arial" w:eastAsia="TimesNewRoman" w:hAnsi="Arial" w:cs="Arial"/>
          <w:szCs w:val="22"/>
        </w:rPr>
      </w:pPr>
      <w:r w:rsidRPr="000C0296">
        <w:rPr>
          <w:rFonts w:ascii="Arial" w:eastAsia="TimesNewRoman" w:hAnsi="Arial" w:cs="Arial"/>
          <w:szCs w:val="22"/>
        </w:rPr>
        <w:t xml:space="preserve">odpisu z właściwego rejestru lub z centralnej ewidencji i informacji o działalności gospodarczej, jeżeli odrębne przepisy wymagają wpisu do rejestru lub ewidencji, w celu potwierdzenia braku </w:t>
      </w:r>
      <w:r w:rsidRPr="000C0296">
        <w:rPr>
          <w:rFonts w:ascii="Arial" w:eastAsia="TimesNewRoman" w:hAnsi="Arial" w:cs="Arial"/>
          <w:szCs w:val="22"/>
        </w:rPr>
        <w:lastRenderedPageBreak/>
        <w:t>podstaw wykluczenia na podstawie art. 24 ust. 5 pkt 1 ustawy;</w:t>
      </w:r>
    </w:p>
    <w:p w14:paraId="52BCF20F" w14:textId="77777777" w:rsidR="008472D4" w:rsidRPr="000C0296" w:rsidRDefault="008472D4" w:rsidP="00E54905">
      <w:pPr>
        <w:widowControl w:val="0"/>
        <w:jc w:val="both"/>
        <w:rPr>
          <w:rFonts w:ascii="Arial" w:hAnsi="Arial" w:cs="Arial"/>
          <w:b/>
          <w:color w:val="FF0000"/>
          <w:u w:val="single"/>
        </w:rPr>
      </w:pPr>
    </w:p>
    <w:p w14:paraId="359F11C0" w14:textId="77777777" w:rsidR="008472D4" w:rsidRPr="000C0296" w:rsidRDefault="008472D4" w:rsidP="00E54905">
      <w:pPr>
        <w:widowControl w:val="0"/>
        <w:ind w:left="709"/>
        <w:jc w:val="both"/>
        <w:rPr>
          <w:rFonts w:ascii="Arial" w:hAnsi="Arial" w:cs="Arial"/>
          <w:b/>
          <w:u w:val="single"/>
        </w:rPr>
      </w:pPr>
      <w:r w:rsidRPr="000C0296">
        <w:rPr>
          <w:rFonts w:ascii="Arial" w:hAnsi="Arial" w:cs="Arial"/>
          <w:b/>
          <w:u w:val="single"/>
        </w:rPr>
        <w:t xml:space="preserve">Dokumenty podmiotów zagranicznych: </w:t>
      </w:r>
    </w:p>
    <w:p w14:paraId="3278C699" w14:textId="4FDBCB42" w:rsidR="008472D4" w:rsidRPr="000C0296" w:rsidRDefault="008472D4" w:rsidP="00E54905">
      <w:pPr>
        <w:widowControl w:val="0"/>
        <w:numPr>
          <w:ilvl w:val="0"/>
          <w:numId w:val="9"/>
        </w:numPr>
        <w:jc w:val="both"/>
        <w:rPr>
          <w:rFonts w:ascii="Arial" w:hAnsi="Arial" w:cs="Arial"/>
        </w:rPr>
      </w:pPr>
      <w:r w:rsidRPr="000C0296">
        <w:rPr>
          <w:rFonts w:ascii="Arial" w:hAnsi="Arial" w:cs="Arial"/>
        </w:rPr>
        <w:t xml:space="preserve">Jeżeli wykonawca ma siedzibę lub miejsce zamieszkania poza terytorium Rzeczypospolitej Polskiej, zamiast </w:t>
      </w:r>
      <w:r w:rsidR="002539FA" w:rsidRPr="000C0296">
        <w:rPr>
          <w:rFonts w:ascii="Arial" w:hAnsi="Arial" w:cs="Arial"/>
        </w:rPr>
        <w:t>dokumentów,</w:t>
      </w:r>
      <w:r w:rsidRPr="000C0296">
        <w:rPr>
          <w:rFonts w:ascii="Arial" w:hAnsi="Arial" w:cs="Arial"/>
        </w:rPr>
        <w:t xml:space="preserve"> o których mowa w pkt </w:t>
      </w:r>
      <w:r w:rsidR="00936BF5" w:rsidRPr="000C0296">
        <w:rPr>
          <w:rFonts w:ascii="Arial" w:hAnsi="Arial" w:cs="Arial"/>
        </w:rPr>
        <w:t>4</w:t>
      </w:r>
      <w:r w:rsidR="0037162C" w:rsidRPr="000C0296">
        <w:rPr>
          <w:rFonts w:ascii="Arial" w:hAnsi="Arial" w:cs="Arial"/>
        </w:rPr>
        <w:t>)</w:t>
      </w:r>
      <w:r w:rsidRPr="000C0296">
        <w:rPr>
          <w:rFonts w:ascii="Arial" w:hAnsi="Arial" w:cs="Arial"/>
        </w:rPr>
        <w:t xml:space="preserve"> </w:t>
      </w:r>
      <w:r w:rsidR="00AF2E93" w:rsidRPr="000C0296">
        <w:rPr>
          <w:rFonts w:ascii="Arial" w:hAnsi="Arial" w:cs="Arial"/>
        </w:rPr>
        <w:t xml:space="preserve">(KRS) </w:t>
      </w:r>
      <w:r w:rsidRPr="000C0296">
        <w:rPr>
          <w:rFonts w:ascii="Arial" w:hAnsi="Arial" w:cs="Arial"/>
        </w:rPr>
        <w:t xml:space="preserve">– składa dokument lub dokumenty wystawione w kraju, w którym wykonawca ma siedzibę lub miejsce zamieszkania, </w:t>
      </w:r>
      <w:r w:rsidR="002539FA" w:rsidRPr="000C0296">
        <w:rPr>
          <w:rFonts w:ascii="Arial" w:hAnsi="Arial" w:cs="Arial"/>
        </w:rPr>
        <w:t>potwierdzające,</w:t>
      </w:r>
      <w:r w:rsidRPr="000C0296">
        <w:rPr>
          <w:rFonts w:ascii="Arial" w:hAnsi="Arial" w:cs="Arial"/>
        </w:rPr>
        <w:t xml:space="preserve"> że nie otwarto jego likwidacji ani nie ogłoszono upadłości. </w:t>
      </w:r>
    </w:p>
    <w:p w14:paraId="5EFB2254" w14:textId="408F296A" w:rsidR="008472D4" w:rsidRPr="000C0296" w:rsidRDefault="008472D4" w:rsidP="002A05BF">
      <w:pPr>
        <w:widowControl w:val="0"/>
        <w:autoSpaceDE w:val="0"/>
        <w:ind w:left="357"/>
        <w:jc w:val="both"/>
        <w:rPr>
          <w:rFonts w:ascii="Arial" w:eastAsia="TimesNewRoman" w:hAnsi="Arial" w:cs="Arial"/>
          <w:b/>
          <w:szCs w:val="22"/>
          <w:shd w:val="clear" w:color="auto" w:fill="C0C0C0"/>
        </w:rPr>
      </w:pPr>
      <w:r w:rsidRPr="000C0296">
        <w:rPr>
          <w:rFonts w:ascii="Arial" w:hAnsi="Arial" w:cs="Arial"/>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0C0296">
        <w:rPr>
          <w:rFonts w:ascii="Arial" w:eastAsia="TimesNewRoman" w:hAnsi="Arial" w:cs="Arial"/>
          <w:b/>
          <w:szCs w:val="22"/>
          <w:shd w:val="clear" w:color="auto" w:fill="C0C0C0"/>
        </w:rPr>
        <w:t xml:space="preserve">W celu </w:t>
      </w:r>
      <w:r w:rsidR="00100A42" w:rsidRPr="0067500B">
        <w:rPr>
          <w:rFonts w:ascii="Arial" w:eastAsia="TimesNewRoman" w:hAnsi="Arial" w:cs="Arial"/>
          <w:b/>
          <w:szCs w:val="22"/>
          <w:shd w:val="clear" w:color="auto" w:fill="C0C0C0"/>
        </w:rPr>
        <w:t>oceny</w:t>
      </w:r>
      <w:r w:rsidRPr="00B5448D">
        <w:rPr>
          <w:rFonts w:ascii="Arial" w:eastAsia="TimesNewRoman" w:hAnsi="Arial" w:cs="Arial"/>
          <w:b/>
          <w:szCs w:val="22"/>
          <w:shd w:val="clear" w:color="auto" w:fill="C0C0C0"/>
        </w:rPr>
        <w:t xml:space="preserve"> czy wykonawca polegając na zdolnościach lub sytuacji innych podmiotów na zasadach okr</w:t>
      </w:r>
      <w:r w:rsidRPr="00D31A09">
        <w:rPr>
          <w:rFonts w:ascii="Arial" w:eastAsia="TimesNewRoman" w:hAnsi="Arial" w:cs="Arial"/>
          <w:b/>
          <w:szCs w:val="22"/>
          <w:shd w:val="clear" w:color="auto" w:fill="C0C0C0"/>
        </w:rPr>
        <w:t>eślonych w art. 22a ustawy Pzp, będzie dysponował niezbędnymi zasobami w stopniu umożliwiającym należyte wykonanie zamówienia</w:t>
      </w:r>
      <w:r w:rsidRPr="000C0296">
        <w:rPr>
          <w:rFonts w:ascii="Arial" w:eastAsia="TimesNewRoman" w:hAnsi="Arial" w:cs="Arial"/>
          <w:b/>
          <w:szCs w:val="22"/>
          <w:shd w:val="clear" w:color="auto" w:fill="C0C0C0"/>
        </w:rPr>
        <w:t xml:space="preserve"> publicznego oraz oceny, czy stosunek łączący wykonawcę z tymi podmiotami gwarantuje rzeczywisty dostęp do ich zasobów, Zamawiający żąda:</w:t>
      </w:r>
    </w:p>
    <w:p w14:paraId="6360C974" w14:textId="77777777" w:rsidR="008472D4" w:rsidRPr="000C0296" w:rsidRDefault="008472D4" w:rsidP="00E54905">
      <w:pPr>
        <w:pStyle w:val="Akapitzlist"/>
        <w:widowControl w:val="0"/>
        <w:numPr>
          <w:ilvl w:val="0"/>
          <w:numId w:val="72"/>
        </w:numPr>
        <w:suppressAutoHyphens/>
        <w:spacing w:after="0" w:line="240" w:lineRule="auto"/>
        <w:jc w:val="both"/>
        <w:rPr>
          <w:rFonts w:ascii="Arial" w:hAnsi="Arial" w:cs="Arial"/>
          <w:b/>
          <w:bCs/>
          <w:shd w:val="clear" w:color="auto" w:fill="FFFF00"/>
        </w:rPr>
      </w:pPr>
      <w:r w:rsidRPr="000C0296">
        <w:rPr>
          <w:rFonts w:ascii="Arial" w:hAnsi="Arial" w:cs="Arial"/>
          <w:bCs/>
        </w:rPr>
        <w:t xml:space="preserve">Zobowiązania o oddaniu wykonawcy do dyspozycji niezbędnych zasobów na potrzeby wykonania zamówienia </w:t>
      </w:r>
      <w:r w:rsidRPr="000C0296">
        <w:rPr>
          <w:rFonts w:ascii="Arial" w:hAnsi="Arial" w:cs="Arial"/>
          <w:bCs/>
          <w:shd w:val="clear" w:color="auto" w:fill="FFFFFF"/>
        </w:rPr>
        <w:t xml:space="preserve">– </w:t>
      </w:r>
      <w:r w:rsidRPr="000C0296">
        <w:rPr>
          <w:rFonts w:ascii="Arial" w:hAnsi="Arial" w:cs="Arial"/>
          <w:b/>
          <w:bCs/>
          <w:shd w:val="clear" w:color="auto" w:fill="FFFFFF"/>
        </w:rPr>
        <w:t>ZAŁĄCZNIK NR 6</w:t>
      </w:r>
    </w:p>
    <w:p w14:paraId="6F047B60" w14:textId="50B4EB9B" w:rsidR="00AF2E93" w:rsidRPr="000C0296" w:rsidRDefault="0062249E" w:rsidP="00E54905">
      <w:pPr>
        <w:pStyle w:val="Akapitzlist"/>
        <w:widowControl w:val="0"/>
        <w:numPr>
          <w:ilvl w:val="0"/>
          <w:numId w:val="72"/>
        </w:numPr>
        <w:suppressAutoHyphens/>
        <w:spacing w:after="0" w:line="240" w:lineRule="auto"/>
        <w:jc w:val="both"/>
        <w:rPr>
          <w:rFonts w:ascii="Arial" w:hAnsi="Arial" w:cs="Arial"/>
          <w:b/>
          <w:bCs/>
          <w:shd w:val="clear" w:color="auto" w:fill="FFFF00"/>
        </w:rPr>
      </w:pPr>
      <w:r w:rsidRPr="000C0296">
        <w:rPr>
          <w:rFonts w:ascii="Arial" w:hAnsi="Arial" w:cs="Arial"/>
          <w:u w:val="single"/>
        </w:rPr>
        <w:t>od wykonawcy, który polega na zdolnościach lub sytuacji innych podmiotów</w:t>
      </w:r>
      <w:r w:rsidRPr="000C0296">
        <w:rPr>
          <w:rFonts w:ascii="Arial" w:hAnsi="Arial" w:cs="Arial"/>
        </w:rPr>
        <w:t xml:space="preserve"> na zasadach określonych w art. 22a ustawy, przedstawienia w odniesieniu do tych podmiotów d</w:t>
      </w:r>
      <w:r w:rsidR="00B32B9A" w:rsidRPr="000C0296">
        <w:rPr>
          <w:rFonts w:ascii="Arial" w:hAnsi="Arial" w:cs="Arial"/>
        </w:rPr>
        <w:t>okumentów wymienionych w pkt 4</w:t>
      </w:r>
      <w:r w:rsidRPr="000C0296">
        <w:rPr>
          <w:rFonts w:ascii="Arial" w:hAnsi="Arial" w:cs="Arial"/>
        </w:rPr>
        <w:t xml:space="preserve"> (KRS),</w:t>
      </w:r>
    </w:p>
    <w:p w14:paraId="0DBAFB19" w14:textId="536BCF86" w:rsidR="00D3260A" w:rsidRPr="000C0296" w:rsidRDefault="00D3260A" w:rsidP="00E54905">
      <w:pPr>
        <w:pStyle w:val="Akapitzlist"/>
        <w:widowControl w:val="0"/>
        <w:numPr>
          <w:ilvl w:val="0"/>
          <w:numId w:val="72"/>
        </w:numPr>
        <w:suppressAutoHyphens/>
        <w:spacing w:after="0" w:line="240" w:lineRule="auto"/>
        <w:jc w:val="both"/>
        <w:rPr>
          <w:rFonts w:ascii="Arial" w:hAnsi="Arial" w:cs="Arial"/>
          <w:b/>
          <w:bCs/>
          <w:shd w:val="clear" w:color="auto" w:fill="FFFF00"/>
        </w:rPr>
      </w:pPr>
      <w:r w:rsidRPr="000C0296">
        <w:rPr>
          <w:rFonts w:ascii="Arial" w:hAnsi="Arial" w:cs="Arial"/>
        </w:rPr>
        <w:t>przedstawienia d</w:t>
      </w:r>
      <w:r w:rsidR="00B32B9A" w:rsidRPr="000C0296">
        <w:rPr>
          <w:rFonts w:ascii="Arial" w:hAnsi="Arial" w:cs="Arial"/>
        </w:rPr>
        <w:t>okumentów wymienionych w pkt 4</w:t>
      </w:r>
      <w:r w:rsidRPr="000C0296">
        <w:rPr>
          <w:rFonts w:ascii="Arial" w:hAnsi="Arial" w:cs="Arial"/>
        </w:rPr>
        <w:t xml:space="preserve"> (KRS) - </w:t>
      </w:r>
      <w:r w:rsidRPr="000C0296">
        <w:rPr>
          <w:rFonts w:ascii="Arial" w:hAnsi="Arial" w:cs="Arial"/>
          <w:u w:val="single"/>
        </w:rPr>
        <w:t>dotyczących podwykonawcy</w:t>
      </w:r>
      <w:r w:rsidRPr="000C0296">
        <w:rPr>
          <w:rFonts w:ascii="Arial" w:hAnsi="Arial" w:cs="Arial"/>
        </w:rPr>
        <w:t>, któremu zamierza powierzyć wykonanie części zamówienia, a który nie jest podmiotem, na którego zdolnościach lub sytuacji wykonawca polega na zasadach określonych w art. 22a ustawy.</w:t>
      </w:r>
    </w:p>
    <w:p w14:paraId="4A9584F2" w14:textId="77777777" w:rsidR="008472D4" w:rsidRPr="000C0296" w:rsidRDefault="008472D4" w:rsidP="00E54905">
      <w:pPr>
        <w:widowControl w:val="0"/>
        <w:autoSpaceDE w:val="0"/>
        <w:jc w:val="both"/>
        <w:rPr>
          <w:rFonts w:ascii="Arial" w:eastAsia="TimesNewRoman" w:hAnsi="Arial" w:cs="Arial"/>
          <w:b/>
          <w:color w:val="FF0000"/>
          <w:szCs w:val="22"/>
          <w:shd w:val="clear" w:color="auto" w:fill="C0C0C0"/>
        </w:rPr>
      </w:pPr>
    </w:p>
    <w:p w14:paraId="651A0790" w14:textId="77777777" w:rsidR="008472D4" w:rsidRPr="000C0296" w:rsidRDefault="008472D4" w:rsidP="002A05BF">
      <w:pPr>
        <w:widowControl w:val="0"/>
        <w:autoSpaceDE w:val="0"/>
        <w:ind w:left="363"/>
        <w:jc w:val="both"/>
        <w:rPr>
          <w:rFonts w:ascii="Arial" w:hAnsi="Arial" w:cs="Arial"/>
          <w:b/>
          <w:szCs w:val="22"/>
          <w:shd w:val="clear" w:color="auto" w:fill="C0C0C0"/>
        </w:rPr>
      </w:pPr>
      <w:r w:rsidRPr="000C0296">
        <w:rPr>
          <w:rFonts w:ascii="Arial" w:eastAsia="TimesNewRoman" w:hAnsi="Arial" w:cs="Arial"/>
          <w:b/>
          <w:szCs w:val="22"/>
          <w:shd w:val="clear" w:color="auto" w:fill="C0C0C0"/>
        </w:rPr>
        <w:t xml:space="preserve">W celu potwierdzenia, że oferowane usługi odpowiadają wymaganiom określonym w SIWZ </w:t>
      </w:r>
      <w:r w:rsidRPr="000C0296">
        <w:rPr>
          <w:rFonts w:ascii="Arial" w:hAnsi="Arial" w:cs="Arial"/>
          <w:b/>
          <w:szCs w:val="22"/>
          <w:shd w:val="clear" w:color="auto" w:fill="C0C0C0"/>
        </w:rPr>
        <w:t>Zamawiający żąda:</w:t>
      </w:r>
    </w:p>
    <w:p w14:paraId="32A0FC60" w14:textId="77777777" w:rsidR="00C03F1A" w:rsidRPr="000C0296" w:rsidRDefault="008472D4" w:rsidP="00E54905">
      <w:pPr>
        <w:widowControl w:val="0"/>
        <w:numPr>
          <w:ilvl w:val="0"/>
          <w:numId w:val="30"/>
        </w:numPr>
        <w:autoSpaceDE w:val="0"/>
        <w:ind w:hanging="357"/>
        <w:jc w:val="both"/>
        <w:rPr>
          <w:rFonts w:ascii="Arial" w:hAnsi="Arial" w:cs="Arial"/>
          <w:szCs w:val="22"/>
        </w:rPr>
      </w:pPr>
      <w:r w:rsidRPr="000C0296">
        <w:rPr>
          <w:rFonts w:ascii="Arial" w:hAnsi="Arial" w:cs="Arial"/>
          <w:szCs w:val="22"/>
        </w:rPr>
        <w:t>oświadczenia Wykonawcy zgodnie z </w:t>
      </w:r>
      <w:r w:rsidRPr="000C0296">
        <w:rPr>
          <w:rFonts w:ascii="Arial" w:hAnsi="Arial" w:cs="Arial"/>
          <w:b/>
          <w:szCs w:val="22"/>
        </w:rPr>
        <w:t>ZAŁĄCZNIKIEM NR 5</w:t>
      </w:r>
      <w:r w:rsidR="001F4CEC" w:rsidRPr="000C0296">
        <w:rPr>
          <w:rFonts w:ascii="Arial" w:hAnsi="Arial" w:cs="Arial"/>
          <w:szCs w:val="22"/>
        </w:rPr>
        <w:t xml:space="preserve"> do SIWZ</w:t>
      </w:r>
      <w:r w:rsidR="00AA2511" w:rsidRPr="000C0296">
        <w:rPr>
          <w:rFonts w:ascii="Arial" w:hAnsi="Arial" w:cs="Arial"/>
          <w:szCs w:val="22"/>
        </w:rPr>
        <w:t xml:space="preserve"> – o spełnieniu wymagań dotyczących przedmiotu zamówienia</w:t>
      </w:r>
      <w:r w:rsidR="00C03F1A" w:rsidRPr="000C0296">
        <w:rPr>
          <w:rFonts w:ascii="Arial" w:hAnsi="Arial" w:cs="Arial"/>
          <w:szCs w:val="22"/>
        </w:rPr>
        <w:t>:</w:t>
      </w:r>
    </w:p>
    <w:p w14:paraId="64FEB947" w14:textId="77777777" w:rsidR="00AA2511" w:rsidRPr="002A05BF" w:rsidRDefault="00AA2511" w:rsidP="00E54905">
      <w:pPr>
        <w:widowControl w:val="0"/>
        <w:numPr>
          <w:ilvl w:val="0"/>
          <w:numId w:val="31"/>
        </w:numPr>
        <w:autoSpaceDE w:val="0"/>
        <w:jc w:val="both"/>
        <w:rPr>
          <w:rFonts w:ascii="Arial" w:hAnsi="Arial" w:cs="Arial"/>
          <w:szCs w:val="22"/>
        </w:rPr>
      </w:pPr>
      <w:r w:rsidRPr="002A05BF">
        <w:rPr>
          <w:rFonts w:ascii="Arial" w:hAnsi="Arial" w:cs="Arial"/>
          <w:szCs w:val="22"/>
        </w:rPr>
        <w:t>potwierdzające, że o</w:t>
      </w:r>
      <w:r w:rsidRPr="002A05BF">
        <w:rPr>
          <w:rFonts w:ascii="Arial" w:eastAsia="Calibri" w:hAnsi="Arial" w:cs="Arial"/>
          <w:szCs w:val="22"/>
        </w:rPr>
        <w:t xml:space="preserve">dpady medyczne zakaźne o kodach 180102*, 180103* będą przetransportowywane do unieszkodliwienia do spalarni znajdującej się na terenie Województwa Małopolskiego, </w:t>
      </w:r>
    </w:p>
    <w:p w14:paraId="1B16C0CC" w14:textId="77777777" w:rsidR="00AA2511" w:rsidRPr="002A05BF" w:rsidRDefault="00AA2511" w:rsidP="00E54905">
      <w:pPr>
        <w:widowControl w:val="0"/>
        <w:numPr>
          <w:ilvl w:val="0"/>
          <w:numId w:val="31"/>
        </w:numPr>
        <w:autoSpaceDE w:val="0"/>
        <w:jc w:val="both"/>
        <w:rPr>
          <w:rFonts w:ascii="Arial" w:hAnsi="Arial" w:cs="Arial"/>
          <w:szCs w:val="22"/>
        </w:rPr>
      </w:pPr>
      <w:r w:rsidRPr="002A05BF">
        <w:rPr>
          <w:rFonts w:ascii="Arial" w:eastAsia="Calibri" w:hAnsi="Arial" w:cs="Arial"/>
          <w:szCs w:val="22"/>
        </w:rPr>
        <w:t>wskazujące miejsce unieszkodliwiania wszystkich odpadów medycznych objętych przedmiotem zamówienia wraz z podaniem informacji o aktualnej decyzji określającej warunki w jakich odbywa się unieszkodliwianie odpadów i adresem spalarni,</w:t>
      </w:r>
    </w:p>
    <w:p w14:paraId="52EF0A14" w14:textId="77777777" w:rsidR="00C03F1A" w:rsidRPr="002A05BF" w:rsidRDefault="001F4CEC" w:rsidP="00E54905">
      <w:pPr>
        <w:widowControl w:val="0"/>
        <w:numPr>
          <w:ilvl w:val="0"/>
          <w:numId w:val="31"/>
        </w:numPr>
        <w:autoSpaceDE w:val="0"/>
        <w:jc w:val="both"/>
        <w:rPr>
          <w:rFonts w:ascii="Arial" w:hAnsi="Arial" w:cs="Arial"/>
          <w:szCs w:val="22"/>
        </w:rPr>
      </w:pPr>
      <w:r w:rsidRPr="002A05BF">
        <w:rPr>
          <w:rFonts w:ascii="Arial" w:hAnsi="Arial" w:cs="Arial"/>
          <w:szCs w:val="22"/>
        </w:rPr>
        <w:t xml:space="preserve">o </w:t>
      </w:r>
      <w:r w:rsidR="00C03F1A" w:rsidRPr="002A05BF">
        <w:rPr>
          <w:rFonts w:ascii="Arial" w:hAnsi="Arial" w:cs="Arial"/>
          <w:szCs w:val="22"/>
        </w:rPr>
        <w:t>posiadaniu wolnych mocy przerobowych,</w:t>
      </w:r>
    </w:p>
    <w:p w14:paraId="417F7D29" w14:textId="77777777" w:rsidR="008472D4" w:rsidRPr="000C0296" w:rsidRDefault="008472D4" w:rsidP="00E54905">
      <w:pPr>
        <w:widowControl w:val="0"/>
        <w:jc w:val="both"/>
        <w:rPr>
          <w:rFonts w:ascii="Arial" w:hAnsi="Arial" w:cs="Arial"/>
          <w:color w:val="FF0000"/>
        </w:rPr>
      </w:pPr>
    </w:p>
    <w:p w14:paraId="52F17419" w14:textId="77777777" w:rsidR="008472D4" w:rsidRPr="000C0296" w:rsidRDefault="008472D4" w:rsidP="00E54905">
      <w:pPr>
        <w:widowControl w:val="0"/>
        <w:numPr>
          <w:ilvl w:val="0"/>
          <w:numId w:val="3"/>
        </w:numPr>
        <w:jc w:val="both"/>
        <w:rPr>
          <w:rFonts w:ascii="Arial" w:hAnsi="Arial" w:cs="Arial"/>
          <w:szCs w:val="22"/>
        </w:rPr>
      </w:pPr>
      <w:r w:rsidRPr="000C0296">
        <w:rPr>
          <w:rFonts w:ascii="Arial" w:hAnsi="Arial" w:cs="Arial"/>
          <w:szCs w:val="22"/>
        </w:rPr>
        <w:t xml:space="preserve">W przypadku, gdy dane oświadczenie nie dotyczy Wykonawcy Zamawiający prosi </w:t>
      </w:r>
      <w:r w:rsidRPr="000C0296">
        <w:rPr>
          <w:rFonts w:ascii="Arial" w:hAnsi="Arial" w:cs="Arial"/>
          <w:szCs w:val="22"/>
        </w:rPr>
        <w:br/>
        <w:t xml:space="preserve">o dopisek </w:t>
      </w:r>
      <w:r w:rsidRPr="0067500B">
        <w:rPr>
          <w:rFonts w:ascii="Arial" w:hAnsi="Arial" w:cs="Arial"/>
          <w:szCs w:val="22"/>
        </w:rPr>
        <w:t>na formularzu oświadczenia „nie dotyczy” lub dołączenie</w:t>
      </w:r>
      <w:r w:rsidRPr="00B5448D">
        <w:rPr>
          <w:rFonts w:ascii="Arial" w:hAnsi="Arial" w:cs="Arial"/>
          <w:szCs w:val="22"/>
        </w:rPr>
        <w:t xml:space="preserve"> do oferty własnego oświadczeni</w:t>
      </w:r>
      <w:r w:rsidRPr="00D31A09">
        <w:rPr>
          <w:rFonts w:ascii="Arial" w:hAnsi="Arial" w:cs="Arial"/>
          <w:szCs w:val="22"/>
        </w:rPr>
        <w:t>a informującego, że nie jest zobowiązany dane oświadczenie wypełniać lub dołączać dokument.</w:t>
      </w:r>
    </w:p>
    <w:p w14:paraId="13FFB3A2" w14:textId="77777777" w:rsidR="008472D4" w:rsidRPr="000C0296" w:rsidRDefault="008472D4" w:rsidP="00E54905">
      <w:pPr>
        <w:widowControl w:val="0"/>
        <w:numPr>
          <w:ilvl w:val="0"/>
          <w:numId w:val="3"/>
        </w:numPr>
        <w:jc w:val="both"/>
        <w:rPr>
          <w:rFonts w:ascii="Arial" w:eastAsia="TimesNewRoman" w:hAnsi="Arial" w:cs="Arial"/>
          <w:szCs w:val="22"/>
        </w:rPr>
      </w:pPr>
      <w:r w:rsidRPr="000C0296">
        <w:rPr>
          <w:rFonts w:ascii="Arial" w:eastAsia="TimesNewRoman" w:hAnsi="Arial" w:cs="Arial"/>
          <w:szCs w:val="22"/>
        </w:rPr>
        <w:t>Wykonawca nie jest obowiązany do złożenia oświadczeń lub dokumentów potwierdzających okoliczności, o których mowa w art. 25 ust. 1 pkt 1 i 3 ustawy Pzp, w przypadku wskazania zamawiającemu:</w:t>
      </w:r>
    </w:p>
    <w:p w14:paraId="539B0B71" w14:textId="77777777" w:rsidR="008472D4" w:rsidRPr="000C0296" w:rsidRDefault="008472D4" w:rsidP="00E54905">
      <w:pPr>
        <w:widowControl w:val="0"/>
        <w:numPr>
          <w:ilvl w:val="0"/>
          <w:numId w:val="12"/>
        </w:numPr>
        <w:tabs>
          <w:tab w:val="num" w:pos="1429"/>
        </w:tabs>
        <w:autoSpaceDE w:val="0"/>
        <w:ind w:left="1429"/>
        <w:jc w:val="both"/>
        <w:rPr>
          <w:rFonts w:ascii="Arial" w:eastAsia="TimesNewRoman" w:hAnsi="Arial" w:cs="Arial"/>
          <w:szCs w:val="22"/>
        </w:rPr>
      </w:pPr>
      <w:r w:rsidRPr="000C0296">
        <w:rPr>
          <w:rFonts w:ascii="Arial" w:eastAsia="TimesNewRoman" w:hAnsi="Arial" w:cs="Arial"/>
          <w:szCs w:val="22"/>
        </w:rPr>
        <w:t>bezpłatnych i ogólnodostępnych baz danych, z których zamawiający samodzielnie pobierze dokument</w:t>
      </w:r>
    </w:p>
    <w:p w14:paraId="7E12D3BA" w14:textId="1CCAF6F1" w:rsidR="008472D4" w:rsidRPr="000C0296" w:rsidRDefault="008472D4" w:rsidP="00E54905">
      <w:pPr>
        <w:widowControl w:val="0"/>
        <w:numPr>
          <w:ilvl w:val="0"/>
          <w:numId w:val="12"/>
        </w:numPr>
        <w:tabs>
          <w:tab w:val="num" w:pos="1429"/>
        </w:tabs>
        <w:autoSpaceDE w:val="0"/>
        <w:ind w:left="1429"/>
        <w:jc w:val="both"/>
        <w:rPr>
          <w:rFonts w:ascii="Arial" w:eastAsia="TimesNewRoman" w:hAnsi="Arial" w:cs="Arial"/>
          <w:szCs w:val="22"/>
        </w:rPr>
      </w:pPr>
      <w:r w:rsidRPr="000C0296">
        <w:rPr>
          <w:rFonts w:ascii="Arial" w:eastAsia="TimesNewRoman" w:hAnsi="Arial" w:cs="Arial"/>
          <w:szCs w:val="22"/>
        </w:rPr>
        <w:t xml:space="preserve">wcześniejszego postępowania prowadzonego przez </w:t>
      </w:r>
      <w:r w:rsidR="00A63EFA" w:rsidRPr="000C0296">
        <w:rPr>
          <w:rFonts w:ascii="Arial" w:eastAsia="TimesNewRoman" w:hAnsi="Arial" w:cs="Arial"/>
          <w:szCs w:val="22"/>
        </w:rPr>
        <w:t>zamawiającego,</w:t>
      </w:r>
      <w:r w:rsidRPr="000C0296">
        <w:rPr>
          <w:rFonts w:ascii="Arial" w:eastAsia="TimesNewRoman" w:hAnsi="Arial" w:cs="Arial"/>
          <w:szCs w:val="22"/>
        </w:rPr>
        <w:t xml:space="preserve"> gdzie są aktualne oświadczenia lub dokumenty dotyczące tego wykonawcy</w:t>
      </w:r>
    </w:p>
    <w:p w14:paraId="33517311" w14:textId="77777777" w:rsidR="008472D4" w:rsidRPr="000C0296" w:rsidRDefault="008472D4" w:rsidP="00E54905">
      <w:pPr>
        <w:widowControl w:val="0"/>
        <w:numPr>
          <w:ilvl w:val="0"/>
          <w:numId w:val="3"/>
        </w:numPr>
        <w:autoSpaceDE w:val="0"/>
        <w:jc w:val="both"/>
        <w:rPr>
          <w:rFonts w:ascii="Arial" w:eastAsia="TimesNewRoman" w:hAnsi="Arial" w:cs="Arial"/>
          <w:szCs w:val="22"/>
        </w:rPr>
      </w:pPr>
      <w:r w:rsidRPr="000C0296">
        <w:rPr>
          <w:rFonts w:ascii="Arial" w:eastAsia="TimesNewRoman" w:hAnsi="Arial" w:cs="Arial"/>
          <w:szCs w:val="22"/>
        </w:rPr>
        <w:t>Zamawiający korzysta z internetowego repozytorium zaświadczeń e-</w:t>
      </w:r>
      <w:proofErr w:type="spellStart"/>
      <w:r w:rsidRPr="000C0296">
        <w:rPr>
          <w:rFonts w:ascii="Arial" w:eastAsia="TimesNewRoman" w:hAnsi="Arial" w:cs="Arial"/>
          <w:szCs w:val="22"/>
        </w:rPr>
        <w:t>Certis</w:t>
      </w:r>
      <w:proofErr w:type="spellEnd"/>
      <w:r w:rsidRPr="000C0296">
        <w:rPr>
          <w:rFonts w:ascii="Arial" w:eastAsia="TimesNewRoman" w:hAnsi="Arial" w:cs="Arial"/>
          <w:szCs w:val="22"/>
        </w:rPr>
        <w:t xml:space="preserve"> oraz wymaga przede wszystkim takich rodzajów zaświadczeń lub dowodów w formie dokumentów, które są objęte tym repozytorium</w:t>
      </w:r>
    </w:p>
    <w:p w14:paraId="56B82D9D" w14:textId="77777777" w:rsidR="000A556B" w:rsidRPr="000C0296" w:rsidRDefault="000A556B" w:rsidP="00E54905">
      <w:pPr>
        <w:widowControl w:val="0"/>
        <w:rPr>
          <w:rFonts w:eastAsia="TimesNewRoman"/>
          <w:color w:val="FF0000"/>
        </w:rPr>
      </w:pPr>
    </w:p>
    <w:p w14:paraId="72BAC316" w14:textId="77777777" w:rsidR="008472D4" w:rsidRPr="000C0296" w:rsidRDefault="008472D4" w:rsidP="00E54905">
      <w:pPr>
        <w:widowControl w:val="0"/>
        <w:numPr>
          <w:ilvl w:val="0"/>
          <w:numId w:val="17"/>
        </w:numPr>
        <w:rPr>
          <w:rFonts w:ascii="Arial" w:hAnsi="Arial" w:cs="Arial"/>
          <w:b/>
          <w:u w:val="single"/>
        </w:rPr>
      </w:pPr>
      <w:r w:rsidRPr="000C0296">
        <w:rPr>
          <w:rFonts w:ascii="Arial" w:hAnsi="Arial" w:cs="Arial"/>
          <w:b/>
          <w:u w:val="single"/>
        </w:rPr>
        <w:t>WYMAGANIA DOTYCZĄCE ZATRUDNIENIA NA PODSTAWIE UMOWY O PRACĘ</w:t>
      </w:r>
    </w:p>
    <w:p w14:paraId="01DB2825" w14:textId="77777777" w:rsidR="003B064C" w:rsidRPr="000C0296" w:rsidRDefault="008472D4" w:rsidP="002A05BF">
      <w:pPr>
        <w:widowControl w:val="0"/>
        <w:ind w:left="360"/>
        <w:jc w:val="both"/>
        <w:rPr>
          <w:rFonts w:ascii="Arial" w:hAnsi="Arial" w:cs="Arial"/>
          <w:szCs w:val="22"/>
          <w:u w:val="single"/>
        </w:rPr>
      </w:pPr>
      <w:r w:rsidRPr="000C0296">
        <w:rPr>
          <w:rFonts w:ascii="Arial" w:hAnsi="Arial" w:cs="Arial"/>
          <w:szCs w:val="22"/>
        </w:rPr>
        <w:t>Do wykonania usługi Zamawiający wymaga stałej obsady osobowej zatrudnionej na podstawie umowy o pracę, w składzie nie mniejszym niż</w:t>
      </w:r>
      <w:r w:rsidR="003B064C" w:rsidRPr="000C0296">
        <w:rPr>
          <w:rFonts w:ascii="Arial" w:hAnsi="Arial" w:cs="Arial"/>
          <w:szCs w:val="22"/>
        </w:rPr>
        <w:t xml:space="preserve"> 1 osoba </w:t>
      </w:r>
      <w:r w:rsidR="003B064C" w:rsidRPr="000C0296">
        <w:rPr>
          <w:rFonts w:ascii="Arial" w:eastAsia="TimesNewRoman" w:hAnsi="Arial" w:cs="Arial"/>
          <w:szCs w:val="22"/>
        </w:rPr>
        <w:t xml:space="preserve">w zakresie wykonywania następujących </w:t>
      </w:r>
      <w:bookmarkStart w:id="1" w:name="_Hlk19524264"/>
      <w:r w:rsidR="003B064C" w:rsidRPr="000C0296">
        <w:rPr>
          <w:rFonts w:ascii="Arial" w:eastAsia="TimesNewRoman" w:hAnsi="Arial" w:cs="Arial"/>
          <w:szCs w:val="22"/>
        </w:rPr>
        <w:t>czynności:</w:t>
      </w:r>
    </w:p>
    <w:p w14:paraId="4F9FBE60" w14:textId="05BEEA83" w:rsidR="003B064C" w:rsidRPr="000C0296" w:rsidRDefault="003B064C" w:rsidP="00E54905">
      <w:pPr>
        <w:pStyle w:val="Akapitzlist0"/>
        <w:widowControl w:val="0"/>
        <w:numPr>
          <w:ilvl w:val="0"/>
          <w:numId w:val="21"/>
        </w:numPr>
        <w:suppressAutoHyphens/>
        <w:jc w:val="both"/>
        <w:rPr>
          <w:rFonts w:ascii="Arial" w:hAnsi="Arial" w:cs="Arial"/>
          <w:sz w:val="22"/>
          <w:szCs w:val="22"/>
          <w:u w:val="single"/>
        </w:rPr>
      </w:pPr>
      <w:r w:rsidRPr="000C0296">
        <w:rPr>
          <w:rFonts w:ascii="Arial" w:eastAsia="TimesNewRoman" w:hAnsi="Arial" w:cs="Arial"/>
          <w:sz w:val="22"/>
          <w:szCs w:val="22"/>
        </w:rPr>
        <w:t xml:space="preserve">kierowanie autem (przewóz), </w:t>
      </w:r>
    </w:p>
    <w:p w14:paraId="3E5745CA" w14:textId="77777777" w:rsidR="003B064C" w:rsidRPr="000C0296" w:rsidRDefault="003B064C" w:rsidP="00E54905">
      <w:pPr>
        <w:pStyle w:val="Akapitzlist0"/>
        <w:widowControl w:val="0"/>
        <w:numPr>
          <w:ilvl w:val="0"/>
          <w:numId w:val="21"/>
        </w:numPr>
        <w:suppressAutoHyphens/>
        <w:jc w:val="both"/>
        <w:rPr>
          <w:rFonts w:ascii="Arial" w:hAnsi="Arial" w:cs="Arial"/>
          <w:sz w:val="22"/>
          <w:szCs w:val="22"/>
          <w:u w:val="single"/>
        </w:rPr>
      </w:pPr>
      <w:r w:rsidRPr="000C0296">
        <w:rPr>
          <w:rFonts w:ascii="Arial" w:eastAsia="TimesNewRoman" w:hAnsi="Arial" w:cs="Arial"/>
          <w:sz w:val="22"/>
          <w:szCs w:val="22"/>
        </w:rPr>
        <w:t>załadunek odpadów objętych przedmiotem zamówienia.</w:t>
      </w:r>
    </w:p>
    <w:p w14:paraId="351D29DB" w14:textId="77777777" w:rsidR="003B064C" w:rsidRPr="000C0296" w:rsidRDefault="003B064C" w:rsidP="00E54905">
      <w:pPr>
        <w:pStyle w:val="Akapitzlist0"/>
        <w:widowControl w:val="0"/>
        <w:numPr>
          <w:ilvl w:val="0"/>
          <w:numId w:val="21"/>
        </w:numPr>
        <w:suppressAutoHyphens/>
        <w:jc w:val="both"/>
        <w:rPr>
          <w:rFonts w:ascii="Arial" w:hAnsi="Arial" w:cs="Arial"/>
          <w:sz w:val="22"/>
          <w:szCs w:val="22"/>
          <w:u w:val="single"/>
        </w:rPr>
      </w:pPr>
      <w:r w:rsidRPr="000C0296">
        <w:rPr>
          <w:rFonts w:ascii="Arial" w:eastAsia="TimesNewRoman" w:hAnsi="Arial" w:cs="Arial"/>
          <w:sz w:val="22"/>
          <w:szCs w:val="22"/>
        </w:rPr>
        <w:t>rozładunek odpadów objętych przedmiotem zamówienia.</w:t>
      </w:r>
    </w:p>
    <w:bookmarkEnd w:id="1"/>
    <w:p w14:paraId="3ADB775F" w14:textId="77777777" w:rsidR="003B064C" w:rsidRPr="000C0296" w:rsidRDefault="003B064C" w:rsidP="00E54905">
      <w:pPr>
        <w:widowControl w:val="0"/>
        <w:jc w:val="both"/>
        <w:rPr>
          <w:rFonts w:ascii="Arial" w:hAnsi="Arial" w:cs="Arial"/>
          <w:b/>
          <w:bCs/>
          <w:color w:val="FF0000"/>
          <w:szCs w:val="22"/>
          <w:u w:val="single"/>
        </w:rPr>
      </w:pPr>
    </w:p>
    <w:p w14:paraId="107F55ED" w14:textId="77777777" w:rsidR="008472D4" w:rsidRPr="000C0296" w:rsidRDefault="008472D4" w:rsidP="00E54905">
      <w:pPr>
        <w:widowControl w:val="0"/>
        <w:numPr>
          <w:ilvl w:val="0"/>
          <w:numId w:val="17"/>
        </w:numPr>
        <w:jc w:val="both"/>
        <w:rPr>
          <w:rFonts w:ascii="Arial" w:hAnsi="Arial" w:cs="Arial"/>
          <w:b/>
          <w:szCs w:val="22"/>
          <w:u w:val="single"/>
        </w:rPr>
      </w:pPr>
      <w:r w:rsidRPr="000C0296">
        <w:rPr>
          <w:rFonts w:ascii="Arial" w:hAnsi="Arial" w:cs="Arial"/>
          <w:b/>
          <w:szCs w:val="22"/>
          <w:u w:val="single"/>
        </w:rPr>
        <w:t>WYMAGANIA, O KTÓRYCH MOWA W ART. 29 UST. 4</w:t>
      </w:r>
    </w:p>
    <w:p w14:paraId="0010137C" w14:textId="77777777" w:rsidR="008472D4" w:rsidRPr="000C0296" w:rsidRDefault="008472D4" w:rsidP="00E54905">
      <w:pPr>
        <w:widowControl w:val="0"/>
        <w:ind w:firstLine="360"/>
        <w:jc w:val="both"/>
        <w:rPr>
          <w:rFonts w:ascii="Arial" w:hAnsi="Arial" w:cs="Arial"/>
          <w:szCs w:val="22"/>
        </w:rPr>
      </w:pPr>
      <w:r w:rsidRPr="000C0296">
        <w:rPr>
          <w:rFonts w:ascii="Arial" w:hAnsi="Arial" w:cs="Arial"/>
          <w:bCs/>
          <w:szCs w:val="22"/>
        </w:rPr>
        <w:t>Zamawiający nie precyzuje wymagań, o których mowa w art. 29 ust. 4 Pzp.</w:t>
      </w:r>
      <w:r w:rsidRPr="000C0296">
        <w:rPr>
          <w:rFonts w:ascii="Arial" w:hAnsi="Arial" w:cs="Arial"/>
          <w:szCs w:val="22"/>
        </w:rPr>
        <w:t xml:space="preserve"> </w:t>
      </w:r>
    </w:p>
    <w:p w14:paraId="03C819DF" w14:textId="77777777" w:rsidR="008472D4" w:rsidRPr="000C0296" w:rsidRDefault="008472D4" w:rsidP="00E54905">
      <w:pPr>
        <w:widowControl w:val="0"/>
        <w:jc w:val="both"/>
        <w:rPr>
          <w:rFonts w:ascii="Arial" w:hAnsi="Arial" w:cs="Arial"/>
          <w:b/>
          <w:bCs/>
          <w:szCs w:val="22"/>
          <w:u w:val="single"/>
        </w:rPr>
      </w:pPr>
    </w:p>
    <w:p w14:paraId="2E953EBB" w14:textId="77777777" w:rsidR="008472D4" w:rsidRPr="000C0296" w:rsidRDefault="008472D4" w:rsidP="00E54905">
      <w:pPr>
        <w:widowControl w:val="0"/>
        <w:numPr>
          <w:ilvl w:val="0"/>
          <w:numId w:val="17"/>
        </w:numPr>
        <w:jc w:val="both"/>
        <w:rPr>
          <w:rFonts w:ascii="Arial" w:hAnsi="Arial" w:cs="Arial"/>
          <w:b/>
          <w:bCs/>
          <w:szCs w:val="22"/>
          <w:u w:val="single"/>
        </w:rPr>
      </w:pPr>
      <w:r w:rsidRPr="000C0296">
        <w:rPr>
          <w:rFonts w:ascii="Arial" w:hAnsi="Arial" w:cs="Arial"/>
          <w:b/>
          <w:bCs/>
          <w:szCs w:val="22"/>
          <w:u w:val="single"/>
        </w:rPr>
        <w:t>KOLEJNOŚĆ DZIAŁAŃ ZWIĄZANYCH Z WYBOREM OFERTY</w:t>
      </w:r>
    </w:p>
    <w:p w14:paraId="70D2F7B1" w14:textId="0E7D1956" w:rsidR="005F0FB4" w:rsidRPr="000C0296" w:rsidRDefault="005F0FB4" w:rsidP="00E54905">
      <w:pPr>
        <w:widowControl w:val="0"/>
        <w:ind w:left="567" w:hanging="207"/>
        <w:jc w:val="both"/>
        <w:rPr>
          <w:rFonts w:ascii="Arial" w:hAnsi="Arial" w:cs="Arial"/>
          <w:lang w:eastAsia="pl-PL"/>
        </w:rPr>
      </w:pPr>
      <w:r w:rsidRPr="000C0296">
        <w:rPr>
          <w:rFonts w:ascii="Arial" w:hAnsi="Arial" w:cs="Arial"/>
          <w:bCs/>
          <w:szCs w:val="22"/>
        </w:rPr>
        <w:t xml:space="preserve">1. </w:t>
      </w:r>
      <w:r w:rsidRPr="000C0296">
        <w:rPr>
          <w:rFonts w:ascii="Arial" w:hAnsi="Arial" w:cs="Arial"/>
          <w:bCs/>
        </w:rPr>
        <w:t xml:space="preserve">Zamawiający informuje, że będzie korzystał z dyspozycji art. 24aa) ustawy Pzp i </w:t>
      </w:r>
      <w:r w:rsidRPr="000C0296">
        <w:rPr>
          <w:rFonts w:ascii="Arial" w:hAnsi="Arial" w:cs="Arial"/>
        </w:rPr>
        <w:t xml:space="preserve">najpierw dokona oceny ofert, a następnie </w:t>
      </w:r>
      <w:r w:rsidRPr="000C0296">
        <w:rPr>
          <w:rFonts w:ascii="Arial" w:hAnsi="Arial" w:cs="Arial"/>
          <w:lang w:eastAsia="pl-PL"/>
        </w:rPr>
        <w:t>zbada, czy wykonawca, którego oferta została oceniona jako najkorzystniejsza, nie podlega wykluczeniu oraz spełnia warunki udziału w postępowaniu.</w:t>
      </w:r>
    </w:p>
    <w:p w14:paraId="687524CE" w14:textId="46719565" w:rsidR="005F0FB4" w:rsidRPr="000C0296" w:rsidRDefault="005F0FB4" w:rsidP="00E54905">
      <w:pPr>
        <w:widowControl w:val="0"/>
        <w:ind w:left="567" w:hanging="207"/>
        <w:jc w:val="both"/>
        <w:rPr>
          <w:rFonts w:ascii="Arial" w:hAnsi="Arial" w:cs="Arial"/>
          <w:bCs/>
          <w:szCs w:val="22"/>
        </w:rPr>
      </w:pPr>
      <w:r w:rsidRPr="000C0296">
        <w:rPr>
          <w:rFonts w:ascii="Arial" w:hAnsi="Arial" w:cs="Arial"/>
          <w:lang w:eastAsia="pl-PL"/>
        </w:rPr>
        <w:t>2. Jeżeli wykonawca, o którym mowa w pkt. 1 uchyla się od zawarcia umowy, zamawiający zbada czy nie podlega wykluczeniu oraz czy spełnia warunki udziału w postępowaniu wykonawca, który złożył ofertę najwyżej ocenioną spośród pozostałych ofert.</w:t>
      </w:r>
    </w:p>
    <w:p w14:paraId="0A8E2F08" w14:textId="77777777" w:rsidR="008472D4" w:rsidRPr="000C0296" w:rsidRDefault="008472D4" w:rsidP="00E54905">
      <w:pPr>
        <w:widowControl w:val="0"/>
        <w:jc w:val="both"/>
        <w:rPr>
          <w:rFonts w:ascii="Arial" w:hAnsi="Arial" w:cs="Arial"/>
          <w:b/>
          <w:bCs/>
          <w:color w:val="FF0000"/>
          <w:szCs w:val="22"/>
          <w:u w:val="single"/>
        </w:rPr>
      </w:pPr>
    </w:p>
    <w:p w14:paraId="072F29D7" w14:textId="1B009190" w:rsidR="00F7680C" w:rsidRPr="000C0296" w:rsidRDefault="008472D4" w:rsidP="00E54905">
      <w:pPr>
        <w:widowControl w:val="0"/>
        <w:numPr>
          <w:ilvl w:val="0"/>
          <w:numId w:val="17"/>
        </w:numPr>
        <w:jc w:val="both"/>
        <w:rPr>
          <w:rFonts w:ascii="Arial" w:hAnsi="Arial" w:cs="Arial"/>
          <w:b/>
          <w:bCs/>
          <w:szCs w:val="22"/>
          <w:u w:val="single"/>
        </w:rPr>
      </w:pPr>
      <w:r w:rsidRPr="000C0296">
        <w:rPr>
          <w:rFonts w:ascii="Arial" w:hAnsi="Arial" w:cs="Arial"/>
          <w:b/>
          <w:bCs/>
          <w:szCs w:val="22"/>
          <w:u w:val="single"/>
        </w:rPr>
        <w:t>INFORMACJE O SPOSOBIE POROZUMIEWANIA SIĘ ZAMAWIAJĄCEGO Z WYKONAWCAMI ORAZ PRZEKAZYWANIA OŚWIADCZEŃ LUB DOKUMENTÓW ORAZ WSKAZANIE OSÓB UPRAWNIONYCH DO POROZUMIEWANIA SIĘ Z WYKONAWCAMI</w:t>
      </w:r>
    </w:p>
    <w:p w14:paraId="1C08EAF6" w14:textId="77777777" w:rsidR="00F7680C" w:rsidRPr="00B5448D" w:rsidRDefault="00F7680C" w:rsidP="00E54905">
      <w:pPr>
        <w:widowControl w:val="0"/>
        <w:numPr>
          <w:ilvl w:val="0"/>
          <w:numId w:val="73"/>
        </w:numPr>
        <w:tabs>
          <w:tab w:val="clear" w:pos="717"/>
          <w:tab w:val="num" w:pos="714"/>
          <w:tab w:val="left" w:pos="1440"/>
        </w:tabs>
        <w:ind w:left="714"/>
        <w:jc w:val="both"/>
        <w:rPr>
          <w:rFonts w:ascii="Arial" w:hAnsi="Arial" w:cs="Arial"/>
        </w:rPr>
      </w:pPr>
      <w:r w:rsidRPr="000C0296">
        <w:rPr>
          <w:rFonts w:ascii="Arial" w:hAnsi="Arial" w:cs="Arial"/>
          <w:szCs w:val="22"/>
          <w:lang w:eastAsia="en-US"/>
        </w:rPr>
        <w:t>Postępowanie prowadzone jest w języku polskim w formie:</w:t>
      </w:r>
      <w:r w:rsidRPr="000C0296">
        <w:rPr>
          <w:rFonts w:ascii="Arial" w:hAnsi="Arial" w:cs="Arial"/>
        </w:rPr>
        <w:t xml:space="preserve"> </w:t>
      </w:r>
      <w:r w:rsidRPr="000C0296">
        <w:rPr>
          <w:rFonts w:ascii="Arial" w:hAnsi="Arial" w:cs="Arial"/>
          <w:szCs w:val="22"/>
          <w:lang w:eastAsia="en-US"/>
        </w:rPr>
        <w:t xml:space="preserve">elektronicznej za pośrednictwem platformazakupowa.pl (dalej jako „Platforma”) pod adresem: </w:t>
      </w:r>
      <w:hyperlink r:id="rId10" w:history="1">
        <w:r w:rsidRPr="0067500B">
          <w:rPr>
            <w:rStyle w:val="Hipercze"/>
            <w:rFonts w:ascii="Arial" w:hAnsi="Arial" w:cs="Arial"/>
          </w:rPr>
          <w:t>https://platformazakupowa.pl/</w:t>
        </w:r>
      </w:hyperlink>
      <w:r w:rsidRPr="000C0296">
        <w:rPr>
          <w:rFonts w:ascii="Arial" w:hAnsi="Arial" w:cs="Arial"/>
        </w:rPr>
        <w:t xml:space="preserve"> lub pisemnie w formie papierowej (do wyboru prz</w:t>
      </w:r>
      <w:r w:rsidRPr="0067500B">
        <w:rPr>
          <w:rFonts w:ascii="Arial" w:hAnsi="Arial" w:cs="Arial"/>
        </w:rPr>
        <w:t>ez Wykonawcę).</w:t>
      </w:r>
    </w:p>
    <w:p w14:paraId="1D2A9A7D" w14:textId="77777777" w:rsidR="00F7680C" w:rsidRPr="00AF4A64" w:rsidRDefault="00F7680C" w:rsidP="00E54905">
      <w:pPr>
        <w:widowControl w:val="0"/>
        <w:numPr>
          <w:ilvl w:val="0"/>
          <w:numId w:val="73"/>
        </w:numPr>
        <w:tabs>
          <w:tab w:val="clear" w:pos="717"/>
          <w:tab w:val="num" w:pos="714"/>
          <w:tab w:val="left" w:pos="1440"/>
        </w:tabs>
        <w:ind w:left="714"/>
        <w:jc w:val="both"/>
        <w:rPr>
          <w:rFonts w:ascii="Arial" w:hAnsi="Arial" w:cs="Arial"/>
        </w:rPr>
      </w:pPr>
      <w:r w:rsidRPr="00D31A09">
        <w:rPr>
          <w:rFonts w:ascii="Arial" w:hAnsi="Arial" w:cs="Arial"/>
        </w:rPr>
        <w:t>Osoby uprawnione do porozumiewania się z wy</w:t>
      </w:r>
      <w:r w:rsidRPr="00AF4A64">
        <w:rPr>
          <w:rFonts w:ascii="Arial" w:hAnsi="Arial" w:cs="Arial"/>
        </w:rPr>
        <w:t>konawcami</w:t>
      </w:r>
    </w:p>
    <w:p w14:paraId="06756CF4" w14:textId="77777777" w:rsidR="00F7680C" w:rsidRPr="000C0296" w:rsidRDefault="00F7680C" w:rsidP="00E54905">
      <w:pPr>
        <w:widowControl w:val="0"/>
        <w:numPr>
          <w:ilvl w:val="0"/>
          <w:numId w:val="74"/>
        </w:numPr>
        <w:tabs>
          <w:tab w:val="clear" w:pos="1070"/>
          <w:tab w:val="num" w:pos="1067"/>
        </w:tabs>
        <w:ind w:left="1067"/>
        <w:jc w:val="both"/>
        <w:rPr>
          <w:rFonts w:ascii="Arial" w:hAnsi="Arial" w:cs="Arial"/>
        </w:rPr>
      </w:pPr>
      <w:r w:rsidRPr="000C0296">
        <w:rPr>
          <w:rFonts w:ascii="Arial" w:hAnsi="Arial" w:cs="Arial"/>
        </w:rPr>
        <w:t xml:space="preserve">W sprawach dotyczących </w:t>
      </w:r>
      <w:r w:rsidRPr="000C0296">
        <w:rPr>
          <w:rFonts w:ascii="Arial" w:hAnsi="Arial" w:cs="Arial"/>
          <w:b/>
          <w:bCs/>
        </w:rPr>
        <w:t>przedmiotu zamówienia</w:t>
      </w:r>
      <w:r w:rsidRPr="000C0296">
        <w:rPr>
          <w:rFonts w:ascii="Arial" w:hAnsi="Arial" w:cs="Arial"/>
        </w:rPr>
        <w:t>:</w:t>
      </w:r>
    </w:p>
    <w:p w14:paraId="61E18150" w14:textId="242A5B8B" w:rsidR="00F7680C" w:rsidRPr="000C0296" w:rsidRDefault="00F7680C" w:rsidP="00E54905">
      <w:pPr>
        <w:widowControl w:val="0"/>
        <w:ind w:left="1067"/>
        <w:jc w:val="both"/>
        <w:rPr>
          <w:rFonts w:ascii="Arial" w:hAnsi="Arial" w:cs="Arial"/>
          <w:szCs w:val="22"/>
        </w:rPr>
      </w:pPr>
      <w:r w:rsidRPr="000C0296">
        <w:rPr>
          <w:rFonts w:ascii="Arial" w:hAnsi="Arial" w:cs="Arial"/>
          <w:szCs w:val="22"/>
        </w:rPr>
        <w:t xml:space="preserve">- Marzena Kaszowska – kierownik Działu Administracyjno-gospodarczego - tel. (12) 68 76 363, </w:t>
      </w:r>
    </w:p>
    <w:p w14:paraId="232ACE81" w14:textId="77777777" w:rsidR="00F7680C" w:rsidRPr="000C0296" w:rsidRDefault="00F7680C" w:rsidP="00E54905">
      <w:pPr>
        <w:widowControl w:val="0"/>
        <w:numPr>
          <w:ilvl w:val="0"/>
          <w:numId w:val="74"/>
        </w:numPr>
        <w:tabs>
          <w:tab w:val="clear" w:pos="1070"/>
          <w:tab w:val="num" w:pos="1067"/>
        </w:tabs>
        <w:ind w:left="1067"/>
        <w:jc w:val="both"/>
        <w:rPr>
          <w:rFonts w:ascii="Arial" w:hAnsi="Arial" w:cs="Arial"/>
        </w:rPr>
      </w:pPr>
      <w:r w:rsidRPr="000C0296">
        <w:rPr>
          <w:rFonts w:ascii="Arial" w:hAnsi="Arial" w:cs="Arial"/>
        </w:rPr>
        <w:t xml:space="preserve">W sprawach dotyczących </w:t>
      </w:r>
      <w:r w:rsidRPr="000C0296">
        <w:rPr>
          <w:rFonts w:ascii="Arial" w:hAnsi="Arial" w:cs="Arial"/>
          <w:b/>
          <w:bCs/>
        </w:rPr>
        <w:t>procedury przetargowej</w:t>
      </w:r>
      <w:r w:rsidRPr="000C0296">
        <w:rPr>
          <w:rFonts w:ascii="Arial" w:hAnsi="Arial" w:cs="Arial"/>
        </w:rPr>
        <w:t>:</w:t>
      </w:r>
    </w:p>
    <w:p w14:paraId="3C40E8AE" w14:textId="4064F842" w:rsidR="00F7680C" w:rsidRPr="000C0296" w:rsidRDefault="00164A55" w:rsidP="00E54905">
      <w:pPr>
        <w:widowControl w:val="0"/>
        <w:numPr>
          <w:ilvl w:val="1"/>
          <w:numId w:val="75"/>
        </w:numPr>
        <w:tabs>
          <w:tab w:val="clear" w:pos="1495"/>
          <w:tab w:val="left" w:pos="1068"/>
          <w:tab w:val="num" w:pos="1492"/>
          <w:tab w:val="left" w:pos="3828"/>
        </w:tabs>
        <w:ind w:left="1492"/>
        <w:jc w:val="both"/>
        <w:rPr>
          <w:rFonts w:ascii="Arial" w:hAnsi="Arial" w:cs="Arial"/>
        </w:rPr>
      </w:pPr>
      <w:r w:rsidRPr="000C0296">
        <w:rPr>
          <w:rFonts w:ascii="Arial" w:hAnsi="Arial" w:cs="Arial"/>
        </w:rPr>
        <w:t>Marlena Czyżycka-Poździoch</w:t>
      </w:r>
      <w:r w:rsidR="00F7680C" w:rsidRPr="000C0296">
        <w:rPr>
          <w:rFonts w:ascii="Arial" w:hAnsi="Arial" w:cs="Arial"/>
        </w:rPr>
        <w:t xml:space="preserve"> – Starszy </w:t>
      </w:r>
      <w:r w:rsidRPr="000C0296">
        <w:rPr>
          <w:rFonts w:ascii="Arial" w:hAnsi="Arial" w:cs="Arial"/>
        </w:rPr>
        <w:t xml:space="preserve">Specjalista </w:t>
      </w:r>
      <w:r w:rsidR="00F7680C" w:rsidRPr="000C0296">
        <w:rPr>
          <w:rFonts w:ascii="Arial" w:hAnsi="Arial" w:cs="Arial"/>
        </w:rPr>
        <w:t>ds. zamówień publicznych - tel. 12 68 76 372, e-mail: zp@dietl.krakow.pl</w:t>
      </w:r>
    </w:p>
    <w:p w14:paraId="212B2F6F" w14:textId="77777777" w:rsidR="00F7680C" w:rsidRPr="00B5448D" w:rsidRDefault="00F7680C" w:rsidP="00E54905">
      <w:pPr>
        <w:pStyle w:val="Akapitzlist"/>
        <w:widowControl w:val="0"/>
        <w:numPr>
          <w:ilvl w:val="0"/>
          <w:numId w:val="73"/>
        </w:numPr>
        <w:tabs>
          <w:tab w:val="clear" w:pos="717"/>
          <w:tab w:val="num" w:pos="714"/>
        </w:tabs>
        <w:suppressAutoHyphens/>
        <w:spacing w:after="0" w:line="240" w:lineRule="auto"/>
        <w:ind w:left="714"/>
        <w:jc w:val="both"/>
        <w:rPr>
          <w:rFonts w:ascii="Arial" w:hAnsi="Arial" w:cs="Arial"/>
        </w:rPr>
      </w:pPr>
      <w:bookmarkStart w:id="2" w:name="_Hlk40176323"/>
      <w:r w:rsidRPr="000C0296">
        <w:rPr>
          <w:rFonts w:ascii="Arial" w:hAnsi="Arial" w:cs="Arial"/>
          <w:lang w:eastAsia="pl-PL"/>
        </w:rPr>
        <w:t xml:space="preserve">Minimalne wymagania techniczne umożliwiające korzystanie ze Strony </w:t>
      </w:r>
      <w:hyperlink r:id="rId11" w:history="1">
        <w:r w:rsidRPr="0067500B">
          <w:rPr>
            <w:rStyle w:val="Hipercze"/>
            <w:rFonts w:ascii="Arial" w:hAnsi="Arial" w:cs="Arial"/>
            <w:lang w:eastAsia="pl-PL"/>
          </w:rPr>
          <w:t>platformazakupowa.pl</w:t>
        </w:r>
      </w:hyperlink>
      <w:r w:rsidRPr="000C0296">
        <w:rPr>
          <w:rFonts w:ascii="Arial" w:hAnsi="Arial" w:cs="Arial"/>
          <w:lang w:eastAsia="pl-PL"/>
        </w:rPr>
        <w:t xml:space="preserve"> to przeglądarka inte</w:t>
      </w:r>
      <w:r w:rsidRPr="0067500B">
        <w:rPr>
          <w:rFonts w:ascii="Arial" w:hAnsi="Arial" w:cs="Arial"/>
          <w:lang w:eastAsia="pl-PL"/>
        </w:rPr>
        <w:t xml:space="preserve">rnetowa Internet </w:t>
      </w:r>
      <w:r w:rsidRPr="00B5448D">
        <w:rPr>
          <w:rFonts w:ascii="Arial" w:hAnsi="Arial" w:cs="Arial"/>
          <w:lang w:eastAsia="pl-PL"/>
        </w:rPr>
        <w:t>Expl</w:t>
      </w:r>
      <w:r w:rsidRPr="00D31A09">
        <w:rPr>
          <w:rFonts w:ascii="Arial" w:hAnsi="Arial" w:cs="Arial"/>
          <w:lang w:eastAsia="pl-PL"/>
        </w:rPr>
        <w:t xml:space="preserve">orer, Chrome i FireFox w najnowszej dostępnej wersji, </w:t>
      </w:r>
      <w:r w:rsidRPr="00AF4A64">
        <w:rPr>
          <w:rFonts w:ascii="Arial" w:hAnsi="Arial" w:cs="Arial"/>
          <w:lang w:eastAsia="pl-PL"/>
        </w:rPr>
        <w:br/>
      </w:r>
      <w:r w:rsidRPr="000C0296">
        <w:rPr>
          <w:rFonts w:ascii="Arial" w:hAnsi="Arial" w:cs="Arial"/>
          <w:lang w:eastAsia="pl-PL"/>
        </w:rPr>
        <w:t xml:space="preserve">z włączoną obsługą języka </w:t>
      </w:r>
      <w:proofErr w:type="spellStart"/>
      <w:r w:rsidRPr="000C0296">
        <w:rPr>
          <w:rFonts w:ascii="Arial" w:hAnsi="Arial" w:cs="Arial"/>
          <w:lang w:eastAsia="pl-PL"/>
        </w:rPr>
        <w:t>Javascript</w:t>
      </w:r>
      <w:proofErr w:type="spellEnd"/>
      <w:r w:rsidRPr="000C0296">
        <w:rPr>
          <w:rFonts w:ascii="Arial" w:hAnsi="Arial" w:cs="Arial"/>
          <w:lang w:eastAsia="pl-PL"/>
        </w:rPr>
        <w:t>, akceptująca pliki typu „</w:t>
      </w:r>
      <w:proofErr w:type="spellStart"/>
      <w:r w:rsidRPr="000C0296">
        <w:rPr>
          <w:rFonts w:ascii="Arial" w:hAnsi="Arial" w:cs="Arial"/>
          <w:lang w:eastAsia="pl-PL"/>
        </w:rPr>
        <w:t>cookies</w:t>
      </w:r>
      <w:proofErr w:type="spellEnd"/>
      <w:r w:rsidRPr="000C0296">
        <w:rPr>
          <w:rFonts w:ascii="Arial" w:hAnsi="Arial" w:cs="Arial"/>
          <w:lang w:eastAsia="pl-PL"/>
        </w:rPr>
        <w:t xml:space="preserve">” oraz łącze internetowe </w:t>
      </w:r>
      <w:r w:rsidRPr="000C0296">
        <w:rPr>
          <w:rFonts w:ascii="Arial" w:hAnsi="Arial" w:cs="Arial"/>
          <w:lang w:eastAsia="pl-PL"/>
        </w:rPr>
        <w:br/>
        <w:t xml:space="preserve">o przepustowości co najmniej 256 </w:t>
      </w:r>
      <w:proofErr w:type="spellStart"/>
      <w:r w:rsidRPr="000C0296">
        <w:rPr>
          <w:rFonts w:ascii="Arial" w:hAnsi="Arial" w:cs="Arial"/>
          <w:lang w:eastAsia="pl-PL"/>
        </w:rPr>
        <w:t>kbit</w:t>
      </w:r>
      <w:proofErr w:type="spellEnd"/>
      <w:r w:rsidRPr="000C0296">
        <w:rPr>
          <w:rFonts w:ascii="Arial" w:hAnsi="Arial" w:cs="Arial"/>
          <w:lang w:eastAsia="pl-PL"/>
        </w:rPr>
        <w:t xml:space="preserve">/s. </w:t>
      </w:r>
      <w:hyperlink r:id="rId12" w:history="1">
        <w:r w:rsidRPr="0067500B">
          <w:rPr>
            <w:rStyle w:val="Hipercze"/>
            <w:rFonts w:ascii="Arial" w:hAnsi="Arial" w:cs="Arial"/>
            <w:lang w:eastAsia="pl-PL"/>
          </w:rPr>
          <w:t>platformazakupowa</w:t>
        </w:r>
        <w:r w:rsidRPr="00B5448D">
          <w:rPr>
            <w:rStyle w:val="Hipercze"/>
            <w:rFonts w:ascii="Arial" w:hAnsi="Arial" w:cs="Arial"/>
            <w:lang w:eastAsia="pl-PL"/>
          </w:rPr>
          <w:t>.pl</w:t>
        </w:r>
      </w:hyperlink>
      <w:r w:rsidRPr="000C0296">
        <w:rPr>
          <w:rFonts w:ascii="Arial" w:hAnsi="Arial" w:cs="Arial"/>
          <w:lang w:eastAsia="pl-PL"/>
        </w:rPr>
        <w:t xml:space="preserve"> jest zoptymalizowana </w:t>
      </w:r>
      <w:r w:rsidRPr="0067500B">
        <w:rPr>
          <w:rFonts w:ascii="Arial" w:hAnsi="Arial" w:cs="Arial"/>
          <w:lang w:eastAsia="pl-PL"/>
        </w:rPr>
        <w:t>dla minimalnej rozdzielczości ekranu 1024x768 pikseli.</w:t>
      </w:r>
    </w:p>
    <w:bookmarkEnd w:id="2"/>
    <w:p w14:paraId="10C76F19" w14:textId="77777777" w:rsidR="00F7680C" w:rsidRPr="000C0296" w:rsidRDefault="00F7680C" w:rsidP="00E54905">
      <w:pPr>
        <w:widowControl w:val="0"/>
        <w:numPr>
          <w:ilvl w:val="0"/>
          <w:numId w:val="73"/>
        </w:numPr>
        <w:tabs>
          <w:tab w:val="clear" w:pos="717"/>
          <w:tab w:val="num" w:pos="714"/>
        </w:tabs>
        <w:ind w:left="714"/>
        <w:jc w:val="both"/>
        <w:rPr>
          <w:rFonts w:ascii="Arial" w:hAnsi="Arial" w:cs="Arial"/>
          <w:szCs w:val="22"/>
          <w:lang w:eastAsia="en-US"/>
        </w:rPr>
      </w:pPr>
      <w:r w:rsidRPr="00D31A09">
        <w:rPr>
          <w:rFonts w:ascii="Arial" w:hAnsi="Arial" w:cs="Arial"/>
          <w:szCs w:val="22"/>
          <w:lang w:eastAsia="en-US"/>
        </w:rPr>
        <w:t xml:space="preserve">Wykonawca, przystępując do niniejszego postępowania o udzielenie zamówienia publicznego </w:t>
      </w:r>
      <w:r w:rsidRPr="00D31A09">
        <w:rPr>
          <w:rFonts w:ascii="Arial" w:hAnsi="Arial" w:cs="Arial"/>
          <w:szCs w:val="22"/>
          <w:lang w:eastAsia="en-US"/>
        </w:rPr>
        <w:br/>
        <w:t>i składający ofertę w formie elektronicznej:</w:t>
      </w:r>
    </w:p>
    <w:p w14:paraId="4DFDC748" w14:textId="77777777" w:rsidR="00F7680C" w:rsidRPr="0067500B" w:rsidRDefault="00F7680C" w:rsidP="00E54905">
      <w:pPr>
        <w:widowControl w:val="0"/>
        <w:numPr>
          <w:ilvl w:val="0"/>
          <w:numId w:val="76"/>
        </w:numPr>
        <w:ind w:left="1077"/>
        <w:jc w:val="both"/>
        <w:rPr>
          <w:rFonts w:ascii="Arial" w:hAnsi="Arial" w:cs="Arial"/>
          <w:szCs w:val="22"/>
          <w:lang w:eastAsia="en-US"/>
        </w:rPr>
      </w:pPr>
      <w:r w:rsidRPr="000C0296">
        <w:rPr>
          <w:rFonts w:ascii="Arial" w:hAnsi="Arial" w:cs="Arial"/>
          <w:szCs w:val="22"/>
          <w:lang w:eastAsia="en-US"/>
        </w:rPr>
        <w:t xml:space="preserve">akceptuje warunki korzystania z platformazakupowa.pl określone w Regulaminie zamieszczonym na stronie internetowej pod linkiem: </w:t>
      </w:r>
      <w:hyperlink r:id="rId13" w:history="1">
        <w:r w:rsidRPr="0067500B">
          <w:rPr>
            <w:rStyle w:val="Hipercze"/>
            <w:rFonts w:ascii="Arial" w:hAnsi="Arial" w:cs="Arial"/>
            <w:szCs w:val="22"/>
            <w:lang w:eastAsia="en-US"/>
          </w:rPr>
          <w:t>https://platformazakupowa.pl/strona/1-regulamin</w:t>
        </w:r>
      </w:hyperlink>
      <w:r w:rsidRPr="000C0296">
        <w:rPr>
          <w:rFonts w:ascii="Arial" w:hAnsi="Arial" w:cs="Arial"/>
          <w:szCs w:val="22"/>
          <w:lang w:eastAsia="en-US"/>
        </w:rPr>
        <w:t xml:space="preserve"> oraz uznaje go za wiążący, </w:t>
      </w:r>
    </w:p>
    <w:p w14:paraId="1BD2EDA6" w14:textId="77777777" w:rsidR="00F7680C" w:rsidRPr="0067500B" w:rsidRDefault="00F7680C" w:rsidP="00E54905">
      <w:pPr>
        <w:widowControl w:val="0"/>
        <w:numPr>
          <w:ilvl w:val="0"/>
          <w:numId w:val="76"/>
        </w:numPr>
        <w:ind w:left="1077"/>
        <w:jc w:val="both"/>
        <w:rPr>
          <w:rFonts w:ascii="Arial" w:hAnsi="Arial" w:cs="Arial"/>
          <w:szCs w:val="22"/>
          <w:lang w:eastAsia="en-US"/>
        </w:rPr>
      </w:pPr>
      <w:r w:rsidRPr="00B5448D">
        <w:rPr>
          <w:rFonts w:ascii="Arial" w:hAnsi="Arial" w:cs="Arial"/>
          <w:szCs w:val="22"/>
          <w:lang w:eastAsia="en-US"/>
        </w:rPr>
        <w:t>zapoznał i s</w:t>
      </w:r>
      <w:r w:rsidRPr="00D31A09">
        <w:rPr>
          <w:rFonts w:ascii="Arial" w:hAnsi="Arial" w:cs="Arial"/>
          <w:szCs w:val="22"/>
          <w:lang w:eastAsia="en-US"/>
        </w:rPr>
        <w:t>tosuje się do Ins</w:t>
      </w:r>
      <w:r w:rsidRPr="00AF4A64">
        <w:rPr>
          <w:rFonts w:ascii="Arial" w:hAnsi="Arial" w:cs="Arial"/>
          <w:szCs w:val="22"/>
          <w:lang w:eastAsia="en-US"/>
        </w:rPr>
        <w:t xml:space="preserve">trukcji składania ofert/wniosków dostępnej pod linkiem: </w:t>
      </w:r>
      <w:hyperlink r:id="rId14" w:history="1">
        <w:r w:rsidRPr="0067500B">
          <w:rPr>
            <w:rStyle w:val="Hipercze"/>
            <w:rFonts w:ascii="Arial" w:hAnsi="Arial" w:cs="Arial"/>
            <w:szCs w:val="22"/>
            <w:lang w:eastAsia="en-US"/>
          </w:rPr>
          <w:t>https://platformazakupowa.pl/strona/45-instrukcje</w:t>
        </w:r>
      </w:hyperlink>
      <w:r w:rsidRPr="000C0296">
        <w:rPr>
          <w:rFonts w:ascii="Arial" w:hAnsi="Arial" w:cs="Arial"/>
          <w:szCs w:val="22"/>
          <w:lang w:eastAsia="en-US"/>
        </w:rPr>
        <w:t xml:space="preserve"> </w:t>
      </w:r>
    </w:p>
    <w:p w14:paraId="05F3C0A4" w14:textId="77777777" w:rsidR="00F7680C" w:rsidRPr="0067500B" w:rsidRDefault="00F7680C" w:rsidP="00E54905">
      <w:pPr>
        <w:widowControl w:val="0"/>
        <w:numPr>
          <w:ilvl w:val="0"/>
          <w:numId w:val="73"/>
        </w:numPr>
        <w:tabs>
          <w:tab w:val="clear" w:pos="717"/>
          <w:tab w:val="num" w:pos="714"/>
        </w:tabs>
        <w:ind w:left="714"/>
        <w:jc w:val="both"/>
        <w:rPr>
          <w:rFonts w:ascii="Arial" w:hAnsi="Arial" w:cs="Arial"/>
          <w:szCs w:val="22"/>
          <w:lang w:eastAsia="en-US"/>
        </w:rPr>
      </w:pPr>
      <w:r w:rsidRPr="00B5448D">
        <w:rPr>
          <w:rFonts w:ascii="Arial" w:hAnsi="Arial" w:cs="Arial"/>
          <w:szCs w:val="22"/>
          <w:lang w:eastAsia="en-US"/>
        </w:rPr>
        <w:t>Zamawiający informuje, że instrukcje korzystania z Pla</w:t>
      </w:r>
      <w:r w:rsidRPr="00D31A09">
        <w:rPr>
          <w:rFonts w:ascii="Arial" w:hAnsi="Arial" w:cs="Arial"/>
          <w:szCs w:val="22"/>
          <w:lang w:eastAsia="en-US"/>
        </w:rPr>
        <w:t>tformy dotyczące w szczególno</w:t>
      </w:r>
      <w:r w:rsidRPr="00AF4A64">
        <w:rPr>
          <w:rFonts w:ascii="Arial" w:hAnsi="Arial" w:cs="Arial"/>
          <w:szCs w:val="22"/>
          <w:lang w:eastAsia="en-US"/>
        </w:rPr>
        <w:t>ści logowania, sk</w:t>
      </w:r>
      <w:r w:rsidRPr="000C0296">
        <w:rPr>
          <w:rFonts w:ascii="Arial" w:hAnsi="Arial" w:cs="Arial"/>
          <w:szCs w:val="22"/>
          <w:lang w:eastAsia="en-US"/>
        </w:rPr>
        <w:t xml:space="preserve">ładania wniosków o wyjaśnienie treści SIWZ, składania ofert oraz innych czynności podejmowanych w niniejszym postępowaniu przy użyciu Platformy znajdują się na stronie pod adresem: </w:t>
      </w:r>
      <w:hyperlink r:id="rId15" w:history="1">
        <w:r w:rsidRPr="0067500B">
          <w:rPr>
            <w:rStyle w:val="Hipercze"/>
            <w:rFonts w:ascii="Arial" w:hAnsi="Arial" w:cs="Arial"/>
            <w:szCs w:val="22"/>
            <w:lang w:eastAsia="en-US"/>
          </w:rPr>
          <w:t>https://platforma</w:t>
        </w:r>
        <w:r w:rsidRPr="00B5448D">
          <w:rPr>
            <w:rStyle w:val="Hipercze"/>
            <w:rFonts w:ascii="Arial" w:hAnsi="Arial" w:cs="Arial"/>
            <w:szCs w:val="22"/>
            <w:lang w:eastAsia="en-US"/>
          </w:rPr>
          <w:t>zakupowa</w:t>
        </w:r>
      </w:hyperlink>
      <w:r w:rsidRPr="000C0296">
        <w:rPr>
          <w:rFonts w:ascii="Arial" w:hAnsi="Arial" w:cs="Arial"/>
          <w:szCs w:val="22"/>
          <w:lang w:eastAsia="en-US"/>
        </w:rPr>
        <w:t>.pl/ w zakładce „Instrukcje”.</w:t>
      </w:r>
    </w:p>
    <w:p w14:paraId="7332040E" w14:textId="77777777" w:rsidR="00F7680C" w:rsidRPr="00D31A09" w:rsidRDefault="00F7680C" w:rsidP="00E54905">
      <w:pPr>
        <w:widowControl w:val="0"/>
        <w:numPr>
          <w:ilvl w:val="0"/>
          <w:numId w:val="73"/>
        </w:numPr>
        <w:tabs>
          <w:tab w:val="clear" w:pos="717"/>
          <w:tab w:val="num" w:pos="714"/>
        </w:tabs>
        <w:ind w:left="714"/>
        <w:jc w:val="both"/>
        <w:rPr>
          <w:rFonts w:ascii="Arial" w:hAnsi="Arial" w:cs="Arial"/>
          <w:szCs w:val="22"/>
          <w:lang w:eastAsia="en-US"/>
        </w:rPr>
      </w:pPr>
      <w:r w:rsidRPr="00B5448D">
        <w:rPr>
          <w:rFonts w:ascii="Arial" w:hAnsi="Arial" w:cs="Arial"/>
          <w:szCs w:val="22"/>
          <w:u w:val="single"/>
          <w:lang w:eastAsia="en-US"/>
        </w:rPr>
        <w:t>W przypadku złożenia oferty w wersji elektronicznej</w:t>
      </w:r>
      <w:r w:rsidRPr="00D31A09">
        <w:rPr>
          <w:rFonts w:ascii="Arial" w:hAnsi="Arial" w:cs="Arial"/>
          <w:szCs w:val="22"/>
          <w:lang w:eastAsia="en-US"/>
        </w:rPr>
        <w:t xml:space="preserve"> </w:t>
      </w:r>
    </w:p>
    <w:p w14:paraId="60D27AEE" w14:textId="77777777" w:rsidR="00F7680C" w:rsidRPr="000C0296" w:rsidRDefault="00F7680C" w:rsidP="00E54905">
      <w:pPr>
        <w:pStyle w:val="Akapitzlist"/>
        <w:widowControl w:val="0"/>
        <w:numPr>
          <w:ilvl w:val="0"/>
          <w:numId w:val="77"/>
        </w:numPr>
        <w:suppressAutoHyphens/>
        <w:spacing w:after="0" w:line="240" w:lineRule="auto"/>
        <w:ind w:left="1074"/>
        <w:jc w:val="both"/>
        <w:rPr>
          <w:rFonts w:ascii="Arial" w:hAnsi="Arial" w:cs="Arial"/>
        </w:rPr>
      </w:pPr>
      <w:r w:rsidRPr="000C0296">
        <w:rPr>
          <w:rFonts w:ascii="Arial" w:hAnsi="Arial" w:cs="Arial"/>
        </w:rPr>
        <w:t>Komunikacja między zamawiającym a wykonawcami, w tym wszelkie oświadczenia, wnioski, zawiadomienia oraz informacje, przekazywane będą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14:paraId="05C2E165" w14:textId="77777777" w:rsidR="00F7680C" w:rsidRPr="000C0296" w:rsidRDefault="00F7680C" w:rsidP="00E54905">
      <w:pPr>
        <w:pStyle w:val="Akapitzlist"/>
        <w:widowControl w:val="0"/>
        <w:numPr>
          <w:ilvl w:val="0"/>
          <w:numId w:val="77"/>
        </w:numPr>
        <w:suppressAutoHyphens/>
        <w:spacing w:after="0" w:line="240" w:lineRule="auto"/>
        <w:ind w:left="1074"/>
        <w:jc w:val="both"/>
        <w:rPr>
          <w:rFonts w:ascii="Arial" w:hAnsi="Arial" w:cs="Arial"/>
        </w:rPr>
      </w:pPr>
      <w:r w:rsidRPr="000C0296">
        <w:rPr>
          <w:rFonts w:ascii="Arial" w:hAnsi="Arial" w:cs="Arial"/>
        </w:rPr>
        <w:t xml:space="preserve">Zamawiający będzie przekazywał wykonawcom informacje w formie elektronicznej za pośrednictwem Platformy. Informacje dotyczące odpowiedzi na pytania, zmiany specyfikacji, zmiany terminu składania i otwarcia ofert Zamawiający będzie zamieszczał na platformie </w:t>
      </w:r>
      <w:r w:rsidRPr="000C0296">
        <w:rPr>
          <w:rFonts w:ascii="Arial" w:hAnsi="Arial" w:cs="Arial"/>
        </w:rPr>
        <w:br/>
        <w:t>w sekcji “Komunikaty”. Korespondencja, której zgodnie z obowiązującymi przepisami adresatem jest konkretny wykonawca, będzie przekazywana w formie elektronicznej za pośrednictwem Platformy do konkretnego wykonawcy.</w:t>
      </w:r>
    </w:p>
    <w:p w14:paraId="204D8682" w14:textId="77777777" w:rsidR="00F7680C" w:rsidRPr="00D31A09" w:rsidRDefault="00F7680C" w:rsidP="00E54905">
      <w:pPr>
        <w:pStyle w:val="Akapitzlist"/>
        <w:widowControl w:val="0"/>
        <w:numPr>
          <w:ilvl w:val="0"/>
          <w:numId w:val="77"/>
        </w:numPr>
        <w:suppressAutoHyphens/>
        <w:spacing w:after="0" w:line="240" w:lineRule="auto"/>
        <w:ind w:left="1074"/>
        <w:jc w:val="both"/>
        <w:rPr>
          <w:rFonts w:ascii="Arial" w:hAnsi="Arial" w:cs="Arial"/>
        </w:rPr>
      </w:pPr>
      <w:bookmarkStart w:id="3" w:name="_Hlk40187504"/>
      <w:r w:rsidRPr="000C0296">
        <w:rPr>
          <w:rFonts w:ascii="Arial" w:hAnsi="Arial" w:cs="Arial"/>
          <w:bCs/>
          <w:lang w:eastAsia="pl-PL"/>
        </w:rPr>
        <w:t xml:space="preserve">Zamawiający dopuszcza do porozumiewania się pocztę elektroniczną </w:t>
      </w:r>
      <w:hyperlink r:id="rId16" w:history="1">
        <w:r w:rsidRPr="0067500B">
          <w:rPr>
            <w:rStyle w:val="Hipercze"/>
            <w:rFonts w:ascii="Arial" w:hAnsi="Arial" w:cs="Arial"/>
            <w:bCs/>
            <w:lang w:eastAsia="pl-PL"/>
          </w:rPr>
          <w:t>zp@dietl.krakow.pl</w:t>
        </w:r>
      </w:hyperlink>
      <w:r w:rsidRPr="000C0296">
        <w:rPr>
          <w:rFonts w:ascii="Arial" w:hAnsi="Arial" w:cs="Arial"/>
          <w:bCs/>
        </w:rPr>
        <w:t xml:space="preserve"> – </w:t>
      </w:r>
      <w:r w:rsidRPr="0067500B">
        <w:rPr>
          <w:rFonts w:ascii="Arial" w:hAnsi="Arial" w:cs="Arial"/>
          <w:bCs/>
          <w:lang w:eastAsia="pl-PL"/>
        </w:rPr>
        <w:t>nie dotyczy składania of</w:t>
      </w:r>
      <w:r w:rsidRPr="00B5448D">
        <w:rPr>
          <w:rFonts w:ascii="Arial" w:hAnsi="Arial" w:cs="Arial"/>
          <w:bCs/>
          <w:lang w:eastAsia="pl-PL"/>
        </w:rPr>
        <w:t>ert.</w:t>
      </w:r>
    </w:p>
    <w:p w14:paraId="592DE026" w14:textId="77777777" w:rsidR="00F7680C" w:rsidRPr="000C0296" w:rsidRDefault="00F7680C" w:rsidP="00E54905">
      <w:pPr>
        <w:widowControl w:val="0"/>
        <w:numPr>
          <w:ilvl w:val="0"/>
          <w:numId w:val="73"/>
        </w:numPr>
        <w:tabs>
          <w:tab w:val="clear" w:pos="717"/>
          <w:tab w:val="num" w:pos="714"/>
          <w:tab w:val="left" w:pos="1440"/>
        </w:tabs>
        <w:ind w:left="714"/>
        <w:jc w:val="both"/>
        <w:rPr>
          <w:rFonts w:ascii="Arial" w:hAnsi="Arial" w:cs="Arial"/>
          <w:u w:val="single"/>
        </w:rPr>
      </w:pPr>
      <w:bookmarkStart w:id="4" w:name="_Hlk40187393"/>
      <w:bookmarkStart w:id="5" w:name="_Hlk40187582"/>
      <w:bookmarkEnd w:id="3"/>
      <w:r w:rsidRPr="000C0296">
        <w:rPr>
          <w:rFonts w:ascii="Arial" w:hAnsi="Arial" w:cs="Arial"/>
          <w:u w:val="single"/>
        </w:rPr>
        <w:t>W przypadku złożenia oferty w wersji pisemnej w formie papierowej</w:t>
      </w:r>
    </w:p>
    <w:p w14:paraId="4FFCF11D" w14:textId="77777777" w:rsidR="00F7680C" w:rsidRPr="00B5448D" w:rsidRDefault="00F7680C" w:rsidP="00E54905">
      <w:pPr>
        <w:pStyle w:val="Akapitzlist"/>
        <w:widowControl w:val="0"/>
        <w:numPr>
          <w:ilvl w:val="0"/>
          <w:numId w:val="78"/>
        </w:numPr>
        <w:tabs>
          <w:tab w:val="left" w:pos="1440"/>
        </w:tabs>
        <w:suppressAutoHyphens/>
        <w:spacing w:after="0" w:line="240" w:lineRule="auto"/>
        <w:ind w:left="1074"/>
        <w:jc w:val="both"/>
        <w:rPr>
          <w:rFonts w:ascii="Arial" w:hAnsi="Arial" w:cs="Arial"/>
        </w:rPr>
      </w:pPr>
      <w:r w:rsidRPr="000C0296">
        <w:rPr>
          <w:rFonts w:ascii="Arial" w:hAnsi="Arial" w:cs="Arial"/>
        </w:rPr>
        <w:t>korespondencję związaną z niniejszym postępowaniem, można przekazywać pisemnie na adres: Szpital Specjalistyczny im. J. Dietla w Krakowie</w:t>
      </w:r>
      <w:r w:rsidRPr="000C0296">
        <w:rPr>
          <w:vertAlign w:val="superscript"/>
        </w:rPr>
        <w:sym w:font="Certa" w:char="F041"/>
      </w:r>
      <w:r w:rsidRPr="000C0296">
        <w:rPr>
          <w:rFonts w:ascii="Arial" w:hAnsi="Arial" w:cs="Arial"/>
        </w:rPr>
        <w:t xml:space="preserve">, ul. Skarbowa 4, 31-121 Kraków </w:t>
      </w:r>
      <w:bookmarkEnd w:id="4"/>
      <w:r w:rsidRPr="000C0296">
        <w:rPr>
          <w:rFonts w:ascii="Arial" w:hAnsi="Arial" w:cs="Arial"/>
        </w:rPr>
        <w:t>(Kancelaria – pokój 307, II</w:t>
      </w:r>
      <w:r w:rsidRPr="0067500B">
        <w:rPr>
          <w:rFonts w:ascii="Arial" w:hAnsi="Arial" w:cs="Arial"/>
        </w:rPr>
        <w:t>I piętro)</w:t>
      </w:r>
    </w:p>
    <w:p w14:paraId="35BAC12C" w14:textId="77777777" w:rsidR="00F7680C" w:rsidRPr="000C0296" w:rsidRDefault="00F7680C" w:rsidP="00E54905">
      <w:pPr>
        <w:pStyle w:val="Akapitzlist"/>
        <w:widowControl w:val="0"/>
        <w:numPr>
          <w:ilvl w:val="0"/>
          <w:numId w:val="78"/>
        </w:numPr>
        <w:tabs>
          <w:tab w:val="left" w:pos="1440"/>
        </w:tabs>
        <w:suppressAutoHyphens/>
        <w:spacing w:after="0" w:line="240" w:lineRule="auto"/>
        <w:ind w:left="1074"/>
        <w:jc w:val="both"/>
        <w:rPr>
          <w:rFonts w:ascii="Arial" w:hAnsi="Arial" w:cs="Arial"/>
        </w:rPr>
      </w:pPr>
      <w:r w:rsidRPr="00D31A09">
        <w:rPr>
          <w:rFonts w:ascii="Arial" w:hAnsi="Arial" w:cs="Arial"/>
          <w:lang w:eastAsia="pl-PL"/>
        </w:rPr>
        <w:lastRenderedPageBreak/>
        <w:t>Wszelkie zawiadomienia, oświadczenia, wnioski oraz informacje zamawiający oraz wykonawcy mogą przekazywać pisemnie lub drogą elektroniczną (forma zalecana), za wyjątkiem oferty oraz oświadczeń i dokumentów wymienionych w rozdziale 14 SIWZ (równie</w:t>
      </w:r>
      <w:r w:rsidRPr="000C0296">
        <w:rPr>
          <w:rFonts w:ascii="Arial" w:hAnsi="Arial" w:cs="Arial"/>
          <w:lang w:eastAsia="pl-PL"/>
        </w:rPr>
        <w:t xml:space="preserve">ż w przypadku ich złożenia w wyniku wezwania, zgodnie z ustawą Pzp), dla których wymagana jest wyłącznie forma pisemna. </w:t>
      </w:r>
      <w:r w:rsidRPr="000C0296">
        <w:rPr>
          <w:rFonts w:ascii="Arial" w:hAnsi="Arial" w:cs="Arial"/>
        </w:rPr>
        <w:t>Z</w:t>
      </w:r>
      <w:r w:rsidRPr="000C0296">
        <w:rPr>
          <w:rFonts w:ascii="Arial" w:hAnsi="Arial" w:cs="Arial"/>
          <w:lang w:eastAsia="pl-PL"/>
        </w:rPr>
        <w:t>godnie z Kodeksem Cywilnym art. Art. 78</w:t>
      </w:r>
      <w:r w:rsidRPr="000C0296">
        <w:rPr>
          <w:rFonts w:ascii="Arial" w:hAnsi="Arial" w:cs="Arial"/>
          <w:vertAlign w:val="superscript"/>
          <w:lang w:eastAsia="pl-PL"/>
        </w:rPr>
        <w:t>1</w:t>
      </w:r>
      <w:r w:rsidRPr="000C0296">
        <w:rPr>
          <w:rFonts w:ascii="Arial" w:hAnsi="Arial" w:cs="Arial"/>
          <w:lang w:eastAsia="pl-PL"/>
        </w:rPr>
        <w:t xml:space="preserve"> Wykonawca może przesłać wymagane dokumenty/oświadczenia w wersji elektronicznej pod warunkiem podpisania ich </w:t>
      </w:r>
      <w:r w:rsidRPr="000C0296">
        <w:rPr>
          <w:rFonts w:ascii="Arial" w:hAnsi="Arial" w:cs="Arial"/>
          <w:u w:val="single"/>
          <w:lang w:eastAsia="pl-PL"/>
        </w:rPr>
        <w:t>kwalifikowanym podpisem elektronicznym</w:t>
      </w:r>
      <w:r w:rsidRPr="000C0296">
        <w:rPr>
          <w:rFonts w:ascii="Arial" w:hAnsi="Arial" w:cs="Arial"/>
          <w:lang w:eastAsia="pl-PL"/>
        </w:rPr>
        <w:t>.</w:t>
      </w:r>
    </w:p>
    <w:p w14:paraId="58919471" w14:textId="77777777" w:rsidR="00F7680C" w:rsidRPr="00B5448D" w:rsidRDefault="00F7680C" w:rsidP="00E54905">
      <w:pPr>
        <w:pStyle w:val="Akapitzlist"/>
        <w:widowControl w:val="0"/>
        <w:numPr>
          <w:ilvl w:val="0"/>
          <w:numId w:val="78"/>
        </w:numPr>
        <w:suppressAutoHyphens/>
        <w:spacing w:after="0" w:line="240" w:lineRule="auto"/>
        <w:ind w:left="1074"/>
        <w:jc w:val="both"/>
        <w:rPr>
          <w:rFonts w:ascii="Arial" w:hAnsi="Arial" w:cs="Arial"/>
        </w:rPr>
      </w:pPr>
      <w:r w:rsidRPr="000C0296">
        <w:rPr>
          <w:rFonts w:ascii="Arial" w:hAnsi="Arial" w:cs="Arial"/>
          <w:bCs/>
          <w:lang w:eastAsia="pl-PL"/>
        </w:rPr>
        <w:t xml:space="preserve">Zamawiający dopuszcza do porozumiewania się pocztę elektroniczną </w:t>
      </w:r>
      <w:hyperlink r:id="rId17" w:history="1">
        <w:r w:rsidRPr="0067500B">
          <w:rPr>
            <w:rStyle w:val="Hipercze"/>
            <w:rFonts w:ascii="Arial" w:hAnsi="Arial" w:cs="Arial"/>
            <w:bCs/>
            <w:lang w:eastAsia="pl-PL"/>
          </w:rPr>
          <w:t>zp@dietl.krakow.pl</w:t>
        </w:r>
      </w:hyperlink>
      <w:r w:rsidRPr="000C0296">
        <w:rPr>
          <w:rFonts w:ascii="Arial" w:hAnsi="Arial" w:cs="Arial"/>
          <w:bCs/>
        </w:rPr>
        <w:t xml:space="preserve"> – </w:t>
      </w:r>
      <w:r w:rsidRPr="0067500B">
        <w:rPr>
          <w:rFonts w:ascii="Arial" w:hAnsi="Arial" w:cs="Arial"/>
          <w:bCs/>
          <w:lang w:eastAsia="pl-PL"/>
        </w:rPr>
        <w:t>nie dotyczy składania ofert.</w:t>
      </w:r>
    </w:p>
    <w:bookmarkEnd w:id="5"/>
    <w:p w14:paraId="63F89C9F" w14:textId="77777777" w:rsidR="00F7680C" w:rsidRPr="000C0296" w:rsidRDefault="00F7680C" w:rsidP="00E54905">
      <w:pPr>
        <w:pStyle w:val="Akapitzlist"/>
        <w:widowControl w:val="0"/>
        <w:numPr>
          <w:ilvl w:val="0"/>
          <w:numId w:val="73"/>
        </w:numPr>
        <w:tabs>
          <w:tab w:val="clear" w:pos="717"/>
          <w:tab w:val="num" w:pos="714"/>
          <w:tab w:val="left" w:pos="1440"/>
        </w:tabs>
        <w:suppressAutoHyphens/>
        <w:spacing w:after="0" w:line="240" w:lineRule="auto"/>
        <w:ind w:left="714"/>
        <w:jc w:val="both"/>
        <w:rPr>
          <w:rFonts w:ascii="Arial" w:hAnsi="Arial" w:cs="Arial"/>
          <w:szCs w:val="24"/>
          <w:lang w:eastAsia="ar-SA"/>
        </w:rPr>
      </w:pPr>
      <w:r w:rsidRPr="00D31A09">
        <w:rPr>
          <w:rFonts w:ascii="Arial" w:hAnsi="Arial" w:cs="Arial"/>
          <w:lang w:eastAsia="pl-PL"/>
        </w:rPr>
        <w:t>Wszelkie zawiadomienia, oświadczenia, wnioski oraz inf</w:t>
      </w:r>
      <w:r w:rsidRPr="00AF4A64">
        <w:rPr>
          <w:rFonts w:ascii="Arial" w:hAnsi="Arial" w:cs="Arial"/>
          <w:lang w:eastAsia="pl-PL"/>
        </w:rPr>
        <w:t xml:space="preserve">ormacje przekazane za pomocą lub w formie elektronicznej wymagają na żądanie każdej ze stron, niezwłocznego potwierdzenia faktu ich otrzymania. </w:t>
      </w:r>
    </w:p>
    <w:p w14:paraId="539D7D57" w14:textId="77777777" w:rsidR="00F7680C" w:rsidRPr="000C0296" w:rsidRDefault="00F7680C" w:rsidP="00E54905">
      <w:pPr>
        <w:widowControl w:val="0"/>
        <w:numPr>
          <w:ilvl w:val="0"/>
          <w:numId w:val="73"/>
        </w:numPr>
        <w:tabs>
          <w:tab w:val="clear" w:pos="717"/>
          <w:tab w:val="num" w:pos="1074"/>
          <w:tab w:val="left" w:pos="1440"/>
        </w:tabs>
        <w:ind w:left="714"/>
        <w:jc w:val="both"/>
        <w:rPr>
          <w:rFonts w:ascii="Arial" w:hAnsi="Arial" w:cs="Arial"/>
        </w:rPr>
      </w:pPr>
      <w:r w:rsidRPr="000C0296">
        <w:rPr>
          <w:rFonts w:ascii="Arial" w:hAnsi="Arial" w:cs="Arial"/>
        </w:rPr>
        <w:t xml:space="preserve">W przypadku braku potwierdzenia otrzymania wiadomości przez wykonawcę, zamawiający będzie uważał, iż pismo wysłane przez zamawiającego na adres e-mail podany przez wykonawcę zostało doręczone w sposób umożliwiający zapoznanie się wykonawcy z jego treścią. </w:t>
      </w:r>
    </w:p>
    <w:p w14:paraId="5BDE5CED" w14:textId="77777777" w:rsidR="00F7680C" w:rsidRPr="000C0296" w:rsidRDefault="00F7680C" w:rsidP="00E54905">
      <w:pPr>
        <w:widowControl w:val="0"/>
        <w:numPr>
          <w:ilvl w:val="0"/>
          <w:numId w:val="73"/>
        </w:numPr>
        <w:tabs>
          <w:tab w:val="clear" w:pos="717"/>
          <w:tab w:val="num" w:pos="1074"/>
          <w:tab w:val="left" w:pos="1440"/>
        </w:tabs>
        <w:ind w:left="714"/>
        <w:jc w:val="both"/>
        <w:rPr>
          <w:rFonts w:ascii="Arial" w:hAnsi="Arial" w:cs="Arial"/>
        </w:rPr>
      </w:pPr>
      <w:r w:rsidRPr="000C0296">
        <w:rPr>
          <w:rFonts w:ascii="Arial" w:hAnsi="Arial" w:cs="Arial"/>
        </w:rPr>
        <w:t>Wykonawca zobowiązany jest do niezwłocznego powiadomienia zamawiającego o wszelkiej zmianie adresu poczty elektronicznej podanego w ofercie.</w:t>
      </w:r>
    </w:p>
    <w:p w14:paraId="156DC811" w14:textId="77777777" w:rsidR="008472D4" w:rsidRPr="000C0296" w:rsidRDefault="008472D4" w:rsidP="00E54905">
      <w:pPr>
        <w:widowControl w:val="0"/>
        <w:jc w:val="both"/>
        <w:rPr>
          <w:rFonts w:ascii="Arial" w:hAnsi="Arial" w:cs="Arial"/>
          <w:b/>
          <w:bCs/>
          <w:color w:val="FF0000"/>
          <w:szCs w:val="22"/>
          <w:u w:val="single"/>
        </w:rPr>
      </w:pPr>
    </w:p>
    <w:p w14:paraId="2FA0E182" w14:textId="77777777" w:rsidR="008472D4" w:rsidRPr="000C0296" w:rsidRDefault="008472D4" w:rsidP="00E54905">
      <w:pPr>
        <w:widowControl w:val="0"/>
        <w:numPr>
          <w:ilvl w:val="0"/>
          <w:numId w:val="17"/>
        </w:numPr>
        <w:jc w:val="both"/>
        <w:rPr>
          <w:rFonts w:ascii="Arial" w:hAnsi="Arial" w:cs="Arial"/>
          <w:b/>
          <w:szCs w:val="22"/>
          <w:u w:val="single"/>
        </w:rPr>
      </w:pPr>
      <w:r w:rsidRPr="000C0296">
        <w:rPr>
          <w:rFonts w:ascii="Arial" w:hAnsi="Arial" w:cs="Arial"/>
          <w:b/>
          <w:szCs w:val="22"/>
          <w:u w:val="single"/>
        </w:rPr>
        <w:t>WYMAGANIA DOTYCZĄCE WADIUM</w:t>
      </w:r>
    </w:p>
    <w:p w14:paraId="49F80DF2" w14:textId="77777777" w:rsidR="008472D4" w:rsidRPr="000C0296" w:rsidRDefault="008472D4" w:rsidP="00E54905">
      <w:pPr>
        <w:widowControl w:val="0"/>
        <w:ind w:firstLine="360"/>
        <w:jc w:val="both"/>
        <w:rPr>
          <w:rFonts w:ascii="Arial" w:hAnsi="Arial" w:cs="Arial"/>
          <w:szCs w:val="22"/>
        </w:rPr>
      </w:pPr>
      <w:r w:rsidRPr="000C0296">
        <w:rPr>
          <w:rFonts w:ascii="Arial" w:hAnsi="Arial" w:cs="Arial"/>
          <w:szCs w:val="22"/>
        </w:rPr>
        <w:t>Zamawiający nie wymaga wniesienia wadium.</w:t>
      </w:r>
    </w:p>
    <w:p w14:paraId="4C3BCEF6" w14:textId="77777777" w:rsidR="008472D4" w:rsidRPr="000C0296" w:rsidRDefault="008472D4" w:rsidP="00E54905">
      <w:pPr>
        <w:widowControl w:val="0"/>
        <w:jc w:val="both"/>
        <w:rPr>
          <w:rFonts w:ascii="Arial" w:hAnsi="Arial" w:cs="Arial"/>
          <w:b/>
          <w:bCs/>
          <w:szCs w:val="22"/>
          <w:u w:val="single"/>
        </w:rPr>
      </w:pPr>
    </w:p>
    <w:p w14:paraId="2D7F893D" w14:textId="77777777" w:rsidR="008472D4" w:rsidRPr="000C0296" w:rsidRDefault="008472D4" w:rsidP="00E54905">
      <w:pPr>
        <w:widowControl w:val="0"/>
        <w:numPr>
          <w:ilvl w:val="0"/>
          <w:numId w:val="17"/>
        </w:numPr>
        <w:jc w:val="both"/>
        <w:rPr>
          <w:rFonts w:ascii="Arial" w:hAnsi="Arial" w:cs="Arial"/>
          <w:b/>
          <w:bCs/>
          <w:szCs w:val="22"/>
          <w:u w:val="single"/>
        </w:rPr>
      </w:pPr>
      <w:r w:rsidRPr="000C0296">
        <w:rPr>
          <w:rFonts w:ascii="Arial" w:hAnsi="Arial" w:cs="Arial"/>
          <w:b/>
          <w:bCs/>
          <w:szCs w:val="22"/>
          <w:u w:val="single"/>
        </w:rPr>
        <w:t>TERMIN ZWIĄZANIA OFERTĄ</w:t>
      </w:r>
    </w:p>
    <w:p w14:paraId="10C0A2C9" w14:textId="77777777" w:rsidR="008472D4" w:rsidRPr="000C0296" w:rsidRDefault="008472D4" w:rsidP="00E54905">
      <w:pPr>
        <w:widowControl w:val="0"/>
        <w:ind w:left="360"/>
        <w:jc w:val="both"/>
        <w:rPr>
          <w:rFonts w:ascii="Arial" w:hAnsi="Arial" w:cs="Arial"/>
          <w:szCs w:val="22"/>
        </w:rPr>
      </w:pPr>
      <w:r w:rsidRPr="000C0296">
        <w:rPr>
          <w:rFonts w:ascii="Arial" w:hAnsi="Arial" w:cs="Arial"/>
          <w:szCs w:val="22"/>
        </w:rPr>
        <w:t xml:space="preserve">Termin związania ofertą wynosi </w:t>
      </w:r>
      <w:r w:rsidRPr="000C0296">
        <w:rPr>
          <w:rFonts w:ascii="Arial" w:hAnsi="Arial" w:cs="Arial"/>
          <w:b/>
          <w:szCs w:val="22"/>
        </w:rPr>
        <w:t>30 dni.</w:t>
      </w:r>
      <w:r w:rsidRPr="000C0296">
        <w:rPr>
          <w:rFonts w:ascii="Arial" w:hAnsi="Arial" w:cs="Arial"/>
          <w:szCs w:val="22"/>
        </w:rPr>
        <w:t xml:space="preserve"> Bieg terminu rozpoczyna się wraz z upływem terminu składania ofert. </w:t>
      </w:r>
    </w:p>
    <w:p w14:paraId="6336984D" w14:textId="77777777" w:rsidR="00822BD8" w:rsidRPr="000C0296" w:rsidRDefault="00822BD8" w:rsidP="00E54905">
      <w:pPr>
        <w:widowControl w:val="0"/>
        <w:jc w:val="both"/>
        <w:rPr>
          <w:rFonts w:ascii="Arial" w:hAnsi="Arial" w:cs="Arial"/>
          <w:b/>
          <w:bCs/>
          <w:szCs w:val="22"/>
          <w:u w:val="single"/>
        </w:rPr>
      </w:pPr>
    </w:p>
    <w:p w14:paraId="0FDECAE4" w14:textId="77777777" w:rsidR="008472D4" w:rsidRPr="000C0296" w:rsidRDefault="008472D4" w:rsidP="00E54905">
      <w:pPr>
        <w:widowControl w:val="0"/>
        <w:numPr>
          <w:ilvl w:val="0"/>
          <w:numId w:val="17"/>
        </w:numPr>
        <w:jc w:val="both"/>
        <w:rPr>
          <w:rFonts w:ascii="Arial" w:hAnsi="Arial" w:cs="Arial"/>
          <w:b/>
          <w:szCs w:val="22"/>
          <w:u w:val="single"/>
        </w:rPr>
      </w:pPr>
      <w:r w:rsidRPr="000C0296">
        <w:rPr>
          <w:rFonts w:ascii="Arial" w:hAnsi="Arial" w:cs="Arial"/>
          <w:b/>
          <w:szCs w:val="22"/>
          <w:u w:val="single"/>
        </w:rPr>
        <w:t>ZWROT KOSZTÓW UDZIAŁU W POSTĘPOWANIU</w:t>
      </w:r>
    </w:p>
    <w:p w14:paraId="711A5368" w14:textId="77777777" w:rsidR="008472D4" w:rsidRPr="000C0296" w:rsidRDefault="008472D4" w:rsidP="00E54905">
      <w:pPr>
        <w:widowControl w:val="0"/>
        <w:ind w:firstLine="360"/>
        <w:jc w:val="both"/>
        <w:rPr>
          <w:rFonts w:ascii="Arial" w:hAnsi="Arial" w:cs="Arial"/>
          <w:szCs w:val="22"/>
        </w:rPr>
      </w:pPr>
      <w:r w:rsidRPr="000C0296">
        <w:rPr>
          <w:rFonts w:ascii="Arial" w:hAnsi="Arial" w:cs="Arial"/>
          <w:szCs w:val="22"/>
        </w:rPr>
        <w:t xml:space="preserve">Zamawiający nie przewiduje zwrotu kosztów udziału w postępowaniu. </w:t>
      </w:r>
    </w:p>
    <w:p w14:paraId="692642C7" w14:textId="77777777" w:rsidR="00E154AE" w:rsidRPr="000C0296" w:rsidRDefault="00E154AE" w:rsidP="00E54905">
      <w:pPr>
        <w:widowControl w:val="0"/>
        <w:ind w:firstLine="360"/>
        <w:jc w:val="both"/>
        <w:rPr>
          <w:rFonts w:ascii="Arial" w:hAnsi="Arial" w:cs="Arial"/>
          <w:szCs w:val="22"/>
        </w:rPr>
      </w:pPr>
    </w:p>
    <w:p w14:paraId="5D401A4F" w14:textId="77777777" w:rsidR="008472D4" w:rsidRPr="000C0296" w:rsidRDefault="008472D4" w:rsidP="00E54905">
      <w:pPr>
        <w:widowControl w:val="0"/>
        <w:numPr>
          <w:ilvl w:val="0"/>
          <w:numId w:val="17"/>
        </w:numPr>
        <w:jc w:val="both"/>
        <w:rPr>
          <w:rFonts w:ascii="Arial" w:hAnsi="Arial" w:cs="Arial"/>
          <w:b/>
          <w:szCs w:val="22"/>
          <w:u w:val="single"/>
        </w:rPr>
      </w:pPr>
      <w:r w:rsidRPr="000C0296">
        <w:rPr>
          <w:rFonts w:ascii="Arial" w:hAnsi="Arial" w:cs="Arial"/>
          <w:b/>
          <w:szCs w:val="22"/>
          <w:u w:val="single"/>
        </w:rPr>
        <w:t>INFORMACJA DOTYCZĄCA WALUT</w:t>
      </w:r>
    </w:p>
    <w:p w14:paraId="7F3E30B2" w14:textId="77777777" w:rsidR="008472D4" w:rsidRPr="000C0296" w:rsidRDefault="008472D4" w:rsidP="00E54905">
      <w:pPr>
        <w:widowControl w:val="0"/>
        <w:ind w:left="360"/>
        <w:jc w:val="both"/>
        <w:rPr>
          <w:rFonts w:ascii="Arial" w:hAnsi="Arial" w:cs="Arial"/>
        </w:rPr>
      </w:pPr>
      <w:r w:rsidRPr="000C0296">
        <w:rPr>
          <w:rFonts w:ascii="Arial" w:hAnsi="Arial" w:cs="Arial"/>
        </w:rPr>
        <w:t>Zamawiający nie przewiduje rozliczania się w obcych walutach. Rozliczenia z Wykonawcą będą prowadzone wyłącznie w walucie polskiej.</w:t>
      </w:r>
    </w:p>
    <w:p w14:paraId="0FDF215E" w14:textId="77777777" w:rsidR="008472D4" w:rsidRPr="000C0296" w:rsidRDefault="008472D4" w:rsidP="00E54905">
      <w:pPr>
        <w:widowControl w:val="0"/>
        <w:jc w:val="both"/>
        <w:rPr>
          <w:rFonts w:ascii="Arial" w:hAnsi="Arial" w:cs="Arial"/>
          <w:b/>
          <w:bCs/>
          <w:szCs w:val="22"/>
          <w:u w:val="single"/>
        </w:rPr>
      </w:pPr>
    </w:p>
    <w:p w14:paraId="5F53D192" w14:textId="4DC4BD96" w:rsidR="007960A0" w:rsidRPr="000C0296" w:rsidRDefault="008472D4" w:rsidP="00E54905">
      <w:pPr>
        <w:widowControl w:val="0"/>
        <w:numPr>
          <w:ilvl w:val="0"/>
          <w:numId w:val="17"/>
        </w:numPr>
        <w:jc w:val="both"/>
        <w:rPr>
          <w:rFonts w:ascii="Arial" w:hAnsi="Arial" w:cs="Arial"/>
          <w:b/>
          <w:bCs/>
          <w:szCs w:val="22"/>
          <w:u w:val="single"/>
        </w:rPr>
      </w:pPr>
      <w:r w:rsidRPr="000C0296">
        <w:rPr>
          <w:rFonts w:ascii="Arial" w:hAnsi="Arial" w:cs="Arial"/>
          <w:b/>
          <w:bCs/>
          <w:szCs w:val="22"/>
          <w:u w:val="single"/>
        </w:rPr>
        <w:t>OPIS SPOSOBU PRZYGOTOWYWANIA OFERT</w:t>
      </w:r>
    </w:p>
    <w:p w14:paraId="08C8925A" w14:textId="77777777" w:rsidR="00944AE9" w:rsidRPr="000C0296" w:rsidRDefault="00944AE9" w:rsidP="00E54905">
      <w:pPr>
        <w:widowControl w:val="0"/>
        <w:numPr>
          <w:ilvl w:val="0"/>
          <w:numId w:val="79"/>
        </w:numPr>
        <w:tabs>
          <w:tab w:val="clear" w:pos="362"/>
          <w:tab w:val="num" w:pos="342"/>
        </w:tabs>
        <w:ind w:left="697"/>
        <w:jc w:val="both"/>
        <w:rPr>
          <w:rFonts w:ascii="Arial" w:hAnsi="Arial" w:cs="Arial"/>
        </w:rPr>
      </w:pPr>
      <w:r w:rsidRPr="000C0296">
        <w:rPr>
          <w:rFonts w:ascii="Arial" w:hAnsi="Arial" w:cs="Arial"/>
          <w:szCs w:val="22"/>
        </w:rPr>
        <w:t>Oferta powinna być sporządzona na podstawie załączników niniejszej SIWZ i:</w:t>
      </w:r>
    </w:p>
    <w:p w14:paraId="11A32B0A" w14:textId="77777777" w:rsidR="00944AE9" w:rsidRPr="000C0296" w:rsidRDefault="00944AE9" w:rsidP="00E54905">
      <w:pPr>
        <w:widowControl w:val="0"/>
        <w:numPr>
          <w:ilvl w:val="0"/>
          <w:numId w:val="86"/>
        </w:numPr>
        <w:ind w:left="1040"/>
        <w:jc w:val="both"/>
        <w:rPr>
          <w:rFonts w:ascii="Arial" w:hAnsi="Arial" w:cs="Arial"/>
          <w:szCs w:val="22"/>
        </w:rPr>
      </w:pPr>
      <w:r w:rsidRPr="000C0296">
        <w:rPr>
          <w:rFonts w:ascii="Arial" w:hAnsi="Arial" w:cs="Arial"/>
          <w:szCs w:val="22"/>
        </w:rPr>
        <w:t xml:space="preserve">złożona w formie elektronicznej za pośrednictwem platformazakupowa.pl </w:t>
      </w:r>
    </w:p>
    <w:p w14:paraId="3BB6D5C8" w14:textId="77777777" w:rsidR="00944AE9" w:rsidRPr="000C0296" w:rsidRDefault="00944AE9" w:rsidP="00E54905">
      <w:pPr>
        <w:widowControl w:val="0"/>
        <w:ind w:left="1040"/>
        <w:jc w:val="both"/>
        <w:rPr>
          <w:rFonts w:ascii="Arial" w:hAnsi="Arial" w:cs="Arial"/>
          <w:szCs w:val="22"/>
        </w:rPr>
      </w:pPr>
      <w:r w:rsidRPr="000C0296">
        <w:rPr>
          <w:rFonts w:ascii="Arial" w:hAnsi="Arial" w:cs="Arial"/>
          <w:szCs w:val="22"/>
        </w:rPr>
        <w:t xml:space="preserve">lub </w:t>
      </w:r>
    </w:p>
    <w:p w14:paraId="70342781" w14:textId="77777777" w:rsidR="00944AE9" w:rsidRPr="000C0296" w:rsidRDefault="00944AE9" w:rsidP="00E54905">
      <w:pPr>
        <w:widowControl w:val="0"/>
        <w:numPr>
          <w:ilvl w:val="0"/>
          <w:numId w:val="86"/>
        </w:numPr>
        <w:ind w:left="1040"/>
        <w:jc w:val="both"/>
        <w:rPr>
          <w:rFonts w:ascii="Arial" w:hAnsi="Arial" w:cs="Arial"/>
          <w:szCs w:val="22"/>
        </w:rPr>
      </w:pPr>
      <w:r w:rsidRPr="000C0296">
        <w:rPr>
          <w:rFonts w:ascii="Arial" w:hAnsi="Arial" w:cs="Arial"/>
        </w:rPr>
        <w:t xml:space="preserve">złożona pisemnie w formie papierowej, </w:t>
      </w:r>
    </w:p>
    <w:p w14:paraId="1BDC7581" w14:textId="77777777" w:rsidR="00944AE9" w:rsidRPr="000C0296" w:rsidRDefault="00944AE9" w:rsidP="00E54905">
      <w:pPr>
        <w:pStyle w:val="Akapitzlist"/>
        <w:widowControl w:val="0"/>
        <w:numPr>
          <w:ilvl w:val="0"/>
          <w:numId w:val="79"/>
        </w:numPr>
        <w:tabs>
          <w:tab w:val="clear" w:pos="362"/>
          <w:tab w:val="num" w:pos="342"/>
        </w:tabs>
        <w:suppressAutoHyphens/>
        <w:autoSpaceDN w:val="0"/>
        <w:spacing w:after="0" w:line="240" w:lineRule="auto"/>
        <w:ind w:left="697"/>
        <w:jc w:val="both"/>
        <w:rPr>
          <w:rFonts w:ascii="Arial" w:hAnsi="Arial" w:cs="Arial"/>
        </w:rPr>
      </w:pPr>
      <w:r w:rsidRPr="000C0296">
        <w:rPr>
          <w:rFonts w:ascii="Arial" w:hAnsi="Arial" w:cs="Arial"/>
          <w:lang w:eastAsia="pl-PL"/>
        </w:rPr>
        <w:t>Oferty w wersji elektronicznej</w:t>
      </w:r>
    </w:p>
    <w:p w14:paraId="7394903B" w14:textId="77777777" w:rsidR="00944AE9" w:rsidRPr="000C0296" w:rsidRDefault="00944AE9" w:rsidP="00E54905">
      <w:pPr>
        <w:pStyle w:val="Akapitzlist"/>
        <w:widowControl w:val="0"/>
        <w:numPr>
          <w:ilvl w:val="0"/>
          <w:numId w:val="87"/>
        </w:numPr>
        <w:suppressAutoHyphens/>
        <w:autoSpaceDN w:val="0"/>
        <w:spacing w:after="0" w:line="240" w:lineRule="auto"/>
        <w:ind w:left="1057"/>
        <w:jc w:val="both"/>
        <w:rPr>
          <w:rFonts w:ascii="Arial" w:hAnsi="Arial" w:cs="Arial"/>
        </w:rPr>
      </w:pPr>
      <w:r w:rsidRPr="000C0296">
        <w:rPr>
          <w:rFonts w:ascii="Arial" w:hAnsi="Arial" w:cs="Arial"/>
          <w:lang w:eastAsia="pl-PL"/>
        </w:rPr>
        <w:t xml:space="preserve">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w:t>
      </w:r>
      <w:r w:rsidRPr="000C0296">
        <w:rPr>
          <w:rFonts w:ascii="Arial" w:hAnsi="Arial" w:cs="Arial"/>
          <w:lang w:eastAsia="pl-PL"/>
        </w:rPr>
        <w:br/>
        <w:t>i przechowywania dokumentów elektronicznych oraz rozporządzeniu Ministra Rozwoju z dnia 26 lipca 2016 r. w sprawie rodzajów dokumentów, jakich może żądać zamawiający od wykonawcy w postępowaniu o udzielenie zamówienia.</w:t>
      </w:r>
    </w:p>
    <w:p w14:paraId="256E1462" w14:textId="77777777" w:rsidR="00944AE9" w:rsidRPr="000C0296" w:rsidRDefault="00944AE9" w:rsidP="00E54905">
      <w:pPr>
        <w:pStyle w:val="Akapitzlist"/>
        <w:widowControl w:val="0"/>
        <w:numPr>
          <w:ilvl w:val="0"/>
          <w:numId w:val="87"/>
        </w:numPr>
        <w:suppressAutoHyphens/>
        <w:autoSpaceDN w:val="0"/>
        <w:spacing w:after="0" w:line="240" w:lineRule="auto"/>
        <w:ind w:left="1057"/>
        <w:jc w:val="both"/>
        <w:rPr>
          <w:rFonts w:ascii="Arial" w:hAnsi="Arial" w:cs="Arial"/>
        </w:rPr>
      </w:pPr>
      <w:r w:rsidRPr="000C0296">
        <w:rPr>
          <w:rFonts w:ascii="Arial" w:hAnsi="Arial" w:cs="Arial"/>
          <w:bCs/>
        </w:rPr>
        <w:t xml:space="preserve">Oferta musi być podpisana elektronicznie zgodnie z formą reprezentacji określoną we właściwym rejestrze odpowiednim dla formy organizacyjnej Wykonawcy (osoba z prawem reprezentacji Wykonawcy na zewnątrz i zaciągania zobowiązań w wysokości odpowiadającej cenie oferty). </w:t>
      </w:r>
    </w:p>
    <w:p w14:paraId="0B10AB47" w14:textId="25808C9C" w:rsidR="00944AE9" w:rsidRPr="000C0296" w:rsidRDefault="00944AE9" w:rsidP="00E54905">
      <w:pPr>
        <w:widowControl w:val="0"/>
        <w:ind w:left="1057" w:firstLine="341"/>
        <w:jc w:val="both"/>
        <w:rPr>
          <w:rFonts w:ascii="Arial" w:hAnsi="Arial" w:cs="Arial"/>
          <w:szCs w:val="22"/>
        </w:rPr>
      </w:pPr>
      <w:r w:rsidRPr="000C0296">
        <w:rPr>
          <w:rFonts w:ascii="Arial" w:hAnsi="Arial" w:cs="Arial"/>
          <w:bCs/>
          <w:szCs w:val="22"/>
        </w:rPr>
        <w:t xml:space="preserve">W przypadku, gdy ofertę podpisuje przedstawiciel Wykonawcy, należy dołączyć do oferty upoważnienie/pełnomocnictwo przynajmniej do podpisania oferty w postępowaniu </w:t>
      </w:r>
      <w:r w:rsidR="00164A55" w:rsidRPr="000C0296">
        <w:rPr>
          <w:rFonts w:ascii="Arial" w:hAnsi="Arial" w:cs="Arial"/>
          <w:bCs/>
          <w:szCs w:val="22"/>
        </w:rPr>
        <w:br/>
      </w:r>
      <w:r w:rsidRPr="000C0296">
        <w:rPr>
          <w:rFonts w:ascii="Arial" w:hAnsi="Arial" w:cs="Arial"/>
          <w:bCs/>
          <w:szCs w:val="22"/>
        </w:rPr>
        <w:t xml:space="preserve">o udzielenie zamówienia, opatrzonego kwalifikowalnym podpisem lub kopi pełnomocnictwa potwierdzonej notarialnie za zgodność z oryginałem kwalifikowalnym podpisem elektronicznym </w:t>
      </w:r>
      <w:r w:rsidRPr="000C0296">
        <w:rPr>
          <w:rFonts w:ascii="Arial" w:hAnsi="Arial" w:cs="Arial"/>
          <w:szCs w:val="22"/>
        </w:rPr>
        <w:t>(zgodnie art. 97 § 2 Prawa o notariacie).</w:t>
      </w:r>
    </w:p>
    <w:p w14:paraId="198774B3" w14:textId="77777777" w:rsidR="00944AE9" w:rsidRPr="000C0296" w:rsidRDefault="00944AE9" w:rsidP="00E54905">
      <w:pPr>
        <w:pStyle w:val="Akapitzlist"/>
        <w:widowControl w:val="0"/>
        <w:numPr>
          <w:ilvl w:val="0"/>
          <w:numId w:val="87"/>
        </w:numPr>
        <w:suppressAutoHyphens/>
        <w:spacing w:after="0" w:line="240" w:lineRule="auto"/>
        <w:ind w:left="1057"/>
        <w:jc w:val="both"/>
        <w:rPr>
          <w:rFonts w:ascii="Arial" w:hAnsi="Arial" w:cs="Arial"/>
        </w:rPr>
      </w:pPr>
      <w:r w:rsidRPr="000C0296">
        <w:rPr>
          <w:rFonts w:ascii="Arial" w:hAnsi="Arial" w:cs="Arial"/>
          <w:bCs/>
        </w:rPr>
        <w:t xml:space="preserve">W przypadku, gdy Wykonawca jako załącznik do oferty, dołączył kopię dokumentu, musi być ona poświadczona za zgodność z oryginałem i być podpisana zgodnie z wymaganiami niniejszego ustępu. </w:t>
      </w:r>
    </w:p>
    <w:p w14:paraId="6E35AA58" w14:textId="4F9EF192" w:rsidR="00944AE9" w:rsidRPr="000C0296" w:rsidRDefault="00944AE9" w:rsidP="00E54905">
      <w:pPr>
        <w:widowControl w:val="0"/>
        <w:ind w:left="1057" w:firstLine="341"/>
        <w:jc w:val="both"/>
        <w:rPr>
          <w:rFonts w:ascii="Arial" w:hAnsi="Arial" w:cs="Arial"/>
          <w:szCs w:val="22"/>
        </w:rPr>
      </w:pPr>
      <w:r w:rsidRPr="000C0296">
        <w:rPr>
          <w:rFonts w:ascii="Arial" w:hAnsi="Arial" w:cs="Arial"/>
          <w:szCs w:val="22"/>
        </w:rPr>
        <w:t>Poświadczenia za zgodność z oryginałem dokonuje odpowiednio wykonawca, podmiot, na którego zdolnościach lub sytuacji polega wykonawca, wyk</w:t>
      </w:r>
      <w:r w:rsidR="00922477" w:rsidRPr="000C0296">
        <w:rPr>
          <w:rFonts w:ascii="Arial" w:hAnsi="Arial" w:cs="Arial"/>
          <w:szCs w:val="22"/>
        </w:rPr>
        <w:t xml:space="preserve">onawcy wspólnie ubiegający się </w:t>
      </w:r>
      <w:r w:rsidR="00164A55" w:rsidRPr="000C0296">
        <w:rPr>
          <w:rFonts w:ascii="Arial" w:hAnsi="Arial" w:cs="Arial"/>
          <w:szCs w:val="22"/>
        </w:rPr>
        <w:br/>
      </w:r>
      <w:r w:rsidRPr="000C0296">
        <w:rPr>
          <w:rFonts w:ascii="Arial" w:hAnsi="Arial" w:cs="Arial"/>
          <w:szCs w:val="22"/>
        </w:rPr>
        <w:t>o udzielenie zamówienia publicznego albo podwykonawca, w zakresie dokumentów, które każdego z nich dotyczą.</w:t>
      </w:r>
      <w:r w:rsidR="00922477" w:rsidRPr="000C0296">
        <w:rPr>
          <w:rFonts w:ascii="Arial" w:hAnsi="Arial" w:cs="Arial"/>
          <w:szCs w:val="22"/>
        </w:rPr>
        <w:t xml:space="preserve"> </w:t>
      </w:r>
      <w:r w:rsidRPr="000C0296">
        <w:rPr>
          <w:rFonts w:ascii="Arial" w:hAnsi="Arial" w:cs="Arial"/>
          <w:szCs w:val="22"/>
        </w:rPr>
        <w:t xml:space="preserve">W przypadku przekazywania przez Wykonawcę elektronicznej kopii </w:t>
      </w:r>
      <w:r w:rsidRPr="000C0296">
        <w:rPr>
          <w:rFonts w:ascii="Arial" w:hAnsi="Arial" w:cs="Arial"/>
          <w:szCs w:val="22"/>
        </w:rPr>
        <w:lastRenderedPageBreak/>
        <w:t>dokumentu lub oświadczenia opatrzenie jej kwalifikowalnym podpisem el</w:t>
      </w:r>
      <w:r w:rsidR="00922477" w:rsidRPr="000C0296">
        <w:rPr>
          <w:rFonts w:ascii="Arial" w:hAnsi="Arial" w:cs="Arial"/>
          <w:szCs w:val="22"/>
        </w:rPr>
        <w:t xml:space="preserve">ektronicznym jest równoznaczne </w:t>
      </w:r>
      <w:r w:rsidRPr="000C0296">
        <w:rPr>
          <w:rFonts w:ascii="Arial" w:hAnsi="Arial" w:cs="Arial"/>
          <w:szCs w:val="22"/>
        </w:rPr>
        <w:t>z poświadczeniem elektronicznej kopii dokumentu lub oświadczenia za zgodność z oryginałem.</w:t>
      </w:r>
      <w:bookmarkStart w:id="6" w:name="_Hlk529868573"/>
    </w:p>
    <w:p w14:paraId="506FF55B" w14:textId="5DC83578" w:rsidR="00944AE9" w:rsidRPr="000C0296" w:rsidRDefault="00944AE9" w:rsidP="00E54905">
      <w:pPr>
        <w:widowControl w:val="0"/>
        <w:numPr>
          <w:ilvl w:val="0"/>
          <w:numId w:val="87"/>
        </w:numPr>
        <w:ind w:left="1057"/>
        <w:jc w:val="both"/>
        <w:rPr>
          <w:rFonts w:ascii="Arial" w:hAnsi="Arial" w:cs="Arial"/>
          <w:szCs w:val="22"/>
        </w:rPr>
      </w:pPr>
      <w:r w:rsidRPr="000C0296">
        <w:rPr>
          <w:rFonts w:ascii="Arial" w:hAnsi="Arial" w:cs="Arial"/>
          <w:szCs w:val="22"/>
        </w:rPr>
        <w:t xml:space="preserve">W przypadku, gdy oferta zawiera informacje, stanowiące tajemnicę przedsiębiorstwa </w:t>
      </w:r>
      <w:r w:rsidRPr="000C0296">
        <w:rPr>
          <w:rFonts w:ascii="Arial" w:hAnsi="Arial" w:cs="Arial"/>
          <w:szCs w:val="22"/>
        </w:rPr>
        <w:br/>
        <w:t>w rozumieniu przepisów o zwalczaniu nieuczciwej konkurencji, wykonawca winien w sposób niebudzący wątpliwości zastrzec i wykazać nie później niż w terminie składania ofert, które informacje stanowią tajemnicę przedsiębiorstwa i nie mogą być one udostępniane. Informacje te winny być umieszczone w osobnym katalogu (odrębnie od po</w:t>
      </w:r>
      <w:r w:rsidR="00922477" w:rsidRPr="000C0296">
        <w:rPr>
          <w:rFonts w:ascii="Arial" w:hAnsi="Arial" w:cs="Arial"/>
          <w:szCs w:val="22"/>
        </w:rPr>
        <w:t xml:space="preserve">zostałych informacji zawartych </w:t>
      </w:r>
      <w:r w:rsidRPr="000C0296">
        <w:rPr>
          <w:rFonts w:ascii="Arial" w:hAnsi="Arial" w:cs="Arial"/>
          <w:szCs w:val="22"/>
        </w:rPr>
        <w:t>w ofercie). UWAGA: Na wykonawcy ciąży obowiązek wykazania, iż zastrzeżone informacje stanowią tajemnice przedsiębiorstwa, pod rygorem uznania zastrzeżenia za nieskuteczne. Na platformie w formularzu składania oferty znajduje się miejsce wyznaczone do dołączenia części oferty stanowiącej tajemnicę przedsiębiorstwa.</w:t>
      </w:r>
    </w:p>
    <w:p w14:paraId="722481B7" w14:textId="77777777" w:rsidR="00944AE9" w:rsidRPr="0067500B" w:rsidRDefault="00944AE9" w:rsidP="00E54905">
      <w:pPr>
        <w:widowControl w:val="0"/>
        <w:numPr>
          <w:ilvl w:val="0"/>
          <w:numId w:val="87"/>
        </w:numPr>
        <w:ind w:left="1057"/>
        <w:jc w:val="both"/>
        <w:rPr>
          <w:rFonts w:ascii="Arial" w:hAnsi="Arial" w:cs="Arial"/>
          <w:szCs w:val="22"/>
        </w:rPr>
      </w:pPr>
      <w:r w:rsidRPr="000C0296">
        <w:rPr>
          <w:rFonts w:ascii="Arial" w:hAnsi="Arial" w:cs="Arial"/>
          <w:szCs w:val="22"/>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18" w:history="1">
        <w:r w:rsidRPr="0067500B">
          <w:rPr>
            <w:rStyle w:val="Hipercze"/>
            <w:rFonts w:ascii="Arial" w:hAnsi="Arial" w:cs="Arial"/>
            <w:szCs w:val="22"/>
          </w:rPr>
          <w:t>https://platformazakupowa</w:t>
        </w:r>
      </w:hyperlink>
      <w:r w:rsidRPr="000C0296">
        <w:rPr>
          <w:rFonts w:ascii="Arial" w:hAnsi="Arial" w:cs="Arial"/>
          <w:szCs w:val="22"/>
        </w:rPr>
        <w:t>.pl/strona/45-instrukcje</w:t>
      </w:r>
    </w:p>
    <w:p w14:paraId="7D914BA1" w14:textId="77777777" w:rsidR="00944AE9" w:rsidRPr="000C0296" w:rsidRDefault="00944AE9" w:rsidP="00E54905">
      <w:pPr>
        <w:widowControl w:val="0"/>
        <w:numPr>
          <w:ilvl w:val="0"/>
          <w:numId w:val="87"/>
        </w:numPr>
        <w:ind w:left="1057"/>
        <w:jc w:val="both"/>
        <w:rPr>
          <w:rFonts w:ascii="Arial" w:hAnsi="Arial" w:cs="Arial"/>
          <w:szCs w:val="22"/>
        </w:rPr>
      </w:pPr>
      <w:r w:rsidRPr="00B5448D">
        <w:rPr>
          <w:rFonts w:ascii="Arial" w:hAnsi="Arial" w:cs="Arial"/>
          <w:szCs w:val="22"/>
        </w:rPr>
        <w:t>Oferta musi być sporządzona w języku polsk</w:t>
      </w:r>
      <w:r w:rsidRPr="00D31A09">
        <w:rPr>
          <w:rFonts w:ascii="Arial" w:hAnsi="Arial" w:cs="Arial"/>
          <w:szCs w:val="22"/>
        </w:rPr>
        <w:t>im. Wymaga się, a</w:t>
      </w:r>
      <w:r w:rsidRPr="00AF4A64">
        <w:rPr>
          <w:rFonts w:ascii="Arial" w:hAnsi="Arial" w:cs="Arial"/>
          <w:szCs w:val="22"/>
        </w:rPr>
        <w:t>by wszystkie dokumenty sporządzone w języku obcym, były składane wraz z tłumaczeniem na język polski.</w:t>
      </w:r>
      <w:bookmarkEnd w:id="6"/>
      <w:r w:rsidRPr="00AF4A64">
        <w:rPr>
          <w:rFonts w:ascii="Arial" w:hAnsi="Arial" w:cs="Arial"/>
          <w:szCs w:val="22"/>
        </w:rPr>
        <w:t xml:space="preserve"> </w:t>
      </w:r>
    </w:p>
    <w:p w14:paraId="4A0F4CF5" w14:textId="77777777" w:rsidR="00944AE9" w:rsidRPr="000C0296" w:rsidRDefault="00944AE9" w:rsidP="00E54905">
      <w:pPr>
        <w:widowControl w:val="0"/>
        <w:numPr>
          <w:ilvl w:val="0"/>
          <w:numId w:val="87"/>
        </w:numPr>
        <w:autoSpaceDN w:val="0"/>
        <w:ind w:left="1057"/>
        <w:jc w:val="both"/>
        <w:rPr>
          <w:rFonts w:ascii="Arial" w:eastAsia="Calibri" w:hAnsi="Arial" w:cs="Arial"/>
          <w:szCs w:val="22"/>
          <w:lang w:eastAsia="en-US"/>
        </w:rPr>
      </w:pPr>
      <w:r w:rsidRPr="000C0296">
        <w:rPr>
          <w:rFonts w:ascii="Arial" w:eastAsia="Calibri" w:hAnsi="Arial" w:cs="Arial"/>
          <w:szCs w:val="22"/>
          <w:lang w:eastAsia="en-US"/>
        </w:rPr>
        <w:t>Zalecane formaty danych w ofercie: .pdf, .</w:t>
      </w:r>
      <w:proofErr w:type="spellStart"/>
      <w:r w:rsidRPr="000C0296">
        <w:rPr>
          <w:rFonts w:ascii="Arial" w:eastAsia="Calibri" w:hAnsi="Arial" w:cs="Arial"/>
          <w:szCs w:val="22"/>
          <w:lang w:eastAsia="en-US"/>
        </w:rPr>
        <w:t>doc</w:t>
      </w:r>
      <w:proofErr w:type="spellEnd"/>
      <w:r w:rsidRPr="000C0296">
        <w:rPr>
          <w:rFonts w:ascii="Arial" w:eastAsia="Calibri" w:hAnsi="Arial" w:cs="Arial"/>
          <w:szCs w:val="22"/>
          <w:lang w:eastAsia="en-US"/>
        </w:rPr>
        <w:t>, .</w:t>
      </w:r>
      <w:proofErr w:type="spellStart"/>
      <w:r w:rsidRPr="000C0296">
        <w:rPr>
          <w:rFonts w:ascii="Arial" w:eastAsia="Calibri" w:hAnsi="Arial" w:cs="Arial"/>
          <w:szCs w:val="22"/>
          <w:lang w:eastAsia="en-US"/>
        </w:rPr>
        <w:t>docx</w:t>
      </w:r>
      <w:proofErr w:type="spellEnd"/>
      <w:r w:rsidRPr="000C0296">
        <w:rPr>
          <w:rFonts w:ascii="Arial" w:eastAsia="Calibri" w:hAnsi="Arial" w:cs="Arial"/>
          <w:szCs w:val="22"/>
          <w:lang w:eastAsia="en-US"/>
        </w:rPr>
        <w:t>, .xls, .</w:t>
      </w:r>
      <w:proofErr w:type="spellStart"/>
      <w:r w:rsidRPr="000C0296">
        <w:rPr>
          <w:rFonts w:ascii="Arial" w:eastAsia="Calibri" w:hAnsi="Arial" w:cs="Arial"/>
          <w:szCs w:val="22"/>
          <w:lang w:eastAsia="en-US"/>
        </w:rPr>
        <w:t>xlsx</w:t>
      </w:r>
      <w:proofErr w:type="spellEnd"/>
      <w:r w:rsidRPr="000C0296">
        <w:rPr>
          <w:rFonts w:ascii="Arial" w:eastAsia="Calibri" w:hAnsi="Arial" w:cs="Arial"/>
          <w:szCs w:val="22"/>
          <w:lang w:eastAsia="en-US"/>
        </w:rPr>
        <w:t xml:space="preserve">, </w:t>
      </w:r>
    </w:p>
    <w:p w14:paraId="48083B61" w14:textId="77777777" w:rsidR="00944AE9" w:rsidRPr="000C0296" w:rsidRDefault="00944AE9" w:rsidP="00E54905">
      <w:pPr>
        <w:widowControl w:val="0"/>
        <w:numPr>
          <w:ilvl w:val="0"/>
          <w:numId w:val="87"/>
        </w:numPr>
        <w:ind w:left="1057"/>
        <w:jc w:val="both"/>
        <w:rPr>
          <w:rFonts w:ascii="Arial" w:hAnsi="Arial" w:cs="Arial"/>
          <w:szCs w:val="22"/>
        </w:rPr>
      </w:pPr>
      <w:r w:rsidRPr="000C0296">
        <w:rPr>
          <w:rFonts w:ascii="Arial" w:hAnsi="Arial" w:cs="Arial"/>
          <w:szCs w:val="22"/>
        </w:rPr>
        <w:t>Maksymalny rozmiar jednego pliku przesyłanego za pośrednictwem dedykowanych formularzy do: złożenia, zmiany, wycofania oferty oraz do komunikacji wynosi: 150 MB.</w:t>
      </w:r>
    </w:p>
    <w:p w14:paraId="7EDAD30C" w14:textId="77777777" w:rsidR="00944AE9" w:rsidRPr="000C0296" w:rsidRDefault="00944AE9" w:rsidP="00E54905">
      <w:pPr>
        <w:pStyle w:val="Akapitzlist"/>
        <w:widowControl w:val="0"/>
        <w:numPr>
          <w:ilvl w:val="0"/>
          <w:numId w:val="79"/>
        </w:numPr>
        <w:tabs>
          <w:tab w:val="clear" w:pos="362"/>
          <w:tab w:val="num" w:pos="342"/>
        </w:tabs>
        <w:suppressAutoHyphens/>
        <w:spacing w:after="0" w:line="240" w:lineRule="auto"/>
        <w:ind w:left="697"/>
        <w:jc w:val="both"/>
        <w:rPr>
          <w:rFonts w:ascii="Arial" w:hAnsi="Arial" w:cs="Arial"/>
          <w:szCs w:val="24"/>
        </w:rPr>
      </w:pPr>
      <w:r w:rsidRPr="000C0296">
        <w:rPr>
          <w:rFonts w:ascii="Arial" w:hAnsi="Arial" w:cs="Arial"/>
        </w:rPr>
        <w:t>Oferty pisemne w wersji papierowej:</w:t>
      </w:r>
    </w:p>
    <w:p w14:paraId="2BDF7942" w14:textId="77777777" w:rsidR="00944AE9" w:rsidRPr="000C0296" w:rsidRDefault="00944AE9" w:rsidP="00E54905">
      <w:pPr>
        <w:pStyle w:val="Akapitzlist"/>
        <w:widowControl w:val="0"/>
        <w:numPr>
          <w:ilvl w:val="0"/>
          <w:numId w:val="80"/>
        </w:numPr>
        <w:suppressAutoHyphens/>
        <w:spacing w:after="0" w:line="240" w:lineRule="auto"/>
        <w:ind w:left="1057"/>
        <w:jc w:val="both"/>
        <w:rPr>
          <w:rFonts w:ascii="Arial" w:hAnsi="Arial" w:cs="Arial"/>
        </w:rPr>
      </w:pPr>
      <w:r w:rsidRPr="000C0296">
        <w:rPr>
          <w:rFonts w:ascii="Arial" w:hAnsi="Arial" w:cs="Arial"/>
        </w:rPr>
        <w:t xml:space="preserve">Oferta musi być </w:t>
      </w:r>
      <w:r w:rsidRPr="000C0296">
        <w:rPr>
          <w:rFonts w:ascii="Arial" w:hAnsi="Arial" w:cs="Arial"/>
          <w:bCs/>
        </w:rPr>
        <w:t>sporządzona w formie pisemnej,</w:t>
      </w:r>
      <w:r w:rsidRPr="000C0296">
        <w:rPr>
          <w:rFonts w:ascii="Arial" w:hAnsi="Arial" w:cs="Arial"/>
        </w:rPr>
        <w:t xml:space="preserve"> napisana w języku polskim pismem czytelnym. Wymaga się</w:t>
      </w:r>
      <w:r w:rsidRPr="000C0296">
        <w:rPr>
          <w:rFonts w:ascii="Arial" w:hAnsi="Arial" w:cs="Arial"/>
          <w:bCs/>
        </w:rPr>
        <w:t>, aby wszystkie dokumenty sporządzone w języku obcym, były składane wraz z tłumaczeniem na język polski.</w:t>
      </w:r>
    </w:p>
    <w:p w14:paraId="373BA33B" w14:textId="77777777" w:rsidR="00944AE9" w:rsidRPr="000C0296" w:rsidRDefault="00944AE9" w:rsidP="00E54905">
      <w:pPr>
        <w:pStyle w:val="Akapitzlist"/>
        <w:widowControl w:val="0"/>
        <w:numPr>
          <w:ilvl w:val="0"/>
          <w:numId w:val="80"/>
        </w:numPr>
        <w:suppressAutoHyphens/>
        <w:spacing w:after="0" w:line="240" w:lineRule="auto"/>
        <w:ind w:left="1057"/>
        <w:jc w:val="both"/>
        <w:rPr>
          <w:rFonts w:ascii="Arial" w:hAnsi="Arial" w:cs="Arial"/>
        </w:rPr>
      </w:pPr>
      <w:r w:rsidRPr="000C0296">
        <w:rPr>
          <w:rFonts w:ascii="Arial" w:hAnsi="Arial" w:cs="Arial"/>
        </w:rPr>
        <w:t xml:space="preserve">Oferta musi być podpisana zgodnie z formą reprezentacji określoną we właściwym rejestrze odpowiednim dla formy organizacyjnej wykonawcy (osoba z prawem reprezentacji wykonawcy na zewnątrz i zaciągania zobowiązań w wysokości odpowiadającej cenie oferty). </w:t>
      </w:r>
    </w:p>
    <w:p w14:paraId="05F1E880" w14:textId="1FA65106" w:rsidR="00944AE9" w:rsidRPr="000C0296" w:rsidRDefault="00944AE9" w:rsidP="00E54905">
      <w:pPr>
        <w:pStyle w:val="Akapitzlist"/>
        <w:widowControl w:val="0"/>
        <w:numPr>
          <w:ilvl w:val="0"/>
          <w:numId w:val="80"/>
        </w:numPr>
        <w:suppressAutoHyphens/>
        <w:spacing w:after="0" w:line="240" w:lineRule="auto"/>
        <w:ind w:left="1057"/>
        <w:jc w:val="both"/>
        <w:rPr>
          <w:rFonts w:ascii="Arial" w:hAnsi="Arial" w:cs="Arial"/>
        </w:rPr>
      </w:pPr>
      <w:r w:rsidRPr="000C0296">
        <w:rPr>
          <w:rFonts w:ascii="Arial" w:hAnsi="Arial" w:cs="Arial"/>
        </w:rPr>
        <w:t xml:space="preserve">W przypadku, gdy ofertę podpisuje przedstawiciel wykonawcy, należy dołączyć do oferty upoważnienie/pełnomocnictwo przynajmniej do podpisania oferty w postępowaniu </w:t>
      </w:r>
      <w:r w:rsidR="00164A55" w:rsidRPr="000C0296">
        <w:rPr>
          <w:rFonts w:ascii="Arial" w:hAnsi="Arial" w:cs="Arial"/>
        </w:rPr>
        <w:br/>
      </w:r>
      <w:r w:rsidRPr="000C0296">
        <w:rPr>
          <w:rFonts w:ascii="Arial" w:hAnsi="Arial" w:cs="Arial"/>
        </w:rPr>
        <w:t xml:space="preserve">o udzielenie zamówienia. </w:t>
      </w:r>
    </w:p>
    <w:p w14:paraId="2C7136B7" w14:textId="77777777" w:rsidR="00944AE9" w:rsidRPr="000C0296" w:rsidRDefault="00944AE9" w:rsidP="00E54905">
      <w:pPr>
        <w:pStyle w:val="Akapitzlist"/>
        <w:widowControl w:val="0"/>
        <w:suppressAutoHyphens/>
        <w:ind w:left="1057" w:firstLine="339"/>
        <w:jc w:val="both"/>
        <w:rPr>
          <w:rFonts w:ascii="Arial" w:hAnsi="Arial" w:cs="Arial"/>
        </w:rPr>
      </w:pPr>
      <w:r w:rsidRPr="000C0296">
        <w:rPr>
          <w:rFonts w:ascii="Arial" w:hAnsi="Arial" w:cs="Arial"/>
        </w:rPr>
        <w:t xml:space="preserve">Wszystkie pełnomocnictwa dołączone do oferty powinny być złożone w formie oryginału lub kopii potwierdzonej notarialnie. </w:t>
      </w:r>
    </w:p>
    <w:p w14:paraId="0E4CD783" w14:textId="77777777" w:rsidR="00944AE9" w:rsidRPr="000C0296" w:rsidRDefault="00944AE9" w:rsidP="00E54905">
      <w:pPr>
        <w:pStyle w:val="Akapitzlist"/>
        <w:widowControl w:val="0"/>
        <w:numPr>
          <w:ilvl w:val="0"/>
          <w:numId w:val="80"/>
        </w:numPr>
        <w:suppressAutoHyphens/>
        <w:spacing w:after="0" w:line="240" w:lineRule="auto"/>
        <w:ind w:left="1057"/>
        <w:jc w:val="both"/>
        <w:rPr>
          <w:rFonts w:ascii="Arial" w:hAnsi="Arial" w:cs="Arial"/>
        </w:rPr>
      </w:pPr>
      <w:r w:rsidRPr="000C0296">
        <w:rPr>
          <w:rFonts w:ascii="Arial" w:hAnsi="Arial" w:cs="Arial"/>
        </w:rPr>
        <w:t>W przypadku, gdy wykonawca jako załącznik do oferty, dołączył kopię jakiegoś dokumentu, musi być ona koniecznie opatrzona zapisem – „za zgodność z oryginałem” i być podpisana zgodnie z wymaganiami pkt. 2) niniejszego rozdziału.</w:t>
      </w:r>
    </w:p>
    <w:p w14:paraId="34F46594" w14:textId="77777777" w:rsidR="00944AE9" w:rsidRPr="000C0296" w:rsidRDefault="00944AE9" w:rsidP="00E54905">
      <w:pPr>
        <w:pStyle w:val="Akapitzlist"/>
        <w:widowControl w:val="0"/>
        <w:numPr>
          <w:ilvl w:val="0"/>
          <w:numId w:val="80"/>
        </w:numPr>
        <w:suppressAutoHyphens/>
        <w:spacing w:after="0" w:line="240" w:lineRule="auto"/>
        <w:ind w:left="1057"/>
        <w:jc w:val="both"/>
        <w:rPr>
          <w:rFonts w:ascii="Arial" w:hAnsi="Arial" w:cs="Arial"/>
        </w:rPr>
      </w:pPr>
      <w:r w:rsidRPr="000C0296">
        <w:rPr>
          <w:rFonts w:ascii="Arial" w:hAnsi="Arial" w:cs="Arial"/>
        </w:rPr>
        <w:t>Wszystkie kartki oferty powinny być zszyte w kolejności wskazanej w FORMULARZU OFERTOWYM, stanowiącym ZAŁĄCZNIK NR 1 do SIWZ, w sposób zapobiegający możliwości dekompletacji zawartości oferty i ponumerowane kolejnymi numerami (na stronach zapisanych).</w:t>
      </w:r>
    </w:p>
    <w:p w14:paraId="1EE99FF5" w14:textId="77777777" w:rsidR="00944AE9" w:rsidRPr="000C0296" w:rsidRDefault="00944AE9" w:rsidP="00E54905">
      <w:pPr>
        <w:pStyle w:val="Akapitzlist"/>
        <w:widowControl w:val="0"/>
        <w:numPr>
          <w:ilvl w:val="0"/>
          <w:numId w:val="80"/>
        </w:numPr>
        <w:suppressAutoHyphens/>
        <w:spacing w:after="0" w:line="240" w:lineRule="auto"/>
        <w:ind w:left="1057"/>
        <w:jc w:val="both"/>
        <w:rPr>
          <w:rFonts w:ascii="Arial" w:hAnsi="Arial" w:cs="Arial"/>
        </w:rPr>
      </w:pPr>
      <w:r w:rsidRPr="000C0296">
        <w:rPr>
          <w:rFonts w:ascii="Arial" w:hAnsi="Arial" w:cs="Arial"/>
        </w:rPr>
        <w:t xml:space="preserve">Wszelkie poprawki lub zmiany w tekście oferty powinny być naniesione czytelnie oraz opatrzone podpisem wraz z pieczątką osoby uprawnionej ze strony wykonawcy. </w:t>
      </w:r>
    </w:p>
    <w:p w14:paraId="03AA2E88" w14:textId="77777777" w:rsidR="00944AE9" w:rsidRPr="000C0296" w:rsidRDefault="00944AE9" w:rsidP="00E54905">
      <w:pPr>
        <w:pStyle w:val="Akapitzlist"/>
        <w:widowControl w:val="0"/>
        <w:numPr>
          <w:ilvl w:val="0"/>
          <w:numId w:val="80"/>
        </w:numPr>
        <w:suppressAutoHyphens/>
        <w:spacing w:after="0" w:line="240" w:lineRule="auto"/>
        <w:ind w:left="1057"/>
        <w:jc w:val="both"/>
        <w:rPr>
          <w:rFonts w:ascii="Arial" w:hAnsi="Arial" w:cs="Arial"/>
        </w:rPr>
      </w:pPr>
      <w:r w:rsidRPr="000C0296">
        <w:rPr>
          <w:rFonts w:ascii="Arial" w:hAnsi="Arial" w:cs="Arial"/>
        </w:rPr>
        <w:t xml:space="preserve">W przypadku, gdy oferta zawiera informacje, stanowiące tajemnicę przedsiębiorstwa </w:t>
      </w:r>
      <w:r w:rsidRPr="000C0296">
        <w:rPr>
          <w:rFonts w:ascii="Arial" w:hAnsi="Arial" w:cs="Arial"/>
        </w:rPr>
        <w:br/>
        <w:t>w rozumieniu przepisów o zwalczaniu nieuczciwej konkurencji, wykonawca winien w sposób niebudzący wątpliwości zastrzec i wykazać nie później niż w terminie składania ofert, które spośród zawartych w ofercie informacji stanowią tajemnicę przedsiębiorstwa i nie mogą być one udostępniane. Informacje te winny być umieszczone w osobnej wewnętrznej kopercie, odrębnie od pozostałych informacji zawartych w ofercie. UWAGA: Na wykonawcy ciąży obowiązek wykazania, iż zastrzeżone informacje stanowią tajemnice przedsiębiorstwa, pod rygorem uznania zastrzeżenia za nieskuteczne.</w:t>
      </w:r>
    </w:p>
    <w:p w14:paraId="32C7D78C" w14:textId="77777777" w:rsidR="00944AE9" w:rsidRPr="000C0296" w:rsidRDefault="00944AE9" w:rsidP="00E54905">
      <w:pPr>
        <w:pStyle w:val="Akapitzlist"/>
        <w:widowControl w:val="0"/>
        <w:numPr>
          <w:ilvl w:val="0"/>
          <w:numId w:val="80"/>
        </w:numPr>
        <w:suppressAutoHyphens/>
        <w:spacing w:after="0" w:line="240" w:lineRule="auto"/>
        <w:ind w:left="1057"/>
        <w:jc w:val="both"/>
        <w:rPr>
          <w:rFonts w:ascii="Arial" w:hAnsi="Arial" w:cs="Arial"/>
        </w:rPr>
      </w:pPr>
      <w:r w:rsidRPr="000C0296">
        <w:rPr>
          <w:rFonts w:ascii="Arial" w:hAnsi="Arial" w:cs="Arial"/>
        </w:rPr>
        <w:t xml:space="preserve">Wymaga się, aby oferta była złożona w sposób uniemożliwiający zapoznanie się z jej treścią przed upływem terminu otwarcia ofert. </w:t>
      </w:r>
    </w:p>
    <w:p w14:paraId="37A4DBEB" w14:textId="77777777" w:rsidR="00944AE9" w:rsidRPr="000C0296" w:rsidRDefault="00944AE9" w:rsidP="00E54905">
      <w:pPr>
        <w:pStyle w:val="Akapitzlist"/>
        <w:widowControl w:val="0"/>
        <w:numPr>
          <w:ilvl w:val="0"/>
          <w:numId w:val="80"/>
        </w:numPr>
        <w:suppressAutoHyphens/>
        <w:spacing w:after="0" w:line="240" w:lineRule="auto"/>
        <w:ind w:left="1057"/>
        <w:jc w:val="both"/>
        <w:rPr>
          <w:rFonts w:ascii="Arial" w:hAnsi="Arial" w:cs="Arial"/>
        </w:rPr>
      </w:pPr>
      <w:r w:rsidRPr="000C0296">
        <w:rPr>
          <w:rFonts w:ascii="Arial" w:hAnsi="Arial" w:cs="Arial"/>
          <w:u w:val="single"/>
        </w:rPr>
        <w:t>Zalecenia dotyczące opakowania i oznakowania ofert</w:t>
      </w:r>
    </w:p>
    <w:p w14:paraId="4A9599D7" w14:textId="77777777" w:rsidR="00944AE9" w:rsidRPr="000C0296" w:rsidRDefault="00944AE9" w:rsidP="00E54905">
      <w:pPr>
        <w:pStyle w:val="Akapitzlist"/>
        <w:widowControl w:val="0"/>
        <w:numPr>
          <w:ilvl w:val="0"/>
          <w:numId w:val="81"/>
        </w:numPr>
        <w:suppressAutoHyphens/>
        <w:spacing w:after="0" w:line="240" w:lineRule="auto"/>
        <w:ind w:left="1417"/>
        <w:jc w:val="both"/>
        <w:rPr>
          <w:rFonts w:ascii="Arial" w:hAnsi="Arial" w:cs="Arial"/>
          <w:szCs w:val="24"/>
        </w:rPr>
      </w:pPr>
      <w:r w:rsidRPr="000C0296">
        <w:rPr>
          <w:rFonts w:ascii="Arial" w:hAnsi="Arial" w:cs="Arial"/>
        </w:rPr>
        <w:t>Oferty składane są w jednym egzemplarzu, w nieprzejrzystej i zamkniętej kopercie lub opakowaniu.</w:t>
      </w:r>
    </w:p>
    <w:p w14:paraId="683BB448" w14:textId="77777777" w:rsidR="00944AE9" w:rsidRPr="000C0296" w:rsidRDefault="00944AE9" w:rsidP="00E54905">
      <w:pPr>
        <w:pStyle w:val="Akapitzlist"/>
        <w:widowControl w:val="0"/>
        <w:numPr>
          <w:ilvl w:val="0"/>
          <w:numId w:val="81"/>
        </w:numPr>
        <w:suppressAutoHyphens/>
        <w:spacing w:after="0" w:line="240" w:lineRule="auto"/>
        <w:ind w:left="1417"/>
        <w:jc w:val="both"/>
        <w:rPr>
          <w:rFonts w:ascii="Arial" w:hAnsi="Arial" w:cs="Arial"/>
        </w:rPr>
      </w:pPr>
      <w:r w:rsidRPr="000C0296">
        <w:rPr>
          <w:rFonts w:ascii="Arial" w:hAnsi="Arial" w:cs="Arial"/>
        </w:rPr>
        <w:t>Koperta powinna być zaadresowana następująco:</w:t>
      </w:r>
    </w:p>
    <w:tbl>
      <w:tblPr>
        <w:tblStyle w:val="Tabela-Siatka"/>
        <w:tblW w:w="0" w:type="auto"/>
        <w:tblInd w:w="3264" w:type="dxa"/>
        <w:tblLook w:val="04A0" w:firstRow="1" w:lastRow="0" w:firstColumn="1" w:lastColumn="0" w:noHBand="0" w:noVBand="1"/>
      </w:tblPr>
      <w:tblGrid>
        <w:gridCol w:w="4962"/>
      </w:tblGrid>
      <w:tr w:rsidR="00944AE9" w:rsidRPr="000C0296" w14:paraId="3B3FC9A5" w14:textId="77777777" w:rsidTr="00937A97">
        <w:tc>
          <w:tcPr>
            <w:tcW w:w="4962" w:type="dxa"/>
            <w:tcBorders>
              <w:top w:val="single" w:sz="4" w:space="0" w:color="auto"/>
              <w:left w:val="single" w:sz="4" w:space="0" w:color="auto"/>
              <w:bottom w:val="single" w:sz="4" w:space="0" w:color="auto"/>
              <w:right w:val="single" w:sz="4" w:space="0" w:color="auto"/>
            </w:tcBorders>
            <w:hideMark/>
          </w:tcPr>
          <w:p w14:paraId="55800C91" w14:textId="77777777" w:rsidR="00944AE9" w:rsidRPr="000C0296" w:rsidRDefault="00944AE9" w:rsidP="00E54905">
            <w:pPr>
              <w:widowControl w:val="0"/>
              <w:tabs>
                <w:tab w:val="left" w:pos="720"/>
              </w:tabs>
              <w:jc w:val="center"/>
              <w:rPr>
                <w:rFonts w:ascii="Arial" w:hAnsi="Arial" w:cs="Arial"/>
              </w:rPr>
            </w:pPr>
            <w:r w:rsidRPr="000C0296">
              <w:rPr>
                <w:rFonts w:ascii="Arial" w:hAnsi="Arial" w:cs="Arial"/>
              </w:rPr>
              <w:t>Szpital Specjalistyczny im. J. Dietla w Krakowie</w:t>
            </w:r>
            <w:r w:rsidRPr="000C0296">
              <w:rPr>
                <w:rFonts w:ascii="Arial" w:hAnsi="Arial" w:cs="Arial"/>
                <w:vertAlign w:val="superscript"/>
              </w:rPr>
              <w:sym w:font="Certa" w:char="F041"/>
            </w:r>
          </w:p>
          <w:p w14:paraId="2C6EEB6C" w14:textId="77777777" w:rsidR="00944AE9" w:rsidRPr="00D31A09" w:rsidRDefault="00944AE9" w:rsidP="00E54905">
            <w:pPr>
              <w:widowControl w:val="0"/>
              <w:tabs>
                <w:tab w:val="left" w:pos="720"/>
              </w:tabs>
              <w:jc w:val="center"/>
              <w:rPr>
                <w:rFonts w:ascii="Arial" w:hAnsi="Arial" w:cs="Arial"/>
              </w:rPr>
            </w:pPr>
            <w:r w:rsidRPr="0067500B">
              <w:rPr>
                <w:rFonts w:ascii="Arial" w:hAnsi="Arial" w:cs="Arial"/>
              </w:rPr>
              <w:t>ul. Sk</w:t>
            </w:r>
            <w:r w:rsidRPr="00B5448D">
              <w:rPr>
                <w:rFonts w:ascii="Arial" w:hAnsi="Arial" w:cs="Arial"/>
              </w:rPr>
              <w:t>arbowa 4, 31-121 Kraków</w:t>
            </w:r>
          </w:p>
          <w:p w14:paraId="364A526C" w14:textId="77777777" w:rsidR="00944AE9" w:rsidRPr="000C0296" w:rsidRDefault="00944AE9" w:rsidP="00E54905">
            <w:pPr>
              <w:widowControl w:val="0"/>
              <w:tabs>
                <w:tab w:val="left" w:pos="720"/>
              </w:tabs>
              <w:jc w:val="center"/>
              <w:rPr>
                <w:rFonts w:ascii="Arial" w:hAnsi="Arial" w:cs="Arial"/>
              </w:rPr>
            </w:pPr>
            <w:r w:rsidRPr="000C0296">
              <w:rPr>
                <w:rFonts w:ascii="Arial" w:hAnsi="Arial" w:cs="Arial"/>
              </w:rPr>
              <w:t>Oferta w przetargu nieograniczonym na</w:t>
            </w:r>
          </w:p>
          <w:p w14:paraId="7C39F156" w14:textId="6FFDE086" w:rsidR="003975EB" w:rsidRPr="000C0296" w:rsidRDefault="003975EB" w:rsidP="00E54905">
            <w:pPr>
              <w:widowControl w:val="0"/>
              <w:tabs>
                <w:tab w:val="left" w:pos="720"/>
              </w:tabs>
              <w:jc w:val="center"/>
              <w:rPr>
                <w:rFonts w:ascii="Arial" w:hAnsi="Arial" w:cs="Arial"/>
              </w:rPr>
            </w:pPr>
            <w:r w:rsidRPr="000C0296">
              <w:rPr>
                <w:rFonts w:ascii="Arial" w:hAnsi="Arial" w:cs="Arial"/>
                <w:b/>
                <w:bCs/>
                <w:szCs w:val="18"/>
              </w:rPr>
              <w:t>usługi odbioru, transportu</w:t>
            </w:r>
            <w:ins w:id="7" w:author="Kancelaria" w:date="2020-09-16T09:30:00Z">
              <w:r w:rsidR="004D1575">
                <w:rPr>
                  <w:rFonts w:ascii="Arial" w:hAnsi="Arial" w:cs="Arial"/>
                  <w:b/>
                  <w:bCs/>
                  <w:szCs w:val="18"/>
                </w:rPr>
                <w:t xml:space="preserve"> </w:t>
              </w:r>
            </w:ins>
            <w:r w:rsidRPr="000C0296">
              <w:rPr>
                <w:rFonts w:ascii="Arial" w:hAnsi="Arial" w:cs="Arial"/>
                <w:b/>
                <w:bCs/>
                <w:szCs w:val="18"/>
              </w:rPr>
              <w:t xml:space="preserve">i unieszkodliwiania </w:t>
            </w:r>
            <w:r w:rsidR="000C63B8" w:rsidRPr="002A05BF">
              <w:rPr>
                <w:rFonts w:ascii="Arial" w:hAnsi="Arial" w:cs="Arial"/>
                <w:b/>
                <w:bCs/>
                <w:szCs w:val="18"/>
              </w:rPr>
              <w:t xml:space="preserve">poprzez termiczne </w:t>
            </w:r>
            <w:r w:rsidR="000C63B8" w:rsidRPr="002A05BF">
              <w:rPr>
                <w:rFonts w:ascii="Arial" w:hAnsi="Arial" w:cs="Arial"/>
                <w:b/>
                <w:bCs/>
                <w:szCs w:val="18"/>
              </w:rPr>
              <w:lastRenderedPageBreak/>
              <w:t>przekształcenie</w:t>
            </w:r>
            <w:r w:rsidR="000C63B8" w:rsidRPr="000C0296">
              <w:rPr>
                <w:rFonts w:ascii="Arial" w:hAnsi="Arial" w:cs="Arial"/>
                <w:b/>
                <w:bCs/>
                <w:szCs w:val="18"/>
              </w:rPr>
              <w:t xml:space="preserve"> </w:t>
            </w:r>
            <w:r w:rsidRPr="0067500B">
              <w:rPr>
                <w:rFonts w:ascii="Arial" w:hAnsi="Arial" w:cs="Arial"/>
                <w:b/>
                <w:bCs/>
                <w:szCs w:val="18"/>
              </w:rPr>
              <w:t>odpadów medycznych</w:t>
            </w:r>
            <w:r w:rsidRPr="00B5448D">
              <w:rPr>
                <w:rFonts w:ascii="Arial" w:hAnsi="Arial" w:cs="Arial"/>
                <w:b/>
                <w:bCs/>
                <w:iCs/>
              </w:rPr>
              <w:t xml:space="preserve"> dla Szpitala Specjalistycznego</w:t>
            </w:r>
            <w:r w:rsidRPr="00D31A09">
              <w:rPr>
                <w:rFonts w:ascii="Arial" w:hAnsi="Arial" w:cs="Arial"/>
                <w:b/>
                <w:bCs/>
                <w:iCs/>
              </w:rPr>
              <w:t xml:space="preserve"> im J. Dietla w Krakowie</w:t>
            </w:r>
          </w:p>
          <w:p w14:paraId="6CC5C063" w14:textId="661800C1" w:rsidR="00944AE9" w:rsidRPr="000C0296" w:rsidRDefault="00944AE9" w:rsidP="00E54905">
            <w:pPr>
              <w:widowControl w:val="0"/>
              <w:tabs>
                <w:tab w:val="left" w:pos="720"/>
              </w:tabs>
              <w:jc w:val="center"/>
              <w:rPr>
                <w:rFonts w:ascii="Arial" w:hAnsi="Arial" w:cs="Arial"/>
              </w:rPr>
            </w:pPr>
            <w:r w:rsidRPr="000C0296">
              <w:rPr>
                <w:rFonts w:ascii="Arial" w:hAnsi="Arial" w:cs="Arial"/>
              </w:rPr>
              <w:t>Nr sprawy: SZP/1</w:t>
            </w:r>
            <w:r w:rsidR="003975EB" w:rsidRPr="000C0296">
              <w:rPr>
                <w:rFonts w:ascii="Arial" w:hAnsi="Arial" w:cs="Arial"/>
              </w:rPr>
              <w:t>8</w:t>
            </w:r>
            <w:r w:rsidRPr="000C0296">
              <w:rPr>
                <w:rFonts w:ascii="Arial" w:hAnsi="Arial" w:cs="Arial"/>
              </w:rPr>
              <w:t>/2020</w:t>
            </w:r>
          </w:p>
          <w:p w14:paraId="7972915E" w14:textId="598FAA31" w:rsidR="00944AE9" w:rsidRPr="000C0296" w:rsidRDefault="00944AE9" w:rsidP="00E54905">
            <w:pPr>
              <w:widowControl w:val="0"/>
              <w:tabs>
                <w:tab w:val="left" w:pos="720"/>
              </w:tabs>
              <w:jc w:val="center"/>
              <w:rPr>
                <w:rFonts w:ascii="Arial" w:hAnsi="Arial" w:cs="Arial"/>
              </w:rPr>
            </w:pPr>
            <w:r w:rsidRPr="000C0296">
              <w:rPr>
                <w:rFonts w:ascii="Arial" w:hAnsi="Arial" w:cs="Arial"/>
              </w:rPr>
              <w:t xml:space="preserve">Nie otwierać przed dniem </w:t>
            </w:r>
            <w:bookmarkStart w:id="8" w:name="_Hlk51925695"/>
            <w:r w:rsidR="004C74CA" w:rsidRPr="004C74CA">
              <w:rPr>
                <w:rFonts w:ascii="Arial" w:hAnsi="Arial" w:cs="Arial"/>
                <w:b/>
                <w:bCs/>
              </w:rPr>
              <w:t>05.10</w:t>
            </w:r>
            <w:r w:rsidRPr="004C74CA">
              <w:rPr>
                <w:rFonts w:ascii="Arial" w:hAnsi="Arial" w:cs="Arial"/>
                <w:b/>
                <w:bCs/>
              </w:rPr>
              <w:t>.2020</w:t>
            </w:r>
            <w:r w:rsidRPr="000C0296">
              <w:rPr>
                <w:rFonts w:ascii="Arial" w:hAnsi="Arial" w:cs="Arial"/>
              </w:rPr>
              <w:t xml:space="preserve"> </w:t>
            </w:r>
            <w:bookmarkEnd w:id="8"/>
            <w:r w:rsidRPr="000C0296">
              <w:rPr>
                <w:rFonts w:ascii="Arial" w:hAnsi="Arial" w:cs="Arial"/>
              </w:rPr>
              <w:t xml:space="preserve">roku do godziny </w:t>
            </w:r>
            <w:r w:rsidRPr="000C0296">
              <w:rPr>
                <w:rFonts w:ascii="Arial" w:hAnsi="Arial" w:cs="Arial"/>
                <w:b/>
                <w:bCs/>
              </w:rPr>
              <w:t>11:05</w:t>
            </w:r>
            <w:r w:rsidRPr="000C0296">
              <w:rPr>
                <w:rFonts w:ascii="Arial" w:hAnsi="Arial" w:cs="Arial"/>
              </w:rPr>
              <w:t>.</w:t>
            </w:r>
          </w:p>
        </w:tc>
      </w:tr>
    </w:tbl>
    <w:p w14:paraId="19279A95" w14:textId="77777777" w:rsidR="00944AE9" w:rsidRPr="000C0296" w:rsidRDefault="00944AE9" w:rsidP="00E54905">
      <w:pPr>
        <w:pStyle w:val="Akapitzlist"/>
        <w:widowControl w:val="0"/>
        <w:numPr>
          <w:ilvl w:val="0"/>
          <w:numId w:val="81"/>
        </w:numPr>
        <w:suppressAutoHyphens/>
        <w:spacing w:after="0" w:line="240" w:lineRule="auto"/>
        <w:ind w:left="1417"/>
        <w:jc w:val="both"/>
        <w:rPr>
          <w:rFonts w:ascii="Arial" w:hAnsi="Arial" w:cs="Arial"/>
          <w:lang w:eastAsia="ar-SA"/>
        </w:rPr>
      </w:pPr>
      <w:r w:rsidRPr="000C0296">
        <w:rPr>
          <w:rFonts w:ascii="Arial" w:hAnsi="Arial" w:cs="Arial"/>
        </w:rPr>
        <w:lastRenderedPageBreak/>
        <w:t>W przypadku nieodpowiedniego oznaczenia oferty (niezgodnie z opisem ust. 2), konsekwencje pomyłkowego otwarcia oferty ponosi wyłącznie wykonawca.</w:t>
      </w:r>
    </w:p>
    <w:p w14:paraId="1F61FF3A" w14:textId="77777777" w:rsidR="00944AE9" w:rsidRPr="000C0296" w:rsidRDefault="00944AE9" w:rsidP="00E54905">
      <w:pPr>
        <w:pStyle w:val="Tekstpodstawowywcity"/>
        <w:widowControl w:val="0"/>
        <w:numPr>
          <w:ilvl w:val="0"/>
          <w:numId w:val="79"/>
        </w:numPr>
        <w:tabs>
          <w:tab w:val="clear" w:pos="362"/>
          <w:tab w:val="num" w:pos="342"/>
          <w:tab w:val="left" w:pos="720"/>
        </w:tabs>
        <w:ind w:left="697"/>
        <w:rPr>
          <w:rFonts w:ascii="Arial" w:hAnsi="Arial" w:cs="Arial"/>
          <w:sz w:val="22"/>
          <w:szCs w:val="22"/>
        </w:rPr>
      </w:pPr>
      <w:r w:rsidRPr="000C0296">
        <w:rPr>
          <w:rFonts w:ascii="Arial" w:hAnsi="Arial" w:cs="Arial"/>
          <w:sz w:val="22"/>
          <w:szCs w:val="22"/>
        </w:rPr>
        <w:t>Do oferty należy dołączyć wszystkie wymagane zgodnie z SIWZ dokumenty.</w:t>
      </w:r>
    </w:p>
    <w:p w14:paraId="0D891749" w14:textId="01BAEA7C" w:rsidR="00944AE9" w:rsidRPr="000C0296" w:rsidRDefault="00944AE9" w:rsidP="00E54905">
      <w:pPr>
        <w:pStyle w:val="Akapitzlist"/>
        <w:widowControl w:val="0"/>
        <w:numPr>
          <w:ilvl w:val="0"/>
          <w:numId w:val="79"/>
        </w:numPr>
        <w:tabs>
          <w:tab w:val="clear" w:pos="362"/>
          <w:tab w:val="num" w:pos="342"/>
        </w:tabs>
        <w:suppressAutoHyphens/>
        <w:spacing w:after="0" w:line="240" w:lineRule="auto"/>
        <w:ind w:left="697"/>
        <w:jc w:val="both"/>
        <w:rPr>
          <w:rFonts w:ascii="Arial" w:hAnsi="Arial" w:cs="Arial"/>
        </w:rPr>
      </w:pPr>
      <w:r w:rsidRPr="000C0296">
        <w:rPr>
          <w:rFonts w:ascii="Arial" w:hAnsi="Arial" w:cs="Arial"/>
          <w:lang w:eastAsia="pl-PL"/>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r w:rsidR="00164A55" w:rsidRPr="000C0296">
        <w:rPr>
          <w:rFonts w:ascii="Arial" w:hAnsi="Arial" w:cs="Arial"/>
          <w:lang w:eastAsia="pl-PL"/>
        </w:rPr>
        <w:t xml:space="preserve"> </w:t>
      </w:r>
      <w:r w:rsidRPr="000C0296">
        <w:rPr>
          <w:rFonts w:ascii="Arial" w:hAnsi="Arial" w:cs="Arial"/>
          <w:lang w:eastAsia="pl-PL"/>
        </w:rPr>
        <w:t>Jeżeli</w:t>
      </w:r>
      <w:r w:rsidR="00164A55" w:rsidRPr="000C0296">
        <w:rPr>
          <w:rFonts w:ascii="Arial" w:hAnsi="Arial" w:cs="Arial"/>
          <w:lang w:eastAsia="pl-PL"/>
        </w:rPr>
        <w:t xml:space="preserve"> </w:t>
      </w:r>
      <w:r w:rsidRPr="000C0296">
        <w:rPr>
          <w:rFonts w:ascii="Arial" w:hAnsi="Arial" w:cs="Arial"/>
          <w:lang w:eastAsia="pl-PL"/>
        </w:rPr>
        <w:t>w dniu wszczęcia postępowania Narodowy Bank Polski nie opublikował średniego kursu to zamawiający do przeliczenia na PLN wskazanej w dokumentach przyjmie średni kurs opublikowany w pierwszym dniu po wszczęciu postępowania.</w:t>
      </w:r>
      <w:r w:rsidRPr="000C0296">
        <w:rPr>
          <w:rFonts w:ascii="Arial" w:hAnsi="Arial" w:cs="Arial"/>
        </w:rPr>
        <w:t xml:space="preserve"> </w:t>
      </w:r>
    </w:p>
    <w:p w14:paraId="215E46D3" w14:textId="6258A260" w:rsidR="00944AE9" w:rsidRPr="000C0296" w:rsidRDefault="00944AE9" w:rsidP="00E54905">
      <w:pPr>
        <w:pStyle w:val="Akapitzlist"/>
        <w:widowControl w:val="0"/>
        <w:numPr>
          <w:ilvl w:val="0"/>
          <w:numId w:val="79"/>
        </w:numPr>
        <w:tabs>
          <w:tab w:val="clear" w:pos="362"/>
          <w:tab w:val="num" w:pos="342"/>
        </w:tabs>
        <w:suppressAutoHyphens/>
        <w:spacing w:after="0" w:line="240" w:lineRule="auto"/>
        <w:ind w:left="697"/>
        <w:jc w:val="both"/>
        <w:rPr>
          <w:rFonts w:ascii="Arial" w:hAnsi="Arial" w:cs="Arial"/>
        </w:rPr>
      </w:pPr>
      <w:r w:rsidRPr="000C0296">
        <w:rPr>
          <w:rFonts w:ascii="Arial" w:hAnsi="Arial" w:cs="Arial"/>
        </w:rPr>
        <w:t xml:space="preserve">Każdy wykonawca może złożyć w niniejszym przetargu tylko jedną ofertę. </w:t>
      </w:r>
    </w:p>
    <w:p w14:paraId="38CFDD33" w14:textId="77777777" w:rsidR="00944AE9" w:rsidRPr="000C0296" w:rsidRDefault="00944AE9" w:rsidP="00E54905">
      <w:pPr>
        <w:widowControl w:val="0"/>
        <w:jc w:val="both"/>
        <w:rPr>
          <w:rFonts w:ascii="Arial" w:hAnsi="Arial" w:cs="Arial"/>
          <w:b/>
          <w:bCs/>
          <w:color w:val="FF0000"/>
          <w:szCs w:val="22"/>
          <w:u w:val="single"/>
        </w:rPr>
      </w:pPr>
    </w:p>
    <w:p w14:paraId="7CA17E33" w14:textId="74D8A68A" w:rsidR="00944AE9" w:rsidRPr="000C0296" w:rsidRDefault="008472D4" w:rsidP="00E54905">
      <w:pPr>
        <w:widowControl w:val="0"/>
        <w:numPr>
          <w:ilvl w:val="0"/>
          <w:numId w:val="17"/>
        </w:numPr>
        <w:jc w:val="both"/>
        <w:rPr>
          <w:rFonts w:ascii="Arial" w:hAnsi="Arial" w:cs="Arial"/>
          <w:b/>
          <w:bCs/>
          <w:szCs w:val="22"/>
          <w:u w:val="single"/>
        </w:rPr>
      </w:pPr>
      <w:r w:rsidRPr="000C0296">
        <w:rPr>
          <w:rFonts w:ascii="Arial" w:hAnsi="Arial" w:cs="Arial"/>
          <w:b/>
          <w:bCs/>
          <w:szCs w:val="22"/>
          <w:u w:val="single"/>
        </w:rPr>
        <w:t>MIEJSCE ORAZ TERMIN SKŁADANIA I OTWARCIA OFERT</w:t>
      </w:r>
    </w:p>
    <w:p w14:paraId="3914EC5B" w14:textId="77777777" w:rsidR="00944AE9" w:rsidRPr="000C0296" w:rsidRDefault="00944AE9" w:rsidP="00E54905">
      <w:pPr>
        <w:pStyle w:val="Tekstpodstawowywcity"/>
        <w:widowControl w:val="0"/>
        <w:numPr>
          <w:ilvl w:val="0"/>
          <w:numId w:val="82"/>
        </w:numPr>
        <w:tabs>
          <w:tab w:val="left" w:pos="720"/>
        </w:tabs>
        <w:rPr>
          <w:rFonts w:ascii="Arial" w:hAnsi="Arial" w:cs="Arial"/>
          <w:sz w:val="22"/>
          <w:szCs w:val="22"/>
        </w:rPr>
      </w:pPr>
      <w:r w:rsidRPr="000C0296">
        <w:rPr>
          <w:rFonts w:ascii="Arial" w:hAnsi="Arial" w:cs="Arial"/>
          <w:sz w:val="22"/>
          <w:szCs w:val="22"/>
        </w:rPr>
        <w:t>W przypadku składania oferty w formie elektronicznej</w:t>
      </w:r>
    </w:p>
    <w:p w14:paraId="72BC3D51" w14:textId="3BF8D004" w:rsidR="00944AE9" w:rsidRPr="004C74CA" w:rsidRDefault="00944AE9" w:rsidP="00E54905">
      <w:pPr>
        <w:pStyle w:val="Tekstpodstawowywcity"/>
        <w:widowControl w:val="0"/>
        <w:numPr>
          <w:ilvl w:val="0"/>
          <w:numId w:val="83"/>
        </w:numPr>
        <w:tabs>
          <w:tab w:val="left" w:pos="720"/>
        </w:tabs>
        <w:rPr>
          <w:rFonts w:ascii="Arial" w:hAnsi="Arial" w:cs="Arial"/>
          <w:sz w:val="22"/>
          <w:szCs w:val="22"/>
        </w:rPr>
      </w:pPr>
      <w:r w:rsidRPr="000C0296">
        <w:rPr>
          <w:rFonts w:ascii="Arial" w:hAnsi="Arial" w:cs="Arial"/>
          <w:sz w:val="22"/>
          <w:szCs w:val="22"/>
        </w:rPr>
        <w:t xml:space="preserve">Ofertę wraz z wymaganymi dokumentami należy umieścić na Platformie pod adresem: </w:t>
      </w:r>
      <w:hyperlink r:id="rId19" w:history="1">
        <w:r w:rsidRPr="0067500B">
          <w:rPr>
            <w:rStyle w:val="Hipercze"/>
            <w:rFonts w:ascii="Arial" w:hAnsi="Arial" w:cs="Arial"/>
            <w:sz w:val="22"/>
            <w:szCs w:val="22"/>
          </w:rPr>
          <w:t>https://platformazakupowa.pl/</w:t>
        </w:r>
      </w:hyperlink>
      <w:r w:rsidRPr="000C0296">
        <w:rPr>
          <w:rFonts w:ascii="Arial" w:hAnsi="Arial" w:cs="Arial"/>
          <w:sz w:val="22"/>
          <w:szCs w:val="22"/>
        </w:rPr>
        <w:t xml:space="preserve"> na stronie dotyczącej odpowiedniego postępowania do dnia </w:t>
      </w:r>
      <w:r w:rsidR="004C74CA" w:rsidRPr="004C74CA">
        <w:rPr>
          <w:rFonts w:ascii="Arial" w:hAnsi="Arial" w:cs="Arial"/>
          <w:b/>
          <w:bCs/>
          <w:sz w:val="22"/>
          <w:szCs w:val="22"/>
        </w:rPr>
        <w:t>05.10.2020</w:t>
      </w:r>
      <w:r w:rsidR="004C74CA" w:rsidRPr="004C74CA">
        <w:rPr>
          <w:rFonts w:ascii="Arial" w:hAnsi="Arial" w:cs="Arial"/>
          <w:sz w:val="22"/>
          <w:szCs w:val="22"/>
        </w:rPr>
        <w:t xml:space="preserve"> </w:t>
      </w:r>
      <w:r w:rsidRPr="004C74CA">
        <w:rPr>
          <w:rFonts w:ascii="Arial" w:hAnsi="Arial" w:cs="Arial"/>
          <w:b/>
          <w:bCs/>
          <w:sz w:val="22"/>
          <w:szCs w:val="22"/>
        </w:rPr>
        <w:t>roku, do godz. 11:00</w:t>
      </w:r>
    </w:p>
    <w:p w14:paraId="3A893999" w14:textId="77777777" w:rsidR="00944AE9" w:rsidRPr="000C0296" w:rsidRDefault="00944AE9" w:rsidP="00E54905">
      <w:pPr>
        <w:pStyle w:val="Tekstpodstawowywcity"/>
        <w:widowControl w:val="0"/>
        <w:numPr>
          <w:ilvl w:val="0"/>
          <w:numId w:val="83"/>
        </w:numPr>
        <w:tabs>
          <w:tab w:val="left" w:pos="720"/>
        </w:tabs>
        <w:rPr>
          <w:rFonts w:ascii="Arial" w:hAnsi="Arial" w:cs="Arial"/>
          <w:sz w:val="22"/>
          <w:szCs w:val="22"/>
        </w:rPr>
      </w:pPr>
      <w:r w:rsidRPr="004C74CA">
        <w:rPr>
          <w:rFonts w:ascii="Arial" w:hAnsi="Arial" w:cs="Arial"/>
          <w:sz w:val="22"/>
          <w:szCs w:val="22"/>
        </w:rPr>
        <w:t>Po wypełnieniu</w:t>
      </w:r>
      <w:r w:rsidRPr="000C0296">
        <w:rPr>
          <w:rFonts w:ascii="Arial" w:hAnsi="Arial" w:cs="Arial"/>
          <w:sz w:val="22"/>
          <w:szCs w:val="22"/>
        </w:rPr>
        <w:t xml:space="preserve"> Formularza składania oferty i załadowaniu wszystkich wymaganych załączników należy kliknąć przycisk „Przejdź do podsumowania”.</w:t>
      </w:r>
    </w:p>
    <w:p w14:paraId="3D736F16" w14:textId="77777777" w:rsidR="00944AE9" w:rsidRPr="000C0296" w:rsidRDefault="00944AE9" w:rsidP="00E54905">
      <w:pPr>
        <w:pStyle w:val="Tekstpodstawowywcity"/>
        <w:widowControl w:val="0"/>
        <w:numPr>
          <w:ilvl w:val="0"/>
          <w:numId w:val="83"/>
        </w:numPr>
        <w:tabs>
          <w:tab w:val="left" w:pos="720"/>
        </w:tabs>
        <w:rPr>
          <w:rFonts w:ascii="Arial" w:hAnsi="Arial" w:cs="Arial"/>
          <w:sz w:val="22"/>
          <w:szCs w:val="22"/>
        </w:rPr>
      </w:pPr>
      <w:r w:rsidRPr="000C0296">
        <w:rPr>
          <w:rFonts w:ascii="Arial" w:hAnsi="Arial" w:cs="Arial"/>
          <w:sz w:val="22"/>
          <w:szCs w:val="22"/>
        </w:rPr>
        <w:t>Oferta składana elektronicznie musi zostać podpisana elektronicznym podpisem kwalifikowanym.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14:paraId="107963EE" w14:textId="7AC25443" w:rsidR="00944AE9" w:rsidRPr="004C74CA" w:rsidRDefault="00944AE9" w:rsidP="00E54905">
      <w:pPr>
        <w:pStyle w:val="Tekstpodstawowywcity"/>
        <w:widowControl w:val="0"/>
        <w:numPr>
          <w:ilvl w:val="0"/>
          <w:numId w:val="83"/>
        </w:numPr>
        <w:tabs>
          <w:tab w:val="left" w:pos="720"/>
        </w:tabs>
        <w:rPr>
          <w:rFonts w:ascii="Arial" w:hAnsi="Arial" w:cs="Arial"/>
          <w:sz w:val="22"/>
          <w:szCs w:val="22"/>
        </w:rPr>
      </w:pPr>
      <w:r w:rsidRPr="000C0296">
        <w:rPr>
          <w:rFonts w:ascii="Arial" w:hAnsi="Arial" w:cs="Arial"/>
          <w:sz w:val="22"/>
          <w:szCs w:val="22"/>
        </w:rPr>
        <w:t xml:space="preserve">Za datę przekazania oferty przyjmuje się datę jej przekazania w systemie (platformie) </w:t>
      </w:r>
      <w:r w:rsidR="00164A55" w:rsidRPr="000C0296">
        <w:rPr>
          <w:rFonts w:ascii="Arial" w:hAnsi="Arial" w:cs="Arial"/>
          <w:sz w:val="22"/>
          <w:szCs w:val="22"/>
        </w:rPr>
        <w:br/>
      </w:r>
      <w:r w:rsidRPr="000C0296">
        <w:rPr>
          <w:rFonts w:ascii="Arial" w:hAnsi="Arial" w:cs="Arial"/>
          <w:sz w:val="22"/>
          <w:szCs w:val="22"/>
        </w:rPr>
        <w:t xml:space="preserve">w drugim kroku składania oferty poprzez kliknięcie przycisku “Złóż ofertę” i wyświetlenie się komunikatu, że oferta została </w:t>
      </w:r>
      <w:r w:rsidRPr="004C74CA">
        <w:rPr>
          <w:rFonts w:ascii="Arial" w:hAnsi="Arial" w:cs="Arial"/>
          <w:sz w:val="22"/>
          <w:szCs w:val="22"/>
        </w:rPr>
        <w:t>zaszyfrowana i złożona.</w:t>
      </w:r>
    </w:p>
    <w:p w14:paraId="1BFB5923" w14:textId="17990544" w:rsidR="00944AE9" w:rsidRPr="000C0296" w:rsidRDefault="00944AE9" w:rsidP="00E54905">
      <w:pPr>
        <w:pStyle w:val="Tekstpodstawowywcity"/>
        <w:widowControl w:val="0"/>
        <w:numPr>
          <w:ilvl w:val="0"/>
          <w:numId w:val="83"/>
        </w:numPr>
        <w:tabs>
          <w:tab w:val="left" w:pos="720"/>
        </w:tabs>
        <w:rPr>
          <w:rFonts w:ascii="Arial" w:hAnsi="Arial" w:cs="Arial"/>
          <w:sz w:val="22"/>
          <w:szCs w:val="22"/>
        </w:rPr>
      </w:pPr>
      <w:r w:rsidRPr="004C74CA">
        <w:rPr>
          <w:rFonts w:ascii="Arial" w:hAnsi="Arial" w:cs="Arial"/>
          <w:sz w:val="22"/>
          <w:szCs w:val="22"/>
        </w:rPr>
        <w:t xml:space="preserve">Otwarcie ofert nastąpi w dniu </w:t>
      </w:r>
      <w:r w:rsidR="004C74CA" w:rsidRPr="004C74CA">
        <w:rPr>
          <w:rFonts w:ascii="Arial" w:hAnsi="Arial" w:cs="Arial"/>
          <w:b/>
          <w:bCs/>
          <w:sz w:val="22"/>
          <w:szCs w:val="22"/>
        </w:rPr>
        <w:t>05.10.2020</w:t>
      </w:r>
      <w:r w:rsidR="004C74CA" w:rsidRPr="004C74CA">
        <w:rPr>
          <w:rFonts w:ascii="Arial" w:hAnsi="Arial" w:cs="Arial"/>
          <w:sz w:val="22"/>
          <w:szCs w:val="22"/>
        </w:rPr>
        <w:t xml:space="preserve"> </w:t>
      </w:r>
      <w:r w:rsidRPr="004C74CA">
        <w:rPr>
          <w:rFonts w:ascii="Arial" w:hAnsi="Arial" w:cs="Arial"/>
          <w:b/>
          <w:bCs/>
          <w:sz w:val="22"/>
          <w:szCs w:val="22"/>
        </w:rPr>
        <w:t>roku, do godz. 11:05</w:t>
      </w:r>
      <w:r w:rsidRPr="004C74CA">
        <w:rPr>
          <w:rFonts w:ascii="Arial" w:hAnsi="Arial" w:cs="Arial"/>
          <w:sz w:val="22"/>
          <w:szCs w:val="22"/>
        </w:rPr>
        <w:t xml:space="preserve"> za pośrednictwem platformazakupowa.pl, w siedzibie</w:t>
      </w:r>
      <w:r w:rsidRPr="000C0296">
        <w:rPr>
          <w:rFonts w:ascii="Arial" w:hAnsi="Arial" w:cs="Arial"/>
          <w:sz w:val="22"/>
          <w:szCs w:val="22"/>
        </w:rPr>
        <w:t xml:space="preserve"> zamawiającego, pokój 325 (Sekcja Zamówień Publicznych), III piętro.</w:t>
      </w:r>
    </w:p>
    <w:p w14:paraId="1497459F" w14:textId="77777777" w:rsidR="00944AE9" w:rsidRPr="000C0296" w:rsidRDefault="00944AE9" w:rsidP="00E54905">
      <w:pPr>
        <w:pStyle w:val="Tekstpodstawowywcity"/>
        <w:widowControl w:val="0"/>
        <w:numPr>
          <w:ilvl w:val="0"/>
          <w:numId w:val="82"/>
        </w:numPr>
        <w:tabs>
          <w:tab w:val="left" w:pos="720"/>
        </w:tabs>
        <w:rPr>
          <w:rFonts w:ascii="Arial" w:hAnsi="Arial" w:cs="Arial"/>
          <w:sz w:val="22"/>
          <w:szCs w:val="22"/>
        </w:rPr>
      </w:pPr>
      <w:r w:rsidRPr="000C0296">
        <w:rPr>
          <w:rFonts w:ascii="Arial" w:hAnsi="Arial" w:cs="Arial"/>
          <w:sz w:val="22"/>
          <w:szCs w:val="22"/>
        </w:rPr>
        <w:t>W przypadku składania oferty w wersji pisemnej w formie pisemnej:</w:t>
      </w:r>
    </w:p>
    <w:p w14:paraId="0A569731" w14:textId="4B2746B6" w:rsidR="00944AE9" w:rsidRPr="004C74CA" w:rsidRDefault="00944AE9" w:rsidP="00E54905">
      <w:pPr>
        <w:pStyle w:val="Tekstpodstawowywcity"/>
        <w:widowControl w:val="0"/>
        <w:numPr>
          <w:ilvl w:val="0"/>
          <w:numId w:val="84"/>
        </w:numPr>
        <w:tabs>
          <w:tab w:val="left" w:pos="720"/>
        </w:tabs>
        <w:rPr>
          <w:rFonts w:ascii="Arial" w:hAnsi="Arial" w:cs="Arial"/>
          <w:sz w:val="22"/>
          <w:szCs w:val="22"/>
        </w:rPr>
      </w:pPr>
      <w:r w:rsidRPr="000C0296">
        <w:rPr>
          <w:rFonts w:ascii="Arial" w:hAnsi="Arial" w:cs="Arial"/>
          <w:sz w:val="22"/>
          <w:szCs w:val="22"/>
        </w:rPr>
        <w:t xml:space="preserve">Ofertę należy złożyć w siedzibie zamawiającego – Szpital Specjalistyczny im. J. Dietla </w:t>
      </w:r>
      <w:r w:rsidRPr="000C0296">
        <w:rPr>
          <w:rFonts w:ascii="Arial" w:hAnsi="Arial" w:cs="Arial"/>
          <w:sz w:val="22"/>
          <w:szCs w:val="22"/>
        </w:rPr>
        <w:br/>
        <w:t>w</w:t>
      </w:r>
      <w:r w:rsidRPr="004C74CA">
        <w:rPr>
          <w:rFonts w:ascii="Arial" w:hAnsi="Arial" w:cs="Arial"/>
          <w:sz w:val="22"/>
          <w:szCs w:val="22"/>
        </w:rPr>
        <w:t xml:space="preserve"> Krakowie</w:t>
      </w:r>
      <w:r w:rsidRPr="004C74CA">
        <w:rPr>
          <w:rFonts w:ascii="Arial" w:hAnsi="Arial" w:cs="Arial"/>
          <w:sz w:val="22"/>
          <w:szCs w:val="22"/>
          <w:vertAlign w:val="superscript"/>
        </w:rPr>
        <w:sym w:font="Certa" w:char="F041"/>
      </w:r>
      <w:r w:rsidRPr="004C74CA">
        <w:rPr>
          <w:rFonts w:ascii="Arial" w:hAnsi="Arial" w:cs="Arial"/>
          <w:sz w:val="22"/>
          <w:szCs w:val="22"/>
        </w:rPr>
        <w:t xml:space="preserve"> ul. Skarbowa 4, 31-121 Kraków, pokój 307 (Kancelaria), III piętro, w dniu</w:t>
      </w:r>
      <w:r w:rsidRPr="004C74CA">
        <w:rPr>
          <w:rFonts w:ascii="Arial" w:hAnsi="Arial" w:cs="Arial"/>
          <w:b/>
          <w:bCs/>
          <w:sz w:val="22"/>
          <w:szCs w:val="22"/>
        </w:rPr>
        <w:t xml:space="preserve"> </w:t>
      </w:r>
      <w:r w:rsidR="004C74CA" w:rsidRPr="004C74CA">
        <w:rPr>
          <w:rFonts w:ascii="Arial" w:hAnsi="Arial" w:cs="Arial"/>
          <w:b/>
          <w:bCs/>
          <w:sz w:val="22"/>
          <w:szCs w:val="22"/>
        </w:rPr>
        <w:t>05.10.2020</w:t>
      </w:r>
      <w:r w:rsidR="004C74CA" w:rsidRPr="004C74CA">
        <w:rPr>
          <w:rFonts w:ascii="Arial" w:hAnsi="Arial" w:cs="Arial"/>
          <w:sz w:val="22"/>
          <w:szCs w:val="22"/>
        </w:rPr>
        <w:t xml:space="preserve"> </w:t>
      </w:r>
      <w:r w:rsidRPr="004C74CA">
        <w:rPr>
          <w:rFonts w:ascii="Arial" w:hAnsi="Arial" w:cs="Arial"/>
          <w:b/>
          <w:bCs/>
          <w:sz w:val="22"/>
          <w:szCs w:val="22"/>
        </w:rPr>
        <w:t>roku, do godz. 11:00</w:t>
      </w:r>
    </w:p>
    <w:p w14:paraId="36F2EFA5" w14:textId="0C27778C" w:rsidR="00944AE9" w:rsidRPr="00B5448D" w:rsidRDefault="00944AE9" w:rsidP="00E54905">
      <w:pPr>
        <w:pStyle w:val="Tekstpodstawowywcity"/>
        <w:widowControl w:val="0"/>
        <w:numPr>
          <w:ilvl w:val="0"/>
          <w:numId w:val="84"/>
        </w:numPr>
        <w:tabs>
          <w:tab w:val="left" w:pos="783"/>
        </w:tabs>
        <w:rPr>
          <w:rFonts w:ascii="Arial" w:hAnsi="Arial" w:cs="Arial"/>
          <w:sz w:val="22"/>
          <w:szCs w:val="22"/>
        </w:rPr>
      </w:pPr>
      <w:r w:rsidRPr="004C74CA">
        <w:rPr>
          <w:rFonts w:ascii="Arial" w:hAnsi="Arial" w:cs="Arial"/>
          <w:sz w:val="22"/>
          <w:szCs w:val="22"/>
        </w:rPr>
        <w:t>Decydujące</w:t>
      </w:r>
      <w:r w:rsidRPr="000C0296">
        <w:rPr>
          <w:rFonts w:ascii="Arial" w:hAnsi="Arial" w:cs="Arial"/>
          <w:sz w:val="22"/>
          <w:szCs w:val="22"/>
        </w:rPr>
        <w:t xml:space="preserve"> znaczenie dla oceny zachowania terminu złożenia oferty ma data i godzina wpływu oferty do zamawiającego do Kancelarii Szpitala Specjalistycznego im. J. Dietla </w:t>
      </w:r>
      <w:r w:rsidR="00164A55" w:rsidRPr="000C0296">
        <w:rPr>
          <w:rFonts w:ascii="Arial" w:hAnsi="Arial" w:cs="Arial"/>
          <w:sz w:val="22"/>
          <w:szCs w:val="22"/>
        </w:rPr>
        <w:br/>
      </w:r>
      <w:r w:rsidRPr="000C0296">
        <w:rPr>
          <w:rFonts w:ascii="Arial" w:hAnsi="Arial" w:cs="Arial"/>
          <w:sz w:val="22"/>
          <w:szCs w:val="22"/>
        </w:rPr>
        <w:t>w Krakowie</w:t>
      </w:r>
      <w:r w:rsidRPr="000C0296">
        <w:rPr>
          <w:rFonts w:ascii="Arial" w:hAnsi="Arial" w:cs="Arial"/>
          <w:sz w:val="22"/>
          <w:szCs w:val="22"/>
          <w:vertAlign w:val="superscript"/>
        </w:rPr>
        <w:sym w:font="Certa" w:char="F041"/>
      </w:r>
      <w:r w:rsidRPr="000C0296">
        <w:rPr>
          <w:rFonts w:ascii="Arial" w:hAnsi="Arial" w:cs="Arial"/>
          <w:sz w:val="22"/>
          <w:szCs w:val="22"/>
        </w:rPr>
        <w:t xml:space="preserve"> ul. Skarbowa 4, 31-121 Kraków, pokój 307, III piętro. </w:t>
      </w:r>
      <w:bookmarkStart w:id="9" w:name="_Hlk25568796"/>
      <w:r w:rsidRPr="000C0296">
        <w:rPr>
          <w:rFonts w:ascii="Arial" w:hAnsi="Arial" w:cs="Arial"/>
          <w:sz w:val="22"/>
          <w:szCs w:val="22"/>
        </w:rPr>
        <w:t>Oferty będą zakwalifikowane do postęp</w:t>
      </w:r>
      <w:r w:rsidRPr="0067500B">
        <w:rPr>
          <w:rFonts w:ascii="Arial" w:hAnsi="Arial" w:cs="Arial"/>
          <w:sz w:val="22"/>
          <w:szCs w:val="22"/>
        </w:rPr>
        <w:t>owania przetargowego pod warunkiem ich dostarczenia do terminu i godziny wyznaczonej na złożenie ofert.</w:t>
      </w:r>
    </w:p>
    <w:bookmarkEnd w:id="9"/>
    <w:p w14:paraId="20E0534D" w14:textId="77777777" w:rsidR="00944AE9" w:rsidRPr="00611BA7" w:rsidRDefault="00944AE9" w:rsidP="00E54905">
      <w:pPr>
        <w:pStyle w:val="Tekstpodstawowywcity"/>
        <w:widowControl w:val="0"/>
        <w:numPr>
          <w:ilvl w:val="0"/>
          <w:numId w:val="84"/>
        </w:numPr>
        <w:tabs>
          <w:tab w:val="left" w:pos="783"/>
        </w:tabs>
        <w:rPr>
          <w:rFonts w:ascii="Arial" w:hAnsi="Arial" w:cs="Arial"/>
          <w:sz w:val="22"/>
          <w:szCs w:val="22"/>
        </w:rPr>
      </w:pPr>
      <w:r w:rsidRPr="00D31A09">
        <w:rPr>
          <w:rFonts w:ascii="Arial" w:hAnsi="Arial" w:cs="Arial"/>
          <w:sz w:val="22"/>
          <w:szCs w:val="22"/>
        </w:rPr>
        <w:t xml:space="preserve">Oferty złożone po terminie będą </w:t>
      </w:r>
      <w:r w:rsidRPr="00AF4A64">
        <w:rPr>
          <w:rFonts w:ascii="Arial" w:hAnsi="Arial" w:cs="Arial"/>
          <w:sz w:val="22"/>
          <w:szCs w:val="22"/>
        </w:rPr>
        <w:t>zwrócone wykonawcy, zgodnie z art. 84 ust. 2 ustawy Pzp.</w:t>
      </w:r>
    </w:p>
    <w:p w14:paraId="58E879F4" w14:textId="499FFE9C" w:rsidR="00944AE9" w:rsidRPr="000C0296" w:rsidRDefault="00944AE9" w:rsidP="00E54905">
      <w:pPr>
        <w:pStyle w:val="Tekstpodstawowywcity"/>
        <w:widowControl w:val="0"/>
        <w:numPr>
          <w:ilvl w:val="0"/>
          <w:numId w:val="84"/>
        </w:numPr>
        <w:tabs>
          <w:tab w:val="left" w:pos="783"/>
        </w:tabs>
        <w:rPr>
          <w:rFonts w:ascii="Arial" w:hAnsi="Arial" w:cs="Arial"/>
          <w:sz w:val="22"/>
          <w:szCs w:val="22"/>
        </w:rPr>
      </w:pPr>
      <w:r w:rsidRPr="000C0296">
        <w:rPr>
          <w:rFonts w:ascii="Arial" w:hAnsi="Arial" w:cs="Arial"/>
          <w:sz w:val="22"/>
          <w:szCs w:val="22"/>
        </w:rPr>
        <w:t>Oferty zostaną otwarte w Szpitalu Specjalistycznym im. J. Dietla w Krakowie</w:t>
      </w:r>
      <w:r w:rsidRPr="000C0296">
        <w:rPr>
          <w:rFonts w:ascii="Arial" w:hAnsi="Arial" w:cs="Arial"/>
          <w:sz w:val="22"/>
          <w:szCs w:val="22"/>
          <w:vertAlign w:val="superscript"/>
        </w:rPr>
        <w:sym w:font="Certa" w:char="F041"/>
      </w:r>
      <w:r w:rsidRPr="000C0296">
        <w:rPr>
          <w:rFonts w:ascii="Arial" w:hAnsi="Arial" w:cs="Arial"/>
          <w:sz w:val="22"/>
          <w:szCs w:val="22"/>
        </w:rPr>
        <w:t xml:space="preserve">, ul. Skarbowa 4, </w:t>
      </w:r>
      <w:r w:rsidRPr="0067500B">
        <w:rPr>
          <w:rFonts w:ascii="Arial" w:hAnsi="Arial" w:cs="Arial"/>
          <w:sz w:val="22"/>
          <w:szCs w:val="22"/>
        </w:rPr>
        <w:t>31-121 Kraków, pokój 325 (Zamówienia publiczne), III piętro, w dn</w:t>
      </w:r>
      <w:r w:rsidRPr="004C74CA">
        <w:rPr>
          <w:rFonts w:ascii="Arial" w:hAnsi="Arial" w:cs="Arial"/>
          <w:sz w:val="22"/>
          <w:szCs w:val="22"/>
        </w:rPr>
        <w:t>iu</w:t>
      </w:r>
      <w:r w:rsidRPr="004C74CA">
        <w:rPr>
          <w:rFonts w:ascii="Arial" w:hAnsi="Arial" w:cs="Arial"/>
          <w:b/>
          <w:bCs/>
          <w:sz w:val="22"/>
          <w:szCs w:val="22"/>
        </w:rPr>
        <w:t xml:space="preserve"> </w:t>
      </w:r>
      <w:r w:rsidR="004C74CA" w:rsidRPr="004C74CA">
        <w:rPr>
          <w:rFonts w:ascii="Arial" w:hAnsi="Arial" w:cs="Arial"/>
          <w:b/>
          <w:bCs/>
          <w:sz w:val="22"/>
          <w:szCs w:val="22"/>
        </w:rPr>
        <w:t>05.10.2020</w:t>
      </w:r>
      <w:r w:rsidR="004C74CA" w:rsidRPr="004C74CA">
        <w:rPr>
          <w:rFonts w:ascii="Arial" w:hAnsi="Arial" w:cs="Arial"/>
          <w:sz w:val="22"/>
          <w:szCs w:val="22"/>
        </w:rPr>
        <w:t xml:space="preserve"> </w:t>
      </w:r>
      <w:r w:rsidRPr="004C74CA">
        <w:rPr>
          <w:rFonts w:ascii="Arial" w:hAnsi="Arial" w:cs="Arial"/>
          <w:b/>
          <w:bCs/>
          <w:sz w:val="22"/>
          <w:szCs w:val="22"/>
        </w:rPr>
        <w:t>roku, do godz. 11:05</w:t>
      </w:r>
    </w:p>
    <w:p w14:paraId="699B5C55" w14:textId="77777777" w:rsidR="00944AE9" w:rsidRPr="000C0296" w:rsidRDefault="00944AE9" w:rsidP="00E54905">
      <w:pPr>
        <w:pStyle w:val="Akapitzlist"/>
        <w:widowControl w:val="0"/>
        <w:numPr>
          <w:ilvl w:val="0"/>
          <w:numId w:val="82"/>
        </w:numPr>
        <w:tabs>
          <w:tab w:val="left" w:pos="1077"/>
        </w:tabs>
        <w:suppressAutoHyphens/>
        <w:spacing w:after="0" w:line="240" w:lineRule="auto"/>
        <w:rPr>
          <w:rFonts w:ascii="Arial" w:hAnsi="Arial" w:cs="Arial"/>
          <w:b/>
          <w:bCs/>
          <w:szCs w:val="24"/>
        </w:rPr>
      </w:pPr>
      <w:r w:rsidRPr="000C0296">
        <w:rPr>
          <w:rFonts w:ascii="Arial" w:hAnsi="Arial" w:cs="Arial"/>
        </w:rPr>
        <w:t>Otwarcie ofert jest jawne.</w:t>
      </w:r>
    </w:p>
    <w:p w14:paraId="083208CA" w14:textId="77777777" w:rsidR="00944AE9" w:rsidRPr="000C0296" w:rsidRDefault="00944AE9" w:rsidP="00E54905">
      <w:pPr>
        <w:pStyle w:val="Akapitzlist"/>
        <w:widowControl w:val="0"/>
        <w:numPr>
          <w:ilvl w:val="0"/>
          <w:numId w:val="82"/>
        </w:numPr>
        <w:tabs>
          <w:tab w:val="left" w:pos="1077"/>
        </w:tabs>
        <w:suppressAutoHyphens/>
        <w:spacing w:after="0" w:line="240" w:lineRule="auto"/>
        <w:jc w:val="both"/>
        <w:rPr>
          <w:rFonts w:ascii="Arial" w:hAnsi="Arial" w:cs="Arial"/>
          <w:b/>
          <w:bCs/>
        </w:rPr>
      </w:pPr>
      <w:r w:rsidRPr="000C0296">
        <w:rPr>
          <w:rFonts w:ascii="Arial" w:hAnsi="Arial" w:cs="Arial"/>
        </w:rPr>
        <w:t>Bezpośrednio przed otwarciem ofert zamawiający poda kwotę, jaką zamierza przeznaczyć na sfinansowanie zamówienia. Po otwarciu każdej z ofert zostaną podane do wiadomości zebranym informacje zgodnie z art. 86 ust. 4 ustawy Pzp.</w:t>
      </w:r>
    </w:p>
    <w:p w14:paraId="0287F40B" w14:textId="77777777" w:rsidR="00944AE9" w:rsidRPr="000C0296" w:rsidRDefault="00944AE9" w:rsidP="00E54905">
      <w:pPr>
        <w:pStyle w:val="Akapitzlist"/>
        <w:widowControl w:val="0"/>
        <w:numPr>
          <w:ilvl w:val="0"/>
          <w:numId w:val="82"/>
        </w:numPr>
        <w:tabs>
          <w:tab w:val="left" w:pos="1077"/>
        </w:tabs>
        <w:suppressAutoHyphens/>
        <w:spacing w:after="0" w:line="240" w:lineRule="auto"/>
        <w:jc w:val="both"/>
        <w:rPr>
          <w:rFonts w:ascii="Arial" w:hAnsi="Arial" w:cs="Arial"/>
          <w:b/>
          <w:bCs/>
        </w:rPr>
      </w:pPr>
      <w:r w:rsidRPr="000C0296">
        <w:rPr>
          <w:rFonts w:ascii="Arial" w:hAnsi="Arial" w:cs="Arial"/>
          <w:lang w:eastAsia="pl-PL"/>
        </w:rPr>
        <w:t xml:space="preserve">Zamawiający w pierwszej kolejności otworzy oferty, które zostały złożone w wersji pisemnej </w:t>
      </w:r>
      <w:r w:rsidRPr="000C0296">
        <w:rPr>
          <w:rFonts w:ascii="Arial" w:hAnsi="Arial" w:cs="Arial"/>
          <w:lang w:eastAsia="pl-PL"/>
        </w:rPr>
        <w:br/>
        <w:t>w formie papierowej a następnie złożone w wersji elektronicznej.</w:t>
      </w:r>
    </w:p>
    <w:p w14:paraId="34AA087D" w14:textId="77777777" w:rsidR="00944AE9" w:rsidRPr="000C0296" w:rsidRDefault="00944AE9" w:rsidP="00E54905">
      <w:pPr>
        <w:pStyle w:val="Akapitzlist"/>
        <w:widowControl w:val="0"/>
        <w:numPr>
          <w:ilvl w:val="0"/>
          <w:numId w:val="82"/>
        </w:numPr>
        <w:tabs>
          <w:tab w:val="left" w:pos="1077"/>
        </w:tabs>
        <w:suppressAutoHyphens/>
        <w:spacing w:after="0" w:line="240" w:lineRule="auto"/>
        <w:jc w:val="both"/>
        <w:rPr>
          <w:rFonts w:ascii="Arial" w:hAnsi="Arial" w:cs="Arial"/>
          <w:b/>
          <w:bCs/>
        </w:rPr>
      </w:pPr>
      <w:r w:rsidRPr="000C0296">
        <w:rPr>
          <w:rFonts w:ascii="Arial" w:hAnsi="Arial" w:cs="Arial"/>
          <w:lang w:eastAsia="pl-PL"/>
        </w:rPr>
        <w:t>Niezwłocznie po otwarciu ofert zamawiający zamieszcza na stronie internetowej informacje dotyczące:</w:t>
      </w:r>
    </w:p>
    <w:p w14:paraId="7A14699E" w14:textId="77777777" w:rsidR="00944AE9" w:rsidRPr="000C0296" w:rsidRDefault="00944AE9" w:rsidP="00E54905">
      <w:pPr>
        <w:widowControl w:val="0"/>
        <w:numPr>
          <w:ilvl w:val="0"/>
          <w:numId w:val="85"/>
        </w:numPr>
        <w:jc w:val="both"/>
        <w:rPr>
          <w:rFonts w:ascii="Arial" w:hAnsi="Arial" w:cs="Arial"/>
          <w:lang w:eastAsia="pl-PL"/>
        </w:rPr>
      </w:pPr>
      <w:r w:rsidRPr="000C0296">
        <w:rPr>
          <w:rFonts w:ascii="Arial" w:hAnsi="Arial" w:cs="Arial"/>
          <w:lang w:eastAsia="pl-PL"/>
        </w:rPr>
        <w:t>kwoty, jaką zamierza przeznaczyć na sfinansowanie zamówienia;</w:t>
      </w:r>
    </w:p>
    <w:p w14:paraId="7C24CACE" w14:textId="77777777" w:rsidR="00944AE9" w:rsidRPr="000C0296" w:rsidRDefault="00944AE9" w:rsidP="00E54905">
      <w:pPr>
        <w:widowControl w:val="0"/>
        <w:numPr>
          <w:ilvl w:val="0"/>
          <w:numId w:val="85"/>
        </w:numPr>
        <w:jc w:val="both"/>
        <w:rPr>
          <w:rFonts w:ascii="Arial" w:hAnsi="Arial" w:cs="Arial"/>
          <w:lang w:eastAsia="pl-PL"/>
        </w:rPr>
      </w:pPr>
      <w:r w:rsidRPr="000C0296">
        <w:rPr>
          <w:rFonts w:ascii="Arial" w:hAnsi="Arial" w:cs="Arial"/>
          <w:lang w:eastAsia="pl-PL"/>
        </w:rPr>
        <w:t>firm oraz adresów wykonawców, którzy złożyli oferty w terminie;</w:t>
      </w:r>
    </w:p>
    <w:p w14:paraId="2A853D25" w14:textId="77777777" w:rsidR="00944AE9" w:rsidRPr="000C0296" w:rsidRDefault="00944AE9" w:rsidP="00E54905">
      <w:pPr>
        <w:widowControl w:val="0"/>
        <w:numPr>
          <w:ilvl w:val="0"/>
          <w:numId w:val="85"/>
        </w:numPr>
        <w:jc w:val="both"/>
        <w:rPr>
          <w:rFonts w:ascii="Arial" w:hAnsi="Arial" w:cs="Arial"/>
          <w:lang w:eastAsia="pl-PL"/>
        </w:rPr>
      </w:pPr>
      <w:r w:rsidRPr="000C0296">
        <w:rPr>
          <w:rFonts w:ascii="Arial" w:hAnsi="Arial" w:cs="Arial"/>
          <w:lang w:eastAsia="pl-PL"/>
        </w:rPr>
        <w:t>ceny;</w:t>
      </w:r>
    </w:p>
    <w:p w14:paraId="1B9B7025" w14:textId="77777777" w:rsidR="00944AE9" w:rsidRPr="000C0296" w:rsidRDefault="00944AE9" w:rsidP="00E54905">
      <w:pPr>
        <w:pStyle w:val="Akapitzlist"/>
        <w:widowControl w:val="0"/>
        <w:numPr>
          <w:ilvl w:val="0"/>
          <w:numId w:val="82"/>
        </w:numPr>
        <w:suppressAutoHyphens/>
        <w:spacing w:after="0" w:line="240" w:lineRule="auto"/>
        <w:jc w:val="both"/>
        <w:rPr>
          <w:rFonts w:ascii="Arial" w:hAnsi="Arial" w:cs="Arial"/>
          <w:b/>
          <w:bCs/>
          <w:u w:val="single"/>
          <w:lang w:eastAsia="ar-SA"/>
        </w:rPr>
      </w:pPr>
      <w:r w:rsidRPr="000C0296">
        <w:rPr>
          <w:rFonts w:ascii="Arial" w:hAnsi="Arial" w:cs="Arial"/>
        </w:rPr>
        <w:t>Informację z otwarcia ofert zamawiający udostępni na platformazakupowa.pl w sekcji „Komunikaty” na stronie danego postępowania oraz na swojej stronie internetowej.</w:t>
      </w:r>
    </w:p>
    <w:p w14:paraId="1B8012A3" w14:textId="77777777" w:rsidR="00B41DC1" w:rsidRPr="000C0296" w:rsidRDefault="00B41DC1" w:rsidP="00E54905">
      <w:pPr>
        <w:widowControl w:val="0"/>
        <w:jc w:val="both"/>
        <w:rPr>
          <w:rFonts w:ascii="Arial" w:hAnsi="Arial" w:cs="Arial"/>
          <w:b/>
          <w:bCs/>
          <w:color w:val="FF0000"/>
          <w:szCs w:val="22"/>
          <w:u w:val="single"/>
        </w:rPr>
      </w:pPr>
    </w:p>
    <w:p w14:paraId="49D6A06F" w14:textId="6EF0AC40" w:rsidR="002A7466" w:rsidRPr="000C0296" w:rsidRDefault="008472D4" w:rsidP="00E54905">
      <w:pPr>
        <w:widowControl w:val="0"/>
        <w:numPr>
          <w:ilvl w:val="0"/>
          <w:numId w:val="17"/>
        </w:numPr>
        <w:jc w:val="both"/>
        <w:rPr>
          <w:rFonts w:ascii="Arial" w:hAnsi="Arial" w:cs="Arial"/>
          <w:b/>
          <w:bCs/>
          <w:szCs w:val="22"/>
          <w:u w:val="single"/>
        </w:rPr>
      </w:pPr>
      <w:r w:rsidRPr="000C0296">
        <w:rPr>
          <w:rFonts w:ascii="Arial" w:hAnsi="Arial" w:cs="Arial"/>
          <w:b/>
          <w:bCs/>
          <w:szCs w:val="22"/>
          <w:u w:val="single"/>
        </w:rPr>
        <w:t xml:space="preserve">OPIS SPOSOBU OBLICZANIA CENY OFERTY </w:t>
      </w:r>
    </w:p>
    <w:p w14:paraId="1F6F4A90" w14:textId="0999B433" w:rsidR="002A7466" w:rsidRPr="000C0296" w:rsidRDefault="002A7466" w:rsidP="00E54905">
      <w:pPr>
        <w:pStyle w:val="Tekstpodstawowy22"/>
        <w:widowControl w:val="0"/>
        <w:numPr>
          <w:ilvl w:val="0"/>
          <w:numId w:val="7"/>
        </w:numPr>
        <w:tabs>
          <w:tab w:val="clear" w:pos="284"/>
          <w:tab w:val="clear" w:pos="426"/>
        </w:tabs>
        <w:jc w:val="both"/>
        <w:rPr>
          <w:rFonts w:ascii="Arial" w:hAnsi="Arial" w:cs="Arial"/>
          <w:color w:val="FF0000"/>
          <w:sz w:val="22"/>
          <w:szCs w:val="22"/>
        </w:rPr>
      </w:pPr>
      <w:r w:rsidRPr="000C0296">
        <w:rPr>
          <w:rFonts w:ascii="Arial" w:hAnsi="Arial" w:cs="Arial"/>
          <w:sz w:val="22"/>
          <w:szCs w:val="22"/>
        </w:rPr>
        <w:t xml:space="preserve">Ofertę cenową należy sporządzić w oparciu o formularz cenowy wraz ze szczegółowym opisem przedmiotu zamówienia – </w:t>
      </w:r>
      <w:r w:rsidRPr="000C0296">
        <w:rPr>
          <w:rFonts w:ascii="Arial" w:hAnsi="Arial" w:cs="Arial"/>
          <w:b/>
          <w:bCs/>
          <w:sz w:val="22"/>
          <w:szCs w:val="22"/>
        </w:rPr>
        <w:t xml:space="preserve">ZAŁĄCZNIK NR 2 </w:t>
      </w:r>
      <w:r w:rsidRPr="000C0296">
        <w:rPr>
          <w:rFonts w:ascii="Arial" w:hAnsi="Arial" w:cs="Arial"/>
          <w:sz w:val="22"/>
          <w:szCs w:val="22"/>
        </w:rPr>
        <w:t xml:space="preserve">do SIWZ. </w:t>
      </w:r>
    </w:p>
    <w:p w14:paraId="0B8C3BA0" w14:textId="77777777" w:rsidR="002A7466" w:rsidRPr="000C0296" w:rsidRDefault="002A7466" w:rsidP="00E54905">
      <w:pPr>
        <w:pStyle w:val="Tekstpodstawowy22"/>
        <w:widowControl w:val="0"/>
        <w:numPr>
          <w:ilvl w:val="0"/>
          <w:numId w:val="7"/>
        </w:numPr>
        <w:tabs>
          <w:tab w:val="clear" w:pos="284"/>
          <w:tab w:val="clear" w:pos="426"/>
        </w:tabs>
        <w:jc w:val="both"/>
        <w:rPr>
          <w:rFonts w:ascii="Arial" w:hAnsi="Arial" w:cs="Arial"/>
          <w:color w:val="FF0000"/>
          <w:sz w:val="22"/>
          <w:szCs w:val="22"/>
        </w:rPr>
      </w:pPr>
      <w:r w:rsidRPr="000C0296">
        <w:rPr>
          <w:rFonts w:ascii="Arial" w:hAnsi="Arial" w:cs="Arial"/>
          <w:sz w:val="22"/>
          <w:szCs w:val="22"/>
        </w:rPr>
        <w:t>W formularzu ofertowym</w:t>
      </w:r>
      <w:r w:rsidRPr="000C0296">
        <w:rPr>
          <w:rFonts w:ascii="Arial" w:hAnsi="Arial" w:cs="Arial"/>
          <w:b/>
          <w:sz w:val="22"/>
          <w:szCs w:val="22"/>
        </w:rPr>
        <w:t xml:space="preserve">, </w:t>
      </w:r>
      <w:r w:rsidRPr="000C0296">
        <w:rPr>
          <w:rFonts w:ascii="Arial" w:hAnsi="Arial" w:cs="Arial"/>
          <w:sz w:val="22"/>
          <w:szCs w:val="22"/>
        </w:rPr>
        <w:t xml:space="preserve">stanowiącym </w:t>
      </w:r>
      <w:r w:rsidRPr="000C0296">
        <w:rPr>
          <w:rFonts w:ascii="Arial" w:hAnsi="Arial" w:cs="Arial"/>
          <w:b/>
          <w:sz w:val="22"/>
          <w:szCs w:val="22"/>
        </w:rPr>
        <w:t>ZAŁĄCZNIK NR 1</w:t>
      </w:r>
      <w:r w:rsidRPr="000C0296">
        <w:rPr>
          <w:rFonts w:ascii="Arial" w:hAnsi="Arial" w:cs="Arial"/>
          <w:sz w:val="22"/>
          <w:szCs w:val="22"/>
        </w:rPr>
        <w:t xml:space="preserve"> do SIWZ, należy podać </w:t>
      </w:r>
      <w:r w:rsidRPr="000C0296">
        <w:rPr>
          <w:rFonts w:ascii="Arial" w:hAnsi="Arial" w:cs="Arial"/>
          <w:b/>
          <w:bCs/>
          <w:sz w:val="22"/>
          <w:szCs w:val="22"/>
        </w:rPr>
        <w:t>wartość netto, wartość brutto</w:t>
      </w:r>
      <w:r w:rsidRPr="000C0296">
        <w:rPr>
          <w:rFonts w:ascii="Arial" w:hAnsi="Arial" w:cs="Arial"/>
          <w:sz w:val="22"/>
          <w:szCs w:val="22"/>
        </w:rPr>
        <w:t xml:space="preserve"> całości przedmiotu zamówienia oraz zastosowaną stawkę podatku VAT przedstawionego w formularzu cenowym wraz ze szczegółowym opisem przedmiotu zamówienia,</w:t>
      </w:r>
      <w:r w:rsidRPr="000C0296">
        <w:rPr>
          <w:rFonts w:ascii="Arial" w:hAnsi="Arial" w:cs="Arial"/>
          <w:b/>
          <w:sz w:val="22"/>
          <w:szCs w:val="22"/>
        </w:rPr>
        <w:t xml:space="preserve"> </w:t>
      </w:r>
      <w:r w:rsidRPr="000C0296">
        <w:rPr>
          <w:rFonts w:ascii="Arial" w:hAnsi="Arial" w:cs="Arial"/>
          <w:sz w:val="22"/>
          <w:szCs w:val="22"/>
        </w:rPr>
        <w:t xml:space="preserve">który stanowi </w:t>
      </w:r>
      <w:r w:rsidRPr="000C0296">
        <w:rPr>
          <w:rFonts w:ascii="Arial" w:hAnsi="Arial" w:cs="Arial"/>
          <w:b/>
          <w:sz w:val="22"/>
          <w:szCs w:val="22"/>
        </w:rPr>
        <w:t xml:space="preserve">ZAŁĄCZNIK NR 2 </w:t>
      </w:r>
      <w:r w:rsidRPr="000C0296">
        <w:rPr>
          <w:rFonts w:ascii="Arial" w:hAnsi="Arial" w:cs="Arial"/>
          <w:sz w:val="22"/>
          <w:szCs w:val="22"/>
        </w:rPr>
        <w:t>do SIWZ.</w:t>
      </w:r>
    </w:p>
    <w:p w14:paraId="1DD81D47" w14:textId="77777777" w:rsidR="002A7466" w:rsidRPr="000C0296" w:rsidRDefault="002A7466" w:rsidP="00E54905">
      <w:pPr>
        <w:pStyle w:val="Tekstpodstawowy22"/>
        <w:widowControl w:val="0"/>
        <w:numPr>
          <w:ilvl w:val="0"/>
          <w:numId w:val="7"/>
        </w:numPr>
        <w:tabs>
          <w:tab w:val="clear" w:pos="284"/>
          <w:tab w:val="clear" w:pos="426"/>
        </w:tabs>
        <w:jc w:val="both"/>
        <w:rPr>
          <w:rFonts w:ascii="Arial" w:hAnsi="Arial" w:cs="Arial"/>
          <w:color w:val="FF0000"/>
          <w:sz w:val="22"/>
          <w:szCs w:val="22"/>
        </w:rPr>
      </w:pPr>
      <w:r w:rsidRPr="000C0296">
        <w:rPr>
          <w:rFonts w:ascii="Arial" w:hAnsi="Arial" w:cs="Arial"/>
          <w:sz w:val="22"/>
          <w:szCs w:val="22"/>
        </w:rPr>
        <w:t xml:space="preserve">Cena podana w formularzu ofertowym winna być wartością wyrażoną w walucie polskiej </w:t>
      </w:r>
      <w:r w:rsidRPr="000C0296">
        <w:rPr>
          <w:rFonts w:ascii="Arial" w:hAnsi="Arial" w:cs="Arial"/>
          <w:sz w:val="22"/>
          <w:szCs w:val="22"/>
        </w:rPr>
        <w:br/>
        <w:t xml:space="preserve">z dokładnością do dwóch miejsc po przecinku </w:t>
      </w:r>
      <w:r w:rsidRPr="000C0296">
        <w:rPr>
          <w:rFonts w:ascii="Arial" w:hAnsi="Arial" w:cs="Arial"/>
          <w:bCs/>
          <w:sz w:val="22"/>
          <w:szCs w:val="22"/>
        </w:rPr>
        <w:t>przy zachowaniu matematycznej zasady zaokrąglania liczb (zgodnie z art. 106e ust. 11 ustawy o podatku od towarów i usług).</w:t>
      </w:r>
    </w:p>
    <w:p w14:paraId="06E7F075" w14:textId="39D3EE83" w:rsidR="002A7466" w:rsidRPr="000C0296" w:rsidRDefault="002A7466" w:rsidP="00E54905">
      <w:pPr>
        <w:pStyle w:val="Tekstpodstawowy22"/>
        <w:widowControl w:val="0"/>
        <w:numPr>
          <w:ilvl w:val="0"/>
          <w:numId w:val="7"/>
        </w:numPr>
        <w:tabs>
          <w:tab w:val="clear" w:pos="284"/>
          <w:tab w:val="clear" w:pos="426"/>
        </w:tabs>
        <w:jc w:val="both"/>
        <w:rPr>
          <w:rFonts w:ascii="Arial" w:hAnsi="Arial" w:cs="Arial"/>
          <w:color w:val="FF0000"/>
          <w:sz w:val="22"/>
          <w:szCs w:val="22"/>
        </w:rPr>
      </w:pPr>
      <w:r w:rsidRPr="000C0296">
        <w:rPr>
          <w:rFonts w:ascii="Arial" w:hAnsi="Arial" w:cs="Arial"/>
          <w:sz w:val="22"/>
          <w:szCs w:val="22"/>
        </w:rPr>
        <w:t>Cena podana w ofercie winna być ceną kompletną i ostateczną – uwzględniającą wszelkie rabaty i dodatkowe koszty wykonania całości zamówienia, w tym koszty ubezpieczenia, transportu do Zamawiającego art.</w:t>
      </w:r>
    </w:p>
    <w:p w14:paraId="0B006CCF" w14:textId="77777777" w:rsidR="002A7466" w:rsidRPr="000C0296" w:rsidRDefault="002A7466" w:rsidP="00E54905">
      <w:pPr>
        <w:pStyle w:val="Tekstpodstawowy22"/>
        <w:widowControl w:val="0"/>
        <w:numPr>
          <w:ilvl w:val="0"/>
          <w:numId w:val="7"/>
        </w:numPr>
        <w:tabs>
          <w:tab w:val="clear" w:pos="284"/>
          <w:tab w:val="clear" w:pos="426"/>
        </w:tabs>
        <w:jc w:val="both"/>
        <w:rPr>
          <w:rFonts w:ascii="Arial" w:hAnsi="Arial" w:cs="Arial"/>
          <w:color w:val="FF0000"/>
          <w:sz w:val="22"/>
          <w:szCs w:val="22"/>
        </w:rPr>
      </w:pPr>
      <w:r w:rsidRPr="000C0296">
        <w:rPr>
          <w:rFonts w:ascii="Arial" w:hAnsi="Arial" w:cs="Arial"/>
          <w:sz w:val="22"/>
          <w:szCs w:val="22"/>
        </w:rPr>
        <w:t>Cena powinna być podana z wyszczególnieniem:</w:t>
      </w:r>
    </w:p>
    <w:p w14:paraId="2A5AEC6F" w14:textId="77777777" w:rsidR="002A7466" w:rsidRPr="000C0296" w:rsidRDefault="002A7466" w:rsidP="00E54905">
      <w:pPr>
        <w:pStyle w:val="Tekstpodstawowy22"/>
        <w:widowControl w:val="0"/>
        <w:numPr>
          <w:ilvl w:val="1"/>
          <w:numId w:val="88"/>
        </w:numPr>
        <w:tabs>
          <w:tab w:val="clear" w:pos="284"/>
          <w:tab w:val="clear" w:pos="426"/>
          <w:tab w:val="num" w:pos="993"/>
        </w:tabs>
        <w:ind w:left="796" w:hanging="87"/>
        <w:jc w:val="both"/>
        <w:rPr>
          <w:rFonts w:ascii="Arial" w:hAnsi="Arial" w:cs="Arial"/>
          <w:sz w:val="22"/>
          <w:szCs w:val="22"/>
        </w:rPr>
      </w:pPr>
      <w:r w:rsidRPr="000C0296">
        <w:rPr>
          <w:rFonts w:ascii="Arial" w:hAnsi="Arial" w:cs="Arial"/>
          <w:sz w:val="22"/>
          <w:szCs w:val="22"/>
        </w:rPr>
        <w:t>ceny jednostkowej netto,</w:t>
      </w:r>
    </w:p>
    <w:p w14:paraId="7D2D30BE" w14:textId="77777777" w:rsidR="002A7466" w:rsidRPr="000C0296" w:rsidRDefault="002A7466" w:rsidP="00E54905">
      <w:pPr>
        <w:pStyle w:val="Tekstpodstawowy22"/>
        <w:widowControl w:val="0"/>
        <w:numPr>
          <w:ilvl w:val="1"/>
          <w:numId w:val="88"/>
        </w:numPr>
        <w:tabs>
          <w:tab w:val="clear" w:pos="284"/>
          <w:tab w:val="clear" w:pos="426"/>
          <w:tab w:val="num" w:pos="993"/>
        </w:tabs>
        <w:ind w:left="796" w:hanging="87"/>
        <w:jc w:val="both"/>
        <w:rPr>
          <w:rFonts w:ascii="Arial" w:hAnsi="Arial" w:cs="Arial"/>
          <w:sz w:val="22"/>
          <w:szCs w:val="22"/>
        </w:rPr>
      </w:pPr>
      <w:r w:rsidRPr="000C0296">
        <w:rPr>
          <w:rFonts w:ascii="Arial" w:hAnsi="Arial" w:cs="Arial"/>
          <w:sz w:val="22"/>
          <w:szCs w:val="22"/>
        </w:rPr>
        <w:t>stawki podatku VAT,</w:t>
      </w:r>
    </w:p>
    <w:p w14:paraId="49B3E1BC" w14:textId="77777777" w:rsidR="002A7466" w:rsidRPr="000C0296" w:rsidRDefault="002A7466" w:rsidP="00E54905">
      <w:pPr>
        <w:pStyle w:val="Tekstpodstawowy22"/>
        <w:widowControl w:val="0"/>
        <w:numPr>
          <w:ilvl w:val="1"/>
          <w:numId w:val="88"/>
        </w:numPr>
        <w:tabs>
          <w:tab w:val="clear" w:pos="284"/>
          <w:tab w:val="clear" w:pos="426"/>
          <w:tab w:val="num" w:pos="993"/>
        </w:tabs>
        <w:ind w:left="796" w:hanging="87"/>
        <w:jc w:val="both"/>
        <w:rPr>
          <w:rFonts w:ascii="Arial" w:hAnsi="Arial" w:cs="Arial"/>
          <w:sz w:val="22"/>
          <w:szCs w:val="22"/>
        </w:rPr>
      </w:pPr>
      <w:r w:rsidRPr="000C0296">
        <w:rPr>
          <w:rFonts w:ascii="Arial" w:hAnsi="Arial" w:cs="Arial"/>
          <w:sz w:val="22"/>
          <w:szCs w:val="22"/>
        </w:rPr>
        <w:t>ceny jednostkowej brutto,</w:t>
      </w:r>
    </w:p>
    <w:p w14:paraId="14E7B4C1" w14:textId="77777777" w:rsidR="002A7466" w:rsidRPr="000C0296" w:rsidRDefault="002A7466" w:rsidP="00E54905">
      <w:pPr>
        <w:pStyle w:val="Tekstpodstawowy22"/>
        <w:widowControl w:val="0"/>
        <w:numPr>
          <w:ilvl w:val="1"/>
          <w:numId w:val="88"/>
        </w:numPr>
        <w:tabs>
          <w:tab w:val="clear" w:pos="284"/>
          <w:tab w:val="clear" w:pos="426"/>
          <w:tab w:val="num" w:pos="993"/>
        </w:tabs>
        <w:ind w:left="796" w:hanging="87"/>
        <w:jc w:val="both"/>
        <w:rPr>
          <w:rFonts w:ascii="Arial" w:hAnsi="Arial" w:cs="Arial"/>
          <w:sz w:val="22"/>
          <w:szCs w:val="22"/>
        </w:rPr>
      </w:pPr>
      <w:r w:rsidRPr="000C0296">
        <w:rPr>
          <w:rFonts w:ascii="Arial" w:hAnsi="Arial" w:cs="Arial"/>
          <w:sz w:val="22"/>
          <w:szCs w:val="22"/>
        </w:rPr>
        <w:t>wartości netto (iloczyn ilości i ceny jednostkowej netto),</w:t>
      </w:r>
    </w:p>
    <w:p w14:paraId="180E0038" w14:textId="04131CD2" w:rsidR="002A7466" w:rsidRPr="000C0296" w:rsidRDefault="002A7466" w:rsidP="00E54905">
      <w:pPr>
        <w:pStyle w:val="Tekstpodstawowy22"/>
        <w:widowControl w:val="0"/>
        <w:numPr>
          <w:ilvl w:val="1"/>
          <w:numId w:val="88"/>
        </w:numPr>
        <w:tabs>
          <w:tab w:val="clear" w:pos="284"/>
          <w:tab w:val="clear" w:pos="426"/>
          <w:tab w:val="num" w:pos="993"/>
        </w:tabs>
        <w:ind w:left="796" w:hanging="87"/>
        <w:jc w:val="both"/>
        <w:rPr>
          <w:rFonts w:ascii="Arial" w:hAnsi="Arial" w:cs="Arial"/>
          <w:sz w:val="22"/>
          <w:szCs w:val="22"/>
        </w:rPr>
      </w:pPr>
      <w:r w:rsidRPr="000C0296">
        <w:rPr>
          <w:rFonts w:ascii="Arial" w:hAnsi="Arial" w:cs="Arial"/>
          <w:sz w:val="22"/>
          <w:szCs w:val="22"/>
        </w:rPr>
        <w:t>wartości brutto (suma wartości netto i iloczynu stawki podatku VAT i wartości netto)</w:t>
      </w:r>
    </w:p>
    <w:p w14:paraId="6C2B2F58" w14:textId="78325D2B" w:rsidR="002A7466" w:rsidRPr="000C0296" w:rsidRDefault="002A7466" w:rsidP="00E54905">
      <w:pPr>
        <w:pStyle w:val="Tekstpodstawowy22"/>
        <w:widowControl w:val="0"/>
        <w:numPr>
          <w:ilvl w:val="0"/>
          <w:numId w:val="7"/>
        </w:numPr>
        <w:tabs>
          <w:tab w:val="clear" w:pos="284"/>
          <w:tab w:val="clear" w:pos="426"/>
        </w:tabs>
        <w:jc w:val="both"/>
        <w:rPr>
          <w:rFonts w:ascii="Arial" w:hAnsi="Arial" w:cs="Arial"/>
          <w:sz w:val="22"/>
          <w:szCs w:val="22"/>
        </w:rPr>
      </w:pPr>
      <w:r w:rsidRPr="000C0296">
        <w:rPr>
          <w:rFonts w:ascii="Arial" w:hAnsi="Arial" w:cs="Arial"/>
          <w:sz w:val="22"/>
          <w:szCs w:val="22"/>
          <w:lang w:eastAsia="pl-PL"/>
        </w:rPr>
        <w:t>Zamawiający będzie rozliczał się z wykonawcą w złotych polskich. Jeżeli zaistnieje sytuacja określona w art. 91 ust. 3a ustawy Pzp do takiej złożonej oferty Zamawiający doliczy do przedstawionej w niej ceny podatek VAT,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jej wartość bez kwoty podatku VAT.</w:t>
      </w:r>
    </w:p>
    <w:p w14:paraId="09448D08" w14:textId="77777777" w:rsidR="002A7466" w:rsidRPr="000C0296" w:rsidRDefault="002A7466" w:rsidP="00E54905">
      <w:pPr>
        <w:widowControl w:val="0"/>
        <w:jc w:val="both"/>
        <w:rPr>
          <w:rFonts w:ascii="Arial" w:hAnsi="Arial" w:cs="Arial"/>
          <w:b/>
          <w:bCs/>
          <w:color w:val="FF0000"/>
          <w:szCs w:val="22"/>
          <w:u w:val="single"/>
        </w:rPr>
      </w:pPr>
    </w:p>
    <w:p w14:paraId="25E3260D" w14:textId="77777777" w:rsidR="002A7466" w:rsidRPr="000C0296" w:rsidRDefault="002A7466" w:rsidP="00E54905">
      <w:pPr>
        <w:widowControl w:val="0"/>
        <w:jc w:val="both"/>
        <w:rPr>
          <w:rFonts w:ascii="Arial" w:hAnsi="Arial" w:cs="Arial"/>
          <w:b/>
          <w:bCs/>
          <w:color w:val="FF0000"/>
          <w:szCs w:val="22"/>
          <w:u w:val="single"/>
        </w:rPr>
      </w:pPr>
    </w:p>
    <w:p w14:paraId="2DAA5A2A" w14:textId="77777777" w:rsidR="008472D4" w:rsidRPr="000C0296" w:rsidRDefault="008472D4" w:rsidP="00E54905">
      <w:pPr>
        <w:widowControl w:val="0"/>
        <w:numPr>
          <w:ilvl w:val="0"/>
          <w:numId w:val="17"/>
        </w:numPr>
        <w:jc w:val="both"/>
        <w:rPr>
          <w:rFonts w:ascii="Arial" w:hAnsi="Arial" w:cs="Arial"/>
          <w:b/>
          <w:bCs/>
          <w:szCs w:val="22"/>
          <w:u w:val="single"/>
        </w:rPr>
      </w:pPr>
      <w:r w:rsidRPr="000C0296">
        <w:rPr>
          <w:rFonts w:ascii="Arial" w:hAnsi="Arial" w:cs="Arial"/>
          <w:b/>
          <w:bCs/>
          <w:szCs w:val="22"/>
          <w:u w:val="single"/>
        </w:rPr>
        <w:t>OPIS KRYTERIÓW, KTÓRYMI ZAMAWIAJĄCY BĘDZIE SIĘ KIEROWAŁ PRZY WYBORZE OFERT</w:t>
      </w:r>
    </w:p>
    <w:p w14:paraId="7B51D6A5" w14:textId="77777777" w:rsidR="008472D4" w:rsidRPr="000C0296" w:rsidRDefault="008472D4" w:rsidP="00E54905">
      <w:pPr>
        <w:pStyle w:val="Tekstpodstawowy"/>
        <w:widowControl w:val="0"/>
        <w:numPr>
          <w:ilvl w:val="0"/>
          <w:numId w:val="14"/>
        </w:numPr>
        <w:tabs>
          <w:tab w:val="left" w:pos="720"/>
        </w:tabs>
        <w:spacing w:line="240" w:lineRule="auto"/>
        <w:rPr>
          <w:rFonts w:ascii="Arial" w:hAnsi="Arial" w:cs="Arial"/>
          <w:szCs w:val="22"/>
        </w:rPr>
      </w:pPr>
      <w:r w:rsidRPr="000C0296">
        <w:rPr>
          <w:rFonts w:ascii="Arial" w:hAnsi="Arial" w:cs="Arial"/>
          <w:szCs w:val="22"/>
        </w:rPr>
        <w:t xml:space="preserve">Przy wyborze oferty Zamawiający kierować się będzie następującym kryterium: </w:t>
      </w:r>
    </w:p>
    <w:p w14:paraId="0DA46C89" w14:textId="77777777" w:rsidR="008472D4" w:rsidRPr="000C0296" w:rsidRDefault="003648E8" w:rsidP="00E54905">
      <w:pPr>
        <w:widowControl w:val="0"/>
        <w:numPr>
          <w:ilvl w:val="1"/>
          <w:numId w:val="14"/>
        </w:numPr>
        <w:jc w:val="both"/>
        <w:rPr>
          <w:rFonts w:ascii="Arial" w:hAnsi="Arial" w:cs="Arial"/>
          <w:b/>
          <w:szCs w:val="22"/>
        </w:rPr>
      </w:pPr>
      <w:r w:rsidRPr="000C0296">
        <w:rPr>
          <w:rFonts w:ascii="Arial" w:hAnsi="Arial" w:cs="Arial"/>
          <w:szCs w:val="22"/>
        </w:rPr>
        <w:t xml:space="preserve">cena </w:t>
      </w:r>
      <w:r w:rsidR="008472D4" w:rsidRPr="000C0296">
        <w:rPr>
          <w:rFonts w:ascii="Arial" w:hAnsi="Arial" w:cs="Arial"/>
          <w:szCs w:val="22"/>
        </w:rPr>
        <w:t xml:space="preserve">- ranga procentowa </w:t>
      </w:r>
      <w:r w:rsidRPr="000C0296">
        <w:rPr>
          <w:rFonts w:ascii="Arial" w:hAnsi="Arial" w:cs="Arial"/>
          <w:b/>
          <w:szCs w:val="22"/>
        </w:rPr>
        <w:t>100</w:t>
      </w:r>
      <w:r w:rsidR="008472D4" w:rsidRPr="000C0296">
        <w:rPr>
          <w:rFonts w:ascii="Arial" w:hAnsi="Arial" w:cs="Arial"/>
          <w:b/>
          <w:szCs w:val="22"/>
        </w:rPr>
        <w:t xml:space="preserve"> %</w:t>
      </w:r>
    </w:p>
    <w:p w14:paraId="77E46928" w14:textId="0F3F58FD" w:rsidR="000F3DBF" w:rsidRPr="000C0296" w:rsidRDefault="00D87CD0" w:rsidP="00E54905">
      <w:pPr>
        <w:widowControl w:val="0"/>
        <w:jc w:val="center"/>
        <w:rPr>
          <w:rFonts w:ascii="Arial" w:hAnsi="Arial" w:cs="Arial"/>
          <w:szCs w:val="22"/>
        </w:rPr>
      </w:pPr>
      <w:r w:rsidRPr="00611BA7">
        <w:rPr>
          <w:rFonts w:ascii="Arial" w:hAnsi="Arial" w:cs="Arial"/>
          <w:noProof/>
          <w:szCs w:val="22"/>
        </w:rPr>
        <w:drawing>
          <wp:inline distT="0" distB="0" distL="0" distR="0" wp14:anchorId="534C6F57" wp14:editId="4DDC15DB">
            <wp:extent cx="1725295" cy="534670"/>
            <wp:effectExtent l="0" t="0" r="8255" b="0"/>
            <wp:docPr id="1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25295" cy="534670"/>
                    </a:xfrm>
                    <a:prstGeom prst="rect">
                      <a:avLst/>
                    </a:prstGeom>
                    <a:solidFill>
                      <a:srgbClr val="FFFFFF"/>
                    </a:solidFill>
                    <a:ln>
                      <a:noFill/>
                    </a:ln>
                  </pic:spPr>
                </pic:pic>
              </a:graphicData>
            </a:graphic>
          </wp:inline>
        </w:drawing>
      </w:r>
    </w:p>
    <w:p w14:paraId="10A315E0" w14:textId="77777777" w:rsidR="000F3DBF" w:rsidRPr="00B5448D" w:rsidRDefault="000F3DBF" w:rsidP="00E54905">
      <w:pPr>
        <w:pStyle w:val="Tekstpodstawowy"/>
        <w:widowControl w:val="0"/>
        <w:spacing w:line="240" w:lineRule="auto"/>
        <w:ind w:firstLine="708"/>
        <w:rPr>
          <w:rFonts w:ascii="Arial" w:hAnsi="Arial" w:cs="Arial"/>
          <w:szCs w:val="22"/>
          <w:u w:val="single"/>
        </w:rPr>
      </w:pPr>
      <w:r w:rsidRPr="0067500B">
        <w:rPr>
          <w:rFonts w:ascii="Arial" w:hAnsi="Arial" w:cs="Arial"/>
          <w:szCs w:val="22"/>
          <w:u w:val="single"/>
        </w:rPr>
        <w:t xml:space="preserve">gdzie: </w:t>
      </w:r>
    </w:p>
    <w:p w14:paraId="5B8AED0B" w14:textId="45E61EDB" w:rsidR="000F3DBF" w:rsidRPr="00611BA7" w:rsidRDefault="00B24788" w:rsidP="00E54905">
      <w:pPr>
        <w:pStyle w:val="Tekstpodstawowy"/>
        <w:widowControl w:val="0"/>
        <w:tabs>
          <w:tab w:val="num" w:pos="1068"/>
        </w:tabs>
        <w:spacing w:line="240" w:lineRule="auto"/>
        <w:ind w:left="1068" w:hanging="360"/>
        <w:rPr>
          <w:rFonts w:ascii="Arial" w:hAnsi="Arial" w:cs="Arial"/>
          <w:szCs w:val="22"/>
        </w:rPr>
      </w:pPr>
      <w:r w:rsidRPr="00D31A09">
        <w:rPr>
          <w:rFonts w:ascii="Arial" w:hAnsi="Arial" w:cs="Arial"/>
          <w:bCs/>
          <w:szCs w:val="22"/>
        </w:rPr>
        <w:t>X</w:t>
      </w:r>
      <w:r w:rsidRPr="00D31A09">
        <w:rPr>
          <w:rFonts w:ascii="Arial" w:hAnsi="Arial" w:cs="Arial"/>
          <w:bCs/>
          <w:szCs w:val="22"/>
          <w:vertAlign w:val="subscript"/>
        </w:rPr>
        <w:t>A</w:t>
      </w:r>
      <w:r w:rsidRPr="00D31A09">
        <w:rPr>
          <w:rFonts w:ascii="Arial" w:hAnsi="Arial" w:cs="Arial"/>
          <w:bCs/>
          <w:szCs w:val="22"/>
        </w:rPr>
        <w:t xml:space="preserve"> </w:t>
      </w:r>
      <w:r w:rsidRPr="00AF4A64">
        <w:rPr>
          <w:rFonts w:ascii="Arial" w:hAnsi="Arial" w:cs="Arial"/>
          <w:szCs w:val="22"/>
        </w:rPr>
        <w:t>- wartość</w:t>
      </w:r>
      <w:r w:rsidR="000F3DBF" w:rsidRPr="00611BA7">
        <w:rPr>
          <w:rFonts w:ascii="Arial" w:hAnsi="Arial" w:cs="Arial"/>
          <w:szCs w:val="22"/>
        </w:rPr>
        <w:t xml:space="preserve"> punktowa badanej oferty w kryterium cena</w:t>
      </w:r>
    </w:p>
    <w:p w14:paraId="7BB4A173" w14:textId="045C0AB3" w:rsidR="000F3DBF" w:rsidRPr="000C0296" w:rsidRDefault="000F3DBF" w:rsidP="00E54905">
      <w:pPr>
        <w:pStyle w:val="Tekstpodstawowy"/>
        <w:widowControl w:val="0"/>
        <w:tabs>
          <w:tab w:val="num" w:pos="1068"/>
        </w:tabs>
        <w:spacing w:line="240" w:lineRule="auto"/>
        <w:ind w:left="1068" w:hanging="360"/>
        <w:rPr>
          <w:rFonts w:ascii="Arial" w:hAnsi="Arial" w:cs="Arial"/>
          <w:szCs w:val="22"/>
        </w:rPr>
      </w:pPr>
      <w:r w:rsidRPr="000C0296">
        <w:rPr>
          <w:rFonts w:ascii="Arial" w:hAnsi="Arial" w:cs="Arial"/>
          <w:bCs/>
          <w:szCs w:val="22"/>
        </w:rPr>
        <w:t xml:space="preserve">cena </w:t>
      </w:r>
      <w:r w:rsidRPr="000C0296">
        <w:rPr>
          <w:rFonts w:ascii="Arial" w:hAnsi="Arial" w:cs="Arial"/>
          <w:bCs/>
          <w:szCs w:val="22"/>
          <w:vertAlign w:val="subscript"/>
        </w:rPr>
        <w:t>min</w:t>
      </w:r>
      <w:r w:rsidR="00B24788" w:rsidRPr="000C0296">
        <w:rPr>
          <w:rFonts w:ascii="Arial" w:hAnsi="Arial" w:cs="Arial"/>
          <w:bCs/>
          <w:szCs w:val="22"/>
          <w:vertAlign w:val="subscript"/>
        </w:rPr>
        <w:t xml:space="preserve"> </w:t>
      </w:r>
      <w:r w:rsidR="00B24788" w:rsidRPr="000C0296">
        <w:rPr>
          <w:rFonts w:ascii="Arial" w:hAnsi="Arial" w:cs="Arial"/>
          <w:szCs w:val="22"/>
        </w:rPr>
        <w:t xml:space="preserve">- </w:t>
      </w:r>
      <w:r w:rsidR="006A558B" w:rsidRPr="000C0296">
        <w:rPr>
          <w:rFonts w:ascii="Arial" w:hAnsi="Arial" w:cs="Arial"/>
          <w:szCs w:val="22"/>
        </w:rPr>
        <w:t>n</w:t>
      </w:r>
      <w:r w:rsidRPr="000C0296">
        <w:rPr>
          <w:rFonts w:ascii="Arial" w:hAnsi="Arial" w:cs="Arial"/>
          <w:szCs w:val="22"/>
        </w:rPr>
        <w:t xml:space="preserve">ajniższa </w:t>
      </w:r>
      <w:r w:rsidR="00A55EFF" w:rsidRPr="000C0296">
        <w:rPr>
          <w:rFonts w:ascii="Arial" w:hAnsi="Arial" w:cs="Arial"/>
          <w:szCs w:val="22"/>
        </w:rPr>
        <w:t>zaoferowana cena brutto spośród badanych i nieodrzuconych ofert,</w:t>
      </w:r>
    </w:p>
    <w:p w14:paraId="5BA2AC8A" w14:textId="6F1F1E65" w:rsidR="000F3DBF" w:rsidRPr="000C0296" w:rsidRDefault="000F3DBF" w:rsidP="00E54905">
      <w:pPr>
        <w:pStyle w:val="Tekstpodstawowy"/>
        <w:widowControl w:val="0"/>
        <w:tabs>
          <w:tab w:val="num" w:pos="1068"/>
        </w:tabs>
        <w:spacing w:line="240" w:lineRule="auto"/>
        <w:ind w:left="1068" w:hanging="360"/>
        <w:rPr>
          <w:rFonts w:ascii="Arial" w:hAnsi="Arial" w:cs="Arial"/>
          <w:szCs w:val="22"/>
        </w:rPr>
      </w:pPr>
      <w:r w:rsidRPr="000C0296">
        <w:rPr>
          <w:rFonts w:ascii="Arial" w:hAnsi="Arial" w:cs="Arial"/>
          <w:bCs/>
          <w:szCs w:val="22"/>
        </w:rPr>
        <w:t xml:space="preserve">cena </w:t>
      </w:r>
      <w:r w:rsidRPr="000C0296">
        <w:rPr>
          <w:rFonts w:ascii="Arial" w:hAnsi="Arial" w:cs="Arial"/>
          <w:bCs/>
          <w:szCs w:val="22"/>
          <w:vertAlign w:val="subscript"/>
        </w:rPr>
        <w:t>oferowana</w:t>
      </w:r>
      <w:r w:rsidR="00B24788" w:rsidRPr="000C0296">
        <w:rPr>
          <w:rFonts w:ascii="Arial" w:hAnsi="Arial" w:cs="Arial"/>
          <w:szCs w:val="22"/>
        </w:rPr>
        <w:t xml:space="preserve"> - </w:t>
      </w:r>
      <w:r w:rsidRPr="000C0296">
        <w:rPr>
          <w:rFonts w:ascii="Arial" w:hAnsi="Arial" w:cs="Arial"/>
          <w:szCs w:val="22"/>
        </w:rPr>
        <w:t xml:space="preserve">cena badanej oferty. </w:t>
      </w:r>
      <w:r w:rsidRPr="000C0296">
        <w:rPr>
          <w:rFonts w:ascii="Arial" w:hAnsi="Arial" w:cs="Arial"/>
          <w:szCs w:val="22"/>
        </w:rPr>
        <w:tab/>
      </w:r>
    </w:p>
    <w:p w14:paraId="0AC21C67" w14:textId="77777777" w:rsidR="000F3DBF" w:rsidRPr="000C0296" w:rsidRDefault="000F3DBF" w:rsidP="00E54905">
      <w:pPr>
        <w:pStyle w:val="Tekstpodstawowy"/>
        <w:widowControl w:val="0"/>
        <w:spacing w:line="240" w:lineRule="auto"/>
        <w:rPr>
          <w:rFonts w:ascii="Arial" w:hAnsi="Arial" w:cs="Arial"/>
          <w:color w:val="FF0000"/>
          <w:szCs w:val="22"/>
        </w:rPr>
      </w:pPr>
    </w:p>
    <w:p w14:paraId="489CF718" w14:textId="77777777" w:rsidR="00C45A11" w:rsidRPr="000C0296" w:rsidRDefault="00C45A11" w:rsidP="00E54905">
      <w:pPr>
        <w:pStyle w:val="Tekstpodstawowy"/>
        <w:widowControl w:val="0"/>
        <w:numPr>
          <w:ilvl w:val="0"/>
          <w:numId w:val="89"/>
        </w:numPr>
        <w:spacing w:line="240" w:lineRule="auto"/>
        <w:ind w:left="717"/>
        <w:rPr>
          <w:rFonts w:ascii="Arial" w:hAnsi="Arial" w:cs="Arial"/>
          <w:szCs w:val="22"/>
        </w:rPr>
      </w:pPr>
      <w:r w:rsidRPr="000C0296">
        <w:rPr>
          <w:rFonts w:ascii="Arial" w:hAnsi="Arial" w:cs="Arial"/>
          <w:szCs w:val="22"/>
        </w:rPr>
        <w:t>Ceny w powyższym wzorze rozumiane są jako ceny brutto za realizację całości przedmiotu zamówienia (pakietu).</w:t>
      </w:r>
    </w:p>
    <w:p w14:paraId="48C03E31" w14:textId="77777777" w:rsidR="00C45A11" w:rsidRPr="000C0296" w:rsidRDefault="00C45A11" w:rsidP="00E54905">
      <w:pPr>
        <w:pStyle w:val="Tekstpodstawowy"/>
        <w:widowControl w:val="0"/>
        <w:numPr>
          <w:ilvl w:val="0"/>
          <w:numId w:val="89"/>
        </w:numPr>
        <w:spacing w:line="240" w:lineRule="auto"/>
        <w:ind w:left="717"/>
        <w:rPr>
          <w:rFonts w:ascii="Arial" w:hAnsi="Arial" w:cs="Arial"/>
          <w:szCs w:val="22"/>
        </w:rPr>
      </w:pPr>
      <w:r w:rsidRPr="000C0296">
        <w:rPr>
          <w:rFonts w:ascii="Arial" w:hAnsi="Arial" w:cs="Arial"/>
          <w:szCs w:val="22"/>
        </w:rPr>
        <w:t>Maksymalna liczba punktów do uzyskania w kryterium „cena” – 100 pkt</w:t>
      </w:r>
    </w:p>
    <w:p w14:paraId="121EBBEA" w14:textId="77777777" w:rsidR="00C45A11" w:rsidRPr="000C0296" w:rsidRDefault="00C45A11" w:rsidP="00E54905">
      <w:pPr>
        <w:pStyle w:val="Tekstpodstawowy"/>
        <w:widowControl w:val="0"/>
        <w:numPr>
          <w:ilvl w:val="0"/>
          <w:numId w:val="89"/>
        </w:numPr>
        <w:spacing w:line="240" w:lineRule="auto"/>
        <w:ind w:left="717"/>
        <w:rPr>
          <w:rFonts w:ascii="Arial" w:hAnsi="Arial" w:cs="Arial"/>
          <w:szCs w:val="22"/>
        </w:rPr>
      </w:pPr>
      <w:r w:rsidRPr="000C0296">
        <w:rPr>
          <w:rFonts w:ascii="Arial" w:hAnsi="Arial" w:cs="Arial"/>
          <w:szCs w:val="22"/>
        </w:rPr>
        <w:t>Ocenie w ramach kryterium „Cena” podlegać będzie cena łączna brutto podana w formularzu ofertowym – ZAŁĄCZNIK NR 1 DO SIWZ.</w:t>
      </w:r>
    </w:p>
    <w:p w14:paraId="7B10649F" w14:textId="77777777" w:rsidR="00C45A11" w:rsidRPr="000C0296" w:rsidRDefault="00C45A11" w:rsidP="00E54905">
      <w:pPr>
        <w:pStyle w:val="Tekstpodstawowy"/>
        <w:widowControl w:val="0"/>
        <w:spacing w:line="240" w:lineRule="auto"/>
        <w:rPr>
          <w:rFonts w:ascii="Arial" w:hAnsi="Arial" w:cs="Arial"/>
          <w:color w:val="FF0000"/>
          <w:szCs w:val="22"/>
        </w:rPr>
      </w:pPr>
    </w:p>
    <w:p w14:paraId="4466D4B6" w14:textId="2A0525F8" w:rsidR="00C45A11" w:rsidRPr="000C0296" w:rsidRDefault="00C45A11" w:rsidP="00E54905">
      <w:pPr>
        <w:pStyle w:val="Tekstpodstawowy"/>
        <w:widowControl w:val="0"/>
        <w:numPr>
          <w:ilvl w:val="0"/>
          <w:numId w:val="14"/>
        </w:numPr>
        <w:spacing w:line="240" w:lineRule="auto"/>
        <w:rPr>
          <w:rFonts w:ascii="Arial" w:hAnsi="Arial" w:cs="Arial"/>
          <w:szCs w:val="22"/>
        </w:rPr>
      </w:pPr>
      <w:r w:rsidRPr="000C0296">
        <w:rPr>
          <w:rFonts w:ascii="Arial" w:hAnsi="Arial" w:cs="Arial"/>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37FB236F" w14:textId="77777777" w:rsidR="00C45A11" w:rsidRPr="000C0296" w:rsidRDefault="00C45A11" w:rsidP="00E54905">
      <w:pPr>
        <w:pStyle w:val="Tekstpodstawowy"/>
        <w:widowControl w:val="0"/>
        <w:numPr>
          <w:ilvl w:val="0"/>
          <w:numId w:val="14"/>
        </w:numPr>
        <w:spacing w:line="240" w:lineRule="auto"/>
        <w:rPr>
          <w:rFonts w:ascii="Arial" w:hAnsi="Arial" w:cs="Arial"/>
          <w:szCs w:val="22"/>
        </w:rPr>
      </w:pPr>
      <w:r w:rsidRPr="000C0296">
        <w:rPr>
          <w:rFonts w:ascii="Arial" w:hAnsi="Arial" w:cs="Arial"/>
          <w:szCs w:val="22"/>
        </w:rPr>
        <w:t>Zamawiający obliczy punkty liczbowo z dokładnością do dwóch miejsc po przecinku, zaokrąglając zgodnie z zasadami matematycznymi.</w:t>
      </w:r>
    </w:p>
    <w:p w14:paraId="388B2095" w14:textId="77777777" w:rsidR="00C45A11" w:rsidRPr="000C0296" w:rsidRDefault="00C45A11" w:rsidP="00E54905">
      <w:pPr>
        <w:pStyle w:val="Tekstpodstawowy"/>
        <w:widowControl w:val="0"/>
        <w:numPr>
          <w:ilvl w:val="0"/>
          <w:numId w:val="14"/>
        </w:numPr>
        <w:spacing w:line="240" w:lineRule="auto"/>
        <w:rPr>
          <w:rFonts w:ascii="Arial" w:hAnsi="Arial" w:cs="Arial"/>
          <w:szCs w:val="22"/>
        </w:rPr>
      </w:pPr>
      <w:r w:rsidRPr="000C0296">
        <w:rPr>
          <w:rFonts w:ascii="Arial" w:hAnsi="Arial" w:cs="Arial"/>
          <w:szCs w:val="22"/>
        </w:rPr>
        <w:t xml:space="preserve">Oferta z najwyższą sumą punktów, </w:t>
      </w:r>
      <w:bookmarkStart w:id="10" w:name="_Hlk25569263"/>
      <w:r w:rsidRPr="000C0296">
        <w:rPr>
          <w:rFonts w:ascii="Arial" w:hAnsi="Arial" w:cs="Arial"/>
          <w:szCs w:val="22"/>
        </w:rPr>
        <w:t>spełniająca pozostałe wymagania zamawiającego</w:t>
      </w:r>
      <w:bookmarkEnd w:id="10"/>
      <w:r w:rsidRPr="000C0296">
        <w:rPr>
          <w:rFonts w:ascii="Arial" w:hAnsi="Arial" w:cs="Arial"/>
          <w:szCs w:val="22"/>
        </w:rPr>
        <w:t xml:space="preserve">, zostanie uznana za najkorzystniejszą. </w:t>
      </w:r>
    </w:p>
    <w:p w14:paraId="0E8A8CD7" w14:textId="166847FC" w:rsidR="008472D4" w:rsidRDefault="008472D4" w:rsidP="00E54905">
      <w:pPr>
        <w:widowControl w:val="0"/>
        <w:jc w:val="both"/>
        <w:rPr>
          <w:rFonts w:ascii="Arial" w:hAnsi="Arial" w:cs="Arial"/>
          <w:b/>
          <w:bCs/>
          <w:color w:val="FF0000"/>
          <w:szCs w:val="22"/>
          <w:u w:val="single"/>
        </w:rPr>
      </w:pPr>
    </w:p>
    <w:p w14:paraId="399E4518" w14:textId="77777777" w:rsidR="005F54A2" w:rsidRPr="000C0296" w:rsidRDefault="005F54A2" w:rsidP="00E54905">
      <w:pPr>
        <w:widowControl w:val="0"/>
        <w:jc w:val="both"/>
        <w:rPr>
          <w:rFonts w:ascii="Arial" w:hAnsi="Arial" w:cs="Arial"/>
          <w:b/>
          <w:bCs/>
          <w:color w:val="FF0000"/>
          <w:szCs w:val="22"/>
          <w:u w:val="single"/>
        </w:rPr>
      </w:pPr>
    </w:p>
    <w:p w14:paraId="7449DDFB" w14:textId="77777777" w:rsidR="008472D4" w:rsidRPr="000C0296" w:rsidRDefault="008472D4" w:rsidP="00E54905">
      <w:pPr>
        <w:widowControl w:val="0"/>
        <w:numPr>
          <w:ilvl w:val="0"/>
          <w:numId w:val="17"/>
        </w:numPr>
        <w:jc w:val="both"/>
        <w:rPr>
          <w:rFonts w:ascii="Arial" w:hAnsi="Arial" w:cs="Arial"/>
          <w:b/>
          <w:bCs/>
          <w:szCs w:val="22"/>
          <w:u w:val="single"/>
        </w:rPr>
      </w:pPr>
      <w:r w:rsidRPr="000C0296">
        <w:rPr>
          <w:rFonts w:ascii="Arial" w:hAnsi="Arial" w:cs="Arial"/>
          <w:b/>
          <w:bCs/>
          <w:szCs w:val="22"/>
          <w:u w:val="single"/>
        </w:rPr>
        <w:lastRenderedPageBreak/>
        <w:t xml:space="preserve">WYJAŚNIENIE TREŚCI BADANYCH OFERT </w:t>
      </w:r>
    </w:p>
    <w:p w14:paraId="135E6D30" w14:textId="639FEEEF" w:rsidR="008364FA" w:rsidRPr="000C0296" w:rsidRDefault="00EC2921" w:rsidP="00E54905">
      <w:pPr>
        <w:widowControl w:val="0"/>
        <w:ind w:left="709" w:hanging="349"/>
        <w:jc w:val="both"/>
        <w:rPr>
          <w:rFonts w:ascii="Arial" w:hAnsi="Arial" w:cs="Arial"/>
          <w:szCs w:val="22"/>
        </w:rPr>
      </w:pPr>
      <w:r w:rsidRPr="000C0296">
        <w:rPr>
          <w:rFonts w:ascii="Arial" w:hAnsi="Arial" w:cs="Arial"/>
          <w:bCs/>
          <w:szCs w:val="22"/>
        </w:rPr>
        <w:t xml:space="preserve">1. </w:t>
      </w:r>
      <w:r w:rsidR="008364FA" w:rsidRPr="000C0296">
        <w:rPr>
          <w:rFonts w:ascii="Arial" w:hAnsi="Arial" w:cs="Arial"/>
          <w:szCs w:val="22"/>
        </w:rPr>
        <w:t xml:space="preserve">W toku dokonywania oceny złożonych ofert Zamawiający może żądać udzielenia przez Wykonawców wyjaśnień dotyczących treści złożonych przez nich ofert. </w:t>
      </w:r>
    </w:p>
    <w:p w14:paraId="263FB044" w14:textId="1CDEA5E7" w:rsidR="008364FA" w:rsidRPr="000C0296" w:rsidRDefault="00EC2921" w:rsidP="00E54905">
      <w:pPr>
        <w:widowControl w:val="0"/>
        <w:ind w:left="709" w:hanging="349"/>
        <w:jc w:val="both"/>
        <w:rPr>
          <w:rFonts w:ascii="Arial" w:hAnsi="Arial" w:cs="Arial"/>
          <w:bCs/>
          <w:szCs w:val="22"/>
        </w:rPr>
      </w:pPr>
      <w:r w:rsidRPr="000C0296">
        <w:rPr>
          <w:rFonts w:ascii="Arial" w:hAnsi="Arial" w:cs="Arial"/>
          <w:bCs/>
          <w:szCs w:val="22"/>
        </w:rPr>
        <w:t xml:space="preserve">2. </w:t>
      </w:r>
      <w:r w:rsidR="008364FA" w:rsidRPr="000C0296">
        <w:rPr>
          <w:rFonts w:ascii="Arial" w:hAnsi="Arial" w:cs="Arial"/>
          <w:szCs w:val="22"/>
        </w:rPr>
        <w:t>Zamawiający poprawia: oczywiste omyłki pisarskie, oczywiste omyłki rachunkowe</w:t>
      </w:r>
      <w:r w:rsidRPr="000C0296">
        <w:rPr>
          <w:rFonts w:ascii="Arial" w:hAnsi="Arial" w:cs="Arial"/>
          <w:szCs w:val="22"/>
        </w:rPr>
        <w:t xml:space="preserve"> </w:t>
      </w:r>
      <w:r w:rsidR="008364FA" w:rsidRPr="000C0296">
        <w:rPr>
          <w:rFonts w:ascii="Arial" w:hAnsi="Arial" w:cs="Arial"/>
          <w:szCs w:val="22"/>
        </w:rPr>
        <w:t>z uwzględnieniem konsekwencji rachunkowych, inne omyłki polegające na niezgodności oferty z treścią SIWZ, nie powodujące istotnych zmian w treści oferty, niezwłocznie zawiadamiając o tym Wykonawcę, którego oferta została poprawiona.</w:t>
      </w:r>
    </w:p>
    <w:p w14:paraId="157E1603" w14:textId="77777777" w:rsidR="008472D4" w:rsidRPr="000C0296" w:rsidRDefault="008472D4" w:rsidP="00E54905">
      <w:pPr>
        <w:widowControl w:val="0"/>
        <w:jc w:val="both"/>
        <w:rPr>
          <w:rFonts w:ascii="Arial" w:hAnsi="Arial" w:cs="Arial"/>
          <w:b/>
          <w:bCs/>
          <w:color w:val="FF0000"/>
          <w:szCs w:val="22"/>
          <w:u w:val="single"/>
        </w:rPr>
      </w:pPr>
    </w:p>
    <w:p w14:paraId="211F2791" w14:textId="77777777" w:rsidR="008472D4" w:rsidRPr="000C0296" w:rsidRDefault="008472D4" w:rsidP="00E54905">
      <w:pPr>
        <w:widowControl w:val="0"/>
        <w:numPr>
          <w:ilvl w:val="0"/>
          <w:numId w:val="17"/>
        </w:numPr>
        <w:jc w:val="both"/>
        <w:rPr>
          <w:rFonts w:ascii="Arial" w:hAnsi="Arial" w:cs="Arial"/>
          <w:b/>
          <w:bCs/>
          <w:szCs w:val="22"/>
          <w:u w:val="single"/>
        </w:rPr>
      </w:pPr>
      <w:r w:rsidRPr="000C0296">
        <w:rPr>
          <w:rFonts w:ascii="Arial" w:hAnsi="Arial" w:cs="Arial"/>
          <w:b/>
          <w:bCs/>
          <w:szCs w:val="22"/>
          <w:u w:val="single"/>
        </w:rPr>
        <w:t>FORMALNOŚCI JAKIE POWINNY ZOSTAĆ DOPEŁNIONE PO WYBORZE OFERTY W CELU ZAWARCIA UMOWY</w:t>
      </w:r>
    </w:p>
    <w:p w14:paraId="433D9B2D" w14:textId="77777777" w:rsidR="008472D4" w:rsidRPr="000C0296" w:rsidRDefault="008472D4" w:rsidP="00E54905">
      <w:pPr>
        <w:widowControl w:val="0"/>
        <w:numPr>
          <w:ilvl w:val="0"/>
          <w:numId w:val="6"/>
        </w:numPr>
        <w:tabs>
          <w:tab w:val="left" w:pos="360"/>
        </w:tabs>
        <w:jc w:val="both"/>
        <w:rPr>
          <w:rFonts w:ascii="Arial" w:hAnsi="Arial" w:cs="Arial"/>
          <w:szCs w:val="22"/>
        </w:rPr>
      </w:pPr>
      <w:r w:rsidRPr="000C0296">
        <w:rPr>
          <w:rFonts w:ascii="Arial" w:hAnsi="Arial" w:cs="Arial"/>
          <w:szCs w:val="22"/>
        </w:rPr>
        <w:t xml:space="preserve">Zawarcie umowy z wybranym Wykonawcą nastąpi w siedzibie Zamawiającego lub zostanie wysłana pocztą do podpisania na adres wskazany w ofercie. Wybrany Wykonawca zostanie powiadomiony o terminie zawarcia umowy oraz o ewentualnych dodatkowych formalnościach, jakie powinny być dopełnione w celu zawarcia umowy. </w:t>
      </w:r>
    </w:p>
    <w:p w14:paraId="2D76DB59" w14:textId="77777777" w:rsidR="008472D4" w:rsidRPr="000C0296" w:rsidRDefault="008472D4" w:rsidP="00E54905">
      <w:pPr>
        <w:widowControl w:val="0"/>
        <w:ind w:left="709"/>
        <w:jc w:val="both"/>
        <w:rPr>
          <w:rFonts w:ascii="Arial" w:hAnsi="Arial" w:cs="Arial"/>
          <w:szCs w:val="22"/>
        </w:rPr>
      </w:pPr>
      <w:r w:rsidRPr="000C0296">
        <w:rPr>
          <w:rFonts w:ascii="Arial" w:hAnsi="Arial" w:cs="Arial"/>
          <w:szCs w:val="22"/>
        </w:rPr>
        <w:t xml:space="preserve">Wykonawca będzie zobowiązany do podpisania umowy i niezwłocznego odesłania jednego egzemplarza umowy Zamawiającemu. </w:t>
      </w:r>
    </w:p>
    <w:p w14:paraId="43C9C28B" w14:textId="603D59AC" w:rsidR="008472D4" w:rsidRPr="000C0296" w:rsidRDefault="008472D4" w:rsidP="00E54905">
      <w:pPr>
        <w:widowControl w:val="0"/>
        <w:ind w:left="709"/>
        <w:jc w:val="both"/>
        <w:rPr>
          <w:rFonts w:ascii="Arial" w:eastAsia="Calibri" w:hAnsi="Arial" w:cs="Arial"/>
          <w:szCs w:val="22"/>
          <w:lang w:eastAsia="en-US"/>
        </w:rPr>
      </w:pPr>
      <w:r w:rsidRPr="000C0296">
        <w:rPr>
          <w:rFonts w:ascii="Arial" w:hAnsi="Arial" w:cs="Arial"/>
          <w:szCs w:val="22"/>
        </w:rPr>
        <w:t xml:space="preserve">W przypadku </w:t>
      </w:r>
      <w:r w:rsidR="00D84CDD" w:rsidRPr="000C0296">
        <w:rPr>
          <w:rFonts w:ascii="Arial" w:hAnsi="Arial" w:cs="Arial"/>
          <w:szCs w:val="22"/>
        </w:rPr>
        <w:t>nieodesłania</w:t>
      </w:r>
      <w:r w:rsidRPr="000C0296">
        <w:rPr>
          <w:rFonts w:ascii="Arial" w:hAnsi="Arial" w:cs="Arial"/>
          <w:szCs w:val="22"/>
        </w:rPr>
        <w:t xml:space="preserve"> umowy przesłanej do podpisu </w:t>
      </w:r>
      <w:r w:rsidRPr="000C0296">
        <w:rPr>
          <w:rFonts w:ascii="Arial" w:hAnsi="Arial" w:cs="Arial"/>
          <w:b/>
          <w:szCs w:val="22"/>
        </w:rPr>
        <w:t>najpóźniej do 7 dni roboczych od dnia doręczenia umowy do podpisania</w:t>
      </w:r>
      <w:r w:rsidRPr="000C0296">
        <w:rPr>
          <w:rFonts w:ascii="Arial" w:hAnsi="Arial" w:cs="Arial"/>
          <w:szCs w:val="22"/>
        </w:rPr>
        <w:t xml:space="preserve"> Zamawiający może potraktować to jako uchylanie się od zawarcia umowy i </w:t>
      </w:r>
      <w:r w:rsidR="00D84CDD" w:rsidRPr="000C0296">
        <w:rPr>
          <w:rFonts w:ascii="Arial" w:eastAsia="Calibri" w:hAnsi="Arial" w:cs="Arial"/>
          <w:szCs w:val="22"/>
          <w:lang w:eastAsia="en-US"/>
        </w:rPr>
        <w:t>zastosować art. 24aa ust. 2 ustawy PZP lub unieważnić postępowanie, jeśli zachodzą takie przesłanki.</w:t>
      </w:r>
    </w:p>
    <w:p w14:paraId="2E3926D7" w14:textId="77777777" w:rsidR="008472D4" w:rsidRPr="000C0296" w:rsidRDefault="008472D4" w:rsidP="00E54905">
      <w:pPr>
        <w:widowControl w:val="0"/>
        <w:numPr>
          <w:ilvl w:val="0"/>
          <w:numId w:val="6"/>
        </w:numPr>
        <w:tabs>
          <w:tab w:val="left" w:pos="360"/>
        </w:tabs>
        <w:jc w:val="both"/>
        <w:rPr>
          <w:rFonts w:ascii="Arial" w:hAnsi="Arial" w:cs="Arial"/>
          <w:szCs w:val="22"/>
        </w:rPr>
      </w:pPr>
      <w:r w:rsidRPr="000C0296">
        <w:rPr>
          <w:rFonts w:ascii="Arial" w:hAnsi="Arial" w:cs="Arial"/>
          <w:szCs w:val="22"/>
        </w:rPr>
        <w:t>W przypadku, gdy do realizacji zamówienia zostanie wybrana oferta złożona przez konsorcjum, przed podpisaniem umowy, członkowie konsorcjum zobowiązani będą do przedłożenia Zamawiającemu umowy konsorcjum.</w:t>
      </w:r>
    </w:p>
    <w:p w14:paraId="3343B494" w14:textId="77777777" w:rsidR="00A55D0F" w:rsidRPr="00611BA7" w:rsidRDefault="00A55D0F" w:rsidP="00E54905">
      <w:pPr>
        <w:widowControl w:val="0"/>
        <w:tabs>
          <w:tab w:val="left" w:pos="360"/>
        </w:tabs>
        <w:ind w:left="720"/>
        <w:jc w:val="both"/>
        <w:rPr>
          <w:rFonts w:ascii="Arial" w:hAnsi="Arial" w:cs="Arial"/>
          <w:strike/>
          <w:szCs w:val="22"/>
          <w:highlight w:val="yellow"/>
        </w:rPr>
      </w:pPr>
    </w:p>
    <w:p w14:paraId="69B9F139" w14:textId="77777777" w:rsidR="008472D4" w:rsidRPr="000C0296" w:rsidRDefault="008472D4" w:rsidP="00E54905">
      <w:pPr>
        <w:widowControl w:val="0"/>
        <w:numPr>
          <w:ilvl w:val="0"/>
          <w:numId w:val="17"/>
        </w:numPr>
        <w:jc w:val="both"/>
        <w:rPr>
          <w:rFonts w:ascii="Arial" w:hAnsi="Arial" w:cs="Arial"/>
          <w:b/>
          <w:bCs/>
          <w:szCs w:val="22"/>
          <w:u w:val="single"/>
        </w:rPr>
      </w:pPr>
      <w:r w:rsidRPr="000C0296">
        <w:rPr>
          <w:rFonts w:ascii="Arial" w:hAnsi="Arial" w:cs="Arial"/>
          <w:b/>
          <w:bCs/>
          <w:szCs w:val="22"/>
          <w:u w:val="single"/>
        </w:rPr>
        <w:t>ZABEZPIECZENIE NALEŻYTEGO WYKONANIA UMOWY</w:t>
      </w:r>
    </w:p>
    <w:p w14:paraId="1D680388" w14:textId="77777777" w:rsidR="008472D4" w:rsidRPr="000C0296" w:rsidRDefault="008472D4" w:rsidP="00E54905">
      <w:pPr>
        <w:widowControl w:val="0"/>
        <w:tabs>
          <w:tab w:val="left" w:pos="360"/>
        </w:tabs>
        <w:jc w:val="both"/>
        <w:rPr>
          <w:rFonts w:ascii="Arial" w:hAnsi="Arial" w:cs="Arial"/>
          <w:position w:val="2"/>
          <w:szCs w:val="22"/>
        </w:rPr>
      </w:pPr>
      <w:r w:rsidRPr="000C0296">
        <w:rPr>
          <w:rFonts w:ascii="Arial" w:hAnsi="Arial" w:cs="Arial"/>
          <w:bCs/>
          <w:szCs w:val="22"/>
        </w:rPr>
        <w:tab/>
      </w:r>
      <w:r w:rsidRPr="000C0296">
        <w:rPr>
          <w:rFonts w:ascii="Arial" w:hAnsi="Arial" w:cs="Arial"/>
          <w:position w:val="2"/>
          <w:szCs w:val="22"/>
        </w:rPr>
        <w:t>Zamawiający nie wymaga wniesienia zabezpieczenia należytego wykonania umowy.</w:t>
      </w:r>
    </w:p>
    <w:p w14:paraId="3A5C3A7E" w14:textId="77777777" w:rsidR="008472D4" w:rsidRPr="000C0296" w:rsidRDefault="008472D4" w:rsidP="00E54905">
      <w:pPr>
        <w:widowControl w:val="0"/>
        <w:jc w:val="both"/>
        <w:rPr>
          <w:rFonts w:ascii="Arial" w:hAnsi="Arial" w:cs="Arial"/>
          <w:b/>
          <w:bCs/>
          <w:szCs w:val="22"/>
          <w:u w:val="single"/>
        </w:rPr>
      </w:pPr>
    </w:p>
    <w:p w14:paraId="7F3CD58D" w14:textId="77777777" w:rsidR="008472D4" w:rsidRPr="000C0296" w:rsidRDefault="008472D4" w:rsidP="00E54905">
      <w:pPr>
        <w:widowControl w:val="0"/>
        <w:numPr>
          <w:ilvl w:val="0"/>
          <w:numId w:val="17"/>
        </w:numPr>
        <w:jc w:val="both"/>
        <w:rPr>
          <w:rFonts w:ascii="Arial" w:hAnsi="Arial" w:cs="Arial"/>
          <w:b/>
          <w:bCs/>
          <w:szCs w:val="22"/>
          <w:u w:val="single"/>
        </w:rPr>
      </w:pPr>
      <w:r w:rsidRPr="000C0296">
        <w:rPr>
          <w:rFonts w:ascii="Arial" w:hAnsi="Arial" w:cs="Arial"/>
          <w:b/>
          <w:bCs/>
          <w:szCs w:val="22"/>
          <w:u w:val="single"/>
        </w:rPr>
        <w:t>WARUNKI UMOWY O WYKONANIE ZAMÓWIENIA</w:t>
      </w:r>
    </w:p>
    <w:p w14:paraId="5BD983FF" w14:textId="352C97AB" w:rsidR="008472D4" w:rsidRPr="000C0296" w:rsidRDefault="008472D4" w:rsidP="00E54905">
      <w:pPr>
        <w:widowControl w:val="0"/>
        <w:numPr>
          <w:ilvl w:val="0"/>
          <w:numId w:val="13"/>
        </w:numPr>
        <w:jc w:val="both"/>
        <w:rPr>
          <w:rFonts w:ascii="Arial" w:hAnsi="Arial" w:cs="Arial"/>
          <w:szCs w:val="22"/>
        </w:rPr>
      </w:pPr>
      <w:r w:rsidRPr="000C0296">
        <w:rPr>
          <w:rFonts w:ascii="Arial" w:hAnsi="Arial" w:cs="Arial"/>
          <w:szCs w:val="22"/>
        </w:rPr>
        <w:t xml:space="preserve">Ogólne i szczegółowe warunki umowy, które uwzględnione będą w przyszłej umowie </w:t>
      </w:r>
      <w:r w:rsidRPr="000C0296">
        <w:rPr>
          <w:rFonts w:ascii="Arial" w:hAnsi="Arial" w:cs="Arial"/>
          <w:szCs w:val="22"/>
        </w:rPr>
        <w:br/>
        <w:t xml:space="preserve">z wybranym w wyniku przetargu Wykonawcą zamieszczone są w projekcie umowy – zawartym </w:t>
      </w:r>
      <w:r w:rsidRPr="000C0296">
        <w:rPr>
          <w:rFonts w:ascii="Arial" w:hAnsi="Arial" w:cs="Arial"/>
          <w:szCs w:val="22"/>
        </w:rPr>
        <w:br/>
        <w:t xml:space="preserve">w </w:t>
      </w:r>
      <w:r w:rsidRPr="000C0296">
        <w:rPr>
          <w:rFonts w:ascii="Arial" w:hAnsi="Arial" w:cs="Arial"/>
          <w:b/>
          <w:bCs/>
          <w:szCs w:val="22"/>
        </w:rPr>
        <w:t xml:space="preserve">ZAŁĄCZNIKU NR </w:t>
      </w:r>
      <w:r w:rsidR="00D8357D" w:rsidRPr="000C0296">
        <w:rPr>
          <w:rFonts w:ascii="Arial" w:hAnsi="Arial" w:cs="Arial"/>
          <w:b/>
          <w:bCs/>
          <w:szCs w:val="22"/>
        </w:rPr>
        <w:t>7</w:t>
      </w:r>
      <w:r w:rsidRPr="000C0296">
        <w:rPr>
          <w:rFonts w:ascii="Arial" w:hAnsi="Arial" w:cs="Arial"/>
          <w:szCs w:val="22"/>
        </w:rPr>
        <w:t xml:space="preserve"> do SIWZ.</w:t>
      </w:r>
    </w:p>
    <w:p w14:paraId="67B34F6F" w14:textId="7818E01F" w:rsidR="00064633" w:rsidRPr="000C0296" w:rsidRDefault="008472D4" w:rsidP="00E54905">
      <w:pPr>
        <w:widowControl w:val="0"/>
        <w:numPr>
          <w:ilvl w:val="0"/>
          <w:numId w:val="13"/>
        </w:numPr>
        <w:jc w:val="both"/>
        <w:rPr>
          <w:rFonts w:ascii="Arial" w:hAnsi="Arial" w:cs="Arial"/>
          <w:szCs w:val="22"/>
        </w:rPr>
      </w:pPr>
      <w:r w:rsidRPr="000C0296">
        <w:rPr>
          <w:rFonts w:ascii="Arial" w:hAnsi="Arial" w:cs="Arial"/>
          <w:szCs w:val="22"/>
        </w:rPr>
        <w:t xml:space="preserve">Przyjmuje się, że zapisy umowy, nie zakwestionowane przed złożeniem oferty zostaną przyjęte przez Wykonawcę bez zastrzeżeń w chwili jej podpisania. Wszelkie pytania i wątpliwości dotyczące wzoru umowy, będą rozpatrywane jak dla całej SIWZ, zgodnie z art. 38 ustawy Pzp. </w:t>
      </w:r>
    </w:p>
    <w:p w14:paraId="1CD02775" w14:textId="77777777" w:rsidR="00472E48" w:rsidRPr="000C0296" w:rsidRDefault="00472E48" w:rsidP="00E54905">
      <w:pPr>
        <w:widowControl w:val="0"/>
        <w:ind w:left="720"/>
        <w:jc w:val="both"/>
        <w:rPr>
          <w:rFonts w:ascii="Arial" w:hAnsi="Arial" w:cs="Arial"/>
          <w:szCs w:val="22"/>
        </w:rPr>
      </w:pPr>
    </w:p>
    <w:p w14:paraId="64FB3CF3" w14:textId="77777777" w:rsidR="008472D4" w:rsidRPr="000C0296" w:rsidRDefault="008472D4" w:rsidP="00E54905">
      <w:pPr>
        <w:widowControl w:val="0"/>
        <w:numPr>
          <w:ilvl w:val="0"/>
          <w:numId w:val="17"/>
        </w:numPr>
        <w:jc w:val="both"/>
        <w:rPr>
          <w:rFonts w:ascii="Arial" w:hAnsi="Arial" w:cs="Arial"/>
          <w:b/>
          <w:bCs/>
          <w:szCs w:val="22"/>
          <w:u w:val="single"/>
        </w:rPr>
      </w:pPr>
      <w:r w:rsidRPr="000C0296">
        <w:rPr>
          <w:rFonts w:ascii="Arial" w:hAnsi="Arial" w:cs="Arial"/>
          <w:b/>
          <w:bCs/>
          <w:szCs w:val="22"/>
          <w:u w:val="single"/>
        </w:rPr>
        <w:t xml:space="preserve">ŚRODKI OCHRONY PRAWNEJ </w:t>
      </w:r>
    </w:p>
    <w:p w14:paraId="155E1823" w14:textId="77777777" w:rsidR="008472D4" w:rsidRPr="000C0296" w:rsidRDefault="008472D4" w:rsidP="00E54905">
      <w:pPr>
        <w:pStyle w:val="Tekstpodstawowy"/>
        <w:widowControl w:val="0"/>
        <w:numPr>
          <w:ilvl w:val="0"/>
          <w:numId w:val="5"/>
        </w:numPr>
        <w:spacing w:line="240" w:lineRule="auto"/>
        <w:rPr>
          <w:rFonts w:ascii="Arial" w:hAnsi="Arial" w:cs="Arial"/>
        </w:rPr>
      </w:pPr>
      <w:r w:rsidRPr="000C0296">
        <w:rPr>
          <w:rFonts w:ascii="Arial" w:hAnsi="Arial" w:cs="Arial"/>
        </w:rPr>
        <w:t xml:space="preserve">Środki ochrony prawnej przysługują wykonawcy, a także innemu podmiotowi, jeżeli ma lub miał interes w uzyskaniu danego zamówienia oraz poniósł lub może ponieść szkodę w wyniku naruszenia przez zamawiającego przepisów niniejszej ustawy. </w:t>
      </w:r>
    </w:p>
    <w:p w14:paraId="55D0B2BB" w14:textId="77777777" w:rsidR="008472D4" w:rsidRPr="000C0296" w:rsidRDefault="008472D4" w:rsidP="00E54905">
      <w:pPr>
        <w:pStyle w:val="Tekstpodstawowy"/>
        <w:widowControl w:val="0"/>
        <w:numPr>
          <w:ilvl w:val="0"/>
          <w:numId w:val="5"/>
        </w:numPr>
        <w:spacing w:line="240" w:lineRule="auto"/>
        <w:rPr>
          <w:rFonts w:ascii="Arial" w:hAnsi="Arial" w:cs="Arial"/>
        </w:rPr>
      </w:pPr>
      <w:r w:rsidRPr="000C0296">
        <w:rPr>
          <w:rFonts w:ascii="Arial" w:hAnsi="Arial" w:cs="Arial"/>
        </w:rPr>
        <w:t>Odwołanie przysługuje wyłącznie od niezgodnej z przepisami ustawy czynności zamawiającego podjętej w postępowaniu o udzielenie zamówienia lub zaniechania czynności, do której zamawiający jest zobowiązany na podstawie ustaw.</w:t>
      </w:r>
    </w:p>
    <w:p w14:paraId="42659CBB" w14:textId="77777777" w:rsidR="008472D4" w:rsidRPr="000C0296" w:rsidRDefault="008472D4" w:rsidP="00E54905">
      <w:pPr>
        <w:pStyle w:val="Tekstpodstawowy"/>
        <w:widowControl w:val="0"/>
        <w:numPr>
          <w:ilvl w:val="0"/>
          <w:numId w:val="5"/>
        </w:numPr>
        <w:spacing w:line="240" w:lineRule="auto"/>
        <w:rPr>
          <w:rFonts w:ascii="Arial" w:hAnsi="Arial" w:cs="Arial"/>
        </w:rPr>
      </w:pPr>
      <w:r w:rsidRPr="000C0296">
        <w:rPr>
          <w:rFonts w:ascii="Arial" w:hAnsi="Arial" w:cs="Arial"/>
        </w:rPr>
        <w:t xml:space="preserve">Odwołanie przysługuje wyłącznie wobec czynności: </w:t>
      </w:r>
    </w:p>
    <w:p w14:paraId="12958DAD" w14:textId="77777777" w:rsidR="008472D4" w:rsidRPr="000C0296" w:rsidRDefault="008472D4" w:rsidP="00E54905">
      <w:pPr>
        <w:widowControl w:val="0"/>
        <w:numPr>
          <w:ilvl w:val="0"/>
          <w:numId w:val="11"/>
        </w:numPr>
        <w:tabs>
          <w:tab w:val="clear" w:pos="964"/>
          <w:tab w:val="num" w:pos="1069"/>
        </w:tabs>
        <w:autoSpaceDE w:val="0"/>
        <w:ind w:left="1069"/>
        <w:jc w:val="both"/>
        <w:rPr>
          <w:rFonts w:ascii="Arial" w:hAnsi="Arial" w:cs="Arial"/>
          <w:szCs w:val="22"/>
        </w:rPr>
      </w:pPr>
      <w:r w:rsidRPr="000C0296">
        <w:rPr>
          <w:rFonts w:ascii="Arial" w:hAnsi="Arial" w:cs="Arial"/>
          <w:szCs w:val="22"/>
        </w:rPr>
        <w:t xml:space="preserve">określenia warunków udziału w postępowaniu; </w:t>
      </w:r>
    </w:p>
    <w:p w14:paraId="0E68DFC5" w14:textId="77777777" w:rsidR="008472D4" w:rsidRPr="000C0296" w:rsidRDefault="008472D4" w:rsidP="00E54905">
      <w:pPr>
        <w:widowControl w:val="0"/>
        <w:numPr>
          <w:ilvl w:val="0"/>
          <w:numId w:val="11"/>
        </w:numPr>
        <w:tabs>
          <w:tab w:val="clear" w:pos="964"/>
          <w:tab w:val="num" w:pos="1069"/>
        </w:tabs>
        <w:autoSpaceDE w:val="0"/>
        <w:ind w:left="1069"/>
        <w:jc w:val="both"/>
        <w:rPr>
          <w:rFonts w:ascii="Arial" w:hAnsi="Arial" w:cs="Arial"/>
          <w:szCs w:val="22"/>
        </w:rPr>
      </w:pPr>
      <w:r w:rsidRPr="000C0296">
        <w:rPr>
          <w:rFonts w:ascii="Arial" w:hAnsi="Arial" w:cs="Arial"/>
          <w:szCs w:val="22"/>
        </w:rPr>
        <w:t xml:space="preserve">wykluczenia odwołującego z postępowania o udzielenie zamówienia; </w:t>
      </w:r>
    </w:p>
    <w:p w14:paraId="685D4BB3" w14:textId="77777777" w:rsidR="008472D4" w:rsidRPr="000C0296" w:rsidRDefault="008472D4" w:rsidP="00E54905">
      <w:pPr>
        <w:widowControl w:val="0"/>
        <w:numPr>
          <w:ilvl w:val="0"/>
          <w:numId w:val="11"/>
        </w:numPr>
        <w:tabs>
          <w:tab w:val="clear" w:pos="964"/>
          <w:tab w:val="num" w:pos="1069"/>
        </w:tabs>
        <w:autoSpaceDE w:val="0"/>
        <w:ind w:left="1069"/>
        <w:jc w:val="both"/>
        <w:rPr>
          <w:rFonts w:ascii="Arial" w:hAnsi="Arial" w:cs="Arial"/>
          <w:szCs w:val="22"/>
        </w:rPr>
      </w:pPr>
      <w:r w:rsidRPr="000C0296">
        <w:rPr>
          <w:rFonts w:ascii="Arial" w:hAnsi="Arial" w:cs="Arial"/>
          <w:szCs w:val="22"/>
        </w:rPr>
        <w:t xml:space="preserve">odrzucenia oferty odwołującego; </w:t>
      </w:r>
    </w:p>
    <w:p w14:paraId="5E2E08A3" w14:textId="77777777" w:rsidR="008472D4" w:rsidRPr="000C0296" w:rsidRDefault="008472D4" w:rsidP="00E54905">
      <w:pPr>
        <w:widowControl w:val="0"/>
        <w:numPr>
          <w:ilvl w:val="0"/>
          <w:numId w:val="11"/>
        </w:numPr>
        <w:tabs>
          <w:tab w:val="clear" w:pos="964"/>
          <w:tab w:val="num" w:pos="1069"/>
        </w:tabs>
        <w:autoSpaceDE w:val="0"/>
        <w:ind w:left="1069"/>
        <w:jc w:val="both"/>
        <w:rPr>
          <w:rFonts w:ascii="Arial" w:hAnsi="Arial" w:cs="Arial"/>
          <w:szCs w:val="22"/>
        </w:rPr>
      </w:pPr>
      <w:r w:rsidRPr="000C0296">
        <w:rPr>
          <w:rFonts w:ascii="Arial" w:hAnsi="Arial" w:cs="Arial"/>
          <w:szCs w:val="22"/>
        </w:rPr>
        <w:t xml:space="preserve">opisu przedmiotu zamówienia; </w:t>
      </w:r>
    </w:p>
    <w:p w14:paraId="270E43A9" w14:textId="77777777" w:rsidR="008472D4" w:rsidRPr="000C0296" w:rsidRDefault="008472D4" w:rsidP="00E54905">
      <w:pPr>
        <w:widowControl w:val="0"/>
        <w:numPr>
          <w:ilvl w:val="0"/>
          <w:numId w:val="11"/>
        </w:numPr>
        <w:tabs>
          <w:tab w:val="clear" w:pos="964"/>
          <w:tab w:val="num" w:pos="1069"/>
        </w:tabs>
        <w:autoSpaceDE w:val="0"/>
        <w:ind w:left="1069"/>
        <w:jc w:val="both"/>
        <w:rPr>
          <w:rFonts w:ascii="Arial" w:hAnsi="Arial" w:cs="Arial"/>
          <w:szCs w:val="22"/>
        </w:rPr>
      </w:pPr>
      <w:r w:rsidRPr="000C0296">
        <w:rPr>
          <w:rFonts w:ascii="Arial" w:hAnsi="Arial" w:cs="Arial"/>
          <w:szCs w:val="22"/>
        </w:rPr>
        <w:t xml:space="preserve">wyboru najkorzystniejszej oferty. </w:t>
      </w:r>
    </w:p>
    <w:p w14:paraId="69467A31" w14:textId="2BEAA7EA" w:rsidR="008472D4" w:rsidRPr="000C0296" w:rsidRDefault="008472D4" w:rsidP="00E54905">
      <w:pPr>
        <w:widowControl w:val="0"/>
        <w:numPr>
          <w:ilvl w:val="0"/>
          <w:numId w:val="5"/>
        </w:numPr>
        <w:autoSpaceDE w:val="0"/>
        <w:jc w:val="both"/>
        <w:rPr>
          <w:rFonts w:ascii="Arial" w:hAnsi="Arial" w:cs="Arial"/>
          <w:szCs w:val="22"/>
        </w:rPr>
      </w:pPr>
      <w:r w:rsidRPr="000C0296">
        <w:rPr>
          <w:rFonts w:ascii="Arial" w:hAnsi="Arial" w:cs="Arial"/>
          <w:szCs w:val="22"/>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14:paraId="2A461527" w14:textId="7B36EAD2" w:rsidR="0076138D" w:rsidRPr="000C0296" w:rsidRDefault="0076138D" w:rsidP="00E54905">
      <w:pPr>
        <w:widowControl w:val="0"/>
        <w:numPr>
          <w:ilvl w:val="0"/>
          <w:numId w:val="5"/>
        </w:numPr>
        <w:autoSpaceDE w:val="0"/>
        <w:jc w:val="both"/>
        <w:rPr>
          <w:rFonts w:ascii="Arial" w:hAnsi="Arial" w:cs="Arial"/>
          <w:szCs w:val="22"/>
        </w:rPr>
      </w:pPr>
      <w:r w:rsidRPr="000C0296">
        <w:rPr>
          <w:rFonts w:ascii="Arial" w:hAnsi="Arial" w:cs="Arial"/>
          <w:szCs w:val="22"/>
        </w:rPr>
        <w:t>Odwołanie wnosi się do Prezesa Izby w formie pisemnej lub w postaci elektronicznej, opatrzone odpowiednio własnoręcznym podpisem albo kwalifikowalnym podpisem elektronicznym.</w:t>
      </w:r>
    </w:p>
    <w:p w14:paraId="29BB3EA3" w14:textId="77777777" w:rsidR="008472D4" w:rsidRPr="000C0296" w:rsidRDefault="008472D4" w:rsidP="00E54905">
      <w:pPr>
        <w:widowControl w:val="0"/>
        <w:numPr>
          <w:ilvl w:val="0"/>
          <w:numId w:val="5"/>
        </w:numPr>
        <w:autoSpaceDE w:val="0"/>
        <w:jc w:val="both"/>
        <w:rPr>
          <w:rFonts w:ascii="Arial" w:hAnsi="Arial" w:cs="Arial"/>
          <w:szCs w:val="22"/>
        </w:rPr>
      </w:pPr>
      <w:r w:rsidRPr="000C0296">
        <w:rPr>
          <w:rFonts w:ascii="Arial" w:hAnsi="Arial" w:cs="Arial"/>
          <w:szCs w:val="22"/>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14:paraId="0F5EB59B" w14:textId="77777777" w:rsidR="008472D4" w:rsidRPr="000C0296" w:rsidRDefault="008472D4" w:rsidP="00E54905">
      <w:pPr>
        <w:widowControl w:val="0"/>
        <w:numPr>
          <w:ilvl w:val="0"/>
          <w:numId w:val="5"/>
        </w:numPr>
        <w:autoSpaceDE w:val="0"/>
        <w:jc w:val="both"/>
        <w:rPr>
          <w:rFonts w:ascii="Arial" w:hAnsi="Arial" w:cs="Arial"/>
          <w:szCs w:val="22"/>
        </w:rPr>
      </w:pPr>
      <w:r w:rsidRPr="000C0296">
        <w:rPr>
          <w:rFonts w:ascii="Arial" w:hAnsi="Arial" w:cs="Arial"/>
          <w:szCs w:val="22"/>
        </w:rPr>
        <w:t xml:space="preserve">Wykonawca może w terminie przewidzianym do wniesienia odwołania poinformować zamawiającego o niezgodnej z przepisami ustawy czynności podjętej przez niego lub zaniechaniu </w:t>
      </w:r>
      <w:r w:rsidRPr="000C0296">
        <w:rPr>
          <w:rFonts w:ascii="Arial" w:hAnsi="Arial" w:cs="Arial"/>
          <w:szCs w:val="22"/>
        </w:rPr>
        <w:lastRenderedPageBreak/>
        <w:t xml:space="preserve">czynności, do której jest on zobowiązany na podstawie ustawy, na które nie przysługuje odwołanie na podstawie art. 180 ust. 2 ustawy Pzp. </w:t>
      </w:r>
    </w:p>
    <w:p w14:paraId="3F69AC3D" w14:textId="77777777" w:rsidR="008472D4" w:rsidRPr="000C0296" w:rsidRDefault="008472D4" w:rsidP="00E54905">
      <w:pPr>
        <w:widowControl w:val="0"/>
        <w:numPr>
          <w:ilvl w:val="0"/>
          <w:numId w:val="5"/>
        </w:numPr>
        <w:autoSpaceDE w:val="0"/>
        <w:jc w:val="both"/>
        <w:rPr>
          <w:rFonts w:ascii="Arial" w:hAnsi="Arial" w:cs="Arial"/>
          <w:szCs w:val="22"/>
        </w:rPr>
      </w:pPr>
      <w:r w:rsidRPr="000C0296">
        <w:rPr>
          <w:rFonts w:ascii="Arial" w:hAnsi="Arial" w:cs="Arial"/>
          <w:szCs w:val="22"/>
        </w:rPr>
        <w:t xml:space="preserve">W przypadku uznania zasadności przekazanej informacji zamawiający powtarza czynność albo dokonuje czynności zaniechanej, informując o tym wykonawców w sposób przewidziany </w:t>
      </w:r>
      <w:r w:rsidRPr="000C0296">
        <w:rPr>
          <w:rFonts w:ascii="Arial" w:hAnsi="Arial" w:cs="Arial"/>
          <w:szCs w:val="22"/>
        </w:rPr>
        <w:br/>
        <w:t xml:space="preserve">w ustawie dla tej czynności. </w:t>
      </w:r>
    </w:p>
    <w:p w14:paraId="54016B16" w14:textId="77777777" w:rsidR="008472D4" w:rsidRPr="000C0296" w:rsidRDefault="008472D4" w:rsidP="00E54905">
      <w:pPr>
        <w:widowControl w:val="0"/>
        <w:numPr>
          <w:ilvl w:val="0"/>
          <w:numId w:val="5"/>
        </w:numPr>
        <w:autoSpaceDE w:val="0"/>
        <w:jc w:val="both"/>
        <w:rPr>
          <w:rFonts w:ascii="Arial" w:hAnsi="Arial" w:cs="Arial"/>
          <w:szCs w:val="22"/>
        </w:rPr>
      </w:pPr>
      <w:r w:rsidRPr="000C0296">
        <w:rPr>
          <w:rFonts w:ascii="Arial" w:hAnsi="Arial" w:cs="Arial"/>
          <w:szCs w:val="22"/>
        </w:rPr>
        <w:t xml:space="preserve">Na czynności, o których mowa w pkt. 8, nie przysługuje odwołanie, z zastrzeżeniem art. 180 ust. 2 ustawy Pzp. </w:t>
      </w:r>
    </w:p>
    <w:p w14:paraId="55761D68" w14:textId="77777777" w:rsidR="008472D4" w:rsidRPr="000C0296" w:rsidRDefault="008472D4" w:rsidP="00E54905">
      <w:pPr>
        <w:widowControl w:val="0"/>
        <w:numPr>
          <w:ilvl w:val="0"/>
          <w:numId w:val="5"/>
        </w:numPr>
        <w:autoSpaceDE w:val="0"/>
        <w:jc w:val="both"/>
        <w:rPr>
          <w:rFonts w:ascii="Arial" w:hAnsi="Arial" w:cs="Arial"/>
          <w:szCs w:val="22"/>
        </w:rPr>
      </w:pPr>
      <w:r w:rsidRPr="000C0296">
        <w:rPr>
          <w:rFonts w:ascii="Arial" w:hAnsi="Arial" w:cs="Arial"/>
          <w:szCs w:val="22"/>
        </w:rPr>
        <w:t xml:space="preserve">Odwołanie wnosi się w terminie 5 dni od dnia przesłania informacji o czynności zamawiającego stanowiącej podstawę jego wniesienia - jeżeli zostały przesłane w sposób określony w art. 180 ust. 5 zdanie drugie ustawy Pzp albo w terminie 10 dni - jeżeli zostały przesłane w inny sposób. </w:t>
      </w:r>
    </w:p>
    <w:p w14:paraId="2F5306A2" w14:textId="57AE3AD2" w:rsidR="008472D4" w:rsidRPr="000C0296" w:rsidRDefault="008472D4" w:rsidP="00E54905">
      <w:pPr>
        <w:widowControl w:val="0"/>
        <w:numPr>
          <w:ilvl w:val="0"/>
          <w:numId w:val="5"/>
        </w:numPr>
        <w:autoSpaceDE w:val="0"/>
        <w:jc w:val="both"/>
        <w:rPr>
          <w:rFonts w:ascii="Arial" w:hAnsi="Arial" w:cs="Arial"/>
          <w:szCs w:val="22"/>
        </w:rPr>
      </w:pPr>
      <w:r w:rsidRPr="000C0296">
        <w:rPr>
          <w:rFonts w:ascii="Arial" w:hAnsi="Arial" w:cs="Arial"/>
          <w:szCs w:val="22"/>
        </w:rPr>
        <w:t xml:space="preserve">Odwołanie wobec treści ogłoszenia o zamówieniu, a jeżeli postępowanie jest prowadzone </w:t>
      </w:r>
      <w:r w:rsidRPr="000C0296">
        <w:rPr>
          <w:rFonts w:ascii="Arial" w:hAnsi="Arial" w:cs="Arial"/>
          <w:szCs w:val="22"/>
        </w:rPr>
        <w:br/>
        <w:t xml:space="preserve">w trybie przetargu nieograniczonego, także wobec postanowień specyfikacji istotnych warunków zamówienia, wnosi się w terminie 5 dni od dnia zamieszczenia ogłoszenia w Biuletynie Zamówień Publicznych lub specyfikacji istotnych warunków zamówienia na stronie internetowej. </w:t>
      </w:r>
    </w:p>
    <w:p w14:paraId="1F324540" w14:textId="0C7DAD89" w:rsidR="008472D4" w:rsidRPr="000C0296" w:rsidRDefault="008472D4" w:rsidP="00E54905">
      <w:pPr>
        <w:widowControl w:val="0"/>
        <w:numPr>
          <w:ilvl w:val="0"/>
          <w:numId w:val="5"/>
        </w:numPr>
        <w:autoSpaceDE w:val="0"/>
        <w:jc w:val="both"/>
        <w:rPr>
          <w:rFonts w:ascii="Arial" w:hAnsi="Arial" w:cs="Arial"/>
          <w:szCs w:val="22"/>
        </w:rPr>
      </w:pPr>
      <w:r w:rsidRPr="000C0296">
        <w:rPr>
          <w:rFonts w:ascii="Arial" w:hAnsi="Arial" w:cs="Arial"/>
          <w:szCs w:val="22"/>
        </w:rPr>
        <w:t xml:space="preserve">Odwołanie wobec czynności </w:t>
      </w:r>
      <w:r w:rsidR="001E0E54" w:rsidRPr="000C0296">
        <w:rPr>
          <w:rFonts w:ascii="Arial" w:hAnsi="Arial" w:cs="Arial"/>
          <w:szCs w:val="22"/>
          <w:lang w:eastAsia="pl-PL"/>
        </w:rPr>
        <w:t xml:space="preserve">innych niż określone w ust. 11 </w:t>
      </w:r>
      <w:r w:rsidRPr="000C0296">
        <w:rPr>
          <w:rFonts w:ascii="Arial" w:hAnsi="Arial" w:cs="Arial"/>
          <w:szCs w:val="22"/>
        </w:rPr>
        <w:t xml:space="preserve">wnosi się w terminie 5 dni od dnia, </w:t>
      </w:r>
      <w:r w:rsidR="00A55EFF" w:rsidRPr="000C0296">
        <w:rPr>
          <w:rFonts w:ascii="Arial" w:hAnsi="Arial" w:cs="Arial"/>
          <w:szCs w:val="22"/>
        </w:rPr>
        <w:br/>
      </w:r>
      <w:r w:rsidRPr="000C0296">
        <w:rPr>
          <w:rFonts w:ascii="Arial" w:hAnsi="Arial" w:cs="Arial"/>
          <w:szCs w:val="22"/>
        </w:rPr>
        <w:t xml:space="preserve">w którym powzięto lub przy zachowaniu należytej staranności można było powziąć wiadomość </w:t>
      </w:r>
      <w:r w:rsidR="00A55EFF" w:rsidRPr="000C0296">
        <w:rPr>
          <w:rFonts w:ascii="Arial" w:hAnsi="Arial" w:cs="Arial"/>
          <w:szCs w:val="22"/>
        </w:rPr>
        <w:br/>
      </w:r>
      <w:r w:rsidRPr="000C0296">
        <w:rPr>
          <w:rFonts w:ascii="Arial" w:hAnsi="Arial" w:cs="Arial"/>
          <w:szCs w:val="22"/>
        </w:rPr>
        <w:t xml:space="preserve">o okolicznościach stanowiących podstawę jego wniesienia. </w:t>
      </w:r>
    </w:p>
    <w:p w14:paraId="6A4284C6" w14:textId="77777777" w:rsidR="008F7F63" w:rsidRPr="000C0296" w:rsidRDefault="008F7F63" w:rsidP="00E54905">
      <w:pPr>
        <w:widowControl w:val="0"/>
        <w:numPr>
          <w:ilvl w:val="0"/>
          <w:numId w:val="5"/>
        </w:numPr>
        <w:autoSpaceDE w:val="0"/>
        <w:autoSpaceDN w:val="0"/>
        <w:adjustRightInd w:val="0"/>
        <w:jc w:val="both"/>
        <w:rPr>
          <w:rFonts w:ascii="Arial" w:hAnsi="Arial" w:cs="Arial"/>
          <w:szCs w:val="22"/>
          <w:lang w:eastAsia="pl-PL"/>
        </w:rPr>
      </w:pPr>
      <w:r w:rsidRPr="000C0296">
        <w:rPr>
          <w:rFonts w:ascii="Arial" w:hAnsi="Arial" w:cs="Arial"/>
          <w:szCs w:val="22"/>
          <w:lang w:eastAsia="pl-PL"/>
        </w:rPr>
        <w:t xml:space="preserve">Jeżeli zamawiający nie przesłał wykonawcy zawiadomienia o wyborze oferty najkorzystniejszej odwołanie wnosi się nie później niż w terminie: </w:t>
      </w:r>
    </w:p>
    <w:p w14:paraId="14EC90C7" w14:textId="77777777" w:rsidR="008F7F63" w:rsidRPr="000C0296" w:rsidRDefault="008F7F63" w:rsidP="00E54905">
      <w:pPr>
        <w:widowControl w:val="0"/>
        <w:numPr>
          <w:ilvl w:val="1"/>
          <w:numId w:val="5"/>
        </w:numPr>
        <w:autoSpaceDE w:val="0"/>
        <w:autoSpaceDN w:val="0"/>
        <w:adjustRightInd w:val="0"/>
        <w:jc w:val="both"/>
        <w:rPr>
          <w:rFonts w:ascii="Arial" w:hAnsi="Arial" w:cs="Arial"/>
          <w:szCs w:val="22"/>
          <w:lang w:eastAsia="pl-PL"/>
        </w:rPr>
      </w:pPr>
      <w:r w:rsidRPr="000C0296">
        <w:rPr>
          <w:rFonts w:ascii="Arial" w:hAnsi="Arial" w:cs="Arial"/>
          <w:szCs w:val="22"/>
          <w:lang w:eastAsia="pl-PL"/>
        </w:rPr>
        <w:t xml:space="preserve">15 dni od dnia zamieszczenia w Biuletynie Zamówień Publicznych ogłoszenia o udzieleniu zamówienia; </w:t>
      </w:r>
    </w:p>
    <w:p w14:paraId="41A9D772" w14:textId="005F30E0" w:rsidR="008F7F63" w:rsidRPr="000C0296" w:rsidRDefault="008F7F63" w:rsidP="00E54905">
      <w:pPr>
        <w:widowControl w:val="0"/>
        <w:numPr>
          <w:ilvl w:val="1"/>
          <w:numId w:val="5"/>
        </w:numPr>
        <w:autoSpaceDE w:val="0"/>
        <w:autoSpaceDN w:val="0"/>
        <w:adjustRightInd w:val="0"/>
        <w:jc w:val="both"/>
        <w:rPr>
          <w:rFonts w:ascii="Arial" w:hAnsi="Arial" w:cs="Arial"/>
          <w:szCs w:val="22"/>
          <w:lang w:eastAsia="pl-PL"/>
        </w:rPr>
      </w:pPr>
      <w:r w:rsidRPr="000C0296">
        <w:rPr>
          <w:rFonts w:ascii="Arial" w:hAnsi="Arial" w:cs="Arial"/>
          <w:szCs w:val="22"/>
          <w:lang w:eastAsia="pl-PL"/>
        </w:rPr>
        <w:t xml:space="preserve">1 miesiąca od dnia zawarcia umowy, jeżeli zamawiający nie zamieścił w Biuletynie Zamówień Publicznych ogłoszenia o udzieleniu zamówienia; albo </w:t>
      </w:r>
    </w:p>
    <w:p w14:paraId="5FDD7EF6" w14:textId="77777777" w:rsidR="008472D4" w:rsidRPr="000C0296" w:rsidRDefault="008472D4" w:rsidP="00E54905">
      <w:pPr>
        <w:widowControl w:val="0"/>
        <w:numPr>
          <w:ilvl w:val="0"/>
          <w:numId w:val="5"/>
        </w:numPr>
        <w:autoSpaceDE w:val="0"/>
        <w:jc w:val="both"/>
        <w:rPr>
          <w:rFonts w:ascii="Arial" w:hAnsi="Arial" w:cs="Arial"/>
          <w:szCs w:val="22"/>
        </w:rPr>
      </w:pPr>
      <w:r w:rsidRPr="000C0296">
        <w:rPr>
          <w:rFonts w:ascii="Arial" w:hAnsi="Arial" w:cs="Arial"/>
          <w:szCs w:val="22"/>
        </w:rPr>
        <w:t>W przypadku wniesienia odwołania wobec treści ogłoszenia o zamówieniu lub postanowień specyfikacji istotnych warunków zamówienia zamawiający może przedłużyć termin składania ofert lub termin składania wniosków.</w:t>
      </w:r>
    </w:p>
    <w:p w14:paraId="4F5C7FC1" w14:textId="77777777" w:rsidR="008472D4" w:rsidRPr="000C0296" w:rsidRDefault="008472D4" w:rsidP="00E54905">
      <w:pPr>
        <w:widowControl w:val="0"/>
        <w:numPr>
          <w:ilvl w:val="0"/>
          <w:numId w:val="5"/>
        </w:numPr>
        <w:autoSpaceDE w:val="0"/>
        <w:jc w:val="both"/>
        <w:rPr>
          <w:rFonts w:ascii="Arial" w:hAnsi="Arial" w:cs="Arial"/>
          <w:szCs w:val="22"/>
        </w:rPr>
      </w:pPr>
      <w:r w:rsidRPr="000C0296">
        <w:rPr>
          <w:rFonts w:ascii="Arial" w:hAnsi="Arial" w:cs="Arial"/>
          <w:szCs w:val="22"/>
        </w:rPr>
        <w:t>W przypadku wniesienia odwołania po upływie terminu składania ofert bieg terminu związania ofertą ulega zawieszeniu do czasu ogłoszenia przez Izbę orzeczenia.</w:t>
      </w:r>
    </w:p>
    <w:p w14:paraId="2A9DE788" w14:textId="77777777" w:rsidR="008472D4" w:rsidRPr="000C0296" w:rsidRDefault="008472D4" w:rsidP="00E54905">
      <w:pPr>
        <w:widowControl w:val="0"/>
        <w:jc w:val="both"/>
        <w:rPr>
          <w:rFonts w:ascii="Arial" w:hAnsi="Arial" w:cs="Arial"/>
          <w:b/>
          <w:bCs/>
          <w:color w:val="FF0000"/>
          <w:szCs w:val="22"/>
          <w:u w:val="single"/>
        </w:rPr>
      </w:pPr>
    </w:p>
    <w:p w14:paraId="578F9688" w14:textId="77777777" w:rsidR="00205D11" w:rsidRPr="000C0296" w:rsidRDefault="00574681" w:rsidP="00E54905">
      <w:pPr>
        <w:pStyle w:val="Akapitzlist"/>
        <w:widowControl w:val="0"/>
        <w:numPr>
          <w:ilvl w:val="0"/>
          <w:numId w:val="17"/>
        </w:numPr>
        <w:tabs>
          <w:tab w:val="left" w:pos="900"/>
        </w:tabs>
        <w:suppressAutoHyphens/>
        <w:jc w:val="both"/>
        <w:rPr>
          <w:rFonts w:ascii="Arial" w:hAnsi="Arial" w:cs="Arial"/>
          <w:b/>
          <w:bCs/>
          <w:u w:val="single"/>
          <w:lang w:eastAsia="ar-SA"/>
        </w:rPr>
      </w:pPr>
      <w:r w:rsidRPr="000C0296">
        <w:rPr>
          <w:rFonts w:ascii="Arial" w:hAnsi="Arial" w:cs="Arial"/>
          <w:b/>
          <w:bCs/>
          <w:u w:val="single"/>
        </w:rPr>
        <w:t>RODO</w:t>
      </w:r>
    </w:p>
    <w:p w14:paraId="6591AF2C" w14:textId="3A8EC65C" w:rsidR="00205D11" w:rsidRPr="000C0296" w:rsidRDefault="00205D11" w:rsidP="00E54905">
      <w:pPr>
        <w:pStyle w:val="Akapitzlist"/>
        <w:widowControl w:val="0"/>
        <w:tabs>
          <w:tab w:val="left" w:pos="900"/>
        </w:tabs>
        <w:suppressAutoHyphens/>
        <w:spacing w:after="0" w:line="240" w:lineRule="auto"/>
        <w:ind w:left="360"/>
        <w:jc w:val="both"/>
        <w:rPr>
          <w:rFonts w:ascii="Arial" w:hAnsi="Arial" w:cs="Arial"/>
          <w:b/>
          <w:bCs/>
          <w:u w:val="single"/>
          <w:lang w:eastAsia="ar-SA"/>
        </w:rPr>
      </w:pPr>
      <w:r w:rsidRPr="000C0296">
        <w:rPr>
          <w:rFonts w:ascii="Arial" w:hAnsi="Arial" w:cs="Arial"/>
        </w:rPr>
        <w:t xml:space="preserve">Zgodnie z art. 13 ust. 1 i 2 rozporządzenia Parlamentu Europejskiego i Rady (UE) 2016/679 z dnia 27 kwietnia 2016 r. w sprawie ochrony osób fizycznych w związku z przetwarzaniem danych osobowych </w:t>
      </w:r>
      <w:r w:rsidRPr="000C0296">
        <w:rPr>
          <w:rFonts w:ascii="Arial" w:hAnsi="Arial" w:cs="Arial"/>
        </w:rPr>
        <w:br/>
        <w:t xml:space="preserve">i w sprawie swobodnego przepływu takich danych oraz uchylenia dyrektywy 95/46/WE (ogólne rozporządzenie o ochronie danych) (Dz. Urz. UE L 119 z 04.05.2016, str. 1), dalej „RODO”, informuje się, że: </w:t>
      </w:r>
    </w:p>
    <w:p w14:paraId="20FA1F80" w14:textId="77777777" w:rsidR="00205D11" w:rsidRPr="0067500B" w:rsidRDefault="00205D11" w:rsidP="00E54905">
      <w:pPr>
        <w:pStyle w:val="Akapitzlist"/>
        <w:widowControl w:val="0"/>
        <w:numPr>
          <w:ilvl w:val="0"/>
          <w:numId w:val="90"/>
        </w:numPr>
        <w:tabs>
          <w:tab w:val="left" w:pos="900"/>
        </w:tabs>
        <w:suppressAutoHyphens/>
        <w:spacing w:after="0" w:line="240" w:lineRule="auto"/>
        <w:jc w:val="both"/>
        <w:rPr>
          <w:rFonts w:ascii="Arial" w:hAnsi="Arial" w:cs="Arial"/>
        </w:rPr>
      </w:pPr>
      <w:r w:rsidRPr="000C0296">
        <w:rPr>
          <w:rFonts w:ascii="Arial" w:hAnsi="Arial" w:cs="Arial"/>
        </w:rPr>
        <w:t>administratorem danych osobowych pozyskiwanych w toku postępowania o udzielenie zamówienie publicznego jest Szpital Specjalistyczny im. J. Dietla w Krakowie</w:t>
      </w:r>
      <w:r w:rsidRPr="000C0296">
        <w:rPr>
          <w:rFonts w:ascii="Arial" w:hAnsi="Arial" w:cs="Arial"/>
          <w:vertAlign w:val="superscript"/>
        </w:rPr>
        <w:sym w:font="Certa" w:char="F041"/>
      </w:r>
      <w:r w:rsidRPr="000C0296">
        <w:rPr>
          <w:rFonts w:ascii="Arial" w:hAnsi="Arial" w:cs="Arial"/>
        </w:rPr>
        <w:t>, ul. Skarbowa 4, 31-121 Kraków, tel. 12 68 76 330, fax. 12 68 76 331</w:t>
      </w:r>
      <w:r w:rsidRPr="0067500B">
        <w:rPr>
          <w:rFonts w:ascii="Arial" w:hAnsi="Arial" w:cs="Arial"/>
        </w:rPr>
        <w:t xml:space="preserve">, e-mail: </w:t>
      </w:r>
      <w:hyperlink r:id="rId21" w:history="1">
        <w:r w:rsidRPr="0067500B">
          <w:rPr>
            <w:rStyle w:val="Hipercze"/>
            <w:rFonts w:ascii="Arial" w:hAnsi="Arial" w:cs="Arial"/>
          </w:rPr>
          <w:t>sekretariat@dietl.krakow.pl</w:t>
        </w:r>
      </w:hyperlink>
      <w:r w:rsidRPr="000C0296">
        <w:rPr>
          <w:rFonts w:ascii="Arial" w:hAnsi="Arial" w:cs="Arial"/>
        </w:rPr>
        <w:t>;</w:t>
      </w:r>
    </w:p>
    <w:p w14:paraId="36973649" w14:textId="77777777" w:rsidR="00205D11" w:rsidRPr="00D31A09" w:rsidRDefault="00205D11" w:rsidP="00E54905">
      <w:pPr>
        <w:pStyle w:val="Akapitzlist"/>
        <w:widowControl w:val="0"/>
        <w:numPr>
          <w:ilvl w:val="0"/>
          <w:numId w:val="90"/>
        </w:numPr>
        <w:tabs>
          <w:tab w:val="left" w:pos="900"/>
        </w:tabs>
        <w:suppressAutoHyphens/>
        <w:spacing w:after="0" w:line="240" w:lineRule="auto"/>
        <w:jc w:val="both"/>
        <w:rPr>
          <w:rFonts w:ascii="Arial" w:hAnsi="Arial" w:cs="Arial"/>
        </w:rPr>
      </w:pPr>
      <w:r w:rsidRPr="00B5448D">
        <w:rPr>
          <w:rFonts w:ascii="Arial" w:hAnsi="Arial" w:cs="Arial"/>
        </w:rPr>
        <w:t>z inspektorem ochrony danych osobowych w Szpitalu Specja</w:t>
      </w:r>
      <w:r w:rsidRPr="00D31A09">
        <w:rPr>
          <w:rFonts w:ascii="Arial" w:hAnsi="Arial" w:cs="Arial"/>
        </w:rPr>
        <w:t>listycznym im. J. Dietla w Krakowie</w:t>
      </w:r>
      <w:r w:rsidRPr="000C0296">
        <w:rPr>
          <w:rFonts w:ascii="Arial" w:hAnsi="Arial" w:cs="Arial"/>
          <w:vertAlign w:val="superscript"/>
        </w:rPr>
        <w:sym w:font="Certa" w:char="F041"/>
      </w:r>
      <w:r w:rsidRPr="000C0296">
        <w:rPr>
          <w:rFonts w:ascii="Arial" w:hAnsi="Arial" w:cs="Arial"/>
        </w:rPr>
        <w:t xml:space="preserve"> można skontaktować się pocztą e-mail na adres: iodo@dietl.krakow.pl lub t</w:t>
      </w:r>
      <w:r w:rsidRPr="0067500B">
        <w:rPr>
          <w:rFonts w:ascii="Arial" w:hAnsi="Arial" w:cs="Arial"/>
        </w:rPr>
        <w:t>elefonicznie p</w:t>
      </w:r>
      <w:r w:rsidRPr="00B5448D">
        <w:rPr>
          <w:rFonts w:ascii="Arial" w:hAnsi="Arial" w:cs="Arial"/>
        </w:rPr>
        <w:t>od numerem telefonu: 12 68 76 377;</w:t>
      </w:r>
    </w:p>
    <w:p w14:paraId="620A5E9E" w14:textId="77777777" w:rsidR="00205D11" w:rsidRPr="000C0296" w:rsidRDefault="00205D11" w:rsidP="00E54905">
      <w:pPr>
        <w:pStyle w:val="Akapitzlist"/>
        <w:widowControl w:val="0"/>
        <w:numPr>
          <w:ilvl w:val="0"/>
          <w:numId w:val="90"/>
        </w:numPr>
        <w:tabs>
          <w:tab w:val="left" w:pos="900"/>
        </w:tabs>
        <w:suppressAutoHyphens/>
        <w:spacing w:after="0" w:line="240" w:lineRule="auto"/>
        <w:jc w:val="both"/>
        <w:rPr>
          <w:rFonts w:ascii="Arial" w:hAnsi="Arial" w:cs="Arial"/>
        </w:rPr>
      </w:pPr>
      <w:r w:rsidRPr="000C0296">
        <w:rPr>
          <w:rFonts w:ascii="Arial" w:hAnsi="Arial" w:cs="Arial"/>
        </w:rPr>
        <w:t xml:space="preserve">dane osobowe przetwarzane będą na podstawie art. 6 ust. 1 lit. C) RODO w celu związanym </w:t>
      </w:r>
      <w:r w:rsidRPr="000C0296">
        <w:rPr>
          <w:rFonts w:ascii="Arial" w:hAnsi="Arial" w:cs="Arial"/>
        </w:rPr>
        <w:br/>
        <w:t>z postępowaniem o udzielenie zamówienia publicznego w niniejszym postępowaniu;</w:t>
      </w:r>
    </w:p>
    <w:p w14:paraId="42DCB3E8" w14:textId="77777777" w:rsidR="00205D11" w:rsidRPr="000C0296" w:rsidRDefault="00205D11" w:rsidP="00E54905">
      <w:pPr>
        <w:pStyle w:val="Akapitzlist"/>
        <w:widowControl w:val="0"/>
        <w:numPr>
          <w:ilvl w:val="0"/>
          <w:numId w:val="90"/>
        </w:numPr>
        <w:tabs>
          <w:tab w:val="left" w:pos="900"/>
        </w:tabs>
        <w:suppressAutoHyphens/>
        <w:spacing w:after="0" w:line="240" w:lineRule="auto"/>
        <w:jc w:val="both"/>
        <w:rPr>
          <w:rFonts w:ascii="Arial" w:hAnsi="Arial" w:cs="Arial"/>
        </w:rPr>
      </w:pPr>
      <w:r w:rsidRPr="000C0296">
        <w:rPr>
          <w:rFonts w:ascii="Arial" w:hAnsi="Arial" w:cs="Arial"/>
        </w:rPr>
        <w:t xml:space="preserve">odbiorcami pozyskanych w toku niniejszego postępowania danych osobowych mogą być osoby lub podmioty, którym udostępniona zostanie dokumentacja postępowania w oparciu o art. 8 oraz art. 96 ust. 3 ustawy z dnia 29 stycznia 2004 r. – Prawo zamówień publicznych, dalej „ustawa Pzp”;  </w:t>
      </w:r>
    </w:p>
    <w:p w14:paraId="27EEA353" w14:textId="77777777" w:rsidR="00205D11" w:rsidRPr="000C0296" w:rsidRDefault="00205D11" w:rsidP="00E54905">
      <w:pPr>
        <w:pStyle w:val="Akapitzlist"/>
        <w:widowControl w:val="0"/>
        <w:numPr>
          <w:ilvl w:val="0"/>
          <w:numId w:val="90"/>
        </w:numPr>
        <w:tabs>
          <w:tab w:val="left" w:pos="900"/>
        </w:tabs>
        <w:suppressAutoHyphens/>
        <w:spacing w:after="0" w:line="240" w:lineRule="auto"/>
        <w:jc w:val="both"/>
        <w:rPr>
          <w:rFonts w:ascii="Arial" w:hAnsi="Arial" w:cs="Arial"/>
        </w:rPr>
      </w:pPr>
      <w:r w:rsidRPr="000C0296">
        <w:rPr>
          <w:rFonts w:ascii="Arial" w:hAnsi="Arial" w:cs="Arial"/>
        </w:rPr>
        <w:t>dane osobowe będą przechowywane, zgodnie z art. 97 ust. 1 ustawy Pzp, przez okres 4 lat od dnia zakończenia postępowania o udzielenie zamówienia;</w:t>
      </w:r>
    </w:p>
    <w:p w14:paraId="08FC6B0B" w14:textId="77777777" w:rsidR="00205D11" w:rsidRPr="000C0296" w:rsidRDefault="00205D11" w:rsidP="00E54905">
      <w:pPr>
        <w:pStyle w:val="Akapitzlist"/>
        <w:widowControl w:val="0"/>
        <w:numPr>
          <w:ilvl w:val="0"/>
          <w:numId w:val="90"/>
        </w:numPr>
        <w:tabs>
          <w:tab w:val="left" w:pos="900"/>
        </w:tabs>
        <w:suppressAutoHyphens/>
        <w:spacing w:after="0" w:line="240" w:lineRule="auto"/>
        <w:jc w:val="both"/>
        <w:rPr>
          <w:rFonts w:ascii="Arial" w:hAnsi="Arial" w:cs="Arial"/>
        </w:rPr>
      </w:pPr>
      <w:r w:rsidRPr="000C0296">
        <w:rPr>
          <w:rFonts w:ascii="Arial" w:hAnsi="Arial" w:cs="Arial"/>
        </w:rPr>
        <w:t xml:space="preserve">obowiązek podania przez Wykonawcę, osoby reprezentujące go lub działające w jego imieniu danych osobowych jest wymogiem ustawowym określonym w przepisach ustawy Pzp, związanym </w:t>
      </w:r>
      <w:r w:rsidRPr="000C0296">
        <w:rPr>
          <w:rFonts w:ascii="Arial" w:hAnsi="Arial" w:cs="Arial"/>
        </w:rPr>
        <w:br/>
        <w:t xml:space="preserve">z udziałem w postępowaniu o udzielenie zamówienia publicznego; konsekwencje niepodania określonych danych wynikają z ustawy Pzp;  </w:t>
      </w:r>
    </w:p>
    <w:p w14:paraId="56A327D6" w14:textId="77777777" w:rsidR="00205D11" w:rsidRPr="000C0296" w:rsidRDefault="00205D11" w:rsidP="00E54905">
      <w:pPr>
        <w:pStyle w:val="Akapitzlist"/>
        <w:widowControl w:val="0"/>
        <w:numPr>
          <w:ilvl w:val="0"/>
          <w:numId w:val="90"/>
        </w:numPr>
        <w:tabs>
          <w:tab w:val="left" w:pos="900"/>
        </w:tabs>
        <w:suppressAutoHyphens/>
        <w:spacing w:after="0" w:line="240" w:lineRule="auto"/>
        <w:jc w:val="both"/>
        <w:rPr>
          <w:rFonts w:ascii="Arial" w:hAnsi="Arial" w:cs="Arial"/>
        </w:rPr>
      </w:pPr>
      <w:r w:rsidRPr="000C0296">
        <w:rPr>
          <w:rFonts w:ascii="Arial" w:hAnsi="Arial" w:cs="Arial"/>
        </w:rPr>
        <w:t>w odniesieniu do zgromadzonych w ramach niniejszego postępowania danych osobowych decyzje nie będą podejmowane w sposób zautomatyzowany, stosowanie do art. 22 RODO;</w:t>
      </w:r>
    </w:p>
    <w:p w14:paraId="4C3C2857" w14:textId="77777777" w:rsidR="00205D11" w:rsidRPr="000C0296" w:rsidRDefault="00205D11" w:rsidP="00E54905">
      <w:pPr>
        <w:pStyle w:val="Akapitzlist"/>
        <w:widowControl w:val="0"/>
        <w:numPr>
          <w:ilvl w:val="0"/>
          <w:numId w:val="90"/>
        </w:numPr>
        <w:tabs>
          <w:tab w:val="left" w:pos="900"/>
        </w:tabs>
        <w:suppressAutoHyphens/>
        <w:spacing w:after="0" w:line="240" w:lineRule="auto"/>
        <w:jc w:val="both"/>
        <w:rPr>
          <w:rFonts w:ascii="Arial" w:hAnsi="Arial" w:cs="Arial"/>
        </w:rPr>
      </w:pPr>
      <w:r w:rsidRPr="000C0296">
        <w:rPr>
          <w:rFonts w:ascii="Arial" w:hAnsi="Arial" w:cs="Arial"/>
        </w:rPr>
        <w:t>osoby, których dane zostaną zgromadzone w ramach niniejszego postępowania posiadają:</w:t>
      </w:r>
    </w:p>
    <w:p w14:paraId="3AE46527" w14:textId="77777777" w:rsidR="00205D11" w:rsidRPr="000C0296" w:rsidRDefault="00205D11" w:rsidP="00E54905">
      <w:pPr>
        <w:pStyle w:val="Akapitzlist"/>
        <w:widowControl w:val="0"/>
        <w:numPr>
          <w:ilvl w:val="0"/>
          <w:numId w:val="91"/>
        </w:numPr>
        <w:tabs>
          <w:tab w:val="left" w:pos="900"/>
        </w:tabs>
        <w:suppressAutoHyphens/>
        <w:spacing w:after="0" w:line="240" w:lineRule="auto"/>
        <w:jc w:val="both"/>
        <w:rPr>
          <w:rFonts w:ascii="Arial" w:hAnsi="Arial" w:cs="Arial"/>
        </w:rPr>
      </w:pPr>
      <w:r w:rsidRPr="000C0296">
        <w:rPr>
          <w:rFonts w:ascii="Arial" w:hAnsi="Arial" w:cs="Arial"/>
        </w:rPr>
        <w:t>na podstawie art. 15 RODO prawo dostępu do danych osobowych dot. tej osoby;</w:t>
      </w:r>
    </w:p>
    <w:p w14:paraId="670950F2" w14:textId="77777777" w:rsidR="00205D11" w:rsidRPr="000C0296" w:rsidRDefault="00205D11" w:rsidP="00E54905">
      <w:pPr>
        <w:pStyle w:val="Akapitzlist"/>
        <w:widowControl w:val="0"/>
        <w:numPr>
          <w:ilvl w:val="0"/>
          <w:numId w:val="91"/>
        </w:numPr>
        <w:tabs>
          <w:tab w:val="left" w:pos="900"/>
        </w:tabs>
        <w:suppressAutoHyphens/>
        <w:spacing w:after="0" w:line="240" w:lineRule="auto"/>
        <w:jc w:val="both"/>
        <w:rPr>
          <w:rFonts w:ascii="Arial" w:hAnsi="Arial" w:cs="Arial"/>
        </w:rPr>
      </w:pPr>
      <w:r w:rsidRPr="000C0296">
        <w:rPr>
          <w:rFonts w:ascii="Arial" w:hAnsi="Arial" w:cs="Arial"/>
        </w:rPr>
        <w:lastRenderedPageBreak/>
        <w:t>na podstawie art. 16 RODO prawo do sprostowania danych osobowych;</w:t>
      </w:r>
      <w:r w:rsidRPr="000C0296">
        <w:rPr>
          <w:rStyle w:val="Odwoanieprzypisudolnego"/>
          <w:rFonts w:ascii="Arial" w:hAnsi="Arial" w:cs="Arial"/>
        </w:rPr>
        <w:footnoteReference w:id="2"/>
      </w:r>
    </w:p>
    <w:p w14:paraId="6B735490" w14:textId="77777777" w:rsidR="00205D11" w:rsidRPr="0067500B" w:rsidRDefault="00205D11" w:rsidP="00E54905">
      <w:pPr>
        <w:pStyle w:val="Akapitzlist"/>
        <w:widowControl w:val="0"/>
        <w:numPr>
          <w:ilvl w:val="0"/>
          <w:numId w:val="91"/>
        </w:numPr>
        <w:tabs>
          <w:tab w:val="left" w:pos="900"/>
        </w:tabs>
        <w:suppressAutoHyphens/>
        <w:spacing w:after="0" w:line="240" w:lineRule="auto"/>
        <w:jc w:val="both"/>
        <w:rPr>
          <w:rFonts w:ascii="Arial" w:hAnsi="Arial" w:cs="Arial"/>
        </w:rPr>
      </w:pPr>
      <w:r w:rsidRPr="0067500B">
        <w:rPr>
          <w:rFonts w:ascii="Arial" w:hAnsi="Arial" w:cs="Arial"/>
        </w:rPr>
        <w:t>na podstawie art. 18 RODO prawo żądania od administratora ograniczenia przetwarzania danych osobowych z zastrzeżeniem przypadków, o których mowa w art. 18 ust. 2 RODO;</w:t>
      </w:r>
      <w:r w:rsidRPr="000C0296">
        <w:rPr>
          <w:rStyle w:val="Odwoanieprzypisudolnego"/>
          <w:rFonts w:ascii="Arial" w:hAnsi="Arial" w:cs="Arial"/>
        </w:rPr>
        <w:footnoteReference w:id="3"/>
      </w:r>
      <w:r w:rsidRPr="000C0296">
        <w:rPr>
          <w:rFonts w:ascii="Arial" w:hAnsi="Arial" w:cs="Arial"/>
        </w:rPr>
        <w:t xml:space="preserve"> </w:t>
      </w:r>
    </w:p>
    <w:p w14:paraId="428013CB" w14:textId="77777777" w:rsidR="00205D11" w:rsidRPr="000C0296" w:rsidRDefault="00205D11" w:rsidP="00E54905">
      <w:pPr>
        <w:pStyle w:val="Akapitzlist"/>
        <w:widowControl w:val="0"/>
        <w:numPr>
          <w:ilvl w:val="0"/>
          <w:numId w:val="91"/>
        </w:numPr>
        <w:tabs>
          <w:tab w:val="left" w:pos="900"/>
        </w:tabs>
        <w:suppressAutoHyphens/>
        <w:spacing w:after="0" w:line="240" w:lineRule="auto"/>
        <w:jc w:val="both"/>
        <w:rPr>
          <w:rFonts w:ascii="Arial" w:hAnsi="Arial" w:cs="Arial"/>
        </w:rPr>
      </w:pPr>
      <w:r w:rsidRPr="00B5448D">
        <w:rPr>
          <w:rFonts w:ascii="Arial" w:hAnsi="Arial" w:cs="Arial"/>
        </w:rPr>
        <w:t>prawo do wniesienia s</w:t>
      </w:r>
      <w:r w:rsidRPr="00D31A09">
        <w:rPr>
          <w:rFonts w:ascii="Arial" w:hAnsi="Arial" w:cs="Arial"/>
        </w:rPr>
        <w:t>kargi do Prezesa Urzędu Ochrony Danych Osobowych, w</w:t>
      </w:r>
      <w:r w:rsidRPr="00611BA7">
        <w:rPr>
          <w:rFonts w:ascii="Arial" w:hAnsi="Arial" w:cs="Arial"/>
        </w:rPr>
        <w:t xml:space="preserve"> sytuacji uznania, że przetwarzanie danych osobowych dot. tych osób narusza przepisy RODO;</w:t>
      </w:r>
    </w:p>
    <w:p w14:paraId="468439C6" w14:textId="77777777" w:rsidR="00205D11" w:rsidRPr="000C0296" w:rsidRDefault="00205D11" w:rsidP="00E54905">
      <w:pPr>
        <w:pStyle w:val="Akapitzlist"/>
        <w:widowControl w:val="0"/>
        <w:numPr>
          <w:ilvl w:val="0"/>
          <w:numId w:val="92"/>
        </w:numPr>
        <w:tabs>
          <w:tab w:val="left" w:pos="900"/>
        </w:tabs>
        <w:suppressAutoHyphens/>
        <w:spacing w:after="0" w:line="240" w:lineRule="auto"/>
        <w:jc w:val="both"/>
        <w:rPr>
          <w:rFonts w:ascii="Arial" w:hAnsi="Arial" w:cs="Arial"/>
        </w:rPr>
      </w:pPr>
      <w:r w:rsidRPr="000C0296">
        <w:rPr>
          <w:rFonts w:ascii="Arial" w:hAnsi="Arial" w:cs="Arial"/>
        </w:rPr>
        <w:t>osobom, których dane osobowe zostały zgromadzone w toku niniejszego postępowania nie przysługuje:</w:t>
      </w:r>
    </w:p>
    <w:p w14:paraId="59A93167" w14:textId="77777777" w:rsidR="00205D11" w:rsidRPr="000C0296" w:rsidRDefault="00205D11" w:rsidP="00E54905">
      <w:pPr>
        <w:pStyle w:val="Akapitzlist"/>
        <w:widowControl w:val="0"/>
        <w:numPr>
          <w:ilvl w:val="0"/>
          <w:numId w:val="93"/>
        </w:numPr>
        <w:tabs>
          <w:tab w:val="left" w:pos="900"/>
        </w:tabs>
        <w:suppressAutoHyphens/>
        <w:spacing w:after="0" w:line="240" w:lineRule="auto"/>
        <w:jc w:val="both"/>
        <w:rPr>
          <w:rFonts w:ascii="Arial" w:hAnsi="Arial" w:cs="Arial"/>
        </w:rPr>
      </w:pPr>
      <w:r w:rsidRPr="000C0296">
        <w:rPr>
          <w:rFonts w:ascii="Arial" w:hAnsi="Arial" w:cs="Arial"/>
        </w:rPr>
        <w:t>w związku z art. 17 ust. 3 lit. B, d lub e RODO prawo do usunięcia danych osobowych;</w:t>
      </w:r>
    </w:p>
    <w:p w14:paraId="4AD91967" w14:textId="77777777" w:rsidR="00205D11" w:rsidRPr="000C0296" w:rsidRDefault="00205D11" w:rsidP="00E54905">
      <w:pPr>
        <w:pStyle w:val="Akapitzlist"/>
        <w:widowControl w:val="0"/>
        <w:numPr>
          <w:ilvl w:val="0"/>
          <w:numId w:val="93"/>
        </w:numPr>
        <w:tabs>
          <w:tab w:val="left" w:pos="900"/>
        </w:tabs>
        <w:suppressAutoHyphens/>
        <w:spacing w:after="0" w:line="240" w:lineRule="auto"/>
        <w:jc w:val="both"/>
        <w:rPr>
          <w:rFonts w:ascii="Arial" w:hAnsi="Arial" w:cs="Arial"/>
        </w:rPr>
      </w:pPr>
      <w:r w:rsidRPr="000C0296">
        <w:rPr>
          <w:rFonts w:ascii="Arial" w:hAnsi="Arial" w:cs="Arial"/>
        </w:rPr>
        <w:t>prawo do przenoszenia danych osobowych, o którym mowa w art. 20 RODO;</w:t>
      </w:r>
    </w:p>
    <w:p w14:paraId="05B06E38" w14:textId="77777777" w:rsidR="00205D11" w:rsidRPr="000C0296" w:rsidRDefault="00205D11" w:rsidP="00E54905">
      <w:pPr>
        <w:pStyle w:val="Akapitzlist"/>
        <w:widowControl w:val="0"/>
        <w:numPr>
          <w:ilvl w:val="0"/>
          <w:numId w:val="93"/>
        </w:numPr>
        <w:tabs>
          <w:tab w:val="left" w:pos="900"/>
        </w:tabs>
        <w:suppressAutoHyphens/>
        <w:spacing w:after="0" w:line="240" w:lineRule="auto"/>
        <w:jc w:val="both"/>
        <w:rPr>
          <w:rFonts w:ascii="Arial" w:hAnsi="Arial" w:cs="Arial"/>
        </w:rPr>
      </w:pPr>
      <w:r w:rsidRPr="000C0296">
        <w:rPr>
          <w:rFonts w:ascii="Arial" w:hAnsi="Arial" w:cs="Arial"/>
        </w:rPr>
        <w:t>na podstawie art. 21 RODO prawo sprzeciwu, wobec przetwarzania danych osobowych, gdyż podstawą prawną przetwarzania tychże danych osobowych jest art. 6 ust. 1 lit. C RODO.</w:t>
      </w:r>
    </w:p>
    <w:p w14:paraId="5C81201A" w14:textId="77777777" w:rsidR="00205D11" w:rsidRPr="000C0296" w:rsidRDefault="00205D11" w:rsidP="00E54905">
      <w:pPr>
        <w:pStyle w:val="Akapitzlist"/>
        <w:widowControl w:val="0"/>
        <w:numPr>
          <w:ilvl w:val="0"/>
          <w:numId w:val="92"/>
        </w:numPr>
        <w:tabs>
          <w:tab w:val="left" w:pos="900"/>
        </w:tabs>
        <w:suppressAutoHyphens/>
        <w:spacing w:after="0" w:line="240" w:lineRule="auto"/>
        <w:jc w:val="both"/>
        <w:rPr>
          <w:rFonts w:ascii="Arial" w:hAnsi="Arial" w:cs="Arial"/>
        </w:rPr>
      </w:pPr>
      <w:r w:rsidRPr="000C0296">
        <w:rPr>
          <w:rFonts w:ascii="Arial" w:hAnsi="Arial" w:cs="Arial"/>
        </w:rPr>
        <w:t>ponadto Zamawiający informuje, iż:</w:t>
      </w:r>
    </w:p>
    <w:p w14:paraId="60B96367" w14:textId="77777777" w:rsidR="00205D11" w:rsidRPr="000C0296" w:rsidRDefault="00205D11" w:rsidP="00E54905">
      <w:pPr>
        <w:pStyle w:val="Akapitzlist"/>
        <w:widowControl w:val="0"/>
        <w:numPr>
          <w:ilvl w:val="0"/>
          <w:numId w:val="94"/>
        </w:numPr>
        <w:tabs>
          <w:tab w:val="left" w:pos="900"/>
        </w:tabs>
        <w:suppressAutoHyphens/>
        <w:spacing w:after="0" w:line="240" w:lineRule="auto"/>
        <w:jc w:val="both"/>
        <w:rPr>
          <w:rFonts w:ascii="Arial" w:hAnsi="Arial" w:cs="Arial"/>
        </w:rPr>
      </w:pPr>
      <w:r w:rsidRPr="000C0296">
        <w:rPr>
          <w:rFonts w:ascii="Arial" w:hAnsi="Arial" w:cs="Arial"/>
        </w:rPr>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43275E14" w14:textId="77777777" w:rsidR="00205D11" w:rsidRPr="000C0296" w:rsidRDefault="00205D11" w:rsidP="00E54905">
      <w:pPr>
        <w:pStyle w:val="Akapitzlist"/>
        <w:widowControl w:val="0"/>
        <w:numPr>
          <w:ilvl w:val="0"/>
          <w:numId w:val="94"/>
        </w:numPr>
        <w:tabs>
          <w:tab w:val="left" w:pos="900"/>
        </w:tabs>
        <w:suppressAutoHyphens/>
        <w:spacing w:after="0" w:line="240" w:lineRule="auto"/>
        <w:jc w:val="both"/>
        <w:rPr>
          <w:rFonts w:ascii="Arial" w:hAnsi="Arial" w:cs="Arial"/>
        </w:rPr>
      </w:pPr>
      <w:r w:rsidRPr="000C0296">
        <w:rPr>
          <w:rFonts w:ascii="Arial" w:hAnsi="Arial" w:cs="Arial"/>
        </w:rPr>
        <w:t xml:space="preserve">wystąpienie z żądaniem, o którym mowa w art. 18 ust. 1 rozporządzenia 2016/679, nie ogranicza przetwarzania danych osobowych do czasu zakończenia postępowania </w:t>
      </w:r>
      <w:r w:rsidRPr="000C0296">
        <w:rPr>
          <w:rFonts w:ascii="Arial" w:hAnsi="Arial" w:cs="Arial"/>
        </w:rPr>
        <w:br/>
        <w:t>o udzielenie zamówienia publicznego</w:t>
      </w:r>
    </w:p>
    <w:p w14:paraId="0280D9B8" w14:textId="49418BF5" w:rsidR="008F6A0F" w:rsidRPr="000C0296" w:rsidRDefault="00205D11" w:rsidP="00E54905">
      <w:pPr>
        <w:widowControl w:val="0"/>
        <w:tabs>
          <w:tab w:val="left" w:pos="8655"/>
        </w:tabs>
        <w:jc w:val="both"/>
        <w:rPr>
          <w:rFonts w:ascii="Arial" w:hAnsi="Arial" w:cs="Arial"/>
          <w:szCs w:val="22"/>
        </w:rPr>
      </w:pPr>
      <w:r w:rsidRPr="000C0296">
        <w:rPr>
          <w:rFonts w:ascii="Arial" w:hAnsi="Arial" w:cs="Arial"/>
          <w:szCs w:val="22"/>
        </w:rPr>
        <w:tab/>
      </w:r>
    </w:p>
    <w:p w14:paraId="275A4D68" w14:textId="4FB08AD5" w:rsidR="00574681" w:rsidRPr="000C0296" w:rsidRDefault="008472D4" w:rsidP="00E54905">
      <w:pPr>
        <w:widowControl w:val="0"/>
        <w:numPr>
          <w:ilvl w:val="0"/>
          <w:numId w:val="17"/>
        </w:numPr>
        <w:tabs>
          <w:tab w:val="left" w:pos="900"/>
        </w:tabs>
        <w:jc w:val="both"/>
        <w:rPr>
          <w:rFonts w:ascii="Arial" w:hAnsi="Arial" w:cs="Arial"/>
          <w:b/>
          <w:bCs/>
          <w:szCs w:val="22"/>
          <w:u w:val="single"/>
        </w:rPr>
      </w:pPr>
      <w:r w:rsidRPr="000C0296">
        <w:rPr>
          <w:rFonts w:ascii="Arial" w:hAnsi="Arial" w:cs="Arial"/>
          <w:b/>
          <w:bCs/>
          <w:szCs w:val="22"/>
          <w:u w:val="single"/>
        </w:rPr>
        <w:t>POSTANOWIENIA</w:t>
      </w:r>
      <w:r w:rsidRPr="000C0296">
        <w:rPr>
          <w:rFonts w:ascii="Arial" w:hAnsi="Arial" w:cs="Arial"/>
          <w:b/>
          <w:bCs/>
          <w:szCs w:val="22"/>
        </w:rPr>
        <w:t xml:space="preserve"> </w:t>
      </w:r>
      <w:r w:rsidRPr="000C0296">
        <w:rPr>
          <w:rFonts w:ascii="Arial" w:hAnsi="Arial" w:cs="Arial"/>
          <w:b/>
          <w:bCs/>
          <w:szCs w:val="22"/>
          <w:u w:val="single"/>
        </w:rPr>
        <w:t>KOŃCOWE</w:t>
      </w:r>
    </w:p>
    <w:p w14:paraId="1DF0E988" w14:textId="644DC59A" w:rsidR="00161930" w:rsidRPr="000C0296" w:rsidRDefault="008472D4" w:rsidP="00E54905">
      <w:pPr>
        <w:widowControl w:val="0"/>
        <w:jc w:val="both"/>
        <w:rPr>
          <w:rFonts w:ascii="Arial" w:hAnsi="Arial" w:cs="Arial"/>
          <w:b/>
          <w:bCs/>
          <w:color w:val="FF0000"/>
          <w:szCs w:val="22"/>
          <w:u w:val="single"/>
        </w:rPr>
      </w:pPr>
      <w:r w:rsidRPr="000C0296">
        <w:rPr>
          <w:rFonts w:ascii="Arial" w:hAnsi="Arial" w:cs="Arial"/>
          <w:szCs w:val="22"/>
        </w:rPr>
        <w:t>Do spraw nieuregulowanych w niniejszej SIWZ mają zastosowanie przepisy ustawy Pzp oraz przepisy wykonawcze do niej.</w:t>
      </w:r>
    </w:p>
    <w:p w14:paraId="6E89ADE3" w14:textId="77777777" w:rsidR="008472D4" w:rsidRPr="000C0296" w:rsidRDefault="008472D4" w:rsidP="00E54905">
      <w:pPr>
        <w:widowControl w:val="0"/>
        <w:numPr>
          <w:ilvl w:val="0"/>
          <w:numId w:val="17"/>
        </w:numPr>
        <w:jc w:val="both"/>
        <w:rPr>
          <w:rFonts w:ascii="Arial" w:hAnsi="Arial" w:cs="Arial"/>
          <w:b/>
          <w:bCs/>
          <w:szCs w:val="22"/>
          <w:u w:val="single"/>
        </w:rPr>
      </w:pPr>
      <w:r w:rsidRPr="000C0296">
        <w:rPr>
          <w:rFonts w:ascii="Arial" w:hAnsi="Arial" w:cs="Arial"/>
          <w:b/>
          <w:bCs/>
          <w:szCs w:val="22"/>
          <w:u w:val="single"/>
        </w:rPr>
        <w:t>ZAŁĄCZNIKI</w:t>
      </w:r>
    </w:p>
    <w:p w14:paraId="1A112965" w14:textId="77777777" w:rsidR="00075BC2" w:rsidRPr="000C0296" w:rsidRDefault="00075BC2" w:rsidP="00E54905">
      <w:pPr>
        <w:widowControl w:val="0"/>
        <w:ind w:left="360"/>
        <w:jc w:val="both"/>
        <w:rPr>
          <w:rFonts w:ascii="Arial" w:hAnsi="Arial" w:cs="Arial"/>
          <w:b/>
          <w:bCs/>
          <w:szCs w:val="22"/>
          <w:u w:val="single"/>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8327"/>
      </w:tblGrid>
      <w:tr w:rsidR="00584C62" w:rsidRPr="000C0296" w14:paraId="0FA09FC2" w14:textId="77777777" w:rsidTr="00164A55">
        <w:tc>
          <w:tcPr>
            <w:tcW w:w="1951" w:type="dxa"/>
            <w:shd w:val="clear" w:color="auto" w:fill="auto"/>
            <w:vAlign w:val="center"/>
          </w:tcPr>
          <w:p w14:paraId="32E0D7AD" w14:textId="77777777" w:rsidR="008472D4" w:rsidRPr="000C0296" w:rsidRDefault="008472D4" w:rsidP="00E54905">
            <w:pPr>
              <w:widowControl w:val="0"/>
              <w:snapToGrid w:val="0"/>
              <w:rPr>
                <w:rFonts w:ascii="Arial" w:hAnsi="Arial" w:cs="Arial"/>
                <w:szCs w:val="22"/>
              </w:rPr>
            </w:pPr>
            <w:r w:rsidRPr="000C0296">
              <w:rPr>
                <w:rFonts w:ascii="Arial" w:hAnsi="Arial" w:cs="Arial"/>
                <w:szCs w:val="22"/>
              </w:rPr>
              <w:t>Załącznik Nr 1</w:t>
            </w:r>
          </w:p>
        </w:tc>
        <w:tc>
          <w:tcPr>
            <w:tcW w:w="8327" w:type="dxa"/>
            <w:shd w:val="clear" w:color="auto" w:fill="auto"/>
            <w:vAlign w:val="center"/>
          </w:tcPr>
          <w:p w14:paraId="76BEC536" w14:textId="77777777" w:rsidR="008472D4" w:rsidRPr="000C0296" w:rsidRDefault="008472D4" w:rsidP="00E54905">
            <w:pPr>
              <w:widowControl w:val="0"/>
              <w:numPr>
                <w:ilvl w:val="0"/>
                <w:numId w:val="8"/>
              </w:numPr>
              <w:tabs>
                <w:tab w:val="left" w:pos="360"/>
              </w:tabs>
              <w:snapToGrid w:val="0"/>
              <w:ind w:left="0"/>
              <w:rPr>
                <w:rFonts w:ascii="Arial" w:hAnsi="Arial" w:cs="Arial"/>
                <w:szCs w:val="22"/>
              </w:rPr>
            </w:pPr>
            <w:r w:rsidRPr="000C0296">
              <w:rPr>
                <w:rFonts w:ascii="Arial" w:hAnsi="Arial" w:cs="Arial"/>
                <w:szCs w:val="22"/>
              </w:rPr>
              <w:t>Formularz ofertowy</w:t>
            </w:r>
          </w:p>
        </w:tc>
      </w:tr>
      <w:tr w:rsidR="00584C62" w:rsidRPr="000C0296" w14:paraId="72C582F2" w14:textId="77777777" w:rsidTr="00164A55">
        <w:tc>
          <w:tcPr>
            <w:tcW w:w="1951" w:type="dxa"/>
            <w:shd w:val="clear" w:color="auto" w:fill="auto"/>
            <w:vAlign w:val="center"/>
          </w:tcPr>
          <w:p w14:paraId="201D81C3" w14:textId="77777777" w:rsidR="008472D4" w:rsidRPr="000C0296" w:rsidRDefault="008472D4" w:rsidP="00E54905">
            <w:pPr>
              <w:pStyle w:val="Nagwek4"/>
              <w:keepNext w:val="0"/>
              <w:widowControl w:val="0"/>
              <w:tabs>
                <w:tab w:val="left" w:pos="5655"/>
              </w:tabs>
              <w:snapToGrid w:val="0"/>
              <w:spacing w:before="0" w:after="0"/>
              <w:rPr>
                <w:rFonts w:ascii="Arial" w:hAnsi="Arial" w:cs="Arial"/>
                <w:b w:val="0"/>
                <w:bCs w:val="0"/>
                <w:sz w:val="22"/>
                <w:szCs w:val="22"/>
              </w:rPr>
            </w:pPr>
            <w:r w:rsidRPr="000C0296">
              <w:rPr>
                <w:rFonts w:ascii="Arial" w:hAnsi="Arial" w:cs="Arial"/>
                <w:b w:val="0"/>
                <w:bCs w:val="0"/>
                <w:sz w:val="22"/>
                <w:szCs w:val="22"/>
              </w:rPr>
              <w:t>Załącznik Nr 2</w:t>
            </w:r>
          </w:p>
        </w:tc>
        <w:tc>
          <w:tcPr>
            <w:tcW w:w="8327" w:type="dxa"/>
            <w:shd w:val="clear" w:color="auto" w:fill="auto"/>
            <w:vAlign w:val="center"/>
          </w:tcPr>
          <w:p w14:paraId="2707D6BB" w14:textId="77777777" w:rsidR="008472D4" w:rsidRPr="000C0296" w:rsidRDefault="008472D4" w:rsidP="00E54905">
            <w:pPr>
              <w:pStyle w:val="Tekstpodstawowy"/>
              <w:widowControl w:val="0"/>
              <w:numPr>
                <w:ilvl w:val="0"/>
                <w:numId w:val="8"/>
              </w:numPr>
              <w:tabs>
                <w:tab w:val="left" w:pos="360"/>
              </w:tabs>
              <w:snapToGrid w:val="0"/>
              <w:spacing w:line="240" w:lineRule="auto"/>
              <w:ind w:left="0"/>
              <w:jc w:val="left"/>
              <w:rPr>
                <w:rFonts w:ascii="Arial" w:hAnsi="Arial" w:cs="Arial"/>
                <w:szCs w:val="22"/>
              </w:rPr>
            </w:pPr>
            <w:r w:rsidRPr="000C0296">
              <w:rPr>
                <w:rFonts w:ascii="Arial" w:hAnsi="Arial" w:cs="Arial"/>
                <w:szCs w:val="22"/>
              </w:rPr>
              <w:t>Formularz cenowy wraz ze szczegółowym opisem przedmiotu zamówienia</w:t>
            </w:r>
          </w:p>
        </w:tc>
      </w:tr>
      <w:tr w:rsidR="00584C62" w:rsidRPr="000C0296" w14:paraId="2CC5D7E1" w14:textId="77777777" w:rsidTr="00164A55">
        <w:trPr>
          <w:trHeight w:val="174"/>
        </w:trPr>
        <w:tc>
          <w:tcPr>
            <w:tcW w:w="1951" w:type="dxa"/>
            <w:shd w:val="clear" w:color="auto" w:fill="auto"/>
            <w:vAlign w:val="center"/>
          </w:tcPr>
          <w:p w14:paraId="1E3D74E7" w14:textId="0C71436C" w:rsidR="008472D4" w:rsidRPr="000C0296" w:rsidRDefault="008472D4" w:rsidP="00E54905">
            <w:pPr>
              <w:pStyle w:val="Nagwek4"/>
              <w:keepNext w:val="0"/>
              <w:widowControl w:val="0"/>
              <w:tabs>
                <w:tab w:val="left" w:pos="0"/>
                <w:tab w:val="left" w:pos="5655"/>
              </w:tabs>
              <w:snapToGrid w:val="0"/>
              <w:spacing w:before="0" w:after="0"/>
              <w:rPr>
                <w:rFonts w:ascii="Arial" w:hAnsi="Arial" w:cs="Arial"/>
                <w:b w:val="0"/>
                <w:bCs w:val="0"/>
                <w:sz w:val="22"/>
                <w:szCs w:val="22"/>
              </w:rPr>
            </w:pPr>
            <w:r w:rsidRPr="000C0296">
              <w:rPr>
                <w:rFonts w:ascii="Arial" w:hAnsi="Arial" w:cs="Arial"/>
                <w:b w:val="0"/>
                <w:bCs w:val="0"/>
                <w:sz w:val="22"/>
                <w:szCs w:val="22"/>
              </w:rPr>
              <w:t>Załącznik Nr 3</w:t>
            </w:r>
            <w:r w:rsidR="00927E3E" w:rsidRPr="000C0296">
              <w:rPr>
                <w:rFonts w:ascii="Arial" w:hAnsi="Arial" w:cs="Arial"/>
                <w:b w:val="0"/>
                <w:bCs w:val="0"/>
                <w:sz w:val="22"/>
                <w:szCs w:val="22"/>
              </w:rPr>
              <w:t>A</w:t>
            </w:r>
          </w:p>
        </w:tc>
        <w:tc>
          <w:tcPr>
            <w:tcW w:w="8327" w:type="dxa"/>
            <w:shd w:val="clear" w:color="auto" w:fill="auto"/>
            <w:vAlign w:val="center"/>
          </w:tcPr>
          <w:p w14:paraId="36BA867A" w14:textId="77777777" w:rsidR="008472D4" w:rsidRPr="000C0296" w:rsidRDefault="008472D4" w:rsidP="00E54905">
            <w:pPr>
              <w:widowControl w:val="0"/>
              <w:numPr>
                <w:ilvl w:val="0"/>
                <w:numId w:val="8"/>
              </w:numPr>
              <w:tabs>
                <w:tab w:val="left" w:pos="360"/>
              </w:tabs>
              <w:snapToGrid w:val="0"/>
              <w:ind w:left="0"/>
              <w:rPr>
                <w:rFonts w:ascii="Arial" w:hAnsi="Arial" w:cs="Arial"/>
              </w:rPr>
            </w:pPr>
            <w:r w:rsidRPr="000C0296">
              <w:rPr>
                <w:rFonts w:ascii="Arial" w:hAnsi="Arial" w:cs="Arial"/>
              </w:rPr>
              <w:t>Oświadczenie wykonawcy o spełnianiu warunków z art. 22 ust. 1 Pzp</w:t>
            </w:r>
          </w:p>
        </w:tc>
      </w:tr>
      <w:tr w:rsidR="00584C62" w:rsidRPr="000C0296" w14:paraId="1229994A" w14:textId="77777777" w:rsidTr="00164A55">
        <w:tc>
          <w:tcPr>
            <w:tcW w:w="1951" w:type="dxa"/>
            <w:shd w:val="clear" w:color="auto" w:fill="auto"/>
            <w:vAlign w:val="center"/>
          </w:tcPr>
          <w:p w14:paraId="3CF7993F" w14:textId="1D467BEC" w:rsidR="008472D4" w:rsidRPr="000C0296" w:rsidRDefault="008472D4" w:rsidP="00E54905">
            <w:pPr>
              <w:pStyle w:val="Nagwek4"/>
              <w:keepNext w:val="0"/>
              <w:widowControl w:val="0"/>
              <w:tabs>
                <w:tab w:val="left" w:pos="0"/>
                <w:tab w:val="left" w:pos="5655"/>
              </w:tabs>
              <w:snapToGrid w:val="0"/>
              <w:spacing w:before="0" w:after="0"/>
              <w:rPr>
                <w:rFonts w:ascii="Arial" w:hAnsi="Arial" w:cs="Arial"/>
                <w:b w:val="0"/>
                <w:bCs w:val="0"/>
                <w:sz w:val="22"/>
                <w:szCs w:val="22"/>
              </w:rPr>
            </w:pPr>
            <w:r w:rsidRPr="000C0296">
              <w:rPr>
                <w:rFonts w:ascii="Arial" w:hAnsi="Arial" w:cs="Arial"/>
                <w:b w:val="0"/>
                <w:bCs w:val="0"/>
                <w:sz w:val="22"/>
                <w:szCs w:val="22"/>
              </w:rPr>
              <w:t>Załącznik Nr 3</w:t>
            </w:r>
            <w:r w:rsidR="00927E3E" w:rsidRPr="000C0296">
              <w:rPr>
                <w:rFonts w:ascii="Arial" w:hAnsi="Arial" w:cs="Arial"/>
                <w:b w:val="0"/>
                <w:bCs w:val="0"/>
                <w:sz w:val="22"/>
                <w:szCs w:val="22"/>
              </w:rPr>
              <w:t>B</w:t>
            </w:r>
          </w:p>
        </w:tc>
        <w:tc>
          <w:tcPr>
            <w:tcW w:w="8327" w:type="dxa"/>
            <w:shd w:val="clear" w:color="auto" w:fill="auto"/>
            <w:vAlign w:val="center"/>
          </w:tcPr>
          <w:p w14:paraId="01BEDCCF" w14:textId="77777777" w:rsidR="008472D4" w:rsidRPr="000C0296" w:rsidRDefault="008472D4" w:rsidP="00E54905">
            <w:pPr>
              <w:widowControl w:val="0"/>
              <w:numPr>
                <w:ilvl w:val="0"/>
                <w:numId w:val="8"/>
              </w:numPr>
              <w:tabs>
                <w:tab w:val="left" w:pos="360"/>
              </w:tabs>
              <w:snapToGrid w:val="0"/>
              <w:ind w:left="0"/>
              <w:rPr>
                <w:rFonts w:ascii="Arial" w:hAnsi="Arial" w:cs="Arial"/>
              </w:rPr>
            </w:pPr>
            <w:r w:rsidRPr="000C0296">
              <w:rPr>
                <w:rFonts w:ascii="Arial" w:hAnsi="Arial" w:cs="Arial"/>
              </w:rPr>
              <w:t>Oświadczenie wykonawcy o braku podstaw do wykluczenia z art. 24 ust. 1 Pzp</w:t>
            </w:r>
          </w:p>
        </w:tc>
      </w:tr>
      <w:tr w:rsidR="00584C62" w:rsidRPr="000C0296" w14:paraId="1E5E7475" w14:textId="77777777" w:rsidTr="00164A55">
        <w:tc>
          <w:tcPr>
            <w:tcW w:w="1951" w:type="dxa"/>
            <w:shd w:val="clear" w:color="auto" w:fill="auto"/>
            <w:vAlign w:val="center"/>
          </w:tcPr>
          <w:p w14:paraId="60EA662D" w14:textId="77777777" w:rsidR="008472D4" w:rsidRPr="000C0296" w:rsidRDefault="008472D4" w:rsidP="00E54905">
            <w:pPr>
              <w:pStyle w:val="Nagwek4"/>
              <w:keepNext w:val="0"/>
              <w:widowControl w:val="0"/>
              <w:tabs>
                <w:tab w:val="left" w:pos="0"/>
                <w:tab w:val="left" w:pos="5655"/>
              </w:tabs>
              <w:snapToGrid w:val="0"/>
              <w:spacing w:before="0" w:after="0"/>
              <w:rPr>
                <w:rFonts w:ascii="Arial" w:hAnsi="Arial" w:cs="Arial"/>
                <w:b w:val="0"/>
                <w:sz w:val="22"/>
                <w:szCs w:val="22"/>
              </w:rPr>
            </w:pPr>
            <w:r w:rsidRPr="000C0296">
              <w:rPr>
                <w:rFonts w:ascii="Arial" w:hAnsi="Arial" w:cs="Arial"/>
                <w:b w:val="0"/>
                <w:sz w:val="22"/>
                <w:szCs w:val="22"/>
              </w:rPr>
              <w:t>Załącznik Nr 4</w:t>
            </w:r>
          </w:p>
        </w:tc>
        <w:tc>
          <w:tcPr>
            <w:tcW w:w="8327" w:type="dxa"/>
            <w:shd w:val="clear" w:color="auto" w:fill="auto"/>
            <w:vAlign w:val="center"/>
          </w:tcPr>
          <w:p w14:paraId="1B5EC955" w14:textId="77777777" w:rsidR="008472D4" w:rsidRPr="000C0296" w:rsidRDefault="008472D4" w:rsidP="00E54905">
            <w:pPr>
              <w:widowControl w:val="0"/>
              <w:numPr>
                <w:ilvl w:val="0"/>
                <w:numId w:val="8"/>
              </w:numPr>
              <w:tabs>
                <w:tab w:val="left" w:pos="360"/>
              </w:tabs>
              <w:snapToGrid w:val="0"/>
              <w:ind w:left="0"/>
              <w:rPr>
                <w:rFonts w:ascii="Arial" w:hAnsi="Arial" w:cs="Arial"/>
                <w:szCs w:val="22"/>
              </w:rPr>
            </w:pPr>
            <w:r w:rsidRPr="000C0296">
              <w:rPr>
                <w:rFonts w:ascii="Arial" w:hAnsi="Arial" w:cs="Arial"/>
                <w:szCs w:val="22"/>
              </w:rPr>
              <w:t>Oświadczenie wykonawcy o przynależności do grupy kapitałowej</w:t>
            </w:r>
          </w:p>
        </w:tc>
      </w:tr>
      <w:tr w:rsidR="00584C62" w:rsidRPr="000C0296" w14:paraId="1021DBF3" w14:textId="77777777" w:rsidTr="00164A55">
        <w:tc>
          <w:tcPr>
            <w:tcW w:w="1951" w:type="dxa"/>
            <w:shd w:val="clear" w:color="auto" w:fill="auto"/>
            <w:vAlign w:val="center"/>
          </w:tcPr>
          <w:p w14:paraId="28A67749" w14:textId="505ACB98" w:rsidR="008472D4" w:rsidRPr="000C0296" w:rsidRDefault="008472D4" w:rsidP="00E54905">
            <w:pPr>
              <w:pStyle w:val="Nagwek4"/>
              <w:keepNext w:val="0"/>
              <w:widowControl w:val="0"/>
              <w:tabs>
                <w:tab w:val="left" w:pos="0"/>
                <w:tab w:val="left" w:pos="5655"/>
              </w:tabs>
              <w:snapToGrid w:val="0"/>
              <w:spacing w:before="0" w:after="0"/>
              <w:rPr>
                <w:rFonts w:ascii="Arial" w:hAnsi="Arial" w:cs="Arial"/>
                <w:b w:val="0"/>
                <w:sz w:val="22"/>
                <w:szCs w:val="22"/>
              </w:rPr>
            </w:pPr>
            <w:r w:rsidRPr="000C0296">
              <w:rPr>
                <w:rFonts w:ascii="Arial" w:hAnsi="Arial" w:cs="Arial"/>
                <w:b w:val="0"/>
                <w:bCs w:val="0"/>
                <w:sz w:val="22"/>
                <w:szCs w:val="22"/>
              </w:rPr>
              <w:t>Załącznik Nr 5</w:t>
            </w:r>
          </w:p>
        </w:tc>
        <w:tc>
          <w:tcPr>
            <w:tcW w:w="8327" w:type="dxa"/>
            <w:shd w:val="clear" w:color="auto" w:fill="auto"/>
            <w:vAlign w:val="center"/>
          </w:tcPr>
          <w:p w14:paraId="153AE9A3" w14:textId="77777777" w:rsidR="008472D4" w:rsidRPr="000C0296" w:rsidRDefault="008472D4" w:rsidP="00E54905">
            <w:pPr>
              <w:widowControl w:val="0"/>
              <w:numPr>
                <w:ilvl w:val="0"/>
                <w:numId w:val="8"/>
              </w:numPr>
              <w:tabs>
                <w:tab w:val="left" w:pos="360"/>
              </w:tabs>
              <w:snapToGrid w:val="0"/>
              <w:ind w:left="0"/>
              <w:rPr>
                <w:rFonts w:ascii="Arial" w:hAnsi="Arial" w:cs="Arial"/>
                <w:szCs w:val="22"/>
              </w:rPr>
            </w:pPr>
            <w:r w:rsidRPr="000C0296">
              <w:rPr>
                <w:rFonts w:ascii="Arial" w:hAnsi="Arial" w:cs="Arial"/>
                <w:szCs w:val="22"/>
              </w:rPr>
              <w:t>Oświadczenie wykonawcy o spełnieniu wymagań dotyczących przedmiotu zamówienia</w:t>
            </w:r>
          </w:p>
        </w:tc>
      </w:tr>
      <w:tr w:rsidR="00584C62" w:rsidRPr="000C0296" w14:paraId="19B46C6E" w14:textId="77777777" w:rsidTr="00164A55">
        <w:tc>
          <w:tcPr>
            <w:tcW w:w="1951" w:type="dxa"/>
            <w:shd w:val="clear" w:color="auto" w:fill="auto"/>
            <w:vAlign w:val="center"/>
          </w:tcPr>
          <w:p w14:paraId="7DFFA28F" w14:textId="77777777" w:rsidR="008472D4" w:rsidRPr="000C0296" w:rsidRDefault="008472D4" w:rsidP="00E54905">
            <w:pPr>
              <w:pStyle w:val="Nagwek4"/>
              <w:keepNext w:val="0"/>
              <w:widowControl w:val="0"/>
              <w:tabs>
                <w:tab w:val="left" w:pos="0"/>
                <w:tab w:val="left" w:pos="5655"/>
              </w:tabs>
              <w:snapToGrid w:val="0"/>
              <w:spacing w:before="0" w:after="0"/>
              <w:rPr>
                <w:rFonts w:ascii="Arial" w:hAnsi="Arial" w:cs="Arial"/>
                <w:b w:val="0"/>
                <w:bCs w:val="0"/>
                <w:sz w:val="22"/>
                <w:szCs w:val="22"/>
              </w:rPr>
            </w:pPr>
            <w:r w:rsidRPr="000C0296">
              <w:rPr>
                <w:rFonts w:ascii="Arial" w:hAnsi="Arial" w:cs="Arial"/>
                <w:b w:val="0"/>
                <w:bCs w:val="0"/>
                <w:sz w:val="22"/>
                <w:szCs w:val="22"/>
              </w:rPr>
              <w:t>Załącznik Nr 6</w:t>
            </w:r>
          </w:p>
        </w:tc>
        <w:tc>
          <w:tcPr>
            <w:tcW w:w="8327" w:type="dxa"/>
            <w:shd w:val="clear" w:color="auto" w:fill="auto"/>
            <w:vAlign w:val="center"/>
          </w:tcPr>
          <w:p w14:paraId="530C4B5F" w14:textId="77777777" w:rsidR="008472D4" w:rsidRPr="000C0296" w:rsidRDefault="008472D4" w:rsidP="00E54905">
            <w:pPr>
              <w:widowControl w:val="0"/>
              <w:numPr>
                <w:ilvl w:val="0"/>
                <w:numId w:val="8"/>
              </w:numPr>
              <w:tabs>
                <w:tab w:val="left" w:pos="360"/>
              </w:tabs>
              <w:snapToGrid w:val="0"/>
              <w:ind w:left="0"/>
              <w:rPr>
                <w:rFonts w:ascii="Arial" w:hAnsi="Arial" w:cs="Arial"/>
                <w:bCs/>
                <w:szCs w:val="22"/>
              </w:rPr>
            </w:pPr>
            <w:r w:rsidRPr="000C0296">
              <w:rPr>
                <w:rFonts w:ascii="Arial" w:hAnsi="Arial" w:cs="Arial"/>
                <w:bCs/>
                <w:szCs w:val="22"/>
              </w:rPr>
              <w:t>Oświadczenie wykonawcy - zobowiązanie o oddaniu wykonawcy do dyspozycji niezbędnych zasobów na potrzeby wykonania zamówienia</w:t>
            </w:r>
          </w:p>
        </w:tc>
      </w:tr>
      <w:tr w:rsidR="00164A55" w:rsidRPr="000C0296" w14:paraId="425FB4CF" w14:textId="77777777" w:rsidTr="00164A55">
        <w:trPr>
          <w:trHeight w:val="318"/>
        </w:trPr>
        <w:tc>
          <w:tcPr>
            <w:tcW w:w="1951" w:type="dxa"/>
            <w:shd w:val="clear" w:color="auto" w:fill="auto"/>
            <w:vAlign w:val="center"/>
          </w:tcPr>
          <w:p w14:paraId="39B08789" w14:textId="1BB28372" w:rsidR="00164A55" w:rsidRPr="000C0296" w:rsidRDefault="00164A55" w:rsidP="00164A55">
            <w:pPr>
              <w:pStyle w:val="Nagwek4"/>
              <w:keepNext w:val="0"/>
              <w:widowControl w:val="0"/>
              <w:tabs>
                <w:tab w:val="left" w:pos="0"/>
                <w:tab w:val="left" w:pos="4800"/>
                <w:tab w:val="left" w:pos="5655"/>
              </w:tabs>
              <w:snapToGrid w:val="0"/>
              <w:spacing w:before="0" w:after="0"/>
              <w:rPr>
                <w:rFonts w:ascii="Arial" w:hAnsi="Arial" w:cs="Arial"/>
                <w:b w:val="0"/>
                <w:strike/>
                <w:sz w:val="22"/>
                <w:szCs w:val="22"/>
              </w:rPr>
            </w:pPr>
            <w:r w:rsidRPr="000C0296">
              <w:rPr>
                <w:rFonts w:ascii="Arial" w:hAnsi="Arial" w:cs="Arial"/>
                <w:b w:val="0"/>
                <w:bCs w:val="0"/>
                <w:sz w:val="22"/>
                <w:szCs w:val="22"/>
              </w:rPr>
              <w:t>Załącznik Nr 7</w:t>
            </w:r>
          </w:p>
        </w:tc>
        <w:tc>
          <w:tcPr>
            <w:tcW w:w="8327" w:type="dxa"/>
            <w:shd w:val="clear" w:color="auto" w:fill="auto"/>
            <w:vAlign w:val="center"/>
          </w:tcPr>
          <w:p w14:paraId="444C68DD" w14:textId="69659535" w:rsidR="00164A55" w:rsidRPr="000C0296" w:rsidRDefault="00164A55" w:rsidP="00164A55">
            <w:pPr>
              <w:widowControl w:val="0"/>
              <w:numPr>
                <w:ilvl w:val="0"/>
                <w:numId w:val="8"/>
              </w:numPr>
              <w:tabs>
                <w:tab w:val="left" w:pos="360"/>
              </w:tabs>
              <w:snapToGrid w:val="0"/>
              <w:ind w:left="0"/>
              <w:rPr>
                <w:rFonts w:ascii="Arial" w:hAnsi="Arial" w:cs="Arial"/>
                <w:strike/>
                <w:szCs w:val="22"/>
              </w:rPr>
            </w:pPr>
            <w:r w:rsidRPr="000C0296">
              <w:rPr>
                <w:rFonts w:ascii="Arial" w:hAnsi="Arial" w:cs="Arial"/>
                <w:szCs w:val="22"/>
              </w:rPr>
              <w:t>Projekt umowy</w:t>
            </w:r>
          </w:p>
        </w:tc>
      </w:tr>
    </w:tbl>
    <w:p w14:paraId="01F3BFDA" w14:textId="77777777" w:rsidR="008472D4" w:rsidRPr="000C0296" w:rsidRDefault="008472D4" w:rsidP="00E54905">
      <w:pPr>
        <w:widowControl w:val="0"/>
        <w:ind w:left="349"/>
        <w:jc w:val="both"/>
        <w:rPr>
          <w:color w:val="FF0000"/>
        </w:rPr>
      </w:pPr>
    </w:p>
    <w:p w14:paraId="7F13AF89" w14:textId="77777777" w:rsidR="008472D4" w:rsidRPr="000C0296" w:rsidRDefault="008472D4" w:rsidP="00E54905">
      <w:pPr>
        <w:widowControl w:val="0"/>
        <w:rPr>
          <w:color w:val="FF0000"/>
        </w:rPr>
      </w:pPr>
    </w:p>
    <w:p w14:paraId="31421475" w14:textId="77777777" w:rsidR="008472D4" w:rsidRPr="000C0296" w:rsidRDefault="008472D4" w:rsidP="00E54905">
      <w:pPr>
        <w:widowControl w:val="0"/>
        <w:tabs>
          <w:tab w:val="left" w:pos="1200"/>
        </w:tabs>
        <w:rPr>
          <w:color w:val="FF0000"/>
        </w:rPr>
      </w:pPr>
    </w:p>
    <w:p w14:paraId="4F179675" w14:textId="77777777" w:rsidR="008472D4" w:rsidRPr="000C0296" w:rsidRDefault="008472D4" w:rsidP="00E54905">
      <w:pPr>
        <w:pStyle w:val="Nagwek4"/>
        <w:keepNext w:val="0"/>
        <w:widowControl w:val="0"/>
        <w:spacing w:before="0" w:after="0"/>
        <w:ind w:left="708"/>
        <w:jc w:val="right"/>
        <w:rPr>
          <w:rFonts w:ascii="Arial" w:hAnsi="Arial" w:cs="Arial"/>
          <w:sz w:val="22"/>
          <w:szCs w:val="22"/>
        </w:rPr>
      </w:pPr>
      <w:r w:rsidRPr="000C0296">
        <w:rPr>
          <w:rFonts w:ascii="Arial" w:hAnsi="Arial" w:cs="Arial"/>
          <w:sz w:val="22"/>
          <w:szCs w:val="22"/>
        </w:rPr>
        <w:br w:type="page"/>
      </w:r>
      <w:r w:rsidRPr="000C0296">
        <w:rPr>
          <w:rFonts w:ascii="Arial" w:hAnsi="Arial" w:cs="Arial"/>
          <w:sz w:val="22"/>
          <w:szCs w:val="22"/>
        </w:rPr>
        <w:lastRenderedPageBreak/>
        <w:t>ZAŁĄCZNIK NR 1</w:t>
      </w:r>
    </w:p>
    <w:p w14:paraId="56F3EB0E" w14:textId="77777777" w:rsidR="008472D4" w:rsidRPr="000C0296" w:rsidRDefault="008472D4" w:rsidP="00E54905">
      <w:pPr>
        <w:pStyle w:val="Nagwek4"/>
        <w:keepNext w:val="0"/>
        <w:widowControl w:val="0"/>
        <w:spacing w:before="0" w:after="0"/>
        <w:ind w:left="708"/>
        <w:rPr>
          <w:rFonts w:ascii="Arial" w:hAnsi="Arial" w:cs="Arial"/>
        </w:rPr>
      </w:pPr>
    </w:p>
    <w:p w14:paraId="668D6F25" w14:textId="77777777" w:rsidR="008472D4" w:rsidRPr="000C0296" w:rsidRDefault="008472D4" w:rsidP="00E54905">
      <w:pPr>
        <w:pStyle w:val="Nagwek4"/>
        <w:keepNext w:val="0"/>
        <w:widowControl w:val="0"/>
        <w:spacing w:before="0" w:after="0"/>
        <w:ind w:left="708"/>
        <w:jc w:val="center"/>
        <w:rPr>
          <w:rFonts w:ascii="Arial" w:hAnsi="Arial" w:cs="Arial"/>
          <w:sz w:val="24"/>
          <w:szCs w:val="24"/>
          <w:u w:val="single"/>
        </w:rPr>
      </w:pPr>
      <w:r w:rsidRPr="000C0296">
        <w:rPr>
          <w:rFonts w:ascii="Arial" w:hAnsi="Arial" w:cs="Arial"/>
          <w:sz w:val="24"/>
          <w:szCs w:val="24"/>
          <w:u w:val="single"/>
        </w:rPr>
        <w:t>FORMULARZ OFERTOWY</w:t>
      </w:r>
    </w:p>
    <w:p w14:paraId="5AEDD055" w14:textId="77777777" w:rsidR="008472D4" w:rsidRPr="000C0296" w:rsidRDefault="008472D4" w:rsidP="00E54905">
      <w:pPr>
        <w:widowControl w:val="0"/>
        <w:ind w:left="709"/>
        <w:rPr>
          <w:rFonts w:ascii="Arial" w:hAnsi="Arial" w:cs="Arial"/>
        </w:rPr>
      </w:pPr>
    </w:p>
    <w:p w14:paraId="705E2A50" w14:textId="77777777" w:rsidR="008472D4" w:rsidRPr="000C0296" w:rsidRDefault="008472D4" w:rsidP="00E54905">
      <w:pPr>
        <w:widowControl w:val="0"/>
        <w:ind w:left="709"/>
        <w:rPr>
          <w:rFonts w:ascii="Arial" w:hAnsi="Arial" w:cs="Arial"/>
        </w:rPr>
      </w:pPr>
    </w:p>
    <w:tbl>
      <w:tblPr>
        <w:tblW w:w="10318" w:type="dxa"/>
        <w:tblInd w:w="-20" w:type="dxa"/>
        <w:tblLayout w:type="fixed"/>
        <w:tblLook w:val="0000" w:firstRow="0" w:lastRow="0" w:firstColumn="0" w:lastColumn="0" w:noHBand="0" w:noVBand="0"/>
      </w:tblPr>
      <w:tblGrid>
        <w:gridCol w:w="993"/>
        <w:gridCol w:w="1704"/>
        <w:gridCol w:w="1926"/>
        <w:gridCol w:w="1813"/>
        <w:gridCol w:w="3882"/>
      </w:tblGrid>
      <w:tr w:rsidR="00584C62" w:rsidRPr="000C0296" w14:paraId="3E4086AB" w14:textId="77777777" w:rsidTr="005F54A2">
        <w:trPr>
          <w:trHeight w:val="488"/>
        </w:trPr>
        <w:tc>
          <w:tcPr>
            <w:tcW w:w="2697" w:type="dxa"/>
            <w:gridSpan w:val="2"/>
            <w:tcBorders>
              <w:top w:val="single" w:sz="4" w:space="0" w:color="000000"/>
              <w:left w:val="single" w:sz="4" w:space="0" w:color="000000"/>
              <w:bottom w:val="single" w:sz="4" w:space="0" w:color="000000"/>
            </w:tcBorders>
            <w:shd w:val="clear" w:color="auto" w:fill="E6E6E6"/>
            <w:vAlign w:val="center"/>
          </w:tcPr>
          <w:p w14:paraId="678A2C4E" w14:textId="77777777" w:rsidR="008472D4" w:rsidRPr="000C0296" w:rsidRDefault="008472D4" w:rsidP="00E54905">
            <w:pPr>
              <w:widowControl w:val="0"/>
              <w:snapToGrid w:val="0"/>
              <w:spacing w:before="120" w:after="120"/>
              <w:rPr>
                <w:rFonts w:ascii="Arial" w:hAnsi="Arial" w:cs="Arial"/>
                <w:b/>
                <w:sz w:val="20"/>
                <w:szCs w:val="20"/>
              </w:rPr>
            </w:pPr>
            <w:r w:rsidRPr="000C0296">
              <w:rPr>
                <w:rFonts w:ascii="Arial" w:hAnsi="Arial" w:cs="Arial"/>
                <w:b/>
                <w:sz w:val="20"/>
                <w:szCs w:val="20"/>
              </w:rPr>
              <w:t>Wykonawca</w:t>
            </w:r>
          </w:p>
        </w:tc>
        <w:tc>
          <w:tcPr>
            <w:tcW w:w="76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AD2A63F" w14:textId="77777777" w:rsidR="008472D4" w:rsidRPr="000C0296" w:rsidRDefault="008472D4" w:rsidP="00E54905">
            <w:pPr>
              <w:widowControl w:val="0"/>
              <w:snapToGrid w:val="0"/>
              <w:spacing w:before="120" w:after="120"/>
              <w:rPr>
                <w:rFonts w:ascii="Arial" w:hAnsi="Arial" w:cs="Arial"/>
              </w:rPr>
            </w:pPr>
          </w:p>
        </w:tc>
      </w:tr>
      <w:tr w:rsidR="00584C62" w:rsidRPr="000C0296" w14:paraId="0338065F" w14:textId="77777777" w:rsidTr="005F54A2">
        <w:trPr>
          <w:trHeight w:val="473"/>
        </w:trPr>
        <w:tc>
          <w:tcPr>
            <w:tcW w:w="2697" w:type="dxa"/>
            <w:gridSpan w:val="2"/>
            <w:tcBorders>
              <w:top w:val="single" w:sz="4" w:space="0" w:color="000000"/>
              <w:left w:val="single" w:sz="4" w:space="0" w:color="000000"/>
              <w:bottom w:val="single" w:sz="4" w:space="0" w:color="000000"/>
            </w:tcBorders>
            <w:shd w:val="clear" w:color="auto" w:fill="E6E6E6"/>
            <w:vAlign w:val="center"/>
          </w:tcPr>
          <w:p w14:paraId="4C7B2869" w14:textId="77777777" w:rsidR="008472D4" w:rsidRPr="000C0296" w:rsidRDefault="008472D4" w:rsidP="00E54905">
            <w:pPr>
              <w:widowControl w:val="0"/>
              <w:snapToGrid w:val="0"/>
              <w:spacing w:before="120" w:after="120"/>
              <w:rPr>
                <w:rFonts w:ascii="Arial" w:hAnsi="Arial" w:cs="Arial"/>
                <w:b/>
                <w:sz w:val="20"/>
                <w:szCs w:val="20"/>
              </w:rPr>
            </w:pPr>
            <w:r w:rsidRPr="000C0296">
              <w:rPr>
                <w:rFonts w:ascii="Arial" w:hAnsi="Arial" w:cs="Arial"/>
                <w:b/>
                <w:sz w:val="20"/>
                <w:szCs w:val="20"/>
              </w:rPr>
              <w:t>Forma prowadzonej działalności</w:t>
            </w:r>
          </w:p>
        </w:tc>
        <w:tc>
          <w:tcPr>
            <w:tcW w:w="76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BCA1944" w14:textId="77777777" w:rsidR="008472D4" w:rsidRPr="000C0296" w:rsidRDefault="008472D4" w:rsidP="00E54905">
            <w:pPr>
              <w:widowControl w:val="0"/>
              <w:snapToGrid w:val="0"/>
              <w:spacing w:before="120" w:after="120"/>
              <w:rPr>
                <w:rFonts w:ascii="Arial" w:hAnsi="Arial" w:cs="Arial"/>
              </w:rPr>
            </w:pPr>
          </w:p>
        </w:tc>
      </w:tr>
      <w:tr w:rsidR="00584C62" w:rsidRPr="000C0296" w14:paraId="6E524430" w14:textId="77777777" w:rsidTr="005F54A2">
        <w:trPr>
          <w:trHeight w:val="488"/>
        </w:trPr>
        <w:tc>
          <w:tcPr>
            <w:tcW w:w="2697" w:type="dxa"/>
            <w:gridSpan w:val="2"/>
            <w:tcBorders>
              <w:top w:val="single" w:sz="4" w:space="0" w:color="000000"/>
              <w:left w:val="single" w:sz="4" w:space="0" w:color="000000"/>
              <w:bottom w:val="single" w:sz="4" w:space="0" w:color="000000"/>
            </w:tcBorders>
            <w:shd w:val="clear" w:color="auto" w:fill="E6E6E6"/>
            <w:vAlign w:val="center"/>
          </w:tcPr>
          <w:p w14:paraId="175914A0" w14:textId="77777777" w:rsidR="008472D4" w:rsidRPr="000C0296" w:rsidRDefault="008472D4" w:rsidP="00E54905">
            <w:pPr>
              <w:widowControl w:val="0"/>
              <w:snapToGrid w:val="0"/>
              <w:spacing w:before="120" w:after="120"/>
              <w:rPr>
                <w:rFonts w:ascii="Arial" w:hAnsi="Arial" w:cs="Arial"/>
                <w:b/>
                <w:sz w:val="20"/>
                <w:szCs w:val="20"/>
              </w:rPr>
            </w:pPr>
            <w:r w:rsidRPr="000C0296">
              <w:rPr>
                <w:rFonts w:ascii="Arial" w:hAnsi="Arial" w:cs="Arial"/>
                <w:b/>
                <w:sz w:val="20"/>
                <w:szCs w:val="20"/>
              </w:rPr>
              <w:t>Adres</w:t>
            </w:r>
          </w:p>
        </w:tc>
        <w:tc>
          <w:tcPr>
            <w:tcW w:w="76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F78F4C0" w14:textId="77777777" w:rsidR="008472D4" w:rsidRPr="000C0296" w:rsidRDefault="008472D4" w:rsidP="00E54905">
            <w:pPr>
              <w:widowControl w:val="0"/>
              <w:snapToGrid w:val="0"/>
              <w:spacing w:before="120" w:after="120"/>
              <w:rPr>
                <w:rFonts w:ascii="Arial" w:hAnsi="Arial" w:cs="Arial"/>
              </w:rPr>
            </w:pPr>
          </w:p>
        </w:tc>
      </w:tr>
      <w:tr w:rsidR="00584C62" w:rsidRPr="000C0296" w14:paraId="2673C6EA" w14:textId="77777777" w:rsidTr="005F54A2">
        <w:trPr>
          <w:trHeight w:val="488"/>
        </w:trPr>
        <w:tc>
          <w:tcPr>
            <w:tcW w:w="2697" w:type="dxa"/>
            <w:gridSpan w:val="2"/>
            <w:tcBorders>
              <w:top w:val="single" w:sz="4" w:space="0" w:color="000000"/>
              <w:left w:val="single" w:sz="4" w:space="0" w:color="000000"/>
              <w:bottom w:val="single" w:sz="4" w:space="0" w:color="000000"/>
            </w:tcBorders>
            <w:shd w:val="clear" w:color="auto" w:fill="E6E6E6"/>
            <w:vAlign w:val="center"/>
          </w:tcPr>
          <w:p w14:paraId="650EC87E" w14:textId="77777777" w:rsidR="008472D4" w:rsidRPr="000C0296" w:rsidRDefault="008472D4" w:rsidP="00E54905">
            <w:pPr>
              <w:widowControl w:val="0"/>
              <w:snapToGrid w:val="0"/>
              <w:spacing w:before="120" w:after="120"/>
              <w:rPr>
                <w:rFonts w:ascii="Arial" w:hAnsi="Arial" w:cs="Arial"/>
                <w:b/>
                <w:sz w:val="20"/>
                <w:szCs w:val="20"/>
              </w:rPr>
            </w:pPr>
            <w:r w:rsidRPr="000C0296">
              <w:rPr>
                <w:rFonts w:ascii="Arial" w:hAnsi="Arial" w:cs="Arial"/>
                <w:b/>
                <w:sz w:val="20"/>
                <w:szCs w:val="20"/>
              </w:rPr>
              <w:t>Adres do korespondencji</w:t>
            </w:r>
          </w:p>
        </w:tc>
        <w:tc>
          <w:tcPr>
            <w:tcW w:w="76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32E68B6" w14:textId="77777777" w:rsidR="008472D4" w:rsidRPr="000C0296" w:rsidRDefault="008472D4" w:rsidP="00E54905">
            <w:pPr>
              <w:widowControl w:val="0"/>
              <w:snapToGrid w:val="0"/>
              <w:spacing w:before="120" w:after="120"/>
              <w:rPr>
                <w:rFonts w:ascii="Arial" w:hAnsi="Arial" w:cs="Arial"/>
              </w:rPr>
            </w:pPr>
          </w:p>
        </w:tc>
      </w:tr>
      <w:tr w:rsidR="00584C62" w:rsidRPr="000C0296" w14:paraId="2EE84B13" w14:textId="77777777" w:rsidTr="005F54A2">
        <w:trPr>
          <w:trHeight w:val="473"/>
        </w:trPr>
        <w:tc>
          <w:tcPr>
            <w:tcW w:w="993" w:type="dxa"/>
            <w:tcBorders>
              <w:top w:val="single" w:sz="4" w:space="0" w:color="000000"/>
              <w:left w:val="single" w:sz="4" w:space="0" w:color="000000"/>
              <w:bottom w:val="single" w:sz="4" w:space="0" w:color="000000"/>
            </w:tcBorders>
            <w:shd w:val="clear" w:color="auto" w:fill="E6E6E6"/>
            <w:vAlign w:val="center"/>
          </w:tcPr>
          <w:p w14:paraId="42A2CCB6" w14:textId="77777777" w:rsidR="008472D4" w:rsidRPr="000C0296" w:rsidRDefault="008472D4" w:rsidP="00E54905">
            <w:pPr>
              <w:widowControl w:val="0"/>
              <w:snapToGrid w:val="0"/>
              <w:spacing w:before="120" w:after="120"/>
              <w:rPr>
                <w:rFonts w:ascii="Arial" w:hAnsi="Arial" w:cs="Arial"/>
                <w:b/>
                <w:sz w:val="20"/>
                <w:szCs w:val="20"/>
              </w:rPr>
            </w:pPr>
            <w:r w:rsidRPr="000C0296">
              <w:rPr>
                <w:rFonts w:ascii="Arial" w:hAnsi="Arial" w:cs="Arial"/>
                <w:b/>
                <w:sz w:val="20"/>
                <w:szCs w:val="20"/>
              </w:rPr>
              <w:t>Powiat:</w:t>
            </w:r>
          </w:p>
        </w:tc>
        <w:tc>
          <w:tcPr>
            <w:tcW w:w="3630" w:type="dxa"/>
            <w:gridSpan w:val="2"/>
            <w:tcBorders>
              <w:top w:val="single" w:sz="4" w:space="0" w:color="000000"/>
              <w:left w:val="single" w:sz="4" w:space="0" w:color="000000"/>
              <w:bottom w:val="single" w:sz="4" w:space="0" w:color="000000"/>
            </w:tcBorders>
            <w:shd w:val="clear" w:color="auto" w:fill="auto"/>
            <w:vAlign w:val="center"/>
          </w:tcPr>
          <w:p w14:paraId="7A943A74" w14:textId="77777777" w:rsidR="008472D4" w:rsidRPr="000C0296" w:rsidRDefault="008472D4" w:rsidP="00E54905">
            <w:pPr>
              <w:widowControl w:val="0"/>
              <w:snapToGrid w:val="0"/>
              <w:spacing w:before="120" w:after="120"/>
              <w:rPr>
                <w:rFonts w:ascii="Arial" w:hAnsi="Arial" w:cs="Arial"/>
              </w:rPr>
            </w:pPr>
          </w:p>
        </w:tc>
        <w:tc>
          <w:tcPr>
            <w:tcW w:w="1813" w:type="dxa"/>
            <w:tcBorders>
              <w:top w:val="single" w:sz="4" w:space="0" w:color="000000"/>
              <w:left w:val="single" w:sz="4" w:space="0" w:color="000000"/>
              <w:bottom w:val="single" w:sz="4" w:space="0" w:color="000000"/>
            </w:tcBorders>
            <w:shd w:val="clear" w:color="auto" w:fill="E6E6E6"/>
            <w:vAlign w:val="center"/>
          </w:tcPr>
          <w:p w14:paraId="23937A44" w14:textId="77777777" w:rsidR="008472D4" w:rsidRPr="000C0296" w:rsidRDefault="008472D4" w:rsidP="00E54905">
            <w:pPr>
              <w:widowControl w:val="0"/>
              <w:snapToGrid w:val="0"/>
              <w:spacing w:before="120" w:after="120"/>
              <w:rPr>
                <w:rFonts w:ascii="Arial" w:hAnsi="Arial" w:cs="Arial"/>
                <w:b/>
                <w:sz w:val="20"/>
                <w:szCs w:val="20"/>
              </w:rPr>
            </w:pPr>
            <w:r w:rsidRPr="000C0296">
              <w:rPr>
                <w:rFonts w:ascii="Arial" w:hAnsi="Arial" w:cs="Arial"/>
                <w:b/>
                <w:sz w:val="20"/>
                <w:szCs w:val="20"/>
              </w:rPr>
              <w:t>Województwo</w:t>
            </w:r>
          </w:p>
        </w:tc>
        <w:tc>
          <w:tcPr>
            <w:tcW w:w="38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C63B92" w14:textId="77777777" w:rsidR="008472D4" w:rsidRPr="000C0296" w:rsidRDefault="008472D4" w:rsidP="00E54905">
            <w:pPr>
              <w:widowControl w:val="0"/>
              <w:snapToGrid w:val="0"/>
              <w:spacing w:before="120" w:after="120"/>
              <w:rPr>
                <w:rFonts w:ascii="Arial" w:hAnsi="Arial" w:cs="Arial"/>
              </w:rPr>
            </w:pPr>
          </w:p>
        </w:tc>
      </w:tr>
      <w:tr w:rsidR="00584C62" w:rsidRPr="000C0296" w14:paraId="37316C99" w14:textId="77777777" w:rsidTr="005F54A2">
        <w:trPr>
          <w:trHeight w:val="488"/>
        </w:trPr>
        <w:tc>
          <w:tcPr>
            <w:tcW w:w="993" w:type="dxa"/>
            <w:tcBorders>
              <w:top w:val="single" w:sz="4" w:space="0" w:color="000000"/>
              <w:left w:val="single" w:sz="4" w:space="0" w:color="000000"/>
              <w:bottom w:val="single" w:sz="4" w:space="0" w:color="000000"/>
            </w:tcBorders>
            <w:shd w:val="clear" w:color="auto" w:fill="E6E6E6"/>
            <w:vAlign w:val="center"/>
          </w:tcPr>
          <w:p w14:paraId="2094D545" w14:textId="77777777" w:rsidR="008472D4" w:rsidRPr="000C0296" w:rsidRDefault="008472D4" w:rsidP="00E54905">
            <w:pPr>
              <w:widowControl w:val="0"/>
              <w:snapToGrid w:val="0"/>
              <w:spacing w:before="120" w:after="120"/>
              <w:rPr>
                <w:rFonts w:ascii="Arial" w:hAnsi="Arial" w:cs="Arial"/>
                <w:b/>
                <w:sz w:val="20"/>
                <w:szCs w:val="20"/>
              </w:rPr>
            </w:pPr>
            <w:r w:rsidRPr="000C0296">
              <w:rPr>
                <w:rFonts w:ascii="Arial" w:hAnsi="Arial" w:cs="Arial"/>
                <w:b/>
                <w:sz w:val="20"/>
                <w:szCs w:val="20"/>
              </w:rPr>
              <w:t>Telefon</w:t>
            </w:r>
          </w:p>
        </w:tc>
        <w:tc>
          <w:tcPr>
            <w:tcW w:w="3630" w:type="dxa"/>
            <w:gridSpan w:val="2"/>
            <w:tcBorders>
              <w:top w:val="single" w:sz="4" w:space="0" w:color="000000"/>
              <w:left w:val="single" w:sz="4" w:space="0" w:color="000000"/>
              <w:bottom w:val="single" w:sz="4" w:space="0" w:color="000000"/>
            </w:tcBorders>
            <w:shd w:val="clear" w:color="auto" w:fill="auto"/>
            <w:vAlign w:val="center"/>
          </w:tcPr>
          <w:p w14:paraId="08C688D8" w14:textId="77777777" w:rsidR="008472D4" w:rsidRPr="000C0296" w:rsidRDefault="008472D4" w:rsidP="00E54905">
            <w:pPr>
              <w:widowControl w:val="0"/>
              <w:snapToGrid w:val="0"/>
              <w:spacing w:before="120" w:after="120"/>
              <w:rPr>
                <w:rFonts w:ascii="Arial" w:hAnsi="Arial" w:cs="Arial"/>
              </w:rPr>
            </w:pPr>
          </w:p>
        </w:tc>
        <w:tc>
          <w:tcPr>
            <w:tcW w:w="1813" w:type="dxa"/>
            <w:tcBorders>
              <w:top w:val="single" w:sz="4" w:space="0" w:color="000000"/>
              <w:left w:val="single" w:sz="4" w:space="0" w:color="000000"/>
              <w:bottom w:val="single" w:sz="4" w:space="0" w:color="000000"/>
            </w:tcBorders>
            <w:shd w:val="clear" w:color="auto" w:fill="E6E6E6"/>
            <w:vAlign w:val="center"/>
          </w:tcPr>
          <w:p w14:paraId="437C729A" w14:textId="23301F1B" w:rsidR="008472D4" w:rsidRPr="000C0296" w:rsidRDefault="005F54A2" w:rsidP="00E54905">
            <w:pPr>
              <w:widowControl w:val="0"/>
              <w:snapToGrid w:val="0"/>
              <w:spacing w:before="120" w:after="120"/>
              <w:rPr>
                <w:rFonts w:ascii="Arial" w:hAnsi="Arial" w:cs="Arial"/>
                <w:b/>
                <w:sz w:val="20"/>
                <w:szCs w:val="20"/>
              </w:rPr>
            </w:pPr>
            <w:r w:rsidRPr="000C0296">
              <w:rPr>
                <w:rFonts w:ascii="Arial" w:hAnsi="Arial" w:cs="Arial"/>
                <w:b/>
                <w:sz w:val="20"/>
                <w:szCs w:val="20"/>
              </w:rPr>
              <w:t>email</w:t>
            </w:r>
          </w:p>
        </w:tc>
        <w:tc>
          <w:tcPr>
            <w:tcW w:w="38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455743" w14:textId="77777777" w:rsidR="008472D4" w:rsidRPr="000C0296" w:rsidRDefault="008472D4" w:rsidP="00E54905">
            <w:pPr>
              <w:widowControl w:val="0"/>
              <w:snapToGrid w:val="0"/>
              <w:spacing w:before="120" w:after="120"/>
              <w:rPr>
                <w:rFonts w:ascii="Arial" w:hAnsi="Arial" w:cs="Arial"/>
              </w:rPr>
            </w:pPr>
          </w:p>
        </w:tc>
      </w:tr>
      <w:tr w:rsidR="00584C62" w:rsidRPr="000C0296" w14:paraId="4D269F4A" w14:textId="77777777" w:rsidTr="005F54A2">
        <w:trPr>
          <w:trHeight w:val="473"/>
        </w:trPr>
        <w:tc>
          <w:tcPr>
            <w:tcW w:w="993" w:type="dxa"/>
            <w:tcBorders>
              <w:top w:val="single" w:sz="4" w:space="0" w:color="000000"/>
              <w:left w:val="single" w:sz="4" w:space="0" w:color="000000"/>
              <w:bottom w:val="single" w:sz="4" w:space="0" w:color="000000"/>
            </w:tcBorders>
            <w:shd w:val="clear" w:color="auto" w:fill="E6E6E6"/>
            <w:vAlign w:val="center"/>
          </w:tcPr>
          <w:p w14:paraId="7ADAE19C" w14:textId="77777777" w:rsidR="008472D4" w:rsidRPr="000C0296" w:rsidRDefault="008472D4" w:rsidP="00E54905">
            <w:pPr>
              <w:widowControl w:val="0"/>
              <w:snapToGrid w:val="0"/>
              <w:spacing w:before="120" w:after="120"/>
              <w:rPr>
                <w:rFonts w:ascii="Arial" w:hAnsi="Arial" w:cs="Arial"/>
                <w:b/>
                <w:sz w:val="20"/>
                <w:szCs w:val="20"/>
              </w:rPr>
            </w:pPr>
            <w:r w:rsidRPr="000C0296">
              <w:rPr>
                <w:rFonts w:ascii="Arial" w:hAnsi="Arial" w:cs="Arial"/>
                <w:b/>
                <w:sz w:val="20"/>
                <w:szCs w:val="20"/>
              </w:rPr>
              <w:t>NIP</w:t>
            </w:r>
          </w:p>
        </w:tc>
        <w:tc>
          <w:tcPr>
            <w:tcW w:w="3630" w:type="dxa"/>
            <w:gridSpan w:val="2"/>
            <w:tcBorders>
              <w:top w:val="single" w:sz="4" w:space="0" w:color="000000"/>
              <w:left w:val="single" w:sz="4" w:space="0" w:color="000000"/>
              <w:bottom w:val="single" w:sz="4" w:space="0" w:color="000000"/>
            </w:tcBorders>
            <w:shd w:val="clear" w:color="auto" w:fill="auto"/>
            <w:vAlign w:val="center"/>
          </w:tcPr>
          <w:p w14:paraId="3A0E13AF" w14:textId="77777777" w:rsidR="008472D4" w:rsidRPr="000C0296" w:rsidRDefault="008472D4" w:rsidP="00E54905">
            <w:pPr>
              <w:widowControl w:val="0"/>
              <w:snapToGrid w:val="0"/>
              <w:spacing w:before="120" w:after="120"/>
              <w:rPr>
                <w:rFonts w:ascii="Arial" w:hAnsi="Arial" w:cs="Arial"/>
              </w:rPr>
            </w:pPr>
          </w:p>
        </w:tc>
        <w:tc>
          <w:tcPr>
            <w:tcW w:w="1813" w:type="dxa"/>
            <w:tcBorders>
              <w:top w:val="single" w:sz="4" w:space="0" w:color="000000"/>
              <w:left w:val="single" w:sz="4" w:space="0" w:color="000000"/>
              <w:bottom w:val="single" w:sz="4" w:space="0" w:color="000000"/>
            </w:tcBorders>
            <w:shd w:val="clear" w:color="auto" w:fill="E6E6E6"/>
            <w:vAlign w:val="center"/>
          </w:tcPr>
          <w:p w14:paraId="4915FDB6" w14:textId="77777777" w:rsidR="008472D4" w:rsidRPr="000C0296" w:rsidRDefault="008472D4" w:rsidP="00E54905">
            <w:pPr>
              <w:widowControl w:val="0"/>
              <w:snapToGrid w:val="0"/>
              <w:spacing w:before="120" w:after="120"/>
              <w:rPr>
                <w:rFonts w:ascii="Arial" w:hAnsi="Arial" w:cs="Arial"/>
                <w:b/>
                <w:sz w:val="20"/>
                <w:szCs w:val="20"/>
              </w:rPr>
            </w:pPr>
            <w:r w:rsidRPr="000C0296">
              <w:rPr>
                <w:rFonts w:ascii="Arial" w:hAnsi="Arial" w:cs="Arial"/>
                <w:b/>
                <w:sz w:val="20"/>
                <w:szCs w:val="20"/>
              </w:rPr>
              <w:t>Regon</w:t>
            </w:r>
          </w:p>
        </w:tc>
        <w:tc>
          <w:tcPr>
            <w:tcW w:w="38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B3007D" w14:textId="77777777" w:rsidR="008472D4" w:rsidRPr="000C0296" w:rsidRDefault="008472D4" w:rsidP="00E54905">
            <w:pPr>
              <w:widowControl w:val="0"/>
              <w:snapToGrid w:val="0"/>
              <w:spacing w:before="120" w:after="120"/>
              <w:rPr>
                <w:rFonts w:ascii="Arial" w:hAnsi="Arial" w:cs="Arial"/>
              </w:rPr>
            </w:pPr>
          </w:p>
        </w:tc>
      </w:tr>
      <w:tr w:rsidR="00584C62" w:rsidRPr="000C0296" w14:paraId="665DF398" w14:textId="77777777" w:rsidTr="005F54A2">
        <w:trPr>
          <w:trHeight w:val="473"/>
        </w:trPr>
        <w:tc>
          <w:tcPr>
            <w:tcW w:w="4623" w:type="dxa"/>
            <w:gridSpan w:val="3"/>
            <w:tcBorders>
              <w:top w:val="single" w:sz="4" w:space="0" w:color="000000"/>
              <w:left w:val="single" w:sz="4" w:space="0" w:color="000000"/>
              <w:bottom w:val="single" w:sz="4" w:space="0" w:color="000000"/>
            </w:tcBorders>
            <w:shd w:val="clear" w:color="auto" w:fill="E6E6E6"/>
            <w:vAlign w:val="center"/>
          </w:tcPr>
          <w:p w14:paraId="5DB9B8AA" w14:textId="16B3B8DC" w:rsidR="008472D4" w:rsidRPr="000C0296" w:rsidRDefault="008472D4" w:rsidP="00E54905">
            <w:pPr>
              <w:widowControl w:val="0"/>
              <w:tabs>
                <w:tab w:val="left" w:pos="284"/>
              </w:tabs>
              <w:autoSpaceDE w:val="0"/>
              <w:snapToGrid w:val="0"/>
              <w:jc w:val="both"/>
              <w:rPr>
                <w:rFonts w:ascii="Arial" w:hAnsi="Arial" w:cs="Arial"/>
                <w:b/>
                <w:sz w:val="20"/>
                <w:szCs w:val="20"/>
              </w:rPr>
            </w:pPr>
            <w:r w:rsidRPr="000C0296">
              <w:rPr>
                <w:rFonts w:ascii="Arial" w:hAnsi="Arial" w:cs="Arial"/>
                <w:b/>
                <w:sz w:val="20"/>
                <w:szCs w:val="20"/>
              </w:rPr>
              <w:t xml:space="preserve">Osoba upoważniona do kontaktów w sprawie oferty, </w:t>
            </w:r>
            <w:r w:rsidR="004B2ECD" w:rsidRPr="000C0296">
              <w:rPr>
                <w:rFonts w:ascii="Arial" w:hAnsi="Arial" w:cs="Arial"/>
                <w:b/>
                <w:sz w:val="20"/>
                <w:szCs w:val="20"/>
              </w:rPr>
              <w:t>telefon, e-mail</w:t>
            </w:r>
          </w:p>
        </w:tc>
        <w:tc>
          <w:tcPr>
            <w:tcW w:w="56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8EE4958" w14:textId="77777777" w:rsidR="008472D4" w:rsidRPr="000C0296" w:rsidRDefault="00A64E3E" w:rsidP="00E54905">
            <w:pPr>
              <w:widowControl w:val="0"/>
              <w:snapToGrid w:val="0"/>
              <w:spacing w:before="120" w:after="120"/>
              <w:rPr>
                <w:rFonts w:ascii="Arial" w:hAnsi="Arial" w:cs="Arial"/>
                <w:i/>
                <w:sz w:val="20"/>
                <w:szCs w:val="20"/>
              </w:rPr>
            </w:pPr>
            <w:r w:rsidRPr="000C0296">
              <w:rPr>
                <w:rFonts w:ascii="Arial" w:hAnsi="Arial" w:cs="Arial"/>
              </w:rPr>
              <w:t xml:space="preserve">……………………………………………. </w:t>
            </w:r>
            <w:r w:rsidRPr="000C0296">
              <w:rPr>
                <w:rFonts w:ascii="Arial" w:hAnsi="Arial" w:cs="Arial"/>
                <w:i/>
                <w:sz w:val="20"/>
                <w:szCs w:val="20"/>
              </w:rPr>
              <w:t>(imię i nazwisko)</w:t>
            </w:r>
          </w:p>
          <w:p w14:paraId="63669D19" w14:textId="77777777" w:rsidR="00A64E3E" w:rsidRPr="000C0296" w:rsidRDefault="00A64E3E" w:rsidP="00E54905">
            <w:pPr>
              <w:widowControl w:val="0"/>
              <w:snapToGrid w:val="0"/>
              <w:spacing w:before="120" w:after="120"/>
              <w:rPr>
                <w:rFonts w:ascii="Arial" w:hAnsi="Arial" w:cs="Arial"/>
                <w:i/>
                <w:sz w:val="20"/>
                <w:szCs w:val="20"/>
              </w:rPr>
            </w:pPr>
            <w:r w:rsidRPr="000C0296">
              <w:rPr>
                <w:rFonts w:ascii="Arial" w:hAnsi="Arial" w:cs="Arial"/>
              </w:rPr>
              <w:t xml:space="preserve">…………………………………………….. </w:t>
            </w:r>
            <w:r w:rsidRPr="000C0296">
              <w:rPr>
                <w:rFonts w:ascii="Arial" w:hAnsi="Arial" w:cs="Arial"/>
                <w:i/>
                <w:sz w:val="20"/>
                <w:szCs w:val="20"/>
              </w:rPr>
              <w:t>(nr telefonu)</w:t>
            </w:r>
          </w:p>
          <w:p w14:paraId="28808AEA" w14:textId="12ED2F86" w:rsidR="004B2ECD" w:rsidRPr="000C0296" w:rsidRDefault="004B2ECD" w:rsidP="00E54905">
            <w:pPr>
              <w:widowControl w:val="0"/>
              <w:snapToGrid w:val="0"/>
              <w:spacing w:before="120" w:after="120"/>
              <w:rPr>
                <w:rFonts w:ascii="Arial" w:hAnsi="Arial" w:cs="Arial"/>
              </w:rPr>
            </w:pPr>
            <w:r w:rsidRPr="000C0296">
              <w:rPr>
                <w:rFonts w:ascii="Arial" w:hAnsi="Arial" w:cs="Arial"/>
                <w:i/>
                <w:sz w:val="20"/>
                <w:szCs w:val="20"/>
              </w:rPr>
              <w:t>……………………………………………</w:t>
            </w:r>
            <w:r w:rsidR="008F6A0F" w:rsidRPr="000C0296">
              <w:rPr>
                <w:rFonts w:ascii="Arial" w:hAnsi="Arial" w:cs="Arial"/>
                <w:i/>
                <w:sz w:val="20"/>
                <w:szCs w:val="20"/>
              </w:rPr>
              <w:t>……(e-mail</w:t>
            </w:r>
            <w:r w:rsidRPr="000C0296">
              <w:rPr>
                <w:rFonts w:ascii="Arial" w:hAnsi="Arial" w:cs="Arial"/>
                <w:i/>
                <w:sz w:val="20"/>
                <w:szCs w:val="20"/>
              </w:rPr>
              <w:t>)</w:t>
            </w:r>
          </w:p>
        </w:tc>
      </w:tr>
    </w:tbl>
    <w:p w14:paraId="3D56FE16" w14:textId="77777777" w:rsidR="008472D4" w:rsidRPr="000C0296" w:rsidRDefault="008472D4" w:rsidP="00E54905">
      <w:pPr>
        <w:widowControl w:val="0"/>
        <w:ind w:left="709"/>
      </w:pPr>
    </w:p>
    <w:p w14:paraId="4D5E7319" w14:textId="77777777" w:rsidR="008472D4" w:rsidRPr="000C0296" w:rsidRDefault="008472D4" w:rsidP="00E54905">
      <w:pPr>
        <w:widowControl w:val="0"/>
        <w:ind w:left="4962" w:firstLine="4"/>
        <w:rPr>
          <w:rFonts w:ascii="Arial" w:hAnsi="Arial" w:cs="Arial"/>
          <w:b/>
          <w:bCs/>
          <w:szCs w:val="22"/>
        </w:rPr>
      </w:pPr>
      <w:r w:rsidRPr="000C0296">
        <w:rPr>
          <w:rFonts w:ascii="Arial" w:hAnsi="Arial" w:cs="Arial"/>
          <w:b/>
          <w:bCs/>
          <w:szCs w:val="22"/>
        </w:rPr>
        <w:t>Do:</w:t>
      </w:r>
    </w:p>
    <w:p w14:paraId="3B726F82" w14:textId="77777777" w:rsidR="008472D4" w:rsidRPr="000C0296" w:rsidRDefault="008472D4" w:rsidP="00E54905">
      <w:pPr>
        <w:widowControl w:val="0"/>
        <w:ind w:left="4962" w:firstLine="4"/>
        <w:rPr>
          <w:rFonts w:ascii="Certa" w:hAnsi="Certa"/>
          <w:b/>
          <w:szCs w:val="22"/>
          <w:vertAlign w:val="superscript"/>
        </w:rPr>
      </w:pPr>
      <w:r w:rsidRPr="000C0296">
        <w:rPr>
          <w:rFonts w:ascii="Arial" w:hAnsi="Arial" w:cs="Arial"/>
          <w:b/>
          <w:szCs w:val="22"/>
        </w:rPr>
        <w:t>Szpital Specjalistyczny im. J. Dietla w Krakowie</w:t>
      </w:r>
      <w:r w:rsidRPr="000C0296">
        <w:rPr>
          <w:rFonts w:ascii="Certa" w:hAnsi="Certa"/>
          <w:b/>
          <w:szCs w:val="22"/>
          <w:vertAlign w:val="superscript"/>
        </w:rPr>
        <w:t></w:t>
      </w:r>
    </w:p>
    <w:p w14:paraId="302C9782" w14:textId="77777777" w:rsidR="008472D4" w:rsidRPr="000C0296" w:rsidRDefault="008472D4" w:rsidP="00E54905">
      <w:pPr>
        <w:widowControl w:val="0"/>
        <w:ind w:left="4962" w:firstLine="4"/>
        <w:rPr>
          <w:rFonts w:ascii="Arial" w:hAnsi="Arial" w:cs="Arial"/>
          <w:b/>
          <w:szCs w:val="22"/>
        </w:rPr>
      </w:pPr>
      <w:r w:rsidRPr="000C0296">
        <w:rPr>
          <w:rFonts w:ascii="Arial" w:hAnsi="Arial" w:cs="Arial"/>
          <w:b/>
          <w:szCs w:val="22"/>
        </w:rPr>
        <w:t>ul. Skarbowa 4</w:t>
      </w:r>
    </w:p>
    <w:p w14:paraId="39BD226E" w14:textId="77777777" w:rsidR="008472D4" w:rsidRPr="000C0296" w:rsidRDefault="008472D4" w:rsidP="00E54905">
      <w:pPr>
        <w:widowControl w:val="0"/>
        <w:ind w:left="4962" w:firstLine="4"/>
        <w:rPr>
          <w:rFonts w:ascii="Arial" w:hAnsi="Arial" w:cs="Arial"/>
          <w:b/>
          <w:bCs/>
          <w:szCs w:val="22"/>
        </w:rPr>
      </w:pPr>
      <w:r w:rsidRPr="000C0296">
        <w:rPr>
          <w:rFonts w:ascii="Arial" w:hAnsi="Arial" w:cs="Arial"/>
          <w:b/>
          <w:bCs/>
          <w:szCs w:val="22"/>
        </w:rPr>
        <w:t>31-121 Kraków</w:t>
      </w:r>
      <w:r w:rsidRPr="000C0296">
        <w:rPr>
          <w:rFonts w:ascii="Arial" w:hAnsi="Arial" w:cs="Arial"/>
          <w:szCs w:val="22"/>
        </w:rPr>
        <w:t xml:space="preserve">                                                                           </w:t>
      </w:r>
    </w:p>
    <w:p w14:paraId="2FF95276" w14:textId="77777777" w:rsidR="00F764ED" w:rsidRPr="000C0296" w:rsidRDefault="008472D4" w:rsidP="00E54905">
      <w:pPr>
        <w:widowControl w:val="0"/>
        <w:jc w:val="both"/>
        <w:rPr>
          <w:rFonts w:ascii="Arial" w:hAnsi="Arial" w:cs="Arial"/>
          <w:szCs w:val="22"/>
        </w:rPr>
      </w:pPr>
      <w:r w:rsidRPr="000C0296">
        <w:rPr>
          <w:rFonts w:ascii="Arial" w:hAnsi="Arial" w:cs="Arial"/>
          <w:szCs w:val="22"/>
        </w:rPr>
        <w:t xml:space="preserve">                                                                                                                                                                                                                                     </w:t>
      </w:r>
    </w:p>
    <w:p w14:paraId="27DEA563" w14:textId="082622F5" w:rsidR="008472D4" w:rsidRPr="000C0296" w:rsidRDefault="00A55EFF" w:rsidP="00E54905">
      <w:pPr>
        <w:widowControl w:val="0"/>
        <w:jc w:val="both"/>
        <w:rPr>
          <w:rFonts w:ascii="Arial" w:hAnsi="Arial" w:cs="Arial"/>
          <w:szCs w:val="22"/>
        </w:rPr>
      </w:pPr>
      <w:r w:rsidRPr="000C0296">
        <w:rPr>
          <w:rFonts w:ascii="Arial" w:hAnsi="Arial" w:cs="Arial"/>
          <w:szCs w:val="22"/>
        </w:rPr>
        <w:t>S</w:t>
      </w:r>
      <w:r w:rsidR="00F764ED" w:rsidRPr="000C0296">
        <w:rPr>
          <w:rFonts w:ascii="Arial" w:hAnsi="Arial" w:cs="Arial"/>
          <w:szCs w:val="22"/>
        </w:rPr>
        <w:t>kładając ofertę w postępowaniu o udzielenie zamówienia publicznego</w:t>
      </w:r>
      <w:r w:rsidR="008472D4" w:rsidRPr="000C0296">
        <w:rPr>
          <w:rFonts w:ascii="Arial" w:hAnsi="Arial" w:cs="Arial"/>
          <w:szCs w:val="22"/>
        </w:rPr>
        <w:t>, prowadzonym w trybie przetargu nieograniczonego o wartości zamówienia poniżej 2</w:t>
      </w:r>
      <w:r w:rsidR="00BA7D3A" w:rsidRPr="000C0296">
        <w:rPr>
          <w:rFonts w:ascii="Arial" w:hAnsi="Arial" w:cs="Arial"/>
          <w:szCs w:val="22"/>
        </w:rPr>
        <w:t>14</w:t>
      </w:r>
      <w:r w:rsidR="008472D4" w:rsidRPr="000C0296">
        <w:rPr>
          <w:rFonts w:ascii="Arial" w:hAnsi="Arial" w:cs="Arial"/>
          <w:szCs w:val="22"/>
        </w:rPr>
        <w:t xml:space="preserve"> 000 euro </w:t>
      </w:r>
      <w:r w:rsidR="008472D4" w:rsidRPr="000C0296">
        <w:rPr>
          <w:rFonts w:ascii="Arial" w:hAnsi="Arial" w:cs="Arial"/>
          <w:b/>
          <w:szCs w:val="22"/>
        </w:rPr>
        <w:t>na</w:t>
      </w:r>
      <w:r w:rsidR="008472D4" w:rsidRPr="000C0296">
        <w:rPr>
          <w:rFonts w:ascii="Arial" w:hAnsi="Arial" w:cs="Arial"/>
          <w:szCs w:val="22"/>
        </w:rPr>
        <w:t xml:space="preserve"> </w:t>
      </w:r>
      <w:r w:rsidR="008472D4" w:rsidRPr="000C0296">
        <w:rPr>
          <w:rFonts w:ascii="Arial" w:eastAsia="Arial Unicode MS" w:hAnsi="Arial" w:cs="Arial"/>
          <w:b/>
          <w:bCs/>
          <w:szCs w:val="22"/>
        </w:rPr>
        <w:t>Usług</w:t>
      </w:r>
      <w:r w:rsidR="00DE4981" w:rsidRPr="000C0296">
        <w:rPr>
          <w:rFonts w:ascii="Arial" w:eastAsia="Arial Unicode MS" w:hAnsi="Arial" w:cs="Arial"/>
          <w:b/>
          <w:bCs/>
          <w:szCs w:val="22"/>
        </w:rPr>
        <w:t>ę</w:t>
      </w:r>
      <w:r w:rsidR="00020623" w:rsidRPr="000C0296">
        <w:rPr>
          <w:rFonts w:ascii="Arial" w:eastAsia="Arial Unicode MS" w:hAnsi="Arial" w:cs="Arial"/>
          <w:b/>
          <w:bCs/>
          <w:szCs w:val="22"/>
        </w:rPr>
        <w:t xml:space="preserve"> </w:t>
      </w:r>
      <w:r w:rsidR="00020623" w:rsidRPr="000C0296">
        <w:rPr>
          <w:rFonts w:ascii="Arial" w:hAnsi="Arial" w:cs="Arial"/>
          <w:b/>
          <w:bCs/>
          <w:szCs w:val="18"/>
        </w:rPr>
        <w:t>odbioru, transportu</w:t>
      </w:r>
      <w:r w:rsidR="00164A55" w:rsidRPr="000C0296">
        <w:rPr>
          <w:rFonts w:ascii="Arial" w:hAnsi="Arial" w:cs="Arial"/>
          <w:b/>
          <w:bCs/>
          <w:szCs w:val="18"/>
        </w:rPr>
        <w:br/>
      </w:r>
      <w:r w:rsidR="00020623" w:rsidRPr="000C0296">
        <w:rPr>
          <w:rFonts w:ascii="Arial" w:hAnsi="Arial" w:cs="Arial"/>
          <w:b/>
          <w:bCs/>
          <w:szCs w:val="18"/>
        </w:rPr>
        <w:t>i unieszkodliwiania</w:t>
      </w:r>
      <w:r w:rsidR="003842A8" w:rsidRPr="000C0296">
        <w:rPr>
          <w:rFonts w:ascii="Arial" w:hAnsi="Arial" w:cs="Arial"/>
          <w:b/>
          <w:bCs/>
          <w:szCs w:val="18"/>
        </w:rPr>
        <w:t xml:space="preserve"> poprzez termiczne przekształcenie</w:t>
      </w:r>
      <w:r w:rsidR="00020623" w:rsidRPr="000C0296">
        <w:rPr>
          <w:rFonts w:ascii="Arial" w:hAnsi="Arial" w:cs="Arial"/>
          <w:b/>
          <w:bCs/>
          <w:szCs w:val="18"/>
        </w:rPr>
        <w:t xml:space="preserve"> odpadów medycznych</w:t>
      </w:r>
      <w:r w:rsidR="00164A55" w:rsidRPr="000C0296">
        <w:rPr>
          <w:rFonts w:ascii="Arial" w:hAnsi="Arial" w:cs="Arial"/>
          <w:szCs w:val="18"/>
        </w:rPr>
        <w:t>, nr sprawy</w:t>
      </w:r>
      <w:r w:rsidR="00D54781" w:rsidRPr="000C0296">
        <w:rPr>
          <w:rFonts w:ascii="Arial" w:hAnsi="Arial" w:cs="Arial"/>
          <w:b/>
          <w:bCs/>
          <w:szCs w:val="18"/>
        </w:rPr>
        <w:t xml:space="preserve"> </w:t>
      </w:r>
      <w:r w:rsidR="00D54781" w:rsidRPr="000C0296">
        <w:rPr>
          <w:rFonts w:ascii="Arial" w:hAnsi="Arial" w:cs="Arial"/>
          <w:b/>
          <w:szCs w:val="22"/>
        </w:rPr>
        <w:t>S</w:t>
      </w:r>
      <w:r w:rsidR="008472D4" w:rsidRPr="000C0296">
        <w:rPr>
          <w:rFonts w:ascii="Arial" w:hAnsi="Arial" w:cs="Arial"/>
          <w:b/>
          <w:szCs w:val="22"/>
        </w:rPr>
        <w:t>ZP/</w:t>
      </w:r>
      <w:r w:rsidR="00795020" w:rsidRPr="000C0296">
        <w:rPr>
          <w:rFonts w:ascii="Arial" w:hAnsi="Arial" w:cs="Arial"/>
          <w:b/>
          <w:szCs w:val="22"/>
        </w:rPr>
        <w:t>18</w:t>
      </w:r>
      <w:r w:rsidR="008472D4" w:rsidRPr="000C0296">
        <w:rPr>
          <w:rFonts w:ascii="Arial" w:hAnsi="Arial" w:cs="Arial"/>
          <w:b/>
          <w:szCs w:val="22"/>
        </w:rPr>
        <w:t>/20</w:t>
      </w:r>
      <w:r w:rsidR="00795020" w:rsidRPr="000C0296">
        <w:rPr>
          <w:rFonts w:ascii="Arial" w:hAnsi="Arial" w:cs="Arial"/>
          <w:b/>
          <w:szCs w:val="22"/>
        </w:rPr>
        <w:t>20</w:t>
      </w:r>
      <w:r w:rsidR="008472D4" w:rsidRPr="000C0296">
        <w:rPr>
          <w:rFonts w:ascii="Arial" w:hAnsi="Arial" w:cs="Arial"/>
          <w:szCs w:val="22"/>
        </w:rPr>
        <w:t xml:space="preserve"> oferuj</w:t>
      </w:r>
      <w:r w:rsidRPr="000C0296">
        <w:rPr>
          <w:rFonts w:ascii="Arial" w:hAnsi="Arial" w:cs="Arial"/>
          <w:szCs w:val="22"/>
        </w:rPr>
        <w:t>ę re</w:t>
      </w:r>
      <w:r w:rsidR="008472D4" w:rsidRPr="000C0296">
        <w:rPr>
          <w:rFonts w:ascii="Arial" w:hAnsi="Arial" w:cs="Arial"/>
          <w:szCs w:val="22"/>
        </w:rPr>
        <w:t xml:space="preserve">alizację zamówienia zgodnie z wymogami, warunkami i terminami określonymi </w:t>
      </w:r>
      <w:r w:rsidR="005F54A2">
        <w:rPr>
          <w:rFonts w:ascii="Arial" w:hAnsi="Arial" w:cs="Arial"/>
          <w:szCs w:val="22"/>
        </w:rPr>
        <w:br/>
      </w:r>
      <w:r w:rsidR="008472D4" w:rsidRPr="000C0296">
        <w:rPr>
          <w:rFonts w:ascii="Arial" w:hAnsi="Arial" w:cs="Arial"/>
          <w:szCs w:val="22"/>
        </w:rPr>
        <w:t>w SIWZ.</w:t>
      </w:r>
    </w:p>
    <w:p w14:paraId="237B8F1F" w14:textId="77777777" w:rsidR="008472D4" w:rsidRPr="000C0296" w:rsidRDefault="008472D4" w:rsidP="00E54905">
      <w:pPr>
        <w:widowControl w:val="0"/>
        <w:ind w:left="709"/>
        <w:rPr>
          <w:rFonts w:ascii="Arial" w:hAnsi="Arial" w:cs="Arial"/>
          <w:b/>
          <w:szCs w:val="22"/>
        </w:rPr>
      </w:pPr>
    </w:p>
    <w:p w14:paraId="562E6F07" w14:textId="1F69CC4E" w:rsidR="008472D4" w:rsidRPr="000C0296" w:rsidRDefault="00A50621" w:rsidP="00E54905">
      <w:pPr>
        <w:widowControl w:val="0"/>
        <w:numPr>
          <w:ilvl w:val="0"/>
          <w:numId w:val="32"/>
        </w:numPr>
        <w:jc w:val="both"/>
        <w:rPr>
          <w:rFonts w:ascii="Arial" w:hAnsi="Arial" w:cs="Arial"/>
          <w:bCs/>
          <w:szCs w:val="22"/>
        </w:rPr>
      </w:pPr>
      <w:r w:rsidRPr="000C0296">
        <w:rPr>
          <w:rFonts w:ascii="Arial" w:hAnsi="Arial" w:cs="Arial"/>
          <w:szCs w:val="22"/>
        </w:rPr>
        <w:t>Wykonawca o</w:t>
      </w:r>
      <w:r w:rsidR="008472D4" w:rsidRPr="000C0296">
        <w:rPr>
          <w:rFonts w:ascii="Arial" w:hAnsi="Arial" w:cs="Arial"/>
          <w:szCs w:val="22"/>
        </w:rPr>
        <w:t>feruj</w:t>
      </w:r>
      <w:r w:rsidRPr="000C0296">
        <w:rPr>
          <w:rFonts w:ascii="Arial" w:hAnsi="Arial" w:cs="Arial"/>
          <w:szCs w:val="22"/>
        </w:rPr>
        <w:t>e</w:t>
      </w:r>
      <w:r w:rsidR="008472D4" w:rsidRPr="000C0296">
        <w:rPr>
          <w:rFonts w:ascii="Arial" w:hAnsi="Arial" w:cs="Arial"/>
          <w:szCs w:val="22"/>
        </w:rPr>
        <w:t xml:space="preserve"> wykonanie zamówienia publicznego zgodnie z FORMULARZEM CENOWYM WRAZ ZE SZCZEGÓŁOWYM OPISEM PRZEDMIOTU ZAMÓWIENIA stanowiącym ZAŁĄCZNIK do oferty, za łączną cenę</w:t>
      </w:r>
      <w:r w:rsidR="008472D4" w:rsidRPr="000C0296">
        <w:rPr>
          <w:rFonts w:ascii="Arial" w:hAnsi="Arial" w:cs="Arial"/>
          <w:bCs/>
          <w:szCs w:val="22"/>
        </w:rPr>
        <w:t>:</w:t>
      </w:r>
    </w:p>
    <w:p w14:paraId="38CF97CA" w14:textId="77777777" w:rsidR="00FC6BB0" w:rsidRPr="000C0296" w:rsidRDefault="00FC6BB0" w:rsidP="00E54905">
      <w:pPr>
        <w:widowControl w:val="0"/>
        <w:ind w:left="360"/>
        <w:jc w:val="both"/>
        <w:rPr>
          <w:rFonts w:ascii="Arial" w:hAnsi="Arial" w:cs="Arial"/>
          <w:bCs/>
          <w:color w:val="FF0000"/>
          <w:szCs w:val="22"/>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1"/>
      </w:tblGrid>
      <w:tr w:rsidR="002962E1" w:rsidRPr="000C0296" w14:paraId="4494DE66" w14:textId="77777777" w:rsidTr="00720989">
        <w:trPr>
          <w:trHeight w:val="70"/>
        </w:trPr>
        <w:tc>
          <w:tcPr>
            <w:tcW w:w="9631" w:type="dxa"/>
            <w:tcBorders>
              <w:top w:val="single" w:sz="4" w:space="0" w:color="auto"/>
              <w:left w:val="single" w:sz="4" w:space="0" w:color="auto"/>
              <w:bottom w:val="single" w:sz="4" w:space="0" w:color="auto"/>
              <w:right w:val="single" w:sz="4" w:space="0" w:color="auto"/>
            </w:tcBorders>
          </w:tcPr>
          <w:p w14:paraId="70657ADE" w14:textId="77777777" w:rsidR="002962E1" w:rsidRPr="000C0296" w:rsidRDefault="002962E1" w:rsidP="00E54905">
            <w:pPr>
              <w:pStyle w:val="Tekstpodstawowywcity"/>
              <w:widowControl w:val="0"/>
              <w:tabs>
                <w:tab w:val="left" w:pos="360"/>
              </w:tabs>
              <w:ind w:left="0"/>
              <w:rPr>
                <w:rFonts w:ascii="Arial" w:hAnsi="Arial" w:cs="Arial"/>
                <w:sz w:val="22"/>
                <w:szCs w:val="22"/>
              </w:rPr>
            </w:pPr>
            <w:r w:rsidRPr="000C0296">
              <w:rPr>
                <w:rFonts w:ascii="Arial" w:hAnsi="Arial" w:cs="Arial"/>
                <w:b/>
                <w:sz w:val="22"/>
                <w:szCs w:val="22"/>
                <w:u w:val="single"/>
              </w:rPr>
              <w:t>Cena brutto:</w:t>
            </w:r>
            <w:r w:rsidRPr="000C0296">
              <w:rPr>
                <w:rFonts w:ascii="Arial" w:hAnsi="Arial" w:cs="Arial"/>
                <w:sz w:val="22"/>
                <w:szCs w:val="22"/>
              </w:rPr>
              <w:t xml:space="preserve"> ................................................ zł </w:t>
            </w:r>
          </w:p>
          <w:p w14:paraId="00279CD9" w14:textId="77777777" w:rsidR="002962E1" w:rsidRPr="000C0296" w:rsidRDefault="002962E1" w:rsidP="00E54905">
            <w:pPr>
              <w:pStyle w:val="Tekstpodstawowywcity"/>
              <w:widowControl w:val="0"/>
              <w:tabs>
                <w:tab w:val="left" w:pos="360"/>
              </w:tabs>
              <w:ind w:left="0"/>
              <w:rPr>
                <w:rFonts w:ascii="Arial" w:hAnsi="Arial" w:cs="Arial"/>
                <w:sz w:val="22"/>
                <w:szCs w:val="22"/>
              </w:rPr>
            </w:pPr>
          </w:p>
          <w:p w14:paraId="0AB8F099" w14:textId="77777777" w:rsidR="002962E1" w:rsidRPr="000C0296" w:rsidRDefault="002962E1" w:rsidP="00E54905">
            <w:pPr>
              <w:pStyle w:val="Tekstpodstawowywcity"/>
              <w:widowControl w:val="0"/>
              <w:tabs>
                <w:tab w:val="left" w:pos="360"/>
              </w:tabs>
              <w:ind w:left="0"/>
              <w:rPr>
                <w:rFonts w:ascii="Arial" w:hAnsi="Arial" w:cs="Arial"/>
                <w:sz w:val="22"/>
                <w:szCs w:val="22"/>
              </w:rPr>
            </w:pPr>
            <w:r w:rsidRPr="000C0296">
              <w:rPr>
                <w:rFonts w:ascii="Arial" w:hAnsi="Arial" w:cs="Arial"/>
                <w:b/>
                <w:sz w:val="22"/>
                <w:szCs w:val="22"/>
              </w:rPr>
              <w:t>Cena netto:</w:t>
            </w:r>
            <w:r w:rsidRPr="000C0296">
              <w:rPr>
                <w:rFonts w:ascii="Arial" w:hAnsi="Arial" w:cs="Arial"/>
                <w:sz w:val="22"/>
                <w:szCs w:val="22"/>
              </w:rPr>
              <w:t xml:space="preserve"> .................................................. zł </w:t>
            </w:r>
          </w:p>
          <w:p w14:paraId="73F2E729" w14:textId="77777777" w:rsidR="002962E1" w:rsidRPr="000C0296" w:rsidRDefault="002962E1" w:rsidP="00E54905">
            <w:pPr>
              <w:pStyle w:val="Tekstpodstawowywcity"/>
              <w:widowControl w:val="0"/>
              <w:tabs>
                <w:tab w:val="left" w:pos="360"/>
              </w:tabs>
              <w:ind w:left="0"/>
              <w:rPr>
                <w:rFonts w:ascii="Arial" w:hAnsi="Arial" w:cs="Arial"/>
                <w:sz w:val="22"/>
                <w:szCs w:val="22"/>
              </w:rPr>
            </w:pPr>
          </w:p>
          <w:p w14:paraId="489B0659" w14:textId="77777777" w:rsidR="002962E1" w:rsidRPr="000C0296" w:rsidRDefault="002962E1" w:rsidP="00E54905">
            <w:pPr>
              <w:pStyle w:val="Tekstpodstawowywcity"/>
              <w:widowControl w:val="0"/>
              <w:tabs>
                <w:tab w:val="left" w:pos="360"/>
              </w:tabs>
              <w:ind w:left="0"/>
              <w:rPr>
                <w:rFonts w:ascii="Arial" w:hAnsi="Arial" w:cs="Arial"/>
                <w:sz w:val="22"/>
                <w:szCs w:val="22"/>
              </w:rPr>
            </w:pPr>
            <w:r w:rsidRPr="000C0296">
              <w:rPr>
                <w:rFonts w:ascii="Arial" w:hAnsi="Arial" w:cs="Arial"/>
                <w:b/>
                <w:sz w:val="22"/>
                <w:szCs w:val="22"/>
              </w:rPr>
              <w:t>stawka/i podatku VAT:</w:t>
            </w:r>
            <w:r w:rsidRPr="000C0296">
              <w:rPr>
                <w:rFonts w:ascii="Arial" w:hAnsi="Arial" w:cs="Arial"/>
                <w:sz w:val="22"/>
                <w:szCs w:val="22"/>
              </w:rPr>
              <w:t xml:space="preserve"> ...................................</w:t>
            </w:r>
          </w:p>
          <w:p w14:paraId="7E4F55A0" w14:textId="77777777" w:rsidR="002962E1" w:rsidRPr="000C0296" w:rsidRDefault="002962E1" w:rsidP="00E54905">
            <w:pPr>
              <w:widowControl w:val="0"/>
              <w:jc w:val="both"/>
              <w:rPr>
                <w:rFonts w:ascii="Arial" w:hAnsi="Arial" w:cs="Arial"/>
                <w:b/>
                <w:bCs/>
                <w:szCs w:val="22"/>
                <w:highlight w:val="green"/>
              </w:rPr>
            </w:pPr>
          </w:p>
        </w:tc>
      </w:tr>
    </w:tbl>
    <w:p w14:paraId="1C408674" w14:textId="35E3FC8E" w:rsidR="008472D4" w:rsidRPr="000C0296" w:rsidRDefault="008472D4" w:rsidP="00E54905">
      <w:pPr>
        <w:pStyle w:val="Tekstpodstawowywcity"/>
        <w:widowControl w:val="0"/>
        <w:tabs>
          <w:tab w:val="left" w:pos="360"/>
        </w:tabs>
        <w:ind w:left="0"/>
        <w:rPr>
          <w:rFonts w:ascii="Arial" w:hAnsi="Arial" w:cs="Arial"/>
          <w:color w:val="FF0000"/>
          <w:sz w:val="22"/>
          <w:szCs w:val="22"/>
          <w:highlight w:val="green"/>
        </w:rPr>
      </w:pPr>
    </w:p>
    <w:p w14:paraId="7272DDB0" w14:textId="3A17C3CE" w:rsidR="008472D4" w:rsidRPr="000C0296" w:rsidRDefault="00F3790A" w:rsidP="00E54905">
      <w:pPr>
        <w:widowControl w:val="0"/>
        <w:ind w:left="360"/>
        <w:jc w:val="both"/>
        <w:rPr>
          <w:rFonts w:ascii="Arial" w:hAnsi="Arial" w:cs="Arial"/>
          <w:szCs w:val="22"/>
        </w:rPr>
      </w:pPr>
      <w:r w:rsidRPr="000C0296">
        <w:rPr>
          <w:rFonts w:ascii="Arial" w:hAnsi="Arial" w:cs="Arial"/>
          <w:b/>
          <w:bCs/>
          <w:szCs w:val="22"/>
        </w:rPr>
        <w:t>Termin dostarczenia 5 szt.  kontenerów</w:t>
      </w:r>
      <w:r w:rsidRPr="000C0296">
        <w:rPr>
          <w:rFonts w:ascii="Arial" w:hAnsi="Arial" w:cs="Arial"/>
          <w:szCs w:val="22"/>
        </w:rPr>
        <w:t xml:space="preserve"> do magazynu odpadów medycznych mieszczącego się </w:t>
      </w:r>
      <w:r w:rsidR="005F54A2">
        <w:rPr>
          <w:rFonts w:ascii="Arial" w:hAnsi="Arial" w:cs="Arial"/>
          <w:szCs w:val="22"/>
        </w:rPr>
        <w:br/>
      </w:r>
      <w:r w:rsidRPr="000C0296">
        <w:rPr>
          <w:rFonts w:ascii="Arial" w:hAnsi="Arial" w:cs="Arial"/>
          <w:szCs w:val="22"/>
        </w:rPr>
        <w:t>w budynku przy ul. Skarbowej 1</w:t>
      </w:r>
      <w:r w:rsidR="004D393C" w:rsidRPr="000C0296">
        <w:rPr>
          <w:rFonts w:ascii="Arial" w:hAnsi="Arial" w:cs="Arial"/>
          <w:szCs w:val="22"/>
        </w:rPr>
        <w:t xml:space="preserve"> </w:t>
      </w:r>
      <w:r w:rsidR="008F6A0F" w:rsidRPr="000C0296">
        <w:rPr>
          <w:rFonts w:ascii="Arial" w:hAnsi="Arial" w:cs="Arial"/>
          <w:bCs/>
          <w:szCs w:val="22"/>
          <w:u w:val="single"/>
        </w:rPr>
        <w:t>w pierwszym dniu obowiązywania umowy</w:t>
      </w:r>
      <w:r w:rsidR="008F6A0F" w:rsidRPr="000C0296">
        <w:rPr>
          <w:rFonts w:ascii="Arial" w:hAnsi="Arial" w:cs="Arial"/>
          <w:bCs/>
          <w:szCs w:val="22"/>
        </w:rPr>
        <w:t>.</w:t>
      </w:r>
    </w:p>
    <w:p w14:paraId="08915A53" w14:textId="2C598581" w:rsidR="00F3790A" w:rsidRPr="000C0296" w:rsidRDefault="00F3790A" w:rsidP="00E54905">
      <w:pPr>
        <w:widowControl w:val="0"/>
        <w:ind w:left="360"/>
        <w:jc w:val="both"/>
        <w:rPr>
          <w:rFonts w:ascii="Arial" w:hAnsi="Arial" w:cs="Arial"/>
          <w:szCs w:val="22"/>
        </w:rPr>
      </w:pPr>
    </w:p>
    <w:p w14:paraId="1B63E562" w14:textId="65B51C75" w:rsidR="00E75A5B" w:rsidRPr="000C0296" w:rsidRDefault="00E75A5B" w:rsidP="00E54905">
      <w:pPr>
        <w:widowControl w:val="0"/>
        <w:ind w:left="360"/>
        <w:jc w:val="both"/>
        <w:rPr>
          <w:rFonts w:ascii="Arial" w:hAnsi="Arial" w:cs="Arial"/>
          <w:b/>
          <w:szCs w:val="22"/>
        </w:rPr>
      </w:pPr>
      <w:r w:rsidRPr="000C0296">
        <w:rPr>
          <w:rFonts w:ascii="Arial" w:hAnsi="Arial" w:cs="Arial"/>
          <w:b/>
          <w:szCs w:val="22"/>
        </w:rPr>
        <w:t xml:space="preserve">Wartość handlowa </w:t>
      </w:r>
      <w:r w:rsidR="007228F9" w:rsidRPr="000C0296">
        <w:rPr>
          <w:rFonts w:ascii="Arial" w:hAnsi="Arial" w:cs="Arial"/>
          <w:b/>
          <w:szCs w:val="22"/>
        </w:rPr>
        <w:t>1</w:t>
      </w:r>
      <w:r w:rsidRPr="000C0296">
        <w:rPr>
          <w:rFonts w:ascii="Arial" w:hAnsi="Arial" w:cs="Arial"/>
          <w:b/>
          <w:szCs w:val="22"/>
        </w:rPr>
        <w:t xml:space="preserve"> szt. </w:t>
      </w:r>
      <w:r w:rsidR="00260F38" w:rsidRPr="000C0296">
        <w:rPr>
          <w:rFonts w:ascii="Arial" w:hAnsi="Arial" w:cs="Arial"/>
          <w:b/>
          <w:szCs w:val="22"/>
        </w:rPr>
        <w:t>s</w:t>
      </w:r>
      <w:r w:rsidR="007228F9" w:rsidRPr="000C0296">
        <w:rPr>
          <w:rFonts w:ascii="Arial" w:hAnsi="Arial" w:cs="Arial"/>
          <w:b/>
          <w:szCs w:val="22"/>
        </w:rPr>
        <w:t xml:space="preserve">pośród 5 szt. </w:t>
      </w:r>
      <w:r w:rsidRPr="000C0296">
        <w:rPr>
          <w:rFonts w:ascii="Arial" w:hAnsi="Arial" w:cs="Arial"/>
          <w:b/>
          <w:szCs w:val="22"/>
        </w:rPr>
        <w:t>kontener</w:t>
      </w:r>
      <w:r w:rsidR="007228F9" w:rsidRPr="000C0296">
        <w:rPr>
          <w:rFonts w:ascii="Arial" w:hAnsi="Arial" w:cs="Arial"/>
          <w:b/>
          <w:szCs w:val="22"/>
        </w:rPr>
        <w:t>ów które</w:t>
      </w:r>
      <w:r w:rsidRPr="000C0296">
        <w:rPr>
          <w:rStyle w:val="Numerstrony"/>
          <w:rFonts w:ascii="Arial" w:hAnsi="Arial" w:cs="Arial"/>
          <w:b/>
          <w:szCs w:val="22"/>
        </w:rPr>
        <w:t xml:space="preserve">, </w:t>
      </w:r>
      <w:r w:rsidRPr="000C0296">
        <w:rPr>
          <w:rFonts w:ascii="Arial" w:hAnsi="Arial" w:cs="Arial"/>
          <w:szCs w:val="22"/>
        </w:rPr>
        <w:t>będą dostarczone do Zamawiającego (na dzień przekazania do Zamawiającego) wynosi: .................................. zł brutto, słownie: ……………………………………. ..................................................................................</w:t>
      </w:r>
    </w:p>
    <w:p w14:paraId="0163839A" w14:textId="61BC6756" w:rsidR="00E75A5B" w:rsidRPr="000C0296" w:rsidRDefault="00E75A5B" w:rsidP="00E54905">
      <w:pPr>
        <w:widowControl w:val="0"/>
        <w:ind w:left="360"/>
        <w:jc w:val="both"/>
        <w:rPr>
          <w:rFonts w:ascii="Arial" w:hAnsi="Arial" w:cs="Arial"/>
          <w:color w:val="FF0000"/>
          <w:szCs w:val="22"/>
        </w:rPr>
      </w:pPr>
    </w:p>
    <w:p w14:paraId="1AB19CB9" w14:textId="5C4E38F9" w:rsidR="00E75A5B" w:rsidRPr="00611BA7" w:rsidRDefault="00E75A5B" w:rsidP="00E54905">
      <w:pPr>
        <w:widowControl w:val="0"/>
        <w:ind w:left="360"/>
        <w:jc w:val="both"/>
        <w:rPr>
          <w:rFonts w:ascii="Arial" w:hAnsi="Arial" w:cs="Arial"/>
          <w:szCs w:val="22"/>
        </w:rPr>
      </w:pPr>
      <w:r w:rsidRPr="000C0296">
        <w:rPr>
          <w:rFonts w:ascii="Arial" w:hAnsi="Arial" w:cs="Arial"/>
          <w:b/>
          <w:szCs w:val="22"/>
        </w:rPr>
        <w:t>Warunki płatności</w:t>
      </w:r>
      <w:r w:rsidRPr="00611BA7">
        <w:rPr>
          <w:rFonts w:ascii="Arial" w:hAnsi="Arial" w:cs="Arial"/>
          <w:bCs/>
          <w:szCs w:val="22"/>
        </w:rPr>
        <w:t>:</w:t>
      </w:r>
      <w:r w:rsidRPr="000C0296">
        <w:rPr>
          <w:rFonts w:ascii="Arial" w:hAnsi="Arial" w:cs="Arial"/>
          <w:b/>
          <w:bCs/>
          <w:szCs w:val="22"/>
        </w:rPr>
        <w:t xml:space="preserve"> </w:t>
      </w:r>
      <w:r w:rsidRPr="0067500B">
        <w:rPr>
          <w:rFonts w:ascii="Arial" w:hAnsi="Arial" w:cs="Arial"/>
          <w:szCs w:val="22"/>
        </w:rPr>
        <w:t xml:space="preserve">60 dni od daty otrzymania oryginału prawidłowo wystawionej faktury i po </w:t>
      </w:r>
      <w:r w:rsidRPr="00B5448D">
        <w:rPr>
          <w:rFonts w:ascii="Arial" w:hAnsi="Arial" w:cs="Arial"/>
          <w:szCs w:val="22"/>
        </w:rPr>
        <w:t>zrealizowaniu usług</w:t>
      </w:r>
      <w:r w:rsidRPr="00D31A09">
        <w:rPr>
          <w:rFonts w:ascii="Arial" w:hAnsi="Arial" w:cs="Arial"/>
          <w:szCs w:val="22"/>
        </w:rPr>
        <w:t>i potwierdzonej przez upoważnionego pracownika Zamawiającego</w:t>
      </w:r>
    </w:p>
    <w:p w14:paraId="55D4880D" w14:textId="77777777" w:rsidR="00E75A5B" w:rsidRPr="000C0296" w:rsidRDefault="00E75A5B" w:rsidP="00E54905">
      <w:pPr>
        <w:widowControl w:val="0"/>
        <w:jc w:val="both"/>
        <w:rPr>
          <w:rFonts w:ascii="Arial" w:hAnsi="Arial" w:cs="Arial"/>
          <w:color w:val="FF0000"/>
          <w:szCs w:val="22"/>
        </w:rPr>
      </w:pPr>
    </w:p>
    <w:p w14:paraId="3BAFA911" w14:textId="3A0A598C" w:rsidR="008472D4" w:rsidRPr="000C0296" w:rsidRDefault="008472D4" w:rsidP="00E54905">
      <w:pPr>
        <w:widowControl w:val="0"/>
        <w:ind w:left="360"/>
        <w:jc w:val="both"/>
        <w:rPr>
          <w:rFonts w:ascii="Arial" w:hAnsi="Arial" w:cs="Arial"/>
          <w:szCs w:val="22"/>
        </w:rPr>
      </w:pPr>
      <w:r w:rsidRPr="000C0296">
        <w:rPr>
          <w:rFonts w:ascii="Arial" w:hAnsi="Arial" w:cs="Arial"/>
          <w:b/>
          <w:szCs w:val="22"/>
        </w:rPr>
        <w:t>Cena brutto</w:t>
      </w:r>
      <w:r w:rsidRPr="000C0296">
        <w:rPr>
          <w:rFonts w:ascii="Arial" w:hAnsi="Arial" w:cs="Arial"/>
          <w:szCs w:val="22"/>
        </w:rPr>
        <w:t xml:space="preserve"> zawiera koszt przedmiotu oferty, wszelkie koszty związane </w:t>
      </w:r>
      <w:r w:rsidR="004E6F55" w:rsidRPr="000C0296">
        <w:rPr>
          <w:rFonts w:ascii="Arial" w:hAnsi="Arial" w:cs="Arial"/>
          <w:szCs w:val="22"/>
        </w:rPr>
        <w:t xml:space="preserve">zapewnieniem Zamawiającemu wymaganych kontenerów </w:t>
      </w:r>
      <w:r w:rsidRPr="000C0296">
        <w:rPr>
          <w:rFonts w:ascii="Arial" w:hAnsi="Arial" w:cs="Arial"/>
          <w:szCs w:val="22"/>
        </w:rPr>
        <w:t>i środków do wykonania usługi, zakładany zysk, należne podatki, koszt ubezpieczenia, ewentualne upusty i inne, jeśli występują.</w:t>
      </w:r>
    </w:p>
    <w:p w14:paraId="3985D98D" w14:textId="77777777" w:rsidR="005E31F0" w:rsidRPr="000C0296" w:rsidRDefault="005E31F0" w:rsidP="00E54905">
      <w:pPr>
        <w:widowControl w:val="0"/>
        <w:ind w:left="360"/>
        <w:jc w:val="both"/>
        <w:rPr>
          <w:rFonts w:ascii="Arial" w:hAnsi="Arial" w:cs="Arial"/>
          <w:szCs w:val="22"/>
        </w:rPr>
      </w:pPr>
    </w:p>
    <w:p w14:paraId="5BB5A505" w14:textId="2FB02E75" w:rsidR="005E31F0" w:rsidRPr="000C0296" w:rsidRDefault="005E31F0" w:rsidP="00E54905">
      <w:pPr>
        <w:pStyle w:val="Akapitzlist"/>
        <w:widowControl w:val="0"/>
        <w:numPr>
          <w:ilvl w:val="0"/>
          <w:numId w:val="32"/>
        </w:numPr>
        <w:tabs>
          <w:tab w:val="num" w:pos="0"/>
        </w:tabs>
        <w:suppressAutoHyphens/>
        <w:spacing w:after="0" w:line="240" w:lineRule="auto"/>
        <w:jc w:val="both"/>
        <w:rPr>
          <w:rFonts w:ascii="Arial" w:hAnsi="Arial" w:cs="Arial"/>
          <w:b/>
        </w:rPr>
      </w:pPr>
      <w:r w:rsidRPr="000C0296">
        <w:rPr>
          <w:rFonts w:ascii="Arial" w:hAnsi="Arial" w:cs="Arial"/>
        </w:rPr>
        <w:t>Wykonawca oświadcza, że zapoznał się ze szczegółowymi warunkami określonymi w SIWZ (wraz ze wszelkimi ewentualnymi zmianami, wprowadzonymi w toku postępowania) i zobowiązuje się do ich stosowania i ścisłego przestrzegania oraz akceptuje je bez zastrzeżeń.</w:t>
      </w:r>
    </w:p>
    <w:p w14:paraId="6D8861EC" w14:textId="77777777" w:rsidR="007023AC" w:rsidRPr="000C0296" w:rsidRDefault="007023AC" w:rsidP="00E54905">
      <w:pPr>
        <w:pStyle w:val="Akapitzlist"/>
        <w:widowControl w:val="0"/>
        <w:suppressAutoHyphens/>
        <w:spacing w:after="0" w:line="240" w:lineRule="auto"/>
        <w:ind w:left="360"/>
        <w:jc w:val="both"/>
        <w:rPr>
          <w:rFonts w:ascii="Arial" w:hAnsi="Arial" w:cs="Arial"/>
          <w:b/>
        </w:rPr>
      </w:pPr>
    </w:p>
    <w:p w14:paraId="3DAB64B2" w14:textId="5F568C49" w:rsidR="007023AC" w:rsidRPr="000C0296" w:rsidRDefault="007023AC" w:rsidP="00E54905">
      <w:pPr>
        <w:pStyle w:val="Akapitzlist"/>
        <w:widowControl w:val="0"/>
        <w:numPr>
          <w:ilvl w:val="0"/>
          <w:numId w:val="32"/>
        </w:numPr>
        <w:tabs>
          <w:tab w:val="num" w:pos="0"/>
        </w:tabs>
        <w:suppressAutoHyphens/>
        <w:spacing w:after="0" w:line="240" w:lineRule="auto"/>
        <w:jc w:val="both"/>
        <w:rPr>
          <w:rFonts w:ascii="Arial" w:hAnsi="Arial" w:cs="Arial"/>
          <w:b/>
        </w:rPr>
      </w:pPr>
      <w:r w:rsidRPr="000C0296">
        <w:rPr>
          <w:rFonts w:ascii="Arial" w:hAnsi="Arial" w:cs="Arial"/>
        </w:rPr>
        <w:t xml:space="preserve">Wykonawca oświadcza, że zawarty w SIWZ wzór umowy (wraz ze wszelkimi ewentualnymi zmianami, wprowadzonymi w toku postępowania) został zaakceptowany i zobowiązuje się, w przypadku wyboru jego oferty, do zawarcia umowy na wymienionych warunkach, </w:t>
      </w:r>
      <w:r w:rsidRPr="000C0296">
        <w:rPr>
          <w:rFonts w:ascii="Arial" w:hAnsi="Arial" w:cs="Arial"/>
          <w:b/>
        </w:rPr>
        <w:t xml:space="preserve">w miejscu </w:t>
      </w:r>
      <w:r w:rsidR="00AA2D46" w:rsidRPr="000C0296">
        <w:rPr>
          <w:rFonts w:ascii="Arial" w:hAnsi="Arial" w:cs="Arial"/>
          <w:b/>
        </w:rPr>
        <w:br/>
      </w:r>
      <w:r w:rsidRPr="000C0296">
        <w:rPr>
          <w:rFonts w:ascii="Arial" w:hAnsi="Arial" w:cs="Arial"/>
          <w:b/>
        </w:rPr>
        <w:t>i terminie wskazanym przez Zamawiającego.</w:t>
      </w:r>
    </w:p>
    <w:p w14:paraId="349A967B" w14:textId="77777777" w:rsidR="00490150" w:rsidRPr="000C0296" w:rsidRDefault="00490150" w:rsidP="00E54905">
      <w:pPr>
        <w:pStyle w:val="Akapitzlist"/>
        <w:widowControl w:val="0"/>
        <w:suppressAutoHyphens/>
        <w:rPr>
          <w:rFonts w:ascii="Arial" w:hAnsi="Arial" w:cs="Arial"/>
          <w:b/>
        </w:rPr>
      </w:pPr>
    </w:p>
    <w:p w14:paraId="41227B4E" w14:textId="410EFF13" w:rsidR="00F13A47" w:rsidRPr="000C0296" w:rsidRDefault="00490150" w:rsidP="00AA2D46">
      <w:pPr>
        <w:pStyle w:val="Akapitzlist"/>
        <w:widowControl w:val="0"/>
        <w:numPr>
          <w:ilvl w:val="0"/>
          <w:numId w:val="32"/>
        </w:numPr>
        <w:tabs>
          <w:tab w:val="num" w:pos="0"/>
        </w:tabs>
        <w:suppressAutoHyphens/>
        <w:spacing w:after="0" w:line="240" w:lineRule="auto"/>
        <w:jc w:val="both"/>
        <w:rPr>
          <w:rFonts w:ascii="Arial" w:hAnsi="Arial" w:cs="Arial"/>
        </w:rPr>
      </w:pPr>
      <w:r w:rsidRPr="000C0296">
        <w:rPr>
          <w:rFonts w:ascii="Arial" w:hAnsi="Arial" w:cs="Arial"/>
        </w:rPr>
        <w:t xml:space="preserve">Wykonawca oświadcza, że </w:t>
      </w:r>
      <w:r w:rsidR="00C65DBF" w:rsidRPr="000C0296">
        <w:rPr>
          <w:rFonts w:ascii="Arial" w:hAnsi="Arial" w:cs="Arial"/>
        </w:rPr>
        <w:t xml:space="preserve">zobowiązuje się </w:t>
      </w:r>
      <w:r w:rsidR="00F13A47" w:rsidRPr="000C0296">
        <w:rPr>
          <w:rFonts w:ascii="Arial" w:hAnsi="Arial" w:cs="Arial"/>
        </w:rPr>
        <w:t xml:space="preserve">z chwilą rozpoczęcia realizacji </w:t>
      </w:r>
      <w:r w:rsidR="003D3EFA" w:rsidRPr="000C0296">
        <w:rPr>
          <w:rFonts w:ascii="Arial" w:hAnsi="Arial" w:cs="Arial"/>
        </w:rPr>
        <w:t xml:space="preserve">zamówienia </w:t>
      </w:r>
      <w:r w:rsidR="00F13A47" w:rsidRPr="000C0296">
        <w:rPr>
          <w:rFonts w:ascii="Arial" w:hAnsi="Arial" w:cs="Arial"/>
        </w:rPr>
        <w:t xml:space="preserve">przedłożyć oświadczenie, iż osoby wykonujące usługi w zakresie wymaganym przez Zamawiającego </w:t>
      </w:r>
      <w:r w:rsidR="003D3EFA" w:rsidRPr="000C0296">
        <w:rPr>
          <w:rFonts w:ascii="Arial" w:hAnsi="Arial" w:cs="Arial"/>
        </w:rPr>
        <w:t>(</w:t>
      </w:r>
      <w:r w:rsidR="008D5393" w:rsidRPr="000C0296">
        <w:rPr>
          <w:rFonts w:ascii="Arial" w:hAnsi="Arial" w:cs="Arial"/>
        </w:rPr>
        <w:t>pkt 15</w:t>
      </w:r>
      <w:r w:rsidR="008D5393" w:rsidRPr="0067500B">
        <w:rPr>
          <w:rFonts w:ascii="Arial" w:hAnsi="Arial" w:cs="Arial"/>
        </w:rPr>
        <w:t xml:space="preserve"> </w:t>
      </w:r>
      <w:r w:rsidR="003D3EFA" w:rsidRPr="00B5448D">
        <w:rPr>
          <w:rFonts w:ascii="Arial" w:hAnsi="Arial" w:cs="Arial"/>
        </w:rPr>
        <w:t xml:space="preserve">SIWZ) </w:t>
      </w:r>
      <w:r w:rsidR="00F13A47" w:rsidRPr="00D31A09">
        <w:rPr>
          <w:rFonts w:ascii="Arial" w:hAnsi="Arial" w:cs="Arial"/>
        </w:rPr>
        <w:t xml:space="preserve">zatrudnione są na </w:t>
      </w:r>
      <w:r w:rsidR="003D3EFA" w:rsidRPr="00D31A09">
        <w:rPr>
          <w:rFonts w:ascii="Arial" w:hAnsi="Arial" w:cs="Arial"/>
        </w:rPr>
        <w:t>podstawie umowy</w:t>
      </w:r>
      <w:r w:rsidR="00F13A47" w:rsidRPr="00611BA7">
        <w:rPr>
          <w:rFonts w:ascii="Arial" w:hAnsi="Arial" w:cs="Arial"/>
        </w:rPr>
        <w:t xml:space="preserve"> o pracę oraz że na żądanie Zamawiającego udostępni dokumenty potwierdzające ten stan w zakresie dopuszczony</w:t>
      </w:r>
      <w:r w:rsidR="00F13A47" w:rsidRPr="000C0296">
        <w:rPr>
          <w:rFonts w:ascii="Arial" w:hAnsi="Arial" w:cs="Arial"/>
        </w:rPr>
        <w:t xml:space="preserve">m odrębnymi przepisami. </w:t>
      </w:r>
    </w:p>
    <w:p w14:paraId="5C84DEC5" w14:textId="77777777" w:rsidR="00490150" w:rsidRPr="000C0296" w:rsidRDefault="00490150" w:rsidP="00AA2D46">
      <w:pPr>
        <w:pStyle w:val="Akapitzlist"/>
        <w:widowControl w:val="0"/>
        <w:suppressAutoHyphens/>
        <w:rPr>
          <w:rFonts w:ascii="Arial" w:hAnsi="Arial" w:cs="Arial"/>
        </w:rPr>
      </w:pPr>
    </w:p>
    <w:p w14:paraId="57128A32" w14:textId="775C428F" w:rsidR="003D3EFA" w:rsidRPr="000C0296" w:rsidRDefault="00B251AF" w:rsidP="00AA2D46">
      <w:pPr>
        <w:pStyle w:val="Akapitzlist"/>
        <w:widowControl w:val="0"/>
        <w:numPr>
          <w:ilvl w:val="0"/>
          <w:numId w:val="32"/>
        </w:numPr>
        <w:tabs>
          <w:tab w:val="num" w:pos="0"/>
        </w:tabs>
        <w:suppressAutoHyphens/>
        <w:spacing w:after="0" w:line="240" w:lineRule="auto"/>
        <w:jc w:val="both"/>
        <w:rPr>
          <w:rFonts w:ascii="Arial" w:hAnsi="Arial" w:cs="Arial"/>
        </w:rPr>
      </w:pPr>
      <w:r w:rsidRPr="000C0296">
        <w:rPr>
          <w:rFonts w:ascii="Arial" w:hAnsi="Arial" w:cs="Arial"/>
        </w:rPr>
        <w:t xml:space="preserve">Wykonawca oświadcza, iż </w:t>
      </w:r>
      <w:r w:rsidR="00F13A47" w:rsidRPr="000C0296">
        <w:rPr>
          <w:rFonts w:ascii="Arial" w:hAnsi="Arial" w:cs="Arial"/>
        </w:rPr>
        <w:t>z</w:t>
      </w:r>
      <w:r w:rsidR="00E3098D" w:rsidRPr="000C0296">
        <w:rPr>
          <w:rFonts w:ascii="Arial" w:eastAsia="TimesNewRoman" w:hAnsi="Arial" w:cs="Arial"/>
        </w:rPr>
        <w:t>obowiązuje się</w:t>
      </w:r>
      <w:r w:rsidR="003D3EFA" w:rsidRPr="000C0296">
        <w:rPr>
          <w:rFonts w:ascii="Arial" w:hAnsi="Arial" w:cs="Arial"/>
        </w:rPr>
        <w:t xml:space="preserve"> z chwilą rozpoczęcia realizacji zamówienia przedłożyć </w:t>
      </w:r>
      <w:r w:rsidR="00917754" w:rsidRPr="000C0296">
        <w:rPr>
          <w:rFonts w:ascii="Arial" w:hAnsi="Arial" w:cs="Arial"/>
        </w:rPr>
        <w:t>oświadczenie,</w:t>
      </w:r>
      <w:r w:rsidR="003D3EFA" w:rsidRPr="000C0296">
        <w:rPr>
          <w:rFonts w:ascii="Arial" w:hAnsi="Arial" w:cs="Arial"/>
        </w:rPr>
        <w:t xml:space="preserve"> </w:t>
      </w:r>
      <w:r w:rsidR="00917754" w:rsidRPr="000C0296">
        <w:rPr>
          <w:rFonts w:ascii="Arial" w:hAnsi="Arial" w:cs="Arial"/>
        </w:rPr>
        <w:t>iż kierowca</w:t>
      </w:r>
      <w:r w:rsidR="003D3EFA" w:rsidRPr="000C0296">
        <w:rPr>
          <w:rFonts w:ascii="Arial" w:hAnsi="Arial" w:cs="Arial"/>
        </w:rPr>
        <w:t xml:space="preserve"> zatrudniony do realizacji zamówienia </w:t>
      </w:r>
      <w:r w:rsidR="003D3EFA" w:rsidRPr="000C0296">
        <w:rPr>
          <w:rFonts w:ascii="Arial" w:eastAsia="TimesNewRoman" w:hAnsi="Arial" w:cs="Arial"/>
        </w:rPr>
        <w:t>posiada aktualne zaświadczenie ADR</w:t>
      </w:r>
      <w:r w:rsidR="00AA2D46" w:rsidRPr="000C0296">
        <w:rPr>
          <w:rFonts w:ascii="Arial" w:eastAsia="TimesNewRoman" w:hAnsi="Arial" w:cs="Arial"/>
        </w:rPr>
        <w:t>.</w:t>
      </w:r>
    </w:p>
    <w:p w14:paraId="5586B7DB" w14:textId="77777777" w:rsidR="008472D4" w:rsidRPr="000C0296" w:rsidRDefault="008472D4" w:rsidP="00E54905">
      <w:pPr>
        <w:widowControl w:val="0"/>
        <w:jc w:val="both"/>
        <w:rPr>
          <w:rFonts w:ascii="Arial" w:hAnsi="Arial" w:cs="Arial"/>
          <w:szCs w:val="22"/>
        </w:rPr>
      </w:pPr>
    </w:p>
    <w:p w14:paraId="2C481E4F" w14:textId="513546FC" w:rsidR="008472D4" w:rsidRPr="000C0296" w:rsidRDefault="001C19C8" w:rsidP="00E54905">
      <w:pPr>
        <w:widowControl w:val="0"/>
        <w:numPr>
          <w:ilvl w:val="0"/>
          <w:numId w:val="32"/>
        </w:numPr>
        <w:jc w:val="both"/>
        <w:rPr>
          <w:rFonts w:ascii="Arial" w:hAnsi="Arial" w:cs="Arial"/>
          <w:szCs w:val="22"/>
        </w:rPr>
      </w:pPr>
      <w:r w:rsidRPr="000C0296">
        <w:rPr>
          <w:rFonts w:ascii="Arial" w:hAnsi="Arial" w:cs="Arial"/>
          <w:szCs w:val="22"/>
        </w:rPr>
        <w:t>Wykonawca o</w:t>
      </w:r>
      <w:r w:rsidR="008472D4" w:rsidRPr="000C0296">
        <w:rPr>
          <w:rFonts w:ascii="Arial" w:hAnsi="Arial" w:cs="Arial"/>
          <w:szCs w:val="22"/>
        </w:rPr>
        <w:t>świadcza</w:t>
      </w:r>
      <w:r w:rsidRPr="000C0296">
        <w:rPr>
          <w:rFonts w:ascii="Arial" w:hAnsi="Arial" w:cs="Arial"/>
          <w:szCs w:val="22"/>
        </w:rPr>
        <w:t>,</w:t>
      </w:r>
      <w:r w:rsidR="008472D4" w:rsidRPr="000C0296">
        <w:rPr>
          <w:rFonts w:ascii="Arial" w:hAnsi="Arial" w:cs="Arial"/>
          <w:szCs w:val="22"/>
        </w:rPr>
        <w:t xml:space="preserve"> iż w przypadku wyboru </w:t>
      </w:r>
      <w:r w:rsidRPr="000C0296">
        <w:rPr>
          <w:rFonts w:ascii="Arial" w:hAnsi="Arial" w:cs="Arial"/>
          <w:szCs w:val="22"/>
        </w:rPr>
        <w:t>jego</w:t>
      </w:r>
      <w:r w:rsidR="008472D4" w:rsidRPr="000C0296">
        <w:rPr>
          <w:rFonts w:ascii="Arial" w:hAnsi="Arial" w:cs="Arial"/>
          <w:szCs w:val="22"/>
        </w:rPr>
        <w:t xml:space="preserve"> oferty, zobowiązuje się do realizacji zamówienia sukcesywnie, przez okres </w:t>
      </w:r>
      <w:r w:rsidR="008472D4" w:rsidRPr="000C0296">
        <w:rPr>
          <w:rFonts w:ascii="Arial" w:hAnsi="Arial" w:cs="Arial"/>
          <w:b/>
          <w:szCs w:val="22"/>
        </w:rPr>
        <w:t xml:space="preserve">od dnia podpisania umowy </w:t>
      </w:r>
      <w:r w:rsidR="008472D4" w:rsidRPr="000C0296">
        <w:rPr>
          <w:rFonts w:ascii="Arial" w:hAnsi="Arial" w:cs="Arial"/>
          <w:b/>
          <w:bCs/>
          <w:szCs w:val="22"/>
        </w:rPr>
        <w:t xml:space="preserve">przez </w:t>
      </w:r>
      <w:r w:rsidRPr="000C0296">
        <w:rPr>
          <w:rFonts w:ascii="Arial" w:hAnsi="Arial" w:cs="Arial"/>
          <w:b/>
          <w:bCs/>
          <w:szCs w:val="22"/>
        </w:rPr>
        <w:t>12</w:t>
      </w:r>
      <w:r w:rsidR="008472D4" w:rsidRPr="000C0296">
        <w:rPr>
          <w:rFonts w:ascii="Arial" w:hAnsi="Arial" w:cs="Arial"/>
          <w:b/>
          <w:bCs/>
          <w:szCs w:val="22"/>
        </w:rPr>
        <w:t xml:space="preserve"> miesięcy </w:t>
      </w:r>
      <w:r w:rsidR="008472D4" w:rsidRPr="000C0296">
        <w:rPr>
          <w:rFonts w:ascii="Arial" w:hAnsi="Arial" w:cs="Arial"/>
          <w:szCs w:val="22"/>
        </w:rPr>
        <w:t>z uwzględnieniem bieżących potrzeb Zamawiającego.</w:t>
      </w:r>
    </w:p>
    <w:p w14:paraId="51968367" w14:textId="77777777" w:rsidR="00200F62" w:rsidRPr="000C0296" w:rsidRDefault="00200F62" w:rsidP="004C2E93">
      <w:pPr>
        <w:widowControl w:val="0"/>
        <w:rPr>
          <w:rFonts w:ascii="Arial" w:hAnsi="Arial" w:cs="Arial"/>
          <w:color w:val="FF0000"/>
        </w:rPr>
      </w:pPr>
    </w:p>
    <w:p w14:paraId="7D3954C4" w14:textId="58A14B99" w:rsidR="008472D4" w:rsidRPr="000C0296" w:rsidRDefault="008957E2" w:rsidP="00B72BAB">
      <w:pPr>
        <w:widowControl w:val="0"/>
        <w:numPr>
          <w:ilvl w:val="0"/>
          <w:numId w:val="32"/>
        </w:numPr>
        <w:jc w:val="both"/>
        <w:rPr>
          <w:rFonts w:ascii="Arial" w:hAnsi="Arial" w:cs="Arial"/>
          <w:szCs w:val="22"/>
        </w:rPr>
      </w:pPr>
      <w:r w:rsidRPr="000C0296">
        <w:rPr>
          <w:rFonts w:ascii="Arial" w:hAnsi="Arial" w:cs="Arial"/>
          <w:szCs w:val="22"/>
        </w:rPr>
        <w:t>Wykonawca o</w:t>
      </w:r>
      <w:r w:rsidR="008472D4" w:rsidRPr="000C0296">
        <w:rPr>
          <w:rFonts w:ascii="Arial" w:hAnsi="Arial" w:cs="Arial"/>
          <w:szCs w:val="22"/>
        </w:rPr>
        <w:t xml:space="preserve">świadcza, iż zobowiązuje się w przypadku przesłania umowy do podpisu, do odesłania jednego podpisanego egzemplarza umowy do Zamawiającego </w:t>
      </w:r>
      <w:r w:rsidR="008472D4" w:rsidRPr="000C0296">
        <w:rPr>
          <w:rFonts w:ascii="Arial" w:hAnsi="Arial" w:cs="Arial"/>
          <w:b/>
          <w:szCs w:val="22"/>
        </w:rPr>
        <w:t xml:space="preserve">najpóźniej do 7 dni roboczych od dnia doręczenia umowy do podpisania. </w:t>
      </w:r>
      <w:r w:rsidR="008472D4" w:rsidRPr="000C0296">
        <w:rPr>
          <w:rFonts w:ascii="Arial" w:hAnsi="Arial" w:cs="Arial"/>
          <w:szCs w:val="22"/>
        </w:rPr>
        <w:t>Brak umowy u Zamawiającego po tym okresie może zostać potraktowane to jako uchylanie się od zawarcia umowy</w:t>
      </w:r>
      <w:r w:rsidR="00165AE1" w:rsidRPr="000C0296">
        <w:rPr>
          <w:rFonts w:ascii="Arial" w:hAnsi="Arial" w:cs="Arial"/>
          <w:szCs w:val="22"/>
        </w:rPr>
        <w:t>.</w:t>
      </w:r>
      <w:r w:rsidR="008472D4" w:rsidRPr="000C0296">
        <w:rPr>
          <w:rFonts w:ascii="Arial" w:hAnsi="Arial" w:cs="Arial"/>
          <w:szCs w:val="22"/>
        </w:rPr>
        <w:t xml:space="preserve"> </w:t>
      </w:r>
    </w:p>
    <w:p w14:paraId="1B75D5B2" w14:textId="77777777" w:rsidR="008472D4" w:rsidRPr="000C0296" w:rsidRDefault="008472D4" w:rsidP="00191460">
      <w:pPr>
        <w:widowControl w:val="0"/>
        <w:jc w:val="both"/>
        <w:rPr>
          <w:rFonts w:ascii="Arial" w:hAnsi="Arial" w:cs="Arial"/>
          <w:szCs w:val="22"/>
        </w:rPr>
      </w:pPr>
    </w:p>
    <w:p w14:paraId="1293D61F" w14:textId="3CCAD98C" w:rsidR="008472D4" w:rsidRPr="000C0296" w:rsidRDefault="003A3934" w:rsidP="000C0296">
      <w:pPr>
        <w:widowControl w:val="0"/>
        <w:numPr>
          <w:ilvl w:val="0"/>
          <w:numId w:val="32"/>
        </w:numPr>
        <w:jc w:val="both"/>
        <w:rPr>
          <w:rFonts w:ascii="Arial" w:hAnsi="Arial" w:cs="Arial"/>
          <w:szCs w:val="22"/>
        </w:rPr>
      </w:pPr>
      <w:r w:rsidRPr="000C0296">
        <w:rPr>
          <w:rFonts w:ascii="Arial" w:hAnsi="Arial" w:cs="Arial"/>
          <w:szCs w:val="22"/>
        </w:rPr>
        <w:t>Wykonawca o</w:t>
      </w:r>
      <w:r w:rsidR="008472D4" w:rsidRPr="000C0296">
        <w:rPr>
          <w:rFonts w:ascii="Arial" w:hAnsi="Arial" w:cs="Arial"/>
          <w:szCs w:val="22"/>
        </w:rPr>
        <w:t>świadcza, że uzyska</w:t>
      </w:r>
      <w:r w:rsidRPr="000C0296">
        <w:rPr>
          <w:rFonts w:ascii="Arial" w:hAnsi="Arial" w:cs="Arial"/>
          <w:szCs w:val="22"/>
        </w:rPr>
        <w:t>ł</w:t>
      </w:r>
      <w:r w:rsidR="008472D4" w:rsidRPr="000C0296">
        <w:rPr>
          <w:rFonts w:ascii="Arial" w:hAnsi="Arial" w:cs="Arial"/>
          <w:szCs w:val="22"/>
        </w:rPr>
        <w:t xml:space="preserve"> wszystkie informacje niezbędne do przygotowania oferty. </w:t>
      </w:r>
    </w:p>
    <w:p w14:paraId="4C8A2F8A" w14:textId="77777777" w:rsidR="008472D4" w:rsidRPr="000C0296" w:rsidRDefault="008472D4" w:rsidP="0067500B">
      <w:pPr>
        <w:widowControl w:val="0"/>
        <w:tabs>
          <w:tab w:val="left" w:pos="6960"/>
        </w:tabs>
        <w:jc w:val="both"/>
        <w:rPr>
          <w:rFonts w:ascii="Arial" w:hAnsi="Arial" w:cs="Arial"/>
          <w:color w:val="FF0000"/>
          <w:szCs w:val="22"/>
        </w:rPr>
      </w:pPr>
      <w:r w:rsidRPr="000C0296">
        <w:rPr>
          <w:rFonts w:ascii="Arial" w:hAnsi="Arial" w:cs="Arial"/>
          <w:color w:val="FF0000"/>
          <w:szCs w:val="22"/>
        </w:rPr>
        <w:tab/>
      </w:r>
    </w:p>
    <w:p w14:paraId="6C4E9786" w14:textId="07C04266" w:rsidR="008472D4" w:rsidRPr="000C0296" w:rsidRDefault="00227A12" w:rsidP="00B5448D">
      <w:pPr>
        <w:widowControl w:val="0"/>
        <w:numPr>
          <w:ilvl w:val="0"/>
          <w:numId w:val="32"/>
        </w:numPr>
        <w:jc w:val="both"/>
        <w:rPr>
          <w:rFonts w:ascii="Arial" w:hAnsi="Arial" w:cs="Arial"/>
          <w:szCs w:val="22"/>
        </w:rPr>
      </w:pPr>
      <w:r w:rsidRPr="000C0296">
        <w:rPr>
          <w:rFonts w:ascii="Arial" w:hAnsi="Arial" w:cs="Arial"/>
          <w:szCs w:val="22"/>
        </w:rPr>
        <w:t>Wykonawca o</w:t>
      </w:r>
      <w:r w:rsidR="008472D4" w:rsidRPr="000C0296">
        <w:rPr>
          <w:rFonts w:ascii="Arial" w:hAnsi="Arial" w:cs="Arial"/>
          <w:szCs w:val="22"/>
        </w:rPr>
        <w:t xml:space="preserve">świadcza, że </w:t>
      </w:r>
      <w:r w:rsidR="00AD405A" w:rsidRPr="000C0296">
        <w:rPr>
          <w:rFonts w:ascii="Arial" w:hAnsi="Arial" w:cs="Arial"/>
          <w:szCs w:val="22"/>
        </w:rPr>
        <w:t>jest związany</w:t>
      </w:r>
      <w:r w:rsidR="008472D4" w:rsidRPr="000C0296">
        <w:rPr>
          <w:rFonts w:ascii="Arial" w:hAnsi="Arial" w:cs="Arial"/>
          <w:szCs w:val="22"/>
        </w:rPr>
        <w:t xml:space="preserve"> niniejszą ofertą przez okres </w:t>
      </w:r>
      <w:r w:rsidR="008472D4" w:rsidRPr="000C0296">
        <w:rPr>
          <w:rFonts w:ascii="Arial" w:hAnsi="Arial" w:cs="Arial"/>
          <w:b/>
          <w:szCs w:val="22"/>
        </w:rPr>
        <w:t xml:space="preserve">30 </w:t>
      </w:r>
      <w:r w:rsidR="008472D4" w:rsidRPr="000C0296">
        <w:rPr>
          <w:rFonts w:ascii="Arial" w:hAnsi="Arial" w:cs="Arial"/>
          <w:szCs w:val="22"/>
        </w:rPr>
        <w:t xml:space="preserve">od dnia złożenia oferty. </w:t>
      </w:r>
    </w:p>
    <w:p w14:paraId="659349EE" w14:textId="77777777" w:rsidR="00227A12" w:rsidRPr="000C0296" w:rsidRDefault="00227A12" w:rsidP="00D31A09">
      <w:pPr>
        <w:widowControl w:val="0"/>
        <w:jc w:val="both"/>
        <w:rPr>
          <w:rFonts w:ascii="Arial" w:hAnsi="Arial" w:cs="Arial"/>
          <w:szCs w:val="22"/>
        </w:rPr>
      </w:pPr>
    </w:p>
    <w:p w14:paraId="1E17DA15" w14:textId="7C28617C" w:rsidR="008472D4" w:rsidRPr="000C0296" w:rsidRDefault="001D003A">
      <w:pPr>
        <w:widowControl w:val="0"/>
        <w:numPr>
          <w:ilvl w:val="0"/>
          <w:numId w:val="32"/>
        </w:numPr>
        <w:jc w:val="both"/>
        <w:rPr>
          <w:rFonts w:ascii="Arial" w:hAnsi="Arial" w:cs="Arial"/>
          <w:b/>
          <w:bCs/>
          <w:sz w:val="20"/>
          <w:szCs w:val="20"/>
        </w:rPr>
      </w:pPr>
      <w:r w:rsidRPr="000C0296">
        <w:rPr>
          <w:rFonts w:ascii="Arial" w:hAnsi="Arial" w:cs="Arial"/>
          <w:szCs w:val="22"/>
        </w:rPr>
        <w:t>Wykonawca o</w:t>
      </w:r>
      <w:r w:rsidR="008472D4" w:rsidRPr="000C0296">
        <w:rPr>
          <w:rFonts w:ascii="Arial" w:hAnsi="Arial" w:cs="Arial"/>
          <w:szCs w:val="22"/>
        </w:rPr>
        <w:t>świadcza, że niniejsze zamówienie zamierzamy wykonać:</w:t>
      </w:r>
      <w:r w:rsidR="008472D4" w:rsidRPr="000C0296">
        <w:rPr>
          <w:rFonts w:ascii="Arial" w:hAnsi="Arial" w:cs="Arial"/>
          <w:b/>
          <w:szCs w:val="22"/>
        </w:rPr>
        <w:t xml:space="preserve"> </w:t>
      </w:r>
      <w:r w:rsidR="008472D4" w:rsidRPr="000C0296">
        <w:rPr>
          <w:rFonts w:ascii="Arial" w:hAnsi="Arial" w:cs="Arial"/>
          <w:b/>
          <w:bCs/>
          <w:sz w:val="20"/>
          <w:szCs w:val="20"/>
        </w:rPr>
        <w:t>(UWAGA! Niewłaściwe skreślić)</w:t>
      </w:r>
    </w:p>
    <w:p w14:paraId="14160869" w14:textId="77777777" w:rsidR="008472D4" w:rsidRPr="000C0296" w:rsidRDefault="008472D4">
      <w:pPr>
        <w:widowControl w:val="0"/>
        <w:numPr>
          <w:ilvl w:val="0"/>
          <w:numId w:val="18"/>
        </w:numPr>
        <w:jc w:val="both"/>
        <w:rPr>
          <w:rFonts w:ascii="Arial" w:hAnsi="Arial" w:cs="Arial"/>
          <w:szCs w:val="22"/>
        </w:rPr>
      </w:pPr>
      <w:r w:rsidRPr="000C0296">
        <w:rPr>
          <w:rFonts w:ascii="Arial" w:hAnsi="Arial" w:cs="Arial"/>
          <w:szCs w:val="22"/>
        </w:rPr>
        <w:t>BEZ UDZIAŁU*).</w:t>
      </w:r>
    </w:p>
    <w:p w14:paraId="2F945003" w14:textId="3BFCF4CE" w:rsidR="008472D4" w:rsidRPr="000C0296" w:rsidRDefault="008472D4">
      <w:pPr>
        <w:widowControl w:val="0"/>
        <w:numPr>
          <w:ilvl w:val="0"/>
          <w:numId w:val="18"/>
        </w:numPr>
        <w:jc w:val="both"/>
        <w:rPr>
          <w:rFonts w:ascii="Arial" w:hAnsi="Arial" w:cs="Arial"/>
          <w:szCs w:val="22"/>
        </w:rPr>
      </w:pPr>
      <w:r w:rsidRPr="000C0296">
        <w:rPr>
          <w:rFonts w:ascii="Arial" w:hAnsi="Arial" w:cs="Arial"/>
          <w:szCs w:val="22"/>
        </w:rPr>
        <w:t xml:space="preserve">Z UDZIAŁEM podwykonawców w zakresie …............................………………………………, </w:t>
      </w:r>
      <w:r w:rsidR="00F616AC" w:rsidRPr="000C0296">
        <w:rPr>
          <w:rFonts w:ascii="Arial" w:hAnsi="Arial" w:cs="Arial"/>
          <w:szCs w:val="22"/>
        </w:rPr>
        <w:t>………</w:t>
      </w:r>
      <w:r w:rsidRPr="000C0296">
        <w:rPr>
          <w:rFonts w:ascii="Arial" w:hAnsi="Arial" w:cs="Arial"/>
          <w:szCs w:val="22"/>
        </w:rPr>
        <w:t>% udziału podwykonawcy</w:t>
      </w:r>
      <w:r w:rsidR="00F616AC" w:rsidRPr="000C0296">
        <w:rPr>
          <w:rFonts w:ascii="Arial" w:hAnsi="Arial" w:cs="Arial"/>
          <w:szCs w:val="22"/>
        </w:rPr>
        <w:t xml:space="preserve"> </w:t>
      </w:r>
      <w:r w:rsidR="001D003A" w:rsidRPr="000C0296">
        <w:rPr>
          <w:rFonts w:ascii="Arial" w:hAnsi="Arial" w:cs="Arial"/>
          <w:szCs w:val="22"/>
        </w:rPr>
        <w:t>………………………………………………… nazwa i adres podwykonawcy</w:t>
      </w:r>
      <w:r w:rsidRPr="000C0296">
        <w:rPr>
          <w:rFonts w:ascii="Arial" w:hAnsi="Arial" w:cs="Arial"/>
          <w:szCs w:val="22"/>
        </w:rPr>
        <w:t xml:space="preserve"> *).</w:t>
      </w:r>
    </w:p>
    <w:p w14:paraId="6B336B64" w14:textId="7107AA3F" w:rsidR="001D003A" w:rsidRPr="000C0296" w:rsidRDefault="001D003A">
      <w:pPr>
        <w:widowControl w:val="0"/>
        <w:jc w:val="both"/>
        <w:rPr>
          <w:rFonts w:ascii="Arial" w:hAnsi="Arial" w:cs="Arial"/>
          <w:szCs w:val="22"/>
        </w:rPr>
      </w:pPr>
    </w:p>
    <w:p w14:paraId="006A9A63" w14:textId="77777777" w:rsidR="003D3EFA" w:rsidRPr="000C0296" w:rsidRDefault="003D3EFA">
      <w:pPr>
        <w:widowControl w:val="0"/>
        <w:jc w:val="both"/>
        <w:rPr>
          <w:rFonts w:ascii="Arial" w:hAnsi="Arial" w:cs="Arial"/>
          <w:i/>
          <w:iCs/>
          <w:szCs w:val="22"/>
        </w:rPr>
      </w:pPr>
      <w:r w:rsidRPr="000C0296">
        <w:rPr>
          <w:rFonts w:ascii="Arial" w:hAnsi="Arial" w:cs="Arial"/>
          <w:i/>
          <w:iCs/>
          <w:szCs w:val="22"/>
        </w:rPr>
        <w:t>Uwaga: niepodanie powyżej przez Wykonawcę zakresu części zamówienia, który powierzy podwykonawcom Zamawiający będzie traktować, że Wykonawca wykona cały przedmiot zamówienia własnymi siłami.</w:t>
      </w:r>
    </w:p>
    <w:p w14:paraId="4E1B17BD" w14:textId="77777777" w:rsidR="003D3EFA" w:rsidRPr="000C0296" w:rsidRDefault="003D3EFA">
      <w:pPr>
        <w:widowControl w:val="0"/>
        <w:jc w:val="both"/>
        <w:rPr>
          <w:rFonts w:ascii="Arial" w:hAnsi="Arial" w:cs="Arial"/>
          <w:szCs w:val="22"/>
        </w:rPr>
      </w:pPr>
    </w:p>
    <w:p w14:paraId="79672F7A" w14:textId="13C2A215" w:rsidR="003F3D8A" w:rsidRPr="000C0296" w:rsidRDefault="003F3D8A" w:rsidP="00611BA7">
      <w:pPr>
        <w:pStyle w:val="Akapitzlist"/>
        <w:widowControl w:val="0"/>
        <w:numPr>
          <w:ilvl w:val="0"/>
          <w:numId w:val="32"/>
        </w:numPr>
        <w:suppressAutoHyphens/>
        <w:spacing w:after="0" w:line="240" w:lineRule="auto"/>
        <w:ind w:hanging="357"/>
        <w:jc w:val="both"/>
        <w:rPr>
          <w:rFonts w:ascii="Arial" w:hAnsi="Arial" w:cs="Arial"/>
          <w:b/>
          <w:lang w:eastAsia="ar-SA"/>
        </w:rPr>
      </w:pPr>
      <w:r w:rsidRPr="000C0296">
        <w:rPr>
          <w:rFonts w:ascii="Arial" w:hAnsi="Arial" w:cs="Arial"/>
        </w:rPr>
        <w:t>Wykonawca oświadcza, że jest mikroprzedsiębiorstwem bądź małym lub średnim przedsiębiorstwem</w:t>
      </w:r>
      <w:r w:rsidRPr="000C0296">
        <w:rPr>
          <w:vertAlign w:val="superscript"/>
        </w:rPr>
        <w:footnoteReference w:id="4"/>
      </w:r>
      <w:r w:rsidRPr="00611BA7">
        <w:rPr>
          <w:rFonts w:ascii="Arial" w:hAnsi="Arial" w:cs="Arial"/>
          <w:b/>
          <w:bCs/>
          <w:sz w:val="20"/>
          <w:szCs w:val="20"/>
        </w:rPr>
        <w:t>(UWAGA! Niewłaściwe skreślić)</w:t>
      </w:r>
    </w:p>
    <w:p w14:paraId="069557EE" w14:textId="77777777" w:rsidR="003F3D8A" w:rsidRPr="00B5448D" w:rsidRDefault="003F3D8A">
      <w:pPr>
        <w:widowControl w:val="0"/>
        <w:numPr>
          <w:ilvl w:val="0"/>
          <w:numId w:val="45"/>
        </w:numPr>
        <w:ind w:hanging="357"/>
        <w:jc w:val="both"/>
        <w:rPr>
          <w:rFonts w:ascii="Arial" w:hAnsi="Arial" w:cs="Arial"/>
        </w:rPr>
      </w:pPr>
      <w:r w:rsidRPr="0067500B">
        <w:rPr>
          <w:rFonts w:ascii="Arial" w:hAnsi="Arial" w:cs="Arial"/>
        </w:rPr>
        <w:t>TAK *)</w:t>
      </w:r>
    </w:p>
    <w:p w14:paraId="7C3DB832" w14:textId="6FB10364" w:rsidR="003F3D8A" w:rsidRPr="00D31A09" w:rsidRDefault="003F3D8A">
      <w:pPr>
        <w:widowControl w:val="0"/>
        <w:numPr>
          <w:ilvl w:val="0"/>
          <w:numId w:val="45"/>
        </w:numPr>
        <w:ind w:hanging="357"/>
        <w:jc w:val="both"/>
        <w:rPr>
          <w:rFonts w:ascii="Arial" w:hAnsi="Arial" w:cs="Arial"/>
        </w:rPr>
      </w:pPr>
      <w:r w:rsidRPr="00D31A09">
        <w:rPr>
          <w:rFonts w:ascii="Arial" w:hAnsi="Arial" w:cs="Arial"/>
        </w:rPr>
        <w:t>NIE *)</w:t>
      </w:r>
    </w:p>
    <w:p w14:paraId="1F7DDA22" w14:textId="20C36CB4" w:rsidR="008472D4" w:rsidRPr="000C0296" w:rsidRDefault="008472D4">
      <w:pPr>
        <w:widowControl w:val="0"/>
        <w:jc w:val="both"/>
        <w:rPr>
          <w:rFonts w:ascii="Arial" w:hAnsi="Arial" w:cs="Arial"/>
          <w:b/>
          <w:color w:val="FF0000"/>
          <w:szCs w:val="22"/>
        </w:rPr>
      </w:pPr>
    </w:p>
    <w:p w14:paraId="5F41332A" w14:textId="77777777" w:rsidR="00F616AC" w:rsidRPr="000C0296" w:rsidRDefault="00F616AC" w:rsidP="00AA2D46">
      <w:pPr>
        <w:widowControl w:val="0"/>
        <w:ind w:left="360"/>
        <w:jc w:val="both"/>
        <w:rPr>
          <w:rFonts w:ascii="Arial" w:hAnsi="Arial" w:cs="Arial"/>
          <w:i/>
          <w:iCs/>
          <w:sz w:val="20"/>
          <w:szCs w:val="20"/>
        </w:rPr>
      </w:pPr>
      <w:bookmarkStart w:id="11" w:name="_Hlk19516386"/>
      <w:r w:rsidRPr="000C0296">
        <w:rPr>
          <w:rFonts w:ascii="Arial" w:hAnsi="Arial" w:cs="Arial"/>
          <w:i/>
          <w:iCs/>
          <w:sz w:val="20"/>
          <w:szCs w:val="20"/>
        </w:rPr>
        <w:t>Uwaga: niepodanie powyżej przez Wykonawcę zakresu części zamówienia, który powierzy podwykonawcom Zamawiający będzie traktować, że Wykonawca wykona cały przedmiot zamówienia własnymi siłami.</w:t>
      </w:r>
    </w:p>
    <w:bookmarkEnd w:id="11"/>
    <w:p w14:paraId="042DF9BB" w14:textId="77777777" w:rsidR="00F616AC" w:rsidRPr="000C0296" w:rsidRDefault="00F616AC" w:rsidP="00AA2D46">
      <w:pPr>
        <w:widowControl w:val="0"/>
        <w:jc w:val="both"/>
        <w:rPr>
          <w:rFonts w:ascii="Arial" w:hAnsi="Arial" w:cs="Arial"/>
          <w:b/>
          <w:color w:val="FF0000"/>
          <w:szCs w:val="22"/>
        </w:rPr>
      </w:pPr>
    </w:p>
    <w:p w14:paraId="3A260B77" w14:textId="77777777" w:rsidR="008472D4" w:rsidRPr="000C0296" w:rsidRDefault="008472D4" w:rsidP="004C2E93">
      <w:pPr>
        <w:widowControl w:val="0"/>
        <w:numPr>
          <w:ilvl w:val="0"/>
          <w:numId w:val="32"/>
        </w:numPr>
        <w:jc w:val="both"/>
        <w:rPr>
          <w:rFonts w:ascii="Arial" w:hAnsi="Arial" w:cs="Arial"/>
          <w:bCs/>
          <w:szCs w:val="22"/>
        </w:rPr>
      </w:pPr>
      <w:r w:rsidRPr="000C0296">
        <w:rPr>
          <w:rFonts w:ascii="Arial" w:hAnsi="Arial" w:cs="Arial"/>
          <w:b/>
          <w:bCs/>
          <w:szCs w:val="22"/>
          <w:u w:val="single"/>
        </w:rPr>
        <w:t>Zastrzeżenie</w:t>
      </w:r>
      <w:r w:rsidRPr="000C0296">
        <w:rPr>
          <w:rFonts w:ascii="Arial" w:hAnsi="Arial" w:cs="Arial"/>
          <w:bCs/>
          <w:szCs w:val="22"/>
        </w:rPr>
        <w:t xml:space="preserve"> *)</w:t>
      </w:r>
    </w:p>
    <w:p w14:paraId="6092A826" w14:textId="20F94132" w:rsidR="008472D4" w:rsidRPr="000C0296" w:rsidRDefault="003D3EFA" w:rsidP="00B72BAB">
      <w:pPr>
        <w:widowControl w:val="0"/>
        <w:tabs>
          <w:tab w:val="left" w:pos="284"/>
        </w:tabs>
        <w:autoSpaceDE w:val="0"/>
        <w:ind w:left="284"/>
        <w:jc w:val="both"/>
        <w:rPr>
          <w:rFonts w:ascii="Arial" w:hAnsi="Arial" w:cs="Arial"/>
          <w:bCs/>
          <w:szCs w:val="22"/>
        </w:rPr>
      </w:pPr>
      <w:r w:rsidRPr="000C0296">
        <w:rPr>
          <w:rFonts w:ascii="Arial" w:hAnsi="Arial" w:cs="Arial"/>
          <w:bCs/>
          <w:szCs w:val="22"/>
        </w:rPr>
        <w:t>Wykonawca oświadcza, że</w:t>
      </w:r>
      <w:r w:rsidR="008472D4" w:rsidRPr="000C0296">
        <w:rPr>
          <w:rFonts w:ascii="Arial" w:hAnsi="Arial" w:cs="Arial"/>
          <w:bCs/>
          <w:szCs w:val="22"/>
        </w:rPr>
        <w:t xml:space="preserve"> następujące informacje zawarte w ofercie (</w:t>
      </w:r>
      <w:r w:rsidR="008472D4" w:rsidRPr="000C0296">
        <w:rPr>
          <w:rFonts w:ascii="Arial" w:hAnsi="Arial" w:cs="Arial"/>
          <w:szCs w:val="22"/>
        </w:rPr>
        <w:t>umieszczone w kopercie</w:t>
      </w:r>
      <w:r w:rsidR="00AA2D46" w:rsidRPr="000C0296">
        <w:rPr>
          <w:rFonts w:ascii="Arial" w:hAnsi="Arial" w:cs="Arial"/>
          <w:szCs w:val="22"/>
        </w:rPr>
        <w:t>/katalogu</w:t>
      </w:r>
      <w:r w:rsidR="008472D4" w:rsidRPr="000C0296">
        <w:rPr>
          <w:rFonts w:ascii="Arial" w:hAnsi="Arial" w:cs="Arial"/>
          <w:szCs w:val="22"/>
        </w:rPr>
        <w:t xml:space="preserve"> </w:t>
      </w:r>
      <w:r w:rsidR="00AA2D46" w:rsidRPr="000C0296">
        <w:rPr>
          <w:rFonts w:ascii="Arial" w:hAnsi="Arial" w:cs="Arial"/>
          <w:szCs w:val="22"/>
        </w:rPr>
        <w:t xml:space="preserve">wewnętrznym oznaczonym </w:t>
      </w:r>
      <w:r w:rsidR="008472D4" w:rsidRPr="000C0296">
        <w:rPr>
          <w:rFonts w:ascii="Arial" w:hAnsi="Arial" w:cs="Arial"/>
          <w:szCs w:val="22"/>
        </w:rPr>
        <w:t>„B – tajemnica przedsiębiorstwa”,</w:t>
      </w:r>
      <w:r w:rsidR="008472D4" w:rsidRPr="000C0296">
        <w:rPr>
          <w:rFonts w:ascii="Arial" w:hAnsi="Arial" w:cs="Arial"/>
          <w:bCs/>
          <w:szCs w:val="22"/>
        </w:rPr>
        <w:t xml:space="preserve"> stanowią tajemnicę </w:t>
      </w:r>
      <w:r w:rsidR="008472D4" w:rsidRPr="000C0296">
        <w:rPr>
          <w:rFonts w:ascii="Arial" w:hAnsi="Arial" w:cs="Arial"/>
          <w:bCs/>
          <w:szCs w:val="22"/>
        </w:rPr>
        <w:lastRenderedPageBreak/>
        <w:t xml:space="preserve">przedsiębiorstwa: </w:t>
      </w:r>
    </w:p>
    <w:p w14:paraId="7549A46D" w14:textId="77777777" w:rsidR="008472D4" w:rsidRPr="000C0296" w:rsidRDefault="008472D4" w:rsidP="00191460">
      <w:pPr>
        <w:widowControl w:val="0"/>
        <w:ind w:firstLine="709"/>
        <w:jc w:val="both"/>
        <w:rPr>
          <w:rFonts w:ascii="Arial" w:hAnsi="Arial" w:cs="Arial"/>
          <w:szCs w:val="22"/>
        </w:rPr>
      </w:pPr>
      <w:r w:rsidRPr="000C0296">
        <w:rPr>
          <w:rFonts w:ascii="Arial" w:hAnsi="Arial" w:cs="Arial"/>
          <w:szCs w:val="22"/>
        </w:rPr>
        <w:t>a..........................................................................................</w:t>
      </w:r>
    </w:p>
    <w:p w14:paraId="2535D5A5" w14:textId="77777777" w:rsidR="008472D4" w:rsidRPr="000C0296" w:rsidRDefault="008472D4" w:rsidP="000C0296">
      <w:pPr>
        <w:widowControl w:val="0"/>
        <w:ind w:firstLine="709"/>
        <w:jc w:val="both"/>
        <w:rPr>
          <w:rFonts w:ascii="Arial" w:hAnsi="Arial" w:cs="Arial"/>
          <w:szCs w:val="22"/>
        </w:rPr>
      </w:pPr>
      <w:r w:rsidRPr="000C0296">
        <w:rPr>
          <w:rFonts w:ascii="Arial" w:hAnsi="Arial" w:cs="Arial"/>
          <w:szCs w:val="22"/>
        </w:rPr>
        <w:t>b.........................................................................................</w:t>
      </w:r>
    </w:p>
    <w:p w14:paraId="1D51F216" w14:textId="56B8C84C" w:rsidR="008472D4" w:rsidRPr="000C0296" w:rsidRDefault="008472D4" w:rsidP="0067500B">
      <w:pPr>
        <w:widowControl w:val="0"/>
        <w:tabs>
          <w:tab w:val="left" w:pos="284"/>
        </w:tabs>
        <w:autoSpaceDE w:val="0"/>
        <w:ind w:left="284"/>
        <w:jc w:val="both"/>
        <w:rPr>
          <w:rFonts w:ascii="Arial" w:hAnsi="Arial" w:cs="Arial"/>
          <w:bCs/>
          <w:szCs w:val="22"/>
        </w:rPr>
      </w:pPr>
      <w:r w:rsidRPr="000C0296">
        <w:rPr>
          <w:rFonts w:ascii="Arial" w:hAnsi="Arial" w:cs="Arial"/>
          <w:bCs/>
          <w:szCs w:val="22"/>
        </w:rPr>
        <w:t xml:space="preserve">Uzasadnienie zastrzeżenia ww. </w:t>
      </w:r>
      <w:r w:rsidR="00E62F1A" w:rsidRPr="000C0296">
        <w:rPr>
          <w:rFonts w:ascii="Arial" w:hAnsi="Arial" w:cs="Arial"/>
          <w:bCs/>
          <w:szCs w:val="22"/>
        </w:rPr>
        <w:t>informacji</w:t>
      </w:r>
      <w:r w:rsidRPr="000C0296">
        <w:rPr>
          <w:rFonts w:ascii="Arial" w:hAnsi="Arial" w:cs="Arial"/>
          <w:bCs/>
          <w:szCs w:val="22"/>
        </w:rPr>
        <w:t xml:space="preserve"> jako tajemnicy przedsiębiorstwa zostało załączone do naszej oferty. </w:t>
      </w:r>
    </w:p>
    <w:p w14:paraId="6BC0F2FB" w14:textId="77777777" w:rsidR="008472D4" w:rsidRPr="000C0296" w:rsidRDefault="008472D4" w:rsidP="00B5448D">
      <w:pPr>
        <w:widowControl w:val="0"/>
        <w:jc w:val="both"/>
        <w:rPr>
          <w:rFonts w:ascii="Arial" w:hAnsi="Arial" w:cs="Arial"/>
          <w:b/>
          <w:szCs w:val="22"/>
        </w:rPr>
      </w:pPr>
    </w:p>
    <w:p w14:paraId="643681D7" w14:textId="7EFE9E17" w:rsidR="008472D4" w:rsidRPr="000C0296" w:rsidRDefault="00E62F1A" w:rsidP="00D31A09">
      <w:pPr>
        <w:widowControl w:val="0"/>
        <w:numPr>
          <w:ilvl w:val="0"/>
          <w:numId w:val="32"/>
        </w:numPr>
        <w:jc w:val="both"/>
        <w:rPr>
          <w:rFonts w:ascii="Arial" w:hAnsi="Arial" w:cs="Arial"/>
          <w:szCs w:val="22"/>
        </w:rPr>
      </w:pPr>
      <w:r w:rsidRPr="000C0296">
        <w:rPr>
          <w:rFonts w:ascii="Arial" w:hAnsi="Arial" w:cs="Arial"/>
          <w:szCs w:val="22"/>
        </w:rPr>
        <w:t>Wykonawca o</w:t>
      </w:r>
      <w:r w:rsidR="008472D4" w:rsidRPr="000C0296">
        <w:rPr>
          <w:rFonts w:ascii="Arial" w:hAnsi="Arial" w:cs="Arial"/>
          <w:szCs w:val="22"/>
        </w:rPr>
        <w:t>świadcza, że złożone dokumenty i oświadczenia są zgodne z aktualnym stanem prawnym i faktycznym.</w:t>
      </w:r>
    </w:p>
    <w:p w14:paraId="1A1FFC49" w14:textId="77777777" w:rsidR="008472D4" w:rsidRPr="000C0296" w:rsidRDefault="008472D4">
      <w:pPr>
        <w:widowControl w:val="0"/>
        <w:jc w:val="both"/>
        <w:rPr>
          <w:rFonts w:ascii="Arial" w:hAnsi="Arial" w:cs="Arial"/>
          <w:szCs w:val="22"/>
        </w:rPr>
      </w:pPr>
    </w:p>
    <w:p w14:paraId="581E3491" w14:textId="2FB34386" w:rsidR="008472D4" w:rsidRPr="000C0296" w:rsidRDefault="00E62F1A">
      <w:pPr>
        <w:widowControl w:val="0"/>
        <w:numPr>
          <w:ilvl w:val="0"/>
          <w:numId w:val="32"/>
        </w:numPr>
        <w:jc w:val="both"/>
        <w:rPr>
          <w:rFonts w:ascii="Arial" w:hAnsi="Arial" w:cs="Arial"/>
          <w:szCs w:val="22"/>
        </w:rPr>
      </w:pPr>
      <w:r w:rsidRPr="000C0296">
        <w:rPr>
          <w:rFonts w:ascii="Arial" w:hAnsi="Arial" w:cs="Arial"/>
          <w:szCs w:val="22"/>
        </w:rPr>
        <w:t>Wykonawca oświadcza, że u</w:t>
      </w:r>
      <w:r w:rsidR="008472D4" w:rsidRPr="000C0296">
        <w:rPr>
          <w:rFonts w:ascii="Arial" w:hAnsi="Arial" w:cs="Arial"/>
          <w:szCs w:val="22"/>
        </w:rPr>
        <w:t xml:space="preserve">poważnionym/upoważnionymi </w:t>
      </w:r>
      <w:r w:rsidR="008472D4" w:rsidRPr="000C0296">
        <w:rPr>
          <w:rFonts w:ascii="Arial" w:hAnsi="Arial" w:cs="Arial"/>
          <w:b/>
          <w:bCs/>
          <w:szCs w:val="22"/>
        </w:rPr>
        <w:t>*)</w:t>
      </w:r>
      <w:r w:rsidR="008472D4" w:rsidRPr="000C0296">
        <w:rPr>
          <w:rFonts w:ascii="Arial" w:hAnsi="Arial" w:cs="Arial"/>
          <w:szCs w:val="22"/>
        </w:rPr>
        <w:t xml:space="preserve"> do reprezentowania firmy w niniejszym postępowaniu jest/są </w:t>
      </w:r>
      <w:r w:rsidR="008472D4" w:rsidRPr="000C0296">
        <w:rPr>
          <w:rFonts w:ascii="Arial" w:hAnsi="Arial" w:cs="Arial"/>
          <w:b/>
          <w:bCs/>
          <w:szCs w:val="22"/>
        </w:rPr>
        <w:t>*)</w:t>
      </w:r>
      <w:r w:rsidR="008472D4" w:rsidRPr="000C0296">
        <w:rPr>
          <w:rFonts w:ascii="Arial" w:hAnsi="Arial" w:cs="Arial"/>
          <w:szCs w:val="22"/>
        </w:rPr>
        <w:t>:</w:t>
      </w:r>
    </w:p>
    <w:p w14:paraId="19D3736C" w14:textId="77777777" w:rsidR="008472D4" w:rsidRPr="000C0296" w:rsidRDefault="008472D4">
      <w:pPr>
        <w:widowControl w:val="0"/>
        <w:ind w:firstLine="360"/>
        <w:jc w:val="both"/>
        <w:rPr>
          <w:rFonts w:ascii="Arial" w:hAnsi="Arial" w:cs="Arial"/>
          <w:szCs w:val="22"/>
        </w:rPr>
      </w:pPr>
      <w:r w:rsidRPr="000C0296">
        <w:rPr>
          <w:rFonts w:ascii="Arial" w:hAnsi="Arial" w:cs="Arial"/>
          <w:szCs w:val="22"/>
        </w:rPr>
        <w:t>..............................................................................................................................................................</w:t>
      </w:r>
    </w:p>
    <w:p w14:paraId="5FFFBA6B" w14:textId="77777777" w:rsidR="008472D4" w:rsidRPr="000C0296" w:rsidRDefault="008472D4">
      <w:pPr>
        <w:widowControl w:val="0"/>
        <w:ind w:firstLine="360"/>
        <w:jc w:val="both"/>
        <w:rPr>
          <w:rFonts w:ascii="Arial" w:hAnsi="Arial" w:cs="Arial"/>
          <w:szCs w:val="22"/>
        </w:rPr>
      </w:pPr>
      <w:r w:rsidRPr="000C0296">
        <w:rPr>
          <w:rFonts w:ascii="Arial" w:hAnsi="Arial" w:cs="Arial"/>
          <w:szCs w:val="22"/>
        </w:rPr>
        <w:t>............................................................................................................................................................</w:t>
      </w:r>
    </w:p>
    <w:p w14:paraId="31FC6864" w14:textId="5211ECC1" w:rsidR="008472D4" w:rsidRPr="000C0296" w:rsidRDefault="00E62F1A">
      <w:pPr>
        <w:widowControl w:val="0"/>
        <w:ind w:left="709" w:firstLine="708"/>
        <w:jc w:val="both"/>
        <w:rPr>
          <w:rFonts w:ascii="Arial" w:hAnsi="Arial" w:cs="Arial"/>
          <w:i/>
          <w:iCs/>
          <w:sz w:val="18"/>
          <w:szCs w:val="18"/>
        </w:rPr>
      </w:pPr>
      <w:r w:rsidRPr="000C0296">
        <w:rPr>
          <w:rFonts w:ascii="Arial" w:hAnsi="Arial" w:cs="Arial"/>
          <w:i/>
          <w:iCs/>
          <w:sz w:val="18"/>
          <w:szCs w:val="18"/>
        </w:rPr>
        <w:t xml:space="preserve"> </w:t>
      </w:r>
      <w:r w:rsidR="008472D4" w:rsidRPr="000C0296">
        <w:rPr>
          <w:rFonts w:ascii="Arial" w:hAnsi="Arial" w:cs="Arial"/>
          <w:i/>
          <w:iCs/>
          <w:sz w:val="18"/>
          <w:szCs w:val="18"/>
        </w:rPr>
        <w:t xml:space="preserve">(Imię i nazwisko)                                                                             </w:t>
      </w:r>
    </w:p>
    <w:p w14:paraId="3B3D995F" w14:textId="77777777" w:rsidR="008472D4" w:rsidRPr="0067500B" w:rsidRDefault="008472D4">
      <w:pPr>
        <w:widowControl w:val="0"/>
        <w:jc w:val="both"/>
        <w:rPr>
          <w:rFonts w:ascii="Arial" w:hAnsi="Arial" w:cs="Arial"/>
          <w:b/>
          <w:color w:val="FF0000"/>
          <w:szCs w:val="22"/>
        </w:rPr>
      </w:pPr>
    </w:p>
    <w:p w14:paraId="4531B192" w14:textId="77777777" w:rsidR="008472D4" w:rsidRPr="00D31A09" w:rsidRDefault="008472D4">
      <w:pPr>
        <w:widowControl w:val="0"/>
        <w:ind w:left="360"/>
        <w:jc w:val="both"/>
        <w:rPr>
          <w:rFonts w:ascii="Arial" w:hAnsi="Arial" w:cs="Arial"/>
          <w:szCs w:val="22"/>
        </w:rPr>
      </w:pPr>
      <w:r w:rsidRPr="00B5448D">
        <w:rPr>
          <w:rFonts w:ascii="Arial" w:hAnsi="Arial" w:cs="Arial"/>
          <w:szCs w:val="22"/>
        </w:rPr>
        <w:t xml:space="preserve">Upoważnienie dla powyżej wskazanych osób wynika z następujących </w:t>
      </w:r>
      <w:r w:rsidRPr="00D31A09">
        <w:rPr>
          <w:rFonts w:ascii="Arial" w:hAnsi="Arial" w:cs="Arial"/>
          <w:szCs w:val="22"/>
        </w:rPr>
        <w:t>dokumentów: ......................</w:t>
      </w:r>
    </w:p>
    <w:p w14:paraId="75977973" w14:textId="4F1B1854" w:rsidR="009F3497" w:rsidRPr="00D31A09" w:rsidRDefault="008472D4">
      <w:pPr>
        <w:widowControl w:val="0"/>
        <w:ind w:firstLine="360"/>
        <w:jc w:val="both"/>
        <w:rPr>
          <w:rFonts w:ascii="Arial" w:hAnsi="Arial" w:cs="Arial"/>
          <w:szCs w:val="22"/>
        </w:rPr>
      </w:pPr>
      <w:r w:rsidRPr="00D31A09">
        <w:rPr>
          <w:rFonts w:ascii="Arial" w:hAnsi="Arial" w:cs="Arial"/>
          <w:szCs w:val="22"/>
        </w:rPr>
        <w:t>.................................................................................................................., które dołączamy do oferty.</w:t>
      </w:r>
    </w:p>
    <w:p w14:paraId="304FDD77" w14:textId="77777777" w:rsidR="008472D4" w:rsidRPr="000C0296" w:rsidRDefault="008472D4">
      <w:pPr>
        <w:widowControl w:val="0"/>
        <w:jc w:val="both"/>
        <w:rPr>
          <w:rFonts w:ascii="Arial" w:hAnsi="Arial" w:cs="Arial"/>
          <w:color w:val="FF0000"/>
          <w:szCs w:val="22"/>
        </w:rPr>
      </w:pPr>
    </w:p>
    <w:p w14:paraId="3F23FAA9" w14:textId="53F506FB" w:rsidR="009F3497" w:rsidRPr="0067500B" w:rsidRDefault="009F3497">
      <w:pPr>
        <w:widowControl w:val="0"/>
        <w:numPr>
          <w:ilvl w:val="0"/>
          <w:numId w:val="32"/>
        </w:numPr>
        <w:jc w:val="both"/>
        <w:rPr>
          <w:rFonts w:ascii="Arial" w:hAnsi="Arial" w:cs="Arial"/>
          <w:szCs w:val="22"/>
        </w:rPr>
      </w:pPr>
      <w:r w:rsidRPr="000C0296">
        <w:rPr>
          <w:rFonts w:ascii="Arial" w:hAnsi="Arial" w:cs="Arial"/>
          <w:szCs w:val="22"/>
        </w:rPr>
        <w:t>Wykonawca oświadcza, że wypełnił obowiązki informacyjne przewidziane w art. 13 lub art. 14 RODO</w:t>
      </w:r>
      <w:r w:rsidR="00A310F9" w:rsidRPr="000C0296">
        <w:rPr>
          <w:rStyle w:val="Odwoanieprzypisudolnego"/>
          <w:rFonts w:ascii="Arial" w:hAnsi="Arial" w:cs="Arial"/>
          <w:szCs w:val="22"/>
        </w:rPr>
        <w:footnoteReference w:id="5"/>
      </w:r>
      <w:r w:rsidRPr="000C0296">
        <w:rPr>
          <w:rFonts w:ascii="Arial" w:hAnsi="Arial" w:cs="Arial"/>
          <w:szCs w:val="22"/>
        </w:rPr>
        <w:t xml:space="preserve"> wobec osób fizycznych, od których dane osobowe bezpośrednio lub pośrednio pozyska</w:t>
      </w:r>
      <w:r w:rsidRPr="0067500B">
        <w:rPr>
          <w:rFonts w:ascii="Arial" w:hAnsi="Arial" w:cs="Arial"/>
          <w:szCs w:val="22"/>
        </w:rPr>
        <w:t>ł w celu ubiegania się o udzielenie zamówienia publicznego w niniejszym postępowaniu</w:t>
      </w:r>
      <w:r w:rsidR="00A310F9" w:rsidRPr="000C0296">
        <w:rPr>
          <w:rStyle w:val="Odwoanieprzypisudolnego"/>
          <w:rFonts w:ascii="Arial" w:hAnsi="Arial" w:cs="Arial"/>
          <w:szCs w:val="22"/>
        </w:rPr>
        <w:footnoteReference w:id="6"/>
      </w:r>
      <w:r w:rsidRPr="000C0296">
        <w:rPr>
          <w:rFonts w:ascii="Arial" w:hAnsi="Arial" w:cs="Arial"/>
          <w:szCs w:val="22"/>
        </w:rPr>
        <w:t xml:space="preserve">  </w:t>
      </w:r>
    </w:p>
    <w:p w14:paraId="7C872ECE" w14:textId="77777777" w:rsidR="009F3497" w:rsidRPr="00B5448D" w:rsidRDefault="009F3497">
      <w:pPr>
        <w:widowControl w:val="0"/>
        <w:ind w:left="360"/>
        <w:jc w:val="both"/>
        <w:rPr>
          <w:rFonts w:ascii="Arial" w:hAnsi="Arial" w:cs="Arial"/>
          <w:szCs w:val="22"/>
        </w:rPr>
      </w:pPr>
    </w:p>
    <w:p w14:paraId="02EFE531" w14:textId="6D606591" w:rsidR="008472D4" w:rsidRPr="00611BA7" w:rsidRDefault="008472D4">
      <w:pPr>
        <w:widowControl w:val="0"/>
        <w:numPr>
          <w:ilvl w:val="0"/>
          <w:numId w:val="32"/>
        </w:numPr>
        <w:jc w:val="both"/>
        <w:rPr>
          <w:rFonts w:ascii="Arial" w:hAnsi="Arial" w:cs="Arial"/>
          <w:szCs w:val="22"/>
        </w:rPr>
      </w:pPr>
      <w:r w:rsidRPr="00D31A09">
        <w:rPr>
          <w:rFonts w:ascii="Arial" w:hAnsi="Arial" w:cs="Arial"/>
          <w:szCs w:val="22"/>
        </w:rPr>
        <w:t>W załączeni</w:t>
      </w:r>
      <w:r w:rsidR="00020623" w:rsidRPr="00D31A09">
        <w:rPr>
          <w:rFonts w:ascii="Arial" w:hAnsi="Arial" w:cs="Arial"/>
          <w:szCs w:val="22"/>
        </w:rPr>
        <w:t>u</w:t>
      </w:r>
      <w:r w:rsidRPr="00D31A09">
        <w:rPr>
          <w:rFonts w:ascii="Arial" w:hAnsi="Arial" w:cs="Arial"/>
          <w:szCs w:val="22"/>
        </w:rPr>
        <w:t xml:space="preserve"> przedkładam następujące dokumenty:</w:t>
      </w:r>
    </w:p>
    <w:p w14:paraId="48383CCD" w14:textId="77777777" w:rsidR="008472D4" w:rsidRPr="000C0296" w:rsidRDefault="008472D4">
      <w:pPr>
        <w:widowControl w:val="0"/>
        <w:numPr>
          <w:ilvl w:val="0"/>
          <w:numId w:val="2"/>
        </w:numPr>
        <w:tabs>
          <w:tab w:val="left" w:pos="360"/>
        </w:tabs>
        <w:ind w:left="709"/>
        <w:rPr>
          <w:rFonts w:ascii="Arial" w:hAnsi="Arial" w:cs="Arial"/>
          <w:szCs w:val="22"/>
        </w:rPr>
      </w:pPr>
      <w:r w:rsidRPr="000C0296">
        <w:rPr>
          <w:rFonts w:ascii="Arial" w:hAnsi="Arial" w:cs="Arial"/>
          <w:szCs w:val="22"/>
        </w:rPr>
        <w:t xml:space="preserve">............................................................................................................... </w:t>
      </w:r>
    </w:p>
    <w:p w14:paraId="30816090" w14:textId="77777777" w:rsidR="008472D4" w:rsidRPr="000C0296" w:rsidRDefault="008472D4">
      <w:pPr>
        <w:widowControl w:val="0"/>
        <w:numPr>
          <w:ilvl w:val="0"/>
          <w:numId w:val="2"/>
        </w:numPr>
        <w:tabs>
          <w:tab w:val="left" w:pos="360"/>
        </w:tabs>
        <w:ind w:left="709"/>
        <w:rPr>
          <w:rFonts w:ascii="Arial" w:hAnsi="Arial" w:cs="Arial"/>
          <w:szCs w:val="22"/>
        </w:rPr>
      </w:pPr>
      <w:r w:rsidRPr="000C0296">
        <w:rPr>
          <w:rFonts w:ascii="Arial" w:hAnsi="Arial" w:cs="Arial"/>
          <w:szCs w:val="22"/>
        </w:rPr>
        <w:t xml:space="preserve">.............................................................................................................. </w:t>
      </w:r>
    </w:p>
    <w:p w14:paraId="6E6247DB" w14:textId="77777777" w:rsidR="008472D4" w:rsidRPr="000C0296" w:rsidRDefault="008472D4">
      <w:pPr>
        <w:widowControl w:val="0"/>
        <w:numPr>
          <w:ilvl w:val="0"/>
          <w:numId w:val="2"/>
        </w:numPr>
        <w:tabs>
          <w:tab w:val="left" w:pos="360"/>
        </w:tabs>
        <w:ind w:left="709"/>
        <w:rPr>
          <w:rFonts w:ascii="Arial" w:hAnsi="Arial" w:cs="Arial"/>
          <w:szCs w:val="22"/>
        </w:rPr>
      </w:pPr>
      <w:r w:rsidRPr="000C0296">
        <w:rPr>
          <w:rFonts w:ascii="Arial" w:hAnsi="Arial" w:cs="Arial"/>
          <w:szCs w:val="22"/>
        </w:rPr>
        <w:t xml:space="preserve">.............................................................................................................. </w:t>
      </w:r>
    </w:p>
    <w:p w14:paraId="4B6B8AB4" w14:textId="1F56B1D4" w:rsidR="008472D4" w:rsidRPr="000C0296" w:rsidRDefault="008472D4">
      <w:pPr>
        <w:widowControl w:val="0"/>
        <w:numPr>
          <w:ilvl w:val="0"/>
          <w:numId w:val="2"/>
        </w:numPr>
        <w:tabs>
          <w:tab w:val="left" w:pos="360"/>
        </w:tabs>
        <w:ind w:left="709"/>
        <w:rPr>
          <w:rFonts w:ascii="Arial" w:hAnsi="Arial" w:cs="Arial"/>
          <w:szCs w:val="22"/>
        </w:rPr>
      </w:pPr>
      <w:r w:rsidRPr="000C0296">
        <w:rPr>
          <w:rFonts w:ascii="Arial" w:hAnsi="Arial" w:cs="Arial"/>
          <w:szCs w:val="22"/>
        </w:rPr>
        <w:t xml:space="preserve">.............................................................................................................. </w:t>
      </w:r>
    </w:p>
    <w:p w14:paraId="77B4F5D3" w14:textId="77777777" w:rsidR="008472D4" w:rsidRPr="000C0296" w:rsidRDefault="008472D4">
      <w:pPr>
        <w:widowControl w:val="0"/>
        <w:rPr>
          <w:rFonts w:ascii="Arial" w:hAnsi="Arial" w:cs="Arial"/>
          <w:szCs w:val="22"/>
        </w:rPr>
      </w:pPr>
    </w:p>
    <w:p w14:paraId="7447A911" w14:textId="77777777" w:rsidR="008472D4" w:rsidRPr="000C0296" w:rsidRDefault="008472D4">
      <w:pPr>
        <w:widowControl w:val="0"/>
        <w:ind w:left="709"/>
        <w:rPr>
          <w:rFonts w:ascii="Arial" w:hAnsi="Arial" w:cs="Arial"/>
          <w:szCs w:val="22"/>
        </w:rPr>
      </w:pPr>
      <w:r w:rsidRPr="000C0296">
        <w:rPr>
          <w:rFonts w:ascii="Arial" w:hAnsi="Arial" w:cs="Arial"/>
          <w:szCs w:val="22"/>
        </w:rPr>
        <w:t>Oferta zawiera łącznie........................ ponumerowanych zapisanych stron.</w:t>
      </w:r>
    </w:p>
    <w:p w14:paraId="7C2DF678" w14:textId="77777777" w:rsidR="008472D4" w:rsidRPr="000C0296" w:rsidRDefault="008472D4">
      <w:pPr>
        <w:widowControl w:val="0"/>
        <w:ind w:left="709"/>
        <w:rPr>
          <w:rFonts w:ascii="Arial" w:hAnsi="Arial" w:cs="Arial"/>
          <w:szCs w:val="22"/>
        </w:rPr>
      </w:pPr>
      <w:r w:rsidRPr="000C0296">
        <w:rPr>
          <w:rFonts w:ascii="Arial" w:hAnsi="Arial" w:cs="Arial"/>
          <w:szCs w:val="22"/>
        </w:rPr>
        <w:tab/>
      </w:r>
    </w:p>
    <w:p w14:paraId="0A555F32" w14:textId="77777777" w:rsidR="008472D4" w:rsidRPr="000C0296" w:rsidRDefault="008472D4">
      <w:pPr>
        <w:widowControl w:val="0"/>
        <w:ind w:left="709"/>
        <w:rPr>
          <w:rFonts w:ascii="Arial" w:hAnsi="Arial" w:cs="Arial"/>
          <w:i/>
          <w:szCs w:val="22"/>
        </w:rPr>
      </w:pPr>
      <w:r w:rsidRPr="000C0296">
        <w:rPr>
          <w:rFonts w:ascii="Arial" w:hAnsi="Arial" w:cs="Arial"/>
          <w:i/>
          <w:szCs w:val="22"/>
        </w:rPr>
        <w:t>...............................................</w:t>
      </w:r>
    </w:p>
    <w:p w14:paraId="2BB60C85" w14:textId="44E89795" w:rsidR="00FC0FAD" w:rsidRPr="000C0296" w:rsidRDefault="00FC0FAD">
      <w:pPr>
        <w:widowControl w:val="0"/>
        <w:ind w:left="426" w:right="3966"/>
        <w:jc w:val="center"/>
        <w:rPr>
          <w:rFonts w:ascii="Arial" w:hAnsi="Arial" w:cs="Arial"/>
          <w:i/>
          <w:iCs/>
          <w:sz w:val="18"/>
          <w:szCs w:val="18"/>
        </w:rPr>
      </w:pPr>
      <w:r w:rsidRPr="000C0296">
        <w:rPr>
          <w:rFonts w:ascii="Arial" w:hAnsi="Arial" w:cs="Arial"/>
          <w:i/>
          <w:iCs/>
          <w:sz w:val="18"/>
          <w:szCs w:val="18"/>
        </w:rPr>
        <w:t>*) (nie wymagane w przypadku składania oferty w wersji elektronicznej</w:t>
      </w:r>
    </w:p>
    <w:p w14:paraId="0831AF8C" w14:textId="2A0C018D" w:rsidR="008472D4" w:rsidRPr="000C0296" w:rsidRDefault="00FC0FAD">
      <w:pPr>
        <w:widowControl w:val="0"/>
        <w:ind w:left="709"/>
        <w:rPr>
          <w:rFonts w:ascii="Arial" w:hAnsi="Arial" w:cs="Arial"/>
          <w:i/>
          <w:sz w:val="18"/>
          <w:szCs w:val="18"/>
        </w:rPr>
      </w:pPr>
      <w:r w:rsidRPr="000C0296">
        <w:rPr>
          <w:rFonts w:ascii="Arial" w:hAnsi="Arial" w:cs="Arial"/>
          <w:i/>
          <w:sz w:val="18"/>
          <w:szCs w:val="18"/>
        </w:rPr>
        <w:t xml:space="preserve">                        </w:t>
      </w:r>
      <w:r w:rsidR="008472D4" w:rsidRPr="000C0296">
        <w:rPr>
          <w:rFonts w:ascii="Arial" w:hAnsi="Arial" w:cs="Arial"/>
          <w:i/>
          <w:sz w:val="18"/>
          <w:szCs w:val="18"/>
        </w:rPr>
        <w:t xml:space="preserve">Miejscowość, data                                                                                                                         </w:t>
      </w:r>
    </w:p>
    <w:p w14:paraId="173CCC6C" w14:textId="4AC13D3E" w:rsidR="00FC0FAD" w:rsidRPr="000C0296" w:rsidRDefault="008472D4">
      <w:pPr>
        <w:widowControl w:val="0"/>
        <w:ind w:left="5529"/>
        <w:jc w:val="center"/>
        <w:rPr>
          <w:rFonts w:ascii="Arial" w:hAnsi="Arial" w:cs="Arial"/>
          <w:szCs w:val="22"/>
        </w:rPr>
      </w:pPr>
      <w:r w:rsidRPr="000C0296">
        <w:rPr>
          <w:rFonts w:ascii="Arial" w:hAnsi="Arial" w:cs="Arial"/>
          <w:szCs w:val="22"/>
        </w:rPr>
        <w:t>..................................................................</w:t>
      </w:r>
    </w:p>
    <w:p w14:paraId="6D3BC349" w14:textId="3AE00372" w:rsidR="00FC0FAD" w:rsidRPr="000C0296" w:rsidRDefault="00FC0FAD">
      <w:pPr>
        <w:widowControl w:val="0"/>
        <w:ind w:left="5529"/>
        <w:jc w:val="center"/>
        <w:rPr>
          <w:rFonts w:ascii="Arial" w:hAnsi="Arial" w:cs="Arial"/>
          <w:i/>
          <w:iCs/>
          <w:sz w:val="20"/>
          <w:szCs w:val="20"/>
        </w:rPr>
      </w:pPr>
      <w:r w:rsidRPr="000C0296">
        <w:rPr>
          <w:rFonts w:ascii="Arial" w:hAnsi="Arial" w:cs="Arial"/>
          <w:i/>
          <w:iCs/>
          <w:sz w:val="20"/>
          <w:szCs w:val="20"/>
        </w:rPr>
        <w:t>*) (</w:t>
      </w:r>
      <w:r w:rsidRPr="000C0296">
        <w:rPr>
          <w:rFonts w:ascii="Arial" w:hAnsi="Arial" w:cs="Arial"/>
          <w:i/>
          <w:iCs/>
          <w:sz w:val="18"/>
          <w:szCs w:val="18"/>
        </w:rPr>
        <w:t>nie wymagane w przypadku składania oferty w wersji elektronicznej</w:t>
      </w:r>
    </w:p>
    <w:p w14:paraId="6719327B" w14:textId="77777777" w:rsidR="00C45B08" w:rsidRPr="000C0296" w:rsidRDefault="008472D4">
      <w:pPr>
        <w:widowControl w:val="0"/>
        <w:ind w:left="5529"/>
        <w:jc w:val="center"/>
        <w:rPr>
          <w:rFonts w:ascii="Arial" w:hAnsi="Arial" w:cs="Arial"/>
          <w:i/>
          <w:sz w:val="18"/>
          <w:szCs w:val="18"/>
        </w:rPr>
      </w:pPr>
      <w:r w:rsidRPr="000C0296">
        <w:rPr>
          <w:rFonts w:ascii="Arial" w:hAnsi="Arial" w:cs="Arial"/>
          <w:i/>
          <w:sz w:val="18"/>
          <w:szCs w:val="18"/>
        </w:rPr>
        <w:t xml:space="preserve">(podpis, pieczęć imienna upełnomocnionego </w:t>
      </w:r>
    </w:p>
    <w:p w14:paraId="26E05514" w14:textId="6A876421" w:rsidR="008472D4" w:rsidRPr="000C0296" w:rsidRDefault="008472D4">
      <w:pPr>
        <w:widowControl w:val="0"/>
        <w:ind w:left="5529"/>
        <w:jc w:val="center"/>
        <w:rPr>
          <w:rFonts w:ascii="Arial" w:hAnsi="Arial" w:cs="Arial"/>
          <w:i/>
          <w:sz w:val="18"/>
          <w:szCs w:val="18"/>
        </w:rPr>
      </w:pPr>
      <w:r w:rsidRPr="000C0296">
        <w:rPr>
          <w:rFonts w:ascii="Arial" w:hAnsi="Arial" w:cs="Arial"/>
          <w:i/>
          <w:sz w:val="18"/>
          <w:szCs w:val="18"/>
        </w:rPr>
        <w:t>przedstawiciela Wykonawcy)</w:t>
      </w:r>
    </w:p>
    <w:p w14:paraId="072C9518" w14:textId="77777777" w:rsidR="008472D4" w:rsidRPr="000C0296" w:rsidRDefault="008472D4">
      <w:pPr>
        <w:widowControl w:val="0"/>
        <w:ind w:left="709"/>
        <w:rPr>
          <w:rFonts w:ascii="Arial" w:hAnsi="Arial" w:cs="Arial"/>
          <w:b/>
          <w:bCs/>
          <w:color w:val="FF0000"/>
          <w:szCs w:val="22"/>
        </w:rPr>
      </w:pPr>
    </w:p>
    <w:p w14:paraId="54606F5E" w14:textId="77777777" w:rsidR="00A412C4" w:rsidRPr="000C0296" w:rsidRDefault="00A412C4">
      <w:pPr>
        <w:widowControl w:val="0"/>
        <w:ind w:left="709"/>
        <w:rPr>
          <w:rFonts w:ascii="Arial" w:hAnsi="Arial" w:cs="Arial"/>
          <w:b/>
          <w:bCs/>
          <w:szCs w:val="22"/>
        </w:rPr>
      </w:pPr>
    </w:p>
    <w:p w14:paraId="09398376" w14:textId="4327F2A8" w:rsidR="008472D4" w:rsidRPr="000C0296" w:rsidRDefault="008472D4">
      <w:pPr>
        <w:widowControl w:val="0"/>
        <w:tabs>
          <w:tab w:val="left" w:pos="3660"/>
        </w:tabs>
        <w:ind w:left="709"/>
        <w:rPr>
          <w:rFonts w:ascii="Arial" w:hAnsi="Arial" w:cs="Arial"/>
          <w:sz w:val="20"/>
          <w:szCs w:val="20"/>
        </w:rPr>
      </w:pPr>
      <w:r w:rsidRPr="000C0296">
        <w:rPr>
          <w:rFonts w:ascii="Arial" w:hAnsi="Arial" w:cs="Arial"/>
          <w:b/>
          <w:bCs/>
          <w:sz w:val="20"/>
          <w:szCs w:val="20"/>
        </w:rPr>
        <w:t>*)</w:t>
      </w:r>
      <w:r w:rsidRPr="000C0296">
        <w:rPr>
          <w:rFonts w:ascii="Arial" w:hAnsi="Arial" w:cs="Arial"/>
          <w:sz w:val="20"/>
          <w:szCs w:val="20"/>
        </w:rPr>
        <w:t xml:space="preserve"> niepotrzebne skreślić</w:t>
      </w:r>
    </w:p>
    <w:p w14:paraId="6E94E2B5" w14:textId="60CA2520" w:rsidR="003F3D8A" w:rsidRPr="000C0296" w:rsidRDefault="003F3D8A">
      <w:pPr>
        <w:widowControl w:val="0"/>
        <w:tabs>
          <w:tab w:val="left" w:pos="3660"/>
        </w:tabs>
        <w:ind w:left="709"/>
        <w:rPr>
          <w:rFonts w:ascii="Arial" w:hAnsi="Arial" w:cs="Arial"/>
          <w:color w:val="FF0000"/>
          <w:sz w:val="20"/>
          <w:szCs w:val="20"/>
        </w:rPr>
      </w:pPr>
    </w:p>
    <w:p w14:paraId="5185707A" w14:textId="77777777" w:rsidR="0041661E" w:rsidRPr="000C0296" w:rsidRDefault="0041661E">
      <w:pPr>
        <w:pStyle w:val="Tekstpodstawowy"/>
        <w:widowControl w:val="0"/>
        <w:tabs>
          <w:tab w:val="center" w:pos="4536"/>
          <w:tab w:val="left" w:pos="6754"/>
        </w:tabs>
        <w:spacing w:line="240" w:lineRule="auto"/>
        <w:jc w:val="center"/>
        <w:rPr>
          <w:rFonts w:ascii="Arial" w:hAnsi="Arial" w:cs="Arial"/>
          <w:b/>
          <w:color w:val="FF0000"/>
          <w:sz w:val="24"/>
        </w:rPr>
      </w:pPr>
    </w:p>
    <w:p w14:paraId="0738D695" w14:textId="77777777" w:rsidR="0041661E" w:rsidRPr="000C0296" w:rsidRDefault="0041661E">
      <w:pPr>
        <w:pStyle w:val="Tekstpodstawowy"/>
        <w:widowControl w:val="0"/>
        <w:tabs>
          <w:tab w:val="center" w:pos="4536"/>
          <w:tab w:val="left" w:pos="6754"/>
        </w:tabs>
        <w:spacing w:line="240" w:lineRule="auto"/>
        <w:jc w:val="center"/>
        <w:rPr>
          <w:rFonts w:ascii="Arial" w:hAnsi="Arial" w:cs="Arial"/>
          <w:b/>
          <w:color w:val="FF0000"/>
          <w:sz w:val="24"/>
        </w:rPr>
      </w:pPr>
    </w:p>
    <w:p w14:paraId="1800971D" w14:textId="4BB32A48" w:rsidR="00D3702E" w:rsidRDefault="00D3702E">
      <w:pPr>
        <w:pStyle w:val="Tekstpodstawowy"/>
        <w:widowControl w:val="0"/>
        <w:tabs>
          <w:tab w:val="left" w:pos="4410"/>
          <w:tab w:val="center" w:pos="4536"/>
          <w:tab w:val="left" w:pos="6754"/>
        </w:tabs>
        <w:spacing w:line="240" w:lineRule="auto"/>
        <w:jc w:val="left"/>
        <w:rPr>
          <w:color w:val="FF0000"/>
        </w:rPr>
        <w:sectPr w:rsidR="00D3702E" w:rsidSect="00070A04">
          <w:footerReference w:type="even" r:id="rId22"/>
          <w:footerReference w:type="default" r:id="rId23"/>
          <w:headerReference w:type="first" r:id="rId24"/>
          <w:footerReference w:type="first" r:id="rId25"/>
          <w:footnotePr>
            <w:pos w:val="beneathText"/>
          </w:footnotePr>
          <w:type w:val="continuous"/>
          <w:pgSz w:w="11905" w:h="16837" w:code="9"/>
          <w:pgMar w:top="567" w:right="680" w:bottom="680" w:left="1134" w:header="425" w:footer="278" w:gutter="0"/>
          <w:cols w:space="708"/>
          <w:formProt w:val="0"/>
          <w:titlePg/>
          <w:docGrid w:linePitch="360"/>
        </w:sectPr>
      </w:pPr>
    </w:p>
    <w:p w14:paraId="69B20056" w14:textId="77777777" w:rsidR="007323EB" w:rsidRPr="0067500B" w:rsidRDefault="007323EB">
      <w:pPr>
        <w:widowControl w:val="0"/>
        <w:jc w:val="right"/>
        <w:rPr>
          <w:rFonts w:ascii="Arial" w:hAnsi="Arial" w:cs="Arial"/>
          <w:b/>
          <w:szCs w:val="22"/>
        </w:rPr>
      </w:pPr>
      <w:r w:rsidRPr="000C0296">
        <w:rPr>
          <w:rFonts w:ascii="Arial" w:hAnsi="Arial" w:cs="Arial"/>
          <w:b/>
          <w:szCs w:val="22"/>
        </w:rPr>
        <w:lastRenderedPageBreak/>
        <w:t xml:space="preserve">ZAŁĄCZNIK NR </w:t>
      </w:r>
      <w:r w:rsidR="008660FA" w:rsidRPr="0067500B">
        <w:rPr>
          <w:rFonts w:ascii="Arial" w:hAnsi="Arial" w:cs="Arial"/>
          <w:b/>
          <w:szCs w:val="22"/>
        </w:rPr>
        <w:t>2</w:t>
      </w:r>
    </w:p>
    <w:p w14:paraId="2D44F446" w14:textId="0162997F" w:rsidR="003E7386" w:rsidRPr="00B5448D" w:rsidRDefault="00AA6646">
      <w:pPr>
        <w:widowControl w:val="0"/>
        <w:tabs>
          <w:tab w:val="left" w:pos="1875"/>
        </w:tabs>
        <w:rPr>
          <w:rFonts w:ascii="Arial" w:hAnsi="Arial" w:cs="Arial"/>
          <w:b/>
          <w:bCs/>
          <w:sz w:val="20"/>
          <w:szCs w:val="20"/>
          <w:lang w:eastAsia="pl-PL"/>
        </w:rPr>
      </w:pPr>
      <w:r w:rsidRPr="00B5448D">
        <w:rPr>
          <w:rFonts w:ascii="Arial" w:hAnsi="Arial" w:cs="Arial"/>
          <w:szCs w:val="22"/>
        </w:rPr>
        <w:tab/>
      </w:r>
    </w:p>
    <w:p w14:paraId="495BFB45" w14:textId="77777777" w:rsidR="008472D4" w:rsidRPr="00D31A09" w:rsidRDefault="008472D4">
      <w:pPr>
        <w:widowControl w:val="0"/>
        <w:jc w:val="center"/>
        <w:rPr>
          <w:rFonts w:ascii="Arial" w:hAnsi="Arial" w:cs="Arial"/>
          <w:b/>
          <w:szCs w:val="22"/>
          <w:u w:val="single"/>
        </w:rPr>
      </w:pPr>
      <w:r w:rsidRPr="00D31A09">
        <w:rPr>
          <w:rFonts w:ascii="Arial" w:hAnsi="Arial" w:cs="Arial"/>
          <w:b/>
          <w:szCs w:val="22"/>
          <w:u w:val="single"/>
        </w:rPr>
        <w:t>FORMULARZ CENOWY WRAZ ZE SZCZEGÓŁOWYM OPISEM PRZEDMIOTU ZAMÓWIENIA</w:t>
      </w:r>
    </w:p>
    <w:p w14:paraId="68C357BC" w14:textId="77777777" w:rsidR="008472D4" w:rsidRPr="000C0296" w:rsidRDefault="008472D4">
      <w:pPr>
        <w:widowControl w:val="0"/>
        <w:rPr>
          <w:color w:val="4472C4" w:themeColor="accent1"/>
        </w:rPr>
      </w:pPr>
      <w:r w:rsidRPr="000C0296">
        <w:rPr>
          <w:color w:val="4472C4" w:themeColor="accent1"/>
        </w:rPr>
        <w:tab/>
      </w:r>
      <w:r w:rsidRPr="000C0296">
        <w:rPr>
          <w:color w:val="4472C4" w:themeColor="accent1"/>
        </w:rPr>
        <w:tab/>
      </w:r>
      <w:r w:rsidRPr="000C0296">
        <w:rPr>
          <w:color w:val="4472C4" w:themeColor="accent1"/>
        </w:rPr>
        <w:tab/>
      </w:r>
    </w:p>
    <w:p w14:paraId="497BCC69" w14:textId="22DCE732" w:rsidR="00CC7DA7" w:rsidRPr="000C0296" w:rsidRDefault="00020623" w:rsidP="00AA2D46">
      <w:pPr>
        <w:widowControl w:val="0"/>
        <w:numPr>
          <w:ilvl w:val="0"/>
          <w:numId w:val="43"/>
        </w:numPr>
        <w:jc w:val="both"/>
        <w:rPr>
          <w:rFonts w:ascii="Arial" w:eastAsia="Calibri" w:hAnsi="Arial" w:cs="Arial"/>
          <w:szCs w:val="22"/>
        </w:rPr>
      </w:pPr>
      <w:r w:rsidRPr="000C0296">
        <w:rPr>
          <w:rFonts w:ascii="Arial" w:eastAsia="Calibri" w:hAnsi="Arial" w:cs="Arial"/>
          <w:szCs w:val="22"/>
          <w:u w:val="single"/>
        </w:rPr>
        <w:t>Przedmiotem zamówienia jest</w:t>
      </w:r>
      <w:r w:rsidRPr="000C0296">
        <w:rPr>
          <w:rFonts w:ascii="Arial" w:eastAsia="Calibri" w:hAnsi="Arial" w:cs="Arial"/>
          <w:szCs w:val="22"/>
        </w:rPr>
        <w:t>: odbiór wraz z transportem i utylizacja odpadów medycznych (szpitalnych) o kodach: 18 01 02</w:t>
      </w:r>
      <w:r w:rsidR="005F15E5" w:rsidRPr="000C0296">
        <w:rPr>
          <w:rFonts w:ascii="Arial" w:eastAsia="Calibri" w:hAnsi="Arial" w:cs="Arial"/>
          <w:szCs w:val="22"/>
        </w:rPr>
        <w:t>*</w:t>
      </w:r>
      <w:r w:rsidRPr="000C0296">
        <w:rPr>
          <w:rFonts w:ascii="Arial" w:eastAsia="Calibri" w:hAnsi="Arial" w:cs="Arial"/>
          <w:szCs w:val="22"/>
        </w:rPr>
        <w:t>, 18 01 03</w:t>
      </w:r>
      <w:r w:rsidR="005F15E5" w:rsidRPr="000C0296">
        <w:rPr>
          <w:rFonts w:ascii="Arial" w:eastAsia="Calibri" w:hAnsi="Arial" w:cs="Arial"/>
          <w:szCs w:val="22"/>
        </w:rPr>
        <w:t>*</w:t>
      </w:r>
      <w:r w:rsidRPr="000C0296">
        <w:rPr>
          <w:rFonts w:ascii="Arial" w:eastAsia="Calibri" w:hAnsi="Arial" w:cs="Arial"/>
          <w:szCs w:val="22"/>
        </w:rPr>
        <w:t>, 18 01 04, 18 01 07,</w:t>
      </w:r>
      <w:r w:rsidR="00595EF1" w:rsidRPr="000C0296">
        <w:rPr>
          <w:rFonts w:ascii="Arial" w:eastAsia="Calibri" w:hAnsi="Arial" w:cs="Arial"/>
          <w:szCs w:val="22"/>
        </w:rPr>
        <w:t xml:space="preserve"> 18 01 08*,</w:t>
      </w:r>
      <w:r w:rsidRPr="000C0296">
        <w:rPr>
          <w:rFonts w:ascii="Arial" w:eastAsia="Calibri" w:hAnsi="Arial" w:cs="Arial"/>
          <w:szCs w:val="22"/>
        </w:rPr>
        <w:t xml:space="preserve"> 18 01 09 w szacunkowej ilości </w:t>
      </w:r>
      <w:r w:rsidR="007431D5" w:rsidRPr="000C0296">
        <w:rPr>
          <w:rFonts w:ascii="Arial" w:eastAsia="Calibri" w:hAnsi="Arial" w:cs="Arial"/>
          <w:szCs w:val="22"/>
        </w:rPr>
        <w:t>98</w:t>
      </w:r>
      <w:r w:rsidR="009B5C30" w:rsidRPr="000C0296">
        <w:rPr>
          <w:rFonts w:ascii="Arial" w:eastAsia="Calibri" w:hAnsi="Arial" w:cs="Arial"/>
          <w:szCs w:val="22"/>
        </w:rPr>
        <w:t xml:space="preserve"> </w:t>
      </w:r>
      <w:r w:rsidR="00B150B8" w:rsidRPr="000C0296">
        <w:rPr>
          <w:rFonts w:ascii="Arial" w:eastAsia="Calibri" w:hAnsi="Arial" w:cs="Arial"/>
          <w:szCs w:val="22"/>
        </w:rPr>
        <w:t>Mg</w:t>
      </w:r>
      <w:r w:rsidRPr="000C0296">
        <w:rPr>
          <w:rFonts w:ascii="Arial" w:eastAsia="Calibri" w:hAnsi="Arial" w:cs="Arial"/>
          <w:szCs w:val="22"/>
        </w:rPr>
        <w:t xml:space="preserve"> </w:t>
      </w:r>
      <w:r w:rsidR="00595EF1" w:rsidRPr="000C0296">
        <w:rPr>
          <w:rFonts w:ascii="Arial" w:eastAsia="Calibri" w:hAnsi="Arial" w:cs="Arial"/>
          <w:szCs w:val="22"/>
        </w:rPr>
        <w:t xml:space="preserve">na </w:t>
      </w:r>
      <w:r w:rsidR="009B5C30" w:rsidRPr="000C0296">
        <w:rPr>
          <w:rFonts w:ascii="Arial" w:eastAsia="Calibri" w:hAnsi="Arial" w:cs="Arial"/>
          <w:szCs w:val="22"/>
        </w:rPr>
        <w:t>12</w:t>
      </w:r>
      <w:r w:rsidR="00595EF1" w:rsidRPr="000C0296">
        <w:rPr>
          <w:rFonts w:ascii="Arial" w:eastAsia="Calibri" w:hAnsi="Arial" w:cs="Arial"/>
          <w:szCs w:val="22"/>
        </w:rPr>
        <w:t xml:space="preserve"> </w:t>
      </w:r>
      <w:r w:rsidR="00F31299" w:rsidRPr="000C0296">
        <w:rPr>
          <w:rFonts w:ascii="Arial" w:eastAsia="Calibri" w:hAnsi="Arial" w:cs="Arial"/>
          <w:szCs w:val="22"/>
        </w:rPr>
        <w:t>miesiące wraz</w:t>
      </w:r>
      <w:r w:rsidR="00CC7DA7" w:rsidRPr="000C0296">
        <w:rPr>
          <w:rFonts w:ascii="Arial" w:eastAsia="Calibri" w:hAnsi="Arial" w:cs="Arial"/>
          <w:szCs w:val="22"/>
        </w:rPr>
        <w:t xml:space="preserve"> z dzierżawą 5 szt. zamykanych kontenerów </w:t>
      </w:r>
      <w:r w:rsidR="00AF39C9" w:rsidRPr="000C0296">
        <w:rPr>
          <w:rFonts w:ascii="Arial" w:eastAsia="Calibri" w:hAnsi="Arial" w:cs="Arial"/>
          <w:szCs w:val="22"/>
        </w:rPr>
        <w:t xml:space="preserve">- </w:t>
      </w:r>
      <w:r w:rsidR="00CC7DA7" w:rsidRPr="000C0296">
        <w:rPr>
          <w:rFonts w:ascii="Arial" w:eastAsia="Calibri" w:hAnsi="Arial" w:cs="Arial"/>
          <w:szCs w:val="22"/>
        </w:rPr>
        <w:t xml:space="preserve">każdy </w:t>
      </w:r>
      <w:r w:rsidR="00CC7DA7" w:rsidRPr="000C0296">
        <w:rPr>
          <w:rFonts w:ascii="Arial" w:hAnsi="Arial" w:cs="Arial"/>
        </w:rPr>
        <w:t>o pojemności 1,1 m</w:t>
      </w:r>
      <w:r w:rsidR="00B3421F" w:rsidRPr="000C0296">
        <w:rPr>
          <w:rFonts w:ascii="Arial" w:hAnsi="Arial" w:cs="Arial"/>
          <w:vertAlign w:val="superscript"/>
        </w:rPr>
        <w:t>3</w:t>
      </w:r>
      <w:r w:rsidR="00CC7DA7" w:rsidRPr="000C0296">
        <w:rPr>
          <w:rFonts w:ascii="Arial" w:hAnsi="Arial" w:cs="Arial"/>
        </w:rPr>
        <w:t>. Kontenery będą zainstalowane w magazynie odpadów medycznych należącym do Zamawiającego, mieszczącym się w</w:t>
      </w:r>
      <w:r w:rsidR="00AF39C9" w:rsidRPr="000C0296">
        <w:rPr>
          <w:rFonts w:ascii="Arial" w:hAnsi="Arial" w:cs="Arial"/>
        </w:rPr>
        <w:t xml:space="preserve"> </w:t>
      </w:r>
      <w:r w:rsidR="00CC7DA7" w:rsidRPr="000C0296">
        <w:rPr>
          <w:rFonts w:ascii="Arial" w:hAnsi="Arial" w:cs="Arial"/>
        </w:rPr>
        <w:t>budynku przy ul. Skarbowej 1.</w:t>
      </w:r>
    </w:p>
    <w:p w14:paraId="4932A043" w14:textId="568F44F9" w:rsidR="00CC7DA7" w:rsidRPr="000C0296" w:rsidRDefault="00CC7DA7" w:rsidP="00AA2D46">
      <w:pPr>
        <w:widowControl w:val="0"/>
        <w:jc w:val="both"/>
        <w:rPr>
          <w:rFonts w:ascii="Arial" w:eastAsia="Calibri" w:hAnsi="Arial" w:cs="Arial"/>
          <w:szCs w:val="22"/>
        </w:rPr>
      </w:pPr>
    </w:p>
    <w:p w14:paraId="2828D862" w14:textId="77777777" w:rsidR="00AF39C9" w:rsidRPr="000C0296" w:rsidRDefault="00AF39C9" w:rsidP="00AA2D46">
      <w:pPr>
        <w:widowControl w:val="0"/>
        <w:numPr>
          <w:ilvl w:val="0"/>
          <w:numId w:val="43"/>
        </w:numPr>
        <w:jc w:val="both"/>
        <w:rPr>
          <w:rFonts w:ascii="Arial" w:eastAsia="Calibri" w:hAnsi="Arial" w:cs="Arial"/>
          <w:szCs w:val="22"/>
        </w:rPr>
      </w:pPr>
      <w:r w:rsidRPr="000C0296">
        <w:rPr>
          <w:rFonts w:ascii="Arial" w:eastAsia="Calibri" w:hAnsi="Arial" w:cs="Arial"/>
          <w:szCs w:val="22"/>
          <w:u w:val="single"/>
        </w:rPr>
        <w:t xml:space="preserve">Miejsce i harmonogram odbioru odpadów: </w:t>
      </w:r>
    </w:p>
    <w:p w14:paraId="42020051" w14:textId="77777777" w:rsidR="00AF39C9" w:rsidRPr="000C0296" w:rsidRDefault="00AF39C9" w:rsidP="00AA2D46">
      <w:pPr>
        <w:widowControl w:val="0"/>
        <w:ind w:left="360"/>
        <w:jc w:val="both"/>
        <w:rPr>
          <w:rFonts w:ascii="Arial" w:eastAsia="Calibri" w:hAnsi="Arial" w:cs="Arial"/>
          <w:szCs w:val="22"/>
        </w:rPr>
      </w:pPr>
      <w:r w:rsidRPr="000C0296">
        <w:rPr>
          <w:rFonts w:ascii="Arial" w:eastAsia="Calibri" w:hAnsi="Arial" w:cs="Arial"/>
          <w:szCs w:val="22"/>
        </w:rPr>
        <w:t xml:space="preserve">Odbiór odpadów będzie następował według ustalonego harmonogramu z zachowaniem czasu przechowywania w zależności od warunków, zgodnie z ustawą o odpadach.  </w:t>
      </w:r>
    </w:p>
    <w:p w14:paraId="61D2FFA9" w14:textId="77777777" w:rsidR="00AF39C9" w:rsidRPr="000C0296" w:rsidRDefault="00AF39C9" w:rsidP="00AA2D46">
      <w:pPr>
        <w:widowControl w:val="0"/>
        <w:numPr>
          <w:ilvl w:val="0"/>
          <w:numId w:val="33"/>
        </w:numPr>
        <w:jc w:val="both"/>
        <w:rPr>
          <w:rFonts w:ascii="Arial" w:eastAsia="Calibri" w:hAnsi="Arial" w:cs="Arial"/>
          <w:szCs w:val="22"/>
        </w:rPr>
      </w:pPr>
      <w:r w:rsidRPr="000C0296">
        <w:rPr>
          <w:rFonts w:ascii="Arial" w:eastAsia="Calibri" w:hAnsi="Arial" w:cs="Arial"/>
          <w:szCs w:val="22"/>
        </w:rPr>
        <w:t xml:space="preserve">odpady medyczne zakaźne o kodzie 18 01 02*- odbierane bezpośrednio z Bloku Operacyjnego przy Al. Focha 33 na każdorazowe telefoniczne wezwanie Zamawiającego; </w:t>
      </w:r>
    </w:p>
    <w:p w14:paraId="061882E5" w14:textId="77777777" w:rsidR="006D639F" w:rsidRPr="000C0296" w:rsidRDefault="00AF39C9" w:rsidP="00AA2D46">
      <w:pPr>
        <w:widowControl w:val="0"/>
        <w:numPr>
          <w:ilvl w:val="0"/>
          <w:numId w:val="33"/>
        </w:numPr>
        <w:jc w:val="both"/>
        <w:rPr>
          <w:rFonts w:ascii="Arial" w:eastAsia="Calibri" w:hAnsi="Arial" w:cs="Arial"/>
          <w:szCs w:val="22"/>
        </w:rPr>
      </w:pPr>
      <w:r w:rsidRPr="000C0296">
        <w:rPr>
          <w:rFonts w:ascii="Arial" w:eastAsia="Calibri" w:hAnsi="Arial" w:cs="Arial"/>
          <w:szCs w:val="22"/>
        </w:rPr>
        <w:t>odpady medyczne zakaźne o kodzie 18 01 03* odbierane z</w:t>
      </w:r>
      <w:r w:rsidR="006D639F" w:rsidRPr="000C0296">
        <w:rPr>
          <w:rFonts w:ascii="Arial" w:eastAsia="Calibri" w:hAnsi="Arial" w:cs="Arial"/>
          <w:szCs w:val="22"/>
        </w:rPr>
        <w:t>:</w:t>
      </w:r>
    </w:p>
    <w:p w14:paraId="0E16F5A9" w14:textId="5277844A" w:rsidR="006D639F" w:rsidRPr="000C0296" w:rsidRDefault="006D639F" w:rsidP="00AA2D46">
      <w:pPr>
        <w:widowControl w:val="0"/>
        <w:numPr>
          <w:ilvl w:val="0"/>
          <w:numId w:val="52"/>
        </w:numPr>
        <w:jc w:val="both"/>
        <w:rPr>
          <w:rFonts w:ascii="Arial" w:eastAsia="Calibri" w:hAnsi="Arial" w:cs="Arial"/>
          <w:szCs w:val="22"/>
        </w:rPr>
      </w:pPr>
      <w:r w:rsidRPr="000C0296">
        <w:rPr>
          <w:rFonts w:ascii="Arial" w:eastAsia="Calibri" w:hAnsi="Arial" w:cs="Arial"/>
          <w:szCs w:val="22"/>
        </w:rPr>
        <w:t xml:space="preserve">magazynu przy ul. Skarbowej 1 – przechowywane </w:t>
      </w:r>
      <w:r w:rsidR="00F31299" w:rsidRPr="000C0296">
        <w:rPr>
          <w:rFonts w:ascii="Arial" w:eastAsia="Calibri" w:hAnsi="Arial" w:cs="Arial"/>
          <w:szCs w:val="22"/>
        </w:rPr>
        <w:t>w kontenerach</w:t>
      </w:r>
      <w:r w:rsidRPr="000C0296">
        <w:rPr>
          <w:rFonts w:ascii="Arial" w:eastAsia="Calibri" w:hAnsi="Arial" w:cs="Arial"/>
          <w:szCs w:val="22"/>
        </w:rPr>
        <w:t xml:space="preserve">, odbierane 3 trzy w tygodniu (poniedziałek, środa, piątek) w godzinach 8-10 lub </w:t>
      </w:r>
      <w:r w:rsidR="00B150B8" w:rsidRPr="000C0296">
        <w:rPr>
          <w:rFonts w:ascii="Arial" w:eastAsia="Calibri" w:hAnsi="Arial" w:cs="Arial"/>
          <w:szCs w:val="22"/>
        </w:rPr>
        <w:br/>
      </w:r>
      <w:r w:rsidRPr="000C0296">
        <w:rPr>
          <w:rFonts w:ascii="Arial" w:eastAsia="Calibri" w:hAnsi="Arial" w:cs="Arial"/>
          <w:szCs w:val="22"/>
        </w:rPr>
        <w:t xml:space="preserve">w innych </w:t>
      </w:r>
      <w:bookmarkStart w:id="12" w:name="_Hlk19519418"/>
      <w:r w:rsidRPr="000C0296">
        <w:rPr>
          <w:rFonts w:ascii="Arial" w:eastAsia="Calibri" w:hAnsi="Arial" w:cs="Arial"/>
          <w:szCs w:val="22"/>
        </w:rPr>
        <w:t xml:space="preserve">terminach i/lub godzinach </w:t>
      </w:r>
      <w:bookmarkEnd w:id="12"/>
      <w:r w:rsidRPr="000C0296">
        <w:rPr>
          <w:rFonts w:ascii="Arial" w:eastAsia="Calibri" w:hAnsi="Arial" w:cs="Arial"/>
          <w:szCs w:val="22"/>
        </w:rPr>
        <w:t>ustalonych z Wykonawcą oraz dodatkowo na każde wezwanie telefoniczne przedstawiciela Zamawiającego.</w:t>
      </w:r>
    </w:p>
    <w:p w14:paraId="21DB155C" w14:textId="2C2B3D87" w:rsidR="006D639F" w:rsidRPr="000C0296" w:rsidRDefault="006D639F" w:rsidP="00AA2D46">
      <w:pPr>
        <w:widowControl w:val="0"/>
        <w:numPr>
          <w:ilvl w:val="0"/>
          <w:numId w:val="52"/>
        </w:numPr>
        <w:jc w:val="both"/>
        <w:rPr>
          <w:rFonts w:ascii="Arial" w:eastAsia="Calibri" w:hAnsi="Arial" w:cs="Arial"/>
          <w:szCs w:val="22"/>
        </w:rPr>
      </w:pPr>
      <w:r w:rsidRPr="000C0296">
        <w:rPr>
          <w:rFonts w:ascii="Arial" w:eastAsia="Calibri" w:hAnsi="Arial" w:cs="Arial"/>
          <w:szCs w:val="22"/>
        </w:rPr>
        <w:t>magazynu przy Al. Focha 33 – przechowywane w workach papierowych, odbierane 3 razy w tygodniu (poniedziałek, środa i piątek) w godzinach 8-10, lub innych terminach i/lub godzinach ustalonych z Wykonawcą oraz dodatkowo na każde wezwanie telefoniczne przedstawiciela Zamawiającego.</w:t>
      </w:r>
    </w:p>
    <w:p w14:paraId="6CCF3067" w14:textId="4E1AFF05" w:rsidR="006D639F" w:rsidRPr="000C0296" w:rsidRDefault="006D639F" w:rsidP="00AA2D46">
      <w:pPr>
        <w:widowControl w:val="0"/>
        <w:numPr>
          <w:ilvl w:val="0"/>
          <w:numId w:val="52"/>
        </w:numPr>
        <w:jc w:val="both"/>
        <w:rPr>
          <w:rFonts w:ascii="Arial" w:eastAsia="Calibri" w:hAnsi="Arial" w:cs="Arial"/>
          <w:szCs w:val="22"/>
        </w:rPr>
      </w:pPr>
      <w:r w:rsidRPr="000C0296">
        <w:rPr>
          <w:rFonts w:ascii="Arial" w:eastAsia="Calibri" w:hAnsi="Arial" w:cs="Arial"/>
          <w:szCs w:val="22"/>
        </w:rPr>
        <w:t xml:space="preserve">z lodówki znajdującej się Poradni Reumatologicznej przy ul. Batorego 3 - przechowywane w workach papierowych i odbierane co drugi wtorek </w:t>
      </w:r>
      <w:r w:rsidR="00B150B8" w:rsidRPr="000C0296">
        <w:rPr>
          <w:rFonts w:ascii="Arial" w:eastAsia="Calibri" w:hAnsi="Arial" w:cs="Arial"/>
          <w:szCs w:val="22"/>
        </w:rPr>
        <w:br/>
      </w:r>
      <w:r w:rsidRPr="000C0296">
        <w:rPr>
          <w:rFonts w:ascii="Arial" w:eastAsia="Calibri" w:hAnsi="Arial" w:cs="Arial"/>
          <w:szCs w:val="22"/>
        </w:rPr>
        <w:t>w godzinach 8-10, lub innych terminach i/lub godzinach ustalonych z Wykonawcą.</w:t>
      </w:r>
    </w:p>
    <w:p w14:paraId="60193AF7" w14:textId="329E5C4A" w:rsidR="00AF39C9" w:rsidRPr="000C0296" w:rsidRDefault="00AF39C9" w:rsidP="00AA2D46">
      <w:pPr>
        <w:widowControl w:val="0"/>
        <w:numPr>
          <w:ilvl w:val="0"/>
          <w:numId w:val="33"/>
        </w:numPr>
        <w:jc w:val="both"/>
        <w:rPr>
          <w:rFonts w:ascii="Arial" w:eastAsia="Calibri" w:hAnsi="Arial" w:cs="Arial"/>
          <w:szCs w:val="22"/>
        </w:rPr>
      </w:pPr>
      <w:r w:rsidRPr="000C0296">
        <w:rPr>
          <w:rFonts w:ascii="Arial" w:eastAsia="Calibri" w:hAnsi="Arial" w:cs="Arial"/>
          <w:szCs w:val="22"/>
        </w:rPr>
        <w:t xml:space="preserve">Odpady medyczne niezakaźne o kodzie 18 01 04, odbierane będą od Zamawiającego jak </w:t>
      </w:r>
      <w:r w:rsidR="006D639F" w:rsidRPr="000C0296">
        <w:rPr>
          <w:rFonts w:ascii="Arial" w:eastAsia="Calibri" w:hAnsi="Arial" w:cs="Arial"/>
          <w:szCs w:val="22"/>
        </w:rPr>
        <w:t>w pkt 2</w:t>
      </w:r>
      <w:r w:rsidRPr="000C0296">
        <w:rPr>
          <w:rFonts w:ascii="Arial" w:eastAsia="Calibri" w:hAnsi="Arial" w:cs="Arial"/>
          <w:szCs w:val="22"/>
        </w:rPr>
        <w:t>.</w:t>
      </w:r>
    </w:p>
    <w:p w14:paraId="42F803CD" w14:textId="61F8EB07" w:rsidR="00AF39C9" w:rsidRPr="000C0296" w:rsidRDefault="00AF39C9" w:rsidP="00AA2D46">
      <w:pPr>
        <w:widowControl w:val="0"/>
        <w:numPr>
          <w:ilvl w:val="0"/>
          <w:numId w:val="33"/>
        </w:numPr>
        <w:jc w:val="both"/>
        <w:rPr>
          <w:rFonts w:ascii="Arial" w:eastAsia="Calibri" w:hAnsi="Arial" w:cs="Arial"/>
          <w:szCs w:val="22"/>
        </w:rPr>
      </w:pPr>
      <w:r w:rsidRPr="000C0296">
        <w:rPr>
          <w:rFonts w:ascii="Arial" w:eastAsia="Calibri" w:hAnsi="Arial" w:cs="Arial"/>
          <w:szCs w:val="22"/>
        </w:rPr>
        <w:t xml:space="preserve">Odpady medyczne w postaci leków cytostatycznych i cytotoksycznych o kodzie 18 01 08* będą odbierane od Zamawiającego jak </w:t>
      </w:r>
      <w:r w:rsidR="006D639F" w:rsidRPr="000C0296">
        <w:rPr>
          <w:rFonts w:ascii="Arial" w:eastAsia="Calibri" w:hAnsi="Arial" w:cs="Arial"/>
          <w:szCs w:val="22"/>
        </w:rPr>
        <w:t>w pkt 2</w:t>
      </w:r>
      <w:r w:rsidRPr="000C0296">
        <w:rPr>
          <w:rFonts w:ascii="Arial" w:eastAsia="Calibri" w:hAnsi="Arial" w:cs="Arial"/>
          <w:szCs w:val="22"/>
        </w:rPr>
        <w:t xml:space="preserve">. </w:t>
      </w:r>
    </w:p>
    <w:p w14:paraId="3FB6A2CB" w14:textId="4F0BF915" w:rsidR="00AF39C9" w:rsidRPr="000C0296" w:rsidRDefault="00AF39C9" w:rsidP="00AA2D46">
      <w:pPr>
        <w:widowControl w:val="0"/>
        <w:numPr>
          <w:ilvl w:val="0"/>
          <w:numId w:val="33"/>
        </w:numPr>
        <w:jc w:val="both"/>
        <w:rPr>
          <w:rFonts w:ascii="Arial" w:eastAsia="Calibri" w:hAnsi="Arial" w:cs="Arial"/>
          <w:szCs w:val="22"/>
        </w:rPr>
      </w:pPr>
      <w:r w:rsidRPr="000C0296">
        <w:rPr>
          <w:rFonts w:ascii="Arial" w:eastAsia="Calibri" w:hAnsi="Arial" w:cs="Arial"/>
          <w:szCs w:val="22"/>
        </w:rPr>
        <w:t xml:space="preserve">Chemikalia w tym odczynniki chemiczne inne niż wymienione w 18 01 06 - o kodzie 180107, odbierane z </w:t>
      </w:r>
      <w:r w:rsidR="006D639F" w:rsidRPr="000C0296">
        <w:rPr>
          <w:rFonts w:ascii="Arial" w:eastAsia="Calibri" w:hAnsi="Arial" w:cs="Arial"/>
          <w:szCs w:val="22"/>
        </w:rPr>
        <w:t>Zakładu Diagnostyki Laboratoryjnej</w:t>
      </w:r>
      <w:r w:rsidRPr="000C0296">
        <w:rPr>
          <w:rFonts w:ascii="Arial" w:eastAsia="Calibri" w:hAnsi="Arial" w:cs="Arial"/>
          <w:szCs w:val="22"/>
        </w:rPr>
        <w:t xml:space="preserve"> przy ul. Skarbowej 1, 1 raz w miesiącu, według ustaleń z Zamawiającym.</w:t>
      </w:r>
    </w:p>
    <w:p w14:paraId="5C901EFC" w14:textId="77777777" w:rsidR="00AF39C9" w:rsidRPr="000C0296" w:rsidRDefault="00AF39C9" w:rsidP="00AA2D46">
      <w:pPr>
        <w:widowControl w:val="0"/>
        <w:numPr>
          <w:ilvl w:val="0"/>
          <w:numId w:val="33"/>
        </w:numPr>
        <w:jc w:val="both"/>
        <w:rPr>
          <w:rFonts w:ascii="Arial" w:eastAsia="Calibri" w:hAnsi="Arial" w:cs="Arial"/>
          <w:szCs w:val="22"/>
        </w:rPr>
      </w:pPr>
      <w:r w:rsidRPr="000C0296">
        <w:rPr>
          <w:rFonts w:ascii="Arial" w:eastAsia="Calibri" w:hAnsi="Arial" w:cs="Arial"/>
          <w:szCs w:val="22"/>
        </w:rPr>
        <w:t>Leki przeterminowane o kodzie 18 01 09 odbierane z Apteki Szpitalnej, ul. Skarbowa 4 pod nadzorem i po telefonicznym zgłoszeniu do Wykonawcy przez pracownika Działu Administracyjno-Gospodarczego Szpitala.</w:t>
      </w:r>
    </w:p>
    <w:p w14:paraId="270D6472" w14:textId="7CB6517B" w:rsidR="006D639F" w:rsidRPr="000C0296" w:rsidRDefault="006D639F" w:rsidP="00AA2D46">
      <w:pPr>
        <w:widowControl w:val="0"/>
        <w:numPr>
          <w:ilvl w:val="0"/>
          <w:numId w:val="33"/>
        </w:numPr>
        <w:jc w:val="both"/>
        <w:rPr>
          <w:rFonts w:ascii="Arial" w:eastAsia="Calibri" w:hAnsi="Arial" w:cs="Arial"/>
          <w:szCs w:val="22"/>
        </w:rPr>
      </w:pPr>
      <w:r w:rsidRPr="000C0296">
        <w:rPr>
          <w:rFonts w:ascii="Arial" w:eastAsia="Calibri" w:hAnsi="Arial" w:cs="Arial"/>
          <w:szCs w:val="22"/>
        </w:rPr>
        <w:t xml:space="preserve">W przypadku, kiedy dzień odbioru odpadów wypada w dzień wolny od pracy, Wykonawca zobowiązany jest odebrać odpady w kolejnym dniu roboczym </w:t>
      </w:r>
      <w:r w:rsidR="00B150B8" w:rsidRPr="000C0296">
        <w:rPr>
          <w:rFonts w:ascii="Arial" w:eastAsia="Calibri" w:hAnsi="Arial" w:cs="Arial"/>
          <w:szCs w:val="22"/>
        </w:rPr>
        <w:br/>
      </w:r>
      <w:r w:rsidRPr="000C0296">
        <w:rPr>
          <w:rFonts w:ascii="Arial" w:eastAsia="Calibri" w:hAnsi="Arial" w:cs="Arial"/>
          <w:szCs w:val="22"/>
        </w:rPr>
        <w:t xml:space="preserve">z zachowaniem ustawowego czasu przechowywania odpadów. </w:t>
      </w:r>
    </w:p>
    <w:p w14:paraId="73D09C3C" w14:textId="77777777" w:rsidR="006D639F" w:rsidRPr="000C0296" w:rsidRDefault="006D639F" w:rsidP="00AA2D46">
      <w:pPr>
        <w:widowControl w:val="0"/>
        <w:jc w:val="both"/>
        <w:rPr>
          <w:rFonts w:ascii="Arial" w:eastAsia="Calibri" w:hAnsi="Arial" w:cs="Arial"/>
          <w:szCs w:val="22"/>
        </w:rPr>
      </w:pPr>
    </w:p>
    <w:p w14:paraId="26B06B16" w14:textId="696E840E" w:rsidR="00BC7DCD" w:rsidRPr="000C0296" w:rsidRDefault="00BC7DCD" w:rsidP="00AA2D46">
      <w:pPr>
        <w:pStyle w:val="Akapitzlist"/>
        <w:widowControl w:val="0"/>
        <w:numPr>
          <w:ilvl w:val="0"/>
          <w:numId w:val="43"/>
        </w:numPr>
        <w:suppressAutoHyphens/>
        <w:rPr>
          <w:rFonts w:ascii="Arial" w:hAnsi="Arial" w:cs="Arial"/>
          <w:u w:val="single"/>
        </w:rPr>
      </w:pPr>
      <w:r w:rsidRPr="000C0296">
        <w:rPr>
          <w:rFonts w:ascii="Arial" w:hAnsi="Arial" w:cs="Arial"/>
          <w:u w:val="single"/>
        </w:rPr>
        <w:t>Przerwa w wykonywaniu usługi nie może przekroczyć 24 godzin.</w:t>
      </w:r>
    </w:p>
    <w:p w14:paraId="4FCD011D" w14:textId="77777777" w:rsidR="000212F7" w:rsidRPr="000C0296" w:rsidRDefault="000212F7" w:rsidP="002A05BF">
      <w:pPr>
        <w:pStyle w:val="Akapitzlist"/>
        <w:widowControl w:val="0"/>
        <w:suppressAutoHyphens/>
        <w:ind w:left="360"/>
        <w:rPr>
          <w:rFonts w:ascii="Arial" w:hAnsi="Arial" w:cs="Arial"/>
          <w:u w:val="single"/>
        </w:rPr>
      </w:pPr>
    </w:p>
    <w:p w14:paraId="3F37F956" w14:textId="66569C7A" w:rsidR="000212F7" w:rsidRPr="007D789A" w:rsidRDefault="000212F7" w:rsidP="007D789A">
      <w:pPr>
        <w:pStyle w:val="Akapitzlist"/>
        <w:widowControl w:val="0"/>
        <w:numPr>
          <w:ilvl w:val="0"/>
          <w:numId w:val="43"/>
        </w:numPr>
        <w:suppressAutoHyphens/>
        <w:spacing w:after="0" w:line="240" w:lineRule="auto"/>
        <w:jc w:val="both"/>
        <w:rPr>
          <w:rFonts w:ascii="Arial" w:hAnsi="Arial" w:cs="Arial"/>
        </w:rPr>
      </w:pPr>
      <w:r w:rsidRPr="000C0296">
        <w:rPr>
          <w:rFonts w:ascii="Arial" w:hAnsi="Arial" w:cs="Arial"/>
        </w:rPr>
        <w:t>Wykonawca zobowiązuje się do dostarczenia Zamawiającemu w pierwszym dniu obowiązywania niniejszej umowy, do magazynu odpadów medycznych mieszczącego się w budynku przy ul. Skarbowej 1, zamykanych kontenerów o pojemności 1,1 m</w:t>
      </w:r>
      <w:r w:rsidRPr="000C0296">
        <w:rPr>
          <w:rFonts w:ascii="Arial" w:hAnsi="Arial" w:cs="Arial"/>
          <w:vertAlign w:val="superscript"/>
        </w:rPr>
        <w:t>3</w:t>
      </w:r>
      <w:r w:rsidRPr="000C0296">
        <w:rPr>
          <w:rFonts w:ascii="Arial" w:hAnsi="Arial" w:cs="Arial"/>
        </w:rPr>
        <w:t xml:space="preserve">, w ilości 5 szt., z przeznaczeniem do składowania odpadów medycznych które będą odbierane od Zamawiającego w ramach niniejszej umowy. Dodatkowo, Zamawiający zastrzega sobie, że w razie konieczności zwróci się do Wykonawcy o zwiększenie ilości udostępnionych kontenerów zamykanych na odpady medyczne (maksymalnie 3 dodatkowe sztuki), w zależności od potrzeb. </w:t>
      </w:r>
    </w:p>
    <w:p w14:paraId="6225AD14" w14:textId="16F7E5CF" w:rsidR="0056798F" w:rsidRPr="000C0296" w:rsidRDefault="0056798F" w:rsidP="00AA2D46">
      <w:pPr>
        <w:widowControl w:val="0"/>
        <w:numPr>
          <w:ilvl w:val="0"/>
          <w:numId w:val="43"/>
        </w:numPr>
        <w:jc w:val="both"/>
        <w:rPr>
          <w:rFonts w:ascii="Arial" w:hAnsi="Arial" w:cs="Arial"/>
          <w:szCs w:val="22"/>
        </w:rPr>
      </w:pPr>
      <w:r w:rsidRPr="000C0296">
        <w:rPr>
          <w:rFonts w:ascii="Arial" w:hAnsi="Arial" w:cs="Arial"/>
          <w:szCs w:val="22"/>
        </w:rPr>
        <w:t>Wykonawca zobowiązuje się do zapewnienia ciągłości usług w okresie trwania umowy.</w:t>
      </w:r>
    </w:p>
    <w:p w14:paraId="1EF7B06B" w14:textId="77777777" w:rsidR="00FE19F2" w:rsidRPr="000C0296" w:rsidRDefault="00FE19F2" w:rsidP="00AA2D46">
      <w:pPr>
        <w:widowControl w:val="0"/>
        <w:rPr>
          <w:rFonts w:ascii="Arial" w:eastAsia="Calibri" w:hAnsi="Arial" w:cs="Arial"/>
          <w:color w:val="FF0000"/>
          <w:szCs w:val="22"/>
        </w:rPr>
      </w:pPr>
    </w:p>
    <w:tbl>
      <w:tblPr>
        <w:tblW w:w="5000" w:type="pct"/>
        <w:tblCellMar>
          <w:left w:w="70" w:type="dxa"/>
          <w:right w:w="70" w:type="dxa"/>
        </w:tblCellMar>
        <w:tblLook w:val="0000" w:firstRow="0" w:lastRow="0" w:firstColumn="0" w:lastColumn="0" w:noHBand="0" w:noVBand="0"/>
      </w:tblPr>
      <w:tblGrid>
        <w:gridCol w:w="321"/>
        <w:gridCol w:w="4523"/>
        <w:gridCol w:w="1205"/>
        <w:gridCol w:w="2112"/>
        <w:gridCol w:w="2263"/>
        <w:gridCol w:w="1811"/>
        <w:gridCol w:w="1660"/>
        <w:gridCol w:w="1798"/>
      </w:tblGrid>
      <w:tr w:rsidR="008456FD" w:rsidRPr="000C0296" w14:paraId="18528EAF" w14:textId="77777777" w:rsidTr="008456FD">
        <w:trPr>
          <w:cantSplit/>
        </w:trPr>
        <w:tc>
          <w:tcPr>
            <w:tcW w:w="102" w:type="pct"/>
            <w:tcBorders>
              <w:top w:val="single" w:sz="4" w:space="0" w:color="000000"/>
              <w:left w:val="single" w:sz="4" w:space="0" w:color="000000"/>
              <w:bottom w:val="single" w:sz="4" w:space="0" w:color="000000"/>
            </w:tcBorders>
            <w:shd w:val="clear" w:color="auto" w:fill="D9D9D9"/>
          </w:tcPr>
          <w:p w14:paraId="053EFF7B" w14:textId="77777777" w:rsidR="005B551F" w:rsidRPr="000C0296" w:rsidRDefault="005B551F" w:rsidP="00E54905">
            <w:pPr>
              <w:widowControl w:val="0"/>
              <w:snapToGrid w:val="0"/>
              <w:jc w:val="center"/>
              <w:rPr>
                <w:rFonts w:ascii="Arial" w:hAnsi="Arial" w:cs="Arial"/>
                <w:b/>
                <w:sz w:val="20"/>
                <w:szCs w:val="20"/>
                <w:lang w:eastAsia="pl-PL" w:bidi="pl-PL"/>
              </w:rPr>
            </w:pPr>
          </w:p>
        </w:tc>
        <w:tc>
          <w:tcPr>
            <w:tcW w:w="1441" w:type="pct"/>
            <w:tcBorders>
              <w:top w:val="single" w:sz="4" w:space="0" w:color="000000"/>
              <w:left w:val="single" w:sz="4" w:space="0" w:color="000000"/>
              <w:bottom w:val="single" w:sz="4" w:space="0" w:color="000000"/>
            </w:tcBorders>
            <w:shd w:val="clear" w:color="auto" w:fill="D9D9D9"/>
            <w:vAlign w:val="center"/>
          </w:tcPr>
          <w:p w14:paraId="5CDBC53C" w14:textId="77777777" w:rsidR="005B551F" w:rsidRPr="000C0296" w:rsidRDefault="005B551F" w:rsidP="00E54905">
            <w:pPr>
              <w:widowControl w:val="0"/>
              <w:snapToGrid w:val="0"/>
              <w:jc w:val="center"/>
              <w:rPr>
                <w:rFonts w:ascii="Arial" w:hAnsi="Arial" w:cs="Arial"/>
                <w:b/>
                <w:sz w:val="20"/>
                <w:szCs w:val="20"/>
                <w:lang w:eastAsia="pl-PL" w:bidi="pl-PL"/>
              </w:rPr>
            </w:pPr>
            <w:r w:rsidRPr="000C0296">
              <w:rPr>
                <w:rFonts w:ascii="Arial" w:hAnsi="Arial" w:cs="Arial"/>
                <w:b/>
                <w:sz w:val="20"/>
                <w:szCs w:val="20"/>
                <w:lang w:eastAsia="pl-PL" w:bidi="pl-PL"/>
              </w:rPr>
              <w:t xml:space="preserve">Nazwa przedmiotu zamówienia </w:t>
            </w:r>
          </w:p>
        </w:tc>
        <w:tc>
          <w:tcPr>
            <w:tcW w:w="384" w:type="pct"/>
            <w:tcBorders>
              <w:top w:val="single" w:sz="4" w:space="0" w:color="000000"/>
              <w:left w:val="single" w:sz="4" w:space="0" w:color="000000"/>
              <w:bottom w:val="single" w:sz="4" w:space="0" w:color="000000"/>
            </w:tcBorders>
            <w:shd w:val="clear" w:color="auto" w:fill="D9D9D9"/>
            <w:vAlign w:val="center"/>
          </w:tcPr>
          <w:p w14:paraId="762A676F" w14:textId="77777777" w:rsidR="005B551F" w:rsidRPr="000C0296" w:rsidRDefault="005B551F" w:rsidP="00AA2D46">
            <w:pPr>
              <w:widowControl w:val="0"/>
              <w:snapToGrid w:val="0"/>
              <w:jc w:val="center"/>
              <w:rPr>
                <w:rFonts w:ascii="Arial" w:hAnsi="Arial" w:cs="Arial"/>
                <w:b/>
                <w:sz w:val="20"/>
                <w:szCs w:val="20"/>
                <w:lang w:eastAsia="pl-PL" w:bidi="pl-PL"/>
              </w:rPr>
            </w:pPr>
            <w:r w:rsidRPr="000C0296">
              <w:rPr>
                <w:rFonts w:ascii="Arial" w:hAnsi="Arial" w:cs="Arial"/>
                <w:b/>
                <w:sz w:val="20"/>
                <w:szCs w:val="20"/>
                <w:lang w:eastAsia="pl-PL" w:bidi="pl-PL"/>
              </w:rPr>
              <w:t>Ilość</w:t>
            </w:r>
          </w:p>
        </w:tc>
        <w:tc>
          <w:tcPr>
            <w:tcW w:w="673" w:type="pct"/>
            <w:tcBorders>
              <w:top w:val="single" w:sz="4" w:space="0" w:color="000000"/>
              <w:left w:val="single" w:sz="4" w:space="0" w:color="000000"/>
              <w:bottom w:val="single" w:sz="4" w:space="0" w:color="000000"/>
            </w:tcBorders>
            <w:shd w:val="clear" w:color="auto" w:fill="D9D9D9"/>
          </w:tcPr>
          <w:p w14:paraId="48976DC1" w14:textId="7960E6BF" w:rsidR="005B551F" w:rsidRPr="000C0296" w:rsidRDefault="005B551F" w:rsidP="004C2E93">
            <w:pPr>
              <w:widowControl w:val="0"/>
              <w:autoSpaceDE w:val="0"/>
              <w:snapToGrid w:val="0"/>
              <w:jc w:val="center"/>
              <w:rPr>
                <w:rFonts w:ascii="Arial" w:hAnsi="Arial" w:cs="Arial"/>
                <w:b/>
                <w:sz w:val="20"/>
                <w:szCs w:val="20"/>
              </w:rPr>
            </w:pPr>
            <w:r w:rsidRPr="000C0296">
              <w:rPr>
                <w:rFonts w:ascii="Arial" w:hAnsi="Arial" w:cs="Arial"/>
                <w:b/>
                <w:sz w:val="20"/>
                <w:szCs w:val="20"/>
              </w:rPr>
              <w:t>Cena jednostkowa netto</w:t>
            </w:r>
            <w:r w:rsidR="0012242F" w:rsidRPr="000C0296">
              <w:rPr>
                <w:rFonts w:ascii="Arial" w:hAnsi="Arial" w:cs="Arial"/>
                <w:b/>
                <w:sz w:val="20"/>
                <w:szCs w:val="20"/>
              </w:rPr>
              <w:t xml:space="preserve"> </w:t>
            </w:r>
            <w:r w:rsidRPr="000C0296">
              <w:rPr>
                <w:rFonts w:ascii="Arial" w:hAnsi="Arial" w:cs="Arial"/>
                <w:b/>
                <w:sz w:val="20"/>
                <w:szCs w:val="20"/>
              </w:rPr>
              <w:t xml:space="preserve">za 1 </w:t>
            </w:r>
            <w:proofErr w:type="spellStart"/>
            <w:r w:rsidRPr="000C0296">
              <w:rPr>
                <w:rFonts w:ascii="Arial" w:hAnsi="Arial" w:cs="Arial"/>
                <w:b/>
                <w:sz w:val="20"/>
                <w:szCs w:val="20"/>
              </w:rPr>
              <w:t>jm</w:t>
            </w:r>
            <w:proofErr w:type="spellEnd"/>
          </w:p>
        </w:tc>
        <w:tc>
          <w:tcPr>
            <w:tcW w:w="721" w:type="pct"/>
            <w:tcBorders>
              <w:top w:val="single" w:sz="4" w:space="0" w:color="000000"/>
              <w:left w:val="single" w:sz="4" w:space="0" w:color="000000"/>
              <w:bottom w:val="single" w:sz="4" w:space="0" w:color="000000"/>
            </w:tcBorders>
            <w:shd w:val="clear" w:color="auto" w:fill="D9D9D9"/>
          </w:tcPr>
          <w:p w14:paraId="496CAEA6" w14:textId="15813263" w:rsidR="005B551F" w:rsidRPr="000C0296" w:rsidRDefault="005B551F" w:rsidP="00B72BAB">
            <w:pPr>
              <w:widowControl w:val="0"/>
              <w:autoSpaceDE w:val="0"/>
              <w:snapToGrid w:val="0"/>
              <w:jc w:val="center"/>
              <w:rPr>
                <w:rFonts w:ascii="Arial" w:hAnsi="Arial" w:cs="Arial"/>
                <w:b/>
                <w:sz w:val="20"/>
                <w:szCs w:val="20"/>
              </w:rPr>
            </w:pPr>
            <w:r w:rsidRPr="000C0296">
              <w:rPr>
                <w:rFonts w:ascii="Arial" w:hAnsi="Arial" w:cs="Arial"/>
                <w:b/>
                <w:sz w:val="20"/>
                <w:szCs w:val="20"/>
              </w:rPr>
              <w:t>Cena jednostkowa brutto</w:t>
            </w:r>
            <w:r w:rsidR="0012242F" w:rsidRPr="000C0296">
              <w:rPr>
                <w:rFonts w:ascii="Arial" w:hAnsi="Arial" w:cs="Arial"/>
                <w:b/>
                <w:sz w:val="20"/>
                <w:szCs w:val="20"/>
              </w:rPr>
              <w:t xml:space="preserve"> </w:t>
            </w:r>
            <w:r w:rsidRPr="000C0296">
              <w:rPr>
                <w:rFonts w:ascii="Arial" w:hAnsi="Arial" w:cs="Arial"/>
                <w:b/>
                <w:sz w:val="20"/>
                <w:szCs w:val="20"/>
              </w:rPr>
              <w:t xml:space="preserve">za 1 </w:t>
            </w:r>
            <w:proofErr w:type="spellStart"/>
            <w:r w:rsidRPr="000C0296">
              <w:rPr>
                <w:rFonts w:ascii="Arial" w:hAnsi="Arial" w:cs="Arial"/>
                <w:b/>
                <w:sz w:val="20"/>
                <w:szCs w:val="20"/>
              </w:rPr>
              <w:t>jm</w:t>
            </w:r>
            <w:proofErr w:type="spellEnd"/>
          </w:p>
        </w:tc>
        <w:tc>
          <w:tcPr>
            <w:tcW w:w="577" w:type="pct"/>
            <w:tcBorders>
              <w:top w:val="single" w:sz="4" w:space="0" w:color="000000"/>
              <w:left w:val="single" w:sz="4" w:space="0" w:color="000000"/>
              <w:bottom w:val="single" w:sz="4" w:space="0" w:color="000000"/>
            </w:tcBorders>
            <w:shd w:val="clear" w:color="auto" w:fill="D9D9D9"/>
            <w:vAlign w:val="center"/>
          </w:tcPr>
          <w:p w14:paraId="6974F9E2" w14:textId="77777777" w:rsidR="005B551F" w:rsidRPr="000C0296" w:rsidRDefault="005B551F" w:rsidP="00191460">
            <w:pPr>
              <w:widowControl w:val="0"/>
              <w:snapToGrid w:val="0"/>
              <w:jc w:val="center"/>
              <w:rPr>
                <w:rFonts w:ascii="Arial" w:hAnsi="Arial" w:cs="Arial"/>
                <w:b/>
                <w:bCs/>
                <w:sz w:val="20"/>
                <w:szCs w:val="20"/>
                <w:lang w:eastAsia="pl-PL" w:bidi="pl-PL"/>
              </w:rPr>
            </w:pPr>
            <w:r w:rsidRPr="000C0296">
              <w:rPr>
                <w:rFonts w:ascii="Arial" w:hAnsi="Arial" w:cs="Arial"/>
                <w:b/>
                <w:bCs/>
                <w:sz w:val="20"/>
                <w:szCs w:val="20"/>
                <w:lang w:eastAsia="pl-PL" w:bidi="pl-PL"/>
              </w:rPr>
              <w:t>Stawka podatku VAT %</w:t>
            </w:r>
          </w:p>
        </w:tc>
        <w:tc>
          <w:tcPr>
            <w:tcW w:w="529" w:type="pct"/>
            <w:tcBorders>
              <w:top w:val="single" w:sz="4" w:space="0" w:color="000000"/>
              <w:left w:val="single" w:sz="4" w:space="0" w:color="000000"/>
              <w:bottom w:val="single" w:sz="4" w:space="0" w:color="000000"/>
            </w:tcBorders>
            <w:shd w:val="clear" w:color="auto" w:fill="D9D9D9"/>
            <w:vAlign w:val="center"/>
          </w:tcPr>
          <w:p w14:paraId="47A33C4D" w14:textId="77777777" w:rsidR="005B551F" w:rsidRPr="000C0296" w:rsidRDefault="00FF50B3" w:rsidP="000C0296">
            <w:pPr>
              <w:widowControl w:val="0"/>
              <w:snapToGrid w:val="0"/>
              <w:jc w:val="center"/>
              <w:rPr>
                <w:rFonts w:ascii="Arial" w:hAnsi="Arial" w:cs="Arial"/>
                <w:b/>
                <w:sz w:val="20"/>
                <w:szCs w:val="20"/>
                <w:lang w:eastAsia="pl-PL" w:bidi="pl-PL"/>
              </w:rPr>
            </w:pPr>
            <w:r w:rsidRPr="000C0296">
              <w:rPr>
                <w:rFonts w:ascii="Arial" w:hAnsi="Arial" w:cs="Arial"/>
                <w:b/>
                <w:sz w:val="20"/>
                <w:szCs w:val="20"/>
                <w:lang w:eastAsia="pl-PL" w:bidi="pl-PL"/>
              </w:rPr>
              <w:t>Wartość</w:t>
            </w:r>
            <w:r w:rsidR="005B551F" w:rsidRPr="000C0296">
              <w:rPr>
                <w:rFonts w:ascii="Arial" w:hAnsi="Arial" w:cs="Arial"/>
                <w:b/>
                <w:sz w:val="20"/>
                <w:szCs w:val="20"/>
                <w:lang w:eastAsia="pl-PL" w:bidi="pl-PL"/>
              </w:rPr>
              <w:t xml:space="preserve"> netto</w:t>
            </w:r>
          </w:p>
        </w:tc>
        <w:tc>
          <w:tcPr>
            <w:tcW w:w="573"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5C4D30B6" w14:textId="77777777" w:rsidR="005B551F" w:rsidRPr="000C0296" w:rsidRDefault="00FF50B3" w:rsidP="0067500B">
            <w:pPr>
              <w:widowControl w:val="0"/>
              <w:snapToGrid w:val="0"/>
              <w:jc w:val="center"/>
              <w:rPr>
                <w:rFonts w:ascii="Arial" w:hAnsi="Arial" w:cs="Arial"/>
                <w:b/>
                <w:sz w:val="20"/>
                <w:szCs w:val="20"/>
                <w:lang w:eastAsia="pl-PL" w:bidi="pl-PL"/>
              </w:rPr>
            </w:pPr>
            <w:r w:rsidRPr="000C0296">
              <w:rPr>
                <w:rFonts w:ascii="Arial" w:hAnsi="Arial" w:cs="Arial"/>
                <w:b/>
                <w:sz w:val="20"/>
                <w:szCs w:val="20"/>
                <w:lang w:eastAsia="pl-PL" w:bidi="pl-PL"/>
              </w:rPr>
              <w:t>Wartość</w:t>
            </w:r>
            <w:r w:rsidR="005B551F" w:rsidRPr="000C0296">
              <w:rPr>
                <w:rFonts w:ascii="Arial" w:hAnsi="Arial" w:cs="Arial"/>
                <w:b/>
                <w:sz w:val="20"/>
                <w:szCs w:val="20"/>
                <w:lang w:eastAsia="pl-PL" w:bidi="pl-PL"/>
              </w:rPr>
              <w:t xml:space="preserve"> brutto</w:t>
            </w:r>
          </w:p>
        </w:tc>
      </w:tr>
      <w:tr w:rsidR="008456FD" w:rsidRPr="000C0296" w14:paraId="257B6643" w14:textId="77777777" w:rsidTr="008456FD">
        <w:trPr>
          <w:cantSplit/>
        </w:trPr>
        <w:tc>
          <w:tcPr>
            <w:tcW w:w="102" w:type="pct"/>
            <w:tcBorders>
              <w:top w:val="single" w:sz="4" w:space="0" w:color="000000"/>
              <w:left w:val="single" w:sz="4" w:space="0" w:color="000000"/>
              <w:bottom w:val="single" w:sz="4" w:space="0" w:color="000000"/>
            </w:tcBorders>
            <w:shd w:val="clear" w:color="auto" w:fill="D9D9D9"/>
            <w:vAlign w:val="center"/>
          </w:tcPr>
          <w:p w14:paraId="32389DE0" w14:textId="77777777" w:rsidR="005B551F" w:rsidRPr="000C0296" w:rsidRDefault="005B551F" w:rsidP="00E54905">
            <w:pPr>
              <w:widowControl w:val="0"/>
              <w:numPr>
                <w:ilvl w:val="0"/>
                <w:numId w:val="42"/>
              </w:numPr>
              <w:snapToGrid w:val="0"/>
              <w:jc w:val="center"/>
              <w:rPr>
                <w:rFonts w:ascii="Arial" w:hAnsi="Arial" w:cs="Arial"/>
                <w:sz w:val="20"/>
                <w:szCs w:val="20"/>
                <w:lang w:eastAsia="pl-PL" w:bidi="pl-PL"/>
              </w:rPr>
            </w:pPr>
          </w:p>
        </w:tc>
        <w:tc>
          <w:tcPr>
            <w:tcW w:w="1441" w:type="pct"/>
            <w:tcBorders>
              <w:top w:val="single" w:sz="4" w:space="0" w:color="000000"/>
              <w:left w:val="single" w:sz="4" w:space="0" w:color="000000"/>
              <w:bottom w:val="single" w:sz="4" w:space="0" w:color="000000"/>
            </w:tcBorders>
            <w:shd w:val="clear" w:color="auto" w:fill="auto"/>
            <w:vAlign w:val="center"/>
          </w:tcPr>
          <w:p w14:paraId="410D6D19" w14:textId="77777777" w:rsidR="005B551F" w:rsidRPr="000C0296" w:rsidRDefault="005B551F" w:rsidP="00E54905">
            <w:pPr>
              <w:widowControl w:val="0"/>
              <w:autoSpaceDE w:val="0"/>
              <w:snapToGrid w:val="0"/>
              <w:rPr>
                <w:rFonts w:ascii="Arial" w:hAnsi="Arial" w:cs="Arial"/>
                <w:sz w:val="20"/>
                <w:szCs w:val="20"/>
              </w:rPr>
            </w:pPr>
            <w:r w:rsidRPr="000C0296">
              <w:rPr>
                <w:rFonts w:ascii="Arial" w:hAnsi="Arial" w:cs="Arial"/>
                <w:sz w:val="20"/>
                <w:szCs w:val="20"/>
              </w:rPr>
              <w:t>Odpady medyczne zakaźne o kodzie:</w:t>
            </w:r>
          </w:p>
          <w:p w14:paraId="3B1F1FF0" w14:textId="77777777" w:rsidR="005B551F" w:rsidRPr="000C0296" w:rsidRDefault="005B551F" w:rsidP="00AA2D46">
            <w:pPr>
              <w:widowControl w:val="0"/>
              <w:numPr>
                <w:ilvl w:val="0"/>
                <w:numId w:val="34"/>
              </w:numPr>
              <w:autoSpaceDE w:val="0"/>
              <w:snapToGrid w:val="0"/>
              <w:rPr>
                <w:rFonts w:ascii="Arial" w:hAnsi="Arial" w:cs="Arial"/>
                <w:sz w:val="20"/>
                <w:szCs w:val="20"/>
              </w:rPr>
            </w:pPr>
            <w:r w:rsidRPr="000C0296">
              <w:rPr>
                <w:rFonts w:ascii="Arial" w:hAnsi="Arial" w:cs="Arial"/>
                <w:sz w:val="20"/>
                <w:szCs w:val="20"/>
              </w:rPr>
              <w:t>18 01 02</w:t>
            </w:r>
            <w:r w:rsidR="00F72FC3" w:rsidRPr="000C0296">
              <w:rPr>
                <w:rFonts w:ascii="Arial" w:hAnsi="Arial" w:cs="Arial"/>
                <w:sz w:val="20"/>
                <w:szCs w:val="20"/>
              </w:rPr>
              <w:t>*</w:t>
            </w:r>
          </w:p>
        </w:tc>
        <w:tc>
          <w:tcPr>
            <w:tcW w:w="384" w:type="pct"/>
            <w:tcBorders>
              <w:top w:val="single" w:sz="4" w:space="0" w:color="000000"/>
              <w:left w:val="single" w:sz="4" w:space="0" w:color="000000"/>
              <w:bottom w:val="single" w:sz="4" w:space="0" w:color="000000"/>
            </w:tcBorders>
            <w:shd w:val="clear" w:color="auto" w:fill="auto"/>
            <w:vAlign w:val="center"/>
          </w:tcPr>
          <w:p w14:paraId="34191B72" w14:textId="1402B455" w:rsidR="005B551F" w:rsidRPr="000C0296" w:rsidRDefault="00726EF1" w:rsidP="00AA2D46">
            <w:pPr>
              <w:widowControl w:val="0"/>
              <w:snapToGrid w:val="0"/>
              <w:jc w:val="center"/>
              <w:rPr>
                <w:rFonts w:ascii="Arial" w:hAnsi="Arial" w:cs="Arial"/>
                <w:sz w:val="20"/>
                <w:szCs w:val="20"/>
                <w:lang w:eastAsia="pl-PL" w:bidi="pl-PL"/>
              </w:rPr>
            </w:pPr>
            <w:r w:rsidRPr="000C0296">
              <w:rPr>
                <w:rFonts w:ascii="Arial" w:hAnsi="Arial" w:cs="Arial"/>
                <w:sz w:val="20"/>
                <w:szCs w:val="20"/>
                <w:lang w:eastAsia="pl-PL" w:bidi="pl-PL"/>
              </w:rPr>
              <w:t>0,011</w:t>
            </w:r>
            <w:r w:rsidR="00165098" w:rsidRPr="000C0296">
              <w:rPr>
                <w:rFonts w:ascii="Arial" w:hAnsi="Arial" w:cs="Arial"/>
                <w:sz w:val="20"/>
                <w:szCs w:val="20"/>
                <w:lang w:eastAsia="pl-PL" w:bidi="pl-PL"/>
              </w:rPr>
              <w:t xml:space="preserve"> </w:t>
            </w:r>
            <w:r w:rsidR="005F15E5" w:rsidRPr="000C0296">
              <w:rPr>
                <w:rFonts w:ascii="Arial" w:hAnsi="Arial" w:cs="Arial"/>
                <w:sz w:val="20"/>
                <w:szCs w:val="20"/>
                <w:lang w:eastAsia="pl-PL" w:bidi="pl-PL"/>
              </w:rPr>
              <w:t>Mg</w:t>
            </w:r>
          </w:p>
        </w:tc>
        <w:tc>
          <w:tcPr>
            <w:tcW w:w="673" w:type="pct"/>
            <w:tcBorders>
              <w:top w:val="single" w:sz="4" w:space="0" w:color="000000"/>
              <w:left w:val="single" w:sz="4" w:space="0" w:color="000000"/>
              <w:bottom w:val="single" w:sz="4" w:space="0" w:color="000000"/>
            </w:tcBorders>
            <w:shd w:val="clear" w:color="auto" w:fill="auto"/>
            <w:vAlign w:val="center"/>
          </w:tcPr>
          <w:p w14:paraId="423EB569" w14:textId="77777777" w:rsidR="005B551F" w:rsidRPr="000C0296" w:rsidRDefault="005B551F" w:rsidP="004C2E93">
            <w:pPr>
              <w:widowControl w:val="0"/>
              <w:snapToGrid w:val="0"/>
              <w:jc w:val="right"/>
              <w:rPr>
                <w:rFonts w:ascii="Arial" w:hAnsi="Arial" w:cs="Arial"/>
                <w:sz w:val="20"/>
                <w:szCs w:val="20"/>
                <w:lang w:eastAsia="pl-PL" w:bidi="pl-PL"/>
              </w:rPr>
            </w:pPr>
          </w:p>
        </w:tc>
        <w:tc>
          <w:tcPr>
            <w:tcW w:w="721" w:type="pct"/>
            <w:tcBorders>
              <w:top w:val="single" w:sz="4" w:space="0" w:color="000000"/>
              <w:left w:val="single" w:sz="4" w:space="0" w:color="000000"/>
              <w:bottom w:val="single" w:sz="4" w:space="0" w:color="000000"/>
            </w:tcBorders>
            <w:shd w:val="clear" w:color="auto" w:fill="auto"/>
            <w:vAlign w:val="center"/>
          </w:tcPr>
          <w:p w14:paraId="7AC2648B" w14:textId="77777777" w:rsidR="005B551F" w:rsidRPr="000C0296" w:rsidRDefault="005B551F" w:rsidP="00B72BAB">
            <w:pPr>
              <w:widowControl w:val="0"/>
              <w:snapToGrid w:val="0"/>
              <w:jc w:val="right"/>
              <w:rPr>
                <w:rFonts w:ascii="Arial" w:hAnsi="Arial" w:cs="Arial"/>
                <w:sz w:val="20"/>
                <w:szCs w:val="20"/>
                <w:lang w:eastAsia="pl-PL" w:bidi="pl-PL"/>
              </w:rPr>
            </w:pPr>
          </w:p>
        </w:tc>
        <w:tc>
          <w:tcPr>
            <w:tcW w:w="577" w:type="pct"/>
            <w:tcBorders>
              <w:top w:val="single" w:sz="4" w:space="0" w:color="000000"/>
              <w:left w:val="single" w:sz="4" w:space="0" w:color="000000"/>
              <w:bottom w:val="single" w:sz="4" w:space="0" w:color="000000"/>
            </w:tcBorders>
            <w:shd w:val="clear" w:color="auto" w:fill="auto"/>
            <w:vAlign w:val="center"/>
          </w:tcPr>
          <w:p w14:paraId="0E981BD0" w14:textId="77777777" w:rsidR="005B551F" w:rsidRPr="000C0296" w:rsidRDefault="005B551F" w:rsidP="00191460">
            <w:pPr>
              <w:widowControl w:val="0"/>
              <w:snapToGrid w:val="0"/>
              <w:jc w:val="right"/>
              <w:rPr>
                <w:rFonts w:ascii="Arial" w:hAnsi="Arial" w:cs="Arial"/>
                <w:sz w:val="20"/>
                <w:szCs w:val="20"/>
                <w:lang w:eastAsia="pl-PL" w:bidi="pl-PL"/>
              </w:rPr>
            </w:pPr>
          </w:p>
        </w:tc>
        <w:tc>
          <w:tcPr>
            <w:tcW w:w="529" w:type="pct"/>
            <w:tcBorders>
              <w:top w:val="single" w:sz="4" w:space="0" w:color="000000"/>
              <w:left w:val="single" w:sz="4" w:space="0" w:color="000000"/>
              <w:bottom w:val="single" w:sz="4" w:space="0" w:color="000000"/>
            </w:tcBorders>
            <w:shd w:val="clear" w:color="auto" w:fill="auto"/>
            <w:vAlign w:val="center"/>
          </w:tcPr>
          <w:p w14:paraId="7C6FC304" w14:textId="77777777" w:rsidR="005B551F" w:rsidRPr="000C0296" w:rsidRDefault="005B551F" w:rsidP="000C0296">
            <w:pPr>
              <w:widowControl w:val="0"/>
              <w:snapToGrid w:val="0"/>
              <w:jc w:val="right"/>
              <w:rPr>
                <w:rFonts w:ascii="Arial" w:hAnsi="Arial" w:cs="Arial"/>
                <w:sz w:val="20"/>
                <w:szCs w:val="20"/>
                <w:lang w:eastAsia="pl-PL" w:bidi="pl-PL"/>
              </w:rPr>
            </w:pPr>
          </w:p>
        </w:tc>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996317" w14:textId="77777777" w:rsidR="005B551F" w:rsidRPr="000C0296" w:rsidRDefault="005B551F" w:rsidP="0067500B">
            <w:pPr>
              <w:widowControl w:val="0"/>
              <w:snapToGrid w:val="0"/>
              <w:jc w:val="right"/>
              <w:rPr>
                <w:rFonts w:ascii="Arial" w:hAnsi="Arial" w:cs="Arial"/>
                <w:sz w:val="20"/>
                <w:szCs w:val="20"/>
                <w:lang w:eastAsia="pl-PL" w:bidi="pl-PL"/>
              </w:rPr>
            </w:pPr>
          </w:p>
        </w:tc>
      </w:tr>
      <w:tr w:rsidR="008456FD" w:rsidRPr="000C0296" w14:paraId="0A89075F" w14:textId="77777777" w:rsidTr="008456FD">
        <w:trPr>
          <w:cantSplit/>
        </w:trPr>
        <w:tc>
          <w:tcPr>
            <w:tcW w:w="102" w:type="pct"/>
            <w:tcBorders>
              <w:top w:val="single" w:sz="4" w:space="0" w:color="000000"/>
              <w:left w:val="single" w:sz="4" w:space="0" w:color="000000"/>
              <w:bottom w:val="single" w:sz="4" w:space="0" w:color="000000"/>
            </w:tcBorders>
            <w:shd w:val="clear" w:color="auto" w:fill="D9D9D9"/>
            <w:vAlign w:val="center"/>
          </w:tcPr>
          <w:p w14:paraId="0A0EEA51" w14:textId="77777777" w:rsidR="005B551F" w:rsidRPr="000C0296" w:rsidRDefault="005B551F" w:rsidP="00E54905">
            <w:pPr>
              <w:widowControl w:val="0"/>
              <w:numPr>
                <w:ilvl w:val="0"/>
                <w:numId w:val="42"/>
              </w:numPr>
              <w:rPr>
                <w:rFonts w:ascii="Arial" w:hAnsi="Arial" w:cs="Arial"/>
                <w:sz w:val="20"/>
                <w:szCs w:val="20"/>
                <w:lang w:eastAsia="pl-PL" w:bidi="pl-PL"/>
              </w:rPr>
            </w:pPr>
          </w:p>
        </w:tc>
        <w:tc>
          <w:tcPr>
            <w:tcW w:w="1441" w:type="pct"/>
            <w:tcBorders>
              <w:top w:val="single" w:sz="4" w:space="0" w:color="000000"/>
              <w:left w:val="single" w:sz="4" w:space="0" w:color="000000"/>
              <w:bottom w:val="single" w:sz="4" w:space="0" w:color="000000"/>
            </w:tcBorders>
            <w:shd w:val="clear" w:color="auto" w:fill="auto"/>
            <w:vAlign w:val="center"/>
          </w:tcPr>
          <w:p w14:paraId="793FCDF5" w14:textId="77777777" w:rsidR="00F72FC3" w:rsidRPr="000C0296" w:rsidRDefault="00F72FC3" w:rsidP="00E54905">
            <w:pPr>
              <w:widowControl w:val="0"/>
              <w:autoSpaceDE w:val="0"/>
              <w:snapToGrid w:val="0"/>
              <w:rPr>
                <w:rFonts w:ascii="Arial" w:hAnsi="Arial" w:cs="Arial"/>
                <w:sz w:val="20"/>
                <w:szCs w:val="20"/>
              </w:rPr>
            </w:pPr>
            <w:r w:rsidRPr="000C0296">
              <w:rPr>
                <w:rFonts w:ascii="Arial" w:hAnsi="Arial" w:cs="Arial"/>
                <w:sz w:val="20"/>
                <w:szCs w:val="20"/>
              </w:rPr>
              <w:t>Odpady medyczne zakaźne o kodzie:</w:t>
            </w:r>
          </w:p>
          <w:p w14:paraId="1FCD3A79" w14:textId="77777777" w:rsidR="005B551F" w:rsidRPr="000C0296" w:rsidRDefault="00F72FC3" w:rsidP="00AA2D46">
            <w:pPr>
              <w:widowControl w:val="0"/>
              <w:numPr>
                <w:ilvl w:val="0"/>
                <w:numId w:val="34"/>
              </w:numPr>
              <w:autoSpaceDE w:val="0"/>
              <w:rPr>
                <w:rFonts w:ascii="Arial" w:hAnsi="Arial" w:cs="Arial"/>
                <w:sz w:val="20"/>
                <w:szCs w:val="20"/>
              </w:rPr>
            </w:pPr>
            <w:r w:rsidRPr="000C0296">
              <w:rPr>
                <w:rFonts w:ascii="Arial" w:hAnsi="Arial" w:cs="Arial"/>
                <w:sz w:val="20"/>
                <w:szCs w:val="20"/>
              </w:rPr>
              <w:t>18 01 03</w:t>
            </w:r>
            <w:r w:rsidR="0021401B" w:rsidRPr="000C0296">
              <w:rPr>
                <w:rFonts w:ascii="Arial" w:hAnsi="Arial" w:cs="Arial"/>
                <w:sz w:val="20"/>
                <w:szCs w:val="20"/>
              </w:rPr>
              <w:t>*</w:t>
            </w:r>
          </w:p>
        </w:tc>
        <w:tc>
          <w:tcPr>
            <w:tcW w:w="384" w:type="pct"/>
            <w:tcBorders>
              <w:top w:val="single" w:sz="4" w:space="0" w:color="000000"/>
              <w:left w:val="single" w:sz="4" w:space="0" w:color="000000"/>
              <w:bottom w:val="single" w:sz="4" w:space="0" w:color="000000"/>
            </w:tcBorders>
            <w:shd w:val="clear" w:color="auto" w:fill="auto"/>
            <w:vAlign w:val="center"/>
          </w:tcPr>
          <w:p w14:paraId="1F490136" w14:textId="7BBBB3ED" w:rsidR="005B551F" w:rsidRPr="000C0296" w:rsidRDefault="00726EF1" w:rsidP="00AA2D46">
            <w:pPr>
              <w:widowControl w:val="0"/>
              <w:snapToGrid w:val="0"/>
              <w:jc w:val="center"/>
              <w:rPr>
                <w:rFonts w:ascii="Arial" w:hAnsi="Arial" w:cs="Arial"/>
                <w:sz w:val="20"/>
                <w:szCs w:val="20"/>
                <w:lang w:eastAsia="pl-PL" w:bidi="pl-PL"/>
              </w:rPr>
            </w:pPr>
            <w:r w:rsidRPr="000C0296">
              <w:rPr>
                <w:rFonts w:ascii="Arial" w:hAnsi="Arial" w:cs="Arial"/>
                <w:sz w:val="20"/>
                <w:szCs w:val="20"/>
                <w:lang w:eastAsia="pl-PL" w:bidi="pl-PL"/>
              </w:rPr>
              <w:t>96,403</w:t>
            </w:r>
            <w:r w:rsidR="00165098" w:rsidRPr="000C0296">
              <w:rPr>
                <w:rFonts w:ascii="Arial" w:hAnsi="Arial" w:cs="Arial"/>
                <w:sz w:val="20"/>
                <w:szCs w:val="20"/>
                <w:lang w:eastAsia="pl-PL" w:bidi="pl-PL"/>
              </w:rPr>
              <w:t xml:space="preserve"> </w:t>
            </w:r>
            <w:r w:rsidR="005F15E5" w:rsidRPr="000C0296">
              <w:rPr>
                <w:rFonts w:ascii="Arial" w:hAnsi="Arial" w:cs="Arial"/>
                <w:sz w:val="20"/>
                <w:szCs w:val="20"/>
                <w:lang w:eastAsia="pl-PL" w:bidi="pl-PL"/>
              </w:rPr>
              <w:t>Mg</w:t>
            </w:r>
          </w:p>
        </w:tc>
        <w:tc>
          <w:tcPr>
            <w:tcW w:w="673" w:type="pct"/>
            <w:tcBorders>
              <w:top w:val="single" w:sz="4" w:space="0" w:color="000000"/>
              <w:left w:val="single" w:sz="4" w:space="0" w:color="000000"/>
              <w:bottom w:val="single" w:sz="4" w:space="0" w:color="000000"/>
            </w:tcBorders>
            <w:shd w:val="clear" w:color="auto" w:fill="auto"/>
            <w:vAlign w:val="center"/>
          </w:tcPr>
          <w:p w14:paraId="4EC03282" w14:textId="77777777" w:rsidR="005B551F" w:rsidRPr="000C0296" w:rsidRDefault="005B551F" w:rsidP="004C2E93">
            <w:pPr>
              <w:widowControl w:val="0"/>
              <w:snapToGrid w:val="0"/>
              <w:jc w:val="right"/>
              <w:rPr>
                <w:rFonts w:ascii="Arial" w:hAnsi="Arial" w:cs="Arial"/>
                <w:sz w:val="20"/>
                <w:szCs w:val="20"/>
                <w:lang w:eastAsia="pl-PL" w:bidi="pl-PL"/>
              </w:rPr>
            </w:pPr>
          </w:p>
        </w:tc>
        <w:tc>
          <w:tcPr>
            <w:tcW w:w="721" w:type="pct"/>
            <w:tcBorders>
              <w:top w:val="single" w:sz="4" w:space="0" w:color="000000"/>
              <w:left w:val="single" w:sz="4" w:space="0" w:color="000000"/>
              <w:bottom w:val="single" w:sz="4" w:space="0" w:color="000000"/>
            </w:tcBorders>
            <w:shd w:val="clear" w:color="auto" w:fill="auto"/>
            <w:vAlign w:val="center"/>
          </w:tcPr>
          <w:p w14:paraId="3E5E806A" w14:textId="77777777" w:rsidR="005B551F" w:rsidRPr="000C0296" w:rsidRDefault="005B551F" w:rsidP="00B72BAB">
            <w:pPr>
              <w:widowControl w:val="0"/>
              <w:snapToGrid w:val="0"/>
              <w:jc w:val="right"/>
              <w:rPr>
                <w:rFonts w:ascii="Arial" w:hAnsi="Arial" w:cs="Arial"/>
                <w:sz w:val="20"/>
                <w:szCs w:val="20"/>
                <w:lang w:eastAsia="pl-PL" w:bidi="pl-PL"/>
              </w:rPr>
            </w:pPr>
          </w:p>
        </w:tc>
        <w:tc>
          <w:tcPr>
            <w:tcW w:w="577" w:type="pct"/>
            <w:tcBorders>
              <w:top w:val="single" w:sz="4" w:space="0" w:color="000000"/>
              <w:left w:val="single" w:sz="4" w:space="0" w:color="000000"/>
              <w:bottom w:val="single" w:sz="4" w:space="0" w:color="000000"/>
            </w:tcBorders>
            <w:shd w:val="clear" w:color="auto" w:fill="auto"/>
            <w:vAlign w:val="center"/>
          </w:tcPr>
          <w:p w14:paraId="4A713E85" w14:textId="77777777" w:rsidR="005B551F" w:rsidRPr="000C0296" w:rsidRDefault="005B551F" w:rsidP="00191460">
            <w:pPr>
              <w:widowControl w:val="0"/>
              <w:snapToGrid w:val="0"/>
              <w:jc w:val="right"/>
              <w:rPr>
                <w:rFonts w:ascii="Arial" w:hAnsi="Arial" w:cs="Arial"/>
                <w:sz w:val="20"/>
                <w:szCs w:val="20"/>
                <w:lang w:eastAsia="pl-PL" w:bidi="pl-PL"/>
              </w:rPr>
            </w:pPr>
          </w:p>
        </w:tc>
        <w:tc>
          <w:tcPr>
            <w:tcW w:w="529" w:type="pct"/>
            <w:tcBorders>
              <w:top w:val="single" w:sz="4" w:space="0" w:color="000000"/>
              <w:left w:val="single" w:sz="4" w:space="0" w:color="000000"/>
              <w:bottom w:val="single" w:sz="4" w:space="0" w:color="000000"/>
            </w:tcBorders>
            <w:shd w:val="clear" w:color="auto" w:fill="auto"/>
            <w:vAlign w:val="center"/>
          </w:tcPr>
          <w:p w14:paraId="75785040" w14:textId="77777777" w:rsidR="005B551F" w:rsidRPr="000C0296" w:rsidRDefault="005B551F" w:rsidP="000C0296">
            <w:pPr>
              <w:widowControl w:val="0"/>
              <w:snapToGrid w:val="0"/>
              <w:jc w:val="right"/>
              <w:rPr>
                <w:rFonts w:ascii="Arial" w:hAnsi="Arial" w:cs="Arial"/>
                <w:sz w:val="20"/>
                <w:szCs w:val="20"/>
                <w:lang w:eastAsia="pl-PL" w:bidi="pl-PL"/>
              </w:rPr>
            </w:pPr>
          </w:p>
        </w:tc>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ABA296" w14:textId="77777777" w:rsidR="005B551F" w:rsidRPr="000C0296" w:rsidRDefault="005B551F" w:rsidP="0067500B">
            <w:pPr>
              <w:widowControl w:val="0"/>
              <w:snapToGrid w:val="0"/>
              <w:jc w:val="right"/>
              <w:rPr>
                <w:rFonts w:ascii="Arial" w:hAnsi="Arial" w:cs="Arial"/>
                <w:sz w:val="20"/>
                <w:szCs w:val="20"/>
                <w:lang w:eastAsia="pl-PL" w:bidi="pl-PL"/>
              </w:rPr>
            </w:pPr>
          </w:p>
        </w:tc>
      </w:tr>
      <w:tr w:rsidR="008456FD" w:rsidRPr="000C0296" w14:paraId="5214A6BB" w14:textId="77777777" w:rsidTr="008456FD">
        <w:trPr>
          <w:cantSplit/>
        </w:trPr>
        <w:tc>
          <w:tcPr>
            <w:tcW w:w="102" w:type="pct"/>
            <w:tcBorders>
              <w:top w:val="single" w:sz="4" w:space="0" w:color="000000"/>
              <w:left w:val="single" w:sz="4" w:space="0" w:color="000000"/>
              <w:bottom w:val="single" w:sz="4" w:space="0" w:color="000000"/>
            </w:tcBorders>
            <w:shd w:val="clear" w:color="auto" w:fill="D9D9D9"/>
            <w:vAlign w:val="center"/>
          </w:tcPr>
          <w:p w14:paraId="7010BBEE" w14:textId="77777777" w:rsidR="002176DC" w:rsidRPr="000C0296" w:rsidRDefault="002176DC" w:rsidP="00E54905">
            <w:pPr>
              <w:widowControl w:val="0"/>
              <w:numPr>
                <w:ilvl w:val="0"/>
                <w:numId w:val="42"/>
              </w:numPr>
              <w:rPr>
                <w:rFonts w:ascii="Arial" w:hAnsi="Arial" w:cs="Arial"/>
                <w:sz w:val="20"/>
                <w:szCs w:val="20"/>
                <w:lang w:eastAsia="pl-PL" w:bidi="pl-PL"/>
              </w:rPr>
            </w:pPr>
          </w:p>
        </w:tc>
        <w:tc>
          <w:tcPr>
            <w:tcW w:w="1441" w:type="pct"/>
            <w:tcBorders>
              <w:top w:val="single" w:sz="4" w:space="0" w:color="000000"/>
              <w:left w:val="single" w:sz="4" w:space="0" w:color="000000"/>
              <w:bottom w:val="single" w:sz="4" w:space="0" w:color="000000"/>
            </w:tcBorders>
            <w:shd w:val="clear" w:color="auto" w:fill="auto"/>
            <w:vAlign w:val="center"/>
          </w:tcPr>
          <w:p w14:paraId="686F9B1A" w14:textId="77777777" w:rsidR="002176DC" w:rsidRPr="000C0296" w:rsidRDefault="002176DC" w:rsidP="00E54905">
            <w:pPr>
              <w:widowControl w:val="0"/>
              <w:autoSpaceDE w:val="0"/>
              <w:rPr>
                <w:rFonts w:ascii="Arial" w:hAnsi="Arial" w:cs="Arial"/>
                <w:sz w:val="20"/>
                <w:szCs w:val="20"/>
              </w:rPr>
            </w:pPr>
            <w:r w:rsidRPr="000C0296">
              <w:rPr>
                <w:rFonts w:ascii="Arial" w:hAnsi="Arial" w:cs="Arial"/>
                <w:sz w:val="20"/>
                <w:szCs w:val="20"/>
              </w:rPr>
              <w:t xml:space="preserve">Leki cytostatyczne i cytotoksyczne o kodzie: </w:t>
            </w:r>
          </w:p>
          <w:p w14:paraId="4D0684FC" w14:textId="426BB652" w:rsidR="002176DC" w:rsidRPr="000C0296" w:rsidRDefault="00AA2D46" w:rsidP="00AA2D46">
            <w:pPr>
              <w:widowControl w:val="0"/>
              <w:autoSpaceDE w:val="0"/>
              <w:rPr>
                <w:rFonts w:ascii="Arial" w:hAnsi="Arial" w:cs="Arial"/>
                <w:sz w:val="20"/>
                <w:szCs w:val="20"/>
              </w:rPr>
            </w:pPr>
            <w:r w:rsidRPr="000C0296">
              <w:rPr>
                <w:rFonts w:ascii="Arial" w:hAnsi="Arial" w:cs="Arial"/>
                <w:sz w:val="20"/>
                <w:szCs w:val="20"/>
              </w:rPr>
              <w:t xml:space="preserve">- </w:t>
            </w:r>
            <w:r w:rsidR="002176DC" w:rsidRPr="000C0296">
              <w:rPr>
                <w:rFonts w:ascii="Arial" w:hAnsi="Arial" w:cs="Arial"/>
                <w:sz w:val="20"/>
                <w:szCs w:val="20"/>
              </w:rPr>
              <w:t>18 01 08*</w:t>
            </w:r>
          </w:p>
        </w:tc>
        <w:tc>
          <w:tcPr>
            <w:tcW w:w="384" w:type="pct"/>
            <w:tcBorders>
              <w:top w:val="single" w:sz="4" w:space="0" w:color="000000"/>
              <w:left w:val="single" w:sz="4" w:space="0" w:color="000000"/>
              <w:bottom w:val="single" w:sz="4" w:space="0" w:color="000000"/>
            </w:tcBorders>
            <w:shd w:val="clear" w:color="auto" w:fill="auto"/>
            <w:vAlign w:val="center"/>
          </w:tcPr>
          <w:p w14:paraId="0E288434" w14:textId="365BB5FC" w:rsidR="002176DC" w:rsidRPr="000C0296" w:rsidRDefault="00726EF1" w:rsidP="00AA2D46">
            <w:pPr>
              <w:widowControl w:val="0"/>
              <w:snapToGrid w:val="0"/>
              <w:jc w:val="center"/>
              <w:rPr>
                <w:rFonts w:ascii="Arial" w:hAnsi="Arial" w:cs="Arial"/>
                <w:sz w:val="20"/>
                <w:szCs w:val="20"/>
                <w:lang w:eastAsia="pl-PL" w:bidi="pl-PL"/>
              </w:rPr>
            </w:pPr>
            <w:r w:rsidRPr="000C0296">
              <w:rPr>
                <w:rFonts w:ascii="Arial" w:hAnsi="Arial" w:cs="Arial"/>
                <w:sz w:val="20"/>
                <w:szCs w:val="20"/>
                <w:lang w:eastAsia="pl-PL" w:bidi="pl-PL"/>
              </w:rPr>
              <w:t>0,003</w:t>
            </w:r>
            <w:r w:rsidR="002176DC" w:rsidRPr="000C0296">
              <w:rPr>
                <w:rFonts w:ascii="Arial" w:hAnsi="Arial" w:cs="Arial"/>
                <w:sz w:val="20"/>
                <w:szCs w:val="20"/>
                <w:lang w:eastAsia="pl-PL" w:bidi="pl-PL"/>
              </w:rPr>
              <w:t xml:space="preserve"> Mg</w:t>
            </w:r>
          </w:p>
        </w:tc>
        <w:tc>
          <w:tcPr>
            <w:tcW w:w="673" w:type="pct"/>
            <w:tcBorders>
              <w:top w:val="single" w:sz="4" w:space="0" w:color="000000"/>
              <w:left w:val="single" w:sz="4" w:space="0" w:color="000000"/>
              <w:bottom w:val="single" w:sz="4" w:space="0" w:color="000000"/>
            </w:tcBorders>
            <w:shd w:val="clear" w:color="auto" w:fill="auto"/>
            <w:vAlign w:val="center"/>
          </w:tcPr>
          <w:p w14:paraId="43646B66" w14:textId="77777777" w:rsidR="002176DC" w:rsidRPr="000C0296" w:rsidRDefault="002176DC" w:rsidP="004C2E93">
            <w:pPr>
              <w:widowControl w:val="0"/>
              <w:snapToGrid w:val="0"/>
              <w:jc w:val="right"/>
              <w:rPr>
                <w:rFonts w:ascii="Arial" w:hAnsi="Arial" w:cs="Arial"/>
                <w:sz w:val="20"/>
                <w:szCs w:val="20"/>
                <w:lang w:eastAsia="pl-PL" w:bidi="pl-PL"/>
              </w:rPr>
            </w:pPr>
          </w:p>
        </w:tc>
        <w:tc>
          <w:tcPr>
            <w:tcW w:w="721" w:type="pct"/>
            <w:tcBorders>
              <w:top w:val="single" w:sz="4" w:space="0" w:color="000000"/>
              <w:left w:val="single" w:sz="4" w:space="0" w:color="000000"/>
              <w:bottom w:val="single" w:sz="4" w:space="0" w:color="000000"/>
            </w:tcBorders>
            <w:shd w:val="clear" w:color="auto" w:fill="auto"/>
            <w:vAlign w:val="center"/>
          </w:tcPr>
          <w:p w14:paraId="7E78FDD8" w14:textId="77777777" w:rsidR="002176DC" w:rsidRPr="000C0296" w:rsidRDefault="002176DC" w:rsidP="00B72BAB">
            <w:pPr>
              <w:widowControl w:val="0"/>
              <w:snapToGrid w:val="0"/>
              <w:jc w:val="right"/>
              <w:rPr>
                <w:rFonts w:ascii="Arial" w:hAnsi="Arial" w:cs="Arial"/>
                <w:sz w:val="20"/>
                <w:szCs w:val="20"/>
                <w:lang w:eastAsia="pl-PL" w:bidi="pl-PL"/>
              </w:rPr>
            </w:pPr>
          </w:p>
        </w:tc>
        <w:tc>
          <w:tcPr>
            <w:tcW w:w="577" w:type="pct"/>
            <w:tcBorders>
              <w:top w:val="single" w:sz="4" w:space="0" w:color="000000"/>
              <w:left w:val="single" w:sz="4" w:space="0" w:color="000000"/>
              <w:bottom w:val="single" w:sz="4" w:space="0" w:color="000000"/>
            </w:tcBorders>
            <w:shd w:val="clear" w:color="auto" w:fill="auto"/>
            <w:vAlign w:val="center"/>
          </w:tcPr>
          <w:p w14:paraId="02AF46DA" w14:textId="77777777" w:rsidR="002176DC" w:rsidRPr="000C0296" w:rsidRDefault="002176DC" w:rsidP="00191460">
            <w:pPr>
              <w:widowControl w:val="0"/>
              <w:snapToGrid w:val="0"/>
              <w:jc w:val="right"/>
              <w:rPr>
                <w:rFonts w:ascii="Arial" w:hAnsi="Arial" w:cs="Arial"/>
                <w:sz w:val="20"/>
                <w:szCs w:val="20"/>
                <w:lang w:eastAsia="pl-PL" w:bidi="pl-PL"/>
              </w:rPr>
            </w:pPr>
          </w:p>
        </w:tc>
        <w:tc>
          <w:tcPr>
            <w:tcW w:w="529" w:type="pct"/>
            <w:tcBorders>
              <w:top w:val="single" w:sz="4" w:space="0" w:color="000000"/>
              <w:left w:val="single" w:sz="4" w:space="0" w:color="000000"/>
              <w:bottom w:val="single" w:sz="4" w:space="0" w:color="000000"/>
            </w:tcBorders>
            <w:shd w:val="clear" w:color="auto" w:fill="auto"/>
            <w:vAlign w:val="center"/>
          </w:tcPr>
          <w:p w14:paraId="193DC495" w14:textId="77777777" w:rsidR="002176DC" w:rsidRPr="000C0296" w:rsidRDefault="002176DC" w:rsidP="000C0296">
            <w:pPr>
              <w:widowControl w:val="0"/>
              <w:snapToGrid w:val="0"/>
              <w:jc w:val="right"/>
              <w:rPr>
                <w:rFonts w:ascii="Arial" w:hAnsi="Arial" w:cs="Arial"/>
                <w:sz w:val="20"/>
                <w:szCs w:val="20"/>
                <w:lang w:eastAsia="pl-PL" w:bidi="pl-PL"/>
              </w:rPr>
            </w:pPr>
          </w:p>
        </w:tc>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AB421F" w14:textId="77777777" w:rsidR="002176DC" w:rsidRPr="000C0296" w:rsidRDefault="002176DC" w:rsidP="0067500B">
            <w:pPr>
              <w:widowControl w:val="0"/>
              <w:snapToGrid w:val="0"/>
              <w:jc w:val="right"/>
              <w:rPr>
                <w:rFonts w:ascii="Arial" w:hAnsi="Arial" w:cs="Arial"/>
                <w:sz w:val="20"/>
                <w:szCs w:val="20"/>
                <w:lang w:eastAsia="pl-PL" w:bidi="pl-PL"/>
              </w:rPr>
            </w:pPr>
          </w:p>
        </w:tc>
      </w:tr>
      <w:tr w:rsidR="008456FD" w:rsidRPr="000C0296" w14:paraId="281D8A79" w14:textId="77777777" w:rsidTr="008456FD">
        <w:trPr>
          <w:cantSplit/>
        </w:trPr>
        <w:tc>
          <w:tcPr>
            <w:tcW w:w="102" w:type="pct"/>
            <w:tcBorders>
              <w:top w:val="single" w:sz="4" w:space="0" w:color="000000"/>
              <w:left w:val="single" w:sz="4" w:space="0" w:color="000000"/>
              <w:bottom w:val="single" w:sz="4" w:space="0" w:color="000000"/>
            </w:tcBorders>
            <w:shd w:val="clear" w:color="auto" w:fill="D9D9D9"/>
            <w:vAlign w:val="center"/>
          </w:tcPr>
          <w:p w14:paraId="1D2D293A" w14:textId="77777777" w:rsidR="008456FD" w:rsidRPr="000C0296" w:rsidRDefault="008456FD" w:rsidP="00E54905">
            <w:pPr>
              <w:widowControl w:val="0"/>
              <w:numPr>
                <w:ilvl w:val="0"/>
                <w:numId w:val="42"/>
              </w:numPr>
              <w:snapToGrid w:val="0"/>
              <w:jc w:val="center"/>
              <w:rPr>
                <w:rFonts w:ascii="Arial" w:hAnsi="Arial" w:cs="Arial"/>
                <w:sz w:val="20"/>
                <w:szCs w:val="20"/>
                <w:lang w:eastAsia="pl-PL" w:bidi="pl-PL"/>
              </w:rPr>
            </w:pPr>
          </w:p>
        </w:tc>
        <w:tc>
          <w:tcPr>
            <w:tcW w:w="1441" w:type="pct"/>
            <w:tcBorders>
              <w:top w:val="single" w:sz="4" w:space="0" w:color="000000"/>
              <w:left w:val="single" w:sz="4" w:space="0" w:color="000000"/>
              <w:bottom w:val="single" w:sz="4" w:space="0" w:color="000000"/>
            </w:tcBorders>
            <w:shd w:val="clear" w:color="auto" w:fill="auto"/>
            <w:vAlign w:val="center"/>
          </w:tcPr>
          <w:p w14:paraId="5618868C" w14:textId="77777777" w:rsidR="00AA2D46" w:rsidRPr="000C0296" w:rsidRDefault="008456FD" w:rsidP="00E54905">
            <w:pPr>
              <w:widowControl w:val="0"/>
              <w:autoSpaceDE w:val="0"/>
              <w:rPr>
                <w:rFonts w:ascii="Arial" w:hAnsi="Arial" w:cs="Arial"/>
                <w:sz w:val="20"/>
                <w:szCs w:val="20"/>
              </w:rPr>
            </w:pPr>
            <w:r w:rsidRPr="000C0296">
              <w:rPr>
                <w:rFonts w:ascii="Arial" w:hAnsi="Arial" w:cs="Arial"/>
                <w:sz w:val="20"/>
                <w:szCs w:val="20"/>
              </w:rPr>
              <w:t xml:space="preserve">Odpady medyczne nie zakaźne o kodzie: </w:t>
            </w:r>
          </w:p>
          <w:p w14:paraId="689344D3" w14:textId="12B21D3E" w:rsidR="008456FD" w:rsidRPr="000C0296" w:rsidRDefault="008456FD" w:rsidP="00E54905">
            <w:pPr>
              <w:widowControl w:val="0"/>
              <w:autoSpaceDE w:val="0"/>
              <w:rPr>
                <w:rFonts w:ascii="Arial" w:hAnsi="Arial" w:cs="Arial"/>
                <w:sz w:val="20"/>
                <w:szCs w:val="20"/>
              </w:rPr>
            </w:pPr>
            <w:r w:rsidRPr="000C0296">
              <w:rPr>
                <w:rFonts w:ascii="Arial" w:hAnsi="Arial" w:cs="Arial"/>
                <w:sz w:val="20"/>
                <w:szCs w:val="20"/>
              </w:rPr>
              <w:t>- 18 01 04</w:t>
            </w:r>
          </w:p>
        </w:tc>
        <w:tc>
          <w:tcPr>
            <w:tcW w:w="384" w:type="pct"/>
            <w:tcBorders>
              <w:top w:val="single" w:sz="4" w:space="0" w:color="000000"/>
              <w:left w:val="single" w:sz="4" w:space="0" w:color="000000"/>
              <w:bottom w:val="single" w:sz="4" w:space="0" w:color="000000"/>
            </w:tcBorders>
            <w:shd w:val="clear" w:color="auto" w:fill="auto"/>
            <w:vAlign w:val="center"/>
          </w:tcPr>
          <w:p w14:paraId="74C439AD" w14:textId="52CA8C64" w:rsidR="008456FD" w:rsidRPr="000C0296" w:rsidRDefault="008456FD" w:rsidP="00AA2D46">
            <w:pPr>
              <w:widowControl w:val="0"/>
              <w:snapToGrid w:val="0"/>
              <w:jc w:val="center"/>
              <w:rPr>
                <w:rFonts w:ascii="Arial" w:hAnsi="Arial" w:cs="Arial"/>
                <w:sz w:val="20"/>
                <w:szCs w:val="20"/>
                <w:lang w:eastAsia="pl-PL" w:bidi="pl-PL"/>
              </w:rPr>
            </w:pPr>
            <w:r w:rsidRPr="000C0296">
              <w:rPr>
                <w:rFonts w:ascii="Arial" w:hAnsi="Arial" w:cs="Arial"/>
                <w:sz w:val="20"/>
                <w:szCs w:val="20"/>
                <w:lang w:eastAsia="pl-PL" w:bidi="pl-PL"/>
              </w:rPr>
              <w:t>1,530 Mg</w:t>
            </w:r>
          </w:p>
        </w:tc>
        <w:tc>
          <w:tcPr>
            <w:tcW w:w="673" w:type="pct"/>
            <w:tcBorders>
              <w:top w:val="single" w:sz="4" w:space="0" w:color="000000"/>
              <w:left w:val="single" w:sz="4" w:space="0" w:color="000000"/>
              <w:bottom w:val="single" w:sz="4" w:space="0" w:color="000000"/>
            </w:tcBorders>
            <w:shd w:val="clear" w:color="auto" w:fill="auto"/>
            <w:vAlign w:val="center"/>
          </w:tcPr>
          <w:p w14:paraId="26E598B0" w14:textId="77777777" w:rsidR="008456FD" w:rsidRPr="000C0296" w:rsidRDefault="008456FD" w:rsidP="004C2E93">
            <w:pPr>
              <w:widowControl w:val="0"/>
              <w:snapToGrid w:val="0"/>
              <w:jc w:val="right"/>
              <w:rPr>
                <w:rFonts w:ascii="Arial" w:hAnsi="Arial" w:cs="Arial"/>
                <w:sz w:val="20"/>
                <w:szCs w:val="20"/>
                <w:lang w:eastAsia="pl-PL" w:bidi="pl-PL"/>
              </w:rPr>
            </w:pPr>
          </w:p>
        </w:tc>
        <w:tc>
          <w:tcPr>
            <w:tcW w:w="721" w:type="pct"/>
            <w:tcBorders>
              <w:top w:val="single" w:sz="4" w:space="0" w:color="000000"/>
              <w:left w:val="single" w:sz="4" w:space="0" w:color="000000"/>
              <w:bottom w:val="single" w:sz="4" w:space="0" w:color="000000"/>
            </w:tcBorders>
            <w:shd w:val="clear" w:color="auto" w:fill="auto"/>
            <w:vAlign w:val="center"/>
          </w:tcPr>
          <w:p w14:paraId="511F4EB6" w14:textId="77777777" w:rsidR="008456FD" w:rsidRPr="000C0296" w:rsidRDefault="008456FD" w:rsidP="00B72BAB">
            <w:pPr>
              <w:widowControl w:val="0"/>
              <w:snapToGrid w:val="0"/>
              <w:jc w:val="right"/>
              <w:rPr>
                <w:rFonts w:ascii="Arial" w:hAnsi="Arial" w:cs="Arial"/>
                <w:sz w:val="20"/>
                <w:szCs w:val="20"/>
                <w:lang w:eastAsia="pl-PL" w:bidi="pl-PL"/>
              </w:rPr>
            </w:pPr>
          </w:p>
        </w:tc>
        <w:tc>
          <w:tcPr>
            <w:tcW w:w="577" w:type="pct"/>
            <w:tcBorders>
              <w:top w:val="single" w:sz="4" w:space="0" w:color="000000"/>
              <w:left w:val="single" w:sz="4" w:space="0" w:color="000000"/>
              <w:bottom w:val="single" w:sz="4" w:space="0" w:color="000000"/>
            </w:tcBorders>
            <w:shd w:val="clear" w:color="auto" w:fill="auto"/>
            <w:vAlign w:val="center"/>
          </w:tcPr>
          <w:p w14:paraId="391B6D7D" w14:textId="77777777" w:rsidR="008456FD" w:rsidRPr="000C0296" w:rsidRDefault="008456FD" w:rsidP="00191460">
            <w:pPr>
              <w:widowControl w:val="0"/>
              <w:snapToGrid w:val="0"/>
              <w:jc w:val="right"/>
              <w:rPr>
                <w:rFonts w:ascii="Arial" w:hAnsi="Arial" w:cs="Arial"/>
                <w:sz w:val="20"/>
                <w:szCs w:val="20"/>
                <w:lang w:eastAsia="pl-PL" w:bidi="pl-PL"/>
              </w:rPr>
            </w:pPr>
          </w:p>
        </w:tc>
        <w:tc>
          <w:tcPr>
            <w:tcW w:w="529" w:type="pct"/>
            <w:tcBorders>
              <w:top w:val="single" w:sz="4" w:space="0" w:color="000000"/>
              <w:left w:val="single" w:sz="4" w:space="0" w:color="000000"/>
              <w:bottom w:val="single" w:sz="4" w:space="0" w:color="000000"/>
            </w:tcBorders>
            <w:shd w:val="clear" w:color="auto" w:fill="auto"/>
            <w:vAlign w:val="center"/>
          </w:tcPr>
          <w:p w14:paraId="6C44384A" w14:textId="77777777" w:rsidR="008456FD" w:rsidRPr="000C0296" w:rsidRDefault="008456FD" w:rsidP="000C0296">
            <w:pPr>
              <w:widowControl w:val="0"/>
              <w:snapToGrid w:val="0"/>
              <w:jc w:val="right"/>
              <w:rPr>
                <w:rFonts w:ascii="Arial" w:hAnsi="Arial" w:cs="Arial"/>
                <w:sz w:val="20"/>
                <w:szCs w:val="20"/>
                <w:lang w:eastAsia="pl-PL" w:bidi="pl-PL"/>
              </w:rPr>
            </w:pPr>
          </w:p>
        </w:tc>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304D98" w14:textId="77777777" w:rsidR="008456FD" w:rsidRPr="000C0296" w:rsidRDefault="008456FD" w:rsidP="0067500B">
            <w:pPr>
              <w:widowControl w:val="0"/>
              <w:snapToGrid w:val="0"/>
              <w:jc w:val="right"/>
              <w:rPr>
                <w:rFonts w:ascii="Arial" w:hAnsi="Arial" w:cs="Arial"/>
                <w:sz w:val="20"/>
                <w:szCs w:val="20"/>
                <w:lang w:eastAsia="pl-PL" w:bidi="pl-PL"/>
              </w:rPr>
            </w:pPr>
          </w:p>
        </w:tc>
      </w:tr>
      <w:tr w:rsidR="008456FD" w:rsidRPr="000C0296" w14:paraId="643052A1" w14:textId="77777777" w:rsidTr="008456FD">
        <w:trPr>
          <w:cantSplit/>
        </w:trPr>
        <w:tc>
          <w:tcPr>
            <w:tcW w:w="102" w:type="pct"/>
            <w:tcBorders>
              <w:top w:val="single" w:sz="4" w:space="0" w:color="000000"/>
              <w:left w:val="single" w:sz="4" w:space="0" w:color="000000"/>
              <w:bottom w:val="single" w:sz="4" w:space="0" w:color="000000"/>
            </w:tcBorders>
            <w:shd w:val="clear" w:color="auto" w:fill="D9D9D9"/>
            <w:vAlign w:val="center"/>
          </w:tcPr>
          <w:p w14:paraId="3C450F78" w14:textId="77777777" w:rsidR="002176DC" w:rsidRPr="000C0296" w:rsidRDefault="002176DC" w:rsidP="00E54905">
            <w:pPr>
              <w:widowControl w:val="0"/>
              <w:numPr>
                <w:ilvl w:val="0"/>
                <w:numId w:val="42"/>
              </w:numPr>
              <w:snapToGrid w:val="0"/>
              <w:jc w:val="center"/>
              <w:rPr>
                <w:rFonts w:ascii="Arial" w:hAnsi="Arial" w:cs="Arial"/>
                <w:sz w:val="20"/>
                <w:szCs w:val="20"/>
                <w:lang w:eastAsia="pl-PL" w:bidi="pl-PL"/>
              </w:rPr>
            </w:pPr>
          </w:p>
        </w:tc>
        <w:tc>
          <w:tcPr>
            <w:tcW w:w="1441" w:type="pct"/>
            <w:tcBorders>
              <w:top w:val="single" w:sz="4" w:space="0" w:color="000000"/>
              <w:left w:val="single" w:sz="4" w:space="0" w:color="000000"/>
              <w:bottom w:val="single" w:sz="4" w:space="0" w:color="000000"/>
            </w:tcBorders>
            <w:shd w:val="clear" w:color="auto" w:fill="auto"/>
            <w:vAlign w:val="center"/>
          </w:tcPr>
          <w:p w14:paraId="406F38A0" w14:textId="77777777" w:rsidR="002176DC" w:rsidRPr="000C0296" w:rsidRDefault="002176DC" w:rsidP="00E54905">
            <w:pPr>
              <w:widowControl w:val="0"/>
              <w:autoSpaceDE w:val="0"/>
              <w:rPr>
                <w:rFonts w:ascii="Arial" w:hAnsi="Arial" w:cs="Arial"/>
                <w:sz w:val="20"/>
                <w:szCs w:val="20"/>
              </w:rPr>
            </w:pPr>
            <w:r w:rsidRPr="000C0296">
              <w:rPr>
                <w:rFonts w:ascii="Arial" w:hAnsi="Arial" w:cs="Arial"/>
                <w:sz w:val="20"/>
                <w:szCs w:val="20"/>
              </w:rPr>
              <w:t>Chemikalia, w tym odczynniki chemiczne inne niż wymienione w 18 01 06, o kodzie:</w:t>
            </w:r>
          </w:p>
          <w:p w14:paraId="05DC174A" w14:textId="77777777" w:rsidR="002176DC" w:rsidRPr="000C0296" w:rsidRDefault="002176DC" w:rsidP="00AA2D46">
            <w:pPr>
              <w:widowControl w:val="0"/>
              <w:numPr>
                <w:ilvl w:val="0"/>
                <w:numId w:val="34"/>
              </w:numPr>
              <w:autoSpaceDE w:val="0"/>
              <w:rPr>
                <w:rFonts w:ascii="Arial" w:hAnsi="Arial" w:cs="Arial"/>
                <w:sz w:val="20"/>
                <w:szCs w:val="20"/>
              </w:rPr>
            </w:pPr>
            <w:r w:rsidRPr="000C0296">
              <w:rPr>
                <w:rFonts w:ascii="Arial" w:hAnsi="Arial" w:cs="Arial"/>
                <w:sz w:val="20"/>
                <w:szCs w:val="20"/>
              </w:rPr>
              <w:t xml:space="preserve">18 01 07 </w:t>
            </w:r>
          </w:p>
        </w:tc>
        <w:tc>
          <w:tcPr>
            <w:tcW w:w="384" w:type="pct"/>
            <w:tcBorders>
              <w:top w:val="single" w:sz="4" w:space="0" w:color="000000"/>
              <w:left w:val="single" w:sz="4" w:space="0" w:color="000000"/>
              <w:bottom w:val="single" w:sz="4" w:space="0" w:color="000000"/>
            </w:tcBorders>
            <w:shd w:val="clear" w:color="auto" w:fill="auto"/>
            <w:vAlign w:val="center"/>
          </w:tcPr>
          <w:p w14:paraId="67761818" w14:textId="70023C59" w:rsidR="002176DC" w:rsidRPr="000C0296" w:rsidRDefault="008456FD" w:rsidP="00AA2D46">
            <w:pPr>
              <w:widowControl w:val="0"/>
              <w:snapToGrid w:val="0"/>
              <w:jc w:val="center"/>
              <w:rPr>
                <w:rFonts w:ascii="Arial" w:hAnsi="Arial" w:cs="Arial"/>
                <w:sz w:val="20"/>
                <w:szCs w:val="20"/>
                <w:shd w:val="clear" w:color="auto" w:fill="FFFF00"/>
                <w:lang w:eastAsia="pl-PL" w:bidi="pl-PL"/>
              </w:rPr>
            </w:pPr>
            <w:r w:rsidRPr="000C0296">
              <w:rPr>
                <w:rFonts w:ascii="Arial" w:hAnsi="Arial" w:cs="Arial"/>
                <w:sz w:val="20"/>
                <w:szCs w:val="20"/>
                <w:lang w:eastAsia="pl-PL" w:bidi="pl-PL"/>
              </w:rPr>
              <w:t>0,048</w:t>
            </w:r>
            <w:r w:rsidR="002176DC" w:rsidRPr="000C0296">
              <w:rPr>
                <w:rFonts w:ascii="Arial" w:hAnsi="Arial" w:cs="Arial"/>
                <w:sz w:val="20"/>
                <w:szCs w:val="20"/>
                <w:lang w:eastAsia="pl-PL" w:bidi="pl-PL"/>
              </w:rPr>
              <w:t xml:space="preserve"> Mg</w:t>
            </w:r>
          </w:p>
        </w:tc>
        <w:tc>
          <w:tcPr>
            <w:tcW w:w="673" w:type="pct"/>
            <w:tcBorders>
              <w:top w:val="single" w:sz="4" w:space="0" w:color="000000"/>
              <w:left w:val="single" w:sz="4" w:space="0" w:color="000000"/>
              <w:bottom w:val="single" w:sz="4" w:space="0" w:color="000000"/>
            </w:tcBorders>
            <w:shd w:val="clear" w:color="auto" w:fill="auto"/>
            <w:vAlign w:val="center"/>
          </w:tcPr>
          <w:p w14:paraId="388742FC" w14:textId="77777777" w:rsidR="002176DC" w:rsidRPr="000C0296" w:rsidRDefault="002176DC" w:rsidP="004C2E93">
            <w:pPr>
              <w:widowControl w:val="0"/>
              <w:snapToGrid w:val="0"/>
              <w:jc w:val="right"/>
              <w:rPr>
                <w:rFonts w:ascii="Arial" w:hAnsi="Arial" w:cs="Arial"/>
                <w:sz w:val="20"/>
                <w:szCs w:val="20"/>
                <w:lang w:eastAsia="pl-PL" w:bidi="pl-PL"/>
              </w:rPr>
            </w:pPr>
          </w:p>
        </w:tc>
        <w:tc>
          <w:tcPr>
            <w:tcW w:w="721" w:type="pct"/>
            <w:tcBorders>
              <w:top w:val="single" w:sz="4" w:space="0" w:color="000000"/>
              <w:left w:val="single" w:sz="4" w:space="0" w:color="000000"/>
              <w:bottom w:val="single" w:sz="4" w:space="0" w:color="000000"/>
            </w:tcBorders>
            <w:shd w:val="clear" w:color="auto" w:fill="auto"/>
            <w:vAlign w:val="center"/>
          </w:tcPr>
          <w:p w14:paraId="38219776" w14:textId="77777777" w:rsidR="002176DC" w:rsidRPr="000C0296" w:rsidRDefault="002176DC" w:rsidP="00B72BAB">
            <w:pPr>
              <w:widowControl w:val="0"/>
              <w:snapToGrid w:val="0"/>
              <w:jc w:val="right"/>
              <w:rPr>
                <w:rFonts w:ascii="Arial" w:hAnsi="Arial" w:cs="Arial"/>
                <w:sz w:val="20"/>
                <w:szCs w:val="20"/>
                <w:lang w:eastAsia="pl-PL" w:bidi="pl-PL"/>
              </w:rPr>
            </w:pPr>
          </w:p>
        </w:tc>
        <w:tc>
          <w:tcPr>
            <w:tcW w:w="577" w:type="pct"/>
            <w:tcBorders>
              <w:top w:val="single" w:sz="4" w:space="0" w:color="000000"/>
              <w:left w:val="single" w:sz="4" w:space="0" w:color="000000"/>
              <w:bottom w:val="single" w:sz="4" w:space="0" w:color="000000"/>
            </w:tcBorders>
            <w:shd w:val="clear" w:color="auto" w:fill="auto"/>
            <w:vAlign w:val="center"/>
          </w:tcPr>
          <w:p w14:paraId="7BBC6281" w14:textId="77777777" w:rsidR="002176DC" w:rsidRPr="000C0296" w:rsidRDefault="002176DC" w:rsidP="00191460">
            <w:pPr>
              <w:widowControl w:val="0"/>
              <w:snapToGrid w:val="0"/>
              <w:jc w:val="right"/>
              <w:rPr>
                <w:rFonts w:ascii="Arial" w:hAnsi="Arial" w:cs="Arial"/>
                <w:sz w:val="20"/>
                <w:szCs w:val="20"/>
                <w:lang w:eastAsia="pl-PL" w:bidi="pl-PL"/>
              </w:rPr>
            </w:pPr>
          </w:p>
        </w:tc>
        <w:tc>
          <w:tcPr>
            <w:tcW w:w="529" w:type="pct"/>
            <w:tcBorders>
              <w:top w:val="single" w:sz="4" w:space="0" w:color="000000"/>
              <w:left w:val="single" w:sz="4" w:space="0" w:color="000000"/>
              <w:bottom w:val="single" w:sz="4" w:space="0" w:color="000000"/>
            </w:tcBorders>
            <w:shd w:val="clear" w:color="auto" w:fill="auto"/>
            <w:vAlign w:val="center"/>
          </w:tcPr>
          <w:p w14:paraId="051BEA80" w14:textId="77777777" w:rsidR="002176DC" w:rsidRPr="000C0296" w:rsidRDefault="002176DC" w:rsidP="000C0296">
            <w:pPr>
              <w:widowControl w:val="0"/>
              <w:snapToGrid w:val="0"/>
              <w:jc w:val="right"/>
              <w:rPr>
                <w:rFonts w:ascii="Arial" w:hAnsi="Arial" w:cs="Arial"/>
                <w:sz w:val="20"/>
                <w:szCs w:val="20"/>
                <w:lang w:eastAsia="pl-PL" w:bidi="pl-PL"/>
              </w:rPr>
            </w:pPr>
          </w:p>
        </w:tc>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FFD8E4" w14:textId="77777777" w:rsidR="002176DC" w:rsidRPr="000C0296" w:rsidRDefault="002176DC" w:rsidP="0067500B">
            <w:pPr>
              <w:widowControl w:val="0"/>
              <w:snapToGrid w:val="0"/>
              <w:jc w:val="right"/>
              <w:rPr>
                <w:rFonts w:ascii="Arial" w:hAnsi="Arial" w:cs="Arial"/>
                <w:sz w:val="20"/>
                <w:szCs w:val="20"/>
                <w:lang w:eastAsia="pl-PL" w:bidi="pl-PL"/>
              </w:rPr>
            </w:pPr>
          </w:p>
        </w:tc>
      </w:tr>
      <w:tr w:rsidR="008456FD" w:rsidRPr="000C0296" w14:paraId="50F371AE" w14:textId="77777777" w:rsidTr="008456FD">
        <w:trPr>
          <w:cantSplit/>
        </w:trPr>
        <w:tc>
          <w:tcPr>
            <w:tcW w:w="102" w:type="pct"/>
            <w:tcBorders>
              <w:top w:val="single" w:sz="4" w:space="0" w:color="000000"/>
              <w:left w:val="single" w:sz="4" w:space="0" w:color="000000"/>
              <w:bottom w:val="single" w:sz="4" w:space="0" w:color="000000"/>
            </w:tcBorders>
            <w:shd w:val="clear" w:color="auto" w:fill="D9D9D9"/>
            <w:vAlign w:val="center"/>
          </w:tcPr>
          <w:p w14:paraId="2CDEE659" w14:textId="77777777" w:rsidR="002176DC" w:rsidRPr="000C0296" w:rsidRDefault="002176DC" w:rsidP="00E54905">
            <w:pPr>
              <w:widowControl w:val="0"/>
              <w:numPr>
                <w:ilvl w:val="0"/>
                <w:numId w:val="42"/>
              </w:numPr>
              <w:snapToGrid w:val="0"/>
              <w:jc w:val="center"/>
              <w:rPr>
                <w:rFonts w:ascii="Arial" w:hAnsi="Arial" w:cs="Arial"/>
                <w:sz w:val="20"/>
                <w:szCs w:val="20"/>
                <w:lang w:eastAsia="pl-PL" w:bidi="pl-PL"/>
              </w:rPr>
            </w:pPr>
          </w:p>
        </w:tc>
        <w:tc>
          <w:tcPr>
            <w:tcW w:w="1441" w:type="pct"/>
            <w:tcBorders>
              <w:top w:val="single" w:sz="4" w:space="0" w:color="000000"/>
              <w:left w:val="single" w:sz="4" w:space="0" w:color="000000"/>
              <w:bottom w:val="single" w:sz="4" w:space="0" w:color="000000"/>
            </w:tcBorders>
            <w:shd w:val="clear" w:color="auto" w:fill="auto"/>
            <w:vAlign w:val="center"/>
          </w:tcPr>
          <w:p w14:paraId="7E37A178" w14:textId="77777777" w:rsidR="002176DC" w:rsidRPr="000C0296" w:rsidRDefault="002176DC" w:rsidP="00E54905">
            <w:pPr>
              <w:pStyle w:val="TableHeading"/>
              <w:suppressLineNumbers w:val="0"/>
              <w:overflowPunct w:val="0"/>
              <w:autoSpaceDE w:val="0"/>
              <w:snapToGrid w:val="0"/>
              <w:jc w:val="left"/>
              <w:rPr>
                <w:rFonts w:ascii="Arial" w:hAnsi="Arial" w:cs="Arial"/>
                <w:b w:val="0"/>
                <w:sz w:val="20"/>
                <w:szCs w:val="20"/>
                <w:lang w:val="pl-PL"/>
              </w:rPr>
            </w:pPr>
            <w:r w:rsidRPr="000C0296">
              <w:rPr>
                <w:rFonts w:ascii="Arial" w:hAnsi="Arial" w:cs="Arial"/>
                <w:b w:val="0"/>
                <w:sz w:val="20"/>
                <w:szCs w:val="20"/>
                <w:lang w:val="pl-PL"/>
              </w:rPr>
              <w:t xml:space="preserve">Leki inne niż wymienione w 18 01 08, o kodzie: </w:t>
            </w:r>
          </w:p>
          <w:p w14:paraId="373A8130" w14:textId="77777777" w:rsidR="002176DC" w:rsidRPr="000C0296" w:rsidRDefault="002176DC" w:rsidP="00AA2D46">
            <w:pPr>
              <w:widowControl w:val="0"/>
              <w:numPr>
                <w:ilvl w:val="0"/>
                <w:numId w:val="34"/>
              </w:numPr>
              <w:autoSpaceDE w:val="0"/>
              <w:rPr>
                <w:rFonts w:ascii="Arial" w:hAnsi="Arial" w:cs="Arial"/>
                <w:sz w:val="20"/>
                <w:szCs w:val="20"/>
              </w:rPr>
            </w:pPr>
            <w:r w:rsidRPr="000C0296">
              <w:rPr>
                <w:rFonts w:ascii="Arial" w:hAnsi="Arial" w:cs="Arial"/>
                <w:sz w:val="20"/>
                <w:szCs w:val="20"/>
              </w:rPr>
              <w:t xml:space="preserve">18 01 09   </w:t>
            </w:r>
          </w:p>
        </w:tc>
        <w:tc>
          <w:tcPr>
            <w:tcW w:w="384" w:type="pct"/>
            <w:tcBorders>
              <w:top w:val="single" w:sz="4" w:space="0" w:color="000000"/>
              <w:left w:val="single" w:sz="4" w:space="0" w:color="000000"/>
              <w:bottom w:val="single" w:sz="4" w:space="0" w:color="000000"/>
            </w:tcBorders>
            <w:shd w:val="clear" w:color="auto" w:fill="auto"/>
            <w:vAlign w:val="center"/>
          </w:tcPr>
          <w:p w14:paraId="5A7AED5F" w14:textId="376479C8" w:rsidR="002176DC" w:rsidRPr="000C0296" w:rsidRDefault="008456FD" w:rsidP="00AA2D46">
            <w:pPr>
              <w:widowControl w:val="0"/>
              <w:snapToGrid w:val="0"/>
              <w:jc w:val="center"/>
              <w:rPr>
                <w:rFonts w:ascii="Arial" w:hAnsi="Arial" w:cs="Arial"/>
                <w:sz w:val="20"/>
                <w:szCs w:val="20"/>
                <w:lang w:eastAsia="pl-PL" w:bidi="pl-PL"/>
              </w:rPr>
            </w:pPr>
            <w:r w:rsidRPr="000C0296">
              <w:rPr>
                <w:rFonts w:ascii="Arial" w:hAnsi="Arial" w:cs="Arial"/>
                <w:sz w:val="20"/>
                <w:szCs w:val="20"/>
                <w:lang w:eastAsia="pl-PL" w:bidi="pl-PL"/>
              </w:rPr>
              <w:t>0,005</w:t>
            </w:r>
            <w:r w:rsidR="002176DC" w:rsidRPr="000C0296">
              <w:rPr>
                <w:rFonts w:ascii="Arial" w:hAnsi="Arial" w:cs="Arial"/>
                <w:sz w:val="20"/>
                <w:szCs w:val="20"/>
                <w:lang w:eastAsia="pl-PL" w:bidi="pl-PL"/>
              </w:rPr>
              <w:t xml:space="preserve"> Mg</w:t>
            </w:r>
          </w:p>
        </w:tc>
        <w:tc>
          <w:tcPr>
            <w:tcW w:w="673" w:type="pct"/>
            <w:tcBorders>
              <w:top w:val="single" w:sz="4" w:space="0" w:color="000000"/>
              <w:left w:val="single" w:sz="4" w:space="0" w:color="000000"/>
              <w:bottom w:val="single" w:sz="4" w:space="0" w:color="000000"/>
            </w:tcBorders>
            <w:shd w:val="clear" w:color="auto" w:fill="auto"/>
            <w:vAlign w:val="center"/>
          </w:tcPr>
          <w:p w14:paraId="38F134AC" w14:textId="77777777" w:rsidR="002176DC" w:rsidRPr="000C0296" w:rsidRDefault="002176DC" w:rsidP="004C2E93">
            <w:pPr>
              <w:widowControl w:val="0"/>
              <w:snapToGrid w:val="0"/>
              <w:jc w:val="right"/>
              <w:rPr>
                <w:rFonts w:ascii="Arial" w:hAnsi="Arial" w:cs="Arial"/>
                <w:sz w:val="20"/>
                <w:szCs w:val="20"/>
                <w:lang w:eastAsia="pl-PL" w:bidi="pl-PL"/>
              </w:rPr>
            </w:pPr>
          </w:p>
        </w:tc>
        <w:tc>
          <w:tcPr>
            <w:tcW w:w="721" w:type="pct"/>
            <w:tcBorders>
              <w:top w:val="single" w:sz="4" w:space="0" w:color="000000"/>
              <w:left w:val="single" w:sz="4" w:space="0" w:color="000000"/>
              <w:bottom w:val="single" w:sz="4" w:space="0" w:color="000000"/>
            </w:tcBorders>
            <w:shd w:val="clear" w:color="auto" w:fill="auto"/>
            <w:vAlign w:val="center"/>
          </w:tcPr>
          <w:p w14:paraId="187E7830" w14:textId="77777777" w:rsidR="002176DC" w:rsidRPr="000C0296" w:rsidRDefault="002176DC" w:rsidP="00B72BAB">
            <w:pPr>
              <w:widowControl w:val="0"/>
              <w:snapToGrid w:val="0"/>
              <w:jc w:val="right"/>
              <w:rPr>
                <w:rFonts w:ascii="Arial" w:hAnsi="Arial" w:cs="Arial"/>
                <w:sz w:val="20"/>
                <w:szCs w:val="20"/>
                <w:lang w:eastAsia="pl-PL" w:bidi="pl-PL"/>
              </w:rPr>
            </w:pPr>
          </w:p>
        </w:tc>
        <w:tc>
          <w:tcPr>
            <w:tcW w:w="577" w:type="pct"/>
            <w:tcBorders>
              <w:top w:val="single" w:sz="4" w:space="0" w:color="000000"/>
              <w:left w:val="single" w:sz="4" w:space="0" w:color="000000"/>
              <w:bottom w:val="single" w:sz="4" w:space="0" w:color="000000"/>
            </w:tcBorders>
            <w:shd w:val="clear" w:color="auto" w:fill="auto"/>
            <w:vAlign w:val="center"/>
          </w:tcPr>
          <w:p w14:paraId="46D58AC6" w14:textId="77777777" w:rsidR="002176DC" w:rsidRPr="000C0296" w:rsidRDefault="002176DC" w:rsidP="00191460">
            <w:pPr>
              <w:widowControl w:val="0"/>
              <w:snapToGrid w:val="0"/>
              <w:jc w:val="right"/>
              <w:rPr>
                <w:rFonts w:ascii="Arial" w:hAnsi="Arial" w:cs="Arial"/>
                <w:sz w:val="20"/>
                <w:szCs w:val="20"/>
                <w:lang w:eastAsia="pl-PL" w:bidi="pl-PL"/>
              </w:rPr>
            </w:pPr>
          </w:p>
        </w:tc>
        <w:tc>
          <w:tcPr>
            <w:tcW w:w="529" w:type="pct"/>
            <w:tcBorders>
              <w:top w:val="single" w:sz="4" w:space="0" w:color="000000"/>
              <w:left w:val="single" w:sz="4" w:space="0" w:color="000000"/>
              <w:bottom w:val="single" w:sz="4" w:space="0" w:color="000000"/>
            </w:tcBorders>
            <w:shd w:val="clear" w:color="auto" w:fill="auto"/>
            <w:vAlign w:val="center"/>
          </w:tcPr>
          <w:p w14:paraId="0939B6C2" w14:textId="77777777" w:rsidR="002176DC" w:rsidRPr="000C0296" w:rsidRDefault="002176DC" w:rsidP="000C0296">
            <w:pPr>
              <w:widowControl w:val="0"/>
              <w:snapToGrid w:val="0"/>
              <w:jc w:val="right"/>
              <w:rPr>
                <w:rFonts w:ascii="Arial" w:hAnsi="Arial" w:cs="Arial"/>
                <w:sz w:val="20"/>
                <w:szCs w:val="20"/>
                <w:lang w:eastAsia="pl-PL" w:bidi="pl-PL"/>
              </w:rPr>
            </w:pPr>
          </w:p>
        </w:tc>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24E860" w14:textId="77777777" w:rsidR="002176DC" w:rsidRPr="000C0296" w:rsidRDefault="002176DC" w:rsidP="0067500B">
            <w:pPr>
              <w:widowControl w:val="0"/>
              <w:snapToGrid w:val="0"/>
              <w:jc w:val="right"/>
              <w:rPr>
                <w:rFonts w:ascii="Arial" w:hAnsi="Arial" w:cs="Arial"/>
                <w:sz w:val="20"/>
                <w:szCs w:val="20"/>
                <w:lang w:eastAsia="pl-PL" w:bidi="pl-PL"/>
              </w:rPr>
            </w:pPr>
          </w:p>
        </w:tc>
      </w:tr>
      <w:tr w:rsidR="008456FD" w:rsidRPr="000C0296" w14:paraId="7A2FD42F" w14:textId="77777777" w:rsidTr="008456FD">
        <w:trPr>
          <w:cantSplit/>
        </w:trPr>
        <w:tc>
          <w:tcPr>
            <w:tcW w:w="102" w:type="pct"/>
            <w:tcBorders>
              <w:top w:val="single" w:sz="4" w:space="0" w:color="000000"/>
              <w:left w:val="single" w:sz="4" w:space="0" w:color="000000"/>
              <w:bottom w:val="single" w:sz="4" w:space="0" w:color="000000"/>
            </w:tcBorders>
            <w:shd w:val="clear" w:color="auto" w:fill="D9D9D9"/>
            <w:vAlign w:val="center"/>
          </w:tcPr>
          <w:p w14:paraId="265D1301" w14:textId="77777777" w:rsidR="002176DC" w:rsidRPr="000C0296" w:rsidRDefault="002176DC" w:rsidP="00E54905">
            <w:pPr>
              <w:widowControl w:val="0"/>
              <w:snapToGrid w:val="0"/>
              <w:jc w:val="center"/>
              <w:rPr>
                <w:rFonts w:ascii="Arial" w:hAnsi="Arial" w:cs="Arial"/>
                <w:sz w:val="20"/>
                <w:szCs w:val="20"/>
                <w:lang w:eastAsia="pl-PL" w:bidi="pl-PL"/>
              </w:rPr>
            </w:pPr>
          </w:p>
        </w:tc>
        <w:tc>
          <w:tcPr>
            <w:tcW w:w="3796" w:type="pct"/>
            <w:gridSpan w:val="5"/>
            <w:tcBorders>
              <w:top w:val="single" w:sz="4" w:space="0" w:color="000000"/>
              <w:left w:val="single" w:sz="4" w:space="0" w:color="000000"/>
              <w:bottom w:val="single" w:sz="4" w:space="0" w:color="000000"/>
            </w:tcBorders>
            <w:shd w:val="clear" w:color="auto" w:fill="D9D9D9"/>
            <w:vAlign w:val="center"/>
          </w:tcPr>
          <w:p w14:paraId="5BAECB54" w14:textId="77777777" w:rsidR="002176DC" w:rsidRPr="000C0296" w:rsidRDefault="002176DC" w:rsidP="00E54905">
            <w:pPr>
              <w:widowControl w:val="0"/>
              <w:snapToGrid w:val="0"/>
              <w:jc w:val="right"/>
              <w:rPr>
                <w:rFonts w:ascii="Arial" w:hAnsi="Arial" w:cs="Arial"/>
                <w:b/>
                <w:sz w:val="20"/>
                <w:szCs w:val="20"/>
                <w:lang w:eastAsia="pl-PL" w:bidi="pl-PL"/>
              </w:rPr>
            </w:pPr>
            <w:r w:rsidRPr="000C0296">
              <w:rPr>
                <w:rFonts w:ascii="Arial" w:hAnsi="Arial" w:cs="Arial"/>
                <w:b/>
                <w:sz w:val="20"/>
                <w:szCs w:val="20"/>
              </w:rPr>
              <w:t>RAZEM:</w:t>
            </w:r>
          </w:p>
        </w:tc>
        <w:tc>
          <w:tcPr>
            <w:tcW w:w="529" w:type="pct"/>
            <w:tcBorders>
              <w:top w:val="single" w:sz="4" w:space="0" w:color="000000"/>
              <w:left w:val="single" w:sz="4" w:space="0" w:color="000000"/>
              <w:bottom w:val="single" w:sz="4" w:space="0" w:color="000000"/>
            </w:tcBorders>
            <w:shd w:val="clear" w:color="auto" w:fill="D9D9D9"/>
            <w:vAlign w:val="center"/>
          </w:tcPr>
          <w:p w14:paraId="5BBB37AC" w14:textId="77777777" w:rsidR="002176DC" w:rsidRPr="000C0296" w:rsidRDefault="002176DC" w:rsidP="00AA2D46">
            <w:pPr>
              <w:widowControl w:val="0"/>
              <w:snapToGrid w:val="0"/>
              <w:jc w:val="right"/>
              <w:rPr>
                <w:rFonts w:ascii="Arial" w:hAnsi="Arial" w:cs="Arial"/>
                <w:b/>
                <w:sz w:val="20"/>
                <w:szCs w:val="20"/>
                <w:lang w:eastAsia="pl-PL" w:bidi="pl-PL"/>
              </w:rPr>
            </w:pPr>
          </w:p>
        </w:tc>
        <w:tc>
          <w:tcPr>
            <w:tcW w:w="573"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38539960" w14:textId="77777777" w:rsidR="002176DC" w:rsidRPr="000C0296" w:rsidRDefault="002176DC" w:rsidP="004C2E93">
            <w:pPr>
              <w:widowControl w:val="0"/>
              <w:snapToGrid w:val="0"/>
              <w:jc w:val="right"/>
              <w:rPr>
                <w:rFonts w:ascii="Arial" w:hAnsi="Arial" w:cs="Arial"/>
                <w:b/>
                <w:sz w:val="20"/>
                <w:szCs w:val="20"/>
                <w:lang w:eastAsia="pl-PL" w:bidi="pl-PL"/>
              </w:rPr>
            </w:pPr>
          </w:p>
        </w:tc>
      </w:tr>
    </w:tbl>
    <w:p w14:paraId="17EC06E3" w14:textId="77777777" w:rsidR="003B4847" w:rsidRPr="000C0296" w:rsidRDefault="003B4847" w:rsidP="00E54905">
      <w:pPr>
        <w:widowControl w:val="0"/>
        <w:ind w:right="6887"/>
        <w:rPr>
          <w:rFonts w:ascii="Arial" w:hAnsi="Arial" w:cs="Arial"/>
          <w:color w:val="FF0000"/>
          <w:spacing w:val="-2"/>
          <w:szCs w:val="22"/>
        </w:rPr>
      </w:pPr>
    </w:p>
    <w:p w14:paraId="6ADDCD52" w14:textId="60FA893A" w:rsidR="00AA6646" w:rsidRPr="000C0296" w:rsidRDefault="008472D4" w:rsidP="00E54905">
      <w:pPr>
        <w:widowControl w:val="0"/>
        <w:rPr>
          <w:rFonts w:ascii="Arial" w:hAnsi="Arial" w:cs="Arial"/>
          <w:b/>
          <w:bCs/>
          <w:color w:val="FF0000"/>
          <w:szCs w:val="22"/>
        </w:rPr>
      </w:pPr>
      <w:r w:rsidRPr="000C0296">
        <w:rPr>
          <w:rFonts w:ascii="Arial" w:hAnsi="Arial" w:cs="Arial"/>
          <w:b/>
          <w:bCs/>
          <w:color w:val="FF0000"/>
          <w:szCs w:val="22"/>
        </w:rPr>
        <w:tab/>
      </w:r>
    </w:p>
    <w:p w14:paraId="30DA8AA4" w14:textId="1876C354" w:rsidR="000F6109" w:rsidRPr="000C0296" w:rsidRDefault="000F6109" w:rsidP="00AA2D46">
      <w:pPr>
        <w:pStyle w:val="Akapitzlist"/>
        <w:widowControl w:val="0"/>
        <w:suppressAutoHyphens/>
        <w:spacing w:after="0" w:line="240" w:lineRule="auto"/>
        <w:ind w:left="357"/>
        <w:rPr>
          <w:rFonts w:ascii="Arial" w:hAnsi="Arial" w:cs="Arial"/>
          <w:color w:val="FF0000"/>
          <w:sz w:val="18"/>
          <w:szCs w:val="18"/>
        </w:rPr>
      </w:pPr>
    </w:p>
    <w:p w14:paraId="1F302C4F" w14:textId="16208E6C" w:rsidR="00B150B8" w:rsidRPr="000C0296" w:rsidRDefault="00B150B8" w:rsidP="00AA2D46">
      <w:pPr>
        <w:pStyle w:val="Akapitzlist"/>
        <w:widowControl w:val="0"/>
        <w:suppressAutoHyphens/>
        <w:spacing w:after="0" w:line="240" w:lineRule="auto"/>
        <w:ind w:left="357"/>
        <w:rPr>
          <w:rFonts w:ascii="Arial" w:hAnsi="Arial" w:cs="Arial"/>
          <w:color w:val="FF0000"/>
          <w:sz w:val="18"/>
          <w:szCs w:val="18"/>
        </w:rPr>
      </w:pPr>
    </w:p>
    <w:p w14:paraId="7A046FCA" w14:textId="17419F2E" w:rsidR="00B150B8" w:rsidRPr="000C0296" w:rsidRDefault="00B150B8" w:rsidP="00AA2D46">
      <w:pPr>
        <w:pStyle w:val="Akapitzlist"/>
        <w:widowControl w:val="0"/>
        <w:suppressAutoHyphens/>
        <w:spacing w:after="0" w:line="240" w:lineRule="auto"/>
        <w:ind w:left="357"/>
        <w:rPr>
          <w:rFonts w:ascii="Arial" w:hAnsi="Arial" w:cs="Arial"/>
          <w:color w:val="FF0000"/>
          <w:sz w:val="18"/>
          <w:szCs w:val="18"/>
        </w:rPr>
      </w:pPr>
    </w:p>
    <w:p w14:paraId="4B8478DC" w14:textId="77777777" w:rsidR="00B150B8" w:rsidRPr="000C0296" w:rsidRDefault="00B150B8" w:rsidP="00AA2D46">
      <w:pPr>
        <w:pStyle w:val="Akapitzlist"/>
        <w:widowControl w:val="0"/>
        <w:suppressAutoHyphens/>
        <w:spacing w:after="0" w:line="240" w:lineRule="auto"/>
        <w:ind w:left="357"/>
        <w:rPr>
          <w:rFonts w:ascii="Arial" w:hAnsi="Arial" w:cs="Arial"/>
          <w:sz w:val="18"/>
          <w:szCs w:val="18"/>
        </w:rPr>
      </w:pPr>
    </w:p>
    <w:p w14:paraId="37BCE438" w14:textId="69B6255D" w:rsidR="00162380" w:rsidRPr="000C0296" w:rsidRDefault="00162380" w:rsidP="00E54905">
      <w:pPr>
        <w:widowControl w:val="0"/>
        <w:ind w:right="6887"/>
        <w:rPr>
          <w:rFonts w:ascii="Arial" w:hAnsi="Arial" w:cs="Arial"/>
          <w:spacing w:val="-2"/>
          <w:szCs w:val="22"/>
        </w:rPr>
      </w:pPr>
      <w:r w:rsidRPr="000C0296">
        <w:rPr>
          <w:rFonts w:ascii="Arial" w:hAnsi="Arial" w:cs="Arial"/>
          <w:spacing w:val="-2"/>
          <w:szCs w:val="22"/>
        </w:rPr>
        <w:t>………………………</w:t>
      </w:r>
    </w:p>
    <w:p w14:paraId="199E8E7C" w14:textId="48D0732D" w:rsidR="00BA42A3" w:rsidRPr="000C0296" w:rsidRDefault="00BA42A3" w:rsidP="00E54905">
      <w:pPr>
        <w:widowControl w:val="0"/>
        <w:shd w:val="clear" w:color="auto" w:fill="FFFFFF"/>
        <w:tabs>
          <w:tab w:val="left" w:pos="0"/>
        </w:tabs>
        <w:ind w:right="6887"/>
        <w:rPr>
          <w:rFonts w:ascii="Arial" w:hAnsi="Arial" w:cs="Arial"/>
          <w:i/>
          <w:iCs/>
          <w:spacing w:val="-2"/>
          <w:sz w:val="20"/>
          <w:szCs w:val="20"/>
        </w:rPr>
      </w:pPr>
      <w:r w:rsidRPr="000C0296">
        <w:rPr>
          <w:rFonts w:ascii="Arial" w:hAnsi="Arial" w:cs="Arial"/>
          <w:i/>
          <w:iCs/>
          <w:spacing w:val="-2"/>
          <w:sz w:val="20"/>
          <w:szCs w:val="20"/>
        </w:rPr>
        <w:t xml:space="preserve">*) (nie wymagane w przypadku składania oferty w wersji elektronicznej </w:t>
      </w:r>
    </w:p>
    <w:p w14:paraId="648C0931" w14:textId="77777777" w:rsidR="00162380" w:rsidRPr="000C0296" w:rsidRDefault="00162380" w:rsidP="00AA2D46">
      <w:pPr>
        <w:widowControl w:val="0"/>
        <w:shd w:val="clear" w:color="auto" w:fill="FFFFFF"/>
        <w:tabs>
          <w:tab w:val="left" w:pos="0"/>
        </w:tabs>
        <w:ind w:right="6887"/>
        <w:rPr>
          <w:rFonts w:ascii="Arial" w:hAnsi="Arial" w:cs="Arial"/>
          <w:i/>
          <w:spacing w:val="-2"/>
          <w:sz w:val="20"/>
          <w:szCs w:val="20"/>
        </w:rPr>
      </w:pPr>
      <w:r w:rsidRPr="000C0296">
        <w:rPr>
          <w:rFonts w:ascii="Arial" w:hAnsi="Arial" w:cs="Arial"/>
          <w:i/>
          <w:spacing w:val="-2"/>
          <w:sz w:val="20"/>
          <w:szCs w:val="20"/>
        </w:rPr>
        <w:t>Miejscowość i data</w:t>
      </w:r>
    </w:p>
    <w:p w14:paraId="6B497643" w14:textId="77777777" w:rsidR="00162380" w:rsidRPr="000C0296" w:rsidRDefault="00162380" w:rsidP="004C2E93">
      <w:pPr>
        <w:widowControl w:val="0"/>
        <w:shd w:val="clear" w:color="auto" w:fill="FFFFFF"/>
        <w:tabs>
          <w:tab w:val="left" w:pos="0"/>
        </w:tabs>
        <w:ind w:left="5103"/>
        <w:jc w:val="center"/>
        <w:rPr>
          <w:rFonts w:ascii="Arial" w:hAnsi="Arial" w:cs="Arial"/>
          <w:spacing w:val="-2"/>
          <w:szCs w:val="22"/>
        </w:rPr>
      </w:pPr>
      <w:r w:rsidRPr="000C0296">
        <w:rPr>
          <w:rFonts w:ascii="Arial" w:hAnsi="Arial" w:cs="Arial"/>
          <w:spacing w:val="-2"/>
          <w:szCs w:val="22"/>
        </w:rPr>
        <w:t>………………………………………………….</w:t>
      </w:r>
    </w:p>
    <w:p w14:paraId="7FDF633B" w14:textId="6867DAAD" w:rsidR="00BA42A3" w:rsidRPr="000C0296" w:rsidRDefault="00BA42A3" w:rsidP="00B72BAB">
      <w:pPr>
        <w:widowControl w:val="0"/>
        <w:shd w:val="clear" w:color="auto" w:fill="FFFFFF"/>
        <w:tabs>
          <w:tab w:val="left" w:pos="0"/>
        </w:tabs>
        <w:ind w:left="5103"/>
        <w:jc w:val="center"/>
        <w:rPr>
          <w:rFonts w:ascii="Arial" w:hAnsi="Arial" w:cs="Arial"/>
          <w:i/>
          <w:iCs/>
          <w:spacing w:val="-2"/>
          <w:sz w:val="20"/>
          <w:szCs w:val="20"/>
        </w:rPr>
      </w:pPr>
      <w:r w:rsidRPr="000C0296">
        <w:rPr>
          <w:rFonts w:ascii="Arial" w:hAnsi="Arial" w:cs="Arial"/>
          <w:i/>
          <w:iCs/>
          <w:spacing w:val="-2"/>
          <w:sz w:val="20"/>
          <w:szCs w:val="20"/>
        </w:rPr>
        <w:t xml:space="preserve">*) (nie wymagane w przypadku składania oferty w wersji elektronicznej  </w:t>
      </w:r>
    </w:p>
    <w:p w14:paraId="7C4AE3E5" w14:textId="77777777" w:rsidR="00162380" w:rsidRPr="000C0296" w:rsidRDefault="00162380" w:rsidP="00191460">
      <w:pPr>
        <w:widowControl w:val="0"/>
        <w:shd w:val="clear" w:color="auto" w:fill="FFFFFF"/>
        <w:tabs>
          <w:tab w:val="left" w:pos="0"/>
        </w:tabs>
        <w:ind w:left="5103"/>
        <w:jc w:val="center"/>
        <w:rPr>
          <w:rFonts w:ascii="Arial" w:hAnsi="Arial" w:cs="Arial"/>
          <w:i/>
          <w:iCs/>
          <w:sz w:val="20"/>
          <w:szCs w:val="20"/>
        </w:rPr>
      </w:pPr>
      <w:r w:rsidRPr="000C0296">
        <w:rPr>
          <w:rFonts w:ascii="Arial" w:hAnsi="Arial" w:cs="Arial"/>
          <w:i/>
          <w:iCs/>
          <w:spacing w:val="-2"/>
          <w:sz w:val="20"/>
          <w:szCs w:val="20"/>
        </w:rPr>
        <w:t xml:space="preserve">Podpis i pieczęć imienna osoby (osób) </w:t>
      </w:r>
      <w:r w:rsidRPr="000C0296">
        <w:rPr>
          <w:rFonts w:ascii="Arial" w:hAnsi="Arial" w:cs="Arial"/>
          <w:i/>
          <w:iCs/>
          <w:sz w:val="20"/>
          <w:szCs w:val="20"/>
        </w:rPr>
        <w:t>upoważnionej (</w:t>
      </w:r>
      <w:proofErr w:type="spellStart"/>
      <w:r w:rsidRPr="000C0296">
        <w:rPr>
          <w:rFonts w:ascii="Arial" w:hAnsi="Arial" w:cs="Arial"/>
          <w:i/>
          <w:iCs/>
          <w:sz w:val="20"/>
          <w:szCs w:val="20"/>
        </w:rPr>
        <w:t>ych</w:t>
      </w:r>
      <w:proofErr w:type="spellEnd"/>
      <w:r w:rsidRPr="000C0296">
        <w:rPr>
          <w:rFonts w:ascii="Arial" w:hAnsi="Arial" w:cs="Arial"/>
          <w:i/>
          <w:iCs/>
          <w:sz w:val="20"/>
          <w:szCs w:val="20"/>
        </w:rPr>
        <w:t xml:space="preserve">) </w:t>
      </w:r>
    </w:p>
    <w:p w14:paraId="6015B642" w14:textId="77777777" w:rsidR="00162380" w:rsidRPr="000C0296" w:rsidRDefault="00162380" w:rsidP="000C0296">
      <w:pPr>
        <w:widowControl w:val="0"/>
        <w:shd w:val="clear" w:color="auto" w:fill="FFFFFF"/>
        <w:tabs>
          <w:tab w:val="left" w:pos="0"/>
        </w:tabs>
        <w:ind w:left="5103"/>
        <w:jc w:val="center"/>
        <w:rPr>
          <w:rFonts w:ascii="Arial" w:hAnsi="Arial" w:cs="Arial"/>
          <w:i/>
          <w:iCs/>
          <w:sz w:val="20"/>
          <w:szCs w:val="20"/>
        </w:rPr>
      </w:pPr>
      <w:r w:rsidRPr="000C0296">
        <w:rPr>
          <w:rFonts w:ascii="Arial" w:hAnsi="Arial" w:cs="Arial"/>
          <w:i/>
          <w:iCs/>
          <w:sz w:val="20"/>
          <w:szCs w:val="20"/>
        </w:rPr>
        <w:t>do reprezentowania Wykonawcy</w:t>
      </w:r>
    </w:p>
    <w:p w14:paraId="0EBDEE4E" w14:textId="208AA11A" w:rsidR="00D3702E" w:rsidRDefault="00D3702E" w:rsidP="002A05BF">
      <w:pPr>
        <w:widowControl w:val="0"/>
        <w:rPr>
          <w:rFonts w:ascii="Arial" w:hAnsi="Arial" w:cs="Arial"/>
          <w:color w:val="FF0000"/>
          <w:szCs w:val="22"/>
        </w:rPr>
        <w:sectPr w:rsidR="00D3702E" w:rsidSect="00070A04">
          <w:footnotePr>
            <w:pos w:val="beneathText"/>
          </w:footnotePr>
          <w:pgSz w:w="16837" w:h="11905" w:orient="landscape" w:code="9"/>
          <w:pgMar w:top="1134" w:right="567" w:bottom="851" w:left="567" w:header="425" w:footer="278" w:gutter="0"/>
          <w:cols w:space="708"/>
          <w:formProt w:val="0"/>
          <w:docGrid w:linePitch="360"/>
        </w:sectPr>
      </w:pPr>
    </w:p>
    <w:p w14:paraId="276BE8E0" w14:textId="77777777" w:rsidR="008472D4" w:rsidRPr="000C0296" w:rsidRDefault="008472D4" w:rsidP="00E54905">
      <w:pPr>
        <w:pStyle w:val="Akapitzlist"/>
        <w:widowControl w:val="0"/>
        <w:suppressAutoHyphens/>
        <w:autoSpaceDE w:val="0"/>
        <w:spacing w:after="0" w:line="240" w:lineRule="auto"/>
        <w:rPr>
          <w:rFonts w:ascii="Arial" w:eastAsia="Garamond" w:hAnsi="Arial" w:cs="Arial"/>
          <w:b/>
          <w:bCs/>
          <w:color w:val="FF0000"/>
        </w:rPr>
      </w:pPr>
    </w:p>
    <w:p w14:paraId="71D1983D" w14:textId="77777777" w:rsidR="008472D4" w:rsidRPr="0067500B" w:rsidRDefault="008472D4" w:rsidP="00E54905">
      <w:pPr>
        <w:widowControl w:val="0"/>
        <w:autoSpaceDE w:val="0"/>
        <w:rPr>
          <w:rFonts w:ascii="Arial" w:eastAsia="Garamond" w:hAnsi="Arial" w:cs="Arial"/>
          <w:b/>
          <w:bCs/>
          <w:color w:val="FF0000"/>
          <w:szCs w:val="22"/>
        </w:rPr>
      </w:pPr>
    </w:p>
    <w:p w14:paraId="447B8026" w14:textId="77777777" w:rsidR="00296E78" w:rsidRPr="00B5448D" w:rsidRDefault="00296E78" w:rsidP="00AA2D46">
      <w:pPr>
        <w:widowControl w:val="0"/>
        <w:ind w:left="851"/>
        <w:jc w:val="right"/>
        <w:rPr>
          <w:rFonts w:ascii="Arial" w:hAnsi="Arial" w:cs="Arial"/>
          <w:b/>
          <w:szCs w:val="22"/>
        </w:rPr>
      </w:pPr>
      <w:r w:rsidRPr="00B5448D">
        <w:rPr>
          <w:rFonts w:ascii="Arial" w:hAnsi="Arial" w:cs="Arial"/>
          <w:b/>
          <w:szCs w:val="22"/>
        </w:rPr>
        <w:t xml:space="preserve">ZAŁĄCZNIK NR 3 A </w:t>
      </w:r>
    </w:p>
    <w:p w14:paraId="50F008DF" w14:textId="77777777" w:rsidR="00296E78" w:rsidRPr="00D31A09" w:rsidRDefault="00296E78" w:rsidP="004C2E93">
      <w:pPr>
        <w:widowControl w:val="0"/>
        <w:rPr>
          <w:rFonts w:ascii="Arial" w:hAnsi="Arial" w:cs="Arial"/>
          <w:b/>
        </w:rPr>
      </w:pPr>
      <w:r w:rsidRPr="00D31A09">
        <w:rPr>
          <w:rFonts w:ascii="Arial" w:hAnsi="Arial" w:cs="Arial"/>
          <w:b/>
        </w:rPr>
        <w:t>Wykonawca:</w:t>
      </w:r>
    </w:p>
    <w:p w14:paraId="23912F66" w14:textId="77777777" w:rsidR="00296E78" w:rsidRPr="000C0296" w:rsidRDefault="00296E78" w:rsidP="00B72BAB">
      <w:pPr>
        <w:widowControl w:val="0"/>
        <w:spacing w:before="120"/>
        <w:rPr>
          <w:rFonts w:ascii="Arial" w:hAnsi="Arial" w:cs="Arial"/>
          <w:b/>
          <w:szCs w:val="22"/>
        </w:rPr>
      </w:pPr>
      <w:r w:rsidRPr="000C0296">
        <w:rPr>
          <w:rFonts w:ascii="Arial" w:hAnsi="Arial" w:cs="Arial"/>
        </w:rPr>
        <w:t>………………………………………………………</w:t>
      </w:r>
    </w:p>
    <w:p w14:paraId="13D43479" w14:textId="77777777" w:rsidR="00296E78" w:rsidRPr="000C0296" w:rsidRDefault="00296E78" w:rsidP="00191460">
      <w:pPr>
        <w:widowControl w:val="0"/>
        <w:rPr>
          <w:rFonts w:ascii="Arial" w:hAnsi="Arial" w:cs="Arial"/>
          <w:b/>
          <w:szCs w:val="22"/>
        </w:rPr>
      </w:pPr>
      <w:r w:rsidRPr="000C0296">
        <w:rPr>
          <w:rFonts w:ascii="Arial" w:hAnsi="Arial" w:cs="Arial"/>
          <w:sz w:val="18"/>
          <w:szCs w:val="18"/>
        </w:rPr>
        <w:t>(Pełna nazwa)</w:t>
      </w:r>
    </w:p>
    <w:p w14:paraId="4EEDC652" w14:textId="77777777" w:rsidR="00296E78" w:rsidRPr="000C0296" w:rsidRDefault="00296E78" w:rsidP="000C0296">
      <w:pPr>
        <w:widowControl w:val="0"/>
        <w:spacing w:before="120"/>
        <w:rPr>
          <w:rFonts w:ascii="Arial" w:hAnsi="Arial" w:cs="Arial"/>
          <w:b/>
          <w:szCs w:val="22"/>
        </w:rPr>
      </w:pPr>
      <w:r w:rsidRPr="000C0296">
        <w:rPr>
          <w:rFonts w:ascii="Arial" w:hAnsi="Arial" w:cs="Arial"/>
        </w:rPr>
        <w:t>………………………………………………..………</w:t>
      </w:r>
    </w:p>
    <w:p w14:paraId="12DE12C1" w14:textId="77777777" w:rsidR="00296E78" w:rsidRPr="000C0296" w:rsidRDefault="00296E78" w:rsidP="0067500B">
      <w:pPr>
        <w:widowControl w:val="0"/>
        <w:rPr>
          <w:rFonts w:ascii="Arial" w:hAnsi="Arial" w:cs="Arial"/>
          <w:b/>
          <w:szCs w:val="22"/>
        </w:rPr>
      </w:pPr>
      <w:r w:rsidRPr="000C0296">
        <w:rPr>
          <w:rFonts w:ascii="Arial" w:hAnsi="Arial" w:cs="Arial"/>
          <w:sz w:val="18"/>
          <w:szCs w:val="18"/>
        </w:rPr>
        <w:t>(Adres)</w:t>
      </w:r>
    </w:p>
    <w:p w14:paraId="6C823D38" w14:textId="77777777" w:rsidR="00296E78" w:rsidRPr="000C0296" w:rsidRDefault="00296E78" w:rsidP="00B5448D">
      <w:pPr>
        <w:widowControl w:val="0"/>
        <w:ind w:left="851"/>
        <w:rPr>
          <w:rFonts w:ascii="Arial" w:hAnsi="Arial" w:cs="Arial"/>
          <w:b/>
          <w:szCs w:val="22"/>
        </w:rPr>
      </w:pPr>
    </w:p>
    <w:p w14:paraId="5B7375A5" w14:textId="77777777" w:rsidR="00296E78" w:rsidRPr="000C0296" w:rsidRDefault="00296E78" w:rsidP="00D31A09">
      <w:pPr>
        <w:widowControl w:val="0"/>
        <w:jc w:val="center"/>
        <w:rPr>
          <w:rFonts w:ascii="Arial" w:hAnsi="Arial" w:cs="Arial"/>
          <w:b/>
          <w:sz w:val="24"/>
        </w:rPr>
      </w:pPr>
      <w:r w:rsidRPr="000C0296">
        <w:rPr>
          <w:rFonts w:ascii="Arial" w:hAnsi="Arial" w:cs="Arial"/>
          <w:b/>
          <w:spacing w:val="-2"/>
          <w:sz w:val="24"/>
        </w:rPr>
        <w:t>OŚWIADCZENIE WYKONAWCY</w:t>
      </w:r>
    </w:p>
    <w:p w14:paraId="77750EC8" w14:textId="77777777" w:rsidR="00296E78" w:rsidRPr="000C0296" w:rsidRDefault="00296E78">
      <w:pPr>
        <w:widowControl w:val="0"/>
        <w:jc w:val="center"/>
        <w:rPr>
          <w:rFonts w:ascii="Arial" w:hAnsi="Arial" w:cs="Arial"/>
          <w:b/>
          <w:szCs w:val="22"/>
        </w:rPr>
      </w:pPr>
      <w:r w:rsidRPr="000C0296">
        <w:rPr>
          <w:rFonts w:ascii="Arial" w:hAnsi="Arial" w:cs="Arial"/>
          <w:b/>
          <w:szCs w:val="22"/>
          <w:u w:val="single"/>
        </w:rPr>
        <w:t>dotyczące spełniania warunków udziału w postępowaniu</w:t>
      </w:r>
    </w:p>
    <w:p w14:paraId="60C518AC" w14:textId="77777777" w:rsidR="00296E78" w:rsidRPr="000C0296" w:rsidRDefault="00296E78">
      <w:pPr>
        <w:widowControl w:val="0"/>
        <w:jc w:val="center"/>
        <w:rPr>
          <w:rFonts w:ascii="Arial" w:hAnsi="Arial" w:cs="Arial"/>
          <w:b/>
          <w:szCs w:val="22"/>
        </w:rPr>
      </w:pPr>
      <w:r w:rsidRPr="000C0296">
        <w:rPr>
          <w:rFonts w:ascii="Arial" w:hAnsi="Arial" w:cs="Arial"/>
          <w:b/>
          <w:szCs w:val="22"/>
        </w:rPr>
        <w:t>składane na podstawie art. 25a ust. 1 ustawy z dnia 29 stycznia 2004 r. Prawo zamówień publicznych (dalej jako: ustawa Pzp),</w:t>
      </w:r>
    </w:p>
    <w:p w14:paraId="04506ECE" w14:textId="77777777" w:rsidR="00296E78" w:rsidRPr="000C0296" w:rsidRDefault="00296E78">
      <w:pPr>
        <w:widowControl w:val="0"/>
        <w:ind w:left="851"/>
        <w:rPr>
          <w:rFonts w:ascii="Arial" w:hAnsi="Arial" w:cs="Arial"/>
          <w:sz w:val="21"/>
          <w:szCs w:val="21"/>
        </w:rPr>
      </w:pPr>
    </w:p>
    <w:p w14:paraId="1CB79307" w14:textId="77777777" w:rsidR="00296E78" w:rsidRPr="000C0296" w:rsidRDefault="00296E78">
      <w:pPr>
        <w:widowControl w:val="0"/>
        <w:jc w:val="both"/>
        <w:rPr>
          <w:rFonts w:ascii="Arial" w:hAnsi="Arial" w:cs="Arial"/>
          <w:b/>
          <w:szCs w:val="22"/>
        </w:rPr>
      </w:pPr>
    </w:p>
    <w:p w14:paraId="4990443E" w14:textId="77777777" w:rsidR="00296E78" w:rsidRPr="000C0296" w:rsidRDefault="00296E78">
      <w:pPr>
        <w:widowControl w:val="0"/>
        <w:numPr>
          <w:ilvl w:val="0"/>
          <w:numId w:val="46"/>
        </w:numPr>
        <w:jc w:val="both"/>
        <w:rPr>
          <w:rFonts w:ascii="Arial" w:hAnsi="Arial" w:cs="Arial"/>
          <w:b/>
          <w:szCs w:val="22"/>
        </w:rPr>
      </w:pPr>
      <w:r w:rsidRPr="000C0296">
        <w:rPr>
          <w:rFonts w:ascii="Arial" w:hAnsi="Arial" w:cs="Arial"/>
          <w:b/>
          <w:sz w:val="21"/>
          <w:szCs w:val="21"/>
        </w:rPr>
        <w:t>INFORMACJA DOTYCZĄCA WYKONAWCY:</w:t>
      </w:r>
    </w:p>
    <w:p w14:paraId="3E96CA0D" w14:textId="77777777" w:rsidR="00296E78" w:rsidRPr="000C0296" w:rsidRDefault="00296E78">
      <w:pPr>
        <w:widowControl w:val="0"/>
        <w:ind w:left="708" w:firstLine="362"/>
        <w:rPr>
          <w:rFonts w:ascii="Arial" w:hAnsi="Arial" w:cs="Arial"/>
          <w:b/>
          <w:szCs w:val="22"/>
        </w:rPr>
      </w:pPr>
    </w:p>
    <w:p w14:paraId="39D23229" w14:textId="77777777" w:rsidR="00296E78" w:rsidRPr="000C0296" w:rsidRDefault="00296E78">
      <w:pPr>
        <w:widowControl w:val="0"/>
        <w:ind w:left="360"/>
        <w:jc w:val="both"/>
        <w:rPr>
          <w:rFonts w:ascii="Arial" w:hAnsi="Arial" w:cs="Arial"/>
          <w:b/>
          <w:strike/>
          <w:szCs w:val="22"/>
        </w:rPr>
      </w:pPr>
      <w:r w:rsidRPr="000C0296">
        <w:rPr>
          <w:rFonts w:ascii="Arial" w:hAnsi="Arial" w:cs="Arial"/>
          <w:szCs w:val="22"/>
        </w:rPr>
        <w:t>Wykonawca oświadcza, że spełnia warunki udziału w postępowaniu określone przez zamawiającego w SIWZ ust. 13</w:t>
      </w:r>
      <w:r w:rsidRPr="000C0296">
        <w:rPr>
          <w:rFonts w:ascii="Arial" w:hAnsi="Arial" w:cs="Arial"/>
          <w:sz w:val="18"/>
          <w:szCs w:val="18"/>
        </w:rPr>
        <w:t>.</w:t>
      </w:r>
    </w:p>
    <w:p w14:paraId="4FDB15C7" w14:textId="77777777" w:rsidR="00296E78" w:rsidRPr="000C0296" w:rsidRDefault="00296E78">
      <w:pPr>
        <w:widowControl w:val="0"/>
        <w:ind w:left="851"/>
        <w:rPr>
          <w:rFonts w:ascii="Arial" w:hAnsi="Arial" w:cs="Arial"/>
          <w:i/>
          <w:sz w:val="16"/>
          <w:szCs w:val="16"/>
        </w:rPr>
      </w:pPr>
    </w:p>
    <w:p w14:paraId="22DF46B1" w14:textId="77777777" w:rsidR="00296E78" w:rsidRPr="000C0296" w:rsidRDefault="00296E78">
      <w:pPr>
        <w:widowControl w:val="0"/>
        <w:ind w:left="851"/>
        <w:rPr>
          <w:rFonts w:ascii="Arial" w:hAnsi="Arial" w:cs="Arial"/>
          <w:i/>
          <w:sz w:val="16"/>
          <w:szCs w:val="16"/>
        </w:rPr>
      </w:pPr>
    </w:p>
    <w:p w14:paraId="6AA7AE25" w14:textId="77777777" w:rsidR="00296E78" w:rsidRPr="000C0296" w:rsidRDefault="00296E78">
      <w:pPr>
        <w:widowControl w:val="0"/>
        <w:ind w:left="851" w:right="6887"/>
        <w:jc w:val="center"/>
        <w:rPr>
          <w:rFonts w:ascii="Arial" w:hAnsi="Arial" w:cs="Arial"/>
          <w:b/>
          <w:sz w:val="18"/>
          <w:szCs w:val="18"/>
        </w:rPr>
      </w:pPr>
      <w:r w:rsidRPr="000C0296">
        <w:rPr>
          <w:rFonts w:ascii="Arial" w:hAnsi="Arial" w:cs="Arial"/>
          <w:spacing w:val="-2"/>
          <w:sz w:val="18"/>
          <w:szCs w:val="18"/>
        </w:rPr>
        <w:t>…………………………</w:t>
      </w:r>
    </w:p>
    <w:p w14:paraId="1128AC83" w14:textId="4854AED0" w:rsidR="00ED1B64" w:rsidRPr="000C0296" w:rsidRDefault="00ED1B64">
      <w:pPr>
        <w:widowControl w:val="0"/>
        <w:rPr>
          <w:rFonts w:ascii="Arial" w:hAnsi="Arial" w:cs="Arial"/>
          <w:i/>
          <w:iCs/>
          <w:sz w:val="18"/>
          <w:szCs w:val="18"/>
        </w:rPr>
      </w:pPr>
      <w:r w:rsidRPr="000C0296">
        <w:rPr>
          <w:rFonts w:ascii="Arial" w:hAnsi="Arial" w:cs="Arial"/>
          <w:i/>
          <w:iCs/>
          <w:sz w:val="18"/>
          <w:szCs w:val="18"/>
        </w:rPr>
        <w:t xml:space="preserve">*) (nie wymagane w przypadku składania oferty w wersji elektronicznej </w:t>
      </w:r>
    </w:p>
    <w:p w14:paraId="3DD0A3F9" w14:textId="77777777" w:rsidR="00296E78" w:rsidRPr="000C0296" w:rsidRDefault="00296E78">
      <w:pPr>
        <w:widowControl w:val="0"/>
        <w:shd w:val="clear" w:color="auto" w:fill="FFFFFF"/>
        <w:tabs>
          <w:tab w:val="left" w:pos="0"/>
        </w:tabs>
        <w:ind w:left="709" w:right="6887"/>
        <w:jc w:val="center"/>
        <w:rPr>
          <w:rFonts w:ascii="Arial" w:hAnsi="Arial" w:cs="Arial"/>
          <w:spacing w:val="-2"/>
          <w:sz w:val="18"/>
          <w:szCs w:val="18"/>
        </w:rPr>
      </w:pPr>
      <w:r w:rsidRPr="000C0296">
        <w:rPr>
          <w:rFonts w:ascii="Arial" w:hAnsi="Arial" w:cs="Arial"/>
          <w:i/>
          <w:spacing w:val="-2"/>
          <w:sz w:val="18"/>
          <w:szCs w:val="18"/>
        </w:rPr>
        <w:t>Miejscowość i data</w:t>
      </w:r>
    </w:p>
    <w:p w14:paraId="082F5BD4" w14:textId="77777777" w:rsidR="00296E78" w:rsidRPr="000C0296" w:rsidRDefault="00296E78">
      <w:pPr>
        <w:widowControl w:val="0"/>
        <w:shd w:val="clear" w:color="auto" w:fill="FFFFFF"/>
        <w:tabs>
          <w:tab w:val="left" w:pos="0"/>
        </w:tabs>
        <w:ind w:left="5103"/>
        <w:jc w:val="center"/>
        <w:rPr>
          <w:rFonts w:ascii="Arial" w:hAnsi="Arial" w:cs="Arial"/>
          <w:spacing w:val="-2"/>
          <w:sz w:val="18"/>
          <w:szCs w:val="18"/>
        </w:rPr>
      </w:pPr>
      <w:r w:rsidRPr="000C0296">
        <w:rPr>
          <w:rFonts w:ascii="Arial" w:hAnsi="Arial" w:cs="Arial"/>
          <w:spacing w:val="-2"/>
          <w:sz w:val="18"/>
          <w:szCs w:val="18"/>
        </w:rPr>
        <w:t>………………………………………………….</w:t>
      </w:r>
    </w:p>
    <w:p w14:paraId="14E8ADB7" w14:textId="04653B34" w:rsidR="009C3066" w:rsidRPr="000C0296" w:rsidRDefault="00ED1B64">
      <w:pPr>
        <w:widowControl w:val="0"/>
        <w:rPr>
          <w:rFonts w:ascii="Arial" w:hAnsi="Arial" w:cs="Arial"/>
          <w:i/>
          <w:iCs/>
          <w:sz w:val="18"/>
          <w:szCs w:val="18"/>
        </w:rPr>
      </w:pPr>
      <w:r w:rsidRPr="000C0296">
        <w:rPr>
          <w:rFonts w:ascii="Arial" w:hAnsi="Arial" w:cs="Arial"/>
          <w:i/>
          <w:iCs/>
          <w:sz w:val="18"/>
          <w:szCs w:val="18"/>
        </w:rPr>
        <w:t xml:space="preserve">                                                                                        *) (nie wymagane w przypadku składania oferty w wersji elektronicznej </w:t>
      </w:r>
    </w:p>
    <w:p w14:paraId="1BE29BB9" w14:textId="77777777" w:rsidR="00296E78" w:rsidRPr="000C0296" w:rsidRDefault="00296E78">
      <w:pPr>
        <w:widowControl w:val="0"/>
        <w:shd w:val="clear" w:color="auto" w:fill="FFFFFF"/>
        <w:tabs>
          <w:tab w:val="left" w:pos="0"/>
        </w:tabs>
        <w:ind w:left="5103"/>
        <w:jc w:val="center"/>
        <w:rPr>
          <w:rFonts w:ascii="Arial" w:hAnsi="Arial" w:cs="Arial"/>
          <w:spacing w:val="-2"/>
          <w:sz w:val="18"/>
          <w:szCs w:val="18"/>
        </w:rPr>
      </w:pPr>
      <w:r w:rsidRPr="000C0296">
        <w:rPr>
          <w:rFonts w:ascii="Arial" w:hAnsi="Arial" w:cs="Arial"/>
          <w:i/>
          <w:iCs/>
          <w:spacing w:val="-2"/>
          <w:sz w:val="18"/>
          <w:szCs w:val="18"/>
        </w:rPr>
        <w:t xml:space="preserve">Podpis i pieczęć imienna osoby (osób) </w:t>
      </w:r>
      <w:r w:rsidRPr="000C0296">
        <w:rPr>
          <w:rFonts w:ascii="Arial" w:hAnsi="Arial" w:cs="Arial"/>
          <w:i/>
          <w:iCs/>
          <w:sz w:val="18"/>
          <w:szCs w:val="18"/>
        </w:rPr>
        <w:t>upoważnionej (</w:t>
      </w:r>
      <w:proofErr w:type="spellStart"/>
      <w:r w:rsidRPr="000C0296">
        <w:rPr>
          <w:rFonts w:ascii="Arial" w:hAnsi="Arial" w:cs="Arial"/>
          <w:i/>
          <w:iCs/>
          <w:sz w:val="18"/>
          <w:szCs w:val="18"/>
        </w:rPr>
        <w:t>ych</w:t>
      </w:r>
      <w:proofErr w:type="spellEnd"/>
      <w:r w:rsidRPr="000C0296">
        <w:rPr>
          <w:rFonts w:ascii="Arial" w:hAnsi="Arial" w:cs="Arial"/>
          <w:i/>
          <w:iCs/>
          <w:sz w:val="18"/>
          <w:szCs w:val="18"/>
        </w:rPr>
        <w:t>) do reprezentowania Wykonawcy</w:t>
      </w:r>
    </w:p>
    <w:p w14:paraId="5F7CDB87" w14:textId="77777777" w:rsidR="00296E78" w:rsidRPr="000C0296" w:rsidRDefault="00296E78">
      <w:pPr>
        <w:widowControl w:val="0"/>
        <w:ind w:left="851"/>
        <w:rPr>
          <w:rFonts w:ascii="Arial" w:hAnsi="Arial" w:cs="Arial"/>
          <w:i/>
          <w:color w:val="FF0000"/>
          <w:sz w:val="16"/>
          <w:szCs w:val="16"/>
        </w:rPr>
      </w:pPr>
    </w:p>
    <w:p w14:paraId="53FEA348" w14:textId="77777777" w:rsidR="00296E78" w:rsidRPr="000C0296" w:rsidRDefault="00296E78">
      <w:pPr>
        <w:widowControl w:val="0"/>
        <w:numPr>
          <w:ilvl w:val="0"/>
          <w:numId w:val="46"/>
        </w:numPr>
        <w:jc w:val="both"/>
        <w:rPr>
          <w:rFonts w:ascii="Arial" w:hAnsi="Arial" w:cs="Arial"/>
          <w:b/>
          <w:szCs w:val="22"/>
        </w:rPr>
      </w:pPr>
      <w:r w:rsidRPr="000C0296">
        <w:rPr>
          <w:rFonts w:ascii="Arial" w:hAnsi="Arial" w:cs="Arial"/>
          <w:b/>
          <w:sz w:val="21"/>
          <w:szCs w:val="21"/>
        </w:rPr>
        <w:t>INFORMACJA W ZWIĄZKU Z POLEGANIEM NA ZASOBACH INNYCH PODMIOTÓW</w:t>
      </w:r>
      <w:r w:rsidRPr="000C0296">
        <w:rPr>
          <w:rFonts w:ascii="Arial" w:hAnsi="Arial" w:cs="Arial"/>
          <w:sz w:val="21"/>
          <w:szCs w:val="21"/>
        </w:rPr>
        <w:t xml:space="preserve">: </w:t>
      </w:r>
    </w:p>
    <w:p w14:paraId="6ACAE7CE" w14:textId="77777777" w:rsidR="00296E78" w:rsidRPr="000C0296" w:rsidRDefault="00296E78">
      <w:pPr>
        <w:widowControl w:val="0"/>
        <w:ind w:left="851"/>
        <w:rPr>
          <w:rFonts w:ascii="Arial" w:hAnsi="Arial" w:cs="Arial"/>
          <w:sz w:val="21"/>
          <w:szCs w:val="21"/>
        </w:rPr>
      </w:pPr>
    </w:p>
    <w:p w14:paraId="052BC433" w14:textId="77777777" w:rsidR="00296E78" w:rsidRPr="000C0296" w:rsidRDefault="00296E78">
      <w:pPr>
        <w:widowControl w:val="0"/>
        <w:ind w:left="360"/>
        <w:jc w:val="both"/>
        <w:rPr>
          <w:rFonts w:ascii="Arial" w:hAnsi="Arial" w:cs="Arial"/>
          <w:szCs w:val="22"/>
        </w:rPr>
      </w:pPr>
      <w:r w:rsidRPr="000C0296">
        <w:rPr>
          <w:rFonts w:ascii="Arial" w:hAnsi="Arial" w:cs="Arial"/>
          <w:szCs w:val="22"/>
        </w:rPr>
        <w:t>Wykonawca oświadcza, że w celu wykazania spełniania warunków udziału w postępowaniu, określonych przez zamawiającego w SIWZ ust. 13 polega na zasobach następującego/</w:t>
      </w:r>
      <w:proofErr w:type="spellStart"/>
      <w:r w:rsidRPr="000C0296">
        <w:rPr>
          <w:rFonts w:ascii="Arial" w:hAnsi="Arial" w:cs="Arial"/>
          <w:szCs w:val="22"/>
        </w:rPr>
        <w:t>ych</w:t>
      </w:r>
      <w:proofErr w:type="spellEnd"/>
      <w:r w:rsidRPr="000C0296">
        <w:rPr>
          <w:rFonts w:ascii="Arial" w:hAnsi="Arial" w:cs="Arial"/>
          <w:szCs w:val="22"/>
        </w:rPr>
        <w:t xml:space="preserve"> podmiotu/ów: ………………………………………………………………………………………………….</w:t>
      </w:r>
    </w:p>
    <w:p w14:paraId="7B127D77" w14:textId="77777777" w:rsidR="00296E78" w:rsidRPr="000C0296" w:rsidRDefault="00296E78">
      <w:pPr>
        <w:widowControl w:val="0"/>
        <w:ind w:left="360"/>
        <w:jc w:val="both"/>
        <w:rPr>
          <w:rFonts w:ascii="Arial" w:hAnsi="Arial" w:cs="Arial"/>
          <w:szCs w:val="22"/>
        </w:rPr>
      </w:pPr>
      <w:r w:rsidRPr="000C0296">
        <w:rPr>
          <w:rFonts w:ascii="Arial" w:hAnsi="Arial" w:cs="Arial"/>
          <w:szCs w:val="22"/>
        </w:rPr>
        <w:t xml:space="preserve">.……………………………………………………………………………………………………………………………………………………………………………………………………………, w następującym zakresie: …………………………………………… </w:t>
      </w:r>
      <w:r w:rsidRPr="000C0296">
        <w:rPr>
          <w:rFonts w:ascii="Arial" w:hAnsi="Arial" w:cs="Arial"/>
          <w:i/>
          <w:sz w:val="20"/>
          <w:szCs w:val="20"/>
        </w:rPr>
        <w:t xml:space="preserve">(wskazać podmiot i określić odpowiedni zakres dla wskazanego podmiotu). </w:t>
      </w:r>
    </w:p>
    <w:p w14:paraId="1123F7E0" w14:textId="77777777" w:rsidR="00296E78" w:rsidRPr="000C0296" w:rsidRDefault="00296E78">
      <w:pPr>
        <w:widowControl w:val="0"/>
        <w:rPr>
          <w:rFonts w:ascii="Arial" w:hAnsi="Arial" w:cs="Arial"/>
          <w:sz w:val="20"/>
          <w:szCs w:val="20"/>
        </w:rPr>
      </w:pPr>
    </w:p>
    <w:p w14:paraId="2BE8F849" w14:textId="77777777" w:rsidR="00296E78" w:rsidRPr="000C0296" w:rsidRDefault="00296E78">
      <w:pPr>
        <w:widowControl w:val="0"/>
        <w:ind w:left="851" w:right="6887"/>
        <w:jc w:val="center"/>
        <w:rPr>
          <w:rFonts w:ascii="Arial" w:hAnsi="Arial" w:cs="Arial"/>
          <w:b/>
          <w:sz w:val="18"/>
          <w:szCs w:val="18"/>
        </w:rPr>
      </w:pPr>
      <w:r w:rsidRPr="000C0296">
        <w:rPr>
          <w:rFonts w:ascii="Arial" w:hAnsi="Arial" w:cs="Arial"/>
          <w:spacing w:val="-2"/>
          <w:sz w:val="18"/>
          <w:szCs w:val="18"/>
        </w:rPr>
        <w:t>…………………………</w:t>
      </w:r>
    </w:p>
    <w:p w14:paraId="4EFADC04" w14:textId="4789A668" w:rsidR="003E3B8E" w:rsidRPr="000C0296" w:rsidRDefault="003E3B8E">
      <w:pPr>
        <w:widowControl w:val="0"/>
        <w:rPr>
          <w:rFonts w:ascii="Arial" w:hAnsi="Arial" w:cs="Arial"/>
          <w:i/>
          <w:iCs/>
          <w:sz w:val="18"/>
          <w:szCs w:val="18"/>
        </w:rPr>
      </w:pPr>
      <w:r w:rsidRPr="000C0296">
        <w:rPr>
          <w:rFonts w:ascii="Arial" w:hAnsi="Arial" w:cs="Arial"/>
          <w:i/>
          <w:iCs/>
          <w:sz w:val="18"/>
          <w:szCs w:val="18"/>
        </w:rPr>
        <w:t xml:space="preserve">*) (nie wymagane w przypadku składania oferty w wersji elektronicznej </w:t>
      </w:r>
    </w:p>
    <w:p w14:paraId="2389CCEE" w14:textId="77777777" w:rsidR="00296E78" w:rsidRPr="000C0296" w:rsidRDefault="00296E78">
      <w:pPr>
        <w:widowControl w:val="0"/>
        <w:shd w:val="clear" w:color="auto" w:fill="FFFFFF"/>
        <w:tabs>
          <w:tab w:val="left" w:pos="0"/>
        </w:tabs>
        <w:ind w:left="709" w:right="6887"/>
        <w:jc w:val="center"/>
        <w:rPr>
          <w:rFonts w:ascii="Arial" w:hAnsi="Arial" w:cs="Arial"/>
          <w:spacing w:val="-2"/>
          <w:sz w:val="18"/>
          <w:szCs w:val="18"/>
        </w:rPr>
      </w:pPr>
      <w:r w:rsidRPr="000C0296">
        <w:rPr>
          <w:rFonts w:ascii="Arial" w:hAnsi="Arial" w:cs="Arial"/>
          <w:i/>
          <w:spacing w:val="-2"/>
          <w:sz w:val="18"/>
          <w:szCs w:val="18"/>
        </w:rPr>
        <w:t>Miejscowość i data</w:t>
      </w:r>
    </w:p>
    <w:p w14:paraId="78879A14" w14:textId="77777777" w:rsidR="00296E78" w:rsidRPr="000C0296" w:rsidRDefault="00296E78">
      <w:pPr>
        <w:widowControl w:val="0"/>
        <w:shd w:val="clear" w:color="auto" w:fill="FFFFFF"/>
        <w:tabs>
          <w:tab w:val="left" w:pos="0"/>
        </w:tabs>
        <w:ind w:left="5103"/>
        <w:jc w:val="center"/>
        <w:rPr>
          <w:rFonts w:ascii="Arial" w:hAnsi="Arial" w:cs="Arial"/>
          <w:spacing w:val="-2"/>
          <w:sz w:val="18"/>
          <w:szCs w:val="18"/>
        </w:rPr>
      </w:pPr>
      <w:r w:rsidRPr="000C0296">
        <w:rPr>
          <w:rFonts w:ascii="Arial" w:hAnsi="Arial" w:cs="Arial"/>
          <w:spacing w:val="-2"/>
          <w:sz w:val="18"/>
          <w:szCs w:val="18"/>
        </w:rPr>
        <w:t>………………………………………………….</w:t>
      </w:r>
    </w:p>
    <w:p w14:paraId="5EFEF568" w14:textId="27B6BF65" w:rsidR="00DF3CAE" w:rsidRPr="000C0296" w:rsidRDefault="003E3B8E">
      <w:pPr>
        <w:widowControl w:val="0"/>
        <w:rPr>
          <w:rFonts w:ascii="Arial" w:hAnsi="Arial" w:cs="Arial"/>
          <w:i/>
          <w:iCs/>
          <w:sz w:val="18"/>
          <w:szCs w:val="18"/>
        </w:rPr>
      </w:pPr>
      <w:r w:rsidRPr="000C0296">
        <w:rPr>
          <w:rFonts w:ascii="Arial" w:hAnsi="Arial" w:cs="Arial"/>
          <w:i/>
          <w:iCs/>
          <w:sz w:val="18"/>
          <w:szCs w:val="18"/>
        </w:rPr>
        <w:t xml:space="preserve">                                                                                      *) (nie wymagane w przypadku składania oferty w wersji elektronicznej </w:t>
      </w:r>
    </w:p>
    <w:p w14:paraId="052EE662" w14:textId="77777777" w:rsidR="00296E78" w:rsidRPr="000C0296" w:rsidRDefault="00296E78">
      <w:pPr>
        <w:widowControl w:val="0"/>
        <w:shd w:val="clear" w:color="auto" w:fill="FFFFFF"/>
        <w:tabs>
          <w:tab w:val="left" w:pos="0"/>
        </w:tabs>
        <w:ind w:left="5103"/>
        <w:jc w:val="center"/>
        <w:rPr>
          <w:rFonts w:ascii="Arial" w:hAnsi="Arial" w:cs="Arial"/>
          <w:spacing w:val="-2"/>
          <w:sz w:val="18"/>
          <w:szCs w:val="18"/>
        </w:rPr>
      </w:pPr>
      <w:r w:rsidRPr="000C0296">
        <w:rPr>
          <w:rFonts w:ascii="Arial" w:hAnsi="Arial" w:cs="Arial"/>
          <w:i/>
          <w:iCs/>
          <w:spacing w:val="-2"/>
          <w:sz w:val="18"/>
          <w:szCs w:val="18"/>
        </w:rPr>
        <w:t xml:space="preserve">Podpis i pieczęć imienna osoby (osób) </w:t>
      </w:r>
      <w:r w:rsidRPr="000C0296">
        <w:rPr>
          <w:rFonts w:ascii="Arial" w:hAnsi="Arial" w:cs="Arial"/>
          <w:i/>
          <w:iCs/>
          <w:sz w:val="18"/>
          <w:szCs w:val="18"/>
        </w:rPr>
        <w:t>upoważnionej (</w:t>
      </w:r>
      <w:proofErr w:type="spellStart"/>
      <w:r w:rsidRPr="000C0296">
        <w:rPr>
          <w:rFonts w:ascii="Arial" w:hAnsi="Arial" w:cs="Arial"/>
          <w:i/>
          <w:iCs/>
          <w:sz w:val="18"/>
          <w:szCs w:val="18"/>
        </w:rPr>
        <w:t>ych</w:t>
      </w:r>
      <w:proofErr w:type="spellEnd"/>
      <w:r w:rsidRPr="000C0296">
        <w:rPr>
          <w:rFonts w:ascii="Arial" w:hAnsi="Arial" w:cs="Arial"/>
          <w:i/>
          <w:iCs/>
          <w:sz w:val="18"/>
          <w:szCs w:val="18"/>
        </w:rPr>
        <w:t>) do reprezentowania Wykonawcy</w:t>
      </w:r>
    </w:p>
    <w:p w14:paraId="7348ED7A" w14:textId="77777777" w:rsidR="00296E78" w:rsidRPr="000C0296" w:rsidRDefault="00296E78">
      <w:pPr>
        <w:widowControl w:val="0"/>
        <w:ind w:left="851"/>
        <w:rPr>
          <w:rFonts w:ascii="Arial" w:hAnsi="Arial" w:cs="Arial"/>
          <w:b/>
          <w:szCs w:val="22"/>
        </w:rPr>
      </w:pPr>
    </w:p>
    <w:p w14:paraId="4FCB6425" w14:textId="77777777" w:rsidR="00296E78" w:rsidRPr="000C0296" w:rsidRDefault="00296E78">
      <w:pPr>
        <w:widowControl w:val="0"/>
        <w:numPr>
          <w:ilvl w:val="0"/>
          <w:numId w:val="46"/>
        </w:numPr>
        <w:jc w:val="both"/>
        <w:rPr>
          <w:rFonts w:ascii="Arial" w:hAnsi="Arial" w:cs="Arial"/>
          <w:b/>
          <w:szCs w:val="22"/>
        </w:rPr>
      </w:pPr>
      <w:r w:rsidRPr="000C0296">
        <w:rPr>
          <w:rFonts w:ascii="Arial" w:hAnsi="Arial" w:cs="Arial"/>
          <w:b/>
          <w:szCs w:val="22"/>
        </w:rPr>
        <w:t xml:space="preserve"> </w:t>
      </w:r>
      <w:r w:rsidRPr="000C0296">
        <w:rPr>
          <w:rFonts w:ascii="Arial" w:hAnsi="Arial" w:cs="Arial"/>
          <w:b/>
          <w:sz w:val="21"/>
          <w:szCs w:val="21"/>
        </w:rPr>
        <w:t>OŚWIADCZENIE DOTYCZĄCE PODANYCH INFORMACJI:</w:t>
      </w:r>
    </w:p>
    <w:p w14:paraId="48CDBEFA" w14:textId="77777777" w:rsidR="00296E78" w:rsidRPr="000C0296" w:rsidRDefault="00296E78">
      <w:pPr>
        <w:widowControl w:val="0"/>
        <w:ind w:left="851"/>
        <w:rPr>
          <w:rFonts w:ascii="Arial" w:hAnsi="Arial" w:cs="Arial"/>
          <w:b/>
          <w:szCs w:val="22"/>
        </w:rPr>
      </w:pPr>
    </w:p>
    <w:p w14:paraId="18244701" w14:textId="77777777" w:rsidR="00296E78" w:rsidRPr="000C0296" w:rsidRDefault="00296E78">
      <w:pPr>
        <w:widowControl w:val="0"/>
        <w:ind w:left="360"/>
        <w:jc w:val="both"/>
        <w:rPr>
          <w:rFonts w:ascii="Arial" w:hAnsi="Arial" w:cs="Arial"/>
          <w:b/>
          <w:szCs w:val="22"/>
        </w:rPr>
      </w:pPr>
      <w:r w:rsidRPr="000C0296">
        <w:rPr>
          <w:rFonts w:ascii="Arial" w:hAnsi="Arial" w:cs="Arial"/>
          <w:szCs w:val="22"/>
        </w:rPr>
        <w:t>Wykonawca oświadcza, że wszystkie informacje podane w powyższych oświadczeniach są aktualne i zgodne z prawdą oraz zostały przedstawione z pełną świadomością konsekwencji wprowadzenia zamawiającego w błąd przy przedstawianiu informacji.</w:t>
      </w:r>
    </w:p>
    <w:p w14:paraId="0BF1E96C" w14:textId="77777777" w:rsidR="00296E78" w:rsidRPr="000C0296" w:rsidRDefault="00296E78">
      <w:pPr>
        <w:widowControl w:val="0"/>
        <w:rPr>
          <w:rFonts w:ascii="Arial" w:hAnsi="Arial" w:cs="Arial"/>
          <w:b/>
          <w:szCs w:val="22"/>
        </w:rPr>
      </w:pPr>
    </w:p>
    <w:p w14:paraId="5A947A85" w14:textId="77777777" w:rsidR="00296E78" w:rsidRPr="000C0296" w:rsidRDefault="00296E78">
      <w:pPr>
        <w:widowControl w:val="0"/>
        <w:ind w:left="851" w:right="6887"/>
        <w:jc w:val="center"/>
        <w:rPr>
          <w:rFonts w:ascii="Arial" w:hAnsi="Arial" w:cs="Arial"/>
          <w:b/>
          <w:sz w:val="18"/>
          <w:szCs w:val="18"/>
        </w:rPr>
      </w:pPr>
      <w:r w:rsidRPr="000C0296">
        <w:rPr>
          <w:rFonts w:ascii="Arial" w:hAnsi="Arial" w:cs="Arial"/>
          <w:spacing w:val="-2"/>
          <w:sz w:val="18"/>
          <w:szCs w:val="18"/>
        </w:rPr>
        <w:t>…………………………</w:t>
      </w:r>
    </w:p>
    <w:p w14:paraId="77E920DB" w14:textId="42DA539E" w:rsidR="003E3B8E" w:rsidRPr="000C0296" w:rsidRDefault="003E3B8E">
      <w:pPr>
        <w:widowControl w:val="0"/>
        <w:rPr>
          <w:rFonts w:ascii="Arial" w:hAnsi="Arial" w:cs="Arial"/>
          <w:i/>
          <w:iCs/>
          <w:sz w:val="18"/>
          <w:szCs w:val="18"/>
        </w:rPr>
      </w:pPr>
      <w:r w:rsidRPr="000C0296">
        <w:rPr>
          <w:rFonts w:ascii="Arial" w:hAnsi="Arial" w:cs="Arial"/>
          <w:i/>
          <w:iCs/>
          <w:sz w:val="18"/>
          <w:szCs w:val="18"/>
        </w:rPr>
        <w:t xml:space="preserve">*) (nie wymagane w przypadku składania oferty w wersji elektronicznej </w:t>
      </w:r>
    </w:p>
    <w:p w14:paraId="0D2D398E" w14:textId="77777777" w:rsidR="00296E78" w:rsidRPr="000C0296" w:rsidRDefault="00296E78">
      <w:pPr>
        <w:widowControl w:val="0"/>
        <w:shd w:val="clear" w:color="auto" w:fill="FFFFFF"/>
        <w:tabs>
          <w:tab w:val="left" w:pos="0"/>
        </w:tabs>
        <w:ind w:left="709" w:right="6887"/>
        <w:jc w:val="center"/>
        <w:rPr>
          <w:rFonts w:ascii="Arial" w:hAnsi="Arial" w:cs="Arial"/>
          <w:spacing w:val="-2"/>
          <w:sz w:val="18"/>
          <w:szCs w:val="18"/>
        </w:rPr>
      </w:pPr>
      <w:r w:rsidRPr="000C0296">
        <w:rPr>
          <w:rFonts w:ascii="Arial" w:hAnsi="Arial" w:cs="Arial"/>
          <w:i/>
          <w:spacing w:val="-2"/>
          <w:sz w:val="18"/>
          <w:szCs w:val="18"/>
        </w:rPr>
        <w:t>Miejscowość i data</w:t>
      </w:r>
    </w:p>
    <w:p w14:paraId="1B05AC05" w14:textId="01AAB331" w:rsidR="00296E78" w:rsidRPr="000C0296" w:rsidRDefault="00296E78">
      <w:pPr>
        <w:widowControl w:val="0"/>
        <w:shd w:val="clear" w:color="auto" w:fill="FFFFFF"/>
        <w:tabs>
          <w:tab w:val="left" w:pos="0"/>
        </w:tabs>
        <w:ind w:left="5103"/>
        <w:rPr>
          <w:rFonts w:ascii="Arial" w:hAnsi="Arial" w:cs="Arial"/>
          <w:spacing w:val="-2"/>
          <w:sz w:val="18"/>
          <w:szCs w:val="18"/>
        </w:rPr>
      </w:pPr>
      <w:r w:rsidRPr="000C0296">
        <w:rPr>
          <w:rFonts w:ascii="Arial" w:hAnsi="Arial" w:cs="Arial"/>
          <w:spacing w:val="-2"/>
          <w:sz w:val="18"/>
          <w:szCs w:val="18"/>
        </w:rPr>
        <w:t>……………………………………………….</w:t>
      </w:r>
    </w:p>
    <w:p w14:paraId="4CC69E6D" w14:textId="4E8F3028" w:rsidR="003E3B8E" w:rsidRPr="000C0296" w:rsidRDefault="003E3B8E">
      <w:pPr>
        <w:widowControl w:val="0"/>
        <w:rPr>
          <w:rFonts w:ascii="Arial" w:hAnsi="Arial" w:cs="Arial"/>
          <w:i/>
          <w:iCs/>
          <w:sz w:val="18"/>
          <w:szCs w:val="18"/>
        </w:rPr>
      </w:pPr>
      <w:r w:rsidRPr="000C0296">
        <w:rPr>
          <w:rFonts w:ascii="Arial" w:hAnsi="Arial" w:cs="Arial"/>
          <w:i/>
          <w:iCs/>
          <w:sz w:val="18"/>
          <w:szCs w:val="18"/>
        </w:rPr>
        <w:t xml:space="preserve">                                                                                   *) (nie wymagane w przypadku składania oferty w wersji elektronicznej </w:t>
      </w:r>
    </w:p>
    <w:p w14:paraId="43A4EE78" w14:textId="77777777" w:rsidR="00296E78" w:rsidRPr="000C0296" w:rsidRDefault="00296E78">
      <w:pPr>
        <w:widowControl w:val="0"/>
        <w:shd w:val="clear" w:color="auto" w:fill="FFFFFF"/>
        <w:tabs>
          <w:tab w:val="left" w:pos="0"/>
        </w:tabs>
        <w:ind w:left="5103"/>
        <w:jc w:val="center"/>
        <w:rPr>
          <w:rFonts w:ascii="Arial" w:hAnsi="Arial" w:cs="Arial"/>
          <w:b/>
          <w:szCs w:val="22"/>
        </w:rPr>
      </w:pPr>
      <w:r w:rsidRPr="000C0296">
        <w:rPr>
          <w:rFonts w:ascii="Arial" w:hAnsi="Arial" w:cs="Arial"/>
          <w:i/>
          <w:iCs/>
          <w:spacing w:val="-2"/>
          <w:sz w:val="18"/>
          <w:szCs w:val="18"/>
        </w:rPr>
        <w:t xml:space="preserve">Podpis i pieczęć imienna osoby (osób) </w:t>
      </w:r>
      <w:r w:rsidRPr="000C0296">
        <w:rPr>
          <w:rFonts w:ascii="Arial" w:hAnsi="Arial" w:cs="Arial"/>
          <w:i/>
          <w:iCs/>
          <w:sz w:val="18"/>
          <w:szCs w:val="18"/>
        </w:rPr>
        <w:t>upoważnionej (</w:t>
      </w:r>
      <w:proofErr w:type="spellStart"/>
      <w:r w:rsidRPr="000C0296">
        <w:rPr>
          <w:rFonts w:ascii="Arial" w:hAnsi="Arial" w:cs="Arial"/>
          <w:i/>
          <w:iCs/>
          <w:sz w:val="18"/>
          <w:szCs w:val="18"/>
        </w:rPr>
        <w:t>ych</w:t>
      </w:r>
      <w:proofErr w:type="spellEnd"/>
      <w:r w:rsidRPr="000C0296">
        <w:rPr>
          <w:rFonts w:ascii="Arial" w:hAnsi="Arial" w:cs="Arial"/>
          <w:i/>
          <w:iCs/>
          <w:sz w:val="18"/>
          <w:szCs w:val="18"/>
        </w:rPr>
        <w:t>) do reprezentowania Wykonawcy</w:t>
      </w:r>
    </w:p>
    <w:p w14:paraId="66375661" w14:textId="77777777" w:rsidR="003E3B8E" w:rsidRPr="000C0296" w:rsidRDefault="003E3B8E">
      <w:pPr>
        <w:widowControl w:val="0"/>
        <w:ind w:left="851"/>
        <w:jc w:val="right"/>
        <w:rPr>
          <w:rFonts w:ascii="Arial" w:hAnsi="Arial" w:cs="Arial"/>
          <w:b/>
          <w:bCs/>
          <w:szCs w:val="22"/>
        </w:rPr>
      </w:pPr>
    </w:p>
    <w:p w14:paraId="73F9BDFF" w14:textId="77777777" w:rsidR="003E3B8E" w:rsidRPr="000C0296" w:rsidRDefault="003E3B8E">
      <w:pPr>
        <w:widowControl w:val="0"/>
        <w:ind w:left="851"/>
        <w:jc w:val="right"/>
        <w:rPr>
          <w:rFonts w:ascii="Arial" w:hAnsi="Arial" w:cs="Arial"/>
          <w:b/>
          <w:bCs/>
          <w:szCs w:val="22"/>
        </w:rPr>
      </w:pPr>
    </w:p>
    <w:p w14:paraId="638E5A50" w14:textId="77777777" w:rsidR="00135D23" w:rsidRPr="000C0296" w:rsidRDefault="00135D23">
      <w:pPr>
        <w:widowControl w:val="0"/>
        <w:ind w:left="851"/>
        <w:jc w:val="right"/>
        <w:rPr>
          <w:rFonts w:ascii="Arial" w:hAnsi="Arial" w:cs="Arial"/>
          <w:b/>
          <w:bCs/>
          <w:szCs w:val="22"/>
        </w:rPr>
      </w:pPr>
    </w:p>
    <w:p w14:paraId="672BA54C" w14:textId="77777777" w:rsidR="00135D23" w:rsidRPr="000C0296" w:rsidRDefault="00135D23">
      <w:pPr>
        <w:widowControl w:val="0"/>
        <w:ind w:left="851"/>
        <w:jc w:val="right"/>
        <w:rPr>
          <w:rFonts w:ascii="Arial" w:hAnsi="Arial" w:cs="Arial"/>
          <w:b/>
          <w:bCs/>
          <w:szCs w:val="22"/>
        </w:rPr>
      </w:pPr>
    </w:p>
    <w:p w14:paraId="64AD59CE" w14:textId="77777777" w:rsidR="00135D23" w:rsidRPr="000C0296" w:rsidRDefault="00135D23">
      <w:pPr>
        <w:widowControl w:val="0"/>
        <w:ind w:left="851"/>
        <w:jc w:val="right"/>
        <w:rPr>
          <w:rFonts w:ascii="Arial" w:hAnsi="Arial" w:cs="Arial"/>
          <w:b/>
          <w:bCs/>
          <w:szCs w:val="22"/>
        </w:rPr>
      </w:pPr>
    </w:p>
    <w:p w14:paraId="6C35D535" w14:textId="49EA980A" w:rsidR="008472D4" w:rsidRPr="000C0296" w:rsidRDefault="00296E78">
      <w:pPr>
        <w:widowControl w:val="0"/>
        <w:ind w:left="851"/>
        <w:jc w:val="right"/>
        <w:rPr>
          <w:rFonts w:ascii="Arial" w:hAnsi="Arial" w:cs="Arial"/>
          <w:b/>
          <w:bCs/>
          <w:szCs w:val="22"/>
        </w:rPr>
      </w:pPr>
      <w:r w:rsidRPr="000C0296">
        <w:rPr>
          <w:rFonts w:ascii="Arial" w:hAnsi="Arial" w:cs="Arial"/>
          <w:b/>
          <w:bCs/>
          <w:szCs w:val="22"/>
        </w:rPr>
        <w:lastRenderedPageBreak/>
        <w:t xml:space="preserve"> </w:t>
      </w:r>
      <w:r w:rsidR="008472D4" w:rsidRPr="000C0296">
        <w:rPr>
          <w:rFonts w:ascii="Arial" w:hAnsi="Arial" w:cs="Arial"/>
          <w:b/>
          <w:bCs/>
          <w:szCs w:val="22"/>
        </w:rPr>
        <w:t xml:space="preserve">ZAŁĄCZNIK NR 3B </w:t>
      </w:r>
    </w:p>
    <w:p w14:paraId="755D302E" w14:textId="77777777" w:rsidR="00E51907" w:rsidRPr="000C0296" w:rsidRDefault="00E51907">
      <w:pPr>
        <w:widowControl w:val="0"/>
        <w:rPr>
          <w:rFonts w:ascii="Arial" w:hAnsi="Arial" w:cs="Arial"/>
          <w:b/>
        </w:rPr>
      </w:pPr>
      <w:r w:rsidRPr="000C0296">
        <w:rPr>
          <w:rFonts w:ascii="Arial" w:hAnsi="Arial" w:cs="Arial"/>
          <w:b/>
        </w:rPr>
        <w:t>Wykonawca:</w:t>
      </w:r>
    </w:p>
    <w:p w14:paraId="130E4675" w14:textId="77777777" w:rsidR="00E51907" w:rsidRPr="000C0296" w:rsidRDefault="00E51907">
      <w:pPr>
        <w:widowControl w:val="0"/>
        <w:spacing w:before="120"/>
        <w:rPr>
          <w:rFonts w:ascii="Arial" w:hAnsi="Arial" w:cs="Arial"/>
          <w:b/>
          <w:szCs w:val="22"/>
        </w:rPr>
      </w:pPr>
      <w:r w:rsidRPr="000C0296">
        <w:rPr>
          <w:rFonts w:ascii="Arial" w:hAnsi="Arial" w:cs="Arial"/>
        </w:rPr>
        <w:t>………………………………………………………</w:t>
      </w:r>
    </w:p>
    <w:p w14:paraId="25B19FCB" w14:textId="77777777" w:rsidR="00E51907" w:rsidRPr="000C0296" w:rsidRDefault="00E51907">
      <w:pPr>
        <w:widowControl w:val="0"/>
        <w:rPr>
          <w:rFonts w:ascii="Arial" w:hAnsi="Arial" w:cs="Arial"/>
          <w:b/>
          <w:szCs w:val="22"/>
        </w:rPr>
      </w:pPr>
      <w:r w:rsidRPr="000C0296">
        <w:rPr>
          <w:rFonts w:ascii="Arial" w:hAnsi="Arial" w:cs="Arial"/>
          <w:sz w:val="18"/>
          <w:szCs w:val="18"/>
        </w:rPr>
        <w:t>(Pełna nazwa)</w:t>
      </w:r>
    </w:p>
    <w:p w14:paraId="2A4BE572" w14:textId="77777777" w:rsidR="00E51907" w:rsidRPr="000C0296" w:rsidRDefault="00E51907">
      <w:pPr>
        <w:widowControl w:val="0"/>
        <w:spacing w:before="120"/>
        <w:rPr>
          <w:rFonts w:ascii="Arial" w:hAnsi="Arial" w:cs="Arial"/>
          <w:b/>
          <w:szCs w:val="22"/>
        </w:rPr>
      </w:pPr>
      <w:r w:rsidRPr="000C0296">
        <w:rPr>
          <w:rFonts w:ascii="Arial" w:hAnsi="Arial" w:cs="Arial"/>
        </w:rPr>
        <w:t>………………………………………………..………</w:t>
      </w:r>
    </w:p>
    <w:p w14:paraId="3CAE10D2" w14:textId="77777777" w:rsidR="00E51907" w:rsidRPr="000C0296" w:rsidRDefault="00E51907">
      <w:pPr>
        <w:widowControl w:val="0"/>
        <w:rPr>
          <w:rFonts w:ascii="Arial" w:hAnsi="Arial" w:cs="Arial"/>
          <w:b/>
          <w:szCs w:val="22"/>
        </w:rPr>
      </w:pPr>
      <w:r w:rsidRPr="000C0296">
        <w:rPr>
          <w:rFonts w:ascii="Arial" w:hAnsi="Arial" w:cs="Arial"/>
          <w:sz w:val="18"/>
          <w:szCs w:val="18"/>
        </w:rPr>
        <w:t>(Adres)</w:t>
      </w:r>
    </w:p>
    <w:p w14:paraId="7CC809EC" w14:textId="77777777" w:rsidR="00E51907" w:rsidRPr="000C0296" w:rsidRDefault="00E51907">
      <w:pPr>
        <w:widowControl w:val="0"/>
        <w:ind w:left="851"/>
        <w:rPr>
          <w:rFonts w:ascii="Arial" w:hAnsi="Arial" w:cs="Arial"/>
          <w:b/>
          <w:u w:val="single"/>
        </w:rPr>
      </w:pPr>
    </w:p>
    <w:p w14:paraId="2131A76F" w14:textId="77777777" w:rsidR="00E51907" w:rsidRPr="000C0296" w:rsidRDefault="00E51907">
      <w:pPr>
        <w:widowControl w:val="0"/>
        <w:ind w:left="851"/>
        <w:rPr>
          <w:rFonts w:ascii="Arial" w:hAnsi="Arial" w:cs="Arial"/>
          <w:b/>
          <w:u w:val="single"/>
        </w:rPr>
      </w:pPr>
    </w:p>
    <w:p w14:paraId="08F11B2E" w14:textId="77777777" w:rsidR="00E51907" w:rsidRPr="000C0296" w:rsidRDefault="00E51907">
      <w:pPr>
        <w:widowControl w:val="0"/>
        <w:jc w:val="center"/>
        <w:rPr>
          <w:rFonts w:ascii="Arial" w:hAnsi="Arial" w:cs="Arial"/>
          <w:b/>
          <w:sz w:val="24"/>
        </w:rPr>
      </w:pPr>
      <w:r w:rsidRPr="000C0296">
        <w:rPr>
          <w:rFonts w:ascii="Arial" w:hAnsi="Arial" w:cs="Arial"/>
          <w:b/>
          <w:spacing w:val="-2"/>
          <w:sz w:val="24"/>
        </w:rPr>
        <w:t>OŚWIADCZENIE WYKONAWCY</w:t>
      </w:r>
    </w:p>
    <w:p w14:paraId="24AC5CA0" w14:textId="77777777" w:rsidR="00E51907" w:rsidRPr="000C0296" w:rsidRDefault="00E51907">
      <w:pPr>
        <w:widowControl w:val="0"/>
        <w:jc w:val="center"/>
        <w:rPr>
          <w:rFonts w:ascii="Arial" w:hAnsi="Arial" w:cs="Arial"/>
          <w:b/>
          <w:szCs w:val="22"/>
        </w:rPr>
      </w:pPr>
      <w:r w:rsidRPr="000C0296">
        <w:rPr>
          <w:rFonts w:ascii="Arial" w:hAnsi="Arial" w:cs="Arial"/>
          <w:b/>
          <w:szCs w:val="22"/>
          <w:u w:val="single"/>
        </w:rPr>
        <w:t>dotyczące przesłanek wykluczenia z postępowania</w:t>
      </w:r>
    </w:p>
    <w:p w14:paraId="036A2059" w14:textId="77777777" w:rsidR="00E51907" w:rsidRPr="000C0296" w:rsidRDefault="00E51907">
      <w:pPr>
        <w:widowControl w:val="0"/>
        <w:jc w:val="center"/>
        <w:rPr>
          <w:rFonts w:ascii="Arial" w:hAnsi="Arial" w:cs="Arial"/>
          <w:b/>
          <w:szCs w:val="22"/>
        </w:rPr>
      </w:pPr>
      <w:r w:rsidRPr="000C0296">
        <w:rPr>
          <w:rFonts w:ascii="Arial" w:hAnsi="Arial" w:cs="Arial"/>
          <w:b/>
          <w:szCs w:val="22"/>
        </w:rPr>
        <w:t>składane na podstawie art. 25a ust. 1 ustawy z dnia 29 stycznia 2004 r. Prawo zamówień publicznych (dalej jako: ustawa Pzp),</w:t>
      </w:r>
    </w:p>
    <w:p w14:paraId="1967AEFB" w14:textId="77777777" w:rsidR="00E51907" w:rsidRPr="000C0296" w:rsidRDefault="00E51907">
      <w:pPr>
        <w:widowControl w:val="0"/>
        <w:jc w:val="both"/>
        <w:rPr>
          <w:rFonts w:ascii="Arial" w:hAnsi="Arial" w:cs="Arial"/>
          <w:b/>
          <w:szCs w:val="22"/>
          <w:u w:val="single"/>
        </w:rPr>
      </w:pPr>
    </w:p>
    <w:p w14:paraId="39B092F3" w14:textId="77777777" w:rsidR="00E51907" w:rsidRPr="000C0296" w:rsidRDefault="00E51907">
      <w:pPr>
        <w:widowControl w:val="0"/>
        <w:jc w:val="both"/>
        <w:rPr>
          <w:rFonts w:ascii="Arial" w:hAnsi="Arial" w:cs="Arial"/>
          <w:b/>
          <w:szCs w:val="22"/>
        </w:rPr>
      </w:pPr>
    </w:p>
    <w:p w14:paraId="46023DDB" w14:textId="77777777" w:rsidR="00E51907" w:rsidRPr="000C0296" w:rsidRDefault="00E51907">
      <w:pPr>
        <w:widowControl w:val="0"/>
        <w:numPr>
          <w:ilvl w:val="0"/>
          <w:numId w:val="47"/>
        </w:numPr>
        <w:jc w:val="both"/>
        <w:rPr>
          <w:rFonts w:ascii="Arial" w:hAnsi="Arial" w:cs="Arial"/>
          <w:b/>
          <w:szCs w:val="22"/>
        </w:rPr>
      </w:pPr>
      <w:r w:rsidRPr="000C0296">
        <w:rPr>
          <w:rFonts w:ascii="Arial" w:hAnsi="Arial" w:cs="Arial"/>
          <w:b/>
          <w:szCs w:val="22"/>
        </w:rPr>
        <w:t>OŚWIADCZENIA DOTYCZĄCE WYKONAWCY:</w:t>
      </w:r>
    </w:p>
    <w:p w14:paraId="5F0BE2A2" w14:textId="77777777" w:rsidR="00E51907" w:rsidRPr="000C0296" w:rsidRDefault="00E51907">
      <w:pPr>
        <w:widowControl w:val="0"/>
        <w:ind w:left="710"/>
        <w:jc w:val="both"/>
        <w:rPr>
          <w:rFonts w:ascii="Arial" w:hAnsi="Arial" w:cs="Arial"/>
          <w:b/>
          <w:szCs w:val="22"/>
        </w:rPr>
      </w:pPr>
    </w:p>
    <w:p w14:paraId="004A3631" w14:textId="5583FABC" w:rsidR="00E51907" w:rsidRPr="000C0296" w:rsidRDefault="00E51907">
      <w:pPr>
        <w:widowControl w:val="0"/>
        <w:numPr>
          <w:ilvl w:val="0"/>
          <w:numId w:val="48"/>
        </w:numPr>
        <w:jc w:val="both"/>
        <w:rPr>
          <w:rFonts w:ascii="Arial" w:hAnsi="Arial" w:cs="Arial"/>
          <w:b/>
          <w:szCs w:val="22"/>
        </w:rPr>
      </w:pPr>
      <w:r w:rsidRPr="000C0296">
        <w:rPr>
          <w:rFonts w:ascii="Arial" w:hAnsi="Arial" w:cs="Arial"/>
          <w:szCs w:val="22"/>
        </w:rPr>
        <w:t>Wykonawca oświadcza, że nie podlega wykluczeniu z postępowania na podstawie art. 24 ust 1 pkt 12-23 ustawy Pzp.</w:t>
      </w:r>
    </w:p>
    <w:p w14:paraId="3A0D981E" w14:textId="77777777" w:rsidR="00E51907" w:rsidRPr="000C0296" w:rsidRDefault="00E51907">
      <w:pPr>
        <w:widowControl w:val="0"/>
        <w:numPr>
          <w:ilvl w:val="0"/>
          <w:numId w:val="48"/>
        </w:numPr>
        <w:jc w:val="both"/>
        <w:rPr>
          <w:rFonts w:ascii="Arial" w:hAnsi="Arial" w:cs="Arial"/>
          <w:b/>
          <w:szCs w:val="22"/>
        </w:rPr>
      </w:pPr>
      <w:r w:rsidRPr="000C0296">
        <w:rPr>
          <w:rFonts w:ascii="Arial" w:hAnsi="Arial" w:cs="Arial"/>
          <w:szCs w:val="22"/>
        </w:rPr>
        <w:t>Wykonawca oświadcza, że nie podlega wykluczeniu z postępowania na podstawie art. 24 ust. 5 pkt 1 ustawy Pzp.</w:t>
      </w:r>
    </w:p>
    <w:p w14:paraId="36919815" w14:textId="77777777" w:rsidR="00E51907" w:rsidRPr="000C0296" w:rsidRDefault="00E51907">
      <w:pPr>
        <w:widowControl w:val="0"/>
        <w:ind w:left="851"/>
        <w:rPr>
          <w:rFonts w:ascii="Arial" w:hAnsi="Arial" w:cs="Arial"/>
          <w:b/>
          <w:szCs w:val="22"/>
        </w:rPr>
      </w:pPr>
    </w:p>
    <w:p w14:paraId="0A84360C" w14:textId="77777777" w:rsidR="00E51907" w:rsidRPr="000C0296" w:rsidRDefault="00E51907">
      <w:pPr>
        <w:widowControl w:val="0"/>
        <w:ind w:left="851" w:right="6887"/>
        <w:jc w:val="center"/>
        <w:rPr>
          <w:rFonts w:ascii="Arial" w:hAnsi="Arial" w:cs="Arial"/>
          <w:spacing w:val="-2"/>
          <w:sz w:val="18"/>
          <w:szCs w:val="18"/>
        </w:rPr>
      </w:pPr>
      <w:r w:rsidRPr="000C0296">
        <w:rPr>
          <w:rFonts w:ascii="Arial" w:hAnsi="Arial" w:cs="Arial"/>
          <w:spacing w:val="-2"/>
          <w:sz w:val="18"/>
          <w:szCs w:val="18"/>
        </w:rPr>
        <w:t>…………………………</w:t>
      </w:r>
    </w:p>
    <w:p w14:paraId="6F9B92D7" w14:textId="20D2704C" w:rsidR="00B65E41" w:rsidRPr="000C0296" w:rsidRDefault="00B65E41">
      <w:pPr>
        <w:widowControl w:val="0"/>
        <w:rPr>
          <w:rFonts w:ascii="Arial" w:hAnsi="Arial" w:cs="Arial"/>
          <w:i/>
          <w:iCs/>
          <w:sz w:val="18"/>
          <w:szCs w:val="18"/>
        </w:rPr>
      </w:pPr>
      <w:r w:rsidRPr="000C0296">
        <w:rPr>
          <w:rFonts w:ascii="Arial" w:hAnsi="Arial" w:cs="Arial"/>
          <w:i/>
          <w:iCs/>
          <w:sz w:val="18"/>
          <w:szCs w:val="18"/>
        </w:rPr>
        <w:t xml:space="preserve">*) (nie wymagane w przypadku składania oferty w wersji elektronicznej </w:t>
      </w:r>
    </w:p>
    <w:p w14:paraId="0D1A2ABA" w14:textId="77777777" w:rsidR="00E51907" w:rsidRPr="000C0296" w:rsidRDefault="00E51907">
      <w:pPr>
        <w:widowControl w:val="0"/>
        <w:shd w:val="clear" w:color="auto" w:fill="FFFFFF"/>
        <w:tabs>
          <w:tab w:val="left" w:pos="0"/>
        </w:tabs>
        <w:ind w:left="709" w:right="6887"/>
        <w:jc w:val="center"/>
        <w:rPr>
          <w:rFonts w:ascii="Arial" w:hAnsi="Arial" w:cs="Arial"/>
          <w:spacing w:val="-2"/>
          <w:sz w:val="18"/>
          <w:szCs w:val="18"/>
        </w:rPr>
      </w:pPr>
      <w:r w:rsidRPr="000C0296">
        <w:rPr>
          <w:rFonts w:ascii="Arial" w:hAnsi="Arial" w:cs="Arial"/>
          <w:i/>
          <w:spacing w:val="-2"/>
          <w:sz w:val="18"/>
          <w:szCs w:val="18"/>
        </w:rPr>
        <w:t>Miejscowość i data</w:t>
      </w:r>
    </w:p>
    <w:p w14:paraId="3FE5D62C" w14:textId="77777777" w:rsidR="00E51907" w:rsidRPr="000C0296" w:rsidRDefault="00E51907">
      <w:pPr>
        <w:widowControl w:val="0"/>
        <w:shd w:val="clear" w:color="auto" w:fill="FFFFFF"/>
        <w:tabs>
          <w:tab w:val="left" w:pos="0"/>
        </w:tabs>
        <w:ind w:left="5103"/>
        <w:jc w:val="center"/>
        <w:rPr>
          <w:rFonts w:ascii="Arial" w:hAnsi="Arial" w:cs="Arial"/>
          <w:spacing w:val="-2"/>
          <w:sz w:val="18"/>
          <w:szCs w:val="18"/>
        </w:rPr>
      </w:pPr>
      <w:r w:rsidRPr="000C0296">
        <w:rPr>
          <w:rFonts w:ascii="Arial" w:hAnsi="Arial" w:cs="Arial"/>
          <w:spacing w:val="-2"/>
          <w:sz w:val="18"/>
          <w:szCs w:val="18"/>
        </w:rPr>
        <w:t>………………………………………………….</w:t>
      </w:r>
    </w:p>
    <w:p w14:paraId="442AE761" w14:textId="2E49110D" w:rsidR="00B65E41" w:rsidRPr="000C0296" w:rsidRDefault="00B65E41">
      <w:pPr>
        <w:widowControl w:val="0"/>
        <w:rPr>
          <w:rFonts w:ascii="Arial" w:hAnsi="Arial" w:cs="Arial"/>
          <w:i/>
          <w:iCs/>
          <w:sz w:val="18"/>
          <w:szCs w:val="18"/>
        </w:rPr>
      </w:pPr>
      <w:r w:rsidRPr="000C0296">
        <w:rPr>
          <w:rFonts w:ascii="Arial" w:hAnsi="Arial" w:cs="Arial"/>
          <w:i/>
          <w:iCs/>
          <w:sz w:val="18"/>
          <w:szCs w:val="18"/>
        </w:rPr>
        <w:t xml:space="preserve">                                                                                        *) (nie wymagane w przypadku składania oferty w wersji elektronicznej </w:t>
      </w:r>
    </w:p>
    <w:p w14:paraId="6F561D17" w14:textId="77777777" w:rsidR="00E51907" w:rsidRPr="000C0296" w:rsidRDefault="00E51907">
      <w:pPr>
        <w:widowControl w:val="0"/>
        <w:shd w:val="clear" w:color="auto" w:fill="FFFFFF"/>
        <w:tabs>
          <w:tab w:val="left" w:pos="0"/>
        </w:tabs>
        <w:ind w:left="5103"/>
        <w:jc w:val="center"/>
        <w:rPr>
          <w:rFonts w:ascii="Arial" w:hAnsi="Arial" w:cs="Arial"/>
          <w:spacing w:val="-2"/>
          <w:sz w:val="18"/>
          <w:szCs w:val="18"/>
        </w:rPr>
      </w:pPr>
      <w:r w:rsidRPr="000C0296">
        <w:rPr>
          <w:rFonts w:ascii="Arial" w:hAnsi="Arial" w:cs="Arial"/>
          <w:i/>
          <w:iCs/>
          <w:spacing w:val="-2"/>
          <w:sz w:val="18"/>
          <w:szCs w:val="18"/>
        </w:rPr>
        <w:t xml:space="preserve">Podpis i pieczęć imienna osoby (osób) </w:t>
      </w:r>
      <w:r w:rsidRPr="000C0296">
        <w:rPr>
          <w:rFonts w:ascii="Arial" w:hAnsi="Arial" w:cs="Arial"/>
          <w:i/>
          <w:iCs/>
          <w:sz w:val="18"/>
          <w:szCs w:val="18"/>
        </w:rPr>
        <w:t>upoważnionej (</w:t>
      </w:r>
      <w:proofErr w:type="spellStart"/>
      <w:r w:rsidRPr="000C0296">
        <w:rPr>
          <w:rFonts w:ascii="Arial" w:hAnsi="Arial" w:cs="Arial"/>
          <w:i/>
          <w:iCs/>
          <w:sz w:val="18"/>
          <w:szCs w:val="18"/>
        </w:rPr>
        <w:t>ych</w:t>
      </w:r>
      <w:proofErr w:type="spellEnd"/>
      <w:r w:rsidRPr="000C0296">
        <w:rPr>
          <w:rFonts w:ascii="Arial" w:hAnsi="Arial" w:cs="Arial"/>
          <w:i/>
          <w:iCs/>
          <w:sz w:val="18"/>
          <w:szCs w:val="18"/>
        </w:rPr>
        <w:t>) do reprezentowania Wykonawcy</w:t>
      </w:r>
    </w:p>
    <w:p w14:paraId="55A6E3A8" w14:textId="77777777" w:rsidR="00E51907" w:rsidRPr="000C0296" w:rsidRDefault="00E51907">
      <w:pPr>
        <w:widowControl w:val="0"/>
        <w:ind w:left="851"/>
        <w:rPr>
          <w:rFonts w:ascii="Arial" w:hAnsi="Arial" w:cs="Arial"/>
          <w:b/>
          <w:color w:val="FF0000"/>
          <w:szCs w:val="22"/>
        </w:rPr>
      </w:pPr>
    </w:p>
    <w:p w14:paraId="7E7877DF" w14:textId="723E707A" w:rsidR="00E51907" w:rsidRPr="000C0296" w:rsidRDefault="00E51907" w:rsidP="002A05BF">
      <w:pPr>
        <w:widowControl w:val="0"/>
        <w:jc w:val="both"/>
        <w:rPr>
          <w:rFonts w:ascii="Arial" w:hAnsi="Arial" w:cs="Arial"/>
          <w:szCs w:val="22"/>
        </w:rPr>
      </w:pPr>
      <w:r w:rsidRPr="000C0296">
        <w:rPr>
          <w:rFonts w:ascii="Arial" w:hAnsi="Arial" w:cs="Arial"/>
          <w:szCs w:val="22"/>
        </w:rPr>
        <w:t xml:space="preserve">Wykonawca oświadcza, że zachodzą w stosunku do niego podstawy wykluczenia </w:t>
      </w:r>
      <w:r w:rsidRPr="000C0296">
        <w:rPr>
          <w:rFonts w:ascii="Arial" w:hAnsi="Arial" w:cs="Arial"/>
          <w:szCs w:val="22"/>
        </w:rPr>
        <w:br/>
        <w:t xml:space="preserve">z postępowania na podstawie art. …………. ustawy Pzp </w:t>
      </w:r>
      <w:r w:rsidRPr="000C0296">
        <w:rPr>
          <w:rFonts w:ascii="Arial" w:hAnsi="Arial" w:cs="Arial"/>
          <w:i/>
          <w:sz w:val="20"/>
          <w:szCs w:val="20"/>
        </w:rPr>
        <w:t>(podać mającą zastosowanie podstawę wykluczenia spośród wymienionych w art. 24 ust. 1 pkt 13-14, 16-20 lub art. 24 ust. 5 pkt 1 ustawy Pzp).</w:t>
      </w:r>
      <w:r w:rsidRPr="000C0296">
        <w:rPr>
          <w:rFonts w:ascii="Arial" w:hAnsi="Arial" w:cs="Arial"/>
          <w:szCs w:val="22"/>
        </w:rPr>
        <w:t xml:space="preserve"> Jednocześnie oświadcza, że w związku z ww. okolicznością, na podstawie art. 24 ust. 8 ustawy Pzp podjął następujące środki naprawcze: ……………………………………………………..…</w:t>
      </w:r>
      <w:r w:rsidR="00AD2027" w:rsidRPr="000C0296">
        <w:rPr>
          <w:rFonts w:ascii="Arial" w:hAnsi="Arial" w:cs="Arial"/>
          <w:szCs w:val="22"/>
        </w:rPr>
        <w:t>………………………………………..</w:t>
      </w:r>
      <w:r w:rsidRPr="000C0296">
        <w:rPr>
          <w:rFonts w:ascii="Arial" w:hAnsi="Arial" w:cs="Arial"/>
          <w:szCs w:val="22"/>
        </w:rPr>
        <w:t>.</w:t>
      </w:r>
    </w:p>
    <w:p w14:paraId="6E9BB007" w14:textId="68BD6DAE" w:rsidR="00E51907" w:rsidRPr="000C0296" w:rsidRDefault="00E51907" w:rsidP="002A05BF">
      <w:pPr>
        <w:widowControl w:val="0"/>
        <w:jc w:val="both"/>
        <w:rPr>
          <w:rFonts w:ascii="Arial" w:hAnsi="Arial" w:cs="Arial"/>
          <w:b/>
          <w:szCs w:val="22"/>
        </w:rPr>
      </w:pPr>
      <w:r w:rsidRPr="000C0296">
        <w:rPr>
          <w:rFonts w:ascii="Arial" w:hAnsi="Arial" w:cs="Arial"/>
          <w:szCs w:val="22"/>
        </w:rPr>
        <w:t>…………………………..…………………...........…………………………………………..……………………………………………………………………………………………………………………………</w:t>
      </w:r>
    </w:p>
    <w:p w14:paraId="65BCECDC" w14:textId="77777777" w:rsidR="00E51907" w:rsidRPr="000C0296" w:rsidRDefault="00E51907" w:rsidP="00AD2027">
      <w:pPr>
        <w:widowControl w:val="0"/>
        <w:ind w:left="851"/>
        <w:rPr>
          <w:rFonts w:ascii="Arial" w:hAnsi="Arial" w:cs="Arial"/>
          <w:b/>
          <w:szCs w:val="22"/>
        </w:rPr>
      </w:pPr>
    </w:p>
    <w:p w14:paraId="1BD7988E" w14:textId="77777777" w:rsidR="00E51907" w:rsidRPr="000C0296" w:rsidRDefault="00E51907" w:rsidP="004C2E93">
      <w:pPr>
        <w:widowControl w:val="0"/>
        <w:ind w:left="851" w:right="6887"/>
        <w:jc w:val="center"/>
        <w:rPr>
          <w:rFonts w:ascii="Arial" w:hAnsi="Arial" w:cs="Arial"/>
          <w:b/>
          <w:sz w:val="18"/>
          <w:szCs w:val="18"/>
        </w:rPr>
      </w:pPr>
      <w:r w:rsidRPr="000C0296">
        <w:rPr>
          <w:rFonts w:ascii="Arial" w:hAnsi="Arial" w:cs="Arial"/>
          <w:spacing w:val="-2"/>
          <w:sz w:val="18"/>
          <w:szCs w:val="18"/>
        </w:rPr>
        <w:t>…………………………</w:t>
      </w:r>
    </w:p>
    <w:p w14:paraId="3B7A3B50" w14:textId="04D1AC9E" w:rsidR="006D4DBD" w:rsidRPr="000C0296" w:rsidRDefault="006D4DBD" w:rsidP="00B72BAB">
      <w:pPr>
        <w:widowControl w:val="0"/>
        <w:rPr>
          <w:rFonts w:ascii="Arial" w:hAnsi="Arial" w:cs="Arial"/>
          <w:i/>
          <w:iCs/>
          <w:sz w:val="18"/>
          <w:szCs w:val="18"/>
        </w:rPr>
      </w:pPr>
      <w:r w:rsidRPr="000C0296">
        <w:rPr>
          <w:rFonts w:ascii="Arial" w:hAnsi="Arial" w:cs="Arial"/>
          <w:i/>
          <w:iCs/>
          <w:sz w:val="18"/>
          <w:szCs w:val="18"/>
        </w:rPr>
        <w:t xml:space="preserve">*) (nie wymagane w przypadku składania oferty w wersji elektronicznej </w:t>
      </w:r>
    </w:p>
    <w:p w14:paraId="390430E4" w14:textId="77777777" w:rsidR="00E51907" w:rsidRPr="000C0296" w:rsidRDefault="00E51907" w:rsidP="00191460">
      <w:pPr>
        <w:widowControl w:val="0"/>
        <w:shd w:val="clear" w:color="auto" w:fill="FFFFFF"/>
        <w:tabs>
          <w:tab w:val="left" w:pos="0"/>
        </w:tabs>
        <w:ind w:left="709" w:right="6887"/>
        <w:jc w:val="center"/>
        <w:rPr>
          <w:rFonts w:ascii="Arial" w:hAnsi="Arial" w:cs="Arial"/>
          <w:spacing w:val="-2"/>
          <w:sz w:val="18"/>
          <w:szCs w:val="18"/>
        </w:rPr>
      </w:pPr>
      <w:r w:rsidRPr="000C0296">
        <w:rPr>
          <w:rFonts w:ascii="Arial" w:hAnsi="Arial" w:cs="Arial"/>
          <w:i/>
          <w:spacing w:val="-2"/>
          <w:sz w:val="18"/>
          <w:szCs w:val="18"/>
        </w:rPr>
        <w:t>Miejscowość i data</w:t>
      </w:r>
    </w:p>
    <w:p w14:paraId="70D4623B" w14:textId="77777777" w:rsidR="00E51907" w:rsidRPr="000C0296" w:rsidRDefault="00E51907" w:rsidP="000C0296">
      <w:pPr>
        <w:widowControl w:val="0"/>
        <w:shd w:val="clear" w:color="auto" w:fill="FFFFFF"/>
        <w:tabs>
          <w:tab w:val="left" w:pos="0"/>
        </w:tabs>
        <w:ind w:left="5103"/>
        <w:jc w:val="center"/>
        <w:rPr>
          <w:rFonts w:ascii="Arial" w:hAnsi="Arial" w:cs="Arial"/>
          <w:spacing w:val="-2"/>
          <w:sz w:val="18"/>
          <w:szCs w:val="18"/>
        </w:rPr>
      </w:pPr>
      <w:r w:rsidRPr="000C0296">
        <w:rPr>
          <w:rFonts w:ascii="Arial" w:hAnsi="Arial" w:cs="Arial"/>
          <w:spacing w:val="-2"/>
          <w:sz w:val="18"/>
          <w:szCs w:val="18"/>
        </w:rPr>
        <w:t>………………………………………………….</w:t>
      </w:r>
    </w:p>
    <w:p w14:paraId="3F3DE2E0" w14:textId="17A02D72" w:rsidR="006D4DBD" w:rsidRPr="000C0296" w:rsidRDefault="006D4DBD" w:rsidP="0067500B">
      <w:pPr>
        <w:widowControl w:val="0"/>
        <w:rPr>
          <w:rFonts w:ascii="Arial" w:hAnsi="Arial" w:cs="Arial"/>
          <w:i/>
          <w:iCs/>
          <w:sz w:val="18"/>
          <w:szCs w:val="18"/>
        </w:rPr>
      </w:pPr>
      <w:r w:rsidRPr="000C0296">
        <w:rPr>
          <w:rFonts w:ascii="Arial" w:hAnsi="Arial" w:cs="Arial"/>
          <w:i/>
          <w:iCs/>
          <w:sz w:val="18"/>
          <w:szCs w:val="18"/>
        </w:rPr>
        <w:t xml:space="preserve">                                                                                        *) (nie wymagane w przypadku składania oferty w wersji elektronicznej </w:t>
      </w:r>
    </w:p>
    <w:p w14:paraId="1EC9759C" w14:textId="77777777" w:rsidR="00E51907" w:rsidRPr="000C0296" w:rsidRDefault="00E51907" w:rsidP="00B5448D">
      <w:pPr>
        <w:widowControl w:val="0"/>
        <w:shd w:val="clear" w:color="auto" w:fill="FFFFFF"/>
        <w:tabs>
          <w:tab w:val="left" w:pos="0"/>
        </w:tabs>
        <w:ind w:left="5103"/>
        <w:jc w:val="center"/>
        <w:rPr>
          <w:rFonts w:ascii="Arial" w:hAnsi="Arial" w:cs="Arial"/>
          <w:spacing w:val="-2"/>
          <w:sz w:val="18"/>
          <w:szCs w:val="18"/>
        </w:rPr>
      </w:pPr>
      <w:r w:rsidRPr="000C0296">
        <w:rPr>
          <w:rFonts w:ascii="Arial" w:hAnsi="Arial" w:cs="Arial"/>
          <w:i/>
          <w:iCs/>
          <w:spacing w:val="-2"/>
          <w:sz w:val="18"/>
          <w:szCs w:val="18"/>
        </w:rPr>
        <w:t xml:space="preserve">Podpis i pieczęć imienna osoby (osób) </w:t>
      </w:r>
      <w:r w:rsidRPr="000C0296">
        <w:rPr>
          <w:rFonts w:ascii="Arial" w:hAnsi="Arial" w:cs="Arial"/>
          <w:i/>
          <w:iCs/>
          <w:sz w:val="18"/>
          <w:szCs w:val="18"/>
        </w:rPr>
        <w:t>upoważnionej (</w:t>
      </w:r>
      <w:proofErr w:type="spellStart"/>
      <w:r w:rsidRPr="000C0296">
        <w:rPr>
          <w:rFonts w:ascii="Arial" w:hAnsi="Arial" w:cs="Arial"/>
          <w:i/>
          <w:iCs/>
          <w:sz w:val="18"/>
          <w:szCs w:val="18"/>
        </w:rPr>
        <w:t>ych</w:t>
      </w:r>
      <w:proofErr w:type="spellEnd"/>
      <w:r w:rsidRPr="000C0296">
        <w:rPr>
          <w:rFonts w:ascii="Arial" w:hAnsi="Arial" w:cs="Arial"/>
          <w:i/>
          <w:iCs/>
          <w:sz w:val="18"/>
          <w:szCs w:val="18"/>
        </w:rPr>
        <w:t>) do reprezentowania Wykonawcy</w:t>
      </w:r>
    </w:p>
    <w:p w14:paraId="07150910" w14:textId="77777777" w:rsidR="00E51907" w:rsidRPr="000C0296" w:rsidRDefault="00E51907" w:rsidP="00D31A09">
      <w:pPr>
        <w:widowControl w:val="0"/>
        <w:jc w:val="both"/>
        <w:rPr>
          <w:rFonts w:ascii="Arial" w:hAnsi="Arial" w:cs="Arial"/>
          <w:b/>
          <w:szCs w:val="22"/>
        </w:rPr>
      </w:pPr>
    </w:p>
    <w:p w14:paraId="4D096688" w14:textId="77777777" w:rsidR="00E51907" w:rsidRPr="000C0296" w:rsidRDefault="00E51907">
      <w:pPr>
        <w:widowControl w:val="0"/>
        <w:numPr>
          <w:ilvl w:val="0"/>
          <w:numId w:val="47"/>
        </w:numPr>
        <w:jc w:val="both"/>
        <w:rPr>
          <w:rFonts w:ascii="Arial" w:hAnsi="Arial" w:cs="Arial"/>
          <w:b/>
          <w:szCs w:val="22"/>
        </w:rPr>
      </w:pPr>
      <w:r w:rsidRPr="000C0296">
        <w:rPr>
          <w:rFonts w:ascii="Arial" w:hAnsi="Arial" w:cs="Arial"/>
          <w:b/>
          <w:szCs w:val="22"/>
        </w:rPr>
        <w:t>OŚWIADCZENIE DOTYCZĄCE PODMIOTU, NA KTÓREGO ZASOBY POWOŁUJE SIĘ WYKONAWCA:</w:t>
      </w:r>
    </w:p>
    <w:p w14:paraId="7CAF4053" w14:textId="77777777" w:rsidR="00E51907" w:rsidRPr="000C0296" w:rsidRDefault="00E51907">
      <w:pPr>
        <w:widowControl w:val="0"/>
        <w:ind w:left="851"/>
        <w:jc w:val="both"/>
        <w:rPr>
          <w:rFonts w:ascii="Arial" w:hAnsi="Arial" w:cs="Arial"/>
          <w:b/>
          <w:szCs w:val="22"/>
        </w:rPr>
      </w:pPr>
    </w:p>
    <w:p w14:paraId="6A43B6F2" w14:textId="77777777" w:rsidR="00E51907" w:rsidRPr="000C0296" w:rsidRDefault="00E51907">
      <w:pPr>
        <w:widowControl w:val="0"/>
        <w:ind w:left="360"/>
        <w:jc w:val="both"/>
        <w:rPr>
          <w:rFonts w:ascii="Arial" w:hAnsi="Arial" w:cs="Arial"/>
          <w:b/>
          <w:szCs w:val="22"/>
        </w:rPr>
      </w:pPr>
      <w:r w:rsidRPr="000C0296">
        <w:rPr>
          <w:rFonts w:ascii="Arial" w:hAnsi="Arial" w:cs="Arial"/>
          <w:szCs w:val="22"/>
        </w:rPr>
        <w:t>Wykonawca oświadcza, że następujący/e podmiot/y, na którego/</w:t>
      </w:r>
      <w:proofErr w:type="spellStart"/>
      <w:r w:rsidRPr="000C0296">
        <w:rPr>
          <w:rFonts w:ascii="Arial" w:hAnsi="Arial" w:cs="Arial"/>
          <w:szCs w:val="22"/>
        </w:rPr>
        <w:t>ych</w:t>
      </w:r>
      <w:proofErr w:type="spellEnd"/>
      <w:r w:rsidRPr="000C0296">
        <w:rPr>
          <w:rFonts w:ascii="Arial" w:hAnsi="Arial" w:cs="Arial"/>
          <w:szCs w:val="22"/>
        </w:rPr>
        <w:t xml:space="preserve"> zasoby powołuję się </w:t>
      </w:r>
      <w:r w:rsidRPr="000C0296">
        <w:rPr>
          <w:rFonts w:ascii="Arial" w:hAnsi="Arial" w:cs="Arial"/>
          <w:szCs w:val="22"/>
        </w:rPr>
        <w:br/>
        <w:t xml:space="preserve">w niniejszym postępowaniu, tj.: ……………………………………………………………………………… </w:t>
      </w:r>
      <w:r w:rsidRPr="000C0296">
        <w:rPr>
          <w:rFonts w:ascii="Arial" w:hAnsi="Arial" w:cs="Arial"/>
          <w:i/>
          <w:sz w:val="20"/>
          <w:szCs w:val="20"/>
        </w:rPr>
        <w:t>(podać pełną nazwę/firmę, adres, a także w zależności od podmiotu: NIP/PESEL, KRS/</w:t>
      </w:r>
      <w:proofErr w:type="spellStart"/>
      <w:r w:rsidRPr="000C0296">
        <w:rPr>
          <w:rFonts w:ascii="Arial" w:hAnsi="Arial" w:cs="Arial"/>
          <w:i/>
          <w:sz w:val="20"/>
          <w:szCs w:val="20"/>
        </w:rPr>
        <w:t>CEiDG</w:t>
      </w:r>
      <w:proofErr w:type="spellEnd"/>
      <w:r w:rsidRPr="000C0296">
        <w:rPr>
          <w:rFonts w:ascii="Arial" w:hAnsi="Arial" w:cs="Arial"/>
          <w:i/>
          <w:sz w:val="20"/>
          <w:szCs w:val="20"/>
        </w:rPr>
        <w:t>)</w:t>
      </w:r>
      <w:r w:rsidRPr="000C0296">
        <w:rPr>
          <w:rFonts w:ascii="Arial" w:hAnsi="Arial" w:cs="Arial"/>
          <w:i/>
          <w:szCs w:val="22"/>
        </w:rPr>
        <w:t xml:space="preserve"> </w:t>
      </w:r>
      <w:r w:rsidRPr="000C0296">
        <w:rPr>
          <w:rFonts w:ascii="Arial" w:hAnsi="Arial" w:cs="Arial"/>
          <w:szCs w:val="22"/>
        </w:rPr>
        <w:t>nie podlega/ją wykluczeniu z postępowania o udzielenie zamówienia.</w:t>
      </w:r>
    </w:p>
    <w:p w14:paraId="42CE596D" w14:textId="77777777" w:rsidR="00E51907" w:rsidRPr="000C0296" w:rsidRDefault="00E51907">
      <w:pPr>
        <w:widowControl w:val="0"/>
        <w:ind w:left="851"/>
        <w:jc w:val="both"/>
        <w:rPr>
          <w:rFonts w:ascii="Arial" w:hAnsi="Arial" w:cs="Arial"/>
          <w:b/>
          <w:color w:val="FF0000"/>
          <w:szCs w:val="22"/>
        </w:rPr>
      </w:pPr>
    </w:p>
    <w:p w14:paraId="01497994" w14:textId="77777777" w:rsidR="00E51907" w:rsidRPr="000C0296" w:rsidRDefault="00E51907">
      <w:pPr>
        <w:widowControl w:val="0"/>
        <w:ind w:left="851" w:right="6887"/>
        <w:jc w:val="center"/>
        <w:rPr>
          <w:rFonts w:ascii="Arial" w:hAnsi="Arial" w:cs="Arial"/>
          <w:b/>
          <w:color w:val="FF0000"/>
          <w:sz w:val="18"/>
          <w:szCs w:val="18"/>
        </w:rPr>
      </w:pPr>
      <w:r w:rsidRPr="000C0296">
        <w:rPr>
          <w:rFonts w:ascii="Arial" w:hAnsi="Arial" w:cs="Arial"/>
          <w:color w:val="FF0000"/>
          <w:spacing w:val="-2"/>
          <w:sz w:val="18"/>
          <w:szCs w:val="18"/>
        </w:rPr>
        <w:t>…………………………</w:t>
      </w:r>
    </w:p>
    <w:p w14:paraId="20AD9F97" w14:textId="104991E3" w:rsidR="006D4DBD" w:rsidRPr="000C0296" w:rsidRDefault="006D4DBD">
      <w:pPr>
        <w:widowControl w:val="0"/>
        <w:rPr>
          <w:rFonts w:ascii="Arial" w:hAnsi="Arial" w:cs="Arial"/>
          <w:i/>
          <w:iCs/>
          <w:sz w:val="18"/>
          <w:szCs w:val="18"/>
        </w:rPr>
      </w:pPr>
      <w:r w:rsidRPr="000C0296">
        <w:rPr>
          <w:rFonts w:ascii="Arial" w:hAnsi="Arial" w:cs="Arial"/>
          <w:i/>
          <w:iCs/>
          <w:sz w:val="18"/>
          <w:szCs w:val="18"/>
        </w:rPr>
        <w:t xml:space="preserve">*) (nie wymagane w przypadku składania oferty w wersji elektronicznej </w:t>
      </w:r>
    </w:p>
    <w:p w14:paraId="7AC9C11C" w14:textId="77777777" w:rsidR="00E51907" w:rsidRPr="000C0296" w:rsidRDefault="00E51907">
      <w:pPr>
        <w:widowControl w:val="0"/>
        <w:shd w:val="clear" w:color="auto" w:fill="FFFFFF"/>
        <w:tabs>
          <w:tab w:val="left" w:pos="0"/>
        </w:tabs>
        <w:ind w:left="709" w:right="6887"/>
        <w:jc w:val="center"/>
        <w:rPr>
          <w:rFonts w:ascii="Arial" w:hAnsi="Arial" w:cs="Arial"/>
          <w:spacing w:val="-2"/>
          <w:sz w:val="18"/>
          <w:szCs w:val="18"/>
        </w:rPr>
      </w:pPr>
      <w:r w:rsidRPr="000C0296">
        <w:rPr>
          <w:rFonts w:ascii="Arial" w:hAnsi="Arial" w:cs="Arial"/>
          <w:i/>
          <w:spacing w:val="-2"/>
          <w:sz w:val="18"/>
          <w:szCs w:val="18"/>
        </w:rPr>
        <w:t>Miejscowość i data</w:t>
      </w:r>
    </w:p>
    <w:p w14:paraId="29023EAB" w14:textId="77777777" w:rsidR="00E51907" w:rsidRPr="000C0296" w:rsidRDefault="00E51907">
      <w:pPr>
        <w:widowControl w:val="0"/>
        <w:shd w:val="clear" w:color="auto" w:fill="FFFFFF"/>
        <w:tabs>
          <w:tab w:val="left" w:pos="0"/>
        </w:tabs>
        <w:ind w:left="5103"/>
        <w:rPr>
          <w:rFonts w:ascii="Arial" w:hAnsi="Arial" w:cs="Arial"/>
          <w:spacing w:val="-2"/>
          <w:sz w:val="18"/>
          <w:szCs w:val="18"/>
        </w:rPr>
      </w:pPr>
      <w:r w:rsidRPr="000C0296">
        <w:rPr>
          <w:rFonts w:ascii="Arial" w:hAnsi="Arial" w:cs="Arial"/>
          <w:spacing w:val="-2"/>
          <w:sz w:val="18"/>
          <w:szCs w:val="18"/>
        </w:rPr>
        <w:t>………………………………………………….</w:t>
      </w:r>
    </w:p>
    <w:p w14:paraId="6D504437" w14:textId="1B8AEB86" w:rsidR="006D4DBD" w:rsidRPr="000C0296" w:rsidRDefault="006D4DBD">
      <w:pPr>
        <w:widowControl w:val="0"/>
        <w:rPr>
          <w:rFonts w:ascii="Arial" w:hAnsi="Arial" w:cs="Arial"/>
          <w:i/>
          <w:iCs/>
          <w:sz w:val="18"/>
          <w:szCs w:val="18"/>
        </w:rPr>
      </w:pPr>
      <w:r w:rsidRPr="000C0296">
        <w:rPr>
          <w:rFonts w:ascii="Arial" w:hAnsi="Arial" w:cs="Arial"/>
          <w:i/>
          <w:iCs/>
          <w:sz w:val="18"/>
          <w:szCs w:val="18"/>
        </w:rPr>
        <w:t xml:space="preserve">                                                                                       *) (nie wymagane w przypadku składania oferty w wersji elektronicznej </w:t>
      </w:r>
    </w:p>
    <w:p w14:paraId="562AEFED" w14:textId="77777777" w:rsidR="00E51907" w:rsidRPr="000C0296" w:rsidRDefault="00E51907">
      <w:pPr>
        <w:widowControl w:val="0"/>
        <w:shd w:val="clear" w:color="auto" w:fill="FFFFFF"/>
        <w:tabs>
          <w:tab w:val="left" w:pos="0"/>
        </w:tabs>
        <w:ind w:left="5103"/>
        <w:jc w:val="center"/>
        <w:rPr>
          <w:rFonts w:ascii="Arial" w:hAnsi="Arial" w:cs="Arial"/>
          <w:spacing w:val="-2"/>
          <w:sz w:val="18"/>
          <w:szCs w:val="18"/>
        </w:rPr>
      </w:pPr>
      <w:r w:rsidRPr="000C0296">
        <w:rPr>
          <w:rFonts w:ascii="Arial" w:hAnsi="Arial" w:cs="Arial"/>
          <w:i/>
          <w:iCs/>
          <w:spacing w:val="-2"/>
          <w:sz w:val="18"/>
          <w:szCs w:val="18"/>
        </w:rPr>
        <w:t xml:space="preserve">Podpis i pieczęć imienna osoby (osób) </w:t>
      </w:r>
      <w:r w:rsidRPr="000C0296">
        <w:rPr>
          <w:rFonts w:ascii="Arial" w:hAnsi="Arial" w:cs="Arial"/>
          <w:i/>
          <w:iCs/>
          <w:sz w:val="18"/>
          <w:szCs w:val="18"/>
        </w:rPr>
        <w:t>upoważnionej (</w:t>
      </w:r>
      <w:proofErr w:type="spellStart"/>
      <w:r w:rsidRPr="000C0296">
        <w:rPr>
          <w:rFonts w:ascii="Arial" w:hAnsi="Arial" w:cs="Arial"/>
          <w:i/>
          <w:iCs/>
          <w:sz w:val="18"/>
          <w:szCs w:val="18"/>
        </w:rPr>
        <w:t>ych</w:t>
      </w:r>
      <w:proofErr w:type="spellEnd"/>
      <w:r w:rsidRPr="000C0296">
        <w:rPr>
          <w:rFonts w:ascii="Arial" w:hAnsi="Arial" w:cs="Arial"/>
          <w:i/>
          <w:iCs/>
          <w:sz w:val="18"/>
          <w:szCs w:val="18"/>
        </w:rPr>
        <w:t>) do reprezentowania Wykonawcy</w:t>
      </w:r>
    </w:p>
    <w:p w14:paraId="48432DB7" w14:textId="77777777" w:rsidR="00E51907" w:rsidRPr="000C0296" w:rsidRDefault="00E51907">
      <w:pPr>
        <w:widowControl w:val="0"/>
        <w:ind w:left="851"/>
        <w:rPr>
          <w:rFonts w:ascii="Arial" w:hAnsi="Arial" w:cs="Arial"/>
          <w:color w:val="FF0000"/>
          <w:sz w:val="20"/>
          <w:szCs w:val="20"/>
        </w:rPr>
      </w:pPr>
    </w:p>
    <w:p w14:paraId="543D9E6B" w14:textId="77777777" w:rsidR="00E51907" w:rsidRPr="000C0296" w:rsidRDefault="00E51907">
      <w:pPr>
        <w:widowControl w:val="0"/>
        <w:ind w:left="851"/>
        <w:rPr>
          <w:rFonts w:ascii="Arial" w:hAnsi="Arial" w:cs="Arial"/>
          <w:color w:val="FF0000"/>
          <w:sz w:val="20"/>
          <w:szCs w:val="20"/>
        </w:rPr>
      </w:pPr>
    </w:p>
    <w:p w14:paraId="5AF36003" w14:textId="77777777" w:rsidR="00E51907" w:rsidRPr="000C0296" w:rsidRDefault="00E51907">
      <w:pPr>
        <w:widowControl w:val="0"/>
        <w:jc w:val="both"/>
        <w:rPr>
          <w:rFonts w:ascii="Arial" w:hAnsi="Arial" w:cs="Arial"/>
          <w:i/>
          <w:color w:val="FF0000"/>
          <w:sz w:val="20"/>
          <w:szCs w:val="20"/>
        </w:rPr>
      </w:pPr>
    </w:p>
    <w:p w14:paraId="45B73792" w14:textId="77777777" w:rsidR="00E51907" w:rsidRPr="000C0296" w:rsidRDefault="00E51907">
      <w:pPr>
        <w:widowControl w:val="0"/>
        <w:jc w:val="both"/>
        <w:rPr>
          <w:rFonts w:ascii="Arial" w:hAnsi="Arial" w:cs="Arial"/>
          <w:i/>
          <w:color w:val="FF0000"/>
          <w:sz w:val="20"/>
          <w:szCs w:val="20"/>
        </w:rPr>
      </w:pPr>
    </w:p>
    <w:p w14:paraId="20DBA5C5" w14:textId="785C92C0" w:rsidR="00E51907" w:rsidRPr="000C0296" w:rsidRDefault="00E51907">
      <w:pPr>
        <w:widowControl w:val="0"/>
        <w:jc w:val="both"/>
        <w:rPr>
          <w:rFonts w:ascii="Arial" w:hAnsi="Arial" w:cs="Arial"/>
          <w:i/>
          <w:color w:val="FF0000"/>
          <w:sz w:val="20"/>
          <w:szCs w:val="20"/>
        </w:rPr>
      </w:pPr>
    </w:p>
    <w:p w14:paraId="1276C611" w14:textId="77777777" w:rsidR="002176DC" w:rsidRPr="000C0296" w:rsidRDefault="002176DC">
      <w:pPr>
        <w:widowControl w:val="0"/>
        <w:jc w:val="both"/>
        <w:rPr>
          <w:rFonts w:ascii="Arial" w:hAnsi="Arial" w:cs="Arial"/>
          <w:i/>
          <w:color w:val="FF0000"/>
          <w:sz w:val="20"/>
          <w:szCs w:val="20"/>
        </w:rPr>
      </w:pPr>
    </w:p>
    <w:p w14:paraId="25734638" w14:textId="77777777" w:rsidR="00E51907" w:rsidRPr="000C0296" w:rsidRDefault="00E51907">
      <w:pPr>
        <w:widowControl w:val="0"/>
        <w:jc w:val="both"/>
        <w:rPr>
          <w:rFonts w:ascii="Arial" w:hAnsi="Arial" w:cs="Arial"/>
          <w:i/>
          <w:sz w:val="20"/>
          <w:szCs w:val="20"/>
        </w:rPr>
      </w:pPr>
      <w:r w:rsidRPr="000C0296">
        <w:rPr>
          <w:rFonts w:ascii="Arial" w:hAnsi="Arial" w:cs="Arial"/>
          <w:i/>
          <w:sz w:val="20"/>
          <w:szCs w:val="20"/>
        </w:rPr>
        <w:t>[UWAGA: zastosować tylko wtedy, gdy zamawiający przewidział możliwość, o której mowa w art. 25a ust. 5 pkt 2 ustawy Pzp]</w:t>
      </w:r>
    </w:p>
    <w:p w14:paraId="5259890A" w14:textId="77777777" w:rsidR="00E51907" w:rsidRPr="000C0296" w:rsidRDefault="00E51907">
      <w:pPr>
        <w:widowControl w:val="0"/>
        <w:jc w:val="both"/>
        <w:rPr>
          <w:rFonts w:ascii="Arial" w:hAnsi="Arial" w:cs="Arial"/>
          <w:b/>
          <w:sz w:val="20"/>
          <w:szCs w:val="20"/>
        </w:rPr>
      </w:pPr>
    </w:p>
    <w:p w14:paraId="4FEB3566" w14:textId="77777777" w:rsidR="00E51907" w:rsidRPr="000C0296" w:rsidRDefault="00E51907">
      <w:pPr>
        <w:widowControl w:val="0"/>
        <w:numPr>
          <w:ilvl w:val="0"/>
          <w:numId w:val="47"/>
        </w:numPr>
        <w:jc w:val="both"/>
        <w:rPr>
          <w:rFonts w:ascii="Arial" w:hAnsi="Arial" w:cs="Arial"/>
          <w:b/>
          <w:szCs w:val="22"/>
        </w:rPr>
      </w:pPr>
      <w:r w:rsidRPr="000C0296">
        <w:rPr>
          <w:rFonts w:ascii="Arial" w:hAnsi="Arial" w:cs="Arial"/>
          <w:b/>
          <w:szCs w:val="22"/>
        </w:rPr>
        <w:t xml:space="preserve"> OŚWIADCZENIE DOTYCZĄCE PODWYKONAWCY NIEBĘDĄCEGO PODMIOTEM, NA KTÓREGO ZASOBY POWOŁUJE SIĘ WYKONAWCA:</w:t>
      </w:r>
    </w:p>
    <w:p w14:paraId="0D6C720F" w14:textId="77777777" w:rsidR="00E51907" w:rsidRPr="000C0296" w:rsidRDefault="00E51907">
      <w:pPr>
        <w:widowControl w:val="0"/>
        <w:jc w:val="both"/>
        <w:rPr>
          <w:rFonts w:ascii="Arial" w:hAnsi="Arial" w:cs="Arial"/>
          <w:b/>
          <w:sz w:val="21"/>
          <w:szCs w:val="21"/>
        </w:rPr>
      </w:pPr>
    </w:p>
    <w:p w14:paraId="1460616C" w14:textId="77777777" w:rsidR="00E51907" w:rsidRPr="000C0296" w:rsidRDefault="00E51907">
      <w:pPr>
        <w:widowControl w:val="0"/>
        <w:ind w:left="360"/>
        <w:jc w:val="both"/>
        <w:rPr>
          <w:rFonts w:ascii="Arial" w:hAnsi="Arial" w:cs="Arial"/>
          <w:b/>
          <w:szCs w:val="22"/>
        </w:rPr>
      </w:pPr>
      <w:r w:rsidRPr="000C0296">
        <w:rPr>
          <w:rFonts w:ascii="Arial" w:hAnsi="Arial" w:cs="Arial"/>
          <w:szCs w:val="22"/>
        </w:rPr>
        <w:t>Wykonawca oświadcza, że następujący/e podmiot/y, będący/e podwykonawcą/</w:t>
      </w:r>
      <w:proofErr w:type="spellStart"/>
      <w:r w:rsidRPr="000C0296">
        <w:rPr>
          <w:rFonts w:ascii="Arial" w:hAnsi="Arial" w:cs="Arial"/>
          <w:szCs w:val="22"/>
        </w:rPr>
        <w:t>ami</w:t>
      </w:r>
      <w:proofErr w:type="spellEnd"/>
      <w:r w:rsidRPr="000C0296">
        <w:rPr>
          <w:rFonts w:ascii="Arial" w:hAnsi="Arial" w:cs="Arial"/>
          <w:szCs w:val="22"/>
        </w:rPr>
        <w:t xml:space="preserve">: </w:t>
      </w:r>
      <w:r w:rsidRPr="000C0296">
        <w:rPr>
          <w:rFonts w:ascii="Arial" w:hAnsi="Arial" w:cs="Arial"/>
          <w:sz w:val="21"/>
          <w:szCs w:val="21"/>
        </w:rPr>
        <w:t>……………………….……</w:t>
      </w:r>
      <w:r w:rsidRPr="000C0296">
        <w:rPr>
          <w:rFonts w:ascii="Arial" w:hAnsi="Arial" w:cs="Arial"/>
          <w:sz w:val="20"/>
          <w:szCs w:val="20"/>
        </w:rPr>
        <w:t xml:space="preserve"> </w:t>
      </w:r>
      <w:r w:rsidRPr="000C0296">
        <w:rPr>
          <w:rFonts w:ascii="Arial" w:hAnsi="Arial" w:cs="Arial"/>
          <w:i/>
          <w:sz w:val="20"/>
          <w:szCs w:val="20"/>
        </w:rPr>
        <w:t>(podać pełną nazwę/firmę, adres, a także w zależności od podmiotu: NIP/PESEL, KRS/</w:t>
      </w:r>
      <w:proofErr w:type="spellStart"/>
      <w:r w:rsidRPr="000C0296">
        <w:rPr>
          <w:rFonts w:ascii="Arial" w:hAnsi="Arial" w:cs="Arial"/>
          <w:i/>
          <w:sz w:val="20"/>
          <w:szCs w:val="20"/>
        </w:rPr>
        <w:t>CEiDG</w:t>
      </w:r>
      <w:proofErr w:type="spellEnd"/>
      <w:r w:rsidRPr="000C0296">
        <w:rPr>
          <w:rFonts w:ascii="Arial" w:hAnsi="Arial" w:cs="Arial"/>
          <w:i/>
          <w:sz w:val="20"/>
          <w:szCs w:val="20"/>
        </w:rPr>
        <w:t>)</w:t>
      </w:r>
      <w:r w:rsidRPr="000C0296">
        <w:rPr>
          <w:rFonts w:ascii="Arial" w:hAnsi="Arial" w:cs="Arial"/>
          <w:sz w:val="20"/>
          <w:szCs w:val="20"/>
        </w:rPr>
        <w:t>,</w:t>
      </w:r>
      <w:r w:rsidRPr="000C0296">
        <w:rPr>
          <w:rFonts w:ascii="Arial" w:hAnsi="Arial" w:cs="Arial"/>
          <w:sz w:val="16"/>
          <w:szCs w:val="16"/>
        </w:rPr>
        <w:t xml:space="preserve"> </w:t>
      </w:r>
      <w:r w:rsidRPr="000C0296">
        <w:rPr>
          <w:rFonts w:ascii="Arial" w:hAnsi="Arial" w:cs="Arial"/>
          <w:szCs w:val="22"/>
        </w:rPr>
        <w:t>nie podlega/ą wykluczeniu z postępowania o udzielenie zamówienia.</w:t>
      </w:r>
    </w:p>
    <w:p w14:paraId="50863A02" w14:textId="77777777" w:rsidR="00E51907" w:rsidRPr="000C0296" w:rsidRDefault="00E51907">
      <w:pPr>
        <w:widowControl w:val="0"/>
        <w:ind w:left="851"/>
        <w:rPr>
          <w:rFonts w:ascii="Arial" w:hAnsi="Arial" w:cs="Arial"/>
          <w:b/>
          <w:szCs w:val="22"/>
        </w:rPr>
      </w:pPr>
    </w:p>
    <w:p w14:paraId="486C4D65" w14:textId="77777777" w:rsidR="00E51907" w:rsidRPr="000C0296" w:rsidRDefault="00E51907">
      <w:pPr>
        <w:widowControl w:val="0"/>
        <w:ind w:left="851"/>
        <w:rPr>
          <w:rFonts w:ascii="Arial" w:hAnsi="Arial" w:cs="Arial"/>
          <w:b/>
          <w:szCs w:val="22"/>
        </w:rPr>
      </w:pPr>
    </w:p>
    <w:p w14:paraId="7DE20064" w14:textId="77777777" w:rsidR="00E51907" w:rsidRPr="000C0296" w:rsidRDefault="00E51907">
      <w:pPr>
        <w:widowControl w:val="0"/>
        <w:ind w:left="851" w:right="6887"/>
        <w:jc w:val="center"/>
        <w:rPr>
          <w:rFonts w:ascii="Arial" w:hAnsi="Arial" w:cs="Arial"/>
          <w:b/>
          <w:sz w:val="18"/>
          <w:szCs w:val="18"/>
        </w:rPr>
      </w:pPr>
      <w:r w:rsidRPr="000C0296">
        <w:rPr>
          <w:rFonts w:ascii="Arial" w:hAnsi="Arial" w:cs="Arial"/>
          <w:spacing w:val="-2"/>
          <w:sz w:val="18"/>
          <w:szCs w:val="18"/>
        </w:rPr>
        <w:t>…………………………</w:t>
      </w:r>
    </w:p>
    <w:p w14:paraId="42CE3364" w14:textId="738DC438" w:rsidR="006D4DBD" w:rsidRPr="000C0296" w:rsidRDefault="006D4DBD">
      <w:pPr>
        <w:widowControl w:val="0"/>
        <w:rPr>
          <w:rFonts w:ascii="Arial" w:hAnsi="Arial" w:cs="Arial"/>
          <w:i/>
          <w:iCs/>
          <w:sz w:val="18"/>
          <w:szCs w:val="18"/>
        </w:rPr>
      </w:pPr>
      <w:r w:rsidRPr="000C0296">
        <w:rPr>
          <w:rFonts w:ascii="Arial" w:hAnsi="Arial" w:cs="Arial"/>
          <w:i/>
          <w:iCs/>
          <w:sz w:val="18"/>
          <w:szCs w:val="18"/>
        </w:rPr>
        <w:t xml:space="preserve">*) (nie wymagane w przypadku składania oferty w wersji elektronicznej </w:t>
      </w:r>
    </w:p>
    <w:p w14:paraId="62360153" w14:textId="77777777" w:rsidR="00E51907" w:rsidRPr="000C0296" w:rsidRDefault="00E51907">
      <w:pPr>
        <w:widowControl w:val="0"/>
        <w:shd w:val="clear" w:color="auto" w:fill="FFFFFF"/>
        <w:tabs>
          <w:tab w:val="left" w:pos="0"/>
        </w:tabs>
        <w:ind w:left="709" w:right="6887"/>
        <w:jc w:val="center"/>
        <w:rPr>
          <w:rFonts w:ascii="Arial" w:hAnsi="Arial" w:cs="Arial"/>
          <w:spacing w:val="-2"/>
          <w:sz w:val="18"/>
          <w:szCs w:val="18"/>
        </w:rPr>
      </w:pPr>
      <w:r w:rsidRPr="000C0296">
        <w:rPr>
          <w:rFonts w:ascii="Arial" w:hAnsi="Arial" w:cs="Arial"/>
          <w:i/>
          <w:spacing w:val="-2"/>
          <w:sz w:val="18"/>
          <w:szCs w:val="18"/>
        </w:rPr>
        <w:t>Miejscowość i data</w:t>
      </w:r>
    </w:p>
    <w:p w14:paraId="4CDDB6E0" w14:textId="77777777" w:rsidR="00E51907" w:rsidRPr="000C0296" w:rsidRDefault="00E51907">
      <w:pPr>
        <w:widowControl w:val="0"/>
        <w:shd w:val="clear" w:color="auto" w:fill="FFFFFF"/>
        <w:tabs>
          <w:tab w:val="left" w:pos="0"/>
        </w:tabs>
        <w:ind w:left="5103"/>
        <w:jc w:val="center"/>
        <w:rPr>
          <w:rFonts w:ascii="Arial" w:hAnsi="Arial" w:cs="Arial"/>
          <w:spacing w:val="-2"/>
          <w:sz w:val="18"/>
          <w:szCs w:val="18"/>
        </w:rPr>
      </w:pPr>
      <w:r w:rsidRPr="000C0296">
        <w:rPr>
          <w:rFonts w:ascii="Arial" w:hAnsi="Arial" w:cs="Arial"/>
          <w:spacing w:val="-2"/>
          <w:sz w:val="18"/>
          <w:szCs w:val="18"/>
        </w:rPr>
        <w:t>………………………………………………….</w:t>
      </w:r>
    </w:p>
    <w:p w14:paraId="695B1CF5" w14:textId="2EC5FB14" w:rsidR="00135D23" w:rsidRPr="000C0296" w:rsidRDefault="00135D23">
      <w:pPr>
        <w:widowControl w:val="0"/>
        <w:rPr>
          <w:rFonts w:ascii="Arial" w:hAnsi="Arial" w:cs="Arial"/>
          <w:i/>
          <w:iCs/>
          <w:sz w:val="18"/>
          <w:szCs w:val="18"/>
        </w:rPr>
      </w:pPr>
      <w:r w:rsidRPr="000C0296">
        <w:rPr>
          <w:rFonts w:ascii="Arial" w:hAnsi="Arial" w:cs="Arial"/>
          <w:i/>
          <w:iCs/>
          <w:sz w:val="18"/>
          <w:szCs w:val="18"/>
        </w:rPr>
        <w:t xml:space="preserve">                                                                                        *) (nie wymagane w przypadku składania oferty w wersji elektronicznej </w:t>
      </w:r>
    </w:p>
    <w:p w14:paraId="70BD9487" w14:textId="77777777" w:rsidR="00E51907" w:rsidRPr="000C0296" w:rsidRDefault="00E51907">
      <w:pPr>
        <w:widowControl w:val="0"/>
        <w:shd w:val="clear" w:color="auto" w:fill="FFFFFF"/>
        <w:tabs>
          <w:tab w:val="left" w:pos="0"/>
        </w:tabs>
        <w:ind w:left="5103"/>
        <w:jc w:val="center"/>
        <w:rPr>
          <w:rFonts w:ascii="Arial" w:hAnsi="Arial" w:cs="Arial"/>
          <w:spacing w:val="-2"/>
          <w:sz w:val="18"/>
          <w:szCs w:val="18"/>
        </w:rPr>
      </w:pPr>
      <w:r w:rsidRPr="000C0296">
        <w:rPr>
          <w:rFonts w:ascii="Arial" w:hAnsi="Arial" w:cs="Arial"/>
          <w:i/>
          <w:iCs/>
          <w:spacing w:val="-2"/>
          <w:sz w:val="18"/>
          <w:szCs w:val="18"/>
        </w:rPr>
        <w:t xml:space="preserve">Podpis i pieczęć imienna osoby (osób) </w:t>
      </w:r>
      <w:r w:rsidRPr="000C0296">
        <w:rPr>
          <w:rFonts w:ascii="Arial" w:hAnsi="Arial" w:cs="Arial"/>
          <w:i/>
          <w:iCs/>
          <w:sz w:val="18"/>
          <w:szCs w:val="18"/>
        </w:rPr>
        <w:t>upoważnionej (</w:t>
      </w:r>
      <w:proofErr w:type="spellStart"/>
      <w:r w:rsidRPr="000C0296">
        <w:rPr>
          <w:rFonts w:ascii="Arial" w:hAnsi="Arial" w:cs="Arial"/>
          <w:i/>
          <w:iCs/>
          <w:sz w:val="18"/>
          <w:szCs w:val="18"/>
        </w:rPr>
        <w:t>ych</w:t>
      </w:r>
      <w:proofErr w:type="spellEnd"/>
      <w:r w:rsidRPr="000C0296">
        <w:rPr>
          <w:rFonts w:ascii="Arial" w:hAnsi="Arial" w:cs="Arial"/>
          <w:i/>
          <w:iCs/>
          <w:sz w:val="18"/>
          <w:szCs w:val="18"/>
        </w:rPr>
        <w:t>) do reprezentowania Wykonawcy</w:t>
      </w:r>
    </w:p>
    <w:p w14:paraId="33F7E120" w14:textId="77777777" w:rsidR="00E51907" w:rsidRPr="000C0296" w:rsidRDefault="00E51907">
      <w:pPr>
        <w:widowControl w:val="0"/>
        <w:ind w:left="710"/>
        <w:jc w:val="both"/>
        <w:rPr>
          <w:rFonts w:ascii="Arial" w:hAnsi="Arial" w:cs="Arial"/>
          <w:b/>
          <w:color w:val="FF0000"/>
          <w:sz w:val="21"/>
          <w:szCs w:val="21"/>
        </w:rPr>
      </w:pPr>
    </w:p>
    <w:p w14:paraId="4784599F" w14:textId="77777777" w:rsidR="00E51907" w:rsidRPr="000C0296" w:rsidRDefault="00E51907">
      <w:pPr>
        <w:widowControl w:val="0"/>
        <w:ind w:left="710"/>
        <w:jc w:val="both"/>
        <w:rPr>
          <w:rFonts w:ascii="Arial" w:hAnsi="Arial" w:cs="Arial"/>
          <w:b/>
          <w:color w:val="FF0000"/>
          <w:szCs w:val="22"/>
        </w:rPr>
      </w:pPr>
    </w:p>
    <w:p w14:paraId="3B6F102A" w14:textId="77777777" w:rsidR="00E51907" w:rsidRPr="000C0296" w:rsidRDefault="00E51907">
      <w:pPr>
        <w:widowControl w:val="0"/>
        <w:numPr>
          <w:ilvl w:val="0"/>
          <w:numId w:val="47"/>
        </w:numPr>
        <w:jc w:val="both"/>
        <w:rPr>
          <w:rFonts w:ascii="Arial" w:hAnsi="Arial" w:cs="Arial"/>
          <w:b/>
          <w:szCs w:val="22"/>
        </w:rPr>
      </w:pPr>
      <w:r w:rsidRPr="000C0296">
        <w:rPr>
          <w:rFonts w:ascii="Arial" w:hAnsi="Arial" w:cs="Arial"/>
          <w:b/>
          <w:szCs w:val="22"/>
        </w:rPr>
        <w:t>OŚWIADCZENIE DOTYCZĄCE PODANYCH INFORMACJI:</w:t>
      </w:r>
    </w:p>
    <w:p w14:paraId="2ECBE836" w14:textId="77777777" w:rsidR="00E51907" w:rsidRPr="000C0296" w:rsidRDefault="00E51907">
      <w:pPr>
        <w:widowControl w:val="0"/>
        <w:jc w:val="both"/>
        <w:rPr>
          <w:rFonts w:ascii="Arial" w:hAnsi="Arial" w:cs="Arial"/>
          <w:b/>
          <w:szCs w:val="22"/>
        </w:rPr>
      </w:pPr>
    </w:p>
    <w:p w14:paraId="5F9827FF" w14:textId="77777777" w:rsidR="00E51907" w:rsidRPr="000C0296" w:rsidRDefault="00E51907">
      <w:pPr>
        <w:widowControl w:val="0"/>
        <w:ind w:left="360"/>
        <w:jc w:val="both"/>
        <w:rPr>
          <w:rFonts w:ascii="Arial" w:hAnsi="Arial" w:cs="Arial"/>
          <w:b/>
          <w:szCs w:val="22"/>
        </w:rPr>
      </w:pPr>
      <w:r w:rsidRPr="000C0296">
        <w:rPr>
          <w:rFonts w:ascii="Arial" w:hAnsi="Arial" w:cs="Arial"/>
          <w:szCs w:val="22"/>
        </w:rPr>
        <w:t>Wykonawca oświadcza, że wszystkie informacje podane w powyższych oświadczeniach są aktualne i zgodne z prawdą oraz zostały przedstawione z pełną świadomością konsekwencji wprowadzenia zamawiającego w błąd przy przedstawianiu informacji.</w:t>
      </w:r>
    </w:p>
    <w:p w14:paraId="6B434D4E" w14:textId="77777777" w:rsidR="00E51907" w:rsidRPr="000C0296" w:rsidRDefault="00E51907">
      <w:pPr>
        <w:widowControl w:val="0"/>
        <w:ind w:left="851"/>
        <w:rPr>
          <w:rFonts w:ascii="Arial" w:hAnsi="Arial" w:cs="Arial"/>
          <w:b/>
          <w:szCs w:val="22"/>
        </w:rPr>
      </w:pPr>
    </w:p>
    <w:p w14:paraId="0FF9AA37" w14:textId="77777777" w:rsidR="00E51907" w:rsidRPr="000C0296" w:rsidRDefault="00E51907">
      <w:pPr>
        <w:widowControl w:val="0"/>
        <w:ind w:left="851"/>
        <w:rPr>
          <w:rFonts w:ascii="Arial" w:hAnsi="Arial" w:cs="Arial"/>
          <w:b/>
          <w:szCs w:val="22"/>
        </w:rPr>
      </w:pPr>
    </w:p>
    <w:p w14:paraId="7803C3A3" w14:textId="77777777" w:rsidR="00E51907" w:rsidRPr="000C0296" w:rsidRDefault="00E51907">
      <w:pPr>
        <w:widowControl w:val="0"/>
        <w:ind w:left="851"/>
        <w:rPr>
          <w:rFonts w:ascii="Arial" w:hAnsi="Arial" w:cs="Arial"/>
          <w:b/>
          <w:szCs w:val="22"/>
        </w:rPr>
      </w:pPr>
    </w:p>
    <w:p w14:paraId="4375453E" w14:textId="77777777" w:rsidR="00E51907" w:rsidRPr="000C0296" w:rsidRDefault="00E51907">
      <w:pPr>
        <w:widowControl w:val="0"/>
        <w:ind w:left="851" w:right="6887"/>
        <w:jc w:val="center"/>
        <w:rPr>
          <w:rFonts w:ascii="Arial" w:hAnsi="Arial" w:cs="Arial"/>
          <w:b/>
          <w:sz w:val="18"/>
          <w:szCs w:val="18"/>
        </w:rPr>
      </w:pPr>
      <w:r w:rsidRPr="000C0296">
        <w:rPr>
          <w:rFonts w:ascii="Arial" w:hAnsi="Arial" w:cs="Arial"/>
          <w:spacing w:val="-2"/>
          <w:sz w:val="18"/>
          <w:szCs w:val="18"/>
        </w:rPr>
        <w:t>…………………………</w:t>
      </w:r>
    </w:p>
    <w:p w14:paraId="4F2AA03A" w14:textId="0FB8D1AD" w:rsidR="00D47002" w:rsidRPr="000C0296" w:rsidRDefault="00D47002">
      <w:pPr>
        <w:widowControl w:val="0"/>
        <w:tabs>
          <w:tab w:val="left" w:pos="6270"/>
        </w:tabs>
        <w:rPr>
          <w:rFonts w:ascii="Arial" w:hAnsi="Arial" w:cs="Arial"/>
          <w:i/>
          <w:iCs/>
          <w:sz w:val="18"/>
          <w:szCs w:val="18"/>
        </w:rPr>
      </w:pPr>
      <w:r w:rsidRPr="000C0296">
        <w:rPr>
          <w:rFonts w:ascii="Arial" w:hAnsi="Arial" w:cs="Arial"/>
          <w:i/>
          <w:iCs/>
          <w:sz w:val="18"/>
          <w:szCs w:val="18"/>
        </w:rPr>
        <w:t xml:space="preserve">*) (nie wymagane w przypadku składania oferty w wersji elektronicznej </w:t>
      </w:r>
      <w:r w:rsidRPr="000C0296">
        <w:rPr>
          <w:rFonts w:ascii="Arial" w:hAnsi="Arial" w:cs="Arial"/>
          <w:i/>
          <w:iCs/>
          <w:sz w:val="18"/>
          <w:szCs w:val="18"/>
        </w:rPr>
        <w:tab/>
      </w:r>
    </w:p>
    <w:p w14:paraId="04EE2D46" w14:textId="54ADAEDB" w:rsidR="00E51907" w:rsidRPr="000C0296" w:rsidRDefault="008133FF">
      <w:pPr>
        <w:widowControl w:val="0"/>
        <w:shd w:val="clear" w:color="auto" w:fill="FFFFFF"/>
        <w:tabs>
          <w:tab w:val="left" w:pos="0"/>
          <w:tab w:val="center" w:pos="1956"/>
          <w:tab w:val="right" w:pos="3204"/>
        </w:tabs>
        <w:ind w:left="709" w:right="6887"/>
        <w:rPr>
          <w:rFonts w:ascii="Arial" w:hAnsi="Arial" w:cs="Arial"/>
          <w:spacing w:val="-2"/>
          <w:sz w:val="18"/>
          <w:szCs w:val="18"/>
        </w:rPr>
      </w:pPr>
      <w:r w:rsidRPr="000C0296">
        <w:rPr>
          <w:rFonts w:ascii="Arial" w:hAnsi="Arial" w:cs="Arial"/>
          <w:i/>
          <w:spacing w:val="-2"/>
          <w:sz w:val="18"/>
          <w:szCs w:val="18"/>
        </w:rPr>
        <w:tab/>
      </w:r>
      <w:r w:rsidR="00E51907" w:rsidRPr="000C0296">
        <w:rPr>
          <w:rFonts w:ascii="Arial" w:hAnsi="Arial" w:cs="Arial"/>
          <w:i/>
          <w:spacing w:val="-2"/>
          <w:sz w:val="18"/>
          <w:szCs w:val="18"/>
        </w:rPr>
        <w:t>Miejscowość i data</w:t>
      </w:r>
      <w:r w:rsidRPr="000C0296">
        <w:rPr>
          <w:rFonts w:ascii="Arial" w:hAnsi="Arial" w:cs="Arial"/>
          <w:i/>
          <w:spacing w:val="-2"/>
          <w:sz w:val="18"/>
          <w:szCs w:val="18"/>
        </w:rPr>
        <w:tab/>
      </w:r>
    </w:p>
    <w:p w14:paraId="404B906D" w14:textId="77777777" w:rsidR="00E51907" w:rsidRPr="000C0296" w:rsidRDefault="00E51907">
      <w:pPr>
        <w:widowControl w:val="0"/>
        <w:shd w:val="clear" w:color="auto" w:fill="FFFFFF"/>
        <w:tabs>
          <w:tab w:val="left" w:pos="0"/>
        </w:tabs>
        <w:ind w:left="5103"/>
        <w:jc w:val="center"/>
        <w:rPr>
          <w:rFonts w:ascii="Arial" w:hAnsi="Arial" w:cs="Arial"/>
          <w:spacing w:val="-2"/>
          <w:sz w:val="18"/>
          <w:szCs w:val="18"/>
        </w:rPr>
      </w:pPr>
      <w:r w:rsidRPr="000C0296">
        <w:rPr>
          <w:rFonts w:ascii="Arial" w:hAnsi="Arial" w:cs="Arial"/>
          <w:spacing w:val="-2"/>
          <w:sz w:val="18"/>
          <w:szCs w:val="18"/>
        </w:rPr>
        <w:t>………………………………………………….</w:t>
      </w:r>
    </w:p>
    <w:p w14:paraId="71A4A5E0" w14:textId="09940CB9" w:rsidR="00D47002" w:rsidRPr="000C0296" w:rsidRDefault="00D47002">
      <w:pPr>
        <w:widowControl w:val="0"/>
        <w:rPr>
          <w:rFonts w:ascii="Arial" w:hAnsi="Arial" w:cs="Arial"/>
          <w:i/>
          <w:iCs/>
          <w:sz w:val="18"/>
          <w:szCs w:val="18"/>
        </w:rPr>
      </w:pPr>
      <w:r w:rsidRPr="000C0296">
        <w:rPr>
          <w:rFonts w:ascii="Arial" w:hAnsi="Arial" w:cs="Arial"/>
          <w:i/>
          <w:iCs/>
          <w:sz w:val="18"/>
          <w:szCs w:val="18"/>
        </w:rPr>
        <w:t xml:space="preserve">                                                                                         *) (nie wymagane w przypadku składania oferty w wersji elektronicznej </w:t>
      </w:r>
    </w:p>
    <w:p w14:paraId="2DF06FB4" w14:textId="77777777" w:rsidR="00E51907" w:rsidRPr="000C0296" w:rsidRDefault="00E51907">
      <w:pPr>
        <w:widowControl w:val="0"/>
        <w:shd w:val="clear" w:color="auto" w:fill="FFFFFF"/>
        <w:tabs>
          <w:tab w:val="left" w:pos="0"/>
        </w:tabs>
        <w:ind w:left="5103"/>
        <w:jc w:val="center"/>
        <w:rPr>
          <w:rFonts w:ascii="Arial" w:hAnsi="Arial" w:cs="Arial"/>
          <w:spacing w:val="-2"/>
          <w:sz w:val="18"/>
          <w:szCs w:val="18"/>
        </w:rPr>
      </w:pPr>
      <w:r w:rsidRPr="000C0296">
        <w:rPr>
          <w:rFonts w:ascii="Arial" w:hAnsi="Arial" w:cs="Arial"/>
          <w:i/>
          <w:iCs/>
          <w:spacing w:val="-2"/>
          <w:sz w:val="18"/>
          <w:szCs w:val="18"/>
        </w:rPr>
        <w:t xml:space="preserve">Podpis i pieczęć imienna osoby (osób) </w:t>
      </w:r>
      <w:r w:rsidRPr="000C0296">
        <w:rPr>
          <w:rFonts w:ascii="Arial" w:hAnsi="Arial" w:cs="Arial"/>
          <w:i/>
          <w:iCs/>
          <w:sz w:val="18"/>
          <w:szCs w:val="18"/>
        </w:rPr>
        <w:t>upoważnionej (</w:t>
      </w:r>
      <w:proofErr w:type="spellStart"/>
      <w:r w:rsidRPr="000C0296">
        <w:rPr>
          <w:rFonts w:ascii="Arial" w:hAnsi="Arial" w:cs="Arial"/>
          <w:i/>
          <w:iCs/>
          <w:sz w:val="18"/>
          <w:szCs w:val="18"/>
        </w:rPr>
        <w:t>ych</w:t>
      </w:r>
      <w:proofErr w:type="spellEnd"/>
      <w:r w:rsidRPr="000C0296">
        <w:rPr>
          <w:rFonts w:ascii="Arial" w:hAnsi="Arial" w:cs="Arial"/>
          <w:i/>
          <w:iCs/>
          <w:sz w:val="18"/>
          <w:szCs w:val="18"/>
        </w:rPr>
        <w:t>) do reprezentowania Wykonawcy</w:t>
      </w:r>
    </w:p>
    <w:p w14:paraId="7BFA1884" w14:textId="77777777" w:rsidR="00E51907" w:rsidRPr="000C0296" w:rsidRDefault="00E51907">
      <w:pPr>
        <w:widowControl w:val="0"/>
        <w:ind w:left="851"/>
        <w:rPr>
          <w:rFonts w:ascii="Arial" w:hAnsi="Arial" w:cs="Arial"/>
          <w:b/>
          <w:szCs w:val="22"/>
        </w:rPr>
      </w:pPr>
    </w:p>
    <w:p w14:paraId="448B6EC6" w14:textId="77777777" w:rsidR="00E51907" w:rsidRPr="000C0296" w:rsidRDefault="00E51907">
      <w:pPr>
        <w:widowControl w:val="0"/>
        <w:ind w:left="851"/>
        <w:rPr>
          <w:rFonts w:ascii="Arial" w:hAnsi="Arial" w:cs="Arial"/>
          <w:b/>
          <w:szCs w:val="22"/>
        </w:rPr>
      </w:pPr>
    </w:p>
    <w:p w14:paraId="203BE5B8" w14:textId="34256E48" w:rsidR="00E51907" w:rsidRPr="000C0296" w:rsidRDefault="00E51907">
      <w:pPr>
        <w:widowControl w:val="0"/>
        <w:rPr>
          <w:rFonts w:ascii="Arial" w:hAnsi="Arial" w:cs="Arial"/>
          <w:b/>
          <w:color w:val="FF0000"/>
        </w:rPr>
      </w:pPr>
      <w:r w:rsidRPr="000C0296">
        <w:rPr>
          <w:rFonts w:ascii="Arial" w:hAnsi="Arial" w:cs="Arial"/>
          <w:b/>
          <w:color w:val="FF0000"/>
        </w:rPr>
        <w:t xml:space="preserve"> </w:t>
      </w:r>
      <w:r w:rsidRPr="000C0296">
        <w:rPr>
          <w:rFonts w:ascii="Arial" w:hAnsi="Arial" w:cs="Arial"/>
          <w:b/>
          <w:color w:val="FF0000"/>
        </w:rPr>
        <w:br w:type="page"/>
      </w:r>
    </w:p>
    <w:p w14:paraId="1C167B32" w14:textId="11F93390" w:rsidR="008472D4" w:rsidRPr="000C0296" w:rsidRDefault="008472D4">
      <w:pPr>
        <w:widowControl w:val="0"/>
        <w:ind w:left="851"/>
        <w:jc w:val="right"/>
        <w:rPr>
          <w:rFonts w:ascii="Arial" w:hAnsi="Arial" w:cs="Arial"/>
          <w:b/>
          <w:bCs/>
          <w:szCs w:val="22"/>
        </w:rPr>
      </w:pPr>
      <w:r w:rsidRPr="000C0296">
        <w:rPr>
          <w:rFonts w:ascii="Arial" w:hAnsi="Arial" w:cs="Arial"/>
          <w:b/>
          <w:bCs/>
          <w:szCs w:val="22"/>
        </w:rPr>
        <w:lastRenderedPageBreak/>
        <w:t>ZAŁĄCZNIK NR 4</w:t>
      </w:r>
    </w:p>
    <w:p w14:paraId="2580E297" w14:textId="7BA77F6C" w:rsidR="008472D4" w:rsidRPr="000C0296" w:rsidRDefault="006F30D9">
      <w:pPr>
        <w:widowControl w:val="0"/>
        <w:tabs>
          <w:tab w:val="left" w:pos="8250"/>
        </w:tabs>
        <w:rPr>
          <w:rFonts w:ascii="Arial" w:hAnsi="Arial" w:cs="Arial"/>
          <w:b/>
        </w:rPr>
      </w:pPr>
      <w:r w:rsidRPr="000C0296">
        <w:rPr>
          <w:rFonts w:ascii="Arial" w:hAnsi="Arial" w:cs="Arial"/>
          <w:b/>
        </w:rPr>
        <w:tab/>
      </w:r>
    </w:p>
    <w:p w14:paraId="5C8181E3" w14:textId="77777777" w:rsidR="008472D4" w:rsidRPr="000C0296" w:rsidRDefault="008472D4">
      <w:pPr>
        <w:widowControl w:val="0"/>
        <w:rPr>
          <w:rFonts w:ascii="Arial" w:hAnsi="Arial" w:cs="Arial"/>
          <w:b/>
        </w:rPr>
      </w:pPr>
      <w:r w:rsidRPr="000C0296">
        <w:rPr>
          <w:rFonts w:ascii="Arial" w:hAnsi="Arial" w:cs="Arial"/>
          <w:b/>
        </w:rPr>
        <w:t>Wykonawca:</w:t>
      </w:r>
    </w:p>
    <w:p w14:paraId="6F60C2CB" w14:textId="77777777" w:rsidR="008472D4" w:rsidRPr="000C0296" w:rsidRDefault="008472D4">
      <w:pPr>
        <w:widowControl w:val="0"/>
        <w:rPr>
          <w:rFonts w:ascii="Arial" w:hAnsi="Arial" w:cs="Arial"/>
        </w:rPr>
      </w:pPr>
      <w:r w:rsidRPr="000C0296">
        <w:rPr>
          <w:rFonts w:ascii="Arial" w:hAnsi="Arial" w:cs="Arial"/>
        </w:rPr>
        <w:t>………………………………………………………</w:t>
      </w:r>
    </w:p>
    <w:p w14:paraId="6E1DE413" w14:textId="77777777" w:rsidR="008472D4" w:rsidRPr="000C0296" w:rsidRDefault="008472D4">
      <w:pPr>
        <w:widowControl w:val="0"/>
        <w:rPr>
          <w:rFonts w:ascii="Arial" w:hAnsi="Arial" w:cs="Arial"/>
          <w:sz w:val="18"/>
          <w:szCs w:val="18"/>
        </w:rPr>
      </w:pPr>
      <w:r w:rsidRPr="000C0296">
        <w:rPr>
          <w:rFonts w:ascii="Arial" w:hAnsi="Arial" w:cs="Arial"/>
          <w:sz w:val="18"/>
          <w:szCs w:val="18"/>
        </w:rPr>
        <w:t>(Pełna nazwa)</w:t>
      </w:r>
    </w:p>
    <w:p w14:paraId="0BC39056" w14:textId="77777777" w:rsidR="008472D4" w:rsidRPr="000C0296" w:rsidRDefault="008472D4">
      <w:pPr>
        <w:widowControl w:val="0"/>
        <w:spacing w:before="240"/>
        <w:rPr>
          <w:rFonts w:ascii="Arial" w:hAnsi="Arial" w:cs="Arial"/>
        </w:rPr>
      </w:pPr>
      <w:r w:rsidRPr="000C0296">
        <w:rPr>
          <w:rFonts w:ascii="Arial" w:hAnsi="Arial" w:cs="Arial"/>
        </w:rPr>
        <w:t>………………………………………………..………</w:t>
      </w:r>
    </w:p>
    <w:p w14:paraId="6884E837" w14:textId="77777777" w:rsidR="008472D4" w:rsidRPr="000C0296" w:rsidRDefault="008472D4">
      <w:pPr>
        <w:widowControl w:val="0"/>
        <w:rPr>
          <w:rFonts w:ascii="Arial" w:hAnsi="Arial" w:cs="Arial"/>
          <w:sz w:val="18"/>
          <w:szCs w:val="18"/>
        </w:rPr>
      </w:pPr>
      <w:r w:rsidRPr="000C0296">
        <w:rPr>
          <w:rFonts w:ascii="Arial" w:hAnsi="Arial" w:cs="Arial"/>
          <w:sz w:val="18"/>
          <w:szCs w:val="18"/>
        </w:rPr>
        <w:t>(Adres)</w:t>
      </w:r>
    </w:p>
    <w:p w14:paraId="4DCD6FEE" w14:textId="77777777" w:rsidR="008472D4" w:rsidRPr="000C0296" w:rsidRDefault="008472D4">
      <w:pPr>
        <w:widowControl w:val="0"/>
        <w:ind w:left="851"/>
        <w:rPr>
          <w:rFonts w:ascii="Arial" w:hAnsi="Arial" w:cs="Arial"/>
          <w:b/>
          <w:szCs w:val="22"/>
        </w:rPr>
      </w:pPr>
    </w:p>
    <w:p w14:paraId="5D4BD128" w14:textId="77777777" w:rsidR="008472D4" w:rsidRPr="000C0296" w:rsidRDefault="008472D4">
      <w:pPr>
        <w:widowControl w:val="0"/>
        <w:ind w:left="851"/>
        <w:rPr>
          <w:rFonts w:ascii="Arial" w:hAnsi="Arial" w:cs="Arial"/>
          <w:b/>
          <w:spacing w:val="-2"/>
          <w:szCs w:val="22"/>
        </w:rPr>
      </w:pPr>
    </w:p>
    <w:p w14:paraId="31999F92" w14:textId="4C32D1B0" w:rsidR="008472D4" w:rsidRPr="000C0296" w:rsidRDefault="008472D4">
      <w:pPr>
        <w:widowControl w:val="0"/>
        <w:shd w:val="clear" w:color="auto" w:fill="FFFFFF"/>
        <w:tabs>
          <w:tab w:val="left" w:pos="0"/>
        </w:tabs>
        <w:ind w:left="5103"/>
        <w:jc w:val="center"/>
        <w:rPr>
          <w:rFonts w:ascii="Arial" w:hAnsi="Arial" w:cs="Arial"/>
          <w:i/>
          <w:iCs/>
          <w:sz w:val="18"/>
          <w:szCs w:val="18"/>
        </w:rPr>
      </w:pPr>
    </w:p>
    <w:p w14:paraId="6D8B790B" w14:textId="77777777" w:rsidR="008472D4" w:rsidRPr="000C0296" w:rsidRDefault="008472D4">
      <w:pPr>
        <w:widowControl w:val="0"/>
        <w:shd w:val="clear" w:color="auto" w:fill="FFFFFF"/>
        <w:tabs>
          <w:tab w:val="left" w:pos="0"/>
        </w:tabs>
        <w:ind w:left="709"/>
        <w:rPr>
          <w:rFonts w:ascii="Arial" w:hAnsi="Arial" w:cs="Arial"/>
          <w:spacing w:val="-2"/>
          <w:szCs w:val="22"/>
        </w:rPr>
      </w:pPr>
    </w:p>
    <w:p w14:paraId="428B429F" w14:textId="77777777" w:rsidR="00D633BB" w:rsidRPr="000C0296" w:rsidRDefault="008472D4">
      <w:pPr>
        <w:widowControl w:val="0"/>
        <w:jc w:val="center"/>
        <w:rPr>
          <w:rFonts w:ascii="Arial" w:hAnsi="Arial" w:cs="Arial"/>
          <w:b/>
          <w:sz w:val="24"/>
        </w:rPr>
      </w:pPr>
      <w:r w:rsidRPr="000C0296">
        <w:rPr>
          <w:rFonts w:ascii="Arial" w:hAnsi="Arial" w:cs="Arial"/>
          <w:spacing w:val="-2"/>
          <w:szCs w:val="22"/>
        </w:rPr>
        <w:t xml:space="preserve">         </w:t>
      </w:r>
      <w:r w:rsidR="00D633BB" w:rsidRPr="000C0296">
        <w:rPr>
          <w:rFonts w:ascii="Arial" w:hAnsi="Arial" w:cs="Arial"/>
          <w:b/>
          <w:spacing w:val="-2"/>
          <w:sz w:val="24"/>
        </w:rPr>
        <w:t>OŚWIADCZENIE WYKONAWCY</w:t>
      </w:r>
    </w:p>
    <w:p w14:paraId="7387B66F" w14:textId="45A598E4" w:rsidR="00D633BB" w:rsidRPr="000C0296" w:rsidRDefault="00F401D0">
      <w:pPr>
        <w:widowControl w:val="0"/>
        <w:jc w:val="center"/>
        <w:rPr>
          <w:rFonts w:ascii="Arial" w:hAnsi="Arial" w:cs="Arial"/>
          <w:b/>
          <w:sz w:val="24"/>
          <w:u w:val="single"/>
        </w:rPr>
      </w:pPr>
      <w:r w:rsidRPr="000C0296">
        <w:rPr>
          <w:rFonts w:ascii="Arial" w:hAnsi="Arial" w:cs="Arial"/>
          <w:b/>
          <w:spacing w:val="-2"/>
          <w:sz w:val="24"/>
        </w:rPr>
        <w:t xml:space="preserve">    </w:t>
      </w:r>
      <w:r w:rsidRPr="000C0296">
        <w:rPr>
          <w:rFonts w:ascii="Arial" w:hAnsi="Arial" w:cs="Arial"/>
          <w:b/>
          <w:spacing w:val="-2"/>
          <w:sz w:val="24"/>
          <w:u w:val="single"/>
        </w:rPr>
        <w:t xml:space="preserve"> </w:t>
      </w:r>
      <w:r w:rsidR="00D633BB" w:rsidRPr="000C0296">
        <w:rPr>
          <w:rFonts w:ascii="Arial" w:hAnsi="Arial" w:cs="Arial"/>
          <w:b/>
          <w:spacing w:val="-2"/>
          <w:sz w:val="24"/>
          <w:u w:val="single"/>
        </w:rPr>
        <w:t>o przynależności do grupy kapitałowej</w:t>
      </w:r>
    </w:p>
    <w:p w14:paraId="386EB703" w14:textId="77777777" w:rsidR="00D633BB" w:rsidRPr="000C0296" w:rsidRDefault="00D633BB">
      <w:pPr>
        <w:widowControl w:val="0"/>
        <w:ind w:left="851"/>
        <w:rPr>
          <w:rFonts w:ascii="Arial" w:hAnsi="Arial" w:cs="Arial"/>
          <w:b/>
          <w:szCs w:val="22"/>
        </w:rPr>
      </w:pPr>
    </w:p>
    <w:p w14:paraId="0A6FBD25" w14:textId="77777777" w:rsidR="00D633BB" w:rsidRPr="000C0296" w:rsidRDefault="00D633BB">
      <w:pPr>
        <w:widowControl w:val="0"/>
        <w:ind w:left="851"/>
        <w:rPr>
          <w:rFonts w:ascii="Arial" w:hAnsi="Arial" w:cs="Arial"/>
          <w:b/>
          <w:szCs w:val="22"/>
        </w:rPr>
      </w:pPr>
    </w:p>
    <w:p w14:paraId="7BB7D9C1" w14:textId="77777777" w:rsidR="00D633BB" w:rsidRPr="000C0296" w:rsidRDefault="00D633BB">
      <w:pPr>
        <w:widowControl w:val="0"/>
        <w:ind w:left="851"/>
        <w:rPr>
          <w:rFonts w:ascii="Arial" w:hAnsi="Arial" w:cs="Arial"/>
          <w:b/>
          <w:szCs w:val="22"/>
        </w:rPr>
      </w:pPr>
    </w:p>
    <w:p w14:paraId="5729AC7C" w14:textId="77777777" w:rsidR="00D633BB" w:rsidRPr="000C0296" w:rsidRDefault="00D633BB">
      <w:pPr>
        <w:widowControl w:val="0"/>
        <w:jc w:val="both"/>
        <w:rPr>
          <w:rFonts w:ascii="Arial" w:hAnsi="Arial" w:cs="Arial"/>
          <w:b/>
          <w:szCs w:val="22"/>
        </w:rPr>
      </w:pPr>
      <w:r w:rsidRPr="000C0296">
        <w:rPr>
          <w:rFonts w:ascii="Arial" w:hAnsi="Arial" w:cs="Arial"/>
          <w:spacing w:val="-2"/>
          <w:szCs w:val="22"/>
        </w:rPr>
        <w:t>Przystępując do postępowania o udzielenie zamówienia publicznego Wykonawca oświadcza, że:</w:t>
      </w:r>
    </w:p>
    <w:p w14:paraId="7EFB530F" w14:textId="77777777" w:rsidR="006F30D9" w:rsidRPr="000C0296" w:rsidRDefault="006F30D9">
      <w:pPr>
        <w:widowControl w:val="0"/>
        <w:numPr>
          <w:ilvl w:val="0"/>
          <w:numId w:val="49"/>
        </w:numPr>
        <w:jc w:val="both"/>
        <w:rPr>
          <w:rFonts w:ascii="Arial" w:hAnsi="Arial" w:cs="Arial"/>
          <w:bCs/>
          <w:szCs w:val="22"/>
        </w:rPr>
      </w:pPr>
      <w:r w:rsidRPr="000C0296">
        <w:rPr>
          <w:rFonts w:ascii="Arial" w:hAnsi="Arial" w:cs="Arial"/>
          <w:bCs/>
          <w:szCs w:val="22"/>
        </w:rPr>
        <w:t>NIE NALEŻY do żadnej grupy kapitałowej;</w:t>
      </w:r>
    </w:p>
    <w:p w14:paraId="0AAE6229" w14:textId="77777777" w:rsidR="006F30D9" w:rsidRPr="000C0296" w:rsidRDefault="006F30D9">
      <w:pPr>
        <w:widowControl w:val="0"/>
        <w:numPr>
          <w:ilvl w:val="0"/>
          <w:numId w:val="49"/>
        </w:numPr>
        <w:jc w:val="both"/>
        <w:rPr>
          <w:rFonts w:ascii="Arial" w:hAnsi="Arial" w:cs="Arial"/>
          <w:bCs/>
          <w:szCs w:val="22"/>
        </w:rPr>
      </w:pPr>
      <w:r w:rsidRPr="000C0296">
        <w:rPr>
          <w:rFonts w:ascii="Arial" w:hAnsi="Arial" w:cs="Arial"/>
          <w:bCs/>
          <w:szCs w:val="22"/>
        </w:rPr>
        <w:t>NIE NALEŻY do grupy kapitałowej wraz z wykonawcami, którzy złożyli ofertę w przedmiotowym postępowaniu*;</w:t>
      </w:r>
    </w:p>
    <w:p w14:paraId="5EF86E2C" w14:textId="77777777" w:rsidR="006F30D9" w:rsidRPr="000C0296" w:rsidRDefault="006F30D9">
      <w:pPr>
        <w:widowControl w:val="0"/>
        <w:numPr>
          <w:ilvl w:val="0"/>
          <w:numId w:val="49"/>
        </w:numPr>
        <w:jc w:val="both"/>
        <w:rPr>
          <w:rFonts w:ascii="Arial" w:hAnsi="Arial" w:cs="Arial"/>
          <w:szCs w:val="22"/>
        </w:rPr>
      </w:pPr>
      <w:r w:rsidRPr="000C0296">
        <w:rPr>
          <w:rFonts w:ascii="Arial" w:hAnsi="Arial" w:cs="Arial"/>
          <w:szCs w:val="22"/>
        </w:rPr>
        <w:t xml:space="preserve">NALEŻY do grupy kapitałowej </w:t>
      </w:r>
      <w:r w:rsidRPr="000C0296">
        <w:rPr>
          <w:rFonts w:ascii="Arial" w:hAnsi="Arial" w:cs="Arial"/>
          <w:bCs/>
          <w:szCs w:val="22"/>
        </w:rPr>
        <w:t>wraz z wykonawcami, którzy złożyli ofertę w przedmiotowym postępowaniu</w:t>
      </w:r>
      <w:r w:rsidRPr="000C0296">
        <w:rPr>
          <w:rFonts w:ascii="Arial" w:hAnsi="Arial" w:cs="Arial"/>
          <w:szCs w:val="22"/>
        </w:rPr>
        <w:t xml:space="preserve"> i w załączeniu składa listę podmiotów należących do tej samej grupy kapitałowej *.</w:t>
      </w:r>
    </w:p>
    <w:p w14:paraId="242F9BB5" w14:textId="77777777" w:rsidR="00D633BB" w:rsidRPr="000C0296" w:rsidRDefault="00D633BB">
      <w:pPr>
        <w:widowControl w:val="0"/>
        <w:ind w:left="851"/>
        <w:rPr>
          <w:rFonts w:ascii="Arial" w:hAnsi="Arial" w:cs="Arial"/>
          <w:color w:val="FF0000"/>
          <w:szCs w:val="22"/>
        </w:rPr>
      </w:pPr>
    </w:p>
    <w:p w14:paraId="65B4BD26" w14:textId="77777777" w:rsidR="006F30D9" w:rsidRPr="000C0296" w:rsidRDefault="006F30D9">
      <w:pPr>
        <w:widowControl w:val="0"/>
        <w:ind w:left="851"/>
        <w:rPr>
          <w:rFonts w:ascii="Arial" w:hAnsi="Arial" w:cs="Arial"/>
          <w:color w:val="FF0000"/>
          <w:szCs w:val="22"/>
        </w:rPr>
      </w:pPr>
    </w:p>
    <w:p w14:paraId="61C93757" w14:textId="77777777" w:rsidR="006F30D9" w:rsidRPr="000C0296" w:rsidRDefault="006F30D9">
      <w:pPr>
        <w:widowControl w:val="0"/>
        <w:ind w:left="851"/>
        <w:rPr>
          <w:rFonts w:ascii="Arial" w:hAnsi="Arial" w:cs="Arial"/>
          <w:color w:val="FF0000"/>
          <w:szCs w:val="22"/>
        </w:rPr>
      </w:pPr>
    </w:p>
    <w:p w14:paraId="2AAE977D" w14:textId="77777777" w:rsidR="006F30D9" w:rsidRPr="000C0296" w:rsidRDefault="006F30D9">
      <w:pPr>
        <w:widowControl w:val="0"/>
        <w:rPr>
          <w:rFonts w:ascii="Arial" w:hAnsi="Arial" w:cs="Arial"/>
          <w:b/>
          <w:color w:val="FF0000"/>
          <w:szCs w:val="22"/>
        </w:rPr>
      </w:pPr>
    </w:p>
    <w:p w14:paraId="51752873" w14:textId="77777777" w:rsidR="00D633BB" w:rsidRPr="000C0296" w:rsidRDefault="00D633BB">
      <w:pPr>
        <w:widowControl w:val="0"/>
        <w:rPr>
          <w:rFonts w:ascii="Arial" w:hAnsi="Arial" w:cs="Arial"/>
          <w:b/>
          <w:sz w:val="20"/>
          <w:szCs w:val="20"/>
        </w:rPr>
      </w:pPr>
      <w:r w:rsidRPr="000C0296">
        <w:rPr>
          <w:rFonts w:ascii="Arial" w:hAnsi="Arial" w:cs="Arial"/>
          <w:sz w:val="20"/>
          <w:szCs w:val="20"/>
        </w:rPr>
        <w:t>* niepotrzebne skreślić</w:t>
      </w:r>
    </w:p>
    <w:p w14:paraId="169D9860" w14:textId="77777777" w:rsidR="00D633BB" w:rsidRPr="000C0296" w:rsidRDefault="00D633BB">
      <w:pPr>
        <w:widowControl w:val="0"/>
        <w:ind w:left="851"/>
        <w:rPr>
          <w:rFonts w:ascii="Arial" w:hAnsi="Arial" w:cs="Arial"/>
          <w:b/>
          <w:i/>
          <w:szCs w:val="22"/>
          <w:u w:val="single"/>
        </w:rPr>
      </w:pPr>
    </w:p>
    <w:p w14:paraId="36EB5120" w14:textId="77777777" w:rsidR="00D633BB" w:rsidRPr="000C0296" w:rsidRDefault="00D633BB">
      <w:pPr>
        <w:widowControl w:val="0"/>
        <w:ind w:left="851"/>
        <w:rPr>
          <w:rFonts w:ascii="Arial" w:hAnsi="Arial" w:cs="Arial"/>
          <w:b/>
          <w:i/>
          <w:szCs w:val="22"/>
          <w:u w:val="single"/>
        </w:rPr>
      </w:pPr>
    </w:p>
    <w:p w14:paraId="7C93FF94" w14:textId="77777777" w:rsidR="00D633BB" w:rsidRPr="000C0296" w:rsidRDefault="00D633BB">
      <w:pPr>
        <w:widowControl w:val="0"/>
        <w:rPr>
          <w:rFonts w:ascii="Arial" w:hAnsi="Arial" w:cs="Arial"/>
          <w:b/>
          <w:i/>
          <w:szCs w:val="22"/>
          <w:u w:val="single"/>
        </w:rPr>
      </w:pPr>
      <w:r w:rsidRPr="000C0296">
        <w:rPr>
          <w:rFonts w:ascii="Arial" w:hAnsi="Arial" w:cs="Arial"/>
          <w:b/>
          <w:i/>
          <w:szCs w:val="22"/>
          <w:u w:val="single"/>
        </w:rPr>
        <w:t xml:space="preserve">UWAGA: </w:t>
      </w:r>
    </w:p>
    <w:p w14:paraId="54C0D17E" w14:textId="77777777" w:rsidR="00D633BB" w:rsidRPr="000C0296" w:rsidRDefault="00D633BB">
      <w:pPr>
        <w:widowControl w:val="0"/>
        <w:numPr>
          <w:ilvl w:val="0"/>
          <w:numId w:val="50"/>
        </w:numPr>
        <w:jc w:val="both"/>
        <w:rPr>
          <w:rFonts w:ascii="Arial" w:hAnsi="Arial" w:cs="Arial"/>
          <w:iCs/>
          <w:szCs w:val="22"/>
        </w:rPr>
      </w:pPr>
      <w:r w:rsidRPr="000C0296">
        <w:rPr>
          <w:rFonts w:ascii="Arial" w:eastAsia="TimesNewRoman" w:hAnsi="Arial" w:cs="Arial"/>
          <w:iCs/>
          <w:szCs w:val="22"/>
          <w:lang w:eastAsia="pl-PL"/>
        </w:rPr>
        <w:t>Wraz ze złożeniem oświadczenia, wykonawca może przedstawić dowody, że powiązania z innym wykonawcą nie prowadzą do zakłócenia konkurencji w postępowaniu o udzielenie zamówienia.</w:t>
      </w:r>
    </w:p>
    <w:p w14:paraId="0431AB04" w14:textId="3CBF9585" w:rsidR="00D633BB" w:rsidRPr="000C0296" w:rsidRDefault="00D633BB">
      <w:pPr>
        <w:widowControl w:val="0"/>
        <w:numPr>
          <w:ilvl w:val="0"/>
          <w:numId w:val="50"/>
        </w:numPr>
        <w:jc w:val="both"/>
        <w:rPr>
          <w:rFonts w:ascii="Arial" w:hAnsi="Arial" w:cs="Arial"/>
          <w:bCs/>
          <w:iCs/>
          <w:szCs w:val="22"/>
        </w:rPr>
      </w:pPr>
      <w:r w:rsidRPr="000C0296">
        <w:rPr>
          <w:rFonts w:ascii="Arial" w:hAnsi="Arial" w:cs="Arial"/>
          <w:bCs/>
          <w:iCs/>
          <w:szCs w:val="22"/>
        </w:rPr>
        <w:t>Zgodnie z art. 4 pkt 14 ustawy z dnia 16 lutego 2007 r. o ochronie konkuren</w:t>
      </w:r>
      <w:r w:rsidR="00F401D0" w:rsidRPr="000C0296">
        <w:rPr>
          <w:rFonts w:ascii="Arial" w:hAnsi="Arial" w:cs="Arial"/>
          <w:bCs/>
          <w:iCs/>
          <w:szCs w:val="22"/>
        </w:rPr>
        <w:t xml:space="preserve">cji i konsumentów </w:t>
      </w:r>
      <w:r w:rsidR="005F54A2">
        <w:rPr>
          <w:rFonts w:ascii="Arial" w:hAnsi="Arial" w:cs="Arial"/>
          <w:bCs/>
          <w:iCs/>
          <w:szCs w:val="22"/>
        </w:rPr>
        <w:br/>
      </w:r>
      <w:r w:rsidR="00F401D0" w:rsidRPr="000C0296">
        <w:rPr>
          <w:rFonts w:ascii="Arial" w:hAnsi="Arial" w:cs="Arial"/>
          <w:bCs/>
          <w:iCs/>
          <w:szCs w:val="22"/>
        </w:rPr>
        <w:t>(Dz. U. z 2020</w:t>
      </w:r>
      <w:r w:rsidRPr="000C0296">
        <w:rPr>
          <w:rFonts w:ascii="Arial" w:hAnsi="Arial" w:cs="Arial"/>
          <w:bCs/>
          <w:iCs/>
          <w:szCs w:val="22"/>
        </w:rPr>
        <w:t xml:space="preserve"> r.</w:t>
      </w:r>
      <w:r w:rsidR="00F401D0" w:rsidRPr="000C0296">
        <w:rPr>
          <w:rFonts w:ascii="Arial" w:hAnsi="Arial" w:cs="Arial"/>
          <w:bCs/>
          <w:iCs/>
          <w:szCs w:val="22"/>
        </w:rPr>
        <w:t xml:space="preserve"> poz. 1076</w:t>
      </w:r>
      <w:r w:rsidRPr="000C0296">
        <w:rPr>
          <w:rFonts w:ascii="Arial" w:hAnsi="Arial" w:cs="Arial"/>
          <w:bCs/>
          <w:iCs/>
          <w:szCs w:val="22"/>
        </w:rPr>
        <w:t xml:space="preserve"> ze zm.) przez grupę kapitałową rozumie się wszystkich przedsiębiorców, którzy są kontrolowani w sposób bezpośredni lub pośredni przez jednego przedsiębiorcę, w tym również tego przedsiębiorcę.</w:t>
      </w:r>
    </w:p>
    <w:p w14:paraId="007A5C93" w14:textId="77777777" w:rsidR="00D633BB" w:rsidRPr="000C0296" w:rsidRDefault="00D633BB">
      <w:pPr>
        <w:widowControl w:val="0"/>
        <w:rPr>
          <w:rFonts w:ascii="Arial" w:hAnsi="Arial" w:cs="Arial"/>
          <w:b/>
          <w:i/>
          <w:color w:val="FF0000"/>
          <w:szCs w:val="22"/>
          <w:u w:val="single"/>
        </w:rPr>
      </w:pPr>
    </w:p>
    <w:p w14:paraId="713E15A4" w14:textId="77777777" w:rsidR="00D633BB" w:rsidRPr="000C0296" w:rsidRDefault="00D633BB">
      <w:pPr>
        <w:widowControl w:val="0"/>
        <w:rPr>
          <w:rFonts w:ascii="Arial" w:hAnsi="Arial" w:cs="Arial"/>
          <w:b/>
          <w:i/>
          <w:color w:val="FF0000"/>
          <w:szCs w:val="22"/>
          <w:u w:val="single"/>
        </w:rPr>
      </w:pPr>
    </w:p>
    <w:p w14:paraId="75D13527" w14:textId="77777777" w:rsidR="00D633BB" w:rsidRPr="000C0296" w:rsidRDefault="00D633BB">
      <w:pPr>
        <w:widowControl w:val="0"/>
        <w:rPr>
          <w:rFonts w:ascii="Arial" w:hAnsi="Arial" w:cs="Arial"/>
          <w:b/>
          <w:i/>
          <w:color w:val="FF0000"/>
          <w:szCs w:val="22"/>
          <w:u w:val="single"/>
        </w:rPr>
      </w:pPr>
    </w:p>
    <w:p w14:paraId="75F11938" w14:textId="77777777" w:rsidR="00D633BB" w:rsidRPr="000C0296" w:rsidRDefault="00D633BB">
      <w:pPr>
        <w:widowControl w:val="0"/>
        <w:rPr>
          <w:rFonts w:ascii="Arial" w:hAnsi="Arial" w:cs="Arial"/>
          <w:b/>
          <w:i/>
          <w:color w:val="FF0000"/>
          <w:szCs w:val="22"/>
          <w:u w:val="single"/>
        </w:rPr>
      </w:pPr>
    </w:p>
    <w:p w14:paraId="3D616385" w14:textId="77777777" w:rsidR="00D633BB" w:rsidRPr="000C0296" w:rsidRDefault="00D633BB">
      <w:pPr>
        <w:widowControl w:val="0"/>
        <w:ind w:left="851"/>
        <w:rPr>
          <w:rFonts w:ascii="Arial" w:hAnsi="Arial" w:cs="Arial"/>
          <w:b/>
          <w:color w:val="FF0000"/>
          <w:szCs w:val="22"/>
        </w:rPr>
      </w:pPr>
    </w:p>
    <w:p w14:paraId="5C33A7A0" w14:textId="77777777" w:rsidR="00D633BB" w:rsidRPr="000C0296" w:rsidRDefault="00D633BB">
      <w:pPr>
        <w:widowControl w:val="0"/>
        <w:ind w:left="851"/>
        <w:rPr>
          <w:rFonts w:ascii="Arial" w:hAnsi="Arial" w:cs="Arial"/>
          <w:color w:val="FF0000"/>
          <w:spacing w:val="-2"/>
          <w:szCs w:val="22"/>
        </w:rPr>
      </w:pPr>
    </w:p>
    <w:p w14:paraId="44B29BD0" w14:textId="77777777" w:rsidR="00D633BB" w:rsidRPr="000C0296" w:rsidRDefault="00D633BB">
      <w:pPr>
        <w:widowControl w:val="0"/>
        <w:ind w:left="851"/>
        <w:rPr>
          <w:rFonts w:ascii="Arial" w:hAnsi="Arial" w:cs="Arial"/>
          <w:color w:val="FF0000"/>
          <w:spacing w:val="-2"/>
          <w:szCs w:val="22"/>
        </w:rPr>
      </w:pPr>
    </w:p>
    <w:p w14:paraId="1310499D" w14:textId="77777777" w:rsidR="00D633BB" w:rsidRPr="000C0296" w:rsidRDefault="00D633BB">
      <w:pPr>
        <w:widowControl w:val="0"/>
        <w:ind w:left="851"/>
        <w:rPr>
          <w:rFonts w:ascii="Arial" w:hAnsi="Arial" w:cs="Arial"/>
          <w:color w:val="FF0000"/>
          <w:spacing w:val="-2"/>
          <w:szCs w:val="22"/>
        </w:rPr>
      </w:pPr>
    </w:p>
    <w:p w14:paraId="72E4D7B6" w14:textId="77777777" w:rsidR="00D633BB" w:rsidRPr="000C0296" w:rsidRDefault="00D633BB">
      <w:pPr>
        <w:widowControl w:val="0"/>
        <w:ind w:left="851"/>
        <w:rPr>
          <w:rFonts w:ascii="Arial" w:hAnsi="Arial" w:cs="Arial"/>
          <w:color w:val="FF0000"/>
          <w:spacing w:val="-2"/>
          <w:szCs w:val="22"/>
        </w:rPr>
      </w:pPr>
    </w:p>
    <w:p w14:paraId="50344C7D" w14:textId="77777777" w:rsidR="00D633BB" w:rsidRPr="000C0296" w:rsidRDefault="00D633BB">
      <w:pPr>
        <w:widowControl w:val="0"/>
        <w:ind w:left="851"/>
        <w:rPr>
          <w:rFonts w:ascii="Arial" w:hAnsi="Arial" w:cs="Arial"/>
          <w:color w:val="FF0000"/>
          <w:spacing w:val="-2"/>
          <w:szCs w:val="22"/>
        </w:rPr>
      </w:pPr>
    </w:p>
    <w:p w14:paraId="056878EF" w14:textId="355484BD" w:rsidR="008133FF" w:rsidRPr="000C0296" w:rsidRDefault="00D633BB">
      <w:pPr>
        <w:widowControl w:val="0"/>
        <w:ind w:left="851" w:right="6887"/>
        <w:jc w:val="center"/>
        <w:rPr>
          <w:rFonts w:ascii="Arial" w:hAnsi="Arial" w:cs="Arial"/>
          <w:b/>
          <w:sz w:val="18"/>
          <w:szCs w:val="18"/>
        </w:rPr>
      </w:pPr>
      <w:r w:rsidRPr="000C0296">
        <w:rPr>
          <w:rFonts w:ascii="Arial" w:hAnsi="Arial" w:cs="Arial"/>
          <w:spacing w:val="-2"/>
          <w:sz w:val="18"/>
          <w:szCs w:val="18"/>
        </w:rPr>
        <w:t>…………………………</w:t>
      </w:r>
    </w:p>
    <w:p w14:paraId="39E40AF8" w14:textId="0D2A92F5" w:rsidR="008133FF" w:rsidRPr="000C0296" w:rsidRDefault="008133FF">
      <w:pPr>
        <w:widowControl w:val="0"/>
        <w:rPr>
          <w:rFonts w:ascii="Arial" w:hAnsi="Arial" w:cs="Arial"/>
          <w:i/>
          <w:iCs/>
          <w:sz w:val="18"/>
          <w:szCs w:val="18"/>
        </w:rPr>
      </w:pPr>
      <w:r w:rsidRPr="000C0296">
        <w:rPr>
          <w:rFonts w:ascii="Arial" w:hAnsi="Arial" w:cs="Arial"/>
          <w:i/>
          <w:iCs/>
          <w:sz w:val="18"/>
          <w:szCs w:val="18"/>
        </w:rPr>
        <w:t xml:space="preserve">*) (nie wymagane w przypadku składania oferty w wersji elektronicznej </w:t>
      </w:r>
    </w:p>
    <w:p w14:paraId="70886285" w14:textId="77777777" w:rsidR="00D633BB" w:rsidRPr="000C0296" w:rsidRDefault="00D633BB">
      <w:pPr>
        <w:widowControl w:val="0"/>
        <w:shd w:val="clear" w:color="auto" w:fill="FFFFFF"/>
        <w:tabs>
          <w:tab w:val="left" w:pos="0"/>
        </w:tabs>
        <w:ind w:left="709" w:right="6887"/>
        <w:jc w:val="center"/>
        <w:rPr>
          <w:rFonts w:ascii="Arial" w:hAnsi="Arial" w:cs="Arial"/>
          <w:spacing w:val="-2"/>
          <w:sz w:val="18"/>
          <w:szCs w:val="18"/>
        </w:rPr>
      </w:pPr>
      <w:r w:rsidRPr="000C0296">
        <w:rPr>
          <w:rFonts w:ascii="Arial" w:hAnsi="Arial" w:cs="Arial"/>
          <w:i/>
          <w:spacing w:val="-2"/>
          <w:sz w:val="18"/>
          <w:szCs w:val="18"/>
        </w:rPr>
        <w:t>Miejscowość i data</w:t>
      </w:r>
    </w:p>
    <w:p w14:paraId="3B3883BA" w14:textId="77777777" w:rsidR="00D633BB" w:rsidRPr="000C0296" w:rsidRDefault="00D633BB">
      <w:pPr>
        <w:widowControl w:val="0"/>
        <w:shd w:val="clear" w:color="auto" w:fill="FFFFFF"/>
        <w:tabs>
          <w:tab w:val="left" w:pos="0"/>
        </w:tabs>
        <w:ind w:left="5103"/>
        <w:jc w:val="center"/>
        <w:rPr>
          <w:rFonts w:ascii="Arial" w:hAnsi="Arial" w:cs="Arial"/>
          <w:spacing w:val="-2"/>
          <w:sz w:val="18"/>
          <w:szCs w:val="18"/>
        </w:rPr>
      </w:pPr>
      <w:r w:rsidRPr="000C0296">
        <w:rPr>
          <w:rFonts w:ascii="Arial" w:hAnsi="Arial" w:cs="Arial"/>
          <w:spacing w:val="-2"/>
          <w:sz w:val="18"/>
          <w:szCs w:val="18"/>
        </w:rPr>
        <w:t>………………………………………………….</w:t>
      </w:r>
    </w:p>
    <w:p w14:paraId="0675284C" w14:textId="5C3439C6" w:rsidR="008133FF" w:rsidRPr="000C0296" w:rsidRDefault="008133FF">
      <w:pPr>
        <w:widowControl w:val="0"/>
        <w:rPr>
          <w:rFonts w:ascii="Arial" w:hAnsi="Arial" w:cs="Arial"/>
          <w:i/>
          <w:iCs/>
          <w:sz w:val="18"/>
          <w:szCs w:val="18"/>
        </w:rPr>
      </w:pPr>
      <w:r w:rsidRPr="000C0296">
        <w:rPr>
          <w:rFonts w:ascii="Arial" w:hAnsi="Arial" w:cs="Arial"/>
          <w:i/>
          <w:iCs/>
          <w:sz w:val="18"/>
          <w:szCs w:val="18"/>
        </w:rPr>
        <w:t xml:space="preserve">                                                                                        *) (nie wymagane w przypadku składania oferty w wersji elektronicznej </w:t>
      </w:r>
    </w:p>
    <w:p w14:paraId="02223BE2" w14:textId="77777777" w:rsidR="00D633BB" w:rsidRPr="000C0296" w:rsidRDefault="00D633BB">
      <w:pPr>
        <w:widowControl w:val="0"/>
        <w:shd w:val="clear" w:color="auto" w:fill="FFFFFF"/>
        <w:tabs>
          <w:tab w:val="left" w:pos="0"/>
        </w:tabs>
        <w:ind w:left="5103"/>
        <w:jc w:val="center"/>
        <w:rPr>
          <w:rFonts w:ascii="Arial" w:hAnsi="Arial" w:cs="Arial"/>
          <w:spacing w:val="-2"/>
          <w:sz w:val="18"/>
          <w:szCs w:val="18"/>
        </w:rPr>
      </w:pPr>
      <w:r w:rsidRPr="000C0296">
        <w:rPr>
          <w:rFonts w:ascii="Arial" w:hAnsi="Arial" w:cs="Arial"/>
          <w:i/>
          <w:iCs/>
          <w:spacing w:val="-2"/>
          <w:sz w:val="18"/>
          <w:szCs w:val="18"/>
        </w:rPr>
        <w:t xml:space="preserve">Podpis i pieczęć imienna osoby (osób) </w:t>
      </w:r>
      <w:r w:rsidRPr="000C0296">
        <w:rPr>
          <w:rFonts w:ascii="Arial" w:hAnsi="Arial" w:cs="Arial"/>
          <w:i/>
          <w:iCs/>
          <w:sz w:val="18"/>
          <w:szCs w:val="18"/>
        </w:rPr>
        <w:t>upoważnionej (</w:t>
      </w:r>
      <w:proofErr w:type="spellStart"/>
      <w:r w:rsidRPr="000C0296">
        <w:rPr>
          <w:rFonts w:ascii="Arial" w:hAnsi="Arial" w:cs="Arial"/>
          <w:i/>
          <w:iCs/>
          <w:sz w:val="18"/>
          <w:szCs w:val="18"/>
        </w:rPr>
        <w:t>ych</w:t>
      </w:r>
      <w:proofErr w:type="spellEnd"/>
      <w:r w:rsidRPr="000C0296">
        <w:rPr>
          <w:rFonts w:ascii="Arial" w:hAnsi="Arial" w:cs="Arial"/>
          <w:i/>
          <w:iCs/>
          <w:sz w:val="18"/>
          <w:szCs w:val="18"/>
        </w:rPr>
        <w:t>) do reprezentowania Wykonawcy</w:t>
      </w:r>
    </w:p>
    <w:p w14:paraId="1AAF8AC1" w14:textId="696347F9" w:rsidR="008472D4" w:rsidRPr="000C0296" w:rsidRDefault="008472D4">
      <w:pPr>
        <w:widowControl w:val="0"/>
        <w:shd w:val="clear" w:color="auto" w:fill="FFFFFF"/>
        <w:tabs>
          <w:tab w:val="left" w:pos="0"/>
          <w:tab w:val="left" w:pos="7560"/>
        </w:tabs>
        <w:ind w:left="709"/>
        <w:rPr>
          <w:rFonts w:ascii="Arial" w:hAnsi="Arial" w:cs="Arial"/>
          <w:color w:val="FF0000"/>
          <w:spacing w:val="-2"/>
          <w:szCs w:val="22"/>
        </w:rPr>
      </w:pPr>
      <w:r w:rsidRPr="000C0296">
        <w:rPr>
          <w:rFonts w:ascii="Arial" w:hAnsi="Arial" w:cs="Arial"/>
          <w:color w:val="FF0000"/>
          <w:spacing w:val="-2"/>
          <w:szCs w:val="22"/>
        </w:rPr>
        <w:t xml:space="preserve">                                                                                              </w:t>
      </w:r>
      <w:r w:rsidR="008133FF" w:rsidRPr="000C0296">
        <w:rPr>
          <w:rFonts w:ascii="Arial" w:hAnsi="Arial" w:cs="Arial"/>
          <w:color w:val="FF0000"/>
          <w:spacing w:val="-2"/>
          <w:szCs w:val="22"/>
        </w:rPr>
        <w:tab/>
      </w:r>
    </w:p>
    <w:p w14:paraId="5B6AD19F" w14:textId="77777777" w:rsidR="008472D4" w:rsidRPr="000C0296" w:rsidRDefault="008472D4">
      <w:pPr>
        <w:widowControl w:val="0"/>
        <w:ind w:left="709"/>
        <w:rPr>
          <w:rFonts w:ascii="Arial" w:hAnsi="Arial" w:cs="Arial"/>
          <w:bCs/>
          <w:color w:val="FF0000"/>
          <w:szCs w:val="22"/>
        </w:rPr>
      </w:pPr>
    </w:p>
    <w:p w14:paraId="2BF8B3DA" w14:textId="77777777" w:rsidR="008472D4" w:rsidRPr="000C0296" w:rsidRDefault="008472D4">
      <w:pPr>
        <w:widowControl w:val="0"/>
        <w:ind w:left="709"/>
        <w:rPr>
          <w:rFonts w:ascii="Arial" w:hAnsi="Arial" w:cs="Arial"/>
          <w:color w:val="FF0000"/>
          <w:szCs w:val="22"/>
        </w:rPr>
      </w:pPr>
    </w:p>
    <w:p w14:paraId="7F188C08" w14:textId="77777777" w:rsidR="008472D4" w:rsidRPr="000C0296" w:rsidRDefault="008472D4">
      <w:pPr>
        <w:widowControl w:val="0"/>
        <w:jc w:val="both"/>
        <w:rPr>
          <w:rFonts w:ascii="Arial" w:hAnsi="Arial" w:cs="Arial"/>
          <w:b/>
          <w:color w:val="FF0000"/>
        </w:rPr>
      </w:pPr>
    </w:p>
    <w:p w14:paraId="6BC106F0" w14:textId="77777777" w:rsidR="008472D4" w:rsidRPr="000C0296" w:rsidRDefault="008472D4">
      <w:pPr>
        <w:widowControl w:val="0"/>
        <w:tabs>
          <w:tab w:val="left" w:pos="1050"/>
        </w:tabs>
        <w:ind w:left="709"/>
        <w:rPr>
          <w:rFonts w:ascii="Arial" w:hAnsi="Arial" w:cs="Arial"/>
          <w:b/>
          <w:bCs/>
          <w:color w:val="FF0000"/>
          <w:szCs w:val="22"/>
        </w:rPr>
      </w:pPr>
    </w:p>
    <w:p w14:paraId="67342517" w14:textId="77777777" w:rsidR="008472D4" w:rsidRPr="000C0296" w:rsidRDefault="008472D4">
      <w:pPr>
        <w:widowControl w:val="0"/>
        <w:ind w:left="709"/>
        <w:jc w:val="right"/>
        <w:rPr>
          <w:rFonts w:ascii="Arial" w:hAnsi="Arial" w:cs="Arial"/>
          <w:b/>
          <w:bCs/>
          <w:color w:val="FF0000"/>
          <w:szCs w:val="22"/>
        </w:rPr>
      </w:pPr>
    </w:p>
    <w:p w14:paraId="567FBF97" w14:textId="77777777" w:rsidR="008472D4" w:rsidRPr="000C0296" w:rsidRDefault="008472D4">
      <w:pPr>
        <w:widowControl w:val="0"/>
        <w:ind w:left="709"/>
        <w:rPr>
          <w:rFonts w:ascii="Arial" w:hAnsi="Arial" w:cs="Arial"/>
          <w:b/>
          <w:bCs/>
          <w:color w:val="FF0000"/>
          <w:szCs w:val="22"/>
        </w:rPr>
      </w:pPr>
    </w:p>
    <w:p w14:paraId="7DE5F4B2" w14:textId="77777777" w:rsidR="008472D4" w:rsidRPr="000C0296" w:rsidRDefault="008472D4">
      <w:pPr>
        <w:widowControl w:val="0"/>
        <w:shd w:val="clear" w:color="auto" w:fill="FFFFFF"/>
        <w:ind w:left="709" w:right="423"/>
        <w:jc w:val="right"/>
        <w:rPr>
          <w:rFonts w:ascii="Arial" w:hAnsi="Arial" w:cs="Arial"/>
          <w:b/>
          <w:bCs/>
          <w:szCs w:val="22"/>
        </w:rPr>
      </w:pPr>
      <w:r w:rsidRPr="000C0296">
        <w:rPr>
          <w:rFonts w:ascii="Arial" w:hAnsi="Arial" w:cs="Arial"/>
          <w:b/>
          <w:bCs/>
          <w:color w:val="FF0000"/>
          <w:szCs w:val="22"/>
        </w:rPr>
        <w:br w:type="page"/>
      </w:r>
      <w:r w:rsidRPr="000C0296">
        <w:rPr>
          <w:rFonts w:ascii="Arial" w:hAnsi="Arial" w:cs="Arial"/>
          <w:b/>
          <w:bCs/>
          <w:szCs w:val="22"/>
        </w:rPr>
        <w:lastRenderedPageBreak/>
        <w:t>ZAŁĄCZNIK NR 5</w:t>
      </w:r>
    </w:p>
    <w:p w14:paraId="79E93FA1" w14:textId="77777777" w:rsidR="008472D4" w:rsidRPr="000C0296" w:rsidRDefault="008472D4">
      <w:pPr>
        <w:widowControl w:val="0"/>
        <w:shd w:val="clear" w:color="auto" w:fill="FFFFFF"/>
        <w:tabs>
          <w:tab w:val="left" w:pos="0"/>
        </w:tabs>
        <w:ind w:left="709"/>
        <w:rPr>
          <w:rFonts w:ascii="Arial" w:hAnsi="Arial" w:cs="Arial"/>
          <w:spacing w:val="-2"/>
          <w:szCs w:val="22"/>
        </w:rPr>
      </w:pPr>
    </w:p>
    <w:p w14:paraId="043B0425" w14:textId="77777777" w:rsidR="008472D4" w:rsidRPr="000C0296" w:rsidRDefault="008472D4">
      <w:pPr>
        <w:widowControl w:val="0"/>
        <w:ind w:right="4761"/>
        <w:rPr>
          <w:rFonts w:ascii="Arial" w:hAnsi="Arial" w:cs="Arial"/>
          <w:b/>
        </w:rPr>
      </w:pPr>
      <w:r w:rsidRPr="000C0296">
        <w:rPr>
          <w:rFonts w:ascii="Arial" w:hAnsi="Arial" w:cs="Arial"/>
          <w:b/>
        </w:rPr>
        <w:t>Wykonawca:</w:t>
      </w:r>
    </w:p>
    <w:p w14:paraId="671AAE45" w14:textId="77777777" w:rsidR="008472D4" w:rsidRPr="000C0296" w:rsidRDefault="008472D4">
      <w:pPr>
        <w:widowControl w:val="0"/>
        <w:spacing w:before="240"/>
        <w:ind w:right="4763"/>
        <w:rPr>
          <w:rFonts w:ascii="Arial" w:hAnsi="Arial" w:cs="Arial"/>
        </w:rPr>
      </w:pPr>
      <w:r w:rsidRPr="000C0296">
        <w:rPr>
          <w:rFonts w:ascii="Arial" w:hAnsi="Arial" w:cs="Arial"/>
        </w:rPr>
        <w:t>………………………………………………………</w:t>
      </w:r>
    </w:p>
    <w:p w14:paraId="059C7B11" w14:textId="77777777" w:rsidR="008472D4" w:rsidRPr="000C0296" w:rsidRDefault="008472D4">
      <w:pPr>
        <w:widowControl w:val="0"/>
        <w:ind w:right="4761"/>
        <w:rPr>
          <w:rFonts w:ascii="Arial" w:hAnsi="Arial" w:cs="Arial"/>
          <w:sz w:val="18"/>
          <w:szCs w:val="18"/>
        </w:rPr>
      </w:pPr>
      <w:r w:rsidRPr="000C0296">
        <w:rPr>
          <w:rFonts w:ascii="Arial" w:hAnsi="Arial" w:cs="Arial"/>
          <w:sz w:val="18"/>
          <w:szCs w:val="18"/>
        </w:rPr>
        <w:t>(Pełna nazwa)</w:t>
      </w:r>
    </w:p>
    <w:p w14:paraId="5F29E12A" w14:textId="77777777" w:rsidR="008472D4" w:rsidRPr="000C0296" w:rsidRDefault="008472D4">
      <w:pPr>
        <w:widowControl w:val="0"/>
        <w:spacing w:before="240"/>
        <w:ind w:right="4763"/>
        <w:rPr>
          <w:rFonts w:ascii="Arial" w:hAnsi="Arial" w:cs="Arial"/>
        </w:rPr>
      </w:pPr>
      <w:r w:rsidRPr="000C0296">
        <w:rPr>
          <w:rFonts w:ascii="Arial" w:hAnsi="Arial" w:cs="Arial"/>
        </w:rPr>
        <w:t>………………………………………………..………</w:t>
      </w:r>
    </w:p>
    <w:p w14:paraId="64AFE59E" w14:textId="77777777" w:rsidR="008472D4" w:rsidRPr="000C0296" w:rsidRDefault="008472D4">
      <w:pPr>
        <w:widowControl w:val="0"/>
        <w:ind w:right="4761"/>
        <w:rPr>
          <w:rFonts w:ascii="Arial" w:hAnsi="Arial" w:cs="Arial"/>
          <w:sz w:val="18"/>
          <w:szCs w:val="18"/>
        </w:rPr>
      </w:pPr>
      <w:r w:rsidRPr="000C0296">
        <w:rPr>
          <w:rFonts w:ascii="Arial" w:hAnsi="Arial" w:cs="Arial"/>
          <w:sz w:val="18"/>
          <w:szCs w:val="18"/>
        </w:rPr>
        <w:t>(Adres)</w:t>
      </w:r>
    </w:p>
    <w:p w14:paraId="4B08C4AD" w14:textId="77777777" w:rsidR="008472D4" w:rsidRPr="000C0296" w:rsidRDefault="008472D4">
      <w:pPr>
        <w:widowControl w:val="0"/>
        <w:rPr>
          <w:rFonts w:ascii="Arial" w:hAnsi="Arial" w:cs="Arial"/>
          <w:spacing w:val="-2"/>
          <w:szCs w:val="22"/>
        </w:rPr>
      </w:pPr>
    </w:p>
    <w:p w14:paraId="2A6DF85E" w14:textId="77777777" w:rsidR="008472D4" w:rsidRPr="000C0296" w:rsidRDefault="008472D4">
      <w:pPr>
        <w:widowControl w:val="0"/>
        <w:rPr>
          <w:rFonts w:ascii="Arial" w:hAnsi="Arial" w:cs="Arial"/>
          <w:spacing w:val="-2"/>
          <w:szCs w:val="22"/>
        </w:rPr>
      </w:pPr>
    </w:p>
    <w:p w14:paraId="57DDE79E" w14:textId="77777777" w:rsidR="008472D4" w:rsidRPr="000C0296" w:rsidRDefault="008472D4">
      <w:pPr>
        <w:widowControl w:val="0"/>
        <w:rPr>
          <w:rFonts w:ascii="Arial" w:hAnsi="Arial" w:cs="Arial"/>
          <w:spacing w:val="-2"/>
          <w:szCs w:val="22"/>
        </w:rPr>
      </w:pPr>
    </w:p>
    <w:p w14:paraId="770B7E73" w14:textId="77777777" w:rsidR="008472D4" w:rsidRPr="000C0296" w:rsidRDefault="008472D4">
      <w:pPr>
        <w:widowControl w:val="0"/>
        <w:jc w:val="center"/>
        <w:rPr>
          <w:rFonts w:ascii="Arial" w:hAnsi="Arial" w:cs="Arial"/>
          <w:b/>
          <w:spacing w:val="-2"/>
          <w:szCs w:val="22"/>
        </w:rPr>
      </w:pPr>
      <w:r w:rsidRPr="000C0296">
        <w:rPr>
          <w:rFonts w:ascii="Arial" w:hAnsi="Arial" w:cs="Arial"/>
          <w:b/>
          <w:spacing w:val="-2"/>
          <w:szCs w:val="22"/>
        </w:rPr>
        <w:t>OŚWIADCZENIE WYKONAWCY</w:t>
      </w:r>
    </w:p>
    <w:p w14:paraId="0EFEEAC1" w14:textId="77777777" w:rsidR="008472D4" w:rsidRPr="000C0296" w:rsidRDefault="008472D4">
      <w:pPr>
        <w:widowControl w:val="0"/>
        <w:jc w:val="center"/>
        <w:rPr>
          <w:rFonts w:ascii="Arial" w:hAnsi="Arial" w:cs="Arial"/>
          <w:b/>
          <w:szCs w:val="22"/>
          <w:u w:val="single"/>
        </w:rPr>
      </w:pPr>
      <w:r w:rsidRPr="000C0296">
        <w:rPr>
          <w:rFonts w:ascii="Arial" w:hAnsi="Arial" w:cs="Arial"/>
          <w:b/>
          <w:szCs w:val="22"/>
          <w:u w:val="single"/>
        </w:rPr>
        <w:t>o spełnianiu przez oferowane usługi</w:t>
      </w:r>
    </w:p>
    <w:p w14:paraId="6480B405" w14:textId="77777777" w:rsidR="008472D4" w:rsidRPr="000C0296" w:rsidRDefault="008472D4">
      <w:pPr>
        <w:widowControl w:val="0"/>
        <w:jc w:val="center"/>
        <w:rPr>
          <w:rFonts w:ascii="Arial" w:hAnsi="Arial" w:cs="Arial"/>
          <w:b/>
          <w:szCs w:val="22"/>
          <w:u w:val="single"/>
        </w:rPr>
      </w:pPr>
      <w:r w:rsidRPr="000C0296">
        <w:rPr>
          <w:rFonts w:ascii="Arial" w:hAnsi="Arial" w:cs="Arial"/>
          <w:b/>
          <w:szCs w:val="22"/>
          <w:u w:val="single"/>
        </w:rPr>
        <w:t>wymagań określonych przez Zamawiającego</w:t>
      </w:r>
    </w:p>
    <w:p w14:paraId="38870FB7" w14:textId="77777777" w:rsidR="008472D4" w:rsidRPr="000C0296" w:rsidRDefault="008472D4">
      <w:pPr>
        <w:widowControl w:val="0"/>
        <w:ind w:left="709"/>
        <w:jc w:val="both"/>
        <w:rPr>
          <w:rFonts w:ascii="Arial" w:hAnsi="Arial" w:cs="Arial"/>
          <w:i/>
          <w:szCs w:val="22"/>
        </w:rPr>
      </w:pPr>
    </w:p>
    <w:p w14:paraId="3072A889" w14:textId="77777777" w:rsidR="008472D4" w:rsidRPr="000C0296" w:rsidRDefault="008472D4">
      <w:pPr>
        <w:widowControl w:val="0"/>
        <w:rPr>
          <w:rFonts w:ascii="Arial" w:hAnsi="Arial" w:cs="Arial"/>
          <w:szCs w:val="22"/>
        </w:rPr>
      </w:pPr>
    </w:p>
    <w:p w14:paraId="1154E2B6" w14:textId="77777777" w:rsidR="00120687" w:rsidRPr="000C0296" w:rsidRDefault="00120687" w:rsidP="00AD2027">
      <w:pPr>
        <w:widowControl w:val="0"/>
        <w:jc w:val="both"/>
        <w:rPr>
          <w:rFonts w:ascii="Arial" w:hAnsi="Arial" w:cs="Arial"/>
        </w:rPr>
      </w:pPr>
      <w:r w:rsidRPr="000C0296">
        <w:rPr>
          <w:rFonts w:ascii="Arial" w:hAnsi="Arial" w:cs="Arial"/>
        </w:rPr>
        <w:t>Oświadczam, że:</w:t>
      </w:r>
    </w:p>
    <w:p w14:paraId="008A1805" w14:textId="77777777" w:rsidR="00120687" w:rsidRPr="000C0296" w:rsidRDefault="00120687" w:rsidP="00AD2027">
      <w:pPr>
        <w:widowControl w:val="0"/>
        <w:jc w:val="both"/>
        <w:rPr>
          <w:rFonts w:ascii="Arial" w:hAnsi="Arial" w:cs="Arial"/>
        </w:rPr>
      </w:pPr>
    </w:p>
    <w:p w14:paraId="31E7A929" w14:textId="1E61B16F" w:rsidR="00947BDD" w:rsidRPr="000C0296" w:rsidRDefault="00BE7098" w:rsidP="00AD2027">
      <w:pPr>
        <w:pStyle w:val="Akapitzlist"/>
        <w:widowControl w:val="0"/>
        <w:numPr>
          <w:ilvl w:val="0"/>
          <w:numId w:val="53"/>
        </w:numPr>
        <w:tabs>
          <w:tab w:val="left" w:pos="360"/>
        </w:tabs>
        <w:suppressAutoHyphens/>
        <w:spacing w:after="0" w:line="240" w:lineRule="auto"/>
        <w:jc w:val="both"/>
        <w:rPr>
          <w:rFonts w:ascii="Arial" w:hAnsi="Arial" w:cs="Arial"/>
        </w:rPr>
      </w:pPr>
      <w:r w:rsidRPr="000C0296">
        <w:rPr>
          <w:rFonts w:ascii="Arial" w:hAnsi="Arial" w:cs="Arial"/>
        </w:rPr>
        <w:t>p</w:t>
      </w:r>
      <w:r w:rsidR="00947BDD" w:rsidRPr="000C0296">
        <w:rPr>
          <w:rFonts w:ascii="Arial" w:hAnsi="Arial" w:cs="Arial"/>
        </w:rPr>
        <w:t>rzedmiotowa usługa będzie świadczona</w:t>
      </w:r>
      <w:r w:rsidR="00947BDD" w:rsidRPr="000C0296">
        <w:rPr>
          <w:rFonts w:ascii="Arial" w:hAnsi="Arial" w:cs="Calibri"/>
        </w:rPr>
        <w:t xml:space="preserve"> z uwzględnieniem przestrzegania „zasady bliskości”</w:t>
      </w:r>
      <w:r w:rsidRPr="000C0296">
        <w:rPr>
          <w:rFonts w:ascii="Arial" w:hAnsi="Arial" w:cs="Calibri"/>
        </w:rPr>
        <w:t>;</w:t>
      </w:r>
      <w:r w:rsidR="00D8357D" w:rsidRPr="000C0296">
        <w:rPr>
          <w:rFonts w:ascii="Arial" w:hAnsi="Arial" w:cs="Calibri"/>
        </w:rPr>
        <w:t xml:space="preserve"> </w:t>
      </w:r>
      <w:r w:rsidRPr="000C0296">
        <w:rPr>
          <w:rFonts w:ascii="Arial" w:hAnsi="Arial" w:cs="Calibri"/>
        </w:rPr>
        <w:t>o</w:t>
      </w:r>
      <w:r w:rsidR="00120687" w:rsidRPr="000C0296">
        <w:rPr>
          <w:rFonts w:ascii="Arial" w:hAnsi="Arial" w:cs="Arial"/>
        </w:rPr>
        <w:t xml:space="preserve">dbierane od Zamawiającego </w:t>
      </w:r>
      <w:r w:rsidR="00D8357D" w:rsidRPr="000C0296">
        <w:rPr>
          <w:rFonts w:ascii="Arial" w:hAnsi="Arial" w:cs="Arial"/>
        </w:rPr>
        <w:t xml:space="preserve">odpady medyczne </w:t>
      </w:r>
      <w:r w:rsidR="00120687" w:rsidRPr="000C0296">
        <w:rPr>
          <w:rFonts w:ascii="Arial" w:hAnsi="Arial" w:cs="Arial"/>
        </w:rPr>
        <w:t xml:space="preserve">będą przetransportowywane do unieszkodliwienia do spalarni znajdującej się na terenie </w:t>
      </w:r>
      <w:r w:rsidRPr="000C0296">
        <w:rPr>
          <w:rFonts w:ascii="Arial" w:hAnsi="Arial" w:cs="Arial"/>
        </w:rPr>
        <w:t>w</w:t>
      </w:r>
      <w:r w:rsidR="00120687" w:rsidRPr="000C0296">
        <w:rPr>
          <w:rFonts w:ascii="Arial" w:hAnsi="Arial" w:cs="Arial"/>
        </w:rPr>
        <w:t xml:space="preserve">ojewództwa </w:t>
      </w:r>
      <w:r w:rsidRPr="000C0296">
        <w:rPr>
          <w:rFonts w:ascii="Arial" w:hAnsi="Arial" w:cs="Arial"/>
        </w:rPr>
        <w:t>m</w:t>
      </w:r>
      <w:r w:rsidR="00120687" w:rsidRPr="000C0296">
        <w:rPr>
          <w:rFonts w:ascii="Arial" w:hAnsi="Arial" w:cs="Arial"/>
        </w:rPr>
        <w:t xml:space="preserve">ałopolskiego, zlokalizowanej pod następującym adresem: …………..……………………………….. </w:t>
      </w:r>
    </w:p>
    <w:p w14:paraId="410CE4FF" w14:textId="299134BF" w:rsidR="00120687" w:rsidRPr="000C0296" w:rsidRDefault="00BE7098" w:rsidP="00AD2027">
      <w:pPr>
        <w:widowControl w:val="0"/>
        <w:numPr>
          <w:ilvl w:val="0"/>
          <w:numId w:val="53"/>
        </w:numPr>
        <w:autoSpaceDE w:val="0"/>
        <w:jc w:val="both"/>
        <w:rPr>
          <w:rFonts w:ascii="Arial" w:hAnsi="Arial" w:cs="Arial"/>
          <w:szCs w:val="22"/>
        </w:rPr>
      </w:pPr>
      <w:r w:rsidRPr="000C0296">
        <w:rPr>
          <w:rFonts w:ascii="Arial" w:hAnsi="Arial" w:cs="Arial"/>
          <w:szCs w:val="22"/>
        </w:rPr>
        <w:t>s</w:t>
      </w:r>
      <w:r w:rsidR="00120687" w:rsidRPr="000C0296">
        <w:rPr>
          <w:rFonts w:ascii="Arial" w:hAnsi="Arial" w:cs="Arial"/>
          <w:szCs w:val="22"/>
        </w:rPr>
        <w:t xml:space="preserve">palarnia, w której będą unieszkodliwiane odpady </w:t>
      </w:r>
      <w:r w:rsidR="00D8357D" w:rsidRPr="000C0296">
        <w:rPr>
          <w:rFonts w:ascii="Arial" w:hAnsi="Arial" w:cs="Arial"/>
          <w:szCs w:val="22"/>
        </w:rPr>
        <w:t xml:space="preserve">medyczne </w:t>
      </w:r>
      <w:r w:rsidR="00120687" w:rsidRPr="000C0296">
        <w:rPr>
          <w:rFonts w:ascii="Arial" w:hAnsi="Arial" w:cs="Arial"/>
          <w:szCs w:val="22"/>
        </w:rPr>
        <w:t>będące przedmiotem zamówienia posiada aktualnie wolne moce przerobowe,</w:t>
      </w:r>
    </w:p>
    <w:p w14:paraId="26B9E4C7" w14:textId="77777777" w:rsidR="00120687" w:rsidRPr="000C0296" w:rsidRDefault="00120687" w:rsidP="00AD2027">
      <w:pPr>
        <w:widowControl w:val="0"/>
        <w:jc w:val="both"/>
        <w:rPr>
          <w:rFonts w:ascii="Arial" w:hAnsi="Arial" w:cs="Arial"/>
        </w:rPr>
      </w:pPr>
    </w:p>
    <w:p w14:paraId="5FC849C6" w14:textId="77777777" w:rsidR="00120687" w:rsidRPr="000C0296" w:rsidRDefault="00120687" w:rsidP="00AD2027">
      <w:pPr>
        <w:widowControl w:val="0"/>
        <w:ind w:left="720"/>
        <w:contextualSpacing/>
        <w:rPr>
          <w:rFonts w:ascii="Arial" w:eastAsia="Calibri" w:hAnsi="Arial" w:cs="Arial"/>
          <w:szCs w:val="22"/>
          <w:lang w:eastAsia="en-US"/>
        </w:rPr>
      </w:pPr>
    </w:p>
    <w:p w14:paraId="57F0451B" w14:textId="395B9E80" w:rsidR="00120687" w:rsidRPr="000C0296" w:rsidRDefault="00120687" w:rsidP="00AD2027">
      <w:pPr>
        <w:widowControl w:val="0"/>
        <w:autoSpaceDE w:val="0"/>
        <w:jc w:val="both"/>
        <w:rPr>
          <w:rFonts w:ascii="Arial" w:eastAsia="Calibri" w:hAnsi="Arial" w:cs="Arial"/>
          <w:szCs w:val="22"/>
        </w:rPr>
      </w:pPr>
      <w:r w:rsidRPr="000C0296">
        <w:rPr>
          <w:rFonts w:ascii="Arial" w:eastAsia="Calibri" w:hAnsi="Arial" w:cs="Arial"/>
          <w:szCs w:val="22"/>
        </w:rPr>
        <w:t>Poniżej zamieszczam informacje o aktualnej decyzji określającej warunki, w jakich odbywa się unieszkodliwianie odpadów: …………………………………………………………………………………..</w:t>
      </w:r>
    </w:p>
    <w:p w14:paraId="2D121E8B" w14:textId="77777777" w:rsidR="00064633" w:rsidRPr="000C0296" w:rsidRDefault="00064633" w:rsidP="00E54905">
      <w:pPr>
        <w:pStyle w:val="Tekstpodstawowy"/>
        <w:widowControl w:val="0"/>
        <w:spacing w:line="240" w:lineRule="auto"/>
        <w:rPr>
          <w:rFonts w:ascii="Arial" w:hAnsi="Arial" w:cs="Arial"/>
        </w:rPr>
      </w:pPr>
    </w:p>
    <w:p w14:paraId="2B2A7C6F" w14:textId="77777777" w:rsidR="00AB35BC" w:rsidRPr="000C0296" w:rsidRDefault="00AB35BC" w:rsidP="00E54905">
      <w:pPr>
        <w:widowControl w:val="0"/>
        <w:ind w:left="851" w:right="6887"/>
        <w:jc w:val="center"/>
        <w:rPr>
          <w:rFonts w:ascii="Arial" w:hAnsi="Arial" w:cs="Arial"/>
          <w:spacing w:val="-2"/>
          <w:sz w:val="18"/>
          <w:szCs w:val="18"/>
        </w:rPr>
      </w:pPr>
    </w:p>
    <w:p w14:paraId="17F4822C" w14:textId="77777777" w:rsidR="00AA2511" w:rsidRPr="000C0296" w:rsidRDefault="00AA2511" w:rsidP="00AA2D46">
      <w:pPr>
        <w:widowControl w:val="0"/>
        <w:ind w:left="851" w:right="6887"/>
        <w:jc w:val="center"/>
        <w:rPr>
          <w:rFonts w:ascii="Arial" w:hAnsi="Arial" w:cs="Arial"/>
          <w:spacing w:val="-2"/>
          <w:sz w:val="18"/>
          <w:szCs w:val="18"/>
        </w:rPr>
      </w:pPr>
    </w:p>
    <w:p w14:paraId="1A328F47" w14:textId="77777777" w:rsidR="00AA2511" w:rsidRPr="000C0296" w:rsidRDefault="00AA2511" w:rsidP="00AD2027">
      <w:pPr>
        <w:widowControl w:val="0"/>
        <w:ind w:left="851" w:right="6887"/>
        <w:jc w:val="center"/>
        <w:rPr>
          <w:rFonts w:ascii="Arial" w:hAnsi="Arial" w:cs="Arial"/>
          <w:spacing w:val="-2"/>
          <w:sz w:val="18"/>
          <w:szCs w:val="18"/>
        </w:rPr>
      </w:pPr>
    </w:p>
    <w:p w14:paraId="20AF6099" w14:textId="77777777" w:rsidR="00AA2511" w:rsidRPr="000C0296" w:rsidRDefault="00AA2511" w:rsidP="004C2E93">
      <w:pPr>
        <w:widowControl w:val="0"/>
        <w:ind w:left="851" w:right="6887"/>
        <w:jc w:val="center"/>
        <w:rPr>
          <w:rFonts w:ascii="Arial" w:hAnsi="Arial" w:cs="Arial"/>
          <w:spacing w:val="-2"/>
          <w:sz w:val="18"/>
          <w:szCs w:val="18"/>
        </w:rPr>
      </w:pPr>
    </w:p>
    <w:p w14:paraId="0319A434" w14:textId="77777777" w:rsidR="00AA2511" w:rsidRPr="000C0296" w:rsidRDefault="00AA2511" w:rsidP="00B72BAB">
      <w:pPr>
        <w:widowControl w:val="0"/>
        <w:ind w:left="851" w:right="6887"/>
        <w:jc w:val="center"/>
        <w:rPr>
          <w:rFonts w:ascii="Arial" w:hAnsi="Arial" w:cs="Arial"/>
          <w:spacing w:val="-2"/>
          <w:sz w:val="18"/>
          <w:szCs w:val="18"/>
        </w:rPr>
      </w:pPr>
    </w:p>
    <w:p w14:paraId="09BD1179" w14:textId="77777777" w:rsidR="00AA2511" w:rsidRPr="000C0296" w:rsidRDefault="00AA2511" w:rsidP="00191460">
      <w:pPr>
        <w:widowControl w:val="0"/>
        <w:ind w:left="851" w:right="6887"/>
        <w:jc w:val="center"/>
        <w:rPr>
          <w:rFonts w:ascii="Arial" w:hAnsi="Arial" w:cs="Arial"/>
          <w:spacing w:val="-2"/>
          <w:sz w:val="18"/>
          <w:szCs w:val="18"/>
        </w:rPr>
      </w:pPr>
    </w:p>
    <w:p w14:paraId="3553F360" w14:textId="77777777" w:rsidR="00AA2511" w:rsidRPr="000C0296" w:rsidRDefault="00AA2511" w:rsidP="000C0296">
      <w:pPr>
        <w:widowControl w:val="0"/>
        <w:ind w:left="851" w:right="6887"/>
        <w:jc w:val="center"/>
        <w:rPr>
          <w:rFonts w:ascii="Arial" w:hAnsi="Arial" w:cs="Arial"/>
          <w:spacing w:val="-2"/>
          <w:sz w:val="18"/>
          <w:szCs w:val="18"/>
        </w:rPr>
      </w:pPr>
    </w:p>
    <w:p w14:paraId="70AC7EFB" w14:textId="77777777" w:rsidR="00AB35BC" w:rsidRPr="000C0296" w:rsidRDefault="00AB35BC" w:rsidP="0067500B">
      <w:pPr>
        <w:widowControl w:val="0"/>
        <w:ind w:left="851" w:right="6887"/>
        <w:jc w:val="center"/>
        <w:rPr>
          <w:rFonts w:ascii="Arial" w:hAnsi="Arial" w:cs="Arial"/>
          <w:spacing w:val="-2"/>
          <w:sz w:val="18"/>
          <w:szCs w:val="18"/>
        </w:rPr>
      </w:pPr>
    </w:p>
    <w:p w14:paraId="24906154" w14:textId="77777777" w:rsidR="008472D4" w:rsidRPr="000C0296" w:rsidRDefault="008472D4" w:rsidP="00B5448D">
      <w:pPr>
        <w:widowControl w:val="0"/>
        <w:ind w:left="851" w:right="6887"/>
        <w:jc w:val="center"/>
        <w:rPr>
          <w:rFonts w:ascii="Arial" w:hAnsi="Arial" w:cs="Arial"/>
          <w:spacing w:val="-2"/>
          <w:sz w:val="18"/>
          <w:szCs w:val="18"/>
        </w:rPr>
      </w:pPr>
      <w:r w:rsidRPr="000C0296">
        <w:rPr>
          <w:rFonts w:ascii="Arial" w:hAnsi="Arial" w:cs="Arial"/>
          <w:spacing w:val="-2"/>
          <w:sz w:val="18"/>
          <w:szCs w:val="18"/>
        </w:rPr>
        <w:t>…………………………</w:t>
      </w:r>
    </w:p>
    <w:p w14:paraId="276DA957" w14:textId="7275507F" w:rsidR="00B1240C" w:rsidRPr="000C0296" w:rsidRDefault="00B1240C" w:rsidP="00D31A09">
      <w:pPr>
        <w:widowControl w:val="0"/>
        <w:rPr>
          <w:rFonts w:ascii="Arial" w:hAnsi="Arial" w:cs="Arial"/>
          <w:i/>
          <w:iCs/>
          <w:sz w:val="18"/>
          <w:szCs w:val="18"/>
        </w:rPr>
      </w:pPr>
      <w:r w:rsidRPr="000C0296">
        <w:rPr>
          <w:rFonts w:ascii="Arial" w:hAnsi="Arial" w:cs="Arial"/>
          <w:i/>
          <w:iCs/>
          <w:sz w:val="18"/>
          <w:szCs w:val="18"/>
        </w:rPr>
        <w:t xml:space="preserve">*) (nie wymagane w przypadku składania oferty w wersji elektronicznej </w:t>
      </w:r>
    </w:p>
    <w:p w14:paraId="51F2923B" w14:textId="77777777" w:rsidR="008472D4" w:rsidRPr="000C0296" w:rsidRDefault="008472D4">
      <w:pPr>
        <w:widowControl w:val="0"/>
        <w:shd w:val="clear" w:color="auto" w:fill="FFFFFF"/>
        <w:tabs>
          <w:tab w:val="left" w:pos="0"/>
        </w:tabs>
        <w:ind w:left="709" w:right="6887"/>
        <w:jc w:val="center"/>
        <w:rPr>
          <w:rFonts w:ascii="Arial" w:hAnsi="Arial" w:cs="Arial"/>
          <w:i/>
          <w:spacing w:val="-2"/>
          <w:sz w:val="18"/>
          <w:szCs w:val="18"/>
        </w:rPr>
      </w:pPr>
      <w:r w:rsidRPr="000C0296">
        <w:rPr>
          <w:rFonts w:ascii="Arial" w:hAnsi="Arial" w:cs="Arial"/>
          <w:i/>
          <w:spacing w:val="-2"/>
          <w:sz w:val="18"/>
          <w:szCs w:val="18"/>
        </w:rPr>
        <w:t>Miejscowość i data</w:t>
      </w:r>
    </w:p>
    <w:p w14:paraId="61E0BC8B" w14:textId="77777777" w:rsidR="008472D4" w:rsidRPr="000C0296" w:rsidRDefault="008472D4">
      <w:pPr>
        <w:widowControl w:val="0"/>
        <w:shd w:val="clear" w:color="auto" w:fill="FFFFFF"/>
        <w:tabs>
          <w:tab w:val="left" w:pos="0"/>
        </w:tabs>
        <w:ind w:left="5103"/>
        <w:jc w:val="center"/>
        <w:rPr>
          <w:rFonts w:ascii="Arial" w:hAnsi="Arial" w:cs="Arial"/>
          <w:spacing w:val="-2"/>
          <w:sz w:val="18"/>
          <w:szCs w:val="18"/>
        </w:rPr>
      </w:pPr>
      <w:r w:rsidRPr="000C0296">
        <w:rPr>
          <w:rFonts w:ascii="Arial" w:hAnsi="Arial" w:cs="Arial"/>
          <w:spacing w:val="-2"/>
          <w:sz w:val="18"/>
          <w:szCs w:val="18"/>
        </w:rPr>
        <w:t>………………………………………………….</w:t>
      </w:r>
    </w:p>
    <w:p w14:paraId="199E0FBA" w14:textId="4ACD332E" w:rsidR="00B1240C" w:rsidRPr="000C0296" w:rsidRDefault="00B1240C">
      <w:pPr>
        <w:widowControl w:val="0"/>
        <w:rPr>
          <w:rFonts w:ascii="Arial" w:hAnsi="Arial" w:cs="Arial"/>
          <w:i/>
          <w:iCs/>
          <w:sz w:val="18"/>
          <w:szCs w:val="18"/>
        </w:rPr>
      </w:pPr>
      <w:r w:rsidRPr="000C0296">
        <w:rPr>
          <w:rFonts w:ascii="Arial" w:hAnsi="Arial" w:cs="Arial"/>
          <w:i/>
          <w:iCs/>
          <w:sz w:val="18"/>
          <w:szCs w:val="18"/>
        </w:rPr>
        <w:t xml:space="preserve">                                                                                        *) (nie wymagane w przypadku składania oferty w wersji elektronicznej </w:t>
      </w:r>
    </w:p>
    <w:p w14:paraId="05AE1BE8" w14:textId="77777777" w:rsidR="008472D4" w:rsidRPr="000C0296" w:rsidRDefault="008472D4">
      <w:pPr>
        <w:widowControl w:val="0"/>
        <w:shd w:val="clear" w:color="auto" w:fill="FFFFFF"/>
        <w:tabs>
          <w:tab w:val="left" w:pos="0"/>
        </w:tabs>
        <w:ind w:left="5103"/>
        <w:jc w:val="center"/>
        <w:rPr>
          <w:rFonts w:ascii="Arial" w:hAnsi="Arial" w:cs="Arial"/>
          <w:i/>
          <w:iCs/>
          <w:sz w:val="18"/>
          <w:szCs w:val="18"/>
        </w:rPr>
      </w:pPr>
      <w:r w:rsidRPr="000C0296">
        <w:rPr>
          <w:rFonts w:ascii="Arial" w:hAnsi="Arial" w:cs="Arial"/>
          <w:i/>
          <w:iCs/>
          <w:spacing w:val="-2"/>
          <w:sz w:val="18"/>
          <w:szCs w:val="18"/>
        </w:rPr>
        <w:t xml:space="preserve">Podpis i pieczęć imienna osoby (osób) </w:t>
      </w:r>
      <w:r w:rsidRPr="000C0296">
        <w:rPr>
          <w:rFonts w:ascii="Arial" w:hAnsi="Arial" w:cs="Arial"/>
          <w:i/>
          <w:iCs/>
          <w:sz w:val="18"/>
          <w:szCs w:val="18"/>
        </w:rPr>
        <w:t>upoważnionej (</w:t>
      </w:r>
      <w:proofErr w:type="spellStart"/>
      <w:r w:rsidRPr="000C0296">
        <w:rPr>
          <w:rFonts w:ascii="Arial" w:hAnsi="Arial" w:cs="Arial"/>
          <w:i/>
          <w:iCs/>
          <w:sz w:val="18"/>
          <w:szCs w:val="18"/>
        </w:rPr>
        <w:t>ych</w:t>
      </w:r>
      <w:proofErr w:type="spellEnd"/>
      <w:r w:rsidRPr="000C0296">
        <w:rPr>
          <w:rFonts w:ascii="Arial" w:hAnsi="Arial" w:cs="Arial"/>
          <w:i/>
          <w:iCs/>
          <w:sz w:val="18"/>
          <w:szCs w:val="18"/>
        </w:rPr>
        <w:t>) do reprezentowania Wykonawcy</w:t>
      </w:r>
    </w:p>
    <w:p w14:paraId="03714CFB" w14:textId="77777777" w:rsidR="008472D4" w:rsidRPr="000C0296" w:rsidRDefault="008472D4">
      <w:pPr>
        <w:widowControl w:val="0"/>
        <w:ind w:left="709" w:firstLine="708"/>
        <w:jc w:val="both"/>
        <w:rPr>
          <w:rFonts w:ascii="Arial" w:hAnsi="Arial" w:cs="Arial"/>
          <w:szCs w:val="22"/>
        </w:rPr>
      </w:pPr>
    </w:p>
    <w:p w14:paraId="35754550" w14:textId="29AFB282" w:rsidR="00947BDD" w:rsidRPr="000C0296" w:rsidRDefault="00947BDD">
      <w:pPr>
        <w:widowControl w:val="0"/>
        <w:tabs>
          <w:tab w:val="left" w:pos="990"/>
        </w:tabs>
        <w:ind w:left="680"/>
        <w:jc w:val="right"/>
        <w:rPr>
          <w:rFonts w:ascii="Arial" w:hAnsi="Arial" w:cs="Arial"/>
          <w:b/>
          <w:bCs/>
          <w:szCs w:val="22"/>
        </w:rPr>
      </w:pPr>
    </w:p>
    <w:p w14:paraId="545FEC55" w14:textId="7EFA612D" w:rsidR="00947BDD" w:rsidRPr="000C0296" w:rsidRDefault="00947BDD">
      <w:pPr>
        <w:widowControl w:val="0"/>
        <w:tabs>
          <w:tab w:val="left" w:pos="990"/>
        </w:tabs>
        <w:ind w:left="680"/>
        <w:jc w:val="right"/>
        <w:rPr>
          <w:rFonts w:ascii="Arial" w:hAnsi="Arial" w:cs="Arial"/>
          <w:b/>
          <w:bCs/>
          <w:szCs w:val="22"/>
        </w:rPr>
      </w:pPr>
    </w:p>
    <w:p w14:paraId="666EF58E" w14:textId="49CF2C51" w:rsidR="00947BDD" w:rsidRPr="000C0296" w:rsidRDefault="00947BDD">
      <w:pPr>
        <w:widowControl w:val="0"/>
        <w:tabs>
          <w:tab w:val="left" w:pos="990"/>
        </w:tabs>
        <w:ind w:left="680"/>
        <w:jc w:val="right"/>
        <w:rPr>
          <w:rFonts w:ascii="Arial" w:hAnsi="Arial" w:cs="Arial"/>
          <w:b/>
          <w:bCs/>
          <w:szCs w:val="22"/>
        </w:rPr>
      </w:pPr>
    </w:p>
    <w:p w14:paraId="2BE3F033" w14:textId="6282A706" w:rsidR="00947BDD" w:rsidRPr="000C0296" w:rsidRDefault="00947BDD">
      <w:pPr>
        <w:widowControl w:val="0"/>
        <w:tabs>
          <w:tab w:val="left" w:pos="990"/>
        </w:tabs>
        <w:ind w:left="680"/>
        <w:jc w:val="right"/>
        <w:rPr>
          <w:rFonts w:ascii="Arial" w:hAnsi="Arial" w:cs="Arial"/>
          <w:b/>
          <w:bCs/>
          <w:szCs w:val="22"/>
        </w:rPr>
      </w:pPr>
    </w:p>
    <w:p w14:paraId="494E6A7E" w14:textId="77777777" w:rsidR="00947BDD" w:rsidRPr="000C0296" w:rsidRDefault="00947BDD">
      <w:pPr>
        <w:widowControl w:val="0"/>
        <w:tabs>
          <w:tab w:val="left" w:pos="990"/>
        </w:tabs>
        <w:ind w:left="680"/>
        <w:jc w:val="right"/>
        <w:rPr>
          <w:rFonts w:ascii="Arial" w:hAnsi="Arial" w:cs="Arial"/>
          <w:b/>
          <w:bCs/>
          <w:szCs w:val="22"/>
        </w:rPr>
      </w:pPr>
    </w:p>
    <w:p w14:paraId="2953EDBB" w14:textId="77777777" w:rsidR="00947BDD" w:rsidRPr="000C0296" w:rsidRDefault="00947BDD">
      <w:pPr>
        <w:widowControl w:val="0"/>
        <w:tabs>
          <w:tab w:val="left" w:pos="990"/>
        </w:tabs>
        <w:ind w:left="680"/>
        <w:jc w:val="right"/>
        <w:rPr>
          <w:rFonts w:ascii="Arial" w:hAnsi="Arial" w:cs="Arial"/>
          <w:b/>
          <w:bCs/>
          <w:szCs w:val="22"/>
        </w:rPr>
      </w:pPr>
    </w:p>
    <w:p w14:paraId="6611548C" w14:textId="74EC5617" w:rsidR="00947BDD" w:rsidRPr="000C0296" w:rsidRDefault="00947BDD">
      <w:pPr>
        <w:widowControl w:val="0"/>
        <w:tabs>
          <w:tab w:val="left" w:pos="990"/>
        </w:tabs>
        <w:ind w:left="680"/>
        <w:jc w:val="both"/>
        <w:rPr>
          <w:rFonts w:ascii="Arial" w:hAnsi="Arial" w:cs="Arial"/>
          <w:sz w:val="16"/>
          <w:szCs w:val="16"/>
        </w:rPr>
      </w:pPr>
      <w:r w:rsidRPr="000C0296">
        <w:rPr>
          <w:rFonts w:ascii="Arial" w:hAnsi="Arial" w:cs="Arial"/>
          <w:sz w:val="16"/>
          <w:szCs w:val="16"/>
          <w:vertAlign w:val="superscript"/>
        </w:rPr>
        <w:t xml:space="preserve">*) </w:t>
      </w:r>
      <w:r w:rsidRPr="000C0296">
        <w:rPr>
          <w:rFonts w:ascii="Arial" w:hAnsi="Arial" w:cs="Arial"/>
          <w:sz w:val="16"/>
          <w:szCs w:val="16"/>
        </w:rPr>
        <w:t xml:space="preserve">Zasada bliskości: zgodnie z art.20 ust.3 i art. 20 ust.6 ustawy z dnia 14 grudnia 2012 r. o odpadach, zakazuje unieszkodliwiania zakaźnych odpadów medycznych i weterynaryjnych poza obszarem województwa, na którym zostały wytworzone. Wyjątek od tej zasady dopuszcza unieszkodliwianie zakaźnych odpadów medycznych i weterynaryjnych na obszarze województwa innego niż to, na terenie, którego zostały wytworzone, w najbliżej położonej instalacji, w przypadku braku instalacji do unieszkodliwiania tych odpadów na obszarze danego województwa lub gdy istniejące instalacje nie mają wolnych mocy przerobowych. Odpady medyczne zakaźne o kodach 180102*, 180103* będą przetransportowywane do unieszkodliwienia do spalarni posiadającej stosowne zezwolenia i spełniającej wymogi do unieszkodliwiania odpadów medycznych, znajdującej się na terenie Województwa Małopolskiego, zgodnie z obowiązującą zasadą bliskości.  </w:t>
      </w:r>
    </w:p>
    <w:p w14:paraId="41E55A0C" w14:textId="77777777" w:rsidR="00947BDD" w:rsidRPr="000C0296" w:rsidRDefault="00947BDD">
      <w:pPr>
        <w:widowControl w:val="0"/>
        <w:tabs>
          <w:tab w:val="left" w:pos="990"/>
        </w:tabs>
        <w:ind w:left="680"/>
        <w:jc w:val="right"/>
        <w:rPr>
          <w:rFonts w:ascii="Arial" w:hAnsi="Arial" w:cs="Arial"/>
          <w:b/>
          <w:bCs/>
          <w:szCs w:val="22"/>
        </w:rPr>
      </w:pPr>
    </w:p>
    <w:p w14:paraId="455A9CD8" w14:textId="77777777" w:rsidR="00947BDD" w:rsidRPr="000C0296" w:rsidRDefault="00947BDD">
      <w:pPr>
        <w:widowControl w:val="0"/>
        <w:tabs>
          <w:tab w:val="left" w:pos="990"/>
        </w:tabs>
        <w:ind w:left="680"/>
        <w:jc w:val="right"/>
        <w:rPr>
          <w:rFonts w:ascii="Arial" w:hAnsi="Arial" w:cs="Arial"/>
          <w:b/>
          <w:bCs/>
          <w:szCs w:val="22"/>
        </w:rPr>
      </w:pPr>
    </w:p>
    <w:p w14:paraId="2CA2E76A" w14:textId="13D3F494" w:rsidR="008472D4" w:rsidRPr="000C0296" w:rsidRDefault="008472D4">
      <w:pPr>
        <w:widowControl w:val="0"/>
        <w:tabs>
          <w:tab w:val="left" w:pos="990"/>
        </w:tabs>
        <w:ind w:left="680"/>
        <w:jc w:val="right"/>
        <w:rPr>
          <w:rFonts w:ascii="Arial" w:hAnsi="Arial" w:cs="Arial"/>
          <w:b/>
          <w:bCs/>
          <w:szCs w:val="22"/>
        </w:rPr>
      </w:pPr>
      <w:r w:rsidRPr="000C0296">
        <w:rPr>
          <w:rFonts w:ascii="Arial" w:hAnsi="Arial" w:cs="Arial"/>
          <w:szCs w:val="22"/>
        </w:rPr>
        <w:br w:type="page"/>
      </w:r>
      <w:r w:rsidRPr="000C0296">
        <w:rPr>
          <w:rFonts w:ascii="Arial" w:hAnsi="Arial" w:cs="Arial"/>
          <w:b/>
          <w:bCs/>
          <w:szCs w:val="22"/>
        </w:rPr>
        <w:lastRenderedPageBreak/>
        <w:t>ZAŁĄCZNIK NR 6</w:t>
      </w:r>
    </w:p>
    <w:p w14:paraId="0094AA20" w14:textId="77777777" w:rsidR="008472D4" w:rsidRPr="000C0296" w:rsidRDefault="008472D4">
      <w:pPr>
        <w:widowControl w:val="0"/>
        <w:tabs>
          <w:tab w:val="left" w:pos="990"/>
        </w:tabs>
        <w:rPr>
          <w:rFonts w:ascii="Arial" w:hAnsi="Arial" w:cs="Arial"/>
          <w:b/>
          <w:bCs/>
          <w:szCs w:val="22"/>
        </w:rPr>
      </w:pPr>
    </w:p>
    <w:p w14:paraId="624F2E38" w14:textId="77777777" w:rsidR="008472D4" w:rsidRPr="000C0296" w:rsidRDefault="008472D4">
      <w:pPr>
        <w:widowControl w:val="0"/>
        <w:jc w:val="center"/>
        <w:rPr>
          <w:rFonts w:ascii="Arial" w:hAnsi="Arial" w:cs="Arial"/>
          <w:b/>
          <w:spacing w:val="-2"/>
          <w:sz w:val="24"/>
        </w:rPr>
      </w:pPr>
      <w:r w:rsidRPr="000C0296">
        <w:rPr>
          <w:rFonts w:ascii="Arial" w:hAnsi="Arial" w:cs="Arial"/>
          <w:b/>
          <w:spacing w:val="-2"/>
          <w:sz w:val="24"/>
        </w:rPr>
        <w:t>OŚWIADCZENIE WYKONAWCY</w:t>
      </w:r>
    </w:p>
    <w:p w14:paraId="12ACF4B6" w14:textId="77777777" w:rsidR="008472D4" w:rsidRPr="000C0296" w:rsidRDefault="008472D4">
      <w:pPr>
        <w:widowControl w:val="0"/>
        <w:tabs>
          <w:tab w:val="left" w:pos="284"/>
          <w:tab w:val="left" w:pos="3585"/>
          <w:tab w:val="center" w:pos="4752"/>
        </w:tabs>
        <w:spacing w:line="360" w:lineRule="auto"/>
        <w:jc w:val="center"/>
        <w:rPr>
          <w:rFonts w:ascii="Arial" w:hAnsi="Arial" w:cs="Arial"/>
          <w:b/>
          <w:szCs w:val="22"/>
          <w:u w:val="single"/>
        </w:rPr>
      </w:pPr>
      <w:r w:rsidRPr="000C0296">
        <w:rPr>
          <w:rFonts w:ascii="Arial" w:hAnsi="Arial" w:cs="Arial"/>
          <w:b/>
          <w:szCs w:val="22"/>
          <w:u w:val="single"/>
        </w:rPr>
        <w:t>ZOBOWIĄZANIE DO UDOSTĘPNIENIA ZASOBÓW</w:t>
      </w:r>
    </w:p>
    <w:p w14:paraId="1034AB4F" w14:textId="77777777" w:rsidR="008472D4" w:rsidRPr="000C0296" w:rsidRDefault="008472D4">
      <w:pPr>
        <w:widowControl w:val="0"/>
        <w:tabs>
          <w:tab w:val="left" w:pos="990"/>
        </w:tabs>
        <w:rPr>
          <w:rFonts w:ascii="Arial" w:hAnsi="Arial" w:cs="Arial"/>
          <w:szCs w:val="22"/>
        </w:rPr>
      </w:pPr>
    </w:p>
    <w:p w14:paraId="4F9CAA39" w14:textId="77777777" w:rsidR="008472D4" w:rsidRPr="000C0296" w:rsidRDefault="008472D4">
      <w:pPr>
        <w:widowControl w:val="0"/>
        <w:tabs>
          <w:tab w:val="left" w:pos="284"/>
          <w:tab w:val="left" w:pos="6804"/>
        </w:tabs>
        <w:jc w:val="center"/>
        <w:rPr>
          <w:rFonts w:ascii="Arial" w:hAnsi="Arial" w:cs="Arial"/>
          <w:b/>
          <w:szCs w:val="22"/>
        </w:rPr>
      </w:pPr>
    </w:p>
    <w:p w14:paraId="483B3335" w14:textId="77777777" w:rsidR="008472D4" w:rsidRPr="000C0296" w:rsidRDefault="008472D4">
      <w:pPr>
        <w:widowControl w:val="0"/>
        <w:ind w:right="4761"/>
        <w:rPr>
          <w:rFonts w:ascii="Arial" w:hAnsi="Arial" w:cs="Arial"/>
          <w:b/>
        </w:rPr>
      </w:pPr>
      <w:r w:rsidRPr="000C0296">
        <w:rPr>
          <w:rFonts w:ascii="Arial" w:hAnsi="Arial" w:cs="Arial"/>
          <w:b/>
        </w:rPr>
        <w:t>Podmiot udostępniający zasoby:</w:t>
      </w:r>
    </w:p>
    <w:p w14:paraId="222864AD" w14:textId="77777777" w:rsidR="008472D4" w:rsidRPr="000C0296" w:rsidRDefault="008472D4">
      <w:pPr>
        <w:widowControl w:val="0"/>
        <w:spacing w:before="240"/>
        <w:ind w:right="4763"/>
        <w:rPr>
          <w:rFonts w:ascii="Arial" w:hAnsi="Arial" w:cs="Arial"/>
        </w:rPr>
      </w:pPr>
      <w:r w:rsidRPr="000C0296">
        <w:rPr>
          <w:rFonts w:ascii="Arial" w:hAnsi="Arial" w:cs="Arial"/>
        </w:rPr>
        <w:t>………………………………………………………</w:t>
      </w:r>
    </w:p>
    <w:p w14:paraId="02AB1452" w14:textId="77777777" w:rsidR="008472D4" w:rsidRPr="000C0296" w:rsidRDefault="008472D4">
      <w:pPr>
        <w:widowControl w:val="0"/>
        <w:ind w:right="4761"/>
        <w:rPr>
          <w:rFonts w:ascii="Arial" w:hAnsi="Arial" w:cs="Arial"/>
          <w:sz w:val="18"/>
          <w:szCs w:val="18"/>
        </w:rPr>
      </w:pPr>
      <w:r w:rsidRPr="000C0296">
        <w:rPr>
          <w:rFonts w:ascii="Arial" w:hAnsi="Arial" w:cs="Arial"/>
          <w:sz w:val="18"/>
          <w:szCs w:val="18"/>
        </w:rPr>
        <w:t>(Pełna nazwa)</w:t>
      </w:r>
    </w:p>
    <w:p w14:paraId="78374E99" w14:textId="77777777" w:rsidR="008472D4" w:rsidRPr="000C0296" w:rsidRDefault="008472D4">
      <w:pPr>
        <w:widowControl w:val="0"/>
        <w:spacing w:before="240"/>
        <w:ind w:right="4763"/>
        <w:rPr>
          <w:rFonts w:ascii="Arial" w:hAnsi="Arial" w:cs="Arial"/>
        </w:rPr>
      </w:pPr>
      <w:r w:rsidRPr="000C0296">
        <w:rPr>
          <w:rFonts w:ascii="Arial" w:hAnsi="Arial" w:cs="Arial"/>
        </w:rPr>
        <w:t>………………………………………………..………</w:t>
      </w:r>
    </w:p>
    <w:p w14:paraId="7CCF485B" w14:textId="77777777" w:rsidR="008472D4" w:rsidRPr="000C0296" w:rsidRDefault="008472D4">
      <w:pPr>
        <w:widowControl w:val="0"/>
        <w:ind w:right="4761"/>
        <w:rPr>
          <w:rFonts w:ascii="Arial" w:hAnsi="Arial" w:cs="Arial"/>
          <w:sz w:val="18"/>
          <w:szCs w:val="18"/>
        </w:rPr>
      </w:pPr>
      <w:r w:rsidRPr="000C0296">
        <w:rPr>
          <w:rFonts w:ascii="Arial" w:hAnsi="Arial" w:cs="Arial"/>
          <w:sz w:val="18"/>
          <w:szCs w:val="18"/>
        </w:rPr>
        <w:t>(Adres)</w:t>
      </w:r>
    </w:p>
    <w:p w14:paraId="73C2F916" w14:textId="77777777" w:rsidR="008472D4" w:rsidRPr="000C0296" w:rsidRDefault="008472D4">
      <w:pPr>
        <w:widowControl w:val="0"/>
        <w:tabs>
          <w:tab w:val="left" w:pos="284"/>
        </w:tabs>
        <w:spacing w:before="120"/>
        <w:rPr>
          <w:rFonts w:ascii="Arial" w:hAnsi="Arial" w:cs="Arial"/>
          <w:b/>
          <w:bCs/>
          <w:szCs w:val="22"/>
        </w:rPr>
      </w:pPr>
    </w:p>
    <w:p w14:paraId="19DABEA6" w14:textId="77777777" w:rsidR="008472D4" w:rsidRPr="000C0296" w:rsidRDefault="008472D4">
      <w:pPr>
        <w:widowControl w:val="0"/>
        <w:tabs>
          <w:tab w:val="left" w:pos="284"/>
        </w:tabs>
        <w:jc w:val="center"/>
        <w:rPr>
          <w:rFonts w:ascii="Arial" w:hAnsi="Arial" w:cs="Arial"/>
          <w:b/>
          <w:bCs/>
          <w:szCs w:val="22"/>
        </w:rPr>
      </w:pPr>
      <w:r w:rsidRPr="000C0296">
        <w:rPr>
          <w:rFonts w:ascii="Arial" w:hAnsi="Arial" w:cs="Arial"/>
          <w:b/>
          <w:bCs/>
          <w:szCs w:val="22"/>
        </w:rPr>
        <w:t xml:space="preserve">ZOBOWIĄZANIE O ODDANIU WYKONAWCY </w:t>
      </w:r>
      <w:r w:rsidRPr="000C0296">
        <w:rPr>
          <w:rFonts w:ascii="Arial" w:hAnsi="Arial" w:cs="Arial"/>
          <w:b/>
          <w:bCs/>
          <w:szCs w:val="22"/>
        </w:rPr>
        <w:br/>
        <w:t>DO DYSPOZYCJI NIEZBĘDNYCH ZASOBÓW NA POTRZEBY WYKONANIA ZAMÓWIENIA</w:t>
      </w:r>
    </w:p>
    <w:p w14:paraId="77D0B14E" w14:textId="77777777" w:rsidR="008472D4" w:rsidRPr="000C0296" w:rsidRDefault="008472D4">
      <w:pPr>
        <w:widowControl w:val="0"/>
        <w:tabs>
          <w:tab w:val="left" w:pos="284"/>
        </w:tabs>
        <w:jc w:val="center"/>
        <w:rPr>
          <w:rFonts w:ascii="Arial" w:hAnsi="Arial" w:cs="Arial"/>
          <w:b/>
          <w:bCs/>
          <w:szCs w:val="22"/>
        </w:rPr>
      </w:pPr>
    </w:p>
    <w:p w14:paraId="1C2EF6B9" w14:textId="77777777" w:rsidR="008472D4" w:rsidRPr="000C0296" w:rsidRDefault="008472D4">
      <w:pPr>
        <w:widowControl w:val="0"/>
        <w:tabs>
          <w:tab w:val="left" w:pos="284"/>
        </w:tabs>
        <w:jc w:val="center"/>
        <w:rPr>
          <w:rFonts w:ascii="Arial" w:hAnsi="Arial" w:cs="Arial"/>
          <w:b/>
          <w:bCs/>
          <w:szCs w:val="22"/>
        </w:rPr>
      </w:pPr>
    </w:p>
    <w:p w14:paraId="50BBD493" w14:textId="48812386" w:rsidR="008472D4" w:rsidRPr="000C0296" w:rsidRDefault="008472D4">
      <w:pPr>
        <w:widowControl w:val="0"/>
        <w:tabs>
          <w:tab w:val="left" w:pos="284"/>
        </w:tabs>
        <w:jc w:val="both"/>
        <w:rPr>
          <w:rFonts w:ascii="Arial" w:hAnsi="Arial" w:cs="Arial"/>
          <w:bCs/>
          <w:szCs w:val="22"/>
        </w:rPr>
      </w:pPr>
      <w:r w:rsidRPr="000C0296">
        <w:rPr>
          <w:rFonts w:ascii="Arial" w:hAnsi="Arial" w:cs="Arial"/>
          <w:bCs/>
          <w:szCs w:val="22"/>
        </w:rPr>
        <w:t xml:space="preserve">Działając w imieniu ……………………………………… z siedzibą w …………………….. oświadczam, ww. podmiot trzeci zobowiązuje się, na zasadzie art. 22a ustawy Pzp udostępnić wykonawcy </w:t>
      </w:r>
      <w:proofErr w:type="spellStart"/>
      <w:r w:rsidRPr="000C0296">
        <w:rPr>
          <w:rFonts w:ascii="Arial" w:hAnsi="Arial" w:cs="Arial"/>
          <w:bCs/>
          <w:szCs w:val="22"/>
        </w:rPr>
        <w:t>tj</w:t>
      </w:r>
      <w:proofErr w:type="spellEnd"/>
      <w:r w:rsidRPr="000C0296">
        <w:rPr>
          <w:rFonts w:ascii="Arial" w:hAnsi="Arial" w:cs="Arial"/>
          <w:bCs/>
          <w:szCs w:val="22"/>
        </w:rPr>
        <w:t>,</w:t>
      </w:r>
      <w:r w:rsidR="00AD2027" w:rsidRPr="000C0296">
        <w:rPr>
          <w:rFonts w:ascii="Arial" w:hAnsi="Arial" w:cs="Arial"/>
          <w:bCs/>
          <w:szCs w:val="22"/>
        </w:rPr>
        <w:t xml:space="preserve"> </w:t>
      </w:r>
      <w:r w:rsidRPr="000C0296">
        <w:rPr>
          <w:rFonts w:ascii="Arial" w:hAnsi="Arial" w:cs="Arial"/>
          <w:bCs/>
          <w:szCs w:val="22"/>
        </w:rPr>
        <w:t xml:space="preserve">........................................................ z siedzibą w ........................................przystępującemu do postępowania w sprawie zamówienia publicznego prowadzonego w trybie przetargu nieograniczonego nr sprawy </w:t>
      </w:r>
      <w:r w:rsidR="00ED4DEC" w:rsidRPr="000C0296">
        <w:rPr>
          <w:rFonts w:ascii="Arial" w:hAnsi="Arial" w:cs="Arial"/>
          <w:bCs/>
          <w:szCs w:val="22"/>
        </w:rPr>
        <w:t>S</w:t>
      </w:r>
      <w:r w:rsidRPr="000C0296">
        <w:rPr>
          <w:rFonts w:ascii="Arial" w:hAnsi="Arial" w:cs="Arial"/>
          <w:bCs/>
          <w:szCs w:val="22"/>
        </w:rPr>
        <w:t>ZP/</w:t>
      </w:r>
      <w:r w:rsidR="00171F82" w:rsidRPr="000C0296">
        <w:rPr>
          <w:rFonts w:ascii="Arial" w:hAnsi="Arial" w:cs="Arial"/>
          <w:bCs/>
          <w:szCs w:val="22"/>
        </w:rPr>
        <w:t>18</w:t>
      </w:r>
      <w:r w:rsidRPr="000C0296">
        <w:rPr>
          <w:rFonts w:ascii="Arial" w:hAnsi="Arial" w:cs="Arial"/>
          <w:bCs/>
          <w:szCs w:val="22"/>
        </w:rPr>
        <w:t>/20</w:t>
      </w:r>
      <w:r w:rsidR="00171F82" w:rsidRPr="000C0296">
        <w:rPr>
          <w:rFonts w:ascii="Arial" w:hAnsi="Arial" w:cs="Arial"/>
          <w:bCs/>
          <w:szCs w:val="22"/>
        </w:rPr>
        <w:t>20</w:t>
      </w:r>
      <w:r w:rsidRPr="000C0296">
        <w:rPr>
          <w:rFonts w:ascii="Arial" w:hAnsi="Arial" w:cs="Arial"/>
          <w:bCs/>
          <w:szCs w:val="22"/>
        </w:rPr>
        <w:t xml:space="preserve"> następujące zasoby</w:t>
      </w:r>
      <w:r w:rsidR="00C608AD" w:rsidRPr="000C0296">
        <w:rPr>
          <w:rStyle w:val="Odwoanieprzypisudolnego"/>
          <w:rFonts w:ascii="Arial" w:hAnsi="Arial" w:cs="Arial"/>
          <w:bCs/>
          <w:szCs w:val="22"/>
        </w:rPr>
        <w:footnoteReference w:id="7"/>
      </w:r>
      <w:r w:rsidRPr="000C0296">
        <w:rPr>
          <w:rFonts w:ascii="Arial" w:hAnsi="Arial" w:cs="Arial"/>
          <w:bCs/>
          <w:szCs w:val="22"/>
        </w:rPr>
        <w:t xml:space="preserve">: </w:t>
      </w:r>
    </w:p>
    <w:p w14:paraId="50D6DC2D" w14:textId="77777777" w:rsidR="008472D4" w:rsidRPr="00B5448D" w:rsidRDefault="008472D4">
      <w:pPr>
        <w:widowControl w:val="0"/>
        <w:tabs>
          <w:tab w:val="left" w:pos="284"/>
        </w:tabs>
        <w:jc w:val="both"/>
        <w:rPr>
          <w:rFonts w:ascii="Arial" w:hAnsi="Arial" w:cs="Arial"/>
          <w:bCs/>
          <w:szCs w:val="22"/>
        </w:rPr>
      </w:pPr>
      <w:r w:rsidRPr="0067500B">
        <w:rPr>
          <w:rFonts w:ascii="Arial" w:hAnsi="Arial" w:cs="Arial"/>
          <w:bCs/>
          <w:szCs w:val="22"/>
        </w:rPr>
        <w:t>-</w:t>
      </w:r>
      <w:r w:rsidRPr="0067500B">
        <w:rPr>
          <w:rFonts w:ascii="Arial" w:hAnsi="Arial" w:cs="Arial"/>
          <w:bCs/>
          <w:szCs w:val="22"/>
        </w:rPr>
        <w:tab/>
        <w:t>………………………………………………………………………………………………………….</w:t>
      </w:r>
    </w:p>
    <w:p w14:paraId="5DC97CD8" w14:textId="77777777" w:rsidR="008472D4" w:rsidRPr="00B5448D" w:rsidRDefault="008472D4">
      <w:pPr>
        <w:widowControl w:val="0"/>
        <w:tabs>
          <w:tab w:val="left" w:pos="284"/>
        </w:tabs>
        <w:jc w:val="both"/>
        <w:rPr>
          <w:rFonts w:ascii="Arial" w:hAnsi="Arial" w:cs="Arial"/>
          <w:bCs/>
          <w:szCs w:val="22"/>
        </w:rPr>
      </w:pPr>
      <w:r w:rsidRPr="00B5448D">
        <w:rPr>
          <w:rFonts w:ascii="Arial" w:hAnsi="Arial" w:cs="Arial"/>
          <w:bCs/>
          <w:szCs w:val="22"/>
        </w:rPr>
        <w:t>-</w:t>
      </w:r>
      <w:r w:rsidRPr="00B5448D">
        <w:rPr>
          <w:rFonts w:ascii="Arial" w:hAnsi="Arial" w:cs="Arial"/>
          <w:bCs/>
          <w:szCs w:val="22"/>
        </w:rPr>
        <w:tab/>
        <w:t>………………………………………………………………………………………………………….</w:t>
      </w:r>
    </w:p>
    <w:p w14:paraId="15C743C9" w14:textId="77777777" w:rsidR="008472D4" w:rsidRPr="00D31A09" w:rsidRDefault="008472D4">
      <w:pPr>
        <w:widowControl w:val="0"/>
        <w:tabs>
          <w:tab w:val="left" w:pos="284"/>
        </w:tabs>
        <w:jc w:val="both"/>
        <w:rPr>
          <w:rFonts w:ascii="Arial" w:hAnsi="Arial" w:cs="Arial"/>
          <w:bCs/>
          <w:szCs w:val="22"/>
        </w:rPr>
      </w:pPr>
      <w:r w:rsidRPr="00D31A09">
        <w:rPr>
          <w:rFonts w:ascii="Arial" w:hAnsi="Arial" w:cs="Arial"/>
          <w:bCs/>
          <w:szCs w:val="22"/>
        </w:rPr>
        <w:t>-</w:t>
      </w:r>
      <w:r w:rsidRPr="00D31A09">
        <w:rPr>
          <w:rFonts w:ascii="Arial" w:hAnsi="Arial" w:cs="Arial"/>
          <w:bCs/>
          <w:szCs w:val="22"/>
        </w:rPr>
        <w:tab/>
        <w:t>………………………………………………………………………………………………………….</w:t>
      </w:r>
    </w:p>
    <w:p w14:paraId="18803D47" w14:textId="77777777" w:rsidR="008472D4" w:rsidRPr="000C0296" w:rsidRDefault="008472D4">
      <w:pPr>
        <w:widowControl w:val="0"/>
        <w:tabs>
          <w:tab w:val="left" w:pos="284"/>
        </w:tabs>
        <w:jc w:val="both"/>
        <w:rPr>
          <w:rFonts w:ascii="Arial" w:hAnsi="Arial" w:cs="Arial"/>
          <w:bCs/>
          <w:szCs w:val="22"/>
        </w:rPr>
      </w:pPr>
      <w:r w:rsidRPr="000C0296">
        <w:rPr>
          <w:rFonts w:ascii="Arial" w:hAnsi="Arial" w:cs="Arial"/>
          <w:bCs/>
          <w:szCs w:val="22"/>
        </w:rPr>
        <w:t>-</w:t>
      </w:r>
      <w:r w:rsidRPr="000C0296">
        <w:rPr>
          <w:rFonts w:ascii="Arial" w:hAnsi="Arial" w:cs="Arial"/>
          <w:bCs/>
          <w:szCs w:val="22"/>
        </w:rPr>
        <w:tab/>
        <w:t>………………………………………………………………………………………………………….</w:t>
      </w:r>
    </w:p>
    <w:p w14:paraId="0ABB9CAC" w14:textId="77777777" w:rsidR="008472D4" w:rsidRPr="000C0296" w:rsidRDefault="008472D4">
      <w:pPr>
        <w:widowControl w:val="0"/>
        <w:tabs>
          <w:tab w:val="left" w:pos="284"/>
        </w:tabs>
        <w:jc w:val="both"/>
        <w:rPr>
          <w:rFonts w:ascii="Arial" w:hAnsi="Arial" w:cs="Arial"/>
          <w:bCs/>
          <w:szCs w:val="22"/>
        </w:rPr>
      </w:pPr>
      <w:r w:rsidRPr="000C0296">
        <w:rPr>
          <w:rFonts w:ascii="Arial" w:hAnsi="Arial" w:cs="Arial"/>
          <w:bCs/>
          <w:szCs w:val="22"/>
        </w:rPr>
        <w:t xml:space="preserve">na potrzeby spełnienia przez Wykonawcę następujących warunków udziału w postępowaniu: </w:t>
      </w:r>
    </w:p>
    <w:p w14:paraId="5A7617B9" w14:textId="77777777" w:rsidR="008472D4" w:rsidRPr="000C0296" w:rsidRDefault="008472D4">
      <w:pPr>
        <w:widowControl w:val="0"/>
        <w:tabs>
          <w:tab w:val="left" w:pos="284"/>
        </w:tabs>
        <w:jc w:val="both"/>
        <w:rPr>
          <w:rFonts w:ascii="Arial" w:hAnsi="Arial" w:cs="Arial"/>
          <w:bCs/>
          <w:szCs w:val="22"/>
        </w:rPr>
      </w:pPr>
      <w:r w:rsidRPr="000C0296">
        <w:rPr>
          <w:rFonts w:ascii="Arial" w:hAnsi="Arial" w:cs="Arial"/>
          <w:bCs/>
          <w:szCs w:val="22"/>
        </w:rPr>
        <w:t>……………………………………………………………………………………………………………………….</w:t>
      </w:r>
    </w:p>
    <w:p w14:paraId="7F78F89B" w14:textId="77777777" w:rsidR="008472D4" w:rsidRPr="000C0296" w:rsidRDefault="008472D4">
      <w:pPr>
        <w:widowControl w:val="0"/>
        <w:tabs>
          <w:tab w:val="left" w:pos="284"/>
        </w:tabs>
        <w:jc w:val="both"/>
        <w:rPr>
          <w:rFonts w:ascii="Arial" w:hAnsi="Arial" w:cs="Arial"/>
          <w:bCs/>
          <w:szCs w:val="22"/>
        </w:rPr>
      </w:pPr>
      <w:r w:rsidRPr="000C0296">
        <w:rPr>
          <w:rFonts w:ascii="Arial" w:hAnsi="Arial" w:cs="Arial"/>
          <w:bCs/>
          <w:szCs w:val="22"/>
        </w:rPr>
        <w:t>……………………………………………………………………………………………………………………….</w:t>
      </w:r>
    </w:p>
    <w:p w14:paraId="5EE661CB" w14:textId="77777777" w:rsidR="008472D4" w:rsidRPr="000C0296" w:rsidRDefault="008472D4">
      <w:pPr>
        <w:widowControl w:val="0"/>
        <w:tabs>
          <w:tab w:val="left" w:pos="284"/>
        </w:tabs>
        <w:jc w:val="both"/>
        <w:rPr>
          <w:rFonts w:ascii="Arial" w:hAnsi="Arial" w:cs="Arial"/>
          <w:bCs/>
          <w:szCs w:val="22"/>
        </w:rPr>
      </w:pPr>
      <w:r w:rsidRPr="000C0296">
        <w:rPr>
          <w:rFonts w:ascii="Arial" w:hAnsi="Arial" w:cs="Arial"/>
          <w:bCs/>
          <w:szCs w:val="22"/>
        </w:rPr>
        <w:t>……………………………………………………………………………………………………………………….</w:t>
      </w:r>
    </w:p>
    <w:p w14:paraId="4742A2F4" w14:textId="72545DBC" w:rsidR="008472D4" w:rsidRPr="000C0296" w:rsidRDefault="008472D4">
      <w:pPr>
        <w:widowControl w:val="0"/>
        <w:tabs>
          <w:tab w:val="left" w:pos="284"/>
        </w:tabs>
        <w:jc w:val="both"/>
        <w:rPr>
          <w:rFonts w:ascii="Arial" w:hAnsi="Arial" w:cs="Arial"/>
          <w:bCs/>
          <w:szCs w:val="22"/>
        </w:rPr>
      </w:pPr>
      <w:r w:rsidRPr="000C0296">
        <w:rPr>
          <w:rFonts w:ascii="Arial" w:hAnsi="Arial" w:cs="Arial"/>
          <w:bCs/>
          <w:szCs w:val="22"/>
        </w:rPr>
        <w:t>Wykonawca będzie mógł wykorzystywać ww. zasoby przy wykonywaniu zamówienia w następujący sposób</w:t>
      </w:r>
      <w:r w:rsidR="00C608AD" w:rsidRPr="000C0296">
        <w:rPr>
          <w:rStyle w:val="Odwoanieprzypisudolnego"/>
          <w:rFonts w:ascii="Arial" w:hAnsi="Arial" w:cs="Arial"/>
          <w:bCs/>
          <w:szCs w:val="22"/>
        </w:rPr>
        <w:footnoteReference w:id="8"/>
      </w:r>
      <w:r w:rsidRPr="000C0296">
        <w:rPr>
          <w:rFonts w:ascii="Arial" w:hAnsi="Arial" w:cs="Arial"/>
          <w:bCs/>
          <w:szCs w:val="22"/>
        </w:rPr>
        <w:t>:</w:t>
      </w:r>
    </w:p>
    <w:p w14:paraId="62724E4B" w14:textId="77777777" w:rsidR="008472D4" w:rsidRPr="00B5448D" w:rsidRDefault="008472D4">
      <w:pPr>
        <w:widowControl w:val="0"/>
        <w:tabs>
          <w:tab w:val="left" w:pos="284"/>
        </w:tabs>
        <w:jc w:val="both"/>
        <w:rPr>
          <w:rFonts w:ascii="Arial" w:hAnsi="Arial" w:cs="Arial"/>
          <w:bCs/>
          <w:szCs w:val="22"/>
        </w:rPr>
      </w:pPr>
      <w:r w:rsidRPr="0067500B">
        <w:rPr>
          <w:rFonts w:ascii="Arial" w:hAnsi="Arial" w:cs="Arial"/>
          <w:bCs/>
          <w:szCs w:val="22"/>
        </w:rPr>
        <w:t>………………………………………………………</w:t>
      </w:r>
      <w:r w:rsidRPr="00B5448D">
        <w:rPr>
          <w:rFonts w:ascii="Arial" w:hAnsi="Arial" w:cs="Arial"/>
          <w:bCs/>
          <w:szCs w:val="22"/>
        </w:rPr>
        <w:t>……………………………………………………………….</w:t>
      </w:r>
    </w:p>
    <w:p w14:paraId="5632836A" w14:textId="77777777" w:rsidR="008472D4" w:rsidRPr="00D31A09" w:rsidRDefault="008472D4">
      <w:pPr>
        <w:widowControl w:val="0"/>
        <w:tabs>
          <w:tab w:val="left" w:pos="284"/>
        </w:tabs>
        <w:jc w:val="both"/>
        <w:rPr>
          <w:rFonts w:ascii="Arial" w:hAnsi="Arial" w:cs="Arial"/>
          <w:bCs/>
          <w:szCs w:val="22"/>
        </w:rPr>
      </w:pPr>
      <w:r w:rsidRPr="00D31A09">
        <w:rPr>
          <w:rFonts w:ascii="Arial" w:hAnsi="Arial" w:cs="Arial"/>
          <w:bCs/>
          <w:szCs w:val="22"/>
        </w:rPr>
        <w:t>……………………………………………………………………………………………………………………….</w:t>
      </w:r>
    </w:p>
    <w:p w14:paraId="6AE8501F" w14:textId="77777777" w:rsidR="008472D4" w:rsidRPr="000C0296" w:rsidRDefault="008472D4">
      <w:pPr>
        <w:widowControl w:val="0"/>
        <w:tabs>
          <w:tab w:val="left" w:pos="284"/>
        </w:tabs>
        <w:jc w:val="both"/>
        <w:rPr>
          <w:rFonts w:ascii="Arial" w:hAnsi="Arial" w:cs="Arial"/>
          <w:bCs/>
          <w:szCs w:val="22"/>
        </w:rPr>
      </w:pPr>
      <w:r w:rsidRPr="000C0296">
        <w:rPr>
          <w:rFonts w:ascii="Arial" w:hAnsi="Arial" w:cs="Arial"/>
          <w:bCs/>
          <w:szCs w:val="22"/>
        </w:rPr>
        <w:t>……………………………………………………………………………………………………………………….</w:t>
      </w:r>
    </w:p>
    <w:p w14:paraId="3259E988" w14:textId="0295502C" w:rsidR="008472D4" w:rsidRPr="0067500B" w:rsidRDefault="008472D4" w:rsidP="00AD2027">
      <w:pPr>
        <w:widowControl w:val="0"/>
        <w:tabs>
          <w:tab w:val="left" w:pos="284"/>
        </w:tabs>
        <w:jc w:val="both"/>
        <w:rPr>
          <w:rFonts w:ascii="Arial" w:hAnsi="Arial" w:cs="Arial"/>
          <w:bCs/>
          <w:szCs w:val="22"/>
        </w:rPr>
      </w:pPr>
      <w:r w:rsidRPr="000C0296">
        <w:rPr>
          <w:rFonts w:ascii="Arial" w:hAnsi="Arial" w:cs="Arial"/>
          <w:bCs/>
          <w:szCs w:val="22"/>
        </w:rPr>
        <w:t>W wykonywaniu zamówienia będziemy uczestniczyć w następującym czasie i zakresie</w:t>
      </w:r>
      <w:r w:rsidR="00C608AD" w:rsidRPr="000C0296">
        <w:rPr>
          <w:rStyle w:val="Odwoanieprzypisudolnego"/>
          <w:rFonts w:ascii="Arial" w:hAnsi="Arial" w:cs="Arial"/>
          <w:bCs/>
          <w:szCs w:val="22"/>
        </w:rPr>
        <w:footnoteReference w:id="9"/>
      </w:r>
      <w:r w:rsidRPr="000C0296">
        <w:rPr>
          <w:rFonts w:ascii="Arial" w:hAnsi="Arial" w:cs="Arial"/>
          <w:bCs/>
          <w:szCs w:val="22"/>
        </w:rPr>
        <w:t>: ……………………………………………………………………………………………………………………….</w:t>
      </w:r>
    </w:p>
    <w:p w14:paraId="3E60CB91" w14:textId="77777777" w:rsidR="008472D4" w:rsidRPr="00D31A09" w:rsidRDefault="008472D4" w:rsidP="00AD2027">
      <w:pPr>
        <w:widowControl w:val="0"/>
        <w:tabs>
          <w:tab w:val="left" w:pos="284"/>
        </w:tabs>
        <w:jc w:val="both"/>
        <w:rPr>
          <w:rFonts w:ascii="Arial" w:hAnsi="Arial" w:cs="Arial"/>
          <w:bCs/>
          <w:szCs w:val="22"/>
        </w:rPr>
      </w:pPr>
      <w:r w:rsidRPr="00B5448D">
        <w:rPr>
          <w:rFonts w:ascii="Arial" w:hAnsi="Arial" w:cs="Arial"/>
          <w:bCs/>
          <w:szCs w:val="22"/>
        </w:rPr>
        <w:t>……………………………………………………………………………………………………………………….</w:t>
      </w:r>
    </w:p>
    <w:p w14:paraId="226E4641" w14:textId="0CACBC87" w:rsidR="008472D4" w:rsidRPr="00D31A09" w:rsidRDefault="00C608AD" w:rsidP="00AD2027">
      <w:pPr>
        <w:widowControl w:val="0"/>
        <w:tabs>
          <w:tab w:val="left" w:pos="284"/>
        </w:tabs>
        <w:jc w:val="both"/>
        <w:rPr>
          <w:rFonts w:ascii="Arial" w:hAnsi="Arial" w:cs="Arial"/>
          <w:bCs/>
          <w:szCs w:val="22"/>
        </w:rPr>
      </w:pPr>
      <w:r w:rsidRPr="00D31A09">
        <w:rPr>
          <w:rFonts w:ascii="Arial" w:hAnsi="Arial" w:cs="Arial"/>
          <w:bCs/>
          <w:szCs w:val="22"/>
        </w:rPr>
        <w:t xml:space="preserve">Z Wykonawcą łączyć nas </w:t>
      </w:r>
      <w:r w:rsidR="008472D4" w:rsidRPr="00D31A09">
        <w:rPr>
          <w:rFonts w:ascii="Arial" w:hAnsi="Arial" w:cs="Arial"/>
          <w:bCs/>
          <w:szCs w:val="22"/>
        </w:rPr>
        <w:t>będzie</w:t>
      </w:r>
      <w:r w:rsidRPr="000C0296">
        <w:rPr>
          <w:rStyle w:val="Odwoanieprzypisudolnego"/>
          <w:rFonts w:ascii="Arial" w:hAnsi="Arial" w:cs="Arial"/>
          <w:bCs/>
          <w:szCs w:val="22"/>
        </w:rPr>
        <w:footnoteReference w:id="10"/>
      </w:r>
      <w:r w:rsidR="00AD2027" w:rsidRPr="000C0296">
        <w:rPr>
          <w:rFonts w:ascii="Arial" w:hAnsi="Arial" w:cs="Arial"/>
          <w:bCs/>
          <w:szCs w:val="22"/>
        </w:rPr>
        <w:t xml:space="preserve"> </w:t>
      </w:r>
      <w:r w:rsidR="008472D4" w:rsidRPr="000C0296">
        <w:rPr>
          <w:rFonts w:ascii="Arial" w:hAnsi="Arial" w:cs="Arial"/>
          <w:bCs/>
          <w:szCs w:val="22"/>
        </w:rPr>
        <w:t>…………………</w:t>
      </w:r>
      <w:r w:rsidR="00AD2027" w:rsidRPr="0067500B">
        <w:rPr>
          <w:rFonts w:ascii="Arial" w:hAnsi="Arial" w:cs="Arial"/>
          <w:bCs/>
          <w:szCs w:val="22"/>
        </w:rPr>
        <w:t>……</w:t>
      </w:r>
      <w:r w:rsidR="00AD2027" w:rsidRPr="00B5448D">
        <w:rPr>
          <w:rFonts w:ascii="Arial" w:hAnsi="Arial" w:cs="Arial"/>
          <w:bCs/>
          <w:szCs w:val="22"/>
        </w:rPr>
        <w:t>……</w:t>
      </w:r>
      <w:r w:rsidR="008472D4" w:rsidRPr="00B5448D">
        <w:rPr>
          <w:rFonts w:ascii="Arial" w:hAnsi="Arial" w:cs="Arial"/>
          <w:bCs/>
          <w:szCs w:val="22"/>
        </w:rPr>
        <w:t>…………………………………………………</w:t>
      </w:r>
    </w:p>
    <w:p w14:paraId="76E95CDD" w14:textId="74A807CE" w:rsidR="008472D4" w:rsidRPr="00D31A09" w:rsidRDefault="008472D4" w:rsidP="00AD2027">
      <w:pPr>
        <w:widowControl w:val="0"/>
        <w:tabs>
          <w:tab w:val="left" w:pos="284"/>
        </w:tabs>
        <w:jc w:val="both"/>
        <w:rPr>
          <w:rFonts w:ascii="Arial" w:hAnsi="Arial" w:cs="Arial"/>
          <w:bCs/>
          <w:szCs w:val="22"/>
        </w:rPr>
      </w:pPr>
      <w:r w:rsidRPr="00D31A09">
        <w:rPr>
          <w:rFonts w:ascii="Arial" w:hAnsi="Arial" w:cs="Arial"/>
          <w:bCs/>
          <w:szCs w:val="22"/>
        </w:rPr>
        <w:t>……………………………………………………………………………………………………………………….</w:t>
      </w:r>
    </w:p>
    <w:p w14:paraId="7BDAD3B6" w14:textId="77777777" w:rsidR="008472D4" w:rsidRPr="000C0296" w:rsidRDefault="008472D4" w:rsidP="00AD2027">
      <w:pPr>
        <w:widowControl w:val="0"/>
        <w:ind w:right="6887"/>
        <w:rPr>
          <w:rFonts w:ascii="Arial" w:hAnsi="Arial" w:cs="Arial"/>
          <w:spacing w:val="-2"/>
          <w:sz w:val="18"/>
          <w:szCs w:val="18"/>
        </w:rPr>
      </w:pPr>
    </w:p>
    <w:p w14:paraId="14F8DE90" w14:textId="77777777" w:rsidR="008472D4" w:rsidRPr="000C0296" w:rsidRDefault="008472D4" w:rsidP="004C2E93">
      <w:pPr>
        <w:widowControl w:val="0"/>
        <w:ind w:left="851" w:right="6887"/>
        <w:jc w:val="center"/>
        <w:rPr>
          <w:rFonts w:ascii="Arial" w:hAnsi="Arial" w:cs="Arial"/>
          <w:spacing w:val="-2"/>
          <w:sz w:val="18"/>
          <w:szCs w:val="18"/>
        </w:rPr>
      </w:pPr>
      <w:r w:rsidRPr="000C0296">
        <w:rPr>
          <w:rFonts w:ascii="Arial" w:hAnsi="Arial" w:cs="Arial"/>
          <w:spacing w:val="-2"/>
          <w:sz w:val="18"/>
          <w:szCs w:val="18"/>
        </w:rPr>
        <w:t>…………………………</w:t>
      </w:r>
    </w:p>
    <w:p w14:paraId="233C0E0E" w14:textId="4F4DD5CB" w:rsidR="00C608AD" w:rsidRPr="000C0296" w:rsidRDefault="00C608AD" w:rsidP="00B72BAB">
      <w:pPr>
        <w:widowControl w:val="0"/>
        <w:rPr>
          <w:rFonts w:ascii="Arial" w:hAnsi="Arial" w:cs="Arial"/>
          <w:i/>
          <w:iCs/>
          <w:sz w:val="18"/>
          <w:szCs w:val="18"/>
        </w:rPr>
      </w:pPr>
      <w:r w:rsidRPr="000C0296">
        <w:rPr>
          <w:rFonts w:ascii="Arial" w:hAnsi="Arial" w:cs="Arial"/>
          <w:i/>
          <w:iCs/>
          <w:sz w:val="18"/>
          <w:szCs w:val="18"/>
        </w:rPr>
        <w:t xml:space="preserve">*) (nie wymagane w przypadku składania oferty w wersji elektronicznej </w:t>
      </w:r>
    </w:p>
    <w:p w14:paraId="2A7EEE17" w14:textId="77777777" w:rsidR="008472D4" w:rsidRPr="000C0296" w:rsidRDefault="008472D4" w:rsidP="00191460">
      <w:pPr>
        <w:widowControl w:val="0"/>
        <w:shd w:val="clear" w:color="auto" w:fill="FFFFFF"/>
        <w:tabs>
          <w:tab w:val="left" w:pos="0"/>
        </w:tabs>
        <w:ind w:left="709" w:right="6887"/>
        <w:jc w:val="center"/>
        <w:rPr>
          <w:rFonts w:ascii="Arial" w:hAnsi="Arial" w:cs="Arial"/>
          <w:i/>
          <w:spacing w:val="-2"/>
          <w:sz w:val="18"/>
          <w:szCs w:val="18"/>
        </w:rPr>
      </w:pPr>
      <w:r w:rsidRPr="000C0296">
        <w:rPr>
          <w:rFonts w:ascii="Arial" w:hAnsi="Arial" w:cs="Arial"/>
          <w:i/>
          <w:spacing w:val="-2"/>
          <w:sz w:val="18"/>
          <w:szCs w:val="18"/>
        </w:rPr>
        <w:t>Miejscowość i data</w:t>
      </w:r>
    </w:p>
    <w:p w14:paraId="6280AF89" w14:textId="77777777" w:rsidR="008472D4" w:rsidRPr="000C0296" w:rsidRDefault="008472D4" w:rsidP="000C0296">
      <w:pPr>
        <w:widowControl w:val="0"/>
        <w:shd w:val="clear" w:color="auto" w:fill="FFFFFF"/>
        <w:tabs>
          <w:tab w:val="left" w:pos="0"/>
        </w:tabs>
        <w:ind w:left="5103"/>
        <w:jc w:val="center"/>
        <w:rPr>
          <w:rFonts w:ascii="Arial" w:hAnsi="Arial" w:cs="Arial"/>
          <w:spacing w:val="-2"/>
          <w:sz w:val="18"/>
          <w:szCs w:val="18"/>
        </w:rPr>
      </w:pPr>
      <w:r w:rsidRPr="000C0296">
        <w:rPr>
          <w:rFonts w:ascii="Arial" w:hAnsi="Arial" w:cs="Arial"/>
          <w:spacing w:val="-2"/>
          <w:sz w:val="18"/>
          <w:szCs w:val="18"/>
        </w:rPr>
        <w:t>………………………………………………….</w:t>
      </w:r>
    </w:p>
    <w:p w14:paraId="07E6C826" w14:textId="3B98FFA5" w:rsidR="00C608AD" w:rsidRPr="000C0296" w:rsidRDefault="00C608AD" w:rsidP="0067500B">
      <w:pPr>
        <w:widowControl w:val="0"/>
        <w:rPr>
          <w:rFonts w:ascii="Arial" w:hAnsi="Arial" w:cs="Arial"/>
          <w:i/>
          <w:iCs/>
          <w:sz w:val="18"/>
          <w:szCs w:val="18"/>
        </w:rPr>
      </w:pPr>
      <w:r w:rsidRPr="000C0296">
        <w:rPr>
          <w:rFonts w:ascii="Arial" w:hAnsi="Arial" w:cs="Arial"/>
          <w:i/>
          <w:iCs/>
          <w:sz w:val="18"/>
          <w:szCs w:val="18"/>
        </w:rPr>
        <w:t xml:space="preserve">                                                                                 *) (nie wymagane w przypadku składania oferty w wersji elektronicznej </w:t>
      </w:r>
    </w:p>
    <w:p w14:paraId="780FBC9C" w14:textId="77777777" w:rsidR="00C608AD" w:rsidRPr="000C0296" w:rsidRDefault="00C608AD" w:rsidP="00B5448D">
      <w:pPr>
        <w:widowControl w:val="0"/>
        <w:shd w:val="clear" w:color="auto" w:fill="FFFFFF"/>
        <w:tabs>
          <w:tab w:val="left" w:pos="0"/>
        </w:tabs>
        <w:ind w:left="5103"/>
        <w:jc w:val="center"/>
        <w:rPr>
          <w:rFonts w:ascii="Arial" w:hAnsi="Arial" w:cs="Arial"/>
          <w:i/>
          <w:iCs/>
          <w:spacing w:val="-2"/>
          <w:sz w:val="18"/>
          <w:szCs w:val="18"/>
        </w:rPr>
      </w:pPr>
    </w:p>
    <w:p w14:paraId="7DDB0A09" w14:textId="77777777" w:rsidR="008472D4" w:rsidRPr="000C0296" w:rsidRDefault="008472D4" w:rsidP="00D31A09">
      <w:pPr>
        <w:widowControl w:val="0"/>
        <w:shd w:val="clear" w:color="auto" w:fill="FFFFFF"/>
        <w:tabs>
          <w:tab w:val="left" w:pos="0"/>
        </w:tabs>
        <w:ind w:left="5103"/>
        <w:jc w:val="center"/>
        <w:rPr>
          <w:rFonts w:ascii="Arial" w:hAnsi="Arial" w:cs="Arial"/>
          <w:szCs w:val="22"/>
        </w:rPr>
      </w:pPr>
      <w:r w:rsidRPr="000C0296">
        <w:rPr>
          <w:rFonts w:ascii="Arial" w:hAnsi="Arial" w:cs="Arial"/>
          <w:i/>
          <w:iCs/>
          <w:spacing w:val="-2"/>
          <w:sz w:val="18"/>
          <w:szCs w:val="18"/>
        </w:rPr>
        <w:t xml:space="preserve">Podpis i pieczęć imienna osoby (osób) </w:t>
      </w:r>
      <w:r w:rsidRPr="000C0296">
        <w:rPr>
          <w:rFonts w:ascii="Arial" w:hAnsi="Arial" w:cs="Arial"/>
          <w:i/>
          <w:iCs/>
          <w:sz w:val="18"/>
          <w:szCs w:val="18"/>
        </w:rPr>
        <w:t>upoważnionej (</w:t>
      </w:r>
      <w:proofErr w:type="spellStart"/>
      <w:r w:rsidRPr="000C0296">
        <w:rPr>
          <w:rFonts w:ascii="Arial" w:hAnsi="Arial" w:cs="Arial"/>
          <w:i/>
          <w:iCs/>
          <w:sz w:val="18"/>
          <w:szCs w:val="18"/>
        </w:rPr>
        <w:t>ych</w:t>
      </w:r>
      <w:proofErr w:type="spellEnd"/>
      <w:r w:rsidRPr="000C0296">
        <w:rPr>
          <w:rFonts w:ascii="Arial" w:hAnsi="Arial" w:cs="Arial"/>
          <w:i/>
          <w:iCs/>
          <w:sz w:val="18"/>
          <w:szCs w:val="18"/>
        </w:rPr>
        <w:t>) do reprezentowania podmiotu</w:t>
      </w:r>
      <w:r w:rsidRPr="000C0296">
        <w:rPr>
          <w:rFonts w:ascii="Arial" w:hAnsi="Arial" w:cs="Arial"/>
          <w:szCs w:val="22"/>
        </w:rPr>
        <w:tab/>
      </w:r>
    </w:p>
    <w:p w14:paraId="13806321" w14:textId="73309288" w:rsidR="008472D4" w:rsidRPr="000C0296" w:rsidRDefault="008472D4">
      <w:pPr>
        <w:widowControl w:val="0"/>
        <w:tabs>
          <w:tab w:val="left" w:pos="284"/>
        </w:tabs>
        <w:spacing w:before="120"/>
        <w:ind w:left="5670"/>
        <w:jc w:val="right"/>
        <w:rPr>
          <w:rFonts w:ascii="Arial" w:hAnsi="Arial" w:cs="Arial"/>
          <w:b/>
          <w:bCs/>
          <w:szCs w:val="22"/>
        </w:rPr>
      </w:pPr>
      <w:r w:rsidRPr="000C0296">
        <w:rPr>
          <w:rFonts w:ascii="Arial" w:hAnsi="Arial" w:cs="Arial"/>
          <w:b/>
          <w:bCs/>
          <w:color w:val="FF0000"/>
          <w:szCs w:val="22"/>
        </w:rPr>
        <w:br w:type="page"/>
      </w:r>
      <w:r w:rsidR="00FF50B3" w:rsidRPr="000C0296">
        <w:rPr>
          <w:rFonts w:ascii="Arial" w:hAnsi="Arial" w:cs="Arial"/>
          <w:b/>
          <w:bCs/>
          <w:color w:val="FF0000"/>
          <w:szCs w:val="22"/>
        </w:rPr>
        <w:lastRenderedPageBreak/>
        <w:t xml:space="preserve"> </w:t>
      </w:r>
      <w:r w:rsidRPr="000C0296">
        <w:rPr>
          <w:rFonts w:ascii="Arial" w:hAnsi="Arial" w:cs="Arial"/>
          <w:b/>
          <w:bCs/>
          <w:szCs w:val="22"/>
        </w:rPr>
        <w:t xml:space="preserve">ZAŁĄCZNIK NR </w:t>
      </w:r>
      <w:r w:rsidR="00D8357D" w:rsidRPr="000C0296">
        <w:rPr>
          <w:rFonts w:ascii="Arial" w:hAnsi="Arial" w:cs="Arial"/>
          <w:b/>
          <w:bCs/>
          <w:szCs w:val="22"/>
        </w:rPr>
        <w:t>7</w:t>
      </w:r>
    </w:p>
    <w:p w14:paraId="3F67AAA0" w14:textId="77777777" w:rsidR="008472D4" w:rsidRPr="000C0296" w:rsidRDefault="008472D4">
      <w:pPr>
        <w:pStyle w:val="Tekstpodstawowy"/>
        <w:widowControl w:val="0"/>
        <w:tabs>
          <w:tab w:val="center" w:pos="4536"/>
          <w:tab w:val="left" w:pos="6754"/>
        </w:tabs>
        <w:spacing w:line="240" w:lineRule="auto"/>
        <w:jc w:val="center"/>
        <w:rPr>
          <w:rFonts w:ascii="Arial" w:hAnsi="Arial" w:cs="Arial"/>
          <w:b/>
          <w:szCs w:val="22"/>
          <w:u w:val="single"/>
        </w:rPr>
      </w:pPr>
      <w:r w:rsidRPr="000C0296">
        <w:rPr>
          <w:rFonts w:ascii="Arial" w:hAnsi="Arial" w:cs="Arial"/>
          <w:b/>
          <w:szCs w:val="22"/>
          <w:u w:val="single"/>
        </w:rPr>
        <w:t>WZÓR</w:t>
      </w:r>
    </w:p>
    <w:p w14:paraId="07099A77" w14:textId="4F798832" w:rsidR="008472D4" w:rsidRPr="000C0296" w:rsidRDefault="008472D4">
      <w:pPr>
        <w:pStyle w:val="Tekstpodstawowy"/>
        <w:widowControl w:val="0"/>
        <w:tabs>
          <w:tab w:val="center" w:pos="4536"/>
          <w:tab w:val="left" w:pos="6754"/>
        </w:tabs>
        <w:spacing w:line="240" w:lineRule="auto"/>
        <w:jc w:val="center"/>
        <w:rPr>
          <w:rFonts w:ascii="Arial" w:hAnsi="Arial" w:cs="Arial"/>
          <w:b/>
          <w:szCs w:val="22"/>
        </w:rPr>
      </w:pPr>
      <w:r w:rsidRPr="000C0296">
        <w:rPr>
          <w:rFonts w:ascii="Arial" w:hAnsi="Arial" w:cs="Arial"/>
          <w:b/>
          <w:szCs w:val="22"/>
        </w:rPr>
        <w:t>Umowa nr ...../</w:t>
      </w:r>
      <w:r w:rsidR="002705D9" w:rsidRPr="000C0296">
        <w:rPr>
          <w:rFonts w:ascii="Arial" w:hAnsi="Arial" w:cs="Arial"/>
          <w:b/>
          <w:szCs w:val="22"/>
        </w:rPr>
        <w:t>S</w:t>
      </w:r>
      <w:r w:rsidR="00CD499F" w:rsidRPr="000C0296">
        <w:rPr>
          <w:rFonts w:ascii="Arial" w:hAnsi="Arial" w:cs="Arial"/>
          <w:b/>
          <w:szCs w:val="22"/>
        </w:rPr>
        <w:t>ZP/2020</w:t>
      </w:r>
    </w:p>
    <w:p w14:paraId="16776EA5" w14:textId="77777777" w:rsidR="008472D4" w:rsidRPr="000C0296" w:rsidRDefault="008472D4">
      <w:pPr>
        <w:widowControl w:val="0"/>
        <w:jc w:val="center"/>
        <w:rPr>
          <w:rFonts w:ascii="Arial" w:hAnsi="Arial" w:cs="Arial"/>
          <w:b/>
          <w:szCs w:val="22"/>
        </w:rPr>
      </w:pPr>
      <w:r w:rsidRPr="000C0296">
        <w:rPr>
          <w:rFonts w:ascii="Arial" w:hAnsi="Arial" w:cs="Arial"/>
          <w:b/>
          <w:szCs w:val="22"/>
        </w:rPr>
        <w:t>na Zamówienie Publiczne</w:t>
      </w:r>
    </w:p>
    <w:p w14:paraId="7EDC783E" w14:textId="54A8F0E7" w:rsidR="008472D4" w:rsidRPr="000C0296" w:rsidRDefault="008472D4">
      <w:pPr>
        <w:pStyle w:val="Tekstpodstawowy"/>
        <w:widowControl w:val="0"/>
        <w:spacing w:line="240" w:lineRule="auto"/>
        <w:jc w:val="center"/>
        <w:rPr>
          <w:rFonts w:ascii="Arial" w:hAnsi="Arial" w:cs="Arial"/>
          <w:b/>
          <w:szCs w:val="22"/>
        </w:rPr>
      </w:pPr>
      <w:r w:rsidRPr="000C0296">
        <w:rPr>
          <w:rFonts w:ascii="Arial" w:hAnsi="Arial" w:cs="Arial"/>
          <w:b/>
          <w:szCs w:val="22"/>
        </w:rPr>
        <w:t xml:space="preserve">nr </w:t>
      </w:r>
      <w:r w:rsidR="002705D9" w:rsidRPr="000C0296">
        <w:rPr>
          <w:rFonts w:ascii="Arial" w:hAnsi="Arial" w:cs="Arial"/>
          <w:b/>
          <w:szCs w:val="22"/>
        </w:rPr>
        <w:t>S</w:t>
      </w:r>
      <w:r w:rsidRPr="000C0296">
        <w:rPr>
          <w:rFonts w:ascii="Arial" w:hAnsi="Arial" w:cs="Arial"/>
          <w:b/>
          <w:szCs w:val="22"/>
        </w:rPr>
        <w:t>ZP/</w:t>
      </w:r>
      <w:r w:rsidR="00CD499F" w:rsidRPr="000C0296">
        <w:rPr>
          <w:rFonts w:ascii="Arial" w:hAnsi="Arial" w:cs="Arial"/>
          <w:b/>
          <w:szCs w:val="22"/>
        </w:rPr>
        <w:t>18/2020</w:t>
      </w:r>
    </w:p>
    <w:p w14:paraId="6AFDED97" w14:textId="77777777" w:rsidR="008472D4" w:rsidRPr="000C0296" w:rsidRDefault="008472D4">
      <w:pPr>
        <w:pStyle w:val="Tekstpodstawowy"/>
        <w:widowControl w:val="0"/>
        <w:spacing w:line="240" w:lineRule="auto"/>
        <w:ind w:left="680"/>
        <w:rPr>
          <w:rFonts w:ascii="Arial" w:hAnsi="Arial" w:cs="Arial"/>
          <w:b/>
          <w:bCs/>
          <w:szCs w:val="22"/>
        </w:rPr>
      </w:pPr>
    </w:p>
    <w:p w14:paraId="2A90987E" w14:textId="77777777" w:rsidR="008472D4" w:rsidRPr="000C0296" w:rsidRDefault="008472D4">
      <w:pPr>
        <w:pStyle w:val="Tekstpodstawowy"/>
        <w:widowControl w:val="0"/>
        <w:spacing w:line="240" w:lineRule="auto"/>
        <w:ind w:left="680"/>
        <w:rPr>
          <w:rFonts w:ascii="Arial" w:hAnsi="Arial" w:cs="Arial"/>
          <w:bCs/>
          <w:spacing w:val="9"/>
          <w:szCs w:val="22"/>
        </w:rPr>
      </w:pPr>
    </w:p>
    <w:p w14:paraId="0836DD23" w14:textId="253BB4EF" w:rsidR="008472D4" w:rsidRPr="000C0296" w:rsidRDefault="008472D4">
      <w:pPr>
        <w:widowControl w:val="0"/>
        <w:jc w:val="both"/>
        <w:rPr>
          <w:rFonts w:ascii="Arial" w:hAnsi="Arial" w:cs="Arial"/>
          <w:szCs w:val="22"/>
        </w:rPr>
      </w:pPr>
      <w:r w:rsidRPr="000C0296">
        <w:rPr>
          <w:rFonts w:ascii="Arial" w:hAnsi="Arial" w:cs="Arial"/>
          <w:szCs w:val="22"/>
        </w:rPr>
        <w:t xml:space="preserve">zawarta w </w:t>
      </w:r>
      <w:r w:rsidR="00F616AC" w:rsidRPr="000C0296">
        <w:rPr>
          <w:rFonts w:ascii="Arial" w:hAnsi="Arial" w:cs="Arial"/>
          <w:szCs w:val="22"/>
        </w:rPr>
        <w:t>dniu ............................</w:t>
      </w:r>
      <w:r w:rsidRPr="000C0296">
        <w:rPr>
          <w:rFonts w:ascii="Arial" w:hAnsi="Arial" w:cs="Arial"/>
          <w:szCs w:val="22"/>
        </w:rPr>
        <w:t xml:space="preserve"> roku w Krakowie pomiędzy:</w:t>
      </w:r>
    </w:p>
    <w:p w14:paraId="3BCE4681" w14:textId="0922415A" w:rsidR="008472D4" w:rsidRPr="000C0296" w:rsidRDefault="008472D4">
      <w:pPr>
        <w:widowControl w:val="0"/>
        <w:jc w:val="both"/>
        <w:rPr>
          <w:rFonts w:ascii="Arial" w:hAnsi="Arial" w:cs="Arial"/>
          <w:szCs w:val="22"/>
        </w:rPr>
      </w:pPr>
      <w:r w:rsidRPr="000C0296">
        <w:rPr>
          <w:rFonts w:ascii="Arial" w:hAnsi="Arial" w:cs="Arial"/>
          <w:b/>
          <w:bCs/>
          <w:szCs w:val="22"/>
        </w:rPr>
        <w:t>Szpitalem Specjalistycznym im. J. Dietla w Krakowie</w:t>
      </w:r>
      <w:r w:rsidRPr="000C0296">
        <w:rPr>
          <w:rFonts w:ascii="Certa" w:hAnsi="Certa"/>
          <w:b/>
          <w:bCs/>
          <w:szCs w:val="22"/>
          <w:vertAlign w:val="superscript"/>
        </w:rPr>
        <w:t></w:t>
      </w:r>
      <w:r w:rsidRPr="000C0296">
        <w:rPr>
          <w:rFonts w:ascii="Arial" w:hAnsi="Arial" w:cs="Arial"/>
          <w:b/>
          <w:bCs/>
          <w:szCs w:val="22"/>
        </w:rPr>
        <w:t>, 31-121 Kraków, ul. Skarbowa 4</w:t>
      </w:r>
      <w:r w:rsidRPr="000C0296">
        <w:rPr>
          <w:rFonts w:ascii="Arial" w:hAnsi="Arial" w:cs="Arial"/>
          <w:szCs w:val="22"/>
        </w:rPr>
        <w:t xml:space="preserve">, zarejestrowanym </w:t>
      </w:r>
      <w:r w:rsidR="00120687" w:rsidRPr="000C0296">
        <w:rPr>
          <w:rFonts w:ascii="Arial" w:hAnsi="Arial" w:cs="Arial"/>
          <w:szCs w:val="22"/>
        </w:rPr>
        <w:t>w KRS</w:t>
      </w:r>
      <w:r w:rsidRPr="000C0296">
        <w:rPr>
          <w:rFonts w:ascii="Arial" w:hAnsi="Arial" w:cs="Arial"/>
          <w:szCs w:val="22"/>
        </w:rPr>
        <w:t xml:space="preserve"> pod nr 0000032179, NIP: 676-20-83-306, REGON: 351564179, </w:t>
      </w:r>
    </w:p>
    <w:p w14:paraId="7373A4F1" w14:textId="77777777" w:rsidR="00FF50B3" w:rsidRPr="000C0296" w:rsidRDefault="008472D4">
      <w:pPr>
        <w:widowControl w:val="0"/>
        <w:jc w:val="both"/>
        <w:rPr>
          <w:rFonts w:ascii="Arial" w:hAnsi="Arial" w:cs="Arial"/>
          <w:bCs/>
          <w:szCs w:val="22"/>
        </w:rPr>
      </w:pPr>
      <w:r w:rsidRPr="000C0296">
        <w:rPr>
          <w:rFonts w:ascii="Arial" w:hAnsi="Arial" w:cs="Arial"/>
          <w:szCs w:val="22"/>
        </w:rPr>
        <w:t xml:space="preserve">reprezentowanym przez: </w:t>
      </w:r>
      <w:r w:rsidR="00FF50B3" w:rsidRPr="000C0296">
        <w:rPr>
          <w:rFonts w:ascii="Arial" w:hAnsi="Arial" w:cs="Arial"/>
          <w:b/>
        </w:rPr>
        <w:t>dr med. Andrzeja Kosiniaka-Kamysza – Dyrektora</w:t>
      </w:r>
      <w:r w:rsidR="00FF50B3" w:rsidRPr="000C0296">
        <w:rPr>
          <w:rFonts w:ascii="Arial" w:hAnsi="Arial" w:cs="Arial"/>
          <w:bCs/>
        </w:rPr>
        <w:t>,</w:t>
      </w:r>
    </w:p>
    <w:p w14:paraId="368BA8D6" w14:textId="77777777" w:rsidR="00FF50B3" w:rsidRPr="000C0296" w:rsidRDefault="00FF50B3">
      <w:pPr>
        <w:widowControl w:val="0"/>
        <w:jc w:val="both"/>
        <w:rPr>
          <w:rFonts w:ascii="Arial" w:hAnsi="Arial" w:cs="Arial"/>
          <w:color w:val="FF0000"/>
          <w:szCs w:val="22"/>
          <w:u w:val="single"/>
        </w:rPr>
      </w:pPr>
    </w:p>
    <w:p w14:paraId="6D02616B" w14:textId="77777777" w:rsidR="008472D4" w:rsidRPr="000C0296" w:rsidRDefault="008472D4">
      <w:pPr>
        <w:widowControl w:val="0"/>
        <w:jc w:val="both"/>
        <w:rPr>
          <w:rFonts w:ascii="Arial" w:hAnsi="Arial" w:cs="Arial"/>
          <w:szCs w:val="22"/>
          <w:u w:val="single"/>
        </w:rPr>
      </w:pPr>
      <w:r w:rsidRPr="000C0296">
        <w:rPr>
          <w:rFonts w:ascii="Arial" w:hAnsi="Arial" w:cs="Arial"/>
          <w:szCs w:val="22"/>
          <w:u w:val="single"/>
        </w:rPr>
        <w:t>zwanym dalej Zamawiającym,</w:t>
      </w:r>
    </w:p>
    <w:p w14:paraId="0F60343E" w14:textId="77777777" w:rsidR="008472D4" w:rsidRPr="000C0296" w:rsidRDefault="008472D4">
      <w:pPr>
        <w:widowControl w:val="0"/>
        <w:ind w:left="680"/>
        <w:jc w:val="both"/>
        <w:rPr>
          <w:rFonts w:ascii="Arial" w:hAnsi="Arial" w:cs="Arial"/>
          <w:b/>
          <w:bCs/>
          <w:szCs w:val="22"/>
        </w:rPr>
      </w:pPr>
    </w:p>
    <w:p w14:paraId="78C0F76D" w14:textId="77777777" w:rsidR="008472D4" w:rsidRPr="000C0296" w:rsidRDefault="008472D4">
      <w:pPr>
        <w:widowControl w:val="0"/>
        <w:jc w:val="both"/>
        <w:rPr>
          <w:rFonts w:ascii="Arial" w:hAnsi="Arial" w:cs="Arial"/>
          <w:b/>
          <w:bCs/>
          <w:szCs w:val="22"/>
        </w:rPr>
      </w:pPr>
      <w:r w:rsidRPr="000C0296">
        <w:rPr>
          <w:rFonts w:ascii="Arial" w:hAnsi="Arial" w:cs="Arial"/>
          <w:b/>
          <w:bCs/>
          <w:szCs w:val="22"/>
        </w:rPr>
        <w:t>a</w:t>
      </w:r>
    </w:p>
    <w:p w14:paraId="1DE106B0" w14:textId="77777777" w:rsidR="008472D4" w:rsidRPr="000C0296" w:rsidRDefault="008472D4">
      <w:pPr>
        <w:widowControl w:val="0"/>
        <w:jc w:val="both"/>
        <w:rPr>
          <w:rFonts w:ascii="Arial" w:hAnsi="Arial" w:cs="Arial"/>
          <w:szCs w:val="22"/>
        </w:rPr>
      </w:pPr>
      <w:r w:rsidRPr="000C0296">
        <w:rPr>
          <w:rFonts w:ascii="Arial" w:hAnsi="Arial" w:cs="Arial"/>
          <w:szCs w:val="22"/>
        </w:rPr>
        <w:t xml:space="preserve">..........................................................................., REGON: ..............; NIP: .............................................., </w:t>
      </w:r>
    </w:p>
    <w:p w14:paraId="5CCA4B9A" w14:textId="77777777" w:rsidR="008472D4" w:rsidRPr="000C0296" w:rsidRDefault="008472D4">
      <w:pPr>
        <w:widowControl w:val="0"/>
        <w:jc w:val="both"/>
        <w:rPr>
          <w:rFonts w:ascii="Arial" w:hAnsi="Arial" w:cs="Arial"/>
          <w:szCs w:val="22"/>
        </w:rPr>
      </w:pPr>
      <w:r w:rsidRPr="000C0296">
        <w:rPr>
          <w:rFonts w:ascii="Arial" w:hAnsi="Arial" w:cs="Arial"/>
          <w:szCs w:val="22"/>
        </w:rPr>
        <w:t>reprezentowaną przez: .........................................................................................</w:t>
      </w:r>
    </w:p>
    <w:p w14:paraId="57C33F97" w14:textId="77777777" w:rsidR="008472D4" w:rsidRPr="000C0296" w:rsidRDefault="008472D4">
      <w:pPr>
        <w:pStyle w:val="Tekstpodstawowy"/>
        <w:widowControl w:val="0"/>
        <w:spacing w:line="240" w:lineRule="auto"/>
        <w:rPr>
          <w:rFonts w:ascii="Arial" w:hAnsi="Arial" w:cs="Arial"/>
          <w:szCs w:val="22"/>
          <w:u w:val="single"/>
        </w:rPr>
      </w:pPr>
      <w:r w:rsidRPr="000C0296">
        <w:rPr>
          <w:rFonts w:ascii="Arial" w:hAnsi="Arial" w:cs="Arial"/>
          <w:szCs w:val="22"/>
          <w:u w:val="single"/>
        </w:rPr>
        <w:t>zwanym dalej Wykonawcą.</w:t>
      </w:r>
    </w:p>
    <w:p w14:paraId="786B6C3A" w14:textId="77777777" w:rsidR="008472D4" w:rsidRPr="000C0296" w:rsidRDefault="008472D4">
      <w:pPr>
        <w:widowControl w:val="0"/>
        <w:ind w:left="680"/>
        <w:jc w:val="both"/>
        <w:rPr>
          <w:rFonts w:ascii="Arial" w:hAnsi="Arial" w:cs="Arial"/>
          <w:szCs w:val="22"/>
        </w:rPr>
      </w:pPr>
    </w:p>
    <w:p w14:paraId="1977C66C" w14:textId="77777777" w:rsidR="00092F42" w:rsidRPr="000C0296" w:rsidRDefault="00092F42">
      <w:pPr>
        <w:pStyle w:val="Tekstpodstawowy"/>
        <w:widowControl w:val="0"/>
        <w:spacing w:line="240" w:lineRule="auto"/>
        <w:rPr>
          <w:rFonts w:ascii="Arial" w:hAnsi="Arial" w:cs="Arial"/>
          <w:i/>
          <w:szCs w:val="22"/>
        </w:rPr>
      </w:pPr>
    </w:p>
    <w:p w14:paraId="2303E76A" w14:textId="097ACF5B" w:rsidR="008472D4" w:rsidRPr="000C0296" w:rsidRDefault="008472D4" w:rsidP="00AD2027">
      <w:pPr>
        <w:pStyle w:val="Tekstpodstawowy"/>
        <w:widowControl w:val="0"/>
        <w:spacing w:line="240" w:lineRule="auto"/>
        <w:rPr>
          <w:rFonts w:ascii="Arial" w:hAnsi="Arial" w:cs="Arial"/>
          <w:i/>
          <w:szCs w:val="22"/>
        </w:rPr>
      </w:pPr>
      <w:r w:rsidRPr="000C0296">
        <w:rPr>
          <w:rFonts w:ascii="Arial" w:hAnsi="Arial" w:cs="Arial"/>
          <w:i/>
          <w:szCs w:val="22"/>
        </w:rPr>
        <w:t xml:space="preserve">Umowę zawarto w wyniku postępowania o zamówienie publiczne nr </w:t>
      </w:r>
      <w:r w:rsidR="00292967" w:rsidRPr="000C0296">
        <w:rPr>
          <w:rFonts w:ascii="Arial" w:hAnsi="Arial" w:cs="Arial"/>
          <w:i/>
          <w:szCs w:val="22"/>
        </w:rPr>
        <w:t>S</w:t>
      </w:r>
      <w:r w:rsidRPr="000C0296">
        <w:rPr>
          <w:rFonts w:ascii="Arial" w:hAnsi="Arial" w:cs="Arial"/>
          <w:i/>
          <w:szCs w:val="22"/>
        </w:rPr>
        <w:t>ZP/</w:t>
      </w:r>
      <w:r w:rsidR="001807E7" w:rsidRPr="000C0296">
        <w:rPr>
          <w:rFonts w:ascii="Arial" w:hAnsi="Arial" w:cs="Arial"/>
          <w:i/>
          <w:szCs w:val="22"/>
        </w:rPr>
        <w:t>18/2020</w:t>
      </w:r>
      <w:r w:rsidRPr="000C0296">
        <w:rPr>
          <w:rFonts w:ascii="Arial" w:hAnsi="Arial" w:cs="Arial"/>
          <w:i/>
          <w:szCs w:val="22"/>
        </w:rPr>
        <w:t xml:space="preserve"> przeprowadzonego w trybie przetargu nieograniczonego, zgodnie z art. 39 ustawy z dnia 29.01.2004 r. Prawo zamówień publicznych (Dz. U. z 201</w:t>
      </w:r>
      <w:r w:rsidR="00BE7098" w:rsidRPr="000C0296">
        <w:rPr>
          <w:rFonts w:ascii="Arial" w:hAnsi="Arial" w:cs="Arial"/>
          <w:i/>
          <w:szCs w:val="22"/>
        </w:rPr>
        <w:t>9</w:t>
      </w:r>
      <w:r w:rsidRPr="000C0296">
        <w:rPr>
          <w:rFonts w:ascii="Arial" w:hAnsi="Arial" w:cs="Arial"/>
          <w:i/>
          <w:szCs w:val="22"/>
        </w:rPr>
        <w:t xml:space="preserve"> r., poz. </w:t>
      </w:r>
      <w:r w:rsidR="00292967" w:rsidRPr="000C0296">
        <w:rPr>
          <w:rFonts w:ascii="Arial" w:hAnsi="Arial" w:cs="Arial"/>
          <w:i/>
          <w:szCs w:val="22"/>
        </w:rPr>
        <w:t>1</w:t>
      </w:r>
      <w:r w:rsidR="00BE7098" w:rsidRPr="000C0296">
        <w:rPr>
          <w:rFonts w:ascii="Arial" w:hAnsi="Arial" w:cs="Arial"/>
          <w:i/>
          <w:szCs w:val="22"/>
        </w:rPr>
        <w:t>843</w:t>
      </w:r>
      <w:r w:rsidR="00FE1406" w:rsidRPr="000C0296">
        <w:rPr>
          <w:rFonts w:ascii="Arial" w:hAnsi="Arial" w:cs="Arial"/>
          <w:i/>
          <w:szCs w:val="22"/>
        </w:rPr>
        <w:t xml:space="preserve"> ze </w:t>
      </w:r>
      <w:r w:rsidR="00AD2027" w:rsidRPr="000C0296">
        <w:rPr>
          <w:rFonts w:ascii="Arial" w:hAnsi="Arial" w:cs="Arial"/>
          <w:i/>
          <w:szCs w:val="22"/>
        </w:rPr>
        <w:t>zm.</w:t>
      </w:r>
      <w:r w:rsidRPr="000C0296">
        <w:rPr>
          <w:rFonts w:ascii="Arial" w:hAnsi="Arial" w:cs="Arial"/>
          <w:i/>
          <w:szCs w:val="22"/>
        </w:rPr>
        <w:t>).</w:t>
      </w:r>
    </w:p>
    <w:p w14:paraId="67D1A09A" w14:textId="77777777" w:rsidR="008472D4" w:rsidRPr="000C0296" w:rsidRDefault="008472D4" w:rsidP="00AD2027">
      <w:pPr>
        <w:pStyle w:val="Tekstpodstawowy"/>
        <w:widowControl w:val="0"/>
        <w:spacing w:line="240" w:lineRule="auto"/>
        <w:ind w:left="680"/>
        <w:rPr>
          <w:rFonts w:ascii="Arial" w:hAnsi="Arial" w:cs="Arial"/>
          <w:b/>
          <w:color w:val="FF0000"/>
          <w:spacing w:val="9"/>
          <w:szCs w:val="22"/>
        </w:rPr>
      </w:pPr>
    </w:p>
    <w:p w14:paraId="700B1EA4" w14:textId="77777777" w:rsidR="00092F42" w:rsidRPr="000C0296" w:rsidRDefault="00092F42" w:rsidP="004C2E93">
      <w:pPr>
        <w:pStyle w:val="Tekstpodstawowy"/>
        <w:widowControl w:val="0"/>
        <w:spacing w:line="240" w:lineRule="auto"/>
        <w:ind w:left="680"/>
        <w:rPr>
          <w:rFonts w:ascii="Arial" w:hAnsi="Arial" w:cs="Arial"/>
          <w:b/>
          <w:color w:val="FF0000"/>
          <w:spacing w:val="9"/>
          <w:szCs w:val="22"/>
        </w:rPr>
      </w:pPr>
    </w:p>
    <w:p w14:paraId="75A36C97" w14:textId="77777777" w:rsidR="008472D4" w:rsidRPr="000C0296" w:rsidRDefault="008472D4" w:rsidP="00B72BAB">
      <w:pPr>
        <w:widowControl w:val="0"/>
        <w:jc w:val="center"/>
        <w:rPr>
          <w:rFonts w:ascii="Arial" w:hAnsi="Arial" w:cs="Arial"/>
          <w:b/>
          <w:bCs/>
          <w:szCs w:val="22"/>
        </w:rPr>
      </w:pPr>
      <w:r w:rsidRPr="000C0296">
        <w:rPr>
          <w:rFonts w:ascii="Arial" w:hAnsi="Arial" w:cs="Arial"/>
          <w:b/>
          <w:bCs/>
          <w:szCs w:val="22"/>
        </w:rPr>
        <w:t>Przedmiot umowy</w:t>
      </w:r>
    </w:p>
    <w:p w14:paraId="1989D62B" w14:textId="6006FE26" w:rsidR="008472D4" w:rsidRPr="000C0296" w:rsidRDefault="008472D4" w:rsidP="00191460">
      <w:pPr>
        <w:widowControl w:val="0"/>
        <w:jc w:val="center"/>
        <w:rPr>
          <w:rFonts w:ascii="Arial" w:hAnsi="Arial" w:cs="Arial"/>
          <w:b/>
          <w:szCs w:val="22"/>
        </w:rPr>
      </w:pPr>
      <w:r w:rsidRPr="000C0296">
        <w:rPr>
          <w:rFonts w:ascii="Arial" w:hAnsi="Arial" w:cs="Arial"/>
          <w:b/>
          <w:szCs w:val="22"/>
        </w:rPr>
        <w:t>§1</w:t>
      </w:r>
    </w:p>
    <w:p w14:paraId="0A614E76" w14:textId="5BAB3622" w:rsidR="00AD2027" w:rsidRPr="000C0296" w:rsidRDefault="00002B22" w:rsidP="00AD2027">
      <w:pPr>
        <w:widowControl w:val="0"/>
        <w:numPr>
          <w:ilvl w:val="0"/>
          <w:numId w:val="25"/>
        </w:numPr>
        <w:shd w:val="clear" w:color="auto" w:fill="FFFFFF"/>
        <w:jc w:val="both"/>
        <w:rPr>
          <w:rFonts w:ascii="Arial" w:hAnsi="Arial" w:cs="Arial"/>
          <w:szCs w:val="22"/>
          <w:shd w:val="clear" w:color="auto" w:fill="FFFF00"/>
        </w:rPr>
      </w:pPr>
      <w:r w:rsidRPr="000C0296">
        <w:rPr>
          <w:rFonts w:ascii="Arial" w:hAnsi="Arial" w:cs="Arial"/>
          <w:bCs/>
        </w:rPr>
        <w:t>Przedmiotem umowy jest</w:t>
      </w:r>
      <w:r w:rsidRPr="000C0296">
        <w:rPr>
          <w:rFonts w:ascii="Arial" w:hAnsi="Arial" w:cs="Arial"/>
        </w:rPr>
        <w:t xml:space="preserve"> </w:t>
      </w:r>
      <w:r w:rsidRPr="000C0296">
        <w:rPr>
          <w:rFonts w:ascii="Arial" w:hAnsi="Arial" w:cs="Arial"/>
          <w:bCs/>
        </w:rPr>
        <w:t xml:space="preserve">świadczenie usług w zakresie: odbioru, transportu i unieszkodliwiania </w:t>
      </w:r>
      <w:r w:rsidR="004D1176" w:rsidRPr="0067500B">
        <w:rPr>
          <w:rFonts w:ascii="Arial" w:hAnsi="Arial" w:cs="Arial"/>
          <w:bCs/>
        </w:rPr>
        <w:t xml:space="preserve">poprzez termiczne przekształcenie </w:t>
      </w:r>
      <w:r w:rsidRPr="00B5448D">
        <w:rPr>
          <w:rFonts w:ascii="Arial" w:hAnsi="Arial" w:cs="Arial"/>
          <w:bCs/>
        </w:rPr>
        <w:t>odpadów medycznych</w:t>
      </w:r>
      <w:r w:rsidR="005A0C60" w:rsidRPr="00B5448D">
        <w:rPr>
          <w:rFonts w:ascii="Arial" w:hAnsi="Arial" w:cs="Arial"/>
          <w:bCs/>
        </w:rPr>
        <w:t xml:space="preserve"> </w:t>
      </w:r>
      <w:r w:rsidR="005A0C60" w:rsidRPr="00B5448D">
        <w:rPr>
          <w:rFonts w:ascii="Arial" w:hAnsi="Arial" w:cs="Arial"/>
          <w:szCs w:val="22"/>
        </w:rPr>
        <w:t xml:space="preserve">zgodnie z </w:t>
      </w:r>
      <w:r w:rsidR="00C8496C" w:rsidRPr="00D31A09">
        <w:rPr>
          <w:rFonts w:ascii="Arial" w:hAnsi="Arial" w:cs="Arial"/>
          <w:szCs w:val="22"/>
        </w:rPr>
        <w:t>katalogiem usług,</w:t>
      </w:r>
      <w:r w:rsidR="005A0C60" w:rsidRPr="00D31A09">
        <w:rPr>
          <w:rFonts w:ascii="Arial" w:hAnsi="Arial" w:cs="Arial"/>
          <w:szCs w:val="22"/>
        </w:rPr>
        <w:t xml:space="preserve"> ilościami oraz po cenach określonych w załączniku nr 1 do umowy – z zastrzeżeniem </w:t>
      </w:r>
      <w:r w:rsidR="005A0C60" w:rsidRPr="000C0296">
        <w:rPr>
          <w:rFonts w:ascii="Arial" w:hAnsi="Arial" w:cs="Arial"/>
          <w:szCs w:val="22"/>
        </w:rPr>
        <w:t>postanowień niniejszej umowy.</w:t>
      </w:r>
    </w:p>
    <w:p w14:paraId="0979181E" w14:textId="3795F2D8" w:rsidR="000C3252" w:rsidRPr="000C0296" w:rsidRDefault="000C3252" w:rsidP="00AD2027">
      <w:pPr>
        <w:widowControl w:val="0"/>
        <w:numPr>
          <w:ilvl w:val="0"/>
          <w:numId w:val="25"/>
        </w:numPr>
        <w:shd w:val="clear" w:color="auto" w:fill="FFFFFF"/>
        <w:jc w:val="both"/>
        <w:rPr>
          <w:rFonts w:ascii="Arial" w:hAnsi="Arial" w:cs="Arial"/>
          <w:szCs w:val="22"/>
        </w:rPr>
      </w:pPr>
      <w:r w:rsidRPr="000C0296">
        <w:rPr>
          <w:rFonts w:ascii="Arial" w:hAnsi="Arial" w:cs="Arial"/>
          <w:position w:val="2"/>
          <w:szCs w:val="22"/>
        </w:rPr>
        <w:t xml:space="preserve">Zamawiający będzie składał w okresie obowiązywania umowy zamówienia według jego rzeczywistych potrzeb. Ilość </w:t>
      </w:r>
      <w:r w:rsidR="00B52A4C" w:rsidRPr="000C0296">
        <w:rPr>
          <w:rFonts w:ascii="Arial" w:hAnsi="Arial" w:cs="Arial"/>
          <w:position w:val="2"/>
          <w:szCs w:val="22"/>
        </w:rPr>
        <w:t>usług</w:t>
      </w:r>
      <w:r w:rsidRPr="000C0296">
        <w:rPr>
          <w:rFonts w:ascii="Arial" w:hAnsi="Arial" w:cs="Arial"/>
          <w:position w:val="2"/>
          <w:szCs w:val="22"/>
        </w:rPr>
        <w:t xml:space="preserve"> zamówiona przez Zamawiającego w trakcie obowiązywania umowy będzie na poziomie ok. 70% </w:t>
      </w:r>
      <w:r w:rsidRPr="000C0296">
        <w:rPr>
          <w:rFonts w:ascii="Arial" w:hAnsi="Arial" w:cs="Arial"/>
          <w:szCs w:val="22"/>
        </w:rPr>
        <w:t xml:space="preserve">maksymalnej wartości brutto zamówienia. </w:t>
      </w:r>
    </w:p>
    <w:p w14:paraId="2BC8631B" w14:textId="59450E03" w:rsidR="000C3252" w:rsidRPr="000C0296" w:rsidRDefault="000C3252" w:rsidP="00AD2027">
      <w:pPr>
        <w:pStyle w:val="Akapitzlist"/>
        <w:widowControl w:val="0"/>
        <w:numPr>
          <w:ilvl w:val="0"/>
          <w:numId w:val="25"/>
        </w:numPr>
        <w:suppressAutoHyphens/>
        <w:spacing w:after="0" w:line="240" w:lineRule="auto"/>
        <w:jc w:val="both"/>
        <w:rPr>
          <w:rFonts w:ascii="Arial" w:hAnsi="Arial" w:cs="Arial"/>
        </w:rPr>
      </w:pPr>
      <w:r w:rsidRPr="000C0296">
        <w:rPr>
          <w:rFonts w:ascii="Arial" w:hAnsi="Arial" w:cs="Arial"/>
          <w:position w:val="2"/>
        </w:rPr>
        <w:t>Dostawca zrzeka się wszelkich roszczeń wobec Zamawiającego w przypadkach niezrealizowania poziomu dostaw wskazanego w ust. 2.</w:t>
      </w:r>
    </w:p>
    <w:p w14:paraId="3EC003B3" w14:textId="77777777" w:rsidR="00B150B8" w:rsidRPr="000C0296" w:rsidRDefault="00D66FB5" w:rsidP="00AD2027">
      <w:pPr>
        <w:pStyle w:val="Akapitzlist"/>
        <w:widowControl w:val="0"/>
        <w:numPr>
          <w:ilvl w:val="0"/>
          <w:numId w:val="25"/>
        </w:numPr>
        <w:suppressAutoHyphens/>
        <w:spacing w:after="0" w:line="240" w:lineRule="auto"/>
        <w:ind w:left="357"/>
        <w:jc w:val="both"/>
        <w:rPr>
          <w:rFonts w:ascii="Arial" w:hAnsi="Arial" w:cs="Arial"/>
        </w:rPr>
      </w:pPr>
      <w:r w:rsidRPr="000C0296">
        <w:rPr>
          <w:rFonts w:ascii="Arial" w:hAnsi="Arial" w:cs="Arial"/>
        </w:rPr>
        <w:t xml:space="preserve">Zamawiający zastrzega sobie, w razie wystąpienia okoliczności od niego niezależnych, możliwość zmiany ilości zamawianych usług między poszczególnymi pozycjami usług wyszczególnionych </w:t>
      </w:r>
      <w:r w:rsidR="00F616AC" w:rsidRPr="000C0296">
        <w:rPr>
          <w:rFonts w:ascii="Arial" w:hAnsi="Arial" w:cs="Arial"/>
        </w:rPr>
        <w:br/>
      </w:r>
      <w:r w:rsidRPr="000C0296">
        <w:rPr>
          <w:rFonts w:ascii="Arial" w:hAnsi="Arial" w:cs="Arial"/>
        </w:rPr>
        <w:t xml:space="preserve">w załączniku do umowy, przy zachowaniu zaoferowanych przez Wykonawcę cen jednostkowych </w:t>
      </w:r>
      <w:r w:rsidR="00F616AC" w:rsidRPr="000C0296">
        <w:rPr>
          <w:rFonts w:ascii="Arial" w:hAnsi="Arial" w:cs="Arial"/>
        </w:rPr>
        <w:br/>
      </w:r>
      <w:r w:rsidRPr="000C0296">
        <w:rPr>
          <w:rFonts w:ascii="Arial" w:hAnsi="Arial" w:cs="Arial"/>
        </w:rPr>
        <w:t>i sumarycznej ceny brutto umowy. Zmiany takie nie wymagają formy pisemnej.</w:t>
      </w:r>
    </w:p>
    <w:p w14:paraId="51676BDE" w14:textId="77777777" w:rsidR="002313AE" w:rsidRPr="0067500B" w:rsidRDefault="002313AE" w:rsidP="00E54905">
      <w:pPr>
        <w:widowControl w:val="0"/>
        <w:rPr>
          <w:rFonts w:ascii="Arial" w:hAnsi="Arial" w:cs="Arial"/>
          <w:b/>
          <w:position w:val="2"/>
          <w:szCs w:val="22"/>
        </w:rPr>
      </w:pPr>
    </w:p>
    <w:p w14:paraId="07A20369" w14:textId="0750EFB2" w:rsidR="008472D4" w:rsidRPr="00B5448D" w:rsidRDefault="008472D4" w:rsidP="00E54905">
      <w:pPr>
        <w:widowControl w:val="0"/>
        <w:jc w:val="center"/>
        <w:rPr>
          <w:rFonts w:ascii="Arial" w:hAnsi="Arial" w:cs="Arial"/>
          <w:b/>
          <w:position w:val="2"/>
          <w:szCs w:val="22"/>
        </w:rPr>
      </w:pPr>
      <w:r w:rsidRPr="00B5448D">
        <w:rPr>
          <w:rFonts w:ascii="Arial" w:hAnsi="Arial" w:cs="Arial"/>
          <w:b/>
          <w:position w:val="2"/>
          <w:szCs w:val="22"/>
        </w:rPr>
        <w:t>§2</w:t>
      </w:r>
    </w:p>
    <w:p w14:paraId="6D698BDD" w14:textId="77777777" w:rsidR="002D5376" w:rsidRPr="00D31A09" w:rsidRDefault="002B1329" w:rsidP="00AA2D46">
      <w:pPr>
        <w:widowControl w:val="0"/>
        <w:numPr>
          <w:ilvl w:val="0"/>
          <w:numId w:val="35"/>
        </w:numPr>
        <w:tabs>
          <w:tab w:val="left" w:pos="2068"/>
        </w:tabs>
        <w:autoSpaceDE w:val="0"/>
        <w:jc w:val="both"/>
        <w:rPr>
          <w:rFonts w:ascii="Arial" w:hAnsi="Arial" w:cs="Arial"/>
        </w:rPr>
      </w:pPr>
      <w:r w:rsidRPr="00D31A09">
        <w:rPr>
          <w:rFonts w:ascii="Arial" w:hAnsi="Arial" w:cs="Arial"/>
        </w:rPr>
        <w:t>Wykonawca zobowiązuje się</w:t>
      </w:r>
      <w:r w:rsidR="002D5376" w:rsidRPr="00D31A09">
        <w:rPr>
          <w:rFonts w:ascii="Arial" w:hAnsi="Arial" w:cs="Arial"/>
        </w:rPr>
        <w:t>:</w:t>
      </w:r>
    </w:p>
    <w:p w14:paraId="05278A62" w14:textId="5012DD22" w:rsidR="002D5376" w:rsidRPr="000C0296" w:rsidRDefault="002B1329" w:rsidP="00AD2027">
      <w:pPr>
        <w:widowControl w:val="0"/>
        <w:numPr>
          <w:ilvl w:val="1"/>
          <w:numId w:val="35"/>
        </w:numPr>
        <w:autoSpaceDE w:val="0"/>
        <w:ind w:right="-2"/>
        <w:jc w:val="both"/>
        <w:rPr>
          <w:rFonts w:ascii="Arial" w:hAnsi="Arial" w:cs="Arial"/>
        </w:rPr>
      </w:pPr>
      <w:r w:rsidRPr="000C0296">
        <w:rPr>
          <w:rFonts w:ascii="Arial" w:hAnsi="Arial" w:cs="Arial"/>
        </w:rPr>
        <w:t xml:space="preserve">do </w:t>
      </w:r>
      <w:r w:rsidR="002D5376" w:rsidRPr="000C0296">
        <w:rPr>
          <w:rFonts w:ascii="Arial" w:hAnsi="Arial" w:cs="Arial"/>
        </w:rPr>
        <w:t>odbioru odpadów w ustalonych, stałych terminach określonych w załączniku nr</w:t>
      </w:r>
      <w:r w:rsidR="00E90434" w:rsidRPr="000C0296">
        <w:rPr>
          <w:rFonts w:ascii="Arial" w:hAnsi="Arial" w:cs="Arial"/>
        </w:rPr>
        <w:t xml:space="preserve"> </w:t>
      </w:r>
      <w:r w:rsidR="002D5376" w:rsidRPr="000C0296">
        <w:rPr>
          <w:rFonts w:ascii="Arial" w:hAnsi="Arial" w:cs="Arial"/>
        </w:rPr>
        <w:t>1</w:t>
      </w:r>
      <w:r w:rsidR="00F616AC" w:rsidRPr="000C0296">
        <w:rPr>
          <w:rFonts w:ascii="Arial" w:hAnsi="Arial" w:cs="Arial"/>
        </w:rPr>
        <w:t xml:space="preserve"> </w:t>
      </w:r>
      <w:r w:rsidR="0045086E" w:rsidRPr="000C0296">
        <w:rPr>
          <w:rFonts w:ascii="Arial" w:hAnsi="Arial" w:cs="Arial"/>
        </w:rPr>
        <w:br/>
      </w:r>
      <w:r w:rsidR="00F616AC" w:rsidRPr="000C0296">
        <w:rPr>
          <w:rFonts w:ascii="Arial" w:hAnsi="Arial" w:cs="Arial"/>
        </w:rPr>
        <w:t>z zastrzeżeniem postanowień niniejszej umowy</w:t>
      </w:r>
      <w:r w:rsidR="002D5376" w:rsidRPr="000C0296">
        <w:rPr>
          <w:rFonts w:ascii="Arial" w:hAnsi="Arial" w:cs="Arial"/>
        </w:rPr>
        <w:t>,</w:t>
      </w:r>
    </w:p>
    <w:p w14:paraId="58F4970F" w14:textId="7EBA345E" w:rsidR="002D5376" w:rsidRPr="000C0296" w:rsidRDefault="002B1329" w:rsidP="00AD2027">
      <w:pPr>
        <w:widowControl w:val="0"/>
        <w:numPr>
          <w:ilvl w:val="1"/>
          <w:numId w:val="35"/>
        </w:numPr>
        <w:autoSpaceDE w:val="0"/>
        <w:ind w:right="-2"/>
        <w:jc w:val="both"/>
        <w:rPr>
          <w:rFonts w:ascii="Arial" w:hAnsi="Arial" w:cs="Arial"/>
        </w:rPr>
      </w:pPr>
      <w:r w:rsidRPr="000C0296">
        <w:rPr>
          <w:rFonts w:ascii="Arial" w:hAnsi="Arial" w:cs="Arial"/>
        </w:rPr>
        <w:t xml:space="preserve">do </w:t>
      </w:r>
      <w:r w:rsidR="002D5376" w:rsidRPr="000C0296">
        <w:rPr>
          <w:rFonts w:ascii="Arial" w:hAnsi="Arial" w:cs="Arial"/>
        </w:rPr>
        <w:t xml:space="preserve">każdorazowego ważenia odpadów na wadze umiejscowionej w samochodzie Wykonawcy </w:t>
      </w:r>
      <w:r w:rsidR="0045086E" w:rsidRPr="000C0296">
        <w:rPr>
          <w:rFonts w:ascii="Arial" w:hAnsi="Arial" w:cs="Arial"/>
        </w:rPr>
        <w:br/>
      </w:r>
      <w:r w:rsidR="002D5376" w:rsidRPr="000C0296">
        <w:rPr>
          <w:rFonts w:ascii="Arial" w:hAnsi="Arial" w:cs="Arial"/>
        </w:rPr>
        <w:t>w obecności pracownika Zamawiającego,</w:t>
      </w:r>
    </w:p>
    <w:p w14:paraId="64C9E895" w14:textId="77777777" w:rsidR="00FD4301" w:rsidRPr="000C0296" w:rsidRDefault="00FD4301" w:rsidP="00AD2027">
      <w:pPr>
        <w:widowControl w:val="0"/>
        <w:numPr>
          <w:ilvl w:val="1"/>
          <w:numId w:val="35"/>
        </w:numPr>
        <w:tabs>
          <w:tab w:val="left" w:pos="993"/>
        </w:tabs>
        <w:autoSpaceDE w:val="0"/>
        <w:ind w:right="-2"/>
        <w:jc w:val="both"/>
        <w:rPr>
          <w:rFonts w:ascii="Arial" w:hAnsi="Arial" w:cs="Arial"/>
        </w:rPr>
      </w:pPr>
      <w:r w:rsidRPr="000C0296">
        <w:rPr>
          <w:rFonts w:ascii="Arial" w:eastAsia="Calibri" w:hAnsi="Arial" w:cs="Arial"/>
          <w:szCs w:val="22"/>
        </w:rPr>
        <w:t>realizować usługę w sposób zgodny z zasadami gospodarowania odpadami, wymaganiami ochrony środowiska oraz planami gospodarki odpadami w oparciu o aktualnie obowiązujące na terenie Rzeczypospolitej Polskiej przepisy, w szczególności</w:t>
      </w:r>
      <w:r w:rsidR="003026AB" w:rsidRPr="000C0296">
        <w:rPr>
          <w:rFonts w:ascii="Arial" w:eastAsia="Calibri" w:hAnsi="Arial" w:cs="Arial"/>
          <w:szCs w:val="22"/>
        </w:rPr>
        <w:t xml:space="preserve"> w oparciu o</w:t>
      </w:r>
      <w:r w:rsidRPr="000C0296">
        <w:rPr>
          <w:rFonts w:ascii="Arial" w:eastAsia="Calibri" w:hAnsi="Arial" w:cs="Arial"/>
          <w:szCs w:val="22"/>
        </w:rPr>
        <w:t>:</w:t>
      </w:r>
    </w:p>
    <w:p w14:paraId="30EC9211" w14:textId="45B94EFF" w:rsidR="00A16290" w:rsidRPr="000C0296" w:rsidRDefault="003026AB" w:rsidP="00AD2027">
      <w:pPr>
        <w:widowControl w:val="0"/>
        <w:numPr>
          <w:ilvl w:val="0"/>
          <w:numId w:val="40"/>
        </w:numPr>
        <w:jc w:val="both"/>
        <w:rPr>
          <w:rFonts w:ascii="Arial" w:eastAsia="Calibri" w:hAnsi="Arial" w:cs="Arial"/>
          <w:szCs w:val="22"/>
        </w:rPr>
      </w:pPr>
      <w:r w:rsidRPr="000C0296">
        <w:rPr>
          <w:rFonts w:ascii="Arial" w:eastAsia="Calibri" w:hAnsi="Arial" w:cs="Arial"/>
          <w:szCs w:val="22"/>
        </w:rPr>
        <w:t>u</w:t>
      </w:r>
      <w:r w:rsidR="00A16290" w:rsidRPr="000C0296">
        <w:rPr>
          <w:rFonts w:ascii="Arial" w:eastAsia="Calibri" w:hAnsi="Arial" w:cs="Arial"/>
          <w:szCs w:val="22"/>
        </w:rPr>
        <w:t>stawę z dnia 1</w:t>
      </w:r>
      <w:r w:rsidR="009A3A0F" w:rsidRPr="000C0296">
        <w:rPr>
          <w:rFonts w:ascii="Arial" w:eastAsia="Calibri" w:hAnsi="Arial" w:cs="Arial"/>
          <w:szCs w:val="22"/>
        </w:rPr>
        <w:t>4</w:t>
      </w:r>
      <w:r w:rsidR="00A16290" w:rsidRPr="000C0296">
        <w:rPr>
          <w:rFonts w:ascii="Arial" w:eastAsia="Calibri" w:hAnsi="Arial" w:cs="Arial"/>
          <w:szCs w:val="22"/>
        </w:rPr>
        <w:t xml:space="preserve"> </w:t>
      </w:r>
      <w:r w:rsidR="009A3A0F" w:rsidRPr="000C0296">
        <w:rPr>
          <w:rFonts w:ascii="Arial" w:eastAsia="Calibri" w:hAnsi="Arial" w:cs="Arial"/>
          <w:szCs w:val="22"/>
        </w:rPr>
        <w:t>grudnia</w:t>
      </w:r>
      <w:r w:rsidR="00A16290" w:rsidRPr="000C0296">
        <w:rPr>
          <w:rFonts w:ascii="Arial" w:eastAsia="Calibri" w:hAnsi="Arial" w:cs="Arial"/>
          <w:szCs w:val="22"/>
        </w:rPr>
        <w:t xml:space="preserve"> 201</w:t>
      </w:r>
      <w:r w:rsidR="009A3A0F" w:rsidRPr="000C0296">
        <w:rPr>
          <w:rFonts w:ascii="Arial" w:eastAsia="Calibri" w:hAnsi="Arial" w:cs="Arial"/>
          <w:szCs w:val="22"/>
        </w:rPr>
        <w:t>2</w:t>
      </w:r>
      <w:r w:rsidR="00A16290" w:rsidRPr="000C0296">
        <w:rPr>
          <w:rFonts w:ascii="Arial" w:eastAsia="Calibri" w:hAnsi="Arial" w:cs="Arial"/>
          <w:szCs w:val="22"/>
        </w:rPr>
        <w:t xml:space="preserve"> r. o odpadach</w:t>
      </w:r>
      <w:r w:rsidR="00AD2027" w:rsidRPr="000C0296">
        <w:rPr>
          <w:rFonts w:ascii="Arial" w:eastAsia="Calibri" w:hAnsi="Arial" w:cs="Arial"/>
          <w:szCs w:val="22"/>
        </w:rPr>
        <w:t xml:space="preserve"> </w:t>
      </w:r>
      <w:r w:rsidR="00620835" w:rsidRPr="000C0296">
        <w:rPr>
          <w:rFonts w:ascii="Arial" w:eastAsia="Calibri" w:hAnsi="Arial" w:cs="Arial"/>
          <w:szCs w:val="22"/>
        </w:rPr>
        <w:t xml:space="preserve">(Dz. U. z 2020 r. poz. 797 </w:t>
      </w:r>
      <w:r w:rsidR="00AD2027" w:rsidRPr="000C0296">
        <w:rPr>
          <w:rFonts w:ascii="Arial" w:eastAsia="Calibri" w:hAnsi="Arial" w:cs="Arial"/>
          <w:szCs w:val="22"/>
        </w:rPr>
        <w:t>ze zm.</w:t>
      </w:r>
      <w:r w:rsidR="00620835" w:rsidRPr="000C0296">
        <w:rPr>
          <w:rFonts w:ascii="Arial" w:eastAsia="Calibri" w:hAnsi="Arial" w:cs="Arial"/>
          <w:szCs w:val="22"/>
        </w:rPr>
        <w:t>)</w:t>
      </w:r>
    </w:p>
    <w:p w14:paraId="37C26198" w14:textId="1CD7E76F" w:rsidR="00A16290" w:rsidRPr="000C0296" w:rsidRDefault="00820821" w:rsidP="00AD2027">
      <w:pPr>
        <w:widowControl w:val="0"/>
        <w:numPr>
          <w:ilvl w:val="0"/>
          <w:numId w:val="40"/>
        </w:numPr>
        <w:jc w:val="both"/>
        <w:rPr>
          <w:rFonts w:ascii="Arial" w:eastAsia="Calibri" w:hAnsi="Arial" w:cs="Arial"/>
          <w:szCs w:val="22"/>
        </w:rPr>
      </w:pPr>
      <w:r w:rsidRPr="00D31A09">
        <w:rPr>
          <w:rFonts w:ascii="Arial" w:eastAsia="Calibri" w:hAnsi="Arial" w:cs="Arial"/>
          <w:szCs w:val="22"/>
        </w:rPr>
        <w:t>Rozporządzenie Ministra Klimatu</w:t>
      </w:r>
      <w:r w:rsidRPr="00611BA7">
        <w:rPr>
          <w:rFonts w:ascii="Arial" w:eastAsia="Calibri" w:hAnsi="Arial" w:cs="Arial"/>
          <w:szCs w:val="22"/>
        </w:rPr>
        <w:t xml:space="preserve"> z dnia 2 stycznia 2020 r. </w:t>
      </w:r>
      <w:r w:rsidR="003F40CD" w:rsidRPr="000C0296">
        <w:rPr>
          <w:rFonts w:ascii="Arial" w:eastAsia="Calibri" w:hAnsi="Arial" w:cs="Arial"/>
          <w:szCs w:val="22"/>
        </w:rPr>
        <w:t>w sprawie</w:t>
      </w:r>
      <w:r w:rsidRPr="000C0296">
        <w:rPr>
          <w:rFonts w:ascii="Arial" w:eastAsia="Calibri" w:hAnsi="Arial" w:cs="Arial"/>
          <w:szCs w:val="22"/>
        </w:rPr>
        <w:t xml:space="preserve"> katalogu odpadów </w:t>
      </w:r>
      <w:r w:rsidR="005F54A2">
        <w:rPr>
          <w:rFonts w:ascii="Arial" w:eastAsia="Calibri" w:hAnsi="Arial" w:cs="Arial"/>
          <w:szCs w:val="22"/>
        </w:rPr>
        <w:br/>
      </w:r>
      <w:r w:rsidRPr="000C0296">
        <w:rPr>
          <w:rFonts w:ascii="Arial" w:eastAsia="Calibri" w:hAnsi="Arial" w:cs="Arial"/>
          <w:szCs w:val="22"/>
        </w:rPr>
        <w:t xml:space="preserve">(Dz. U.  z 2020 r. </w:t>
      </w:r>
      <w:r w:rsidR="003F40CD" w:rsidRPr="000C0296">
        <w:rPr>
          <w:rFonts w:ascii="Arial" w:eastAsia="Calibri" w:hAnsi="Arial" w:cs="Arial"/>
          <w:szCs w:val="22"/>
        </w:rPr>
        <w:t>poz. 10</w:t>
      </w:r>
      <w:r w:rsidRPr="000C0296">
        <w:rPr>
          <w:rFonts w:ascii="Arial" w:eastAsia="Calibri" w:hAnsi="Arial" w:cs="Arial"/>
          <w:szCs w:val="22"/>
        </w:rPr>
        <w:t>)</w:t>
      </w:r>
    </w:p>
    <w:p w14:paraId="7C09E08C" w14:textId="07438A1C" w:rsidR="00A63C20" w:rsidRPr="000C0296" w:rsidRDefault="003026AB" w:rsidP="00AD2027">
      <w:pPr>
        <w:widowControl w:val="0"/>
        <w:numPr>
          <w:ilvl w:val="0"/>
          <w:numId w:val="40"/>
        </w:numPr>
        <w:jc w:val="both"/>
        <w:rPr>
          <w:rFonts w:ascii="Arial" w:eastAsia="Calibri" w:hAnsi="Arial" w:cs="Arial"/>
          <w:szCs w:val="22"/>
        </w:rPr>
      </w:pPr>
      <w:r w:rsidRPr="000C0296">
        <w:rPr>
          <w:rFonts w:ascii="Arial" w:eastAsia="Calibri" w:hAnsi="Arial" w:cs="Arial"/>
          <w:szCs w:val="22"/>
        </w:rPr>
        <w:t>r</w:t>
      </w:r>
      <w:r w:rsidR="00A16290" w:rsidRPr="000C0296">
        <w:rPr>
          <w:rFonts w:ascii="Arial" w:eastAsia="Calibri" w:hAnsi="Arial" w:cs="Arial"/>
          <w:szCs w:val="22"/>
        </w:rPr>
        <w:t xml:space="preserve">ozporządzenie Ministra Zdrowia z dnia 21 października 2016 r. w sprawie wymagań </w:t>
      </w:r>
      <w:r w:rsidR="0045086E" w:rsidRPr="000C0296">
        <w:rPr>
          <w:rFonts w:ascii="Arial" w:eastAsia="Calibri" w:hAnsi="Arial" w:cs="Arial"/>
          <w:szCs w:val="22"/>
        </w:rPr>
        <w:br/>
      </w:r>
      <w:r w:rsidR="00A16290" w:rsidRPr="000C0296">
        <w:rPr>
          <w:rFonts w:ascii="Arial" w:eastAsia="Calibri" w:hAnsi="Arial" w:cs="Arial"/>
          <w:szCs w:val="22"/>
        </w:rPr>
        <w:t>i sposobów unieszkodliwiania odpadów medycznych i weterynaryjnych</w:t>
      </w:r>
      <w:r w:rsidR="003F40CD" w:rsidRPr="000C0296">
        <w:rPr>
          <w:rFonts w:ascii="Arial" w:eastAsia="Calibri" w:hAnsi="Arial" w:cs="Arial"/>
          <w:szCs w:val="22"/>
        </w:rPr>
        <w:t xml:space="preserve"> </w:t>
      </w:r>
      <w:r w:rsidR="000C09FC" w:rsidRPr="000C0296">
        <w:rPr>
          <w:rFonts w:ascii="Arial" w:eastAsia="Calibri" w:hAnsi="Arial" w:cs="Arial"/>
          <w:szCs w:val="22"/>
        </w:rPr>
        <w:t>(Dz. U. z 2016 r. poz. 1819)</w:t>
      </w:r>
    </w:p>
    <w:p w14:paraId="6A449026" w14:textId="603DAF5E" w:rsidR="00A63C20" w:rsidRPr="000C0296" w:rsidRDefault="00B150B8" w:rsidP="00AD2027">
      <w:pPr>
        <w:pStyle w:val="Akapitzlist"/>
        <w:widowControl w:val="0"/>
        <w:numPr>
          <w:ilvl w:val="0"/>
          <w:numId w:val="40"/>
        </w:numPr>
        <w:suppressAutoHyphens/>
        <w:spacing w:after="0" w:line="240" w:lineRule="auto"/>
        <w:jc w:val="both"/>
        <w:rPr>
          <w:rFonts w:ascii="Arial" w:hAnsi="Arial" w:cs="Arial"/>
          <w:lang w:eastAsia="ar-SA"/>
        </w:rPr>
      </w:pPr>
      <w:r w:rsidRPr="000C0296">
        <w:rPr>
          <w:rFonts w:ascii="Arial" w:hAnsi="Arial" w:cs="Arial"/>
          <w:lang w:eastAsia="ar-SA"/>
        </w:rPr>
        <w:t>r</w:t>
      </w:r>
      <w:r w:rsidR="00A63C20" w:rsidRPr="000C0296">
        <w:rPr>
          <w:rFonts w:ascii="Arial" w:hAnsi="Arial" w:cs="Arial"/>
          <w:lang w:eastAsia="ar-SA"/>
        </w:rPr>
        <w:t>ozporządzenie Ministra Środowiska z dnia 7 października 2016 r.</w:t>
      </w:r>
      <w:r w:rsidR="00BE7098" w:rsidRPr="000C0296">
        <w:rPr>
          <w:rFonts w:ascii="Arial" w:hAnsi="Arial" w:cs="Arial"/>
          <w:lang w:eastAsia="ar-SA"/>
        </w:rPr>
        <w:t xml:space="preserve"> </w:t>
      </w:r>
      <w:r w:rsidR="00A63C20" w:rsidRPr="000C0296">
        <w:rPr>
          <w:rFonts w:ascii="Arial" w:hAnsi="Arial" w:cs="Arial"/>
          <w:lang w:eastAsia="ar-SA"/>
        </w:rPr>
        <w:t xml:space="preserve">w sprawie szczegółowych wymagań dla transportu odpadów </w:t>
      </w:r>
      <w:r w:rsidR="00166A1C" w:rsidRPr="000C0296">
        <w:rPr>
          <w:rFonts w:ascii="Arial" w:hAnsi="Arial" w:cs="Arial"/>
          <w:lang w:eastAsia="ar-SA"/>
        </w:rPr>
        <w:t>(Dz. U. z 2016 r. poz. 1742)</w:t>
      </w:r>
    </w:p>
    <w:p w14:paraId="466CD472" w14:textId="18E02FBF" w:rsidR="00A63C20" w:rsidRPr="000C0296" w:rsidRDefault="00B150B8" w:rsidP="00AD2027">
      <w:pPr>
        <w:pStyle w:val="Akapitzlist"/>
        <w:widowControl w:val="0"/>
        <w:numPr>
          <w:ilvl w:val="0"/>
          <w:numId w:val="40"/>
        </w:numPr>
        <w:suppressAutoHyphens/>
        <w:spacing w:after="0" w:line="240" w:lineRule="auto"/>
        <w:jc w:val="both"/>
        <w:rPr>
          <w:rFonts w:ascii="Arial" w:hAnsi="Arial" w:cs="Arial"/>
          <w:lang w:eastAsia="ar-SA"/>
        </w:rPr>
      </w:pPr>
      <w:r w:rsidRPr="000C0296">
        <w:rPr>
          <w:rFonts w:ascii="Arial" w:hAnsi="Arial" w:cs="Arial"/>
          <w:lang w:eastAsia="ar-SA"/>
        </w:rPr>
        <w:t>r</w:t>
      </w:r>
      <w:r w:rsidR="00A63C20" w:rsidRPr="000C0296">
        <w:rPr>
          <w:rFonts w:ascii="Arial" w:hAnsi="Arial" w:cs="Arial"/>
          <w:lang w:eastAsia="ar-SA"/>
        </w:rPr>
        <w:t xml:space="preserve">ozporządzenie Ministra Zdrowia z dnia 5 października 2017 r. w sprawie szczegółowego </w:t>
      </w:r>
      <w:r w:rsidR="003F40CD" w:rsidRPr="000C0296">
        <w:rPr>
          <w:rFonts w:ascii="Arial" w:hAnsi="Arial" w:cs="Arial"/>
          <w:lang w:eastAsia="ar-SA"/>
        </w:rPr>
        <w:t xml:space="preserve">sposobu </w:t>
      </w:r>
      <w:r w:rsidR="00A63C20" w:rsidRPr="000C0296">
        <w:rPr>
          <w:rFonts w:ascii="Arial" w:hAnsi="Arial" w:cs="Arial"/>
          <w:lang w:eastAsia="ar-SA"/>
        </w:rPr>
        <w:t>post</w:t>
      </w:r>
      <w:r w:rsidR="00CC0954">
        <w:rPr>
          <w:rFonts w:ascii="Arial" w:hAnsi="Arial" w:cs="Arial"/>
          <w:lang w:eastAsia="ar-SA"/>
        </w:rPr>
        <w:t>ę</w:t>
      </w:r>
      <w:r w:rsidR="00A63C20" w:rsidRPr="000C0296">
        <w:rPr>
          <w:rFonts w:ascii="Arial" w:hAnsi="Arial" w:cs="Arial"/>
          <w:lang w:eastAsia="ar-SA"/>
        </w:rPr>
        <w:t xml:space="preserve">powania z odpadami medycznymi </w:t>
      </w:r>
      <w:r w:rsidR="00CF6427" w:rsidRPr="000C0296">
        <w:rPr>
          <w:rFonts w:ascii="Arial" w:hAnsi="Arial" w:cs="Arial"/>
          <w:lang w:eastAsia="ar-SA"/>
        </w:rPr>
        <w:t>(Dz. U.  z 2017 r. poz. 1975)</w:t>
      </w:r>
    </w:p>
    <w:p w14:paraId="642290D0" w14:textId="6B94730C" w:rsidR="00A63C20" w:rsidRPr="000C0296" w:rsidRDefault="00B150B8" w:rsidP="00AD2027">
      <w:pPr>
        <w:pStyle w:val="Akapitzlist"/>
        <w:widowControl w:val="0"/>
        <w:numPr>
          <w:ilvl w:val="0"/>
          <w:numId w:val="40"/>
        </w:numPr>
        <w:suppressAutoHyphens/>
        <w:spacing w:after="0" w:line="240" w:lineRule="auto"/>
        <w:ind w:left="1088" w:hanging="357"/>
        <w:jc w:val="both"/>
        <w:rPr>
          <w:rFonts w:ascii="Arial" w:hAnsi="Arial" w:cs="Arial"/>
          <w:lang w:eastAsia="ar-SA"/>
        </w:rPr>
      </w:pPr>
      <w:r w:rsidRPr="000C0296">
        <w:rPr>
          <w:rFonts w:ascii="Arial" w:hAnsi="Arial" w:cs="Arial"/>
          <w:lang w:eastAsia="ar-SA"/>
        </w:rPr>
        <w:t>r</w:t>
      </w:r>
      <w:r w:rsidR="00A63C20" w:rsidRPr="000C0296">
        <w:rPr>
          <w:rFonts w:ascii="Arial" w:hAnsi="Arial" w:cs="Arial"/>
          <w:lang w:eastAsia="ar-SA"/>
        </w:rPr>
        <w:t xml:space="preserve">ozporządzenie Ministra Środowiska z dnia 13 stycznia 2014 r. w sprawie dokumentu </w:t>
      </w:r>
      <w:r w:rsidR="00A63C20" w:rsidRPr="000C0296">
        <w:rPr>
          <w:rFonts w:ascii="Arial" w:hAnsi="Arial" w:cs="Arial"/>
          <w:lang w:eastAsia="ar-SA"/>
        </w:rPr>
        <w:lastRenderedPageBreak/>
        <w:t>potwierdzającego unieszkodliwienie zakaźnych odpadów medycznych lub zakaźnych odpadów weterynaryjnych</w:t>
      </w:r>
      <w:r w:rsidR="00CF6427" w:rsidRPr="000C0296">
        <w:rPr>
          <w:rFonts w:ascii="Arial" w:hAnsi="Arial" w:cs="Arial"/>
          <w:lang w:eastAsia="ar-SA"/>
        </w:rPr>
        <w:t xml:space="preserve"> (Dz. U. z 2014 r. poz. 107)</w:t>
      </w:r>
    </w:p>
    <w:p w14:paraId="6572E18A" w14:textId="16AD0404" w:rsidR="00A16290" w:rsidRPr="000C0296" w:rsidRDefault="003026AB" w:rsidP="00AD2027">
      <w:pPr>
        <w:widowControl w:val="0"/>
        <w:numPr>
          <w:ilvl w:val="0"/>
          <w:numId w:val="40"/>
        </w:numPr>
        <w:ind w:left="1088" w:hanging="357"/>
        <w:jc w:val="both"/>
        <w:rPr>
          <w:rFonts w:ascii="Arial" w:eastAsia="Calibri" w:hAnsi="Arial" w:cs="Arial"/>
          <w:szCs w:val="22"/>
        </w:rPr>
      </w:pPr>
      <w:r w:rsidRPr="000C0296">
        <w:rPr>
          <w:rFonts w:ascii="Arial" w:eastAsia="Calibri" w:hAnsi="Arial" w:cs="Arial"/>
          <w:szCs w:val="22"/>
        </w:rPr>
        <w:t>u</w:t>
      </w:r>
      <w:r w:rsidR="00A16290" w:rsidRPr="000C0296">
        <w:rPr>
          <w:rFonts w:ascii="Arial" w:eastAsia="Calibri" w:hAnsi="Arial" w:cs="Arial"/>
          <w:szCs w:val="22"/>
        </w:rPr>
        <w:t>stawę z dnia 19</w:t>
      </w:r>
      <w:r w:rsidR="00A23D93" w:rsidRPr="000C0296">
        <w:rPr>
          <w:rFonts w:ascii="Arial" w:eastAsia="Calibri" w:hAnsi="Arial" w:cs="Arial"/>
          <w:szCs w:val="22"/>
        </w:rPr>
        <w:t xml:space="preserve"> sierpnia </w:t>
      </w:r>
      <w:r w:rsidR="00A16290" w:rsidRPr="000C0296">
        <w:rPr>
          <w:rFonts w:ascii="Arial" w:eastAsia="Calibri" w:hAnsi="Arial" w:cs="Arial"/>
          <w:szCs w:val="22"/>
        </w:rPr>
        <w:t>2011 r. o przewozie towarów niebezpiecznych</w:t>
      </w:r>
      <w:r w:rsidR="00542E8C" w:rsidRPr="000C0296">
        <w:rPr>
          <w:rFonts w:ascii="Arial" w:eastAsia="Calibri" w:hAnsi="Arial" w:cs="Arial"/>
          <w:szCs w:val="22"/>
        </w:rPr>
        <w:t xml:space="preserve"> (Dz. U.  z 2020 r. poz. 154</w:t>
      </w:r>
      <w:r w:rsidR="00414F98" w:rsidRPr="000C0296">
        <w:rPr>
          <w:rFonts w:ascii="Arial" w:eastAsia="Calibri" w:hAnsi="Arial" w:cs="Arial"/>
          <w:szCs w:val="22"/>
        </w:rPr>
        <w:t xml:space="preserve"> ze zm.</w:t>
      </w:r>
      <w:r w:rsidR="00542E8C" w:rsidRPr="000C0296">
        <w:rPr>
          <w:rFonts w:ascii="Arial" w:eastAsia="Calibri" w:hAnsi="Arial" w:cs="Arial"/>
          <w:szCs w:val="22"/>
        </w:rPr>
        <w:t>)</w:t>
      </w:r>
    </w:p>
    <w:p w14:paraId="49C96AFF" w14:textId="4B7CDCAF" w:rsidR="008B588C" w:rsidRPr="000C0296" w:rsidRDefault="005061FD" w:rsidP="00AD2027">
      <w:pPr>
        <w:pStyle w:val="Akapitzlist"/>
        <w:widowControl w:val="0"/>
        <w:numPr>
          <w:ilvl w:val="0"/>
          <w:numId w:val="40"/>
        </w:numPr>
        <w:suppressAutoHyphens/>
        <w:spacing w:after="0" w:line="240" w:lineRule="auto"/>
        <w:ind w:hanging="357"/>
        <w:jc w:val="both"/>
        <w:rPr>
          <w:rFonts w:ascii="Arial" w:hAnsi="Arial" w:cs="Arial"/>
          <w:lang w:eastAsia="ar-SA"/>
        </w:rPr>
      </w:pPr>
      <w:r w:rsidRPr="000C0296">
        <w:rPr>
          <w:rFonts w:ascii="Arial" w:hAnsi="Arial" w:cs="Arial"/>
          <w:lang w:eastAsia="ar-SA"/>
        </w:rPr>
        <w:t>u</w:t>
      </w:r>
      <w:r w:rsidR="008B588C" w:rsidRPr="000C0296">
        <w:rPr>
          <w:rFonts w:ascii="Arial" w:hAnsi="Arial" w:cs="Arial"/>
          <w:lang w:eastAsia="ar-SA"/>
        </w:rPr>
        <w:t>mow</w:t>
      </w:r>
      <w:r w:rsidR="00824D8A" w:rsidRPr="000C0296">
        <w:rPr>
          <w:rFonts w:ascii="Arial" w:hAnsi="Arial" w:cs="Arial"/>
          <w:lang w:eastAsia="ar-SA"/>
        </w:rPr>
        <w:t>ę</w:t>
      </w:r>
      <w:r w:rsidR="008B588C" w:rsidRPr="000C0296">
        <w:rPr>
          <w:rFonts w:ascii="Arial" w:hAnsi="Arial" w:cs="Arial"/>
          <w:lang w:eastAsia="ar-SA"/>
        </w:rPr>
        <w:t xml:space="preserve"> europejską dotyczącą międzynarodowego przewozu drogowego towarów niebezpiecznych (ADR), sporządzoną w Genewie dnia 30 września 1957 r.</w:t>
      </w:r>
      <w:r w:rsidR="00BE7098" w:rsidRPr="000C0296">
        <w:rPr>
          <w:rFonts w:ascii="Arial" w:hAnsi="Arial" w:cs="Arial"/>
          <w:lang w:eastAsia="ar-SA"/>
        </w:rPr>
        <w:t>;</w:t>
      </w:r>
    </w:p>
    <w:p w14:paraId="102AF1EE" w14:textId="6226393D" w:rsidR="00BE7098" w:rsidRPr="000C0296" w:rsidRDefault="00BE7098" w:rsidP="00AD2027">
      <w:pPr>
        <w:pStyle w:val="Akapitzlist"/>
        <w:widowControl w:val="0"/>
        <w:numPr>
          <w:ilvl w:val="0"/>
          <w:numId w:val="40"/>
        </w:numPr>
        <w:suppressAutoHyphens/>
        <w:spacing w:after="0" w:line="240" w:lineRule="auto"/>
        <w:ind w:hanging="357"/>
        <w:jc w:val="both"/>
        <w:rPr>
          <w:rFonts w:ascii="Arial" w:hAnsi="Arial" w:cs="Arial"/>
          <w:lang w:eastAsia="ar-SA"/>
        </w:rPr>
      </w:pPr>
      <w:r w:rsidRPr="000C0296">
        <w:rPr>
          <w:rFonts w:ascii="Arial" w:hAnsi="Arial" w:cs="Arial"/>
          <w:lang w:eastAsia="ar-SA"/>
        </w:rPr>
        <w:t>inne akty prawne, które zastąpią wyżej wskazane regulacje.</w:t>
      </w:r>
    </w:p>
    <w:p w14:paraId="4301611D" w14:textId="4448D9F2" w:rsidR="005863C4" w:rsidRPr="00CC0954" w:rsidRDefault="00C314BC" w:rsidP="00CC0954">
      <w:pPr>
        <w:pStyle w:val="Akapitzlist"/>
        <w:widowControl w:val="0"/>
        <w:numPr>
          <w:ilvl w:val="1"/>
          <w:numId w:val="35"/>
        </w:numPr>
        <w:autoSpaceDE w:val="0"/>
        <w:ind w:right="-2"/>
        <w:jc w:val="both"/>
        <w:rPr>
          <w:rFonts w:ascii="Arial" w:hAnsi="Arial" w:cs="Arial"/>
          <w:strike/>
        </w:rPr>
      </w:pPr>
      <w:bookmarkStart w:id="13" w:name="_Hlk19253463"/>
      <w:r w:rsidRPr="00CC0954">
        <w:rPr>
          <w:rFonts w:ascii="Arial" w:hAnsi="Arial" w:cs="Arial"/>
        </w:rPr>
        <w:t xml:space="preserve">przejęcia obowiązków wynikających </w:t>
      </w:r>
      <w:r w:rsidR="006F06AC" w:rsidRPr="00CC0954">
        <w:rPr>
          <w:rFonts w:ascii="Arial" w:hAnsi="Arial" w:cs="Arial"/>
        </w:rPr>
        <w:t xml:space="preserve">z obowiązujących przepisów, w tym Ustawy z dnia 14 grudnia 2012 r. o odpadach oraz rozporządzenia Ministra Środowiska z dnia 25 kwietnia 2019 r., wraz z przepisami wykonawczymi od momentu odbioru przedmiotowego odpadu do zakończenia procesu jego unieszkodliwiania. </w:t>
      </w:r>
    </w:p>
    <w:p w14:paraId="03651968" w14:textId="238E84A9" w:rsidR="007A47C7" w:rsidRPr="000C0296" w:rsidRDefault="00414F98" w:rsidP="00AD2027">
      <w:pPr>
        <w:pStyle w:val="Akapitzlist"/>
        <w:widowControl w:val="0"/>
        <w:numPr>
          <w:ilvl w:val="1"/>
          <w:numId w:val="35"/>
        </w:numPr>
        <w:suppressAutoHyphens/>
        <w:spacing w:after="0" w:line="240" w:lineRule="auto"/>
        <w:jc w:val="both"/>
        <w:rPr>
          <w:rFonts w:ascii="Arial" w:hAnsi="Arial" w:cs="Arial"/>
          <w:lang w:eastAsia="ar-SA"/>
        </w:rPr>
      </w:pPr>
      <w:r w:rsidRPr="000C0296">
        <w:rPr>
          <w:rFonts w:ascii="Arial" w:hAnsi="Arial" w:cs="Arial"/>
          <w:lang w:eastAsia="ar-SA"/>
        </w:rPr>
        <w:t xml:space="preserve">mycia i dezynfekowania kontenerów po ich każdorazowym opróżnieniu. </w:t>
      </w:r>
      <w:r w:rsidR="00BE2BF1" w:rsidRPr="000C0296">
        <w:rPr>
          <w:rFonts w:ascii="Arial" w:hAnsi="Arial" w:cs="Arial"/>
          <w:lang w:eastAsia="ar-SA"/>
        </w:rPr>
        <w:t xml:space="preserve">Na wezwanie Zamawiającego </w:t>
      </w:r>
      <w:r w:rsidR="00127BF3" w:rsidRPr="000C0296">
        <w:rPr>
          <w:rFonts w:ascii="Arial" w:hAnsi="Arial" w:cs="Arial"/>
          <w:kern w:val="2"/>
          <w:lang w:eastAsia="fa-IR" w:bidi="fa-IR"/>
        </w:rPr>
        <w:t xml:space="preserve">przekazane e-mailem lub w inny sposób na piśmie, </w:t>
      </w:r>
      <w:r w:rsidR="00BE2BF1" w:rsidRPr="000C0296">
        <w:rPr>
          <w:rFonts w:ascii="Arial" w:hAnsi="Arial" w:cs="Arial"/>
        </w:rPr>
        <w:t xml:space="preserve">Wykonawca w terminie 5 dni </w:t>
      </w:r>
      <w:r w:rsidR="00127BF3" w:rsidRPr="000C0296">
        <w:rPr>
          <w:rFonts w:ascii="Arial" w:hAnsi="Arial" w:cs="Arial"/>
        </w:rPr>
        <w:t xml:space="preserve">roboczych </w:t>
      </w:r>
      <w:r w:rsidR="00BE2BF1" w:rsidRPr="000C0296">
        <w:rPr>
          <w:rFonts w:ascii="Arial" w:hAnsi="Arial" w:cs="Arial"/>
        </w:rPr>
        <w:t xml:space="preserve">od wezwania przekaże Zamawiającemu dokument ze wskazanej w wezwaniu daty </w:t>
      </w:r>
      <w:r w:rsidR="00973F64" w:rsidRPr="000C0296">
        <w:rPr>
          <w:rFonts w:ascii="Arial" w:hAnsi="Arial" w:cs="Arial"/>
        </w:rPr>
        <w:t>czynności</w:t>
      </w:r>
      <w:r w:rsidR="00BE2BF1" w:rsidRPr="000C0296">
        <w:rPr>
          <w:rFonts w:ascii="Arial" w:hAnsi="Arial" w:cs="Arial"/>
        </w:rPr>
        <w:t xml:space="preserve"> z przeprowadzonej dezynfekcji kontenerów. </w:t>
      </w:r>
      <w:r w:rsidR="00CD17A5" w:rsidRPr="000C0296">
        <w:rPr>
          <w:rFonts w:ascii="Arial" w:hAnsi="Arial" w:cs="Arial"/>
        </w:rPr>
        <w:t xml:space="preserve"> </w:t>
      </w:r>
    </w:p>
    <w:p w14:paraId="7DA1FF2D" w14:textId="6BB8A082" w:rsidR="00D66FB5" w:rsidRPr="000C0296" w:rsidRDefault="00F641F6" w:rsidP="00AD2027">
      <w:pPr>
        <w:pStyle w:val="Akapitzlist"/>
        <w:widowControl w:val="0"/>
        <w:numPr>
          <w:ilvl w:val="1"/>
          <w:numId w:val="35"/>
        </w:numPr>
        <w:suppressAutoHyphens/>
        <w:spacing w:after="0" w:line="240" w:lineRule="auto"/>
        <w:jc w:val="both"/>
        <w:rPr>
          <w:rFonts w:ascii="Arial" w:hAnsi="Arial" w:cs="Arial"/>
          <w:lang w:eastAsia="ar-SA"/>
        </w:rPr>
      </w:pPr>
      <w:r w:rsidRPr="000C0296">
        <w:rPr>
          <w:rFonts w:ascii="Arial" w:hAnsi="Arial" w:cs="Arial"/>
        </w:rPr>
        <w:t xml:space="preserve">dwukrotnego w ciągu roku przeszkolenia swoich pracowników w zakresie </w:t>
      </w:r>
      <w:bookmarkStart w:id="14" w:name="_Hlk19253083"/>
      <w:r w:rsidRPr="000C0296">
        <w:rPr>
          <w:rFonts w:ascii="Arial" w:hAnsi="Arial" w:cs="Arial"/>
        </w:rPr>
        <w:t xml:space="preserve">zakażeń szpitalnych </w:t>
      </w:r>
      <w:bookmarkEnd w:id="14"/>
      <w:r w:rsidRPr="000C0296">
        <w:rPr>
          <w:rFonts w:ascii="Arial" w:hAnsi="Arial" w:cs="Arial"/>
        </w:rPr>
        <w:t>oraz do niezwłocznego przekazania listy osób przeszkolonych do Zamawiającego</w:t>
      </w:r>
      <w:r w:rsidR="00D8357D" w:rsidRPr="000C0296">
        <w:rPr>
          <w:rFonts w:ascii="Arial" w:hAnsi="Arial" w:cs="Arial"/>
        </w:rPr>
        <w:t>.</w:t>
      </w:r>
    </w:p>
    <w:bookmarkEnd w:id="13"/>
    <w:p w14:paraId="55A7207E" w14:textId="11C8C623" w:rsidR="00B471E1" w:rsidRPr="000C0296" w:rsidRDefault="00B471E1" w:rsidP="00414F98">
      <w:pPr>
        <w:pStyle w:val="Akapitzlist"/>
        <w:widowControl w:val="0"/>
        <w:numPr>
          <w:ilvl w:val="0"/>
          <w:numId w:val="35"/>
        </w:numPr>
        <w:suppressAutoHyphens/>
        <w:autoSpaceDE w:val="0"/>
        <w:spacing w:after="0" w:line="240" w:lineRule="auto"/>
        <w:ind w:right="-2"/>
        <w:jc w:val="both"/>
        <w:rPr>
          <w:rFonts w:ascii="Arial" w:hAnsi="Arial" w:cs="Arial"/>
        </w:rPr>
      </w:pPr>
      <w:r w:rsidRPr="000C0296">
        <w:rPr>
          <w:rFonts w:ascii="Arial" w:hAnsi="Arial" w:cs="Arial"/>
        </w:rPr>
        <w:t>Wykonawca oświadcza, że:</w:t>
      </w:r>
    </w:p>
    <w:p w14:paraId="4FD92DC0" w14:textId="21D6582E" w:rsidR="004C2E93" w:rsidRPr="00601FB7" w:rsidRDefault="004C2E93" w:rsidP="004C2E93">
      <w:pPr>
        <w:pStyle w:val="Akapitzlist"/>
        <w:widowControl w:val="0"/>
        <w:numPr>
          <w:ilvl w:val="1"/>
          <w:numId w:val="35"/>
        </w:numPr>
        <w:suppressAutoHyphens/>
        <w:autoSpaceDE w:val="0"/>
        <w:spacing w:after="0" w:line="240" w:lineRule="auto"/>
        <w:ind w:right="-2"/>
        <w:jc w:val="both"/>
        <w:rPr>
          <w:rFonts w:ascii="Arial" w:hAnsi="Arial" w:cs="Arial"/>
        </w:rPr>
      </w:pPr>
      <w:r w:rsidRPr="00601FB7">
        <w:rPr>
          <w:rFonts w:ascii="Arial" w:hAnsi="Arial" w:cs="Arial"/>
          <w:lang w:eastAsia="pl-PL"/>
        </w:rPr>
        <w:t xml:space="preserve">posiada uprawnienie w formie zezwoleń (decyzji) wydanych przez właściwe organy państwowe na prowadzenie działalności dotyczącej gospodarowaniem odpadami medycznymi objętych przedmiotem zamówienia w zakresie odbioru, transportu i unieszkodliwiania odpadów medycznych zgodnie z ustawą z 14 grudnia 2012 r. o odpadach oraz posiada wpis do rejestru, </w:t>
      </w:r>
      <w:r w:rsidR="005F54A2">
        <w:rPr>
          <w:rFonts w:ascii="Arial" w:hAnsi="Arial" w:cs="Arial"/>
          <w:lang w:eastAsia="pl-PL"/>
        </w:rPr>
        <w:br/>
      </w:r>
      <w:r w:rsidRPr="00601FB7">
        <w:rPr>
          <w:rFonts w:ascii="Arial" w:hAnsi="Arial" w:cs="Arial"/>
          <w:lang w:eastAsia="pl-PL"/>
        </w:rPr>
        <w:t>o którym mowa w art. 49 ustawy z dnia 14 grudnia 2012 r. o odpadach; na wezwanie Zamawiającego (przekazane e-mailem lub pisemnie)  Wykonawca, w terminie nie późniejszym niż 5 dni roboczych od otrzymania wezwania, przekaże Zamawiającemu dokumenty potwierdzające ten fakt;</w:t>
      </w:r>
    </w:p>
    <w:p w14:paraId="31EE7D8C" w14:textId="208CF511" w:rsidR="00B471E1" w:rsidRPr="000C0296" w:rsidRDefault="00B471E1" w:rsidP="00E54905">
      <w:pPr>
        <w:widowControl w:val="0"/>
        <w:autoSpaceDE w:val="0"/>
        <w:ind w:left="709" w:right="-2" w:hanging="283"/>
        <w:jc w:val="both"/>
        <w:rPr>
          <w:rFonts w:ascii="Arial" w:eastAsia="Calibri" w:hAnsi="Arial" w:cs="Arial"/>
          <w:szCs w:val="22"/>
        </w:rPr>
      </w:pPr>
      <w:r w:rsidRPr="000C0296">
        <w:rPr>
          <w:rFonts w:ascii="Arial" w:eastAsia="Calibri" w:hAnsi="Arial" w:cs="Arial"/>
          <w:szCs w:val="22"/>
        </w:rPr>
        <w:t>2)</w:t>
      </w:r>
      <w:r w:rsidR="004914DF" w:rsidRPr="000C0296">
        <w:rPr>
          <w:rFonts w:ascii="Arial" w:eastAsia="Calibri" w:hAnsi="Arial" w:cs="Arial"/>
          <w:szCs w:val="22"/>
        </w:rPr>
        <w:tab/>
      </w:r>
      <w:r w:rsidRPr="000C0296">
        <w:rPr>
          <w:rFonts w:ascii="Arial" w:eastAsia="Calibri" w:hAnsi="Arial" w:cs="Arial"/>
          <w:szCs w:val="22"/>
        </w:rPr>
        <w:t xml:space="preserve"> posiada odpowiednią wiedzę, doświadczenie, umiejętności i dysponuje stosowną bazą </w:t>
      </w:r>
      <w:r w:rsidR="00D76A2F" w:rsidRPr="000C0296">
        <w:rPr>
          <w:rFonts w:ascii="Arial" w:eastAsia="Calibri" w:hAnsi="Arial" w:cs="Arial"/>
          <w:szCs w:val="22"/>
        </w:rPr>
        <w:br/>
      </w:r>
      <w:r w:rsidRPr="000C0296">
        <w:rPr>
          <w:rFonts w:ascii="Arial" w:eastAsia="Calibri" w:hAnsi="Arial" w:cs="Arial"/>
          <w:szCs w:val="22"/>
        </w:rPr>
        <w:t xml:space="preserve">i zasobami techniczno-kadrowymi do wykonania przedmiotu umowy i zobowiązuje się je wykonać z należytą starannością oraz aktualnym poziomem wiedzy i techniki. </w:t>
      </w:r>
    </w:p>
    <w:p w14:paraId="5CD9C9B4" w14:textId="0BB5210A" w:rsidR="00677547" w:rsidRPr="000C0296" w:rsidRDefault="00677547" w:rsidP="00414F98">
      <w:pPr>
        <w:pStyle w:val="Akapitzlist"/>
        <w:widowControl w:val="0"/>
        <w:numPr>
          <w:ilvl w:val="0"/>
          <w:numId w:val="35"/>
        </w:numPr>
        <w:suppressAutoHyphens/>
        <w:spacing w:after="0" w:line="240" w:lineRule="auto"/>
        <w:jc w:val="both"/>
        <w:rPr>
          <w:rFonts w:ascii="Arial" w:hAnsi="Arial" w:cs="Arial"/>
        </w:rPr>
      </w:pPr>
      <w:r w:rsidRPr="000C0296">
        <w:rPr>
          <w:rFonts w:ascii="Arial" w:hAnsi="Arial" w:cs="Arial"/>
        </w:rPr>
        <w:t>Wykonawca przekaże Zamawiającemu najpóźniej w dniu podpisania niniejszej umowy</w:t>
      </w:r>
      <w:r w:rsidR="00B45DC8" w:rsidRPr="000C0296">
        <w:rPr>
          <w:rFonts w:ascii="Arial" w:hAnsi="Arial" w:cs="Arial"/>
        </w:rPr>
        <w:t xml:space="preserve"> </w:t>
      </w:r>
      <w:r w:rsidRPr="000C0296">
        <w:rPr>
          <w:rFonts w:ascii="Arial" w:hAnsi="Arial" w:cs="Arial"/>
        </w:rPr>
        <w:t xml:space="preserve">oświadczenie, iż osoby wykonujące </w:t>
      </w:r>
      <w:r w:rsidRPr="000C0296">
        <w:rPr>
          <w:rFonts w:ascii="Arial" w:eastAsia="TimesNewRoman" w:hAnsi="Arial" w:cs="Arial"/>
        </w:rPr>
        <w:t>czynności:</w:t>
      </w:r>
    </w:p>
    <w:p w14:paraId="2A8239B2" w14:textId="77777777" w:rsidR="00677547" w:rsidRPr="000C0296" w:rsidRDefault="00677547" w:rsidP="00E54905">
      <w:pPr>
        <w:pStyle w:val="Akapitzlist0"/>
        <w:widowControl w:val="0"/>
        <w:numPr>
          <w:ilvl w:val="0"/>
          <w:numId w:val="55"/>
        </w:numPr>
        <w:suppressAutoHyphens/>
        <w:jc w:val="both"/>
        <w:rPr>
          <w:rFonts w:ascii="Arial" w:hAnsi="Arial" w:cs="Arial"/>
          <w:sz w:val="22"/>
          <w:szCs w:val="22"/>
          <w:u w:val="single"/>
        </w:rPr>
      </w:pPr>
      <w:r w:rsidRPr="000C0296">
        <w:rPr>
          <w:rFonts w:ascii="Arial" w:eastAsia="TimesNewRoman" w:hAnsi="Arial" w:cs="Arial"/>
          <w:sz w:val="22"/>
          <w:szCs w:val="22"/>
        </w:rPr>
        <w:t xml:space="preserve">kierowanie autem (przewóz), </w:t>
      </w:r>
    </w:p>
    <w:p w14:paraId="16C1958B" w14:textId="4897A2AE" w:rsidR="00B45DC8" w:rsidRPr="000C0296" w:rsidRDefault="00677547" w:rsidP="00E54905">
      <w:pPr>
        <w:pStyle w:val="Akapitzlist0"/>
        <w:widowControl w:val="0"/>
        <w:numPr>
          <w:ilvl w:val="0"/>
          <w:numId w:val="55"/>
        </w:numPr>
        <w:suppressAutoHyphens/>
        <w:jc w:val="both"/>
        <w:rPr>
          <w:rFonts w:ascii="Arial" w:hAnsi="Arial" w:cs="Arial"/>
          <w:sz w:val="22"/>
          <w:szCs w:val="22"/>
          <w:u w:val="single"/>
        </w:rPr>
      </w:pPr>
      <w:r w:rsidRPr="000C0296">
        <w:rPr>
          <w:rFonts w:ascii="Arial" w:eastAsia="TimesNewRoman" w:hAnsi="Arial" w:cs="Arial"/>
          <w:sz w:val="22"/>
          <w:szCs w:val="22"/>
        </w:rPr>
        <w:t>załadunek odpadów objętych przedmiotem zamówienia</w:t>
      </w:r>
      <w:r w:rsidR="00BE7098" w:rsidRPr="000C0296">
        <w:rPr>
          <w:rFonts w:ascii="Arial" w:eastAsia="TimesNewRoman" w:hAnsi="Arial" w:cs="Arial"/>
          <w:sz w:val="22"/>
          <w:szCs w:val="22"/>
        </w:rPr>
        <w:t>,</w:t>
      </w:r>
    </w:p>
    <w:p w14:paraId="6928C194" w14:textId="63AD88AC" w:rsidR="00677547" w:rsidRPr="000C0296" w:rsidRDefault="00677547" w:rsidP="00AA2D46">
      <w:pPr>
        <w:pStyle w:val="Akapitzlist0"/>
        <w:widowControl w:val="0"/>
        <w:numPr>
          <w:ilvl w:val="0"/>
          <w:numId w:val="55"/>
        </w:numPr>
        <w:suppressAutoHyphens/>
        <w:jc w:val="both"/>
        <w:rPr>
          <w:rFonts w:ascii="Arial" w:hAnsi="Arial" w:cs="Arial"/>
          <w:sz w:val="22"/>
          <w:szCs w:val="22"/>
          <w:u w:val="single"/>
        </w:rPr>
      </w:pPr>
      <w:r w:rsidRPr="000C0296">
        <w:rPr>
          <w:rFonts w:ascii="Arial" w:eastAsia="TimesNewRoman" w:hAnsi="Arial" w:cs="Arial"/>
          <w:sz w:val="22"/>
          <w:szCs w:val="22"/>
        </w:rPr>
        <w:t>rozładunek odpadów objętych przedmiotem zamówienia</w:t>
      </w:r>
      <w:r w:rsidR="00BE7098" w:rsidRPr="000C0296">
        <w:rPr>
          <w:rFonts w:ascii="Arial" w:eastAsia="TimesNewRoman" w:hAnsi="Arial" w:cs="Arial"/>
          <w:sz w:val="22"/>
          <w:szCs w:val="22"/>
        </w:rPr>
        <w:t>,</w:t>
      </w:r>
    </w:p>
    <w:p w14:paraId="3C27A2A4" w14:textId="56C2217F" w:rsidR="00677547" w:rsidRPr="000C0296" w:rsidRDefault="00677547" w:rsidP="00AD2027">
      <w:pPr>
        <w:widowControl w:val="0"/>
        <w:ind w:left="357"/>
        <w:jc w:val="both"/>
        <w:rPr>
          <w:rFonts w:ascii="Arial" w:hAnsi="Arial" w:cs="Arial"/>
          <w:szCs w:val="22"/>
        </w:rPr>
      </w:pPr>
      <w:r w:rsidRPr="000C0296">
        <w:rPr>
          <w:rFonts w:ascii="Arial" w:hAnsi="Arial" w:cs="Arial"/>
          <w:szCs w:val="22"/>
        </w:rPr>
        <w:t xml:space="preserve">zatrudnione są na podstawie umowy o pracę oraz że na żądanie Zamawiającego </w:t>
      </w:r>
      <w:r w:rsidR="00B45DC8" w:rsidRPr="000C0296">
        <w:rPr>
          <w:rFonts w:ascii="Arial" w:hAnsi="Arial" w:cs="Arial"/>
          <w:szCs w:val="22"/>
        </w:rPr>
        <w:t>przekaże Zamawiającemu</w:t>
      </w:r>
      <w:r w:rsidRPr="000C0296">
        <w:rPr>
          <w:rFonts w:ascii="Arial" w:hAnsi="Arial" w:cs="Arial"/>
          <w:szCs w:val="22"/>
        </w:rPr>
        <w:t xml:space="preserve"> dokumenty potwierdzające ten stan w zakresie dopuszczonym odrębnymi przepisami </w:t>
      </w:r>
      <w:r w:rsidR="00B45DC8" w:rsidRPr="000C0296">
        <w:rPr>
          <w:rFonts w:ascii="Arial" w:hAnsi="Arial" w:cs="Arial"/>
          <w:szCs w:val="22"/>
        </w:rPr>
        <w:t xml:space="preserve">– załącznik nr </w:t>
      </w:r>
      <w:r w:rsidR="008F73C5" w:rsidRPr="000C0296">
        <w:rPr>
          <w:rFonts w:ascii="Arial" w:hAnsi="Arial" w:cs="Arial"/>
          <w:szCs w:val="22"/>
        </w:rPr>
        <w:t xml:space="preserve">4 </w:t>
      </w:r>
      <w:r w:rsidR="00B45DC8" w:rsidRPr="000C0296">
        <w:rPr>
          <w:rFonts w:ascii="Arial" w:hAnsi="Arial" w:cs="Arial"/>
          <w:szCs w:val="22"/>
        </w:rPr>
        <w:t>do umowy.</w:t>
      </w:r>
    </w:p>
    <w:p w14:paraId="2A03DA32" w14:textId="77777777" w:rsidR="0056798F" w:rsidRPr="000C0296" w:rsidRDefault="00B45DC8" w:rsidP="00414F98">
      <w:pPr>
        <w:pStyle w:val="Akapitzlist"/>
        <w:widowControl w:val="0"/>
        <w:numPr>
          <w:ilvl w:val="0"/>
          <w:numId w:val="35"/>
        </w:numPr>
        <w:suppressAutoHyphens/>
        <w:spacing w:after="0" w:line="240" w:lineRule="auto"/>
        <w:jc w:val="both"/>
        <w:rPr>
          <w:rFonts w:ascii="Arial" w:hAnsi="Arial" w:cs="Arial"/>
          <w:kern w:val="2"/>
          <w:lang w:eastAsia="fa-IR" w:bidi="fa-IR"/>
        </w:rPr>
      </w:pPr>
      <w:r w:rsidRPr="000C0296">
        <w:rPr>
          <w:rFonts w:ascii="Arial" w:hAnsi="Arial" w:cs="Arial"/>
          <w:kern w:val="2"/>
          <w:lang w:eastAsia="fa-IR" w:bidi="fa-IR"/>
        </w:rPr>
        <w:t>Zatrudnienie osób, do czynności, o których mowa w ust. 3, na podstawie umowy o pracę obejmować ma cały okres wykonywania wskazanych czynności w trakcie realizacji przedmiotowego zamówienia.</w:t>
      </w:r>
    </w:p>
    <w:p w14:paraId="30D754A1" w14:textId="004D2151" w:rsidR="0056798F" w:rsidRPr="000C0296" w:rsidRDefault="0056798F" w:rsidP="00414F98">
      <w:pPr>
        <w:pStyle w:val="Akapitzlist"/>
        <w:widowControl w:val="0"/>
        <w:numPr>
          <w:ilvl w:val="0"/>
          <w:numId w:val="35"/>
        </w:numPr>
        <w:suppressAutoHyphens/>
        <w:spacing w:after="0" w:line="240" w:lineRule="auto"/>
        <w:jc w:val="both"/>
        <w:rPr>
          <w:rFonts w:ascii="Arial" w:hAnsi="Arial" w:cs="Arial"/>
          <w:kern w:val="2"/>
          <w:lang w:eastAsia="fa-IR" w:bidi="fa-IR"/>
        </w:rPr>
      </w:pPr>
      <w:r w:rsidRPr="000C0296">
        <w:rPr>
          <w:rFonts w:ascii="Arial" w:hAnsi="Arial" w:cs="Arial"/>
          <w:kern w:val="2"/>
          <w:lang w:eastAsia="fa-IR" w:bidi="fa-IR"/>
        </w:rPr>
        <w:t xml:space="preserve">Każdorazowo na żądanie Zamawiającego przekazane e-mailem lub w inny sposób na piśmie, </w:t>
      </w:r>
      <w:r w:rsidRPr="000C0296">
        <w:rPr>
          <w:rFonts w:ascii="Arial" w:hAnsi="Arial" w:cs="Arial"/>
          <w:kern w:val="2"/>
          <w:lang w:eastAsia="fa-IR" w:bidi="fa-IR"/>
        </w:rPr>
        <w:br/>
        <w:t>w terminie wskazanym przez Zamawiającego, jednakże nie krótszym niż 5 dni roboczych, Wykonawca zobowiązany jest przedłożyć do wglądu kopie zanonimizowanych dokumentów potwierdzających zatrudnienie ww. pracowników na podstawie umowę o pracę. Jako dokumenty potwierdzające zatrudnienie Zamawiający uzna np.:</w:t>
      </w:r>
    </w:p>
    <w:p w14:paraId="17D22CF7" w14:textId="77777777" w:rsidR="00B45DC8" w:rsidRPr="000C0296" w:rsidRDefault="00B45DC8" w:rsidP="00E54905">
      <w:pPr>
        <w:widowControl w:val="0"/>
        <w:numPr>
          <w:ilvl w:val="0"/>
          <w:numId w:val="56"/>
        </w:numPr>
        <w:jc w:val="both"/>
        <w:rPr>
          <w:rFonts w:ascii="Arial" w:hAnsi="Arial" w:cs="Arial"/>
          <w:szCs w:val="22"/>
        </w:rPr>
      </w:pPr>
      <w:r w:rsidRPr="000C0296">
        <w:rPr>
          <w:rFonts w:ascii="Arial" w:hAnsi="Arial" w:cs="Arial"/>
          <w:szCs w:val="22"/>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7513CD94" w14:textId="77777777" w:rsidR="00B45DC8" w:rsidRPr="000C0296" w:rsidRDefault="00B45DC8" w:rsidP="00E54905">
      <w:pPr>
        <w:widowControl w:val="0"/>
        <w:numPr>
          <w:ilvl w:val="0"/>
          <w:numId w:val="56"/>
        </w:numPr>
        <w:jc w:val="both"/>
        <w:rPr>
          <w:rFonts w:ascii="Arial" w:hAnsi="Arial" w:cs="Arial"/>
          <w:szCs w:val="22"/>
        </w:rPr>
      </w:pPr>
      <w:r w:rsidRPr="000C0296">
        <w:rPr>
          <w:rFonts w:ascii="Arial" w:hAnsi="Arial" w:cs="Arial"/>
          <w:szCs w:val="22"/>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(tj. </w:t>
      </w:r>
      <w:r w:rsidRPr="000C0296">
        <w:rPr>
          <w:rFonts w:ascii="Arial" w:hAnsi="Arial" w:cs="Arial"/>
          <w:szCs w:val="22"/>
        </w:rPr>
        <w:br/>
        <w:t xml:space="preserve">w szczególności bez adresów, nr PESEL pracowników). Imię i nazwisko pracownika nie podlegają </w:t>
      </w:r>
      <w:proofErr w:type="spellStart"/>
      <w:r w:rsidRPr="000C0296">
        <w:rPr>
          <w:rFonts w:ascii="Arial" w:hAnsi="Arial" w:cs="Arial"/>
          <w:szCs w:val="22"/>
        </w:rPr>
        <w:t>anonimizacji</w:t>
      </w:r>
      <w:proofErr w:type="spellEnd"/>
      <w:r w:rsidRPr="000C0296">
        <w:rPr>
          <w:rFonts w:ascii="Arial" w:hAnsi="Arial" w:cs="Arial"/>
          <w:szCs w:val="22"/>
        </w:rPr>
        <w:t xml:space="preserve">. Informacje takie jak: data zawarcia umowy, rodzaj umowy o pracę </w:t>
      </w:r>
      <w:r w:rsidRPr="000C0296">
        <w:rPr>
          <w:rFonts w:ascii="Arial" w:hAnsi="Arial" w:cs="Arial"/>
          <w:szCs w:val="22"/>
        </w:rPr>
        <w:br/>
        <w:t>i wymiar etatu powinny być możliwe do zidentyfikowania;</w:t>
      </w:r>
    </w:p>
    <w:p w14:paraId="13C29C68" w14:textId="77777777" w:rsidR="00B45DC8" w:rsidRPr="000C0296" w:rsidRDefault="00B45DC8" w:rsidP="00E54905">
      <w:pPr>
        <w:widowControl w:val="0"/>
        <w:numPr>
          <w:ilvl w:val="0"/>
          <w:numId w:val="56"/>
        </w:numPr>
        <w:jc w:val="both"/>
        <w:rPr>
          <w:rFonts w:ascii="Arial" w:hAnsi="Arial" w:cs="Arial"/>
          <w:szCs w:val="22"/>
        </w:rPr>
      </w:pPr>
      <w:r w:rsidRPr="000C0296">
        <w:rPr>
          <w:rFonts w:ascii="Arial" w:hAnsi="Arial" w:cs="Arial"/>
          <w:szCs w:val="22"/>
        </w:rPr>
        <w:t xml:space="preserve">zaświadczenie właściwego oddziału ZUS, potwierdzające opłacanie przez wykonawcę lub </w:t>
      </w:r>
      <w:r w:rsidRPr="000C0296">
        <w:rPr>
          <w:rFonts w:ascii="Arial" w:hAnsi="Arial" w:cs="Arial"/>
          <w:szCs w:val="22"/>
        </w:rPr>
        <w:lastRenderedPageBreak/>
        <w:t>podwykonawcę składek na ubezpieczenia społeczne i zdrowotne z tytułu zatrudnienia na podstawie umów o pracę za ostatni okres rozliczeniowy;</w:t>
      </w:r>
    </w:p>
    <w:p w14:paraId="2BF6FC27" w14:textId="77777777" w:rsidR="00B45DC8" w:rsidRPr="000C0296" w:rsidRDefault="00B45DC8" w:rsidP="00AA2D46">
      <w:pPr>
        <w:widowControl w:val="0"/>
        <w:numPr>
          <w:ilvl w:val="0"/>
          <w:numId w:val="56"/>
        </w:numPr>
        <w:jc w:val="both"/>
        <w:rPr>
          <w:rFonts w:ascii="Arial" w:hAnsi="Arial" w:cs="Arial"/>
          <w:szCs w:val="22"/>
        </w:rPr>
      </w:pPr>
      <w:r w:rsidRPr="000C0296">
        <w:rPr>
          <w:rFonts w:ascii="Arial" w:hAnsi="Arial" w:cs="Arial"/>
          <w:szCs w:val="22"/>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imię </w:t>
      </w:r>
      <w:r w:rsidRPr="000C0296">
        <w:rPr>
          <w:rFonts w:ascii="Arial" w:hAnsi="Arial" w:cs="Arial"/>
          <w:szCs w:val="22"/>
        </w:rPr>
        <w:br/>
        <w:t xml:space="preserve">i nazwisko pracownika nie podlegają </w:t>
      </w:r>
      <w:proofErr w:type="spellStart"/>
      <w:r w:rsidRPr="000C0296">
        <w:rPr>
          <w:rFonts w:ascii="Arial" w:hAnsi="Arial" w:cs="Arial"/>
          <w:szCs w:val="22"/>
        </w:rPr>
        <w:t>anonimizacji</w:t>
      </w:r>
      <w:proofErr w:type="spellEnd"/>
      <w:r w:rsidRPr="000C0296">
        <w:rPr>
          <w:rFonts w:ascii="Arial" w:hAnsi="Arial" w:cs="Arial"/>
          <w:szCs w:val="22"/>
        </w:rPr>
        <w:t>.</w:t>
      </w:r>
    </w:p>
    <w:p w14:paraId="790401BD" w14:textId="7CACF01D" w:rsidR="00B45DC8" w:rsidRPr="000C0296" w:rsidRDefault="00B45DC8" w:rsidP="00193042">
      <w:pPr>
        <w:widowControl w:val="0"/>
        <w:numPr>
          <w:ilvl w:val="0"/>
          <w:numId w:val="35"/>
        </w:numPr>
        <w:jc w:val="both"/>
        <w:rPr>
          <w:rFonts w:ascii="Arial" w:hAnsi="Arial" w:cs="Arial"/>
          <w:szCs w:val="22"/>
        </w:rPr>
      </w:pPr>
      <w:r w:rsidRPr="000C0296">
        <w:rPr>
          <w:rFonts w:ascii="Arial" w:hAnsi="Arial" w:cs="Arial"/>
          <w:szCs w:val="22"/>
        </w:rPr>
        <w:t>Niezatrudnienie ww. pracowników na podstawie umowy o pracę, przerwa ciągłości zatrudnienia lub nieprzedłożenie przez Wykonawcę wymaganych dokumentów w żądanym przez Zamawiającego terminie będzie traktowane jako niewypełnienie obowiązku zatrudnienia pracowników na podstawie umowy o pracę i będzie skutkować naliczeniem kar umownych.</w:t>
      </w:r>
    </w:p>
    <w:p w14:paraId="6A9B7EA5" w14:textId="128BB170" w:rsidR="0099791B" w:rsidRPr="000C0296" w:rsidRDefault="0099791B" w:rsidP="00C314BC">
      <w:pPr>
        <w:widowControl w:val="0"/>
        <w:numPr>
          <w:ilvl w:val="0"/>
          <w:numId w:val="35"/>
        </w:numPr>
        <w:autoSpaceDE w:val="0"/>
        <w:ind w:right="-2"/>
        <w:jc w:val="both"/>
        <w:rPr>
          <w:rFonts w:ascii="Arial" w:hAnsi="Arial" w:cs="Arial"/>
          <w:szCs w:val="22"/>
        </w:rPr>
      </w:pPr>
      <w:r w:rsidRPr="000C0296">
        <w:rPr>
          <w:rFonts w:ascii="Arial" w:hAnsi="Arial" w:cs="Arial"/>
          <w:szCs w:val="22"/>
        </w:rPr>
        <w:t xml:space="preserve">Transport odpadów do miejsca unieszkodliwienia odbywał się będzie pojazdami oznakowanymi </w:t>
      </w:r>
      <w:r w:rsidR="0045086E" w:rsidRPr="000C0296">
        <w:rPr>
          <w:rFonts w:ascii="Arial" w:hAnsi="Arial" w:cs="Arial"/>
          <w:szCs w:val="22"/>
        </w:rPr>
        <w:br/>
      </w:r>
      <w:r w:rsidRPr="000C0296">
        <w:rPr>
          <w:rFonts w:ascii="Arial" w:hAnsi="Arial" w:cs="Arial"/>
          <w:szCs w:val="22"/>
        </w:rPr>
        <w:t xml:space="preserve">i przystosowanymi do przewozu materiałów niebezpiecznych, mających odpowiednie zezwolenia </w:t>
      </w:r>
      <w:r w:rsidR="0045086E" w:rsidRPr="000C0296">
        <w:rPr>
          <w:rFonts w:ascii="Arial" w:hAnsi="Arial" w:cs="Arial"/>
          <w:szCs w:val="22"/>
        </w:rPr>
        <w:br/>
      </w:r>
      <w:r w:rsidRPr="000C0296">
        <w:rPr>
          <w:rFonts w:ascii="Arial" w:hAnsi="Arial" w:cs="Arial"/>
          <w:szCs w:val="22"/>
        </w:rPr>
        <w:t xml:space="preserve">i wykonywany będzie przez kierowców posiadających aktualne zaświadczenia ADR. Decyzja/zezwolenie właściwego organu administracji terytorialnej zezwalającej na transport odpadów do miejsca unieszkodliwienia, których posiadanie wynika z Ustawy z dnia 19 sierpnia 2011 r. </w:t>
      </w:r>
      <w:r w:rsidR="00191460" w:rsidRPr="000C0296">
        <w:rPr>
          <w:rFonts w:ascii="Arial" w:hAnsi="Arial" w:cs="Arial"/>
          <w:szCs w:val="22"/>
        </w:rPr>
        <w:br/>
      </w:r>
      <w:r w:rsidRPr="000C0296">
        <w:rPr>
          <w:rFonts w:ascii="Arial" w:hAnsi="Arial" w:cs="Arial"/>
          <w:szCs w:val="22"/>
        </w:rPr>
        <w:t>o przewozie towarów niebezpiecznych lub innych powszechnie obowiązujących przepisów stanowi załącznik nr</w:t>
      </w:r>
      <w:r w:rsidR="008F73C5" w:rsidRPr="000C0296">
        <w:rPr>
          <w:rFonts w:ascii="Arial" w:hAnsi="Arial" w:cs="Arial"/>
          <w:szCs w:val="22"/>
        </w:rPr>
        <w:t xml:space="preserve"> 5</w:t>
      </w:r>
      <w:r w:rsidRPr="000C0296">
        <w:rPr>
          <w:rFonts w:ascii="Arial" w:hAnsi="Arial" w:cs="Arial"/>
          <w:szCs w:val="22"/>
        </w:rPr>
        <w:t xml:space="preserve"> do umowy.</w:t>
      </w:r>
    </w:p>
    <w:p w14:paraId="225E3193" w14:textId="50D0DDBC" w:rsidR="0099791B" w:rsidRPr="000A5358" w:rsidRDefault="00B45DC8" w:rsidP="00C314BC">
      <w:pPr>
        <w:pStyle w:val="Akapitzlist"/>
        <w:widowControl w:val="0"/>
        <w:numPr>
          <w:ilvl w:val="0"/>
          <w:numId w:val="35"/>
        </w:numPr>
        <w:suppressAutoHyphens/>
        <w:spacing w:after="0" w:line="240" w:lineRule="auto"/>
        <w:jc w:val="both"/>
        <w:rPr>
          <w:rFonts w:ascii="Arial" w:hAnsi="Arial" w:cs="Arial"/>
        </w:rPr>
      </w:pPr>
      <w:r w:rsidRPr="000C0296">
        <w:rPr>
          <w:rFonts w:ascii="Arial" w:hAnsi="Arial" w:cs="Arial"/>
        </w:rPr>
        <w:t xml:space="preserve">Wykonawca przekaże Zamawiającemu najpóźniej w dniu podpisania niniejszej umowy </w:t>
      </w:r>
      <w:r w:rsidR="00677547" w:rsidRPr="000C0296">
        <w:rPr>
          <w:rFonts w:ascii="Arial" w:hAnsi="Arial" w:cs="Arial"/>
        </w:rPr>
        <w:t xml:space="preserve">oświadczenie, iż kierowca zatrudniony do realizacji zamówienia </w:t>
      </w:r>
      <w:r w:rsidR="00677547" w:rsidRPr="000C0296">
        <w:rPr>
          <w:rFonts w:ascii="Arial" w:eastAsia="TimesNewRoman" w:hAnsi="Arial" w:cs="Arial"/>
        </w:rPr>
        <w:t xml:space="preserve">posiada aktualne zaświadczenie ADR </w:t>
      </w:r>
      <w:r w:rsidR="00677547" w:rsidRPr="000C0296">
        <w:rPr>
          <w:rFonts w:ascii="Arial" w:hAnsi="Arial" w:cs="Arial"/>
        </w:rPr>
        <w:t xml:space="preserve">oraz że na żądanie Zamawiającego </w:t>
      </w:r>
      <w:r w:rsidR="0056798F" w:rsidRPr="000C0296">
        <w:rPr>
          <w:rFonts w:ascii="Arial" w:hAnsi="Arial" w:cs="Arial"/>
          <w:lang w:bidi="fa-IR"/>
        </w:rPr>
        <w:t>przekazane e-mailem lub w inny sposób na piśmie</w:t>
      </w:r>
      <w:r w:rsidR="0056798F" w:rsidRPr="000C0296">
        <w:rPr>
          <w:rFonts w:ascii="Arial" w:hAnsi="Arial" w:cs="Arial"/>
        </w:rPr>
        <w:t xml:space="preserve">, </w:t>
      </w:r>
      <w:r w:rsidRPr="000C0296">
        <w:rPr>
          <w:rFonts w:ascii="Arial" w:hAnsi="Arial" w:cs="Arial"/>
        </w:rPr>
        <w:t xml:space="preserve">w terminie </w:t>
      </w:r>
      <w:r w:rsidR="0056798F" w:rsidRPr="000C0296">
        <w:rPr>
          <w:rFonts w:ascii="Arial" w:hAnsi="Arial" w:cs="Arial"/>
        </w:rPr>
        <w:t>5</w:t>
      </w:r>
      <w:r w:rsidRPr="000C0296">
        <w:rPr>
          <w:rFonts w:ascii="Arial" w:hAnsi="Arial" w:cs="Arial"/>
        </w:rPr>
        <w:t xml:space="preserve"> dni </w:t>
      </w:r>
      <w:r w:rsidR="0056798F" w:rsidRPr="000C0296">
        <w:rPr>
          <w:rFonts w:ascii="Arial" w:hAnsi="Arial" w:cs="Arial"/>
        </w:rPr>
        <w:t xml:space="preserve">roboczych </w:t>
      </w:r>
      <w:r w:rsidRPr="000C0296">
        <w:rPr>
          <w:rFonts w:ascii="Arial" w:hAnsi="Arial" w:cs="Arial"/>
        </w:rPr>
        <w:t>od wezwania, przekaże Zamawiającemu</w:t>
      </w:r>
      <w:r w:rsidR="00677547" w:rsidRPr="000C0296">
        <w:rPr>
          <w:rFonts w:ascii="Arial" w:hAnsi="Arial" w:cs="Arial"/>
        </w:rPr>
        <w:t xml:space="preserve"> dokumenty potwierdzające ten fakt</w:t>
      </w:r>
      <w:r w:rsidRPr="000C0296">
        <w:rPr>
          <w:rFonts w:ascii="Arial" w:hAnsi="Arial" w:cs="Arial"/>
        </w:rPr>
        <w:t xml:space="preserve"> </w:t>
      </w:r>
      <w:bookmarkStart w:id="15" w:name="_Hlk19524739"/>
      <w:r w:rsidRPr="000C0296">
        <w:rPr>
          <w:rFonts w:ascii="Arial" w:hAnsi="Arial" w:cs="Arial"/>
        </w:rPr>
        <w:t xml:space="preserve">– załącznik nr </w:t>
      </w:r>
      <w:r w:rsidR="008F73C5" w:rsidRPr="000C0296">
        <w:rPr>
          <w:rFonts w:ascii="Arial" w:hAnsi="Arial" w:cs="Arial"/>
        </w:rPr>
        <w:t>6</w:t>
      </w:r>
      <w:r w:rsidRPr="000C0296">
        <w:rPr>
          <w:rFonts w:ascii="Arial" w:hAnsi="Arial" w:cs="Arial"/>
        </w:rPr>
        <w:t xml:space="preserve"> do </w:t>
      </w:r>
      <w:r w:rsidRPr="000A5358">
        <w:rPr>
          <w:rFonts w:ascii="Arial" w:hAnsi="Arial" w:cs="Arial"/>
        </w:rPr>
        <w:t>umowy.</w:t>
      </w:r>
      <w:bookmarkEnd w:id="15"/>
      <w:r w:rsidR="0006341C" w:rsidRPr="000A5358">
        <w:rPr>
          <w:rFonts w:ascii="Arial" w:hAnsi="Arial" w:cs="Arial"/>
        </w:rPr>
        <w:t xml:space="preserve"> Zamawiający </w:t>
      </w:r>
      <w:r w:rsidR="000A5358" w:rsidRPr="000A5358">
        <w:rPr>
          <w:rFonts w:ascii="Arial" w:hAnsi="Arial" w:cs="Arial"/>
        </w:rPr>
        <w:t>dopuszcza,</w:t>
      </w:r>
      <w:r w:rsidR="0006341C" w:rsidRPr="000A5358">
        <w:rPr>
          <w:rFonts w:ascii="Arial" w:hAnsi="Arial" w:cs="Arial"/>
        </w:rPr>
        <w:t xml:space="preserve"> aby ważenie odpadów medycznych odbywało się przy użyciu wagi, w którą wyposażony jest pojazd przeznaczony do transportu odpadów medycznych, ale jest również </w:t>
      </w:r>
      <w:r w:rsidR="000A5358" w:rsidRPr="000A5358">
        <w:rPr>
          <w:rFonts w:ascii="Arial" w:hAnsi="Arial" w:cs="Arial"/>
        </w:rPr>
        <w:t>możliwość,</w:t>
      </w:r>
      <w:r w:rsidR="0006341C" w:rsidRPr="000A5358">
        <w:rPr>
          <w:rFonts w:ascii="Arial" w:hAnsi="Arial" w:cs="Arial"/>
        </w:rPr>
        <w:t xml:space="preserve"> aby wykonawca dostarczył 2 wagi do ważenia ww</w:t>
      </w:r>
      <w:r w:rsidR="00954BEB">
        <w:rPr>
          <w:rFonts w:ascii="Arial" w:hAnsi="Arial" w:cs="Arial"/>
        </w:rPr>
        <w:t>.</w:t>
      </w:r>
      <w:r w:rsidR="0006341C" w:rsidRPr="000A5358">
        <w:rPr>
          <w:rFonts w:ascii="Arial" w:hAnsi="Arial" w:cs="Arial"/>
        </w:rPr>
        <w:t xml:space="preserve"> odpadów do budynków Zamawiającego przy ul. Skarbowej 1 i Al. Focha 33 w Krakowie, na koszt własny.</w:t>
      </w:r>
    </w:p>
    <w:p w14:paraId="7B1A13BD" w14:textId="3701A1CC" w:rsidR="004C2E93" w:rsidRPr="000A5358" w:rsidRDefault="004C2E93" w:rsidP="004C2E93">
      <w:pPr>
        <w:widowControl w:val="0"/>
        <w:autoSpaceDE w:val="0"/>
        <w:ind w:left="357"/>
        <w:jc w:val="both"/>
        <w:rPr>
          <w:rFonts w:ascii="Arial" w:hAnsi="Arial" w:cs="Arial"/>
          <w:szCs w:val="22"/>
        </w:rPr>
      </w:pPr>
      <w:r w:rsidRPr="000A5358">
        <w:rPr>
          <w:rFonts w:ascii="Arial" w:hAnsi="Arial" w:cs="Arial"/>
          <w:szCs w:val="22"/>
        </w:rPr>
        <w:t xml:space="preserve">Pojazd wykonujący usługę odbioru odpadów z budynku szpitala przy ul. Skarbowej 1 przez cały okres obowiązywania umowy musi być wyposażony w sprawną i zalegalizowaną wagę elektroniczną (na koszt Wykonawcy), umożliwiającą przeprowadzenie pomiarów masy odpadów z dokładnością do co najmniej 100 g.  Dowodem legalizacji wagi będzie naklejka holograficzna umieszczona na wadze </w:t>
      </w:r>
      <w:r w:rsidR="005F54A2">
        <w:rPr>
          <w:rFonts w:ascii="Arial" w:hAnsi="Arial" w:cs="Arial"/>
          <w:szCs w:val="22"/>
        </w:rPr>
        <w:br/>
      </w:r>
      <w:r w:rsidRPr="000A5358">
        <w:rPr>
          <w:rFonts w:ascii="Arial" w:hAnsi="Arial" w:cs="Arial"/>
          <w:szCs w:val="22"/>
        </w:rPr>
        <w:t>w pobliżu tabliczki znamionowej, zawierająca wymagane przepisami prawa oznaczenia.</w:t>
      </w:r>
    </w:p>
    <w:p w14:paraId="327435D1" w14:textId="77777777" w:rsidR="004C2E93" w:rsidRPr="000A5358" w:rsidRDefault="004C2E93" w:rsidP="004C2E93">
      <w:pPr>
        <w:widowControl w:val="0"/>
        <w:autoSpaceDE w:val="0"/>
        <w:ind w:left="357"/>
        <w:jc w:val="both"/>
        <w:rPr>
          <w:rFonts w:ascii="Arial" w:hAnsi="Arial" w:cs="Arial"/>
          <w:szCs w:val="22"/>
        </w:rPr>
      </w:pPr>
      <w:r w:rsidRPr="000A5358">
        <w:rPr>
          <w:rFonts w:ascii="Arial" w:hAnsi="Arial" w:cs="Arial"/>
          <w:szCs w:val="22"/>
        </w:rPr>
        <w:t xml:space="preserve">Waga ta musi zapewniać możliwość wykonywania wydruków zawierających co najmniej informacje dotyczące: </w:t>
      </w:r>
    </w:p>
    <w:p w14:paraId="2F416C04" w14:textId="77777777" w:rsidR="004C2E93" w:rsidRPr="000A5358" w:rsidRDefault="004C2E93" w:rsidP="004C2E93">
      <w:pPr>
        <w:widowControl w:val="0"/>
        <w:autoSpaceDE w:val="0"/>
        <w:ind w:left="357"/>
        <w:jc w:val="both"/>
        <w:rPr>
          <w:rFonts w:ascii="Arial" w:hAnsi="Arial" w:cs="Arial"/>
          <w:szCs w:val="22"/>
        </w:rPr>
      </w:pPr>
      <w:r w:rsidRPr="000A5358">
        <w:rPr>
          <w:rFonts w:ascii="Arial" w:hAnsi="Arial" w:cs="Arial"/>
          <w:szCs w:val="22"/>
        </w:rPr>
        <w:t>1)</w:t>
      </w:r>
      <w:r w:rsidRPr="000A5358">
        <w:rPr>
          <w:rFonts w:ascii="Arial" w:hAnsi="Arial" w:cs="Arial"/>
          <w:szCs w:val="22"/>
        </w:rPr>
        <w:tab/>
        <w:t>daty i godziny odbioru odpadów,</w:t>
      </w:r>
    </w:p>
    <w:p w14:paraId="7BD9AE2A" w14:textId="77777777" w:rsidR="004C2E93" w:rsidRPr="000A5358" w:rsidRDefault="004C2E93" w:rsidP="004C2E93">
      <w:pPr>
        <w:widowControl w:val="0"/>
        <w:autoSpaceDE w:val="0"/>
        <w:ind w:left="357"/>
        <w:jc w:val="both"/>
        <w:rPr>
          <w:rFonts w:ascii="Arial" w:hAnsi="Arial" w:cs="Arial"/>
          <w:szCs w:val="22"/>
        </w:rPr>
      </w:pPr>
      <w:r w:rsidRPr="000A5358">
        <w:rPr>
          <w:rFonts w:ascii="Arial" w:hAnsi="Arial" w:cs="Arial"/>
          <w:szCs w:val="22"/>
        </w:rPr>
        <w:t>2)</w:t>
      </w:r>
      <w:r w:rsidRPr="000A5358">
        <w:rPr>
          <w:rFonts w:ascii="Arial" w:hAnsi="Arial" w:cs="Arial"/>
          <w:szCs w:val="22"/>
        </w:rPr>
        <w:tab/>
        <w:t>identyfikacji miejsca odbioru odpadów,</w:t>
      </w:r>
    </w:p>
    <w:p w14:paraId="68FB83DB" w14:textId="77777777" w:rsidR="004C2E93" w:rsidRPr="000A5358" w:rsidRDefault="004C2E93" w:rsidP="004C2E93">
      <w:pPr>
        <w:widowControl w:val="0"/>
        <w:autoSpaceDE w:val="0"/>
        <w:ind w:left="357"/>
        <w:jc w:val="both"/>
        <w:rPr>
          <w:rFonts w:ascii="Arial" w:hAnsi="Arial" w:cs="Arial"/>
          <w:szCs w:val="22"/>
        </w:rPr>
      </w:pPr>
      <w:r w:rsidRPr="000A5358">
        <w:rPr>
          <w:rFonts w:ascii="Arial" w:hAnsi="Arial" w:cs="Arial"/>
          <w:szCs w:val="22"/>
        </w:rPr>
        <w:t>3)</w:t>
      </w:r>
      <w:r w:rsidRPr="000A5358">
        <w:rPr>
          <w:rFonts w:ascii="Arial" w:hAnsi="Arial" w:cs="Arial"/>
          <w:szCs w:val="22"/>
        </w:rPr>
        <w:tab/>
        <w:t>masy wywożonych odpadów, według kodów i ilości w poszczególnych kontenerach,</w:t>
      </w:r>
    </w:p>
    <w:p w14:paraId="13FE597B" w14:textId="77777777" w:rsidR="004C2E93" w:rsidRPr="000A5358" w:rsidRDefault="004C2E93" w:rsidP="004C2E93">
      <w:pPr>
        <w:widowControl w:val="0"/>
        <w:autoSpaceDE w:val="0"/>
        <w:ind w:left="357"/>
        <w:jc w:val="both"/>
        <w:rPr>
          <w:rFonts w:ascii="Arial" w:hAnsi="Arial" w:cs="Arial"/>
          <w:szCs w:val="22"/>
        </w:rPr>
      </w:pPr>
      <w:r w:rsidRPr="000A5358">
        <w:rPr>
          <w:rFonts w:ascii="Arial" w:hAnsi="Arial" w:cs="Arial"/>
          <w:szCs w:val="22"/>
        </w:rPr>
        <w:t>4)</w:t>
      </w:r>
      <w:r w:rsidRPr="000A5358">
        <w:rPr>
          <w:rFonts w:ascii="Arial" w:hAnsi="Arial" w:cs="Arial"/>
          <w:szCs w:val="22"/>
        </w:rPr>
        <w:tab/>
        <w:t>całkowitej masy wywożonych odpadów.</w:t>
      </w:r>
    </w:p>
    <w:p w14:paraId="1FBB6CE5" w14:textId="77777777" w:rsidR="004C2E93" w:rsidRPr="000A5358" w:rsidRDefault="004C2E93" w:rsidP="004C2E93">
      <w:pPr>
        <w:widowControl w:val="0"/>
        <w:autoSpaceDE w:val="0"/>
        <w:ind w:left="357"/>
        <w:jc w:val="both"/>
        <w:rPr>
          <w:rFonts w:ascii="Arial" w:hAnsi="Arial" w:cs="Arial"/>
          <w:szCs w:val="22"/>
        </w:rPr>
      </w:pPr>
      <w:r w:rsidRPr="000A5358">
        <w:rPr>
          <w:rFonts w:ascii="Arial" w:hAnsi="Arial" w:cs="Arial"/>
          <w:szCs w:val="22"/>
        </w:rPr>
        <w:t xml:space="preserve">Zamawiający dopuszcza ręczne wpisywanie danych w punkcie 2, pod warunkiem, że będą wpisywane w sposób czytelny. </w:t>
      </w:r>
    </w:p>
    <w:p w14:paraId="744D6348" w14:textId="77777777" w:rsidR="004C2E93" w:rsidRPr="000A5358" w:rsidRDefault="004C2E93" w:rsidP="004C2E93">
      <w:pPr>
        <w:widowControl w:val="0"/>
        <w:autoSpaceDE w:val="0"/>
        <w:ind w:left="357"/>
        <w:jc w:val="both"/>
        <w:rPr>
          <w:rFonts w:ascii="Arial" w:hAnsi="Arial" w:cs="Arial"/>
          <w:szCs w:val="22"/>
        </w:rPr>
      </w:pPr>
      <w:r w:rsidRPr="000A5358">
        <w:rPr>
          <w:rFonts w:ascii="Arial" w:hAnsi="Arial" w:cs="Arial"/>
          <w:szCs w:val="22"/>
        </w:rPr>
        <w:t>W przypadku przychodni obiektów szpitala przy Al. Focha 33 i ul.  Batorego 3 odpady będą ważone na wadze ręcznej Wykonawcy lub na wadze stacjonarnej będącej w posiadaniu Zamawiającego (użyczonej Zamawiającemu przez Wykonawcę).</w:t>
      </w:r>
    </w:p>
    <w:p w14:paraId="57E6B60B" w14:textId="77777777" w:rsidR="004C2E93" w:rsidRPr="000A5358" w:rsidRDefault="004C2E93" w:rsidP="004C2E93">
      <w:pPr>
        <w:widowControl w:val="0"/>
        <w:autoSpaceDE w:val="0"/>
        <w:ind w:left="357"/>
        <w:jc w:val="both"/>
        <w:rPr>
          <w:rFonts w:ascii="Arial" w:hAnsi="Arial" w:cs="Arial"/>
          <w:szCs w:val="22"/>
        </w:rPr>
      </w:pPr>
      <w:r w:rsidRPr="000A5358">
        <w:rPr>
          <w:rFonts w:ascii="Arial" w:hAnsi="Arial" w:cs="Arial"/>
          <w:szCs w:val="22"/>
        </w:rPr>
        <w:t>W przypadku obiektów przy ul. Skarbowej 1 i AL. Focha 3 wydruki z ważenia odpadów będą niezwłocznie przekazywane upoważnionym pracownikom Działu Administracyjno-Gospodarczego Szpitala, a w przypadku przychodni przyszpitalnej zlokalizowanej przy ul. Batorego 3 przekazywane osobie dyżurnej w Rejestracji Przychodni.</w:t>
      </w:r>
    </w:p>
    <w:p w14:paraId="1509F5D4" w14:textId="3C01BDD8" w:rsidR="00F04831" w:rsidRPr="000C0296" w:rsidRDefault="002B1329" w:rsidP="00191460">
      <w:pPr>
        <w:pStyle w:val="Akapitzlist"/>
        <w:widowControl w:val="0"/>
        <w:numPr>
          <w:ilvl w:val="0"/>
          <w:numId w:val="35"/>
        </w:numPr>
        <w:suppressAutoHyphens/>
        <w:autoSpaceDE w:val="0"/>
        <w:spacing w:after="0" w:line="240" w:lineRule="auto"/>
        <w:ind w:left="357" w:right="-2"/>
        <w:jc w:val="both"/>
        <w:rPr>
          <w:rFonts w:ascii="Arial" w:hAnsi="Arial" w:cs="Arial"/>
        </w:rPr>
      </w:pPr>
      <w:r w:rsidRPr="000C0296">
        <w:rPr>
          <w:rFonts w:ascii="Arial" w:hAnsi="Arial" w:cs="Arial"/>
        </w:rPr>
        <w:t>Wykonawca</w:t>
      </w:r>
      <w:r w:rsidR="00BE7098" w:rsidRPr="000C0296">
        <w:rPr>
          <w:rFonts w:ascii="Arial" w:hAnsi="Arial" w:cs="Arial"/>
        </w:rPr>
        <w:t>,</w:t>
      </w:r>
      <w:r w:rsidRPr="000C0296">
        <w:rPr>
          <w:rFonts w:ascii="Arial" w:hAnsi="Arial" w:cs="Arial"/>
        </w:rPr>
        <w:t xml:space="preserve"> </w:t>
      </w:r>
      <w:r w:rsidR="00BE7098" w:rsidRPr="000C0296">
        <w:rPr>
          <w:rFonts w:ascii="Arial" w:hAnsi="Arial" w:cs="Arial"/>
        </w:rPr>
        <w:t xml:space="preserve">w okresie realizacji umowy, </w:t>
      </w:r>
      <w:r w:rsidRPr="000C0296">
        <w:rPr>
          <w:rFonts w:ascii="Arial" w:hAnsi="Arial" w:cs="Arial"/>
        </w:rPr>
        <w:t xml:space="preserve">ponosi pełną odpowiedzialność za wszelkie szkody powstałe z </w:t>
      </w:r>
      <w:r w:rsidR="00BE7098" w:rsidRPr="000C0296">
        <w:rPr>
          <w:rFonts w:ascii="Arial" w:hAnsi="Arial" w:cs="Arial"/>
        </w:rPr>
        <w:t>przyczyn leżących po jego stronie.</w:t>
      </w:r>
    </w:p>
    <w:p w14:paraId="3A287226" w14:textId="667D4515" w:rsidR="009365DA" w:rsidRPr="000C0296" w:rsidRDefault="009365DA" w:rsidP="00E54905">
      <w:pPr>
        <w:widowControl w:val="0"/>
        <w:numPr>
          <w:ilvl w:val="0"/>
          <w:numId w:val="35"/>
        </w:numPr>
        <w:ind w:left="357"/>
        <w:jc w:val="both"/>
        <w:rPr>
          <w:rFonts w:ascii="Arial" w:eastAsia="Calibri" w:hAnsi="Arial" w:cs="Arial"/>
          <w:szCs w:val="22"/>
        </w:rPr>
      </w:pPr>
      <w:r w:rsidRPr="000C0296">
        <w:rPr>
          <w:rFonts w:ascii="Arial" w:eastAsia="Calibri" w:hAnsi="Arial" w:cs="Arial"/>
          <w:szCs w:val="22"/>
        </w:rPr>
        <w:t xml:space="preserve">Zamawiający zastrzega sobie prawo do weryfikacji, czy Wykonawca oferujący świadczenie usług </w:t>
      </w:r>
      <w:r w:rsidR="0045086E" w:rsidRPr="000C0296">
        <w:rPr>
          <w:rFonts w:ascii="Arial" w:eastAsia="Calibri" w:hAnsi="Arial" w:cs="Arial"/>
          <w:szCs w:val="22"/>
        </w:rPr>
        <w:br/>
      </w:r>
      <w:r w:rsidRPr="000C0296">
        <w:rPr>
          <w:rFonts w:ascii="Arial" w:eastAsia="Calibri" w:hAnsi="Arial" w:cs="Arial"/>
          <w:szCs w:val="22"/>
        </w:rPr>
        <w:t>w zakresie termicznego przekształcania odpadów działa zgodnie z obowiązującymi w tym zakresie przepisami prawa. Zamawiający zastrzega sobie prawo do wizji lokalnej na terenie spalarni, której adres został podany przez Wykonawcę.</w:t>
      </w:r>
    </w:p>
    <w:p w14:paraId="3CAFF51F" w14:textId="77777777" w:rsidR="00362DCE" w:rsidRPr="000C0296" w:rsidRDefault="002D5376" w:rsidP="00E54905">
      <w:pPr>
        <w:widowControl w:val="0"/>
        <w:numPr>
          <w:ilvl w:val="0"/>
          <w:numId w:val="35"/>
        </w:numPr>
        <w:autoSpaceDE w:val="0"/>
        <w:ind w:right="-2"/>
        <w:jc w:val="both"/>
        <w:rPr>
          <w:rFonts w:ascii="Arial" w:hAnsi="Arial" w:cs="Arial"/>
        </w:rPr>
      </w:pPr>
      <w:r w:rsidRPr="000C0296">
        <w:rPr>
          <w:rFonts w:ascii="Arial" w:hAnsi="Arial" w:cs="Arial"/>
        </w:rPr>
        <w:t>Zamawiający zobowiązuje się do</w:t>
      </w:r>
      <w:r w:rsidR="00362DCE" w:rsidRPr="000C0296">
        <w:rPr>
          <w:rFonts w:ascii="Arial" w:hAnsi="Arial" w:cs="Arial"/>
        </w:rPr>
        <w:t>:</w:t>
      </w:r>
    </w:p>
    <w:p w14:paraId="21513C2D" w14:textId="77777777" w:rsidR="00162380" w:rsidRPr="000C0296" w:rsidRDefault="002D5376" w:rsidP="004C2E93">
      <w:pPr>
        <w:pStyle w:val="Akapitzlist"/>
        <w:widowControl w:val="0"/>
        <w:numPr>
          <w:ilvl w:val="0"/>
          <w:numId w:val="58"/>
        </w:numPr>
        <w:suppressAutoHyphens/>
        <w:autoSpaceDE w:val="0"/>
        <w:spacing w:after="0" w:line="240" w:lineRule="auto"/>
        <w:ind w:right="-2"/>
        <w:jc w:val="both"/>
        <w:rPr>
          <w:rFonts w:ascii="Arial" w:hAnsi="Arial" w:cs="Arial"/>
        </w:rPr>
      </w:pPr>
      <w:r w:rsidRPr="000C0296">
        <w:rPr>
          <w:rFonts w:ascii="Arial" w:hAnsi="Arial" w:cs="Arial"/>
        </w:rPr>
        <w:t xml:space="preserve">przygotowania i udostępnienia Wykonawcy </w:t>
      </w:r>
      <w:r w:rsidR="00362DCE" w:rsidRPr="000C0296">
        <w:rPr>
          <w:rFonts w:ascii="Arial" w:hAnsi="Arial" w:cs="Arial"/>
        </w:rPr>
        <w:t>pomieszczeń, w których</w:t>
      </w:r>
      <w:r w:rsidRPr="000C0296">
        <w:rPr>
          <w:rFonts w:ascii="Arial" w:hAnsi="Arial" w:cs="Arial"/>
        </w:rPr>
        <w:t xml:space="preserve"> przechowywane będą odpady oraz zabezpieczenia ich przed dostępem osób nieupoważnionych.</w:t>
      </w:r>
      <w:r w:rsidR="00162380" w:rsidRPr="000C0296">
        <w:rPr>
          <w:rFonts w:ascii="Arial" w:hAnsi="Arial" w:cs="Arial"/>
        </w:rPr>
        <w:t xml:space="preserve"> </w:t>
      </w:r>
    </w:p>
    <w:p w14:paraId="5F855730" w14:textId="6E6E8780" w:rsidR="00362DCE" w:rsidRPr="000A5358" w:rsidRDefault="00362DCE" w:rsidP="004C2E93">
      <w:pPr>
        <w:pStyle w:val="Akapitzlist"/>
        <w:widowControl w:val="0"/>
        <w:numPr>
          <w:ilvl w:val="0"/>
          <w:numId w:val="58"/>
        </w:numPr>
        <w:suppressAutoHyphens/>
        <w:autoSpaceDE w:val="0"/>
        <w:spacing w:after="0" w:line="240" w:lineRule="auto"/>
        <w:ind w:right="-2"/>
        <w:jc w:val="both"/>
        <w:rPr>
          <w:rFonts w:ascii="Arial" w:hAnsi="Arial" w:cs="Arial"/>
        </w:rPr>
      </w:pPr>
      <w:r w:rsidRPr="000C0296">
        <w:rPr>
          <w:rFonts w:ascii="Arial" w:hAnsi="Arial" w:cs="Arial"/>
        </w:rPr>
        <w:t xml:space="preserve">prawidłowego zabezpieczenia, posortowania i opisania odpadów </w:t>
      </w:r>
      <w:r w:rsidRPr="000C0296">
        <w:rPr>
          <w:rFonts w:ascii="Arial" w:hAnsi="Arial" w:cs="Arial"/>
          <w:bCs/>
        </w:rPr>
        <w:t xml:space="preserve">zgodnie z obowiązującymi </w:t>
      </w:r>
      <w:r w:rsidRPr="000A5358">
        <w:rPr>
          <w:rFonts w:ascii="Arial" w:hAnsi="Arial" w:cs="Arial"/>
          <w:bCs/>
        </w:rPr>
        <w:t xml:space="preserve">przepisami oraz wewnętrznymi procedurami obowiązującymi u Zamawiającego. </w:t>
      </w:r>
    </w:p>
    <w:p w14:paraId="29F3A728" w14:textId="20EE3AF7" w:rsidR="004C2E93" w:rsidRPr="000A5358" w:rsidRDefault="004C2E93" w:rsidP="004C2E93">
      <w:pPr>
        <w:pStyle w:val="Akapitzlist"/>
        <w:widowControl w:val="0"/>
        <w:numPr>
          <w:ilvl w:val="0"/>
          <w:numId w:val="35"/>
        </w:numPr>
        <w:suppressAutoHyphens/>
        <w:spacing w:after="0" w:line="240" w:lineRule="auto"/>
        <w:jc w:val="both"/>
        <w:rPr>
          <w:rFonts w:ascii="Arial" w:hAnsi="Arial" w:cs="Arial"/>
        </w:rPr>
      </w:pPr>
      <w:r w:rsidRPr="000A5358">
        <w:rPr>
          <w:rFonts w:ascii="Arial" w:hAnsi="Arial" w:cs="Arial"/>
        </w:rPr>
        <w:t>W sytuacjach awaryjnych Zamawiający zastrzega sobie prawo zwiększenia częstotliwości odbierania odpadów z miejsc ich magazynowania. O zaistniałej konieczności dodatkowego odbioru odpadów Zamawiający powiadomi Wykonawcę drogą elektroniczną tj. e-mail na adres: ……………………………</w:t>
      </w:r>
    </w:p>
    <w:p w14:paraId="332DADA6" w14:textId="6E58E47A" w:rsidR="007A47C7" w:rsidRPr="0067500B" w:rsidRDefault="007A47C7" w:rsidP="00E54905">
      <w:pPr>
        <w:widowControl w:val="0"/>
        <w:numPr>
          <w:ilvl w:val="0"/>
          <w:numId w:val="35"/>
        </w:numPr>
        <w:ind w:hanging="357"/>
        <w:jc w:val="both"/>
        <w:rPr>
          <w:rFonts w:ascii="Arial" w:hAnsi="Arial" w:cs="Arial"/>
          <w:szCs w:val="22"/>
        </w:rPr>
      </w:pPr>
      <w:r w:rsidRPr="00B5448D">
        <w:rPr>
          <w:rFonts w:ascii="Arial" w:hAnsi="Arial" w:cs="Arial"/>
          <w:szCs w:val="22"/>
        </w:rPr>
        <w:t xml:space="preserve">Wykonawca przez cały okres trwania niniejszej umowy musi posiadać ubezpieczenie od </w:t>
      </w:r>
      <w:r w:rsidRPr="00B5448D">
        <w:rPr>
          <w:rFonts w:ascii="Arial" w:hAnsi="Arial" w:cs="Arial"/>
          <w:szCs w:val="22"/>
        </w:rPr>
        <w:lastRenderedPageBreak/>
        <w:t>odpowiedzialności cywilnej w zakresie prowadzonej działalności związan</w:t>
      </w:r>
      <w:r w:rsidRPr="00D31A09">
        <w:rPr>
          <w:rFonts w:ascii="Arial" w:hAnsi="Arial" w:cs="Arial"/>
          <w:szCs w:val="22"/>
        </w:rPr>
        <w:t xml:space="preserve">ej z przedmiotem umowy, na sumę co najmniej </w:t>
      </w:r>
      <w:r w:rsidR="00B72BAB" w:rsidRPr="000C0296">
        <w:rPr>
          <w:rFonts w:ascii="Arial" w:hAnsi="Arial" w:cs="Arial"/>
          <w:szCs w:val="22"/>
        </w:rPr>
        <w:t>650 000,00</w:t>
      </w:r>
      <w:r w:rsidRPr="000C0296">
        <w:rPr>
          <w:rFonts w:ascii="Arial" w:hAnsi="Arial" w:cs="Arial"/>
          <w:szCs w:val="22"/>
        </w:rPr>
        <w:t xml:space="preserve"> zł (słownie: pięćset tysięcy złotych 00/100), a ponadto:</w:t>
      </w:r>
    </w:p>
    <w:p w14:paraId="0B246460" w14:textId="73C24B07" w:rsidR="007A47C7" w:rsidRPr="000C0296" w:rsidRDefault="007A47C7" w:rsidP="004C2E93">
      <w:pPr>
        <w:pStyle w:val="Akapitzlist"/>
        <w:widowControl w:val="0"/>
        <w:numPr>
          <w:ilvl w:val="0"/>
          <w:numId w:val="54"/>
        </w:numPr>
        <w:suppressAutoHyphens/>
        <w:spacing w:after="0" w:line="240" w:lineRule="auto"/>
        <w:ind w:hanging="357"/>
        <w:jc w:val="both"/>
        <w:rPr>
          <w:rFonts w:ascii="Arial" w:hAnsi="Arial" w:cs="Arial"/>
        </w:rPr>
      </w:pPr>
      <w:r w:rsidRPr="00B5448D">
        <w:rPr>
          <w:rFonts w:ascii="Arial" w:hAnsi="Arial" w:cs="Arial"/>
        </w:rPr>
        <w:t>ubezpieczenie musi obejmować w pełnej wysokości odpowiedzialność za szkody na osobie oraz w mieniu Zamawiającego i osób trzecich, powstałe w zwi</w:t>
      </w:r>
      <w:r w:rsidRPr="00D31A09">
        <w:rPr>
          <w:rFonts w:ascii="Arial" w:hAnsi="Arial" w:cs="Arial"/>
        </w:rPr>
        <w:t xml:space="preserve">ązku z wykonywaniem przedmiotu </w:t>
      </w:r>
      <w:r w:rsidRPr="00D31A09">
        <w:rPr>
          <w:rFonts w:ascii="Arial" w:hAnsi="Arial" w:cs="Arial"/>
        </w:rPr>
        <w:br/>
        <w:t>i postanowień niniejszej umo</w:t>
      </w:r>
      <w:r w:rsidRPr="000C0296">
        <w:rPr>
          <w:rFonts w:ascii="Arial" w:hAnsi="Arial" w:cs="Arial"/>
        </w:rPr>
        <w:t>wy, w tym szkody powstałe w obiektach, gdzie wykonywana będzie usługa;</w:t>
      </w:r>
    </w:p>
    <w:p w14:paraId="63F23914" w14:textId="77777777" w:rsidR="007A47C7" w:rsidRPr="000C0296" w:rsidRDefault="007A47C7" w:rsidP="004C2E93">
      <w:pPr>
        <w:pStyle w:val="Akapitzlist"/>
        <w:widowControl w:val="0"/>
        <w:numPr>
          <w:ilvl w:val="0"/>
          <w:numId w:val="54"/>
        </w:numPr>
        <w:suppressAutoHyphens/>
        <w:spacing w:after="0" w:line="240" w:lineRule="auto"/>
        <w:ind w:hanging="357"/>
        <w:jc w:val="both"/>
        <w:rPr>
          <w:rFonts w:ascii="Arial" w:hAnsi="Arial" w:cs="Arial"/>
        </w:rPr>
      </w:pPr>
      <w:r w:rsidRPr="000C0296">
        <w:rPr>
          <w:rFonts w:ascii="Arial" w:hAnsi="Arial" w:cs="Arial"/>
        </w:rPr>
        <w:t>ubezpieczenie musi obejmować odpowiedzialność za szkody na osobach (pracownikach Zamawiającego, pracownikach Wykonawcy i Podwykonawcy oraz osobach trzecich) wynikające z następstwa nieszczęśliwych wypadków powstałych w związku z wykonywaniem przedmiotu umowy;</w:t>
      </w:r>
    </w:p>
    <w:p w14:paraId="483A233E" w14:textId="02319605" w:rsidR="007A47C7" w:rsidRPr="000C0296" w:rsidRDefault="007A47C7" w:rsidP="004C2E93">
      <w:pPr>
        <w:pStyle w:val="Akapitzlist"/>
        <w:widowControl w:val="0"/>
        <w:numPr>
          <w:ilvl w:val="0"/>
          <w:numId w:val="54"/>
        </w:numPr>
        <w:suppressAutoHyphens/>
        <w:spacing w:after="0" w:line="240" w:lineRule="auto"/>
        <w:ind w:hanging="357"/>
        <w:jc w:val="both"/>
        <w:rPr>
          <w:rFonts w:ascii="Arial" w:hAnsi="Arial" w:cs="Arial"/>
        </w:rPr>
      </w:pPr>
      <w:r w:rsidRPr="000C0296">
        <w:rPr>
          <w:rFonts w:ascii="Arial" w:hAnsi="Arial" w:cs="Arial"/>
        </w:rPr>
        <w:t>ubezpieczenie musi obejmować odpowiedzialność za szkody wyrządzone przez Podwykonawców, jeżeli Wykonawca będzie korzystał z Podwykonawców</w:t>
      </w:r>
      <w:r w:rsidR="00BE7098" w:rsidRPr="000C0296">
        <w:rPr>
          <w:rFonts w:ascii="Arial" w:hAnsi="Arial" w:cs="Arial"/>
        </w:rPr>
        <w:t>.</w:t>
      </w:r>
    </w:p>
    <w:p w14:paraId="196A1A6F" w14:textId="53CBE902" w:rsidR="007A47C7" w:rsidRPr="000C0296" w:rsidRDefault="007A47C7" w:rsidP="00B72BAB">
      <w:pPr>
        <w:pStyle w:val="Akapitzlist"/>
        <w:widowControl w:val="0"/>
        <w:numPr>
          <w:ilvl w:val="0"/>
          <w:numId w:val="35"/>
        </w:numPr>
        <w:suppressAutoHyphens/>
        <w:spacing w:after="0" w:line="240" w:lineRule="auto"/>
        <w:jc w:val="both"/>
        <w:rPr>
          <w:rFonts w:ascii="Arial" w:hAnsi="Arial" w:cs="Arial"/>
        </w:rPr>
      </w:pPr>
      <w:r w:rsidRPr="000C0296">
        <w:rPr>
          <w:rFonts w:ascii="Arial" w:hAnsi="Arial" w:cs="Arial"/>
        </w:rPr>
        <w:t>Wykonawca przekaże Zamawiającemu dokument ubezpieczenia, o którym mowa powyżej, wraz z dokumentem potwierdzającym opłacenie polisy (ewentualnie dowodem opłacenia składki bądź raty składki</w:t>
      </w:r>
      <w:r w:rsidR="00B72BAB" w:rsidRPr="000C0296">
        <w:rPr>
          <w:rFonts w:ascii="Arial" w:hAnsi="Arial" w:cs="Arial"/>
        </w:rPr>
        <w:t xml:space="preserve"> </w:t>
      </w:r>
      <w:bookmarkStart w:id="16" w:name="_Hlk50971835"/>
      <w:r w:rsidR="00B72BAB" w:rsidRPr="000C0296">
        <w:rPr>
          <w:rFonts w:ascii="Arial" w:hAnsi="Arial" w:cs="Arial"/>
        </w:rPr>
        <w:t>i dokumentami potwierdzającymi zakres ubezpieczenia (jeśli zakres ten nie wynika z treści polisy</w:t>
      </w:r>
      <w:bookmarkEnd w:id="16"/>
      <w:r w:rsidRPr="000C0296">
        <w:rPr>
          <w:rFonts w:ascii="Arial" w:hAnsi="Arial" w:cs="Arial"/>
        </w:rPr>
        <w:t>) najpóźniej w dniu podpisania niniejszej umowy</w:t>
      </w:r>
      <w:r w:rsidR="00B72BAB" w:rsidRPr="000C0296">
        <w:rPr>
          <w:rFonts w:ascii="Arial" w:hAnsi="Arial" w:cs="Arial"/>
        </w:rPr>
        <w:t xml:space="preserve"> (załącznik nr 3 do niniejszej umowy)</w:t>
      </w:r>
      <w:r w:rsidRPr="000C0296">
        <w:rPr>
          <w:rFonts w:ascii="Arial" w:hAnsi="Arial" w:cs="Arial"/>
        </w:rPr>
        <w:t>.</w:t>
      </w:r>
    </w:p>
    <w:p w14:paraId="75D6ACD0" w14:textId="1ABBB561" w:rsidR="007A47C7" w:rsidRPr="000C0296" w:rsidRDefault="007A47C7" w:rsidP="00B72BAB">
      <w:pPr>
        <w:pStyle w:val="Akapitzlist"/>
        <w:widowControl w:val="0"/>
        <w:numPr>
          <w:ilvl w:val="0"/>
          <w:numId w:val="35"/>
        </w:numPr>
        <w:suppressAutoHyphens/>
        <w:spacing w:after="0" w:line="240" w:lineRule="auto"/>
        <w:ind w:hanging="357"/>
        <w:jc w:val="both"/>
        <w:rPr>
          <w:rFonts w:ascii="Arial" w:hAnsi="Arial" w:cs="Arial"/>
        </w:rPr>
      </w:pPr>
      <w:r w:rsidRPr="000C0296">
        <w:rPr>
          <w:rFonts w:ascii="Arial" w:hAnsi="Arial" w:cs="Arial"/>
        </w:rPr>
        <w:t xml:space="preserve">W przypadku wygaśnięcia umowy ubezpieczenia w trakcie obowiązywania niniejszej umowy </w:t>
      </w:r>
      <w:r w:rsidR="00BE7098" w:rsidRPr="000C0296">
        <w:rPr>
          <w:rFonts w:ascii="Arial" w:hAnsi="Arial" w:cs="Arial"/>
        </w:rPr>
        <w:t>W</w:t>
      </w:r>
      <w:r w:rsidRPr="000C0296">
        <w:rPr>
          <w:rFonts w:ascii="Arial" w:hAnsi="Arial" w:cs="Arial"/>
        </w:rPr>
        <w:t>ykonawca jest zobowiązany do doręczenia Zamawiającemu kserokopii dokumentu ubezpieczenia (wraz z dowodem opłacenia składki bądź raty składki</w:t>
      </w:r>
      <w:r w:rsidR="00B72BAB" w:rsidRPr="000C0296">
        <w:rPr>
          <w:rFonts w:ascii="Arial" w:hAnsi="Arial" w:cs="Arial"/>
        </w:rPr>
        <w:t xml:space="preserve"> i dokumentami potwierdzającymi zakres ubezpieczenia (jeśli zakres ten nie wynika z treści polisy</w:t>
      </w:r>
      <w:r w:rsidRPr="000C0296">
        <w:rPr>
          <w:rFonts w:ascii="Arial" w:hAnsi="Arial" w:cs="Arial"/>
        </w:rPr>
        <w:t>) na kolejny okres, nie później niż na 7 dni przed datą wygaśnięcia dotychczasowej umowy ubezpieczenia.</w:t>
      </w:r>
    </w:p>
    <w:p w14:paraId="5BB97163" w14:textId="77777777" w:rsidR="00F82DC4" w:rsidRPr="000C0296" w:rsidRDefault="007A47C7" w:rsidP="00B72BAB">
      <w:pPr>
        <w:pStyle w:val="Akapitzlist"/>
        <w:widowControl w:val="0"/>
        <w:numPr>
          <w:ilvl w:val="0"/>
          <w:numId w:val="35"/>
        </w:numPr>
        <w:suppressAutoHyphens/>
        <w:spacing w:after="0" w:line="240" w:lineRule="auto"/>
        <w:ind w:hanging="357"/>
        <w:jc w:val="both"/>
        <w:rPr>
          <w:rFonts w:ascii="Arial" w:hAnsi="Arial" w:cs="Arial"/>
        </w:rPr>
      </w:pPr>
      <w:r w:rsidRPr="000C0296">
        <w:rPr>
          <w:rFonts w:ascii="Arial" w:hAnsi="Arial" w:cs="Arial"/>
        </w:rPr>
        <w:t>W przypadku niedotrzymania przez Wykonawcę warunków wymienionych w niniejszym paragrafie Zamawiającemu przysługuje prawo odstąpienia od umowy, po wyznaczeniu Wykonawcy dodatkowego terminu do prawidłowego wykonania postanowień umowy.</w:t>
      </w:r>
    </w:p>
    <w:p w14:paraId="2F2D0E04" w14:textId="4B0248AB" w:rsidR="00F82DC4" w:rsidRPr="000C0296" w:rsidRDefault="005863C4" w:rsidP="00B72BAB">
      <w:pPr>
        <w:pStyle w:val="Akapitzlist"/>
        <w:widowControl w:val="0"/>
        <w:numPr>
          <w:ilvl w:val="0"/>
          <w:numId w:val="35"/>
        </w:numPr>
        <w:suppressAutoHyphens/>
        <w:spacing w:after="0" w:line="240" w:lineRule="auto"/>
        <w:ind w:hanging="357"/>
        <w:jc w:val="both"/>
        <w:rPr>
          <w:rFonts w:ascii="Arial" w:hAnsi="Arial" w:cs="Arial"/>
        </w:rPr>
      </w:pPr>
      <w:bookmarkStart w:id="17" w:name="_Hlk50973362"/>
      <w:r w:rsidRPr="000C0296">
        <w:rPr>
          <w:rFonts w:ascii="Arial" w:hAnsi="Arial" w:cs="Arial"/>
        </w:rPr>
        <w:t xml:space="preserve">Wykonawca zobowiązuje się </w:t>
      </w:r>
      <w:r w:rsidR="00F82DC4" w:rsidRPr="000C0296">
        <w:rPr>
          <w:rFonts w:ascii="Arial" w:hAnsi="Arial" w:cs="Arial"/>
        </w:rPr>
        <w:t xml:space="preserve">do </w:t>
      </w:r>
      <w:r w:rsidRPr="000C0296">
        <w:rPr>
          <w:rFonts w:ascii="Arial" w:hAnsi="Arial" w:cs="Arial"/>
        </w:rPr>
        <w:t>dostarczenia Zamawiającemu w pierwszym dniu obowiązywania niniejszej umowy, do magazynu odpadów medycznych mieszczącego się w budynku przy ul. Skarbowej 1, zamykanych kontenerów o pojemności 1,1 m</w:t>
      </w:r>
      <w:r w:rsidRPr="000C0296">
        <w:rPr>
          <w:rFonts w:ascii="Arial" w:hAnsi="Arial" w:cs="Arial"/>
          <w:vertAlign w:val="superscript"/>
        </w:rPr>
        <w:t>3</w:t>
      </w:r>
      <w:r w:rsidRPr="000C0296">
        <w:rPr>
          <w:rFonts w:ascii="Arial" w:hAnsi="Arial" w:cs="Arial"/>
        </w:rPr>
        <w:t>, w ilości 5 szt., z przeznaczeniem do składowania odpadów medycznych które będą odbierane od Zamawiającego w ramach niniejszej umowy</w:t>
      </w:r>
      <w:r w:rsidR="00F82DC4" w:rsidRPr="000C0296">
        <w:rPr>
          <w:rFonts w:ascii="Arial" w:hAnsi="Arial" w:cs="Arial"/>
        </w:rPr>
        <w:t xml:space="preserve">. </w:t>
      </w:r>
      <w:r w:rsidR="00B45588" w:rsidRPr="000C0296">
        <w:rPr>
          <w:rFonts w:ascii="Arial" w:hAnsi="Arial" w:cs="Arial"/>
        </w:rPr>
        <w:t xml:space="preserve">Dodatkowo, Zamawiający </w:t>
      </w:r>
      <w:r w:rsidR="00F31159" w:rsidRPr="000C0296">
        <w:rPr>
          <w:rFonts w:ascii="Arial" w:hAnsi="Arial" w:cs="Arial"/>
        </w:rPr>
        <w:t>zastrzega</w:t>
      </w:r>
      <w:r w:rsidR="00EF63F2" w:rsidRPr="000C0296">
        <w:rPr>
          <w:rFonts w:ascii="Arial" w:hAnsi="Arial" w:cs="Arial"/>
        </w:rPr>
        <w:t xml:space="preserve"> sobie</w:t>
      </w:r>
      <w:r w:rsidR="00F31159" w:rsidRPr="000C0296">
        <w:rPr>
          <w:rFonts w:ascii="Arial" w:hAnsi="Arial" w:cs="Arial"/>
        </w:rPr>
        <w:t xml:space="preserve">, że w razie konieczności zwróci się do Wykonawcy o zwiększenie ilości udostępnionych kontenerów zamykanych na odpady medyczne (maksymalnie 3 dodatkowe sztuki), w zależności od potrzeb.  </w:t>
      </w:r>
    </w:p>
    <w:bookmarkEnd w:id="17"/>
    <w:p w14:paraId="6A0DFE00" w14:textId="54A8D4B8" w:rsidR="00F82DC4" w:rsidRPr="000C0296" w:rsidRDefault="00F82DC4" w:rsidP="00B72BAB">
      <w:pPr>
        <w:pStyle w:val="Akapitzlist"/>
        <w:widowControl w:val="0"/>
        <w:numPr>
          <w:ilvl w:val="0"/>
          <w:numId w:val="35"/>
        </w:numPr>
        <w:suppressAutoHyphens/>
        <w:spacing w:after="0" w:line="240" w:lineRule="auto"/>
        <w:ind w:hanging="357"/>
        <w:jc w:val="both"/>
        <w:rPr>
          <w:rFonts w:ascii="Arial" w:hAnsi="Arial" w:cs="Arial"/>
        </w:rPr>
      </w:pPr>
      <w:r w:rsidRPr="000C0296">
        <w:rPr>
          <w:rFonts w:ascii="Arial" w:hAnsi="Arial" w:cs="Arial"/>
        </w:rPr>
        <w:t>K</w:t>
      </w:r>
      <w:r w:rsidR="005863C4" w:rsidRPr="000C0296">
        <w:rPr>
          <w:rFonts w:ascii="Arial" w:hAnsi="Arial" w:cs="Arial"/>
        </w:rPr>
        <w:t xml:space="preserve">ontenery dostarczone będą do używania w stanie w pełni przydatnym do użytkowania zgodnie </w:t>
      </w:r>
      <w:r w:rsidR="005F54A2">
        <w:rPr>
          <w:rFonts w:ascii="Arial" w:hAnsi="Arial" w:cs="Arial"/>
        </w:rPr>
        <w:br/>
      </w:r>
      <w:r w:rsidR="005863C4" w:rsidRPr="000C0296">
        <w:rPr>
          <w:rFonts w:ascii="Arial" w:hAnsi="Arial" w:cs="Arial"/>
        </w:rPr>
        <w:t xml:space="preserve">z przeznaczeniem, wolne od wad fizycznych i prawnych oraz spełniają wymogi określone </w:t>
      </w:r>
      <w:r w:rsidR="00B72BAB" w:rsidRPr="000C0296">
        <w:rPr>
          <w:rFonts w:ascii="Arial" w:hAnsi="Arial" w:cs="Arial"/>
        </w:rPr>
        <w:br/>
      </w:r>
      <w:r w:rsidR="005863C4" w:rsidRPr="000C0296">
        <w:rPr>
          <w:rFonts w:ascii="Arial" w:hAnsi="Arial" w:cs="Arial"/>
        </w:rPr>
        <w:t>w odrębnych, odnoszących się dla tego typu sprzętu, przepisach.</w:t>
      </w:r>
    </w:p>
    <w:p w14:paraId="3AA8BB09" w14:textId="6469C3ED" w:rsidR="00F82DC4" w:rsidRPr="000C0296" w:rsidRDefault="005863C4" w:rsidP="00B72BAB">
      <w:pPr>
        <w:pStyle w:val="Akapitzlist"/>
        <w:widowControl w:val="0"/>
        <w:numPr>
          <w:ilvl w:val="0"/>
          <w:numId w:val="35"/>
        </w:numPr>
        <w:suppressAutoHyphens/>
        <w:spacing w:after="0" w:line="240" w:lineRule="auto"/>
        <w:ind w:hanging="357"/>
        <w:jc w:val="both"/>
        <w:rPr>
          <w:rFonts w:ascii="Arial" w:hAnsi="Arial" w:cs="Arial"/>
        </w:rPr>
      </w:pPr>
      <w:r w:rsidRPr="000C0296">
        <w:rPr>
          <w:rFonts w:ascii="Arial" w:hAnsi="Arial" w:cs="Arial"/>
        </w:rPr>
        <w:t xml:space="preserve">W okresie trwania umowy </w:t>
      </w:r>
      <w:r w:rsidR="00F82DC4" w:rsidRPr="000C0296">
        <w:rPr>
          <w:rFonts w:ascii="Arial" w:hAnsi="Arial" w:cs="Arial"/>
        </w:rPr>
        <w:t>Wykonawca</w:t>
      </w:r>
      <w:r w:rsidRPr="000C0296">
        <w:rPr>
          <w:rFonts w:ascii="Arial" w:hAnsi="Arial" w:cs="Arial"/>
        </w:rPr>
        <w:t xml:space="preserve"> zobowiązuje się do usuwania usterek wynikających </w:t>
      </w:r>
      <w:r w:rsidR="00B72BAB" w:rsidRPr="000C0296">
        <w:rPr>
          <w:rFonts w:ascii="Arial" w:hAnsi="Arial" w:cs="Arial"/>
        </w:rPr>
        <w:br/>
      </w:r>
      <w:r w:rsidRPr="000C0296">
        <w:rPr>
          <w:rFonts w:ascii="Arial" w:hAnsi="Arial" w:cs="Arial"/>
        </w:rPr>
        <w:t xml:space="preserve">z przyczyn tkwiących w </w:t>
      </w:r>
      <w:r w:rsidR="00F82DC4" w:rsidRPr="000C0296">
        <w:rPr>
          <w:rFonts w:ascii="Arial" w:hAnsi="Arial" w:cs="Arial"/>
        </w:rPr>
        <w:t>kontenerach</w:t>
      </w:r>
      <w:r w:rsidRPr="000C0296">
        <w:rPr>
          <w:rFonts w:ascii="Arial" w:hAnsi="Arial" w:cs="Arial"/>
        </w:rPr>
        <w:t>, w tym także d</w:t>
      </w:r>
      <w:r w:rsidR="00260F38" w:rsidRPr="000C0296">
        <w:rPr>
          <w:rFonts w:ascii="Arial" w:hAnsi="Arial" w:cs="Arial"/>
        </w:rPr>
        <w:t xml:space="preserve">o </w:t>
      </w:r>
      <w:r w:rsidRPr="000C0296">
        <w:rPr>
          <w:rFonts w:ascii="Arial" w:hAnsi="Arial" w:cs="Arial"/>
        </w:rPr>
        <w:t>wymiany wadliwych części</w:t>
      </w:r>
      <w:r w:rsidR="00260F38" w:rsidRPr="000C0296">
        <w:rPr>
          <w:rFonts w:ascii="Arial" w:hAnsi="Arial" w:cs="Arial"/>
        </w:rPr>
        <w:t xml:space="preserve"> na własny koszt</w:t>
      </w:r>
      <w:r w:rsidRPr="000C0296">
        <w:rPr>
          <w:rFonts w:ascii="Arial" w:hAnsi="Arial" w:cs="Arial"/>
        </w:rPr>
        <w:t xml:space="preserve">. </w:t>
      </w:r>
    </w:p>
    <w:p w14:paraId="099ADDE1" w14:textId="31AAA974" w:rsidR="00121FE4" w:rsidRPr="000C0296" w:rsidRDefault="00F82DC4" w:rsidP="00B72BAB">
      <w:pPr>
        <w:pStyle w:val="Akapitzlist"/>
        <w:widowControl w:val="0"/>
        <w:numPr>
          <w:ilvl w:val="0"/>
          <w:numId w:val="35"/>
        </w:numPr>
        <w:suppressAutoHyphens/>
        <w:spacing w:after="0" w:line="240" w:lineRule="auto"/>
        <w:ind w:hanging="357"/>
        <w:jc w:val="both"/>
        <w:rPr>
          <w:rFonts w:ascii="Arial" w:hAnsi="Arial" w:cs="Arial"/>
        </w:rPr>
      </w:pPr>
      <w:r w:rsidRPr="000C0296">
        <w:rPr>
          <w:rFonts w:ascii="Arial" w:hAnsi="Arial" w:cs="Arial"/>
        </w:rPr>
        <w:t>Wykonawca</w:t>
      </w:r>
      <w:r w:rsidR="005863C4" w:rsidRPr="000C0296">
        <w:rPr>
          <w:rFonts w:ascii="Arial" w:hAnsi="Arial" w:cs="Arial"/>
        </w:rPr>
        <w:t xml:space="preserve"> zobowiązuje się rozpocząć naprawy w ciągu 24 godzin </w:t>
      </w:r>
      <w:r w:rsidR="00B72BAB" w:rsidRPr="000C0296">
        <w:rPr>
          <w:rFonts w:ascii="Arial" w:hAnsi="Arial" w:cs="Arial"/>
        </w:rPr>
        <w:t xml:space="preserve">przypadających w dni robocze </w:t>
      </w:r>
      <w:r w:rsidR="005863C4" w:rsidRPr="000C0296">
        <w:rPr>
          <w:rFonts w:ascii="Arial" w:hAnsi="Arial" w:cs="Arial"/>
        </w:rPr>
        <w:t xml:space="preserve">od zgłoszenia przez </w:t>
      </w:r>
      <w:r w:rsidRPr="000C0296">
        <w:rPr>
          <w:rFonts w:ascii="Arial" w:hAnsi="Arial" w:cs="Arial"/>
        </w:rPr>
        <w:t>Zamawiającego</w:t>
      </w:r>
      <w:r w:rsidR="005863C4" w:rsidRPr="000C0296">
        <w:rPr>
          <w:rFonts w:ascii="Arial" w:hAnsi="Arial" w:cs="Arial"/>
        </w:rPr>
        <w:t xml:space="preserve"> usterek </w:t>
      </w:r>
      <w:r w:rsidRPr="000C0296">
        <w:rPr>
          <w:rFonts w:ascii="Arial" w:hAnsi="Arial" w:cs="Arial"/>
        </w:rPr>
        <w:t>kontenerów</w:t>
      </w:r>
      <w:r w:rsidR="005863C4" w:rsidRPr="000C0296">
        <w:rPr>
          <w:rFonts w:ascii="Arial" w:hAnsi="Arial" w:cs="Arial"/>
        </w:rPr>
        <w:t>, faksem na nr ……………………….……. lub pocztą elektroniczną e-mail ………………..</w:t>
      </w:r>
      <w:r w:rsidRPr="000C0296">
        <w:rPr>
          <w:rFonts w:ascii="Arial" w:hAnsi="Arial" w:cs="Arial"/>
        </w:rPr>
        <w:t xml:space="preserve">, a </w:t>
      </w:r>
      <w:r w:rsidR="005863C4" w:rsidRPr="000C0296">
        <w:rPr>
          <w:rFonts w:ascii="Arial" w:hAnsi="Arial" w:cs="Arial"/>
        </w:rPr>
        <w:t xml:space="preserve">usunięcie usterek </w:t>
      </w:r>
      <w:r w:rsidRPr="000C0296">
        <w:rPr>
          <w:rFonts w:ascii="Arial" w:hAnsi="Arial" w:cs="Arial"/>
        </w:rPr>
        <w:t xml:space="preserve">zobowiązuje się wykonać </w:t>
      </w:r>
      <w:r w:rsidR="005863C4" w:rsidRPr="000C0296">
        <w:rPr>
          <w:rFonts w:ascii="Arial" w:hAnsi="Arial" w:cs="Arial"/>
        </w:rPr>
        <w:t xml:space="preserve">do 48 godzin </w:t>
      </w:r>
      <w:r w:rsidR="00191460" w:rsidRPr="000C0296">
        <w:rPr>
          <w:rFonts w:ascii="Arial" w:hAnsi="Arial" w:cs="Arial"/>
        </w:rPr>
        <w:t xml:space="preserve">przypadających w dni robocze </w:t>
      </w:r>
      <w:r w:rsidR="005863C4" w:rsidRPr="000C0296">
        <w:rPr>
          <w:rFonts w:ascii="Arial" w:hAnsi="Arial" w:cs="Arial"/>
        </w:rPr>
        <w:t xml:space="preserve">od chwili rozpoczęcia naprawy. </w:t>
      </w:r>
    </w:p>
    <w:p w14:paraId="791E4FF6" w14:textId="58F5940A" w:rsidR="005863C4" w:rsidRPr="000C0296" w:rsidRDefault="00121FE4" w:rsidP="00B72BAB">
      <w:pPr>
        <w:pStyle w:val="Akapitzlist"/>
        <w:widowControl w:val="0"/>
        <w:numPr>
          <w:ilvl w:val="0"/>
          <w:numId w:val="35"/>
        </w:numPr>
        <w:suppressAutoHyphens/>
        <w:spacing w:after="0" w:line="240" w:lineRule="auto"/>
        <w:ind w:hanging="357"/>
        <w:jc w:val="both"/>
        <w:rPr>
          <w:rFonts w:ascii="Arial" w:hAnsi="Arial" w:cs="Arial"/>
        </w:rPr>
      </w:pPr>
      <w:r w:rsidRPr="000C0296">
        <w:rPr>
          <w:rFonts w:ascii="Arial" w:hAnsi="Arial" w:cs="Arial"/>
        </w:rPr>
        <w:t>Zamawiający</w:t>
      </w:r>
      <w:r w:rsidR="005863C4" w:rsidRPr="000C0296">
        <w:rPr>
          <w:rFonts w:ascii="Arial" w:hAnsi="Arial" w:cs="Arial"/>
        </w:rPr>
        <w:t xml:space="preserve"> zobowiązuje się do używania </w:t>
      </w:r>
      <w:r w:rsidRPr="000C0296">
        <w:rPr>
          <w:rFonts w:ascii="Arial" w:hAnsi="Arial" w:cs="Arial"/>
        </w:rPr>
        <w:t>kontenerów</w:t>
      </w:r>
      <w:r w:rsidR="005863C4" w:rsidRPr="000C0296">
        <w:rPr>
          <w:rFonts w:ascii="Arial" w:hAnsi="Arial" w:cs="Arial"/>
        </w:rPr>
        <w:t xml:space="preserve">, zgodnie z </w:t>
      </w:r>
      <w:r w:rsidRPr="000C0296">
        <w:rPr>
          <w:rFonts w:ascii="Arial" w:hAnsi="Arial" w:cs="Arial"/>
        </w:rPr>
        <w:t>ich przeznaczeniem</w:t>
      </w:r>
      <w:r w:rsidR="005863C4" w:rsidRPr="000C0296">
        <w:rPr>
          <w:rFonts w:ascii="Arial" w:hAnsi="Arial" w:cs="Arial"/>
        </w:rPr>
        <w:t>.</w:t>
      </w:r>
    </w:p>
    <w:p w14:paraId="273B331E" w14:textId="50422DE2" w:rsidR="00332974" w:rsidRPr="000C0296" w:rsidRDefault="00332974" w:rsidP="00B72BAB">
      <w:pPr>
        <w:pStyle w:val="Akapitzlist"/>
        <w:widowControl w:val="0"/>
        <w:numPr>
          <w:ilvl w:val="0"/>
          <w:numId w:val="35"/>
        </w:numPr>
        <w:suppressAutoHyphens/>
        <w:spacing w:after="0" w:line="240" w:lineRule="auto"/>
        <w:jc w:val="both"/>
        <w:rPr>
          <w:rFonts w:ascii="Arial" w:hAnsi="Arial" w:cs="Arial"/>
        </w:rPr>
      </w:pPr>
      <w:bookmarkStart w:id="18" w:name="_Hlk20908450"/>
      <w:r w:rsidRPr="000C0296">
        <w:rPr>
          <w:rFonts w:ascii="Arial" w:hAnsi="Arial" w:cs="Arial"/>
          <w:position w:val="2"/>
        </w:rPr>
        <w:t>Dokumentem potwierdzającym dostarczenie i odbiór kontenerów na odpady będzie protokół zdawczo odbiorczy stanowiący załącznik nr 2 do niniejszej umowy.</w:t>
      </w:r>
    </w:p>
    <w:bookmarkEnd w:id="18"/>
    <w:p w14:paraId="603D3586" w14:textId="77777777" w:rsidR="00332974" w:rsidRPr="000C0296" w:rsidRDefault="00332974" w:rsidP="00B72BAB">
      <w:pPr>
        <w:pStyle w:val="Akapitzlist"/>
        <w:widowControl w:val="0"/>
        <w:suppressAutoHyphens/>
        <w:spacing w:after="0" w:line="240" w:lineRule="auto"/>
        <w:ind w:left="360"/>
        <w:jc w:val="both"/>
        <w:rPr>
          <w:rFonts w:ascii="Arial" w:hAnsi="Arial" w:cs="Arial"/>
          <w:color w:val="FF0000"/>
        </w:rPr>
      </w:pPr>
    </w:p>
    <w:p w14:paraId="4A8C6A1F" w14:textId="77777777" w:rsidR="007A47C7" w:rsidRPr="000C0296" w:rsidRDefault="007A47C7" w:rsidP="00E54905">
      <w:pPr>
        <w:widowControl w:val="0"/>
        <w:jc w:val="both"/>
        <w:rPr>
          <w:rFonts w:ascii="Arial" w:hAnsi="Arial" w:cs="Arial"/>
          <w:color w:val="4472C4" w:themeColor="accent1"/>
          <w:szCs w:val="22"/>
          <w:highlight w:val="green"/>
        </w:rPr>
      </w:pPr>
    </w:p>
    <w:p w14:paraId="488B59D2" w14:textId="470824C1" w:rsidR="008472D4" w:rsidRPr="000C0296" w:rsidRDefault="008472D4" w:rsidP="00E54905">
      <w:pPr>
        <w:pStyle w:val="Textbody"/>
        <w:spacing w:after="0"/>
        <w:jc w:val="center"/>
        <w:rPr>
          <w:rFonts w:ascii="Arial" w:hAnsi="Arial" w:cs="Arial"/>
          <w:b/>
          <w:sz w:val="22"/>
          <w:szCs w:val="22"/>
          <w:lang w:val="pl-PL"/>
        </w:rPr>
      </w:pPr>
      <w:r w:rsidRPr="000C0296">
        <w:rPr>
          <w:rFonts w:ascii="Arial" w:hAnsi="Arial" w:cs="Arial"/>
          <w:b/>
          <w:sz w:val="22"/>
          <w:szCs w:val="22"/>
          <w:lang w:val="pl-PL"/>
        </w:rPr>
        <w:t>§3</w:t>
      </w:r>
    </w:p>
    <w:p w14:paraId="4ED27391" w14:textId="36C1032D" w:rsidR="00127BF3" w:rsidRPr="000C0296" w:rsidRDefault="00127BF3" w:rsidP="00191460">
      <w:pPr>
        <w:pStyle w:val="Akapitzlist"/>
        <w:widowControl w:val="0"/>
        <w:numPr>
          <w:ilvl w:val="0"/>
          <w:numId w:val="41"/>
        </w:numPr>
        <w:suppressAutoHyphens/>
        <w:spacing w:after="0" w:line="240" w:lineRule="auto"/>
        <w:ind w:left="357" w:hanging="357"/>
        <w:jc w:val="both"/>
        <w:rPr>
          <w:rFonts w:ascii="Arial" w:hAnsi="Arial" w:cs="Arial"/>
          <w:bCs/>
        </w:rPr>
      </w:pPr>
      <w:r w:rsidRPr="000C0296">
        <w:rPr>
          <w:rFonts w:ascii="Arial" w:hAnsi="Arial" w:cs="Arial"/>
          <w:bCs/>
        </w:rPr>
        <w:t>Metoda unieszkodliwiania odpadó</w:t>
      </w:r>
      <w:r w:rsidR="00954BEB">
        <w:rPr>
          <w:rFonts w:ascii="Arial" w:hAnsi="Arial" w:cs="Arial"/>
          <w:bCs/>
        </w:rPr>
        <w:t xml:space="preserve">w będzie </w:t>
      </w:r>
      <w:r w:rsidR="00BE7098" w:rsidRPr="000C0296">
        <w:rPr>
          <w:rFonts w:ascii="Arial" w:hAnsi="Arial" w:cs="Arial"/>
          <w:bCs/>
        </w:rPr>
        <w:t>z</w:t>
      </w:r>
      <w:r w:rsidRPr="000C0296">
        <w:rPr>
          <w:rFonts w:ascii="Arial" w:hAnsi="Arial" w:cs="Arial"/>
          <w:bCs/>
        </w:rPr>
        <w:t>godn</w:t>
      </w:r>
      <w:r w:rsidR="00954BEB">
        <w:rPr>
          <w:rFonts w:ascii="Arial" w:hAnsi="Arial" w:cs="Arial"/>
          <w:bCs/>
        </w:rPr>
        <w:t xml:space="preserve">a z treścią </w:t>
      </w:r>
      <w:r w:rsidRPr="000C0296">
        <w:rPr>
          <w:rFonts w:ascii="Arial" w:hAnsi="Arial" w:cs="Arial"/>
          <w:bCs/>
        </w:rPr>
        <w:t>art. 95 ust 2</w:t>
      </w:r>
      <w:r w:rsidR="00954BEB">
        <w:rPr>
          <w:rFonts w:ascii="Arial" w:hAnsi="Arial" w:cs="Arial"/>
          <w:bCs/>
        </w:rPr>
        <w:t xml:space="preserve"> i 3</w:t>
      </w:r>
      <w:r w:rsidRPr="000C0296">
        <w:rPr>
          <w:rFonts w:ascii="Arial" w:hAnsi="Arial" w:cs="Arial"/>
          <w:bCs/>
        </w:rPr>
        <w:t xml:space="preserve"> ustawy z dnia 14 grudnia 2012 r.</w:t>
      </w:r>
      <w:r w:rsidR="00954BEB">
        <w:rPr>
          <w:rFonts w:ascii="Arial" w:hAnsi="Arial" w:cs="Arial"/>
          <w:bCs/>
        </w:rPr>
        <w:t xml:space="preserve"> </w:t>
      </w:r>
      <w:r w:rsidRPr="000C0296">
        <w:rPr>
          <w:rFonts w:ascii="Arial" w:hAnsi="Arial" w:cs="Arial"/>
          <w:bCs/>
        </w:rPr>
        <w:t xml:space="preserve">o odpadach, </w:t>
      </w:r>
      <w:r w:rsidR="00954BEB">
        <w:rPr>
          <w:rFonts w:ascii="Arial" w:hAnsi="Arial" w:cs="Arial"/>
          <w:bCs/>
        </w:rPr>
        <w:t xml:space="preserve">zgodnie z którym </w:t>
      </w:r>
      <w:r w:rsidRPr="000C0296">
        <w:rPr>
          <w:rFonts w:ascii="Arial" w:hAnsi="Arial" w:cs="Arial"/>
          <w:bCs/>
        </w:rPr>
        <w:t xml:space="preserve">zakaźne odpady medyczne unieszkodliwia się poprzez termiczne przekształcenie w spalarniach odpadów niebezpiecznych. Zakazuje się ich unieszkodliwiania we </w:t>
      </w:r>
      <w:proofErr w:type="spellStart"/>
      <w:r w:rsidR="00374292" w:rsidRPr="000C0296">
        <w:rPr>
          <w:rFonts w:ascii="Arial" w:hAnsi="Arial" w:cs="Arial"/>
          <w:bCs/>
        </w:rPr>
        <w:t>współspalarniach</w:t>
      </w:r>
      <w:proofErr w:type="spellEnd"/>
      <w:r w:rsidR="00954BEB">
        <w:rPr>
          <w:rFonts w:ascii="Arial" w:hAnsi="Arial" w:cs="Arial"/>
          <w:bCs/>
        </w:rPr>
        <w:t xml:space="preserve"> </w:t>
      </w:r>
      <w:r w:rsidRPr="000C0296">
        <w:rPr>
          <w:rFonts w:ascii="Arial" w:hAnsi="Arial" w:cs="Arial"/>
          <w:bCs/>
        </w:rPr>
        <w:t xml:space="preserve">odpadów. </w:t>
      </w:r>
    </w:p>
    <w:p w14:paraId="0F2C930D" w14:textId="54E1CCE4" w:rsidR="00127BF3" w:rsidRPr="000C0296" w:rsidRDefault="00127BF3" w:rsidP="00E54905">
      <w:pPr>
        <w:widowControl w:val="0"/>
        <w:numPr>
          <w:ilvl w:val="0"/>
          <w:numId w:val="41"/>
        </w:numPr>
        <w:jc w:val="both"/>
        <w:rPr>
          <w:rFonts w:ascii="Arial" w:eastAsia="Calibri" w:hAnsi="Arial" w:cs="Calibri"/>
          <w:szCs w:val="22"/>
        </w:rPr>
      </w:pPr>
      <w:r w:rsidRPr="000C0296">
        <w:rPr>
          <w:rFonts w:ascii="Arial" w:eastAsia="Calibri" w:hAnsi="Arial" w:cs="Calibri"/>
          <w:szCs w:val="22"/>
        </w:rPr>
        <w:t xml:space="preserve">Odpady odbierane przez Wykonawcę będą transportowane dostarczane do zakładu termicznego przekształcania odpadów bez przepakowywania bądź dodatkowego pakowania. </w:t>
      </w:r>
    </w:p>
    <w:p w14:paraId="3C1210B8" w14:textId="0E66B0B6" w:rsidR="00127BF3" w:rsidRPr="000C0296" w:rsidRDefault="00127BF3" w:rsidP="00E54905">
      <w:pPr>
        <w:widowControl w:val="0"/>
        <w:numPr>
          <w:ilvl w:val="0"/>
          <w:numId w:val="41"/>
        </w:numPr>
        <w:jc w:val="both"/>
        <w:rPr>
          <w:rFonts w:ascii="Arial" w:eastAsia="Calibri" w:hAnsi="Arial" w:cs="Calibri"/>
          <w:szCs w:val="22"/>
        </w:rPr>
      </w:pPr>
      <w:r w:rsidRPr="000C0296">
        <w:rPr>
          <w:rFonts w:ascii="Arial" w:eastAsia="Calibri" w:hAnsi="Arial" w:cs="Calibri"/>
          <w:szCs w:val="22"/>
        </w:rPr>
        <w:t xml:space="preserve">Zamawiający będzie przekazywał odpady odpowiednio pakowane w zależności od rodzaju odpadów, w dużych foliowych workach czerwonego koloru, opisanych w sposób umożliwiający ich identyfikację – miejsce wytworzenia. Odpady o ostrych końcach pakowane będą w </w:t>
      </w:r>
      <w:proofErr w:type="spellStart"/>
      <w:r w:rsidRPr="000C0296">
        <w:rPr>
          <w:rFonts w:ascii="Arial" w:eastAsia="Calibri" w:hAnsi="Arial" w:cs="Calibri"/>
          <w:szCs w:val="22"/>
        </w:rPr>
        <w:t>twardościenne</w:t>
      </w:r>
      <w:proofErr w:type="spellEnd"/>
      <w:r w:rsidRPr="000C0296">
        <w:rPr>
          <w:rFonts w:ascii="Arial" w:eastAsia="Calibri" w:hAnsi="Arial" w:cs="Calibri"/>
          <w:szCs w:val="22"/>
        </w:rPr>
        <w:t xml:space="preserve"> pojemniki koloru czerwonego, szczelnie zamykane, opisane jak wyżej. </w:t>
      </w:r>
    </w:p>
    <w:p w14:paraId="073F32E0" w14:textId="77777777" w:rsidR="007D5177" w:rsidRPr="007D5177" w:rsidRDefault="00127BF3" w:rsidP="00AA2D46">
      <w:pPr>
        <w:widowControl w:val="0"/>
        <w:numPr>
          <w:ilvl w:val="0"/>
          <w:numId w:val="41"/>
        </w:numPr>
        <w:jc w:val="both"/>
        <w:rPr>
          <w:rFonts w:ascii="Arial" w:eastAsia="Calibri" w:hAnsi="Arial" w:cs="Calibri"/>
          <w:strike/>
          <w:szCs w:val="22"/>
        </w:rPr>
      </w:pPr>
      <w:r w:rsidRPr="000C0296">
        <w:rPr>
          <w:rFonts w:ascii="Arial" w:eastAsia="Calibri" w:hAnsi="Arial" w:cs="Calibri"/>
          <w:szCs w:val="22"/>
        </w:rPr>
        <w:t>Wykonawca każdorazowo zobowiązany jest do całkowitego opróżnienia magazyn</w:t>
      </w:r>
      <w:r w:rsidR="00E35DFA" w:rsidRPr="000C0296">
        <w:rPr>
          <w:rFonts w:ascii="Arial" w:eastAsia="Calibri" w:hAnsi="Arial" w:cs="Calibri"/>
          <w:szCs w:val="22"/>
        </w:rPr>
        <w:t>ów i miejsc odbioru odpadów określonych w załączniku nr 1 do umowy.</w:t>
      </w:r>
      <w:r w:rsidRPr="000C0296">
        <w:rPr>
          <w:rFonts w:ascii="Arial" w:eastAsia="Calibri" w:hAnsi="Arial" w:cs="Calibri"/>
          <w:szCs w:val="22"/>
        </w:rPr>
        <w:t xml:space="preserve"> Każdy odbiór odpadów musi być potwierdzony wydaniem karty przekazania odpadu</w:t>
      </w:r>
      <w:r w:rsidR="007D5177">
        <w:rPr>
          <w:rFonts w:ascii="Arial" w:eastAsia="Calibri" w:hAnsi="Arial" w:cs="Calibri"/>
          <w:szCs w:val="22"/>
        </w:rPr>
        <w:t>.</w:t>
      </w:r>
    </w:p>
    <w:p w14:paraId="1C184920" w14:textId="2DE00C28" w:rsidR="00127BF3" w:rsidRPr="000C0296" w:rsidRDefault="00484278" w:rsidP="007D5177">
      <w:pPr>
        <w:widowControl w:val="0"/>
        <w:ind w:left="360"/>
        <w:jc w:val="both"/>
        <w:rPr>
          <w:rFonts w:ascii="Arial" w:eastAsia="Calibri" w:hAnsi="Arial" w:cs="Calibri"/>
          <w:strike/>
          <w:szCs w:val="22"/>
        </w:rPr>
      </w:pPr>
      <w:r w:rsidRPr="000C0296">
        <w:rPr>
          <w:rFonts w:ascii="Arial" w:eastAsia="Calibri" w:hAnsi="Arial" w:cs="Calibri"/>
          <w:szCs w:val="22"/>
        </w:rPr>
        <w:t xml:space="preserve"> </w:t>
      </w:r>
    </w:p>
    <w:p w14:paraId="2FAD5F61" w14:textId="51FBF568" w:rsidR="00127BF3" w:rsidRPr="000C0296" w:rsidRDefault="00127BF3" w:rsidP="00193042">
      <w:pPr>
        <w:widowControl w:val="0"/>
        <w:jc w:val="center"/>
        <w:rPr>
          <w:rFonts w:ascii="Arial" w:hAnsi="Arial" w:cs="Arial"/>
          <w:b/>
          <w:strike/>
          <w:color w:val="FF0000"/>
          <w:szCs w:val="22"/>
        </w:rPr>
      </w:pPr>
    </w:p>
    <w:p w14:paraId="303244FD" w14:textId="1E76D695" w:rsidR="004F03D7" w:rsidRPr="000C0296" w:rsidRDefault="00127BF3" w:rsidP="004C2E93">
      <w:pPr>
        <w:widowControl w:val="0"/>
        <w:jc w:val="center"/>
        <w:rPr>
          <w:rFonts w:ascii="Arial" w:hAnsi="Arial" w:cs="Arial"/>
          <w:b/>
          <w:szCs w:val="22"/>
        </w:rPr>
      </w:pPr>
      <w:r w:rsidRPr="000C0296">
        <w:rPr>
          <w:rFonts w:ascii="Arial" w:hAnsi="Arial" w:cs="Arial"/>
          <w:b/>
          <w:szCs w:val="22"/>
        </w:rPr>
        <w:lastRenderedPageBreak/>
        <w:t>§4</w:t>
      </w:r>
    </w:p>
    <w:p w14:paraId="31CB19DE" w14:textId="25BB8AFB" w:rsidR="00FC5233" w:rsidRPr="000C0296" w:rsidRDefault="00A95A02" w:rsidP="004C2E93">
      <w:pPr>
        <w:widowControl w:val="0"/>
        <w:numPr>
          <w:ilvl w:val="0"/>
          <w:numId w:val="37"/>
        </w:numPr>
        <w:autoSpaceDE w:val="0"/>
        <w:jc w:val="both"/>
        <w:rPr>
          <w:rFonts w:ascii="Arial" w:hAnsi="Arial" w:cs="Arial"/>
          <w:szCs w:val="22"/>
        </w:rPr>
      </w:pPr>
      <w:r w:rsidRPr="000C0296">
        <w:rPr>
          <w:rFonts w:ascii="Arial" w:hAnsi="Arial" w:cs="Arial"/>
          <w:szCs w:val="22"/>
        </w:rPr>
        <w:t>Całkowita</w:t>
      </w:r>
      <w:r w:rsidR="00FC5233" w:rsidRPr="000C0296">
        <w:rPr>
          <w:rFonts w:ascii="Arial" w:hAnsi="Arial" w:cs="Arial"/>
          <w:szCs w:val="22"/>
        </w:rPr>
        <w:t xml:space="preserve"> </w:t>
      </w:r>
      <w:r w:rsidR="008D7E29" w:rsidRPr="001E7303">
        <w:rPr>
          <w:rFonts w:ascii="Arial" w:hAnsi="Arial" w:cs="Arial"/>
          <w:szCs w:val="22"/>
        </w:rPr>
        <w:t xml:space="preserve">cena </w:t>
      </w:r>
      <w:r w:rsidR="00FC5233" w:rsidRPr="001E7303">
        <w:rPr>
          <w:rFonts w:ascii="Arial" w:hAnsi="Arial" w:cs="Arial"/>
          <w:szCs w:val="22"/>
        </w:rPr>
        <w:t xml:space="preserve">brutto </w:t>
      </w:r>
      <w:r w:rsidR="008D7E29" w:rsidRPr="001E7303">
        <w:rPr>
          <w:rFonts w:ascii="Arial" w:hAnsi="Arial" w:cs="Arial"/>
          <w:szCs w:val="22"/>
        </w:rPr>
        <w:t xml:space="preserve">za </w:t>
      </w:r>
      <w:r w:rsidR="000212F7" w:rsidRPr="001E7303">
        <w:rPr>
          <w:rFonts w:ascii="Arial" w:hAnsi="Arial" w:cs="Arial"/>
          <w:szCs w:val="22"/>
        </w:rPr>
        <w:t xml:space="preserve">przedmiot umowy określony </w:t>
      </w:r>
      <w:r w:rsidR="008D7E29" w:rsidRPr="001E7303">
        <w:rPr>
          <w:rFonts w:ascii="Arial" w:hAnsi="Arial" w:cs="Arial"/>
          <w:szCs w:val="22"/>
        </w:rPr>
        <w:t xml:space="preserve">w § 1 ust. 1 </w:t>
      </w:r>
      <w:r w:rsidR="00162380" w:rsidRPr="001E7303">
        <w:rPr>
          <w:rFonts w:ascii="Arial" w:hAnsi="Arial" w:cs="Arial"/>
          <w:szCs w:val="22"/>
        </w:rPr>
        <w:t>wynosi</w:t>
      </w:r>
      <w:r w:rsidR="00162380" w:rsidRPr="000C0296">
        <w:rPr>
          <w:rFonts w:ascii="Arial" w:hAnsi="Arial" w:cs="Arial"/>
          <w:szCs w:val="22"/>
        </w:rPr>
        <w:t xml:space="preserve"> </w:t>
      </w:r>
      <w:r w:rsidR="00C0243D" w:rsidRPr="000C0296">
        <w:rPr>
          <w:rFonts w:ascii="Arial" w:hAnsi="Arial" w:cs="Arial"/>
          <w:szCs w:val="22"/>
        </w:rPr>
        <w:t>…………</w:t>
      </w:r>
      <w:r w:rsidR="00FC5233" w:rsidRPr="000C0296">
        <w:rPr>
          <w:rFonts w:ascii="Arial" w:hAnsi="Arial" w:cs="Arial"/>
          <w:szCs w:val="22"/>
        </w:rPr>
        <w:t>. zł</w:t>
      </w:r>
      <w:r w:rsidR="00E03850" w:rsidRPr="000C0296">
        <w:rPr>
          <w:rFonts w:ascii="Arial" w:hAnsi="Arial" w:cs="Arial"/>
          <w:bCs/>
          <w:szCs w:val="22"/>
        </w:rPr>
        <w:t>.</w:t>
      </w:r>
    </w:p>
    <w:p w14:paraId="57AC29F8" w14:textId="77777777" w:rsidR="00FC5233" w:rsidRPr="000C0296" w:rsidRDefault="00FC5233" w:rsidP="004C2E93">
      <w:pPr>
        <w:widowControl w:val="0"/>
        <w:numPr>
          <w:ilvl w:val="0"/>
          <w:numId w:val="37"/>
        </w:numPr>
        <w:autoSpaceDE w:val="0"/>
        <w:jc w:val="both"/>
        <w:rPr>
          <w:rFonts w:ascii="Arial" w:hAnsi="Arial" w:cs="Arial"/>
          <w:szCs w:val="22"/>
        </w:rPr>
      </w:pPr>
      <w:r w:rsidRPr="000C0296">
        <w:rPr>
          <w:rFonts w:ascii="Arial" w:hAnsi="Arial" w:cs="Arial"/>
          <w:szCs w:val="22"/>
        </w:rPr>
        <w:t>Zamawiający zobowiązany jest do zapłaty Wykonawcy wynagrodzenia za usługi stanowiące przedmiot umowy zgodnie z cennikiem zamieszczonym w ofercie Wykonawcy, stanowiącym załącznik nr 1 do umowy.</w:t>
      </w:r>
    </w:p>
    <w:p w14:paraId="02D30483" w14:textId="6BF566DD" w:rsidR="00FC5233" w:rsidRPr="000C0296" w:rsidRDefault="00FC5233" w:rsidP="004C2E93">
      <w:pPr>
        <w:widowControl w:val="0"/>
        <w:numPr>
          <w:ilvl w:val="0"/>
          <w:numId w:val="37"/>
        </w:numPr>
        <w:jc w:val="both"/>
        <w:rPr>
          <w:rFonts w:ascii="Arial" w:hAnsi="Arial" w:cs="Arial"/>
          <w:szCs w:val="22"/>
        </w:rPr>
      </w:pPr>
      <w:r w:rsidRPr="000C0296">
        <w:rPr>
          <w:rFonts w:ascii="Arial" w:hAnsi="Arial" w:cs="Arial"/>
        </w:rPr>
        <w:t>Cena zawiera zapłatę za odbiór odpadów oraz wszelkie inne koszty, w tym transport</w:t>
      </w:r>
      <w:r w:rsidR="00FF52CF" w:rsidRPr="002A05BF">
        <w:rPr>
          <w:rFonts w:ascii="Arial" w:hAnsi="Arial" w:cs="Arial"/>
        </w:rPr>
        <w:t xml:space="preserve"> </w:t>
      </w:r>
      <w:r w:rsidR="005F54A2">
        <w:rPr>
          <w:rFonts w:ascii="Arial" w:hAnsi="Arial" w:cs="Arial"/>
        </w:rPr>
        <w:br/>
      </w:r>
      <w:r w:rsidR="00FF52CF" w:rsidRPr="000C0296">
        <w:rPr>
          <w:rFonts w:ascii="Arial" w:hAnsi="Arial" w:cs="Arial"/>
        </w:rPr>
        <w:t xml:space="preserve">i </w:t>
      </w:r>
      <w:r w:rsidRPr="0067500B">
        <w:rPr>
          <w:rFonts w:ascii="Arial" w:hAnsi="Arial" w:cs="Arial"/>
        </w:rPr>
        <w:t xml:space="preserve">unieszkodliwianie </w:t>
      </w:r>
      <w:r w:rsidR="00E0798A" w:rsidRPr="0067500B">
        <w:rPr>
          <w:rFonts w:ascii="Arial" w:hAnsi="Arial" w:cs="Arial"/>
        </w:rPr>
        <w:t xml:space="preserve">poprzez termiczne przekształcenie </w:t>
      </w:r>
      <w:r w:rsidRPr="0067500B">
        <w:rPr>
          <w:rFonts w:ascii="Arial" w:hAnsi="Arial" w:cs="Arial"/>
        </w:rPr>
        <w:t>odpadów</w:t>
      </w:r>
      <w:r w:rsidRPr="00B5448D">
        <w:rPr>
          <w:rFonts w:ascii="Arial" w:hAnsi="Arial" w:cs="Arial"/>
        </w:rPr>
        <w:t>, używanie maszyn i urządzeń niezbędnych do realizacji umowy</w:t>
      </w:r>
      <w:r w:rsidR="00466A61" w:rsidRPr="00D31A09">
        <w:rPr>
          <w:rFonts w:ascii="Arial" w:hAnsi="Arial" w:cs="Arial"/>
        </w:rPr>
        <w:t xml:space="preserve">, kontenery do przechowywania odpadów </w:t>
      </w:r>
      <w:r w:rsidRPr="00D31A09">
        <w:rPr>
          <w:rFonts w:ascii="Arial" w:hAnsi="Arial" w:cs="Arial"/>
        </w:rPr>
        <w:t>oraz wszelkie koszty pochodne, w tym ubezpieczenia</w:t>
      </w:r>
      <w:r w:rsidR="00466A61" w:rsidRPr="00D31A09">
        <w:rPr>
          <w:rFonts w:ascii="Arial" w:hAnsi="Arial" w:cs="Arial"/>
        </w:rPr>
        <w:t xml:space="preserve"> i koszty naprawy</w:t>
      </w:r>
      <w:r w:rsidRPr="00611BA7">
        <w:rPr>
          <w:rFonts w:ascii="Arial" w:hAnsi="Arial" w:cs="Arial"/>
        </w:rPr>
        <w:t>.</w:t>
      </w:r>
    </w:p>
    <w:p w14:paraId="007D5265" w14:textId="127EB591" w:rsidR="00E148EC" w:rsidRPr="00E148EC" w:rsidRDefault="00FC5233" w:rsidP="00E148EC">
      <w:pPr>
        <w:pStyle w:val="Tekstpodstawowy"/>
        <w:widowControl w:val="0"/>
        <w:numPr>
          <w:ilvl w:val="0"/>
          <w:numId w:val="37"/>
        </w:numPr>
        <w:spacing w:line="240" w:lineRule="auto"/>
        <w:rPr>
          <w:rFonts w:ascii="Arial" w:hAnsi="Arial" w:cs="Arial"/>
          <w:szCs w:val="22"/>
        </w:rPr>
      </w:pPr>
      <w:r w:rsidRPr="000C0296">
        <w:rPr>
          <w:rFonts w:ascii="Arial" w:hAnsi="Arial" w:cs="Arial"/>
          <w:szCs w:val="22"/>
        </w:rPr>
        <w:t xml:space="preserve">Zamawiający będzie płacił należności za zrealizowane usługi w okresach miesięcznych, na podstawie prawidłowo wystawianych przez Wykonawcę </w:t>
      </w:r>
      <w:r w:rsidR="00162380" w:rsidRPr="000C0296">
        <w:rPr>
          <w:rFonts w:ascii="Arial" w:hAnsi="Arial" w:cs="Arial"/>
          <w:szCs w:val="22"/>
        </w:rPr>
        <w:t xml:space="preserve">faktur </w:t>
      </w:r>
      <w:r w:rsidR="00466A61" w:rsidRPr="000C0296">
        <w:rPr>
          <w:rFonts w:ascii="Arial" w:hAnsi="Arial" w:cs="Arial"/>
          <w:szCs w:val="22"/>
        </w:rPr>
        <w:t xml:space="preserve">dostarczonych do Zamawiającego </w:t>
      </w:r>
      <w:r w:rsidRPr="000C0296">
        <w:rPr>
          <w:rFonts w:ascii="Arial" w:hAnsi="Arial" w:cs="Arial"/>
          <w:szCs w:val="22"/>
        </w:rPr>
        <w:t>w terminie</w:t>
      </w:r>
      <w:r w:rsidR="00466A61" w:rsidRPr="000C0296">
        <w:rPr>
          <w:rFonts w:ascii="Arial" w:hAnsi="Arial" w:cs="Arial"/>
          <w:szCs w:val="22"/>
        </w:rPr>
        <w:t xml:space="preserve"> do </w:t>
      </w:r>
      <w:r w:rsidRPr="000C0296">
        <w:rPr>
          <w:rFonts w:ascii="Arial" w:hAnsi="Arial" w:cs="Arial"/>
          <w:szCs w:val="22"/>
        </w:rPr>
        <w:t>10 dni po zakończeniu każdego miesiąca.</w:t>
      </w:r>
    </w:p>
    <w:p w14:paraId="19216CFB" w14:textId="3A46ADED" w:rsidR="0035551D" w:rsidRPr="000C0296" w:rsidRDefault="0035551D" w:rsidP="00B72BAB">
      <w:pPr>
        <w:pStyle w:val="Tekstpodstawowy"/>
        <w:widowControl w:val="0"/>
        <w:numPr>
          <w:ilvl w:val="0"/>
          <w:numId w:val="37"/>
        </w:numPr>
        <w:spacing w:line="240" w:lineRule="auto"/>
        <w:rPr>
          <w:rFonts w:ascii="Arial" w:hAnsi="Arial" w:cs="Arial"/>
          <w:szCs w:val="22"/>
        </w:rPr>
      </w:pPr>
      <w:r w:rsidRPr="000C0296">
        <w:rPr>
          <w:rFonts w:ascii="Arial" w:hAnsi="Arial" w:cs="Arial"/>
          <w:szCs w:val="22"/>
        </w:rPr>
        <w:t>Zamawiający dopuszcza przesyłanie faktur na adres email: faktury@dietl.krakow.pl jak i za pośrednictwem Platformy Elektronicznego Fakturowania (PEF).</w:t>
      </w:r>
    </w:p>
    <w:p w14:paraId="3DEF1B4B" w14:textId="61A104B1" w:rsidR="00186DC0" w:rsidRPr="000C0296" w:rsidRDefault="00FC5233" w:rsidP="00B72BAB">
      <w:pPr>
        <w:pStyle w:val="Tekstpodstawowy"/>
        <w:widowControl w:val="0"/>
        <w:numPr>
          <w:ilvl w:val="0"/>
          <w:numId w:val="37"/>
        </w:numPr>
        <w:spacing w:line="240" w:lineRule="auto"/>
        <w:rPr>
          <w:rFonts w:ascii="Arial" w:hAnsi="Arial" w:cs="Arial"/>
          <w:szCs w:val="22"/>
        </w:rPr>
      </w:pPr>
      <w:r w:rsidRPr="000C0296">
        <w:rPr>
          <w:rFonts w:ascii="Arial" w:hAnsi="Arial" w:cs="Arial"/>
          <w:szCs w:val="22"/>
        </w:rPr>
        <w:t xml:space="preserve">Faktury winny być wystawiane przez Wykonawcę odrębnie dla </w:t>
      </w:r>
      <w:r w:rsidR="00186DC0" w:rsidRPr="000C0296">
        <w:rPr>
          <w:rFonts w:ascii="Arial" w:hAnsi="Arial" w:cs="Arial"/>
          <w:szCs w:val="22"/>
        </w:rPr>
        <w:t xml:space="preserve">każdej </w:t>
      </w:r>
      <w:r w:rsidR="00A531E3" w:rsidRPr="000C0296">
        <w:rPr>
          <w:rFonts w:ascii="Arial" w:hAnsi="Arial" w:cs="Arial"/>
          <w:szCs w:val="22"/>
        </w:rPr>
        <w:t>jednostki,</w:t>
      </w:r>
      <w:r w:rsidR="00186DC0" w:rsidRPr="000C0296">
        <w:rPr>
          <w:rFonts w:ascii="Arial" w:hAnsi="Arial" w:cs="Arial"/>
          <w:szCs w:val="22"/>
        </w:rPr>
        <w:t xml:space="preserve"> z której odbierane są odpady. </w:t>
      </w:r>
    </w:p>
    <w:p w14:paraId="18F6E1E4" w14:textId="77777777" w:rsidR="00FC5233" w:rsidRPr="000C0296" w:rsidRDefault="00FC5233" w:rsidP="00191460">
      <w:pPr>
        <w:widowControl w:val="0"/>
        <w:numPr>
          <w:ilvl w:val="0"/>
          <w:numId w:val="37"/>
        </w:numPr>
        <w:autoSpaceDE w:val="0"/>
        <w:jc w:val="both"/>
        <w:rPr>
          <w:rFonts w:ascii="Arial" w:hAnsi="Arial" w:cs="Arial"/>
          <w:szCs w:val="22"/>
        </w:rPr>
      </w:pPr>
      <w:r w:rsidRPr="000C0296">
        <w:rPr>
          <w:rFonts w:ascii="Arial" w:hAnsi="Arial" w:cs="Arial"/>
          <w:szCs w:val="22"/>
        </w:rPr>
        <w:t>Wykonawca ma obowiązek wystawić fakturę korygującą cenę wyższą od ceny z umowy, w terminie 2 dni roboczych, licząc od dnia zgłoszenia niezgodności.</w:t>
      </w:r>
    </w:p>
    <w:p w14:paraId="5244B2E8" w14:textId="64EF5275" w:rsidR="00FC5233" w:rsidRPr="000C0296" w:rsidRDefault="00FC5233" w:rsidP="00191460">
      <w:pPr>
        <w:widowControl w:val="0"/>
        <w:numPr>
          <w:ilvl w:val="0"/>
          <w:numId w:val="37"/>
        </w:numPr>
        <w:autoSpaceDE w:val="0"/>
        <w:jc w:val="both"/>
        <w:rPr>
          <w:rFonts w:ascii="Arial" w:hAnsi="Arial" w:cs="Arial"/>
          <w:szCs w:val="22"/>
        </w:rPr>
      </w:pPr>
      <w:r w:rsidRPr="000C0296">
        <w:rPr>
          <w:rFonts w:ascii="Arial" w:hAnsi="Arial" w:cs="Arial"/>
          <w:szCs w:val="22"/>
        </w:rPr>
        <w:t xml:space="preserve">Ceny i nazwy na fakturze muszą odpowiadać cenom i nazwom ujętym w </w:t>
      </w:r>
      <w:r w:rsidRPr="000C0296">
        <w:rPr>
          <w:rFonts w:ascii="Arial" w:hAnsi="Arial" w:cs="Arial"/>
          <w:szCs w:val="22"/>
          <w:shd w:val="clear" w:color="auto" w:fill="FFFFFF"/>
        </w:rPr>
        <w:t>załączniku nr 1 do umowy</w:t>
      </w:r>
      <w:r w:rsidRPr="000C0296">
        <w:rPr>
          <w:rFonts w:ascii="Arial" w:hAnsi="Arial" w:cs="Arial"/>
          <w:szCs w:val="22"/>
        </w:rPr>
        <w:t>, z zastrzeżeniem</w:t>
      </w:r>
      <w:r w:rsidR="00D57DF0" w:rsidRPr="000C0296">
        <w:rPr>
          <w:rFonts w:ascii="Arial" w:hAnsi="Arial" w:cs="Arial"/>
          <w:szCs w:val="22"/>
        </w:rPr>
        <w:t xml:space="preserve"> odmiennych, wyraźnych</w:t>
      </w:r>
      <w:r w:rsidRPr="000C0296">
        <w:rPr>
          <w:rFonts w:ascii="Arial" w:hAnsi="Arial" w:cs="Arial"/>
          <w:szCs w:val="22"/>
        </w:rPr>
        <w:t xml:space="preserve"> postanowień</w:t>
      </w:r>
      <w:r w:rsidR="00D57DF0" w:rsidRPr="000C0296">
        <w:rPr>
          <w:rFonts w:ascii="Arial" w:hAnsi="Arial" w:cs="Arial"/>
          <w:szCs w:val="22"/>
        </w:rPr>
        <w:t xml:space="preserve"> niniejszej</w:t>
      </w:r>
      <w:r w:rsidRPr="000C0296">
        <w:rPr>
          <w:rFonts w:ascii="Arial" w:hAnsi="Arial" w:cs="Arial"/>
          <w:szCs w:val="22"/>
        </w:rPr>
        <w:t xml:space="preserve"> umowy</w:t>
      </w:r>
      <w:r w:rsidRPr="000C0296">
        <w:rPr>
          <w:rFonts w:ascii="Arial" w:hAnsi="Arial" w:cs="Arial"/>
          <w:szCs w:val="22"/>
          <w:shd w:val="clear" w:color="auto" w:fill="FFFFFF"/>
        </w:rPr>
        <w:t xml:space="preserve">. </w:t>
      </w:r>
    </w:p>
    <w:p w14:paraId="034B8D5F" w14:textId="2D17CB68" w:rsidR="000212F7" w:rsidRPr="001E7303" w:rsidRDefault="00FC5233" w:rsidP="001E7303">
      <w:pPr>
        <w:widowControl w:val="0"/>
        <w:numPr>
          <w:ilvl w:val="0"/>
          <w:numId w:val="37"/>
        </w:numPr>
        <w:autoSpaceDE w:val="0"/>
        <w:jc w:val="both"/>
        <w:rPr>
          <w:rFonts w:ascii="Arial" w:hAnsi="Arial" w:cs="Arial"/>
          <w:strike/>
          <w:szCs w:val="22"/>
        </w:rPr>
      </w:pPr>
      <w:r w:rsidRPr="000C0296">
        <w:rPr>
          <w:rFonts w:ascii="Arial" w:hAnsi="Arial" w:cs="Arial"/>
          <w:szCs w:val="22"/>
          <w:shd w:val="clear" w:color="auto" w:fill="FFFFFF"/>
        </w:rPr>
        <w:t xml:space="preserve">Ceny na fakturze będą rozbite na poszczególne pozycje z wyszczególnionymi: cena jednostkowa netto, stawka podatku VAT, wartość netto, wartość brutto). </w:t>
      </w:r>
    </w:p>
    <w:p w14:paraId="3505707C" w14:textId="4CEF130F" w:rsidR="00384B6C" w:rsidRDefault="00384B6C" w:rsidP="000212F7">
      <w:pPr>
        <w:pStyle w:val="Tekstpodstawowy"/>
        <w:widowControl w:val="0"/>
        <w:numPr>
          <w:ilvl w:val="0"/>
          <w:numId w:val="37"/>
        </w:numPr>
        <w:overflowPunct w:val="0"/>
        <w:autoSpaceDE w:val="0"/>
        <w:spacing w:line="240" w:lineRule="auto"/>
        <w:textAlignment w:val="baseline"/>
        <w:rPr>
          <w:rFonts w:ascii="Arial" w:hAnsi="Arial" w:cs="Arial"/>
          <w:szCs w:val="22"/>
        </w:rPr>
      </w:pPr>
      <w:r w:rsidRPr="000C0296">
        <w:rPr>
          <w:rFonts w:ascii="Arial" w:hAnsi="Arial" w:cs="Arial"/>
          <w:szCs w:val="22"/>
        </w:rPr>
        <w:t xml:space="preserve">Zamawiający zobowiązuje się dokonać zapłaty w terminie do </w:t>
      </w:r>
      <w:r w:rsidRPr="000C0296">
        <w:rPr>
          <w:rFonts w:ascii="Arial" w:hAnsi="Arial" w:cs="Arial"/>
          <w:b/>
          <w:bCs/>
          <w:szCs w:val="22"/>
        </w:rPr>
        <w:t>60 dni</w:t>
      </w:r>
      <w:r w:rsidRPr="000C0296">
        <w:rPr>
          <w:rFonts w:ascii="Arial" w:hAnsi="Arial" w:cs="Arial"/>
          <w:szCs w:val="22"/>
        </w:rPr>
        <w:t xml:space="preserve"> od daty otrzymania oryginału prawidłowo wystawionej faktury i po </w:t>
      </w:r>
      <w:r w:rsidR="000212F7" w:rsidRPr="000C0296">
        <w:rPr>
          <w:rFonts w:ascii="Arial" w:hAnsi="Arial" w:cs="Arial"/>
          <w:szCs w:val="22"/>
        </w:rPr>
        <w:t xml:space="preserve">zatwierdzeniu pod względem formalnym i merytorycznym </w:t>
      </w:r>
      <w:r w:rsidRPr="000C0296">
        <w:rPr>
          <w:rFonts w:ascii="Arial" w:hAnsi="Arial" w:cs="Arial"/>
          <w:szCs w:val="22"/>
        </w:rPr>
        <w:t xml:space="preserve">przez upoważnionego pracownika Zamawiającego. Wpłaty dokonywane będą przelewem na rachunek bankowy </w:t>
      </w:r>
      <w:r w:rsidR="000212F7" w:rsidRPr="000C0296">
        <w:rPr>
          <w:rFonts w:ascii="Arial" w:hAnsi="Arial" w:cs="Arial"/>
          <w:szCs w:val="22"/>
        </w:rPr>
        <w:t xml:space="preserve">Wykonawcy </w:t>
      </w:r>
      <w:r w:rsidRPr="000C0296">
        <w:rPr>
          <w:rFonts w:ascii="Arial" w:hAnsi="Arial" w:cs="Arial"/>
          <w:szCs w:val="22"/>
        </w:rPr>
        <w:t xml:space="preserve">nr …………………………...…..…………………………………... </w:t>
      </w:r>
      <w:r w:rsidR="005F54A2">
        <w:rPr>
          <w:rFonts w:ascii="Arial" w:hAnsi="Arial" w:cs="Arial"/>
          <w:szCs w:val="22"/>
        </w:rPr>
        <w:br/>
      </w:r>
      <w:r w:rsidRPr="000C0296">
        <w:rPr>
          <w:rFonts w:ascii="Arial" w:hAnsi="Arial" w:cs="Arial"/>
          <w:szCs w:val="22"/>
        </w:rPr>
        <w:t xml:space="preserve">W przypadku zmiany rachunku bankowego </w:t>
      </w:r>
      <w:r w:rsidR="000212F7" w:rsidRPr="000C0296">
        <w:rPr>
          <w:rFonts w:ascii="Arial" w:hAnsi="Arial" w:cs="Arial"/>
          <w:szCs w:val="22"/>
        </w:rPr>
        <w:t xml:space="preserve">Wykonawca </w:t>
      </w:r>
      <w:r w:rsidRPr="000C0296">
        <w:rPr>
          <w:rFonts w:ascii="Arial" w:hAnsi="Arial" w:cs="Arial"/>
          <w:szCs w:val="22"/>
        </w:rPr>
        <w:t>sporządzi stosowny aneks i dostarczy go Zamawiającemu.</w:t>
      </w:r>
    </w:p>
    <w:p w14:paraId="7B108F80" w14:textId="6D3E19D5" w:rsidR="00E148EC" w:rsidRPr="00E148EC" w:rsidRDefault="00E148EC" w:rsidP="00E148EC">
      <w:pPr>
        <w:widowControl w:val="0"/>
        <w:suppressLineNumbers/>
        <w:tabs>
          <w:tab w:val="left" w:pos="360"/>
        </w:tabs>
        <w:ind w:left="567"/>
        <w:jc w:val="both"/>
        <w:rPr>
          <w:rFonts w:ascii="Arial" w:hAnsi="Arial" w:cs="Arial"/>
          <w:szCs w:val="22"/>
        </w:rPr>
      </w:pPr>
      <w:bookmarkStart w:id="19" w:name="_Hlk51742710"/>
      <w:bookmarkStart w:id="20" w:name="_Hlk51916197"/>
      <w:r w:rsidRPr="00E148EC">
        <w:rPr>
          <w:rFonts w:ascii="Arial" w:hAnsi="Arial" w:cs="Arial"/>
        </w:rPr>
        <w:t xml:space="preserve">Zamawiający będzie dokonywać płatności na rachunek bankowy wskazany w ust. 1, jeśli widnieć on będzie w Wykazie podmiotów zarejestrowanych jako podatnicy VAT, niezarejestrowanych oraz wykreślonych i przywróconych do rejestru VAT. W przypadku gdy rachunek ten nie widnieje w tym wykazie Zamawiający ma prawo wstrzymać się z dokonaniem płatności do czasu gdy rachunek ten będzie ujęty w tymże Wykazie o czym Dostawca poinformuje Zamawiającego </w:t>
      </w:r>
      <w:r w:rsidRPr="00E148EC">
        <w:rPr>
          <w:rFonts w:ascii="Arial" w:eastAsia="Calibri" w:hAnsi="Arial" w:cs="Arial"/>
          <w:lang w:eastAsia="en-US"/>
        </w:rPr>
        <w:t xml:space="preserve">– dotyczy podatników VAT zarejestrowanych jako podatnik VAT czynny.  </w:t>
      </w:r>
      <w:bookmarkEnd w:id="19"/>
    </w:p>
    <w:bookmarkEnd w:id="20"/>
    <w:p w14:paraId="4309E3FF" w14:textId="77777777" w:rsidR="00FC5233" w:rsidRPr="000C0296" w:rsidRDefault="00FC5233" w:rsidP="000212F7">
      <w:pPr>
        <w:widowControl w:val="0"/>
        <w:numPr>
          <w:ilvl w:val="0"/>
          <w:numId w:val="37"/>
        </w:numPr>
        <w:autoSpaceDE w:val="0"/>
        <w:jc w:val="both"/>
        <w:rPr>
          <w:rFonts w:ascii="Arial" w:hAnsi="Arial" w:cs="Arial"/>
          <w:szCs w:val="22"/>
        </w:rPr>
      </w:pPr>
      <w:r w:rsidRPr="000C0296">
        <w:rPr>
          <w:rFonts w:ascii="Arial" w:hAnsi="Arial" w:cs="Arial"/>
          <w:szCs w:val="22"/>
        </w:rPr>
        <w:t>Za termin dokonania zapłaty przyjmuje się datę obciążenia rachunku bankowego Zamawiającego.</w:t>
      </w:r>
    </w:p>
    <w:p w14:paraId="6D7C7C9C" w14:textId="40782C30" w:rsidR="00FC5233" w:rsidRPr="000C0296" w:rsidRDefault="00FC5233" w:rsidP="000C0296">
      <w:pPr>
        <w:widowControl w:val="0"/>
        <w:numPr>
          <w:ilvl w:val="0"/>
          <w:numId w:val="37"/>
        </w:numPr>
        <w:autoSpaceDE w:val="0"/>
        <w:jc w:val="both"/>
        <w:rPr>
          <w:rFonts w:ascii="Arial" w:hAnsi="Arial" w:cs="Arial"/>
          <w:strike/>
          <w:szCs w:val="22"/>
        </w:rPr>
      </w:pPr>
      <w:r w:rsidRPr="000C0296">
        <w:rPr>
          <w:rFonts w:ascii="Arial" w:hAnsi="Arial" w:cs="Arial"/>
          <w:szCs w:val="22"/>
        </w:rPr>
        <w:t xml:space="preserve">Do ewentualnych opóźnień w zapłacie zastosowanie ma art. 8 ust. 1 ustawy z dnia 8.03.2013 r. </w:t>
      </w:r>
      <w:r w:rsidR="005F54A2">
        <w:rPr>
          <w:rFonts w:ascii="Arial" w:hAnsi="Arial" w:cs="Arial"/>
          <w:szCs w:val="22"/>
        </w:rPr>
        <w:br/>
      </w:r>
      <w:r w:rsidR="00C238C9" w:rsidRPr="000C0296">
        <w:rPr>
          <w:rFonts w:ascii="Arial" w:hAnsi="Arial" w:cs="Arial"/>
          <w:lang w:eastAsia="pl-PL"/>
        </w:rPr>
        <w:t>o przeciwdziałaniu nadmiernym opóźnieniom</w:t>
      </w:r>
      <w:r w:rsidR="00C238C9" w:rsidRPr="000C0296">
        <w:rPr>
          <w:rFonts w:ascii="Arial" w:hAnsi="Arial" w:cs="Arial"/>
          <w:szCs w:val="22"/>
          <w:lang w:eastAsia="pl-PL"/>
        </w:rPr>
        <w:t xml:space="preserve"> w transakcjach handlowych.</w:t>
      </w:r>
    </w:p>
    <w:p w14:paraId="7A0121B2" w14:textId="29544321" w:rsidR="004E125E" w:rsidRPr="000C0296" w:rsidRDefault="00FC5233" w:rsidP="000C0296">
      <w:pPr>
        <w:widowControl w:val="0"/>
        <w:numPr>
          <w:ilvl w:val="0"/>
          <w:numId w:val="37"/>
        </w:numPr>
        <w:autoSpaceDE w:val="0"/>
        <w:jc w:val="both"/>
        <w:rPr>
          <w:rFonts w:ascii="Arial" w:hAnsi="Arial" w:cs="Arial"/>
          <w:strike/>
          <w:szCs w:val="22"/>
        </w:rPr>
      </w:pPr>
      <w:r w:rsidRPr="000C0296">
        <w:rPr>
          <w:rFonts w:ascii="Arial" w:hAnsi="Arial" w:cs="Arial"/>
          <w:szCs w:val="22"/>
        </w:rPr>
        <w:t>W przypadku opóźnienia Zamawiającego z zapłatą należności wynikających z umowy Wykonawca zobowiązany będzie przed ewentualnym skierowaniem sprawy o zapłatę na drogę postępowania sądowego wezwać Zam</w:t>
      </w:r>
      <w:r w:rsidR="005E6A09" w:rsidRPr="000C0296">
        <w:rPr>
          <w:rFonts w:ascii="Arial" w:hAnsi="Arial" w:cs="Arial"/>
          <w:szCs w:val="22"/>
        </w:rPr>
        <w:t>awiającego do zapłaty na piśmie zakreślając mu dodatkowy 14-dniowy termin do zapłaty liczony od dnia dostarczenia wezwania.</w:t>
      </w:r>
    </w:p>
    <w:p w14:paraId="41D9CF91" w14:textId="13FD4116" w:rsidR="004E125E" w:rsidRPr="000C0296" w:rsidRDefault="004E125E" w:rsidP="000C0296">
      <w:pPr>
        <w:widowControl w:val="0"/>
        <w:numPr>
          <w:ilvl w:val="0"/>
          <w:numId w:val="37"/>
        </w:numPr>
        <w:autoSpaceDE w:val="0"/>
        <w:jc w:val="both"/>
        <w:rPr>
          <w:rFonts w:ascii="Arial" w:hAnsi="Arial" w:cs="Arial"/>
          <w:szCs w:val="22"/>
        </w:rPr>
      </w:pPr>
      <w:r w:rsidRPr="000C0296">
        <w:rPr>
          <w:rFonts w:ascii="Arial" w:hAnsi="Arial" w:cs="Arial"/>
          <w:szCs w:val="22"/>
        </w:rPr>
        <w:t xml:space="preserve">Zamawiający dopuszcza możliwość zmiany cen jednostkowych za przedmiot umowy w dół. Zmiana ta, co do zasady, nie wymaga aneksu do umowy </w:t>
      </w:r>
      <w:r w:rsidR="00F81004" w:rsidRPr="000C0296">
        <w:rPr>
          <w:rFonts w:ascii="Arial" w:hAnsi="Arial" w:cs="Arial"/>
          <w:szCs w:val="22"/>
        </w:rPr>
        <w:t>(chyba, że wniesie o to jedna ze stron umowy w takim przypadku Wykonawca sporządzi stosowny aneks i dostarczy go Zamawiającemu</w:t>
      </w:r>
      <w:r w:rsidR="000C0296" w:rsidRPr="000C0296">
        <w:rPr>
          <w:rFonts w:ascii="Arial" w:hAnsi="Arial" w:cs="Arial"/>
          <w:szCs w:val="22"/>
        </w:rPr>
        <w:t>)</w:t>
      </w:r>
      <w:r w:rsidR="00F81004" w:rsidRPr="000C0296">
        <w:rPr>
          <w:rFonts w:ascii="Arial" w:hAnsi="Arial" w:cs="Arial"/>
          <w:szCs w:val="22"/>
        </w:rPr>
        <w:t>. Wykonawca zawiadomi Zamawiającego na piśmie o wprowadzeniu nowych cen.</w:t>
      </w:r>
    </w:p>
    <w:p w14:paraId="5F2BB081" w14:textId="2C46BC79" w:rsidR="00467F44" w:rsidRPr="000C0296" w:rsidRDefault="00467F44" w:rsidP="000C0296">
      <w:pPr>
        <w:widowControl w:val="0"/>
        <w:numPr>
          <w:ilvl w:val="0"/>
          <w:numId w:val="37"/>
        </w:numPr>
        <w:autoSpaceDE w:val="0"/>
        <w:jc w:val="both"/>
        <w:rPr>
          <w:rFonts w:ascii="Arial" w:hAnsi="Arial" w:cs="Arial"/>
          <w:szCs w:val="22"/>
        </w:rPr>
      </w:pPr>
      <w:r w:rsidRPr="000C0296">
        <w:rPr>
          <w:rFonts w:ascii="Arial" w:hAnsi="Arial" w:cs="Arial"/>
          <w:szCs w:val="22"/>
        </w:rPr>
        <w:t>Ceny mogą ulec zmianie w przypadku zmiany stawki podatku od towarów i usług na przedmiot umowy (ceny brutto określone w umowie ulegną odpowiedniej zmianie, w taki sposób, aby wynikające z umowy ceny netto pozostały niezmienione);</w:t>
      </w:r>
      <w:r w:rsidR="000C0296" w:rsidRPr="000C0296">
        <w:rPr>
          <w:rFonts w:ascii="Arial" w:hAnsi="Arial" w:cs="Arial"/>
          <w:szCs w:val="22"/>
        </w:rPr>
        <w:t xml:space="preserve"> Zmiany cen brutto wynikające </w:t>
      </w:r>
      <w:r w:rsidR="005F54A2">
        <w:rPr>
          <w:rFonts w:ascii="Arial" w:hAnsi="Arial" w:cs="Arial"/>
          <w:szCs w:val="22"/>
        </w:rPr>
        <w:br/>
      </w:r>
      <w:r w:rsidR="000C0296" w:rsidRPr="000C0296">
        <w:rPr>
          <w:rFonts w:ascii="Arial" w:hAnsi="Arial" w:cs="Arial"/>
          <w:szCs w:val="22"/>
        </w:rPr>
        <w:t>z ewentualnych zmian stawek podatku VAT, będą wymagały wprowadzenia, poprzez zawarcie stosownego aneksu do niniejszej Umowy. Wykonawca sporządzi stosowny aneks i dostarczy go Zamawiającemu.</w:t>
      </w:r>
    </w:p>
    <w:p w14:paraId="63CA668E" w14:textId="22083154" w:rsidR="005F16F5" w:rsidRDefault="005F16F5" w:rsidP="000C0296">
      <w:pPr>
        <w:widowControl w:val="0"/>
        <w:numPr>
          <w:ilvl w:val="0"/>
          <w:numId w:val="37"/>
        </w:numPr>
        <w:autoSpaceDE w:val="0"/>
        <w:jc w:val="both"/>
        <w:rPr>
          <w:rFonts w:ascii="Arial" w:hAnsi="Arial" w:cs="Arial"/>
          <w:szCs w:val="22"/>
        </w:rPr>
      </w:pPr>
      <w:r w:rsidRPr="000C0296">
        <w:rPr>
          <w:rFonts w:ascii="Arial" w:hAnsi="Arial" w:cs="Arial"/>
          <w:szCs w:val="22"/>
        </w:rPr>
        <w:t>W przypadku zmiany cen w górę Dostawca sporządzi stosowny aneks i dostarczy go Zamawiającemu.</w:t>
      </w:r>
    </w:p>
    <w:p w14:paraId="21415375" w14:textId="77777777" w:rsidR="00305819" w:rsidRPr="000C0296" w:rsidRDefault="00305819" w:rsidP="000C0296">
      <w:pPr>
        <w:widowControl w:val="0"/>
        <w:rPr>
          <w:rFonts w:ascii="Arial" w:hAnsi="Arial" w:cs="Arial"/>
          <w:b/>
          <w:color w:val="FF0000"/>
          <w:szCs w:val="22"/>
        </w:rPr>
      </w:pPr>
    </w:p>
    <w:p w14:paraId="622B7543" w14:textId="1E735B0E" w:rsidR="008472D4" w:rsidRPr="000C0296" w:rsidRDefault="008472D4" w:rsidP="000C0296">
      <w:pPr>
        <w:widowControl w:val="0"/>
        <w:jc w:val="center"/>
        <w:rPr>
          <w:rFonts w:ascii="Arial" w:hAnsi="Arial" w:cs="Arial"/>
          <w:b/>
          <w:szCs w:val="22"/>
        </w:rPr>
      </w:pPr>
      <w:r w:rsidRPr="000C0296">
        <w:rPr>
          <w:rFonts w:ascii="Arial" w:hAnsi="Arial" w:cs="Arial"/>
          <w:b/>
          <w:szCs w:val="22"/>
        </w:rPr>
        <w:t>§</w:t>
      </w:r>
      <w:r w:rsidR="00622D77" w:rsidRPr="000C0296">
        <w:rPr>
          <w:rFonts w:ascii="Arial" w:hAnsi="Arial" w:cs="Arial"/>
          <w:b/>
          <w:szCs w:val="22"/>
        </w:rPr>
        <w:t xml:space="preserve"> 5</w:t>
      </w:r>
    </w:p>
    <w:p w14:paraId="383E694D" w14:textId="4338A4C2" w:rsidR="008472D4" w:rsidRPr="000C0296" w:rsidRDefault="008472D4" w:rsidP="000C0296">
      <w:pPr>
        <w:pStyle w:val="Textbody"/>
        <w:numPr>
          <w:ilvl w:val="0"/>
          <w:numId w:val="24"/>
        </w:numPr>
        <w:tabs>
          <w:tab w:val="left" w:pos="0"/>
        </w:tabs>
        <w:spacing w:after="0"/>
        <w:jc w:val="both"/>
        <w:rPr>
          <w:rFonts w:ascii="Arial" w:hAnsi="Arial" w:cs="Arial"/>
          <w:sz w:val="22"/>
          <w:szCs w:val="22"/>
          <w:lang w:val="pl-PL"/>
        </w:rPr>
      </w:pPr>
      <w:r w:rsidRPr="000C0296">
        <w:rPr>
          <w:rFonts w:ascii="Arial" w:hAnsi="Arial" w:cs="Arial"/>
          <w:sz w:val="22"/>
          <w:szCs w:val="22"/>
          <w:lang w:val="pl-PL"/>
        </w:rPr>
        <w:t xml:space="preserve">Umowa zostaje zawarta na czas określony </w:t>
      </w:r>
      <w:r w:rsidR="00720989" w:rsidRPr="000C0296">
        <w:rPr>
          <w:rFonts w:ascii="Arial" w:hAnsi="Arial" w:cs="Arial"/>
          <w:sz w:val="22"/>
          <w:szCs w:val="22"/>
          <w:lang w:val="pl-PL"/>
        </w:rPr>
        <w:t>(</w:t>
      </w:r>
      <w:r w:rsidR="006C0730" w:rsidRPr="000C0296">
        <w:rPr>
          <w:rFonts w:ascii="Arial" w:hAnsi="Arial" w:cs="Arial"/>
          <w:bCs/>
          <w:sz w:val="22"/>
          <w:szCs w:val="22"/>
          <w:lang w:val="pl-PL"/>
        </w:rPr>
        <w:t>12</w:t>
      </w:r>
      <w:r w:rsidRPr="000C0296">
        <w:rPr>
          <w:rFonts w:ascii="Arial" w:hAnsi="Arial" w:cs="Arial"/>
          <w:bCs/>
          <w:sz w:val="22"/>
          <w:szCs w:val="22"/>
          <w:lang w:val="pl-PL"/>
        </w:rPr>
        <w:t xml:space="preserve"> miesi</w:t>
      </w:r>
      <w:r w:rsidR="006C0730" w:rsidRPr="000C0296">
        <w:rPr>
          <w:rFonts w:ascii="Arial" w:hAnsi="Arial" w:cs="Arial"/>
          <w:bCs/>
          <w:sz w:val="22"/>
          <w:szCs w:val="22"/>
          <w:lang w:val="pl-PL"/>
        </w:rPr>
        <w:t>ęcy</w:t>
      </w:r>
      <w:r w:rsidR="00720989" w:rsidRPr="000C0296">
        <w:rPr>
          <w:rFonts w:ascii="Arial" w:hAnsi="Arial" w:cs="Arial"/>
          <w:bCs/>
          <w:sz w:val="22"/>
          <w:szCs w:val="22"/>
          <w:lang w:val="pl-PL"/>
        </w:rPr>
        <w:t>)</w:t>
      </w:r>
      <w:r w:rsidRPr="000C0296">
        <w:rPr>
          <w:rFonts w:ascii="Arial" w:hAnsi="Arial" w:cs="Arial"/>
          <w:b/>
          <w:bCs/>
          <w:sz w:val="22"/>
          <w:szCs w:val="22"/>
          <w:lang w:val="pl-PL"/>
        </w:rPr>
        <w:t xml:space="preserve"> </w:t>
      </w:r>
      <w:r w:rsidR="00F11B77" w:rsidRPr="000C0296">
        <w:rPr>
          <w:rFonts w:ascii="Arial" w:hAnsi="Arial" w:cs="Arial"/>
          <w:bCs/>
          <w:sz w:val="22"/>
          <w:szCs w:val="22"/>
          <w:lang w:val="pl-PL"/>
        </w:rPr>
        <w:t>i obowiązuje</w:t>
      </w:r>
      <w:r w:rsidRPr="000C0296">
        <w:rPr>
          <w:rFonts w:ascii="Arial" w:hAnsi="Arial" w:cs="Arial"/>
          <w:b/>
          <w:bCs/>
          <w:sz w:val="22"/>
          <w:szCs w:val="22"/>
          <w:lang w:val="pl-PL"/>
        </w:rPr>
        <w:t xml:space="preserve"> </w:t>
      </w:r>
      <w:r w:rsidR="003A1116" w:rsidRPr="000C0296">
        <w:rPr>
          <w:rFonts w:ascii="Arial" w:hAnsi="Arial" w:cs="Arial"/>
          <w:b/>
          <w:sz w:val="22"/>
          <w:szCs w:val="22"/>
          <w:lang w:val="pl-PL"/>
        </w:rPr>
        <w:t>od dnia.............</w:t>
      </w:r>
      <w:r w:rsidR="00F11B77" w:rsidRPr="000C0296">
        <w:rPr>
          <w:rFonts w:ascii="Arial" w:hAnsi="Arial" w:cs="Arial"/>
          <w:b/>
          <w:sz w:val="22"/>
          <w:szCs w:val="22"/>
          <w:lang w:val="pl-PL"/>
        </w:rPr>
        <w:t>r.</w:t>
      </w:r>
      <w:r w:rsidR="003A1116" w:rsidRPr="000C0296">
        <w:rPr>
          <w:rFonts w:ascii="Arial" w:hAnsi="Arial" w:cs="Arial"/>
          <w:b/>
          <w:sz w:val="22"/>
          <w:szCs w:val="22"/>
          <w:lang w:val="pl-PL"/>
        </w:rPr>
        <w:t xml:space="preserve"> </w:t>
      </w:r>
      <w:r w:rsidRPr="000C0296">
        <w:rPr>
          <w:rFonts w:ascii="Arial" w:hAnsi="Arial" w:cs="Arial"/>
          <w:b/>
          <w:sz w:val="22"/>
          <w:szCs w:val="22"/>
          <w:lang w:val="pl-PL"/>
        </w:rPr>
        <w:t>do dnia</w:t>
      </w:r>
      <w:r w:rsidRPr="000C0296">
        <w:rPr>
          <w:rFonts w:ascii="Arial" w:hAnsi="Arial" w:cs="Arial"/>
          <w:sz w:val="22"/>
          <w:szCs w:val="22"/>
          <w:lang w:val="pl-PL"/>
        </w:rPr>
        <w:t xml:space="preserve"> ………………………</w:t>
      </w:r>
      <w:r w:rsidR="002A2836" w:rsidRPr="000C0296">
        <w:rPr>
          <w:rFonts w:ascii="Arial" w:hAnsi="Arial" w:cs="Arial"/>
          <w:sz w:val="22"/>
          <w:szCs w:val="22"/>
          <w:lang w:val="pl-PL"/>
        </w:rPr>
        <w:t>………</w:t>
      </w:r>
      <w:r w:rsidR="00F11B77" w:rsidRPr="000C0296">
        <w:rPr>
          <w:rFonts w:ascii="Arial" w:hAnsi="Arial" w:cs="Arial"/>
          <w:b/>
          <w:sz w:val="22"/>
          <w:szCs w:val="22"/>
          <w:lang w:val="pl-PL"/>
        </w:rPr>
        <w:t>r</w:t>
      </w:r>
      <w:r w:rsidR="00F11B77" w:rsidRPr="000C0296">
        <w:rPr>
          <w:rFonts w:ascii="Arial" w:hAnsi="Arial" w:cs="Arial"/>
          <w:sz w:val="22"/>
          <w:szCs w:val="22"/>
          <w:lang w:val="pl-PL"/>
        </w:rPr>
        <w:t xml:space="preserve">. </w:t>
      </w:r>
      <w:r w:rsidR="00F11B77" w:rsidRPr="002A05BF">
        <w:rPr>
          <w:rFonts w:ascii="Arial" w:hAnsi="Arial" w:cs="Arial"/>
          <w:bCs/>
          <w:position w:val="2"/>
          <w:szCs w:val="22"/>
          <w:lang w:val="pl-PL"/>
        </w:rPr>
        <w:t xml:space="preserve"> </w:t>
      </w:r>
      <w:r w:rsidR="00F11B77" w:rsidRPr="002A05BF">
        <w:rPr>
          <w:rFonts w:ascii="Arial" w:hAnsi="Arial" w:cs="Arial"/>
          <w:bCs/>
          <w:position w:val="2"/>
          <w:sz w:val="22"/>
          <w:szCs w:val="22"/>
          <w:lang w:val="pl-PL"/>
        </w:rPr>
        <w:t xml:space="preserve">z </w:t>
      </w:r>
      <w:r w:rsidR="00F11B77" w:rsidRPr="000C0296">
        <w:rPr>
          <w:rFonts w:ascii="Arial" w:hAnsi="Arial" w:cs="Arial"/>
          <w:bCs/>
          <w:position w:val="2"/>
          <w:sz w:val="22"/>
          <w:szCs w:val="22"/>
          <w:lang w:val="pl-PL"/>
        </w:rPr>
        <w:t>zastrzeżeniem ust.</w:t>
      </w:r>
      <w:r w:rsidR="00F11B77" w:rsidRPr="002A05BF">
        <w:rPr>
          <w:rFonts w:ascii="Arial" w:hAnsi="Arial" w:cs="Arial"/>
          <w:bCs/>
          <w:position w:val="2"/>
          <w:sz w:val="22"/>
          <w:szCs w:val="22"/>
          <w:lang w:val="pl-PL"/>
        </w:rPr>
        <w:t xml:space="preserve"> 2.</w:t>
      </w:r>
    </w:p>
    <w:p w14:paraId="58871946" w14:textId="0DD16999" w:rsidR="002A2836" w:rsidRPr="0067500B" w:rsidRDefault="002A2836" w:rsidP="0067500B">
      <w:pPr>
        <w:pStyle w:val="Akapitzlist"/>
        <w:widowControl w:val="0"/>
        <w:numPr>
          <w:ilvl w:val="0"/>
          <w:numId w:val="24"/>
        </w:numPr>
        <w:suppressAutoHyphens/>
        <w:spacing w:after="0" w:line="240" w:lineRule="auto"/>
        <w:ind w:hanging="357"/>
        <w:rPr>
          <w:rFonts w:ascii="Arial" w:eastAsia="Andale Sans UI" w:hAnsi="Arial" w:cs="Arial"/>
          <w:kern w:val="1"/>
          <w:lang w:eastAsia="fa-IR" w:bidi="fa-IR"/>
        </w:rPr>
      </w:pPr>
      <w:r w:rsidRPr="0067500B">
        <w:rPr>
          <w:rFonts w:ascii="Arial" w:eastAsia="Andale Sans UI" w:hAnsi="Arial" w:cs="Arial"/>
          <w:kern w:val="1"/>
          <w:lang w:eastAsia="fa-IR" w:bidi="fa-IR"/>
        </w:rPr>
        <w:t>Umowa wygasa lub rozwiązuje się:</w:t>
      </w:r>
    </w:p>
    <w:p w14:paraId="23F7B3FB" w14:textId="70CB4ACC" w:rsidR="00FD6DA3" w:rsidRPr="00D31A09" w:rsidRDefault="00FD6DA3" w:rsidP="000C0296">
      <w:pPr>
        <w:widowControl w:val="0"/>
        <w:numPr>
          <w:ilvl w:val="1"/>
          <w:numId w:val="24"/>
        </w:numPr>
        <w:tabs>
          <w:tab w:val="clear" w:pos="731"/>
          <w:tab w:val="left" w:pos="720"/>
        </w:tabs>
        <w:ind w:hanging="357"/>
        <w:jc w:val="both"/>
        <w:rPr>
          <w:rFonts w:ascii="Arial" w:hAnsi="Arial" w:cs="Arial"/>
          <w:color w:val="FF0000"/>
          <w:szCs w:val="22"/>
        </w:rPr>
      </w:pPr>
      <w:r w:rsidRPr="00B5448D">
        <w:rPr>
          <w:rFonts w:ascii="Arial" w:hAnsi="Arial" w:cs="Arial"/>
          <w:szCs w:val="22"/>
        </w:rPr>
        <w:t>z upływem okresu na jaki została zawarta,</w:t>
      </w:r>
      <w:r w:rsidR="007D573A" w:rsidRPr="00B5448D">
        <w:rPr>
          <w:rFonts w:ascii="Arial" w:hAnsi="Arial" w:cs="Arial"/>
          <w:szCs w:val="22"/>
        </w:rPr>
        <w:t xml:space="preserve"> </w:t>
      </w:r>
      <w:r w:rsidR="007D573A" w:rsidRPr="00D31A09">
        <w:rPr>
          <w:rFonts w:ascii="Arial" w:hAnsi="Arial" w:cs="Arial"/>
          <w:bCs/>
          <w:szCs w:val="22"/>
        </w:rPr>
        <w:t>z zastrzeżeniem postanowień niniejszej umowy,</w:t>
      </w:r>
    </w:p>
    <w:p w14:paraId="70C060A6" w14:textId="1D34F6F4" w:rsidR="00FD6DA3" w:rsidRPr="000C0296" w:rsidRDefault="00FD6DA3" w:rsidP="000C0296">
      <w:pPr>
        <w:widowControl w:val="0"/>
        <w:numPr>
          <w:ilvl w:val="1"/>
          <w:numId w:val="24"/>
        </w:numPr>
        <w:tabs>
          <w:tab w:val="clear" w:pos="731"/>
          <w:tab w:val="left" w:pos="720"/>
        </w:tabs>
        <w:jc w:val="both"/>
        <w:rPr>
          <w:rFonts w:ascii="Arial" w:hAnsi="Arial" w:cs="Arial"/>
          <w:bCs/>
          <w:szCs w:val="22"/>
        </w:rPr>
      </w:pPr>
      <w:r w:rsidRPr="00D31A09">
        <w:rPr>
          <w:rFonts w:ascii="Arial" w:hAnsi="Arial" w:cs="Arial"/>
          <w:szCs w:val="22"/>
        </w:rPr>
        <w:t xml:space="preserve">z chwilą wyczerpania się </w:t>
      </w:r>
      <w:r w:rsidR="00622D77" w:rsidRPr="00D31A09">
        <w:rPr>
          <w:rFonts w:ascii="Arial" w:hAnsi="Arial" w:cs="Arial"/>
          <w:szCs w:val="22"/>
        </w:rPr>
        <w:t>łącznej</w:t>
      </w:r>
      <w:r w:rsidR="00622D77" w:rsidRPr="000C0296">
        <w:rPr>
          <w:rFonts w:ascii="Arial" w:hAnsi="Arial" w:cs="Arial"/>
          <w:szCs w:val="22"/>
        </w:rPr>
        <w:t xml:space="preserve"> </w:t>
      </w:r>
      <w:r w:rsidRPr="000C0296">
        <w:rPr>
          <w:rFonts w:ascii="Arial" w:hAnsi="Arial" w:cs="Arial"/>
          <w:szCs w:val="22"/>
        </w:rPr>
        <w:t xml:space="preserve">kwoty przeznaczonej na realizację przedmiotu umowy określonej w </w:t>
      </w:r>
      <w:r w:rsidRPr="000C0296">
        <w:rPr>
          <w:rFonts w:ascii="Arial" w:hAnsi="Arial" w:cs="Arial"/>
          <w:bCs/>
          <w:szCs w:val="22"/>
        </w:rPr>
        <w:t>§</w:t>
      </w:r>
      <w:r w:rsidR="00176C80" w:rsidRPr="000C0296">
        <w:rPr>
          <w:rFonts w:ascii="Arial" w:hAnsi="Arial" w:cs="Arial"/>
          <w:bCs/>
          <w:szCs w:val="22"/>
        </w:rPr>
        <w:t xml:space="preserve"> </w:t>
      </w:r>
      <w:r w:rsidR="00CA712C" w:rsidRPr="000C0296">
        <w:rPr>
          <w:rFonts w:ascii="Arial" w:hAnsi="Arial" w:cs="Arial"/>
          <w:bCs/>
          <w:szCs w:val="22"/>
        </w:rPr>
        <w:t>4</w:t>
      </w:r>
      <w:r w:rsidR="003A7442" w:rsidRPr="000C0296">
        <w:rPr>
          <w:rFonts w:ascii="Arial" w:hAnsi="Arial" w:cs="Arial"/>
          <w:bCs/>
          <w:szCs w:val="22"/>
        </w:rPr>
        <w:t xml:space="preserve"> </w:t>
      </w:r>
      <w:r w:rsidR="00176C80" w:rsidRPr="000C0296">
        <w:rPr>
          <w:rFonts w:ascii="Arial" w:hAnsi="Arial" w:cs="Arial"/>
          <w:bCs/>
          <w:szCs w:val="22"/>
        </w:rPr>
        <w:t>ust. 1</w:t>
      </w:r>
      <w:r w:rsidR="00186DC0" w:rsidRPr="000C0296">
        <w:rPr>
          <w:rFonts w:ascii="Arial" w:hAnsi="Arial" w:cs="Arial"/>
          <w:bCs/>
          <w:szCs w:val="22"/>
        </w:rPr>
        <w:t xml:space="preserve"> z zastrzeżeniem postanowień niniejszej umowy</w:t>
      </w:r>
      <w:r w:rsidRPr="000C0296">
        <w:rPr>
          <w:rFonts w:ascii="Arial" w:hAnsi="Arial" w:cs="Arial"/>
          <w:bCs/>
          <w:szCs w:val="22"/>
        </w:rPr>
        <w:t>,</w:t>
      </w:r>
    </w:p>
    <w:p w14:paraId="1F48B08D" w14:textId="77777777" w:rsidR="00FD6DA3" w:rsidRPr="000C0296" w:rsidRDefault="00FD6DA3" w:rsidP="000C0296">
      <w:pPr>
        <w:widowControl w:val="0"/>
        <w:numPr>
          <w:ilvl w:val="1"/>
          <w:numId w:val="24"/>
        </w:numPr>
        <w:tabs>
          <w:tab w:val="clear" w:pos="731"/>
          <w:tab w:val="left" w:pos="720"/>
        </w:tabs>
        <w:jc w:val="both"/>
        <w:rPr>
          <w:rFonts w:ascii="Arial" w:hAnsi="Arial" w:cs="Arial"/>
          <w:szCs w:val="22"/>
        </w:rPr>
      </w:pPr>
      <w:r w:rsidRPr="000C0296">
        <w:rPr>
          <w:rFonts w:ascii="Arial" w:hAnsi="Arial" w:cs="Arial"/>
          <w:szCs w:val="22"/>
        </w:rPr>
        <w:lastRenderedPageBreak/>
        <w:t>na skutek porozumienia Stron lub odstąpienia od umowy przez jedną ze Stron umowy w przypadkach przewidzianych w niniejszej umowie i powszechnie obowiązujących przepisach prawa.</w:t>
      </w:r>
    </w:p>
    <w:p w14:paraId="42A9C898" w14:textId="77777777" w:rsidR="008472D4" w:rsidRPr="000C0296" w:rsidRDefault="008472D4" w:rsidP="0067500B">
      <w:pPr>
        <w:pStyle w:val="Textbody"/>
        <w:numPr>
          <w:ilvl w:val="0"/>
          <w:numId w:val="24"/>
        </w:numPr>
        <w:tabs>
          <w:tab w:val="left" w:pos="0"/>
        </w:tabs>
        <w:spacing w:after="0"/>
        <w:jc w:val="both"/>
        <w:rPr>
          <w:rFonts w:ascii="Arial" w:hAnsi="Arial" w:cs="Arial"/>
          <w:sz w:val="22"/>
          <w:szCs w:val="22"/>
          <w:lang w:val="pl-PL"/>
        </w:rPr>
      </w:pPr>
      <w:r w:rsidRPr="000C0296">
        <w:rPr>
          <w:rFonts w:ascii="Arial" w:hAnsi="Arial" w:cs="Arial"/>
          <w:sz w:val="22"/>
          <w:szCs w:val="22"/>
          <w:lang w:val="pl-PL"/>
        </w:rPr>
        <w:t xml:space="preserve">Zamawiający zastrzega sobie prawo do rozwiązania umowy bez zachowania terminu wypowiedzenia w </w:t>
      </w:r>
      <w:r w:rsidR="003A1116" w:rsidRPr="000C0296">
        <w:rPr>
          <w:rFonts w:ascii="Arial" w:hAnsi="Arial" w:cs="Arial"/>
          <w:sz w:val="22"/>
          <w:szCs w:val="22"/>
          <w:lang w:val="pl-PL"/>
        </w:rPr>
        <w:t>następujących sytuacjach:</w:t>
      </w:r>
    </w:p>
    <w:p w14:paraId="068151FA" w14:textId="2890EB0E" w:rsidR="00186DC0" w:rsidRPr="000C0296" w:rsidRDefault="003A1116" w:rsidP="00B5448D">
      <w:pPr>
        <w:pStyle w:val="Textbody"/>
        <w:numPr>
          <w:ilvl w:val="1"/>
          <w:numId w:val="24"/>
        </w:numPr>
        <w:spacing w:after="0"/>
        <w:jc w:val="both"/>
        <w:rPr>
          <w:rFonts w:ascii="Arial" w:hAnsi="Arial" w:cs="Arial"/>
          <w:sz w:val="22"/>
          <w:szCs w:val="22"/>
          <w:lang w:val="pl-PL"/>
        </w:rPr>
      </w:pPr>
      <w:r w:rsidRPr="000C0296">
        <w:rPr>
          <w:rFonts w:ascii="Arial" w:hAnsi="Arial" w:cs="Arial"/>
          <w:sz w:val="22"/>
          <w:szCs w:val="22"/>
          <w:lang w:val="pl-PL"/>
        </w:rPr>
        <w:t xml:space="preserve">gdy </w:t>
      </w:r>
      <w:r w:rsidR="008472D4" w:rsidRPr="000C0296">
        <w:rPr>
          <w:rFonts w:ascii="Arial" w:hAnsi="Arial" w:cs="Arial"/>
          <w:sz w:val="22"/>
          <w:szCs w:val="22"/>
          <w:lang w:val="pl-PL"/>
        </w:rPr>
        <w:t>mimo pisemnego wezwania Zamawiającego</w:t>
      </w:r>
      <w:r w:rsidR="004E125E" w:rsidRPr="000C0296">
        <w:rPr>
          <w:rFonts w:ascii="Arial" w:hAnsi="Arial" w:cs="Arial"/>
          <w:sz w:val="22"/>
          <w:szCs w:val="22"/>
          <w:lang w:val="pl-PL"/>
        </w:rPr>
        <w:t>, Wykonawca</w:t>
      </w:r>
      <w:r w:rsidR="008472D4" w:rsidRPr="000C0296">
        <w:rPr>
          <w:rFonts w:ascii="Arial" w:hAnsi="Arial" w:cs="Arial"/>
          <w:sz w:val="22"/>
          <w:szCs w:val="22"/>
          <w:lang w:val="pl-PL"/>
        </w:rPr>
        <w:t xml:space="preserve"> nadal uchyla się od wykonania umowy bądź nie wykonuje umowy w zgodzie z jej zapisami, warunkami specyfikacji istotnych warunków zamówienia bądź oferty bądź innymi zasadami uprzednio ustalonymi przez Strony;</w:t>
      </w:r>
    </w:p>
    <w:p w14:paraId="6EDE9DD2" w14:textId="40AA14FD" w:rsidR="002336F0" w:rsidRPr="000C0296" w:rsidRDefault="002336F0" w:rsidP="00B5448D">
      <w:pPr>
        <w:pStyle w:val="Akapitzlist"/>
        <w:widowControl w:val="0"/>
        <w:numPr>
          <w:ilvl w:val="1"/>
          <w:numId w:val="24"/>
        </w:numPr>
        <w:suppressAutoHyphens/>
        <w:spacing w:after="0" w:line="240" w:lineRule="auto"/>
        <w:ind w:left="726" w:hanging="357"/>
        <w:jc w:val="both"/>
        <w:rPr>
          <w:rFonts w:ascii="Arial" w:eastAsia="Andale Sans UI" w:hAnsi="Arial" w:cs="Arial"/>
          <w:kern w:val="1"/>
          <w:lang w:eastAsia="fa-IR" w:bidi="fa-IR"/>
        </w:rPr>
      </w:pPr>
      <w:r w:rsidRPr="000C0296">
        <w:rPr>
          <w:rFonts w:ascii="Arial" w:eastAsia="Andale Sans UI" w:hAnsi="Arial" w:cs="Arial"/>
          <w:kern w:val="1"/>
          <w:lang w:eastAsia="fa-IR" w:bidi="fa-IR"/>
        </w:rPr>
        <w:t xml:space="preserve">w przypadku niewydania Zamawiającemu wraz z fakturą dokumentu potwierdzającego unieszkodliwienie odpadów medycznych </w:t>
      </w:r>
    </w:p>
    <w:p w14:paraId="743335A3" w14:textId="4A78EC0C" w:rsidR="00176C80" w:rsidRPr="000C0296" w:rsidRDefault="00F506DB" w:rsidP="000C0296">
      <w:pPr>
        <w:pStyle w:val="Akapitzlist"/>
        <w:widowControl w:val="0"/>
        <w:numPr>
          <w:ilvl w:val="1"/>
          <w:numId w:val="24"/>
        </w:numPr>
        <w:suppressAutoHyphens/>
        <w:spacing w:after="0" w:line="240" w:lineRule="auto"/>
        <w:ind w:left="726" w:hanging="357"/>
        <w:jc w:val="both"/>
        <w:rPr>
          <w:rFonts w:ascii="Arial" w:eastAsia="Andale Sans UI" w:hAnsi="Arial" w:cs="Arial"/>
          <w:kern w:val="1"/>
          <w:lang w:eastAsia="fa-IR" w:bidi="fa-IR"/>
        </w:rPr>
      </w:pPr>
      <w:r w:rsidRPr="000C0296">
        <w:rPr>
          <w:rFonts w:ascii="Arial" w:eastAsia="Andale Sans UI" w:hAnsi="Arial" w:cs="Arial"/>
          <w:kern w:val="1"/>
          <w:lang w:eastAsia="fa-IR" w:bidi="fa-IR"/>
        </w:rPr>
        <w:t xml:space="preserve">gdy suma kar umownych przekroczy 20% wartości umowy określonej w § </w:t>
      </w:r>
      <w:r w:rsidR="00824954" w:rsidRPr="000C0296">
        <w:rPr>
          <w:rFonts w:ascii="Arial" w:eastAsia="Andale Sans UI" w:hAnsi="Arial" w:cs="Arial"/>
          <w:kern w:val="1"/>
          <w:lang w:eastAsia="fa-IR" w:bidi="fa-IR"/>
        </w:rPr>
        <w:t xml:space="preserve">4 </w:t>
      </w:r>
      <w:r w:rsidRPr="000C0296">
        <w:rPr>
          <w:rFonts w:ascii="Arial" w:eastAsia="Andale Sans UI" w:hAnsi="Arial" w:cs="Arial"/>
          <w:kern w:val="1"/>
          <w:lang w:eastAsia="fa-IR" w:bidi="fa-IR"/>
        </w:rPr>
        <w:t>ust. 1;</w:t>
      </w:r>
      <w:bookmarkStart w:id="21" w:name="_Hlk19185092"/>
    </w:p>
    <w:bookmarkEnd w:id="21"/>
    <w:p w14:paraId="6B9DA905" w14:textId="77777777" w:rsidR="008472D4" w:rsidRPr="000C0296" w:rsidRDefault="008472D4" w:rsidP="000C0296">
      <w:pPr>
        <w:pStyle w:val="Textbody"/>
        <w:numPr>
          <w:ilvl w:val="1"/>
          <w:numId w:val="24"/>
        </w:numPr>
        <w:spacing w:after="0"/>
        <w:ind w:left="726" w:hanging="357"/>
        <w:jc w:val="both"/>
        <w:rPr>
          <w:rFonts w:ascii="Arial" w:hAnsi="Arial" w:cs="Arial"/>
          <w:sz w:val="22"/>
          <w:szCs w:val="22"/>
          <w:lang w:val="pl-PL"/>
        </w:rPr>
      </w:pPr>
      <w:r w:rsidRPr="000C0296">
        <w:rPr>
          <w:rFonts w:ascii="Arial" w:hAnsi="Arial" w:cs="Arial"/>
          <w:sz w:val="22"/>
          <w:szCs w:val="22"/>
          <w:lang w:val="pl-PL"/>
        </w:rPr>
        <w:t xml:space="preserve">nastąpiło zajęcie majątku Wykonawcy uniemożliwiające rzetelne i terminowe świadczenie usług objętych niniejszą umową. </w:t>
      </w:r>
    </w:p>
    <w:p w14:paraId="1A6A19EF" w14:textId="6A974B80" w:rsidR="008472D4" w:rsidRPr="000C0296" w:rsidRDefault="008472D4" w:rsidP="0067500B">
      <w:pPr>
        <w:pStyle w:val="Textbody"/>
        <w:numPr>
          <w:ilvl w:val="1"/>
          <w:numId w:val="24"/>
        </w:numPr>
        <w:spacing w:after="0"/>
        <w:jc w:val="both"/>
        <w:rPr>
          <w:rFonts w:ascii="Arial" w:hAnsi="Arial" w:cs="Arial"/>
          <w:sz w:val="22"/>
          <w:szCs w:val="22"/>
          <w:lang w:val="pl-PL"/>
        </w:rPr>
      </w:pPr>
      <w:r w:rsidRPr="000C0296">
        <w:rPr>
          <w:rFonts w:ascii="Arial" w:hAnsi="Arial" w:cs="Arial"/>
          <w:sz w:val="22"/>
          <w:szCs w:val="22"/>
          <w:lang w:val="pl-PL"/>
        </w:rPr>
        <w:t>w przypadku rażącego naruszenia postanowień umowy przez Wykonawcę, w szczególności, gdy mimo dwukrotnego pisemnego wezwania do należytego wykonania umowy i wyznaczenia w tym celu dodatkowego terminu, Wykonawca nie wywiązał się z ciążących na nim obowią</w:t>
      </w:r>
      <w:r w:rsidR="00176C80" w:rsidRPr="000C0296">
        <w:rPr>
          <w:rFonts w:ascii="Arial" w:hAnsi="Arial" w:cs="Arial"/>
          <w:sz w:val="22"/>
          <w:szCs w:val="22"/>
          <w:lang w:val="pl-PL"/>
        </w:rPr>
        <w:t>zków,</w:t>
      </w:r>
    </w:p>
    <w:p w14:paraId="49386C94" w14:textId="1904D669" w:rsidR="0093116E" w:rsidRPr="000C0296" w:rsidRDefault="0093116E" w:rsidP="00B5448D">
      <w:pPr>
        <w:pStyle w:val="Textbody"/>
        <w:numPr>
          <w:ilvl w:val="1"/>
          <w:numId w:val="24"/>
        </w:numPr>
        <w:spacing w:after="0"/>
        <w:jc w:val="both"/>
        <w:rPr>
          <w:rFonts w:ascii="Arial" w:hAnsi="Arial" w:cs="Arial"/>
          <w:sz w:val="22"/>
          <w:szCs w:val="22"/>
          <w:lang w:val="pl-PL"/>
        </w:rPr>
      </w:pPr>
      <w:r w:rsidRPr="000C0296">
        <w:rPr>
          <w:rFonts w:ascii="Arial" w:hAnsi="Arial" w:cs="Arial"/>
          <w:sz w:val="22"/>
          <w:szCs w:val="22"/>
          <w:lang w:val="pl-PL"/>
        </w:rPr>
        <w:t>utraty przez Wykonawcę uprawnień niezbędnych do wykonywania przedmiotu umowy</w:t>
      </w:r>
    </w:p>
    <w:p w14:paraId="6788F6DA" w14:textId="4F6D4C24" w:rsidR="007E7CA4" w:rsidRPr="000C0296" w:rsidRDefault="007E7CA4" w:rsidP="00D31A09">
      <w:pPr>
        <w:pStyle w:val="Textbody"/>
        <w:numPr>
          <w:ilvl w:val="1"/>
          <w:numId w:val="24"/>
        </w:numPr>
        <w:spacing w:after="0"/>
        <w:jc w:val="both"/>
        <w:rPr>
          <w:rFonts w:ascii="Arial" w:hAnsi="Arial" w:cs="Arial"/>
          <w:sz w:val="22"/>
          <w:szCs w:val="22"/>
          <w:lang w:val="pl-PL"/>
        </w:rPr>
      </w:pPr>
      <w:r w:rsidRPr="000C0296">
        <w:rPr>
          <w:rFonts w:ascii="Arial" w:hAnsi="Arial" w:cs="Arial"/>
          <w:sz w:val="22"/>
          <w:szCs w:val="22"/>
          <w:lang w:val="pl-PL"/>
        </w:rPr>
        <w:t xml:space="preserve">w przypadku </w:t>
      </w:r>
      <w:r w:rsidR="00AA514F" w:rsidRPr="000C0296">
        <w:rPr>
          <w:rFonts w:ascii="Arial" w:hAnsi="Arial" w:cs="Arial"/>
          <w:sz w:val="22"/>
          <w:szCs w:val="22"/>
          <w:lang w:val="pl-PL"/>
        </w:rPr>
        <w:t>niezapewnienia</w:t>
      </w:r>
      <w:r w:rsidRPr="000C0296">
        <w:rPr>
          <w:rFonts w:ascii="Arial" w:hAnsi="Arial" w:cs="Arial"/>
          <w:sz w:val="22"/>
          <w:szCs w:val="22"/>
          <w:lang w:val="pl-PL"/>
        </w:rPr>
        <w:t xml:space="preserve"> ciągłości usługi w sytuacji awarii lub zaistnienia innej okoliczności uniemożliwiającej realizację umowy z przyczyn leżących po stronie Wykonawcy.</w:t>
      </w:r>
    </w:p>
    <w:p w14:paraId="0C72E8BB" w14:textId="77777777" w:rsidR="008472D4" w:rsidRPr="000C0296" w:rsidRDefault="008472D4">
      <w:pPr>
        <w:pStyle w:val="Textbody"/>
        <w:numPr>
          <w:ilvl w:val="0"/>
          <w:numId w:val="24"/>
        </w:numPr>
        <w:tabs>
          <w:tab w:val="left" w:pos="0"/>
        </w:tabs>
        <w:spacing w:after="0"/>
        <w:jc w:val="both"/>
        <w:rPr>
          <w:rFonts w:ascii="Arial" w:hAnsi="Arial" w:cs="Arial"/>
          <w:sz w:val="22"/>
          <w:szCs w:val="22"/>
          <w:lang w:val="pl-PL"/>
        </w:rPr>
      </w:pPr>
      <w:r w:rsidRPr="000C0296">
        <w:rPr>
          <w:rFonts w:ascii="Arial" w:hAnsi="Arial" w:cs="Arial"/>
          <w:sz w:val="22"/>
          <w:szCs w:val="22"/>
          <w:lang w:val="pl-PL"/>
        </w:rPr>
        <w:t>W przypadku odstąpienia od umowy przez Zamawiającego z przyczyn leżących po stronie Wykonawcy określonych w ust. 3, Zamawiający zobowiązany jest do zapłaty jedynie za należycie wykonaną pracę.</w:t>
      </w:r>
    </w:p>
    <w:p w14:paraId="2F57181D" w14:textId="77777777" w:rsidR="00594490" w:rsidRPr="000C0296" w:rsidRDefault="00594490">
      <w:pPr>
        <w:pStyle w:val="Textbody"/>
        <w:numPr>
          <w:ilvl w:val="0"/>
          <w:numId w:val="24"/>
        </w:numPr>
        <w:tabs>
          <w:tab w:val="left" w:pos="0"/>
        </w:tabs>
        <w:spacing w:after="0"/>
        <w:jc w:val="both"/>
        <w:rPr>
          <w:rFonts w:ascii="Arial" w:hAnsi="Arial" w:cs="Arial"/>
          <w:sz w:val="22"/>
          <w:szCs w:val="22"/>
          <w:lang w:val="pl-PL"/>
        </w:rPr>
      </w:pPr>
      <w:r w:rsidRPr="000C0296">
        <w:rPr>
          <w:rFonts w:ascii="Arial" w:hAnsi="Arial" w:cs="Arial"/>
          <w:sz w:val="22"/>
          <w:szCs w:val="22"/>
          <w:lang w:val="pl-PL"/>
        </w:rPr>
        <w:t xml:space="preserve">W razie wystąpienia istotnej zmiany okoliczności powodującej, że wykonanie umowy nie leży </w:t>
      </w:r>
      <w:r w:rsidRPr="000C0296">
        <w:rPr>
          <w:rFonts w:ascii="Arial" w:hAnsi="Arial" w:cs="Arial"/>
          <w:sz w:val="22"/>
          <w:szCs w:val="22"/>
          <w:lang w:val="pl-PL"/>
        </w:rPr>
        <w:br/>
        <w:t>w interesie publicznym, czego nie można było przewidzieć w chwili zawarcia umowy, Zamawiający może odstąpić od umowy w terminie miesiąca od powzięcia wiadomości o powyższych okolicznościach. W takim wypadku Wykonawca może żądać jedynie wynagrodzenia należnego mu z tytułu wykonania części umowy, co zostanie potwierdzone protokołem sporządzonym przez przedstawicieli obu stron.</w:t>
      </w:r>
    </w:p>
    <w:p w14:paraId="3B44E3A2" w14:textId="77777777" w:rsidR="00FD6DA3" w:rsidRPr="000C0296" w:rsidRDefault="00FD6DA3">
      <w:pPr>
        <w:widowControl w:val="0"/>
        <w:ind w:left="426" w:hanging="426"/>
        <w:jc w:val="center"/>
        <w:rPr>
          <w:rFonts w:ascii="Arial" w:hAnsi="Arial" w:cs="Arial"/>
          <w:b/>
          <w:szCs w:val="22"/>
        </w:rPr>
      </w:pPr>
    </w:p>
    <w:p w14:paraId="5CDD822F" w14:textId="765ED719" w:rsidR="008472D4" w:rsidRPr="000C0296" w:rsidRDefault="008472D4" w:rsidP="000C0296">
      <w:pPr>
        <w:widowControl w:val="0"/>
        <w:ind w:left="426" w:hanging="426"/>
        <w:jc w:val="center"/>
        <w:rPr>
          <w:rFonts w:ascii="Arial" w:hAnsi="Arial" w:cs="Arial"/>
          <w:b/>
          <w:szCs w:val="22"/>
        </w:rPr>
      </w:pPr>
      <w:r w:rsidRPr="000C0296">
        <w:rPr>
          <w:rFonts w:ascii="Arial" w:hAnsi="Arial" w:cs="Arial"/>
          <w:b/>
          <w:szCs w:val="22"/>
        </w:rPr>
        <w:t>§</w:t>
      </w:r>
      <w:r w:rsidR="00546433" w:rsidRPr="000C0296">
        <w:rPr>
          <w:rFonts w:ascii="Arial" w:hAnsi="Arial" w:cs="Arial"/>
          <w:b/>
          <w:szCs w:val="22"/>
        </w:rPr>
        <w:t xml:space="preserve"> 6</w:t>
      </w:r>
    </w:p>
    <w:p w14:paraId="64F42703" w14:textId="3F0434F9" w:rsidR="00653381" w:rsidRPr="000C0296" w:rsidRDefault="00653381" w:rsidP="0067500B">
      <w:pPr>
        <w:pStyle w:val="Textbody"/>
        <w:numPr>
          <w:ilvl w:val="0"/>
          <w:numId w:val="23"/>
        </w:numPr>
        <w:spacing w:after="0"/>
        <w:ind w:hanging="357"/>
        <w:jc w:val="both"/>
        <w:rPr>
          <w:rFonts w:ascii="Arial" w:hAnsi="Arial" w:cs="Arial"/>
          <w:sz w:val="22"/>
          <w:szCs w:val="22"/>
          <w:lang w:val="pl-PL"/>
        </w:rPr>
      </w:pPr>
      <w:r w:rsidRPr="000C0296">
        <w:rPr>
          <w:rFonts w:ascii="Arial" w:hAnsi="Arial" w:cs="Arial"/>
          <w:sz w:val="22"/>
          <w:szCs w:val="22"/>
          <w:lang w:val="pl-PL"/>
        </w:rPr>
        <w:t>Strony ustalają odpowiedzialność za niewykonanie lub nienależyte wykonanie zobowiązań umownych w formie kar umownych, w następujących przypadkach i wysokościach:</w:t>
      </w:r>
    </w:p>
    <w:p w14:paraId="236BEC32" w14:textId="5639A897" w:rsidR="009A2D78" w:rsidRPr="000C0296" w:rsidRDefault="00ED4F75" w:rsidP="000C0296">
      <w:pPr>
        <w:pStyle w:val="Akapitzlist"/>
        <w:widowControl w:val="0"/>
        <w:numPr>
          <w:ilvl w:val="0"/>
          <w:numId w:val="38"/>
        </w:numPr>
        <w:suppressAutoHyphens/>
        <w:spacing w:after="0" w:line="240" w:lineRule="auto"/>
        <w:ind w:hanging="357"/>
        <w:jc w:val="both"/>
        <w:rPr>
          <w:rFonts w:ascii="Arial" w:eastAsia="Andale Sans UI" w:hAnsi="Arial" w:cs="Arial"/>
          <w:color w:val="FF0000"/>
          <w:kern w:val="1"/>
          <w:lang w:eastAsia="fa-IR" w:bidi="fa-IR"/>
        </w:rPr>
      </w:pPr>
      <w:r w:rsidRPr="0067500B">
        <w:rPr>
          <w:rFonts w:ascii="Arial" w:eastAsia="Andale Sans UI" w:hAnsi="Arial" w:cs="Arial"/>
          <w:kern w:val="1"/>
          <w:lang w:eastAsia="fa-IR" w:bidi="fa-IR"/>
        </w:rPr>
        <w:t xml:space="preserve">Wykonawca </w:t>
      </w:r>
      <w:r w:rsidR="00664913" w:rsidRPr="0067500B">
        <w:rPr>
          <w:rFonts w:ascii="Arial" w:eastAsia="Andale Sans UI" w:hAnsi="Arial" w:cs="Arial"/>
          <w:kern w:val="1"/>
          <w:lang w:eastAsia="fa-IR" w:bidi="fa-IR"/>
        </w:rPr>
        <w:t>zapłaci</w:t>
      </w:r>
      <w:r w:rsidR="00664913" w:rsidRPr="000C0296">
        <w:rPr>
          <w:rFonts w:ascii="Arial" w:eastAsia="Andale Sans UI" w:hAnsi="Arial" w:cs="Arial"/>
          <w:kern w:val="1"/>
          <w:lang w:eastAsia="fa-IR" w:bidi="fa-IR"/>
        </w:rPr>
        <w:t xml:space="preserve"> </w:t>
      </w:r>
      <w:r w:rsidRPr="000C0296">
        <w:rPr>
          <w:rFonts w:ascii="Arial" w:eastAsia="Andale Sans UI" w:hAnsi="Arial" w:cs="Arial"/>
          <w:kern w:val="1"/>
          <w:lang w:eastAsia="fa-IR" w:bidi="fa-IR"/>
        </w:rPr>
        <w:t>kar</w:t>
      </w:r>
      <w:r w:rsidR="0067500B">
        <w:rPr>
          <w:rFonts w:ascii="Arial" w:eastAsia="Andale Sans UI" w:hAnsi="Arial" w:cs="Arial"/>
          <w:kern w:val="1"/>
          <w:lang w:eastAsia="fa-IR" w:bidi="fa-IR"/>
        </w:rPr>
        <w:t>y</w:t>
      </w:r>
      <w:r w:rsidRPr="000C0296">
        <w:rPr>
          <w:rFonts w:ascii="Arial" w:eastAsia="Andale Sans UI" w:hAnsi="Arial" w:cs="Arial"/>
          <w:kern w:val="1"/>
          <w:lang w:eastAsia="fa-IR" w:bidi="fa-IR"/>
        </w:rPr>
        <w:t xml:space="preserve"> </w:t>
      </w:r>
      <w:r w:rsidRPr="0067500B">
        <w:rPr>
          <w:rFonts w:ascii="Arial" w:eastAsia="Andale Sans UI" w:hAnsi="Arial" w:cs="Arial"/>
          <w:kern w:val="1"/>
          <w:lang w:eastAsia="fa-IR" w:bidi="fa-IR"/>
        </w:rPr>
        <w:t>umown</w:t>
      </w:r>
      <w:r w:rsidR="00664913" w:rsidRPr="0067500B">
        <w:rPr>
          <w:rFonts w:ascii="Arial" w:eastAsia="Andale Sans UI" w:hAnsi="Arial" w:cs="Arial"/>
          <w:kern w:val="1"/>
          <w:lang w:eastAsia="fa-IR" w:bidi="fa-IR"/>
        </w:rPr>
        <w:t>e</w:t>
      </w:r>
      <w:r w:rsidRPr="0067500B">
        <w:rPr>
          <w:rFonts w:ascii="Arial" w:eastAsia="Andale Sans UI" w:hAnsi="Arial" w:cs="Arial"/>
          <w:kern w:val="1"/>
          <w:lang w:eastAsia="fa-IR" w:bidi="fa-IR"/>
        </w:rPr>
        <w:t>:</w:t>
      </w:r>
      <w:r w:rsidRPr="000C0296">
        <w:rPr>
          <w:rFonts w:ascii="Arial" w:eastAsia="Andale Sans UI" w:hAnsi="Arial" w:cs="Arial"/>
          <w:kern w:val="1"/>
          <w:lang w:eastAsia="fa-IR" w:bidi="fa-IR"/>
        </w:rPr>
        <w:t xml:space="preserve"> </w:t>
      </w:r>
    </w:p>
    <w:p w14:paraId="3F4C09FE" w14:textId="75B6A143" w:rsidR="009A2D78" w:rsidRPr="000C0296" w:rsidRDefault="00CD363E" w:rsidP="000C0296">
      <w:pPr>
        <w:pStyle w:val="Akapitzlist"/>
        <w:widowControl w:val="0"/>
        <w:numPr>
          <w:ilvl w:val="0"/>
          <w:numId w:val="59"/>
        </w:numPr>
        <w:suppressAutoHyphens/>
        <w:spacing w:after="0" w:line="240" w:lineRule="auto"/>
        <w:ind w:hanging="357"/>
        <w:jc w:val="both"/>
        <w:rPr>
          <w:rFonts w:ascii="Arial" w:eastAsia="Andale Sans UI" w:hAnsi="Arial" w:cs="Arial"/>
          <w:kern w:val="1"/>
          <w:lang w:eastAsia="fa-IR" w:bidi="fa-IR"/>
        </w:rPr>
      </w:pPr>
      <w:r w:rsidRPr="000C0296">
        <w:rPr>
          <w:rFonts w:ascii="Arial" w:hAnsi="Arial" w:cs="Arial"/>
        </w:rPr>
        <w:t>0,</w:t>
      </w:r>
      <w:r w:rsidR="00C20C97" w:rsidRPr="000C0296">
        <w:rPr>
          <w:rFonts w:ascii="Arial" w:hAnsi="Arial" w:cs="Arial"/>
        </w:rPr>
        <w:t>2</w:t>
      </w:r>
      <w:r w:rsidR="0085695D" w:rsidRPr="000C0296">
        <w:rPr>
          <w:rFonts w:ascii="Arial" w:hAnsi="Arial" w:cs="Arial"/>
        </w:rPr>
        <w:t xml:space="preserve">% </w:t>
      </w:r>
      <w:r w:rsidRPr="000C0296">
        <w:rPr>
          <w:rFonts w:ascii="Arial" w:hAnsi="Arial" w:cs="Arial"/>
        </w:rPr>
        <w:t xml:space="preserve">łącznego </w:t>
      </w:r>
      <w:r w:rsidR="0085695D" w:rsidRPr="000C0296">
        <w:rPr>
          <w:rFonts w:ascii="Arial" w:hAnsi="Arial" w:cs="Arial"/>
        </w:rPr>
        <w:t xml:space="preserve">wynagrodzenia </w:t>
      </w:r>
      <w:r w:rsidR="00CB03D1" w:rsidRPr="000C0296">
        <w:rPr>
          <w:rFonts w:ascii="Arial" w:hAnsi="Arial" w:cs="Arial"/>
        </w:rPr>
        <w:t xml:space="preserve">za usługę wykonaną </w:t>
      </w:r>
      <w:r w:rsidRPr="000C0296">
        <w:rPr>
          <w:rFonts w:ascii="Arial" w:hAnsi="Arial" w:cs="Arial"/>
        </w:rPr>
        <w:t xml:space="preserve">na rzecz Zamawiającego </w:t>
      </w:r>
      <w:r w:rsidR="00CB03D1" w:rsidRPr="000C0296">
        <w:rPr>
          <w:rFonts w:ascii="Arial" w:hAnsi="Arial" w:cs="Arial"/>
        </w:rPr>
        <w:t>w poprzednim miesiącu</w:t>
      </w:r>
      <w:r w:rsidR="0085695D" w:rsidRPr="000C0296">
        <w:rPr>
          <w:rFonts w:ascii="Arial" w:hAnsi="Arial" w:cs="Arial"/>
        </w:rPr>
        <w:t xml:space="preserve">, za każdą </w:t>
      </w:r>
      <w:r w:rsidR="001A580F" w:rsidRPr="000C0296">
        <w:rPr>
          <w:rFonts w:ascii="Arial" w:hAnsi="Arial" w:cs="Arial"/>
        </w:rPr>
        <w:t xml:space="preserve">pełną </w:t>
      </w:r>
      <w:r w:rsidR="0085695D" w:rsidRPr="000C0296">
        <w:rPr>
          <w:rFonts w:ascii="Arial" w:hAnsi="Arial" w:cs="Arial"/>
        </w:rPr>
        <w:t xml:space="preserve">godzinę </w:t>
      </w:r>
      <w:r w:rsidR="0067500B">
        <w:rPr>
          <w:rFonts w:ascii="Arial" w:hAnsi="Arial" w:cs="Arial"/>
        </w:rPr>
        <w:t>zwłoki</w:t>
      </w:r>
      <w:r w:rsidR="0067500B" w:rsidRPr="000C0296">
        <w:rPr>
          <w:rFonts w:ascii="Arial" w:hAnsi="Arial" w:cs="Arial"/>
        </w:rPr>
        <w:t xml:space="preserve"> </w:t>
      </w:r>
      <w:r w:rsidR="0085695D" w:rsidRPr="000C0296">
        <w:rPr>
          <w:rFonts w:ascii="Arial" w:hAnsi="Arial" w:cs="Arial"/>
        </w:rPr>
        <w:t>w wywozie ponad ustalony termin i czas odbioru</w:t>
      </w:r>
      <w:r w:rsidR="0067500B">
        <w:rPr>
          <w:rFonts w:ascii="Arial" w:hAnsi="Arial" w:cs="Arial"/>
        </w:rPr>
        <w:t xml:space="preserve"> liczone za każdą rozpoczętą godzinę zwłoki</w:t>
      </w:r>
      <w:r w:rsidR="0085695D" w:rsidRPr="000C0296">
        <w:rPr>
          <w:rFonts w:ascii="Arial" w:hAnsi="Arial" w:cs="Arial"/>
        </w:rPr>
        <w:t>,</w:t>
      </w:r>
    </w:p>
    <w:p w14:paraId="4936925B" w14:textId="77777777" w:rsidR="009A2D78" w:rsidRPr="000C0296" w:rsidRDefault="004E125E" w:rsidP="000C0296">
      <w:pPr>
        <w:pStyle w:val="Akapitzlist"/>
        <w:widowControl w:val="0"/>
        <w:numPr>
          <w:ilvl w:val="0"/>
          <w:numId w:val="59"/>
        </w:numPr>
        <w:suppressAutoHyphens/>
        <w:spacing w:after="0" w:line="240" w:lineRule="auto"/>
        <w:ind w:hanging="357"/>
        <w:jc w:val="both"/>
        <w:rPr>
          <w:rFonts w:ascii="Arial" w:eastAsia="Andale Sans UI" w:hAnsi="Arial" w:cs="Arial"/>
          <w:kern w:val="1"/>
          <w:lang w:eastAsia="fa-IR" w:bidi="fa-IR"/>
        </w:rPr>
      </w:pPr>
      <w:r w:rsidRPr="000C0296">
        <w:rPr>
          <w:rFonts w:ascii="Arial" w:hAnsi="Arial" w:cs="Arial"/>
        </w:rPr>
        <w:t>10% wartości umowy, określonej w §</w:t>
      </w:r>
      <w:r w:rsidR="008661F9" w:rsidRPr="000C0296">
        <w:rPr>
          <w:rFonts w:ascii="Arial" w:hAnsi="Arial" w:cs="Arial"/>
        </w:rPr>
        <w:t>4</w:t>
      </w:r>
      <w:r w:rsidRPr="000C0296">
        <w:rPr>
          <w:rFonts w:ascii="Arial" w:hAnsi="Arial" w:cs="Arial"/>
        </w:rPr>
        <w:t xml:space="preserve"> ust. 1 za odstąpienie od umowy z przyczyn zależnych od Wykonawcy,</w:t>
      </w:r>
    </w:p>
    <w:p w14:paraId="06B8C5CB" w14:textId="599DABBF" w:rsidR="009A2D78" w:rsidRPr="000C0296" w:rsidRDefault="002E308D" w:rsidP="000C0296">
      <w:pPr>
        <w:pStyle w:val="Akapitzlist"/>
        <w:widowControl w:val="0"/>
        <w:numPr>
          <w:ilvl w:val="0"/>
          <w:numId w:val="59"/>
        </w:numPr>
        <w:suppressAutoHyphens/>
        <w:spacing w:after="0" w:line="240" w:lineRule="auto"/>
        <w:ind w:hanging="357"/>
        <w:jc w:val="both"/>
        <w:rPr>
          <w:rFonts w:ascii="Arial" w:eastAsia="Andale Sans UI" w:hAnsi="Arial" w:cs="Arial"/>
          <w:kern w:val="1"/>
          <w:lang w:eastAsia="fa-IR" w:bidi="fa-IR"/>
        </w:rPr>
      </w:pPr>
      <w:r w:rsidRPr="000C0296">
        <w:rPr>
          <w:rFonts w:ascii="Arial" w:hAnsi="Arial" w:cs="Arial"/>
        </w:rPr>
        <w:t>200,00 zł, za każdy dzień niezatrudnienia na podstawie umowy o pracę osób wykonujących czynności, o których mowa w §2 ust. 3 związanych z realizacją niniejszej umowy, licząc od daty stwierdzenia tego uchybienia do dnia przedłożenia Zamawiającemu dokumentu potwierdzającego, że osoba wykonująca czynności związane z realizacją zamówienia została zatrudniona na umowę o pracę liczone za każdą osobę, za każdy dzień nieudokumentowania zatrudnienia</w:t>
      </w:r>
      <w:r w:rsidR="00BE7098" w:rsidRPr="000C0296">
        <w:rPr>
          <w:rFonts w:ascii="Arial" w:hAnsi="Arial" w:cs="Arial"/>
        </w:rPr>
        <w:t>,</w:t>
      </w:r>
    </w:p>
    <w:p w14:paraId="2B6CF7A6" w14:textId="1F4FC894" w:rsidR="002E308D" w:rsidRPr="0067500B" w:rsidRDefault="002E308D" w:rsidP="0067500B">
      <w:pPr>
        <w:pStyle w:val="Akapitzlist"/>
        <w:widowControl w:val="0"/>
        <w:numPr>
          <w:ilvl w:val="0"/>
          <w:numId w:val="59"/>
        </w:numPr>
        <w:suppressAutoHyphens/>
        <w:spacing w:after="0" w:line="240" w:lineRule="auto"/>
        <w:ind w:hanging="357"/>
        <w:jc w:val="both"/>
        <w:rPr>
          <w:rFonts w:ascii="Arial" w:eastAsia="Andale Sans UI" w:hAnsi="Arial" w:cs="Arial"/>
          <w:kern w:val="1"/>
          <w:lang w:eastAsia="fa-IR" w:bidi="fa-IR"/>
        </w:rPr>
      </w:pPr>
      <w:r w:rsidRPr="000C0296">
        <w:rPr>
          <w:rFonts w:ascii="Arial" w:hAnsi="Arial" w:cs="Arial"/>
        </w:rPr>
        <w:t>0,3</w:t>
      </w:r>
      <w:r w:rsidR="00983877" w:rsidRPr="000C0296">
        <w:rPr>
          <w:rFonts w:ascii="Arial" w:hAnsi="Arial" w:cs="Arial"/>
        </w:rPr>
        <w:t>% wartości umowy, określonej w §</w:t>
      </w:r>
      <w:r w:rsidR="008661F9" w:rsidRPr="000C0296">
        <w:rPr>
          <w:rFonts w:ascii="Arial" w:hAnsi="Arial" w:cs="Arial"/>
        </w:rPr>
        <w:t>4</w:t>
      </w:r>
      <w:r w:rsidR="00983877" w:rsidRPr="000C0296">
        <w:rPr>
          <w:rFonts w:ascii="Arial" w:hAnsi="Arial" w:cs="Arial"/>
        </w:rPr>
        <w:t xml:space="preserve"> ust. 1 za </w:t>
      </w:r>
      <w:bookmarkStart w:id="22" w:name="_Hlk15541100"/>
      <w:r w:rsidRPr="000C0296">
        <w:rPr>
          <w:rFonts w:ascii="Arial" w:hAnsi="Arial" w:cs="Arial"/>
        </w:rPr>
        <w:t>nieprzedstawienie Zmawiającemu dokumentu potwierdzającego zawar</w:t>
      </w:r>
      <w:r w:rsidR="00B77FC4" w:rsidRPr="000C0296">
        <w:rPr>
          <w:rFonts w:ascii="Arial" w:hAnsi="Arial" w:cs="Arial"/>
        </w:rPr>
        <w:t xml:space="preserve">cie umowy ubezpieczenia wraz z </w:t>
      </w:r>
      <w:r w:rsidRPr="000C0296">
        <w:rPr>
          <w:rFonts w:ascii="Arial" w:hAnsi="Arial" w:cs="Arial"/>
        </w:rPr>
        <w:t xml:space="preserve">dokumentem potwierdzającym opłacenie składki lub raty </w:t>
      </w:r>
      <w:r w:rsidRPr="0067500B">
        <w:rPr>
          <w:rFonts w:ascii="Arial" w:hAnsi="Arial" w:cs="Arial"/>
        </w:rPr>
        <w:t>składki</w:t>
      </w:r>
      <w:r w:rsidR="0067500B" w:rsidRPr="0067500B">
        <w:rPr>
          <w:rFonts w:ascii="Arial" w:hAnsi="Arial" w:cs="Arial"/>
        </w:rPr>
        <w:t xml:space="preserve"> i dokumentami potwierdzającymi zakres ubezpieczenia (jeśli zakres ten nie wynika z treści polisy)</w:t>
      </w:r>
      <w:r w:rsidRPr="0067500B">
        <w:rPr>
          <w:rFonts w:ascii="Arial" w:hAnsi="Arial" w:cs="Arial"/>
        </w:rPr>
        <w:t xml:space="preserve">, niezapewnienia ciągłości </w:t>
      </w:r>
      <w:r w:rsidR="0067500B">
        <w:rPr>
          <w:rFonts w:ascii="Arial" w:hAnsi="Arial" w:cs="Arial"/>
        </w:rPr>
        <w:br/>
      </w:r>
      <w:r w:rsidRPr="0067500B">
        <w:rPr>
          <w:rFonts w:ascii="Arial" w:hAnsi="Arial" w:cs="Arial"/>
        </w:rPr>
        <w:t>i wysokości ubezpiecz</w:t>
      </w:r>
      <w:r w:rsidR="00B77FC4" w:rsidRPr="0067500B">
        <w:rPr>
          <w:rFonts w:ascii="Arial" w:hAnsi="Arial" w:cs="Arial"/>
        </w:rPr>
        <w:t xml:space="preserve">enia, o którym mowa w §2 ust. 14 </w:t>
      </w:r>
      <w:r w:rsidRPr="0067500B">
        <w:rPr>
          <w:rFonts w:ascii="Arial" w:hAnsi="Arial" w:cs="Arial"/>
        </w:rPr>
        <w:t>niniejszej umowy, liczone za każdy dzień niezapewnienia ciągłości i wysokości tego ubezpieczenia lub nieprzedstawienia Zamawiającemu dokumentu potwierdzającego zawarcie umowy ubezpieczenia, opłacenie składki bądź raty składki</w:t>
      </w:r>
      <w:bookmarkEnd w:id="22"/>
      <w:r w:rsidRPr="0067500B">
        <w:rPr>
          <w:rFonts w:ascii="Arial" w:hAnsi="Arial" w:cs="Arial"/>
        </w:rPr>
        <w:t xml:space="preserve">, </w:t>
      </w:r>
    </w:p>
    <w:p w14:paraId="5968697B" w14:textId="16A72A98" w:rsidR="00121FE4" w:rsidRPr="005F54A2" w:rsidRDefault="002E308D" w:rsidP="000C0296">
      <w:pPr>
        <w:pStyle w:val="Akapitzlist"/>
        <w:widowControl w:val="0"/>
        <w:numPr>
          <w:ilvl w:val="0"/>
          <w:numId w:val="59"/>
        </w:numPr>
        <w:suppressAutoHyphens/>
        <w:spacing w:after="0" w:line="240" w:lineRule="auto"/>
        <w:ind w:hanging="357"/>
        <w:jc w:val="both"/>
        <w:rPr>
          <w:rFonts w:ascii="Arial" w:eastAsia="Andale Sans UI" w:hAnsi="Arial" w:cs="Arial"/>
          <w:kern w:val="1"/>
          <w:lang w:eastAsia="fa-IR" w:bidi="fa-IR"/>
        </w:rPr>
      </w:pPr>
      <w:r w:rsidRPr="000C0296">
        <w:rPr>
          <w:rFonts w:ascii="Arial" w:hAnsi="Arial" w:cs="Arial"/>
        </w:rPr>
        <w:t>25,00 zł za każde rozpoczęte 24 godziny zwłoki, za jeden dokument w</w:t>
      </w:r>
      <w:r w:rsidR="009A2D78" w:rsidRPr="000C0296">
        <w:rPr>
          <w:rFonts w:ascii="Arial" w:hAnsi="Arial" w:cs="Arial"/>
        </w:rPr>
        <w:t xml:space="preserve"> przypadku zwłoki </w:t>
      </w:r>
      <w:r w:rsidR="0045086E" w:rsidRPr="000C0296">
        <w:rPr>
          <w:rFonts w:ascii="Arial" w:hAnsi="Arial" w:cs="Arial"/>
        </w:rPr>
        <w:br/>
      </w:r>
      <w:r w:rsidR="009A2D78" w:rsidRPr="000C0296">
        <w:rPr>
          <w:rFonts w:ascii="Arial" w:hAnsi="Arial" w:cs="Arial"/>
        </w:rPr>
        <w:t xml:space="preserve">w dostarczeniu </w:t>
      </w:r>
      <w:r w:rsidR="009A2D78" w:rsidRPr="005F54A2">
        <w:rPr>
          <w:rFonts w:ascii="Arial" w:hAnsi="Arial" w:cs="Arial"/>
        </w:rPr>
        <w:t>dokumentów wymaganych niniejszą umową</w:t>
      </w:r>
      <w:r w:rsidR="00BE7098" w:rsidRPr="005F54A2">
        <w:rPr>
          <w:rFonts w:ascii="Arial" w:hAnsi="Arial" w:cs="Arial"/>
        </w:rPr>
        <w:t xml:space="preserve">, a </w:t>
      </w:r>
      <w:r w:rsidR="003D33B4" w:rsidRPr="005F54A2">
        <w:rPr>
          <w:rFonts w:ascii="Arial" w:hAnsi="Arial" w:cs="Arial"/>
        </w:rPr>
        <w:t>nieokreślonych</w:t>
      </w:r>
      <w:r w:rsidR="00BE7098" w:rsidRPr="005F54A2">
        <w:rPr>
          <w:rFonts w:ascii="Arial" w:hAnsi="Arial" w:cs="Arial"/>
        </w:rPr>
        <w:t xml:space="preserve"> w lit. d) i e)</w:t>
      </w:r>
      <w:r w:rsidR="0067500B" w:rsidRPr="005F54A2">
        <w:rPr>
          <w:rFonts w:ascii="Arial" w:hAnsi="Arial" w:cs="Arial"/>
        </w:rPr>
        <w:t>, liczone za każdy dokument oddzielnie</w:t>
      </w:r>
      <w:r w:rsidR="009A2D78" w:rsidRPr="005F54A2">
        <w:rPr>
          <w:rFonts w:ascii="Arial" w:hAnsi="Arial" w:cs="Arial"/>
        </w:rPr>
        <w:t>.</w:t>
      </w:r>
    </w:p>
    <w:p w14:paraId="7B336029" w14:textId="27D92F61" w:rsidR="00121FE4" w:rsidRPr="005F54A2" w:rsidRDefault="00121FE4" w:rsidP="000C0296">
      <w:pPr>
        <w:pStyle w:val="Akapitzlist"/>
        <w:widowControl w:val="0"/>
        <w:numPr>
          <w:ilvl w:val="0"/>
          <w:numId w:val="59"/>
        </w:numPr>
        <w:suppressAutoHyphens/>
        <w:spacing w:after="0" w:line="240" w:lineRule="auto"/>
        <w:ind w:hanging="357"/>
        <w:jc w:val="both"/>
        <w:rPr>
          <w:rFonts w:ascii="Arial" w:eastAsia="Andale Sans UI" w:hAnsi="Arial" w:cs="Arial"/>
          <w:kern w:val="1"/>
          <w:lang w:eastAsia="fa-IR" w:bidi="fa-IR"/>
        </w:rPr>
      </w:pPr>
      <w:r w:rsidRPr="005F54A2">
        <w:rPr>
          <w:rFonts w:ascii="Arial" w:hAnsi="Arial" w:cs="Arial"/>
        </w:rPr>
        <w:t>za nieterminową dostawę kontenerów – w wysokości 500 zł, za każdy rozpoczęty dzień zwłoki</w:t>
      </w:r>
      <w:r w:rsidR="0067500B" w:rsidRPr="005F54A2">
        <w:rPr>
          <w:rFonts w:ascii="Arial" w:hAnsi="Arial" w:cs="Arial"/>
        </w:rPr>
        <w:t>, liczone za każdy kontener oddzielnie</w:t>
      </w:r>
      <w:r w:rsidRPr="005F54A2">
        <w:rPr>
          <w:rFonts w:ascii="Arial" w:hAnsi="Arial" w:cs="Arial"/>
        </w:rPr>
        <w:t>,</w:t>
      </w:r>
    </w:p>
    <w:p w14:paraId="0435E7DF" w14:textId="5C004068" w:rsidR="00121FE4" w:rsidRPr="000C0296" w:rsidRDefault="00121FE4" w:rsidP="000C0296">
      <w:pPr>
        <w:pStyle w:val="Akapitzlist"/>
        <w:widowControl w:val="0"/>
        <w:numPr>
          <w:ilvl w:val="0"/>
          <w:numId w:val="59"/>
        </w:numPr>
        <w:suppressAutoHyphens/>
        <w:spacing w:after="0" w:line="240" w:lineRule="auto"/>
        <w:ind w:hanging="357"/>
        <w:jc w:val="both"/>
        <w:rPr>
          <w:rFonts w:ascii="Arial" w:eastAsia="Andale Sans UI" w:hAnsi="Arial" w:cs="Arial"/>
          <w:kern w:val="1"/>
          <w:lang w:eastAsia="fa-IR" w:bidi="fa-IR"/>
        </w:rPr>
      </w:pPr>
      <w:r w:rsidRPr="005F54A2">
        <w:rPr>
          <w:rFonts w:ascii="Arial" w:hAnsi="Arial" w:cs="Arial"/>
        </w:rPr>
        <w:t xml:space="preserve">za nieterminowe usunięcie wad lub </w:t>
      </w:r>
      <w:r w:rsidRPr="000C0296">
        <w:rPr>
          <w:rFonts w:ascii="Arial" w:hAnsi="Arial" w:cs="Arial"/>
        </w:rPr>
        <w:t>usterek kontenerów – w wysokości 50 zł w odniesieniu do jednego kontenera, za każdy rozpoczęty dzień zwłoki,</w:t>
      </w:r>
    </w:p>
    <w:p w14:paraId="5B02F0D9" w14:textId="660905FB" w:rsidR="009A2D78" w:rsidRPr="000C0296" w:rsidRDefault="009A2D78" w:rsidP="000C0296">
      <w:pPr>
        <w:pStyle w:val="Akapitzlist"/>
        <w:widowControl w:val="0"/>
        <w:numPr>
          <w:ilvl w:val="0"/>
          <w:numId w:val="38"/>
        </w:numPr>
        <w:suppressAutoHyphens/>
        <w:spacing w:after="0" w:line="240" w:lineRule="auto"/>
        <w:ind w:hanging="357"/>
        <w:jc w:val="both"/>
        <w:rPr>
          <w:rFonts w:ascii="Arial" w:hAnsi="Arial" w:cs="Arial"/>
          <w:lang w:eastAsia="ar-SA"/>
        </w:rPr>
      </w:pPr>
      <w:r w:rsidRPr="000C0296">
        <w:rPr>
          <w:rFonts w:ascii="Arial" w:hAnsi="Arial" w:cs="Arial"/>
        </w:rPr>
        <w:t xml:space="preserve">Wykonawca może żądać od Zamawiającego kary umownej z tytułu odstąpienia od umowy </w:t>
      </w:r>
      <w:r w:rsidR="0045086E" w:rsidRPr="000C0296">
        <w:rPr>
          <w:rFonts w:ascii="Arial" w:hAnsi="Arial" w:cs="Arial"/>
        </w:rPr>
        <w:br/>
      </w:r>
      <w:r w:rsidRPr="000C0296">
        <w:rPr>
          <w:rFonts w:ascii="Arial" w:hAnsi="Arial" w:cs="Arial"/>
        </w:rPr>
        <w:t xml:space="preserve">z przyczyn zależnych od Zamawiającego w wysokości 10% wynagrodzenia określonego w §4 ust. </w:t>
      </w:r>
      <w:r w:rsidRPr="000C0296">
        <w:rPr>
          <w:rFonts w:ascii="Arial" w:hAnsi="Arial" w:cs="Arial"/>
        </w:rPr>
        <w:lastRenderedPageBreak/>
        <w:t>1, chyba, że odstąpienie od umowy nastąpiło na podstawie art. 145 ust. 1 Prawa zamówień publicznych.</w:t>
      </w:r>
    </w:p>
    <w:p w14:paraId="64DA6125" w14:textId="77777777" w:rsidR="008472D4" w:rsidRPr="0067500B" w:rsidRDefault="008472D4" w:rsidP="00E54905">
      <w:pPr>
        <w:pStyle w:val="Textbody"/>
        <w:numPr>
          <w:ilvl w:val="0"/>
          <w:numId w:val="23"/>
        </w:numPr>
        <w:tabs>
          <w:tab w:val="left" w:pos="0"/>
        </w:tabs>
        <w:spacing w:after="0"/>
        <w:ind w:hanging="357"/>
        <w:jc w:val="both"/>
        <w:rPr>
          <w:rFonts w:ascii="Arial" w:hAnsi="Arial" w:cs="Arial"/>
          <w:sz w:val="22"/>
          <w:szCs w:val="22"/>
          <w:lang w:val="pl-PL"/>
        </w:rPr>
      </w:pPr>
      <w:r w:rsidRPr="000C0296">
        <w:rPr>
          <w:rFonts w:ascii="Arial" w:hAnsi="Arial" w:cs="Arial"/>
          <w:sz w:val="22"/>
          <w:szCs w:val="22"/>
          <w:lang w:val="pl-PL"/>
        </w:rPr>
        <w:t xml:space="preserve">Wykonawca zobligowany będzie do zapłaty </w:t>
      </w:r>
      <w:r w:rsidR="00ED4F4B" w:rsidRPr="000C0296">
        <w:rPr>
          <w:rFonts w:ascii="Arial" w:hAnsi="Arial" w:cs="Arial"/>
          <w:sz w:val="22"/>
          <w:szCs w:val="22"/>
          <w:lang w:val="pl-PL"/>
        </w:rPr>
        <w:t xml:space="preserve">na rzecz Zamawiającego rekompensaty </w:t>
      </w:r>
      <w:r w:rsidRPr="0067500B">
        <w:rPr>
          <w:rFonts w:ascii="Arial" w:hAnsi="Arial" w:cs="Arial"/>
          <w:sz w:val="22"/>
          <w:szCs w:val="22"/>
          <w:lang w:val="pl-PL"/>
        </w:rPr>
        <w:t>za kary i inne opłaty nałożone przez organy państwowe na Zamawiającego w związku z nieprzestrzeganiem przepisó</w:t>
      </w:r>
      <w:r w:rsidR="00C076DF" w:rsidRPr="0067500B">
        <w:rPr>
          <w:rFonts w:ascii="Arial" w:hAnsi="Arial" w:cs="Arial"/>
          <w:sz w:val="22"/>
          <w:szCs w:val="22"/>
          <w:lang w:val="pl-PL"/>
        </w:rPr>
        <w:t>w w zakresie prac objętych umową,</w:t>
      </w:r>
      <w:r w:rsidRPr="0067500B">
        <w:rPr>
          <w:rFonts w:ascii="Arial" w:hAnsi="Arial" w:cs="Arial"/>
          <w:sz w:val="22"/>
          <w:szCs w:val="22"/>
          <w:lang w:val="pl-PL"/>
        </w:rPr>
        <w:t xml:space="preserve"> powstałych z przyczyn leżących po stronie Wykonawcy. </w:t>
      </w:r>
    </w:p>
    <w:p w14:paraId="1472CF47" w14:textId="4F4129B9" w:rsidR="006A093E" w:rsidRPr="000C0296" w:rsidRDefault="008472D4" w:rsidP="00E54905">
      <w:pPr>
        <w:pStyle w:val="Textbody"/>
        <w:numPr>
          <w:ilvl w:val="0"/>
          <w:numId w:val="23"/>
        </w:numPr>
        <w:tabs>
          <w:tab w:val="left" w:pos="0"/>
        </w:tabs>
        <w:spacing w:after="0"/>
        <w:ind w:hanging="357"/>
        <w:jc w:val="both"/>
        <w:rPr>
          <w:rFonts w:ascii="Arial" w:hAnsi="Arial" w:cs="Arial"/>
          <w:sz w:val="22"/>
          <w:szCs w:val="22"/>
          <w:lang w:val="pl-PL"/>
        </w:rPr>
      </w:pPr>
      <w:r w:rsidRPr="00B5448D">
        <w:rPr>
          <w:rFonts w:ascii="Arial" w:hAnsi="Arial" w:cs="Arial"/>
          <w:sz w:val="22"/>
          <w:szCs w:val="22"/>
          <w:lang w:val="pl-PL"/>
        </w:rPr>
        <w:t>Zamawiający ma prawo potrącać kwoty kar um</w:t>
      </w:r>
      <w:r w:rsidRPr="00D31A09">
        <w:rPr>
          <w:rFonts w:ascii="Arial" w:hAnsi="Arial" w:cs="Arial"/>
          <w:sz w:val="22"/>
          <w:szCs w:val="22"/>
          <w:lang w:val="pl-PL"/>
        </w:rPr>
        <w:t>ownych z należności Wykonawcy za wykonane usługi, bez uprzedniego wezwania go do zapłaty kary. Zamawiający niezwłocznie poinformuje Wykonawcę o dokonanym potrąceniu.</w:t>
      </w:r>
    </w:p>
    <w:p w14:paraId="0B0CD100" w14:textId="5E50ACA7" w:rsidR="006A093E" w:rsidRPr="00B5448D" w:rsidRDefault="006A093E" w:rsidP="00B5448D">
      <w:pPr>
        <w:widowControl w:val="0"/>
        <w:numPr>
          <w:ilvl w:val="0"/>
          <w:numId w:val="23"/>
        </w:numPr>
        <w:tabs>
          <w:tab w:val="left" w:pos="360"/>
        </w:tabs>
        <w:jc w:val="both"/>
        <w:rPr>
          <w:rFonts w:ascii="Arial" w:hAnsi="Arial" w:cs="Arial"/>
          <w:szCs w:val="22"/>
        </w:rPr>
      </w:pPr>
      <w:r w:rsidRPr="00B5448D">
        <w:rPr>
          <w:rFonts w:ascii="Arial" w:hAnsi="Arial" w:cs="Arial"/>
          <w:bCs/>
          <w:szCs w:val="22"/>
        </w:rPr>
        <w:t>W przypadku opóźnienia w odbiorze odpadów od Zamawiającego</w:t>
      </w:r>
      <w:r w:rsidRPr="00B5448D">
        <w:rPr>
          <w:rFonts w:ascii="Arial" w:hAnsi="Arial" w:cs="Arial"/>
          <w:szCs w:val="22"/>
        </w:rPr>
        <w:t xml:space="preserve">, z uwagi na potrzebę zapewnienia ciągłości pracy Szpitala </w:t>
      </w:r>
      <w:r w:rsidR="009A2D78" w:rsidRPr="00B5448D">
        <w:rPr>
          <w:rFonts w:ascii="Arial" w:hAnsi="Arial" w:cs="Arial"/>
          <w:szCs w:val="22"/>
        </w:rPr>
        <w:t xml:space="preserve">i dopełnienia obowiązków ustawowych dotyczących czasu przechowywania odpadów </w:t>
      </w:r>
      <w:r w:rsidRPr="00B5448D">
        <w:rPr>
          <w:rFonts w:ascii="Arial" w:hAnsi="Arial" w:cs="Arial"/>
          <w:szCs w:val="22"/>
        </w:rPr>
        <w:t xml:space="preserve">Zamawiający, </w:t>
      </w:r>
      <w:r w:rsidRPr="00B5448D">
        <w:rPr>
          <w:rFonts w:ascii="Arial" w:hAnsi="Arial" w:cs="Arial"/>
          <w:bCs/>
          <w:szCs w:val="22"/>
        </w:rPr>
        <w:t>ma prawo zlecenia odbioru odpadów innemu podmiotowi świadczącemu usługi z zakresu odbioru o</w:t>
      </w:r>
      <w:r w:rsidR="009A2D78" w:rsidRPr="00B5448D">
        <w:rPr>
          <w:rFonts w:ascii="Arial" w:hAnsi="Arial" w:cs="Arial"/>
          <w:bCs/>
          <w:szCs w:val="22"/>
        </w:rPr>
        <w:t xml:space="preserve">dpadów. </w:t>
      </w:r>
      <w:r w:rsidRPr="00B5448D">
        <w:rPr>
          <w:rFonts w:ascii="Arial" w:hAnsi="Arial" w:cs="Arial"/>
          <w:bCs/>
          <w:szCs w:val="22"/>
        </w:rPr>
        <w:t xml:space="preserve">W takiej sytuacji </w:t>
      </w:r>
      <w:r w:rsidR="009A2D78" w:rsidRPr="00B5448D">
        <w:rPr>
          <w:rFonts w:ascii="Arial" w:hAnsi="Arial" w:cs="Arial"/>
          <w:bCs/>
          <w:szCs w:val="22"/>
        </w:rPr>
        <w:t>Wykonawca</w:t>
      </w:r>
      <w:r w:rsidRPr="00B5448D">
        <w:rPr>
          <w:rFonts w:ascii="Arial" w:hAnsi="Arial" w:cs="Arial"/>
          <w:bCs/>
          <w:szCs w:val="22"/>
        </w:rPr>
        <w:t xml:space="preserve">, oprócz kary umownej określonej </w:t>
      </w:r>
      <w:r w:rsidR="00B5448D">
        <w:rPr>
          <w:rFonts w:ascii="Arial" w:hAnsi="Arial" w:cs="Arial"/>
          <w:bCs/>
          <w:szCs w:val="22"/>
        </w:rPr>
        <w:br/>
      </w:r>
      <w:r w:rsidRPr="00B5448D">
        <w:rPr>
          <w:rFonts w:ascii="Arial" w:hAnsi="Arial" w:cs="Arial"/>
          <w:bCs/>
          <w:szCs w:val="22"/>
        </w:rPr>
        <w:t xml:space="preserve">w ust. </w:t>
      </w:r>
      <w:r w:rsidR="00B92722" w:rsidRPr="00B5448D">
        <w:rPr>
          <w:rFonts w:ascii="Arial" w:hAnsi="Arial" w:cs="Arial"/>
          <w:bCs/>
          <w:szCs w:val="22"/>
        </w:rPr>
        <w:t>1</w:t>
      </w:r>
      <w:r w:rsidRPr="00B5448D">
        <w:rPr>
          <w:rFonts w:ascii="Arial" w:hAnsi="Arial" w:cs="Arial"/>
          <w:bCs/>
          <w:szCs w:val="22"/>
        </w:rPr>
        <w:t xml:space="preserve">, zobowiązany będzie do pokrycia różnicy w cenie pomiędzy ceną wynikającą z niniejszej umowy, a ceną, jaką zapłaci Zamawiający u innego </w:t>
      </w:r>
      <w:r w:rsidR="009A2D78" w:rsidRPr="00B5448D">
        <w:rPr>
          <w:rFonts w:ascii="Arial" w:hAnsi="Arial" w:cs="Arial"/>
          <w:bCs/>
          <w:szCs w:val="22"/>
        </w:rPr>
        <w:t>Wykonawcy.</w:t>
      </w:r>
    </w:p>
    <w:p w14:paraId="73E01570" w14:textId="0E8E7AE1" w:rsidR="00594490" w:rsidRPr="00D31A09" w:rsidRDefault="008472D4" w:rsidP="00E54905">
      <w:pPr>
        <w:pStyle w:val="Textbody"/>
        <w:numPr>
          <w:ilvl w:val="0"/>
          <w:numId w:val="23"/>
        </w:numPr>
        <w:tabs>
          <w:tab w:val="left" w:pos="0"/>
        </w:tabs>
        <w:spacing w:after="0"/>
        <w:jc w:val="both"/>
        <w:rPr>
          <w:rFonts w:ascii="Arial" w:hAnsi="Arial" w:cs="Arial"/>
          <w:sz w:val="22"/>
          <w:szCs w:val="22"/>
          <w:lang w:val="pl-PL"/>
        </w:rPr>
      </w:pPr>
      <w:r w:rsidRPr="00B5448D">
        <w:rPr>
          <w:rFonts w:ascii="Arial" w:hAnsi="Arial" w:cs="Arial"/>
          <w:sz w:val="22"/>
          <w:szCs w:val="22"/>
          <w:lang w:val="pl-PL"/>
        </w:rPr>
        <w:t xml:space="preserve">Wykonawca ponosi odpowiedzialność za spowodowane przez niego straty w mieniu Zamawiającego (powstałe w trakcie wykonywania </w:t>
      </w:r>
      <w:r w:rsidR="00594490" w:rsidRPr="00B5448D">
        <w:rPr>
          <w:rFonts w:ascii="Arial" w:hAnsi="Arial" w:cs="Arial"/>
          <w:sz w:val="22"/>
          <w:szCs w:val="22"/>
          <w:lang w:val="pl-PL"/>
        </w:rPr>
        <w:t>czynności wynikających z umowy).</w:t>
      </w:r>
    </w:p>
    <w:p w14:paraId="76A35D13" w14:textId="77777777" w:rsidR="008472D4" w:rsidRPr="000C0296" w:rsidRDefault="008472D4" w:rsidP="00E54905">
      <w:pPr>
        <w:pStyle w:val="Textbody"/>
        <w:numPr>
          <w:ilvl w:val="0"/>
          <w:numId w:val="23"/>
        </w:numPr>
        <w:tabs>
          <w:tab w:val="left" w:pos="0"/>
        </w:tabs>
        <w:spacing w:after="0"/>
        <w:jc w:val="both"/>
        <w:rPr>
          <w:rFonts w:ascii="Arial" w:hAnsi="Arial" w:cs="Arial"/>
          <w:sz w:val="22"/>
          <w:szCs w:val="22"/>
          <w:lang w:val="pl-PL"/>
        </w:rPr>
      </w:pPr>
      <w:r w:rsidRPr="00D31A09">
        <w:rPr>
          <w:rFonts w:ascii="Arial" w:hAnsi="Arial" w:cs="Arial"/>
          <w:sz w:val="22"/>
          <w:szCs w:val="22"/>
          <w:lang w:val="pl-PL"/>
        </w:rPr>
        <w:t>Zamawiający ma prawo dochodzenia odszkodowania uzupełniającego, przewyższającego kwotę kar umownych, w oparciu o przepisy prawa cywilnego.</w:t>
      </w:r>
    </w:p>
    <w:p w14:paraId="7436979D" w14:textId="77777777" w:rsidR="008472D4" w:rsidRPr="000C0296" w:rsidRDefault="008472D4" w:rsidP="00AA2D46">
      <w:pPr>
        <w:pStyle w:val="Tekstpodstawowy"/>
        <w:widowControl w:val="0"/>
        <w:spacing w:line="240" w:lineRule="auto"/>
        <w:rPr>
          <w:rFonts w:ascii="Arial" w:hAnsi="Arial" w:cs="Arial"/>
          <w:b/>
          <w:bCs/>
          <w:color w:val="FF0000"/>
          <w:szCs w:val="22"/>
        </w:rPr>
      </w:pPr>
    </w:p>
    <w:p w14:paraId="6D6349A9" w14:textId="0A80B5DB" w:rsidR="009365DA" w:rsidRPr="00B5448D" w:rsidRDefault="009365DA" w:rsidP="00193042">
      <w:pPr>
        <w:widowControl w:val="0"/>
        <w:jc w:val="center"/>
        <w:rPr>
          <w:rFonts w:ascii="Arial" w:hAnsi="Arial" w:cs="Arial"/>
          <w:b/>
          <w:szCs w:val="22"/>
        </w:rPr>
      </w:pPr>
      <w:r w:rsidRPr="000C0296">
        <w:rPr>
          <w:rFonts w:ascii="Arial" w:hAnsi="Arial" w:cs="Arial"/>
          <w:b/>
          <w:szCs w:val="22"/>
        </w:rPr>
        <w:t>§</w:t>
      </w:r>
      <w:r w:rsidR="00B23708" w:rsidRPr="00B5448D">
        <w:rPr>
          <w:rFonts w:ascii="Arial" w:hAnsi="Arial" w:cs="Arial"/>
          <w:b/>
          <w:szCs w:val="22"/>
        </w:rPr>
        <w:t xml:space="preserve"> 7</w:t>
      </w:r>
    </w:p>
    <w:p w14:paraId="256607F5" w14:textId="77777777" w:rsidR="002E308D" w:rsidRPr="00D31A09" w:rsidRDefault="002E308D" w:rsidP="004C2E93">
      <w:pPr>
        <w:widowControl w:val="0"/>
        <w:numPr>
          <w:ilvl w:val="0"/>
          <w:numId w:val="39"/>
        </w:numPr>
        <w:jc w:val="both"/>
        <w:rPr>
          <w:rFonts w:ascii="Arial" w:hAnsi="Arial" w:cs="Arial"/>
        </w:rPr>
      </w:pPr>
      <w:r w:rsidRPr="00B5448D">
        <w:rPr>
          <w:rFonts w:ascii="Arial" w:hAnsi="Arial" w:cs="Arial"/>
        </w:rPr>
        <w:t>Zamawiający dopuszcza istotne zmiany postanowień zawartej umowy, w stosunku do treści oferty, na podsta</w:t>
      </w:r>
      <w:r w:rsidRPr="00D31A09">
        <w:rPr>
          <w:rFonts w:ascii="Arial" w:hAnsi="Arial" w:cs="Arial"/>
        </w:rPr>
        <w:t xml:space="preserve">wie której dokonano wyboru Wykonawcy w zakresie: </w:t>
      </w:r>
    </w:p>
    <w:p w14:paraId="4AB1EB93" w14:textId="77777777" w:rsidR="005B2516" w:rsidRPr="000C0296" w:rsidRDefault="005B2516" w:rsidP="004C2E93">
      <w:pPr>
        <w:widowControl w:val="0"/>
        <w:numPr>
          <w:ilvl w:val="0"/>
          <w:numId w:val="26"/>
        </w:numPr>
        <w:jc w:val="both"/>
        <w:rPr>
          <w:rFonts w:ascii="Arial" w:hAnsi="Arial" w:cs="Arial"/>
          <w:szCs w:val="22"/>
        </w:rPr>
      </w:pPr>
      <w:r w:rsidRPr="000C0296">
        <w:rPr>
          <w:rFonts w:ascii="Arial" w:hAnsi="Arial" w:cs="Arial"/>
          <w:szCs w:val="22"/>
        </w:rPr>
        <w:t>dokonania zmian ilościowych w usługach wyszczególnionych w załączniku nr 1 do umowy, jeżeli jest to uzasadnione potrzebami</w:t>
      </w:r>
      <w:r w:rsidR="00BC2C12" w:rsidRPr="000C0296">
        <w:rPr>
          <w:rFonts w:ascii="Arial" w:hAnsi="Arial" w:cs="Arial"/>
          <w:szCs w:val="22"/>
        </w:rPr>
        <w:t xml:space="preserve"> Zamawiającego</w:t>
      </w:r>
      <w:r w:rsidRPr="000C0296">
        <w:rPr>
          <w:rFonts w:ascii="Arial" w:hAnsi="Arial" w:cs="Arial"/>
          <w:szCs w:val="22"/>
        </w:rPr>
        <w:t>, przy zachowaniu wskazanych w załączniku nr 1 do niniejszej umowy cen,</w:t>
      </w:r>
    </w:p>
    <w:p w14:paraId="7C9CD68F" w14:textId="77777777" w:rsidR="00797B91" w:rsidRPr="000C0296" w:rsidRDefault="00F361DB" w:rsidP="004C2E93">
      <w:pPr>
        <w:widowControl w:val="0"/>
        <w:numPr>
          <w:ilvl w:val="0"/>
          <w:numId w:val="26"/>
        </w:numPr>
        <w:jc w:val="both"/>
        <w:rPr>
          <w:rFonts w:ascii="Arial" w:hAnsi="Arial" w:cs="Arial"/>
          <w:szCs w:val="22"/>
        </w:rPr>
      </w:pPr>
      <w:r w:rsidRPr="000C0296">
        <w:rPr>
          <w:rFonts w:ascii="Arial" w:hAnsi="Arial" w:cs="Arial"/>
        </w:rPr>
        <w:t>zmiany dni i godzin pracy</w:t>
      </w:r>
      <w:r w:rsidR="00797B91" w:rsidRPr="000C0296">
        <w:rPr>
          <w:rFonts w:ascii="Arial" w:hAnsi="Arial" w:cs="Arial"/>
        </w:rPr>
        <w:t xml:space="preserve">, </w:t>
      </w:r>
    </w:p>
    <w:p w14:paraId="7EFDC616" w14:textId="0797742F" w:rsidR="001705AD" w:rsidRPr="00B5448D" w:rsidRDefault="001705AD" w:rsidP="002A05BF">
      <w:pPr>
        <w:widowControl w:val="0"/>
        <w:numPr>
          <w:ilvl w:val="0"/>
          <w:numId w:val="26"/>
        </w:numPr>
        <w:jc w:val="both"/>
        <w:rPr>
          <w:rFonts w:ascii="Arial" w:hAnsi="Arial" w:cs="Arial"/>
          <w:strike/>
          <w:szCs w:val="22"/>
        </w:rPr>
      </w:pPr>
      <w:r w:rsidRPr="00B5448D">
        <w:rPr>
          <w:rFonts w:ascii="Arial" w:hAnsi="Arial" w:cs="Arial"/>
          <w:szCs w:val="22"/>
        </w:rPr>
        <w:t>zmiany danych dotyczących Dostawcy, w tym danych dotyczących rachunku bankowego (Dostawca przygotuje aneks do umowy i niezwłocznie po zaistnieniu zmian doręczy go Zamawiającemu),</w:t>
      </w:r>
    </w:p>
    <w:p w14:paraId="66C065F2" w14:textId="77777777" w:rsidR="0045086E" w:rsidRPr="00B5448D" w:rsidRDefault="0045086E" w:rsidP="00AA2D46">
      <w:pPr>
        <w:widowControl w:val="0"/>
        <w:numPr>
          <w:ilvl w:val="0"/>
          <w:numId w:val="26"/>
        </w:numPr>
        <w:jc w:val="both"/>
        <w:rPr>
          <w:rFonts w:ascii="Arial" w:hAnsi="Arial" w:cs="Arial"/>
          <w:szCs w:val="22"/>
        </w:rPr>
      </w:pPr>
      <w:bookmarkStart w:id="23" w:name="_Hlk19615330"/>
      <w:bookmarkStart w:id="24" w:name="_Hlk19615357"/>
      <w:r w:rsidRPr="00B5448D">
        <w:rPr>
          <w:rFonts w:ascii="Arial" w:hAnsi="Arial" w:cs="Arial"/>
          <w:szCs w:val="22"/>
        </w:rPr>
        <w:t>zmian w zakresie regulacji prawnych obowiązujących w dniu podpisania umowy a mających do niej zastosowanie,</w:t>
      </w:r>
      <w:bookmarkStart w:id="25" w:name="_Hlk19615261"/>
    </w:p>
    <w:p w14:paraId="1BEE81E7" w14:textId="77777777" w:rsidR="0045086E" w:rsidRPr="000C0296" w:rsidRDefault="0045086E" w:rsidP="00193042">
      <w:pPr>
        <w:widowControl w:val="0"/>
        <w:numPr>
          <w:ilvl w:val="0"/>
          <w:numId w:val="26"/>
        </w:numPr>
        <w:jc w:val="both"/>
        <w:rPr>
          <w:rFonts w:ascii="Arial" w:hAnsi="Arial" w:cs="Arial"/>
          <w:szCs w:val="22"/>
        </w:rPr>
      </w:pPr>
      <w:r w:rsidRPr="00D31A09">
        <w:rPr>
          <w:rFonts w:ascii="Arial" w:hAnsi="Arial" w:cs="Arial"/>
          <w:szCs w:val="22"/>
        </w:rPr>
        <w:t>zmiany wartości przedmiotu umowy w przypadkach określonych w umowie,</w:t>
      </w:r>
      <w:bookmarkEnd w:id="25"/>
    </w:p>
    <w:bookmarkEnd w:id="23"/>
    <w:p w14:paraId="2B7F1F15" w14:textId="22D2B685" w:rsidR="00B5448D" w:rsidRPr="00B5448D" w:rsidRDefault="00B5448D" w:rsidP="00B5448D">
      <w:pPr>
        <w:widowControl w:val="0"/>
        <w:numPr>
          <w:ilvl w:val="0"/>
          <w:numId w:val="26"/>
        </w:numPr>
        <w:jc w:val="both"/>
        <w:rPr>
          <w:rFonts w:ascii="Arial" w:hAnsi="Arial" w:cs="Arial"/>
          <w:szCs w:val="22"/>
        </w:rPr>
      </w:pPr>
      <w:r w:rsidRPr="00B5448D">
        <w:rPr>
          <w:rFonts w:ascii="Arial" w:hAnsi="Arial" w:cs="Arial"/>
          <w:szCs w:val="22"/>
        </w:rPr>
        <w:t xml:space="preserve">wydłużenia terminu obowiązywania umowy w przypadku niewykorzystania kwoty wskazanej </w:t>
      </w:r>
      <w:r w:rsidR="005F54A2">
        <w:rPr>
          <w:rFonts w:ascii="Arial" w:hAnsi="Arial" w:cs="Arial"/>
          <w:szCs w:val="22"/>
        </w:rPr>
        <w:br/>
      </w:r>
      <w:r w:rsidRPr="00B5448D">
        <w:rPr>
          <w:rFonts w:ascii="Arial" w:hAnsi="Arial" w:cs="Arial"/>
          <w:szCs w:val="22"/>
        </w:rPr>
        <w:t xml:space="preserve">w § </w:t>
      </w:r>
      <w:r>
        <w:rPr>
          <w:rFonts w:ascii="Arial" w:hAnsi="Arial" w:cs="Arial"/>
          <w:szCs w:val="22"/>
        </w:rPr>
        <w:t>4</w:t>
      </w:r>
      <w:r w:rsidRPr="00B5448D">
        <w:rPr>
          <w:rFonts w:ascii="Arial" w:hAnsi="Arial" w:cs="Arial"/>
          <w:szCs w:val="22"/>
        </w:rPr>
        <w:t xml:space="preserve"> ust. 1 w terminie określonym w § 5 ust. 1 oraz umożliwiającym zrealizowanie dostaw dokonywanych na podstawie art. 144 ust. 1 pkt 6 Pzp);</w:t>
      </w:r>
    </w:p>
    <w:p w14:paraId="0EF17A87" w14:textId="553327FD" w:rsidR="00550139" w:rsidRPr="009916AB" w:rsidRDefault="002E308D" w:rsidP="009916AB">
      <w:pPr>
        <w:widowControl w:val="0"/>
        <w:numPr>
          <w:ilvl w:val="0"/>
          <w:numId w:val="39"/>
        </w:numPr>
        <w:tabs>
          <w:tab w:val="left" w:pos="360"/>
        </w:tabs>
        <w:jc w:val="both"/>
        <w:rPr>
          <w:rFonts w:ascii="Arial" w:hAnsi="Arial" w:cs="Arial"/>
          <w:szCs w:val="22"/>
        </w:rPr>
      </w:pPr>
      <w:r w:rsidRPr="00B5448D">
        <w:rPr>
          <w:rFonts w:ascii="Arial" w:hAnsi="Arial" w:cs="Arial"/>
          <w:szCs w:val="22"/>
        </w:rPr>
        <w:t>Ponadto, dopuszczalne są zmiany umowy w zakresie trybie zgodnym z zapisami art. 144 Prawa zamówień publicznych</w:t>
      </w:r>
      <w:r w:rsidR="007E029F">
        <w:rPr>
          <w:rFonts w:ascii="Arial" w:hAnsi="Arial" w:cs="Arial"/>
          <w:szCs w:val="22"/>
        </w:rPr>
        <w:t xml:space="preserve"> jak i </w:t>
      </w:r>
      <w:r w:rsidR="00550139" w:rsidRPr="009916AB">
        <w:rPr>
          <w:rFonts w:ascii="Arial" w:hAnsi="Arial" w:cs="Arial"/>
          <w:szCs w:val="22"/>
          <w:lang w:eastAsia="pl-PL"/>
        </w:rPr>
        <w:t>ustawy</w:t>
      </w:r>
      <w:r w:rsidR="009916AB">
        <w:rPr>
          <w:rFonts w:ascii="Arial" w:hAnsi="Arial" w:cs="Arial"/>
          <w:szCs w:val="22"/>
          <w:lang w:eastAsia="pl-PL"/>
        </w:rPr>
        <w:t xml:space="preserve"> </w:t>
      </w:r>
      <w:r w:rsidR="00550139" w:rsidRPr="009916AB">
        <w:rPr>
          <w:rFonts w:ascii="Arial" w:hAnsi="Arial" w:cs="Arial"/>
          <w:szCs w:val="22"/>
          <w:lang w:eastAsia="pl-PL"/>
        </w:rPr>
        <w:t>z dnia 2 marca 2020 r. o szczególnych rozwiązaniach związanych z zapobieganiem, przeciwdziałaniem i zwalczaniem COVID-19, innych chorób zakaźnych oraz wywołanych nimi sytuacji kryzysowych (Dz. U. z 2020 r. poz. 374</w:t>
      </w:r>
      <w:r w:rsidR="009916AB">
        <w:rPr>
          <w:rFonts w:ascii="Arial" w:hAnsi="Arial" w:cs="Arial"/>
          <w:szCs w:val="22"/>
          <w:lang w:eastAsia="pl-PL"/>
        </w:rPr>
        <w:t xml:space="preserve"> ze zm.</w:t>
      </w:r>
      <w:r w:rsidR="00550139" w:rsidRPr="009916AB">
        <w:rPr>
          <w:rFonts w:ascii="Arial" w:hAnsi="Arial" w:cs="Arial"/>
          <w:szCs w:val="22"/>
          <w:lang w:eastAsia="pl-PL"/>
        </w:rPr>
        <w:t>).</w:t>
      </w:r>
    </w:p>
    <w:p w14:paraId="6086D57F" w14:textId="77777777" w:rsidR="002E308D" w:rsidRPr="00B5448D" w:rsidRDefault="002E308D" w:rsidP="004C2E93">
      <w:pPr>
        <w:widowControl w:val="0"/>
        <w:numPr>
          <w:ilvl w:val="0"/>
          <w:numId w:val="39"/>
        </w:numPr>
        <w:tabs>
          <w:tab w:val="left" w:pos="360"/>
        </w:tabs>
        <w:jc w:val="both"/>
        <w:rPr>
          <w:rFonts w:ascii="Arial" w:hAnsi="Arial" w:cs="Arial"/>
          <w:szCs w:val="22"/>
        </w:rPr>
      </w:pPr>
      <w:r w:rsidRPr="00B5448D">
        <w:rPr>
          <w:rFonts w:ascii="Arial" w:hAnsi="Arial" w:cs="Arial"/>
          <w:bCs/>
          <w:szCs w:val="22"/>
        </w:rPr>
        <w:t xml:space="preserve">Zmiany umowy wymagają formy pisemnej pod rygorem nieważności, z zastrzeżeniem sytuacji, </w:t>
      </w:r>
      <w:r w:rsidRPr="00B5448D">
        <w:rPr>
          <w:rFonts w:ascii="Arial" w:hAnsi="Arial" w:cs="Arial"/>
          <w:bCs/>
          <w:szCs w:val="22"/>
        </w:rPr>
        <w:br/>
        <w:t>w których wyraźny zapis umowy stanowi inaczej.</w:t>
      </w:r>
    </w:p>
    <w:bookmarkEnd w:id="24"/>
    <w:p w14:paraId="07271B53" w14:textId="77777777" w:rsidR="00305819" w:rsidRPr="00D31A09" w:rsidRDefault="00305819" w:rsidP="004C2E93">
      <w:pPr>
        <w:pStyle w:val="Textbody"/>
        <w:spacing w:after="0"/>
        <w:rPr>
          <w:rFonts w:ascii="Arial" w:hAnsi="Arial" w:cs="Arial"/>
          <w:b/>
          <w:color w:val="FF0000"/>
          <w:sz w:val="22"/>
          <w:szCs w:val="22"/>
          <w:lang w:val="pl-PL"/>
        </w:rPr>
      </w:pPr>
    </w:p>
    <w:p w14:paraId="025004FD" w14:textId="765A6719" w:rsidR="00305819" w:rsidRPr="00B5448D" w:rsidRDefault="00305819" w:rsidP="00B72BAB">
      <w:pPr>
        <w:widowControl w:val="0"/>
        <w:jc w:val="center"/>
        <w:rPr>
          <w:rFonts w:ascii="Arial" w:hAnsi="Arial" w:cs="Arial"/>
          <w:b/>
          <w:strike/>
          <w:szCs w:val="22"/>
        </w:rPr>
      </w:pPr>
      <w:r w:rsidRPr="00B5448D">
        <w:rPr>
          <w:rFonts w:ascii="Arial" w:hAnsi="Arial" w:cs="Arial"/>
          <w:b/>
          <w:szCs w:val="22"/>
        </w:rPr>
        <w:t>§</w:t>
      </w:r>
      <w:r w:rsidR="00B5448D">
        <w:rPr>
          <w:rFonts w:ascii="Arial" w:hAnsi="Arial" w:cs="Arial"/>
          <w:b/>
          <w:szCs w:val="22"/>
        </w:rPr>
        <w:t xml:space="preserve"> </w:t>
      </w:r>
      <w:r w:rsidR="0013454D" w:rsidRPr="00B5448D">
        <w:rPr>
          <w:rFonts w:ascii="Arial" w:hAnsi="Arial" w:cs="Arial"/>
          <w:b/>
          <w:szCs w:val="22"/>
        </w:rPr>
        <w:t>8</w:t>
      </w:r>
    </w:p>
    <w:p w14:paraId="52DC1C79" w14:textId="77777777" w:rsidR="00305819" w:rsidRPr="000C0296" w:rsidRDefault="00305819" w:rsidP="00B72BAB">
      <w:pPr>
        <w:pStyle w:val="Tekstpodstawowy"/>
        <w:widowControl w:val="0"/>
        <w:numPr>
          <w:ilvl w:val="0"/>
          <w:numId w:val="36"/>
        </w:numPr>
        <w:tabs>
          <w:tab w:val="left" w:pos="357"/>
          <w:tab w:val="left" w:pos="502"/>
        </w:tabs>
        <w:spacing w:line="240" w:lineRule="auto"/>
        <w:rPr>
          <w:rFonts w:ascii="Arial" w:hAnsi="Arial" w:cs="Arial"/>
          <w:spacing w:val="-3"/>
          <w:szCs w:val="22"/>
        </w:rPr>
      </w:pPr>
      <w:r w:rsidRPr="00B5448D">
        <w:rPr>
          <w:rFonts w:ascii="Arial" w:hAnsi="Arial" w:cs="Arial"/>
          <w:szCs w:val="22"/>
        </w:rPr>
        <w:t>Osobą odpowiedzialną za realizację umowy ze strony Zamawiającego jest</w:t>
      </w:r>
      <w:r w:rsidRPr="00B5448D">
        <w:rPr>
          <w:rFonts w:ascii="Arial" w:hAnsi="Arial" w:cs="Arial"/>
          <w:spacing w:val="-3"/>
          <w:szCs w:val="22"/>
        </w:rPr>
        <w:t xml:space="preserve">: </w:t>
      </w:r>
      <w:r w:rsidR="00957158" w:rsidRPr="00B5448D">
        <w:rPr>
          <w:rFonts w:ascii="Arial" w:hAnsi="Arial" w:cs="Arial"/>
          <w:spacing w:val="-3"/>
          <w:szCs w:val="22"/>
        </w:rPr>
        <w:t>Marzena Kaszowska – Kierownik Działu Adm</w:t>
      </w:r>
      <w:r w:rsidR="00957158" w:rsidRPr="00D31A09">
        <w:rPr>
          <w:rFonts w:ascii="Arial" w:hAnsi="Arial" w:cs="Arial"/>
          <w:spacing w:val="-3"/>
          <w:szCs w:val="22"/>
        </w:rPr>
        <w:t>inistracyjno –</w:t>
      </w:r>
      <w:r w:rsidR="00497F1C" w:rsidRPr="00D31A09">
        <w:rPr>
          <w:rFonts w:ascii="Arial" w:hAnsi="Arial" w:cs="Arial"/>
          <w:spacing w:val="-3"/>
          <w:szCs w:val="22"/>
        </w:rPr>
        <w:t xml:space="preserve"> Gospodarczego, </w:t>
      </w:r>
      <w:r w:rsidRPr="00D31A09">
        <w:rPr>
          <w:rFonts w:ascii="Arial" w:hAnsi="Arial" w:cs="Arial"/>
          <w:spacing w:val="-3"/>
          <w:szCs w:val="22"/>
        </w:rPr>
        <w:t>nr tel. (12) 68 76</w:t>
      </w:r>
      <w:r w:rsidR="00497F1C" w:rsidRPr="000C0296">
        <w:rPr>
          <w:rFonts w:ascii="Arial" w:hAnsi="Arial" w:cs="Arial"/>
          <w:spacing w:val="-3"/>
          <w:szCs w:val="22"/>
        </w:rPr>
        <w:t> 363.</w:t>
      </w:r>
    </w:p>
    <w:p w14:paraId="613D417F" w14:textId="7FE79662" w:rsidR="00305819" w:rsidRPr="000C0296" w:rsidRDefault="00305819" w:rsidP="00B72BAB">
      <w:pPr>
        <w:pStyle w:val="Tekstpodstawowy"/>
        <w:widowControl w:val="0"/>
        <w:numPr>
          <w:ilvl w:val="0"/>
          <w:numId w:val="36"/>
        </w:numPr>
        <w:tabs>
          <w:tab w:val="left" w:pos="357"/>
          <w:tab w:val="left" w:pos="502"/>
        </w:tabs>
        <w:spacing w:line="240" w:lineRule="auto"/>
        <w:rPr>
          <w:rFonts w:ascii="Arial" w:hAnsi="Arial" w:cs="Arial"/>
          <w:spacing w:val="-3"/>
          <w:szCs w:val="22"/>
        </w:rPr>
      </w:pPr>
      <w:r w:rsidRPr="000C0296">
        <w:rPr>
          <w:rFonts w:ascii="Arial" w:hAnsi="Arial" w:cs="Arial"/>
          <w:spacing w:val="4"/>
          <w:szCs w:val="22"/>
        </w:rPr>
        <w:t xml:space="preserve">Ze strony Wykonawcy do kierowania i koordynowania spraw związanych z realizacją </w:t>
      </w:r>
      <w:r w:rsidRPr="000C0296">
        <w:rPr>
          <w:rFonts w:ascii="Arial" w:hAnsi="Arial" w:cs="Arial"/>
          <w:szCs w:val="22"/>
        </w:rPr>
        <w:t>niniejszej umowy wyznacza się: ........................................................................................................</w:t>
      </w:r>
      <w:r w:rsidR="00CA615A" w:rsidRPr="000C0296">
        <w:rPr>
          <w:rFonts w:ascii="Arial" w:hAnsi="Arial" w:cs="Arial"/>
          <w:szCs w:val="22"/>
        </w:rPr>
        <w:t xml:space="preserve"> </w:t>
      </w:r>
      <w:r w:rsidRPr="000C0296">
        <w:rPr>
          <w:rFonts w:ascii="Arial" w:hAnsi="Arial" w:cs="Arial"/>
          <w:szCs w:val="22"/>
        </w:rPr>
        <w:t>- nr tel. ……………………………</w:t>
      </w:r>
    </w:p>
    <w:p w14:paraId="0606996E" w14:textId="77777777" w:rsidR="00305819" w:rsidRPr="000C0296" w:rsidRDefault="00305819" w:rsidP="00191460">
      <w:pPr>
        <w:pStyle w:val="Textbody"/>
        <w:spacing w:after="0"/>
        <w:jc w:val="center"/>
        <w:rPr>
          <w:rFonts w:ascii="Arial" w:hAnsi="Arial" w:cs="Arial"/>
          <w:b/>
          <w:color w:val="FF0000"/>
          <w:sz w:val="22"/>
          <w:szCs w:val="22"/>
          <w:lang w:val="pl-PL"/>
        </w:rPr>
      </w:pPr>
    </w:p>
    <w:p w14:paraId="51EF0842" w14:textId="705B3703" w:rsidR="0045086E" w:rsidRPr="00B5448D" w:rsidRDefault="007334DB" w:rsidP="00191460">
      <w:pPr>
        <w:widowControl w:val="0"/>
        <w:jc w:val="center"/>
        <w:rPr>
          <w:rFonts w:ascii="Arial" w:hAnsi="Arial" w:cs="Arial"/>
          <w:b/>
          <w:kern w:val="2"/>
          <w:szCs w:val="22"/>
          <w:lang w:eastAsia="fa-IR" w:bidi="fa-IR"/>
        </w:rPr>
      </w:pPr>
      <w:r w:rsidRPr="00B5448D">
        <w:rPr>
          <w:rFonts w:ascii="Arial" w:hAnsi="Arial" w:cs="Arial"/>
          <w:b/>
          <w:kern w:val="2"/>
          <w:szCs w:val="22"/>
          <w:lang w:eastAsia="fa-IR" w:bidi="fa-IR"/>
        </w:rPr>
        <w:t>§</w:t>
      </w:r>
      <w:r w:rsidR="00B5448D">
        <w:rPr>
          <w:rFonts w:ascii="Arial" w:hAnsi="Arial" w:cs="Arial"/>
          <w:b/>
          <w:kern w:val="2"/>
          <w:szCs w:val="22"/>
          <w:lang w:eastAsia="fa-IR" w:bidi="fa-IR"/>
        </w:rPr>
        <w:t xml:space="preserve"> </w:t>
      </w:r>
      <w:r w:rsidRPr="00B5448D">
        <w:rPr>
          <w:rFonts w:ascii="Arial" w:hAnsi="Arial" w:cs="Arial"/>
          <w:b/>
          <w:kern w:val="2"/>
          <w:szCs w:val="22"/>
          <w:lang w:eastAsia="fa-IR" w:bidi="fa-IR"/>
        </w:rPr>
        <w:t>9</w:t>
      </w:r>
    </w:p>
    <w:p w14:paraId="5A1CB7DF" w14:textId="77777777" w:rsidR="0045086E" w:rsidRPr="00D31A09" w:rsidRDefault="0045086E" w:rsidP="000212F7">
      <w:pPr>
        <w:widowControl w:val="0"/>
        <w:numPr>
          <w:ilvl w:val="0"/>
          <w:numId w:val="61"/>
        </w:numPr>
        <w:tabs>
          <w:tab w:val="left" w:pos="0"/>
        </w:tabs>
        <w:jc w:val="both"/>
        <w:rPr>
          <w:rFonts w:ascii="Arial" w:hAnsi="Arial" w:cs="Arial"/>
          <w:kern w:val="2"/>
          <w:szCs w:val="22"/>
          <w:lang w:eastAsia="fa-IR" w:bidi="fa-IR"/>
        </w:rPr>
      </w:pPr>
      <w:r w:rsidRPr="00B5448D">
        <w:rPr>
          <w:rFonts w:ascii="Arial" w:hAnsi="Arial" w:cs="Arial"/>
          <w:kern w:val="2"/>
          <w:szCs w:val="22"/>
          <w:lang w:eastAsia="fa-IR" w:bidi="fa-IR"/>
        </w:rPr>
        <w:t xml:space="preserve">Wykonawca odpowiada jak za własne działania, uchybienia lub zaniechania również za osoby, którym </w:t>
      </w:r>
      <w:r w:rsidRPr="00D31A09">
        <w:rPr>
          <w:rFonts w:ascii="Arial" w:hAnsi="Arial" w:cs="Arial"/>
          <w:kern w:val="2"/>
          <w:szCs w:val="22"/>
          <w:lang w:eastAsia="fa-IR" w:bidi="fa-IR"/>
        </w:rPr>
        <w:t>powierzył lub za pomocą których wykonuje przedmiot umowy.</w:t>
      </w:r>
    </w:p>
    <w:p w14:paraId="1AC6D56F" w14:textId="05321169" w:rsidR="0045086E" w:rsidRPr="00D31A09" w:rsidRDefault="0045086E" w:rsidP="000C0296">
      <w:pPr>
        <w:widowControl w:val="0"/>
        <w:numPr>
          <w:ilvl w:val="0"/>
          <w:numId w:val="61"/>
        </w:numPr>
        <w:tabs>
          <w:tab w:val="left" w:pos="0"/>
        </w:tabs>
        <w:jc w:val="both"/>
        <w:rPr>
          <w:rFonts w:ascii="Arial" w:hAnsi="Arial" w:cs="Arial"/>
          <w:kern w:val="2"/>
          <w:szCs w:val="22"/>
          <w:lang w:eastAsia="fa-IR" w:bidi="fa-IR"/>
        </w:rPr>
      </w:pPr>
      <w:r w:rsidRPr="000C0296">
        <w:rPr>
          <w:rFonts w:ascii="Arial" w:hAnsi="Arial" w:cs="Arial"/>
          <w:kern w:val="2"/>
          <w:szCs w:val="22"/>
          <w:lang w:eastAsia="fa-IR" w:bidi="fa-IR"/>
        </w:rPr>
        <w:t xml:space="preserve">*) Wykonawca zamierza wykonać usługę bez użycia podwykonawcy/ z użyciem podwykonawcy </w:t>
      </w:r>
      <w:r w:rsidRPr="000C0296">
        <w:rPr>
          <w:rFonts w:ascii="Arial" w:hAnsi="Arial" w:cs="Arial"/>
          <w:kern w:val="2"/>
          <w:szCs w:val="22"/>
          <w:lang w:eastAsia="fa-IR" w:bidi="fa-IR"/>
        </w:rPr>
        <w:br/>
        <w:t xml:space="preserve">w zakresie ………………  </w:t>
      </w:r>
      <w:r w:rsidRPr="000C0296">
        <w:rPr>
          <w:rFonts w:ascii="Arial" w:hAnsi="Arial" w:cs="Arial"/>
          <w:szCs w:val="22"/>
        </w:rPr>
        <w:t>………% udziału podwykonawc</w:t>
      </w:r>
      <w:r w:rsidRPr="00B5448D">
        <w:rPr>
          <w:rFonts w:ascii="Arial" w:hAnsi="Arial" w:cs="Arial"/>
          <w:szCs w:val="22"/>
        </w:rPr>
        <w:t>y</w:t>
      </w:r>
      <w:r w:rsidR="00B5448D">
        <w:rPr>
          <w:rFonts w:ascii="Arial" w:hAnsi="Arial" w:cs="Arial"/>
          <w:szCs w:val="22"/>
        </w:rPr>
        <w:t xml:space="preserve"> </w:t>
      </w:r>
      <w:r w:rsidRPr="00B5448D">
        <w:rPr>
          <w:rFonts w:ascii="Arial" w:hAnsi="Arial" w:cs="Arial"/>
          <w:szCs w:val="22"/>
        </w:rPr>
        <w:t>,……………………………………………… (nazwa i adres podwykonawcy).</w:t>
      </w:r>
      <w:r w:rsidRPr="00B5448D">
        <w:rPr>
          <w:rFonts w:ascii="Arial" w:hAnsi="Arial" w:cs="Arial"/>
          <w:bCs/>
          <w:szCs w:val="22"/>
        </w:rPr>
        <w:t xml:space="preserve"> </w:t>
      </w:r>
      <w:r w:rsidRPr="00B5448D">
        <w:rPr>
          <w:rFonts w:ascii="Arial" w:hAnsi="Arial" w:cs="Arial"/>
          <w:szCs w:val="22"/>
        </w:rPr>
        <w:t>W sytuacji wykonywania zamówienia z udziałem podwykonawców, na podwykonawcy ciążą te same obowiązki, jakie spoczywają na Wykonawcy.</w:t>
      </w:r>
    </w:p>
    <w:p w14:paraId="58F6BA9F" w14:textId="77777777" w:rsidR="0045086E" w:rsidRPr="000C0296" w:rsidRDefault="0045086E" w:rsidP="0067500B">
      <w:pPr>
        <w:widowControl w:val="0"/>
        <w:numPr>
          <w:ilvl w:val="0"/>
          <w:numId w:val="61"/>
        </w:numPr>
        <w:tabs>
          <w:tab w:val="left" w:pos="0"/>
        </w:tabs>
        <w:jc w:val="both"/>
        <w:rPr>
          <w:rFonts w:ascii="Arial" w:hAnsi="Arial" w:cs="Arial"/>
          <w:kern w:val="2"/>
          <w:szCs w:val="22"/>
          <w:lang w:eastAsia="fa-IR" w:bidi="fa-IR"/>
        </w:rPr>
      </w:pPr>
      <w:r w:rsidRPr="000C0296">
        <w:rPr>
          <w:rFonts w:ascii="Arial" w:hAnsi="Arial" w:cs="Arial"/>
          <w:kern w:val="2"/>
          <w:szCs w:val="22"/>
          <w:lang w:eastAsia="fa-IR" w:bidi="fa-IR"/>
        </w:rPr>
        <w:t xml:space="preserve"> </w:t>
      </w:r>
      <w:r w:rsidRPr="000C0296">
        <w:rPr>
          <w:rFonts w:ascii="Arial" w:hAnsi="Arial" w:cs="Arial"/>
          <w:szCs w:val="22"/>
        </w:rPr>
        <w:t xml:space="preserve">Wykonawca jest odpowiedzialny, na zasadzie ryzyka, za działania lub zaniechania podwykonawcy, jego przedstawicieli, współpracowników lub pracowników, jak za własne działania lub zaniechania. </w:t>
      </w:r>
    </w:p>
    <w:p w14:paraId="0C62418D" w14:textId="77777777" w:rsidR="0045086E" w:rsidRPr="000C0296" w:rsidRDefault="0045086E" w:rsidP="0067500B">
      <w:pPr>
        <w:widowControl w:val="0"/>
        <w:numPr>
          <w:ilvl w:val="0"/>
          <w:numId w:val="61"/>
        </w:numPr>
        <w:jc w:val="both"/>
        <w:rPr>
          <w:rFonts w:ascii="Arial" w:hAnsi="Arial" w:cs="Arial"/>
          <w:szCs w:val="22"/>
        </w:rPr>
      </w:pPr>
      <w:r w:rsidRPr="000C0296">
        <w:rPr>
          <w:rFonts w:ascii="Arial" w:hAnsi="Arial" w:cs="Arial"/>
          <w:szCs w:val="22"/>
        </w:rPr>
        <w:t xml:space="preserve">Wykonawca może: </w:t>
      </w:r>
    </w:p>
    <w:p w14:paraId="30798542" w14:textId="77777777" w:rsidR="0045086E" w:rsidRPr="000C0296" w:rsidRDefault="0045086E" w:rsidP="00B5448D">
      <w:pPr>
        <w:widowControl w:val="0"/>
        <w:numPr>
          <w:ilvl w:val="0"/>
          <w:numId w:val="60"/>
        </w:numPr>
        <w:jc w:val="both"/>
        <w:rPr>
          <w:rFonts w:ascii="Arial" w:hAnsi="Arial" w:cs="Arial"/>
          <w:szCs w:val="22"/>
        </w:rPr>
      </w:pPr>
      <w:r w:rsidRPr="000C0296">
        <w:rPr>
          <w:rFonts w:ascii="Arial" w:hAnsi="Arial" w:cs="Arial"/>
          <w:szCs w:val="22"/>
        </w:rPr>
        <w:t xml:space="preserve">powierzyć realizację części zamówienia podwykonawcom, mimo niewskazania w ofercie takiej części do powierzenia podwykonawcom; </w:t>
      </w:r>
    </w:p>
    <w:p w14:paraId="40F9EFF2" w14:textId="77777777" w:rsidR="0045086E" w:rsidRPr="000C0296" w:rsidRDefault="0045086E" w:rsidP="00D31A09">
      <w:pPr>
        <w:widowControl w:val="0"/>
        <w:numPr>
          <w:ilvl w:val="0"/>
          <w:numId w:val="60"/>
        </w:numPr>
        <w:jc w:val="both"/>
        <w:rPr>
          <w:rFonts w:ascii="Arial" w:hAnsi="Arial" w:cs="Arial"/>
          <w:szCs w:val="22"/>
        </w:rPr>
      </w:pPr>
      <w:r w:rsidRPr="000C0296">
        <w:rPr>
          <w:rFonts w:ascii="Arial" w:hAnsi="Arial" w:cs="Arial"/>
          <w:szCs w:val="22"/>
        </w:rPr>
        <w:lastRenderedPageBreak/>
        <w:t xml:space="preserve">wskazać inny zakres podwykonawstwa niż przedstawiony w ofercie; </w:t>
      </w:r>
    </w:p>
    <w:p w14:paraId="4F76EEE1" w14:textId="77777777" w:rsidR="0045086E" w:rsidRPr="000C0296" w:rsidRDefault="0045086E">
      <w:pPr>
        <w:widowControl w:val="0"/>
        <w:numPr>
          <w:ilvl w:val="0"/>
          <w:numId w:val="60"/>
        </w:numPr>
        <w:jc w:val="both"/>
        <w:rPr>
          <w:rFonts w:ascii="Arial" w:hAnsi="Arial" w:cs="Arial"/>
          <w:szCs w:val="22"/>
        </w:rPr>
      </w:pPr>
      <w:r w:rsidRPr="000C0296">
        <w:rPr>
          <w:rFonts w:ascii="Arial" w:hAnsi="Arial" w:cs="Arial"/>
          <w:szCs w:val="22"/>
        </w:rPr>
        <w:t xml:space="preserve">wskazać innych podwykonawców niż przedstawieni w ofercie; </w:t>
      </w:r>
    </w:p>
    <w:p w14:paraId="20B71105" w14:textId="77777777" w:rsidR="0045086E" w:rsidRPr="000C0296" w:rsidRDefault="0045086E">
      <w:pPr>
        <w:widowControl w:val="0"/>
        <w:numPr>
          <w:ilvl w:val="0"/>
          <w:numId w:val="60"/>
        </w:numPr>
        <w:jc w:val="both"/>
        <w:rPr>
          <w:rFonts w:ascii="Arial" w:hAnsi="Arial" w:cs="Arial"/>
          <w:szCs w:val="22"/>
        </w:rPr>
      </w:pPr>
      <w:r w:rsidRPr="000C0296">
        <w:rPr>
          <w:rFonts w:ascii="Arial" w:hAnsi="Arial" w:cs="Arial"/>
          <w:szCs w:val="22"/>
        </w:rPr>
        <w:t xml:space="preserve">zrezygnować z podwykonawstwa. </w:t>
      </w:r>
    </w:p>
    <w:p w14:paraId="2A14BA25" w14:textId="77777777" w:rsidR="0045086E" w:rsidRPr="000C0296" w:rsidRDefault="0045086E">
      <w:pPr>
        <w:widowControl w:val="0"/>
        <w:numPr>
          <w:ilvl w:val="0"/>
          <w:numId w:val="61"/>
        </w:numPr>
        <w:jc w:val="both"/>
        <w:rPr>
          <w:rFonts w:ascii="Arial" w:hAnsi="Arial" w:cs="Arial"/>
          <w:szCs w:val="22"/>
        </w:rPr>
      </w:pPr>
      <w:r w:rsidRPr="000C0296">
        <w:rPr>
          <w:rFonts w:ascii="Arial" w:hAnsi="Arial" w:cs="Arial"/>
          <w:szCs w:val="22"/>
        </w:rPr>
        <w:t xml:space="preserve">W przypadku, gdy zmiana lub rezygnacja z podwykonawcy, dotyczy podmiotu, na którego zasoby Wykonawca powoływał się na zasadach określonych w art. 26 ust. 2b prawa zamówień publicznych, w celu wykazania spełniania warunków udziału w postępowaniu, o których mowa </w:t>
      </w:r>
      <w:r w:rsidRPr="000C0296">
        <w:rPr>
          <w:rFonts w:ascii="Arial" w:hAnsi="Arial" w:cs="Arial"/>
          <w:szCs w:val="22"/>
        </w:rPr>
        <w:br/>
        <w:t xml:space="preserve">w art. 22 ust. 1 wymienionej ustawy, Wykonawca jest zobowiązany wykazać Zamawiającemu, iż proponowany inny podwykonawca lub Wykonawca samodzielnie spełniają je w stopniu nie mniejszym niż wymagany w trakcie postępowania o udzielenie zamówienia. </w:t>
      </w:r>
    </w:p>
    <w:p w14:paraId="6A78802B" w14:textId="77777777" w:rsidR="00677547" w:rsidRPr="000C0296" w:rsidRDefault="00677547">
      <w:pPr>
        <w:pStyle w:val="Textbody"/>
        <w:spacing w:after="0"/>
        <w:jc w:val="center"/>
        <w:rPr>
          <w:rFonts w:ascii="Arial" w:hAnsi="Arial" w:cs="Arial"/>
          <w:b/>
          <w:color w:val="FF0000"/>
          <w:sz w:val="22"/>
          <w:szCs w:val="22"/>
          <w:lang w:val="pl-PL"/>
        </w:rPr>
      </w:pPr>
    </w:p>
    <w:p w14:paraId="4638C0D7" w14:textId="6CD2AF33" w:rsidR="008472D4" w:rsidRPr="00B5448D" w:rsidRDefault="008472D4" w:rsidP="00B5448D">
      <w:pPr>
        <w:pStyle w:val="Textbody"/>
        <w:spacing w:after="0"/>
        <w:jc w:val="center"/>
        <w:rPr>
          <w:rFonts w:ascii="Arial" w:hAnsi="Arial" w:cs="Arial"/>
          <w:b/>
          <w:sz w:val="22"/>
          <w:szCs w:val="22"/>
          <w:lang w:val="pl-PL"/>
        </w:rPr>
      </w:pPr>
      <w:r w:rsidRPr="00B5448D">
        <w:rPr>
          <w:rFonts w:ascii="Arial" w:hAnsi="Arial" w:cs="Arial"/>
          <w:b/>
          <w:sz w:val="22"/>
          <w:szCs w:val="22"/>
          <w:lang w:val="pl-PL"/>
        </w:rPr>
        <w:t>§</w:t>
      </w:r>
      <w:r w:rsidR="00B5448D" w:rsidRPr="00B5448D">
        <w:rPr>
          <w:rFonts w:ascii="Arial" w:hAnsi="Arial" w:cs="Arial"/>
          <w:b/>
          <w:sz w:val="22"/>
          <w:szCs w:val="22"/>
          <w:lang w:val="pl-PL"/>
        </w:rPr>
        <w:t xml:space="preserve"> </w:t>
      </w:r>
      <w:r w:rsidRPr="00B5448D">
        <w:rPr>
          <w:rFonts w:ascii="Arial" w:hAnsi="Arial" w:cs="Arial"/>
          <w:b/>
          <w:sz w:val="22"/>
          <w:szCs w:val="22"/>
          <w:lang w:val="pl-PL"/>
        </w:rPr>
        <w:t>1</w:t>
      </w:r>
      <w:r w:rsidR="007334DB" w:rsidRPr="00B5448D">
        <w:rPr>
          <w:rFonts w:ascii="Arial" w:hAnsi="Arial" w:cs="Arial"/>
          <w:b/>
          <w:sz w:val="22"/>
          <w:szCs w:val="22"/>
          <w:lang w:val="pl-PL"/>
        </w:rPr>
        <w:t>0</w:t>
      </w:r>
    </w:p>
    <w:p w14:paraId="0A4AD492" w14:textId="77777777" w:rsidR="008472D4" w:rsidRPr="000C0296" w:rsidRDefault="008472D4" w:rsidP="00B5448D">
      <w:pPr>
        <w:widowControl w:val="0"/>
        <w:jc w:val="both"/>
        <w:rPr>
          <w:rFonts w:ascii="Arial" w:hAnsi="Arial" w:cs="Arial"/>
          <w:szCs w:val="22"/>
        </w:rPr>
      </w:pPr>
      <w:r w:rsidRPr="00B5448D">
        <w:rPr>
          <w:rFonts w:ascii="Arial" w:hAnsi="Arial" w:cs="Arial"/>
          <w:szCs w:val="22"/>
        </w:rPr>
        <w:t xml:space="preserve">Wykonawca zobowiązany jest do zachowania w tajemnicy wszelkich informacji uzyskanych w związku </w:t>
      </w:r>
      <w:r w:rsidRPr="00B5448D">
        <w:rPr>
          <w:rFonts w:ascii="Arial" w:hAnsi="Arial" w:cs="Arial"/>
          <w:szCs w:val="22"/>
        </w:rPr>
        <w:br/>
      </w:r>
      <w:r w:rsidRPr="00D31A09">
        <w:rPr>
          <w:rFonts w:ascii="Arial" w:hAnsi="Arial" w:cs="Arial"/>
          <w:szCs w:val="22"/>
        </w:rPr>
        <w:t xml:space="preserve">z realizacją niniejszej umowy, stanowiących tajemnicę służbową lub inną informację prawnie chronioną dotyczącą Zamawiającego. </w:t>
      </w:r>
    </w:p>
    <w:p w14:paraId="73C99E0F" w14:textId="77777777" w:rsidR="00C33FBA" w:rsidRPr="000C0296" w:rsidRDefault="00C33FBA" w:rsidP="00D31A09">
      <w:pPr>
        <w:widowControl w:val="0"/>
        <w:rPr>
          <w:rFonts w:ascii="Arial" w:hAnsi="Arial" w:cs="Arial"/>
          <w:b/>
          <w:color w:val="FF0000"/>
          <w:szCs w:val="22"/>
        </w:rPr>
      </w:pPr>
    </w:p>
    <w:p w14:paraId="6CD79DE7" w14:textId="6998315C" w:rsidR="00540CFF" w:rsidRPr="00B5448D" w:rsidRDefault="00540CFF" w:rsidP="00B5448D">
      <w:pPr>
        <w:widowControl w:val="0"/>
        <w:jc w:val="center"/>
        <w:rPr>
          <w:rFonts w:ascii="Arial" w:hAnsi="Arial" w:cs="Arial"/>
          <w:b/>
          <w:szCs w:val="22"/>
        </w:rPr>
      </w:pPr>
      <w:r w:rsidRPr="00B5448D">
        <w:rPr>
          <w:rFonts w:ascii="Arial" w:hAnsi="Arial" w:cs="Arial"/>
          <w:b/>
          <w:szCs w:val="22"/>
        </w:rPr>
        <w:t>§</w:t>
      </w:r>
      <w:r w:rsidR="00B5448D">
        <w:rPr>
          <w:rFonts w:ascii="Arial" w:hAnsi="Arial" w:cs="Arial"/>
          <w:b/>
          <w:szCs w:val="22"/>
        </w:rPr>
        <w:t xml:space="preserve"> </w:t>
      </w:r>
      <w:r w:rsidRPr="00B5448D">
        <w:rPr>
          <w:rFonts w:ascii="Arial" w:hAnsi="Arial" w:cs="Arial"/>
          <w:b/>
          <w:szCs w:val="22"/>
        </w:rPr>
        <w:t>1</w:t>
      </w:r>
      <w:r w:rsidR="00606D7A" w:rsidRPr="00B5448D">
        <w:rPr>
          <w:rFonts w:ascii="Arial" w:hAnsi="Arial" w:cs="Arial"/>
          <w:b/>
          <w:szCs w:val="22"/>
        </w:rPr>
        <w:t>1</w:t>
      </w:r>
    </w:p>
    <w:p w14:paraId="174EDE07" w14:textId="77777777" w:rsidR="007E34CA" w:rsidRPr="00B5448D" w:rsidRDefault="007E34CA" w:rsidP="00B5448D">
      <w:pPr>
        <w:widowControl w:val="0"/>
        <w:numPr>
          <w:ilvl w:val="0"/>
          <w:numId w:val="98"/>
        </w:numPr>
        <w:jc w:val="both"/>
        <w:rPr>
          <w:rFonts w:ascii="Arial" w:hAnsi="Arial" w:cs="Arial"/>
          <w:b/>
          <w:szCs w:val="22"/>
        </w:rPr>
      </w:pPr>
      <w:r w:rsidRPr="00B5448D">
        <w:rPr>
          <w:rFonts w:ascii="Arial" w:hAnsi="Arial" w:cs="Arial"/>
          <w:szCs w:val="22"/>
        </w:rPr>
        <w:t xml:space="preserve">Wszystkie dokumenty powinny być wystawione przez Dostawcę w języku polskim i sygnowane numerami umowy (sygnowanie numerami umowy nie dotyczy faktury). </w:t>
      </w:r>
    </w:p>
    <w:p w14:paraId="47A8729B" w14:textId="77777777" w:rsidR="007E34CA" w:rsidRPr="00B5448D" w:rsidRDefault="007E34CA" w:rsidP="00B5448D">
      <w:pPr>
        <w:widowControl w:val="0"/>
        <w:numPr>
          <w:ilvl w:val="0"/>
          <w:numId w:val="98"/>
        </w:numPr>
        <w:jc w:val="both"/>
        <w:rPr>
          <w:rFonts w:ascii="Arial" w:hAnsi="Arial" w:cs="Arial"/>
          <w:b/>
          <w:szCs w:val="22"/>
        </w:rPr>
      </w:pPr>
      <w:r w:rsidRPr="00B5448D">
        <w:rPr>
          <w:rFonts w:ascii="Arial" w:hAnsi="Arial" w:cs="Arial"/>
          <w:szCs w:val="22"/>
        </w:rPr>
        <w:t>W przypadku dokumentu sporządzonego w języku obcym, Dostawca zobowiązany jest przedłożyć ten dokument, wraz z tłumaczeniem na język polski. Dokument dostarczony w postaci kopii, ma być opatrzony zapisem „za zgodność oryginałem” i podpisany przez uprawnioną osobę.</w:t>
      </w:r>
    </w:p>
    <w:p w14:paraId="244189C3" w14:textId="77777777" w:rsidR="007E34CA" w:rsidRPr="00B5448D" w:rsidRDefault="007E34CA" w:rsidP="00B5448D">
      <w:pPr>
        <w:widowControl w:val="0"/>
        <w:ind w:left="360"/>
        <w:jc w:val="both"/>
        <w:rPr>
          <w:rFonts w:ascii="Arial" w:hAnsi="Arial" w:cs="Arial"/>
          <w:szCs w:val="22"/>
        </w:rPr>
      </w:pPr>
      <w:r w:rsidRPr="00B5448D">
        <w:rPr>
          <w:rFonts w:ascii="Arial" w:hAnsi="Arial" w:cs="Arial"/>
          <w:szCs w:val="22"/>
        </w:rPr>
        <w:t>Dokumenty w języku innym niż polski, bez załączonego ich tłumaczenia, będą zwracane Dostawcy.</w:t>
      </w:r>
    </w:p>
    <w:p w14:paraId="0941804D" w14:textId="77777777" w:rsidR="007E34CA" w:rsidRPr="00B5448D" w:rsidRDefault="007E34CA" w:rsidP="00E54905">
      <w:pPr>
        <w:widowControl w:val="0"/>
        <w:tabs>
          <w:tab w:val="left" w:pos="360"/>
        </w:tabs>
        <w:jc w:val="both"/>
        <w:rPr>
          <w:rFonts w:ascii="Arial" w:hAnsi="Arial" w:cs="Arial"/>
          <w:color w:val="FF0000"/>
          <w:szCs w:val="22"/>
        </w:rPr>
      </w:pPr>
    </w:p>
    <w:p w14:paraId="36466E5C" w14:textId="468AA5A5" w:rsidR="008472D4" w:rsidRPr="00B5448D" w:rsidRDefault="006F3A12" w:rsidP="00AA2D46">
      <w:pPr>
        <w:widowControl w:val="0"/>
        <w:jc w:val="center"/>
        <w:rPr>
          <w:rFonts w:ascii="Arial" w:hAnsi="Arial" w:cs="Arial"/>
          <w:b/>
          <w:szCs w:val="22"/>
        </w:rPr>
      </w:pPr>
      <w:bookmarkStart w:id="26" w:name="_Hlk20118495"/>
      <w:r w:rsidRPr="00B5448D">
        <w:rPr>
          <w:rFonts w:ascii="Arial" w:hAnsi="Arial" w:cs="Arial"/>
          <w:b/>
          <w:szCs w:val="22"/>
        </w:rPr>
        <w:t>§</w:t>
      </w:r>
      <w:r w:rsidR="00B5448D">
        <w:rPr>
          <w:rFonts w:ascii="Arial" w:hAnsi="Arial" w:cs="Arial"/>
          <w:b/>
          <w:szCs w:val="22"/>
        </w:rPr>
        <w:t xml:space="preserve"> </w:t>
      </w:r>
      <w:r w:rsidRPr="00B5448D">
        <w:rPr>
          <w:rFonts w:ascii="Arial" w:hAnsi="Arial" w:cs="Arial"/>
          <w:b/>
          <w:szCs w:val="22"/>
        </w:rPr>
        <w:t>1</w:t>
      </w:r>
      <w:r w:rsidR="00606D7A" w:rsidRPr="00B5448D">
        <w:rPr>
          <w:rFonts w:ascii="Arial" w:hAnsi="Arial" w:cs="Arial"/>
          <w:b/>
          <w:szCs w:val="22"/>
        </w:rPr>
        <w:t>2</w:t>
      </w:r>
    </w:p>
    <w:bookmarkEnd w:id="26"/>
    <w:p w14:paraId="47049870" w14:textId="77777777" w:rsidR="008472D4" w:rsidRPr="000C0296" w:rsidRDefault="008472D4" w:rsidP="00193042">
      <w:pPr>
        <w:widowControl w:val="0"/>
        <w:jc w:val="both"/>
        <w:rPr>
          <w:rFonts w:ascii="Arial" w:hAnsi="Arial" w:cs="Arial"/>
          <w:szCs w:val="22"/>
        </w:rPr>
      </w:pPr>
      <w:r w:rsidRPr="00B5448D">
        <w:rPr>
          <w:rFonts w:ascii="Arial" w:hAnsi="Arial" w:cs="Arial"/>
          <w:szCs w:val="22"/>
        </w:rPr>
        <w:t xml:space="preserve">Wykonawca nie może bez pisemnej zgody podmiotu tworzącego dla Zamawiającego (w rozumieniu ustawy z dnia 15.04.2011 r. o działalności leczniczej) zbywać jakichkolwiek wierzytelności </w:t>
      </w:r>
      <w:r w:rsidR="006F3A12" w:rsidRPr="00D31A09">
        <w:rPr>
          <w:rFonts w:ascii="Arial" w:hAnsi="Arial" w:cs="Arial"/>
          <w:szCs w:val="22"/>
        </w:rPr>
        <w:t xml:space="preserve">wynikających z niniejszej umowy (art. </w:t>
      </w:r>
      <w:r w:rsidR="006F3A12" w:rsidRPr="000C0296">
        <w:rPr>
          <w:rFonts w:ascii="Arial" w:hAnsi="Arial" w:cs="Arial"/>
          <w:szCs w:val="22"/>
        </w:rPr>
        <w:t>54 ust. 5 ustawy o działalności leczniczej).</w:t>
      </w:r>
    </w:p>
    <w:p w14:paraId="1658D270" w14:textId="77777777" w:rsidR="008472D4" w:rsidRPr="000C0296" w:rsidRDefault="008472D4" w:rsidP="004C2E93">
      <w:pPr>
        <w:pStyle w:val="Textbody"/>
        <w:spacing w:after="0"/>
        <w:jc w:val="center"/>
        <w:rPr>
          <w:rFonts w:ascii="Arial" w:hAnsi="Arial" w:cs="Arial"/>
          <w:b/>
          <w:color w:val="FF0000"/>
          <w:sz w:val="22"/>
          <w:szCs w:val="22"/>
          <w:lang w:val="pl-PL"/>
        </w:rPr>
      </w:pPr>
    </w:p>
    <w:p w14:paraId="54FA31D0" w14:textId="7681C52B" w:rsidR="00B5448D" w:rsidRDefault="006F3A12" w:rsidP="00B5448D">
      <w:pPr>
        <w:pStyle w:val="Textbody"/>
        <w:spacing w:after="0"/>
        <w:jc w:val="center"/>
        <w:rPr>
          <w:rFonts w:ascii="Arial" w:hAnsi="Arial" w:cs="Arial"/>
          <w:b/>
          <w:sz w:val="22"/>
          <w:szCs w:val="22"/>
          <w:lang w:val="pl-PL"/>
        </w:rPr>
      </w:pPr>
      <w:r w:rsidRPr="00B5448D">
        <w:rPr>
          <w:rFonts w:ascii="Arial" w:hAnsi="Arial" w:cs="Arial"/>
          <w:b/>
          <w:sz w:val="22"/>
          <w:szCs w:val="22"/>
          <w:lang w:val="pl-PL"/>
        </w:rPr>
        <w:t>§</w:t>
      </w:r>
      <w:r w:rsidR="00D31A09">
        <w:rPr>
          <w:rFonts w:ascii="Arial" w:hAnsi="Arial" w:cs="Arial"/>
          <w:b/>
          <w:sz w:val="22"/>
          <w:szCs w:val="22"/>
          <w:lang w:val="pl-PL"/>
        </w:rPr>
        <w:t xml:space="preserve"> </w:t>
      </w:r>
      <w:r w:rsidRPr="00D31A09">
        <w:rPr>
          <w:rFonts w:ascii="Arial" w:hAnsi="Arial" w:cs="Arial"/>
          <w:b/>
          <w:sz w:val="22"/>
          <w:szCs w:val="22"/>
          <w:lang w:val="pl-PL"/>
        </w:rPr>
        <w:t>1</w:t>
      </w:r>
      <w:r w:rsidR="00606D7A" w:rsidRPr="00D31A09">
        <w:rPr>
          <w:rFonts w:ascii="Arial" w:hAnsi="Arial" w:cs="Arial"/>
          <w:b/>
          <w:sz w:val="22"/>
          <w:szCs w:val="22"/>
          <w:lang w:val="pl-PL"/>
        </w:rPr>
        <w:t>3</w:t>
      </w:r>
    </w:p>
    <w:p w14:paraId="0EFD91EC" w14:textId="77777777" w:rsidR="00B5448D" w:rsidRPr="00B5448D" w:rsidRDefault="0056006F" w:rsidP="00B5448D">
      <w:pPr>
        <w:pStyle w:val="Textbody"/>
        <w:numPr>
          <w:ilvl w:val="0"/>
          <w:numId w:val="106"/>
        </w:numPr>
        <w:spacing w:after="0"/>
        <w:jc w:val="both"/>
        <w:rPr>
          <w:rFonts w:ascii="Arial" w:hAnsi="Arial" w:cs="Arial"/>
          <w:b/>
          <w:sz w:val="22"/>
          <w:szCs w:val="22"/>
          <w:lang w:val="pl-PL"/>
        </w:rPr>
      </w:pPr>
      <w:r w:rsidRPr="00D31A09">
        <w:rPr>
          <w:rFonts w:ascii="Arial" w:hAnsi="Arial" w:cs="Arial"/>
          <w:sz w:val="22"/>
          <w:szCs w:val="22"/>
          <w:lang w:val="pl-PL"/>
        </w:rPr>
        <w:t>Kwestie sporne powstałe w związku z realizacją umowy Strony zobowiązują się rozstrzygać na drodze polubownej, a w przypadku braku porozumienia rozstrzygać w drodze postępowania sądowego w sądzie powszechnym właściwym dla siedziby Zamawiającego.</w:t>
      </w:r>
    </w:p>
    <w:p w14:paraId="36584A6B" w14:textId="77777777" w:rsidR="00B5448D" w:rsidRPr="00B5448D" w:rsidRDefault="00736425" w:rsidP="00B5448D">
      <w:pPr>
        <w:pStyle w:val="Textbody"/>
        <w:numPr>
          <w:ilvl w:val="0"/>
          <w:numId w:val="106"/>
        </w:numPr>
        <w:spacing w:after="0"/>
        <w:jc w:val="both"/>
        <w:rPr>
          <w:rFonts w:ascii="Arial" w:hAnsi="Arial" w:cs="Arial"/>
          <w:b/>
          <w:sz w:val="22"/>
          <w:szCs w:val="22"/>
          <w:lang w:val="pl-PL"/>
        </w:rPr>
      </w:pPr>
      <w:r w:rsidRPr="00B5448D">
        <w:rPr>
          <w:rFonts w:ascii="Arial" w:eastAsia="Calibri" w:hAnsi="Arial" w:cs="Arial"/>
          <w:sz w:val="22"/>
          <w:szCs w:val="22"/>
          <w:lang w:val="pl-PL" w:eastAsia="en-US"/>
        </w:rPr>
        <w:t>We wszystkich sprawach nieuregulowanych umową mają zastosowanie odpowiednie przepisy powszechnie obowiązujące, a w szczególności ustawa Prawo zamówień publicznych i Kodeks Cywilny.</w:t>
      </w:r>
    </w:p>
    <w:p w14:paraId="17F8C604" w14:textId="2CB641B8" w:rsidR="00D31A09" w:rsidRPr="00D31A09" w:rsidRDefault="00D31A09" w:rsidP="00D31A09">
      <w:pPr>
        <w:pStyle w:val="Akapitzlist"/>
        <w:keepNext/>
        <w:widowControl w:val="0"/>
        <w:numPr>
          <w:ilvl w:val="0"/>
          <w:numId w:val="106"/>
        </w:numPr>
        <w:spacing w:after="0" w:line="240" w:lineRule="auto"/>
        <w:ind w:left="357" w:hanging="357"/>
        <w:jc w:val="both"/>
        <w:rPr>
          <w:rFonts w:ascii="Arial" w:hAnsi="Arial" w:cs="Arial"/>
          <w:lang w:eastAsia="ar-SA"/>
        </w:rPr>
      </w:pPr>
      <w:r w:rsidRPr="00D31A09">
        <w:rPr>
          <w:rFonts w:ascii="Arial" w:hAnsi="Arial" w:cs="Arial"/>
        </w:rPr>
        <w:t xml:space="preserve">Dostawca zobowiązany jest do zachowania w tajemnicy wszelkich informacji uzyskanych w związku </w:t>
      </w:r>
      <w:r w:rsidRPr="00D31A09">
        <w:rPr>
          <w:rFonts w:ascii="Arial" w:hAnsi="Arial" w:cs="Arial"/>
        </w:rPr>
        <w:br/>
        <w:t xml:space="preserve">z realizacją niniejszej umowy, stanowiących tajemnicę prawnie chronioną dotyczącą Zamawiającego. </w:t>
      </w:r>
    </w:p>
    <w:p w14:paraId="42FDD8DB" w14:textId="40A9FE21" w:rsidR="00191460" w:rsidRPr="005F54A2" w:rsidRDefault="00B5448D" w:rsidP="005F54A2">
      <w:pPr>
        <w:pStyle w:val="Textbody"/>
        <w:numPr>
          <w:ilvl w:val="0"/>
          <w:numId w:val="106"/>
        </w:numPr>
        <w:spacing w:after="0"/>
        <w:ind w:left="357" w:hanging="357"/>
        <w:jc w:val="both"/>
        <w:rPr>
          <w:rFonts w:ascii="Arial" w:hAnsi="Arial" w:cs="Arial"/>
          <w:b/>
          <w:sz w:val="22"/>
          <w:szCs w:val="22"/>
          <w:lang w:val="pl-PL"/>
        </w:rPr>
      </w:pPr>
      <w:r w:rsidRPr="00B5448D">
        <w:rPr>
          <w:rFonts w:ascii="Arial" w:hAnsi="Arial" w:cs="Arial"/>
          <w:sz w:val="22"/>
          <w:szCs w:val="22"/>
          <w:lang w:val="pl-PL" w:eastAsia="en-US"/>
        </w:rPr>
        <w:t xml:space="preserve"> </w:t>
      </w:r>
      <w:r w:rsidR="00191460" w:rsidRPr="005F54A2">
        <w:rPr>
          <w:rFonts w:ascii="Arial" w:hAnsi="Arial" w:cs="Arial"/>
          <w:sz w:val="22"/>
          <w:szCs w:val="22"/>
          <w:lang w:val="pl-PL" w:eastAsia="en-US"/>
        </w:rPr>
        <w:t>Poprzez określenie „dni”/”godziny” występujące w niniejszej umowie Zamawiający rozumie następujące po sobie dni kalendarzowe/godziny, a przez „dni robocze”/”godziny przypadające w dni robocze” rozumie każdy dzień tygodnia/godzinę od poniedziałku do piątku, za wyjątkiem dni/godzin przypadających w dni ustawowo wolne od pracy oraz soboty.</w:t>
      </w:r>
    </w:p>
    <w:p w14:paraId="11B72E18" w14:textId="61613A14" w:rsidR="008472D4" w:rsidRPr="00B5448D" w:rsidRDefault="00D95489" w:rsidP="00B5448D">
      <w:pPr>
        <w:widowControl w:val="0"/>
        <w:ind w:left="426" w:hanging="426"/>
        <w:jc w:val="both"/>
        <w:rPr>
          <w:rFonts w:ascii="Arial" w:eastAsia="Calibri" w:hAnsi="Arial" w:cs="Arial"/>
          <w:szCs w:val="22"/>
          <w:lang w:eastAsia="en-US"/>
        </w:rPr>
      </w:pPr>
      <w:r w:rsidRPr="00B5448D">
        <w:rPr>
          <w:rFonts w:ascii="Arial" w:hAnsi="Arial" w:cs="Arial"/>
          <w:szCs w:val="22"/>
          <w:lang w:eastAsia="en-US"/>
        </w:rPr>
        <w:t>5.</w:t>
      </w:r>
      <w:r w:rsidRPr="00B5448D">
        <w:rPr>
          <w:rFonts w:ascii="Arial" w:eastAsia="Calibri" w:hAnsi="Arial" w:cs="Arial"/>
          <w:szCs w:val="22"/>
          <w:lang w:eastAsia="en-US"/>
        </w:rPr>
        <w:t xml:space="preserve">  </w:t>
      </w:r>
      <w:r w:rsidR="00CC1451" w:rsidRPr="00B5448D">
        <w:rPr>
          <w:rFonts w:ascii="Arial" w:eastAsia="Calibri" w:hAnsi="Arial" w:cs="Arial"/>
          <w:szCs w:val="22"/>
          <w:lang w:eastAsia="en-US"/>
        </w:rPr>
        <w:t xml:space="preserve"> </w:t>
      </w:r>
      <w:r w:rsidR="008472D4" w:rsidRPr="00B5448D">
        <w:rPr>
          <w:rFonts w:ascii="Arial" w:hAnsi="Arial" w:cs="Arial"/>
          <w:szCs w:val="22"/>
        </w:rPr>
        <w:t>Umowę sporządzono w dwóch jednobrzmiących egzemplarzach, po jednym dla każdej ze stron.</w:t>
      </w:r>
    </w:p>
    <w:p w14:paraId="3B6FFEC0" w14:textId="77777777" w:rsidR="008472D4" w:rsidRPr="00B5448D" w:rsidRDefault="008472D4" w:rsidP="00E54905">
      <w:pPr>
        <w:pStyle w:val="Textbody"/>
        <w:spacing w:after="0"/>
        <w:rPr>
          <w:rFonts w:ascii="Arial" w:hAnsi="Arial" w:cs="Arial"/>
          <w:b/>
          <w:sz w:val="22"/>
          <w:szCs w:val="22"/>
          <w:lang w:val="pl-PL"/>
        </w:rPr>
      </w:pPr>
    </w:p>
    <w:p w14:paraId="528CCFC9" w14:textId="77777777" w:rsidR="008472D4" w:rsidRPr="00B5448D" w:rsidRDefault="008472D4" w:rsidP="00E54905">
      <w:pPr>
        <w:pStyle w:val="Textbody"/>
        <w:spacing w:after="0"/>
        <w:rPr>
          <w:rFonts w:ascii="Arial" w:hAnsi="Arial" w:cs="Arial"/>
          <w:b/>
          <w:sz w:val="22"/>
          <w:szCs w:val="22"/>
          <w:lang w:val="pl-PL"/>
        </w:rPr>
      </w:pPr>
      <w:r w:rsidRPr="00B5448D">
        <w:rPr>
          <w:rFonts w:ascii="Arial" w:hAnsi="Arial" w:cs="Arial"/>
          <w:b/>
          <w:sz w:val="22"/>
          <w:szCs w:val="22"/>
          <w:lang w:val="pl-PL"/>
        </w:rPr>
        <w:t xml:space="preserve">          WYKONAWCA                                                     </w:t>
      </w:r>
      <w:r w:rsidRPr="00B5448D">
        <w:rPr>
          <w:rFonts w:ascii="Arial" w:hAnsi="Arial" w:cs="Arial"/>
          <w:b/>
          <w:sz w:val="22"/>
          <w:szCs w:val="22"/>
          <w:lang w:val="pl-PL"/>
        </w:rPr>
        <w:tab/>
      </w:r>
      <w:r w:rsidRPr="00B5448D">
        <w:rPr>
          <w:rFonts w:ascii="Arial" w:hAnsi="Arial" w:cs="Arial"/>
          <w:b/>
          <w:sz w:val="22"/>
          <w:szCs w:val="22"/>
          <w:lang w:val="pl-PL"/>
        </w:rPr>
        <w:tab/>
      </w:r>
      <w:r w:rsidRPr="00B5448D">
        <w:rPr>
          <w:rFonts w:ascii="Arial" w:hAnsi="Arial" w:cs="Arial"/>
          <w:b/>
          <w:sz w:val="22"/>
          <w:szCs w:val="22"/>
          <w:lang w:val="pl-PL"/>
        </w:rPr>
        <w:tab/>
        <w:t>ZAMAWIAJĄCY</w:t>
      </w:r>
    </w:p>
    <w:p w14:paraId="7F0C2928" w14:textId="77777777" w:rsidR="008472D4" w:rsidRPr="00B5448D" w:rsidRDefault="008472D4" w:rsidP="00AA2D46">
      <w:pPr>
        <w:pStyle w:val="Textbody"/>
        <w:spacing w:after="0"/>
        <w:jc w:val="center"/>
        <w:rPr>
          <w:rFonts w:ascii="Arial" w:hAnsi="Arial" w:cs="Arial"/>
          <w:b/>
          <w:sz w:val="22"/>
          <w:szCs w:val="22"/>
          <w:lang w:val="pl-PL"/>
        </w:rPr>
      </w:pPr>
    </w:p>
    <w:p w14:paraId="47E1ADFE" w14:textId="77777777" w:rsidR="00A57085" w:rsidRPr="000C0296" w:rsidRDefault="00A57085" w:rsidP="00E148EC">
      <w:pPr>
        <w:pStyle w:val="Textbody"/>
        <w:spacing w:after="0"/>
        <w:rPr>
          <w:rFonts w:ascii="Arial" w:hAnsi="Arial" w:cs="Arial"/>
          <w:b/>
          <w:sz w:val="22"/>
          <w:szCs w:val="22"/>
          <w:lang w:val="pl-PL"/>
        </w:rPr>
      </w:pPr>
    </w:p>
    <w:p w14:paraId="37DCCF67" w14:textId="77777777" w:rsidR="00A57085" w:rsidRPr="000C0296" w:rsidRDefault="00A57085" w:rsidP="004C2E93">
      <w:pPr>
        <w:pStyle w:val="Textbody"/>
        <w:spacing w:after="0"/>
        <w:jc w:val="center"/>
        <w:rPr>
          <w:rFonts w:ascii="Arial" w:hAnsi="Arial" w:cs="Arial"/>
          <w:b/>
          <w:sz w:val="22"/>
          <w:szCs w:val="22"/>
          <w:lang w:val="pl-PL"/>
        </w:rPr>
      </w:pPr>
    </w:p>
    <w:p w14:paraId="1F6C1F49" w14:textId="77777777" w:rsidR="00A57085" w:rsidRPr="00D31A09" w:rsidRDefault="00A57085" w:rsidP="00D31A09">
      <w:pPr>
        <w:widowControl w:val="0"/>
        <w:rPr>
          <w:rFonts w:ascii="Arial" w:hAnsi="Arial" w:cs="Arial"/>
        </w:rPr>
      </w:pPr>
      <w:r w:rsidRPr="00D31A09">
        <w:rPr>
          <w:rFonts w:ascii="Arial" w:hAnsi="Arial" w:cs="Arial"/>
          <w:szCs w:val="22"/>
        </w:rPr>
        <w:t>*) niepotrzebne skreślić</w:t>
      </w:r>
    </w:p>
    <w:p w14:paraId="1E1C7303" w14:textId="77777777" w:rsidR="00540CFF" w:rsidRPr="000C0296" w:rsidRDefault="00540CFF" w:rsidP="004C2E93">
      <w:pPr>
        <w:widowControl w:val="0"/>
        <w:jc w:val="right"/>
        <w:rPr>
          <w:rFonts w:ascii="Arial" w:hAnsi="Arial" w:cs="Arial"/>
          <w:b/>
          <w:szCs w:val="22"/>
        </w:rPr>
      </w:pPr>
    </w:p>
    <w:p w14:paraId="5187C959" w14:textId="77777777" w:rsidR="00540CFF" w:rsidRPr="00D31A09" w:rsidRDefault="00540CFF" w:rsidP="00D31A09">
      <w:pPr>
        <w:widowControl w:val="0"/>
        <w:rPr>
          <w:rFonts w:ascii="Arial" w:hAnsi="Arial" w:cs="Arial"/>
          <w:b/>
          <w:szCs w:val="22"/>
        </w:rPr>
      </w:pPr>
      <w:r w:rsidRPr="00D31A09">
        <w:rPr>
          <w:rFonts w:ascii="Arial" w:hAnsi="Arial" w:cs="Arial"/>
          <w:b/>
          <w:szCs w:val="22"/>
        </w:rPr>
        <w:t>Załączniki:</w:t>
      </w:r>
    </w:p>
    <w:p w14:paraId="524C38EA" w14:textId="5DD2A963" w:rsidR="008F73C5" w:rsidRPr="00D31A09" w:rsidRDefault="00BE7098" w:rsidP="00D31A09">
      <w:pPr>
        <w:pStyle w:val="Akapitzlist"/>
        <w:widowControl w:val="0"/>
        <w:numPr>
          <w:ilvl w:val="0"/>
          <w:numId w:val="64"/>
        </w:numPr>
        <w:suppressAutoHyphens/>
        <w:spacing w:after="0" w:line="240" w:lineRule="auto"/>
        <w:ind w:left="357" w:hanging="357"/>
        <w:rPr>
          <w:rFonts w:ascii="Arial" w:hAnsi="Arial" w:cs="Arial"/>
          <w:bCs/>
        </w:rPr>
      </w:pPr>
      <w:r w:rsidRPr="00D31A09">
        <w:rPr>
          <w:rFonts w:ascii="Arial" w:hAnsi="Arial" w:cs="Arial"/>
          <w:bCs/>
        </w:rPr>
        <w:t>f</w:t>
      </w:r>
      <w:r w:rsidR="00540CFF" w:rsidRPr="00D31A09">
        <w:rPr>
          <w:rFonts w:ascii="Arial" w:hAnsi="Arial" w:cs="Arial"/>
          <w:bCs/>
        </w:rPr>
        <w:t>ormularz cenowy- opis przedmiotu zamówienia</w:t>
      </w:r>
      <w:r w:rsidRPr="00D31A09">
        <w:rPr>
          <w:rFonts w:ascii="Arial" w:hAnsi="Arial" w:cs="Arial"/>
          <w:bCs/>
        </w:rPr>
        <w:t>;</w:t>
      </w:r>
    </w:p>
    <w:p w14:paraId="6EFCA2BF" w14:textId="38BDBF98" w:rsidR="008F73C5" w:rsidRPr="00D31A09" w:rsidRDefault="00332974" w:rsidP="00D31A09">
      <w:pPr>
        <w:pStyle w:val="Akapitzlist"/>
        <w:widowControl w:val="0"/>
        <w:numPr>
          <w:ilvl w:val="0"/>
          <w:numId w:val="64"/>
        </w:numPr>
        <w:suppressAutoHyphens/>
        <w:spacing w:after="0" w:line="240" w:lineRule="auto"/>
        <w:ind w:left="357" w:hanging="357"/>
        <w:rPr>
          <w:rFonts w:ascii="Arial" w:hAnsi="Arial" w:cs="Arial"/>
          <w:bCs/>
        </w:rPr>
      </w:pPr>
      <w:r w:rsidRPr="00D31A09">
        <w:rPr>
          <w:rFonts w:ascii="Arial" w:hAnsi="Arial" w:cs="Arial"/>
          <w:bCs/>
        </w:rPr>
        <w:t>protokół zdawczo-odbiorczy</w:t>
      </w:r>
      <w:r w:rsidR="00BE7098" w:rsidRPr="00D31A09">
        <w:rPr>
          <w:rFonts w:ascii="Arial" w:hAnsi="Arial" w:cs="Arial"/>
          <w:bCs/>
        </w:rPr>
        <w:t>;</w:t>
      </w:r>
    </w:p>
    <w:p w14:paraId="010F0ABF" w14:textId="588832B2" w:rsidR="008F73C5" w:rsidRPr="00D31A09" w:rsidRDefault="00BE7098" w:rsidP="00D31A09">
      <w:pPr>
        <w:pStyle w:val="Akapitzlist"/>
        <w:widowControl w:val="0"/>
        <w:numPr>
          <w:ilvl w:val="0"/>
          <w:numId w:val="64"/>
        </w:numPr>
        <w:suppressAutoHyphens/>
        <w:spacing w:after="0" w:line="240" w:lineRule="auto"/>
        <w:ind w:left="357" w:hanging="357"/>
        <w:rPr>
          <w:rFonts w:ascii="Arial" w:hAnsi="Arial" w:cs="Arial"/>
          <w:bCs/>
        </w:rPr>
      </w:pPr>
      <w:r w:rsidRPr="00D31A09">
        <w:rPr>
          <w:rFonts w:ascii="Arial" w:hAnsi="Arial" w:cs="Arial"/>
          <w:bCs/>
        </w:rPr>
        <w:t xml:space="preserve">dokument potwierdzający zawarcie umowy ubezpieczenia; </w:t>
      </w:r>
    </w:p>
    <w:p w14:paraId="58351988" w14:textId="2C9CE826" w:rsidR="008F73C5" w:rsidRPr="00D31A09" w:rsidRDefault="00BE7098" w:rsidP="00D31A09">
      <w:pPr>
        <w:pStyle w:val="Akapitzlist"/>
        <w:widowControl w:val="0"/>
        <w:numPr>
          <w:ilvl w:val="0"/>
          <w:numId w:val="64"/>
        </w:numPr>
        <w:suppressAutoHyphens/>
        <w:spacing w:after="0" w:line="240" w:lineRule="auto"/>
        <w:ind w:left="357" w:hanging="357"/>
        <w:rPr>
          <w:rFonts w:ascii="Arial" w:hAnsi="Arial" w:cs="Arial"/>
          <w:bCs/>
        </w:rPr>
      </w:pPr>
      <w:r w:rsidRPr="00D31A09">
        <w:rPr>
          <w:rFonts w:ascii="Arial" w:hAnsi="Arial" w:cs="Arial"/>
          <w:bCs/>
        </w:rPr>
        <w:t>o</w:t>
      </w:r>
      <w:r w:rsidR="008F73C5" w:rsidRPr="00D31A09">
        <w:rPr>
          <w:rFonts w:ascii="Arial" w:hAnsi="Arial" w:cs="Arial"/>
          <w:bCs/>
        </w:rPr>
        <w:t>świadczenie o zatrudnianiu na podstawie umowy o pracę</w:t>
      </w:r>
      <w:r w:rsidRPr="00D31A09">
        <w:rPr>
          <w:rFonts w:ascii="Arial" w:hAnsi="Arial" w:cs="Arial"/>
          <w:bCs/>
        </w:rPr>
        <w:t>;</w:t>
      </w:r>
      <w:r w:rsidR="008F73C5" w:rsidRPr="00D31A09">
        <w:rPr>
          <w:rFonts w:ascii="Arial" w:hAnsi="Arial" w:cs="Arial"/>
          <w:bCs/>
        </w:rPr>
        <w:t xml:space="preserve"> </w:t>
      </w:r>
    </w:p>
    <w:p w14:paraId="3D940DED" w14:textId="720381BA" w:rsidR="008F73C5" w:rsidRPr="00E148EC" w:rsidRDefault="00BE7098" w:rsidP="00D31A09">
      <w:pPr>
        <w:pStyle w:val="Akapitzlist"/>
        <w:widowControl w:val="0"/>
        <w:numPr>
          <w:ilvl w:val="0"/>
          <w:numId w:val="64"/>
        </w:numPr>
        <w:suppressAutoHyphens/>
        <w:spacing w:after="0" w:line="240" w:lineRule="auto"/>
        <w:ind w:left="357" w:hanging="357"/>
        <w:rPr>
          <w:rFonts w:ascii="Arial" w:hAnsi="Arial" w:cs="Arial"/>
          <w:bCs/>
        </w:rPr>
      </w:pPr>
      <w:r w:rsidRPr="00E148EC">
        <w:rPr>
          <w:rFonts w:ascii="Arial" w:hAnsi="Arial" w:cs="Arial"/>
        </w:rPr>
        <w:t>d</w:t>
      </w:r>
      <w:r w:rsidR="008F73C5" w:rsidRPr="00E148EC">
        <w:rPr>
          <w:rFonts w:ascii="Arial" w:hAnsi="Arial" w:cs="Arial"/>
        </w:rPr>
        <w:t>ecyzja/zezwolenie zezwalającej na transport odpadów do miejsca unieszkodliwienia</w:t>
      </w:r>
      <w:r w:rsidRPr="00E148EC">
        <w:rPr>
          <w:rFonts w:ascii="Arial" w:hAnsi="Arial" w:cs="Arial"/>
        </w:rPr>
        <w:t>;</w:t>
      </w:r>
    </w:p>
    <w:p w14:paraId="2C03E329" w14:textId="200D7B45" w:rsidR="008F73C5" w:rsidRPr="00E148EC" w:rsidRDefault="00BE7098" w:rsidP="00D31A09">
      <w:pPr>
        <w:pStyle w:val="Akapitzlist"/>
        <w:widowControl w:val="0"/>
        <w:numPr>
          <w:ilvl w:val="0"/>
          <w:numId w:val="64"/>
        </w:numPr>
        <w:suppressAutoHyphens/>
        <w:spacing w:after="0" w:line="240" w:lineRule="auto"/>
        <w:ind w:left="357" w:hanging="357"/>
        <w:rPr>
          <w:rFonts w:ascii="Arial" w:eastAsia="TimesNewRoman" w:hAnsi="Arial" w:cs="Arial"/>
        </w:rPr>
      </w:pPr>
      <w:r w:rsidRPr="00E148EC">
        <w:rPr>
          <w:rFonts w:ascii="Arial" w:hAnsi="Arial" w:cs="Arial"/>
        </w:rPr>
        <w:t>o</w:t>
      </w:r>
      <w:r w:rsidR="008F73C5" w:rsidRPr="00E148EC">
        <w:rPr>
          <w:rFonts w:ascii="Arial" w:hAnsi="Arial" w:cs="Arial"/>
        </w:rPr>
        <w:t xml:space="preserve">świadczenie, iż kierowca zatrudniony do realizacji zamówienia </w:t>
      </w:r>
      <w:r w:rsidR="008F73C5" w:rsidRPr="00E148EC">
        <w:rPr>
          <w:rFonts w:ascii="Arial" w:eastAsia="TimesNewRoman" w:hAnsi="Arial" w:cs="Arial"/>
        </w:rPr>
        <w:t>posiada aktualne zaświadczenie ADR</w:t>
      </w:r>
      <w:r w:rsidR="00E148EC">
        <w:rPr>
          <w:rFonts w:ascii="Arial" w:eastAsia="TimesNewRoman" w:hAnsi="Arial" w:cs="Arial"/>
        </w:rPr>
        <w:t>;</w:t>
      </w:r>
      <w:r w:rsidR="008F73C5" w:rsidRPr="00E148EC">
        <w:rPr>
          <w:rFonts w:ascii="Arial" w:hAnsi="Arial" w:cs="Arial"/>
        </w:rPr>
        <w:t xml:space="preserve"> </w:t>
      </w:r>
    </w:p>
    <w:p w14:paraId="542F8355" w14:textId="62EBD7A4" w:rsidR="00540CFF" w:rsidRPr="009916AB" w:rsidRDefault="00BE7098" w:rsidP="005F54A2">
      <w:pPr>
        <w:pStyle w:val="Akapitzlist"/>
        <w:widowControl w:val="0"/>
        <w:numPr>
          <w:ilvl w:val="0"/>
          <w:numId w:val="64"/>
        </w:numPr>
        <w:suppressAutoHyphens/>
        <w:spacing w:after="0" w:line="240" w:lineRule="auto"/>
        <w:rPr>
          <w:rFonts w:ascii="Arial" w:hAnsi="Arial" w:cs="Arial"/>
          <w:bCs/>
          <w:color w:val="FF0000"/>
        </w:rPr>
      </w:pPr>
      <w:r w:rsidRPr="00E148EC">
        <w:rPr>
          <w:rFonts w:ascii="Arial" w:eastAsia="TimesNewRoman" w:hAnsi="Arial" w:cs="Arial"/>
        </w:rPr>
        <w:t>k</w:t>
      </w:r>
      <w:r w:rsidR="008F73C5" w:rsidRPr="00E148EC">
        <w:rPr>
          <w:rFonts w:ascii="Arial" w:eastAsia="TimesNewRoman" w:hAnsi="Arial" w:cs="Arial"/>
        </w:rPr>
        <w:t>opie dokumentów z legalizacji wag.</w:t>
      </w:r>
      <w:r w:rsidR="00540CFF" w:rsidRPr="009916AB">
        <w:rPr>
          <w:rFonts w:ascii="Arial" w:hAnsi="Arial" w:cs="Arial"/>
          <w:b/>
          <w:color w:val="FF0000"/>
        </w:rPr>
        <w:br w:type="page"/>
      </w:r>
    </w:p>
    <w:p w14:paraId="6814D0B1" w14:textId="17DA977E" w:rsidR="00332974" w:rsidRPr="00D31A09" w:rsidRDefault="00332974" w:rsidP="00E54905">
      <w:pPr>
        <w:widowControl w:val="0"/>
        <w:jc w:val="right"/>
        <w:rPr>
          <w:rFonts w:ascii="Arial" w:hAnsi="Arial" w:cs="Arial"/>
          <w:b/>
          <w:szCs w:val="22"/>
        </w:rPr>
      </w:pPr>
      <w:r w:rsidRPr="00D31A09">
        <w:rPr>
          <w:rFonts w:ascii="Arial" w:hAnsi="Arial" w:cs="Arial"/>
          <w:b/>
          <w:szCs w:val="22"/>
        </w:rPr>
        <w:lastRenderedPageBreak/>
        <w:t xml:space="preserve">Załącznik nr 2 </w:t>
      </w:r>
    </w:p>
    <w:p w14:paraId="3B4894DF" w14:textId="6A84148A" w:rsidR="00332974" w:rsidRPr="00D31A09" w:rsidRDefault="00332974" w:rsidP="00E54905">
      <w:pPr>
        <w:widowControl w:val="0"/>
        <w:jc w:val="right"/>
        <w:rPr>
          <w:rFonts w:ascii="Arial" w:hAnsi="Arial" w:cs="Arial"/>
          <w:b/>
          <w:szCs w:val="22"/>
        </w:rPr>
      </w:pPr>
      <w:r w:rsidRPr="00D31A09">
        <w:rPr>
          <w:rFonts w:ascii="Arial" w:hAnsi="Arial" w:cs="Arial"/>
          <w:b/>
          <w:szCs w:val="22"/>
        </w:rPr>
        <w:t>do umowy</w:t>
      </w:r>
    </w:p>
    <w:p w14:paraId="41BFAFD3" w14:textId="46014F36" w:rsidR="00540CFF" w:rsidRPr="00D31A09" w:rsidRDefault="00540CFF" w:rsidP="00AA2D46">
      <w:pPr>
        <w:widowControl w:val="0"/>
        <w:jc w:val="center"/>
        <w:rPr>
          <w:rFonts w:ascii="Arial" w:hAnsi="Arial" w:cs="Arial"/>
          <w:b/>
          <w:szCs w:val="22"/>
        </w:rPr>
      </w:pPr>
      <w:r w:rsidRPr="00D31A09">
        <w:rPr>
          <w:rFonts w:ascii="Arial" w:hAnsi="Arial" w:cs="Arial"/>
          <w:b/>
          <w:szCs w:val="22"/>
        </w:rPr>
        <w:t>Protokół zdawczo-odbiorczy</w:t>
      </w:r>
    </w:p>
    <w:p w14:paraId="71C8FC34" w14:textId="77777777" w:rsidR="00540CFF" w:rsidRPr="00D31A09" w:rsidRDefault="00540CFF" w:rsidP="00193042">
      <w:pPr>
        <w:widowControl w:val="0"/>
        <w:jc w:val="center"/>
        <w:rPr>
          <w:rFonts w:ascii="Arial" w:hAnsi="Arial" w:cs="Arial"/>
          <w:b/>
          <w:szCs w:val="22"/>
        </w:rPr>
      </w:pPr>
      <w:r w:rsidRPr="00D31A09">
        <w:rPr>
          <w:rFonts w:ascii="Arial" w:hAnsi="Arial" w:cs="Arial"/>
          <w:b/>
          <w:szCs w:val="22"/>
        </w:rPr>
        <w:t>Dotyczy umowy nr ............ z dnia ...................</w:t>
      </w:r>
    </w:p>
    <w:p w14:paraId="46804CD4" w14:textId="77777777" w:rsidR="00540CFF" w:rsidRPr="00D31A09" w:rsidRDefault="00540CFF" w:rsidP="004C2E93">
      <w:pPr>
        <w:widowControl w:val="0"/>
        <w:rPr>
          <w:rFonts w:ascii="Arial" w:hAnsi="Arial" w:cs="Arial"/>
          <w:b/>
          <w:szCs w:val="22"/>
        </w:rPr>
      </w:pPr>
    </w:p>
    <w:p w14:paraId="43103742" w14:textId="77777777" w:rsidR="00540CFF" w:rsidRPr="00D31A09" w:rsidRDefault="00540CFF" w:rsidP="004C2E93">
      <w:pPr>
        <w:widowControl w:val="0"/>
        <w:rPr>
          <w:rFonts w:ascii="Arial" w:hAnsi="Arial" w:cs="Arial"/>
          <w:b/>
          <w:szCs w:val="22"/>
        </w:rPr>
      </w:pPr>
    </w:p>
    <w:p w14:paraId="6024BB70" w14:textId="77777777" w:rsidR="00540CFF" w:rsidRPr="00D31A09" w:rsidRDefault="00540CFF" w:rsidP="004C2E93">
      <w:pPr>
        <w:widowControl w:val="0"/>
        <w:rPr>
          <w:rFonts w:ascii="Arial" w:hAnsi="Arial" w:cs="Arial"/>
          <w:b/>
          <w:szCs w:val="22"/>
        </w:rPr>
      </w:pPr>
    </w:p>
    <w:p w14:paraId="7C379711" w14:textId="77777777" w:rsidR="00540CFF" w:rsidRPr="00D31A09" w:rsidRDefault="00540CFF" w:rsidP="004C2E93">
      <w:pPr>
        <w:widowControl w:val="0"/>
        <w:rPr>
          <w:rFonts w:ascii="Arial" w:hAnsi="Arial" w:cs="Arial"/>
          <w:b/>
          <w:szCs w:val="22"/>
        </w:rPr>
      </w:pPr>
      <w:r w:rsidRPr="00D31A09">
        <w:rPr>
          <w:rFonts w:ascii="Arial" w:hAnsi="Arial" w:cs="Arial"/>
          <w:b/>
          <w:szCs w:val="22"/>
        </w:rPr>
        <w:t xml:space="preserve">CZĘŚĆ A </w:t>
      </w:r>
    </w:p>
    <w:p w14:paraId="7BAB7024" w14:textId="77777777" w:rsidR="00540CFF" w:rsidRPr="00D31A09" w:rsidRDefault="00540CFF" w:rsidP="00B72BAB">
      <w:pPr>
        <w:widowControl w:val="0"/>
        <w:jc w:val="center"/>
        <w:rPr>
          <w:rFonts w:ascii="Arial" w:hAnsi="Arial" w:cs="Arial"/>
          <w:b/>
          <w:szCs w:val="22"/>
        </w:rPr>
      </w:pPr>
    </w:p>
    <w:p w14:paraId="7AFA16C7" w14:textId="77777777" w:rsidR="00540CFF" w:rsidRPr="00D31A09" w:rsidRDefault="00540CFF" w:rsidP="00B72BAB">
      <w:pPr>
        <w:widowControl w:val="0"/>
        <w:jc w:val="center"/>
        <w:rPr>
          <w:rFonts w:ascii="Arial" w:hAnsi="Arial" w:cs="Arial"/>
          <w:b/>
          <w:szCs w:val="22"/>
        </w:rPr>
      </w:pPr>
      <w:r w:rsidRPr="00D31A09">
        <w:rPr>
          <w:rFonts w:ascii="Arial" w:hAnsi="Arial" w:cs="Arial"/>
          <w:b/>
          <w:szCs w:val="22"/>
        </w:rPr>
        <w:t>DOSTAWA</w:t>
      </w:r>
    </w:p>
    <w:p w14:paraId="6748BA50" w14:textId="77777777" w:rsidR="00540CFF" w:rsidRPr="00D31A09" w:rsidRDefault="00540CFF" w:rsidP="00191460">
      <w:pPr>
        <w:widowControl w:val="0"/>
        <w:rPr>
          <w:rFonts w:ascii="Arial" w:hAnsi="Arial" w:cs="Arial"/>
          <w:b/>
          <w:szCs w:val="22"/>
        </w:rPr>
      </w:pPr>
    </w:p>
    <w:p w14:paraId="6C209029" w14:textId="64B8AFE3" w:rsidR="00540CFF" w:rsidRPr="00D31A09" w:rsidRDefault="00540CFF" w:rsidP="00191460">
      <w:pPr>
        <w:widowControl w:val="0"/>
        <w:jc w:val="both"/>
        <w:rPr>
          <w:rFonts w:ascii="Arial" w:hAnsi="Arial" w:cs="Arial"/>
          <w:bCs/>
          <w:szCs w:val="22"/>
        </w:rPr>
      </w:pPr>
      <w:r w:rsidRPr="00D31A09">
        <w:rPr>
          <w:rFonts w:ascii="Arial" w:hAnsi="Arial" w:cs="Arial"/>
          <w:bCs/>
          <w:szCs w:val="22"/>
        </w:rPr>
        <w:t xml:space="preserve">W dniu ....................... </w:t>
      </w:r>
      <w:r w:rsidR="00332974" w:rsidRPr="00D31A09">
        <w:rPr>
          <w:rFonts w:ascii="Arial" w:hAnsi="Arial" w:cs="Arial"/>
          <w:bCs/>
          <w:szCs w:val="22"/>
        </w:rPr>
        <w:t>dostarczono do Zamawiającego kontenery na odpady medyczne.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4"/>
        <w:gridCol w:w="7770"/>
        <w:gridCol w:w="1163"/>
      </w:tblGrid>
      <w:tr w:rsidR="00584C62" w:rsidRPr="00D31A09" w14:paraId="40B40252" w14:textId="77777777" w:rsidTr="00854A9F">
        <w:tc>
          <w:tcPr>
            <w:tcW w:w="8049" w:type="dxa"/>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14:paraId="605A8AF3" w14:textId="3532BAC1" w:rsidR="009538A1" w:rsidRPr="00D31A09" w:rsidRDefault="009538A1" w:rsidP="000212F7">
            <w:pPr>
              <w:widowControl w:val="0"/>
              <w:jc w:val="center"/>
              <w:rPr>
                <w:rFonts w:ascii="Arial" w:hAnsi="Arial" w:cs="Arial"/>
                <w:b/>
                <w:szCs w:val="22"/>
              </w:rPr>
            </w:pPr>
            <w:r w:rsidRPr="00D31A09">
              <w:rPr>
                <w:rFonts w:ascii="Arial" w:hAnsi="Arial" w:cs="Arial"/>
                <w:b/>
                <w:szCs w:val="22"/>
              </w:rPr>
              <w:t>Nazwa</w:t>
            </w:r>
          </w:p>
        </w:tc>
        <w:tc>
          <w:tcPr>
            <w:tcW w:w="1163" w:type="dxa"/>
            <w:tcBorders>
              <w:top w:val="single" w:sz="4" w:space="0" w:color="auto"/>
              <w:left w:val="single" w:sz="4" w:space="0" w:color="auto"/>
              <w:bottom w:val="single" w:sz="4" w:space="0" w:color="auto"/>
              <w:right w:val="single" w:sz="4" w:space="0" w:color="auto"/>
            </w:tcBorders>
            <w:shd w:val="clear" w:color="auto" w:fill="E0E0E0"/>
            <w:vAlign w:val="center"/>
          </w:tcPr>
          <w:p w14:paraId="0C9163F2" w14:textId="584B90AE" w:rsidR="009538A1" w:rsidRPr="00D31A09" w:rsidRDefault="009538A1" w:rsidP="000C0296">
            <w:pPr>
              <w:widowControl w:val="0"/>
              <w:jc w:val="center"/>
              <w:rPr>
                <w:rFonts w:ascii="Arial" w:hAnsi="Arial" w:cs="Arial"/>
                <w:b/>
                <w:szCs w:val="22"/>
              </w:rPr>
            </w:pPr>
            <w:r w:rsidRPr="00D31A09">
              <w:rPr>
                <w:rFonts w:ascii="Arial" w:hAnsi="Arial" w:cs="Arial"/>
                <w:b/>
                <w:szCs w:val="22"/>
              </w:rPr>
              <w:t xml:space="preserve">Ilość </w:t>
            </w:r>
          </w:p>
        </w:tc>
      </w:tr>
      <w:tr w:rsidR="00584C62" w:rsidRPr="00D31A09" w14:paraId="0D087233" w14:textId="77777777" w:rsidTr="009538A1">
        <w:tc>
          <w:tcPr>
            <w:tcW w:w="279" w:type="dxa"/>
            <w:tcBorders>
              <w:top w:val="single" w:sz="4" w:space="0" w:color="auto"/>
              <w:left w:val="single" w:sz="4" w:space="0" w:color="auto"/>
              <w:bottom w:val="single" w:sz="4" w:space="0" w:color="auto"/>
              <w:right w:val="single" w:sz="4" w:space="0" w:color="auto"/>
            </w:tcBorders>
            <w:hideMark/>
          </w:tcPr>
          <w:p w14:paraId="54C9E199" w14:textId="77777777" w:rsidR="009538A1" w:rsidRPr="00D31A09" w:rsidRDefault="009538A1" w:rsidP="00E54905">
            <w:pPr>
              <w:widowControl w:val="0"/>
              <w:rPr>
                <w:rFonts w:ascii="Arial" w:hAnsi="Arial" w:cs="Arial"/>
                <w:b/>
                <w:szCs w:val="22"/>
              </w:rPr>
            </w:pPr>
            <w:r w:rsidRPr="00D31A09">
              <w:rPr>
                <w:rFonts w:ascii="Arial" w:hAnsi="Arial" w:cs="Arial"/>
                <w:b/>
                <w:szCs w:val="22"/>
              </w:rPr>
              <w:t>1.</w:t>
            </w:r>
          </w:p>
          <w:p w14:paraId="5FE0944E" w14:textId="77777777" w:rsidR="009538A1" w:rsidRPr="00D31A09" w:rsidRDefault="009538A1" w:rsidP="00E54905">
            <w:pPr>
              <w:widowControl w:val="0"/>
              <w:rPr>
                <w:rFonts w:ascii="Arial" w:hAnsi="Arial" w:cs="Arial"/>
                <w:b/>
                <w:szCs w:val="22"/>
              </w:rPr>
            </w:pPr>
            <w:r w:rsidRPr="00D31A09">
              <w:rPr>
                <w:rFonts w:ascii="Arial" w:hAnsi="Arial" w:cs="Arial"/>
                <w:b/>
                <w:szCs w:val="22"/>
              </w:rPr>
              <w:t>2.</w:t>
            </w:r>
          </w:p>
          <w:p w14:paraId="45A6597D" w14:textId="77777777" w:rsidR="009538A1" w:rsidRPr="00D31A09" w:rsidRDefault="009538A1" w:rsidP="00AA2D46">
            <w:pPr>
              <w:widowControl w:val="0"/>
              <w:rPr>
                <w:rFonts w:ascii="Arial" w:hAnsi="Arial" w:cs="Arial"/>
                <w:b/>
                <w:szCs w:val="22"/>
              </w:rPr>
            </w:pPr>
            <w:r w:rsidRPr="00D31A09">
              <w:rPr>
                <w:rFonts w:ascii="Arial" w:hAnsi="Arial" w:cs="Arial"/>
                <w:b/>
                <w:szCs w:val="22"/>
              </w:rPr>
              <w:t>3.</w:t>
            </w:r>
          </w:p>
          <w:p w14:paraId="19C3F27E" w14:textId="77777777" w:rsidR="009538A1" w:rsidRPr="00D31A09" w:rsidRDefault="009538A1" w:rsidP="00193042">
            <w:pPr>
              <w:widowControl w:val="0"/>
              <w:rPr>
                <w:rFonts w:ascii="Arial" w:hAnsi="Arial" w:cs="Arial"/>
                <w:b/>
                <w:szCs w:val="22"/>
              </w:rPr>
            </w:pPr>
            <w:r w:rsidRPr="00D31A09">
              <w:rPr>
                <w:rFonts w:ascii="Arial" w:hAnsi="Arial" w:cs="Arial"/>
                <w:b/>
                <w:szCs w:val="22"/>
              </w:rPr>
              <w:t>4.</w:t>
            </w:r>
          </w:p>
        </w:tc>
        <w:tc>
          <w:tcPr>
            <w:tcW w:w="7770" w:type="dxa"/>
            <w:tcBorders>
              <w:top w:val="single" w:sz="4" w:space="0" w:color="auto"/>
              <w:left w:val="single" w:sz="4" w:space="0" w:color="auto"/>
              <w:bottom w:val="single" w:sz="4" w:space="0" w:color="auto"/>
              <w:right w:val="single" w:sz="4" w:space="0" w:color="auto"/>
            </w:tcBorders>
          </w:tcPr>
          <w:p w14:paraId="2B3391F7" w14:textId="77777777" w:rsidR="009538A1" w:rsidRPr="00D31A09" w:rsidRDefault="009538A1" w:rsidP="004C2E93">
            <w:pPr>
              <w:widowControl w:val="0"/>
              <w:rPr>
                <w:rFonts w:ascii="Arial" w:hAnsi="Arial" w:cs="Arial"/>
                <w:b/>
                <w:szCs w:val="22"/>
              </w:rPr>
            </w:pPr>
          </w:p>
        </w:tc>
        <w:tc>
          <w:tcPr>
            <w:tcW w:w="1163" w:type="dxa"/>
            <w:tcBorders>
              <w:top w:val="single" w:sz="4" w:space="0" w:color="auto"/>
              <w:left w:val="single" w:sz="4" w:space="0" w:color="auto"/>
              <w:bottom w:val="single" w:sz="4" w:space="0" w:color="auto"/>
              <w:right w:val="single" w:sz="4" w:space="0" w:color="auto"/>
            </w:tcBorders>
          </w:tcPr>
          <w:p w14:paraId="7473797C" w14:textId="77777777" w:rsidR="009538A1" w:rsidRPr="00D31A09" w:rsidRDefault="009538A1" w:rsidP="004C2E93">
            <w:pPr>
              <w:widowControl w:val="0"/>
              <w:rPr>
                <w:rFonts w:ascii="Arial" w:hAnsi="Arial" w:cs="Arial"/>
                <w:b/>
                <w:szCs w:val="22"/>
              </w:rPr>
            </w:pPr>
          </w:p>
        </w:tc>
      </w:tr>
    </w:tbl>
    <w:p w14:paraId="1811D497" w14:textId="77777777" w:rsidR="00540CFF" w:rsidRPr="00D31A09" w:rsidRDefault="00540CFF" w:rsidP="00E54905">
      <w:pPr>
        <w:widowControl w:val="0"/>
        <w:rPr>
          <w:rFonts w:ascii="Arial" w:hAnsi="Arial" w:cs="Arial"/>
          <w:szCs w:val="22"/>
        </w:rPr>
      </w:pPr>
    </w:p>
    <w:p w14:paraId="7F1551F5" w14:textId="77777777" w:rsidR="00540CFF" w:rsidRPr="00D31A09" w:rsidRDefault="00540CFF" w:rsidP="00E54905">
      <w:pPr>
        <w:widowControl w:val="0"/>
        <w:rPr>
          <w:rFonts w:ascii="Arial" w:hAnsi="Arial" w:cs="Arial"/>
          <w:szCs w:val="22"/>
        </w:rPr>
      </w:pPr>
      <w:r w:rsidRPr="00D31A09">
        <w:rPr>
          <w:rFonts w:ascii="Arial" w:hAnsi="Arial" w:cs="Arial"/>
          <w:szCs w:val="22"/>
        </w:rPr>
        <w:t>Strony zgodnie stwierdzają:</w:t>
      </w:r>
    </w:p>
    <w:p w14:paraId="11A76FF8" w14:textId="78C281CA" w:rsidR="00332974" w:rsidRPr="00D31A09" w:rsidRDefault="00540CFF" w:rsidP="00D31A09">
      <w:pPr>
        <w:widowControl w:val="0"/>
        <w:numPr>
          <w:ilvl w:val="0"/>
          <w:numId w:val="62"/>
        </w:numPr>
        <w:tabs>
          <w:tab w:val="num" w:pos="426"/>
        </w:tabs>
        <w:overflowPunct w:val="0"/>
        <w:autoSpaceDE w:val="0"/>
        <w:autoSpaceDN w:val="0"/>
        <w:adjustRightInd w:val="0"/>
        <w:ind w:left="426" w:hanging="426"/>
        <w:jc w:val="both"/>
        <w:textAlignment w:val="baseline"/>
        <w:rPr>
          <w:rFonts w:ascii="Arial" w:hAnsi="Arial" w:cs="Arial"/>
          <w:szCs w:val="22"/>
        </w:rPr>
      </w:pPr>
      <w:r w:rsidRPr="00D31A09">
        <w:rPr>
          <w:rFonts w:ascii="Arial" w:hAnsi="Arial" w:cs="Arial"/>
          <w:szCs w:val="22"/>
        </w:rPr>
        <w:t xml:space="preserve">Stan </w:t>
      </w:r>
      <w:r w:rsidR="00332974" w:rsidRPr="00D31A09">
        <w:rPr>
          <w:rFonts w:ascii="Arial" w:hAnsi="Arial" w:cs="Arial"/>
          <w:szCs w:val="22"/>
        </w:rPr>
        <w:t>kontenerów na odpady ………………………………….</w:t>
      </w:r>
    </w:p>
    <w:p w14:paraId="5F4D667D" w14:textId="20D2DB92" w:rsidR="00540CFF" w:rsidRPr="00D31A09" w:rsidRDefault="00540CFF" w:rsidP="00D31A09">
      <w:pPr>
        <w:widowControl w:val="0"/>
        <w:numPr>
          <w:ilvl w:val="0"/>
          <w:numId w:val="62"/>
        </w:numPr>
        <w:tabs>
          <w:tab w:val="num" w:pos="426"/>
        </w:tabs>
        <w:overflowPunct w:val="0"/>
        <w:autoSpaceDE w:val="0"/>
        <w:autoSpaceDN w:val="0"/>
        <w:adjustRightInd w:val="0"/>
        <w:ind w:hanging="2880"/>
        <w:textAlignment w:val="baseline"/>
        <w:rPr>
          <w:rFonts w:ascii="Arial" w:hAnsi="Arial" w:cs="Arial"/>
          <w:szCs w:val="22"/>
        </w:rPr>
      </w:pPr>
      <w:r w:rsidRPr="00D31A09">
        <w:rPr>
          <w:rFonts w:ascii="Arial" w:hAnsi="Arial" w:cs="Arial"/>
          <w:szCs w:val="22"/>
        </w:rPr>
        <w:t>Uwagi:</w:t>
      </w:r>
      <w:r w:rsidR="00D57B96" w:rsidRPr="00D31A09">
        <w:rPr>
          <w:rFonts w:ascii="Arial" w:hAnsi="Arial" w:cs="Arial"/>
          <w:szCs w:val="22"/>
        </w:rPr>
        <w:t xml:space="preserve"> </w:t>
      </w:r>
      <w:r w:rsidRPr="00D31A09">
        <w:rPr>
          <w:rFonts w:ascii="Arial" w:hAnsi="Arial" w:cs="Arial"/>
          <w:szCs w:val="22"/>
        </w:rPr>
        <w:t>.................................................................................................................................</w:t>
      </w:r>
    </w:p>
    <w:p w14:paraId="3761AABE" w14:textId="77777777" w:rsidR="00540CFF" w:rsidRPr="00D31A09" w:rsidRDefault="00540CFF" w:rsidP="00E54905">
      <w:pPr>
        <w:widowControl w:val="0"/>
        <w:ind w:left="180"/>
        <w:rPr>
          <w:rFonts w:ascii="Arial" w:hAnsi="Arial" w:cs="Arial"/>
          <w:szCs w:val="22"/>
          <w:u w:val="single"/>
        </w:rPr>
      </w:pPr>
    </w:p>
    <w:p w14:paraId="38E012FD" w14:textId="77777777" w:rsidR="00540CFF" w:rsidRPr="00D31A09" w:rsidRDefault="00540CFF" w:rsidP="00E54905">
      <w:pPr>
        <w:widowControl w:val="0"/>
        <w:rPr>
          <w:rFonts w:ascii="Arial" w:hAnsi="Arial" w:cs="Arial"/>
          <w:szCs w:val="22"/>
          <w:u w:val="single"/>
        </w:rPr>
      </w:pPr>
      <w:r w:rsidRPr="00D31A09">
        <w:rPr>
          <w:rFonts w:ascii="Arial" w:hAnsi="Arial" w:cs="Arial"/>
          <w:szCs w:val="22"/>
          <w:u w:val="single"/>
        </w:rPr>
        <w:t>Przyjęto bez zastrzeżeń.</w:t>
      </w:r>
    </w:p>
    <w:p w14:paraId="15ABC6A5" w14:textId="77777777" w:rsidR="00332974" w:rsidRPr="00D31A09" w:rsidRDefault="00332974" w:rsidP="00AA2D46">
      <w:pPr>
        <w:widowControl w:val="0"/>
        <w:jc w:val="center"/>
        <w:rPr>
          <w:rFonts w:ascii="Arial" w:hAnsi="Arial" w:cs="Arial"/>
          <w:szCs w:val="22"/>
          <w:u w:val="single"/>
        </w:rPr>
      </w:pPr>
    </w:p>
    <w:p w14:paraId="177C6C30" w14:textId="77777777" w:rsidR="00332974" w:rsidRPr="00D31A09" w:rsidRDefault="00332974" w:rsidP="00193042">
      <w:pPr>
        <w:widowControl w:val="0"/>
        <w:jc w:val="center"/>
        <w:rPr>
          <w:rFonts w:ascii="Arial" w:hAnsi="Arial" w:cs="Arial"/>
          <w:szCs w:val="22"/>
          <w:u w:val="single"/>
        </w:rPr>
      </w:pPr>
    </w:p>
    <w:p w14:paraId="49299A97" w14:textId="77777777" w:rsidR="00332974" w:rsidRPr="00D31A09" w:rsidRDefault="00332974" w:rsidP="004C2E93">
      <w:pPr>
        <w:widowControl w:val="0"/>
        <w:jc w:val="center"/>
        <w:rPr>
          <w:rFonts w:ascii="Arial" w:hAnsi="Arial" w:cs="Arial"/>
          <w:szCs w:val="22"/>
          <w:u w:val="single"/>
        </w:rPr>
      </w:pPr>
    </w:p>
    <w:p w14:paraId="47B6CF07" w14:textId="77777777" w:rsidR="00332974" w:rsidRPr="00D31A09" w:rsidRDefault="00332974" w:rsidP="004C2E93">
      <w:pPr>
        <w:widowControl w:val="0"/>
        <w:jc w:val="center"/>
        <w:rPr>
          <w:rFonts w:ascii="Arial" w:hAnsi="Arial" w:cs="Arial"/>
          <w:szCs w:val="22"/>
          <w:u w:val="single"/>
        </w:rPr>
      </w:pPr>
    </w:p>
    <w:p w14:paraId="36AA4AA3" w14:textId="77777777" w:rsidR="00332974" w:rsidRPr="00D31A09" w:rsidRDefault="00332974" w:rsidP="004C2E93">
      <w:pPr>
        <w:widowControl w:val="0"/>
        <w:jc w:val="center"/>
        <w:rPr>
          <w:rFonts w:ascii="Arial" w:hAnsi="Arial" w:cs="Arial"/>
          <w:szCs w:val="22"/>
          <w:u w:val="single"/>
        </w:rPr>
      </w:pPr>
    </w:p>
    <w:p w14:paraId="07455732" w14:textId="4B312020" w:rsidR="00540CFF" w:rsidRPr="00D31A09" w:rsidRDefault="00540CFF" w:rsidP="004C2E93">
      <w:pPr>
        <w:widowControl w:val="0"/>
        <w:jc w:val="center"/>
        <w:rPr>
          <w:rFonts w:ascii="Arial" w:hAnsi="Arial" w:cs="Arial"/>
          <w:szCs w:val="22"/>
          <w:u w:val="single"/>
        </w:rPr>
      </w:pPr>
      <w:r w:rsidRPr="00D31A09">
        <w:rPr>
          <w:rFonts w:ascii="Arial" w:hAnsi="Arial" w:cs="Arial"/>
          <w:szCs w:val="22"/>
          <w:u w:val="single"/>
        </w:rPr>
        <w:t xml:space="preserve">Podpisy osób upoważnionych </w:t>
      </w:r>
    </w:p>
    <w:p w14:paraId="0A2EC021" w14:textId="77777777" w:rsidR="00540CFF" w:rsidRPr="00D31A09" w:rsidRDefault="00540CFF" w:rsidP="00B72BAB">
      <w:pPr>
        <w:widowControl w:val="0"/>
        <w:jc w:val="center"/>
        <w:rPr>
          <w:rFonts w:ascii="Arial" w:hAnsi="Arial" w:cs="Arial"/>
          <w:szCs w:val="22"/>
        </w:rPr>
      </w:pPr>
    </w:p>
    <w:p w14:paraId="3E8D76D9" w14:textId="34701412" w:rsidR="00540CFF" w:rsidRPr="00D31A09" w:rsidRDefault="00332974" w:rsidP="00B72BAB">
      <w:pPr>
        <w:widowControl w:val="0"/>
        <w:ind w:left="708" w:firstLine="708"/>
        <w:rPr>
          <w:rFonts w:ascii="Arial" w:hAnsi="Arial" w:cs="Arial"/>
          <w:szCs w:val="22"/>
        </w:rPr>
      </w:pPr>
      <w:r w:rsidRPr="00D31A09">
        <w:rPr>
          <w:rFonts w:ascii="Arial" w:hAnsi="Arial" w:cs="Arial"/>
          <w:szCs w:val="22"/>
        </w:rPr>
        <w:t>WYKONAWCA</w:t>
      </w:r>
      <w:r w:rsidR="00540CFF" w:rsidRPr="00D31A09">
        <w:rPr>
          <w:rFonts w:ascii="Arial" w:hAnsi="Arial" w:cs="Arial"/>
          <w:szCs w:val="22"/>
        </w:rPr>
        <w:tab/>
      </w:r>
      <w:r w:rsidR="00540CFF" w:rsidRPr="00D31A09">
        <w:rPr>
          <w:rFonts w:ascii="Arial" w:hAnsi="Arial" w:cs="Arial"/>
          <w:szCs w:val="22"/>
        </w:rPr>
        <w:tab/>
      </w:r>
      <w:r w:rsidR="00540CFF" w:rsidRPr="00D31A09">
        <w:rPr>
          <w:rFonts w:ascii="Arial" w:hAnsi="Arial" w:cs="Arial"/>
          <w:szCs w:val="22"/>
        </w:rPr>
        <w:tab/>
      </w:r>
      <w:r w:rsidRPr="00D31A09">
        <w:rPr>
          <w:rFonts w:ascii="Arial" w:hAnsi="Arial" w:cs="Arial"/>
          <w:szCs w:val="22"/>
        </w:rPr>
        <w:tab/>
      </w:r>
      <w:r w:rsidRPr="00D31A09">
        <w:rPr>
          <w:rFonts w:ascii="Arial" w:hAnsi="Arial" w:cs="Arial"/>
          <w:szCs w:val="22"/>
        </w:rPr>
        <w:tab/>
        <w:t>ZAMAWIAJĄCY</w:t>
      </w:r>
    </w:p>
    <w:p w14:paraId="541539E6" w14:textId="77777777" w:rsidR="00540CFF" w:rsidRPr="00D31A09" w:rsidRDefault="00540CFF" w:rsidP="00191460">
      <w:pPr>
        <w:widowControl w:val="0"/>
        <w:rPr>
          <w:rFonts w:ascii="Arial" w:hAnsi="Arial" w:cs="Arial"/>
          <w:szCs w:val="22"/>
        </w:rPr>
      </w:pPr>
    </w:p>
    <w:tbl>
      <w:tblPr>
        <w:tblW w:w="0" w:type="auto"/>
        <w:jc w:val="center"/>
        <w:tblLayout w:type="fixed"/>
        <w:tblLook w:val="04A0" w:firstRow="1" w:lastRow="0" w:firstColumn="1" w:lastColumn="0" w:noHBand="0" w:noVBand="1"/>
      </w:tblPr>
      <w:tblGrid>
        <w:gridCol w:w="4605"/>
        <w:gridCol w:w="4605"/>
      </w:tblGrid>
      <w:tr w:rsidR="00D31A09" w:rsidRPr="00D31A09" w14:paraId="5B2AAA74" w14:textId="77777777">
        <w:trPr>
          <w:trHeight w:val="1875"/>
          <w:jc w:val="center"/>
        </w:trPr>
        <w:tc>
          <w:tcPr>
            <w:tcW w:w="4605" w:type="dxa"/>
            <w:vAlign w:val="center"/>
          </w:tcPr>
          <w:p w14:paraId="4D5B08F1" w14:textId="77777777" w:rsidR="00540CFF" w:rsidRPr="00D31A09" w:rsidRDefault="00540CFF" w:rsidP="00191460">
            <w:pPr>
              <w:widowControl w:val="0"/>
              <w:snapToGrid w:val="0"/>
              <w:jc w:val="center"/>
              <w:rPr>
                <w:rFonts w:ascii="Arial" w:hAnsi="Arial" w:cs="Arial"/>
                <w:szCs w:val="22"/>
              </w:rPr>
            </w:pPr>
          </w:p>
          <w:p w14:paraId="3872DDF8" w14:textId="77777777" w:rsidR="00540CFF" w:rsidRPr="00D31A09" w:rsidRDefault="00540CFF" w:rsidP="000212F7">
            <w:pPr>
              <w:widowControl w:val="0"/>
              <w:jc w:val="center"/>
              <w:rPr>
                <w:rFonts w:ascii="Arial" w:hAnsi="Arial" w:cs="Arial"/>
                <w:szCs w:val="22"/>
              </w:rPr>
            </w:pPr>
            <w:r w:rsidRPr="00D31A09">
              <w:rPr>
                <w:rFonts w:ascii="Arial" w:hAnsi="Arial" w:cs="Arial"/>
                <w:szCs w:val="22"/>
              </w:rPr>
              <w:t>…………………………………………</w:t>
            </w:r>
          </w:p>
          <w:p w14:paraId="29BA3375" w14:textId="77777777" w:rsidR="00540CFF" w:rsidRPr="00D31A09" w:rsidRDefault="00540CFF" w:rsidP="000C0296">
            <w:pPr>
              <w:widowControl w:val="0"/>
              <w:jc w:val="center"/>
              <w:rPr>
                <w:rFonts w:ascii="Arial" w:hAnsi="Arial" w:cs="Arial"/>
                <w:sz w:val="20"/>
                <w:szCs w:val="20"/>
              </w:rPr>
            </w:pPr>
            <w:r w:rsidRPr="00D31A09">
              <w:rPr>
                <w:rFonts w:ascii="Arial" w:hAnsi="Arial" w:cs="Arial"/>
                <w:sz w:val="20"/>
                <w:szCs w:val="20"/>
              </w:rPr>
              <w:t>Imię i nazwisko</w:t>
            </w:r>
          </w:p>
          <w:p w14:paraId="6754EA77" w14:textId="77777777" w:rsidR="00540CFF" w:rsidRPr="00D31A09" w:rsidRDefault="00540CFF" w:rsidP="0067500B">
            <w:pPr>
              <w:widowControl w:val="0"/>
              <w:jc w:val="center"/>
              <w:rPr>
                <w:rFonts w:ascii="Arial" w:hAnsi="Arial" w:cs="Arial"/>
                <w:szCs w:val="22"/>
              </w:rPr>
            </w:pPr>
          </w:p>
          <w:p w14:paraId="3FB3C4B3" w14:textId="77777777" w:rsidR="00540CFF" w:rsidRPr="00D31A09" w:rsidRDefault="00540CFF" w:rsidP="0067500B">
            <w:pPr>
              <w:widowControl w:val="0"/>
              <w:rPr>
                <w:rFonts w:ascii="Arial" w:hAnsi="Arial" w:cs="Arial"/>
                <w:szCs w:val="22"/>
              </w:rPr>
            </w:pPr>
          </w:p>
          <w:p w14:paraId="6E8DEF53" w14:textId="77777777" w:rsidR="00540CFF" w:rsidRPr="00D31A09" w:rsidRDefault="00540CFF" w:rsidP="00B5448D">
            <w:pPr>
              <w:widowControl w:val="0"/>
              <w:jc w:val="center"/>
              <w:rPr>
                <w:rFonts w:ascii="Arial" w:hAnsi="Arial" w:cs="Arial"/>
                <w:szCs w:val="22"/>
              </w:rPr>
            </w:pPr>
            <w:r w:rsidRPr="00D31A09">
              <w:rPr>
                <w:rFonts w:ascii="Arial" w:hAnsi="Arial" w:cs="Arial"/>
                <w:szCs w:val="22"/>
              </w:rPr>
              <w:t>…………………………………………</w:t>
            </w:r>
          </w:p>
          <w:p w14:paraId="56233D5C" w14:textId="77777777" w:rsidR="00540CFF" w:rsidRPr="00D31A09" w:rsidRDefault="00540CFF" w:rsidP="00B5448D">
            <w:pPr>
              <w:widowControl w:val="0"/>
              <w:jc w:val="center"/>
              <w:rPr>
                <w:rFonts w:ascii="Arial" w:hAnsi="Arial" w:cs="Arial"/>
                <w:sz w:val="20"/>
                <w:szCs w:val="20"/>
              </w:rPr>
            </w:pPr>
            <w:r w:rsidRPr="00D31A09">
              <w:rPr>
                <w:rFonts w:ascii="Arial" w:hAnsi="Arial" w:cs="Arial"/>
                <w:sz w:val="20"/>
                <w:szCs w:val="20"/>
              </w:rPr>
              <w:t>Podpis i pieczątka</w:t>
            </w:r>
          </w:p>
          <w:p w14:paraId="20F5D627" w14:textId="77777777" w:rsidR="00540CFF" w:rsidRPr="00D31A09" w:rsidRDefault="00540CFF" w:rsidP="00B5448D">
            <w:pPr>
              <w:widowControl w:val="0"/>
              <w:jc w:val="center"/>
              <w:rPr>
                <w:rFonts w:ascii="Arial" w:hAnsi="Arial" w:cs="Arial"/>
                <w:szCs w:val="22"/>
              </w:rPr>
            </w:pPr>
          </w:p>
          <w:p w14:paraId="122566F2" w14:textId="77777777" w:rsidR="00540CFF" w:rsidRPr="00D31A09" w:rsidRDefault="00540CFF" w:rsidP="00B5448D">
            <w:pPr>
              <w:widowControl w:val="0"/>
              <w:jc w:val="center"/>
              <w:rPr>
                <w:rFonts w:ascii="Arial" w:hAnsi="Arial" w:cs="Arial"/>
                <w:szCs w:val="22"/>
              </w:rPr>
            </w:pPr>
            <w:r w:rsidRPr="00D31A09">
              <w:rPr>
                <w:rFonts w:ascii="Arial" w:hAnsi="Arial" w:cs="Arial"/>
                <w:szCs w:val="22"/>
              </w:rPr>
              <w:t>…………………………………………</w:t>
            </w:r>
          </w:p>
          <w:p w14:paraId="3FEAFE0C" w14:textId="77777777" w:rsidR="00540CFF" w:rsidRPr="00D31A09" w:rsidRDefault="00540CFF" w:rsidP="00D31A09">
            <w:pPr>
              <w:widowControl w:val="0"/>
              <w:jc w:val="center"/>
              <w:rPr>
                <w:rFonts w:ascii="Arial" w:hAnsi="Arial" w:cs="Arial"/>
                <w:sz w:val="20"/>
                <w:szCs w:val="20"/>
              </w:rPr>
            </w:pPr>
            <w:r w:rsidRPr="00D31A09">
              <w:rPr>
                <w:rFonts w:ascii="Arial" w:hAnsi="Arial" w:cs="Arial"/>
                <w:sz w:val="20"/>
                <w:szCs w:val="20"/>
              </w:rPr>
              <w:t>Miejscowość, data</w:t>
            </w:r>
          </w:p>
        </w:tc>
        <w:tc>
          <w:tcPr>
            <w:tcW w:w="4605" w:type="dxa"/>
            <w:tcBorders>
              <w:top w:val="nil"/>
              <w:left w:val="single" w:sz="4" w:space="0" w:color="000000"/>
              <w:bottom w:val="nil"/>
              <w:right w:val="nil"/>
            </w:tcBorders>
            <w:vAlign w:val="center"/>
          </w:tcPr>
          <w:p w14:paraId="3520EBAD" w14:textId="77777777" w:rsidR="00540CFF" w:rsidRPr="00D31A09" w:rsidRDefault="00540CFF" w:rsidP="00D31A09">
            <w:pPr>
              <w:widowControl w:val="0"/>
              <w:snapToGrid w:val="0"/>
              <w:jc w:val="center"/>
              <w:rPr>
                <w:rFonts w:ascii="Arial" w:hAnsi="Arial" w:cs="Arial"/>
                <w:szCs w:val="22"/>
              </w:rPr>
            </w:pPr>
          </w:p>
          <w:p w14:paraId="4AFE131B" w14:textId="77777777" w:rsidR="00540CFF" w:rsidRPr="00D31A09" w:rsidRDefault="00540CFF" w:rsidP="00D31A09">
            <w:pPr>
              <w:widowControl w:val="0"/>
              <w:jc w:val="center"/>
              <w:rPr>
                <w:rFonts w:ascii="Arial" w:hAnsi="Arial" w:cs="Arial"/>
                <w:szCs w:val="22"/>
              </w:rPr>
            </w:pPr>
            <w:r w:rsidRPr="00D31A09">
              <w:rPr>
                <w:rFonts w:ascii="Arial" w:hAnsi="Arial" w:cs="Arial"/>
                <w:szCs w:val="22"/>
              </w:rPr>
              <w:t>…………………………………………</w:t>
            </w:r>
          </w:p>
          <w:p w14:paraId="102FC2AF" w14:textId="77777777" w:rsidR="00540CFF" w:rsidRPr="00D31A09" w:rsidRDefault="00540CFF" w:rsidP="00D31A09">
            <w:pPr>
              <w:widowControl w:val="0"/>
              <w:jc w:val="center"/>
              <w:rPr>
                <w:rFonts w:ascii="Arial" w:hAnsi="Arial" w:cs="Arial"/>
                <w:sz w:val="20"/>
                <w:szCs w:val="20"/>
              </w:rPr>
            </w:pPr>
            <w:r w:rsidRPr="00D31A09">
              <w:rPr>
                <w:rFonts w:ascii="Arial" w:hAnsi="Arial" w:cs="Arial"/>
                <w:sz w:val="20"/>
                <w:szCs w:val="20"/>
              </w:rPr>
              <w:t xml:space="preserve">Imię i nazwisko </w:t>
            </w:r>
          </w:p>
          <w:p w14:paraId="134C7F2E" w14:textId="77777777" w:rsidR="00540CFF" w:rsidRPr="00D31A09" w:rsidRDefault="00540CFF" w:rsidP="00D31A09">
            <w:pPr>
              <w:widowControl w:val="0"/>
              <w:rPr>
                <w:rFonts w:ascii="Arial" w:hAnsi="Arial" w:cs="Arial"/>
                <w:szCs w:val="22"/>
              </w:rPr>
            </w:pPr>
          </w:p>
          <w:p w14:paraId="78B7C5C0" w14:textId="77777777" w:rsidR="00540CFF" w:rsidRPr="00D31A09" w:rsidRDefault="00540CFF" w:rsidP="00D31A09">
            <w:pPr>
              <w:widowControl w:val="0"/>
              <w:jc w:val="center"/>
              <w:rPr>
                <w:rFonts w:ascii="Arial" w:hAnsi="Arial" w:cs="Arial"/>
                <w:szCs w:val="22"/>
              </w:rPr>
            </w:pPr>
            <w:r w:rsidRPr="00D31A09">
              <w:rPr>
                <w:rFonts w:ascii="Arial" w:hAnsi="Arial" w:cs="Arial"/>
                <w:szCs w:val="22"/>
              </w:rPr>
              <w:t>…………………………………………</w:t>
            </w:r>
          </w:p>
          <w:p w14:paraId="3D2A3FE0" w14:textId="77777777" w:rsidR="00540CFF" w:rsidRPr="00D31A09" w:rsidRDefault="00540CFF" w:rsidP="00D31A09">
            <w:pPr>
              <w:widowControl w:val="0"/>
              <w:jc w:val="center"/>
              <w:rPr>
                <w:rFonts w:ascii="Arial" w:hAnsi="Arial" w:cs="Arial"/>
                <w:sz w:val="20"/>
                <w:szCs w:val="20"/>
              </w:rPr>
            </w:pPr>
            <w:r w:rsidRPr="00D31A09">
              <w:rPr>
                <w:rFonts w:ascii="Arial" w:hAnsi="Arial" w:cs="Arial"/>
                <w:sz w:val="20"/>
                <w:szCs w:val="20"/>
              </w:rPr>
              <w:t>Podpis i pieczątka</w:t>
            </w:r>
          </w:p>
          <w:p w14:paraId="18E14839" w14:textId="77777777" w:rsidR="00540CFF" w:rsidRPr="00D31A09" w:rsidRDefault="00540CFF" w:rsidP="00D31A09">
            <w:pPr>
              <w:widowControl w:val="0"/>
              <w:jc w:val="center"/>
              <w:rPr>
                <w:rFonts w:ascii="Arial" w:hAnsi="Arial" w:cs="Arial"/>
                <w:szCs w:val="22"/>
              </w:rPr>
            </w:pPr>
          </w:p>
          <w:p w14:paraId="159C7000" w14:textId="77777777" w:rsidR="00540CFF" w:rsidRPr="00D31A09" w:rsidRDefault="00540CFF" w:rsidP="00D31A09">
            <w:pPr>
              <w:widowControl w:val="0"/>
              <w:jc w:val="center"/>
              <w:rPr>
                <w:rFonts w:ascii="Arial" w:hAnsi="Arial" w:cs="Arial"/>
                <w:szCs w:val="22"/>
              </w:rPr>
            </w:pPr>
            <w:r w:rsidRPr="00D31A09">
              <w:rPr>
                <w:rFonts w:ascii="Arial" w:hAnsi="Arial" w:cs="Arial"/>
                <w:szCs w:val="22"/>
              </w:rPr>
              <w:t>…………………………………………</w:t>
            </w:r>
          </w:p>
          <w:p w14:paraId="2D8179CE" w14:textId="77777777" w:rsidR="00540CFF" w:rsidRPr="00D31A09" w:rsidRDefault="00540CFF" w:rsidP="00D31A09">
            <w:pPr>
              <w:widowControl w:val="0"/>
              <w:jc w:val="center"/>
              <w:rPr>
                <w:rFonts w:ascii="Arial" w:hAnsi="Arial" w:cs="Arial"/>
                <w:sz w:val="20"/>
                <w:szCs w:val="20"/>
              </w:rPr>
            </w:pPr>
            <w:r w:rsidRPr="00D31A09">
              <w:rPr>
                <w:rFonts w:ascii="Arial" w:hAnsi="Arial" w:cs="Arial"/>
                <w:sz w:val="20"/>
                <w:szCs w:val="20"/>
              </w:rPr>
              <w:t>Miejscowość, data</w:t>
            </w:r>
          </w:p>
        </w:tc>
      </w:tr>
    </w:tbl>
    <w:p w14:paraId="0ED9FD15" w14:textId="77777777" w:rsidR="00540CFF" w:rsidRPr="00D31A09" w:rsidRDefault="00540CFF" w:rsidP="00E54905">
      <w:pPr>
        <w:widowControl w:val="0"/>
        <w:rPr>
          <w:rFonts w:ascii="Arial" w:hAnsi="Arial" w:cs="Arial"/>
          <w:b/>
          <w:bCs/>
          <w:szCs w:val="22"/>
        </w:rPr>
      </w:pPr>
    </w:p>
    <w:p w14:paraId="5BCED968" w14:textId="56A4155D" w:rsidR="00582CEE" w:rsidRPr="00D31A09" w:rsidRDefault="00540CFF" w:rsidP="00D31A09">
      <w:pPr>
        <w:widowControl w:val="0"/>
        <w:rPr>
          <w:rFonts w:ascii="Arial" w:hAnsi="Arial" w:cs="Arial"/>
          <w:b/>
          <w:szCs w:val="22"/>
        </w:rPr>
      </w:pPr>
      <w:r w:rsidRPr="00D31A09">
        <w:rPr>
          <w:rFonts w:ascii="Arial" w:hAnsi="Arial" w:cs="Arial"/>
          <w:b/>
          <w:szCs w:val="22"/>
        </w:rPr>
        <w:br w:type="page"/>
      </w:r>
    </w:p>
    <w:p w14:paraId="77B53606" w14:textId="46610763" w:rsidR="00540CFF" w:rsidRPr="00D31A09" w:rsidRDefault="00540CFF" w:rsidP="00D31A09">
      <w:pPr>
        <w:widowControl w:val="0"/>
        <w:tabs>
          <w:tab w:val="left" w:pos="675"/>
        </w:tabs>
        <w:rPr>
          <w:rFonts w:ascii="Arial" w:hAnsi="Arial" w:cs="Arial"/>
          <w:szCs w:val="22"/>
        </w:rPr>
      </w:pPr>
      <w:r w:rsidRPr="00D31A09">
        <w:rPr>
          <w:rFonts w:ascii="Arial" w:hAnsi="Arial" w:cs="Arial"/>
          <w:b/>
          <w:szCs w:val="22"/>
        </w:rPr>
        <w:lastRenderedPageBreak/>
        <w:t xml:space="preserve">CZĘŚĆ </w:t>
      </w:r>
      <w:r w:rsidR="00582CEE" w:rsidRPr="00D31A09">
        <w:rPr>
          <w:rFonts w:ascii="Arial" w:hAnsi="Arial" w:cs="Arial"/>
          <w:b/>
          <w:szCs w:val="22"/>
        </w:rPr>
        <w:t>B</w:t>
      </w:r>
    </w:p>
    <w:p w14:paraId="7DE66D87" w14:textId="77777777" w:rsidR="00540CFF" w:rsidRPr="00D31A09" w:rsidRDefault="00540CFF" w:rsidP="00D31A09">
      <w:pPr>
        <w:widowControl w:val="0"/>
        <w:jc w:val="center"/>
        <w:rPr>
          <w:rFonts w:ascii="Arial" w:hAnsi="Arial" w:cs="Arial"/>
          <w:b/>
          <w:szCs w:val="22"/>
        </w:rPr>
      </w:pPr>
    </w:p>
    <w:p w14:paraId="0C04BCDF" w14:textId="77777777" w:rsidR="00540CFF" w:rsidRPr="00D31A09" w:rsidRDefault="00540CFF" w:rsidP="00D31A09">
      <w:pPr>
        <w:widowControl w:val="0"/>
        <w:jc w:val="center"/>
        <w:rPr>
          <w:rFonts w:ascii="Arial" w:hAnsi="Arial" w:cs="Arial"/>
          <w:b/>
          <w:szCs w:val="22"/>
        </w:rPr>
      </w:pPr>
    </w:p>
    <w:p w14:paraId="2CCE6EFC" w14:textId="77777777" w:rsidR="00540CFF" w:rsidRPr="00D31A09" w:rsidRDefault="00540CFF" w:rsidP="00D31A09">
      <w:pPr>
        <w:widowControl w:val="0"/>
        <w:jc w:val="center"/>
        <w:rPr>
          <w:rFonts w:ascii="Arial" w:hAnsi="Arial" w:cs="Arial"/>
          <w:b/>
          <w:szCs w:val="22"/>
        </w:rPr>
      </w:pPr>
      <w:r w:rsidRPr="00D31A09">
        <w:rPr>
          <w:rFonts w:ascii="Arial" w:hAnsi="Arial" w:cs="Arial"/>
          <w:b/>
          <w:szCs w:val="22"/>
        </w:rPr>
        <w:t>ODBIÓR</w:t>
      </w:r>
    </w:p>
    <w:p w14:paraId="06848754" w14:textId="77777777" w:rsidR="00540CFF" w:rsidRPr="00D31A09" w:rsidRDefault="00540CFF" w:rsidP="00D31A09">
      <w:pPr>
        <w:widowControl w:val="0"/>
        <w:rPr>
          <w:rFonts w:ascii="Arial" w:hAnsi="Arial" w:cs="Arial"/>
          <w:b/>
          <w:szCs w:val="22"/>
        </w:rPr>
      </w:pPr>
    </w:p>
    <w:p w14:paraId="25484376" w14:textId="7813D1D0" w:rsidR="00540CFF" w:rsidRPr="00D31A09" w:rsidRDefault="00540CFF" w:rsidP="00D31A09">
      <w:pPr>
        <w:widowControl w:val="0"/>
        <w:jc w:val="both"/>
        <w:rPr>
          <w:rFonts w:ascii="Arial" w:hAnsi="Arial" w:cs="Arial"/>
          <w:bCs/>
          <w:szCs w:val="22"/>
        </w:rPr>
      </w:pPr>
      <w:r w:rsidRPr="00D31A09">
        <w:rPr>
          <w:rFonts w:ascii="Arial" w:hAnsi="Arial" w:cs="Arial"/>
          <w:bCs/>
          <w:szCs w:val="22"/>
        </w:rPr>
        <w:t xml:space="preserve">W dniu ....................... odebrano od </w:t>
      </w:r>
      <w:r w:rsidR="00332974" w:rsidRPr="00D31A09">
        <w:rPr>
          <w:rFonts w:ascii="Arial" w:hAnsi="Arial" w:cs="Arial"/>
          <w:bCs/>
          <w:szCs w:val="22"/>
        </w:rPr>
        <w:t>Zamawiającego kontenery na odpady medyczne</w:t>
      </w:r>
      <w:r w:rsidRPr="00D31A09">
        <w:rPr>
          <w:rFonts w:ascii="Arial" w:hAnsi="Arial" w:cs="Arial"/>
          <w:bCs/>
          <w:szCs w:val="22"/>
        </w:rPr>
        <w:t>.</w:t>
      </w:r>
    </w:p>
    <w:p w14:paraId="37C5A46B" w14:textId="77777777" w:rsidR="00540CFF" w:rsidRPr="00D31A09" w:rsidRDefault="00540CFF" w:rsidP="00D31A09">
      <w:pPr>
        <w:widowControl w:val="0"/>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4"/>
        <w:gridCol w:w="7770"/>
        <w:gridCol w:w="1163"/>
      </w:tblGrid>
      <w:tr w:rsidR="00D31A09" w:rsidRPr="00D31A09" w14:paraId="505C99CF" w14:textId="77777777" w:rsidTr="00AC1E06">
        <w:tc>
          <w:tcPr>
            <w:tcW w:w="8049" w:type="dxa"/>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14:paraId="08E39EA0" w14:textId="77777777" w:rsidR="00332974" w:rsidRPr="00D31A09" w:rsidRDefault="00332974" w:rsidP="00D31A09">
            <w:pPr>
              <w:widowControl w:val="0"/>
              <w:jc w:val="center"/>
              <w:rPr>
                <w:rFonts w:ascii="Arial" w:hAnsi="Arial" w:cs="Arial"/>
                <w:b/>
                <w:szCs w:val="22"/>
              </w:rPr>
            </w:pPr>
            <w:r w:rsidRPr="00D31A09">
              <w:rPr>
                <w:rFonts w:ascii="Arial" w:hAnsi="Arial" w:cs="Arial"/>
                <w:b/>
                <w:szCs w:val="22"/>
              </w:rPr>
              <w:t>Nazwa</w:t>
            </w:r>
          </w:p>
        </w:tc>
        <w:tc>
          <w:tcPr>
            <w:tcW w:w="1163" w:type="dxa"/>
            <w:tcBorders>
              <w:top w:val="single" w:sz="4" w:space="0" w:color="auto"/>
              <w:left w:val="single" w:sz="4" w:space="0" w:color="auto"/>
              <w:bottom w:val="single" w:sz="4" w:space="0" w:color="auto"/>
              <w:right w:val="single" w:sz="4" w:space="0" w:color="auto"/>
            </w:tcBorders>
            <w:shd w:val="clear" w:color="auto" w:fill="E0E0E0"/>
            <w:vAlign w:val="center"/>
          </w:tcPr>
          <w:p w14:paraId="1F490BF6" w14:textId="77777777" w:rsidR="00332974" w:rsidRPr="00D31A09" w:rsidRDefault="00332974" w:rsidP="00D31A09">
            <w:pPr>
              <w:widowControl w:val="0"/>
              <w:jc w:val="center"/>
              <w:rPr>
                <w:rFonts w:ascii="Arial" w:hAnsi="Arial" w:cs="Arial"/>
                <w:b/>
                <w:szCs w:val="22"/>
              </w:rPr>
            </w:pPr>
            <w:r w:rsidRPr="00D31A09">
              <w:rPr>
                <w:rFonts w:ascii="Arial" w:hAnsi="Arial" w:cs="Arial"/>
                <w:b/>
                <w:szCs w:val="22"/>
              </w:rPr>
              <w:t xml:space="preserve">Ilość </w:t>
            </w:r>
          </w:p>
        </w:tc>
      </w:tr>
      <w:tr w:rsidR="00332974" w:rsidRPr="00D31A09" w14:paraId="0510790D" w14:textId="77777777" w:rsidTr="00AC1E06">
        <w:tc>
          <w:tcPr>
            <w:tcW w:w="279" w:type="dxa"/>
            <w:tcBorders>
              <w:top w:val="single" w:sz="4" w:space="0" w:color="auto"/>
              <w:left w:val="single" w:sz="4" w:space="0" w:color="auto"/>
              <w:bottom w:val="single" w:sz="4" w:space="0" w:color="auto"/>
              <w:right w:val="single" w:sz="4" w:space="0" w:color="auto"/>
            </w:tcBorders>
            <w:hideMark/>
          </w:tcPr>
          <w:p w14:paraId="0B8571F2" w14:textId="77777777" w:rsidR="00332974" w:rsidRPr="00D31A09" w:rsidRDefault="00332974" w:rsidP="00E54905">
            <w:pPr>
              <w:widowControl w:val="0"/>
              <w:rPr>
                <w:rFonts w:ascii="Arial" w:hAnsi="Arial" w:cs="Arial"/>
                <w:b/>
                <w:szCs w:val="22"/>
              </w:rPr>
            </w:pPr>
            <w:r w:rsidRPr="00D31A09">
              <w:rPr>
                <w:rFonts w:ascii="Arial" w:hAnsi="Arial" w:cs="Arial"/>
                <w:b/>
                <w:szCs w:val="22"/>
              </w:rPr>
              <w:t>1.</w:t>
            </w:r>
          </w:p>
          <w:p w14:paraId="1970F8EE" w14:textId="77777777" w:rsidR="00332974" w:rsidRPr="00D31A09" w:rsidRDefault="00332974" w:rsidP="00E54905">
            <w:pPr>
              <w:widowControl w:val="0"/>
              <w:rPr>
                <w:rFonts w:ascii="Arial" w:hAnsi="Arial" w:cs="Arial"/>
                <w:b/>
                <w:szCs w:val="22"/>
              </w:rPr>
            </w:pPr>
            <w:r w:rsidRPr="00D31A09">
              <w:rPr>
                <w:rFonts w:ascii="Arial" w:hAnsi="Arial" w:cs="Arial"/>
                <w:b/>
                <w:szCs w:val="22"/>
              </w:rPr>
              <w:t>2.</w:t>
            </w:r>
          </w:p>
          <w:p w14:paraId="1E0A75CA" w14:textId="77777777" w:rsidR="00332974" w:rsidRPr="00D31A09" w:rsidRDefault="00332974" w:rsidP="00AA2D46">
            <w:pPr>
              <w:widowControl w:val="0"/>
              <w:rPr>
                <w:rFonts w:ascii="Arial" w:hAnsi="Arial" w:cs="Arial"/>
                <w:b/>
                <w:szCs w:val="22"/>
              </w:rPr>
            </w:pPr>
            <w:r w:rsidRPr="00D31A09">
              <w:rPr>
                <w:rFonts w:ascii="Arial" w:hAnsi="Arial" w:cs="Arial"/>
                <w:b/>
                <w:szCs w:val="22"/>
              </w:rPr>
              <w:t>3.</w:t>
            </w:r>
          </w:p>
          <w:p w14:paraId="12558A1F" w14:textId="77777777" w:rsidR="00332974" w:rsidRPr="00D31A09" w:rsidRDefault="00332974" w:rsidP="00193042">
            <w:pPr>
              <w:widowControl w:val="0"/>
              <w:rPr>
                <w:rFonts w:ascii="Arial" w:hAnsi="Arial" w:cs="Arial"/>
                <w:b/>
                <w:szCs w:val="22"/>
              </w:rPr>
            </w:pPr>
            <w:r w:rsidRPr="00D31A09">
              <w:rPr>
                <w:rFonts w:ascii="Arial" w:hAnsi="Arial" w:cs="Arial"/>
                <w:b/>
                <w:szCs w:val="22"/>
              </w:rPr>
              <w:t>4.</w:t>
            </w:r>
          </w:p>
        </w:tc>
        <w:tc>
          <w:tcPr>
            <w:tcW w:w="7770" w:type="dxa"/>
            <w:tcBorders>
              <w:top w:val="single" w:sz="4" w:space="0" w:color="auto"/>
              <w:left w:val="single" w:sz="4" w:space="0" w:color="auto"/>
              <w:bottom w:val="single" w:sz="4" w:space="0" w:color="auto"/>
              <w:right w:val="single" w:sz="4" w:space="0" w:color="auto"/>
            </w:tcBorders>
          </w:tcPr>
          <w:p w14:paraId="76A08287" w14:textId="77777777" w:rsidR="00332974" w:rsidRPr="00D31A09" w:rsidRDefault="00332974" w:rsidP="004C2E93">
            <w:pPr>
              <w:widowControl w:val="0"/>
              <w:rPr>
                <w:rFonts w:ascii="Arial" w:hAnsi="Arial" w:cs="Arial"/>
                <w:b/>
                <w:szCs w:val="22"/>
              </w:rPr>
            </w:pPr>
          </w:p>
        </w:tc>
        <w:tc>
          <w:tcPr>
            <w:tcW w:w="1163" w:type="dxa"/>
            <w:tcBorders>
              <w:top w:val="single" w:sz="4" w:space="0" w:color="auto"/>
              <w:left w:val="single" w:sz="4" w:space="0" w:color="auto"/>
              <w:bottom w:val="single" w:sz="4" w:space="0" w:color="auto"/>
              <w:right w:val="single" w:sz="4" w:space="0" w:color="auto"/>
            </w:tcBorders>
          </w:tcPr>
          <w:p w14:paraId="06BC68E3" w14:textId="77777777" w:rsidR="00332974" w:rsidRPr="00D31A09" w:rsidRDefault="00332974" w:rsidP="004C2E93">
            <w:pPr>
              <w:widowControl w:val="0"/>
              <w:rPr>
                <w:rFonts w:ascii="Arial" w:hAnsi="Arial" w:cs="Arial"/>
                <w:b/>
                <w:szCs w:val="22"/>
              </w:rPr>
            </w:pPr>
          </w:p>
        </w:tc>
      </w:tr>
    </w:tbl>
    <w:p w14:paraId="34417F41" w14:textId="77777777" w:rsidR="00540CFF" w:rsidRPr="00D31A09" w:rsidRDefault="00540CFF" w:rsidP="00E54905">
      <w:pPr>
        <w:widowControl w:val="0"/>
        <w:rPr>
          <w:rFonts w:ascii="Arial" w:hAnsi="Arial" w:cs="Arial"/>
          <w:szCs w:val="22"/>
        </w:rPr>
      </w:pPr>
    </w:p>
    <w:p w14:paraId="4FBBA70C" w14:textId="77777777" w:rsidR="00540CFF" w:rsidRPr="00D31A09" w:rsidRDefault="00540CFF" w:rsidP="00E54905">
      <w:pPr>
        <w:widowControl w:val="0"/>
        <w:rPr>
          <w:rFonts w:ascii="Arial" w:hAnsi="Arial" w:cs="Arial"/>
          <w:szCs w:val="22"/>
        </w:rPr>
      </w:pPr>
      <w:r w:rsidRPr="00D31A09">
        <w:rPr>
          <w:rFonts w:ascii="Arial" w:hAnsi="Arial" w:cs="Arial"/>
          <w:szCs w:val="22"/>
        </w:rPr>
        <w:t>Strony zgodnie stwierdzają:</w:t>
      </w:r>
    </w:p>
    <w:p w14:paraId="6D04474E" w14:textId="19F6116F" w:rsidR="00540CFF" w:rsidRPr="00D31A09" w:rsidRDefault="00540CFF" w:rsidP="00D31A09">
      <w:pPr>
        <w:widowControl w:val="0"/>
        <w:numPr>
          <w:ilvl w:val="0"/>
          <w:numId w:val="63"/>
        </w:numPr>
        <w:overflowPunct w:val="0"/>
        <w:autoSpaceDE w:val="0"/>
        <w:autoSpaceDN w:val="0"/>
        <w:adjustRightInd w:val="0"/>
        <w:jc w:val="both"/>
        <w:textAlignment w:val="baseline"/>
        <w:rPr>
          <w:rFonts w:ascii="Arial" w:hAnsi="Arial" w:cs="Arial"/>
          <w:i/>
          <w:iCs/>
          <w:szCs w:val="22"/>
        </w:rPr>
      </w:pPr>
      <w:r w:rsidRPr="00D31A09">
        <w:rPr>
          <w:rFonts w:ascii="Arial" w:hAnsi="Arial" w:cs="Arial"/>
          <w:szCs w:val="22"/>
        </w:rPr>
        <w:t xml:space="preserve">Stan </w:t>
      </w:r>
      <w:r w:rsidR="00332974" w:rsidRPr="00D31A09">
        <w:rPr>
          <w:rFonts w:ascii="Arial" w:hAnsi="Arial" w:cs="Arial"/>
          <w:szCs w:val="22"/>
        </w:rPr>
        <w:t xml:space="preserve">kontenerów na odpady …………………………………. </w:t>
      </w:r>
      <w:r w:rsidR="00332974" w:rsidRPr="00D31A09">
        <w:rPr>
          <w:rFonts w:ascii="Arial" w:hAnsi="Arial" w:cs="Arial"/>
          <w:i/>
          <w:iCs/>
          <w:sz w:val="20"/>
          <w:szCs w:val="20"/>
        </w:rPr>
        <w:t xml:space="preserve">(np. </w:t>
      </w:r>
      <w:r w:rsidRPr="00D31A09">
        <w:rPr>
          <w:rFonts w:ascii="Arial" w:hAnsi="Arial" w:cs="Arial"/>
          <w:i/>
          <w:iCs/>
          <w:sz w:val="20"/>
          <w:szCs w:val="20"/>
        </w:rPr>
        <w:t>niepogorszony ponad ten wynikający z normalnego zużycia</w:t>
      </w:r>
      <w:r w:rsidR="00332974" w:rsidRPr="00D31A09">
        <w:rPr>
          <w:rFonts w:ascii="Arial" w:hAnsi="Arial" w:cs="Arial"/>
          <w:i/>
          <w:iCs/>
          <w:sz w:val="20"/>
          <w:szCs w:val="20"/>
        </w:rPr>
        <w:t>)</w:t>
      </w:r>
      <w:r w:rsidRPr="00D31A09">
        <w:rPr>
          <w:rFonts w:ascii="Arial" w:hAnsi="Arial" w:cs="Arial"/>
          <w:i/>
          <w:iCs/>
          <w:szCs w:val="22"/>
        </w:rPr>
        <w:t>.</w:t>
      </w:r>
    </w:p>
    <w:p w14:paraId="58307445" w14:textId="767926CF" w:rsidR="00540CFF" w:rsidRPr="00D31A09" w:rsidRDefault="00540CFF" w:rsidP="00D31A09">
      <w:pPr>
        <w:widowControl w:val="0"/>
        <w:numPr>
          <w:ilvl w:val="0"/>
          <w:numId w:val="63"/>
        </w:numPr>
        <w:overflowPunct w:val="0"/>
        <w:autoSpaceDE w:val="0"/>
        <w:autoSpaceDN w:val="0"/>
        <w:adjustRightInd w:val="0"/>
        <w:textAlignment w:val="baseline"/>
        <w:rPr>
          <w:rFonts w:ascii="Arial" w:hAnsi="Arial" w:cs="Arial"/>
          <w:szCs w:val="22"/>
        </w:rPr>
      </w:pPr>
      <w:r w:rsidRPr="00D31A09">
        <w:rPr>
          <w:rFonts w:ascii="Arial" w:hAnsi="Arial" w:cs="Arial"/>
          <w:szCs w:val="22"/>
        </w:rPr>
        <w:t>Uwagi:</w:t>
      </w:r>
      <w:r w:rsidR="00D57B96" w:rsidRPr="00D31A09">
        <w:rPr>
          <w:rFonts w:ascii="Arial" w:hAnsi="Arial" w:cs="Arial"/>
          <w:szCs w:val="22"/>
        </w:rPr>
        <w:t xml:space="preserve"> </w:t>
      </w:r>
      <w:r w:rsidRPr="00D31A09">
        <w:rPr>
          <w:rFonts w:ascii="Arial" w:hAnsi="Arial" w:cs="Arial"/>
          <w:szCs w:val="22"/>
        </w:rPr>
        <w:t>.................................................................................................................................</w:t>
      </w:r>
    </w:p>
    <w:p w14:paraId="55E95B80" w14:textId="77777777" w:rsidR="00540CFF" w:rsidRPr="00D31A09" w:rsidRDefault="00540CFF" w:rsidP="00E54905">
      <w:pPr>
        <w:widowControl w:val="0"/>
        <w:ind w:left="180"/>
        <w:rPr>
          <w:rFonts w:ascii="Arial" w:hAnsi="Arial" w:cs="Arial"/>
          <w:szCs w:val="22"/>
          <w:u w:val="single"/>
        </w:rPr>
      </w:pPr>
    </w:p>
    <w:p w14:paraId="74680E92" w14:textId="77777777" w:rsidR="00540CFF" w:rsidRPr="00D31A09" w:rsidRDefault="00540CFF" w:rsidP="00E54905">
      <w:pPr>
        <w:widowControl w:val="0"/>
        <w:ind w:left="180"/>
        <w:rPr>
          <w:rFonts w:ascii="Arial" w:hAnsi="Arial" w:cs="Arial"/>
          <w:sz w:val="20"/>
          <w:szCs w:val="20"/>
        </w:rPr>
      </w:pPr>
      <w:r w:rsidRPr="00D31A09">
        <w:rPr>
          <w:rFonts w:ascii="Arial" w:hAnsi="Arial" w:cs="Arial"/>
          <w:sz w:val="20"/>
          <w:szCs w:val="20"/>
        </w:rPr>
        <w:t xml:space="preserve">*) niepotrzebne skreślić </w:t>
      </w:r>
    </w:p>
    <w:p w14:paraId="5703E568" w14:textId="77777777" w:rsidR="00540CFF" w:rsidRPr="00D31A09" w:rsidRDefault="00540CFF" w:rsidP="00AA2D46">
      <w:pPr>
        <w:widowControl w:val="0"/>
        <w:ind w:left="180"/>
        <w:rPr>
          <w:rFonts w:ascii="Arial" w:hAnsi="Arial" w:cs="Arial"/>
          <w:szCs w:val="22"/>
          <w:u w:val="single"/>
        </w:rPr>
      </w:pPr>
    </w:p>
    <w:p w14:paraId="4B84B60D" w14:textId="77777777" w:rsidR="00540CFF" w:rsidRPr="00D31A09" w:rsidRDefault="00540CFF" w:rsidP="00193042">
      <w:pPr>
        <w:widowControl w:val="0"/>
        <w:ind w:left="180"/>
        <w:rPr>
          <w:rFonts w:ascii="Arial" w:hAnsi="Arial" w:cs="Arial"/>
          <w:szCs w:val="22"/>
          <w:u w:val="single"/>
        </w:rPr>
      </w:pPr>
      <w:r w:rsidRPr="00D31A09">
        <w:rPr>
          <w:rFonts w:ascii="Arial" w:hAnsi="Arial" w:cs="Arial"/>
          <w:szCs w:val="22"/>
          <w:u w:val="single"/>
        </w:rPr>
        <w:t>Przyjęto bez zastrzeżeń.</w:t>
      </w:r>
    </w:p>
    <w:p w14:paraId="3D48E072" w14:textId="77777777" w:rsidR="00540CFF" w:rsidRPr="00D31A09" w:rsidRDefault="00540CFF" w:rsidP="004C2E93">
      <w:pPr>
        <w:widowControl w:val="0"/>
        <w:jc w:val="center"/>
        <w:rPr>
          <w:rFonts w:ascii="Arial" w:hAnsi="Arial" w:cs="Arial"/>
          <w:szCs w:val="22"/>
          <w:u w:val="single"/>
        </w:rPr>
      </w:pPr>
      <w:r w:rsidRPr="00D31A09">
        <w:rPr>
          <w:rFonts w:ascii="Arial" w:hAnsi="Arial" w:cs="Arial"/>
          <w:szCs w:val="22"/>
          <w:u w:val="single"/>
        </w:rPr>
        <w:t>Podpisy osób upoważnionych</w:t>
      </w:r>
    </w:p>
    <w:p w14:paraId="2FD75972" w14:textId="77777777" w:rsidR="00540CFF" w:rsidRPr="00D31A09" w:rsidRDefault="00540CFF" w:rsidP="004C2E93">
      <w:pPr>
        <w:widowControl w:val="0"/>
        <w:jc w:val="center"/>
        <w:rPr>
          <w:rFonts w:ascii="Arial" w:hAnsi="Arial" w:cs="Arial"/>
          <w:szCs w:val="22"/>
        </w:rPr>
      </w:pPr>
    </w:p>
    <w:p w14:paraId="7ED0553F" w14:textId="77777777" w:rsidR="00332974" w:rsidRPr="00D31A09" w:rsidRDefault="00332974" w:rsidP="004C2E93">
      <w:pPr>
        <w:widowControl w:val="0"/>
        <w:ind w:left="708" w:firstLine="708"/>
        <w:rPr>
          <w:rFonts w:ascii="Arial" w:hAnsi="Arial" w:cs="Arial"/>
          <w:szCs w:val="22"/>
        </w:rPr>
      </w:pPr>
      <w:r w:rsidRPr="00D31A09">
        <w:rPr>
          <w:rFonts w:ascii="Arial" w:hAnsi="Arial" w:cs="Arial"/>
          <w:szCs w:val="22"/>
        </w:rPr>
        <w:t>WYKONAWCA</w:t>
      </w:r>
      <w:r w:rsidRPr="00D31A09">
        <w:rPr>
          <w:rFonts w:ascii="Arial" w:hAnsi="Arial" w:cs="Arial"/>
          <w:szCs w:val="22"/>
        </w:rPr>
        <w:tab/>
      </w:r>
      <w:r w:rsidRPr="00D31A09">
        <w:rPr>
          <w:rFonts w:ascii="Arial" w:hAnsi="Arial" w:cs="Arial"/>
          <w:szCs w:val="22"/>
        </w:rPr>
        <w:tab/>
      </w:r>
      <w:r w:rsidRPr="00D31A09">
        <w:rPr>
          <w:rFonts w:ascii="Arial" w:hAnsi="Arial" w:cs="Arial"/>
          <w:szCs w:val="22"/>
        </w:rPr>
        <w:tab/>
      </w:r>
      <w:r w:rsidRPr="00D31A09">
        <w:rPr>
          <w:rFonts w:ascii="Arial" w:hAnsi="Arial" w:cs="Arial"/>
          <w:szCs w:val="22"/>
        </w:rPr>
        <w:tab/>
      </w:r>
      <w:r w:rsidRPr="00D31A09">
        <w:rPr>
          <w:rFonts w:ascii="Arial" w:hAnsi="Arial" w:cs="Arial"/>
          <w:szCs w:val="22"/>
        </w:rPr>
        <w:tab/>
        <w:t>ZAMAWIAJĄCY</w:t>
      </w:r>
    </w:p>
    <w:tbl>
      <w:tblPr>
        <w:tblW w:w="0" w:type="auto"/>
        <w:jc w:val="center"/>
        <w:tblLayout w:type="fixed"/>
        <w:tblLook w:val="04A0" w:firstRow="1" w:lastRow="0" w:firstColumn="1" w:lastColumn="0" w:noHBand="0" w:noVBand="1"/>
      </w:tblPr>
      <w:tblGrid>
        <w:gridCol w:w="4605"/>
        <w:gridCol w:w="4605"/>
      </w:tblGrid>
      <w:tr w:rsidR="00D31A09" w:rsidRPr="00D31A09" w14:paraId="2CE92171" w14:textId="77777777">
        <w:trPr>
          <w:trHeight w:val="1875"/>
          <w:jc w:val="center"/>
        </w:trPr>
        <w:tc>
          <w:tcPr>
            <w:tcW w:w="4605" w:type="dxa"/>
            <w:vAlign w:val="center"/>
          </w:tcPr>
          <w:p w14:paraId="574C050A" w14:textId="77777777" w:rsidR="00540CFF" w:rsidRPr="00D31A09" w:rsidRDefault="00540CFF" w:rsidP="004C2E93">
            <w:pPr>
              <w:widowControl w:val="0"/>
              <w:snapToGrid w:val="0"/>
              <w:jc w:val="center"/>
              <w:rPr>
                <w:rFonts w:ascii="Arial" w:hAnsi="Arial" w:cs="Arial"/>
                <w:szCs w:val="22"/>
              </w:rPr>
            </w:pPr>
          </w:p>
          <w:p w14:paraId="1A6A2B86" w14:textId="77777777" w:rsidR="00540CFF" w:rsidRPr="00D31A09" w:rsidRDefault="00540CFF" w:rsidP="00B72BAB">
            <w:pPr>
              <w:widowControl w:val="0"/>
              <w:jc w:val="center"/>
              <w:rPr>
                <w:rFonts w:ascii="Arial" w:hAnsi="Arial" w:cs="Arial"/>
                <w:szCs w:val="22"/>
              </w:rPr>
            </w:pPr>
            <w:r w:rsidRPr="00D31A09">
              <w:rPr>
                <w:rFonts w:ascii="Arial" w:hAnsi="Arial" w:cs="Arial"/>
                <w:szCs w:val="22"/>
              </w:rPr>
              <w:t>…………………………………………</w:t>
            </w:r>
          </w:p>
          <w:p w14:paraId="761473D1" w14:textId="77777777" w:rsidR="00540CFF" w:rsidRPr="00D31A09" w:rsidRDefault="00540CFF" w:rsidP="00B72BAB">
            <w:pPr>
              <w:widowControl w:val="0"/>
              <w:jc w:val="center"/>
              <w:rPr>
                <w:rFonts w:ascii="Arial" w:hAnsi="Arial" w:cs="Arial"/>
                <w:sz w:val="20"/>
                <w:szCs w:val="20"/>
              </w:rPr>
            </w:pPr>
            <w:r w:rsidRPr="00D31A09">
              <w:rPr>
                <w:rFonts w:ascii="Arial" w:hAnsi="Arial" w:cs="Arial"/>
                <w:sz w:val="20"/>
                <w:szCs w:val="20"/>
              </w:rPr>
              <w:t>Imię i nazwisko</w:t>
            </w:r>
          </w:p>
          <w:p w14:paraId="09AC055A" w14:textId="77777777" w:rsidR="00540CFF" w:rsidRPr="00D31A09" w:rsidRDefault="00540CFF" w:rsidP="00191460">
            <w:pPr>
              <w:widowControl w:val="0"/>
              <w:rPr>
                <w:rFonts w:ascii="Arial" w:hAnsi="Arial" w:cs="Arial"/>
                <w:szCs w:val="22"/>
              </w:rPr>
            </w:pPr>
          </w:p>
          <w:p w14:paraId="2755FAE1" w14:textId="77777777" w:rsidR="00540CFF" w:rsidRPr="00D31A09" w:rsidRDefault="00540CFF" w:rsidP="00191460">
            <w:pPr>
              <w:widowControl w:val="0"/>
              <w:rPr>
                <w:rFonts w:ascii="Arial" w:hAnsi="Arial" w:cs="Arial"/>
                <w:szCs w:val="22"/>
              </w:rPr>
            </w:pPr>
          </w:p>
          <w:p w14:paraId="28865185" w14:textId="77777777" w:rsidR="00540CFF" w:rsidRPr="00D31A09" w:rsidRDefault="00540CFF" w:rsidP="000212F7">
            <w:pPr>
              <w:widowControl w:val="0"/>
              <w:jc w:val="center"/>
              <w:rPr>
                <w:rFonts w:ascii="Arial" w:hAnsi="Arial" w:cs="Arial"/>
                <w:szCs w:val="22"/>
              </w:rPr>
            </w:pPr>
            <w:r w:rsidRPr="00D31A09">
              <w:rPr>
                <w:rFonts w:ascii="Arial" w:hAnsi="Arial" w:cs="Arial"/>
                <w:szCs w:val="22"/>
              </w:rPr>
              <w:t>…………………………………………</w:t>
            </w:r>
          </w:p>
          <w:p w14:paraId="43F2359B" w14:textId="77777777" w:rsidR="00540CFF" w:rsidRPr="00D31A09" w:rsidRDefault="00540CFF" w:rsidP="000C0296">
            <w:pPr>
              <w:widowControl w:val="0"/>
              <w:jc w:val="center"/>
              <w:rPr>
                <w:rFonts w:ascii="Arial" w:hAnsi="Arial" w:cs="Arial"/>
                <w:sz w:val="20"/>
                <w:szCs w:val="20"/>
              </w:rPr>
            </w:pPr>
            <w:r w:rsidRPr="00D31A09">
              <w:rPr>
                <w:rFonts w:ascii="Arial" w:hAnsi="Arial" w:cs="Arial"/>
                <w:sz w:val="20"/>
                <w:szCs w:val="20"/>
              </w:rPr>
              <w:t>Podpis i pieczątka</w:t>
            </w:r>
          </w:p>
          <w:p w14:paraId="3DFF506D" w14:textId="77777777" w:rsidR="00540CFF" w:rsidRPr="00D31A09" w:rsidRDefault="00540CFF" w:rsidP="0067500B">
            <w:pPr>
              <w:widowControl w:val="0"/>
              <w:jc w:val="center"/>
              <w:rPr>
                <w:rFonts w:ascii="Arial" w:hAnsi="Arial" w:cs="Arial"/>
                <w:szCs w:val="22"/>
              </w:rPr>
            </w:pPr>
          </w:p>
          <w:p w14:paraId="06BD4CA1" w14:textId="77777777" w:rsidR="00540CFF" w:rsidRPr="00D31A09" w:rsidRDefault="00540CFF" w:rsidP="0067500B">
            <w:pPr>
              <w:widowControl w:val="0"/>
              <w:jc w:val="center"/>
              <w:rPr>
                <w:rFonts w:ascii="Arial" w:hAnsi="Arial" w:cs="Arial"/>
                <w:szCs w:val="22"/>
              </w:rPr>
            </w:pPr>
            <w:r w:rsidRPr="00D31A09">
              <w:rPr>
                <w:rFonts w:ascii="Arial" w:hAnsi="Arial" w:cs="Arial"/>
                <w:szCs w:val="22"/>
              </w:rPr>
              <w:t>…………………………………………</w:t>
            </w:r>
          </w:p>
          <w:p w14:paraId="2731669A" w14:textId="77777777" w:rsidR="00540CFF" w:rsidRPr="00D31A09" w:rsidRDefault="00540CFF" w:rsidP="00B5448D">
            <w:pPr>
              <w:widowControl w:val="0"/>
              <w:jc w:val="center"/>
              <w:rPr>
                <w:rFonts w:ascii="Arial" w:hAnsi="Arial" w:cs="Arial"/>
                <w:sz w:val="20"/>
                <w:szCs w:val="20"/>
              </w:rPr>
            </w:pPr>
            <w:r w:rsidRPr="00D31A09">
              <w:rPr>
                <w:rFonts w:ascii="Arial" w:hAnsi="Arial" w:cs="Arial"/>
                <w:sz w:val="20"/>
                <w:szCs w:val="20"/>
              </w:rPr>
              <w:t>Miejscowość, data</w:t>
            </w:r>
          </w:p>
        </w:tc>
        <w:tc>
          <w:tcPr>
            <w:tcW w:w="4605" w:type="dxa"/>
            <w:tcBorders>
              <w:top w:val="nil"/>
              <w:left w:val="single" w:sz="4" w:space="0" w:color="000000"/>
              <w:bottom w:val="nil"/>
              <w:right w:val="nil"/>
            </w:tcBorders>
            <w:vAlign w:val="center"/>
          </w:tcPr>
          <w:p w14:paraId="2D39D892" w14:textId="77777777" w:rsidR="00540CFF" w:rsidRPr="00D31A09" w:rsidRDefault="00540CFF" w:rsidP="00B5448D">
            <w:pPr>
              <w:widowControl w:val="0"/>
              <w:snapToGrid w:val="0"/>
              <w:jc w:val="center"/>
              <w:rPr>
                <w:rFonts w:ascii="Arial" w:hAnsi="Arial" w:cs="Arial"/>
                <w:szCs w:val="22"/>
              </w:rPr>
            </w:pPr>
          </w:p>
          <w:p w14:paraId="1F361C7A" w14:textId="77777777" w:rsidR="00540CFF" w:rsidRPr="00D31A09" w:rsidRDefault="00540CFF" w:rsidP="00B5448D">
            <w:pPr>
              <w:widowControl w:val="0"/>
              <w:jc w:val="center"/>
              <w:rPr>
                <w:rFonts w:ascii="Arial" w:hAnsi="Arial" w:cs="Arial"/>
                <w:szCs w:val="22"/>
              </w:rPr>
            </w:pPr>
            <w:r w:rsidRPr="00D31A09">
              <w:rPr>
                <w:rFonts w:ascii="Arial" w:hAnsi="Arial" w:cs="Arial"/>
                <w:szCs w:val="22"/>
              </w:rPr>
              <w:t>…………………………………………</w:t>
            </w:r>
          </w:p>
          <w:p w14:paraId="79EF3A13" w14:textId="77777777" w:rsidR="00540CFF" w:rsidRPr="00D31A09" w:rsidRDefault="00540CFF" w:rsidP="00B5448D">
            <w:pPr>
              <w:widowControl w:val="0"/>
              <w:jc w:val="center"/>
              <w:rPr>
                <w:rFonts w:ascii="Arial" w:hAnsi="Arial" w:cs="Arial"/>
                <w:sz w:val="20"/>
                <w:szCs w:val="20"/>
              </w:rPr>
            </w:pPr>
            <w:r w:rsidRPr="00D31A09">
              <w:rPr>
                <w:rFonts w:ascii="Arial" w:hAnsi="Arial" w:cs="Arial"/>
                <w:sz w:val="20"/>
                <w:szCs w:val="20"/>
              </w:rPr>
              <w:t xml:space="preserve">Imię i nazwisko </w:t>
            </w:r>
          </w:p>
          <w:p w14:paraId="6993EF39" w14:textId="77777777" w:rsidR="00540CFF" w:rsidRPr="00D31A09" w:rsidRDefault="00540CFF" w:rsidP="00D31A09">
            <w:pPr>
              <w:widowControl w:val="0"/>
              <w:jc w:val="center"/>
              <w:rPr>
                <w:rFonts w:ascii="Arial" w:hAnsi="Arial" w:cs="Arial"/>
                <w:szCs w:val="22"/>
              </w:rPr>
            </w:pPr>
          </w:p>
          <w:p w14:paraId="6B4D5584" w14:textId="77777777" w:rsidR="00540CFF" w:rsidRPr="00D31A09" w:rsidRDefault="00540CFF" w:rsidP="00D31A09">
            <w:pPr>
              <w:widowControl w:val="0"/>
              <w:jc w:val="center"/>
              <w:rPr>
                <w:rFonts w:ascii="Arial" w:hAnsi="Arial" w:cs="Arial"/>
                <w:szCs w:val="22"/>
              </w:rPr>
            </w:pPr>
          </w:p>
          <w:p w14:paraId="10D693CE" w14:textId="77777777" w:rsidR="00540CFF" w:rsidRPr="00D31A09" w:rsidRDefault="00540CFF" w:rsidP="00D31A09">
            <w:pPr>
              <w:widowControl w:val="0"/>
              <w:jc w:val="center"/>
              <w:rPr>
                <w:rFonts w:ascii="Arial" w:hAnsi="Arial" w:cs="Arial"/>
                <w:szCs w:val="22"/>
              </w:rPr>
            </w:pPr>
            <w:r w:rsidRPr="00D31A09">
              <w:rPr>
                <w:rFonts w:ascii="Arial" w:hAnsi="Arial" w:cs="Arial"/>
                <w:szCs w:val="22"/>
              </w:rPr>
              <w:t>…………………………………………</w:t>
            </w:r>
          </w:p>
          <w:p w14:paraId="12F0FA37" w14:textId="77777777" w:rsidR="00540CFF" w:rsidRPr="00D31A09" w:rsidRDefault="00540CFF" w:rsidP="00D31A09">
            <w:pPr>
              <w:widowControl w:val="0"/>
              <w:jc w:val="center"/>
              <w:rPr>
                <w:rFonts w:ascii="Arial" w:hAnsi="Arial" w:cs="Arial"/>
                <w:sz w:val="20"/>
                <w:szCs w:val="20"/>
              </w:rPr>
            </w:pPr>
            <w:r w:rsidRPr="00D31A09">
              <w:rPr>
                <w:rFonts w:ascii="Arial" w:hAnsi="Arial" w:cs="Arial"/>
                <w:sz w:val="20"/>
                <w:szCs w:val="20"/>
              </w:rPr>
              <w:t>Podpis i pieczątka</w:t>
            </w:r>
          </w:p>
          <w:p w14:paraId="41BBC22F" w14:textId="77777777" w:rsidR="00540CFF" w:rsidRPr="00D31A09" w:rsidRDefault="00540CFF" w:rsidP="00D31A09">
            <w:pPr>
              <w:widowControl w:val="0"/>
              <w:jc w:val="center"/>
              <w:rPr>
                <w:rFonts w:ascii="Arial" w:hAnsi="Arial" w:cs="Arial"/>
                <w:szCs w:val="22"/>
              </w:rPr>
            </w:pPr>
          </w:p>
          <w:p w14:paraId="5B15535F" w14:textId="77777777" w:rsidR="00540CFF" w:rsidRPr="00D31A09" w:rsidRDefault="00540CFF" w:rsidP="00D31A09">
            <w:pPr>
              <w:widowControl w:val="0"/>
              <w:jc w:val="center"/>
              <w:rPr>
                <w:rFonts w:ascii="Arial" w:hAnsi="Arial" w:cs="Arial"/>
                <w:szCs w:val="22"/>
              </w:rPr>
            </w:pPr>
            <w:r w:rsidRPr="00D31A09">
              <w:rPr>
                <w:rFonts w:ascii="Arial" w:hAnsi="Arial" w:cs="Arial"/>
                <w:szCs w:val="22"/>
              </w:rPr>
              <w:t>…………………………………………</w:t>
            </w:r>
          </w:p>
          <w:p w14:paraId="5C2C5C98" w14:textId="77777777" w:rsidR="00540CFF" w:rsidRPr="00D31A09" w:rsidRDefault="00540CFF" w:rsidP="00D31A09">
            <w:pPr>
              <w:widowControl w:val="0"/>
              <w:jc w:val="center"/>
              <w:rPr>
                <w:rFonts w:ascii="Arial" w:hAnsi="Arial" w:cs="Arial"/>
                <w:sz w:val="20"/>
                <w:szCs w:val="20"/>
              </w:rPr>
            </w:pPr>
            <w:r w:rsidRPr="00D31A09">
              <w:rPr>
                <w:rFonts w:ascii="Arial" w:hAnsi="Arial" w:cs="Arial"/>
                <w:sz w:val="20"/>
                <w:szCs w:val="20"/>
              </w:rPr>
              <w:t>Miejscowość, data</w:t>
            </w:r>
          </w:p>
        </w:tc>
      </w:tr>
    </w:tbl>
    <w:p w14:paraId="06B4A6F3" w14:textId="77777777" w:rsidR="00540CFF" w:rsidRPr="00D31A09" w:rsidRDefault="00540CFF" w:rsidP="00E54905">
      <w:pPr>
        <w:widowControl w:val="0"/>
        <w:rPr>
          <w:rFonts w:ascii="Arial" w:hAnsi="Arial" w:cs="Arial"/>
          <w:b/>
          <w:bCs/>
          <w:szCs w:val="22"/>
        </w:rPr>
      </w:pPr>
    </w:p>
    <w:p w14:paraId="5B7562E9" w14:textId="77777777" w:rsidR="00540CFF" w:rsidRPr="00D31A09" w:rsidRDefault="00540CFF" w:rsidP="00E54905">
      <w:pPr>
        <w:widowControl w:val="0"/>
        <w:rPr>
          <w:rFonts w:ascii="Arial" w:hAnsi="Arial" w:cs="Arial"/>
          <w:szCs w:val="22"/>
        </w:rPr>
      </w:pPr>
    </w:p>
    <w:p w14:paraId="41606C0C" w14:textId="77777777" w:rsidR="00540CFF" w:rsidRPr="00D31A09" w:rsidRDefault="00540CFF" w:rsidP="00AA2D46">
      <w:pPr>
        <w:widowControl w:val="0"/>
        <w:rPr>
          <w:rFonts w:ascii="Arial" w:hAnsi="Arial" w:cs="Arial"/>
          <w:szCs w:val="22"/>
        </w:rPr>
      </w:pPr>
    </w:p>
    <w:p w14:paraId="2B1DD550" w14:textId="77777777" w:rsidR="00540CFF" w:rsidRPr="00D31A09" w:rsidRDefault="00540CFF" w:rsidP="00193042">
      <w:pPr>
        <w:widowControl w:val="0"/>
        <w:rPr>
          <w:rFonts w:ascii="Arial" w:hAnsi="Arial" w:cs="Arial"/>
        </w:rPr>
      </w:pPr>
    </w:p>
    <w:p w14:paraId="237CA0BF" w14:textId="143B7FF9" w:rsidR="00402402" w:rsidRPr="00D31A09" w:rsidRDefault="00582CEE" w:rsidP="004C2E93">
      <w:pPr>
        <w:widowControl w:val="0"/>
        <w:tabs>
          <w:tab w:val="left" w:pos="1365"/>
        </w:tabs>
        <w:rPr>
          <w:rFonts w:ascii="Arial" w:hAnsi="Arial" w:cs="Arial"/>
          <w:sz w:val="28"/>
          <w:szCs w:val="28"/>
          <w:u w:val="single"/>
        </w:rPr>
        <w:sectPr w:rsidR="00402402" w:rsidRPr="00D31A09" w:rsidSect="00402402">
          <w:footerReference w:type="even" r:id="rId26"/>
          <w:footerReference w:type="default" r:id="rId27"/>
          <w:headerReference w:type="first" r:id="rId28"/>
          <w:footerReference w:type="first" r:id="rId29"/>
          <w:footnotePr>
            <w:pos w:val="beneathText"/>
          </w:footnotePr>
          <w:pgSz w:w="11905" w:h="16837" w:code="9"/>
          <w:pgMar w:top="680" w:right="680" w:bottom="680" w:left="1134" w:header="425" w:footer="278" w:gutter="0"/>
          <w:cols w:space="708"/>
          <w:formProt w:val="0"/>
          <w:docGrid w:linePitch="360"/>
        </w:sectPr>
      </w:pPr>
      <w:r w:rsidRPr="00D31A09">
        <w:rPr>
          <w:rFonts w:ascii="Arial" w:hAnsi="Arial" w:cs="Arial"/>
          <w:b/>
          <w:szCs w:val="22"/>
        </w:rPr>
        <w:tab/>
      </w:r>
    </w:p>
    <w:p w14:paraId="28A8A6AC" w14:textId="690ED1B3" w:rsidR="00357BD9" w:rsidRPr="00D31A09" w:rsidRDefault="00357BD9" w:rsidP="00B5448D">
      <w:pPr>
        <w:pStyle w:val="Textbody"/>
        <w:spacing w:after="0"/>
        <w:jc w:val="center"/>
        <w:rPr>
          <w:rFonts w:ascii="Arial" w:hAnsi="Arial" w:cs="Arial"/>
          <w:color w:val="FF0000"/>
          <w:sz w:val="28"/>
          <w:szCs w:val="28"/>
          <w:u w:val="single"/>
          <w:lang w:val="pl-PL"/>
        </w:rPr>
      </w:pPr>
    </w:p>
    <w:p w14:paraId="788FA939" w14:textId="3A5BF0CF" w:rsidR="00357BD9" w:rsidRPr="00D31A09" w:rsidRDefault="00357BD9" w:rsidP="00B5448D">
      <w:pPr>
        <w:pStyle w:val="Textbody"/>
        <w:spacing w:after="0"/>
        <w:jc w:val="center"/>
        <w:rPr>
          <w:rFonts w:ascii="Arial" w:hAnsi="Arial" w:cs="Arial"/>
          <w:color w:val="FF0000"/>
          <w:sz w:val="28"/>
          <w:szCs w:val="28"/>
          <w:u w:val="single"/>
          <w:lang w:val="pl-PL"/>
        </w:rPr>
      </w:pPr>
    </w:p>
    <w:p w14:paraId="74320DD6" w14:textId="3F49C660" w:rsidR="00357BD9" w:rsidRPr="00D31A09" w:rsidRDefault="00357BD9" w:rsidP="00B5448D">
      <w:pPr>
        <w:pStyle w:val="Textbody"/>
        <w:spacing w:after="0"/>
        <w:jc w:val="center"/>
        <w:rPr>
          <w:rFonts w:ascii="Arial" w:hAnsi="Arial" w:cs="Arial"/>
          <w:color w:val="FF0000"/>
          <w:sz w:val="28"/>
          <w:szCs w:val="28"/>
          <w:u w:val="single"/>
          <w:lang w:val="pl-PL"/>
        </w:rPr>
      </w:pPr>
    </w:p>
    <w:p w14:paraId="0C4C1FA1" w14:textId="5F66134A" w:rsidR="00357BD9" w:rsidRPr="00D31A09" w:rsidRDefault="00357BD9" w:rsidP="00B5448D">
      <w:pPr>
        <w:pStyle w:val="Textbody"/>
        <w:spacing w:after="0"/>
        <w:jc w:val="center"/>
        <w:rPr>
          <w:rFonts w:ascii="Arial" w:hAnsi="Arial" w:cs="Arial"/>
          <w:color w:val="FF0000"/>
          <w:sz w:val="28"/>
          <w:szCs w:val="28"/>
          <w:u w:val="single"/>
          <w:lang w:val="pl-PL"/>
        </w:rPr>
      </w:pPr>
    </w:p>
    <w:p w14:paraId="69FEF9BD" w14:textId="75BFAB29" w:rsidR="00357BD9" w:rsidRPr="00D31A09" w:rsidRDefault="00357BD9" w:rsidP="00D31A09">
      <w:pPr>
        <w:pStyle w:val="Textbody"/>
        <w:spacing w:after="0"/>
        <w:jc w:val="center"/>
        <w:rPr>
          <w:rFonts w:ascii="Arial" w:hAnsi="Arial" w:cs="Arial"/>
          <w:color w:val="FF0000"/>
          <w:sz w:val="28"/>
          <w:szCs w:val="28"/>
          <w:u w:val="single"/>
          <w:lang w:val="pl-PL"/>
        </w:rPr>
      </w:pPr>
    </w:p>
    <w:p w14:paraId="55164C7D" w14:textId="53813658" w:rsidR="00357BD9" w:rsidRPr="00D31A09" w:rsidRDefault="00357BD9" w:rsidP="00D31A09">
      <w:pPr>
        <w:pStyle w:val="Textbody"/>
        <w:spacing w:after="0"/>
        <w:jc w:val="center"/>
        <w:rPr>
          <w:rFonts w:ascii="Arial" w:hAnsi="Arial" w:cs="Arial"/>
          <w:color w:val="FF0000"/>
          <w:sz w:val="28"/>
          <w:szCs w:val="28"/>
          <w:u w:val="single"/>
          <w:lang w:val="pl-PL"/>
        </w:rPr>
      </w:pPr>
    </w:p>
    <w:p w14:paraId="1F0EAD21" w14:textId="111498B1" w:rsidR="00357BD9" w:rsidRPr="00D31A09" w:rsidRDefault="00357BD9" w:rsidP="00D31A09">
      <w:pPr>
        <w:pStyle w:val="Textbody"/>
        <w:spacing w:after="0"/>
        <w:jc w:val="center"/>
        <w:rPr>
          <w:rFonts w:ascii="Arial" w:hAnsi="Arial" w:cs="Arial"/>
          <w:color w:val="FF0000"/>
          <w:sz w:val="28"/>
          <w:szCs w:val="28"/>
          <w:u w:val="single"/>
          <w:lang w:val="pl-PL"/>
        </w:rPr>
      </w:pPr>
    </w:p>
    <w:p w14:paraId="5E327FA3" w14:textId="5257790A" w:rsidR="00357BD9" w:rsidRPr="00D31A09" w:rsidRDefault="00357BD9" w:rsidP="00D31A09">
      <w:pPr>
        <w:pStyle w:val="Textbody"/>
        <w:spacing w:after="0"/>
        <w:jc w:val="center"/>
        <w:rPr>
          <w:rFonts w:ascii="Arial" w:hAnsi="Arial" w:cs="Arial"/>
          <w:color w:val="FF0000"/>
          <w:sz w:val="28"/>
          <w:szCs w:val="28"/>
          <w:u w:val="single"/>
          <w:lang w:val="pl-PL"/>
        </w:rPr>
      </w:pPr>
    </w:p>
    <w:p w14:paraId="00CB52E6" w14:textId="1337E200" w:rsidR="00357BD9" w:rsidRPr="00D31A09" w:rsidRDefault="00357BD9" w:rsidP="00D31A09">
      <w:pPr>
        <w:pStyle w:val="Textbody"/>
        <w:spacing w:after="0"/>
        <w:jc w:val="center"/>
        <w:rPr>
          <w:rFonts w:ascii="Arial" w:hAnsi="Arial" w:cs="Arial"/>
          <w:color w:val="FF0000"/>
          <w:sz w:val="28"/>
          <w:szCs w:val="28"/>
          <w:u w:val="single"/>
          <w:lang w:val="pl-PL"/>
        </w:rPr>
      </w:pPr>
    </w:p>
    <w:p w14:paraId="61E5E66D" w14:textId="4BC5D36E" w:rsidR="00357BD9" w:rsidRPr="00D31A09" w:rsidRDefault="00357BD9" w:rsidP="00D31A09">
      <w:pPr>
        <w:pStyle w:val="Textbody"/>
        <w:spacing w:after="0"/>
        <w:jc w:val="center"/>
        <w:rPr>
          <w:rFonts w:ascii="Arial" w:hAnsi="Arial" w:cs="Arial"/>
          <w:color w:val="FF0000"/>
          <w:sz w:val="28"/>
          <w:szCs w:val="28"/>
          <w:u w:val="single"/>
          <w:lang w:val="pl-PL"/>
        </w:rPr>
      </w:pPr>
    </w:p>
    <w:p w14:paraId="7F4CED70" w14:textId="453DD0A8" w:rsidR="00357BD9" w:rsidRPr="00D31A09" w:rsidRDefault="00357BD9" w:rsidP="00D31A09">
      <w:pPr>
        <w:pStyle w:val="Textbody"/>
        <w:spacing w:after="0"/>
        <w:jc w:val="center"/>
        <w:rPr>
          <w:rFonts w:ascii="Arial" w:hAnsi="Arial" w:cs="Arial"/>
          <w:color w:val="FF0000"/>
          <w:sz w:val="28"/>
          <w:szCs w:val="28"/>
          <w:u w:val="single"/>
          <w:lang w:val="pl-PL"/>
        </w:rPr>
      </w:pPr>
    </w:p>
    <w:p w14:paraId="6F7A9751" w14:textId="77777777" w:rsidR="00357BD9" w:rsidRPr="00D31A09" w:rsidRDefault="00357BD9" w:rsidP="00D31A09">
      <w:pPr>
        <w:pStyle w:val="Textbody"/>
        <w:spacing w:after="0"/>
        <w:jc w:val="center"/>
        <w:rPr>
          <w:rFonts w:ascii="Arial" w:hAnsi="Arial" w:cs="Arial"/>
          <w:color w:val="FF0000"/>
          <w:sz w:val="28"/>
          <w:szCs w:val="28"/>
          <w:u w:val="single"/>
          <w:lang w:val="pl-PL"/>
        </w:rPr>
      </w:pPr>
    </w:p>
    <w:sectPr w:rsidR="00357BD9" w:rsidRPr="00D31A09" w:rsidSect="007772FB">
      <w:footnotePr>
        <w:pos w:val="beneathText"/>
      </w:footnotePr>
      <w:pgSz w:w="16837" w:h="11905" w:orient="landscape" w:code="9"/>
      <w:pgMar w:top="1134" w:right="680" w:bottom="680" w:left="680" w:header="425" w:footer="27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B38307" w14:textId="77777777" w:rsidR="005F54A2" w:rsidRDefault="005F54A2">
      <w:r>
        <w:separator/>
      </w:r>
    </w:p>
  </w:endnote>
  <w:endnote w:type="continuationSeparator" w:id="0">
    <w:p w14:paraId="46208ADD" w14:textId="77777777" w:rsidR="005F54A2" w:rsidRDefault="005F5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ndale Sans UI">
    <w:charset w:val="00"/>
    <w:family w:val="auto"/>
    <w:pitch w:val="variable"/>
  </w:font>
  <w:font w:name="Arial Unicode MS">
    <w:altName w:val="Yu Gothic"/>
    <w:panose1 w:val="020B0604020202020204"/>
    <w:charset w:val="80"/>
    <w:family w:val="swiss"/>
    <w:pitch w:val="variable"/>
    <w:sig w:usb0="F7FFAFFF" w:usb1="E9DFFFFF" w:usb2="0000003F" w:usb3="00000000" w:csb0="003F01FF" w:csb1="00000000"/>
  </w:font>
  <w:font w:name="Certa">
    <w:altName w:val="Symbol"/>
    <w:panose1 w:val="05000000000000000000"/>
    <w:charset w:val="02"/>
    <w:family w:val="auto"/>
    <w:pitch w:val="variable"/>
    <w:sig w:usb0="00000000" w:usb1="10000000" w:usb2="00000000" w:usb3="00000000" w:csb0="80000000" w:csb1="00000000"/>
  </w:font>
  <w:font w:name="TimesNewRoman">
    <w:altName w:val="MS Mincho"/>
    <w:panose1 w:val="00000000000000000000"/>
    <w:charset w:val="00"/>
    <w:family w:val="roman"/>
    <w:notTrueType/>
    <w:pitch w:val="default"/>
    <w:sig w:usb0="00000001" w:usb1="00000000" w:usb2="00000000" w:usb3="00000000" w:csb0="00000003" w:csb1="00000000"/>
  </w:font>
  <w:font w:name="Aller">
    <w:altName w:val="Times New Roman"/>
    <w:charset w:val="EE"/>
    <w:family w:val="auto"/>
    <w:pitch w:val="variable"/>
    <w:sig w:usb0="A00000AF" w:usb1="5000205B" w:usb2="00000000" w:usb3="00000000" w:csb0="00000093"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C6BB2" w14:textId="77777777" w:rsidR="005F54A2" w:rsidRDefault="005F54A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C5C6F3F" w14:textId="77777777" w:rsidR="005F54A2" w:rsidRDefault="005F54A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421D1" w14:textId="77777777" w:rsidR="005F54A2" w:rsidRPr="002C5EA2" w:rsidRDefault="005F54A2">
    <w:pPr>
      <w:pStyle w:val="Stopka"/>
      <w:framePr w:wrap="around" w:vAnchor="text" w:hAnchor="margin" w:xAlign="right" w:y="1"/>
      <w:rPr>
        <w:rStyle w:val="Numerstrony"/>
        <w:rFonts w:ascii="Arial" w:hAnsi="Arial" w:cs="Arial"/>
        <w:sz w:val="20"/>
        <w:szCs w:val="20"/>
      </w:rPr>
    </w:pPr>
    <w:r w:rsidRPr="002C5EA2">
      <w:rPr>
        <w:rStyle w:val="Numerstrony"/>
        <w:rFonts w:ascii="Arial" w:hAnsi="Arial" w:cs="Arial"/>
        <w:sz w:val="20"/>
        <w:szCs w:val="20"/>
      </w:rPr>
      <w:fldChar w:fldCharType="begin"/>
    </w:r>
    <w:r w:rsidRPr="002C5EA2">
      <w:rPr>
        <w:rStyle w:val="Numerstrony"/>
        <w:rFonts w:ascii="Arial" w:hAnsi="Arial" w:cs="Arial"/>
        <w:sz w:val="20"/>
        <w:szCs w:val="20"/>
      </w:rPr>
      <w:instrText xml:space="preserve">PAGE  </w:instrText>
    </w:r>
    <w:r w:rsidRPr="002C5EA2">
      <w:rPr>
        <w:rStyle w:val="Numerstrony"/>
        <w:rFonts w:ascii="Arial" w:hAnsi="Arial" w:cs="Arial"/>
        <w:sz w:val="20"/>
        <w:szCs w:val="20"/>
      </w:rPr>
      <w:fldChar w:fldCharType="separate"/>
    </w:r>
    <w:r>
      <w:rPr>
        <w:rStyle w:val="Numerstrony"/>
        <w:rFonts w:ascii="Arial" w:hAnsi="Arial" w:cs="Arial"/>
        <w:noProof/>
        <w:sz w:val="20"/>
        <w:szCs w:val="20"/>
      </w:rPr>
      <w:t>12</w:t>
    </w:r>
    <w:r w:rsidRPr="002C5EA2">
      <w:rPr>
        <w:rStyle w:val="Numerstrony"/>
        <w:rFonts w:ascii="Arial" w:hAnsi="Arial" w:cs="Arial"/>
        <w:sz w:val="20"/>
        <w:szCs w:val="20"/>
      </w:rPr>
      <w:fldChar w:fldCharType="end"/>
    </w:r>
  </w:p>
  <w:p w14:paraId="03A22360" w14:textId="16172C55" w:rsidR="005F54A2" w:rsidRPr="002C5EA2" w:rsidRDefault="005F54A2">
    <w:pPr>
      <w:pStyle w:val="Nagwek"/>
      <w:tabs>
        <w:tab w:val="right" w:pos="4536"/>
      </w:tabs>
      <w:rPr>
        <w:rFonts w:ascii="Arial" w:hAnsi="Arial" w:cs="Arial"/>
        <w:sz w:val="20"/>
        <w:szCs w:val="20"/>
      </w:rPr>
    </w:pPr>
    <w:r w:rsidRPr="002C5EA2">
      <w:rPr>
        <w:rFonts w:ascii="Arial" w:hAnsi="Arial" w:cs="Arial"/>
        <w:noProof/>
        <w:sz w:val="20"/>
        <w:szCs w:val="20"/>
        <w:lang w:eastAsia="pl-PL"/>
      </w:rPr>
      <mc:AlternateContent>
        <mc:Choice Requires="wps">
          <w:drawing>
            <wp:anchor distT="4294967295" distB="4294967295" distL="114300" distR="114300" simplePos="0" relativeHeight="251657216" behindDoc="0" locked="0" layoutInCell="1" allowOverlap="1" wp14:anchorId="7EDD213F" wp14:editId="045159B6">
              <wp:simplePos x="0" y="0"/>
              <wp:positionH relativeFrom="column">
                <wp:posOffset>-602615</wp:posOffset>
              </wp:positionH>
              <wp:positionV relativeFrom="paragraph">
                <wp:posOffset>-24766</wp:posOffset>
              </wp:positionV>
              <wp:extent cx="7362825" cy="0"/>
              <wp:effectExtent l="0" t="0" r="0" b="0"/>
              <wp:wrapNone/>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cmpd="sng">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8DFD75" id="Line 7"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45pt,-1.95pt" to="532.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8flzwEAAIIDAAAOAAAAZHJzL2Uyb0RvYy54bWysU02P2yAQvVfqf0DcGzuuukmtOHvIdntJ&#10;20i7/QETwDYqMAjYOPn3HchHt+2tqg8ImHmPN2/Gq/ujNeygQtToOj6f1ZwpJ1BqN3T8+/PjuyVn&#10;MYGTYNCpjp9U5Pfrt29Wk29VgyMaqQIjEhfbyXd8TMm3VRXFqCzEGXrlKNhjsJDoGIZKBpiI3Zqq&#10;qeu7asIgfUChYqTbh3OQrwt/3yuRvvV9VImZjpO2VNZQ1n1eq/UK2iGAH7W4yIB/UGFBO3r0RvUA&#10;CdhL0H9RWS0CRuzTTKCtsO+1UKUGqmZe/1HN0whelVrInOhvNsX/Ryu+HnaBadnxj5w5sNSirXaK&#10;LbIzk48tJWzcLuTaxNE9+S2KH5E53IzgBlUUPp88weYZUf0GyYfoiX8/fUFJOfCSsNh07IPNlGQA&#10;O5ZunG7dUMfEBF0u3t81y+YDZ+Iaq6C9An2I6bNCy/Km44Y0F2I4bGPKQqC9puR3HD5qY0qzjWMT&#10;qW0WNc2DsJ5Kj24o4IhGy5yYITEM+40J7AB5dMpXKqTI6zSrEw2w0bbjy1sStKMC+cnJ8mICbc57&#10;UmXcxaVszNniPcrTLlzdo0YX+ZehzJP0+lzQv36d9U8AAAD//wMAUEsDBBQABgAIAAAAIQDTNMLH&#10;3gAAAAoBAAAPAAAAZHJzL2Rvd25yZXYueG1sTI/NTsMwEITvSLyDtUjcWgcSBRriVBWo4sCppQKO&#10;brwkUeN1ZLtp4OnZigOc9m808225nGwvRvShc6TgZp6AQKqd6ahRsHtdz+5BhKjJ6N4RKvjCAMvq&#10;8qLUhXEn2uC4jY1gEwqFVtDGOBRShrpFq8PcDUh8+3Te6sijb6Tx+sTmtpe3SZJLqzvihFYP+Nhi&#10;fdgerYK31d0hnZ6fsnXc7D68G9MX/H5X6vpqWj2AiDjFPzGc8RkdKmbauyOZIHoFs0W2YCk3Kdez&#10;IMmzHMT+dyOrUv5/ofoBAAD//wMAUEsBAi0AFAAGAAgAAAAhALaDOJL+AAAA4QEAABMAAAAAAAAA&#10;AAAAAAAAAAAAAFtDb250ZW50X1R5cGVzXS54bWxQSwECLQAUAAYACAAAACEAOP0h/9YAAACUAQAA&#10;CwAAAAAAAAAAAAAAAAAvAQAAX3JlbHMvLnJlbHNQSwECLQAUAAYACAAAACEAr+/H5c8BAACCAwAA&#10;DgAAAAAAAAAAAAAAAAAuAgAAZHJzL2Uyb0RvYy54bWxQSwECLQAUAAYACAAAACEA0zTCx94AAAAK&#10;AQAADwAAAAAAAAAAAAAAAAApBAAAZHJzL2Rvd25yZXYueG1sUEsFBgAAAAAEAAQA8wAAADQFAAAA&#10;AA==&#10;" strokeweight="1pt">
              <v:stroke joinstyle="miter"/>
            </v:line>
          </w:pict>
        </mc:Fallback>
      </mc:AlternateContent>
    </w:r>
    <w:r>
      <w:rPr>
        <w:rFonts w:ascii="Arial" w:hAnsi="Arial" w:cs="Arial"/>
        <w:sz w:val="20"/>
        <w:szCs w:val="20"/>
      </w:rPr>
      <w:t>S</w:t>
    </w:r>
    <w:r w:rsidRPr="002C5EA2">
      <w:rPr>
        <w:rFonts w:ascii="Arial" w:hAnsi="Arial" w:cs="Arial"/>
        <w:sz w:val="20"/>
        <w:szCs w:val="20"/>
      </w:rPr>
      <w:t>ZP/</w:t>
    </w:r>
    <w:r>
      <w:rPr>
        <w:rFonts w:ascii="Arial" w:hAnsi="Arial" w:cs="Arial"/>
        <w:sz w:val="20"/>
        <w:szCs w:val="20"/>
      </w:rPr>
      <w:t>18</w:t>
    </w:r>
    <w:r w:rsidRPr="002C5EA2">
      <w:rPr>
        <w:rFonts w:ascii="Arial" w:hAnsi="Arial" w:cs="Arial"/>
        <w:sz w:val="20"/>
        <w:szCs w:val="20"/>
      </w:rPr>
      <w:t>/20</w:t>
    </w:r>
    <w:r>
      <w:rPr>
        <w:rFonts w:ascii="Arial" w:hAnsi="Arial" w:cs="Arial"/>
        <w:sz w:val="20"/>
        <w:szCs w:val="20"/>
      </w:rPr>
      <w:t>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4C004" w14:textId="77777777" w:rsidR="005F54A2" w:rsidRDefault="005F54A2">
    <w:pPr>
      <w:pStyle w:val="Nagwek"/>
      <w:jc w:val="center"/>
      <w:rPr>
        <w:rFonts w:ascii="Aller" w:hAnsi="Aller"/>
        <w:b/>
        <w:sz w:val="20"/>
        <w:szCs w:val="20"/>
      </w:rPr>
    </w:pPr>
    <w:r>
      <w:rPr>
        <w:noProof/>
        <w:lang w:eastAsia="pl-PL"/>
      </w:rPr>
      <mc:AlternateContent>
        <mc:Choice Requires="wps">
          <w:drawing>
            <wp:anchor distT="4294967295" distB="4294967295" distL="114300" distR="114300" simplePos="0" relativeHeight="251656192" behindDoc="0" locked="0" layoutInCell="1" allowOverlap="1" wp14:anchorId="5E88BF51" wp14:editId="3F206536">
              <wp:simplePos x="0" y="0"/>
              <wp:positionH relativeFrom="column">
                <wp:posOffset>-593090</wp:posOffset>
              </wp:positionH>
              <wp:positionV relativeFrom="paragraph">
                <wp:posOffset>26034</wp:posOffset>
              </wp:positionV>
              <wp:extent cx="7362825" cy="0"/>
              <wp:effectExtent l="0" t="0" r="0" b="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cmpd="sng">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9B20B2" id="Line 7"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7pt,2.05pt" to="533.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pbCzgEAAIIDAAAOAAAAZHJzL2Uyb0RvYy54bWysU02P2yAQvVfqf0DcGyeuuomsOHvIdntJ&#10;20i7/QETwDYqMAjY2Pn3HcjHbttbVR8QMPMeb96M1/eTNeyoQtToWr6YzTlTTqDUrm/5j+fHDyvO&#10;YgInwaBTLT+pyO8379+tR9+oGgc0UgVGJC42o2/5kJJvqiqKQVmIM/TKUbDDYCHRMfSVDDASuzVV&#10;PZ/fVSMG6QMKFSPdPpyDfFP4u06J9L3rokrMtJy0pbKGsh7yWm3W0PQB/KDFRQb8gwoL2tGjN6oH&#10;SMBegv6LymoRMGKXZgJthV2nhSo1UDWL+R/VPA3gVamFzIn+ZlP8f7Ti23EfmJYt/8SZA0st2mmn&#10;2DI7M/rYUMLW7UOuTUzuye9Q/IzM4XYA16ui8PnkCbbIiOo3SD5ET/yH8StKyoGXhMWmqQs2U5IB&#10;bCrdON26oabEBF0uP97Vq5pkiWusguYK9CGmLwoty5uWG9JciOG4iykLgeaakt9x+KiNKc02jo2k&#10;tl7OaR6E9VR6dH0BRzRa5sQMiaE/bE1gR8ijU75SIUXeplmdaICNti1f3ZKgGRTIz06WFxNoc96T&#10;KuMuLmVjzhYfUJ724eoeNbrIvwxlnqS354J+/XU2vwAAAP//AwBQSwMEFAAGAAgAAAAhAKr9eXve&#10;AAAACAEAAA8AAABkcnMvZG93bnJldi54bWxMj0FPwzAMhe9I/IfISNy2dLQqUOpOE2jiwGljAo5Z&#10;Y9pqjVMlWVf49WRc4Gb7PT1/r1xOphcjOd9ZRljMExDEtdUdNwi71/XsDoQPirXqLRPCF3lYVpcX&#10;pSq0PfGGxm1oRAxhXyiENoShkNLXLRnl53YgjtqndUaFuLpGaqdOMdz08iZJcmlUx/FDqwZ6bKk+&#10;bI8G4W11e0in56dsHTa7D2fH9IW+3xGvr6bVA4hAU/gzwxk/okMVmfb2yNqLHmF2n2bRipAtQJz1&#10;JM/jtP89yKqU/wtUPwAAAP//AwBQSwECLQAUAAYACAAAACEAtoM4kv4AAADhAQAAEwAAAAAAAAAA&#10;AAAAAAAAAAAAW0NvbnRlbnRfVHlwZXNdLnhtbFBLAQItABQABgAIAAAAIQA4/SH/1gAAAJQBAAAL&#10;AAAAAAAAAAAAAAAAAC8BAABfcmVscy8ucmVsc1BLAQItABQABgAIAAAAIQDXJpbCzgEAAIIDAAAO&#10;AAAAAAAAAAAAAAAAAC4CAABkcnMvZTJvRG9jLnhtbFBLAQItABQABgAIAAAAIQCq/Xl73gAAAAgB&#10;AAAPAAAAAAAAAAAAAAAAACgEAABkcnMvZG93bnJldi54bWxQSwUGAAAAAAQABADzAAAAMwUAAAAA&#10;" strokeweight="1pt">
              <v:stroke joinstyle="miter"/>
            </v:line>
          </w:pict>
        </mc:Fallback>
      </mc:AlternateContent>
    </w:r>
    <w:r>
      <w:rPr>
        <w:noProof/>
        <w:lang w:eastAsia="pl-PL"/>
      </w:rPr>
      <w:drawing>
        <wp:anchor distT="0" distB="0" distL="114300" distR="114300" simplePos="0" relativeHeight="251655168" behindDoc="0" locked="0" layoutInCell="1" allowOverlap="1" wp14:anchorId="58D799D7" wp14:editId="6235A30C">
          <wp:simplePos x="0" y="0"/>
          <wp:positionH relativeFrom="column">
            <wp:posOffset>2329180</wp:posOffset>
          </wp:positionH>
          <wp:positionV relativeFrom="paragraph">
            <wp:posOffset>95250</wp:posOffset>
          </wp:positionV>
          <wp:extent cx="1449705" cy="289560"/>
          <wp:effectExtent l="0" t="0" r="0" b="0"/>
          <wp:wrapNone/>
          <wp:docPr id="1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705" cy="289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273B15" w14:textId="4E2E9180" w:rsidR="005F54A2" w:rsidRPr="00D504DD" w:rsidRDefault="005F54A2">
    <w:pPr>
      <w:pStyle w:val="Nagwek"/>
      <w:jc w:val="right"/>
      <w:rPr>
        <w:rFonts w:ascii="Arial" w:hAnsi="Arial" w:cs="Arial"/>
        <w:sz w:val="20"/>
        <w:szCs w:val="20"/>
        <w:lang w:val="en-US"/>
      </w:rPr>
    </w:pPr>
    <w:r>
      <w:rPr>
        <w:rFonts w:ascii="Arial" w:hAnsi="Arial" w:cs="Arial"/>
        <w:sz w:val="20"/>
        <w:szCs w:val="20"/>
        <w:lang w:val="en-US"/>
      </w:rPr>
      <w:t>S</w:t>
    </w:r>
    <w:r w:rsidRPr="00D504DD">
      <w:rPr>
        <w:rFonts w:ascii="Arial" w:hAnsi="Arial" w:cs="Arial"/>
        <w:sz w:val="20"/>
        <w:szCs w:val="20"/>
        <w:lang w:val="en-US"/>
      </w:rPr>
      <w:t>ZP/</w:t>
    </w:r>
    <w:r>
      <w:rPr>
        <w:rFonts w:ascii="Arial" w:hAnsi="Arial" w:cs="Arial"/>
        <w:sz w:val="20"/>
        <w:szCs w:val="20"/>
        <w:lang w:val="en-US"/>
      </w:rPr>
      <w:t>18</w:t>
    </w:r>
    <w:r w:rsidRPr="00D504DD">
      <w:rPr>
        <w:rFonts w:ascii="Arial" w:hAnsi="Arial" w:cs="Arial"/>
        <w:sz w:val="20"/>
        <w:szCs w:val="20"/>
        <w:lang w:val="en-US"/>
      </w:rPr>
      <w:t>/20</w:t>
    </w:r>
    <w:r>
      <w:rPr>
        <w:rFonts w:ascii="Arial" w:hAnsi="Arial" w:cs="Arial"/>
        <w:sz w:val="20"/>
        <w:szCs w:val="20"/>
        <w:lang w:val="en-US"/>
      </w:rPr>
      <w:t>20</w:t>
    </w:r>
  </w:p>
  <w:p w14:paraId="0B128879" w14:textId="77777777" w:rsidR="005F54A2" w:rsidRPr="00D504DD" w:rsidRDefault="005F54A2">
    <w:pPr>
      <w:pStyle w:val="Nagwek"/>
      <w:jc w:val="center"/>
      <w:rPr>
        <w:rFonts w:ascii="Aller" w:hAnsi="Aller"/>
        <w:b/>
        <w:sz w:val="20"/>
        <w:szCs w:val="20"/>
        <w:lang w:val="en-US"/>
      </w:rPr>
    </w:pPr>
  </w:p>
  <w:p w14:paraId="610A3663" w14:textId="77777777" w:rsidR="005F54A2" w:rsidRPr="00D504DD" w:rsidRDefault="005F54A2">
    <w:pPr>
      <w:pStyle w:val="Nagwek"/>
      <w:jc w:val="center"/>
      <w:rPr>
        <w:rFonts w:ascii="Aller" w:hAnsi="Aller"/>
        <w:b/>
        <w:sz w:val="20"/>
        <w:szCs w:val="20"/>
        <w:lang w:val="en-US"/>
      </w:rPr>
    </w:pPr>
    <w:r w:rsidRPr="00D504DD">
      <w:rPr>
        <w:rFonts w:ascii="Aller" w:hAnsi="Aller"/>
        <w:b/>
        <w:sz w:val="20"/>
        <w:szCs w:val="20"/>
        <w:lang w:val="en-US"/>
      </w:rPr>
      <w:t>KRS   0000032179     NIP   6762083306     REGON   351564179     RPL   000000005592</w:t>
    </w:r>
  </w:p>
  <w:p w14:paraId="5FD56927" w14:textId="77777777" w:rsidR="005F54A2" w:rsidRPr="00D504DD" w:rsidRDefault="005F54A2">
    <w:pPr>
      <w:pStyle w:val="Stopka"/>
      <w:rPr>
        <w:lang w:val="en-US"/>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6B3B5" w14:textId="77777777" w:rsidR="005F54A2" w:rsidRDefault="005F54A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6B90AA2" w14:textId="77777777" w:rsidR="005F54A2" w:rsidRDefault="005F54A2">
    <w:pPr>
      <w:pStyle w:val="Stopka"/>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9A992" w14:textId="77777777" w:rsidR="005F54A2" w:rsidRDefault="005F54A2">
    <w:pPr>
      <w:pStyle w:val="Stopka"/>
      <w:framePr w:wrap="around" w:vAnchor="text" w:hAnchor="margin" w:xAlign="right" w:y="1"/>
      <w:rPr>
        <w:rStyle w:val="Numerstrony"/>
      </w:rPr>
    </w:pPr>
    <w:r w:rsidRPr="00ED6BB9">
      <w:rPr>
        <w:rStyle w:val="Numerstrony"/>
        <w:rFonts w:ascii="Arial" w:hAnsi="Arial" w:cs="Arial"/>
        <w:sz w:val="20"/>
        <w:szCs w:val="20"/>
      </w:rPr>
      <w:fldChar w:fldCharType="begin"/>
    </w:r>
    <w:r w:rsidRPr="00ED6BB9">
      <w:rPr>
        <w:rStyle w:val="Numerstrony"/>
        <w:rFonts w:ascii="Arial" w:hAnsi="Arial" w:cs="Arial"/>
        <w:sz w:val="20"/>
        <w:szCs w:val="20"/>
      </w:rPr>
      <w:instrText xml:space="preserve">PAGE  </w:instrText>
    </w:r>
    <w:r w:rsidRPr="00ED6BB9">
      <w:rPr>
        <w:rStyle w:val="Numerstrony"/>
        <w:rFonts w:ascii="Arial" w:hAnsi="Arial" w:cs="Arial"/>
        <w:sz w:val="20"/>
        <w:szCs w:val="20"/>
      </w:rPr>
      <w:fldChar w:fldCharType="separate"/>
    </w:r>
    <w:r>
      <w:rPr>
        <w:rStyle w:val="Numerstrony"/>
        <w:rFonts w:ascii="Arial" w:hAnsi="Arial" w:cs="Arial"/>
        <w:noProof/>
        <w:sz w:val="20"/>
        <w:szCs w:val="20"/>
      </w:rPr>
      <w:t>21</w:t>
    </w:r>
    <w:r w:rsidRPr="00ED6BB9">
      <w:rPr>
        <w:rStyle w:val="Numerstrony"/>
        <w:rFonts w:ascii="Arial" w:hAnsi="Arial" w:cs="Arial"/>
        <w:sz w:val="20"/>
        <w:szCs w:val="20"/>
      </w:rPr>
      <w:fldChar w:fldCharType="end"/>
    </w:r>
  </w:p>
  <w:p w14:paraId="677AF9BD" w14:textId="5D1F8B0B" w:rsidR="005F54A2" w:rsidRPr="00ED6BB9" w:rsidRDefault="005F54A2">
    <w:pPr>
      <w:pStyle w:val="Nagwek"/>
      <w:tabs>
        <w:tab w:val="right" w:pos="4536"/>
      </w:tabs>
      <w:rPr>
        <w:rFonts w:ascii="Arial" w:hAnsi="Arial" w:cs="Arial"/>
        <w:sz w:val="20"/>
        <w:szCs w:val="20"/>
      </w:rPr>
    </w:pPr>
    <w:r w:rsidRPr="00ED6BB9">
      <w:rPr>
        <w:rFonts w:ascii="Arial" w:hAnsi="Arial" w:cs="Arial"/>
        <w:noProof/>
        <w:sz w:val="20"/>
        <w:szCs w:val="20"/>
        <w:lang w:eastAsia="pl-PL"/>
      </w:rPr>
      <mc:AlternateContent>
        <mc:Choice Requires="wps">
          <w:drawing>
            <wp:anchor distT="4294967295" distB="4294967295" distL="114300" distR="114300" simplePos="0" relativeHeight="251666432" behindDoc="0" locked="0" layoutInCell="1" allowOverlap="1" wp14:anchorId="3C127402" wp14:editId="2AF9470C">
              <wp:simplePos x="0" y="0"/>
              <wp:positionH relativeFrom="column">
                <wp:posOffset>-602615</wp:posOffset>
              </wp:positionH>
              <wp:positionV relativeFrom="paragraph">
                <wp:posOffset>-24766</wp:posOffset>
              </wp:positionV>
              <wp:extent cx="7362825" cy="0"/>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cmpd="sng">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AF0BB7" id="Line 7"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45pt,-1.95pt" to="532.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QpzzwEAAIIDAAAOAAAAZHJzL2Uyb0RvYy54bWysU02P2yAQvVfqf0DcGztuu4msOHvIdntJ&#10;20i7/QETwDYqMAjYOPn3HchHt+2tqg8ImHmPN2/Gq/ujNeygQtToOj6f1ZwpJ1BqN3T8+/PjuyVn&#10;MYGTYNCpjp9U5Pfrt29Wk29VgyMaqQIjEhfbyXd8TMm3VRXFqCzEGXrlKNhjsJDoGIZKBpiI3Zqq&#10;qeu7asIgfUChYqTbh3OQrwt/3yuRvvV9VImZjpO2VNZQ1n1eq/UK2iGAH7W4yIB/UGFBO3r0RvUA&#10;CdhL0H9RWS0CRuzTTKCtsO+1UKUGqmZe/1HN0whelVrInOhvNsX/Ryu+HnaBadnxD5w5sNSirXaK&#10;LbIzk48tJWzcLuTaxNE9+S2KH5E53IzgBlUUPp88weYZUf0GyYfoiX8/fUFJOfCSsNh07IPNlGQA&#10;O5ZunG7dUMfEBF0u3t81y+YjZ+Iaq6C9An2I6bNCy/Km44Y0F2I4bGPKQqC9puR3HD5qY0qzjWMT&#10;qW0WNc2DsJ5Kj24o4IhGy5yYITEM+40J7AB5dMpXKqTI6zSrEw2w0bbjy1sStKMC+cnJ8mICbc57&#10;UmXcxaVszNniPcrTLlzdo0YX+ZehzJP0+lzQv36d9U8AAAD//wMAUEsDBBQABgAIAAAAIQDTNMLH&#10;3gAAAAoBAAAPAAAAZHJzL2Rvd25yZXYueG1sTI/NTsMwEITvSLyDtUjcWgcSBRriVBWo4sCppQKO&#10;brwkUeN1ZLtp4OnZigOc9m808225nGwvRvShc6TgZp6AQKqd6ahRsHtdz+5BhKjJ6N4RKvjCAMvq&#10;8qLUhXEn2uC4jY1gEwqFVtDGOBRShrpFq8PcDUh8+3Te6sijb6Tx+sTmtpe3SZJLqzvihFYP+Nhi&#10;fdgerYK31d0hnZ6fsnXc7D68G9MX/H5X6vpqWj2AiDjFPzGc8RkdKmbauyOZIHoFs0W2YCk3Kdez&#10;IMmzHMT+dyOrUv5/ofoBAAD//wMAUEsBAi0AFAAGAAgAAAAhALaDOJL+AAAA4QEAABMAAAAAAAAA&#10;AAAAAAAAAAAAAFtDb250ZW50X1R5cGVzXS54bWxQSwECLQAUAAYACAAAACEAOP0h/9YAAACUAQAA&#10;CwAAAAAAAAAAAAAAAAAvAQAAX3JlbHMvLnJlbHNQSwECLQAUAAYACAAAACEAIvUKc88BAACCAwAA&#10;DgAAAAAAAAAAAAAAAAAuAgAAZHJzL2Uyb0RvYy54bWxQSwECLQAUAAYACAAAACEA0zTCx94AAAAK&#10;AQAADwAAAAAAAAAAAAAAAAApBAAAZHJzL2Rvd25yZXYueG1sUEsFBgAAAAAEAAQA8wAAADQFAAAA&#10;AA==&#10;" strokeweight="1pt">
              <v:stroke joinstyle="miter"/>
            </v:line>
          </w:pict>
        </mc:Fallback>
      </mc:AlternateContent>
    </w:r>
    <w:r>
      <w:rPr>
        <w:rFonts w:ascii="Arial" w:hAnsi="Arial" w:cs="Arial"/>
        <w:sz w:val="20"/>
        <w:szCs w:val="20"/>
      </w:rPr>
      <w:t>S</w:t>
    </w:r>
    <w:r w:rsidRPr="00ED6BB9">
      <w:rPr>
        <w:rFonts w:ascii="Arial" w:hAnsi="Arial" w:cs="Arial"/>
        <w:sz w:val="20"/>
        <w:szCs w:val="20"/>
      </w:rPr>
      <w:t>ZP/</w:t>
    </w:r>
    <w:r>
      <w:rPr>
        <w:rFonts w:ascii="Arial" w:hAnsi="Arial" w:cs="Arial"/>
        <w:sz w:val="20"/>
        <w:szCs w:val="20"/>
      </w:rPr>
      <w:t>18</w:t>
    </w:r>
    <w:r w:rsidRPr="00ED6BB9">
      <w:rPr>
        <w:rFonts w:ascii="Arial" w:hAnsi="Arial" w:cs="Arial"/>
        <w:sz w:val="20"/>
        <w:szCs w:val="20"/>
      </w:rPr>
      <w:t>/20</w:t>
    </w:r>
    <w:r>
      <w:rPr>
        <w:rFonts w:ascii="Arial" w:hAnsi="Arial" w:cs="Arial"/>
        <w:sz w:val="20"/>
        <w:szCs w:val="20"/>
      </w:rPr>
      <w:t>20</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0A591" w14:textId="77777777" w:rsidR="005F54A2" w:rsidRDefault="005F54A2">
    <w:pPr>
      <w:pStyle w:val="Nagwek"/>
      <w:jc w:val="center"/>
      <w:rPr>
        <w:rFonts w:ascii="Aller" w:hAnsi="Aller"/>
        <w:b/>
        <w:sz w:val="20"/>
        <w:szCs w:val="20"/>
      </w:rPr>
    </w:pPr>
    <w:r>
      <w:rPr>
        <w:noProof/>
        <w:lang w:eastAsia="pl-PL"/>
      </w:rPr>
      <mc:AlternateContent>
        <mc:Choice Requires="wps">
          <w:drawing>
            <wp:anchor distT="4294967295" distB="4294967295" distL="114300" distR="114300" simplePos="0" relativeHeight="251665408" behindDoc="0" locked="0" layoutInCell="1" allowOverlap="1" wp14:anchorId="1218D1F4" wp14:editId="5D3B48A5">
              <wp:simplePos x="0" y="0"/>
              <wp:positionH relativeFrom="column">
                <wp:posOffset>-593090</wp:posOffset>
              </wp:positionH>
              <wp:positionV relativeFrom="paragraph">
                <wp:posOffset>26034</wp:posOffset>
              </wp:positionV>
              <wp:extent cx="7362825"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cmpd="sng">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1C57A9" id="Line 7"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7pt,2.05pt" to="533.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3ZpzgEAAIIDAAAOAAAAZHJzL2Uyb0RvYy54bWysU02P2yAQvVfqf0DcGyeuuomsOHvIdntJ&#10;20i7/QETwDYqMAjY2Pn3HcjHbttbVR8QMPMeb96M1/eTNeyoQtToWr6YzTlTTqDUrm/5j+fHDyvO&#10;YgInwaBTLT+pyO8379+tR9+oGgc0UgVGJC42o2/5kJJvqiqKQVmIM/TKUbDDYCHRMfSVDDASuzVV&#10;PZ/fVSMG6QMKFSPdPpyDfFP4u06J9L3rokrMtJy0pbKGsh7yWm3W0PQB/KDFRQb8gwoL2tGjN6oH&#10;SMBegv6LymoRMGKXZgJthV2nhSo1UDWL+R/VPA3gVamFzIn+ZlP8f7Ti23EfmJbUO84cWGrRTjvF&#10;ltmZ0ceGErZuH3JtYnJPfofiZ2QOtwO4XhWFzydPsEVGVL9B8iF64j+MX1FSDrwkLDZNXbCZkgxg&#10;U+nG6dYNNSUm6HL58a5e1Z84E9dYBc0V6ENMXxRaljctN6S5EMNxF1MWAs01Jb/j8FEbU5ptHBtJ&#10;bb2c0zwI66n06PoCjmi0zIkZEkN/2JrAjpBHp3ylQoq8TbM60QAbbVu+uiVBMyiQn50sLybQ5rwn&#10;VcZdXMrGnC0+oDztw9U9anSRfxnKPElvzwX9+utsfgEAAP//AwBQSwMEFAAGAAgAAAAhAKr9eXve&#10;AAAACAEAAA8AAABkcnMvZG93bnJldi54bWxMj0FPwzAMhe9I/IfISNy2dLQqUOpOE2jiwGljAo5Z&#10;Y9pqjVMlWVf49WRc4Gb7PT1/r1xOphcjOd9ZRljMExDEtdUdNwi71/XsDoQPirXqLRPCF3lYVpcX&#10;pSq0PfGGxm1oRAxhXyiENoShkNLXLRnl53YgjtqndUaFuLpGaqdOMdz08iZJcmlUx/FDqwZ6bKk+&#10;bI8G4W11e0in56dsHTa7D2fH9IW+3xGvr6bVA4hAU/gzwxk/okMVmfb2yNqLHmF2n2bRipAtQJz1&#10;JM/jtP89yKqU/wtUPwAAAP//AwBQSwECLQAUAAYACAAAACEAtoM4kv4AAADhAQAAEwAAAAAAAAAA&#10;AAAAAAAAAAAAW0NvbnRlbnRfVHlwZXNdLnhtbFBLAQItABQABgAIAAAAIQA4/SH/1gAAAJQBAAAL&#10;AAAAAAAAAAAAAAAAAC8BAABfcmVscy8ucmVsc1BLAQItABQABgAIAAAAIQDAY3ZpzgEAAIIDAAAO&#10;AAAAAAAAAAAAAAAAAC4CAABkcnMvZTJvRG9jLnhtbFBLAQItABQABgAIAAAAIQCq/Xl73gAAAAgB&#10;AAAPAAAAAAAAAAAAAAAAACgEAABkcnMvZG93bnJldi54bWxQSwUGAAAAAAQABADzAAAAMwUAAAAA&#10;" strokeweight="1pt">
              <v:stroke joinstyle="miter"/>
            </v:line>
          </w:pict>
        </mc:Fallback>
      </mc:AlternateContent>
    </w:r>
    <w:r>
      <w:rPr>
        <w:noProof/>
        <w:lang w:eastAsia="pl-PL"/>
      </w:rPr>
      <w:drawing>
        <wp:anchor distT="0" distB="0" distL="114300" distR="114300" simplePos="0" relativeHeight="251664384" behindDoc="0" locked="0" layoutInCell="1" allowOverlap="1" wp14:anchorId="465ECBF7" wp14:editId="3DC39D65">
          <wp:simplePos x="0" y="0"/>
          <wp:positionH relativeFrom="column">
            <wp:posOffset>2329180</wp:posOffset>
          </wp:positionH>
          <wp:positionV relativeFrom="paragraph">
            <wp:posOffset>95250</wp:posOffset>
          </wp:positionV>
          <wp:extent cx="1449705" cy="289560"/>
          <wp:effectExtent l="0" t="0" r="0" b="0"/>
          <wp:wrapNone/>
          <wp:docPr id="2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705" cy="289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5CACED" w14:textId="37F15D24" w:rsidR="005F54A2" w:rsidRDefault="005F54A2">
    <w:pPr>
      <w:pStyle w:val="Nagwek"/>
      <w:jc w:val="right"/>
      <w:rPr>
        <w:rFonts w:ascii="Aller" w:hAnsi="Aller"/>
        <w:b/>
        <w:sz w:val="20"/>
        <w:szCs w:val="20"/>
      </w:rPr>
    </w:pPr>
    <w:r>
      <w:rPr>
        <w:rFonts w:ascii="Aller" w:hAnsi="Aller"/>
        <w:b/>
        <w:sz w:val="20"/>
        <w:szCs w:val="20"/>
      </w:rPr>
      <w:fldChar w:fldCharType="begin"/>
    </w:r>
    <w:r>
      <w:rPr>
        <w:rFonts w:ascii="Aller" w:hAnsi="Aller"/>
        <w:b/>
        <w:sz w:val="20"/>
        <w:szCs w:val="20"/>
      </w:rPr>
      <w:instrText xml:space="preserve"> SUBJECT  \* MERGEFORMAT </w:instrText>
    </w:r>
    <w:r>
      <w:rPr>
        <w:rFonts w:ascii="Aller" w:hAnsi="Aller"/>
        <w:b/>
        <w:sz w:val="20"/>
        <w:szCs w:val="20"/>
      </w:rPr>
      <w:fldChar w:fldCharType="separate"/>
    </w:r>
    <w:r>
      <w:rPr>
        <w:rFonts w:ascii="Aller" w:hAnsi="Aller"/>
        <w:b/>
        <w:sz w:val="20"/>
        <w:szCs w:val="20"/>
      </w:rPr>
      <w:t>temat</w:t>
    </w:r>
    <w:r>
      <w:rPr>
        <w:rFonts w:ascii="Aller" w:hAnsi="Aller"/>
        <w:b/>
        <w:sz w:val="20"/>
        <w:szCs w:val="20"/>
      </w:rPr>
      <w:fldChar w:fldCharType="end"/>
    </w:r>
  </w:p>
  <w:p w14:paraId="7462E6AC" w14:textId="77777777" w:rsidR="005F54A2" w:rsidRDefault="005F54A2">
    <w:pPr>
      <w:pStyle w:val="Nagwek"/>
      <w:jc w:val="center"/>
      <w:rPr>
        <w:rFonts w:ascii="Aller" w:hAnsi="Aller"/>
        <w:b/>
        <w:sz w:val="20"/>
        <w:szCs w:val="20"/>
      </w:rPr>
    </w:pPr>
  </w:p>
  <w:p w14:paraId="113847F4" w14:textId="77777777" w:rsidR="005F54A2" w:rsidRDefault="005F54A2">
    <w:pPr>
      <w:pStyle w:val="Nagwek"/>
      <w:jc w:val="center"/>
      <w:rPr>
        <w:rFonts w:ascii="Aller" w:hAnsi="Aller"/>
        <w:b/>
        <w:sz w:val="20"/>
        <w:szCs w:val="20"/>
      </w:rPr>
    </w:pPr>
    <w:r>
      <w:rPr>
        <w:rFonts w:ascii="Aller" w:hAnsi="Aller"/>
        <w:b/>
        <w:sz w:val="20"/>
        <w:szCs w:val="20"/>
      </w:rPr>
      <w:t>KRS   0000032179     NIP   6762083306     REGON   351564179     RPL   000000005592</w:t>
    </w:r>
  </w:p>
  <w:p w14:paraId="372D0BAC" w14:textId="77777777" w:rsidR="005F54A2" w:rsidRDefault="005F54A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21A8F4" w14:textId="77777777" w:rsidR="005F54A2" w:rsidRDefault="005F54A2">
      <w:r>
        <w:separator/>
      </w:r>
    </w:p>
  </w:footnote>
  <w:footnote w:type="continuationSeparator" w:id="0">
    <w:p w14:paraId="598BB2A2" w14:textId="77777777" w:rsidR="005F54A2" w:rsidRDefault="005F54A2">
      <w:r>
        <w:continuationSeparator/>
      </w:r>
    </w:p>
  </w:footnote>
  <w:footnote w:id="1">
    <w:p w14:paraId="148EE8A5" w14:textId="77777777" w:rsidR="005F54A2" w:rsidRDefault="005F54A2" w:rsidP="00E54905">
      <w:pPr>
        <w:pStyle w:val="Tekstprzypisudolnego"/>
        <w:widowControl w:val="0"/>
        <w:suppressAutoHyphens/>
        <w:jc w:val="both"/>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sz w:val="16"/>
          <w:szCs w:val="16"/>
          <w:lang w:eastAsia="pl-PL"/>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lub którego upadłość ogłoszono, z wyjątkiem wykonawcy, który po ogłoszeniu upadłości zawarł układ zatwierdzony prawomocnym postanowieniem sądu, jeżeli układ nie przewiduje majątku w trybie art. 366 ust. 1 ustawy z dnia 28 lutego 2003 r. – Prawo upadłościowe,</w:t>
      </w:r>
    </w:p>
  </w:footnote>
  <w:footnote w:id="2">
    <w:p w14:paraId="36CD5B2E" w14:textId="77777777" w:rsidR="005F54A2" w:rsidRDefault="005F54A2" w:rsidP="00E54905">
      <w:pPr>
        <w:pStyle w:val="Tekstprzypisudolnego"/>
        <w:widowControl w:val="0"/>
        <w:suppressAutoHyphens/>
        <w:rPr>
          <w:sz w:val="16"/>
          <w:szCs w:val="16"/>
        </w:rPr>
      </w:pPr>
      <w:r>
        <w:rPr>
          <w:rStyle w:val="Odwoanieprzypisudolnego"/>
          <w:sz w:val="16"/>
          <w:szCs w:val="16"/>
        </w:rPr>
        <w:footnoteRef/>
      </w:r>
      <w:r>
        <w:rPr>
          <w:sz w:val="16"/>
          <w:szCs w:val="16"/>
        </w:rPr>
        <w:t xml:space="preserve">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3">
    <w:p w14:paraId="7F2FBD96" w14:textId="77777777" w:rsidR="005F54A2" w:rsidRDefault="005F54A2" w:rsidP="00E54905">
      <w:pPr>
        <w:pStyle w:val="Tekstprzypisudolnego"/>
        <w:widowControl w:val="0"/>
        <w:suppressAutoHyphens/>
      </w:pPr>
      <w:r>
        <w:rPr>
          <w:rStyle w:val="Odwoanieprzypisudolnego"/>
          <w:sz w:val="16"/>
          <w:szCs w:val="16"/>
        </w:rPr>
        <w:footnoteRef/>
      </w:r>
      <w:r>
        <w:rPr>
          <w:sz w:val="16"/>
          <w:szCs w:val="16"/>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 w:id="4">
    <w:p w14:paraId="7F745C33" w14:textId="77777777" w:rsidR="005F54A2" w:rsidRDefault="005F54A2" w:rsidP="00AA2D46">
      <w:pPr>
        <w:pStyle w:val="Tekstprzypisudolnego"/>
        <w:widowControl w:val="0"/>
        <w:suppressAutoHyphens/>
        <w:jc w:val="both"/>
        <w:rPr>
          <w:rStyle w:val="DeltaViewInsertion"/>
          <w:b w:val="0"/>
          <w:i w:val="0"/>
          <w:sz w:val="16"/>
          <w:szCs w:val="16"/>
        </w:rPr>
      </w:pPr>
      <w:r>
        <w:rPr>
          <w:rStyle w:val="Odwoanieprzypisudolnego"/>
        </w:rPr>
        <w:footnoteRef/>
      </w:r>
      <w:r>
        <w:rPr>
          <w:rFonts w:ascii="Arial" w:hAnsi="Arial" w:cs="Arial"/>
          <w:sz w:val="16"/>
          <w:szCs w:val="16"/>
        </w:rPr>
        <w:t xml:space="preserve">Por. </w:t>
      </w:r>
      <w:r>
        <w:rPr>
          <w:rStyle w:val="DeltaViewInsertion"/>
          <w:rFonts w:ascii="Arial" w:hAnsi="Arial" w:cs="Arial"/>
          <w:sz w:val="16"/>
          <w:szCs w:val="16"/>
        </w:rPr>
        <w:t xml:space="preserve">zalecenie Komisji z dnia 6 maja 2003 r. dotyczące definicji mikroprzedsiębiorstw oraz małych i średnich przedsiębiorstw (Dz.U. L 124 z 20.5.2003, s. 36). </w:t>
      </w:r>
    </w:p>
    <w:p w14:paraId="2E021560" w14:textId="77777777" w:rsidR="005F54A2" w:rsidRDefault="005F54A2" w:rsidP="00AA2D46">
      <w:pPr>
        <w:pStyle w:val="Tekstprzypisudolnego"/>
        <w:widowControl w:val="0"/>
        <w:suppressAutoHyphens/>
        <w:ind w:hanging="12"/>
        <w:jc w:val="both"/>
        <w:rPr>
          <w:rStyle w:val="DeltaViewInsertion"/>
          <w:rFonts w:ascii="Arial" w:hAnsi="Arial" w:cs="Arial"/>
          <w:b w:val="0"/>
          <w:i w:val="0"/>
          <w:sz w:val="16"/>
          <w:szCs w:val="16"/>
        </w:rPr>
      </w:pPr>
      <w:r>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14:paraId="20FADFAA" w14:textId="77777777" w:rsidR="005F54A2" w:rsidRDefault="005F54A2" w:rsidP="00AA2D46">
      <w:pPr>
        <w:pStyle w:val="Tekstprzypisudolnego"/>
        <w:widowControl w:val="0"/>
        <w:suppressAutoHyphens/>
        <w:ind w:hanging="12"/>
        <w:jc w:val="both"/>
        <w:rPr>
          <w:rStyle w:val="DeltaViewInsertion"/>
          <w:rFonts w:ascii="Arial" w:hAnsi="Arial" w:cs="Arial"/>
          <w:b w:val="0"/>
          <w:i w:val="0"/>
          <w:sz w:val="16"/>
          <w:szCs w:val="16"/>
        </w:rPr>
      </w:pPr>
      <w:r>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14:paraId="536343CA" w14:textId="77777777" w:rsidR="005F54A2" w:rsidRDefault="005F54A2" w:rsidP="00AA2D46">
      <w:pPr>
        <w:pStyle w:val="Tekstprzypisudolnego"/>
        <w:widowControl w:val="0"/>
        <w:suppressAutoHyphens/>
        <w:ind w:hanging="12"/>
        <w:jc w:val="both"/>
      </w:pPr>
      <w:r>
        <w:rPr>
          <w:rStyle w:val="DeltaViewInsertion"/>
          <w:rFonts w:ascii="Arial" w:hAnsi="Arial" w:cs="Arial"/>
          <w:sz w:val="16"/>
          <w:szCs w:val="16"/>
        </w:rPr>
        <w:t>Średnie przedsiębiorstwa: przedsiębiorstwa, które nie są mikroprzedsiębiorstwami ani małymi przedsiębiorstwami</w:t>
      </w:r>
      <w:r>
        <w:rPr>
          <w:rFonts w:ascii="Arial" w:hAnsi="Arial" w:cs="Arial"/>
          <w:sz w:val="16"/>
          <w:szCs w:val="16"/>
        </w:rPr>
        <w:t xml:space="preserve"> i które zatrudniają mniej niż 250 osób i których roczny obrót nie przekracza 50 milionów EUR </w:t>
      </w:r>
      <w:r>
        <w:rPr>
          <w:rFonts w:ascii="Arial" w:hAnsi="Arial" w:cs="Arial"/>
          <w:i/>
          <w:iCs/>
          <w:sz w:val="16"/>
          <w:szCs w:val="16"/>
        </w:rPr>
        <w:t>lub</w:t>
      </w:r>
      <w:r>
        <w:rPr>
          <w:rFonts w:ascii="Arial" w:hAnsi="Arial" w:cs="Arial"/>
          <w:sz w:val="16"/>
          <w:szCs w:val="16"/>
        </w:rPr>
        <w:t xml:space="preserve"> roczna suma bilansowa nie przekracza 43 milionów EUR.</w:t>
      </w:r>
    </w:p>
  </w:footnote>
  <w:footnote w:id="5">
    <w:p w14:paraId="1E849AD4" w14:textId="7028453C" w:rsidR="005F54A2" w:rsidRPr="00A310F9" w:rsidRDefault="005F54A2" w:rsidP="00AA2D46">
      <w:pPr>
        <w:pStyle w:val="Tekstprzypisudolnego"/>
        <w:widowControl w:val="0"/>
        <w:suppressAutoHyphens/>
        <w:jc w:val="both"/>
        <w:rPr>
          <w:lang w:val="pl-PL"/>
        </w:rPr>
      </w:pPr>
      <w:r>
        <w:rPr>
          <w:rStyle w:val="Odwoanieprzypisudolnego"/>
        </w:rPr>
        <w:footnoteRef/>
      </w:r>
      <w:r>
        <w:t xml:space="preserve"> </w:t>
      </w:r>
      <w:r>
        <w:rPr>
          <w:rFonts w:ascii="Arial" w:eastAsia="Calibri" w:hAnsi="Arial" w:cs="Arial"/>
          <w:sz w:val="16"/>
          <w:szCs w:val="16"/>
          <w:lang w:eastAsia="en-US"/>
        </w:rPr>
        <w:t xml:space="preserve">rozporządzenie Parlamentu Europejskiego i Rady (UE) 2016/679 z dnia 27 kwietnia 2016 r. w sprawie ochrony osób fizycznych w związku </w:t>
      </w:r>
      <w:r>
        <w:rPr>
          <w:rFonts w:ascii="Arial" w:eastAsia="Calibri" w:hAnsi="Arial" w:cs="Arial"/>
          <w:sz w:val="16"/>
          <w:szCs w:val="16"/>
          <w:lang w:eastAsia="en-US"/>
        </w:rPr>
        <w:br/>
        <w:t>z przetwarzaniem danych osobowych i w sprawie swobodnego przepływu takich danych oraz uchylenia dyrektywy 95/46/WE (ogólne rozporządzenie o ochronie danych) (Dz. Urz. UE L 119 z 04.05.2016, str. 1).</w:t>
      </w:r>
    </w:p>
  </w:footnote>
  <w:footnote w:id="6">
    <w:p w14:paraId="18C9ACDF" w14:textId="77777777" w:rsidR="005F54A2" w:rsidRDefault="005F54A2" w:rsidP="00AA2D46">
      <w:pPr>
        <w:pStyle w:val="Tekstprzypisudolnego"/>
        <w:widowControl w:val="0"/>
        <w:suppressAutoHyphens/>
        <w:jc w:val="both"/>
        <w:rPr>
          <w:rFonts w:ascii="Calibri" w:hAnsi="Calibri"/>
          <w:szCs w:val="20"/>
        </w:rPr>
      </w:pPr>
      <w:r>
        <w:rPr>
          <w:rStyle w:val="Odwoanieprzypisudolnego"/>
        </w:rPr>
        <w:footnoteRef/>
      </w:r>
      <w:r>
        <w:t xml:space="preserve"> </w:t>
      </w:r>
      <w:r>
        <w:rPr>
          <w:rFonts w:ascii="Arial" w:hAnsi="Arial" w:cs="Arial"/>
          <w:color w:val="000000"/>
          <w:sz w:val="16"/>
          <w:szCs w:val="16"/>
        </w:rPr>
        <w:t xml:space="preserve">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A19B282" w14:textId="69C9010D" w:rsidR="005F54A2" w:rsidRPr="00A310F9" w:rsidRDefault="005F54A2" w:rsidP="00AA2D46">
      <w:pPr>
        <w:pStyle w:val="Tekstprzypisudolnego"/>
        <w:widowControl w:val="0"/>
        <w:suppressAutoHyphens/>
      </w:pPr>
    </w:p>
  </w:footnote>
  <w:footnote w:id="7">
    <w:p w14:paraId="30D35769" w14:textId="685E4871" w:rsidR="005F54A2" w:rsidRPr="00FC35E7" w:rsidRDefault="005F54A2" w:rsidP="00AD2027">
      <w:pPr>
        <w:pStyle w:val="Tekstprzypisudolnego"/>
        <w:widowControl w:val="0"/>
        <w:suppressAutoHyphens/>
        <w:jc w:val="both"/>
        <w:rPr>
          <w:rFonts w:ascii="Arial" w:hAnsi="Arial" w:cs="Arial"/>
          <w:sz w:val="16"/>
          <w:szCs w:val="16"/>
        </w:rPr>
      </w:pPr>
      <w:r>
        <w:rPr>
          <w:rStyle w:val="Odwoanieprzypisudolnego"/>
        </w:rPr>
        <w:footnoteRef/>
      </w:r>
      <w:r>
        <w:t xml:space="preserve"> </w:t>
      </w:r>
      <w:r w:rsidRPr="00FC35E7">
        <w:rPr>
          <w:rFonts w:ascii="Arial" w:hAnsi="Arial" w:cs="Arial"/>
          <w:sz w:val="16"/>
          <w:szCs w:val="16"/>
        </w:rPr>
        <w:t xml:space="preserve">zakres </w:t>
      </w:r>
      <w:r w:rsidRPr="00FC35E7">
        <w:rPr>
          <w:rFonts w:ascii="Arial" w:hAnsi="Arial" w:cs="Arial"/>
          <w:sz w:val="16"/>
          <w:szCs w:val="16"/>
          <w:lang w:eastAsia="pl-PL"/>
        </w:rPr>
        <w:t>udostępnianych zasobów niezbędnych do potwierdzenia spełnienia warunku:</w:t>
      </w:r>
    </w:p>
    <w:p w14:paraId="36CD3076" w14:textId="77777777" w:rsidR="005F54A2" w:rsidRPr="00FC35E7" w:rsidRDefault="005F54A2" w:rsidP="00AD2027">
      <w:pPr>
        <w:widowControl w:val="0"/>
        <w:autoSpaceDE w:val="0"/>
        <w:autoSpaceDN w:val="0"/>
        <w:adjustRightInd w:val="0"/>
        <w:jc w:val="both"/>
        <w:rPr>
          <w:rFonts w:ascii="Arial" w:hAnsi="Arial" w:cs="Arial"/>
          <w:sz w:val="16"/>
          <w:szCs w:val="16"/>
          <w:lang w:eastAsia="pl-PL"/>
        </w:rPr>
      </w:pPr>
      <w:r w:rsidRPr="00FC35E7">
        <w:rPr>
          <w:rFonts w:ascii="Arial" w:hAnsi="Arial" w:cs="Arial"/>
          <w:sz w:val="16"/>
          <w:szCs w:val="16"/>
          <w:lang w:eastAsia="pl-PL"/>
        </w:rPr>
        <w:t>· sytuacji ekonomicznej lub finansowej</w:t>
      </w:r>
    </w:p>
    <w:p w14:paraId="78C8E61F" w14:textId="77777777" w:rsidR="005F54A2" w:rsidRPr="00FC35E7" w:rsidRDefault="005F54A2" w:rsidP="00AD2027">
      <w:pPr>
        <w:widowControl w:val="0"/>
        <w:autoSpaceDE w:val="0"/>
        <w:autoSpaceDN w:val="0"/>
        <w:adjustRightInd w:val="0"/>
        <w:jc w:val="both"/>
        <w:rPr>
          <w:rFonts w:ascii="Arial" w:hAnsi="Arial" w:cs="Arial"/>
          <w:sz w:val="16"/>
          <w:szCs w:val="16"/>
          <w:lang w:eastAsia="pl-PL"/>
        </w:rPr>
      </w:pPr>
      <w:r w:rsidRPr="00FC35E7">
        <w:rPr>
          <w:rFonts w:ascii="Arial" w:hAnsi="Arial" w:cs="Arial"/>
          <w:sz w:val="16"/>
          <w:szCs w:val="16"/>
          <w:lang w:eastAsia="pl-PL"/>
        </w:rPr>
        <w:t>· doświadczenie zawodowe</w:t>
      </w:r>
    </w:p>
    <w:p w14:paraId="4E31297F" w14:textId="77777777" w:rsidR="005F54A2" w:rsidRPr="00FC35E7" w:rsidRDefault="005F54A2" w:rsidP="00AD2027">
      <w:pPr>
        <w:widowControl w:val="0"/>
        <w:autoSpaceDE w:val="0"/>
        <w:autoSpaceDN w:val="0"/>
        <w:adjustRightInd w:val="0"/>
        <w:jc w:val="both"/>
        <w:rPr>
          <w:rFonts w:ascii="Arial" w:hAnsi="Arial" w:cs="Arial"/>
          <w:sz w:val="16"/>
          <w:szCs w:val="16"/>
          <w:lang w:eastAsia="pl-PL"/>
        </w:rPr>
      </w:pPr>
      <w:r w:rsidRPr="00FC35E7">
        <w:rPr>
          <w:rFonts w:ascii="Arial" w:hAnsi="Arial" w:cs="Arial"/>
          <w:sz w:val="16"/>
          <w:szCs w:val="16"/>
          <w:lang w:eastAsia="pl-PL"/>
        </w:rPr>
        <w:t>· potencjał techniczny (rodzaj, nazwa, model)</w:t>
      </w:r>
    </w:p>
    <w:p w14:paraId="7BAE8C96" w14:textId="25F282CD" w:rsidR="005F54A2" w:rsidRPr="00C608AD" w:rsidRDefault="005F54A2" w:rsidP="00AD2027">
      <w:pPr>
        <w:pStyle w:val="Tekstprzypisudolnego"/>
        <w:widowControl w:val="0"/>
        <w:suppressAutoHyphens/>
        <w:jc w:val="both"/>
        <w:rPr>
          <w:rFonts w:ascii="Arial" w:hAnsi="Arial" w:cs="Arial"/>
          <w:sz w:val="16"/>
          <w:szCs w:val="16"/>
          <w:lang w:val="pl-PL" w:eastAsia="pl-PL"/>
        </w:rPr>
      </w:pPr>
      <w:r w:rsidRPr="00FC35E7">
        <w:rPr>
          <w:rFonts w:ascii="Arial" w:hAnsi="Arial" w:cs="Arial"/>
          <w:sz w:val="16"/>
          <w:szCs w:val="16"/>
          <w:lang w:eastAsia="pl-PL"/>
        </w:rPr>
        <w:t>· kadra techniczna (imię i nazwisko, funkcja lub zakres wykonywanych czynności)</w:t>
      </w:r>
    </w:p>
  </w:footnote>
  <w:footnote w:id="8">
    <w:p w14:paraId="299CF042" w14:textId="09245C47" w:rsidR="005F54A2" w:rsidRPr="00C608AD" w:rsidRDefault="005F54A2" w:rsidP="00AD2027">
      <w:pPr>
        <w:pStyle w:val="Tekstprzypisudolnego"/>
        <w:widowControl w:val="0"/>
        <w:suppressAutoHyphens/>
        <w:jc w:val="both"/>
        <w:rPr>
          <w:lang w:val="pl-PL"/>
        </w:rPr>
      </w:pPr>
      <w:r>
        <w:rPr>
          <w:rStyle w:val="Odwoanieprzypisudolnego"/>
        </w:rPr>
        <w:footnoteRef/>
      </w:r>
      <w:r>
        <w:t xml:space="preserve"> </w:t>
      </w:r>
      <w:r w:rsidRPr="00FC35E7">
        <w:rPr>
          <w:rFonts w:ascii="Arial" w:hAnsi="Arial" w:cs="Arial"/>
          <w:sz w:val="16"/>
          <w:szCs w:val="16"/>
        </w:rPr>
        <w:t>np. podwykonawstwo. W odniesieniu do warunków dotyczących wykształcenia, kwalifikacji zawodowych lub doświadczenia wykonawcy mogą polegać na zdolnościach innych podmiotów, jeśli podmioty te zrealizują roboty budowlane lub usługi, do realizacji których te zdolności są wymagane. W przypadku gdy podmiot trzeci będzie brał udział w realizacji zamówienia w charakterze podwykonawcy należy wskazać część zamówienia, którą będzie realizował.</w:t>
      </w:r>
    </w:p>
  </w:footnote>
  <w:footnote w:id="9">
    <w:p w14:paraId="11D76C8B" w14:textId="4BA5F65A" w:rsidR="005F54A2" w:rsidRPr="00C608AD" w:rsidRDefault="005F54A2" w:rsidP="00AD2027">
      <w:pPr>
        <w:pStyle w:val="Tekstprzypisudolnego"/>
        <w:widowControl w:val="0"/>
        <w:suppressAutoHyphens/>
        <w:jc w:val="both"/>
        <w:rPr>
          <w:sz w:val="16"/>
          <w:szCs w:val="16"/>
          <w:lang w:val="pl-PL"/>
        </w:rPr>
      </w:pPr>
      <w:r>
        <w:rPr>
          <w:rStyle w:val="Odwoanieprzypisudolnego"/>
        </w:rPr>
        <w:footnoteRef/>
      </w:r>
      <w:r w:rsidRPr="00FC35E7">
        <w:rPr>
          <w:rFonts w:ascii="Arial" w:hAnsi="Arial" w:cs="Arial"/>
          <w:sz w:val="16"/>
          <w:szCs w:val="16"/>
        </w:rPr>
        <w:t>Należy wskazać czynności/rodzaj robót jaki będzie realizowany. Gdy przedmiotem udostępnienia są zdolności dotyczące wykształcenia, kwalifikacji zawodowych lub doświadczenia wówczas musi być zawarta informacja czy ten podmiot zrealizuje roboty budowlane lub usługi, do realizacji których te zdolności są wymagane.</w:t>
      </w:r>
    </w:p>
  </w:footnote>
  <w:footnote w:id="10">
    <w:p w14:paraId="70860CAB" w14:textId="6D91CE66" w:rsidR="005F54A2" w:rsidRPr="00C608AD" w:rsidRDefault="005F54A2" w:rsidP="00AD2027">
      <w:pPr>
        <w:pStyle w:val="Tekstprzypisudolnego"/>
        <w:widowControl w:val="0"/>
        <w:suppressAutoHyphens/>
        <w:jc w:val="both"/>
        <w:rPr>
          <w:lang w:val="pl-PL"/>
        </w:rPr>
      </w:pPr>
      <w:r>
        <w:rPr>
          <w:rStyle w:val="Odwoanieprzypisudolnego"/>
        </w:rPr>
        <w:footnoteRef/>
      </w:r>
      <w:r w:rsidRPr="00FC35E7">
        <w:rPr>
          <w:sz w:val="16"/>
          <w:szCs w:val="16"/>
        </w:rPr>
        <w:t>np. umowa o współpracy, inna umowa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D7AA4" w14:textId="77777777" w:rsidR="005F54A2" w:rsidRDefault="005F54A2">
    <w:pPr>
      <w:pStyle w:val="Nagwek"/>
    </w:pPr>
    <w:r>
      <w:rPr>
        <w:noProof/>
        <w:sz w:val="20"/>
        <w:lang w:eastAsia="pl-PL"/>
      </w:rPr>
      <w:drawing>
        <wp:anchor distT="0" distB="0" distL="114300" distR="114300" simplePos="0" relativeHeight="251651072" behindDoc="0" locked="0" layoutInCell="1" allowOverlap="1" wp14:anchorId="3FEB5D47" wp14:editId="4366558B">
          <wp:simplePos x="0" y="0"/>
          <wp:positionH relativeFrom="column">
            <wp:posOffset>6405245</wp:posOffset>
          </wp:positionH>
          <wp:positionV relativeFrom="paragraph">
            <wp:posOffset>417195</wp:posOffset>
          </wp:positionV>
          <wp:extent cx="300355" cy="419100"/>
          <wp:effectExtent l="0" t="0" r="0" b="0"/>
          <wp:wrapNone/>
          <wp:docPr id="11"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35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pl-PL"/>
      </w:rPr>
      <w:drawing>
        <wp:anchor distT="0" distB="0" distL="114300" distR="114300" simplePos="0" relativeHeight="251650048" behindDoc="1" locked="0" layoutInCell="1" allowOverlap="1" wp14:anchorId="47EC8CCA" wp14:editId="58E1EC4F">
          <wp:simplePos x="0" y="0"/>
          <wp:positionH relativeFrom="column">
            <wp:posOffset>6337935</wp:posOffset>
          </wp:positionH>
          <wp:positionV relativeFrom="paragraph">
            <wp:posOffset>-59055</wp:posOffset>
          </wp:positionV>
          <wp:extent cx="406400" cy="398780"/>
          <wp:effectExtent l="0" t="0" r="0" b="0"/>
          <wp:wrapNone/>
          <wp:docPr id="1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6400" cy="398780"/>
                  </a:xfrm>
                  <a:prstGeom prst="rect">
                    <a:avLst/>
                  </a:prstGeom>
                  <a:noFill/>
                  <a:ln>
                    <a:noFill/>
                  </a:ln>
                </pic:spPr>
              </pic:pic>
            </a:graphicData>
          </a:graphic>
          <wp14:sizeRelH relativeFrom="page">
            <wp14:pctWidth>0</wp14:pctWidth>
          </wp14:sizeRelH>
          <wp14:sizeRelV relativeFrom="page">
            <wp14:pctHeight>0</wp14:pctHeight>
          </wp14:sizeRelV>
        </wp:anchor>
      </w:drawing>
    </w:r>
    <w:r w:rsidR="004C74CA">
      <w:rPr>
        <w:noProof/>
        <w:sz w:val="20"/>
        <w:lang w:eastAsia="pl-PL"/>
      </w:rPr>
      <w:object w:dxaOrig="1440" w:dyaOrig="1440" w14:anchorId="1876B8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7" type="#_x0000_t75" style="position:absolute;margin-left:-35.45pt;margin-top:-9.75pt;width:139.5pt;height:79.45pt;z-index:-251662336;mso-position-horizontal-relative:text;mso-position-vertical-relative:text">
          <v:imagedata r:id="rId3" o:title=""/>
        </v:shape>
        <o:OLEObject Type="Embed" ProgID="PBrush" ShapeID="_x0000_s2067" DrawAspect="Content" ObjectID="_1662538476" r:id="rId4"/>
      </w:object>
    </w:r>
    <w:r>
      <w:rPr>
        <w:noProof/>
        <w:sz w:val="20"/>
        <w:lang w:eastAsia="pl-PL"/>
      </w:rPr>
      <mc:AlternateContent>
        <mc:Choice Requires="wps">
          <w:drawing>
            <wp:anchor distT="0" distB="0" distL="114300" distR="114300" simplePos="0" relativeHeight="251653120" behindDoc="0" locked="0" layoutInCell="1" allowOverlap="1" wp14:anchorId="49869163" wp14:editId="4A845383">
              <wp:simplePos x="0" y="0"/>
              <wp:positionH relativeFrom="column">
                <wp:posOffset>1340485</wp:posOffset>
              </wp:positionH>
              <wp:positionV relativeFrom="paragraph">
                <wp:posOffset>-154305</wp:posOffset>
              </wp:positionV>
              <wp:extent cx="4981575" cy="1123950"/>
              <wp:effectExtent l="0" t="0" r="0" b="0"/>
              <wp:wrapNone/>
              <wp:docPr id="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1123950"/>
                      </a:xfrm>
                      <a:prstGeom prst="rect">
                        <a:avLst/>
                      </a:prstGeom>
                      <a:solidFill>
                        <a:srgbClr val="FFFFFF"/>
                      </a:solidFill>
                      <a:ln w="9525">
                        <a:noFill/>
                        <a:miter lim="800000"/>
                        <a:headEnd/>
                        <a:tailEnd/>
                      </a:ln>
                    </wps:spPr>
                    <wps:txbx>
                      <w:txbxContent>
                        <w:p w14:paraId="65EECCAE" w14:textId="77777777" w:rsidR="005F54A2" w:rsidRDefault="005F54A2">
                          <w:pPr>
                            <w:spacing w:line="276" w:lineRule="auto"/>
                            <w:ind w:left="-426" w:right="-390"/>
                            <w:jc w:val="center"/>
                            <w:rPr>
                              <w:rFonts w:ascii="Aller" w:hAnsi="Aller"/>
                              <w:spacing w:val="-10"/>
                              <w:sz w:val="38"/>
                              <w:szCs w:val="38"/>
                            </w:rPr>
                          </w:pPr>
                          <w:r>
                            <w:rPr>
                              <w:rFonts w:ascii="Aller" w:hAnsi="Aller"/>
                              <w:spacing w:val="-10"/>
                              <w:sz w:val="38"/>
                              <w:szCs w:val="38"/>
                            </w:rPr>
                            <w:t>Szpital Specjalistyczny im. J. Dietla w Krakowie</w:t>
                          </w:r>
                        </w:p>
                        <w:p w14:paraId="152F20F4" w14:textId="77777777" w:rsidR="005F54A2" w:rsidRDefault="005F54A2">
                          <w:pPr>
                            <w:spacing w:line="276" w:lineRule="auto"/>
                            <w:ind w:left="-426" w:right="-390"/>
                            <w:jc w:val="center"/>
                            <w:rPr>
                              <w:rFonts w:ascii="Aller" w:hAnsi="Aller"/>
                              <w:sz w:val="32"/>
                            </w:rPr>
                          </w:pPr>
                          <w:r>
                            <w:rPr>
                              <w:rFonts w:ascii="Aller" w:hAnsi="Aller"/>
                              <w:sz w:val="32"/>
                            </w:rPr>
                            <w:t>Ul. Skarbowa 4, 31-121 Kraków</w:t>
                          </w:r>
                        </w:p>
                        <w:p w14:paraId="4C100024" w14:textId="77777777" w:rsidR="005F54A2" w:rsidRDefault="005F54A2">
                          <w:pPr>
                            <w:spacing w:line="276" w:lineRule="auto"/>
                            <w:ind w:left="-426" w:right="-390"/>
                            <w:jc w:val="center"/>
                            <w:rPr>
                              <w:rFonts w:ascii="Aller" w:hAnsi="Aller"/>
                              <w:spacing w:val="-8"/>
                              <w:szCs w:val="26"/>
                            </w:rPr>
                          </w:pPr>
                          <w:r>
                            <w:rPr>
                              <w:rFonts w:ascii="Aller" w:hAnsi="Aller"/>
                              <w:spacing w:val="-8"/>
                              <w:szCs w:val="26"/>
                            </w:rPr>
                            <w:t>centrala 12 687 62 00,   sekretariat 12 687 63 30,   fax 12 687 63 31</w:t>
                          </w:r>
                        </w:p>
                        <w:p w14:paraId="1CE23434" w14:textId="77777777" w:rsidR="005F54A2" w:rsidRDefault="005F54A2">
                          <w:pPr>
                            <w:pStyle w:val="Nagwek"/>
                            <w:jc w:val="center"/>
                            <w:rPr>
                              <w:rStyle w:val="Hipercze"/>
                              <w:rFonts w:ascii="Aller" w:hAnsi="Aller"/>
                              <w:b/>
                              <w:spacing w:val="-10"/>
                              <w:szCs w:val="22"/>
                            </w:rPr>
                          </w:pPr>
                          <w:r>
                            <w:rPr>
                              <w:rFonts w:ascii="Aller" w:hAnsi="Aller"/>
                              <w:b/>
                              <w:spacing w:val="-10"/>
                              <w:szCs w:val="26"/>
                            </w:rPr>
                            <w:t xml:space="preserve">e-mail:    </w:t>
                          </w:r>
                          <w:hyperlink r:id="rId5" w:history="1">
                            <w:r>
                              <w:rPr>
                                <w:rStyle w:val="Hipercze"/>
                                <w:rFonts w:ascii="Aller" w:hAnsi="Aller"/>
                                <w:b/>
                                <w:spacing w:val="-10"/>
                                <w:szCs w:val="26"/>
                              </w:rPr>
                              <w:t>sekretariat@dietl.krakow.pl</w:t>
                            </w:r>
                          </w:hyperlink>
                          <w:r>
                            <w:rPr>
                              <w:rStyle w:val="Hipercze"/>
                              <w:rFonts w:ascii="Aller" w:hAnsi="Aller"/>
                              <w:b/>
                              <w:spacing w:val="-10"/>
                              <w:szCs w:val="26"/>
                              <w:u w:val="none"/>
                            </w:rPr>
                            <w:t xml:space="preserve">   </w:t>
                          </w:r>
                          <w:r>
                            <w:rPr>
                              <w:rFonts w:ascii="Aller" w:hAnsi="Aller"/>
                              <w:b/>
                              <w:spacing w:val="-10"/>
                              <w:szCs w:val="26"/>
                            </w:rPr>
                            <w:t>strona internetowa:</w:t>
                          </w:r>
                          <w:r>
                            <w:rPr>
                              <w:rFonts w:ascii="Aller" w:hAnsi="Aller"/>
                              <w:b/>
                              <w:spacing w:val="-10"/>
                              <w:szCs w:val="22"/>
                            </w:rPr>
                            <w:t xml:space="preserve">   </w:t>
                          </w:r>
                          <w:hyperlink r:id="rId6" w:history="1">
                            <w:r>
                              <w:rPr>
                                <w:rStyle w:val="Hipercze"/>
                                <w:rFonts w:ascii="Aller" w:hAnsi="Aller"/>
                                <w:b/>
                                <w:spacing w:val="-10"/>
                                <w:szCs w:val="22"/>
                              </w:rPr>
                              <w:t>www.szpitaldietla.pl</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869163" id="_x0000_t202" coordsize="21600,21600" o:spt="202" path="m,l,21600r21600,l21600,xe">
              <v:stroke joinstyle="miter"/>
              <v:path gradientshapeok="t" o:connecttype="rect"/>
            </v:shapetype>
            <v:shape id="Pole tekstowe 2" o:spid="_x0000_s1026" type="#_x0000_t202" style="position:absolute;margin-left:105.55pt;margin-top:-12.15pt;width:392.25pt;height:8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KWqJgIAACgEAAAOAAAAZHJzL2Uyb0RvYy54bWysU9Fu2yAUfZ+0f0C8L469eG2sOFWXLtOk&#10;bqvU7QMwxjEqcBmQ2NnX74LTNOrepvkBcX0vh3vPOaxuRq3IQTgvwdQ0n80pEYZDK82upj9/bN9d&#10;U+IDMy1TYERNj8LTm/XbN6vBVqKAHlQrHEEQ46vB1rQPwVZZ5nkvNPMzsMJgsgOnWcDQ7bLWsQHR&#10;tcqK+fxDNoBrrQMuvMe/d1OSrhN+1wkevnedF4GommJvIa0urU1cs/WKVTvHbC/5qQ32D11oJg1e&#10;eoa6Y4GRvZN/QWnJHXjowoyDzqDrJBdpBpwmn7+a5rFnVqRZkBxvzzT5/wfLvx0eHJFtTVEowzRK&#10;9ABKkCCefIBBkCJSNFhfYeWjxdowfoQRpU7jensP/MkTA5uemZ24dQ6GXrAWW8zjyezi6ITjI0gz&#10;fIUW72L7AAlo7JyO/CEjBNFRquNZHjEGwvHnYnmdl1clJRxzeV68X5ZJwIxVz8et8+GzAE3ipqYO&#10;9U/w7HDvQ2yHVc8l8TYPSrZbqVQK3K7ZKEcODL2yTV+a4FWZMmSo6bIsyoRsIJ5PNtIyoJeV1Ejm&#10;PH6TuyIdn0ybSgKTatpjJ8qc+ImUTOSEsRmTGom8yF0D7REJczBZF58abnpwvykZ0LY19b/2zAlK&#10;1BeDpC/zxSL6PAWL8qrAwF1mmssMMxyhahoombabkN5GpMPALYrTyUTbSyenltGOic3T04l+v4xT&#10;1csDX/8BAAD//wMAUEsDBBQABgAIAAAAIQBLoK8s3wAAAAsBAAAPAAAAZHJzL2Rvd25yZXYueG1s&#10;TI/RToNAEEXfTfyHzZj4YtoFLCCUpVETja+t/YAFpkDKzhJ2W+jfOz7p4+Se3Hum2C1mEFecXG9J&#10;QbgOQCDVtumpVXD8/li9gHBeU6MHS6jghg525f1dofPGzrTH68G3gkvI5VpB5/2YS+nqDo12azsi&#10;cXayk9Gez6mVzaRnLjeDjIIgkUb3xAudHvG9w/p8uBgFp6/5Kc7m6tMf0/0medN9WtmbUo8Py+sW&#10;hMfF/8Hwq8/qULJTZS/UODEoiMIwZFTBKto8g2Aiy+IERMVoHKUgy0L+/6H8AQAA//8DAFBLAQIt&#10;ABQABgAIAAAAIQC2gziS/gAAAOEBAAATAAAAAAAAAAAAAAAAAAAAAABbQ29udGVudF9UeXBlc10u&#10;eG1sUEsBAi0AFAAGAAgAAAAhADj9If/WAAAAlAEAAAsAAAAAAAAAAAAAAAAALwEAAF9yZWxzLy5y&#10;ZWxzUEsBAi0AFAAGAAgAAAAhALIopaomAgAAKAQAAA4AAAAAAAAAAAAAAAAALgIAAGRycy9lMm9E&#10;b2MueG1sUEsBAi0AFAAGAAgAAAAhAEugryzfAAAACwEAAA8AAAAAAAAAAAAAAAAAgAQAAGRycy9k&#10;b3ducmV2LnhtbFBLBQYAAAAABAAEAPMAAACMBQAAAAA=&#10;" stroked="f">
              <v:textbox>
                <w:txbxContent>
                  <w:p w14:paraId="65EECCAE" w14:textId="77777777" w:rsidR="005F54A2" w:rsidRDefault="005F54A2">
                    <w:pPr>
                      <w:spacing w:line="276" w:lineRule="auto"/>
                      <w:ind w:left="-426" w:right="-390"/>
                      <w:jc w:val="center"/>
                      <w:rPr>
                        <w:rFonts w:ascii="Aller" w:hAnsi="Aller"/>
                        <w:spacing w:val="-10"/>
                        <w:sz w:val="38"/>
                        <w:szCs w:val="38"/>
                      </w:rPr>
                    </w:pPr>
                    <w:r>
                      <w:rPr>
                        <w:rFonts w:ascii="Aller" w:hAnsi="Aller"/>
                        <w:spacing w:val="-10"/>
                        <w:sz w:val="38"/>
                        <w:szCs w:val="38"/>
                      </w:rPr>
                      <w:t>Szpital Specjalistyczny im. J. Dietla w Krakowie</w:t>
                    </w:r>
                  </w:p>
                  <w:p w14:paraId="152F20F4" w14:textId="77777777" w:rsidR="005F54A2" w:rsidRDefault="005F54A2">
                    <w:pPr>
                      <w:spacing w:line="276" w:lineRule="auto"/>
                      <w:ind w:left="-426" w:right="-390"/>
                      <w:jc w:val="center"/>
                      <w:rPr>
                        <w:rFonts w:ascii="Aller" w:hAnsi="Aller"/>
                        <w:sz w:val="32"/>
                      </w:rPr>
                    </w:pPr>
                    <w:r>
                      <w:rPr>
                        <w:rFonts w:ascii="Aller" w:hAnsi="Aller"/>
                        <w:sz w:val="32"/>
                      </w:rPr>
                      <w:t>Ul. Skarbowa 4, 31-121 Kraków</w:t>
                    </w:r>
                  </w:p>
                  <w:p w14:paraId="4C100024" w14:textId="77777777" w:rsidR="005F54A2" w:rsidRDefault="005F54A2">
                    <w:pPr>
                      <w:spacing w:line="276" w:lineRule="auto"/>
                      <w:ind w:left="-426" w:right="-390"/>
                      <w:jc w:val="center"/>
                      <w:rPr>
                        <w:rFonts w:ascii="Aller" w:hAnsi="Aller"/>
                        <w:spacing w:val="-8"/>
                        <w:szCs w:val="26"/>
                      </w:rPr>
                    </w:pPr>
                    <w:r>
                      <w:rPr>
                        <w:rFonts w:ascii="Aller" w:hAnsi="Aller"/>
                        <w:spacing w:val="-8"/>
                        <w:szCs w:val="26"/>
                      </w:rPr>
                      <w:t>centrala 12 687 62 00,   sekretariat 12 687 63 30,   fax 12 687 63 31</w:t>
                    </w:r>
                  </w:p>
                  <w:p w14:paraId="1CE23434" w14:textId="77777777" w:rsidR="005F54A2" w:rsidRDefault="005F54A2">
                    <w:pPr>
                      <w:pStyle w:val="Nagwek"/>
                      <w:jc w:val="center"/>
                      <w:rPr>
                        <w:rStyle w:val="Hipercze"/>
                        <w:rFonts w:ascii="Aller" w:hAnsi="Aller"/>
                        <w:b/>
                        <w:spacing w:val="-10"/>
                        <w:szCs w:val="22"/>
                      </w:rPr>
                    </w:pPr>
                    <w:r>
                      <w:rPr>
                        <w:rFonts w:ascii="Aller" w:hAnsi="Aller"/>
                        <w:b/>
                        <w:spacing w:val="-10"/>
                        <w:szCs w:val="26"/>
                      </w:rPr>
                      <w:t xml:space="preserve">e-mail:    </w:t>
                    </w:r>
                    <w:hyperlink r:id="rId7" w:history="1">
                      <w:r>
                        <w:rPr>
                          <w:rStyle w:val="Hipercze"/>
                          <w:rFonts w:ascii="Aller" w:hAnsi="Aller"/>
                          <w:b/>
                          <w:spacing w:val="-10"/>
                          <w:szCs w:val="26"/>
                        </w:rPr>
                        <w:t>sekretariat@dietl.krakow.pl</w:t>
                      </w:r>
                    </w:hyperlink>
                    <w:r>
                      <w:rPr>
                        <w:rStyle w:val="Hipercze"/>
                        <w:rFonts w:ascii="Aller" w:hAnsi="Aller"/>
                        <w:b/>
                        <w:spacing w:val="-10"/>
                        <w:szCs w:val="26"/>
                        <w:u w:val="none"/>
                      </w:rPr>
                      <w:t xml:space="preserve">   </w:t>
                    </w:r>
                    <w:r>
                      <w:rPr>
                        <w:rFonts w:ascii="Aller" w:hAnsi="Aller"/>
                        <w:b/>
                        <w:spacing w:val="-10"/>
                        <w:szCs w:val="26"/>
                      </w:rPr>
                      <w:t>strona internetowa:</w:t>
                    </w:r>
                    <w:r>
                      <w:rPr>
                        <w:rFonts w:ascii="Aller" w:hAnsi="Aller"/>
                        <w:b/>
                        <w:spacing w:val="-10"/>
                        <w:szCs w:val="22"/>
                      </w:rPr>
                      <w:t xml:space="preserve">   </w:t>
                    </w:r>
                    <w:hyperlink r:id="rId8" w:history="1">
                      <w:r>
                        <w:rPr>
                          <w:rStyle w:val="Hipercze"/>
                          <w:rFonts w:ascii="Aller" w:hAnsi="Aller"/>
                          <w:b/>
                          <w:spacing w:val="-10"/>
                          <w:szCs w:val="22"/>
                        </w:rPr>
                        <w:t>www.szpitaldietla.pl</w:t>
                      </w:r>
                    </w:hyperlink>
                  </w:p>
                </w:txbxContent>
              </v:textbox>
            </v:shape>
          </w:pict>
        </mc:Fallback>
      </mc:AlternateContent>
    </w:r>
    <w:r>
      <w:rPr>
        <w:noProof/>
        <w:sz w:val="20"/>
        <w:lang w:eastAsia="pl-PL"/>
      </w:rPr>
      <mc:AlternateContent>
        <mc:Choice Requires="wps">
          <w:drawing>
            <wp:anchor distT="0" distB="0" distL="114300" distR="114300" simplePos="0" relativeHeight="251652096" behindDoc="0" locked="0" layoutInCell="1" allowOverlap="1" wp14:anchorId="5184AC8B" wp14:editId="69DC362C">
              <wp:simplePos x="0" y="0"/>
              <wp:positionH relativeFrom="column">
                <wp:posOffset>-554990</wp:posOffset>
              </wp:positionH>
              <wp:positionV relativeFrom="paragraph">
                <wp:posOffset>835660</wp:posOffset>
              </wp:positionV>
              <wp:extent cx="2143125" cy="228600"/>
              <wp:effectExtent l="0" t="0" r="0" b="0"/>
              <wp:wrapNone/>
              <wp:docPr id="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28600"/>
                      </a:xfrm>
                      <a:prstGeom prst="rect">
                        <a:avLst/>
                      </a:prstGeom>
                      <a:solidFill>
                        <a:srgbClr val="FFFFFF"/>
                      </a:solidFill>
                      <a:ln w="9525">
                        <a:noFill/>
                        <a:miter lim="800000"/>
                        <a:headEnd/>
                        <a:tailEnd/>
                      </a:ln>
                    </wps:spPr>
                    <wps:txbx>
                      <w:txbxContent>
                        <w:p w14:paraId="7AEB4C04" w14:textId="77777777" w:rsidR="005F54A2" w:rsidRDefault="005F54A2">
                          <w:pPr>
                            <w:rPr>
                              <w:rFonts w:ascii="Aller" w:hAnsi="Aller" w:cs="Arial"/>
                              <w:sz w:val="12"/>
                              <w:szCs w:val="12"/>
                            </w:rPr>
                          </w:pPr>
                          <w:r>
                            <w:rPr>
                              <w:rFonts w:ascii="Aller" w:hAnsi="Aller" w:cs="Arial"/>
                              <w:sz w:val="12"/>
                              <w:szCs w:val="12"/>
                            </w:rPr>
                            <w:t>INSTYTUCJA WOJEWÓDZTWA MAŁOPOLSKIEGO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84AC8B" id="_x0000_s1027" type="#_x0000_t202" style="position:absolute;margin-left:-43.7pt;margin-top:65.8pt;width:168.75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ZY0JQIAACcEAAAOAAAAZHJzL2Uyb0RvYy54bWysU9tuGyEQfa/Uf0C813upnTgrr6PUqatK&#10;aRsp7QewLOtFAYYC9q779R1Yx7XSt6o8IIaZOcycOaxuR63IQTgvwdS0mOWUCMOhlWZX0x/ft++W&#10;lPjATMsUGFHTo/D0dv32zWqwlSihB9UKRxDE+GqwNe1DsFWWed4LzfwMrDDo7MBpFtB0u6x1bEB0&#10;rbIyz6+yAVxrHXDhPd7eT066TvhdJ3j41nVeBKJqirWFtLu0N3HP1itW7RyzveSnMtg/VKGZNPjo&#10;GeqeBUb2Tv4FpSV34KELMw46g66TXKQesJsif9XNU8+sSL0gOd6eafL/D5Z/PTw6ItuaXlNimMYR&#10;PYISJIhnH2AQpIwUDdZXGPlkMTaMH2DEUad2vX0A/uyJgU3PzE7cOQdDL1iLJRYxM7tInXB8BGmG&#10;L9DiW2wfIAGNndORP2SEIDqO6ngejxgD4XhZFvP3RbmghKOvLJdXeZpfxqqXbOt8+CRAk3ioqcPx&#10;J3R2ePAhVsOql5D4mAcl261UKhlu12yUIweGUtmmlRp4FaYMGWp6s8A6YpaBmJ9UpGVAKSupa7rM&#10;45rEFdn4aNoUEphU0xkrUeZET2Rk4iaMzZiGcWa9gfaIfDmYlIs/DQ89uF+UDKjamvqfe+YEJeqz&#10;Qc5vivk8yjwZ88V1iYa79DSXHmY4QtU0UDIdNyF9jamxO5xNJxNtcYhTJaeSUY2JzdPPiXK/tFPU&#10;n/+9/g0AAP//AwBQSwMEFAAGAAgAAAAhAIlu2MHfAAAACwEAAA8AAABkcnMvZG93bnJldi54bWxM&#10;j8FOwzAMhu9IvENkJC5oSzu2dJSmEyCBuG7sAdLGaysap2qytXt7zAmO9v/p9+diN7teXHAMnScN&#10;6TIBgVR721Gj4fj1vtiCCNGQNb0n1HDFALvy9qYwufUT7fFyiI3gEgq50dDGOORShrpFZ8LSD0ic&#10;nfzoTORxbKQdzcTlrperJFHSmY74QmsGfGux/j6cnYbT5/SweZqqj3jM9mv1arqs8let7+/ml2cQ&#10;Eef4B8OvPqtDyU6VP5MNotew2GZrRjl4TBUIJlabJAVR8UZlCmRZyP8/lD8AAAD//wMAUEsBAi0A&#10;FAAGAAgAAAAhALaDOJL+AAAA4QEAABMAAAAAAAAAAAAAAAAAAAAAAFtDb250ZW50X1R5cGVzXS54&#10;bWxQSwECLQAUAAYACAAAACEAOP0h/9YAAACUAQAACwAAAAAAAAAAAAAAAAAvAQAAX3JlbHMvLnJl&#10;bHNQSwECLQAUAAYACAAAACEAKYWWNCUCAAAnBAAADgAAAAAAAAAAAAAAAAAuAgAAZHJzL2Uyb0Rv&#10;Yy54bWxQSwECLQAUAAYACAAAACEAiW7Ywd8AAAALAQAADwAAAAAAAAAAAAAAAAB/BAAAZHJzL2Rv&#10;d25yZXYueG1sUEsFBgAAAAAEAAQA8wAAAIsFAAAAAA==&#10;" stroked="f">
              <v:textbox>
                <w:txbxContent>
                  <w:p w14:paraId="7AEB4C04" w14:textId="77777777" w:rsidR="005F54A2" w:rsidRDefault="005F54A2">
                    <w:pPr>
                      <w:rPr>
                        <w:rFonts w:ascii="Aller" w:hAnsi="Aller" w:cs="Arial"/>
                        <w:sz w:val="12"/>
                        <w:szCs w:val="12"/>
                      </w:rPr>
                    </w:pPr>
                    <w:r>
                      <w:rPr>
                        <w:rFonts w:ascii="Aller" w:hAnsi="Aller" w:cs="Arial"/>
                        <w:sz w:val="12"/>
                        <w:szCs w:val="12"/>
                      </w:rPr>
                      <w:t>INSTYTUCJA WOJEWÓDZTWA MAŁOPOLSKIEGO</w:t>
                    </w:r>
                  </w:p>
                </w:txbxContent>
              </v:textbox>
            </v:shape>
          </w:pict>
        </mc:Fallback>
      </mc:AlternateContent>
    </w:r>
    <w:r>
      <w:rPr>
        <w:noProof/>
        <w:sz w:val="20"/>
        <w:lang w:eastAsia="pl-PL"/>
      </w:rPr>
      <mc:AlternateContent>
        <mc:Choice Requires="wps">
          <w:drawing>
            <wp:anchor distT="4294967295" distB="4294967295" distL="114300" distR="114300" simplePos="0" relativeHeight="251649024" behindDoc="0" locked="0" layoutInCell="1" allowOverlap="1" wp14:anchorId="4017227B" wp14:editId="5292A31F">
              <wp:simplePos x="0" y="0"/>
              <wp:positionH relativeFrom="column">
                <wp:posOffset>-564515</wp:posOffset>
              </wp:positionH>
              <wp:positionV relativeFrom="paragraph">
                <wp:posOffset>1074419</wp:posOffset>
              </wp:positionV>
              <wp:extent cx="7343775" cy="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43775" cy="0"/>
                      </a:xfrm>
                      <a:prstGeom prst="line">
                        <a:avLst/>
                      </a:prstGeom>
                      <a:noFill/>
                      <a:ln w="15875" cmpd="sng">
                        <a:solidFill>
                          <a:srgbClr val="000000"/>
                        </a:solidFill>
                        <a:prstDash val="solid"/>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7EB3E3" id="Line 7" o:spid="_x0000_s1026" style="position:absolute;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45pt,84.6pt" to="533.8pt,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7lx2AEAAJsDAAAOAAAAZHJzL2Uyb0RvYy54bWysU01vGyEQvVfqf0Dc67WTJrZWXudgN724&#10;raWkP2AM7C4qMAiId/3vO+CPps0t6h4QMPMeb97MLh9Ga9hBhajRNXw2mXKmnECpXdfwn8+Pnxac&#10;xQROgkGnGn5UkT+sPn5YDr5WN9ijkSowInGxHnzD+5R8XVVR9MpCnKBXjoItBguJjqGrZICB2K2p&#10;bqbT+2rAIH1AoWKk280pyFeFv22VSD/aNqrETMNJWyprKOs+r9VqCXUXwPdanGXAO1RY0I4evVJt&#10;IAF7CfoNldUiYMQ2TQTaCttWC1VqoGpm03+qeerBq1ILmRP91ab4/2jF98MuMC0bfs+ZA0st2mqn&#10;2Dw7M/hYU8La7UKuTYzuyW9R/IrM4boH16mi8PnoCTbLiOovSD5ET/z74RtKyoGXhMWmsQ02U5IB&#10;bCzdOF67ocbEBF3Obz/fzud3nIlLrIL6AvQhpq8KLcubhhvSXIjhsI0pC4H6kpLfcfiojSnNNo4N&#10;pPZuUaitp9Kj6wo4otEyJ2ZIDN1+bQI7QB6d8pUKKfI6Lb+ygdif8kroNFRWJ5pso23DF1c01L0C&#10;+cXJIiWBNqc9yTXubF927OT9HuVxFy620gSUus7Tmkfs9bmg//xTq98AAAD//wMAUEsDBBQABgAI&#10;AAAAIQCAu3h23gAAAAwBAAAPAAAAZHJzL2Rvd25yZXYueG1sTI9RS8MwEMffBb9DuIFvW9KBsatN&#10;hwqCvgh2e/Axa862W3IpTbbVb28Gwny8+//43+/K9eQsO+EYek8KsoUAhtR401OrYLt5nefAQtRk&#10;tPWECn4wwLq6vSl1YfyZPvFUx5alEgqFVtDFOBSch6ZDp8PCD0gp+/aj0zGNY8vNqM+p3Fm+FEJy&#10;p3tKFzo94EuHzaE+OgUf9fbwzrPpfh/s1zNJnW3Em1XqbjY9PQKLOMUrDBf9pA5Vctr5I5nArIJ5&#10;nq8SmgK5WgK7EEI+SGC7vxWvSv7/ieoXAAD//wMAUEsBAi0AFAAGAAgAAAAhALaDOJL+AAAA4QEA&#10;ABMAAAAAAAAAAAAAAAAAAAAAAFtDb250ZW50X1R5cGVzXS54bWxQSwECLQAUAAYACAAAACEAOP0h&#10;/9YAAACUAQAACwAAAAAAAAAAAAAAAAAvAQAAX3JlbHMvLnJlbHNQSwECLQAUAAYACAAAACEA+O+5&#10;cdgBAACbAwAADgAAAAAAAAAAAAAAAAAuAgAAZHJzL2Uyb0RvYy54bWxQSwECLQAUAAYACAAAACEA&#10;gLt4dt4AAAAMAQAADwAAAAAAAAAAAAAAAAAyBAAAZHJzL2Rvd25yZXYueG1sUEsFBgAAAAAEAAQA&#10;8wAAAD0FAAAAAA==&#10;" strokeweight="1.2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8272F" w14:textId="77777777" w:rsidR="005F54A2" w:rsidRDefault="005F54A2">
    <w:pPr>
      <w:pStyle w:val="Nagwek"/>
    </w:pPr>
    <w:r>
      <w:rPr>
        <w:noProof/>
        <w:sz w:val="20"/>
        <w:lang w:eastAsia="pl-PL"/>
      </w:rPr>
      <w:drawing>
        <wp:anchor distT="0" distB="0" distL="114300" distR="114300" simplePos="0" relativeHeight="251660288" behindDoc="0" locked="0" layoutInCell="1" allowOverlap="1" wp14:anchorId="3827546D" wp14:editId="57DEB4DC">
          <wp:simplePos x="0" y="0"/>
          <wp:positionH relativeFrom="column">
            <wp:posOffset>6405245</wp:posOffset>
          </wp:positionH>
          <wp:positionV relativeFrom="paragraph">
            <wp:posOffset>417195</wp:posOffset>
          </wp:positionV>
          <wp:extent cx="300355" cy="419100"/>
          <wp:effectExtent l="0" t="0" r="0" b="0"/>
          <wp:wrapNone/>
          <wp:docPr id="19"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35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pl-PL"/>
      </w:rPr>
      <w:drawing>
        <wp:anchor distT="0" distB="0" distL="114300" distR="114300" simplePos="0" relativeHeight="251659264" behindDoc="1" locked="0" layoutInCell="1" allowOverlap="1" wp14:anchorId="15CD3EE8" wp14:editId="7DF2FBBB">
          <wp:simplePos x="0" y="0"/>
          <wp:positionH relativeFrom="column">
            <wp:posOffset>6337935</wp:posOffset>
          </wp:positionH>
          <wp:positionV relativeFrom="paragraph">
            <wp:posOffset>-59055</wp:posOffset>
          </wp:positionV>
          <wp:extent cx="406400" cy="398780"/>
          <wp:effectExtent l="0" t="0" r="0" b="0"/>
          <wp:wrapNone/>
          <wp:docPr id="2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6400" cy="398780"/>
                  </a:xfrm>
                  <a:prstGeom prst="rect">
                    <a:avLst/>
                  </a:prstGeom>
                  <a:noFill/>
                  <a:ln>
                    <a:noFill/>
                  </a:ln>
                </pic:spPr>
              </pic:pic>
            </a:graphicData>
          </a:graphic>
          <wp14:sizeRelH relativeFrom="page">
            <wp14:pctWidth>0</wp14:pctWidth>
          </wp14:sizeRelH>
          <wp14:sizeRelV relativeFrom="page">
            <wp14:pctHeight>0</wp14:pctHeight>
          </wp14:sizeRelV>
        </wp:anchor>
      </w:drawing>
    </w:r>
    <w:r w:rsidR="004C74CA">
      <w:rPr>
        <w:noProof/>
        <w:sz w:val="20"/>
        <w:lang w:eastAsia="pl-PL"/>
      </w:rPr>
      <w:object w:dxaOrig="1440" w:dyaOrig="1440" w14:anchorId="6DB030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05" type="#_x0000_t75" style="position:absolute;margin-left:-35.45pt;margin-top:-9.75pt;width:139.5pt;height:79.45pt;z-index:-251653120;mso-position-horizontal-relative:text;mso-position-vertical-relative:text">
          <v:imagedata r:id="rId3" o:title=""/>
        </v:shape>
        <o:OLEObject Type="Embed" ProgID="PBrush" ShapeID="_x0000_s2105" DrawAspect="Content" ObjectID="_1662538477" r:id="rId4"/>
      </w:object>
    </w:r>
    <w:r>
      <w:rPr>
        <w:noProof/>
        <w:sz w:val="20"/>
        <w:lang w:eastAsia="pl-PL"/>
      </w:rPr>
      <mc:AlternateContent>
        <mc:Choice Requires="wps">
          <w:drawing>
            <wp:anchor distT="0" distB="0" distL="114300" distR="114300" simplePos="0" relativeHeight="251662336" behindDoc="0" locked="0" layoutInCell="1" allowOverlap="1" wp14:anchorId="1B46D939" wp14:editId="08082ADD">
              <wp:simplePos x="0" y="0"/>
              <wp:positionH relativeFrom="column">
                <wp:posOffset>1340485</wp:posOffset>
              </wp:positionH>
              <wp:positionV relativeFrom="paragraph">
                <wp:posOffset>-154305</wp:posOffset>
              </wp:positionV>
              <wp:extent cx="4981575" cy="112395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1123950"/>
                      </a:xfrm>
                      <a:prstGeom prst="rect">
                        <a:avLst/>
                      </a:prstGeom>
                      <a:solidFill>
                        <a:srgbClr val="FFFFFF"/>
                      </a:solidFill>
                      <a:ln w="9525">
                        <a:noFill/>
                        <a:miter lim="800000"/>
                        <a:headEnd/>
                        <a:tailEnd/>
                      </a:ln>
                    </wps:spPr>
                    <wps:txbx>
                      <w:txbxContent>
                        <w:p w14:paraId="72D030FF" w14:textId="77777777" w:rsidR="005F54A2" w:rsidRDefault="005F54A2">
                          <w:pPr>
                            <w:spacing w:line="276" w:lineRule="auto"/>
                            <w:ind w:left="-426" w:right="-390"/>
                            <w:jc w:val="center"/>
                            <w:rPr>
                              <w:rFonts w:ascii="Aller" w:hAnsi="Aller"/>
                              <w:spacing w:val="-10"/>
                              <w:sz w:val="38"/>
                              <w:szCs w:val="38"/>
                            </w:rPr>
                          </w:pPr>
                          <w:r>
                            <w:rPr>
                              <w:rFonts w:ascii="Aller" w:hAnsi="Aller"/>
                              <w:spacing w:val="-10"/>
                              <w:sz w:val="38"/>
                              <w:szCs w:val="38"/>
                            </w:rPr>
                            <w:t>Szpital Specjalistyczny im. J. Dietla w Krakowie</w:t>
                          </w:r>
                        </w:p>
                        <w:p w14:paraId="37F493E2" w14:textId="77777777" w:rsidR="005F54A2" w:rsidRDefault="005F54A2">
                          <w:pPr>
                            <w:spacing w:line="276" w:lineRule="auto"/>
                            <w:ind w:left="-426" w:right="-390"/>
                            <w:jc w:val="center"/>
                            <w:rPr>
                              <w:rFonts w:ascii="Aller" w:hAnsi="Aller"/>
                              <w:sz w:val="32"/>
                            </w:rPr>
                          </w:pPr>
                          <w:r>
                            <w:rPr>
                              <w:rFonts w:ascii="Aller" w:hAnsi="Aller"/>
                              <w:sz w:val="32"/>
                            </w:rPr>
                            <w:t>Ul. Skarbowa 4, 31-121 Kraków</w:t>
                          </w:r>
                        </w:p>
                        <w:p w14:paraId="3CDA18A6" w14:textId="77777777" w:rsidR="005F54A2" w:rsidRDefault="005F54A2">
                          <w:pPr>
                            <w:spacing w:line="276" w:lineRule="auto"/>
                            <w:ind w:left="-426" w:right="-390"/>
                            <w:jc w:val="center"/>
                            <w:rPr>
                              <w:rFonts w:ascii="Aller" w:hAnsi="Aller"/>
                              <w:spacing w:val="-8"/>
                              <w:szCs w:val="26"/>
                            </w:rPr>
                          </w:pPr>
                          <w:r>
                            <w:rPr>
                              <w:rFonts w:ascii="Aller" w:hAnsi="Aller"/>
                              <w:spacing w:val="-8"/>
                              <w:szCs w:val="26"/>
                            </w:rPr>
                            <w:t>centrala 12 687 62 00,   sekretariat 12 687 63 30,   fax 12 687 63 31</w:t>
                          </w:r>
                        </w:p>
                        <w:p w14:paraId="15F06017" w14:textId="77777777" w:rsidR="005F54A2" w:rsidRDefault="005F54A2">
                          <w:pPr>
                            <w:pStyle w:val="Nagwek"/>
                            <w:jc w:val="center"/>
                            <w:rPr>
                              <w:rStyle w:val="Hipercze"/>
                              <w:rFonts w:ascii="Aller" w:hAnsi="Aller"/>
                              <w:b/>
                              <w:spacing w:val="-10"/>
                              <w:szCs w:val="22"/>
                            </w:rPr>
                          </w:pPr>
                          <w:r>
                            <w:rPr>
                              <w:rFonts w:ascii="Aller" w:hAnsi="Aller"/>
                              <w:b/>
                              <w:spacing w:val="-10"/>
                              <w:szCs w:val="26"/>
                            </w:rPr>
                            <w:t xml:space="preserve">e-mail:    </w:t>
                          </w:r>
                          <w:hyperlink r:id="rId5" w:history="1">
                            <w:r>
                              <w:rPr>
                                <w:rStyle w:val="Hipercze"/>
                                <w:rFonts w:ascii="Aller" w:hAnsi="Aller"/>
                                <w:b/>
                                <w:spacing w:val="-10"/>
                                <w:szCs w:val="26"/>
                              </w:rPr>
                              <w:t>sekretariat@dietl.krakow.pl</w:t>
                            </w:r>
                          </w:hyperlink>
                          <w:r>
                            <w:rPr>
                              <w:rStyle w:val="Hipercze"/>
                              <w:rFonts w:ascii="Aller" w:hAnsi="Aller"/>
                              <w:b/>
                              <w:spacing w:val="-10"/>
                              <w:szCs w:val="26"/>
                              <w:u w:val="none"/>
                            </w:rPr>
                            <w:t xml:space="preserve">   </w:t>
                          </w:r>
                          <w:r>
                            <w:rPr>
                              <w:rFonts w:ascii="Aller" w:hAnsi="Aller"/>
                              <w:b/>
                              <w:spacing w:val="-10"/>
                              <w:szCs w:val="26"/>
                            </w:rPr>
                            <w:t>strona internetowa:</w:t>
                          </w:r>
                          <w:r>
                            <w:rPr>
                              <w:rFonts w:ascii="Aller" w:hAnsi="Aller"/>
                              <w:b/>
                              <w:spacing w:val="-10"/>
                              <w:szCs w:val="22"/>
                            </w:rPr>
                            <w:t xml:space="preserve">   </w:t>
                          </w:r>
                          <w:hyperlink r:id="rId6" w:history="1">
                            <w:r>
                              <w:rPr>
                                <w:rStyle w:val="Hipercze"/>
                                <w:rFonts w:ascii="Aller" w:hAnsi="Aller"/>
                                <w:b/>
                                <w:spacing w:val="-10"/>
                                <w:szCs w:val="22"/>
                              </w:rPr>
                              <w:t>www.szpitaldietla.pl</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46D939" id="_x0000_t202" coordsize="21600,21600" o:spt="202" path="m,l,21600r21600,l21600,xe">
              <v:stroke joinstyle="miter"/>
              <v:path gradientshapeok="t" o:connecttype="rect"/>
            </v:shapetype>
            <v:shape id="_x0000_s1028" type="#_x0000_t202" style="position:absolute;margin-left:105.55pt;margin-top:-12.15pt;width:392.25pt;height:8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KbKAIAACgEAAAOAAAAZHJzL2Uyb0RvYy54bWysU8GO2yAQvVfqPyDujWM36SZWnNU221SV&#10;tu1K234AxjhGCwwFEjv9+h1wkkbbW1UfEOMZHjPvPVa3g1bkIJyXYCqaT6aUCMOhkWZX0Z8/tu8W&#10;lPjATMMUGFHRo/D0dv32zaq3pSigA9UIRxDE+LK3Fe1CsGWWed4JzfwErDCYbMFpFjB0u6xxrEd0&#10;rbJiOv2Q9eAa64AL7/Hv/Zik64TftoKH723rRSCqothbSKtLax3XbL1i5c4x20l+aoP9QxeaSYOX&#10;XqDuWWBk7+RfUFpyBx7aMOGgM2hbyUWaAafJp6+meeqYFWkWJMfbC03+/8Hyb4dHR2RT0YISwzRK&#10;9AhKkCCefYBekCJS1FtfYuWTxdowfIQBpU7jevsA/NkTA5uOmZ24cw76TrAGW8zjyezq6IjjI0jd&#10;f4UG72L7AAloaJ2O/CEjBNFRquNFHjEEwvHnbLnI5zdzSjjm8rx4v5wnATNWno9b58NnAZrETUUd&#10;6p/g2eHBh9gOK88l8TYPSjZbqVQK3K7eKEcODL2yTV+a4FWZMqSv6HJezBOygXg+2UjLgF5WUld0&#10;MY3f6K5IxyfTpJLApBr32IkyJ34iJSM5YaiHpMbsTHsNzREJczBaF58abjpwvynp0bYV9b/2zAlK&#10;1BeDpC/z2Sz6PAWz+U2BgbvO1NcZZjhCVTRQMm43Ib2NSIeBOxSnlYm2qOLYyalltGNi8/R0ot+v&#10;41T154GvXwAAAP//AwBQSwMEFAAGAAgAAAAhAEugryzfAAAACwEAAA8AAABkcnMvZG93bnJldi54&#10;bWxMj9FOg0AQRd9N/IfNmPhi2gUsIJSlURONr639gAWmQMrOEnZb6N87Punj5J7ce6bYLWYQV5xc&#10;b0lBuA5AINW26alVcPz+WL2AcF5TowdLqOCGDnbl/V2h88bOtMfrwbeCS8jlWkHn/ZhL6eoOjXZr&#10;OyJxdrKT0Z7PqZXNpGcuN4OMgiCRRvfEC50e8b3D+ny4GAWnr/kpzubq0x/T/SZ5031a2ZtSjw/L&#10;6xaEx8X/wfCrz+pQslNlL9Q4MSiIwjBkVMEq2jyDYCLL4gRExWgcpSDLQv7/ofwBAAD//wMAUEsB&#10;Ai0AFAAGAAgAAAAhALaDOJL+AAAA4QEAABMAAAAAAAAAAAAAAAAAAAAAAFtDb250ZW50X1R5cGVz&#10;XS54bWxQSwECLQAUAAYACAAAACEAOP0h/9YAAACUAQAACwAAAAAAAAAAAAAAAAAvAQAAX3JlbHMv&#10;LnJlbHNQSwECLQAUAAYACAAAACEADm/ymygCAAAoBAAADgAAAAAAAAAAAAAAAAAuAgAAZHJzL2Uy&#10;b0RvYy54bWxQSwECLQAUAAYACAAAACEAS6CvLN8AAAALAQAADwAAAAAAAAAAAAAAAACCBAAAZHJz&#10;L2Rvd25yZXYueG1sUEsFBgAAAAAEAAQA8wAAAI4FAAAAAA==&#10;" stroked="f">
              <v:textbox>
                <w:txbxContent>
                  <w:p w14:paraId="72D030FF" w14:textId="77777777" w:rsidR="005F54A2" w:rsidRDefault="005F54A2">
                    <w:pPr>
                      <w:spacing w:line="276" w:lineRule="auto"/>
                      <w:ind w:left="-426" w:right="-390"/>
                      <w:jc w:val="center"/>
                      <w:rPr>
                        <w:rFonts w:ascii="Aller" w:hAnsi="Aller"/>
                        <w:spacing w:val="-10"/>
                        <w:sz w:val="38"/>
                        <w:szCs w:val="38"/>
                      </w:rPr>
                    </w:pPr>
                    <w:r>
                      <w:rPr>
                        <w:rFonts w:ascii="Aller" w:hAnsi="Aller"/>
                        <w:spacing w:val="-10"/>
                        <w:sz w:val="38"/>
                        <w:szCs w:val="38"/>
                      </w:rPr>
                      <w:t>Szpital Specjalistyczny im. J. Dietla w Krakowie</w:t>
                    </w:r>
                  </w:p>
                  <w:p w14:paraId="37F493E2" w14:textId="77777777" w:rsidR="005F54A2" w:rsidRDefault="005F54A2">
                    <w:pPr>
                      <w:spacing w:line="276" w:lineRule="auto"/>
                      <w:ind w:left="-426" w:right="-390"/>
                      <w:jc w:val="center"/>
                      <w:rPr>
                        <w:rFonts w:ascii="Aller" w:hAnsi="Aller"/>
                        <w:sz w:val="32"/>
                      </w:rPr>
                    </w:pPr>
                    <w:r>
                      <w:rPr>
                        <w:rFonts w:ascii="Aller" w:hAnsi="Aller"/>
                        <w:sz w:val="32"/>
                      </w:rPr>
                      <w:t>Ul. Skarbowa 4, 31-121 Kraków</w:t>
                    </w:r>
                  </w:p>
                  <w:p w14:paraId="3CDA18A6" w14:textId="77777777" w:rsidR="005F54A2" w:rsidRDefault="005F54A2">
                    <w:pPr>
                      <w:spacing w:line="276" w:lineRule="auto"/>
                      <w:ind w:left="-426" w:right="-390"/>
                      <w:jc w:val="center"/>
                      <w:rPr>
                        <w:rFonts w:ascii="Aller" w:hAnsi="Aller"/>
                        <w:spacing w:val="-8"/>
                        <w:szCs w:val="26"/>
                      </w:rPr>
                    </w:pPr>
                    <w:r>
                      <w:rPr>
                        <w:rFonts w:ascii="Aller" w:hAnsi="Aller"/>
                        <w:spacing w:val="-8"/>
                        <w:szCs w:val="26"/>
                      </w:rPr>
                      <w:t>centrala 12 687 62 00,   sekretariat 12 687 63 30,   fax 12 687 63 31</w:t>
                    </w:r>
                  </w:p>
                  <w:p w14:paraId="15F06017" w14:textId="77777777" w:rsidR="005F54A2" w:rsidRDefault="005F54A2">
                    <w:pPr>
                      <w:pStyle w:val="Nagwek"/>
                      <w:jc w:val="center"/>
                      <w:rPr>
                        <w:rStyle w:val="Hipercze"/>
                        <w:rFonts w:ascii="Aller" w:hAnsi="Aller"/>
                        <w:b/>
                        <w:spacing w:val="-10"/>
                        <w:szCs w:val="22"/>
                      </w:rPr>
                    </w:pPr>
                    <w:r>
                      <w:rPr>
                        <w:rFonts w:ascii="Aller" w:hAnsi="Aller"/>
                        <w:b/>
                        <w:spacing w:val="-10"/>
                        <w:szCs w:val="26"/>
                      </w:rPr>
                      <w:t xml:space="preserve">e-mail:    </w:t>
                    </w:r>
                    <w:hyperlink r:id="rId7" w:history="1">
                      <w:r>
                        <w:rPr>
                          <w:rStyle w:val="Hipercze"/>
                          <w:rFonts w:ascii="Aller" w:hAnsi="Aller"/>
                          <w:b/>
                          <w:spacing w:val="-10"/>
                          <w:szCs w:val="26"/>
                        </w:rPr>
                        <w:t>sekretariat@dietl.krakow.pl</w:t>
                      </w:r>
                    </w:hyperlink>
                    <w:r>
                      <w:rPr>
                        <w:rStyle w:val="Hipercze"/>
                        <w:rFonts w:ascii="Aller" w:hAnsi="Aller"/>
                        <w:b/>
                        <w:spacing w:val="-10"/>
                        <w:szCs w:val="26"/>
                        <w:u w:val="none"/>
                      </w:rPr>
                      <w:t xml:space="preserve">   </w:t>
                    </w:r>
                    <w:r>
                      <w:rPr>
                        <w:rFonts w:ascii="Aller" w:hAnsi="Aller"/>
                        <w:b/>
                        <w:spacing w:val="-10"/>
                        <w:szCs w:val="26"/>
                      </w:rPr>
                      <w:t>strona internetowa:</w:t>
                    </w:r>
                    <w:r>
                      <w:rPr>
                        <w:rFonts w:ascii="Aller" w:hAnsi="Aller"/>
                        <w:b/>
                        <w:spacing w:val="-10"/>
                        <w:szCs w:val="22"/>
                      </w:rPr>
                      <w:t xml:space="preserve">   </w:t>
                    </w:r>
                    <w:hyperlink r:id="rId8" w:history="1">
                      <w:r>
                        <w:rPr>
                          <w:rStyle w:val="Hipercze"/>
                          <w:rFonts w:ascii="Aller" w:hAnsi="Aller"/>
                          <w:b/>
                          <w:spacing w:val="-10"/>
                          <w:szCs w:val="22"/>
                        </w:rPr>
                        <w:t>www.szpitaldietla.pl</w:t>
                      </w:r>
                    </w:hyperlink>
                  </w:p>
                </w:txbxContent>
              </v:textbox>
            </v:shape>
          </w:pict>
        </mc:Fallback>
      </mc:AlternateContent>
    </w:r>
    <w:r>
      <w:rPr>
        <w:noProof/>
        <w:sz w:val="20"/>
        <w:lang w:eastAsia="pl-PL"/>
      </w:rPr>
      <mc:AlternateContent>
        <mc:Choice Requires="wps">
          <w:drawing>
            <wp:anchor distT="0" distB="0" distL="114300" distR="114300" simplePos="0" relativeHeight="251661312" behindDoc="0" locked="0" layoutInCell="1" allowOverlap="1" wp14:anchorId="3C611AE1" wp14:editId="74510539">
              <wp:simplePos x="0" y="0"/>
              <wp:positionH relativeFrom="column">
                <wp:posOffset>-554990</wp:posOffset>
              </wp:positionH>
              <wp:positionV relativeFrom="paragraph">
                <wp:posOffset>835660</wp:posOffset>
              </wp:positionV>
              <wp:extent cx="2143125" cy="228600"/>
              <wp:effectExtent l="0" t="0" r="0" b="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28600"/>
                      </a:xfrm>
                      <a:prstGeom prst="rect">
                        <a:avLst/>
                      </a:prstGeom>
                      <a:solidFill>
                        <a:srgbClr val="FFFFFF"/>
                      </a:solidFill>
                      <a:ln w="9525">
                        <a:noFill/>
                        <a:miter lim="800000"/>
                        <a:headEnd/>
                        <a:tailEnd/>
                      </a:ln>
                    </wps:spPr>
                    <wps:txbx>
                      <w:txbxContent>
                        <w:p w14:paraId="2634CD47" w14:textId="77777777" w:rsidR="005F54A2" w:rsidRDefault="005F54A2">
                          <w:pPr>
                            <w:rPr>
                              <w:rFonts w:ascii="Aller" w:hAnsi="Aller" w:cs="Arial"/>
                              <w:sz w:val="12"/>
                              <w:szCs w:val="12"/>
                            </w:rPr>
                          </w:pPr>
                          <w:r>
                            <w:rPr>
                              <w:rFonts w:ascii="Aller" w:hAnsi="Aller" w:cs="Arial"/>
                              <w:sz w:val="12"/>
                              <w:szCs w:val="12"/>
                            </w:rPr>
                            <w:t>INSTYTUCJA WOJEWÓDZTWA MAŁOPOLSKIEGO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611AE1" id="_x0000_s1029" type="#_x0000_t202" style="position:absolute;margin-left:-43.7pt;margin-top:65.8pt;width:168.7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GtCKAIAACkEAAAOAAAAZHJzL2Uyb0RvYy54bWysU1Fv2yAQfp+0/4B4X+y4SZtacaouXaZJ&#10;3Vap2w/AGMeowDEgsbNf3wMnWdS9TeMBcdzdx913H8u7QSuyF85LMBWdTnJKhOHQSLOt6M8fmw8L&#10;SnxgpmEKjKjoQXh6t3r/btnbUhTQgWqEIwhifNnbinYh2DLLPO+EZn4CVhh0tuA0C2i6bdY41iO6&#10;VlmR59dZD66xDrjwHm8fRiddJfy2FTx8b1svAlEVxdpC2l3a67hnqyUrt47ZTvJjGewfqtBMGnz0&#10;DPXAAiM7J/+C0pI78NCGCQedQdtKLlIP2M00f9PNc8esSL0gOd6eafL/D5Z/2z85IpuKXuU3lBim&#10;cUhPoAQJ4sUH6AUpIkm99SXGPluMDsNHGHDYqWFvH4G/eGJg3TGzFffOQd8J1mCR05iZXaSOOD6C&#10;1P1XaPAttguQgIbW6cggckIQHYd1OA9IDIFwvCyms6tpMaeEo68oFtd5mmDGylO2dT58FqBJPFTU&#10;oQASOts/+hCrYeUpJD7mQclmI5VKhtvWa+XInqFYNmmlBt6EKUP6it7OsY6YZSDmJx1pGVDMSuqK&#10;LvK4RnlFNj6ZJoUEJtV4xkqUOdITGRm5CUM9pHHMT6zX0ByQLwejdvGv4aED95uSHnVbUf9rx5yg&#10;RH0xyPntdDaLQk/GbH5ToOEuPfWlhxmOUBUNlIzHdUifY2zsHmfTykRbHOJYybFk1GNi8/h3ouAv&#10;7RT154evXgEAAP//AwBQSwMEFAAGAAgAAAAhAIlu2MHfAAAACwEAAA8AAABkcnMvZG93bnJldi54&#10;bWxMj8FOwzAMhu9IvENkJC5oSzu2dJSmEyCBuG7sAdLGaysap2qytXt7zAmO9v/p9+diN7teXHAM&#10;nScN6TIBgVR721Gj4fj1vtiCCNGQNb0n1HDFALvy9qYwufUT7fFyiI3gEgq50dDGOORShrpFZ8LS&#10;D0icnfzoTORxbKQdzcTlrperJFHSmY74QmsGfGux/j6cnYbT5/SweZqqj3jM9mv1arqs8let7+/m&#10;l2cQEef4B8OvPqtDyU6VP5MNotew2GZrRjl4TBUIJlabJAVR8UZlCmRZyP8/lD8AAAD//wMAUEsB&#10;Ai0AFAAGAAgAAAAhALaDOJL+AAAA4QEAABMAAAAAAAAAAAAAAAAAAAAAAFtDb250ZW50X1R5cGVz&#10;XS54bWxQSwECLQAUAAYACAAAACEAOP0h/9YAAACUAQAACwAAAAAAAAAAAAAAAAAvAQAAX3JlbHMv&#10;LnJlbHNQSwECLQAUAAYACAAAACEAiHhrQigCAAApBAAADgAAAAAAAAAAAAAAAAAuAgAAZHJzL2Uy&#10;b0RvYy54bWxQSwECLQAUAAYACAAAACEAiW7Ywd8AAAALAQAADwAAAAAAAAAAAAAAAACCBAAAZHJz&#10;L2Rvd25yZXYueG1sUEsFBgAAAAAEAAQA8wAAAI4FAAAAAA==&#10;" stroked="f">
              <v:textbox>
                <w:txbxContent>
                  <w:p w14:paraId="2634CD47" w14:textId="77777777" w:rsidR="005F54A2" w:rsidRDefault="005F54A2">
                    <w:pPr>
                      <w:rPr>
                        <w:rFonts w:ascii="Aller" w:hAnsi="Aller" w:cs="Arial"/>
                        <w:sz w:val="12"/>
                        <w:szCs w:val="12"/>
                      </w:rPr>
                    </w:pPr>
                    <w:r>
                      <w:rPr>
                        <w:rFonts w:ascii="Aller" w:hAnsi="Aller" w:cs="Arial"/>
                        <w:sz w:val="12"/>
                        <w:szCs w:val="12"/>
                      </w:rPr>
                      <w:t>INSTYTUCJA WOJEWÓDZTWA MAŁOPOLSKIEGO</w:t>
                    </w:r>
                  </w:p>
                </w:txbxContent>
              </v:textbox>
            </v:shape>
          </w:pict>
        </mc:Fallback>
      </mc:AlternateContent>
    </w:r>
    <w:r>
      <w:rPr>
        <w:noProof/>
        <w:sz w:val="20"/>
        <w:lang w:eastAsia="pl-PL"/>
      </w:rPr>
      <mc:AlternateContent>
        <mc:Choice Requires="wps">
          <w:drawing>
            <wp:anchor distT="4294967295" distB="4294967295" distL="114300" distR="114300" simplePos="0" relativeHeight="251658240" behindDoc="0" locked="0" layoutInCell="1" allowOverlap="1" wp14:anchorId="63425397" wp14:editId="028DB9AD">
              <wp:simplePos x="0" y="0"/>
              <wp:positionH relativeFrom="column">
                <wp:posOffset>-564515</wp:posOffset>
              </wp:positionH>
              <wp:positionV relativeFrom="paragraph">
                <wp:posOffset>1074419</wp:posOffset>
              </wp:positionV>
              <wp:extent cx="7343775" cy="0"/>
              <wp:effectExtent l="0" t="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43775" cy="0"/>
                      </a:xfrm>
                      <a:prstGeom prst="line">
                        <a:avLst/>
                      </a:prstGeom>
                      <a:noFill/>
                      <a:ln w="15875" cmpd="sng">
                        <a:solidFill>
                          <a:srgbClr val="000000"/>
                        </a:solidFill>
                        <a:prstDash val="solid"/>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BFA9F3" id="Line 7"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45pt,84.6pt" to="533.8pt,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UX91wEAAJsDAAAOAAAAZHJzL2Uyb0RvYy54bWysU8tu2zAQvBfoPxC817LjpjYEyznYTS9u&#10;ayDpB6xJSiLKF7iMJf99l/QjaXsrqgNBcneGs7Or1cNoDTuqiNq7hs8mU86UE15q1zX8x/PjhyVn&#10;mMBJMN6php8U8of1+3erIdTqzvfeSBUZkTish9DwPqVQVxWKXlnAiQ/KUbD10UKiY+wqGWEgdmuq&#10;u+n0UzX4KEP0QiHS7fYc5OvC37ZKpO9tiyox03DSlsoay3rIa7VeQd1FCL0WFxnwDyosaEeP3qi2&#10;kIC9RP0XldUievRtmghvK9+2WqhSA1Uzm/5RzVMPQZVayBwMN5vw/9GKb8d9ZFo2fM6ZA0st2mmn&#10;2CI7MwSsKWHj9jHXJkb3FHZe/ETm/KYH16mi8PkUCDbLiOo3SD5gIP7D8NVLyoGX5ItNYxttpiQD&#10;2Fi6cbp1Q42JCbpczD/OF4t7zsQ1VkF9BYaI6YvyluVNww1pLsRw3GHKQqC+puR3nH/UxpRmG8cG&#10;Unu/LNQ2UOnougJGb7TMiRmCsTtsTGRHyKNTvlIhRd6m5Ve2gP05r4TOQ2V1osk22jZ8eUND3SuQ&#10;n50sUhJoc96TXOMu9mXHzt4fvDzt49VWmoBS12Va84i9PRf06z+1/gUAAP//AwBQSwMEFAAGAAgA&#10;AAAhAIC7eHbeAAAADAEAAA8AAABkcnMvZG93bnJldi54bWxMj1FLwzAQx98Fv0O4gW9b0oGxq02H&#10;CoK+CHZ78DFrzrZbcilNttVvbwbCfLz7//jf78r15Cw74Rh6TwqyhQCG1HjTU6tgu3md58BC1GS0&#10;9YQKfjDAurq9KXVh/Jk+8VTHlqUSCoVW0MU4FJyHpkOnw8IPSCn79qPTMY1jy82oz6ncWb4UQnKn&#10;e0oXOj3gS4fNoT46BR/19vDOs+l+H+zXM0mdbcSbVepuNj09Aos4xSsMF/2kDlVy2vkjmcCsgnme&#10;rxKaArlaArsQQj5IYLu/Fa9K/v+J6hcAAP//AwBQSwECLQAUAAYACAAAACEAtoM4kv4AAADhAQAA&#10;EwAAAAAAAAAAAAAAAAAAAAAAW0NvbnRlbnRfVHlwZXNdLnhtbFBLAQItABQABgAIAAAAIQA4/SH/&#10;1gAAAJQBAAALAAAAAAAAAAAAAAAAAC8BAABfcmVscy8ucmVsc1BLAQItABQABgAIAAAAIQCkIUX9&#10;1wEAAJsDAAAOAAAAAAAAAAAAAAAAAC4CAABkcnMvZTJvRG9jLnhtbFBLAQItABQABgAIAAAAIQCA&#10;u3h23gAAAAwBAAAPAAAAAAAAAAAAAAAAADEEAABkcnMvZG93bnJldi54bWxQSwUGAAAAAAQABADz&#10;AAAAPAUAAAAA&#10;"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2"/>
    <w:lvl w:ilvl="0">
      <w:start w:val="1"/>
      <w:numFmt w:val="decimal"/>
      <w:lvlText w:val="%1."/>
      <w:lvlJc w:val="left"/>
      <w:pPr>
        <w:tabs>
          <w:tab w:val="num" w:pos="1068"/>
        </w:tabs>
        <w:ind w:left="1068" w:hanging="360"/>
      </w:pPr>
      <w:rPr>
        <w:rFonts w:cs="Times New Roman"/>
      </w:rPr>
    </w:lvl>
  </w:abstractNum>
  <w:abstractNum w:abstractNumId="1" w15:restartNumberingAfterBreak="0">
    <w:nsid w:val="00000003"/>
    <w:multiLevelType w:val="multilevel"/>
    <w:tmpl w:val="00000003"/>
    <w:lvl w:ilvl="0">
      <w:start w:val="1"/>
      <w:numFmt w:val="none"/>
      <w:pStyle w:val="Nagwek1"/>
      <w:suff w:val="nothing"/>
      <w:lvlText w:val=""/>
      <w:lvlJc w:val="left"/>
      <w:pPr>
        <w:tabs>
          <w:tab w:val="num" w:pos="0"/>
        </w:tabs>
      </w:pPr>
      <w:rPr>
        <w:rFonts w:cs="Times New Roman"/>
      </w:rPr>
    </w:lvl>
    <w:lvl w:ilvl="1">
      <w:start w:val="1"/>
      <w:numFmt w:val="none"/>
      <w:pStyle w:val="Nagwek2"/>
      <w:suff w:val="nothing"/>
      <w:lvlText w:val=""/>
      <w:lvlJc w:val="left"/>
      <w:pPr>
        <w:tabs>
          <w:tab w:val="num" w:pos="0"/>
        </w:tabs>
      </w:pPr>
      <w:rPr>
        <w:rFonts w:cs="Times New Roman"/>
      </w:rPr>
    </w:lvl>
    <w:lvl w:ilvl="2">
      <w:start w:val="1"/>
      <w:numFmt w:val="none"/>
      <w:pStyle w:val="Nagwek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15:restartNumberingAfterBreak="0">
    <w:nsid w:val="00000004"/>
    <w:multiLevelType w:val="singleLevel"/>
    <w:tmpl w:val="5730430C"/>
    <w:name w:val="WW8Num4"/>
    <w:lvl w:ilvl="0">
      <w:start w:val="1"/>
      <w:numFmt w:val="decimal"/>
      <w:lvlText w:val="%1)"/>
      <w:lvlJc w:val="left"/>
      <w:pPr>
        <w:tabs>
          <w:tab w:val="num" w:pos="360"/>
        </w:tabs>
        <w:ind w:left="360" w:hanging="360"/>
      </w:pPr>
      <w:rPr>
        <w:rFonts w:ascii="Arial" w:eastAsia="Times New Roman" w:hAnsi="Arial" w:cs="Arial" w:hint="default"/>
      </w:rPr>
    </w:lvl>
  </w:abstractNum>
  <w:abstractNum w:abstractNumId="3" w15:restartNumberingAfterBreak="0">
    <w:nsid w:val="00000005"/>
    <w:multiLevelType w:val="multilevel"/>
    <w:tmpl w:val="00000005"/>
    <w:name w:val="WW8Num5"/>
    <w:lvl w:ilvl="0">
      <w:start w:val="1"/>
      <w:numFmt w:val="decimal"/>
      <w:lvlText w:val="%1)"/>
      <w:lvlJc w:val="left"/>
      <w:pPr>
        <w:tabs>
          <w:tab w:val="num" w:pos="1070"/>
        </w:tabs>
        <w:ind w:left="1070" w:hanging="360"/>
      </w:pPr>
    </w:lvl>
    <w:lvl w:ilvl="1">
      <w:start w:val="1"/>
      <w:numFmt w:val="bullet"/>
      <w:lvlText w:val="◦"/>
      <w:lvlJc w:val="left"/>
      <w:pPr>
        <w:tabs>
          <w:tab w:val="num" w:pos="1430"/>
        </w:tabs>
        <w:ind w:left="1430" w:hanging="360"/>
      </w:pPr>
      <w:rPr>
        <w:rFonts w:ascii="OpenSymbol" w:hAnsi="OpenSymbol" w:cs="OpenSymbol"/>
      </w:rPr>
    </w:lvl>
    <w:lvl w:ilvl="2">
      <w:start w:val="1"/>
      <w:numFmt w:val="bullet"/>
      <w:lvlText w:val="▪"/>
      <w:lvlJc w:val="left"/>
      <w:pPr>
        <w:tabs>
          <w:tab w:val="num" w:pos="1790"/>
        </w:tabs>
        <w:ind w:left="1790" w:hanging="360"/>
      </w:pPr>
      <w:rPr>
        <w:rFonts w:ascii="OpenSymbol" w:hAnsi="OpenSymbol" w:cs="OpenSymbol"/>
      </w:rPr>
    </w:lvl>
    <w:lvl w:ilvl="3">
      <w:start w:val="1"/>
      <w:numFmt w:val="bullet"/>
      <w:lvlText w:val=""/>
      <w:lvlJc w:val="left"/>
      <w:pPr>
        <w:tabs>
          <w:tab w:val="num" w:pos="2150"/>
        </w:tabs>
        <w:ind w:left="2150" w:hanging="360"/>
      </w:pPr>
      <w:rPr>
        <w:rFonts w:ascii="Wingdings 2" w:hAnsi="Wingdings 2" w:cs="OpenSymbol"/>
      </w:rPr>
    </w:lvl>
    <w:lvl w:ilvl="4">
      <w:start w:val="1"/>
      <w:numFmt w:val="bullet"/>
      <w:lvlText w:val="◦"/>
      <w:lvlJc w:val="left"/>
      <w:pPr>
        <w:tabs>
          <w:tab w:val="num" w:pos="2510"/>
        </w:tabs>
        <w:ind w:left="2510" w:hanging="360"/>
      </w:pPr>
      <w:rPr>
        <w:rFonts w:ascii="OpenSymbol" w:hAnsi="OpenSymbol" w:cs="OpenSymbol"/>
      </w:rPr>
    </w:lvl>
    <w:lvl w:ilvl="5">
      <w:start w:val="1"/>
      <w:numFmt w:val="bullet"/>
      <w:lvlText w:val="▪"/>
      <w:lvlJc w:val="left"/>
      <w:pPr>
        <w:tabs>
          <w:tab w:val="num" w:pos="2870"/>
        </w:tabs>
        <w:ind w:left="2870" w:hanging="360"/>
      </w:pPr>
      <w:rPr>
        <w:rFonts w:ascii="OpenSymbol" w:hAnsi="OpenSymbol" w:cs="OpenSymbol"/>
      </w:rPr>
    </w:lvl>
    <w:lvl w:ilvl="6">
      <w:start w:val="1"/>
      <w:numFmt w:val="bullet"/>
      <w:lvlText w:val=""/>
      <w:lvlJc w:val="left"/>
      <w:pPr>
        <w:tabs>
          <w:tab w:val="num" w:pos="3230"/>
        </w:tabs>
        <w:ind w:left="3230" w:hanging="360"/>
      </w:pPr>
      <w:rPr>
        <w:rFonts w:ascii="Wingdings 2" w:hAnsi="Wingdings 2" w:cs="OpenSymbol"/>
      </w:rPr>
    </w:lvl>
    <w:lvl w:ilvl="7">
      <w:start w:val="1"/>
      <w:numFmt w:val="bullet"/>
      <w:lvlText w:val="◦"/>
      <w:lvlJc w:val="left"/>
      <w:pPr>
        <w:tabs>
          <w:tab w:val="num" w:pos="3590"/>
        </w:tabs>
        <w:ind w:left="3590" w:hanging="360"/>
      </w:pPr>
      <w:rPr>
        <w:rFonts w:ascii="OpenSymbol" w:hAnsi="OpenSymbol" w:cs="OpenSymbol"/>
      </w:rPr>
    </w:lvl>
    <w:lvl w:ilvl="8">
      <w:start w:val="1"/>
      <w:numFmt w:val="bullet"/>
      <w:lvlText w:val="▪"/>
      <w:lvlJc w:val="left"/>
      <w:pPr>
        <w:tabs>
          <w:tab w:val="num" w:pos="3950"/>
        </w:tabs>
        <w:ind w:left="3950" w:hanging="360"/>
      </w:pPr>
      <w:rPr>
        <w:rFonts w:ascii="OpenSymbol" w:hAnsi="OpenSymbol" w:cs="OpenSymbol"/>
      </w:r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5" w15:restartNumberingAfterBreak="0">
    <w:nsid w:val="00000008"/>
    <w:multiLevelType w:val="singleLevel"/>
    <w:tmpl w:val="00000008"/>
    <w:name w:val="WW8Num8"/>
    <w:lvl w:ilvl="0">
      <w:start w:val="1"/>
      <w:numFmt w:val="decimal"/>
      <w:lvlText w:val="%1)"/>
      <w:lvlJc w:val="left"/>
      <w:pPr>
        <w:tabs>
          <w:tab w:val="num" w:pos="360"/>
        </w:tabs>
        <w:ind w:left="360" w:hanging="360"/>
      </w:pPr>
      <w:rPr>
        <w:rFonts w:cs="Times New Roman"/>
      </w:rPr>
    </w:lvl>
  </w:abstractNum>
  <w:abstractNum w:abstractNumId="6"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rPr>
    </w:lvl>
  </w:abstractNum>
  <w:abstractNum w:abstractNumId="7" w15:restartNumberingAfterBreak="0">
    <w:nsid w:val="0000000A"/>
    <w:multiLevelType w:val="singleLevel"/>
    <w:tmpl w:val="0000000A"/>
    <w:name w:val="WW8Num10"/>
    <w:lvl w:ilvl="0">
      <w:start w:val="1"/>
      <w:numFmt w:val="decimal"/>
      <w:lvlText w:val="%1."/>
      <w:lvlJc w:val="left"/>
      <w:pPr>
        <w:tabs>
          <w:tab w:val="num" w:pos="360"/>
        </w:tabs>
        <w:ind w:left="360" w:hanging="360"/>
      </w:p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lvl>
  </w:abstractNum>
  <w:abstractNum w:abstractNumId="9" w15:restartNumberingAfterBreak="0">
    <w:nsid w:val="0000000C"/>
    <w:multiLevelType w:val="singleLevel"/>
    <w:tmpl w:val="0000000C"/>
    <w:name w:val="WW8Num12"/>
    <w:lvl w:ilvl="0">
      <w:start w:val="1"/>
      <w:numFmt w:val="decimal"/>
      <w:lvlText w:val="%1)"/>
      <w:lvlJc w:val="left"/>
      <w:pPr>
        <w:tabs>
          <w:tab w:val="num" w:pos="1069"/>
        </w:tabs>
        <w:ind w:left="1069" w:hanging="360"/>
      </w:pPr>
    </w:lvl>
  </w:abstractNum>
  <w:abstractNum w:abstractNumId="10" w15:restartNumberingAfterBreak="0">
    <w:nsid w:val="0000000D"/>
    <w:multiLevelType w:val="singleLevel"/>
    <w:tmpl w:val="0000000D"/>
    <w:name w:val="WW8Num13"/>
    <w:lvl w:ilvl="0">
      <w:start w:val="1"/>
      <w:numFmt w:val="decimal"/>
      <w:lvlText w:val="%1)"/>
      <w:lvlJc w:val="left"/>
      <w:pPr>
        <w:tabs>
          <w:tab w:val="num" w:pos="720"/>
        </w:tabs>
        <w:ind w:left="720" w:hanging="360"/>
      </w:pPr>
    </w:lvl>
  </w:abstractNum>
  <w:abstractNum w:abstractNumId="11" w15:restartNumberingAfterBreak="0">
    <w:nsid w:val="0000000E"/>
    <w:multiLevelType w:val="multilevel"/>
    <w:tmpl w:val="0000000E"/>
    <w:name w:val="WW8Num14"/>
    <w:lvl w:ilvl="0">
      <w:start w:val="1"/>
      <w:numFmt w:val="decimal"/>
      <w:lvlText w:val="%1)"/>
      <w:lvlJc w:val="left"/>
      <w:pPr>
        <w:tabs>
          <w:tab w:val="num" w:pos="644"/>
        </w:tabs>
        <w:ind w:left="644" w:hanging="360"/>
      </w:pPr>
      <w:rPr>
        <w:b w:val="0"/>
      </w:rPr>
    </w:lvl>
    <w:lvl w:ilvl="1">
      <w:start w:val="1"/>
      <w:numFmt w:val="bullet"/>
      <w:lvlText w:val=""/>
      <w:lvlJc w:val="left"/>
      <w:pPr>
        <w:tabs>
          <w:tab w:val="num" w:pos="928"/>
        </w:tabs>
        <w:ind w:left="928" w:hanging="360"/>
      </w:pPr>
      <w:rPr>
        <w:rFonts w:ascii="Symbol" w:hAnsi="Symbol"/>
        <w:b w:val="0"/>
      </w:rPr>
    </w:lvl>
    <w:lvl w:ilvl="2">
      <w:start w:val="1"/>
      <w:numFmt w:val="bullet"/>
      <w:lvlText w:val=""/>
      <w:lvlJc w:val="left"/>
      <w:pPr>
        <w:tabs>
          <w:tab w:val="num" w:pos="1211"/>
        </w:tabs>
        <w:ind w:left="1211" w:hanging="360"/>
      </w:pPr>
      <w:rPr>
        <w:rFonts w:ascii="Symbol" w:hAnsi="Symbol"/>
        <w:b w:val="0"/>
      </w:r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lef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left"/>
      <w:pPr>
        <w:tabs>
          <w:tab w:val="num" w:pos="6764"/>
        </w:tabs>
        <w:ind w:left="6764" w:hanging="180"/>
      </w:pPr>
    </w:lvl>
  </w:abstractNum>
  <w:abstractNum w:abstractNumId="12" w15:restartNumberingAfterBreak="0">
    <w:nsid w:val="0000000F"/>
    <w:multiLevelType w:val="singleLevel"/>
    <w:tmpl w:val="0000000F"/>
    <w:name w:val="WW8Num15"/>
    <w:lvl w:ilvl="0">
      <w:start w:val="1"/>
      <w:numFmt w:val="decimal"/>
      <w:lvlText w:val="%1)"/>
      <w:lvlJc w:val="left"/>
      <w:pPr>
        <w:tabs>
          <w:tab w:val="num" w:pos="1070"/>
        </w:tabs>
        <w:ind w:left="1070" w:hanging="360"/>
      </w:pPr>
    </w:lvl>
  </w:abstractNum>
  <w:abstractNum w:abstractNumId="13" w15:restartNumberingAfterBreak="0">
    <w:nsid w:val="00000010"/>
    <w:multiLevelType w:val="singleLevel"/>
    <w:tmpl w:val="00000010"/>
    <w:name w:val="WW8Num16"/>
    <w:lvl w:ilvl="0">
      <w:start w:val="1"/>
      <w:numFmt w:val="bullet"/>
      <w:lvlText w:val=""/>
      <w:lvlJc w:val="left"/>
      <w:pPr>
        <w:tabs>
          <w:tab w:val="num" w:pos="1069"/>
        </w:tabs>
        <w:ind w:left="1069" w:hanging="360"/>
      </w:pPr>
      <w:rPr>
        <w:rFonts w:ascii="Wingdings" w:hAnsi="Wingdings"/>
      </w:rPr>
    </w:lvl>
  </w:abstractNum>
  <w:abstractNum w:abstractNumId="14" w15:restartNumberingAfterBreak="0">
    <w:nsid w:val="00000011"/>
    <w:multiLevelType w:val="singleLevel"/>
    <w:tmpl w:val="00000011"/>
    <w:name w:val="WW8Num17"/>
    <w:lvl w:ilvl="0">
      <w:start w:val="1"/>
      <w:numFmt w:val="bullet"/>
      <w:lvlText w:val=""/>
      <w:lvlJc w:val="left"/>
      <w:pPr>
        <w:tabs>
          <w:tab w:val="num" w:pos="993"/>
        </w:tabs>
        <w:ind w:left="993" w:hanging="284"/>
      </w:pPr>
      <w:rPr>
        <w:rFonts w:ascii="Symbol" w:hAnsi="Symbol" w:cs="Times New Roman"/>
      </w:rPr>
    </w:lvl>
  </w:abstractNum>
  <w:abstractNum w:abstractNumId="15" w15:restartNumberingAfterBreak="0">
    <w:nsid w:val="00000012"/>
    <w:multiLevelType w:val="multilevel"/>
    <w:tmpl w:val="00000012"/>
    <w:name w:val="WW8Num18"/>
    <w:lvl w:ilvl="0">
      <w:start w:val="1"/>
      <w:numFmt w:val="upperRoman"/>
      <w:lvlText w:val="%1."/>
      <w:lvlJc w:val="left"/>
      <w:pPr>
        <w:tabs>
          <w:tab w:val="num" w:pos="360"/>
        </w:tabs>
        <w:ind w:left="360" w:hanging="360"/>
      </w:pPr>
      <w:rPr>
        <w:rFonts w:cs="Times New Roman"/>
      </w:rPr>
    </w:lvl>
    <w:lvl w:ilvl="1">
      <w:start w:val="1"/>
      <w:numFmt w:val="lowerLetter"/>
      <w:lvlText w:val="%2)"/>
      <w:lvlJc w:val="left"/>
      <w:pPr>
        <w:tabs>
          <w:tab w:val="num" w:pos="870"/>
        </w:tabs>
        <w:ind w:left="870" w:hanging="57"/>
      </w:pPr>
      <w:rPr>
        <w:rFonts w:cs="Times New Roman"/>
      </w:rPr>
    </w:lvl>
    <w:lvl w:ilvl="2">
      <w:start w:val="1"/>
      <w:numFmt w:val="lowerRoman"/>
      <w:lvlText w:val="%3."/>
      <w:lvlJc w:val="left"/>
      <w:pPr>
        <w:tabs>
          <w:tab w:val="num" w:pos="1632"/>
        </w:tabs>
        <w:ind w:left="1632" w:hanging="180"/>
      </w:pPr>
      <w:rPr>
        <w:rFonts w:cs="Times New Roman"/>
      </w:rPr>
    </w:lvl>
    <w:lvl w:ilvl="3">
      <w:start w:val="1"/>
      <w:numFmt w:val="decimal"/>
      <w:lvlText w:val="%4."/>
      <w:lvlJc w:val="left"/>
      <w:pPr>
        <w:tabs>
          <w:tab w:val="num" w:pos="2352"/>
        </w:tabs>
        <w:ind w:left="2352" w:hanging="360"/>
      </w:pPr>
      <w:rPr>
        <w:rFonts w:cs="Times New Roman"/>
      </w:rPr>
    </w:lvl>
    <w:lvl w:ilvl="4">
      <w:start w:val="1"/>
      <w:numFmt w:val="lowerLetter"/>
      <w:lvlText w:val="%5."/>
      <w:lvlJc w:val="left"/>
      <w:pPr>
        <w:tabs>
          <w:tab w:val="num" w:pos="3072"/>
        </w:tabs>
        <w:ind w:left="3072" w:hanging="360"/>
      </w:pPr>
      <w:rPr>
        <w:rFonts w:cs="Times New Roman"/>
      </w:rPr>
    </w:lvl>
    <w:lvl w:ilvl="5">
      <w:start w:val="1"/>
      <w:numFmt w:val="lowerRoman"/>
      <w:lvlText w:val="%6."/>
      <w:lvlJc w:val="left"/>
      <w:pPr>
        <w:tabs>
          <w:tab w:val="num" w:pos="3792"/>
        </w:tabs>
        <w:ind w:left="3792" w:hanging="180"/>
      </w:pPr>
      <w:rPr>
        <w:rFonts w:cs="Times New Roman"/>
      </w:rPr>
    </w:lvl>
    <w:lvl w:ilvl="6">
      <w:start w:val="1"/>
      <w:numFmt w:val="decimal"/>
      <w:lvlText w:val="%7."/>
      <w:lvlJc w:val="left"/>
      <w:pPr>
        <w:tabs>
          <w:tab w:val="num" w:pos="4512"/>
        </w:tabs>
        <w:ind w:left="4512" w:hanging="360"/>
      </w:pPr>
      <w:rPr>
        <w:rFonts w:cs="Times New Roman"/>
      </w:rPr>
    </w:lvl>
    <w:lvl w:ilvl="7">
      <w:start w:val="1"/>
      <w:numFmt w:val="lowerLetter"/>
      <w:lvlText w:val="%8."/>
      <w:lvlJc w:val="left"/>
      <w:pPr>
        <w:tabs>
          <w:tab w:val="num" w:pos="5232"/>
        </w:tabs>
        <w:ind w:left="5232" w:hanging="360"/>
      </w:pPr>
      <w:rPr>
        <w:rFonts w:cs="Times New Roman"/>
      </w:rPr>
    </w:lvl>
    <w:lvl w:ilvl="8">
      <w:start w:val="1"/>
      <w:numFmt w:val="lowerRoman"/>
      <w:lvlText w:val="%9."/>
      <w:lvlJc w:val="left"/>
      <w:pPr>
        <w:tabs>
          <w:tab w:val="num" w:pos="5952"/>
        </w:tabs>
        <w:ind w:left="5952" w:hanging="180"/>
      </w:pPr>
      <w:rPr>
        <w:rFonts w:cs="Times New Roman"/>
      </w:rPr>
    </w:lvl>
  </w:abstractNum>
  <w:abstractNum w:abstractNumId="16" w15:restartNumberingAfterBreak="0">
    <w:nsid w:val="00000013"/>
    <w:multiLevelType w:val="singleLevel"/>
    <w:tmpl w:val="E266E658"/>
    <w:name w:val="WW8Num19"/>
    <w:lvl w:ilvl="0">
      <w:start w:val="1"/>
      <w:numFmt w:val="bullet"/>
      <w:lvlText w:val=""/>
      <w:lvlJc w:val="left"/>
      <w:pPr>
        <w:tabs>
          <w:tab w:val="num" w:pos="1724"/>
        </w:tabs>
        <w:ind w:left="1724" w:hanging="360"/>
      </w:pPr>
      <w:rPr>
        <w:rFonts w:ascii="Wingdings" w:hAnsi="Wingdings" w:cs="Times New Roman"/>
        <w:color w:val="auto"/>
      </w:rPr>
    </w:lvl>
  </w:abstractNum>
  <w:abstractNum w:abstractNumId="17" w15:restartNumberingAfterBreak="0">
    <w:nsid w:val="00000014"/>
    <w:multiLevelType w:val="singleLevel"/>
    <w:tmpl w:val="00000014"/>
    <w:name w:val="WW8Num20"/>
    <w:lvl w:ilvl="0">
      <w:start w:val="1"/>
      <w:numFmt w:val="decimal"/>
      <w:lvlText w:val="%1."/>
      <w:lvlJc w:val="left"/>
      <w:pPr>
        <w:tabs>
          <w:tab w:val="num" w:pos="360"/>
        </w:tabs>
        <w:ind w:left="360" w:hanging="360"/>
      </w:pPr>
    </w:lvl>
  </w:abstractNum>
  <w:abstractNum w:abstractNumId="18" w15:restartNumberingAfterBreak="0">
    <w:nsid w:val="00000015"/>
    <w:multiLevelType w:val="singleLevel"/>
    <w:tmpl w:val="00000015"/>
    <w:name w:val="WW8Num21"/>
    <w:lvl w:ilvl="0">
      <w:start w:val="1"/>
      <w:numFmt w:val="lowerLetter"/>
      <w:lvlText w:val="%1)"/>
      <w:lvlJc w:val="left"/>
      <w:pPr>
        <w:tabs>
          <w:tab w:val="num" w:pos="908"/>
        </w:tabs>
        <w:ind w:left="1135" w:hanging="284"/>
      </w:pPr>
    </w:lvl>
  </w:abstractNum>
  <w:abstractNum w:abstractNumId="19" w15:restartNumberingAfterBreak="0">
    <w:nsid w:val="00000016"/>
    <w:multiLevelType w:val="singleLevel"/>
    <w:tmpl w:val="30105A3A"/>
    <w:name w:val="WW8Num22"/>
    <w:lvl w:ilvl="0">
      <w:start w:val="1"/>
      <w:numFmt w:val="decimal"/>
      <w:lvlText w:val="%1)"/>
      <w:lvlJc w:val="left"/>
      <w:pPr>
        <w:tabs>
          <w:tab w:val="num" w:pos="720"/>
        </w:tabs>
        <w:ind w:left="720" w:hanging="360"/>
      </w:pPr>
      <w:rPr>
        <w:rFonts w:ascii="Arial" w:hAnsi="Arial" w:cs="Arial" w:hint="default"/>
      </w:rPr>
    </w:lvl>
  </w:abstractNum>
  <w:abstractNum w:abstractNumId="20" w15:restartNumberingAfterBreak="0">
    <w:nsid w:val="00000018"/>
    <w:multiLevelType w:val="singleLevel"/>
    <w:tmpl w:val="0415000F"/>
    <w:name w:val="WW8Num24"/>
    <w:lvl w:ilvl="0">
      <w:start w:val="1"/>
      <w:numFmt w:val="decimal"/>
      <w:lvlText w:val="%1."/>
      <w:lvlJc w:val="left"/>
      <w:pPr>
        <w:tabs>
          <w:tab w:val="num" w:pos="720"/>
        </w:tabs>
        <w:ind w:left="720" w:hanging="360"/>
      </w:pPr>
      <w:rPr>
        <w:rFonts w:hint="default"/>
        <w:strike w:val="0"/>
      </w:rPr>
    </w:lvl>
  </w:abstractNum>
  <w:abstractNum w:abstractNumId="21" w15:restartNumberingAfterBreak="0">
    <w:nsid w:val="00000019"/>
    <w:multiLevelType w:val="singleLevel"/>
    <w:tmpl w:val="00000019"/>
    <w:name w:val="WW8Num25"/>
    <w:lvl w:ilvl="0">
      <w:start w:val="1"/>
      <w:numFmt w:val="decimal"/>
      <w:lvlText w:val="%1)"/>
      <w:lvlJc w:val="left"/>
      <w:pPr>
        <w:tabs>
          <w:tab w:val="num" w:pos="720"/>
        </w:tabs>
        <w:ind w:left="720" w:hanging="360"/>
      </w:pPr>
      <w:rPr>
        <w:b w:val="0"/>
      </w:rPr>
    </w:lvl>
  </w:abstractNum>
  <w:abstractNum w:abstractNumId="22" w15:restartNumberingAfterBreak="0">
    <w:nsid w:val="0000001A"/>
    <w:multiLevelType w:val="multilevel"/>
    <w:tmpl w:val="0000001A"/>
    <w:name w:val="WW8Num26"/>
    <w:lvl w:ilvl="0">
      <w:start w:val="1"/>
      <w:numFmt w:val="bullet"/>
      <w:lvlText w:val=""/>
      <w:lvlJc w:val="left"/>
      <w:pPr>
        <w:tabs>
          <w:tab w:val="num" w:pos="644"/>
        </w:tabs>
        <w:ind w:left="644" w:hanging="360"/>
      </w:pPr>
      <w:rPr>
        <w:rFonts w:ascii="Symbol" w:hAnsi="Symbol"/>
      </w:rPr>
    </w:lvl>
    <w:lvl w:ilvl="1">
      <w:start w:val="1"/>
      <w:numFmt w:val="bullet"/>
      <w:lvlText w:val=""/>
      <w:lvlJc w:val="left"/>
      <w:pPr>
        <w:tabs>
          <w:tab w:val="num" w:pos="1070"/>
        </w:tabs>
        <w:ind w:left="1070" w:hanging="360"/>
      </w:pPr>
      <w:rPr>
        <w:rFonts w:ascii="Symbol" w:hAnsi="Symbol"/>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920"/>
        </w:tabs>
        <w:ind w:left="1920" w:hanging="360"/>
      </w:pPr>
      <w:rPr>
        <w:rFonts w:ascii="Symbol" w:hAnsi="Symbol"/>
      </w:rPr>
    </w:lvl>
    <w:lvl w:ilvl="4">
      <w:start w:val="1"/>
      <w:numFmt w:val="upperRoman"/>
      <w:lvlText w:val="%5."/>
      <w:lvlJc w:val="left"/>
      <w:pPr>
        <w:tabs>
          <w:tab w:val="num" w:pos="3240"/>
        </w:tabs>
        <w:ind w:left="3240" w:hanging="720"/>
      </w:pPr>
      <w:rPr>
        <w:rFonts w:cs="Times New Roman"/>
      </w:rPr>
    </w:lvl>
    <w:lvl w:ilvl="5">
      <w:start w:val="1"/>
      <w:numFmt w:val="bullet"/>
      <w:lvlText w:val=""/>
      <w:lvlJc w:val="left"/>
      <w:pPr>
        <w:tabs>
          <w:tab w:val="num" w:pos="3600"/>
        </w:tabs>
        <w:ind w:left="3600" w:hanging="360"/>
      </w:pPr>
      <w:rPr>
        <w:rFonts w:ascii="Wingdings" w:hAnsi="Wingdings"/>
      </w:rPr>
    </w:lvl>
    <w:lvl w:ilvl="6">
      <w:start w:val="1"/>
      <w:numFmt w:val="bullet"/>
      <w:lvlText w:val=""/>
      <w:lvlJc w:val="left"/>
      <w:pPr>
        <w:tabs>
          <w:tab w:val="num" w:pos="4320"/>
        </w:tabs>
        <w:ind w:left="4320" w:hanging="360"/>
      </w:pPr>
      <w:rPr>
        <w:rFonts w:ascii="Symbol" w:hAnsi="Symbol"/>
      </w:rPr>
    </w:lvl>
    <w:lvl w:ilvl="7">
      <w:start w:val="1"/>
      <w:numFmt w:val="bullet"/>
      <w:lvlText w:val="o"/>
      <w:lvlJc w:val="left"/>
      <w:pPr>
        <w:tabs>
          <w:tab w:val="num" w:pos="5040"/>
        </w:tabs>
        <w:ind w:left="5040" w:hanging="360"/>
      </w:pPr>
      <w:rPr>
        <w:rFonts w:ascii="Courier New" w:hAnsi="Courier New"/>
      </w:rPr>
    </w:lvl>
    <w:lvl w:ilvl="8">
      <w:start w:val="1"/>
      <w:numFmt w:val="bullet"/>
      <w:lvlText w:val=""/>
      <w:lvlJc w:val="left"/>
      <w:pPr>
        <w:tabs>
          <w:tab w:val="num" w:pos="5760"/>
        </w:tabs>
        <w:ind w:left="5760" w:hanging="360"/>
      </w:pPr>
      <w:rPr>
        <w:rFonts w:ascii="Wingdings" w:hAnsi="Wingdings"/>
      </w:rPr>
    </w:lvl>
  </w:abstractNum>
  <w:abstractNum w:abstractNumId="23" w15:restartNumberingAfterBreak="0">
    <w:nsid w:val="0000001B"/>
    <w:multiLevelType w:val="singleLevel"/>
    <w:tmpl w:val="0000001B"/>
    <w:name w:val="WW8Num27"/>
    <w:lvl w:ilvl="0">
      <w:start w:val="1"/>
      <w:numFmt w:val="bullet"/>
      <w:lvlText w:val=""/>
      <w:lvlJc w:val="left"/>
      <w:pPr>
        <w:tabs>
          <w:tab w:val="num" w:pos="1069"/>
        </w:tabs>
        <w:ind w:left="1069" w:hanging="360"/>
      </w:pPr>
      <w:rPr>
        <w:rFonts w:ascii="Symbol" w:hAnsi="Symbol"/>
      </w:rPr>
    </w:lvl>
  </w:abstractNum>
  <w:abstractNum w:abstractNumId="24" w15:restartNumberingAfterBreak="0">
    <w:nsid w:val="0000001C"/>
    <w:multiLevelType w:val="singleLevel"/>
    <w:tmpl w:val="0000001C"/>
    <w:name w:val="WW8Num28"/>
    <w:lvl w:ilvl="0">
      <w:start w:val="1"/>
      <w:numFmt w:val="decimal"/>
      <w:lvlText w:val="%1."/>
      <w:lvlJc w:val="left"/>
      <w:pPr>
        <w:tabs>
          <w:tab w:val="num" w:pos="604"/>
        </w:tabs>
        <w:ind w:left="604" w:hanging="360"/>
      </w:pPr>
    </w:lvl>
  </w:abstractNum>
  <w:abstractNum w:abstractNumId="25" w15:restartNumberingAfterBreak="0">
    <w:nsid w:val="0000001E"/>
    <w:multiLevelType w:val="singleLevel"/>
    <w:tmpl w:val="5F8CD844"/>
    <w:name w:val="WW8Num30"/>
    <w:lvl w:ilvl="0">
      <w:start w:val="1"/>
      <w:numFmt w:val="decimal"/>
      <w:lvlText w:val="%1."/>
      <w:lvlJc w:val="left"/>
      <w:pPr>
        <w:tabs>
          <w:tab w:val="num" w:pos="360"/>
        </w:tabs>
        <w:ind w:left="360" w:hanging="360"/>
      </w:pPr>
      <w:rPr>
        <w:color w:val="auto"/>
      </w:rPr>
    </w:lvl>
  </w:abstractNum>
  <w:abstractNum w:abstractNumId="26" w15:restartNumberingAfterBreak="0">
    <w:nsid w:val="0000001F"/>
    <w:multiLevelType w:val="singleLevel"/>
    <w:tmpl w:val="F8789602"/>
    <w:name w:val="WW8Num31"/>
    <w:lvl w:ilvl="0">
      <w:start w:val="1"/>
      <w:numFmt w:val="decimal"/>
      <w:lvlText w:val="%1."/>
      <w:lvlJc w:val="left"/>
      <w:pPr>
        <w:tabs>
          <w:tab w:val="num" w:pos="360"/>
        </w:tabs>
        <w:ind w:left="360" w:hanging="360"/>
      </w:pPr>
      <w:rPr>
        <w:b w:val="0"/>
      </w:rPr>
    </w:lvl>
  </w:abstractNum>
  <w:abstractNum w:abstractNumId="27" w15:restartNumberingAfterBreak="0">
    <w:nsid w:val="00000020"/>
    <w:multiLevelType w:val="singleLevel"/>
    <w:tmpl w:val="00000020"/>
    <w:name w:val="WW8Num32"/>
    <w:lvl w:ilvl="0">
      <w:start w:val="1"/>
      <w:numFmt w:val="decimal"/>
      <w:lvlText w:val="%1."/>
      <w:lvlJc w:val="left"/>
      <w:pPr>
        <w:tabs>
          <w:tab w:val="num" w:pos="360"/>
        </w:tabs>
        <w:ind w:left="360" w:hanging="360"/>
      </w:pPr>
    </w:lvl>
  </w:abstractNum>
  <w:abstractNum w:abstractNumId="28" w15:restartNumberingAfterBreak="0">
    <w:nsid w:val="00000021"/>
    <w:multiLevelType w:val="multilevel"/>
    <w:tmpl w:val="00000021"/>
    <w:name w:val="WW8Num33"/>
    <w:lvl w:ilvl="0">
      <w:start w:val="1"/>
      <w:numFmt w:val="decimal"/>
      <w:lvlText w:val="%1."/>
      <w:lvlJc w:val="left"/>
      <w:pPr>
        <w:tabs>
          <w:tab w:val="num" w:pos="720"/>
        </w:tabs>
        <w:ind w:left="720" w:hanging="360"/>
      </w:pPr>
    </w:lvl>
    <w:lvl w:ilvl="1">
      <w:start w:val="1"/>
      <w:numFmt w:val="decimal"/>
      <w:lvlText w:val="%2)"/>
      <w:lvlJc w:val="left"/>
      <w:pPr>
        <w:tabs>
          <w:tab w:val="num" w:pos="1044"/>
        </w:tabs>
        <w:ind w:left="1044" w:hanging="360"/>
      </w:pPr>
    </w:lvl>
    <w:lvl w:ilvl="2">
      <w:start w:val="1"/>
      <w:numFmt w:val="lowerLetter"/>
      <w:lvlText w:val="%3)"/>
      <w:lvlJc w:val="left"/>
      <w:pPr>
        <w:tabs>
          <w:tab w:val="num" w:pos="1024"/>
        </w:tabs>
        <w:ind w:left="1251" w:hanging="284"/>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29" w15:restartNumberingAfterBreak="0">
    <w:nsid w:val="00000022"/>
    <w:multiLevelType w:val="singleLevel"/>
    <w:tmpl w:val="00000022"/>
    <w:name w:val="WW8Num34"/>
    <w:lvl w:ilvl="0">
      <w:start w:val="1"/>
      <w:numFmt w:val="decimal"/>
      <w:lvlText w:val="%1."/>
      <w:lvlJc w:val="left"/>
      <w:pPr>
        <w:tabs>
          <w:tab w:val="num" w:pos="360"/>
        </w:tabs>
        <w:ind w:left="360" w:hanging="360"/>
      </w:pPr>
      <w:rPr>
        <w:rFonts w:ascii="Arial" w:hAnsi="Arial" w:cs="Arial"/>
        <w:sz w:val="22"/>
        <w:szCs w:val="22"/>
      </w:rPr>
    </w:lvl>
  </w:abstractNum>
  <w:abstractNum w:abstractNumId="30" w15:restartNumberingAfterBreak="0">
    <w:nsid w:val="00000023"/>
    <w:multiLevelType w:val="multilevel"/>
    <w:tmpl w:val="745201FC"/>
    <w:name w:val="WW8Num35"/>
    <w:lvl w:ilvl="0">
      <w:start w:val="1"/>
      <w:numFmt w:val="decimal"/>
      <w:lvlText w:val="%1."/>
      <w:lvlJc w:val="left"/>
      <w:pPr>
        <w:tabs>
          <w:tab w:val="num" w:pos="362"/>
        </w:tabs>
        <w:ind w:left="717" w:hanging="357"/>
      </w:pPr>
      <w:rPr>
        <w:rFonts w:cs="Times New Roman"/>
      </w:rPr>
    </w:lvl>
    <w:lvl w:ilvl="1">
      <w:start w:val="1"/>
      <w:numFmt w:val="lowerLetter"/>
      <w:lvlText w:val="%2."/>
      <w:lvlJc w:val="left"/>
      <w:pPr>
        <w:tabs>
          <w:tab w:val="num" w:pos="1156"/>
        </w:tabs>
        <w:ind w:left="1156" w:hanging="360"/>
      </w:pPr>
      <w:rPr>
        <w:rFonts w:cs="Times New Roman"/>
      </w:rPr>
    </w:lvl>
    <w:lvl w:ilvl="2">
      <w:start w:val="1"/>
      <w:numFmt w:val="lowerRoman"/>
      <w:lvlText w:val="%3."/>
      <w:lvlJc w:val="right"/>
      <w:pPr>
        <w:tabs>
          <w:tab w:val="num" w:pos="1876"/>
        </w:tabs>
        <w:ind w:left="1876" w:hanging="180"/>
      </w:pPr>
      <w:rPr>
        <w:rFonts w:cs="Times New Roman"/>
      </w:rPr>
    </w:lvl>
    <w:lvl w:ilvl="3">
      <w:start w:val="1"/>
      <w:numFmt w:val="decimal"/>
      <w:lvlText w:val="%4."/>
      <w:lvlJc w:val="left"/>
      <w:pPr>
        <w:tabs>
          <w:tab w:val="num" w:pos="2596"/>
        </w:tabs>
        <w:ind w:left="2596" w:hanging="360"/>
      </w:pPr>
      <w:rPr>
        <w:rFonts w:cs="Times New Roman"/>
      </w:rPr>
    </w:lvl>
    <w:lvl w:ilvl="4">
      <w:start w:val="1"/>
      <w:numFmt w:val="lowerLetter"/>
      <w:lvlText w:val="%5."/>
      <w:lvlJc w:val="left"/>
      <w:pPr>
        <w:tabs>
          <w:tab w:val="num" w:pos="3316"/>
        </w:tabs>
        <w:ind w:left="3316" w:hanging="360"/>
      </w:pPr>
      <w:rPr>
        <w:rFonts w:cs="Times New Roman"/>
      </w:rPr>
    </w:lvl>
    <w:lvl w:ilvl="5">
      <w:start w:val="1"/>
      <w:numFmt w:val="lowerRoman"/>
      <w:lvlText w:val="%6."/>
      <w:lvlJc w:val="righ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right"/>
      <w:pPr>
        <w:tabs>
          <w:tab w:val="num" w:pos="6196"/>
        </w:tabs>
        <w:ind w:left="6196" w:hanging="180"/>
      </w:pPr>
      <w:rPr>
        <w:rFonts w:cs="Times New Roman"/>
      </w:rPr>
    </w:lvl>
  </w:abstractNum>
  <w:abstractNum w:abstractNumId="31" w15:restartNumberingAfterBreak="0">
    <w:nsid w:val="00000024"/>
    <w:multiLevelType w:val="singleLevel"/>
    <w:tmpl w:val="00000024"/>
    <w:name w:val="WW8Num36"/>
    <w:lvl w:ilvl="0">
      <w:start w:val="1"/>
      <w:numFmt w:val="decimal"/>
      <w:lvlText w:val="%1."/>
      <w:lvlJc w:val="left"/>
      <w:pPr>
        <w:tabs>
          <w:tab w:val="num" w:pos="720"/>
        </w:tabs>
        <w:ind w:left="720" w:hanging="360"/>
      </w:pPr>
    </w:lvl>
  </w:abstractNum>
  <w:abstractNum w:abstractNumId="32" w15:restartNumberingAfterBreak="0">
    <w:nsid w:val="00000026"/>
    <w:multiLevelType w:val="singleLevel"/>
    <w:tmpl w:val="00000026"/>
    <w:name w:val="WW8Num38"/>
    <w:lvl w:ilvl="0">
      <w:start w:val="1"/>
      <w:numFmt w:val="decimal"/>
      <w:lvlText w:val="%1."/>
      <w:lvlJc w:val="left"/>
      <w:pPr>
        <w:tabs>
          <w:tab w:val="num" w:pos="360"/>
        </w:tabs>
        <w:ind w:left="360" w:hanging="360"/>
      </w:pPr>
    </w:lvl>
  </w:abstractNum>
  <w:abstractNum w:abstractNumId="33" w15:restartNumberingAfterBreak="0">
    <w:nsid w:val="00000027"/>
    <w:multiLevelType w:val="singleLevel"/>
    <w:tmpl w:val="00000027"/>
    <w:name w:val="WW8Num39"/>
    <w:lvl w:ilvl="0">
      <w:start w:val="1"/>
      <w:numFmt w:val="bullet"/>
      <w:lvlText w:val=""/>
      <w:lvlJc w:val="left"/>
      <w:pPr>
        <w:tabs>
          <w:tab w:val="num" w:pos="1069"/>
        </w:tabs>
        <w:ind w:left="1069" w:hanging="360"/>
      </w:pPr>
      <w:rPr>
        <w:rFonts w:ascii="Symbol" w:hAnsi="Symbol" w:cs="Times New Roman"/>
      </w:rPr>
    </w:lvl>
  </w:abstractNum>
  <w:abstractNum w:abstractNumId="34" w15:restartNumberingAfterBreak="0">
    <w:nsid w:val="00000028"/>
    <w:multiLevelType w:val="singleLevel"/>
    <w:tmpl w:val="00000028"/>
    <w:name w:val="WW8Num40"/>
    <w:lvl w:ilvl="0">
      <w:start w:val="1"/>
      <w:numFmt w:val="decimal"/>
      <w:lvlText w:val="%1."/>
      <w:lvlJc w:val="left"/>
      <w:pPr>
        <w:tabs>
          <w:tab w:val="num" w:pos="357"/>
        </w:tabs>
        <w:ind w:left="357" w:hanging="357"/>
      </w:pPr>
      <w:rPr>
        <w:rFonts w:cs="Times New Roman"/>
      </w:rPr>
    </w:lvl>
  </w:abstractNum>
  <w:abstractNum w:abstractNumId="35" w15:restartNumberingAfterBreak="0">
    <w:nsid w:val="00000029"/>
    <w:multiLevelType w:val="singleLevel"/>
    <w:tmpl w:val="00000029"/>
    <w:name w:val="WW8Num41"/>
    <w:lvl w:ilvl="0">
      <w:start w:val="1"/>
      <w:numFmt w:val="decimal"/>
      <w:lvlText w:val="%1)"/>
      <w:lvlJc w:val="left"/>
      <w:pPr>
        <w:tabs>
          <w:tab w:val="num" w:pos="786"/>
        </w:tabs>
        <w:ind w:left="786" w:hanging="360"/>
      </w:pPr>
      <w:rPr>
        <w:rFonts w:cs="Times New Roman"/>
      </w:rPr>
    </w:lvl>
  </w:abstractNum>
  <w:abstractNum w:abstractNumId="36" w15:restartNumberingAfterBreak="0">
    <w:nsid w:val="0000002A"/>
    <w:multiLevelType w:val="singleLevel"/>
    <w:tmpl w:val="0000002A"/>
    <w:name w:val="WW8Num42"/>
    <w:lvl w:ilvl="0">
      <w:start w:val="1"/>
      <w:numFmt w:val="decimal"/>
      <w:lvlText w:val="%1."/>
      <w:lvlJc w:val="left"/>
      <w:pPr>
        <w:tabs>
          <w:tab w:val="num" w:pos="360"/>
        </w:tabs>
        <w:ind w:left="360" w:hanging="360"/>
      </w:pPr>
    </w:lvl>
  </w:abstractNum>
  <w:abstractNum w:abstractNumId="37" w15:restartNumberingAfterBreak="0">
    <w:nsid w:val="0000002B"/>
    <w:multiLevelType w:val="multilevel"/>
    <w:tmpl w:val="5382FD76"/>
    <w:name w:val="WW8Num44"/>
    <w:lvl w:ilvl="0">
      <w:start w:val="1"/>
      <w:numFmt w:val="decimal"/>
      <w:lvlText w:val="%1."/>
      <w:lvlJc w:val="left"/>
      <w:pPr>
        <w:tabs>
          <w:tab w:val="num" w:pos="362"/>
        </w:tabs>
        <w:ind w:left="717" w:hanging="357"/>
      </w:pPr>
      <w:rPr>
        <w:rFonts w:ascii="Arial" w:eastAsia="Times New Roman" w:hAnsi="Arial" w:cs="Arial" w:hint="default"/>
        <w:color w:val="auto"/>
      </w:rPr>
    </w:lvl>
    <w:lvl w:ilvl="1">
      <w:start w:val="1"/>
      <w:numFmt w:val="bullet"/>
      <w:lvlText w:val=""/>
      <w:lvlJc w:val="left"/>
      <w:pPr>
        <w:tabs>
          <w:tab w:val="num" w:pos="1156"/>
        </w:tabs>
        <w:ind w:left="1156" w:hanging="360"/>
      </w:pPr>
      <w:rPr>
        <w:rFonts w:ascii="Symbol" w:hAnsi="Symbol"/>
        <w:b w:val="0"/>
        <w:i w:val="0"/>
        <w:sz w:val="22"/>
      </w:rPr>
    </w:lvl>
    <w:lvl w:ilvl="2">
      <w:start w:val="1"/>
      <w:numFmt w:val="lowerRoman"/>
      <w:lvlText w:val="%3."/>
      <w:lvlJc w:val="left"/>
      <w:pPr>
        <w:tabs>
          <w:tab w:val="num" w:pos="1876"/>
        </w:tabs>
        <w:ind w:left="1876" w:hanging="180"/>
      </w:pPr>
      <w:rPr>
        <w:rFonts w:ascii="Times New Roman" w:eastAsia="Times New Roman" w:hAnsi="Times New Roman" w:cs="Times New Roman"/>
      </w:rPr>
    </w:lvl>
    <w:lvl w:ilvl="3">
      <w:start w:val="1"/>
      <w:numFmt w:val="decimal"/>
      <w:lvlText w:val="%4."/>
      <w:lvlJc w:val="left"/>
      <w:pPr>
        <w:tabs>
          <w:tab w:val="num" w:pos="2596"/>
        </w:tabs>
        <w:ind w:left="2596" w:hanging="360"/>
      </w:pPr>
      <w:rPr>
        <w:rFonts w:ascii="Times New Roman" w:eastAsia="Times New Roman" w:hAnsi="Times New Roman" w:cs="Times New Roman"/>
      </w:rPr>
    </w:lvl>
    <w:lvl w:ilvl="4">
      <w:start w:val="1"/>
      <w:numFmt w:val="lowerLetter"/>
      <w:lvlText w:val="%5."/>
      <w:lvlJc w:val="left"/>
      <w:pPr>
        <w:tabs>
          <w:tab w:val="num" w:pos="3316"/>
        </w:tabs>
        <w:ind w:left="3316" w:hanging="360"/>
      </w:pPr>
      <w:rPr>
        <w:rFonts w:ascii="Times New Roman" w:eastAsia="Times New Roman" w:hAnsi="Times New Roman" w:cs="Times New Roman"/>
      </w:rPr>
    </w:lvl>
    <w:lvl w:ilvl="5">
      <w:start w:val="1"/>
      <w:numFmt w:val="lowerRoman"/>
      <w:lvlText w:val="%6."/>
      <w:lvlJc w:val="left"/>
      <w:pPr>
        <w:tabs>
          <w:tab w:val="num" w:pos="4036"/>
        </w:tabs>
        <w:ind w:left="4036" w:hanging="180"/>
      </w:pPr>
      <w:rPr>
        <w:rFonts w:ascii="Times New Roman" w:eastAsia="Times New Roman" w:hAnsi="Times New Roman" w:cs="Times New Roman"/>
      </w:rPr>
    </w:lvl>
    <w:lvl w:ilvl="6">
      <w:start w:val="1"/>
      <w:numFmt w:val="decimal"/>
      <w:lvlText w:val="%7."/>
      <w:lvlJc w:val="left"/>
      <w:pPr>
        <w:tabs>
          <w:tab w:val="num" w:pos="4756"/>
        </w:tabs>
        <w:ind w:left="4756" w:hanging="360"/>
      </w:pPr>
      <w:rPr>
        <w:rFonts w:ascii="Times New Roman" w:eastAsia="Times New Roman" w:hAnsi="Times New Roman" w:cs="Times New Roman"/>
      </w:rPr>
    </w:lvl>
    <w:lvl w:ilvl="7">
      <w:start w:val="1"/>
      <w:numFmt w:val="lowerLetter"/>
      <w:lvlText w:val="%8."/>
      <w:lvlJc w:val="left"/>
      <w:pPr>
        <w:tabs>
          <w:tab w:val="num" w:pos="5476"/>
        </w:tabs>
        <w:ind w:left="5476" w:hanging="360"/>
      </w:pPr>
      <w:rPr>
        <w:rFonts w:ascii="Times New Roman" w:eastAsia="Times New Roman" w:hAnsi="Times New Roman" w:cs="Times New Roman"/>
      </w:rPr>
    </w:lvl>
    <w:lvl w:ilvl="8">
      <w:start w:val="1"/>
      <w:numFmt w:val="lowerRoman"/>
      <w:lvlText w:val="%9."/>
      <w:lvlJc w:val="left"/>
      <w:pPr>
        <w:tabs>
          <w:tab w:val="num" w:pos="6196"/>
        </w:tabs>
        <w:ind w:left="6196" w:hanging="180"/>
      </w:pPr>
      <w:rPr>
        <w:rFonts w:ascii="Times New Roman" w:eastAsia="Times New Roman" w:hAnsi="Times New Roman" w:cs="Times New Roman"/>
      </w:rPr>
    </w:lvl>
  </w:abstractNum>
  <w:abstractNum w:abstractNumId="38" w15:restartNumberingAfterBreak="0">
    <w:nsid w:val="0000002C"/>
    <w:multiLevelType w:val="singleLevel"/>
    <w:tmpl w:val="0000002C"/>
    <w:name w:val="WW8Num45"/>
    <w:lvl w:ilvl="0">
      <w:start w:val="1"/>
      <w:numFmt w:val="decimal"/>
      <w:lvlText w:val="%1)"/>
      <w:lvlJc w:val="left"/>
      <w:pPr>
        <w:tabs>
          <w:tab w:val="num" w:pos="360"/>
        </w:tabs>
        <w:ind w:left="360" w:hanging="360"/>
      </w:pPr>
      <w:rPr>
        <w:b w:val="0"/>
      </w:rPr>
    </w:lvl>
  </w:abstractNum>
  <w:abstractNum w:abstractNumId="39" w15:restartNumberingAfterBreak="0">
    <w:nsid w:val="0000002D"/>
    <w:multiLevelType w:val="singleLevel"/>
    <w:tmpl w:val="0000002D"/>
    <w:name w:val="WW8Num46"/>
    <w:lvl w:ilvl="0">
      <w:start w:val="1"/>
      <w:numFmt w:val="bullet"/>
      <w:lvlText w:val=""/>
      <w:lvlJc w:val="left"/>
      <w:pPr>
        <w:tabs>
          <w:tab w:val="num" w:pos="720"/>
        </w:tabs>
        <w:ind w:left="720" w:hanging="360"/>
      </w:pPr>
      <w:rPr>
        <w:rFonts w:ascii="Symbol" w:hAnsi="Symbol"/>
      </w:rPr>
    </w:lvl>
  </w:abstractNum>
  <w:abstractNum w:abstractNumId="40" w15:restartNumberingAfterBreak="0">
    <w:nsid w:val="0000002E"/>
    <w:multiLevelType w:val="singleLevel"/>
    <w:tmpl w:val="0000002E"/>
    <w:name w:val="WW8Num47"/>
    <w:lvl w:ilvl="0">
      <w:start w:val="1"/>
      <w:numFmt w:val="bullet"/>
      <w:lvlText w:val=""/>
      <w:lvlJc w:val="left"/>
      <w:pPr>
        <w:tabs>
          <w:tab w:val="num" w:pos="1069"/>
        </w:tabs>
        <w:ind w:left="1069" w:hanging="360"/>
      </w:pPr>
      <w:rPr>
        <w:rFonts w:ascii="Symbol" w:hAnsi="Symbol"/>
      </w:rPr>
    </w:lvl>
  </w:abstractNum>
  <w:abstractNum w:abstractNumId="41" w15:restartNumberingAfterBreak="0">
    <w:nsid w:val="0000002F"/>
    <w:multiLevelType w:val="multilevel"/>
    <w:tmpl w:val="99609978"/>
    <w:name w:val="WW8Num48"/>
    <w:lvl w:ilvl="0">
      <w:start w:val="1"/>
      <w:numFmt w:val="decimal"/>
      <w:lvlText w:val="%1."/>
      <w:lvlJc w:val="left"/>
      <w:pPr>
        <w:tabs>
          <w:tab w:val="num" w:pos="720"/>
        </w:tabs>
        <w:ind w:left="720" w:hanging="360"/>
      </w:pPr>
    </w:lvl>
    <w:lvl w:ilvl="1">
      <w:start w:val="1"/>
      <w:numFmt w:val="lowerLetter"/>
      <w:lvlText w:val="%2."/>
      <w:lvlJc w:val="left"/>
      <w:pPr>
        <w:tabs>
          <w:tab w:val="num" w:pos="501"/>
        </w:tabs>
        <w:ind w:left="501" w:hanging="360"/>
      </w:pPr>
    </w:lvl>
    <w:lvl w:ilvl="2">
      <w:start w:val="1"/>
      <w:numFmt w:val="lowerRoman"/>
      <w:lvlText w:val="%3."/>
      <w:lvlJc w:val="right"/>
      <w:pPr>
        <w:tabs>
          <w:tab w:val="num" w:pos="2520"/>
        </w:tabs>
        <w:ind w:left="2520" w:hanging="180"/>
      </w:pPr>
    </w:lvl>
    <w:lvl w:ilvl="3">
      <w:start w:val="1"/>
      <w:numFmt w:val="bullet"/>
      <w:lvlText w:val=""/>
      <w:lvlJc w:val="left"/>
      <w:pPr>
        <w:tabs>
          <w:tab w:val="num" w:pos="3240"/>
        </w:tabs>
        <w:ind w:left="3240" w:hanging="360"/>
      </w:pPr>
      <w:rPr>
        <w:rFonts w:ascii="Wingdings" w:hAnsi="Wingdings" w:hint="default"/>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2" w15:restartNumberingAfterBreak="0">
    <w:nsid w:val="00000030"/>
    <w:multiLevelType w:val="singleLevel"/>
    <w:tmpl w:val="00000030"/>
    <w:name w:val="WW8Num49"/>
    <w:lvl w:ilvl="0">
      <w:start w:val="1"/>
      <w:numFmt w:val="decimal"/>
      <w:lvlText w:val="%1."/>
      <w:lvlJc w:val="left"/>
      <w:pPr>
        <w:tabs>
          <w:tab w:val="num" w:pos="360"/>
        </w:tabs>
        <w:ind w:left="360" w:hanging="360"/>
      </w:pPr>
    </w:lvl>
  </w:abstractNum>
  <w:abstractNum w:abstractNumId="43" w15:restartNumberingAfterBreak="0">
    <w:nsid w:val="00000031"/>
    <w:multiLevelType w:val="multilevel"/>
    <w:tmpl w:val="553A2BEE"/>
    <w:name w:val="WW8Num50"/>
    <w:lvl w:ilvl="0">
      <w:start w:val="1"/>
      <w:numFmt w:val="decimal"/>
      <w:lvlText w:val="%1."/>
      <w:lvlJc w:val="left"/>
      <w:pPr>
        <w:tabs>
          <w:tab w:val="num" w:pos="360"/>
        </w:tabs>
        <w:ind w:left="360" w:hanging="360"/>
      </w:pPr>
      <w:rPr>
        <w:rFonts w:ascii="Arial" w:hAnsi="Arial" w:cs="Arial" w:hint="default"/>
      </w:rPr>
    </w:lvl>
    <w:lvl w:ilvl="1">
      <w:start w:val="1"/>
      <w:numFmt w:val="decimal"/>
      <w:lvlText w:val="%2)"/>
      <w:lvlJc w:val="left"/>
      <w:pPr>
        <w:tabs>
          <w:tab w:val="num" w:pos="731"/>
        </w:tabs>
        <w:ind w:left="731" w:hanging="360"/>
      </w:pPr>
      <w:rPr>
        <w:b w:val="0"/>
      </w:rPr>
    </w:lvl>
    <w:lvl w:ilvl="2">
      <w:start w:val="1"/>
      <w:numFmt w:val="lowerRoman"/>
      <w:lvlText w:val="%3."/>
      <w:lvlJc w:val="left"/>
      <w:pPr>
        <w:tabs>
          <w:tab w:val="num" w:pos="1451"/>
        </w:tabs>
        <w:ind w:left="1451" w:hanging="180"/>
      </w:pPr>
    </w:lvl>
    <w:lvl w:ilvl="3">
      <w:start w:val="1"/>
      <w:numFmt w:val="decimal"/>
      <w:lvlText w:val="%4."/>
      <w:lvlJc w:val="left"/>
      <w:pPr>
        <w:tabs>
          <w:tab w:val="num" w:pos="2171"/>
        </w:tabs>
        <w:ind w:left="2171" w:hanging="360"/>
      </w:pPr>
    </w:lvl>
    <w:lvl w:ilvl="4">
      <w:start w:val="1"/>
      <w:numFmt w:val="lowerLetter"/>
      <w:lvlText w:val="%5."/>
      <w:lvlJc w:val="left"/>
      <w:pPr>
        <w:tabs>
          <w:tab w:val="num" w:pos="2891"/>
        </w:tabs>
        <w:ind w:left="2891" w:hanging="360"/>
      </w:pPr>
    </w:lvl>
    <w:lvl w:ilvl="5">
      <w:start w:val="1"/>
      <w:numFmt w:val="lowerRoman"/>
      <w:lvlText w:val="%6."/>
      <w:lvlJc w:val="left"/>
      <w:pPr>
        <w:tabs>
          <w:tab w:val="num" w:pos="3611"/>
        </w:tabs>
        <w:ind w:left="3611" w:hanging="180"/>
      </w:pPr>
    </w:lvl>
    <w:lvl w:ilvl="6">
      <w:start w:val="1"/>
      <w:numFmt w:val="decimal"/>
      <w:lvlText w:val="%7."/>
      <w:lvlJc w:val="left"/>
      <w:pPr>
        <w:tabs>
          <w:tab w:val="num" w:pos="4331"/>
        </w:tabs>
        <w:ind w:left="4331" w:hanging="360"/>
      </w:pPr>
    </w:lvl>
    <w:lvl w:ilvl="7">
      <w:start w:val="1"/>
      <w:numFmt w:val="lowerLetter"/>
      <w:lvlText w:val="%8."/>
      <w:lvlJc w:val="left"/>
      <w:pPr>
        <w:tabs>
          <w:tab w:val="num" w:pos="5051"/>
        </w:tabs>
        <w:ind w:left="5051" w:hanging="360"/>
      </w:pPr>
    </w:lvl>
    <w:lvl w:ilvl="8">
      <w:start w:val="1"/>
      <w:numFmt w:val="lowerRoman"/>
      <w:lvlText w:val="%9."/>
      <w:lvlJc w:val="left"/>
      <w:pPr>
        <w:tabs>
          <w:tab w:val="num" w:pos="5771"/>
        </w:tabs>
        <w:ind w:left="5771" w:hanging="180"/>
      </w:pPr>
    </w:lvl>
  </w:abstractNum>
  <w:abstractNum w:abstractNumId="44" w15:restartNumberingAfterBreak="0">
    <w:nsid w:val="00000032"/>
    <w:multiLevelType w:val="singleLevel"/>
    <w:tmpl w:val="00000032"/>
    <w:name w:val="WW8Num51"/>
    <w:lvl w:ilvl="0">
      <w:start w:val="1"/>
      <w:numFmt w:val="decimal"/>
      <w:lvlText w:val="%1)"/>
      <w:lvlJc w:val="left"/>
      <w:pPr>
        <w:tabs>
          <w:tab w:val="num" w:pos="1070"/>
        </w:tabs>
        <w:ind w:left="1070" w:hanging="360"/>
      </w:pPr>
      <w:rPr>
        <w:rFonts w:cs="Times New Roman"/>
      </w:rPr>
    </w:lvl>
  </w:abstractNum>
  <w:abstractNum w:abstractNumId="45" w15:restartNumberingAfterBreak="0">
    <w:nsid w:val="00000033"/>
    <w:multiLevelType w:val="singleLevel"/>
    <w:tmpl w:val="00000033"/>
    <w:name w:val="WW8Num52"/>
    <w:lvl w:ilvl="0">
      <w:start w:val="1"/>
      <w:numFmt w:val="decimal"/>
      <w:lvlText w:val="%1."/>
      <w:lvlJc w:val="left"/>
      <w:pPr>
        <w:tabs>
          <w:tab w:val="num" w:pos="720"/>
        </w:tabs>
        <w:ind w:left="720" w:hanging="360"/>
      </w:pPr>
    </w:lvl>
  </w:abstractNum>
  <w:abstractNum w:abstractNumId="46" w15:restartNumberingAfterBreak="0">
    <w:nsid w:val="00000034"/>
    <w:multiLevelType w:val="singleLevel"/>
    <w:tmpl w:val="68E804C4"/>
    <w:name w:val="WW8Num53"/>
    <w:lvl w:ilvl="0">
      <w:start w:val="1"/>
      <w:numFmt w:val="decimal"/>
      <w:lvlText w:val="%1."/>
      <w:lvlJc w:val="left"/>
      <w:pPr>
        <w:tabs>
          <w:tab w:val="num" w:pos="360"/>
        </w:tabs>
        <w:ind w:left="360" w:hanging="360"/>
      </w:pPr>
      <w:rPr>
        <w:strike w:val="0"/>
      </w:rPr>
    </w:lvl>
  </w:abstractNum>
  <w:abstractNum w:abstractNumId="47" w15:restartNumberingAfterBreak="0">
    <w:nsid w:val="00000035"/>
    <w:multiLevelType w:val="singleLevel"/>
    <w:tmpl w:val="00000035"/>
    <w:name w:val="WW8Num54"/>
    <w:lvl w:ilvl="0">
      <w:start w:val="1"/>
      <w:numFmt w:val="decimal"/>
      <w:lvlText w:val="%1)"/>
      <w:lvlJc w:val="left"/>
      <w:pPr>
        <w:tabs>
          <w:tab w:val="num" w:pos="964"/>
        </w:tabs>
        <w:ind w:left="964" w:hanging="360"/>
      </w:pPr>
    </w:lvl>
  </w:abstractNum>
  <w:abstractNum w:abstractNumId="48" w15:restartNumberingAfterBreak="0">
    <w:nsid w:val="00000036"/>
    <w:multiLevelType w:val="singleLevel"/>
    <w:tmpl w:val="00000036"/>
    <w:name w:val="WW8Num55"/>
    <w:lvl w:ilvl="0">
      <w:start w:val="1"/>
      <w:numFmt w:val="bullet"/>
      <w:lvlText w:val=""/>
      <w:lvlJc w:val="left"/>
      <w:pPr>
        <w:tabs>
          <w:tab w:val="num" w:pos="1069"/>
        </w:tabs>
        <w:ind w:left="1069" w:hanging="360"/>
      </w:pPr>
      <w:rPr>
        <w:rFonts w:ascii="Wingdings" w:hAnsi="Wingdings"/>
        <w:b w:val="0"/>
      </w:rPr>
    </w:lvl>
  </w:abstractNum>
  <w:abstractNum w:abstractNumId="49" w15:restartNumberingAfterBreak="0">
    <w:nsid w:val="00000037"/>
    <w:multiLevelType w:val="singleLevel"/>
    <w:tmpl w:val="00000037"/>
    <w:name w:val="WW8Num56"/>
    <w:lvl w:ilvl="0">
      <w:start w:val="1"/>
      <w:numFmt w:val="decimal"/>
      <w:lvlText w:val="%1."/>
      <w:lvlJc w:val="left"/>
      <w:pPr>
        <w:tabs>
          <w:tab w:val="num" w:pos="360"/>
        </w:tabs>
        <w:ind w:left="360" w:hanging="360"/>
      </w:pPr>
    </w:lvl>
  </w:abstractNum>
  <w:abstractNum w:abstractNumId="50" w15:restartNumberingAfterBreak="0">
    <w:nsid w:val="00000038"/>
    <w:multiLevelType w:val="singleLevel"/>
    <w:tmpl w:val="00000038"/>
    <w:name w:val="WW8Num57"/>
    <w:lvl w:ilvl="0">
      <w:start w:val="1"/>
      <w:numFmt w:val="decimal"/>
      <w:lvlText w:val="%1."/>
      <w:lvlJc w:val="left"/>
      <w:pPr>
        <w:tabs>
          <w:tab w:val="num" w:pos="360"/>
        </w:tabs>
        <w:ind w:left="360" w:hanging="360"/>
      </w:pPr>
    </w:lvl>
  </w:abstractNum>
  <w:abstractNum w:abstractNumId="51" w15:restartNumberingAfterBreak="0">
    <w:nsid w:val="00000039"/>
    <w:multiLevelType w:val="multilevel"/>
    <w:tmpl w:val="5AD4E1F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31"/>
        </w:tabs>
        <w:ind w:left="731" w:hanging="360"/>
      </w:pPr>
      <w:rPr>
        <w:rFonts w:ascii="Arial" w:hAnsi="Arial" w:cs="Arial" w:hint="default"/>
        <w:b w:val="0"/>
        <w:i w:val="0"/>
        <w:color w:val="auto"/>
        <w:sz w:val="22"/>
        <w:szCs w:val="22"/>
      </w:rPr>
    </w:lvl>
    <w:lvl w:ilvl="2">
      <w:start w:val="1"/>
      <w:numFmt w:val="lowerRoman"/>
      <w:lvlText w:val="%3."/>
      <w:lvlJc w:val="left"/>
      <w:pPr>
        <w:tabs>
          <w:tab w:val="num" w:pos="1451"/>
        </w:tabs>
        <w:ind w:left="1451" w:hanging="180"/>
      </w:pPr>
    </w:lvl>
    <w:lvl w:ilvl="3">
      <w:start w:val="1"/>
      <w:numFmt w:val="decimal"/>
      <w:lvlText w:val="%4."/>
      <w:lvlJc w:val="left"/>
      <w:pPr>
        <w:tabs>
          <w:tab w:val="num" w:pos="2171"/>
        </w:tabs>
        <w:ind w:left="2171" w:hanging="360"/>
      </w:pPr>
    </w:lvl>
    <w:lvl w:ilvl="4">
      <w:start w:val="1"/>
      <w:numFmt w:val="lowerLetter"/>
      <w:lvlText w:val="%5."/>
      <w:lvlJc w:val="left"/>
      <w:pPr>
        <w:tabs>
          <w:tab w:val="num" w:pos="2891"/>
        </w:tabs>
        <w:ind w:left="2891" w:hanging="360"/>
      </w:pPr>
    </w:lvl>
    <w:lvl w:ilvl="5">
      <w:start w:val="1"/>
      <w:numFmt w:val="lowerRoman"/>
      <w:lvlText w:val="%6."/>
      <w:lvlJc w:val="left"/>
      <w:pPr>
        <w:tabs>
          <w:tab w:val="num" w:pos="3611"/>
        </w:tabs>
        <w:ind w:left="3611" w:hanging="180"/>
      </w:pPr>
    </w:lvl>
    <w:lvl w:ilvl="6">
      <w:start w:val="1"/>
      <w:numFmt w:val="decimal"/>
      <w:lvlText w:val="%7."/>
      <w:lvlJc w:val="left"/>
      <w:pPr>
        <w:tabs>
          <w:tab w:val="num" w:pos="4331"/>
        </w:tabs>
        <w:ind w:left="4331" w:hanging="360"/>
      </w:pPr>
    </w:lvl>
    <w:lvl w:ilvl="7">
      <w:start w:val="1"/>
      <w:numFmt w:val="lowerLetter"/>
      <w:lvlText w:val="%8."/>
      <w:lvlJc w:val="left"/>
      <w:pPr>
        <w:tabs>
          <w:tab w:val="num" w:pos="5051"/>
        </w:tabs>
        <w:ind w:left="5051" w:hanging="360"/>
      </w:pPr>
    </w:lvl>
    <w:lvl w:ilvl="8">
      <w:start w:val="1"/>
      <w:numFmt w:val="lowerRoman"/>
      <w:lvlText w:val="%9."/>
      <w:lvlJc w:val="left"/>
      <w:pPr>
        <w:tabs>
          <w:tab w:val="num" w:pos="5771"/>
        </w:tabs>
        <w:ind w:left="5771" w:hanging="180"/>
      </w:pPr>
    </w:lvl>
  </w:abstractNum>
  <w:abstractNum w:abstractNumId="52" w15:restartNumberingAfterBreak="0">
    <w:nsid w:val="0000003B"/>
    <w:multiLevelType w:val="singleLevel"/>
    <w:tmpl w:val="04150001"/>
    <w:lvl w:ilvl="0">
      <w:start w:val="1"/>
      <w:numFmt w:val="bullet"/>
      <w:lvlText w:val=""/>
      <w:lvlJc w:val="left"/>
      <w:pPr>
        <w:ind w:left="1156" w:hanging="360"/>
      </w:pPr>
      <w:rPr>
        <w:rFonts w:ascii="Symbol" w:hAnsi="Symbol" w:hint="default"/>
      </w:rPr>
    </w:lvl>
  </w:abstractNum>
  <w:abstractNum w:abstractNumId="53" w15:restartNumberingAfterBreak="0">
    <w:nsid w:val="0000003C"/>
    <w:multiLevelType w:val="singleLevel"/>
    <w:tmpl w:val="0000003C"/>
    <w:name w:val="WW8Num61"/>
    <w:lvl w:ilvl="0">
      <w:start w:val="1"/>
      <w:numFmt w:val="decimal"/>
      <w:lvlText w:val="%1."/>
      <w:lvlJc w:val="left"/>
      <w:pPr>
        <w:tabs>
          <w:tab w:val="num" w:pos="720"/>
        </w:tabs>
        <w:ind w:left="720" w:hanging="360"/>
      </w:pPr>
    </w:lvl>
  </w:abstractNum>
  <w:abstractNum w:abstractNumId="54" w15:restartNumberingAfterBreak="0">
    <w:nsid w:val="0000003D"/>
    <w:multiLevelType w:val="multilevel"/>
    <w:tmpl w:val="0000003D"/>
    <w:name w:val="WW8Num62"/>
    <w:lvl w:ilvl="0">
      <w:start w:val="1"/>
      <w:numFmt w:val="decimal"/>
      <w:lvlText w:val="%1."/>
      <w:lvlJc w:val="left"/>
      <w:pPr>
        <w:tabs>
          <w:tab w:val="num" w:pos="362"/>
        </w:tabs>
        <w:ind w:left="717" w:hanging="357"/>
      </w:pPr>
      <w:rPr>
        <w:rFonts w:cs="Times New Roman"/>
      </w:rPr>
    </w:lvl>
    <w:lvl w:ilvl="1">
      <w:start w:val="1"/>
      <w:numFmt w:val="bullet"/>
      <w:lvlText w:val=""/>
      <w:lvlJc w:val="left"/>
      <w:pPr>
        <w:tabs>
          <w:tab w:val="num" w:pos="1156"/>
        </w:tabs>
        <w:ind w:left="1156" w:hanging="360"/>
      </w:pPr>
      <w:rPr>
        <w:rFonts w:ascii="Symbol" w:hAnsi="Symbol"/>
      </w:rPr>
    </w:lvl>
    <w:lvl w:ilvl="2">
      <w:start w:val="1"/>
      <w:numFmt w:val="lowerRoman"/>
      <w:lvlText w:val="%3."/>
      <w:lvlJc w:val="left"/>
      <w:pPr>
        <w:tabs>
          <w:tab w:val="num" w:pos="1876"/>
        </w:tabs>
        <w:ind w:left="1876" w:hanging="180"/>
      </w:pPr>
      <w:rPr>
        <w:rFonts w:cs="Times New Roman"/>
      </w:rPr>
    </w:lvl>
    <w:lvl w:ilvl="3">
      <w:start w:val="1"/>
      <w:numFmt w:val="decimal"/>
      <w:lvlText w:val="%4."/>
      <w:lvlJc w:val="left"/>
      <w:pPr>
        <w:tabs>
          <w:tab w:val="num" w:pos="2596"/>
        </w:tabs>
        <w:ind w:left="2596" w:hanging="360"/>
      </w:pPr>
      <w:rPr>
        <w:rFonts w:cs="Times New Roman"/>
      </w:rPr>
    </w:lvl>
    <w:lvl w:ilvl="4">
      <w:start w:val="1"/>
      <w:numFmt w:val="lowerLetter"/>
      <w:lvlText w:val="%5."/>
      <w:lvlJc w:val="left"/>
      <w:pPr>
        <w:tabs>
          <w:tab w:val="num" w:pos="3316"/>
        </w:tabs>
        <w:ind w:left="3316" w:hanging="360"/>
      </w:pPr>
      <w:rPr>
        <w:rFonts w:cs="Times New Roman"/>
      </w:rPr>
    </w:lvl>
    <w:lvl w:ilvl="5">
      <w:start w:val="1"/>
      <w:numFmt w:val="lowerRoman"/>
      <w:lvlText w:val="%6."/>
      <w:lvlJc w:val="lef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left"/>
      <w:pPr>
        <w:tabs>
          <w:tab w:val="num" w:pos="6196"/>
        </w:tabs>
        <w:ind w:left="6196" w:hanging="180"/>
      </w:pPr>
      <w:rPr>
        <w:rFonts w:cs="Times New Roman"/>
      </w:rPr>
    </w:lvl>
  </w:abstractNum>
  <w:abstractNum w:abstractNumId="55" w15:restartNumberingAfterBreak="0">
    <w:nsid w:val="0000003E"/>
    <w:multiLevelType w:val="singleLevel"/>
    <w:tmpl w:val="0000003E"/>
    <w:name w:val="WW8Num63"/>
    <w:lvl w:ilvl="0">
      <w:start w:val="1"/>
      <w:numFmt w:val="decimal"/>
      <w:lvlText w:val="%1."/>
      <w:lvlJc w:val="left"/>
      <w:pPr>
        <w:tabs>
          <w:tab w:val="num" w:pos="286"/>
        </w:tabs>
        <w:ind w:left="641" w:hanging="357"/>
      </w:pPr>
      <w:rPr>
        <w:rFonts w:ascii="Times New Roman" w:eastAsia="Times New Roman" w:hAnsi="Times New Roman" w:cs="Times New Roman"/>
      </w:rPr>
    </w:lvl>
  </w:abstractNum>
  <w:abstractNum w:abstractNumId="56" w15:restartNumberingAfterBreak="0">
    <w:nsid w:val="00000040"/>
    <w:multiLevelType w:val="singleLevel"/>
    <w:tmpl w:val="00000040"/>
    <w:name w:val="WW8Num65"/>
    <w:lvl w:ilvl="0">
      <w:start w:val="1"/>
      <w:numFmt w:val="decimal"/>
      <w:lvlText w:val="%1."/>
      <w:lvlJc w:val="left"/>
      <w:pPr>
        <w:tabs>
          <w:tab w:val="num" w:pos="717"/>
        </w:tabs>
        <w:ind w:left="717" w:hanging="357"/>
      </w:pPr>
      <w:rPr>
        <w:rFonts w:cs="Times New Roman"/>
      </w:rPr>
    </w:lvl>
  </w:abstractNum>
  <w:abstractNum w:abstractNumId="57" w15:restartNumberingAfterBreak="0">
    <w:nsid w:val="00000041"/>
    <w:multiLevelType w:val="singleLevel"/>
    <w:tmpl w:val="00000041"/>
    <w:name w:val="WW8Num66"/>
    <w:lvl w:ilvl="0">
      <w:start w:val="1"/>
      <w:numFmt w:val="bullet"/>
      <w:lvlText w:val=""/>
      <w:lvlJc w:val="left"/>
      <w:pPr>
        <w:tabs>
          <w:tab w:val="num" w:pos="1429"/>
        </w:tabs>
        <w:ind w:left="1429" w:hanging="360"/>
      </w:pPr>
      <w:rPr>
        <w:rFonts w:ascii="Symbol" w:hAnsi="Symbol"/>
      </w:rPr>
    </w:lvl>
  </w:abstractNum>
  <w:abstractNum w:abstractNumId="58" w15:restartNumberingAfterBreak="0">
    <w:nsid w:val="00000042"/>
    <w:multiLevelType w:val="singleLevel"/>
    <w:tmpl w:val="00000042"/>
    <w:name w:val="WW8Num67"/>
    <w:lvl w:ilvl="0">
      <w:start w:val="1"/>
      <w:numFmt w:val="decimal"/>
      <w:lvlText w:val="%1."/>
      <w:lvlJc w:val="left"/>
      <w:pPr>
        <w:tabs>
          <w:tab w:val="num" w:pos="720"/>
        </w:tabs>
        <w:ind w:left="720" w:hanging="360"/>
      </w:pPr>
    </w:lvl>
  </w:abstractNum>
  <w:abstractNum w:abstractNumId="59" w15:restartNumberingAfterBreak="0">
    <w:nsid w:val="00000043"/>
    <w:multiLevelType w:val="singleLevel"/>
    <w:tmpl w:val="2F8C81A6"/>
    <w:name w:val="WW8Num68"/>
    <w:lvl w:ilvl="0">
      <w:start w:val="1"/>
      <w:numFmt w:val="decimal"/>
      <w:lvlText w:val="%1)"/>
      <w:lvlJc w:val="left"/>
      <w:pPr>
        <w:tabs>
          <w:tab w:val="num" w:pos="1080"/>
        </w:tabs>
        <w:ind w:left="1080" w:hanging="360"/>
      </w:pPr>
      <w:rPr>
        <w:b w:val="0"/>
        <w:bCs w:val="0"/>
        <w:color w:val="auto"/>
      </w:rPr>
    </w:lvl>
  </w:abstractNum>
  <w:abstractNum w:abstractNumId="60" w15:restartNumberingAfterBreak="0">
    <w:nsid w:val="00000044"/>
    <w:multiLevelType w:val="multilevel"/>
    <w:tmpl w:val="00000044"/>
    <w:name w:val="WW8Num69"/>
    <w:lvl w:ilvl="0">
      <w:start w:val="1"/>
      <w:numFmt w:val="upperRoman"/>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870"/>
        </w:tabs>
        <w:ind w:left="870" w:hanging="57"/>
      </w:pPr>
      <w:rPr>
        <w:rFonts w:cs="Times New Roman"/>
      </w:rPr>
    </w:lvl>
    <w:lvl w:ilvl="2">
      <w:start w:val="1"/>
      <w:numFmt w:val="lowerRoman"/>
      <w:lvlText w:val="%3."/>
      <w:lvlJc w:val="left"/>
      <w:pPr>
        <w:tabs>
          <w:tab w:val="num" w:pos="1632"/>
        </w:tabs>
        <w:ind w:left="1632" w:hanging="180"/>
      </w:pPr>
      <w:rPr>
        <w:rFonts w:cs="Times New Roman"/>
      </w:rPr>
    </w:lvl>
    <w:lvl w:ilvl="3">
      <w:start w:val="1"/>
      <w:numFmt w:val="decimal"/>
      <w:lvlText w:val="%4."/>
      <w:lvlJc w:val="left"/>
      <w:pPr>
        <w:tabs>
          <w:tab w:val="num" w:pos="2352"/>
        </w:tabs>
        <w:ind w:left="2352" w:hanging="360"/>
      </w:pPr>
      <w:rPr>
        <w:rFonts w:cs="Times New Roman"/>
      </w:rPr>
    </w:lvl>
    <w:lvl w:ilvl="4">
      <w:start w:val="1"/>
      <w:numFmt w:val="lowerLetter"/>
      <w:lvlText w:val="%5."/>
      <w:lvlJc w:val="left"/>
      <w:pPr>
        <w:tabs>
          <w:tab w:val="num" w:pos="3072"/>
        </w:tabs>
        <w:ind w:left="3072" w:hanging="360"/>
      </w:pPr>
      <w:rPr>
        <w:rFonts w:cs="Times New Roman"/>
      </w:rPr>
    </w:lvl>
    <w:lvl w:ilvl="5">
      <w:start w:val="1"/>
      <w:numFmt w:val="lowerRoman"/>
      <w:lvlText w:val="%6."/>
      <w:lvlJc w:val="left"/>
      <w:pPr>
        <w:tabs>
          <w:tab w:val="num" w:pos="3792"/>
        </w:tabs>
        <w:ind w:left="3792" w:hanging="180"/>
      </w:pPr>
      <w:rPr>
        <w:rFonts w:cs="Times New Roman"/>
      </w:rPr>
    </w:lvl>
    <w:lvl w:ilvl="6">
      <w:start w:val="1"/>
      <w:numFmt w:val="decimal"/>
      <w:lvlText w:val="%7."/>
      <w:lvlJc w:val="left"/>
      <w:pPr>
        <w:tabs>
          <w:tab w:val="num" w:pos="4512"/>
        </w:tabs>
        <w:ind w:left="4512" w:hanging="360"/>
      </w:pPr>
      <w:rPr>
        <w:rFonts w:cs="Times New Roman"/>
      </w:rPr>
    </w:lvl>
    <w:lvl w:ilvl="7">
      <w:start w:val="1"/>
      <w:numFmt w:val="lowerLetter"/>
      <w:lvlText w:val="%8."/>
      <w:lvlJc w:val="left"/>
      <w:pPr>
        <w:tabs>
          <w:tab w:val="num" w:pos="5232"/>
        </w:tabs>
        <w:ind w:left="5232" w:hanging="360"/>
      </w:pPr>
      <w:rPr>
        <w:rFonts w:cs="Times New Roman"/>
      </w:rPr>
    </w:lvl>
    <w:lvl w:ilvl="8">
      <w:start w:val="1"/>
      <w:numFmt w:val="lowerRoman"/>
      <w:lvlText w:val="%9."/>
      <w:lvlJc w:val="left"/>
      <w:pPr>
        <w:tabs>
          <w:tab w:val="num" w:pos="5952"/>
        </w:tabs>
        <w:ind w:left="5952" w:hanging="180"/>
      </w:pPr>
      <w:rPr>
        <w:rFonts w:cs="Times New Roman"/>
      </w:rPr>
    </w:lvl>
  </w:abstractNum>
  <w:abstractNum w:abstractNumId="61" w15:restartNumberingAfterBreak="0">
    <w:nsid w:val="00000046"/>
    <w:multiLevelType w:val="singleLevel"/>
    <w:tmpl w:val="00000046"/>
    <w:name w:val="WW8Num71"/>
    <w:lvl w:ilvl="0">
      <w:start w:val="1"/>
      <w:numFmt w:val="decimal"/>
      <w:lvlText w:val="%1."/>
      <w:lvlJc w:val="left"/>
      <w:pPr>
        <w:tabs>
          <w:tab w:val="num" w:pos="720"/>
        </w:tabs>
        <w:ind w:left="720" w:hanging="360"/>
      </w:pPr>
    </w:lvl>
  </w:abstractNum>
  <w:abstractNum w:abstractNumId="62" w15:restartNumberingAfterBreak="0">
    <w:nsid w:val="00000047"/>
    <w:multiLevelType w:val="singleLevel"/>
    <w:tmpl w:val="00000047"/>
    <w:name w:val="WW8Num72"/>
    <w:lvl w:ilvl="0">
      <w:start w:val="1"/>
      <w:numFmt w:val="decimal"/>
      <w:lvlText w:val="%1)"/>
      <w:lvlJc w:val="left"/>
      <w:pPr>
        <w:tabs>
          <w:tab w:val="num" w:pos="1080"/>
        </w:tabs>
        <w:ind w:left="1080" w:hanging="360"/>
      </w:pPr>
    </w:lvl>
  </w:abstractNum>
  <w:abstractNum w:abstractNumId="63" w15:restartNumberingAfterBreak="0">
    <w:nsid w:val="00000048"/>
    <w:multiLevelType w:val="singleLevel"/>
    <w:tmpl w:val="00000048"/>
    <w:name w:val="WW8Num73"/>
    <w:lvl w:ilvl="0">
      <w:start w:val="1"/>
      <w:numFmt w:val="decimal"/>
      <w:lvlText w:val="%1."/>
      <w:lvlJc w:val="left"/>
      <w:pPr>
        <w:tabs>
          <w:tab w:val="num" w:pos="362"/>
        </w:tabs>
        <w:ind w:left="717" w:hanging="357"/>
      </w:pPr>
    </w:lvl>
  </w:abstractNum>
  <w:abstractNum w:abstractNumId="64" w15:restartNumberingAfterBreak="0">
    <w:nsid w:val="0000004A"/>
    <w:multiLevelType w:val="multilevel"/>
    <w:tmpl w:val="0000004A"/>
    <w:name w:val="WW8Num75"/>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5" w15:restartNumberingAfterBreak="0">
    <w:nsid w:val="0000004B"/>
    <w:multiLevelType w:val="singleLevel"/>
    <w:tmpl w:val="0726ABE0"/>
    <w:name w:val="WW8Num76"/>
    <w:lvl w:ilvl="0">
      <w:start w:val="1"/>
      <w:numFmt w:val="decimal"/>
      <w:lvlText w:val="%1)"/>
      <w:lvlJc w:val="left"/>
      <w:pPr>
        <w:tabs>
          <w:tab w:val="num" w:pos="1077"/>
        </w:tabs>
        <w:ind w:left="1077" w:hanging="360"/>
      </w:pPr>
      <w:rPr>
        <w:rFonts w:ascii="Arial" w:hAnsi="Arial" w:cs="Arial" w:hint="default"/>
      </w:rPr>
    </w:lvl>
  </w:abstractNum>
  <w:abstractNum w:abstractNumId="66" w15:restartNumberingAfterBreak="0">
    <w:nsid w:val="0000004C"/>
    <w:multiLevelType w:val="singleLevel"/>
    <w:tmpl w:val="0000004C"/>
    <w:name w:val="WW8Num77"/>
    <w:lvl w:ilvl="0">
      <w:start w:val="1"/>
      <w:numFmt w:val="bullet"/>
      <w:lvlText w:val=""/>
      <w:lvlJc w:val="left"/>
      <w:pPr>
        <w:tabs>
          <w:tab w:val="num" w:pos="360"/>
        </w:tabs>
        <w:ind w:left="360" w:hanging="360"/>
      </w:pPr>
      <w:rPr>
        <w:rFonts w:ascii="Symbol" w:hAnsi="Symbol" w:cs="Times New Roman"/>
      </w:rPr>
    </w:lvl>
  </w:abstractNum>
  <w:abstractNum w:abstractNumId="67" w15:restartNumberingAfterBreak="0">
    <w:nsid w:val="0000004D"/>
    <w:multiLevelType w:val="singleLevel"/>
    <w:tmpl w:val="0000004D"/>
    <w:name w:val="WW8Num78"/>
    <w:lvl w:ilvl="0">
      <w:start w:val="1"/>
      <w:numFmt w:val="bullet"/>
      <w:lvlText w:val=""/>
      <w:lvlJc w:val="left"/>
      <w:pPr>
        <w:tabs>
          <w:tab w:val="num" w:pos="710"/>
        </w:tabs>
        <w:ind w:left="710" w:hanging="284"/>
      </w:pPr>
      <w:rPr>
        <w:rFonts w:ascii="Symbol" w:hAnsi="Symbol" w:cs="Times New Roman"/>
      </w:rPr>
    </w:lvl>
  </w:abstractNum>
  <w:abstractNum w:abstractNumId="68" w15:restartNumberingAfterBreak="0">
    <w:nsid w:val="0000004E"/>
    <w:multiLevelType w:val="singleLevel"/>
    <w:tmpl w:val="0000004E"/>
    <w:name w:val="WW8Num79"/>
    <w:lvl w:ilvl="0">
      <w:start w:val="1"/>
      <w:numFmt w:val="lowerLetter"/>
      <w:lvlText w:val="%1)"/>
      <w:lvlJc w:val="left"/>
      <w:pPr>
        <w:tabs>
          <w:tab w:val="num" w:pos="1137"/>
        </w:tabs>
        <w:ind w:left="1364" w:hanging="284"/>
      </w:pPr>
    </w:lvl>
  </w:abstractNum>
  <w:abstractNum w:abstractNumId="69" w15:restartNumberingAfterBreak="0">
    <w:nsid w:val="004F7EF2"/>
    <w:multiLevelType w:val="hybridMultilevel"/>
    <w:tmpl w:val="D17647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01A42BCA"/>
    <w:multiLevelType w:val="hybridMultilevel"/>
    <w:tmpl w:val="2858FC4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1" w15:restartNumberingAfterBreak="0">
    <w:nsid w:val="02D8432A"/>
    <w:multiLevelType w:val="hybridMultilevel"/>
    <w:tmpl w:val="699050E8"/>
    <w:lvl w:ilvl="0" w:tplc="B358C5D8">
      <w:start w:val="1"/>
      <w:numFmt w:val="bullet"/>
      <w:lvlText w:val=""/>
      <w:lvlJc w:val="left"/>
      <w:pPr>
        <w:tabs>
          <w:tab w:val="num" w:pos="1440"/>
        </w:tabs>
        <w:ind w:left="1440" w:hanging="360"/>
      </w:pPr>
      <w:rPr>
        <w:rFonts w:ascii="Symbol" w:hAnsi="Symbol" w:hint="default"/>
      </w:rPr>
    </w:lvl>
    <w:lvl w:ilvl="1" w:tplc="B358C5D8">
      <w:start w:val="1"/>
      <w:numFmt w:val="bullet"/>
      <w:lvlText w:val=""/>
      <w:lvlJc w:val="left"/>
      <w:pPr>
        <w:tabs>
          <w:tab w:val="num" w:pos="1495"/>
        </w:tabs>
        <w:ind w:left="1495" w:hanging="360"/>
      </w:pPr>
      <w:rPr>
        <w:rFonts w:ascii="Symbol" w:hAnsi="Symbol"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0380688D"/>
    <w:multiLevelType w:val="hybridMultilevel"/>
    <w:tmpl w:val="7E423A42"/>
    <w:lvl w:ilvl="0" w:tplc="5AE457A6">
      <w:start w:val="1"/>
      <w:numFmt w:val="decimal"/>
      <w:lvlText w:val="%1."/>
      <w:lvlJc w:val="left"/>
      <w:pPr>
        <w:tabs>
          <w:tab w:val="num" w:pos="360"/>
        </w:tabs>
        <w:ind w:left="360" w:hanging="360"/>
      </w:pPr>
      <w:rPr>
        <w:i w:val="0"/>
        <w:iCs w:val="0"/>
      </w:rPr>
    </w:lvl>
    <w:lvl w:ilvl="1" w:tplc="1780D9DE">
      <w:start w:val="1"/>
      <w:numFmt w:val="lowerLetter"/>
      <w:lvlText w:val="%2)"/>
      <w:lvlJc w:val="left"/>
      <w:pPr>
        <w:tabs>
          <w:tab w:val="num" w:pos="1070"/>
        </w:tabs>
        <w:ind w:left="1070" w:hanging="360"/>
      </w:pPr>
      <w:rPr>
        <w:rFonts w:ascii="Arial" w:hAnsi="Arial" w:cs="Times New Roman" w:hint="default"/>
        <w:sz w:val="22"/>
      </w:rPr>
    </w:lvl>
    <w:lvl w:ilvl="2" w:tplc="0415001B">
      <w:start w:val="1"/>
      <w:numFmt w:val="lowerRoman"/>
      <w:lvlText w:val="%3."/>
      <w:lvlJc w:val="right"/>
      <w:pPr>
        <w:tabs>
          <w:tab w:val="num" w:pos="1451"/>
        </w:tabs>
        <w:ind w:left="1451" w:hanging="180"/>
      </w:pPr>
    </w:lvl>
    <w:lvl w:ilvl="3" w:tplc="0415000F" w:tentative="1">
      <w:start w:val="1"/>
      <w:numFmt w:val="decimal"/>
      <w:lvlText w:val="%4."/>
      <w:lvlJc w:val="left"/>
      <w:pPr>
        <w:tabs>
          <w:tab w:val="num" w:pos="2171"/>
        </w:tabs>
        <w:ind w:left="2171" w:hanging="360"/>
      </w:pPr>
    </w:lvl>
    <w:lvl w:ilvl="4" w:tplc="04150019" w:tentative="1">
      <w:start w:val="1"/>
      <w:numFmt w:val="lowerLetter"/>
      <w:lvlText w:val="%5."/>
      <w:lvlJc w:val="left"/>
      <w:pPr>
        <w:tabs>
          <w:tab w:val="num" w:pos="2891"/>
        </w:tabs>
        <w:ind w:left="2891" w:hanging="360"/>
      </w:pPr>
    </w:lvl>
    <w:lvl w:ilvl="5" w:tplc="0415001B" w:tentative="1">
      <w:start w:val="1"/>
      <w:numFmt w:val="lowerRoman"/>
      <w:lvlText w:val="%6."/>
      <w:lvlJc w:val="right"/>
      <w:pPr>
        <w:tabs>
          <w:tab w:val="num" w:pos="3611"/>
        </w:tabs>
        <w:ind w:left="3611" w:hanging="180"/>
      </w:pPr>
    </w:lvl>
    <w:lvl w:ilvl="6" w:tplc="0415000F" w:tentative="1">
      <w:start w:val="1"/>
      <w:numFmt w:val="decimal"/>
      <w:lvlText w:val="%7."/>
      <w:lvlJc w:val="left"/>
      <w:pPr>
        <w:tabs>
          <w:tab w:val="num" w:pos="4331"/>
        </w:tabs>
        <w:ind w:left="4331" w:hanging="360"/>
      </w:pPr>
    </w:lvl>
    <w:lvl w:ilvl="7" w:tplc="04150019" w:tentative="1">
      <w:start w:val="1"/>
      <w:numFmt w:val="lowerLetter"/>
      <w:lvlText w:val="%8."/>
      <w:lvlJc w:val="left"/>
      <w:pPr>
        <w:tabs>
          <w:tab w:val="num" w:pos="5051"/>
        </w:tabs>
        <w:ind w:left="5051" w:hanging="360"/>
      </w:pPr>
    </w:lvl>
    <w:lvl w:ilvl="8" w:tplc="0415001B" w:tentative="1">
      <w:start w:val="1"/>
      <w:numFmt w:val="lowerRoman"/>
      <w:lvlText w:val="%9."/>
      <w:lvlJc w:val="right"/>
      <w:pPr>
        <w:tabs>
          <w:tab w:val="num" w:pos="5771"/>
        </w:tabs>
        <w:ind w:left="5771" w:hanging="180"/>
      </w:pPr>
    </w:lvl>
  </w:abstractNum>
  <w:abstractNum w:abstractNumId="73" w15:restartNumberingAfterBreak="0">
    <w:nsid w:val="0502563A"/>
    <w:multiLevelType w:val="hybridMultilevel"/>
    <w:tmpl w:val="794E2CCE"/>
    <w:name w:val="WW8Num25222"/>
    <w:lvl w:ilvl="0" w:tplc="2BB4DEFA">
      <w:start w:val="1"/>
      <w:numFmt w:val="bullet"/>
      <w:lvlText w:val=""/>
      <w:lvlJc w:val="left"/>
      <w:pPr>
        <w:tabs>
          <w:tab w:val="num" w:pos="992"/>
        </w:tabs>
        <w:ind w:left="992" w:hanging="284"/>
      </w:pPr>
      <w:rPr>
        <w:rFonts w:ascii="Symbol" w:hAnsi="Symbol" w:hint="default"/>
        <w:b/>
        <w:i w:val="0"/>
        <w:sz w:val="16"/>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74" w15:restartNumberingAfterBreak="0">
    <w:nsid w:val="0603504B"/>
    <w:multiLevelType w:val="hybridMultilevel"/>
    <w:tmpl w:val="994684D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731"/>
        </w:tabs>
        <w:ind w:left="731" w:hanging="360"/>
      </w:pPr>
    </w:lvl>
    <w:lvl w:ilvl="2" w:tplc="0415001B" w:tentative="1">
      <w:start w:val="1"/>
      <w:numFmt w:val="lowerRoman"/>
      <w:lvlText w:val="%3."/>
      <w:lvlJc w:val="right"/>
      <w:pPr>
        <w:tabs>
          <w:tab w:val="num" w:pos="1451"/>
        </w:tabs>
        <w:ind w:left="1451" w:hanging="180"/>
      </w:pPr>
    </w:lvl>
    <w:lvl w:ilvl="3" w:tplc="0415000F" w:tentative="1">
      <w:start w:val="1"/>
      <w:numFmt w:val="decimal"/>
      <w:lvlText w:val="%4."/>
      <w:lvlJc w:val="left"/>
      <w:pPr>
        <w:tabs>
          <w:tab w:val="num" w:pos="2171"/>
        </w:tabs>
        <w:ind w:left="2171" w:hanging="360"/>
      </w:pPr>
    </w:lvl>
    <w:lvl w:ilvl="4" w:tplc="04150019" w:tentative="1">
      <w:start w:val="1"/>
      <w:numFmt w:val="lowerLetter"/>
      <w:lvlText w:val="%5."/>
      <w:lvlJc w:val="left"/>
      <w:pPr>
        <w:tabs>
          <w:tab w:val="num" w:pos="2891"/>
        </w:tabs>
        <w:ind w:left="2891" w:hanging="360"/>
      </w:pPr>
    </w:lvl>
    <w:lvl w:ilvl="5" w:tplc="0415001B" w:tentative="1">
      <w:start w:val="1"/>
      <w:numFmt w:val="lowerRoman"/>
      <w:lvlText w:val="%6."/>
      <w:lvlJc w:val="right"/>
      <w:pPr>
        <w:tabs>
          <w:tab w:val="num" w:pos="3611"/>
        </w:tabs>
        <w:ind w:left="3611" w:hanging="180"/>
      </w:pPr>
    </w:lvl>
    <w:lvl w:ilvl="6" w:tplc="0415000F" w:tentative="1">
      <w:start w:val="1"/>
      <w:numFmt w:val="decimal"/>
      <w:lvlText w:val="%7."/>
      <w:lvlJc w:val="left"/>
      <w:pPr>
        <w:tabs>
          <w:tab w:val="num" w:pos="4331"/>
        </w:tabs>
        <w:ind w:left="4331" w:hanging="360"/>
      </w:pPr>
    </w:lvl>
    <w:lvl w:ilvl="7" w:tplc="04150019" w:tentative="1">
      <w:start w:val="1"/>
      <w:numFmt w:val="lowerLetter"/>
      <w:lvlText w:val="%8."/>
      <w:lvlJc w:val="left"/>
      <w:pPr>
        <w:tabs>
          <w:tab w:val="num" w:pos="5051"/>
        </w:tabs>
        <w:ind w:left="5051" w:hanging="360"/>
      </w:pPr>
    </w:lvl>
    <w:lvl w:ilvl="8" w:tplc="0415001B" w:tentative="1">
      <w:start w:val="1"/>
      <w:numFmt w:val="lowerRoman"/>
      <w:lvlText w:val="%9."/>
      <w:lvlJc w:val="right"/>
      <w:pPr>
        <w:tabs>
          <w:tab w:val="num" w:pos="5771"/>
        </w:tabs>
        <w:ind w:left="5771" w:hanging="180"/>
      </w:pPr>
    </w:lvl>
  </w:abstractNum>
  <w:abstractNum w:abstractNumId="75" w15:restartNumberingAfterBreak="0">
    <w:nsid w:val="07910695"/>
    <w:multiLevelType w:val="hybridMultilevel"/>
    <w:tmpl w:val="43F6893E"/>
    <w:lvl w:ilvl="0" w:tplc="31169C3E">
      <w:start w:val="1"/>
      <w:numFmt w:val="bullet"/>
      <w:lvlText w:val=""/>
      <w:lvlJc w:val="left"/>
      <w:pPr>
        <w:tabs>
          <w:tab w:val="num" w:pos="786"/>
        </w:tabs>
        <w:ind w:left="786" w:hanging="360"/>
      </w:pPr>
      <w:rPr>
        <w:rFonts w:ascii="Symbol" w:hAnsi="Symbol" w:hint="default"/>
        <w:b/>
        <w:i w:val="0"/>
        <w:sz w:val="16"/>
      </w:rPr>
    </w:lvl>
    <w:lvl w:ilvl="1" w:tplc="04150019">
      <w:start w:val="1"/>
      <w:numFmt w:val="bullet"/>
      <w:lvlText w:val="o"/>
      <w:lvlJc w:val="left"/>
      <w:pPr>
        <w:tabs>
          <w:tab w:val="num" w:pos="568"/>
        </w:tabs>
        <w:ind w:left="568" w:hanging="360"/>
      </w:pPr>
      <w:rPr>
        <w:rFonts w:ascii="Courier New" w:hAnsi="Courier New" w:cs="Courier New" w:hint="default"/>
      </w:rPr>
    </w:lvl>
    <w:lvl w:ilvl="2" w:tplc="0415001B">
      <w:start w:val="1"/>
      <w:numFmt w:val="bullet"/>
      <w:lvlText w:val=""/>
      <w:lvlJc w:val="left"/>
      <w:pPr>
        <w:tabs>
          <w:tab w:val="num" w:pos="1288"/>
        </w:tabs>
        <w:ind w:left="1288" w:hanging="360"/>
      </w:pPr>
      <w:rPr>
        <w:rFonts w:ascii="Wingdings" w:hAnsi="Wingdings" w:hint="default"/>
      </w:rPr>
    </w:lvl>
    <w:lvl w:ilvl="3" w:tplc="0415000F">
      <w:start w:val="1"/>
      <w:numFmt w:val="bullet"/>
      <w:lvlText w:val=""/>
      <w:lvlJc w:val="left"/>
      <w:pPr>
        <w:tabs>
          <w:tab w:val="num" w:pos="2008"/>
        </w:tabs>
        <w:ind w:left="2008" w:hanging="360"/>
      </w:pPr>
      <w:rPr>
        <w:rFonts w:ascii="Symbol" w:hAnsi="Symbol" w:hint="default"/>
      </w:rPr>
    </w:lvl>
    <w:lvl w:ilvl="4" w:tplc="04150019">
      <w:start w:val="1"/>
      <w:numFmt w:val="bullet"/>
      <w:lvlText w:val="o"/>
      <w:lvlJc w:val="left"/>
      <w:pPr>
        <w:tabs>
          <w:tab w:val="num" w:pos="2728"/>
        </w:tabs>
        <w:ind w:left="2728" w:hanging="360"/>
      </w:pPr>
      <w:rPr>
        <w:rFonts w:ascii="Courier New" w:hAnsi="Courier New" w:cs="Courier New" w:hint="default"/>
      </w:rPr>
    </w:lvl>
    <w:lvl w:ilvl="5" w:tplc="0415001B">
      <w:start w:val="1"/>
      <w:numFmt w:val="bullet"/>
      <w:lvlText w:val=""/>
      <w:lvlJc w:val="left"/>
      <w:pPr>
        <w:tabs>
          <w:tab w:val="num" w:pos="3448"/>
        </w:tabs>
        <w:ind w:left="3448" w:hanging="360"/>
      </w:pPr>
      <w:rPr>
        <w:rFonts w:ascii="Wingdings" w:hAnsi="Wingdings" w:hint="default"/>
      </w:rPr>
    </w:lvl>
    <w:lvl w:ilvl="6" w:tplc="0415000F">
      <w:start w:val="1"/>
      <w:numFmt w:val="bullet"/>
      <w:lvlText w:val=""/>
      <w:lvlJc w:val="left"/>
      <w:pPr>
        <w:tabs>
          <w:tab w:val="num" w:pos="4168"/>
        </w:tabs>
        <w:ind w:left="4168" w:hanging="360"/>
      </w:pPr>
      <w:rPr>
        <w:rFonts w:ascii="Symbol" w:hAnsi="Symbol" w:hint="default"/>
      </w:rPr>
    </w:lvl>
    <w:lvl w:ilvl="7" w:tplc="04150019">
      <w:start w:val="1"/>
      <w:numFmt w:val="bullet"/>
      <w:lvlText w:val="o"/>
      <w:lvlJc w:val="left"/>
      <w:pPr>
        <w:tabs>
          <w:tab w:val="num" w:pos="4888"/>
        </w:tabs>
        <w:ind w:left="4888" w:hanging="360"/>
      </w:pPr>
      <w:rPr>
        <w:rFonts w:ascii="Courier New" w:hAnsi="Courier New" w:cs="Courier New" w:hint="default"/>
      </w:rPr>
    </w:lvl>
    <w:lvl w:ilvl="8" w:tplc="0415001B">
      <w:start w:val="1"/>
      <w:numFmt w:val="bullet"/>
      <w:lvlText w:val=""/>
      <w:lvlJc w:val="left"/>
      <w:pPr>
        <w:tabs>
          <w:tab w:val="num" w:pos="5608"/>
        </w:tabs>
        <w:ind w:left="5608" w:hanging="360"/>
      </w:pPr>
      <w:rPr>
        <w:rFonts w:ascii="Wingdings" w:hAnsi="Wingdings" w:hint="default"/>
      </w:rPr>
    </w:lvl>
  </w:abstractNum>
  <w:abstractNum w:abstractNumId="76" w15:restartNumberingAfterBreak="0">
    <w:nsid w:val="0A261475"/>
    <w:multiLevelType w:val="multilevel"/>
    <w:tmpl w:val="776CDEA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31"/>
        </w:tabs>
        <w:ind w:left="731" w:hanging="360"/>
      </w:pPr>
      <w:rPr>
        <w:rFonts w:cs="Times New Roman"/>
        <w:b w:val="0"/>
        <w:strike w:val="0"/>
        <w:color w:val="auto"/>
      </w:rPr>
    </w:lvl>
    <w:lvl w:ilvl="2">
      <w:start w:val="1"/>
      <w:numFmt w:val="lowerRoman"/>
      <w:lvlText w:val="%3."/>
      <w:lvlJc w:val="left"/>
      <w:pPr>
        <w:tabs>
          <w:tab w:val="num" w:pos="1451"/>
        </w:tabs>
        <w:ind w:left="1451" w:hanging="180"/>
      </w:pPr>
      <w:rPr>
        <w:rFonts w:cs="Times New Roman"/>
      </w:rPr>
    </w:lvl>
    <w:lvl w:ilvl="3">
      <w:start w:val="1"/>
      <w:numFmt w:val="decimal"/>
      <w:lvlText w:val="%4."/>
      <w:lvlJc w:val="left"/>
      <w:pPr>
        <w:tabs>
          <w:tab w:val="num" w:pos="2171"/>
        </w:tabs>
        <w:ind w:left="2171" w:hanging="360"/>
      </w:pPr>
      <w:rPr>
        <w:rFonts w:cs="Times New Roman"/>
      </w:rPr>
    </w:lvl>
    <w:lvl w:ilvl="4">
      <w:start w:val="1"/>
      <w:numFmt w:val="lowerLetter"/>
      <w:lvlText w:val="%5."/>
      <w:lvlJc w:val="left"/>
      <w:pPr>
        <w:tabs>
          <w:tab w:val="num" w:pos="2891"/>
        </w:tabs>
        <w:ind w:left="2891" w:hanging="360"/>
      </w:pPr>
      <w:rPr>
        <w:rFonts w:cs="Times New Roman"/>
      </w:rPr>
    </w:lvl>
    <w:lvl w:ilvl="5">
      <w:start w:val="1"/>
      <w:numFmt w:val="lowerRoman"/>
      <w:lvlText w:val="%6."/>
      <w:lvlJc w:val="left"/>
      <w:pPr>
        <w:tabs>
          <w:tab w:val="num" w:pos="3611"/>
        </w:tabs>
        <w:ind w:left="3611" w:hanging="180"/>
      </w:pPr>
      <w:rPr>
        <w:rFonts w:cs="Times New Roman"/>
      </w:rPr>
    </w:lvl>
    <w:lvl w:ilvl="6">
      <w:start w:val="1"/>
      <w:numFmt w:val="decimal"/>
      <w:lvlText w:val="%7."/>
      <w:lvlJc w:val="left"/>
      <w:pPr>
        <w:tabs>
          <w:tab w:val="num" w:pos="4331"/>
        </w:tabs>
        <w:ind w:left="4331" w:hanging="360"/>
      </w:pPr>
      <w:rPr>
        <w:rFonts w:cs="Times New Roman"/>
      </w:rPr>
    </w:lvl>
    <w:lvl w:ilvl="7">
      <w:start w:val="1"/>
      <w:numFmt w:val="lowerLetter"/>
      <w:lvlText w:val="%8."/>
      <w:lvlJc w:val="left"/>
      <w:pPr>
        <w:tabs>
          <w:tab w:val="num" w:pos="5051"/>
        </w:tabs>
        <w:ind w:left="5051" w:hanging="360"/>
      </w:pPr>
      <w:rPr>
        <w:rFonts w:cs="Times New Roman"/>
      </w:rPr>
    </w:lvl>
    <w:lvl w:ilvl="8">
      <w:start w:val="1"/>
      <w:numFmt w:val="lowerRoman"/>
      <w:lvlText w:val="%9."/>
      <w:lvlJc w:val="left"/>
      <w:pPr>
        <w:tabs>
          <w:tab w:val="num" w:pos="5771"/>
        </w:tabs>
        <w:ind w:left="5771" w:hanging="180"/>
      </w:pPr>
      <w:rPr>
        <w:rFonts w:cs="Times New Roman"/>
      </w:rPr>
    </w:lvl>
  </w:abstractNum>
  <w:abstractNum w:abstractNumId="77" w15:restartNumberingAfterBreak="0">
    <w:nsid w:val="0A60419A"/>
    <w:multiLevelType w:val="hybridMultilevel"/>
    <w:tmpl w:val="543AC544"/>
    <w:lvl w:ilvl="0" w:tplc="417807AA">
      <w:start w:val="1"/>
      <w:numFmt w:val="bullet"/>
      <w:lvlText w:val="-"/>
      <w:lvlJc w:val="left"/>
      <w:pPr>
        <w:ind w:left="1069" w:hanging="360"/>
      </w:pPr>
      <w:rPr>
        <w:rFonts w:ascii="Courier New" w:hAnsi="Courier New" w:cs="Courier New" w:hint="default"/>
        <w:color w:val="auto"/>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cs="Wingdings" w:hint="default"/>
      </w:rPr>
    </w:lvl>
    <w:lvl w:ilvl="3" w:tplc="04150001">
      <w:start w:val="1"/>
      <w:numFmt w:val="bullet"/>
      <w:lvlText w:val=""/>
      <w:lvlJc w:val="left"/>
      <w:pPr>
        <w:ind w:left="3229" w:hanging="360"/>
      </w:pPr>
      <w:rPr>
        <w:rFonts w:ascii="Symbol" w:hAnsi="Symbol" w:cs="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cs="Wingdings" w:hint="default"/>
      </w:rPr>
    </w:lvl>
    <w:lvl w:ilvl="6" w:tplc="04150001">
      <w:start w:val="1"/>
      <w:numFmt w:val="bullet"/>
      <w:lvlText w:val=""/>
      <w:lvlJc w:val="left"/>
      <w:pPr>
        <w:ind w:left="5389" w:hanging="360"/>
      </w:pPr>
      <w:rPr>
        <w:rFonts w:ascii="Symbol" w:hAnsi="Symbol" w:cs="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cs="Wingdings" w:hint="default"/>
      </w:rPr>
    </w:lvl>
  </w:abstractNum>
  <w:abstractNum w:abstractNumId="78" w15:restartNumberingAfterBreak="0">
    <w:nsid w:val="0AAB7902"/>
    <w:multiLevelType w:val="hybridMultilevel"/>
    <w:tmpl w:val="3F46B624"/>
    <w:name w:val="WW8Num542223222323227222"/>
    <w:lvl w:ilvl="0" w:tplc="4552E2CE">
      <w:start w:val="1"/>
      <w:numFmt w:val="decimal"/>
      <w:lvlText w:val="%1."/>
      <w:lvlJc w:val="left"/>
      <w:pPr>
        <w:tabs>
          <w:tab w:val="num" w:pos="2"/>
        </w:tabs>
        <w:ind w:left="357" w:hanging="357"/>
      </w:pPr>
      <w:rPr>
        <w:rFonts w:hint="default"/>
      </w:rPr>
    </w:lvl>
    <w:lvl w:ilvl="1" w:tplc="04150019" w:tentative="1">
      <w:start w:val="1"/>
      <w:numFmt w:val="lowerLetter"/>
      <w:lvlText w:val="%2."/>
      <w:lvlJc w:val="left"/>
      <w:pPr>
        <w:tabs>
          <w:tab w:val="num" w:pos="796"/>
        </w:tabs>
        <w:ind w:left="796" w:hanging="360"/>
      </w:pPr>
    </w:lvl>
    <w:lvl w:ilvl="2" w:tplc="0415001B" w:tentative="1">
      <w:start w:val="1"/>
      <w:numFmt w:val="lowerRoman"/>
      <w:lvlText w:val="%3."/>
      <w:lvlJc w:val="right"/>
      <w:pPr>
        <w:tabs>
          <w:tab w:val="num" w:pos="1516"/>
        </w:tabs>
        <w:ind w:left="1516" w:hanging="180"/>
      </w:pPr>
    </w:lvl>
    <w:lvl w:ilvl="3" w:tplc="0415000F" w:tentative="1">
      <w:start w:val="1"/>
      <w:numFmt w:val="decimal"/>
      <w:lvlText w:val="%4."/>
      <w:lvlJc w:val="left"/>
      <w:pPr>
        <w:tabs>
          <w:tab w:val="num" w:pos="2236"/>
        </w:tabs>
        <w:ind w:left="2236" w:hanging="360"/>
      </w:pPr>
    </w:lvl>
    <w:lvl w:ilvl="4" w:tplc="04150019" w:tentative="1">
      <w:start w:val="1"/>
      <w:numFmt w:val="lowerLetter"/>
      <w:lvlText w:val="%5."/>
      <w:lvlJc w:val="left"/>
      <w:pPr>
        <w:tabs>
          <w:tab w:val="num" w:pos="2956"/>
        </w:tabs>
        <w:ind w:left="2956" w:hanging="360"/>
      </w:pPr>
    </w:lvl>
    <w:lvl w:ilvl="5" w:tplc="0415001B" w:tentative="1">
      <w:start w:val="1"/>
      <w:numFmt w:val="lowerRoman"/>
      <w:lvlText w:val="%6."/>
      <w:lvlJc w:val="right"/>
      <w:pPr>
        <w:tabs>
          <w:tab w:val="num" w:pos="3676"/>
        </w:tabs>
        <w:ind w:left="3676" w:hanging="180"/>
      </w:pPr>
    </w:lvl>
    <w:lvl w:ilvl="6" w:tplc="0415000F" w:tentative="1">
      <w:start w:val="1"/>
      <w:numFmt w:val="decimal"/>
      <w:lvlText w:val="%7."/>
      <w:lvlJc w:val="left"/>
      <w:pPr>
        <w:tabs>
          <w:tab w:val="num" w:pos="4396"/>
        </w:tabs>
        <w:ind w:left="4396" w:hanging="360"/>
      </w:pPr>
    </w:lvl>
    <w:lvl w:ilvl="7" w:tplc="04150019" w:tentative="1">
      <w:start w:val="1"/>
      <w:numFmt w:val="lowerLetter"/>
      <w:lvlText w:val="%8."/>
      <w:lvlJc w:val="left"/>
      <w:pPr>
        <w:tabs>
          <w:tab w:val="num" w:pos="5116"/>
        </w:tabs>
        <w:ind w:left="5116" w:hanging="360"/>
      </w:pPr>
    </w:lvl>
    <w:lvl w:ilvl="8" w:tplc="0415001B" w:tentative="1">
      <w:start w:val="1"/>
      <w:numFmt w:val="lowerRoman"/>
      <w:lvlText w:val="%9."/>
      <w:lvlJc w:val="right"/>
      <w:pPr>
        <w:tabs>
          <w:tab w:val="num" w:pos="5836"/>
        </w:tabs>
        <w:ind w:left="5836" w:hanging="180"/>
      </w:pPr>
    </w:lvl>
  </w:abstractNum>
  <w:abstractNum w:abstractNumId="79" w15:restartNumberingAfterBreak="0">
    <w:nsid w:val="0BAE5245"/>
    <w:multiLevelType w:val="hybridMultilevel"/>
    <w:tmpl w:val="F092ACE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0" w15:restartNumberingAfterBreak="0">
    <w:nsid w:val="0C944BE5"/>
    <w:multiLevelType w:val="hybridMultilevel"/>
    <w:tmpl w:val="B0A0695A"/>
    <w:lvl w:ilvl="0" w:tplc="15C22ED6">
      <w:start w:val="1"/>
      <w:numFmt w:val="decimal"/>
      <w:lvlText w:val="%1)"/>
      <w:lvlJc w:val="left"/>
      <w:pPr>
        <w:tabs>
          <w:tab w:val="num" w:pos="720"/>
        </w:tabs>
        <w:ind w:left="720" w:hanging="360"/>
      </w:pPr>
      <w:rPr>
        <w:strike w:val="0"/>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1" w15:restartNumberingAfterBreak="0">
    <w:nsid w:val="0DF650DF"/>
    <w:multiLevelType w:val="hybridMultilevel"/>
    <w:tmpl w:val="91642BCC"/>
    <w:name w:val="WW8Num393"/>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2" w15:restartNumberingAfterBreak="0">
    <w:nsid w:val="0DFD647A"/>
    <w:multiLevelType w:val="hybridMultilevel"/>
    <w:tmpl w:val="B1F4634C"/>
    <w:name w:val="WW8Num54222322232322333333"/>
    <w:lvl w:ilvl="0" w:tplc="6066C64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091"/>
        </w:tabs>
        <w:ind w:left="1091" w:hanging="360"/>
      </w:pPr>
    </w:lvl>
    <w:lvl w:ilvl="2" w:tplc="0415001B" w:tentative="1">
      <w:start w:val="1"/>
      <w:numFmt w:val="lowerRoman"/>
      <w:lvlText w:val="%3."/>
      <w:lvlJc w:val="right"/>
      <w:pPr>
        <w:tabs>
          <w:tab w:val="num" w:pos="1811"/>
        </w:tabs>
        <w:ind w:left="1811" w:hanging="180"/>
      </w:pPr>
    </w:lvl>
    <w:lvl w:ilvl="3" w:tplc="0415000F" w:tentative="1">
      <w:start w:val="1"/>
      <w:numFmt w:val="decimal"/>
      <w:lvlText w:val="%4."/>
      <w:lvlJc w:val="left"/>
      <w:pPr>
        <w:tabs>
          <w:tab w:val="num" w:pos="2531"/>
        </w:tabs>
        <w:ind w:left="2531" w:hanging="360"/>
      </w:pPr>
    </w:lvl>
    <w:lvl w:ilvl="4" w:tplc="04150019" w:tentative="1">
      <w:start w:val="1"/>
      <w:numFmt w:val="lowerLetter"/>
      <w:lvlText w:val="%5."/>
      <w:lvlJc w:val="left"/>
      <w:pPr>
        <w:tabs>
          <w:tab w:val="num" w:pos="3251"/>
        </w:tabs>
        <w:ind w:left="3251" w:hanging="360"/>
      </w:pPr>
    </w:lvl>
    <w:lvl w:ilvl="5" w:tplc="0415001B" w:tentative="1">
      <w:start w:val="1"/>
      <w:numFmt w:val="lowerRoman"/>
      <w:lvlText w:val="%6."/>
      <w:lvlJc w:val="right"/>
      <w:pPr>
        <w:tabs>
          <w:tab w:val="num" w:pos="3971"/>
        </w:tabs>
        <w:ind w:left="3971" w:hanging="180"/>
      </w:pPr>
    </w:lvl>
    <w:lvl w:ilvl="6" w:tplc="0415000F" w:tentative="1">
      <w:start w:val="1"/>
      <w:numFmt w:val="decimal"/>
      <w:lvlText w:val="%7."/>
      <w:lvlJc w:val="left"/>
      <w:pPr>
        <w:tabs>
          <w:tab w:val="num" w:pos="4691"/>
        </w:tabs>
        <w:ind w:left="4691" w:hanging="360"/>
      </w:pPr>
    </w:lvl>
    <w:lvl w:ilvl="7" w:tplc="04150019" w:tentative="1">
      <w:start w:val="1"/>
      <w:numFmt w:val="lowerLetter"/>
      <w:lvlText w:val="%8."/>
      <w:lvlJc w:val="left"/>
      <w:pPr>
        <w:tabs>
          <w:tab w:val="num" w:pos="5411"/>
        </w:tabs>
        <w:ind w:left="5411" w:hanging="360"/>
      </w:pPr>
    </w:lvl>
    <w:lvl w:ilvl="8" w:tplc="0415001B" w:tentative="1">
      <w:start w:val="1"/>
      <w:numFmt w:val="lowerRoman"/>
      <w:lvlText w:val="%9."/>
      <w:lvlJc w:val="right"/>
      <w:pPr>
        <w:tabs>
          <w:tab w:val="num" w:pos="6131"/>
        </w:tabs>
        <w:ind w:left="6131" w:hanging="180"/>
      </w:pPr>
    </w:lvl>
  </w:abstractNum>
  <w:abstractNum w:abstractNumId="83" w15:restartNumberingAfterBreak="0">
    <w:nsid w:val="0E1B4C2B"/>
    <w:multiLevelType w:val="hybridMultilevel"/>
    <w:tmpl w:val="0232982C"/>
    <w:name w:val="WW8Num13232"/>
    <w:lvl w:ilvl="0" w:tplc="B358C5D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720"/>
        </w:tabs>
        <w:ind w:left="720" w:hanging="360"/>
      </w:pPr>
      <w:rPr>
        <w:rFonts w:ascii="Courier New" w:hAnsi="Courier New" w:cs="Courier New" w:hint="default"/>
      </w:rPr>
    </w:lvl>
    <w:lvl w:ilvl="2" w:tplc="04150005" w:tentative="1">
      <w:start w:val="1"/>
      <w:numFmt w:val="bullet"/>
      <w:lvlText w:val=""/>
      <w:lvlJc w:val="left"/>
      <w:pPr>
        <w:tabs>
          <w:tab w:val="num" w:pos="1440"/>
        </w:tabs>
        <w:ind w:left="1440" w:hanging="360"/>
      </w:pPr>
      <w:rPr>
        <w:rFonts w:ascii="Wingdings" w:hAnsi="Wingdings" w:hint="default"/>
      </w:rPr>
    </w:lvl>
    <w:lvl w:ilvl="3" w:tplc="04150001" w:tentative="1">
      <w:start w:val="1"/>
      <w:numFmt w:val="bullet"/>
      <w:lvlText w:val=""/>
      <w:lvlJc w:val="left"/>
      <w:pPr>
        <w:tabs>
          <w:tab w:val="num" w:pos="2160"/>
        </w:tabs>
        <w:ind w:left="2160" w:hanging="360"/>
      </w:pPr>
      <w:rPr>
        <w:rFonts w:ascii="Symbol" w:hAnsi="Symbol" w:hint="default"/>
      </w:rPr>
    </w:lvl>
    <w:lvl w:ilvl="4" w:tplc="04150003" w:tentative="1">
      <w:start w:val="1"/>
      <w:numFmt w:val="bullet"/>
      <w:lvlText w:val="o"/>
      <w:lvlJc w:val="left"/>
      <w:pPr>
        <w:tabs>
          <w:tab w:val="num" w:pos="2880"/>
        </w:tabs>
        <w:ind w:left="2880" w:hanging="360"/>
      </w:pPr>
      <w:rPr>
        <w:rFonts w:ascii="Courier New" w:hAnsi="Courier New" w:cs="Courier New" w:hint="default"/>
      </w:rPr>
    </w:lvl>
    <w:lvl w:ilvl="5" w:tplc="04150005" w:tentative="1">
      <w:start w:val="1"/>
      <w:numFmt w:val="bullet"/>
      <w:lvlText w:val=""/>
      <w:lvlJc w:val="left"/>
      <w:pPr>
        <w:tabs>
          <w:tab w:val="num" w:pos="3600"/>
        </w:tabs>
        <w:ind w:left="3600" w:hanging="360"/>
      </w:pPr>
      <w:rPr>
        <w:rFonts w:ascii="Wingdings" w:hAnsi="Wingdings" w:hint="default"/>
      </w:rPr>
    </w:lvl>
    <w:lvl w:ilvl="6" w:tplc="04150001" w:tentative="1">
      <w:start w:val="1"/>
      <w:numFmt w:val="bullet"/>
      <w:lvlText w:val=""/>
      <w:lvlJc w:val="left"/>
      <w:pPr>
        <w:tabs>
          <w:tab w:val="num" w:pos="4320"/>
        </w:tabs>
        <w:ind w:left="4320" w:hanging="360"/>
      </w:pPr>
      <w:rPr>
        <w:rFonts w:ascii="Symbol" w:hAnsi="Symbol" w:hint="default"/>
      </w:rPr>
    </w:lvl>
    <w:lvl w:ilvl="7" w:tplc="04150003" w:tentative="1">
      <w:start w:val="1"/>
      <w:numFmt w:val="bullet"/>
      <w:lvlText w:val="o"/>
      <w:lvlJc w:val="left"/>
      <w:pPr>
        <w:tabs>
          <w:tab w:val="num" w:pos="5040"/>
        </w:tabs>
        <w:ind w:left="5040" w:hanging="360"/>
      </w:pPr>
      <w:rPr>
        <w:rFonts w:ascii="Courier New" w:hAnsi="Courier New" w:cs="Courier New" w:hint="default"/>
      </w:rPr>
    </w:lvl>
    <w:lvl w:ilvl="8" w:tplc="04150005" w:tentative="1">
      <w:start w:val="1"/>
      <w:numFmt w:val="bullet"/>
      <w:lvlText w:val=""/>
      <w:lvlJc w:val="left"/>
      <w:pPr>
        <w:tabs>
          <w:tab w:val="num" w:pos="5760"/>
        </w:tabs>
        <w:ind w:left="5760" w:hanging="360"/>
      </w:pPr>
      <w:rPr>
        <w:rFonts w:ascii="Wingdings" w:hAnsi="Wingdings" w:hint="default"/>
      </w:rPr>
    </w:lvl>
  </w:abstractNum>
  <w:abstractNum w:abstractNumId="84" w15:restartNumberingAfterBreak="0">
    <w:nsid w:val="104A10B0"/>
    <w:multiLevelType w:val="hybridMultilevel"/>
    <w:tmpl w:val="D656573E"/>
    <w:name w:val="WW8Num4022332"/>
    <w:lvl w:ilvl="0" w:tplc="00000028">
      <w:start w:val="1"/>
      <w:numFmt w:val="decimal"/>
      <w:lvlText w:val="%1."/>
      <w:lvlJc w:val="left"/>
      <w:pPr>
        <w:tabs>
          <w:tab w:val="num" w:pos="357"/>
        </w:tabs>
        <w:ind w:left="357" w:hanging="357"/>
      </w:pPr>
      <w:rPr>
        <w:rFonts w:cs="Times New Roman"/>
      </w:rPr>
    </w:lvl>
    <w:lvl w:ilvl="1" w:tplc="985A5120">
      <w:start w:val="1"/>
      <w:numFmt w:val="decimal"/>
      <w:lvlText w:val="%2)"/>
      <w:lvlJc w:val="left"/>
      <w:pPr>
        <w:tabs>
          <w:tab w:val="num" w:pos="786"/>
        </w:tabs>
        <w:ind w:left="786" w:hanging="360"/>
      </w:pPr>
      <w:rPr>
        <w:rFonts w:ascii="Times New Roman" w:hAnsi="Times New Roman" w:cs="Times New Roman" w:hint="default"/>
        <w:b w:val="0"/>
        <w:i w:val="0"/>
        <w:sz w:val="22"/>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85" w15:restartNumberingAfterBreak="0">
    <w:nsid w:val="105D7C04"/>
    <w:multiLevelType w:val="hybridMultilevel"/>
    <w:tmpl w:val="E8BAE8FC"/>
    <w:name w:val="WW8Num54222322232322333332"/>
    <w:lvl w:ilvl="0" w:tplc="6066C64E">
      <w:start w:val="1"/>
      <w:numFmt w:val="decimal"/>
      <w:lvlText w:val="%1)"/>
      <w:lvlJc w:val="left"/>
      <w:pPr>
        <w:tabs>
          <w:tab w:val="num" w:pos="717"/>
        </w:tabs>
        <w:ind w:left="717" w:hanging="360"/>
      </w:pPr>
      <w:rPr>
        <w:rFonts w:hint="default"/>
      </w:rPr>
    </w:lvl>
    <w:lvl w:ilvl="1" w:tplc="04150019" w:tentative="1">
      <w:start w:val="1"/>
      <w:numFmt w:val="lowerLetter"/>
      <w:lvlText w:val="%2."/>
      <w:lvlJc w:val="left"/>
      <w:pPr>
        <w:tabs>
          <w:tab w:val="num" w:pos="1088"/>
        </w:tabs>
        <w:ind w:left="1088" w:hanging="360"/>
      </w:pPr>
    </w:lvl>
    <w:lvl w:ilvl="2" w:tplc="0415001B" w:tentative="1">
      <w:start w:val="1"/>
      <w:numFmt w:val="lowerRoman"/>
      <w:lvlText w:val="%3."/>
      <w:lvlJc w:val="right"/>
      <w:pPr>
        <w:tabs>
          <w:tab w:val="num" w:pos="1808"/>
        </w:tabs>
        <w:ind w:left="1808" w:hanging="180"/>
      </w:pPr>
    </w:lvl>
    <w:lvl w:ilvl="3" w:tplc="0415000F" w:tentative="1">
      <w:start w:val="1"/>
      <w:numFmt w:val="decimal"/>
      <w:lvlText w:val="%4."/>
      <w:lvlJc w:val="left"/>
      <w:pPr>
        <w:tabs>
          <w:tab w:val="num" w:pos="2528"/>
        </w:tabs>
        <w:ind w:left="2528" w:hanging="360"/>
      </w:pPr>
    </w:lvl>
    <w:lvl w:ilvl="4" w:tplc="04150019" w:tentative="1">
      <w:start w:val="1"/>
      <w:numFmt w:val="lowerLetter"/>
      <w:lvlText w:val="%5."/>
      <w:lvlJc w:val="left"/>
      <w:pPr>
        <w:tabs>
          <w:tab w:val="num" w:pos="3248"/>
        </w:tabs>
        <w:ind w:left="3248" w:hanging="360"/>
      </w:pPr>
    </w:lvl>
    <w:lvl w:ilvl="5" w:tplc="0415001B" w:tentative="1">
      <w:start w:val="1"/>
      <w:numFmt w:val="lowerRoman"/>
      <w:lvlText w:val="%6."/>
      <w:lvlJc w:val="right"/>
      <w:pPr>
        <w:tabs>
          <w:tab w:val="num" w:pos="3968"/>
        </w:tabs>
        <w:ind w:left="3968" w:hanging="180"/>
      </w:pPr>
    </w:lvl>
    <w:lvl w:ilvl="6" w:tplc="0415000F" w:tentative="1">
      <w:start w:val="1"/>
      <w:numFmt w:val="decimal"/>
      <w:lvlText w:val="%7."/>
      <w:lvlJc w:val="left"/>
      <w:pPr>
        <w:tabs>
          <w:tab w:val="num" w:pos="4688"/>
        </w:tabs>
        <w:ind w:left="4688" w:hanging="360"/>
      </w:pPr>
    </w:lvl>
    <w:lvl w:ilvl="7" w:tplc="04150019" w:tentative="1">
      <w:start w:val="1"/>
      <w:numFmt w:val="lowerLetter"/>
      <w:lvlText w:val="%8."/>
      <w:lvlJc w:val="left"/>
      <w:pPr>
        <w:tabs>
          <w:tab w:val="num" w:pos="5408"/>
        </w:tabs>
        <w:ind w:left="5408" w:hanging="360"/>
      </w:pPr>
    </w:lvl>
    <w:lvl w:ilvl="8" w:tplc="0415001B" w:tentative="1">
      <w:start w:val="1"/>
      <w:numFmt w:val="lowerRoman"/>
      <w:lvlText w:val="%9."/>
      <w:lvlJc w:val="right"/>
      <w:pPr>
        <w:tabs>
          <w:tab w:val="num" w:pos="6128"/>
        </w:tabs>
        <w:ind w:left="6128" w:hanging="180"/>
      </w:pPr>
    </w:lvl>
  </w:abstractNum>
  <w:abstractNum w:abstractNumId="86" w15:restartNumberingAfterBreak="0">
    <w:nsid w:val="111E6C9F"/>
    <w:multiLevelType w:val="hybridMultilevel"/>
    <w:tmpl w:val="AFD2BAFA"/>
    <w:lvl w:ilvl="0" w:tplc="A8C04482">
      <w:start w:val="1"/>
      <w:numFmt w:val="bullet"/>
      <w:lvlText w:val=""/>
      <w:lvlJc w:val="left"/>
      <w:pPr>
        <w:tabs>
          <w:tab w:val="num" w:pos="1070"/>
        </w:tabs>
        <w:ind w:left="1070" w:hanging="360"/>
      </w:pPr>
      <w:rPr>
        <w:rFonts w:ascii="Symbol" w:hAnsi="Symbol" w:hint="default"/>
      </w:rPr>
    </w:lvl>
    <w:lvl w:ilvl="1" w:tplc="04150003" w:tentative="1">
      <w:start w:val="1"/>
      <w:numFmt w:val="bullet"/>
      <w:lvlText w:val="o"/>
      <w:lvlJc w:val="left"/>
      <w:pPr>
        <w:tabs>
          <w:tab w:val="num" w:pos="1070"/>
        </w:tabs>
        <w:ind w:left="1070" w:hanging="360"/>
      </w:pPr>
      <w:rPr>
        <w:rFonts w:ascii="Courier New" w:hAnsi="Courier New" w:cs="Courier New" w:hint="default"/>
      </w:rPr>
    </w:lvl>
    <w:lvl w:ilvl="2" w:tplc="04150005" w:tentative="1">
      <w:start w:val="1"/>
      <w:numFmt w:val="bullet"/>
      <w:lvlText w:val=""/>
      <w:lvlJc w:val="left"/>
      <w:pPr>
        <w:tabs>
          <w:tab w:val="num" w:pos="1790"/>
        </w:tabs>
        <w:ind w:left="1790" w:hanging="360"/>
      </w:pPr>
      <w:rPr>
        <w:rFonts w:ascii="Wingdings" w:hAnsi="Wingdings" w:hint="default"/>
      </w:rPr>
    </w:lvl>
    <w:lvl w:ilvl="3" w:tplc="04150001" w:tentative="1">
      <w:start w:val="1"/>
      <w:numFmt w:val="bullet"/>
      <w:lvlText w:val=""/>
      <w:lvlJc w:val="left"/>
      <w:pPr>
        <w:tabs>
          <w:tab w:val="num" w:pos="2510"/>
        </w:tabs>
        <w:ind w:left="2510" w:hanging="360"/>
      </w:pPr>
      <w:rPr>
        <w:rFonts w:ascii="Symbol" w:hAnsi="Symbol" w:hint="default"/>
      </w:rPr>
    </w:lvl>
    <w:lvl w:ilvl="4" w:tplc="04150003" w:tentative="1">
      <w:start w:val="1"/>
      <w:numFmt w:val="bullet"/>
      <w:lvlText w:val="o"/>
      <w:lvlJc w:val="left"/>
      <w:pPr>
        <w:tabs>
          <w:tab w:val="num" w:pos="3230"/>
        </w:tabs>
        <w:ind w:left="3230" w:hanging="360"/>
      </w:pPr>
      <w:rPr>
        <w:rFonts w:ascii="Courier New" w:hAnsi="Courier New" w:cs="Courier New" w:hint="default"/>
      </w:rPr>
    </w:lvl>
    <w:lvl w:ilvl="5" w:tplc="04150005" w:tentative="1">
      <w:start w:val="1"/>
      <w:numFmt w:val="bullet"/>
      <w:lvlText w:val=""/>
      <w:lvlJc w:val="left"/>
      <w:pPr>
        <w:tabs>
          <w:tab w:val="num" w:pos="3950"/>
        </w:tabs>
        <w:ind w:left="3950" w:hanging="360"/>
      </w:pPr>
      <w:rPr>
        <w:rFonts w:ascii="Wingdings" w:hAnsi="Wingdings" w:hint="default"/>
      </w:rPr>
    </w:lvl>
    <w:lvl w:ilvl="6" w:tplc="04150001" w:tentative="1">
      <w:start w:val="1"/>
      <w:numFmt w:val="bullet"/>
      <w:lvlText w:val=""/>
      <w:lvlJc w:val="left"/>
      <w:pPr>
        <w:tabs>
          <w:tab w:val="num" w:pos="4670"/>
        </w:tabs>
        <w:ind w:left="4670" w:hanging="360"/>
      </w:pPr>
      <w:rPr>
        <w:rFonts w:ascii="Symbol" w:hAnsi="Symbol" w:hint="default"/>
      </w:rPr>
    </w:lvl>
    <w:lvl w:ilvl="7" w:tplc="04150003" w:tentative="1">
      <w:start w:val="1"/>
      <w:numFmt w:val="bullet"/>
      <w:lvlText w:val="o"/>
      <w:lvlJc w:val="left"/>
      <w:pPr>
        <w:tabs>
          <w:tab w:val="num" w:pos="5390"/>
        </w:tabs>
        <w:ind w:left="5390" w:hanging="360"/>
      </w:pPr>
      <w:rPr>
        <w:rFonts w:ascii="Courier New" w:hAnsi="Courier New" w:cs="Courier New" w:hint="default"/>
      </w:rPr>
    </w:lvl>
    <w:lvl w:ilvl="8" w:tplc="04150005" w:tentative="1">
      <w:start w:val="1"/>
      <w:numFmt w:val="bullet"/>
      <w:lvlText w:val=""/>
      <w:lvlJc w:val="left"/>
      <w:pPr>
        <w:tabs>
          <w:tab w:val="num" w:pos="6110"/>
        </w:tabs>
        <w:ind w:left="6110" w:hanging="360"/>
      </w:pPr>
      <w:rPr>
        <w:rFonts w:ascii="Wingdings" w:hAnsi="Wingdings" w:hint="default"/>
      </w:rPr>
    </w:lvl>
  </w:abstractNum>
  <w:abstractNum w:abstractNumId="87" w15:restartNumberingAfterBreak="0">
    <w:nsid w:val="12B30675"/>
    <w:multiLevelType w:val="hybridMultilevel"/>
    <w:tmpl w:val="E52A0086"/>
    <w:lvl w:ilvl="0" w:tplc="6246ADBC">
      <w:start w:val="1"/>
      <w:numFmt w:val="decimal"/>
      <w:lvlText w:val="%1."/>
      <w:lvlJc w:val="left"/>
      <w:pPr>
        <w:tabs>
          <w:tab w:val="num" w:pos="360"/>
        </w:tabs>
        <w:ind w:left="360" w:hanging="360"/>
      </w:pPr>
      <w:rPr>
        <w:rFonts w:ascii="Arial" w:hAnsi="Arial" w:cs="Arial" w:hint="default"/>
      </w:rPr>
    </w:lvl>
    <w:lvl w:ilvl="1" w:tplc="25F6D54C">
      <w:start w:val="1"/>
      <w:numFmt w:val="decimal"/>
      <w:lvlText w:val="%2)"/>
      <w:lvlJc w:val="left"/>
      <w:pPr>
        <w:ind w:left="731" w:hanging="360"/>
      </w:pPr>
      <w:rPr>
        <w:rFonts w:cs="Times New Roman" w:hint="default"/>
        <w:strike w:val="0"/>
      </w:rPr>
    </w:lvl>
    <w:lvl w:ilvl="2" w:tplc="6066C64E">
      <w:start w:val="1"/>
      <w:numFmt w:val="decimal"/>
      <w:lvlText w:val="%3)"/>
      <w:lvlJc w:val="left"/>
      <w:pPr>
        <w:tabs>
          <w:tab w:val="num" w:pos="1631"/>
        </w:tabs>
        <w:ind w:left="1631" w:hanging="360"/>
      </w:pPr>
      <w:rPr>
        <w:rFonts w:hint="default"/>
      </w:rPr>
    </w:lvl>
    <w:lvl w:ilvl="3" w:tplc="0415000F" w:tentative="1">
      <w:start w:val="1"/>
      <w:numFmt w:val="decimal"/>
      <w:lvlText w:val="%4."/>
      <w:lvlJc w:val="left"/>
      <w:pPr>
        <w:tabs>
          <w:tab w:val="num" w:pos="2171"/>
        </w:tabs>
        <w:ind w:left="2171" w:hanging="360"/>
      </w:pPr>
    </w:lvl>
    <w:lvl w:ilvl="4" w:tplc="04150019" w:tentative="1">
      <w:start w:val="1"/>
      <w:numFmt w:val="lowerLetter"/>
      <w:lvlText w:val="%5."/>
      <w:lvlJc w:val="left"/>
      <w:pPr>
        <w:tabs>
          <w:tab w:val="num" w:pos="2891"/>
        </w:tabs>
        <w:ind w:left="2891" w:hanging="360"/>
      </w:pPr>
    </w:lvl>
    <w:lvl w:ilvl="5" w:tplc="0415001B" w:tentative="1">
      <w:start w:val="1"/>
      <w:numFmt w:val="lowerRoman"/>
      <w:lvlText w:val="%6."/>
      <w:lvlJc w:val="right"/>
      <w:pPr>
        <w:tabs>
          <w:tab w:val="num" w:pos="3611"/>
        </w:tabs>
        <w:ind w:left="3611" w:hanging="180"/>
      </w:pPr>
    </w:lvl>
    <w:lvl w:ilvl="6" w:tplc="0415000F" w:tentative="1">
      <w:start w:val="1"/>
      <w:numFmt w:val="decimal"/>
      <w:lvlText w:val="%7."/>
      <w:lvlJc w:val="left"/>
      <w:pPr>
        <w:tabs>
          <w:tab w:val="num" w:pos="4331"/>
        </w:tabs>
        <w:ind w:left="4331" w:hanging="360"/>
      </w:pPr>
    </w:lvl>
    <w:lvl w:ilvl="7" w:tplc="04150019" w:tentative="1">
      <w:start w:val="1"/>
      <w:numFmt w:val="lowerLetter"/>
      <w:lvlText w:val="%8."/>
      <w:lvlJc w:val="left"/>
      <w:pPr>
        <w:tabs>
          <w:tab w:val="num" w:pos="5051"/>
        </w:tabs>
        <w:ind w:left="5051" w:hanging="360"/>
      </w:pPr>
    </w:lvl>
    <w:lvl w:ilvl="8" w:tplc="0415001B" w:tentative="1">
      <w:start w:val="1"/>
      <w:numFmt w:val="lowerRoman"/>
      <w:lvlText w:val="%9."/>
      <w:lvlJc w:val="right"/>
      <w:pPr>
        <w:tabs>
          <w:tab w:val="num" w:pos="5771"/>
        </w:tabs>
        <w:ind w:left="5771" w:hanging="180"/>
      </w:pPr>
    </w:lvl>
  </w:abstractNum>
  <w:abstractNum w:abstractNumId="88" w15:restartNumberingAfterBreak="0">
    <w:nsid w:val="130C79CE"/>
    <w:multiLevelType w:val="multilevel"/>
    <w:tmpl w:val="24F08A44"/>
    <w:name w:val="WW8Num342"/>
    <w:lvl w:ilvl="0">
      <w:start w:val="1"/>
      <w:numFmt w:val="upperRoman"/>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870"/>
        </w:tabs>
        <w:ind w:left="870" w:hanging="57"/>
      </w:pPr>
      <w:rPr>
        <w:rFonts w:cs="Times New Roman"/>
      </w:rPr>
    </w:lvl>
    <w:lvl w:ilvl="2">
      <w:start w:val="1"/>
      <w:numFmt w:val="lowerRoman"/>
      <w:lvlText w:val="%3."/>
      <w:lvlJc w:val="right"/>
      <w:pPr>
        <w:tabs>
          <w:tab w:val="num" w:pos="1632"/>
        </w:tabs>
        <w:ind w:left="1632" w:hanging="180"/>
      </w:pPr>
      <w:rPr>
        <w:rFonts w:cs="Times New Roman"/>
      </w:rPr>
    </w:lvl>
    <w:lvl w:ilvl="3">
      <w:start w:val="1"/>
      <w:numFmt w:val="decimal"/>
      <w:lvlText w:val="%4."/>
      <w:lvlJc w:val="left"/>
      <w:pPr>
        <w:tabs>
          <w:tab w:val="num" w:pos="2352"/>
        </w:tabs>
        <w:ind w:left="2352" w:hanging="360"/>
      </w:pPr>
      <w:rPr>
        <w:rFonts w:cs="Times New Roman"/>
      </w:rPr>
    </w:lvl>
    <w:lvl w:ilvl="4">
      <w:start w:val="1"/>
      <w:numFmt w:val="lowerLetter"/>
      <w:lvlText w:val="%5."/>
      <w:lvlJc w:val="left"/>
      <w:pPr>
        <w:tabs>
          <w:tab w:val="num" w:pos="3072"/>
        </w:tabs>
        <w:ind w:left="3072" w:hanging="360"/>
      </w:pPr>
      <w:rPr>
        <w:rFonts w:cs="Times New Roman"/>
      </w:rPr>
    </w:lvl>
    <w:lvl w:ilvl="5">
      <w:start w:val="1"/>
      <w:numFmt w:val="lowerRoman"/>
      <w:lvlText w:val="%6."/>
      <w:lvlJc w:val="right"/>
      <w:pPr>
        <w:tabs>
          <w:tab w:val="num" w:pos="3792"/>
        </w:tabs>
        <w:ind w:left="3792" w:hanging="180"/>
      </w:pPr>
      <w:rPr>
        <w:rFonts w:cs="Times New Roman"/>
      </w:rPr>
    </w:lvl>
    <w:lvl w:ilvl="6">
      <w:start w:val="1"/>
      <w:numFmt w:val="decimal"/>
      <w:lvlText w:val="%7."/>
      <w:lvlJc w:val="left"/>
      <w:pPr>
        <w:tabs>
          <w:tab w:val="num" w:pos="4512"/>
        </w:tabs>
        <w:ind w:left="4512" w:hanging="360"/>
      </w:pPr>
      <w:rPr>
        <w:rFonts w:cs="Times New Roman"/>
      </w:rPr>
    </w:lvl>
    <w:lvl w:ilvl="7">
      <w:start w:val="1"/>
      <w:numFmt w:val="lowerLetter"/>
      <w:lvlText w:val="%8."/>
      <w:lvlJc w:val="left"/>
      <w:pPr>
        <w:tabs>
          <w:tab w:val="num" w:pos="5232"/>
        </w:tabs>
        <w:ind w:left="5232" w:hanging="360"/>
      </w:pPr>
      <w:rPr>
        <w:rFonts w:cs="Times New Roman"/>
      </w:rPr>
    </w:lvl>
    <w:lvl w:ilvl="8">
      <w:start w:val="1"/>
      <w:numFmt w:val="lowerRoman"/>
      <w:lvlText w:val="%9."/>
      <w:lvlJc w:val="right"/>
      <w:pPr>
        <w:tabs>
          <w:tab w:val="num" w:pos="5952"/>
        </w:tabs>
        <w:ind w:left="5952" w:hanging="180"/>
      </w:pPr>
      <w:rPr>
        <w:rFonts w:cs="Times New Roman"/>
      </w:rPr>
    </w:lvl>
  </w:abstractNum>
  <w:abstractNum w:abstractNumId="89" w15:restartNumberingAfterBreak="0">
    <w:nsid w:val="15273DF5"/>
    <w:multiLevelType w:val="hybridMultilevel"/>
    <w:tmpl w:val="25C8BEDC"/>
    <w:name w:val="WW8Num41022"/>
    <w:lvl w:ilvl="0" w:tplc="A8C04482">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360"/>
        </w:tabs>
        <w:ind w:left="360" w:hanging="360"/>
      </w:pPr>
      <w:rPr>
        <w:rFonts w:ascii="Courier New" w:hAnsi="Courier New" w:cs="Courier New" w:hint="default"/>
      </w:rPr>
    </w:lvl>
    <w:lvl w:ilvl="2" w:tplc="04150005" w:tentative="1">
      <w:start w:val="1"/>
      <w:numFmt w:val="bullet"/>
      <w:lvlText w:val=""/>
      <w:lvlJc w:val="left"/>
      <w:pPr>
        <w:tabs>
          <w:tab w:val="num" w:pos="1080"/>
        </w:tabs>
        <w:ind w:left="1080" w:hanging="360"/>
      </w:pPr>
      <w:rPr>
        <w:rFonts w:ascii="Wingdings" w:hAnsi="Wingdings" w:hint="default"/>
      </w:rPr>
    </w:lvl>
    <w:lvl w:ilvl="3" w:tplc="04150001" w:tentative="1">
      <w:start w:val="1"/>
      <w:numFmt w:val="bullet"/>
      <w:lvlText w:val=""/>
      <w:lvlJc w:val="left"/>
      <w:pPr>
        <w:tabs>
          <w:tab w:val="num" w:pos="1800"/>
        </w:tabs>
        <w:ind w:left="1800" w:hanging="360"/>
      </w:pPr>
      <w:rPr>
        <w:rFonts w:ascii="Symbol" w:hAnsi="Symbol" w:hint="default"/>
      </w:rPr>
    </w:lvl>
    <w:lvl w:ilvl="4" w:tplc="04150003" w:tentative="1">
      <w:start w:val="1"/>
      <w:numFmt w:val="bullet"/>
      <w:lvlText w:val="o"/>
      <w:lvlJc w:val="left"/>
      <w:pPr>
        <w:tabs>
          <w:tab w:val="num" w:pos="2520"/>
        </w:tabs>
        <w:ind w:left="2520" w:hanging="360"/>
      </w:pPr>
      <w:rPr>
        <w:rFonts w:ascii="Courier New" w:hAnsi="Courier New" w:cs="Courier New" w:hint="default"/>
      </w:rPr>
    </w:lvl>
    <w:lvl w:ilvl="5" w:tplc="04150005" w:tentative="1">
      <w:start w:val="1"/>
      <w:numFmt w:val="bullet"/>
      <w:lvlText w:val=""/>
      <w:lvlJc w:val="left"/>
      <w:pPr>
        <w:tabs>
          <w:tab w:val="num" w:pos="3240"/>
        </w:tabs>
        <w:ind w:left="3240" w:hanging="360"/>
      </w:pPr>
      <w:rPr>
        <w:rFonts w:ascii="Wingdings" w:hAnsi="Wingdings" w:hint="default"/>
      </w:rPr>
    </w:lvl>
    <w:lvl w:ilvl="6" w:tplc="04150001" w:tentative="1">
      <w:start w:val="1"/>
      <w:numFmt w:val="bullet"/>
      <w:lvlText w:val=""/>
      <w:lvlJc w:val="left"/>
      <w:pPr>
        <w:tabs>
          <w:tab w:val="num" w:pos="3960"/>
        </w:tabs>
        <w:ind w:left="3960" w:hanging="360"/>
      </w:pPr>
      <w:rPr>
        <w:rFonts w:ascii="Symbol" w:hAnsi="Symbol" w:hint="default"/>
      </w:rPr>
    </w:lvl>
    <w:lvl w:ilvl="7" w:tplc="04150003" w:tentative="1">
      <w:start w:val="1"/>
      <w:numFmt w:val="bullet"/>
      <w:lvlText w:val="o"/>
      <w:lvlJc w:val="left"/>
      <w:pPr>
        <w:tabs>
          <w:tab w:val="num" w:pos="4680"/>
        </w:tabs>
        <w:ind w:left="4680" w:hanging="360"/>
      </w:pPr>
      <w:rPr>
        <w:rFonts w:ascii="Courier New" w:hAnsi="Courier New" w:cs="Courier New" w:hint="default"/>
      </w:rPr>
    </w:lvl>
    <w:lvl w:ilvl="8" w:tplc="04150005" w:tentative="1">
      <w:start w:val="1"/>
      <w:numFmt w:val="bullet"/>
      <w:lvlText w:val=""/>
      <w:lvlJc w:val="left"/>
      <w:pPr>
        <w:tabs>
          <w:tab w:val="num" w:pos="5400"/>
        </w:tabs>
        <w:ind w:left="5400" w:hanging="360"/>
      </w:pPr>
      <w:rPr>
        <w:rFonts w:ascii="Wingdings" w:hAnsi="Wingdings" w:hint="default"/>
      </w:rPr>
    </w:lvl>
  </w:abstractNum>
  <w:abstractNum w:abstractNumId="90" w15:restartNumberingAfterBreak="0">
    <w:nsid w:val="16543F07"/>
    <w:multiLevelType w:val="hybridMultilevel"/>
    <w:tmpl w:val="717E4ED4"/>
    <w:lvl w:ilvl="0" w:tplc="39946A12">
      <w:start w:val="1"/>
      <w:numFmt w:val="bullet"/>
      <w:lvlText w:val="-"/>
      <w:lvlJc w:val="left"/>
      <w:pPr>
        <w:ind w:left="1069" w:hanging="360"/>
      </w:pPr>
      <w:rPr>
        <w:rFonts w:ascii="Courier New" w:hAnsi="Courier New" w:cs="Times New Roman"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abstractNum w:abstractNumId="91" w15:restartNumberingAfterBreak="0">
    <w:nsid w:val="165449DD"/>
    <w:multiLevelType w:val="hybridMultilevel"/>
    <w:tmpl w:val="AF445094"/>
    <w:lvl w:ilvl="0" w:tplc="C2EC570E">
      <w:start w:val="1"/>
      <w:numFmt w:val="decimal"/>
      <w:lvlText w:val="%1)"/>
      <w:lvlJc w:val="left"/>
      <w:pPr>
        <w:ind w:left="1077" w:hanging="360"/>
      </w:pPr>
      <w:rPr>
        <w:rFonts w:ascii="Arial" w:hAnsi="Arial" w:cs="Arial" w:hint="default"/>
        <w:color w:val="auto"/>
      </w:r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92" w15:restartNumberingAfterBreak="0">
    <w:nsid w:val="16A448A2"/>
    <w:multiLevelType w:val="hybridMultilevel"/>
    <w:tmpl w:val="C6C640EA"/>
    <w:lvl w:ilvl="0" w:tplc="B02E639E">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17A43213"/>
    <w:multiLevelType w:val="hybridMultilevel"/>
    <w:tmpl w:val="B014611E"/>
    <w:lvl w:ilvl="0" w:tplc="1DA23D1E">
      <w:start w:val="1"/>
      <w:numFmt w:val="decimal"/>
      <w:lvlText w:val="%1)"/>
      <w:lvlJc w:val="left"/>
      <w:pPr>
        <w:ind w:left="1080" w:hanging="360"/>
      </w:pPr>
      <w:rPr>
        <w:rFonts w:ascii="Arial" w:eastAsia="Times New Roman" w:hAnsi="Arial" w:cs="Arial"/>
        <w:color w:val="auto"/>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94" w15:restartNumberingAfterBreak="0">
    <w:nsid w:val="186E750C"/>
    <w:multiLevelType w:val="hybridMultilevel"/>
    <w:tmpl w:val="28C20998"/>
    <w:name w:val="WW8Num402"/>
    <w:lvl w:ilvl="0" w:tplc="00000028">
      <w:start w:val="1"/>
      <w:numFmt w:val="decimal"/>
      <w:lvlText w:val="%1."/>
      <w:lvlJc w:val="left"/>
      <w:pPr>
        <w:tabs>
          <w:tab w:val="num" w:pos="357"/>
        </w:tabs>
        <w:ind w:left="357" w:hanging="357"/>
      </w:pPr>
      <w:rPr>
        <w:rFonts w:cs="Times New Roman"/>
      </w:rPr>
    </w:lvl>
    <w:lvl w:ilvl="1" w:tplc="04150019" w:tentative="1">
      <w:start w:val="1"/>
      <w:numFmt w:val="lowerLetter"/>
      <w:lvlText w:val="%2."/>
      <w:lvlJc w:val="left"/>
      <w:pPr>
        <w:tabs>
          <w:tab w:val="num" w:pos="1196"/>
        </w:tabs>
        <w:ind w:left="1196" w:hanging="360"/>
      </w:pPr>
      <w:rPr>
        <w:rFonts w:cs="Times New Roman"/>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95" w15:restartNumberingAfterBreak="0">
    <w:nsid w:val="1AD51E48"/>
    <w:multiLevelType w:val="hybridMultilevel"/>
    <w:tmpl w:val="05D03EC0"/>
    <w:lvl w:ilvl="0" w:tplc="0415000F">
      <w:start w:val="1"/>
      <w:numFmt w:val="decimal"/>
      <w:lvlText w:val="%1."/>
      <w:lvlJc w:val="left"/>
      <w:pPr>
        <w:tabs>
          <w:tab w:val="num" w:pos="720"/>
        </w:tabs>
        <w:ind w:left="720" w:hanging="360"/>
      </w:pPr>
    </w:lvl>
    <w:lvl w:ilvl="1" w:tplc="0415000B">
      <w:start w:val="1"/>
      <w:numFmt w:val="bullet"/>
      <w:lvlText w:val=""/>
      <w:lvlJc w:val="left"/>
      <w:pPr>
        <w:tabs>
          <w:tab w:val="num" w:pos="1800"/>
        </w:tabs>
        <w:ind w:left="1800" w:hanging="360"/>
      </w:pPr>
      <w:rPr>
        <w:rFonts w:ascii="Wingdings" w:hAnsi="Wingding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6" w15:restartNumberingAfterBreak="0">
    <w:nsid w:val="1B177A21"/>
    <w:multiLevelType w:val="hybridMultilevel"/>
    <w:tmpl w:val="90D6FB7A"/>
    <w:lvl w:ilvl="0" w:tplc="193ECADE">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1D2F4F52"/>
    <w:multiLevelType w:val="hybridMultilevel"/>
    <w:tmpl w:val="9B7A2FF6"/>
    <w:lvl w:ilvl="0" w:tplc="B358C5D8">
      <w:start w:val="1"/>
      <w:numFmt w:val="bullet"/>
      <w:lvlText w:val=""/>
      <w:lvlJc w:val="left"/>
      <w:pPr>
        <w:ind w:left="717" w:hanging="360"/>
      </w:pPr>
      <w:rPr>
        <w:rFonts w:ascii="Symbol" w:hAnsi="Symbol"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98" w15:restartNumberingAfterBreak="0">
    <w:nsid w:val="1E270301"/>
    <w:multiLevelType w:val="hybridMultilevel"/>
    <w:tmpl w:val="8C6465CE"/>
    <w:lvl w:ilvl="0" w:tplc="04150017">
      <w:start w:val="1"/>
      <w:numFmt w:val="lowerLetter"/>
      <w:lvlText w:val="%1)"/>
      <w:lvlJc w:val="left"/>
      <w:pPr>
        <w:ind w:left="1230" w:hanging="360"/>
      </w:p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99" w15:restartNumberingAfterBreak="0">
    <w:nsid w:val="1E7F3873"/>
    <w:multiLevelType w:val="hybridMultilevel"/>
    <w:tmpl w:val="3CE0CFCA"/>
    <w:name w:val="WW8Num5422232223232233334"/>
    <w:lvl w:ilvl="0" w:tplc="A3FC7788">
      <w:start w:val="1"/>
      <w:numFmt w:val="decimal"/>
      <w:lvlText w:val="%1)"/>
      <w:lvlJc w:val="left"/>
      <w:pPr>
        <w:tabs>
          <w:tab w:val="num" w:pos="720"/>
        </w:tabs>
        <w:ind w:left="720" w:hanging="360"/>
      </w:pPr>
      <w:rPr>
        <w:rFonts w:hint="default"/>
        <w:strike w:val="0"/>
      </w:rPr>
    </w:lvl>
    <w:lvl w:ilvl="1" w:tplc="F206726C">
      <w:start w:val="1"/>
      <w:numFmt w:val="lowerLetter"/>
      <w:lvlText w:val="%2)"/>
      <w:lvlJc w:val="left"/>
      <w:pPr>
        <w:tabs>
          <w:tab w:val="num" w:pos="1091"/>
        </w:tabs>
        <w:ind w:left="1091" w:hanging="360"/>
      </w:pPr>
      <w:rPr>
        <w:rFonts w:hint="default"/>
        <w:b w:val="0"/>
        <w:strike w:val="0"/>
      </w:rPr>
    </w:lvl>
    <w:lvl w:ilvl="2" w:tplc="0415001B" w:tentative="1">
      <w:start w:val="1"/>
      <w:numFmt w:val="lowerRoman"/>
      <w:lvlText w:val="%3."/>
      <w:lvlJc w:val="right"/>
      <w:pPr>
        <w:tabs>
          <w:tab w:val="num" w:pos="1811"/>
        </w:tabs>
        <w:ind w:left="1811" w:hanging="180"/>
      </w:pPr>
    </w:lvl>
    <w:lvl w:ilvl="3" w:tplc="0415000F" w:tentative="1">
      <w:start w:val="1"/>
      <w:numFmt w:val="decimal"/>
      <w:lvlText w:val="%4."/>
      <w:lvlJc w:val="left"/>
      <w:pPr>
        <w:tabs>
          <w:tab w:val="num" w:pos="2531"/>
        </w:tabs>
        <w:ind w:left="2531" w:hanging="360"/>
      </w:pPr>
    </w:lvl>
    <w:lvl w:ilvl="4" w:tplc="04150019" w:tentative="1">
      <w:start w:val="1"/>
      <w:numFmt w:val="lowerLetter"/>
      <w:lvlText w:val="%5."/>
      <w:lvlJc w:val="left"/>
      <w:pPr>
        <w:tabs>
          <w:tab w:val="num" w:pos="3251"/>
        </w:tabs>
        <w:ind w:left="3251" w:hanging="360"/>
      </w:pPr>
    </w:lvl>
    <w:lvl w:ilvl="5" w:tplc="0415001B" w:tentative="1">
      <w:start w:val="1"/>
      <w:numFmt w:val="lowerRoman"/>
      <w:lvlText w:val="%6."/>
      <w:lvlJc w:val="right"/>
      <w:pPr>
        <w:tabs>
          <w:tab w:val="num" w:pos="3971"/>
        </w:tabs>
        <w:ind w:left="3971" w:hanging="180"/>
      </w:pPr>
    </w:lvl>
    <w:lvl w:ilvl="6" w:tplc="0415000F" w:tentative="1">
      <w:start w:val="1"/>
      <w:numFmt w:val="decimal"/>
      <w:lvlText w:val="%7."/>
      <w:lvlJc w:val="left"/>
      <w:pPr>
        <w:tabs>
          <w:tab w:val="num" w:pos="4691"/>
        </w:tabs>
        <w:ind w:left="4691" w:hanging="360"/>
      </w:pPr>
    </w:lvl>
    <w:lvl w:ilvl="7" w:tplc="04150019" w:tentative="1">
      <w:start w:val="1"/>
      <w:numFmt w:val="lowerLetter"/>
      <w:lvlText w:val="%8."/>
      <w:lvlJc w:val="left"/>
      <w:pPr>
        <w:tabs>
          <w:tab w:val="num" w:pos="5411"/>
        </w:tabs>
        <w:ind w:left="5411" w:hanging="360"/>
      </w:pPr>
    </w:lvl>
    <w:lvl w:ilvl="8" w:tplc="0415001B" w:tentative="1">
      <w:start w:val="1"/>
      <w:numFmt w:val="lowerRoman"/>
      <w:lvlText w:val="%9."/>
      <w:lvlJc w:val="right"/>
      <w:pPr>
        <w:tabs>
          <w:tab w:val="num" w:pos="6131"/>
        </w:tabs>
        <w:ind w:left="6131" w:hanging="180"/>
      </w:pPr>
    </w:lvl>
  </w:abstractNum>
  <w:abstractNum w:abstractNumId="100" w15:restartNumberingAfterBreak="0">
    <w:nsid w:val="20725AE7"/>
    <w:multiLevelType w:val="hybridMultilevel"/>
    <w:tmpl w:val="E3BE8048"/>
    <w:name w:val="WW8Num1323"/>
    <w:lvl w:ilvl="0" w:tplc="04150001">
      <w:start w:val="1"/>
      <w:numFmt w:val="bullet"/>
      <w:lvlText w:val=""/>
      <w:lvlJc w:val="left"/>
      <w:pPr>
        <w:tabs>
          <w:tab w:val="num" w:pos="360"/>
        </w:tabs>
        <w:ind w:left="360" w:hanging="360"/>
      </w:pPr>
      <w:rPr>
        <w:rFonts w:ascii="Symbol" w:hAnsi="Symbol" w:hint="default"/>
      </w:rPr>
    </w:lvl>
    <w:lvl w:ilvl="1" w:tplc="B358C5D8">
      <w:start w:val="1"/>
      <w:numFmt w:val="bullet"/>
      <w:lvlText w:val=""/>
      <w:lvlJc w:val="left"/>
      <w:pPr>
        <w:tabs>
          <w:tab w:val="num" w:pos="436"/>
        </w:tabs>
        <w:ind w:left="436" w:hanging="360"/>
      </w:pPr>
      <w:rPr>
        <w:rFonts w:ascii="Symbol" w:hAnsi="Symbol" w:hint="default"/>
      </w:rPr>
    </w:lvl>
    <w:lvl w:ilvl="2" w:tplc="04150001">
      <w:start w:val="1"/>
      <w:numFmt w:val="bullet"/>
      <w:lvlText w:val=""/>
      <w:lvlJc w:val="left"/>
      <w:pPr>
        <w:tabs>
          <w:tab w:val="num" w:pos="1156"/>
        </w:tabs>
        <w:ind w:left="1156" w:hanging="360"/>
      </w:pPr>
      <w:rPr>
        <w:rFonts w:ascii="Symbol" w:hAnsi="Symbol" w:hint="default"/>
      </w:rPr>
    </w:lvl>
    <w:lvl w:ilvl="3" w:tplc="04150001">
      <w:start w:val="1"/>
      <w:numFmt w:val="bullet"/>
      <w:lvlText w:val=""/>
      <w:lvlJc w:val="left"/>
      <w:pPr>
        <w:tabs>
          <w:tab w:val="num" w:pos="1636"/>
        </w:tabs>
        <w:ind w:left="1636" w:hanging="360"/>
      </w:pPr>
      <w:rPr>
        <w:rFonts w:ascii="Symbol" w:hAnsi="Symbol" w:hint="default"/>
      </w:rPr>
    </w:lvl>
    <w:lvl w:ilvl="4" w:tplc="27206884">
      <w:start w:val="1"/>
      <w:numFmt w:val="upperRoman"/>
      <w:lvlText w:val="%5."/>
      <w:lvlJc w:val="left"/>
      <w:pPr>
        <w:tabs>
          <w:tab w:val="num" w:pos="2956"/>
        </w:tabs>
        <w:ind w:left="2956" w:hanging="720"/>
      </w:pPr>
      <w:rPr>
        <w:rFonts w:cs="Times New Roman" w:hint="default"/>
      </w:rPr>
    </w:lvl>
    <w:lvl w:ilvl="5" w:tplc="04150005" w:tentative="1">
      <w:start w:val="1"/>
      <w:numFmt w:val="bullet"/>
      <w:lvlText w:val=""/>
      <w:lvlJc w:val="left"/>
      <w:pPr>
        <w:tabs>
          <w:tab w:val="num" w:pos="3316"/>
        </w:tabs>
        <w:ind w:left="3316" w:hanging="360"/>
      </w:pPr>
      <w:rPr>
        <w:rFonts w:ascii="Wingdings" w:hAnsi="Wingdings" w:hint="default"/>
      </w:rPr>
    </w:lvl>
    <w:lvl w:ilvl="6" w:tplc="04150001" w:tentative="1">
      <w:start w:val="1"/>
      <w:numFmt w:val="bullet"/>
      <w:lvlText w:val=""/>
      <w:lvlJc w:val="left"/>
      <w:pPr>
        <w:tabs>
          <w:tab w:val="num" w:pos="4036"/>
        </w:tabs>
        <w:ind w:left="4036" w:hanging="360"/>
      </w:pPr>
      <w:rPr>
        <w:rFonts w:ascii="Symbol" w:hAnsi="Symbol" w:hint="default"/>
      </w:rPr>
    </w:lvl>
    <w:lvl w:ilvl="7" w:tplc="04150003" w:tentative="1">
      <w:start w:val="1"/>
      <w:numFmt w:val="bullet"/>
      <w:lvlText w:val="o"/>
      <w:lvlJc w:val="left"/>
      <w:pPr>
        <w:tabs>
          <w:tab w:val="num" w:pos="4756"/>
        </w:tabs>
        <w:ind w:left="4756" w:hanging="360"/>
      </w:pPr>
      <w:rPr>
        <w:rFonts w:ascii="Courier New" w:hAnsi="Courier New" w:hint="default"/>
      </w:rPr>
    </w:lvl>
    <w:lvl w:ilvl="8" w:tplc="04150005" w:tentative="1">
      <w:start w:val="1"/>
      <w:numFmt w:val="bullet"/>
      <w:lvlText w:val=""/>
      <w:lvlJc w:val="left"/>
      <w:pPr>
        <w:tabs>
          <w:tab w:val="num" w:pos="5476"/>
        </w:tabs>
        <w:ind w:left="5476" w:hanging="360"/>
      </w:pPr>
      <w:rPr>
        <w:rFonts w:ascii="Wingdings" w:hAnsi="Wingdings" w:hint="default"/>
      </w:rPr>
    </w:lvl>
  </w:abstractNum>
  <w:abstractNum w:abstractNumId="101" w15:restartNumberingAfterBreak="0">
    <w:nsid w:val="20EE0E47"/>
    <w:multiLevelType w:val="hybridMultilevel"/>
    <w:tmpl w:val="6A2A356C"/>
    <w:name w:val="WW8Num252"/>
    <w:lvl w:ilvl="0" w:tplc="010CA410">
      <w:start w:val="1"/>
      <w:numFmt w:val="decimal"/>
      <w:lvlText w:val="%1)"/>
      <w:lvlJc w:val="left"/>
      <w:pPr>
        <w:tabs>
          <w:tab w:val="num" w:pos="720"/>
        </w:tabs>
        <w:ind w:left="720" w:hanging="360"/>
      </w:pPr>
      <w:rPr>
        <w:b w:val="0"/>
        <w:color w:val="auto"/>
      </w:rPr>
    </w:lvl>
    <w:lvl w:ilvl="1" w:tplc="2BB4DEFA">
      <w:start w:val="1"/>
      <w:numFmt w:val="bullet"/>
      <w:lvlText w:val=""/>
      <w:lvlJc w:val="left"/>
      <w:pPr>
        <w:tabs>
          <w:tab w:val="num" w:pos="1135"/>
        </w:tabs>
        <w:ind w:left="1135" w:hanging="284"/>
      </w:pPr>
      <w:rPr>
        <w:rFonts w:ascii="Symbol" w:hAnsi="Symbol" w:hint="default"/>
        <w:b/>
        <w:i w:val="0"/>
        <w:sz w:val="16"/>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15:restartNumberingAfterBreak="0">
    <w:nsid w:val="25E16545"/>
    <w:multiLevelType w:val="hybridMultilevel"/>
    <w:tmpl w:val="B19E824C"/>
    <w:name w:val="WW8Num402233222"/>
    <w:lvl w:ilvl="0" w:tplc="00000028">
      <w:start w:val="1"/>
      <w:numFmt w:val="decimal"/>
      <w:lvlText w:val="%1."/>
      <w:lvlJc w:val="left"/>
      <w:pPr>
        <w:tabs>
          <w:tab w:val="num" w:pos="357"/>
        </w:tabs>
        <w:ind w:left="357" w:hanging="357"/>
      </w:pPr>
      <w:rPr>
        <w:rFonts w:cs="Times New Roman"/>
      </w:rPr>
    </w:lvl>
    <w:lvl w:ilvl="1" w:tplc="04150019" w:tentative="1">
      <w:start w:val="1"/>
      <w:numFmt w:val="lowerLetter"/>
      <w:lvlText w:val="%2."/>
      <w:lvlJc w:val="left"/>
      <w:pPr>
        <w:tabs>
          <w:tab w:val="num" w:pos="1196"/>
        </w:tabs>
        <w:ind w:left="1196" w:hanging="360"/>
      </w:pPr>
      <w:rPr>
        <w:rFonts w:cs="Times New Roman"/>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103" w15:restartNumberingAfterBreak="0">
    <w:nsid w:val="25EE546B"/>
    <w:multiLevelType w:val="hybridMultilevel"/>
    <w:tmpl w:val="A5BEF362"/>
    <w:name w:val="WW8Num2322"/>
    <w:lvl w:ilvl="0" w:tplc="8EA86CB2">
      <w:start w:val="1"/>
      <w:numFmt w:val="decimal"/>
      <w:lvlText w:val="%1)"/>
      <w:lvlJc w:val="left"/>
      <w:pPr>
        <w:tabs>
          <w:tab w:val="num" w:pos="720"/>
        </w:tabs>
        <w:ind w:left="720" w:hanging="360"/>
      </w:pPr>
      <w:rPr>
        <w:rFonts w:ascii="Times New Roman" w:hAnsi="Times New Roman" w:hint="default"/>
        <w:b w:val="0"/>
        <w:i w:val="0"/>
        <w:sz w:val="22"/>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04" w15:restartNumberingAfterBreak="0">
    <w:nsid w:val="2A1228D9"/>
    <w:multiLevelType w:val="hybridMultilevel"/>
    <w:tmpl w:val="80E8BCAA"/>
    <w:name w:val="WW8Num1322"/>
    <w:lvl w:ilvl="0" w:tplc="04150011">
      <w:start w:val="1"/>
      <w:numFmt w:val="decimal"/>
      <w:lvlText w:val="%1)"/>
      <w:lvlJc w:val="left"/>
      <w:pPr>
        <w:tabs>
          <w:tab w:val="num" w:pos="720"/>
        </w:tabs>
        <w:ind w:left="720" w:hanging="360"/>
      </w:pPr>
    </w:lvl>
    <w:lvl w:ilvl="1" w:tplc="1D021564">
      <w:start w:val="1"/>
      <w:numFmt w:val="decimal"/>
      <w:lvlText w:val="%2."/>
      <w:lvlJc w:val="left"/>
      <w:pPr>
        <w:tabs>
          <w:tab w:val="num" w:pos="1800"/>
        </w:tabs>
        <w:ind w:left="1800" w:hanging="360"/>
      </w:pPr>
      <w:rPr>
        <w:rFonts w:hint="default"/>
        <w:sz w:val="18"/>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05" w15:restartNumberingAfterBreak="0">
    <w:nsid w:val="2B6C7FEA"/>
    <w:multiLevelType w:val="hybridMultilevel"/>
    <w:tmpl w:val="F8627CC8"/>
    <w:lvl w:ilvl="0" w:tplc="6596A38E">
      <w:start w:val="1"/>
      <w:numFmt w:val="lowerLetter"/>
      <w:lvlText w:val="%1)"/>
      <w:lvlJc w:val="left"/>
      <w:pPr>
        <w:tabs>
          <w:tab w:val="num" w:pos="1091"/>
        </w:tabs>
        <w:ind w:left="1091" w:hanging="360"/>
      </w:pPr>
      <w:rPr>
        <w:rFonts w:hint="default"/>
        <w:b w:val="0"/>
      </w:rPr>
    </w:lvl>
    <w:lvl w:ilvl="1" w:tplc="04150003" w:tentative="1">
      <w:start w:val="1"/>
      <w:numFmt w:val="bullet"/>
      <w:lvlText w:val="o"/>
      <w:lvlJc w:val="left"/>
      <w:pPr>
        <w:tabs>
          <w:tab w:val="num" w:pos="1091"/>
        </w:tabs>
        <w:ind w:left="1091" w:hanging="360"/>
      </w:pPr>
      <w:rPr>
        <w:rFonts w:ascii="Courier New" w:hAnsi="Courier New" w:cs="Courier New" w:hint="default"/>
      </w:rPr>
    </w:lvl>
    <w:lvl w:ilvl="2" w:tplc="04150005" w:tentative="1">
      <w:start w:val="1"/>
      <w:numFmt w:val="bullet"/>
      <w:lvlText w:val=""/>
      <w:lvlJc w:val="left"/>
      <w:pPr>
        <w:tabs>
          <w:tab w:val="num" w:pos="1811"/>
        </w:tabs>
        <w:ind w:left="1811" w:hanging="360"/>
      </w:pPr>
      <w:rPr>
        <w:rFonts w:ascii="Wingdings" w:hAnsi="Wingdings" w:hint="default"/>
      </w:rPr>
    </w:lvl>
    <w:lvl w:ilvl="3" w:tplc="04150001" w:tentative="1">
      <w:start w:val="1"/>
      <w:numFmt w:val="bullet"/>
      <w:lvlText w:val=""/>
      <w:lvlJc w:val="left"/>
      <w:pPr>
        <w:tabs>
          <w:tab w:val="num" w:pos="2531"/>
        </w:tabs>
        <w:ind w:left="2531" w:hanging="360"/>
      </w:pPr>
      <w:rPr>
        <w:rFonts w:ascii="Symbol" w:hAnsi="Symbol" w:hint="default"/>
      </w:rPr>
    </w:lvl>
    <w:lvl w:ilvl="4" w:tplc="04150003" w:tentative="1">
      <w:start w:val="1"/>
      <w:numFmt w:val="bullet"/>
      <w:lvlText w:val="o"/>
      <w:lvlJc w:val="left"/>
      <w:pPr>
        <w:tabs>
          <w:tab w:val="num" w:pos="3251"/>
        </w:tabs>
        <w:ind w:left="3251" w:hanging="360"/>
      </w:pPr>
      <w:rPr>
        <w:rFonts w:ascii="Courier New" w:hAnsi="Courier New" w:cs="Courier New" w:hint="default"/>
      </w:rPr>
    </w:lvl>
    <w:lvl w:ilvl="5" w:tplc="04150005" w:tentative="1">
      <w:start w:val="1"/>
      <w:numFmt w:val="bullet"/>
      <w:lvlText w:val=""/>
      <w:lvlJc w:val="left"/>
      <w:pPr>
        <w:tabs>
          <w:tab w:val="num" w:pos="3971"/>
        </w:tabs>
        <w:ind w:left="3971" w:hanging="360"/>
      </w:pPr>
      <w:rPr>
        <w:rFonts w:ascii="Wingdings" w:hAnsi="Wingdings" w:hint="default"/>
      </w:rPr>
    </w:lvl>
    <w:lvl w:ilvl="6" w:tplc="04150001" w:tentative="1">
      <w:start w:val="1"/>
      <w:numFmt w:val="bullet"/>
      <w:lvlText w:val=""/>
      <w:lvlJc w:val="left"/>
      <w:pPr>
        <w:tabs>
          <w:tab w:val="num" w:pos="4691"/>
        </w:tabs>
        <w:ind w:left="4691" w:hanging="360"/>
      </w:pPr>
      <w:rPr>
        <w:rFonts w:ascii="Symbol" w:hAnsi="Symbol" w:hint="default"/>
      </w:rPr>
    </w:lvl>
    <w:lvl w:ilvl="7" w:tplc="04150003" w:tentative="1">
      <w:start w:val="1"/>
      <w:numFmt w:val="bullet"/>
      <w:lvlText w:val="o"/>
      <w:lvlJc w:val="left"/>
      <w:pPr>
        <w:tabs>
          <w:tab w:val="num" w:pos="5411"/>
        </w:tabs>
        <w:ind w:left="5411" w:hanging="360"/>
      </w:pPr>
      <w:rPr>
        <w:rFonts w:ascii="Courier New" w:hAnsi="Courier New" w:cs="Courier New" w:hint="default"/>
      </w:rPr>
    </w:lvl>
    <w:lvl w:ilvl="8" w:tplc="04150005" w:tentative="1">
      <w:start w:val="1"/>
      <w:numFmt w:val="bullet"/>
      <w:lvlText w:val=""/>
      <w:lvlJc w:val="left"/>
      <w:pPr>
        <w:tabs>
          <w:tab w:val="num" w:pos="6131"/>
        </w:tabs>
        <w:ind w:left="6131" w:hanging="360"/>
      </w:pPr>
      <w:rPr>
        <w:rFonts w:ascii="Wingdings" w:hAnsi="Wingdings" w:hint="default"/>
      </w:rPr>
    </w:lvl>
  </w:abstractNum>
  <w:abstractNum w:abstractNumId="106" w15:restartNumberingAfterBreak="0">
    <w:nsid w:val="2BF353CF"/>
    <w:multiLevelType w:val="hybridMultilevel"/>
    <w:tmpl w:val="ABC65F24"/>
    <w:name w:val="WW8Num40223322"/>
    <w:lvl w:ilvl="0" w:tplc="00000028">
      <w:start w:val="1"/>
      <w:numFmt w:val="decimal"/>
      <w:lvlText w:val="%1."/>
      <w:lvlJc w:val="left"/>
      <w:pPr>
        <w:tabs>
          <w:tab w:val="num" w:pos="357"/>
        </w:tabs>
        <w:ind w:left="357" w:hanging="357"/>
      </w:pPr>
      <w:rPr>
        <w:rFonts w:cs="Times New Roman"/>
      </w:rPr>
    </w:lvl>
    <w:lvl w:ilvl="1" w:tplc="985A5120">
      <w:start w:val="1"/>
      <w:numFmt w:val="decimal"/>
      <w:lvlText w:val="%2)"/>
      <w:lvlJc w:val="left"/>
      <w:pPr>
        <w:tabs>
          <w:tab w:val="num" w:pos="786"/>
        </w:tabs>
        <w:ind w:left="786" w:hanging="360"/>
      </w:pPr>
      <w:rPr>
        <w:rFonts w:ascii="Times New Roman" w:hAnsi="Times New Roman" w:cs="Times New Roman" w:hint="default"/>
        <w:b w:val="0"/>
        <w:i w:val="0"/>
        <w:sz w:val="22"/>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107" w15:restartNumberingAfterBreak="0">
    <w:nsid w:val="2D606DDB"/>
    <w:multiLevelType w:val="hybridMultilevel"/>
    <w:tmpl w:val="7BA6EB14"/>
    <w:lvl w:ilvl="0" w:tplc="39946A12">
      <w:start w:val="1"/>
      <w:numFmt w:val="bullet"/>
      <w:lvlText w:val="-"/>
      <w:lvlJc w:val="left"/>
      <w:pPr>
        <w:ind w:left="1440" w:hanging="360"/>
      </w:pPr>
      <w:rPr>
        <w:rFonts w:ascii="Courier New" w:hAnsi="Courier New" w:cs="Times New Roman"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08" w15:restartNumberingAfterBreak="0">
    <w:nsid w:val="2EB62E5A"/>
    <w:multiLevelType w:val="hybridMultilevel"/>
    <w:tmpl w:val="6A800940"/>
    <w:lvl w:ilvl="0" w:tplc="474ECEC4">
      <w:start w:val="1"/>
      <w:numFmt w:val="decimal"/>
      <w:lvlText w:val="%1."/>
      <w:lvlJc w:val="left"/>
      <w:pPr>
        <w:tabs>
          <w:tab w:val="num" w:pos="360"/>
        </w:tabs>
        <w:ind w:left="36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9" w15:restartNumberingAfterBreak="0">
    <w:nsid w:val="2EE540E4"/>
    <w:multiLevelType w:val="hybridMultilevel"/>
    <w:tmpl w:val="7120572E"/>
    <w:lvl w:ilvl="0" w:tplc="165ADBCC">
      <w:start w:val="1"/>
      <w:numFmt w:val="bullet"/>
      <w:lvlText w:val="-"/>
      <w:lvlJc w:val="left"/>
      <w:pPr>
        <w:ind w:left="1080" w:hanging="360"/>
      </w:pPr>
      <w:rPr>
        <w:rFonts w:ascii="Courier New" w:hAnsi="Courier New" w:cs="Courier New" w:hint="default"/>
        <w:color w:val="auto"/>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110" w15:restartNumberingAfterBreak="0">
    <w:nsid w:val="2F01043F"/>
    <w:multiLevelType w:val="hybridMultilevel"/>
    <w:tmpl w:val="36B6342A"/>
    <w:lvl w:ilvl="0" w:tplc="8BC0CEC0">
      <w:start w:val="1"/>
      <w:numFmt w:val="decimal"/>
      <w:lvlText w:val="%1."/>
      <w:lvlJc w:val="left"/>
      <w:pPr>
        <w:tabs>
          <w:tab w:val="num" w:pos="360"/>
        </w:tabs>
        <w:ind w:left="360" w:hanging="360"/>
      </w:pPr>
      <w:rPr>
        <w:b/>
        <w:bCs w:val="0"/>
        <w:color w:val="auto"/>
      </w:rPr>
    </w:lvl>
    <w:lvl w:ilvl="1" w:tplc="95DCAED4">
      <w:start w:val="1"/>
      <w:numFmt w:val="bullet"/>
      <w:lvlText w:val=""/>
      <w:lvlJc w:val="left"/>
      <w:pPr>
        <w:tabs>
          <w:tab w:val="num" w:pos="786"/>
        </w:tabs>
        <w:ind w:left="786" w:hanging="360"/>
      </w:pPr>
      <w:rPr>
        <w:rFonts w:ascii="Arial" w:hAnsi="Arial" w:hint="default"/>
        <w:b/>
        <w:i w:val="0"/>
        <w:color w:val="auto"/>
        <w:sz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1" w15:restartNumberingAfterBreak="0">
    <w:nsid w:val="31386B92"/>
    <w:multiLevelType w:val="hybridMultilevel"/>
    <w:tmpl w:val="547A2420"/>
    <w:name w:val="WW8Num43"/>
    <w:lvl w:ilvl="0" w:tplc="2BEA1E4C">
      <w:start w:val="1"/>
      <w:numFmt w:val="decimal"/>
      <w:lvlText w:val="%1)"/>
      <w:lvlJc w:val="left"/>
      <w:pPr>
        <w:tabs>
          <w:tab w:val="num" w:pos="1069"/>
        </w:tabs>
        <w:ind w:left="1069" w:hanging="360"/>
      </w:pPr>
      <w:rPr>
        <w:rFonts w:ascii="Arial" w:eastAsia="Times New Roman" w:hAnsi="Arial" w:cs="Arial" w:hint="default"/>
      </w:rPr>
    </w:lvl>
    <w:lvl w:ilvl="1" w:tplc="04150019">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112" w15:restartNumberingAfterBreak="0">
    <w:nsid w:val="3160671A"/>
    <w:multiLevelType w:val="hybridMultilevel"/>
    <w:tmpl w:val="19E0EFF6"/>
    <w:lvl w:ilvl="0" w:tplc="A8C04482">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13" w15:restartNumberingAfterBreak="0">
    <w:nsid w:val="34F728BD"/>
    <w:multiLevelType w:val="hybridMultilevel"/>
    <w:tmpl w:val="766819CC"/>
    <w:lvl w:ilvl="0" w:tplc="2F08B6A4">
      <w:start w:val="1"/>
      <w:numFmt w:val="decimal"/>
      <w:lvlText w:val="%1)"/>
      <w:lvlJc w:val="left"/>
      <w:pPr>
        <w:ind w:left="1077" w:hanging="360"/>
      </w:pPr>
      <w:rPr>
        <w:rFonts w:ascii="Arial" w:hAnsi="Arial" w:cs="Arial" w:hint="default"/>
      </w:r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114" w15:restartNumberingAfterBreak="0">
    <w:nsid w:val="35857E76"/>
    <w:multiLevelType w:val="hybridMultilevel"/>
    <w:tmpl w:val="762A9C86"/>
    <w:name w:val="WW8Num54222322"/>
    <w:lvl w:ilvl="0" w:tplc="4552E2CE">
      <w:start w:val="1"/>
      <w:numFmt w:val="decimal"/>
      <w:lvlText w:val="%1."/>
      <w:lvlJc w:val="left"/>
      <w:pPr>
        <w:tabs>
          <w:tab w:val="num" w:pos="362"/>
        </w:tabs>
        <w:ind w:left="717" w:hanging="357"/>
      </w:pPr>
      <w:rPr>
        <w:rFonts w:cs="Times New Roman"/>
      </w:rPr>
    </w:lvl>
    <w:lvl w:ilvl="1" w:tplc="04150019">
      <w:start w:val="1"/>
      <w:numFmt w:val="lowerLetter"/>
      <w:lvlText w:val="%2."/>
      <w:lvlJc w:val="left"/>
      <w:pPr>
        <w:tabs>
          <w:tab w:val="num" w:pos="1156"/>
        </w:tabs>
        <w:ind w:left="1156" w:hanging="360"/>
      </w:pPr>
      <w:rPr>
        <w:rFonts w:cs="Times New Roman"/>
      </w:rPr>
    </w:lvl>
    <w:lvl w:ilvl="2" w:tplc="0415001B">
      <w:start w:val="1"/>
      <w:numFmt w:val="lowerRoman"/>
      <w:lvlText w:val="%3."/>
      <w:lvlJc w:val="right"/>
      <w:pPr>
        <w:tabs>
          <w:tab w:val="num" w:pos="1876"/>
        </w:tabs>
        <w:ind w:left="1876" w:hanging="180"/>
      </w:pPr>
      <w:rPr>
        <w:rFonts w:cs="Times New Roman"/>
      </w:rPr>
    </w:lvl>
    <w:lvl w:ilvl="3" w:tplc="0415000F">
      <w:start w:val="1"/>
      <w:numFmt w:val="decimal"/>
      <w:lvlText w:val="%4."/>
      <w:lvlJc w:val="left"/>
      <w:pPr>
        <w:tabs>
          <w:tab w:val="num" w:pos="2596"/>
        </w:tabs>
        <w:ind w:left="2596" w:hanging="360"/>
      </w:pPr>
      <w:rPr>
        <w:rFonts w:cs="Times New Roman"/>
      </w:rPr>
    </w:lvl>
    <w:lvl w:ilvl="4" w:tplc="04150019">
      <w:start w:val="1"/>
      <w:numFmt w:val="lowerLetter"/>
      <w:lvlText w:val="%5."/>
      <w:lvlJc w:val="left"/>
      <w:pPr>
        <w:tabs>
          <w:tab w:val="num" w:pos="3316"/>
        </w:tabs>
        <w:ind w:left="3316" w:hanging="360"/>
      </w:pPr>
      <w:rPr>
        <w:rFonts w:cs="Times New Roman"/>
      </w:rPr>
    </w:lvl>
    <w:lvl w:ilvl="5" w:tplc="0415001B">
      <w:start w:val="1"/>
      <w:numFmt w:val="lowerRoman"/>
      <w:lvlText w:val="%6."/>
      <w:lvlJc w:val="right"/>
      <w:pPr>
        <w:tabs>
          <w:tab w:val="num" w:pos="4036"/>
        </w:tabs>
        <w:ind w:left="4036" w:hanging="180"/>
      </w:pPr>
      <w:rPr>
        <w:rFonts w:cs="Times New Roman"/>
      </w:rPr>
    </w:lvl>
    <w:lvl w:ilvl="6" w:tplc="0415000F">
      <w:start w:val="1"/>
      <w:numFmt w:val="decimal"/>
      <w:lvlText w:val="%7."/>
      <w:lvlJc w:val="left"/>
      <w:pPr>
        <w:tabs>
          <w:tab w:val="num" w:pos="4756"/>
        </w:tabs>
        <w:ind w:left="4756" w:hanging="360"/>
      </w:pPr>
      <w:rPr>
        <w:rFonts w:cs="Times New Roman"/>
      </w:rPr>
    </w:lvl>
    <w:lvl w:ilvl="7" w:tplc="04150019">
      <w:start w:val="1"/>
      <w:numFmt w:val="lowerLetter"/>
      <w:lvlText w:val="%8."/>
      <w:lvlJc w:val="left"/>
      <w:pPr>
        <w:tabs>
          <w:tab w:val="num" w:pos="5476"/>
        </w:tabs>
        <w:ind w:left="5476" w:hanging="360"/>
      </w:pPr>
      <w:rPr>
        <w:rFonts w:cs="Times New Roman"/>
      </w:rPr>
    </w:lvl>
    <w:lvl w:ilvl="8" w:tplc="0415001B">
      <w:start w:val="1"/>
      <w:numFmt w:val="lowerRoman"/>
      <w:lvlText w:val="%9."/>
      <w:lvlJc w:val="right"/>
      <w:pPr>
        <w:tabs>
          <w:tab w:val="num" w:pos="6196"/>
        </w:tabs>
        <w:ind w:left="6196" w:hanging="180"/>
      </w:pPr>
      <w:rPr>
        <w:rFonts w:cs="Times New Roman"/>
      </w:rPr>
    </w:lvl>
  </w:abstractNum>
  <w:abstractNum w:abstractNumId="115" w15:restartNumberingAfterBreak="0">
    <w:nsid w:val="37E34850"/>
    <w:multiLevelType w:val="hybridMultilevel"/>
    <w:tmpl w:val="188E82EA"/>
    <w:lvl w:ilvl="0" w:tplc="B7C46A06">
      <w:start w:val="1"/>
      <w:numFmt w:val="decimal"/>
      <w:lvlText w:val="%1."/>
      <w:lvlJc w:val="left"/>
      <w:pPr>
        <w:tabs>
          <w:tab w:val="num" w:pos="360"/>
        </w:tabs>
        <w:ind w:left="360" w:hanging="360"/>
      </w:pPr>
      <w:rPr>
        <w:color w:val="auto"/>
      </w:rPr>
    </w:lvl>
    <w:lvl w:ilvl="1" w:tplc="04150019" w:tentative="1">
      <w:start w:val="1"/>
      <w:numFmt w:val="lowerLetter"/>
      <w:lvlText w:val="%2."/>
      <w:lvlJc w:val="left"/>
      <w:pPr>
        <w:tabs>
          <w:tab w:val="num" w:pos="731"/>
        </w:tabs>
        <w:ind w:left="731" w:hanging="360"/>
      </w:pPr>
    </w:lvl>
    <w:lvl w:ilvl="2" w:tplc="0415001B" w:tentative="1">
      <w:start w:val="1"/>
      <w:numFmt w:val="lowerRoman"/>
      <w:lvlText w:val="%3."/>
      <w:lvlJc w:val="right"/>
      <w:pPr>
        <w:tabs>
          <w:tab w:val="num" w:pos="1451"/>
        </w:tabs>
        <w:ind w:left="1451" w:hanging="180"/>
      </w:pPr>
    </w:lvl>
    <w:lvl w:ilvl="3" w:tplc="0415000F" w:tentative="1">
      <w:start w:val="1"/>
      <w:numFmt w:val="decimal"/>
      <w:lvlText w:val="%4."/>
      <w:lvlJc w:val="left"/>
      <w:pPr>
        <w:tabs>
          <w:tab w:val="num" w:pos="2171"/>
        </w:tabs>
        <w:ind w:left="2171" w:hanging="360"/>
      </w:pPr>
    </w:lvl>
    <w:lvl w:ilvl="4" w:tplc="04150019" w:tentative="1">
      <w:start w:val="1"/>
      <w:numFmt w:val="lowerLetter"/>
      <w:lvlText w:val="%5."/>
      <w:lvlJc w:val="left"/>
      <w:pPr>
        <w:tabs>
          <w:tab w:val="num" w:pos="2891"/>
        </w:tabs>
        <w:ind w:left="2891" w:hanging="360"/>
      </w:pPr>
    </w:lvl>
    <w:lvl w:ilvl="5" w:tplc="0415001B" w:tentative="1">
      <w:start w:val="1"/>
      <w:numFmt w:val="lowerRoman"/>
      <w:lvlText w:val="%6."/>
      <w:lvlJc w:val="right"/>
      <w:pPr>
        <w:tabs>
          <w:tab w:val="num" w:pos="3611"/>
        </w:tabs>
        <w:ind w:left="3611" w:hanging="180"/>
      </w:pPr>
    </w:lvl>
    <w:lvl w:ilvl="6" w:tplc="0415000F" w:tentative="1">
      <w:start w:val="1"/>
      <w:numFmt w:val="decimal"/>
      <w:lvlText w:val="%7."/>
      <w:lvlJc w:val="left"/>
      <w:pPr>
        <w:tabs>
          <w:tab w:val="num" w:pos="4331"/>
        </w:tabs>
        <w:ind w:left="4331" w:hanging="360"/>
      </w:pPr>
    </w:lvl>
    <w:lvl w:ilvl="7" w:tplc="04150019" w:tentative="1">
      <w:start w:val="1"/>
      <w:numFmt w:val="lowerLetter"/>
      <w:lvlText w:val="%8."/>
      <w:lvlJc w:val="left"/>
      <w:pPr>
        <w:tabs>
          <w:tab w:val="num" w:pos="5051"/>
        </w:tabs>
        <w:ind w:left="5051" w:hanging="360"/>
      </w:pPr>
    </w:lvl>
    <w:lvl w:ilvl="8" w:tplc="0415001B" w:tentative="1">
      <w:start w:val="1"/>
      <w:numFmt w:val="lowerRoman"/>
      <w:lvlText w:val="%9."/>
      <w:lvlJc w:val="right"/>
      <w:pPr>
        <w:tabs>
          <w:tab w:val="num" w:pos="5771"/>
        </w:tabs>
        <w:ind w:left="5771" w:hanging="180"/>
      </w:pPr>
    </w:lvl>
  </w:abstractNum>
  <w:abstractNum w:abstractNumId="116" w15:restartNumberingAfterBreak="0">
    <w:nsid w:val="385319F5"/>
    <w:multiLevelType w:val="hybridMultilevel"/>
    <w:tmpl w:val="FC04B5FA"/>
    <w:name w:val="WW8Num2523"/>
    <w:lvl w:ilvl="0" w:tplc="00000019">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7" w15:restartNumberingAfterBreak="0">
    <w:nsid w:val="394D0C05"/>
    <w:multiLevelType w:val="hybridMultilevel"/>
    <w:tmpl w:val="D97C0E34"/>
    <w:lvl w:ilvl="0" w:tplc="0415000F">
      <w:start w:val="1"/>
      <w:numFmt w:val="decimal"/>
      <w:lvlText w:val="%1."/>
      <w:lvlJc w:val="left"/>
      <w:pPr>
        <w:tabs>
          <w:tab w:val="num" w:pos="360"/>
        </w:tabs>
        <w:ind w:left="360" w:hanging="360"/>
      </w:pPr>
    </w:lvl>
    <w:lvl w:ilvl="1" w:tplc="04150001">
      <w:start w:val="1"/>
      <w:numFmt w:val="bullet"/>
      <w:lvlText w:val=""/>
      <w:lvlJc w:val="left"/>
      <w:pPr>
        <w:tabs>
          <w:tab w:val="num" w:pos="1080"/>
        </w:tabs>
        <w:ind w:left="1080" w:hanging="360"/>
      </w:pPr>
      <w:rPr>
        <w:rFonts w:ascii="Symbol" w:hAnsi="Symbol" w:cs="Symbol" w:hint="default"/>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118" w15:restartNumberingAfterBreak="0">
    <w:nsid w:val="3CCA6159"/>
    <w:multiLevelType w:val="hybridMultilevel"/>
    <w:tmpl w:val="A25C2D1E"/>
    <w:lvl w:ilvl="0" w:tplc="A8C04482">
      <w:start w:val="1"/>
      <w:numFmt w:val="bullet"/>
      <w:lvlText w:val=""/>
      <w:lvlJc w:val="left"/>
      <w:pPr>
        <w:tabs>
          <w:tab w:val="num" w:pos="1070"/>
        </w:tabs>
        <w:ind w:left="1070" w:hanging="360"/>
      </w:pPr>
      <w:rPr>
        <w:rFonts w:ascii="Symbol" w:hAnsi="Symbol" w:hint="default"/>
      </w:rPr>
    </w:lvl>
    <w:lvl w:ilvl="1" w:tplc="04150003" w:tentative="1">
      <w:start w:val="1"/>
      <w:numFmt w:val="bullet"/>
      <w:lvlText w:val="o"/>
      <w:lvlJc w:val="left"/>
      <w:pPr>
        <w:tabs>
          <w:tab w:val="num" w:pos="1070"/>
        </w:tabs>
        <w:ind w:left="1070" w:hanging="360"/>
      </w:pPr>
      <w:rPr>
        <w:rFonts w:ascii="Courier New" w:hAnsi="Courier New" w:cs="Courier New" w:hint="default"/>
      </w:rPr>
    </w:lvl>
    <w:lvl w:ilvl="2" w:tplc="04150005" w:tentative="1">
      <w:start w:val="1"/>
      <w:numFmt w:val="bullet"/>
      <w:lvlText w:val=""/>
      <w:lvlJc w:val="left"/>
      <w:pPr>
        <w:tabs>
          <w:tab w:val="num" w:pos="1790"/>
        </w:tabs>
        <w:ind w:left="1790" w:hanging="360"/>
      </w:pPr>
      <w:rPr>
        <w:rFonts w:ascii="Wingdings" w:hAnsi="Wingdings" w:hint="default"/>
      </w:rPr>
    </w:lvl>
    <w:lvl w:ilvl="3" w:tplc="04150001" w:tentative="1">
      <w:start w:val="1"/>
      <w:numFmt w:val="bullet"/>
      <w:lvlText w:val=""/>
      <w:lvlJc w:val="left"/>
      <w:pPr>
        <w:tabs>
          <w:tab w:val="num" w:pos="2510"/>
        </w:tabs>
        <w:ind w:left="2510" w:hanging="360"/>
      </w:pPr>
      <w:rPr>
        <w:rFonts w:ascii="Symbol" w:hAnsi="Symbol" w:hint="default"/>
      </w:rPr>
    </w:lvl>
    <w:lvl w:ilvl="4" w:tplc="04150003" w:tentative="1">
      <w:start w:val="1"/>
      <w:numFmt w:val="bullet"/>
      <w:lvlText w:val="o"/>
      <w:lvlJc w:val="left"/>
      <w:pPr>
        <w:tabs>
          <w:tab w:val="num" w:pos="3230"/>
        </w:tabs>
        <w:ind w:left="3230" w:hanging="360"/>
      </w:pPr>
      <w:rPr>
        <w:rFonts w:ascii="Courier New" w:hAnsi="Courier New" w:cs="Courier New" w:hint="default"/>
      </w:rPr>
    </w:lvl>
    <w:lvl w:ilvl="5" w:tplc="04150005" w:tentative="1">
      <w:start w:val="1"/>
      <w:numFmt w:val="bullet"/>
      <w:lvlText w:val=""/>
      <w:lvlJc w:val="left"/>
      <w:pPr>
        <w:tabs>
          <w:tab w:val="num" w:pos="3950"/>
        </w:tabs>
        <w:ind w:left="3950" w:hanging="360"/>
      </w:pPr>
      <w:rPr>
        <w:rFonts w:ascii="Wingdings" w:hAnsi="Wingdings" w:hint="default"/>
      </w:rPr>
    </w:lvl>
    <w:lvl w:ilvl="6" w:tplc="04150001" w:tentative="1">
      <w:start w:val="1"/>
      <w:numFmt w:val="bullet"/>
      <w:lvlText w:val=""/>
      <w:lvlJc w:val="left"/>
      <w:pPr>
        <w:tabs>
          <w:tab w:val="num" w:pos="4670"/>
        </w:tabs>
        <w:ind w:left="4670" w:hanging="360"/>
      </w:pPr>
      <w:rPr>
        <w:rFonts w:ascii="Symbol" w:hAnsi="Symbol" w:hint="default"/>
      </w:rPr>
    </w:lvl>
    <w:lvl w:ilvl="7" w:tplc="04150003" w:tentative="1">
      <w:start w:val="1"/>
      <w:numFmt w:val="bullet"/>
      <w:lvlText w:val="o"/>
      <w:lvlJc w:val="left"/>
      <w:pPr>
        <w:tabs>
          <w:tab w:val="num" w:pos="5390"/>
        </w:tabs>
        <w:ind w:left="5390" w:hanging="360"/>
      </w:pPr>
      <w:rPr>
        <w:rFonts w:ascii="Courier New" w:hAnsi="Courier New" w:cs="Courier New" w:hint="default"/>
      </w:rPr>
    </w:lvl>
    <w:lvl w:ilvl="8" w:tplc="04150005" w:tentative="1">
      <w:start w:val="1"/>
      <w:numFmt w:val="bullet"/>
      <w:lvlText w:val=""/>
      <w:lvlJc w:val="left"/>
      <w:pPr>
        <w:tabs>
          <w:tab w:val="num" w:pos="6110"/>
        </w:tabs>
        <w:ind w:left="6110" w:hanging="360"/>
      </w:pPr>
      <w:rPr>
        <w:rFonts w:ascii="Wingdings" w:hAnsi="Wingdings" w:hint="default"/>
      </w:rPr>
    </w:lvl>
  </w:abstractNum>
  <w:abstractNum w:abstractNumId="119" w15:restartNumberingAfterBreak="0">
    <w:nsid w:val="3EF90CA7"/>
    <w:multiLevelType w:val="hybridMultilevel"/>
    <w:tmpl w:val="58D69900"/>
    <w:name w:val="WW8Num4022"/>
    <w:lvl w:ilvl="0" w:tplc="00000028">
      <w:start w:val="1"/>
      <w:numFmt w:val="decimal"/>
      <w:lvlText w:val="%1."/>
      <w:lvlJc w:val="left"/>
      <w:pPr>
        <w:tabs>
          <w:tab w:val="num" w:pos="357"/>
        </w:tabs>
        <w:ind w:left="357" w:hanging="357"/>
      </w:pPr>
      <w:rPr>
        <w:rFonts w:cs="Times New Roman"/>
      </w:rPr>
    </w:lvl>
    <w:lvl w:ilvl="1" w:tplc="3A343D92">
      <w:start w:val="1"/>
      <w:numFmt w:val="decimal"/>
      <w:lvlText w:val="%2)"/>
      <w:lvlJc w:val="left"/>
      <w:pPr>
        <w:tabs>
          <w:tab w:val="num" w:pos="786"/>
        </w:tabs>
        <w:ind w:left="786" w:hanging="360"/>
      </w:pPr>
      <w:rPr>
        <w:rFonts w:ascii="Arial" w:hAnsi="Arial" w:cs="Arial" w:hint="default"/>
        <w:b w:val="0"/>
        <w:i w:val="0"/>
        <w:sz w:val="22"/>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120" w15:restartNumberingAfterBreak="0">
    <w:nsid w:val="3F07268E"/>
    <w:multiLevelType w:val="hybridMultilevel"/>
    <w:tmpl w:val="89BEB964"/>
    <w:name w:val="WW8Num302"/>
    <w:lvl w:ilvl="0" w:tplc="0000001E">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1" w15:restartNumberingAfterBreak="0">
    <w:nsid w:val="419C3939"/>
    <w:multiLevelType w:val="hybridMultilevel"/>
    <w:tmpl w:val="66765480"/>
    <w:lvl w:ilvl="0" w:tplc="03181ADC">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2" w15:restartNumberingAfterBreak="0">
    <w:nsid w:val="42CE26D8"/>
    <w:multiLevelType w:val="hybridMultilevel"/>
    <w:tmpl w:val="DC14A936"/>
    <w:name w:val="WW8Num54222322232322722"/>
    <w:lvl w:ilvl="0" w:tplc="4552E2CE">
      <w:start w:val="1"/>
      <w:numFmt w:val="decimal"/>
      <w:lvlText w:val="%1."/>
      <w:lvlJc w:val="left"/>
      <w:pPr>
        <w:tabs>
          <w:tab w:val="num" w:pos="2"/>
        </w:tabs>
        <w:ind w:left="357" w:hanging="357"/>
      </w:pPr>
      <w:rPr>
        <w:rFonts w:cs="Times New Roman"/>
      </w:rPr>
    </w:lvl>
    <w:lvl w:ilvl="1" w:tplc="04150019">
      <w:start w:val="1"/>
      <w:numFmt w:val="lowerLetter"/>
      <w:lvlText w:val="%2."/>
      <w:lvlJc w:val="left"/>
      <w:pPr>
        <w:tabs>
          <w:tab w:val="num" w:pos="796"/>
        </w:tabs>
        <w:ind w:left="796" w:hanging="360"/>
      </w:pPr>
      <w:rPr>
        <w:rFonts w:cs="Times New Roman"/>
      </w:rPr>
    </w:lvl>
    <w:lvl w:ilvl="2" w:tplc="0415001B">
      <w:start w:val="1"/>
      <w:numFmt w:val="lowerRoman"/>
      <w:lvlText w:val="%3."/>
      <w:lvlJc w:val="right"/>
      <w:pPr>
        <w:tabs>
          <w:tab w:val="num" w:pos="1516"/>
        </w:tabs>
        <w:ind w:left="1516" w:hanging="180"/>
      </w:pPr>
      <w:rPr>
        <w:rFonts w:cs="Times New Roman"/>
      </w:rPr>
    </w:lvl>
    <w:lvl w:ilvl="3" w:tplc="0415000F">
      <w:start w:val="1"/>
      <w:numFmt w:val="decimal"/>
      <w:lvlText w:val="%4."/>
      <w:lvlJc w:val="left"/>
      <w:pPr>
        <w:tabs>
          <w:tab w:val="num" w:pos="2236"/>
        </w:tabs>
        <w:ind w:left="2236" w:hanging="360"/>
      </w:pPr>
      <w:rPr>
        <w:rFonts w:cs="Times New Roman"/>
      </w:rPr>
    </w:lvl>
    <w:lvl w:ilvl="4" w:tplc="04150019">
      <w:start w:val="1"/>
      <w:numFmt w:val="lowerLetter"/>
      <w:lvlText w:val="%5."/>
      <w:lvlJc w:val="left"/>
      <w:pPr>
        <w:tabs>
          <w:tab w:val="num" w:pos="2956"/>
        </w:tabs>
        <w:ind w:left="2956" w:hanging="360"/>
      </w:pPr>
      <w:rPr>
        <w:rFonts w:cs="Times New Roman"/>
      </w:rPr>
    </w:lvl>
    <w:lvl w:ilvl="5" w:tplc="0415001B">
      <w:start w:val="1"/>
      <w:numFmt w:val="lowerRoman"/>
      <w:lvlText w:val="%6."/>
      <w:lvlJc w:val="right"/>
      <w:pPr>
        <w:tabs>
          <w:tab w:val="num" w:pos="3676"/>
        </w:tabs>
        <w:ind w:left="3676" w:hanging="180"/>
      </w:pPr>
      <w:rPr>
        <w:rFonts w:cs="Times New Roman"/>
      </w:rPr>
    </w:lvl>
    <w:lvl w:ilvl="6" w:tplc="0415000F">
      <w:start w:val="1"/>
      <w:numFmt w:val="decimal"/>
      <w:lvlText w:val="%7."/>
      <w:lvlJc w:val="left"/>
      <w:pPr>
        <w:tabs>
          <w:tab w:val="num" w:pos="4396"/>
        </w:tabs>
        <w:ind w:left="4396" w:hanging="360"/>
      </w:pPr>
      <w:rPr>
        <w:rFonts w:cs="Times New Roman"/>
      </w:rPr>
    </w:lvl>
    <w:lvl w:ilvl="7" w:tplc="04150019">
      <w:start w:val="1"/>
      <w:numFmt w:val="lowerLetter"/>
      <w:lvlText w:val="%8."/>
      <w:lvlJc w:val="left"/>
      <w:pPr>
        <w:tabs>
          <w:tab w:val="num" w:pos="5116"/>
        </w:tabs>
        <w:ind w:left="5116" w:hanging="360"/>
      </w:pPr>
      <w:rPr>
        <w:rFonts w:cs="Times New Roman"/>
      </w:rPr>
    </w:lvl>
    <w:lvl w:ilvl="8" w:tplc="0415001B">
      <w:start w:val="1"/>
      <w:numFmt w:val="lowerRoman"/>
      <w:lvlText w:val="%9."/>
      <w:lvlJc w:val="right"/>
      <w:pPr>
        <w:tabs>
          <w:tab w:val="num" w:pos="5836"/>
        </w:tabs>
        <w:ind w:left="5836" w:hanging="180"/>
      </w:pPr>
      <w:rPr>
        <w:rFonts w:cs="Times New Roman"/>
      </w:rPr>
    </w:lvl>
  </w:abstractNum>
  <w:abstractNum w:abstractNumId="123" w15:restartNumberingAfterBreak="0">
    <w:nsid w:val="487F65C9"/>
    <w:multiLevelType w:val="hybridMultilevel"/>
    <w:tmpl w:val="5E2AFF80"/>
    <w:name w:val="WW8Num5422232223"/>
    <w:lvl w:ilvl="0" w:tplc="4552E2CE">
      <w:start w:val="1"/>
      <w:numFmt w:val="decimal"/>
      <w:lvlText w:val="%1."/>
      <w:lvlJc w:val="left"/>
      <w:pPr>
        <w:tabs>
          <w:tab w:val="num" w:pos="3218"/>
        </w:tabs>
        <w:ind w:left="3573" w:hanging="357"/>
      </w:pPr>
      <w:rPr>
        <w:rFonts w:cs="Times New Roman" w:hint="default"/>
      </w:rPr>
    </w:lvl>
    <w:lvl w:ilvl="1" w:tplc="04150001">
      <w:start w:val="1"/>
      <w:numFmt w:val="bullet"/>
      <w:lvlText w:val=""/>
      <w:lvlJc w:val="left"/>
      <w:pPr>
        <w:tabs>
          <w:tab w:val="num" w:pos="4012"/>
        </w:tabs>
        <w:ind w:left="4012" w:hanging="360"/>
      </w:pPr>
      <w:rPr>
        <w:rFonts w:ascii="Symbol" w:hAnsi="Symbol" w:hint="default"/>
      </w:rPr>
    </w:lvl>
    <w:lvl w:ilvl="2" w:tplc="0415001B">
      <w:start w:val="1"/>
      <w:numFmt w:val="lowerRoman"/>
      <w:lvlText w:val="%3."/>
      <w:lvlJc w:val="right"/>
      <w:pPr>
        <w:tabs>
          <w:tab w:val="num" w:pos="4732"/>
        </w:tabs>
        <w:ind w:left="4732" w:hanging="180"/>
      </w:pPr>
      <w:rPr>
        <w:rFonts w:cs="Times New Roman"/>
      </w:rPr>
    </w:lvl>
    <w:lvl w:ilvl="3" w:tplc="0415000F" w:tentative="1">
      <w:start w:val="1"/>
      <w:numFmt w:val="decimal"/>
      <w:lvlText w:val="%4."/>
      <w:lvlJc w:val="left"/>
      <w:pPr>
        <w:tabs>
          <w:tab w:val="num" w:pos="5452"/>
        </w:tabs>
        <w:ind w:left="5452" w:hanging="360"/>
      </w:pPr>
      <w:rPr>
        <w:rFonts w:cs="Times New Roman"/>
      </w:rPr>
    </w:lvl>
    <w:lvl w:ilvl="4" w:tplc="04150019" w:tentative="1">
      <w:start w:val="1"/>
      <w:numFmt w:val="lowerLetter"/>
      <w:lvlText w:val="%5."/>
      <w:lvlJc w:val="left"/>
      <w:pPr>
        <w:tabs>
          <w:tab w:val="num" w:pos="6172"/>
        </w:tabs>
        <w:ind w:left="6172" w:hanging="360"/>
      </w:pPr>
      <w:rPr>
        <w:rFonts w:cs="Times New Roman"/>
      </w:rPr>
    </w:lvl>
    <w:lvl w:ilvl="5" w:tplc="0415001B" w:tentative="1">
      <w:start w:val="1"/>
      <w:numFmt w:val="lowerRoman"/>
      <w:lvlText w:val="%6."/>
      <w:lvlJc w:val="right"/>
      <w:pPr>
        <w:tabs>
          <w:tab w:val="num" w:pos="6892"/>
        </w:tabs>
        <w:ind w:left="6892" w:hanging="180"/>
      </w:pPr>
      <w:rPr>
        <w:rFonts w:cs="Times New Roman"/>
      </w:rPr>
    </w:lvl>
    <w:lvl w:ilvl="6" w:tplc="0415000F" w:tentative="1">
      <w:start w:val="1"/>
      <w:numFmt w:val="decimal"/>
      <w:lvlText w:val="%7."/>
      <w:lvlJc w:val="left"/>
      <w:pPr>
        <w:tabs>
          <w:tab w:val="num" w:pos="7612"/>
        </w:tabs>
        <w:ind w:left="7612" w:hanging="360"/>
      </w:pPr>
      <w:rPr>
        <w:rFonts w:cs="Times New Roman"/>
      </w:rPr>
    </w:lvl>
    <w:lvl w:ilvl="7" w:tplc="04150019" w:tentative="1">
      <w:start w:val="1"/>
      <w:numFmt w:val="lowerLetter"/>
      <w:lvlText w:val="%8."/>
      <w:lvlJc w:val="left"/>
      <w:pPr>
        <w:tabs>
          <w:tab w:val="num" w:pos="8332"/>
        </w:tabs>
        <w:ind w:left="8332" w:hanging="360"/>
      </w:pPr>
      <w:rPr>
        <w:rFonts w:cs="Times New Roman"/>
      </w:rPr>
    </w:lvl>
    <w:lvl w:ilvl="8" w:tplc="0415001B" w:tentative="1">
      <w:start w:val="1"/>
      <w:numFmt w:val="lowerRoman"/>
      <w:lvlText w:val="%9."/>
      <w:lvlJc w:val="right"/>
      <w:pPr>
        <w:tabs>
          <w:tab w:val="num" w:pos="9052"/>
        </w:tabs>
        <w:ind w:left="9052" w:hanging="180"/>
      </w:pPr>
      <w:rPr>
        <w:rFonts w:cs="Times New Roman"/>
      </w:rPr>
    </w:lvl>
  </w:abstractNum>
  <w:abstractNum w:abstractNumId="124" w15:restartNumberingAfterBreak="0">
    <w:nsid w:val="48CB6602"/>
    <w:multiLevelType w:val="hybridMultilevel"/>
    <w:tmpl w:val="BA70F0AE"/>
    <w:lvl w:ilvl="0" w:tplc="6E287134">
      <w:start w:val="1"/>
      <w:numFmt w:val="decimal"/>
      <w:lvlText w:val="%1)"/>
      <w:lvlJc w:val="left"/>
      <w:pPr>
        <w:ind w:left="720" w:hanging="360"/>
      </w:pPr>
      <w:rPr>
        <w:rFonts w:ascii="Arial" w:hAnsi="Arial" w:cs="Arial" w:hint="default"/>
        <w:b w:val="0"/>
        <w:strike w:val="0"/>
      </w:rPr>
    </w:lvl>
    <w:lvl w:ilvl="1" w:tplc="04150019" w:tentative="1">
      <w:start w:val="1"/>
      <w:numFmt w:val="lowerLetter"/>
      <w:lvlText w:val="%2."/>
      <w:lvlJc w:val="left"/>
      <w:pPr>
        <w:tabs>
          <w:tab w:val="num" w:pos="900"/>
        </w:tabs>
        <w:ind w:left="900" w:hanging="360"/>
      </w:pPr>
    </w:lvl>
    <w:lvl w:ilvl="2" w:tplc="0415001B" w:tentative="1">
      <w:start w:val="1"/>
      <w:numFmt w:val="lowerRoman"/>
      <w:lvlText w:val="%3."/>
      <w:lvlJc w:val="right"/>
      <w:pPr>
        <w:tabs>
          <w:tab w:val="num" w:pos="1620"/>
        </w:tabs>
        <w:ind w:left="1620" w:hanging="180"/>
      </w:pPr>
    </w:lvl>
    <w:lvl w:ilvl="3" w:tplc="0415000F" w:tentative="1">
      <w:start w:val="1"/>
      <w:numFmt w:val="decimal"/>
      <w:lvlText w:val="%4."/>
      <w:lvlJc w:val="left"/>
      <w:pPr>
        <w:tabs>
          <w:tab w:val="num" w:pos="2340"/>
        </w:tabs>
        <w:ind w:left="2340" w:hanging="360"/>
      </w:pPr>
    </w:lvl>
    <w:lvl w:ilvl="4" w:tplc="04150019" w:tentative="1">
      <w:start w:val="1"/>
      <w:numFmt w:val="lowerLetter"/>
      <w:lvlText w:val="%5."/>
      <w:lvlJc w:val="left"/>
      <w:pPr>
        <w:tabs>
          <w:tab w:val="num" w:pos="3060"/>
        </w:tabs>
        <w:ind w:left="3060" w:hanging="360"/>
      </w:pPr>
    </w:lvl>
    <w:lvl w:ilvl="5" w:tplc="0415001B" w:tentative="1">
      <w:start w:val="1"/>
      <w:numFmt w:val="lowerRoman"/>
      <w:lvlText w:val="%6."/>
      <w:lvlJc w:val="right"/>
      <w:pPr>
        <w:tabs>
          <w:tab w:val="num" w:pos="3780"/>
        </w:tabs>
        <w:ind w:left="3780" w:hanging="180"/>
      </w:pPr>
    </w:lvl>
    <w:lvl w:ilvl="6" w:tplc="0415000F" w:tentative="1">
      <w:start w:val="1"/>
      <w:numFmt w:val="decimal"/>
      <w:lvlText w:val="%7."/>
      <w:lvlJc w:val="left"/>
      <w:pPr>
        <w:tabs>
          <w:tab w:val="num" w:pos="4500"/>
        </w:tabs>
        <w:ind w:left="4500" w:hanging="360"/>
      </w:pPr>
    </w:lvl>
    <w:lvl w:ilvl="7" w:tplc="04150019" w:tentative="1">
      <w:start w:val="1"/>
      <w:numFmt w:val="lowerLetter"/>
      <w:lvlText w:val="%8."/>
      <w:lvlJc w:val="left"/>
      <w:pPr>
        <w:tabs>
          <w:tab w:val="num" w:pos="5220"/>
        </w:tabs>
        <w:ind w:left="5220" w:hanging="360"/>
      </w:pPr>
    </w:lvl>
    <w:lvl w:ilvl="8" w:tplc="0415001B" w:tentative="1">
      <w:start w:val="1"/>
      <w:numFmt w:val="lowerRoman"/>
      <w:lvlText w:val="%9."/>
      <w:lvlJc w:val="right"/>
      <w:pPr>
        <w:tabs>
          <w:tab w:val="num" w:pos="5940"/>
        </w:tabs>
        <w:ind w:left="5940" w:hanging="180"/>
      </w:pPr>
    </w:lvl>
  </w:abstractNum>
  <w:abstractNum w:abstractNumId="125" w15:restartNumberingAfterBreak="0">
    <w:nsid w:val="49186A8C"/>
    <w:multiLevelType w:val="hybridMultilevel"/>
    <w:tmpl w:val="B9906F86"/>
    <w:name w:val="WW8Num40223"/>
    <w:lvl w:ilvl="0" w:tplc="00000028">
      <w:start w:val="1"/>
      <w:numFmt w:val="decimal"/>
      <w:lvlText w:val="%1."/>
      <w:lvlJc w:val="left"/>
      <w:pPr>
        <w:tabs>
          <w:tab w:val="num" w:pos="357"/>
        </w:tabs>
        <w:ind w:left="357" w:hanging="357"/>
      </w:pPr>
      <w:rPr>
        <w:rFonts w:cs="Times New Roman"/>
      </w:rPr>
    </w:lvl>
    <w:lvl w:ilvl="1" w:tplc="FE382FE4">
      <w:start w:val="1"/>
      <w:numFmt w:val="decimal"/>
      <w:lvlText w:val="%2)"/>
      <w:lvlJc w:val="left"/>
      <w:pPr>
        <w:tabs>
          <w:tab w:val="num" w:pos="786"/>
        </w:tabs>
        <w:ind w:left="786" w:hanging="360"/>
      </w:pPr>
      <w:rPr>
        <w:rFonts w:ascii="Arial" w:hAnsi="Arial" w:cs="Arial" w:hint="default"/>
        <w:b w:val="0"/>
        <w:i w:val="0"/>
        <w:sz w:val="22"/>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126" w15:restartNumberingAfterBreak="0">
    <w:nsid w:val="4ADD3786"/>
    <w:multiLevelType w:val="hybridMultilevel"/>
    <w:tmpl w:val="B210938A"/>
    <w:lvl w:ilvl="0" w:tplc="BDEEEDB0">
      <w:start w:val="1"/>
      <w:numFmt w:val="decimal"/>
      <w:lvlText w:val="%1."/>
      <w:lvlJc w:val="left"/>
      <w:pPr>
        <w:tabs>
          <w:tab w:val="num" w:pos="360"/>
        </w:tabs>
        <w:ind w:left="360" w:hanging="360"/>
      </w:pPr>
      <w:rPr>
        <w:b w:val="0"/>
        <w:bCs w:val="0"/>
      </w:rPr>
    </w:lvl>
    <w:lvl w:ilvl="1" w:tplc="04150019" w:tentative="1">
      <w:start w:val="1"/>
      <w:numFmt w:val="lowerLetter"/>
      <w:lvlText w:val="%2."/>
      <w:lvlJc w:val="left"/>
      <w:pPr>
        <w:tabs>
          <w:tab w:val="num" w:pos="731"/>
        </w:tabs>
        <w:ind w:left="731" w:hanging="360"/>
      </w:pPr>
    </w:lvl>
    <w:lvl w:ilvl="2" w:tplc="0415001B" w:tentative="1">
      <w:start w:val="1"/>
      <w:numFmt w:val="lowerRoman"/>
      <w:lvlText w:val="%3."/>
      <w:lvlJc w:val="right"/>
      <w:pPr>
        <w:tabs>
          <w:tab w:val="num" w:pos="1451"/>
        </w:tabs>
        <w:ind w:left="1451" w:hanging="180"/>
      </w:pPr>
    </w:lvl>
    <w:lvl w:ilvl="3" w:tplc="0415000F" w:tentative="1">
      <w:start w:val="1"/>
      <w:numFmt w:val="decimal"/>
      <w:lvlText w:val="%4."/>
      <w:lvlJc w:val="left"/>
      <w:pPr>
        <w:tabs>
          <w:tab w:val="num" w:pos="2171"/>
        </w:tabs>
        <w:ind w:left="2171" w:hanging="360"/>
      </w:pPr>
    </w:lvl>
    <w:lvl w:ilvl="4" w:tplc="04150019" w:tentative="1">
      <w:start w:val="1"/>
      <w:numFmt w:val="lowerLetter"/>
      <w:lvlText w:val="%5."/>
      <w:lvlJc w:val="left"/>
      <w:pPr>
        <w:tabs>
          <w:tab w:val="num" w:pos="2891"/>
        </w:tabs>
        <w:ind w:left="2891" w:hanging="360"/>
      </w:pPr>
    </w:lvl>
    <w:lvl w:ilvl="5" w:tplc="0415001B" w:tentative="1">
      <w:start w:val="1"/>
      <w:numFmt w:val="lowerRoman"/>
      <w:lvlText w:val="%6."/>
      <w:lvlJc w:val="right"/>
      <w:pPr>
        <w:tabs>
          <w:tab w:val="num" w:pos="3611"/>
        </w:tabs>
        <w:ind w:left="3611" w:hanging="180"/>
      </w:pPr>
    </w:lvl>
    <w:lvl w:ilvl="6" w:tplc="0415000F" w:tentative="1">
      <w:start w:val="1"/>
      <w:numFmt w:val="decimal"/>
      <w:lvlText w:val="%7."/>
      <w:lvlJc w:val="left"/>
      <w:pPr>
        <w:tabs>
          <w:tab w:val="num" w:pos="4331"/>
        </w:tabs>
        <w:ind w:left="4331" w:hanging="360"/>
      </w:pPr>
    </w:lvl>
    <w:lvl w:ilvl="7" w:tplc="04150019" w:tentative="1">
      <w:start w:val="1"/>
      <w:numFmt w:val="lowerLetter"/>
      <w:lvlText w:val="%8."/>
      <w:lvlJc w:val="left"/>
      <w:pPr>
        <w:tabs>
          <w:tab w:val="num" w:pos="5051"/>
        </w:tabs>
        <w:ind w:left="5051" w:hanging="360"/>
      </w:pPr>
    </w:lvl>
    <w:lvl w:ilvl="8" w:tplc="0415001B" w:tentative="1">
      <w:start w:val="1"/>
      <w:numFmt w:val="lowerRoman"/>
      <w:lvlText w:val="%9."/>
      <w:lvlJc w:val="right"/>
      <w:pPr>
        <w:tabs>
          <w:tab w:val="num" w:pos="5771"/>
        </w:tabs>
        <w:ind w:left="5771" w:hanging="180"/>
      </w:pPr>
    </w:lvl>
  </w:abstractNum>
  <w:abstractNum w:abstractNumId="127" w15:restartNumberingAfterBreak="0">
    <w:nsid w:val="4B610C49"/>
    <w:multiLevelType w:val="hybridMultilevel"/>
    <w:tmpl w:val="127C872A"/>
    <w:lvl w:ilvl="0" w:tplc="0415000F">
      <w:start w:val="1"/>
      <w:numFmt w:val="decimal"/>
      <w:lvlText w:val="%1."/>
      <w:lvlJc w:val="left"/>
      <w:pPr>
        <w:tabs>
          <w:tab w:val="num" w:pos="2880"/>
        </w:tabs>
        <w:ind w:left="2880" w:hanging="360"/>
      </w:pPr>
    </w:lvl>
    <w:lvl w:ilvl="1" w:tplc="04150019">
      <w:start w:val="1"/>
      <w:numFmt w:val="lowerLetter"/>
      <w:lvlText w:val="%2."/>
      <w:lvlJc w:val="left"/>
      <w:pPr>
        <w:tabs>
          <w:tab w:val="num" w:pos="3600"/>
        </w:tabs>
        <w:ind w:left="3600" w:hanging="360"/>
      </w:pPr>
    </w:lvl>
    <w:lvl w:ilvl="2" w:tplc="0415001B">
      <w:start w:val="1"/>
      <w:numFmt w:val="lowerRoman"/>
      <w:lvlText w:val="%3."/>
      <w:lvlJc w:val="right"/>
      <w:pPr>
        <w:tabs>
          <w:tab w:val="num" w:pos="4320"/>
        </w:tabs>
        <w:ind w:left="4320" w:hanging="180"/>
      </w:pPr>
    </w:lvl>
    <w:lvl w:ilvl="3" w:tplc="0415000F">
      <w:start w:val="1"/>
      <w:numFmt w:val="decimal"/>
      <w:lvlText w:val="%4."/>
      <w:lvlJc w:val="left"/>
      <w:pPr>
        <w:tabs>
          <w:tab w:val="num" w:pos="5040"/>
        </w:tabs>
        <w:ind w:left="5040" w:hanging="360"/>
      </w:pPr>
    </w:lvl>
    <w:lvl w:ilvl="4" w:tplc="04150019">
      <w:start w:val="1"/>
      <w:numFmt w:val="lowerLetter"/>
      <w:lvlText w:val="%5."/>
      <w:lvlJc w:val="left"/>
      <w:pPr>
        <w:tabs>
          <w:tab w:val="num" w:pos="5760"/>
        </w:tabs>
        <w:ind w:left="5760" w:hanging="360"/>
      </w:pPr>
    </w:lvl>
    <w:lvl w:ilvl="5" w:tplc="0415001B">
      <w:start w:val="1"/>
      <w:numFmt w:val="lowerRoman"/>
      <w:lvlText w:val="%6."/>
      <w:lvlJc w:val="right"/>
      <w:pPr>
        <w:tabs>
          <w:tab w:val="num" w:pos="6480"/>
        </w:tabs>
        <w:ind w:left="6480" w:hanging="180"/>
      </w:pPr>
    </w:lvl>
    <w:lvl w:ilvl="6" w:tplc="0415000F">
      <w:start w:val="1"/>
      <w:numFmt w:val="decimal"/>
      <w:lvlText w:val="%7."/>
      <w:lvlJc w:val="left"/>
      <w:pPr>
        <w:tabs>
          <w:tab w:val="num" w:pos="7200"/>
        </w:tabs>
        <w:ind w:left="7200" w:hanging="360"/>
      </w:pPr>
    </w:lvl>
    <w:lvl w:ilvl="7" w:tplc="04150019">
      <w:start w:val="1"/>
      <w:numFmt w:val="lowerLetter"/>
      <w:lvlText w:val="%8."/>
      <w:lvlJc w:val="left"/>
      <w:pPr>
        <w:tabs>
          <w:tab w:val="num" w:pos="7920"/>
        </w:tabs>
        <w:ind w:left="7920" w:hanging="360"/>
      </w:pPr>
    </w:lvl>
    <w:lvl w:ilvl="8" w:tplc="0415001B">
      <w:start w:val="1"/>
      <w:numFmt w:val="lowerRoman"/>
      <w:lvlText w:val="%9."/>
      <w:lvlJc w:val="right"/>
      <w:pPr>
        <w:tabs>
          <w:tab w:val="num" w:pos="8640"/>
        </w:tabs>
        <w:ind w:left="8640" w:hanging="180"/>
      </w:pPr>
    </w:lvl>
  </w:abstractNum>
  <w:abstractNum w:abstractNumId="128" w15:restartNumberingAfterBreak="0">
    <w:nsid w:val="4E77623E"/>
    <w:multiLevelType w:val="hybridMultilevel"/>
    <w:tmpl w:val="7534E462"/>
    <w:lvl w:ilvl="0" w:tplc="04150011">
      <w:start w:val="1"/>
      <w:numFmt w:val="decimal"/>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129" w15:restartNumberingAfterBreak="0">
    <w:nsid w:val="51916A81"/>
    <w:multiLevelType w:val="hybridMultilevel"/>
    <w:tmpl w:val="A0C8C23C"/>
    <w:lvl w:ilvl="0" w:tplc="04150011">
      <w:start w:val="1"/>
      <w:numFmt w:val="decimal"/>
      <w:lvlText w:val="%1)"/>
      <w:lvlJc w:val="left"/>
      <w:pPr>
        <w:ind w:left="1060" w:hanging="360"/>
      </w:pPr>
    </w:lvl>
    <w:lvl w:ilvl="1" w:tplc="04150019">
      <w:start w:val="1"/>
      <w:numFmt w:val="lowerLetter"/>
      <w:lvlText w:val="%2."/>
      <w:lvlJc w:val="left"/>
      <w:pPr>
        <w:ind w:left="1780" w:hanging="360"/>
      </w:pPr>
    </w:lvl>
    <w:lvl w:ilvl="2" w:tplc="0415001B">
      <w:start w:val="1"/>
      <w:numFmt w:val="lowerRoman"/>
      <w:lvlText w:val="%3."/>
      <w:lvlJc w:val="right"/>
      <w:pPr>
        <w:ind w:left="2500" w:hanging="180"/>
      </w:pPr>
    </w:lvl>
    <w:lvl w:ilvl="3" w:tplc="0415000F">
      <w:start w:val="1"/>
      <w:numFmt w:val="decimal"/>
      <w:lvlText w:val="%4."/>
      <w:lvlJc w:val="left"/>
      <w:pPr>
        <w:ind w:left="3220" w:hanging="360"/>
      </w:pPr>
    </w:lvl>
    <w:lvl w:ilvl="4" w:tplc="04150019">
      <w:start w:val="1"/>
      <w:numFmt w:val="lowerLetter"/>
      <w:lvlText w:val="%5."/>
      <w:lvlJc w:val="left"/>
      <w:pPr>
        <w:ind w:left="3940" w:hanging="360"/>
      </w:pPr>
    </w:lvl>
    <w:lvl w:ilvl="5" w:tplc="0415001B">
      <w:start w:val="1"/>
      <w:numFmt w:val="lowerRoman"/>
      <w:lvlText w:val="%6."/>
      <w:lvlJc w:val="right"/>
      <w:pPr>
        <w:ind w:left="4660" w:hanging="180"/>
      </w:pPr>
    </w:lvl>
    <w:lvl w:ilvl="6" w:tplc="0415000F">
      <w:start w:val="1"/>
      <w:numFmt w:val="decimal"/>
      <w:lvlText w:val="%7."/>
      <w:lvlJc w:val="left"/>
      <w:pPr>
        <w:ind w:left="5380" w:hanging="360"/>
      </w:pPr>
    </w:lvl>
    <w:lvl w:ilvl="7" w:tplc="04150019">
      <w:start w:val="1"/>
      <w:numFmt w:val="lowerLetter"/>
      <w:lvlText w:val="%8."/>
      <w:lvlJc w:val="left"/>
      <w:pPr>
        <w:ind w:left="6100" w:hanging="360"/>
      </w:pPr>
    </w:lvl>
    <w:lvl w:ilvl="8" w:tplc="0415001B">
      <w:start w:val="1"/>
      <w:numFmt w:val="lowerRoman"/>
      <w:lvlText w:val="%9."/>
      <w:lvlJc w:val="right"/>
      <w:pPr>
        <w:ind w:left="6820" w:hanging="180"/>
      </w:pPr>
    </w:lvl>
  </w:abstractNum>
  <w:abstractNum w:abstractNumId="130" w15:restartNumberingAfterBreak="0">
    <w:nsid w:val="519E503A"/>
    <w:multiLevelType w:val="hybridMultilevel"/>
    <w:tmpl w:val="F5569BB0"/>
    <w:lvl w:ilvl="0" w:tplc="04150011">
      <w:start w:val="1"/>
      <w:numFmt w:val="decimal"/>
      <w:lvlText w:val="%1)"/>
      <w:lvlJc w:val="left"/>
      <w:pPr>
        <w:tabs>
          <w:tab w:val="num" w:pos="1070"/>
        </w:tabs>
        <w:ind w:left="1070" w:hanging="360"/>
      </w:pPr>
      <w:rPr>
        <w:rFonts w:cs="Times New Roman"/>
      </w:rPr>
    </w:lvl>
    <w:lvl w:ilvl="1" w:tplc="04150001">
      <w:start w:val="1"/>
      <w:numFmt w:val="bullet"/>
      <w:lvlText w:val=""/>
      <w:lvlJc w:val="left"/>
      <w:pPr>
        <w:tabs>
          <w:tab w:val="num" w:pos="2150"/>
        </w:tabs>
        <w:ind w:left="2150" w:hanging="360"/>
      </w:pPr>
      <w:rPr>
        <w:rFonts w:ascii="Symbol" w:hAnsi="Symbol" w:hint="default"/>
      </w:rPr>
    </w:lvl>
    <w:lvl w:ilvl="2" w:tplc="0415001B" w:tentative="1">
      <w:start w:val="1"/>
      <w:numFmt w:val="lowerRoman"/>
      <w:lvlText w:val="%3."/>
      <w:lvlJc w:val="right"/>
      <w:pPr>
        <w:tabs>
          <w:tab w:val="num" w:pos="2870"/>
        </w:tabs>
        <w:ind w:left="2870" w:hanging="180"/>
      </w:pPr>
      <w:rPr>
        <w:rFonts w:cs="Times New Roman"/>
      </w:rPr>
    </w:lvl>
    <w:lvl w:ilvl="3" w:tplc="0415000F" w:tentative="1">
      <w:start w:val="1"/>
      <w:numFmt w:val="decimal"/>
      <w:lvlText w:val="%4."/>
      <w:lvlJc w:val="left"/>
      <w:pPr>
        <w:tabs>
          <w:tab w:val="num" w:pos="3590"/>
        </w:tabs>
        <w:ind w:left="3590" w:hanging="360"/>
      </w:pPr>
      <w:rPr>
        <w:rFonts w:cs="Times New Roman"/>
      </w:rPr>
    </w:lvl>
    <w:lvl w:ilvl="4" w:tplc="04150019" w:tentative="1">
      <w:start w:val="1"/>
      <w:numFmt w:val="lowerLetter"/>
      <w:lvlText w:val="%5."/>
      <w:lvlJc w:val="left"/>
      <w:pPr>
        <w:tabs>
          <w:tab w:val="num" w:pos="4310"/>
        </w:tabs>
        <w:ind w:left="4310" w:hanging="360"/>
      </w:pPr>
      <w:rPr>
        <w:rFonts w:cs="Times New Roman"/>
      </w:rPr>
    </w:lvl>
    <w:lvl w:ilvl="5" w:tplc="0415001B" w:tentative="1">
      <w:start w:val="1"/>
      <w:numFmt w:val="lowerRoman"/>
      <w:lvlText w:val="%6."/>
      <w:lvlJc w:val="right"/>
      <w:pPr>
        <w:tabs>
          <w:tab w:val="num" w:pos="5030"/>
        </w:tabs>
        <w:ind w:left="5030" w:hanging="180"/>
      </w:pPr>
      <w:rPr>
        <w:rFonts w:cs="Times New Roman"/>
      </w:rPr>
    </w:lvl>
    <w:lvl w:ilvl="6" w:tplc="0415000F" w:tentative="1">
      <w:start w:val="1"/>
      <w:numFmt w:val="decimal"/>
      <w:lvlText w:val="%7."/>
      <w:lvlJc w:val="left"/>
      <w:pPr>
        <w:tabs>
          <w:tab w:val="num" w:pos="5750"/>
        </w:tabs>
        <w:ind w:left="5750" w:hanging="360"/>
      </w:pPr>
      <w:rPr>
        <w:rFonts w:cs="Times New Roman"/>
      </w:rPr>
    </w:lvl>
    <w:lvl w:ilvl="7" w:tplc="04150019" w:tentative="1">
      <w:start w:val="1"/>
      <w:numFmt w:val="lowerLetter"/>
      <w:lvlText w:val="%8."/>
      <w:lvlJc w:val="left"/>
      <w:pPr>
        <w:tabs>
          <w:tab w:val="num" w:pos="6470"/>
        </w:tabs>
        <w:ind w:left="6470" w:hanging="360"/>
      </w:pPr>
      <w:rPr>
        <w:rFonts w:cs="Times New Roman"/>
      </w:rPr>
    </w:lvl>
    <w:lvl w:ilvl="8" w:tplc="0415001B" w:tentative="1">
      <w:start w:val="1"/>
      <w:numFmt w:val="lowerRoman"/>
      <w:lvlText w:val="%9."/>
      <w:lvlJc w:val="right"/>
      <w:pPr>
        <w:tabs>
          <w:tab w:val="num" w:pos="7190"/>
        </w:tabs>
        <w:ind w:left="7190" w:hanging="180"/>
      </w:pPr>
      <w:rPr>
        <w:rFonts w:cs="Times New Roman"/>
      </w:rPr>
    </w:lvl>
  </w:abstractNum>
  <w:abstractNum w:abstractNumId="131" w15:restartNumberingAfterBreak="0">
    <w:nsid w:val="520130CC"/>
    <w:multiLevelType w:val="hybridMultilevel"/>
    <w:tmpl w:val="A2E01D0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2" w15:restartNumberingAfterBreak="0">
    <w:nsid w:val="527941C5"/>
    <w:multiLevelType w:val="hybridMultilevel"/>
    <w:tmpl w:val="8B06E14C"/>
    <w:name w:val="WW8Num402232"/>
    <w:lvl w:ilvl="0" w:tplc="D85A9A24">
      <w:start w:val="1"/>
      <w:numFmt w:val="decimal"/>
      <w:lvlText w:val="%1)"/>
      <w:lvlJc w:val="left"/>
      <w:pPr>
        <w:tabs>
          <w:tab w:val="num" w:pos="360"/>
        </w:tabs>
        <w:ind w:left="360" w:hanging="360"/>
      </w:pPr>
      <w:rPr>
        <w:rFonts w:ascii="Arial" w:hAnsi="Arial" w:cs="Arial" w:hint="default"/>
        <w:b w:val="0"/>
        <w:i w:val="0"/>
        <w:sz w:val="22"/>
      </w:rPr>
    </w:lvl>
    <w:lvl w:ilvl="1" w:tplc="04150019" w:tentative="1">
      <w:start w:val="1"/>
      <w:numFmt w:val="lowerLetter"/>
      <w:lvlText w:val="%2."/>
      <w:lvlJc w:val="left"/>
      <w:pPr>
        <w:tabs>
          <w:tab w:val="num" w:pos="604"/>
        </w:tabs>
        <w:ind w:left="604" w:hanging="360"/>
      </w:pPr>
      <w:rPr>
        <w:rFonts w:cs="Times New Roman"/>
      </w:rPr>
    </w:lvl>
    <w:lvl w:ilvl="2" w:tplc="0415001B" w:tentative="1">
      <w:start w:val="1"/>
      <w:numFmt w:val="lowerRoman"/>
      <w:lvlText w:val="%3."/>
      <w:lvlJc w:val="right"/>
      <w:pPr>
        <w:tabs>
          <w:tab w:val="num" w:pos="1324"/>
        </w:tabs>
        <w:ind w:left="1324" w:hanging="180"/>
      </w:pPr>
      <w:rPr>
        <w:rFonts w:cs="Times New Roman"/>
      </w:rPr>
    </w:lvl>
    <w:lvl w:ilvl="3" w:tplc="0415000F" w:tentative="1">
      <w:start w:val="1"/>
      <w:numFmt w:val="decimal"/>
      <w:lvlText w:val="%4."/>
      <w:lvlJc w:val="left"/>
      <w:pPr>
        <w:tabs>
          <w:tab w:val="num" w:pos="2044"/>
        </w:tabs>
        <w:ind w:left="2044" w:hanging="360"/>
      </w:pPr>
      <w:rPr>
        <w:rFonts w:cs="Times New Roman"/>
      </w:rPr>
    </w:lvl>
    <w:lvl w:ilvl="4" w:tplc="04150019" w:tentative="1">
      <w:start w:val="1"/>
      <w:numFmt w:val="lowerLetter"/>
      <w:lvlText w:val="%5."/>
      <w:lvlJc w:val="left"/>
      <w:pPr>
        <w:tabs>
          <w:tab w:val="num" w:pos="2764"/>
        </w:tabs>
        <w:ind w:left="2764" w:hanging="360"/>
      </w:pPr>
      <w:rPr>
        <w:rFonts w:cs="Times New Roman"/>
      </w:rPr>
    </w:lvl>
    <w:lvl w:ilvl="5" w:tplc="0415001B" w:tentative="1">
      <w:start w:val="1"/>
      <w:numFmt w:val="lowerRoman"/>
      <w:lvlText w:val="%6."/>
      <w:lvlJc w:val="right"/>
      <w:pPr>
        <w:tabs>
          <w:tab w:val="num" w:pos="3484"/>
        </w:tabs>
        <w:ind w:left="3484" w:hanging="180"/>
      </w:pPr>
      <w:rPr>
        <w:rFonts w:cs="Times New Roman"/>
      </w:rPr>
    </w:lvl>
    <w:lvl w:ilvl="6" w:tplc="0415000F" w:tentative="1">
      <w:start w:val="1"/>
      <w:numFmt w:val="decimal"/>
      <w:lvlText w:val="%7."/>
      <w:lvlJc w:val="left"/>
      <w:pPr>
        <w:tabs>
          <w:tab w:val="num" w:pos="4204"/>
        </w:tabs>
        <w:ind w:left="4204" w:hanging="360"/>
      </w:pPr>
      <w:rPr>
        <w:rFonts w:cs="Times New Roman"/>
      </w:rPr>
    </w:lvl>
    <w:lvl w:ilvl="7" w:tplc="04150019" w:tentative="1">
      <w:start w:val="1"/>
      <w:numFmt w:val="lowerLetter"/>
      <w:lvlText w:val="%8."/>
      <w:lvlJc w:val="left"/>
      <w:pPr>
        <w:tabs>
          <w:tab w:val="num" w:pos="4924"/>
        </w:tabs>
        <w:ind w:left="4924" w:hanging="360"/>
      </w:pPr>
      <w:rPr>
        <w:rFonts w:cs="Times New Roman"/>
      </w:rPr>
    </w:lvl>
    <w:lvl w:ilvl="8" w:tplc="0415001B" w:tentative="1">
      <w:start w:val="1"/>
      <w:numFmt w:val="lowerRoman"/>
      <w:lvlText w:val="%9."/>
      <w:lvlJc w:val="right"/>
      <w:pPr>
        <w:tabs>
          <w:tab w:val="num" w:pos="5644"/>
        </w:tabs>
        <w:ind w:left="5644" w:hanging="180"/>
      </w:pPr>
      <w:rPr>
        <w:rFonts w:cs="Times New Roman"/>
      </w:rPr>
    </w:lvl>
  </w:abstractNum>
  <w:abstractNum w:abstractNumId="133" w15:restartNumberingAfterBreak="0">
    <w:nsid w:val="53761767"/>
    <w:multiLevelType w:val="hybridMultilevel"/>
    <w:tmpl w:val="C0040036"/>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731"/>
        </w:tabs>
        <w:ind w:left="731" w:hanging="360"/>
      </w:pPr>
    </w:lvl>
    <w:lvl w:ilvl="2" w:tplc="0415001B" w:tentative="1">
      <w:start w:val="1"/>
      <w:numFmt w:val="lowerRoman"/>
      <w:lvlText w:val="%3."/>
      <w:lvlJc w:val="right"/>
      <w:pPr>
        <w:tabs>
          <w:tab w:val="num" w:pos="1451"/>
        </w:tabs>
        <w:ind w:left="1451" w:hanging="180"/>
      </w:pPr>
    </w:lvl>
    <w:lvl w:ilvl="3" w:tplc="0415000F" w:tentative="1">
      <w:start w:val="1"/>
      <w:numFmt w:val="decimal"/>
      <w:lvlText w:val="%4."/>
      <w:lvlJc w:val="left"/>
      <w:pPr>
        <w:tabs>
          <w:tab w:val="num" w:pos="2171"/>
        </w:tabs>
        <w:ind w:left="2171" w:hanging="360"/>
      </w:pPr>
    </w:lvl>
    <w:lvl w:ilvl="4" w:tplc="04150019" w:tentative="1">
      <w:start w:val="1"/>
      <w:numFmt w:val="lowerLetter"/>
      <w:lvlText w:val="%5."/>
      <w:lvlJc w:val="left"/>
      <w:pPr>
        <w:tabs>
          <w:tab w:val="num" w:pos="2891"/>
        </w:tabs>
        <w:ind w:left="2891" w:hanging="360"/>
      </w:pPr>
    </w:lvl>
    <w:lvl w:ilvl="5" w:tplc="0415001B" w:tentative="1">
      <w:start w:val="1"/>
      <w:numFmt w:val="lowerRoman"/>
      <w:lvlText w:val="%6."/>
      <w:lvlJc w:val="right"/>
      <w:pPr>
        <w:tabs>
          <w:tab w:val="num" w:pos="3611"/>
        </w:tabs>
        <w:ind w:left="3611" w:hanging="180"/>
      </w:pPr>
    </w:lvl>
    <w:lvl w:ilvl="6" w:tplc="0415000F" w:tentative="1">
      <w:start w:val="1"/>
      <w:numFmt w:val="decimal"/>
      <w:lvlText w:val="%7."/>
      <w:lvlJc w:val="left"/>
      <w:pPr>
        <w:tabs>
          <w:tab w:val="num" w:pos="4331"/>
        </w:tabs>
        <w:ind w:left="4331" w:hanging="360"/>
      </w:pPr>
    </w:lvl>
    <w:lvl w:ilvl="7" w:tplc="04150019" w:tentative="1">
      <w:start w:val="1"/>
      <w:numFmt w:val="lowerLetter"/>
      <w:lvlText w:val="%8."/>
      <w:lvlJc w:val="left"/>
      <w:pPr>
        <w:tabs>
          <w:tab w:val="num" w:pos="5051"/>
        </w:tabs>
        <w:ind w:left="5051" w:hanging="360"/>
      </w:pPr>
    </w:lvl>
    <w:lvl w:ilvl="8" w:tplc="0415001B" w:tentative="1">
      <w:start w:val="1"/>
      <w:numFmt w:val="lowerRoman"/>
      <w:lvlText w:val="%9."/>
      <w:lvlJc w:val="right"/>
      <w:pPr>
        <w:tabs>
          <w:tab w:val="num" w:pos="5771"/>
        </w:tabs>
        <w:ind w:left="5771" w:hanging="180"/>
      </w:pPr>
    </w:lvl>
  </w:abstractNum>
  <w:abstractNum w:abstractNumId="134" w15:restartNumberingAfterBreak="0">
    <w:nsid w:val="559A4557"/>
    <w:multiLevelType w:val="hybridMultilevel"/>
    <w:tmpl w:val="499C39F4"/>
    <w:lvl w:ilvl="0" w:tplc="CE12276C">
      <w:start w:val="1"/>
      <w:numFmt w:val="decimal"/>
      <w:lvlText w:val="%1."/>
      <w:lvlJc w:val="left"/>
      <w:pPr>
        <w:ind w:left="360" w:hanging="360"/>
      </w:pPr>
      <w:rPr>
        <w:rFonts w:ascii="Arial" w:hAnsi="Arial" w:cs="Arial" w:hint="default"/>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135" w15:restartNumberingAfterBreak="0">
    <w:nsid w:val="58561F9B"/>
    <w:multiLevelType w:val="hybridMultilevel"/>
    <w:tmpl w:val="73D2C9EA"/>
    <w:lvl w:ilvl="0" w:tplc="93FEFB5C">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6" w15:restartNumberingAfterBreak="0">
    <w:nsid w:val="586C77E1"/>
    <w:multiLevelType w:val="hybridMultilevel"/>
    <w:tmpl w:val="78DAB0FE"/>
    <w:name w:val="WW8Num542223222"/>
    <w:lvl w:ilvl="0" w:tplc="864A3044">
      <w:start w:val="1"/>
      <w:numFmt w:val="decimal"/>
      <w:lvlText w:val="%1."/>
      <w:lvlJc w:val="left"/>
      <w:pPr>
        <w:tabs>
          <w:tab w:val="num" w:pos="720"/>
        </w:tabs>
        <w:ind w:left="720" w:hanging="360"/>
      </w:pPr>
      <w:rPr>
        <w:rFonts w:hint="default"/>
        <w:b w:val="0"/>
        <w:bCs w:val="0"/>
      </w:rPr>
    </w:lvl>
    <w:lvl w:ilvl="1" w:tplc="04150011">
      <w:start w:val="1"/>
      <w:numFmt w:val="decimal"/>
      <w:lvlText w:val="%2)"/>
      <w:lvlJc w:val="left"/>
      <w:pPr>
        <w:tabs>
          <w:tab w:val="num" w:pos="1156"/>
        </w:tabs>
        <w:ind w:left="1156" w:hanging="360"/>
      </w:pPr>
      <w:rPr>
        <w:rFonts w:cs="Times New Roman" w:hint="default"/>
      </w:rPr>
    </w:lvl>
    <w:lvl w:ilvl="2" w:tplc="0415001B" w:tentative="1">
      <w:start w:val="1"/>
      <w:numFmt w:val="lowerRoman"/>
      <w:lvlText w:val="%3."/>
      <w:lvlJc w:val="right"/>
      <w:pPr>
        <w:tabs>
          <w:tab w:val="num" w:pos="1876"/>
        </w:tabs>
        <w:ind w:left="1876" w:hanging="180"/>
      </w:pPr>
      <w:rPr>
        <w:rFonts w:cs="Times New Roman"/>
      </w:rPr>
    </w:lvl>
    <w:lvl w:ilvl="3" w:tplc="0415000F" w:tentative="1">
      <w:start w:val="1"/>
      <w:numFmt w:val="decimal"/>
      <w:lvlText w:val="%4."/>
      <w:lvlJc w:val="left"/>
      <w:pPr>
        <w:tabs>
          <w:tab w:val="num" w:pos="2596"/>
        </w:tabs>
        <w:ind w:left="2596" w:hanging="360"/>
      </w:pPr>
      <w:rPr>
        <w:rFonts w:cs="Times New Roman"/>
      </w:rPr>
    </w:lvl>
    <w:lvl w:ilvl="4" w:tplc="04150019" w:tentative="1">
      <w:start w:val="1"/>
      <w:numFmt w:val="lowerLetter"/>
      <w:lvlText w:val="%5."/>
      <w:lvlJc w:val="left"/>
      <w:pPr>
        <w:tabs>
          <w:tab w:val="num" w:pos="3316"/>
        </w:tabs>
        <w:ind w:left="3316" w:hanging="360"/>
      </w:pPr>
      <w:rPr>
        <w:rFonts w:cs="Times New Roman"/>
      </w:rPr>
    </w:lvl>
    <w:lvl w:ilvl="5" w:tplc="0415001B" w:tentative="1">
      <w:start w:val="1"/>
      <w:numFmt w:val="lowerRoman"/>
      <w:lvlText w:val="%6."/>
      <w:lvlJc w:val="right"/>
      <w:pPr>
        <w:tabs>
          <w:tab w:val="num" w:pos="4036"/>
        </w:tabs>
        <w:ind w:left="4036" w:hanging="180"/>
      </w:pPr>
      <w:rPr>
        <w:rFonts w:cs="Times New Roman"/>
      </w:rPr>
    </w:lvl>
    <w:lvl w:ilvl="6" w:tplc="0415000F" w:tentative="1">
      <w:start w:val="1"/>
      <w:numFmt w:val="decimal"/>
      <w:lvlText w:val="%7."/>
      <w:lvlJc w:val="left"/>
      <w:pPr>
        <w:tabs>
          <w:tab w:val="num" w:pos="4756"/>
        </w:tabs>
        <w:ind w:left="4756" w:hanging="360"/>
      </w:pPr>
      <w:rPr>
        <w:rFonts w:cs="Times New Roman"/>
      </w:rPr>
    </w:lvl>
    <w:lvl w:ilvl="7" w:tplc="04150019" w:tentative="1">
      <w:start w:val="1"/>
      <w:numFmt w:val="lowerLetter"/>
      <w:lvlText w:val="%8."/>
      <w:lvlJc w:val="left"/>
      <w:pPr>
        <w:tabs>
          <w:tab w:val="num" w:pos="5476"/>
        </w:tabs>
        <w:ind w:left="5476" w:hanging="360"/>
      </w:pPr>
      <w:rPr>
        <w:rFonts w:cs="Times New Roman"/>
      </w:rPr>
    </w:lvl>
    <w:lvl w:ilvl="8" w:tplc="0415001B" w:tentative="1">
      <w:start w:val="1"/>
      <w:numFmt w:val="lowerRoman"/>
      <w:lvlText w:val="%9."/>
      <w:lvlJc w:val="right"/>
      <w:pPr>
        <w:tabs>
          <w:tab w:val="num" w:pos="6196"/>
        </w:tabs>
        <w:ind w:left="6196" w:hanging="180"/>
      </w:pPr>
      <w:rPr>
        <w:rFonts w:cs="Times New Roman"/>
      </w:rPr>
    </w:lvl>
  </w:abstractNum>
  <w:abstractNum w:abstractNumId="137" w15:restartNumberingAfterBreak="0">
    <w:nsid w:val="5A1103FC"/>
    <w:multiLevelType w:val="hybridMultilevel"/>
    <w:tmpl w:val="A0265D50"/>
    <w:name w:val="WW8Num5422232223232233332"/>
    <w:lvl w:ilvl="0" w:tplc="1780D9DE">
      <w:start w:val="1"/>
      <w:numFmt w:val="lowerLetter"/>
      <w:lvlText w:val="%1)"/>
      <w:lvlJc w:val="left"/>
      <w:pPr>
        <w:tabs>
          <w:tab w:val="num" w:pos="1443"/>
        </w:tabs>
        <w:ind w:left="1443" w:hanging="360"/>
      </w:pPr>
      <w:rPr>
        <w:rFonts w:ascii="Arial" w:hAnsi="Arial" w:cs="Times New Roman" w:hint="default"/>
        <w:sz w:val="22"/>
      </w:rPr>
    </w:lvl>
    <w:lvl w:ilvl="1" w:tplc="04150019" w:tentative="1">
      <w:start w:val="1"/>
      <w:numFmt w:val="lowerLetter"/>
      <w:lvlText w:val="%2."/>
      <w:lvlJc w:val="left"/>
      <w:pPr>
        <w:tabs>
          <w:tab w:val="num" w:pos="2152"/>
        </w:tabs>
        <w:ind w:left="2152" w:hanging="360"/>
      </w:pPr>
    </w:lvl>
    <w:lvl w:ilvl="2" w:tplc="0415001B" w:tentative="1">
      <w:start w:val="1"/>
      <w:numFmt w:val="lowerRoman"/>
      <w:lvlText w:val="%3."/>
      <w:lvlJc w:val="right"/>
      <w:pPr>
        <w:tabs>
          <w:tab w:val="num" w:pos="2872"/>
        </w:tabs>
        <w:ind w:left="2872" w:hanging="180"/>
      </w:pPr>
    </w:lvl>
    <w:lvl w:ilvl="3" w:tplc="0415000F" w:tentative="1">
      <w:start w:val="1"/>
      <w:numFmt w:val="decimal"/>
      <w:lvlText w:val="%4."/>
      <w:lvlJc w:val="left"/>
      <w:pPr>
        <w:tabs>
          <w:tab w:val="num" w:pos="3592"/>
        </w:tabs>
        <w:ind w:left="3592" w:hanging="360"/>
      </w:pPr>
    </w:lvl>
    <w:lvl w:ilvl="4" w:tplc="04150019" w:tentative="1">
      <w:start w:val="1"/>
      <w:numFmt w:val="lowerLetter"/>
      <w:lvlText w:val="%5."/>
      <w:lvlJc w:val="left"/>
      <w:pPr>
        <w:tabs>
          <w:tab w:val="num" w:pos="4312"/>
        </w:tabs>
        <w:ind w:left="4312" w:hanging="360"/>
      </w:pPr>
    </w:lvl>
    <w:lvl w:ilvl="5" w:tplc="0415001B" w:tentative="1">
      <w:start w:val="1"/>
      <w:numFmt w:val="lowerRoman"/>
      <w:lvlText w:val="%6."/>
      <w:lvlJc w:val="right"/>
      <w:pPr>
        <w:tabs>
          <w:tab w:val="num" w:pos="5032"/>
        </w:tabs>
        <w:ind w:left="5032" w:hanging="180"/>
      </w:pPr>
    </w:lvl>
    <w:lvl w:ilvl="6" w:tplc="0415000F" w:tentative="1">
      <w:start w:val="1"/>
      <w:numFmt w:val="decimal"/>
      <w:lvlText w:val="%7."/>
      <w:lvlJc w:val="left"/>
      <w:pPr>
        <w:tabs>
          <w:tab w:val="num" w:pos="5752"/>
        </w:tabs>
        <w:ind w:left="5752" w:hanging="360"/>
      </w:pPr>
    </w:lvl>
    <w:lvl w:ilvl="7" w:tplc="04150019" w:tentative="1">
      <w:start w:val="1"/>
      <w:numFmt w:val="lowerLetter"/>
      <w:lvlText w:val="%8."/>
      <w:lvlJc w:val="left"/>
      <w:pPr>
        <w:tabs>
          <w:tab w:val="num" w:pos="6472"/>
        </w:tabs>
        <w:ind w:left="6472" w:hanging="360"/>
      </w:pPr>
    </w:lvl>
    <w:lvl w:ilvl="8" w:tplc="0415001B" w:tentative="1">
      <w:start w:val="1"/>
      <w:numFmt w:val="lowerRoman"/>
      <w:lvlText w:val="%9."/>
      <w:lvlJc w:val="right"/>
      <w:pPr>
        <w:tabs>
          <w:tab w:val="num" w:pos="7192"/>
        </w:tabs>
        <w:ind w:left="7192" w:hanging="180"/>
      </w:pPr>
    </w:lvl>
  </w:abstractNum>
  <w:abstractNum w:abstractNumId="138" w15:restartNumberingAfterBreak="0">
    <w:nsid w:val="5A5A01CD"/>
    <w:multiLevelType w:val="hybridMultilevel"/>
    <w:tmpl w:val="4BBAA31E"/>
    <w:lvl w:ilvl="0" w:tplc="04150011">
      <w:start w:val="1"/>
      <w:numFmt w:val="decimal"/>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139" w15:restartNumberingAfterBreak="0">
    <w:nsid w:val="5B5505B7"/>
    <w:multiLevelType w:val="hybridMultilevel"/>
    <w:tmpl w:val="BDEEC9FA"/>
    <w:name w:val="WW8Num622"/>
    <w:lvl w:ilvl="0" w:tplc="1080705A">
      <w:start w:val="1"/>
      <w:numFmt w:val="decimal"/>
      <w:lvlText w:val="%1."/>
      <w:lvlJc w:val="left"/>
      <w:pPr>
        <w:tabs>
          <w:tab w:val="num" w:pos="360"/>
        </w:tabs>
        <w:ind w:left="360" w:hanging="360"/>
      </w:pPr>
      <w:rPr>
        <w:b/>
        <w:strike w:val="0"/>
      </w:rPr>
    </w:lvl>
    <w:lvl w:ilvl="1" w:tplc="04150019" w:tentative="1">
      <w:start w:val="1"/>
      <w:numFmt w:val="lowerLetter"/>
      <w:lvlText w:val="%2."/>
      <w:lvlJc w:val="left"/>
      <w:pPr>
        <w:tabs>
          <w:tab w:val="num" w:pos="731"/>
        </w:tabs>
        <w:ind w:left="731" w:hanging="360"/>
      </w:pPr>
    </w:lvl>
    <w:lvl w:ilvl="2" w:tplc="0415001B" w:tentative="1">
      <w:start w:val="1"/>
      <w:numFmt w:val="lowerRoman"/>
      <w:lvlText w:val="%3."/>
      <w:lvlJc w:val="right"/>
      <w:pPr>
        <w:tabs>
          <w:tab w:val="num" w:pos="1451"/>
        </w:tabs>
        <w:ind w:left="1451" w:hanging="180"/>
      </w:pPr>
    </w:lvl>
    <w:lvl w:ilvl="3" w:tplc="0415000F" w:tentative="1">
      <w:start w:val="1"/>
      <w:numFmt w:val="decimal"/>
      <w:lvlText w:val="%4."/>
      <w:lvlJc w:val="left"/>
      <w:pPr>
        <w:tabs>
          <w:tab w:val="num" w:pos="2171"/>
        </w:tabs>
        <w:ind w:left="2171" w:hanging="360"/>
      </w:pPr>
    </w:lvl>
    <w:lvl w:ilvl="4" w:tplc="04150019" w:tentative="1">
      <w:start w:val="1"/>
      <w:numFmt w:val="lowerLetter"/>
      <w:lvlText w:val="%5."/>
      <w:lvlJc w:val="left"/>
      <w:pPr>
        <w:tabs>
          <w:tab w:val="num" w:pos="2891"/>
        </w:tabs>
        <w:ind w:left="2891" w:hanging="360"/>
      </w:pPr>
    </w:lvl>
    <w:lvl w:ilvl="5" w:tplc="0415001B" w:tentative="1">
      <w:start w:val="1"/>
      <w:numFmt w:val="lowerRoman"/>
      <w:lvlText w:val="%6."/>
      <w:lvlJc w:val="right"/>
      <w:pPr>
        <w:tabs>
          <w:tab w:val="num" w:pos="3611"/>
        </w:tabs>
        <w:ind w:left="3611" w:hanging="180"/>
      </w:pPr>
    </w:lvl>
    <w:lvl w:ilvl="6" w:tplc="0415000F" w:tentative="1">
      <w:start w:val="1"/>
      <w:numFmt w:val="decimal"/>
      <w:lvlText w:val="%7."/>
      <w:lvlJc w:val="left"/>
      <w:pPr>
        <w:tabs>
          <w:tab w:val="num" w:pos="4331"/>
        </w:tabs>
        <w:ind w:left="4331" w:hanging="360"/>
      </w:pPr>
    </w:lvl>
    <w:lvl w:ilvl="7" w:tplc="04150019" w:tentative="1">
      <w:start w:val="1"/>
      <w:numFmt w:val="lowerLetter"/>
      <w:lvlText w:val="%8."/>
      <w:lvlJc w:val="left"/>
      <w:pPr>
        <w:tabs>
          <w:tab w:val="num" w:pos="5051"/>
        </w:tabs>
        <w:ind w:left="5051" w:hanging="360"/>
      </w:pPr>
    </w:lvl>
    <w:lvl w:ilvl="8" w:tplc="0415001B" w:tentative="1">
      <w:start w:val="1"/>
      <w:numFmt w:val="lowerRoman"/>
      <w:lvlText w:val="%9."/>
      <w:lvlJc w:val="right"/>
      <w:pPr>
        <w:tabs>
          <w:tab w:val="num" w:pos="5771"/>
        </w:tabs>
        <w:ind w:left="5771" w:hanging="180"/>
      </w:pPr>
    </w:lvl>
  </w:abstractNum>
  <w:abstractNum w:abstractNumId="140" w15:restartNumberingAfterBreak="0">
    <w:nsid w:val="60BA0C65"/>
    <w:multiLevelType w:val="hybridMultilevel"/>
    <w:tmpl w:val="67EA02BE"/>
    <w:lvl w:ilvl="0" w:tplc="04150017">
      <w:start w:val="1"/>
      <w:numFmt w:val="lowerLetter"/>
      <w:lvlText w:val="%1)"/>
      <w:lvlJc w:val="left"/>
      <w:pPr>
        <w:ind w:left="1437" w:hanging="360"/>
      </w:pPr>
    </w:lvl>
    <w:lvl w:ilvl="1" w:tplc="04150019">
      <w:start w:val="1"/>
      <w:numFmt w:val="lowerLetter"/>
      <w:lvlText w:val="%2."/>
      <w:lvlJc w:val="left"/>
      <w:pPr>
        <w:ind w:left="2157" w:hanging="360"/>
      </w:pPr>
    </w:lvl>
    <w:lvl w:ilvl="2" w:tplc="0415001B">
      <w:start w:val="1"/>
      <w:numFmt w:val="lowerRoman"/>
      <w:lvlText w:val="%3."/>
      <w:lvlJc w:val="right"/>
      <w:pPr>
        <w:ind w:left="2877" w:hanging="180"/>
      </w:pPr>
    </w:lvl>
    <w:lvl w:ilvl="3" w:tplc="0415000F">
      <w:start w:val="1"/>
      <w:numFmt w:val="decimal"/>
      <w:lvlText w:val="%4."/>
      <w:lvlJc w:val="left"/>
      <w:pPr>
        <w:ind w:left="3597" w:hanging="360"/>
      </w:pPr>
    </w:lvl>
    <w:lvl w:ilvl="4" w:tplc="04150019">
      <w:start w:val="1"/>
      <w:numFmt w:val="lowerLetter"/>
      <w:lvlText w:val="%5."/>
      <w:lvlJc w:val="left"/>
      <w:pPr>
        <w:ind w:left="4317" w:hanging="360"/>
      </w:pPr>
    </w:lvl>
    <w:lvl w:ilvl="5" w:tplc="0415001B">
      <w:start w:val="1"/>
      <w:numFmt w:val="lowerRoman"/>
      <w:lvlText w:val="%6."/>
      <w:lvlJc w:val="right"/>
      <w:pPr>
        <w:ind w:left="5037" w:hanging="180"/>
      </w:pPr>
    </w:lvl>
    <w:lvl w:ilvl="6" w:tplc="0415000F">
      <w:start w:val="1"/>
      <w:numFmt w:val="decimal"/>
      <w:lvlText w:val="%7."/>
      <w:lvlJc w:val="left"/>
      <w:pPr>
        <w:ind w:left="5757" w:hanging="360"/>
      </w:pPr>
    </w:lvl>
    <w:lvl w:ilvl="7" w:tplc="04150019">
      <w:start w:val="1"/>
      <w:numFmt w:val="lowerLetter"/>
      <w:lvlText w:val="%8."/>
      <w:lvlJc w:val="left"/>
      <w:pPr>
        <w:ind w:left="6477" w:hanging="360"/>
      </w:pPr>
    </w:lvl>
    <w:lvl w:ilvl="8" w:tplc="0415001B">
      <w:start w:val="1"/>
      <w:numFmt w:val="lowerRoman"/>
      <w:lvlText w:val="%9."/>
      <w:lvlJc w:val="right"/>
      <w:pPr>
        <w:ind w:left="7197" w:hanging="180"/>
      </w:pPr>
    </w:lvl>
  </w:abstractNum>
  <w:abstractNum w:abstractNumId="141" w15:restartNumberingAfterBreak="0">
    <w:nsid w:val="618E4DAD"/>
    <w:multiLevelType w:val="hybridMultilevel"/>
    <w:tmpl w:val="0072561C"/>
    <w:name w:val="WW8Num411"/>
    <w:lvl w:ilvl="0" w:tplc="C0A4EEF0">
      <w:start w:val="1"/>
      <w:numFmt w:val="decimal"/>
      <w:lvlText w:val="%1)"/>
      <w:lvlJc w:val="left"/>
      <w:pPr>
        <w:tabs>
          <w:tab w:val="num" w:pos="720"/>
        </w:tabs>
        <w:ind w:left="720" w:hanging="360"/>
      </w:pPr>
      <w:rPr>
        <w:rFonts w:ascii="Arial" w:eastAsia="Times New Roman" w:hAnsi="Arial" w:cs="Arial" w:hint="default"/>
        <w:color w:val="auto"/>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42" w15:restartNumberingAfterBreak="0">
    <w:nsid w:val="624F29DA"/>
    <w:multiLevelType w:val="hybridMultilevel"/>
    <w:tmpl w:val="7160E830"/>
    <w:name w:val="WW8Num402233"/>
    <w:lvl w:ilvl="0" w:tplc="00000028">
      <w:start w:val="1"/>
      <w:numFmt w:val="decimal"/>
      <w:lvlText w:val="%1."/>
      <w:lvlJc w:val="left"/>
      <w:pPr>
        <w:tabs>
          <w:tab w:val="num" w:pos="357"/>
        </w:tabs>
        <w:ind w:left="357" w:hanging="357"/>
      </w:pPr>
      <w:rPr>
        <w:rFonts w:cs="Times New Roman"/>
      </w:rPr>
    </w:lvl>
    <w:lvl w:ilvl="1" w:tplc="04150019" w:tentative="1">
      <w:start w:val="1"/>
      <w:numFmt w:val="lowerLetter"/>
      <w:lvlText w:val="%2."/>
      <w:lvlJc w:val="left"/>
      <w:pPr>
        <w:tabs>
          <w:tab w:val="num" w:pos="1196"/>
        </w:tabs>
        <w:ind w:left="1196" w:hanging="360"/>
      </w:pPr>
      <w:rPr>
        <w:rFonts w:cs="Times New Roman"/>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143" w15:restartNumberingAfterBreak="0">
    <w:nsid w:val="628149C2"/>
    <w:multiLevelType w:val="hybridMultilevel"/>
    <w:tmpl w:val="C942A0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63FD3D03"/>
    <w:multiLevelType w:val="hybridMultilevel"/>
    <w:tmpl w:val="BCFCACA0"/>
    <w:lvl w:ilvl="0" w:tplc="B358C5D8">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720"/>
        </w:tabs>
        <w:ind w:left="720" w:hanging="360"/>
      </w:pPr>
      <w:rPr>
        <w:rFonts w:ascii="Courier New" w:hAnsi="Courier New" w:cs="Times New Roman" w:hint="default"/>
      </w:rPr>
    </w:lvl>
    <w:lvl w:ilvl="2" w:tplc="04150005">
      <w:start w:val="1"/>
      <w:numFmt w:val="bullet"/>
      <w:lvlText w:val=""/>
      <w:lvlJc w:val="left"/>
      <w:pPr>
        <w:tabs>
          <w:tab w:val="num" w:pos="1440"/>
        </w:tabs>
        <w:ind w:left="1440" w:hanging="360"/>
      </w:pPr>
      <w:rPr>
        <w:rFonts w:ascii="Wingdings" w:hAnsi="Wingdings" w:hint="default"/>
      </w:rPr>
    </w:lvl>
    <w:lvl w:ilvl="3" w:tplc="04150001">
      <w:start w:val="1"/>
      <w:numFmt w:val="bullet"/>
      <w:lvlText w:val=""/>
      <w:lvlJc w:val="left"/>
      <w:pPr>
        <w:tabs>
          <w:tab w:val="num" w:pos="2160"/>
        </w:tabs>
        <w:ind w:left="2160" w:hanging="360"/>
      </w:pPr>
      <w:rPr>
        <w:rFonts w:ascii="Symbol" w:hAnsi="Symbol" w:hint="default"/>
      </w:rPr>
    </w:lvl>
    <w:lvl w:ilvl="4" w:tplc="04150003">
      <w:start w:val="1"/>
      <w:numFmt w:val="bullet"/>
      <w:lvlText w:val="o"/>
      <w:lvlJc w:val="left"/>
      <w:pPr>
        <w:tabs>
          <w:tab w:val="num" w:pos="2880"/>
        </w:tabs>
        <w:ind w:left="2880" w:hanging="360"/>
      </w:pPr>
      <w:rPr>
        <w:rFonts w:ascii="Courier New" w:hAnsi="Courier New" w:cs="Times New Roman" w:hint="default"/>
      </w:rPr>
    </w:lvl>
    <w:lvl w:ilvl="5" w:tplc="04150005">
      <w:start w:val="1"/>
      <w:numFmt w:val="bullet"/>
      <w:lvlText w:val=""/>
      <w:lvlJc w:val="left"/>
      <w:pPr>
        <w:tabs>
          <w:tab w:val="num" w:pos="3600"/>
        </w:tabs>
        <w:ind w:left="3600" w:hanging="360"/>
      </w:pPr>
      <w:rPr>
        <w:rFonts w:ascii="Wingdings" w:hAnsi="Wingdings" w:hint="default"/>
      </w:rPr>
    </w:lvl>
    <w:lvl w:ilvl="6" w:tplc="04150001">
      <w:start w:val="1"/>
      <w:numFmt w:val="bullet"/>
      <w:lvlText w:val=""/>
      <w:lvlJc w:val="left"/>
      <w:pPr>
        <w:tabs>
          <w:tab w:val="num" w:pos="4320"/>
        </w:tabs>
        <w:ind w:left="4320" w:hanging="360"/>
      </w:pPr>
      <w:rPr>
        <w:rFonts w:ascii="Symbol" w:hAnsi="Symbol" w:hint="default"/>
      </w:rPr>
    </w:lvl>
    <w:lvl w:ilvl="7" w:tplc="04150003">
      <w:start w:val="1"/>
      <w:numFmt w:val="bullet"/>
      <w:lvlText w:val="o"/>
      <w:lvlJc w:val="left"/>
      <w:pPr>
        <w:tabs>
          <w:tab w:val="num" w:pos="5040"/>
        </w:tabs>
        <w:ind w:left="5040" w:hanging="360"/>
      </w:pPr>
      <w:rPr>
        <w:rFonts w:ascii="Courier New" w:hAnsi="Courier New" w:cs="Times New Roman" w:hint="default"/>
      </w:rPr>
    </w:lvl>
    <w:lvl w:ilvl="8" w:tplc="04150005">
      <w:start w:val="1"/>
      <w:numFmt w:val="bullet"/>
      <w:lvlText w:val=""/>
      <w:lvlJc w:val="left"/>
      <w:pPr>
        <w:tabs>
          <w:tab w:val="num" w:pos="5760"/>
        </w:tabs>
        <w:ind w:left="5760" w:hanging="360"/>
      </w:pPr>
      <w:rPr>
        <w:rFonts w:ascii="Wingdings" w:hAnsi="Wingdings" w:hint="default"/>
      </w:rPr>
    </w:lvl>
  </w:abstractNum>
  <w:abstractNum w:abstractNumId="145" w15:restartNumberingAfterBreak="0">
    <w:nsid w:val="65775A87"/>
    <w:multiLevelType w:val="hybridMultilevel"/>
    <w:tmpl w:val="E14A5AFC"/>
    <w:name w:val="WW8Num542223222323223333"/>
    <w:lvl w:ilvl="0" w:tplc="6066C64E">
      <w:start w:val="1"/>
      <w:numFmt w:val="decimal"/>
      <w:lvlText w:val="%1)"/>
      <w:lvlJc w:val="left"/>
      <w:pPr>
        <w:tabs>
          <w:tab w:val="num" w:pos="1080"/>
        </w:tabs>
        <w:ind w:left="1080" w:hanging="360"/>
      </w:pPr>
      <w:rPr>
        <w:rFonts w:hint="default"/>
      </w:rPr>
    </w:lvl>
    <w:lvl w:ilvl="1" w:tplc="0415000B">
      <w:start w:val="1"/>
      <w:numFmt w:val="bullet"/>
      <w:lvlText w:val=""/>
      <w:lvlJc w:val="left"/>
      <w:pPr>
        <w:tabs>
          <w:tab w:val="num" w:pos="1778"/>
        </w:tabs>
        <w:ind w:left="1778" w:hanging="360"/>
      </w:pPr>
      <w:rPr>
        <w:rFonts w:ascii="Wingdings" w:hAnsi="Wingdings" w:hint="default"/>
      </w:rPr>
    </w:lvl>
    <w:lvl w:ilvl="2" w:tplc="0415001B">
      <w:start w:val="1"/>
      <w:numFmt w:val="lowerRoman"/>
      <w:lvlText w:val="%3."/>
      <w:lvlJc w:val="right"/>
      <w:pPr>
        <w:tabs>
          <w:tab w:val="num" w:pos="2171"/>
        </w:tabs>
        <w:ind w:left="2171" w:hanging="180"/>
      </w:pPr>
    </w:lvl>
    <w:lvl w:ilvl="3" w:tplc="0415000F" w:tentative="1">
      <w:start w:val="1"/>
      <w:numFmt w:val="decimal"/>
      <w:lvlText w:val="%4."/>
      <w:lvlJc w:val="left"/>
      <w:pPr>
        <w:tabs>
          <w:tab w:val="num" w:pos="2891"/>
        </w:tabs>
        <w:ind w:left="2891" w:hanging="360"/>
      </w:pPr>
    </w:lvl>
    <w:lvl w:ilvl="4" w:tplc="04150019" w:tentative="1">
      <w:start w:val="1"/>
      <w:numFmt w:val="lowerLetter"/>
      <w:lvlText w:val="%5."/>
      <w:lvlJc w:val="left"/>
      <w:pPr>
        <w:tabs>
          <w:tab w:val="num" w:pos="3611"/>
        </w:tabs>
        <w:ind w:left="3611" w:hanging="360"/>
      </w:pPr>
    </w:lvl>
    <w:lvl w:ilvl="5" w:tplc="0415001B" w:tentative="1">
      <w:start w:val="1"/>
      <w:numFmt w:val="lowerRoman"/>
      <w:lvlText w:val="%6."/>
      <w:lvlJc w:val="right"/>
      <w:pPr>
        <w:tabs>
          <w:tab w:val="num" w:pos="4331"/>
        </w:tabs>
        <w:ind w:left="4331" w:hanging="180"/>
      </w:pPr>
    </w:lvl>
    <w:lvl w:ilvl="6" w:tplc="0415000F" w:tentative="1">
      <w:start w:val="1"/>
      <w:numFmt w:val="decimal"/>
      <w:lvlText w:val="%7."/>
      <w:lvlJc w:val="left"/>
      <w:pPr>
        <w:tabs>
          <w:tab w:val="num" w:pos="5051"/>
        </w:tabs>
        <w:ind w:left="5051" w:hanging="360"/>
      </w:pPr>
    </w:lvl>
    <w:lvl w:ilvl="7" w:tplc="04150019" w:tentative="1">
      <w:start w:val="1"/>
      <w:numFmt w:val="lowerLetter"/>
      <w:lvlText w:val="%8."/>
      <w:lvlJc w:val="left"/>
      <w:pPr>
        <w:tabs>
          <w:tab w:val="num" w:pos="5771"/>
        </w:tabs>
        <w:ind w:left="5771" w:hanging="360"/>
      </w:pPr>
    </w:lvl>
    <w:lvl w:ilvl="8" w:tplc="0415001B" w:tentative="1">
      <w:start w:val="1"/>
      <w:numFmt w:val="lowerRoman"/>
      <w:lvlText w:val="%9."/>
      <w:lvlJc w:val="right"/>
      <w:pPr>
        <w:tabs>
          <w:tab w:val="num" w:pos="6491"/>
        </w:tabs>
        <w:ind w:left="6491" w:hanging="180"/>
      </w:pPr>
    </w:lvl>
  </w:abstractNum>
  <w:abstractNum w:abstractNumId="146" w15:restartNumberingAfterBreak="0">
    <w:nsid w:val="67113701"/>
    <w:multiLevelType w:val="hybridMultilevel"/>
    <w:tmpl w:val="9D28B4A6"/>
    <w:name w:val="WW8Num54222322232"/>
    <w:lvl w:ilvl="0" w:tplc="4552E2CE">
      <w:start w:val="1"/>
      <w:numFmt w:val="decimal"/>
      <w:lvlText w:val="%1."/>
      <w:lvlJc w:val="left"/>
      <w:pPr>
        <w:tabs>
          <w:tab w:val="num" w:pos="362"/>
        </w:tabs>
        <w:ind w:left="717" w:hanging="357"/>
      </w:pPr>
      <w:rPr>
        <w:rFonts w:cs="Times New Roman" w:hint="default"/>
      </w:rPr>
    </w:lvl>
    <w:lvl w:ilvl="1" w:tplc="04150001">
      <w:start w:val="1"/>
      <w:numFmt w:val="bullet"/>
      <w:lvlText w:val=""/>
      <w:lvlJc w:val="left"/>
      <w:pPr>
        <w:tabs>
          <w:tab w:val="num" w:pos="1156"/>
        </w:tabs>
        <w:ind w:left="1156" w:hanging="360"/>
      </w:pPr>
      <w:rPr>
        <w:rFonts w:ascii="Symbol" w:hAnsi="Symbol" w:hint="default"/>
      </w:rPr>
    </w:lvl>
    <w:lvl w:ilvl="2" w:tplc="0415001B">
      <w:start w:val="1"/>
      <w:numFmt w:val="lowerRoman"/>
      <w:lvlText w:val="%3."/>
      <w:lvlJc w:val="right"/>
      <w:pPr>
        <w:tabs>
          <w:tab w:val="num" w:pos="1876"/>
        </w:tabs>
        <w:ind w:left="1876" w:hanging="180"/>
      </w:pPr>
      <w:rPr>
        <w:rFonts w:cs="Times New Roman"/>
      </w:rPr>
    </w:lvl>
    <w:lvl w:ilvl="3" w:tplc="0415000F" w:tentative="1">
      <w:start w:val="1"/>
      <w:numFmt w:val="decimal"/>
      <w:lvlText w:val="%4."/>
      <w:lvlJc w:val="left"/>
      <w:pPr>
        <w:tabs>
          <w:tab w:val="num" w:pos="2596"/>
        </w:tabs>
        <w:ind w:left="2596" w:hanging="360"/>
      </w:pPr>
      <w:rPr>
        <w:rFonts w:cs="Times New Roman"/>
      </w:rPr>
    </w:lvl>
    <w:lvl w:ilvl="4" w:tplc="04150019" w:tentative="1">
      <w:start w:val="1"/>
      <w:numFmt w:val="lowerLetter"/>
      <w:lvlText w:val="%5."/>
      <w:lvlJc w:val="left"/>
      <w:pPr>
        <w:tabs>
          <w:tab w:val="num" w:pos="3316"/>
        </w:tabs>
        <w:ind w:left="3316" w:hanging="360"/>
      </w:pPr>
      <w:rPr>
        <w:rFonts w:cs="Times New Roman"/>
      </w:rPr>
    </w:lvl>
    <w:lvl w:ilvl="5" w:tplc="0415001B" w:tentative="1">
      <w:start w:val="1"/>
      <w:numFmt w:val="lowerRoman"/>
      <w:lvlText w:val="%6."/>
      <w:lvlJc w:val="right"/>
      <w:pPr>
        <w:tabs>
          <w:tab w:val="num" w:pos="4036"/>
        </w:tabs>
        <w:ind w:left="4036" w:hanging="180"/>
      </w:pPr>
      <w:rPr>
        <w:rFonts w:cs="Times New Roman"/>
      </w:rPr>
    </w:lvl>
    <w:lvl w:ilvl="6" w:tplc="0415000F" w:tentative="1">
      <w:start w:val="1"/>
      <w:numFmt w:val="decimal"/>
      <w:lvlText w:val="%7."/>
      <w:lvlJc w:val="left"/>
      <w:pPr>
        <w:tabs>
          <w:tab w:val="num" w:pos="4756"/>
        </w:tabs>
        <w:ind w:left="4756" w:hanging="360"/>
      </w:pPr>
      <w:rPr>
        <w:rFonts w:cs="Times New Roman"/>
      </w:rPr>
    </w:lvl>
    <w:lvl w:ilvl="7" w:tplc="04150019" w:tentative="1">
      <w:start w:val="1"/>
      <w:numFmt w:val="lowerLetter"/>
      <w:lvlText w:val="%8."/>
      <w:lvlJc w:val="left"/>
      <w:pPr>
        <w:tabs>
          <w:tab w:val="num" w:pos="5476"/>
        </w:tabs>
        <w:ind w:left="5476" w:hanging="360"/>
      </w:pPr>
      <w:rPr>
        <w:rFonts w:cs="Times New Roman"/>
      </w:rPr>
    </w:lvl>
    <w:lvl w:ilvl="8" w:tplc="0415001B" w:tentative="1">
      <w:start w:val="1"/>
      <w:numFmt w:val="lowerRoman"/>
      <w:lvlText w:val="%9."/>
      <w:lvlJc w:val="right"/>
      <w:pPr>
        <w:tabs>
          <w:tab w:val="num" w:pos="6196"/>
        </w:tabs>
        <w:ind w:left="6196" w:hanging="180"/>
      </w:pPr>
      <w:rPr>
        <w:rFonts w:cs="Times New Roman"/>
      </w:rPr>
    </w:lvl>
  </w:abstractNum>
  <w:abstractNum w:abstractNumId="147" w15:restartNumberingAfterBreak="0">
    <w:nsid w:val="674C28F8"/>
    <w:multiLevelType w:val="hybridMultilevel"/>
    <w:tmpl w:val="16CCDC78"/>
    <w:name w:val="WW8Num410"/>
    <w:lvl w:ilvl="0" w:tplc="6458001A">
      <w:start w:val="1"/>
      <w:numFmt w:val="decimal"/>
      <w:lvlText w:val="%1)"/>
      <w:lvlJc w:val="left"/>
      <w:pPr>
        <w:ind w:left="720" w:hanging="360"/>
      </w:pPr>
      <w:rPr>
        <w:rFonts w:cs="Times New Roman" w:hint="default"/>
        <w:strike w:val="0"/>
        <w:color w:val="auto"/>
      </w:rPr>
    </w:lvl>
    <w:lvl w:ilvl="1" w:tplc="04150019" w:tentative="1">
      <w:start w:val="1"/>
      <w:numFmt w:val="lowerLetter"/>
      <w:lvlText w:val="%2."/>
      <w:lvlJc w:val="left"/>
      <w:pPr>
        <w:tabs>
          <w:tab w:val="num" w:pos="900"/>
        </w:tabs>
        <w:ind w:left="900" w:hanging="360"/>
      </w:pPr>
    </w:lvl>
    <w:lvl w:ilvl="2" w:tplc="0415001B" w:tentative="1">
      <w:start w:val="1"/>
      <w:numFmt w:val="lowerRoman"/>
      <w:lvlText w:val="%3."/>
      <w:lvlJc w:val="right"/>
      <w:pPr>
        <w:tabs>
          <w:tab w:val="num" w:pos="1620"/>
        </w:tabs>
        <w:ind w:left="1620" w:hanging="180"/>
      </w:pPr>
    </w:lvl>
    <w:lvl w:ilvl="3" w:tplc="0415000F" w:tentative="1">
      <w:start w:val="1"/>
      <w:numFmt w:val="decimal"/>
      <w:lvlText w:val="%4."/>
      <w:lvlJc w:val="left"/>
      <w:pPr>
        <w:tabs>
          <w:tab w:val="num" w:pos="2340"/>
        </w:tabs>
        <w:ind w:left="2340" w:hanging="360"/>
      </w:pPr>
    </w:lvl>
    <w:lvl w:ilvl="4" w:tplc="04150019" w:tentative="1">
      <w:start w:val="1"/>
      <w:numFmt w:val="lowerLetter"/>
      <w:lvlText w:val="%5."/>
      <w:lvlJc w:val="left"/>
      <w:pPr>
        <w:tabs>
          <w:tab w:val="num" w:pos="3060"/>
        </w:tabs>
        <w:ind w:left="3060" w:hanging="360"/>
      </w:pPr>
    </w:lvl>
    <w:lvl w:ilvl="5" w:tplc="0415001B" w:tentative="1">
      <w:start w:val="1"/>
      <w:numFmt w:val="lowerRoman"/>
      <w:lvlText w:val="%6."/>
      <w:lvlJc w:val="right"/>
      <w:pPr>
        <w:tabs>
          <w:tab w:val="num" w:pos="3780"/>
        </w:tabs>
        <w:ind w:left="3780" w:hanging="180"/>
      </w:pPr>
    </w:lvl>
    <w:lvl w:ilvl="6" w:tplc="0415000F" w:tentative="1">
      <w:start w:val="1"/>
      <w:numFmt w:val="decimal"/>
      <w:lvlText w:val="%7."/>
      <w:lvlJc w:val="left"/>
      <w:pPr>
        <w:tabs>
          <w:tab w:val="num" w:pos="4500"/>
        </w:tabs>
        <w:ind w:left="4500" w:hanging="360"/>
      </w:pPr>
    </w:lvl>
    <w:lvl w:ilvl="7" w:tplc="04150019" w:tentative="1">
      <w:start w:val="1"/>
      <w:numFmt w:val="lowerLetter"/>
      <w:lvlText w:val="%8."/>
      <w:lvlJc w:val="left"/>
      <w:pPr>
        <w:tabs>
          <w:tab w:val="num" w:pos="5220"/>
        </w:tabs>
        <w:ind w:left="5220" w:hanging="360"/>
      </w:pPr>
    </w:lvl>
    <w:lvl w:ilvl="8" w:tplc="0415001B" w:tentative="1">
      <w:start w:val="1"/>
      <w:numFmt w:val="lowerRoman"/>
      <w:lvlText w:val="%9."/>
      <w:lvlJc w:val="right"/>
      <w:pPr>
        <w:tabs>
          <w:tab w:val="num" w:pos="5940"/>
        </w:tabs>
        <w:ind w:left="5940" w:hanging="180"/>
      </w:pPr>
    </w:lvl>
  </w:abstractNum>
  <w:abstractNum w:abstractNumId="148" w15:restartNumberingAfterBreak="0">
    <w:nsid w:val="675C149A"/>
    <w:multiLevelType w:val="hybridMultilevel"/>
    <w:tmpl w:val="0832D80C"/>
    <w:name w:val="WW8Num5422232223232233333"/>
    <w:lvl w:ilvl="0" w:tplc="6066C64E">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157"/>
        </w:tabs>
        <w:ind w:left="1157" w:hanging="360"/>
      </w:pPr>
    </w:lvl>
    <w:lvl w:ilvl="2" w:tplc="0415001B" w:tentative="1">
      <w:start w:val="1"/>
      <w:numFmt w:val="lowerRoman"/>
      <w:lvlText w:val="%3."/>
      <w:lvlJc w:val="right"/>
      <w:pPr>
        <w:tabs>
          <w:tab w:val="num" w:pos="1877"/>
        </w:tabs>
        <w:ind w:left="1877" w:hanging="180"/>
      </w:pPr>
    </w:lvl>
    <w:lvl w:ilvl="3" w:tplc="0415000F" w:tentative="1">
      <w:start w:val="1"/>
      <w:numFmt w:val="decimal"/>
      <w:lvlText w:val="%4."/>
      <w:lvlJc w:val="left"/>
      <w:pPr>
        <w:tabs>
          <w:tab w:val="num" w:pos="2597"/>
        </w:tabs>
        <w:ind w:left="2597" w:hanging="360"/>
      </w:pPr>
    </w:lvl>
    <w:lvl w:ilvl="4" w:tplc="04150019" w:tentative="1">
      <w:start w:val="1"/>
      <w:numFmt w:val="lowerLetter"/>
      <w:lvlText w:val="%5."/>
      <w:lvlJc w:val="left"/>
      <w:pPr>
        <w:tabs>
          <w:tab w:val="num" w:pos="3317"/>
        </w:tabs>
        <w:ind w:left="3317" w:hanging="360"/>
      </w:pPr>
    </w:lvl>
    <w:lvl w:ilvl="5" w:tplc="0415001B" w:tentative="1">
      <w:start w:val="1"/>
      <w:numFmt w:val="lowerRoman"/>
      <w:lvlText w:val="%6."/>
      <w:lvlJc w:val="right"/>
      <w:pPr>
        <w:tabs>
          <w:tab w:val="num" w:pos="4037"/>
        </w:tabs>
        <w:ind w:left="4037" w:hanging="180"/>
      </w:pPr>
    </w:lvl>
    <w:lvl w:ilvl="6" w:tplc="0415000F" w:tentative="1">
      <w:start w:val="1"/>
      <w:numFmt w:val="decimal"/>
      <w:lvlText w:val="%7."/>
      <w:lvlJc w:val="left"/>
      <w:pPr>
        <w:tabs>
          <w:tab w:val="num" w:pos="4757"/>
        </w:tabs>
        <w:ind w:left="4757" w:hanging="360"/>
      </w:pPr>
    </w:lvl>
    <w:lvl w:ilvl="7" w:tplc="04150019" w:tentative="1">
      <w:start w:val="1"/>
      <w:numFmt w:val="lowerLetter"/>
      <w:lvlText w:val="%8."/>
      <w:lvlJc w:val="left"/>
      <w:pPr>
        <w:tabs>
          <w:tab w:val="num" w:pos="5477"/>
        </w:tabs>
        <w:ind w:left="5477" w:hanging="360"/>
      </w:pPr>
    </w:lvl>
    <w:lvl w:ilvl="8" w:tplc="0415001B" w:tentative="1">
      <w:start w:val="1"/>
      <w:numFmt w:val="lowerRoman"/>
      <w:lvlText w:val="%9."/>
      <w:lvlJc w:val="right"/>
      <w:pPr>
        <w:tabs>
          <w:tab w:val="num" w:pos="6197"/>
        </w:tabs>
        <w:ind w:left="6197" w:hanging="180"/>
      </w:pPr>
    </w:lvl>
  </w:abstractNum>
  <w:abstractNum w:abstractNumId="149" w15:restartNumberingAfterBreak="0">
    <w:nsid w:val="67D1101F"/>
    <w:multiLevelType w:val="hybridMultilevel"/>
    <w:tmpl w:val="405EE5DA"/>
    <w:name w:val="WW8Num5422232223232272"/>
    <w:lvl w:ilvl="0" w:tplc="4552E2CE">
      <w:start w:val="1"/>
      <w:numFmt w:val="decimal"/>
      <w:lvlText w:val="%1."/>
      <w:lvlJc w:val="left"/>
      <w:pPr>
        <w:tabs>
          <w:tab w:val="num" w:pos="286"/>
        </w:tabs>
        <w:ind w:left="641" w:hanging="357"/>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50" w15:restartNumberingAfterBreak="0">
    <w:nsid w:val="693D1DBD"/>
    <w:multiLevelType w:val="hybridMultilevel"/>
    <w:tmpl w:val="03C602C6"/>
    <w:name w:val="WW8Num2522"/>
    <w:lvl w:ilvl="0" w:tplc="2BB4DEFA">
      <w:start w:val="1"/>
      <w:numFmt w:val="bullet"/>
      <w:lvlText w:val=""/>
      <w:lvlJc w:val="left"/>
      <w:pPr>
        <w:tabs>
          <w:tab w:val="num" w:pos="644"/>
        </w:tabs>
        <w:ind w:left="644" w:hanging="284"/>
      </w:pPr>
      <w:rPr>
        <w:rFonts w:ascii="Symbol" w:hAnsi="Symbol" w:hint="default"/>
        <w:b/>
        <w:i w:val="0"/>
        <w:sz w:val="16"/>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51" w15:restartNumberingAfterBreak="0">
    <w:nsid w:val="699A0D61"/>
    <w:multiLevelType w:val="hybridMultilevel"/>
    <w:tmpl w:val="ECE81EA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52" w15:restartNumberingAfterBreak="0">
    <w:nsid w:val="6A1D2D44"/>
    <w:multiLevelType w:val="hybridMultilevel"/>
    <w:tmpl w:val="68D2B6D4"/>
    <w:lvl w:ilvl="0" w:tplc="B0C893B4">
      <w:start w:val="1"/>
      <w:numFmt w:val="decimal"/>
      <w:lvlText w:val="%1."/>
      <w:lvlJc w:val="left"/>
      <w:pPr>
        <w:ind w:left="567" w:hanging="360"/>
      </w:pPr>
      <w:rPr>
        <w:strike w:val="0"/>
        <w:color w:val="auto"/>
      </w:rPr>
    </w:lvl>
    <w:lvl w:ilvl="1" w:tplc="04150019" w:tentative="1">
      <w:start w:val="1"/>
      <w:numFmt w:val="lowerLetter"/>
      <w:lvlText w:val="%2."/>
      <w:lvlJc w:val="left"/>
      <w:pPr>
        <w:ind w:left="1287" w:hanging="360"/>
      </w:pPr>
    </w:lvl>
    <w:lvl w:ilvl="2" w:tplc="0415001B" w:tentative="1">
      <w:start w:val="1"/>
      <w:numFmt w:val="lowerRoman"/>
      <w:lvlText w:val="%3."/>
      <w:lvlJc w:val="right"/>
      <w:pPr>
        <w:ind w:left="2007" w:hanging="180"/>
      </w:pPr>
    </w:lvl>
    <w:lvl w:ilvl="3" w:tplc="0415000F" w:tentative="1">
      <w:start w:val="1"/>
      <w:numFmt w:val="decimal"/>
      <w:lvlText w:val="%4."/>
      <w:lvlJc w:val="left"/>
      <w:pPr>
        <w:ind w:left="2727" w:hanging="360"/>
      </w:pPr>
    </w:lvl>
    <w:lvl w:ilvl="4" w:tplc="04150019" w:tentative="1">
      <w:start w:val="1"/>
      <w:numFmt w:val="lowerLetter"/>
      <w:lvlText w:val="%5."/>
      <w:lvlJc w:val="left"/>
      <w:pPr>
        <w:ind w:left="3447" w:hanging="360"/>
      </w:pPr>
    </w:lvl>
    <w:lvl w:ilvl="5" w:tplc="0415001B" w:tentative="1">
      <w:start w:val="1"/>
      <w:numFmt w:val="lowerRoman"/>
      <w:lvlText w:val="%6."/>
      <w:lvlJc w:val="right"/>
      <w:pPr>
        <w:ind w:left="4167" w:hanging="180"/>
      </w:pPr>
    </w:lvl>
    <w:lvl w:ilvl="6" w:tplc="0415000F" w:tentative="1">
      <w:start w:val="1"/>
      <w:numFmt w:val="decimal"/>
      <w:lvlText w:val="%7."/>
      <w:lvlJc w:val="left"/>
      <w:pPr>
        <w:ind w:left="4887" w:hanging="360"/>
      </w:pPr>
    </w:lvl>
    <w:lvl w:ilvl="7" w:tplc="04150019" w:tentative="1">
      <w:start w:val="1"/>
      <w:numFmt w:val="lowerLetter"/>
      <w:lvlText w:val="%8."/>
      <w:lvlJc w:val="left"/>
      <w:pPr>
        <w:ind w:left="5607" w:hanging="360"/>
      </w:pPr>
    </w:lvl>
    <w:lvl w:ilvl="8" w:tplc="0415001B" w:tentative="1">
      <w:start w:val="1"/>
      <w:numFmt w:val="lowerRoman"/>
      <w:lvlText w:val="%9."/>
      <w:lvlJc w:val="right"/>
      <w:pPr>
        <w:ind w:left="6327" w:hanging="180"/>
      </w:pPr>
    </w:lvl>
  </w:abstractNum>
  <w:abstractNum w:abstractNumId="153" w15:restartNumberingAfterBreak="0">
    <w:nsid w:val="6A6F02E4"/>
    <w:multiLevelType w:val="hybridMultilevel"/>
    <w:tmpl w:val="48DA6876"/>
    <w:lvl w:ilvl="0" w:tplc="39946A12">
      <w:start w:val="1"/>
      <w:numFmt w:val="bullet"/>
      <w:lvlText w:val="-"/>
      <w:lvlJc w:val="left"/>
      <w:pPr>
        <w:ind w:left="1080" w:hanging="360"/>
      </w:pPr>
      <w:rPr>
        <w:rFonts w:ascii="Courier New" w:hAnsi="Courier New" w:cs="Courier New"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154" w15:restartNumberingAfterBreak="0">
    <w:nsid w:val="6B457C23"/>
    <w:multiLevelType w:val="hybridMultilevel"/>
    <w:tmpl w:val="4224EF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6CED0AD9"/>
    <w:multiLevelType w:val="hybridMultilevel"/>
    <w:tmpl w:val="9540254C"/>
    <w:lvl w:ilvl="0" w:tplc="39946A12">
      <w:start w:val="1"/>
      <w:numFmt w:val="bullet"/>
      <w:lvlText w:val="-"/>
      <w:lvlJc w:val="left"/>
      <w:pPr>
        <w:ind w:left="1080" w:hanging="360"/>
      </w:pPr>
      <w:rPr>
        <w:rFonts w:ascii="Courier New" w:hAnsi="Courier New"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56" w15:restartNumberingAfterBreak="0">
    <w:nsid w:val="6D326FEF"/>
    <w:multiLevelType w:val="hybridMultilevel"/>
    <w:tmpl w:val="C61229A2"/>
    <w:name w:val="WW8Num242"/>
    <w:lvl w:ilvl="0" w:tplc="952C4C18">
      <w:start w:val="1"/>
      <w:numFmt w:val="decimal"/>
      <w:lvlText w:val="%1."/>
      <w:lvlJc w:val="left"/>
      <w:pPr>
        <w:tabs>
          <w:tab w:val="num" w:pos="360"/>
        </w:tabs>
        <w:ind w:left="360" w:hanging="360"/>
      </w:pPr>
      <w:rPr>
        <w:color w:val="auto"/>
      </w:rPr>
    </w:lvl>
    <w:lvl w:ilvl="1" w:tplc="04150019" w:tentative="1">
      <w:start w:val="1"/>
      <w:numFmt w:val="lowerLetter"/>
      <w:lvlText w:val="%2."/>
      <w:lvlJc w:val="left"/>
      <w:pPr>
        <w:tabs>
          <w:tab w:val="num" w:pos="731"/>
        </w:tabs>
        <w:ind w:left="731" w:hanging="360"/>
      </w:pPr>
    </w:lvl>
    <w:lvl w:ilvl="2" w:tplc="0415001B" w:tentative="1">
      <w:start w:val="1"/>
      <w:numFmt w:val="lowerRoman"/>
      <w:lvlText w:val="%3."/>
      <w:lvlJc w:val="right"/>
      <w:pPr>
        <w:tabs>
          <w:tab w:val="num" w:pos="1451"/>
        </w:tabs>
        <w:ind w:left="1451" w:hanging="180"/>
      </w:pPr>
    </w:lvl>
    <w:lvl w:ilvl="3" w:tplc="0415000F" w:tentative="1">
      <w:start w:val="1"/>
      <w:numFmt w:val="decimal"/>
      <w:lvlText w:val="%4."/>
      <w:lvlJc w:val="left"/>
      <w:pPr>
        <w:tabs>
          <w:tab w:val="num" w:pos="2171"/>
        </w:tabs>
        <w:ind w:left="2171" w:hanging="360"/>
      </w:pPr>
    </w:lvl>
    <w:lvl w:ilvl="4" w:tplc="04150019" w:tentative="1">
      <w:start w:val="1"/>
      <w:numFmt w:val="lowerLetter"/>
      <w:lvlText w:val="%5."/>
      <w:lvlJc w:val="left"/>
      <w:pPr>
        <w:tabs>
          <w:tab w:val="num" w:pos="2891"/>
        </w:tabs>
        <w:ind w:left="2891" w:hanging="360"/>
      </w:pPr>
    </w:lvl>
    <w:lvl w:ilvl="5" w:tplc="0415001B" w:tentative="1">
      <w:start w:val="1"/>
      <w:numFmt w:val="lowerRoman"/>
      <w:lvlText w:val="%6."/>
      <w:lvlJc w:val="right"/>
      <w:pPr>
        <w:tabs>
          <w:tab w:val="num" w:pos="3611"/>
        </w:tabs>
        <w:ind w:left="3611" w:hanging="180"/>
      </w:pPr>
    </w:lvl>
    <w:lvl w:ilvl="6" w:tplc="0415000F" w:tentative="1">
      <w:start w:val="1"/>
      <w:numFmt w:val="decimal"/>
      <w:lvlText w:val="%7."/>
      <w:lvlJc w:val="left"/>
      <w:pPr>
        <w:tabs>
          <w:tab w:val="num" w:pos="4331"/>
        </w:tabs>
        <w:ind w:left="4331" w:hanging="360"/>
      </w:pPr>
    </w:lvl>
    <w:lvl w:ilvl="7" w:tplc="04150019" w:tentative="1">
      <w:start w:val="1"/>
      <w:numFmt w:val="lowerLetter"/>
      <w:lvlText w:val="%8."/>
      <w:lvlJc w:val="left"/>
      <w:pPr>
        <w:tabs>
          <w:tab w:val="num" w:pos="5051"/>
        </w:tabs>
        <w:ind w:left="5051" w:hanging="360"/>
      </w:pPr>
    </w:lvl>
    <w:lvl w:ilvl="8" w:tplc="0415001B" w:tentative="1">
      <w:start w:val="1"/>
      <w:numFmt w:val="lowerRoman"/>
      <w:lvlText w:val="%9."/>
      <w:lvlJc w:val="right"/>
      <w:pPr>
        <w:tabs>
          <w:tab w:val="num" w:pos="5771"/>
        </w:tabs>
        <w:ind w:left="5771" w:hanging="180"/>
      </w:pPr>
    </w:lvl>
  </w:abstractNum>
  <w:abstractNum w:abstractNumId="157" w15:restartNumberingAfterBreak="0">
    <w:nsid w:val="6FE72E92"/>
    <w:multiLevelType w:val="hybridMultilevel"/>
    <w:tmpl w:val="AB28CC24"/>
    <w:name w:val="WW8Num542223"/>
    <w:lvl w:ilvl="0" w:tplc="00000036">
      <w:start w:val="1"/>
      <w:numFmt w:val="decimal"/>
      <w:lvlText w:val="%1."/>
      <w:lvlJc w:val="left"/>
      <w:pPr>
        <w:tabs>
          <w:tab w:val="num" w:pos="717"/>
        </w:tabs>
        <w:ind w:left="717" w:hanging="357"/>
      </w:pPr>
      <w:rPr>
        <w:rFonts w:cs="Times New Roman"/>
      </w:rPr>
    </w:lvl>
    <w:lvl w:ilvl="1" w:tplc="B358C5D8">
      <w:start w:val="1"/>
      <w:numFmt w:val="bullet"/>
      <w:lvlText w:val=""/>
      <w:lvlJc w:val="left"/>
      <w:pPr>
        <w:tabs>
          <w:tab w:val="num" w:pos="1556"/>
        </w:tabs>
        <w:ind w:left="1556" w:hanging="360"/>
      </w:pPr>
      <w:rPr>
        <w:rFonts w:ascii="Symbol" w:hAnsi="Symbol" w:hint="default"/>
      </w:rPr>
    </w:lvl>
    <w:lvl w:ilvl="2" w:tplc="0415001B" w:tentative="1">
      <w:start w:val="1"/>
      <w:numFmt w:val="lowerRoman"/>
      <w:lvlText w:val="%3."/>
      <w:lvlJc w:val="right"/>
      <w:pPr>
        <w:tabs>
          <w:tab w:val="num" w:pos="2276"/>
        </w:tabs>
        <w:ind w:left="2276" w:hanging="180"/>
      </w:pPr>
      <w:rPr>
        <w:rFonts w:cs="Times New Roman"/>
      </w:rPr>
    </w:lvl>
    <w:lvl w:ilvl="3" w:tplc="0415000F" w:tentative="1">
      <w:start w:val="1"/>
      <w:numFmt w:val="decimal"/>
      <w:lvlText w:val="%4."/>
      <w:lvlJc w:val="left"/>
      <w:pPr>
        <w:tabs>
          <w:tab w:val="num" w:pos="2996"/>
        </w:tabs>
        <w:ind w:left="2996" w:hanging="360"/>
      </w:pPr>
      <w:rPr>
        <w:rFonts w:cs="Times New Roman"/>
      </w:rPr>
    </w:lvl>
    <w:lvl w:ilvl="4" w:tplc="04150019" w:tentative="1">
      <w:start w:val="1"/>
      <w:numFmt w:val="lowerLetter"/>
      <w:lvlText w:val="%5."/>
      <w:lvlJc w:val="left"/>
      <w:pPr>
        <w:tabs>
          <w:tab w:val="num" w:pos="3716"/>
        </w:tabs>
        <w:ind w:left="3716" w:hanging="360"/>
      </w:pPr>
      <w:rPr>
        <w:rFonts w:cs="Times New Roman"/>
      </w:rPr>
    </w:lvl>
    <w:lvl w:ilvl="5" w:tplc="0415001B" w:tentative="1">
      <w:start w:val="1"/>
      <w:numFmt w:val="lowerRoman"/>
      <w:lvlText w:val="%6."/>
      <w:lvlJc w:val="right"/>
      <w:pPr>
        <w:tabs>
          <w:tab w:val="num" w:pos="4436"/>
        </w:tabs>
        <w:ind w:left="4436" w:hanging="180"/>
      </w:pPr>
      <w:rPr>
        <w:rFonts w:cs="Times New Roman"/>
      </w:rPr>
    </w:lvl>
    <w:lvl w:ilvl="6" w:tplc="0415000F" w:tentative="1">
      <w:start w:val="1"/>
      <w:numFmt w:val="decimal"/>
      <w:lvlText w:val="%7."/>
      <w:lvlJc w:val="left"/>
      <w:pPr>
        <w:tabs>
          <w:tab w:val="num" w:pos="5156"/>
        </w:tabs>
        <w:ind w:left="5156" w:hanging="360"/>
      </w:pPr>
      <w:rPr>
        <w:rFonts w:cs="Times New Roman"/>
      </w:rPr>
    </w:lvl>
    <w:lvl w:ilvl="7" w:tplc="04150019" w:tentative="1">
      <w:start w:val="1"/>
      <w:numFmt w:val="lowerLetter"/>
      <w:lvlText w:val="%8."/>
      <w:lvlJc w:val="left"/>
      <w:pPr>
        <w:tabs>
          <w:tab w:val="num" w:pos="5876"/>
        </w:tabs>
        <w:ind w:left="5876" w:hanging="360"/>
      </w:pPr>
      <w:rPr>
        <w:rFonts w:cs="Times New Roman"/>
      </w:rPr>
    </w:lvl>
    <w:lvl w:ilvl="8" w:tplc="0415001B" w:tentative="1">
      <w:start w:val="1"/>
      <w:numFmt w:val="lowerRoman"/>
      <w:lvlText w:val="%9."/>
      <w:lvlJc w:val="right"/>
      <w:pPr>
        <w:tabs>
          <w:tab w:val="num" w:pos="6596"/>
        </w:tabs>
        <w:ind w:left="6596" w:hanging="180"/>
      </w:pPr>
      <w:rPr>
        <w:rFonts w:cs="Times New Roman"/>
      </w:rPr>
    </w:lvl>
  </w:abstractNum>
  <w:abstractNum w:abstractNumId="158" w15:restartNumberingAfterBreak="0">
    <w:nsid w:val="6FEF6746"/>
    <w:multiLevelType w:val="hybridMultilevel"/>
    <w:tmpl w:val="846A79B4"/>
    <w:lvl w:ilvl="0" w:tplc="39946A12">
      <w:start w:val="1"/>
      <w:numFmt w:val="bullet"/>
      <w:lvlText w:val="-"/>
      <w:lvlJc w:val="left"/>
      <w:pPr>
        <w:ind w:left="1077" w:hanging="360"/>
      </w:pPr>
      <w:rPr>
        <w:rFonts w:ascii="Courier New" w:hAnsi="Courier New" w:cs="Times New Roman" w:hint="default"/>
      </w:rPr>
    </w:lvl>
    <w:lvl w:ilvl="1" w:tplc="04150003">
      <w:start w:val="1"/>
      <w:numFmt w:val="bullet"/>
      <w:lvlText w:val="o"/>
      <w:lvlJc w:val="left"/>
      <w:pPr>
        <w:ind w:left="1797" w:hanging="360"/>
      </w:pPr>
      <w:rPr>
        <w:rFonts w:ascii="Courier New" w:hAnsi="Courier New" w:cs="Courier New" w:hint="default"/>
      </w:rPr>
    </w:lvl>
    <w:lvl w:ilvl="2" w:tplc="04150005">
      <w:start w:val="1"/>
      <w:numFmt w:val="bullet"/>
      <w:lvlText w:val=""/>
      <w:lvlJc w:val="left"/>
      <w:pPr>
        <w:ind w:left="2517" w:hanging="360"/>
      </w:pPr>
      <w:rPr>
        <w:rFonts w:ascii="Wingdings" w:hAnsi="Wingdings" w:hint="default"/>
      </w:rPr>
    </w:lvl>
    <w:lvl w:ilvl="3" w:tplc="04150001">
      <w:start w:val="1"/>
      <w:numFmt w:val="bullet"/>
      <w:lvlText w:val=""/>
      <w:lvlJc w:val="left"/>
      <w:pPr>
        <w:ind w:left="3237" w:hanging="360"/>
      </w:pPr>
      <w:rPr>
        <w:rFonts w:ascii="Symbol" w:hAnsi="Symbol" w:hint="default"/>
      </w:rPr>
    </w:lvl>
    <w:lvl w:ilvl="4" w:tplc="04150003">
      <w:start w:val="1"/>
      <w:numFmt w:val="bullet"/>
      <w:lvlText w:val="o"/>
      <w:lvlJc w:val="left"/>
      <w:pPr>
        <w:ind w:left="3957" w:hanging="360"/>
      </w:pPr>
      <w:rPr>
        <w:rFonts w:ascii="Courier New" w:hAnsi="Courier New" w:cs="Courier New" w:hint="default"/>
      </w:rPr>
    </w:lvl>
    <w:lvl w:ilvl="5" w:tplc="04150005">
      <w:start w:val="1"/>
      <w:numFmt w:val="bullet"/>
      <w:lvlText w:val=""/>
      <w:lvlJc w:val="left"/>
      <w:pPr>
        <w:ind w:left="4677" w:hanging="360"/>
      </w:pPr>
      <w:rPr>
        <w:rFonts w:ascii="Wingdings" w:hAnsi="Wingdings" w:hint="default"/>
      </w:rPr>
    </w:lvl>
    <w:lvl w:ilvl="6" w:tplc="04150001">
      <w:start w:val="1"/>
      <w:numFmt w:val="bullet"/>
      <w:lvlText w:val=""/>
      <w:lvlJc w:val="left"/>
      <w:pPr>
        <w:ind w:left="5397" w:hanging="360"/>
      </w:pPr>
      <w:rPr>
        <w:rFonts w:ascii="Symbol" w:hAnsi="Symbol" w:hint="default"/>
      </w:rPr>
    </w:lvl>
    <w:lvl w:ilvl="7" w:tplc="04150003">
      <w:start w:val="1"/>
      <w:numFmt w:val="bullet"/>
      <w:lvlText w:val="o"/>
      <w:lvlJc w:val="left"/>
      <w:pPr>
        <w:ind w:left="6117" w:hanging="360"/>
      </w:pPr>
      <w:rPr>
        <w:rFonts w:ascii="Courier New" w:hAnsi="Courier New" w:cs="Courier New" w:hint="default"/>
      </w:rPr>
    </w:lvl>
    <w:lvl w:ilvl="8" w:tplc="04150005">
      <w:start w:val="1"/>
      <w:numFmt w:val="bullet"/>
      <w:lvlText w:val=""/>
      <w:lvlJc w:val="left"/>
      <w:pPr>
        <w:ind w:left="6837" w:hanging="360"/>
      </w:pPr>
      <w:rPr>
        <w:rFonts w:ascii="Wingdings" w:hAnsi="Wingdings" w:hint="default"/>
      </w:rPr>
    </w:lvl>
  </w:abstractNum>
  <w:abstractNum w:abstractNumId="159" w15:restartNumberingAfterBreak="0">
    <w:nsid w:val="70751815"/>
    <w:multiLevelType w:val="hybridMultilevel"/>
    <w:tmpl w:val="7F14981E"/>
    <w:lvl w:ilvl="0" w:tplc="04150011">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15:restartNumberingAfterBreak="0">
    <w:nsid w:val="716B653C"/>
    <w:multiLevelType w:val="hybridMultilevel"/>
    <w:tmpl w:val="05D64828"/>
    <w:lvl w:ilvl="0" w:tplc="AC3CF85A">
      <w:start w:val="1"/>
      <w:numFmt w:val="bullet"/>
      <w:lvlText w:val=""/>
      <w:lvlJc w:val="left"/>
      <w:pPr>
        <w:tabs>
          <w:tab w:val="num" w:pos="1070"/>
        </w:tabs>
        <w:ind w:left="1070" w:hanging="360"/>
      </w:pPr>
      <w:rPr>
        <w:rFonts w:ascii="Symbol" w:hAnsi="Symbol" w:hint="default"/>
        <w:strike w:val="0"/>
      </w:rPr>
    </w:lvl>
    <w:lvl w:ilvl="1" w:tplc="04150003" w:tentative="1">
      <w:start w:val="1"/>
      <w:numFmt w:val="bullet"/>
      <w:lvlText w:val="o"/>
      <w:lvlJc w:val="left"/>
      <w:pPr>
        <w:tabs>
          <w:tab w:val="num" w:pos="1070"/>
        </w:tabs>
        <w:ind w:left="1070" w:hanging="360"/>
      </w:pPr>
      <w:rPr>
        <w:rFonts w:ascii="Courier New" w:hAnsi="Courier New" w:cs="Courier New" w:hint="default"/>
      </w:rPr>
    </w:lvl>
    <w:lvl w:ilvl="2" w:tplc="04150005" w:tentative="1">
      <w:start w:val="1"/>
      <w:numFmt w:val="bullet"/>
      <w:lvlText w:val=""/>
      <w:lvlJc w:val="left"/>
      <w:pPr>
        <w:tabs>
          <w:tab w:val="num" w:pos="1790"/>
        </w:tabs>
        <w:ind w:left="1790" w:hanging="360"/>
      </w:pPr>
      <w:rPr>
        <w:rFonts w:ascii="Wingdings" w:hAnsi="Wingdings" w:hint="default"/>
      </w:rPr>
    </w:lvl>
    <w:lvl w:ilvl="3" w:tplc="04150001" w:tentative="1">
      <w:start w:val="1"/>
      <w:numFmt w:val="bullet"/>
      <w:lvlText w:val=""/>
      <w:lvlJc w:val="left"/>
      <w:pPr>
        <w:tabs>
          <w:tab w:val="num" w:pos="2510"/>
        </w:tabs>
        <w:ind w:left="2510" w:hanging="360"/>
      </w:pPr>
      <w:rPr>
        <w:rFonts w:ascii="Symbol" w:hAnsi="Symbol" w:hint="default"/>
      </w:rPr>
    </w:lvl>
    <w:lvl w:ilvl="4" w:tplc="04150003" w:tentative="1">
      <w:start w:val="1"/>
      <w:numFmt w:val="bullet"/>
      <w:lvlText w:val="o"/>
      <w:lvlJc w:val="left"/>
      <w:pPr>
        <w:tabs>
          <w:tab w:val="num" w:pos="3230"/>
        </w:tabs>
        <w:ind w:left="3230" w:hanging="360"/>
      </w:pPr>
      <w:rPr>
        <w:rFonts w:ascii="Courier New" w:hAnsi="Courier New" w:cs="Courier New" w:hint="default"/>
      </w:rPr>
    </w:lvl>
    <w:lvl w:ilvl="5" w:tplc="04150005" w:tentative="1">
      <w:start w:val="1"/>
      <w:numFmt w:val="bullet"/>
      <w:lvlText w:val=""/>
      <w:lvlJc w:val="left"/>
      <w:pPr>
        <w:tabs>
          <w:tab w:val="num" w:pos="3950"/>
        </w:tabs>
        <w:ind w:left="3950" w:hanging="360"/>
      </w:pPr>
      <w:rPr>
        <w:rFonts w:ascii="Wingdings" w:hAnsi="Wingdings" w:hint="default"/>
      </w:rPr>
    </w:lvl>
    <w:lvl w:ilvl="6" w:tplc="04150001" w:tentative="1">
      <w:start w:val="1"/>
      <w:numFmt w:val="bullet"/>
      <w:lvlText w:val=""/>
      <w:lvlJc w:val="left"/>
      <w:pPr>
        <w:tabs>
          <w:tab w:val="num" w:pos="4670"/>
        </w:tabs>
        <w:ind w:left="4670" w:hanging="360"/>
      </w:pPr>
      <w:rPr>
        <w:rFonts w:ascii="Symbol" w:hAnsi="Symbol" w:hint="default"/>
      </w:rPr>
    </w:lvl>
    <w:lvl w:ilvl="7" w:tplc="04150003" w:tentative="1">
      <w:start w:val="1"/>
      <w:numFmt w:val="bullet"/>
      <w:lvlText w:val="o"/>
      <w:lvlJc w:val="left"/>
      <w:pPr>
        <w:tabs>
          <w:tab w:val="num" w:pos="5390"/>
        </w:tabs>
        <w:ind w:left="5390" w:hanging="360"/>
      </w:pPr>
      <w:rPr>
        <w:rFonts w:ascii="Courier New" w:hAnsi="Courier New" w:cs="Courier New" w:hint="default"/>
      </w:rPr>
    </w:lvl>
    <w:lvl w:ilvl="8" w:tplc="04150005" w:tentative="1">
      <w:start w:val="1"/>
      <w:numFmt w:val="bullet"/>
      <w:lvlText w:val=""/>
      <w:lvlJc w:val="left"/>
      <w:pPr>
        <w:tabs>
          <w:tab w:val="num" w:pos="6110"/>
        </w:tabs>
        <w:ind w:left="6110" w:hanging="360"/>
      </w:pPr>
      <w:rPr>
        <w:rFonts w:ascii="Wingdings" w:hAnsi="Wingdings" w:hint="default"/>
      </w:rPr>
    </w:lvl>
  </w:abstractNum>
  <w:abstractNum w:abstractNumId="161" w15:restartNumberingAfterBreak="0">
    <w:nsid w:val="728E03BA"/>
    <w:multiLevelType w:val="hybridMultilevel"/>
    <w:tmpl w:val="E02E013E"/>
    <w:lvl w:ilvl="0" w:tplc="E3328DF2">
      <w:start w:val="1"/>
      <w:numFmt w:val="decimal"/>
      <w:lvlText w:val="%1."/>
      <w:lvlJc w:val="left"/>
      <w:pPr>
        <w:tabs>
          <w:tab w:val="num" w:pos="360"/>
        </w:tabs>
        <w:ind w:left="360" w:hanging="360"/>
      </w:pPr>
      <w:rPr>
        <w:i w:val="0"/>
        <w:iCs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62" w15:restartNumberingAfterBreak="0">
    <w:nsid w:val="73776EE8"/>
    <w:multiLevelType w:val="hybridMultilevel"/>
    <w:tmpl w:val="EE165BA8"/>
    <w:name w:val="WW8Num2524"/>
    <w:lvl w:ilvl="0" w:tplc="00000019">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3" w15:restartNumberingAfterBreak="0">
    <w:nsid w:val="744835BD"/>
    <w:multiLevelType w:val="hybridMultilevel"/>
    <w:tmpl w:val="CC22E9EC"/>
    <w:lvl w:ilvl="0" w:tplc="AE128DC4">
      <w:start w:val="1"/>
      <w:numFmt w:val="decimal"/>
      <w:lvlText w:val="%1)"/>
      <w:lvlJc w:val="left"/>
      <w:pPr>
        <w:tabs>
          <w:tab w:val="num" w:pos="1080"/>
        </w:tabs>
        <w:ind w:left="1080" w:hanging="360"/>
      </w:pPr>
      <w:rPr>
        <w:b w:val="0"/>
        <w:bCs w:val="0"/>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64" w15:restartNumberingAfterBreak="0">
    <w:nsid w:val="744A1C96"/>
    <w:multiLevelType w:val="hybridMultilevel"/>
    <w:tmpl w:val="41467C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5" w15:restartNumberingAfterBreak="0">
    <w:nsid w:val="746E741D"/>
    <w:multiLevelType w:val="hybridMultilevel"/>
    <w:tmpl w:val="86086534"/>
    <w:lvl w:ilvl="0" w:tplc="EC0290F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749F3BB1"/>
    <w:multiLevelType w:val="hybridMultilevel"/>
    <w:tmpl w:val="5DD2ABC2"/>
    <w:lvl w:ilvl="0" w:tplc="E196EBE8">
      <w:start w:val="1"/>
      <w:numFmt w:val="decimal"/>
      <w:lvlText w:val="%1."/>
      <w:lvlJc w:val="left"/>
      <w:pPr>
        <w:tabs>
          <w:tab w:val="num" w:pos="360"/>
        </w:tabs>
        <w:ind w:left="360" w:hanging="360"/>
      </w:pPr>
      <w:rPr>
        <w:rFonts w:ascii="Times New Roman" w:hAnsi="Times New Roman" w:cs="Times New Roman"/>
        <w:strike w:val="0"/>
        <w:dstrike w:val="0"/>
        <w:color w:val="auto"/>
        <w:u w:val="none"/>
        <w:effect w:val="none"/>
      </w:rPr>
    </w:lvl>
    <w:lvl w:ilvl="1" w:tplc="04150019">
      <w:start w:val="1"/>
      <w:numFmt w:val="lowerLetter"/>
      <w:lvlText w:val="%2."/>
      <w:lvlJc w:val="left"/>
      <w:pPr>
        <w:tabs>
          <w:tab w:val="num" w:pos="731"/>
        </w:tabs>
        <w:ind w:left="731" w:hanging="360"/>
      </w:pPr>
      <w:rPr>
        <w:rFonts w:ascii="Times New Roman" w:hAnsi="Times New Roman" w:cs="Times New Roman"/>
      </w:rPr>
    </w:lvl>
    <w:lvl w:ilvl="2" w:tplc="0415001B">
      <w:start w:val="1"/>
      <w:numFmt w:val="lowerRoman"/>
      <w:lvlText w:val="%3."/>
      <w:lvlJc w:val="right"/>
      <w:pPr>
        <w:tabs>
          <w:tab w:val="num" w:pos="1451"/>
        </w:tabs>
        <w:ind w:left="1451" w:hanging="180"/>
      </w:pPr>
      <w:rPr>
        <w:rFonts w:ascii="Times New Roman" w:hAnsi="Times New Roman" w:cs="Times New Roman"/>
      </w:rPr>
    </w:lvl>
    <w:lvl w:ilvl="3" w:tplc="0415000F">
      <w:start w:val="1"/>
      <w:numFmt w:val="decimal"/>
      <w:lvlText w:val="%4."/>
      <w:lvlJc w:val="left"/>
      <w:pPr>
        <w:tabs>
          <w:tab w:val="num" w:pos="2171"/>
        </w:tabs>
        <w:ind w:left="2171" w:hanging="360"/>
      </w:pPr>
      <w:rPr>
        <w:rFonts w:ascii="Times New Roman" w:hAnsi="Times New Roman" w:cs="Times New Roman"/>
      </w:rPr>
    </w:lvl>
    <w:lvl w:ilvl="4" w:tplc="04150019">
      <w:start w:val="1"/>
      <w:numFmt w:val="lowerLetter"/>
      <w:lvlText w:val="%5."/>
      <w:lvlJc w:val="left"/>
      <w:pPr>
        <w:tabs>
          <w:tab w:val="num" w:pos="2891"/>
        </w:tabs>
        <w:ind w:left="2891" w:hanging="360"/>
      </w:pPr>
      <w:rPr>
        <w:rFonts w:ascii="Times New Roman" w:hAnsi="Times New Roman" w:cs="Times New Roman"/>
      </w:rPr>
    </w:lvl>
    <w:lvl w:ilvl="5" w:tplc="0415001B">
      <w:start w:val="1"/>
      <w:numFmt w:val="lowerRoman"/>
      <w:lvlText w:val="%6."/>
      <w:lvlJc w:val="right"/>
      <w:pPr>
        <w:tabs>
          <w:tab w:val="num" w:pos="3611"/>
        </w:tabs>
        <w:ind w:left="3611" w:hanging="180"/>
      </w:pPr>
      <w:rPr>
        <w:rFonts w:ascii="Times New Roman" w:hAnsi="Times New Roman" w:cs="Times New Roman"/>
      </w:rPr>
    </w:lvl>
    <w:lvl w:ilvl="6" w:tplc="0415000F">
      <w:start w:val="1"/>
      <w:numFmt w:val="decimal"/>
      <w:lvlText w:val="%7."/>
      <w:lvlJc w:val="left"/>
      <w:pPr>
        <w:tabs>
          <w:tab w:val="num" w:pos="4331"/>
        </w:tabs>
        <w:ind w:left="4331" w:hanging="360"/>
      </w:pPr>
      <w:rPr>
        <w:rFonts w:ascii="Times New Roman" w:hAnsi="Times New Roman" w:cs="Times New Roman"/>
      </w:rPr>
    </w:lvl>
    <w:lvl w:ilvl="7" w:tplc="04150019">
      <w:start w:val="1"/>
      <w:numFmt w:val="lowerLetter"/>
      <w:lvlText w:val="%8."/>
      <w:lvlJc w:val="left"/>
      <w:pPr>
        <w:tabs>
          <w:tab w:val="num" w:pos="5051"/>
        </w:tabs>
        <w:ind w:left="5051" w:hanging="360"/>
      </w:pPr>
      <w:rPr>
        <w:rFonts w:ascii="Times New Roman" w:hAnsi="Times New Roman" w:cs="Times New Roman"/>
      </w:rPr>
    </w:lvl>
    <w:lvl w:ilvl="8" w:tplc="0415001B">
      <w:start w:val="1"/>
      <w:numFmt w:val="lowerRoman"/>
      <w:lvlText w:val="%9."/>
      <w:lvlJc w:val="right"/>
      <w:pPr>
        <w:tabs>
          <w:tab w:val="num" w:pos="5771"/>
        </w:tabs>
        <w:ind w:left="5771" w:hanging="180"/>
      </w:pPr>
      <w:rPr>
        <w:rFonts w:ascii="Times New Roman" w:hAnsi="Times New Roman" w:cs="Times New Roman"/>
      </w:rPr>
    </w:lvl>
  </w:abstractNum>
  <w:abstractNum w:abstractNumId="167" w15:restartNumberingAfterBreak="0">
    <w:nsid w:val="75A34505"/>
    <w:multiLevelType w:val="multilevel"/>
    <w:tmpl w:val="5FCC9064"/>
    <w:lvl w:ilvl="0">
      <w:start w:val="1"/>
      <w:numFmt w:val="upperRoman"/>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870"/>
        </w:tabs>
        <w:ind w:left="870" w:hanging="57"/>
      </w:pPr>
      <w:rPr>
        <w:rFonts w:cs="Times New Roman"/>
      </w:rPr>
    </w:lvl>
    <w:lvl w:ilvl="2">
      <w:start w:val="1"/>
      <w:numFmt w:val="lowerRoman"/>
      <w:lvlText w:val="%3."/>
      <w:lvlJc w:val="right"/>
      <w:pPr>
        <w:tabs>
          <w:tab w:val="num" w:pos="1632"/>
        </w:tabs>
        <w:ind w:left="1632" w:hanging="180"/>
      </w:pPr>
      <w:rPr>
        <w:rFonts w:cs="Times New Roman"/>
      </w:rPr>
    </w:lvl>
    <w:lvl w:ilvl="3">
      <w:start w:val="1"/>
      <w:numFmt w:val="decimal"/>
      <w:lvlText w:val="%4."/>
      <w:lvlJc w:val="left"/>
      <w:pPr>
        <w:tabs>
          <w:tab w:val="num" w:pos="2352"/>
        </w:tabs>
        <w:ind w:left="2352" w:hanging="360"/>
      </w:pPr>
      <w:rPr>
        <w:rFonts w:cs="Times New Roman"/>
      </w:rPr>
    </w:lvl>
    <w:lvl w:ilvl="4">
      <w:start w:val="1"/>
      <w:numFmt w:val="lowerLetter"/>
      <w:lvlText w:val="%5."/>
      <w:lvlJc w:val="left"/>
      <w:pPr>
        <w:tabs>
          <w:tab w:val="num" w:pos="3072"/>
        </w:tabs>
        <w:ind w:left="3072" w:hanging="360"/>
      </w:pPr>
      <w:rPr>
        <w:rFonts w:cs="Times New Roman"/>
      </w:rPr>
    </w:lvl>
    <w:lvl w:ilvl="5">
      <w:start w:val="1"/>
      <w:numFmt w:val="lowerRoman"/>
      <w:lvlText w:val="%6."/>
      <w:lvlJc w:val="right"/>
      <w:pPr>
        <w:tabs>
          <w:tab w:val="num" w:pos="3792"/>
        </w:tabs>
        <w:ind w:left="3792" w:hanging="180"/>
      </w:pPr>
      <w:rPr>
        <w:rFonts w:cs="Times New Roman"/>
      </w:rPr>
    </w:lvl>
    <w:lvl w:ilvl="6">
      <w:start w:val="1"/>
      <w:numFmt w:val="decimal"/>
      <w:lvlText w:val="%7."/>
      <w:lvlJc w:val="left"/>
      <w:pPr>
        <w:tabs>
          <w:tab w:val="num" w:pos="4512"/>
        </w:tabs>
        <w:ind w:left="4512" w:hanging="360"/>
      </w:pPr>
      <w:rPr>
        <w:rFonts w:cs="Times New Roman"/>
      </w:rPr>
    </w:lvl>
    <w:lvl w:ilvl="7">
      <w:start w:val="1"/>
      <w:numFmt w:val="lowerLetter"/>
      <w:lvlText w:val="%8."/>
      <w:lvlJc w:val="left"/>
      <w:pPr>
        <w:tabs>
          <w:tab w:val="num" w:pos="5232"/>
        </w:tabs>
        <w:ind w:left="5232" w:hanging="360"/>
      </w:pPr>
      <w:rPr>
        <w:rFonts w:cs="Times New Roman"/>
      </w:rPr>
    </w:lvl>
    <w:lvl w:ilvl="8">
      <w:start w:val="1"/>
      <w:numFmt w:val="lowerRoman"/>
      <w:lvlText w:val="%9."/>
      <w:lvlJc w:val="right"/>
      <w:pPr>
        <w:tabs>
          <w:tab w:val="num" w:pos="5952"/>
        </w:tabs>
        <w:ind w:left="5952" w:hanging="180"/>
      </w:pPr>
      <w:rPr>
        <w:rFonts w:cs="Times New Roman"/>
      </w:rPr>
    </w:lvl>
  </w:abstractNum>
  <w:abstractNum w:abstractNumId="168" w15:restartNumberingAfterBreak="0">
    <w:nsid w:val="76E16BD7"/>
    <w:multiLevelType w:val="hybridMultilevel"/>
    <w:tmpl w:val="D80C01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78150D87"/>
    <w:multiLevelType w:val="hybridMultilevel"/>
    <w:tmpl w:val="C916FB0A"/>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070"/>
        </w:tabs>
        <w:ind w:left="1070" w:hanging="360"/>
      </w:pPr>
      <w:rPr>
        <w:rFonts w:ascii="Symbol" w:hAnsi="Symbol" w:hint="default"/>
      </w:r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170" w15:restartNumberingAfterBreak="0">
    <w:nsid w:val="7901621E"/>
    <w:multiLevelType w:val="multilevel"/>
    <w:tmpl w:val="4C527C96"/>
    <w:name w:val="z"/>
    <w:lvl w:ilvl="0">
      <w:start w:val="1"/>
      <w:numFmt w:val="decimal"/>
      <w:lvlText w:val="%1."/>
      <w:lvlJc w:val="left"/>
      <w:pPr>
        <w:tabs>
          <w:tab w:val="num" w:pos="360"/>
        </w:tabs>
        <w:ind w:left="360" w:hanging="360"/>
      </w:pPr>
    </w:lvl>
    <w:lvl w:ilvl="1">
      <w:start w:val="1"/>
      <w:numFmt w:val="decimal"/>
      <w:isLgl/>
      <w:lvlText w:val="%1.%2."/>
      <w:lvlJc w:val="left"/>
      <w:pPr>
        <w:tabs>
          <w:tab w:val="num" w:pos="792"/>
        </w:tabs>
        <w:ind w:left="792" w:hanging="432"/>
      </w:pPr>
    </w:lvl>
    <w:lvl w:ilvl="2">
      <w:start w:val="1"/>
      <w:numFmt w:val="decimal"/>
      <w:lvlRestart w:val="1"/>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1" w15:restartNumberingAfterBreak="0">
    <w:nsid w:val="7B18188A"/>
    <w:multiLevelType w:val="hybridMultilevel"/>
    <w:tmpl w:val="B622C3BE"/>
    <w:lvl w:ilvl="0" w:tplc="9D123EC2">
      <w:start w:val="1"/>
      <w:numFmt w:val="decimal"/>
      <w:lvlText w:val="%1."/>
      <w:lvlJc w:val="left"/>
      <w:pPr>
        <w:ind w:left="360" w:hanging="360"/>
      </w:pPr>
      <w:rPr>
        <w:rFonts w:hint="default"/>
        <w:b w:val="0"/>
      </w:rPr>
    </w:lvl>
    <w:lvl w:ilvl="1" w:tplc="0415000F">
      <w:start w:val="1"/>
      <w:numFmt w:val="decimal"/>
      <w:lvlText w:val="%2."/>
      <w:lvlJc w:val="left"/>
      <w:pPr>
        <w:tabs>
          <w:tab w:val="num" w:pos="1080"/>
        </w:tabs>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2" w15:restartNumberingAfterBreak="0">
    <w:nsid w:val="7B814AAE"/>
    <w:multiLevelType w:val="hybridMultilevel"/>
    <w:tmpl w:val="98AC634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3" w15:restartNumberingAfterBreak="0">
    <w:nsid w:val="7D1307FD"/>
    <w:multiLevelType w:val="hybridMultilevel"/>
    <w:tmpl w:val="4EA45A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7E706FFA"/>
    <w:multiLevelType w:val="hybridMultilevel"/>
    <w:tmpl w:val="2AA206D6"/>
    <w:name w:val="WW8Num4102"/>
    <w:lvl w:ilvl="0" w:tplc="25F6D54C">
      <w:start w:val="1"/>
      <w:numFmt w:val="decimal"/>
      <w:lvlText w:val="%1)"/>
      <w:lvlJc w:val="left"/>
      <w:pPr>
        <w:ind w:left="1080" w:hanging="360"/>
      </w:pPr>
      <w:rPr>
        <w:rFonts w:cs="Times New Roman" w:hint="default"/>
        <w:strike w:val="0"/>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175" w15:restartNumberingAfterBreak="0">
    <w:nsid w:val="7F6D4F80"/>
    <w:multiLevelType w:val="hybridMultilevel"/>
    <w:tmpl w:val="F85A3104"/>
    <w:name w:val="WW8Num542242"/>
    <w:lvl w:ilvl="0" w:tplc="15EA0C94">
      <w:start w:val="1"/>
      <w:numFmt w:val="lowerLetter"/>
      <w:lvlText w:val="%1)"/>
      <w:lvlJc w:val="left"/>
      <w:pPr>
        <w:tabs>
          <w:tab w:val="num" w:pos="1137"/>
        </w:tabs>
        <w:ind w:left="1364" w:hanging="284"/>
      </w:pPr>
    </w:lvl>
    <w:lvl w:ilvl="1" w:tplc="15EA0C94">
      <w:start w:val="1"/>
      <w:numFmt w:val="lowerLetter"/>
      <w:lvlText w:val="%2)"/>
      <w:lvlJc w:val="left"/>
      <w:pPr>
        <w:tabs>
          <w:tab w:val="num" w:pos="2217"/>
        </w:tabs>
        <w:ind w:left="2444" w:hanging="284"/>
      </w:pPr>
      <w:rPr>
        <w:rFonts w:cs="Times New Roman"/>
      </w:rPr>
    </w:lvl>
    <w:lvl w:ilvl="2" w:tplc="56322782">
      <w:start w:val="12"/>
      <w:numFmt w:val="decimal"/>
      <w:lvlText w:val="%3)"/>
      <w:lvlJc w:val="left"/>
      <w:pPr>
        <w:tabs>
          <w:tab w:val="num" w:pos="1014"/>
        </w:tabs>
        <w:ind w:left="1014" w:hanging="360"/>
      </w:pPr>
    </w:lvl>
    <w:lvl w:ilvl="3" w:tplc="15EA0C94">
      <w:start w:val="1"/>
      <w:numFmt w:val="lowerLetter"/>
      <w:lvlText w:val="%4)"/>
      <w:lvlJc w:val="left"/>
      <w:pPr>
        <w:tabs>
          <w:tab w:val="num" w:pos="1279"/>
        </w:tabs>
        <w:ind w:left="1506" w:hanging="284"/>
      </w:pPr>
    </w:lvl>
    <w:lvl w:ilvl="4" w:tplc="04150019">
      <w:start w:val="1"/>
      <w:numFmt w:val="lowerLetter"/>
      <w:lvlText w:val="%5."/>
      <w:lvlJc w:val="left"/>
      <w:pPr>
        <w:tabs>
          <w:tab w:val="num" w:pos="4680"/>
        </w:tabs>
        <w:ind w:left="4680" w:hanging="360"/>
      </w:pPr>
      <w:rPr>
        <w:rFonts w:cs="Times New Roman"/>
      </w:rPr>
    </w:lvl>
    <w:lvl w:ilvl="5" w:tplc="0415001B">
      <w:start w:val="1"/>
      <w:numFmt w:val="lowerRoman"/>
      <w:lvlText w:val="%6."/>
      <w:lvlJc w:val="right"/>
      <w:pPr>
        <w:tabs>
          <w:tab w:val="num" w:pos="5400"/>
        </w:tabs>
        <w:ind w:left="5400" w:hanging="180"/>
      </w:pPr>
      <w:rPr>
        <w:rFonts w:cs="Times New Roman"/>
      </w:rPr>
    </w:lvl>
    <w:lvl w:ilvl="6" w:tplc="0415000F">
      <w:start w:val="1"/>
      <w:numFmt w:val="decimal"/>
      <w:lvlText w:val="%7."/>
      <w:lvlJc w:val="left"/>
      <w:pPr>
        <w:tabs>
          <w:tab w:val="num" w:pos="6120"/>
        </w:tabs>
        <w:ind w:left="6120" w:hanging="360"/>
      </w:pPr>
      <w:rPr>
        <w:rFonts w:cs="Times New Roman"/>
      </w:rPr>
    </w:lvl>
    <w:lvl w:ilvl="7" w:tplc="04150019">
      <w:start w:val="1"/>
      <w:numFmt w:val="lowerLetter"/>
      <w:lvlText w:val="%8."/>
      <w:lvlJc w:val="left"/>
      <w:pPr>
        <w:tabs>
          <w:tab w:val="num" w:pos="6840"/>
        </w:tabs>
        <w:ind w:left="6840" w:hanging="360"/>
      </w:pPr>
      <w:rPr>
        <w:rFonts w:cs="Times New Roman"/>
      </w:rPr>
    </w:lvl>
    <w:lvl w:ilvl="8" w:tplc="0415001B">
      <w:start w:val="1"/>
      <w:numFmt w:val="lowerRoman"/>
      <w:lvlText w:val="%9."/>
      <w:lvlJc w:val="right"/>
      <w:pPr>
        <w:tabs>
          <w:tab w:val="num" w:pos="7560"/>
        </w:tabs>
        <w:ind w:left="7560" w:hanging="180"/>
      </w:pPr>
      <w:rPr>
        <w:rFonts w:cs="Times New Roman"/>
      </w:rPr>
    </w:lvl>
  </w:abstractNum>
  <w:abstractNum w:abstractNumId="176" w15:restartNumberingAfterBreak="0">
    <w:nsid w:val="7FE1306B"/>
    <w:multiLevelType w:val="hybridMultilevel"/>
    <w:tmpl w:val="615A27D6"/>
    <w:lvl w:ilvl="0" w:tplc="39946A12">
      <w:start w:val="1"/>
      <w:numFmt w:val="bullet"/>
      <w:lvlText w:val="-"/>
      <w:lvlJc w:val="left"/>
      <w:pPr>
        <w:ind w:left="1080" w:hanging="360"/>
      </w:pPr>
      <w:rPr>
        <w:rFonts w:ascii="Courier New" w:hAnsi="Courier New"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13"/>
  </w:num>
  <w:num w:numId="4">
    <w:abstractNumId w:val="25"/>
  </w:num>
  <w:num w:numId="5">
    <w:abstractNumId w:val="28"/>
  </w:num>
  <w:num w:numId="6">
    <w:abstractNumId w:val="31"/>
  </w:num>
  <w:num w:numId="7">
    <w:abstractNumId w:val="37"/>
  </w:num>
  <w:num w:numId="8">
    <w:abstractNumId w:val="39"/>
  </w:num>
  <w:num w:numId="9">
    <w:abstractNumId w:val="40"/>
  </w:num>
  <w:num w:numId="10">
    <w:abstractNumId w:val="41"/>
  </w:num>
  <w:num w:numId="11">
    <w:abstractNumId w:val="47"/>
  </w:num>
  <w:num w:numId="12">
    <w:abstractNumId w:val="52"/>
  </w:num>
  <w:num w:numId="13">
    <w:abstractNumId w:val="53"/>
  </w:num>
  <w:num w:numId="14">
    <w:abstractNumId w:val="54"/>
  </w:num>
  <w:num w:numId="15">
    <w:abstractNumId w:val="58"/>
  </w:num>
  <w:num w:numId="16">
    <w:abstractNumId w:val="61"/>
  </w:num>
  <w:num w:numId="17">
    <w:abstractNumId w:val="64"/>
  </w:num>
  <w:num w:numId="18">
    <w:abstractNumId w:val="67"/>
  </w:num>
  <w:num w:numId="19">
    <w:abstractNumId w:val="68"/>
  </w:num>
  <w:num w:numId="20">
    <w:abstractNumId w:val="145"/>
  </w:num>
  <w:num w:numId="21">
    <w:abstractNumId w:val="101"/>
  </w:num>
  <w:num w:numId="22">
    <w:abstractNumId w:val="42"/>
  </w:num>
  <w:num w:numId="23">
    <w:abstractNumId w:val="46"/>
  </w:num>
  <w:num w:numId="24">
    <w:abstractNumId w:val="51"/>
  </w:num>
  <w:num w:numId="25">
    <w:abstractNumId w:val="72"/>
  </w:num>
  <w:num w:numId="26">
    <w:abstractNumId w:val="80"/>
  </w:num>
  <w:num w:numId="27">
    <w:abstractNumId w:val="118"/>
  </w:num>
  <w:num w:numId="28">
    <w:abstractNumId w:val="160"/>
  </w:num>
  <w:num w:numId="29">
    <w:abstractNumId w:val="86"/>
  </w:num>
  <w:num w:numId="30">
    <w:abstractNumId w:val="124"/>
  </w:num>
  <w:num w:numId="31">
    <w:abstractNumId w:val="112"/>
  </w:num>
  <w:num w:numId="32">
    <w:abstractNumId w:val="139"/>
  </w:num>
  <w:num w:numId="33">
    <w:abstractNumId w:val="147"/>
  </w:num>
  <w:num w:numId="34">
    <w:abstractNumId w:val="83"/>
  </w:num>
  <w:num w:numId="35">
    <w:abstractNumId w:val="87"/>
  </w:num>
  <w:num w:numId="36">
    <w:abstractNumId w:val="102"/>
  </w:num>
  <w:num w:numId="37">
    <w:abstractNumId w:val="152"/>
  </w:num>
  <w:num w:numId="38">
    <w:abstractNumId w:val="141"/>
  </w:num>
  <w:num w:numId="39">
    <w:abstractNumId w:val="115"/>
  </w:num>
  <w:num w:numId="40">
    <w:abstractNumId w:val="105"/>
  </w:num>
  <w:num w:numId="41">
    <w:abstractNumId w:val="74"/>
  </w:num>
  <w:num w:numId="42">
    <w:abstractNumId w:val="156"/>
  </w:num>
  <w:num w:numId="43">
    <w:abstractNumId w:val="126"/>
  </w:num>
  <w:num w:numId="44">
    <w:abstractNumId w:val="169"/>
  </w:num>
  <w:num w:numId="45">
    <w:abstractNumId w:val="75"/>
  </w:num>
  <w:num w:numId="46">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44"/>
  </w:num>
  <w:num w:numId="51">
    <w:abstractNumId w:val="165"/>
  </w:num>
  <w:num w:numId="52">
    <w:abstractNumId w:val="135"/>
  </w:num>
  <w:num w:numId="53">
    <w:abstractNumId w:val="133"/>
  </w:num>
  <w:num w:numId="54">
    <w:abstractNumId w:val="168"/>
  </w:num>
  <w:num w:numId="55">
    <w:abstractNumId w:val="159"/>
  </w:num>
  <w:num w:numId="5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73"/>
  </w:num>
  <w:num w:numId="58">
    <w:abstractNumId w:val="154"/>
  </w:num>
  <w:num w:numId="59">
    <w:abstractNumId w:val="98"/>
  </w:num>
  <w:num w:numId="60">
    <w:abstractNumId w:val="143"/>
  </w:num>
  <w:num w:numId="61">
    <w:abstractNumId w:val="76"/>
  </w:num>
  <w:num w:numId="62">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92"/>
  </w:num>
  <w:num w:numId="65">
    <w:abstractNumId w:val="109"/>
  </w:num>
  <w:num w:numId="66">
    <w:abstractNumId w:val="153"/>
  </w:num>
  <w:num w:numId="67">
    <w:abstractNumId w:val="100"/>
  </w:num>
  <w:num w:numId="68">
    <w:abstractNumId w:val="77"/>
  </w:num>
  <w:num w:numId="69">
    <w:abstractNumId w:val="95"/>
  </w:num>
  <w:num w:numId="70">
    <w:abstractNumId w:val="93"/>
  </w:num>
  <w:num w:numId="71">
    <w:abstractNumId w:val="107"/>
  </w:num>
  <w:num w:numId="72">
    <w:abstractNumId w:val="97"/>
  </w:num>
  <w:num w:numId="73">
    <w:abstractNumId w:val="15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1"/>
  </w:num>
  <w:num w:numId="76">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23"/>
  </w:num>
  <w:num w:numId="89">
    <w:abstractNumId w:val="158"/>
  </w:num>
  <w:num w:numId="90">
    <w:abstractNumId w:val="70"/>
  </w:num>
  <w:num w:numId="91">
    <w:abstractNumId w:val="155"/>
  </w:num>
  <w:num w:numId="92">
    <w:abstractNumId w:val="164"/>
  </w:num>
  <w:num w:numId="93">
    <w:abstractNumId w:val="90"/>
  </w:num>
  <w:num w:numId="94">
    <w:abstractNumId w:val="176"/>
  </w:num>
  <w:num w:numId="95">
    <w:abstractNumId w:val="110"/>
  </w:num>
  <w:num w:numId="96">
    <w:abstractNumId w:val="4"/>
  </w:num>
  <w:num w:numId="97">
    <w:abstractNumId w:val="96"/>
  </w:num>
  <w:num w:numId="98">
    <w:abstractNumId w:val="171"/>
  </w:num>
  <w:num w:numId="99">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34"/>
  </w:num>
  <w:num w:numId="101">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69"/>
  </w:num>
  <w:num w:numId="106">
    <w:abstractNumId w:val="121"/>
  </w:num>
  <w:num w:numId="107">
    <w:abstractNumId w:val="93"/>
    <w:lvlOverride w:ilvl="0">
      <w:startOverride w:val="1"/>
    </w:lvlOverride>
    <w:lvlOverride w:ilvl="1"/>
    <w:lvlOverride w:ilvl="2"/>
    <w:lvlOverride w:ilvl="3"/>
    <w:lvlOverride w:ilvl="4"/>
    <w:lvlOverride w:ilvl="5"/>
    <w:lvlOverride w:ilvl="6"/>
    <w:lvlOverride w:ilvl="7"/>
    <w:lvlOverride w:ilvl="8"/>
  </w:num>
  <w:num w:numId="108">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79"/>
  </w:num>
  <w:numIdMacAtCleanup w:val="10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ancelaria">
    <w15:presenceInfo w15:providerId="None" w15:userId="Kancelar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106"/>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B5"/>
    <w:rsid w:val="0000075C"/>
    <w:rsid w:val="0000183A"/>
    <w:rsid w:val="00002288"/>
    <w:rsid w:val="00002B22"/>
    <w:rsid w:val="00002E60"/>
    <w:rsid w:val="00004B30"/>
    <w:rsid w:val="00007C06"/>
    <w:rsid w:val="00007E41"/>
    <w:rsid w:val="00020623"/>
    <w:rsid w:val="000212F7"/>
    <w:rsid w:val="00021710"/>
    <w:rsid w:val="000237AD"/>
    <w:rsid w:val="000253D8"/>
    <w:rsid w:val="00025EA0"/>
    <w:rsid w:val="00030F82"/>
    <w:rsid w:val="00034523"/>
    <w:rsid w:val="00036BBA"/>
    <w:rsid w:val="0004472E"/>
    <w:rsid w:val="00044A02"/>
    <w:rsid w:val="00047A85"/>
    <w:rsid w:val="0005202E"/>
    <w:rsid w:val="00060343"/>
    <w:rsid w:val="000611EC"/>
    <w:rsid w:val="0006306A"/>
    <w:rsid w:val="0006341C"/>
    <w:rsid w:val="0006370B"/>
    <w:rsid w:val="00064633"/>
    <w:rsid w:val="0006569D"/>
    <w:rsid w:val="000658CF"/>
    <w:rsid w:val="00070A04"/>
    <w:rsid w:val="00071DE8"/>
    <w:rsid w:val="00072BE1"/>
    <w:rsid w:val="00075BC2"/>
    <w:rsid w:val="00077664"/>
    <w:rsid w:val="0008324B"/>
    <w:rsid w:val="00084CD8"/>
    <w:rsid w:val="00092F42"/>
    <w:rsid w:val="00095E90"/>
    <w:rsid w:val="000A4BA0"/>
    <w:rsid w:val="000A5358"/>
    <w:rsid w:val="000A556B"/>
    <w:rsid w:val="000A76AB"/>
    <w:rsid w:val="000A7DC8"/>
    <w:rsid w:val="000B1BB5"/>
    <w:rsid w:val="000B679F"/>
    <w:rsid w:val="000B6C81"/>
    <w:rsid w:val="000C0296"/>
    <w:rsid w:val="000C09FC"/>
    <w:rsid w:val="000C2F63"/>
    <w:rsid w:val="000C3252"/>
    <w:rsid w:val="000C34BA"/>
    <w:rsid w:val="000C473A"/>
    <w:rsid w:val="000C5E9D"/>
    <w:rsid w:val="000C63B8"/>
    <w:rsid w:val="000C7E81"/>
    <w:rsid w:val="000D1B0B"/>
    <w:rsid w:val="000D59A1"/>
    <w:rsid w:val="000D62B8"/>
    <w:rsid w:val="000E0E20"/>
    <w:rsid w:val="000E0E76"/>
    <w:rsid w:val="000E3494"/>
    <w:rsid w:val="000E56E9"/>
    <w:rsid w:val="000E640A"/>
    <w:rsid w:val="000E669A"/>
    <w:rsid w:val="000F001C"/>
    <w:rsid w:val="000F3DBF"/>
    <w:rsid w:val="000F6109"/>
    <w:rsid w:val="000F620C"/>
    <w:rsid w:val="000F6DAA"/>
    <w:rsid w:val="00100A42"/>
    <w:rsid w:val="001012C1"/>
    <w:rsid w:val="00103C3D"/>
    <w:rsid w:val="00110E71"/>
    <w:rsid w:val="001133FD"/>
    <w:rsid w:val="00113475"/>
    <w:rsid w:val="00114AF5"/>
    <w:rsid w:val="00120687"/>
    <w:rsid w:val="00121FE4"/>
    <w:rsid w:val="00122364"/>
    <w:rsid w:val="0012242F"/>
    <w:rsid w:val="0012256B"/>
    <w:rsid w:val="001227D9"/>
    <w:rsid w:val="00124E2A"/>
    <w:rsid w:val="00125AF6"/>
    <w:rsid w:val="00125D1C"/>
    <w:rsid w:val="00126809"/>
    <w:rsid w:val="001275D6"/>
    <w:rsid w:val="00127BF3"/>
    <w:rsid w:val="001344D5"/>
    <w:rsid w:val="0013454D"/>
    <w:rsid w:val="0013489A"/>
    <w:rsid w:val="00135D23"/>
    <w:rsid w:val="00135F29"/>
    <w:rsid w:val="001370CB"/>
    <w:rsid w:val="00142365"/>
    <w:rsid w:val="0014290C"/>
    <w:rsid w:val="001447EC"/>
    <w:rsid w:val="00147D15"/>
    <w:rsid w:val="001501AE"/>
    <w:rsid w:val="00150B87"/>
    <w:rsid w:val="001532CD"/>
    <w:rsid w:val="00154387"/>
    <w:rsid w:val="0015615B"/>
    <w:rsid w:val="00157B58"/>
    <w:rsid w:val="00161930"/>
    <w:rsid w:val="00162380"/>
    <w:rsid w:val="00164A55"/>
    <w:rsid w:val="00165098"/>
    <w:rsid w:val="00165AE1"/>
    <w:rsid w:val="00166A1C"/>
    <w:rsid w:val="001705AD"/>
    <w:rsid w:val="00170AFD"/>
    <w:rsid w:val="00171F82"/>
    <w:rsid w:val="00176C80"/>
    <w:rsid w:val="001775D2"/>
    <w:rsid w:val="00177879"/>
    <w:rsid w:val="00180266"/>
    <w:rsid w:val="001807E7"/>
    <w:rsid w:val="001810F1"/>
    <w:rsid w:val="00186969"/>
    <w:rsid w:val="00186DC0"/>
    <w:rsid w:val="00187B12"/>
    <w:rsid w:val="00191460"/>
    <w:rsid w:val="00193042"/>
    <w:rsid w:val="00193AA5"/>
    <w:rsid w:val="00195CBB"/>
    <w:rsid w:val="001967D7"/>
    <w:rsid w:val="00196ED9"/>
    <w:rsid w:val="001A0AA2"/>
    <w:rsid w:val="001A36E2"/>
    <w:rsid w:val="001A3799"/>
    <w:rsid w:val="001A580F"/>
    <w:rsid w:val="001A6418"/>
    <w:rsid w:val="001A709D"/>
    <w:rsid w:val="001B20AE"/>
    <w:rsid w:val="001B5F2F"/>
    <w:rsid w:val="001C0285"/>
    <w:rsid w:val="001C0B0E"/>
    <w:rsid w:val="001C19C8"/>
    <w:rsid w:val="001C664C"/>
    <w:rsid w:val="001C7494"/>
    <w:rsid w:val="001C7CC9"/>
    <w:rsid w:val="001D0007"/>
    <w:rsid w:val="001D003A"/>
    <w:rsid w:val="001D22D7"/>
    <w:rsid w:val="001D287B"/>
    <w:rsid w:val="001E0E54"/>
    <w:rsid w:val="001E0E55"/>
    <w:rsid w:val="001E0EF6"/>
    <w:rsid w:val="001E3074"/>
    <w:rsid w:val="001E52E3"/>
    <w:rsid w:val="001E6B18"/>
    <w:rsid w:val="001E7160"/>
    <w:rsid w:val="001E7303"/>
    <w:rsid w:val="001F409B"/>
    <w:rsid w:val="001F4CEC"/>
    <w:rsid w:val="001F7D73"/>
    <w:rsid w:val="00200F62"/>
    <w:rsid w:val="00202936"/>
    <w:rsid w:val="00205D11"/>
    <w:rsid w:val="00211B2C"/>
    <w:rsid w:val="00211D1F"/>
    <w:rsid w:val="002135BE"/>
    <w:rsid w:val="0021401B"/>
    <w:rsid w:val="0021403F"/>
    <w:rsid w:val="00215F3E"/>
    <w:rsid w:val="002176DC"/>
    <w:rsid w:val="002213C1"/>
    <w:rsid w:val="00226704"/>
    <w:rsid w:val="00227A12"/>
    <w:rsid w:val="002313AE"/>
    <w:rsid w:val="002336F0"/>
    <w:rsid w:val="00235507"/>
    <w:rsid w:val="00236662"/>
    <w:rsid w:val="00237065"/>
    <w:rsid w:val="00241B5A"/>
    <w:rsid w:val="002420AD"/>
    <w:rsid w:val="00244A59"/>
    <w:rsid w:val="00246A4A"/>
    <w:rsid w:val="0025088C"/>
    <w:rsid w:val="002539FA"/>
    <w:rsid w:val="00254E6F"/>
    <w:rsid w:val="00255C0C"/>
    <w:rsid w:val="00256B0D"/>
    <w:rsid w:val="00260F38"/>
    <w:rsid w:val="00262467"/>
    <w:rsid w:val="0026248D"/>
    <w:rsid w:val="00264621"/>
    <w:rsid w:val="0026650F"/>
    <w:rsid w:val="00267FC9"/>
    <w:rsid w:val="002705D9"/>
    <w:rsid w:val="00272C12"/>
    <w:rsid w:val="00275E12"/>
    <w:rsid w:val="00276546"/>
    <w:rsid w:val="00291357"/>
    <w:rsid w:val="0029169D"/>
    <w:rsid w:val="00292967"/>
    <w:rsid w:val="002931CE"/>
    <w:rsid w:val="00294FE6"/>
    <w:rsid w:val="002962E1"/>
    <w:rsid w:val="002968A6"/>
    <w:rsid w:val="00296E78"/>
    <w:rsid w:val="002A05BF"/>
    <w:rsid w:val="002A245D"/>
    <w:rsid w:val="002A2836"/>
    <w:rsid w:val="002A34DC"/>
    <w:rsid w:val="002A7466"/>
    <w:rsid w:val="002B00E7"/>
    <w:rsid w:val="002B0328"/>
    <w:rsid w:val="002B1329"/>
    <w:rsid w:val="002B2FDB"/>
    <w:rsid w:val="002B38EE"/>
    <w:rsid w:val="002B780B"/>
    <w:rsid w:val="002C1220"/>
    <w:rsid w:val="002C5EA2"/>
    <w:rsid w:val="002D05B5"/>
    <w:rsid w:val="002D0FAD"/>
    <w:rsid w:val="002D15B4"/>
    <w:rsid w:val="002D2FD9"/>
    <w:rsid w:val="002D4DFC"/>
    <w:rsid w:val="002D5376"/>
    <w:rsid w:val="002E308D"/>
    <w:rsid w:val="002E7F5F"/>
    <w:rsid w:val="002F1277"/>
    <w:rsid w:val="002F5C93"/>
    <w:rsid w:val="002F5E71"/>
    <w:rsid w:val="002F7143"/>
    <w:rsid w:val="003026AB"/>
    <w:rsid w:val="00304A42"/>
    <w:rsid w:val="00305819"/>
    <w:rsid w:val="00307589"/>
    <w:rsid w:val="00312E4D"/>
    <w:rsid w:val="00315BAB"/>
    <w:rsid w:val="00315D4F"/>
    <w:rsid w:val="00321009"/>
    <w:rsid w:val="00323027"/>
    <w:rsid w:val="003238E3"/>
    <w:rsid w:val="003311B4"/>
    <w:rsid w:val="00332974"/>
    <w:rsid w:val="00333C28"/>
    <w:rsid w:val="0034294B"/>
    <w:rsid w:val="00342F6F"/>
    <w:rsid w:val="003438C8"/>
    <w:rsid w:val="00345BBF"/>
    <w:rsid w:val="003466B6"/>
    <w:rsid w:val="00351F3D"/>
    <w:rsid w:val="00354C2F"/>
    <w:rsid w:val="0035551D"/>
    <w:rsid w:val="00356AFB"/>
    <w:rsid w:val="00357BD9"/>
    <w:rsid w:val="00362DCE"/>
    <w:rsid w:val="00364455"/>
    <w:rsid w:val="003648E8"/>
    <w:rsid w:val="00367B6E"/>
    <w:rsid w:val="0037162C"/>
    <w:rsid w:val="00374292"/>
    <w:rsid w:val="00377F03"/>
    <w:rsid w:val="0038018F"/>
    <w:rsid w:val="00383070"/>
    <w:rsid w:val="003842A8"/>
    <w:rsid w:val="00384B6C"/>
    <w:rsid w:val="00384C2F"/>
    <w:rsid w:val="003851D9"/>
    <w:rsid w:val="00385A0E"/>
    <w:rsid w:val="00391205"/>
    <w:rsid w:val="00396D55"/>
    <w:rsid w:val="00396D63"/>
    <w:rsid w:val="003975EB"/>
    <w:rsid w:val="00397FE5"/>
    <w:rsid w:val="003A1116"/>
    <w:rsid w:val="003A11F1"/>
    <w:rsid w:val="003A3934"/>
    <w:rsid w:val="003A7442"/>
    <w:rsid w:val="003A7B17"/>
    <w:rsid w:val="003B064C"/>
    <w:rsid w:val="003B075C"/>
    <w:rsid w:val="003B0D41"/>
    <w:rsid w:val="003B342A"/>
    <w:rsid w:val="003B47BB"/>
    <w:rsid w:val="003B4847"/>
    <w:rsid w:val="003B613D"/>
    <w:rsid w:val="003C29AB"/>
    <w:rsid w:val="003C561A"/>
    <w:rsid w:val="003C66E2"/>
    <w:rsid w:val="003C75DD"/>
    <w:rsid w:val="003D1F33"/>
    <w:rsid w:val="003D26DA"/>
    <w:rsid w:val="003D2C69"/>
    <w:rsid w:val="003D33B4"/>
    <w:rsid w:val="003D39CA"/>
    <w:rsid w:val="003D3EFA"/>
    <w:rsid w:val="003D441B"/>
    <w:rsid w:val="003D6687"/>
    <w:rsid w:val="003E1408"/>
    <w:rsid w:val="003E2341"/>
    <w:rsid w:val="003E3945"/>
    <w:rsid w:val="003E3B8E"/>
    <w:rsid w:val="003E557F"/>
    <w:rsid w:val="003E561E"/>
    <w:rsid w:val="003E6DBB"/>
    <w:rsid w:val="003E7386"/>
    <w:rsid w:val="003F02F7"/>
    <w:rsid w:val="003F350C"/>
    <w:rsid w:val="003F3D8A"/>
    <w:rsid w:val="003F40CD"/>
    <w:rsid w:val="003F4D06"/>
    <w:rsid w:val="00402402"/>
    <w:rsid w:val="00402AA2"/>
    <w:rsid w:val="00404BEE"/>
    <w:rsid w:val="00406E55"/>
    <w:rsid w:val="00414139"/>
    <w:rsid w:val="00414F98"/>
    <w:rsid w:val="0041661E"/>
    <w:rsid w:val="00423450"/>
    <w:rsid w:val="004235CB"/>
    <w:rsid w:val="00426B8E"/>
    <w:rsid w:val="004318A2"/>
    <w:rsid w:val="00435F79"/>
    <w:rsid w:val="00441D46"/>
    <w:rsid w:val="00442028"/>
    <w:rsid w:val="00447B76"/>
    <w:rsid w:val="00447C94"/>
    <w:rsid w:val="0045086E"/>
    <w:rsid w:val="0045410C"/>
    <w:rsid w:val="004573B4"/>
    <w:rsid w:val="004628B4"/>
    <w:rsid w:val="00466A61"/>
    <w:rsid w:val="00467F44"/>
    <w:rsid w:val="004721F2"/>
    <w:rsid w:val="004728F1"/>
    <w:rsid w:val="00472E48"/>
    <w:rsid w:val="004761B3"/>
    <w:rsid w:val="004764B7"/>
    <w:rsid w:val="00484242"/>
    <w:rsid w:val="00484278"/>
    <w:rsid w:val="00484DAD"/>
    <w:rsid w:val="0048528E"/>
    <w:rsid w:val="00486AF1"/>
    <w:rsid w:val="00490150"/>
    <w:rsid w:val="004914DF"/>
    <w:rsid w:val="00491538"/>
    <w:rsid w:val="00492A35"/>
    <w:rsid w:val="004966C4"/>
    <w:rsid w:val="00497F1C"/>
    <w:rsid w:val="004A1E71"/>
    <w:rsid w:val="004A2B28"/>
    <w:rsid w:val="004A38B7"/>
    <w:rsid w:val="004B2ECD"/>
    <w:rsid w:val="004B3F73"/>
    <w:rsid w:val="004B46F2"/>
    <w:rsid w:val="004B66F6"/>
    <w:rsid w:val="004B7726"/>
    <w:rsid w:val="004B7985"/>
    <w:rsid w:val="004C0F3F"/>
    <w:rsid w:val="004C2E93"/>
    <w:rsid w:val="004C4F00"/>
    <w:rsid w:val="004C515E"/>
    <w:rsid w:val="004C5A0E"/>
    <w:rsid w:val="004C74CA"/>
    <w:rsid w:val="004C79EB"/>
    <w:rsid w:val="004D1176"/>
    <w:rsid w:val="004D1575"/>
    <w:rsid w:val="004D169E"/>
    <w:rsid w:val="004D197D"/>
    <w:rsid w:val="004D393C"/>
    <w:rsid w:val="004D3C85"/>
    <w:rsid w:val="004D6526"/>
    <w:rsid w:val="004E0BE2"/>
    <w:rsid w:val="004E125E"/>
    <w:rsid w:val="004E460B"/>
    <w:rsid w:val="004E6F55"/>
    <w:rsid w:val="004F03D7"/>
    <w:rsid w:val="004F05EE"/>
    <w:rsid w:val="004F0ED2"/>
    <w:rsid w:val="004F48E5"/>
    <w:rsid w:val="0050213A"/>
    <w:rsid w:val="005021F4"/>
    <w:rsid w:val="00502509"/>
    <w:rsid w:val="00503D26"/>
    <w:rsid w:val="005061FD"/>
    <w:rsid w:val="00511340"/>
    <w:rsid w:val="005139A0"/>
    <w:rsid w:val="00515809"/>
    <w:rsid w:val="00516CC5"/>
    <w:rsid w:val="00521EB2"/>
    <w:rsid w:val="00526C0E"/>
    <w:rsid w:val="00531C16"/>
    <w:rsid w:val="005320A1"/>
    <w:rsid w:val="0053289E"/>
    <w:rsid w:val="00534416"/>
    <w:rsid w:val="005365A7"/>
    <w:rsid w:val="00540CFF"/>
    <w:rsid w:val="005410C2"/>
    <w:rsid w:val="00542E8C"/>
    <w:rsid w:val="00542F59"/>
    <w:rsid w:val="00544141"/>
    <w:rsid w:val="005456AE"/>
    <w:rsid w:val="00546433"/>
    <w:rsid w:val="00550139"/>
    <w:rsid w:val="00555205"/>
    <w:rsid w:val="00557AB4"/>
    <w:rsid w:val="0056006F"/>
    <w:rsid w:val="00561107"/>
    <w:rsid w:val="00563BAD"/>
    <w:rsid w:val="00566177"/>
    <w:rsid w:val="0056798F"/>
    <w:rsid w:val="00572A08"/>
    <w:rsid w:val="00573558"/>
    <w:rsid w:val="00574681"/>
    <w:rsid w:val="005751D6"/>
    <w:rsid w:val="005774D9"/>
    <w:rsid w:val="00582BE6"/>
    <w:rsid w:val="00582CEE"/>
    <w:rsid w:val="00584C62"/>
    <w:rsid w:val="005863C4"/>
    <w:rsid w:val="00586C77"/>
    <w:rsid w:val="005915DE"/>
    <w:rsid w:val="00591C7D"/>
    <w:rsid w:val="00594490"/>
    <w:rsid w:val="0059566A"/>
    <w:rsid w:val="00595EF1"/>
    <w:rsid w:val="005A0C60"/>
    <w:rsid w:val="005A112A"/>
    <w:rsid w:val="005A1A14"/>
    <w:rsid w:val="005A32FF"/>
    <w:rsid w:val="005A38EA"/>
    <w:rsid w:val="005A4300"/>
    <w:rsid w:val="005A44B3"/>
    <w:rsid w:val="005A7ABA"/>
    <w:rsid w:val="005B0F54"/>
    <w:rsid w:val="005B1CF5"/>
    <w:rsid w:val="005B1F89"/>
    <w:rsid w:val="005B2516"/>
    <w:rsid w:val="005B29AA"/>
    <w:rsid w:val="005B551F"/>
    <w:rsid w:val="005C2513"/>
    <w:rsid w:val="005C7BAB"/>
    <w:rsid w:val="005D082E"/>
    <w:rsid w:val="005D1180"/>
    <w:rsid w:val="005D31BE"/>
    <w:rsid w:val="005D5235"/>
    <w:rsid w:val="005E31F0"/>
    <w:rsid w:val="005E4F2C"/>
    <w:rsid w:val="005E6A09"/>
    <w:rsid w:val="005E7AD8"/>
    <w:rsid w:val="005F0FB4"/>
    <w:rsid w:val="005F15E5"/>
    <w:rsid w:val="005F16F5"/>
    <w:rsid w:val="005F380D"/>
    <w:rsid w:val="005F4717"/>
    <w:rsid w:val="005F54A2"/>
    <w:rsid w:val="005F5A2B"/>
    <w:rsid w:val="005F5B6F"/>
    <w:rsid w:val="005F70C1"/>
    <w:rsid w:val="006017D4"/>
    <w:rsid w:val="00601FB7"/>
    <w:rsid w:val="00603044"/>
    <w:rsid w:val="006033C8"/>
    <w:rsid w:val="006049F7"/>
    <w:rsid w:val="00604F13"/>
    <w:rsid w:val="00606D7A"/>
    <w:rsid w:val="00607FEB"/>
    <w:rsid w:val="00611BA7"/>
    <w:rsid w:val="006130A6"/>
    <w:rsid w:val="00620835"/>
    <w:rsid w:val="00621BA8"/>
    <w:rsid w:val="00621EC2"/>
    <w:rsid w:val="0062249E"/>
    <w:rsid w:val="006228BC"/>
    <w:rsid w:val="00622D77"/>
    <w:rsid w:val="00625D1D"/>
    <w:rsid w:val="00627468"/>
    <w:rsid w:val="006340DB"/>
    <w:rsid w:val="006368DB"/>
    <w:rsid w:val="00637955"/>
    <w:rsid w:val="006458B2"/>
    <w:rsid w:val="00645AA0"/>
    <w:rsid w:val="0065311C"/>
    <w:rsid w:val="00653381"/>
    <w:rsid w:val="0065561E"/>
    <w:rsid w:val="006613E0"/>
    <w:rsid w:val="00661615"/>
    <w:rsid w:val="0066184F"/>
    <w:rsid w:val="00664913"/>
    <w:rsid w:val="00665298"/>
    <w:rsid w:val="00670B40"/>
    <w:rsid w:val="00674BB5"/>
    <w:rsid w:val="0067500B"/>
    <w:rsid w:val="00677547"/>
    <w:rsid w:val="00677D5A"/>
    <w:rsid w:val="006812CC"/>
    <w:rsid w:val="0068180A"/>
    <w:rsid w:val="00681932"/>
    <w:rsid w:val="0068282E"/>
    <w:rsid w:val="00687272"/>
    <w:rsid w:val="00694006"/>
    <w:rsid w:val="0069667D"/>
    <w:rsid w:val="006A093E"/>
    <w:rsid w:val="006A558B"/>
    <w:rsid w:val="006A5CEE"/>
    <w:rsid w:val="006B0A27"/>
    <w:rsid w:val="006B548E"/>
    <w:rsid w:val="006B6C44"/>
    <w:rsid w:val="006C0730"/>
    <w:rsid w:val="006C3352"/>
    <w:rsid w:val="006D26C8"/>
    <w:rsid w:val="006D4DBD"/>
    <w:rsid w:val="006D512D"/>
    <w:rsid w:val="006D5724"/>
    <w:rsid w:val="006D639F"/>
    <w:rsid w:val="006E1F8E"/>
    <w:rsid w:val="006E3335"/>
    <w:rsid w:val="006E4C76"/>
    <w:rsid w:val="006E508C"/>
    <w:rsid w:val="006E51D5"/>
    <w:rsid w:val="006E6803"/>
    <w:rsid w:val="006E76D6"/>
    <w:rsid w:val="006F06AC"/>
    <w:rsid w:val="006F219C"/>
    <w:rsid w:val="006F265D"/>
    <w:rsid w:val="006F30D9"/>
    <w:rsid w:val="006F3A12"/>
    <w:rsid w:val="006F5254"/>
    <w:rsid w:val="006F57C4"/>
    <w:rsid w:val="006F689F"/>
    <w:rsid w:val="006F7CBD"/>
    <w:rsid w:val="007023AC"/>
    <w:rsid w:val="00705C1B"/>
    <w:rsid w:val="00712253"/>
    <w:rsid w:val="00712518"/>
    <w:rsid w:val="00714680"/>
    <w:rsid w:val="00715C90"/>
    <w:rsid w:val="007160F5"/>
    <w:rsid w:val="0071662B"/>
    <w:rsid w:val="00716E7F"/>
    <w:rsid w:val="00720989"/>
    <w:rsid w:val="007225F3"/>
    <w:rsid w:val="007228F9"/>
    <w:rsid w:val="007235AB"/>
    <w:rsid w:val="00726D6C"/>
    <w:rsid w:val="00726EF1"/>
    <w:rsid w:val="00727ABF"/>
    <w:rsid w:val="007323EB"/>
    <w:rsid w:val="00732D5C"/>
    <w:rsid w:val="007334DB"/>
    <w:rsid w:val="00736425"/>
    <w:rsid w:val="00740BFE"/>
    <w:rsid w:val="007431D5"/>
    <w:rsid w:val="00743433"/>
    <w:rsid w:val="007448AA"/>
    <w:rsid w:val="00747118"/>
    <w:rsid w:val="00747AC0"/>
    <w:rsid w:val="0075103A"/>
    <w:rsid w:val="0075263A"/>
    <w:rsid w:val="0075478A"/>
    <w:rsid w:val="00756B73"/>
    <w:rsid w:val="0076138D"/>
    <w:rsid w:val="007663E3"/>
    <w:rsid w:val="00770FFF"/>
    <w:rsid w:val="00775507"/>
    <w:rsid w:val="007772FB"/>
    <w:rsid w:val="00777316"/>
    <w:rsid w:val="007806AE"/>
    <w:rsid w:val="00780812"/>
    <w:rsid w:val="0078760E"/>
    <w:rsid w:val="00792B11"/>
    <w:rsid w:val="00795020"/>
    <w:rsid w:val="007951D4"/>
    <w:rsid w:val="00795B0B"/>
    <w:rsid w:val="007960A0"/>
    <w:rsid w:val="007971D8"/>
    <w:rsid w:val="00797B91"/>
    <w:rsid w:val="007A0534"/>
    <w:rsid w:val="007A0C66"/>
    <w:rsid w:val="007A47C7"/>
    <w:rsid w:val="007A632F"/>
    <w:rsid w:val="007B0328"/>
    <w:rsid w:val="007B234F"/>
    <w:rsid w:val="007B6DC3"/>
    <w:rsid w:val="007B7EEA"/>
    <w:rsid w:val="007C03D0"/>
    <w:rsid w:val="007C0DD4"/>
    <w:rsid w:val="007C3163"/>
    <w:rsid w:val="007C3C45"/>
    <w:rsid w:val="007C6292"/>
    <w:rsid w:val="007D33F8"/>
    <w:rsid w:val="007D4F61"/>
    <w:rsid w:val="007D5177"/>
    <w:rsid w:val="007D573A"/>
    <w:rsid w:val="007D5BD9"/>
    <w:rsid w:val="007D69D9"/>
    <w:rsid w:val="007D69FE"/>
    <w:rsid w:val="007D789A"/>
    <w:rsid w:val="007E029F"/>
    <w:rsid w:val="007E2C55"/>
    <w:rsid w:val="007E34CA"/>
    <w:rsid w:val="007E6F90"/>
    <w:rsid w:val="007E70BF"/>
    <w:rsid w:val="007E7CA4"/>
    <w:rsid w:val="007F1573"/>
    <w:rsid w:val="007F53AF"/>
    <w:rsid w:val="00800F66"/>
    <w:rsid w:val="00801AE9"/>
    <w:rsid w:val="008044B0"/>
    <w:rsid w:val="00804B77"/>
    <w:rsid w:val="00805661"/>
    <w:rsid w:val="008065D7"/>
    <w:rsid w:val="008133FF"/>
    <w:rsid w:val="0081500F"/>
    <w:rsid w:val="00816287"/>
    <w:rsid w:val="008164C5"/>
    <w:rsid w:val="00817672"/>
    <w:rsid w:val="00817D8D"/>
    <w:rsid w:val="00817EC3"/>
    <w:rsid w:val="00820821"/>
    <w:rsid w:val="00821A95"/>
    <w:rsid w:val="00822158"/>
    <w:rsid w:val="00822BD8"/>
    <w:rsid w:val="00822F41"/>
    <w:rsid w:val="00824954"/>
    <w:rsid w:val="00824D8A"/>
    <w:rsid w:val="00830914"/>
    <w:rsid w:val="008356B6"/>
    <w:rsid w:val="008364FA"/>
    <w:rsid w:val="008456FD"/>
    <w:rsid w:val="008472D4"/>
    <w:rsid w:val="008536AB"/>
    <w:rsid w:val="00853BBB"/>
    <w:rsid w:val="00854A9F"/>
    <w:rsid w:val="00856307"/>
    <w:rsid w:val="0085695D"/>
    <w:rsid w:val="00856A2D"/>
    <w:rsid w:val="00862F16"/>
    <w:rsid w:val="008660FA"/>
    <w:rsid w:val="008661F9"/>
    <w:rsid w:val="008673E6"/>
    <w:rsid w:val="00871683"/>
    <w:rsid w:val="0087296F"/>
    <w:rsid w:val="00872FE3"/>
    <w:rsid w:val="00873266"/>
    <w:rsid w:val="008805CD"/>
    <w:rsid w:val="008819B0"/>
    <w:rsid w:val="00886D86"/>
    <w:rsid w:val="008957E2"/>
    <w:rsid w:val="008A1111"/>
    <w:rsid w:val="008A247C"/>
    <w:rsid w:val="008A4367"/>
    <w:rsid w:val="008A4F90"/>
    <w:rsid w:val="008A5808"/>
    <w:rsid w:val="008B588C"/>
    <w:rsid w:val="008B6D27"/>
    <w:rsid w:val="008C14E4"/>
    <w:rsid w:val="008D3463"/>
    <w:rsid w:val="008D4507"/>
    <w:rsid w:val="008D5393"/>
    <w:rsid w:val="008D5CAC"/>
    <w:rsid w:val="008D7534"/>
    <w:rsid w:val="008D7E29"/>
    <w:rsid w:val="008E183D"/>
    <w:rsid w:val="008E67AF"/>
    <w:rsid w:val="008E6A3E"/>
    <w:rsid w:val="008F033C"/>
    <w:rsid w:val="008F3B79"/>
    <w:rsid w:val="008F4342"/>
    <w:rsid w:val="008F4AF0"/>
    <w:rsid w:val="008F6A0F"/>
    <w:rsid w:val="008F73C5"/>
    <w:rsid w:val="008F7F63"/>
    <w:rsid w:val="00900C75"/>
    <w:rsid w:val="009011C0"/>
    <w:rsid w:val="00905671"/>
    <w:rsid w:val="00906E98"/>
    <w:rsid w:val="00907C89"/>
    <w:rsid w:val="0091751E"/>
    <w:rsid w:val="00917754"/>
    <w:rsid w:val="0092190A"/>
    <w:rsid w:val="00922477"/>
    <w:rsid w:val="00922D47"/>
    <w:rsid w:val="009237B8"/>
    <w:rsid w:val="0092505F"/>
    <w:rsid w:val="009253F6"/>
    <w:rsid w:val="00926EF9"/>
    <w:rsid w:val="0092763D"/>
    <w:rsid w:val="00927E3E"/>
    <w:rsid w:val="0093116E"/>
    <w:rsid w:val="00931C8B"/>
    <w:rsid w:val="00932BEC"/>
    <w:rsid w:val="00933271"/>
    <w:rsid w:val="009365DA"/>
    <w:rsid w:val="00936BF5"/>
    <w:rsid w:val="00937841"/>
    <w:rsid w:val="00937A97"/>
    <w:rsid w:val="00940F35"/>
    <w:rsid w:val="00941197"/>
    <w:rsid w:val="00944AE9"/>
    <w:rsid w:val="00945866"/>
    <w:rsid w:val="00946C92"/>
    <w:rsid w:val="00947BDD"/>
    <w:rsid w:val="00951C5F"/>
    <w:rsid w:val="009538A1"/>
    <w:rsid w:val="00953901"/>
    <w:rsid w:val="00953E42"/>
    <w:rsid w:val="009543A0"/>
    <w:rsid w:val="00954BEB"/>
    <w:rsid w:val="009560D2"/>
    <w:rsid w:val="00957158"/>
    <w:rsid w:val="009577D4"/>
    <w:rsid w:val="00957C6D"/>
    <w:rsid w:val="0096022E"/>
    <w:rsid w:val="00962227"/>
    <w:rsid w:val="00973F64"/>
    <w:rsid w:val="009745A1"/>
    <w:rsid w:val="00975854"/>
    <w:rsid w:val="009758C2"/>
    <w:rsid w:val="00982879"/>
    <w:rsid w:val="0098379D"/>
    <w:rsid w:val="009837B4"/>
    <w:rsid w:val="00983877"/>
    <w:rsid w:val="00984D6E"/>
    <w:rsid w:val="009875E9"/>
    <w:rsid w:val="00987B13"/>
    <w:rsid w:val="009916AB"/>
    <w:rsid w:val="0099247D"/>
    <w:rsid w:val="009933DB"/>
    <w:rsid w:val="0099444D"/>
    <w:rsid w:val="00996507"/>
    <w:rsid w:val="009967BF"/>
    <w:rsid w:val="0099791B"/>
    <w:rsid w:val="009A2D78"/>
    <w:rsid w:val="009A322E"/>
    <w:rsid w:val="009A3A0F"/>
    <w:rsid w:val="009A5943"/>
    <w:rsid w:val="009A5C2F"/>
    <w:rsid w:val="009A6D8C"/>
    <w:rsid w:val="009B1592"/>
    <w:rsid w:val="009B23F9"/>
    <w:rsid w:val="009B5C30"/>
    <w:rsid w:val="009C3066"/>
    <w:rsid w:val="009C4C95"/>
    <w:rsid w:val="009C5EE3"/>
    <w:rsid w:val="009D391C"/>
    <w:rsid w:val="009D4EE4"/>
    <w:rsid w:val="009E0268"/>
    <w:rsid w:val="009E3567"/>
    <w:rsid w:val="009E53FF"/>
    <w:rsid w:val="009E6F69"/>
    <w:rsid w:val="009F1F04"/>
    <w:rsid w:val="009F22EE"/>
    <w:rsid w:val="009F2F1C"/>
    <w:rsid w:val="009F3497"/>
    <w:rsid w:val="00A00DB6"/>
    <w:rsid w:val="00A0553B"/>
    <w:rsid w:val="00A05A4A"/>
    <w:rsid w:val="00A07DE8"/>
    <w:rsid w:val="00A10E0D"/>
    <w:rsid w:val="00A11157"/>
    <w:rsid w:val="00A1204E"/>
    <w:rsid w:val="00A13481"/>
    <w:rsid w:val="00A15815"/>
    <w:rsid w:val="00A16290"/>
    <w:rsid w:val="00A215D3"/>
    <w:rsid w:val="00A22E14"/>
    <w:rsid w:val="00A23D93"/>
    <w:rsid w:val="00A30561"/>
    <w:rsid w:val="00A310F9"/>
    <w:rsid w:val="00A32559"/>
    <w:rsid w:val="00A34C9A"/>
    <w:rsid w:val="00A40640"/>
    <w:rsid w:val="00A412C4"/>
    <w:rsid w:val="00A442D3"/>
    <w:rsid w:val="00A45666"/>
    <w:rsid w:val="00A456ED"/>
    <w:rsid w:val="00A50621"/>
    <w:rsid w:val="00A531E3"/>
    <w:rsid w:val="00A55D0F"/>
    <w:rsid w:val="00A55EFF"/>
    <w:rsid w:val="00A57085"/>
    <w:rsid w:val="00A57DBC"/>
    <w:rsid w:val="00A62228"/>
    <w:rsid w:val="00A629AD"/>
    <w:rsid w:val="00A63C20"/>
    <w:rsid w:val="00A63EFA"/>
    <w:rsid w:val="00A64757"/>
    <w:rsid w:val="00A64B31"/>
    <w:rsid w:val="00A64E3E"/>
    <w:rsid w:val="00A7158E"/>
    <w:rsid w:val="00A759DB"/>
    <w:rsid w:val="00A76168"/>
    <w:rsid w:val="00A76E95"/>
    <w:rsid w:val="00A779A3"/>
    <w:rsid w:val="00A809A1"/>
    <w:rsid w:val="00A85B6F"/>
    <w:rsid w:val="00A926B1"/>
    <w:rsid w:val="00A92DF0"/>
    <w:rsid w:val="00A937EB"/>
    <w:rsid w:val="00A95A02"/>
    <w:rsid w:val="00AA1C3E"/>
    <w:rsid w:val="00AA1EF0"/>
    <w:rsid w:val="00AA2164"/>
    <w:rsid w:val="00AA2511"/>
    <w:rsid w:val="00AA2D46"/>
    <w:rsid w:val="00AA3137"/>
    <w:rsid w:val="00AA4122"/>
    <w:rsid w:val="00AA514F"/>
    <w:rsid w:val="00AA6646"/>
    <w:rsid w:val="00AA7078"/>
    <w:rsid w:val="00AA7774"/>
    <w:rsid w:val="00AB0D12"/>
    <w:rsid w:val="00AB100D"/>
    <w:rsid w:val="00AB1D83"/>
    <w:rsid w:val="00AB292E"/>
    <w:rsid w:val="00AB35BC"/>
    <w:rsid w:val="00AB64EC"/>
    <w:rsid w:val="00AC0532"/>
    <w:rsid w:val="00AC1E06"/>
    <w:rsid w:val="00AC3CE5"/>
    <w:rsid w:val="00AD044C"/>
    <w:rsid w:val="00AD125A"/>
    <w:rsid w:val="00AD1F3D"/>
    <w:rsid w:val="00AD2027"/>
    <w:rsid w:val="00AD405A"/>
    <w:rsid w:val="00AE1078"/>
    <w:rsid w:val="00AE1CCE"/>
    <w:rsid w:val="00AE282C"/>
    <w:rsid w:val="00AE4EEC"/>
    <w:rsid w:val="00AF2E93"/>
    <w:rsid w:val="00AF39C9"/>
    <w:rsid w:val="00AF4A64"/>
    <w:rsid w:val="00AF6200"/>
    <w:rsid w:val="00AF7A45"/>
    <w:rsid w:val="00B00F02"/>
    <w:rsid w:val="00B03493"/>
    <w:rsid w:val="00B0612A"/>
    <w:rsid w:val="00B06ACB"/>
    <w:rsid w:val="00B06FB1"/>
    <w:rsid w:val="00B07A5B"/>
    <w:rsid w:val="00B11D59"/>
    <w:rsid w:val="00B1240C"/>
    <w:rsid w:val="00B1449F"/>
    <w:rsid w:val="00B144BF"/>
    <w:rsid w:val="00B150B8"/>
    <w:rsid w:val="00B1641C"/>
    <w:rsid w:val="00B23277"/>
    <w:rsid w:val="00B23708"/>
    <w:rsid w:val="00B24788"/>
    <w:rsid w:val="00B251AF"/>
    <w:rsid w:val="00B26401"/>
    <w:rsid w:val="00B3227C"/>
    <w:rsid w:val="00B32B9A"/>
    <w:rsid w:val="00B3421F"/>
    <w:rsid w:val="00B37A4C"/>
    <w:rsid w:val="00B41DC1"/>
    <w:rsid w:val="00B42C3D"/>
    <w:rsid w:val="00B450C2"/>
    <w:rsid w:val="00B45588"/>
    <w:rsid w:val="00B45AD1"/>
    <w:rsid w:val="00B45DC8"/>
    <w:rsid w:val="00B471E1"/>
    <w:rsid w:val="00B5168E"/>
    <w:rsid w:val="00B52601"/>
    <w:rsid w:val="00B52A25"/>
    <w:rsid w:val="00B52A4C"/>
    <w:rsid w:val="00B53178"/>
    <w:rsid w:val="00B5448D"/>
    <w:rsid w:val="00B54BF6"/>
    <w:rsid w:val="00B54EFF"/>
    <w:rsid w:val="00B600A3"/>
    <w:rsid w:val="00B60BD3"/>
    <w:rsid w:val="00B65E41"/>
    <w:rsid w:val="00B66B2E"/>
    <w:rsid w:val="00B66ED2"/>
    <w:rsid w:val="00B72818"/>
    <w:rsid w:val="00B72BAB"/>
    <w:rsid w:val="00B75C47"/>
    <w:rsid w:val="00B76FF3"/>
    <w:rsid w:val="00B77FC4"/>
    <w:rsid w:val="00B8199A"/>
    <w:rsid w:val="00B83D1B"/>
    <w:rsid w:val="00B858FF"/>
    <w:rsid w:val="00B8609E"/>
    <w:rsid w:val="00B86B55"/>
    <w:rsid w:val="00B91948"/>
    <w:rsid w:val="00B92722"/>
    <w:rsid w:val="00B93DC8"/>
    <w:rsid w:val="00B97C65"/>
    <w:rsid w:val="00BA0440"/>
    <w:rsid w:val="00BA2009"/>
    <w:rsid w:val="00BA2D19"/>
    <w:rsid w:val="00BA42A3"/>
    <w:rsid w:val="00BA62A9"/>
    <w:rsid w:val="00BA7D3A"/>
    <w:rsid w:val="00BB1FB9"/>
    <w:rsid w:val="00BB230D"/>
    <w:rsid w:val="00BB7635"/>
    <w:rsid w:val="00BC2C12"/>
    <w:rsid w:val="00BC3C46"/>
    <w:rsid w:val="00BC5D24"/>
    <w:rsid w:val="00BC627A"/>
    <w:rsid w:val="00BC733B"/>
    <w:rsid w:val="00BC7DCD"/>
    <w:rsid w:val="00BD5561"/>
    <w:rsid w:val="00BD58CD"/>
    <w:rsid w:val="00BE28CA"/>
    <w:rsid w:val="00BE2BF1"/>
    <w:rsid w:val="00BE45DB"/>
    <w:rsid w:val="00BE7098"/>
    <w:rsid w:val="00BF2A92"/>
    <w:rsid w:val="00C00239"/>
    <w:rsid w:val="00C00743"/>
    <w:rsid w:val="00C0243D"/>
    <w:rsid w:val="00C02C67"/>
    <w:rsid w:val="00C03F1A"/>
    <w:rsid w:val="00C04365"/>
    <w:rsid w:val="00C04B56"/>
    <w:rsid w:val="00C059B9"/>
    <w:rsid w:val="00C06791"/>
    <w:rsid w:val="00C076DF"/>
    <w:rsid w:val="00C1745C"/>
    <w:rsid w:val="00C20C97"/>
    <w:rsid w:val="00C22BB3"/>
    <w:rsid w:val="00C238C9"/>
    <w:rsid w:val="00C23D73"/>
    <w:rsid w:val="00C251C0"/>
    <w:rsid w:val="00C314BC"/>
    <w:rsid w:val="00C33FBA"/>
    <w:rsid w:val="00C34362"/>
    <w:rsid w:val="00C3642F"/>
    <w:rsid w:val="00C44FD8"/>
    <w:rsid w:val="00C45A11"/>
    <w:rsid w:val="00C45B08"/>
    <w:rsid w:val="00C47D29"/>
    <w:rsid w:val="00C51598"/>
    <w:rsid w:val="00C5205A"/>
    <w:rsid w:val="00C559BE"/>
    <w:rsid w:val="00C608AD"/>
    <w:rsid w:val="00C612C1"/>
    <w:rsid w:val="00C63E26"/>
    <w:rsid w:val="00C65DBF"/>
    <w:rsid w:val="00C66028"/>
    <w:rsid w:val="00C66621"/>
    <w:rsid w:val="00C66867"/>
    <w:rsid w:val="00C669F7"/>
    <w:rsid w:val="00C722C6"/>
    <w:rsid w:val="00C808B0"/>
    <w:rsid w:val="00C82E76"/>
    <w:rsid w:val="00C83C03"/>
    <w:rsid w:val="00C83DEA"/>
    <w:rsid w:val="00C8496C"/>
    <w:rsid w:val="00C916C9"/>
    <w:rsid w:val="00C942AF"/>
    <w:rsid w:val="00C94744"/>
    <w:rsid w:val="00C94A78"/>
    <w:rsid w:val="00C94EE4"/>
    <w:rsid w:val="00CA07ED"/>
    <w:rsid w:val="00CA257F"/>
    <w:rsid w:val="00CA615A"/>
    <w:rsid w:val="00CA712C"/>
    <w:rsid w:val="00CA7E64"/>
    <w:rsid w:val="00CB03D1"/>
    <w:rsid w:val="00CB49BE"/>
    <w:rsid w:val="00CB626E"/>
    <w:rsid w:val="00CC0954"/>
    <w:rsid w:val="00CC1451"/>
    <w:rsid w:val="00CC54C1"/>
    <w:rsid w:val="00CC76F3"/>
    <w:rsid w:val="00CC7DA7"/>
    <w:rsid w:val="00CD17A5"/>
    <w:rsid w:val="00CD1CE2"/>
    <w:rsid w:val="00CD363E"/>
    <w:rsid w:val="00CD3A82"/>
    <w:rsid w:val="00CD499F"/>
    <w:rsid w:val="00CD6464"/>
    <w:rsid w:val="00CE0979"/>
    <w:rsid w:val="00CE5086"/>
    <w:rsid w:val="00CF1AE5"/>
    <w:rsid w:val="00CF39EA"/>
    <w:rsid w:val="00CF438B"/>
    <w:rsid w:val="00CF58A9"/>
    <w:rsid w:val="00CF6427"/>
    <w:rsid w:val="00CF71A8"/>
    <w:rsid w:val="00D03FF8"/>
    <w:rsid w:val="00D0435B"/>
    <w:rsid w:val="00D11ECF"/>
    <w:rsid w:val="00D17711"/>
    <w:rsid w:val="00D17F30"/>
    <w:rsid w:val="00D20F22"/>
    <w:rsid w:val="00D24DB4"/>
    <w:rsid w:val="00D27345"/>
    <w:rsid w:val="00D2734D"/>
    <w:rsid w:val="00D30E91"/>
    <w:rsid w:val="00D31A09"/>
    <w:rsid w:val="00D3260A"/>
    <w:rsid w:val="00D35446"/>
    <w:rsid w:val="00D3702E"/>
    <w:rsid w:val="00D403D8"/>
    <w:rsid w:val="00D47002"/>
    <w:rsid w:val="00D50341"/>
    <w:rsid w:val="00D504DD"/>
    <w:rsid w:val="00D51C78"/>
    <w:rsid w:val="00D539EA"/>
    <w:rsid w:val="00D53C1B"/>
    <w:rsid w:val="00D54781"/>
    <w:rsid w:val="00D564E0"/>
    <w:rsid w:val="00D57A93"/>
    <w:rsid w:val="00D57B96"/>
    <w:rsid w:val="00D57DF0"/>
    <w:rsid w:val="00D60289"/>
    <w:rsid w:val="00D604B4"/>
    <w:rsid w:val="00D60C08"/>
    <w:rsid w:val="00D629D1"/>
    <w:rsid w:val="00D62F17"/>
    <w:rsid w:val="00D633BB"/>
    <w:rsid w:val="00D66FB5"/>
    <w:rsid w:val="00D70382"/>
    <w:rsid w:val="00D73110"/>
    <w:rsid w:val="00D75FBB"/>
    <w:rsid w:val="00D76410"/>
    <w:rsid w:val="00D76A2F"/>
    <w:rsid w:val="00D8357D"/>
    <w:rsid w:val="00D83B16"/>
    <w:rsid w:val="00D84509"/>
    <w:rsid w:val="00D84CDD"/>
    <w:rsid w:val="00D8682F"/>
    <w:rsid w:val="00D87CD0"/>
    <w:rsid w:val="00D911BA"/>
    <w:rsid w:val="00D926F7"/>
    <w:rsid w:val="00D92D84"/>
    <w:rsid w:val="00D931BA"/>
    <w:rsid w:val="00D94901"/>
    <w:rsid w:val="00D95290"/>
    <w:rsid w:val="00D953FF"/>
    <w:rsid w:val="00D95489"/>
    <w:rsid w:val="00D96D2B"/>
    <w:rsid w:val="00D96F16"/>
    <w:rsid w:val="00D97074"/>
    <w:rsid w:val="00DA1D84"/>
    <w:rsid w:val="00DA30B2"/>
    <w:rsid w:val="00DA4277"/>
    <w:rsid w:val="00DA4EA2"/>
    <w:rsid w:val="00DA6A67"/>
    <w:rsid w:val="00DA6C10"/>
    <w:rsid w:val="00DB2F98"/>
    <w:rsid w:val="00DB3272"/>
    <w:rsid w:val="00DB3A28"/>
    <w:rsid w:val="00DC141A"/>
    <w:rsid w:val="00DC4D34"/>
    <w:rsid w:val="00DC5724"/>
    <w:rsid w:val="00DD2342"/>
    <w:rsid w:val="00DE4711"/>
    <w:rsid w:val="00DE4981"/>
    <w:rsid w:val="00DE7ACD"/>
    <w:rsid w:val="00DF02C0"/>
    <w:rsid w:val="00DF0657"/>
    <w:rsid w:val="00DF0AA1"/>
    <w:rsid w:val="00DF3CAE"/>
    <w:rsid w:val="00E0059A"/>
    <w:rsid w:val="00E028A1"/>
    <w:rsid w:val="00E03557"/>
    <w:rsid w:val="00E03850"/>
    <w:rsid w:val="00E04D6F"/>
    <w:rsid w:val="00E0533B"/>
    <w:rsid w:val="00E0798A"/>
    <w:rsid w:val="00E148EC"/>
    <w:rsid w:val="00E154AE"/>
    <w:rsid w:val="00E1630B"/>
    <w:rsid w:val="00E1670C"/>
    <w:rsid w:val="00E16C37"/>
    <w:rsid w:val="00E3098D"/>
    <w:rsid w:val="00E30C8A"/>
    <w:rsid w:val="00E311BD"/>
    <w:rsid w:val="00E32A75"/>
    <w:rsid w:val="00E3459A"/>
    <w:rsid w:val="00E346C1"/>
    <w:rsid w:val="00E35BDC"/>
    <w:rsid w:val="00E35DFA"/>
    <w:rsid w:val="00E42625"/>
    <w:rsid w:val="00E429F8"/>
    <w:rsid w:val="00E471FA"/>
    <w:rsid w:val="00E51907"/>
    <w:rsid w:val="00E52CF7"/>
    <w:rsid w:val="00E54905"/>
    <w:rsid w:val="00E62F1A"/>
    <w:rsid w:val="00E64CF5"/>
    <w:rsid w:val="00E70DE2"/>
    <w:rsid w:val="00E736A2"/>
    <w:rsid w:val="00E737BC"/>
    <w:rsid w:val="00E75A5B"/>
    <w:rsid w:val="00E81BBD"/>
    <w:rsid w:val="00E82807"/>
    <w:rsid w:val="00E853FC"/>
    <w:rsid w:val="00E85B48"/>
    <w:rsid w:val="00E86492"/>
    <w:rsid w:val="00E9041A"/>
    <w:rsid w:val="00E90434"/>
    <w:rsid w:val="00E954A3"/>
    <w:rsid w:val="00EA163D"/>
    <w:rsid w:val="00EA555C"/>
    <w:rsid w:val="00EB48F1"/>
    <w:rsid w:val="00EB7D18"/>
    <w:rsid w:val="00EC2921"/>
    <w:rsid w:val="00EC71BD"/>
    <w:rsid w:val="00ED1B64"/>
    <w:rsid w:val="00ED22F0"/>
    <w:rsid w:val="00ED340B"/>
    <w:rsid w:val="00ED3705"/>
    <w:rsid w:val="00ED4DEC"/>
    <w:rsid w:val="00ED4F4B"/>
    <w:rsid w:val="00ED4F75"/>
    <w:rsid w:val="00ED6BB9"/>
    <w:rsid w:val="00ED7C85"/>
    <w:rsid w:val="00EE0607"/>
    <w:rsid w:val="00EE26BC"/>
    <w:rsid w:val="00EE373A"/>
    <w:rsid w:val="00EE5671"/>
    <w:rsid w:val="00EF2A82"/>
    <w:rsid w:val="00EF63F2"/>
    <w:rsid w:val="00EF64D0"/>
    <w:rsid w:val="00EF70ED"/>
    <w:rsid w:val="00EF7B59"/>
    <w:rsid w:val="00F00A5D"/>
    <w:rsid w:val="00F022A6"/>
    <w:rsid w:val="00F0472F"/>
    <w:rsid w:val="00F04831"/>
    <w:rsid w:val="00F05F30"/>
    <w:rsid w:val="00F070D3"/>
    <w:rsid w:val="00F11B77"/>
    <w:rsid w:val="00F13A47"/>
    <w:rsid w:val="00F13B20"/>
    <w:rsid w:val="00F16197"/>
    <w:rsid w:val="00F2244C"/>
    <w:rsid w:val="00F23A73"/>
    <w:rsid w:val="00F245A0"/>
    <w:rsid w:val="00F246BC"/>
    <w:rsid w:val="00F31159"/>
    <w:rsid w:val="00F31299"/>
    <w:rsid w:val="00F337FE"/>
    <w:rsid w:val="00F343FB"/>
    <w:rsid w:val="00F361DB"/>
    <w:rsid w:val="00F3790A"/>
    <w:rsid w:val="00F401D0"/>
    <w:rsid w:val="00F401EB"/>
    <w:rsid w:val="00F40559"/>
    <w:rsid w:val="00F45C3C"/>
    <w:rsid w:val="00F506DB"/>
    <w:rsid w:val="00F52E39"/>
    <w:rsid w:val="00F52FC0"/>
    <w:rsid w:val="00F55EF2"/>
    <w:rsid w:val="00F567B9"/>
    <w:rsid w:val="00F56BCF"/>
    <w:rsid w:val="00F60D0D"/>
    <w:rsid w:val="00F616AC"/>
    <w:rsid w:val="00F63C39"/>
    <w:rsid w:val="00F641F6"/>
    <w:rsid w:val="00F64863"/>
    <w:rsid w:val="00F704DF"/>
    <w:rsid w:val="00F725EA"/>
    <w:rsid w:val="00F72620"/>
    <w:rsid w:val="00F72FC3"/>
    <w:rsid w:val="00F764ED"/>
    <w:rsid w:val="00F7680C"/>
    <w:rsid w:val="00F768B3"/>
    <w:rsid w:val="00F76F4A"/>
    <w:rsid w:val="00F770B2"/>
    <w:rsid w:val="00F80688"/>
    <w:rsid w:val="00F81004"/>
    <w:rsid w:val="00F8270F"/>
    <w:rsid w:val="00F82DC4"/>
    <w:rsid w:val="00F840A8"/>
    <w:rsid w:val="00F90738"/>
    <w:rsid w:val="00FA3639"/>
    <w:rsid w:val="00FA4BDE"/>
    <w:rsid w:val="00FC0FAD"/>
    <w:rsid w:val="00FC17B0"/>
    <w:rsid w:val="00FC200B"/>
    <w:rsid w:val="00FC3EE3"/>
    <w:rsid w:val="00FC5233"/>
    <w:rsid w:val="00FC6BB0"/>
    <w:rsid w:val="00FD4301"/>
    <w:rsid w:val="00FD6DA3"/>
    <w:rsid w:val="00FD7371"/>
    <w:rsid w:val="00FD7D60"/>
    <w:rsid w:val="00FE11CB"/>
    <w:rsid w:val="00FE1406"/>
    <w:rsid w:val="00FE19F2"/>
    <w:rsid w:val="00FE6853"/>
    <w:rsid w:val="00FE7CC4"/>
    <w:rsid w:val="00FE7F15"/>
    <w:rsid w:val="00FF313B"/>
    <w:rsid w:val="00FF38AD"/>
    <w:rsid w:val="00FF50B3"/>
    <w:rsid w:val="00FF52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6"/>
    <o:shapelayout v:ext="edit">
      <o:idmap v:ext="edit" data="1"/>
    </o:shapelayout>
  </w:shapeDefaults>
  <w:decimalSymbol w:val=","/>
  <w:listSeparator w:val=";"/>
  <w14:docId w14:val="33FE1F7C"/>
  <w15:docId w15:val="{ADDB56C2-E647-4E65-BE5B-83E149C6E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D05B5"/>
    <w:pPr>
      <w:suppressAutoHyphens/>
    </w:pPr>
    <w:rPr>
      <w:sz w:val="22"/>
      <w:szCs w:val="24"/>
      <w:lang w:eastAsia="ar-SA"/>
    </w:rPr>
  </w:style>
  <w:style w:type="paragraph" w:styleId="Nagwek1">
    <w:name w:val="heading 1"/>
    <w:basedOn w:val="Normalny"/>
    <w:next w:val="Normalny"/>
    <w:link w:val="Nagwek1Znak"/>
    <w:qFormat/>
    <w:pPr>
      <w:keepNext/>
      <w:numPr>
        <w:numId w:val="1"/>
      </w:numPr>
      <w:spacing w:line="360" w:lineRule="auto"/>
      <w:jc w:val="both"/>
      <w:outlineLvl w:val="0"/>
    </w:pPr>
    <w:rPr>
      <w:rFonts w:ascii="Book Antiqua" w:hAnsi="Book Antiqua"/>
      <w:b/>
      <w:bCs/>
    </w:rPr>
  </w:style>
  <w:style w:type="paragraph" w:styleId="Nagwek2">
    <w:name w:val="heading 2"/>
    <w:basedOn w:val="Normalny"/>
    <w:next w:val="Normalny"/>
    <w:qFormat/>
    <w:pPr>
      <w:keepNext/>
      <w:numPr>
        <w:ilvl w:val="1"/>
        <w:numId w:val="1"/>
      </w:numPr>
      <w:jc w:val="both"/>
      <w:outlineLvl w:val="1"/>
    </w:pPr>
    <w:rPr>
      <w:sz w:val="26"/>
    </w:rPr>
  </w:style>
  <w:style w:type="paragraph" w:styleId="Nagwek3">
    <w:name w:val="heading 3"/>
    <w:basedOn w:val="Normalny"/>
    <w:next w:val="Normalny"/>
    <w:qFormat/>
    <w:pPr>
      <w:keepNext/>
      <w:numPr>
        <w:ilvl w:val="2"/>
        <w:numId w:val="1"/>
      </w:numPr>
      <w:spacing w:line="360" w:lineRule="auto"/>
      <w:ind w:left="4956" w:firstLine="708"/>
      <w:jc w:val="both"/>
      <w:outlineLvl w:val="2"/>
    </w:pPr>
    <w:rPr>
      <w:b/>
      <w:bCs/>
      <w:i/>
      <w:iCs/>
      <w:sz w:val="24"/>
    </w:rPr>
  </w:style>
  <w:style w:type="paragraph" w:styleId="Nagwek4">
    <w:name w:val="heading 4"/>
    <w:basedOn w:val="Normalny"/>
    <w:next w:val="Normalny"/>
    <w:link w:val="Nagwek4Znak"/>
    <w:qFormat/>
    <w:rsid w:val="008472D4"/>
    <w:pPr>
      <w:keepNext/>
      <w:spacing w:before="240" w:after="60"/>
      <w:outlineLvl w:val="3"/>
    </w:pPr>
    <w:rPr>
      <w:b/>
      <w:bCs/>
      <w:sz w:val="28"/>
      <w:szCs w:val="28"/>
    </w:rPr>
  </w:style>
  <w:style w:type="paragraph" w:styleId="Nagwek5">
    <w:name w:val="heading 5"/>
    <w:basedOn w:val="Normalny"/>
    <w:next w:val="Normalny"/>
    <w:link w:val="Nagwek5Znak"/>
    <w:qFormat/>
    <w:rsid w:val="006F219C"/>
    <w:pPr>
      <w:spacing w:before="240" w:after="60"/>
      <w:outlineLvl w:val="4"/>
    </w:pPr>
    <w:rPr>
      <w:b/>
      <w:bCs/>
      <w:i/>
      <w:iCs/>
      <w:sz w:val="26"/>
      <w:szCs w:val="26"/>
    </w:rPr>
  </w:style>
  <w:style w:type="paragraph" w:styleId="Nagwek6">
    <w:name w:val="heading 6"/>
    <w:basedOn w:val="Normalny"/>
    <w:next w:val="Normalny"/>
    <w:qFormat/>
    <w:rsid w:val="008472D4"/>
    <w:pPr>
      <w:spacing w:before="240" w:after="60"/>
      <w:outlineLvl w:val="5"/>
    </w:pPr>
    <w:rPr>
      <w:b/>
      <w:bCs/>
      <w:szCs w:val="22"/>
    </w:rPr>
  </w:style>
  <w:style w:type="paragraph" w:styleId="Nagwek9">
    <w:name w:val="heading 9"/>
    <w:basedOn w:val="Normalny"/>
    <w:next w:val="Normalny"/>
    <w:qFormat/>
    <w:rsid w:val="008472D4"/>
    <w:pPr>
      <w:spacing w:before="240" w:after="60"/>
      <w:outlineLvl w:val="8"/>
    </w:pPr>
    <w:rPr>
      <w:rFonts w:ascii="Arial" w:hAnsi="Arial" w:cs="Arial"/>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Znak7">
    <w:name w:val="Znak Znak7"/>
    <w:rPr>
      <w:rFonts w:ascii="Cambria" w:eastAsia="Times New Roman" w:hAnsi="Cambria" w:cs="Times New Roman"/>
      <w:b/>
      <w:bCs/>
      <w:kern w:val="32"/>
      <w:sz w:val="32"/>
      <w:szCs w:val="32"/>
      <w:lang w:eastAsia="ar-SA"/>
    </w:rPr>
  </w:style>
  <w:style w:type="character" w:customStyle="1" w:styleId="ZnakZnak6">
    <w:name w:val="Znak Znak6"/>
    <w:semiHidden/>
    <w:rPr>
      <w:rFonts w:ascii="Cambria" w:eastAsia="Times New Roman" w:hAnsi="Cambria" w:cs="Times New Roman"/>
      <w:b/>
      <w:bCs/>
      <w:i/>
      <w:iCs/>
      <w:sz w:val="28"/>
      <w:szCs w:val="28"/>
      <w:lang w:eastAsia="ar-SA"/>
    </w:rPr>
  </w:style>
  <w:style w:type="character" w:customStyle="1" w:styleId="ZnakZnak5">
    <w:name w:val="Znak Znak5"/>
    <w:semiHidden/>
    <w:rPr>
      <w:rFonts w:ascii="Cambria" w:eastAsia="Times New Roman" w:hAnsi="Cambria" w:cs="Times New Roman"/>
      <w:b/>
      <w:bCs/>
      <w:sz w:val="26"/>
      <w:szCs w:val="26"/>
      <w:lang w:eastAsia="ar-SA"/>
    </w:rPr>
  </w:style>
  <w:style w:type="character" w:customStyle="1" w:styleId="WW8Num1z0">
    <w:name w:val="WW8Num1z0"/>
    <w:rPr>
      <w:rFonts w:ascii="Times New Roman" w:eastAsia="Times New Roman" w:hAnsi="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4z0">
    <w:name w:val="WW8Num4z0"/>
    <w:rPr>
      <w:rFonts w:ascii="Times New Roman" w:eastAsia="Times New Roman" w:hAnsi="Times New Roman"/>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11z0">
    <w:name w:val="WW8Num11z0"/>
    <w:rPr>
      <w:rFonts w:ascii="Times New Roman" w:eastAsia="Times New Roman" w:hAnsi="Times New Roman"/>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22z0">
    <w:name w:val="WW8Num22z0"/>
    <w:rPr>
      <w:rFonts w:ascii="Symbol" w:hAnsi="Symbol"/>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Domylnaczcionkaakapitu1">
    <w:name w:val="Domyślna czcionka akapitu1"/>
  </w:style>
  <w:style w:type="character" w:customStyle="1" w:styleId="Odwoaniedokomentarza1">
    <w:name w:val="Odwołanie do komentarza1"/>
    <w:rPr>
      <w:rFonts w:cs="Times New Roman"/>
      <w:sz w:val="16"/>
      <w:szCs w:val="16"/>
    </w:rPr>
  </w:style>
  <w:style w:type="character" w:customStyle="1" w:styleId="Znakinumeracji">
    <w:name w:val="Znaki numeracji"/>
  </w:style>
  <w:style w:type="paragraph" w:customStyle="1" w:styleId="Nagwek10">
    <w:name w:val="Nagłówek1"/>
    <w:basedOn w:val="Normalny"/>
    <w:next w:val="Tekstpodstawowy"/>
    <w:pPr>
      <w:keepNext/>
      <w:spacing w:before="240" w:after="120"/>
    </w:pPr>
    <w:rPr>
      <w:rFonts w:ascii="Arial" w:hAnsi="Arial" w:cs="Tahoma"/>
      <w:sz w:val="28"/>
      <w:szCs w:val="28"/>
    </w:rPr>
  </w:style>
  <w:style w:type="paragraph" w:styleId="Tekstpodstawowy">
    <w:name w:val="Body Text"/>
    <w:basedOn w:val="Normalny"/>
    <w:link w:val="TekstpodstawowyZnak"/>
    <w:pPr>
      <w:spacing w:line="360" w:lineRule="auto"/>
      <w:jc w:val="both"/>
    </w:pPr>
    <w:rPr>
      <w:rFonts w:ascii="Book Antiqua" w:hAnsi="Book Antiqua"/>
    </w:rPr>
  </w:style>
  <w:style w:type="character" w:customStyle="1" w:styleId="TekstpodstawowyZnak">
    <w:name w:val="Tekst podstawowy Znak"/>
    <w:link w:val="Tekstpodstawowy"/>
    <w:semiHidden/>
    <w:locked/>
    <w:rsid w:val="002D05B5"/>
    <w:rPr>
      <w:rFonts w:ascii="Book Antiqua" w:hAnsi="Book Antiqua"/>
      <w:sz w:val="22"/>
      <w:szCs w:val="24"/>
      <w:lang w:val="pl-PL" w:eastAsia="ar-SA" w:bidi="ar-SA"/>
    </w:rPr>
  </w:style>
  <w:style w:type="character" w:customStyle="1" w:styleId="ZnakZnak4">
    <w:name w:val="Znak Znak4"/>
    <w:semiHidden/>
    <w:rPr>
      <w:szCs w:val="24"/>
      <w:lang w:eastAsia="ar-SA"/>
    </w:r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sz w:val="24"/>
    </w:rPr>
  </w:style>
  <w:style w:type="paragraph" w:customStyle="1" w:styleId="Indeks">
    <w:name w:val="Indeks"/>
    <w:basedOn w:val="Normalny"/>
    <w:pPr>
      <w:suppressLineNumbers/>
    </w:pPr>
    <w:rPr>
      <w:rFonts w:cs="Tahoma"/>
    </w:rPr>
  </w:style>
  <w:style w:type="paragraph" w:styleId="Tekstpodstawowywcity">
    <w:name w:val="Body Text Indent"/>
    <w:basedOn w:val="Normalny"/>
    <w:link w:val="TekstpodstawowywcityZnak"/>
    <w:pPr>
      <w:ind w:left="720"/>
      <w:jc w:val="both"/>
    </w:pPr>
    <w:rPr>
      <w:sz w:val="26"/>
    </w:rPr>
  </w:style>
  <w:style w:type="character" w:customStyle="1" w:styleId="ZnakZnak3">
    <w:name w:val="Znak Znak3"/>
    <w:semiHidden/>
    <w:rPr>
      <w:szCs w:val="24"/>
      <w:lang w:eastAsia="ar-SA"/>
    </w:rPr>
  </w:style>
  <w:style w:type="paragraph" w:customStyle="1" w:styleId="Tekstpodstawowywcity21">
    <w:name w:val="Tekst podstawowy wcięty 21"/>
    <w:basedOn w:val="Normalny"/>
    <w:pPr>
      <w:ind w:left="5400"/>
      <w:jc w:val="both"/>
    </w:pPr>
    <w:rPr>
      <w:sz w:val="26"/>
    </w:rPr>
  </w:style>
  <w:style w:type="paragraph" w:customStyle="1" w:styleId="Tekstpodstawowy21">
    <w:name w:val="Tekst podstawowy 21"/>
    <w:basedOn w:val="Normalny"/>
    <w:pPr>
      <w:jc w:val="both"/>
    </w:pPr>
    <w:rPr>
      <w:sz w:val="28"/>
    </w:rPr>
  </w:style>
  <w:style w:type="paragraph" w:customStyle="1" w:styleId="Tekstkomentarza1">
    <w:name w:val="Tekst komentarza1"/>
    <w:basedOn w:val="Normalny"/>
    <w:rPr>
      <w:sz w:val="20"/>
      <w:szCs w:val="20"/>
    </w:rPr>
  </w:style>
  <w:style w:type="paragraph" w:styleId="Nagwek">
    <w:name w:val="header"/>
    <w:basedOn w:val="Normalny"/>
    <w:link w:val="NagwekZnak"/>
    <w:pPr>
      <w:tabs>
        <w:tab w:val="center" w:pos="4536"/>
        <w:tab w:val="right" w:pos="9072"/>
      </w:tabs>
    </w:pPr>
  </w:style>
  <w:style w:type="character" w:customStyle="1" w:styleId="NagwekZnak">
    <w:name w:val="Nagłówek Znak"/>
    <w:link w:val="Nagwek"/>
    <w:locked/>
    <w:rsid w:val="002D05B5"/>
    <w:rPr>
      <w:sz w:val="22"/>
      <w:szCs w:val="24"/>
      <w:lang w:val="pl-PL" w:eastAsia="ar-SA" w:bidi="ar-SA"/>
    </w:rPr>
  </w:style>
  <w:style w:type="character" w:customStyle="1" w:styleId="ZnakZnak2">
    <w:name w:val="Znak Znak2"/>
    <w:rPr>
      <w:szCs w:val="24"/>
      <w:lang w:eastAsia="ar-SA"/>
    </w:rPr>
  </w:style>
  <w:style w:type="paragraph" w:styleId="Stopka">
    <w:name w:val="footer"/>
    <w:basedOn w:val="Normalny"/>
    <w:link w:val="StopkaZnak"/>
    <w:pPr>
      <w:tabs>
        <w:tab w:val="center" w:pos="4536"/>
        <w:tab w:val="right" w:pos="9072"/>
      </w:tabs>
    </w:pPr>
  </w:style>
  <w:style w:type="character" w:customStyle="1" w:styleId="StopkaZnak">
    <w:name w:val="Stopka Znak"/>
    <w:link w:val="Stopka"/>
    <w:locked/>
    <w:rsid w:val="002D05B5"/>
    <w:rPr>
      <w:sz w:val="22"/>
      <w:szCs w:val="24"/>
      <w:lang w:val="pl-PL" w:eastAsia="ar-SA" w:bidi="ar-SA"/>
    </w:rPr>
  </w:style>
  <w:style w:type="character" w:customStyle="1" w:styleId="ZnakZnak1">
    <w:name w:val="Znak Znak1"/>
    <w:rPr>
      <w:szCs w:val="24"/>
      <w:lang w:eastAsia="ar-SA"/>
    </w:rPr>
  </w:style>
  <w:style w:type="paragraph" w:customStyle="1" w:styleId="Tekstpodstawowywcity31">
    <w:name w:val="Tekst podstawowy wcięty 31"/>
    <w:basedOn w:val="Normalny"/>
    <w:pPr>
      <w:spacing w:line="360" w:lineRule="auto"/>
      <w:ind w:left="5664"/>
    </w:pPr>
    <w:rPr>
      <w:b/>
      <w:bCs/>
      <w:i/>
      <w:iCs/>
      <w:sz w:val="30"/>
    </w:rPr>
  </w:style>
  <w:style w:type="paragraph" w:customStyle="1" w:styleId="Tekstpodstawowy31">
    <w:name w:val="Tekst podstawowy 31"/>
    <w:basedOn w:val="Normalny"/>
    <w:pPr>
      <w:spacing w:line="360" w:lineRule="auto"/>
      <w:jc w:val="both"/>
    </w:pPr>
    <w:rPr>
      <w:sz w:val="30"/>
    </w:rPr>
  </w:style>
  <w:style w:type="paragraph" w:styleId="Tekstdymka">
    <w:name w:val="Balloon Text"/>
    <w:basedOn w:val="Normalny"/>
    <w:rPr>
      <w:rFonts w:ascii="Tahoma" w:hAnsi="Tahoma" w:cs="Tahoma"/>
      <w:sz w:val="16"/>
      <w:szCs w:val="16"/>
    </w:rPr>
  </w:style>
  <w:style w:type="character" w:customStyle="1" w:styleId="ZnakZnak">
    <w:name w:val="Znak Znak"/>
    <w:semiHidden/>
    <w:rPr>
      <w:sz w:val="0"/>
      <w:szCs w:val="0"/>
      <w:lang w:eastAsia="ar-SA"/>
    </w:rPr>
  </w:style>
  <w:style w:type="character" w:styleId="Hipercze">
    <w:name w:val="Hyperlink"/>
    <w:unhideWhenUsed/>
    <w:rPr>
      <w:color w:val="0000FF"/>
      <w:u w:val="single"/>
    </w:rPr>
  </w:style>
  <w:style w:type="paragraph" w:styleId="Tekstpodstawowy2">
    <w:name w:val="Body Text 2"/>
    <w:basedOn w:val="Normalny"/>
    <w:pPr>
      <w:spacing w:after="120" w:line="480" w:lineRule="auto"/>
    </w:pPr>
  </w:style>
  <w:style w:type="paragraph" w:styleId="Tekstpodstawowywcity3">
    <w:name w:val="Body Text Indent 3"/>
    <w:basedOn w:val="Normalny"/>
    <w:pPr>
      <w:spacing w:after="120"/>
      <w:ind w:left="283"/>
    </w:pPr>
    <w:rPr>
      <w:sz w:val="16"/>
      <w:szCs w:val="16"/>
    </w:rPr>
  </w:style>
  <w:style w:type="character" w:styleId="Numerstrony">
    <w:name w:val="page number"/>
    <w:basedOn w:val="Domylnaczcionkaakapitu"/>
  </w:style>
  <w:style w:type="paragraph" w:styleId="Tekstpodstawowywcity2">
    <w:name w:val="Body Text Indent 2"/>
    <w:basedOn w:val="Normalny"/>
    <w:link w:val="Tekstpodstawowywcity2Znak"/>
    <w:rsid w:val="002D05B5"/>
    <w:pPr>
      <w:spacing w:after="120" w:line="480" w:lineRule="auto"/>
      <w:ind w:left="283"/>
    </w:pPr>
  </w:style>
  <w:style w:type="character" w:customStyle="1" w:styleId="Tekstpodstawowywcity2Znak">
    <w:name w:val="Tekst podstawowy wcięty 2 Znak"/>
    <w:link w:val="Tekstpodstawowywcity2"/>
    <w:semiHidden/>
    <w:locked/>
    <w:rsid w:val="002D05B5"/>
    <w:rPr>
      <w:sz w:val="22"/>
      <w:szCs w:val="24"/>
      <w:lang w:val="pl-PL" w:eastAsia="ar-SA" w:bidi="ar-SA"/>
    </w:rPr>
  </w:style>
  <w:style w:type="paragraph" w:customStyle="1" w:styleId="ZnakZnakZnakZnakZnakZnakZnakZnakZnak">
    <w:name w:val="Znak Znak Znak Znak Znak Znak Znak Znak Znak"/>
    <w:basedOn w:val="Normalny"/>
    <w:rsid w:val="006D26C8"/>
    <w:pPr>
      <w:suppressAutoHyphens w:val="0"/>
    </w:pPr>
    <w:rPr>
      <w:rFonts w:ascii="Arial" w:hAnsi="Arial" w:cs="Arial"/>
      <w:sz w:val="24"/>
      <w:lang w:eastAsia="pl-PL"/>
    </w:rPr>
  </w:style>
  <w:style w:type="paragraph" w:styleId="Akapitzlist">
    <w:name w:val="List Paragraph"/>
    <w:aliases w:val="CW_Lista"/>
    <w:basedOn w:val="Normalny"/>
    <w:uiPriority w:val="99"/>
    <w:qFormat/>
    <w:rsid w:val="00856A2D"/>
    <w:pPr>
      <w:suppressAutoHyphens w:val="0"/>
      <w:spacing w:after="200" w:line="276" w:lineRule="auto"/>
      <w:ind w:left="720"/>
      <w:contextualSpacing/>
    </w:pPr>
    <w:rPr>
      <w:rFonts w:ascii="Calibri" w:eastAsia="Calibri" w:hAnsi="Calibri"/>
      <w:szCs w:val="22"/>
      <w:lang w:eastAsia="en-US"/>
    </w:rPr>
  </w:style>
  <w:style w:type="character" w:styleId="Pogrubienie">
    <w:name w:val="Strong"/>
    <w:qFormat/>
    <w:rsid w:val="00EF2A82"/>
    <w:rPr>
      <w:b/>
      <w:bCs/>
    </w:rPr>
  </w:style>
  <w:style w:type="paragraph" w:customStyle="1" w:styleId="Akapitzlist1">
    <w:name w:val="Akapit z listą1"/>
    <w:basedOn w:val="Normalny"/>
    <w:rsid w:val="00EF2A82"/>
    <w:rPr>
      <w:rFonts w:cs="Lucida Sans Unicode"/>
      <w:sz w:val="24"/>
    </w:rPr>
  </w:style>
  <w:style w:type="character" w:styleId="UyteHipercze">
    <w:name w:val="FollowedHyperlink"/>
    <w:rsid w:val="003E7386"/>
    <w:rPr>
      <w:color w:val="800080"/>
      <w:u w:val="single"/>
    </w:rPr>
  </w:style>
  <w:style w:type="paragraph" w:customStyle="1" w:styleId="xl66">
    <w:name w:val="xl66"/>
    <w:basedOn w:val="Normalny"/>
    <w:rsid w:val="003E7386"/>
    <w:pPr>
      <w:pBdr>
        <w:top w:val="single" w:sz="4" w:space="0" w:color="000000"/>
        <w:left w:val="single" w:sz="4" w:space="0" w:color="000000"/>
        <w:bottom w:val="single" w:sz="4" w:space="0" w:color="000000"/>
        <w:right w:val="single" w:sz="4" w:space="0" w:color="000000"/>
      </w:pBdr>
      <w:shd w:val="clear" w:color="CCCCFF" w:fill="C0C0C0"/>
      <w:suppressAutoHyphens w:val="0"/>
      <w:spacing w:before="100" w:beforeAutospacing="1" w:after="100" w:afterAutospacing="1"/>
      <w:jc w:val="center"/>
      <w:textAlignment w:val="center"/>
    </w:pPr>
    <w:rPr>
      <w:rFonts w:ascii="Arial" w:hAnsi="Arial" w:cs="Arial"/>
      <w:b/>
      <w:bCs/>
      <w:sz w:val="18"/>
      <w:szCs w:val="18"/>
      <w:lang w:eastAsia="pl-PL"/>
    </w:rPr>
  </w:style>
  <w:style w:type="paragraph" w:customStyle="1" w:styleId="xl67">
    <w:name w:val="xl67"/>
    <w:basedOn w:val="Normalny"/>
    <w:rsid w:val="003E7386"/>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ascii="Arial" w:hAnsi="Arial" w:cs="Arial"/>
      <w:b/>
      <w:bCs/>
      <w:sz w:val="18"/>
      <w:szCs w:val="18"/>
      <w:lang w:eastAsia="pl-PL"/>
    </w:rPr>
  </w:style>
  <w:style w:type="paragraph" w:customStyle="1" w:styleId="xl68">
    <w:name w:val="xl68"/>
    <w:basedOn w:val="Normalny"/>
    <w:rsid w:val="003E7386"/>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69">
    <w:name w:val="xl69"/>
    <w:basedOn w:val="Normalny"/>
    <w:rsid w:val="003E7386"/>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70">
    <w:name w:val="xl70"/>
    <w:basedOn w:val="Normalny"/>
    <w:rsid w:val="003E7386"/>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71">
    <w:name w:val="xl71"/>
    <w:basedOn w:val="Normalny"/>
    <w:rsid w:val="003E7386"/>
    <w:pPr>
      <w:pBdr>
        <w:top w:val="single" w:sz="4" w:space="0" w:color="000000"/>
        <w:left w:val="single" w:sz="4" w:space="0" w:color="000000"/>
        <w:bottom w:val="single" w:sz="4" w:space="0" w:color="000000"/>
        <w:right w:val="single" w:sz="4" w:space="0" w:color="000000"/>
      </w:pBdr>
      <w:shd w:val="clear" w:color="CCCCFF" w:fill="C0C0C0"/>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72">
    <w:name w:val="xl72"/>
    <w:basedOn w:val="Normalny"/>
    <w:rsid w:val="003E7386"/>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rFonts w:ascii="Arial" w:hAnsi="Arial" w:cs="Arial"/>
      <w:sz w:val="18"/>
      <w:szCs w:val="18"/>
      <w:lang w:eastAsia="pl-PL"/>
    </w:rPr>
  </w:style>
  <w:style w:type="paragraph" w:customStyle="1" w:styleId="xl73">
    <w:name w:val="xl73"/>
    <w:basedOn w:val="Normalny"/>
    <w:rsid w:val="003E7386"/>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rFonts w:ascii="Arial" w:hAnsi="Arial" w:cs="Arial"/>
      <w:sz w:val="18"/>
      <w:szCs w:val="18"/>
      <w:lang w:eastAsia="pl-PL"/>
    </w:rPr>
  </w:style>
  <w:style w:type="paragraph" w:customStyle="1" w:styleId="xl74">
    <w:name w:val="xl74"/>
    <w:basedOn w:val="Normalny"/>
    <w:rsid w:val="003E7386"/>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textAlignment w:val="center"/>
    </w:pPr>
    <w:rPr>
      <w:rFonts w:ascii="Arial" w:hAnsi="Arial" w:cs="Arial"/>
      <w:sz w:val="18"/>
      <w:szCs w:val="18"/>
      <w:lang w:eastAsia="pl-PL"/>
    </w:rPr>
  </w:style>
  <w:style w:type="paragraph" w:customStyle="1" w:styleId="xl75">
    <w:name w:val="xl75"/>
    <w:basedOn w:val="Normalny"/>
    <w:rsid w:val="003E7386"/>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jc w:val="right"/>
      <w:textAlignment w:val="center"/>
    </w:pPr>
    <w:rPr>
      <w:rFonts w:ascii="Arial" w:hAnsi="Arial" w:cs="Arial"/>
      <w:sz w:val="18"/>
      <w:szCs w:val="18"/>
      <w:lang w:eastAsia="pl-PL"/>
    </w:rPr>
  </w:style>
  <w:style w:type="paragraph" w:customStyle="1" w:styleId="xl76">
    <w:name w:val="xl76"/>
    <w:basedOn w:val="Normalny"/>
    <w:rsid w:val="003E7386"/>
    <w:pP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77">
    <w:name w:val="xl77"/>
    <w:basedOn w:val="Normalny"/>
    <w:rsid w:val="003E7386"/>
    <w:pPr>
      <w:pBdr>
        <w:bottom w:val="single" w:sz="4" w:space="0" w:color="000000"/>
      </w:pBdr>
      <w:suppressAutoHyphens w:val="0"/>
      <w:spacing w:before="100" w:beforeAutospacing="1" w:after="100" w:afterAutospacing="1"/>
      <w:textAlignment w:val="center"/>
    </w:pPr>
    <w:rPr>
      <w:rFonts w:ascii="Arial" w:hAnsi="Arial" w:cs="Arial"/>
      <w:b/>
      <w:bCs/>
      <w:sz w:val="18"/>
      <w:szCs w:val="18"/>
      <w:lang w:eastAsia="pl-PL"/>
    </w:rPr>
  </w:style>
  <w:style w:type="paragraph" w:customStyle="1" w:styleId="xl78">
    <w:name w:val="xl78"/>
    <w:basedOn w:val="Normalny"/>
    <w:rsid w:val="003E7386"/>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center"/>
    </w:pPr>
    <w:rPr>
      <w:rFonts w:ascii="Arial" w:hAnsi="Arial" w:cs="Arial"/>
      <w:sz w:val="18"/>
      <w:szCs w:val="18"/>
      <w:lang w:eastAsia="pl-PL"/>
    </w:rPr>
  </w:style>
  <w:style w:type="paragraph" w:customStyle="1" w:styleId="xl79">
    <w:name w:val="xl79"/>
    <w:basedOn w:val="Normalny"/>
    <w:rsid w:val="003E7386"/>
    <w:pPr>
      <w:pBdr>
        <w:top w:val="single" w:sz="4" w:space="0" w:color="000000"/>
        <w:left w:val="single" w:sz="4" w:space="0" w:color="000000"/>
        <w:bottom w:val="single" w:sz="4" w:space="0" w:color="000000"/>
        <w:right w:val="single" w:sz="4" w:space="0" w:color="000000"/>
      </w:pBdr>
      <w:shd w:val="clear" w:color="CCCCFF" w:fill="C0C0C0"/>
      <w:suppressAutoHyphens w:val="0"/>
      <w:spacing w:before="100" w:beforeAutospacing="1" w:after="100" w:afterAutospacing="1"/>
      <w:jc w:val="center"/>
      <w:textAlignment w:val="center"/>
    </w:pPr>
    <w:rPr>
      <w:rFonts w:ascii="Arial" w:hAnsi="Arial" w:cs="Arial"/>
      <w:b/>
      <w:bCs/>
      <w:sz w:val="18"/>
      <w:szCs w:val="18"/>
      <w:lang w:eastAsia="pl-PL"/>
    </w:rPr>
  </w:style>
  <w:style w:type="paragraph" w:customStyle="1" w:styleId="xl80">
    <w:name w:val="xl80"/>
    <w:basedOn w:val="Normalny"/>
    <w:rsid w:val="003E7386"/>
    <w:pPr>
      <w:pBdr>
        <w:top w:val="single" w:sz="4" w:space="0" w:color="000000"/>
        <w:left w:val="single" w:sz="4" w:space="0" w:color="000000"/>
        <w:bottom w:val="single" w:sz="4" w:space="0" w:color="000000"/>
        <w:right w:val="single" w:sz="4" w:space="0" w:color="000000"/>
      </w:pBdr>
      <w:shd w:val="clear" w:color="CCCCFF" w:fill="C0C0C0"/>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81">
    <w:name w:val="xl81"/>
    <w:basedOn w:val="Normalny"/>
    <w:rsid w:val="003E7386"/>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82">
    <w:name w:val="xl82"/>
    <w:basedOn w:val="Normalny"/>
    <w:rsid w:val="003E7386"/>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center"/>
    </w:pPr>
    <w:rPr>
      <w:rFonts w:ascii="Arial" w:hAnsi="Arial" w:cs="Arial"/>
      <w:b/>
      <w:bCs/>
      <w:sz w:val="18"/>
      <w:szCs w:val="18"/>
      <w:lang w:eastAsia="pl-PL"/>
    </w:rPr>
  </w:style>
  <w:style w:type="table" w:styleId="Tabela-Siatka">
    <w:name w:val="Table Grid"/>
    <w:basedOn w:val="Standardowy"/>
    <w:uiPriority w:val="99"/>
    <w:rsid w:val="003E738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15">
    <w:name w:val="Znak Znak15"/>
    <w:semiHidden/>
    <w:locked/>
    <w:rsid w:val="00F245A0"/>
    <w:rPr>
      <w:rFonts w:ascii="Book Antiqua" w:hAnsi="Book Antiqua"/>
      <w:sz w:val="22"/>
      <w:szCs w:val="24"/>
      <w:lang w:val="pl-PL" w:eastAsia="ar-SA" w:bidi="ar-SA"/>
    </w:rPr>
  </w:style>
  <w:style w:type="character" w:customStyle="1" w:styleId="ZnakZnak9">
    <w:name w:val="Znak Znak9"/>
    <w:semiHidden/>
    <w:locked/>
    <w:rsid w:val="00F245A0"/>
    <w:rPr>
      <w:sz w:val="22"/>
      <w:szCs w:val="24"/>
      <w:lang w:val="pl-PL" w:eastAsia="ar-SA" w:bidi="ar-SA"/>
    </w:rPr>
  </w:style>
  <w:style w:type="character" w:customStyle="1" w:styleId="Nagwek1Znak">
    <w:name w:val="Nagłówek 1 Znak"/>
    <w:link w:val="Nagwek1"/>
    <w:locked/>
    <w:rsid w:val="006F219C"/>
    <w:rPr>
      <w:rFonts w:ascii="Book Antiqua" w:hAnsi="Book Antiqua"/>
      <w:b/>
      <w:bCs/>
      <w:sz w:val="22"/>
      <w:szCs w:val="24"/>
      <w:lang w:eastAsia="ar-SA"/>
    </w:rPr>
  </w:style>
  <w:style w:type="character" w:customStyle="1" w:styleId="Nagwek5Znak">
    <w:name w:val="Nagłówek 5 Znak"/>
    <w:link w:val="Nagwek5"/>
    <w:semiHidden/>
    <w:locked/>
    <w:rsid w:val="006F219C"/>
    <w:rPr>
      <w:b/>
      <w:bCs/>
      <w:i/>
      <w:iCs/>
      <w:sz w:val="26"/>
      <w:szCs w:val="26"/>
      <w:lang w:val="pl-PL" w:eastAsia="ar-SA" w:bidi="ar-SA"/>
    </w:rPr>
  </w:style>
  <w:style w:type="character" w:customStyle="1" w:styleId="ZnakZnak16">
    <w:name w:val="Znak Znak16"/>
    <w:semiHidden/>
    <w:locked/>
    <w:rsid w:val="006F219C"/>
    <w:rPr>
      <w:rFonts w:ascii="Book Antiqua" w:hAnsi="Book Antiqua"/>
      <w:sz w:val="22"/>
      <w:szCs w:val="24"/>
      <w:lang w:val="pl-PL" w:eastAsia="ar-SA" w:bidi="ar-SA"/>
    </w:rPr>
  </w:style>
  <w:style w:type="paragraph" w:customStyle="1" w:styleId="Styl">
    <w:name w:val="Styl"/>
    <w:rsid w:val="006F219C"/>
    <w:pPr>
      <w:tabs>
        <w:tab w:val="center" w:pos="4536"/>
        <w:tab w:val="right" w:pos="9072"/>
      </w:tabs>
      <w:suppressAutoHyphens/>
    </w:pPr>
    <w:rPr>
      <w:lang w:eastAsia="ar-SA"/>
    </w:rPr>
  </w:style>
  <w:style w:type="paragraph" w:styleId="Tekstkomentarza">
    <w:name w:val="annotation text"/>
    <w:basedOn w:val="Normalny"/>
    <w:semiHidden/>
    <w:rsid w:val="006F219C"/>
    <w:rPr>
      <w:sz w:val="20"/>
      <w:szCs w:val="20"/>
    </w:rPr>
  </w:style>
  <w:style w:type="paragraph" w:styleId="Tematkomentarza">
    <w:name w:val="annotation subject"/>
    <w:basedOn w:val="Tekstkomentarza1"/>
    <w:next w:val="Tekstkomentarza1"/>
    <w:rsid w:val="006F219C"/>
    <w:pPr>
      <w:overflowPunct w:val="0"/>
      <w:autoSpaceDE w:val="0"/>
      <w:textAlignment w:val="baseline"/>
    </w:pPr>
    <w:rPr>
      <w:b/>
      <w:bCs/>
    </w:rPr>
  </w:style>
  <w:style w:type="paragraph" w:styleId="Tekstpodstawowy3">
    <w:name w:val="Body Text 3"/>
    <w:basedOn w:val="Normalny"/>
    <w:rsid w:val="006F219C"/>
    <w:pPr>
      <w:spacing w:after="120"/>
    </w:pPr>
    <w:rPr>
      <w:sz w:val="16"/>
      <w:szCs w:val="16"/>
    </w:rPr>
  </w:style>
  <w:style w:type="character" w:customStyle="1" w:styleId="ZnakZnak24">
    <w:name w:val="Znak Znak24"/>
    <w:locked/>
    <w:rsid w:val="004761B3"/>
    <w:rPr>
      <w:rFonts w:ascii="Book Antiqua" w:hAnsi="Book Antiqua"/>
      <w:b/>
      <w:bCs/>
      <w:sz w:val="22"/>
      <w:szCs w:val="24"/>
      <w:lang w:val="pl-PL" w:eastAsia="ar-SA" w:bidi="ar-SA"/>
    </w:rPr>
  </w:style>
  <w:style w:type="character" w:customStyle="1" w:styleId="ZnakZnak13">
    <w:name w:val="Znak Znak13"/>
    <w:locked/>
    <w:rsid w:val="004761B3"/>
    <w:rPr>
      <w:sz w:val="22"/>
      <w:szCs w:val="24"/>
      <w:lang w:val="pl-PL" w:eastAsia="ar-SA" w:bidi="ar-SA"/>
    </w:rPr>
  </w:style>
  <w:style w:type="character" w:customStyle="1" w:styleId="ZnakZnak20">
    <w:name w:val="Znak Znak20"/>
    <w:semiHidden/>
    <w:locked/>
    <w:rsid w:val="004761B3"/>
    <w:rPr>
      <w:b/>
      <w:bCs/>
      <w:i/>
      <w:iCs/>
      <w:sz w:val="26"/>
      <w:szCs w:val="26"/>
      <w:lang w:val="pl-PL" w:eastAsia="ar-SA" w:bidi="ar-SA"/>
    </w:rPr>
  </w:style>
  <w:style w:type="character" w:customStyle="1" w:styleId="DeltaViewInsertion">
    <w:name w:val="DeltaView Insertion"/>
    <w:rsid w:val="008472D4"/>
    <w:rPr>
      <w:b/>
      <w:i/>
      <w:spacing w:val="0"/>
    </w:rPr>
  </w:style>
  <w:style w:type="paragraph" w:customStyle="1" w:styleId="Tekstpodstawowy22">
    <w:name w:val="Tekst podstawowy 22"/>
    <w:basedOn w:val="Normalny"/>
    <w:rsid w:val="008472D4"/>
    <w:pPr>
      <w:tabs>
        <w:tab w:val="left" w:pos="284"/>
        <w:tab w:val="left" w:pos="426"/>
      </w:tabs>
    </w:pPr>
    <w:rPr>
      <w:sz w:val="28"/>
      <w:szCs w:val="20"/>
    </w:rPr>
  </w:style>
  <w:style w:type="paragraph" w:styleId="Tekstprzypisudolnego">
    <w:name w:val="footnote text"/>
    <w:basedOn w:val="Normalny"/>
    <w:link w:val="TekstprzypisudolnegoZnak"/>
    <w:uiPriority w:val="99"/>
    <w:rsid w:val="008472D4"/>
    <w:pPr>
      <w:suppressAutoHyphens w:val="0"/>
    </w:pPr>
    <w:rPr>
      <w:sz w:val="20"/>
      <w:lang w:val="x-none"/>
    </w:rPr>
  </w:style>
  <w:style w:type="paragraph" w:customStyle="1" w:styleId="Tekstpodstawowy32">
    <w:name w:val="Tekst podstawowy 32"/>
    <w:basedOn w:val="Normalny"/>
    <w:rsid w:val="008472D4"/>
    <w:pPr>
      <w:spacing w:after="120"/>
    </w:pPr>
    <w:rPr>
      <w:sz w:val="16"/>
      <w:szCs w:val="16"/>
    </w:rPr>
  </w:style>
  <w:style w:type="paragraph" w:customStyle="1" w:styleId="Akapitzlist0">
    <w:name w:val="Akapit z list?"/>
    <w:basedOn w:val="Normalny"/>
    <w:rsid w:val="008472D4"/>
    <w:pPr>
      <w:suppressAutoHyphens w:val="0"/>
      <w:overflowPunct w:val="0"/>
      <w:autoSpaceDE w:val="0"/>
      <w:ind w:left="720"/>
      <w:textAlignment w:val="baseline"/>
    </w:pPr>
    <w:rPr>
      <w:sz w:val="24"/>
      <w:szCs w:val="20"/>
    </w:rPr>
  </w:style>
  <w:style w:type="character" w:styleId="Odwoaniedokomentarza">
    <w:name w:val="annotation reference"/>
    <w:semiHidden/>
    <w:rsid w:val="008472D4"/>
    <w:rPr>
      <w:sz w:val="16"/>
      <w:szCs w:val="16"/>
    </w:rPr>
  </w:style>
  <w:style w:type="paragraph" w:customStyle="1" w:styleId="Listapunktowana41">
    <w:name w:val="Lista punktowana 41"/>
    <w:basedOn w:val="Normalny"/>
    <w:rsid w:val="008472D4"/>
    <w:pPr>
      <w:tabs>
        <w:tab w:val="left" w:pos="1209"/>
      </w:tabs>
      <w:overflowPunct w:val="0"/>
      <w:autoSpaceDE w:val="0"/>
      <w:ind w:left="1209" w:hanging="360"/>
      <w:textAlignment w:val="baseline"/>
    </w:pPr>
    <w:rPr>
      <w:sz w:val="24"/>
    </w:rPr>
  </w:style>
  <w:style w:type="paragraph" w:customStyle="1" w:styleId="TableHeading">
    <w:name w:val="Table Heading"/>
    <w:basedOn w:val="Normalny"/>
    <w:rsid w:val="008472D4"/>
    <w:pPr>
      <w:widowControl w:val="0"/>
      <w:suppressLineNumbers/>
      <w:jc w:val="center"/>
      <w:textAlignment w:val="baseline"/>
    </w:pPr>
    <w:rPr>
      <w:rFonts w:eastAsia="Andale Sans UI" w:cs="Tahoma"/>
      <w:b/>
      <w:bCs/>
      <w:kern w:val="1"/>
      <w:sz w:val="24"/>
      <w:lang w:val="de-DE" w:eastAsia="fa-IR" w:bidi="fa-IR"/>
    </w:rPr>
  </w:style>
  <w:style w:type="character" w:customStyle="1" w:styleId="Odwoaniedokomentarza2">
    <w:name w:val="Odwołanie do komentarza2"/>
    <w:rsid w:val="008472D4"/>
    <w:rPr>
      <w:sz w:val="16"/>
      <w:szCs w:val="16"/>
    </w:rPr>
  </w:style>
  <w:style w:type="paragraph" w:customStyle="1" w:styleId="Zawartotabeli">
    <w:name w:val="Zawartość tabeli"/>
    <w:basedOn w:val="Normalny"/>
    <w:rsid w:val="008472D4"/>
    <w:pPr>
      <w:widowControl w:val="0"/>
      <w:suppressLineNumbers/>
    </w:pPr>
    <w:rPr>
      <w:rFonts w:eastAsia="Lucida Sans Unicode" w:cs="Tahoma"/>
      <w:sz w:val="24"/>
    </w:rPr>
  </w:style>
  <w:style w:type="paragraph" w:customStyle="1" w:styleId="Textbody">
    <w:name w:val="Text body"/>
    <w:basedOn w:val="Normalny"/>
    <w:rsid w:val="008472D4"/>
    <w:pPr>
      <w:widowControl w:val="0"/>
      <w:spacing w:after="120"/>
      <w:textAlignment w:val="baseline"/>
    </w:pPr>
    <w:rPr>
      <w:rFonts w:eastAsia="Andale Sans UI" w:cs="Tahoma"/>
      <w:kern w:val="1"/>
      <w:sz w:val="24"/>
      <w:lang w:val="de-DE" w:eastAsia="fa-IR" w:bidi="fa-IR"/>
    </w:rPr>
  </w:style>
  <w:style w:type="paragraph" w:customStyle="1" w:styleId="Default">
    <w:name w:val="Default"/>
    <w:rsid w:val="00FD6DA3"/>
    <w:pPr>
      <w:suppressAutoHyphens/>
      <w:autoSpaceDE w:val="0"/>
    </w:pPr>
    <w:rPr>
      <w:rFonts w:ascii="Arial" w:eastAsia="Arial" w:hAnsi="Arial" w:cs="Arial"/>
      <w:color w:val="000000"/>
      <w:sz w:val="24"/>
      <w:szCs w:val="24"/>
      <w:lang w:eastAsia="ar-SA"/>
    </w:rPr>
  </w:style>
  <w:style w:type="character" w:customStyle="1" w:styleId="Nagwek4Znak">
    <w:name w:val="Nagłówek 4 Znak"/>
    <w:basedOn w:val="Domylnaczcionkaakapitu"/>
    <w:link w:val="Nagwek4"/>
    <w:rsid w:val="00574681"/>
    <w:rPr>
      <w:b/>
      <w:bCs/>
      <w:sz w:val="28"/>
      <w:szCs w:val="28"/>
      <w:lang w:eastAsia="ar-SA"/>
    </w:rPr>
  </w:style>
  <w:style w:type="character" w:customStyle="1" w:styleId="TekstprzypisudolnegoZnak">
    <w:name w:val="Tekst przypisu dolnego Znak"/>
    <w:basedOn w:val="Domylnaczcionkaakapitu"/>
    <w:link w:val="Tekstprzypisudolnego"/>
    <w:uiPriority w:val="99"/>
    <w:rsid w:val="00574681"/>
    <w:rPr>
      <w:szCs w:val="24"/>
      <w:lang w:val="x-none" w:eastAsia="ar-SA"/>
    </w:rPr>
  </w:style>
  <w:style w:type="character" w:styleId="Odwoanieprzypisudolnego">
    <w:name w:val="footnote reference"/>
    <w:unhideWhenUsed/>
    <w:rsid w:val="00574681"/>
    <w:rPr>
      <w:vertAlign w:val="superscript"/>
    </w:rPr>
  </w:style>
  <w:style w:type="character" w:customStyle="1" w:styleId="TekstpodstawowywcityZnak">
    <w:name w:val="Tekst podstawowy wcięty Znak"/>
    <w:basedOn w:val="Domylnaczcionkaakapitu"/>
    <w:link w:val="Tekstpodstawowywcity"/>
    <w:rsid w:val="00FC6BB0"/>
    <w:rPr>
      <w:sz w:val="26"/>
      <w:szCs w:val="24"/>
      <w:lang w:eastAsia="ar-SA"/>
    </w:rPr>
  </w:style>
  <w:style w:type="character" w:customStyle="1" w:styleId="articletitle">
    <w:name w:val="articletitle"/>
    <w:basedOn w:val="Domylnaczcionkaakapitu"/>
    <w:rsid w:val="00BE7098"/>
  </w:style>
  <w:style w:type="character" w:customStyle="1" w:styleId="FontStyle51">
    <w:name w:val="Font Style51"/>
    <w:rsid w:val="00C608AD"/>
    <w:rPr>
      <w:rFonts w:ascii="Arial Unicode MS" w:eastAsia="Times New Roman" w:hAnsi="Arial Unicode MS" w:hint="default"/>
      <w:b/>
      <w:bCs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390859">
      <w:bodyDiv w:val="1"/>
      <w:marLeft w:val="0"/>
      <w:marRight w:val="0"/>
      <w:marTop w:val="0"/>
      <w:marBottom w:val="0"/>
      <w:divBdr>
        <w:top w:val="none" w:sz="0" w:space="0" w:color="auto"/>
        <w:left w:val="none" w:sz="0" w:space="0" w:color="auto"/>
        <w:bottom w:val="none" w:sz="0" w:space="0" w:color="auto"/>
        <w:right w:val="none" w:sz="0" w:space="0" w:color="auto"/>
      </w:divBdr>
    </w:div>
    <w:div w:id="140999585">
      <w:bodyDiv w:val="1"/>
      <w:marLeft w:val="0"/>
      <w:marRight w:val="0"/>
      <w:marTop w:val="0"/>
      <w:marBottom w:val="0"/>
      <w:divBdr>
        <w:top w:val="none" w:sz="0" w:space="0" w:color="auto"/>
        <w:left w:val="none" w:sz="0" w:space="0" w:color="auto"/>
        <w:bottom w:val="none" w:sz="0" w:space="0" w:color="auto"/>
        <w:right w:val="none" w:sz="0" w:space="0" w:color="auto"/>
      </w:divBdr>
    </w:div>
    <w:div w:id="202988065">
      <w:bodyDiv w:val="1"/>
      <w:marLeft w:val="0"/>
      <w:marRight w:val="0"/>
      <w:marTop w:val="0"/>
      <w:marBottom w:val="0"/>
      <w:divBdr>
        <w:top w:val="none" w:sz="0" w:space="0" w:color="auto"/>
        <w:left w:val="none" w:sz="0" w:space="0" w:color="auto"/>
        <w:bottom w:val="none" w:sz="0" w:space="0" w:color="auto"/>
        <w:right w:val="none" w:sz="0" w:space="0" w:color="auto"/>
      </w:divBdr>
    </w:div>
    <w:div w:id="208806835">
      <w:bodyDiv w:val="1"/>
      <w:marLeft w:val="0"/>
      <w:marRight w:val="0"/>
      <w:marTop w:val="0"/>
      <w:marBottom w:val="0"/>
      <w:divBdr>
        <w:top w:val="none" w:sz="0" w:space="0" w:color="auto"/>
        <w:left w:val="none" w:sz="0" w:space="0" w:color="auto"/>
        <w:bottom w:val="none" w:sz="0" w:space="0" w:color="auto"/>
        <w:right w:val="none" w:sz="0" w:space="0" w:color="auto"/>
      </w:divBdr>
    </w:div>
    <w:div w:id="218052172">
      <w:bodyDiv w:val="1"/>
      <w:marLeft w:val="0"/>
      <w:marRight w:val="0"/>
      <w:marTop w:val="0"/>
      <w:marBottom w:val="0"/>
      <w:divBdr>
        <w:top w:val="none" w:sz="0" w:space="0" w:color="auto"/>
        <w:left w:val="none" w:sz="0" w:space="0" w:color="auto"/>
        <w:bottom w:val="none" w:sz="0" w:space="0" w:color="auto"/>
        <w:right w:val="none" w:sz="0" w:space="0" w:color="auto"/>
      </w:divBdr>
    </w:div>
    <w:div w:id="221060899">
      <w:bodyDiv w:val="1"/>
      <w:marLeft w:val="0"/>
      <w:marRight w:val="0"/>
      <w:marTop w:val="0"/>
      <w:marBottom w:val="0"/>
      <w:divBdr>
        <w:top w:val="none" w:sz="0" w:space="0" w:color="auto"/>
        <w:left w:val="none" w:sz="0" w:space="0" w:color="auto"/>
        <w:bottom w:val="none" w:sz="0" w:space="0" w:color="auto"/>
        <w:right w:val="none" w:sz="0" w:space="0" w:color="auto"/>
      </w:divBdr>
    </w:div>
    <w:div w:id="224342559">
      <w:bodyDiv w:val="1"/>
      <w:marLeft w:val="0"/>
      <w:marRight w:val="0"/>
      <w:marTop w:val="0"/>
      <w:marBottom w:val="0"/>
      <w:divBdr>
        <w:top w:val="none" w:sz="0" w:space="0" w:color="auto"/>
        <w:left w:val="none" w:sz="0" w:space="0" w:color="auto"/>
        <w:bottom w:val="none" w:sz="0" w:space="0" w:color="auto"/>
        <w:right w:val="none" w:sz="0" w:space="0" w:color="auto"/>
      </w:divBdr>
    </w:div>
    <w:div w:id="238634833">
      <w:bodyDiv w:val="1"/>
      <w:marLeft w:val="0"/>
      <w:marRight w:val="0"/>
      <w:marTop w:val="0"/>
      <w:marBottom w:val="0"/>
      <w:divBdr>
        <w:top w:val="none" w:sz="0" w:space="0" w:color="auto"/>
        <w:left w:val="none" w:sz="0" w:space="0" w:color="auto"/>
        <w:bottom w:val="none" w:sz="0" w:space="0" w:color="auto"/>
        <w:right w:val="none" w:sz="0" w:space="0" w:color="auto"/>
      </w:divBdr>
    </w:div>
    <w:div w:id="260261671">
      <w:bodyDiv w:val="1"/>
      <w:marLeft w:val="0"/>
      <w:marRight w:val="0"/>
      <w:marTop w:val="0"/>
      <w:marBottom w:val="0"/>
      <w:divBdr>
        <w:top w:val="none" w:sz="0" w:space="0" w:color="auto"/>
        <w:left w:val="none" w:sz="0" w:space="0" w:color="auto"/>
        <w:bottom w:val="none" w:sz="0" w:space="0" w:color="auto"/>
        <w:right w:val="none" w:sz="0" w:space="0" w:color="auto"/>
      </w:divBdr>
    </w:div>
    <w:div w:id="263613507">
      <w:bodyDiv w:val="1"/>
      <w:marLeft w:val="0"/>
      <w:marRight w:val="0"/>
      <w:marTop w:val="0"/>
      <w:marBottom w:val="0"/>
      <w:divBdr>
        <w:top w:val="none" w:sz="0" w:space="0" w:color="auto"/>
        <w:left w:val="none" w:sz="0" w:space="0" w:color="auto"/>
        <w:bottom w:val="none" w:sz="0" w:space="0" w:color="auto"/>
        <w:right w:val="none" w:sz="0" w:space="0" w:color="auto"/>
      </w:divBdr>
    </w:div>
    <w:div w:id="328292994">
      <w:bodyDiv w:val="1"/>
      <w:marLeft w:val="0"/>
      <w:marRight w:val="0"/>
      <w:marTop w:val="0"/>
      <w:marBottom w:val="0"/>
      <w:divBdr>
        <w:top w:val="none" w:sz="0" w:space="0" w:color="auto"/>
        <w:left w:val="none" w:sz="0" w:space="0" w:color="auto"/>
        <w:bottom w:val="none" w:sz="0" w:space="0" w:color="auto"/>
        <w:right w:val="none" w:sz="0" w:space="0" w:color="auto"/>
      </w:divBdr>
    </w:div>
    <w:div w:id="333994790">
      <w:bodyDiv w:val="1"/>
      <w:marLeft w:val="0"/>
      <w:marRight w:val="0"/>
      <w:marTop w:val="0"/>
      <w:marBottom w:val="0"/>
      <w:divBdr>
        <w:top w:val="none" w:sz="0" w:space="0" w:color="auto"/>
        <w:left w:val="none" w:sz="0" w:space="0" w:color="auto"/>
        <w:bottom w:val="none" w:sz="0" w:space="0" w:color="auto"/>
        <w:right w:val="none" w:sz="0" w:space="0" w:color="auto"/>
      </w:divBdr>
    </w:div>
    <w:div w:id="362562023">
      <w:bodyDiv w:val="1"/>
      <w:marLeft w:val="0"/>
      <w:marRight w:val="0"/>
      <w:marTop w:val="0"/>
      <w:marBottom w:val="0"/>
      <w:divBdr>
        <w:top w:val="none" w:sz="0" w:space="0" w:color="auto"/>
        <w:left w:val="none" w:sz="0" w:space="0" w:color="auto"/>
        <w:bottom w:val="none" w:sz="0" w:space="0" w:color="auto"/>
        <w:right w:val="none" w:sz="0" w:space="0" w:color="auto"/>
      </w:divBdr>
    </w:div>
    <w:div w:id="402916399">
      <w:bodyDiv w:val="1"/>
      <w:marLeft w:val="0"/>
      <w:marRight w:val="0"/>
      <w:marTop w:val="0"/>
      <w:marBottom w:val="0"/>
      <w:divBdr>
        <w:top w:val="none" w:sz="0" w:space="0" w:color="auto"/>
        <w:left w:val="none" w:sz="0" w:space="0" w:color="auto"/>
        <w:bottom w:val="none" w:sz="0" w:space="0" w:color="auto"/>
        <w:right w:val="none" w:sz="0" w:space="0" w:color="auto"/>
      </w:divBdr>
    </w:div>
    <w:div w:id="427972623">
      <w:bodyDiv w:val="1"/>
      <w:marLeft w:val="0"/>
      <w:marRight w:val="0"/>
      <w:marTop w:val="0"/>
      <w:marBottom w:val="0"/>
      <w:divBdr>
        <w:top w:val="none" w:sz="0" w:space="0" w:color="auto"/>
        <w:left w:val="none" w:sz="0" w:space="0" w:color="auto"/>
        <w:bottom w:val="none" w:sz="0" w:space="0" w:color="auto"/>
        <w:right w:val="none" w:sz="0" w:space="0" w:color="auto"/>
      </w:divBdr>
    </w:div>
    <w:div w:id="570193250">
      <w:bodyDiv w:val="1"/>
      <w:marLeft w:val="0"/>
      <w:marRight w:val="0"/>
      <w:marTop w:val="0"/>
      <w:marBottom w:val="0"/>
      <w:divBdr>
        <w:top w:val="none" w:sz="0" w:space="0" w:color="auto"/>
        <w:left w:val="none" w:sz="0" w:space="0" w:color="auto"/>
        <w:bottom w:val="none" w:sz="0" w:space="0" w:color="auto"/>
        <w:right w:val="none" w:sz="0" w:space="0" w:color="auto"/>
      </w:divBdr>
    </w:div>
    <w:div w:id="595359067">
      <w:bodyDiv w:val="1"/>
      <w:marLeft w:val="0"/>
      <w:marRight w:val="0"/>
      <w:marTop w:val="0"/>
      <w:marBottom w:val="0"/>
      <w:divBdr>
        <w:top w:val="none" w:sz="0" w:space="0" w:color="auto"/>
        <w:left w:val="none" w:sz="0" w:space="0" w:color="auto"/>
        <w:bottom w:val="none" w:sz="0" w:space="0" w:color="auto"/>
        <w:right w:val="none" w:sz="0" w:space="0" w:color="auto"/>
      </w:divBdr>
    </w:div>
    <w:div w:id="612901825">
      <w:bodyDiv w:val="1"/>
      <w:marLeft w:val="0"/>
      <w:marRight w:val="0"/>
      <w:marTop w:val="0"/>
      <w:marBottom w:val="0"/>
      <w:divBdr>
        <w:top w:val="none" w:sz="0" w:space="0" w:color="auto"/>
        <w:left w:val="none" w:sz="0" w:space="0" w:color="auto"/>
        <w:bottom w:val="none" w:sz="0" w:space="0" w:color="auto"/>
        <w:right w:val="none" w:sz="0" w:space="0" w:color="auto"/>
      </w:divBdr>
    </w:div>
    <w:div w:id="635381248">
      <w:bodyDiv w:val="1"/>
      <w:marLeft w:val="0"/>
      <w:marRight w:val="0"/>
      <w:marTop w:val="0"/>
      <w:marBottom w:val="0"/>
      <w:divBdr>
        <w:top w:val="none" w:sz="0" w:space="0" w:color="auto"/>
        <w:left w:val="none" w:sz="0" w:space="0" w:color="auto"/>
        <w:bottom w:val="none" w:sz="0" w:space="0" w:color="auto"/>
        <w:right w:val="none" w:sz="0" w:space="0" w:color="auto"/>
      </w:divBdr>
    </w:div>
    <w:div w:id="649210354">
      <w:bodyDiv w:val="1"/>
      <w:marLeft w:val="0"/>
      <w:marRight w:val="0"/>
      <w:marTop w:val="0"/>
      <w:marBottom w:val="0"/>
      <w:divBdr>
        <w:top w:val="none" w:sz="0" w:space="0" w:color="auto"/>
        <w:left w:val="none" w:sz="0" w:space="0" w:color="auto"/>
        <w:bottom w:val="none" w:sz="0" w:space="0" w:color="auto"/>
        <w:right w:val="none" w:sz="0" w:space="0" w:color="auto"/>
      </w:divBdr>
    </w:div>
    <w:div w:id="659500267">
      <w:bodyDiv w:val="1"/>
      <w:marLeft w:val="0"/>
      <w:marRight w:val="0"/>
      <w:marTop w:val="0"/>
      <w:marBottom w:val="0"/>
      <w:divBdr>
        <w:top w:val="none" w:sz="0" w:space="0" w:color="auto"/>
        <w:left w:val="none" w:sz="0" w:space="0" w:color="auto"/>
        <w:bottom w:val="none" w:sz="0" w:space="0" w:color="auto"/>
        <w:right w:val="none" w:sz="0" w:space="0" w:color="auto"/>
      </w:divBdr>
    </w:div>
    <w:div w:id="736435697">
      <w:bodyDiv w:val="1"/>
      <w:marLeft w:val="0"/>
      <w:marRight w:val="0"/>
      <w:marTop w:val="0"/>
      <w:marBottom w:val="0"/>
      <w:divBdr>
        <w:top w:val="none" w:sz="0" w:space="0" w:color="auto"/>
        <w:left w:val="none" w:sz="0" w:space="0" w:color="auto"/>
        <w:bottom w:val="none" w:sz="0" w:space="0" w:color="auto"/>
        <w:right w:val="none" w:sz="0" w:space="0" w:color="auto"/>
      </w:divBdr>
    </w:div>
    <w:div w:id="744573445">
      <w:bodyDiv w:val="1"/>
      <w:marLeft w:val="0"/>
      <w:marRight w:val="0"/>
      <w:marTop w:val="0"/>
      <w:marBottom w:val="0"/>
      <w:divBdr>
        <w:top w:val="none" w:sz="0" w:space="0" w:color="auto"/>
        <w:left w:val="none" w:sz="0" w:space="0" w:color="auto"/>
        <w:bottom w:val="none" w:sz="0" w:space="0" w:color="auto"/>
        <w:right w:val="none" w:sz="0" w:space="0" w:color="auto"/>
      </w:divBdr>
    </w:div>
    <w:div w:id="813067080">
      <w:bodyDiv w:val="1"/>
      <w:marLeft w:val="0"/>
      <w:marRight w:val="0"/>
      <w:marTop w:val="0"/>
      <w:marBottom w:val="0"/>
      <w:divBdr>
        <w:top w:val="none" w:sz="0" w:space="0" w:color="auto"/>
        <w:left w:val="none" w:sz="0" w:space="0" w:color="auto"/>
        <w:bottom w:val="none" w:sz="0" w:space="0" w:color="auto"/>
        <w:right w:val="none" w:sz="0" w:space="0" w:color="auto"/>
      </w:divBdr>
    </w:div>
    <w:div w:id="845441483">
      <w:bodyDiv w:val="1"/>
      <w:marLeft w:val="0"/>
      <w:marRight w:val="0"/>
      <w:marTop w:val="0"/>
      <w:marBottom w:val="0"/>
      <w:divBdr>
        <w:top w:val="none" w:sz="0" w:space="0" w:color="auto"/>
        <w:left w:val="none" w:sz="0" w:space="0" w:color="auto"/>
        <w:bottom w:val="none" w:sz="0" w:space="0" w:color="auto"/>
        <w:right w:val="none" w:sz="0" w:space="0" w:color="auto"/>
      </w:divBdr>
    </w:div>
    <w:div w:id="876699891">
      <w:bodyDiv w:val="1"/>
      <w:marLeft w:val="0"/>
      <w:marRight w:val="0"/>
      <w:marTop w:val="0"/>
      <w:marBottom w:val="0"/>
      <w:divBdr>
        <w:top w:val="none" w:sz="0" w:space="0" w:color="auto"/>
        <w:left w:val="none" w:sz="0" w:space="0" w:color="auto"/>
        <w:bottom w:val="none" w:sz="0" w:space="0" w:color="auto"/>
        <w:right w:val="none" w:sz="0" w:space="0" w:color="auto"/>
      </w:divBdr>
    </w:div>
    <w:div w:id="879249706">
      <w:bodyDiv w:val="1"/>
      <w:marLeft w:val="0"/>
      <w:marRight w:val="0"/>
      <w:marTop w:val="0"/>
      <w:marBottom w:val="0"/>
      <w:divBdr>
        <w:top w:val="none" w:sz="0" w:space="0" w:color="auto"/>
        <w:left w:val="none" w:sz="0" w:space="0" w:color="auto"/>
        <w:bottom w:val="none" w:sz="0" w:space="0" w:color="auto"/>
        <w:right w:val="none" w:sz="0" w:space="0" w:color="auto"/>
      </w:divBdr>
    </w:div>
    <w:div w:id="903488801">
      <w:bodyDiv w:val="1"/>
      <w:marLeft w:val="0"/>
      <w:marRight w:val="0"/>
      <w:marTop w:val="0"/>
      <w:marBottom w:val="0"/>
      <w:divBdr>
        <w:top w:val="none" w:sz="0" w:space="0" w:color="auto"/>
        <w:left w:val="none" w:sz="0" w:space="0" w:color="auto"/>
        <w:bottom w:val="none" w:sz="0" w:space="0" w:color="auto"/>
        <w:right w:val="none" w:sz="0" w:space="0" w:color="auto"/>
      </w:divBdr>
    </w:div>
    <w:div w:id="923538008">
      <w:bodyDiv w:val="1"/>
      <w:marLeft w:val="0"/>
      <w:marRight w:val="0"/>
      <w:marTop w:val="0"/>
      <w:marBottom w:val="0"/>
      <w:divBdr>
        <w:top w:val="none" w:sz="0" w:space="0" w:color="auto"/>
        <w:left w:val="none" w:sz="0" w:space="0" w:color="auto"/>
        <w:bottom w:val="none" w:sz="0" w:space="0" w:color="auto"/>
        <w:right w:val="none" w:sz="0" w:space="0" w:color="auto"/>
      </w:divBdr>
    </w:div>
    <w:div w:id="949893883">
      <w:bodyDiv w:val="1"/>
      <w:marLeft w:val="0"/>
      <w:marRight w:val="0"/>
      <w:marTop w:val="0"/>
      <w:marBottom w:val="0"/>
      <w:divBdr>
        <w:top w:val="none" w:sz="0" w:space="0" w:color="auto"/>
        <w:left w:val="none" w:sz="0" w:space="0" w:color="auto"/>
        <w:bottom w:val="none" w:sz="0" w:space="0" w:color="auto"/>
        <w:right w:val="none" w:sz="0" w:space="0" w:color="auto"/>
      </w:divBdr>
    </w:div>
    <w:div w:id="960112845">
      <w:bodyDiv w:val="1"/>
      <w:marLeft w:val="0"/>
      <w:marRight w:val="0"/>
      <w:marTop w:val="0"/>
      <w:marBottom w:val="0"/>
      <w:divBdr>
        <w:top w:val="none" w:sz="0" w:space="0" w:color="auto"/>
        <w:left w:val="none" w:sz="0" w:space="0" w:color="auto"/>
        <w:bottom w:val="none" w:sz="0" w:space="0" w:color="auto"/>
        <w:right w:val="none" w:sz="0" w:space="0" w:color="auto"/>
      </w:divBdr>
    </w:div>
    <w:div w:id="964044068">
      <w:bodyDiv w:val="1"/>
      <w:marLeft w:val="0"/>
      <w:marRight w:val="0"/>
      <w:marTop w:val="0"/>
      <w:marBottom w:val="0"/>
      <w:divBdr>
        <w:top w:val="none" w:sz="0" w:space="0" w:color="auto"/>
        <w:left w:val="none" w:sz="0" w:space="0" w:color="auto"/>
        <w:bottom w:val="none" w:sz="0" w:space="0" w:color="auto"/>
        <w:right w:val="none" w:sz="0" w:space="0" w:color="auto"/>
      </w:divBdr>
    </w:div>
    <w:div w:id="965433956">
      <w:bodyDiv w:val="1"/>
      <w:marLeft w:val="0"/>
      <w:marRight w:val="0"/>
      <w:marTop w:val="0"/>
      <w:marBottom w:val="0"/>
      <w:divBdr>
        <w:top w:val="none" w:sz="0" w:space="0" w:color="auto"/>
        <w:left w:val="none" w:sz="0" w:space="0" w:color="auto"/>
        <w:bottom w:val="none" w:sz="0" w:space="0" w:color="auto"/>
        <w:right w:val="none" w:sz="0" w:space="0" w:color="auto"/>
      </w:divBdr>
    </w:div>
    <w:div w:id="1007830613">
      <w:bodyDiv w:val="1"/>
      <w:marLeft w:val="0"/>
      <w:marRight w:val="0"/>
      <w:marTop w:val="0"/>
      <w:marBottom w:val="0"/>
      <w:divBdr>
        <w:top w:val="none" w:sz="0" w:space="0" w:color="auto"/>
        <w:left w:val="none" w:sz="0" w:space="0" w:color="auto"/>
        <w:bottom w:val="none" w:sz="0" w:space="0" w:color="auto"/>
        <w:right w:val="none" w:sz="0" w:space="0" w:color="auto"/>
      </w:divBdr>
    </w:div>
    <w:div w:id="1024285720">
      <w:bodyDiv w:val="1"/>
      <w:marLeft w:val="0"/>
      <w:marRight w:val="0"/>
      <w:marTop w:val="0"/>
      <w:marBottom w:val="0"/>
      <w:divBdr>
        <w:top w:val="none" w:sz="0" w:space="0" w:color="auto"/>
        <w:left w:val="none" w:sz="0" w:space="0" w:color="auto"/>
        <w:bottom w:val="none" w:sz="0" w:space="0" w:color="auto"/>
        <w:right w:val="none" w:sz="0" w:space="0" w:color="auto"/>
      </w:divBdr>
    </w:div>
    <w:div w:id="1045645318">
      <w:bodyDiv w:val="1"/>
      <w:marLeft w:val="0"/>
      <w:marRight w:val="0"/>
      <w:marTop w:val="0"/>
      <w:marBottom w:val="0"/>
      <w:divBdr>
        <w:top w:val="none" w:sz="0" w:space="0" w:color="auto"/>
        <w:left w:val="none" w:sz="0" w:space="0" w:color="auto"/>
        <w:bottom w:val="none" w:sz="0" w:space="0" w:color="auto"/>
        <w:right w:val="none" w:sz="0" w:space="0" w:color="auto"/>
      </w:divBdr>
    </w:div>
    <w:div w:id="1073891458">
      <w:bodyDiv w:val="1"/>
      <w:marLeft w:val="0"/>
      <w:marRight w:val="0"/>
      <w:marTop w:val="0"/>
      <w:marBottom w:val="0"/>
      <w:divBdr>
        <w:top w:val="none" w:sz="0" w:space="0" w:color="auto"/>
        <w:left w:val="none" w:sz="0" w:space="0" w:color="auto"/>
        <w:bottom w:val="none" w:sz="0" w:space="0" w:color="auto"/>
        <w:right w:val="none" w:sz="0" w:space="0" w:color="auto"/>
      </w:divBdr>
    </w:div>
    <w:div w:id="1098140870">
      <w:bodyDiv w:val="1"/>
      <w:marLeft w:val="0"/>
      <w:marRight w:val="0"/>
      <w:marTop w:val="0"/>
      <w:marBottom w:val="0"/>
      <w:divBdr>
        <w:top w:val="none" w:sz="0" w:space="0" w:color="auto"/>
        <w:left w:val="none" w:sz="0" w:space="0" w:color="auto"/>
        <w:bottom w:val="none" w:sz="0" w:space="0" w:color="auto"/>
        <w:right w:val="none" w:sz="0" w:space="0" w:color="auto"/>
      </w:divBdr>
    </w:div>
    <w:div w:id="1102067037">
      <w:bodyDiv w:val="1"/>
      <w:marLeft w:val="0"/>
      <w:marRight w:val="0"/>
      <w:marTop w:val="0"/>
      <w:marBottom w:val="0"/>
      <w:divBdr>
        <w:top w:val="none" w:sz="0" w:space="0" w:color="auto"/>
        <w:left w:val="none" w:sz="0" w:space="0" w:color="auto"/>
        <w:bottom w:val="none" w:sz="0" w:space="0" w:color="auto"/>
        <w:right w:val="none" w:sz="0" w:space="0" w:color="auto"/>
      </w:divBdr>
    </w:div>
    <w:div w:id="1217816474">
      <w:bodyDiv w:val="1"/>
      <w:marLeft w:val="0"/>
      <w:marRight w:val="0"/>
      <w:marTop w:val="0"/>
      <w:marBottom w:val="0"/>
      <w:divBdr>
        <w:top w:val="none" w:sz="0" w:space="0" w:color="auto"/>
        <w:left w:val="none" w:sz="0" w:space="0" w:color="auto"/>
        <w:bottom w:val="none" w:sz="0" w:space="0" w:color="auto"/>
        <w:right w:val="none" w:sz="0" w:space="0" w:color="auto"/>
      </w:divBdr>
    </w:div>
    <w:div w:id="1264341690">
      <w:bodyDiv w:val="1"/>
      <w:marLeft w:val="0"/>
      <w:marRight w:val="0"/>
      <w:marTop w:val="0"/>
      <w:marBottom w:val="0"/>
      <w:divBdr>
        <w:top w:val="none" w:sz="0" w:space="0" w:color="auto"/>
        <w:left w:val="none" w:sz="0" w:space="0" w:color="auto"/>
        <w:bottom w:val="none" w:sz="0" w:space="0" w:color="auto"/>
        <w:right w:val="none" w:sz="0" w:space="0" w:color="auto"/>
      </w:divBdr>
    </w:div>
    <w:div w:id="1266428432">
      <w:bodyDiv w:val="1"/>
      <w:marLeft w:val="0"/>
      <w:marRight w:val="0"/>
      <w:marTop w:val="0"/>
      <w:marBottom w:val="0"/>
      <w:divBdr>
        <w:top w:val="none" w:sz="0" w:space="0" w:color="auto"/>
        <w:left w:val="none" w:sz="0" w:space="0" w:color="auto"/>
        <w:bottom w:val="none" w:sz="0" w:space="0" w:color="auto"/>
        <w:right w:val="none" w:sz="0" w:space="0" w:color="auto"/>
      </w:divBdr>
    </w:div>
    <w:div w:id="1278876963">
      <w:bodyDiv w:val="1"/>
      <w:marLeft w:val="0"/>
      <w:marRight w:val="0"/>
      <w:marTop w:val="0"/>
      <w:marBottom w:val="0"/>
      <w:divBdr>
        <w:top w:val="none" w:sz="0" w:space="0" w:color="auto"/>
        <w:left w:val="none" w:sz="0" w:space="0" w:color="auto"/>
        <w:bottom w:val="none" w:sz="0" w:space="0" w:color="auto"/>
        <w:right w:val="none" w:sz="0" w:space="0" w:color="auto"/>
      </w:divBdr>
    </w:div>
    <w:div w:id="1314673608">
      <w:bodyDiv w:val="1"/>
      <w:marLeft w:val="0"/>
      <w:marRight w:val="0"/>
      <w:marTop w:val="0"/>
      <w:marBottom w:val="0"/>
      <w:divBdr>
        <w:top w:val="none" w:sz="0" w:space="0" w:color="auto"/>
        <w:left w:val="none" w:sz="0" w:space="0" w:color="auto"/>
        <w:bottom w:val="none" w:sz="0" w:space="0" w:color="auto"/>
        <w:right w:val="none" w:sz="0" w:space="0" w:color="auto"/>
      </w:divBdr>
    </w:div>
    <w:div w:id="1333100315">
      <w:bodyDiv w:val="1"/>
      <w:marLeft w:val="0"/>
      <w:marRight w:val="0"/>
      <w:marTop w:val="0"/>
      <w:marBottom w:val="0"/>
      <w:divBdr>
        <w:top w:val="none" w:sz="0" w:space="0" w:color="auto"/>
        <w:left w:val="none" w:sz="0" w:space="0" w:color="auto"/>
        <w:bottom w:val="none" w:sz="0" w:space="0" w:color="auto"/>
        <w:right w:val="none" w:sz="0" w:space="0" w:color="auto"/>
      </w:divBdr>
    </w:div>
    <w:div w:id="1337267153">
      <w:bodyDiv w:val="1"/>
      <w:marLeft w:val="0"/>
      <w:marRight w:val="0"/>
      <w:marTop w:val="0"/>
      <w:marBottom w:val="0"/>
      <w:divBdr>
        <w:top w:val="none" w:sz="0" w:space="0" w:color="auto"/>
        <w:left w:val="none" w:sz="0" w:space="0" w:color="auto"/>
        <w:bottom w:val="none" w:sz="0" w:space="0" w:color="auto"/>
        <w:right w:val="none" w:sz="0" w:space="0" w:color="auto"/>
      </w:divBdr>
    </w:div>
    <w:div w:id="1344357139">
      <w:bodyDiv w:val="1"/>
      <w:marLeft w:val="0"/>
      <w:marRight w:val="0"/>
      <w:marTop w:val="0"/>
      <w:marBottom w:val="0"/>
      <w:divBdr>
        <w:top w:val="none" w:sz="0" w:space="0" w:color="auto"/>
        <w:left w:val="none" w:sz="0" w:space="0" w:color="auto"/>
        <w:bottom w:val="none" w:sz="0" w:space="0" w:color="auto"/>
        <w:right w:val="none" w:sz="0" w:space="0" w:color="auto"/>
      </w:divBdr>
    </w:div>
    <w:div w:id="1347055409">
      <w:bodyDiv w:val="1"/>
      <w:marLeft w:val="0"/>
      <w:marRight w:val="0"/>
      <w:marTop w:val="0"/>
      <w:marBottom w:val="0"/>
      <w:divBdr>
        <w:top w:val="none" w:sz="0" w:space="0" w:color="auto"/>
        <w:left w:val="none" w:sz="0" w:space="0" w:color="auto"/>
        <w:bottom w:val="none" w:sz="0" w:space="0" w:color="auto"/>
        <w:right w:val="none" w:sz="0" w:space="0" w:color="auto"/>
      </w:divBdr>
    </w:div>
    <w:div w:id="1487436918">
      <w:bodyDiv w:val="1"/>
      <w:marLeft w:val="0"/>
      <w:marRight w:val="0"/>
      <w:marTop w:val="0"/>
      <w:marBottom w:val="0"/>
      <w:divBdr>
        <w:top w:val="none" w:sz="0" w:space="0" w:color="auto"/>
        <w:left w:val="none" w:sz="0" w:space="0" w:color="auto"/>
        <w:bottom w:val="none" w:sz="0" w:space="0" w:color="auto"/>
        <w:right w:val="none" w:sz="0" w:space="0" w:color="auto"/>
      </w:divBdr>
    </w:div>
    <w:div w:id="1539704749">
      <w:bodyDiv w:val="1"/>
      <w:marLeft w:val="0"/>
      <w:marRight w:val="0"/>
      <w:marTop w:val="0"/>
      <w:marBottom w:val="0"/>
      <w:divBdr>
        <w:top w:val="none" w:sz="0" w:space="0" w:color="auto"/>
        <w:left w:val="none" w:sz="0" w:space="0" w:color="auto"/>
        <w:bottom w:val="none" w:sz="0" w:space="0" w:color="auto"/>
        <w:right w:val="none" w:sz="0" w:space="0" w:color="auto"/>
      </w:divBdr>
    </w:div>
    <w:div w:id="1615018537">
      <w:bodyDiv w:val="1"/>
      <w:marLeft w:val="0"/>
      <w:marRight w:val="0"/>
      <w:marTop w:val="0"/>
      <w:marBottom w:val="0"/>
      <w:divBdr>
        <w:top w:val="none" w:sz="0" w:space="0" w:color="auto"/>
        <w:left w:val="none" w:sz="0" w:space="0" w:color="auto"/>
        <w:bottom w:val="none" w:sz="0" w:space="0" w:color="auto"/>
        <w:right w:val="none" w:sz="0" w:space="0" w:color="auto"/>
      </w:divBdr>
    </w:div>
    <w:div w:id="1618443656">
      <w:bodyDiv w:val="1"/>
      <w:marLeft w:val="0"/>
      <w:marRight w:val="0"/>
      <w:marTop w:val="0"/>
      <w:marBottom w:val="0"/>
      <w:divBdr>
        <w:top w:val="none" w:sz="0" w:space="0" w:color="auto"/>
        <w:left w:val="none" w:sz="0" w:space="0" w:color="auto"/>
        <w:bottom w:val="none" w:sz="0" w:space="0" w:color="auto"/>
        <w:right w:val="none" w:sz="0" w:space="0" w:color="auto"/>
      </w:divBdr>
    </w:div>
    <w:div w:id="1684479725">
      <w:bodyDiv w:val="1"/>
      <w:marLeft w:val="0"/>
      <w:marRight w:val="0"/>
      <w:marTop w:val="0"/>
      <w:marBottom w:val="0"/>
      <w:divBdr>
        <w:top w:val="none" w:sz="0" w:space="0" w:color="auto"/>
        <w:left w:val="none" w:sz="0" w:space="0" w:color="auto"/>
        <w:bottom w:val="none" w:sz="0" w:space="0" w:color="auto"/>
        <w:right w:val="none" w:sz="0" w:space="0" w:color="auto"/>
      </w:divBdr>
    </w:div>
    <w:div w:id="1744599826">
      <w:bodyDiv w:val="1"/>
      <w:marLeft w:val="0"/>
      <w:marRight w:val="0"/>
      <w:marTop w:val="0"/>
      <w:marBottom w:val="0"/>
      <w:divBdr>
        <w:top w:val="none" w:sz="0" w:space="0" w:color="auto"/>
        <w:left w:val="none" w:sz="0" w:space="0" w:color="auto"/>
        <w:bottom w:val="none" w:sz="0" w:space="0" w:color="auto"/>
        <w:right w:val="none" w:sz="0" w:space="0" w:color="auto"/>
      </w:divBdr>
    </w:div>
    <w:div w:id="1820149450">
      <w:bodyDiv w:val="1"/>
      <w:marLeft w:val="0"/>
      <w:marRight w:val="0"/>
      <w:marTop w:val="0"/>
      <w:marBottom w:val="0"/>
      <w:divBdr>
        <w:top w:val="none" w:sz="0" w:space="0" w:color="auto"/>
        <w:left w:val="none" w:sz="0" w:space="0" w:color="auto"/>
        <w:bottom w:val="none" w:sz="0" w:space="0" w:color="auto"/>
        <w:right w:val="none" w:sz="0" w:space="0" w:color="auto"/>
      </w:divBdr>
    </w:div>
    <w:div w:id="1825395820">
      <w:bodyDiv w:val="1"/>
      <w:marLeft w:val="0"/>
      <w:marRight w:val="0"/>
      <w:marTop w:val="0"/>
      <w:marBottom w:val="0"/>
      <w:divBdr>
        <w:top w:val="none" w:sz="0" w:space="0" w:color="auto"/>
        <w:left w:val="none" w:sz="0" w:space="0" w:color="auto"/>
        <w:bottom w:val="none" w:sz="0" w:space="0" w:color="auto"/>
        <w:right w:val="none" w:sz="0" w:space="0" w:color="auto"/>
      </w:divBdr>
    </w:div>
    <w:div w:id="1825589563">
      <w:bodyDiv w:val="1"/>
      <w:marLeft w:val="0"/>
      <w:marRight w:val="0"/>
      <w:marTop w:val="0"/>
      <w:marBottom w:val="0"/>
      <w:divBdr>
        <w:top w:val="none" w:sz="0" w:space="0" w:color="auto"/>
        <w:left w:val="none" w:sz="0" w:space="0" w:color="auto"/>
        <w:bottom w:val="none" w:sz="0" w:space="0" w:color="auto"/>
        <w:right w:val="none" w:sz="0" w:space="0" w:color="auto"/>
      </w:divBdr>
    </w:div>
    <w:div w:id="1853717831">
      <w:bodyDiv w:val="1"/>
      <w:marLeft w:val="0"/>
      <w:marRight w:val="0"/>
      <w:marTop w:val="0"/>
      <w:marBottom w:val="0"/>
      <w:divBdr>
        <w:top w:val="none" w:sz="0" w:space="0" w:color="auto"/>
        <w:left w:val="none" w:sz="0" w:space="0" w:color="auto"/>
        <w:bottom w:val="none" w:sz="0" w:space="0" w:color="auto"/>
        <w:right w:val="none" w:sz="0" w:space="0" w:color="auto"/>
      </w:divBdr>
    </w:div>
    <w:div w:id="1883322295">
      <w:bodyDiv w:val="1"/>
      <w:marLeft w:val="0"/>
      <w:marRight w:val="0"/>
      <w:marTop w:val="0"/>
      <w:marBottom w:val="0"/>
      <w:divBdr>
        <w:top w:val="none" w:sz="0" w:space="0" w:color="auto"/>
        <w:left w:val="none" w:sz="0" w:space="0" w:color="auto"/>
        <w:bottom w:val="none" w:sz="0" w:space="0" w:color="auto"/>
        <w:right w:val="none" w:sz="0" w:space="0" w:color="auto"/>
      </w:divBdr>
    </w:div>
    <w:div w:id="1896743459">
      <w:bodyDiv w:val="1"/>
      <w:marLeft w:val="0"/>
      <w:marRight w:val="0"/>
      <w:marTop w:val="0"/>
      <w:marBottom w:val="0"/>
      <w:divBdr>
        <w:top w:val="none" w:sz="0" w:space="0" w:color="auto"/>
        <w:left w:val="none" w:sz="0" w:space="0" w:color="auto"/>
        <w:bottom w:val="none" w:sz="0" w:space="0" w:color="auto"/>
        <w:right w:val="none" w:sz="0" w:space="0" w:color="auto"/>
      </w:divBdr>
    </w:div>
    <w:div w:id="1901016301">
      <w:bodyDiv w:val="1"/>
      <w:marLeft w:val="0"/>
      <w:marRight w:val="0"/>
      <w:marTop w:val="0"/>
      <w:marBottom w:val="0"/>
      <w:divBdr>
        <w:top w:val="none" w:sz="0" w:space="0" w:color="auto"/>
        <w:left w:val="none" w:sz="0" w:space="0" w:color="auto"/>
        <w:bottom w:val="none" w:sz="0" w:space="0" w:color="auto"/>
        <w:right w:val="none" w:sz="0" w:space="0" w:color="auto"/>
      </w:divBdr>
    </w:div>
    <w:div w:id="1964532498">
      <w:bodyDiv w:val="1"/>
      <w:marLeft w:val="0"/>
      <w:marRight w:val="0"/>
      <w:marTop w:val="0"/>
      <w:marBottom w:val="0"/>
      <w:divBdr>
        <w:top w:val="none" w:sz="0" w:space="0" w:color="auto"/>
        <w:left w:val="none" w:sz="0" w:space="0" w:color="auto"/>
        <w:bottom w:val="none" w:sz="0" w:space="0" w:color="auto"/>
        <w:right w:val="none" w:sz="0" w:space="0" w:color="auto"/>
      </w:divBdr>
    </w:div>
    <w:div w:id="1965773812">
      <w:bodyDiv w:val="1"/>
      <w:marLeft w:val="0"/>
      <w:marRight w:val="0"/>
      <w:marTop w:val="0"/>
      <w:marBottom w:val="0"/>
      <w:divBdr>
        <w:top w:val="none" w:sz="0" w:space="0" w:color="auto"/>
        <w:left w:val="none" w:sz="0" w:space="0" w:color="auto"/>
        <w:bottom w:val="none" w:sz="0" w:space="0" w:color="auto"/>
        <w:right w:val="none" w:sz="0" w:space="0" w:color="auto"/>
      </w:divBdr>
      <w:divsChild>
        <w:div w:id="937638013">
          <w:marLeft w:val="0"/>
          <w:marRight w:val="0"/>
          <w:marTop w:val="150"/>
          <w:marBottom w:val="168"/>
          <w:divBdr>
            <w:top w:val="none" w:sz="0" w:space="0" w:color="auto"/>
            <w:left w:val="none" w:sz="0" w:space="0" w:color="auto"/>
            <w:bottom w:val="none" w:sz="0" w:space="0" w:color="auto"/>
            <w:right w:val="none" w:sz="0" w:space="0" w:color="auto"/>
          </w:divBdr>
        </w:div>
        <w:div w:id="1034765246">
          <w:marLeft w:val="0"/>
          <w:marRight w:val="0"/>
          <w:marTop w:val="0"/>
          <w:marBottom w:val="0"/>
          <w:divBdr>
            <w:top w:val="none" w:sz="0" w:space="0" w:color="auto"/>
            <w:left w:val="none" w:sz="0" w:space="0" w:color="auto"/>
            <w:bottom w:val="none" w:sz="0" w:space="0" w:color="auto"/>
            <w:right w:val="none" w:sz="0" w:space="0" w:color="auto"/>
          </w:divBdr>
        </w:div>
      </w:divsChild>
    </w:div>
    <w:div w:id="2112165650">
      <w:bodyDiv w:val="1"/>
      <w:marLeft w:val="0"/>
      <w:marRight w:val="0"/>
      <w:marTop w:val="0"/>
      <w:marBottom w:val="0"/>
      <w:divBdr>
        <w:top w:val="none" w:sz="0" w:space="0" w:color="auto"/>
        <w:left w:val="none" w:sz="0" w:space="0" w:color="auto"/>
        <w:bottom w:val="none" w:sz="0" w:space="0" w:color="auto"/>
        <w:right w:val="none" w:sz="0" w:space="0" w:color="auto"/>
      </w:divBdr>
    </w:div>
    <w:div w:id="2129354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dietl.krakow.pl" TargetMode="External"/><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mailto:sekretariat@dietl.krakow.pl"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mailto:zp@dietl.krakow.pl"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zp@dietl.krakow.pl" TargetMode="External"/><Relationship Id="rId20" Type="http://schemas.openxmlformats.org/officeDocument/2006/relationships/image" Target="media/image1.wmf"/><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 TargetMode="External"/><Relationship Id="rId23" Type="http://schemas.openxmlformats.org/officeDocument/2006/relationships/footer" Target="footer2.xml"/><Relationship Id="rId28" Type="http://schemas.openxmlformats.org/officeDocument/2006/relationships/header" Target="header2.xml"/><Relationship Id="rId10" Type="http://schemas.openxmlformats.org/officeDocument/2006/relationships/hyperlink" Target="https://platformazakupowa.pl/" TargetMode="External"/><Relationship Id="rId19" Type="http://schemas.openxmlformats.org/officeDocument/2006/relationships/hyperlink" Target="https://platformazakupowa.pl/" TargetMode="Externa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zp@dietl.krakow.pl" TargetMode="External"/><Relationship Id="rId14" Type="http://schemas.openxmlformats.org/officeDocument/2006/relationships/hyperlink" Target="https://platformazakupowa.pl/strona/45-instrukcje" TargetMode="External"/><Relationship Id="rId22" Type="http://schemas.openxmlformats.org/officeDocument/2006/relationships/footer" Target="footer1.xml"/><Relationship Id="rId27" Type="http://schemas.openxmlformats.org/officeDocument/2006/relationships/footer" Target="footer5.xm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footer6.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8" Type="http://schemas.openxmlformats.org/officeDocument/2006/relationships/hyperlink" Target="http://www.szpitaldietla.pl" TargetMode="External"/><Relationship Id="rId3" Type="http://schemas.openxmlformats.org/officeDocument/2006/relationships/image" Target="media/image4.png"/><Relationship Id="rId7" Type="http://schemas.openxmlformats.org/officeDocument/2006/relationships/hyperlink" Target="mailto:sekretariat@dietl.krakow.pl" TargetMode="External"/><Relationship Id="rId2" Type="http://schemas.openxmlformats.org/officeDocument/2006/relationships/image" Target="media/image3.jpeg"/><Relationship Id="rId1" Type="http://schemas.openxmlformats.org/officeDocument/2006/relationships/image" Target="media/image2.png"/><Relationship Id="rId6" Type="http://schemas.openxmlformats.org/officeDocument/2006/relationships/hyperlink" Target="http://www.szpitaldietla.pl" TargetMode="External"/><Relationship Id="rId5" Type="http://schemas.openxmlformats.org/officeDocument/2006/relationships/hyperlink" Target="mailto:sekretariat@dietl.krakow.pl" TargetMode="External"/><Relationship Id="rId4" Type="http://schemas.openxmlformats.org/officeDocument/2006/relationships/oleObject" Target="embeddings/oleObject1.bin"/></Relationships>
</file>

<file path=word/_rels/header2.xml.rels><?xml version="1.0" encoding="UTF-8" standalone="yes"?>
<Relationships xmlns="http://schemas.openxmlformats.org/package/2006/relationships"><Relationship Id="rId8" Type="http://schemas.openxmlformats.org/officeDocument/2006/relationships/hyperlink" Target="http://www.szpitaldietla.pl" TargetMode="External"/><Relationship Id="rId3" Type="http://schemas.openxmlformats.org/officeDocument/2006/relationships/image" Target="media/image4.png"/><Relationship Id="rId7" Type="http://schemas.openxmlformats.org/officeDocument/2006/relationships/hyperlink" Target="mailto:sekretariat@dietl.krakow.pl" TargetMode="External"/><Relationship Id="rId2" Type="http://schemas.openxmlformats.org/officeDocument/2006/relationships/image" Target="media/image3.jpeg"/><Relationship Id="rId1" Type="http://schemas.openxmlformats.org/officeDocument/2006/relationships/image" Target="media/image2.png"/><Relationship Id="rId6" Type="http://schemas.openxmlformats.org/officeDocument/2006/relationships/hyperlink" Target="http://www.szpitaldietla.pl" TargetMode="External"/><Relationship Id="rId5" Type="http://schemas.openxmlformats.org/officeDocument/2006/relationships/hyperlink" Target="mailto:sekretariat@dietl.krakow.pl" TargetMode="External"/><Relationship Id="rId4" Type="http://schemas.openxmlformats.org/officeDocument/2006/relationships/oleObject" Target="embeddings/oleObject2.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lena\Dane%20aplikacji\Microsoft\Szablony\od%20Grzegorza.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34D20-C591-426A-AEBF-79FBDA248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od Grzegorza.dot</Template>
  <TotalTime>20</TotalTime>
  <Pages>36</Pages>
  <Words>13853</Words>
  <Characters>94114</Characters>
  <Application>Microsoft Office Word</Application>
  <DocSecurity>0</DocSecurity>
  <Lines>784</Lines>
  <Paragraphs>215</Paragraphs>
  <ScaleCrop>false</ScaleCrop>
  <HeadingPairs>
    <vt:vector size="2" baseType="variant">
      <vt:variant>
        <vt:lpstr>Tytuł</vt:lpstr>
      </vt:variant>
      <vt:variant>
        <vt:i4>1</vt:i4>
      </vt:variant>
    </vt:vector>
  </HeadingPairs>
  <TitlesOfParts>
    <vt:vector size="1" baseType="lpstr">
      <vt:lpstr>Szp</vt:lpstr>
    </vt:vector>
  </TitlesOfParts>
  <Company/>
  <LinksUpToDate>false</LinksUpToDate>
  <CharactersWithSpaces>107752</CharactersWithSpaces>
  <SharedDoc>false</SharedDoc>
  <HLinks>
    <vt:vector size="42" baseType="variant">
      <vt:variant>
        <vt:i4>7667740</vt:i4>
      </vt:variant>
      <vt:variant>
        <vt:i4>6</vt:i4>
      </vt:variant>
      <vt:variant>
        <vt:i4>0</vt:i4>
      </vt:variant>
      <vt:variant>
        <vt:i4>5</vt:i4>
      </vt:variant>
      <vt:variant>
        <vt:lpwstr>mailto:zp@dietl.krakow.pl</vt:lpwstr>
      </vt:variant>
      <vt:variant>
        <vt:lpwstr/>
      </vt:variant>
      <vt:variant>
        <vt:i4>7667740</vt:i4>
      </vt:variant>
      <vt:variant>
        <vt:i4>3</vt:i4>
      </vt:variant>
      <vt:variant>
        <vt:i4>0</vt:i4>
      </vt:variant>
      <vt:variant>
        <vt:i4>5</vt:i4>
      </vt:variant>
      <vt:variant>
        <vt:lpwstr>mailto:zp@dietl.krakow.pl</vt:lpwstr>
      </vt:variant>
      <vt:variant>
        <vt:lpwstr/>
      </vt:variant>
      <vt:variant>
        <vt:i4>2687063</vt:i4>
      </vt:variant>
      <vt:variant>
        <vt:i4>0</vt:i4>
      </vt:variant>
      <vt:variant>
        <vt:i4>0</vt:i4>
      </vt:variant>
      <vt:variant>
        <vt:i4>5</vt:i4>
      </vt:variant>
      <vt:variant>
        <vt:lpwstr>mailto:sekretariat@dietl.krakow.pl</vt:lpwstr>
      </vt:variant>
      <vt:variant>
        <vt:lpwstr/>
      </vt:variant>
      <vt:variant>
        <vt:i4>1245197</vt:i4>
      </vt:variant>
      <vt:variant>
        <vt:i4>15</vt:i4>
      </vt:variant>
      <vt:variant>
        <vt:i4>0</vt:i4>
      </vt:variant>
      <vt:variant>
        <vt:i4>5</vt:i4>
      </vt:variant>
      <vt:variant>
        <vt:lpwstr>http://www.szpitaldietla.pl/</vt:lpwstr>
      </vt:variant>
      <vt:variant>
        <vt:lpwstr/>
      </vt:variant>
      <vt:variant>
        <vt:i4>2687063</vt:i4>
      </vt:variant>
      <vt:variant>
        <vt:i4>12</vt:i4>
      </vt:variant>
      <vt:variant>
        <vt:i4>0</vt:i4>
      </vt:variant>
      <vt:variant>
        <vt:i4>5</vt:i4>
      </vt:variant>
      <vt:variant>
        <vt:lpwstr>mailto:sekretariat@dietl.krakow.pl</vt:lpwstr>
      </vt:variant>
      <vt:variant>
        <vt:lpwstr/>
      </vt:variant>
      <vt:variant>
        <vt:i4>1245197</vt:i4>
      </vt:variant>
      <vt:variant>
        <vt:i4>6</vt:i4>
      </vt:variant>
      <vt:variant>
        <vt:i4>0</vt:i4>
      </vt:variant>
      <vt:variant>
        <vt:i4>5</vt:i4>
      </vt:variant>
      <vt:variant>
        <vt:lpwstr>http://www.szpitaldietla.pl/</vt:lpwstr>
      </vt:variant>
      <vt:variant>
        <vt:lpwstr/>
      </vt:variant>
      <vt:variant>
        <vt:i4>2687063</vt:i4>
      </vt:variant>
      <vt:variant>
        <vt:i4>3</vt:i4>
      </vt:variant>
      <vt:variant>
        <vt:i4>0</vt:i4>
      </vt:variant>
      <vt:variant>
        <vt:i4>5</vt:i4>
      </vt:variant>
      <vt:variant>
        <vt:lpwstr>mailto:sekretariat@dietl.krakow.pl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Szp</dc:title>
  <dc:subject>temat</dc:subject>
  <dc:creator>Szpital Spec. im. J. Dietla w Krakowie</dc:creator>
  <cp:keywords/>
  <dc:description/>
  <cp:lastModifiedBy>Szpital im. J. Dietla w Krakowie</cp:lastModifiedBy>
  <cp:revision>4</cp:revision>
  <cp:lastPrinted>2019-10-01T11:18:00Z</cp:lastPrinted>
  <dcterms:created xsi:type="dcterms:W3CDTF">2020-09-25T06:33:00Z</dcterms:created>
  <dcterms:modified xsi:type="dcterms:W3CDTF">2020-09-25T09:28:00Z</dcterms:modified>
</cp:coreProperties>
</file>