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330E3B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D5191F">
        <w:rPr>
          <w:rFonts w:ascii="Cambria" w:hAnsi="Cambria" w:cs="Arial"/>
          <w:b/>
          <w:bCs/>
        </w:rPr>
        <w:t>Bircza</w:t>
      </w:r>
    </w:p>
    <w:p w14:paraId="2889D576" w14:textId="70C0E4AD" w:rsidR="00D5191F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Stara Bircza 99</w:t>
      </w:r>
    </w:p>
    <w:p w14:paraId="38442A7F" w14:textId="275CF1A4" w:rsidR="000E1C61" w:rsidRPr="0057603E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37-740 Bircza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68BE223D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570C">
        <w:rPr>
          <w:rFonts w:ascii="Cambria" w:hAnsi="Cambria" w:cs="Arial"/>
          <w:bCs/>
          <w:sz w:val="22"/>
          <w:szCs w:val="22"/>
        </w:rPr>
        <w:t xml:space="preserve">Bircza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2B570C">
        <w:rPr>
          <w:rFonts w:ascii="Cambria" w:hAnsi="Cambria" w:cs="Arial"/>
          <w:bCs/>
          <w:sz w:val="22"/>
          <w:szCs w:val="22"/>
        </w:rPr>
        <w:t>202</w:t>
      </w:r>
      <w:bookmarkStart w:id="0" w:name="_GoBack"/>
      <w:bookmarkEnd w:id="0"/>
      <w:r w:rsidR="002B570C">
        <w:rPr>
          <w:rFonts w:ascii="Cambria" w:hAnsi="Cambria" w:cs="Arial"/>
          <w:bCs/>
          <w:sz w:val="22"/>
          <w:szCs w:val="22"/>
        </w:rPr>
        <w:t>4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 Pakiet ___</w:t>
      </w:r>
      <w:ins w:id="1" w:author="Marcin G" w:date="2023-10-28T12:59:00Z">
        <w:r w:rsidR="002B570C">
          <w:rPr>
            <w:rFonts w:ascii="Cambria" w:hAnsi="Cambria" w:cs="Arial"/>
            <w:bCs/>
            <w:sz w:val="22"/>
            <w:szCs w:val="22"/>
          </w:rPr>
          <w:t>___</w:t>
        </w:r>
      </w:ins>
      <w:r w:rsidRPr="00D16198">
        <w:rPr>
          <w:rFonts w:ascii="Cambria" w:hAnsi="Cambria" w:cs="Arial"/>
          <w:bCs/>
          <w:sz w:val="22"/>
          <w:szCs w:val="22"/>
        </w:rPr>
        <w:t>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2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2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</w:t>
      </w:r>
      <w:r>
        <w:rPr>
          <w:rFonts w:ascii="Cambria" w:hAnsi="Cambria" w:cs="Arial"/>
          <w:bCs/>
          <w:sz w:val="22"/>
          <w:szCs w:val="22"/>
        </w:rPr>
        <w:lastRenderedPageBreak/>
        <w:t>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3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4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5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4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3"/>
    <w:bookmarkEnd w:id="5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9528" w14:textId="77777777" w:rsidR="00425189" w:rsidRDefault="00425189">
      <w:r>
        <w:separator/>
      </w:r>
    </w:p>
  </w:endnote>
  <w:endnote w:type="continuationSeparator" w:id="0">
    <w:p w14:paraId="2FE86F9A" w14:textId="77777777" w:rsidR="00425189" w:rsidRDefault="004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B215A20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581006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3056" w14:textId="77777777" w:rsidR="00425189" w:rsidRDefault="00425189">
      <w:r>
        <w:separator/>
      </w:r>
    </w:p>
  </w:footnote>
  <w:footnote w:type="continuationSeparator" w:id="0">
    <w:p w14:paraId="39BEEED3" w14:textId="77777777" w:rsidR="00425189" w:rsidRDefault="00425189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G">
    <w15:presenceInfo w15:providerId="Windows Live" w15:userId="e61dcf147ade3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0C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189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1006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3AD3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191F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576B-F08D-4FA1-91A4-E59CC9B6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Marcin G</cp:lastModifiedBy>
  <cp:revision>16</cp:revision>
  <cp:lastPrinted>2022-06-27T10:12:00Z</cp:lastPrinted>
  <dcterms:created xsi:type="dcterms:W3CDTF">2022-06-26T12:56:00Z</dcterms:created>
  <dcterms:modified xsi:type="dcterms:W3CDTF">2023-10-28T11:15:00Z</dcterms:modified>
</cp:coreProperties>
</file>