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BCBA" w14:textId="77777777" w:rsidR="00FB6F49" w:rsidRDefault="00FB6F49" w:rsidP="00FB6F49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14:paraId="3D15830C" w14:textId="77777777" w:rsidR="005D14F3" w:rsidRPr="0056250E" w:rsidRDefault="005D14F3" w:rsidP="005D14F3">
      <w:pPr>
        <w:textAlignment w:val="baseline"/>
        <w:rPr>
          <w:ins w:id="0" w:author="Renata" w:date="2021-08-20T12:10:00Z"/>
          <w:rFonts w:eastAsiaTheme="minorEastAsia" w:cs="Tahoma"/>
          <w:kern w:val="3"/>
          <w:szCs w:val="24"/>
          <w:lang w:eastAsia="pl-PL"/>
        </w:rPr>
      </w:pPr>
      <w:bookmarkStart w:id="1" w:name="_Hlk69312674"/>
      <w:ins w:id="2" w:author="Renata" w:date="2021-08-20T12:10:00Z">
        <w:r w:rsidRPr="0056250E">
          <w:rPr>
            <w:rFonts w:ascii="Verdana" w:hAnsi="Verdana" w:cs="Tahoma"/>
            <w:b/>
            <w:kern w:val="3"/>
            <w:szCs w:val="24"/>
            <w:lang w:eastAsia="pl-PL"/>
          </w:rPr>
          <w:t>ON.III.272.1</w:t>
        </w:r>
        <w:r>
          <w:rPr>
            <w:rFonts w:ascii="Verdana" w:hAnsi="Verdana" w:cs="Tahoma"/>
            <w:b/>
            <w:kern w:val="3"/>
            <w:szCs w:val="24"/>
            <w:lang w:eastAsia="pl-PL"/>
          </w:rPr>
          <w:t>4</w:t>
        </w:r>
        <w:r w:rsidRPr="0056250E">
          <w:rPr>
            <w:rFonts w:ascii="Verdana" w:hAnsi="Verdana" w:cs="Tahoma"/>
            <w:b/>
            <w:kern w:val="3"/>
            <w:szCs w:val="24"/>
            <w:lang w:eastAsia="pl-PL"/>
          </w:rPr>
          <w:t>.2021.RR</w:t>
        </w:r>
      </w:ins>
    </w:p>
    <w:p w14:paraId="015C7BD7" w14:textId="0662282E" w:rsidR="00393BD0" w:rsidRDefault="00393BD0" w:rsidP="005D14F3">
      <w:pPr>
        <w:pStyle w:val="Nagwek1"/>
        <w:jc w:val="left"/>
        <w:rPr>
          <w:rFonts w:ascii="Arial" w:hAnsi="Arial" w:cs="Arial"/>
          <w:sz w:val="24"/>
          <w:szCs w:val="24"/>
        </w:rPr>
        <w:pPrChange w:id="3" w:author="Renata" w:date="2021-08-20T12:09:00Z">
          <w:pPr>
            <w:pStyle w:val="Nagwek1"/>
            <w:jc w:val="center"/>
          </w:pPr>
        </w:pPrChange>
      </w:pPr>
      <w:bookmarkStart w:id="4" w:name="_GoBack"/>
      <w:bookmarkEnd w:id="1"/>
      <w:bookmarkEnd w:id="4"/>
    </w:p>
    <w:p w14:paraId="7EAC22CE" w14:textId="77777777" w:rsidR="00FB6F49" w:rsidRPr="00FB6F49" w:rsidRDefault="00FB6F49" w:rsidP="00FB6F49"/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>
      <w:pPr>
        <w:jc w:val="center"/>
        <w:rPr>
          <w:rFonts w:ascii="Arial" w:hAnsi="Arial" w:cs="Arial"/>
          <w:b/>
          <w:sz w:val="24"/>
          <w:szCs w:val="24"/>
        </w:rPr>
      </w:pPr>
    </w:p>
    <w:p w14:paraId="5755386C" w14:textId="77777777" w:rsidR="00956CDB" w:rsidRPr="00956CDB" w:rsidRDefault="00956CDB" w:rsidP="00956C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14:paraId="7B62620B" w14:textId="77777777" w:rsidR="00956CDB" w:rsidRPr="0039037E" w:rsidRDefault="00956CDB" w:rsidP="00956CDB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14:paraId="085845E6" w14:textId="60772F83" w:rsidR="00956CDB" w:rsidRPr="00D22E50" w:rsidRDefault="006F1647" w:rsidP="006F1647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6CDB"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</w:p>
    <w:p w14:paraId="446D33EA" w14:textId="61F55818" w:rsidR="00393BD0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>określony w Rozdziale VIII pkt 2</w:t>
      </w:r>
      <w:r w:rsidR="00AF7122">
        <w:rPr>
          <w:rFonts w:ascii="Arial" w:hAnsi="Arial" w:cs="Arial"/>
          <w:b/>
        </w:rPr>
        <w:t xml:space="preserve">.4.2. </w:t>
      </w:r>
      <w:r w:rsidRPr="00D22E50">
        <w:rPr>
          <w:rFonts w:ascii="Arial" w:hAnsi="Arial" w:cs="Arial"/>
          <w:b/>
        </w:rPr>
        <w:t>SWZ</w:t>
      </w:r>
    </w:p>
    <w:p w14:paraId="537C7A2F" w14:textId="3B88A331" w:rsidR="00956CDB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</w:p>
    <w:p w14:paraId="137C42CE" w14:textId="71FA1A6B" w:rsidR="00DA438E" w:rsidDel="00847C05" w:rsidRDefault="00DA438E" w:rsidP="00DA438E">
      <w:pPr>
        <w:pStyle w:val="Tekstpodstawowy"/>
        <w:spacing w:after="0"/>
        <w:jc w:val="center"/>
        <w:rPr>
          <w:del w:id="5" w:author="M DN" w:date="2021-08-06T12:33:00Z"/>
          <w:rFonts w:ascii="Arial" w:hAnsi="Arial" w:cs="Arial"/>
          <w:b/>
          <w:i/>
          <w:iCs/>
          <w:sz w:val="22"/>
          <w:szCs w:val="22"/>
          <w:lang w:eastAsia="pl-PL"/>
        </w:rPr>
      </w:pPr>
      <w:bookmarkStart w:id="6" w:name="_Hlk67473142"/>
      <w:del w:id="7" w:author="M DN" w:date="2021-08-06T12:33:00Z">
        <w:r w:rsidDel="00847C05">
          <w:rPr>
            <w:rFonts w:ascii="Arial" w:hAnsi="Arial" w:cs="Arial"/>
            <w:b/>
            <w:i/>
            <w:iCs/>
            <w:sz w:val="22"/>
            <w:szCs w:val="22"/>
          </w:rPr>
          <w:delText xml:space="preserve">„Dostosowanie pomieszczeń internatu dla osób niepełnosprawnych wraz </w:delText>
        </w:r>
      </w:del>
    </w:p>
    <w:p w14:paraId="211B8E69" w14:textId="4BB642C2" w:rsidR="00DA438E" w:rsidDel="00847C05" w:rsidRDefault="00DA438E" w:rsidP="00DA438E">
      <w:pPr>
        <w:pStyle w:val="Tekstpodstawowy"/>
        <w:spacing w:after="0"/>
        <w:jc w:val="center"/>
        <w:rPr>
          <w:del w:id="8" w:author="M DN" w:date="2021-08-06T12:33:00Z"/>
          <w:rFonts w:ascii="Arial" w:hAnsi="Arial" w:cs="Arial"/>
          <w:b/>
          <w:i/>
          <w:iCs/>
          <w:sz w:val="22"/>
          <w:szCs w:val="22"/>
        </w:rPr>
      </w:pPr>
      <w:del w:id="9" w:author="M DN" w:date="2021-08-06T12:33:00Z">
        <w:r w:rsidDel="00847C05">
          <w:rPr>
            <w:rFonts w:ascii="Arial" w:hAnsi="Arial" w:cs="Arial"/>
            <w:b/>
            <w:i/>
            <w:iCs/>
            <w:sz w:val="22"/>
            <w:szCs w:val="22"/>
          </w:rPr>
          <w:delText xml:space="preserve">z dobudową windy zewnętrznej w Specjalnym Ośrodku Szkolno-Wychowawczym </w:delText>
        </w:r>
      </w:del>
    </w:p>
    <w:p w14:paraId="4408EB34" w14:textId="6A95B302" w:rsidR="00847C05" w:rsidRDefault="00DA438E" w:rsidP="00DA438E">
      <w:pPr>
        <w:pStyle w:val="Tekstpodstawowy"/>
        <w:spacing w:after="0"/>
        <w:jc w:val="center"/>
        <w:rPr>
          <w:ins w:id="10" w:author="M DN" w:date="2021-08-06T12:33:00Z"/>
          <w:rFonts w:ascii="Arial" w:hAnsi="Arial" w:cs="Arial"/>
          <w:b/>
          <w:i/>
          <w:iCs/>
          <w:sz w:val="22"/>
          <w:szCs w:val="22"/>
        </w:rPr>
      </w:pPr>
      <w:del w:id="11" w:author="M DN" w:date="2021-08-06T12:33:00Z">
        <w:r w:rsidDel="00847C05">
          <w:rPr>
            <w:rFonts w:ascii="Arial" w:hAnsi="Arial" w:cs="Arial"/>
            <w:b/>
            <w:i/>
            <w:iCs/>
            <w:sz w:val="22"/>
            <w:szCs w:val="22"/>
          </w:rPr>
          <w:delText>w Uśnicach w systemie „zaprojektuj i wybuduj”</w:delText>
        </w:r>
      </w:del>
    </w:p>
    <w:p w14:paraId="66C68534" w14:textId="3A0CFF33" w:rsidR="00847C05" w:rsidRPr="00847C05" w:rsidRDefault="00847C05">
      <w:pPr>
        <w:pStyle w:val="Tekstpodstawowy"/>
        <w:spacing w:after="0"/>
        <w:jc w:val="center"/>
        <w:rPr>
          <w:ins w:id="12" w:author="M DN" w:date="2021-08-06T12:33:00Z"/>
          <w:rFonts w:ascii="Arial" w:hAnsi="Arial" w:cs="Arial"/>
          <w:b/>
          <w:i/>
          <w:iCs/>
          <w:sz w:val="22"/>
          <w:szCs w:val="22"/>
          <w:rPrChange w:id="13" w:author="M DN" w:date="2021-08-06T12:33:00Z">
            <w:rPr>
              <w:ins w:id="14" w:author="M DN" w:date="2021-08-06T12:33:00Z"/>
              <w:b/>
              <w:i/>
              <w:iCs/>
              <w:sz w:val="24"/>
              <w:szCs w:val="24"/>
            </w:rPr>
          </w:rPrChange>
        </w:rPr>
        <w:pPrChange w:id="15" w:author="M DN" w:date="2021-08-06T12:33:00Z">
          <w:pPr>
            <w:pStyle w:val="Tekstpodstawowy"/>
            <w:spacing w:before="10"/>
            <w:jc w:val="center"/>
          </w:pPr>
        </w:pPrChange>
      </w:pPr>
      <w:ins w:id="16" w:author="M DN" w:date="2021-08-06T12:33:00Z">
        <w:r>
          <w:rPr>
            <w:rFonts w:ascii="Arial" w:hAnsi="Arial" w:cs="Arial"/>
            <w:b/>
            <w:i/>
            <w:iCs/>
            <w:sz w:val="22"/>
            <w:szCs w:val="22"/>
          </w:rPr>
          <w:t>„</w:t>
        </w:r>
        <w:r w:rsidRPr="00847C05">
          <w:rPr>
            <w:rFonts w:ascii="Arial" w:hAnsi="Arial" w:cs="Arial"/>
            <w:b/>
            <w:i/>
            <w:iCs/>
            <w:sz w:val="22"/>
            <w:szCs w:val="22"/>
            <w:rPrChange w:id="17" w:author="M DN" w:date="2021-08-06T12:33:00Z">
              <w:rPr>
                <w:b/>
                <w:i/>
                <w:iCs/>
                <w:sz w:val="24"/>
                <w:szCs w:val="24"/>
              </w:rPr>
            </w:rPrChange>
          </w:rPr>
          <w:t xml:space="preserve">Dostosowanie budynku Specjalnego Ośrodka Szkolno-Wychowawczego </w:t>
        </w:r>
        <w:r>
          <w:rPr>
            <w:rFonts w:ascii="Arial" w:hAnsi="Arial" w:cs="Arial"/>
            <w:b/>
            <w:i/>
            <w:iCs/>
            <w:sz w:val="22"/>
            <w:szCs w:val="22"/>
          </w:rPr>
          <w:br/>
        </w:r>
        <w:r w:rsidRPr="00847C05">
          <w:rPr>
            <w:rFonts w:ascii="Arial" w:hAnsi="Arial" w:cs="Arial"/>
            <w:b/>
            <w:i/>
            <w:iCs/>
            <w:sz w:val="22"/>
            <w:szCs w:val="22"/>
            <w:rPrChange w:id="18" w:author="M DN" w:date="2021-08-06T12:33:00Z">
              <w:rPr>
                <w:b/>
                <w:i/>
                <w:iCs/>
                <w:sz w:val="24"/>
                <w:szCs w:val="24"/>
              </w:rPr>
            </w:rPrChange>
          </w:rPr>
          <w:t xml:space="preserve">w Uśnicach dla osób niepełnosprawnych z dobudową dwóch wind zewnętrznych </w:t>
        </w:r>
        <w:r>
          <w:rPr>
            <w:rFonts w:ascii="Arial" w:hAnsi="Arial" w:cs="Arial"/>
            <w:b/>
            <w:i/>
            <w:iCs/>
            <w:sz w:val="22"/>
            <w:szCs w:val="22"/>
          </w:rPr>
          <w:br/>
        </w:r>
        <w:r w:rsidRPr="00847C05">
          <w:rPr>
            <w:rFonts w:ascii="Arial" w:hAnsi="Arial" w:cs="Arial"/>
            <w:b/>
            <w:i/>
            <w:iCs/>
            <w:sz w:val="22"/>
            <w:szCs w:val="22"/>
            <w:rPrChange w:id="19" w:author="M DN" w:date="2021-08-06T12:33:00Z">
              <w:rPr>
                <w:b/>
                <w:i/>
                <w:iCs/>
                <w:sz w:val="24"/>
                <w:szCs w:val="24"/>
              </w:rPr>
            </w:rPrChange>
          </w:rPr>
          <w:t>w systemie „Zaprojektuj i Wybuduj”</w:t>
        </w:r>
      </w:ins>
    </w:p>
    <w:p w14:paraId="372AA810" w14:textId="77777777" w:rsidR="00847C05" w:rsidRDefault="00847C05" w:rsidP="00DA438E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956CDB" w14:paraId="3BAC754A" w14:textId="77777777" w:rsidTr="00956CDB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6"/>
          <w:p w14:paraId="09931CF2" w14:textId="26C1A405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14:paraId="6BCA14ED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14:paraId="4291BDF6" w14:textId="77777777" w:rsidR="00956CDB" w:rsidRDefault="00956CDB" w:rsidP="00A03A05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14:paraId="6C315590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956CDB" w:rsidRPr="00513880" w14:paraId="2798F3B0" w14:textId="77777777" w:rsidTr="00956CDB">
        <w:tc>
          <w:tcPr>
            <w:tcW w:w="2551" w:type="dxa"/>
            <w:vMerge/>
            <w:vAlign w:val="center"/>
          </w:tcPr>
          <w:p w14:paraId="621C7B03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14:paraId="79A807D7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14:paraId="3E41B692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14:paraId="7A05D56E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14:paraId="4CD9C75C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14:paraId="59C1EB90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14:paraId="7F76D6AA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14:paraId="0D16326B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956CDB" w:rsidRPr="00513880" w14:paraId="24178290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1C95EFC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154DBE4B" w14:textId="77777777" w:rsidR="00956CDB" w:rsidRDefault="00956CDB" w:rsidP="00956CDB">
            <w:pPr>
              <w:pStyle w:val="Zawartotabeli"/>
              <w:snapToGrid w:val="0"/>
              <w:jc w:val="center"/>
            </w:pPr>
          </w:p>
          <w:p w14:paraId="628A076E" w14:textId="77777777" w:rsidR="00956CDB" w:rsidRDefault="00956CDB" w:rsidP="00956CDB"/>
          <w:p w14:paraId="644BEC0A" w14:textId="77777777" w:rsidR="00956CDB" w:rsidRPr="0012334C" w:rsidRDefault="00956CDB" w:rsidP="00956CDB"/>
        </w:tc>
        <w:tc>
          <w:tcPr>
            <w:tcW w:w="1906" w:type="dxa"/>
            <w:vAlign w:val="center"/>
          </w:tcPr>
          <w:p w14:paraId="4FAB16BF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7194726D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66F6C604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791CBD25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4F8928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3F18F737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BD0D418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556571C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2FCA25E6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3060894C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5E91376A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0407CAD5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9FD0161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3A2AC25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156DCD1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</w:tbl>
    <w:p w14:paraId="2C6D6137" w14:textId="77777777" w:rsidR="00393BD0" w:rsidRDefault="00393BD0">
      <w:pPr>
        <w:jc w:val="center"/>
        <w:rPr>
          <w:rFonts w:ascii="Arial" w:hAnsi="Arial" w:cs="Arial"/>
          <w:b/>
        </w:rPr>
      </w:pPr>
    </w:p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67CC1993" w14:textId="39924EB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3CE2A5D4" w14:textId="77777777" w:rsidR="00956CDB" w:rsidRDefault="00956CDB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DA438E">
      <w:headerReference w:type="even" r:id="rId6"/>
      <w:headerReference w:type="default" r:id="rId7"/>
      <w:footnotePr>
        <w:pos w:val="beneathText"/>
      </w:footnotePr>
      <w:pgSz w:w="11905" w:h="16837"/>
      <w:pgMar w:top="1676" w:right="990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3A6B" w14:textId="77777777" w:rsidR="00CC5112" w:rsidRDefault="00CC5112">
      <w:r>
        <w:separator/>
      </w:r>
    </w:p>
  </w:endnote>
  <w:endnote w:type="continuationSeparator" w:id="0">
    <w:p w14:paraId="4BD70EAC" w14:textId="77777777" w:rsidR="00CC5112" w:rsidRDefault="00CC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8970" w14:textId="77777777" w:rsidR="00CC5112" w:rsidRDefault="00CC5112">
      <w:r>
        <w:separator/>
      </w:r>
    </w:p>
  </w:footnote>
  <w:footnote w:type="continuationSeparator" w:id="0">
    <w:p w14:paraId="203823DB" w14:textId="77777777" w:rsidR="00CC5112" w:rsidRDefault="00CC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DA438E" w14:paraId="2AA90BF3" w14:textId="77777777" w:rsidTr="00DA438E">
      <w:trPr>
        <w:trHeight w:val="818"/>
      </w:trPr>
      <w:tc>
        <w:tcPr>
          <w:tcW w:w="1701" w:type="dxa"/>
          <w:hideMark/>
        </w:tcPr>
        <w:p w14:paraId="18877435" w14:textId="223EAE49" w:rsidR="00DA438E" w:rsidRDefault="00DA438E" w:rsidP="00DA438E">
          <w:pPr>
            <w:pStyle w:val="Nagwek"/>
            <w:ind w:left="29"/>
            <w:rPr>
              <w:lang w:eastAsia="pl-PL"/>
            </w:rPr>
          </w:pPr>
          <w:r>
            <w:rPr>
              <w:noProof/>
            </w:rPr>
            <w:drawing>
              <wp:inline distT="0" distB="0" distL="0" distR="0" wp14:anchorId="48104EC6" wp14:editId="70F280A8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1F81DF5C" w14:textId="77777777" w:rsidR="00DA438E" w:rsidRDefault="00DA438E" w:rsidP="00DA438E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14:paraId="5462988C" w14:textId="77777777" w:rsidR="00DA438E" w:rsidRDefault="00DA438E" w:rsidP="00DA438E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14:paraId="658321AD" w14:textId="2F161538" w:rsidR="00DA438E" w:rsidRDefault="00DA438E" w:rsidP="00DA438E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AAD3AD" wp14:editId="5D69635F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14:paraId="72AFDC7C" w14:textId="0F9DC57C" w:rsidR="00DA438E" w:rsidRDefault="00DA438E" w:rsidP="00DA438E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7A2CA9" wp14:editId="7BDF0BA8">
                <wp:simplePos x="0" y="0"/>
                <wp:positionH relativeFrom="column">
                  <wp:posOffset>-68580</wp:posOffset>
                </wp:positionH>
                <wp:positionV relativeFrom="paragraph">
                  <wp:posOffset>1904</wp:posOffset>
                </wp:positionV>
                <wp:extent cx="1400810" cy="739055"/>
                <wp:effectExtent l="0" t="0" r="0" b="4445"/>
                <wp:wrapThrough wrapText="bothSides">
                  <wp:wrapPolygon edited="0">
                    <wp:start x="0" y="0"/>
                    <wp:lineTo x="0" y="21173"/>
                    <wp:lineTo x="21150" y="21173"/>
                    <wp:lineTo x="21150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162" cy="7434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5FAA7DCD" w14:textId="77777777" w:rsidR="00DA438E" w:rsidRDefault="00DA438E" w:rsidP="00DA438E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14:paraId="323C2106" w14:textId="77777777" w:rsidR="00DA438E" w:rsidRDefault="00DA438E" w:rsidP="00DA438E">
    <w:pPr>
      <w:pStyle w:val="Nagwek"/>
      <w:rPr>
        <w:rFonts w:eastAsia="Arial"/>
      </w:rPr>
    </w:pPr>
  </w:p>
  <w:p w14:paraId="2A67E311" w14:textId="4E28DEE5" w:rsidR="00FB6F49" w:rsidRPr="00621DA3" w:rsidRDefault="00FB6F49" w:rsidP="00FB6F49">
    <w:pPr>
      <w:jc w:val="center"/>
      <w:rPr>
        <w:rFonts w:ascii="Tahoma" w:hAnsi="Tahoma" w:cs="Tahoma"/>
        <w:b/>
        <w:sz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">
    <w15:presenceInfo w15:providerId="None" w15:userId="Renata"/>
  </w15:person>
  <w15:person w15:author="M DN">
    <w15:presenceInfo w15:providerId="Windows Live" w15:userId="30e79700a4df7b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440E7"/>
    <w:rsid w:val="001620A0"/>
    <w:rsid w:val="001703E7"/>
    <w:rsid w:val="00177595"/>
    <w:rsid w:val="00180DFF"/>
    <w:rsid w:val="001A04FA"/>
    <w:rsid w:val="001B72CF"/>
    <w:rsid w:val="001C29CC"/>
    <w:rsid w:val="001E612F"/>
    <w:rsid w:val="00203285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D7B9F"/>
    <w:rsid w:val="0051338B"/>
    <w:rsid w:val="00524FD1"/>
    <w:rsid w:val="005267CC"/>
    <w:rsid w:val="00532A8B"/>
    <w:rsid w:val="00557AA4"/>
    <w:rsid w:val="005610B1"/>
    <w:rsid w:val="005811B2"/>
    <w:rsid w:val="00590EE8"/>
    <w:rsid w:val="005935BF"/>
    <w:rsid w:val="00597520"/>
    <w:rsid w:val="005B084B"/>
    <w:rsid w:val="005C5221"/>
    <w:rsid w:val="005D14F3"/>
    <w:rsid w:val="005D37A4"/>
    <w:rsid w:val="005D64B1"/>
    <w:rsid w:val="00640FFE"/>
    <w:rsid w:val="00690058"/>
    <w:rsid w:val="006E3579"/>
    <w:rsid w:val="006F1647"/>
    <w:rsid w:val="006F3997"/>
    <w:rsid w:val="00722243"/>
    <w:rsid w:val="00740D17"/>
    <w:rsid w:val="007461A6"/>
    <w:rsid w:val="00750CB7"/>
    <w:rsid w:val="007529B3"/>
    <w:rsid w:val="007659EC"/>
    <w:rsid w:val="00771091"/>
    <w:rsid w:val="00773FCC"/>
    <w:rsid w:val="0079035E"/>
    <w:rsid w:val="00790555"/>
    <w:rsid w:val="007A63C7"/>
    <w:rsid w:val="0082123E"/>
    <w:rsid w:val="00847917"/>
    <w:rsid w:val="00847C05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56CDB"/>
    <w:rsid w:val="00984E5A"/>
    <w:rsid w:val="009C42F0"/>
    <w:rsid w:val="009E5DD5"/>
    <w:rsid w:val="00A03A0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F7122"/>
    <w:rsid w:val="00AF72EF"/>
    <w:rsid w:val="00B2339E"/>
    <w:rsid w:val="00B469AB"/>
    <w:rsid w:val="00B613CC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5D43"/>
    <w:rsid w:val="00CC5112"/>
    <w:rsid w:val="00CD4AB8"/>
    <w:rsid w:val="00CD62D7"/>
    <w:rsid w:val="00D24E9E"/>
    <w:rsid w:val="00D4073B"/>
    <w:rsid w:val="00D43833"/>
    <w:rsid w:val="00D92879"/>
    <w:rsid w:val="00DA438E"/>
    <w:rsid w:val="00DA572A"/>
    <w:rsid w:val="00E31DBF"/>
    <w:rsid w:val="00E443C6"/>
    <w:rsid w:val="00E44D75"/>
    <w:rsid w:val="00E53CFF"/>
    <w:rsid w:val="00E54BC9"/>
    <w:rsid w:val="00E6020C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B6F49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2123E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A438E"/>
    <w:rPr>
      <w:lang w:eastAsia="ar-SA"/>
    </w:rPr>
  </w:style>
  <w:style w:type="table" w:styleId="Tabela-Siatka">
    <w:name w:val="Table Grid"/>
    <w:basedOn w:val="Standardowy"/>
    <w:uiPriority w:val="39"/>
    <w:rsid w:val="00DA438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2</cp:revision>
  <cp:lastPrinted>2014-02-25T13:11:00Z</cp:lastPrinted>
  <dcterms:created xsi:type="dcterms:W3CDTF">2021-08-20T10:10:00Z</dcterms:created>
  <dcterms:modified xsi:type="dcterms:W3CDTF">2021-08-20T10:10:00Z</dcterms:modified>
</cp:coreProperties>
</file>