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0588A" w14:textId="433DC5DF" w:rsidR="004F43BE" w:rsidDel="007C6D3E" w:rsidRDefault="004F43BE" w:rsidP="003B084E">
      <w:pPr>
        <w:widowControl/>
        <w:autoSpaceDE w:val="0"/>
        <w:autoSpaceDN w:val="0"/>
        <w:adjustRightInd w:val="0"/>
        <w:spacing w:line="276" w:lineRule="auto"/>
        <w:rPr>
          <w:del w:id="0" w:author="romaniec" w:date="2023-12-28T09:15:00Z"/>
          <w:rFonts w:ascii="Arial" w:eastAsia="Arial" w:hAnsi="Arial" w:cs="Arial"/>
          <w:color w:val="00B050"/>
          <w:sz w:val="20"/>
          <w:szCs w:val="20"/>
        </w:rPr>
      </w:pPr>
    </w:p>
    <w:p w14:paraId="60517495" w14:textId="77777777" w:rsidR="00E555FD" w:rsidRPr="00D4541F" w:rsidRDefault="00E555FD" w:rsidP="003B084E">
      <w:pPr>
        <w:widowControl/>
        <w:autoSpaceDE w:val="0"/>
        <w:autoSpaceDN w:val="0"/>
        <w:adjustRightInd w:val="0"/>
        <w:spacing w:line="276" w:lineRule="auto"/>
        <w:rPr>
          <w:rFonts w:ascii="Arial" w:hAnsi="Arial" w:cs="Arial"/>
          <w:color w:val="auto"/>
          <w:sz w:val="20"/>
          <w:szCs w:val="20"/>
          <w:lang w:bidi="ar-SA"/>
        </w:rPr>
      </w:pPr>
      <w:r w:rsidRPr="00D211C0">
        <w:rPr>
          <w:rFonts w:ascii="Arial" w:eastAsia="Arial" w:hAnsi="Arial" w:cs="Arial"/>
          <w:color w:val="00B050"/>
          <w:sz w:val="20"/>
          <w:szCs w:val="20"/>
        </w:rPr>
        <w:t xml:space="preserve">              </w:t>
      </w:r>
      <w:r w:rsidR="000D1D60">
        <w:rPr>
          <w:rFonts w:ascii="Arial" w:eastAsia="Arial" w:hAnsi="Arial" w:cs="Arial"/>
          <w:color w:val="00B050"/>
          <w:sz w:val="20"/>
          <w:szCs w:val="20"/>
        </w:rPr>
        <w:t xml:space="preserve">  </w:t>
      </w:r>
      <w:r w:rsidRPr="00D4541F">
        <w:rPr>
          <w:rFonts w:ascii="Arial" w:hAnsi="Arial" w:cs="Arial"/>
          <w:b/>
          <w:bCs/>
          <w:color w:val="auto"/>
          <w:sz w:val="20"/>
          <w:szCs w:val="20"/>
          <w:lang w:bidi="ar-SA"/>
        </w:rPr>
        <w:t xml:space="preserve">Zatwierdzam:                                                  </w:t>
      </w:r>
      <w:r w:rsidR="000D1D60" w:rsidRPr="00D4541F">
        <w:rPr>
          <w:rFonts w:ascii="Arial" w:hAnsi="Arial" w:cs="Arial"/>
          <w:b/>
          <w:bCs/>
          <w:color w:val="auto"/>
          <w:sz w:val="20"/>
          <w:szCs w:val="20"/>
          <w:lang w:bidi="ar-SA"/>
        </w:rPr>
        <w:t xml:space="preserve">                 </w:t>
      </w:r>
      <w:r w:rsidRPr="00D4541F">
        <w:rPr>
          <w:rFonts w:ascii="Arial" w:hAnsi="Arial" w:cs="Arial"/>
          <w:b/>
          <w:bCs/>
          <w:color w:val="auto"/>
          <w:sz w:val="20"/>
          <w:szCs w:val="20"/>
          <w:lang w:bidi="ar-SA"/>
        </w:rPr>
        <w:t xml:space="preserve">        </w:t>
      </w:r>
      <w:r w:rsidRPr="00D4541F">
        <w:rPr>
          <w:rFonts w:ascii="Arial" w:hAnsi="Arial" w:cs="Arial"/>
          <w:color w:val="auto"/>
          <w:sz w:val="20"/>
          <w:szCs w:val="20"/>
          <w:lang w:bidi="ar-SA"/>
        </w:rPr>
        <w:t>Kielce, dnia 2</w:t>
      </w:r>
      <w:r w:rsidR="007051D4">
        <w:rPr>
          <w:rFonts w:ascii="Arial" w:hAnsi="Arial" w:cs="Arial"/>
          <w:color w:val="auto"/>
          <w:sz w:val="20"/>
          <w:szCs w:val="20"/>
          <w:lang w:bidi="ar-SA"/>
        </w:rPr>
        <w:t>8</w:t>
      </w:r>
      <w:r w:rsidRPr="00D4541F">
        <w:rPr>
          <w:rFonts w:ascii="Arial" w:hAnsi="Arial" w:cs="Arial"/>
          <w:color w:val="auto"/>
          <w:sz w:val="20"/>
          <w:szCs w:val="20"/>
          <w:lang w:bidi="ar-SA"/>
        </w:rPr>
        <w:t xml:space="preserve"> grudnia 202</w:t>
      </w:r>
      <w:r w:rsidR="00DF2AE1">
        <w:rPr>
          <w:rFonts w:ascii="Arial" w:hAnsi="Arial" w:cs="Arial"/>
          <w:color w:val="auto"/>
          <w:sz w:val="20"/>
          <w:szCs w:val="20"/>
          <w:lang w:bidi="ar-SA"/>
        </w:rPr>
        <w:t>3</w:t>
      </w:r>
      <w:r w:rsidRPr="00D4541F">
        <w:rPr>
          <w:rFonts w:ascii="Arial" w:hAnsi="Arial" w:cs="Arial"/>
          <w:color w:val="auto"/>
          <w:sz w:val="20"/>
          <w:szCs w:val="20"/>
          <w:lang w:bidi="ar-SA"/>
        </w:rPr>
        <w:t xml:space="preserve"> r.</w:t>
      </w:r>
    </w:p>
    <w:p w14:paraId="2FF258CA" w14:textId="77777777" w:rsidR="00E555FD" w:rsidRPr="00D4541F" w:rsidRDefault="00E555FD" w:rsidP="003B084E">
      <w:pPr>
        <w:widowControl/>
        <w:autoSpaceDE w:val="0"/>
        <w:autoSpaceDN w:val="0"/>
        <w:adjustRightInd w:val="0"/>
        <w:spacing w:line="276" w:lineRule="auto"/>
        <w:rPr>
          <w:rFonts w:ascii="Arial" w:hAnsi="Arial" w:cs="Arial"/>
          <w:color w:val="auto"/>
          <w:sz w:val="20"/>
          <w:szCs w:val="20"/>
          <w:lang w:bidi="ar-SA"/>
        </w:rPr>
      </w:pPr>
      <w:r w:rsidRPr="00D4541F">
        <w:rPr>
          <w:rFonts w:ascii="Arial" w:hAnsi="Arial" w:cs="Arial"/>
          <w:color w:val="auto"/>
          <w:sz w:val="20"/>
          <w:szCs w:val="20"/>
          <w:lang w:bidi="ar-SA"/>
        </w:rPr>
        <w:t xml:space="preserve">            Komendant Miejski</w:t>
      </w:r>
    </w:p>
    <w:p w14:paraId="7F44FCFE" w14:textId="77777777" w:rsidR="00E555FD" w:rsidRPr="00D4541F" w:rsidRDefault="00E555FD" w:rsidP="003B084E">
      <w:pPr>
        <w:widowControl/>
        <w:autoSpaceDE w:val="0"/>
        <w:autoSpaceDN w:val="0"/>
        <w:adjustRightInd w:val="0"/>
        <w:spacing w:line="276" w:lineRule="auto"/>
        <w:rPr>
          <w:rFonts w:ascii="Arial" w:hAnsi="Arial" w:cs="Arial"/>
          <w:color w:val="auto"/>
          <w:sz w:val="20"/>
          <w:szCs w:val="20"/>
          <w:lang w:bidi="ar-SA"/>
        </w:rPr>
      </w:pPr>
      <w:r w:rsidRPr="00D4541F">
        <w:rPr>
          <w:rFonts w:ascii="Arial" w:hAnsi="Arial" w:cs="Arial"/>
          <w:color w:val="auto"/>
          <w:sz w:val="20"/>
          <w:szCs w:val="20"/>
          <w:lang w:bidi="ar-SA"/>
        </w:rPr>
        <w:t xml:space="preserve">    Państwowej Straży Pożarnej</w:t>
      </w:r>
    </w:p>
    <w:p w14:paraId="14AAA4A5" w14:textId="77777777" w:rsidR="00E555FD" w:rsidRPr="00D4541F" w:rsidRDefault="00E555FD" w:rsidP="003B084E">
      <w:pPr>
        <w:widowControl/>
        <w:autoSpaceDE w:val="0"/>
        <w:autoSpaceDN w:val="0"/>
        <w:adjustRightInd w:val="0"/>
        <w:spacing w:line="276" w:lineRule="auto"/>
        <w:rPr>
          <w:rFonts w:ascii="Arial" w:hAnsi="Arial" w:cs="Arial"/>
          <w:color w:val="auto"/>
          <w:sz w:val="20"/>
          <w:szCs w:val="20"/>
          <w:lang w:bidi="ar-SA"/>
        </w:rPr>
      </w:pPr>
    </w:p>
    <w:p w14:paraId="717B17E5" w14:textId="77777777" w:rsidR="00E555FD" w:rsidRPr="00D4541F" w:rsidRDefault="00E555FD" w:rsidP="003B084E">
      <w:pPr>
        <w:widowControl/>
        <w:autoSpaceDE w:val="0"/>
        <w:autoSpaceDN w:val="0"/>
        <w:adjustRightInd w:val="0"/>
        <w:spacing w:line="276" w:lineRule="auto"/>
        <w:rPr>
          <w:rFonts w:ascii="Arial" w:hAnsi="Arial" w:cs="Arial"/>
          <w:color w:val="auto"/>
          <w:sz w:val="20"/>
          <w:szCs w:val="20"/>
          <w:lang w:bidi="ar-SA"/>
        </w:rPr>
      </w:pPr>
      <w:r w:rsidRPr="00D4541F">
        <w:rPr>
          <w:rFonts w:ascii="Arial" w:hAnsi="Arial" w:cs="Arial"/>
          <w:color w:val="auto"/>
          <w:sz w:val="20"/>
          <w:szCs w:val="20"/>
          <w:lang w:bidi="ar-SA"/>
        </w:rPr>
        <w:t>/-/ st. bryg. mgr inż. Mariusz Góra</w:t>
      </w:r>
    </w:p>
    <w:p w14:paraId="1A5090BF" w14:textId="77777777" w:rsidR="00E555FD" w:rsidRPr="00D4541F" w:rsidRDefault="00E555FD" w:rsidP="003B084E">
      <w:pPr>
        <w:autoSpaceDE w:val="0"/>
        <w:autoSpaceDN w:val="0"/>
        <w:adjustRightInd w:val="0"/>
        <w:spacing w:line="276" w:lineRule="auto"/>
        <w:ind w:firstLine="708"/>
        <w:jc w:val="right"/>
        <w:rPr>
          <w:rFonts w:ascii="Arial" w:hAnsi="Arial" w:cs="Arial"/>
          <w:color w:val="auto"/>
          <w:sz w:val="20"/>
          <w:szCs w:val="20"/>
        </w:rPr>
      </w:pPr>
    </w:p>
    <w:p w14:paraId="1FCDC03D" w14:textId="77777777" w:rsidR="00E555FD" w:rsidRPr="00D4541F" w:rsidRDefault="00E555FD" w:rsidP="003B084E">
      <w:pPr>
        <w:autoSpaceDE w:val="0"/>
        <w:autoSpaceDN w:val="0"/>
        <w:adjustRightInd w:val="0"/>
        <w:spacing w:line="276" w:lineRule="auto"/>
        <w:ind w:firstLine="708"/>
        <w:jc w:val="right"/>
        <w:rPr>
          <w:rFonts w:ascii="Arial" w:hAnsi="Arial" w:cs="Arial"/>
          <w:color w:val="auto"/>
          <w:sz w:val="20"/>
          <w:szCs w:val="20"/>
        </w:rPr>
      </w:pPr>
    </w:p>
    <w:p w14:paraId="33549743" w14:textId="3D9A9D8D" w:rsidR="00E555FD" w:rsidRPr="00D4541F" w:rsidRDefault="00E555FD" w:rsidP="003B084E">
      <w:pPr>
        <w:autoSpaceDE w:val="0"/>
        <w:autoSpaceDN w:val="0"/>
        <w:adjustRightInd w:val="0"/>
        <w:spacing w:line="276" w:lineRule="auto"/>
        <w:ind w:firstLine="708"/>
        <w:jc w:val="right"/>
        <w:rPr>
          <w:rFonts w:ascii="Arial" w:hAnsi="Arial" w:cs="Arial"/>
          <w:b/>
          <w:bCs/>
          <w:iCs/>
          <w:color w:val="auto"/>
          <w:sz w:val="20"/>
          <w:szCs w:val="20"/>
        </w:rPr>
      </w:pPr>
      <w:r w:rsidRPr="00D4541F">
        <w:rPr>
          <w:rFonts w:ascii="Arial" w:hAnsi="Arial" w:cs="Arial"/>
          <w:color w:val="auto"/>
          <w:sz w:val="20"/>
          <w:szCs w:val="20"/>
        </w:rPr>
        <w:t>Nr sprawy: MT.2370.</w:t>
      </w:r>
      <w:del w:id="1" w:author="romaniec" w:date="2023-12-28T11:17:00Z">
        <w:r w:rsidR="009B5DF6" w:rsidDel="009A3A43">
          <w:rPr>
            <w:rFonts w:ascii="Arial" w:hAnsi="Arial" w:cs="Arial"/>
            <w:color w:val="auto"/>
            <w:sz w:val="20"/>
            <w:szCs w:val="20"/>
          </w:rPr>
          <w:delText>1</w:delText>
        </w:r>
      </w:del>
      <w:ins w:id="2" w:author="romaniec" w:date="2023-12-28T11:17:00Z">
        <w:r w:rsidR="009A3A43">
          <w:rPr>
            <w:rFonts w:ascii="Arial" w:hAnsi="Arial" w:cs="Arial"/>
            <w:color w:val="auto"/>
            <w:sz w:val="20"/>
            <w:szCs w:val="20"/>
          </w:rPr>
          <w:t>2</w:t>
        </w:r>
      </w:ins>
      <w:r w:rsidRPr="00D4541F">
        <w:rPr>
          <w:rFonts w:ascii="Arial" w:hAnsi="Arial" w:cs="Arial"/>
          <w:color w:val="auto"/>
          <w:sz w:val="20"/>
          <w:szCs w:val="20"/>
        </w:rPr>
        <w:t>.202</w:t>
      </w:r>
      <w:r w:rsidR="00F31856">
        <w:rPr>
          <w:rFonts w:ascii="Arial" w:hAnsi="Arial" w:cs="Arial"/>
          <w:color w:val="auto"/>
          <w:sz w:val="20"/>
          <w:szCs w:val="20"/>
        </w:rPr>
        <w:t>3</w:t>
      </w:r>
    </w:p>
    <w:p w14:paraId="4F3BBA88" w14:textId="77777777" w:rsidR="00E555FD" w:rsidRPr="00D211C0" w:rsidRDefault="00E555FD" w:rsidP="003B084E">
      <w:pPr>
        <w:autoSpaceDE w:val="0"/>
        <w:autoSpaceDN w:val="0"/>
        <w:adjustRightInd w:val="0"/>
        <w:spacing w:line="276" w:lineRule="auto"/>
        <w:rPr>
          <w:rFonts w:ascii="Arial" w:hAnsi="Arial" w:cs="Arial"/>
          <w:b/>
          <w:bCs/>
          <w:iCs/>
          <w:color w:val="00B050"/>
          <w:sz w:val="20"/>
          <w:szCs w:val="20"/>
        </w:rPr>
      </w:pPr>
    </w:p>
    <w:p w14:paraId="416FE167" w14:textId="77777777" w:rsidR="00E555FD" w:rsidRPr="00D211C0" w:rsidRDefault="00E555FD" w:rsidP="003B084E">
      <w:pPr>
        <w:autoSpaceDE w:val="0"/>
        <w:autoSpaceDN w:val="0"/>
        <w:adjustRightInd w:val="0"/>
        <w:spacing w:line="276" w:lineRule="auto"/>
        <w:rPr>
          <w:rFonts w:ascii="Arial" w:hAnsi="Arial" w:cs="Arial"/>
          <w:b/>
          <w:bCs/>
          <w:iCs/>
          <w:color w:val="00B050"/>
          <w:sz w:val="20"/>
          <w:szCs w:val="20"/>
        </w:rPr>
      </w:pPr>
    </w:p>
    <w:p w14:paraId="7C26F8C4" w14:textId="77777777" w:rsidR="00E555FD" w:rsidRPr="00D211C0" w:rsidRDefault="00E555FD" w:rsidP="003B084E">
      <w:pPr>
        <w:autoSpaceDE w:val="0"/>
        <w:autoSpaceDN w:val="0"/>
        <w:adjustRightInd w:val="0"/>
        <w:spacing w:line="276" w:lineRule="auto"/>
        <w:rPr>
          <w:rFonts w:ascii="Arial" w:hAnsi="Arial" w:cs="Arial"/>
          <w:b/>
          <w:bCs/>
          <w:iCs/>
          <w:color w:val="00B050"/>
          <w:sz w:val="20"/>
          <w:szCs w:val="20"/>
        </w:rPr>
      </w:pPr>
    </w:p>
    <w:p w14:paraId="7E227AEC" w14:textId="77777777" w:rsidR="00E555FD" w:rsidRPr="00D4541F" w:rsidRDefault="00E555FD" w:rsidP="003B084E">
      <w:pPr>
        <w:autoSpaceDE w:val="0"/>
        <w:autoSpaceDN w:val="0"/>
        <w:adjustRightInd w:val="0"/>
        <w:spacing w:line="276" w:lineRule="auto"/>
        <w:rPr>
          <w:rFonts w:ascii="Arial" w:hAnsi="Arial" w:cs="Arial"/>
          <w:b/>
          <w:bCs/>
          <w:iCs/>
          <w:color w:val="auto"/>
          <w:sz w:val="20"/>
          <w:szCs w:val="20"/>
        </w:rPr>
      </w:pPr>
      <w:r w:rsidRPr="00D4541F">
        <w:rPr>
          <w:rFonts w:ascii="Arial" w:hAnsi="Arial" w:cs="Arial"/>
          <w:b/>
          <w:bCs/>
          <w:iCs/>
          <w:color w:val="auto"/>
          <w:sz w:val="20"/>
          <w:szCs w:val="20"/>
        </w:rPr>
        <w:t>Zamawiający:</w:t>
      </w:r>
    </w:p>
    <w:p w14:paraId="0BD2BC87" w14:textId="77777777" w:rsidR="00E555FD" w:rsidRPr="00D4541F" w:rsidRDefault="00E555FD" w:rsidP="003B084E">
      <w:pPr>
        <w:autoSpaceDE w:val="0"/>
        <w:autoSpaceDN w:val="0"/>
        <w:adjustRightInd w:val="0"/>
        <w:spacing w:line="276" w:lineRule="auto"/>
        <w:jc w:val="center"/>
        <w:rPr>
          <w:rFonts w:ascii="Arial" w:hAnsi="Arial" w:cs="Arial"/>
          <w:b/>
          <w:bCs/>
          <w:iCs/>
          <w:color w:val="auto"/>
          <w:sz w:val="20"/>
          <w:szCs w:val="20"/>
        </w:rPr>
      </w:pPr>
      <w:r w:rsidRPr="00D4541F">
        <w:rPr>
          <w:rFonts w:ascii="Arial" w:hAnsi="Arial" w:cs="Arial"/>
          <w:b/>
          <w:bCs/>
          <w:iCs/>
          <w:color w:val="auto"/>
          <w:sz w:val="20"/>
          <w:szCs w:val="20"/>
        </w:rPr>
        <w:t>Komenda Miejska</w:t>
      </w:r>
    </w:p>
    <w:p w14:paraId="2E974635" w14:textId="77777777" w:rsidR="00E555FD" w:rsidRPr="00D4541F" w:rsidRDefault="00E555FD" w:rsidP="003B084E">
      <w:pPr>
        <w:autoSpaceDE w:val="0"/>
        <w:autoSpaceDN w:val="0"/>
        <w:adjustRightInd w:val="0"/>
        <w:spacing w:line="276" w:lineRule="auto"/>
        <w:jc w:val="center"/>
        <w:rPr>
          <w:rFonts w:ascii="Arial" w:hAnsi="Arial" w:cs="Arial"/>
          <w:b/>
          <w:bCs/>
          <w:iCs/>
          <w:color w:val="auto"/>
          <w:sz w:val="20"/>
          <w:szCs w:val="20"/>
        </w:rPr>
      </w:pPr>
      <w:r w:rsidRPr="00D4541F">
        <w:rPr>
          <w:rFonts w:ascii="Arial" w:hAnsi="Arial" w:cs="Arial"/>
          <w:b/>
          <w:bCs/>
          <w:iCs/>
          <w:color w:val="auto"/>
          <w:sz w:val="20"/>
          <w:szCs w:val="20"/>
        </w:rPr>
        <w:t>Pa</w:t>
      </w:r>
      <w:r w:rsidRPr="00D4541F">
        <w:rPr>
          <w:rFonts w:ascii="Arial" w:eastAsia="TimesNewRoman" w:hAnsi="Arial" w:cs="Arial"/>
          <w:color w:val="auto"/>
          <w:sz w:val="20"/>
          <w:szCs w:val="20"/>
        </w:rPr>
        <w:t>ń</w:t>
      </w:r>
      <w:r w:rsidRPr="00D4541F">
        <w:rPr>
          <w:rFonts w:ascii="Arial" w:hAnsi="Arial" w:cs="Arial"/>
          <w:b/>
          <w:bCs/>
          <w:iCs/>
          <w:color w:val="auto"/>
          <w:sz w:val="20"/>
          <w:szCs w:val="20"/>
        </w:rPr>
        <w:t>stwowej Stra</w:t>
      </w:r>
      <w:r w:rsidRPr="00D4541F">
        <w:rPr>
          <w:rFonts w:ascii="Arial" w:eastAsia="TimesNewRoman" w:hAnsi="Arial" w:cs="Arial"/>
          <w:color w:val="auto"/>
          <w:sz w:val="20"/>
          <w:szCs w:val="20"/>
        </w:rPr>
        <w:t>ż</w:t>
      </w:r>
      <w:r w:rsidRPr="00D4541F">
        <w:rPr>
          <w:rFonts w:ascii="Arial" w:hAnsi="Arial" w:cs="Arial"/>
          <w:b/>
          <w:bCs/>
          <w:iCs/>
          <w:color w:val="auto"/>
          <w:sz w:val="20"/>
          <w:szCs w:val="20"/>
        </w:rPr>
        <w:t>y Po</w:t>
      </w:r>
      <w:r w:rsidRPr="00D4541F">
        <w:rPr>
          <w:rFonts w:ascii="Arial" w:eastAsia="TimesNewRoman" w:hAnsi="Arial" w:cs="Arial"/>
          <w:color w:val="auto"/>
          <w:sz w:val="20"/>
          <w:szCs w:val="20"/>
        </w:rPr>
        <w:t>ż</w:t>
      </w:r>
      <w:r w:rsidRPr="00D4541F">
        <w:rPr>
          <w:rFonts w:ascii="Arial" w:hAnsi="Arial" w:cs="Arial"/>
          <w:b/>
          <w:bCs/>
          <w:iCs/>
          <w:color w:val="auto"/>
          <w:sz w:val="20"/>
          <w:szCs w:val="20"/>
        </w:rPr>
        <w:t>arnej</w:t>
      </w:r>
    </w:p>
    <w:p w14:paraId="7C6D3DCF" w14:textId="77777777" w:rsidR="00E555FD" w:rsidRPr="00D4541F" w:rsidRDefault="00E555FD" w:rsidP="003B084E">
      <w:pPr>
        <w:autoSpaceDE w:val="0"/>
        <w:autoSpaceDN w:val="0"/>
        <w:adjustRightInd w:val="0"/>
        <w:spacing w:line="276" w:lineRule="auto"/>
        <w:jc w:val="center"/>
        <w:rPr>
          <w:rFonts w:ascii="Arial" w:hAnsi="Arial" w:cs="Arial"/>
          <w:b/>
          <w:bCs/>
          <w:iCs/>
          <w:color w:val="auto"/>
          <w:sz w:val="20"/>
          <w:szCs w:val="20"/>
        </w:rPr>
      </w:pPr>
      <w:r w:rsidRPr="00D4541F">
        <w:rPr>
          <w:rFonts w:ascii="Arial" w:hAnsi="Arial" w:cs="Arial"/>
          <w:b/>
          <w:bCs/>
          <w:iCs/>
          <w:color w:val="auto"/>
          <w:sz w:val="20"/>
          <w:szCs w:val="20"/>
        </w:rPr>
        <w:t>w Kielcach ul. Sandomierska 81/83</w:t>
      </w:r>
    </w:p>
    <w:p w14:paraId="05E9373F" w14:textId="77777777" w:rsidR="00E555FD" w:rsidRPr="00D4541F" w:rsidRDefault="00E555FD" w:rsidP="003B084E">
      <w:pPr>
        <w:pStyle w:val="Style11"/>
        <w:spacing w:after="60" w:line="276" w:lineRule="auto"/>
        <w:ind w:firstLine="720"/>
        <w:rPr>
          <w:color w:val="auto"/>
        </w:rPr>
      </w:pPr>
    </w:p>
    <w:p w14:paraId="5EF927E7" w14:textId="77777777" w:rsidR="00E555FD" w:rsidRPr="00D4541F" w:rsidRDefault="00E555FD" w:rsidP="003B084E">
      <w:pPr>
        <w:pStyle w:val="Style11"/>
        <w:spacing w:after="740" w:line="276" w:lineRule="auto"/>
        <w:jc w:val="right"/>
        <w:rPr>
          <w:color w:val="auto"/>
        </w:rPr>
      </w:pPr>
    </w:p>
    <w:p w14:paraId="177CB5B7" w14:textId="77777777" w:rsidR="00E555FD" w:rsidRPr="00D4541F" w:rsidRDefault="00E555FD" w:rsidP="003B084E">
      <w:pPr>
        <w:pStyle w:val="Style19"/>
        <w:keepNext/>
        <w:keepLines/>
        <w:spacing w:after="60" w:line="276" w:lineRule="auto"/>
        <w:rPr>
          <w:color w:val="auto"/>
          <w:sz w:val="20"/>
          <w:szCs w:val="20"/>
        </w:rPr>
      </w:pPr>
      <w:bookmarkStart w:id="3" w:name="bookmark3"/>
      <w:bookmarkStart w:id="4" w:name="bookmark4"/>
      <w:bookmarkStart w:id="5" w:name="bookmark5"/>
      <w:r w:rsidRPr="00D4541F">
        <w:rPr>
          <w:color w:val="auto"/>
          <w:sz w:val="20"/>
          <w:szCs w:val="20"/>
        </w:rPr>
        <w:t>SPECYFIKACJA WARUNKÓW ZAMÓWIENIA</w:t>
      </w:r>
      <w:bookmarkEnd w:id="3"/>
      <w:bookmarkEnd w:id="4"/>
      <w:bookmarkEnd w:id="5"/>
    </w:p>
    <w:p w14:paraId="2653FD6E" w14:textId="0E2CE2D8" w:rsidR="00E555FD" w:rsidRPr="00D4541F" w:rsidRDefault="00E555FD" w:rsidP="003B084E">
      <w:pPr>
        <w:pStyle w:val="Style11"/>
        <w:spacing w:after="0" w:line="276" w:lineRule="auto"/>
        <w:jc w:val="center"/>
        <w:rPr>
          <w:color w:val="auto"/>
        </w:rPr>
      </w:pPr>
      <w:bookmarkStart w:id="6" w:name="_Hlk63372391"/>
      <w:r w:rsidRPr="00D4541F">
        <w:rPr>
          <w:b/>
          <w:bCs/>
          <w:color w:val="auto"/>
        </w:rPr>
        <w:t xml:space="preserve">na </w:t>
      </w:r>
      <w:bookmarkStart w:id="7" w:name="_Hlk63630734"/>
      <w:r w:rsidRPr="00D4541F">
        <w:rPr>
          <w:b/>
          <w:bCs/>
          <w:color w:val="auto"/>
        </w:rPr>
        <w:t>zamówienie publiczne</w:t>
      </w:r>
      <w:r w:rsidRPr="00D4541F">
        <w:rPr>
          <w:b/>
          <w:bCs/>
          <w:color w:val="auto"/>
        </w:rPr>
        <w:br/>
        <w:t xml:space="preserve">prowadzone </w:t>
      </w:r>
      <w:bookmarkStart w:id="8" w:name="_Hlk63630958"/>
      <w:r w:rsidRPr="00D4541F">
        <w:rPr>
          <w:b/>
          <w:bCs/>
          <w:color w:val="auto"/>
        </w:rPr>
        <w:t>w trybie podstawowym bez negocjacji o wartości zamówienia nie</w:t>
      </w:r>
      <w:r w:rsidRPr="00D4541F">
        <w:rPr>
          <w:b/>
          <w:bCs/>
          <w:color w:val="auto"/>
        </w:rPr>
        <w:br/>
        <w:t>przekraczającej progów unijnych zgodnie z ustawą z 11 września 2019 r. -</w:t>
      </w:r>
      <w:r w:rsidRPr="00D4541F">
        <w:rPr>
          <w:b/>
          <w:bCs/>
          <w:color w:val="auto"/>
        </w:rPr>
        <w:br/>
        <w:t xml:space="preserve">Prawo zamówień publicznych (Dz. U. z </w:t>
      </w:r>
      <w:del w:id="9" w:author="romaniec" w:date="2023-12-28T08:16:00Z">
        <w:r w:rsidRPr="00D4541F" w:rsidDel="0028085A">
          <w:rPr>
            <w:b/>
            <w:bCs/>
            <w:color w:val="auto"/>
          </w:rPr>
          <w:delText xml:space="preserve">2022 </w:delText>
        </w:r>
      </w:del>
      <w:ins w:id="10" w:author="romaniec" w:date="2023-12-28T08:16:00Z">
        <w:r w:rsidR="0028085A" w:rsidRPr="00D4541F">
          <w:rPr>
            <w:b/>
            <w:bCs/>
            <w:color w:val="auto"/>
          </w:rPr>
          <w:t>202</w:t>
        </w:r>
        <w:r w:rsidR="0028085A">
          <w:rPr>
            <w:b/>
            <w:bCs/>
            <w:color w:val="auto"/>
          </w:rPr>
          <w:t>3</w:t>
        </w:r>
        <w:r w:rsidR="0028085A" w:rsidRPr="00D4541F">
          <w:rPr>
            <w:b/>
            <w:bCs/>
            <w:color w:val="auto"/>
          </w:rPr>
          <w:t xml:space="preserve"> </w:t>
        </w:r>
      </w:ins>
      <w:r w:rsidRPr="00D4541F">
        <w:rPr>
          <w:b/>
          <w:bCs/>
          <w:color w:val="auto"/>
        </w:rPr>
        <w:t xml:space="preserve">r. poz. </w:t>
      </w:r>
      <w:del w:id="11" w:author="romaniec" w:date="2023-12-28T08:16:00Z">
        <w:r w:rsidRPr="00D4541F" w:rsidDel="0028085A">
          <w:rPr>
            <w:b/>
            <w:bCs/>
            <w:color w:val="auto"/>
          </w:rPr>
          <w:delText xml:space="preserve">1710 </w:delText>
        </w:r>
      </w:del>
      <w:ins w:id="12" w:author="romaniec" w:date="2023-12-28T08:16:00Z">
        <w:r w:rsidR="0028085A" w:rsidRPr="00D4541F">
          <w:rPr>
            <w:b/>
            <w:bCs/>
            <w:color w:val="auto"/>
          </w:rPr>
          <w:t>1</w:t>
        </w:r>
        <w:r w:rsidR="0028085A">
          <w:rPr>
            <w:b/>
            <w:bCs/>
            <w:color w:val="auto"/>
          </w:rPr>
          <w:t>6</w:t>
        </w:r>
      </w:ins>
      <w:ins w:id="13" w:author="romaniec" w:date="2023-12-28T08:17:00Z">
        <w:r w:rsidR="00D22163">
          <w:rPr>
            <w:b/>
            <w:bCs/>
            <w:color w:val="auto"/>
          </w:rPr>
          <w:t>05</w:t>
        </w:r>
      </w:ins>
      <w:ins w:id="14" w:author="romaniec" w:date="2023-12-28T08:16:00Z">
        <w:r w:rsidR="0028085A" w:rsidRPr="00D4541F">
          <w:rPr>
            <w:b/>
            <w:bCs/>
            <w:color w:val="auto"/>
          </w:rPr>
          <w:t xml:space="preserve"> </w:t>
        </w:r>
      </w:ins>
      <w:r w:rsidRPr="00D4541F">
        <w:rPr>
          <w:b/>
          <w:bCs/>
          <w:color w:val="auto"/>
        </w:rPr>
        <w:t>ze zm.)</w:t>
      </w:r>
    </w:p>
    <w:p w14:paraId="7F2E3787" w14:textId="77777777" w:rsidR="00E555FD" w:rsidRPr="00D4541F" w:rsidRDefault="00E555FD" w:rsidP="003B084E">
      <w:pPr>
        <w:pStyle w:val="Style11"/>
        <w:spacing w:after="360" w:line="276" w:lineRule="auto"/>
        <w:jc w:val="center"/>
        <w:rPr>
          <w:color w:val="auto"/>
        </w:rPr>
      </w:pPr>
      <w:r w:rsidRPr="00D4541F">
        <w:rPr>
          <w:b/>
          <w:bCs/>
          <w:color w:val="auto"/>
        </w:rPr>
        <w:t>- dalej PZP</w:t>
      </w:r>
    </w:p>
    <w:p w14:paraId="2B153CB1" w14:textId="77777777" w:rsidR="00E555FD" w:rsidRPr="00D4541F" w:rsidRDefault="00E555FD" w:rsidP="003B084E">
      <w:pPr>
        <w:pStyle w:val="Style19"/>
        <w:keepNext/>
        <w:keepLines/>
        <w:spacing w:after="60" w:line="276" w:lineRule="auto"/>
        <w:rPr>
          <w:color w:val="auto"/>
          <w:sz w:val="20"/>
          <w:szCs w:val="20"/>
        </w:rPr>
      </w:pPr>
      <w:bookmarkStart w:id="15" w:name="bookmark6"/>
      <w:bookmarkStart w:id="16" w:name="bookmark7"/>
      <w:bookmarkStart w:id="17" w:name="bookmark8"/>
      <w:bookmarkStart w:id="18" w:name="_Hlk63630605"/>
      <w:bookmarkEnd w:id="6"/>
      <w:bookmarkEnd w:id="7"/>
      <w:r w:rsidRPr="00D4541F">
        <w:rPr>
          <w:color w:val="auto"/>
          <w:sz w:val="20"/>
          <w:szCs w:val="20"/>
        </w:rPr>
        <w:t>na zadanie pn.</w:t>
      </w:r>
      <w:bookmarkEnd w:id="15"/>
      <w:bookmarkEnd w:id="16"/>
      <w:bookmarkEnd w:id="17"/>
    </w:p>
    <w:p w14:paraId="68C61582" w14:textId="77777777" w:rsidR="00E555FD" w:rsidRPr="00D4541F" w:rsidRDefault="00E555FD" w:rsidP="003B084E">
      <w:pPr>
        <w:widowControl/>
        <w:spacing w:line="276" w:lineRule="auto"/>
        <w:rPr>
          <w:rFonts w:ascii="Arial" w:hAnsi="Arial" w:cs="Arial"/>
          <w:b/>
          <w:color w:val="auto"/>
          <w:sz w:val="20"/>
          <w:szCs w:val="20"/>
          <w:lang w:bidi="ar-SA"/>
        </w:rPr>
      </w:pPr>
      <w:bookmarkStart w:id="19" w:name="bookmark10"/>
      <w:bookmarkStart w:id="20" w:name="bookmark11"/>
      <w:bookmarkStart w:id="21" w:name="bookmark9"/>
      <w:r w:rsidRPr="00D4541F">
        <w:rPr>
          <w:rFonts w:ascii="Arial" w:hAnsi="Arial" w:cs="Arial"/>
          <w:b/>
          <w:color w:val="auto"/>
          <w:sz w:val="20"/>
          <w:szCs w:val="20"/>
          <w:lang w:bidi="ar-SA"/>
        </w:rPr>
        <w:t xml:space="preserve">„Bezgotówkowa </w:t>
      </w:r>
      <w:r w:rsidRPr="00D4541F">
        <w:rPr>
          <w:rFonts w:ascii="Arial" w:hAnsi="Arial" w:cs="Arial"/>
          <w:b/>
          <w:bCs/>
          <w:color w:val="auto"/>
          <w:sz w:val="20"/>
          <w:szCs w:val="20"/>
          <w:lang w:bidi="ar-SA"/>
        </w:rPr>
        <w:t xml:space="preserve">nierytmiczna </w:t>
      </w:r>
      <w:r w:rsidRPr="00D4541F">
        <w:rPr>
          <w:rFonts w:ascii="Arial" w:hAnsi="Arial" w:cs="Arial"/>
          <w:b/>
          <w:color w:val="auto"/>
          <w:sz w:val="20"/>
          <w:szCs w:val="20"/>
          <w:lang w:bidi="ar-SA"/>
        </w:rPr>
        <w:t xml:space="preserve">sprzedaż paliw płynnych w okresie </w:t>
      </w:r>
      <w:r w:rsidRPr="009B5DF6">
        <w:rPr>
          <w:rFonts w:ascii="Arial" w:hAnsi="Arial" w:cs="Arial"/>
          <w:b/>
          <w:color w:val="000000" w:themeColor="text1"/>
          <w:sz w:val="20"/>
          <w:szCs w:val="20"/>
          <w:lang w:bidi="ar-SA"/>
        </w:rPr>
        <w:t>1</w:t>
      </w:r>
      <w:r w:rsidR="00752E72" w:rsidRPr="009B5DF6">
        <w:rPr>
          <w:rFonts w:ascii="Arial" w:hAnsi="Arial" w:cs="Arial"/>
          <w:b/>
          <w:color w:val="000000" w:themeColor="text1"/>
          <w:sz w:val="20"/>
          <w:szCs w:val="20"/>
          <w:lang w:bidi="ar-SA"/>
        </w:rPr>
        <w:t>8</w:t>
      </w:r>
      <w:r w:rsidRPr="00D4541F">
        <w:rPr>
          <w:rFonts w:ascii="Arial" w:hAnsi="Arial" w:cs="Arial"/>
          <w:b/>
          <w:color w:val="auto"/>
          <w:sz w:val="20"/>
          <w:szCs w:val="20"/>
          <w:lang w:bidi="ar-SA"/>
        </w:rPr>
        <w:t xml:space="preserve"> miesięcy w</w:t>
      </w:r>
      <w:r w:rsidR="00287106">
        <w:rPr>
          <w:rFonts w:ascii="Arial" w:hAnsi="Arial" w:cs="Arial"/>
          <w:b/>
          <w:color w:val="auto"/>
          <w:sz w:val="20"/>
          <w:szCs w:val="20"/>
          <w:lang w:bidi="ar-SA"/>
        </w:rPr>
        <w:t xml:space="preserve"> szacunkowej</w:t>
      </w:r>
      <w:r w:rsidRPr="00D4541F">
        <w:rPr>
          <w:rFonts w:ascii="Arial" w:hAnsi="Arial" w:cs="Arial"/>
          <w:b/>
          <w:color w:val="auto"/>
          <w:sz w:val="20"/>
          <w:szCs w:val="20"/>
          <w:lang w:bidi="ar-SA"/>
        </w:rPr>
        <w:t xml:space="preserve"> ilości:</w:t>
      </w:r>
    </w:p>
    <w:bookmarkEnd w:id="8"/>
    <w:bookmarkEnd w:id="18"/>
    <w:bookmarkEnd w:id="19"/>
    <w:bookmarkEnd w:id="20"/>
    <w:bookmarkEnd w:id="21"/>
    <w:p w14:paraId="123419CF" w14:textId="77777777" w:rsidR="00E555FD" w:rsidRPr="00D4541F" w:rsidRDefault="00E555FD" w:rsidP="00B4246A">
      <w:pPr>
        <w:widowControl/>
        <w:numPr>
          <w:ilvl w:val="0"/>
          <w:numId w:val="53"/>
        </w:numPr>
        <w:tabs>
          <w:tab w:val="clear" w:pos="927"/>
          <w:tab w:val="num" w:pos="0"/>
          <w:tab w:val="left" w:pos="567"/>
        </w:tabs>
        <w:spacing w:line="276" w:lineRule="auto"/>
        <w:ind w:left="0" w:firstLine="0"/>
        <w:rPr>
          <w:rFonts w:ascii="Arial" w:hAnsi="Arial" w:cs="Arial"/>
          <w:bCs/>
          <w:color w:val="auto"/>
          <w:sz w:val="22"/>
        </w:rPr>
      </w:pPr>
      <w:r w:rsidRPr="00D4541F">
        <w:rPr>
          <w:rFonts w:ascii="Arial" w:hAnsi="Arial" w:cs="Arial"/>
          <w:bCs/>
          <w:color w:val="auto"/>
          <w:sz w:val="22"/>
        </w:rPr>
        <w:t xml:space="preserve">olej napędowy (ON) – </w:t>
      </w:r>
      <w:r w:rsidR="00D50E6E">
        <w:rPr>
          <w:rFonts w:ascii="Arial" w:hAnsi="Arial" w:cs="Arial"/>
          <w:bCs/>
          <w:color w:val="auto"/>
          <w:sz w:val="22"/>
        </w:rPr>
        <w:t>7</w:t>
      </w:r>
      <w:r w:rsidRPr="00D4541F">
        <w:rPr>
          <w:rFonts w:ascii="Arial" w:hAnsi="Arial" w:cs="Arial"/>
          <w:bCs/>
          <w:color w:val="auto"/>
          <w:sz w:val="22"/>
        </w:rPr>
        <w:t>0 000 (</w:t>
      </w:r>
      <w:r w:rsidR="00D50E6E">
        <w:rPr>
          <w:rFonts w:ascii="Arial" w:hAnsi="Arial" w:cs="Arial"/>
          <w:bCs/>
          <w:color w:val="auto"/>
          <w:sz w:val="22"/>
        </w:rPr>
        <w:t xml:space="preserve">siedemdziesiąt </w:t>
      </w:r>
      <w:r w:rsidRPr="00D4541F">
        <w:rPr>
          <w:rFonts w:ascii="Arial" w:hAnsi="Arial" w:cs="Arial"/>
          <w:bCs/>
          <w:color w:val="auto"/>
          <w:sz w:val="22"/>
        </w:rPr>
        <w:t xml:space="preserve">tysięcy) litrów (CPV: </w:t>
      </w:r>
      <w:r w:rsidRPr="00D4541F">
        <w:rPr>
          <w:rFonts w:ascii="Arial" w:hAnsi="Arial" w:cs="Arial"/>
          <w:color w:val="auto"/>
          <w:sz w:val="22"/>
        </w:rPr>
        <w:t>09134100-8</w:t>
      </w:r>
      <w:r w:rsidRPr="00D4541F">
        <w:rPr>
          <w:rFonts w:ascii="Arial" w:hAnsi="Arial" w:cs="Arial"/>
          <w:bCs/>
          <w:color w:val="auto"/>
          <w:sz w:val="22"/>
        </w:rPr>
        <w:t>),</w:t>
      </w:r>
    </w:p>
    <w:p w14:paraId="73CEDE28" w14:textId="77777777" w:rsidR="00E555FD" w:rsidRPr="00D4541F" w:rsidRDefault="00E555FD" w:rsidP="00B4246A">
      <w:pPr>
        <w:widowControl/>
        <w:numPr>
          <w:ilvl w:val="0"/>
          <w:numId w:val="53"/>
        </w:numPr>
        <w:tabs>
          <w:tab w:val="clear" w:pos="927"/>
          <w:tab w:val="num" w:pos="0"/>
          <w:tab w:val="left" w:pos="567"/>
        </w:tabs>
        <w:spacing w:line="276" w:lineRule="auto"/>
        <w:ind w:left="0" w:firstLine="0"/>
        <w:rPr>
          <w:rFonts w:ascii="Arial" w:hAnsi="Arial" w:cs="Arial"/>
          <w:color w:val="auto"/>
        </w:rPr>
      </w:pPr>
      <w:r w:rsidRPr="00D4541F">
        <w:rPr>
          <w:rFonts w:ascii="Arial" w:hAnsi="Arial" w:cs="Arial"/>
          <w:color w:val="auto"/>
          <w:sz w:val="22"/>
        </w:rPr>
        <w:t xml:space="preserve">benzyna bezołowiowa (Pb 95) - </w:t>
      </w:r>
      <w:r w:rsidR="00D50E6E">
        <w:rPr>
          <w:rFonts w:ascii="Arial" w:hAnsi="Arial" w:cs="Arial"/>
          <w:color w:val="auto"/>
          <w:sz w:val="22"/>
        </w:rPr>
        <w:t>5</w:t>
      </w:r>
      <w:r w:rsidRPr="00D4541F">
        <w:rPr>
          <w:rFonts w:ascii="Arial" w:hAnsi="Arial" w:cs="Arial"/>
          <w:color w:val="auto"/>
          <w:sz w:val="22"/>
        </w:rPr>
        <w:t xml:space="preserve"> 000 (</w:t>
      </w:r>
      <w:r w:rsidR="00392C2A">
        <w:rPr>
          <w:rFonts w:ascii="Arial" w:hAnsi="Arial" w:cs="Arial"/>
          <w:color w:val="auto"/>
          <w:sz w:val="22"/>
        </w:rPr>
        <w:t>pięć</w:t>
      </w:r>
      <w:r w:rsidRPr="00D4541F">
        <w:rPr>
          <w:rFonts w:ascii="Arial" w:hAnsi="Arial" w:cs="Arial"/>
          <w:color w:val="auto"/>
          <w:sz w:val="22"/>
        </w:rPr>
        <w:t xml:space="preserve"> </w:t>
      </w:r>
      <w:r w:rsidR="00C02D3F" w:rsidRPr="00D4541F">
        <w:rPr>
          <w:rFonts w:ascii="Arial" w:hAnsi="Arial" w:cs="Arial"/>
          <w:color w:val="auto"/>
          <w:sz w:val="22"/>
        </w:rPr>
        <w:t>tysięc</w:t>
      </w:r>
      <w:r w:rsidR="00C02D3F">
        <w:rPr>
          <w:rFonts w:ascii="Arial" w:hAnsi="Arial" w:cs="Arial"/>
          <w:color w:val="auto"/>
          <w:sz w:val="22"/>
        </w:rPr>
        <w:t>y</w:t>
      </w:r>
      <w:r w:rsidRPr="00D4541F">
        <w:rPr>
          <w:rFonts w:ascii="Arial" w:hAnsi="Arial" w:cs="Arial"/>
          <w:color w:val="auto"/>
          <w:sz w:val="22"/>
        </w:rPr>
        <w:t>) litrów (CPV: 09132100-4</w:t>
      </w:r>
      <w:r w:rsidRPr="00D4541F">
        <w:rPr>
          <w:rFonts w:ascii="Arial" w:hAnsi="Arial" w:cs="Arial"/>
          <w:color w:val="auto"/>
        </w:rPr>
        <w:t>)</w:t>
      </w:r>
      <w:r w:rsidR="00ED11D8" w:rsidRPr="00D4541F">
        <w:rPr>
          <w:rFonts w:ascii="Arial" w:hAnsi="Arial" w:cs="Arial"/>
          <w:color w:val="auto"/>
        </w:rPr>
        <w:t>”</w:t>
      </w:r>
    </w:p>
    <w:p w14:paraId="622D9B11" w14:textId="77777777" w:rsidR="00E555FD" w:rsidRPr="00D4541F" w:rsidRDefault="00E555FD" w:rsidP="003B084E">
      <w:pPr>
        <w:pStyle w:val="Style19"/>
        <w:keepNext/>
        <w:keepLines/>
        <w:spacing w:after="0" w:line="276" w:lineRule="auto"/>
        <w:rPr>
          <w:color w:val="auto"/>
          <w:sz w:val="20"/>
          <w:szCs w:val="20"/>
        </w:rPr>
      </w:pPr>
    </w:p>
    <w:p w14:paraId="0AA2C2CE" w14:textId="77777777" w:rsidR="00E555FD" w:rsidRDefault="00E555FD" w:rsidP="003B084E">
      <w:pPr>
        <w:pStyle w:val="Style11"/>
        <w:tabs>
          <w:tab w:val="left" w:pos="0"/>
        </w:tabs>
        <w:spacing w:after="740" w:line="276" w:lineRule="auto"/>
        <w:jc w:val="center"/>
        <w:rPr>
          <w:ins w:id="22" w:author="romaniec" w:date="2023-12-28T08:17:00Z"/>
          <w:rStyle w:val="Hipercze"/>
          <w:color w:val="auto"/>
          <w:u w:val="none"/>
        </w:rPr>
      </w:pPr>
      <w:r w:rsidRPr="00D4541F">
        <w:rPr>
          <w:b/>
          <w:bCs/>
          <w:color w:val="auto"/>
        </w:rPr>
        <w:t>Przedmiotowe postępowanie prowadzone jest przy użyciu środków komunikacji</w:t>
      </w:r>
      <w:r w:rsidRPr="00D4541F">
        <w:rPr>
          <w:b/>
          <w:bCs/>
          <w:color w:val="auto"/>
        </w:rPr>
        <w:br/>
        <w:t xml:space="preserve">elektronicznej. Składanie ofert następuje przy użyciu portalu zakupowego </w:t>
      </w:r>
      <w:hyperlink r:id="rId9" w:history="1">
        <w:r w:rsidRPr="00D4541F">
          <w:rPr>
            <w:rStyle w:val="Hipercze"/>
            <w:color w:val="auto"/>
            <w:u w:val="none"/>
          </w:rPr>
          <w:t>https://platformazakupowa.pl/pn/swietokrzyska_straz</w:t>
        </w:r>
      </w:hyperlink>
    </w:p>
    <w:p w14:paraId="1130A18F" w14:textId="77777777" w:rsidR="0028085A" w:rsidRDefault="0028085A" w:rsidP="003B084E">
      <w:pPr>
        <w:pStyle w:val="Style11"/>
        <w:tabs>
          <w:tab w:val="left" w:pos="0"/>
        </w:tabs>
        <w:spacing w:after="740" w:line="276" w:lineRule="auto"/>
        <w:jc w:val="center"/>
        <w:rPr>
          <w:ins w:id="23" w:author="romaniec" w:date="2023-12-28T08:17:00Z"/>
          <w:rStyle w:val="Hipercze"/>
          <w:color w:val="auto"/>
          <w:u w:val="none"/>
        </w:rPr>
      </w:pPr>
    </w:p>
    <w:p w14:paraId="11B2B821" w14:textId="77777777" w:rsidR="0028085A" w:rsidRPr="00D4541F" w:rsidRDefault="0028085A" w:rsidP="003B084E">
      <w:pPr>
        <w:pStyle w:val="Style11"/>
        <w:tabs>
          <w:tab w:val="left" w:pos="0"/>
        </w:tabs>
        <w:spacing w:after="740" w:line="276" w:lineRule="auto"/>
        <w:jc w:val="center"/>
        <w:rPr>
          <w:color w:val="auto"/>
        </w:rPr>
      </w:pPr>
    </w:p>
    <w:p w14:paraId="21181455" w14:textId="77777777" w:rsidR="00E555FD" w:rsidRPr="00D4541F" w:rsidRDefault="00E555FD" w:rsidP="003B084E">
      <w:pPr>
        <w:pStyle w:val="Style11"/>
        <w:spacing w:after="60" w:line="276" w:lineRule="auto"/>
        <w:jc w:val="center"/>
        <w:rPr>
          <w:color w:val="auto"/>
        </w:rPr>
      </w:pPr>
    </w:p>
    <w:p w14:paraId="33D0BCE6" w14:textId="77777777" w:rsidR="00E555FD" w:rsidRDefault="00E555FD" w:rsidP="003B084E">
      <w:pPr>
        <w:pStyle w:val="Style11"/>
        <w:spacing w:after="60" w:line="276" w:lineRule="auto"/>
        <w:ind w:firstLine="720"/>
        <w:rPr>
          <w:color w:val="auto"/>
        </w:rPr>
      </w:pPr>
    </w:p>
    <w:p w14:paraId="69EB89FC" w14:textId="77777777" w:rsidR="00EF2A24" w:rsidRDefault="00EF2A24" w:rsidP="00B51113">
      <w:pPr>
        <w:pStyle w:val="Style11"/>
        <w:spacing w:after="60" w:line="276" w:lineRule="auto"/>
        <w:rPr>
          <w:ins w:id="24" w:author="romaniec" w:date="2023-12-28T09:15:00Z"/>
          <w:color w:val="auto"/>
        </w:rPr>
      </w:pPr>
    </w:p>
    <w:p w14:paraId="296D92EE" w14:textId="77777777" w:rsidR="001C2DF7" w:rsidRPr="00D4541F" w:rsidRDefault="001C2DF7" w:rsidP="00B51113">
      <w:pPr>
        <w:pStyle w:val="Style11"/>
        <w:spacing w:after="60" w:line="276" w:lineRule="auto"/>
        <w:rPr>
          <w:color w:val="auto"/>
        </w:rPr>
      </w:pPr>
    </w:p>
    <w:p w14:paraId="0C197EDD" w14:textId="77777777" w:rsidR="00E555FD" w:rsidRPr="00D4541F" w:rsidRDefault="00E555FD" w:rsidP="003B084E">
      <w:pPr>
        <w:pStyle w:val="Style11"/>
        <w:spacing w:after="60" w:line="276" w:lineRule="auto"/>
        <w:ind w:firstLine="720"/>
        <w:rPr>
          <w:color w:val="auto"/>
        </w:rPr>
      </w:pPr>
    </w:p>
    <w:p w14:paraId="4924907E" w14:textId="35F300CC" w:rsidR="00E555FD" w:rsidRPr="00D4541F" w:rsidDel="004E0F7C" w:rsidRDefault="00E555FD" w:rsidP="003B084E">
      <w:pPr>
        <w:pStyle w:val="Style11"/>
        <w:spacing w:after="60" w:line="276" w:lineRule="auto"/>
        <w:rPr>
          <w:del w:id="25" w:author="romaniec" w:date="2023-12-28T08:15:00Z"/>
          <w:color w:val="auto"/>
        </w:rPr>
      </w:pPr>
      <w:del w:id="26" w:author="romaniec" w:date="2023-12-28T08:15:00Z">
        <w:r w:rsidRPr="00D4541F" w:rsidDel="004E0F7C">
          <w:rPr>
            <w:b/>
            <w:bCs/>
            <w:color w:val="auto"/>
          </w:rPr>
          <w:lastRenderedPageBreak/>
          <w:delText>Opracowanie zawiera:</w:delText>
        </w:r>
      </w:del>
    </w:p>
    <w:p w14:paraId="1AC8120F" w14:textId="60B1CE17" w:rsidR="00E555FD" w:rsidDel="004E0F7C" w:rsidRDefault="00E555FD" w:rsidP="003B084E">
      <w:pPr>
        <w:pStyle w:val="Style11"/>
        <w:numPr>
          <w:ilvl w:val="0"/>
          <w:numId w:val="1"/>
        </w:numPr>
        <w:tabs>
          <w:tab w:val="left" w:pos="798"/>
        </w:tabs>
        <w:spacing w:after="0" w:line="276" w:lineRule="auto"/>
        <w:ind w:firstLine="440"/>
        <w:rPr>
          <w:del w:id="27" w:author="romaniec" w:date="2023-12-28T08:15:00Z"/>
          <w:color w:val="auto"/>
        </w:rPr>
      </w:pPr>
      <w:bookmarkStart w:id="28" w:name="bookmark12"/>
      <w:bookmarkEnd w:id="28"/>
      <w:del w:id="29" w:author="romaniec" w:date="2023-12-28T08:15:00Z">
        <w:r w:rsidRPr="00D4541F" w:rsidDel="004E0F7C">
          <w:rPr>
            <w:color w:val="auto"/>
          </w:rPr>
          <w:delText>Postanowienia ogólne</w:delText>
        </w:r>
        <w:r w:rsidR="00664D49" w:rsidRPr="00D4541F" w:rsidDel="004E0F7C">
          <w:rPr>
            <w:color w:val="auto"/>
          </w:rPr>
          <w:delText>,</w:delText>
        </w:r>
      </w:del>
    </w:p>
    <w:p w14:paraId="08698C97" w14:textId="3F181CE7" w:rsidR="00365450" w:rsidRPr="00D4541F" w:rsidDel="004E0F7C" w:rsidRDefault="00365450" w:rsidP="003B084E">
      <w:pPr>
        <w:pStyle w:val="Style11"/>
        <w:numPr>
          <w:ilvl w:val="0"/>
          <w:numId w:val="1"/>
        </w:numPr>
        <w:tabs>
          <w:tab w:val="left" w:pos="798"/>
        </w:tabs>
        <w:spacing w:after="0" w:line="276" w:lineRule="auto"/>
        <w:ind w:firstLine="440"/>
        <w:rPr>
          <w:del w:id="30" w:author="romaniec" w:date="2023-12-28T08:15:00Z"/>
          <w:color w:val="auto"/>
        </w:rPr>
      </w:pPr>
      <w:del w:id="31" w:author="romaniec" w:date="2023-12-28T08:15:00Z">
        <w:r w:rsidDel="004E0F7C">
          <w:rPr>
            <w:color w:val="auto"/>
          </w:rPr>
          <w:delText>Ochrona danych osobowych,</w:delText>
        </w:r>
      </w:del>
    </w:p>
    <w:p w14:paraId="544326BD" w14:textId="4942786B" w:rsidR="00E555FD" w:rsidRPr="00D4541F" w:rsidDel="004E0F7C" w:rsidRDefault="00E555FD" w:rsidP="003B084E">
      <w:pPr>
        <w:pStyle w:val="Style11"/>
        <w:numPr>
          <w:ilvl w:val="0"/>
          <w:numId w:val="1"/>
        </w:numPr>
        <w:tabs>
          <w:tab w:val="left" w:pos="808"/>
        </w:tabs>
        <w:spacing w:after="0" w:line="276" w:lineRule="auto"/>
        <w:ind w:firstLine="440"/>
        <w:rPr>
          <w:del w:id="32" w:author="romaniec" w:date="2023-12-28T08:15:00Z"/>
          <w:color w:val="auto"/>
        </w:rPr>
      </w:pPr>
      <w:bookmarkStart w:id="33" w:name="bookmark13"/>
      <w:bookmarkEnd w:id="33"/>
      <w:del w:id="34" w:author="romaniec" w:date="2023-12-28T08:15:00Z">
        <w:r w:rsidRPr="00D4541F" w:rsidDel="004E0F7C">
          <w:rPr>
            <w:color w:val="auto"/>
          </w:rPr>
          <w:delText>Opis przedmiotu zamówienia</w:delText>
        </w:r>
        <w:r w:rsidR="00365450" w:rsidDel="004E0F7C">
          <w:rPr>
            <w:color w:val="auto"/>
          </w:rPr>
          <w:delText>,</w:delText>
        </w:r>
      </w:del>
    </w:p>
    <w:p w14:paraId="2F320F1B" w14:textId="7A8BF5D1" w:rsidR="00E555FD" w:rsidRPr="00D4541F" w:rsidDel="004E0F7C" w:rsidRDefault="00E555FD" w:rsidP="003B084E">
      <w:pPr>
        <w:pStyle w:val="Style11"/>
        <w:numPr>
          <w:ilvl w:val="0"/>
          <w:numId w:val="1"/>
        </w:numPr>
        <w:tabs>
          <w:tab w:val="left" w:pos="808"/>
        </w:tabs>
        <w:spacing w:after="0" w:line="276" w:lineRule="auto"/>
        <w:ind w:firstLine="440"/>
        <w:rPr>
          <w:del w:id="35" w:author="romaniec" w:date="2023-12-28T08:15:00Z"/>
          <w:color w:val="auto"/>
        </w:rPr>
      </w:pPr>
      <w:bookmarkStart w:id="36" w:name="bookmark14"/>
      <w:bookmarkEnd w:id="36"/>
      <w:del w:id="37" w:author="romaniec" w:date="2023-12-28T08:15:00Z">
        <w:r w:rsidRPr="00D4541F" w:rsidDel="004E0F7C">
          <w:rPr>
            <w:color w:val="auto"/>
          </w:rPr>
          <w:delText>Instrukcja dla Wykonawców</w:delText>
        </w:r>
        <w:r w:rsidR="00365450" w:rsidDel="004E0F7C">
          <w:rPr>
            <w:color w:val="auto"/>
          </w:rPr>
          <w:delText>,</w:delText>
        </w:r>
      </w:del>
    </w:p>
    <w:p w14:paraId="2E7A4E9C" w14:textId="05846BD5" w:rsidR="00E555FD" w:rsidRPr="00D4541F" w:rsidDel="004E0F7C" w:rsidRDefault="00E555FD" w:rsidP="003B084E">
      <w:pPr>
        <w:pStyle w:val="Style11"/>
        <w:numPr>
          <w:ilvl w:val="0"/>
          <w:numId w:val="1"/>
        </w:numPr>
        <w:tabs>
          <w:tab w:val="left" w:pos="818"/>
        </w:tabs>
        <w:spacing w:after="220" w:line="276" w:lineRule="auto"/>
        <w:ind w:firstLine="440"/>
        <w:rPr>
          <w:del w:id="38" w:author="romaniec" w:date="2023-12-28T08:15:00Z"/>
          <w:color w:val="auto"/>
        </w:rPr>
      </w:pPr>
      <w:bookmarkStart w:id="39" w:name="bookmark15"/>
      <w:bookmarkEnd w:id="39"/>
      <w:del w:id="40" w:author="romaniec" w:date="2023-12-28T08:15:00Z">
        <w:r w:rsidRPr="00D4541F" w:rsidDel="004E0F7C">
          <w:rPr>
            <w:color w:val="auto"/>
          </w:rPr>
          <w:delText>Załączniki</w:delText>
        </w:r>
        <w:r w:rsidR="00365450" w:rsidDel="004E0F7C">
          <w:rPr>
            <w:color w:val="auto"/>
          </w:rPr>
          <w:delText>.</w:delText>
        </w:r>
      </w:del>
    </w:p>
    <w:p w14:paraId="25267B4F" w14:textId="77777777" w:rsidR="0030422F" w:rsidRPr="00200946" w:rsidRDefault="0030422F" w:rsidP="003B084E">
      <w:pPr>
        <w:pStyle w:val="Style11"/>
        <w:spacing w:after="60" w:line="276" w:lineRule="auto"/>
        <w:jc w:val="center"/>
        <w:rPr>
          <w:color w:val="auto"/>
        </w:rPr>
      </w:pPr>
      <w:r w:rsidRPr="00200946">
        <w:rPr>
          <w:b/>
          <w:bCs/>
          <w:color w:val="auto"/>
        </w:rPr>
        <w:t>SPIS TREŚCI</w:t>
      </w:r>
    </w:p>
    <w:p w14:paraId="505547DC" w14:textId="77777777" w:rsidR="0030422F" w:rsidRPr="00200946" w:rsidRDefault="0030422F" w:rsidP="003B084E">
      <w:pPr>
        <w:pStyle w:val="Style11"/>
        <w:spacing w:after="60" w:line="276" w:lineRule="auto"/>
        <w:jc w:val="center"/>
        <w:rPr>
          <w:color w:val="auto"/>
        </w:rPr>
      </w:pPr>
      <w:r w:rsidRPr="00200946">
        <w:rPr>
          <w:b/>
          <w:bCs/>
          <w:color w:val="auto"/>
        </w:rPr>
        <w:t>SPECYFIKACJA WARUNKÓW ZAMÓWIENIA</w:t>
      </w:r>
    </w:p>
    <w:p w14:paraId="72B2ABAB" w14:textId="0413333F" w:rsidR="0030422F" w:rsidRPr="00200946" w:rsidRDefault="0030422F" w:rsidP="003B084E">
      <w:pPr>
        <w:spacing w:line="276" w:lineRule="auto"/>
        <w:jc w:val="both"/>
        <w:rPr>
          <w:rFonts w:ascii="Arial" w:eastAsia="Arial" w:hAnsi="Arial" w:cs="Arial"/>
          <w:b/>
          <w:bCs/>
          <w:color w:val="auto"/>
          <w:sz w:val="20"/>
          <w:szCs w:val="20"/>
        </w:rPr>
      </w:pPr>
      <w:r w:rsidRPr="00200946">
        <w:rPr>
          <w:rFonts w:ascii="Arial" w:eastAsia="Arial" w:hAnsi="Arial" w:cs="Arial"/>
          <w:b/>
          <w:bCs/>
          <w:color w:val="auto"/>
          <w:sz w:val="20"/>
          <w:szCs w:val="20"/>
        </w:rPr>
        <w:t>na zamówienie publiczne prowadzone w trybie podstawowym bez negocjacji o wartości zamówienia nieprzekraczającej progów unijnych zgodnie z ustawą z 11 września 2019 r. - Prawo zamówień publicznych (Dz. U. z 202</w:t>
      </w:r>
      <w:ins w:id="41" w:author="admin" w:date="2023-12-27T18:40:00Z">
        <w:r w:rsidR="00F24D84">
          <w:rPr>
            <w:rFonts w:ascii="Arial" w:eastAsia="Arial" w:hAnsi="Arial" w:cs="Arial"/>
            <w:b/>
            <w:bCs/>
            <w:color w:val="auto"/>
            <w:sz w:val="20"/>
            <w:szCs w:val="20"/>
          </w:rPr>
          <w:t>3</w:t>
        </w:r>
      </w:ins>
      <w:del w:id="42" w:author="admin" w:date="2023-12-27T18:40:00Z">
        <w:r w:rsidRPr="00200946" w:rsidDel="00F24D84">
          <w:rPr>
            <w:rFonts w:ascii="Arial" w:eastAsia="Arial" w:hAnsi="Arial" w:cs="Arial"/>
            <w:b/>
            <w:bCs/>
            <w:color w:val="auto"/>
            <w:sz w:val="20"/>
            <w:szCs w:val="20"/>
          </w:rPr>
          <w:delText>2</w:delText>
        </w:r>
      </w:del>
      <w:r w:rsidRPr="00200946">
        <w:rPr>
          <w:rFonts w:ascii="Arial" w:eastAsia="Arial" w:hAnsi="Arial" w:cs="Arial"/>
          <w:b/>
          <w:bCs/>
          <w:color w:val="auto"/>
          <w:sz w:val="20"/>
          <w:szCs w:val="20"/>
        </w:rPr>
        <w:t xml:space="preserve"> r. poz. 1</w:t>
      </w:r>
      <w:ins w:id="43" w:author="admin" w:date="2023-12-27T18:40:00Z">
        <w:r w:rsidR="00F24D84">
          <w:rPr>
            <w:rFonts w:ascii="Arial" w:eastAsia="Arial" w:hAnsi="Arial" w:cs="Arial"/>
            <w:b/>
            <w:bCs/>
            <w:color w:val="auto"/>
            <w:sz w:val="20"/>
            <w:szCs w:val="20"/>
          </w:rPr>
          <w:t>605</w:t>
        </w:r>
      </w:ins>
      <w:del w:id="44" w:author="admin" w:date="2023-12-27T18:40:00Z">
        <w:r w:rsidRPr="00200946" w:rsidDel="00F24D84">
          <w:rPr>
            <w:rFonts w:ascii="Arial" w:eastAsia="Arial" w:hAnsi="Arial" w:cs="Arial"/>
            <w:b/>
            <w:bCs/>
            <w:color w:val="auto"/>
            <w:sz w:val="20"/>
            <w:szCs w:val="20"/>
          </w:rPr>
          <w:delText>710</w:delText>
        </w:r>
      </w:del>
      <w:r w:rsidRPr="00200946">
        <w:rPr>
          <w:rFonts w:ascii="Arial" w:eastAsia="Arial" w:hAnsi="Arial" w:cs="Arial"/>
          <w:b/>
          <w:bCs/>
          <w:color w:val="auto"/>
          <w:sz w:val="20"/>
          <w:szCs w:val="20"/>
        </w:rPr>
        <w:t xml:space="preserve"> ze zm.) - dalej PZP</w:t>
      </w:r>
    </w:p>
    <w:p w14:paraId="4B70BCC7" w14:textId="6BAA72A6" w:rsidR="00F933A0" w:rsidRPr="00200946" w:rsidDel="001C2DF7" w:rsidRDefault="00F933A0" w:rsidP="003B084E">
      <w:pPr>
        <w:spacing w:line="276" w:lineRule="auto"/>
        <w:jc w:val="both"/>
        <w:rPr>
          <w:del w:id="45" w:author="romaniec" w:date="2023-12-28T09:15:00Z"/>
          <w:rFonts w:ascii="Arial" w:eastAsia="Arial" w:hAnsi="Arial" w:cs="Arial"/>
          <w:color w:val="auto"/>
          <w:sz w:val="20"/>
          <w:szCs w:val="20"/>
        </w:rPr>
      </w:pPr>
    </w:p>
    <w:p w14:paraId="3F06E94C" w14:textId="77777777" w:rsidR="003275C7" w:rsidRPr="00200946" w:rsidRDefault="00F933A0" w:rsidP="000C71A1">
      <w:pPr>
        <w:pStyle w:val="Style11"/>
        <w:numPr>
          <w:ilvl w:val="0"/>
          <w:numId w:val="2"/>
        </w:numPr>
        <w:pBdr>
          <w:top w:val="single" w:sz="4" w:space="0" w:color="auto"/>
        </w:pBdr>
        <w:tabs>
          <w:tab w:val="left" w:pos="567"/>
        </w:tabs>
        <w:spacing w:after="0" w:line="276" w:lineRule="auto"/>
        <w:jc w:val="both"/>
        <w:rPr>
          <w:color w:val="auto"/>
        </w:rPr>
      </w:pPr>
      <w:bookmarkStart w:id="46" w:name="bookmark16"/>
      <w:bookmarkStart w:id="47" w:name="bookmark17"/>
      <w:bookmarkStart w:id="48" w:name="bookmark18"/>
      <w:bookmarkStart w:id="49" w:name="_Hlk63372544"/>
      <w:bookmarkEnd w:id="46"/>
      <w:bookmarkEnd w:id="47"/>
      <w:bookmarkEnd w:id="48"/>
      <w:r w:rsidRPr="00200946">
        <w:rPr>
          <w:b/>
          <w:bCs/>
          <w:color w:val="auto"/>
        </w:rPr>
        <w:t>Postanowienia ogólne.</w:t>
      </w:r>
    </w:p>
    <w:p w14:paraId="0730DBA2" w14:textId="77777777" w:rsidR="00C3397C" w:rsidRPr="00200946" w:rsidRDefault="00C3397C" w:rsidP="000C71A1">
      <w:pPr>
        <w:pStyle w:val="Style11"/>
        <w:numPr>
          <w:ilvl w:val="0"/>
          <w:numId w:val="2"/>
        </w:numPr>
        <w:pBdr>
          <w:top w:val="single" w:sz="4" w:space="0" w:color="auto"/>
        </w:pBdr>
        <w:tabs>
          <w:tab w:val="left" w:pos="567"/>
        </w:tabs>
        <w:spacing w:after="0" w:line="276" w:lineRule="auto"/>
        <w:jc w:val="both"/>
        <w:rPr>
          <w:b/>
          <w:color w:val="auto"/>
        </w:rPr>
      </w:pPr>
      <w:bookmarkStart w:id="50" w:name="_Toc69376129"/>
      <w:r w:rsidRPr="00200946">
        <w:rPr>
          <w:b/>
          <w:color w:val="auto"/>
        </w:rPr>
        <w:t>O</w:t>
      </w:r>
      <w:bookmarkEnd w:id="50"/>
      <w:r w:rsidRPr="00200946">
        <w:rPr>
          <w:b/>
          <w:color w:val="auto"/>
        </w:rPr>
        <w:t>chrona Danych Osobowych</w:t>
      </w:r>
    </w:p>
    <w:bookmarkEnd w:id="49"/>
    <w:p w14:paraId="78669337" w14:textId="77777777" w:rsidR="00F933A0" w:rsidRPr="00200946" w:rsidRDefault="00F933A0" w:rsidP="000C71A1">
      <w:pPr>
        <w:pStyle w:val="Style11"/>
        <w:numPr>
          <w:ilvl w:val="0"/>
          <w:numId w:val="2"/>
        </w:numPr>
        <w:pBdr>
          <w:top w:val="single" w:sz="4" w:space="0" w:color="auto"/>
        </w:pBdr>
        <w:tabs>
          <w:tab w:val="left" w:pos="567"/>
        </w:tabs>
        <w:spacing w:after="0" w:line="276" w:lineRule="auto"/>
        <w:jc w:val="both"/>
        <w:rPr>
          <w:color w:val="auto"/>
        </w:rPr>
      </w:pPr>
      <w:r w:rsidRPr="00200946">
        <w:rPr>
          <w:b/>
          <w:bCs/>
          <w:color w:val="auto"/>
        </w:rPr>
        <w:t>Opis przedmiotu zamówienia.</w:t>
      </w:r>
    </w:p>
    <w:p w14:paraId="122A9C1F" w14:textId="77777777" w:rsidR="002763A7" w:rsidRPr="00200946" w:rsidRDefault="00F933A0" w:rsidP="000C71A1">
      <w:pPr>
        <w:pStyle w:val="Style11"/>
        <w:numPr>
          <w:ilvl w:val="0"/>
          <w:numId w:val="2"/>
        </w:numPr>
        <w:pBdr>
          <w:top w:val="single" w:sz="4" w:space="0" w:color="auto"/>
        </w:pBdr>
        <w:tabs>
          <w:tab w:val="left" w:pos="567"/>
        </w:tabs>
        <w:spacing w:after="0" w:line="276" w:lineRule="auto"/>
        <w:jc w:val="both"/>
        <w:rPr>
          <w:color w:val="auto"/>
        </w:rPr>
      </w:pPr>
      <w:r w:rsidRPr="00200946">
        <w:rPr>
          <w:b/>
          <w:bCs/>
          <w:color w:val="auto"/>
        </w:rPr>
        <w:t xml:space="preserve">Instrukcja dla </w:t>
      </w:r>
      <w:r w:rsidR="001B022F">
        <w:rPr>
          <w:b/>
          <w:bCs/>
          <w:color w:val="auto"/>
        </w:rPr>
        <w:t>W</w:t>
      </w:r>
      <w:r w:rsidRPr="00200946">
        <w:rPr>
          <w:b/>
          <w:bCs/>
          <w:color w:val="auto"/>
        </w:rPr>
        <w:t>ykonawcy</w:t>
      </w:r>
    </w:p>
    <w:p w14:paraId="07B3FD8C"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51" w:name="bookmark19"/>
      <w:bookmarkEnd w:id="51"/>
      <w:r w:rsidRPr="00200946">
        <w:rPr>
          <w:color w:val="auto"/>
        </w:rPr>
        <w:t>Opis sposobu przygotowania oferty.</w:t>
      </w:r>
    </w:p>
    <w:p w14:paraId="1F12A4C0"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52" w:name="bookmark20"/>
      <w:bookmarkEnd w:id="52"/>
      <w:r w:rsidRPr="00200946">
        <w:rPr>
          <w:color w:val="auto"/>
        </w:rPr>
        <w:t>Ustalenie niektórych warunków zamówienia.</w:t>
      </w:r>
    </w:p>
    <w:p w14:paraId="294718C4"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53" w:name="bookmark21"/>
      <w:bookmarkEnd w:id="53"/>
      <w:r w:rsidRPr="00200946">
        <w:rPr>
          <w:color w:val="auto"/>
        </w:rPr>
        <w:t>Warunki udziału w postępowaniu</w:t>
      </w:r>
      <w:r w:rsidR="00C73B2D" w:rsidRPr="00200946">
        <w:rPr>
          <w:color w:val="auto"/>
        </w:rPr>
        <w:t>.</w:t>
      </w:r>
    </w:p>
    <w:p w14:paraId="278DE7D4"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54" w:name="bookmark22"/>
      <w:bookmarkEnd w:id="54"/>
      <w:r w:rsidRPr="00200946">
        <w:rPr>
          <w:color w:val="auto"/>
        </w:rPr>
        <w:t>Podstawy wykluczenia z postępowania.</w:t>
      </w:r>
    </w:p>
    <w:p w14:paraId="0A037494"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55" w:name="bookmark23"/>
      <w:bookmarkEnd w:id="55"/>
      <w:r w:rsidRPr="00200946">
        <w:rPr>
          <w:color w:val="auto"/>
        </w:rPr>
        <w:t>Podmiotowe środki dowodowe wymagane od Wykonawcy.</w:t>
      </w:r>
    </w:p>
    <w:p w14:paraId="419C0CF6"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56" w:name="bookmark24"/>
      <w:bookmarkEnd w:id="56"/>
      <w:r w:rsidRPr="00200946">
        <w:rPr>
          <w:color w:val="auto"/>
        </w:rPr>
        <w:t xml:space="preserve">Informacje o środkach komunikacji elektronicznej, przy użyciu których </w:t>
      </w:r>
      <w:r w:rsidR="009E170B" w:rsidRPr="00200946">
        <w:rPr>
          <w:color w:val="auto"/>
        </w:rPr>
        <w:t>Z</w:t>
      </w:r>
      <w:r w:rsidRPr="00200946">
        <w:rPr>
          <w:color w:val="auto"/>
        </w:rPr>
        <w:t xml:space="preserve">amawiający będzie kontaktował się z </w:t>
      </w:r>
      <w:r w:rsidR="009E170B" w:rsidRPr="00200946">
        <w:rPr>
          <w:color w:val="auto"/>
        </w:rPr>
        <w:t>W</w:t>
      </w:r>
      <w:r w:rsidRPr="00200946">
        <w:rPr>
          <w:color w:val="auto"/>
        </w:rPr>
        <w:t>ykonawcami oraz informacje o wymaganiach technicznych i organizacyjnych sporządzania, wysyłania i odbierania korespondencji elektronicznej</w:t>
      </w:r>
      <w:r w:rsidR="00B50696">
        <w:rPr>
          <w:color w:val="auto"/>
        </w:rPr>
        <w:t>,</w:t>
      </w:r>
      <w:r w:rsidRPr="00200946">
        <w:rPr>
          <w:color w:val="auto"/>
        </w:rPr>
        <w:t xml:space="preserve"> a także wskazanie osób uprawnionych do porozumiewania się z Wykonawcami.</w:t>
      </w:r>
    </w:p>
    <w:p w14:paraId="1AA9FFE1"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57" w:name="bookmark25"/>
      <w:bookmarkEnd w:id="57"/>
      <w:r w:rsidRPr="00200946">
        <w:rPr>
          <w:color w:val="auto"/>
        </w:rPr>
        <w:t>Opis kryteriów oceny ofert, wraz z podaniem wag tych kryteriów i sposobu oceny ofert.</w:t>
      </w:r>
    </w:p>
    <w:p w14:paraId="06CA0B4C"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58" w:name="bookmark26"/>
      <w:bookmarkEnd w:id="58"/>
      <w:r w:rsidRPr="00200946">
        <w:rPr>
          <w:color w:val="auto"/>
        </w:rPr>
        <w:t>Opis sposobu obliczenia ceny.</w:t>
      </w:r>
    </w:p>
    <w:p w14:paraId="10200AB3"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59" w:name="bookmark27"/>
      <w:bookmarkEnd w:id="59"/>
      <w:r w:rsidRPr="00200946">
        <w:rPr>
          <w:color w:val="auto"/>
        </w:rPr>
        <w:t>Ocena oferty.</w:t>
      </w:r>
    </w:p>
    <w:p w14:paraId="38472F53"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60" w:name="bookmark28"/>
      <w:bookmarkEnd w:id="60"/>
      <w:r w:rsidRPr="00200946">
        <w:rPr>
          <w:color w:val="auto"/>
        </w:rPr>
        <w:t>Wymagany termin realizacji zadania</w:t>
      </w:r>
      <w:r w:rsidR="00EF3ECA" w:rsidRPr="00200946">
        <w:rPr>
          <w:color w:val="auto"/>
        </w:rPr>
        <w:t>.</w:t>
      </w:r>
    </w:p>
    <w:p w14:paraId="1DEF42C5"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61" w:name="bookmark29"/>
      <w:bookmarkEnd w:id="61"/>
      <w:r w:rsidRPr="00200946">
        <w:rPr>
          <w:color w:val="auto"/>
        </w:rPr>
        <w:t>Udzielanie wyjaśnień dotyczących SWZ.</w:t>
      </w:r>
    </w:p>
    <w:p w14:paraId="7EE13B35"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62" w:name="bookmark30"/>
      <w:bookmarkEnd w:id="62"/>
      <w:r w:rsidRPr="00200946">
        <w:rPr>
          <w:color w:val="auto"/>
        </w:rPr>
        <w:t>Sposób i termin składania ofert.</w:t>
      </w:r>
    </w:p>
    <w:p w14:paraId="21A95093"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63" w:name="bookmark31"/>
      <w:bookmarkEnd w:id="63"/>
      <w:r w:rsidRPr="00200946">
        <w:rPr>
          <w:color w:val="auto"/>
        </w:rPr>
        <w:t>Termin otwarcia ofert.</w:t>
      </w:r>
    </w:p>
    <w:p w14:paraId="7784D5AA"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64" w:name="bookmark32"/>
      <w:bookmarkEnd w:id="64"/>
      <w:r w:rsidRPr="00200946">
        <w:rPr>
          <w:color w:val="auto"/>
        </w:rPr>
        <w:t>Termin związania ofertą.</w:t>
      </w:r>
    </w:p>
    <w:p w14:paraId="3E05D8CA"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65" w:name="bookmark33"/>
      <w:bookmarkEnd w:id="65"/>
      <w:r w:rsidRPr="00200946">
        <w:rPr>
          <w:color w:val="auto"/>
        </w:rPr>
        <w:t>Informacje o formalnościach jakie muszą być dopełnione po wyborze oferty w celu zawarcia umowy w sprawie zamówienia publicznego.</w:t>
      </w:r>
    </w:p>
    <w:p w14:paraId="015A84F2"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66" w:name="bookmark34"/>
      <w:bookmarkEnd w:id="66"/>
      <w:r w:rsidRPr="00200946">
        <w:rPr>
          <w:color w:val="auto"/>
        </w:rPr>
        <w:t>Projektowane postanowienia umowy w sprawie zamówienia publicznego, które zostaną wprowadzone do treści tej umowy i możliwe zmiany w zawartej umowie oraz warunki takiej zmiany.</w:t>
      </w:r>
    </w:p>
    <w:p w14:paraId="08AAD6F0" w14:textId="77777777" w:rsidR="002763A7" w:rsidRPr="00200946" w:rsidRDefault="00F933A0" w:rsidP="00460D77">
      <w:pPr>
        <w:pStyle w:val="Style11"/>
        <w:numPr>
          <w:ilvl w:val="0"/>
          <w:numId w:val="3"/>
        </w:numPr>
        <w:tabs>
          <w:tab w:val="left" w:pos="567"/>
        </w:tabs>
        <w:spacing w:after="0" w:line="276" w:lineRule="auto"/>
        <w:jc w:val="both"/>
        <w:rPr>
          <w:color w:val="auto"/>
        </w:rPr>
      </w:pPr>
      <w:bookmarkStart w:id="67" w:name="bookmark35"/>
      <w:bookmarkEnd w:id="67"/>
      <w:r w:rsidRPr="00200946">
        <w:rPr>
          <w:color w:val="auto"/>
        </w:rPr>
        <w:t xml:space="preserve">Środki ochrony prawnej przysługujące </w:t>
      </w:r>
      <w:r w:rsidR="007A3E0A">
        <w:rPr>
          <w:color w:val="auto"/>
        </w:rPr>
        <w:t>W</w:t>
      </w:r>
      <w:r w:rsidRPr="00200946">
        <w:rPr>
          <w:color w:val="auto"/>
        </w:rPr>
        <w:t>ykonawcy w toku postępowania o udzielenie zamówienia publicznego.</w:t>
      </w:r>
    </w:p>
    <w:p w14:paraId="1D04704F" w14:textId="04FD415F" w:rsidR="005F0AE3" w:rsidDel="001C2DF7" w:rsidRDefault="005F0AE3" w:rsidP="00D909FE">
      <w:pPr>
        <w:pStyle w:val="Style11"/>
        <w:tabs>
          <w:tab w:val="left" w:pos="567"/>
        </w:tabs>
        <w:spacing w:after="0" w:line="276" w:lineRule="auto"/>
        <w:rPr>
          <w:del w:id="68" w:author="romaniec" w:date="2023-12-28T09:15:00Z"/>
          <w:color w:val="auto"/>
        </w:rPr>
      </w:pPr>
    </w:p>
    <w:p w14:paraId="4E5551BD" w14:textId="77777777" w:rsidR="002763A7" w:rsidRDefault="00F933A0" w:rsidP="00B4246A">
      <w:pPr>
        <w:pStyle w:val="Style11"/>
        <w:numPr>
          <w:ilvl w:val="0"/>
          <w:numId w:val="72"/>
        </w:numPr>
        <w:tabs>
          <w:tab w:val="left" w:pos="567"/>
        </w:tabs>
        <w:spacing w:after="0" w:line="276" w:lineRule="auto"/>
        <w:ind w:left="0" w:firstLine="0"/>
        <w:rPr>
          <w:color w:val="auto"/>
        </w:rPr>
      </w:pPr>
      <w:r w:rsidRPr="00200946">
        <w:rPr>
          <w:color w:val="auto"/>
        </w:rPr>
        <w:t>Za</w:t>
      </w:r>
      <w:r w:rsidR="00CE3298" w:rsidRPr="00200946">
        <w:rPr>
          <w:color w:val="auto"/>
        </w:rPr>
        <w:t>łącznik nr 1 - Formularz oferty</w:t>
      </w:r>
      <w:r w:rsidR="000C71A1">
        <w:rPr>
          <w:color w:val="auto"/>
        </w:rPr>
        <w:t>,</w:t>
      </w:r>
    </w:p>
    <w:p w14:paraId="3A2DA959" w14:textId="77777777" w:rsidR="000C71A1" w:rsidRDefault="007F0306" w:rsidP="00B4246A">
      <w:pPr>
        <w:pStyle w:val="Style11"/>
        <w:numPr>
          <w:ilvl w:val="0"/>
          <w:numId w:val="72"/>
        </w:numPr>
        <w:tabs>
          <w:tab w:val="left" w:pos="567"/>
        </w:tabs>
        <w:spacing w:after="0" w:line="276" w:lineRule="auto"/>
        <w:ind w:left="0" w:firstLine="0"/>
        <w:rPr>
          <w:color w:val="auto"/>
        </w:rPr>
      </w:pPr>
      <w:r w:rsidRPr="000C71A1">
        <w:rPr>
          <w:color w:val="auto"/>
        </w:rPr>
        <w:t xml:space="preserve">Załącznik nr 2 - </w:t>
      </w:r>
      <w:r w:rsidR="00F933A0" w:rsidRPr="000C71A1">
        <w:rPr>
          <w:color w:val="auto"/>
        </w:rPr>
        <w:t>Oświadczenie składan</w:t>
      </w:r>
      <w:r w:rsidR="002543D3" w:rsidRPr="000C71A1">
        <w:rPr>
          <w:color w:val="auto"/>
        </w:rPr>
        <w:t>e na podstawie art.</w:t>
      </w:r>
      <w:r w:rsidR="00F933A0" w:rsidRPr="000C71A1">
        <w:rPr>
          <w:color w:val="auto"/>
        </w:rPr>
        <w:t>125 ust. 1 ustawy z dnia 11 września 2019 r.</w:t>
      </w:r>
      <w:r w:rsidR="004D3108">
        <w:rPr>
          <w:color w:val="auto"/>
        </w:rPr>
        <w:t>,</w:t>
      </w:r>
    </w:p>
    <w:p w14:paraId="04C689DC" w14:textId="77777777" w:rsidR="000C71A1" w:rsidRDefault="00F1010F" w:rsidP="00B4246A">
      <w:pPr>
        <w:pStyle w:val="Style11"/>
        <w:numPr>
          <w:ilvl w:val="0"/>
          <w:numId w:val="72"/>
        </w:numPr>
        <w:tabs>
          <w:tab w:val="left" w:pos="567"/>
        </w:tabs>
        <w:spacing w:after="0" w:line="276" w:lineRule="auto"/>
        <w:ind w:left="0" w:firstLine="0"/>
        <w:rPr>
          <w:color w:val="auto"/>
        </w:rPr>
      </w:pPr>
      <w:r w:rsidRPr="000C71A1">
        <w:rPr>
          <w:color w:val="auto"/>
        </w:rPr>
        <w:t xml:space="preserve">Załącznik nr 3 - Oświadczenie Wykonawcy o dysponowaniu stacjami paliw, zlokalizowanymi </w:t>
      </w:r>
      <w:r w:rsidR="00CE77E0" w:rsidRPr="000C71A1">
        <w:rPr>
          <w:color w:val="auto"/>
        </w:rPr>
        <w:t xml:space="preserve">                        </w:t>
      </w:r>
      <w:r w:rsidRPr="000C71A1">
        <w:rPr>
          <w:color w:val="auto"/>
        </w:rPr>
        <w:t>w odległości nie większej niż 5 km od każdej z jednostek Zamawiającego</w:t>
      </w:r>
      <w:r w:rsidR="000C71A1">
        <w:rPr>
          <w:color w:val="auto"/>
        </w:rPr>
        <w:t>,</w:t>
      </w:r>
    </w:p>
    <w:p w14:paraId="4FA37E2F" w14:textId="7C4B3024" w:rsidR="000C71A1" w:rsidRDefault="004D3108" w:rsidP="00B4246A">
      <w:pPr>
        <w:pStyle w:val="Style11"/>
        <w:numPr>
          <w:ilvl w:val="0"/>
          <w:numId w:val="72"/>
        </w:numPr>
        <w:tabs>
          <w:tab w:val="left" w:pos="567"/>
        </w:tabs>
        <w:spacing w:after="0" w:line="276" w:lineRule="auto"/>
        <w:ind w:left="0" w:firstLine="0"/>
        <w:rPr>
          <w:color w:val="auto"/>
        </w:rPr>
      </w:pPr>
      <w:r>
        <w:rPr>
          <w:bCs/>
          <w:color w:val="auto"/>
        </w:rPr>
        <w:t>Załącznik nr 4 - Z</w:t>
      </w:r>
      <w:r w:rsidRPr="00161437">
        <w:rPr>
          <w:bCs/>
          <w:color w:val="auto"/>
        </w:rPr>
        <w:t xml:space="preserve">obowiązanie przedmiotu/ów oddających do dyspozycji </w:t>
      </w:r>
      <w:r>
        <w:rPr>
          <w:bCs/>
          <w:color w:val="auto"/>
        </w:rPr>
        <w:t>W</w:t>
      </w:r>
      <w:r w:rsidRPr="00161437">
        <w:rPr>
          <w:bCs/>
          <w:color w:val="auto"/>
        </w:rPr>
        <w:t>ykonawcy niezbędne zasoby</w:t>
      </w:r>
      <w:r>
        <w:rPr>
          <w:bCs/>
          <w:color w:val="auto"/>
        </w:rPr>
        <w:t>,</w:t>
      </w:r>
    </w:p>
    <w:p w14:paraId="4E2CB2EE" w14:textId="2D91238F" w:rsidR="00C73B2D" w:rsidRPr="000C71A1" w:rsidRDefault="00F933A0" w:rsidP="00B4246A">
      <w:pPr>
        <w:pStyle w:val="Style11"/>
        <w:numPr>
          <w:ilvl w:val="0"/>
          <w:numId w:val="72"/>
        </w:numPr>
        <w:tabs>
          <w:tab w:val="left" w:pos="567"/>
        </w:tabs>
        <w:spacing w:after="0" w:line="276" w:lineRule="auto"/>
        <w:ind w:left="0" w:firstLine="0"/>
        <w:rPr>
          <w:color w:val="auto"/>
        </w:rPr>
      </w:pPr>
      <w:r w:rsidRPr="000C71A1">
        <w:rPr>
          <w:color w:val="auto"/>
        </w:rPr>
        <w:t xml:space="preserve">Załącznik nr </w:t>
      </w:r>
      <w:r w:rsidR="00D44CB9">
        <w:rPr>
          <w:color w:val="auto"/>
        </w:rPr>
        <w:t>5</w:t>
      </w:r>
      <w:r w:rsidRPr="000C71A1">
        <w:rPr>
          <w:color w:val="auto"/>
        </w:rPr>
        <w:t xml:space="preserve"> – Projekt umowy</w:t>
      </w:r>
      <w:r w:rsidR="003E202A" w:rsidRPr="000C71A1">
        <w:rPr>
          <w:color w:val="auto"/>
        </w:rPr>
        <w:t xml:space="preserve"> </w:t>
      </w:r>
    </w:p>
    <w:p w14:paraId="23D936D8" w14:textId="77777777" w:rsidR="00F528E8" w:rsidRPr="00D81B69" w:rsidRDefault="00F528E8" w:rsidP="00D81B69">
      <w:bookmarkStart w:id="69" w:name="bookmark36"/>
      <w:bookmarkStart w:id="70" w:name="bookmark37"/>
      <w:bookmarkStart w:id="71" w:name="bookmark38"/>
    </w:p>
    <w:p w14:paraId="5F19C2E6" w14:textId="77777777" w:rsidR="0039770B" w:rsidRPr="0039770B" w:rsidRDefault="0039770B" w:rsidP="0039770B"/>
    <w:p w14:paraId="7A56E7DD" w14:textId="77777777" w:rsidR="0039770B" w:rsidRPr="0039770B" w:rsidRDefault="0039770B" w:rsidP="0039770B"/>
    <w:p w14:paraId="730A0237" w14:textId="77777777" w:rsidR="0039770B" w:rsidRDefault="0039770B" w:rsidP="0039770B"/>
    <w:p w14:paraId="6203FEC6" w14:textId="77777777" w:rsidR="0039770B" w:rsidRDefault="0039770B" w:rsidP="0039770B"/>
    <w:p w14:paraId="4E51E971" w14:textId="77777777" w:rsidR="00A527C4" w:rsidRDefault="00A527C4" w:rsidP="0039770B">
      <w:pPr>
        <w:rPr>
          <w:ins w:id="72" w:author="romaniec" w:date="2023-12-28T09:15:00Z"/>
        </w:rPr>
      </w:pPr>
    </w:p>
    <w:p w14:paraId="02C17EC1" w14:textId="77777777" w:rsidR="001C2DF7" w:rsidRDefault="001C2DF7" w:rsidP="0039770B"/>
    <w:p w14:paraId="37756307" w14:textId="77777777" w:rsidR="005A6411" w:rsidRPr="0039770B" w:rsidRDefault="005A6411" w:rsidP="0039770B"/>
    <w:p w14:paraId="2D64C841" w14:textId="77777777" w:rsidR="0039770B" w:rsidRPr="0039770B" w:rsidRDefault="0039770B" w:rsidP="0039770B"/>
    <w:p w14:paraId="0E632EBF" w14:textId="77777777" w:rsidR="002763A7" w:rsidRPr="00200946" w:rsidRDefault="00F933A0" w:rsidP="003B084E">
      <w:pPr>
        <w:pStyle w:val="Style31"/>
        <w:keepNext/>
        <w:keepLines/>
        <w:spacing w:line="276" w:lineRule="auto"/>
        <w:ind w:firstLine="0"/>
        <w:jc w:val="center"/>
        <w:rPr>
          <w:color w:val="auto"/>
          <w:sz w:val="20"/>
          <w:szCs w:val="20"/>
        </w:rPr>
      </w:pPr>
      <w:r w:rsidRPr="00200946">
        <w:rPr>
          <w:color w:val="auto"/>
          <w:sz w:val="20"/>
          <w:szCs w:val="20"/>
        </w:rPr>
        <w:lastRenderedPageBreak/>
        <w:t>SPECYFIKACJA WARUNKÓW ZAMÓWIENIA</w:t>
      </w:r>
      <w:bookmarkEnd w:id="69"/>
      <w:bookmarkEnd w:id="70"/>
      <w:bookmarkEnd w:id="71"/>
    </w:p>
    <w:p w14:paraId="0E0513A8" w14:textId="77777777" w:rsidR="002763A7" w:rsidRPr="00200946" w:rsidRDefault="00F933A0" w:rsidP="003B084E">
      <w:pPr>
        <w:pStyle w:val="Style33"/>
        <w:keepNext/>
        <w:keepLines/>
        <w:numPr>
          <w:ilvl w:val="0"/>
          <w:numId w:val="4"/>
        </w:numPr>
        <w:tabs>
          <w:tab w:val="left" w:pos="426"/>
        </w:tabs>
        <w:spacing w:line="276" w:lineRule="auto"/>
        <w:jc w:val="both"/>
        <w:rPr>
          <w:color w:val="auto"/>
        </w:rPr>
      </w:pPr>
      <w:bookmarkStart w:id="73" w:name="bookmark41"/>
      <w:bookmarkStart w:id="74" w:name="bookmark39"/>
      <w:bookmarkStart w:id="75" w:name="bookmark40"/>
      <w:bookmarkStart w:id="76" w:name="bookmark42"/>
      <w:bookmarkEnd w:id="73"/>
      <w:r w:rsidRPr="00200946">
        <w:rPr>
          <w:color w:val="auto"/>
        </w:rPr>
        <w:t>Postanowienia ogólne</w:t>
      </w:r>
      <w:bookmarkEnd w:id="74"/>
      <w:bookmarkEnd w:id="75"/>
      <w:bookmarkEnd w:id="76"/>
    </w:p>
    <w:p w14:paraId="73CFC555" w14:textId="77777777" w:rsidR="00F933A0" w:rsidRPr="00200946" w:rsidRDefault="00784434" w:rsidP="003B084E">
      <w:pPr>
        <w:pStyle w:val="Style11"/>
        <w:tabs>
          <w:tab w:val="left" w:pos="567"/>
        </w:tabs>
        <w:spacing w:after="0" w:line="276" w:lineRule="auto"/>
        <w:jc w:val="both"/>
        <w:rPr>
          <w:bCs/>
          <w:color w:val="auto"/>
        </w:rPr>
      </w:pPr>
      <w:bookmarkStart w:id="77" w:name="_Hlk63373375"/>
      <w:r w:rsidRPr="00200946">
        <w:rPr>
          <w:color w:val="auto"/>
        </w:rPr>
        <w:tab/>
      </w:r>
      <w:r w:rsidR="00F933A0" w:rsidRPr="00200946">
        <w:rPr>
          <w:color w:val="auto"/>
        </w:rPr>
        <w:t>Komenda Miejska Państwowej Straży Pożarnej, z siedzibą w Kielcach przy ul. Sandomierskiej 81/83</w:t>
      </w:r>
      <w:bookmarkEnd w:id="77"/>
      <w:r w:rsidR="00F933A0" w:rsidRPr="00200946">
        <w:rPr>
          <w:color w:val="auto"/>
        </w:rPr>
        <w:t xml:space="preserve">, zwana dalej Zamawiającym, zaprasza do udziału w zamówieniu </w:t>
      </w:r>
      <w:r w:rsidR="00A269DE" w:rsidRPr="00200946">
        <w:rPr>
          <w:color w:val="auto"/>
        </w:rPr>
        <w:t xml:space="preserve">publicznym prowadzonym w trybie </w:t>
      </w:r>
      <w:r w:rsidR="00F933A0" w:rsidRPr="00200946">
        <w:rPr>
          <w:color w:val="auto"/>
        </w:rPr>
        <w:t xml:space="preserve">podstawowym bez negocjacji na zadanie pn. </w:t>
      </w:r>
      <w:r w:rsidR="00EF3ECA" w:rsidRPr="00200946">
        <w:rPr>
          <w:color w:val="auto"/>
        </w:rPr>
        <w:t>„</w:t>
      </w:r>
      <w:r w:rsidR="00F933A0" w:rsidRPr="00200946">
        <w:rPr>
          <w:bCs/>
          <w:color w:val="auto"/>
        </w:rPr>
        <w:t xml:space="preserve">Bezgotówkowa nierytmiczna sprzedaż paliw płynnych </w:t>
      </w:r>
      <w:r w:rsidR="00B83E69" w:rsidRPr="00200946">
        <w:rPr>
          <w:bCs/>
          <w:color w:val="auto"/>
        </w:rPr>
        <w:t xml:space="preserve"> </w:t>
      </w:r>
      <w:r w:rsidR="00F933A0" w:rsidRPr="00200946">
        <w:rPr>
          <w:bCs/>
          <w:color w:val="auto"/>
        </w:rPr>
        <w:t xml:space="preserve">w okresie </w:t>
      </w:r>
      <w:r w:rsidR="003C731F" w:rsidRPr="00D50E6E">
        <w:rPr>
          <w:bCs/>
          <w:color w:val="000000" w:themeColor="text1"/>
        </w:rPr>
        <w:t>1</w:t>
      </w:r>
      <w:r w:rsidR="00F74AEC" w:rsidRPr="00D50E6E">
        <w:rPr>
          <w:bCs/>
          <w:color w:val="000000" w:themeColor="text1"/>
        </w:rPr>
        <w:t>8</w:t>
      </w:r>
      <w:r w:rsidR="00F933A0" w:rsidRPr="00200946">
        <w:rPr>
          <w:bCs/>
          <w:color w:val="auto"/>
        </w:rPr>
        <w:t xml:space="preserve"> miesięcy w</w:t>
      </w:r>
      <w:r w:rsidR="009313DA">
        <w:rPr>
          <w:bCs/>
          <w:color w:val="auto"/>
        </w:rPr>
        <w:t xml:space="preserve"> szacunkowej</w:t>
      </w:r>
      <w:r w:rsidR="00F933A0" w:rsidRPr="00200946">
        <w:rPr>
          <w:bCs/>
          <w:color w:val="auto"/>
        </w:rPr>
        <w:t xml:space="preserve"> ilości:</w:t>
      </w:r>
    </w:p>
    <w:p w14:paraId="04D23BA7" w14:textId="77777777" w:rsidR="001D7D7B" w:rsidRPr="00200946" w:rsidRDefault="001D7D7B" w:rsidP="00B4246A">
      <w:pPr>
        <w:pStyle w:val="Style11"/>
        <w:numPr>
          <w:ilvl w:val="0"/>
          <w:numId w:val="54"/>
        </w:numPr>
        <w:tabs>
          <w:tab w:val="left" w:pos="0"/>
          <w:tab w:val="left" w:pos="567"/>
        </w:tabs>
        <w:spacing w:after="0" w:line="276" w:lineRule="auto"/>
        <w:jc w:val="both"/>
        <w:rPr>
          <w:bCs/>
          <w:color w:val="auto"/>
        </w:rPr>
      </w:pPr>
      <w:bookmarkStart w:id="78" w:name="bookmark43"/>
      <w:bookmarkEnd w:id="78"/>
      <w:r w:rsidRPr="00200946">
        <w:rPr>
          <w:bCs/>
          <w:color w:val="auto"/>
        </w:rPr>
        <w:t xml:space="preserve">olej napędowy ( ON ) – </w:t>
      </w:r>
      <w:r w:rsidR="00392C2A">
        <w:rPr>
          <w:bCs/>
          <w:color w:val="auto"/>
        </w:rPr>
        <w:t>7</w:t>
      </w:r>
      <w:r w:rsidRPr="00200946">
        <w:rPr>
          <w:bCs/>
          <w:color w:val="auto"/>
        </w:rPr>
        <w:t>0 000 (</w:t>
      </w:r>
      <w:r w:rsidR="00392C2A">
        <w:rPr>
          <w:bCs/>
          <w:color w:val="auto"/>
        </w:rPr>
        <w:t>siedem</w:t>
      </w:r>
      <w:r w:rsidRPr="00200946">
        <w:rPr>
          <w:bCs/>
          <w:color w:val="auto"/>
        </w:rPr>
        <w:t xml:space="preserve">dziesiąt tysięcy) litrów (CPV: </w:t>
      </w:r>
      <w:r w:rsidRPr="00200946">
        <w:rPr>
          <w:color w:val="auto"/>
        </w:rPr>
        <w:t>09134100-8</w:t>
      </w:r>
      <w:r w:rsidRPr="00200946">
        <w:rPr>
          <w:bCs/>
          <w:color w:val="auto"/>
        </w:rPr>
        <w:t>),</w:t>
      </w:r>
    </w:p>
    <w:p w14:paraId="10472D31" w14:textId="414D01B3" w:rsidR="001D7D7B" w:rsidRPr="00200946" w:rsidRDefault="001D7D7B" w:rsidP="00B4246A">
      <w:pPr>
        <w:pStyle w:val="Style11"/>
        <w:numPr>
          <w:ilvl w:val="0"/>
          <w:numId w:val="54"/>
        </w:numPr>
        <w:tabs>
          <w:tab w:val="left" w:pos="0"/>
          <w:tab w:val="left" w:pos="567"/>
        </w:tabs>
        <w:spacing w:after="0" w:line="276" w:lineRule="auto"/>
        <w:jc w:val="both"/>
        <w:rPr>
          <w:bCs/>
          <w:color w:val="auto"/>
        </w:rPr>
      </w:pPr>
      <w:r w:rsidRPr="00200946">
        <w:rPr>
          <w:bCs/>
          <w:color w:val="auto"/>
        </w:rPr>
        <w:t xml:space="preserve">benzyna bezołowiowa ( Pb 95 ) – </w:t>
      </w:r>
      <w:r w:rsidR="00392C2A">
        <w:rPr>
          <w:bCs/>
          <w:color w:val="auto"/>
        </w:rPr>
        <w:t>5</w:t>
      </w:r>
      <w:r w:rsidRPr="00200946">
        <w:rPr>
          <w:bCs/>
          <w:color w:val="auto"/>
        </w:rPr>
        <w:t xml:space="preserve"> 000 (</w:t>
      </w:r>
      <w:r w:rsidR="00392C2A">
        <w:rPr>
          <w:bCs/>
          <w:color w:val="auto"/>
        </w:rPr>
        <w:t>pięć</w:t>
      </w:r>
      <w:r w:rsidRPr="00200946">
        <w:rPr>
          <w:bCs/>
          <w:color w:val="auto"/>
        </w:rPr>
        <w:t xml:space="preserve"> </w:t>
      </w:r>
      <w:r w:rsidR="002408BD" w:rsidRPr="00200946">
        <w:rPr>
          <w:bCs/>
          <w:color w:val="auto"/>
        </w:rPr>
        <w:t>tysięc</w:t>
      </w:r>
      <w:r w:rsidR="002408BD">
        <w:rPr>
          <w:bCs/>
          <w:color w:val="auto"/>
        </w:rPr>
        <w:t>y</w:t>
      </w:r>
      <w:r w:rsidRPr="00200946">
        <w:rPr>
          <w:bCs/>
          <w:color w:val="auto"/>
        </w:rPr>
        <w:t>) litrów (CPV: 09132100-4)</w:t>
      </w:r>
      <w:ins w:id="79" w:author="romaniec" w:date="2023-12-28T12:00:00Z">
        <w:r w:rsidR="000332E2">
          <w:rPr>
            <w:bCs/>
            <w:color w:val="auto"/>
          </w:rPr>
          <w:t>”</w:t>
        </w:r>
      </w:ins>
      <w:r w:rsidRPr="00200946">
        <w:rPr>
          <w:bCs/>
          <w:color w:val="auto"/>
        </w:rPr>
        <w:t>,</w:t>
      </w:r>
    </w:p>
    <w:p w14:paraId="159D7B22" w14:textId="08B47E9D" w:rsidR="003E5FE8" w:rsidRPr="00200946" w:rsidRDefault="003E5FE8" w:rsidP="003B084E">
      <w:pPr>
        <w:pStyle w:val="Style11"/>
        <w:numPr>
          <w:ilvl w:val="0"/>
          <w:numId w:val="5"/>
        </w:numPr>
        <w:tabs>
          <w:tab w:val="left" w:pos="0"/>
          <w:tab w:val="left" w:pos="567"/>
        </w:tabs>
        <w:spacing w:after="0" w:line="276" w:lineRule="auto"/>
        <w:jc w:val="both"/>
        <w:rPr>
          <w:color w:val="auto"/>
        </w:rPr>
      </w:pPr>
      <w:bookmarkStart w:id="80" w:name="bookmark44"/>
      <w:bookmarkEnd w:id="80"/>
      <w:r w:rsidRPr="00200946">
        <w:rPr>
          <w:color w:val="auto"/>
        </w:rPr>
        <w:t>Postępowanie prowadzone jest w trybie podstawowym, zgodnie z art. 275 pkt 1 ustawy z dnia 11 września 2019 r. - Prawo zamówień publicznych (tekst jednolity Dz. U. z 202</w:t>
      </w:r>
      <w:ins w:id="81" w:author="admin" w:date="2023-12-23T21:54:00Z">
        <w:r w:rsidR="00E552EF">
          <w:rPr>
            <w:color w:val="auto"/>
          </w:rPr>
          <w:t>3</w:t>
        </w:r>
      </w:ins>
      <w:del w:id="82" w:author="admin" w:date="2023-12-23T21:54:00Z">
        <w:r w:rsidRPr="00200946" w:rsidDel="00E552EF">
          <w:rPr>
            <w:color w:val="auto"/>
          </w:rPr>
          <w:delText>2</w:delText>
        </w:r>
      </w:del>
      <w:r w:rsidRPr="00200946">
        <w:rPr>
          <w:color w:val="auto"/>
        </w:rPr>
        <w:t xml:space="preserve"> r. poz. </w:t>
      </w:r>
      <w:ins w:id="83" w:author="admin" w:date="2023-12-23T21:55:00Z">
        <w:r w:rsidR="00E552EF">
          <w:rPr>
            <w:color w:val="auto"/>
          </w:rPr>
          <w:t>1605</w:t>
        </w:r>
      </w:ins>
      <w:del w:id="84" w:author="admin" w:date="2023-12-23T21:55:00Z">
        <w:r w:rsidRPr="00200946" w:rsidDel="00E552EF">
          <w:rPr>
            <w:color w:val="auto"/>
          </w:rPr>
          <w:delText>1710</w:delText>
        </w:r>
      </w:del>
      <w:r w:rsidRPr="00200946">
        <w:rPr>
          <w:color w:val="auto"/>
        </w:rPr>
        <w:t xml:space="preserve"> ze zm.), zwaną w dalszej części „ustawą" lub „</w:t>
      </w:r>
      <w:proofErr w:type="spellStart"/>
      <w:r w:rsidRPr="00200946">
        <w:rPr>
          <w:color w:val="auto"/>
        </w:rPr>
        <w:t>Pzp</w:t>
      </w:r>
      <w:proofErr w:type="spellEnd"/>
      <w:r w:rsidRPr="00200946">
        <w:rPr>
          <w:color w:val="auto"/>
        </w:rPr>
        <w:t>".</w:t>
      </w:r>
    </w:p>
    <w:p w14:paraId="55898205"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Zamawiający nie przewiduje wyboru najkorzystniejszej oferty z możliwością prowadzenia negocjacji.</w:t>
      </w:r>
      <w:bookmarkStart w:id="85" w:name="bookmark45"/>
      <w:bookmarkEnd w:id="85"/>
    </w:p>
    <w:p w14:paraId="174DDC46" w14:textId="5CD076E5"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 xml:space="preserve">Do czynności podejmowanych przez Zamawiającego i Wykonawcę oraz do umów w sprawach zamówień publicznych stosować się będzie przepisy ustawy z dnia 23 kwietnia 1964 r. - Kodeks cywilny (tj. </w:t>
      </w:r>
      <w:del w:id="86" w:author="admin" w:date="2023-12-23T21:55:00Z">
        <w:r w:rsidRPr="00200946" w:rsidDel="00E552EF">
          <w:rPr>
            <w:color w:val="auto"/>
          </w:rPr>
          <w:delText xml:space="preserve">Dz.U z </w:delText>
        </w:r>
      </w:del>
      <w:r w:rsidRPr="00200946">
        <w:rPr>
          <w:color w:val="auto"/>
        </w:rPr>
        <w:t>Dz.</w:t>
      </w:r>
      <w:ins w:id="87" w:author="romaniec" w:date="2023-12-28T08:27:00Z">
        <w:r w:rsidR="00151882">
          <w:rPr>
            <w:color w:val="auto"/>
          </w:rPr>
          <w:t xml:space="preserve"> </w:t>
        </w:r>
      </w:ins>
      <w:r w:rsidRPr="00200946">
        <w:rPr>
          <w:color w:val="auto"/>
        </w:rPr>
        <w:t>U. 202</w:t>
      </w:r>
      <w:ins w:id="88" w:author="admin" w:date="2023-12-23T21:57:00Z">
        <w:r w:rsidR="00E552EF">
          <w:rPr>
            <w:color w:val="auto"/>
          </w:rPr>
          <w:t>3</w:t>
        </w:r>
      </w:ins>
      <w:del w:id="89" w:author="admin" w:date="2023-12-23T21:57:00Z">
        <w:r w:rsidRPr="00200946" w:rsidDel="00E552EF">
          <w:rPr>
            <w:color w:val="auto"/>
          </w:rPr>
          <w:delText>0</w:delText>
        </w:r>
      </w:del>
      <w:r w:rsidRPr="00200946">
        <w:rPr>
          <w:color w:val="auto"/>
        </w:rPr>
        <w:t xml:space="preserve"> poz. </w:t>
      </w:r>
      <w:ins w:id="90" w:author="admin" w:date="2023-12-23T21:57:00Z">
        <w:r w:rsidR="00E552EF">
          <w:rPr>
            <w:color w:val="auto"/>
          </w:rPr>
          <w:t>1610</w:t>
        </w:r>
      </w:ins>
      <w:del w:id="91" w:author="admin" w:date="2023-12-23T21:57:00Z">
        <w:r w:rsidRPr="00200946" w:rsidDel="00E552EF">
          <w:rPr>
            <w:color w:val="auto"/>
          </w:rPr>
          <w:delText>1740</w:delText>
        </w:r>
      </w:del>
      <w:ins w:id="92" w:author="admin" w:date="2023-12-23T21:59:00Z">
        <w:r w:rsidR="00E552EF">
          <w:rPr>
            <w:color w:val="auto"/>
          </w:rPr>
          <w:t xml:space="preserve"> ze zm.</w:t>
        </w:r>
      </w:ins>
      <w:r w:rsidRPr="00200946">
        <w:rPr>
          <w:color w:val="auto"/>
        </w:rPr>
        <w:t xml:space="preserve">), jeżeli przepisy </w:t>
      </w:r>
      <w:proofErr w:type="spellStart"/>
      <w:r w:rsidRPr="00200946">
        <w:rPr>
          <w:color w:val="auto"/>
        </w:rPr>
        <w:t>P</w:t>
      </w:r>
      <w:r w:rsidR="00892C1C" w:rsidRPr="00200946">
        <w:rPr>
          <w:color w:val="auto"/>
        </w:rPr>
        <w:t>zp</w:t>
      </w:r>
      <w:proofErr w:type="spellEnd"/>
      <w:r w:rsidRPr="00200946">
        <w:rPr>
          <w:color w:val="auto"/>
        </w:rPr>
        <w:t xml:space="preserve"> nie stanowią inaczej.</w:t>
      </w:r>
      <w:bookmarkStart w:id="93" w:name="bookmark46"/>
      <w:bookmarkEnd w:id="93"/>
    </w:p>
    <w:p w14:paraId="210836D5"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 xml:space="preserve">Ogłoszenie o zamówieniu zamieszczono w Biuletynie Zamówień Publicznych, udostępnianym na stronach portalu internetowego Urzędu oraz na stronie internetowej Zamawiającego </w:t>
      </w:r>
      <w:hyperlink r:id="rId10" w:history="1">
        <w:r w:rsidR="00320D5C" w:rsidRPr="00200946">
          <w:rPr>
            <w:rStyle w:val="Hipercze"/>
            <w:color w:val="auto"/>
            <w:u w:val="none"/>
          </w:rPr>
          <w:t>https://platformazakupowa.pl/pn/swietokrzyska_straz</w:t>
        </w:r>
      </w:hyperlink>
      <w:r w:rsidR="00320D5C" w:rsidRPr="00200946">
        <w:rPr>
          <w:color w:val="auto"/>
        </w:rPr>
        <w:t>.</w:t>
      </w:r>
      <w:bookmarkStart w:id="94" w:name="bookmark47"/>
      <w:bookmarkEnd w:id="94"/>
    </w:p>
    <w:p w14:paraId="532C5535"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Wymagane jest złożenie oferty oraz oświadczenia o których mowa w art. 125 ust</w:t>
      </w:r>
      <w:r w:rsidR="00892C1C" w:rsidRPr="00200946">
        <w:rPr>
          <w:color w:val="auto"/>
        </w:rPr>
        <w:t>.</w:t>
      </w:r>
      <w:r w:rsidRPr="00200946">
        <w:rPr>
          <w:color w:val="auto"/>
        </w:rPr>
        <w:t xml:space="preserve"> 1 </w:t>
      </w:r>
      <w:proofErr w:type="spellStart"/>
      <w:r w:rsidRPr="00200946">
        <w:rPr>
          <w:color w:val="auto"/>
        </w:rPr>
        <w:t>Pzp</w:t>
      </w:r>
      <w:proofErr w:type="spellEnd"/>
      <w:r w:rsidRPr="00200946">
        <w:rPr>
          <w:color w:val="auto"/>
        </w:rPr>
        <w:t xml:space="preserve"> w formie elektronicznej lub w postaci elektronicznej opatrzonej kwalifikowanym podpisem elektronicznym, podpisem zaufanym lub podpisem osobistym.</w:t>
      </w:r>
      <w:bookmarkStart w:id="95" w:name="bookmark48"/>
      <w:bookmarkEnd w:id="95"/>
    </w:p>
    <w:p w14:paraId="66CDA533"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 xml:space="preserve">W postępowaniu o udzielenie zamówienia komunikacja między Zamawiającym a Wykonawcami odbywa się przy użyciu </w:t>
      </w:r>
      <w:r w:rsidR="00892C1C" w:rsidRPr="00200946">
        <w:rPr>
          <w:color w:val="auto"/>
        </w:rPr>
        <w:t xml:space="preserve">portalu: </w:t>
      </w:r>
      <w:r w:rsidR="00E92AF5" w:rsidRPr="00200946">
        <w:rPr>
          <w:color w:val="auto"/>
        </w:rPr>
        <w:t xml:space="preserve">https://platformazakupowa.pl/pn/swietokrzyska_straz </w:t>
      </w:r>
      <w:r w:rsidRPr="00200946">
        <w:rPr>
          <w:color w:val="auto"/>
        </w:rPr>
        <w:t xml:space="preserve">oraz poczty elektronicznej </w:t>
      </w:r>
      <w:hyperlink r:id="rId11" w:history="1">
        <w:r w:rsidR="00EF7997" w:rsidRPr="00200946">
          <w:rPr>
            <w:rStyle w:val="Hipercze"/>
            <w:color w:val="auto"/>
            <w:u w:val="none"/>
          </w:rPr>
          <w:t>zamowienia@strazkielce.pl</w:t>
        </w:r>
      </w:hyperlink>
      <w:r w:rsidR="00EF7997" w:rsidRPr="00200946">
        <w:rPr>
          <w:color w:val="auto"/>
        </w:rPr>
        <w:t xml:space="preserve"> .</w:t>
      </w:r>
      <w:bookmarkStart w:id="96" w:name="bookmark49"/>
      <w:bookmarkEnd w:id="96"/>
    </w:p>
    <w:p w14:paraId="7A477249"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 xml:space="preserve">Wykonawca zamierzający wziąć udział w postępowaniu o udzielenie zamówienia publicznego, musi posiadać konto na </w:t>
      </w:r>
      <w:r w:rsidR="00892C1C" w:rsidRPr="00200946">
        <w:rPr>
          <w:color w:val="auto"/>
        </w:rPr>
        <w:t xml:space="preserve">portalu </w:t>
      </w:r>
      <w:hyperlink r:id="rId12" w:history="1">
        <w:r w:rsidR="00D3506B" w:rsidRPr="00200946">
          <w:rPr>
            <w:rStyle w:val="Hipercze"/>
            <w:color w:val="auto"/>
            <w:u w:val="none"/>
          </w:rPr>
          <w:t>https://platformazakupowa.pl/pn/swietokrzyska_straz</w:t>
        </w:r>
      </w:hyperlink>
      <w:r w:rsidR="00D3506B" w:rsidRPr="00200946">
        <w:rPr>
          <w:color w:val="auto"/>
        </w:rPr>
        <w:t>.</w:t>
      </w:r>
      <w:r w:rsidRPr="00200946">
        <w:rPr>
          <w:color w:val="auto"/>
        </w:rPr>
        <w:t xml:space="preserve"> Wykonawca posiadający konto na </w:t>
      </w:r>
      <w:r w:rsidR="00892C1C" w:rsidRPr="00200946">
        <w:rPr>
          <w:color w:val="auto"/>
        </w:rPr>
        <w:t xml:space="preserve">portalu </w:t>
      </w:r>
      <w:hyperlink r:id="rId13" w:history="1">
        <w:r w:rsidR="00320D5C" w:rsidRPr="00200946">
          <w:rPr>
            <w:rStyle w:val="Hipercze"/>
            <w:color w:val="auto"/>
            <w:u w:val="none"/>
          </w:rPr>
          <w:t>https://platformazakupowa.pl/pn/swietokrzyska_straz</w:t>
        </w:r>
      </w:hyperlink>
      <w:r w:rsidRPr="00200946">
        <w:rPr>
          <w:color w:val="auto"/>
        </w:rPr>
        <w:t xml:space="preserve"> ma dostęp do formularzy: złożenia, zmiany, wycofania oferty lub wniosku oraz do formularza do komunikacji,</w:t>
      </w:r>
      <w:bookmarkStart w:id="97" w:name="bookmark50"/>
      <w:bookmarkEnd w:id="97"/>
    </w:p>
    <w:p w14:paraId="21F855C7"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 xml:space="preserve">Wymagania techniczne i organizacyjne wysyłania i odbierania dokumentów elektronicznych, elektronicznych kopii dokumentów i oświadczeń oraz informacji przekazywanych przy ich użyciu opisane zostały w </w:t>
      </w:r>
      <w:r w:rsidRPr="00200946">
        <w:rPr>
          <w:i/>
          <w:iCs/>
          <w:color w:val="auto"/>
        </w:rPr>
        <w:t>Regulaminie korzystania z</w:t>
      </w:r>
      <w:r w:rsidR="00892C1C" w:rsidRPr="00200946">
        <w:rPr>
          <w:i/>
          <w:iCs/>
          <w:color w:val="auto"/>
        </w:rPr>
        <w:t xml:space="preserve"> portalu </w:t>
      </w:r>
      <w:hyperlink r:id="rId14" w:history="1">
        <w:r w:rsidR="00320D5C" w:rsidRPr="00200946">
          <w:rPr>
            <w:rStyle w:val="Hipercze"/>
            <w:color w:val="auto"/>
            <w:u w:val="none"/>
          </w:rPr>
          <w:t>https://platformazakupowa.pl/pn/swietokrzyska_straz</w:t>
        </w:r>
      </w:hyperlink>
      <w:r w:rsidR="00985F6A" w:rsidRPr="00200946">
        <w:rPr>
          <w:color w:val="auto"/>
        </w:rPr>
        <w:t xml:space="preserve"> </w:t>
      </w:r>
      <w:r w:rsidR="000637D7" w:rsidRPr="00200946">
        <w:rPr>
          <w:color w:val="auto"/>
        </w:rPr>
        <w:t>.</w:t>
      </w:r>
      <w:bookmarkStart w:id="98" w:name="bookmark51"/>
      <w:bookmarkEnd w:id="98"/>
    </w:p>
    <w:p w14:paraId="4EFF857D"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 xml:space="preserve">Maksymalny rozmiar plików przesyłanych za pośrednictwem dedykowanych formularzy do: złożenia, zmiany, wycofania oferty lub wniosku oraz do komunikacji wynosi </w:t>
      </w:r>
      <w:r w:rsidR="00A43BA2" w:rsidRPr="00200946">
        <w:rPr>
          <w:color w:val="auto"/>
        </w:rPr>
        <w:t>25</w:t>
      </w:r>
      <w:r w:rsidRPr="00200946">
        <w:rPr>
          <w:color w:val="auto"/>
        </w:rPr>
        <w:t xml:space="preserve"> MB.</w:t>
      </w:r>
      <w:bookmarkStart w:id="99" w:name="bookmark52"/>
      <w:bookmarkEnd w:id="99"/>
    </w:p>
    <w:p w14:paraId="3BB0F037"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 xml:space="preserve">Za datę przekazania oferty, wniosków, zawiadomień, dokumentów elektronicznych, oświadczeń lub elektronicznych kopii dokumentów lub oświadczeń oraz innych informacji przyjmuje się datę ich przekazania na </w:t>
      </w:r>
      <w:r w:rsidR="00892C1C" w:rsidRPr="00200946">
        <w:rPr>
          <w:color w:val="auto"/>
        </w:rPr>
        <w:t xml:space="preserve">portalu </w:t>
      </w:r>
      <w:hyperlink r:id="rId15" w:history="1">
        <w:r w:rsidR="008F7E91" w:rsidRPr="00200946">
          <w:rPr>
            <w:rStyle w:val="Hipercze"/>
            <w:color w:val="auto"/>
            <w:u w:val="none"/>
          </w:rPr>
          <w:t>https://platformazakupowa.pl/pn/swietokrzyska_straz</w:t>
        </w:r>
      </w:hyperlink>
      <w:r w:rsidR="00985F6A" w:rsidRPr="00200946">
        <w:rPr>
          <w:color w:val="auto"/>
        </w:rPr>
        <w:t xml:space="preserve"> </w:t>
      </w:r>
      <w:r w:rsidR="008F7E91" w:rsidRPr="00200946">
        <w:rPr>
          <w:color w:val="auto"/>
        </w:rPr>
        <w:t>.</w:t>
      </w:r>
      <w:bookmarkStart w:id="100" w:name="bookmark53"/>
      <w:bookmarkEnd w:id="100"/>
    </w:p>
    <w:p w14:paraId="0DFC45BA"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 xml:space="preserve">Zamawiający przekazuje link do postępowania oraz ID postępowania jako załącznik do niniejszej SWZ. </w:t>
      </w:r>
      <w:bookmarkStart w:id="101" w:name="bookmark54"/>
      <w:bookmarkEnd w:id="101"/>
    </w:p>
    <w:p w14:paraId="220B9896" w14:textId="7776209D"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Sposób sporządzenia dokumentów elektronicznych, oświadczeń lub elektronicznych kopii dokumentów lub oświadczeń musi być zgod</w:t>
      </w:r>
      <w:ins w:id="102" w:author="admin" w:date="2023-12-23T22:02:00Z">
        <w:r w:rsidR="00E552EF">
          <w:rPr>
            <w:color w:val="auto"/>
          </w:rPr>
          <w:t>n</w:t>
        </w:r>
      </w:ins>
      <w:r w:rsidRPr="00200946">
        <w:rPr>
          <w:color w:val="auto"/>
        </w:rPr>
        <w:t xml:space="preserve">y z wymaganiami określonymi w rozporządzeniu Prezesa Rady Ministrów z dnia 30.12.2020 r. w sprawie sposobu sporządzania i przekazywania informacji oraz wymagań technicznych dla dokumentów elektronicznych oraz środków komunikacji elektronicznej </w:t>
      </w:r>
      <w:r w:rsidR="00FB6C1E" w:rsidRPr="00200946">
        <w:rPr>
          <w:color w:val="auto"/>
        </w:rPr>
        <w:t xml:space="preserve">                    </w:t>
      </w:r>
      <w:r w:rsidRPr="00200946">
        <w:rPr>
          <w:color w:val="auto"/>
        </w:rPr>
        <w:t>w postępowaniu o udzielenie zamówień publicznych lub konkursie.</w:t>
      </w:r>
      <w:bookmarkStart w:id="103" w:name="bookmark55"/>
      <w:bookmarkEnd w:id="103"/>
    </w:p>
    <w:p w14:paraId="31E965D2"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SWZ dostępna jest na str</w:t>
      </w:r>
      <w:r w:rsidR="007D11B4" w:rsidRPr="00200946">
        <w:rPr>
          <w:color w:val="auto"/>
        </w:rPr>
        <w:t xml:space="preserve">onie internetowej Zamawiającego </w:t>
      </w:r>
      <w:hyperlink r:id="rId16" w:history="1">
        <w:r w:rsidR="000637D7" w:rsidRPr="00200946">
          <w:rPr>
            <w:rStyle w:val="Hipercze"/>
            <w:color w:val="auto"/>
            <w:u w:val="none"/>
          </w:rPr>
          <w:t>https://platformazakupowa.pl/pn/swietokrzyska_straz</w:t>
        </w:r>
      </w:hyperlink>
      <w:r w:rsidR="00985F6A" w:rsidRPr="00200946">
        <w:rPr>
          <w:color w:val="auto"/>
        </w:rPr>
        <w:t xml:space="preserve"> </w:t>
      </w:r>
      <w:r w:rsidR="000637D7" w:rsidRPr="00200946">
        <w:rPr>
          <w:color w:val="auto"/>
        </w:rPr>
        <w:t xml:space="preserve">. </w:t>
      </w:r>
      <w:bookmarkStart w:id="104" w:name="bookmark56"/>
      <w:bookmarkEnd w:id="104"/>
    </w:p>
    <w:p w14:paraId="61F3ED06"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 xml:space="preserve">Na Stronie tej znajdować się będą m.in. pytania zadawane przez Wykonawców i odpowiedzi, zmiany SWZ dokonywane przez Zamawiającego oraz informacja o kwocie jaką </w:t>
      </w:r>
      <w:r w:rsidR="00D964CB">
        <w:rPr>
          <w:color w:val="auto"/>
        </w:rPr>
        <w:t>Z</w:t>
      </w:r>
      <w:r w:rsidRPr="00200946">
        <w:rPr>
          <w:color w:val="auto"/>
        </w:rPr>
        <w:t xml:space="preserve">amawiający zamierza przeznaczyć na sfinansowanie zamówienia a po otwarciu ofert, nazwy albo imiona </w:t>
      </w:r>
      <w:del w:id="105" w:author="admin" w:date="2023-12-23T22:04:00Z">
        <w:r w:rsidR="00B83E69" w:rsidRPr="00200946" w:rsidDel="005606F5">
          <w:rPr>
            <w:color w:val="auto"/>
          </w:rPr>
          <w:delText xml:space="preserve">              </w:delText>
        </w:r>
        <w:r w:rsidR="000A05A0" w:rsidRPr="00200946" w:rsidDel="005606F5">
          <w:rPr>
            <w:color w:val="auto"/>
          </w:rPr>
          <w:delText xml:space="preserve">                     </w:delText>
        </w:r>
        <w:r w:rsidR="00B83E69" w:rsidRPr="00200946" w:rsidDel="005606F5">
          <w:rPr>
            <w:color w:val="auto"/>
          </w:rPr>
          <w:delText xml:space="preserve">        </w:delText>
        </w:r>
      </w:del>
      <w:r w:rsidR="00B83E69" w:rsidRPr="00200946">
        <w:rPr>
          <w:color w:val="auto"/>
        </w:rPr>
        <w:t xml:space="preserve"> </w:t>
      </w:r>
      <w:r w:rsidRPr="00200946">
        <w:rPr>
          <w:color w:val="auto"/>
        </w:rPr>
        <w:t xml:space="preserve">i nazwiska wykonawców, siedzibach lub miejscach prowadzonych działalności gospodarczej albo miejscu zamieszkania wykonawców, którzy złożyli oferty a także cenach lub kosztach zawartych </w:t>
      </w:r>
      <w:r w:rsidR="00B83E69" w:rsidRPr="00200946">
        <w:rPr>
          <w:color w:val="auto"/>
        </w:rPr>
        <w:t xml:space="preserve">                   </w:t>
      </w:r>
      <w:r w:rsidRPr="00200946">
        <w:rPr>
          <w:color w:val="auto"/>
        </w:rPr>
        <w:lastRenderedPageBreak/>
        <w:t>w ofertach.</w:t>
      </w:r>
      <w:bookmarkStart w:id="106" w:name="bookmark57"/>
      <w:bookmarkEnd w:id="106"/>
    </w:p>
    <w:p w14:paraId="65D8E0CF"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Zamawiający nie przewiduje innego sposobu komunikowania się z wykonawcami, niż przy użyciu środków komunikacji elektronicznej.</w:t>
      </w:r>
      <w:bookmarkStart w:id="107" w:name="bookmark58"/>
      <w:bookmarkEnd w:id="107"/>
      <w:r w:rsidR="001E2829" w:rsidRPr="00200946">
        <w:rPr>
          <w:color w:val="auto"/>
        </w:rPr>
        <w:t xml:space="preserve"> </w:t>
      </w:r>
      <w:r w:rsidRPr="00200946">
        <w:rPr>
          <w:color w:val="auto"/>
        </w:rPr>
        <w:t>Komunikacja ustna dopuszczalna jest tylko w odniesieniu do in</w:t>
      </w:r>
      <w:r w:rsidR="001E2829" w:rsidRPr="00200946">
        <w:rPr>
          <w:color w:val="auto"/>
        </w:rPr>
        <w:t xml:space="preserve">formacji, które nie są istotne </w:t>
      </w:r>
      <w:r w:rsidRPr="00200946">
        <w:rPr>
          <w:color w:val="auto"/>
        </w:rPr>
        <w:t xml:space="preserve">w szczególności nie dotyczą ogłoszenia o zamówieniu lub </w:t>
      </w:r>
      <w:r w:rsidR="001E2829" w:rsidRPr="00200946">
        <w:rPr>
          <w:color w:val="auto"/>
        </w:rPr>
        <w:t xml:space="preserve"> </w:t>
      </w:r>
      <w:r w:rsidRPr="00200946">
        <w:rPr>
          <w:color w:val="auto"/>
        </w:rPr>
        <w:t>dokumentów zamówienia, potwierdzenia zainteresowania.</w:t>
      </w:r>
      <w:bookmarkStart w:id="108" w:name="bookmark59"/>
      <w:bookmarkEnd w:id="108"/>
    </w:p>
    <w:p w14:paraId="4C35590A"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Rozliczenia między Zamawiającym a Wykonawcą prowadzone będą w PLN.</w:t>
      </w:r>
      <w:bookmarkStart w:id="109" w:name="bookmark60"/>
      <w:bookmarkEnd w:id="109"/>
    </w:p>
    <w:p w14:paraId="35A5A76E" w14:textId="77777777" w:rsidR="00300DA1"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Zamawiający nie przewiduje wizji lokalnej i zebrania wykonawców.</w:t>
      </w:r>
      <w:bookmarkStart w:id="110" w:name="bookmark62"/>
      <w:bookmarkEnd w:id="110"/>
    </w:p>
    <w:p w14:paraId="2F14F5C9" w14:textId="77777777" w:rsidR="002763A7" w:rsidRPr="00200946" w:rsidRDefault="00F933A0" w:rsidP="003B084E">
      <w:pPr>
        <w:pStyle w:val="Style11"/>
        <w:numPr>
          <w:ilvl w:val="0"/>
          <w:numId w:val="5"/>
        </w:numPr>
        <w:tabs>
          <w:tab w:val="left" w:pos="0"/>
          <w:tab w:val="left" w:pos="567"/>
        </w:tabs>
        <w:spacing w:after="0" w:line="276" w:lineRule="auto"/>
        <w:jc w:val="both"/>
        <w:rPr>
          <w:color w:val="auto"/>
        </w:rPr>
      </w:pPr>
      <w:r w:rsidRPr="00200946">
        <w:rPr>
          <w:color w:val="auto"/>
        </w:rPr>
        <w:t>Wybrany Wykonawca jest zobowiązany do zawarcia umowy w terminie i miejscu wyznaczonym przez Zamawiającego.</w:t>
      </w:r>
    </w:p>
    <w:p w14:paraId="5225FD28" w14:textId="77777777" w:rsidR="00300DA1" w:rsidRPr="00200946" w:rsidRDefault="00F933A0" w:rsidP="003B084E">
      <w:pPr>
        <w:pStyle w:val="Style11"/>
        <w:numPr>
          <w:ilvl w:val="0"/>
          <w:numId w:val="5"/>
        </w:numPr>
        <w:tabs>
          <w:tab w:val="left" w:pos="567"/>
        </w:tabs>
        <w:spacing w:after="0" w:line="276" w:lineRule="auto"/>
        <w:jc w:val="both"/>
        <w:rPr>
          <w:color w:val="auto"/>
        </w:rPr>
      </w:pPr>
      <w:bookmarkStart w:id="111" w:name="bookmark63"/>
      <w:bookmarkEnd w:id="111"/>
      <w:r w:rsidRPr="00200946">
        <w:rPr>
          <w:color w:val="auto"/>
        </w:rPr>
        <w:t>Wykonawca powinien zapoznać się ze wszystkimi wymaganiami określonymi w niniejszej specyfikacji.</w:t>
      </w:r>
      <w:bookmarkStart w:id="112" w:name="bookmark64"/>
      <w:bookmarkEnd w:id="112"/>
    </w:p>
    <w:p w14:paraId="166DB8E8" w14:textId="77777777" w:rsidR="00300DA1" w:rsidRPr="00200946" w:rsidRDefault="00F933A0" w:rsidP="003B084E">
      <w:pPr>
        <w:pStyle w:val="Style11"/>
        <w:numPr>
          <w:ilvl w:val="0"/>
          <w:numId w:val="5"/>
        </w:numPr>
        <w:tabs>
          <w:tab w:val="left" w:pos="567"/>
        </w:tabs>
        <w:spacing w:after="0" w:line="276" w:lineRule="auto"/>
        <w:jc w:val="both"/>
        <w:rPr>
          <w:color w:val="auto"/>
        </w:rPr>
      </w:pPr>
      <w:r w:rsidRPr="00200946">
        <w:rPr>
          <w:color w:val="auto"/>
        </w:rPr>
        <w:t>Wykonawca ponosi wszelkie koszty związane z przygotowaniem i złożeniem oferty.</w:t>
      </w:r>
    </w:p>
    <w:p w14:paraId="0A5B59CD" w14:textId="77777777" w:rsidR="00485010" w:rsidRPr="00200946" w:rsidRDefault="00485010" w:rsidP="003B084E">
      <w:pPr>
        <w:pStyle w:val="Style11"/>
        <w:numPr>
          <w:ilvl w:val="0"/>
          <w:numId w:val="5"/>
        </w:numPr>
        <w:tabs>
          <w:tab w:val="left" w:pos="567"/>
        </w:tabs>
        <w:spacing w:after="0" w:line="276" w:lineRule="auto"/>
        <w:jc w:val="both"/>
        <w:rPr>
          <w:color w:val="auto"/>
        </w:rPr>
      </w:pPr>
      <w:r w:rsidRPr="00200946">
        <w:rPr>
          <w:color w:val="auto"/>
        </w:rPr>
        <w:t>W przypadku realizacji zadania przy udziale podwykonawcy Zamawiający żąda od Wykonawcy wskazania w ofercie, którą część zamówienia powierzy podwykonawcy/om oraz podania przez Wykonawcę nazw firm podwykonawcy/ów jeżeli są już znani.</w:t>
      </w:r>
    </w:p>
    <w:p w14:paraId="6D90C5D1" w14:textId="77777777" w:rsidR="00485010" w:rsidRPr="00200946" w:rsidRDefault="00485010" w:rsidP="001B6934">
      <w:pPr>
        <w:pStyle w:val="Style11"/>
        <w:tabs>
          <w:tab w:val="left" w:pos="567"/>
        </w:tabs>
        <w:spacing w:after="0" w:line="276" w:lineRule="auto"/>
        <w:jc w:val="both"/>
        <w:rPr>
          <w:color w:val="auto"/>
        </w:rPr>
      </w:pPr>
      <w:r w:rsidRPr="00200946">
        <w:rPr>
          <w:color w:val="auto"/>
        </w:rPr>
        <w:t>Zamawiający nie ogranicza zakresu przedmiotu zamówienia, który nie może być powierzony podwykonawcom.</w:t>
      </w:r>
    </w:p>
    <w:p w14:paraId="6601D38A" w14:textId="77777777" w:rsidR="00485010" w:rsidRPr="00200946" w:rsidRDefault="001B6934" w:rsidP="001B6934">
      <w:pPr>
        <w:pStyle w:val="Style11"/>
        <w:tabs>
          <w:tab w:val="left" w:pos="567"/>
        </w:tabs>
        <w:spacing w:after="0" w:line="276" w:lineRule="auto"/>
        <w:jc w:val="both"/>
        <w:rPr>
          <w:color w:val="auto"/>
        </w:rPr>
      </w:pPr>
      <w:r w:rsidRPr="00200946">
        <w:rPr>
          <w:color w:val="auto"/>
        </w:rPr>
        <w:tab/>
      </w:r>
      <w:r w:rsidR="00485010" w:rsidRPr="00200946">
        <w:rPr>
          <w:color w:val="auto"/>
        </w:rPr>
        <w:t xml:space="preserve">Zakres zamówienia planowany do powierzenia podwykonawcom oraz nazwa podwykonawcy musi być wskazany w formularzu oferty, której wzór stanowi </w:t>
      </w:r>
      <w:r w:rsidR="00485010" w:rsidRPr="00200946">
        <w:rPr>
          <w:b/>
          <w:bCs/>
          <w:color w:val="auto"/>
        </w:rPr>
        <w:t xml:space="preserve">załącznik nr 1 </w:t>
      </w:r>
      <w:r w:rsidR="00485010" w:rsidRPr="00200946">
        <w:rPr>
          <w:color w:val="auto"/>
        </w:rPr>
        <w:t>do niniejszej specyfikacji warunków zamówienia. Brak informacji w formularzu oferty w sprawie zakresu zamówienia powierzonego podwykonawcom będzie traktowany jako deklaracja samodzielnej realizacji zamówienia przez Wykonawcę.</w:t>
      </w:r>
    </w:p>
    <w:p w14:paraId="6F1D55A2" w14:textId="634ECB8D" w:rsidR="00E32B6E" w:rsidRPr="00200946" w:rsidRDefault="00E32B6E" w:rsidP="003B084E">
      <w:pPr>
        <w:pStyle w:val="Style11"/>
        <w:numPr>
          <w:ilvl w:val="0"/>
          <w:numId w:val="5"/>
        </w:numPr>
        <w:tabs>
          <w:tab w:val="left" w:pos="567"/>
        </w:tabs>
        <w:spacing w:after="0" w:line="276" w:lineRule="auto"/>
        <w:jc w:val="both"/>
        <w:rPr>
          <w:color w:val="auto"/>
        </w:rPr>
      </w:pPr>
      <w:r w:rsidRPr="00200946">
        <w:rPr>
          <w:color w:val="auto"/>
        </w:rPr>
        <w:t>Jeżeli zmiana albo rezygnacja z podwykonawcy dotyczy podmiotu, na którego zasoby Wykonawca powoływał się, na zasadach określonych w art. 118 ust</w:t>
      </w:r>
      <w:ins w:id="113" w:author="admin" w:date="2023-12-23T22:06:00Z">
        <w:r w:rsidR="005606F5">
          <w:rPr>
            <w:color w:val="auto"/>
          </w:rPr>
          <w:t>.</w:t>
        </w:r>
      </w:ins>
      <w:r w:rsidRPr="00200946">
        <w:rPr>
          <w:color w:val="auto"/>
        </w:rPr>
        <w:t xml:space="preserve"> 1 ustawy </w:t>
      </w:r>
      <w:proofErr w:type="spellStart"/>
      <w:r w:rsidRPr="00200946">
        <w:rPr>
          <w:color w:val="auto"/>
        </w:rPr>
        <w:t>Pzp</w:t>
      </w:r>
      <w:proofErr w:type="spellEnd"/>
      <w:r w:rsidRPr="00200946">
        <w:rPr>
          <w:color w:val="auto"/>
        </w:rPr>
        <w:t xml:space="preserve"> w celu wykazania spełnienia warunku udziału w postępowaniu, Wykonawca jest obowiązany wykazać Zamawiającemu, że proponowany inny podwykonawca lub Wykonawca samodzielnie spełnia je w stopniu nie mniejszym niż podwykonawca, na którego zasoby Wykonawca powoływał </w:t>
      </w:r>
      <w:r w:rsidR="009D44A0">
        <w:rPr>
          <w:color w:val="auto"/>
        </w:rPr>
        <w:t xml:space="preserve"> </w:t>
      </w:r>
      <w:r w:rsidRPr="00200946">
        <w:rPr>
          <w:color w:val="auto"/>
        </w:rPr>
        <w:t>się  w trakcie postępowania o udzielenie zamówienia. Przepis art. 122 stosuje się odpowiednio.</w:t>
      </w:r>
      <w:bookmarkStart w:id="114" w:name="bookmark84"/>
      <w:bookmarkEnd w:id="114"/>
    </w:p>
    <w:p w14:paraId="536B1565" w14:textId="77777777" w:rsidR="00E32B6E" w:rsidRPr="00200946" w:rsidRDefault="00E32B6E" w:rsidP="003B084E">
      <w:pPr>
        <w:pStyle w:val="Style11"/>
        <w:numPr>
          <w:ilvl w:val="0"/>
          <w:numId w:val="5"/>
        </w:numPr>
        <w:tabs>
          <w:tab w:val="left" w:pos="567"/>
        </w:tabs>
        <w:spacing w:after="0" w:line="276" w:lineRule="auto"/>
        <w:jc w:val="both"/>
        <w:rPr>
          <w:color w:val="auto"/>
        </w:rPr>
      </w:pPr>
      <w:r w:rsidRPr="00200946">
        <w:rPr>
          <w:color w:val="auto"/>
        </w:rPr>
        <w:t>Jeżeli powierzenie podwykonawcy niebędącego podmiotem udostępniającym zasoby wykonania części zamówienia nastąpi w trakcie jego realizacji</w:t>
      </w:r>
      <w:r w:rsidR="009D44A0">
        <w:rPr>
          <w:color w:val="auto"/>
        </w:rPr>
        <w:t>,</w:t>
      </w:r>
      <w:r w:rsidRPr="00200946">
        <w:rPr>
          <w:color w:val="auto"/>
        </w:rPr>
        <w:t xml:space="preserve"> Wykonawca na żądanie Zamawiającego w celu sprawdzenia czy nie zachodzą podstawy wykluczenia, przedstawia oświadczenie,  o którym mowa w art. 125 ust. 1 </w:t>
      </w:r>
      <w:proofErr w:type="spellStart"/>
      <w:r w:rsidRPr="00200946">
        <w:rPr>
          <w:color w:val="auto"/>
        </w:rPr>
        <w:t>Pzp</w:t>
      </w:r>
      <w:proofErr w:type="spellEnd"/>
      <w:r w:rsidRPr="00200946">
        <w:rPr>
          <w:color w:val="auto"/>
        </w:rPr>
        <w:t>,.</w:t>
      </w:r>
      <w:bookmarkStart w:id="115" w:name="bookmark85"/>
      <w:bookmarkEnd w:id="115"/>
    </w:p>
    <w:p w14:paraId="4E20B31C" w14:textId="77777777" w:rsidR="00E32B6E" w:rsidRPr="00200946" w:rsidRDefault="00E32B6E" w:rsidP="003B084E">
      <w:pPr>
        <w:pStyle w:val="Style11"/>
        <w:numPr>
          <w:ilvl w:val="0"/>
          <w:numId w:val="5"/>
        </w:numPr>
        <w:tabs>
          <w:tab w:val="left" w:pos="567"/>
        </w:tabs>
        <w:spacing w:after="0" w:line="276" w:lineRule="auto"/>
        <w:jc w:val="both"/>
        <w:rPr>
          <w:color w:val="auto"/>
        </w:rPr>
      </w:pPr>
      <w:r w:rsidRPr="00200946">
        <w:rPr>
          <w:color w:val="auto"/>
        </w:rPr>
        <w:t>Jeżeli wobec podwykonawcy, niebędącego podmiotem udostępniającym zasoby zachodzą podstawy wykluczenia, Zamawiający żąda, aby wykonawca w terminie określonym przez Zamawiającego zastąpił tego podwykonawcę pod rygorem niedopuszczenia podwykonawcy do realizacji części zamówienia.</w:t>
      </w:r>
      <w:bookmarkStart w:id="116" w:name="bookmark86"/>
      <w:bookmarkEnd w:id="116"/>
    </w:p>
    <w:p w14:paraId="578416D5" w14:textId="77777777" w:rsidR="00E32B6E" w:rsidRPr="00200946" w:rsidRDefault="00E32B6E" w:rsidP="003B084E">
      <w:pPr>
        <w:pStyle w:val="Style11"/>
        <w:numPr>
          <w:ilvl w:val="0"/>
          <w:numId w:val="5"/>
        </w:numPr>
        <w:tabs>
          <w:tab w:val="left" w:pos="567"/>
        </w:tabs>
        <w:spacing w:after="0" w:line="276" w:lineRule="auto"/>
        <w:jc w:val="both"/>
        <w:rPr>
          <w:color w:val="auto"/>
        </w:rPr>
      </w:pPr>
      <w:r w:rsidRPr="00200946">
        <w:rPr>
          <w:color w:val="auto"/>
        </w:rPr>
        <w:t>Powierzenie wykonania części zamówienia podwykonawcom nie zwalnia Wykonawcy                               z odpowiedzialności za należyte wykonanie tego zamówienia.</w:t>
      </w:r>
    </w:p>
    <w:p w14:paraId="016CC52C" w14:textId="77777777" w:rsidR="00E32B6E" w:rsidRPr="00200946" w:rsidRDefault="00E32B6E" w:rsidP="003B084E">
      <w:pPr>
        <w:pStyle w:val="Style11"/>
        <w:spacing w:after="0" w:line="276" w:lineRule="auto"/>
        <w:jc w:val="both"/>
        <w:rPr>
          <w:color w:val="auto"/>
        </w:rPr>
      </w:pPr>
    </w:p>
    <w:p w14:paraId="44D4C9A7" w14:textId="77777777" w:rsidR="006B0A41" w:rsidRPr="00200946" w:rsidRDefault="006B0A41" w:rsidP="003B084E">
      <w:pPr>
        <w:pStyle w:val="Style11"/>
        <w:spacing w:after="0" w:line="276" w:lineRule="auto"/>
        <w:jc w:val="both"/>
        <w:rPr>
          <w:color w:val="auto"/>
        </w:rPr>
      </w:pPr>
    </w:p>
    <w:p w14:paraId="3248ED01" w14:textId="77777777" w:rsidR="006B0A41" w:rsidRPr="00200946" w:rsidRDefault="006B0A41" w:rsidP="003B084E">
      <w:pPr>
        <w:pStyle w:val="Style11"/>
        <w:spacing w:after="0" w:line="276" w:lineRule="auto"/>
        <w:jc w:val="both"/>
        <w:rPr>
          <w:color w:val="auto"/>
        </w:rPr>
      </w:pPr>
    </w:p>
    <w:p w14:paraId="32B8FC6E" w14:textId="77777777" w:rsidR="006B0A41" w:rsidRPr="00200946" w:rsidRDefault="006B0A41" w:rsidP="003B084E">
      <w:pPr>
        <w:pStyle w:val="Style11"/>
        <w:spacing w:after="0" w:line="276" w:lineRule="auto"/>
        <w:jc w:val="both"/>
        <w:rPr>
          <w:color w:val="auto"/>
        </w:rPr>
      </w:pPr>
    </w:p>
    <w:p w14:paraId="7DB8E338" w14:textId="77777777" w:rsidR="006B0A41" w:rsidRPr="00200946" w:rsidRDefault="006B0A41" w:rsidP="003B084E">
      <w:pPr>
        <w:pStyle w:val="Style11"/>
        <w:spacing w:after="0" w:line="276" w:lineRule="auto"/>
        <w:jc w:val="both"/>
        <w:rPr>
          <w:color w:val="auto"/>
        </w:rPr>
      </w:pPr>
    </w:p>
    <w:p w14:paraId="38F1E4B0" w14:textId="77777777" w:rsidR="00300DA1" w:rsidRPr="00200946" w:rsidRDefault="00300DA1" w:rsidP="00E00E8E">
      <w:pPr>
        <w:pStyle w:val="Style11"/>
        <w:spacing w:after="0" w:line="276" w:lineRule="auto"/>
        <w:ind w:left="1069"/>
        <w:jc w:val="both"/>
        <w:rPr>
          <w:color w:val="auto"/>
        </w:rPr>
      </w:pPr>
    </w:p>
    <w:p w14:paraId="32DF0BD4" w14:textId="77777777" w:rsidR="006B0A41" w:rsidRPr="00200946" w:rsidRDefault="006B0A41" w:rsidP="003B084E">
      <w:pPr>
        <w:pStyle w:val="Style11"/>
        <w:spacing w:after="0" w:line="276" w:lineRule="auto"/>
        <w:jc w:val="both"/>
        <w:rPr>
          <w:color w:val="auto"/>
        </w:rPr>
      </w:pPr>
    </w:p>
    <w:p w14:paraId="31D5A054" w14:textId="77777777" w:rsidR="006B0A41" w:rsidRPr="00200946" w:rsidRDefault="006B0A41" w:rsidP="003B084E">
      <w:pPr>
        <w:pStyle w:val="Style11"/>
        <w:spacing w:after="0" w:line="276" w:lineRule="auto"/>
        <w:jc w:val="both"/>
        <w:rPr>
          <w:color w:val="auto"/>
        </w:rPr>
      </w:pPr>
    </w:p>
    <w:p w14:paraId="6B7487F6" w14:textId="77777777" w:rsidR="006B0A41" w:rsidRDefault="006B0A41" w:rsidP="003B084E">
      <w:pPr>
        <w:pStyle w:val="Style11"/>
        <w:spacing w:after="0" w:line="276" w:lineRule="auto"/>
        <w:jc w:val="both"/>
        <w:rPr>
          <w:color w:val="auto"/>
        </w:rPr>
      </w:pPr>
    </w:p>
    <w:p w14:paraId="7090D336" w14:textId="77777777" w:rsidR="00525FFC" w:rsidRPr="00200946" w:rsidRDefault="00525FFC" w:rsidP="003B084E">
      <w:pPr>
        <w:pStyle w:val="Style11"/>
        <w:spacing w:after="0" w:line="276" w:lineRule="auto"/>
        <w:jc w:val="both"/>
        <w:rPr>
          <w:color w:val="auto"/>
        </w:rPr>
      </w:pPr>
    </w:p>
    <w:p w14:paraId="7F03BFB7" w14:textId="77777777" w:rsidR="006072C7" w:rsidRDefault="006072C7" w:rsidP="003B084E">
      <w:pPr>
        <w:pStyle w:val="Style11"/>
        <w:spacing w:after="0" w:line="276" w:lineRule="auto"/>
        <w:jc w:val="both"/>
        <w:rPr>
          <w:color w:val="auto"/>
        </w:rPr>
      </w:pPr>
    </w:p>
    <w:p w14:paraId="4DDECE7C" w14:textId="77777777" w:rsidR="007133CB" w:rsidRDefault="007133CB" w:rsidP="003B084E">
      <w:pPr>
        <w:pStyle w:val="Style11"/>
        <w:spacing w:after="0" w:line="276" w:lineRule="auto"/>
        <w:jc w:val="both"/>
        <w:rPr>
          <w:color w:val="auto"/>
        </w:rPr>
      </w:pPr>
    </w:p>
    <w:p w14:paraId="77A44063" w14:textId="77777777" w:rsidR="005A6411" w:rsidRPr="00200946" w:rsidRDefault="005A6411" w:rsidP="003B084E">
      <w:pPr>
        <w:pStyle w:val="Style11"/>
        <w:spacing w:after="0" w:line="276" w:lineRule="auto"/>
        <w:jc w:val="both"/>
        <w:rPr>
          <w:color w:val="auto"/>
        </w:rPr>
      </w:pPr>
    </w:p>
    <w:p w14:paraId="734711E5" w14:textId="77777777" w:rsidR="006B0A41" w:rsidRPr="00200946" w:rsidRDefault="006B0A41" w:rsidP="003B084E">
      <w:pPr>
        <w:pStyle w:val="Style11"/>
        <w:spacing w:after="0" w:line="276" w:lineRule="auto"/>
        <w:jc w:val="both"/>
        <w:rPr>
          <w:color w:val="auto"/>
        </w:rPr>
      </w:pPr>
    </w:p>
    <w:p w14:paraId="088668D1" w14:textId="77777777" w:rsidR="006B0A41" w:rsidRPr="00200946" w:rsidRDefault="006B0A41" w:rsidP="003B084E">
      <w:pPr>
        <w:pStyle w:val="Style11"/>
        <w:spacing w:after="0" w:line="276" w:lineRule="auto"/>
        <w:jc w:val="both"/>
        <w:rPr>
          <w:color w:val="auto"/>
        </w:rPr>
      </w:pPr>
    </w:p>
    <w:p w14:paraId="276FDFB0" w14:textId="77777777" w:rsidR="009B3252" w:rsidRPr="00200946" w:rsidRDefault="009B3252" w:rsidP="00B4246A">
      <w:pPr>
        <w:pStyle w:val="Style11"/>
        <w:numPr>
          <w:ilvl w:val="0"/>
          <w:numId w:val="70"/>
        </w:numPr>
        <w:tabs>
          <w:tab w:val="left" w:pos="567"/>
          <w:tab w:val="left" w:pos="709"/>
        </w:tabs>
        <w:spacing w:after="0" w:line="276" w:lineRule="auto"/>
        <w:ind w:left="142" w:firstLine="0"/>
        <w:rPr>
          <w:b/>
          <w:color w:val="auto"/>
        </w:rPr>
      </w:pPr>
      <w:bookmarkStart w:id="117" w:name="bookmark65"/>
      <w:bookmarkEnd w:id="117"/>
      <w:r w:rsidRPr="00200946">
        <w:rPr>
          <w:b/>
          <w:color w:val="auto"/>
        </w:rPr>
        <w:lastRenderedPageBreak/>
        <w:t>Klauzula informacyjna – RODO</w:t>
      </w:r>
    </w:p>
    <w:p w14:paraId="09E51A8A" w14:textId="77777777" w:rsidR="002763A7" w:rsidRPr="00200946" w:rsidRDefault="00F933A0" w:rsidP="003B084E">
      <w:pPr>
        <w:pStyle w:val="Style11"/>
        <w:tabs>
          <w:tab w:val="left" w:pos="488"/>
        </w:tabs>
        <w:spacing w:after="0" w:line="276" w:lineRule="auto"/>
        <w:jc w:val="both"/>
        <w:rPr>
          <w:color w:val="auto"/>
        </w:rPr>
      </w:pPr>
      <w:r w:rsidRPr="00200946">
        <w:rPr>
          <w:color w:val="auto"/>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w:t>
      </w:r>
      <w:r w:rsidRPr="00200946">
        <w:rPr>
          <w:bCs/>
          <w:color w:val="auto"/>
        </w:rPr>
        <w:t>że:</w:t>
      </w:r>
    </w:p>
    <w:p w14:paraId="3537CB11" w14:textId="77777777" w:rsidR="007E2633" w:rsidRPr="00200946" w:rsidRDefault="00F933A0" w:rsidP="003B084E">
      <w:pPr>
        <w:pStyle w:val="Style11"/>
        <w:numPr>
          <w:ilvl w:val="0"/>
          <w:numId w:val="6"/>
        </w:numPr>
        <w:tabs>
          <w:tab w:val="left" w:pos="567"/>
          <w:tab w:val="left" w:pos="709"/>
        </w:tabs>
        <w:spacing w:line="276" w:lineRule="auto"/>
        <w:jc w:val="both"/>
        <w:rPr>
          <w:color w:val="auto"/>
        </w:rPr>
      </w:pPr>
      <w:bookmarkStart w:id="118" w:name="bookmark66"/>
      <w:bookmarkEnd w:id="118"/>
      <w:r w:rsidRPr="00200946">
        <w:rPr>
          <w:color w:val="auto"/>
        </w:rPr>
        <w:t>administratorem danych osobowych przekazanych przez Wykonawcę jest</w:t>
      </w:r>
      <w:r w:rsidR="00A9773B" w:rsidRPr="00200946">
        <w:rPr>
          <w:color w:val="auto"/>
        </w:rPr>
        <w:t xml:space="preserve"> </w:t>
      </w:r>
      <w:r w:rsidR="00892C1C" w:rsidRPr="00200946">
        <w:rPr>
          <w:color w:val="auto"/>
        </w:rPr>
        <w:t>Komenda Miejska Państwowej Straży Pożarnej, z siedzibą w Kielcach przy ul. Sandomierskiej 81/83</w:t>
      </w:r>
      <w:r w:rsidRPr="00200946">
        <w:rPr>
          <w:color w:val="auto"/>
        </w:rPr>
        <w:t>,</w:t>
      </w:r>
      <w:bookmarkStart w:id="119" w:name="bookmark67"/>
      <w:bookmarkEnd w:id="119"/>
    </w:p>
    <w:p w14:paraId="38762816" w14:textId="77777777" w:rsidR="007E2633" w:rsidRPr="00200946" w:rsidRDefault="00F933A0" w:rsidP="003B084E">
      <w:pPr>
        <w:pStyle w:val="Style11"/>
        <w:numPr>
          <w:ilvl w:val="0"/>
          <w:numId w:val="6"/>
        </w:numPr>
        <w:tabs>
          <w:tab w:val="left" w:pos="567"/>
          <w:tab w:val="left" w:pos="709"/>
        </w:tabs>
        <w:spacing w:line="276" w:lineRule="auto"/>
        <w:jc w:val="both"/>
        <w:rPr>
          <w:color w:val="auto"/>
        </w:rPr>
      </w:pPr>
      <w:r w:rsidRPr="00200946">
        <w:rPr>
          <w:color w:val="auto"/>
        </w:rPr>
        <w:t xml:space="preserve">dane kontaktowe inspektora ochrony danych osobowych </w:t>
      </w:r>
      <w:hyperlink r:id="rId17" w:history="1">
        <w:r w:rsidR="007B0475" w:rsidRPr="00200946">
          <w:rPr>
            <w:rStyle w:val="Hipercze"/>
            <w:color w:val="auto"/>
            <w:u w:val="none"/>
          </w:rPr>
          <w:t>iod@straz.kielce.pl</w:t>
        </w:r>
      </w:hyperlink>
      <w:bookmarkStart w:id="120" w:name="bookmark68"/>
      <w:bookmarkEnd w:id="120"/>
      <w:r w:rsidR="00A9773B" w:rsidRPr="00200946">
        <w:rPr>
          <w:color w:val="auto"/>
        </w:rPr>
        <w:t xml:space="preserve"> </w:t>
      </w:r>
      <w:r w:rsidRPr="00200946">
        <w:rPr>
          <w:color w:val="auto"/>
        </w:rPr>
        <w:t>ul.</w:t>
      </w:r>
      <w:r w:rsidR="00892C1C" w:rsidRPr="00200946">
        <w:rPr>
          <w:color w:val="auto"/>
        </w:rPr>
        <w:t xml:space="preserve"> Sandomierska 81</w:t>
      </w:r>
      <w:r w:rsidRPr="00200946">
        <w:rPr>
          <w:color w:val="auto"/>
        </w:rPr>
        <w:t xml:space="preserve">, </w:t>
      </w:r>
      <w:r w:rsidR="00DA2786" w:rsidRPr="00200946">
        <w:rPr>
          <w:color w:val="auto"/>
        </w:rPr>
        <w:t>25-324</w:t>
      </w:r>
      <w:r w:rsidR="00892C1C" w:rsidRPr="00200946">
        <w:rPr>
          <w:color w:val="auto"/>
        </w:rPr>
        <w:t xml:space="preserve"> Kielce</w:t>
      </w:r>
      <w:r w:rsidR="007E2633" w:rsidRPr="00200946">
        <w:rPr>
          <w:color w:val="auto"/>
        </w:rPr>
        <w:t>,</w:t>
      </w:r>
    </w:p>
    <w:p w14:paraId="27ECB6D3" w14:textId="77777777" w:rsidR="007E2633" w:rsidRPr="00200946" w:rsidRDefault="00F933A0" w:rsidP="003B084E">
      <w:pPr>
        <w:pStyle w:val="Style11"/>
        <w:numPr>
          <w:ilvl w:val="0"/>
          <w:numId w:val="6"/>
        </w:numPr>
        <w:tabs>
          <w:tab w:val="left" w:pos="567"/>
          <w:tab w:val="left" w:pos="709"/>
        </w:tabs>
        <w:spacing w:line="276" w:lineRule="auto"/>
        <w:jc w:val="both"/>
        <w:rPr>
          <w:color w:val="auto"/>
        </w:rPr>
      </w:pPr>
      <w:r w:rsidRPr="00200946">
        <w:rPr>
          <w:color w:val="auto"/>
        </w:rPr>
        <w:t>przekazane dane osobowe przetwarzane będą na podstawie art. 6 ust. 1 lit. c RODO w celu związanym z niniejszym postępowaniem o udzielenie zamówienia publicznego</w:t>
      </w:r>
      <w:bookmarkStart w:id="121" w:name="bookmark69"/>
      <w:bookmarkEnd w:id="121"/>
      <w:r w:rsidR="007E2633" w:rsidRPr="00200946">
        <w:rPr>
          <w:color w:val="auto"/>
        </w:rPr>
        <w:t>,</w:t>
      </w:r>
    </w:p>
    <w:p w14:paraId="3F2E8688" w14:textId="46C86B72" w:rsidR="007E2633" w:rsidRPr="00200946" w:rsidRDefault="00F933A0" w:rsidP="003B084E">
      <w:pPr>
        <w:pStyle w:val="Style11"/>
        <w:numPr>
          <w:ilvl w:val="0"/>
          <w:numId w:val="6"/>
        </w:numPr>
        <w:tabs>
          <w:tab w:val="left" w:pos="567"/>
          <w:tab w:val="left" w:pos="709"/>
        </w:tabs>
        <w:spacing w:line="276" w:lineRule="auto"/>
        <w:jc w:val="both"/>
        <w:rPr>
          <w:color w:val="auto"/>
        </w:rPr>
      </w:pPr>
      <w:r w:rsidRPr="00200946">
        <w:rPr>
          <w:color w:val="auto"/>
        </w:rPr>
        <w:t xml:space="preserve">odbiorcami przekazanych danych osobowych będą osoby lub podmioty, którym udostępniona zostanie dokumentacja postępowania w oparciu </w:t>
      </w:r>
      <w:del w:id="122" w:author="admin" w:date="2023-12-23T22:07:00Z">
        <w:r w:rsidRPr="00200946" w:rsidDel="005606F5">
          <w:rPr>
            <w:color w:val="auto"/>
          </w:rPr>
          <w:delText xml:space="preserve">o art. </w:delText>
        </w:r>
        <w:r w:rsidR="00032D19" w:rsidRPr="00200946" w:rsidDel="005606F5">
          <w:rPr>
            <w:color w:val="auto"/>
          </w:rPr>
          <w:delText>1</w:delText>
        </w:r>
        <w:r w:rsidRPr="00200946" w:rsidDel="005606F5">
          <w:rPr>
            <w:color w:val="auto"/>
          </w:rPr>
          <w:delText xml:space="preserve">8 oraz art. </w:delText>
        </w:r>
        <w:r w:rsidR="00032D19" w:rsidRPr="00200946" w:rsidDel="005606F5">
          <w:rPr>
            <w:color w:val="auto"/>
          </w:rPr>
          <w:delText>74</w:delText>
        </w:r>
        <w:r w:rsidRPr="00200946" w:rsidDel="005606F5">
          <w:rPr>
            <w:color w:val="auto"/>
          </w:rPr>
          <w:delText xml:space="preserve"> ust. </w:delText>
        </w:r>
        <w:r w:rsidR="00032D19" w:rsidRPr="00200946" w:rsidDel="005606F5">
          <w:rPr>
            <w:color w:val="auto"/>
          </w:rPr>
          <w:delText>1 i 2</w:delText>
        </w:r>
        <w:r w:rsidRPr="00200946" w:rsidDel="005606F5">
          <w:rPr>
            <w:color w:val="auto"/>
          </w:rPr>
          <w:delText xml:space="preserve"> ustawy z dnia 29 stycznia 2004 r. - Prawo zamówień publicznych</w:delText>
        </w:r>
      </w:del>
      <w:ins w:id="123" w:author="admin" w:date="2023-12-23T22:07:00Z">
        <w:r w:rsidR="005606F5">
          <w:rPr>
            <w:color w:val="auto"/>
          </w:rPr>
          <w:t xml:space="preserve">przepisy ustawy </w:t>
        </w:r>
      </w:ins>
      <w:proofErr w:type="spellStart"/>
      <w:ins w:id="124" w:author="admin" w:date="2023-12-23T22:08:00Z">
        <w:r w:rsidR="005606F5">
          <w:rPr>
            <w:color w:val="auto"/>
          </w:rPr>
          <w:t>Pzp</w:t>
        </w:r>
      </w:ins>
      <w:proofErr w:type="spellEnd"/>
      <w:r w:rsidRPr="00200946">
        <w:rPr>
          <w:color w:val="auto"/>
        </w:rPr>
        <w:t>,</w:t>
      </w:r>
      <w:bookmarkStart w:id="125" w:name="bookmark70"/>
      <w:bookmarkEnd w:id="125"/>
    </w:p>
    <w:p w14:paraId="76EBECFD" w14:textId="60F671BB" w:rsidR="007E2633" w:rsidRPr="00200946" w:rsidRDefault="00F933A0" w:rsidP="003B084E">
      <w:pPr>
        <w:pStyle w:val="Style11"/>
        <w:numPr>
          <w:ilvl w:val="0"/>
          <w:numId w:val="6"/>
        </w:numPr>
        <w:tabs>
          <w:tab w:val="left" w:pos="567"/>
          <w:tab w:val="left" w:pos="709"/>
        </w:tabs>
        <w:spacing w:line="276" w:lineRule="auto"/>
        <w:jc w:val="both"/>
        <w:rPr>
          <w:color w:val="auto"/>
        </w:rPr>
      </w:pPr>
      <w:r w:rsidRPr="00200946">
        <w:rPr>
          <w:color w:val="auto"/>
        </w:rPr>
        <w:t xml:space="preserve">przekazane dane osobowe będą przechowywane, zgodnie z art. </w:t>
      </w:r>
      <w:r w:rsidR="00032D19" w:rsidRPr="00200946">
        <w:rPr>
          <w:color w:val="auto"/>
        </w:rPr>
        <w:t>78</w:t>
      </w:r>
      <w:r w:rsidRPr="00200946">
        <w:rPr>
          <w:color w:val="auto"/>
        </w:rPr>
        <w:t xml:space="preserve"> ust. 1 ustawy </w:t>
      </w:r>
      <w:proofErr w:type="spellStart"/>
      <w:r w:rsidRPr="00200946">
        <w:rPr>
          <w:color w:val="auto"/>
        </w:rPr>
        <w:t>Pzp</w:t>
      </w:r>
      <w:proofErr w:type="spellEnd"/>
      <w:r w:rsidRPr="00200946">
        <w:rPr>
          <w:color w:val="auto"/>
        </w:rPr>
        <w:t xml:space="preserve">, przez okres 4 lat </w:t>
      </w:r>
      <w:del w:id="126" w:author="admin" w:date="2023-12-23T22:09:00Z">
        <w:r w:rsidRPr="00200946" w:rsidDel="005606F5">
          <w:rPr>
            <w:color w:val="auto"/>
          </w:rPr>
          <w:delText xml:space="preserve">lub realizacji i trwałości projektu </w:delText>
        </w:r>
      </w:del>
      <w:r w:rsidRPr="00200946">
        <w:rPr>
          <w:color w:val="auto"/>
        </w:rPr>
        <w:t xml:space="preserve">od dnia zakończenia postępowania o udzielenie zamówienia, </w:t>
      </w:r>
      <w:del w:id="127" w:author="admin" w:date="2023-12-23T22:09:00Z">
        <w:r w:rsidRPr="00200946" w:rsidDel="005606F5">
          <w:rPr>
            <w:color w:val="auto"/>
          </w:rPr>
          <w:delText>a jeżeli czas trwania umowy przekracza 4 lata, okres przechowywania obejmuje cały czas trwania umowy</w:delText>
        </w:r>
      </w:del>
      <w:bookmarkStart w:id="128" w:name="bookmark71"/>
      <w:bookmarkEnd w:id="128"/>
      <w:r w:rsidR="007E2633" w:rsidRPr="00200946">
        <w:rPr>
          <w:color w:val="auto"/>
        </w:rPr>
        <w:t>,</w:t>
      </w:r>
    </w:p>
    <w:p w14:paraId="53EFA117" w14:textId="77777777" w:rsidR="007E2633" w:rsidRPr="00200946" w:rsidRDefault="00F933A0" w:rsidP="003B084E">
      <w:pPr>
        <w:pStyle w:val="Style11"/>
        <w:numPr>
          <w:ilvl w:val="0"/>
          <w:numId w:val="6"/>
        </w:numPr>
        <w:tabs>
          <w:tab w:val="left" w:pos="567"/>
          <w:tab w:val="left" w:pos="709"/>
        </w:tabs>
        <w:spacing w:line="276" w:lineRule="auto"/>
        <w:jc w:val="both"/>
        <w:rPr>
          <w:color w:val="auto"/>
        </w:rPr>
      </w:pPr>
      <w:r w:rsidRPr="00200946">
        <w:rPr>
          <w:color w:val="auto"/>
        </w:rPr>
        <w:t xml:space="preserve">obowiązek podania przez Wykonawcę danych osobowych bezpośrednio go dotyczących, jest wymogiem ustawowym określonym w przepisach ustawy </w:t>
      </w:r>
      <w:proofErr w:type="spellStart"/>
      <w:r w:rsidRPr="00200946">
        <w:rPr>
          <w:color w:val="auto"/>
        </w:rPr>
        <w:t>Pzp</w:t>
      </w:r>
      <w:proofErr w:type="spellEnd"/>
      <w:r w:rsidRPr="00200946">
        <w:rPr>
          <w:color w:val="auto"/>
        </w:rPr>
        <w:t>, związanym z udziałem</w:t>
      </w:r>
      <w:del w:id="129" w:author="admin" w:date="2023-12-23T22:09:00Z">
        <w:r w:rsidRPr="00200946" w:rsidDel="005606F5">
          <w:rPr>
            <w:color w:val="auto"/>
          </w:rPr>
          <w:delText xml:space="preserve"> </w:delText>
        </w:r>
        <w:r w:rsidR="004C4E1C" w:rsidRPr="00200946" w:rsidDel="005606F5">
          <w:rPr>
            <w:color w:val="auto"/>
          </w:rPr>
          <w:delText xml:space="preserve">                       </w:delText>
        </w:r>
      </w:del>
      <w:r w:rsidR="004C4E1C" w:rsidRPr="00200946">
        <w:rPr>
          <w:color w:val="auto"/>
        </w:rPr>
        <w:t xml:space="preserve"> </w:t>
      </w:r>
      <w:r w:rsidRPr="00200946">
        <w:rPr>
          <w:color w:val="auto"/>
        </w:rPr>
        <w:t xml:space="preserve">w postępowaniu o udzielenie zamówienia publicznego. Konsekwencje niepodania określonych danych wynikają z ustawy </w:t>
      </w:r>
      <w:proofErr w:type="spellStart"/>
      <w:r w:rsidRPr="00200946">
        <w:rPr>
          <w:color w:val="auto"/>
        </w:rPr>
        <w:t>Pzp</w:t>
      </w:r>
      <w:bookmarkStart w:id="130" w:name="bookmark72"/>
      <w:bookmarkEnd w:id="130"/>
      <w:proofErr w:type="spellEnd"/>
      <w:r w:rsidR="007E2633" w:rsidRPr="00200946">
        <w:rPr>
          <w:color w:val="auto"/>
        </w:rPr>
        <w:t>,</w:t>
      </w:r>
    </w:p>
    <w:p w14:paraId="2B03E0E0" w14:textId="77777777" w:rsidR="007E2633" w:rsidRPr="00200946" w:rsidRDefault="00F933A0" w:rsidP="003B084E">
      <w:pPr>
        <w:pStyle w:val="Style11"/>
        <w:numPr>
          <w:ilvl w:val="0"/>
          <w:numId w:val="6"/>
        </w:numPr>
        <w:tabs>
          <w:tab w:val="left" w:pos="567"/>
          <w:tab w:val="left" w:pos="709"/>
        </w:tabs>
        <w:spacing w:line="276" w:lineRule="auto"/>
        <w:jc w:val="both"/>
        <w:rPr>
          <w:color w:val="auto"/>
        </w:rPr>
      </w:pPr>
      <w:r w:rsidRPr="00200946">
        <w:rPr>
          <w:color w:val="auto"/>
        </w:rPr>
        <w:t>w odniesieniu do danych osobowych przekazanych w niniejszym postępowaniu decyzje nie będą podejmowane w sposób zautomatyzowany, stosowanie do art. 22 RODO</w:t>
      </w:r>
      <w:bookmarkStart w:id="131" w:name="bookmark73"/>
      <w:bookmarkEnd w:id="131"/>
      <w:r w:rsidR="007E2633" w:rsidRPr="00200946">
        <w:rPr>
          <w:color w:val="auto"/>
        </w:rPr>
        <w:t>,</w:t>
      </w:r>
    </w:p>
    <w:p w14:paraId="4ED6ABF8" w14:textId="77777777" w:rsidR="002763A7" w:rsidRPr="00200946" w:rsidRDefault="00F933A0" w:rsidP="003B084E">
      <w:pPr>
        <w:pStyle w:val="Style11"/>
        <w:numPr>
          <w:ilvl w:val="0"/>
          <w:numId w:val="6"/>
        </w:numPr>
        <w:tabs>
          <w:tab w:val="left" w:pos="567"/>
        </w:tabs>
        <w:spacing w:line="276" w:lineRule="auto"/>
        <w:jc w:val="both"/>
        <w:rPr>
          <w:color w:val="auto"/>
        </w:rPr>
      </w:pPr>
      <w:r w:rsidRPr="00200946">
        <w:rPr>
          <w:color w:val="auto"/>
        </w:rPr>
        <w:t>osoba której dane osobowe zostały przekazane w niniejszym postępowaniu posiada:</w:t>
      </w:r>
    </w:p>
    <w:p w14:paraId="1C902495" w14:textId="77777777" w:rsidR="002763A7" w:rsidRPr="00200946" w:rsidRDefault="00F933A0" w:rsidP="003B084E">
      <w:pPr>
        <w:pStyle w:val="Style11"/>
        <w:numPr>
          <w:ilvl w:val="0"/>
          <w:numId w:val="7"/>
        </w:numPr>
        <w:tabs>
          <w:tab w:val="left" w:pos="567"/>
          <w:tab w:val="left" w:pos="829"/>
        </w:tabs>
        <w:spacing w:line="276" w:lineRule="auto"/>
        <w:jc w:val="both"/>
        <w:rPr>
          <w:color w:val="auto"/>
        </w:rPr>
      </w:pPr>
      <w:bookmarkStart w:id="132" w:name="bookmark74"/>
      <w:bookmarkEnd w:id="132"/>
      <w:r w:rsidRPr="00200946">
        <w:rPr>
          <w:color w:val="auto"/>
        </w:rPr>
        <w:t>na podstawie art. 15 RODO prawo dostępu do danych osobowych jej dotyczących;</w:t>
      </w:r>
    </w:p>
    <w:p w14:paraId="60D839A6" w14:textId="77777777" w:rsidR="002763A7" w:rsidRPr="00200946" w:rsidRDefault="00F933A0" w:rsidP="003B084E">
      <w:pPr>
        <w:pStyle w:val="Style11"/>
        <w:numPr>
          <w:ilvl w:val="0"/>
          <w:numId w:val="7"/>
        </w:numPr>
        <w:tabs>
          <w:tab w:val="left" w:pos="567"/>
          <w:tab w:val="left" w:pos="829"/>
        </w:tabs>
        <w:spacing w:after="0" w:line="276" w:lineRule="auto"/>
        <w:jc w:val="both"/>
        <w:rPr>
          <w:color w:val="auto"/>
        </w:rPr>
      </w:pPr>
      <w:bookmarkStart w:id="133" w:name="bookmark75"/>
      <w:bookmarkEnd w:id="133"/>
      <w:r w:rsidRPr="00200946">
        <w:rPr>
          <w:color w:val="auto"/>
        </w:rPr>
        <w:t>na podstawie art. 16 RODO prawo do sprostowania danych osobowych **;</w:t>
      </w:r>
    </w:p>
    <w:p w14:paraId="6228871E" w14:textId="77777777" w:rsidR="002763A7" w:rsidRPr="00200946" w:rsidRDefault="00F933A0" w:rsidP="003B084E">
      <w:pPr>
        <w:pStyle w:val="Style11"/>
        <w:numPr>
          <w:ilvl w:val="0"/>
          <w:numId w:val="7"/>
        </w:numPr>
        <w:tabs>
          <w:tab w:val="left" w:pos="567"/>
          <w:tab w:val="left" w:pos="849"/>
        </w:tabs>
        <w:spacing w:after="0" w:line="276" w:lineRule="auto"/>
        <w:jc w:val="both"/>
        <w:rPr>
          <w:color w:val="auto"/>
        </w:rPr>
      </w:pPr>
      <w:bookmarkStart w:id="134" w:name="bookmark76"/>
      <w:bookmarkEnd w:id="134"/>
      <w:r w:rsidRPr="00200946">
        <w:rPr>
          <w:color w:val="auto"/>
        </w:rPr>
        <w:t xml:space="preserve">na podstawie art. 18 RODO prawo żądania od administratora ograniczenia przetwarzania danych osobowych z zastrzeżeniem przypadków, o których mowa w art. 18 ust. 2 RODO *** </w:t>
      </w:r>
    </w:p>
    <w:p w14:paraId="47D486BB" w14:textId="77777777" w:rsidR="002763A7" w:rsidRPr="00200946" w:rsidRDefault="00F933A0" w:rsidP="003B084E">
      <w:pPr>
        <w:pStyle w:val="Style11"/>
        <w:numPr>
          <w:ilvl w:val="0"/>
          <w:numId w:val="7"/>
        </w:numPr>
        <w:tabs>
          <w:tab w:val="left" w:pos="567"/>
          <w:tab w:val="left" w:pos="854"/>
        </w:tabs>
        <w:spacing w:after="0" w:line="276" w:lineRule="auto"/>
        <w:jc w:val="both"/>
        <w:rPr>
          <w:color w:val="auto"/>
        </w:rPr>
      </w:pPr>
      <w:bookmarkStart w:id="135" w:name="bookmark77"/>
      <w:bookmarkEnd w:id="135"/>
      <w:r w:rsidRPr="00200946">
        <w:rPr>
          <w:color w:val="auto"/>
        </w:rPr>
        <w:t>prawo do wniesienia skargi do Prezesa Urzędu Ochrony Danych Osobowych, gdy osoba której dane osobowe zostały przekazane w niniejszym postępowaniu uzna</w:t>
      </w:r>
      <w:r w:rsidR="004C4E1C" w:rsidRPr="00200946">
        <w:rPr>
          <w:color w:val="auto"/>
        </w:rPr>
        <w:t>,</w:t>
      </w:r>
      <w:r w:rsidRPr="00200946">
        <w:rPr>
          <w:color w:val="auto"/>
        </w:rPr>
        <w:t xml:space="preserve"> że przetwarzanie danych osobowych narusza przepisy RODO;</w:t>
      </w:r>
    </w:p>
    <w:p w14:paraId="3F417EF0" w14:textId="77777777" w:rsidR="002763A7" w:rsidRPr="00200946" w:rsidRDefault="00F933A0" w:rsidP="003B084E">
      <w:pPr>
        <w:pStyle w:val="Style11"/>
        <w:numPr>
          <w:ilvl w:val="0"/>
          <w:numId w:val="6"/>
        </w:numPr>
        <w:tabs>
          <w:tab w:val="left" w:pos="567"/>
          <w:tab w:val="left" w:pos="822"/>
        </w:tabs>
        <w:spacing w:line="276" w:lineRule="auto"/>
        <w:jc w:val="both"/>
        <w:rPr>
          <w:color w:val="auto"/>
        </w:rPr>
      </w:pPr>
      <w:bookmarkStart w:id="136" w:name="bookmark78"/>
      <w:bookmarkEnd w:id="136"/>
      <w:r w:rsidRPr="00200946">
        <w:rPr>
          <w:color w:val="auto"/>
        </w:rPr>
        <w:t>nie przysługuje osobie</w:t>
      </w:r>
      <w:r w:rsidR="00A9773B" w:rsidRPr="00200946">
        <w:rPr>
          <w:color w:val="auto"/>
        </w:rPr>
        <w:t>,</w:t>
      </w:r>
      <w:r w:rsidRPr="00200946">
        <w:rPr>
          <w:color w:val="auto"/>
        </w:rPr>
        <w:t xml:space="preserve"> której dane osobowe zostały przekazane w niniejszym postępowaniu:</w:t>
      </w:r>
    </w:p>
    <w:p w14:paraId="4EAF9035" w14:textId="77777777" w:rsidR="002763A7" w:rsidRPr="00200946" w:rsidRDefault="00F933A0" w:rsidP="003B084E">
      <w:pPr>
        <w:pStyle w:val="Style11"/>
        <w:numPr>
          <w:ilvl w:val="0"/>
          <w:numId w:val="8"/>
        </w:numPr>
        <w:tabs>
          <w:tab w:val="left" w:pos="567"/>
          <w:tab w:val="left" w:pos="822"/>
        </w:tabs>
        <w:spacing w:line="276" w:lineRule="auto"/>
        <w:jc w:val="both"/>
        <w:rPr>
          <w:color w:val="auto"/>
        </w:rPr>
      </w:pPr>
      <w:bookmarkStart w:id="137" w:name="bookmark79"/>
      <w:bookmarkEnd w:id="137"/>
      <w:r w:rsidRPr="00200946">
        <w:rPr>
          <w:color w:val="auto"/>
        </w:rPr>
        <w:t>w związku z art. 17 ust. 3 lit. b, d lub e RODO prawo do usunięcia danych osobowych;</w:t>
      </w:r>
    </w:p>
    <w:p w14:paraId="403C24FC" w14:textId="77777777" w:rsidR="002763A7" w:rsidRPr="00200946" w:rsidRDefault="00F933A0" w:rsidP="003B084E">
      <w:pPr>
        <w:pStyle w:val="Style11"/>
        <w:numPr>
          <w:ilvl w:val="0"/>
          <w:numId w:val="8"/>
        </w:numPr>
        <w:tabs>
          <w:tab w:val="left" w:pos="567"/>
          <w:tab w:val="left" w:pos="822"/>
        </w:tabs>
        <w:spacing w:line="276" w:lineRule="auto"/>
        <w:jc w:val="both"/>
        <w:rPr>
          <w:color w:val="auto"/>
        </w:rPr>
      </w:pPr>
      <w:bookmarkStart w:id="138" w:name="bookmark80"/>
      <w:bookmarkEnd w:id="138"/>
      <w:r w:rsidRPr="00200946">
        <w:rPr>
          <w:color w:val="auto"/>
        </w:rPr>
        <w:t>prawo do przenoszenia danych osobowych, o którym mowa w art. 20 RODO;</w:t>
      </w:r>
    </w:p>
    <w:p w14:paraId="5E63A851" w14:textId="77777777" w:rsidR="002763A7" w:rsidRPr="00200946" w:rsidRDefault="00F933A0" w:rsidP="003B084E">
      <w:pPr>
        <w:pStyle w:val="Style11"/>
        <w:numPr>
          <w:ilvl w:val="0"/>
          <w:numId w:val="8"/>
        </w:numPr>
        <w:tabs>
          <w:tab w:val="left" w:pos="567"/>
          <w:tab w:val="left" w:pos="822"/>
          <w:tab w:val="left" w:pos="849"/>
        </w:tabs>
        <w:spacing w:line="276" w:lineRule="auto"/>
        <w:jc w:val="both"/>
        <w:rPr>
          <w:color w:val="auto"/>
        </w:rPr>
      </w:pPr>
      <w:bookmarkStart w:id="139" w:name="bookmark81"/>
      <w:bookmarkEnd w:id="139"/>
      <w:r w:rsidRPr="00200946">
        <w:rPr>
          <w:color w:val="auto"/>
        </w:rPr>
        <w:t>na podstawie art. 21 RODO prawo sprzeciwu, wobec przetwarzania danych osobowych, gdyż podstawą prawną przetwarzania tych danych osobowych jest art. 6 ust. 1 lit. c RODO</w:t>
      </w:r>
    </w:p>
    <w:p w14:paraId="303D2449" w14:textId="77777777" w:rsidR="002763A7" w:rsidRPr="00200946" w:rsidRDefault="00F933A0" w:rsidP="00876A74">
      <w:pPr>
        <w:pStyle w:val="Style8"/>
        <w:tabs>
          <w:tab w:val="left" w:pos="567"/>
        </w:tabs>
        <w:spacing w:line="276" w:lineRule="auto"/>
        <w:jc w:val="both"/>
        <w:rPr>
          <w:color w:val="auto"/>
          <w:sz w:val="20"/>
          <w:szCs w:val="20"/>
        </w:rPr>
      </w:pPr>
      <w:r w:rsidRPr="00200946">
        <w:rPr>
          <w:b/>
          <w:bCs/>
          <w:color w:val="auto"/>
          <w:sz w:val="20"/>
          <w:szCs w:val="20"/>
        </w:rPr>
        <w:t xml:space="preserve">* </w:t>
      </w:r>
      <w:r w:rsidR="0082441F" w:rsidRPr="00200946">
        <w:rPr>
          <w:b/>
          <w:bCs/>
          <w:color w:val="auto"/>
          <w:sz w:val="20"/>
          <w:szCs w:val="20"/>
        </w:rPr>
        <w:tab/>
      </w:r>
      <w:r w:rsidRPr="00200946">
        <w:rPr>
          <w:b/>
          <w:bCs/>
          <w:color w:val="auto"/>
          <w:sz w:val="20"/>
          <w:szCs w:val="20"/>
        </w:rPr>
        <w:t xml:space="preserve">Wyjaśnienie: </w:t>
      </w:r>
      <w:r w:rsidRPr="00200946">
        <w:rPr>
          <w:color w:val="auto"/>
          <w:sz w:val="20"/>
          <w:szCs w:val="20"/>
        </w:rPr>
        <w:t xml:space="preserve">informacja w tym zakresie </w:t>
      </w:r>
      <w:r w:rsidR="00EF3ECA" w:rsidRPr="00200946">
        <w:rPr>
          <w:color w:val="auto"/>
          <w:sz w:val="20"/>
          <w:szCs w:val="20"/>
        </w:rPr>
        <w:t>j</w:t>
      </w:r>
      <w:r w:rsidRPr="00200946">
        <w:rPr>
          <w:color w:val="auto"/>
          <w:sz w:val="20"/>
          <w:szCs w:val="20"/>
        </w:rPr>
        <w:t>est wymagana, jeżeli w odniesieniu do danego administratora lub podmiotu przetwarzającego istnieje obowiązek wyznaczenia inspektora ochrony danych osobowych.</w:t>
      </w:r>
    </w:p>
    <w:p w14:paraId="34A5DDD6" w14:textId="77777777" w:rsidR="002763A7" w:rsidRPr="00200946" w:rsidRDefault="00F933A0" w:rsidP="00876A74">
      <w:pPr>
        <w:pStyle w:val="Style8"/>
        <w:tabs>
          <w:tab w:val="left" w:pos="567"/>
        </w:tabs>
        <w:spacing w:line="276" w:lineRule="auto"/>
        <w:jc w:val="both"/>
        <w:rPr>
          <w:color w:val="auto"/>
          <w:sz w:val="20"/>
          <w:szCs w:val="20"/>
        </w:rPr>
      </w:pPr>
      <w:r w:rsidRPr="00200946">
        <w:rPr>
          <w:b/>
          <w:bCs/>
          <w:color w:val="auto"/>
          <w:sz w:val="20"/>
          <w:szCs w:val="20"/>
        </w:rPr>
        <w:t xml:space="preserve">** </w:t>
      </w:r>
      <w:r w:rsidR="0082441F" w:rsidRPr="00200946">
        <w:rPr>
          <w:b/>
          <w:bCs/>
          <w:color w:val="auto"/>
          <w:sz w:val="20"/>
          <w:szCs w:val="20"/>
        </w:rPr>
        <w:tab/>
      </w:r>
      <w:r w:rsidRPr="00200946">
        <w:rPr>
          <w:b/>
          <w:bCs/>
          <w:color w:val="auto"/>
          <w:sz w:val="20"/>
          <w:szCs w:val="20"/>
        </w:rPr>
        <w:t xml:space="preserve">Wyjaśnienie: </w:t>
      </w:r>
      <w:r w:rsidRPr="00200946">
        <w:rPr>
          <w:color w:val="auto"/>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00946">
        <w:rPr>
          <w:color w:val="auto"/>
          <w:sz w:val="20"/>
          <w:szCs w:val="20"/>
        </w:rPr>
        <w:t>Pzp</w:t>
      </w:r>
      <w:proofErr w:type="spellEnd"/>
      <w:r w:rsidRPr="00200946">
        <w:rPr>
          <w:color w:val="auto"/>
          <w:sz w:val="20"/>
          <w:szCs w:val="20"/>
        </w:rPr>
        <w:t xml:space="preserve"> oraz nie może naruszać integralności protokołu</w:t>
      </w:r>
      <w:r w:rsidR="0073494C" w:rsidRPr="00200946">
        <w:rPr>
          <w:color w:val="auto"/>
          <w:sz w:val="20"/>
          <w:szCs w:val="20"/>
        </w:rPr>
        <w:t>,</w:t>
      </w:r>
      <w:r w:rsidRPr="00200946">
        <w:rPr>
          <w:color w:val="auto"/>
          <w:sz w:val="20"/>
          <w:szCs w:val="20"/>
        </w:rPr>
        <w:t xml:space="preserve"> oraz jego załączników.</w:t>
      </w:r>
    </w:p>
    <w:p w14:paraId="5A3C21FF" w14:textId="77777777" w:rsidR="002A3CC3" w:rsidRDefault="00F933A0" w:rsidP="003B084E">
      <w:pPr>
        <w:pStyle w:val="Style8"/>
        <w:tabs>
          <w:tab w:val="left" w:pos="567"/>
        </w:tabs>
        <w:spacing w:after="80" w:line="276" w:lineRule="auto"/>
        <w:jc w:val="both"/>
        <w:rPr>
          <w:color w:val="auto"/>
          <w:sz w:val="20"/>
          <w:szCs w:val="20"/>
        </w:rPr>
      </w:pPr>
      <w:r w:rsidRPr="00200946">
        <w:rPr>
          <w:b/>
          <w:bCs/>
          <w:color w:val="auto"/>
          <w:sz w:val="20"/>
          <w:szCs w:val="20"/>
        </w:rPr>
        <w:t>***</w:t>
      </w:r>
      <w:r w:rsidR="0082441F" w:rsidRPr="00200946">
        <w:rPr>
          <w:b/>
          <w:bCs/>
          <w:color w:val="auto"/>
          <w:sz w:val="20"/>
          <w:szCs w:val="20"/>
        </w:rPr>
        <w:tab/>
      </w:r>
      <w:r w:rsidRPr="00200946">
        <w:rPr>
          <w:b/>
          <w:bCs/>
          <w:color w:val="auto"/>
          <w:sz w:val="20"/>
          <w:szCs w:val="20"/>
        </w:rPr>
        <w:t xml:space="preserve">Wyjaśnienie: </w:t>
      </w:r>
      <w:r w:rsidRPr="00200946">
        <w:rPr>
          <w:color w:val="auto"/>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Start w:id="140" w:name="bookmark82"/>
      <w:bookmarkStart w:id="141" w:name="bookmark83"/>
      <w:bookmarkEnd w:id="140"/>
      <w:bookmarkEnd w:id="141"/>
    </w:p>
    <w:p w14:paraId="4FF129DF" w14:textId="77777777" w:rsidR="005A6411" w:rsidRDefault="005A6411" w:rsidP="003B084E">
      <w:pPr>
        <w:pStyle w:val="Style8"/>
        <w:tabs>
          <w:tab w:val="left" w:pos="567"/>
        </w:tabs>
        <w:spacing w:after="80" w:line="276" w:lineRule="auto"/>
        <w:jc w:val="both"/>
        <w:rPr>
          <w:ins w:id="142" w:author="romaniec" w:date="2023-12-28T09:03:00Z"/>
          <w:color w:val="auto"/>
          <w:sz w:val="20"/>
          <w:szCs w:val="20"/>
        </w:rPr>
      </w:pPr>
    </w:p>
    <w:p w14:paraId="2CD15668" w14:textId="77777777" w:rsidR="00A92A6A" w:rsidRPr="00200946" w:rsidRDefault="00A92A6A" w:rsidP="003B084E">
      <w:pPr>
        <w:pStyle w:val="Style8"/>
        <w:tabs>
          <w:tab w:val="left" w:pos="567"/>
        </w:tabs>
        <w:spacing w:after="80" w:line="276" w:lineRule="auto"/>
        <w:jc w:val="both"/>
        <w:rPr>
          <w:color w:val="auto"/>
          <w:sz w:val="20"/>
          <w:szCs w:val="20"/>
        </w:rPr>
      </w:pPr>
    </w:p>
    <w:p w14:paraId="71E041FA" w14:textId="77777777" w:rsidR="002763A7" w:rsidRPr="00200946" w:rsidRDefault="00F933A0" w:rsidP="00B4246A">
      <w:pPr>
        <w:pStyle w:val="Style31"/>
        <w:keepNext/>
        <w:keepLines/>
        <w:numPr>
          <w:ilvl w:val="0"/>
          <w:numId w:val="56"/>
        </w:numPr>
        <w:tabs>
          <w:tab w:val="left" w:pos="142"/>
          <w:tab w:val="left" w:pos="567"/>
        </w:tabs>
        <w:spacing w:after="0" w:line="276" w:lineRule="auto"/>
        <w:ind w:hanging="1554"/>
        <w:jc w:val="both"/>
        <w:rPr>
          <w:color w:val="auto"/>
          <w:sz w:val="20"/>
          <w:szCs w:val="20"/>
        </w:rPr>
      </w:pPr>
      <w:bookmarkStart w:id="143" w:name="bookmark87"/>
      <w:bookmarkStart w:id="144" w:name="bookmark88"/>
      <w:bookmarkStart w:id="145" w:name="bookmark89"/>
      <w:r w:rsidRPr="00200946">
        <w:rPr>
          <w:color w:val="auto"/>
          <w:sz w:val="20"/>
          <w:szCs w:val="20"/>
        </w:rPr>
        <w:lastRenderedPageBreak/>
        <w:t>Opis przedmiotu zamówienia.</w:t>
      </w:r>
      <w:bookmarkEnd w:id="143"/>
      <w:bookmarkEnd w:id="144"/>
      <w:bookmarkEnd w:id="145"/>
    </w:p>
    <w:p w14:paraId="434FF839" w14:textId="28E55022" w:rsidR="00751893" w:rsidRPr="00200946" w:rsidRDefault="002E6BD9" w:rsidP="00B4246A">
      <w:pPr>
        <w:pStyle w:val="Akapitzlist"/>
        <w:numPr>
          <w:ilvl w:val="0"/>
          <w:numId w:val="33"/>
        </w:numPr>
        <w:tabs>
          <w:tab w:val="left" w:pos="567"/>
        </w:tabs>
        <w:spacing w:line="276" w:lineRule="auto"/>
        <w:ind w:left="0" w:firstLine="0"/>
        <w:rPr>
          <w:rFonts w:ascii="Arial" w:hAnsi="Arial" w:cs="Arial"/>
          <w:bCs/>
          <w:color w:val="auto"/>
          <w:sz w:val="20"/>
          <w:szCs w:val="20"/>
        </w:rPr>
      </w:pPr>
      <w:bookmarkStart w:id="146" w:name="bookmark115"/>
      <w:bookmarkStart w:id="147" w:name="bookmark113"/>
      <w:bookmarkStart w:id="148" w:name="bookmark114"/>
      <w:bookmarkStart w:id="149" w:name="bookmark116"/>
      <w:bookmarkEnd w:id="146"/>
      <w:r w:rsidRPr="00200946">
        <w:rPr>
          <w:rFonts w:ascii="Arial" w:hAnsi="Arial" w:cs="Arial"/>
          <w:bCs/>
          <w:color w:val="auto"/>
          <w:sz w:val="20"/>
          <w:szCs w:val="20"/>
        </w:rPr>
        <w:t>Przedmiotem za</w:t>
      </w:r>
      <w:r w:rsidR="00751893" w:rsidRPr="00200946">
        <w:rPr>
          <w:rFonts w:ascii="Arial" w:hAnsi="Arial" w:cs="Arial"/>
          <w:bCs/>
          <w:color w:val="auto"/>
          <w:sz w:val="20"/>
          <w:szCs w:val="20"/>
        </w:rPr>
        <w:t xml:space="preserve">mówienia jest: </w:t>
      </w:r>
      <w:r w:rsidR="00751893" w:rsidRPr="00200946">
        <w:rPr>
          <w:rFonts w:ascii="Arial" w:hAnsi="Arial" w:cs="Arial"/>
          <w:b/>
          <w:color w:val="auto"/>
          <w:sz w:val="20"/>
          <w:szCs w:val="20"/>
          <w:lang w:bidi="ar-SA"/>
        </w:rPr>
        <w:t xml:space="preserve">„Bezgotówkowa </w:t>
      </w:r>
      <w:r w:rsidR="00751893" w:rsidRPr="00200946">
        <w:rPr>
          <w:rFonts w:ascii="Arial" w:hAnsi="Arial" w:cs="Arial"/>
          <w:b/>
          <w:bCs/>
          <w:color w:val="auto"/>
          <w:sz w:val="20"/>
          <w:szCs w:val="20"/>
          <w:lang w:bidi="ar-SA"/>
        </w:rPr>
        <w:t xml:space="preserve">nierytmiczna </w:t>
      </w:r>
      <w:r w:rsidR="00751893" w:rsidRPr="00200946">
        <w:rPr>
          <w:rFonts w:ascii="Arial" w:hAnsi="Arial" w:cs="Arial"/>
          <w:b/>
          <w:color w:val="auto"/>
          <w:sz w:val="20"/>
          <w:szCs w:val="20"/>
          <w:lang w:bidi="ar-SA"/>
        </w:rPr>
        <w:t>sprzedaż paliw płynnych</w:t>
      </w:r>
      <w:r w:rsidR="0057629D" w:rsidRPr="00200946">
        <w:rPr>
          <w:rFonts w:ascii="Arial" w:hAnsi="Arial" w:cs="Arial"/>
          <w:b/>
          <w:color w:val="auto"/>
          <w:sz w:val="20"/>
          <w:szCs w:val="20"/>
          <w:lang w:bidi="ar-SA"/>
        </w:rPr>
        <w:t xml:space="preserve">                     </w:t>
      </w:r>
      <w:r w:rsidR="00751893" w:rsidRPr="00200946">
        <w:rPr>
          <w:rFonts w:ascii="Arial" w:hAnsi="Arial" w:cs="Arial"/>
          <w:b/>
          <w:color w:val="auto"/>
          <w:sz w:val="20"/>
          <w:szCs w:val="20"/>
          <w:lang w:bidi="ar-SA"/>
        </w:rPr>
        <w:t xml:space="preserve"> w okresie </w:t>
      </w:r>
      <w:del w:id="150" w:author="romaniec" w:date="2023-12-28T08:22:00Z">
        <w:r w:rsidR="00751893" w:rsidRPr="00200946" w:rsidDel="00FD4DD2">
          <w:rPr>
            <w:rFonts w:ascii="Arial" w:hAnsi="Arial" w:cs="Arial"/>
            <w:b/>
            <w:color w:val="auto"/>
            <w:sz w:val="20"/>
            <w:szCs w:val="20"/>
            <w:lang w:bidi="ar-SA"/>
          </w:rPr>
          <w:delText xml:space="preserve">12 </w:delText>
        </w:r>
      </w:del>
      <w:ins w:id="151" w:author="romaniec" w:date="2023-12-28T08:22:00Z">
        <w:r w:rsidR="00FD4DD2" w:rsidRPr="00200946">
          <w:rPr>
            <w:rFonts w:ascii="Arial" w:hAnsi="Arial" w:cs="Arial"/>
            <w:b/>
            <w:color w:val="auto"/>
            <w:sz w:val="20"/>
            <w:szCs w:val="20"/>
            <w:lang w:bidi="ar-SA"/>
          </w:rPr>
          <w:t>1</w:t>
        </w:r>
        <w:r w:rsidR="00FD4DD2">
          <w:rPr>
            <w:rFonts w:ascii="Arial" w:hAnsi="Arial" w:cs="Arial"/>
            <w:b/>
            <w:color w:val="auto"/>
            <w:sz w:val="20"/>
            <w:szCs w:val="20"/>
            <w:lang w:bidi="ar-SA"/>
          </w:rPr>
          <w:t>8</w:t>
        </w:r>
        <w:r w:rsidR="00FD4DD2" w:rsidRPr="00200946">
          <w:rPr>
            <w:rFonts w:ascii="Arial" w:hAnsi="Arial" w:cs="Arial"/>
            <w:b/>
            <w:color w:val="auto"/>
            <w:sz w:val="20"/>
            <w:szCs w:val="20"/>
            <w:lang w:bidi="ar-SA"/>
          </w:rPr>
          <w:t xml:space="preserve"> </w:t>
        </w:r>
      </w:ins>
      <w:r w:rsidR="00751893" w:rsidRPr="00200946">
        <w:rPr>
          <w:rFonts w:ascii="Arial" w:hAnsi="Arial" w:cs="Arial"/>
          <w:b/>
          <w:color w:val="auto"/>
          <w:sz w:val="20"/>
          <w:szCs w:val="20"/>
          <w:lang w:bidi="ar-SA"/>
        </w:rPr>
        <w:t xml:space="preserve">miesięcy w </w:t>
      </w:r>
      <w:r w:rsidR="007B06CB">
        <w:rPr>
          <w:rFonts w:ascii="Arial" w:hAnsi="Arial" w:cs="Arial"/>
          <w:b/>
          <w:color w:val="auto"/>
          <w:sz w:val="20"/>
          <w:szCs w:val="20"/>
          <w:lang w:bidi="ar-SA"/>
        </w:rPr>
        <w:t xml:space="preserve">szacunkowej </w:t>
      </w:r>
      <w:r w:rsidR="00751893" w:rsidRPr="00200946">
        <w:rPr>
          <w:rFonts w:ascii="Arial" w:hAnsi="Arial" w:cs="Arial"/>
          <w:b/>
          <w:color w:val="auto"/>
          <w:sz w:val="20"/>
          <w:szCs w:val="20"/>
          <w:lang w:bidi="ar-SA"/>
        </w:rPr>
        <w:t>ilości:</w:t>
      </w:r>
    </w:p>
    <w:p w14:paraId="6DF28BD4" w14:textId="77777777" w:rsidR="00751893" w:rsidRPr="00200946" w:rsidRDefault="00751893" w:rsidP="00B4246A">
      <w:pPr>
        <w:widowControl/>
        <w:numPr>
          <w:ilvl w:val="0"/>
          <w:numId w:val="53"/>
        </w:numPr>
        <w:tabs>
          <w:tab w:val="clear" w:pos="927"/>
          <w:tab w:val="num" w:pos="0"/>
          <w:tab w:val="left" w:pos="567"/>
        </w:tabs>
        <w:spacing w:line="276" w:lineRule="auto"/>
        <w:ind w:left="0" w:firstLine="0"/>
        <w:rPr>
          <w:rFonts w:ascii="Arial" w:hAnsi="Arial" w:cs="Arial"/>
          <w:bCs/>
          <w:color w:val="auto"/>
          <w:sz w:val="22"/>
        </w:rPr>
      </w:pPr>
      <w:r w:rsidRPr="00200946">
        <w:rPr>
          <w:rFonts w:ascii="Arial" w:hAnsi="Arial" w:cs="Arial"/>
          <w:bCs/>
          <w:color w:val="auto"/>
          <w:sz w:val="22"/>
        </w:rPr>
        <w:t xml:space="preserve">olej napędowy (ON) – </w:t>
      </w:r>
      <w:r w:rsidR="005815EE">
        <w:rPr>
          <w:rFonts w:ascii="Arial" w:hAnsi="Arial" w:cs="Arial"/>
          <w:bCs/>
          <w:color w:val="auto"/>
          <w:sz w:val="22"/>
        </w:rPr>
        <w:t>7</w:t>
      </w:r>
      <w:r w:rsidRPr="00200946">
        <w:rPr>
          <w:rFonts w:ascii="Arial" w:hAnsi="Arial" w:cs="Arial"/>
          <w:bCs/>
          <w:color w:val="auto"/>
          <w:sz w:val="22"/>
        </w:rPr>
        <w:t>0 000 (</w:t>
      </w:r>
      <w:r w:rsidR="005815EE">
        <w:rPr>
          <w:rFonts w:ascii="Arial" w:hAnsi="Arial" w:cs="Arial"/>
          <w:bCs/>
          <w:color w:val="auto"/>
          <w:sz w:val="22"/>
        </w:rPr>
        <w:t>siedem</w:t>
      </w:r>
      <w:r w:rsidR="00747D3E" w:rsidRPr="00200946">
        <w:rPr>
          <w:rFonts w:ascii="Arial" w:hAnsi="Arial" w:cs="Arial"/>
          <w:bCs/>
          <w:color w:val="auto"/>
          <w:sz w:val="22"/>
        </w:rPr>
        <w:t>dziesiąt</w:t>
      </w:r>
      <w:r w:rsidR="004256F1">
        <w:rPr>
          <w:rFonts w:ascii="Arial" w:hAnsi="Arial" w:cs="Arial"/>
          <w:bCs/>
          <w:color w:val="auto"/>
          <w:sz w:val="22"/>
        </w:rPr>
        <w:t xml:space="preserve"> </w:t>
      </w:r>
      <w:r w:rsidRPr="00200946">
        <w:rPr>
          <w:rFonts w:ascii="Arial" w:hAnsi="Arial" w:cs="Arial"/>
          <w:bCs/>
          <w:color w:val="auto"/>
          <w:sz w:val="22"/>
        </w:rPr>
        <w:t xml:space="preserve">tysięcy) litrów (CPV: </w:t>
      </w:r>
      <w:r w:rsidRPr="00200946">
        <w:rPr>
          <w:rFonts w:ascii="Arial" w:hAnsi="Arial" w:cs="Arial"/>
          <w:color w:val="auto"/>
          <w:sz w:val="22"/>
        </w:rPr>
        <w:t>09134100-8</w:t>
      </w:r>
      <w:r w:rsidRPr="00200946">
        <w:rPr>
          <w:rFonts w:ascii="Arial" w:hAnsi="Arial" w:cs="Arial"/>
          <w:bCs/>
          <w:color w:val="auto"/>
          <w:sz w:val="22"/>
        </w:rPr>
        <w:t>),</w:t>
      </w:r>
    </w:p>
    <w:p w14:paraId="0CEB3E27" w14:textId="77777777" w:rsidR="00751893" w:rsidRPr="00200946" w:rsidRDefault="00751893" w:rsidP="00B4246A">
      <w:pPr>
        <w:widowControl/>
        <w:numPr>
          <w:ilvl w:val="0"/>
          <w:numId w:val="53"/>
        </w:numPr>
        <w:tabs>
          <w:tab w:val="clear" w:pos="927"/>
          <w:tab w:val="num" w:pos="0"/>
          <w:tab w:val="left" w:pos="567"/>
        </w:tabs>
        <w:spacing w:line="276" w:lineRule="auto"/>
        <w:ind w:left="0" w:firstLine="0"/>
        <w:rPr>
          <w:rFonts w:ascii="Arial" w:hAnsi="Arial" w:cs="Arial"/>
          <w:color w:val="auto"/>
        </w:rPr>
      </w:pPr>
      <w:r w:rsidRPr="00200946">
        <w:rPr>
          <w:rFonts w:ascii="Arial" w:hAnsi="Arial" w:cs="Arial"/>
          <w:color w:val="auto"/>
          <w:sz w:val="22"/>
        </w:rPr>
        <w:t xml:space="preserve">benzyna bezołowiowa (Pb 95) - </w:t>
      </w:r>
      <w:r w:rsidR="00DA3CDA">
        <w:rPr>
          <w:rFonts w:ascii="Arial" w:hAnsi="Arial" w:cs="Arial"/>
          <w:color w:val="auto"/>
          <w:sz w:val="22"/>
        </w:rPr>
        <w:t>5</w:t>
      </w:r>
      <w:r w:rsidRPr="00200946">
        <w:rPr>
          <w:rFonts w:ascii="Arial" w:hAnsi="Arial" w:cs="Arial"/>
          <w:color w:val="auto"/>
          <w:sz w:val="22"/>
        </w:rPr>
        <w:t xml:space="preserve"> 000 (</w:t>
      </w:r>
      <w:r w:rsidR="00DA3CDA">
        <w:rPr>
          <w:rFonts w:ascii="Arial" w:hAnsi="Arial" w:cs="Arial"/>
          <w:color w:val="auto"/>
          <w:sz w:val="22"/>
        </w:rPr>
        <w:t>pięć</w:t>
      </w:r>
      <w:r w:rsidRPr="00200946">
        <w:rPr>
          <w:rFonts w:ascii="Arial" w:hAnsi="Arial" w:cs="Arial"/>
          <w:color w:val="auto"/>
          <w:sz w:val="22"/>
        </w:rPr>
        <w:t xml:space="preserve"> </w:t>
      </w:r>
      <w:r w:rsidR="002408BD" w:rsidRPr="00200946">
        <w:rPr>
          <w:rFonts w:ascii="Arial" w:hAnsi="Arial" w:cs="Arial"/>
          <w:color w:val="auto"/>
          <w:sz w:val="22"/>
        </w:rPr>
        <w:t>tysięc</w:t>
      </w:r>
      <w:r w:rsidR="002408BD">
        <w:rPr>
          <w:rFonts w:ascii="Arial" w:hAnsi="Arial" w:cs="Arial"/>
          <w:color w:val="auto"/>
          <w:sz w:val="22"/>
        </w:rPr>
        <w:t>y</w:t>
      </w:r>
      <w:r w:rsidRPr="00200946">
        <w:rPr>
          <w:rFonts w:ascii="Arial" w:hAnsi="Arial" w:cs="Arial"/>
          <w:color w:val="auto"/>
          <w:sz w:val="22"/>
        </w:rPr>
        <w:t>) litrów (CPV: 09132100-4</w:t>
      </w:r>
      <w:r w:rsidRPr="00200946">
        <w:rPr>
          <w:rFonts w:ascii="Arial" w:hAnsi="Arial" w:cs="Arial"/>
          <w:color w:val="auto"/>
        </w:rPr>
        <w:t>)”</w:t>
      </w:r>
    </w:p>
    <w:p w14:paraId="37BC14A4" w14:textId="77777777" w:rsidR="002E6BD9" w:rsidRPr="00200946" w:rsidRDefault="002E6BD9" w:rsidP="003B084E">
      <w:pPr>
        <w:spacing w:line="276" w:lineRule="auto"/>
        <w:ind w:firstLine="567"/>
        <w:jc w:val="both"/>
        <w:rPr>
          <w:rFonts w:ascii="Arial" w:hAnsi="Arial" w:cs="Arial"/>
          <w:color w:val="auto"/>
          <w:sz w:val="20"/>
          <w:szCs w:val="20"/>
        </w:rPr>
      </w:pPr>
      <w:r w:rsidRPr="00200946">
        <w:rPr>
          <w:rFonts w:ascii="Arial" w:hAnsi="Arial" w:cs="Arial"/>
          <w:color w:val="auto"/>
          <w:sz w:val="20"/>
          <w:szCs w:val="20"/>
        </w:rPr>
        <w:t>Paliwa muszą spełniać wymogi określone w normach PN-EN 590: 2005, PN-EN 228:2005,</w:t>
      </w:r>
      <w:r w:rsidR="00B619A7" w:rsidRPr="00200946">
        <w:rPr>
          <w:rFonts w:ascii="Arial" w:hAnsi="Arial" w:cs="Arial"/>
          <w:color w:val="auto"/>
          <w:sz w:val="20"/>
          <w:szCs w:val="20"/>
        </w:rPr>
        <w:t xml:space="preserve">                                </w:t>
      </w:r>
      <w:r w:rsidRPr="00200946">
        <w:rPr>
          <w:rFonts w:ascii="Arial" w:hAnsi="Arial" w:cs="Arial"/>
          <w:color w:val="auto"/>
          <w:sz w:val="20"/>
          <w:szCs w:val="20"/>
        </w:rPr>
        <w:t>a w razie zmiany norm w okresie obowiązywania umowy, paliwa muszą spełniać aktualne normy obowiązujące w dniu wykonywania zamówienia.</w:t>
      </w:r>
    </w:p>
    <w:p w14:paraId="4570B371" w14:textId="77777777" w:rsidR="002763A7" w:rsidRPr="00200946" w:rsidRDefault="00F933A0" w:rsidP="00174E0A">
      <w:pPr>
        <w:pStyle w:val="Style31"/>
        <w:keepNext/>
        <w:keepLines/>
        <w:numPr>
          <w:ilvl w:val="0"/>
          <w:numId w:val="55"/>
        </w:numPr>
        <w:spacing w:after="0" w:line="276" w:lineRule="auto"/>
        <w:jc w:val="both"/>
        <w:rPr>
          <w:color w:val="auto"/>
          <w:sz w:val="20"/>
          <w:szCs w:val="20"/>
        </w:rPr>
      </w:pPr>
      <w:bookmarkStart w:id="152" w:name="bookmark148"/>
      <w:bookmarkStart w:id="153" w:name="bookmark149"/>
      <w:bookmarkStart w:id="154" w:name="bookmark150"/>
      <w:bookmarkEnd w:id="147"/>
      <w:bookmarkEnd w:id="148"/>
      <w:bookmarkEnd w:id="149"/>
      <w:r w:rsidRPr="00200946">
        <w:rPr>
          <w:color w:val="auto"/>
          <w:sz w:val="20"/>
          <w:szCs w:val="20"/>
        </w:rPr>
        <w:t>Instrukcja dla Wykonawcy.</w:t>
      </w:r>
      <w:bookmarkEnd w:id="152"/>
      <w:bookmarkEnd w:id="153"/>
      <w:bookmarkEnd w:id="154"/>
    </w:p>
    <w:p w14:paraId="0FA0C40E" w14:textId="77777777" w:rsidR="002763A7" w:rsidRPr="00200946" w:rsidRDefault="00F933A0" w:rsidP="00174E0A">
      <w:pPr>
        <w:pStyle w:val="Style33"/>
        <w:keepNext/>
        <w:keepLines/>
        <w:numPr>
          <w:ilvl w:val="0"/>
          <w:numId w:val="57"/>
        </w:numPr>
        <w:tabs>
          <w:tab w:val="left" w:pos="0"/>
          <w:tab w:val="left" w:pos="567"/>
        </w:tabs>
        <w:spacing w:line="276" w:lineRule="auto"/>
        <w:ind w:left="0" w:firstLine="0"/>
        <w:jc w:val="both"/>
        <w:rPr>
          <w:color w:val="auto"/>
        </w:rPr>
      </w:pPr>
      <w:bookmarkStart w:id="155" w:name="bookmark153"/>
      <w:bookmarkStart w:id="156" w:name="bookmark151"/>
      <w:bookmarkStart w:id="157" w:name="bookmark152"/>
      <w:bookmarkStart w:id="158" w:name="bookmark154"/>
      <w:bookmarkEnd w:id="155"/>
      <w:r w:rsidRPr="00200946">
        <w:rPr>
          <w:color w:val="auto"/>
        </w:rPr>
        <w:t>OPIS SPOSOBU PRZYGOTOWANIA OFERTY:</w:t>
      </w:r>
      <w:bookmarkEnd w:id="156"/>
      <w:bookmarkEnd w:id="157"/>
      <w:bookmarkEnd w:id="158"/>
    </w:p>
    <w:p w14:paraId="258E03EF" w14:textId="77777777" w:rsidR="002E7E12" w:rsidRPr="00200946" w:rsidRDefault="00F933A0" w:rsidP="00174E0A">
      <w:pPr>
        <w:pStyle w:val="Style11"/>
        <w:numPr>
          <w:ilvl w:val="1"/>
          <w:numId w:val="9"/>
        </w:numPr>
        <w:tabs>
          <w:tab w:val="left" w:pos="567"/>
        </w:tabs>
        <w:spacing w:after="0" w:line="276" w:lineRule="auto"/>
        <w:jc w:val="both"/>
        <w:rPr>
          <w:color w:val="auto"/>
        </w:rPr>
      </w:pPr>
      <w:bookmarkStart w:id="159" w:name="bookmark155"/>
      <w:bookmarkEnd w:id="159"/>
      <w:r w:rsidRPr="00200946">
        <w:rPr>
          <w:color w:val="auto"/>
        </w:rPr>
        <w:t xml:space="preserve">Wykonawca powinien zapoznać się ze wszystkimi wymaganiami i warunkami określonymi </w:t>
      </w:r>
      <w:r w:rsidR="00B619A7" w:rsidRPr="00200946">
        <w:rPr>
          <w:color w:val="auto"/>
        </w:rPr>
        <w:t xml:space="preserve">                       </w:t>
      </w:r>
      <w:r w:rsidRPr="00200946">
        <w:rPr>
          <w:color w:val="auto"/>
        </w:rPr>
        <w:t>w niniejszej specyfikacji oraz opisem przedmiotu zamówienia koniecznymi do przygotowania oferty oraz podpisania umowy.</w:t>
      </w:r>
      <w:bookmarkStart w:id="160" w:name="bookmark156"/>
      <w:bookmarkEnd w:id="160"/>
    </w:p>
    <w:p w14:paraId="5439C02A" w14:textId="77777777" w:rsidR="00272ADF"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Ofertę należy sporządzić w języku polskim.</w:t>
      </w:r>
      <w:bookmarkStart w:id="161" w:name="bookmark157"/>
      <w:bookmarkEnd w:id="161"/>
    </w:p>
    <w:p w14:paraId="468DEB04" w14:textId="77777777" w:rsidR="00A600FB"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Wykonawca ponosi wszelkie koszty związane z przygotowaniem i złożeniem oferty. Ofertę należy złożyć, pod rygorem nieważności, w formie elektronicznej opatrzonej kwalifikowanym podpisem elektronicznym, podpisem zaufanym lub podpisem osobistym.</w:t>
      </w:r>
      <w:bookmarkStart w:id="162" w:name="bookmark158"/>
      <w:bookmarkEnd w:id="162"/>
    </w:p>
    <w:p w14:paraId="4D7DD789" w14:textId="77777777" w:rsidR="00132011"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 xml:space="preserve">Oferta oraz oświadczenie, o którym mowa w art. 125 ust. 1 ustawy </w:t>
      </w:r>
      <w:proofErr w:type="spellStart"/>
      <w:r w:rsidRPr="00200946">
        <w:rPr>
          <w:color w:val="auto"/>
        </w:rPr>
        <w:t>Pzp</w:t>
      </w:r>
      <w:proofErr w:type="spellEnd"/>
      <w:r w:rsidRPr="00200946">
        <w:rPr>
          <w:color w:val="auto"/>
        </w:rPr>
        <w:t>, sporządza się, pod rygorem nieważności, w postaci dokumentu elektronicznego opatrzonego kwalifikowanym podpisem elektronicznym, podpisem zaufanym lub podpisem osobistym. Wszystkie załączniki winny być podpisane kwalifikowanym podpisem elektronicznym, podpisem zaufanym lub podpisem osobistym przez Wykonawcę lub osobę/ osoby upoważnione do reprezentacji i do zaciągania zobowiązań w imieniu Wykonawcy. Pełnomocnictwo do podpisywania oferty winno być dołączone do oferty, o ile nie wynika z innych dokumentów załączonych przez Wykonawcę.</w:t>
      </w:r>
      <w:bookmarkStart w:id="163" w:name="bookmark159"/>
      <w:bookmarkEnd w:id="163"/>
    </w:p>
    <w:p w14:paraId="6FC28FDD" w14:textId="77777777" w:rsidR="00132011"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Pełnomocnictwo powinno być przedłożone w oryginale w postaci dokumentu elektronicznego lub kopi poświadczonej notarialnie (art. 99 § 1 Kodeksu cywilnego).</w:t>
      </w:r>
      <w:bookmarkStart w:id="164" w:name="bookmark160"/>
      <w:bookmarkEnd w:id="164"/>
    </w:p>
    <w:p w14:paraId="1615FD1C" w14:textId="77777777" w:rsidR="00132011" w:rsidRPr="00200946" w:rsidRDefault="00F933A0" w:rsidP="003B084E">
      <w:pPr>
        <w:pStyle w:val="Style11"/>
        <w:numPr>
          <w:ilvl w:val="2"/>
          <w:numId w:val="9"/>
        </w:numPr>
        <w:tabs>
          <w:tab w:val="left" w:pos="567"/>
        </w:tabs>
        <w:spacing w:after="0" w:line="276" w:lineRule="auto"/>
        <w:jc w:val="both"/>
        <w:rPr>
          <w:color w:val="auto"/>
        </w:rPr>
      </w:pPr>
      <w:r w:rsidRPr="00200946">
        <w:rPr>
          <w:color w:val="auto"/>
        </w:rPr>
        <w:t>Dopuszcza się także złożenie elektronicznej kopii (</w:t>
      </w:r>
      <w:proofErr w:type="spellStart"/>
      <w:r w:rsidRPr="00200946">
        <w:rPr>
          <w:color w:val="auto"/>
        </w:rPr>
        <w:t>skanu</w:t>
      </w:r>
      <w:proofErr w:type="spellEnd"/>
      <w:r w:rsidRPr="00200946">
        <w:rPr>
          <w:color w:val="auto"/>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200946">
        <w:rPr>
          <w:color w:val="auto"/>
        </w:rPr>
        <w:t>skanu</w:t>
      </w:r>
      <w:proofErr w:type="spellEnd"/>
      <w:r w:rsidRPr="00200946">
        <w:rPr>
          <w:color w:val="auto"/>
        </w:rPr>
        <w:t xml:space="preserve"> pełnomocnictwa sporządzonego uprzednio w formie pisemnej kwalifikowanym podpisem, podpisem zaufanym lub podpisem osobistym mocodawcy. Elektroniczna kopia pełnomocnictwa nie może być uwierzytelniona przez upełnomocnionego.</w:t>
      </w:r>
      <w:bookmarkStart w:id="165" w:name="bookmark161"/>
      <w:bookmarkEnd w:id="165"/>
    </w:p>
    <w:p w14:paraId="649BDD55" w14:textId="77777777" w:rsidR="00132011"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Zaleca się, aby oferta była sporządzona na wzorach formularza oferty.</w:t>
      </w:r>
      <w:bookmarkStart w:id="166" w:name="bookmark162"/>
      <w:bookmarkEnd w:id="166"/>
    </w:p>
    <w:p w14:paraId="4A86EEA1" w14:textId="77777777" w:rsidR="00132011"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Sposób sporządzenia oraz sposób przekazywania m.in. dokumentów elektronicznych, oświadczeń lub elektronicznych kopii dokumentów lub oświadczeń musi być zgody</w:t>
      </w:r>
      <w:del w:id="167" w:author="admin" w:date="2023-12-23T22:13:00Z">
        <w:r w:rsidRPr="00200946" w:rsidDel="005606F5">
          <w:rPr>
            <w:color w:val="auto"/>
          </w:rPr>
          <w:delText xml:space="preserve"> </w:delText>
        </w:r>
      </w:del>
      <w:del w:id="168" w:author="admin" w:date="2023-12-23T22:12:00Z">
        <w:r w:rsidR="00B619A7" w:rsidRPr="00200946" w:rsidDel="005606F5">
          <w:rPr>
            <w:color w:val="auto"/>
          </w:rPr>
          <w:delText xml:space="preserve">                               </w:delText>
        </w:r>
      </w:del>
      <w:r w:rsidR="00B619A7" w:rsidRPr="00200946">
        <w:rPr>
          <w:color w:val="auto"/>
        </w:rPr>
        <w:t xml:space="preserve">   </w:t>
      </w:r>
      <w:r w:rsidRPr="00200946">
        <w:rPr>
          <w:color w:val="auto"/>
        </w:rPr>
        <w:t>z wymaganiami określonymi w rozporządzeniu Prezesa Rady Ministrów z dnia 30 grudnia 2020 r. w sprawie sposobu sporządzania i przekazywania informacji oraz wymagań technicznych dla dokumentów elektronicznych oraz środków komunikacji elektronicznej w postępowaniu</w:t>
      </w:r>
      <w:del w:id="169" w:author="admin" w:date="2023-12-23T22:13:00Z">
        <w:r w:rsidRPr="00200946" w:rsidDel="00DE09F3">
          <w:rPr>
            <w:color w:val="auto"/>
          </w:rPr>
          <w:delText xml:space="preserve"> </w:delText>
        </w:r>
        <w:r w:rsidR="00B619A7" w:rsidRPr="00200946" w:rsidDel="00DE09F3">
          <w:rPr>
            <w:color w:val="auto"/>
          </w:rPr>
          <w:delText xml:space="preserve">                         </w:delText>
        </w:r>
      </w:del>
      <w:r w:rsidR="00B619A7" w:rsidRPr="00200946">
        <w:rPr>
          <w:color w:val="auto"/>
        </w:rPr>
        <w:t xml:space="preserve"> </w:t>
      </w:r>
      <w:r w:rsidRPr="00200946">
        <w:rPr>
          <w:color w:val="auto"/>
        </w:rPr>
        <w:t>o udzielenie zamówienia publicznego lub konkursie.</w:t>
      </w:r>
      <w:bookmarkStart w:id="170" w:name="bookmark163"/>
      <w:bookmarkEnd w:id="170"/>
    </w:p>
    <w:p w14:paraId="357D6DC8" w14:textId="77777777" w:rsidR="00132011" w:rsidRPr="00200946" w:rsidRDefault="00F933A0" w:rsidP="003B084E">
      <w:pPr>
        <w:pStyle w:val="Style11"/>
        <w:numPr>
          <w:ilvl w:val="2"/>
          <w:numId w:val="9"/>
        </w:numPr>
        <w:tabs>
          <w:tab w:val="left" w:pos="567"/>
        </w:tabs>
        <w:spacing w:after="0" w:line="276" w:lineRule="auto"/>
        <w:jc w:val="both"/>
        <w:rPr>
          <w:color w:val="auto"/>
        </w:rPr>
      </w:pPr>
      <w:r w:rsidRPr="00200946">
        <w:rPr>
          <w:color w:val="auto"/>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bookmarkStart w:id="171" w:name="bookmark164"/>
      <w:bookmarkEnd w:id="171"/>
    </w:p>
    <w:p w14:paraId="27E95C96" w14:textId="77777777" w:rsidR="00132011" w:rsidRPr="00200946" w:rsidRDefault="00F933A0" w:rsidP="003B084E">
      <w:pPr>
        <w:pStyle w:val="Style11"/>
        <w:numPr>
          <w:ilvl w:val="2"/>
          <w:numId w:val="9"/>
        </w:numPr>
        <w:tabs>
          <w:tab w:val="left" w:pos="567"/>
        </w:tabs>
        <w:spacing w:after="0" w:line="276" w:lineRule="auto"/>
        <w:jc w:val="both"/>
        <w:rPr>
          <w:color w:val="auto"/>
        </w:rPr>
      </w:pPr>
      <w:r w:rsidRPr="00200946">
        <w:rPr>
          <w:color w:val="auto"/>
        </w:rPr>
        <w:t>W przypadku przekazywania przez wykonawcę elektronicznej kopii dokumentu lub oświadczenia, winny być one opatrzone kwalifikowanym podpisem elektronicznym, podpisem zaufanym lub podpisem osobistym przez wykonawcę albo odpowiednio przez podmiot, na którego zdolnościach lub sytuacji polega wykonawca na zasadach określonych w art. 118 ustawy, albo przez podwykonawcę jest równoznaczne z poświadczeniem elektronicznej kopii dokumentu lub oświadczenia za zgodność z oryginałem.</w:t>
      </w:r>
      <w:bookmarkStart w:id="172" w:name="bookmark165"/>
      <w:bookmarkEnd w:id="172"/>
    </w:p>
    <w:p w14:paraId="3E91B28B" w14:textId="77777777" w:rsidR="00132011" w:rsidRPr="00200946" w:rsidRDefault="00F933A0" w:rsidP="003B084E">
      <w:pPr>
        <w:pStyle w:val="Style11"/>
        <w:numPr>
          <w:ilvl w:val="2"/>
          <w:numId w:val="9"/>
        </w:numPr>
        <w:tabs>
          <w:tab w:val="left" w:pos="567"/>
        </w:tabs>
        <w:spacing w:after="0" w:line="276" w:lineRule="auto"/>
        <w:jc w:val="both"/>
        <w:rPr>
          <w:color w:val="auto"/>
        </w:rPr>
      </w:pPr>
      <w:r w:rsidRPr="00200946">
        <w:rPr>
          <w:color w:val="auto"/>
        </w:rPr>
        <w:t xml:space="preserve">W przypadku przekazywania przez wykonawcę dokumentu elektronicznego w formacie poddającym dane kompresji, opatrzenie pliku zawierającego skompresowane dokumenty kwalifikowanym podpisem elektronicznym lub podpisem zaufanym lub podpisem osobistym jest </w:t>
      </w:r>
      <w:r w:rsidRPr="00200946">
        <w:rPr>
          <w:color w:val="auto"/>
        </w:rPr>
        <w:lastRenderedPageBreak/>
        <w:t>równoznaczne z poświadczeniem przez wykonawcę za zgodność z oryginałem wszystkich elektronicznych kopii dokumentów zawartych w tym pliku, z wyjątkiem kopii poświadczonych środków dowodowych odpowiednio przez innego wykonawcę ubiegającego się wspólnie z nim o udzielenie zamówienia, przez podmiot, na którego zdolnościach lub sytuacji polega wykonawca, albo przez podwykonawcę.</w:t>
      </w:r>
      <w:bookmarkStart w:id="173" w:name="bookmark166"/>
      <w:bookmarkEnd w:id="173"/>
    </w:p>
    <w:p w14:paraId="767B6658" w14:textId="77777777" w:rsidR="00132011"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Treść złożonej oferty musi odpowiadać treści SWZ.</w:t>
      </w:r>
      <w:bookmarkStart w:id="174" w:name="bookmark167"/>
      <w:bookmarkEnd w:id="174"/>
    </w:p>
    <w:p w14:paraId="771234BA" w14:textId="77777777" w:rsidR="00132011"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Oferta winna być napisana w języku polskim.</w:t>
      </w:r>
      <w:bookmarkStart w:id="175" w:name="bookmark168"/>
      <w:bookmarkEnd w:id="175"/>
    </w:p>
    <w:p w14:paraId="107DC008" w14:textId="77777777" w:rsidR="005726D0"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 xml:space="preserve">Wykonawca składa ofertę za pośrednictwem </w:t>
      </w:r>
      <w:r w:rsidRPr="00200946">
        <w:rPr>
          <w:b/>
          <w:bCs/>
          <w:i/>
          <w:iCs/>
          <w:color w:val="auto"/>
        </w:rPr>
        <w:t>„Formularza do złożenia, zmiany, wycofania oferty lub wniosku"</w:t>
      </w:r>
      <w:r w:rsidR="00FA7F89" w:rsidRPr="00200946">
        <w:rPr>
          <w:b/>
          <w:bCs/>
          <w:i/>
          <w:iCs/>
          <w:color w:val="auto"/>
        </w:rPr>
        <w:t xml:space="preserve"> </w:t>
      </w:r>
      <w:r w:rsidRPr="00200946">
        <w:rPr>
          <w:color w:val="auto"/>
        </w:rPr>
        <w:t xml:space="preserve">dostępnego na </w:t>
      </w:r>
      <w:hyperlink r:id="rId18" w:history="1">
        <w:r w:rsidR="0073494C" w:rsidRPr="00200946">
          <w:rPr>
            <w:rStyle w:val="Hipercze"/>
            <w:color w:val="auto"/>
            <w:u w:val="none"/>
          </w:rPr>
          <w:t>https://platformazakupowa.pl/pn/swietokrzyska_straz</w:t>
        </w:r>
      </w:hyperlink>
      <w:r w:rsidR="0073494C" w:rsidRPr="00200946">
        <w:rPr>
          <w:color w:val="auto"/>
        </w:rPr>
        <w:t xml:space="preserve"> </w:t>
      </w:r>
      <w:r w:rsidRPr="00200946">
        <w:rPr>
          <w:color w:val="auto"/>
        </w:rPr>
        <w:t xml:space="preserve">. </w:t>
      </w:r>
      <w:bookmarkStart w:id="176" w:name="bookmark169"/>
      <w:bookmarkEnd w:id="176"/>
    </w:p>
    <w:p w14:paraId="433C9B25" w14:textId="77777777" w:rsidR="005726D0"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 xml:space="preserve">Sposób złożenia oferty, w tym zaszyfrowania oferty opisany został w „Instrukcji użytkownika", dostępnej na stronie: </w:t>
      </w:r>
      <w:hyperlink r:id="rId19" w:history="1">
        <w:r w:rsidR="008A43FD" w:rsidRPr="00200946">
          <w:rPr>
            <w:rStyle w:val="Hipercze"/>
            <w:color w:val="auto"/>
            <w:u w:val="none"/>
          </w:rPr>
          <w:t>https://platformazakupowa.pl/pn/swietokrzyska_straz</w:t>
        </w:r>
      </w:hyperlink>
      <w:r w:rsidR="008A43FD" w:rsidRPr="00200946">
        <w:rPr>
          <w:color w:val="auto"/>
        </w:rPr>
        <w:t xml:space="preserve"> .</w:t>
      </w:r>
      <w:bookmarkStart w:id="177" w:name="bookmark170"/>
      <w:bookmarkEnd w:id="177"/>
    </w:p>
    <w:p w14:paraId="0718A2AD" w14:textId="77777777" w:rsidR="005726D0"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 xml:space="preserve">Wykonawca przed upływem terminu do składania ofert może wycofać ofertę za pośrednictwem formularza do wycofania oferty dostępnego na </w:t>
      </w:r>
      <w:hyperlink r:id="rId20" w:history="1">
        <w:r w:rsidR="00CC6A89" w:rsidRPr="00200946">
          <w:rPr>
            <w:rStyle w:val="Hipercze"/>
            <w:color w:val="auto"/>
            <w:u w:val="none"/>
          </w:rPr>
          <w:t>https://platformazakupowa.pl/pn/swietokrzyska_straz</w:t>
        </w:r>
      </w:hyperlink>
      <w:r w:rsidR="00CC6A89" w:rsidRPr="00200946">
        <w:rPr>
          <w:color w:val="auto"/>
        </w:rPr>
        <w:t xml:space="preserve"> </w:t>
      </w:r>
      <w:r w:rsidRPr="00200946">
        <w:rPr>
          <w:color w:val="auto"/>
        </w:rPr>
        <w:t xml:space="preserve">. Sposób wycofania oferty został opisany w Instrukcji użytkownika dostępnej na </w:t>
      </w:r>
      <w:hyperlink r:id="rId21" w:history="1">
        <w:r w:rsidR="00975B15" w:rsidRPr="00200946">
          <w:rPr>
            <w:rStyle w:val="Hipercze"/>
            <w:color w:val="auto"/>
            <w:u w:val="none"/>
          </w:rPr>
          <w:t>https://platformazakupowa.pl</w:t>
        </w:r>
      </w:hyperlink>
      <w:r w:rsidR="00975B15" w:rsidRPr="00200946">
        <w:rPr>
          <w:color w:val="auto"/>
        </w:rPr>
        <w:t xml:space="preserve"> </w:t>
      </w:r>
      <w:r w:rsidRPr="00200946">
        <w:rPr>
          <w:color w:val="auto"/>
        </w:rPr>
        <w:t>.</w:t>
      </w:r>
      <w:bookmarkStart w:id="178" w:name="bookmark171"/>
      <w:bookmarkEnd w:id="178"/>
    </w:p>
    <w:p w14:paraId="57257E38" w14:textId="37AA4B00" w:rsidR="005726D0"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 xml:space="preserve">Oferta powinna być sporządzona w języku polskim, z zachowaniem postaci elektronicznej </w:t>
      </w:r>
      <w:r w:rsidR="00C77258" w:rsidRPr="00200946">
        <w:rPr>
          <w:color w:val="auto"/>
        </w:rPr>
        <w:t xml:space="preserve">                      </w:t>
      </w:r>
      <w:r w:rsidRPr="00200946">
        <w:rPr>
          <w:color w:val="auto"/>
        </w:rPr>
        <w:t xml:space="preserve">w formacie danych pdf. doc. i </w:t>
      </w:r>
      <w:proofErr w:type="spellStart"/>
      <w:r w:rsidRPr="00200946">
        <w:rPr>
          <w:color w:val="auto"/>
        </w:rPr>
        <w:t>docx</w:t>
      </w:r>
      <w:proofErr w:type="spellEnd"/>
      <w:r w:rsidRPr="00200946">
        <w:rPr>
          <w:color w:val="auto"/>
        </w:rPr>
        <w:t xml:space="preserve">. i podpisana kwalifikowanym podpisem elektronicznym lub podpisem zaufanym lub podpisem osobistym. Sposób złożenia oferty, w tym zaszyfrowania oferty opisany został w Regulaminie korzystania z </w:t>
      </w:r>
      <w:hyperlink r:id="rId22" w:history="1">
        <w:r w:rsidR="00975B15" w:rsidRPr="00200946">
          <w:rPr>
            <w:rStyle w:val="Hipercze"/>
            <w:color w:val="auto"/>
            <w:u w:val="none"/>
          </w:rPr>
          <w:t>https://platformazakupowa.pl</w:t>
        </w:r>
      </w:hyperlink>
      <w:r w:rsidR="00975B15" w:rsidRPr="00200946">
        <w:rPr>
          <w:color w:val="auto"/>
        </w:rPr>
        <w:t xml:space="preserve"> </w:t>
      </w:r>
      <w:r w:rsidR="00E95C15" w:rsidRPr="00200946">
        <w:rPr>
          <w:color w:val="auto"/>
        </w:rPr>
        <w:t>.</w:t>
      </w:r>
      <w:r w:rsidRPr="00200946">
        <w:rPr>
          <w:color w:val="auto"/>
        </w:rPr>
        <w:t xml:space="preserve"> Ofertę należy złożyć</w:t>
      </w:r>
      <w:del w:id="179" w:author="admin" w:date="2023-12-23T22:17:00Z">
        <w:r w:rsidRPr="00200946" w:rsidDel="00DE09F3">
          <w:rPr>
            <w:color w:val="auto"/>
          </w:rPr>
          <w:delText xml:space="preserve"> </w:delText>
        </w:r>
        <w:r w:rsidR="003C1640" w:rsidRPr="00200946" w:rsidDel="00DE09F3">
          <w:rPr>
            <w:color w:val="auto"/>
          </w:rPr>
          <w:delText xml:space="preserve">                         </w:delText>
        </w:r>
      </w:del>
      <w:r w:rsidR="003C1640" w:rsidRPr="00200946">
        <w:rPr>
          <w:color w:val="auto"/>
        </w:rPr>
        <w:t xml:space="preserve">  </w:t>
      </w:r>
      <w:ins w:id="180" w:author="romaniec" w:date="2023-12-28T11:49:00Z">
        <w:r w:rsidR="001109EA">
          <w:rPr>
            <w:color w:val="auto"/>
          </w:rPr>
          <w:t xml:space="preserve">                 </w:t>
        </w:r>
      </w:ins>
      <w:r w:rsidRPr="00200946">
        <w:rPr>
          <w:color w:val="auto"/>
        </w:rPr>
        <w:t>w oryginale w wersji elektronicznej.</w:t>
      </w:r>
      <w:bookmarkStart w:id="181" w:name="bookmark172"/>
      <w:bookmarkEnd w:id="181"/>
    </w:p>
    <w:p w14:paraId="54680D19" w14:textId="44F1569E" w:rsidR="005726D0"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 xml:space="preserve">Wszelkie informacje stanowiące tajemnicę przedsiębiorstwa w rozumieniu ustawy z dnia </w:t>
      </w:r>
      <w:r w:rsidR="00C77258" w:rsidRPr="00200946">
        <w:rPr>
          <w:color w:val="auto"/>
        </w:rPr>
        <w:t xml:space="preserve">                    </w:t>
      </w:r>
      <w:r w:rsidRPr="00200946">
        <w:rPr>
          <w:color w:val="auto"/>
        </w:rPr>
        <w:t>16 kwietnia 1993 r. o zwalczaniu nieuczciwej konkurencji (</w:t>
      </w:r>
      <w:proofErr w:type="spellStart"/>
      <w:ins w:id="182" w:author="admin" w:date="2023-12-23T22:18:00Z">
        <w:r w:rsidR="00DE09F3">
          <w:rPr>
            <w:color w:val="auto"/>
          </w:rPr>
          <w:t>t.j</w:t>
        </w:r>
        <w:proofErr w:type="spellEnd"/>
        <w:r w:rsidR="00DE09F3">
          <w:rPr>
            <w:color w:val="auto"/>
          </w:rPr>
          <w:t xml:space="preserve">. </w:t>
        </w:r>
      </w:ins>
      <w:r w:rsidRPr="00200946">
        <w:rPr>
          <w:color w:val="auto"/>
        </w:rPr>
        <w:t>Dz. U. z 20</w:t>
      </w:r>
      <w:r w:rsidR="0024050E">
        <w:rPr>
          <w:color w:val="auto"/>
        </w:rPr>
        <w:t>22</w:t>
      </w:r>
      <w:r w:rsidRPr="00200946">
        <w:rPr>
          <w:color w:val="auto"/>
        </w:rPr>
        <w:t xml:space="preserve"> r. póz. </w:t>
      </w:r>
      <w:r w:rsidR="0024050E">
        <w:rPr>
          <w:color w:val="auto"/>
        </w:rPr>
        <w:t>1233</w:t>
      </w:r>
      <w:r w:rsidRPr="00200946">
        <w:rPr>
          <w:color w:val="auto"/>
        </w:rPr>
        <w:t>), które Wykonawca zastrzeże jako tajemnicę przedsiębiorstwa, powinny zostać złożone w wydzielonym (osobnym) pliku wraz z jednoczesnym oznaczeniem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w:t>
      </w:r>
      <w:r w:rsidR="00784434" w:rsidRPr="00200946">
        <w:rPr>
          <w:color w:val="auto"/>
        </w:rPr>
        <w:t xml:space="preserve">ych klauzulą informacji zgodnie </w:t>
      </w:r>
      <w:r w:rsidRPr="00200946">
        <w:rPr>
          <w:color w:val="auto"/>
        </w:rPr>
        <w:t xml:space="preserve">z postanowieniami art. 18 ust. 3 </w:t>
      </w:r>
      <w:proofErr w:type="spellStart"/>
      <w:r w:rsidRPr="00200946">
        <w:rPr>
          <w:color w:val="auto"/>
        </w:rPr>
        <w:t>Pzp</w:t>
      </w:r>
      <w:proofErr w:type="spellEnd"/>
      <w:r w:rsidRPr="00200946">
        <w:rPr>
          <w:color w:val="auto"/>
        </w:rPr>
        <w:t>.</w:t>
      </w:r>
      <w:bookmarkStart w:id="183" w:name="bookmark173"/>
      <w:bookmarkEnd w:id="183"/>
    </w:p>
    <w:p w14:paraId="36CB615B" w14:textId="77777777" w:rsidR="005726D0"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Wykonawca po upływie terminu do składania ofert nie może skutecznie dokonać zmiany ani wycofać złożonej oferty.</w:t>
      </w:r>
      <w:bookmarkStart w:id="184" w:name="bookmark174"/>
      <w:bookmarkEnd w:id="184"/>
    </w:p>
    <w:p w14:paraId="3362C1C4" w14:textId="77777777" w:rsidR="002763A7" w:rsidRPr="00200946" w:rsidRDefault="00F933A0" w:rsidP="003B084E">
      <w:pPr>
        <w:pStyle w:val="Style11"/>
        <w:numPr>
          <w:ilvl w:val="1"/>
          <w:numId w:val="9"/>
        </w:numPr>
        <w:tabs>
          <w:tab w:val="left" w:pos="567"/>
        </w:tabs>
        <w:spacing w:after="0" w:line="276" w:lineRule="auto"/>
        <w:jc w:val="both"/>
        <w:rPr>
          <w:color w:val="auto"/>
        </w:rPr>
      </w:pPr>
      <w:r w:rsidRPr="00200946">
        <w:rPr>
          <w:color w:val="auto"/>
        </w:rPr>
        <w:t>W przypadku, gdy Wykonawcy wspólnie ubiegają się o udzielenie zamówienia, to wówczas ich</w:t>
      </w:r>
      <w:r w:rsidR="00AA2737" w:rsidRPr="00200946">
        <w:rPr>
          <w:color w:val="auto"/>
        </w:rPr>
        <w:t xml:space="preserve"> </w:t>
      </w:r>
      <w:r w:rsidRPr="00200946">
        <w:rPr>
          <w:color w:val="auto"/>
        </w:rPr>
        <w:t>oferta:</w:t>
      </w:r>
    </w:p>
    <w:p w14:paraId="6EB050A5" w14:textId="77777777" w:rsidR="008820E3" w:rsidRPr="00200946" w:rsidRDefault="008820E3" w:rsidP="00416F9D">
      <w:pPr>
        <w:pStyle w:val="Akapitzlist"/>
        <w:numPr>
          <w:ilvl w:val="0"/>
          <w:numId w:val="10"/>
        </w:numPr>
        <w:tabs>
          <w:tab w:val="left" w:pos="567"/>
          <w:tab w:val="left" w:pos="851"/>
        </w:tabs>
        <w:spacing w:after="80" w:line="276" w:lineRule="auto"/>
        <w:contextualSpacing w:val="0"/>
        <w:jc w:val="both"/>
        <w:rPr>
          <w:rFonts w:ascii="Arial" w:eastAsia="Arial" w:hAnsi="Arial" w:cs="Arial"/>
          <w:vanish/>
          <w:color w:val="auto"/>
          <w:sz w:val="20"/>
          <w:szCs w:val="20"/>
        </w:rPr>
      </w:pPr>
      <w:bookmarkStart w:id="185" w:name="bookmark175"/>
      <w:bookmarkEnd w:id="185"/>
    </w:p>
    <w:p w14:paraId="7D12BEFA"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53357288"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4477B308"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3F1C1BC3"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3461EA39"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2B635324"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1C795C07"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76CC4B1C"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166A77D2"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0D837681"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0765E3B8"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6ADDCDCD"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5A2D2802"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1164BC5B"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609AAA8D"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288DC59B" w14:textId="77777777" w:rsidR="008820E3" w:rsidRPr="00200946" w:rsidRDefault="008820E3" w:rsidP="00416F9D">
      <w:pPr>
        <w:pStyle w:val="Akapitzlist"/>
        <w:numPr>
          <w:ilvl w:val="1"/>
          <w:numId w:val="10"/>
        </w:numPr>
        <w:tabs>
          <w:tab w:val="left" w:pos="567"/>
          <w:tab w:val="left" w:pos="851"/>
        </w:tabs>
        <w:spacing w:after="80" w:line="276" w:lineRule="auto"/>
        <w:contextualSpacing w:val="0"/>
        <w:jc w:val="both"/>
        <w:rPr>
          <w:rFonts w:ascii="Arial" w:eastAsia="Arial" w:hAnsi="Arial" w:cs="Arial"/>
          <w:vanish/>
          <w:color w:val="auto"/>
          <w:sz w:val="20"/>
          <w:szCs w:val="20"/>
        </w:rPr>
      </w:pPr>
    </w:p>
    <w:p w14:paraId="61E291BD" w14:textId="77777777" w:rsidR="008820E3" w:rsidRPr="00200946" w:rsidRDefault="00F933A0" w:rsidP="00174E0A">
      <w:pPr>
        <w:pStyle w:val="Style11"/>
        <w:numPr>
          <w:ilvl w:val="2"/>
          <w:numId w:val="10"/>
        </w:numPr>
        <w:tabs>
          <w:tab w:val="left" w:pos="567"/>
          <w:tab w:val="left" w:pos="851"/>
        </w:tabs>
        <w:spacing w:after="0" w:line="276" w:lineRule="auto"/>
        <w:jc w:val="both"/>
        <w:rPr>
          <w:color w:val="auto"/>
        </w:rPr>
      </w:pPr>
      <w:r w:rsidRPr="00200946">
        <w:rPr>
          <w:color w:val="auto"/>
        </w:rPr>
        <w:t>musi być podpisana kwalifikowanym podpisem elektronicznym lub podpisem zaufanym lub podpisem osobistym, przez osoby upoważnione. Zgodnie z art. 445 ust. 1 ustawy Prawo Zamówień Publicznych Wykonawcy wspólnie ubiegający się o udzielenie zamówienia ponoszą solidarną odpowiedzialność za wykonanie umowy w sprawie zamówienia publicznego,</w:t>
      </w:r>
      <w:bookmarkStart w:id="186" w:name="bookmark176"/>
      <w:bookmarkEnd w:id="186"/>
    </w:p>
    <w:p w14:paraId="4BFDF5F9" w14:textId="77777777" w:rsidR="008820E3" w:rsidRPr="00200946" w:rsidRDefault="00F933A0" w:rsidP="00174E0A">
      <w:pPr>
        <w:pStyle w:val="Style11"/>
        <w:numPr>
          <w:ilvl w:val="2"/>
          <w:numId w:val="10"/>
        </w:numPr>
        <w:tabs>
          <w:tab w:val="left" w:pos="567"/>
          <w:tab w:val="left" w:pos="851"/>
        </w:tabs>
        <w:spacing w:after="0" w:line="276" w:lineRule="auto"/>
        <w:jc w:val="both"/>
        <w:rPr>
          <w:color w:val="auto"/>
        </w:rPr>
      </w:pPr>
      <w:r w:rsidRPr="00200946">
        <w:rPr>
          <w:color w:val="auto"/>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w postaci dokumentu elektronicznego lub kopi poświadczonej notarialnie opatrzone kwalifikowanym podpisem elektronicznym, lub podpisem zaufanym lub podpisem osobistym.</w:t>
      </w:r>
      <w:bookmarkStart w:id="187" w:name="bookmark177"/>
      <w:bookmarkEnd w:id="187"/>
    </w:p>
    <w:p w14:paraId="68D22407" w14:textId="77777777" w:rsidR="002763A7" w:rsidRDefault="00F933A0" w:rsidP="00174E0A">
      <w:pPr>
        <w:pStyle w:val="Style11"/>
        <w:numPr>
          <w:ilvl w:val="2"/>
          <w:numId w:val="10"/>
        </w:numPr>
        <w:tabs>
          <w:tab w:val="left" w:pos="567"/>
          <w:tab w:val="left" w:pos="851"/>
        </w:tabs>
        <w:spacing w:after="0" w:line="276" w:lineRule="auto"/>
        <w:jc w:val="both"/>
        <w:rPr>
          <w:ins w:id="188" w:author="romaniec" w:date="2023-12-28T09:05:00Z"/>
          <w:color w:val="auto"/>
        </w:rPr>
      </w:pPr>
      <w:r w:rsidRPr="00200946">
        <w:rPr>
          <w:color w:val="auto"/>
        </w:rPr>
        <w:t xml:space="preserve">wszelka korespondencja pomiędzy Zamawiającym a Wykonawcami wspólnie ubiegającymi się </w:t>
      </w:r>
      <w:r w:rsidR="00C77258" w:rsidRPr="00200946">
        <w:rPr>
          <w:color w:val="auto"/>
        </w:rPr>
        <w:t xml:space="preserve"> </w:t>
      </w:r>
      <w:r w:rsidRPr="00200946">
        <w:rPr>
          <w:color w:val="auto"/>
        </w:rPr>
        <w:t>o udzielenie zamówienia będzie dokonywana do ustanowionego pełnomocnika (zwanego także liderem) ze skutkiem dla mocodawców</w:t>
      </w:r>
      <w:r w:rsidR="004F7FE9" w:rsidRPr="00200946">
        <w:rPr>
          <w:color w:val="auto"/>
        </w:rPr>
        <w:t>.</w:t>
      </w:r>
    </w:p>
    <w:p w14:paraId="29840DDA" w14:textId="77777777" w:rsidR="00860AA6" w:rsidRDefault="00860AA6">
      <w:pPr>
        <w:pStyle w:val="Style11"/>
        <w:tabs>
          <w:tab w:val="left" w:pos="567"/>
          <w:tab w:val="left" w:pos="851"/>
        </w:tabs>
        <w:spacing w:after="0" w:line="276" w:lineRule="auto"/>
        <w:jc w:val="both"/>
        <w:rPr>
          <w:ins w:id="189" w:author="romaniec" w:date="2023-12-28T09:05:00Z"/>
          <w:color w:val="auto"/>
        </w:rPr>
        <w:pPrChange w:id="190" w:author="romaniec" w:date="2023-12-28T09:05:00Z">
          <w:pPr>
            <w:pStyle w:val="Style11"/>
            <w:numPr>
              <w:ilvl w:val="2"/>
              <w:numId w:val="10"/>
            </w:numPr>
            <w:tabs>
              <w:tab w:val="left" w:pos="567"/>
              <w:tab w:val="left" w:pos="851"/>
            </w:tabs>
            <w:spacing w:after="0" w:line="276" w:lineRule="auto"/>
            <w:jc w:val="both"/>
          </w:pPr>
        </w:pPrChange>
      </w:pPr>
    </w:p>
    <w:p w14:paraId="4A141F04" w14:textId="77777777" w:rsidR="00860AA6" w:rsidRPr="00200946" w:rsidRDefault="00860AA6">
      <w:pPr>
        <w:pStyle w:val="Style11"/>
        <w:tabs>
          <w:tab w:val="left" w:pos="567"/>
          <w:tab w:val="left" w:pos="851"/>
        </w:tabs>
        <w:spacing w:after="0" w:line="276" w:lineRule="auto"/>
        <w:jc w:val="both"/>
        <w:rPr>
          <w:color w:val="auto"/>
        </w:rPr>
        <w:pPrChange w:id="191" w:author="romaniec" w:date="2023-12-28T09:05:00Z">
          <w:pPr>
            <w:pStyle w:val="Style11"/>
            <w:numPr>
              <w:ilvl w:val="2"/>
              <w:numId w:val="10"/>
            </w:numPr>
            <w:tabs>
              <w:tab w:val="left" w:pos="567"/>
              <w:tab w:val="left" w:pos="851"/>
            </w:tabs>
            <w:spacing w:after="0" w:line="276" w:lineRule="auto"/>
            <w:jc w:val="both"/>
          </w:pPr>
        </w:pPrChange>
      </w:pPr>
    </w:p>
    <w:p w14:paraId="60BD00D3" w14:textId="77777777" w:rsidR="002763A7" w:rsidRPr="00200946" w:rsidRDefault="00F933A0" w:rsidP="00A321CC">
      <w:pPr>
        <w:pStyle w:val="Style11"/>
        <w:numPr>
          <w:ilvl w:val="0"/>
          <w:numId w:val="9"/>
        </w:numPr>
        <w:tabs>
          <w:tab w:val="left" w:pos="567"/>
        </w:tabs>
        <w:spacing w:after="0" w:line="276" w:lineRule="auto"/>
        <w:jc w:val="both"/>
        <w:rPr>
          <w:color w:val="auto"/>
        </w:rPr>
      </w:pPr>
      <w:bookmarkStart w:id="192" w:name="bookmark178"/>
      <w:bookmarkEnd w:id="192"/>
      <w:r w:rsidRPr="00200946">
        <w:rPr>
          <w:b/>
          <w:bCs/>
          <w:color w:val="auto"/>
        </w:rPr>
        <w:lastRenderedPageBreak/>
        <w:t>USTALENIE NIEKTÓRYCH WARUNKÓW ZAMÓWIENIA.</w:t>
      </w:r>
    </w:p>
    <w:p w14:paraId="4DD58827" w14:textId="77777777" w:rsidR="00241A04" w:rsidRPr="00200946" w:rsidRDefault="00241A04" w:rsidP="00A321CC">
      <w:pPr>
        <w:pStyle w:val="Akapitzlist"/>
        <w:numPr>
          <w:ilvl w:val="0"/>
          <w:numId w:val="11"/>
        </w:numPr>
        <w:tabs>
          <w:tab w:val="left" w:pos="279"/>
        </w:tabs>
        <w:spacing w:line="276" w:lineRule="auto"/>
        <w:contextualSpacing w:val="0"/>
        <w:jc w:val="both"/>
        <w:rPr>
          <w:vanish/>
          <w:color w:val="auto"/>
        </w:rPr>
      </w:pPr>
      <w:bookmarkStart w:id="193" w:name="bookmark179"/>
      <w:bookmarkEnd w:id="193"/>
    </w:p>
    <w:p w14:paraId="13D5106B" w14:textId="77777777" w:rsidR="00241A04" w:rsidRPr="00200946" w:rsidRDefault="00241A04" w:rsidP="00A321CC">
      <w:pPr>
        <w:pStyle w:val="Akapitzlist"/>
        <w:numPr>
          <w:ilvl w:val="0"/>
          <w:numId w:val="11"/>
        </w:numPr>
        <w:tabs>
          <w:tab w:val="left" w:pos="279"/>
        </w:tabs>
        <w:spacing w:line="276" w:lineRule="auto"/>
        <w:contextualSpacing w:val="0"/>
        <w:jc w:val="both"/>
        <w:rPr>
          <w:vanish/>
          <w:color w:val="auto"/>
        </w:rPr>
      </w:pPr>
    </w:p>
    <w:p w14:paraId="6FE3A0F3" w14:textId="77777777" w:rsidR="00241A04" w:rsidRPr="00200946" w:rsidRDefault="00F933A0" w:rsidP="00A321CC">
      <w:pPr>
        <w:pStyle w:val="Akapitzlist"/>
        <w:numPr>
          <w:ilvl w:val="1"/>
          <w:numId w:val="11"/>
        </w:numPr>
        <w:tabs>
          <w:tab w:val="left" w:pos="567"/>
        </w:tabs>
        <w:spacing w:line="276" w:lineRule="auto"/>
        <w:ind w:left="0"/>
        <w:contextualSpacing w:val="0"/>
        <w:jc w:val="both"/>
        <w:rPr>
          <w:rFonts w:ascii="Arial" w:hAnsi="Arial" w:cs="Arial"/>
          <w:color w:val="auto"/>
          <w:sz w:val="20"/>
          <w:szCs w:val="20"/>
        </w:rPr>
      </w:pPr>
      <w:r w:rsidRPr="00200946">
        <w:rPr>
          <w:rFonts w:ascii="Arial" w:hAnsi="Arial" w:cs="Arial"/>
          <w:color w:val="auto"/>
          <w:sz w:val="20"/>
          <w:szCs w:val="20"/>
        </w:rPr>
        <w:t>Zamawiający nie dopuszcza składanie ofert częściowych.</w:t>
      </w:r>
      <w:bookmarkStart w:id="194" w:name="bookmark180"/>
      <w:bookmarkEnd w:id="194"/>
    </w:p>
    <w:p w14:paraId="0AA28071" w14:textId="77777777" w:rsidR="00241A04" w:rsidRPr="00200946" w:rsidRDefault="00F933A0" w:rsidP="00A321CC">
      <w:pPr>
        <w:pStyle w:val="Akapitzlist"/>
        <w:numPr>
          <w:ilvl w:val="1"/>
          <w:numId w:val="11"/>
        </w:numPr>
        <w:tabs>
          <w:tab w:val="left" w:pos="567"/>
        </w:tabs>
        <w:spacing w:line="276" w:lineRule="auto"/>
        <w:ind w:left="0"/>
        <w:contextualSpacing w:val="0"/>
        <w:jc w:val="both"/>
        <w:rPr>
          <w:rFonts w:ascii="Arial" w:hAnsi="Arial" w:cs="Arial"/>
          <w:color w:val="auto"/>
          <w:sz w:val="20"/>
          <w:szCs w:val="20"/>
        </w:rPr>
      </w:pPr>
      <w:r w:rsidRPr="00200946">
        <w:rPr>
          <w:rFonts w:ascii="Arial" w:hAnsi="Arial" w:cs="Arial"/>
          <w:color w:val="auto"/>
          <w:sz w:val="20"/>
          <w:szCs w:val="20"/>
        </w:rPr>
        <w:t>Zamawiający nie przewiduje ofert wariantowych, aukcji elektronicznej, dynamicznego systemu zakupów i umów ramowych.</w:t>
      </w:r>
      <w:bookmarkStart w:id="195" w:name="bookmark181"/>
      <w:bookmarkEnd w:id="195"/>
    </w:p>
    <w:p w14:paraId="172633C3" w14:textId="77777777" w:rsidR="00241A04" w:rsidRPr="00200946" w:rsidRDefault="00F933A0" w:rsidP="00A321CC">
      <w:pPr>
        <w:pStyle w:val="Akapitzlist"/>
        <w:numPr>
          <w:ilvl w:val="1"/>
          <w:numId w:val="11"/>
        </w:numPr>
        <w:tabs>
          <w:tab w:val="left" w:pos="567"/>
        </w:tabs>
        <w:spacing w:line="276" w:lineRule="auto"/>
        <w:ind w:left="0"/>
        <w:contextualSpacing w:val="0"/>
        <w:jc w:val="both"/>
        <w:rPr>
          <w:rFonts w:ascii="Arial" w:hAnsi="Arial" w:cs="Arial"/>
          <w:color w:val="auto"/>
          <w:sz w:val="20"/>
          <w:szCs w:val="20"/>
        </w:rPr>
      </w:pPr>
      <w:r w:rsidRPr="00200946">
        <w:rPr>
          <w:rFonts w:ascii="Arial" w:hAnsi="Arial" w:cs="Arial"/>
          <w:color w:val="auto"/>
          <w:sz w:val="20"/>
          <w:szCs w:val="20"/>
        </w:rPr>
        <w:t>Zamawiający nie przewiduje złożenia oferty w postaci katalogów elektronicznych.</w:t>
      </w:r>
      <w:bookmarkStart w:id="196" w:name="bookmark182"/>
      <w:bookmarkEnd w:id="196"/>
    </w:p>
    <w:p w14:paraId="2F9C88F9" w14:textId="77777777" w:rsidR="00241A04" w:rsidRPr="00200946" w:rsidRDefault="00F933A0" w:rsidP="00A321CC">
      <w:pPr>
        <w:pStyle w:val="Akapitzlist"/>
        <w:numPr>
          <w:ilvl w:val="1"/>
          <w:numId w:val="11"/>
        </w:numPr>
        <w:tabs>
          <w:tab w:val="left" w:pos="567"/>
        </w:tabs>
        <w:spacing w:line="276" w:lineRule="auto"/>
        <w:ind w:left="0"/>
        <w:contextualSpacing w:val="0"/>
        <w:jc w:val="both"/>
        <w:rPr>
          <w:rFonts w:ascii="Arial" w:hAnsi="Arial" w:cs="Arial"/>
          <w:color w:val="auto"/>
          <w:sz w:val="20"/>
          <w:szCs w:val="20"/>
        </w:rPr>
      </w:pPr>
      <w:r w:rsidRPr="00200946">
        <w:rPr>
          <w:rFonts w:ascii="Arial" w:hAnsi="Arial" w:cs="Arial"/>
          <w:color w:val="auto"/>
          <w:sz w:val="20"/>
          <w:szCs w:val="20"/>
        </w:rPr>
        <w:t>Zamawiający nie wymaga zatrudnienia przez Wykonawcę i Podwykonawcę na podstawie stosunku pracy osób wykonujących czynności, związanych z realizacją zamówienia.</w:t>
      </w:r>
      <w:bookmarkStart w:id="197" w:name="bookmark183"/>
      <w:bookmarkEnd w:id="197"/>
    </w:p>
    <w:p w14:paraId="233F76B9" w14:textId="77777777" w:rsidR="002763A7" w:rsidRPr="00200946" w:rsidRDefault="00F933A0" w:rsidP="00A321CC">
      <w:pPr>
        <w:pStyle w:val="Akapitzlist"/>
        <w:numPr>
          <w:ilvl w:val="1"/>
          <w:numId w:val="11"/>
        </w:numPr>
        <w:tabs>
          <w:tab w:val="left" w:pos="567"/>
        </w:tabs>
        <w:spacing w:line="276" w:lineRule="auto"/>
        <w:ind w:left="0"/>
        <w:contextualSpacing w:val="0"/>
        <w:jc w:val="both"/>
        <w:rPr>
          <w:rFonts w:ascii="Arial" w:hAnsi="Arial" w:cs="Arial"/>
          <w:color w:val="auto"/>
          <w:sz w:val="20"/>
          <w:szCs w:val="20"/>
        </w:rPr>
      </w:pPr>
      <w:r w:rsidRPr="00200946">
        <w:rPr>
          <w:rFonts w:ascii="Arial" w:hAnsi="Arial" w:cs="Arial"/>
          <w:color w:val="auto"/>
          <w:sz w:val="20"/>
          <w:szCs w:val="20"/>
        </w:rPr>
        <w:t>Zamawiający nie wymaga złożenia wadium.</w:t>
      </w:r>
    </w:p>
    <w:p w14:paraId="54BA6EDF" w14:textId="77777777" w:rsidR="002763A7" w:rsidRPr="00200946" w:rsidRDefault="00F933A0" w:rsidP="00A321CC">
      <w:pPr>
        <w:pStyle w:val="Style33"/>
        <w:keepNext/>
        <w:keepLines/>
        <w:numPr>
          <w:ilvl w:val="0"/>
          <w:numId w:val="9"/>
        </w:numPr>
        <w:tabs>
          <w:tab w:val="left" w:pos="313"/>
        </w:tabs>
        <w:spacing w:line="276" w:lineRule="auto"/>
        <w:jc w:val="both"/>
        <w:rPr>
          <w:color w:val="auto"/>
        </w:rPr>
      </w:pPr>
      <w:bookmarkStart w:id="198" w:name="bookmark186"/>
      <w:bookmarkStart w:id="199" w:name="bookmark184"/>
      <w:bookmarkStart w:id="200" w:name="bookmark185"/>
      <w:bookmarkStart w:id="201" w:name="bookmark187"/>
      <w:bookmarkEnd w:id="198"/>
      <w:r w:rsidRPr="00200946">
        <w:rPr>
          <w:color w:val="auto"/>
        </w:rPr>
        <w:t>WARUNKI UDZIAŁU W POSTĘPOWANIU.</w:t>
      </w:r>
      <w:bookmarkEnd w:id="199"/>
      <w:bookmarkEnd w:id="200"/>
      <w:bookmarkEnd w:id="201"/>
    </w:p>
    <w:p w14:paraId="0F3C4EC9" w14:textId="77777777" w:rsidR="00AE5369" w:rsidRPr="00200946" w:rsidRDefault="00F933A0" w:rsidP="00A321CC">
      <w:pPr>
        <w:pStyle w:val="Style11"/>
        <w:numPr>
          <w:ilvl w:val="0"/>
          <w:numId w:val="12"/>
        </w:numPr>
        <w:tabs>
          <w:tab w:val="left" w:pos="567"/>
          <w:tab w:val="left" w:pos="993"/>
        </w:tabs>
        <w:spacing w:after="0" w:line="276" w:lineRule="auto"/>
        <w:jc w:val="both"/>
        <w:rPr>
          <w:color w:val="auto"/>
        </w:rPr>
      </w:pPr>
      <w:bookmarkStart w:id="202" w:name="bookmark188"/>
      <w:bookmarkEnd w:id="202"/>
      <w:r w:rsidRPr="00200946">
        <w:rPr>
          <w:color w:val="auto"/>
        </w:rPr>
        <w:t>O udzielenie zamówienia mogą ubiegać się Wykonawcy, którzy nie podlegają wykluczeniu na zasadach określonych w Rozdziale I</w:t>
      </w:r>
      <w:r w:rsidR="00CE4718">
        <w:rPr>
          <w:color w:val="auto"/>
        </w:rPr>
        <w:t>V</w:t>
      </w:r>
      <w:r w:rsidRPr="00200946">
        <w:rPr>
          <w:color w:val="auto"/>
        </w:rPr>
        <w:t xml:space="preserve"> pkt 4 SWZ, oraz spełniają określone przez Zamawiającego warunki udziału w postępowaniu.</w:t>
      </w:r>
    </w:p>
    <w:p w14:paraId="17A72C78" w14:textId="77777777" w:rsidR="002763A7" w:rsidRPr="00200946" w:rsidRDefault="00F933A0" w:rsidP="00416F9D">
      <w:pPr>
        <w:pStyle w:val="Style11"/>
        <w:numPr>
          <w:ilvl w:val="0"/>
          <w:numId w:val="12"/>
        </w:numPr>
        <w:tabs>
          <w:tab w:val="left" w:pos="567"/>
          <w:tab w:val="left" w:pos="993"/>
        </w:tabs>
        <w:spacing w:after="0" w:line="276" w:lineRule="auto"/>
        <w:jc w:val="both"/>
        <w:rPr>
          <w:color w:val="auto"/>
        </w:rPr>
      </w:pPr>
      <w:r w:rsidRPr="00200946">
        <w:rPr>
          <w:color w:val="auto"/>
        </w:rPr>
        <w:t>O udzielenie zamówienia mogą ubiegać się Wykonawcy, którzy spełniają warunki dotyczące:</w:t>
      </w:r>
    </w:p>
    <w:p w14:paraId="0361BAF5" w14:textId="77777777" w:rsidR="00A070C9" w:rsidRPr="00200946" w:rsidRDefault="00A070C9" w:rsidP="00B4246A">
      <w:pPr>
        <w:pStyle w:val="Akapitzlist"/>
        <w:keepNext/>
        <w:keepLines/>
        <w:numPr>
          <w:ilvl w:val="0"/>
          <w:numId w:val="34"/>
        </w:numPr>
        <w:tabs>
          <w:tab w:val="left" w:pos="567"/>
          <w:tab w:val="left" w:pos="709"/>
        </w:tabs>
        <w:spacing w:line="276" w:lineRule="auto"/>
        <w:ind w:left="426" w:hanging="426"/>
        <w:contextualSpacing w:val="0"/>
        <w:jc w:val="both"/>
        <w:outlineLvl w:val="5"/>
        <w:rPr>
          <w:rFonts w:ascii="Arial" w:eastAsia="Arial" w:hAnsi="Arial" w:cs="Arial"/>
          <w:vanish/>
          <w:color w:val="auto"/>
          <w:sz w:val="20"/>
          <w:szCs w:val="20"/>
        </w:rPr>
      </w:pPr>
      <w:bookmarkStart w:id="203" w:name="bookmark191"/>
      <w:bookmarkStart w:id="204" w:name="bookmark189"/>
      <w:bookmarkStart w:id="205" w:name="bookmark190"/>
      <w:bookmarkStart w:id="206" w:name="bookmark192"/>
      <w:bookmarkEnd w:id="203"/>
    </w:p>
    <w:p w14:paraId="574E07CB" w14:textId="77777777" w:rsidR="00A070C9" w:rsidRPr="00200946" w:rsidRDefault="00A070C9" w:rsidP="00B4246A">
      <w:pPr>
        <w:pStyle w:val="Akapitzlist"/>
        <w:keepNext/>
        <w:keepLines/>
        <w:numPr>
          <w:ilvl w:val="0"/>
          <w:numId w:val="34"/>
        </w:numPr>
        <w:tabs>
          <w:tab w:val="left" w:pos="567"/>
          <w:tab w:val="left" w:pos="709"/>
        </w:tabs>
        <w:spacing w:line="276" w:lineRule="auto"/>
        <w:ind w:left="426" w:hanging="426"/>
        <w:contextualSpacing w:val="0"/>
        <w:jc w:val="both"/>
        <w:outlineLvl w:val="5"/>
        <w:rPr>
          <w:rFonts w:ascii="Arial" w:eastAsia="Arial" w:hAnsi="Arial" w:cs="Arial"/>
          <w:vanish/>
          <w:color w:val="auto"/>
          <w:sz w:val="20"/>
          <w:szCs w:val="20"/>
        </w:rPr>
      </w:pPr>
    </w:p>
    <w:p w14:paraId="678DD8D3" w14:textId="77777777" w:rsidR="00A070C9" w:rsidRPr="00200946" w:rsidRDefault="00A070C9" w:rsidP="00B4246A">
      <w:pPr>
        <w:pStyle w:val="Akapitzlist"/>
        <w:keepNext/>
        <w:keepLines/>
        <w:numPr>
          <w:ilvl w:val="0"/>
          <w:numId w:val="34"/>
        </w:numPr>
        <w:tabs>
          <w:tab w:val="left" w:pos="567"/>
          <w:tab w:val="left" w:pos="709"/>
        </w:tabs>
        <w:spacing w:line="276" w:lineRule="auto"/>
        <w:ind w:left="426" w:hanging="426"/>
        <w:contextualSpacing w:val="0"/>
        <w:jc w:val="both"/>
        <w:outlineLvl w:val="5"/>
        <w:rPr>
          <w:rFonts w:ascii="Arial" w:eastAsia="Arial" w:hAnsi="Arial" w:cs="Arial"/>
          <w:vanish/>
          <w:color w:val="auto"/>
          <w:sz w:val="20"/>
          <w:szCs w:val="20"/>
        </w:rPr>
      </w:pPr>
    </w:p>
    <w:p w14:paraId="47C40DF0" w14:textId="77777777" w:rsidR="00A070C9" w:rsidRPr="00200946" w:rsidRDefault="00A070C9" w:rsidP="00B4246A">
      <w:pPr>
        <w:pStyle w:val="Akapitzlist"/>
        <w:keepNext/>
        <w:keepLines/>
        <w:numPr>
          <w:ilvl w:val="1"/>
          <w:numId w:val="34"/>
        </w:numPr>
        <w:tabs>
          <w:tab w:val="left" w:pos="567"/>
          <w:tab w:val="left" w:pos="709"/>
        </w:tabs>
        <w:spacing w:line="276" w:lineRule="auto"/>
        <w:ind w:left="426" w:hanging="426"/>
        <w:contextualSpacing w:val="0"/>
        <w:jc w:val="both"/>
        <w:outlineLvl w:val="5"/>
        <w:rPr>
          <w:rFonts w:ascii="Arial" w:eastAsia="Arial" w:hAnsi="Arial" w:cs="Arial"/>
          <w:vanish/>
          <w:color w:val="auto"/>
          <w:sz w:val="20"/>
          <w:szCs w:val="20"/>
        </w:rPr>
      </w:pPr>
    </w:p>
    <w:p w14:paraId="4757909F" w14:textId="77777777" w:rsidR="00A070C9" w:rsidRPr="00200946" w:rsidRDefault="00A070C9" w:rsidP="00B4246A">
      <w:pPr>
        <w:pStyle w:val="Akapitzlist"/>
        <w:keepNext/>
        <w:keepLines/>
        <w:numPr>
          <w:ilvl w:val="1"/>
          <w:numId w:val="34"/>
        </w:numPr>
        <w:tabs>
          <w:tab w:val="left" w:pos="567"/>
          <w:tab w:val="left" w:pos="709"/>
        </w:tabs>
        <w:spacing w:line="276" w:lineRule="auto"/>
        <w:ind w:left="426" w:hanging="426"/>
        <w:contextualSpacing w:val="0"/>
        <w:jc w:val="both"/>
        <w:outlineLvl w:val="5"/>
        <w:rPr>
          <w:rFonts w:ascii="Arial" w:eastAsia="Arial" w:hAnsi="Arial" w:cs="Arial"/>
          <w:vanish/>
          <w:color w:val="auto"/>
          <w:sz w:val="20"/>
          <w:szCs w:val="20"/>
        </w:rPr>
      </w:pPr>
    </w:p>
    <w:p w14:paraId="0553F4D7" w14:textId="77777777" w:rsidR="00A070C9" w:rsidRPr="00200946" w:rsidRDefault="00F94FCA" w:rsidP="00B4246A">
      <w:pPr>
        <w:pStyle w:val="Style33"/>
        <w:keepNext/>
        <w:keepLines/>
        <w:numPr>
          <w:ilvl w:val="2"/>
          <w:numId w:val="34"/>
        </w:numPr>
        <w:tabs>
          <w:tab w:val="left" w:pos="0"/>
          <w:tab w:val="left" w:pos="567"/>
          <w:tab w:val="left" w:pos="709"/>
        </w:tabs>
        <w:spacing w:line="276" w:lineRule="auto"/>
        <w:jc w:val="both"/>
        <w:rPr>
          <w:b w:val="0"/>
          <w:bCs w:val="0"/>
          <w:color w:val="auto"/>
        </w:rPr>
      </w:pPr>
      <w:r w:rsidRPr="00200946">
        <w:rPr>
          <w:b w:val="0"/>
          <w:bCs w:val="0"/>
          <w:color w:val="auto"/>
        </w:rPr>
        <w:t>Z</w:t>
      </w:r>
      <w:r w:rsidR="00F933A0" w:rsidRPr="00200946">
        <w:rPr>
          <w:b w:val="0"/>
          <w:bCs w:val="0"/>
          <w:color w:val="auto"/>
        </w:rPr>
        <w:t>dolności do występowania w obrocie gospodarczym:</w:t>
      </w:r>
      <w:bookmarkEnd w:id="204"/>
      <w:bookmarkEnd w:id="205"/>
      <w:bookmarkEnd w:id="206"/>
      <w:r w:rsidR="00B55FDE" w:rsidRPr="00200946">
        <w:rPr>
          <w:b w:val="0"/>
          <w:bCs w:val="0"/>
          <w:color w:val="auto"/>
        </w:rPr>
        <w:t xml:space="preserve"> </w:t>
      </w:r>
      <w:r w:rsidR="00F933A0" w:rsidRPr="00200946">
        <w:rPr>
          <w:color w:val="auto"/>
        </w:rPr>
        <w:t xml:space="preserve">Zamawiający nie stawia warunku </w:t>
      </w:r>
      <w:r w:rsidR="00B55FDE" w:rsidRPr="00200946">
        <w:rPr>
          <w:color w:val="auto"/>
        </w:rPr>
        <w:t xml:space="preserve">                           </w:t>
      </w:r>
      <w:r w:rsidR="00F933A0" w:rsidRPr="00200946">
        <w:rPr>
          <w:color w:val="auto"/>
        </w:rPr>
        <w:t>w powyższym zakresie</w:t>
      </w:r>
      <w:r w:rsidR="00F933A0" w:rsidRPr="00200946">
        <w:rPr>
          <w:b w:val="0"/>
          <w:color w:val="auto"/>
        </w:rPr>
        <w:t>.</w:t>
      </w:r>
      <w:bookmarkStart w:id="207" w:name="bookmark195"/>
      <w:bookmarkStart w:id="208" w:name="bookmark193"/>
      <w:bookmarkStart w:id="209" w:name="bookmark194"/>
      <w:bookmarkStart w:id="210" w:name="bookmark196"/>
      <w:bookmarkEnd w:id="207"/>
    </w:p>
    <w:p w14:paraId="00E47DC1" w14:textId="77777777" w:rsidR="00B55FDE" w:rsidRPr="00200946" w:rsidRDefault="00F94FCA" w:rsidP="00B4246A">
      <w:pPr>
        <w:pStyle w:val="Style33"/>
        <w:keepNext/>
        <w:keepLines/>
        <w:numPr>
          <w:ilvl w:val="2"/>
          <w:numId w:val="34"/>
        </w:numPr>
        <w:tabs>
          <w:tab w:val="left" w:pos="0"/>
          <w:tab w:val="left" w:pos="567"/>
          <w:tab w:val="left" w:pos="709"/>
        </w:tabs>
        <w:spacing w:line="276" w:lineRule="auto"/>
        <w:rPr>
          <w:b w:val="0"/>
          <w:bCs w:val="0"/>
          <w:color w:val="auto"/>
        </w:rPr>
      </w:pPr>
      <w:r w:rsidRPr="00200946">
        <w:rPr>
          <w:b w:val="0"/>
          <w:color w:val="auto"/>
        </w:rPr>
        <w:t>U</w:t>
      </w:r>
      <w:r w:rsidR="00F933A0" w:rsidRPr="00200946">
        <w:rPr>
          <w:b w:val="0"/>
          <w:color w:val="auto"/>
        </w:rPr>
        <w:t>prawnień do prowadzenia określonej działalności gospodarczej</w:t>
      </w:r>
      <w:r w:rsidR="00B55FDE" w:rsidRPr="00200946">
        <w:rPr>
          <w:b w:val="0"/>
          <w:color w:val="auto"/>
        </w:rPr>
        <w:t xml:space="preserve"> lub zawodowej, o ile wynika to z odrębnych </w:t>
      </w:r>
      <w:r w:rsidR="00F933A0" w:rsidRPr="00200946">
        <w:rPr>
          <w:b w:val="0"/>
          <w:color w:val="auto"/>
        </w:rPr>
        <w:t>przepisów:</w:t>
      </w:r>
      <w:bookmarkEnd w:id="208"/>
      <w:bookmarkEnd w:id="209"/>
      <w:bookmarkEnd w:id="210"/>
      <w:r w:rsidR="00B55FDE" w:rsidRPr="00200946">
        <w:rPr>
          <w:b w:val="0"/>
          <w:color w:val="auto"/>
        </w:rPr>
        <w:t xml:space="preserve"> </w:t>
      </w:r>
      <w:r w:rsidR="00503841" w:rsidRPr="00200946">
        <w:rPr>
          <w:color w:val="auto"/>
        </w:rPr>
        <w:t>Wykonawca musi posiadać aktualną koncesję na sprzedaż paliw</w:t>
      </w:r>
      <w:r w:rsidR="00503841" w:rsidRPr="00200946">
        <w:rPr>
          <w:b w:val="0"/>
          <w:color w:val="auto"/>
        </w:rPr>
        <w:t xml:space="preserve">. </w:t>
      </w:r>
      <w:bookmarkStart w:id="211" w:name="bookmark199"/>
      <w:bookmarkStart w:id="212" w:name="bookmark197"/>
      <w:bookmarkStart w:id="213" w:name="bookmark198"/>
      <w:bookmarkStart w:id="214" w:name="bookmark200"/>
      <w:bookmarkEnd w:id="211"/>
    </w:p>
    <w:p w14:paraId="58B8F794" w14:textId="10573033" w:rsidR="00B55FDE" w:rsidRPr="00200946" w:rsidRDefault="00F933A0" w:rsidP="00B4246A">
      <w:pPr>
        <w:pStyle w:val="Style33"/>
        <w:keepNext/>
        <w:keepLines/>
        <w:numPr>
          <w:ilvl w:val="2"/>
          <w:numId w:val="34"/>
        </w:numPr>
        <w:tabs>
          <w:tab w:val="left" w:pos="0"/>
          <w:tab w:val="left" w:pos="567"/>
          <w:tab w:val="left" w:pos="709"/>
        </w:tabs>
        <w:spacing w:line="276" w:lineRule="auto"/>
        <w:jc w:val="both"/>
        <w:rPr>
          <w:b w:val="0"/>
          <w:bCs w:val="0"/>
          <w:color w:val="auto"/>
        </w:rPr>
      </w:pPr>
      <w:del w:id="215" w:author="romaniec" w:date="2023-12-28T12:01:00Z">
        <w:r w:rsidRPr="00200946" w:rsidDel="000332E2">
          <w:rPr>
            <w:b w:val="0"/>
            <w:color w:val="auto"/>
          </w:rPr>
          <w:delText xml:space="preserve">sytuacji </w:delText>
        </w:r>
      </w:del>
      <w:ins w:id="216" w:author="romaniec" w:date="2023-12-28T12:01:00Z">
        <w:r w:rsidR="000332E2">
          <w:rPr>
            <w:b w:val="0"/>
            <w:color w:val="auto"/>
          </w:rPr>
          <w:t>S</w:t>
        </w:r>
        <w:r w:rsidR="000332E2" w:rsidRPr="00200946">
          <w:rPr>
            <w:b w:val="0"/>
            <w:color w:val="auto"/>
          </w:rPr>
          <w:t xml:space="preserve">ytuacji </w:t>
        </w:r>
      </w:ins>
      <w:r w:rsidRPr="00200946">
        <w:rPr>
          <w:b w:val="0"/>
          <w:color w:val="auto"/>
        </w:rPr>
        <w:t>ekonomicznej lub finansowej:</w:t>
      </w:r>
      <w:bookmarkEnd w:id="212"/>
      <w:bookmarkEnd w:id="213"/>
      <w:bookmarkEnd w:id="214"/>
      <w:r w:rsidR="00B55FDE" w:rsidRPr="00200946">
        <w:rPr>
          <w:b w:val="0"/>
          <w:color w:val="auto"/>
        </w:rPr>
        <w:t xml:space="preserve"> </w:t>
      </w:r>
      <w:r w:rsidRPr="00200946">
        <w:rPr>
          <w:color w:val="auto"/>
        </w:rPr>
        <w:t>Zamawiający nie stawia warunku w powyższym zakresie.</w:t>
      </w:r>
      <w:bookmarkStart w:id="217" w:name="bookmark203"/>
      <w:bookmarkStart w:id="218" w:name="bookmark201"/>
      <w:bookmarkStart w:id="219" w:name="bookmark202"/>
      <w:bookmarkStart w:id="220" w:name="bookmark204"/>
      <w:bookmarkEnd w:id="217"/>
    </w:p>
    <w:p w14:paraId="4AFED7E3" w14:textId="77777777" w:rsidR="00503841" w:rsidRPr="007961D4" w:rsidRDefault="00F94FCA" w:rsidP="00B4246A">
      <w:pPr>
        <w:pStyle w:val="Style33"/>
        <w:keepNext/>
        <w:keepLines/>
        <w:numPr>
          <w:ilvl w:val="2"/>
          <w:numId w:val="34"/>
        </w:numPr>
        <w:tabs>
          <w:tab w:val="left" w:pos="0"/>
          <w:tab w:val="left" w:pos="567"/>
          <w:tab w:val="left" w:pos="709"/>
        </w:tabs>
        <w:spacing w:line="276" w:lineRule="auto"/>
        <w:jc w:val="both"/>
        <w:rPr>
          <w:b w:val="0"/>
          <w:bCs w:val="0"/>
          <w:color w:val="auto"/>
        </w:rPr>
      </w:pPr>
      <w:r w:rsidRPr="007961D4">
        <w:rPr>
          <w:b w:val="0"/>
          <w:color w:val="auto"/>
        </w:rPr>
        <w:t>Z</w:t>
      </w:r>
      <w:r w:rsidR="00F933A0" w:rsidRPr="007961D4">
        <w:rPr>
          <w:b w:val="0"/>
          <w:color w:val="auto"/>
        </w:rPr>
        <w:t>dolności technicznej lub zawodowej</w:t>
      </w:r>
      <w:bookmarkEnd w:id="218"/>
      <w:bookmarkEnd w:id="219"/>
      <w:bookmarkEnd w:id="220"/>
      <w:r w:rsidR="006C42BC" w:rsidRPr="007961D4">
        <w:rPr>
          <w:b w:val="0"/>
          <w:color w:val="auto"/>
        </w:rPr>
        <w:t xml:space="preserve">: </w:t>
      </w:r>
      <w:r w:rsidR="00503841" w:rsidRPr="007961D4">
        <w:rPr>
          <w:color w:val="auto"/>
        </w:rPr>
        <w:t xml:space="preserve">Warunek ten zostanie uznany przez Zamawiającego za spełniony, jeżeli Wykonawca wykaże, że </w:t>
      </w:r>
      <w:bookmarkStart w:id="221" w:name="_Hlk642295"/>
      <w:r w:rsidR="00503841" w:rsidRPr="007961D4">
        <w:rPr>
          <w:color w:val="auto"/>
        </w:rPr>
        <w:t xml:space="preserve">dysponuje stacjami paliw, zlokalizowanymi </w:t>
      </w:r>
      <w:r w:rsidR="008A351E" w:rsidRPr="007961D4">
        <w:rPr>
          <w:color w:val="auto"/>
        </w:rPr>
        <w:t xml:space="preserve">                        </w:t>
      </w:r>
      <w:r w:rsidR="00503841" w:rsidRPr="007961D4">
        <w:rPr>
          <w:color w:val="auto"/>
        </w:rPr>
        <w:t xml:space="preserve">w odległości </w:t>
      </w:r>
      <w:r w:rsidR="006C42BC" w:rsidRPr="007961D4">
        <w:rPr>
          <w:color w:val="auto"/>
        </w:rPr>
        <w:t xml:space="preserve">nie większej niż 5 km od każdej </w:t>
      </w:r>
      <w:r w:rsidR="00C77258" w:rsidRPr="007961D4">
        <w:rPr>
          <w:color w:val="auto"/>
        </w:rPr>
        <w:t xml:space="preserve"> </w:t>
      </w:r>
      <w:r w:rsidR="00503841" w:rsidRPr="007961D4">
        <w:rPr>
          <w:color w:val="auto"/>
        </w:rPr>
        <w:t>z jednostek Zamawiającego:</w:t>
      </w:r>
    </w:p>
    <w:tbl>
      <w:tblPr>
        <w:tblW w:w="0" w:type="auto"/>
        <w:jc w:val="center"/>
        <w:tblLook w:val="04A0" w:firstRow="1" w:lastRow="0" w:firstColumn="1" w:lastColumn="0" w:noHBand="0" w:noVBand="1"/>
      </w:tblPr>
      <w:tblGrid>
        <w:gridCol w:w="392"/>
        <w:gridCol w:w="6237"/>
      </w:tblGrid>
      <w:tr w:rsidR="00200946" w:rsidRPr="00200946" w14:paraId="5E020CBC" w14:textId="77777777" w:rsidTr="00B26312">
        <w:trPr>
          <w:jc w:val="center"/>
        </w:trPr>
        <w:tc>
          <w:tcPr>
            <w:tcW w:w="6629" w:type="dxa"/>
            <w:gridSpan w:val="2"/>
          </w:tcPr>
          <w:p w14:paraId="2DACECB8" w14:textId="77777777" w:rsidR="008A351E" w:rsidRPr="00200946" w:rsidRDefault="008A351E" w:rsidP="00991A0D">
            <w:pPr>
              <w:spacing w:line="276" w:lineRule="auto"/>
              <w:jc w:val="center"/>
              <w:rPr>
                <w:rFonts w:ascii="Arial" w:hAnsi="Arial" w:cs="Arial"/>
                <w:b/>
                <w:color w:val="auto"/>
                <w:sz w:val="20"/>
              </w:rPr>
            </w:pPr>
            <w:r w:rsidRPr="00200946">
              <w:rPr>
                <w:rFonts w:ascii="Arial" w:hAnsi="Arial" w:cs="Arial"/>
                <w:b/>
                <w:color w:val="auto"/>
                <w:sz w:val="20"/>
              </w:rPr>
              <w:t xml:space="preserve">Adres </w:t>
            </w:r>
            <w:r w:rsidR="00991A0D">
              <w:rPr>
                <w:rFonts w:ascii="Arial" w:hAnsi="Arial" w:cs="Arial"/>
                <w:b/>
                <w:color w:val="auto"/>
                <w:sz w:val="20"/>
              </w:rPr>
              <w:t>jednostek</w:t>
            </w:r>
            <w:r w:rsidRPr="00200946">
              <w:rPr>
                <w:rFonts w:ascii="Arial" w:hAnsi="Arial" w:cs="Arial"/>
                <w:b/>
                <w:color w:val="auto"/>
                <w:sz w:val="20"/>
              </w:rPr>
              <w:t xml:space="preserve"> Zamawiającego</w:t>
            </w:r>
          </w:p>
        </w:tc>
      </w:tr>
      <w:tr w:rsidR="00200946" w:rsidRPr="00200946" w14:paraId="4A0CE363" w14:textId="77777777" w:rsidTr="00B26312">
        <w:trPr>
          <w:jc w:val="center"/>
        </w:trPr>
        <w:tc>
          <w:tcPr>
            <w:tcW w:w="392" w:type="dxa"/>
          </w:tcPr>
          <w:p w14:paraId="0FAF637D" w14:textId="77777777" w:rsidR="008A351E" w:rsidRPr="00200946" w:rsidRDefault="008A351E" w:rsidP="00B4246A">
            <w:pPr>
              <w:pStyle w:val="Akapitzlist"/>
              <w:numPr>
                <w:ilvl w:val="0"/>
                <w:numId w:val="58"/>
              </w:numPr>
              <w:spacing w:line="276" w:lineRule="auto"/>
              <w:rPr>
                <w:rFonts w:ascii="Arial" w:hAnsi="Arial" w:cs="Arial"/>
                <w:iCs/>
                <w:color w:val="auto"/>
                <w:spacing w:val="4"/>
                <w:sz w:val="20"/>
                <w:szCs w:val="20"/>
              </w:rPr>
            </w:pPr>
          </w:p>
        </w:tc>
        <w:tc>
          <w:tcPr>
            <w:tcW w:w="6237" w:type="dxa"/>
            <w:shd w:val="clear" w:color="auto" w:fill="auto"/>
            <w:vAlign w:val="center"/>
          </w:tcPr>
          <w:p w14:paraId="5688680F" w14:textId="77777777" w:rsidR="008A351E" w:rsidRPr="00200946" w:rsidRDefault="00DB36C9" w:rsidP="003B084E">
            <w:pPr>
              <w:spacing w:line="276" w:lineRule="auto"/>
              <w:contextualSpacing/>
              <w:rPr>
                <w:rFonts w:ascii="Arial" w:hAnsi="Arial" w:cs="Arial"/>
                <w:iCs/>
                <w:color w:val="auto"/>
                <w:spacing w:val="4"/>
                <w:sz w:val="20"/>
                <w:szCs w:val="20"/>
              </w:rPr>
            </w:pPr>
            <w:r>
              <w:rPr>
                <w:rFonts w:ascii="Arial" w:hAnsi="Arial" w:cs="Arial"/>
                <w:iCs/>
                <w:color w:val="auto"/>
                <w:spacing w:val="4"/>
                <w:sz w:val="20"/>
                <w:szCs w:val="20"/>
              </w:rPr>
              <w:t xml:space="preserve">KM PSP i </w:t>
            </w:r>
            <w:r w:rsidR="008A351E" w:rsidRPr="00200946">
              <w:rPr>
                <w:rFonts w:ascii="Arial" w:hAnsi="Arial" w:cs="Arial"/>
                <w:iCs/>
                <w:color w:val="auto"/>
                <w:spacing w:val="4"/>
                <w:sz w:val="20"/>
                <w:szCs w:val="20"/>
              </w:rPr>
              <w:t>JRG Nr 1 w Kielcach, ul. Sandomierska 81/83.</w:t>
            </w:r>
          </w:p>
        </w:tc>
      </w:tr>
      <w:tr w:rsidR="00200946" w:rsidRPr="00200946" w14:paraId="5CC637CC" w14:textId="77777777" w:rsidTr="00B26312">
        <w:trPr>
          <w:jc w:val="center"/>
        </w:trPr>
        <w:tc>
          <w:tcPr>
            <w:tcW w:w="392" w:type="dxa"/>
          </w:tcPr>
          <w:p w14:paraId="6B7C21EE" w14:textId="77777777" w:rsidR="008A351E" w:rsidRPr="00200946" w:rsidRDefault="008A351E" w:rsidP="00B4246A">
            <w:pPr>
              <w:pStyle w:val="Akapitzlist"/>
              <w:numPr>
                <w:ilvl w:val="0"/>
                <w:numId w:val="58"/>
              </w:numPr>
              <w:spacing w:line="276" w:lineRule="auto"/>
              <w:rPr>
                <w:rFonts w:ascii="Arial" w:hAnsi="Arial" w:cs="Arial"/>
                <w:iCs/>
                <w:color w:val="auto"/>
                <w:spacing w:val="4"/>
                <w:sz w:val="20"/>
                <w:szCs w:val="20"/>
              </w:rPr>
            </w:pPr>
          </w:p>
        </w:tc>
        <w:tc>
          <w:tcPr>
            <w:tcW w:w="6237" w:type="dxa"/>
            <w:shd w:val="clear" w:color="auto" w:fill="auto"/>
            <w:vAlign w:val="center"/>
          </w:tcPr>
          <w:p w14:paraId="142EA6EB" w14:textId="77777777" w:rsidR="008A351E" w:rsidRPr="00200946" w:rsidRDefault="008A351E" w:rsidP="003B084E">
            <w:pPr>
              <w:spacing w:line="276" w:lineRule="auto"/>
              <w:contextualSpacing/>
              <w:rPr>
                <w:rFonts w:ascii="Arial" w:hAnsi="Arial" w:cs="Arial"/>
                <w:iCs/>
                <w:color w:val="auto"/>
                <w:spacing w:val="4"/>
                <w:sz w:val="20"/>
                <w:szCs w:val="20"/>
              </w:rPr>
            </w:pPr>
            <w:r w:rsidRPr="00200946">
              <w:rPr>
                <w:rFonts w:ascii="Arial" w:hAnsi="Arial" w:cs="Arial"/>
                <w:iCs/>
                <w:color w:val="auto"/>
                <w:spacing w:val="4"/>
                <w:sz w:val="20"/>
                <w:szCs w:val="20"/>
              </w:rPr>
              <w:t>JRG Nr 2 w Kielcach, ul. Robotnicza 18.</w:t>
            </w:r>
          </w:p>
        </w:tc>
      </w:tr>
      <w:tr w:rsidR="00200946" w:rsidRPr="00200946" w14:paraId="5B247D00" w14:textId="77777777" w:rsidTr="00B26312">
        <w:trPr>
          <w:jc w:val="center"/>
        </w:trPr>
        <w:tc>
          <w:tcPr>
            <w:tcW w:w="392" w:type="dxa"/>
          </w:tcPr>
          <w:p w14:paraId="3B577051" w14:textId="77777777" w:rsidR="008A351E" w:rsidRPr="00200946" w:rsidRDefault="008A351E" w:rsidP="00B4246A">
            <w:pPr>
              <w:pStyle w:val="Akapitzlist"/>
              <w:numPr>
                <w:ilvl w:val="0"/>
                <w:numId w:val="58"/>
              </w:numPr>
              <w:spacing w:line="276" w:lineRule="auto"/>
              <w:rPr>
                <w:rFonts w:ascii="Arial" w:hAnsi="Arial" w:cs="Arial"/>
                <w:iCs/>
                <w:color w:val="auto"/>
                <w:spacing w:val="4"/>
                <w:sz w:val="20"/>
                <w:szCs w:val="20"/>
              </w:rPr>
            </w:pPr>
          </w:p>
        </w:tc>
        <w:tc>
          <w:tcPr>
            <w:tcW w:w="6237" w:type="dxa"/>
            <w:shd w:val="clear" w:color="auto" w:fill="auto"/>
            <w:vAlign w:val="center"/>
          </w:tcPr>
          <w:p w14:paraId="247C99C9" w14:textId="77777777" w:rsidR="008A351E" w:rsidRPr="00200946" w:rsidRDefault="008A351E" w:rsidP="003B084E">
            <w:pPr>
              <w:spacing w:line="276" w:lineRule="auto"/>
              <w:contextualSpacing/>
              <w:rPr>
                <w:rFonts w:ascii="Arial" w:hAnsi="Arial" w:cs="Arial"/>
                <w:color w:val="auto"/>
              </w:rPr>
            </w:pPr>
            <w:r w:rsidRPr="00200946">
              <w:rPr>
                <w:rFonts w:ascii="Arial" w:hAnsi="Arial" w:cs="Arial"/>
                <w:iCs/>
                <w:color w:val="auto"/>
                <w:spacing w:val="4"/>
                <w:sz w:val="20"/>
                <w:szCs w:val="20"/>
              </w:rPr>
              <w:t>JRG Nr 3 w Kielcach, ul. Grunwaldzka 49.</w:t>
            </w:r>
          </w:p>
        </w:tc>
      </w:tr>
      <w:tr w:rsidR="00200946" w:rsidRPr="00200946" w14:paraId="02F96347" w14:textId="77777777" w:rsidTr="00B26312">
        <w:trPr>
          <w:jc w:val="center"/>
        </w:trPr>
        <w:tc>
          <w:tcPr>
            <w:tcW w:w="392" w:type="dxa"/>
          </w:tcPr>
          <w:p w14:paraId="21DC3FB2" w14:textId="77777777" w:rsidR="008A351E" w:rsidRPr="00200946" w:rsidRDefault="008A351E" w:rsidP="00B4246A">
            <w:pPr>
              <w:pStyle w:val="Akapitzlist"/>
              <w:numPr>
                <w:ilvl w:val="0"/>
                <w:numId w:val="58"/>
              </w:numPr>
              <w:spacing w:line="276" w:lineRule="auto"/>
              <w:rPr>
                <w:rFonts w:ascii="Arial" w:hAnsi="Arial" w:cs="Arial"/>
                <w:iCs/>
                <w:color w:val="auto"/>
                <w:spacing w:val="4"/>
                <w:sz w:val="20"/>
                <w:szCs w:val="20"/>
              </w:rPr>
            </w:pPr>
          </w:p>
        </w:tc>
        <w:tc>
          <w:tcPr>
            <w:tcW w:w="6237" w:type="dxa"/>
            <w:shd w:val="clear" w:color="auto" w:fill="auto"/>
            <w:vAlign w:val="center"/>
          </w:tcPr>
          <w:p w14:paraId="19844936" w14:textId="77777777" w:rsidR="008A351E" w:rsidRPr="00200946" w:rsidRDefault="008A351E" w:rsidP="003B084E">
            <w:pPr>
              <w:spacing w:line="276" w:lineRule="auto"/>
              <w:contextualSpacing/>
              <w:rPr>
                <w:rFonts w:ascii="Arial" w:hAnsi="Arial" w:cs="Arial"/>
                <w:color w:val="auto"/>
              </w:rPr>
            </w:pPr>
            <w:r w:rsidRPr="00200946">
              <w:rPr>
                <w:rFonts w:ascii="Arial" w:hAnsi="Arial" w:cs="Arial"/>
                <w:iCs/>
                <w:color w:val="auto"/>
                <w:spacing w:val="4"/>
                <w:sz w:val="20"/>
                <w:szCs w:val="20"/>
              </w:rPr>
              <w:t>JRG Nr 4 w Chmielniku, ul. Przemysłowa 3.</w:t>
            </w:r>
          </w:p>
        </w:tc>
      </w:tr>
    </w:tbl>
    <w:p w14:paraId="34625949" w14:textId="77777777" w:rsidR="002763A7" w:rsidRPr="00200946" w:rsidRDefault="00503841" w:rsidP="003B084E">
      <w:pPr>
        <w:pStyle w:val="Style11"/>
        <w:tabs>
          <w:tab w:val="left" w:pos="567"/>
        </w:tabs>
        <w:spacing w:after="0" w:line="276" w:lineRule="auto"/>
        <w:jc w:val="both"/>
        <w:rPr>
          <w:b/>
          <w:color w:val="auto"/>
        </w:rPr>
      </w:pPr>
      <w:r w:rsidRPr="00200946">
        <w:rPr>
          <w:b/>
          <w:color w:val="auto"/>
        </w:rPr>
        <w:t>umożliwiającymi wjazd, tankowanie  i wyjazd pożarniczych samochodów ciężarowych w tym również ciągników siodłowych z  naczepą.</w:t>
      </w:r>
      <w:bookmarkEnd w:id="221"/>
    </w:p>
    <w:p w14:paraId="3C080BBB" w14:textId="77777777" w:rsidR="002763A7" w:rsidRPr="00200946" w:rsidRDefault="00622745" w:rsidP="00B4246A">
      <w:pPr>
        <w:pStyle w:val="Style33"/>
        <w:keepNext/>
        <w:keepLines/>
        <w:numPr>
          <w:ilvl w:val="1"/>
          <w:numId w:val="59"/>
        </w:numPr>
        <w:tabs>
          <w:tab w:val="left" w:pos="284"/>
          <w:tab w:val="left" w:pos="567"/>
        </w:tabs>
        <w:spacing w:line="276" w:lineRule="auto"/>
        <w:ind w:left="567" w:hanging="567"/>
        <w:jc w:val="both"/>
        <w:rPr>
          <w:b w:val="0"/>
          <w:bCs w:val="0"/>
          <w:color w:val="auto"/>
        </w:rPr>
      </w:pPr>
      <w:bookmarkStart w:id="222" w:name="bookmark207"/>
      <w:bookmarkStart w:id="223" w:name="bookmark205"/>
      <w:bookmarkStart w:id="224" w:name="bookmark206"/>
      <w:bookmarkStart w:id="225" w:name="bookmark208"/>
      <w:bookmarkEnd w:id="222"/>
      <w:r w:rsidRPr="00200946">
        <w:rPr>
          <w:b w:val="0"/>
          <w:bCs w:val="0"/>
          <w:color w:val="auto"/>
        </w:rPr>
        <w:t>Poleganie na zasobach innych podmiotów</w:t>
      </w:r>
      <w:bookmarkEnd w:id="223"/>
      <w:bookmarkEnd w:id="224"/>
      <w:bookmarkEnd w:id="225"/>
    </w:p>
    <w:p w14:paraId="1BB6D6FC" w14:textId="77777777" w:rsidR="008B4506" w:rsidRPr="00200946" w:rsidRDefault="008B4506" w:rsidP="00B4246A">
      <w:pPr>
        <w:pStyle w:val="Akapitzlist"/>
        <w:numPr>
          <w:ilvl w:val="0"/>
          <w:numId w:val="35"/>
        </w:numPr>
        <w:tabs>
          <w:tab w:val="left" w:pos="567"/>
          <w:tab w:val="left" w:pos="851"/>
        </w:tabs>
        <w:spacing w:line="276" w:lineRule="auto"/>
        <w:ind w:left="426" w:hanging="426"/>
        <w:contextualSpacing w:val="0"/>
        <w:jc w:val="both"/>
        <w:rPr>
          <w:rFonts w:ascii="Arial" w:eastAsia="Arial" w:hAnsi="Arial" w:cs="Arial"/>
          <w:vanish/>
          <w:color w:val="auto"/>
          <w:sz w:val="20"/>
          <w:szCs w:val="20"/>
        </w:rPr>
      </w:pPr>
      <w:bookmarkStart w:id="226" w:name="bookmark209"/>
      <w:bookmarkEnd w:id="226"/>
    </w:p>
    <w:p w14:paraId="5062310D" w14:textId="77777777" w:rsidR="008B4506" w:rsidRPr="00200946" w:rsidRDefault="008B4506" w:rsidP="00B4246A">
      <w:pPr>
        <w:pStyle w:val="Akapitzlist"/>
        <w:numPr>
          <w:ilvl w:val="0"/>
          <w:numId w:val="35"/>
        </w:numPr>
        <w:tabs>
          <w:tab w:val="left" w:pos="567"/>
          <w:tab w:val="left" w:pos="851"/>
        </w:tabs>
        <w:spacing w:line="276" w:lineRule="auto"/>
        <w:ind w:left="426" w:hanging="426"/>
        <w:contextualSpacing w:val="0"/>
        <w:jc w:val="both"/>
        <w:rPr>
          <w:rFonts w:ascii="Arial" w:eastAsia="Arial" w:hAnsi="Arial" w:cs="Arial"/>
          <w:vanish/>
          <w:color w:val="auto"/>
          <w:sz w:val="20"/>
          <w:szCs w:val="20"/>
        </w:rPr>
      </w:pPr>
    </w:p>
    <w:p w14:paraId="62009FB4" w14:textId="77777777" w:rsidR="008B4506" w:rsidRPr="00200946" w:rsidRDefault="008B4506" w:rsidP="00B4246A">
      <w:pPr>
        <w:pStyle w:val="Akapitzlist"/>
        <w:numPr>
          <w:ilvl w:val="0"/>
          <w:numId w:val="35"/>
        </w:numPr>
        <w:tabs>
          <w:tab w:val="left" w:pos="567"/>
          <w:tab w:val="left" w:pos="851"/>
        </w:tabs>
        <w:spacing w:line="276" w:lineRule="auto"/>
        <w:ind w:left="426" w:hanging="426"/>
        <w:contextualSpacing w:val="0"/>
        <w:jc w:val="both"/>
        <w:rPr>
          <w:rFonts w:ascii="Arial" w:eastAsia="Arial" w:hAnsi="Arial" w:cs="Arial"/>
          <w:vanish/>
          <w:color w:val="auto"/>
          <w:sz w:val="20"/>
          <w:szCs w:val="20"/>
        </w:rPr>
      </w:pPr>
    </w:p>
    <w:p w14:paraId="4CFBB061" w14:textId="77777777" w:rsidR="008B4506" w:rsidRPr="00200946" w:rsidRDefault="008B4506" w:rsidP="00B4246A">
      <w:pPr>
        <w:pStyle w:val="Akapitzlist"/>
        <w:numPr>
          <w:ilvl w:val="1"/>
          <w:numId w:val="35"/>
        </w:numPr>
        <w:tabs>
          <w:tab w:val="left" w:pos="567"/>
          <w:tab w:val="left" w:pos="851"/>
        </w:tabs>
        <w:spacing w:line="276" w:lineRule="auto"/>
        <w:ind w:left="426" w:hanging="426"/>
        <w:contextualSpacing w:val="0"/>
        <w:jc w:val="both"/>
        <w:rPr>
          <w:rFonts w:ascii="Arial" w:eastAsia="Arial" w:hAnsi="Arial" w:cs="Arial"/>
          <w:vanish/>
          <w:color w:val="auto"/>
          <w:sz w:val="20"/>
          <w:szCs w:val="20"/>
        </w:rPr>
      </w:pPr>
    </w:p>
    <w:p w14:paraId="6EAA59F8" w14:textId="77777777" w:rsidR="008B4506" w:rsidRPr="00200946" w:rsidRDefault="008B4506" w:rsidP="00B4246A">
      <w:pPr>
        <w:pStyle w:val="Akapitzlist"/>
        <w:numPr>
          <w:ilvl w:val="1"/>
          <w:numId w:val="35"/>
        </w:numPr>
        <w:tabs>
          <w:tab w:val="left" w:pos="567"/>
          <w:tab w:val="left" w:pos="851"/>
        </w:tabs>
        <w:spacing w:line="276" w:lineRule="auto"/>
        <w:ind w:left="426" w:hanging="426"/>
        <w:contextualSpacing w:val="0"/>
        <w:jc w:val="both"/>
        <w:rPr>
          <w:rFonts w:ascii="Arial" w:eastAsia="Arial" w:hAnsi="Arial" w:cs="Arial"/>
          <w:vanish/>
          <w:color w:val="auto"/>
          <w:sz w:val="20"/>
          <w:szCs w:val="20"/>
        </w:rPr>
      </w:pPr>
    </w:p>
    <w:p w14:paraId="184A6C0B" w14:textId="77777777" w:rsidR="008B4506" w:rsidRPr="00200946" w:rsidRDefault="008B4506" w:rsidP="00B4246A">
      <w:pPr>
        <w:pStyle w:val="Akapitzlist"/>
        <w:numPr>
          <w:ilvl w:val="1"/>
          <w:numId w:val="35"/>
        </w:numPr>
        <w:tabs>
          <w:tab w:val="left" w:pos="567"/>
          <w:tab w:val="left" w:pos="851"/>
        </w:tabs>
        <w:spacing w:line="276" w:lineRule="auto"/>
        <w:ind w:left="426" w:hanging="426"/>
        <w:contextualSpacing w:val="0"/>
        <w:jc w:val="both"/>
        <w:rPr>
          <w:rFonts w:ascii="Arial" w:eastAsia="Arial" w:hAnsi="Arial" w:cs="Arial"/>
          <w:vanish/>
          <w:color w:val="auto"/>
          <w:sz w:val="20"/>
          <w:szCs w:val="20"/>
        </w:rPr>
      </w:pPr>
    </w:p>
    <w:p w14:paraId="7A1F99AA" w14:textId="77777777" w:rsidR="00351F7C" w:rsidRPr="00200946" w:rsidRDefault="00F933A0" w:rsidP="00B4246A">
      <w:pPr>
        <w:pStyle w:val="Style11"/>
        <w:numPr>
          <w:ilvl w:val="2"/>
          <w:numId w:val="35"/>
        </w:numPr>
        <w:tabs>
          <w:tab w:val="left" w:pos="0"/>
          <w:tab w:val="left" w:pos="567"/>
          <w:tab w:val="left" w:pos="851"/>
        </w:tabs>
        <w:spacing w:after="0" w:line="276" w:lineRule="auto"/>
        <w:jc w:val="both"/>
        <w:rPr>
          <w:color w:val="auto"/>
        </w:rPr>
      </w:pPr>
      <w:r w:rsidRPr="00200946">
        <w:rPr>
          <w:color w:val="auto"/>
        </w:rPr>
        <w:t>Wykonawca może w celu potwierdzenia spełniania warunków udziału polegać na zdolnościach technicznych lub zawodowych podmiotów udostępniających zasoby, niezależnie od charakteru prawnego łączących go z nimi stosunków prawnych.</w:t>
      </w:r>
      <w:bookmarkStart w:id="227" w:name="bookmark210"/>
      <w:bookmarkEnd w:id="227"/>
    </w:p>
    <w:p w14:paraId="29570D63" w14:textId="77777777" w:rsidR="00351F7C" w:rsidRPr="00200946" w:rsidRDefault="00F933A0" w:rsidP="00B4246A">
      <w:pPr>
        <w:pStyle w:val="Style11"/>
        <w:numPr>
          <w:ilvl w:val="2"/>
          <w:numId w:val="35"/>
        </w:numPr>
        <w:tabs>
          <w:tab w:val="left" w:pos="0"/>
          <w:tab w:val="left" w:pos="567"/>
          <w:tab w:val="left" w:pos="851"/>
        </w:tabs>
        <w:spacing w:after="0" w:line="276" w:lineRule="auto"/>
        <w:jc w:val="both"/>
        <w:rPr>
          <w:color w:val="auto"/>
        </w:rPr>
      </w:pPr>
      <w:r w:rsidRPr="00200946">
        <w:rPr>
          <w:color w:val="auto"/>
        </w:rPr>
        <w:t xml:space="preserve">W odniesieniu do warunków dotyczących doświadczenia, </w:t>
      </w:r>
      <w:r w:rsidR="00CE172B">
        <w:rPr>
          <w:color w:val="auto"/>
        </w:rPr>
        <w:t>W</w:t>
      </w:r>
      <w:r w:rsidRPr="00200946">
        <w:rPr>
          <w:color w:val="auto"/>
        </w:rPr>
        <w:t>ykonawcy mogą polegać na zdolnościach podmiotów udostępniających zasoby, jeśli podmioty te wykonają świadczenie do realizacji którego te zdolności są wymagane.</w:t>
      </w:r>
      <w:bookmarkStart w:id="228" w:name="bookmark211"/>
      <w:bookmarkEnd w:id="228"/>
    </w:p>
    <w:p w14:paraId="0BA967E9" w14:textId="13F3855D" w:rsidR="00351F7C" w:rsidRPr="00200946" w:rsidRDefault="00F933A0" w:rsidP="00B4246A">
      <w:pPr>
        <w:pStyle w:val="Style11"/>
        <w:numPr>
          <w:ilvl w:val="2"/>
          <w:numId w:val="35"/>
        </w:numPr>
        <w:tabs>
          <w:tab w:val="left" w:pos="0"/>
          <w:tab w:val="left" w:pos="567"/>
          <w:tab w:val="left" w:pos="851"/>
        </w:tabs>
        <w:spacing w:after="0" w:line="276" w:lineRule="auto"/>
        <w:jc w:val="both"/>
        <w:rPr>
          <w:color w:val="auto"/>
        </w:rPr>
      </w:pPr>
      <w:r w:rsidRPr="00200946">
        <w:rPr>
          <w:color w:val="auto"/>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del w:id="229" w:author="romaniec" w:date="2023-12-28T12:34:00Z">
        <w:r w:rsidRPr="00200946" w:rsidDel="009E4451">
          <w:rPr>
            <w:color w:val="auto"/>
          </w:rPr>
          <w:delText xml:space="preserve">wykonawca </w:delText>
        </w:r>
      </w:del>
      <w:ins w:id="230" w:author="romaniec" w:date="2023-12-28T12:34:00Z">
        <w:r w:rsidR="009E4451">
          <w:rPr>
            <w:color w:val="auto"/>
          </w:rPr>
          <w:t>W</w:t>
        </w:r>
        <w:bookmarkStart w:id="231" w:name="_GoBack"/>
        <w:bookmarkEnd w:id="231"/>
        <w:r w:rsidR="009E4451" w:rsidRPr="00200946">
          <w:rPr>
            <w:color w:val="auto"/>
          </w:rPr>
          <w:t xml:space="preserve">ykonawca </w:t>
        </w:r>
      </w:ins>
      <w:r w:rsidRPr="00200946">
        <w:rPr>
          <w:color w:val="auto"/>
        </w:rPr>
        <w:t>realizując zamówienie, będzie dysponował niezbędnymi zasobami tych podmiotów.</w:t>
      </w:r>
      <w:bookmarkStart w:id="232" w:name="bookmark212"/>
      <w:bookmarkEnd w:id="232"/>
    </w:p>
    <w:p w14:paraId="7D03FA0E" w14:textId="77777777" w:rsidR="002763A7" w:rsidRPr="00200946" w:rsidRDefault="00F933A0" w:rsidP="00B4246A">
      <w:pPr>
        <w:pStyle w:val="Style11"/>
        <w:numPr>
          <w:ilvl w:val="2"/>
          <w:numId w:val="35"/>
        </w:numPr>
        <w:tabs>
          <w:tab w:val="left" w:pos="0"/>
          <w:tab w:val="left" w:pos="567"/>
          <w:tab w:val="left" w:pos="851"/>
        </w:tabs>
        <w:spacing w:after="0" w:line="276" w:lineRule="auto"/>
        <w:jc w:val="both"/>
        <w:rPr>
          <w:color w:val="auto"/>
        </w:rPr>
      </w:pPr>
      <w:r w:rsidRPr="00200946">
        <w:rPr>
          <w:color w:val="auto"/>
        </w:rPr>
        <w:t>Zobowiązanie podmiotu udostępniającego zasoby, o którym mowa w ww. pkt. 3, winno potwierdzać, że stosunek łączący wykonawcę z podmiotami udostępniającymi zasoby gwarantuje rzeczywisty dostęp do tych zasobów oraz winien określać w szczególności:</w:t>
      </w:r>
    </w:p>
    <w:p w14:paraId="1C9CF5EE" w14:textId="77777777" w:rsidR="007E2633" w:rsidRPr="00200946" w:rsidRDefault="00F933A0" w:rsidP="00B4246A">
      <w:pPr>
        <w:pStyle w:val="Style11"/>
        <w:numPr>
          <w:ilvl w:val="0"/>
          <w:numId w:val="36"/>
        </w:numPr>
        <w:tabs>
          <w:tab w:val="left" w:pos="0"/>
          <w:tab w:val="left" w:pos="567"/>
          <w:tab w:val="left" w:pos="1134"/>
        </w:tabs>
        <w:spacing w:after="0" w:line="276" w:lineRule="auto"/>
        <w:ind w:left="0" w:firstLine="0"/>
        <w:jc w:val="both"/>
        <w:rPr>
          <w:color w:val="auto"/>
        </w:rPr>
      </w:pPr>
      <w:bookmarkStart w:id="233" w:name="bookmark213"/>
      <w:bookmarkEnd w:id="233"/>
      <w:r w:rsidRPr="00200946">
        <w:rPr>
          <w:color w:val="auto"/>
        </w:rPr>
        <w:t xml:space="preserve">zakres dostępnych </w:t>
      </w:r>
      <w:r w:rsidR="00CE172B">
        <w:rPr>
          <w:color w:val="auto"/>
        </w:rPr>
        <w:t>W</w:t>
      </w:r>
      <w:r w:rsidRPr="00200946">
        <w:rPr>
          <w:color w:val="auto"/>
        </w:rPr>
        <w:t>ykonawcy zasobów podmiotu udostępniającego zasoby;</w:t>
      </w:r>
      <w:bookmarkStart w:id="234" w:name="bookmark214"/>
      <w:bookmarkEnd w:id="234"/>
    </w:p>
    <w:p w14:paraId="4C937544" w14:textId="77777777" w:rsidR="007E2633" w:rsidRPr="00200946" w:rsidRDefault="00F933A0" w:rsidP="00B4246A">
      <w:pPr>
        <w:pStyle w:val="Style11"/>
        <w:numPr>
          <w:ilvl w:val="0"/>
          <w:numId w:val="36"/>
        </w:numPr>
        <w:tabs>
          <w:tab w:val="left" w:pos="0"/>
          <w:tab w:val="left" w:pos="567"/>
          <w:tab w:val="left" w:pos="1134"/>
        </w:tabs>
        <w:spacing w:after="0" w:line="276" w:lineRule="auto"/>
        <w:ind w:left="0" w:firstLine="0"/>
        <w:jc w:val="both"/>
        <w:rPr>
          <w:color w:val="auto"/>
        </w:rPr>
      </w:pPr>
      <w:r w:rsidRPr="00200946">
        <w:rPr>
          <w:color w:val="auto"/>
        </w:rPr>
        <w:t xml:space="preserve">sposób i okres udostępnienia </w:t>
      </w:r>
      <w:r w:rsidR="00CE172B">
        <w:rPr>
          <w:color w:val="auto"/>
        </w:rPr>
        <w:t>W</w:t>
      </w:r>
      <w:r w:rsidRPr="00200946">
        <w:rPr>
          <w:color w:val="auto"/>
        </w:rPr>
        <w:t>ykonawcy i wykorzystania przez niego zasobów podmiotu udostępniającego te zasoby przy wykonywaniu zamówienia;</w:t>
      </w:r>
      <w:bookmarkStart w:id="235" w:name="bookmark215"/>
      <w:bookmarkEnd w:id="235"/>
    </w:p>
    <w:p w14:paraId="50068852" w14:textId="65483683" w:rsidR="00852891" w:rsidRPr="00200946" w:rsidRDefault="00F933A0" w:rsidP="00B4246A">
      <w:pPr>
        <w:pStyle w:val="Style11"/>
        <w:numPr>
          <w:ilvl w:val="0"/>
          <w:numId w:val="36"/>
        </w:numPr>
        <w:tabs>
          <w:tab w:val="left" w:pos="0"/>
          <w:tab w:val="left" w:pos="567"/>
          <w:tab w:val="left" w:pos="1134"/>
        </w:tabs>
        <w:spacing w:after="0" w:line="276" w:lineRule="auto"/>
        <w:ind w:left="0" w:firstLine="0"/>
        <w:jc w:val="both"/>
        <w:rPr>
          <w:color w:val="auto"/>
        </w:rPr>
      </w:pPr>
      <w:r w:rsidRPr="00200946">
        <w:rPr>
          <w:color w:val="auto"/>
        </w:rPr>
        <w:t xml:space="preserve">czy i w jakim zakresie podmiot udostępniający zasoby, na zdolnościach którego </w:t>
      </w:r>
      <w:del w:id="236" w:author="romaniec" w:date="2023-12-28T12:01:00Z">
        <w:r w:rsidRPr="00200946" w:rsidDel="000332E2">
          <w:rPr>
            <w:color w:val="auto"/>
          </w:rPr>
          <w:delText xml:space="preserve">wykonawca </w:delText>
        </w:r>
      </w:del>
      <w:ins w:id="237" w:author="romaniec" w:date="2023-12-28T12:01:00Z">
        <w:r w:rsidR="000332E2">
          <w:rPr>
            <w:color w:val="auto"/>
          </w:rPr>
          <w:t>W</w:t>
        </w:r>
        <w:r w:rsidR="000332E2" w:rsidRPr="00200946">
          <w:rPr>
            <w:color w:val="auto"/>
          </w:rPr>
          <w:t xml:space="preserve">ykonawca </w:t>
        </w:r>
      </w:ins>
      <w:r w:rsidRPr="00200946">
        <w:rPr>
          <w:color w:val="auto"/>
        </w:rPr>
        <w:t xml:space="preserve">polega w odniesieniu do warunków udziału w postępowaniu dotyczących </w:t>
      </w:r>
      <w:r w:rsidR="00E80A35">
        <w:rPr>
          <w:color w:val="auto"/>
        </w:rPr>
        <w:t>zdolności technicznej lub zawodowej</w:t>
      </w:r>
      <w:r w:rsidRPr="00200946">
        <w:rPr>
          <w:color w:val="auto"/>
        </w:rPr>
        <w:t xml:space="preserve">, zrealizuje </w:t>
      </w:r>
      <w:r w:rsidR="00DF1484">
        <w:rPr>
          <w:color w:val="auto"/>
        </w:rPr>
        <w:t>dostawy</w:t>
      </w:r>
      <w:r w:rsidRPr="00200946">
        <w:rPr>
          <w:color w:val="auto"/>
        </w:rPr>
        <w:t xml:space="preserve">, których wskazane zdolności dotyczą. Zamawiający ocenia, czy udostępniane </w:t>
      </w:r>
      <w:r w:rsidR="000110AB">
        <w:rPr>
          <w:color w:val="auto"/>
        </w:rPr>
        <w:t>W</w:t>
      </w:r>
      <w:r w:rsidRPr="00200946">
        <w:rPr>
          <w:color w:val="auto"/>
        </w:rPr>
        <w:t xml:space="preserve">ykonawcy przez podmioty udostępniające zasoby zdolności techniczne lub zawodowe, pozwalają na wykazanie przez </w:t>
      </w:r>
      <w:del w:id="238" w:author="romaniec" w:date="2023-12-28T12:02:00Z">
        <w:r w:rsidRPr="00200946" w:rsidDel="000332E2">
          <w:rPr>
            <w:color w:val="auto"/>
          </w:rPr>
          <w:delText xml:space="preserve">wykonawcę </w:delText>
        </w:r>
      </w:del>
      <w:ins w:id="239" w:author="romaniec" w:date="2023-12-28T12:02:00Z">
        <w:r w:rsidR="000332E2">
          <w:rPr>
            <w:color w:val="auto"/>
          </w:rPr>
          <w:t>W</w:t>
        </w:r>
        <w:r w:rsidR="000332E2" w:rsidRPr="00200946">
          <w:rPr>
            <w:color w:val="auto"/>
          </w:rPr>
          <w:t xml:space="preserve">ykonawcę </w:t>
        </w:r>
      </w:ins>
      <w:r w:rsidRPr="00200946">
        <w:rPr>
          <w:color w:val="auto"/>
        </w:rPr>
        <w:t xml:space="preserve">spełniania warunków udziału w postępowaniu, a także bada, czy nie zachodzą wobec tego podmiotu podstawy wykluczenia, które zostały </w:t>
      </w:r>
      <w:r w:rsidRPr="00200946">
        <w:rPr>
          <w:color w:val="auto"/>
        </w:rPr>
        <w:lastRenderedPageBreak/>
        <w:t xml:space="preserve">przewidziane względem </w:t>
      </w:r>
      <w:r w:rsidR="000110AB">
        <w:rPr>
          <w:color w:val="auto"/>
        </w:rPr>
        <w:t>W</w:t>
      </w:r>
      <w:r w:rsidRPr="00200946">
        <w:rPr>
          <w:color w:val="auto"/>
        </w:rPr>
        <w:t>ykonawcy.</w:t>
      </w:r>
      <w:bookmarkStart w:id="240" w:name="bookmark216"/>
      <w:bookmarkEnd w:id="240"/>
    </w:p>
    <w:p w14:paraId="25A88ABB" w14:textId="77777777" w:rsidR="00CA09A1" w:rsidRPr="00200946" w:rsidRDefault="00CA09A1" w:rsidP="00B4246A">
      <w:pPr>
        <w:pStyle w:val="Akapitzlist"/>
        <w:numPr>
          <w:ilvl w:val="0"/>
          <w:numId w:val="60"/>
        </w:numPr>
        <w:tabs>
          <w:tab w:val="left" w:pos="567"/>
          <w:tab w:val="left" w:pos="1134"/>
        </w:tabs>
        <w:spacing w:after="80" w:line="276" w:lineRule="auto"/>
        <w:ind w:left="426" w:hanging="426"/>
        <w:contextualSpacing w:val="0"/>
        <w:jc w:val="both"/>
        <w:rPr>
          <w:rFonts w:ascii="Arial" w:eastAsia="Arial" w:hAnsi="Arial" w:cs="Arial"/>
          <w:vanish/>
          <w:color w:val="auto"/>
          <w:sz w:val="20"/>
          <w:szCs w:val="20"/>
        </w:rPr>
      </w:pPr>
    </w:p>
    <w:p w14:paraId="4DDEF2B6" w14:textId="77777777" w:rsidR="00CA09A1" w:rsidRPr="00200946" w:rsidRDefault="00CA09A1" w:rsidP="00B4246A">
      <w:pPr>
        <w:pStyle w:val="Akapitzlist"/>
        <w:numPr>
          <w:ilvl w:val="0"/>
          <w:numId w:val="60"/>
        </w:numPr>
        <w:tabs>
          <w:tab w:val="left" w:pos="567"/>
          <w:tab w:val="left" w:pos="1134"/>
        </w:tabs>
        <w:spacing w:after="80" w:line="276" w:lineRule="auto"/>
        <w:ind w:left="426" w:hanging="426"/>
        <w:contextualSpacing w:val="0"/>
        <w:jc w:val="both"/>
        <w:rPr>
          <w:rFonts w:ascii="Arial" w:eastAsia="Arial" w:hAnsi="Arial" w:cs="Arial"/>
          <w:vanish/>
          <w:color w:val="auto"/>
          <w:sz w:val="20"/>
          <w:szCs w:val="20"/>
        </w:rPr>
      </w:pPr>
    </w:p>
    <w:p w14:paraId="7D121498" w14:textId="77777777" w:rsidR="00CA09A1" w:rsidRPr="00200946" w:rsidRDefault="00CA09A1" w:rsidP="00B4246A">
      <w:pPr>
        <w:pStyle w:val="Akapitzlist"/>
        <w:numPr>
          <w:ilvl w:val="0"/>
          <w:numId w:val="60"/>
        </w:numPr>
        <w:tabs>
          <w:tab w:val="left" w:pos="567"/>
          <w:tab w:val="left" w:pos="1134"/>
        </w:tabs>
        <w:spacing w:after="80" w:line="276" w:lineRule="auto"/>
        <w:ind w:left="426" w:hanging="426"/>
        <w:contextualSpacing w:val="0"/>
        <w:jc w:val="both"/>
        <w:rPr>
          <w:rFonts w:ascii="Arial" w:eastAsia="Arial" w:hAnsi="Arial" w:cs="Arial"/>
          <w:vanish/>
          <w:color w:val="auto"/>
          <w:sz w:val="20"/>
          <w:szCs w:val="20"/>
        </w:rPr>
      </w:pPr>
    </w:p>
    <w:p w14:paraId="39ACFB50" w14:textId="77777777" w:rsidR="00CA09A1" w:rsidRPr="00200946" w:rsidRDefault="00CA09A1" w:rsidP="00B4246A">
      <w:pPr>
        <w:pStyle w:val="Akapitzlist"/>
        <w:numPr>
          <w:ilvl w:val="1"/>
          <w:numId w:val="60"/>
        </w:numPr>
        <w:tabs>
          <w:tab w:val="left" w:pos="567"/>
          <w:tab w:val="left" w:pos="1134"/>
        </w:tabs>
        <w:spacing w:after="80" w:line="276" w:lineRule="auto"/>
        <w:ind w:left="426" w:hanging="426"/>
        <w:contextualSpacing w:val="0"/>
        <w:jc w:val="both"/>
        <w:rPr>
          <w:rFonts w:ascii="Arial" w:eastAsia="Arial" w:hAnsi="Arial" w:cs="Arial"/>
          <w:vanish/>
          <w:color w:val="auto"/>
          <w:sz w:val="20"/>
          <w:szCs w:val="20"/>
        </w:rPr>
      </w:pPr>
    </w:p>
    <w:p w14:paraId="3C31FBB6" w14:textId="77777777" w:rsidR="00CA09A1" w:rsidRPr="00200946" w:rsidRDefault="00CA09A1" w:rsidP="00B4246A">
      <w:pPr>
        <w:pStyle w:val="Akapitzlist"/>
        <w:numPr>
          <w:ilvl w:val="1"/>
          <w:numId w:val="60"/>
        </w:numPr>
        <w:tabs>
          <w:tab w:val="left" w:pos="567"/>
          <w:tab w:val="left" w:pos="1134"/>
        </w:tabs>
        <w:spacing w:after="80" w:line="276" w:lineRule="auto"/>
        <w:ind w:left="426" w:hanging="426"/>
        <w:contextualSpacing w:val="0"/>
        <w:jc w:val="both"/>
        <w:rPr>
          <w:rFonts w:ascii="Arial" w:eastAsia="Arial" w:hAnsi="Arial" w:cs="Arial"/>
          <w:vanish/>
          <w:color w:val="auto"/>
          <w:sz w:val="20"/>
          <w:szCs w:val="20"/>
        </w:rPr>
      </w:pPr>
    </w:p>
    <w:p w14:paraId="6492522D" w14:textId="77777777" w:rsidR="00CA09A1" w:rsidRPr="00200946" w:rsidRDefault="00CA09A1" w:rsidP="00B4246A">
      <w:pPr>
        <w:pStyle w:val="Akapitzlist"/>
        <w:numPr>
          <w:ilvl w:val="1"/>
          <w:numId w:val="60"/>
        </w:numPr>
        <w:tabs>
          <w:tab w:val="left" w:pos="567"/>
          <w:tab w:val="left" w:pos="1134"/>
        </w:tabs>
        <w:spacing w:after="80" w:line="276" w:lineRule="auto"/>
        <w:ind w:left="426" w:hanging="426"/>
        <w:contextualSpacing w:val="0"/>
        <w:jc w:val="both"/>
        <w:rPr>
          <w:rFonts w:ascii="Arial" w:eastAsia="Arial" w:hAnsi="Arial" w:cs="Arial"/>
          <w:vanish/>
          <w:color w:val="auto"/>
          <w:sz w:val="20"/>
          <w:szCs w:val="20"/>
        </w:rPr>
      </w:pPr>
    </w:p>
    <w:p w14:paraId="5C67791D" w14:textId="77777777" w:rsidR="00CA09A1" w:rsidRPr="00200946" w:rsidRDefault="00CA09A1" w:rsidP="00B4246A">
      <w:pPr>
        <w:pStyle w:val="Akapitzlist"/>
        <w:numPr>
          <w:ilvl w:val="2"/>
          <w:numId w:val="60"/>
        </w:numPr>
        <w:tabs>
          <w:tab w:val="left" w:pos="567"/>
          <w:tab w:val="left" w:pos="1134"/>
        </w:tabs>
        <w:spacing w:after="80" w:line="276" w:lineRule="auto"/>
        <w:ind w:left="426" w:hanging="426"/>
        <w:contextualSpacing w:val="0"/>
        <w:jc w:val="both"/>
        <w:rPr>
          <w:rFonts w:ascii="Arial" w:eastAsia="Arial" w:hAnsi="Arial" w:cs="Arial"/>
          <w:vanish/>
          <w:color w:val="auto"/>
          <w:sz w:val="20"/>
          <w:szCs w:val="20"/>
        </w:rPr>
      </w:pPr>
    </w:p>
    <w:p w14:paraId="089E358A" w14:textId="77777777" w:rsidR="00CA09A1" w:rsidRPr="00200946" w:rsidRDefault="00CA09A1" w:rsidP="00B4246A">
      <w:pPr>
        <w:pStyle w:val="Akapitzlist"/>
        <w:numPr>
          <w:ilvl w:val="2"/>
          <w:numId w:val="60"/>
        </w:numPr>
        <w:tabs>
          <w:tab w:val="left" w:pos="567"/>
          <w:tab w:val="left" w:pos="1134"/>
        </w:tabs>
        <w:spacing w:after="80" w:line="276" w:lineRule="auto"/>
        <w:ind w:left="426" w:hanging="426"/>
        <w:contextualSpacing w:val="0"/>
        <w:jc w:val="both"/>
        <w:rPr>
          <w:rFonts w:ascii="Arial" w:eastAsia="Arial" w:hAnsi="Arial" w:cs="Arial"/>
          <w:vanish/>
          <w:color w:val="auto"/>
          <w:sz w:val="20"/>
          <w:szCs w:val="20"/>
        </w:rPr>
      </w:pPr>
    </w:p>
    <w:p w14:paraId="3878A71B" w14:textId="77777777" w:rsidR="00CA09A1" w:rsidRPr="00200946" w:rsidRDefault="00CA09A1" w:rsidP="00B4246A">
      <w:pPr>
        <w:pStyle w:val="Akapitzlist"/>
        <w:numPr>
          <w:ilvl w:val="2"/>
          <w:numId w:val="60"/>
        </w:numPr>
        <w:tabs>
          <w:tab w:val="left" w:pos="567"/>
          <w:tab w:val="left" w:pos="1134"/>
        </w:tabs>
        <w:spacing w:after="80" w:line="276" w:lineRule="auto"/>
        <w:ind w:left="426" w:hanging="426"/>
        <w:contextualSpacing w:val="0"/>
        <w:jc w:val="both"/>
        <w:rPr>
          <w:rFonts w:ascii="Arial" w:eastAsia="Arial" w:hAnsi="Arial" w:cs="Arial"/>
          <w:vanish/>
          <w:color w:val="auto"/>
          <w:sz w:val="20"/>
          <w:szCs w:val="20"/>
        </w:rPr>
      </w:pPr>
    </w:p>
    <w:p w14:paraId="07AF8497" w14:textId="77777777" w:rsidR="00CA09A1" w:rsidRPr="00200946" w:rsidRDefault="00CA09A1" w:rsidP="00B4246A">
      <w:pPr>
        <w:pStyle w:val="Akapitzlist"/>
        <w:numPr>
          <w:ilvl w:val="2"/>
          <w:numId w:val="60"/>
        </w:numPr>
        <w:tabs>
          <w:tab w:val="left" w:pos="567"/>
          <w:tab w:val="left" w:pos="1134"/>
        </w:tabs>
        <w:spacing w:after="80" w:line="276" w:lineRule="auto"/>
        <w:ind w:left="426" w:hanging="426"/>
        <w:contextualSpacing w:val="0"/>
        <w:jc w:val="both"/>
        <w:rPr>
          <w:rFonts w:ascii="Arial" w:eastAsia="Arial" w:hAnsi="Arial" w:cs="Arial"/>
          <w:vanish/>
          <w:color w:val="auto"/>
          <w:sz w:val="20"/>
          <w:szCs w:val="20"/>
        </w:rPr>
      </w:pPr>
    </w:p>
    <w:p w14:paraId="737E36CC" w14:textId="3D42646F" w:rsidR="002763A7" w:rsidRPr="00200946" w:rsidRDefault="00F933A0" w:rsidP="00B4246A">
      <w:pPr>
        <w:pStyle w:val="Style11"/>
        <w:numPr>
          <w:ilvl w:val="2"/>
          <w:numId w:val="60"/>
        </w:numPr>
        <w:tabs>
          <w:tab w:val="left" w:pos="0"/>
          <w:tab w:val="left" w:pos="567"/>
        </w:tabs>
        <w:spacing w:after="0" w:line="276" w:lineRule="auto"/>
        <w:jc w:val="both"/>
        <w:rPr>
          <w:color w:val="auto"/>
        </w:rPr>
      </w:pPr>
      <w:r w:rsidRPr="00200946">
        <w:rPr>
          <w:color w:val="auto"/>
        </w:rPr>
        <w:t xml:space="preserve">Jeżeli zdolności techniczne lub zawodowe podmiotu udostępniającego zasoby nie potwierdzają spełniania przez </w:t>
      </w:r>
      <w:del w:id="241" w:author="romaniec" w:date="2023-12-28T12:02:00Z">
        <w:r w:rsidRPr="00200946" w:rsidDel="000332E2">
          <w:rPr>
            <w:color w:val="auto"/>
          </w:rPr>
          <w:delText xml:space="preserve">wykonawcę </w:delText>
        </w:r>
      </w:del>
      <w:ins w:id="242" w:author="romaniec" w:date="2023-12-28T12:02:00Z">
        <w:r w:rsidR="000332E2">
          <w:rPr>
            <w:color w:val="auto"/>
          </w:rPr>
          <w:t>W</w:t>
        </w:r>
        <w:r w:rsidR="000332E2" w:rsidRPr="00200946">
          <w:rPr>
            <w:color w:val="auto"/>
          </w:rPr>
          <w:t xml:space="preserve">ykonawcę </w:t>
        </w:r>
      </w:ins>
      <w:r w:rsidRPr="00200946">
        <w:rPr>
          <w:color w:val="auto"/>
        </w:rPr>
        <w:t xml:space="preserve">warunków udziału w postępowaniu lub zachodzą wobec tego podmiotu podstawy wykluczenia, </w:t>
      </w:r>
      <w:r w:rsidR="00595B27">
        <w:rPr>
          <w:color w:val="auto"/>
        </w:rPr>
        <w:t>Z</w:t>
      </w:r>
      <w:r w:rsidRPr="00200946">
        <w:rPr>
          <w:color w:val="auto"/>
        </w:rPr>
        <w:t xml:space="preserve">amawiający żąda, aby </w:t>
      </w:r>
      <w:del w:id="243" w:author="romaniec" w:date="2023-12-28T12:02:00Z">
        <w:r w:rsidRPr="00200946" w:rsidDel="00875673">
          <w:rPr>
            <w:color w:val="auto"/>
          </w:rPr>
          <w:delText xml:space="preserve">wykonawca </w:delText>
        </w:r>
      </w:del>
      <w:ins w:id="244" w:author="romaniec" w:date="2023-12-28T12:02:00Z">
        <w:r w:rsidR="00875673">
          <w:rPr>
            <w:color w:val="auto"/>
          </w:rPr>
          <w:t>W</w:t>
        </w:r>
        <w:r w:rsidR="00875673" w:rsidRPr="00200946">
          <w:rPr>
            <w:color w:val="auto"/>
          </w:rPr>
          <w:t xml:space="preserve">ykonawca </w:t>
        </w:r>
      </w:ins>
      <w:r w:rsidRPr="00200946">
        <w:rPr>
          <w:color w:val="auto"/>
        </w:rPr>
        <w:t xml:space="preserve">w terminie określonym przez </w:t>
      </w:r>
      <w:del w:id="245" w:author="romaniec" w:date="2023-12-28T12:03:00Z">
        <w:r w:rsidRPr="00200946" w:rsidDel="00875673">
          <w:rPr>
            <w:color w:val="auto"/>
          </w:rPr>
          <w:delText xml:space="preserve">zamawiającego </w:delText>
        </w:r>
      </w:del>
      <w:ins w:id="246" w:author="romaniec" w:date="2023-12-28T12:03:00Z">
        <w:r w:rsidR="00875673">
          <w:rPr>
            <w:color w:val="auto"/>
          </w:rPr>
          <w:t>Z</w:t>
        </w:r>
        <w:r w:rsidR="00875673" w:rsidRPr="00200946">
          <w:rPr>
            <w:color w:val="auto"/>
          </w:rPr>
          <w:t xml:space="preserve">amawiającego </w:t>
        </w:r>
      </w:ins>
      <w:r w:rsidRPr="00200946">
        <w:rPr>
          <w:color w:val="auto"/>
        </w:rPr>
        <w:t>zastąpił ten podmiot innym podmiotem lub podmiotami albo wykazał, że samodzielnie spełnia warunki udziału w postępowaniu.</w:t>
      </w:r>
    </w:p>
    <w:p w14:paraId="4C0914D0" w14:textId="77777777" w:rsidR="002763A7" w:rsidRPr="00200946" w:rsidRDefault="00BD1C40" w:rsidP="00627A7B">
      <w:pPr>
        <w:pStyle w:val="Style14"/>
        <w:tabs>
          <w:tab w:val="left" w:pos="567"/>
        </w:tabs>
        <w:spacing w:after="0" w:line="276" w:lineRule="auto"/>
        <w:ind w:left="0" w:hanging="426"/>
        <w:jc w:val="both"/>
        <w:rPr>
          <w:color w:val="auto"/>
          <w:sz w:val="20"/>
          <w:szCs w:val="20"/>
        </w:rPr>
      </w:pPr>
      <w:r w:rsidRPr="00200946">
        <w:rPr>
          <w:b/>
          <w:bCs/>
          <w:color w:val="auto"/>
          <w:sz w:val="20"/>
          <w:szCs w:val="20"/>
        </w:rPr>
        <w:tab/>
      </w:r>
      <w:r w:rsidR="00F933A0" w:rsidRPr="00200946">
        <w:rPr>
          <w:b/>
          <w:bCs/>
          <w:color w:val="auto"/>
          <w:sz w:val="20"/>
          <w:szCs w:val="20"/>
        </w:rPr>
        <w:t xml:space="preserve">UWAGA: </w:t>
      </w:r>
      <w:r w:rsidR="00F933A0" w:rsidRPr="00200946">
        <w:rPr>
          <w:color w:val="auto"/>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704E33" w14:textId="77777777" w:rsidR="002763A7" w:rsidRPr="00200946" w:rsidRDefault="00BD1C40" w:rsidP="00627A7B">
      <w:pPr>
        <w:pStyle w:val="Style14"/>
        <w:tabs>
          <w:tab w:val="left" w:pos="567"/>
        </w:tabs>
        <w:spacing w:after="0" w:line="276" w:lineRule="auto"/>
        <w:ind w:left="0" w:hanging="426"/>
        <w:jc w:val="both"/>
        <w:rPr>
          <w:color w:val="auto"/>
          <w:sz w:val="20"/>
          <w:szCs w:val="20"/>
        </w:rPr>
      </w:pPr>
      <w:r w:rsidRPr="00200946">
        <w:rPr>
          <w:color w:val="auto"/>
          <w:sz w:val="20"/>
          <w:szCs w:val="20"/>
        </w:rPr>
        <w:tab/>
      </w:r>
      <w:r w:rsidR="00F933A0" w:rsidRPr="00200946">
        <w:rPr>
          <w:color w:val="auto"/>
          <w:sz w:val="20"/>
          <w:szCs w:val="20"/>
        </w:rPr>
        <w:t>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III pkt 2 i 3 SWZ.</w:t>
      </w:r>
    </w:p>
    <w:p w14:paraId="5674BDD0" w14:textId="77777777" w:rsidR="002763A7" w:rsidRPr="00200946" w:rsidRDefault="00F933A0" w:rsidP="003B084E">
      <w:pPr>
        <w:pStyle w:val="Style33"/>
        <w:keepNext/>
        <w:keepLines/>
        <w:numPr>
          <w:ilvl w:val="0"/>
          <w:numId w:val="9"/>
        </w:numPr>
        <w:tabs>
          <w:tab w:val="left" w:pos="567"/>
        </w:tabs>
        <w:spacing w:line="276" w:lineRule="auto"/>
        <w:jc w:val="both"/>
        <w:rPr>
          <w:color w:val="auto"/>
        </w:rPr>
      </w:pPr>
      <w:bookmarkStart w:id="247" w:name="bookmark219"/>
      <w:bookmarkStart w:id="248" w:name="bookmark217"/>
      <w:bookmarkStart w:id="249" w:name="bookmark218"/>
      <w:bookmarkStart w:id="250" w:name="bookmark220"/>
      <w:bookmarkEnd w:id="247"/>
      <w:r w:rsidRPr="00200946">
        <w:rPr>
          <w:color w:val="auto"/>
        </w:rPr>
        <w:t>PODSTAWY WYKLUCZENIA Z POSTĘPOWANIA</w:t>
      </w:r>
      <w:bookmarkEnd w:id="248"/>
      <w:bookmarkEnd w:id="249"/>
      <w:bookmarkEnd w:id="250"/>
    </w:p>
    <w:p w14:paraId="57A2B2BF" w14:textId="77777777" w:rsidR="007E2633" w:rsidRPr="00200946" w:rsidRDefault="007E2633" w:rsidP="00B4246A">
      <w:pPr>
        <w:pStyle w:val="Akapitzlist"/>
        <w:numPr>
          <w:ilvl w:val="0"/>
          <w:numId w:val="37"/>
        </w:numPr>
        <w:tabs>
          <w:tab w:val="left" w:pos="525"/>
        </w:tabs>
        <w:spacing w:line="276" w:lineRule="auto"/>
        <w:ind w:left="0"/>
        <w:contextualSpacing w:val="0"/>
        <w:jc w:val="both"/>
        <w:rPr>
          <w:rFonts w:ascii="Arial" w:eastAsia="Arial" w:hAnsi="Arial" w:cs="Arial"/>
          <w:vanish/>
          <w:color w:val="auto"/>
          <w:sz w:val="20"/>
          <w:szCs w:val="20"/>
        </w:rPr>
      </w:pPr>
      <w:bookmarkStart w:id="251" w:name="bookmark221"/>
      <w:bookmarkEnd w:id="251"/>
    </w:p>
    <w:p w14:paraId="17B02F97" w14:textId="77777777" w:rsidR="000F727F" w:rsidRPr="00200946" w:rsidRDefault="000F727F" w:rsidP="00B4246A">
      <w:pPr>
        <w:pStyle w:val="Akapitzlist"/>
        <w:numPr>
          <w:ilvl w:val="0"/>
          <w:numId w:val="38"/>
        </w:numPr>
        <w:tabs>
          <w:tab w:val="left" w:pos="525"/>
        </w:tabs>
        <w:spacing w:line="276" w:lineRule="auto"/>
        <w:ind w:left="0"/>
        <w:contextualSpacing w:val="0"/>
        <w:jc w:val="both"/>
        <w:rPr>
          <w:rFonts w:ascii="Arial" w:eastAsia="Arial" w:hAnsi="Arial" w:cs="Arial"/>
          <w:vanish/>
          <w:color w:val="auto"/>
          <w:sz w:val="20"/>
          <w:szCs w:val="20"/>
        </w:rPr>
      </w:pPr>
    </w:p>
    <w:p w14:paraId="5D1E8467" w14:textId="77777777" w:rsidR="000F727F" w:rsidRPr="00200946" w:rsidRDefault="000F727F" w:rsidP="00B4246A">
      <w:pPr>
        <w:pStyle w:val="Akapitzlist"/>
        <w:numPr>
          <w:ilvl w:val="0"/>
          <w:numId w:val="38"/>
        </w:numPr>
        <w:tabs>
          <w:tab w:val="left" w:pos="525"/>
        </w:tabs>
        <w:spacing w:line="276" w:lineRule="auto"/>
        <w:ind w:left="0"/>
        <w:contextualSpacing w:val="0"/>
        <w:jc w:val="both"/>
        <w:rPr>
          <w:rFonts w:ascii="Arial" w:eastAsia="Arial" w:hAnsi="Arial" w:cs="Arial"/>
          <w:vanish/>
          <w:color w:val="auto"/>
          <w:sz w:val="20"/>
          <w:szCs w:val="20"/>
        </w:rPr>
      </w:pPr>
    </w:p>
    <w:p w14:paraId="76CA475F" w14:textId="77777777" w:rsidR="000F727F" w:rsidRPr="00200946" w:rsidRDefault="000F727F" w:rsidP="00B4246A">
      <w:pPr>
        <w:pStyle w:val="Akapitzlist"/>
        <w:numPr>
          <w:ilvl w:val="0"/>
          <w:numId w:val="38"/>
        </w:numPr>
        <w:tabs>
          <w:tab w:val="left" w:pos="525"/>
        </w:tabs>
        <w:spacing w:line="276" w:lineRule="auto"/>
        <w:ind w:left="0"/>
        <w:contextualSpacing w:val="0"/>
        <w:jc w:val="both"/>
        <w:rPr>
          <w:rFonts w:ascii="Arial" w:eastAsia="Arial" w:hAnsi="Arial" w:cs="Arial"/>
          <w:vanish/>
          <w:color w:val="auto"/>
          <w:sz w:val="20"/>
          <w:szCs w:val="20"/>
        </w:rPr>
      </w:pPr>
    </w:p>
    <w:p w14:paraId="4920ED30" w14:textId="77777777" w:rsidR="000F727F" w:rsidRPr="00200946" w:rsidRDefault="000F727F" w:rsidP="00B4246A">
      <w:pPr>
        <w:pStyle w:val="Akapitzlist"/>
        <w:numPr>
          <w:ilvl w:val="0"/>
          <w:numId w:val="38"/>
        </w:numPr>
        <w:tabs>
          <w:tab w:val="left" w:pos="525"/>
        </w:tabs>
        <w:spacing w:line="276" w:lineRule="auto"/>
        <w:ind w:left="0"/>
        <w:contextualSpacing w:val="0"/>
        <w:jc w:val="both"/>
        <w:rPr>
          <w:rFonts w:ascii="Arial" w:eastAsia="Arial" w:hAnsi="Arial" w:cs="Arial"/>
          <w:vanish/>
          <w:color w:val="auto"/>
          <w:sz w:val="20"/>
          <w:szCs w:val="20"/>
        </w:rPr>
      </w:pPr>
    </w:p>
    <w:p w14:paraId="0F383703" w14:textId="77777777" w:rsidR="002763A7" w:rsidRPr="00200946" w:rsidRDefault="00F933A0" w:rsidP="00B4246A">
      <w:pPr>
        <w:pStyle w:val="Style11"/>
        <w:numPr>
          <w:ilvl w:val="1"/>
          <w:numId w:val="38"/>
        </w:numPr>
        <w:tabs>
          <w:tab w:val="left" w:pos="567"/>
        </w:tabs>
        <w:spacing w:after="0" w:line="276" w:lineRule="auto"/>
        <w:ind w:left="0" w:firstLine="0"/>
        <w:jc w:val="both"/>
        <w:rPr>
          <w:color w:val="auto"/>
        </w:rPr>
      </w:pPr>
      <w:r w:rsidRPr="00200946">
        <w:rPr>
          <w:color w:val="auto"/>
        </w:rPr>
        <w:t>Z postępowania o udzielenie zamówienia wyklucza się Wykonawców, w stosunku do których zachodzi którakolwiek z okoliczności wskazanych:</w:t>
      </w:r>
    </w:p>
    <w:p w14:paraId="7AA32921" w14:textId="77777777" w:rsidR="002763A7" w:rsidRPr="00200946" w:rsidRDefault="00F933A0" w:rsidP="00B4246A">
      <w:pPr>
        <w:pStyle w:val="Style11"/>
        <w:numPr>
          <w:ilvl w:val="0"/>
          <w:numId w:val="39"/>
        </w:numPr>
        <w:tabs>
          <w:tab w:val="left" w:pos="567"/>
          <w:tab w:val="left" w:pos="1417"/>
        </w:tabs>
        <w:spacing w:after="0" w:line="276" w:lineRule="auto"/>
        <w:ind w:left="0" w:firstLine="0"/>
        <w:jc w:val="both"/>
        <w:rPr>
          <w:color w:val="auto"/>
        </w:rPr>
      </w:pPr>
      <w:bookmarkStart w:id="252" w:name="bookmark222"/>
      <w:bookmarkEnd w:id="252"/>
      <w:r w:rsidRPr="00200946">
        <w:rPr>
          <w:color w:val="auto"/>
        </w:rPr>
        <w:t xml:space="preserve">w art. 108 ust. 1 </w:t>
      </w:r>
      <w:proofErr w:type="spellStart"/>
      <w:r w:rsidRPr="00200946">
        <w:rPr>
          <w:color w:val="auto"/>
        </w:rPr>
        <w:t>Pzp</w:t>
      </w:r>
      <w:proofErr w:type="spellEnd"/>
      <w:r w:rsidRPr="00200946">
        <w:rPr>
          <w:color w:val="auto"/>
        </w:rPr>
        <w:t>.</w:t>
      </w:r>
    </w:p>
    <w:p w14:paraId="606DDC49" w14:textId="77777777" w:rsidR="002763A7" w:rsidRPr="00200946" w:rsidRDefault="00F933A0" w:rsidP="00B4246A">
      <w:pPr>
        <w:pStyle w:val="Style11"/>
        <w:numPr>
          <w:ilvl w:val="0"/>
          <w:numId w:val="39"/>
        </w:numPr>
        <w:tabs>
          <w:tab w:val="left" w:pos="567"/>
          <w:tab w:val="left" w:pos="1417"/>
        </w:tabs>
        <w:spacing w:after="0" w:line="276" w:lineRule="auto"/>
        <w:ind w:left="0" w:firstLine="0"/>
        <w:jc w:val="both"/>
        <w:rPr>
          <w:color w:val="auto"/>
        </w:rPr>
      </w:pPr>
      <w:bookmarkStart w:id="253" w:name="bookmark223"/>
      <w:bookmarkEnd w:id="253"/>
      <w:r w:rsidRPr="00200946">
        <w:rPr>
          <w:color w:val="auto"/>
        </w:rPr>
        <w:t xml:space="preserve">w art. 109 ust. 1 pkt. 4 </w:t>
      </w:r>
      <w:proofErr w:type="spellStart"/>
      <w:r w:rsidRPr="00200946">
        <w:rPr>
          <w:color w:val="auto"/>
        </w:rPr>
        <w:t>Pzp</w:t>
      </w:r>
      <w:proofErr w:type="spellEnd"/>
      <w:r w:rsidRPr="00200946">
        <w:rPr>
          <w:color w:val="auto"/>
        </w:rPr>
        <w:t xml:space="preserve"> tj.:</w:t>
      </w:r>
    </w:p>
    <w:p w14:paraId="71A8BBC0" w14:textId="77777777" w:rsidR="002763A7" w:rsidRPr="00200946" w:rsidRDefault="00F933A0" w:rsidP="00627A7B">
      <w:pPr>
        <w:pStyle w:val="Style11"/>
        <w:tabs>
          <w:tab w:val="left" w:pos="567"/>
        </w:tabs>
        <w:spacing w:after="0" w:line="276" w:lineRule="auto"/>
        <w:jc w:val="both"/>
        <w:rPr>
          <w:color w:val="auto"/>
        </w:rPr>
      </w:pPr>
      <w:r w:rsidRPr="00200946">
        <w:rPr>
          <w:color w:val="auto"/>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37AFC8" w14:textId="77777777" w:rsidR="00F73FB9" w:rsidRPr="00200946" w:rsidRDefault="00F933A0" w:rsidP="00B4246A">
      <w:pPr>
        <w:pStyle w:val="Style11"/>
        <w:numPr>
          <w:ilvl w:val="1"/>
          <w:numId w:val="38"/>
        </w:numPr>
        <w:tabs>
          <w:tab w:val="left" w:pos="567"/>
          <w:tab w:val="left" w:pos="938"/>
        </w:tabs>
        <w:spacing w:after="0" w:line="276" w:lineRule="auto"/>
        <w:ind w:left="0" w:firstLine="0"/>
        <w:jc w:val="both"/>
        <w:rPr>
          <w:color w:val="auto"/>
        </w:rPr>
      </w:pPr>
      <w:bookmarkStart w:id="254" w:name="bookmark224"/>
      <w:bookmarkEnd w:id="254"/>
      <w:r w:rsidRPr="00200946">
        <w:rPr>
          <w:color w:val="auto"/>
        </w:rPr>
        <w:t xml:space="preserve">Wykluczenie Wykonawcy następuje </w:t>
      </w:r>
      <w:r w:rsidR="00FF03BD">
        <w:rPr>
          <w:color w:val="auto"/>
        </w:rPr>
        <w:t>na</w:t>
      </w:r>
      <w:r w:rsidRPr="00200946">
        <w:rPr>
          <w:color w:val="auto"/>
        </w:rPr>
        <w:t xml:space="preserve"> okres wskazany w art. 111 </w:t>
      </w:r>
      <w:proofErr w:type="spellStart"/>
      <w:r w:rsidRPr="00200946">
        <w:rPr>
          <w:color w:val="auto"/>
        </w:rPr>
        <w:t>Pzp</w:t>
      </w:r>
      <w:proofErr w:type="spellEnd"/>
      <w:r w:rsidR="00F73FB9" w:rsidRPr="00200946">
        <w:rPr>
          <w:color w:val="auto"/>
        </w:rPr>
        <w:t>.</w:t>
      </w:r>
    </w:p>
    <w:p w14:paraId="005F6F64" w14:textId="77777777" w:rsidR="002763A7" w:rsidRPr="00200946" w:rsidRDefault="00F933A0" w:rsidP="00026DF5">
      <w:pPr>
        <w:pStyle w:val="Style11"/>
        <w:numPr>
          <w:ilvl w:val="0"/>
          <w:numId w:val="38"/>
        </w:numPr>
        <w:tabs>
          <w:tab w:val="left" w:pos="567"/>
        </w:tabs>
        <w:spacing w:after="0" w:line="276" w:lineRule="auto"/>
        <w:ind w:left="0" w:firstLine="0"/>
        <w:jc w:val="both"/>
        <w:rPr>
          <w:color w:val="auto"/>
        </w:rPr>
      </w:pPr>
      <w:bookmarkStart w:id="255" w:name="bookmark225"/>
      <w:bookmarkEnd w:id="255"/>
      <w:r w:rsidRPr="00200946">
        <w:rPr>
          <w:b/>
          <w:bCs/>
          <w:color w:val="auto"/>
        </w:rPr>
        <w:t>WYMAGANE DOKUMENTY I OŚWIADCZENIA</w:t>
      </w:r>
    </w:p>
    <w:p w14:paraId="6840F9CF" w14:textId="77777777" w:rsidR="002763A7" w:rsidRPr="00200946" w:rsidRDefault="00F933A0" w:rsidP="00B4246A">
      <w:pPr>
        <w:pStyle w:val="Style33"/>
        <w:keepNext/>
        <w:keepLines/>
        <w:numPr>
          <w:ilvl w:val="1"/>
          <w:numId w:val="38"/>
        </w:numPr>
        <w:tabs>
          <w:tab w:val="left" w:pos="567"/>
        </w:tabs>
        <w:spacing w:line="276" w:lineRule="auto"/>
        <w:ind w:left="0" w:firstLine="0"/>
        <w:jc w:val="both"/>
        <w:rPr>
          <w:b w:val="0"/>
          <w:bCs w:val="0"/>
          <w:color w:val="auto"/>
        </w:rPr>
      </w:pPr>
      <w:bookmarkStart w:id="256" w:name="bookmark228"/>
      <w:bookmarkStart w:id="257" w:name="bookmark226"/>
      <w:bookmarkStart w:id="258" w:name="bookmark227"/>
      <w:bookmarkStart w:id="259" w:name="bookmark229"/>
      <w:bookmarkEnd w:id="256"/>
      <w:r w:rsidRPr="00200946">
        <w:rPr>
          <w:b w:val="0"/>
          <w:bCs w:val="0"/>
          <w:color w:val="auto"/>
        </w:rPr>
        <w:t>W celu potwierdzenia przez Wykonawcę, że nie podlega on wykluczeniu, wraz z ofertą przedłożyć:</w:t>
      </w:r>
      <w:bookmarkEnd w:id="257"/>
      <w:bookmarkEnd w:id="258"/>
      <w:bookmarkEnd w:id="259"/>
    </w:p>
    <w:p w14:paraId="1FBC7A08" w14:textId="77777777" w:rsidR="00357924" w:rsidRPr="00200946" w:rsidRDefault="00357924" w:rsidP="00B4246A">
      <w:pPr>
        <w:pStyle w:val="Akapitzlist"/>
        <w:numPr>
          <w:ilvl w:val="0"/>
          <w:numId w:val="40"/>
        </w:numPr>
        <w:tabs>
          <w:tab w:val="left" w:pos="702"/>
          <w:tab w:val="left" w:pos="851"/>
        </w:tabs>
        <w:spacing w:line="276" w:lineRule="auto"/>
        <w:contextualSpacing w:val="0"/>
        <w:jc w:val="both"/>
        <w:rPr>
          <w:rFonts w:ascii="Arial" w:eastAsia="Arial" w:hAnsi="Arial" w:cs="Arial"/>
          <w:vanish/>
          <w:color w:val="auto"/>
          <w:sz w:val="20"/>
          <w:szCs w:val="20"/>
        </w:rPr>
      </w:pPr>
      <w:bookmarkStart w:id="260" w:name="bookmark230"/>
      <w:bookmarkEnd w:id="260"/>
    </w:p>
    <w:p w14:paraId="1CA24220" w14:textId="77777777" w:rsidR="00357924" w:rsidRPr="00200946" w:rsidRDefault="00357924" w:rsidP="00B4246A">
      <w:pPr>
        <w:pStyle w:val="Akapitzlist"/>
        <w:numPr>
          <w:ilvl w:val="0"/>
          <w:numId w:val="40"/>
        </w:numPr>
        <w:tabs>
          <w:tab w:val="left" w:pos="702"/>
          <w:tab w:val="left" w:pos="851"/>
        </w:tabs>
        <w:spacing w:line="276" w:lineRule="auto"/>
        <w:contextualSpacing w:val="0"/>
        <w:jc w:val="both"/>
        <w:rPr>
          <w:rFonts w:ascii="Arial" w:eastAsia="Arial" w:hAnsi="Arial" w:cs="Arial"/>
          <w:vanish/>
          <w:color w:val="auto"/>
          <w:sz w:val="20"/>
          <w:szCs w:val="20"/>
        </w:rPr>
      </w:pPr>
    </w:p>
    <w:p w14:paraId="17CF8877" w14:textId="77777777" w:rsidR="00357924" w:rsidRPr="00200946" w:rsidRDefault="00357924" w:rsidP="00B4246A">
      <w:pPr>
        <w:pStyle w:val="Akapitzlist"/>
        <w:numPr>
          <w:ilvl w:val="0"/>
          <w:numId w:val="40"/>
        </w:numPr>
        <w:tabs>
          <w:tab w:val="left" w:pos="702"/>
          <w:tab w:val="left" w:pos="851"/>
        </w:tabs>
        <w:spacing w:line="276" w:lineRule="auto"/>
        <w:contextualSpacing w:val="0"/>
        <w:jc w:val="both"/>
        <w:rPr>
          <w:rFonts w:ascii="Arial" w:eastAsia="Arial" w:hAnsi="Arial" w:cs="Arial"/>
          <w:vanish/>
          <w:color w:val="auto"/>
          <w:sz w:val="20"/>
          <w:szCs w:val="20"/>
        </w:rPr>
      </w:pPr>
    </w:p>
    <w:p w14:paraId="0FB2F19C" w14:textId="77777777" w:rsidR="00357924" w:rsidRPr="00200946" w:rsidRDefault="00357924" w:rsidP="00B4246A">
      <w:pPr>
        <w:pStyle w:val="Akapitzlist"/>
        <w:numPr>
          <w:ilvl w:val="0"/>
          <w:numId w:val="40"/>
        </w:numPr>
        <w:tabs>
          <w:tab w:val="left" w:pos="702"/>
          <w:tab w:val="left" w:pos="851"/>
        </w:tabs>
        <w:spacing w:line="276" w:lineRule="auto"/>
        <w:contextualSpacing w:val="0"/>
        <w:jc w:val="both"/>
        <w:rPr>
          <w:rFonts w:ascii="Arial" w:eastAsia="Arial" w:hAnsi="Arial" w:cs="Arial"/>
          <w:vanish/>
          <w:color w:val="auto"/>
          <w:sz w:val="20"/>
          <w:szCs w:val="20"/>
        </w:rPr>
      </w:pPr>
    </w:p>
    <w:p w14:paraId="5EEB9FDF" w14:textId="77777777" w:rsidR="00357924" w:rsidRPr="00200946" w:rsidRDefault="00357924" w:rsidP="00B4246A">
      <w:pPr>
        <w:pStyle w:val="Akapitzlist"/>
        <w:numPr>
          <w:ilvl w:val="0"/>
          <w:numId w:val="40"/>
        </w:numPr>
        <w:tabs>
          <w:tab w:val="left" w:pos="702"/>
          <w:tab w:val="left" w:pos="851"/>
        </w:tabs>
        <w:spacing w:line="276" w:lineRule="auto"/>
        <w:contextualSpacing w:val="0"/>
        <w:jc w:val="both"/>
        <w:rPr>
          <w:rFonts w:ascii="Arial" w:eastAsia="Arial" w:hAnsi="Arial" w:cs="Arial"/>
          <w:vanish/>
          <w:color w:val="auto"/>
          <w:sz w:val="20"/>
          <w:szCs w:val="20"/>
        </w:rPr>
      </w:pPr>
    </w:p>
    <w:p w14:paraId="106122AE" w14:textId="77777777" w:rsidR="00357924" w:rsidRPr="00200946" w:rsidRDefault="00357924" w:rsidP="00B4246A">
      <w:pPr>
        <w:pStyle w:val="Akapitzlist"/>
        <w:numPr>
          <w:ilvl w:val="1"/>
          <w:numId w:val="40"/>
        </w:numPr>
        <w:tabs>
          <w:tab w:val="left" w:pos="702"/>
          <w:tab w:val="left" w:pos="851"/>
        </w:tabs>
        <w:spacing w:line="276" w:lineRule="auto"/>
        <w:contextualSpacing w:val="0"/>
        <w:jc w:val="both"/>
        <w:rPr>
          <w:rFonts w:ascii="Arial" w:eastAsia="Arial" w:hAnsi="Arial" w:cs="Arial"/>
          <w:vanish/>
          <w:color w:val="auto"/>
          <w:sz w:val="20"/>
          <w:szCs w:val="20"/>
        </w:rPr>
      </w:pPr>
    </w:p>
    <w:p w14:paraId="797C1991" w14:textId="77777777" w:rsidR="00357924" w:rsidRPr="00200946" w:rsidRDefault="00F933A0" w:rsidP="00B4246A">
      <w:pPr>
        <w:pStyle w:val="Style11"/>
        <w:numPr>
          <w:ilvl w:val="2"/>
          <w:numId w:val="40"/>
        </w:numPr>
        <w:tabs>
          <w:tab w:val="left" w:pos="702"/>
          <w:tab w:val="left" w:pos="851"/>
        </w:tabs>
        <w:spacing w:after="0" w:line="276" w:lineRule="auto"/>
        <w:ind w:left="0" w:firstLine="0"/>
        <w:jc w:val="both"/>
        <w:rPr>
          <w:color w:val="auto"/>
        </w:rPr>
      </w:pPr>
      <w:r w:rsidRPr="00200946">
        <w:rPr>
          <w:color w:val="auto"/>
        </w:rPr>
        <w:t xml:space="preserve">Aktualne na dzień składania ofert oświadczenie o niepodleganiu wykluczeniu - składane na podstawie art. 125 ust. 1 ustawy </w:t>
      </w:r>
      <w:proofErr w:type="spellStart"/>
      <w:r w:rsidRPr="00200946">
        <w:rPr>
          <w:color w:val="auto"/>
        </w:rPr>
        <w:t>Pzp</w:t>
      </w:r>
      <w:proofErr w:type="spellEnd"/>
      <w:r w:rsidRPr="00200946">
        <w:rPr>
          <w:color w:val="auto"/>
        </w:rPr>
        <w:t>, zgodnie z formularzem stanowiącym załącznik nr 2 do SWZ</w:t>
      </w:r>
      <w:r w:rsidR="005006E6" w:rsidRPr="00200946">
        <w:rPr>
          <w:color w:val="auto"/>
        </w:rPr>
        <w:t>.</w:t>
      </w:r>
      <w:r w:rsidRPr="00200946">
        <w:rPr>
          <w:color w:val="auto"/>
        </w:rPr>
        <w:t xml:space="preserve"> Informacje zawarte w oświadczeniu będą stanowić wstępne potwierdzenie, że Wykonawca nie podlega wykluczeniu.</w:t>
      </w:r>
      <w:bookmarkStart w:id="261" w:name="bookmark231"/>
      <w:bookmarkEnd w:id="261"/>
    </w:p>
    <w:p w14:paraId="28EDBDE6" w14:textId="78EB2199" w:rsidR="00357924" w:rsidRPr="00200946" w:rsidRDefault="00F933A0" w:rsidP="00B4246A">
      <w:pPr>
        <w:pStyle w:val="Style11"/>
        <w:numPr>
          <w:ilvl w:val="2"/>
          <w:numId w:val="40"/>
        </w:numPr>
        <w:tabs>
          <w:tab w:val="left" w:pos="702"/>
          <w:tab w:val="left" w:pos="851"/>
        </w:tabs>
        <w:spacing w:after="0" w:line="276" w:lineRule="auto"/>
        <w:ind w:left="0" w:firstLine="0"/>
        <w:jc w:val="both"/>
        <w:rPr>
          <w:color w:val="auto"/>
        </w:rPr>
      </w:pPr>
      <w:r w:rsidRPr="00200946">
        <w:rPr>
          <w:color w:val="auto"/>
        </w:rPr>
        <w:t xml:space="preserve">Wykonawca, w przypadku polegania na zdolnościach lub sytuacji podmiotów udostępniających zasoby, przedstawia, wraz z oświadczeniem, o którym mowa w ww. pkt 1, także oświadczenie podmiotu udostępniającego zasoby, potwierdzające brak podstaw wykluczenia tego podmiotu oraz odpowiednio spełnianie warunków udziału w postępowaniu, w zakresie, w jakim </w:t>
      </w:r>
      <w:del w:id="262" w:author="romaniec" w:date="2023-12-28T12:33:00Z">
        <w:r w:rsidRPr="00200946" w:rsidDel="0080707A">
          <w:rPr>
            <w:color w:val="auto"/>
          </w:rPr>
          <w:delText xml:space="preserve">wykonawca </w:delText>
        </w:r>
      </w:del>
      <w:ins w:id="263" w:author="romaniec" w:date="2023-12-28T12:33:00Z">
        <w:r w:rsidR="0080707A">
          <w:rPr>
            <w:color w:val="auto"/>
          </w:rPr>
          <w:t>W</w:t>
        </w:r>
        <w:r w:rsidR="0080707A" w:rsidRPr="00200946">
          <w:rPr>
            <w:color w:val="auto"/>
          </w:rPr>
          <w:t xml:space="preserve">ykonawca </w:t>
        </w:r>
      </w:ins>
      <w:r w:rsidRPr="00200946">
        <w:rPr>
          <w:color w:val="auto"/>
        </w:rPr>
        <w:t>powołuje się na jego zasoby.</w:t>
      </w:r>
      <w:bookmarkStart w:id="264" w:name="bookmark232"/>
      <w:bookmarkEnd w:id="264"/>
    </w:p>
    <w:p w14:paraId="439ADB86" w14:textId="77777777" w:rsidR="00357924" w:rsidRPr="00200946" w:rsidRDefault="00F933A0" w:rsidP="00B4246A">
      <w:pPr>
        <w:pStyle w:val="Style11"/>
        <w:numPr>
          <w:ilvl w:val="2"/>
          <w:numId w:val="40"/>
        </w:numPr>
        <w:tabs>
          <w:tab w:val="left" w:pos="702"/>
          <w:tab w:val="left" w:pos="851"/>
        </w:tabs>
        <w:spacing w:after="0" w:line="276" w:lineRule="auto"/>
        <w:ind w:left="0" w:firstLine="0"/>
        <w:jc w:val="both"/>
        <w:rPr>
          <w:color w:val="auto"/>
        </w:rPr>
      </w:pPr>
      <w:r w:rsidRPr="00200946">
        <w:rPr>
          <w:color w:val="auto"/>
        </w:rPr>
        <w:t>W przypadku wspólnego ubiegania się o zamówienie przez Wykonawców, oświadczenie</w:t>
      </w:r>
      <w:r w:rsidR="008E7F36" w:rsidRPr="00200946">
        <w:rPr>
          <w:color w:val="auto"/>
        </w:rPr>
        <w:t xml:space="preserve">                   </w:t>
      </w:r>
      <w:r w:rsidRPr="00200946">
        <w:rPr>
          <w:color w:val="auto"/>
        </w:rPr>
        <w:t xml:space="preserve"> o którym mowa w ww. pkt 1, składa każdy z Wykonawców wspólnie ubiegających się o zamówienie. Dokumenty te potwierdzają spełnianie warunków udziału w postępowaniu oraz brak podstaw wykluczenia w zakresie, w którym każdy z Wykonawców wykazuje spełnianie warunków udziału </w:t>
      </w:r>
      <w:r w:rsidR="008E7F36" w:rsidRPr="00200946">
        <w:rPr>
          <w:color w:val="auto"/>
        </w:rPr>
        <w:t xml:space="preserve">                    </w:t>
      </w:r>
      <w:r w:rsidRPr="00200946">
        <w:rPr>
          <w:color w:val="auto"/>
        </w:rPr>
        <w:t>w postępowaniu oraz brak podstaw wykluczenia.</w:t>
      </w:r>
      <w:bookmarkStart w:id="265" w:name="bookmark233"/>
      <w:bookmarkEnd w:id="265"/>
    </w:p>
    <w:p w14:paraId="26E47BA6" w14:textId="77777777" w:rsidR="00622745" w:rsidRPr="00200946" w:rsidRDefault="00F933A0" w:rsidP="00B4246A">
      <w:pPr>
        <w:pStyle w:val="Style11"/>
        <w:numPr>
          <w:ilvl w:val="2"/>
          <w:numId w:val="40"/>
        </w:numPr>
        <w:tabs>
          <w:tab w:val="left" w:pos="702"/>
          <w:tab w:val="left" w:pos="851"/>
        </w:tabs>
        <w:spacing w:after="0" w:line="276" w:lineRule="auto"/>
        <w:ind w:left="0" w:firstLine="0"/>
        <w:jc w:val="both"/>
        <w:rPr>
          <w:color w:val="auto"/>
        </w:rPr>
      </w:pPr>
      <w:r w:rsidRPr="00200946">
        <w:rPr>
          <w:color w:val="auto"/>
        </w:rPr>
        <w:t xml:space="preserve">Wykonawca, który zamierza powierzyć wykonanie części zamówienia podwykonawcom, </w:t>
      </w:r>
      <w:r w:rsidR="008E7F36" w:rsidRPr="00200946">
        <w:rPr>
          <w:color w:val="auto"/>
        </w:rPr>
        <w:t xml:space="preserve">                   </w:t>
      </w:r>
      <w:r w:rsidRPr="00200946">
        <w:rPr>
          <w:color w:val="auto"/>
        </w:rPr>
        <w:t xml:space="preserve">w celu wykazania braku istnienia wobec nich podstaw wykluczenia z udziału w postępowaniu zamieszcza informacje o podwykonawcach w oświadczeniu, o którym mowa w </w:t>
      </w:r>
      <w:r w:rsidR="000E2A25">
        <w:rPr>
          <w:color w:val="auto"/>
        </w:rPr>
        <w:t>formularzu</w:t>
      </w:r>
      <w:r w:rsidRPr="00200946">
        <w:rPr>
          <w:color w:val="auto"/>
        </w:rPr>
        <w:t xml:space="preserve"> oferty.</w:t>
      </w:r>
    </w:p>
    <w:p w14:paraId="26684C39" w14:textId="77777777" w:rsidR="002763A7" w:rsidRPr="00200946" w:rsidRDefault="000F727F" w:rsidP="00B4246A">
      <w:pPr>
        <w:pStyle w:val="Style11"/>
        <w:numPr>
          <w:ilvl w:val="1"/>
          <w:numId w:val="38"/>
        </w:numPr>
        <w:tabs>
          <w:tab w:val="left" w:pos="567"/>
          <w:tab w:val="left" w:pos="702"/>
        </w:tabs>
        <w:spacing w:after="0" w:line="276" w:lineRule="auto"/>
        <w:ind w:left="0" w:firstLine="0"/>
        <w:jc w:val="both"/>
        <w:rPr>
          <w:color w:val="auto"/>
        </w:rPr>
      </w:pPr>
      <w:bookmarkStart w:id="266" w:name="bookmark234"/>
      <w:bookmarkEnd w:id="266"/>
      <w:r w:rsidRPr="00200946">
        <w:rPr>
          <w:color w:val="auto"/>
        </w:rPr>
        <w:t>Informacje o podmiotowych środkach dowodowych</w:t>
      </w:r>
    </w:p>
    <w:p w14:paraId="0A40F409" w14:textId="77777777" w:rsidR="002763A7" w:rsidRPr="00200946" w:rsidRDefault="00F933A0" w:rsidP="002E2D0F">
      <w:pPr>
        <w:pStyle w:val="Style33"/>
        <w:keepNext/>
        <w:keepLines/>
        <w:tabs>
          <w:tab w:val="left" w:pos="567"/>
          <w:tab w:val="left" w:pos="846"/>
        </w:tabs>
        <w:spacing w:line="276" w:lineRule="auto"/>
        <w:jc w:val="both"/>
        <w:rPr>
          <w:b w:val="0"/>
          <w:bCs w:val="0"/>
          <w:color w:val="auto"/>
        </w:rPr>
      </w:pPr>
      <w:bookmarkStart w:id="267" w:name="bookmark237"/>
      <w:bookmarkStart w:id="268" w:name="bookmark235"/>
      <w:bookmarkStart w:id="269" w:name="bookmark236"/>
      <w:bookmarkStart w:id="270" w:name="bookmark238"/>
      <w:bookmarkEnd w:id="267"/>
      <w:r w:rsidRPr="00200946">
        <w:rPr>
          <w:b w:val="0"/>
          <w:bCs w:val="0"/>
          <w:color w:val="auto"/>
        </w:rPr>
        <w:t>W celu potwierdzenia spełniania przez Wykonawcę warunków udz</w:t>
      </w:r>
      <w:r w:rsidR="005D447E" w:rsidRPr="00200946">
        <w:rPr>
          <w:b w:val="0"/>
          <w:bCs w:val="0"/>
          <w:color w:val="auto"/>
        </w:rPr>
        <w:t xml:space="preserve">iału w postępowaniu należy wraz </w:t>
      </w:r>
      <w:r w:rsidR="002A5367" w:rsidRPr="00200946">
        <w:rPr>
          <w:b w:val="0"/>
          <w:bCs w:val="0"/>
          <w:color w:val="auto"/>
        </w:rPr>
        <w:t xml:space="preserve"> </w:t>
      </w:r>
      <w:r w:rsidR="002E2D0F" w:rsidRPr="00200946">
        <w:rPr>
          <w:b w:val="0"/>
          <w:bCs w:val="0"/>
          <w:color w:val="auto"/>
        </w:rPr>
        <w:t xml:space="preserve">                 </w:t>
      </w:r>
      <w:r w:rsidRPr="00200946">
        <w:rPr>
          <w:b w:val="0"/>
          <w:bCs w:val="0"/>
          <w:color w:val="auto"/>
        </w:rPr>
        <w:t>z ofertą przedłożyć:</w:t>
      </w:r>
      <w:bookmarkEnd w:id="268"/>
      <w:bookmarkEnd w:id="269"/>
      <w:bookmarkEnd w:id="270"/>
    </w:p>
    <w:p w14:paraId="78DEC220" w14:textId="77777777" w:rsidR="001C55B2" w:rsidRPr="00200946" w:rsidRDefault="001C55B2" w:rsidP="00416F9D">
      <w:pPr>
        <w:pStyle w:val="Akapitzlist"/>
        <w:numPr>
          <w:ilvl w:val="0"/>
          <w:numId w:val="13"/>
        </w:numPr>
        <w:tabs>
          <w:tab w:val="left" w:pos="851"/>
        </w:tabs>
        <w:spacing w:line="276" w:lineRule="auto"/>
        <w:contextualSpacing w:val="0"/>
        <w:jc w:val="both"/>
        <w:rPr>
          <w:rFonts w:ascii="Arial" w:eastAsia="Arial" w:hAnsi="Arial" w:cs="Arial"/>
          <w:vanish/>
          <w:color w:val="auto"/>
          <w:sz w:val="20"/>
          <w:szCs w:val="20"/>
        </w:rPr>
      </w:pPr>
      <w:bookmarkStart w:id="271" w:name="bookmark239"/>
      <w:bookmarkEnd w:id="271"/>
    </w:p>
    <w:p w14:paraId="14CA430F" w14:textId="77777777" w:rsidR="001C55B2" w:rsidRPr="00200946" w:rsidRDefault="001C55B2" w:rsidP="00416F9D">
      <w:pPr>
        <w:pStyle w:val="Akapitzlist"/>
        <w:numPr>
          <w:ilvl w:val="0"/>
          <w:numId w:val="13"/>
        </w:numPr>
        <w:tabs>
          <w:tab w:val="left" w:pos="851"/>
        </w:tabs>
        <w:spacing w:line="276" w:lineRule="auto"/>
        <w:contextualSpacing w:val="0"/>
        <w:jc w:val="both"/>
        <w:rPr>
          <w:rFonts w:ascii="Arial" w:eastAsia="Arial" w:hAnsi="Arial" w:cs="Arial"/>
          <w:vanish/>
          <w:color w:val="auto"/>
          <w:sz w:val="20"/>
          <w:szCs w:val="20"/>
        </w:rPr>
      </w:pPr>
    </w:p>
    <w:p w14:paraId="2E7B4CA0" w14:textId="77777777" w:rsidR="001C55B2" w:rsidRPr="00200946" w:rsidRDefault="001C55B2" w:rsidP="00416F9D">
      <w:pPr>
        <w:pStyle w:val="Akapitzlist"/>
        <w:numPr>
          <w:ilvl w:val="0"/>
          <w:numId w:val="13"/>
        </w:numPr>
        <w:tabs>
          <w:tab w:val="left" w:pos="851"/>
        </w:tabs>
        <w:spacing w:line="276" w:lineRule="auto"/>
        <w:contextualSpacing w:val="0"/>
        <w:jc w:val="both"/>
        <w:rPr>
          <w:rFonts w:ascii="Arial" w:eastAsia="Arial" w:hAnsi="Arial" w:cs="Arial"/>
          <w:vanish/>
          <w:color w:val="auto"/>
          <w:sz w:val="20"/>
          <w:szCs w:val="20"/>
        </w:rPr>
      </w:pPr>
    </w:p>
    <w:p w14:paraId="4B37561D" w14:textId="77777777" w:rsidR="001C55B2" w:rsidRPr="00200946" w:rsidRDefault="001C55B2" w:rsidP="00416F9D">
      <w:pPr>
        <w:pStyle w:val="Akapitzlist"/>
        <w:numPr>
          <w:ilvl w:val="0"/>
          <w:numId w:val="13"/>
        </w:numPr>
        <w:tabs>
          <w:tab w:val="left" w:pos="851"/>
        </w:tabs>
        <w:spacing w:line="276" w:lineRule="auto"/>
        <w:contextualSpacing w:val="0"/>
        <w:jc w:val="both"/>
        <w:rPr>
          <w:rFonts w:ascii="Arial" w:eastAsia="Arial" w:hAnsi="Arial" w:cs="Arial"/>
          <w:vanish/>
          <w:color w:val="auto"/>
          <w:sz w:val="20"/>
          <w:szCs w:val="20"/>
        </w:rPr>
      </w:pPr>
    </w:p>
    <w:p w14:paraId="24EF7506" w14:textId="77777777" w:rsidR="001C55B2" w:rsidRPr="00200946" w:rsidRDefault="001C55B2" w:rsidP="00416F9D">
      <w:pPr>
        <w:pStyle w:val="Akapitzlist"/>
        <w:numPr>
          <w:ilvl w:val="0"/>
          <w:numId w:val="13"/>
        </w:numPr>
        <w:tabs>
          <w:tab w:val="left" w:pos="851"/>
        </w:tabs>
        <w:spacing w:line="276" w:lineRule="auto"/>
        <w:contextualSpacing w:val="0"/>
        <w:jc w:val="both"/>
        <w:rPr>
          <w:rFonts w:ascii="Arial" w:eastAsia="Arial" w:hAnsi="Arial" w:cs="Arial"/>
          <w:vanish/>
          <w:color w:val="auto"/>
          <w:sz w:val="20"/>
          <w:szCs w:val="20"/>
        </w:rPr>
      </w:pPr>
    </w:p>
    <w:p w14:paraId="11691C88" w14:textId="77777777" w:rsidR="001C55B2" w:rsidRPr="00200946" w:rsidRDefault="001C55B2" w:rsidP="00416F9D">
      <w:pPr>
        <w:pStyle w:val="Akapitzlist"/>
        <w:numPr>
          <w:ilvl w:val="1"/>
          <w:numId w:val="13"/>
        </w:numPr>
        <w:tabs>
          <w:tab w:val="left" w:pos="851"/>
        </w:tabs>
        <w:spacing w:line="276" w:lineRule="auto"/>
        <w:contextualSpacing w:val="0"/>
        <w:jc w:val="both"/>
        <w:rPr>
          <w:rFonts w:ascii="Arial" w:eastAsia="Arial" w:hAnsi="Arial" w:cs="Arial"/>
          <w:vanish/>
          <w:color w:val="auto"/>
          <w:sz w:val="20"/>
          <w:szCs w:val="20"/>
        </w:rPr>
      </w:pPr>
    </w:p>
    <w:p w14:paraId="08784D79" w14:textId="77777777" w:rsidR="001C55B2" w:rsidRPr="00200946" w:rsidRDefault="001C55B2" w:rsidP="00416F9D">
      <w:pPr>
        <w:pStyle w:val="Akapitzlist"/>
        <w:numPr>
          <w:ilvl w:val="1"/>
          <w:numId w:val="13"/>
        </w:numPr>
        <w:tabs>
          <w:tab w:val="left" w:pos="851"/>
        </w:tabs>
        <w:spacing w:line="276" w:lineRule="auto"/>
        <w:contextualSpacing w:val="0"/>
        <w:jc w:val="both"/>
        <w:rPr>
          <w:rFonts w:ascii="Arial" w:eastAsia="Arial" w:hAnsi="Arial" w:cs="Arial"/>
          <w:vanish/>
          <w:color w:val="auto"/>
          <w:sz w:val="20"/>
          <w:szCs w:val="20"/>
        </w:rPr>
      </w:pPr>
    </w:p>
    <w:p w14:paraId="0A40DA0D" w14:textId="77777777" w:rsidR="005D447E" w:rsidRPr="00200946" w:rsidRDefault="00F933A0" w:rsidP="00416F9D">
      <w:pPr>
        <w:pStyle w:val="Style11"/>
        <w:numPr>
          <w:ilvl w:val="2"/>
          <w:numId w:val="13"/>
        </w:numPr>
        <w:tabs>
          <w:tab w:val="left" w:pos="567"/>
          <w:tab w:val="left" w:pos="851"/>
        </w:tabs>
        <w:spacing w:after="0" w:line="276" w:lineRule="auto"/>
        <w:ind w:left="0" w:firstLine="0"/>
        <w:jc w:val="both"/>
        <w:rPr>
          <w:color w:val="auto"/>
        </w:rPr>
      </w:pPr>
      <w:r w:rsidRPr="00200946">
        <w:rPr>
          <w:color w:val="auto"/>
        </w:rPr>
        <w:t xml:space="preserve">Do oferty Wykonawca zobowiązany jest dołączyć aktualne na dzień składania ofert oświadczenie o spełnianiu warunków udziału w postępowaniu - składane na podstawie art. 125 ust. 1 ustawy </w:t>
      </w:r>
      <w:proofErr w:type="spellStart"/>
      <w:r w:rsidRPr="00200946">
        <w:rPr>
          <w:color w:val="auto"/>
        </w:rPr>
        <w:t>Pzp</w:t>
      </w:r>
      <w:proofErr w:type="spellEnd"/>
      <w:r w:rsidRPr="00200946">
        <w:rPr>
          <w:color w:val="auto"/>
        </w:rPr>
        <w:t xml:space="preserve"> - zgodnie z </w:t>
      </w:r>
      <w:r w:rsidRPr="00200946">
        <w:rPr>
          <w:b/>
          <w:bCs/>
          <w:color w:val="auto"/>
        </w:rPr>
        <w:t xml:space="preserve">Załącznikiem nr 2 </w:t>
      </w:r>
      <w:r w:rsidRPr="00200946">
        <w:rPr>
          <w:bCs/>
          <w:color w:val="auto"/>
        </w:rPr>
        <w:t>do SWZ.</w:t>
      </w:r>
      <w:bookmarkStart w:id="272" w:name="bookmark240"/>
      <w:bookmarkEnd w:id="272"/>
    </w:p>
    <w:p w14:paraId="74F9D5F3" w14:textId="77777777" w:rsidR="005D447E" w:rsidRPr="00200946" w:rsidRDefault="00F933A0" w:rsidP="00416F9D">
      <w:pPr>
        <w:pStyle w:val="Style11"/>
        <w:numPr>
          <w:ilvl w:val="2"/>
          <w:numId w:val="13"/>
        </w:numPr>
        <w:tabs>
          <w:tab w:val="left" w:pos="567"/>
          <w:tab w:val="left" w:pos="851"/>
        </w:tabs>
        <w:spacing w:after="0" w:line="276" w:lineRule="auto"/>
        <w:ind w:left="0" w:firstLine="0"/>
        <w:jc w:val="both"/>
        <w:rPr>
          <w:color w:val="auto"/>
        </w:rPr>
      </w:pPr>
      <w:r w:rsidRPr="00200946">
        <w:rPr>
          <w:color w:val="auto"/>
        </w:rPr>
        <w:t>Informacje zawarte w oświadczeniu, o którym mowa w pkt 1 stanowią dowód potwierdzający spełnianie warunków udziału w postępowaniu, odpowiednio na dzień składania ofert, tymczasowo zastępujący wymagane przez zamawiającego podmiotowe środki dowodowe.</w:t>
      </w:r>
      <w:bookmarkStart w:id="273" w:name="bookmark241"/>
      <w:bookmarkEnd w:id="273"/>
    </w:p>
    <w:p w14:paraId="2F91B215" w14:textId="77777777" w:rsidR="000F727F" w:rsidRPr="00200946" w:rsidRDefault="00F933A0" w:rsidP="00416F9D">
      <w:pPr>
        <w:pStyle w:val="Style11"/>
        <w:numPr>
          <w:ilvl w:val="2"/>
          <w:numId w:val="13"/>
        </w:numPr>
        <w:tabs>
          <w:tab w:val="left" w:pos="567"/>
          <w:tab w:val="left" w:pos="851"/>
        </w:tabs>
        <w:spacing w:after="0" w:line="276" w:lineRule="auto"/>
        <w:ind w:left="0" w:firstLine="0"/>
        <w:jc w:val="both"/>
        <w:rPr>
          <w:color w:val="auto"/>
        </w:rPr>
      </w:pPr>
      <w:r w:rsidRPr="00200946">
        <w:rPr>
          <w:color w:val="auto"/>
        </w:rPr>
        <w:lastRenderedPageBreak/>
        <w:t xml:space="preserve">Zamawiający wzywa wykonawcę, którego oferta została najwyżej oceniona, do złożenia </w:t>
      </w:r>
      <w:r w:rsidR="00C77258" w:rsidRPr="00200946">
        <w:rPr>
          <w:color w:val="auto"/>
        </w:rPr>
        <w:t xml:space="preserve">                           </w:t>
      </w:r>
      <w:r w:rsidRPr="00200946">
        <w:rPr>
          <w:color w:val="auto"/>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3698B33" w14:textId="77777777" w:rsidR="002763A7" w:rsidRPr="00200946" w:rsidRDefault="000F727F" w:rsidP="00B4246A">
      <w:pPr>
        <w:pStyle w:val="Style33"/>
        <w:keepNext/>
        <w:keepLines/>
        <w:numPr>
          <w:ilvl w:val="1"/>
          <w:numId w:val="38"/>
        </w:numPr>
        <w:tabs>
          <w:tab w:val="left" w:pos="308"/>
          <w:tab w:val="left" w:pos="567"/>
        </w:tabs>
        <w:spacing w:line="276" w:lineRule="auto"/>
        <w:ind w:left="0" w:firstLine="0"/>
        <w:jc w:val="both"/>
        <w:rPr>
          <w:b w:val="0"/>
          <w:bCs w:val="0"/>
          <w:color w:val="auto"/>
        </w:rPr>
      </w:pPr>
      <w:bookmarkStart w:id="274" w:name="bookmark244"/>
      <w:bookmarkStart w:id="275" w:name="bookmark242"/>
      <w:bookmarkStart w:id="276" w:name="bookmark243"/>
      <w:bookmarkStart w:id="277" w:name="bookmark245"/>
      <w:bookmarkEnd w:id="274"/>
      <w:r w:rsidRPr="00200946">
        <w:rPr>
          <w:b w:val="0"/>
          <w:bCs w:val="0"/>
          <w:color w:val="auto"/>
        </w:rPr>
        <w:t xml:space="preserve">Podmiotowe środki dowodowe wymagane od </w:t>
      </w:r>
      <w:r w:rsidR="000110AB">
        <w:rPr>
          <w:b w:val="0"/>
          <w:bCs w:val="0"/>
          <w:color w:val="auto"/>
        </w:rPr>
        <w:t>W</w:t>
      </w:r>
      <w:r w:rsidRPr="00200946">
        <w:rPr>
          <w:b w:val="0"/>
          <w:bCs w:val="0"/>
          <w:color w:val="auto"/>
        </w:rPr>
        <w:t>ykonawcy obejmują</w:t>
      </w:r>
      <w:r w:rsidR="00F933A0" w:rsidRPr="00200946">
        <w:rPr>
          <w:b w:val="0"/>
          <w:bCs w:val="0"/>
          <w:color w:val="auto"/>
        </w:rPr>
        <w:t>:</w:t>
      </w:r>
      <w:bookmarkEnd w:id="275"/>
      <w:bookmarkEnd w:id="276"/>
      <w:bookmarkEnd w:id="277"/>
    </w:p>
    <w:p w14:paraId="030DE684" w14:textId="77777777" w:rsidR="00891926" w:rsidRPr="00200946" w:rsidRDefault="00891926" w:rsidP="00B4246A">
      <w:pPr>
        <w:pStyle w:val="Akapitzlist"/>
        <w:numPr>
          <w:ilvl w:val="0"/>
          <w:numId w:val="41"/>
        </w:numPr>
        <w:tabs>
          <w:tab w:val="left" w:pos="567"/>
        </w:tabs>
        <w:spacing w:line="276" w:lineRule="auto"/>
        <w:ind w:left="426" w:hanging="426"/>
        <w:contextualSpacing w:val="0"/>
        <w:jc w:val="both"/>
        <w:rPr>
          <w:rFonts w:ascii="Arial" w:eastAsia="Arial" w:hAnsi="Arial" w:cs="Arial"/>
          <w:vanish/>
          <w:color w:val="auto"/>
          <w:sz w:val="20"/>
          <w:szCs w:val="20"/>
        </w:rPr>
      </w:pPr>
    </w:p>
    <w:p w14:paraId="47511844" w14:textId="77777777" w:rsidR="00891926" w:rsidRPr="00200946" w:rsidRDefault="00891926" w:rsidP="00B4246A">
      <w:pPr>
        <w:pStyle w:val="Akapitzlist"/>
        <w:numPr>
          <w:ilvl w:val="0"/>
          <w:numId w:val="41"/>
        </w:numPr>
        <w:tabs>
          <w:tab w:val="left" w:pos="567"/>
        </w:tabs>
        <w:spacing w:line="276" w:lineRule="auto"/>
        <w:ind w:left="426" w:hanging="426"/>
        <w:contextualSpacing w:val="0"/>
        <w:jc w:val="both"/>
        <w:rPr>
          <w:rFonts w:ascii="Arial" w:eastAsia="Arial" w:hAnsi="Arial" w:cs="Arial"/>
          <w:vanish/>
          <w:color w:val="auto"/>
          <w:sz w:val="20"/>
          <w:szCs w:val="20"/>
        </w:rPr>
      </w:pPr>
    </w:p>
    <w:p w14:paraId="0D1CB908" w14:textId="77777777" w:rsidR="00891926" w:rsidRPr="00200946" w:rsidRDefault="00891926" w:rsidP="00B4246A">
      <w:pPr>
        <w:pStyle w:val="Akapitzlist"/>
        <w:numPr>
          <w:ilvl w:val="0"/>
          <w:numId w:val="41"/>
        </w:numPr>
        <w:tabs>
          <w:tab w:val="left" w:pos="567"/>
        </w:tabs>
        <w:spacing w:line="276" w:lineRule="auto"/>
        <w:ind w:left="426" w:hanging="426"/>
        <w:contextualSpacing w:val="0"/>
        <w:jc w:val="both"/>
        <w:rPr>
          <w:rFonts w:ascii="Arial" w:eastAsia="Arial" w:hAnsi="Arial" w:cs="Arial"/>
          <w:vanish/>
          <w:color w:val="auto"/>
          <w:sz w:val="20"/>
          <w:szCs w:val="20"/>
        </w:rPr>
      </w:pPr>
    </w:p>
    <w:p w14:paraId="21F32799" w14:textId="77777777" w:rsidR="00891926" w:rsidRPr="00200946" w:rsidRDefault="00891926" w:rsidP="00B4246A">
      <w:pPr>
        <w:pStyle w:val="Akapitzlist"/>
        <w:numPr>
          <w:ilvl w:val="0"/>
          <w:numId w:val="41"/>
        </w:numPr>
        <w:tabs>
          <w:tab w:val="left" w:pos="567"/>
        </w:tabs>
        <w:spacing w:line="276" w:lineRule="auto"/>
        <w:ind w:left="426" w:hanging="426"/>
        <w:contextualSpacing w:val="0"/>
        <w:jc w:val="both"/>
        <w:rPr>
          <w:rFonts w:ascii="Arial" w:eastAsia="Arial" w:hAnsi="Arial" w:cs="Arial"/>
          <w:vanish/>
          <w:color w:val="auto"/>
          <w:sz w:val="20"/>
          <w:szCs w:val="20"/>
        </w:rPr>
      </w:pPr>
    </w:p>
    <w:p w14:paraId="0842DB32" w14:textId="77777777" w:rsidR="00891926" w:rsidRPr="00200946" w:rsidRDefault="00891926" w:rsidP="00B4246A">
      <w:pPr>
        <w:pStyle w:val="Akapitzlist"/>
        <w:numPr>
          <w:ilvl w:val="0"/>
          <w:numId w:val="41"/>
        </w:numPr>
        <w:tabs>
          <w:tab w:val="left" w:pos="567"/>
        </w:tabs>
        <w:spacing w:line="276" w:lineRule="auto"/>
        <w:ind w:left="426" w:hanging="426"/>
        <w:contextualSpacing w:val="0"/>
        <w:jc w:val="both"/>
        <w:rPr>
          <w:rFonts w:ascii="Arial" w:eastAsia="Arial" w:hAnsi="Arial" w:cs="Arial"/>
          <w:vanish/>
          <w:color w:val="auto"/>
          <w:sz w:val="20"/>
          <w:szCs w:val="20"/>
        </w:rPr>
      </w:pPr>
    </w:p>
    <w:p w14:paraId="07DFD300" w14:textId="77777777" w:rsidR="00891926" w:rsidRPr="00200946" w:rsidRDefault="00891926" w:rsidP="00B4246A">
      <w:pPr>
        <w:pStyle w:val="Akapitzlist"/>
        <w:numPr>
          <w:ilvl w:val="1"/>
          <w:numId w:val="41"/>
        </w:numPr>
        <w:tabs>
          <w:tab w:val="left" w:pos="567"/>
        </w:tabs>
        <w:spacing w:line="276" w:lineRule="auto"/>
        <w:ind w:left="426" w:hanging="426"/>
        <w:contextualSpacing w:val="0"/>
        <w:jc w:val="both"/>
        <w:rPr>
          <w:rFonts w:ascii="Arial" w:eastAsia="Arial" w:hAnsi="Arial" w:cs="Arial"/>
          <w:vanish/>
          <w:color w:val="auto"/>
          <w:sz w:val="20"/>
          <w:szCs w:val="20"/>
        </w:rPr>
      </w:pPr>
    </w:p>
    <w:p w14:paraId="30AE6591" w14:textId="77777777" w:rsidR="00891926" w:rsidRPr="00200946" w:rsidRDefault="00891926" w:rsidP="00B4246A">
      <w:pPr>
        <w:pStyle w:val="Akapitzlist"/>
        <w:numPr>
          <w:ilvl w:val="1"/>
          <w:numId w:val="41"/>
        </w:numPr>
        <w:tabs>
          <w:tab w:val="left" w:pos="567"/>
        </w:tabs>
        <w:spacing w:line="276" w:lineRule="auto"/>
        <w:ind w:left="426" w:hanging="426"/>
        <w:contextualSpacing w:val="0"/>
        <w:jc w:val="both"/>
        <w:rPr>
          <w:rFonts w:ascii="Arial" w:eastAsia="Arial" w:hAnsi="Arial" w:cs="Arial"/>
          <w:vanish/>
          <w:color w:val="auto"/>
          <w:sz w:val="20"/>
          <w:szCs w:val="20"/>
        </w:rPr>
      </w:pPr>
    </w:p>
    <w:p w14:paraId="2D7B38DA" w14:textId="77777777" w:rsidR="00891926" w:rsidRPr="00200946" w:rsidRDefault="00891926" w:rsidP="00B4246A">
      <w:pPr>
        <w:pStyle w:val="Akapitzlist"/>
        <w:numPr>
          <w:ilvl w:val="1"/>
          <w:numId w:val="41"/>
        </w:numPr>
        <w:tabs>
          <w:tab w:val="left" w:pos="567"/>
        </w:tabs>
        <w:spacing w:line="276" w:lineRule="auto"/>
        <w:ind w:left="426" w:hanging="426"/>
        <w:contextualSpacing w:val="0"/>
        <w:jc w:val="both"/>
        <w:rPr>
          <w:rFonts w:ascii="Arial" w:eastAsia="Arial" w:hAnsi="Arial" w:cs="Arial"/>
          <w:vanish/>
          <w:color w:val="auto"/>
          <w:sz w:val="20"/>
          <w:szCs w:val="20"/>
        </w:rPr>
      </w:pPr>
    </w:p>
    <w:p w14:paraId="6B40E07B" w14:textId="77777777" w:rsidR="00891926" w:rsidRPr="00200946" w:rsidRDefault="00F933A0" w:rsidP="00B4246A">
      <w:pPr>
        <w:pStyle w:val="Style11"/>
        <w:numPr>
          <w:ilvl w:val="2"/>
          <w:numId w:val="41"/>
        </w:numPr>
        <w:tabs>
          <w:tab w:val="left" w:pos="0"/>
          <w:tab w:val="left" w:pos="567"/>
        </w:tabs>
        <w:spacing w:after="0" w:line="276" w:lineRule="auto"/>
        <w:jc w:val="both"/>
        <w:rPr>
          <w:color w:val="auto"/>
        </w:rPr>
      </w:pPr>
      <w:r w:rsidRPr="00200946">
        <w:rPr>
          <w:color w:val="auto"/>
        </w:rPr>
        <w:t>Aktualną koncesję</w:t>
      </w:r>
      <w:r w:rsidR="000F727F" w:rsidRPr="00200946">
        <w:rPr>
          <w:color w:val="auto"/>
        </w:rPr>
        <w:t xml:space="preserve"> na sprzedaż paliw</w:t>
      </w:r>
      <w:bookmarkStart w:id="278" w:name="bookmark246"/>
      <w:bookmarkEnd w:id="278"/>
      <w:r w:rsidR="000F727F" w:rsidRPr="00200946">
        <w:rPr>
          <w:color w:val="auto"/>
        </w:rPr>
        <w:t>,</w:t>
      </w:r>
    </w:p>
    <w:p w14:paraId="32F0ADFE" w14:textId="1A1BABC3" w:rsidR="007F0AEB" w:rsidRPr="00200946" w:rsidRDefault="00F933A0" w:rsidP="00B4246A">
      <w:pPr>
        <w:pStyle w:val="Style11"/>
        <w:numPr>
          <w:ilvl w:val="2"/>
          <w:numId w:val="41"/>
        </w:numPr>
        <w:tabs>
          <w:tab w:val="left" w:pos="0"/>
          <w:tab w:val="left" w:pos="567"/>
        </w:tabs>
        <w:spacing w:after="0" w:line="276" w:lineRule="auto"/>
        <w:jc w:val="both"/>
        <w:rPr>
          <w:color w:val="auto"/>
        </w:rPr>
      </w:pPr>
      <w:r w:rsidRPr="00200946">
        <w:rPr>
          <w:color w:val="auto"/>
        </w:rPr>
        <w:t xml:space="preserve">Odpis lub informacja z Krajowego Rejestru Sądowego lub z Centralnej Ewidencji i Informacji </w:t>
      </w:r>
      <w:r w:rsidR="00C77258" w:rsidRPr="00200946">
        <w:rPr>
          <w:color w:val="auto"/>
        </w:rPr>
        <w:t xml:space="preserve">                    </w:t>
      </w:r>
      <w:r w:rsidRPr="00200946">
        <w:rPr>
          <w:color w:val="auto"/>
        </w:rPr>
        <w:t>o Działalności Gospodarczej, w zakresie art. 109 ust. 1 pkt 4 ustawy, sporządzonych nie wcześniej niż 3 miesiące przed jej złożeniem, jeżeli odrębne przepisy wymagają wpisu do rejestru lub ewidencji,</w:t>
      </w:r>
    </w:p>
    <w:p w14:paraId="564FC4E9" w14:textId="77777777" w:rsidR="00AF67C3" w:rsidRPr="00200946" w:rsidRDefault="00AF67C3" w:rsidP="00B4246A">
      <w:pPr>
        <w:pStyle w:val="Style11"/>
        <w:numPr>
          <w:ilvl w:val="2"/>
          <w:numId w:val="41"/>
        </w:numPr>
        <w:tabs>
          <w:tab w:val="left" w:pos="0"/>
          <w:tab w:val="left" w:pos="567"/>
        </w:tabs>
        <w:spacing w:after="0" w:line="276" w:lineRule="auto"/>
        <w:jc w:val="both"/>
        <w:rPr>
          <w:color w:val="auto"/>
        </w:rPr>
      </w:pPr>
      <w:r w:rsidRPr="00200946">
        <w:rPr>
          <w:color w:val="auto"/>
        </w:rPr>
        <w:t>Oświadczenie Wykonawcy o dysponowaniu stacjami paliw, zlokalizowanymi w odległości nie większej niż 5 km od każdej z jednostek Zamawiającego:</w:t>
      </w:r>
    </w:p>
    <w:tbl>
      <w:tblPr>
        <w:tblW w:w="0" w:type="auto"/>
        <w:jc w:val="center"/>
        <w:tblLook w:val="04A0" w:firstRow="1" w:lastRow="0" w:firstColumn="1" w:lastColumn="0" w:noHBand="0" w:noVBand="1"/>
      </w:tblPr>
      <w:tblGrid>
        <w:gridCol w:w="392"/>
        <w:gridCol w:w="6237"/>
      </w:tblGrid>
      <w:tr w:rsidR="00200946" w:rsidRPr="00200946" w14:paraId="77BE1504" w14:textId="77777777" w:rsidTr="0070562A">
        <w:trPr>
          <w:jc w:val="center"/>
        </w:trPr>
        <w:tc>
          <w:tcPr>
            <w:tcW w:w="6629" w:type="dxa"/>
            <w:gridSpan w:val="2"/>
          </w:tcPr>
          <w:p w14:paraId="4D41FE1A" w14:textId="77777777" w:rsidR="00692911" w:rsidRPr="00200946" w:rsidRDefault="00692911" w:rsidP="00AE6483">
            <w:pPr>
              <w:spacing w:line="276" w:lineRule="auto"/>
              <w:jc w:val="center"/>
              <w:rPr>
                <w:rFonts w:ascii="Arial" w:hAnsi="Arial" w:cs="Arial"/>
                <w:b/>
                <w:color w:val="auto"/>
                <w:sz w:val="20"/>
              </w:rPr>
            </w:pPr>
            <w:r w:rsidRPr="00200946">
              <w:rPr>
                <w:rFonts w:ascii="Arial" w:hAnsi="Arial" w:cs="Arial"/>
                <w:b/>
                <w:color w:val="auto"/>
                <w:sz w:val="20"/>
              </w:rPr>
              <w:t xml:space="preserve">Adres </w:t>
            </w:r>
            <w:r w:rsidR="00AE6483">
              <w:rPr>
                <w:rFonts w:ascii="Arial" w:hAnsi="Arial" w:cs="Arial"/>
                <w:b/>
                <w:color w:val="auto"/>
                <w:sz w:val="20"/>
              </w:rPr>
              <w:t>jednostek</w:t>
            </w:r>
            <w:r w:rsidRPr="00200946">
              <w:rPr>
                <w:rFonts w:ascii="Arial" w:hAnsi="Arial" w:cs="Arial"/>
                <w:b/>
                <w:color w:val="auto"/>
                <w:sz w:val="20"/>
              </w:rPr>
              <w:t xml:space="preserve"> Zamawiającego</w:t>
            </w:r>
          </w:p>
        </w:tc>
      </w:tr>
      <w:tr w:rsidR="00200946" w:rsidRPr="00200946" w14:paraId="1CC9289C" w14:textId="77777777" w:rsidTr="0070562A">
        <w:trPr>
          <w:jc w:val="center"/>
        </w:trPr>
        <w:tc>
          <w:tcPr>
            <w:tcW w:w="392" w:type="dxa"/>
          </w:tcPr>
          <w:p w14:paraId="52393808" w14:textId="77777777" w:rsidR="00692911" w:rsidRPr="00200946" w:rsidRDefault="00692911" w:rsidP="00B4246A">
            <w:pPr>
              <w:pStyle w:val="Akapitzlist"/>
              <w:numPr>
                <w:ilvl w:val="0"/>
                <w:numId w:val="61"/>
              </w:numPr>
              <w:spacing w:line="276" w:lineRule="auto"/>
              <w:rPr>
                <w:rFonts w:ascii="Arial" w:hAnsi="Arial" w:cs="Arial"/>
                <w:iCs/>
                <w:color w:val="auto"/>
                <w:spacing w:val="4"/>
                <w:sz w:val="20"/>
                <w:szCs w:val="20"/>
              </w:rPr>
            </w:pPr>
          </w:p>
        </w:tc>
        <w:tc>
          <w:tcPr>
            <w:tcW w:w="6237" w:type="dxa"/>
            <w:shd w:val="clear" w:color="auto" w:fill="auto"/>
            <w:vAlign w:val="center"/>
          </w:tcPr>
          <w:p w14:paraId="7827753A" w14:textId="77777777" w:rsidR="00692911" w:rsidRPr="00200946" w:rsidRDefault="00A240A2" w:rsidP="0070562A">
            <w:pPr>
              <w:spacing w:line="276" w:lineRule="auto"/>
              <w:contextualSpacing/>
              <w:rPr>
                <w:rFonts w:ascii="Arial" w:hAnsi="Arial" w:cs="Arial"/>
                <w:iCs/>
                <w:color w:val="auto"/>
                <w:spacing w:val="4"/>
                <w:sz w:val="20"/>
                <w:szCs w:val="20"/>
              </w:rPr>
            </w:pPr>
            <w:r>
              <w:rPr>
                <w:rFonts w:ascii="Arial" w:hAnsi="Arial" w:cs="Arial"/>
                <w:iCs/>
                <w:color w:val="auto"/>
                <w:spacing w:val="4"/>
                <w:sz w:val="20"/>
                <w:szCs w:val="20"/>
              </w:rPr>
              <w:t xml:space="preserve">KM PSP i </w:t>
            </w:r>
            <w:r w:rsidRPr="00200946">
              <w:rPr>
                <w:rFonts w:ascii="Arial" w:hAnsi="Arial" w:cs="Arial"/>
                <w:iCs/>
                <w:color w:val="auto"/>
                <w:spacing w:val="4"/>
                <w:sz w:val="20"/>
                <w:szCs w:val="20"/>
              </w:rPr>
              <w:t>JRG Nr 1 w Kielcach, ul. Sandomierska 81/83.</w:t>
            </w:r>
          </w:p>
        </w:tc>
      </w:tr>
      <w:tr w:rsidR="00200946" w:rsidRPr="00200946" w14:paraId="002C50BF" w14:textId="77777777" w:rsidTr="0070562A">
        <w:trPr>
          <w:jc w:val="center"/>
        </w:trPr>
        <w:tc>
          <w:tcPr>
            <w:tcW w:w="392" w:type="dxa"/>
          </w:tcPr>
          <w:p w14:paraId="6C27A9EF" w14:textId="77777777" w:rsidR="00692911" w:rsidRPr="00200946" w:rsidRDefault="00692911" w:rsidP="00B4246A">
            <w:pPr>
              <w:pStyle w:val="Akapitzlist"/>
              <w:numPr>
                <w:ilvl w:val="0"/>
                <w:numId w:val="61"/>
              </w:numPr>
              <w:spacing w:line="276" w:lineRule="auto"/>
              <w:rPr>
                <w:rFonts w:ascii="Arial" w:hAnsi="Arial" w:cs="Arial"/>
                <w:iCs/>
                <w:color w:val="auto"/>
                <w:spacing w:val="4"/>
                <w:sz w:val="20"/>
                <w:szCs w:val="20"/>
              </w:rPr>
            </w:pPr>
          </w:p>
        </w:tc>
        <w:tc>
          <w:tcPr>
            <w:tcW w:w="6237" w:type="dxa"/>
            <w:shd w:val="clear" w:color="auto" w:fill="auto"/>
            <w:vAlign w:val="center"/>
          </w:tcPr>
          <w:p w14:paraId="48AF17AE" w14:textId="77777777" w:rsidR="00692911" w:rsidRPr="00200946" w:rsidRDefault="00692911" w:rsidP="0070562A">
            <w:pPr>
              <w:spacing w:line="276" w:lineRule="auto"/>
              <w:contextualSpacing/>
              <w:rPr>
                <w:rFonts w:ascii="Arial" w:hAnsi="Arial" w:cs="Arial"/>
                <w:iCs/>
                <w:color w:val="auto"/>
                <w:spacing w:val="4"/>
                <w:sz w:val="20"/>
                <w:szCs w:val="20"/>
              </w:rPr>
            </w:pPr>
            <w:r w:rsidRPr="00200946">
              <w:rPr>
                <w:rFonts w:ascii="Arial" w:hAnsi="Arial" w:cs="Arial"/>
                <w:iCs/>
                <w:color w:val="auto"/>
                <w:spacing w:val="4"/>
                <w:sz w:val="20"/>
                <w:szCs w:val="20"/>
              </w:rPr>
              <w:t>JRG Nr 2 w Kielcach, ul. Robotnicza 18.</w:t>
            </w:r>
          </w:p>
        </w:tc>
      </w:tr>
      <w:tr w:rsidR="00200946" w:rsidRPr="00200946" w14:paraId="6CA031C2" w14:textId="77777777" w:rsidTr="0070562A">
        <w:trPr>
          <w:jc w:val="center"/>
        </w:trPr>
        <w:tc>
          <w:tcPr>
            <w:tcW w:w="392" w:type="dxa"/>
          </w:tcPr>
          <w:p w14:paraId="3F225D65" w14:textId="77777777" w:rsidR="00692911" w:rsidRPr="00200946" w:rsidRDefault="00692911" w:rsidP="00B4246A">
            <w:pPr>
              <w:pStyle w:val="Akapitzlist"/>
              <w:numPr>
                <w:ilvl w:val="0"/>
                <w:numId w:val="61"/>
              </w:numPr>
              <w:spacing w:line="276" w:lineRule="auto"/>
              <w:rPr>
                <w:rFonts w:ascii="Arial" w:hAnsi="Arial" w:cs="Arial"/>
                <w:iCs/>
                <w:color w:val="auto"/>
                <w:spacing w:val="4"/>
                <w:sz w:val="20"/>
                <w:szCs w:val="20"/>
              </w:rPr>
            </w:pPr>
          </w:p>
        </w:tc>
        <w:tc>
          <w:tcPr>
            <w:tcW w:w="6237" w:type="dxa"/>
            <w:shd w:val="clear" w:color="auto" w:fill="auto"/>
            <w:vAlign w:val="center"/>
          </w:tcPr>
          <w:p w14:paraId="2465B367" w14:textId="77777777" w:rsidR="00692911" w:rsidRPr="00200946" w:rsidRDefault="00692911" w:rsidP="0070562A">
            <w:pPr>
              <w:spacing w:line="276" w:lineRule="auto"/>
              <w:contextualSpacing/>
              <w:rPr>
                <w:rFonts w:ascii="Arial" w:hAnsi="Arial" w:cs="Arial"/>
                <w:color w:val="auto"/>
              </w:rPr>
            </w:pPr>
            <w:r w:rsidRPr="00200946">
              <w:rPr>
                <w:rFonts w:ascii="Arial" w:hAnsi="Arial" w:cs="Arial"/>
                <w:iCs/>
                <w:color w:val="auto"/>
                <w:spacing w:val="4"/>
                <w:sz w:val="20"/>
                <w:szCs w:val="20"/>
              </w:rPr>
              <w:t>JRG Nr 3 w Kielcach, ul. Grunwaldzka 49.</w:t>
            </w:r>
          </w:p>
        </w:tc>
      </w:tr>
      <w:tr w:rsidR="00200946" w:rsidRPr="00200946" w14:paraId="3417BA3C" w14:textId="77777777" w:rsidTr="0070562A">
        <w:trPr>
          <w:jc w:val="center"/>
        </w:trPr>
        <w:tc>
          <w:tcPr>
            <w:tcW w:w="392" w:type="dxa"/>
          </w:tcPr>
          <w:p w14:paraId="58A1DA48" w14:textId="77777777" w:rsidR="00692911" w:rsidRPr="00200946" w:rsidRDefault="00692911" w:rsidP="00B4246A">
            <w:pPr>
              <w:pStyle w:val="Akapitzlist"/>
              <w:numPr>
                <w:ilvl w:val="0"/>
                <w:numId w:val="61"/>
              </w:numPr>
              <w:spacing w:line="276" w:lineRule="auto"/>
              <w:rPr>
                <w:rFonts w:ascii="Arial" w:hAnsi="Arial" w:cs="Arial"/>
                <w:iCs/>
                <w:color w:val="auto"/>
                <w:spacing w:val="4"/>
                <w:sz w:val="20"/>
                <w:szCs w:val="20"/>
              </w:rPr>
            </w:pPr>
          </w:p>
        </w:tc>
        <w:tc>
          <w:tcPr>
            <w:tcW w:w="6237" w:type="dxa"/>
            <w:shd w:val="clear" w:color="auto" w:fill="auto"/>
            <w:vAlign w:val="center"/>
          </w:tcPr>
          <w:p w14:paraId="543FF145" w14:textId="77777777" w:rsidR="00692911" w:rsidRPr="00200946" w:rsidRDefault="00692911" w:rsidP="0070562A">
            <w:pPr>
              <w:spacing w:line="276" w:lineRule="auto"/>
              <w:contextualSpacing/>
              <w:rPr>
                <w:rFonts w:ascii="Arial" w:hAnsi="Arial" w:cs="Arial"/>
                <w:color w:val="auto"/>
              </w:rPr>
            </w:pPr>
            <w:r w:rsidRPr="00200946">
              <w:rPr>
                <w:rFonts w:ascii="Arial" w:hAnsi="Arial" w:cs="Arial"/>
                <w:iCs/>
                <w:color w:val="auto"/>
                <w:spacing w:val="4"/>
                <w:sz w:val="20"/>
                <w:szCs w:val="20"/>
              </w:rPr>
              <w:t>JRG Nr 4 w Chmielniku, ul. Przemysłowa 3.</w:t>
            </w:r>
          </w:p>
        </w:tc>
      </w:tr>
    </w:tbl>
    <w:p w14:paraId="0D50654B" w14:textId="77777777" w:rsidR="00AF67C3" w:rsidRPr="00200946" w:rsidRDefault="00AF67C3" w:rsidP="002E2D0F">
      <w:pPr>
        <w:pStyle w:val="Style11"/>
        <w:tabs>
          <w:tab w:val="left" w:pos="567"/>
        </w:tabs>
        <w:spacing w:after="0" w:line="276" w:lineRule="auto"/>
        <w:rPr>
          <w:color w:val="auto"/>
        </w:rPr>
      </w:pPr>
      <w:r w:rsidRPr="00200946">
        <w:rPr>
          <w:color w:val="auto"/>
        </w:rPr>
        <w:t xml:space="preserve">umożliwiającymi wjazd, tankowanie  i wyjazd pożarniczych samochodów ciężarowych w tym również ciągników siodłowych z  naczepą – </w:t>
      </w:r>
      <w:r w:rsidRPr="00200946">
        <w:rPr>
          <w:b/>
          <w:color w:val="auto"/>
        </w:rPr>
        <w:t xml:space="preserve">Załącznik </w:t>
      </w:r>
      <w:r w:rsidR="00840F2F" w:rsidRPr="00200946">
        <w:rPr>
          <w:b/>
          <w:color w:val="auto"/>
        </w:rPr>
        <w:t xml:space="preserve">nr </w:t>
      </w:r>
      <w:r w:rsidR="00F1010F" w:rsidRPr="00200946">
        <w:rPr>
          <w:b/>
          <w:color w:val="auto"/>
        </w:rPr>
        <w:t>3</w:t>
      </w:r>
      <w:r w:rsidRPr="00200946">
        <w:rPr>
          <w:color w:val="auto"/>
        </w:rPr>
        <w:t>.</w:t>
      </w:r>
    </w:p>
    <w:p w14:paraId="604AAB63" w14:textId="77777777" w:rsidR="000F727F" w:rsidRPr="00200946" w:rsidRDefault="000F727F" w:rsidP="00416F9D">
      <w:pPr>
        <w:pStyle w:val="Akapitzlist"/>
        <w:numPr>
          <w:ilvl w:val="0"/>
          <w:numId w:val="14"/>
        </w:numPr>
        <w:tabs>
          <w:tab w:val="left" w:pos="466"/>
          <w:tab w:val="left" w:pos="567"/>
        </w:tabs>
        <w:spacing w:line="276" w:lineRule="auto"/>
        <w:ind w:left="0"/>
        <w:contextualSpacing w:val="0"/>
        <w:jc w:val="both"/>
        <w:rPr>
          <w:rFonts w:ascii="Arial" w:eastAsia="Arial" w:hAnsi="Arial" w:cs="Arial"/>
          <w:vanish/>
          <w:color w:val="auto"/>
          <w:sz w:val="20"/>
          <w:szCs w:val="20"/>
        </w:rPr>
      </w:pPr>
      <w:bookmarkStart w:id="279" w:name="bookmark247"/>
      <w:bookmarkEnd w:id="279"/>
    </w:p>
    <w:p w14:paraId="2B9DD733" w14:textId="77777777" w:rsidR="000F727F" w:rsidRPr="00200946" w:rsidRDefault="000F727F" w:rsidP="00416F9D">
      <w:pPr>
        <w:pStyle w:val="Akapitzlist"/>
        <w:numPr>
          <w:ilvl w:val="0"/>
          <w:numId w:val="14"/>
        </w:numPr>
        <w:tabs>
          <w:tab w:val="left" w:pos="466"/>
          <w:tab w:val="left" w:pos="567"/>
        </w:tabs>
        <w:spacing w:line="276" w:lineRule="auto"/>
        <w:ind w:left="0"/>
        <w:contextualSpacing w:val="0"/>
        <w:jc w:val="both"/>
        <w:rPr>
          <w:rFonts w:ascii="Arial" w:eastAsia="Arial" w:hAnsi="Arial" w:cs="Arial"/>
          <w:vanish/>
          <w:color w:val="auto"/>
          <w:sz w:val="20"/>
          <w:szCs w:val="20"/>
        </w:rPr>
      </w:pPr>
    </w:p>
    <w:p w14:paraId="61557806" w14:textId="77777777" w:rsidR="000F727F" w:rsidRPr="00200946" w:rsidRDefault="000F727F" w:rsidP="00416F9D">
      <w:pPr>
        <w:pStyle w:val="Akapitzlist"/>
        <w:numPr>
          <w:ilvl w:val="0"/>
          <w:numId w:val="14"/>
        </w:numPr>
        <w:tabs>
          <w:tab w:val="left" w:pos="466"/>
          <w:tab w:val="left" w:pos="567"/>
        </w:tabs>
        <w:spacing w:line="276" w:lineRule="auto"/>
        <w:ind w:left="0"/>
        <w:contextualSpacing w:val="0"/>
        <w:jc w:val="both"/>
        <w:rPr>
          <w:rFonts w:ascii="Arial" w:eastAsia="Arial" w:hAnsi="Arial" w:cs="Arial"/>
          <w:vanish/>
          <w:color w:val="auto"/>
          <w:sz w:val="20"/>
          <w:szCs w:val="20"/>
        </w:rPr>
      </w:pPr>
    </w:p>
    <w:p w14:paraId="26EA565F" w14:textId="77777777" w:rsidR="002763A7" w:rsidRPr="008C18AB" w:rsidRDefault="00F933A0" w:rsidP="00416F9D">
      <w:pPr>
        <w:pStyle w:val="Style11"/>
        <w:numPr>
          <w:ilvl w:val="0"/>
          <w:numId w:val="14"/>
        </w:numPr>
        <w:tabs>
          <w:tab w:val="left" w:pos="567"/>
          <w:tab w:val="left" w:pos="851"/>
        </w:tabs>
        <w:spacing w:after="0" w:line="276" w:lineRule="auto"/>
        <w:jc w:val="both"/>
        <w:rPr>
          <w:color w:val="FF0000"/>
        </w:rPr>
      </w:pPr>
      <w:r w:rsidRPr="00200946">
        <w:rPr>
          <w:color w:val="auto"/>
        </w:rPr>
        <w:t xml:space="preserve">W przypadku podmiotów występujących wspólnie o udzielenie zamówienia Wykonawcy zgodnie </w:t>
      </w:r>
      <w:r w:rsidR="00C77258" w:rsidRPr="00200946">
        <w:rPr>
          <w:color w:val="auto"/>
        </w:rPr>
        <w:t xml:space="preserve">        </w:t>
      </w:r>
      <w:r w:rsidRPr="00200946">
        <w:rPr>
          <w:color w:val="auto"/>
        </w:rPr>
        <w:t xml:space="preserve">z art. 58 ust 2 ustawy </w:t>
      </w:r>
      <w:proofErr w:type="spellStart"/>
      <w:r w:rsidRPr="00200946">
        <w:rPr>
          <w:color w:val="auto"/>
        </w:rPr>
        <w:t>Pzp</w:t>
      </w:r>
      <w:proofErr w:type="spellEnd"/>
      <w:r w:rsidRPr="00200946">
        <w:rPr>
          <w:color w:val="auto"/>
        </w:rPr>
        <w:t>, ustanawiają pełnomocnika do reprezentowania</w:t>
      </w:r>
      <w:r w:rsidR="008C18AB">
        <w:rPr>
          <w:color w:val="auto"/>
        </w:rPr>
        <w:t xml:space="preserve"> w postępowaniu </w:t>
      </w:r>
      <w:r w:rsidR="00EE2B14">
        <w:rPr>
          <w:color w:val="auto"/>
        </w:rPr>
        <w:t xml:space="preserve">                          </w:t>
      </w:r>
      <w:r w:rsidR="008C18AB">
        <w:rPr>
          <w:color w:val="auto"/>
        </w:rPr>
        <w:t xml:space="preserve">o udzielenie zamówienia albo do reprezentowania w </w:t>
      </w:r>
      <w:r w:rsidR="009A1B8D">
        <w:rPr>
          <w:color w:val="auto"/>
        </w:rPr>
        <w:t>postępowaniu</w:t>
      </w:r>
      <w:r w:rsidR="008C18AB">
        <w:rPr>
          <w:color w:val="auto"/>
        </w:rPr>
        <w:t xml:space="preserve"> i zawarcia umowy w sprawie zamówienia publicznego</w:t>
      </w:r>
      <w:r w:rsidR="009A1B8D">
        <w:rPr>
          <w:color w:val="FF0000"/>
        </w:rPr>
        <w:t>.</w:t>
      </w:r>
    </w:p>
    <w:p w14:paraId="07004C56" w14:textId="77777777" w:rsidR="002763A7" w:rsidRPr="00200946" w:rsidRDefault="00F933A0" w:rsidP="00416F9D">
      <w:pPr>
        <w:pStyle w:val="Style11"/>
        <w:numPr>
          <w:ilvl w:val="0"/>
          <w:numId w:val="14"/>
        </w:numPr>
        <w:tabs>
          <w:tab w:val="left" w:pos="567"/>
          <w:tab w:val="left" w:pos="851"/>
        </w:tabs>
        <w:spacing w:after="0" w:line="276" w:lineRule="auto"/>
        <w:jc w:val="both"/>
        <w:rPr>
          <w:color w:val="auto"/>
        </w:rPr>
      </w:pPr>
      <w:bookmarkStart w:id="280" w:name="bookmark248"/>
      <w:bookmarkEnd w:id="280"/>
      <w:r w:rsidRPr="00200946">
        <w:rPr>
          <w:color w:val="auto"/>
        </w:rPr>
        <w:t>Wykonawca, który powołuje się na zasoby innych podmiotów na zasadach określonych w art. 118 ustawy, w celu wykazania braku istnienia wobec nich podstaw wykluczenia przedstawia dokumenty tego podmiotu wskazane w ww. pkt 5.</w:t>
      </w:r>
    </w:p>
    <w:p w14:paraId="317D4035" w14:textId="77777777" w:rsidR="002763A7" w:rsidRPr="00200946" w:rsidRDefault="00F933A0" w:rsidP="00416F9D">
      <w:pPr>
        <w:pStyle w:val="Style11"/>
        <w:numPr>
          <w:ilvl w:val="0"/>
          <w:numId w:val="14"/>
        </w:numPr>
        <w:tabs>
          <w:tab w:val="left" w:pos="567"/>
          <w:tab w:val="left" w:pos="851"/>
        </w:tabs>
        <w:spacing w:after="0" w:line="276" w:lineRule="auto"/>
        <w:jc w:val="both"/>
        <w:rPr>
          <w:color w:val="auto"/>
        </w:rPr>
      </w:pPr>
      <w:bookmarkStart w:id="281" w:name="bookmark249"/>
      <w:bookmarkEnd w:id="281"/>
      <w:r w:rsidRPr="00200946">
        <w:rPr>
          <w:color w:val="auto"/>
        </w:rPr>
        <w:t xml:space="preserve">W przypadku Wykonawców ubiegających się wspólnie o udzielenie zamówienia, dokumenty wymienione w ww. pkt. 5 winien dołączyć każdy podmiot występujący wspólnie, a dokument ten winien być potwierdzony za zgodność z oryginałem odpowiednio przez Wykonawcę składającego ofertę, podmiot, którego dokumenty dotyczą zgodnie z § 13 ust 4 Rozporządzenia Ministra Rozwoju Pracy i Technologii z dnia 23 grudnia 2020 r. w sprawie podmiotowych środków dowodowych oraz innych dokumentów lub oświadczeń, jakich może żądać zamawiający od </w:t>
      </w:r>
      <w:r w:rsidR="005D52D7">
        <w:rPr>
          <w:color w:val="auto"/>
        </w:rPr>
        <w:t>W</w:t>
      </w:r>
      <w:r w:rsidRPr="00200946">
        <w:rPr>
          <w:color w:val="auto"/>
        </w:rPr>
        <w:t>ykonawcy.</w:t>
      </w:r>
    </w:p>
    <w:p w14:paraId="2D14F73D" w14:textId="77777777" w:rsidR="002763A7" w:rsidRPr="00200946" w:rsidRDefault="00F933A0" w:rsidP="00416F9D">
      <w:pPr>
        <w:pStyle w:val="Style11"/>
        <w:numPr>
          <w:ilvl w:val="0"/>
          <w:numId w:val="14"/>
        </w:numPr>
        <w:tabs>
          <w:tab w:val="left" w:pos="567"/>
          <w:tab w:val="left" w:pos="851"/>
        </w:tabs>
        <w:spacing w:after="0" w:line="276" w:lineRule="auto"/>
        <w:jc w:val="both"/>
        <w:rPr>
          <w:color w:val="auto"/>
        </w:rPr>
      </w:pPr>
      <w:bookmarkStart w:id="282" w:name="bookmark250"/>
      <w:bookmarkEnd w:id="282"/>
      <w:r w:rsidRPr="00200946">
        <w:rPr>
          <w:color w:val="auto"/>
        </w:rPr>
        <w:t>Jeżeli wykonawca ma siedzibę lub miejsce zamieszkania poza granicami Rzeczypospolitej Polskiej, zamiast odpisu albo informacji z Krajowego Rejestru Sądowego lub z Centralnej Ewidencji i Informacji o Działalności Gospodarczej, o których mowa w ww. pkt 5</w:t>
      </w:r>
      <w:r w:rsidR="00030FB4">
        <w:rPr>
          <w:color w:val="auto"/>
        </w:rPr>
        <w:t>.2.2</w:t>
      </w:r>
      <w:r w:rsidRPr="00200946">
        <w:rPr>
          <w:color w:val="auto"/>
        </w:rPr>
        <w:t>) - składa dokument lub dokumenty wystawione w kraju, w którym wykonawca ma siedzibę lub miejsce zamieszkania, potwierdzające odpowiednio, że:</w:t>
      </w:r>
    </w:p>
    <w:p w14:paraId="185DABAA" w14:textId="281F4B5F" w:rsidR="002763A7" w:rsidRPr="00200946" w:rsidRDefault="009F4496" w:rsidP="00C94547">
      <w:pPr>
        <w:pStyle w:val="Style11"/>
        <w:tabs>
          <w:tab w:val="left" w:pos="567"/>
          <w:tab w:val="left" w:pos="851"/>
        </w:tabs>
        <w:spacing w:after="0" w:line="276" w:lineRule="auto"/>
        <w:jc w:val="both"/>
        <w:rPr>
          <w:color w:val="auto"/>
        </w:rPr>
      </w:pPr>
      <w:r w:rsidRPr="00200946">
        <w:rPr>
          <w:color w:val="auto"/>
        </w:rPr>
        <w:tab/>
      </w:r>
      <w:ins w:id="283" w:author="admin" w:date="2023-12-23T22:36:00Z">
        <w:r w:rsidR="00BF3288">
          <w:rPr>
            <w:color w:val="auto"/>
          </w:rPr>
          <w:t xml:space="preserve">- </w:t>
        </w:r>
      </w:ins>
      <w:r w:rsidR="00F933A0" w:rsidRPr="00200946">
        <w:rPr>
          <w:color w:val="auto"/>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del w:id="284" w:author="admin" w:date="2023-12-23T22:36:00Z">
        <w:r w:rsidR="00C77258" w:rsidRPr="00200946" w:rsidDel="00BF3288">
          <w:rPr>
            <w:color w:val="auto"/>
          </w:rPr>
          <w:delText xml:space="preserve">                   </w:delText>
        </w:r>
      </w:del>
      <w:r w:rsidR="00F933A0" w:rsidRPr="00200946">
        <w:rPr>
          <w:color w:val="auto"/>
        </w:rPr>
        <w:t>w przepisach miejsca wszczęcia tej procedury.</w:t>
      </w:r>
    </w:p>
    <w:p w14:paraId="5C8F5DB1" w14:textId="77777777" w:rsidR="002763A7" w:rsidRPr="00200946" w:rsidRDefault="009F4496" w:rsidP="00C94547">
      <w:pPr>
        <w:pStyle w:val="Style11"/>
        <w:tabs>
          <w:tab w:val="left" w:pos="567"/>
          <w:tab w:val="left" w:pos="644"/>
        </w:tabs>
        <w:spacing w:after="0" w:line="276" w:lineRule="auto"/>
        <w:jc w:val="both"/>
        <w:rPr>
          <w:color w:val="auto"/>
        </w:rPr>
      </w:pPr>
      <w:bookmarkStart w:id="285" w:name="bookmark251"/>
      <w:bookmarkEnd w:id="285"/>
      <w:r w:rsidRPr="00200946">
        <w:rPr>
          <w:color w:val="auto"/>
        </w:rPr>
        <w:tab/>
      </w:r>
      <w:r w:rsidR="00F933A0" w:rsidRPr="00200946">
        <w:rPr>
          <w:color w:val="auto"/>
        </w:rPr>
        <w:t>Dokumenty/dokument powinien być wystawiony nie wcześniej niż 3 miesiące przed ich złożeniem.</w:t>
      </w:r>
    </w:p>
    <w:p w14:paraId="030A2D57" w14:textId="77777777" w:rsidR="002763A7" w:rsidRPr="00200946" w:rsidRDefault="00F933A0" w:rsidP="00C94547">
      <w:pPr>
        <w:pStyle w:val="Style11"/>
        <w:numPr>
          <w:ilvl w:val="0"/>
          <w:numId w:val="14"/>
        </w:numPr>
        <w:tabs>
          <w:tab w:val="left" w:pos="567"/>
          <w:tab w:val="left" w:pos="605"/>
        </w:tabs>
        <w:spacing w:after="0" w:line="276" w:lineRule="auto"/>
        <w:jc w:val="both"/>
        <w:rPr>
          <w:color w:val="auto"/>
        </w:rPr>
      </w:pPr>
      <w:bookmarkStart w:id="286" w:name="bookmark252"/>
      <w:bookmarkEnd w:id="286"/>
      <w:r w:rsidRPr="00200946">
        <w:rPr>
          <w:color w:val="auto"/>
        </w:rPr>
        <w:t>Dokumenty lub oświadczenia</w:t>
      </w:r>
      <w:r w:rsidR="00D04492" w:rsidRPr="00200946">
        <w:rPr>
          <w:color w:val="auto"/>
        </w:rPr>
        <w:t>,</w:t>
      </w:r>
      <w:r w:rsidRPr="00200946">
        <w:rPr>
          <w:color w:val="auto"/>
        </w:rPr>
        <w:t xml:space="preserve"> o których mowa w rozporządzeniu Ministra Rozwoju Pracy </w:t>
      </w:r>
      <w:r w:rsidR="00C77258" w:rsidRPr="00200946">
        <w:rPr>
          <w:color w:val="auto"/>
        </w:rPr>
        <w:t xml:space="preserve">                            </w:t>
      </w:r>
      <w:r w:rsidRPr="00200946">
        <w:rPr>
          <w:color w:val="auto"/>
        </w:rPr>
        <w:t xml:space="preserve">i Technologii z dnia 23 grudnia 2020 r. w sprawie podmiotowych środków dowodowych oraz innych dokumentów lub oświadczeń, jakich może żądać </w:t>
      </w:r>
      <w:r w:rsidR="00527BE7">
        <w:rPr>
          <w:color w:val="auto"/>
        </w:rPr>
        <w:t>Z</w:t>
      </w:r>
      <w:r w:rsidRPr="00200946">
        <w:rPr>
          <w:color w:val="auto"/>
        </w:rPr>
        <w:t xml:space="preserve">amawiający od </w:t>
      </w:r>
      <w:r w:rsidR="005D52D7">
        <w:rPr>
          <w:color w:val="auto"/>
        </w:rPr>
        <w:t>W</w:t>
      </w:r>
      <w:r w:rsidRPr="00200946">
        <w:rPr>
          <w:color w:val="auto"/>
        </w:rPr>
        <w:t>ykonawcy, sporządza się w języku polskim, w przypadku wskazania przez wykonawcę dostępności podmiotowych środków dowodowych lub dokumentów o których mowa w § 14 ust 1 ww.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87A1482" w14:textId="77777777" w:rsidR="002763A7" w:rsidRPr="00200946" w:rsidRDefault="00F933A0" w:rsidP="00415EC3">
      <w:pPr>
        <w:pStyle w:val="Style33"/>
        <w:keepNext/>
        <w:keepLines/>
        <w:numPr>
          <w:ilvl w:val="0"/>
          <w:numId w:val="14"/>
        </w:numPr>
        <w:tabs>
          <w:tab w:val="left" w:pos="567"/>
          <w:tab w:val="left" w:pos="860"/>
        </w:tabs>
        <w:spacing w:line="276" w:lineRule="auto"/>
        <w:jc w:val="both"/>
        <w:rPr>
          <w:b w:val="0"/>
          <w:bCs w:val="0"/>
          <w:color w:val="auto"/>
        </w:rPr>
      </w:pPr>
      <w:bookmarkStart w:id="287" w:name="bookmark255"/>
      <w:bookmarkStart w:id="288" w:name="bookmark253"/>
      <w:bookmarkStart w:id="289" w:name="bookmark254"/>
      <w:bookmarkStart w:id="290" w:name="bookmark256"/>
      <w:bookmarkEnd w:id="287"/>
      <w:r w:rsidRPr="00200946">
        <w:rPr>
          <w:b w:val="0"/>
          <w:bCs w:val="0"/>
          <w:color w:val="auto"/>
        </w:rPr>
        <w:t>Pozostałe dokumenty wymagane do złożenia z ofert</w:t>
      </w:r>
      <w:r w:rsidR="00D04492" w:rsidRPr="00200946">
        <w:rPr>
          <w:b w:val="0"/>
          <w:bCs w:val="0"/>
          <w:color w:val="auto"/>
        </w:rPr>
        <w:t>ą</w:t>
      </w:r>
      <w:r w:rsidRPr="00200946">
        <w:rPr>
          <w:b w:val="0"/>
          <w:bCs w:val="0"/>
          <w:color w:val="auto"/>
        </w:rPr>
        <w:t xml:space="preserve"> w postępowaniu:</w:t>
      </w:r>
      <w:bookmarkEnd w:id="288"/>
      <w:bookmarkEnd w:id="289"/>
      <w:bookmarkEnd w:id="290"/>
    </w:p>
    <w:p w14:paraId="3E719805" w14:textId="3548E62C" w:rsidR="00976560" w:rsidRPr="00200946" w:rsidDel="00756F34" w:rsidRDefault="00976560" w:rsidP="00415EC3">
      <w:pPr>
        <w:pStyle w:val="Akapitzlist"/>
        <w:numPr>
          <w:ilvl w:val="0"/>
          <w:numId w:val="15"/>
        </w:numPr>
        <w:tabs>
          <w:tab w:val="left" w:pos="438"/>
          <w:tab w:val="left" w:pos="567"/>
        </w:tabs>
        <w:spacing w:line="276" w:lineRule="auto"/>
        <w:contextualSpacing w:val="0"/>
        <w:jc w:val="both"/>
        <w:rPr>
          <w:del w:id="291" w:author="romaniec" w:date="2023-12-28T12:03:00Z"/>
          <w:rFonts w:ascii="Arial" w:eastAsia="Arial" w:hAnsi="Arial" w:cs="Arial"/>
          <w:vanish/>
          <w:color w:val="auto"/>
          <w:sz w:val="20"/>
          <w:szCs w:val="20"/>
        </w:rPr>
      </w:pPr>
      <w:bookmarkStart w:id="292" w:name="bookmark257"/>
      <w:bookmarkEnd w:id="292"/>
    </w:p>
    <w:p w14:paraId="26E1CBAA" w14:textId="48B2F15D" w:rsidR="00976560" w:rsidRPr="00200946" w:rsidDel="00756F34" w:rsidRDefault="00976560" w:rsidP="00415EC3">
      <w:pPr>
        <w:pStyle w:val="Akapitzlist"/>
        <w:numPr>
          <w:ilvl w:val="0"/>
          <w:numId w:val="15"/>
        </w:numPr>
        <w:tabs>
          <w:tab w:val="left" w:pos="438"/>
          <w:tab w:val="left" w:pos="567"/>
        </w:tabs>
        <w:spacing w:line="276" w:lineRule="auto"/>
        <w:contextualSpacing w:val="0"/>
        <w:jc w:val="both"/>
        <w:rPr>
          <w:del w:id="293" w:author="romaniec" w:date="2023-12-28T12:03:00Z"/>
          <w:rFonts w:ascii="Arial" w:eastAsia="Arial" w:hAnsi="Arial" w:cs="Arial"/>
          <w:vanish/>
          <w:color w:val="auto"/>
          <w:sz w:val="20"/>
          <w:szCs w:val="20"/>
        </w:rPr>
      </w:pPr>
    </w:p>
    <w:p w14:paraId="3F4EF60D" w14:textId="13E24C49" w:rsidR="00976560" w:rsidRPr="00200946" w:rsidDel="00756F34" w:rsidRDefault="00976560" w:rsidP="00415EC3">
      <w:pPr>
        <w:pStyle w:val="Akapitzlist"/>
        <w:numPr>
          <w:ilvl w:val="0"/>
          <w:numId w:val="15"/>
        </w:numPr>
        <w:tabs>
          <w:tab w:val="left" w:pos="438"/>
          <w:tab w:val="left" w:pos="567"/>
        </w:tabs>
        <w:spacing w:line="276" w:lineRule="auto"/>
        <w:contextualSpacing w:val="0"/>
        <w:jc w:val="both"/>
        <w:rPr>
          <w:del w:id="294" w:author="romaniec" w:date="2023-12-28T12:03:00Z"/>
          <w:rFonts w:ascii="Arial" w:eastAsia="Arial" w:hAnsi="Arial" w:cs="Arial"/>
          <w:vanish/>
          <w:color w:val="auto"/>
          <w:sz w:val="20"/>
          <w:szCs w:val="20"/>
        </w:rPr>
      </w:pPr>
    </w:p>
    <w:p w14:paraId="53421A87" w14:textId="6B955BA4" w:rsidR="00976560" w:rsidRPr="00200946" w:rsidDel="00756F34" w:rsidRDefault="00976560" w:rsidP="00415EC3">
      <w:pPr>
        <w:pStyle w:val="Akapitzlist"/>
        <w:numPr>
          <w:ilvl w:val="0"/>
          <w:numId w:val="15"/>
        </w:numPr>
        <w:tabs>
          <w:tab w:val="left" w:pos="438"/>
          <w:tab w:val="left" w:pos="567"/>
        </w:tabs>
        <w:spacing w:line="276" w:lineRule="auto"/>
        <w:contextualSpacing w:val="0"/>
        <w:jc w:val="both"/>
        <w:rPr>
          <w:del w:id="295" w:author="romaniec" w:date="2023-12-28T12:03:00Z"/>
          <w:rFonts w:ascii="Arial" w:eastAsia="Arial" w:hAnsi="Arial" w:cs="Arial"/>
          <w:vanish/>
          <w:color w:val="auto"/>
          <w:sz w:val="20"/>
          <w:szCs w:val="20"/>
        </w:rPr>
      </w:pPr>
    </w:p>
    <w:p w14:paraId="2A0083A9" w14:textId="5BE99B96" w:rsidR="00976560" w:rsidRPr="00200946" w:rsidDel="00756F34" w:rsidRDefault="00976560" w:rsidP="00415EC3">
      <w:pPr>
        <w:pStyle w:val="Akapitzlist"/>
        <w:numPr>
          <w:ilvl w:val="0"/>
          <w:numId w:val="15"/>
        </w:numPr>
        <w:tabs>
          <w:tab w:val="left" w:pos="438"/>
          <w:tab w:val="left" w:pos="567"/>
        </w:tabs>
        <w:spacing w:line="276" w:lineRule="auto"/>
        <w:contextualSpacing w:val="0"/>
        <w:jc w:val="both"/>
        <w:rPr>
          <w:del w:id="296" w:author="romaniec" w:date="2023-12-28T12:03:00Z"/>
          <w:rFonts w:ascii="Arial" w:eastAsia="Arial" w:hAnsi="Arial" w:cs="Arial"/>
          <w:vanish/>
          <w:color w:val="auto"/>
          <w:sz w:val="20"/>
          <w:szCs w:val="20"/>
        </w:rPr>
      </w:pPr>
    </w:p>
    <w:p w14:paraId="70C7C355" w14:textId="2C02B0D2" w:rsidR="00976560" w:rsidRPr="00200946" w:rsidDel="00756F34" w:rsidRDefault="00976560" w:rsidP="00415EC3">
      <w:pPr>
        <w:pStyle w:val="Akapitzlist"/>
        <w:numPr>
          <w:ilvl w:val="1"/>
          <w:numId w:val="15"/>
        </w:numPr>
        <w:tabs>
          <w:tab w:val="left" w:pos="438"/>
          <w:tab w:val="left" w:pos="567"/>
        </w:tabs>
        <w:spacing w:line="276" w:lineRule="auto"/>
        <w:contextualSpacing w:val="0"/>
        <w:jc w:val="both"/>
        <w:rPr>
          <w:del w:id="297" w:author="romaniec" w:date="2023-12-28T12:03:00Z"/>
          <w:rFonts w:ascii="Arial" w:eastAsia="Arial" w:hAnsi="Arial" w:cs="Arial"/>
          <w:vanish/>
          <w:color w:val="auto"/>
          <w:sz w:val="20"/>
          <w:szCs w:val="20"/>
        </w:rPr>
      </w:pPr>
    </w:p>
    <w:p w14:paraId="3A9D8505" w14:textId="7E462E45" w:rsidR="00976560" w:rsidRPr="00200946" w:rsidDel="00756F34" w:rsidRDefault="00976560" w:rsidP="00415EC3">
      <w:pPr>
        <w:pStyle w:val="Akapitzlist"/>
        <w:numPr>
          <w:ilvl w:val="1"/>
          <w:numId w:val="15"/>
        </w:numPr>
        <w:tabs>
          <w:tab w:val="left" w:pos="438"/>
          <w:tab w:val="left" w:pos="567"/>
        </w:tabs>
        <w:spacing w:line="276" w:lineRule="auto"/>
        <w:contextualSpacing w:val="0"/>
        <w:jc w:val="both"/>
        <w:rPr>
          <w:del w:id="298" w:author="romaniec" w:date="2023-12-28T12:03:00Z"/>
          <w:rFonts w:ascii="Arial" w:eastAsia="Arial" w:hAnsi="Arial" w:cs="Arial"/>
          <w:vanish/>
          <w:color w:val="auto"/>
          <w:sz w:val="20"/>
          <w:szCs w:val="20"/>
        </w:rPr>
      </w:pPr>
    </w:p>
    <w:p w14:paraId="4804F572" w14:textId="6569FFEE" w:rsidR="00976560" w:rsidRPr="00200946" w:rsidDel="00756F34" w:rsidRDefault="00976560" w:rsidP="00415EC3">
      <w:pPr>
        <w:pStyle w:val="Akapitzlist"/>
        <w:numPr>
          <w:ilvl w:val="1"/>
          <w:numId w:val="15"/>
        </w:numPr>
        <w:tabs>
          <w:tab w:val="left" w:pos="438"/>
          <w:tab w:val="left" w:pos="567"/>
        </w:tabs>
        <w:spacing w:line="276" w:lineRule="auto"/>
        <w:contextualSpacing w:val="0"/>
        <w:jc w:val="both"/>
        <w:rPr>
          <w:del w:id="299" w:author="romaniec" w:date="2023-12-28T12:03:00Z"/>
          <w:rFonts w:ascii="Arial" w:eastAsia="Arial" w:hAnsi="Arial" w:cs="Arial"/>
          <w:vanish/>
          <w:color w:val="auto"/>
          <w:sz w:val="20"/>
          <w:szCs w:val="20"/>
        </w:rPr>
      </w:pPr>
    </w:p>
    <w:p w14:paraId="0148EE16" w14:textId="2E8C38D6" w:rsidR="00976560" w:rsidRPr="00200946" w:rsidDel="00756F34" w:rsidRDefault="00976560" w:rsidP="00415EC3">
      <w:pPr>
        <w:pStyle w:val="Akapitzlist"/>
        <w:numPr>
          <w:ilvl w:val="1"/>
          <w:numId w:val="15"/>
        </w:numPr>
        <w:tabs>
          <w:tab w:val="left" w:pos="438"/>
          <w:tab w:val="left" w:pos="567"/>
        </w:tabs>
        <w:spacing w:line="276" w:lineRule="auto"/>
        <w:contextualSpacing w:val="0"/>
        <w:jc w:val="both"/>
        <w:rPr>
          <w:del w:id="300" w:author="romaniec" w:date="2023-12-28T12:03:00Z"/>
          <w:rFonts w:ascii="Arial" w:eastAsia="Arial" w:hAnsi="Arial" w:cs="Arial"/>
          <w:vanish/>
          <w:color w:val="auto"/>
          <w:sz w:val="20"/>
          <w:szCs w:val="20"/>
        </w:rPr>
      </w:pPr>
    </w:p>
    <w:p w14:paraId="65E26309" w14:textId="546D2862" w:rsidR="00976560" w:rsidRPr="00200946" w:rsidDel="00756F34" w:rsidRDefault="00976560" w:rsidP="00415EC3">
      <w:pPr>
        <w:pStyle w:val="Akapitzlist"/>
        <w:numPr>
          <w:ilvl w:val="1"/>
          <w:numId w:val="15"/>
        </w:numPr>
        <w:tabs>
          <w:tab w:val="left" w:pos="438"/>
          <w:tab w:val="left" w:pos="567"/>
        </w:tabs>
        <w:spacing w:line="276" w:lineRule="auto"/>
        <w:contextualSpacing w:val="0"/>
        <w:jc w:val="both"/>
        <w:rPr>
          <w:del w:id="301" w:author="romaniec" w:date="2023-12-28T12:03:00Z"/>
          <w:rFonts w:ascii="Arial" w:eastAsia="Arial" w:hAnsi="Arial" w:cs="Arial"/>
          <w:vanish/>
          <w:color w:val="auto"/>
          <w:sz w:val="20"/>
          <w:szCs w:val="20"/>
        </w:rPr>
      </w:pPr>
    </w:p>
    <w:p w14:paraId="38FE2E15" w14:textId="7AB30BBE" w:rsidR="00976560" w:rsidRPr="00200946" w:rsidDel="00756F34" w:rsidRDefault="00976560" w:rsidP="00415EC3">
      <w:pPr>
        <w:pStyle w:val="Akapitzlist"/>
        <w:numPr>
          <w:ilvl w:val="1"/>
          <w:numId w:val="15"/>
        </w:numPr>
        <w:tabs>
          <w:tab w:val="left" w:pos="438"/>
          <w:tab w:val="left" w:pos="567"/>
        </w:tabs>
        <w:spacing w:line="276" w:lineRule="auto"/>
        <w:contextualSpacing w:val="0"/>
        <w:jc w:val="both"/>
        <w:rPr>
          <w:del w:id="302" w:author="romaniec" w:date="2023-12-28T12:03:00Z"/>
          <w:rFonts w:ascii="Arial" w:eastAsia="Arial" w:hAnsi="Arial" w:cs="Arial"/>
          <w:vanish/>
          <w:color w:val="auto"/>
          <w:sz w:val="20"/>
          <w:szCs w:val="20"/>
        </w:rPr>
      </w:pPr>
    </w:p>
    <w:p w14:paraId="0A3AAA75" w14:textId="41D6778D" w:rsidR="00976560" w:rsidRPr="00200946" w:rsidDel="00756F34" w:rsidRDefault="00976560" w:rsidP="00415EC3">
      <w:pPr>
        <w:pStyle w:val="Akapitzlist"/>
        <w:numPr>
          <w:ilvl w:val="1"/>
          <w:numId w:val="15"/>
        </w:numPr>
        <w:tabs>
          <w:tab w:val="left" w:pos="438"/>
          <w:tab w:val="left" w:pos="567"/>
        </w:tabs>
        <w:spacing w:line="276" w:lineRule="auto"/>
        <w:contextualSpacing w:val="0"/>
        <w:jc w:val="both"/>
        <w:rPr>
          <w:del w:id="303" w:author="romaniec" w:date="2023-12-28T12:03:00Z"/>
          <w:rFonts w:ascii="Arial" w:eastAsia="Arial" w:hAnsi="Arial" w:cs="Arial"/>
          <w:vanish/>
          <w:color w:val="auto"/>
          <w:sz w:val="20"/>
          <w:szCs w:val="20"/>
        </w:rPr>
      </w:pPr>
    </w:p>
    <w:p w14:paraId="07AA0148" w14:textId="5BB53BE8" w:rsidR="00976560" w:rsidRPr="00200946" w:rsidDel="00756F34" w:rsidRDefault="00976560" w:rsidP="00415EC3">
      <w:pPr>
        <w:pStyle w:val="Akapitzlist"/>
        <w:numPr>
          <w:ilvl w:val="1"/>
          <w:numId w:val="15"/>
        </w:numPr>
        <w:tabs>
          <w:tab w:val="left" w:pos="438"/>
          <w:tab w:val="left" w:pos="567"/>
        </w:tabs>
        <w:spacing w:line="276" w:lineRule="auto"/>
        <w:contextualSpacing w:val="0"/>
        <w:jc w:val="both"/>
        <w:rPr>
          <w:del w:id="304" w:author="romaniec" w:date="2023-12-28T12:03:00Z"/>
          <w:rFonts w:ascii="Arial" w:eastAsia="Arial" w:hAnsi="Arial" w:cs="Arial"/>
          <w:vanish/>
          <w:color w:val="auto"/>
          <w:sz w:val="20"/>
          <w:szCs w:val="20"/>
        </w:rPr>
      </w:pPr>
    </w:p>
    <w:p w14:paraId="1FFFD22B" w14:textId="52C80B65" w:rsidR="00976560" w:rsidRPr="00200946" w:rsidDel="00756F34" w:rsidRDefault="00976560" w:rsidP="00415EC3">
      <w:pPr>
        <w:pStyle w:val="Akapitzlist"/>
        <w:numPr>
          <w:ilvl w:val="1"/>
          <w:numId w:val="15"/>
        </w:numPr>
        <w:tabs>
          <w:tab w:val="left" w:pos="438"/>
          <w:tab w:val="left" w:pos="567"/>
        </w:tabs>
        <w:spacing w:line="276" w:lineRule="auto"/>
        <w:contextualSpacing w:val="0"/>
        <w:jc w:val="both"/>
        <w:rPr>
          <w:del w:id="305" w:author="romaniec" w:date="2023-12-28T12:03:00Z"/>
          <w:rFonts w:ascii="Arial" w:eastAsia="Arial" w:hAnsi="Arial" w:cs="Arial"/>
          <w:vanish/>
          <w:color w:val="auto"/>
          <w:sz w:val="20"/>
          <w:szCs w:val="20"/>
        </w:rPr>
      </w:pPr>
    </w:p>
    <w:p w14:paraId="486331F4" w14:textId="5F6A12E8" w:rsidR="00756F34" w:rsidRPr="00200946" w:rsidRDefault="00F933A0" w:rsidP="00415EC3">
      <w:pPr>
        <w:pStyle w:val="Akapitzlist"/>
        <w:numPr>
          <w:ilvl w:val="0"/>
          <w:numId w:val="15"/>
        </w:numPr>
        <w:tabs>
          <w:tab w:val="left" w:pos="438"/>
          <w:tab w:val="left" w:pos="567"/>
        </w:tabs>
        <w:spacing w:line="276" w:lineRule="auto"/>
        <w:contextualSpacing w:val="0"/>
        <w:jc w:val="both"/>
        <w:rPr>
          <w:ins w:id="306" w:author="romaniec" w:date="2023-12-28T12:03:00Z"/>
          <w:rFonts w:ascii="Arial" w:eastAsia="Arial" w:hAnsi="Arial" w:cs="Arial"/>
          <w:vanish/>
          <w:color w:val="auto"/>
          <w:sz w:val="20"/>
          <w:szCs w:val="20"/>
        </w:rPr>
      </w:pPr>
      <w:del w:id="307" w:author="romaniec" w:date="2023-12-28T12:03:00Z">
        <w:r w:rsidRPr="00200946" w:rsidDel="00756F34">
          <w:rPr>
            <w:color w:val="auto"/>
          </w:rPr>
          <w:delText xml:space="preserve">wypełniony </w:delText>
        </w:r>
      </w:del>
    </w:p>
    <w:p w14:paraId="208032B0" w14:textId="77777777" w:rsidR="00756F34" w:rsidRPr="00200946" w:rsidRDefault="00756F34" w:rsidP="00415EC3">
      <w:pPr>
        <w:pStyle w:val="Akapitzlist"/>
        <w:numPr>
          <w:ilvl w:val="0"/>
          <w:numId w:val="15"/>
        </w:numPr>
        <w:tabs>
          <w:tab w:val="left" w:pos="438"/>
          <w:tab w:val="left" w:pos="567"/>
        </w:tabs>
        <w:spacing w:line="276" w:lineRule="auto"/>
        <w:contextualSpacing w:val="0"/>
        <w:jc w:val="both"/>
        <w:rPr>
          <w:ins w:id="308" w:author="romaniec" w:date="2023-12-28T12:03:00Z"/>
          <w:rFonts w:ascii="Arial" w:eastAsia="Arial" w:hAnsi="Arial" w:cs="Arial"/>
          <w:vanish/>
          <w:color w:val="auto"/>
          <w:sz w:val="20"/>
          <w:szCs w:val="20"/>
        </w:rPr>
      </w:pPr>
    </w:p>
    <w:p w14:paraId="712543A1" w14:textId="77777777" w:rsidR="00756F34" w:rsidRPr="00200946" w:rsidRDefault="00756F34" w:rsidP="00415EC3">
      <w:pPr>
        <w:pStyle w:val="Akapitzlist"/>
        <w:numPr>
          <w:ilvl w:val="0"/>
          <w:numId w:val="15"/>
        </w:numPr>
        <w:tabs>
          <w:tab w:val="left" w:pos="438"/>
          <w:tab w:val="left" w:pos="567"/>
        </w:tabs>
        <w:spacing w:line="276" w:lineRule="auto"/>
        <w:contextualSpacing w:val="0"/>
        <w:jc w:val="both"/>
        <w:rPr>
          <w:ins w:id="309" w:author="romaniec" w:date="2023-12-28T12:03:00Z"/>
          <w:rFonts w:ascii="Arial" w:eastAsia="Arial" w:hAnsi="Arial" w:cs="Arial"/>
          <w:vanish/>
          <w:color w:val="auto"/>
          <w:sz w:val="20"/>
          <w:szCs w:val="20"/>
        </w:rPr>
      </w:pPr>
    </w:p>
    <w:p w14:paraId="3DA07272" w14:textId="77777777" w:rsidR="00756F34" w:rsidRPr="00200946" w:rsidRDefault="00756F34" w:rsidP="00415EC3">
      <w:pPr>
        <w:pStyle w:val="Akapitzlist"/>
        <w:numPr>
          <w:ilvl w:val="0"/>
          <w:numId w:val="15"/>
        </w:numPr>
        <w:tabs>
          <w:tab w:val="left" w:pos="438"/>
          <w:tab w:val="left" w:pos="567"/>
        </w:tabs>
        <w:spacing w:line="276" w:lineRule="auto"/>
        <w:contextualSpacing w:val="0"/>
        <w:jc w:val="both"/>
        <w:rPr>
          <w:ins w:id="310" w:author="romaniec" w:date="2023-12-28T12:03:00Z"/>
          <w:rFonts w:ascii="Arial" w:eastAsia="Arial" w:hAnsi="Arial" w:cs="Arial"/>
          <w:vanish/>
          <w:color w:val="auto"/>
          <w:sz w:val="20"/>
          <w:szCs w:val="20"/>
        </w:rPr>
      </w:pPr>
    </w:p>
    <w:p w14:paraId="4F535C1A" w14:textId="77777777" w:rsidR="00756F34" w:rsidRPr="00200946" w:rsidRDefault="00756F34" w:rsidP="00415EC3">
      <w:pPr>
        <w:pStyle w:val="Akapitzlist"/>
        <w:numPr>
          <w:ilvl w:val="0"/>
          <w:numId w:val="15"/>
        </w:numPr>
        <w:tabs>
          <w:tab w:val="left" w:pos="438"/>
          <w:tab w:val="left" w:pos="567"/>
        </w:tabs>
        <w:spacing w:line="276" w:lineRule="auto"/>
        <w:contextualSpacing w:val="0"/>
        <w:jc w:val="both"/>
        <w:rPr>
          <w:ins w:id="311" w:author="romaniec" w:date="2023-12-28T12:03:00Z"/>
          <w:rFonts w:ascii="Arial" w:eastAsia="Arial" w:hAnsi="Arial" w:cs="Arial"/>
          <w:vanish/>
          <w:color w:val="auto"/>
          <w:sz w:val="20"/>
          <w:szCs w:val="20"/>
        </w:rPr>
      </w:pPr>
    </w:p>
    <w:p w14:paraId="4C011F5F" w14:textId="77777777" w:rsidR="00756F34" w:rsidRPr="00200946" w:rsidRDefault="00756F34" w:rsidP="00415EC3">
      <w:pPr>
        <w:pStyle w:val="Akapitzlist"/>
        <w:numPr>
          <w:ilvl w:val="1"/>
          <w:numId w:val="15"/>
        </w:numPr>
        <w:tabs>
          <w:tab w:val="left" w:pos="438"/>
          <w:tab w:val="left" w:pos="567"/>
        </w:tabs>
        <w:spacing w:line="276" w:lineRule="auto"/>
        <w:contextualSpacing w:val="0"/>
        <w:jc w:val="both"/>
        <w:rPr>
          <w:ins w:id="312" w:author="romaniec" w:date="2023-12-28T12:03:00Z"/>
          <w:rFonts w:ascii="Arial" w:eastAsia="Arial" w:hAnsi="Arial" w:cs="Arial"/>
          <w:vanish/>
          <w:color w:val="auto"/>
          <w:sz w:val="20"/>
          <w:szCs w:val="20"/>
        </w:rPr>
      </w:pPr>
    </w:p>
    <w:p w14:paraId="621D55C1" w14:textId="77777777" w:rsidR="00756F34" w:rsidRPr="00200946" w:rsidRDefault="00756F34" w:rsidP="00415EC3">
      <w:pPr>
        <w:pStyle w:val="Akapitzlist"/>
        <w:numPr>
          <w:ilvl w:val="1"/>
          <w:numId w:val="15"/>
        </w:numPr>
        <w:tabs>
          <w:tab w:val="left" w:pos="438"/>
          <w:tab w:val="left" w:pos="567"/>
        </w:tabs>
        <w:spacing w:line="276" w:lineRule="auto"/>
        <w:contextualSpacing w:val="0"/>
        <w:jc w:val="both"/>
        <w:rPr>
          <w:ins w:id="313" w:author="romaniec" w:date="2023-12-28T12:03:00Z"/>
          <w:rFonts w:ascii="Arial" w:eastAsia="Arial" w:hAnsi="Arial" w:cs="Arial"/>
          <w:vanish/>
          <w:color w:val="auto"/>
          <w:sz w:val="20"/>
          <w:szCs w:val="20"/>
        </w:rPr>
      </w:pPr>
    </w:p>
    <w:p w14:paraId="1A6FA994" w14:textId="77777777" w:rsidR="00756F34" w:rsidRPr="00200946" w:rsidRDefault="00756F34" w:rsidP="00415EC3">
      <w:pPr>
        <w:pStyle w:val="Akapitzlist"/>
        <w:numPr>
          <w:ilvl w:val="1"/>
          <w:numId w:val="15"/>
        </w:numPr>
        <w:tabs>
          <w:tab w:val="left" w:pos="438"/>
          <w:tab w:val="left" w:pos="567"/>
        </w:tabs>
        <w:spacing w:line="276" w:lineRule="auto"/>
        <w:contextualSpacing w:val="0"/>
        <w:jc w:val="both"/>
        <w:rPr>
          <w:ins w:id="314" w:author="romaniec" w:date="2023-12-28T12:03:00Z"/>
          <w:rFonts w:ascii="Arial" w:eastAsia="Arial" w:hAnsi="Arial" w:cs="Arial"/>
          <w:vanish/>
          <w:color w:val="auto"/>
          <w:sz w:val="20"/>
          <w:szCs w:val="20"/>
        </w:rPr>
      </w:pPr>
    </w:p>
    <w:p w14:paraId="48C94BC9" w14:textId="77777777" w:rsidR="00756F34" w:rsidRPr="00200946" w:rsidRDefault="00756F34" w:rsidP="00415EC3">
      <w:pPr>
        <w:pStyle w:val="Akapitzlist"/>
        <w:numPr>
          <w:ilvl w:val="1"/>
          <w:numId w:val="15"/>
        </w:numPr>
        <w:tabs>
          <w:tab w:val="left" w:pos="438"/>
          <w:tab w:val="left" w:pos="567"/>
        </w:tabs>
        <w:spacing w:line="276" w:lineRule="auto"/>
        <w:contextualSpacing w:val="0"/>
        <w:jc w:val="both"/>
        <w:rPr>
          <w:ins w:id="315" w:author="romaniec" w:date="2023-12-28T12:03:00Z"/>
          <w:rFonts w:ascii="Arial" w:eastAsia="Arial" w:hAnsi="Arial" w:cs="Arial"/>
          <w:vanish/>
          <w:color w:val="auto"/>
          <w:sz w:val="20"/>
          <w:szCs w:val="20"/>
        </w:rPr>
      </w:pPr>
    </w:p>
    <w:p w14:paraId="6D6D409F" w14:textId="77777777" w:rsidR="00756F34" w:rsidRPr="00200946" w:rsidRDefault="00756F34" w:rsidP="00415EC3">
      <w:pPr>
        <w:pStyle w:val="Akapitzlist"/>
        <w:numPr>
          <w:ilvl w:val="1"/>
          <w:numId w:val="15"/>
        </w:numPr>
        <w:tabs>
          <w:tab w:val="left" w:pos="438"/>
          <w:tab w:val="left" w:pos="567"/>
        </w:tabs>
        <w:spacing w:line="276" w:lineRule="auto"/>
        <w:contextualSpacing w:val="0"/>
        <w:jc w:val="both"/>
        <w:rPr>
          <w:ins w:id="316" w:author="romaniec" w:date="2023-12-28T12:03:00Z"/>
          <w:rFonts w:ascii="Arial" w:eastAsia="Arial" w:hAnsi="Arial" w:cs="Arial"/>
          <w:vanish/>
          <w:color w:val="auto"/>
          <w:sz w:val="20"/>
          <w:szCs w:val="20"/>
        </w:rPr>
      </w:pPr>
    </w:p>
    <w:p w14:paraId="13551577" w14:textId="77777777" w:rsidR="00756F34" w:rsidRPr="00200946" w:rsidRDefault="00756F34" w:rsidP="00415EC3">
      <w:pPr>
        <w:pStyle w:val="Akapitzlist"/>
        <w:numPr>
          <w:ilvl w:val="1"/>
          <w:numId w:val="15"/>
        </w:numPr>
        <w:tabs>
          <w:tab w:val="left" w:pos="438"/>
          <w:tab w:val="left" w:pos="567"/>
        </w:tabs>
        <w:spacing w:line="276" w:lineRule="auto"/>
        <w:contextualSpacing w:val="0"/>
        <w:jc w:val="both"/>
        <w:rPr>
          <w:ins w:id="317" w:author="romaniec" w:date="2023-12-28T12:03:00Z"/>
          <w:rFonts w:ascii="Arial" w:eastAsia="Arial" w:hAnsi="Arial" w:cs="Arial"/>
          <w:vanish/>
          <w:color w:val="auto"/>
          <w:sz w:val="20"/>
          <w:szCs w:val="20"/>
        </w:rPr>
      </w:pPr>
    </w:p>
    <w:p w14:paraId="422539E4" w14:textId="77777777" w:rsidR="00756F34" w:rsidRPr="00200946" w:rsidRDefault="00756F34" w:rsidP="00415EC3">
      <w:pPr>
        <w:pStyle w:val="Akapitzlist"/>
        <w:numPr>
          <w:ilvl w:val="1"/>
          <w:numId w:val="15"/>
        </w:numPr>
        <w:tabs>
          <w:tab w:val="left" w:pos="438"/>
          <w:tab w:val="left" w:pos="567"/>
        </w:tabs>
        <w:spacing w:line="276" w:lineRule="auto"/>
        <w:contextualSpacing w:val="0"/>
        <w:jc w:val="both"/>
        <w:rPr>
          <w:ins w:id="318" w:author="romaniec" w:date="2023-12-28T12:03:00Z"/>
          <w:rFonts w:ascii="Arial" w:eastAsia="Arial" w:hAnsi="Arial" w:cs="Arial"/>
          <w:vanish/>
          <w:color w:val="auto"/>
          <w:sz w:val="20"/>
          <w:szCs w:val="20"/>
        </w:rPr>
      </w:pPr>
    </w:p>
    <w:p w14:paraId="292ABA7E" w14:textId="77777777" w:rsidR="00756F34" w:rsidRPr="00200946" w:rsidRDefault="00756F34" w:rsidP="00415EC3">
      <w:pPr>
        <w:pStyle w:val="Akapitzlist"/>
        <w:numPr>
          <w:ilvl w:val="1"/>
          <w:numId w:val="15"/>
        </w:numPr>
        <w:tabs>
          <w:tab w:val="left" w:pos="438"/>
          <w:tab w:val="left" w:pos="567"/>
        </w:tabs>
        <w:spacing w:line="276" w:lineRule="auto"/>
        <w:contextualSpacing w:val="0"/>
        <w:jc w:val="both"/>
        <w:rPr>
          <w:ins w:id="319" w:author="romaniec" w:date="2023-12-28T12:03:00Z"/>
          <w:rFonts w:ascii="Arial" w:eastAsia="Arial" w:hAnsi="Arial" w:cs="Arial"/>
          <w:vanish/>
          <w:color w:val="auto"/>
          <w:sz w:val="20"/>
          <w:szCs w:val="20"/>
        </w:rPr>
      </w:pPr>
    </w:p>
    <w:p w14:paraId="6741455E" w14:textId="77777777" w:rsidR="00756F34" w:rsidRPr="00200946" w:rsidRDefault="00756F34" w:rsidP="00415EC3">
      <w:pPr>
        <w:pStyle w:val="Akapitzlist"/>
        <w:numPr>
          <w:ilvl w:val="1"/>
          <w:numId w:val="15"/>
        </w:numPr>
        <w:tabs>
          <w:tab w:val="left" w:pos="438"/>
          <w:tab w:val="left" w:pos="567"/>
        </w:tabs>
        <w:spacing w:line="276" w:lineRule="auto"/>
        <w:contextualSpacing w:val="0"/>
        <w:jc w:val="both"/>
        <w:rPr>
          <w:ins w:id="320" w:author="romaniec" w:date="2023-12-28T12:03:00Z"/>
          <w:rFonts w:ascii="Arial" w:eastAsia="Arial" w:hAnsi="Arial" w:cs="Arial"/>
          <w:vanish/>
          <w:color w:val="auto"/>
          <w:sz w:val="20"/>
          <w:szCs w:val="20"/>
        </w:rPr>
      </w:pPr>
    </w:p>
    <w:p w14:paraId="342E7923" w14:textId="3707808B" w:rsidR="002763A7" w:rsidRPr="00200946" w:rsidRDefault="00756F34" w:rsidP="00415EC3">
      <w:pPr>
        <w:pStyle w:val="Style11"/>
        <w:numPr>
          <w:ilvl w:val="2"/>
          <w:numId w:val="15"/>
        </w:numPr>
        <w:tabs>
          <w:tab w:val="left" w:pos="438"/>
          <w:tab w:val="left" w:pos="567"/>
        </w:tabs>
        <w:spacing w:after="0" w:line="276" w:lineRule="auto"/>
        <w:ind w:hanging="1224"/>
        <w:jc w:val="both"/>
        <w:rPr>
          <w:color w:val="auto"/>
        </w:rPr>
      </w:pPr>
      <w:ins w:id="321" w:author="romaniec" w:date="2023-12-28T12:03:00Z">
        <w:r>
          <w:rPr>
            <w:color w:val="auto"/>
          </w:rPr>
          <w:t>W</w:t>
        </w:r>
        <w:r w:rsidRPr="00200946">
          <w:rPr>
            <w:color w:val="auto"/>
          </w:rPr>
          <w:t xml:space="preserve">ypełniony </w:t>
        </w:r>
      </w:ins>
      <w:r w:rsidR="00F933A0" w:rsidRPr="00200946">
        <w:rPr>
          <w:color w:val="auto"/>
        </w:rPr>
        <w:t xml:space="preserve">formularz oferty - wg wzoru </w:t>
      </w:r>
      <w:r w:rsidR="00F933A0" w:rsidRPr="00200946">
        <w:rPr>
          <w:b/>
          <w:bCs/>
          <w:color w:val="auto"/>
        </w:rPr>
        <w:t xml:space="preserve">załącznik nr 1 </w:t>
      </w:r>
      <w:r w:rsidR="00F933A0" w:rsidRPr="00200946">
        <w:rPr>
          <w:color w:val="auto"/>
        </w:rPr>
        <w:t>do SWZ</w:t>
      </w:r>
      <w:r w:rsidR="002D608A" w:rsidRPr="00200946">
        <w:rPr>
          <w:color w:val="auto"/>
        </w:rPr>
        <w:t>.</w:t>
      </w:r>
    </w:p>
    <w:p w14:paraId="75EA126C" w14:textId="77777777" w:rsidR="002763A7" w:rsidRPr="00200946" w:rsidRDefault="00F933A0" w:rsidP="00415EC3">
      <w:pPr>
        <w:pStyle w:val="Style33"/>
        <w:keepNext/>
        <w:keepLines/>
        <w:numPr>
          <w:ilvl w:val="0"/>
          <w:numId w:val="14"/>
        </w:numPr>
        <w:tabs>
          <w:tab w:val="left" w:pos="567"/>
        </w:tabs>
        <w:spacing w:line="276" w:lineRule="auto"/>
        <w:jc w:val="both"/>
        <w:rPr>
          <w:b w:val="0"/>
          <w:bCs w:val="0"/>
          <w:color w:val="auto"/>
        </w:rPr>
      </w:pPr>
      <w:bookmarkStart w:id="322" w:name="bookmark258"/>
      <w:bookmarkStart w:id="323" w:name="bookmark261"/>
      <w:bookmarkStart w:id="324" w:name="bookmark259"/>
      <w:bookmarkStart w:id="325" w:name="bookmark260"/>
      <w:bookmarkStart w:id="326" w:name="bookmark262"/>
      <w:bookmarkEnd w:id="322"/>
      <w:bookmarkEnd w:id="323"/>
      <w:r w:rsidRPr="00200946">
        <w:rPr>
          <w:b w:val="0"/>
          <w:bCs w:val="0"/>
          <w:color w:val="auto"/>
        </w:rPr>
        <w:lastRenderedPageBreak/>
        <w:t>Informacje ogólne dotyczące załączonych dokumentów:</w:t>
      </w:r>
      <w:bookmarkEnd w:id="324"/>
      <w:bookmarkEnd w:id="325"/>
      <w:bookmarkEnd w:id="326"/>
    </w:p>
    <w:p w14:paraId="2FD1A9DA" w14:textId="77777777" w:rsidR="00154158" w:rsidRPr="00200946" w:rsidRDefault="00154158" w:rsidP="00415EC3">
      <w:pPr>
        <w:pStyle w:val="Akapitzlist"/>
        <w:numPr>
          <w:ilvl w:val="0"/>
          <w:numId w:val="16"/>
        </w:numPr>
        <w:tabs>
          <w:tab w:val="left" w:pos="567"/>
          <w:tab w:val="left" w:pos="1134"/>
        </w:tabs>
        <w:spacing w:line="276" w:lineRule="auto"/>
        <w:contextualSpacing w:val="0"/>
        <w:jc w:val="both"/>
        <w:rPr>
          <w:rFonts w:ascii="Arial" w:eastAsia="Arial" w:hAnsi="Arial" w:cs="Arial"/>
          <w:vanish/>
          <w:color w:val="auto"/>
          <w:sz w:val="20"/>
          <w:szCs w:val="20"/>
        </w:rPr>
      </w:pPr>
      <w:bookmarkStart w:id="327" w:name="bookmark263"/>
      <w:bookmarkEnd w:id="327"/>
    </w:p>
    <w:p w14:paraId="196DEA56" w14:textId="77777777" w:rsidR="00154158" w:rsidRPr="00200946" w:rsidRDefault="00154158" w:rsidP="00415EC3">
      <w:pPr>
        <w:pStyle w:val="Akapitzlist"/>
        <w:numPr>
          <w:ilvl w:val="0"/>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28C3AC6D" w14:textId="77777777" w:rsidR="00154158" w:rsidRPr="00200946" w:rsidRDefault="00154158" w:rsidP="00415EC3">
      <w:pPr>
        <w:pStyle w:val="Akapitzlist"/>
        <w:numPr>
          <w:ilvl w:val="0"/>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75BA9A80" w14:textId="77777777" w:rsidR="00154158" w:rsidRPr="00200946" w:rsidRDefault="00154158" w:rsidP="00415EC3">
      <w:pPr>
        <w:pStyle w:val="Akapitzlist"/>
        <w:numPr>
          <w:ilvl w:val="0"/>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12C61697" w14:textId="77777777" w:rsidR="00154158" w:rsidRPr="00200946" w:rsidRDefault="00154158" w:rsidP="00415EC3">
      <w:pPr>
        <w:pStyle w:val="Akapitzlist"/>
        <w:numPr>
          <w:ilvl w:val="0"/>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545D5C85" w14:textId="77777777" w:rsidR="00154158" w:rsidRPr="00200946" w:rsidRDefault="00154158" w:rsidP="00415EC3">
      <w:pPr>
        <w:pStyle w:val="Akapitzlist"/>
        <w:numPr>
          <w:ilvl w:val="1"/>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1CB346F7" w14:textId="77777777" w:rsidR="00154158" w:rsidRPr="00200946" w:rsidRDefault="00154158" w:rsidP="00415EC3">
      <w:pPr>
        <w:pStyle w:val="Akapitzlist"/>
        <w:numPr>
          <w:ilvl w:val="1"/>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24B633BF" w14:textId="77777777" w:rsidR="00154158" w:rsidRPr="00200946" w:rsidRDefault="00154158" w:rsidP="00415EC3">
      <w:pPr>
        <w:pStyle w:val="Akapitzlist"/>
        <w:numPr>
          <w:ilvl w:val="1"/>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7CEBDAD5" w14:textId="77777777" w:rsidR="00154158" w:rsidRPr="00200946" w:rsidRDefault="00154158" w:rsidP="00415EC3">
      <w:pPr>
        <w:pStyle w:val="Akapitzlist"/>
        <w:numPr>
          <w:ilvl w:val="1"/>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7F372346" w14:textId="77777777" w:rsidR="00154158" w:rsidRPr="00200946" w:rsidRDefault="00154158" w:rsidP="00415EC3">
      <w:pPr>
        <w:pStyle w:val="Akapitzlist"/>
        <w:numPr>
          <w:ilvl w:val="1"/>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0151250D" w14:textId="77777777" w:rsidR="00154158" w:rsidRPr="00200946" w:rsidRDefault="00154158" w:rsidP="00415EC3">
      <w:pPr>
        <w:pStyle w:val="Akapitzlist"/>
        <w:numPr>
          <w:ilvl w:val="1"/>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21071780" w14:textId="77777777" w:rsidR="00154158" w:rsidRPr="00200946" w:rsidRDefault="00154158" w:rsidP="00415EC3">
      <w:pPr>
        <w:pStyle w:val="Akapitzlist"/>
        <w:numPr>
          <w:ilvl w:val="1"/>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281D50AF" w14:textId="77777777" w:rsidR="00154158" w:rsidRPr="00200946" w:rsidRDefault="00154158" w:rsidP="00415EC3">
      <w:pPr>
        <w:pStyle w:val="Akapitzlist"/>
        <w:numPr>
          <w:ilvl w:val="1"/>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07AD1DFC" w14:textId="77777777" w:rsidR="00154158" w:rsidRPr="00200946" w:rsidRDefault="00154158" w:rsidP="00415EC3">
      <w:pPr>
        <w:pStyle w:val="Akapitzlist"/>
        <w:numPr>
          <w:ilvl w:val="1"/>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1764048F" w14:textId="77777777" w:rsidR="00154158" w:rsidRPr="00200946" w:rsidRDefault="00154158" w:rsidP="00415EC3">
      <w:pPr>
        <w:pStyle w:val="Akapitzlist"/>
        <w:numPr>
          <w:ilvl w:val="1"/>
          <w:numId w:val="16"/>
        </w:numPr>
        <w:tabs>
          <w:tab w:val="left" w:pos="567"/>
          <w:tab w:val="left" w:pos="1134"/>
        </w:tabs>
        <w:spacing w:line="276" w:lineRule="auto"/>
        <w:contextualSpacing w:val="0"/>
        <w:jc w:val="both"/>
        <w:rPr>
          <w:rFonts w:ascii="Arial" w:eastAsia="Arial" w:hAnsi="Arial" w:cs="Arial"/>
          <w:vanish/>
          <w:color w:val="auto"/>
          <w:sz w:val="20"/>
          <w:szCs w:val="20"/>
        </w:rPr>
      </w:pPr>
    </w:p>
    <w:p w14:paraId="730FA006" w14:textId="77777777" w:rsidR="00154158" w:rsidRPr="00200946" w:rsidRDefault="00F933A0" w:rsidP="00415EC3">
      <w:pPr>
        <w:pStyle w:val="Style11"/>
        <w:numPr>
          <w:ilvl w:val="2"/>
          <w:numId w:val="16"/>
        </w:numPr>
        <w:tabs>
          <w:tab w:val="left" w:pos="0"/>
          <w:tab w:val="left" w:pos="709"/>
          <w:tab w:val="left" w:pos="851"/>
          <w:tab w:val="left" w:pos="1134"/>
        </w:tabs>
        <w:spacing w:after="0" w:line="276" w:lineRule="auto"/>
        <w:ind w:left="0" w:firstLine="0"/>
        <w:jc w:val="both"/>
        <w:rPr>
          <w:color w:val="auto"/>
        </w:rPr>
      </w:pPr>
      <w:r w:rsidRPr="00200946">
        <w:rPr>
          <w:color w:val="auto"/>
        </w:rPr>
        <w:t>Dokumenty przetargowe, które zostały otworzone w trakcie wykonywania procedury przetargowej zatrzymuje Zamawiający.</w:t>
      </w:r>
      <w:bookmarkStart w:id="328" w:name="bookmark264"/>
      <w:bookmarkEnd w:id="328"/>
    </w:p>
    <w:p w14:paraId="397B05F8" w14:textId="77777777" w:rsidR="00154158" w:rsidRPr="00200946" w:rsidRDefault="00F933A0" w:rsidP="00415EC3">
      <w:pPr>
        <w:pStyle w:val="Style11"/>
        <w:numPr>
          <w:ilvl w:val="2"/>
          <w:numId w:val="16"/>
        </w:numPr>
        <w:tabs>
          <w:tab w:val="left" w:pos="0"/>
          <w:tab w:val="left" w:pos="709"/>
          <w:tab w:val="left" w:pos="851"/>
          <w:tab w:val="left" w:pos="1134"/>
        </w:tabs>
        <w:spacing w:after="0" w:line="276" w:lineRule="auto"/>
        <w:ind w:left="0" w:firstLine="0"/>
        <w:jc w:val="both"/>
        <w:rPr>
          <w:color w:val="auto"/>
        </w:rPr>
      </w:pPr>
      <w:r w:rsidRPr="00200946">
        <w:rPr>
          <w:color w:val="auto"/>
        </w:rPr>
        <w:t xml:space="preserve">Formularz oferty oraz załączniki powinny zostać wypełnione przez Wykonawcę. Zaistniałe </w:t>
      </w:r>
      <w:r w:rsidR="00C77258" w:rsidRPr="00200946">
        <w:rPr>
          <w:color w:val="auto"/>
        </w:rPr>
        <w:t xml:space="preserve">                                  </w:t>
      </w:r>
      <w:r w:rsidRPr="00200946">
        <w:rPr>
          <w:color w:val="auto"/>
        </w:rPr>
        <w:t>w załącznikach różnice lub błędy nie mające wpływu na treść oferty nie będą skutkować odrzuceniem oferty.</w:t>
      </w:r>
      <w:bookmarkStart w:id="329" w:name="bookmark265"/>
      <w:bookmarkEnd w:id="329"/>
    </w:p>
    <w:p w14:paraId="3FA0E006" w14:textId="77777777" w:rsidR="003B3B74" w:rsidRPr="00200946" w:rsidRDefault="00F933A0" w:rsidP="00415EC3">
      <w:pPr>
        <w:pStyle w:val="Style11"/>
        <w:numPr>
          <w:ilvl w:val="2"/>
          <w:numId w:val="16"/>
        </w:numPr>
        <w:tabs>
          <w:tab w:val="left" w:pos="0"/>
          <w:tab w:val="left" w:pos="709"/>
          <w:tab w:val="left" w:pos="851"/>
          <w:tab w:val="left" w:pos="1134"/>
        </w:tabs>
        <w:spacing w:after="0" w:line="276" w:lineRule="auto"/>
        <w:ind w:left="0" w:firstLine="0"/>
        <w:jc w:val="both"/>
        <w:rPr>
          <w:color w:val="auto"/>
        </w:rPr>
      </w:pPr>
      <w:r w:rsidRPr="00200946">
        <w:rPr>
          <w:color w:val="auto"/>
        </w:rPr>
        <w:t xml:space="preserve">Nie załączenie któregokolwiek z wyżej wymienionych dokumentów spowoduje odrzucenie oferty lub wykluczenie </w:t>
      </w:r>
      <w:r w:rsidR="00D613CD">
        <w:rPr>
          <w:color w:val="auto"/>
        </w:rPr>
        <w:t>W</w:t>
      </w:r>
      <w:r w:rsidRPr="00200946">
        <w:rPr>
          <w:color w:val="auto"/>
        </w:rPr>
        <w:t xml:space="preserve">ykonawcy z uwzględnieniem art 128 ust 1 </w:t>
      </w:r>
      <w:proofErr w:type="spellStart"/>
      <w:r w:rsidRPr="00200946">
        <w:rPr>
          <w:color w:val="auto"/>
        </w:rPr>
        <w:t>Pzp</w:t>
      </w:r>
      <w:proofErr w:type="spellEnd"/>
      <w:r w:rsidRPr="00200946">
        <w:rPr>
          <w:color w:val="auto"/>
        </w:rPr>
        <w:t xml:space="preserve"> i art. 274 ust 4 </w:t>
      </w:r>
      <w:proofErr w:type="spellStart"/>
      <w:r w:rsidRPr="00200946">
        <w:rPr>
          <w:color w:val="auto"/>
        </w:rPr>
        <w:t>Pzp</w:t>
      </w:r>
      <w:proofErr w:type="spellEnd"/>
      <w:r w:rsidRPr="00200946">
        <w:rPr>
          <w:color w:val="auto"/>
        </w:rPr>
        <w:t>.</w:t>
      </w:r>
    </w:p>
    <w:p w14:paraId="19BF135C" w14:textId="77777777" w:rsidR="002763A7" w:rsidRPr="00200946" w:rsidRDefault="00F933A0" w:rsidP="00415EC3">
      <w:pPr>
        <w:pStyle w:val="Style14"/>
        <w:tabs>
          <w:tab w:val="left" w:pos="567"/>
        </w:tabs>
        <w:spacing w:after="0" w:line="276" w:lineRule="auto"/>
        <w:ind w:left="0" w:firstLine="0"/>
        <w:jc w:val="both"/>
        <w:rPr>
          <w:color w:val="auto"/>
          <w:sz w:val="20"/>
          <w:szCs w:val="20"/>
        </w:rPr>
      </w:pPr>
      <w:r w:rsidRPr="00200946">
        <w:rPr>
          <w:b/>
          <w:bCs/>
          <w:color w:val="auto"/>
          <w:sz w:val="20"/>
          <w:szCs w:val="20"/>
          <w:u w:val="single"/>
        </w:rPr>
        <w:t>UWAGA</w:t>
      </w:r>
    </w:p>
    <w:p w14:paraId="52566758" w14:textId="77777777" w:rsidR="002763A7" w:rsidRPr="00200946" w:rsidRDefault="00C16B33" w:rsidP="00415EC3">
      <w:pPr>
        <w:pStyle w:val="Style14"/>
        <w:numPr>
          <w:ilvl w:val="0"/>
          <w:numId w:val="17"/>
        </w:numPr>
        <w:tabs>
          <w:tab w:val="left" w:pos="567"/>
        </w:tabs>
        <w:spacing w:after="0" w:line="276" w:lineRule="auto"/>
        <w:ind w:left="0" w:firstLine="0"/>
        <w:jc w:val="both"/>
        <w:rPr>
          <w:color w:val="auto"/>
          <w:sz w:val="20"/>
          <w:szCs w:val="20"/>
        </w:rPr>
      </w:pPr>
      <w:bookmarkStart w:id="330" w:name="bookmark266"/>
      <w:bookmarkEnd w:id="330"/>
      <w:r w:rsidRPr="00200946">
        <w:rPr>
          <w:color w:val="auto"/>
          <w:sz w:val="20"/>
          <w:szCs w:val="20"/>
        </w:rPr>
        <w:t xml:space="preserve"> </w:t>
      </w:r>
      <w:r w:rsidR="00F933A0" w:rsidRPr="00200946">
        <w:rPr>
          <w:color w:val="auto"/>
          <w:sz w:val="20"/>
          <w:szCs w:val="20"/>
        </w:rPr>
        <w:t>Zamawiający nie wzywa do złożenia podmiotowych środków dowodowych, jeżeli:</w:t>
      </w:r>
    </w:p>
    <w:p w14:paraId="57C77A47" w14:textId="7503FE73" w:rsidR="00152DE3" w:rsidRPr="00200946" w:rsidRDefault="00C16B33" w:rsidP="00B4246A">
      <w:pPr>
        <w:pStyle w:val="Style14"/>
        <w:numPr>
          <w:ilvl w:val="1"/>
          <w:numId w:val="42"/>
        </w:numPr>
        <w:tabs>
          <w:tab w:val="left" w:pos="567"/>
        </w:tabs>
        <w:spacing w:after="0" w:line="276" w:lineRule="auto"/>
        <w:ind w:left="0" w:firstLine="0"/>
        <w:jc w:val="both"/>
        <w:rPr>
          <w:color w:val="auto"/>
          <w:sz w:val="20"/>
          <w:szCs w:val="20"/>
        </w:rPr>
      </w:pPr>
      <w:bookmarkStart w:id="331" w:name="bookmark267"/>
      <w:bookmarkEnd w:id="331"/>
      <w:r w:rsidRPr="00200946">
        <w:rPr>
          <w:color w:val="auto"/>
          <w:sz w:val="20"/>
          <w:szCs w:val="20"/>
        </w:rPr>
        <w:t xml:space="preserve"> </w:t>
      </w:r>
      <w:del w:id="332" w:author="romaniec" w:date="2023-12-28T12:03:00Z">
        <w:r w:rsidR="00F933A0" w:rsidRPr="00200946" w:rsidDel="00873D87">
          <w:rPr>
            <w:color w:val="auto"/>
            <w:sz w:val="20"/>
            <w:szCs w:val="20"/>
          </w:rPr>
          <w:delText xml:space="preserve">może </w:delText>
        </w:r>
      </w:del>
      <w:ins w:id="333" w:author="romaniec" w:date="2023-12-28T12:03:00Z">
        <w:r w:rsidR="00873D87">
          <w:rPr>
            <w:color w:val="auto"/>
            <w:sz w:val="20"/>
            <w:szCs w:val="20"/>
          </w:rPr>
          <w:t>M</w:t>
        </w:r>
        <w:r w:rsidR="00873D87" w:rsidRPr="00200946">
          <w:rPr>
            <w:color w:val="auto"/>
            <w:sz w:val="20"/>
            <w:szCs w:val="20"/>
          </w:rPr>
          <w:t xml:space="preserve">oże </w:t>
        </w:r>
      </w:ins>
      <w:r w:rsidR="00F933A0" w:rsidRPr="00200946">
        <w:rPr>
          <w:color w:val="auto"/>
          <w:sz w:val="20"/>
          <w:szCs w:val="20"/>
        </w:rPr>
        <w:t xml:space="preserve">je uzyskać za pomocą bezpłatnych i ogólnodostępnych baz danych, w szczególności rejestrów publicznych w rozumieniu ustawy z dnia 17 lutego 2005 r. o informatyzacji działalności podmiotów realizujących zadania publiczne, o ile </w:t>
      </w:r>
      <w:r w:rsidR="00B64C3A" w:rsidRPr="00200946">
        <w:rPr>
          <w:color w:val="auto"/>
          <w:sz w:val="20"/>
          <w:szCs w:val="20"/>
        </w:rPr>
        <w:t>W</w:t>
      </w:r>
      <w:r w:rsidR="00F933A0" w:rsidRPr="00200946">
        <w:rPr>
          <w:color w:val="auto"/>
          <w:sz w:val="20"/>
          <w:szCs w:val="20"/>
        </w:rPr>
        <w:t xml:space="preserve">ykonawca </w:t>
      </w:r>
      <w:r w:rsidR="00F933A0" w:rsidRPr="00200946">
        <w:rPr>
          <w:b/>
          <w:bCs/>
          <w:color w:val="auto"/>
          <w:sz w:val="20"/>
          <w:szCs w:val="20"/>
        </w:rPr>
        <w:t xml:space="preserve">wskazał w oświadczeniu, </w:t>
      </w:r>
      <w:r w:rsidR="00C77258" w:rsidRPr="00200946">
        <w:rPr>
          <w:b/>
          <w:bCs/>
          <w:color w:val="auto"/>
          <w:sz w:val="20"/>
          <w:szCs w:val="20"/>
        </w:rPr>
        <w:t xml:space="preserve">                        </w:t>
      </w:r>
      <w:r w:rsidR="00F933A0" w:rsidRPr="00200946">
        <w:rPr>
          <w:color w:val="auto"/>
          <w:sz w:val="20"/>
          <w:szCs w:val="20"/>
        </w:rPr>
        <w:t xml:space="preserve">o którym mowa w art. 125 ust. 1 </w:t>
      </w:r>
      <w:proofErr w:type="spellStart"/>
      <w:r w:rsidR="00F933A0" w:rsidRPr="00200946">
        <w:rPr>
          <w:color w:val="auto"/>
          <w:sz w:val="20"/>
          <w:szCs w:val="20"/>
        </w:rPr>
        <w:t>Pzp</w:t>
      </w:r>
      <w:proofErr w:type="spellEnd"/>
      <w:r w:rsidR="00F933A0" w:rsidRPr="00200946">
        <w:rPr>
          <w:color w:val="auto"/>
          <w:sz w:val="20"/>
          <w:szCs w:val="20"/>
        </w:rPr>
        <w:t xml:space="preserve"> dane umożliwiające dostęp do tych środków</w:t>
      </w:r>
      <w:r w:rsidR="00DD246C" w:rsidRPr="00200946">
        <w:rPr>
          <w:color w:val="auto"/>
          <w:sz w:val="20"/>
          <w:szCs w:val="20"/>
        </w:rPr>
        <w:t>.</w:t>
      </w:r>
      <w:bookmarkStart w:id="334" w:name="bookmark268"/>
      <w:bookmarkEnd w:id="334"/>
    </w:p>
    <w:p w14:paraId="1AAAD16F" w14:textId="77777777" w:rsidR="002763A7" w:rsidRPr="00200946" w:rsidRDefault="00F933A0" w:rsidP="00B4246A">
      <w:pPr>
        <w:pStyle w:val="Style14"/>
        <w:numPr>
          <w:ilvl w:val="1"/>
          <w:numId w:val="42"/>
        </w:numPr>
        <w:tabs>
          <w:tab w:val="left" w:pos="0"/>
          <w:tab w:val="left" w:pos="567"/>
        </w:tabs>
        <w:spacing w:after="0" w:line="276" w:lineRule="auto"/>
        <w:ind w:left="0" w:firstLine="0"/>
        <w:jc w:val="both"/>
        <w:rPr>
          <w:color w:val="auto"/>
          <w:sz w:val="20"/>
          <w:szCs w:val="20"/>
        </w:rPr>
      </w:pPr>
      <w:r w:rsidRPr="00200946">
        <w:rPr>
          <w:color w:val="auto"/>
          <w:sz w:val="20"/>
          <w:szCs w:val="20"/>
        </w:rPr>
        <w:t xml:space="preserve">Podmiotowym środkiem dowodowym jest oświadczenie, którego treść odpowiada zakresowi oświadczenia, o którym mowa w art. 125 ust. 1 </w:t>
      </w:r>
      <w:proofErr w:type="spellStart"/>
      <w:r w:rsidRPr="00200946">
        <w:rPr>
          <w:color w:val="auto"/>
          <w:sz w:val="20"/>
          <w:szCs w:val="20"/>
        </w:rPr>
        <w:t>Pzp</w:t>
      </w:r>
      <w:proofErr w:type="spellEnd"/>
      <w:r w:rsidRPr="00200946">
        <w:rPr>
          <w:color w:val="auto"/>
          <w:sz w:val="20"/>
          <w:szCs w:val="20"/>
        </w:rPr>
        <w:t>.</w:t>
      </w:r>
    </w:p>
    <w:p w14:paraId="2631486C" w14:textId="77777777" w:rsidR="002763A7" w:rsidRPr="00200946" w:rsidRDefault="00F933A0" w:rsidP="00A321CC">
      <w:pPr>
        <w:pStyle w:val="Style14"/>
        <w:numPr>
          <w:ilvl w:val="0"/>
          <w:numId w:val="42"/>
        </w:numPr>
        <w:tabs>
          <w:tab w:val="left" w:pos="567"/>
        </w:tabs>
        <w:spacing w:after="0" w:line="276" w:lineRule="auto"/>
        <w:ind w:left="0" w:firstLine="0"/>
        <w:jc w:val="both"/>
        <w:rPr>
          <w:color w:val="auto"/>
          <w:sz w:val="20"/>
          <w:szCs w:val="20"/>
        </w:rPr>
      </w:pPr>
      <w:r w:rsidRPr="00200946">
        <w:rPr>
          <w:color w:val="auto"/>
          <w:sz w:val="20"/>
          <w:szCs w:val="20"/>
        </w:rPr>
        <w:t xml:space="preserve">Wykonawca nie jest zobowiązany do złożenia podmiotowych środków dowodowych, które </w:t>
      </w:r>
      <w:r w:rsidR="00DA48E0">
        <w:rPr>
          <w:color w:val="auto"/>
          <w:sz w:val="20"/>
          <w:szCs w:val="20"/>
        </w:rPr>
        <w:t>Z</w:t>
      </w:r>
      <w:r w:rsidRPr="00200946">
        <w:rPr>
          <w:color w:val="auto"/>
          <w:sz w:val="20"/>
          <w:szCs w:val="20"/>
        </w:rPr>
        <w:t xml:space="preserve">amawiający posiada, jeżeli wykonawca wskaże te środki oraz potwierdzi ich prawidłowość </w:t>
      </w:r>
      <w:r w:rsidR="00C77258" w:rsidRPr="00200946">
        <w:rPr>
          <w:color w:val="auto"/>
          <w:sz w:val="20"/>
          <w:szCs w:val="20"/>
        </w:rPr>
        <w:t xml:space="preserve">                      </w:t>
      </w:r>
      <w:r w:rsidRPr="00200946">
        <w:rPr>
          <w:color w:val="auto"/>
          <w:sz w:val="20"/>
          <w:szCs w:val="20"/>
        </w:rPr>
        <w:t>i aktualność.</w:t>
      </w:r>
    </w:p>
    <w:p w14:paraId="4BB41A72" w14:textId="77777777" w:rsidR="002763A7" w:rsidRPr="00200946" w:rsidRDefault="009F4496" w:rsidP="00A321CC">
      <w:pPr>
        <w:pStyle w:val="Style14"/>
        <w:tabs>
          <w:tab w:val="left" w:pos="567"/>
        </w:tabs>
        <w:spacing w:after="0" w:line="276" w:lineRule="auto"/>
        <w:ind w:left="0" w:firstLine="0"/>
        <w:jc w:val="both"/>
        <w:rPr>
          <w:color w:val="auto"/>
          <w:sz w:val="20"/>
          <w:szCs w:val="20"/>
        </w:rPr>
      </w:pPr>
      <w:r w:rsidRPr="00200946">
        <w:rPr>
          <w:color w:val="auto"/>
          <w:sz w:val="20"/>
          <w:szCs w:val="20"/>
        </w:rPr>
        <w:t>3.</w:t>
      </w:r>
      <w:r w:rsidRPr="00200946">
        <w:rPr>
          <w:color w:val="auto"/>
          <w:sz w:val="20"/>
          <w:szCs w:val="20"/>
        </w:rPr>
        <w:tab/>
      </w:r>
      <w:r w:rsidR="00F933A0" w:rsidRPr="00200946">
        <w:rPr>
          <w:color w:val="auto"/>
          <w:sz w:val="20"/>
          <w:szCs w:val="20"/>
        </w:rPr>
        <w:t xml:space="preserve">W zakresie nieuregulowanym ustawą </w:t>
      </w:r>
      <w:proofErr w:type="spellStart"/>
      <w:r w:rsidR="00F933A0" w:rsidRPr="00200946">
        <w:rPr>
          <w:color w:val="auto"/>
          <w:sz w:val="20"/>
          <w:szCs w:val="20"/>
        </w:rPr>
        <w:t>Pzp</w:t>
      </w:r>
      <w:proofErr w:type="spellEnd"/>
      <w:r w:rsidR="00F933A0" w:rsidRPr="00200946">
        <w:rPr>
          <w:color w:val="auto"/>
          <w:sz w:val="20"/>
          <w:szCs w:val="20"/>
        </w:rPr>
        <w:t xml:space="preserve"> lub niniejszą SWZ do oświadczeń i dokumentów składanych przez Wykonawcę w postępowaniu zastosowanie mają w szczególności:</w:t>
      </w:r>
    </w:p>
    <w:p w14:paraId="57675EA1" w14:textId="3BF0EA5E" w:rsidR="00144D15" w:rsidRPr="00200946" w:rsidDel="00873D87" w:rsidRDefault="00144D15" w:rsidP="00B4246A">
      <w:pPr>
        <w:pStyle w:val="Akapitzlist"/>
        <w:numPr>
          <w:ilvl w:val="0"/>
          <w:numId w:val="42"/>
        </w:numPr>
        <w:tabs>
          <w:tab w:val="left" w:pos="567"/>
        </w:tabs>
        <w:spacing w:after="80" w:line="276" w:lineRule="auto"/>
        <w:contextualSpacing w:val="0"/>
        <w:jc w:val="both"/>
        <w:rPr>
          <w:del w:id="335" w:author="romaniec" w:date="2023-12-28T12:03:00Z"/>
          <w:rFonts w:ascii="Arial" w:eastAsia="Arial" w:hAnsi="Arial" w:cs="Arial"/>
          <w:vanish/>
          <w:color w:val="auto"/>
          <w:sz w:val="20"/>
          <w:szCs w:val="20"/>
        </w:rPr>
      </w:pPr>
    </w:p>
    <w:p w14:paraId="19C6FD59" w14:textId="245BFD62" w:rsidR="00873D87" w:rsidRPr="00200946" w:rsidRDefault="00F933A0" w:rsidP="00B4246A">
      <w:pPr>
        <w:pStyle w:val="Akapitzlist"/>
        <w:numPr>
          <w:ilvl w:val="0"/>
          <w:numId w:val="42"/>
        </w:numPr>
        <w:tabs>
          <w:tab w:val="left" w:pos="567"/>
        </w:tabs>
        <w:spacing w:after="80" w:line="276" w:lineRule="auto"/>
        <w:contextualSpacing w:val="0"/>
        <w:jc w:val="both"/>
        <w:rPr>
          <w:ins w:id="336" w:author="romaniec" w:date="2023-12-28T12:03:00Z"/>
          <w:rFonts w:ascii="Arial" w:eastAsia="Arial" w:hAnsi="Arial" w:cs="Arial"/>
          <w:vanish/>
          <w:color w:val="auto"/>
          <w:sz w:val="20"/>
          <w:szCs w:val="20"/>
        </w:rPr>
      </w:pPr>
      <w:del w:id="337" w:author="romaniec" w:date="2023-12-28T12:03:00Z">
        <w:r w:rsidRPr="00200946" w:rsidDel="00873D87">
          <w:rPr>
            <w:color w:val="auto"/>
            <w:sz w:val="20"/>
            <w:szCs w:val="20"/>
          </w:rPr>
          <w:delText xml:space="preserve">przepisy </w:delText>
        </w:r>
      </w:del>
    </w:p>
    <w:p w14:paraId="33A630D0" w14:textId="3DB1AD32" w:rsidR="00FC6F0A" w:rsidRPr="00200946" w:rsidRDefault="00873D87" w:rsidP="00026DF5">
      <w:pPr>
        <w:pStyle w:val="Style14"/>
        <w:numPr>
          <w:ilvl w:val="1"/>
          <w:numId w:val="42"/>
        </w:numPr>
        <w:tabs>
          <w:tab w:val="left" w:pos="567"/>
        </w:tabs>
        <w:spacing w:after="0" w:line="276" w:lineRule="auto"/>
        <w:ind w:left="0" w:firstLine="0"/>
        <w:jc w:val="both"/>
        <w:rPr>
          <w:color w:val="auto"/>
          <w:sz w:val="20"/>
          <w:szCs w:val="20"/>
        </w:rPr>
      </w:pPr>
      <w:ins w:id="338" w:author="romaniec" w:date="2023-12-28T12:03:00Z">
        <w:r>
          <w:rPr>
            <w:color w:val="auto"/>
            <w:sz w:val="20"/>
            <w:szCs w:val="20"/>
          </w:rPr>
          <w:t>P</w:t>
        </w:r>
        <w:r w:rsidRPr="00200946">
          <w:rPr>
            <w:color w:val="auto"/>
            <w:sz w:val="20"/>
            <w:szCs w:val="20"/>
          </w:rPr>
          <w:t xml:space="preserve">rzepisy </w:t>
        </w:r>
      </w:ins>
      <w:r w:rsidR="00F933A0" w:rsidRPr="00200946">
        <w:rPr>
          <w:color w:val="auto"/>
          <w:sz w:val="20"/>
          <w:szCs w:val="20"/>
        </w:rPr>
        <w:t xml:space="preserve">rozporządzenia Ministra Rozwoju Pracy i Technologii z dnia 23 grudnia 2020 r. </w:t>
      </w:r>
      <w:r w:rsidR="00C77258" w:rsidRPr="00200946">
        <w:rPr>
          <w:color w:val="auto"/>
          <w:sz w:val="20"/>
          <w:szCs w:val="20"/>
        </w:rPr>
        <w:t xml:space="preserve">                        </w:t>
      </w:r>
      <w:r w:rsidR="00F933A0" w:rsidRPr="00200946">
        <w:rPr>
          <w:color w:val="auto"/>
          <w:sz w:val="20"/>
          <w:szCs w:val="20"/>
        </w:rPr>
        <w:t xml:space="preserve">w sprawie podmiotowych środków dowodowych oraz innych dokumentów lub oświadczeń, jakich może żądać </w:t>
      </w:r>
      <w:r w:rsidR="00D613CD">
        <w:rPr>
          <w:color w:val="auto"/>
          <w:sz w:val="20"/>
          <w:szCs w:val="20"/>
        </w:rPr>
        <w:t>Z</w:t>
      </w:r>
      <w:r w:rsidR="00F933A0" w:rsidRPr="00200946">
        <w:rPr>
          <w:color w:val="auto"/>
          <w:sz w:val="20"/>
          <w:szCs w:val="20"/>
        </w:rPr>
        <w:t xml:space="preserve">amawiający od </w:t>
      </w:r>
      <w:r w:rsidR="00D613CD">
        <w:rPr>
          <w:color w:val="auto"/>
          <w:sz w:val="20"/>
          <w:szCs w:val="20"/>
        </w:rPr>
        <w:t>W</w:t>
      </w:r>
      <w:r w:rsidR="00F933A0" w:rsidRPr="00200946">
        <w:rPr>
          <w:color w:val="auto"/>
          <w:sz w:val="20"/>
          <w:szCs w:val="20"/>
        </w:rPr>
        <w:t>ykonawcy oraz</w:t>
      </w:r>
    </w:p>
    <w:p w14:paraId="09AB6BBD" w14:textId="0AA6C908" w:rsidR="009F4496" w:rsidRPr="00200946" w:rsidRDefault="00F933A0" w:rsidP="00026DF5">
      <w:pPr>
        <w:pStyle w:val="Style14"/>
        <w:numPr>
          <w:ilvl w:val="1"/>
          <w:numId w:val="42"/>
        </w:numPr>
        <w:tabs>
          <w:tab w:val="left" w:pos="567"/>
        </w:tabs>
        <w:spacing w:after="0" w:line="276" w:lineRule="auto"/>
        <w:ind w:left="0" w:firstLine="0"/>
        <w:jc w:val="both"/>
        <w:rPr>
          <w:color w:val="auto"/>
          <w:sz w:val="20"/>
          <w:szCs w:val="20"/>
        </w:rPr>
      </w:pPr>
      <w:del w:id="339" w:author="romaniec" w:date="2023-12-28T12:04:00Z">
        <w:r w:rsidRPr="00200946" w:rsidDel="00873D87">
          <w:rPr>
            <w:color w:val="auto"/>
            <w:sz w:val="20"/>
            <w:szCs w:val="20"/>
          </w:rPr>
          <w:delText xml:space="preserve">rozporządzenia </w:delText>
        </w:r>
      </w:del>
      <w:ins w:id="340" w:author="romaniec" w:date="2023-12-28T12:04:00Z">
        <w:r w:rsidR="00873D87">
          <w:rPr>
            <w:color w:val="auto"/>
            <w:sz w:val="20"/>
            <w:szCs w:val="20"/>
          </w:rPr>
          <w:t>R</w:t>
        </w:r>
        <w:r w:rsidR="00873D87" w:rsidRPr="00200946">
          <w:rPr>
            <w:color w:val="auto"/>
            <w:sz w:val="20"/>
            <w:szCs w:val="20"/>
          </w:rPr>
          <w:t xml:space="preserve">ozporządzenia </w:t>
        </w:r>
      </w:ins>
      <w:r w:rsidRPr="00200946">
        <w:rPr>
          <w:color w:val="auto"/>
          <w:sz w:val="20"/>
          <w:szCs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050F2C7" w14:textId="77777777" w:rsidR="002763A7" w:rsidRPr="00200946" w:rsidRDefault="00F933A0" w:rsidP="00A321CC">
      <w:pPr>
        <w:pStyle w:val="Style11"/>
        <w:numPr>
          <w:ilvl w:val="0"/>
          <w:numId w:val="38"/>
        </w:numPr>
        <w:tabs>
          <w:tab w:val="left" w:pos="426"/>
          <w:tab w:val="left" w:pos="567"/>
        </w:tabs>
        <w:spacing w:after="0" w:line="276" w:lineRule="auto"/>
        <w:ind w:left="0" w:firstLine="0"/>
        <w:jc w:val="both"/>
        <w:rPr>
          <w:color w:val="auto"/>
        </w:rPr>
      </w:pPr>
      <w:bookmarkStart w:id="341" w:name="bookmark269"/>
      <w:bookmarkEnd w:id="341"/>
      <w:r w:rsidRPr="00200946">
        <w:rPr>
          <w:b/>
          <w:bCs/>
          <w:color w:val="auto"/>
        </w:rPr>
        <w:t xml:space="preserve">INFORMACJE O ŚRODKACH KOMUNIKACJI ELEKTRONICZNEJ, PRZY UŻYCIU KTÓRYCH ZAMAWIAJĄCY BĘDZIE KONTAKTOWAŁ SIĘ Z WYKONAWCAMI ORAZ INFORMACJE </w:t>
      </w:r>
      <w:r w:rsidR="00970866" w:rsidRPr="00200946">
        <w:rPr>
          <w:b/>
          <w:bCs/>
          <w:color w:val="auto"/>
        </w:rPr>
        <w:t xml:space="preserve">                      </w:t>
      </w:r>
      <w:r w:rsidRPr="00200946">
        <w:rPr>
          <w:b/>
          <w:bCs/>
          <w:color w:val="auto"/>
        </w:rPr>
        <w:t xml:space="preserve">O WYMAGANIACH TECHNICZNYCH I ORGANIZACYJNYCH SPORZĄDZANIA, WYSYŁANIA </w:t>
      </w:r>
      <w:r w:rsidR="00970866" w:rsidRPr="00200946">
        <w:rPr>
          <w:b/>
          <w:bCs/>
          <w:color w:val="auto"/>
        </w:rPr>
        <w:t xml:space="preserve"> </w:t>
      </w:r>
      <w:r w:rsidR="00C15976" w:rsidRPr="00200946">
        <w:rPr>
          <w:b/>
          <w:bCs/>
          <w:color w:val="auto"/>
        </w:rPr>
        <w:t xml:space="preserve">                    </w:t>
      </w:r>
      <w:r w:rsidRPr="00200946">
        <w:rPr>
          <w:b/>
          <w:bCs/>
          <w:color w:val="auto"/>
        </w:rPr>
        <w:t>I ODBIERANIA KORESPONDENCJI ELEKTRONICZNEJ A TAKŻE WSKAZANIE OSÓB U</w:t>
      </w:r>
      <w:r w:rsidR="0013606F" w:rsidRPr="00200946">
        <w:rPr>
          <w:b/>
          <w:bCs/>
          <w:color w:val="auto"/>
        </w:rPr>
        <w:t>P</w:t>
      </w:r>
      <w:r w:rsidR="008058EE" w:rsidRPr="00200946">
        <w:rPr>
          <w:b/>
          <w:bCs/>
          <w:color w:val="auto"/>
        </w:rPr>
        <w:t>R</w:t>
      </w:r>
      <w:r w:rsidRPr="00200946">
        <w:rPr>
          <w:b/>
          <w:bCs/>
          <w:color w:val="auto"/>
        </w:rPr>
        <w:t>AWNIONYCH DO POROZUMIEWANIA SIĘ Z WYKONAWCAMI.</w:t>
      </w:r>
    </w:p>
    <w:p w14:paraId="0C7E69DA" w14:textId="77777777" w:rsidR="002763A7" w:rsidRPr="00200946" w:rsidRDefault="00F933A0" w:rsidP="00416F9D">
      <w:pPr>
        <w:pStyle w:val="Style11"/>
        <w:numPr>
          <w:ilvl w:val="0"/>
          <w:numId w:val="18"/>
        </w:numPr>
        <w:tabs>
          <w:tab w:val="left" w:pos="142"/>
          <w:tab w:val="left" w:pos="567"/>
        </w:tabs>
        <w:spacing w:after="0" w:line="276" w:lineRule="auto"/>
        <w:jc w:val="both"/>
        <w:rPr>
          <w:color w:val="auto"/>
        </w:rPr>
      </w:pPr>
      <w:bookmarkStart w:id="342" w:name="bookmark270"/>
      <w:bookmarkEnd w:id="342"/>
      <w:r w:rsidRPr="00200946">
        <w:rPr>
          <w:color w:val="auto"/>
        </w:rPr>
        <w:t xml:space="preserve">W postępowaniu o udzielenie zamówienia komunikacja między Zamawiającym a Wykonawcami odbywa się elektronicznie za pośrednictwem </w:t>
      </w:r>
      <w:r w:rsidRPr="00200946">
        <w:rPr>
          <w:i/>
          <w:iCs/>
          <w:color w:val="auto"/>
        </w:rPr>
        <w:t>dedykowanego formularza: „Formularz do komunikacji"</w:t>
      </w:r>
      <w:r w:rsidRPr="00200946">
        <w:rPr>
          <w:color w:val="auto"/>
        </w:rPr>
        <w:t xml:space="preserve"> dostępnego na </w:t>
      </w:r>
      <w:r w:rsidR="00E95C15" w:rsidRPr="00200946">
        <w:rPr>
          <w:color w:val="auto"/>
        </w:rPr>
        <w:t>https://platformazakupowa.pl</w:t>
      </w:r>
      <w:r w:rsidRPr="00200946">
        <w:rPr>
          <w:color w:val="auto"/>
        </w:rPr>
        <w:t>. We wszelkiej korespondencji związanej z niniejszym postępowaniem Zamawiający i Wykonawcy posługują się numerem ogłoszenia (BZP, TED lub ID postępowania).</w:t>
      </w:r>
    </w:p>
    <w:p w14:paraId="68AF9474" w14:textId="77777777" w:rsidR="002763A7" w:rsidRPr="00200946" w:rsidRDefault="00F933A0" w:rsidP="00416F9D">
      <w:pPr>
        <w:pStyle w:val="Style11"/>
        <w:numPr>
          <w:ilvl w:val="0"/>
          <w:numId w:val="18"/>
        </w:numPr>
        <w:tabs>
          <w:tab w:val="left" w:pos="142"/>
          <w:tab w:val="left" w:pos="567"/>
          <w:tab w:val="left" w:pos="709"/>
        </w:tabs>
        <w:spacing w:after="0" w:line="276" w:lineRule="auto"/>
        <w:jc w:val="both"/>
        <w:rPr>
          <w:color w:val="auto"/>
        </w:rPr>
      </w:pPr>
      <w:bookmarkStart w:id="343" w:name="bookmark271"/>
      <w:bookmarkEnd w:id="343"/>
      <w:r w:rsidRPr="00200946">
        <w:rPr>
          <w:color w:val="auto"/>
        </w:rPr>
        <w:t>Zamawiający może również komunikować się z Wykonawcami za pomocą poczty elektronicznej</w:t>
      </w:r>
      <w:r w:rsidR="00FA7F89" w:rsidRPr="00200946">
        <w:rPr>
          <w:color w:val="auto"/>
        </w:rPr>
        <w:t xml:space="preserve"> </w:t>
      </w:r>
      <w:hyperlink r:id="rId23" w:history="1">
        <w:r w:rsidR="002A1136" w:rsidRPr="00200946">
          <w:rPr>
            <w:rStyle w:val="Hipercze"/>
            <w:color w:val="auto"/>
            <w:u w:val="none"/>
          </w:rPr>
          <w:t>zamowienia@strazkielce.pl</w:t>
        </w:r>
      </w:hyperlink>
      <w:r w:rsidR="00BB0E4D" w:rsidRPr="00200946">
        <w:rPr>
          <w:color w:val="auto"/>
        </w:rPr>
        <w:t xml:space="preserve"> </w:t>
      </w:r>
      <w:r w:rsidR="002A1136" w:rsidRPr="00200946">
        <w:rPr>
          <w:color w:val="auto"/>
        </w:rPr>
        <w:t>.</w:t>
      </w:r>
    </w:p>
    <w:p w14:paraId="32DF1230" w14:textId="77777777" w:rsidR="002763A7" w:rsidRPr="00200946" w:rsidRDefault="00F933A0" w:rsidP="00416F9D">
      <w:pPr>
        <w:pStyle w:val="Style11"/>
        <w:numPr>
          <w:ilvl w:val="0"/>
          <w:numId w:val="18"/>
        </w:numPr>
        <w:tabs>
          <w:tab w:val="left" w:pos="142"/>
          <w:tab w:val="left" w:pos="567"/>
          <w:tab w:val="left" w:pos="709"/>
        </w:tabs>
        <w:spacing w:after="0" w:line="276" w:lineRule="auto"/>
        <w:jc w:val="both"/>
        <w:rPr>
          <w:color w:val="auto"/>
        </w:rPr>
      </w:pPr>
      <w:bookmarkStart w:id="344" w:name="bookmark272"/>
      <w:bookmarkEnd w:id="344"/>
      <w:r w:rsidRPr="00200946">
        <w:rPr>
          <w:color w:val="auto"/>
        </w:rPr>
        <w:t xml:space="preserve">Ze strony Zamawiającego pracownikiem upoważnionym do porozumiewania się </w:t>
      </w:r>
      <w:r w:rsidR="00695379" w:rsidRPr="00200946">
        <w:rPr>
          <w:color w:val="auto"/>
        </w:rPr>
        <w:t xml:space="preserve">                                    </w:t>
      </w:r>
      <w:r w:rsidRPr="00200946">
        <w:rPr>
          <w:color w:val="auto"/>
        </w:rPr>
        <w:t xml:space="preserve">z Wykonawcami w sprawach zamówienia jest: </w:t>
      </w:r>
      <w:del w:id="345" w:author="romaniec" w:date="2023-12-28T09:06:00Z">
        <w:r w:rsidR="00CA6437" w:rsidRPr="00200946" w:rsidDel="00696158">
          <w:rPr>
            <w:color w:val="auto"/>
          </w:rPr>
          <w:delText xml:space="preserve">mł. </w:delText>
        </w:r>
      </w:del>
      <w:r w:rsidR="00695379" w:rsidRPr="00200946">
        <w:rPr>
          <w:color w:val="auto"/>
        </w:rPr>
        <w:t>kpt</w:t>
      </w:r>
      <w:r w:rsidR="00CA6437" w:rsidRPr="00200946">
        <w:rPr>
          <w:color w:val="auto"/>
        </w:rPr>
        <w:t xml:space="preserve">. </w:t>
      </w:r>
      <w:r w:rsidR="00695379" w:rsidRPr="00200946">
        <w:rPr>
          <w:color w:val="auto"/>
        </w:rPr>
        <w:t>Piotr Romaniec</w:t>
      </w:r>
      <w:r w:rsidR="00CA6437" w:rsidRPr="00200946">
        <w:rPr>
          <w:color w:val="auto"/>
        </w:rPr>
        <w:t xml:space="preserve"> – Wydział Kwatermistrzowsko – Techniczny w dniach od poniedziałku do piątku w godzinach od 7:30 do 15:30 te</w:t>
      </w:r>
      <w:r w:rsidR="00695379" w:rsidRPr="00200946">
        <w:rPr>
          <w:color w:val="auto"/>
        </w:rPr>
        <w:t>l. 41 </w:t>
      </w:r>
      <w:r w:rsidR="00CA6437" w:rsidRPr="00200946">
        <w:rPr>
          <w:color w:val="auto"/>
        </w:rPr>
        <w:t>369</w:t>
      </w:r>
      <w:r w:rsidR="00695379" w:rsidRPr="00200946">
        <w:rPr>
          <w:color w:val="auto"/>
        </w:rPr>
        <w:t xml:space="preserve"> </w:t>
      </w:r>
      <w:r w:rsidR="00CA6437" w:rsidRPr="00200946">
        <w:rPr>
          <w:color w:val="auto"/>
        </w:rPr>
        <w:t>30</w:t>
      </w:r>
      <w:r w:rsidR="00695379" w:rsidRPr="00200946">
        <w:rPr>
          <w:color w:val="auto"/>
        </w:rPr>
        <w:t xml:space="preserve"> </w:t>
      </w:r>
      <w:r w:rsidR="00CA6437" w:rsidRPr="00200946">
        <w:rPr>
          <w:color w:val="auto"/>
        </w:rPr>
        <w:t xml:space="preserve">10 </w:t>
      </w:r>
      <w:r w:rsidR="00695379" w:rsidRPr="00200946">
        <w:rPr>
          <w:color w:val="auto"/>
        </w:rPr>
        <w:t xml:space="preserve">                </w:t>
      </w:r>
      <w:r w:rsidR="00CA6437" w:rsidRPr="00200946">
        <w:rPr>
          <w:color w:val="auto"/>
        </w:rPr>
        <w:t xml:space="preserve"> w</w:t>
      </w:r>
      <w:r w:rsidR="00B47EB2" w:rsidRPr="00200946">
        <w:rPr>
          <w:color w:val="auto"/>
        </w:rPr>
        <w:t>ew</w:t>
      </w:r>
      <w:r w:rsidR="00CA6437" w:rsidRPr="00200946">
        <w:rPr>
          <w:color w:val="auto"/>
        </w:rPr>
        <w:t>. 0215</w:t>
      </w:r>
      <w:r w:rsidR="00695379" w:rsidRPr="00200946">
        <w:rPr>
          <w:color w:val="auto"/>
        </w:rPr>
        <w:t>1</w:t>
      </w:r>
      <w:r w:rsidR="00CA6437" w:rsidRPr="00200946">
        <w:rPr>
          <w:color w:val="auto"/>
        </w:rPr>
        <w:t>, pok.322.</w:t>
      </w:r>
    </w:p>
    <w:p w14:paraId="32C9926E" w14:textId="77777777" w:rsidR="002763A7" w:rsidRPr="00200946" w:rsidRDefault="00F933A0" w:rsidP="00416F9D">
      <w:pPr>
        <w:pStyle w:val="Style11"/>
        <w:numPr>
          <w:ilvl w:val="0"/>
          <w:numId w:val="19"/>
        </w:numPr>
        <w:tabs>
          <w:tab w:val="left" w:pos="142"/>
          <w:tab w:val="left" w:pos="567"/>
          <w:tab w:val="left" w:pos="709"/>
          <w:tab w:val="left" w:pos="789"/>
        </w:tabs>
        <w:spacing w:after="0" w:line="276" w:lineRule="auto"/>
        <w:jc w:val="both"/>
        <w:rPr>
          <w:color w:val="auto"/>
        </w:rPr>
      </w:pPr>
      <w:bookmarkStart w:id="346" w:name="bookmark273"/>
      <w:bookmarkEnd w:id="346"/>
      <w:r w:rsidRPr="00200946">
        <w:rPr>
          <w:color w:val="auto"/>
          <w:shd w:val="clear" w:color="auto" w:fill="FFFFFF"/>
        </w:rPr>
        <w:t>Komunikacja ustna z osobą do kontaktu dopuszczalna jest tylko zgodnie z Rozdz. I</w:t>
      </w:r>
      <w:bookmarkStart w:id="347" w:name="bookmark274"/>
      <w:bookmarkStart w:id="348" w:name="bookmark275"/>
      <w:bookmarkEnd w:id="347"/>
      <w:bookmarkEnd w:id="348"/>
      <w:r w:rsidR="003B3B74" w:rsidRPr="00200946">
        <w:rPr>
          <w:color w:val="auto"/>
          <w:shd w:val="clear" w:color="auto" w:fill="FFFFFF"/>
        </w:rPr>
        <w:t>.</w:t>
      </w:r>
    </w:p>
    <w:p w14:paraId="7A035B60" w14:textId="46181984" w:rsidR="002763A7" w:rsidRPr="00200946" w:rsidRDefault="00F933A0" w:rsidP="00DC2DDC">
      <w:pPr>
        <w:pStyle w:val="Style11"/>
        <w:numPr>
          <w:ilvl w:val="0"/>
          <w:numId w:val="18"/>
        </w:numPr>
        <w:tabs>
          <w:tab w:val="left" w:pos="142"/>
          <w:tab w:val="left" w:pos="567"/>
          <w:tab w:val="left" w:pos="709"/>
        </w:tabs>
        <w:spacing w:after="0" w:line="276" w:lineRule="auto"/>
        <w:jc w:val="both"/>
        <w:rPr>
          <w:color w:val="auto"/>
        </w:rPr>
      </w:pPr>
      <w:r w:rsidRPr="00200946">
        <w:rPr>
          <w:color w:val="auto"/>
        </w:rPr>
        <w:t xml:space="preserve">Dokumenty elektroniczne, oświadczenia lub elektroniczne kopie dokumentów lub oświadczeń składane są przez Wykonawcę za pośrednictwem </w:t>
      </w:r>
      <w:r w:rsidRPr="00200946">
        <w:rPr>
          <w:i/>
          <w:iCs/>
          <w:color w:val="auto"/>
        </w:rPr>
        <w:t>Formularza do komunikacji jako</w:t>
      </w:r>
      <w:r w:rsidRPr="00200946">
        <w:rPr>
          <w:color w:val="auto"/>
        </w:rPr>
        <w:t xml:space="preserve"> załączniki. Zamawiający dopuszcza również możliwość składania dokumentów elektronicznych, oświadczeń lub elektronicznych kopii dokumentów lub oświadczeń za pomocą poczty elektronicznej, na wskazany </w:t>
      </w:r>
      <w:r w:rsidR="00A761EC">
        <w:rPr>
          <w:color w:val="auto"/>
        </w:rPr>
        <w:t xml:space="preserve">                   </w:t>
      </w:r>
      <w:r w:rsidRPr="00200946">
        <w:rPr>
          <w:color w:val="auto"/>
        </w:rPr>
        <w:t>w pkt 6.2 na adres email</w:t>
      </w:r>
      <w:r w:rsidR="00CC60B2" w:rsidRPr="00200946">
        <w:rPr>
          <w:color w:val="auto"/>
        </w:rPr>
        <w:t>:</w:t>
      </w:r>
      <w:r w:rsidR="007F319B" w:rsidRPr="00200946">
        <w:rPr>
          <w:color w:val="auto"/>
        </w:rPr>
        <w:t xml:space="preserve"> </w:t>
      </w:r>
      <w:hyperlink r:id="rId24" w:history="1">
        <w:r w:rsidR="002A1136" w:rsidRPr="00200946">
          <w:rPr>
            <w:rStyle w:val="Hipercze"/>
            <w:b/>
            <w:color w:val="auto"/>
            <w:u w:val="none"/>
          </w:rPr>
          <w:t>zamowienia@strazkielce.pl</w:t>
        </w:r>
      </w:hyperlink>
      <w:r w:rsidR="002A1136" w:rsidRPr="00200946">
        <w:rPr>
          <w:b/>
          <w:color w:val="auto"/>
        </w:rPr>
        <w:t>.</w:t>
      </w:r>
      <w:r w:rsidRPr="00200946">
        <w:rPr>
          <w:color w:val="auto"/>
        </w:rPr>
        <w:t xml:space="preserve"> Sposób sporządzenia dokumentów elektronicznych, oświadczeń lub elektronicznych kopii dokumentów lub oświadczeń musi być zgody</w:t>
      </w:r>
      <w:r w:rsidR="0091438A" w:rsidRPr="00200946">
        <w:rPr>
          <w:color w:val="auto"/>
        </w:rPr>
        <w:t xml:space="preserve">                                            </w:t>
      </w:r>
      <w:r w:rsidRPr="00200946">
        <w:rPr>
          <w:color w:val="auto"/>
        </w:rPr>
        <w:t xml:space="preserve"> z wymaganiami określonymi w </w:t>
      </w:r>
      <w:del w:id="349" w:author="romaniec" w:date="2023-12-28T12:04:00Z">
        <w:r w:rsidRPr="00200946" w:rsidDel="001E1005">
          <w:rPr>
            <w:color w:val="auto"/>
          </w:rPr>
          <w:delText xml:space="preserve">rozporządzenia </w:delText>
        </w:r>
      </w:del>
      <w:ins w:id="350" w:author="romaniec" w:date="2023-12-28T12:04:00Z">
        <w:r w:rsidR="001E1005" w:rsidRPr="00200946">
          <w:rPr>
            <w:color w:val="auto"/>
          </w:rPr>
          <w:t>rozporządzeni</w:t>
        </w:r>
        <w:r w:rsidR="001E1005">
          <w:rPr>
            <w:color w:val="auto"/>
          </w:rPr>
          <w:t>u</w:t>
        </w:r>
        <w:r w:rsidR="001E1005" w:rsidRPr="00200946">
          <w:rPr>
            <w:color w:val="auto"/>
          </w:rPr>
          <w:t xml:space="preserve"> </w:t>
        </w:r>
      </w:ins>
      <w:r w:rsidRPr="00200946">
        <w:rPr>
          <w:color w:val="auto"/>
        </w:rPr>
        <w:t>Ministra Rozwoju Pra</w:t>
      </w:r>
      <w:r w:rsidR="00554EFD" w:rsidRPr="00200946">
        <w:rPr>
          <w:color w:val="auto"/>
        </w:rPr>
        <w:t xml:space="preserve">cy </w:t>
      </w:r>
      <w:r w:rsidRPr="00200946">
        <w:rPr>
          <w:color w:val="auto"/>
        </w:rPr>
        <w:t xml:space="preserve">i Technologii z dnia 23 grudnia 2020 r. w sprawie podmiotowych środków dowodowych oraz innych dokumentów lub oświadczeń, </w:t>
      </w:r>
      <w:r w:rsidRPr="00200946">
        <w:rPr>
          <w:color w:val="auto"/>
        </w:rPr>
        <w:lastRenderedPageBreak/>
        <w:t xml:space="preserve">jakich może żądać zamawiający od </w:t>
      </w:r>
      <w:r w:rsidR="00D4226E">
        <w:rPr>
          <w:color w:val="auto"/>
        </w:rPr>
        <w:t>W</w:t>
      </w:r>
      <w:r w:rsidRPr="00200946">
        <w:rPr>
          <w:color w:val="auto"/>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91438A" w:rsidRPr="00200946">
        <w:rPr>
          <w:color w:val="auto"/>
        </w:rPr>
        <w:t xml:space="preserve">                                 </w:t>
      </w:r>
      <w:r w:rsidRPr="00200946">
        <w:rPr>
          <w:color w:val="auto"/>
        </w:rPr>
        <w:t>w postępowaniu o udzielenie zamówienia publicznego lub konkursie.</w:t>
      </w:r>
    </w:p>
    <w:p w14:paraId="6DD574C6" w14:textId="77777777" w:rsidR="002763A7" w:rsidRPr="00200946" w:rsidRDefault="00F933A0" w:rsidP="00416F9D">
      <w:pPr>
        <w:pStyle w:val="Style11"/>
        <w:numPr>
          <w:ilvl w:val="0"/>
          <w:numId w:val="18"/>
        </w:numPr>
        <w:tabs>
          <w:tab w:val="left" w:pos="142"/>
          <w:tab w:val="left" w:pos="567"/>
          <w:tab w:val="left" w:pos="709"/>
        </w:tabs>
        <w:spacing w:after="0" w:line="276" w:lineRule="auto"/>
        <w:jc w:val="both"/>
        <w:rPr>
          <w:color w:val="auto"/>
        </w:rPr>
      </w:pPr>
      <w:bookmarkStart w:id="351" w:name="bookmark276"/>
      <w:bookmarkEnd w:id="351"/>
      <w:r w:rsidRPr="00200946">
        <w:rPr>
          <w:color w:val="auto"/>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5" w:history="1">
        <w:r w:rsidR="005B31CE" w:rsidRPr="00200946">
          <w:rPr>
            <w:rStyle w:val="Hipercze"/>
            <w:color w:val="auto"/>
            <w:u w:val="none"/>
          </w:rPr>
          <w:t>https://platformazakupowa.pl</w:t>
        </w:r>
      </w:hyperlink>
      <w:r w:rsidR="005B31CE" w:rsidRPr="00200946">
        <w:rPr>
          <w:color w:val="auto"/>
        </w:rPr>
        <w:t xml:space="preserve"> </w:t>
      </w:r>
      <w:r w:rsidR="004845F0" w:rsidRPr="00200946">
        <w:rPr>
          <w:color w:val="auto"/>
        </w:rPr>
        <w:t>.</w:t>
      </w:r>
    </w:p>
    <w:p w14:paraId="30EDB65C" w14:textId="77777777" w:rsidR="002763A7" w:rsidRPr="00200946" w:rsidRDefault="00F933A0" w:rsidP="00B4246A">
      <w:pPr>
        <w:pStyle w:val="Style33"/>
        <w:keepNext/>
        <w:keepLines/>
        <w:numPr>
          <w:ilvl w:val="0"/>
          <w:numId w:val="38"/>
        </w:numPr>
        <w:tabs>
          <w:tab w:val="left" w:pos="567"/>
        </w:tabs>
        <w:spacing w:line="276" w:lineRule="auto"/>
        <w:ind w:left="0" w:firstLine="0"/>
        <w:jc w:val="both"/>
        <w:rPr>
          <w:color w:val="auto"/>
        </w:rPr>
      </w:pPr>
      <w:bookmarkStart w:id="352" w:name="bookmark279"/>
      <w:bookmarkStart w:id="353" w:name="bookmark280"/>
      <w:bookmarkEnd w:id="352"/>
      <w:r w:rsidRPr="00200946">
        <w:rPr>
          <w:color w:val="auto"/>
        </w:rPr>
        <w:t>OPIS KRYTERIÓW OCENY OFERT, WRAZ Z PODANIEM WAG TYCH KRYTERIÓW,</w:t>
      </w:r>
      <w:bookmarkEnd w:id="353"/>
    </w:p>
    <w:p w14:paraId="2A79A697" w14:textId="77777777" w:rsidR="002763A7" w:rsidRPr="00200946" w:rsidRDefault="00F933A0" w:rsidP="00A321CC">
      <w:pPr>
        <w:pStyle w:val="Style33"/>
        <w:keepNext/>
        <w:keepLines/>
        <w:tabs>
          <w:tab w:val="left" w:pos="284"/>
        </w:tabs>
        <w:spacing w:line="276" w:lineRule="auto"/>
        <w:jc w:val="both"/>
        <w:rPr>
          <w:color w:val="auto"/>
        </w:rPr>
      </w:pPr>
      <w:bookmarkStart w:id="354" w:name="bookmark277"/>
      <w:bookmarkStart w:id="355" w:name="bookmark278"/>
      <w:bookmarkStart w:id="356" w:name="bookmark281"/>
      <w:r w:rsidRPr="00200946">
        <w:rPr>
          <w:color w:val="auto"/>
        </w:rPr>
        <w:t>I SPOSOBU OCENY OFERT;</w:t>
      </w:r>
      <w:bookmarkEnd w:id="354"/>
      <w:bookmarkEnd w:id="355"/>
      <w:bookmarkEnd w:id="356"/>
    </w:p>
    <w:p w14:paraId="17F8A70E" w14:textId="77777777" w:rsidR="00CC60B2" w:rsidRPr="00200946" w:rsidRDefault="00F933A0" w:rsidP="00A321CC">
      <w:pPr>
        <w:pStyle w:val="Style11"/>
        <w:numPr>
          <w:ilvl w:val="1"/>
          <w:numId w:val="38"/>
        </w:numPr>
        <w:tabs>
          <w:tab w:val="left" w:pos="566"/>
        </w:tabs>
        <w:spacing w:after="0" w:line="276" w:lineRule="auto"/>
        <w:ind w:left="0" w:firstLine="0"/>
        <w:jc w:val="both"/>
        <w:rPr>
          <w:color w:val="auto"/>
        </w:rPr>
      </w:pPr>
      <w:bookmarkStart w:id="357" w:name="bookmark282"/>
      <w:bookmarkEnd w:id="357"/>
      <w:r w:rsidRPr="00200946">
        <w:rPr>
          <w:color w:val="auto"/>
        </w:rPr>
        <w:t>Przy wyborze najkorzystniejszej oferty Zamawiający będzie się kierował następującymi kryteriami:</w:t>
      </w:r>
      <w:bookmarkStart w:id="358" w:name="bookmark283"/>
      <w:bookmarkStart w:id="359" w:name="bookmark299"/>
      <w:bookmarkEnd w:id="358"/>
      <w:bookmarkEnd w:id="359"/>
    </w:p>
    <w:tbl>
      <w:tblPr>
        <w:tblW w:w="8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2959"/>
        <w:gridCol w:w="1421"/>
        <w:gridCol w:w="4077"/>
      </w:tblGrid>
      <w:tr w:rsidR="00200946" w:rsidRPr="00200946" w14:paraId="61B120CD" w14:textId="77777777" w:rsidTr="0070562A">
        <w:trPr>
          <w:jc w:val="center"/>
        </w:trPr>
        <w:tc>
          <w:tcPr>
            <w:tcW w:w="504" w:type="dxa"/>
          </w:tcPr>
          <w:p w14:paraId="392D8067" w14:textId="77777777" w:rsidR="00384729" w:rsidRPr="00200946" w:rsidRDefault="00384729" w:rsidP="0070562A">
            <w:pPr>
              <w:tabs>
                <w:tab w:val="left" w:pos="0"/>
                <w:tab w:val="left" w:pos="709"/>
              </w:tabs>
              <w:autoSpaceDE w:val="0"/>
              <w:autoSpaceDN w:val="0"/>
              <w:adjustRightInd w:val="0"/>
              <w:ind w:right="-12"/>
              <w:jc w:val="center"/>
              <w:rPr>
                <w:rFonts w:ascii="Arial" w:hAnsi="Arial" w:cs="Arial"/>
                <w:b/>
                <w:color w:val="auto"/>
                <w:sz w:val="20"/>
              </w:rPr>
            </w:pPr>
            <w:r w:rsidRPr="00200946">
              <w:rPr>
                <w:rFonts w:ascii="Arial" w:hAnsi="Arial" w:cs="Arial"/>
                <w:b/>
                <w:color w:val="auto"/>
                <w:sz w:val="20"/>
              </w:rPr>
              <w:t>Lp.</w:t>
            </w:r>
          </w:p>
        </w:tc>
        <w:tc>
          <w:tcPr>
            <w:tcW w:w="2959" w:type="dxa"/>
          </w:tcPr>
          <w:p w14:paraId="21A3D1BA" w14:textId="77777777" w:rsidR="00384729" w:rsidRPr="00200946" w:rsidRDefault="00384729" w:rsidP="0070562A">
            <w:pPr>
              <w:tabs>
                <w:tab w:val="left" w:pos="0"/>
                <w:tab w:val="left" w:pos="709"/>
              </w:tabs>
              <w:autoSpaceDE w:val="0"/>
              <w:autoSpaceDN w:val="0"/>
              <w:adjustRightInd w:val="0"/>
              <w:ind w:right="-12"/>
              <w:jc w:val="center"/>
              <w:rPr>
                <w:rFonts w:ascii="Arial" w:hAnsi="Arial" w:cs="Arial"/>
                <w:b/>
                <w:color w:val="auto"/>
                <w:sz w:val="20"/>
              </w:rPr>
            </w:pPr>
            <w:r w:rsidRPr="00200946">
              <w:rPr>
                <w:rFonts w:ascii="Arial" w:hAnsi="Arial" w:cs="Arial"/>
                <w:b/>
                <w:color w:val="auto"/>
                <w:sz w:val="20"/>
              </w:rPr>
              <w:t>Kryterium</w:t>
            </w:r>
          </w:p>
        </w:tc>
        <w:tc>
          <w:tcPr>
            <w:tcW w:w="1421" w:type="dxa"/>
          </w:tcPr>
          <w:p w14:paraId="24B18C09" w14:textId="77777777" w:rsidR="00384729" w:rsidRPr="00200946" w:rsidRDefault="00384729" w:rsidP="0070562A">
            <w:pPr>
              <w:tabs>
                <w:tab w:val="left" w:pos="0"/>
                <w:tab w:val="left" w:pos="709"/>
              </w:tabs>
              <w:autoSpaceDE w:val="0"/>
              <w:autoSpaceDN w:val="0"/>
              <w:adjustRightInd w:val="0"/>
              <w:ind w:right="-12"/>
              <w:jc w:val="center"/>
              <w:rPr>
                <w:rFonts w:ascii="Arial" w:hAnsi="Arial" w:cs="Arial"/>
                <w:b/>
                <w:color w:val="auto"/>
                <w:sz w:val="20"/>
              </w:rPr>
            </w:pPr>
            <w:r w:rsidRPr="00200946">
              <w:rPr>
                <w:rFonts w:ascii="Arial" w:hAnsi="Arial" w:cs="Arial"/>
                <w:b/>
                <w:color w:val="auto"/>
                <w:sz w:val="20"/>
              </w:rPr>
              <w:t>Znaczenie % kryterium</w:t>
            </w:r>
          </w:p>
        </w:tc>
        <w:tc>
          <w:tcPr>
            <w:tcW w:w="4077" w:type="dxa"/>
          </w:tcPr>
          <w:p w14:paraId="4A560957" w14:textId="77777777" w:rsidR="00384729" w:rsidRPr="00200946" w:rsidRDefault="00384729" w:rsidP="0070562A">
            <w:pPr>
              <w:tabs>
                <w:tab w:val="left" w:pos="0"/>
                <w:tab w:val="left" w:pos="709"/>
              </w:tabs>
              <w:autoSpaceDE w:val="0"/>
              <w:autoSpaceDN w:val="0"/>
              <w:adjustRightInd w:val="0"/>
              <w:ind w:right="-12"/>
              <w:jc w:val="center"/>
              <w:rPr>
                <w:rFonts w:ascii="Arial" w:hAnsi="Arial" w:cs="Arial"/>
                <w:b/>
                <w:color w:val="auto"/>
                <w:sz w:val="20"/>
              </w:rPr>
            </w:pPr>
            <w:r w:rsidRPr="00200946">
              <w:rPr>
                <w:rFonts w:ascii="Arial" w:hAnsi="Arial" w:cs="Arial"/>
                <w:b/>
                <w:color w:val="auto"/>
                <w:sz w:val="20"/>
              </w:rPr>
              <w:t>Maksymalna ilość punktów, jakie może otrzymać oferta za dane kryterium</w:t>
            </w:r>
          </w:p>
        </w:tc>
      </w:tr>
      <w:tr w:rsidR="00200946" w:rsidRPr="00200946" w14:paraId="7ECF7615" w14:textId="77777777" w:rsidTr="0070562A">
        <w:trPr>
          <w:jc w:val="center"/>
        </w:trPr>
        <w:tc>
          <w:tcPr>
            <w:tcW w:w="504" w:type="dxa"/>
          </w:tcPr>
          <w:p w14:paraId="63443C46" w14:textId="77777777" w:rsidR="00384729" w:rsidRPr="00200946" w:rsidRDefault="00384729" w:rsidP="0070562A">
            <w:pPr>
              <w:tabs>
                <w:tab w:val="left" w:pos="0"/>
                <w:tab w:val="left" w:pos="709"/>
              </w:tabs>
              <w:autoSpaceDE w:val="0"/>
              <w:autoSpaceDN w:val="0"/>
              <w:adjustRightInd w:val="0"/>
              <w:ind w:right="-12"/>
              <w:jc w:val="center"/>
              <w:rPr>
                <w:rFonts w:ascii="Arial" w:hAnsi="Arial" w:cs="Arial"/>
                <w:color w:val="auto"/>
                <w:sz w:val="20"/>
              </w:rPr>
            </w:pPr>
            <w:r w:rsidRPr="00200946">
              <w:rPr>
                <w:rFonts w:ascii="Arial" w:hAnsi="Arial" w:cs="Arial"/>
                <w:color w:val="auto"/>
                <w:sz w:val="20"/>
              </w:rPr>
              <w:t>1.</w:t>
            </w:r>
          </w:p>
        </w:tc>
        <w:tc>
          <w:tcPr>
            <w:tcW w:w="2959" w:type="dxa"/>
          </w:tcPr>
          <w:p w14:paraId="4BC94789" w14:textId="77777777" w:rsidR="00384729" w:rsidRPr="00200946" w:rsidRDefault="00384729" w:rsidP="0070562A">
            <w:pPr>
              <w:tabs>
                <w:tab w:val="left" w:pos="0"/>
                <w:tab w:val="left" w:pos="709"/>
              </w:tabs>
              <w:autoSpaceDE w:val="0"/>
              <w:autoSpaceDN w:val="0"/>
              <w:adjustRightInd w:val="0"/>
              <w:ind w:right="-12"/>
              <w:rPr>
                <w:rFonts w:ascii="Arial" w:hAnsi="Arial" w:cs="Arial"/>
                <w:color w:val="auto"/>
                <w:sz w:val="20"/>
              </w:rPr>
            </w:pPr>
            <w:r w:rsidRPr="00200946">
              <w:rPr>
                <w:rFonts w:ascii="Arial" w:hAnsi="Arial" w:cs="Arial"/>
                <w:color w:val="auto"/>
                <w:sz w:val="20"/>
              </w:rPr>
              <w:t>Cena*</w:t>
            </w:r>
          </w:p>
        </w:tc>
        <w:tc>
          <w:tcPr>
            <w:tcW w:w="1421" w:type="dxa"/>
          </w:tcPr>
          <w:p w14:paraId="03CA2126" w14:textId="77777777" w:rsidR="00384729" w:rsidRPr="00200946" w:rsidRDefault="00384729" w:rsidP="0070562A">
            <w:pPr>
              <w:tabs>
                <w:tab w:val="left" w:pos="0"/>
                <w:tab w:val="left" w:pos="709"/>
              </w:tabs>
              <w:autoSpaceDE w:val="0"/>
              <w:autoSpaceDN w:val="0"/>
              <w:adjustRightInd w:val="0"/>
              <w:ind w:right="-12"/>
              <w:jc w:val="center"/>
              <w:rPr>
                <w:rFonts w:ascii="Arial" w:hAnsi="Arial" w:cs="Arial"/>
                <w:color w:val="auto"/>
                <w:sz w:val="20"/>
              </w:rPr>
            </w:pPr>
            <w:r w:rsidRPr="00200946">
              <w:rPr>
                <w:rFonts w:ascii="Arial" w:hAnsi="Arial" w:cs="Arial"/>
                <w:color w:val="auto"/>
                <w:sz w:val="20"/>
              </w:rPr>
              <w:t>60%</w:t>
            </w:r>
          </w:p>
        </w:tc>
        <w:tc>
          <w:tcPr>
            <w:tcW w:w="4077" w:type="dxa"/>
          </w:tcPr>
          <w:p w14:paraId="7C666221" w14:textId="77777777" w:rsidR="00384729" w:rsidRPr="00200946" w:rsidRDefault="00384729" w:rsidP="0070562A">
            <w:pPr>
              <w:tabs>
                <w:tab w:val="left" w:pos="0"/>
                <w:tab w:val="left" w:pos="709"/>
              </w:tabs>
              <w:autoSpaceDE w:val="0"/>
              <w:autoSpaceDN w:val="0"/>
              <w:adjustRightInd w:val="0"/>
              <w:ind w:right="-12"/>
              <w:jc w:val="center"/>
              <w:rPr>
                <w:rFonts w:ascii="Arial" w:hAnsi="Arial" w:cs="Arial"/>
                <w:color w:val="auto"/>
                <w:sz w:val="20"/>
              </w:rPr>
            </w:pPr>
            <w:r w:rsidRPr="00200946">
              <w:rPr>
                <w:rFonts w:ascii="Arial" w:hAnsi="Arial" w:cs="Arial"/>
                <w:color w:val="auto"/>
                <w:sz w:val="20"/>
              </w:rPr>
              <w:t>60</w:t>
            </w:r>
          </w:p>
        </w:tc>
      </w:tr>
      <w:tr w:rsidR="00200946" w:rsidRPr="00200946" w14:paraId="6C7E5B0F" w14:textId="77777777" w:rsidTr="0070562A">
        <w:trPr>
          <w:jc w:val="center"/>
        </w:trPr>
        <w:tc>
          <w:tcPr>
            <w:tcW w:w="504" w:type="dxa"/>
          </w:tcPr>
          <w:p w14:paraId="77F20B9F" w14:textId="77777777" w:rsidR="00384729" w:rsidRPr="00200946" w:rsidRDefault="00384729" w:rsidP="0070562A">
            <w:pPr>
              <w:tabs>
                <w:tab w:val="left" w:pos="0"/>
                <w:tab w:val="left" w:pos="709"/>
              </w:tabs>
              <w:autoSpaceDE w:val="0"/>
              <w:autoSpaceDN w:val="0"/>
              <w:adjustRightInd w:val="0"/>
              <w:ind w:right="-12"/>
              <w:jc w:val="center"/>
              <w:rPr>
                <w:rFonts w:ascii="Arial" w:hAnsi="Arial" w:cs="Arial"/>
                <w:color w:val="auto"/>
                <w:sz w:val="20"/>
              </w:rPr>
            </w:pPr>
            <w:r w:rsidRPr="00200946">
              <w:rPr>
                <w:rFonts w:ascii="Arial" w:hAnsi="Arial" w:cs="Arial"/>
                <w:color w:val="auto"/>
                <w:sz w:val="20"/>
              </w:rPr>
              <w:t>2.</w:t>
            </w:r>
          </w:p>
        </w:tc>
        <w:tc>
          <w:tcPr>
            <w:tcW w:w="2959" w:type="dxa"/>
          </w:tcPr>
          <w:p w14:paraId="1BB4C6AE" w14:textId="77777777" w:rsidR="00384729" w:rsidRPr="00200946" w:rsidRDefault="00384729" w:rsidP="0070562A">
            <w:pPr>
              <w:tabs>
                <w:tab w:val="left" w:pos="0"/>
                <w:tab w:val="left" w:pos="709"/>
              </w:tabs>
              <w:autoSpaceDE w:val="0"/>
              <w:autoSpaceDN w:val="0"/>
              <w:adjustRightInd w:val="0"/>
              <w:ind w:right="-12"/>
              <w:rPr>
                <w:rFonts w:ascii="Arial" w:hAnsi="Arial" w:cs="Arial"/>
                <w:color w:val="auto"/>
                <w:sz w:val="20"/>
              </w:rPr>
            </w:pPr>
            <w:r w:rsidRPr="00200946">
              <w:rPr>
                <w:rFonts w:ascii="Arial" w:hAnsi="Arial" w:cs="Arial"/>
                <w:color w:val="auto"/>
                <w:sz w:val="20"/>
              </w:rPr>
              <w:t>Odległość od stacji tankowania</w:t>
            </w:r>
          </w:p>
        </w:tc>
        <w:tc>
          <w:tcPr>
            <w:tcW w:w="1421" w:type="dxa"/>
          </w:tcPr>
          <w:p w14:paraId="0136B4B1" w14:textId="77777777" w:rsidR="00384729" w:rsidRPr="00200946" w:rsidRDefault="00384729" w:rsidP="0070562A">
            <w:pPr>
              <w:tabs>
                <w:tab w:val="left" w:pos="0"/>
                <w:tab w:val="left" w:pos="709"/>
              </w:tabs>
              <w:autoSpaceDE w:val="0"/>
              <w:autoSpaceDN w:val="0"/>
              <w:adjustRightInd w:val="0"/>
              <w:ind w:right="-12"/>
              <w:jc w:val="center"/>
              <w:rPr>
                <w:rFonts w:ascii="Arial" w:hAnsi="Arial" w:cs="Arial"/>
                <w:color w:val="auto"/>
                <w:sz w:val="20"/>
              </w:rPr>
            </w:pPr>
            <w:r w:rsidRPr="00200946">
              <w:rPr>
                <w:rFonts w:ascii="Arial" w:hAnsi="Arial" w:cs="Arial"/>
                <w:color w:val="auto"/>
                <w:sz w:val="20"/>
              </w:rPr>
              <w:t>40%</w:t>
            </w:r>
          </w:p>
        </w:tc>
        <w:tc>
          <w:tcPr>
            <w:tcW w:w="4077" w:type="dxa"/>
          </w:tcPr>
          <w:p w14:paraId="2ABE959C" w14:textId="77777777" w:rsidR="00384729" w:rsidRPr="00200946" w:rsidRDefault="00384729" w:rsidP="0070562A">
            <w:pPr>
              <w:tabs>
                <w:tab w:val="left" w:pos="0"/>
                <w:tab w:val="left" w:pos="709"/>
              </w:tabs>
              <w:autoSpaceDE w:val="0"/>
              <w:autoSpaceDN w:val="0"/>
              <w:adjustRightInd w:val="0"/>
              <w:ind w:right="-12"/>
              <w:jc w:val="center"/>
              <w:rPr>
                <w:rFonts w:ascii="Arial" w:hAnsi="Arial" w:cs="Arial"/>
                <w:color w:val="auto"/>
                <w:sz w:val="20"/>
              </w:rPr>
            </w:pPr>
            <w:r w:rsidRPr="00200946">
              <w:rPr>
                <w:rFonts w:ascii="Arial" w:hAnsi="Arial" w:cs="Arial"/>
                <w:color w:val="auto"/>
                <w:sz w:val="20"/>
              </w:rPr>
              <w:t>40</w:t>
            </w:r>
          </w:p>
        </w:tc>
      </w:tr>
      <w:tr w:rsidR="00200946" w:rsidRPr="00200946" w14:paraId="488C6A18" w14:textId="77777777" w:rsidTr="0070562A">
        <w:trPr>
          <w:jc w:val="center"/>
        </w:trPr>
        <w:tc>
          <w:tcPr>
            <w:tcW w:w="4884" w:type="dxa"/>
            <w:gridSpan w:val="3"/>
          </w:tcPr>
          <w:p w14:paraId="46784E8A" w14:textId="77777777" w:rsidR="00384729" w:rsidRPr="00200946" w:rsidRDefault="00384729" w:rsidP="0070562A">
            <w:pPr>
              <w:tabs>
                <w:tab w:val="left" w:pos="0"/>
                <w:tab w:val="left" w:pos="709"/>
              </w:tabs>
              <w:autoSpaceDE w:val="0"/>
              <w:autoSpaceDN w:val="0"/>
              <w:adjustRightInd w:val="0"/>
              <w:ind w:right="-12"/>
              <w:jc w:val="center"/>
              <w:rPr>
                <w:rFonts w:ascii="Arial" w:hAnsi="Arial" w:cs="Arial"/>
                <w:b/>
                <w:color w:val="auto"/>
                <w:sz w:val="20"/>
              </w:rPr>
            </w:pPr>
            <w:r w:rsidRPr="00200946">
              <w:rPr>
                <w:rFonts w:ascii="Arial" w:hAnsi="Arial" w:cs="Arial"/>
                <w:b/>
                <w:color w:val="auto"/>
                <w:sz w:val="20"/>
              </w:rPr>
              <w:t>Suma punktów</w:t>
            </w:r>
          </w:p>
        </w:tc>
        <w:tc>
          <w:tcPr>
            <w:tcW w:w="4077" w:type="dxa"/>
          </w:tcPr>
          <w:p w14:paraId="1069DE93" w14:textId="77777777" w:rsidR="00384729" w:rsidRPr="00200946" w:rsidRDefault="00384729" w:rsidP="0070562A">
            <w:pPr>
              <w:tabs>
                <w:tab w:val="left" w:pos="0"/>
                <w:tab w:val="left" w:pos="709"/>
              </w:tabs>
              <w:autoSpaceDE w:val="0"/>
              <w:autoSpaceDN w:val="0"/>
              <w:adjustRightInd w:val="0"/>
              <w:ind w:right="-12"/>
              <w:jc w:val="center"/>
              <w:rPr>
                <w:rFonts w:ascii="Arial" w:hAnsi="Arial" w:cs="Arial"/>
                <w:b/>
                <w:color w:val="auto"/>
                <w:sz w:val="20"/>
              </w:rPr>
            </w:pPr>
            <w:r w:rsidRPr="00200946">
              <w:rPr>
                <w:rFonts w:ascii="Arial" w:hAnsi="Arial" w:cs="Arial"/>
                <w:b/>
                <w:color w:val="auto"/>
                <w:sz w:val="20"/>
              </w:rPr>
              <w:t>100</w:t>
            </w:r>
          </w:p>
        </w:tc>
      </w:tr>
    </w:tbl>
    <w:p w14:paraId="4DCEF981" w14:textId="77777777" w:rsidR="00CC60B2" w:rsidRPr="00200946" w:rsidRDefault="00CC60B2" w:rsidP="00393654">
      <w:pPr>
        <w:widowControl/>
        <w:spacing w:line="276" w:lineRule="auto"/>
        <w:rPr>
          <w:rFonts w:ascii="Arial" w:hAnsi="Arial" w:cs="Arial"/>
          <w:color w:val="auto"/>
          <w:sz w:val="20"/>
          <w:szCs w:val="20"/>
          <w:lang w:bidi="ar-SA"/>
        </w:rPr>
      </w:pPr>
      <w:r w:rsidRPr="00200946">
        <w:rPr>
          <w:rFonts w:ascii="Arial" w:hAnsi="Arial" w:cs="Arial"/>
          <w:color w:val="auto"/>
          <w:sz w:val="20"/>
          <w:szCs w:val="20"/>
          <w:lang w:bidi="ar-SA"/>
        </w:rPr>
        <w:t>*obliczona na podstawie cen obowiązujących w dniu zamieszczenia ogłoszenia o przedmiotowym zamówieniu, na stacjach paliw zlokalizowanych nie dalej niż 5 km od:</w:t>
      </w:r>
    </w:p>
    <w:p w14:paraId="18469B17" w14:textId="77777777" w:rsidR="00384729" w:rsidRPr="00200946" w:rsidRDefault="00691FB6" w:rsidP="0036684D">
      <w:pPr>
        <w:pStyle w:val="Tekstkomentarza"/>
        <w:numPr>
          <w:ilvl w:val="0"/>
          <w:numId w:val="43"/>
        </w:numPr>
        <w:tabs>
          <w:tab w:val="left" w:pos="0"/>
          <w:tab w:val="left" w:pos="567"/>
        </w:tabs>
        <w:ind w:left="0" w:right="-12" w:firstLine="0"/>
        <w:rPr>
          <w:rFonts w:ascii="Arial" w:hAnsi="Arial" w:cs="Arial"/>
          <w:szCs w:val="24"/>
        </w:rPr>
      </w:pPr>
      <w:r>
        <w:rPr>
          <w:rFonts w:ascii="Arial" w:hAnsi="Arial" w:cs="Arial"/>
          <w:iCs/>
          <w:spacing w:val="4"/>
        </w:rPr>
        <w:t xml:space="preserve">KM PSP i </w:t>
      </w:r>
      <w:r w:rsidRPr="00200946">
        <w:rPr>
          <w:rFonts w:ascii="Arial" w:hAnsi="Arial" w:cs="Arial"/>
          <w:iCs/>
          <w:spacing w:val="4"/>
        </w:rPr>
        <w:t>JRG Nr 1 w Kielcach, ul. Sandomierska 81/83.</w:t>
      </w:r>
      <w:r w:rsidR="00384729" w:rsidRPr="00200946">
        <w:rPr>
          <w:rFonts w:ascii="Arial" w:hAnsi="Arial" w:cs="Arial"/>
          <w:szCs w:val="24"/>
        </w:rPr>
        <w:t>,</w:t>
      </w:r>
    </w:p>
    <w:p w14:paraId="67B870EF" w14:textId="77777777" w:rsidR="00384729" w:rsidRPr="00200946" w:rsidRDefault="00384729" w:rsidP="00B4246A">
      <w:pPr>
        <w:pStyle w:val="Tekstkomentarza"/>
        <w:numPr>
          <w:ilvl w:val="0"/>
          <w:numId w:val="43"/>
        </w:numPr>
        <w:tabs>
          <w:tab w:val="left" w:pos="0"/>
          <w:tab w:val="left" w:pos="567"/>
        </w:tabs>
        <w:ind w:left="0" w:right="-12" w:firstLine="0"/>
        <w:rPr>
          <w:rFonts w:ascii="Arial" w:hAnsi="Arial" w:cs="Arial"/>
          <w:szCs w:val="24"/>
        </w:rPr>
      </w:pPr>
      <w:r w:rsidRPr="00200946">
        <w:rPr>
          <w:rFonts w:ascii="Arial" w:hAnsi="Arial" w:cs="Arial"/>
          <w:szCs w:val="24"/>
        </w:rPr>
        <w:t>JRG Nr 2 Kielce ul. Robotnicza 18,</w:t>
      </w:r>
    </w:p>
    <w:p w14:paraId="29D167C7" w14:textId="77777777" w:rsidR="00384729" w:rsidRPr="00200946" w:rsidRDefault="00384729" w:rsidP="00B4246A">
      <w:pPr>
        <w:pStyle w:val="Tekstkomentarza"/>
        <w:numPr>
          <w:ilvl w:val="0"/>
          <w:numId w:val="43"/>
        </w:numPr>
        <w:tabs>
          <w:tab w:val="left" w:pos="0"/>
          <w:tab w:val="left" w:pos="567"/>
        </w:tabs>
        <w:ind w:left="0" w:right="-12" w:firstLine="0"/>
        <w:rPr>
          <w:rFonts w:ascii="Arial" w:hAnsi="Arial" w:cs="Arial"/>
          <w:szCs w:val="24"/>
        </w:rPr>
      </w:pPr>
      <w:r w:rsidRPr="00200946">
        <w:rPr>
          <w:rFonts w:ascii="Arial" w:hAnsi="Arial" w:cs="Arial"/>
          <w:szCs w:val="24"/>
        </w:rPr>
        <w:t>JRG Nr 3 Kielce ul. Grunwaldzka 49,</w:t>
      </w:r>
    </w:p>
    <w:p w14:paraId="618706CC" w14:textId="77777777" w:rsidR="00384729" w:rsidRPr="00200946" w:rsidRDefault="00384729" w:rsidP="00B4246A">
      <w:pPr>
        <w:pStyle w:val="Tekstkomentarza"/>
        <w:numPr>
          <w:ilvl w:val="0"/>
          <w:numId w:val="43"/>
        </w:numPr>
        <w:tabs>
          <w:tab w:val="left" w:pos="0"/>
          <w:tab w:val="left" w:pos="567"/>
        </w:tabs>
        <w:ind w:left="0" w:right="-12" w:firstLine="0"/>
        <w:rPr>
          <w:rFonts w:ascii="Arial" w:hAnsi="Arial" w:cs="Arial"/>
          <w:szCs w:val="24"/>
        </w:rPr>
      </w:pPr>
      <w:r w:rsidRPr="00200946">
        <w:rPr>
          <w:rFonts w:ascii="Arial" w:hAnsi="Arial" w:cs="Arial"/>
          <w:szCs w:val="24"/>
        </w:rPr>
        <w:t>JRG Nr 4 Chmielnik ul. Przemysłowa 3.</w:t>
      </w:r>
    </w:p>
    <w:p w14:paraId="141CA138" w14:textId="77777777" w:rsidR="00CC60B2" w:rsidRPr="00200946" w:rsidRDefault="00CC60B2" w:rsidP="00393654">
      <w:pPr>
        <w:widowControl/>
        <w:spacing w:line="276" w:lineRule="auto"/>
        <w:jc w:val="both"/>
        <w:rPr>
          <w:rFonts w:ascii="Arial" w:hAnsi="Arial" w:cs="Arial"/>
          <w:color w:val="auto"/>
          <w:sz w:val="20"/>
          <w:szCs w:val="20"/>
          <w:lang w:bidi="ar-SA"/>
        </w:rPr>
      </w:pPr>
      <w:r w:rsidRPr="00200946">
        <w:rPr>
          <w:rFonts w:ascii="Arial" w:hAnsi="Arial" w:cs="Arial"/>
          <w:color w:val="auto"/>
          <w:sz w:val="20"/>
          <w:szCs w:val="20"/>
          <w:lang w:bidi="ar-SA"/>
        </w:rPr>
        <w:t>Wskazane stacje musz</w:t>
      </w:r>
      <w:r w:rsidR="00176DE6" w:rsidRPr="00200946">
        <w:rPr>
          <w:rFonts w:ascii="Arial" w:hAnsi="Arial" w:cs="Arial"/>
          <w:color w:val="auto"/>
          <w:sz w:val="20"/>
          <w:szCs w:val="20"/>
          <w:lang w:bidi="ar-SA"/>
        </w:rPr>
        <w:t xml:space="preserve">ą umożliwiać wjazd, tankowanie </w:t>
      </w:r>
      <w:r w:rsidRPr="00200946">
        <w:rPr>
          <w:rFonts w:ascii="Arial" w:hAnsi="Arial" w:cs="Arial"/>
          <w:color w:val="auto"/>
          <w:sz w:val="20"/>
          <w:szCs w:val="20"/>
          <w:lang w:bidi="ar-SA"/>
        </w:rPr>
        <w:t>i wyjazd pożarniczych samochodów ciężarowych w tym również ciągników siodłowych z naczepą</w:t>
      </w:r>
      <w:r w:rsidR="0088212C" w:rsidRPr="00200946">
        <w:rPr>
          <w:rFonts w:ascii="Arial" w:hAnsi="Arial" w:cs="Arial"/>
          <w:color w:val="auto"/>
          <w:sz w:val="20"/>
          <w:szCs w:val="20"/>
          <w:lang w:bidi="ar-SA"/>
        </w:rPr>
        <w:t xml:space="preserve"> </w:t>
      </w:r>
      <w:r w:rsidRPr="00200946">
        <w:rPr>
          <w:rFonts w:ascii="Arial" w:hAnsi="Arial" w:cs="Arial"/>
          <w:color w:val="auto"/>
          <w:sz w:val="20"/>
          <w:szCs w:val="20"/>
          <w:lang w:bidi="ar-SA"/>
        </w:rPr>
        <w:t xml:space="preserve">w dniu zamieszczenia ogłoszenia </w:t>
      </w:r>
      <w:r w:rsidR="006B0F4F" w:rsidRPr="00200946">
        <w:rPr>
          <w:rFonts w:ascii="Arial" w:hAnsi="Arial" w:cs="Arial"/>
          <w:color w:val="auto"/>
          <w:sz w:val="20"/>
          <w:szCs w:val="20"/>
          <w:lang w:bidi="ar-SA"/>
        </w:rPr>
        <w:t xml:space="preserve">                      </w:t>
      </w:r>
      <w:r w:rsidRPr="00200946">
        <w:rPr>
          <w:rFonts w:ascii="Arial" w:hAnsi="Arial" w:cs="Arial"/>
          <w:color w:val="auto"/>
          <w:sz w:val="20"/>
          <w:szCs w:val="20"/>
          <w:lang w:bidi="ar-SA"/>
        </w:rPr>
        <w:t>o zamówieniu w Biuletynie Zamówień Publicznych</w:t>
      </w:r>
      <w:r w:rsidR="00F1010F" w:rsidRPr="00200946">
        <w:rPr>
          <w:rFonts w:ascii="Arial" w:hAnsi="Arial" w:cs="Arial"/>
          <w:color w:val="auto"/>
          <w:sz w:val="20"/>
          <w:szCs w:val="20"/>
          <w:lang w:bidi="ar-SA"/>
        </w:rPr>
        <w:t xml:space="preserve"> oraz w okresie obowiązywania Umowy</w:t>
      </w:r>
      <w:r w:rsidRPr="00200946">
        <w:rPr>
          <w:rFonts w:ascii="Arial" w:hAnsi="Arial" w:cs="Arial"/>
          <w:color w:val="auto"/>
          <w:sz w:val="20"/>
          <w:szCs w:val="20"/>
          <w:lang w:bidi="ar-SA"/>
        </w:rPr>
        <w:t xml:space="preserve">.                                         </w:t>
      </w:r>
    </w:p>
    <w:p w14:paraId="2961A468" w14:textId="77777777" w:rsidR="00EA0CB1" w:rsidRPr="00200946" w:rsidRDefault="00EA0CB1" w:rsidP="00B4246A">
      <w:pPr>
        <w:pStyle w:val="Akapitzlist"/>
        <w:widowControl/>
        <w:numPr>
          <w:ilvl w:val="0"/>
          <w:numId w:val="62"/>
        </w:numPr>
        <w:autoSpaceDE w:val="0"/>
        <w:autoSpaceDN w:val="0"/>
        <w:adjustRightInd w:val="0"/>
        <w:spacing w:line="276" w:lineRule="auto"/>
        <w:jc w:val="both"/>
        <w:rPr>
          <w:rFonts w:ascii="Arial" w:hAnsi="Arial" w:cs="Arial"/>
          <w:vanish/>
          <w:color w:val="auto"/>
          <w:sz w:val="20"/>
          <w:szCs w:val="20"/>
          <w:lang w:bidi="ar-SA"/>
        </w:rPr>
      </w:pPr>
    </w:p>
    <w:p w14:paraId="21ECF310" w14:textId="77777777" w:rsidR="00EA0CB1" w:rsidRPr="00200946" w:rsidRDefault="00EA0CB1" w:rsidP="00B4246A">
      <w:pPr>
        <w:pStyle w:val="Akapitzlist"/>
        <w:widowControl/>
        <w:numPr>
          <w:ilvl w:val="0"/>
          <w:numId w:val="62"/>
        </w:numPr>
        <w:autoSpaceDE w:val="0"/>
        <w:autoSpaceDN w:val="0"/>
        <w:adjustRightInd w:val="0"/>
        <w:spacing w:line="276" w:lineRule="auto"/>
        <w:jc w:val="both"/>
        <w:rPr>
          <w:rFonts w:ascii="Arial" w:hAnsi="Arial" w:cs="Arial"/>
          <w:vanish/>
          <w:color w:val="auto"/>
          <w:sz w:val="20"/>
          <w:szCs w:val="20"/>
          <w:lang w:bidi="ar-SA"/>
        </w:rPr>
      </w:pPr>
    </w:p>
    <w:p w14:paraId="1A357904" w14:textId="77777777" w:rsidR="00EA0CB1" w:rsidRPr="00200946" w:rsidRDefault="00EA0CB1" w:rsidP="00B4246A">
      <w:pPr>
        <w:pStyle w:val="Akapitzlist"/>
        <w:widowControl/>
        <w:numPr>
          <w:ilvl w:val="0"/>
          <w:numId w:val="62"/>
        </w:numPr>
        <w:autoSpaceDE w:val="0"/>
        <w:autoSpaceDN w:val="0"/>
        <w:adjustRightInd w:val="0"/>
        <w:spacing w:line="276" w:lineRule="auto"/>
        <w:jc w:val="both"/>
        <w:rPr>
          <w:rFonts w:ascii="Arial" w:hAnsi="Arial" w:cs="Arial"/>
          <w:vanish/>
          <w:color w:val="auto"/>
          <w:sz w:val="20"/>
          <w:szCs w:val="20"/>
          <w:lang w:bidi="ar-SA"/>
        </w:rPr>
      </w:pPr>
    </w:p>
    <w:p w14:paraId="10705DE1" w14:textId="77777777" w:rsidR="00EA0CB1" w:rsidRPr="00200946" w:rsidRDefault="00EA0CB1" w:rsidP="00B4246A">
      <w:pPr>
        <w:pStyle w:val="Akapitzlist"/>
        <w:widowControl/>
        <w:numPr>
          <w:ilvl w:val="0"/>
          <w:numId w:val="62"/>
        </w:numPr>
        <w:autoSpaceDE w:val="0"/>
        <w:autoSpaceDN w:val="0"/>
        <w:adjustRightInd w:val="0"/>
        <w:spacing w:line="276" w:lineRule="auto"/>
        <w:jc w:val="both"/>
        <w:rPr>
          <w:rFonts w:ascii="Arial" w:hAnsi="Arial" w:cs="Arial"/>
          <w:vanish/>
          <w:color w:val="auto"/>
          <w:sz w:val="20"/>
          <w:szCs w:val="20"/>
          <w:lang w:bidi="ar-SA"/>
        </w:rPr>
      </w:pPr>
    </w:p>
    <w:p w14:paraId="41CE48E5" w14:textId="77777777" w:rsidR="00EA0CB1" w:rsidRPr="00200946" w:rsidRDefault="00EA0CB1" w:rsidP="00B4246A">
      <w:pPr>
        <w:pStyle w:val="Akapitzlist"/>
        <w:widowControl/>
        <w:numPr>
          <w:ilvl w:val="0"/>
          <w:numId w:val="62"/>
        </w:numPr>
        <w:autoSpaceDE w:val="0"/>
        <w:autoSpaceDN w:val="0"/>
        <w:adjustRightInd w:val="0"/>
        <w:spacing w:line="276" w:lineRule="auto"/>
        <w:jc w:val="both"/>
        <w:rPr>
          <w:rFonts w:ascii="Arial" w:hAnsi="Arial" w:cs="Arial"/>
          <w:vanish/>
          <w:color w:val="auto"/>
          <w:sz w:val="20"/>
          <w:szCs w:val="20"/>
          <w:lang w:bidi="ar-SA"/>
        </w:rPr>
      </w:pPr>
    </w:p>
    <w:p w14:paraId="21CF4FF6" w14:textId="77777777" w:rsidR="00EA0CB1" w:rsidRPr="00200946" w:rsidRDefault="00EA0CB1" w:rsidP="00B4246A">
      <w:pPr>
        <w:pStyle w:val="Akapitzlist"/>
        <w:widowControl/>
        <w:numPr>
          <w:ilvl w:val="0"/>
          <w:numId w:val="62"/>
        </w:numPr>
        <w:autoSpaceDE w:val="0"/>
        <w:autoSpaceDN w:val="0"/>
        <w:adjustRightInd w:val="0"/>
        <w:spacing w:line="276" w:lineRule="auto"/>
        <w:jc w:val="both"/>
        <w:rPr>
          <w:rFonts w:ascii="Arial" w:hAnsi="Arial" w:cs="Arial"/>
          <w:vanish/>
          <w:color w:val="auto"/>
          <w:sz w:val="20"/>
          <w:szCs w:val="20"/>
          <w:lang w:bidi="ar-SA"/>
        </w:rPr>
      </w:pPr>
    </w:p>
    <w:p w14:paraId="293B50E2" w14:textId="77777777" w:rsidR="00EA0CB1" w:rsidRPr="00200946" w:rsidRDefault="00EA0CB1" w:rsidP="00B4246A">
      <w:pPr>
        <w:pStyle w:val="Akapitzlist"/>
        <w:widowControl/>
        <w:numPr>
          <w:ilvl w:val="0"/>
          <w:numId w:val="62"/>
        </w:numPr>
        <w:autoSpaceDE w:val="0"/>
        <w:autoSpaceDN w:val="0"/>
        <w:adjustRightInd w:val="0"/>
        <w:spacing w:line="276" w:lineRule="auto"/>
        <w:jc w:val="both"/>
        <w:rPr>
          <w:rFonts w:ascii="Arial" w:hAnsi="Arial" w:cs="Arial"/>
          <w:vanish/>
          <w:color w:val="auto"/>
          <w:sz w:val="20"/>
          <w:szCs w:val="20"/>
          <w:lang w:bidi="ar-SA"/>
        </w:rPr>
      </w:pPr>
    </w:p>
    <w:p w14:paraId="639AB0A3" w14:textId="77777777" w:rsidR="00EA0CB1" w:rsidRPr="00200946" w:rsidRDefault="00EA0CB1" w:rsidP="00B4246A">
      <w:pPr>
        <w:pStyle w:val="Akapitzlist"/>
        <w:widowControl/>
        <w:numPr>
          <w:ilvl w:val="1"/>
          <w:numId w:val="62"/>
        </w:numPr>
        <w:autoSpaceDE w:val="0"/>
        <w:autoSpaceDN w:val="0"/>
        <w:adjustRightInd w:val="0"/>
        <w:spacing w:line="276" w:lineRule="auto"/>
        <w:jc w:val="both"/>
        <w:rPr>
          <w:rFonts w:ascii="Arial" w:hAnsi="Arial" w:cs="Arial"/>
          <w:vanish/>
          <w:color w:val="auto"/>
          <w:sz w:val="20"/>
          <w:szCs w:val="20"/>
          <w:lang w:bidi="ar-SA"/>
        </w:rPr>
      </w:pPr>
    </w:p>
    <w:p w14:paraId="40774271" w14:textId="77777777" w:rsidR="00CC60B2" w:rsidRPr="00200946" w:rsidRDefault="00CC60B2" w:rsidP="00B4246A">
      <w:pPr>
        <w:pStyle w:val="Akapitzlist"/>
        <w:widowControl/>
        <w:numPr>
          <w:ilvl w:val="1"/>
          <w:numId w:val="62"/>
        </w:numPr>
        <w:tabs>
          <w:tab w:val="left" w:pos="567"/>
        </w:tabs>
        <w:autoSpaceDE w:val="0"/>
        <w:autoSpaceDN w:val="0"/>
        <w:adjustRightInd w:val="0"/>
        <w:spacing w:line="276" w:lineRule="auto"/>
        <w:ind w:left="0" w:firstLine="0"/>
        <w:jc w:val="both"/>
        <w:rPr>
          <w:rFonts w:ascii="Arial" w:hAnsi="Arial" w:cs="Arial"/>
          <w:color w:val="auto"/>
          <w:sz w:val="20"/>
          <w:szCs w:val="20"/>
          <w:lang w:bidi="ar-SA"/>
        </w:rPr>
      </w:pPr>
      <w:r w:rsidRPr="00200946">
        <w:rPr>
          <w:rFonts w:ascii="Arial" w:hAnsi="Arial" w:cs="Arial"/>
          <w:color w:val="auto"/>
          <w:sz w:val="20"/>
          <w:szCs w:val="20"/>
          <w:lang w:bidi="ar-SA"/>
        </w:rPr>
        <w:t>Opis kryteriów, którymi będzie się kierował Zamawiający przy wyborze oferty oraz sposób oceny ofert:</w:t>
      </w:r>
    </w:p>
    <w:p w14:paraId="3A3CD21A" w14:textId="77777777" w:rsidR="00A85A3D" w:rsidRPr="00200946" w:rsidRDefault="00A85A3D" w:rsidP="00B4246A">
      <w:pPr>
        <w:pStyle w:val="Akapitzlist"/>
        <w:widowControl/>
        <w:numPr>
          <w:ilvl w:val="0"/>
          <w:numId w:val="44"/>
        </w:numPr>
        <w:tabs>
          <w:tab w:val="left" w:pos="567"/>
        </w:tabs>
        <w:autoSpaceDE w:val="0"/>
        <w:autoSpaceDN w:val="0"/>
        <w:adjustRightInd w:val="0"/>
        <w:spacing w:line="276" w:lineRule="auto"/>
        <w:jc w:val="both"/>
        <w:rPr>
          <w:rFonts w:ascii="Arial" w:hAnsi="Arial" w:cs="Arial"/>
          <w:vanish/>
          <w:color w:val="auto"/>
          <w:sz w:val="20"/>
          <w:szCs w:val="20"/>
          <w:lang w:bidi="ar-SA"/>
        </w:rPr>
      </w:pPr>
    </w:p>
    <w:p w14:paraId="4A54FC3F" w14:textId="77777777" w:rsidR="00A85A3D" w:rsidRPr="00200946" w:rsidRDefault="00A85A3D" w:rsidP="00B4246A">
      <w:pPr>
        <w:pStyle w:val="Akapitzlist"/>
        <w:widowControl/>
        <w:numPr>
          <w:ilvl w:val="0"/>
          <w:numId w:val="44"/>
        </w:numPr>
        <w:tabs>
          <w:tab w:val="left" w:pos="567"/>
        </w:tabs>
        <w:autoSpaceDE w:val="0"/>
        <w:autoSpaceDN w:val="0"/>
        <w:adjustRightInd w:val="0"/>
        <w:spacing w:line="276" w:lineRule="auto"/>
        <w:jc w:val="both"/>
        <w:rPr>
          <w:rFonts w:ascii="Arial" w:hAnsi="Arial" w:cs="Arial"/>
          <w:vanish/>
          <w:color w:val="auto"/>
          <w:sz w:val="20"/>
          <w:szCs w:val="20"/>
          <w:lang w:bidi="ar-SA"/>
        </w:rPr>
      </w:pPr>
    </w:p>
    <w:p w14:paraId="395DDDB2" w14:textId="77777777" w:rsidR="00A85A3D" w:rsidRPr="00200946" w:rsidRDefault="00A85A3D" w:rsidP="00B4246A">
      <w:pPr>
        <w:pStyle w:val="Akapitzlist"/>
        <w:widowControl/>
        <w:numPr>
          <w:ilvl w:val="0"/>
          <w:numId w:val="44"/>
        </w:numPr>
        <w:tabs>
          <w:tab w:val="left" w:pos="567"/>
        </w:tabs>
        <w:autoSpaceDE w:val="0"/>
        <w:autoSpaceDN w:val="0"/>
        <w:adjustRightInd w:val="0"/>
        <w:spacing w:line="276" w:lineRule="auto"/>
        <w:jc w:val="both"/>
        <w:rPr>
          <w:rFonts w:ascii="Arial" w:hAnsi="Arial" w:cs="Arial"/>
          <w:vanish/>
          <w:color w:val="auto"/>
          <w:sz w:val="20"/>
          <w:szCs w:val="20"/>
          <w:lang w:bidi="ar-SA"/>
        </w:rPr>
      </w:pPr>
    </w:p>
    <w:p w14:paraId="610EC337" w14:textId="77777777" w:rsidR="00A85A3D" w:rsidRPr="00200946" w:rsidRDefault="00A85A3D" w:rsidP="00B4246A">
      <w:pPr>
        <w:pStyle w:val="Akapitzlist"/>
        <w:widowControl/>
        <w:numPr>
          <w:ilvl w:val="0"/>
          <w:numId w:val="44"/>
        </w:numPr>
        <w:tabs>
          <w:tab w:val="left" w:pos="567"/>
        </w:tabs>
        <w:autoSpaceDE w:val="0"/>
        <w:autoSpaceDN w:val="0"/>
        <w:adjustRightInd w:val="0"/>
        <w:spacing w:line="276" w:lineRule="auto"/>
        <w:jc w:val="both"/>
        <w:rPr>
          <w:rFonts w:ascii="Arial" w:hAnsi="Arial" w:cs="Arial"/>
          <w:vanish/>
          <w:color w:val="auto"/>
          <w:sz w:val="20"/>
          <w:szCs w:val="20"/>
          <w:lang w:bidi="ar-SA"/>
        </w:rPr>
      </w:pPr>
    </w:p>
    <w:p w14:paraId="0E63EEBF" w14:textId="77777777" w:rsidR="00A85A3D" w:rsidRPr="00200946" w:rsidRDefault="00A85A3D" w:rsidP="00B4246A">
      <w:pPr>
        <w:pStyle w:val="Akapitzlist"/>
        <w:widowControl/>
        <w:numPr>
          <w:ilvl w:val="0"/>
          <w:numId w:val="44"/>
        </w:numPr>
        <w:tabs>
          <w:tab w:val="left" w:pos="567"/>
        </w:tabs>
        <w:autoSpaceDE w:val="0"/>
        <w:autoSpaceDN w:val="0"/>
        <w:adjustRightInd w:val="0"/>
        <w:spacing w:line="276" w:lineRule="auto"/>
        <w:jc w:val="both"/>
        <w:rPr>
          <w:rFonts w:ascii="Arial" w:hAnsi="Arial" w:cs="Arial"/>
          <w:vanish/>
          <w:color w:val="auto"/>
          <w:sz w:val="20"/>
          <w:szCs w:val="20"/>
          <w:lang w:bidi="ar-SA"/>
        </w:rPr>
      </w:pPr>
    </w:p>
    <w:p w14:paraId="2ACAE018" w14:textId="77777777" w:rsidR="00A85A3D" w:rsidRPr="00200946" w:rsidRDefault="00A85A3D" w:rsidP="00B4246A">
      <w:pPr>
        <w:pStyle w:val="Akapitzlist"/>
        <w:widowControl/>
        <w:numPr>
          <w:ilvl w:val="0"/>
          <w:numId w:val="44"/>
        </w:numPr>
        <w:tabs>
          <w:tab w:val="left" w:pos="567"/>
        </w:tabs>
        <w:autoSpaceDE w:val="0"/>
        <w:autoSpaceDN w:val="0"/>
        <w:adjustRightInd w:val="0"/>
        <w:spacing w:line="276" w:lineRule="auto"/>
        <w:jc w:val="both"/>
        <w:rPr>
          <w:rFonts w:ascii="Arial" w:hAnsi="Arial" w:cs="Arial"/>
          <w:vanish/>
          <w:color w:val="auto"/>
          <w:sz w:val="20"/>
          <w:szCs w:val="20"/>
          <w:lang w:bidi="ar-SA"/>
        </w:rPr>
      </w:pPr>
    </w:p>
    <w:p w14:paraId="4403AFDE" w14:textId="77777777" w:rsidR="00A85A3D" w:rsidRPr="00200946" w:rsidRDefault="00A85A3D" w:rsidP="00B4246A">
      <w:pPr>
        <w:pStyle w:val="Akapitzlist"/>
        <w:widowControl/>
        <w:numPr>
          <w:ilvl w:val="0"/>
          <w:numId w:val="44"/>
        </w:numPr>
        <w:tabs>
          <w:tab w:val="left" w:pos="567"/>
        </w:tabs>
        <w:autoSpaceDE w:val="0"/>
        <w:autoSpaceDN w:val="0"/>
        <w:adjustRightInd w:val="0"/>
        <w:spacing w:line="276" w:lineRule="auto"/>
        <w:jc w:val="both"/>
        <w:rPr>
          <w:rFonts w:ascii="Arial" w:hAnsi="Arial" w:cs="Arial"/>
          <w:vanish/>
          <w:color w:val="auto"/>
          <w:sz w:val="20"/>
          <w:szCs w:val="20"/>
          <w:lang w:bidi="ar-SA"/>
        </w:rPr>
      </w:pPr>
    </w:p>
    <w:p w14:paraId="5C7EA57F" w14:textId="77777777" w:rsidR="00A85A3D" w:rsidRPr="00200946" w:rsidRDefault="00A85A3D" w:rsidP="00B4246A">
      <w:pPr>
        <w:pStyle w:val="Akapitzlist"/>
        <w:widowControl/>
        <w:numPr>
          <w:ilvl w:val="1"/>
          <w:numId w:val="44"/>
        </w:numPr>
        <w:tabs>
          <w:tab w:val="left" w:pos="567"/>
        </w:tabs>
        <w:autoSpaceDE w:val="0"/>
        <w:autoSpaceDN w:val="0"/>
        <w:adjustRightInd w:val="0"/>
        <w:spacing w:line="276" w:lineRule="auto"/>
        <w:jc w:val="both"/>
        <w:rPr>
          <w:rFonts w:ascii="Arial" w:hAnsi="Arial" w:cs="Arial"/>
          <w:vanish/>
          <w:color w:val="auto"/>
          <w:sz w:val="20"/>
          <w:szCs w:val="20"/>
          <w:lang w:bidi="ar-SA"/>
        </w:rPr>
      </w:pPr>
    </w:p>
    <w:p w14:paraId="019FEEC7" w14:textId="77777777" w:rsidR="00A85A3D" w:rsidRPr="00200946" w:rsidRDefault="00A85A3D" w:rsidP="00B4246A">
      <w:pPr>
        <w:pStyle w:val="Akapitzlist"/>
        <w:widowControl/>
        <w:numPr>
          <w:ilvl w:val="1"/>
          <w:numId w:val="44"/>
        </w:numPr>
        <w:tabs>
          <w:tab w:val="left" w:pos="567"/>
        </w:tabs>
        <w:autoSpaceDE w:val="0"/>
        <w:autoSpaceDN w:val="0"/>
        <w:adjustRightInd w:val="0"/>
        <w:spacing w:line="276" w:lineRule="auto"/>
        <w:jc w:val="both"/>
        <w:rPr>
          <w:rFonts w:ascii="Arial" w:hAnsi="Arial" w:cs="Arial"/>
          <w:vanish/>
          <w:color w:val="auto"/>
          <w:sz w:val="20"/>
          <w:szCs w:val="20"/>
          <w:lang w:bidi="ar-SA"/>
        </w:rPr>
      </w:pPr>
    </w:p>
    <w:p w14:paraId="6F980282" w14:textId="77777777" w:rsidR="00CC60B2" w:rsidRPr="00200946" w:rsidRDefault="00CC60B2" w:rsidP="00B4246A">
      <w:pPr>
        <w:pStyle w:val="Akapitzlist"/>
        <w:widowControl/>
        <w:numPr>
          <w:ilvl w:val="2"/>
          <w:numId w:val="44"/>
        </w:numPr>
        <w:tabs>
          <w:tab w:val="left" w:pos="567"/>
        </w:tabs>
        <w:autoSpaceDE w:val="0"/>
        <w:autoSpaceDN w:val="0"/>
        <w:adjustRightInd w:val="0"/>
        <w:spacing w:line="276" w:lineRule="auto"/>
        <w:ind w:left="0" w:firstLine="0"/>
        <w:jc w:val="both"/>
        <w:rPr>
          <w:rFonts w:ascii="Arial" w:hAnsi="Arial" w:cs="Arial"/>
          <w:color w:val="auto"/>
          <w:sz w:val="20"/>
          <w:szCs w:val="20"/>
          <w:lang w:bidi="ar-SA"/>
        </w:rPr>
      </w:pPr>
      <w:r w:rsidRPr="00200946">
        <w:rPr>
          <w:rFonts w:ascii="Arial" w:hAnsi="Arial" w:cs="Arial"/>
          <w:color w:val="auto"/>
          <w:sz w:val="20"/>
          <w:szCs w:val="20"/>
          <w:lang w:bidi="ar-SA"/>
        </w:rPr>
        <w:t>Kryterium „cena” – zostanie ocenione w skali punktowej do 60 punktów. Oferta najtańsza uzyska 60 punktów, pozostałe proporcjonalnie mniej punktów.</w:t>
      </w:r>
      <w:r w:rsidR="00EA0CB1" w:rsidRPr="00200946">
        <w:rPr>
          <w:rFonts w:ascii="Arial" w:hAnsi="Arial" w:cs="Arial"/>
          <w:color w:val="auto"/>
          <w:sz w:val="20"/>
          <w:szCs w:val="20"/>
          <w:lang w:bidi="ar-SA"/>
        </w:rPr>
        <w:t xml:space="preserve"> </w:t>
      </w:r>
      <w:r w:rsidRPr="00200946">
        <w:rPr>
          <w:rFonts w:ascii="Arial" w:hAnsi="Arial" w:cs="Arial"/>
          <w:color w:val="auto"/>
          <w:sz w:val="20"/>
          <w:szCs w:val="20"/>
          <w:lang w:bidi="ar-SA"/>
        </w:rPr>
        <w:t>Punkty za cenę zostaną wyliczone według następującego wzoru:</w:t>
      </w:r>
    </w:p>
    <w:p w14:paraId="35A53A9A" w14:textId="77777777" w:rsidR="00CC60B2" w:rsidRPr="00200946" w:rsidRDefault="00CC60B2" w:rsidP="00393654">
      <w:pPr>
        <w:widowControl/>
        <w:autoSpaceDE w:val="0"/>
        <w:autoSpaceDN w:val="0"/>
        <w:adjustRightInd w:val="0"/>
        <w:spacing w:line="276" w:lineRule="auto"/>
        <w:jc w:val="both"/>
        <w:rPr>
          <w:rFonts w:ascii="Arial" w:hAnsi="Arial" w:cs="Arial"/>
          <w:b/>
          <w:bCs/>
          <w:color w:val="auto"/>
          <w:sz w:val="20"/>
          <w:szCs w:val="20"/>
          <w:lang w:bidi="ar-SA"/>
        </w:rPr>
      </w:pPr>
    </w:p>
    <w:p w14:paraId="1EC5F140" w14:textId="77777777" w:rsidR="00CC60B2" w:rsidRPr="00200946" w:rsidRDefault="00CC60B2" w:rsidP="007A7B11">
      <w:pPr>
        <w:widowControl/>
        <w:autoSpaceDE w:val="0"/>
        <w:autoSpaceDN w:val="0"/>
        <w:adjustRightInd w:val="0"/>
        <w:spacing w:line="276" w:lineRule="auto"/>
        <w:jc w:val="center"/>
        <w:rPr>
          <w:rFonts w:ascii="Arial" w:hAnsi="Arial" w:cs="Arial"/>
          <w:b/>
          <w:bCs/>
          <w:color w:val="auto"/>
          <w:sz w:val="20"/>
          <w:szCs w:val="20"/>
          <w:lang w:bidi="ar-SA"/>
        </w:rPr>
      </w:pPr>
      <w:r w:rsidRPr="00200946">
        <w:rPr>
          <w:rFonts w:ascii="Arial" w:hAnsi="Arial" w:cs="Arial"/>
          <w:b/>
          <w:bCs/>
          <w:color w:val="auto"/>
          <w:sz w:val="20"/>
          <w:szCs w:val="20"/>
          <w:lang w:bidi="ar-SA"/>
        </w:rPr>
        <w:t>Najni</w:t>
      </w:r>
      <w:r w:rsidRPr="00200946">
        <w:rPr>
          <w:rFonts w:ascii="Arial" w:eastAsia="TimesNewRoman" w:hAnsi="Arial" w:cs="Arial"/>
          <w:color w:val="auto"/>
          <w:sz w:val="20"/>
          <w:szCs w:val="20"/>
          <w:lang w:bidi="ar-SA"/>
        </w:rPr>
        <w:t>ż</w:t>
      </w:r>
      <w:r w:rsidRPr="00200946">
        <w:rPr>
          <w:rFonts w:ascii="Arial" w:hAnsi="Arial" w:cs="Arial"/>
          <w:b/>
          <w:bCs/>
          <w:color w:val="auto"/>
          <w:sz w:val="20"/>
          <w:szCs w:val="20"/>
          <w:lang w:bidi="ar-SA"/>
        </w:rPr>
        <w:t>sza cena spo</w:t>
      </w:r>
      <w:r w:rsidRPr="00200946">
        <w:rPr>
          <w:rFonts w:ascii="Arial" w:eastAsia="TimesNewRoman" w:hAnsi="Arial" w:cs="Arial"/>
          <w:color w:val="auto"/>
          <w:sz w:val="20"/>
          <w:szCs w:val="20"/>
          <w:lang w:bidi="ar-SA"/>
        </w:rPr>
        <w:t>ś</w:t>
      </w:r>
      <w:r w:rsidRPr="00200946">
        <w:rPr>
          <w:rFonts w:ascii="Arial" w:hAnsi="Arial" w:cs="Arial"/>
          <w:b/>
          <w:bCs/>
          <w:color w:val="auto"/>
          <w:sz w:val="20"/>
          <w:szCs w:val="20"/>
          <w:lang w:bidi="ar-SA"/>
        </w:rPr>
        <w:t>ród badanych ofert</w:t>
      </w:r>
    </w:p>
    <w:p w14:paraId="2AC4ECC8" w14:textId="77777777" w:rsidR="00CC60B2" w:rsidRPr="00200946" w:rsidRDefault="00CC60B2" w:rsidP="007A7B11">
      <w:pPr>
        <w:widowControl/>
        <w:autoSpaceDE w:val="0"/>
        <w:autoSpaceDN w:val="0"/>
        <w:adjustRightInd w:val="0"/>
        <w:spacing w:line="276" w:lineRule="auto"/>
        <w:jc w:val="center"/>
        <w:rPr>
          <w:rFonts w:ascii="Arial" w:hAnsi="Arial" w:cs="Arial"/>
          <w:b/>
          <w:bCs/>
          <w:color w:val="auto"/>
          <w:sz w:val="20"/>
          <w:szCs w:val="20"/>
          <w:lang w:bidi="ar-SA"/>
        </w:rPr>
      </w:pPr>
      <w:r w:rsidRPr="00200946">
        <w:rPr>
          <w:rFonts w:ascii="Arial" w:hAnsi="Arial" w:cs="Arial"/>
          <w:b/>
          <w:bCs/>
          <w:color w:val="auto"/>
          <w:sz w:val="20"/>
          <w:szCs w:val="20"/>
          <w:lang w:bidi="ar-SA"/>
        </w:rPr>
        <w:t>Ilo</w:t>
      </w:r>
      <w:r w:rsidRPr="00200946">
        <w:rPr>
          <w:rFonts w:ascii="Arial" w:eastAsia="TimesNewRoman" w:hAnsi="Arial" w:cs="Arial"/>
          <w:color w:val="auto"/>
          <w:sz w:val="20"/>
          <w:szCs w:val="20"/>
          <w:lang w:bidi="ar-SA"/>
        </w:rPr>
        <w:t xml:space="preserve">ść </w:t>
      </w:r>
      <w:r w:rsidRPr="00200946">
        <w:rPr>
          <w:rFonts w:ascii="Arial" w:hAnsi="Arial" w:cs="Arial"/>
          <w:b/>
          <w:bCs/>
          <w:color w:val="auto"/>
          <w:sz w:val="20"/>
          <w:szCs w:val="20"/>
          <w:lang w:bidi="ar-SA"/>
        </w:rPr>
        <w:t>punków = -------------------------------------------------------</w:t>
      </w:r>
      <w:r w:rsidR="00700B80" w:rsidRPr="00200946">
        <w:rPr>
          <w:rFonts w:ascii="Arial" w:hAnsi="Arial" w:cs="Arial"/>
          <w:b/>
          <w:bCs/>
          <w:color w:val="auto"/>
          <w:sz w:val="20"/>
          <w:szCs w:val="20"/>
          <w:lang w:bidi="ar-SA"/>
        </w:rPr>
        <w:t>----</w:t>
      </w:r>
      <w:r w:rsidRPr="00200946">
        <w:rPr>
          <w:rFonts w:ascii="Arial" w:hAnsi="Arial" w:cs="Arial"/>
          <w:b/>
          <w:bCs/>
          <w:color w:val="auto"/>
          <w:sz w:val="20"/>
          <w:szCs w:val="20"/>
          <w:lang w:bidi="ar-SA"/>
        </w:rPr>
        <w:t xml:space="preserve"> x 100 pkt. x 60%</w:t>
      </w:r>
    </w:p>
    <w:p w14:paraId="5FBC87E6" w14:textId="77777777" w:rsidR="00CC60B2" w:rsidRPr="00200946" w:rsidRDefault="00CC60B2" w:rsidP="007A7B11">
      <w:pPr>
        <w:widowControl/>
        <w:autoSpaceDE w:val="0"/>
        <w:autoSpaceDN w:val="0"/>
        <w:adjustRightInd w:val="0"/>
        <w:spacing w:line="276" w:lineRule="auto"/>
        <w:jc w:val="center"/>
        <w:rPr>
          <w:rFonts w:ascii="Arial" w:hAnsi="Arial" w:cs="Arial"/>
          <w:b/>
          <w:bCs/>
          <w:color w:val="auto"/>
          <w:sz w:val="20"/>
          <w:szCs w:val="20"/>
          <w:lang w:bidi="ar-SA"/>
        </w:rPr>
      </w:pPr>
      <w:r w:rsidRPr="00200946">
        <w:rPr>
          <w:rFonts w:ascii="Arial" w:hAnsi="Arial" w:cs="Arial"/>
          <w:b/>
          <w:bCs/>
          <w:color w:val="auto"/>
          <w:sz w:val="20"/>
          <w:szCs w:val="20"/>
          <w:lang w:bidi="ar-SA"/>
        </w:rPr>
        <w:t>Cena badanej oferty</w:t>
      </w:r>
    </w:p>
    <w:p w14:paraId="5EB67B30" w14:textId="77777777" w:rsidR="00CC60B2" w:rsidRPr="00200946" w:rsidRDefault="00CC60B2" w:rsidP="00393654">
      <w:pPr>
        <w:widowControl/>
        <w:autoSpaceDE w:val="0"/>
        <w:autoSpaceDN w:val="0"/>
        <w:adjustRightInd w:val="0"/>
        <w:spacing w:line="276" w:lineRule="auto"/>
        <w:jc w:val="both"/>
        <w:rPr>
          <w:rFonts w:ascii="Arial" w:hAnsi="Arial" w:cs="Arial"/>
          <w:color w:val="auto"/>
          <w:sz w:val="20"/>
          <w:szCs w:val="20"/>
          <w:lang w:bidi="ar-SA"/>
        </w:rPr>
      </w:pPr>
    </w:p>
    <w:p w14:paraId="19A0CB37" w14:textId="77777777" w:rsidR="00CA2FD6" w:rsidRPr="00200946" w:rsidRDefault="00CC60B2" w:rsidP="00393654">
      <w:pPr>
        <w:widowControl/>
        <w:autoSpaceDE w:val="0"/>
        <w:autoSpaceDN w:val="0"/>
        <w:adjustRightInd w:val="0"/>
        <w:spacing w:line="276" w:lineRule="auto"/>
        <w:jc w:val="both"/>
        <w:rPr>
          <w:rFonts w:ascii="Arial" w:hAnsi="Arial" w:cs="Arial"/>
          <w:color w:val="auto"/>
          <w:sz w:val="20"/>
          <w:szCs w:val="20"/>
          <w:lang w:bidi="ar-SA"/>
        </w:rPr>
      </w:pPr>
      <w:r w:rsidRPr="00200946">
        <w:rPr>
          <w:rFonts w:ascii="Arial" w:hAnsi="Arial" w:cs="Arial"/>
          <w:color w:val="auto"/>
          <w:sz w:val="20"/>
          <w:szCs w:val="20"/>
          <w:lang w:bidi="ar-SA"/>
        </w:rPr>
        <w:t xml:space="preserve">Cena oferty </w:t>
      </w:r>
      <w:r w:rsidR="006A64E0" w:rsidRPr="00200946">
        <w:rPr>
          <w:rFonts w:ascii="Arial" w:hAnsi="Arial" w:cs="Arial"/>
          <w:color w:val="auto"/>
          <w:sz w:val="20"/>
          <w:szCs w:val="20"/>
          <w:lang w:bidi="ar-SA"/>
        </w:rPr>
        <w:t>(C</w:t>
      </w:r>
      <w:r w:rsidR="00C22EFC" w:rsidRPr="00200946">
        <w:rPr>
          <w:rFonts w:ascii="Arial" w:hAnsi="Arial" w:cs="Arial"/>
          <w:color w:val="auto"/>
          <w:sz w:val="20"/>
          <w:szCs w:val="20"/>
          <w:lang w:bidi="ar-SA"/>
        </w:rPr>
        <w:t>O</w:t>
      </w:r>
      <w:r w:rsidR="006A64E0" w:rsidRPr="00200946">
        <w:rPr>
          <w:rFonts w:ascii="Arial" w:hAnsi="Arial" w:cs="Arial"/>
          <w:color w:val="auto"/>
          <w:sz w:val="20"/>
          <w:szCs w:val="20"/>
          <w:lang w:bidi="ar-SA"/>
        </w:rPr>
        <w:t xml:space="preserve">) </w:t>
      </w:r>
      <w:r w:rsidR="00613012" w:rsidRPr="00200946">
        <w:rPr>
          <w:rFonts w:ascii="Arial" w:hAnsi="Arial" w:cs="Arial"/>
          <w:color w:val="auto"/>
          <w:sz w:val="20"/>
          <w:szCs w:val="20"/>
          <w:lang w:bidi="ar-SA"/>
        </w:rPr>
        <w:t>zostanie obliczona poprzez:</w:t>
      </w:r>
    </w:p>
    <w:p w14:paraId="48A0AA3D" w14:textId="77777777" w:rsidR="00CA2FD6" w:rsidRPr="00200946" w:rsidRDefault="00ED3D73" w:rsidP="00393654">
      <w:pPr>
        <w:widowControl/>
        <w:autoSpaceDE w:val="0"/>
        <w:autoSpaceDN w:val="0"/>
        <w:adjustRightInd w:val="0"/>
        <w:spacing w:line="276" w:lineRule="auto"/>
        <w:jc w:val="both"/>
        <w:rPr>
          <w:rFonts w:ascii="Arial" w:hAnsi="Arial" w:cs="Arial"/>
          <w:color w:val="auto"/>
          <w:sz w:val="20"/>
          <w:szCs w:val="20"/>
          <w:lang w:bidi="ar-SA"/>
        </w:rPr>
      </w:pPr>
      <w:r w:rsidRPr="00200946">
        <w:rPr>
          <w:rFonts w:ascii="Arial" w:hAnsi="Arial" w:cs="Arial"/>
          <w:color w:val="auto"/>
          <w:sz w:val="20"/>
          <w:szCs w:val="20"/>
          <w:lang w:bidi="ar-SA"/>
        </w:rPr>
        <w:t>zsumowanie</w:t>
      </w:r>
      <w:r w:rsidR="00CA2FD6" w:rsidRPr="00200946">
        <w:rPr>
          <w:rFonts w:ascii="Arial" w:hAnsi="Arial" w:cs="Arial"/>
          <w:color w:val="auto"/>
          <w:sz w:val="20"/>
          <w:szCs w:val="20"/>
          <w:lang w:bidi="ar-SA"/>
        </w:rPr>
        <w:t xml:space="preserve"> iloczyn</w:t>
      </w:r>
      <w:r w:rsidRPr="00200946">
        <w:rPr>
          <w:rFonts w:ascii="Arial" w:hAnsi="Arial" w:cs="Arial"/>
          <w:color w:val="auto"/>
          <w:sz w:val="20"/>
          <w:szCs w:val="20"/>
          <w:lang w:bidi="ar-SA"/>
        </w:rPr>
        <w:t>ów</w:t>
      </w:r>
      <w:r w:rsidR="00CA2FD6" w:rsidRPr="00200946">
        <w:rPr>
          <w:rFonts w:ascii="Arial" w:hAnsi="Arial" w:cs="Arial"/>
          <w:color w:val="auto"/>
          <w:sz w:val="20"/>
          <w:szCs w:val="20"/>
          <w:lang w:bidi="ar-SA"/>
        </w:rPr>
        <w:t xml:space="preserve"> średniej arytmetycznej </w:t>
      </w:r>
      <w:r w:rsidR="00FF65FB" w:rsidRPr="00200946">
        <w:rPr>
          <w:rFonts w:ascii="Arial" w:hAnsi="Arial" w:cs="Arial"/>
          <w:color w:val="auto"/>
          <w:sz w:val="20"/>
          <w:szCs w:val="20"/>
          <w:lang w:bidi="ar-SA"/>
        </w:rPr>
        <w:t xml:space="preserve">ceny brutto </w:t>
      </w:r>
      <w:r w:rsidR="00CA2FD6" w:rsidRPr="00200946">
        <w:rPr>
          <w:rFonts w:ascii="Arial" w:hAnsi="Arial" w:cs="Arial"/>
          <w:color w:val="auto"/>
          <w:sz w:val="20"/>
          <w:szCs w:val="20"/>
          <w:lang w:bidi="ar-SA"/>
        </w:rPr>
        <w:t>dla danego rodzaju paliwa na stacjach podstawowego zaopatrzenia dla określonych przez Zamawiającego jednostek organizacyjnych</w:t>
      </w:r>
      <w:r w:rsidR="00090C11" w:rsidRPr="00200946">
        <w:rPr>
          <w:rFonts w:ascii="Arial" w:hAnsi="Arial" w:cs="Arial"/>
          <w:color w:val="auto"/>
          <w:sz w:val="20"/>
          <w:szCs w:val="20"/>
          <w:lang w:bidi="ar-SA"/>
        </w:rPr>
        <w:t xml:space="preserve"> KM, </w:t>
      </w:r>
      <w:r w:rsidR="00CA2FD6" w:rsidRPr="00200946">
        <w:rPr>
          <w:rFonts w:ascii="Arial" w:hAnsi="Arial" w:cs="Arial"/>
          <w:color w:val="auto"/>
          <w:sz w:val="20"/>
          <w:szCs w:val="20"/>
          <w:lang w:bidi="ar-SA"/>
        </w:rPr>
        <w:t xml:space="preserve"> JRG </w:t>
      </w:r>
      <w:r w:rsidR="00090C11" w:rsidRPr="00200946">
        <w:rPr>
          <w:rFonts w:ascii="Arial" w:hAnsi="Arial" w:cs="Arial"/>
          <w:color w:val="auto"/>
          <w:sz w:val="20"/>
          <w:szCs w:val="20"/>
          <w:lang w:bidi="ar-SA"/>
        </w:rPr>
        <w:t xml:space="preserve">Nr </w:t>
      </w:r>
      <w:r w:rsidR="00CA2FD6" w:rsidRPr="00200946">
        <w:rPr>
          <w:rFonts w:ascii="Arial" w:hAnsi="Arial" w:cs="Arial"/>
          <w:color w:val="auto"/>
          <w:sz w:val="20"/>
          <w:szCs w:val="20"/>
          <w:lang w:bidi="ar-SA"/>
        </w:rPr>
        <w:t xml:space="preserve">1, </w:t>
      </w:r>
      <w:r w:rsidR="00090C11" w:rsidRPr="00200946">
        <w:rPr>
          <w:rFonts w:ascii="Arial" w:hAnsi="Arial" w:cs="Arial"/>
          <w:color w:val="auto"/>
          <w:sz w:val="20"/>
          <w:szCs w:val="20"/>
          <w:lang w:bidi="ar-SA"/>
        </w:rPr>
        <w:t xml:space="preserve">JRG Nr 2, JRG Nr 3, JRG Nr 4 </w:t>
      </w:r>
      <w:r w:rsidR="00CA2FD6" w:rsidRPr="00200946">
        <w:rPr>
          <w:rFonts w:ascii="Arial" w:hAnsi="Arial" w:cs="Arial"/>
          <w:color w:val="auto"/>
          <w:sz w:val="20"/>
          <w:szCs w:val="20"/>
          <w:lang w:bidi="ar-SA"/>
        </w:rPr>
        <w:t>i ilości paliwa danego rodzaju przewidzianej do zakup</w:t>
      </w:r>
      <w:r w:rsidR="00AF595A" w:rsidRPr="00200946">
        <w:rPr>
          <w:rFonts w:ascii="Arial" w:hAnsi="Arial" w:cs="Arial"/>
          <w:color w:val="auto"/>
          <w:sz w:val="20"/>
          <w:szCs w:val="20"/>
          <w:lang w:bidi="ar-SA"/>
        </w:rPr>
        <w:t>u</w:t>
      </w:r>
      <w:r w:rsidR="00CA2FD6" w:rsidRPr="00200946">
        <w:rPr>
          <w:rFonts w:ascii="Arial" w:hAnsi="Arial" w:cs="Arial"/>
          <w:color w:val="auto"/>
          <w:sz w:val="20"/>
          <w:szCs w:val="20"/>
          <w:lang w:bidi="ar-SA"/>
        </w:rPr>
        <w:t xml:space="preserve"> </w:t>
      </w:r>
      <w:r w:rsidR="00016589" w:rsidRPr="00200946">
        <w:rPr>
          <w:rFonts w:ascii="Arial" w:hAnsi="Arial" w:cs="Arial"/>
          <w:color w:val="auto"/>
          <w:sz w:val="20"/>
          <w:szCs w:val="20"/>
          <w:lang w:bidi="ar-SA"/>
        </w:rPr>
        <w:t xml:space="preserve">                   </w:t>
      </w:r>
      <w:r w:rsidR="00CA2FD6" w:rsidRPr="00200946">
        <w:rPr>
          <w:rFonts w:ascii="Arial" w:hAnsi="Arial" w:cs="Arial"/>
          <w:color w:val="auto"/>
          <w:sz w:val="20"/>
          <w:szCs w:val="20"/>
          <w:lang w:bidi="ar-SA"/>
        </w:rPr>
        <w:t>w okresie obowiązywania umowy wg wzoru</w:t>
      </w:r>
      <w:r w:rsidR="006713F5" w:rsidRPr="00200946">
        <w:rPr>
          <w:rFonts w:ascii="Arial" w:hAnsi="Arial" w:cs="Arial"/>
          <w:color w:val="auto"/>
          <w:sz w:val="20"/>
          <w:szCs w:val="20"/>
          <w:lang w:bidi="ar-SA"/>
        </w:rPr>
        <w:t>:</w:t>
      </w:r>
    </w:p>
    <w:p w14:paraId="56AFB4E9" w14:textId="77777777" w:rsidR="00CA2FD6" w:rsidRPr="00200946" w:rsidRDefault="00090C11" w:rsidP="00090C11">
      <w:pPr>
        <w:widowControl/>
        <w:autoSpaceDE w:val="0"/>
        <w:autoSpaceDN w:val="0"/>
        <w:adjustRightInd w:val="0"/>
        <w:spacing w:line="276" w:lineRule="auto"/>
        <w:jc w:val="center"/>
        <w:rPr>
          <w:rFonts w:ascii="Arial" w:hAnsi="Arial" w:cs="Arial"/>
          <w:color w:val="auto"/>
        </w:rPr>
      </w:pPr>
      <w:r w:rsidRPr="00200946">
        <w:rPr>
          <w:rFonts w:ascii="Arial" w:hAnsi="Arial" w:cs="Arial"/>
          <w:color w:val="auto"/>
        </w:rPr>
        <w:t>C</w:t>
      </w:r>
      <w:r w:rsidRPr="00200946">
        <w:rPr>
          <w:rFonts w:ascii="Arial" w:hAnsi="Arial" w:cs="Arial"/>
          <w:color w:val="auto"/>
          <w:vertAlign w:val="subscript"/>
        </w:rPr>
        <w:t>Y</w:t>
      </w:r>
      <w:r w:rsidRPr="00200946">
        <w:rPr>
          <w:rFonts w:ascii="Arial" w:hAnsi="Arial" w:cs="Arial"/>
          <w:color w:val="auto"/>
        </w:rPr>
        <w:t xml:space="preserve"> =  CŚ</w:t>
      </w:r>
      <w:r w:rsidRPr="00200946">
        <w:rPr>
          <w:rFonts w:ascii="Arial" w:hAnsi="Arial" w:cs="Arial"/>
          <w:color w:val="auto"/>
          <w:vertAlign w:val="subscript"/>
        </w:rPr>
        <w:t xml:space="preserve"> ON </w:t>
      </w:r>
      <w:r w:rsidRPr="00200946">
        <w:rPr>
          <w:rFonts w:ascii="Arial" w:hAnsi="Arial" w:cs="Arial"/>
          <w:color w:val="auto"/>
        </w:rPr>
        <w:t xml:space="preserve">* </w:t>
      </w:r>
      <w:r w:rsidR="0033618A">
        <w:rPr>
          <w:rFonts w:ascii="Arial" w:hAnsi="Arial" w:cs="Arial"/>
          <w:color w:val="auto"/>
        </w:rPr>
        <w:t>7</w:t>
      </w:r>
      <w:r w:rsidRPr="00200946">
        <w:rPr>
          <w:rFonts w:ascii="Arial" w:hAnsi="Arial" w:cs="Arial"/>
          <w:color w:val="auto"/>
        </w:rPr>
        <w:t>0000 + CŚ</w:t>
      </w:r>
      <w:r w:rsidRPr="00200946">
        <w:rPr>
          <w:rFonts w:ascii="Arial" w:hAnsi="Arial" w:cs="Arial"/>
          <w:color w:val="auto"/>
          <w:vertAlign w:val="subscript"/>
        </w:rPr>
        <w:t xml:space="preserve"> PB95 </w:t>
      </w:r>
      <w:r w:rsidRPr="00200946">
        <w:rPr>
          <w:rFonts w:ascii="Arial" w:hAnsi="Arial" w:cs="Arial"/>
          <w:color w:val="auto"/>
        </w:rPr>
        <w:t xml:space="preserve">* </w:t>
      </w:r>
      <w:r w:rsidR="0033618A">
        <w:rPr>
          <w:rFonts w:ascii="Arial" w:hAnsi="Arial" w:cs="Arial"/>
          <w:color w:val="auto"/>
        </w:rPr>
        <w:t>5</w:t>
      </w:r>
      <w:r w:rsidRPr="00200946">
        <w:rPr>
          <w:rFonts w:ascii="Arial" w:hAnsi="Arial" w:cs="Arial"/>
          <w:color w:val="auto"/>
        </w:rPr>
        <w:t>000</w:t>
      </w:r>
    </w:p>
    <w:p w14:paraId="2DBC24D0" w14:textId="77777777" w:rsidR="00CC60B2" w:rsidRPr="00200946" w:rsidRDefault="00ED3D73" w:rsidP="00393654">
      <w:pPr>
        <w:widowControl/>
        <w:autoSpaceDE w:val="0"/>
        <w:autoSpaceDN w:val="0"/>
        <w:adjustRightInd w:val="0"/>
        <w:spacing w:line="276" w:lineRule="auto"/>
        <w:jc w:val="both"/>
        <w:rPr>
          <w:rFonts w:ascii="Arial" w:hAnsi="Arial" w:cs="Arial"/>
          <w:color w:val="auto"/>
          <w:sz w:val="20"/>
          <w:szCs w:val="20"/>
          <w:lang w:bidi="ar-SA"/>
        </w:rPr>
      </w:pPr>
      <w:r w:rsidRPr="00200946">
        <w:rPr>
          <w:rFonts w:ascii="Arial" w:hAnsi="Arial" w:cs="Arial"/>
          <w:color w:val="auto"/>
          <w:sz w:val="20"/>
          <w:szCs w:val="20"/>
          <w:lang w:bidi="ar-SA"/>
        </w:rPr>
        <w:t>O</w:t>
      </w:r>
      <w:r w:rsidR="00CC60B2" w:rsidRPr="00200946">
        <w:rPr>
          <w:rFonts w:ascii="Arial" w:hAnsi="Arial" w:cs="Arial"/>
          <w:color w:val="auto"/>
          <w:sz w:val="20"/>
          <w:szCs w:val="20"/>
          <w:lang w:bidi="ar-SA"/>
        </w:rPr>
        <w:t>bliczenie średniej arytmetycznej</w:t>
      </w:r>
      <w:r w:rsidR="006A64E0" w:rsidRPr="00200946">
        <w:rPr>
          <w:rFonts w:ascii="Arial" w:hAnsi="Arial" w:cs="Arial"/>
          <w:color w:val="auto"/>
          <w:sz w:val="20"/>
          <w:szCs w:val="20"/>
          <w:lang w:bidi="ar-SA"/>
        </w:rPr>
        <w:t xml:space="preserve"> ceny</w:t>
      </w:r>
      <w:r w:rsidR="00FF65FB" w:rsidRPr="00200946">
        <w:rPr>
          <w:rFonts w:ascii="Arial" w:hAnsi="Arial" w:cs="Arial"/>
          <w:color w:val="auto"/>
          <w:sz w:val="20"/>
          <w:szCs w:val="20"/>
          <w:lang w:bidi="ar-SA"/>
        </w:rPr>
        <w:t xml:space="preserve"> brutto</w:t>
      </w:r>
      <w:r w:rsidR="006A64E0" w:rsidRPr="00200946">
        <w:rPr>
          <w:rFonts w:ascii="Arial" w:hAnsi="Arial" w:cs="Arial"/>
          <w:color w:val="auto"/>
          <w:sz w:val="20"/>
          <w:szCs w:val="20"/>
          <w:lang w:bidi="ar-SA"/>
        </w:rPr>
        <w:t xml:space="preserve"> (CŚ)</w:t>
      </w:r>
      <w:r w:rsidR="00AF595A" w:rsidRPr="00200946">
        <w:rPr>
          <w:rFonts w:ascii="Arial" w:hAnsi="Arial" w:cs="Arial"/>
          <w:color w:val="auto"/>
          <w:sz w:val="20"/>
          <w:szCs w:val="20"/>
          <w:lang w:bidi="ar-SA"/>
        </w:rPr>
        <w:t xml:space="preserve"> </w:t>
      </w:r>
      <w:r w:rsidRPr="00200946">
        <w:rPr>
          <w:rFonts w:ascii="Arial" w:hAnsi="Arial" w:cs="Arial"/>
          <w:color w:val="auto"/>
          <w:sz w:val="20"/>
          <w:szCs w:val="20"/>
          <w:lang w:bidi="ar-SA"/>
        </w:rPr>
        <w:t xml:space="preserve">dla danego rodzaju paliwa zostanie obliczone na podstawie </w:t>
      </w:r>
      <w:r w:rsidR="00CC60B2" w:rsidRPr="00200946">
        <w:rPr>
          <w:rFonts w:ascii="Arial" w:hAnsi="Arial" w:cs="Arial"/>
          <w:color w:val="auto"/>
          <w:sz w:val="20"/>
          <w:szCs w:val="20"/>
          <w:lang w:bidi="ar-SA"/>
        </w:rPr>
        <w:t xml:space="preserve">wszystkich cen paliw tego samego rodzaju, wskazanych przez oferenta jako ceny </w:t>
      </w:r>
      <w:r w:rsidR="00FF65FB" w:rsidRPr="00200946">
        <w:rPr>
          <w:rFonts w:ascii="Arial" w:hAnsi="Arial" w:cs="Arial"/>
          <w:color w:val="auto"/>
          <w:sz w:val="20"/>
          <w:szCs w:val="20"/>
          <w:lang w:bidi="ar-SA"/>
        </w:rPr>
        <w:t xml:space="preserve">brutto </w:t>
      </w:r>
      <w:r w:rsidR="00CC60B2" w:rsidRPr="00200946">
        <w:rPr>
          <w:rFonts w:ascii="Arial" w:hAnsi="Arial" w:cs="Arial"/>
          <w:color w:val="auto"/>
          <w:sz w:val="20"/>
          <w:szCs w:val="20"/>
          <w:lang w:bidi="ar-SA"/>
        </w:rPr>
        <w:t>obowiązujące w dniu zamieszczenia ogłoszenia</w:t>
      </w:r>
      <w:r w:rsidR="00AF595A" w:rsidRPr="00200946">
        <w:rPr>
          <w:rFonts w:ascii="Arial" w:hAnsi="Arial" w:cs="Arial"/>
          <w:color w:val="auto"/>
          <w:sz w:val="20"/>
          <w:szCs w:val="20"/>
          <w:lang w:bidi="ar-SA"/>
        </w:rPr>
        <w:t xml:space="preserve"> </w:t>
      </w:r>
      <w:r w:rsidR="00CC60B2" w:rsidRPr="00200946">
        <w:rPr>
          <w:rFonts w:ascii="Arial" w:hAnsi="Arial" w:cs="Arial"/>
          <w:color w:val="auto"/>
          <w:sz w:val="20"/>
          <w:szCs w:val="20"/>
          <w:lang w:bidi="ar-SA"/>
        </w:rPr>
        <w:t xml:space="preserve">o przedmiotowym zamówieniu, na stacjach podstawowego zaopatrzenia dla określonych przez Zamawiającego jednostek organizacyjnych </w:t>
      </w:r>
      <w:r w:rsidR="00CA2FD6" w:rsidRPr="00200946">
        <w:rPr>
          <w:rFonts w:ascii="Arial" w:hAnsi="Arial" w:cs="Arial"/>
          <w:color w:val="auto"/>
          <w:sz w:val="20"/>
          <w:szCs w:val="20"/>
          <w:lang w:bidi="ar-SA"/>
        </w:rPr>
        <w:t>JRG 1,2,3,4</w:t>
      </w:r>
      <w:r w:rsidRPr="00200946">
        <w:rPr>
          <w:rFonts w:ascii="Arial" w:hAnsi="Arial" w:cs="Arial"/>
          <w:color w:val="auto"/>
          <w:sz w:val="20"/>
          <w:szCs w:val="20"/>
          <w:lang w:bidi="ar-SA"/>
        </w:rPr>
        <w:t>,</w:t>
      </w:r>
      <w:r w:rsidR="00CC60B2" w:rsidRPr="00200946">
        <w:rPr>
          <w:rFonts w:ascii="Arial" w:hAnsi="Arial" w:cs="Arial"/>
          <w:color w:val="auto"/>
          <w:sz w:val="20"/>
          <w:szCs w:val="20"/>
          <w:lang w:bidi="ar-SA"/>
        </w:rPr>
        <w:t>pomniejszonej o rabat wg wzoru</w:t>
      </w:r>
      <w:r w:rsidR="006713F5" w:rsidRPr="00200946">
        <w:rPr>
          <w:rFonts w:ascii="Arial" w:hAnsi="Arial" w:cs="Arial"/>
          <w:color w:val="auto"/>
          <w:sz w:val="20"/>
          <w:szCs w:val="20"/>
          <w:lang w:bidi="ar-SA"/>
        </w:rPr>
        <w:t>:</w:t>
      </w:r>
    </w:p>
    <w:p w14:paraId="25DD150F" w14:textId="77777777" w:rsidR="00CA2FD6" w:rsidRPr="00200946" w:rsidRDefault="00CA2FD6" w:rsidP="00393654">
      <w:pPr>
        <w:widowControl/>
        <w:autoSpaceDE w:val="0"/>
        <w:autoSpaceDN w:val="0"/>
        <w:adjustRightInd w:val="0"/>
        <w:spacing w:line="276" w:lineRule="auto"/>
        <w:jc w:val="both"/>
        <w:rPr>
          <w:rFonts w:ascii="Arial" w:hAnsi="Arial" w:cs="Arial"/>
          <w:color w:val="auto"/>
          <w:sz w:val="20"/>
          <w:szCs w:val="20"/>
          <w:lang w:bidi="ar-SA"/>
        </w:rPr>
      </w:pPr>
    </w:p>
    <w:p w14:paraId="2D7D9D98" w14:textId="77777777" w:rsidR="00090C11" w:rsidRPr="00200946" w:rsidRDefault="00090C11" w:rsidP="00090C11">
      <w:pPr>
        <w:tabs>
          <w:tab w:val="left" w:pos="0"/>
        </w:tabs>
        <w:autoSpaceDE w:val="0"/>
        <w:autoSpaceDN w:val="0"/>
        <w:adjustRightInd w:val="0"/>
        <w:ind w:right="-12"/>
        <w:jc w:val="center"/>
        <w:outlineLvl w:val="0"/>
        <w:rPr>
          <w:rFonts w:ascii="Arial" w:hAnsi="Arial" w:cs="Arial"/>
          <w:color w:val="auto"/>
        </w:rPr>
      </w:pPr>
      <w:r w:rsidRPr="00200946">
        <w:rPr>
          <w:rFonts w:ascii="Arial" w:hAnsi="Arial" w:cs="Arial"/>
          <w:color w:val="auto"/>
        </w:rPr>
        <w:t>C</w:t>
      </w:r>
      <w:r w:rsidRPr="00200946">
        <w:rPr>
          <w:rFonts w:ascii="Arial" w:hAnsi="Arial" w:cs="Arial"/>
          <w:color w:val="auto"/>
          <w:vertAlign w:val="subscript"/>
        </w:rPr>
        <w:t xml:space="preserve">Ś XY </w:t>
      </w:r>
      <w:r w:rsidRPr="00200946">
        <w:rPr>
          <w:rFonts w:ascii="Arial" w:hAnsi="Arial" w:cs="Arial"/>
          <w:color w:val="auto"/>
        </w:rPr>
        <w:t>= ((C</w:t>
      </w:r>
      <w:r w:rsidRPr="00200946">
        <w:rPr>
          <w:rFonts w:ascii="Arial" w:hAnsi="Arial" w:cs="Arial"/>
          <w:color w:val="auto"/>
          <w:vertAlign w:val="subscript"/>
        </w:rPr>
        <w:t>X JRG 1</w:t>
      </w:r>
      <w:r w:rsidRPr="00200946">
        <w:rPr>
          <w:rFonts w:ascii="Arial" w:hAnsi="Arial" w:cs="Arial"/>
          <w:color w:val="auto"/>
        </w:rPr>
        <w:t>+ C</w:t>
      </w:r>
      <w:r w:rsidRPr="00200946">
        <w:rPr>
          <w:rFonts w:ascii="Arial" w:hAnsi="Arial" w:cs="Arial"/>
          <w:color w:val="auto"/>
          <w:vertAlign w:val="subscript"/>
        </w:rPr>
        <w:t>X JRG 2</w:t>
      </w:r>
      <w:r w:rsidRPr="00200946">
        <w:rPr>
          <w:rFonts w:ascii="Arial" w:hAnsi="Arial" w:cs="Arial"/>
          <w:color w:val="auto"/>
        </w:rPr>
        <w:t xml:space="preserve"> + C</w:t>
      </w:r>
      <w:r w:rsidRPr="00200946">
        <w:rPr>
          <w:rFonts w:ascii="Arial" w:hAnsi="Arial" w:cs="Arial"/>
          <w:color w:val="auto"/>
          <w:vertAlign w:val="subscript"/>
        </w:rPr>
        <w:t>X JRG 3</w:t>
      </w:r>
      <w:r w:rsidRPr="00200946">
        <w:rPr>
          <w:rFonts w:ascii="Arial" w:hAnsi="Arial" w:cs="Arial"/>
          <w:color w:val="auto"/>
        </w:rPr>
        <w:t>+ C</w:t>
      </w:r>
      <w:r w:rsidRPr="00200946">
        <w:rPr>
          <w:rFonts w:ascii="Arial" w:hAnsi="Arial" w:cs="Arial"/>
          <w:color w:val="auto"/>
          <w:vertAlign w:val="subscript"/>
        </w:rPr>
        <w:t>X JRG 4</w:t>
      </w:r>
      <w:r w:rsidRPr="00200946">
        <w:rPr>
          <w:rFonts w:ascii="Arial" w:hAnsi="Arial" w:cs="Arial"/>
          <w:color w:val="auto"/>
        </w:rPr>
        <w:t>)/</w:t>
      </w:r>
      <w:r w:rsidR="00DC7AB6">
        <w:rPr>
          <w:rFonts w:ascii="Arial" w:hAnsi="Arial" w:cs="Arial"/>
          <w:color w:val="auto"/>
        </w:rPr>
        <w:t>4</w:t>
      </w:r>
      <w:r w:rsidRPr="00200946">
        <w:rPr>
          <w:rFonts w:ascii="Arial" w:hAnsi="Arial" w:cs="Arial"/>
          <w:color w:val="auto"/>
        </w:rPr>
        <w:t>)-R</w:t>
      </w:r>
    </w:p>
    <w:p w14:paraId="47138C16" w14:textId="77777777" w:rsidR="00CC60B2" w:rsidRPr="00200946" w:rsidRDefault="00CC60B2" w:rsidP="00393654">
      <w:pPr>
        <w:widowControl/>
        <w:autoSpaceDE w:val="0"/>
        <w:autoSpaceDN w:val="0"/>
        <w:adjustRightInd w:val="0"/>
        <w:spacing w:line="276" w:lineRule="auto"/>
        <w:jc w:val="both"/>
        <w:rPr>
          <w:rFonts w:ascii="Arial" w:hAnsi="Arial" w:cs="Arial"/>
          <w:color w:val="auto"/>
          <w:sz w:val="20"/>
          <w:szCs w:val="20"/>
          <w:lang w:bidi="ar-SA"/>
        </w:rPr>
      </w:pPr>
    </w:p>
    <w:p w14:paraId="53F206DA" w14:textId="77777777" w:rsidR="00CC60B2" w:rsidRPr="00200946" w:rsidRDefault="00B009B6" w:rsidP="00393654">
      <w:pPr>
        <w:widowControl/>
        <w:autoSpaceDE w:val="0"/>
        <w:autoSpaceDN w:val="0"/>
        <w:adjustRightInd w:val="0"/>
        <w:spacing w:line="276" w:lineRule="auto"/>
        <w:jc w:val="both"/>
        <w:rPr>
          <w:rFonts w:ascii="Arial" w:hAnsi="Arial" w:cs="Arial"/>
          <w:color w:val="auto"/>
          <w:sz w:val="20"/>
          <w:szCs w:val="20"/>
          <w:lang w:bidi="ar-SA"/>
        </w:rPr>
      </w:pPr>
      <w:r w:rsidRPr="00200946">
        <w:rPr>
          <w:rFonts w:ascii="Arial" w:hAnsi="Arial" w:cs="Arial"/>
          <w:color w:val="auto"/>
          <w:sz w:val="20"/>
          <w:szCs w:val="20"/>
          <w:lang w:bidi="ar-SA"/>
        </w:rPr>
        <w:t>G</w:t>
      </w:r>
      <w:r w:rsidR="00CC60B2" w:rsidRPr="00200946">
        <w:rPr>
          <w:rFonts w:ascii="Arial" w:hAnsi="Arial" w:cs="Arial"/>
          <w:color w:val="auto"/>
          <w:sz w:val="20"/>
          <w:szCs w:val="20"/>
          <w:lang w:bidi="ar-SA"/>
        </w:rPr>
        <w:t>dzie</w:t>
      </w:r>
      <w:r w:rsidRPr="00200946">
        <w:rPr>
          <w:rFonts w:ascii="Arial" w:hAnsi="Arial" w:cs="Arial"/>
          <w:color w:val="auto"/>
          <w:sz w:val="20"/>
          <w:szCs w:val="20"/>
          <w:lang w:bidi="ar-SA"/>
        </w:rPr>
        <w:t>:</w:t>
      </w:r>
    </w:p>
    <w:p w14:paraId="06FDB164" w14:textId="77777777" w:rsidR="00C22EFC" w:rsidRPr="00200946" w:rsidRDefault="00C22EFC" w:rsidP="00393654">
      <w:pPr>
        <w:widowControl/>
        <w:autoSpaceDE w:val="0"/>
        <w:autoSpaceDN w:val="0"/>
        <w:adjustRightInd w:val="0"/>
        <w:spacing w:line="276" w:lineRule="auto"/>
        <w:jc w:val="both"/>
        <w:rPr>
          <w:rFonts w:ascii="Arial" w:hAnsi="Arial" w:cs="Arial"/>
          <w:color w:val="auto"/>
          <w:sz w:val="20"/>
          <w:szCs w:val="20"/>
          <w:lang w:bidi="ar-SA"/>
        </w:rPr>
      </w:pPr>
      <w:r w:rsidRPr="00200946">
        <w:rPr>
          <w:rFonts w:ascii="Arial" w:hAnsi="Arial" w:cs="Arial"/>
          <w:color w:val="auto"/>
          <w:sz w:val="20"/>
          <w:szCs w:val="20"/>
          <w:lang w:bidi="ar-SA"/>
        </w:rPr>
        <w:t xml:space="preserve">C – </w:t>
      </w:r>
      <w:r w:rsidR="00C76C73" w:rsidRPr="00200946">
        <w:rPr>
          <w:rFonts w:ascii="Arial" w:hAnsi="Arial" w:cs="Arial"/>
          <w:color w:val="auto"/>
          <w:sz w:val="20"/>
          <w:szCs w:val="20"/>
          <w:lang w:bidi="ar-SA"/>
        </w:rPr>
        <w:t xml:space="preserve"> </w:t>
      </w:r>
      <w:r w:rsidRPr="00200946">
        <w:rPr>
          <w:rFonts w:ascii="Arial" w:hAnsi="Arial" w:cs="Arial"/>
          <w:color w:val="auto"/>
          <w:sz w:val="20"/>
          <w:szCs w:val="20"/>
          <w:lang w:bidi="ar-SA"/>
        </w:rPr>
        <w:t>cena paliwa brutto</w:t>
      </w:r>
    </w:p>
    <w:p w14:paraId="4D8AF4C9" w14:textId="77777777" w:rsidR="00CC60B2" w:rsidRPr="00200946" w:rsidRDefault="00CC60B2" w:rsidP="00393654">
      <w:pPr>
        <w:widowControl/>
        <w:autoSpaceDE w:val="0"/>
        <w:autoSpaceDN w:val="0"/>
        <w:adjustRightInd w:val="0"/>
        <w:spacing w:line="276" w:lineRule="auto"/>
        <w:jc w:val="both"/>
        <w:rPr>
          <w:rFonts w:ascii="Arial" w:hAnsi="Arial" w:cs="Arial"/>
          <w:color w:val="auto"/>
          <w:sz w:val="20"/>
          <w:szCs w:val="20"/>
          <w:lang w:bidi="ar-SA"/>
        </w:rPr>
      </w:pPr>
      <w:r w:rsidRPr="00200946">
        <w:rPr>
          <w:rFonts w:ascii="Arial" w:hAnsi="Arial" w:cs="Arial"/>
          <w:color w:val="auto"/>
          <w:sz w:val="20"/>
          <w:szCs w:val="20"/>
          <w:lang w:bidi="ar-SA"/>
        </w:rPr>
        <w:t xml:space="preserve">X – </w:t>
      </w:r>
      <w:r w:rsidR="00C76C73" w:rsidRPr="00200946">
        <w:rPr>
          <w:rFonts w:ascii="Arial" w:hAnsi="Arial" w:cs="Arial"/>
          <w:color w:val="auto"/>
          <w:sz w:val="20"/>
          <w:szCs w:val="20"/>
          <w:lang w:bidi="ar-SA"/>
        </w:rPr>
        <w:t xml:space="preserve"> </w:t>
      </w:r>
      <w:r w:rsidRPr="00200946">
        <w:rPr>
          <w:rFonts w:ascii="Arial" w:hAnsi="Arial" w:cs="Arial"/>
          <w:color w:val="auto"/>
          <w:sz w:val="20"/>
          <w:szCs w:val="20"/>
          <w:lang w:bidi="ar-SA"/>
        </w:rPr>
        <w:t>rodzaj paliwa</w:t>
      </w:r>
      <w:r w:rsidR="00B503F8" w:rsidRPr="00200946">
        <w:rPr>
          <w:rFonts w:ascii="Arial" w:hAnsi="Arial" w:cs="Arial"/>
          <w:color w:val="auto"/>
          <w:sz w:val="20"/>
          <w:szCs w:val="20"/>
          <w:lang w:bidi="ar-SA"/>
        </w:rPr>
        <w:t xml:space="preserve"> (odpowiednio ON, PB95</w:t>
      </w:r>
      <w:r w:rsidR="00ED3D73" w:rsidRPr="00200946">
        <w:rPr>
          <w:rFonts w:ascii="Arial" w:hAnsi="Arial" w:cs="Arial"/>
          <w:color w:val="auto"/>
          <w:sz w:val="20"/>
          <w:szCs w:val="20"/>
          <w:lang w:bidi="ar-SA"/>
        </w:rPr>
        <w:t>)</w:t>
      </w:r>
    </w:p>
    <w:p w14:paraId="66DDAA58" w14:textId="77777777" w:rsidR="00CC60B2" w:rsidRPr="00200946" w:rsidRDefault="00CC60B2" w:rsidP="00393654">
      <w:pPr>
        <w:widowControl/>
        <w:autoSpaceDE w:val="0"/>
        <w:autoSpaceDN w:val="0"/>
        <w:adjustRightInd w:val="0"/>
        <w:spacing w:line="276" w:lineRule="auto"/>
        <w:jc w:val="both"/>
        <w:rPr>
          <w:rFonts w:ascii="Arial" w:hAnsi="Arial" w:cs="Arial"/>
          <w:color w:val="auto"/>
          <w:sz w:val="20"/>
          <w:szCs w:val="20"/>
          <w:lang w:bidi="ar-SA"/>
        </w:rPr>
      </w:pPr>
      <w:r w:rsidRPr="00200946">
        <w:rPr>
          <w:rFonts w:ascii="Arial" w:hAnsi="Arial" w:cs="Arial"/>
          <w:color w:val="auto"/>
          <w:sz w:val="20"/>
          <w:szCs w:val="20"/>
          <w:lang w:bidi="ar-SA"/>
        </w:rPr>
        <w:t xml:space="preserve">R </w:t>
      </w:r>
      <w:r w:rsidR="006A64E0" w:rsidRPr="00200946">
        <w:rPr>
          <w:rFonts w:ascii="Arial" w:hAnsi="Arial" w:cs="Arial"/>
          <w:color w:val="auto"/>
          <w:sz w:val="20"/>
          <w:szCs w:val="20"/>
          <w:lang w:bidi="ar-SA"/>
        </w:rPr>
        <w:t>–</w:t>
      </w:r>
      <w:r w:rsidR="00C76C73" w:rsidRPr="00200946">
        <w:rPr>
          <w:rFonts w:ascii="Arial" w:hAnsi="Arial" w:cs="Arial"/>
          <w:color w:val="auto"/>
          <w:sz w:val="20"/>
          <w:szCs w:val="20"/>
          <w:lang w:bidi="ar-SA"/>
        </w:rPr>
        <w:t xml:space="preserve">  </w:t>
      </w:r>
      <w:r w:rsidRPr="00200946">
        <w:rPr>
          <w:rFonts w:ascii="Arial" w:hAnsi="Arial" w:cs="Arial"/>
          <w:color w:val="auto"/>
          <w:sz w:val="20"/>
          <w:szCs w:val="20"/>
          <w:lang w:bidi="ar-SA"/>
        </w:rPr>
        <w:t>rabat</w:t>
      </w:r>
      <w:r w:rsidR="00FF65FB" w:rsidRPr="00200946">
        <w:rPr>
          <w:rFonts w:ascii="Arial" w:hAnsi="Arial" w:cs="Arial"/>
          <w:color w:val="auto"/>
          <w:sz w:val="20"/>
          <w:szCs w:val="20"/>
          <w:lang w:bidi="ar-SA"/>
        </w:rPr>
        <w:t xml:space="preserve"> wyrażony w PLN</w:t>
      </w:r>
    </w:p>
    <w:p w14:paraId="60DCDE50" w14:textId="77777777" w:rsidR="00CC60B2" w:rsidRPr="00200946" w:rsidRDefault="00CC60B2" w:rsidP="00B4246A">
      <w:pPr>
        <w:pStyle w:val="Akapitzlist"/>
        <w:widowControl/>
        <w:numPr>
          <w:ilvl w:val="2"/>
          <w:numId w:val="44"/>
        </w:numPr>
        <w:autoSpaceDE w:val="0"/>
        <w:autoSpaceDN w:val="0"/>
        <w:adjustRightInd w:val="0"/>
        <w:spacing w:line="276" w:lineRule="auto"/>
        <w:ind w:left="0" w:firstLine="0"/>
        <w:jc w:val="both"/>
        <w:rPr>
          <w:rFonts w:ascii="Arial" w:hAnsi="Arial" w:cs="Arial"/>
          <w:bCs/>
          <w:color w:val="auto"/>
          <w:sz w:val="20"/>
          <w:szCs w:val="20"/>
          <w:lang w:bidi="ar-SA"/>
        </w:rPr>
      </w:pPr>
      <w:r w:rsidRPr="00200946">
        <w:rPr>
          <w:rFonts w:ascii="Arial" w:hAnsi="Arial" w:cs="Arial"/>
          <w:color w:val="auto"/>
          <w:sz w:val="20"/>
          <w:szCs w:val="20"/>
          <w:lang w:bidi="ar-SA"/>
        </w:rPr>
        <w:lastRenderedPageBreak/>
        <w:t xml:space="preserve">Kryterium „odległość od stacji tankowania” – zostanie ocenione w skali punktowej do 40 punktów. </w:t>
      </w:r>
      <w:r w:rsidRPr="00200946">
        <w:rPr>
          <w:rFonts w:ascii="Arial" w:hAnsi="Arial" w:cs="Arial"/>
          <w:bCs/>
          <w:color w:val="auto"/>
          <w:sz w:val="20"/>
          <w:szCs w:val="20"/>
          <w:lang w:bidi="ar-SA"/>
        </w:rPr>
        <w:t xml:space="preserve">Odległość badanej </w:t>
      </w:r>
      <w:r w:rsidRPr="00200946">
        <w:rPr>
          <w:rFonts w:ascii="Arial" w:hAnsi="Arial" w:cs="Arial"/>
          <w:color w:val="auto"/>
          <w:sz w:val="20"/>
          <w:szCs w:val="20"/>
          <w:lang w:bidi="ar-SA"/>
        </w:rPr>
        <w:t>oferty stanowi</w:t>
      </w:r>
      <w:r w:rsidR="002A0D82" w:rsidRPr="00200946">
        <w:rPr>
          <w:rFonts w:ascii="Arial" w:hAnsi="Arial" w:cs="Arial"/>
          <w:color w:val="auto"/>
          <w:sz w:val="20"/>
          <w:szCs w:val="20"/>
          <w:lang w:bidi="ar-SA"/>
        </w:rPr>
        <w:t xml:space="preserve"> </w:t>
      </w:r>
      <w:r w:rsidR="0033623E" w:rsidRPr="00200946">
        <w:rPr>
          <w:rFonts w:ascii="Arial" w:hAnsi="Arial" w:cs="Arial"/>
          <w:bCs/>
          <w:color w:val="auto"/>
          <w:sz w:val="20"/>
          <w:szCs w:val="20"/>
          <w:lang w:bidi="ar-SA"/>
        </w:rPr>
        <w:t>wyrażona w kilometrach z dokładnością do jednego miejsca po przecinku</w:t>
      </w:r>
      <w:r w:rsidR="002A0D82" w:rsidRPr="00200946">
        <w:rPr>
          <w:rFonts w:ascii="Arial" w:hAnsi="Arial" w:cs="Arial"/>
          <w:bCs/>
          <w:color w:val="auto"/>
          <w:sz w:val="20"/>
          <w:szCs w:val="20"/>
          <w:lang w:bidi="ar-SA"/>
        </w:rPr>
        <w:t xml:space="preserve"> </w:t>
      </w:r>
      <w:r w:rsidRPr="00200946">
        <w:rPr>
          <w:rFonts w:ascii="Arial" w:hAnsi="Arial" w:cs="Arial"/>
          <w:bCs/>
          <w:color w:val="auto"/>
          <w:sz w:val="20"/>
          <w:szCs w:val="20"/>
          <w:lang w:bidi="ar-SA"/>
        </w:rPr>
        <w:t xml:space="preserve">suma odległości </w:t>
      </w:r>
      <w:r w:rsidR="0033623E" w:rsidRPr="00200946">
        <w:rPr>
          <w:rFonts w:ascii="Arial" w:hAnsi="Arial" w:cs="Arial"/>
          <w:bCs/>
          <w:color w:val="auto"/>
          <w:sz w:val="20"/>
          <w:szCs w:val="20"/>
          <w:lang w:bidi="ar-SA"/>
        </w:rPr>
        <w:t>liczonych od</w:t>
      </w:r>
      <w:r w:rsidR="002A0D82" w:rsidRPr="00200946">
        <w:rPr>
          <w:rFonts w:ascii="Arial" w:hAnsi="Arial" w:cs="Arial"/>
          <w:bCs/>
          <w:color w:val="auto"/>
          <w:sz w:val="20"/>
          <w:szCs w:val="20"/>
          <w:lang w:bidi="ar-SA"/>
        </w:rPr>
        <w:t xml:space="preserve"> </w:t>
      </w:r>
      <w:r w:rsidRPr="00200946">
        <w:rPr>
          <w:rFonts w:ascii="Arial" w:hAnsi="Arial" w:cs="Arial"/>
          <w:bCs/>
          <w:color w:val="auto"/>
          <w:sz w:val="20"/>
          <w:szCs w:val="20"/>
          <w:lang w:bidi="ar-SA"/>
        </w:rPr>
        <w:t xml:space="preserve">wskazanych </w:t>
      </w:r>
      <w:r w:rsidR="0033623E" w:rsidRPr="00200946">
        <w:rPr>
          <w:rFonts w:ascii="Arial" w:hAnsi="Arial" w:cs="Arial"/>
          <w:bCs/>
          <w:color w:val="auto"/>
          <w:sz w:val="20"/>
          <w:szCs w:val="20"/>
          <w:lang w:bidi="ar-SA"/>
        </w:rPr>
        <w:t xml:space="preserve">w badanej ofercie </w:t>
      </w:r>
      <w:r w:rsidRPr="00200946">
        <w:rPr>
          <w:rFonts w:ascii="Arial" w:hAnsi="Arial" w:cs="Arial"/>
          <w:bCs/>
          <w:color w:val="auto"/>
          <w:sz w:val="20"/>
          <w:szCs w:val="20"/>
          <w:lang w:bidi="ar-SA"/>
        </w:rPr>
        <w:t xml:space="preserve">stacji podstawowego zaopatrzenia </w:t>
      </w:r>
      <w:r w:rsidR="0033623E" w:rsidRPr="00200946">
        <w:rPr>
          <w:rFonts w:ascii="Arial" w:hAnsi="Arial" w:cs="Arial"/>
          <w:bCs/>
          <w:color w:val="auto"/>
          <w:sz w:val="20"/>
          <w:szCs w:val="20"/>
          <w:lang w:bidi="ar-SA"/>
        </w:rPr>
        <w:t>do poszczególnych jednostek Zamawiającego</w:t>
      </w:r>
      <w:r w:rsidRPr="00200946">
        <w:rPr>
          <w:rFonts w:ascii="Arial" w:hAnsi="Arial" w:cs="Arial"/>
          <w:bCs/>
          <w:color w:val="auto"/>
          <w:sz w:val="20"/>
          <w:szCs w:val="20"/>
          <w:lang w:bidi="ar-SA"/>
        </w:rPr>
        <w:t xml:space="preserve">. </w:t>
      </w:r>
    </w:p>
    <w:p w14:paraId="144995EE" w14:textId="77777777" w:rsidR="00CC60B2" w:rsidRPr="00200946" w:rsidRDefault="00CC60B2" w:rsidP="00393654">
      <w:pPr>
        <w:widowControl/>
        <w:autoSpaceDE w:val="0"/>
        <w:autoSpaceDN w:val="0"/>
        <w:adjustRightInd w:val="0"/>
        <w:spacing w:line="276" w:lineRule="auto"/>
        <w:jc w:val="both"/>
        <w:rPr>
          <w:rFonts w:ascii="Arial" w:hAnsi="Arial" w:cs="Arial"/>
          <w:color w:val="auto"/>
          <w:sz w:val="20"/>
          <w:szCs w:val="20"/>
          <w:lang w:bidi="ar-SA"/>
        </w:rPr>
      </w:pPr>
      <w:r w:rsidRPr="00200946">
        <w:rPr>
          <w:rFonts w:ascii="Arial" w:hAnsi="Arial" w:cs="Arial"/>
          <w:color w:val="auto"/>
          <w:sz w:val="20"/>
          <w:szCs w:val="20"/>
          <w:lang w:bidi="ar-SA"/>
        </w:rPr>
        <w:t>Punkty za „odległość od stacji tankowania”  zostaną wyliczone według zależności: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843"/>
      </w:tblGrid>
      <w:tr w:rsidR="00200946" w:rsidRPr="00200946" w14:paraId="1FCD3589" w14:textId="77777777" w:rsidTr="0070562A">
        <w:trPr>
          <w:jc w:val="center"/>
        </w:trPr>
        <w:tc>
          <w:tcPr>
            <w:tcW w:w="1843" w:type="dxa"/>
            <w:shd w:val="clear" w:color="auto" w:fill="auto"/>
          </w:tcPr>
          <w:p w14:paraId="66099065" w14:textId="77777777"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do</w:t>
            </w:r>
          </w:p>
        </w:tc>
        <w:tc>
          <w:tcPr>
            <w:tcW w:w="1843" w:type="dxa"/>
            <w:shd w:val="clear" w:color="auto" w:fill="auto"/>
          </w:tcPr>
          <w:p w14:paraId="17F550BB" w14:textId="0ECBEFB6"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 xml:space="preserve">5 km  </w:t>
            </w:r>
          </w:p>
        </w:tc>
        <w:tc>
          <w:tcPr>
            <w:tcW w:w="1843" w:type="dxa"/>
            <w:shd w:val="clear" w:color="auto" w:fill="auto"/>
          </w:tcPr>
          <w:p w14:paraId="3926C7D6" w14:textId="77777777"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 40 pkt</w:t>
            </w:r>
          </w:p>
        </w:tc>
      </w:tr>
      <w:tr w:rsidR="00200946" w:rsidRPr="00200946" w14:paraId="60280A2D" w14:textId="77777777" w:rsidTr="0070562A">
        <w:trPr>
          <w:jc w:val="center"/>
        </w:trPr>
        <w:tc>
          <w:tcPr>
            <w:tcW w:w="1843" w:type="dxa"/>
            <w:shd w:val="clear" w:color="auto" w:fill="auto"/>
          </w:tcPr>
          <w:p w14:paraId="1E8B859D" w14:textId="77777777"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powyżej 5 km</w:t>
            </w:r>
          </w:p>
        </w:tc>
        <w:tc>
          <w:tcPr>
            <w:tcW w:w="1843" w:type="dxa"/>
            <w:shd w:val="clear" w:color="auto" w:fill="auto"/>
          </w:tcPr>
          <w:p w14:paraId="69919E64" w14:textId="40B7E41F"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do 10 km</w:t>
            </w:r>
          </w:p>
        </w:tc>
        <w:tc>
          <w:tcPr>
            <w:tcW w:w="1843" w:type="dxa"/>
            <w:shd w:val="clear" w:color="auto" w:fill="auto"/>
          </w:tcPr>
          <w:p w14:paraId="127651AD" w14:textId="77777777"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 30 pkt</w:t>
            </w:r>
          </w:p>
        </w:tc>
      </w:tr>
      <w:tr w:rsidR="00200946" w:rsidRPr="00200946" w14:paraId="43E31ED5" w14:textId="77777777" w:rsidTr="0070562A">
        <w:trPr>
          <w:jc w:val="center"/>
        </w:trPr>
        <w:tc>
          <w:tcPr>
            <w:tcW w:w="1843" w:type="dxa"/>
            <w:shd w:val="clear" w:color="auto" w:fill="auto"/>
          </w:tcPr>
          <w:p w14:paraId="7B1B4041" w14:textId="77777777"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powyżej 10 km</w:t>
            </w:r>
          </w:p>
        </w:tc>
        <w:tc>
          <w:tcPr>
            <w:tcW w:w="1843" w:type="dxa"/>
            <w:shd w:val="clear" w:color="auto" w:fill="auto"/>
          </w:tcPr>
          <w:p w14:paraId="5F7CEAA2" w14:textId="69B74C48"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do 15 km</w:t>
            </w:r>
          </w:p>
        </w:tc>
        <w:tc>
          <w:tcPr>
            <w:tcW w:w="1843" w:type="dxa"/>
            <w:shd w:val="clear" w:color="auto" w:fill="auto"/>
          </w:tcPr>
          <w:p w14:paraId="56422DC7" w14:textId="77777777"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 20 pkt</w:t>
            </w:r>
          </w:p>
        </w:tc>
      </w:tr>
      <w:tr w:rsidR="00200946" w:rsidRPr="00200946" w14:paraId="2A7CBD19" w14:textId="77777777" w:rsidTr="0070562A">
        <w:trPr>
          <w:jc w:val="center"/>
        </w:trPr>
        <w:tc>
          <w:tcPr>
            <w:tcW w:w="1843" w:type="dxa"/>
            <w:shd w:val="clear" w:color="auto" w:fill="auto"/>
          </w:tcPr>
          <w:p w14:paraId="7B22AEA9" w14:textId="77777777"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powyżej 15 km</w:t>
            </w:r>
          </w:p>
        </w:tc>
        <w:tc>
          <w:tcPr>
            <w:tcW w:w="1843" w:type="dxa"/>
            <w:shd w:val="clear" w:color="auto" w:fill="auto"/>
          </w:tcPr>
          <w:p w14:paraId="7C938F10" w14:textId="37F649E3"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do 20 km</w:t>
            </w:r>
          </w:p>
        </w:tc>
        <w:tc>
          <w:tcPr>
            <w:tcW w:w="1843" w:type="dxa"/>
            <w:shd w:val="clear" w:color="auto" w:fill="auto"/>
          </w:tcPr>
          <w:p w14:paraId="43E45AD0" w14:textId="77777777"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 10 pkt</w:t>
            </w:r>
          </w:p>
        </w:tc>
      </w:tr>
      <w:tr w:rsidR="001A7930" w:rsidRPr="00200946" w14:paraId="12721806" w14:textId="77777777" w:rsidTr="0070562A">
        <w:trPr>
          <w:jc w:val="center"/>
        </w:trPr>
        <w:tc>
          <w:tcPr>
            <w:tcW w:w="3686" w:type="dxa"/>
            <w:gridSpan w:val="2"/>
            <w:shd w:val="clear" w:color="auto" w:fill="auto"/>
          </w:tcPr>
          <w:p w14:paraId="0E6F3244" w14:textId="77777777" w:rsidR="001A7930" w:rsidRPr="00200946" w:rsidRDefault="001A7930" w:rsidP="0070562A">
            <w:pPr>
              <w:tabs>
                <w:tab w:val="left" w:pos="0"/>
              </w:tabs>
              <w:autoSpaceDE w:val="0"/>
              <w:autoSpaceDN w:val="0"/>
              <w:adjustRightInd w:val="0"/>
              <w:ind w:right="-12"/>
              <w:jc w:val="center"/>
              <w:rPr>
                <w:rFonts w:ascii="Arial" w:hAnsi="Arial" w:cs="Arial"/>
                <w:color w:val="auto"/>
                <w:sz w:val="20"/>
              </w:rPr>
            </w:pPr>
            <w:r w:rsidRPr="00200946">
              <w:rPr>
                <w:rFonts w:ascii="Arial" w:hAnsi="Arial" w:cs="Arial"/>
                <w:bCs/>
                <w:color w:val="auto"/>
                <w:sz w:val="20"/>
              </w:rPr>
              <w:t>powyżej 20 km</w:t>
            </w:r>
          </w:p>
        </w:tc>
        <w:tc>
          <w:tcPr>
            <w:tcW w:w="1843" w:type="dxa"/>
            <w:shd w:val="clear" w:color="auto" w:fill="auto"/>
          </w:tcPr>
          <w:p w14:paraId="5AE8076F" w14:textId="77777777" w:rsidR="001A7930" w:rsidRPr="00200946" w:rsidRDefault="001A7930" w:rsidP="0070562A">
            <w:pPr>
              <w:tabs>
                <w:tab w:val="left" w:pos="0"/>
              </w:tabs>
              <w:autoSpaceDE w:val="0"/>
              <w:autoSpaceDN w:val="0"/>
              <w:adjustRightInd w:val="0"/>
              <w:ind w:right="-12"/>
              <w:rPr>
                <w:rFonts w:ascii="Arial" w:hAnsi="Arial" w:cs="Arial"/>
                <w:color w:val="auto"/>
                <w:sz w:val="20"/>
              </w:rPr>
            </w:pPr>
            <w:r w:rsidRPr="00200946">
              <w:rPr>
                <w:rFonts w:ascii="Arial" w:hAnsi="Arial" w:cs="Arial"/>
                <w:bCs/>
                <w:color w:val="auto"/>
                <w:sz w:val="20"/>
              </w:rPr>
              <w:t>–  0 pkt</w:t>
            </w:r>
          </w:p>
        </w:tc>
      </w:tr>
    </w:tbl>
    <w:p w14:paraId="3E106AD5" w14:textId="77777777" w:rsidR="006A64E0" w:rsidRPr="00200946" w:rsidRDefault="006A64E0" w:rsidP="00B4246A">
      <w:pPr>
        <w:pStyle w:val="Akapitzlist"/>
        <w:widowControl/>
        <w:numPr>
          <w:ilvl w:val="1"/>
          <w:numId w:val="38"/>
        </w:numPr>
        <w:autoSpaceDE w:val="0"/>
        <w:autoSpaceDN w:val="0"/>
        <w:adjustRightInd w:val="0"/>
        <w:spacing w:line="276" w:lineRule="auto"/>
        <w:ind w:left="0" w:firstLine="0"/>
        <w:jc w:val="both"/>
        <w:rPr>
          <w:rFonts w:ascii="Arial" w:hAnsi="Arial" w:cs="Arial"/>
          <w:vanish/>
          <w:color w:val="auto"/>
          <w:sz w:val="20"/>
          <w:szCs w:val="20"/>
          <w:lang w:bidi="ar-SA"/>
        </w:rPr>
      </w:pPr>
    </w:p>
    <w:p w14:paraId="16DF4041" w14:textId="77777777" w:rsidR="006A64E0" w:rsidRPr="00200946" w:rsidRDefault="00CC60B2" w:rsidP="00B4246A">
      <w:pPr>
        <w:pStyle w:val="Akapitzlist"/>
        <w:widowControl/>
        <w:numPr>
          <w:ilvl w:val="1"/>
          <w:numId w:val="38"/>
        </w:numPr>
        <w:autoSpaceDE w:val="0"/>
        <w:autoSpaceDN w:val="0"/>
        <w:adjustRightInd w:val="0"/>
        <w:spacing w:line="276" w:lineRule="auto"/>
        <w:ind w:left="0" w:firstLine="0"/>
        <w:jc w:val="both"/>
        <w:rPr>
          <w:rFonts w:ascii="Arial" w:hAnsi="Arial" w:cs="Arial"/>
          <w:color w:val="auto"/>
          <w:sz w:val="20"/>
          <w:szCs w:val="20"/>
          <w:lang w:bidi="ar-SA"/>
        </w:rPr>
      </w:pPr>
      <w:r w:rsidRPr="00200946">
        <w:rPr>
          <w:rFonts w:ascii="Arial" w:hAnsi="Arial" w:cs="Arial"/>
          <w:color w:val="auto"/>
          <w:sz w:val="20"/>
          <w:szCs w:val="20"/>
          <w:lang w:bidi="ar-SA"/>
        </w:rPr>
        <w:t>Wybrana zostanie oferta z najwyższą liczbą punktów po zsumowaniu obydwu kryteriów wyboru.</w:t>
      </w:r>
    </w:p>
    <w:p w14:paraId="0DB0AD0C" w14:textId="77777777" w:rsidR="002763A7" w:rsidRPr="00200946" w:rsidRDefault="00F933A0" w:rsidP="00B4246A">
      <w:pPr>
        <w:pStyle w:val="Akapitzlist"/>
        <w:widowControl/>
        <w:numPr>
          <w:ilvl w:val="1"/>
          <w:numId w:val="38"/>
        </w:numPr>
        <w:autoSpaceDE w:val="0"/>
        <w:autoSpaceDN w:val="0"/>
        <w:adjustRightInd w:val="0"/>
        <w:spacing w:line="276" w:lineRule="auto"/>
        <w:ind w:left="0" w:firstLine="0"/>
        <w:jc w:val="both"/>
        <w:rPr>
          <w:rFonts w:ascii="Arial" w:hAnsi="Arial" w:cs="Arial"/>
          <w:color w:val="auto"/>
          <w:sz w:val="20"/>
          <w:szCs w:val="20"/>
          <w:lang w:bidi="ar-SA"/>
        </w:rPr>
      </w:pPr>
      <w:r w:rsidRPr="00200946">
        <w:rPr>
          <w:rFonts w:ascii="Arial" w:hAnsi="Arial" w:cs="Arial"/>
          <w:color w:val="auto"/>
          <w:sz w:val="20"/>
          <w:szCs w:val="20"/>
        </w:rPr>
        <w:t>Ostateczna ilość punktów przyznanych ofercie wyliczona zostanie z dokładnością do dwóch miejsc po przecinku.</w:t>
      </w:r>
    </w:p>
    <w:p w14:paraId="4DEB5803" w14:textId="77777777" w:rsidR="002763A7" w:rsidRPr="00200946" w:rsidRDefault="00F933A0" w:rsidP="007D2EF2">
      <w:pPr>
        <w:pStyle w:val="Style33"/>
        <w:keepNext/>
        <w:keepLines/>
        <w:numPr>
          <w:ilvl w:val="0"/>
          <w:numId w:val="38"/>
        </w:numPr>
        <w:tabs>
          <w:tab w:val="left" w:pos="438"/>
        </w:tabs>
        <w:spacing w:line="276" w:lineRule="auto"/>
        <w:ind w:left="0" w:firstLine="0"/>
        <w:jc w:val="both"/>
        <w:rPr>
          <w:color w:val="auto"/>
        </w:rPr>
      </w:pPr>
      <w:bookmarkStart w:id="360" w:name="bookmark302"/>
      <w:bookmarkStart w:id="361" w:name="bookmark300"/>
      <w:bookmarkStart w:id="362" w:name="bookmark301"/>
      <w:bookmarkStart w:id="363" w:name="bookmark303"/>
      <w:bookmarkEnd w:id="360"/>
      <w:r w:rsidRPr="00200946">
        <w:rPr>
          <w:color w:val="auto"/>
        </w:rPr>
        <w:t>OPIS SPOSOBU OBLICZENIA CENY.</w:t>
      </w:r>
      <w:bookmarkEnd w:id="361"/>
      <w:bookmarkEnd w:id="362"/>
      <w:bookmarkEnd w:id="363"/>
    </w:p>
    <w:p w14:paraId="589C3CD6" w14:textId="77777777" w:rsidR="002763A7" w:rsidRPr="00200946" w:rsidRDefault="00F933A0" w:rsidP="00B51B42">
      <w:pPr>
        <w:pStyle w:val="Style11"/>
        <w:numPr>
          <w:ilvl w:val="0"/>
          <w:numId w:val="20"/>
        </w:numPr>
        <w:tabs>
          <w:tab w:val="left" w:pos="567"/>
        </w:tabs>
        <w:spacing w:after="0" w:line="276" w:lineRule="auto"/>
        <w:jc w:val="both"/>
        <w:rPr>
          <w:color w:val="auto"/>
        </w:rPr>
      </w:pPr>
      <w:bookmarkStart w:id="364" w:name="bookmark304"/>
      <w:bookmarkEnd w:id="364"/>
      <w:r w:rsidRPr="00200946">
        <w:rPr>
          <w:color w:val="auto"/>
        </w:rPr>
        <w:t>Na cenę oferty powinny składać się wszystkie koszty związane z realizacją pełnego zakresu zamówienia określonego w rozdziale II (Opis przedmiotu zamówienia).</w:t>
      </w:r>
    </w:p>
    <w:p w14:paraId="7CD6BE19" w14:textId="77777777" w:rsidR="002763A7" w:rsidRPr="00200946" w:rsidRDefault="00F933A0" w:rsidP="00B51B42">
      <w:pPr>
        <w:pStyle w:val="Style11"/>
        <w:numPr>
          <w:ilvl w:val="0"/>
          <w:numId w:val="20"/>
        </w:numPr>
        <w:tabs>
          <w:tab w:val="left" w:pos="567"/>
        </w:tabs>
        <w:spacing w:after="0" w:line="276" w:lineRule="auto"/>
        <w:jc w:val="both"/>
        <w:rPr>
          <w:color w:val="auto"/>
        </w:rPr>
      </w:pPr>
      <w:bookmarkStart w:id="365" w:name="bookmark305"/>
      <w:bookmarkEnd w:id="365"/>
      <w:r w:rsidRPr="00200946">
        <w:rPr>
          <w:color w:val="auto"/>
        </w:rPr>
        <w:t>W formularzu oferty należy podać cenę oferty</w:t>
      </w:r>
      <w:r w:rsidR="002A0D82" w:rsidRPr="00200946">
        <w:rPr>
          <w:color w:val="auto"/>
        </w:rPr>
        <w:t xml:space="preserve"> </w:t>
      </w:r>
      <w:r w:rsidRPr="00200946">
        <w:rPr>
          <w:color w:val="auto"/>
        </w:rPr>
        <w:t>łącznie z podatkiem VAT (brutto).</w:t>
      </w:r>
    </w:p>
    <w:p w14:paraId="5547B58C" w14:textId="57F7F7B5" w:rsidR="002763A7" w:rsidRPr="00200946" w:rsidRDefault="00F933A0" w:rsidP="00B51B42">
      <w:pPr>
        <w:pStyle w:val="Style11"/>
        <w:numPr>
          <w:ilvl w:val="0"/>
          <w:numId w:val="20"/>
        </w:numPr>
        <w:tabs>
          <w:tab w:val="left" w:pos="567"/>
        </w:tabs>
        <w:spacing w:after="0" w:line="276" w:lineRule="auto"/>
        <w:jc w:val="both"/>
        <w:rPr>
          <w:color w:val="auto"/>
        </w:rPr>
      </w:pPr>
      <w:bookmarkStart w:id="366" w:name="bookmark306"/>
      <w:bookmarkEnd w:id="366"/>
      <w:r w:rsidRPr="00200946">
        <w:rPr>
          <w:color w:val="auto"/>
        </w:rPr>
        <w:t xml:space="preserve">Wyliczone wartości </w:t>
      </w:r>
      <w:r w:rsidR="00FF65FB" w:rsidRPr="00200946">
        <w:rPr>
          <w:color w:val="auto"/>
        </w:rPr>
        <w:t xml:space="preserve">w zakresie ceny </w:t>
      </w:r>
      <w:del w:id="367" w:author="romaniec" w:date="2023-12-28T12:05:00Z">
        <w:r w:rsidRPr="00200946" w:rsidDel="000E6FC6">
          <w:rPr>
            <w:color w:val="auto"/>
          </w:rPr>
          <w:delText xml:space="preserve">musza </w:delText>
        </w:r>
      </w:del>
      <w:ins w:id="368" w:author="romaniec" w:date="2023-12-28T12:05:00Z">
        <w:r w:rsidR="000E6FC6" w:rsidRPr="00200946">
          <w:rPr>
            <w:color w:val="auto"/>
          </w:rPr>
          <w:t>musz</w:t>
        </w:r>
        <w:r w:rsidR="000E6FC6">
          <w:rPr>
            <w:color w:val="auto"/>
          </w:rPr>
          <w:t>ą</w:t>
        </w:r>
        <w:r w:rsidR="000E6FC6" w:rsidRPr="00200946">
          <w:rPr>
            <w:color w:val="auto"/>
          </w:rPr>
          <w:t xml:space="preserve"> </w:t>
        </w:r>
      </w:ins>
      <w:r w:rsidRPr="00200946">
        <w:rPr>
          <w:color w:val="auto"/>
        </w:rPr>
        <w:t>b</w:t>
      </w:r>
      <w:r w:rsidR="00FF65FB" w:rsidRPr="00200946">
        <w:rPr>
          <w:color w:val="auto"/>
        </w:rPr>
        <w:t>y</w:t>
      </w:r>
      <w:r w:rsidRPr="00200946">
        <w:rPr>
          <w:color w:val="auto"/>
        </w:rPr>
        <w:t>ć wyrażone w złotych polskich (zgodnie z polskim systemem płatniczym po zaokrągleniu do pełnych groszy, przy czym końcówki poniżej 0,5 grosza pomija się, a końcówki 0,5 grosza i wyższe zaokrągla się do 1 grosza - dwa miejsca</w:t>
      </w:r>
      <w:r w:rsidR="002A0D82" w:rsidRPr="00200946">
        <w:rPr>
          <w:color w:val="auto"/>
        </w:rPr>
        <w:t xml:space="preserve"> </w:t>
      </w:r>
      <w:r w:rsidRPr="00200946">
        <w:rPr>
          <w:color w:val="auto"/>
        </w:rPr>
        <w:t>po przecinku).</w:t>
      </w:r>
    </w:p>
    <w:p w14:paraId="3B0CAE6D" w14:textId="77777777" w:rsidR="002763A7" w:rsidRPr="00200946" w:rsidRDefault="00F933A0" w:rsidP="00B51B42">
      <w:pPr>
        <w:pStyle w:val="Style11"/>
        <w:numPr>
          <w:ilvl w:val="0"/>
          <w:numId w:val="20"/>
        </w:numPr>
        <w:tabs>
          <w:tab w:val="left" w:pos="567"/>
        </w:tabs>
        <w:spacing w:after="0" w:line="276" w:lineRule="auto"/>
        <w:jc w:val="both"/>
        <w:rPr>
          <w:color w:val="auto"/>
        </w:rPr>
      </w:pPr>
      <w:bookmarkStart w:id="369" w:name="bookmark307"/>
      <w:bookmarkEnd w:id="369"/>
      <w:r w:rsidRPr="00200946">
        <w:rPr>
          <w:color w:val="auto"/>
        </w:rPr>
        <w:t>Prawidłowe ustalenie podatku VAT należy do obowiązków Wykonawcy zgodnie z przepisami Ustawy o podatku od towarów i usług. Zamawiający nie uzna za oczywistą omyłkę i nie będzie poprawiał błędnie ustalonego podatku VAT.</w:t>
      </w:r>
    </w:p>
    <w:p w14:paraId="708C5B05" w14:textId="77777777" w:rsidR="002763A7" w:rsidRPr="00200946" w:rsidRDefault="00FF65FB" w:rsidP="00B51B42">
      <w:pPr>
        <w:pStyle w:val="Style11"/>
        <w:numPr>
          <w:ilvl w:val="0"/>
          <w:numId w:val="20"/>
        </w:numPr>
        <w:tabs>
          <w:tab w:val="left" w:pos="567"/>
        </w:tabs>
        <w:spacing w:after="0" w:line="276" w:lineRule="auto"/>
        <w:jc w:val="both"/>
        <w:rPr>
          <w:color w:val="auto"/>
        </w:rPr>
      </w:pPr>
      <w:bookmarkStart w:id="370" w:name="bookmark308"/>
      <w:bookmarkEnd w:id="370"/>
      <w:r w:rsidRPr="00200946">
        <w:rPr>
          <w:color w:val="auto"/>
        </w:rPr>
        <w:t>Rabat</w:t>
      </w:r>
      <w:r w:rsidR="00F933A0" w:rsidRPr="00200946">
        <w:rPr>
          <w:color w:val="auto"/>
        </w:rPr>
        <w:t xml:space="preserve"> wykazan</w:t>
      </w:r>
      <w:r w:rsidRPr="00200946">
        <w:rPr>
          <w:color w:val="auto"/>
        </w:rPr>
        <w:t>y</w:t>
      </w:r>
      <w:r w:rsidR="00F933A0" w:rsidRPr="00200946">
        <w:rPr>
          <w:color w:val="auto"/>
        </w:rPr>
        <w:t xml:space="preserve"> w ofercie, należy traktować jako stał</w:t>
      </w:r>
      <w:r w:rsidRPr="00200946">
        <w:rPr>
          <w:color w:val="auto"/>
        </w:rPr>
        <w:t>y</w:t>
      </w:r>
      <w:r w:rsidR="00F933A0" w:rsidRPr="00200946">
        <w:rPr>
          <w:color w:val="auto"/>
        </w:rPr>
        <w:t xml:space="preserve"> i wiążąc</w:t>
      </w:r>
      <w:r w:rsidRPr="00200946">
        <w:rPr>
          <w:color w:val="auto"/>
        </w:rPr>
        <w:t>y</w:t>
      </w:r>
      <w:r w:rsidR="00F933A0" w:rsidRPr="00200946">
        <w:rPr>
          <w:color w:val="auto"/>
        </w:rPr>
        <w:t xml:space="preserve"> do zakresu określonego </w:t>
      </w:r>
      <w:r w:rsidR="009F3583" w:rsidRPr="00200946">
        <w:rPr>
          <w:color w:val="auto"/>
        </w:rPr>
        <w:t xml:space="preserve">                   </w:t>
      </w:r>
      <w:r w:rsidR="00F933A0" w:rsidRPr="00200946">
        <w:rPr>
          <w:color w:val="auto"/>
        </w:rPr>
        <w:t>w SWZ</w:t>
      </w:r>
      <w:r w:rsidR="00F1010F" w:rsidRPr="00200946">
        <w:rPr>
          <w:color w:val="auto"/>
        </w:rPr>
        <w:t xml:space="preserve"> oraz obowiązujący w całym okresie obowiązywania Umowy</w:t>
      </w:r>
      <w:r w:rsidR="00F933A0" w:rsidRPr="00200946">
        <w:rPr>
          <w:color w:val="auto"/>
        </w:rPr>
        <w:t>.</w:t>
      </w:r>
    </w:p>
    <w:p w14:paraId="538CBD56" w14:textId="77777777" w:rsidR="002763A7" w:rsidRPr="00200946" w:rsidRDefault="00F933A0" w:rsidP="00E92A97">
      <w:pPr>
        <w:pStyle w:val="Style11"/>
        <w:numPr>
          <w:ilvl w:val="0"/>
          <w:numId w:val="20"/>
        </w:numPr>
        <w:tabs>
          <w:tab w:val="left" w:pos="567"/>
        </w:tabs>
        <w:spacing w:after="0" w:line="276" w:lineRule="auto"/>
        <w:jc w:val="both"/>
        <w:rPr>
          <w:color w:val="auto"/>
        </w:rPr>
      </w:pPr>
      <w:bookmarkStart w:id="371" w:name="bookmark309"/>
      <w:bookmarkStart w:id="372" w:name="bookmark310"/>
      <w:bookmarkStart w:id="373" w:name="bookmark315"/>
      <w:bookmarkEnd w:id="371"/>
      <w:bookmarkEnd w:id="372"/>
      <w:bookmarkEnd w:id="373"/>
      <w:r w:rsidRPr="00200946">
        <w:rPr>
          <w:color w:val="auto"/>
        </w:rPr>
        <w:t xml:space="preserve">Jeżeli zaoferowana cena lub koszt lub ich istotne części składowe, wydają się rażąco niskie </w:t>
      </w:r>
      <w:r w:rsidR="006B0F4F" w:rsidRPr="00200946">
        <w:rPr>
          <w:color w:val="auto"/>
        </w:rPr>
        <w:t xml:space="preserve">                                  </w:t>
      </w:r>
      <w:r w:rsidRPr="00200946">
        <w:rPr>
          <w:color w:val="auto"/>
        </w:rPr>
        <w:t>w stosunku do przedmiotu zamówienia lub budzą wątpliwości Zamawiającego co do możliwości wykonania przedmiotu zamówienia zgodnie z wymaganiami określonymi w dokumentach zamówienia lub wynikającymi z odrębnych przepisów, Zamawiający żąda wyjaśnień, w tym złożenie dowodów</w:t>
      </w:r>
      <w:r w:rsidR="009F3583" w:rsidRPr="00200946">
        <w:rPr>
          <w:color w:val="auto"/>
        </w:rPr>
        <w:t xml:space="preserve">                  </w:t>
      </w:r>
      <w:r w:rsidRPr="00200946">
        <w:rPr>
          <w:color w:val="auto"/>
        </w:rPr>
        <w:t>w zakresie wyliczenia ceny lub kosztu, lub ich istotnych części składowych.</w:t>
      </w:r>
    </w:p>
    <w:p w14:paraId="59486315" w14:textId="77777777" w:rsidR="002763A7" w:rsidRPr="00200946" w:rsidRDefault="00F933A0" w:rsidP="00E92A97">
      <w:pPr>
        <w:pStyle w:val="Style11"/>
        <w:numPr>
          <w:ilvl w:val="0"/>
          <w:numId w:val="20"/>
        </w:numPr>
        <w:tabs>
          <w:tab w:val="left" w:pos="426"/>
          <w:tab w:val="left" w:pos="567"/>
        </w:tabs>
        <w:spacing w:after="0" w:line="276" w:lineRule="auto"/>
        <w:jc w:val="both"/>
        <w:rPr>
          <w:color w:val="auto"/>
        </w:rPr>
      </w:pPr>
      <w:bookmarkStart w:id="374" w:name="bookmark316"/>
      <w:bookmarkEnd w:id="374"/>
      <w:r w:rsidRPr="00200946">
        <w:rPr>
          <w:color w:val="auto"/>
        </w:rPr>
        <w:t>W przypadku</w:t>
      </w:r>
      <w:r w:rsidR="00132F81" w:rsidRPr="00200946">
        <w:rPr>
          <w:color w:val="auto"/>
        </w:rPr>
        <w:t>,</w:t>
      </w:r>
      <w:r w:rsidRPr="00200946">
        <w:rPr>
          <w:color w:val="auto"/>
        </w:rPr>
        <w:t xml:space="preserve"> gdy cena całkowita oferty złożonej w terminie jest niższa o co najmniej 30% od:</w:t>
      </w:r>
    </w:p>
    <w:p w14:paraId="490E0A79" w14:textId="28892CEF" w:rsidR="00985556" w:rsidRPr="00200946" w:rsidDel="00FA6BB0" w:rsidRDefault="00985556" w:rsidP="00416F9D">
      <w:pPr>
        <w:pStyle w:val="Akapitzlist"/>
        <w:numPr>
          <w:ilvl w:val="0"/>
          <w:numId w:val="21"/>
        </w:numPr>
        <w:tabs>
          <w:tab w:val="left" w:pos="142"/>
          <w:tab w:val="left" w:pos="567"/>
        </w:tabs>
        <w:spacing w:line="276" w:lineRule="auto"/>
        <w:contextualSpacing w:val="0"/>
        <w:jc w:val="both"/>
        <w:rPr>
          <w:del w:id="375" w:author="romaniec" w:date="2023-12-28T12:05:00Z"/>
          <w:rFonts w:ascii="Arial" w:eastAsia="Arial" w:hAnsi="Arial" w:cs="Arial"/>
          <w:vanish/>
          <w:color w:val="auto"/>
          <w:sz w:val="20"/>
          <w:szCs w:val="20"/>
        </w:rPr>
      </w:pPr>
      <w:bookmarkStart w:id="376" w:name="bookmark317"/>
      <w:bookmarkEnd w:id="376"/>
    </w:p>
    <w:p w14:paraId="3AB4A8BC" w14:textId="318DA145" w:rsidR="00985556" w:rsidRPr="00200946" w:rsidDel="00FA6BB0" w:rsidRDefault="00985556" w:rsidP="00416F9D">
      <w:pPr>
        <w:pStyle w:val="Akapitzlist"/>
        <w:numPr>
          <w:ilvl w:val="0"/>
          <w:numId w:val="21"/>
        </w:numPr>
        <w:tabs>
          <w:tab w:val="left" w:pos="142"/>
          <w:tab w:val="left" w:pos="567"/>
        </w:tabs>
        <w:spacing w:line="276" w:lineRule="auto"/>
        <w:contextualSpacing w:val="0"/>
        <w:jc w:val="both"/>
        <w:rPr>
          <w:del w:id="377" w:author="romaniec" w:date="2023-12-28T12:05:00Z"/>
          <w:rFonts w:ascii="Arial" w:eastAsia="Arial" w:hAnsi="Arial" w:cs="Arial"/>
          <w:vanish/>
          <w:color w:val="auto"/>
          <w:sz w:val="20"/>
          <w:szCs w:val="20"/>
        </w:rPr>
      </w:pPr>
    </w:p>
    <w:p w14:paraId="3FBA19E6" w14:textId="2170A2BE" w:rsidR="00985556" w:rsidRPr="00200946" w:rsidDel="00FA6BB0" w:rsidRDefault="00985556" w:rsidP="00416F9D">
      <w:pPr>
        <w:pStyle w:val="Akapitzlist"/>
        <w:numPr>
          <w:ilvl w:val="0"/>
          <w:numId w:val="21"/>
        </w:numPr>
        <w:tabs>
          <w:tab w:val="left" w:pos="142"/>
          <w:tab w:val="left" w:pos="567"/>
        </w:tabs>
        <w:spacing w:line="276" w:lineRule="auto"/>
        <w:contextualSpacing w:val="0"/>
        <w:jc w:val="both"/>
        <w:rPr>
          <w:del w:id="378" w:author="romaniec" w:date="2023-12-28T12:05:00Z"/>
          <w:rFonts w:ascii="Arial" w:eastAsia="Arial" w:hAnsi="Arial" w:cs="Arial"/>
          <w:vanish/>
          <w:color w:val="auto"/>
          <w:sz w:val="20"/>
          <w:szCs w:val="20"/>
        </w:rPr>
      </w:pPr>
    </w:p>
    <w:p w14:paraId="61807215" w14:textId="79202238" w:rsidR="00985556" w:rsidRPr="00200946" w:rsidDel="00FA6BB0" w:rsidRDefault="00985556" w:rsidP="00416F9D">
      <w:pPr>
        <w:pStyle w:val="Akapitzlist"/>
        <w:numPr>
          <w:ilvl w:val="0"/>
          <w:numId w:val="21"/>
        </w:numPr>
        <w:tabs>
          <w:tab w:val="left" w:pos="142"/>
          <w:tab w:val="left" w:pos="567"/>
        </w:tabs>
        <w:spacing w:line="276" w:lineRule="auto"/>
        <w:contextualSpacing w:val="0"/>
        <w:jc w:val="both"/>
        <w:rPr>
          <w:del w:id="379" w:author="romaniec" w:date="2023-12-28T12:05:00Z"/>
          <w:rFonts w:ascii="Arial" w:eastAsia="Arial" w:hAnsi="Arial" w:cs="Arial"/>
          <w:vanish/>
          <w:color w:val="auto"/>
          <w:sz w:val="20"/>
          <w:szCs w:val="20"/>
        </w:rPr>
      </w:pPr>
    </w:p>
    <w:p w14:paraId="17A56E31" w14:textId="60CDBE52" w:rsidR="00985556" w:rsidRPr="00200946" w:rsidDel="00FA6BB0" w:rsidRDefault="00985556" w:rsidP="00416F9D">
      <w:pPr>
        <w:pStyle w:val="Akapitzlist"/>
        <w:numPr>
          <w:ilvl w:val="0"/>
          <w:numId w:val="21"/>
        </w:numPr>
        <w:tabs>
          <w:tab w:val="left" w:pos="142"/>
          <w:tab w:val="left" w:pos="567"/>
        </w:tabs>
        <w:spacing w:line="276" w:lineRule="auto"/>
        <w:contextualSpacing w:val="0"/>
        <w:jc w:val="both"/>
        <w:rPr>
          <w:del w:id="380" w:author="romaniec" w:date="2023-12-28T12:05:00Z"/>
          <w:rFonts w:ascii="Arial" w:eastAsia="Arial" w:hAnsi="Arial" w:cs="Arial"/>
          <w:vanish/>
          <w:color w:val="auto"/>
          <w:sz w:val="20"/>
          <w:szCs w:val="20"/>
        </w:rPr>
      </w:pPr>
    </w:p>
    <w:p w14:paraId="40810A1E" w14:textId="500B32EB" w:rsidR="00985556" w:rsidRPr="00200946" w:rsidDel="00FA6BB0" w:rsidRDefault="00985556" w:rsidP="00416F9D">
      <w:pPr>
        <w:pStyle w:val="Akapitzlist"/>
        <w:numPr>
          <w:ilvl w:val="0"/>
          <w:numId w:val="21"/>
        </w:numPr>
        <w:tabs>
          <w:tab w:val="left" w:pos="142"/>
          <w:tab w:val="left" w:pos="567"/>
        </w:tabs>
        <w:spacing w:line="276" w:lineRule="auto"/>
        <w:contextualSpacing w:val="0"/>
        <w:jc w:val="both"/>
        <w:rPr>
          <w:del w:id="381" w:author="romaniec" w:date="2023-12-28T12:05:00Z"/>
          <w:rFonts w:ascii="Arial" w:eastAsia="Arial" w:hAnsi="Arial" w:cs="Arial"/>
          <w:vanish/>
          <w:color w:val="auto"/>
          <w:sz w:val="20"/>
          <w:szCs w:val="20"/>
        </w:rPr>
      </w:pPr>
    </w:p>
    <w:p w14:paraId="316E0335" w14:textId="58AD471F" w:rsidR="00985556" w:rsidRPr="00200946" w:rsidDel="00FA6BB0" w:rsidRDefault="00985556" w:rsidP="00416F9D">
      <w:pPr>
        <w:pStyle w:val="Akapitzlist"/>
        <w:numPr>
          <w:ilvl w:val="0"/>
          <w:numId w:val="21"/>
        </w:numPr>
        <w:tabs>
          <w:tab w:val="left" w:pos="142"/>
          <w:tab w:val="left" w:pos="567"/>
        </w:tabs>
        <w:spacing w:line="276" w:lineRule="auto"/>
        <w:contextualSpacing w:val="0"/>
        <w:jc w:val="both"/>
        <w:rPr>
          <w:del w:id="382" w:author="romaniec" w:date="2023-12-28T12:05:00Z"/>
          <w:rFonts w:ascii="Arial" w:eastAsia="Arial" w:hAnsi="Arial" w:cs="Arial"/>
          <w:vanish/>
          <w:color w:val="auto"/>
          <w:sz w:val="20"/>
          <w:szCs w:val="20"/>
        </w:rPr>
      </w:pPr>
    </w:p>
    <w:p w14:paraId="647DC7B7" w14:textId="0A8E63BB" w:rsidR="00985556" w:rsidRPr="00200946" w:rsidDel="00FA6BB0" w:rsidRDefault="00985556" w:rsidP="00416F9D">
      <w:pPr>
        <w:pStyle w:val="Akapitzlist"/>
        <w:numPr>
          <w:ilvl w:val="0"/>
          <w:numId w:val="21"/>
        </w:numPr>
        <w:tabs>
          <w:tab w:val="left" w:pos="142"/>
          <w:tab w:val="left" w:pos="567"/>
        </w:tabs>
        <w:spacing w:line="276" w:lineRule="auto"/>
        <w:contextualSpacing w:val="0"/>
        <w:jc w:val="both"/>
        <w:rPr>
          <w:del w:id="383" w:author="romaniec" w:date="2023-12-28T12:05:00Z"/>
          <w:rFonts w:ascii="Arial" w:eastAsia="Arial" w:hAnsi="Arial" w:cs="Arial"/>
          <w:vanish/>
          <w:color w:val="auto"/>
          <w:sz w:val="20"/>
          <w:szCs w:val="20"/>
        </w:rPr>
      </w:pPr>
    </w:p>
    <w:p w14:paraId="4863B1EA" w14:textId="1394ACE4" w:rsidR="00985556" w:rsidRPr="00200946" w:rsidDel="00FA6BB0" w:rsidRDefault="00985556" w:rsidP="00416F9D">
      <w:pPr>
        <w:pStyle w:val="Akapitzlist"/>
        <w:numPr>
          <w:ilvl w:val="1"/>
          <w:numId w:val="21"/>
        </w:numPr>
        <w:tabs>
          <w:tab w:val="left" w:pos="142"/>
          <w:tab w:val="left" w:pos="567"/>
        </w:tabs>
        <w:spacing w:line="276" w:lineRule="auto"/>
        <w:contextualSpacing w:val="0"/>
        <w:jc w:val="both"/>
        <w:rPr>
          <w:del w:id="384" w:author="romaniec" w:date="2023-12-28T12:05:00Z"/>
          <w:rFonts w:ascii="Arial" w:eastAsia="Arial" w:hAnsi="Arial" w:cs="Arial"/>
          <w:vanish/>
          <w:color w:val="auto"/>
          <w:sz w:val="20"/>
          <w:szCs w:val="20"/>
        </w:rPr>
      </w:pPr>
    </w:p>
    <w:p w14:paraId="33AD3035" w14:textId="49B963E5" w:rsidR="00985556" w:rsidRPr="00200946" w:rsidDel="00FA6BB0" w:rsidRDefault="00985556" w:rsidP="00416F9D">
      <w:pPr>
        <w:pStyle w:val="Akapitzlist"/>
        <w:numPr>
          <w:ilvl w:val="1"/>
          <w:numId w:val="21"/>
        </w:numPr>
        <w:tabs>
          <w:tab w:val="left" w:pos="142"/>
          <w:tab w:val="left" w:pos="567"/>
        </w:tabs>
        <w:spacing w:line="276" w:lineRule="auto"/>
        <w:contextualSpacing w:val="0"/>
        <w:jc w:val="both"/>
        <w:rPr>
          <w:del w:id="385" w:author="romaniec" w:date="2023-12-28T12:05:00Z"/>
          <w:rFonts w:ascii="Arial" w:eastAsia="Arial" w:hAnsi="Arial" w:cs="Arial"/>
          <w:vanish/>
          <w:color w:val="auto"/>
          <w:sz w:val="20"/>
          <w:szCs w:val="20"/>
        </w:rPr>
      </w:pPr>
    </w:p>
    <w:p w14:paraId="161F1EB3" w14:textId="683A2374" w:rsidR="00985556" w:rsidRPr="00200946" w:rsidDel="00FA6BB0" w:rsidRDefault="00985556" w:rsidP="00416F9D">
      <w:pPr>
        <w:pStyle w:val="Akapitzlist"/>
        <w:numPr>
          <w:ilvl w:val="1"/>
          <w:numId w:val="21"/>
        </w:numPr>
        <w:tabs>
          <w:tab w:val="left" w:pos="142"/>
          <w:tab w:val="left" w:pos="567"/>
        </w:tabs>
        <w:spacing w:line="276" w:lineRule="auto"/>
        <w:contextualSpacing w:val="0"/>
        <w:jc w:val="both"/>
        <w:rPr>
          <w:del w:id="386" w:author="romaniec" w:date="2023-12-28T12:05:00Z"/>
          <w:rFonts w:ascii="Arial" w:eastAsia="Arial" w:hAnsi="Arial" w:cs="Arial"/>
          <w:vanish/>
          <w:color w:val="auto"/>
          <w:sz w:val="20"/>
          <w:szCs w:val="20"/>
        </w:rPr>
      </w:pPr>
    </w:p>
    <w:p w14:paraId="42E96A68" w14:textId="196EFC20" w:rsidR="00985556" w:rsidRPr="00200946" w:rsidDel="00FA6BB0" w:rsidRDefault="00985556" w:rsidP="00416F9D">
      <w:pPr>
        <w:pStyle w:val="Akapitzlist"/>
        <w:numPr>
          <w:ilvl w:val="1"/>
          <w:numId w:val="21"/>
        </w:numPr>
        <w:tabs>
          <w:tab w:val="left" w:pos="142"/>
          <w:tab w:val="left" w:pos="567"/>
        </w:tabs>
        <w:spacing w:line="276" w:lineRule="auto"/>
        <w:contextualSpacing w:val="0"/>
        <w:jc w:val="both"/>
        <w:rPr>
          <w:del w:id="387" w:author="romaniec" w:date="2023-12-28T12:05:00Z"/>
          <w:rFonts w:ascii="Arial" w:eastAsia="Arial" w:hAnsi="Arial" w:cs="Arial"/>
          <w:vanish/>
          <w:color w:val="auto"/>
          <w:sz w:val="20"/>
          <w:szCs w:val="20"/>
        </w:rPr>
      </w:pPr>
    </w:p>
    <w:p w14:paraId="0FA3E629" w14:textId="51CB0914" w:rsidR="00985556" w:rsidRPr="00200946" w:rsidDel="00FA6BB0" w:rsidRDefault="00985556" w:rsidP="00416F9D">
      <w:pPr>
        <w:pStyle w:val="Akapitzlist"/>
        <w:numPr>
          <w:ilvl w:val="1"/>
          <w:numId w:val="21"/>
        </w:numPr>
        <w:tabs>
          <w:tab w:val="left" w:pos="142"/>
          <w:tab w:val="left" w:pos="567"/>
        </w:tabs>
        <w:spacing w:line="276" w:lineRule="auto"/>
        <w:contextualSpacing w:val="0"/>
        <w:jc w:val="both"/>
        <w:rPr>
          <w:del w:id="388" w:author="romaniec" w:date="2023-12-28T12:05:00Z"/>
          <w:rFonts w:ascii="Arial" w:eastAsia="Arial" w:hAnsi="Arial" w:cs="Arial"/>
          <w:vanish/>
          <w:color w:val="auto"/>
          <w:sz w:val="20"/>
          <w:szCs w:val="20"/>
        </w:rPr>
      </w:pPr>
    </w:p>
    <w:p w14:paraId="1DC16639" w14:textId="7528199B" w:rsidR="00985556" w:rsidRPr="00200946" w:rsidDel="00FA6BB0" w:rsidRDefault="00985556" w:rsidP="00416F9D">
      <w:pPr>
        <w:pStyle w:val="Akapitzlist"/>
        <w:numPr>
          <w:ilvl w:val="1"/>
          <w:numId w:val="21"/>
        </w:numPr>
        <w:tabs>
          <w:tab w:val="left" w:pos="142"/>
          <w:tab w:val="left" w:pos="567"/>
        </w:tabs>
        <w:spacing w:line="276" w:lineRule="auto"/>
        <w:contextualSpacing w:val="0"/>
        <w:jc w:val="both"/>
        <w:rPr>
          <w:del w:id="389" w:author="romaniec" w:date="2023-12-28T12:05:00Z"/>
          <w:rFonts w:ascii="Arial" w:eastAsia="Arial" w:hAnsi="Arial" w:cs="Arial"/>
          <w:vanish/>
          <w:color w:val="auto"/>
          <w:sz w:val="20"/>
          <w:szCs w:val="20"/>
        </w:rPr>
      </w:pPr>
    </w:p>
    <w:p w14:paraId="1F7B5C72" w14:textId="1E6B4B3E" w:rsidR="00985556" w:rsidRPr="00200946" w:rsidDel="00FA6BB0" w:rsidRDefault="00985556" w:rsidP="00416F9D">
      <w:pPr>
        <w:pStyle w:val="Akapitzlist"/>
        <w:numPr>
          <w:ilvl w:val="1"/>
          <w:numId w:val="21"/>
        </w:numPr>
        <w:tabs>
          <w:tab w:val="left" w:pos="142"/>
          <w:tab w:val="left" w:pos="567"/>
        </w:tabs>
        <w:spacing w:line="276" w:lineRule="auto"/>
        <w:contextualSpacing w:val="0"/>
        <w:jc w:val="both"/>
        <w:rPr>
          <w:del w:id="390" w:author="romaniec" w:date="2023-12-28T12:05:00Z"/>
          <w:rFonts w:ascii="Arial" w:eastAsia="Arial" w:hAnsi="Arial" w:cs="Arial"/>
          <w:vanish/>
          <w:color w:val="auto"/>
          <w:sz w:val="20"/>
          <w:szCs w:val="20"/>
        </w:rPr>
      </w:pPr>
    </w:p>
    <w:p w14:paraId="2D3DA834" w14:textId="15324DA3" w:rsidR="00FA6BB0" w:rsidRPr="00200946" w:rsidRDefault="00F933A0" w:rsidP="00416F9D">
      <w:pPr>
        <w:pStyle w:val="Akapitzlist"/>
        <w:numPr>
          <w:ilvl w:val="0"/>
          <w:numId w:val="21"/>
        </w:numPr>
        <w:tabs>
          <w:tab w:val="left" w:pos="142"/>
          <w:tab w:val="left" w:pos="567"/>
        </w:tabs>
        <w:spacing w:line="276" w:lineRule="auto"/>
        <w:contextualSpacing w:val="0"/>
        <w:jc w:val="both"/>
        <w:rPr>
          <w:ins w:id="391" w:author="romaniec" w:date="2023-12-28T12:05:00Z"/>
          <w:rFonts w:ascii="Arial" w:eastAsia="Arial" w:hAnsi="Arial" w:cs="Arial"/>
          <w:vanish/>
          <w:color w:val="auto"/>
          <w:sz w:val="20"/>
          <w:szCs w:val="20"/>
        </w:rPr>
      </w:pPr>
      <w:del w:id="392" w:author="romaniec" w:date="2023-12-28T12:05:00Z">
        <w:r w:rsidRPr="00200946" w:rsidDel="00FA6BB0">
          <w:rPr>
            <w:color w:val="auto"/>
          </w:rPr>
          <w:delText xml:space="preserve">wartości </w:delText>
        </w:r>
      </w:del>
    </w:p>
    <w:p w14:paraId="316AA77C" w14:textId="77777777" w:rsidR="00FA6BB0" w:rsidRPr="00200946" w:rsidRDefault="00FA6BB0" w:rsidP="00416F9D">
      <w:pPr>
        <w:pStyle w:val="Akapitzlist"/>
        <w:numPr>
          <w:ilvl w:val="0"/>
          <w:numId w:val="21"/>
        </w:numPr>
        <w:tabs>
          <w:tab w:val="left" w:pos="142"/>
          <w:tab w:val="left" w:pos="567"/>
        </w:tabs>
        <w:spacing w:line="276" w:lineRule="auto"/>
        <w:contextualSpacing w:val="0"/>
        <w:jc w:val="both"/>
        <w:rPr>
          <w:ins w:id="393" w:author="romaniec" w:date="2023-12-28T12:05:00Z"/>
          <w:rFonts w:ascii="Arial" w:eastAsia="Arial" w:hAnsi="Arial" w:cs="Arial"/>
          <w:vanish/>
          <w:color w:val="auto"/>
          <w:sz w:val="20"/>
          <w:szCs w:val="20"/>
        </w:rPr>
      </w:pPr>
    </w:p>
    <w:p w14:paraId="63A81CA8" w14:textId="77777777" w:rsidR="00FA6BB0" w:rsidRPr="00200946" w:rsidRDefault="00FA6BB0" w:rsidP="00416F9D">
      <w:pPr>
        <w:pStyle w:val="Akapitzlist"/>
        <w:numPr>
          <w:ilvl w:val="0"/>
          <w:numId w:val="21"/>
        </w:numPr>
        <w:tabs>
          <w:tab w:val="left" w:pos="142"/>
          <w:tab w:val="left" w:pos="567"/>
        </w:tabs>
        <w:spacing w:line="276" w:lineRule="auto"/>
        <w:contextualSpacing w:val="0"/>
        <w:jc w:val="both"/>
        <w:rPr>
          <w:ins w:id="394" w:author="romaniec" w:date="2023-12-28T12:05:00Z"/>
          <w:rFonts w:ascii="Arial" w:eastAsia="Arial" w:hAnsi="Arial" w:cs="Arial"/>
          <w:vanish/>
          <w:color w:val="auto"/>
          <w:sz w:val="20"/>
          <w:szCs w:val="20"/>
        </w:rPr>
      </w:pPr>
    </w:p>
    <w:p w14:paraId="4360465A" w14:textId="77777777" w:rsidR="00FA6BB0" w:rsidRPr="00200946" w:rsidRDefault="00FA6BB0" w:rsidP="00416F9D">
      <w:pPr>
        <w:pStyle w:val="Akapitzlist"/>
        <w:numPr>
          <w:ilvl w:val="0"/>
          <w:numId w:val="21"/>
        </w:numPr>
        <w:tabs>
          <w:tab w:val="left" w:pos="142"/>
          <w:tab w:val="left" w:pos="567"/>
        </w:tabs>
        <w:spacing w:line="276" w:lineRule="auto"/>
        <w:contextualSpacing w:val="0"/>
        <w:jc w:val="both"/>
        <w:rPr>
          <w:ins w:id="395" w:author="romaniec" w:date="2023-12-28T12:05:00Z"/>
          <w:rFonts w:ascii="Arial" w:eastAsia="Arial" w:hAnsi="Arial" w:cs="Arial"/>
          <w:vanish/>
          <w:color w:val="auto"/>
          <w:sz w:val="20"/>
          <w:szCs w:val="20"/>
        </w:rPr>
      </w:pPr>
    </w:p>
    <w:p w14:paraId="5F77C50F" w14:textId="77777777" w:rsidR="00FA6BB0" w:rsidRPr="00200946" w:rsidRDefault="00FA6BB0" w:rsidP="00416F9D">
      <w:pPr>
        <w:pStyle w:val="Akapitzlist"/>
        <w:numPr>
          <w:ilvl w:val="0"/>
          <w:numId w:val="21"/>
        </w:numPr>
        <w:tabs>
          <w:tab w:val="left" w:pos="142"/>
          <w:tab w:val="left" w:pos="567"/>
        </w:tabs>
        <w:spacing w:line="276" w:lineRule="auto"/>
        <w:contextualSpacing w:val="0"/>
        <w:jc w:val="both"/>
        <w:rPr>
          <w:ins w:id="396" w:author="romaniec" w:date="2023-12-28T12:05:00Z"/>
          <w:rFonts w:ascii="Arial" w:eastAsia="Arial" w:hAnsi="Arial" w:cs="Arial"/>
          <w:vanish/>
          <w:color w:val="auto"/>
          <w:sz w:val="20"/>
          <w:szCs w:val="20"/>
        </w:rPr>
      </w:pPr>
    </w:p>
    <w:p w14:paraId="10CFAC8A" w14:textId="77777777" w:rsidR="00FA6BB0" w:rsidRPr="00200946" w:rsidRDefault="00FA6BB0" w:rsidP="00416F9D">
      <w:pPr>
        <w:pStyle w:val="Akapitzlist"/>
        <w:numPr>
          <w:ilvl w:val="0"/>
          <w:numId w:val="21"/>
        </w:numPr>
        <w:tabs>
          <w:tab w:val="left" w:pos="142"/>
          <w:tab w:val="left" w:pos="567"/>
        </w:tabs>
        <w:spacing w:line="276" w:lineRule="auto"/>
        <w:contextualSpacing w:val="0"/>
        <w:jc w:val="both"/>
        <w:rPr>
          <w:ins w:id="397" w:author="romaniec" w:date="2023-12-28T12:05:00Z"/>
          <w:rFonts w:ascii="Arial" w:eastAsia="Arial" w:hAnsi="Arial" w:cs="Arial"/>
          <w:vanish/>
          <w:color w:val="auto"/>
          <w:sz w:val="20"/>
          <w:szCs w:val="20"/>
        </w:rPr>
      </w:pPr>
    </w:p>
    <w:p w14:paraId="0A1AE6AE" w14:textId="77777777" w:rsidR="00FA6BB0" w:rsidRPr="00200946" w:rsidRDefault="00FA6BB0" w:rsidP="00416F9D">
      <w:pPr>
        <w:pStyle w:val="Akapitzlist"/>
        <w:numPr>
          <w:ilvl w:val="0"/>
          <w:numId w:val="21"/>
        </w:numPr>
        <w:tabs>
          <w:tab w:val="left" w:pos="142"/>
          <w:tab w:val="left" w:pos="567"/>
        </w:tabs>
        <w:spacing w:line="276" w:lineRule="auto"/>
        <w:contextualSpacing w:val="0"/>
        <w:jc w:val="both"/>
        <w:rPr>
          <w:ins w:id="398" w:author="romaniec" w:date="2023-12-28T12:05:00Z"/>
          <w:rFonts w:ascii="Arial" w:eastAsia="Arial" w:hAnsi="Arial" w:cs="Arial"/>
          <w:vanish/>
          <w:color w:val="auto"/>
          <w:sz w:val="20"/>
          <w:szCs w:val="20"/>
        </w:rPr>
      </w:pPr>
    </w:p>
    <w:p w14:paraId="45104BB2" w14:textId="77777777" w:rsidR="00FA6BB0" w:rsidRPr="00200946" w:rsidRDefault="00FA6BB0" w:rsidP="00416F9D">
      <w:pPr>
        <w:pStyle w:val="Akapitzlist"/>
        <w:numPr>
          <w:ilvl w:val="0"/>
          <w:numId w:val="21"/>
        </w:numPr>
        <w:tabs>
          <w:tab w:val="left" w:pos="142"/>
          <w:tab w:val="left" w:pos="567"/>
        </w:tabs>
        <w:spacing w:line="276" w:lineRule="auto"/>
        <w:contextualSpacing w:val="0"/>
        <w:jc w:val="both"/>
        <w:rPr>
          <w:ins w:id="399" w:author="romaniec" w:date="2023-12-28T12:05:00Z"/>
          <w:rFonts w:ascii="Arial" w:eastAsia="Arial" w:hAnsi="Arial" w:cs="Arial"/>
          <w:vanish/>
          <w:color w:val="auto"/>
          <w:sz w:val="20"/>
          <w:szCs w:val="20"/>
        </w:rPr>
      </w:pPr>
    </w:p>
    <w:p w14:paraId="1D34C522" w14:textId="77777777" w:rsidR="00FA6BB0" w:rsidRPr="00200946" w:rsidRDefault="00FA6BB0" w:rsidP="00416F9D">
      <w:pPr>
        <w:pStyle w:val="Akapitzlist"/>
        <w:numPr>
          <w:ilvl w:val="1"/>
          <w:numId w:val="21"/>
        </w:numPr>
        <w:tabs>
          <w:tab w:val="left" w:pos="142"/>
          <w:tab w:val="left" w:pos="567"/>
        </w:tabs>
        <w:spacing w:line="276" w:lineRule="auto"/>
        <w:contextualSpacing w:val="0"/>
        <w:jc w:val="both"/>
        <w:rPr>
          <w:ins w:id="400" w:author="romaniec" w:date="2023-12-28T12:05:00Z"/>
          <w:rFonts w:ascii="Arial" w:eastAsia="Arial" w:hAnsi="Arial" w:cs="Arial"/>
          <w:vanish/>
          <w:color w:val="auto"/>
          <w:sz w:val="20"/>
          <w:szCs w:val="20"/>
        </w:rPr>
      </w:pPr>
    </w:p>
    <w:p w14:paraId="0C7B582F" w14:textId="77777777" w:rsidR="00FA6BB0" w:rsidRPr="00200946" w:rsidRDefault="00FA6BB0" w:rsidP="00416F9D">
      <w:pPr>
        <w:pStyle w:val="Akapitzlist"/>
        <w:numPr>
          <w:ilvl w:val="1"/>
          <w:numId w:val="21"/>
        </w:numPr>
        <w:tabs>
          <w:tab w:val="left" w:pos="142"/>
          <w:tab w:val="left" w:pos="567"/>
        </w:tabs>
        <w:spacing w:line="276" w:lineRule="auto"/>
        <w:contextualSpacing w:val="0"/>
        <w:jc w:val="both"/>
        <w:rPr>
          <w:ins w:id="401" w:author="romaniec" w:date="2023-12-28T12:05:00Z"/>
          <w:rFonts w:ascii="Arial" w:eastAsia="Arial" w:hAnsi="Arial" w:cs="Arial"/>
          <w:vanish/>
          <w:color w:val="auto"/>
          <w:sz w:val="20"/>
          <w:szCs w:val="20"/>
        </w:rPr>
      </w:pPr>
    </w:p>
    <w:p w14:paraId="72F2CAB4" w14:textId="77777777" w:rsidR="00FA6BB0" w:rsidRPr="00200946" w:rsidRDefault="00FA6BB0" w:rsidP="00416F9D">
      <w:pPr>
        <w:pStyle w:val="Akapitzlist"/>
        <w:numPr>
          <w:ilvl w:val="1"/>
          <w:numId w:val="21"/>
        </w:numPr>
        <w:tabs>
          <w:tab w:val="left" w:pos="142"/>
          <w:tab w:val="left" w:pos="567"/>
        </w:tabs>
        <w:spacing w:line="276" w:lineRule="auto"/>
        <w:contextualSpacing w:val="0"/>
        <w:jc w:val="both"/>
        <w:rPr>
          <w:ins w:id="402" w:author="romaniec" w:date="2023-12-28T12:05:00Z"/>
          <w:rFonts w:ascii="Arial" w:eastAsia="Arial" w:hAnsi="Arial" w:cs="Arial"/>
          <w:vanish/>
          <w:color w:val="auto"/>
          <w:sz w:val="20"/>
          <w:szCs w:val="20"/>
        </w:rPr>
      </w:pPr>
    </w:p>
    <w:p w14:paraId="67574E1B" w14:textId="77777777" w:rsidR="00FA6BB0" w:rsidRPr="00200946" w:rsidRDefault="00FA6BB0" w:rsidP="00416F9D">
      <w:pPr>
        <w:pStyle w:val="Akapitzlist"/>
        <w:numPr>
          <w:ilvl w:val="1"/>
          <w:numId w:val="21"/>
        </w:numPr>
        <w:tabs>
          <w:tab w:val="left" w:pos="142"/>
          <w:tab w:val="left" w:pos="567"/>
        </w:tabs>
        <w:spacing w:line="276" w:lineRule="auto"/>
        <w:contextualSpacing w:val="0"/>
        <w:jc w:val="both"/>
        <w:rPr>
          <w:ins w:id="403" w:author="romaniec" w:date="2023-12-28T12:05:00Z"/>
          <w:rFonts w:ascii="Arial" w:eastAsia="Arial" w:hAnsi="Arial" w:cs="Arial"/>
          <w:vanish/>
          <w:color w:val="auto"/>
          <w:sz w:val="20"/>
          <w:szCs w:val="20"/>
        </w:rPr>
      </w:pPr>
    </w:p>
    <w:p w14:paraId="1B5C3F3F" w14:textId="77777777" w:rsidR="00FA6BB0" w:rsidRPr="00200946" w:rsidRDefault="00FA6BB0" w:rsidP="00416F9D">
      <w:pPr>
        <w:pStyle w:val="Akapitzlist"/>
        <w:numPr>
          <w:ilvl w:val="1"/>
          <w:numId w:val="21"/>
        </w:numPr>
        <w:tabs>
          <w:tab w:val="left" w:pos="142"/>
          <w:tab w:val="left" w:pos="567"/>
        </w:tabs>
        <w:spacing w:line="276" w:lineRule="auto"/>
        <w:contextualSpacing w:val="0"/>
        <w:jc w:val="both"/>
        <w:rPr>
          <w:ins w:id="404" w:author="romaniec" w:date="2023-12-28T12:05:00Z"/>
          <w:rFonts w:ascii="Arial" w:eastAsia="Arial" w:hAnsi="Arial" w:cs="Arial"/>
          <w:vanish/>
          <w:color w:val="auto"/>
          <w:sz w:val="20"/>
          <w:szCs w:val="20"/>
        </w:rPr>
      </w:pPr>
    </w:p>
    <w:p w14:paraId="3CF31AC5" w14:textId="77777777" w:rsidR="00FA6BB0" w:rsidRPr="00200946" w:rsidRDefault="00FA6BB0" w:rsidP="00416F9D">
      <w:pPr>
        <w:pStyle w:val="Akapitzlist"/>
        <w:numPr>
          <w:ilvl w:val="1"/>
          <w:numId w:val="21"/>
        </w:numPr>
        <w:tabs>
          <w:tab w:val="left" w:pos="142"/>
          <w:tab w:val="left" w:pos="567"/>
        </w:tabs>
        <w:spacing w:line="276" w:lineRule="auto"/>
        <w:contextualSpacing w:val="0"/>
        <w:jc w:val="both"/>
        <w:rPr>
          <w:ins w:id="405" w:author="romaniec" w:date="2023-12-28T12:05:00Z"/>
          <w:rFonts w:ascii="Arial" w:eastAsia="Arial" w:hAnsi="Arial" w:cs="Arial"/>
          <w:vanish/>
          <w:color w:val="auto"/>
          <w:sz w:val="20"/>
          <w:szCs w:val="20"/>
        </w:rPr>
      </w:pPr>
    </w:p>
    <w:p w14:paraId="5556CAF6" w14:textId="77777777" w:rsidR="00FA6BB0" w:rsidRPr="00200946" w:rsidRDefault="00FA6BB0" w:rsidP="00416F9D">
      <w:pPr>
        <w:pStyle w:val="Akapitzlist"/>
        <w:numPr>
          <w:ilvl w:val="1"/>
          <w:numId w:val="21"/>
        </w:numPr>
        <w:tabs>
          <w:tab w:val="left" w:pos="142"/>
          <w:tab w:val="left" w:pos="567"/>
        </w:tabs>
        <w:spacing w:line="276" w:lineRule="auto"/>
        <w:contextualSpacing w:val="0"/>
        <w:jc w:val="both"/>
        <w:rPr>
          <w:ins w:id="406" w:author="romaniec" w:date="2023-12-28T12:05:00Z"/>
          <w:rFonts w:ascii="Arial" w:eastAsia="Arial" w:hAnsi="Arial" w:cs="Arial"/>
          <w:vanish/>
          <w:color w:val="auto"/>
          <w:sz w:val="20"/>
          <w:szCs w:val="20"/>
        </w:rPr>
      </w:pPr>
    </w:p>
    <w:p w14:paraId="5A963CAE" w14:textId="355F459A" w:rsidR="002763A7" w:rsidRPr="00200946" w:rsidRDefault="00FA6BB0" w:rsidP="00416F9D">
      <w:pPr>
        <w:pStyle w:val="Style11"/>
        <w:numPr>
          <w:ilvl w:val="2"/>
          <w:numId w:val="21"/>
        </w:numPr>
        <w:tabs>
          <w:tab w:val="left" w:pos="142"/>
          <w:tab w:val="left" w:pos="567"/>
        </w:tabs>
        <w:spacing w:after="0" w:line="276" w:lineRule="auto"/>
        <w:ind w:left="0" w:firstLine="0"/>
        <w:jc w:val="both"/>
        <w:rPr>
          <w:color w:val="auto"/>
        </w:rPr>
      </w:pPr>
      <w:ins w:id="407" w:author="romaniec" w:date="2023-12-28T12:05:00Z">
        <w:r>
          <w:rPr>
            <w:color w:val="auto"/>
          </w:rPr>
          <w:t>W</w:t>
        </w:r>
        <w:r w:rsidRPr="00200946">
          <w:rPr>
            <w:color w:val="auto"/>
          </w:rPr>
          <w:t xml:space="preserve">artości </w:t>
        </w:r>
      </w:ins>
      <w:r w:rsidR="00F933A0" w:rsidRPr="00200946">
        <w:rPr>
          <w:color w:val="auto"/>
        </w:rPr>
        <w:t xml:space="preserve">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00F933A0" w:rsidRPr="00200946">
        <w:rPr>
          <w:color w:val="auto"/>
        </w:rPr>
        <w:t>Pzp</w:t>
      </w:r>
      <w:proofErr w:type="spellEnd"/>
      <w:r w:rsidR="00F933A0" w:rsidRPr="00200946">
        <w:rPr>
          <w:color w:val="auto"/>
        </w:rPr>
        <w:t>, Zamawiający zwraca się o udzielenie wyjaśnień, chyba że rozbieżność wynika z okoliczności oczywistych, które nie wymagają wyjaśnienia;</w:t>
      </w:r>
    </w:p>
    <w:p w14:paraId="50A2D30D" w14:textId="1898A8C9" w:rsidR="002763A7" w:rsidRPr="00200946" w:rsidRDefault="00F933A0" w:rsidP="0043413B">
      <w:pPr>
        <w:pStyle w:val="Style11"/>
        <w:numPr>
          <w:ilvl w:val="2"/>
          <w:numId w:val="21"/>
        </w:numPr>
        <w:tabs>
          <w:tab w:val="left" w:pos="142"/>
          <w:tab w:val="left" w:pos="567"/>
        </w:tabs>
        <w:spacing w:after="0" w:line="276" w:lineRule="auto"/>
        <w:ind w:left="0" w:firstLine="0"/>
        <w:jc w:val="both"/>
        <w:rPr>
          <w:color w:val="auto"/>
        </w:rPr>
      </w:pPr>
      <w:bookmarkStart w:id="408" w:name="bookmark318"/>
      <w:bookmarkEnd w:id="408"/>
      <w:del w:id="409" w:author="romaniec" w:date="2023-12-28T12:05:00Z">
        <w:r w:rsidRPr="00200946" w:rsidDel="00FA6BB0">
          <w:rPr>
            <w:color w:val="auto"/>
          </w:rPr>
          <w:delText xml:space="preserve">wartości </w:delText>
        </w:r>
      </w:del>
      <w:ins w:id="410" w:author="romaniec" w:date="2023-12-28T12:05:00Z">
        <w:r w:rsidR="00FA6BB0">
          <w:rPr>
            <w:color w:val="auto"/>
          </w:rPr>
          <w:t>W</w:t>
        </w:r>
        <w:r w:rsidR="00FA6BB0" w:rsidRPr="00200946">
          <w:rPr>
            <w:color w:val="auto"/>
          </w:rPr>
          <w:t xml:space="preserve">artości </w:t>
        </w:r>
      </w:ins>
      <w:r w:rsidRPr="00200946">
        <w:rPr>
          <w:color w:val="auto"/>
        </w:rPr>
        <w:t xml:space="preserve">zamówienia powiększonej o należny podatek od towarów i usług, zaktualizowanej </w:t>
      </w:r>
      <w:r w:rsidR="006B0F4F" w:rsidRPr="00200946">
        <w:rPr>
          <w:color w:val="auto"/>
        </w:rPr>
        <w:t xml:space="preserve">                      </w:t>
      </w:r>
      <w:r w:rsidRPr="00200946">
        <w:rPr>
          <w:color w:val="auto"/>
        </w:rPr>
        <w:t>z uwzględnieniem okoliczności, które nastąpiły po wszczęciu postępowania, w szczególności istotnej zmiany cen rynkowych, zamawiający może zwrócić się o udzielenie wyjaśnień.</w:t>
      </w:r>
    </w:p>
    <w:p w14:paraId="11876C86" w14:textId="77777777" w:rsidR="00BD1C40" w:rsidRPr="00200946" w:rsidRDefault="00F933A0" w:rsidP="0043413B">
      <w:pPr>
        <w:pStyle w:val="Style11"/>
        <w:numPr>
          <w:ilvl w:val="0"/>
          <w:numId w:val="20"/>
        </w:numPr>
        <w:tabs>
          <w:tab w:val="left" w:pos="567"/>
          <w:tab w:val="left" w:pos="799"/>
        </w:tabs>
        <w:spacing w:after="0" w:line="276" w:lineRule="auto"/>
        <w:jc w:val="both"/>
        <w:rPr>
          <w:color w:val="auto"/>
        </w:rPr>
      </w:pPr>
      <w:bookmarkStart w:id="411" w:name="bookmark319"/>
      <w:bookmarkEnd w:id="411"/>
      <w:r w:rsidRPr="00200946">
        <w:rPr>
          <w:color w:val="auto"/>
        </w:rPr>
        <w:t>Obowiązek wykazania, że oferta nie zawiera rażąco niskiej ceny lub kosztu spoczywa na Wykonawcy.</w:t>
      </w:r>
    </w:p>
    <w:p w14:paraId="135AF925" w14:textId="77777777" w:rsidR="002763A7" w:rsidRPr="007961D4" w:rsidRDefault="00F933A0" w:rsidP="00B4246A">
      <w:pPr>
        <w:pStyle w:val="Style33"/>
        <w:keepNext/>
        <w:keepLines/>
        <w:numPr>
          <w:ilvl w:val="0"/>
          <w:numId w:val="38"/>
        </w:numPr>
        <w:tabs>
          <w:tab w:val="left" w:pos="438"/>
        </w:tabs>
        <w:spacing w:after="80" w:line="276" w:lineRule="auto"/>
        <w:ind w:left="0" w:firstLine="0"/>
        <w:jc w:val="both"/>
        <w:rPr>
          <w:color w:val="auto"/>
        </w:rPr>
      </w:pPr>
      <w:bookmarkStart w:id="412" w:name="bookmark322"/>
      <w:bookmarkStart w:id="413" w:name="bookmark320"/>
      <w:bookmarkStart w:id="414" w:name="bookmark321"/>
      <w:bookmarkStart w:id="415" w:name="bookmark323"/>
      <w:bookmarkEnd w:id="412"/>
      <w:r w:rsidRPr="007961D4">
        <w:rPr>
          <w:color w:val="auto"/>
        </w:rPr>
        <w:t>OCENA OFERTY.</w:t>
      </w:r>
      <w:bookmarkEnd w:id="413"/>
      <w:bookmarkEnd w:id="414"/>
      <w:bookmarkEnd w:id="415"/>
    </w:p>
    <w:p w14:paraId="2414B737" w14:textId="52A9B587" w:rsidR="002763A7" w:rsidRPr="00200946" w:rsidRDefault="00F933A0" w:rsidP="00473334">
      <w:pPr>
        <w:pStyle w:val="Style11"/>
        <w:numPr>
          <w:ilvl w:val="0"/>
          <w:numId w:val="22"/>
        </w:numPr>
        <w:tabs>
          <w:tab w:val="left" w:pos="476"/>
        </w:tabs>
        <w:spacing w:after="0" w:line="276" w:lineRule="auto"/>
        <w:jc w:val="both"/>
        <w:rPr>
          <w:color w:val="auto"/>
        </w:rPr>
      </w:pPr>
      <w:bookmarkStart w:id="416" w:name="bookmark324"/>
      <w:bookmarkEnd w:id="416"/>
      <w:r w:rsidRPr="00200946">
        <w:rPr>
          <w:color w:val="auto"/>
        </w:rPr>
        <w:t>Jeżeli Wykonawca nie złożył oświadczenia, o którym mowa w art. 125 ust. 1- oświadczeń lub dokumentów potwierdzających okoliczności, o których mowa w art. 125 ust. 1, lub innych dokumentów niezbędnych do przeprowadzenia postępowania, oświadczenia lub dokumenty są niekompletne, zawierają błędy lub budzą wskazane przez Zamawiającego wątpliwości</w:t>
      </w:r>
      <w:ins w:id="417" w:author="romaniec" w:date="2023-12-28T12:06:00Z">
        <w:r w:rsidR="003D4121">
          <w:rPr>
            <w:color w:val="auto"/>
          </w:rPr>
          <w:t xml:space="preserve"> to</w:t>
        </w:r>
      </w:ins>
      <w:del w:id="418" w:author="romaniec" w:date="2023-12-28T12:06:00Z">
        <w:r w:rsidRPr="00200946" w:rsidDel="003D4121">
          <w:rPr>
            <w:color w:val="auto"/>
          </w:rPr>
          <w:delText>.</w:delText>
        </w:r>
      </w:del>
      <w:r w:rsidRPr="00200946">
        <w:rPr>
          <w:color w:val="auto"/>
        </w:rPr>
        <w:t xml:space="preserve"> Zamawiający wezwie do ich złożenia, uzupełnienia lub poprawienia lub do udzielania wyjaśnień</w:t>
      </w:r>
      <w:ins w:id="419" w:author="romaniec" w:date="2023-12-28T12:05:00Z">
        <w:r w:rsidR="00B312A9">
          <w:rPr>
            <w:color w:val="auto"/>
          </w:rPr>
          <w:t xml:space="preserve"> </w:t>
        </w:r>
      </w:ins>
      <w:del w:id="420" w:author="romaniec" w:date="2023-12-28T12:05:00Z">
        <w:r w:rsidRPr="00200946" w:rsidDel="00B312A9">
          <w:rPr>
            <w:color w:val="auto"/>
          </w:rPr>
          <w:delText xml:space="preserve"> </w:delText>
        </w:r>
        <w:r w:rsidR="00970866" w:rsidRPr="00200946" w:rsidDel="00B312A9">
          <w:rPr>
            <w:color w:val="auto"/>
          </w:rPr>
          <w:delText xml:space="preserve"> </w:delText>
        </w:r>
      </w:del>
      <w:r w:rsidRPr="00200946">
        <w:rPr>
          <w:color w:val="auto"/>
        </w:rPr>
        <w:t xml:space="preserve">w terminie przez siebie wskazanym, chyba że mimo ich złożenia, uzupełnienia lub poprawienia lub udzielenia wyjaśnień oferta </w:t>
      </w:r>
      <w:r w:rsidR="00DC2DDC">
        <w:rPr>
          <w:color w:val="auto"/>
        </w:rPr>
        <w:t>W</w:t>
      </w:r>
      <w:r w:rsidRPr="00200946">
        <w:rPr>
          <w:color w:val="auto"/>
        </w:rPr>
        <w:t>ykonawcy podlega odrzuceniu albo konieczne byłoby unieważnienie postępowania.</w:t>
      </w:r>
    </w:p>
    <w:p w14:paraId="49C58A5A" w14:textId="12A3298D" w:rsidR="002763A7" w:rsidRPr="00200946" w:rsidRDefault="00F933A0" w:rsidP="00473334">
      <w:pPr>
        <w:pStyle w:val="Style11"/>
        <w:numPr>
          <w:ilvl w:val="0"/>
          <w:numId w:val="22"/>
        </w:numPr>
        <w:tabs>
          <w:tab w:val="left" w:pos="478"/>
        </w:tabs>
        <w:spacing w:after="0" w:line="276" w:lineRule="auto"/>
        <w:jc w:val="both"/>
        <w:rPr>
          <w:color w:val="auto"/>
        </w:rPr>
      </w:pPr>
      <w:bookmarkStart w:id="421" w:name="bookmark325"/>
      <w:bookmarkEnd w:id="421"/>
      <w:r w:rsidRPr="00200946">
        <w:rPr>
          <w:color w:val="auto"/>
        </w:rPr>
        <w:t>Jeżeli Wykonawca nie złożył wymaganych pełnomocnictw albo złożył wadliwe pełnomocnictwa</w:t>
      </w:r>
      <w:del w:id="422" w:author="romaniec" w:date="2023-12-28T12:07:00Z">
        <w:r w:rsidRPr="00200946" w:rsidDel="009C1D92">
          <w:rPr>
            <w:color w:val="auto"/>
          </w:rPr>
          <w:delText xml:space="preserve">. </w:delText>
        </w:r>
      </w:del>
      <w:ins w:id="423" w:author="romaniec" w:date="2023-12-28T12:07:00Z">
        <w:r w:rsidR="009C1D92">
          <w:rPr>
            <w:color w:val="auto"/>
          </w:rPr>
          <w:t xml:space="preserve">, </w:t>
        </w:r>
      </w:ins>
      <w:r w:rsidRPr="00200946">
        <w:rPr>
          <w:color w:val="auto"/>
        </w:rPr>
        <w:t>Zamawiający wezwie do ich złożenia w terminie przez siebie wskazanym, chyba że mimo ich złożenia oferta Wykonawcy podlega odrzuceniu albo konieczne byłoby unieważnienie postępowania.</w:t>
      </w:r>
    </w:p>
    <w:p w14:paraId="3A598293" w14:textId="59522ABD" w:rsidR="002763A7" w:rsidRPr="00200946" w:rsidRDefault="00F933A0" w:rsidP="00473334">
      <w:pPr>
        <w:pStyle w:val="Style11"/>
        <w:numPr>
          <w:ilvl w:val="0"/>
          <w:numId w:val="22"/>
        </w:numPr>
        <w:tabs>
          <w:tab w:val="left" w:pos="478"/>
        </w:tabs>
        <w:spacing w:after="0" w:line="276" w:lineRule="auto"/>
        <w:jc w:val="both"/>
        <w:rPr>
          <w:color w:val="auto"/>
        </w:rPr>
      </w:pPr>
      <w:bookmarkStart w:id="424" w:name="bookmark326"/>
      <w:bookmarkEnd w:id="424"/>
      <w:r w:rsidRPr="00200946">
        <w:rPr>
          <w:color w:val="auto"/>
        </w:rPr>
        <w:lastRenderedPageBreak/>
        <w:t xml:space="preserve">Zamawiający uzna za najkorzystniejszą ofertę, która spełnia wszystkie wymogi określone </w:t>
      </w:r>
      <w:r w:rsidR="006B0F4F" w:rsidRPr="00200946">
        <w:rPr>
          <w:color w:val="auto"/>
        </w:rPr>
        <w:t xml:space="preserve">                      </w:t>
      </w:r>
      <w:r w:rsidRPr="00200946">
        <w:rPr>
          <w:color w:val="auto"/>
        </w:rPr>
        <w:t>w specyfikacji warunków zamówienia, oraz która przedstawia najkorzystniejszy bilans ceny</w:t>
      </w:r>
      <w:r w:rsidR="00970866" w:rsidRPr="00200946">
        <w:rPr>
          <w:color w:val="auto"/>
        </w:rPr>
        <w:t xml:space="preserve"> </w:t>
      </w:r>
      <w:r w:rsidRPr="00200946">
        <w:rPr>
          <w:color w:val="auto"/>
        </w:rPr>
        <w:t>i innych kryteriów odnoszących się do przedmiotu zamówienia - otrzyma największą ilość punktów.</w:t>
      </w:r>
    </w:p>
    <w:p w14:paraId="16F3201D" w14:textId="77777777" w:rsidR="002763A7" w:rsidRPr="00200946" w:rsidRDefault="00F933A0" w:rsidP="00473334">
      <w:pPr>
        <w:pStyle w:val="Style11"/>
        <w:numPr>
          <w:ilvl w:val="0"/>
          <w:numId w:val="22"/>
        </w:numPr>
        <w:tabs>
          <w:tab w:val="left" w:pos="478"/>
        </w:tabs>
        <w:spacing w:after="0" w:line="276" w:lineRule="auto"/>
        <w:jc w:val="both"/>
        <w:rPr>
          <w:color w:val="auto"/>
        </w:rPr>
      </w:pPr>
      <w:bookmarkStart w:id="425" w:name="bookmark327"/>
      <w:bookmarkEnd w:id="425"/>
      <w:r w:rsidRPr="00200946">
        <w:rPr>
          <w:color w:val="auto"/>
        </w:rPr>
        <w:t>Zgodnie z art. 223 ust. 1 Prawa zamówień publicznych w toku badania i oceny ofert Zamawiający może żądać od Wykonawców wyjaśnień dotyczących treści złożonych ofert oraz przedmiotowych środków dowodowych lub innych składanych dokumentów lub oświadczeń. Zamawiający zgodnie z art. 223 ust. 2 Prawa zamówień publicznych poprawi</w:t>
      </w:r>
      <w:r w:rsidR="00C22EFC" w:rsidRPr="00200946">
        <w:rPr>
          <w:color w:val="auto"/>
        </w:rPr>
        <w:t>:</w:t>
      </w:r>
    </w:p>
    <w:p w14:paraId="0823C2CB" w14:textId="0D25B2A5" w:rsidR="001C3BFC" w:rsidRPr="00200946" w:rsidDel="0086024A" w:rsidRDefault="001C3BFC" w:rsidP="00473334">
      <w:pPr>
        <w:pStyle w:val="Akapitzlist"/>
        <w:numPr>
          <w:ilvl w:val="0"/>
          <w:numId w:val="23"/>
        </w:numPr>
        <w:tabs>
          <w:tab w:val="left" w:pos="578"/>
        </w:tabs>
        <w:spacing w:line="276" w:lineRule="auto"/>
        <w:contextualSpacing w:val="0"/>
        <w:jc w:val="both"/>
        <w:rPr>
          <w:del w:id="426" w:author="romaniec" w:date="2023-12-28T12:07:00Z"/>
          <w:rFonts w:ascii="Arial" w:eastAsia="Arial" w:hAnsi="Arial" w:cs="Arial"/>
          <w:vanish/>
          <w:color w:val="auto"/>
          <w:sz w:val="20"/>
          <w:szCs w:val="20"/>
        </w:rPr>
      </w:pPr>
      <w:bookmarkStart w:id="427" w:name="bookmark328"/>
      <w:bookmarkEnd w:id="427"/>
    </w:p>
    <w:p w14:paraId="5EF49972" w14:textId="7A430DD3" w:rsidR="001C3BFC" w:rsidRPr="00200946" w:rsidDel="0086024A" w:rsidRDefault="001C3BFC" w:rsidP="00473334">
      <w:pPr>
        <w:pStyle w:val="Akapitzlist"/>
        <w:numPr>
          <w:ilvl w:val="0"/>
          <w:numId w:val="23"/>
        </w:numPr>
        <w:tabs>
          <w:tab w:val="left" w:pos="578"/>
        </w:tabs>
        <w:spacing w:line="276" w:lineRule="auto"/>
        <w:contextualSpacing w:val="0"/>
        <w:jc w:val="both"/>
        <w:rPr>
          <w:del w:id="428" w:author="romaniec" w:date="2023-12-28T12:07:00Z"/>
          <w:rFonts w:ascii="Arial" w:eastAsia="Arial" w:hAnsi="Arial" w:cs="Arial"/>
          <w:vanish/>
          <w:color w:val="auto"/>
          <w:sz w:val="20"/>
          <w:szCs w:val="20"/>
        </w:rPr>
      </w:pPr>
    </w:p>
    <w:p w14:paraId="68AF90FD" w14:textId="79764618" w:rsidR="001C3BFC" w:rsidRPr="00200946" w:rsidDel="0086024A" w:rsidRDefault="001C3BFC" w:rsidP="00473334">
      <w:pPr>
        <w:pStyle w:val="Akapitzlist"/>
        <w:numPr>
          <w:ilvl w:val="0"/>
          <w:numId w:val="23"/>
        </w:numPr>
        <w:tabs>
          <w:tab w:val="left" w:pos="578"/>
        </w:tabs>
        <w:spacing w:line="276" w:lineRule="auto"/>
        <w:contextualSpacing w:val="0"/>
        <w:jc w:val="both"/>
        <w:rPr>
          <w:del w:id="429" w:author="romaniec" w:date="2023-12-28T12:07:00Z"/>
          <w:rFonts w:ascii="Arial" w:eastAsia="Arial" w:hAnsi="Arial" w:cs="Arial"/>
          <w:vanish/>
          <w:color w:val="auto"/>
          <w:sz w:val="20"/>
          <w:szCs w:val="20"/>
        </w:rPr>
      </w:pPr>
    </w:p>
    <w:p w14:paraId="325A2D4D" w14:textId="496BFCE1" w:rsidR="001C3BFC" w:rsidRPr="00200946" w:rsidDel="0086024A" w:rsidRDefault="001C3BFC" w:rsidP="00473334">
      <w:pPr>
        <w:pStyle w:val="Akapitzlist"/>
        <w:numPr>
          <w:ilvl w:val="0"/>
          <w:numId w:val="23"/>
        </w:numPr>
        <w:tabs>
          <w:tab w:val="left" w:pos="578"/>
        </w:tabs>
        <w:spacing w:line="276" w:lineRule="auto"/>
        <w:contextualSpacing w:val="0"/>
        <w:jc w:val="both"/>
        <w:rPr>
          <w:del w:id="430" w:author="romaniec" w:date="2023-12-28T12:07:00Z"/>
          <w:rFonts w:ascii="Arial" w:eastAsia="Arial" w:hAnsi="Arial" w:cs="Arial"/>
          <w:vanish/>
          <w:color w:val="auto"/>
          <w:sz w:val="20"/>
          <w:szCs w:val="20"/>
        </w:rPr>
      </w:pPr>
    </w:p>
    <w:p w14:paraId="4888B252" w14:textId="4ED12ECF" w:rsidR="001C3BFC" w:rsidRPr="00200946" w:rsidDel="0086024A" w:rsidRDefault="001C3BFC" w:rsidP="00473334">
      <w:pPr>
        <w:pStyle w:val="Akapitzlist"/>
        <w:numPr>
          <w:ilvl w:val="0"/>
          <w:numId w:val="23"/>
        </w:numPr>
        <w:tabs>
          <w:tab w:val="left" w:pos="578"/>
        </w:tabs>
        <w:spacing w:line="276" w:lineRule="auto"/>
        <w:contextualSpacing w:val="0"/>
        <w:jc w:val="both"/>
        <w:rPr>
          <w:del w:id="431" w:author="romaniec" w:date="2023-12-28T12:07:00Z"/>
          <w:rFonts w:ascii="Arial" w:eastAsia="Arial" w:hAnsi="Arial" w:cs="Arial"/>
          <w:vanish/>
          <w:color w:val="auto"/>
          <w:sz w:val="20"/>
          <w:szCs w:val="20"/>
        </w:rPr>
      </w:pPr>
    </w:p>
    <w:p w14:paraId="3F2DDB57" w14:textId="49FDAAB1" w:rsidR="001C3BFC" w:rsidRPr="00200946" w:rsidDel="0086024A" w:rsidRDefault="001C3BFC" w:rsidP="00473334">
      <w:pPr>
        <w:pStyle w:val="Akapitzlist"/>
        <w:numPr>
          <w:ilvl w:val="0"/>
          <w:numId w:val="23"/>
        </w:numPr>
        <w:tabs>
          <w:tab w:val="left" w:pos="578"/>
        </w:tabs>
        <w:spacing w:line="276" w:lineRule="auto"/>
        <w:contextualSpacing w:val="0"/>
        <w:jc w:val="both"/>
        <w:rPr>
          <w:del w:id="432" w:author="romaniec" w:date="2023-12-28T12:07:00Z"/>
          <w:rFonts w:ascii="Arial" w:eastAsia="Arial" w:hAnsi="Arial" w:cs="Arial"/>
          <w:vanish/>
          <w:color w:val="auto"/>
          <w:sz w:val="20"/>
          <w:szCs w:val="20"/>
        </w:rPr>
      </w:pPr>
    </w:p>
    <w:p w14:paraId="5D44737E" w14:textId="238A2CEE" w:rsidR="001C3BFC" w:rsidRPr="00200946" w:rsidDel="0086024A" w:rsidRDefault="001C3BFC" w:rsidP="00473334">
      <w:pPr>
        <w:pStyle w:val="Akapitzlist"/>
        <w:numPr>
          <w:ilvl w:val="0"/>
          <w:numId w:val="23"/>
        </w:numPr>
        <w:tabs>
          <w:tab w:val="left" w:pos="578"/>
        </w:tabs>
        <w:spacing w:line="276" w:lineRule="auto"/>
        <w:contextualSpacing w:val="0"/>
        <w:jc w:val="both"/>
        <w:rPr>
          <w:del w:id="433" w:author="romaniec" w:date="2023-12-28T12:07:00Z"/>
          <w:rFonts w:ascii="Arial" w:eastAsia="Arial" w:hAnsi="Arial" w:cs="Arial"/>
          <w:vanish/>
          <w:color w:val="auto"/>
          <w:sz w:val="20"/>
          <w:szCs w:val="20"/>
        </w:rPr>
      </w:pPr>
    </w:p>
    <w:p w14:paraId="260F8F47" w14:textId="06EA7E21" w:rsidR="001C3BFC" w:rsidRPr="00200946" w:rsidDel="0086024A" w:rsidRDefault="001C3BFC" w:rsidP="00473334">
      <w:pPr>
        <w:pStyle w:val="Akapitzlist"/>
        <w:numPr>
          <w:ilvl w:val="0"/>
          <w:numId w:val="23"/>
        </w:numPr>
        <w:tabs>
          <w:tab w:val="left" w:pos="578"/>
        </w:tabs>
        <w:spacing w:line="276" w:lineRule="auto"/>
        <w:contextualSpacing w:val="0"/>
        <w:jc w:val="both"/>
        <w:rPr>
          <w:del w:id="434" w:author="romaniec" w:date="2023-12-28T12:07:00Z"/>
          <w:rFonts w:ascii="Arial" w:eastAsia="Arial" w:hAnsi="Arial" w:cs="Arial"/>
          <w:vanish/>
          <w:color w:val="auto"/>
          <w:sz w:val="20"/>
          <w:szCs w:val="20"/>
        </w:rPr>
      </w:pPr>
    </w:p>
    <w:p w14:paraId="3DF85CDA" w14:textId="6CF57F64" w:rsidR="001C3BFC" w:rsidRPr="00200946" w:rsidDel="0086024A" w:rsidRDefault="001C3BFC" w:rsidP="00473334">
      <w:pPr>
        <w:pStyle w:val="Akapitzlist"/>
        <w:numPr>
          <w:ilvl w:val="0"/>
          <w:numId w:val="23"/>
        </w:numPr>
        <w:tabs>
          <w:tab w:val="left" w:pos="578"/>
        </w:tabs>
        <w:spacing w:line="276" w:lineRule="auto"/>
        <w:contextualSpacing w:val="0"/>
        <w:jc w:val="both"/>
        <w:rPr>
          <w:del w:id="435" w:author="romaniec" w:date="2023-12-28T12:07:00Z"/>
          <w:rFonts w:ascii="Arial" w:eastAsia="Arial" w:hAnsi="Arial" w:cs="Arial"/>
          <w:vanish/>
          <w:color w:val="auto"/>
          <w:sz w:val="20"/>
          <w:szCs w:val="20"/>
        </w:rPr>
      </w:pPr>
    </w:p>
    <w:p w14:paraId="7C0EEAA9" w14:textId="21252381" w:rsidR="001C3BFC" w:rsidRPr="00200946" w:rsidDel="0086024A" w:rsidRDefault="001C3BFC" w:rsidP="00473334">
      <w:pPr>
        <w:pStyle w:val="Akapitzlist"/>
        <w:numPr>
          <w:ilvl w:val="1"/>
          <w:numId w:val="23"/>
        </w:numPr>
        <w:tabs>
          <w:tab w:val="left" w:pos="578"/>
        </w:tabs>
        <w:spacing w:line="276" w:lineRule="auto"/>
        <w:contextualSpacing w:val="0"/>
        <w:jc w:val="both"/>
        <w:rPr>
          <w:del w:id="436" w:author="romaniec" w:date="2023-12-28T12:07:00Z"/>
          <w:rFonts w:ascii="Arial" w:eastAsia="Arial" w:hAnsi="Arial" w:cs="Arial"/>
          <w:vanish/>
          <w:color w:val="auto"/>
          <w:sz w:val="20"/>
          <w:szCs w:val="20"/>
        </w:rPr>
      </w:pPr>
    </w:p>
    <w:p w14:paraId="634D62EF" w14:textId="28CFCF3A" w:rsidR="001C3BFC" w:rsidRPr="00200946" w:rsidDel="0086024A" w:rsidRDefault="001C3BFC" w:rsidP="00473334">
      <w:pPr>
        <w:pStyle w:val="Akapitzlist"/>
        <w:numPr>
          <w:ilvl w:val="1"/>
          <w:numId w:val="23"/>
        </w:numPr>
        <w:tabs>
          <w:tab w:val="left" w:pos="578"/>
        </w:tabs>
        <w:spacing w:line="276" w:lineRule="auto"/>
        <w:contextualSpacing w:val="0"/>
        <w:jc w:val="both"/>
        <w:rPr>
          <w:del w:id="437" w:author="romaniec" w:date="2023-12-28T12:07:00Z"/>
          <w:rFonts w:ascii="Arial" w:eastAsia="Arial" w:hAnsi="Arial" w:cs="Arial"/>
          <w:vanish/>
          <w:color w:val="auto"/>
          <w:sz w:val="20"/>
          <w:szCs w:val="20"/>
        </w:rPr>
      </w:pPr>
    </w:p>
    <w:p w14:paraId="2AD9494F" w14:textId="474DA2DC" w:rsidR="001C3BFC" w:rsidRPr="00200946" w:rsidDel="0086024A" w:rsidRDefault="001C3BFC" w:rsidP="00473334">
      <w:pPr>
        <w:pStyle w:val="Akapitzlist"/>
        <w:numPr>
          <w:ilvl w:val="1"/>
          <w:numId w:val="23"/>
        </w:numPr>
        <w:tabs>
          <w:tab w:val="left" w:pos="578"/>
        </w:tabs>
        <w:spacing w:line="276" w:lineRule="auto"/>
        <w:contextualSpacing w:val="0"/>
        <w:jc w:val="both"/>
        <w:rPr>
          <w:del w:id="438" w:author="romaniec" w:date="2023-12-28T12:07:00Z"/>
          <w:rFonts w:ascii="Arial" w:eastAsia="Arial" w:hAnsi="Arial" w:cs="Arial"/>
          <w:vanish/>
          <w:color w:val="auto"/>
          <w:sz w:val="20"/>
          <w:szCs w:val="20"/>
        </w:rPr>
      </w:pPr>
    </w:p>
    <w:p w14:paraId="6CDE3769" w14:textId="086DB402" w:rsidR="001C3BFC" w:rsidRPr="00200946" w:rsidDel="0086024A" w:rsidRDefault="001C3BFC" w:rsidP="00473334">
      <w:pPr>
        <w:pStyle w:val="Akapitzlist"/>
        <w:numPr>
          <w:ilvl w:val="1"/>
          <w:numId w:val="23"/>
        </w:numPr>
        <w:tabs>
          <w:tab w:val="left" w:pos="578"/>
        </w:tabs>
        <w:spacing w:line="276" w:lineRule="auto"/>
        <w:contextualSpacing w:val="0"/>
        <w:jc w:val="both"/>
        <w:rPr>
          <w:del w:id="439" w:author="romaniec" w:date="2023-12-28T12:07:00Z"/>
          <w:rFonts w:ascii="Arial" w:eastAsia="Arial" w:hAnsi="Arial" w:cs="Arial"/>
          <w:vanish/>
          <w:color w:val="auto"/>
          <w:sz w:val="20"/>
          <w:szCs w:val="20"/>
        </w:rPr>
      </w:pPr>
    </w:p>
    <w:p w14:paraId="732BB6FD" w14:textId="739F5B48" w:rsidR="0086024A" w:rsidRPr="00200946" w:rsidRDefault="00F933A0" w:rsidP="00473334">
      <w:pPr>
        <w:pStyle w:val="Akapitzlist"/>
        <w:numPr>
          <w:ilvl w:val="0"/>
          <w:numId w:val="23"/>
        </w:numPr>
        <w:tabs>
          <w:tab w:val="left" w:pos="578"/>
        </w:tabs>
        <w:spacing w:line="276" w:lineRule="auto"/>
        <w:contextualSpacing w:val="0"/>
        <w:jc w:val="both"/>
        <w:rPr>
          <w:ins w:id="440" w:author="romaniec" w:date="2023-12-28T12:07:00Z"/>
          <w:rFonts w:ascii="Arial" w:eastAsia="Arial" w:hAnsi="Arial" w:cs="Arial"/>
          <w:vanish/>
          <w:color w:val="auto"/>
          <w:sz w:val="20"/>
          <w:szCs w:val="20"/>
        </w:rPr>
      </w:pPr>
      <w:del w:id="441" w:author="romaniec" w:date="2023-12-28T12:07:00Z">
        <w:r w:rsidRPr="00200946" w:rsidDel="0086024A">
          <w:rPr>
            <w:color w:val="auto"/>
          </w:rPr>
          <w:delText xml:space="preserve">oczywiste </w:delText>
        </w:r>
      </w:del>
    </w:p>
    <w:p w14:paraId="6F180C15" w14:textId="77777777" w:rsidR="0086024A" w:rsidRPr="00200946" w:rsidRDefault="0086024A" w:rsidP="00473334">
      <w:pPr>
        <w:pStyle w:val="Akapitzlist"/>
        <w:numPr>
          <w:ilvl w:val="0"/>
          <w:numId w:val="23"/>
        </w:numPr>
        <w:tabs>
          <w:tab w:val="left" w:pos="578"/>
        </w:tabs>
        <w:spacing w:line="276" w:lineRule="auto"/>
        <w:contextualSpacing w:val="0"/>
        <w:jc w:val="both"/>
        <w:rPr>
          <w:ins w:id="442" w:author="romaniec" w:date="2023-12-28T12:07:00Z"/>
          <w:rFonts w:ascii="Arial" w:eastAsia="Arial" w:hAnsi="Arial" w:cs="Arial"/>
          <w:vanish/>
          <w:color w:val="auto"/>
          <w:sz w:val="20"/>
          <w:szCs w:val="20"/>
        </w:rPr>
      </w:pPr>
    </w:p>
    <w:p w14:paraId="08946B5B" w14:textId="77777777" w:rsidR="0086024A" w:rsidRPr="00200946" w:rsidRDefault="0086024A" w:rsidP="00473334">
      <w:pPr>
        <w:pStyle w:val="Akapitzlist"/>
        <w:numPr>
          <w:ilvl w:val="0"/>
          <w:numId w:val="23"/>
        </w:numPr>
        <w:tabs>
          <w:tab w:val="left" w:pos="578"/>
        </w:tabs>
        <w:spacing w:line="276" w:lineRule="auto"/>
        <w:contextualSpacing w:val="0"/>
        <w:jc w:val="both"/>
        <w:rPr>
          <w:ins w:id="443" w:author="romaniec" w:date="2023-12-28T12:07:00Z"/>
          <w:rFonts w:ascii="Arial" w:eastAsia="Arial" w:hAnsi="Arial" w:cs="Arial"/>
          <w:vanish/>
          <w:color w:val="auto"/>
          <w:sz w:val="20"/>
          <w:szCs w:val="20"/>
        </w:rPr>
      </w:pPr>
    </w:p>
    <w:p w14:paraId="40E740EC" w14:textId="77777777" w:rsidR="0086024A" w:rsidRPr="00200946" w:rsidRDefault="0086024A" w:rsidP="00473334">
      <w:pPr>
        <w:pStyle w:val="Akapitzlist"/>
        <w:numPr>
          <w:ilvl w:val="0"/>
          <w:numId w:val="23"/>
        </w:numPr>
        <w:tabs>
          <w:tab w:val="left" w:pos="578"/>
        </w:tabs>
        <w:spacing w:line="276" w:lineRule="auto"/>
        <w:contextualSpacing w:val="0"/>
        <w:jc w:val="both"/>
        <w:rPr>
          <w:ins w:id="444" w:author="romaniec" w:date="2023-12-28T12:07:00Z"/>
          <w:rFonts w:ascii="Arial" w:eastAsia="Arial" w:hAnsi="Arial" w:cs="Arial"/>
          <w:vanish/>
          <w:color w:val="auto"/>
          <w:sz w:val="20"/>
          <w:szCs w:val="20"/>
        </w:rPr>
      </w:pPr>
    </w:p>
    <w:p w14:paraId="02B286CA" w14:textId="77777777" w:rsidR="0086024A" w:rsidRPr="00200946" w:rsidRDefault="0086024A" w:rsidP="00473334">
      <w:pPr>
        <w:pStyle w:val="Akapitzlist"/>
        <w:numPr>
          <w:ilvl w:val="0"/>
          <w:numId w:val="23"/>
        </w:numPr>
        <w:tabs>
          <w:tab w:val="left" w:pos="578"/>
        </w:tabs>
        <w:spacing w:line="276" w:lineRule="auto"/>
        <w:contextualSpacing w:val="0"/>
        <w:jc w:val="both"/>
        <w:rPr>
          <w:ins w:id="445" w:author="romaniec" w:date="2023-12-28T12:07:00Z"/>
          <w:rFonts w:ascii="Arial" w:eastAsia="Arial" w:hAnsi="Arial" w:cs="Arial"/>
          <w:vanish/>
          <w:color w:val="auto"/>
          <w:sz w:val="20"/>
          <w:szCs w:val="20"/>
        </w:rPr>
      </w:pPr>
    </w:p>
    <w:p w14:paraId="15E999D3" w14:textId="77777777" w:rsidR="0086024A" w:rsidRPr="00200946" w:rsidRDefault="0086024A" w:rsidP="00473334">
      <w:pPr>
        <w:pStyle w:val="Akapitzlist"/>
        <w:numPr>
          <w:ilvl w:val="0"/>
          <w:numId w:val="23"/>
        </w:numPr>
        <w:tabs>
          <w:tab w:val="left" w:pos="578"/>
        </w:tabs>
        <w:spacing w:line="276" w:lineRule="auto"/>
        <w:contextualSpacing w:val="0"/>
        <w:jc w:val="both"/>
        <w:rPr>
          <w:ins w:id="446" w:author="romaniec" w:date="2023-12-28T12:07:00Z"/>
          <w:rFonts w:ascii="Arial" w:eastAsia="Arial" w:hAnsi="Arial" w:cs="Arial"/>
          <w:vanish/>
          <w:color w:val="auto"/>
          <w:sz w:val="20"/>
          <w:szCs w:val="20"/>
        </w:rPr>
      </w:pPr>
    </w:p>
    <w:p w14:paraId="3DBEEE19" w14:textId="77777777" w:rsidR="0086024A" w:rsidRPr="00200946" w:rsidRDefault="0086024A" w:rsidP="00473334">
      <w:pPr>
        <w:pStyle w:val="Akapitzlist"/>
        <w:numPr>
          <w:ilvl w:val="0"/>
          <w:numId w:val="23"/>
        </w:numPr>
        <w:tabs>
          <w:tab w:val="left" w:pos="578"/>
        </w:tabs>
        <w:spacing w:line="276" w:lineRule="auto"/>
        <w:contextualSpacing w:val="0"/>
        <w:jc w:val="both"/>
        <w:rPr>
          <w:ins w:id="447" w:author="romaniec" w:date="2023-12-28T12:07:00Z"/>
          <w:rFonts w:ascii="Arial" w:eastAsia="Arial" w:hAnsi="Arial" w:cs="Arial"/>
          <w:vanish/>
          <w:color w:val="auto"/>
          <w:sz w:val="20"/>
          <w:szCs w:val="20"/>
        </w:rPr>
      </w:pPr>
    </w:p>
    <w:p w14:paraId="60C119A2" w14:textId="77777777" w:rsidR="0086024A" w:rsidRPr="00200946" w:rsidRDefault="0086024A" w:rsidP="00473334">
      <w:pPr>
        <w:pStyle w:val="Akapitzlist"/>
        <w:numPr>
          <w:ilvl w:val="0"/>
          <w:numId w:val="23"/>
        </w:numPr>
        <w:tabs>
          <w:tab w:val="left" w:pos="578"/>
        </w:tabs>
        <w:spacing w:line="276" w:lineRule="auto"/>
        <w:contextualSpacing w:val="0"/>
        <w:jc w:val="both"/>
        <w:rPr>
          <w:ins w:id="448" w:author="romaniec" w:date="2023-12-28T12:07:00Z"/>
          <w:rFonts w:ascii="Arial" w:eastAsia="Arial" w:hAnsi="Arial" w:cs="Arial"/>
          <w:vanish/>
          <w:color w:val="auto"/>
          <w:sz w:val="20"/>
          <w:szCs w:val="20"/>
        </w:rPr>
      </w:pPr>
    </w:p>
    <w:p w14:paraId="6B0152E9" w14:textId="77777777" w:rsidR="0086024A" w:rsidRPr="00200946" w:rsidRDefault="0086024A" w:rsidP="00473334">
      <w:pPr>
        <w:pStyle w:val="Akapitzlist"/>
        <w:numPr>
          <w:ilvl w:val="0"/>
          <w:numId w:val="23"/>
        </w:numPr>
        <w:tabs>
          <w:tab w:val="left" w:pos="578"/>
        </w:tabs>
        <w:spacing w:line="276" w:lineRule="auto"/>
        <w:contextualSpacing w:val="0"/>
        <w:jc w:val="both"/>
        <w:rPr>
          <w:ins w:id="449" w:author="romaniec" w:date="2023-12-28T12:07:00Z"/>
          <w:rFonts w:ascii="Arial" w:eastAsia="Arial" w:hAnsi="Arial" w:cs="Arial"/>
          <w:vanish/>
          <w:color w:val="auto"/>
          <w:sz w:val="20"/>
          <w:szCs w:val="20"/>
        </w:rPr>
      </w:pPr>
    </w:p>
    <w:p w14:paraId="2CD6A689" w14:textId="77777777" w:rsidR="0086024A" w:rsidRPr="00200946" w:rsidRDefault="0086024A" w:rsidP="00473334">
      <w:pPr>
        <w:pStyle w:val="Akapitzlist"/>
        <w:numPr>
          <w:ilvl w:val="1"/>
          <w:numId w:val="23"/>
        </w:numPr>
        <w:tabs>
          <w:tab w:val="left" w:pos="578"/>
        </w:tabs>
        <w:spacing w:line="276" w:lineRule="auto"/>
        <w:contextualSpacing w:val="0"/>
        <w:jc w:val="both"/>
        <w:rPr>
          <w:ins w:id="450" w:author="romaniec" w:date="2023-12-28T12:07:00Z"/>
          <w:rFonts w:ascii="Arial" w:eastAsia="Arial" w:hAnsi="Arial" w:cs="Arial"/>
          <w:vanish/>
          <w:color w:val="auto"/>
          <w:sz w:val="20"/>
          <w:szCs w:val="20"/>
        </w:rPr>
      </w:pPr>
    </w:p>
    <w:p w14:paraId="41BFB335" w14:textId="77777777" w:rsidR="0086024A" w:rsidRPr="00200946" w:rsidRDefault="0086024A" w:rsidP="00473334">
      <w:pPr>
        <w:pStyle w:val="Akapitzlist"/>
        <w:numPr>
          <w:ilvl w:val="1"/>
          <w:numId w:val="23"/>
        </w:numPr>
        <w:tabs>
          <w:tab w:val="left" w:pos="578"/>
        </w:tabs>
        <w:spacing w:line="276" w:lineRule="auto"/>
        <w:contextualSpacing w:val="0"/>
        <w:jc w:val="both"/>
        <w:rPr>
          <w:ins w:id="451" w:author="romaniec" w:date="2023-12-28T12:07:00Z"/>
          <w:rFonts w:ascii="Arial" w:eastAsia="Arial" w:hAnsi="Arial" w:cs="Arial"/>
          <w:vanish/>
          <w:color w:val="auto"/>
          <w:sz w:val="20"/>
          <w:szCs w:val="20"/>
        </w:rPr>
      </w:pPr>
    </w:p>
    <w:p w14:paraId="724ABF22" w14:textId="77777777" w:rsidR="0086024A" w:rsidRPr="00200946" w:rsidRDefault="0086024A" w:rsidP="00473334">
      <w:pPr>
        <w:pStyle w:val="Akapitzlist"/>
        <w:numPr>
          <w:ilvl w:val="1"/>
          <w:numId w:val="23"/>
        </w:numPr>
        <w:tabs>
          <w:tab w:val="left" w:pos="578"/>
        </w:tabs>
        <w:spacing w:line="276" w:lineRule="auto"/>
        <w:contextualSpacing w:val="0"/>
        <w:jc w:val="both"/>
        <w:rPr>
          <w:ins w:id="452" w:author="romaniec" w:date="2023-12-28T12:07:00Z"/>
          <w:rFonts w:ascii="Arial" w:eastAsia="Arial" w:hAnsi="Arial" w:cs="Arial"/>
          <w:vanish/>
          <w:color w:val="auto"/>
          <w:sz w:val="20"/>
          <w:szCs w:val="20"/>
        </w:rPr>
      </w:pPr>
    </w:p>
    <w:p w14:paraId="3893751C" w14:textId="77777777" w:rsidR="0086024A" w:rsidRPr="00200946" w:rsidRDefault="0086024A" w:rsidP="00473334">
      <w:pPr>
        <w:pStyle w:val="Akapitzlist"/>
        <w:numPr>
          <w:ilvl w:val="1"/>
          <w:numId w:val="23"/>
        </w:numPr>
        <w:tabs>
          <w:tab w:val="left" w:pos="578"/>
        </w:tabs>
        <w:spacing w:line="276" w:lineRule="auto"/>
        <w:contextualSpacing w:val="0"/>
        <w:jc w:val="both"/>
        <w:rPr>
          <w:ins w:id="453" w:author="romaniec" w:date="2023-12-28T12:07:00Z"/>
          <w:rFonts w:ascii="Arial" w:eastAsia="Arial" w:hAnsi="Arial" w:cs="Arial"/>
          <w:vanish/>
          <w:color w:val="auto"/>
          <w:sz w:val="20"/>
          <w:szCs w:val="20"/>
        </w:rPr>
      </w:pPr>
    </w:p>
    <w:p w14:paraId="24009D93" w14:textId="4F0564CA" w:rsidR="001C3BFC" w:rsidRPr="00200946" w:rsidRDefault="0086024A" w:rsidP="00473334">
      <w:pPr>
        <w:pStyle w:val="Style11"/>
        <w:numPr>
          <w:ilvl w:val="2"/>
          <w:numId w:val="23"/>
        </w:numPr>
        <w:tabs>
          <w:tab w:val="left" w:pos="567"/>
        </w:tabs>
        <w:spacing w:after="0" w:line="276" w:lineRule="auto"/>
        <w:ind w:left="0" w:firstLine="0"/>
        <w:jc w:val="both"/>
        <w:rPr>
          <w:color w:val="auto"/>
        </w:rPr>
      </w:pPr>
      <w:ins w:id="454" w:author="romaniec" w:date="2023-12-28T12:07:00Z">
        <w:r>
          <w:rPr>
            <w:color w:val="auto"/>
          </w:rPr>
          <w:t>O</w:t>
        </w:r>
        <w:r w:rsidRPr="00200946">
          <w:rPr>
            <w:color w:val="auto"/>
          </w:rPr>
          <w:t xml:space="preserve">czywiste </w:t>
        </w:r>
      </w:ins>
      <w:r w:rsidR="00F933A0" w:rsidRPr="00200946">
        <w:rPr>
          <w:color w:val="auto"/>
        </w:rPr>
        <w:t>omyłki pisarskie oraz</w:t>
      </w:r>
      <w:bookmarkStart w:id="455" w:name="bookmark329"/>
      <w:bookmarkEnd w:id="455"/>
    </w:p>
    <w:p w14:paraId="46A9CF91" w14:textId="2BCD75D5" w:rsidR="001C3BFC" w:rsidRPr="00200946" w:rsidRDefault="00F933A0" w:rsidP="00473334">
      <w:pPr>
        <w:pStyle w:val="Style11"/>
        <w:numPr>
          <w:ilvl w:val="2"/>
          <w:numId w:val="23"/>
        </w:numPr>
        <w:tabs>
          <w:tab w:val="left" w:pos="567"/>
        </w:tabs>
        <w:spacing w:after="0" w:line="276" w:lineRule="auto"/>
        <w:ind w:left="0" w:firstLine="0"/>
        <w:jc w:val="both"/>
        <w:rPr>
          <w:color w:val="auto"/>
        </w:rPr>
      </w:pPr>
      <w:del w:id="456" w:author="romaniec" w:date="2023-12-28T12:07:00Z">
        <w:r w:rsidRPr="00200946" w:rsidDel="0086024A">
          <w:rPr>
            <w:color w:val="auto"/>
          </w:rPr>
          <w:delText xml:space="preserve">oczywiste </w:delText>
        </w:r>
      </w:del>
      <w:ins w:id="457" w:author="romaniec" w:date="2023-12-28T12:07:00Z">
        <w:r w:rsidR="0086024A">
          <w:rPr>
            <w:color w:val="auto"/>
          </w:rPr>
          <w:t>O</w:t>
        </w:r>
        <w:r w:rsidR="0086024A" w:rsidRPr="00200946">
          <w:rPr>
            <w:color w:val="auto"/>
          </w:rPr>
          <w:t xml:space="preserve">czywiste </w:t>
        </w:r>
      </w:ins>
      <w:r w:rsidRPr="00200946">
        <w:rPr>
          <w:color w:val="auto"/>
        </w:rPr>
        <w:t>omyłki rachunkowe, z uwzględnieniem konsekwencji rachunkowych dokonanych poprawek, oraz</w:t>
      </w:r>
      <w:bookmarkStart w:id="458" w:name="bookmark330"/>
      <w:bookmarkEnd w:id="458"/>
    </w:p>
    <w:p w14:paraId="7B8CCC3B" w14:textId="1779092B" w:rsidR="002763A7" w:rsidRPr="00200946" w:rsidRDefault="001C3BFC" w:rsidP="00473334">
      <w:pPr>
        <w:pStyle w:val="Style11"/>
        <w:numPr>
          <w:ilvl w:val="2"/>
          <w:numId w:val="23"/>
        </w:numPr>
        <w:tabs>
          <w:tab w:val="left" w:pos="567"/>
        </w:tabs>
        <w:spacing w:after="0" w:line="276" w:lineRule="auto"/>
        <w:ind w:left="0" w:firstLine="0"/>
        <w:jc w:val="both"/>
        <w:rPr>
          <w:color w:val="auto"/>
        </w:rPr>
      </w:pPr>
      <w:del w:id="459" w:author="romaniec" w:date="2023-12-28T12:07:00Z">
        <w:r w:rsidRPr="00200946" w:rsidDel="0086024A">
          <w:rPr>
            <w:color w:val="auto"/>
          </w:rPr>
          <w:delText>i</w:delText>
        </w:r>
        <w:r w:rsidR="00F933A0" w:rsidRPr="00200946" w:rsidDel="0086024A">
          <w:rPr>
            <w:color w:val="auto"/>
          </w:rPr>
          <w:delText xml:space="preserve">nne </w:delText>
        </w:r>
      </w:del>
      <w:ins w:id="460" w:author="romaniec" w:date="2023-12-28T12:07:00Z">
        <w:r w:rsidR="0086024A">
          <w:rPr>
            <w:color w:val="auto"/>
          </w:rPr>
          <w:t>I</w:t>
        </w:r>
        <w:r w:rsidR="0086024A" w:rsidRPr="00200946">
          <w:rPr>
            <w:color w:val="auto"/>
          </w:rPr>
          <w:t xml:space="preserve">nne </w:t>
        </w:r>
      </w:ins>
      <w:r w:rsidR="00F933A0" w:rsidRPr="00200946">
        <w:rPr>
          <w:color w:val="auto"/>
        </w:rPr>
        <w:t>omyłki polegające na niezgodności oferty z dokumentami zamówienia, niepowodujące istotnych zmian w treści oferty, zawiadamiając niezwłocznie o tym Wykonawcę, którego oferta została poprawiona.</w:t>
      </w:r>
    </w:p>
    <w:p w14:paraId="6383FC7A" w14:textId="77777777" w:rsidR="002763A7" w:rsidRPr="00200946" w:rsidRDefault="00F933A0" w:rsidP="00473334">
      <w:pPr>
        <w:pStyle w:val="Style11"/>
        <w:tabs>
          <w:tab w:val="left" w:pos="957"/>
        </w:tabs>
        <w:spacing w:after="0" w:line="276" w:lineRule="auto"/>
        <w:jc w:val="both"/>
        <w:rPr>
          <w:color w:val="auto"/>
        </w:rPr>
      </w:pPr>
      <w:r w:rsidRPr="00200946">
        <w:rPr>
          <w:color w:val="auto"/>
        </w:rPr>
        <w:t xml:space="preserve">W przypadku, o którym mowa w ww. pkt </w:t>
      </w:r>
      <w:r w:rsidR="0075378E" w:rsidRPr="00200946">
        <w:rPr>
          <w:color w:val="auto"/>
        </w:rPr>
        <w:t>9.4.3</w:t>
      </w:r>
      <w:r w:rsidRPr="00200946">
        <w:rPr>
          <w:color w:val="auto"/>
        </w:rPr>
        <w:t xml:space="preserve">, zamawiający wyznaczy </w:t>
      </w:r>
      <w:r w:rsidR="00DC2DDC">
        <w:rPr>
          <w:color w:val="auto"/>
        </w:rPr>
        <w:t>W</w:t>
      </w:r>
      <w:r w:rsidRPr="00200946">
        <w:rPr>
          <w:color w:val="auto"/>
        </w:rPr>
        <w:t>ykonawcy odpowiedni termin na wyrażenie zgody na poprawienie w ofercie omyłki lub zakwestionowanie sposobu jej poprawienia. Brak odpowiedzi w wyznaczonym terminie uznaje się za wyrażenie zgody na poprawienie omyłki.</w:t>
      </w:r>
    </w:p>
    <w:p w14:paraId="5979B6B3" w14:textId="77777777" w:rsidR="002763A7" w:rsidRPr="00200946" w:rsidRDefault="00F933A0" w:rsidP="007D2EF2">
      <w:pPr>
        <w:pStyle w:val="Style11"/>
        <w:numPr>
          <w:ilvl w:val="0"/>
          <w:numId w:val="22"/>
        </w:numPr>
        <w:tabs>
          <w:tab w:val="left" w:pos="478"/>
        </w:tabs>
        <w:spacing w:after="0" w:line="276" w:lineRule="auto"/>
        <w:jc w:val="both"/>
        <w:rPr>
          <w:color w:val="auto"/>
        </w:rPr>
      </w:pPr>
      <w:bookmarkStart w:id="461" w:name="bookmark332"/>
      <w:bookmarkEnd w:id="461"/>
      <w:r w:rsidRPr="00200946">
        <w:rPr>
          <w:color w:val="auto"/>
        </w:rPr>
        <w:t xml:space="preserve">Zamawiający może żądać przedstawienia oryginału, lub notarialnie poświadczonej kopii (dokumentów lub oświadczeń) zgodnie z § 9 ust 7 Rozporządzeniu Prezesa Rady Ministrów z dnia 30 grudnia 2020 r. w sprawie sposobu sporządzania i przekazywania informacji oraz wymagań technicznych dla dokumentów elektronicznych oraz środków komunikacji elektronicznej </w:t>
      </w:r>
      <w:r w:rsidR="00DC597D" w:rsidRPr="00200946">
        <w:rPr>
          <w:color w:val="auto"/>
        </w:rPr>
        <w:t xml:space="preserve">                                  </w:t>
      </w:r>
      <w:r w:rsidRPr="00200946">
        <w:rPr>
          <w:color w:val="auto"/>
        </w:rPr>
        <w:t>w postępowaniu o udzielenie zamówienia publicznego lub konkursie, wyłącznie wtedy, gdy złożona kopia jest nieczytelna lub budzi wątpliwości co do jej prawdziwości.</w:t>
      </w:r>
    </w:p>
    <w:p w14:paraId="2D62DDD3" w14:textId="77777777" w:rsidR="002763A7" w:rsidRPr="00200946" w:rsidRDefault="00F933A0" w:rsidP="007D2EF2">
      <w:pPr>
        <w:pStyle w:val="Style11"/>
        <w:spacing w:after="0" w:line="276" w:lineRule="auto"/>
        <w:jc w:val="both"/>
        <w:rPr>
          <w:color w:val="auto"/>
        </w:rPr>
      </w:pPr>
      <w:r w:rsidRPr="00200946">
        <w:rPr>
          <w:color w:val="auto"/>
        </w:rPr>
        <w:t>Zamawiający udzieli zamówienia Wykonawcy, którego oferta odpowiada wszystkim wymaganiom przedstawionym w Prawie zamówień publicznych oraz w niniejszej specyfikacji i zostanie oceniona jako najkorzystniejsza w oparciu o podane kryteria wyboru.</w:t>
      </w:r>
    </w:p>
    <w:p w14:paraId="44E4B79A" w14:textId="77777777" w:rsidR="002763A7" w:rsidRPr="00200946" w:rsidRDefault="00F933A0" w:rsidP="007D2EF2">
      <w:pPr>
        <w:pStyle w:val="Style11"/>
        <w:numPr>
          <w:ilvl w:val="0"/>
          <w:numId w:val="22"/>
        </w:numPr>
        <w:tabs>
          <w:tab w:val="left" w:pos="478"/>
        </w:tabs>
        <w:spacing w:after="0" w:line="276" w:lineRule="auto"/>
        <w:jc w:val="both"/>
        <w:rPr>
          <w:color w:val="auto"/>
        </w:rPr>
      </w:pPr>
      <w:bookmarkStart w:id="462" w:name="bookmark333"/>
      <w:bookmarkEnd w:id="462"/>
      <w:r w:rsidRPr="00200946">
        <w:rPr>
          <w:color w:val="auto"/>
        </w:rPr>
        <w:t xml:space="preserve">Zamawiający po wyborze najkorzystniejszej oferty poinformuje równocześnie i niezwłocznie wszystkich Wykonawców, którzy złożyli oferty o wynikach postępowania, zgodnie z art. 253 ust 1 ustawy </w:t>
      </w:r>
      <w:proofErr w:type="spellStart"/>
      <w:r w:rsidRPr="00200946">
        <w:rPr>
          <w:color w:val="auto"/>
        </w:rPr>
        <w:t>Pzp</w:t>
      </w:r>
      <w:proofErr w:type="spellEnd"/>
      <w:r w:rsidRPr="00200946">
        <w:rPr>
          <w:color w:val="auto"/>
        </w:rPr>
        <w:t>.</w:t>
      </w:r>
    </w:p>
    <w:p w14:paraId="15646185" w14:textId="77777777" w:rsidR="006713F5" w:rsidRPr="00200946" w:rsidRDefault="00F933A0" w:rsidP="007D2EF2">
      <w:pPr>
        <w:pStyle w:val="Style11"/>
        <w:numPr>
          <w:ilvl w:val="0"/>
          <w:numId w:val="22"/>
        </w:numPr>
        <w:tabs>
          <w:tab w:val="left" w:pos="0"/>
          <w:tab w:val="left" w:pos="567"/>
        </w:tabs>
        <w:spacing w:after="0" w:line="276" w:lineRule="auto"/>
        <w:jc w:val="both"/>
        <w:rPr>
          <w:color w:val="auto"/>
        </w:rPr>
      </w:pPr>
      <w:bookmarkStart w:id="463" w:name="bookmark334"/>
      <w:bookmarkEnd w:id="463"/>
      <w:r w:rsidRPr="00200946">
        <w:rPr>
          <w:color w:val="auto"/>
        </w:rPr>
        <w:t>Jednocześnie Zamawiający udostępni informacje m.in. o wyborze najkorzystniejszej oferty lub</w:t>
      </w:r>
      <w:r w:rsidR="008D2562" w:rsidRPr="00200946">
        <w:rPr>
          <w:color w:val="auto"/>
        </w:rPr>
        <w:t xml:space="preserve"> </w:t>
      </w:r>
      <w:r w:rsidRPr="00200946">
        <w:rPr>
          <w:color w:val="auto"/>
        </w:rPr>
        <w:t xml:space="preserve">o unieważnieniu postępowania zgodnie z art. 253 ust. 2 Ustawy </w:t>
      </w:r>
      <w:proofErr w:type="spellStart"/>
      <w:r w:rsidRPr="00200946">
        <w:rPr>
          <w:color w:val="auto"/>
        </w:rPr>
        <w:t>Pzp</w:t>
      </w:r>
      <w:proofErr w:type="spellEnd"/>
      <w:r w:rsidRPr="00200946">
        <w:rPr>
          <w:color w:val="auto"/>
        </w:rPr>
        <w:t xml:space="preserve"> na stronie internetowej Zamawiającego</w:t>
      </w:r>
      <w:r w:rsidRPr="00200946">
        <w:rPr>
          <w:color w:val="auto"/>
        </w:rPr>
        <w:tab/>
      </w:r>
      <w:hyperlink r:id="rId26" w:history="1">
        <w:r w:rsidR="00B72E1E" w:rsidRPr="00200946">
          <w:rPr>
            <w:rStyle w:val="Hipercze"/>
            <w:color w:val="auto"/>
            <w:u w:val="none"/>
          </w:rPr>
          <w:t>https://platformazakupowa.pl/pn/swietokrzyska_straz</w:t>
        </w:r>
      </w:hyperlink>
      <w:r w:rsidR="00B72E1E" w:rsidRPr="00200946">
        <w:rPr>
          <w:color w:val="auto"/>
        </w:rPr>
        <w:t xml:space="preserve"> .</w:t>
      </w:r>
      <w:r w:rsidR="00A43BA2" w:rsidRPr="00200946">
        <w:rPr>
          <w:color w:val="auto"/>
        </w:rPr>
        <w:t xml:space="preserve"> </w:t>
      </w:r>
    </w:p>
    <w:p w14:paraId="46FDE53C" w14:textId="77777777" w:rsidR="002763A7" w:rsidRPr="00200946" w:rsidRDefault="00F933A0" w:rsidP="00473334">
      <w:pPr>
        <w:pStyle w:val="Style33"/>
        <w:keepNext/>
        <w:keepLines/>
        <w:numPr>
          <w:ilvl w:val="0"/>
          <w:numId w:val="38"/>
        </w:numPr>
        <w:tabs>
          <w:tab w:val="left" w:pos="478"/>
        </w:tabs>
        <w:spacing w:line="276" w:lineRule="auto"/>
        <w:ind w:left="0" w:firstLine="0"/>
        <w:jc w:val="both"/>
        <w:rPr>
          <w:color w:val="auto"/>
        </w:rPr>
      </w:pPr>
      <w:bookmarkStart w:id="464" w:name="bookmark337"/>
      <w:bookmarkStart w:id="465" w:name="bookmark335"/>
      <w:bookmarkStart w:id="466" w:name="bookmark336"/>
      <w:bookmarkStart w:id="467" w:name="bookmark338"/>
      <w:bookmarkEnd w:id="464"/>
      <w:r w:rsidRPr="00200946">
        <w:rPr>
          <w:color w:val="auto"/>
        </w:rPr>
        <w:t>TERMIN REALIZACJI ZA</w:t>
      </w:r>
      <w:r w:rsidR="002E6BD9" w:rsidRPr="00200946">
        <w:rPr>
          <w:color w:val="auto"/>
        </w:rPr>
        <w:t>MÓWIENIA</w:t>
      </w:r>
      <w:r w:rsidRPr="00200946">
        <w:rPr>
          <w:color w:val="auto"/>
        </w:rPr>
        <w:t>:</w:t>
      </w:r>
      <w:bookmarkEnd w:id="465"/>
      <w:bookmarkEnd w:id="466"/>
      <w:bookmarkEnd w:id="467"/>
    </w:p>
    <w:p w14:paraId="1550184D" w14:textId="77777777" w:rsidR="006713F5" w:rsidRPr="00200946" w:rsidRDefault="002E6BD9" w:rsidP="00473334">
      <w:pPr>
        <w:pStyle w:val="Style33"/>
        <w:keepNext/>
        <w:keepLines/>
        <w:tabs>
          <w:tab w:val="left" w:pos="478"/>
        </w:tabs>
        <w:spacing w:line="276" w:lineRule="auto"/>
        <w:jc w:val="both"/>
        <w:rPr>
          <w:b w:val="0"/>
          <w:bCs w:val="0"/>
          <w:color w:val="auto"/>
        </w:rPr>
      </w:pPr>
      <w:r w:rsidRPr="00200946">
        <w:rPr>
          <w:b w:val="0"/>
          <w:bCs w:val="0"/>
          <w:color w:val="auto"/>
        </w:rPr>
        <w:t xml:space="preserve">Termin realizacji:  zamówienie będzie realizowane w terminie </w:t>
      </w:r>
      <w:r w:rsidR="007E3399" w:rsidRPr="00200946">
        <w:rPr>
          <w:bCs w:val="0"/>
          <w:color w:val="auto"/>
        </w:rPr>
        <w:t>1</w:t>
      </w:r>
      <w:r w:rsidR="00377D1D">
        <w:rPr>
          <w:bCs w:val="0"/>
          <w:color w:val="auto"/>
        </w:rPr>
        <w:t>8</w:t>
      </w:r>
      <w:r w:rsidRPr="00200946">
        <w:rPr>
          <w:bCs w:val="0"/>
          <w:color w:val="auto"/>
        </w:rPr>
        <w:t xml:space="preserve"> miesięcy</w:t>
      </w:r>
      <w:r w:rsidRPr="00200946">
        <w:rPr>
          <w:b w:val="0"/>
          <w:bCs w:val="0"/>
          <w:color w:val="auto"/>
        </w:rPr>
        <w:t xml:space="preserve"> licząc od dnia  podpisania umowy lub do wcześniejszego wyczerpania środków finansowych przeznaczonych</w:t>
      </w:r>
      <w:r w:rsidR="009E6374" w:rsidRPr="00200946">
        <w:rPr>
          <w:b w:val="0"/>
          <w:bCs w:val="0"/>
          <w:color w:val="auto"/>
        </w:rPr>
        <w:t xml:space="preserve"> </w:t>
      </w:r>
      <w:r w:rsidRPr="00200946">
        <w:rPr>
          <w:b w:val="0"/>
          <w:bCs w:val="0"/>
          <w:color w:val="auto"/>
        </w:rPr>
        <w:t>na realizację przedmiotowego zamówienia</w:t>
      </w:r>
      <w:r w:rsidR="00224F5E" w:rsidRPr="00200946">
        <w:rPr>
          <w:b w:val="0"/>
          <w:bCs w:val="0"/>
          <w:color w:val="auto"/>
        </w:rPr>
        <w:t>.</w:t>
      </w:r>
    </w:p>
    <w:p w14:paraId="3CC0EBDC" w14:textId="77777777" w:rsidR="002763A7" w:rsidRPr="00200946" w:rsidRDefault="00F933A0" w:rsidP="00473334">
      <w:pPr>
        <w:pStyle w:val="Style33"/>
        <w:keepNext/>
        <w:keepLines/>
        <w:numPr>
          <w:ilvl w:val="0"/>
          <w:numId w:val="38"/>
        </w:numPr>
        <w:tabs>
          <w:tab w:val="left" w:pos="478"/>
        </w:tabs>
        <w:spacing w:line="276" w:lineRule="auto"/>
        <w:ind w:left="0" w:firstLine="0"/>
        <w:jc w:val="both"/>
        <w:rPr>
          <w:color w:val="auto"/>
        </w:rPr>
      </w:pPr>
      <w:bookmarkStart w:id="468" w:name="bookmark341"/>
      <w:bookmarkStart w:id="469" w:name="bookmark339"/>
      <w:bookmarkStart w:id="470" w:name="bookmark340"/>
      <w:bookmarkStart w:id="471" w:name="bookmark342"/>
      <w:bookmarkEnd w:id="468"/>
      <w:r w:rsidRPr="00200946">
        <w:rPr>
          <w:color w:val="auto"/>
        </w:rPr>
        <w:t>UDZIELANIE WYJAŚNIEŃ DOTYCZĄCYCH SWZ.</w:t>
      </w:r>
      <w:bookmarkEnd w:id="469"/>
      <w:bookmarkEnd w:id="470"/>
      <w:bookmarkEnd w:id="471"/>
    </w:p>
    <w:p w14:paraId="50251F01" w14:textId="77777777" w:rsidR="002763A7" w:rsidRPr="00200946" w:rsidRDefault="00F933A0" w:rsidP="00473334">
      <w:pPr>
        <w:pStyle w:val="Style11"/>
        <w:numPr>
          <w:ilvl w:val="0"/>
          <w:numId w:val="24"/>
        </w:numPr>
        <w:tabs>
          <w:tab w:val="left" w:pos="572"/>
        </w:tabs>
        <w:spacing w:after="0" w:line="276" w:lineRule="auto"/>
        <w:jc w:val="both"/>
        <w:rPr>
          <w:color w:val="auto"/>
        </w:rPr>
      </w:pPr>
      <w:bookmarkStart w:id="472" w:name="bookmark343"/>
      <w:bookmarkEnd w:id="472"/>
      <w:r w:rsidRPr="00200946">
        <w:rPr>
          <w:color w:val="auto"/>
        </w:rPr>
        <w:t>Wykonawca może zwrócić się do Zamawiającego o wyjaśnienie treści SWZ. Zamawiający udzieli wyjaśnień Wykonawcy niezwłocznie nie później niż na 2 dni przed upływem terminu otwarcia ofert, pod warunkiem że wniosek o wyjaśnienie treści specyfikacji warunków zamówienia wpłynie do zamawiającego nie później niż 4 dni przed upływem terminu składania ofert.</w:t>
      </w:r>
    </w:p>
    <w:p w14:paraId="3B23392A" w14:textId="77777777" w:rsidR="002763A7" w:rsidRPr="00200946" w:rsidRDefault="00F933A0" w:rsidP="0043413B">
      <w:pPr>
        <w:pStyle w:val="Style11"/>
        <w:numPr>
          <w:ilvl w:val="0"/>
          <w:numId w:val="24"/>
        </w:numPr>
        <w:tabs>
          <w:tab w:val="left" w:pos="572"/>
        </w:tabs>
        <w:spacing w:after="0" w:line="276" w:lineRule="auto"/>
        <w:jc w:val="both"/>
        <w:rPr>
          <w:color w:val="auto"/>
        </w:rPr>
      </w:pPr>
      <w:bookmarkStart w:id="473" w:name="bookmark344"/>
      <w:bookmarkEnd w:id="473"/>
      <w:r w:rsidRPr="00200946">
        <w:rPr>
          <w:color w:val="auto"/>
        </w:rPr>
        <w:t xml:space="preserve">W przypadku gdy wniosek o wyjaśnienie treści SWZ nie wpłynie w terminie, o którym mowa </w:t>
      </w:r>
      <w:r w:rsidR="006B0F4F" w:rsidRPr="00200946">
        <w:rPr>
          <w:color w:val="auto"/>
        </w:rPr>
        <w:t xml:space="preserve">                       </w:t>
      </w:r>
      <w:r w:rsidRPr="00200946">
        <w:rPr>
          <w:color w:val="auto"/>
        </w:rPr>
        <w:t>w ww. pkt 11.1, Zamawiający nie ma obowiązku udzielania wyjaśnień SWZ oraz obowiązku przedłużenia terminu składania ofert.</w:t>
      </w:r>
    </w:p>
    <w:p w14:paraId="5154C4E4" w14:textId="77777777" w:rsidR="002763A7" w:rsidRPr="00200946" w:rsidRDefault="00F933A0" w:rsidP="0043413B">
      <w:pPr>
        <w:pStyle w:val="Style11"/>
        <w:numPr>
          <w:ilvl w:val="0"/>
          <w:numId w:val="24"/>
        </w:numPr>
        <w:tabs>
          <w:tab w:val="left" w:pos="572"/>
        </w:tabs>
        <w:spacing w:after="0" w:line="276" w:lineRule="auto"/>
        <w:jc w:val="both"/>
        <w:rPr>
          <w:color w:val="auto"/>
        </w:rPr>
      </w:pPr>
      <w:bookmarkStart w:id="474" w:name="bookmark345"/>
      <w:bookmarkEnd w:id="474"/>
      <w:r w:rsidRPr="00200946">
        <w:rPr>
          <w:color w:val="auto"/>
        </w:rPr>
        <w:t>Jeżeli zamawiający nie udzieli wyjaśnień w terminie, o którym mowa w ww. pkt 11.1, to przedłuży termin składania ofert o czas niezbędny do zapoznania się wszystkich zainteresowanych wykonawców z wyjaśnieniami niezbędnymi do należytego przygotowania</w:t>
      </w:r>
      <w:r w:rsidR="006B0F4F" w:rsidRPr="00200946">
        <w:rPr>
          <w:color w:val="auto"/>
        </w:rPr>
        <w:t xml:space="preserve"> </w:t>
      </w:r>
      <w:r w:rsidRPr="00200946">
        <w:rPr>
          <w:color w:val="auto"/>
        </w:rPr>
        <w:t>i złożenia ofert.</w:t>
      </w:r>
    </w:p>
    <w:p w14:paraId="3C12475B" w14:textId="77777777" w:rsidR="002763A7" w:rsidRPr="00200946" w:rsidRDefault="00F933A0" w:rsidP="00FD7B34">
      <w:pPr>
        <w:pStyle w:val="Style11"/>
        <w:numPr>
          <w:ilvl w:val="0"/>
          <w:numId w:val="24"/>
        </w:numPr>
        <w:tabs>
          <w:tab w:val="left" w:pos="572"/>
        </w:tabs>
        <w:spacing w:after="0" w:line="276" w:lineRule="auto"/>
        <w:jc w:val="both"/>
        <w:rPr>
          <w:color w:val="auto"/>
        </w:rPr>
      </w:pPr>
      <w:bookmarkStart w:id="475" w:name="bookmark346"/>
      <w:bookmarkEnd w:id="475"/>
      <w:r w:rsidRPr="00200946">
        <w:rPr>
          <w:color w:val="auto"/>
        </w:rPr>
        <w:t>Przedłużenie terminu składania ofert nie wpływa na bieg terminu składania wniosków</w:t>
      </w:r>
      <w:r w:rsidR="006B0F4F" w:rsidRPr="00200946">
        <w:rPr>
          <w:color w:val="auto"/>
        </w:rPr>
        <w:t xml:space="preserve">                            </w:t>
      </w:r>
      <w:r w:rsidRPr="00200946">
        <w:rPr>
          <w:color w:val="auto"/>
        </w:rPr>
        <w:t xml:space="preserve"> o wyjaśnienie SW</w:t>
      </w:r>
      <w:r w:rsidR="009E6374" w:rsidRPr="00200946">
        <w:rPr>
          <w:color w:val="auto"/>
        </w:rPr>
        <w:t>Z.</w:t>
      </w:r>
    </w:p>
    <w:p w14:paraId="24483072" w14:textId="77777777" w:rsidR="002763A7" w:rsidRPr="00200946" w:rsidRDefault="00F933A0" w:rsidP="00FD7B34">
      <w:pPr>
        <w:pStyle w:val="Style11"/>
        <w:numPr>
          <w:ilvl w:val="0"/>
          <w:numId w:val="24"/>
        </w:numPr>
        <w:tabs>
          <w:tab w:val="left" w:pos="572"/>
        </w:tabs>
        <w:spacing w:after="0" w:line="276" w:lineRule="auto"/>
        <w:jc w:val="both"/>
        <w:rPr>
          <w:color w:val="auto"/>
        </w:rPr>
      </w:pPr>
      <w:bookmarkStart w:id="476" w:name="bookmark347"/>
      <w:bookmarkEnd w:id="476"/>
      <w:r w:rsidRPr="00200946">
        <w:rPr>
          <w:color w:val="auto"/>
        </w:rPr>
        <w:t>Zamawiający treść zapytań wraz z wyjaśnieniami (odpowiedziami) będzie udostępniał na stronie internetowej, bez ujawniania źródeł zapytania.</w:t>
      </w:r>
    </w:p>
    <w:p w14:paraId="00775CB6" w14:textId="77777777" w:rsidR="002763A7" w:rsidRPr="00200946" w:rsidRDefault="00F933A0" w:rsidP="00FD7B34">
      <w:pPr>
        <w:pStyle w:val="Style11"/>
        <w:numPr>
          <w:ilvl w:val="0"/>
          <w:numId w:val="24"/>
        </w:numPr>
        <w:tabs>
          <w:tab w:val="left" w:pos="572"/>
        </w:tabs>
        <w:spacing w:after="0" w:line="276" w:lineRule="auto"/>
        <w:jc w:val="both"/>
        <w:rPr>
          <w:color w:val="auto"/>
        </w:rPr>
      </w:pPr>
      <w:bookmarkStart w:id="477" w:name="bookmark348"/>
      <w:bookmarkEnd w:id="477"/>
      <w:r w:rsidRPr="00200946">
        <w:rPr>
          <w:color w:val="auto"/>
        </w:rPr>
        <w:t xml:space="preserve">W uzasadnionych przypadkach Zamawiający może przed upływem terminu składania ofert zmienić treść specyfikacji warunków zamówienia. Dokonaną zmianę specyfikacji Zamawiający udostępni na stronie internetowej </w:t>
      </w:r>
      <w:hyperlink r:id="rId27" w:history="1">
        <w:r w:rsidR="006460D0" w:rsidRPr="00200946">
          <w:rPr>
            <w:rStyle w:val="Hipercze"/>
            <w:color w:val="auto"/>
            <w:u w:val="none"/>
          </w:rPr>
          <w:t>https://platformazakupowa.pl/pn/swietokrzyska_straz</w:t>
        </w:r>
      </w:hyperlink>
      <w:r w:rsidR="006460D0" w:rsidRPr="00200946">
        <w:rPr>
          <w:color w:val="auto"/>
        </w:rPr>
        <w:t xml:space="preserve"> .</w:t>
      </w:r>
      <w:r w:rsidR="00A43BA2" w:rsidRPr="00200946">
        <w:rPr>
          <w:color w:val="auto"/>
        </w:rPr>
        <w:t xml:space="preserve"> </w:t>
      </w:r>
    </w:p>
    <w:p w14:paraId="7E2C56AE" w14:textId="77777777" w:rsidR="002763A7" w:rsidRPr="00200946" w:rsidRDefault="00F933A0" w:rsidP="00FD7B34">
      <w:pPr>
        <w:pStyle w:val="Style11"/>
        <w:numPr>
          <w:ilvl w:val="0"/>
          <w:numId w:val="24"/>
        </w:numPr>
        <w:tabs>
          <w:tab w:val="left" w:pos="572"/>
        </w:tabs>
        <w:spacing w:after="0" w:line="276" w:lineRule="auto"/>
        <w:jc w:val="both"/>
        <w:rPr>
          <w:color w:val="auto"/>
        </w:rPr>
      </w:pPr>
      <w:bookmarkStart w:id="478" w:name="bookmark349"/>
      <w:bookmarkEnd w:id="478"/>
      <w:r w:rsidRPr="00200946">
        <w:rPr>
          <w:color w:val="auto"/>
        </w:rPr>
        <w:lastRenderedPageBreak/>
        <w:t>W przypadku gdy zmiana treści odpowiednio SWZ a</w:t>
      </w:r>
      <w:r w:rsidR="00307616" w:rsidRPr="00200946">
        <w:rPr>
          <w:color w:val="auto"/>
        </w:rPr>
        <w:t>l</w:t>
      </w:r>
      <w:r w:rsidRPr="00200946">
        <w:rPr>
          <w:color w:val="auto"/>
        </w:rPr>
        <w:t xml:space="preserve">bo opisu potrzeb i wymagań prowadzi do zmiany treści ogłoszenia o zamówieniu, </w:t>
      </w:r>
      <w:r w:rsidR="00607FF5">
        <w:rPr>
          <w:color w:val="auto"/>
        </w:rPr>
        <w:t>Z</w:t>
      </w:r>
      <w:r w:rsidRPr="00200946">
        <w:rPr>
          <w:color w:val="auto"/>
        </w:rPr>
        <w:t>amawiający zamieszcza w Biu</w:t>
      </w:r>
      <w:r w:rsidR="00307616" w:rsidRPr="00200946">
        <w:rPr>
          <w:color w:val="auto"/>
        </w:rPr>
        <w:t>l</w:t>
      </w:r>
      <w:r w:rsidRPr="00200946">
        <w:rPr>
          <w:color w:val="auto"/>
        </w:rPr>
        <w:t>etynie Zamówień Pub</w:t>
      </w:r>
      <w:r w:rsidR="00307616" w:rsidRPr="00200946">
        <w:rPr>
          <w:color w:val="auto"/>
        </w:rPr>
        <w:t>l</w:t>
      </w:r>
      <w:r w:rsidRPr="00200946">
        <w:rPr>
          <w:color w:val="auto"/>
        </w:rPr>
        <w:t xml:space="preserve">icznych ogłoszenie, o którym mowa w art. 267 ust. 2 pkt 6 </w:t>
      </w:r>
      <w:proofErr w:type="spellStart"/>
      <w:r w:rsidRPr="00200946">
        <w:rPr>
          <w:color w:val="auto"/>
        </w:rPr>
        <w:t>Pzp</w:t>
      </w:r>
      <w:proofErr w:type="spellEnd"/>
      <w:r w:rsidRPr="00200946">
        <w:rPr>
          <w:color w:val="auto"/>
        </w:rPr>
        <w:t>.</w:t>
      </w:r>
    </w:p>
    <w:p w14:paraId="060643A2" w14:textId="77777777" w:rsidR="002763A7" w:rsidRPr="00224F5E" w:rsidRDefault="00F933A0" w:rsidP="004F0496">
      <w:pPr>
        <w:pStyle w:val="Style33"/>
        <w:keepNext/>
        <w:keepLines/>
        <w:numPr>
          <w:ilvl w:val="0"/>
          <w:numId w:val="38"/>
        </w:numPr>
        <w:tabs>
          <w:tab w:val="left" w:pos="527"/>
        </w:tabs>
        <w:spacing w:line="276" w:lineRule="auto"/>
        <w:ind w:left="0" w:firstLine="0"/>
        <w:jc w:val="both"/>
        <w:rPr>
          <w:color w:val="auto"/>
        </w:rPr>
      </w:pPr>
      <w:bookmarkStart w:id="479" w:name="bookmark352"/>
      <w:bookmarkStart w:id="480" w:name="bookmark350"/>
      <w:bookmarkStart w:id="481" w:name="bookmark351"/>
      <w:bookmarkStart w:id="482" w:name="bookmark353"/>
      <w:bookmarkEnd w:id="479"/>
      <w:r w:rsidRPr="00224F5E">
        <w:rPr>
          <w:color w:val="auto"/>
        </w:rPr>
        <w:t>TERMIN SKŁADANIA OFERT.</w:t>
      </w:r>
      <w:bookmarkEnd w:id="480"/>
      <w:bookmarkEnd w:id="481"/>
      <w:bookmarkEnd w:id="482"/>
    </w:p>
    <w:p w14:paraId="395D4497" w14:textId="77777777" w:rsidR="002763A7" w:rsidRPr="00224F5E" w:rsidRDefault="00F933A0" w:rsidP="004F0496">
      <w:pPr>
        <w:pStyle w:val="Style11"/>
        <w:numPr>
          <w:ilvl w:val="0"/>
          <w:numId w:val="25"/>
        </w:numPr>
        <w:tabs>
          <w:tab w:val="left" w:pos="572"/>
        </w:tabs>
        <w:spacing w:after="0" w:line="276" w:lineRule="auto"/>
        <w:jc w:val="both"/>
        <w:rPr>
          <w:color w:val="auto"/>
        </w:rPr>
      </w:pPr>
      <w:bookmarkStart w:id="483" w:name="bookmark354"/>
      <w:bookmarkEnd w:id="483"/>
      <w:r w:rsidRPr="00224F5E">
        <w:rPr>
          <w:color w:val="auto"/>
        </w:rPr>
        <w:t>Oferty na</w:t>
      </w:r>
      <w:r w:rsidR="00307616" w:rsidRPr="00224F5E">
        <w:rPr>
          <w:color w:val="auto"/>
        </w:rPr>
        <w:t>l</w:t>
      </w:r>
      <w:r w:rsidRPr="00224F5E">
        <w:rPr>
          <w:color w:val="auto"/>
        </w:rPr>
        <w:t xml:space="preserve">eży składać w terminie do </w:t>
      </w:r>
      <w:r w:rsidR="00EC4BED" w:rsidRPr="001C6736">
        <w:rPr>
          <w:b/>
          <w:bCs/>
          <w:color w:val="auto"/>
        </w:rPr>
        <w:t>0</w:t>
      </w:r>
      <w:r w:rsidR="005B1FE7">
        <w:rPr>
          <w:b/>
          <w:bCs/>
          <w:color w:val="auto"/>
        </w:rPr>
        <w:t>8</w:t>
      </w:r>
      <w:r w:rsidR="00320D5C" w:rsidRPr="001C6736">
        <w:rPr>
          <w:b/>
          <w:bCs/>
          <w:color w:val="auto"/>
        </w:rPr>
        <w:t>.0</w:t>
      </w:r>
      <w:r w:rsidR="003407C8" w:rsidRPr="001C6736">
        <w:rPr>
          <w:b/>
          <w:bCs/>
          <w:color w:val="auto"/>
        </w:rPr>
        <w:t>1</w:t>
      </w:r>
      <w:r w:rsidR="00320D5C" w:rsidRPr="001C6736">
        <w:rPr>
          <w:b/>
          <w:bCs/>
          <w:color w:val="auto"/>
        </w:rPr>
        <w:t>.202</w:t>
      </w:r>
      <w:r w:rsidR="005B1FE7">
        <w:rPr>
          <w:b/>
          <w:bCs/>
          <w:color w:val="auto"/>
        </w:rPr>
        <w:t>4</w:t>
      </w:r>
      <w:r w:rsidRPr="001C6736">
        <w:rPr>
          <w:b/>
          <w:bCs/>
          <w:color w:val="auto"/>
        </w:rPr>
        <w:t xml:space="preserve"> r. do godz. </w:t>
      </w:r>
      <w:r w:rsidR="00320D5C" w:rsidRPr="001C6736">
        <w:rPr>
          <w:b/>
          <w:bCs/>
          <w:color w:val="auto"/>
        </w:rPr>
        <w:t>1</w:t>
      </w:r>
      <w:r w:rsidR="000977BF" w:rsidRPr="001C6736">
        <w:rPr>
          <w:b/>
          <w:bCs/>
          <w:color w:val="auto"/>
        </w:rPr>
        <w:t>2</w:t>
      </w:r>
      <w:r w:rsidR="00320D5C" w:rsidRPr="001C6736">
        <w:rPr>
          <w:b/>
          <w:bCs/>
          <w:color w:val="auto"/>
        </w:rPr>
        <w:t>:00</w:t>
      </w:r>
      <w:r w:rsidR="00B547A2" w:rsidRPr="001C6736">
        <w:rPr>
          <w:b/>
          <w:bCs/>
          <w:color w:val="auto"/>
        </w:rPr>
        <w:t>.</w:t>
      </w:r>
    </w:p>
    <w:p w14:paraId="4A1D2B2C" w14:textId="77777777" w:rsidR="002763A7" w:rsidRPr="00224F5E" w:rsidRDefault="00F933A0" w:rsidP="004F0496">
      <w:pPr>
        <w:pStyle w:val="Style11"/>
        <w:spacing w:after="0" w:line="276" w:lineRule="auto"/>
        <w:jc w:val="both"/>
        <w:rPr>
          <w:color w:val="auto"/>
        </w:rPr>
      </w:pPr>
      <w:r w:rsidRPr="00224F5E">
        <w:rPr>
          <w:color w:val="auto"/>
        </w:rPr>
        <w:t>Po upływie terminu, o którym mowa powyżej, złożenie ofert nie będzie moż</w:t>
      </w:r>
      <w:r w:rsidR="00307616" w:rsidRPr="00224F5E">
        <w:rPr>
          <w:color w:val="auto"/>
        </w:rPr>
        <w:t>l</w:t>
      </w:r>
      <w:r w:rsidRPr="00224F5E">
        <w:rPr>
          <w:color w:val="auto"/>
        </w:rPr>
        <w:t>iwe.</w:t>
      </w:r>
    </w:p>
    <w:p w14:paraId="5C0E1A6A" w14:textId="77777777" w:rsidR="002763A7" w:rsidRPr="00224F5E" w:rsidRDefault="00F933A0" w:rsidP="004F0496">
      <w:pPr>
        <w:pStyle w:val="Style11"/>
        <w:spacing w:after="0" w:line="276" w:lineRule="auto"/>
        <w:jc w:val="both"/>
        <w:rPr>
          <w:color w:val="auto"/>
        </w:rPr>
      </w:pPr>
      <w:r w:rsidRPr="00224F5E">
        <w:rPr>
          <w:i/>
          <w:iCs/>
          <w:color w:val="auto"/>
        </w:rPr>
        <w:t xml:space="preserve">Uwaga! O terminie złożenia ofert decyduje czas ostatecznego wysłania oferty a nie czas rozpoczęcia </w:t>
      </w:r>
      <w:r w:rsidR="00307616" w:rsidRPr="00224F5E">
        <w:rPr>
          <w:i/>
          <w:iCs/>
          <w:color w:val="auto"/>
        </w:rPr>
        <w:t>j</w:t>
      </w:r>
      <w:r w:rsidRPr="00224F5E">
        <w:rPr>
          <w:i/>
          <w:iCs/>
          <w:color w:val="auto"/>
        </w:rPr>
        <w:t>ej wprowadzenia.</w:t>
      </w:r>
    </w:p>
    <w:p w14:paraId="24182FC6" w14:textId="77777777" w:rsidR="002763A7" w:rsidRPr="00224F5E" w:rsidRDefault="00F933A0">
      <w:pPr>
        <w:pStyle w:val="Style11"/>
        <w:numPr>
          <w:ilvl w:val="0"/>
          <w:numId w:val="25"/>
        </w:numPr>
        <w:tabs>
          <w:tab w:val="left" w:pos="572"/>
        </w:tabs>
        <w:spacing w:after="0"/>
        <w:jc w:val="both"/>
        <w:rPr>
          <w:color w:val="auto"/>
        </w:rPr>
        <w:pPrChange w:id="484" w:author="romaniec" w:date="2023-12-28T09:17:00Z">
          <w:pPr>
            <w:pStyle w:val="Style11"/>
            <w:numPr>
              <w:numId w:val="25"/>
            </w:numPr>
            <w:tabs>
              <w:tab w:val="left" w:pos="572"/>
            </w:tabs>
            <w:spacing w:after="0" w:line="276" w:lineRule="auto"/>
            <w:jc w:val="both"/>
          </w:pPr>
        </w:pPrChange>
      </w:pPr>
      <w:bookmarkStart w:id="485" w:name="bookmark355"/>
      <w:bookmarkEnd w:id="485"/>
      <w:r w:rsidRPr="00224F5E">
        <w:rPr>
          <w:color w:val="auto"/>
        </w:rPr>
        <w:t>Wykonawca po upływie terminu do składania ofert nie może skutecznie dokonać zmiany ani wycofać złożonej oferty.</w:t>
      </w:r>
    </w:p>
    <w:p w14:paraId="4EED7B8C" w14:textId="77777777" w:rsidR="002763A7" w:rsidRPr="00224F5E" w:rsidRDefault="00F933A0">
      <w:pPr>
        <w:pStyle w:val="Style11"/>
        <w:numPr>
          <w:ilvl w:val="0"/>
          <w:numId w:val="25"/>
        </w:numPr>
        <w:tabs>
          <w:tab w:val="left" w:pos="572"/>
        </w:tabs>
        <w:spacing w:after="0"/>
        <w:jc w:val="both"/>
        <w:rPr>
          <w:color w:val="auto"/>
        </w:rPr>
        <w:pPrChange w:id="486" w:author="romaniec" w:date="2023-12-28T09:17:00Z">
          <w:pPr>
            <w:pStyle w:val="Style11"/>
            <w:numPr>
              <w:numId w:val="25"/>
            </w:numPr>
            <w:tabs>
              <w:tab w:val="left" w:pos="572"/>
            </w:tabs>
            <w:spacing w:after="0" w:line="276" w:lineRule="auto"/>
            <w:jc w:val="both"/>
          </w:pPr>
        </w:pPrChange>
      </w:pPr>
      <w:bookmarkStart w:id="487" w:name="bookmark356"/>
      <w:bookmarkEnd w:id="487"/>
      <w:r w:rsidRPr="00224F5E">
        <w:rPr>
          <w:color w:val="auto"/>
        </w:rPr>
        <w:t>Maksyma</w:t>
      </w:r>
      <w:r w:rsidR="00307616" w:rsidRPr="00224F5E">
        <w:rPr>
          <w:color w:val="auto"/>
        </w:rPr>
        <w:t>l</w:t>
      </w:r>
      <w:r w:rsidRPr="00224F5E">
        <w:rPr>
          <w:color w:val="auto"/>
        </w:rPr>
        <w:t>ny rozmiar p</w:t>
      </w:r>
      <w:r w:rsidR="00307616" w:rsidRPr="00224F5E">
        <w:rPr>
          <w:color w:val="auto"/>
        </w:rPr>
        <w:t>l</w:t>
      </w:r>
      <w:r w:rsidRPr="00224F5E">
        <w:rPr>
          <w:color w:val="auto"/>
        </w:rPr>
        <w:t>ików przesyłanych za pośrednictwem dedykowanych formu</w:t>
      </w:r>
      <w:r w:rsidR="00307616" w:rsidRPr="00224F5E">
        <w:rPr>
          <w:color w:val="auto"/>
        </w:rPr>
        <w:t>l</w:t>
      </w:r>
      <w:r w:rsidRPr="00224F5E">
        <w:rPr>
          <w:color w:val="auto"/>
        </w:rPr>
        <w:t xml:space="preserve">arzy do: złożenia, zmiany, wycofania oferty </w:t>
      </w:r>
      <w:r w:rsidR="00307616" w:rsidRPr="00224F5E">
        <w:rPr>
          <w:color w:val="auto"/>
        </w:rPr>
        <w:t>l</w:t>
      </w:r>
      <w:r w:rsidRPr="00224F5E">
        <w:rPr>
          <w:color w:val="auto"/>
        </w:rPr>
        <w:t xml:space="preserve">ub wniosku oraz do komunikacji wynosi </w:t>
      </w:r>
      <w:r w:rsidR="00A43BA2" w:rsidRPr="00224F5E">
        <w:rPr>
          <w:color w:val="auto"/>
        </w:rPr>
        <w:t>25</w:t>
      </w:r>
      <w:r w:rsidR="00671B85" w:rsidRPr="00224F5E">
        <w:rPr>
          <w:color w:val="auto"/>
        </w:rPr>
        <w:t xml:space="preserve"> </w:t>
      </w:r>
      <w:r w:rsidRPr="00224F5E">
        <w:rPr>
          <w:color w:val="auto"/>
        </w:rPr>
        <w:t>MB.</w:t>
      </w:r>
    </w:p>
    <w:p w14:paraId="07A981AE" w14:textId="77777777" w:rsidR="002763A7" w:rsidRPr="00224F5E" w:rsidRDefault="00F933A0">
      <w:pPr>
        <w:pStyle w:val="Style11"/>
        <w:numPr>
          <w:ilvl w:val="0"/>
          <w:numId w:val="25"/>
        </w:numPr>
        <w:tabs>
          <w:tab w:val="left" w:pos="572"/>
        </w:tabs>
        <w:spacing w:after="0"/>
        <w:jc w:val="both"/>
        <w:rPr>
          <w:color w:val="auto"/>
        </w:rPr>
        <w:pPrChange w:id="488" w:author="romaniec" w:date="2023-12-28T09:17:00Z">
          <w:pPr>
            <w:pStyle w:val="Style11"/>
            <w:numPr>
              <w:numId w:val="25"/>
            </w:numPr>
            <w:tabs>
              <w:tab w:val="left" w:pos="572"/>
            </w:tabs>
            <w:spacing w:after="0" w:line="276" w:lineRule="auto"/>
            <w:jc w:val="both"/>
          </w:pPr>
        </w:pPrChange>
      </w:pPr>
      <w:bookmarkStart w:id="489" w:name="bookmark357"/>
      <w:bookmarkEnd w:id="489"/>
      <w:r w:rsidRPr="00224F5E">
        <w:rPr>
          <w:color w:val="auto"/>
        </w:rPr>
        <w:t>Za datę przekazania oferty, wniosków, zawiadomień, dokumentów e</w:t>
      </w:r>
      <w:r w:rsidR="00307616" w:rsidRPr="00224F5E">
        <w:rPr>
          <w:color w:val="auto"/>
        </w:rPr>
        <w:t>l</w:t>
      </w:r>
      <w:r w:rsidRPr="00224F5E">
        <w:rPr>
          <w:color w:val="auto"/>
        </w:rPr>
        <w:t xml:space="preserve">ektronicznych, oświadczeń </w:t>
      </w:r>
      <w:r w:rsidR="00307616" w:rsidRPr="00224F5E">
        <w:rPr>
          <w:color w:val="auto"/>
        </w:rPr>
        <w:t>l</w:t>
      </w:r>
      <w:r w:rsidRPr="00224F5E">
        <w:rPr>
          <w:color w:val="auto"/>
        </w:rPr>
        <w:t>ub e</w:t>
      </w:r>
      <w:r w:rsidR="00307616" w:rsidRPr="00224F5E">
        <w:rPr>
          <w:color w:val="auto"/>
        </w:rPr>
        <w:t>l</w:t>
      </w:r>
      <w:r w:rsidRPr="00224F5E">
        <w:rPr>
          <w:color w:val="auto"/>
        </w:rPr>
        <w:t xml:space="preserve">ektronicznych kopii dokumentów </w:t>
      </w:r>
      <w:r w:rsidR="00307616" w:rsidRPr="00224F5E">
        <w:rPr>
          <w:color w:val="auto"/>
        </w:rPr>
        <w:t>l</w:t>
      </w:r>
      <w:r w:rsidRPr="00224F5E">
        <w:rPr>
          <w:color w:val="auto"/>
        </w:rPr>
        <w:t>ub oświadczeń oraz innych informacji przyjmuje się datę ich przekazania na</w:t>
      </w:r>
      <w:r w:rsidR="00307616" w:rsidRPr="00224F5E">
        <w:rPr>
          <w:color w:val="auto"/>
        </w:rPr>
        <w:t xml:space="preserve"> portal </w:t>
      </w:r>
      <w:r w:rsidR="004E0F7C">
        <w:fldChar w:fldCharType="begin"/>
      </w:r>
      <w:r w:rsidR="004E0F7C">
        <w:instrText xml:space="preserve"> HYPERLINK "https://platformazakupowa.pl/pn/swietokrzyska_straz" </w:instrText>
      </w:r>
      <w:r w:rsidR="004E0F7C">
        <w:fldChar w:fldCharType="separate"/>
      </w:r>
      <w:r w:rsidR="00D111DE" w:rsidRPr="00224F5E">
        <w:rPr>
          <w:rStyle w:val="Hipercze"/>
          <w:color w:val="auto"/>
          <w:u w:val="none"/>
        </w:rPr>
        <w:t>https://platformazakupowa.pl/pn/swietokrzyska_straz</w:t>
      </w:r>
      <w:r w:rsidR="004E0F7C">
        <w:rPr>
          <w:rStyle w:val="Hipercze"/>
          <w:color w:val="auto"/>
          <w:u w:val="none"/>
        </w:rPr>
        <w:fldChar w:fldCharType="end"/>
      </w:r>
      <w:r w:rsidR="00E90412" w:rsidRPr="00224F5E">
        <w:t xml:space="preserve"> </w:t>
      </w:r>
      <w:r w:rsidR="00D111DE" w:rsidRPr="00224F5E">
        <w:rPr>
          <w:color w:val="auto"/>
        </w:rPr>
        <w:t xml:space="preserve">. </w:t>
      </w:r>
    </w:p>
    <w:p w14:paraId="0CE09F32" w14:textId="77777777" w:rsidR="002763A7" w:rsidRPr="00224F5E" w:rsidRDefault="00F933A0">
      <w:pPr>
        <w:pStyle w:val="Style33"/>
        <w:keepNext/>
        <w:keepLines/>
        <w:numPr>
          <w:ilvl w:val="0"/>
          <w:numId w:val="38"/>
        </w:numPr>
        <w:tabs>
          <w:tab w:val="left" w:pos="527"/>
        </w:tabs>
        <w:spacing w:line="240" w:lineRule="auto"/>
        <w:ind w:left="0" w:firstLine="0"/>
        <w:jc w:val="both"/>
        <w:rPr>
          <w:color w:val="auto"/>
        </w:rPr>
        <w:pPrChange w:id="490" w:author="romaniec" w:date="2023-12-28T09:17:00Z">
          <w:pPr>
            <w:pStyle w:val="Style33"/>
            <w:keepNext/>
            <w:keepLines/>
            <w:numPr>
              <w:numId w:val="38"/>
            </w:numPr>
            <w:tabs>
              <w:tab w:val="left" w:pos="527"/>
            </w:tabs>
            <w:spacing w:line="276" w:lineRule="auto"/>
            <w:ind w:left="360" w:hanging="360"/>
            <w:jc w:val="both"/>
          </w:pPr>
        </w:pPrChange>
      </w:pPr>
      <w:bookmarkStart w:id="491" w:name="bookmark358"/>
      <w:bookmarkStart w:id="492" w:name="bookmark361"/>
      <w:bookmarkStart w:id="493" w:name="bookmark359"/>
      <w:bookmarkStart w:id="494" w:name="bookmark360"/>
      <w:bookmarkStart w:id="495" w:name="bookmark362"/>
      <w:bookmarkEnd w:id="491"/>
      <w:bookmarkEnd w:id="492"/>
      <w:r w:rsidRPr="00224F5E">
        <w:rPr>
          <w:color w:val="auto"/>
        </w:rPr>
        <w:t>TERMIN OTWARCIA OFERT.</w:t>
      </w:r>
      <w:bookmarkEnd w:id="493"/>
      <w:bookmarkEnd w:id="494"/>
      <w:bookmarkEnd w:id="495"/>
    </w:p>
    <w:p w14:paraId="2047F05F" w14:textId="16363EC7" w:rsidR="002763A7" w:rsidRPr="00224F5E" w:rsidRDefault="00F933A0">
      <w:pPr>
        <w:pStyle w:val="Style11"/>
        <w:numPr>
          <w:ilvl w:val="0"/>
          <w:numId w:val="26"/>
        </w:numPr>
        <w:tabs>
          <w:tab w:val="left" w:pos="567"/>
        </w:tabs>
        <w:spacing w:after="0"/>
        <w:jc w:val="both"/>
        <w:rPr>
          <w:color w:val="auto"/>
        </w:rPr>
        <w:pPrChange w:id="496" w:author="romaniec" w:date="2023-12-28T09:17:00Z">
          <w:pPr>
            <w:pStyle w:val="Style11"/>
            <w:numPr>
              <w:numId w:val="26"/>
            </w:numPr>
            <w:tabs>
              <w:tab w:val="left" w:pos="567"/>
            </w:tabs>
            <w:spacing w:after="0" w:line="276" w:lineRule="auto"/>
            <w:jc w:val="both"/>
          </w:pPr>
        </w:pPrChange>
      </w:pPr>
      <w:bookmarkStart w:id="497" w:name="bookmark363"/>
      <w:bookmarkEnd w:id="497"/>
      <w:r w:rsidRPr="00224F5E">
        <w:rPr>
          <w:color w:val="auto"/>
        </w:rPr>
        <w:t xml:space="preserve">Otwarcie ofert odbywać się będzie za pośrednictwem </w:t>
      </w:r>
      <w:r w:rsidR="004E0F7C">
        <w:fldChar w:fldCharType="begin"/>
      </w:r>
      <w:r w:rsidR="004E0F7C">
        <w:instrText xml:space="preserve"> HYPERLINK "https://platformazakupowa.pl/pn/swietokrzyska_straz" </w:instrText>
      </w:r>
      <w:r w:rsidR="004E0F7C">
        <w:fldChar w:fldCharType="separate"/>
      </w:r>
      <w:r w:rsidR="00C44F08" w:rsidRPr="00BA4ADA">
        <w:rPr>
          <w:rStyle w:val="Hipercze"/>
        </w:rPr>
        <w:t>https://platformazakupowa.pl/pn/swietokrzyska_straz</w:t>
      </w:r>
      <w:r w:rsidR="004E0F7C">
        <w:rPr>
          <w:rStyle w:val="Hipercze"/>
        </w:rPr>
        <w:fldChar w:fldCharType="end"/>
      </w:r>
      <w:r w:rsidR="00C44F08">
        <w:t xml:space="preserve"> </w:t>
      </w:r>
      <w:r w:rsidR="00BB3822" w:rsidRPr="00BB3822">
        <w:t xml:space="preserve">i </w:t>
      </w:r>
      <w:r w:rsidR="00C44F08" w:rsidRPr="001C6736">
        <w:rPr>
          <w:b/>
          <w:color w:val="auto"/>
        </w:rPr>
        <w:t>nastąpi dnia 0</w:t>
      </w:r>
      <w:r w:rsidR="005B1FE7">
        <w:rPr>
          <w:b/>
          <w:color w:val="auto"/>
        </w:rPr>
        <w:t>8</w:t>
      </w:r>
      <w:r w:rsidR="00C44F08" w:rsidRPr="001C6736">
        <w:rPr>
          <w:b/>
          <w:color w:val="auto"/>
        </w:rPr>
        <w:t>.01.202</w:t>
      </w:r>
      <w:r w:rsidR="005B1FE7">
        <w:rPr>
          <w:b/>
          <w:color w:val="auto"/>
        </w:rPr>
        <w:t>4</w:t>
      </w:r>
      <w:r w:rsidR="0033207A" w:rsidRPr="001C6736">
        <w:rPr>
          <w:b/>
          <w:bCs/>
          <w:color w:val="auto"/>
        </w:rPr>
        <w:t xml:space="preserve"> </w:t>
      </w:r>
      <w:r w:rsidRPr="001C6736">
        <w:rPr>
          <w:b/>
          <w:bCs/>
          <w:color w:val="auto"/>
        </w:rPr>
        <w:t>r.</w:t>
      </w:r>
      <w:r w:rsidR="0033207A" w:rsidRPr="001C6736">
        <w:rPr>
          <w:b/>
          <w:bCs/>
          <w:color w:val="auto"/>
        </w:rPr>
        <w:t xml:space="preserve"> </w:t>
      </w:r>
      <w:r w:rsidRPr="001C6736">
        <w:rPr>
          <w:b/>
          <w:bCs/>
          <w:color w:val="auto"/>
        </w:rPr>
        <w:t>o godz</w:t>
      </w:r>
      <w:r w:rsidR="007B0475" w:rsidRPr="001C6736">
        <w:rPr>
          <w:b/>
          <w:bCs/>
          <w:color w:val="auto"/>
        </w:rPr>
        <w:t>. 1</w:t>
      </w:r>
      <w:r w:rsidR="000977BF" w:rsidRPr="001C6736">
        <w:rPr>
          <w:b/>
          <w:bCs/>
          <w:color w:val="auto"/>
        </w:rPr>
        <w:t>2</w:t>
      </w:r>
      <w:r w:rsidR="007B0475" w:rsidRPr="001C6736">
        <w:rPr>
          <w:b/>
          <w:bCs/>
          <w:color w:val="auto"/>
        </w:rPr>
        <w:t>:15</w:t>
      </w:r>
      <w:r w:rsidR="00891A1A" w:rsidRPr="001C6736">
        <w:rPr>
          <w:b/>
          <w:bCs/>
          <w:color w:val="auto"/>
        </w:rPr>
        <w:t>.</w:t>
      </w:r>
    </w:p>
    <w:p w14:paraId="02DD30A0" w14:textId="77777777" w:rsidR="002763A7" w:rsidRPr="00224F5E" w:rsidRDefault="00F933A0">
      <w:pPr>
        <w:pStyle w:val="Style11"/>
        <w:numPr>
          <w:ilvl w:val="0"/>
          <w:numId w:val="26"/>
        </w:numPr>
        <w:tabs>
          <w:tab w:val="left" w:pos="567"/>
        </w:tabs>
        <w:spacing w:after="0"/>
        <w:jc w:val="both"/>
        <w:rPr>
          <w:color w:val="auto"/>
        </w:rPr>
        <w:pPrChange w:id="498" w:author="romaniec" w:date="2023-12-28T09:17:00Z">
          <w:pPr>
            <w:pStyle w:val="Style11"/>
            <w:numPr>
              <w:numId w:val="26"/>
            </w:numPr>
            <w:tabs>
              <w:tab w:val="left" w:pos="567"/>
            </w:tabs>
            <w:spacing w:after="0" w:line="276" w:lineRule="auto"/>
            <w:jc w:val="both"/>
          </w:pPr>
        </w:pPrChange>
      </w:pPr>
      <w:bookmarkStart w:id="499" w:name="bookmark364"/>
      <w:bookmarkEnd w:id="499"/>
      <w:r w:rsidRPr="00224F5E">
        <w:rPr>
          <w:color w:val="auto"/>
        </w:rPr>
        <w:t>Otwarcie ofert następuje poprzez użycie mechanizmu do odszyfrowania ofert dostępnego po za</w:t>
      </w:r>
      <w:r w:rsidR="00A43BA2" w:rsidRPr="00224F5E">
        <w:rPr>
          <w:color w:val="auto"/>
        </w:rPr>
        <w:t>l</w:t>
      </w:r>
      <w:r w:rsidRPr="00224F5E">
        <w:rPr>
          <w:color w:val="auto"/>
        </w:rPr>
        <w:t>ogowa</w:t>
      </w:r>
      <w:r w:rsidR="00A43BA2" w:rsidRPr="00224F5E">
        <w:rPr>
          <w:color w:val="auto"/>
        </w:rPr>
        <w:t>niu w zakładce Deszyfrowanie na</w:t>
      </w:r>
      <w:r w:rsidR="006B0F4F" w:rsidRPr="00224F5E">
        <w:rPr>
          <w:color w:val="auto"/>
        </w:rPr>
        <w:t xml:space="preserve"> </w:t>
      </w:r>
      <w:r w:rsidR="004E0F7C">
        <w:fldChar w:fldCharType="begin"/>
      </w:r>
      <w:r w:rsidR="004E0F7C">
        <w:instrText xml:space="preserve"> HYPERLINK "https://platformazakupowa.pl/pn/swietokrzyska_straz" </w:instrText>
      </w:r>
      <w:r w:rsidR="004E0F7C">
        <w:fldChar w:fldCharType="separate"/>
      </w:r>
      <w:r w:rsidR="00694AE0" w:rsidRPr="00224F5E">
        <w:rPr>
          <w:rStyle w:val="Hipercze"/>
          <w:color w:val="auto"/>
          <w:u w:val="none"/>
        </w:rPr>
        <w:t>https://platformazakupowa.pl/pn/swietokrzyska_straz</w:t>
      </w:r>
      <w:r w:rsidR="004E0F7C">
        <w:rPr>
          <w:rStyle w:val="Hipercze"/>
          <w:color w:val="auto"/>
          <w:u w:val="none"/>
        </w:rPr>
        <w:fldChar w:fldCharType="end"/>
      </w:r>
      <w:r w:rsidR="006B0F4F" w:rsidRPr="00224F5E">
        <w:rPr>
          <w:color w:val="auto"/>
        </w:rPr>
        <w:t xml:space="preserve"> </w:t>
      </w:r>
      <w:r w:rsidRPr="00224F5E">
        <w:rPr>
          <w:color w:val="auto"/>
        </w:rPr>
        <w:t>i następuje poprzez wskazanie p</w:t>
      </w:r>
      <w:r w:rsidR="00307616" w:rsidRPr="00224F5E">
        <w:rPr>
          <w:color w:val="auto"/>
        </w:rPr>
        <w:t>l</w:t>
      </w:r>
      <w:r w:rsidRPr="00224F5E">
        <w:rPr>
          <w:color w:val="auto"/>
        </w:rPr>
        <w:t>iku do odszyfrowania.</w:t>
      </w:r>
    </w:p>
    <w:p w14:paraId="7A9F21DE" w14:textId="77777777" w:rsidR="002763A7" w:rsidRPr="00224F5E" w:rsidRDefault="00F933A0">
      <w:pPr>
        <w:pStyle w:val="Style11"/>
        <w:numPr>
          <w:ilvl w:val="0"/>
          <w:numId w:val="26"/>
        </w:numPr>
        <w:tabs>
          <w:tab w:val="left" w:pos="567"/>
        </w:tabs>
        <w:spacing w:after="0"/>
        <w:jc w:val="both"/>
        <w:rPr>
          <w:color w:val="auto"/>
        </w:rPr>
        <w:pPrChange w:id="500" w:author="romaniec" w:date="2023-12-28T09:17:00Z">
          <w:pPr>
            <w:pStyle w:val="Style11"/>
            <w:numPr>
              <w:numId w:val="26"/>
            </w:numPr>
            <w:tabs>
              <w:tab w:val="left" w:pos="567"/>
            </w:tabs>
            <w:spacing w:after="0" w:line="276" w:lineRule="auto"/>
            <w:jc w:val="both"/>
          </w:pPr>
        </w:pPrChange>
      </w:pPr>
      <w:bookmarkStart w:id="501" w:name="bookmark365"/>
      <w:bookmarkEnd w:id="501"/>
      <w:r w:rsidRPr="00224F5E">
        <w:rPr>
          <w:color w:val="auto"/>
        </w:rPr>
        <w:t xml:space="preserve">Zamawiający, najpóźniej przed </w:t>
      </w:r>
      <w:r w:rsidRPr="00224F5E">
        <w:rPr>
          <w:i/>
          <w:iCs/>
          <w:color w:val="auto"/>
        </w:rPr>
        <w:t>otwarciem ofert</w:t>
      </w:r>
      <w:r w:rsidRPr="00224F5E">
        <w:rPr>
          <w:color w:val="auto"/>
        </w:rPr>
        <w:t xml:space="preserve"> zgodnie z art. 222 ust 4 </w:t>
      </w:r>
      <w:proofErr w:type="spellStart"/>
      <w:r w:rsidRPr="00224F5E">
        <w:rPr>
          <w:color w:val="auto"/>
        </w:rPr>
        <w:t>Pzp</w:t>
      </w:r>
      <w:proofErr w:type="spellEnd"/>
      <w:r w:rsidRPr="00224F5E">
        <w:rPr>
          <w:color w:val="auto"/>
        </w:rPr>
        <w:t>, udostępnia na stronie internetowej prowadzonego postępowania informację o kwocie, jaką zamierza przeznaczyć na sfinansowanie zamówienia.</w:t>
      </w:r>
    </w:p>
    <w:p w14:paraId="45E3473F" w14:textId="77777777" w:rsidR="002763A7" w:rsidRPr="00224F5E" w:rsidRDefault="00F933A0" w:rsidP="00DA1645">
      <w:pPr>
        <w:pStyle w:val="Style11"/>
        <w:numPr>
          <w:ilvl w:val="0"/>
          <w:numId w:val="26"/>
        </w:numPr>
        <w:tabs>
          <w:tab w:val="left" w:pos="567"/>
        </w:tabs>
        <w:spacing w:after="0" w:line="276" w:lineRule="auto"/>
        <w:jc w:val="both"/>
        <w:rPr>
          <w:color w:val="auto"/>
        </w:rPr>
      </w:pPr>
      <w:bookmarkStart w:id="502" w:name="bookmark366"/>
      <w:bookmarkEnd w:id="502"/>
      <w:r w:rsidRPr="00224F5E">
        <w:rPr>
          <w:color w:val="auto"/>
        </w:rPr>
        <w:t>Niezwłocznie po otwarciu ofert Zamawiający udostępni na stronie internetowej prowadzonego postępowania informacje o:</w:t>
      </w:r>
      <w:bookmarkStart w:id="503" w:name="bookmark367"/>
      <w:bookmarkEnd w:id="503"/>
      <w:r w:rsidR="00126D16" w:rsidRPr="00224F5E">
        <w:rPr>
          <w:color w:val="auto"/>
        </w:rPr>
        <w:t xml:space="preserve"> </w:t>
      </w:r>
      <w:r w:rsidRPr="00224F5E">
        <w:rPr>
          <w:color w:val="auto"/>
        </w:rPr>
        <w:t>nazwach a</w:t>
      </w:r>
      <w:r w:rsidR="00307616" w:rsidRPr="00224F5E">
        <w:rPr>
          <w:color w:val="auto"/>
        </w:rPr>
        <w:t>l</w:t>
      </w:r>
      <w:r w:rsidRPr="00224F5E">
        <w:rPr>
          <w:color w:val="auto"/>
        </w:rPr>
        <w:t xml:space="preserve">bo imionach i nazwiskach oraz siedzibach </w:t>
      </w:r>
      <w:r w:rsidR="00307616" w:rsidRPr="00224F5E">
        <w:rPr>
          <w:color w:val="auto"/>
        </w:rPr>
        <w:t>l</w:t>
      </w:r>
      <w:r w:rsidRPr="00224F5E">
        <w:rPr>
          <w:color w:val="auto"/>
        </w:rPr>
        <w:t>ub miejscach prowadzonej działa</w:t>
      </w:r>
      <w:r w:rsidR="00307616" w:rsidRPr="00224F5E">
        <w:rPr>
          <w:color w:val="auto"/>
        </w:rPr>
        <w:t>l</w:t>
      </w:r>
      <w:r w:rsidRPr="00224F5E">
        <w:rPr>
          <w:color w:val="auto"/>
        </w:rPr>
        <w:t>ności gospodarczej a</w:t>
      </w:r>
      <w:r w:rsidR="00307616" w:rsidRPr="00224F5E">
        <w:rPr>
          <w:color w:val="auto"/>
        </w:rPr>
        <w:t>l</w:t>
      </w:r>
      <w:r w:rsidRPr="00224F5E">
        <w:rPr>
          <w:color w:val="auto"/>
        </w:rPr>
        <w:t>bo miejscach zamieszkania wykonawców, których oferty zostały otwarte</w:t>
      </w:r>
      <w:bookmarkStart w:id="504" w:name="bookmark368"/>
      <w:bookmarkEnd w:id="504"/>
      <w:r w:rsidR="00307616" w:rsidRPr="00224F5E">
        <w:rPr>
          <w:color w:val="auto"/>
        </w:rPr>
        <w:t xml:space="preserve">, </w:t>
      </w:r>
      <w:r w:rsidRPr="00224F5E">
        <w:rPr>
          <w:color w:val="auto"/>
        </w:rPr>
        <w:t xml:space="preserve">cenach </w:t>
      </w:r>
      <w:r w:rsidR="00307616" w:rsidRPr="00224F5E">
        <w:rPr>
          <w:color w:val="auto"/>
        </w:rPr>
        <w:t>l</w:t>
      </w:r>
      <w:r w:rsidRPr="00224F5E">
        <w:rPr>
          <w:color w:val="auto"/>
        </w:rPr>
        <w:t>ub kosztach zawartych w ofertach.</w:t>
      </w:r>
    </w:p>
    <w:p w14:paraId="3B31278F" w14:textId="131F956E" w:rsidR="002763A7" w:rsidRPr="00224F5E" w:rsidRDefault="00F933A0" w:rsidP="004003F4">
      <w:pPr>
        <w:pStyle w:val="Style11"/>
        <w:numPr>
          <w:ilvl w:val="0"/>
          <w:numId w:val="26"/>
        </w:numPr>
        <w:tabs>
          <w:tab w:val="left" w:pos="567"/>
        </w:tabs>
        <w:spacing w:after="0" w:line="276" w:lineRule="auto"/>
        <w:jc w:val="both"/>
        <w:rPr>
          <w:color w:val="auto"/>
        </w:rPr>
      </w:pPr>
      <w:bookmarkStart w:id="505" w:name="bookmark369"/>
      <w:bookmarkEnd w:id="505"/>
      <w:r w:rsidRPr="00224F5E">
        <w:rPr>
          <w:color w:val="auto"/>
        </w:rPr>
        <w:t xml:space="preserve">Protokół postępowania jest jawny i udostępniany na wniosek. Załączniki do protokołu Zamawiający udostępni po dokonaniu wyboru najkorzystniejszej oferty </w:t>
      </w:r>
      <w:r w:rsidR="00307616" w:rsidRPr="00224F5E">
        <w:rPr>
          <w:color w:val="auto"/>
        </w:rPr>
        <w:t>l</w:t>
      </w:r>
      <w:r w:rsidRPr="00224F5E">
        <w:rPr>
          <w:color w:val="auto"/>
        </w:rPr>
        <w:t>ub unieważnieniu postępowania z tym, że oferty wraz z załącznikami są jawne od chwi</w:t>
      </w:r>
      <w:r w:rsidR="00307616" w:rsidRPr="00224F5E">
        <w:rPr>
          <w:color w:val="auto"/>
        </w:rPr>
        <w:t>l</w:t>
      </w:r>
      <w:r w:rsidRPr="00224F5E">
        <w:rPr>
          <w:color w:val="auto"/>
        </w:rPr>
        <w:t>i ich otwarcia</w:t>
      </w:r>
      <w:r w:rsidR="00CE77E0" w:rsidRPr="00224F5E">
        <w:rPr>
          <w:color w:val="auto"/>
        </w:rPr>
        <w:t xml:space="preserve"> </w:t>
      </w:r>
      <w:r w:rsidRPr="00224F5E">
        <w:rPr>
          <w:color w:val="auto"/>
        </w:rPr>
        <w:t>z uwzg</w:t>
      </w:r>
      <w:r w:rsidR="00307616" w:rsidRPr="00224F5E">
        <w:rPr>
          <w:color w:val="auto"/>
        </w:rPr>
        <w:t>l</w:t>
      </w:r>
      <w:r w:rsidRPr="00224F5E">
        <w:rPr>
          <w:color w:val="auto"/>
        </w:rPr>
        <w:t xml:space="preserve">ędnieniem art. 74 ust. 2 pkt 1 Ustawy </w:t>
      </w:r>
      <w:proofErr w:type="spellStart"/>
      <w:r w:rsidRPr="00224F5E">
        <w:rPr>
          <w:color w:val="auto"/>
        </w:rPr>
        <w:t>Pzp</w:t>
      </w:r>
      <w:proofErr w:type="spellEnd"/>
      <w:r w:rsidRPr="00224F5E">
        <w:rPr>
          <w:color w:val="auto"/>
        </w:rPr>
        <w:t>.</w:t>
      </w:r>
    </w:p>
    <w:p w14:paraId="67C77376" w14:textId="77777777" w:rsidR="002763A7" w:rsidRPr="00224F5E" w:rsidRDefault="00F933A0" w:rsidP="004003F4">
      <w:pPr>
        <w:pStyle w:val="Style33"/>
        <w:keepNext/>
        <w:keepLines/>
        <w:numPr>
          <w:ilvl w:val="0"/>
          <w:numId w:val="38"/>
        </w:numPr>
        <w:tabs>
          <w:tab w:val="left" w:pos="527"/>
        </w:tabs>
        <w:spacing w:line="276" w:lineRule="auto"/>
        <w:ind w:left="0" w:firstLine="0"/>
        <w:jc w:val="both"/>
        <w:rPr>
          <w:color w:val="auto"/>
        </w:rPr>
      </w:pPr>
      <w:bookmarkStart w:id="506" w:name="bookmark372"/>
      <w:bookmarkStart w:id="507" w:name="bookmark370"/>
      <w:bookmarkStart w:id="508" w:name="bookmark371"/>
      <w:bookmarkStart w:id="509" w:name="bookmark373"/>
      <w:bookmarkEnd w:id="506"/>
      <w:r w:rsidRPr="00224F5E">
        <w:rPr>
          <w:color w:val="auto"/>
        </w:rPr>
        <w:t>TERMIN ZWIĄZANIA OFERTĄ.</w:t>
      </w:r>
      <w:bookmarkEnd w:id="507"/>
      <w:bookmarkEnd w:id="508"/>
      <w:bookmarkEnd w:id="509"/>
    </w:p>
    <w:p w14:paraId="69A55FE3" w14:textId="032D26E1" w:rsidR="002763A7" w:rsidRPr="00224F5E" w:rsidRDefault="00F933A0" w:rsidP="004003F4">
      <w:pPr>
        <w:pStyle w:val="Style11"/>
        <w:numPr>
          <w:ilvl w:val="0"/>
          <w:numId w:val="27"/>
        </w:numPr>
        <w:tabs>
          <w:tab w:val="left" w:pos="572"/>
        </w:tabs>
        <w:spacing w:after="0" w:line="276" w:lineRule="auto"/>
        <w:jc w:val="both"/>
        <w:rPr>
          <w:color w:val="auto"/>
        </w:rPr>
      </w:pPr>
      <w:bookmarkStart w:id="510" w:name="bookmark374"/>
      <w:bookmarkEnd w:id="510"/>
      <w:r w:rsidRPr="00224F5E">
        <w:rPr>
          <w:color w:val="auto"/>
        </w:rPr>
        <w:t xml:space="preserve">Wykonawca będzie związany ofertą przez okres </w:t>
      </w:r>
      <w:r w:rsidRPr="00224F5E">
        <w:rPr>
          <w:b/>
          <w:bCs/>
          <w:color w:val="auto"/>
        </w:rPr>
        <w:t xml:space="preserve">30 dni, </w:t>
      </w:r>
      <w:r w:rsidRPr="00224F5E">
        <w:rPr>
          <w:color w:val="auto"/>
        </w:rPr>
        <w:t xml:space="preserve">tj. do dnia </w:t>
      </w:r>
      <w:commentRangeStart w:id="511"/>
      <w:del w:id="512" w:author="romaniec" w:date="2023-12-28T09:07:00Z">
        <w:r w:rsidR="00CF55DF" w:rsidRPr="00606368" w:rsidDel="00823C1F">
          <w:rPr>
            <w:b/>
            <w:color w:val="auto"/>
          </w:rPr>
          <w:delText>02</w:delText>
        </w:r>
      </w:del>
      <w:ins w:id="513" w:author="romaniec" w:date="2023-12-28T09:07:00Z">
        <w:r w:rsidR="00823C1F" w:rsidRPr="00606368">
          <w:rPr>
            <w:b/>
            <w:color w:val="auto"/>
          </w:rPr>
          <w:t>0</w:t>
        </w:r>
        <w:r w:rsidR="00823C1F">
          <w:rPr>
            <w:b/>
            <w:color w:val="auto"/>
          </w:rPr>
          <w:t>6</w:t>
        </w:r>
      </w:ins>
      <w:r w:rsidR="00694AE0" w:rsidRPr="00606368">
        <w:rPr>
          <w:b/>
          <w:color w:val="auto"/>
        </w:rPr>
        <w:t>.0</w:t>
      </w:r>
      <w:r w:rsidR="00CF55DF" w:rsidRPr="00606368">
        <w:rPr>
          <w:b/>
          <w:color w:val="auto"/>
        </w:rPr>
        <w:t>2</w:t>
      </w:r>
      <w:r w:rsidR="00694AE0" w:rsidRPr="00606368">
        <w:rPr>
          <w:b/>
          <w:color w:val="auto"/>
        </w:rPr>
        <w:t>.202</w:t>
      </w:r>
      <w:r w:rsidR="00AB2B0E">
        <w:rPr>
          <w:b/>
          <w:color w:val="auto"/>
        </w:rPr>
        <w:t>4</w:t>
      </w:r>
      <w:r w:rsidRPr="00606368">
        <w:rPr>
          <w:b/>
          <w:color w:val="auto"/>
        </w:rPr>
        <w:t xml:space="preserve"> </w:t>
      </w:r>
      <w:commentRangeEnd w:id="511"/>
      <w:r w:rsidR="00BB3822">
        <w:rPr>
          <w:rStyle w:val="Odwoaniedokomentarza"/>
          <w:rFonts w:ascii="Times New Roman" w:eastAsia="Times New Roman" w:hAnsi="Times New Roman" w:cs="Times New Roman"/>
          <w:color w:val="auto"/>
          <w:lang w:bidi="ar-SA"/>
        </w:rPr>
        <w:commentReference w:id="511"/>
      </w:r>
      <w:r w:rsidRPr="00606368">
        <w:rPr>
          <w:b/>
          <w:color w:val="auto"/>
        </w:rPr>
        <w:t>r</w:t>
      </w:r>
      <w:r w:rsidR="00AA5CFE" w:rsidRPr="00606368">
        <w:rPr>
          <w:b/>
          <w:color w:val="auto"/>
        </w:rPr>
        <w:t>oku</w:t>
      </w:r>
      <w:r w:rsidRPr="00224F5E">
        <w:rPr>
          <w:color w:val="auto"/>
        </w:rPr>
        <w:t>. Bieg terminu związania ofertą rozpoczyna się wraz z upływem terminu składania ofert.</w:t>
      </w:r>
    </w:p>
    <w:p w14:paraId="085C887F" w14:textId="196163A8" w:rsidR="002763A7" w:rsidRPr="00224F5E" w:rsidRDefault="00F933A0" w:rsidP="006269C0">
      <w:pPr>
        <w:pStyle w:val="Style11"/>
        <w:numPr>
          <w:ilvl w:val="0"/>
          <w:numId w:val="27"/>
        </w:numPr>
        <w:tabs>
          <w:tab w:val="left" w:pos="572"/>
        </w:tabs>
        <w:spacing w:after="0" w:line="276" w:lineRule="auto"/>
        <w:jc w:val="both"/>
        <w:rPr>
          <w:color w:val="auto"/>
        </w:rPr>
      </w:pPr>
      <w:bookmarkStart w:id="514" w:name="bookmark375"/>
      <w:bookmarkEnd w:id="514"/>
      <w:r w:rsidRPr="00224F5E">
        <w:rPr>
          <w:color w:val="auto"/>
        </w:rPr>
        <w:t>W przypadku</w:t>
      </w:r>
      <w:ins w:id="515" w:author="romaniec" w:date="2023-12-28T12:08:00Z">
        <w:r w:rsidR="0086024A">
          <w:rPr>
            <w:color w:val="auto"/>
          </w:rPr>
          <w:t>,</w:t>
        </w:r>
      </w:ins>
      <w:r w:rsidRPr="00224F5E">
        <w:rPr>
          <w:color w:val="auto"/>
        </w:rPr>
        <w:t xml:space="preserve"> gdy wybór najkorzystniejszej oferty nie nastąpi przed upływem terminu związania ofertą wskazanego w pkt. 1</w:t>
      </w:r>
      <w:r w:rsidR="009F1EDE" w:rsidRPr="00224F5E">
        <w:rPr>
          <w:color w:val="auto"/>
        </w:rPr>
        <w:t>4</w:t>
      </w:r>
      <w:r w:rsidRPr="00224F5E">
        <w:rPr>
          <w:color w:val="auto"/>
        </w:rPr>
        <w:t>.1., Zamawiający zwraca się jednokrotnie do wykonawców o wyrażenie zgody na przedłużenie tego terminu o wskazywany przez niego okres, nie dłuższy niż 30 dni.</w:t>
      </w:r>
    </w:p>
    <w:p w14:paraId="60ED1B5E" w14:textId="77777777" w:rsidR="002763A7" w:rsidRPr="00224F5E" w:rsidRDefault="00F933A0" w:rsidP="006269C0">
      <w:pPr>
        <w:pStyle w:val="Style11"/>
        <w:numPr>
          <w:ilvl w:val="0"/>
          <w:numId w:val="27"/>
        </w:numPr>
        <w:tabs>
          <w:tab w:val="left" w:pos="572"/>
        </w:tabs>
        <w:spacing w:after="0" w:line="276" w:lineRule="auto"/>
        <w:jc w:val="both"/>
        <w:rPr>
          <w:color w:val="auto"/>
        </w:rPr>
      </w:pPr>
      <w:bookmarkStart w:id="516" w:name="bookmark376"/>
      <w:bookmarkEnd w:id="516"/>
      <w:r w:rsidRPr="00224F5E">
        <w:rPr>
          <w:color w:val="auto"/>
        </w:rPr>
        <w:t>Przedłużenie terminu związania ofertą wymaga złożenia przez wykonawcę pisemnego oświadczenia o wyrażeniu zgody na przedłużenie terminu związania ofertą.</w:t>
      </w:r>
    </w:p>
    <w:p w14:paraId="033FDDF0" w14:textId="77777777" w:rsidR="002763A7" w:rsidRPr="00224F5E" w:rsidRDefault="00F933A0" w:rsidP="006269C0">
      <w:pPr>
        <w:pStyle w:val="Style33"/>
        <w:keepNext/>
        <w:keepLines/>
        <w:numPr>
          <w:ilvl w:val="0"/>
          <w:numId w:val="38"/>
        </w:numPr>
        <w:tabs>
          <w:tab w:val="left" w:pos="433"/>
        </w:tabs>
        <w:spacing w:line="276" w:lineRule="auto"/>
        <w:ind w:left="0" w:firstLine="0"/>
        <w:jc w:val="both"/>
        <w:rPr>
          <w:color w:val="auto"/>
        </w:rPr>
      </w:pPr>
      <w:bookmarkStart w:id="517" w:name="bookmark377"/>
      <w:bookmarkStart w:id="518" w:name="bookmark380"/>
      <w:bookmarkStart w:id="519" w:name="bookmark378"/>
      <w:bookmarkStart w:id="520" w:name="bookmark379"/>
      <w:bookmarkStart w:id="521" w:name="bookmark381"/>
      <w:bookmarkEnd w:id="517"/>
      <w:bookmarkEnd w:id="518"/>
      <w:r w:rsidRPr="00224F5E">
        <w:rPr>
          <w:color w:val="auto"/>
        </w:rPr>
        <w:t>INFORMA</w:t>
      </w:r>
      <w:del w:id="522" w:author="admin" w:date="2023-12-27T18:09:00Z">
        <w:r w:rsidRPr="00224F5E" w:rsidDel="00FD1DE0">
          <w:rPr>
            <w:color w:val="auto"/>
          </w:rPr>
          <w:delText>C</w:delText>
        </w:r>
      </w:del>
      <w:r w:rsidRPr="00224F5E">
        <w:rPr>
          <w:color w:val="auto"/>
        </w:rPr>
        <w:t>CJE O FORMALNOŚCIACH JAKIE MUSZĄ BYĆ DOPEŁNIONE PO WYBORZE OFERTY W CELU ZAWARCIA UMOWY W SPRAWIE ZAMÓWIENIA PUBLICZNEGO.</w:t>
      </w:r>
      <w:bookmarkEnd w:id="519"/>
      <w:bookmarkEnd w:id="520"/>
      <w:bookmarkEnd w:id="521"/>
    </w:p>
    <w:p w14:paraId="4431EC2C" w14:textId="77777777" w:rsidR="002763A7" w:rsidRPr="00224F5E" w:rsidRDefault="00F933A0" w:rsidP="006269C0">
      <w:pPr>
        <w:pStyle w:val="Style11"/>
        <w:numPr>
          <w:ilvl w:val="0"/>
          <w:numId w:val="28"/>
        </w:numPr>
        <w:tabs>
          <w:tab w:val="left" w:pos="572"/>
        </w:tabs>
        <w:spacing w:after="0" w:line="276" w:lineRule="auto"/>
        <w:jc w:val="both"/>
        <w:rPr>
          <w:color w:val="auto"/>
        </w:rPr>
      </w:pPr>
      <w:bookmarkStart w:id="523" w:name="bookmark382"/>
      <w:bookmarkEnd w:id="523"/>
      <w:r w:rsidRPr="00224F5E">
        <w:rPr>
          <w:color w:val="auto"/>
        </w:rPr>
        <w:t xml:space="preserve">Istotne postanowienia </w:t>
      </w:r>
      <w:del w:id="524" w:author="admin" w:date="2023-12-27T18:10:00Z">
        <w:r w:rsidRPr="00224F5E" w:rsidDel="00FD1DE0">
          <w:rPr>
            <w:color w:val="auto"/>
          </w:rPr>
          <w:delText>d</w:delText>
        </w:r>
      </w:del>
      <w:del w:id="525" w:author="admin" w:date="2023-12-27T18:09:00Z">
        <w:r w:rsidRPr="00224F5E" w:rsidDel="00FD1DE0">
          <w:rPr>
            <w:color w:val="auto"/>
          </w:rPr>
          <w:delText xml:space="preserve">o </w:delText>
        </w:r>
      </w:del>
      <w:r w:rsidRPr="00224F5E">
        <w:rPr>
          <w:color w:val="auto"/>
        </w:rPr>
        <w:t xml:space="preserve">umowy zawiera załącznik Nr </w:t>
      </w:r>
      <w:r w:rsidR="00D44CB9">
        <w:rPr>
          <w:color w:val="auto"/>
        </w:rPr>
        <w:t>5</w:t>
      </w:r>
      <w:r w:rsidRPr="00224F5E">
        <w:rPr>
          <w:color w:val="auto"/>
        </w:rPr>
        <w:t xml:space="preserve"> do SWZ - projekt umowy.</w:t>
      </w:r>
    </w:p>
    <w:p w14:paraId="4A3E1F5D" w14:textId="77777777" w:rsidR="002763A7" w:rsidRPr="00224F5E" w:rsidRDefault="00F933A0" w:rsidP="006269C0">
      <w:pPr>
        <w:pStyle w:val="Style11"/>
        <w:numPr>
          <w:ilvl w:val="0"/>
          <w:numId w:val="28"/>
        </w:numPr>
        <w:tabs>
          <w:tab w:val="left" w:pos="572"/>
        </w:tabs>
        <w:spacing w:after="0" w:line="276" w:lineRule="auto"/>
        <w:jc w:val="both"/>
        <w:rPr>
          <w:color w:val="auto"/>
        </w:rPr>
      </w:pPr>
      <w:bookmarkStart w:id="526" w:name="bookmark383"/>
      <w:bookmarkEnd w:id="526"/>
      <w:r w:rsidRPr="00224F5E">
        <w:rPr>
          <w:color w:val="auto"/>
        </w:rPr>
        <w:t xml:space="preserve">Zamawiający zawiera umowę w sprawie zamówienia publicznego w terminie nie krótszym niż </w:t>
      </w:r>
      <w:r w:rsidR="00CE77E0" w:rsidRPr="00224F5E">
        <w:rPr>
          <w:color w:val="auto"/>
        </w:rPr>
        <w:t xml:space="preserve">              </w:t>
      </w:r>
      <w:r w:rsidRPr="00224F5E">
        <w:rPr>
          <w:color w:val="auto"/>
        </w:rPr>
        <w:t>5 dni od dnia przesłania zawiadomienia o wyborze najkorzystniejszej oferty.</w:t>
      </w:r>
    </w:p>
    <w:p w14:paraId="4C461949" w14:textId="77777777" w:rsidR="002763A7" w:rsidRPr="00224F5E" w:rsidRDefault="00F933A0" w:rsidP="006269C0">
      <w:pPr>
        <w:pStyle w:val="Style11"/>
        <w:numPr>
          <w:ilvl w:val="0"/>
          <w:numId w:val="28"/>
        </w:numPr>
        <w:tabs>
          <w:tab w:val="left" w:pos="572"/>
        </w:tabs>
        <w:spacing w:after="0" w:line="276" w:lineRule="auto"/>
        <w:jc w:val="both"/>
        <w:rPr>
          <w:color w:val="auto"/>
        </w:rPr>
      </w:pPr>
      <w:bookmarkStart w:id="527" w:name="bookmark384"/>
      <w:bookmarkEnd w:id="527"/>
      <w:r w:rsidRPr="00224F5E">
        <w:rPr>
          <w:color w:val="auto"/>
        </w:rPr>
        <w:t>Zamawiający może zawrzeć umowę w sprawie zamówienia publicznego przed upływem terminu, o którym mowa w ww. pkt 15.1 jeżeli w postępowaniu o udzielenie zamówienia złożono tylko jedną ofertę.</w:t>
      </w:r>
    </w:p>
    <w:p w14:paraId="3844F1F1" w14:textId="77777777" w:rsidR="00237530" w:rsidRPr="007D2EF2" w:rsidRDefault="00F933A0" w:rsidP="00237530">
      <w:pPr>
        <w:pStyle w:val="Style11"/>
        <w:numPr>
          <w:ilvl w:val="0"/>
          <w:numId w:val="28"/>
        </w:numPr>
        <w:tabs>
          <w:tab w:val="left" w:pos="572"/>
        </w:tabs>
        <w:spacing w:after="0" w:line="276" w:lineRule="auto"/>
        <w:jc w:val="both"/>
        <w:rPr>
          <w:color w:val="auto"/>
        </w:rPr>
      </w:pPr>
      <w:bookmarkStart w:id="528" w:name="bookmark385"/>
      <w:bookmarkEnd w:id="528"/>
      <w:r w:rsidRPr="00224F5E">
        <w:rPr>
          <w:color w:val="auto"/>
        </w:rPr>
        <w:t>W przypadku otrzymania zamówienia przez podmiot występujący wspólnie Wykonawca przed podpisaniem umowy jest zobligowany do przedłożenia kopii umowy regulującej współpracę tych wykonawców.</w:t>
      </w:r>
    </w:p>
    <w:p w14:paraId="48027E05" w14:textId="77777777" w:rsidR="002763A7" w:rsidRPr="00224F5E" w:rsidRDefault="00F933A0" w:rsidP="006269C0">
      <w:pPr>
        <w:pStyle w:val="Style11"/>
        <w:numPr>
          <w:ilvl w:val="0"/>
          <w:numId w:val="38"/>
        </w:numPr>
        <w:tabs>
          <w:tab w:val="left" w:pos="433"/>
        </w:tabs>
        <w:spacing w:after="0" w:line="276" w:lineRule="auto"/>
        <w:ind w:left="0" w:firstLine="0"/>
        <w:jc w:val="both"/>
        <w:rPr>
          <w:color w:val="auto"/>
        </w:rPr>
      </w:pPr>
      <w:bookmarkStart w:id="529" w:name="bookmark386"/>
      <w:bookmarkEnd w:id="529"/>
      <w:r w:rsidRPr="00224F5E">
        <w:rPr>
          <w:b/>
          <w:bCs/>
          <w:color w:val="auto"/>
        </w:rPr>
        <w:t>PROJEKTOWANE POSTANOWIENIA UMOWY W SPRAWIE ZAMÓWIENIA PUBLICZNEGO, KTÓRE ZOSTANĄ WPROWADZONE DO TREŚCI TEJ UMOWY ORAZ WARUNKI TAKIEJ ZMIANY.</w:t>
      </w:r>
    </w:p>
    <w:p w14:paraId="22A96CFF" w14:textId="70EC4906" w:rsidR="002763A7" w:rsidRPr="00224F5E" w:rsidRDefault="00F933A0" w:rsidP="006269C0">
      <w:pPr>
        <w:pStyle w:val="Style11"/>
        <w:numPr>
          <w:ilvl w:val="0"/>
          <w:numId w:val="29"/>
        </w:numPr>
        <w:tabs>
          <w:tab w:val="left" w:pos="572"/>
        </w:tabs>
        <w:spacing w:after="0" w:line="276" w:lineRule="auto"/>
        <w:jc w:val="both"/>
        <w:rPr>
          <w:color w:val="auto"/>
        </w:rPr>
      </w:pPr>
      <w:bookmarkStart w:id="530" w:name="bookmark387"/>
      <w:bookmarkEnd w:id="530"/>
      <w:r w:rsidRPr="00224F5E">
        <w:rPr>
          <w:color w:val="auto"/>
        </w:rPr>
        <w:t xml:space="preserve">Wybrany Wykonawca jest zobowiązany do zawarcia umowy w sprawie zamówienia publicznego </w:t>
      </w:r>
      <w:r w:rsidRPr="00224F5E">
        <w:rPr>
          <w:color w:val="auto"/>
        </w:rPr>
        <w:lastRenderedPageBreak/>
        <w:t xml:space="preserve">na warunkach określonych we Wzorze Umowy, stanowiącym </w:t>
      </w:r>
      <w:r w:rsidRPr="008C3768">
        <w:rPr>
          <w:b/>
          <w:color w:val="auto"/>
        </w:rPr>
        <w:t xml:space="preserve">Załącznik nr </w:t>
      </w:r>
      <w:r w:rsidR="00D44CB9">
        <w:rPr>
          <w:b/>
          <w:color w:val="auto"/>
        </w:rPr>
        <w:t>5</w:t>
      </w:r>
      <w:r w:rsidRPr="008C3768">
        <w:rPr>
          <w:b/>
          <w:color w:val="auto"/>
        </w:rPr>
        <w:t xml:space="preserve"> do SWZ</w:t>
      </w:r>
      <w:r w:rsidRPr="00224F5E">
        <w:rPr>
          <w:color w:val="auto"/>
        </w:rPr>
        <w:t>.</w:t>
      </w:r>
    </w:p>
    <w:p w14:paraId="58C72AAF" w14:textId="77777777" w:rsidR="002763A7" w:rsidRPr="00224F5E" w:rsidRDefault="00F933A0" w:rsidP="006269C0">
      <w:pPr>
        <w:pStyle w:val="Style11"/>
        <w:numPr>
          <w:ilvl w:val="0"/>
          <w:numId w:val="29"/>
        </w:numPr>
        <w:tabs>
          <w:tab w:val="left" w:pos="572"/>
        </w:tabs>
        <w:spacing w:after="0" w:line="276" w:lineRule="auto"/>
        <w:jc w:val="both"/>
        <w:rPr>
          <w:color w:val="auto"/>
        </w:rPr>
      </w:pPr>
      <w:bookmarkStart w:id="531" w:name="bookmark388"/>
      <w:bookmarkEnd w:id="531"/>
      <w:r w:rsidRPr="00224F5E">
        <w:rPr>
          <w:color w:val="auto"/>
        </w:rPr>
        <w:t>Zakres świadczenia Wykonawcy wynikający z umowy jest tożsamy z jego zobowiązaniem zawartym w ofercie.</w:t>
      </w:r>
    </w:p>
    <w:p w14:paraId="6BBD5051" w14:textId="3C0FE7AC" w:rsidR="002763A7" w:rsidRPr="00224F5E" w:rsidRDefault="00F933A0" w:rsidP="006269C0">
      <w:pPr>
        <w:pStyle w:val="Style11"/>
        <w:numPr>
          <w:ilvl w:val="0"/>
          <w:numId w:val="29"/>
        </w:numPr>
        <w:tabs>
          <w:tab w:val="left" w:pos="572"/>
        </w:tabs>
        <w:spacing w:after="0" w:line="276" w:lineRule="auto"/>
        <w:jc w:val="both"/>
        <w:rPr>
          <w:color w:val="auto"/>
        </w:rPr>
      </w:pPr>
      <w:bookmarkStart w:id="532" w:name="bookmark389"/>
      <w:bookmarkEnd w:id="532"/>
      <w:r w:rsidRPr="00224F5E">
        <w:rPr>
          <w:color w:val="auto"/>
        </w:rPr>
        <w:t xml:space="preserve">Zamawiający przewiduje możliwość zmiany zawartej umowy w stosunku do treści wybranej oferty w zakresie uregulowanym w art. 454-455 </w:t>
      </w:r>
      <w:proofErr w:type="spellStart"/>
      <w:r w:rsidRPr="00224F5E">
        <w:rPr>
          <w:color w:val="auto"/>
        </w:rPr>
        <w:t>Pzp</w:t>
      </w:r>
      <w:proofErr w:type="spellEnd"/>
      <w:r w:rsidRPr="00224F5E">
        <w:rPr>
          <w:color w:val="auto"/>
        </w:rPr>
        <w:t xml:space="preserve"> oraz wskazanym we Wzorze Umowy, stanowiącym </w:t>
      </w:r>
      <w:r w:rsidRPr="00A43DE1">
        <w:rPr>
          <w:b/>
          <w:color w:val="auto"/>
        </w:rPr>
        <w:t xml:space="preserve">Załącznik nr </w:t>
      </w:r>
      <w:r w:rsidR="003734C4">
        <w:rPr>
          <w:b/>
          <w:color w:val="auto"/>
        </w:rPr>
        <w:t>5</w:t>
      </w:r>
      <w:r w:rsidRPr="00A43DE1">
        <w:rPr>
          <w:b/>
          <w:color w:val="auto"/>
        </w:rPr>
        <w:t xml:space="preserve"> do SWZ</w:t>
      </w:r>
      <w:r w:rsidRPr="00224F5E">
        <w:rPr>
          <w:color w:val="auto"/>
        </w:rPr>
        <w:t>.</w:t>
      </w:r>
    </w:p>
    <w:p w14:paraId="58BF1DF9" w14:textId="77777777" w:rsidR="00BD1C40" w:rsidRPr="00224F5E" w:rsidRDefault="00F933A0" w:rsidP="006269C0">
      <w:pPr>
        <w:pStyle w:val="Style11"/>
        <w:numPr>
          <w:ilvl w:val="0"/>
          <w:numId w:val="29"/>
        </w:numPr>
        <w:tabs>
          <w:tab w:val="left" w:pos="572"/>
        </w:tabs>
        <w:spacing w:after="0" w:line="276" w:lineRule="auto"/>
        <w:jc w:val="both"/>
        <w:rPr>
          <w:color w:val="auto"/>
        </w:rPr>
      </w:pPr>
      <w:bookmarkStart w:id="533" w:name="bookmark390"/>
      <w:bookmarkEnd w:id="533"/>
      <w:r w:rsidRPr="00224F5E">
        <w:rPr>
          <w:color w:val="auto"/>
        </w:rPr>
        <w:t>Zmiana umowy wymaga dla swej ważności, pod rygorem nieważności, zachowania formy pisemnej.</w:t>
      </w:r>
      <w:bookmarkStart w:id="534" w:name="bookmark391"/>
      <w:bookmarkEnd w:id="534"/>
    </w:p>
    <w:p w14:paraId="36EDBEB0" w14:textId="7B140E9A" w:rsidR="002763A7" w:rsidRPr="00224F5E" w:rsidRDefault="00F933A0" w:rsidP="006269C0">
      <w:pPr>
        <w:pStyle w:val="Style11"/>
        <w:numPr>
          <w:ilvl w:val="0"/>
          <w:numId w:val="29"/>
        </w:numPr>
        <w:tabs>
          <w:tab w:val="left" w:pos="572"/>
        </w:tabs>
        <w:spacing w:after="0" w:line="276" w:lineRule="auto"/>
        <w:jc w:val="both"/>
        <w:rPr>
          <w:color w:val="auto"/>
        </w:rPr>
      </w:pPr>
      <w:r w:rsidRPr="00224F5E">
        <w:rPr>
          <w:color w:val="auto"/>
        </w:rPr>
        <w:t xml:space="preserve">Umowa może być zmieniona w stosunku do złożonej Oferty na warunkach określonych </w:t>
      </w:r>
      <w:r w:rsidR="00CE77E0" w:rsidRPr="00224F5E">
        <w:rPr>
          <w:color w:val="auto"/>
        </w:rPr>
        <w:t xml:space="preserve">                         </w:t>
      </w:r>
      <w:r w:rsidRPr="00224F5E">
        <w:rPr>
          <w:color w:val="auto"/>
        </w:rPr>
        <w:t xml:space="preserve">w umowie - załącznik nr </w:t>
      </w:r>
      <w:r w:rsidR="00D21A03">
        <w:rPr>
          <w:color w:val="auto"/>
        </w:rPr>
        <w:t>5</w:t>
      </w:r>
      <w:r w:rsidRPr="00224F5E">
        <w:rPr>
          <w:color w:val="auto"/>
        </w:rPr>
        <w:t xml:space="preserve"> do SWZ</w:t>
      </w:r>
      <w:r w:rsidR="008E085F">
        <w:rPr>
          <w:color w:val="auto"/>
        </w:rPr>
        <w:t xml:space="preserve"> oraz ustawie </w:t>
      </w:r>
      <w:proofErr w:type="spellStart"/>
      <w:r w:rsidR="008E085F">
        <w:rPr>
          <w:color w:val="auto"/>
        </w:rPr>
        <w:t>Pzp</w:t>
      </w:r>
      <w:proofErr w:type="spellEnd"/>
      <w:r w:rsidRPr="00224F5E">
        <w:rPr>
          <w:color w:val="auto"/>
        </w:rPr>
        <w:t>.</w:t>
      </w:r>
    </w:p>
    <w:p w14:paraId="59B9289F" w14:textId="77777777" w:rsidR="00953B00" w:rsidRPr="00A47B42" w:rsidRDefault="00F933A0" w:rsidP="006269C0">
      <w:pPr>
        <w:pStyle w:val="Style11"/>
        <w:numPr>
          <w:ilvl w:val="0"/>
          <w:numId w:val="29"/>
        </w:numPr>
        <w:tabs>
          <w:tab w:val="left" w:pos="572"/>
        </w:tabs>
        <w:spacing w:after="0" w:line="276" w:lineRule="auto"/>
        <w:jc w:val="both"/>
        <w:rPr>
          <w:color w:val="auto"/>
        </w:rPr>
      </w:pPr>
      <w:bookmarkStart w:id="535" w:name="bookmark392"/>
      <w:bookmarkEnd w:id="535"/>
      <w:r w:rsidRPr="00224F5E">
        <w:rPr>
          <w:color w:val="auto"/>
        </w:rPr>
        <w:t>Wszelkie zmiany do niniejszej umowy wymagają zgody Zamawiającego oraz pod rygorem nieważności zachowania formy pisemnej w postaci aneksu.</w:t>
      </w:r>
    </w:p>
    <w:p w14:paraId="2F584EEE" w14:textId="6F2E8503" w:rsidR="002763A7" w:rsidRPr="00200946" w:rsidRDefault="00F933A0" w:rsidP="006269C0">
      <w:pPr>
        <w:pStyle w:val="Style11"/>
        <w:numPr>
          <w:ilvl w:val="0"/>
          <w:numId w:val="38"/>
        </w:numPr>
        <w:tabs>
          <w:tab w:val="left" w:pos="433"/>
        </w:tabs>
        <w:spacing w:after="0" w:line="276" w:lineRule="auto"/>
        <w:ind w:left="0" w:firstLine="0"/>
        <w:jc w:val="both"/>
        <w:rPr>
          <w:color w:val="auto"/>
        </w:rPr>
      </w:pPr>
      <w:bookmarkStart w:id="536" w:name="bookmark393"/>
      <w:bookmarkEnd w:id="536"/>
      <w:r w:rsidRPr="00200946">
        <w:rPr>
          <w:b/>
          <w:bCs/>
          <w:color w:val="auto"/>
        </w:rPr>
        <w:t xml:space="preserve">ŚRODKI OCHRONY PRAWNEJ PRZYSŁUGUJĄCE WYKONAWCY W TOKU POSTĘPOWANIA O UDZIELENIE ZAMÓWIENIA PUBLICZNEGO - określa szczegółowo Dział IX „ŚRODKI OCHRONY PRAWNEJ" USTAWY </w:t>
      </w:r>
      <w:r w:rsidR="00FD1DE0">
        <w:rPr>
          <w:b/>
          <w:bCs/>
          <w:color w:val="auto"/>
        </w:rPr>
        <w:t>PZP</w:t>
      </w:r>
    </w:p>
    <w:p w14:paraId="69D8BAE7" w14:textId="77777777" w:rsidR="00BD1C40" w:rsidRPr="00200946" w:rsidRDefault="00F933A0" w:rsidP="006269C0">
      <w:pPr>
        <w:pStyle w:val="Style11"/>
        <w:numPr>
          <w:ilvl w:val="1"/>
          <w:numId w:val="38"/>
        </w:numPr>
        <w:tabs>
          <w:tab w:val="left" w:pos="567"/>
        </w:tabs>
        <w:spacing w:after="0" w:line="276" w:lineRule="auto"/>
        <w:ind w:left="0" w:firstLine="0"/>
        <w:jc w:val="both"/>
        <w:rPr>
          <w:color w:val="auto"/>
        </w:rPr>
      </w:pPr>
      <w:r w:rsidRPr="00200946">
        <w:rPr>
          <w:color w:val="auto"/>
        </w:rPr>
        <w:t xml:space="preserve">Środki ochrony prawnej określone w niniejszym dziale przysługują </w:t>
      </w:r>
      <w:r w:rsidR="00127012">
        <w:rPr>
          <w:color w:val="auto"/>
        </w:rPr>
        <w:t>W</w:t>
      </w:r>
      <w:r w:rsidRPr="00200946">
        <w:rPr>
          <w:color w:val="auto"/>
        </w:rPr>
        <w:t xml:space="preserve">ykonawcy, oraz innemu podmiotowi, jeżeli ma lub miał interes w uzyskaniu oraz poniósł lub może ponieść szkodę </w:t>
      </w:r>
      <w:r w:rsidR="00CE77E0" w:rsidRPr="00200946">
        <w:rPr>
          <w:color w:val="auto"/>
        </w:rPr>
        <w:t xml:space="preserve">                                 </w:t>
      </w:r>
      <w:r w:rsidRPr="00200946">
        <w:rPr>
          <w:color w:val="auto"/>
        </w:rPr>
        <w:t xml:space="preserve">w wyniku naruszenia przez zamawiającego przepisów ustawy </w:t>
      </w:r>
      <w:proofErr w:type="spellStart"/>
      <w:r w:rsidRPr="00200946">
        <w:rPr>
          <w:color w:val="auto"/>
        </w:rPr>
        <w:t>Pzp</w:t>
      </w:r>
      <w:proofErr w:type="spellEnd"/>
      <w:r w:rsidRPr="00200946">
        <w:rPr>
          <w:color w:val="auto"/>
        </w:rPr>
        <w:t>.</w:t>
      </w:r>
      <w:bookmarkStart w:id="537" w:name="bookmark394"/>
      <w:bookmarkEnd w:id="537"/>
    </w:p>
    <w:p w14:paraId="3A8723D5"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6D767C24"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75856224"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19130308"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0967F871"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74B2B2CE"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06828C0A"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59431135"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7CF7F338"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4F3AAACC"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18B72CE7"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464256C2"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7A073D32"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02C39683"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2471D012"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3D480A06"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0FB55D9A" w14:textId="77777777" w:rsidR="007F0306" w:rsidRPr="00200946" w:rsidRDefault="007F0306" w:rsidP="00EF3300">
      <w:pPr>
        <w:pStyle w:val="Akapitzlist"/>
        <w:numPr>
          <w:ilvl w:val="0"/>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3BD4931E" w14:textId="77777777" w:rsidR="007F0306" w:rsidRPr="00200946" w:rsidRDefault="007F0306" w:rsidP="00EF3300">
      <w:pPr>
        <w:pStyle w:val="Akapitzlist"/>
        <w:numPr>
          <w:ilvl w:val="1"/>
          <w:numId w:val="30"/>
        </w:numPr>
        <w:tabs>
          <w:tab w:val="left" w:pos="300"/>
        </w:tabs>
        <w:spacing w:line="276" w:lineRule="auto"/>
        <w:ind w:left="0" w:firstLine="0"/>
        <w:contextualSpacing w:val="0"/>
        <w:jc w:val="both"/>
        <w:rPr>
          <w:rFonts w:ascii="Arial" w:eastAsia="Arial" w:hAnsi="Arial" w:cs="Arial"/>
          <w:vanish/>
          <w:color w:val="auto"/>
          <w:sz w:val="20"/>
          <w:szCs w:val="20"/>
        </w:rPr>
      </w:pPr>
    </w:p>
    <w:p w14:paraId="651CCC40" w14:textId="77777777" w:rsidR="00BD1C40" w:rsidRPr="00200946" w:rsidRDefault="00F933A0" w:rsidP="00810B1F">
      <w:pPr>
        <w:pStyle w:val="Style11"/>
        <w:numPr>
          <w:ilvl w:val="1"/>
          <w:numId w:val="30"/>
        </w:numPr>
        <w:tabs>
          <w:tab w:val="left" w:pos="300"/>
          <w:tab w:val="left" w:pos="567"/>
        </w:tabs>
        <w:spacing w:after="0" w:line="276" w:lineRule="auto"/>
        <w:ind w:left="0" w:firstLine="0"/>
        <w:jc w:val="both"/>
        <w:rPr>
          <w:color w:val="auto"/>
        </w:rPr>
      </w:pPr>
      <w:r w:rsidRPr="00200946">
        <w:rPr>
          <w:color w:val="auto"/>
        </w:rPr>
        <w:t xml:space="preserve">Środki ochrony prawnej wobec ogłoszenia wszczynającego postępowanie o udzielenie zamówienia oraz dokumentów zamówienia przysługują również organizacjom wpisanym na listę, </w:t>
      </w:r>
      <w:r w:rsidR="00EF3300" w:rsidRPr="00200946">
        <w:rPr>
          <w:color w:val="auto"/>
        </w:rPr>
        <w:t xml:space="preserve">                  </w:t>
      </w:r>
      <w:r w:rsidRPr="00200946">
        <w:rPr>
          <w:color w:val="auto"/>
        </w:rPr>
        <w:t xml:space="preserve">o której mowa w art. 469 pkt 15 </w:t>
      </w:r>
      <w:proofErr w:type="spellStart"/>
      <w:r w:rsidRPr="00200946">
        <w:rPr>
          <w:color w:val="auto"/>
        </w:rPr>
        <w:t>P</w:t>
      </w:r>
      <w:r w:rsidR="004F7BE2" w:rsidRPr="00200946">
        <w:rPr>
          <w:color w:val="auto"/>
        </w:rPr>
        <w:t>zp</w:t>
      </w:r>
      <w:proofErr w:type="spellEnd"/>
      <w:r w:rsidRPr="00200946">
        <w:rPr>
          <w:color w:val="auto"/>
        </w:rPr>
        <w:t>. oraz Rzecznikowi Małych i Średnich Przedsiębiorców.</w:t>
      </w:r>
      <w:bookmarkStart w:id="538" w:name="bookmark395"/>
      <w:bookmarkEnd w:id="538"/>
    </w:p>
    <w:p w14:paraId="1CD491BD" w14:textId="77777777" w:rsidR="002763A7" w:rsidRPr="00200946" w:rsidRDefault="00F933A0" w:rsidP="00494D8D">
      <w:pPr>
        <w:pStyle w:val="Style11"/>
        <w:numPr>
          <w:ilvl w:val="1"/>
          <w:numId w:val="30"/>
        </w:numPr>
        <w:tabs>
          <w:tab w:val="left" w:pos="300"/>
          <w:tab w:val="left" w:pos="567"/>
        </w:tabs>
        <w:spacing w:after="0" w:line="276" w:lineRule="auto"/>
        <w:ind w:left="0" w:firstLine="0"/>
        <w:jc w:val="both"/>
        <w:rPr>
          <w:color w:val="auto"/>
        </w:rPr>
      </w:pPr>
      <w:r w:rsidRPr="00200946">
        <w:rPr>
          <w:color w:val="auto"/>
        </w:rPr>
        <w:t>Odwołanie przysługuje na:</w:t>
      </w:r>
    </w:p>
    <w:p w14:paraId="21E7B503"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bookmarkStart w:id="539" w:name="bookmark396"/>
      <w:bookmarkEnd w:id="539"/>
    </w:p>
    <w:p w14:paraId="5117F427"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1EFE61A0"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1FF3E85B"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6B25AB7F"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1F310912"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3735BA9A"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23446F3A"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136BD047"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2A21DCDB"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702285B6"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7770943F"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34F41BEA"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13DFB08F"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07851B8B"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187E62D0"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43A18BB2" w14:textId="77777777" w:rsidR="00DD3C45" w:rsidRPr="00200946" w:rsidRDefault="00DD3C45" w:rsidP="00DD3C45">
      <w:pPr>
        <w:pStyle w:val="Akapitzlist"/>
        <w:numPr>
          <w:ilvl w:val="0"/>
          <w:numId w:val="31"/>
        </w:numPr>
        <w:tabs>
          <w:tab w:val="left" w:pos="578"/>
        </w:tabs>
        <w:spacing w:line="276" w:lineRule="auto"/>
        <w:contextualSpacing w:val="0"/>
        <w:jc w:val="both"/>
        <w:rPr>
          <w:rFonts w:ascii="Arial" w:eastAsia="Arial" w:hAnsi="Arial" w:cs="Arial"/>
          <w:vanish/>
          <w:color w:val="auto"/>
          <w:sz w:val="20"/>
          <w:szCs w:val="20"/>
        </w:rPr>
      </w:pPr>
    </w:p>
    <w:p w14:paraId="2779061B" w14:textId="77777777" w:rsidR="00DD3C45" w:rsidRPr="00200946" w:rsidRDefault="00DD3C45" w:rsidP="00DD3C45">
      <w:pPr>
        <w:pStyle w:val="Akapitzlist"/>
        <w:numPr>
          <w:ilvl w:val="1"/>
          <w:numId w:val="31"/>
        </w:numPr>
        <w:tabs>
          <w:tab w:val="left" w:pos="578"/>
        </w:tabs>
        <w:spacing w:line="276" w:lineRule="auto"/>
        <w:contextualSpacing w:val="0"/>
        <w:jc w:val="both"/>
        <w:rPr>
          <w:rFonts w:ascii="Arial" w:eastAsia="Arial" w:hAnsi="Arial" w:cs="Arial"/>
          <w:vanish/>
          <w:color w:val="auto"/>
          <w:sz w:val="20"/>
          <w:szCs w:val="20"/>
        </w:rPr>
      </w:pPr>
    </w:p>
    <w:p w14:paraId="68EBF680" w14:textId="77777777" w:rsidR="00DD3C45" w:rsidRPr="00200946" w:rsidRDefault="00DD3C45" w:rsidP="00DD3C45">
      <w:pPr>
        <w:pStyle w:val="Akapitzlist"/>
        <w:numPr>
          <w:ilvl w:val="1"/>
          <w:numId w:val="31"/>
        </w:numPr>
        <w:tabs>
          <w:tab w:val="left" w:pos="578"/>
        </w:tabs>
        <w:spacing w:line="276" w:lineRule="auto"/>
        <w:contextualSpacing w:val="0"/>
        <w:jc w:val="both"/>
        <w:rPr>
          <w:rFonts w:ascii="Arial" w:eastAsia="Arial" w:hAnsi="Arial" w:cs="Arial"/>
          <w:vanish/>
          <w:color w:val="auto"/>
          <w:sz w:val="20"/>
          <w:szCs w:val="20"/>
        </w:rPr>
      </w:pPr>
    </w:p>
    <w:p w14:paraId="3F5C6B49" w14:textId="77777777" w:rsidR="00DD3C45" w:rsidRPr="00200946" w:rsidRDefault="00DD3C45" w:rsidP="00DD3C45">
      <w:pPr>
        <w:pStyle w:val="Akapitzlist"/>
        <w:numPr>
          <w:ilvl w:val="1"/>
          <w:numId w:val="31"/>
        </w:numPr>
        <w:tabs>
          <w:tab w:val="left" w:pos="578"/>
        </w:tabs>
        <w:spacing w:line="276" w:lineRule="auto"/>
        <w:contextualSpacing w:val="0"/>
        <w:jc w:val="both"/>
        <w:rPr>
          <w:rFonts w:ascii="Arial" w:eastAsia="Arial" w:hAnsi="Arial" w:cs="Arial"/>
          <w:vanish/>
          <w:color w:val="auto"/>
          <w:sz w:val="20"/>
          <w:szCs w:val="20"/>
        </w:rPr>
      </w:pPr>
    </w:p>
    <w:p w14:paraId="578CA0BE" w14:textId="77777777" w:rsidR="00DD3C45" w:rsidRPr="00200946" w:rsidRDefault="00F933A0" w:rsidP="00DD3C45">
      <w:pPr>
        <w:pStyle w:val="Style11"/>
        <w:numPr>
          <w:ilvl w:val="2"/>
          <w:numId w:val="31"/>
        </w:numPr>
        <w:tabs>
          <w:tab w:val="left" w:pos="588"/>
        </w:tabs>
        <w:spacing w:after="0" w:line="276" w:lineRule="auto"/>
        <w:ind w:left="0" w:firstLine="0"/>
        <w:jc w:val="both"/>
        <w:rPr>
          <w:color w:val="auto"/>
        </w:rPr>
      </w:pPr>
      <w:r w:rsidRPr="00200946">
        <w:rPr>
          <w:color w:val="auto"/>
        </w:rPr>
        <w:t xml:space="preserve">niezgodną z przepisami ustawy czynność Zamawiającego, podjętą w postępowaniu </w:t>
      </w:r>
      <w:r w:rsidR="00EF3300" w:rsidRPr="00200946">
        <w:rPr>
          <w:color w:val="auto"/>
        </w:rPr>
        <w:t xml:space="preserve">                            </w:t>
      </w:r>
      <w:r w:rsidRPr="00200946">
        <w:rPr>
          <w:color w:val="auto"/>
        </w:rPr>
        <w:t>o udzielenie zamówienia, w tym na projektowane postanowienie umowy;</w:t>
      </w:r>
      <w:bookmarkStart w:id="540" w:name="bookmark397"/>
      <w:bookmarkEnd w:id="540"/>
    </w:p>
    <w:p w14:paraId="48FF6EF7" w14:textId="77777777" w:rsidR="00BD1C40" w:rsidRPr="00200946" w:rsidRDefault="00F933A0" w:rsidP="00DD3C45">
      <w:pPr>
        <w:pStyle w:val="Style11"/>
        <w:numPr>
          <w:ilvl w:val="2"/>
          <w:numId w:val="31"/>
        </w:numPr>
        <w:tabs>
          <w:tab w:val="left" w:pos="588"/>
        </w:tabs>
        <w:spacing w:after="0" w:line="276" w:lineRule="auto"/>
        <w:ind w:left="0" w:firstLine="0"/>
        <w:jc w:val="both"/>
        <w:rPr>
          <w:color w:val="auto"/>
        </w:rPr>
      </w:pPr>
      <w:r w:rsidRPr="00200946">
        <w:rPr>
          <w:color w:val="auto"/>
        </w:rPr>
        <w:t>zaniechanie czynności w postępowaniu o udzielenie zamówienia</w:t>
      </w:r>
      <w:r w:rsidR="005135B0" w:rsidRPr="00200946">
        <w:rPr>
          <w:color w:val="auto"/>
        </w:rPr>
        <w:t>,</w:t>
      </w:r>
      <w:r w:rsidRPr="00200946">
        <w:rPr>
          <w:color w:val="auto"/>
        </w:rPr>
        <w:t xml:space="preserve"> do której </w:t>
      </w:r>
      <w:r w:rsidR="007956C4">
        <w:rPr>
          <w:color w:val="auto"/>
        </w:rPr>
        <w:t>Z</w:t>
      </w:r>
      <w:r w:rsidRPr="00200946">
        <w:rPr>
          <w:color w:val="auto"/>
        </w:rPr>
        <w:t>amawiający był obowiązany na podstawie ustawy;</w:t>
      </w:r>
      <w:bookmarkStart w:id="541" w:name="bookmark398"/>
      <w:bookmarkEnd w:id="541"/>
    </w:p>
    <w:p w14:paraId="0A50E0AF"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5BC86314"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318DD760"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298C40F0"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04A40079"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22B2C7CC"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3FA7AC89"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1E92CBEE"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00A619DE"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7F3B1A28"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19677FCC"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329E7F84"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058EAC98"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4D7FFB31"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41D45494"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09BD7A13"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4500E93E" w14:textId="77777777" w:rsidR="007F0306" w:rsidRPr="00200946" w:rsidRDefault="007F0306" w:rsidP="00B4246A">
      <w:pPr>
        <w:pStyle w:val="Akapitzlist"/>
        <w:numPr>
          <w:ilvl w:val="0"/>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4F00CE28" w14:textId="77777777" w:rsidR="007F0306" w:rsidRPr="00200946" w:rsidRDefault="007F0306" w:rsidP="00B4246A">
      <w:pPr>
        <w:pStyle w:val="Akapitzlist"/>
        <w:numPr>
          <w:ilvl w:val="1"/>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6CF1BE2D" w14:textId="77777777" w:rsidR="007F0306" w:rsidRPr="00200946" w:rsidRDefault="007F0306" w:rsidP="00B4246A">
      <w:pPr>
        <w:pStyle w:val="Akapitzlist"/>
        <w:numPr>
          <w:ilvl w:val="1"/>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1119C8E6" w14:textId="77777777" w:rsidR="007F0306" w:rsidRPr="00200946" w:rsidRDefault="007F0306" w:rsidP="00B4246A">
      <w:pPr>
        <w:pStyle w:val="Akapitzlist"/>
        <w:numPr>
          <w:ilvl w:val="1"/>
          <w:numId w:val="45"/>
        </w:numPr>
        <w:tabs>
          <w:tab w:val="left" w:pos="588"/>
        </w:tabs>
        <w:spacing w:after="80" w:line="276" w:lineRule="auto"/>
        <w:ind w:left="0" w:firstLine="0"/>
        <w:contextualSpacing w:val="0"/>
        <w:jc w:val="both"/>
        <w:rPr>
          <w:rFonts w:ascii="Arial" w:eastAsia="Arial" w:hAnsi="Arial" w:cs="Arial"/>
          <w:vanish/>
          <w:color w:val="auto"/>
          <w:sz w:val="20"/>
          <w:szCs w:val="20"/>
        </w:rPr>
      </w:pPr>
    </w:p>
    <w:p w14:paraId="253CDF78" w14:textId="77777777" w:rsidR="00BD1C40" w:rsidRPr="00200946" w:rsidRDefault="00F933A0" w:rsidP="00B4246A">
      <w:pPr>
        <w:pStyle w:val="Style11"/>
        <w:numPr>
          <w:ilvl w:val="1"/>
          <w:numId w:val="45"/>
        </w:numPr>
        <w:tabs>
          <w:tab w:val="left" w:pos="588"/>
        </w:tabs>
        <w:spacing w:after="0" w:line="276" w:lineRule="auto"/>
        <w:ind w:left="0" w:firstLine="0"/>
        <w:jc w:val="both"/>
        <w:rPr>
          <w:color w:val="auto"/>
        </w:rPr>
      </w:pPr>
      <w:r w:rsidRPr="00200946">
        <w:rPr>
          <w:color w:val="auto"/>
        </w:rPr>
        <w:t xml:space="preserve">Odwołanie wnosi się do Prezesa Izby. Odwołujący przekazuje kopię odwołania </w:t>
      </w:r>
      <w:r w:rsidR="005135B0" w:rsidRPr="00200946">
        <w:rPr>
          <w:color w:val="auto"/>
        </w:rPr>
        <w:t>Z</w:t>
      </w:r>
      <w:r w:rsidRPr="00200946">
        <w:rPr>
          <w:color w:val="auto"/>
        </w:rPr>
        <w:t xml:space="preserve">amawiającemu przed upływem terminu do wniesienia odwołania w taki sposób, aby mógł on zapoznać się </w:t>
      </w:r>
      <w:del w:id="542" w:author="admin" w:date="2023-12-27T18:14:00Z">
        <w:r w:rsidR="00CE77E0" w:rsidRPr="00200946" w:rsidDel="00FD1DE0">
          <w:rPr>
            <w:color w:val="auto"/>
          </w:rPr>
          <w:delText xml:space="preserve">                    </w:delText>
        </w:r>
      </w:del>
      <w:r w:rsidRPr="00200946">
        <w:rPr>
          <w:color w:val="auto"/>
        </w:rPr>
        <w:t>z jego treścią przed upływem tego terminu.</w:t>
      </w:r>
      <w:bookmarkStart w:id="543" w:name="bookmark399"/>
      <w:bookmarkEnd w:id="543"/>
    </w:p>
    <w:p w14:paraId="2B55D61D" w14:textId="77777777" w:rsidR="002763A7" w:rsidRPr="00200946" w:rsidRDefault="00F933A0" w:rsidP="00B4246A">
      <w:pPr>
        <w:pStyle w:val="Style11"/>
        <w:numPr>
          <w:ilvl w:val="1"/>
          <w:numId w:val="45"/>
        </w:numPr>
        <w:tabs>
          <w:tab w:val="left" w:pos="588"/>
        </w:tabs>
        <w:spacing w:after="0" w:line="276" w:lineRule="auto"/>
        <w:ind w:left="0" w:firstLine="0"/>
        <w:jc w:val="both"/>
        <w:rPr>
          <w:color w:val="auto"/>
        </w:rPr>
      </w:pPr>
      <w:r w:rsidRPr="00200946">
        <w:rPr>
          <w:color w:val="auto"/>
        </w:rPr>
        <w:t>Odwołanie wobec treści ogłoszenia lub treści SWZ wnosi się w terminie 5 dni od dnia zamieszczenia ogłoszenia w Biuletynie Zamówień Publicznych lub treści SWZ na stronie internetowej.</w:t>
      </w:r>
    </w:p>
    <w:p w14:paraId="1703D002"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bookmarkStart w:id="544" w:name="bookmark400"/>
      <w:bookmarkEnd w:id="544"/>
    </w:p>
    <w:p w14:paraId="084F9C6B"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p>
    <w:p w14:paraId="7130777B"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p>
    <w:p w14:paraId="6B6495E1"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p>
    <w:p w14:paraId="0CD6BDAC"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p>
    <w:p w14:paraId="25371660"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p>
    <w:p w14:paraId="4D621EC4"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p>
    <w:p w14:paraId="48432064"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p>
    <w:p w14:paraId="523E7857"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p>
    <w:p w14:paraId="419B7D8B"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p>
    <w:p w14:paraId="052C1278"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p>
    <w:p w14:paraId="06CD3853"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p>
    <w:p w14:paraId="09F67A82" w14:textId="77777777" w:rsidR="007F0306" w:rsidRPr="00200946" w:rsidRDefault="007F0306" w:rsidP="0023798F">
      <w:pPr>
        <w:pStyle w:val="Akapitzlist"/>
        <w:numPr>
          <w:ilvl w:val="0"/>
          <w:numId w:val="9"/>
        </w:numPr>
        <w:tabs>
          <w:tab w:val="left" w:pos="300"/>
        </w:tabs>
        <w:spacing w:line="276" w:lineRule="auto"/>
        <w:ind w:left="0"/>
        <w:contextualSpacing w:val="0"/>
        <w:jc w:val="both"/>
        <w:rPr>
          <w:rFonts w:ascii="Arial" w:eastAsia="Arial" w:hAnsi="Arial" w:cs="Arial"/>
          <w:vanish/>
          <w:color w:val="auto"/>
          <w:sz w:val="20"/>
          <w:szCs w:val="20"/>
        </w:rPr>
      </w:pPr>
    </w:p>
    <w:p w14:paraId="4FC68319" w14:textId="77777777" w:rsidR="007F0306" w:rsidRPr="00200946" w:rsidRDefault="007F0306" w:rsidP="0023798F">
      <w:pPr>
        <w:pStyle w:val="Akapitzlist"/>
        <w:numPr>
          <w:ilvl w:val="1"/>
          <w:numId w:val="9"/>
        </w:numPr>
        <w:tabs>
          <w:tab w:val="left" w:pos="300"/>
        </w:tabs>
        <w:spacing w:line="276" w:lineRule="auto"/>
        <w:ind w:left="0"/>
        <w:contextualSpacing w:val="0"/>
        <w:jc w:val="both"/>
        <w:rPr>
          <w:rFonts w:ascii="Arial" w:eastAsia="Arial" w:hAnsi="Arial" w:cs="Arial"/>
          <w:vanish/>
          <w:color w:val="auto"/>
          <w:sz w:val="20"/>
          <w:szCs w:val="20"/>
        </w:rPr>
      </w:pPr>
    </w:p>
    <w:p w14:paraId="0DA046ED" w14:textId="77777777" w:rsidR="007F0306" w:rsidRPr="00200946" w:rsidRDefault="007F0306" w:rsidP="0023798F">
      <w:pPr>
        <w:pStyle w:val="Akapitzlist"/>
        <w:numPr>
          <w:ilvl w:val="1"/>
          <w:numId w:val="9"/>
        </w:numPr>
        <w:tabs>
          <w:tab w:val="left" w:pos="300"/>
        </w:tabs>
        <w:spacing w:line="276" w:lineRule="auto"/>
        <w:ind w:left="0"/>
        <w:contextualSpacing w:val="0"/>
        <w:jc w:val="both"/>
        <w:rPr>
          <w:rFonts w:ascii="Arial" w:eastAsia="Arial" w:hAnsi="Arial" w:cs="Arial"/>
          <w:vanish/>
          <w:color w:val="auto"/>
          <w:sz w:val="20"/>
          <w:szCs w:val="20"/>
        </w:rPr>
      </w:pPr>
    </w:p>
    <w:p w14:paraId="58CDBAB4" w14:textId="77777777" w:rsidR="007F0306" w:rsidRPr="00200946" w:rsidRDefault="007F0306" w:rsidP="0023798F">
      <w:pPr>
        <w:pStyle w:val="Akapitzlist"/>
        <w:numPr>
          <w:ilvl w:val="1"/>
          <w:numId w:val="9"/>
        </w:numPr>
        <w:tabs>
          <w:tab w:val="left" w:pos="300"/>
        </w:tabs>
        <w:spacing w:line="276" w:lineRule="auto"/>
        <w:ind w:left="0"/>
        <w:contextualSpacing w:val="0"/>
        <w:jc w:val="both"/>
        <w:rPr>
          <w:rFonts w:ascii="Arial" w:eastAsia="Arial" w:hAnsi="Arial" w:cs="Arial"/>
          <w:vanish/>
          <w:color w:val="auto"/>
          <w:sz w:val="20"/>
          <w:szCs w:val="20"/>
        </w:rPr>
      </w:pPr>
    </w:p>
    <w:p w14:paraId="6780659A" w14:textId="77777777" w:rsidR="007F0306" w:rsidRPr="00200946" w:rsidRDefault="007F0306" w:rsidP="0023798F">
      <w:pPr>
        <w:pStyle w:val="Akapitzlist"/>
        <w:numPr>
          <w:ilvl w:val="1"/>
          <w:numId w:val="9"/>
        </w:numPr>
        <w:tabs>
          <w:tab w:val="left" w:pos="300"/>
        </w:tabs>
        <w:spacing w:line="276" w:lineRule="auto"/>
        <w:ind w:left="0"/>
        <w:contextualSpacing w:val="0"/>
        <w:jc w:val="both"/>
        <w:rPr>
          <w:rFonts w:ascii="Arial" w:eastAsia="Arial" w:hAnsi="Arial" w:cs="Arial"/>
          <w:vanish/>
          <w:color w:val="auto"/>
          <w:sz w:val="20"/>
          <w:szCs w:val="20"/>
        </w:rPr>
      </w:pPr>
    </w:p>
    <w:p w14:paraId="43C6B975" w14:textId="77777777" w:rsidR="007F0306" w:rsidRPr="00200946" w:rsidRDefault="007F0306" w:rsidP="0023798F">
      <w:pPr>
        <w:pStyle w:val="Akapitzlist"/>
        <w:numPr>
          <w:ilvl w:val="1"/>
          <w:numId w:val="9"/>
        </w:numPr>
        <w:tabs>
          <w:tab w:val="left" w:pos="300"/>
        </w:tabs>
        <w:spacing w:line="276" w:lineRule="auto"/>
        <w:ind w:left="0"/>
        <w:contextualSpacing w:val="0"/>
        <w:jc w:val="both"/>
        <w:rPr>
          <w:rFonts w:ascii="Arial" w:eastAsia="Arial" w:hAnsi="Arial" w:cs="Arial"/>
          <w:vanish/>
          <w:color w:val="auto"/>
          <w:sz w:val="20"/>
          <w:szCs w:val="20"/>
        </w:rPr>
      </w:pPr>
    </w:p>
    <w:p w14:paraId="39C5A8A7" w14:textId="77777777" w:rsidR="002763A7" w:rsidRPr="00200946" w:rsidRDefault="00F933A0" w:rsidP="00940FC0">
      <w:pPr>
        <w:pStyle w:val="Style11"/>
        <w:numPr>
          <w:ilvl w:val="1"/>
          <w:numId w:val="9"/>
        </w:numPr>
        <w:tabs>
          <w:tab w:val="left" w:pos="300"/>
          <w:tab w:val="left" w:pos="567"/>
        </w:tabs>
        <w:spacing w:after="0" w:line="276" w:lineRule="auto"/>
        <w:jc w:val="both"/>
        <w:rPr>
          <w:color w:val="auto"/>
        </w:rPr>
      </w:pPr>
      <w:r w:rsidRPr="00200946">
        <w:rPr>
          <w:color w:val="auto"/>
        </w:rPr>
        <w:t>Odwołanie wnosi się w terminie:</w:t>
      </w:r>
    </w:p>
    <w:p w14:paraId="6EE3DEC4"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bookmarkStart w:id="545" w:name="bookmark401"/>
      <w:bookmarkEnd w:id="545"/>
    </w:p>
    <w:p w14:paraId="36E5E5B6"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2CAA4F29"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1CAB9BC8"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7E8410DC"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2B87B385"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0FFEC8DD"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3C6C8E11"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2B92FC77"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40EC3659"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40EDDB5C"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000528E6"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60FEB62D"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269FC626"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5A81736C"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3335EB59"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36928B80" w14:textId="77777777" w:rsidR="002424A0" w:rsidRPr="00200946" w:rsidRDefault="002424A0" w:rsidP="002424A0">
      <w:pPr>
        <w:pStyle w:val="Akapitzlist"/>
        <w:numPr>
          <w:ilvl w:val="0"/>
          <w:numId w:val="32"/>
        </w:numPr>
        <w:tabs>
          <w:tab w:val="left" w:pos="705"/>
        </w:tabs>
        <w:spacing w:line="276" w:lineRule="auto"/>
        <w:contextualSpacing w:val="0"/>
        <w:jc w:val="both"/>
        <w:rPr>
          <w:rFonts w:ascii="Arial" w:eastAsia="Arial" w:hAnsi="Arial" w:cs="Arial"/>
          <w:vanish/>
          <w:color w:val="auto"/>
          <w:sz w:val="20"/>
          <w:szCs w:val="20"/>
        </w:rPr>
      </w:pPr>
    </w:p>
    <w:p w14:paraId="2EFE82FF" w14:textId="77777777" w:rsidR="002424A0" w:rsidRPr="00200946" w:rsidRDefault="002424A0" w:rsidP="002424A0">
      <w:pPr>
        <w:pStyle w:val="Akapitzlist"/>
        <w:numPr>
          <w:ilvl w:val="1"/>
          <w:numId w:val="32"/>
        </w:numPr>
        <w:tabs>
          <w:tab w:val="left" w:pos="705"/>
        </w:tabs>
        <w:spacing w:line="276" w:lineRule="auto"/>
        <w:contextualSpacing w:val="0"/>
        <w:jc w:val="both"/>
        <w:rPr>
          <w:rFonts w:ascii="Arial" w:eastAsia="Arial" w:hAnsi="Arial" w:cs="Arial"/>
          <w:vanish/>
          <w:color w:val="auto"/>
          <w:sz w:val="20"/>
          <w:szCs w:val="20"/>
        </w:rPr>
      </w:pPr>
    </w:p>
    <w:p w14:paraId="74F42DC6" w14:textId="77777777" w:rsidR="002424A0" w:rsidRPr="00200946" w:rsidRDefault="002424A0" w:rsidP="002424A0">
      <w:pPr>
        <w:pStyle w:val="Akapitzlist"/>
        <w:numPr>
          <w:ilvl w:val="1"/>
          <w:numId w:val="32"/>
        </w:numPr>
        <w:tabs>
          <w:tab w:val="left" w:pos="705"/>
        </w:tabs>
        <w:spacing w:line="276" w:lineRule="auto"/>
        <w:contextualSpacing w:val="0"/>
        <w:jc w:val="both"/>
        <w:rPr>
          <w:rFonts w:ascii="Arial" w:eastAsia="Arial" w:hAnsi="Arial" w:cs="Arial"/>
          <w:vanish/>
          <w:color w:val="auto"/>
          <w:sz w:val="20"/>
          <w:szCs w:val="20"/>
        </w:rPr>
      </w:pPr>
    </w:p>
    <w:p w14:paraId="568D0D86" w14:textId="77777777" w:rsidR="002424A0" w:rsidRPr="00200946" w:rsidRDefault="002424A0" w:rsidP="002424A0">
      <w:pPr>
        <w:pStyle w:val="Akapitzlist"/>
        <w:numPr>
          <w:ilvl w:val="1"/>
          <w:numId w:val="32"/>
        </w:numPr>
        <w:tabs>
          <w:tab w:val="left" w:pos="705"/>
        </w:tabs>
        <w:spacing w:line="276" w:lineRule="auto"/>
        <w:contextualSpacing w:val="0"/>
        <w:jc w:val="both"/>
        <w:rPr>
          <w:rFonts w:ascii="Arial" w:eastAsia="Arial" w:hAnsi="Arial" w:cs="Arial"/>
          <w:vanish/>
          <w:color w:val="auto"/>
          <w:sz w:val="20"/>
          <w:szCs w:val="20"/>
        </w:rPr>
      </w:pPr>
    </w:p>
    <w:p w14:paraId="7C4CAC9C" w14:textId="77777777" w:rsidR="002424A0" w:rsidRPr="00200946" w:rsidRDefault="002424A0" w:rsidP="002424A0">
      <w:pPr>
        <w:pStyle w:val="Akapitzlist"/>
        <w:numPr>
          <w:ilvl w:val="1"/>
          <w:numId w:val="32"/>
        </w:numPr>
        <w:tabs>
          <w:tab w:val="left" w:pos="705"/>
        </w:tabs>
        <w:spacing w:line="276" w:lineRule="auto"/>
        <w:contextualSpacing w:val="0"/>
        <w:jc w:val="both"/>
        <w:rPr>
          <w:rFonts w:ascii="Arial" w:eastAsia="Arial" w:hAnsi="Arial" w:cs="Arial"/>
          <w:vanish/>
          <w:color w:val="auto"/>
          <w:sz w:val="20"/>
          <w:szCs w:val="20"/>
        </w:rPr>
      </w:pPr>
    </w:p>
    <w:p w14:paraId="2486E232" w14:textId="77777777" w:rsidR="002424A0" w:rsidRPr="00200946" w:rsidRDefault="002424A0" w:rsidP="002424A0">
      <w:pPr>
        <w:pStyle w:val="Akapitzlist"/>
        <w:numPr>
          <w:ilvl w:val="1"/>
          <w:numId w:val="32"/>
        </w:numPr>
        <w:tabs>
          <w:tab w:val="left" w:pos="705"/>
        </w:tabs>
        <w:spacing w:line="276" w:lineRule="auto"/>
        <w:contextualSpacing w:val="0"/>
        <w:jc w:val="both"/>
        <w:rPr>
          <w:rFonts w:ascii="Arial" w:eastAsia="Arial" w:hAnsi="Arial" w:cs="Arial"/>
          <w:vanish/>
          <w:color w:val="auto"/>
          <w:sz w:val="20"/>
          <w:szCs w:val="20"/>
        </w:rPr>
      </w:pPr>
    </w:p>
    <w:p w14:paraId="65A06603" w14:textId="77777777" w:rsidR="002424A0" w:rsidRPr="00200946" w:rsidRDefault="002424A0" w:rsidP="002424A0">
      <w:pPr>
        <w:pStyle w:val="Akapitzlist"/>
        <w:numPr>
          <w:ilvl w:val="1"/>
          <w:numId w:val="32"/>
        </w:numPr>
        <w:tabs>
          <w:tab w:val="left" w:pos="705"/>
        </w:tabs>
        <w:spacing w:line="276" w:lineRule="auto"/>
        <w:contextualSpacing w:val="0"/>
        <w:jc w:val="both"/>
        <w:rPr>
          <w:rFonts w:ascii="Arial" w:eastAsia="Arial" w:hAnsi="Arial" w:cs="Arial"/>
          <w:vanish/>
          <w:color w:val="auto"/>
          <w:sz w:val="20"/>
          <w:szCs w:val="20"/>
        </w:rPr>
      </w:pPr>
    </w:p>
    <w:p w14:paraId="557676BA" w14:textId="77777777" w:rsidR="002424A0" w:rsidRPr="00200946" w:rsidRDefault="00F933A0" w:rsidP="002424A0">
      <w:pPr>
        <w:pStyle w:val="Style11"/>
        <w:numPr>
          <w:ilvl w:val="2"/>
          <w:numId w:val="32"/>
        </w:numPr>
        <w:tabs>
          <w:tab w:val="left" w:pos="705"/>
        </w:tabs>
        <w:spacing w:after="0" w:line="276" w:lineRule="auto"/>
        <w:ind w:left="0" w:firstLine="0"/>
        <w:jc w:val="both"/>
        <w:rPr>
          <w:color w:val="auto"/>
        </w:rPr>
      </w:pPr>
      <w:r w:rsidRPr="00200946">
        <w:rPr>
          <w:color w:val="auto"/>
        </w:rPr>
        <w:t xml:space="preserve">5 dni od dnia przekazania informacji o czynności </w:t>
      </w:r>
      <w:r w:rsidR="00346B60">
        <w:rPr>
          <w:color w:val="auto"/>
        </w:rPr>
        <w:t>Z</w:t>
      </w:r>
      <w:r w:rsidRPr="00200946">
        <w:rPr>
          <w:color w:val="auto"/>
        </w:rPr>
        <w:t>amawiającego stanowiącej podstawę jego wniesienia, jeżeli informacja została przekazana przy użyciu środków komunikacji elektronicznej,</w:t>
      </w:r>
      <w:bookmarkStart w:id="546" w:name="bookmark402"/>
      <w:bookmarkEnd w:id="546"/>
    </w:p>
    <w:p w14:paraId="3CB59E27" w14:textId="77777777" w:rsidR="002763A7" w:rsidRPr="00200946" w:rsidRDefault="00F933A0" w:rsidP="002424A0">
      <w:pPr>
        <w:pStyle w:val="Style11"/>
        <w:numPr>
          <w:ilvl w:val="2"/>
          <w:numId w:val="32"/>
        </w:numPr>
        <w:tabs>
          <w:tab w:val="left" w:pos="705"/>
        </w:tabs>
        <w:spacing w:after="0" w:line="276" w:lineRule="auto"/>
        <w:ind w:left="0" w:firstLine="0"/>
        <w:jc w:val="both"/>
        <w:rPr>
          <w:color w:val="auto"/>
        </w:rPr>
      </w:pPr>
      <w:r w:rsidRPr="00200946">
        <w:rPr>
          <w:color w:val="auto"/>
        </w:rPr>
        <w:t xml:space="preserve">10 dni od dnia przekazania informacji o czynności </w:t>
      </w:r>
      <w:r w:rsidR="00346B60">
        <w:rPr>
          <w:color w:val="auto"/>
        </w:rPr>
        <w:t>Z</w:t>
      </w:r>
      <w:r w:rsidRPr="00200946">
        <w:rPr>
          <w:color w:val="auto"/>
        </w:rPr>
        <w:t>amawiającego stanowiącej podstawę jego wniesienia, jeżeli informacja została przekazana w sposób inny niż określony w pkt 1).</w:t>
      </w:r>
    </w:p>
    <w:p w14:paraId="1E811D2E" w14:textId="77777777" w:rsidR="00BD1C40" w:rsidRPr="00200946" w:rsidRDefault="00F933A0" w:rsidP="0043413B">
      <w:pPr>
        <w:pStyle w:val="Style11"/>
        <w:numPr>
          <w:ilvl w:val="1"/>
          <w:numId w:val="9"/>
        </w:numPr>
        <w:tabs>
          <w:tab w:val="left" w:pos="348"/>
        </w:tabs>
        <w:spacing w:after="0" w:line="276" w:lineRule="auto"/>
        <w:jc w:val="both"/>
        <w:rPr>
          <w:color w:val="auto"/>
        </w:rPr>
      </w:pPr>
      <w:bookmarkStart w:id="547" w:name="bookmark403"/>
      <w:bookmarkEnd w:id="547"/>
      <w:r w:rsidRPr="00200946">
        <w:rPr>
          <w:color w:val="auto"/>
        </w:rPr>
        <w:t xml:space="preserve">Odwołanie w przypadkach innych niż określone w ww. pkt </w:t>
      </w:r>
      <w:r w:rsidR="00DC3DDE">
        <w:rPr>
          <w:color w:val="auto"/>
        </w:rPr>
        <w:t>17.6.1 i 17.6.2</w:t>
      </w:r>
      <w:r w:rsidRPr="00200946">
        <w:rPr>
          <w:color w:val="auto"/>
        </w:rPr>
        <w:t xml:space="preserve"> wnosi się w terminie 5 dni od dnia, w którym powzięto lub przy zachowaniu należytej staranności można było powziąć wiadomość o okolicznościach stanowiących podstawę jego wniesienia.</w:t>
      </w:r>
      <w:bookmarkStart w:id="548" w:name="bookmark404"/>
      <w:bookmarkEnd w:id="548"/>
    </w:p>
    <w:p w14:paraId="5A492D79" w14:textId="77777777" w:rsidR="00BD1C40" w:rsidRPr="00200946" w:rsidRDefault="00F933A0" w:rsidP="0043413B">
      <w:pPr>
        <w:pStyle w:val="Style11"/>
        <w:numPr>
          <w:ilvl w:val="1"/>
          <w:numId w:val="9"/>
        </w:numPr>
        <w:tabs>
          <w:tab w:val="left" w:pos="348"/>
        </w:tabs>
        <w:spacing w:after="0" w:line="276" w:lineRule="auto"/>
        <w:jc w:val="both"/>
        <w:rPr>
          <w:color w:val="auto"/>
        </w:rPr>
      </w:pPr>
      <w:r w:rsidRPr="00200946">
        <w:rPr>
          <w:color w:val="auto"/>
        </w:rPr>
        <w:t xml:space="preserve">Na orzeczenie Izby oraz postanowienie Prezesa Izby, o którym mowa w art. 519 ust. 1 ustawy </w:t>
      </w:r>
      <w:proofErr w:type="spellStart"/>
      <w:r w:rsidRPr="00200946">
        <w:rPr>
          <w:color w:val="auto"/>
        </w:rPr>
        <w:t>Pzp</w:t>
      </w:r>
      <w:proofErr w:type="spellEnd"/>
      <w:r w:rsidRPr="00200946">
        <w:rPr>
          <w:color w:val="auto"/>
        </w:rPr>
        <w:t>, stronom oraz uczestnikom postępowania odwoławczego przysługuje skarga do sądu.</w:t>
      </w:r>
      <w:bookmarkStart w:id="549" w:name="bookmark405"/>
      <w:bookmarkEnd w:id="549"/>
    </w:p>
    <w:p w14:paraId="44626AE6" w14:textId="77777777" w:rsidR="00BD1C40" w:rsidRPr="00200946" w:rsidRDefault="00F933A0" w:rsidP="0043413B">
      <w:pPr>
        <w:pStyle w:val="Style11"/>
        <w:numPr>
          <w:ilvl w:val="1"/>
          <w:numId w:val="9"/>
        </w:numPr>
        <w:tabs>
          <w:tab w:val="left" w:pos="348"/>
        </w:tabs>
        <w:spacing w:after="0" w:line="276" w:lineRule="auto"/>
        <w:jc w:val="both"/>
        <w:rPr>
          <w:color w:val="auto"/>
        </w:rPr>
      </w:pPr>
      <w:r w:rsidRPr="00200946">
        <w:rPr>
          <w:color w:val="auto"/>
        </w:rPr>
        <w:t>W postępowaniu toczącym się wskutek wniesienia skargi stosuje się odpowiednio przepisy ustawy z dnia 17 listopada 1964 r. - Kodeks postępowania cywilnego o apelacji, jeżeli przepisy niniejszego rozdziału nie stanowią inaczej.</w:t>
      </w:r>
      <w:bookmarkStart w:id="550" w:name="bookmark406"/>
      <w:bookmarkEnd w:id="550"/>
    </w:p>
    <w:p w14:paraId="0EABE1A2" w14:textId="77777777" w:rsidR="00BD1C40" w:rsidRPr="00200946" w:rsidRDefault="00F933A0" w:rsidP="0043413B">
      <w:pPr>
        <w:pStyle w:val="Style11"/>
        <w:numPr>
          <w:ilvl w:val="1"/>
          <w:numId w:val="9"/>
        </w:numPr>
        <w:tabs>
          <w:tab w:val="left" w:pos="348"/>
        </w:tabs>
        <w:spacing w:after="0" w:line="276" w:lineRule="auto"/>
        <w:jc w:val="both"/>
        <w:rPr>
          <w:color w:val="auto"/>
        </w:rPr>
      </w:pPr>
      <w:r w:rsidRPr="00200946">
        <w:rPr>
          <w:color w:val="auto"/>
        </w:rPr>
        <w:t>Skargę wnosi się do Sądu Okręgowego w Warszawie - sądu zamówień publicznych, zwanego dalej "sądem zamówień publicznych".</w:t>
      </w:r>
      <w:bookmarkStart w:id="551" w:name="bookmark407"/>
      <w:bookmarkEnd w:id="551"/>
    </w:p>
    <w:p w14:paraId="72FBC2CA" w14:textId="77777777" w:rsidR="00BD1C40" w:rsidRPr="00200946" w:rsidRDefault="00F933A0" w:rsidP="0043413B">
      <w:pPr>
        <w:pStyle w:val="Style11"/>
        <w:numPr>
          <w:ilvl w:val="1"/>
          <w:numId w:val="9"/>
        </w:numPr>
        <w:tabs>
          <w:tab w:val="left" w:pos="348"/>
        </w:tabs>
        <w:spacing w:after="0" w:line="276" w:lineRule="auto"/>
        <w:jc w:val="both"/>
        <w:rPr>
          <w:color w:val="auto"/>
        </w:rPr>
      </w:pPr>
      <w:r w:rsidRPr="00200946">
        <w:rPr>
          <w:color w:val="auto"/>
        </w:rPr>
        <w:t xml:space="preserve">Skargę wnosi się za pośrednictwem Prezesa Izby, w terminie 14 dni od dnia doręczenia orzeczenia Izby lub postanowienia Prezesa Izby, o którym mowa w art. 519 ust. 1 ustawy </w:t>
      </w:r>
      <w:proofErr w:type="spellStart"/>
      <w:r w:rsidRPr="00200946">
        <w:rPr>
          <w:color w:val="auto"/>
        </w:rPr>
        <w:t>Pzp</w:t>
      </w:r>
      <w:proofErr w:type="spellEnd"/>
      <w:r w:rsidRPr="00200946">
        <w:rPr>
          <w:color w:val="auto"/>
        </w:rPr>
        <w:t>, przesyłając jednocześnie jej odpis przeciwnikowi skargi. Złożenie skargi w placówce pocztowej operatora wyznaczonego w rozumieniu ustawy z dnia 23 listopada 2012 r. - Prawo pocztowe jest równoznaczne z jej wniesieniem.</w:t>
      </w:r>
      <w:bookmarkStart w:id="552" w:name="bookmark408"/>
      <w:bookmarkEnd w:id="552"/>
    </w:p>
    <w:p w14:paraId="3F6CAF67" w14:textId="77777777" w:rsidR="007F0306" w:rsidRPr="00162CFA" w:rsidRDefault="00F933A0" w:rsidP="003B084E">
      <w:pPr>
        <w:pStyle w:val="Style11"/>
        <w:numPr>
          <w:ilvl w:val="1"/>
          <w:numId w:val="9"/>
        </w:numPr>
        <w:tabs>
          <w:tab w:val="left" w:pos="348"/>
        </w:tabs>
        <w:spacing w:line="276" w:lineRule="auto"/>
        <w:jc w:val="both"/>
        <w:rPr>
          <w:color w:val="auto"/>
        </w:rPr>
      </w:pPr>
      <w:r w:rsidRPr="00200946">
        <w:rPr>
          <w:color w:val="auto"/>
        </w:rPr>
        <w:t>Prezes Izby przekazuje skargę wraz z aktami postępowania odwoławczego do sądu</w:t>
      </w:r>
      <w:r w:rsidRPr="00224F5E">
        <w:rPr>
          <w:color w:val="auto"/>
        </w:rPr>
        <w:t xml:space="preserve"> zamówień publicznych w terminie 7 dni od dnia jej otrzymania</w:t>
      </w:r>
      <w:r w:rsidR="007F0306" w:rsidRPr="00224F5E">
        <w:rPr>
          <w:color w:val="auto"/>
        </w:rPr>
        <w:t>.</w:t>
      </w:r>
    </w:p>
    <w:p w14:paraId="76533431" w14:textId="37FE3505" w:rsidR="0002514D" w:rsidDel="001C2DF7" w:rsidRDefault="0002514D" w:rsidP="0072735F">
      <w:pPr>
        <w:pStyle w:val="Style11"/>
        <w:tabs>
          <w:tab w:val="left" w:pos="348"/>
        </w:tabs>
        <w:spacing w:after="0" w:line="276" w:lineRule="auto"/>
        <w:jc w:val="right"/>
        <w:rPr>
          <w:ins w:id="553" w:author="admin" w:date="2023-12-27T18:45:00Z"/>
          <w:del w:id="554" w:author="romaniec" w:date="2023-12-28T09:18:00Z"/>
          <w:color w:val="auto"/>
        </w:rPr>
      </w:pPr>
    </w:p>
    <w:p w14:paraId="6E9C7F5F" w14:textId="2E44D470" w:rsidR="0002514D" w:rsidDel="001C2DF7" w:rsidRDefault="0002514D" w:rsidP="0072735F">
      <w:pPr>
        <w:pStyle w:val="Style11"/>
        <w:tabs>
          <w:tab w:val="left" w:pos="348"/>
        </w:tabs>
        <w:spacing w:after="0" w:line="276" w:lineRule="auto"/>
        <w:jc w:val="right"/>
        <w:rPr>
          <w:ins w:id="555" w:author="admin" w:date="2023-12-27T18:45:00Z"/>
          <w:del w:id="556" w:author="romaniec" w:date="2023-12-28T09:18:00Z"/>
          <w:color w:val="auto"/>
        </w:rPr>
      </w:pPr>
    </w:p>
    <w:p w14:paraId="531F0955" w14:textId="21969B70" w:rsidR="0002514D" w:rsidDel="001C2DF7" w:rsidRDefault="0002514D" w:rsidP="0072735F">
      <w:pPr>
        <w:pStyle w:val="Style11"/>
        <w:tabs>
          <w:tab w:val="left" w:pos="348"/>
        </w:tabs>
        <w:spacing w:after="0" w:line="276" w:lineRule="auto"/>
        <w:jc w:val="right"/>
        <w:rPr>
          <w:ins w:id="557" w:author="admin" w:date="2023-12-27T18:45:00Z"/>
          <w:del w:id="558" w:author="romaniec" w:date="2023-12-28T09:18:00Z"/>
          <w:color w:val="auto"/>
        </w:rPr>
      </w:pPr>
    </w:p>
    <w:p w14:paraId="20B831AA" w14:textId="29D5EDDB" w:rsidR="0002514D" w:rsidDel="001C2DF7" w:rsidRDefault="0002514D" w:rsidP="0072735F">
      <w:pPr>
        <w:pStyle w:val="Style11"/>
        <w:tabs>
          <w:tab w:val="left" w:pos="348"/>
        </w:tabs>
        <w:spacing w:after="0" w:line="276" w:lineRule="auto"/>
        <w:jc w:val="right"/>
        <w:rPr>
          <w:ins w:id="559" w:author="admin" w:date="2023-12-27T18:45:00Z"/>
          <w:del w:id="560" w:author="romaniec" w:date="2023-12-28T09:18:00Z"/>
          <w:color w:val="auto"/>
        </w:rPr>
      </w:pPr>
    </w:p>
    <w:p w14:paraId="770FD302" w14:textId="0F12C00E" w:rsidR="0002514D" w:rsidDel="001C2DF7" w:rsidRDefault="0002514D" w:rsidP="0072735F">
      <w:pPr>
        <w:pStyle w:val="Style11"/>
        <w:tabs>
          <w:tab w:val="left" w:pos="348"/>
        </w:tabs>
        <w:spacing w:after="0" w:line="276" w:lineRule="auto"/>
        <w:jc w:val="right"/>
        <w:rPr>
          <w:ins w:id="561" w:author="admin" w:date="2023-12-27T18:45:00Z"/>
          <w:del w:id="562" w:author="romaniec" w:date="2023-12-28T09:18:00Z"/>
          <w:color w:val="auto"/>
        </w:rPr>
      </w:pPr>
    </w:p>
    <w:p w14:paraId="0A5E0202" w14:textId="5D5E963A" w:rsidR="0002514D" w:rsidDel="001C2DF7" w:rsidRDefault="0002514D">
      <w:pPr>
        <w:pStyle w:val="Style11"/>
        <w:tabs>
          <w:tab w:val="left" w:pos="348"/>
        </w:tabs>
        <w:spacing w:after="0" w:line="276" w:lineRule="auto"/>
        <w:rPr>
          <w:ins w:id="563" w:author="admin" w:date="2023-12-27T18:45:00Z"/>
          <w:del w:id="564" w:author="romaniec" w:date="2023-12-28T09:18:00Z"/>
          <w:color w:val="auto"/>
        </w:rPr>
        <w:pPrChange w:id="565" w:author="admin" w:date="2023-12-27T18:46:00Z">
          <w:pPr>
            <w:pStyle w:val="Style11"/>
            <w:tabs>
              <w:tab w:val="left" w:pos="348"/>
            </w:tabs>
            <w:spacing w:after="0" w:line="276" w:lineRule="auto"/>
            <w:jc w:val="right"/>
          </w:pPr>
        </w:pPrChange>
      </w:pPr>
    </w:p>
    <w:p w14:paraId="4791CB2C" w14:textId="14292ADC" w:rsidR="007F0306" w:rsidRPr="00C40FD4" w:rsidRDefault="007F0306" w:rsidP="0072735F">
      <w:pPr>
        <w:pStyle w:val="Style11"/>
        <w:tabs>
          <w:tab w:val="left" w:pos="348"/>
        </w:tabs>
        <w:spacing w:after="0" w:line="276" w:lineRule="auto"/>
        <w:jc w:val="right"/>
        <w:rPr>
          <w:color w:val="auto"/>
        </w:rPr>
      </w:pPr>
      <w:r w:rsidRPr="00C40FD4">
        <w:rPr>
          <w:color w:val="auto"/>
        </w:rPr>
        <w:t>Załącznik nr 1 do SWZ</w:t>
      </w:r>
    </w:p>
    <w:p w14:paraId="3F2C3F23" w14:textId="5DBCE613" w:rsidR="00B84CE1" w:rsidRPr="00C40FD4" w:rsidRDefault="00B84CE1" w:rsidP="0072735F">
      <w:pPr>
        <w:shd w:val="clear" w:color="auto" w:fill="FFFFFF"/>
        <w:tabs>
          <w:tab w:val="left" w:pos="9214"/>
        </w:tabs>
        <w:ind w:right="6"/>
        <w:jc w:val="right"/>
        <w:rPr>
          <w:rFonts w:ascii="Arial" w:hAnsi="Arial" w:cs="Arial"/>
          <w:bCs/>
          <w:spacing w:val="3"/>
          <w:sz w:val="20"/>
        </w:rPr>
      </w:pPr>
      <w:r w:rsidRPr="00C40FD4">
        <w:rPr>
          <w:rFonts w:ascii="Arial" w:hAnsi="Arial" w:cs="Arial"/>
          <w:bCs/>
          <w:spacing w:val="3"/>
          <w:sz w:val="20"/>
        </w:rPr>
        <w:t xml:space="preserve">                                                                                    Znak sprawy: MT.2370.</w:t>
      </w:r>
      <w:del w:id="566" w:author="romaniec" w:date="2023-12-28T11:18:00Z">
        <w:r w:rsidR="00D96FF6" w:rsidDel="004A0D37">
          <w:rPr>
            <w:rFonts w:ascii="Arial" w:hAnsi="Arial" w:cs="Arial"/>
            <w:bCs/>
            <w:spacing w:val="3"/>
            <w:sz w:val="20"/>
          </w:rPr>
          <w:delText>1</w:delText>
        </w:r>
      </w:del>
      <w:ins w:id="567" w:author="romaniec" w:date="2023-12-28T11:18:00Z">
        <w:r w:rsidR="004A0D37">
          <w:rPr>
            <w:rFonts w:ascii="Arial" w:hAnsi="Arial" w:cs="Arial"/>
            <w:bCs/>
            <w:spacing w:val="3"/>
            <w:sz w:val="20"/>
          </w:rPr>
          <w:t>2</w:t>
        </w:r>
      </w:ins>
      <w:r w:rsidRPr="00C40FD4">
        <w:rPr>
          <w:rFonts w:ascii="Arial" w:hAnsi="Arial" w:cs="Arial"/>
          <w:bCs/>
          <w:spacing w:val="3"/>
          <w:sz w:val="20"/>
        </w:rPr>
        <w:t>.202</w:t>
      </w:r>
      <w:r w:rsidR="00D96FF6">
        <w:rPr>
          <w:rFonts w:ascii="Arial" w:hAnsi="Arial" w:cs="Arial"/>
          <w:bCs/>
          <w:spacing w:val="3"/>
          <w:sz w:val="20"/>
        </w:rPr>
        <w:t>3</w:t>
      </w:r>
    </w:p>
    <w:p w14:paraId="1F7EE7A0" w14:textId="77777777" w:rsidR="00A152A1" w:rsidRPr="00C40FD4" w:rsidRDefault="00A152A1" w:rsidP="00C40FD4">
      <w:pPr>
        <w:pStyle w:val="Style11"/>
        <w:tabs>
          <w:tab w:val="left" w:pos="348"/>
        </w:tabs>
        <w:spacing w:line="276" w:lineRule="auto"/>
        <w:jc w:val="right"/>
        <w:rPr>
          <w:bCs/>
          <w:color w:val="auto"/>
          <w:lang w:val="de-DE"/>
        </w:rPr>
      </w:pPr>
    </w:p>
    <w:p w14:paraId="6288AAA8" w14:textId="77777777" w:rsidR="00D07B6D" w:rsidRPr="00C40FD4" w:rsidRDefault="0089690F" w:rsidP="00C40FD4">
      <w:pPr>
        <w:pStyle w:val="Style11"/>
        <w:tabs>
          <w:tab w:val="left" w:pos="348"/>
        </w:tabs>
        <w:spacing w:line="276" w:lineRule="auto"/>
        <w:jc w:val="center"/>
        <w:rPr>
          <w:b/>
          <w:bCs/>
          <w:color w:val="auto"/>
          <w:lang w:val="de-DE"/>
        </w:rPr>
      </w:pPr>
      <w:r w:rsidRPr="00C40FD4">
        <w:rPr>
          <w:b/>
          <w:bCs/>
          <w:color w:val="auto"/>
          <w:lang w:val="de-DE"/>
        </w:rPr>
        <w:t>FORMULARZ OFERTOWY</w:t>
      </w:r>
    </w:p>
    <w:p w14:paraId="3007DE73" w14:textId="77777777" w:rsidR="00D07B6D" w:rsidRPr="00C40FD4" w:rsidRDefault="00D07B6D" w:rsidP="00C40FD4">
      <w:pPr>
        <w:pStyle w:val="Style11"/>
        <w:tabs>
          <w:tab w:val="left" w:pos="284"/>
        </w:tabs>
        <w:spacing w:line="276" w:lineRule="auto"/>
        <w:rPr>
          <w:bCs/>
          <w:color w:val="auto"/>
        </w:rPr>
      </w:pPr>
      <w:r w:rsidRPr="00C40FD4">
        <w:rPr>
          <w:bCs/>
          <w:color w:val="auto"/>
        </w:rPr>
        <w:t>Nazwa Wykonawcy:</w:t>
      </w:r>
    </w:p>
    <w:p w14:paraId="38EDBF70" w14:textId="77777777" w:rsidR="004F3822" w:rsidRDefault="004F3822" w:rsidP="00C40FD4">
      <w:pPr>
        <w:pStyle w:val="Style11"/>
        <w:tabs>
          <w:tab w:val="left" w:pos="284"/>
        </w:tabs>
        <w:spacing w:line="276" w:lineRule="auto"/>
        <w:rPr>
          <w:bCs/>
          <w:color w:val="auto"/>
        </w:rPr>
      </w:pPr>
    </w:p>
    <w:p w14:paraId="13D6077A" w14:textId="77777777" w:rsidR="002D4BAA" w:rsidRPr="00C40FD4" w:rsidRDefault="002D4BAA" w:rsidP="00C40FD4">
      <w:pPr>
        <w:pStyle w:val="Style11"/>
        <w:tabs>
          <w:tab w:val="left" w:pos="284"/>
        </w:tabs>
        <w:spacing w:line="276" w:lineRule="auto"/>
        <w:rPr>
          <w:bCs/>
          <w:color w:val="auto"/>
        </w:rPr>
      </w:pPr>
    </w:p>
    <w:p w14:paraId="14E99A5B" w14:textId="77777777" w:rsidR="004F3822" w:rsidRPr="00C40FD4" w:rsidRDefault="004F3822" w:rsidP="00C40FD4">
      <w:pPr>
        <w:pStyle w:val="Style11"/>
        <w:tabs>
          <w:tab w:val="left" w:pos="284"/>
        </w:tabs>
        <w:spacing w:line="276" w:lineRule="auto"/>
        <w:rPr>
          <w:bCs/>
          <w:color w:val="auto"/>
        </w:rPr>
      </w:pPr>
    </w:p>
    <w:p w14:paraId="60D35007" w14:textId="77777777" w:rsidR="00D07B6D" w:rsidRPr="00C40FD4" w:rsidRDefault="00D07B6D" w:rsidP="00C40FD4">
      <w:pPr>
        <w:pStyle w:val="Style11"/>
        <w:tabs>
          <w:tab w:val="left" w:pos="284"/>
        </w:tabs>
        <w:spacing w:line="276" w:lineRule="auto"/>
        <w:rPr>
          <w:bCs/>
          <w:color w:val="auto"/>
        </w:rPr>
      </w:pPr>
      <w:r w:rsidRPr="00C40FD4">
        <w:rPr>
          <w:bCs/>
          <w:color w:val="auto"/>
        </w:rPr>
        <w:t>………………………………………………………………………………………………………</w:t>
      </w:r>
      <w:r w:rsidR="004F3822" w:rsidRPr="00C40FD4">
        <w:rPr>
          <w:bCs/>
          <w:color w:val="auto"/>
        </w:rPr>
        <w:t>……………….</w:t>
      </w:r>
    </w:p>
    <w:p w14:paraId="25B1F483" w14:textId="77777777" w:rsidR="00D07B6D" w:rsidRPr="00C40FD4" w:rsidRDefault="0089690F" w:rsidP="00B4246A">
      <w:pPr>
        <w:pStyle w:val="Style11"/>
        <w:numPr>
          <w:ilvl w:val="0"/>
          <w:numId w:val="46"/>
        </w:numPr>
        <w:tabs>
          <w:tab w:val="left" w:pos="284"/>
          <w:tab w:val="left" w:pos="567"/>
        </w:tabs>
        <w:spacing w:line="276" w:lineRule="auto"/>
        <w:ind w:left="0" w:firstLine="0"/>
        <w:jc w:val="both"/>
        <w:rPr>
          <w:color w:val="auto"/>
        </w:rPr>
      </w:pPr>
      <w:r w:rsidRPr="00C40FD4">
        <w:rPr>
          <w:bCs/>
          <w:color w:val="auto"/>
        </w:rPr>
        <w:t>Nawiązując do ogłoszenia o przetargu nieograniczonym</w:t>
      </w:r>
      <w:r w:rsidR="00A052BF" w:rsidRPr="00C40FD4">
        <w:rPr>
          <w:bCs/>
          <w:color w:val="auto"/>
        </w:rPr>
        <w:t xml:space="preserve"> </w:t>
      </w:r>
      <w:r w:rsidR="00D07B6D" w:rsidRPr="00C40FD4">
        <w:rPr>
          <w:color w:val="auto"/>
        </w:rPr>
        <w:t>prowadzonym</w:t>
      </w:r>
      <w:r w:rsidR="00A052BF" w:rsidRPr="00C40FD4">
        <w:rPr>
          <w:color w:val="auto"/>
        </w:rPr>
        <w:t xml:space="preserve"> przez</w:t>
      </w:r>
      <w:r w:rsidR="00D07B6D" w:rsidRPr="00C40FD4">
        <w:rPr>
          <w:color w:val="auto"/>
        </w:rPr>
        <w:t xml:space="preserve"> Komendę Miejską Państwowej Straży Pożarnej w Kielcach w trybie podstawowym bez negocjacji na zadanie p</w:t>
      </w:r>
      <w:r w:rsidR="0061682F" w:rsidRPr="00C40FD4">
        <w:rPr>
          <w:color w:val="auto"/>
        </w:rPr>
        <w:t>n.:</w:t>
      </w:r>
    </w:p>
    <w:p w14:paraId="36FE0282" w14:textId="4D837F3F" w:rsidR="00522EB5" w:rsidRPr="00200946" w:rsidRDefault="00522EB5" w:rsidP="002D4BAA">
      <w:pPr>
        <w:tabs>
          <w:tab w:val="left" w:pos="567"/>
        </w:tabs>
        <w:rPr>
          <w:rFonts w:ascii="Arial" w:hAnsi="Arial" w:cs="Arial"/>
          <w:b/>
          <w:color w:val="auto"/>
          <w:sz w:val="20"/>
          <w:szCs w:val="20"/>
        </w:rPr>
      </w:pPr>
      <w:r w:rsidRPr="00200946">
        <w:rPr>
          <w:rFonts w:ascii="Arial" w:hAnsi="Arial" w:cs="Arial"/>
          <w:b/>
          <w:color w:val="auto"/>
          <w:sz w:val="20"/>
          <w:szCs w:val="20"/>
        </w:rPr>
        <w:t xml:space="preserve">Bezgotówkowa </w:t>
      </w:r>
      <w:r w:rsidRPr="00200946">
        <w:rPr>
          <w:rFonts w:ascii="Arial" w:hAnsi="Arial" w:cs="Arial"/>
          <w:b/>
          <w:bCs/>
          <w:color w:val="auto"/>
          <w:sz w:val="20"/>
          <w:szCs w:val="20"/>
        </w:rPr>
        <w:t xml:space="preserve">nierytmiczna </w:t>
      </w:r>
      <w:r w:rsidRPr="00200946">
        <w:rPr>
          <w:rFonts w:ascii="Arial" w:hAnsi="Arial" w:cs="Arial"/>
          <w:b/>
          <w:color w:val="auto"/>
          <w:sz w:val="20"/>
          <w:szCs w:val="20"/>
        </w:rPr>
        <w:t xml:space="preserve">sprzedaż paliw płynnych w okresie </w:t>
      </w:r>
      <w:del w:id="568" w:author="romaniec" w:date="2023-12-28T08:22:00Z">
        <w:r w:rsidRPr="00200946" w:rsidDel="003608CA">
          <w:rPr>
            <w:rFonts w:ascii="Arial" w:hAnsi="Arial" w:cs="Arial"/>
            <w:b/>
            <w:color w:val="auto"/>
            <w:sz w:val="20"/>
            <w:szCs w:val="20"/>
          </w:rPr>
          <w:delText>12</w:delText>
        </w:r>
      </w:del>
      <w:ins w:id="569" w:author="admin" w:date="2023-12-27T18:17:00Z">
        <w:r w:rsidR="00FD1DE0">
          <w:rPr>
            <w:rFonts w:ascii="Arial" w:hAnsi="Arial" w:cs="Arial"/>
            <w:b/>
            <w:color w:val="auto"/>
            <w:sz w:val="20"/>
            <w:szCs w:val="20"/>
          </w:rPr>
          <w:t>18</w:t>
        </w:r>
      </w:ins>
      <w:r w:rsidRPr="00200946">
        <w:rPr>
          <w:rFonts w:ascii="Arial" w:hAnsi="Arial" w:cs="Arial"/>
          <w:b/>
          <w:color w:val="auto"/>
          <w:sz w:val="20"/>
          <w:szCs w:val="20"/>
        </w:rPr>
        <w:t xml:space="preserve"> miesięcy w </w:t>
      </w:r>
      <w:r w:rsidR="004D2856">
        <w:rPr>
          <w:rFonts w:ascii="Arial" w:hAnsi="Arial" w:cs="Arial"/>
          <w:b/>
          <w:color w:val="auto"/>
          <w:sz w:val="20"/>
          <w:szCs w:val="20"/>
        </w:rPr>
        <w:t xml:space="preserve">szacunkowej </w:t>
      </w:r>
      <w:r w:rsidRPr="00200946">
        <w:rPr>
          <w:rFonts w:ascii="Arial" w:hAnsi="Arial" w:cs="Arial"/>
          <w:b/>
          <w:color w:val="auto"/>
          <w:sz w:val="20"/>
          <w:szCs w:val="20"/>
        </w:rPr>
        <w:t>ilości:</w:t>
      </w:r>
    </w:p>
    <w:p w14:paraId="49B3028D" w14:textId="77777777" w:rsidR="00522EB5" w:rsidRPr="00200946" w:rsidRDefault="00522EB5" w:rsidP="00B4246A">
      <w:pPr>
        <w:widowControl/>
        <w:numPr>
          <w:ilvl w:val="0"/>
          <w:numId w:val="53"/>
        </w:numPr>
        <w:tabs>
          <w:tab w:val="clear" w:pos="927"/>
          <w:tab w:val="num" w:pos="0"/>
          <w:tab w:val="left" w:pos="567"/>
        </w:tabs>
        <w:ind w:left="0" w:right="-12" w:firstLine="0"/>
        <w:rPr>
          <w:rFonts w:ascii="Arial" w:hAnsi="Arial" w:cs="Arial"/>
          <w:bCs/>
          <w:color w:val="auto"/>
          <w:sz w:val="20"/>
          <w:szCs w:val="20"/>
        </w:rPr>
      </w:pPr>
      <w:r w:rsidRPr="00200946">
        <w:rPr>
          <w:rFonts w:ascii="Arial" w:hAnsi="Arial" w:cs="Arial"/>
          <w:bCs/>
          <w:color w:val="auto"/>
          <w:sz w:val="20"/>
          <w:szCs w:val="20"/>
        </w:rPr>
        <w:t xml:space="preserve">olej napędowy (ON) – </w:t>
      </w:r>
      <w:r w:rsidR="00182FB3">
        <w:rPr>
          <w:rFonts w:ascii="Arial" w:hAnsi="Arial" w:cs="Arial"/>
          <w:bCs/>
          <w:color w:val="auto"/>
          <w:sz w:val="20"/>
          <w:szCs w:val="20"/>
        </w:rPr>
        <w:t>7</w:t>
      </w:r>
      <w:r w:rsidRPr="00200946">
        <w:rPr>
          <w:rFonts w:ascii="Arial" w:hAnsi="Arial" w:cs="Arial"/>
          <w:bCs/>
          <w:color w:val="auto"/>
          <w:sz w:val="20"/>
          <w:szCs w:val="20"/>
        </w:rPr>
        <w:t>0 000 (</w:t>
      </w:r>
      <w:r w:rsidR="00182FB3">
        <w:rPr>
          <w:rFonts w:ascii="Arial" w:hAnsi="Arial" w:cs="Arial"/>
          <w:bCs/>
          <w:color w:val="auto"/>
          <w:sz w:val="20"/>
          <w:szCs w:val="20"/>
        </w:rPr>
        <w:t>siedem</w:t>
      </w:r>
      <w:r w:rsidRPr="00200946">
        <w:rPr>
          <w:rFonts w:ascii="Arial" w:hAnsi="Arial" w:cs="Arial"/>
          <w:bCs/>
          <w:color w:val="auto"/>
          <w:sz w:val="20"/>
          <w:szCs w:val="20"/>
        </w:rPr>
        <w:t xml:space="preserve">dziesiąt tysięcy) litrów (CPV: </w:t>
      </w:r>
      <w:r w:rsidRPr="00200946">
        <w:rPr>
          <w:rFonts w:ascii="Arial" w:hAnsi="Arial" w:cs="Arial"/>
          <w:color w:val="auto"/>
          <w:sz w:val="20"/>
          <w:szCs w:val="20"/>
        </w:rPr>
        <w:t>09134100-8</w:t>
      </w:r>
      <w:r w:rsidRPr="00200946">
        <w:rPr>
          <w:rFonts w:ascii="Arial" w:hAnsi="Arial" w:cs="Arial"/>
          <w:bCs/>
          <w:color w:val="auto"/>
          <w:sz w:val="20"/>
          <w:szCs w:val="20"/>
        </w:rPr>
        <w:t>),</w:t>
      </w:r>
    </w:p>
    <w:p w14:paraId="7375C671" w14:textId="77777777" w:rsidR="00522EB5" w:rsidRPr="00200946" w:rsidRDefault="00522EB5" w:rsidP="00B4246A">
      <w:pPr>
        <w:widowControl/>
        <w:numPr>
          <w:ilvl w:val="0"/>
          <w:numId w:val="53"/>
        </w:numPr>
        <w:tabs>
          <w:tab w:val="clear" w:pos="927"/>
          <w:tab w:val="num" w:pos="0"/>
          <w:tab w:val="left" w:pos="567"/>
        </w:tabs>
        <w:ind w:left="0" w:right="-12" w:firstLine="0"/>
        <w:rPr>
          <w:rFonts w:ascii="Arial" w:hAnsi="Arial" w:cs="Arial"/>
          <w:color w:val="auto"/>
          <w:sz w:val="20"/>
          <w:szCs w:val="20"/>
        </w:rPr>
      </w:pPr>
      <w:r w:rsidRPr="00200946">
        <w:rPr>
          <w:rFonts w:ascii="Arial" w:hAnsi="Arial" w:cs="Arial"/>
          <w:color w:val="auto"/>
          <w:sz w:val="20"/>
          <w:szCs w:val="20"/>
        </w:rPr>
        <w:t xml:space="preserve">benzyna bezołowiowa (Pb 95) - </w:t>
      </w:r>
      <w:r w:rsidR="00182FB3">
        <w:rPr>
          <w:rFonts w:ascii="Arial" w:hAnsi="Arial" w:cs="Arial"/>
          <w:color w:val="auto"/>
          <w:sz w:val="20"/>
          <w:szCs w:val="20"/>
        </w:rPr>
        <w:t>5</w:t>
      </w:r>
      <w:r w:rsidRPr="00200946">
        <w:rPr>
          <w:rFonts w:ascii="Arial" w:hAnsi="Arial" w:cs="Arial"/>
          <w:color w:val="auto"/>
          <w:sz w:val="20"/>
          <w:szCs w:val="20"/>
        </w:rPr>
        <w:t xml:space="preserve"> 000 (</w:t>
      </w:r>
      <w:r w:rsidR="00182FB3">
        <w:rPr>
          <w:rFonts w:ascii="Arial" w:hAnsi="Arial" w:cs="Arial"/>
          <w:color w:val="auto"/>
          <w:sz w:val="20"/>
          <w:szCs w:val="20"/>
        </w:rPr>
        <w:t>pięć</w:t>
      </w:r>
      <w:r w:rsidRPr="00200946">
        <w:rPr>
          <w:rFonts w:ascii="Arial" w:hAnsi="Arial" w:cs="Arial"/>
          <w:color w:val="auto"/>
          <w:sz w:val="20"/>
          <w:szCs w:val="20"/>
        </w:rPr>
        <w:t xml:space="preserve"> </w:t>
      </w:r>
      <w:r w:rsidR="00DE7192" w:rsidRPr="00200946">
        <w:rPr>
          <w:rFonts w:ascii="Arial" w:hAnsi="Arial" w:cs="Arial"/>
          <w:color w:val="auto"/>
          <w:sz w:val="20"/>
          <w:szCs w:val="20"/>
        </w:rPr>
        <w:t>tysięc</w:t>
      </w:r>
      <w:r w:rsidR="00DE7192">
        <w:rPr>
          <w:rFonts w:ascii="Arial" w:hAnsi="Arial" w:cs="Arial"/>
          <w:color w:val="auto"/>
          <w:sz w:val="20"/>
          <w:szCs w:val="20"/>
        </w:rPr>
        <w:t>y</w:t>
      </w:r>
      <w:r w:rsidRPr="00200946">
        <w:rPr>
          <w:rFonts w:ascii="Arial" w:hAnsi="Arial" w:cs="Arial"/>
          <w:color w:val="auto"/>
          <w:sz w:val="20"/>
          <w:szCs w:val="20"/>
        </w:rPr>
        <w:t>) litrów (CPV: 09132100-4)”</w:t>
      </w:r>
    </w:p>
    <w:p w14:paraId="084ADA7C" w14:textId="77777777" w:rsidR="0061682F" w:rsidRPr="00C40FD4" w:rsidRDefault="0061682F" w:rsidP="002D4BAA">
      <w:pPr>
        <w:pStyle w:val="Style11"/>
        <w:tabs>
          <w:tab w:val="left" w:pos="284"/>
          <w:tab w:val="left" w:pos="567"/>
        </w:tabs>
        <w:spacing w:line="276" w:lineRule="auto"/>
        <w:rPr>
          <w:bCs/>
          <w:color w:val="auto"/>
        </w:rPr>
      </w:pPr>
      <w:r w:rsidRPr="00C40FD4">
        <w:rPr>
          <w:bCs/>
          <w:color w:val="auto"/>
        </w:rPr>
        <w:t>oferujemy wykonanie zamówienia będącego przedmiotem przetargu.</w:t>
      </w:r>
    </w:p>
    <w:p w14:paraId="3AAC7D38" w14:textId="77777777" w:rsidR="0089690F" w:rsidRPr="00C40FD4" w:rsidRDefault="006F1132" w:rsidP="00B4246A">
      <w:pPr>
        <w:pStyle w:val="Style11"/>
        <w:numPr>
          <w:ilvl w:val="0"/>
          <w:numId w:val="46"/>
        </w:numPr>
        <w:tabs>
          <w:tab w:val="left" w:pos="284"/>
          <w:tab w:val="left" w:pos="567"/>
        </w:tabs>
        <w:spacing w:line="276" w:lineRule="auto"/>
        <w:ind w:left="0" w:firstLine="0"/>
        <w:rPr>
          <w:iCs/>
          <w:color w:val="auto"/>
        </w:rPr>
      </w:pPr>
      <w:r w:rsidRPr="00C40FD4">
        <w:rPr>
          <w:iCs/>
          <w:color w:val="auto"/>
        </w:rPr>
        <w:t xml:space="preserve">Oferujemy cenę </w:t>
      </w:r>
      <w:r w:rsidR="0089690F" w:rsidRPr="00C40FD4">
        <w:rPr>
          <w:iCs/>
          <w:color w:val="auto"/>
        </w:rPr>
        <w:t>oferty: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799"/>
        <w:gridCol w:w="2124"/>
        <w:gridCol w:w="3896"/>
        <w:gridCol w:w="927"/>
      </w:tblGrid>
      <w:tr w:rsidR="0089690F" w:rsidRPr="00C40FD4" w14:paraId="19632F65" w14:textId="77777777" w:rsidTr="007A5BEB">
        <w:trPr>
          <w:jc w:val="center"/>
        </w:trPr>
        <w:tc>
          <w:tcPr>
            <w:tcW w:w="543" w:type="dxa"/>
            <w:vAlign w:val="center"/>
          </w:tcPr>
          <w:p w14:paraId="064CB3B3" w14:textId="77777777" w:rsidR="0089690F" w:rsidRPr="00C40FD4" w:rsidRDefault="0089690F" w:rsidP="002D4BAA">
            <w:pPr>
              <w:pStyle w:val="Style11"/>
              <w:tabs>
                <w:tab w:val="left" w:pos="348"/>
                <w:tab w:val="left" w:pos="567"/>
              </w:tabs>
              <w:spacing w:line="276" w:lineRule="auto"/>
              <w:jc w:val="center"/>
              <w:rPr>
                <w:b/>
                <w:iCs/>
                <w:color w:val="auto"/>
                <w:sz w:val="18"/>
                <w:szCs w:val="18"/>
              </w:rPr>
            </w:pPr>
            <w:r w:rsidRPr="00C40FD4">
              <w:rPr>
                <w:b/>
                <w:iCs/>
                <w:color w:val="auto"/>
                <w:sz w:val="18"/>
                <w:szCs w:val="18"/>
              </w:rPr>
              <w:t>Lp.</w:t>
            </w:r>
          </w:p>
        </w:tc>
        <w:tc>
          <w:tcPr>
            <w:tcW w:w="0" w:type="auto"/>
            <w:vAlign w:val="center"/>
          </w:tcPr>
          <w:p w14:paraId="47969226" w14:textId="77777777" w:rsidR="0089690F" w:rsidRPr="00C40FD4" w:rsidRDefault="0089690F" w:rsidP="002D4BAA">
            <w:pPr>
              <w:pStyle w:val="Style11"/>
              <w:tabs>
                <w:tab w:val="left" w:pos="348"/>
                <w:tab w:val="left" w:pos="567"/>
              </w:tabs>
              <w:spacing w:line="276" w:lineRule="auto"/>
              <w:jc w:val="center"/>
              <w:rPr>
                <w:b/>
                <w:iCs/>
                <w:color w:val="auto"/>
                <w:sz w:val="18"/>
                <w:szCs w:val="18"/>
              </w:rPr>
            </w:pPr>
            <w:r w:rsidRPr="00C40FD4">
              <w:rPr>
                <w:b/>
                <w:iCs/>
                <w:color w:val="auto"/>
                <w:sz w:val="18"/>
                <w:szCs w:val="18"/>
              </w:rPr>
              <w:t>Rodzaj paliwa</w:t>
            </w:r>
          </w:p>
        </w:tc>
        <w:tc>
          <w:tcPr>
            <w:tcW w:w="0" w:type="auto"/>
            <w:vAlign w:val="center"/>
          </w:tcPr>
          <w:p w14:paraId="76719784" w14:textId="77777777" w:rsidR="0089690F" w:rsidRPr="00C40FD4" w:rsidRDefault="0089690F" w:rsidP="00182FB3">
            <w:pPr>
              <w:pStyle w:val="Style11"/>
              <w:tabs>
                <w:tab w:val="left" w:pos="348"/>
                <w:tab w:val="left" w:pos="567"/>
              </w:tabs>
              <w:spacing w:after="0"/>
              <w:jc w:val="center"/>
              <w:rPr>
                <w:b/>
                <w:iCs/>
                <w:color w:val="auto"/>
                <w:sz w:val="18"/>
                <w:szCs w:val="18"/>
              </w:rPr>
            </w:pPr>
            <w:r w:rsidRPr="00C40FD4">
              <w:rPr>
                <w:b/>
                <w:iCs/>
                <w:color w:val="auto"/>
                <w:sz w:val="18"/>
                <w:szCs w:val="18"/>
              </w:rPr>
              <w:t>Ilość paliwa przewidziana do zakupu</w:t>
            </w:r>
          </w:p>
          <w:p w14:paraId="7ECE8960" w14:textId="77777777" w:rsidR="0089690F" w:rsidRPr="00C40FD4" w:rsidRDefault="0089690F" w:rsidP="00182FB3">
            <w:pPr>
              <w:pStyle w:val="Style11"/>
              <w:tabs>
                <w:tab w:val="left" w:pos="348"/>
                <w:tab w:val="left" w:pos="567"/>
              </w:tabs>
              <w:spacing w:after="0"/>
              <w:jc w:val="center"/>
              <w:rPr>
                <w:b/>
                <w:iCs/>
                <w:color w:val="auto"/>
                <w:sz w:val="18"/>
                <w:szCs w:val="18"/>
              </w:rPr>
            </w:pPr>
            <w:r w:rsidRPr="00C40FD4">
              <w:rPr>
                <w:b/>
                <w:iCs/>
                <w:color w:val="auto"/>
                <w:sz w:val="18"/>
                <w:szCs w:val="18"/>
              </w:rPr>
              <w:t>(w litrach/24 miesiące)</w:t>
            </w:r>
          </w:p>
        </w:tc>
        <w:tc>
          <w:tcPr>
            <w:tcW w:w="0" w:type="auto"/>
            <w:vAlign w:val="center"/>
          </w:tcPr>
          <w:p w14:paraId="547933C4" w14:textId="77777777" w:rsidR="0089690F" w:rsidRPr="00C40FD4" w:rsidRDefault="0089690F" w:rsidP="00182FB3">
            <w:pPr>
              <w:pStyle w:val="Style11"/>
              <w:tabs>
                <w:tab w:val="left" w:pos="348"/>
                <w:tab w:val="left" w:pos="567"/>
              </w:tabs>
              <w:jc w:val="center"/>
              <w:rPr>
                <w:b/>
                <w:iCs/>
                <w:color w:val="auto"/>
                <w:sz w:val="18"/>
                <w:szCs w:val="18"/>
              </w:rPr>
            </w:pPr>
            <w:r w:rsidRPr="00C40FD4">
              <w:rPr>
                <w:b/>
                <w:iCs/>
                <w:color w:val="auto"/>
                <w:sz w:val="18"/>
                <w:szCs w:val="18"/>
              </w:rPr>
              <w:t>Średnia cena brutto pomniejszona o rabat(na podstawie wartości z tabeli z pkt. 4 oferty)</w:t>
            </w:r>
          </w:p>
        </w:tc>
        <w:tc>
          <w:tcPr>
            <w:tcW w:w="927" w:type="dxa"/>
            <w:vAlign w:val="center"/>
          </w:tcPr>
          <w:p w14:paraId="48C3C4D6" w14:textId="77777777" w:rsidR="0089690F" w:rsidRPr="00C40FD4" w:rsidRDefault="0089690F" w:rsidP="00182FB3">
            <w:pPr>
              <w:pStyle w:val="Style11"/>
              <w:tabs>
                <w:tab w:val="left" w:pos="348"/>
                <w:tab w:val="left" w:pos="567"/>
              </w:tabs>
              <w:spacing w:after="0"/>
              <w:jc w:val="center"/>
              <w:rPr>
                <w:b/>
                <w:iCs/>
                <w:color w:val="auto"/>
                <w:sz w:val="18"/>
                <w:szCs w:val="18"/>
              </w:rPr>
            </w:pPr>
            <w:r w:rsidRPr="00C40FD4">
              <w:rPr>
                <w:b/>
                <w:iCs/>
                <w:color w:val="auto"/>
                <w:sz w:val="18"/>
                <w:szCs w:val="18"/>
              </w:rPr>
              <w:t>Wartość brutto        (kol. 3 x kol. 4)</w:t>
            </w:r>
          </w:p>
        </w:tc>
      </w:tr>
      <w:tr w:rsidR="0089690F" w:rsidRPr="00C40FD4" w14:paraId="46AD99DA" w14:textId="77777777" w:rsidTr="007A5BEB">
        <w:trPr>
          <w:jc w:val="center"/>
        </w:trPr>
        <w:tc>
          <w:tcPr>
            <w:tcW w:w="543" w:type="dxa"/>
            <w:vAlign w:val="center"/>
          </w:tcPr>
          <w:p w14:paraId="0D1DED84" w14:textId="77777777" w:rsidR="0089690F" w:rsidRPr="00C40FD4" w:rsidRDefault="0089690F" w:rsidP="00B4246A">
            <w:pPr>
              <w:pStyle w:val="Style11"/>
              <w:numPr>
                <w:ilvl w:val="0"/>
                <w:numId w:val="64"/>
              </w:numPr>
              <w:tabs>
                <w:tab w:val="left" w:pos="348"/>
                <w:tab w:val="left" w:pos="567"/>
              </w:tabs>
              <w:spacing w:after="0" w:line="276" w:lineRule="auto"/>
              <w:jc w:val="center"/>
              <w:rPr>
                <w:iCs/>
                <w:color w:val="auto"/>
              </w:rPr>
            </w:pPr>
          </w:p>
        </w:tc>
        <w:tc>
          <w:tcPr>
            <w:tcW w:w="0" w:type="auto"/>
            <w:vAlign w:val="center"/>
          </w:tcPr>
          <w:p w14:paraId="502DA0CB" w14:textId="77777777" w:rsidR="0089690F" w:rsidRPr="00C40FD4" w:rsidRDefault="0089690F" w:rsidP="00B4246A">
            <w:pPr>
              <w:pStyle w:val="Style11"/>
              <w:numPr>
                <w:ilvl w:val="0"/>
                <w:numId w:val="64"/>
              </w:numPr>
              <w:tabs>
                <w:tab w:val="left" w:pos="348"/>
                <w:tab w:val="left" w:pos="567"/>
              </w:tabs>
              <w:spacing w:after="0" w:line="276" w:lineRule="auto"/>
              <w:jc w:val="center"/>
              <w:rPr>
                <w:iCs/>
                <w:color w:val="auto"/>
              </w:rPr>
            </w:pPr>
          </w:p>
        </w:tc>
        <w:tc>
          <w:tcPr>
            <w:tcW w:w="0" w:type="auto"/>
            <w:vAlign w:val="center"/>
          </w:tcPr>
          <w:p w14:paraId="017E5C4C" w14:textId="77777777" w:rsidR="0089690F" w:rsidRPr="00C40FD4" w:rsidRDefault="0089690F" w:rsidP="00B4246A">
            <w:pPr>
              <w:pStyle w:val="Style11"/>
              <w:numPr>
                <w:ilvl w:val="0"/>
                <w:numId w:val="64"/>
              </w:numPr>
              <w:tabs>
                <w:tab w:val="left" w:pos="348"/>
                <w:tab w:val="left" w:pos="567"/>
              </w:tabs>
              <w:spacing w:after="0" w:line="276" w:lineRule="auto"/>
              <w:jc w:val="center"/>
              <w:rPr>
                <w:iCs/>
                <w:color w:val="auto"/>
              </w:rPr>
            </w:pPr>
          </w:p>
        </w:tc>
        <w:tc>
          <w:tcPr>
            <w:tcW w:w="0" w:type="auto"/>
            <w:vAlign w:val="center"/>
          </w:tcPr>
          <w:p w14:paraId="67A78D33" w14:textId="77777777" w:rsidR="0089690F" w:rsidRPr="00C40FD4" w:rsidRDefault="0089690F" w:rsidP="00B4246A">
            <w:pPr>
              <w:pStyle w:val="Style11"/>
              <w:numPr>
                <w:ilvl w:val="0"/>
                <w:numId w:val="64"/>
              </w:numPr>
              <w:tabs>
                <w:tab w:val="left" w:pos="348"/>
                <w:tab w:val="left" w:pos="567"/>
              </w:tabs>
              <w:spacing w:after="0" w:line="276" w:lineRule="auto"/>
              <w:jc w:val="center"/>
              <w:rPr>
                <w:iCs/>
                <w:color w:val="auto"/>
              </w:rPr>
            </w:pPr>
          </w:p>
        </w:tc>
        <w:tc>
          <w:tcPr>
            <w:tcW w:w="927" w:type="dxa"/>
            <w:vAlign w:val="center"/>
          </w:tcPr>
          <w:p w14:paraId="21E0C335" w14:textId="77777777" w:rsidR="0089690F" w:rsidRPr="00C40FD4" w:rsidRDefault="0089690F" w:rsidP="00B4246A">
            <w:pPr>
              <w:pStyle w:val="Style11"/>
              <w:numPr>
                <w:ilvl w:val="0"/>
                <w:numId w:val="64"/>
              </w:numPr>
              <w:tabs>
                <w:tab w:val="left" w:pos="348"/>
                <w:tab w:val="left" w:pos="567"/>
              </w:tabs>
              <w:spacing w:after="0" w:line="276" w:lineRule="auto"/>
              <w:jc w:val="center"/>
              <w:rPr>
                <w:iCs/>
                <w:color w:val="auto"/>
              </w:rPr>
            </w:pPr>
          </w:p>
        </w:tc>
      </w:tr>
      <w:tr w:rsidR="0089690F" w:rsidRPr="00C40FD4" w14:paraId="1A08CB9A" w14:textId="77777777" w:rsidTr="007A5BEB">
        <w:trPr>
          <w:trHeight w:val="483"/>
          <w:jc w:val="center"/>
        </w:trPr>
        <w:tc>
          <w:tcPr>
            <w:tcW w:w="543" w:type="dxa"/>
            <w:vAlign w:val="center"/>
          </w:tcPr>
          <w:p w14:paraId="0CF4129F" w14:textId="77777777" w:rsidR="0089690F" w:rsidRPr="00C40FD4" w:rsidRDefault="0089690F" w:rsidP="00B4246A">
            <w:pPr>
              <w:pStyle w:val="Style11"/>
              <w:numPr>
                <w:ilvl w:val="0"/>
                <w:numId w:val="63"/>
              </w:numPr>
              <w:tabs>
                <w:tab w:val="left" w:pos="348"/>
                <w:tab w:val="left" w:pos="567"/>
              </w:tabs>
              <w:spacing w:after="0" w:line="276" w:lineRule="auto"/>
              <w:jc w:val="center"/>
              <w:rPr>
                <w:iCs/>
                <w:color w:val="auto"/>
              </w:rPr>
            </w:pPr>
          </w:p>
        </w:tc>
        <w:tc>
          <w:tcPr>
            <w:tcW w:w="0" w:type="auto"/>
            <w:vAlign w:val="center"/>
          </w:tcPr>
          <w:p w14:paraId="0A7B09C0" w14:textId="77777777" w:rsidR="0089690F" w:rsidRPr="00C40FD4" w:rsidRDefault="0089690F" w:rsidP="00EC16C8">
            <w:pPr>
              <w:pStyle w:val="Style11"/>
              <w:tabs>
                <w:tab w:val="left" w:pos="348"/>
                <w:tab w:val="left" w:pos="567"/>
              </w:tabs>
              <w:spacing w:after="0" w:line="276" w:lineRule="auto"/>
              <w:rPr>
                <w:iCs/>
                <w:color w:val="auto"/>
              </w:rPr>
            </w:pPr>
            <w:r w:rsidRPr="00C40FD4">
              <w:rPr>
                <w:iCs/>
                <w:color w:val="auto"/>
              </w:rPr>
              <w:t>Olej napędowy</w:t>
            </w:r>
          </w:p>
        </w:tc>
        <w:tc>
          <w:tcPr>
            <w:tcW w:w="0" w:type="auto"/>
            <w:vAlign w:val="center"/>
          </w:tcPr>
          <w:p w14:paraId="2D31AFC4" w14:textId="77777777" w:rsidR="0089690F" w:rsidRPr="00C40FD4" w:rsidRDefault="00DE7192" w:rsidP="00EC16C8">
            <w:pPr>
              <w:pStyle w:val="Style11"/>
              <w:tabs>
                <w:tab w:val="left" w:pos="348"/>
                <w:tab w:val="left" w:pos="567"/>
              </w:tabs>
              <w:spacing w:after="0" w:line="276" w:lineRule="auto"/>
              <w:rPr>
                <w:iCs/>
                <w:color w:val="auto"/>
              </w:rPr>
            </w:pPr>
            <w:r>
              <w:rPr>
                <w:iCs/>
                <w:color w:val="auto"/>
              </w:rPr>
              <w:t>7</w:t>
            </w:r>
            <w:r w:rsidR="0089690F" w:rsidRPr="00C40FD4">
              <w:rPr>
                <w:iCs/>
                <w:color w:val="auto"/>
              </w:rPr>
              <w:t>0 000</w:t>
            </w:r>
          </w:p>
        </w:tc>
        <w:tc>
          <w:tcPr>
            <w:tcW w:w="0" w:type="auto"/>
          </w:tcPr>
          <w:p w14:paraId="6630C1B3" w14:textId="77777777" w:rsidR="0089690F" w:rsidRPr="00C40FD4" w:rsidRDefault="0089690F" w:rsidP="00EC16C8">
            <w:pPr>
              <w:pStyle w:val="Style11"/>
              <w:tabs>
                <w:tab w:val="left" w:pos="348"/>
                <w:tab w:val="left" w:pos="567"/>
              </w:tabs>
              <w:spacing w:after="0" w:line="276" w:lineRule="auto"/>
              <w:rPr>
                <w:iCs/>
                <w:color w:val="auto"/>
              </w:rPr>
            </w:pPr>
          </w:p>
        </w:tc>
        <w:tc>
          <w:tcPr>
            <w:tcW w:w="927" w:type="dxa"/>
          </w:tcPr>
          <w:p w14:paraId="7783E583" w14:textId="77777777" w:rsidR="0089690F" w:rsidRPr="00C40FD4" w:rsidRDefault="0089690F" w:rsidP="00EC16C8">
            <w:pPr>
              <w:pStyle w:val="Style11"/>
              <w:tabs>
                <w:tab w:val="left" w:pos="348"/>
                <w:tab w:val="left" w:pos="567"/>
              </w:tabs>
              <w:spacing w:after="0" w:line="276" w:lineRule="auto"/>
              <w:rPr>
                <w:iCs/>
                <w:color w:val="auto"/>
              </w:rPr>
            </w:pPr>
          </w:p>
        </w:tc>
      </w:tr>
      <w:tr w:rsidR="0089690F" w:rsidRPr="00C40FD4" w14:paraId="4A09C226" w14:textId="77777777" w:rsidTr="007A5BEB">
        <w:trPr>
          <w:jc w:val="center"/>
        </w:trPr>
        <w:tc>
          <w:tcPr>
            <w:tcW w:w="543" w:type="dxa"/>
            <w:vAlign w:val="center"/>
          </w:tcPr>
          <w:p w14:paraId="5E7793E8" w14:textId="77777777" w:rsidR="0089690F" w:rsidRPr="00C40FD4" w:rsidRDefault="0089690F" w:rsidP="00B4246A">
            <w:pPr>
              <w:pStyle w:val="Style11"/>
              <w:numPr>
                <w:ilvl w:val="0"/>
                <w:numId w:val="63"/>
              </w:numPr>
              <w:tabs>
                <w:tab w:val="left" w:pos="348"/>
                <w:tab w:val="left" w:pos="567"/>
              </w:tabs>
              <w:spacing w:after="0" w:line="276" w:lineRule="auto"/>
              <w:jc w:val="center"/>
              <w:rPr>
                <w:iCs/>
                <w:color w:val="auto"/>
              </w:rPr>
            </w:pPr>
          </w:p>
        </w:tc>
        <w:tc>
          <w:tcPr>
            <w:tcW w:w="0" w:type="auto"/>
            <w:vAlign w:val="center"/>
          </w:tcPr>
          <w:p w14:paraId="2C7217A1" w14:textId="77777777" w:rsidR="0089690F" w:rsidRPr="00C40FD4" w:rsidRDefault="0089690F" w:rsidP="00EC16C8">
            <w:pPr>
              <w:pStyle w:val="Style11"/>
              <w:tabs>
                <w:tab w:val="left" w:pos="348"/>
                <w:tab w:val="left" w:pos="567"/>
              </w:tabs>
              <w:spacing w:after="0" w:line="276" w:lineRule="auto"/>
              <w:rPr>
                <w:iCs/>
                <w:color w:val="auto"/>
              </w:rPr>
            </w:pPr>
            <w:r w:rsidRPr="00C40FD4">
              <w:rPr>
                <w:iCs/>
                <w:color w:val="auto"/>
              </w:rPr>
              <w:t>Benzyna bezołowiowa 95</w:t>
            </w:r>
          </w:p>
        </w:tc>
        <w:tc>
          <w:tcPr>
            <w:tcW w:w="0" w:type="auto"/>
            <w:vAlign w:val="center"/>
          </w:tcPr>
          <w:p w14:paraId="300147FE" w14:textId="77777777" w:rsidR="0089690F" w:rsidRPr="00C40FD4" w:rsidRDefault="00DE7192" w:rsidP="00EC16C8">
            <w:pPr>
              <w:pStyle w:val="Style11"/>
              <w:tabs>
                <w:tab w:val="left" w:pos="348"/>
                <w:tab w:val="left" w:pos="567"/>
              </w:tabs>
              <w:spacing w:after="0" w:line="276" w:lineRule="auto"/>
              <w:rPr>
                <w:iCs/>
                <w:color w:val="auto"/>
              </w:rPr>
            </w:pPr>
            <w:r>
              <w:rPr>
                <w:iCs/>
                <w:color w:val="auto"/>
              </w:rPr>
              <w:t>5</w:t>
            </w:r>
            <w:r w:rsidR="0089690F" w:rsidRPr="00C40FD4">
              <w:rPr>
                <w:iCs/>
                <w:color w:val="auto"/>
              </w:rPr>
              <w:t xml:space="preserve"> 000</w:t>
            </w:r>
          </w:p>
        </w:tc>
        <w:tc>
          <w:tcPr>
            <w:tcW w:w="0" w:type="auto"/>
          </w:tcPr>
          <w:p w14:paraId="3C33A035" w14:textId="77777777" w:rsidR="0089690F" w:rsidRPr="00C40FD4" w:rsidRDefault="0089690F" w:rsidP="00EC16C8">
            <w:pPr>
              <w:pStyle w:val="Style11"/>
              <w:tabs>
                <w:tab w:val="left" w:pos="348"/>
                <w:tab w:val="left" w:pos="567"/>
              </w:tabs>
              <w:spacing w:after="0" w:line="276" w:lineRule="auto"/>
              <w:rPr>
                <w:iCs/>
                <w:color w:val="auto"/>
              </w:rPr>
            </w:pPr>
          </w:p>
        </w:tc>
        <w:tc>
          <w:tcPr>
            <w:tcW w:w="927" w:type="dxa"/>
          </w:tcPr>
          <w:p w14:paraId="2395EF4A" w14:textId="77777777" w:rsidR="0089690F" w:rsidRPr="00C40FD4" w:rsidRDefault="0089690F" w:rsidP="00EC16C8">
            <w:pPr>
              <w:pStyle w:val="Style11"/>
              <w:tabs>
                <w:tab w:val="left" w:pos="348"/>
                <w:tab w:val="left" w:pos="567"/>
              </w:tabs>
              <w:spacing w:after="0" w:line="276" w:lineRule="auto"/>
              <w:rPr>
                <w:iCs/>
                <w:color w:val="auto"/>
              </w:rPr>
            </w:pPr>
          </w:p>
        </w:tc>
      </w:tr>
      <w:tr w:rsidR="0089690F" w:rsidRPr="00C40FD4" w14:paraId="217F01F5" w14:textId="77777777" w:rsidTr="007A5BEB">
        <w:trPr>
          <w:trHeight w:val="489"/>
          <w:jc w:val="center"/>
        </w:trPr>
        <w:tc>
          <w:tcPr>
            <w:tcW w:w="8088" w:type="dxa"/>
            <w:gridSpan w:val="4"/>
            <w:vAlign w:val="center"/>
          </w:tcPr>
          <w:p w14:paraId="736A0498" w14:textId="77777777" w:rsidR="0089690F" w:rsidRPr="00C40FD4" w:rsidRDefault="0089690F" w:rsidP="00EC16C8">
            <w:pPr>
              <w:pStyle w:val="Style11"/>
              <w:tabs>
                <w:tab w:val="left" w:pos="348"/>
                <w:tab w:val="left" w:pos="567"/>
              </w:tabs>
              <w:spacing w:after="0" w:line="276" w:lineRule="auto"/>
              <w:rPr>
                <w:b/>
                <w:iCs/>
                <w:color w:val="auto"/>
              </w:rPr>
            </w:pPr>
            <w:r w:rsidRPr="00C40FD4">
              <w:rPr>
                <w:b/>
                <w:iCs/>
                <w:color w:val="auto"/>
              </w:rPr>
              <w:t>Razem cena oferty brutto (1+2)</w:t>
            </w:r>
          </w:p>
        </w:tc>
        <w:tc>
          <w:tcPr>
            <w:tcW w:w="927" w:type="dxa"/>
          </w:tcPr>
          <w:p w14:paraId="453F1E6C" w14:textId="77777777" w:rsidR="0089690F" w:rsidRPr="00C40FD4" w:rsidRDefault="0089690F" w:rsidP="00EC16C8">
            <w:pPr>
              <w:pStyle w:val="Style11"/>
              <w:tabs>
                <w:tab w:val="left" w:pos="348"/>
                <w:tab w:val="left" w:pos="567"/>
              </w:tabs>
              <w:spacing w:after="0" w:line="276" w:lineRule="auto"/>
              <w:rPr>
                <w:iCs/>
                <w:color w:val="auto"/>
              </w:rPr>
            </w:pPr>
          </w:p>
        </w:tc>
      </w:tr>
    </w:tbl>
    <w:p w14:paraId="207ADCFC" w14:textId="77777777" w:rsidR="0089690F" w:rsidRPr="00C40FD4" w:rsidRDefault="0089690F" w:rsidP="00B4246A">
      <w:pPr>
        <w:pStyle w:val="Style11"/>
        <w:numPr>
          <w:ilvl w:val="0"/>
          <w:numId w:val="46"/>
        </w:numPr>
        <w:tabs>
          <w:tab w:val="left" w:pos="348"/>
          <w:tab w:val="left" w:pos="567"/>
        </w:tabs>
        <w:spacing w:after="0" w:line="276" w:lineRule="auto"/>
        <w:ind w:left="0" w:firstLine="0"/>
        <w:jc w:val="both"/>
        <w:rPr>
          <w:color w:val="auto"/>
        </w:rPr>
      </w:pPr>
      <w:r w:rsidRPr="00C40FD4">
        <w:rPr>
          <w:color w:val="auto"/>
        </w:rPr>
        <w:t xml:space="preserve">Paliwa będą sprzedawane Zamawiającemu w cenach jednostkowych </w:t>
      </w:r>
      <w:r w:rsidR="00A40F32">
        <w:rPr>
          <w:color w:val="auto"/>
        </w:rPr>
        <w:t xml:space="preserve">brutto </w:t>
      </w:r>
      <w:r w:rsidRPr="00C40FD4">
        <w:rPr>
          <w:color w:val="auto"/>
        </w:rPr>
        <w:t xml:space="preserve">obowiązujących </w:t>
      </w:r>
      <w:r w:rsidR="00A40F32">
        <w:rPr>
          <w:color w:val="auto"/>
        </w:rPr>
        <w:t xml:space="preserve">                   </w:t>
      </w:r>
      <w:r w:rsidRPr="00C40FD4">
        <w:rPr>
          <w:color w:val="auto"/>
        </w:rPr>
        <w:t>w dniu tankowania pomniejszone o stały rabat określony w</w:t>
      </w:r>
      <w:r w:rsidR="0061682F" w:rsidRPr="00C40FD4">
        <w:rPr>
          <w:color w:val="auto"/>
        </w:rPr>
        <w:t xml:space="preserve"> pkt 4 niniejszej</w:t>
      </w:r>
      <w:r w:rsidRPr="00C40FD4">
        <w:rPr>
          <w:color w:val="auto"/>
        </w:rPr>
        <w:t xml:space="preserve"> ofer</w:t>
      </w:r>
      <w:r w:rsidR="0061682F" w:rsidRPr="00C40FD4">
        <w:rPr>
          <w:color w:val="auto"/>
        </w:rPr>
        <w:t>ty</w:t>
      </w:r>
      <w:r w:rsidRPr="00C40FD4">
        <w:rPr>
          <w:color w:val="auto"/>
        </w:rPr>
        <w:t>.</w:t>
      </w:r>
    </w:p>
    <w:p w14:paraId="247C863E" w14:textId="77777777" w:rsidR="0089690F" w:rsidRPr="00C40FD4" w:rsidRDefault="0089690F" w:rsidP="00B4246A">
      <w:pPr>
        <w:pStyle w:val="Style11"/>
        <w:numPr>
          <w:ilvl w:val="0"/>
          <w:numId w:val="46"/>
        </w:numPr>
        <w:tabs>
          <w:tab w:val="left" w:pos="348"/>
          <w:tab w:val="left" w:pos="567"/>
        </w:tabs>
        <w:spacing w:line="276" w:lineRule="auto"/>
        <w:ind w:left="0" w:firstLine="0"/>
        <w:jc w:val="both"/>
        <w:rPr>
          <w:color w:val="auto"/>
        </w:rPr>
      </w:pPr>
      <w:r w:rsidRPr="00C40FD4">
        <w:rPr>
          <w:color w:val="auto"/>
        </w:rPr>
        <w:t xml:space="preserve">Oświadczamy, że użyte w wycenie oferty ceny jednostkowe </w:t>
      </w:r>
      <w:r w:rsidR="00424109">
        <w:rPr>
          <w:color w:val="auto"/>
        </w:rPr>
        <w:t xml:space="preserve">brutto </w:t>
      </w:r>
      <w:r w:rsidRPr="00C40FD4">
        <w:rPr>
          <w:color w:val="auto"/>
        </w:rPr>
        <w:t xml:space="preserve">paliw obowiązywały w dniu zamieszczenia ogłoszenia o przedmiotowym zamówieniu (UZP) na stacji paliw w odległości                       od danej jednostki organizacyjnej KM PSP Kielce:  </w:t>
      </w:r>
    </w:p>
    <w:tbl>
      <w:tblPr>
        <w:tblStyle w:val="Tabela-Siatka"/>
        <w:tblW w:w="9072" w:type="dxa"/>
        <w:tblInd w:w="108" w:type="dxa"/>
        <w:tblLayout w:type="fixed"/>
        <w:tblLook w:val="04A0" w:firstRow="1" w:lastRow="0" w:firstColumn="1" w:lastColumn="0" w:noHBand="0" w:noVBand="1"/>
      </w:tblPr>
      <w:tblGrid>
        <w:gridCol w:w="399"/>
        <w:gridCol w:w="2337"/>
        <w:gridCol w:w="1723"/>
        <w:gridCol w:w="1962"/>
        <w:gridCol w:w="1284"/>
        <w:gridCol w:w="1367"/>
      </w:tblGrid>
      <w:tr w:rsidR="00C76B2A" w:rsidRPr="00825B48" w14:paraId="1D005DC8" w14:textId="77777777" w:rsidTr="00046D52">
        <w:tc>
          <w:tcPr>
            <w:tcW w:w="399" w:type="dxa"/>
            <w:vAlign w:val="center"/>
          </w:tcPr>
          <w:p w14:paraId="5836B211" w14:textId="77777777" w:rsidR="00C76B2A" w:rsidRPr="003827F3" w:rsidRDefault="00C76B2A" w:rsidP="0070562A">
            <w:pPr>
              <w:contextualSpacing/>
              <w:jc w:val="center"/>
              <w:rPr>
                <w:rFonts w:ascii="Arial" w:hAnsi="Arial" w:cs="Arial"/>
                <w:bCs/>
                <w:iCs/>
                <w:spacing w:val="4"/>
                <w:sz w:val="20"/>
                <w:szCs w:val="20"/>
              </w:rPr>
            </w:pPr>
            <w:r w:rsidRPr="004676DA">
              <w:rPr>
                <w:rFonts w:ascii="Arial" w:hAnsi="Arial" w:cs="Arial"/>
                <w:bCs/>
                <w:iCs/>
                <w:spacing w:val="4"/>
                <w:sz w:val="14"/>
                <w:szCs w:val="20"/>
              </w:rPr>
              <w:t>LP</w:t>
            </w:r>
          </w:p>
        </w:tc>
        <w:tc>
          <w:tcPr>
            <w:tcW w:w="2337" w:type="dxa"/>
            <w:vAlign w:val="center"/>
          </w:tcPr>
          <w:p w14:paraId="455A2332"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Jednostka organizacyjna KM PSP w Kielcach</w:t>
            </w:r>
          </w:p>
        </w:tc>
        <w:tc>
          <w:tcPr>
            <w:tcW w:w="1723" w:type="dxa"/>
            <w:vAlign w:val="center"/>
          </w:tcPr>
          <w:p w14:paraId="2E051A05"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Wskazana</w:t>
            </w:r>
          </w:p>
          <w:p w14:paraId="14C3F807"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stacja</w:t>
            </w:r>
          </w:p>
          <w:p w14:paraId="3D0EDF96"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podstawowego</w:t>
            </w:r>
          </w:p>
          <w:p w14:paraId="7EA45C6C"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zaopatrzenia - adres</w:t>
            </w:r>
          </w:p>
        </w:tc>
        <w:tc>
          <w:tcPr>
            <w:tcW w:w="1962" w:type="dxa"/>
            <w:vAlign w:val="center"/>
          </w:tcPr>
          <w:p w14:paraId="027AA0C3" w14:textId="77777777" w:rsidR="00C76B2A" w:rsidRPr="004676DA" w:rsidRDefault="00C76B2A" w:rsidP="00AC48D3">
            <w:pPr>
              <w:ind w:left="-31" w:right="-66"/>
              <w:contextualSpacing/>
              <w:jc w:val="center"/>
              <w:rPr>
                <w:rFonts w:ascii="Arial" w:hAnsi="Arial" w:cs="Arial"/>
                <w:bCs/>
                <w:iCs/>
                <w:spacing w:val="4"/>
                <w:sz w:val="18"/>
                <w:szCs w:val="20"/>
              </w:rPr>
            </w:pPr>
            <w:r w:rsidRPr="004676DA">
              <w:rPr>
                <w:rFonts w:ascii="Arial" w:hAnsi="Arial" w:cs="Arial"/>
                <w:bCs/>
                <w:iCs/>
                <w:spacing w:val="4"/>
                <w:sz w:val="18"/>
                <w:szCs w:val="20"/>
              </w:rPr>
              <w:t>Odległość</w:t>
            </w:r>
          </w:p>
          <w:p w14:paraId="35760054" w14:textId="77777777" w:rsidR="00C76B2A" w:rsidRPr="004676DA" w:rsidRDefault="00C76B2A" w:rsidP="00AC48D3">
            <w:pPr>
              <w:ind w:left="-31" w:right="-66"/>
              <w:contextualSpacing/>
              <w:jc w:val="center"/>
              <w:rPr>
                <w:rFonts w:ascii="Arial" w:hAnsi="Arial" w:cs="Arial"/>
                <w:bCs/>
                <w:iCs/>
                <w:spacing w:val="4"/>
                <w:sz w:val="18"/>
                <w:szCs w:val="20"/>
              </w:rPr>
            </w:pPr>
            <w:r w:rsidRPr="004676DA">
              <w:rPr>
                <w:rFonts w:ascii="Arial" w:hAnsi="Arial" w:cs="Arial"/>
                <w:bCs/>
                <w:iCs/>
                <w:spacing w:val="4"/>
                <w:sz w:val="18"/>
                <w:szCs w:val="20"/>
              </w:rPr>
              <w:t>mierzona po</w:t>
            </w:r>
          </w:p>
          <w:p w14:paraId="0AF765CC" w14:textId="77777777" w:rsidR="00C76B2A" w:rsidRPr="004676DA" w:rsidRDefault="00C76B2A" w:rsidP="00AC48D3">
            <w:pPr>
              <w:ind w:left="-31" w:right="-66"/>
              <w:contextualSpacing/>
              <w:jc w:val="center"/>
              <w:rPr>
                <w:rFonts w:ascii="Arial" w:hAnsi="Arial" w:cs="Arial"/>
                <w:bCs/>
                <w:iCs/>
                <w:spacing w:val="4"/>
                <w:sz w:val="18"/>
                <w:szCs w:val="20"/>
              </w:rPr>
            </w:pPr>
            <w:r w:rsidRPr="004676DA">
              <w:rPr>
                <w:rFonts w:ascii="Arial" w:hAnsi="Arial" w:cs="Arial"/>
                <w:bCs/>
                <w:iCs/>
                <w:spacing w:val="4"/>
                <w:sz w:val="18"/>
                <w:szCs w:val="20"/>
              </w:rPr>
              <w:t>drogach</w:t>
            </w:r>
          </w:p>
          <w:p w14:paraId="5008EDF8" w14:textId="77777777" w:rsidR="00C76B2A" w:rsidRPr="004676DA" w:rsidRDefault="00C76B2A" w:rsidP="00AC48D3">
            <w:pPr>
              <w:ind w:left="-31" w:right="-66"/>
              <w:contextualSpacing/>
              <w:jc w:val="center"/>
              <w:rPr>
                <w:rFonts w:ascii="Arial" w:hAnsi="Arial" w:cs="Arial"/>
                <w:bCs/>
                <w:iCs/>
                <w:spacing w:val="4"/>
                <w:sz w:val="18"/>
                <w:szCs w:val="20"/>
              </w:rPr>
            </w:pPr>
            <w:r w:rsidRPr="004676DA">
              <w:rPr>
                <w:rFonts w:ascii="Arial" w:hAnsi="Arial" w:cs="Arial"/>
                <w:bCs/>
                <w:iCs/>
                <w:spacing w:val="4"/>
                <w:sz w:val="18"/>
                <w:szCs w:val="20"/>
              </w:rPr>
              <w:t>publicznych od</w:t>
            </w:r>
          </w:p>
          <w:p w14:paraId="019E190A" w14:textId="77777777" w:rsidR="00C76B2A" w:rsidRPr="004676DA" w:rsidRDefault="00C76B2A" w:rsidP="00AC48D3">
            <w:pPr>
              <w:ind w:left="-31" w:right="-66"/>
              <w:contextualSpacing/>
              <w:jc w:val="center"/>
              <w:rPr>
                <w:rFonts w:ascii="Arial" w:hAnsi="Arial" w:cs="Arial"/>
                <w:bCs/>
                <w:iCs/>
                <w:spacing w:val="4"/>
                <w:sz w:val="18"/>
                <w:szCs w:val="20"/>
              </w:rPr>
            </w:pPr>
            <w:r w:rsidRPr="004676DA">
              <w:rPr>
                <w:rFonts w:ascii="Arial" w:hAnsi="Arial" w:cs="Arial"/>
                <w:bCs/>
                <w:iCs/>
                <w:spacing w:val="4"/>
                <w:sz w:val="18"/>
                <w:szCs w:val="20"/>
              </w:rPr>
              <w:t>jednostki</w:t>
            </w:r>
          </w:p>
          <w:p w14:paraId="29335539" w14:textId="77777777" w:rsidR="00C76B2A" w:rsidRPr="004676DA" w:rsidRDefault="00C76B2A" w:rsidP="00AC48D3">
            <w:pPr>
              <w:ind w:left="-31" w:right="-66"/>
              <w:contextualSpacing/>
              <w:jc w:val="center"/>
              <w:rPr>
                <w:rFonts w:ascii="Arial" w:hAnsi="Arial" w:cs="Arial"/>
                <w:bCs/>
                <w:iCs/>
                <w:spacing w:val="4"/>
                <w:sz w:val="18"/>
                <w:szCs w:val="20"/>
              </w:rPr>
            </w:pPr>
            <w:r w:rsidRPr="004676DA">
              <w:rPr>
                <w:rFonts w:ascii="Arial" w:hAnsi="Arial" w:cs="Arial"/>
                <w:bCs/>
                <w:iCs/>
                <w:spacing w:val="4"/>
                <w:sz w:val="18"/>
                <w:szCs w:val="20"/>
              </w:rPr>
              <w:t>organizacyjnej</w:t>
            </w:r>
          </w:p>
          <w:p w14:paraId="31593537" w14:textId="77777777" w:rsidR="00C76B2A" w:rsidRPr="004676DA" w:rsidRDefault="00C76B2A" w:rsidP="00AC48D3">
            <w:pPr>
              <w:ind w:left="-31" w:right="-66"/>
              <w:contextualSpacing/>
              <w:jc w:val="center"/>
              <w:rPr>
                <w:rFonts w:ascii="Arial" w:hAnsi="Arial" w:cs="Arial"/>
                <w:bCs/>
                <w:iCs/>
                <w:spacing w:val="4"/>
                <w:sz w:val="18"/>
                <w:szCs w:val="20"/>
              </w:rPr>
            </w:pPr>
            <w:r w:rsidRPr="004676DA">
              <w:rPr>
                <w:rFonts w:ascii="Arial" w:hAnsi="Arial" w:cs="Arial"/>
                <w:bCs/>
                <w:iCs/>
                <w:spacing w:val="4"/>
                <w:sz w:val="18"/>
                <w:szCs w:val="20"/>
              </w:rPr>
              <w:t>KM PSP w Kielcach</w:t>
            </w:r>
          </w:p>
          <w:p w14:paraId="465B453A" w14:textId="77777777" w:rsidR="00C76B2A" w:rsidRPr="004676DA" w:rsidRDefault="00C76B2A" w:rsidP="00AC48D3">
            <w:pPr>
              <w:ind w:left="-31" w:right="-66"/>
              <w:contextualSpacing/>
              <w:jc w:val="center"/>
              <w:rPr>
                <w:rFonts w:ascii="Arial" w:hAnsi="Arial" w:cs="Arial"/>
                <w:bCs/>
                <w:iCs/>
                <w:spacing w:val="4"/>
                <w:sz w:val="18"/>
                <w:szCs w:val="20"/>
              </w:rPr>
            </w:pPr>
            <w:r w:rsidRPr="004676DA">
              <w:rPr>
                <w:rFonts w:ascii="Arial" w:hAnsi="Arial" w:cs="Arial"/>
                <w:bCs/>
                <w:iCs/>
                <w:spacing w:val="4"/>
                <w:sz w:val="18"/>
                <w:szCs w:val="20"/>
              </w:rPr>
              <w:t>(w kilometrach,</w:t>
            </w:r>
          </w:p>
          <w:p w14:paraId="367B93C8" w14:textId="77777777" w:rsidR="00C76B2A" w:rsidRPr="004676DA" w:rsidRDefault="00C76B2A" w:rsidP="00AC48D3">
            <w:pPr>
              <w:ind w:left="-31" w:right="-66"/>
              <w:contextualSpacing/>
              <w:jc w:val="center"/>
              <w:rPr>
                <w:rFonts w:ascii="Arial" w:hAnsi="Arial" w:cs="Arial"/>
                <w:bCs/>
                <w:iCs/>
                <w:spacing w:val="4"/>
                <w:sz w:val="18"/>
                <w:szCs w:val="20"/>
              </w:rPr>
            </w:pPr>
            <w:r w:rsidRPr="004676DA">
              <w:rPr>
                <w:rFonts w:ascii="Arial" w:hAnsi="Arial" w:cs="Arial"/>
                <w:bCs/>
                <w:iCs/>
                <w:spacing w:val="4"/>
                <w:sz w:val="18"/>
                <w:szCs w:val="20"/>
              </w:rPr>
              <w:t>z dokładnością</w:t>
            </w:r>
          </w:p>
          <w:p w14:paraId="3DE12963" w14:textId="77777777" w:rsidR="00C76B2A" w:rsidRPr="004676DA" w:rsidRDefault="00C76B2A" w:rsidP="00AC48D3">
            <w:pPr>
              <w:ind w:left="-31" w:right="-66"/>
              <w:contextualSpacing/>
              <w:jc w:val="center"/>
              <w:rPr>
                <w:rFonts w:ascii="Arial" w:hAnsi="Arial" w:cs="Arial"/>
                <w:bCs/>
                <w:iCs/>
                <w:spacing w:val="4"/>
                <w:sz w:val="18"/>
                <w:szCs w:val="20"/>
              </w:rPr>
            </w:pPr>
            <w:r w:rsidRPr="004676DA">
              <w:rPr>
                <w:rFonts w:ascii="Arial" w:hAnsi="Arial" w:cs="Arial"/>
                <w:bCs/>
                <w:iCs/>
                <w:spacing w:val="4"/>
                <w:sz w:val="18"/>
                <w:szCs w:val="20"/>
              </w:rPr>
              <w:t>do 1 miejsca po</w:t>
            </w:r>
          </w:p>
          <w:p w14:paraId="01FD8A9E" w14:textId="77777777" w:rsidR="00C76B2A" w:rsidRPr="004676DA" w:rsidRDefault="00C76B2A" w:rsidP="00AC48D3">
            <w:pPr>
              <w:ind w:left="-31" w:right="-66"/>
              <w:contextualSpacing/>
              <w:jc w:val="center"/>
              <w:rPr>
                <w:rFonts w:ascii="Arial" w:hAnsi="Arial" w:cs="Arial"/>
                <w:bCs/>
                <w:iCs/>
                <w:spacing w:val="4"/>
                <w:sz w:val="18"/>
                <w:szCs w:val="20"/>
              </w:rPr>
            </w:pPr>
            <w:r w:rsidRPr="004676DA">
              <w:rPr>
                <w:rFonts w:ascii="Arial" w:hAnsi="Arial" w:cs="Arial"/>
                <w:bCs/>
                <w:iCs/>
                <w:spacing w:val="4"/>
                <w:sz w:val="18"/>
                <w:szCs w:val="20"/>
              </w:rPr>
              <w:t>przecinku)</w:t>
            </w:r>
          </w:p>
        </w:tc>
        <w:tc>
          <w:tcPr>
            <w:tcW w:w="1284" w:type="dxa"/>
            <w:vAlign w:val="center"/>
          </w:tcPr>
          <w:p w14:paraId="76BB8618"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Cena</w:t>
            </w:r>
          </w:p>
          <w:p w14:paraId="1314377E"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jednostkowa</w:t>
            </w:r>
          </w:p>
          <w:p w14:paraId="09A18F0E"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brutto ON</w:t>
            </w:r>
          </w:p>
          <w:p w14:paraId="15F9BAFE"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(zł/litr)</w:t>
            </w:r>
          </w:p>
        </w:tc>
        <w:tc>
          <w:tcPr>
            <w:tcW w:w="1367" w:type="dxa"/>
            <w:vAlign w:val="center"/>
          </w:tcPr>
          <w:p w14:paraId="288770E0"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Cena</w:t>
            </w:r>
          </w:p>
          <w:p w14:paraId="6F02099A"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jednostkowa</w:t>
            </w:r>
          </w:p>
          <w:p w14:paraId="3C375D0B"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brutto Pb 95</w:t>
            </w:r>
          </w:p>
          <w:p w14:paraId="32F951D4" w14:textId="77777777" w:rsidR="00C76B2A" w:rsidRPr="004676DA" w:rsidRDefault="00C76B2A" w:rsidP="0070562A">
            <w:pPr>
              <w:contextualSpacing/>
              <w:jc w:val="center"/>
              <w:rPr>
                <w:rFonts w:ascii="Arial" w:hAnsi="Arial" w:cs="Arial"/>
                <w:bCs/>
                <w:iCs/>
                <w:spacing w:val="4"/>
                <w:sz w:val="18"/>
                <w:szCs w:val="20"/>
              </w:rPr>
            </w:pPr>
            <w:r w:rsidRPr="004676DA">
              <w:rPr>
                <w:rFonts w:ascii="Arial" w:hAnsi="Arial" w:cs="Arial"/>
                <w:bCs/>
                <w:iCs/>
                <w:spacing w:val="4"/>
                <w:sz w:val="18"/>
                <w:szCs w:val="20"/>
              </w:rPr>
              <w:t>(zł/litr)</w:t>
            </w:r>
          </w:p>
          <w:p w14:paraId="21C4FBE6" w14:textId="77777777" w:rsidR="00C76B2A" w:rsidRPr="004676DA" w:rsidRDefault="00C76B2A" w:rsidP="0070562A">
            <w:pPr>
              <w:contextualSpacing/>
              <w:jc w:val="center"/>
              <w:rPr>
                <w:rFonts w:ascii="Arial" w:hAnsi="Arial" w:cs="Arial"/>
                <w:bCs/>
                <w:iCs/>
                <w:spacing w:val="4"/>
                <w:sz w:val="18"/>
                <w:szCs w:val="20"/>
              </w:rPr>
            </w:pPr>
          </w:p>
        </w:tc>
      </w:tr>
      <w:tr w:rsidR="00C76B2A" w:rsidRPr="00825B48" w14:paraId="7E27057E" w14:textId="77777777" w:rsidTr="00EB49C5">
        <w:tc>
          <w:tcPr>
            <w:tcW w:w="399" w:type="dxa"/>
            <w:vAlign w:val="center"/>
          </w:tcPr>
          <w:p w14:paraId="321A701D" w14:textId="77777777" w:rsidR="00C76B2A" w:rsidRPr="00290425" w:rsidRDefault="00C76B2A" w:rsidP="00B4246A">
            <w:pPr>
              <w:pStyle w:val="Akapitzlist"/>
              <w:numPr>
                <w:ilvl w:val="0"/>
                <w:numId w:val="65"/>
              </w:numPr>
              <w:jc w:val="center"/>
              <w:rPr>
                <w:rFonts w:ascii="Arial" w:hAnsi="Arial" w:cs="Arial"/>
                <w:iCs/>
                <w:spacing w:val="4"/>
                <w:sz w:val="20"/>
                <w:szCs w:val="20"/>
              </w:rPr>
            </w:pPr>
          </w:p>
        </w:tc>
        <w:tc>
          <w:tcPr>
            <w:tcW w:w="2337" w:type="dxa"/>
            <w:vAlign w:val="center"/>
          </w:tcPr>
          <w:p w14:paraId="3B4BD3B0" w14:textId="77777777" w:rsidR="00C76B2A" w:rsidRDefault="00D81923" w:rsidP="0070562A">
            <w:pPr>
              <w:contextualSpacing/>
              <w:rPr>
                <w:rFonts w:ascii="Arial" w:hAnsi="Arial" w:cs="Arial"/>
                <w:iCs/>
                <w:spacing w:val="4"/>
                <w:sz w:val="20"/>
                <w:szCs w:val="20"/>
              </w:rPr>
            </w:pPr>
            <w:r>
              <w:rPr>
                <w:rFonts w:ascii="Arial" w:hAnsi="Arial" w:cs="Arial"/>
                <w:iCs/>
                <w:spacing w:val="4"/>
                <w:sz w:val="20"/>
                <w:szCs w:val="20"/>
              </w:rPr>
              <w:t xml:space="preserve">KM PSP i </w:t>
            </w:r>
            <w:r w:rsidR="00C76B2A" w:rsidRPr="00825B48">
              <w:rPr>
                <w:rFonts w:ascii="Arial" w:hAnsi="Arial" w:cs="Arial"/>
                <w:iCs/>
                <w:spacing w:val="4"/>
                <w:sz w:val="20"/>
                <w:szCs w:val="20"/>
              </w:rPr>
              <w:t xml:space="preserve">JRG </w:t>
            </w:r>
            <w:r w:rsidR="00C76B2A">
              <w:rPr>
                <w:rFonts w:ascii="Arial" w:hAnsi="Arial" w:cs="Arial"/>
                <w:iCs/>
                <w:spacing w:val="4"/>
                <w:sz w:val="20"/>
                <w:szCs w:val="20"/>
              </w:rPr>
              <w:t xml:space="preserve">Nr </w:t>
            </w:r>
            <w:r w:rsidR="00C76B2A" w:rsidRPr="00825B48">
              <w:rPr>
                <w:rFonts w:ascii="Arial" w:hAnsi="Arial" w:cs="Arial"/>
                <w:iCs/>
                <w:spacing w:val="4"/>
                <w:sz w:val="20"/>
                <w:szCs w:val="20"/>
              </w:rPr>
              <w:t xml:space="preserve">1 </w:t>
            </w:r>
            <w:r>
              <w:rPr>
                <w:rFonts w:ascii="Arial" w:hAnsi="Arial" w:cs="Arial"/>
                <w:iCs/>
                <w:spacing w:val="4"/>
                <w:sz w:val="20"/>
                <w:szCs w:val="20"/>
              </w:rPr>
              <w:t xml:space="preserve">              </w:t>
            </w:r>
            <w:r w:rsidR="00C76B2A" w:rsidRPr="00825B48">
              <w:rPr>
                <w:rFonts w:ascii="Arial" w:hAnsi="Arial" w:cs="Arial"/>
                <w:iCs/>
                <w:spacing w:val="4"/>
                <w:sz w:val="20"/>
                <w:szCs w:val="20"/>
              </w:rPr>
              <w:t xml:space="preserve">w </w:t>
            </w:r>
            <w:r w:rsidR="00C76B2A">
              <w:rPr>
                <w:rFonts w:ascii="Arial" w:hAnsi="Arial" w:cs="Arial"/>
                <w:iCs/>
                <w:spacing w:val="4"/>
                <w:sz w:val="20"/>
                <w:szCs w:val="20"/>
              </w:rPr>
              <w:t>Kielcach</w:t>
            </w:r>
            <w:r w:rsidR="00C76B2A" w:rsidRPr="00825B48">
              <w:rPr>
                <w:rFonts w:ascii="Arial" w:hAnsi="Arial" w:cs="Arial"/>
                <w:iCs/>
                <w:spacing w:val="4"/>
                <w:sz w:val="20"/>
                <w:szCs w:val="20"/>
              </w:rPr>
              <w:t xml:space="preserve"> </w:t>
            </w:r>
          </w:p>
          <w:p w14:paraId="6704E7E5" w14:textId="77777777" w:rsidR="00C76B2A" w:rsidRPr="00825B48" w:rsidRDefault="00C76B2A" w:rsidP="0070562A">
            <w:pPr>
              <w:contextualSpacing/>
              <w:rPr>
                <w:rFonts w:ascii="Arial" w:hAnsi="Arial" w:cs="Arial"/>
                <w:iCs/>
                <w:spacing w:val="4"/>
                <w:sz w:val="20"/>
                <w:szCs w:val="20"/>
              </w:rPr>
            </w:pPr>
            <w:r w:rsidRPr="00825B48">
              <w:rPr>
                <w:rFonts w:ascii="Arial" w:hAnsi="Arial" w:cs="Arial"/>
                <w:iCs/>
                <w:spacing w:val="4"/>
                <w:sz w:val="20"/>
                <w:szCs w:val="20"/>
              </w:rPr>
              <w:t xml:space="preserve">ul. </w:t>
            </w:r>
            <w:r>
              <w:rPr>
                <w:rFonts w:ascii="Arial" w:hAnsi="Arial" w:cs="Arial"/>
                <w:iCs/>
                <w:spacing w:val="4"/>
                <w:sz w:val="20"/>
                <w:szCs w:val="20"/>
              </w:rPr>
              <w:t>Sandomierska</w:t>
            </w:r>
            <w:r w:rsidRPr="00825B48">
              <w:rPr>
                <w:rFonts w:ascii="Arial" w:hAnsi="Arial" w:cs="Arial"/>
                <w:iCs/>
                <w:spacing w:val="4"/>
                <w:sz w:val="20"/>
                <w:szCs w:val="20"/>
              </w:rPr>
              <w:t xml:space="preserve"> </w:t>
            </w:r>
            <w:r>
              <w:rPr>
                <w:rFonts w:ascii="Arial" w:hAnsi="Arial" w:cs="Arial"/>
                <w:iCs/>
                <w:spacing w:val="4"/>
                <w:sz w:val="20"/>
                <w:szCs w:val="20"/>
              </w:rPr>
              <w:t>81</w:t>
            </w:r>
          </w:p>
        </w:tc>
        <w:tc>
          <w:tcPr>
            <w:tcW w:w="1723" w:type="dxa"/>
            <w:vAlign w:val="center"/>
          </w:tcPr>
          <w:p w14:paraId="424117AE" w14:textId="77777777" w:rsidR="00C76B2A" w:rsidRPr="00825B48" w:rsidRDefault="00C76B2A" w:rsidP="0070562A">
            <w:pPr>
              <w:contextualSpacing/>
              <w:rPr>
                <w:rFonts w:ascii="Arial" w:hAnsi="Arial" w:cs="Arial"/>
                <w:iCs/>
                <w:spacing w:val="4"/>
                <w:sz w:val="20"/>
                <w:szCs w:val="20"/>
              </w:rPr>
            </w:pPr>
          </w:p>
        </w:tc>
        <w:tc>
          <w:tcPr>
            <w:tcW w:w="1962" w:type="dxa"/>
            <w:vAlign w:val="center"/>
          </w:tcPr>
          <w:p w14:paraId="56363FBB" w14:textId="77777777" w:rsidR="00C76B2A" w:rsidRPr="00825B48" w:rsidRDefault="00C76B2A" w:rsidP="0070562A">
            <w:pPr>
              <w:contextualSpacing/>
              <w:rPr>
                <w:rFonts w:ascii="Arial" w:hAnsi="Arial" w:cs="Arial"/>
                <w:iCs/>
                <w:spacing w:val="4"/>
                <w:sz w:val="20"/>
                <w:szCs w:val="20"/>
              </w:rPr>
            </w:pPr>
          </w:p>
        </w:tc>
        <w:tc>
          <w:tcPr>
            <w:tcW w:w="1284" w:type="dxa"/>
            <w:vAlign w:val="center"/>
          </w:tcPr>
          <w:p w14:paraId="7A37DABF" w14:textId="77777777" w:rsidR="00C76B2A" w:rsidRPr="00825B48" w:rsidRDefault="00C76B2A" w:rsidP="0070562A">
            <w:pPr>
              <w:contextualSpacing/>
              <w:rPr>
                <w:rFonts w:ascii="Arial" w:hAnsi="Arial" w:cs="Arial"/>
                <w:iCs/>
                <w:spacing w:val="4"/>
                <w:sz w:val="20"/>
                <w:szCs w:val="20"/>
              </w:rPr>
            </w:pPr>
          </w:p>
        </w:tc>
        <w:tc>
          <w:tcPr>
            <w:tcW w:w="1367" w:type="dxa"/>
            <w:vAlign w:val="center"/>
          </w:tcPr>
          <w:p w14:paraId="4BCFCE38" w14:textId="77777777" w:rsidR="00C76B2A" w:rsidRPr="00825B48" w:rsidRDefault="00C76B2A" w:rsidP="0070562A">
            <w:pPr>
              <w:contextualSpacing/>
              <w:rPr>
                <w:rFonts w:ascii="Arial" w:hAnsi="Arial" w:cs="Arial"/>
                <w:iCs/>
                <w:spacing w:val="4"/>
                <w:sz w:val="20"/>
                <w:szCs w:val="20"/>
              </w:rPr>
            </w:pPr>
          </w:p>
        </w:tc>
      </w:tr>
      <w:tr w:rsidR="00C76B2A" w:rsidRPr="00825B48" w14:paraId="4206AE11" w14:textId="77777777" w:rsidTr="00EB49C5">
        <w:trPr>
          <w:trHeight w:val="557"/>
        </w:trPr>
        <w:tc>
          <w:tcPr>
            <w:tcW w:w="399" w:type="dxa"/>
            <w:vAlign w:val="center"/>
          </w:tcPr>
          <w:p w14:paraId="3A0ABA18" w14:textId="77777777" w:rsidR="00C76B2A" w:rsidRPr="00290425" w:rsidRDefault="00C76B2A" w:rsidP="00B4246A">
            <w:pPr>
              <w:pStyle w:val="Akapitzlist"/>
              <w:numPr>
                <w:ilvl w:val="0"/>
                <w:numId w:val="65"/>
              </w:numPr>
              <w:jc w:val="center"/>
              <w:rPr>
                <w:rFonts w:ascii="Arial" w:hAnsi="Arial" w:cs="Arial"/>
                <w:iCs/>
                <w:spacing w:val="4"/>
                <w:sz w:val="20"/>
                <w:szCs w:val="20"/>
              </w:rPr>
            </w:pPr>
          </w:p>
        </w:tc>
        <w:tc>
          <w:tcPr>
            <w:tcW w:w="2337" w:type="dxa"/>
            <w:vAlign w:val="center"/>
          </w:tcPr>
          <w:p w14:paraId="4892065B" w14:textId="77777777" w:rsidR="00C76B2A" w:rsidRDefault="00C76B2A" w:rsidP="0070562A">
            <w:pPr>
              <w:contextualSpacing/>
              <w:rPr>
                <w:rFonts w:ascii="Arial" w:hAnsi="Arial" w:cs="Arial"/>
                <w:iCs/>
                <w:spacing w:val="4"/>
                <w:sz w:val="20"/>
                <w:szCs w:val="20"/>
              </w:rPr>
            </w:pPr>
            <w:r w:rsidRPr="00825B48">
              <w:rPr>
                <w:rFonts w:ascii="Arial" w:hAnsi="Arial" w:cs="Arial"/>
                <w:iCs/>
                <w:spacing w:val="4"/>
                <w:sz w:val="20"/>
                <w:szCs w:val="20"/>
              </w:rPr>
              <w:t xml:space="preserve">JRG </w:t>
            </w:r>
            <w:r>
              <w:rPr>
                <w:rFonts w:ascii="Arial" w:hAnsi="Arial" w:cs="Arial"/>
                <w:iCs/>
                <w:spacing w:val="4"/>
                <w:sz w:val="20"/>
                <w:szCs w:val="20"/>
              </w:rPr>
              <w:t>Nr 2</w:t>
            </w:r>
            <w:r w:rsidRPr="00825B48">
              <w:rPr>
                <w:rFonts w:ascii="Arial" w:hAnsi="Arial" w:cs="Arial"/>
                <w:iCs/>
                <w:spacing w:val="4"/>
                <w:sz w:val="20"/>
                <w:szCs w:val="20"/>
              </w:rPr>
              <w:t xml:space="preserve"> w </w:t>
            </w:r>
            <w:r>
              <w:rPr>
                <w:rFonts w:ascii="Arial" w:hAnsi="Arial" w:cs="Arial"/>
                <w:iCs/>
                <w:spacing w:val="4"/>
                <w:sz w:val="20"/>
                <w:szCs w:val="20"/>
              </w:rPr>
              <w:t>Kielcach</w:t>
            </w:r>
          </w:p>
          <w:p w14:paraId="250AB085" w14:textId="77777777" w:rsidR="00C76B2A" w:rsidRPr="00825B48" w:rsidRDefault="00C76B2A" w:rsidP="0070562A">
            <w:pPr>
              <w:contextualSpacing/>
              <w:rPr>
                <w:rFonts w:ascii="Arial" w:hAnsi="Arial" w:cs="Arial"/>
                <w:iCs/>
                <w:spacing w:val="4"/>
                <w:sz w:val="20"/>
                <w:szCs w:val="20"/>
              </w:rPr>
            </w:pPr>
            <w:r w:rsidRPr="00825B48">
              <w:rPr>
                <w:rFonts w:ascii="Arial" w:hAnsi="Arial" w:cs="Arial"/>
                <w:iCs/>
                <w:spacing w:val="4"/>
                <w:sz w:val="20"/>
                <w:szCs w:val="20"/>
              </w:rPr>
              <w:t xml:space="preserve"> ul. </w:t>
            </w:r>
            <w:r>
              <w:rPr>
                <w:rFonts w:ascii="Arial" w:hAnsi="Arial" w:cs="Arial"/>
                <w:iCs/>
                <w:spacing w:val="4"/>
                <w:sz w:val="20"/>
                <w:szCs w:val="20"/>
              </w:rPr>
              <w:t>Robotnicza</w:t>
            </w:r>
            <w:r w:rsidRPr="00825B48">
              <w:rPr>
                <w:rFonts w:ascii="Arial" w:hAnsi="Arial" w:cs="Arial"/>
                <w:iCs/>
                <w:spacing w:val="4"/>
                <w:sz w:val="20"/>
                <w:szCs w:val="20"/>
              </w:rPr>
              <w:t xml:space="preserve"> </w:t>
            </w:r>
            <w:r>
              <w:rPr>
                <w:rFonts w:ascii="Arial" w:hAnsi="Arial" w:cs="Arial"/>
                <w:iCs/>
                <w:spacing w:val="4"/>
                <w:sz w:val="20"/>
                <w:szCs w:val="20"/>
              </w:rPr>
              <w:t>18</w:t>
            </w:r>
          </w:p>
        </w:tc>
        <w:tc>
          <w:tcPr>
            <w:tcW w:w="1723" w:type="dxa"/>
            <w:vAlign w:val="center"/>
          </w:tcPr>
          <w:p w14:paraId="2622A187" w14:textId="77777777" w:rsidR="00C76B2A" w:rsidRPr="00825B48" w:rsidRDefault="00C76B2A" w:rsidP="0070562A">
            <w:pPr>
              <w:contextualSpacing/>
              <w:rPr>
                <w:rFonts w:ascii="Arial" w:hAnsi="Arial" w:cs="Arial"/>
                <w:iCs/>
                <w:spacing w:val="4"/>
                <w:sz w:val="20"/>
                <w:szCs w:val="20"/>
              </w:rPr>
            </w:pPr>
          </w:p>
        </w:tc>
        <w:tc>
          <w:tcPr>
            <w:tcW w:w="1962" w:type="dxa"/>
            <w:vAlign w:val="center"/>
          </w:tcPr>
          <w:p w14:paraId="199B8F43" w14:textId="77777777" w:rsidR="00C76B2A" w:rsidRPr="00825B48" w:rsidRDefault="00C76B2A" w:rsidP="0070562A">
            <w:pPr>
              <w:contextualSpacing/>
              <w:rPr>
                <w:rFonts w:ascii="Arial" w:hAnsi="Arial" w:cs="Arial"/>
                <w:iCs/>
                <w:spacing w:val="4"/>
                <w:sz w:val="20"/>
                <w:szCs w:val="20"/>
              </w:rPr>
            </w:pPr>
          </w:p>
        </w:tc>
        <w:tc>
          <w:tcPr>
            <w:tcW w:w="1284" w:type="dxa"/>
            <w:vAlign w:val="center"/>
          </w:tcPr>
          <w:p w14:paraId="7FD3C14C" w14:textId="77777777" w:rsidR="00C76B2A" w:rsidRPr="00825B48" w:rsidRDefault="00C76B2A" w:rsidP="0070562A">
            <w:pPr>
              <w:contextualSpacing/>
              <w:rPr>
                <w:rFonts w:ascii="Arial" w:hAnsi="Arial" w:cs="Arial"/>
                <w:iCs/>
                <w:spacing w:val="4"/>
                <w:sz w:val="20"/>
                <w:szCs w:val="20"/>
              </w:rPr>
            </w:pPr>
          </w:p>
        </w:tc>
        <w:tc>
          <w:tcPr>
            <w:tcW w:w="1367" w:type="dxa"/>
            <w:vAlign w:val="center"/>
          </w:tcPr>
          <w:p w14:paraId="79AB7725" w14:textId="77777777" w:rsidR="00C76B2A" w:rsidRPr="00825B48" w:rsidRDefault="00C76B2A" w:rsidP="0070562A">
            <w:pPr>
              <w:contextualSpacing/>
              <w:rPr>
                <w:rFonts w:ascii="Arial" w:hAnsi="Arial" w:cs="Arial"/>
                <w:iCs/>
                <w:spacing w:val="4"/>
                <w:sz w:val="20"/>
                <w:szCs w:val="20"/>
              </w:rPr>
            </w:pPr>
          </w:p>
        </w:tc>
      </w:tr>
      <w:tr w:rsidR="00C76B2A" w:rsidRPr="00825B48" w14:paraId="6A4A9551" w14:textId="77777777" w:rsidTr="00EB49C5">
        <w:trPr>
          <w:trHeight w:val="554"/>
        </w:trPr>
        <w:tc>
          <w:tcPr>
            <w:tcW w:w="399" w:type="dxa"/>
            <w:vAlign w:val="center"/>
          </w:tcPr>
          <w:p w14:paraId="1550A41C" w14:textId="77777777" w:rsidR="00C76B2A" w:rsidRPr="00290425" w:rsidRDefault="00C76B2A" w:rsidP="00B4246A">
            <w:pPr>
              <w:pStyle w:val="Akapitzlist"/>
              <w:numPr>
                <w:ilvl w:val="0"/>
                <w:numId w:val="65"/>
              </w:numPr>
              <w:jc w:val="center"/>
              <w:rPr>
                <w:rFonts w:ascii="Arial" w:hAnsi="Arial" w:cs="Arial"/>
                <w:iCs/>
                <w:spacing w:val="4"/>
                <w:sz w:val="20"/>
                <w:szCs w:val="20"/>
              </w:rPr>
            </w:pPr>
          </w:p>
        </w:tc>
        <w:tc>
          <w:tcPr>
            <w:tcW w:w="2337" w:type="dxa"/>
            <w:vAlign w:val="center"/>
          </w:tcPr>
          <w:p w14:paraId="51B48928" w14:textId="77777777" w:rsidR="00C76B2A" w:rsidRPr="00825B48" w:rsidRDefault="00C76B2A" w:rsidP="0070562A">
            <w:pPr>
              <w:contextualSpacing/>
              <w:rPr>
                <w:rFonts w:ascii="Arial" w:hAnsi="Arial" w:cs="Arial"/>
                <w:iCs/>
                <w:spacing w:val="4"/>
                <w:sz w:val="20"/>
                <w:szCs w:val="20"/>
              </w:rPr>
            </w:pPr>
            <w:r w:rsidRPr="00825B48">
              <w:rPr>
                <w:rFonts w:ascii="Arial" w:hAnsi="Arial" w:cs="Arial"/>
                <w:iCs/>
                <w:spacing w:val="4"/>
                <w:sz w:val="20"/>
                <w:szCs w:val="20"/>
              </w:rPr>
              <w:t xml:space="preserve">JRG </w:t>
            </w:r>
            <w:r>
              <w:rPr>
                <w:rFonts w:ascii="Arial" w:hAnsi="Arial" w:cs="Arial"/>
                <w:iCs/>
                <w:spacing w:val="4"/>
                <w:sz w:val="20"/>
                <w:szCs w:val="20"/>
              </w:rPr>
              <w:t>Nr 3</w:t>
            </w:r>
            <w:r w:rsidRPr="00825B48">
              <w:rPr>
                <w:rFonts w:ascii="Arial" w:hAnsi="Arial" w:cs="Arial"/>
                <w:iCs/>
                <w:spacing w:val="4"/>
                <w:sz w:val="20"/>
                <w:szCs w:val="20"/>
              </w:rPr>
              <w:t xml:space="preserve"> w </w:t>
            </w:r>
            <w:r>
              <w:rPr>
                <w:rFonts w:ascii="Arial" w:hAnsi="Arial" w:cs="Arial"/>
                <w:iCs/>
                <w:spacing w:val="4"/>
                <w:sz w:val="20"/>
                <w:szCs w:val="20"/>
              </w:rPr>
              <w:t>Kielcach</w:t>
            </w:r>
            <w:r w:rsidRPr="00825B48">
              <w:rPr>
                <w:rFonts w:ascii="Arial" w:hAnsi="Arial" w:cs="Arial"/>
                <w:iCs/>
                <w:spacing w:val="4"/>
                <w:sz w:val="20"/>
                <w:szCs w:val="20"/>
              </w:rPr>
              <w:t xml:space="preserve"> ul. </w:t>
            </w:r>
            <w:r>
              <w:rPr>
                <w:rFonts w:ascii="Arial" w:hAnsi="Arial" w:cs="Arial"/>
                <w:iCs/>
                <w:spacing w:val="4"/>
                <w:sz w:val="20"/>
                <w:szCs w:val="20"/>
              </w:rPr>
              <w:t>Grunwaldzka 49</w:t>
            </w:r>
          </w:p>
        </w:tc>
        <w:tc>
          <w:tcPr>
            <w:tcW w:w="1723" w:type="dxa"/>
            <w:vAlign w:val="center"/>
          </w:tcPr>
          <w:p w14:paraId="15FEAC35" w14:textId="77777777" w:rsidR="00C76B2A" w:rsidRPr="00825B48" w:rsidRDefault="00C76B2A" w:rsidP="0070562A">
            <w:pPr>
              <w:contextualSpacing/>
              <w:rPr>
                <w:rFonts w:ascii="Arial" w:hAnsi="Arial" w:cs="Arial"/>
                <w:iCs/>
                <w:spacing w:val="4"/>
                <w:sz w:val="20"/>
                <w:szCs w:val="20"/>
              </w:rPr>
            </w:pPr>
          </w:p>
        </w:tc>
        <w:tc>
          <w:tcPr>
            <w:tcW w:w="1962" w:type="dxa"/>
            <w:vAlign w:val="center"/>
          </w:tcPr>
          <w:p w14:paraId="66213D93" w14:textId="77777777" w:rsidR="00C76B2A" w:rsidRPr="00825B48" w:rsidRDefault="00C76B2A" w:rsidP="0070562A">
            <w:pPr>
              <w:contextualSpacing/>
              <w:rPr>
                <w:rFonts w:ascii="Arial" w:hAnsi="Arial" w:cs="Arial"/>
                <w:iCs/>
                <w:spacing w:val="4"/>
                <w:sz w:val="20"/>
                <w:szCs w:val="20"/>
              </w:rPr>
            </w:pPr>
          </w:p>
        </w:tc>
        <w:tc>
          <w:tcPr>
            <w:tcW w:w="1284" w:type="dxa"/>
            <w:vAlign w:val="center"/>
          </w:tcPr>
          <w:p w14:paraId="244425D1" w14:textId="77777777" w:rsidR="00C76B2A" w:rsidRPr="00825B48" w:rsidRDefault="00C76B2A" w:rsidP="0070562A">
            <w:pPr>
              <w:contextualSpacing/>
              <w:rPr>
                <w:rFonts w:ascii="Arial" w:hAnsi="Arial" w:cs="Arial"/>
                <w:iCs/>
                <w:spacing w:val="4"/>
                <w:sz w:val="20"/>
                <w:szCs w:val="20"/>
              </w:rPr>
            </w:pPr>
          </w:p>
        </w:tc>
        <w:tc>
          <w:tcPr>
            <w:tcW w:w="1367" w:type="dxa"/>
            <w:vAlign w:val="center"/>
          </w:tcPr>
          <w:p w14:paraId="656B8E9A" w14:textId="77777777" w:rsidR="00C76B2A" w:rsidRPr="00825B48" w:rsidRDefault="00C76B2A" w:rsidP="0070562A">
            <w:pPr>
              <w:contextualSpacing/>
              <w:rPr>
                <w:rFonts w:ascii="Arial" w:hAnsi="Arial" w:cs="Arial"/>
                <w:iCs/>
                <w:spacing w:val="4"/>
                <w:sz w:val="20"/>
                <w:szCs w:val="20"/>
              </w:rPr>
            </w:pPr>
          </w:p>
        </w:tc>
      </w:tr>
      <w:tr w:rsidR="00C76B2A" w:rsidRPr="00825B48" w14:paraId="428C13E7" w14:textId="77777777" w:rsidTr="00EB49C5">
        <w:trPr>
          <w:trHeight w:val="707"/>
        </w:trPr>
        <w:tc>
          <w:tcPr>
            <w:tcW w:w="399" w:type="dxa"/>
            <w:vAlign w:val="center"/>
          </w:tcPr>
          <w:p w14:paraId="4A4F296E" w14:textId="77777777" w:rsidR="00C76B2A" w:rsidRPr="00290425" w:rsidRDefault="00C76B2A" w:rsidP="00B4246A">
            <w:pPr>
              <w:pStyle w:val="Akapitzlist"/>
              <w:numPr>
                <w:ilvl w:val="0"/>
                <w:numId w:val="65"/>
              </w:numPr>
              <w:jc w:val="center"/>
              <w:rPr>
                <w:rFonts w:ascii="Arial" w:hAnsi="Arial" w:cs="Arial"/>
                <w:iCs/>
                <w:spacing w:val="4"/>
                <w:sz w:val="20"/>
                <w:szCs w:val="20"/>
              </w:rPr>
            </w:pPr>
          </w:p>
        </w:tc>
        <w:tc>
          <w:tcPr>
            <w:tcW w:w="2337" w:type="dxa"/>
            <w:vAlign w:val="center"/>
          </w:tcPr>
          <w:p w14:paraId="59F5351B" w14:textId="77777777" w:rsidR="00C76B2A" w:rsidRPr="00825B48" w:rsidRDefault="00C76B2A" w:rsidP="0070562A">
            <w:pPr>
              <w:contextualSpacing/>
              <w:rPr>
                <w:rFonts w:ascii="Arial" w:hAnsi="Arial" w:cs="Arial"/>
                <w:iCs/>
                <w:spacing w:val="4"/>
                <w:sz w:val="20"/>
                <w:szCs w:val="20"/>
              </w:rPr>
            </w:pPr>
            <w:r w:rsidRPr="00825B48">
              <w:rPr>
                <w:rFonts w:ascii="Arial" w:hAnsi="Arial" w:cs="Arial"/>
                <w:iCs/>
                <w:spacing w:val="4"/>
                <w:sz w:val="20"/>
                <w:szCs w:val="20"/>
              </w:rPr>
              <w:t xml:space="preserve">JRG </w:t>
            </w:r>
            <w:r>
              <w:rPr>
                <w:rFonts w:ascii="Arial" w:hAnsi="Arial" w:cs="Arial"/>
                <w:iCs/>
                <w:spacing w:val="4"/>
                <w:sz w:val="20"/>
                <w:szCs w:val="20"/>
              </w:rPr>
              <w:t>Nr 4</w:t>
            </w:r>
            <w:r w:rsidRPr="00825B48">
              <w:rPr>
                <w:rFonts w:ascii="Arial" w:hAnsi="Arial" w:cs="Arial"/>
                <w:iCs/>
                <w:spacing w:val="4"/>
                <w:sz w:val="20"/>
                <w:szCs w:val="20"/>
              </w:rPr>
              <w:t xml:space="preserve"> w </w:t>
            </w:r>
            <w:r>
              <w:rPr>
                <w:rFonts w:ascii="Arial" w:hAnsi="Arial" w:cs="Arial"/>
                <w:iCs/>
                <w:spacing w:val="4"/>
                <w:sz w:val="20"/>
                <w:szCs w:val="20"/>
              </w:rPr>
              <w:t>Chmielniku</w:t>
            </w:r>
            <w:r w:rsidRPr="00825B48">
              <w:rPr>
                <w:rFonts w:ascii="Arial" w:hAnsi="Arial" w:cs="Arial"/>
                <w:iCs/>
                <w:spacing w:val="4"/>
                <w:sz w:val="20"/>
                <w:szCs w:val="20"/>
              </w:rPr>
              <w:t xml:space="preserve"> ul. </w:t>
            </w:r>
            <w:r>
              <w:rPr>
                <w:rFonts w:ascii="Arial" w:hAnsi="Arial" w:cs="Arial"/>
                <w:iCs/>
                <w:spacing w:val="4"/>
                <w:sz w:val="20"/>
                <w:szCs w:val="20"/>
              </w:rPr>
              <w:t>Przemysłowa 3</w:t>
            </w:r>
          </w:p>
        </w:tc>
        <w:tc>
          <w:tcPr>
            <w:tcW w:w="1723" w:type="dxa"/>
            <w:vAlign w:val="center"/>
          </w:tcPr>
          <w:p w14:paraId="2F0325FA" w14:textId="77777777" w:rsidR="00C76B2A" w:rsidRPr="00825B48" w:rsidRDefault="00C76B2A" w:rsidP="0070562A">
            <w:pPr>
              <w:contextualSpacing/>
              <w:rPr>
                <w:rFonts w:ascii="Arial" w:hAnsi="Arial" w:cs="Arial"/>
                <w:iCs/>
                <w:spacing w:val="4"/>
                <w:sz w:val="20"/>
                <w:szCs w:val="20"/>
              </w:rPr>
            </w:pPr>
          </w:p>
        </w:tc>
        <w:tc>
          <w:tcPr>
            <w:tcW w:w="1962" w:type="dxa"/>
            <w:vAlign w:val="center"/>
          </w:tcPr>
          <w:p w14:paraId="26D4A124" w14:textId="77777777" w:rsidR="00C76B2A" w:rsidRPr="00825B48" w:rsidRDefault="00C76B2A" w:rsidP="0070562A">
            <w:pPr>
              <w:contextualSpacing/>
              <w:rPr>
                <w:rFonts w:ascii="Arial" w:hAnsi="Arial" w:cs="Arial"/>
                <w:iCs/>
                <w:spacing w:val="4"/>
                <w:sz w:val="20"/>
                <w:szCs w:val="20"/>
              </w:rPr>
            </w:pPr>
          </w:p>
        </w:tc>
        <w:tc>
          <w:tcPr>
            <w:tcW w:w="1284" w:type="dxa"/>
            <w:vAlign w:val="center"/>
          </w:tcPr>
          <w:p w14:paraId="4636BA32" w14:textId="77777777" w:rsidR="00C76B2A" w:rsidRPr="00825B48" w:rsidRDefault="00C76B2A" w:rsidP="0070562A">
            <w:pPr>
              <w:contextualSpacing/>
              <w:rPr>
                <w:rFonts w:ascii="Arial" w:hAnsi="Arial" w:cs="Arial"/>
                <w:iCs/>
                <w:spacing w:val="4"/>
                <w:sz w:val="20"/>
                <w:szCs w:val="20"/>
              </w:rPr>
            </w:pPr>
          </w:p>
        </w:tc>
        <w:tc>
          <w:tcPr>
            <w:tcW w:w="1367" w:type="dxa"/>
            <w:vAlign w:val="center"/>
          </w:tcPr>
          <w:p w14:paraId="3C91DB05" w14:textId="77777777" w:rsidR="00C76B2A" w:rsidRPr="00825B48" w:rsidRDefault="00C76B2A" w:rsidP="0070562A">
            <w:pPr>
              <w:contextualSpacing/>
              <w:rPr>
                <w:rFonts w:ascii="Arial" w:hAnsi="Arial" w:cs="Arial"/>
                <w:iCs/>
                <w:spacing w:val="4"/>
                <w:sz w:val="20"/>
                <w:szCs w:val="20"/>
              </w:rPr>
            </w:pPr>
          </w:p>
        </w:tc>
      </w:tr>
      <w:tr w:rsidR="00C76B2A" w:rsidRPr="00825B48" w14:paraId="56140EA4" w14:textId="77777777" w:rsidTr="00046D52">
        <w:trPr>
          <w:trHeight w:val="531"/>
        </w:trPr>
        <w:tc>
          <w:tcPr>
            <w:tcW w:w="6421" w:type="dxa"/>
            <w:gridSpan w:val="4"/>
            <w:vAlign w:val="center"/>
          </w:tcPr>
          <w:p w14:paraId="12E44A88" w14:textId="77777777" w:rsidR="00C76B2A" w:rsidRPr="00825B48" w:rsidRDefault="00C76B2A" w:rsidP="0070562A">
            <w:pPr>
              <w:contextualSpacing/>
              <w:rPr>
                <w:rFonts w:ascii="Arial" w:hAnsi="Arial" w:cs="Arial"/>
                <w:b/>
                <w:bCs/>
                <w:iCs/>
                <w:spacing w:val="4"/>
                <w:sz w:val="20"/>
                <w:szCs w:val="20"/>
              </w:rPr>
            </w:pPr>
            <w:r w:rsidRPr="00825B48">
              <w:rPr>
                <w:rFonts w:ascii="Arial" w:hAnsi="Arial" w:cs="Arial"/>
                <w:b/>
                <w:bCs/>
                <w:iCs/>
                <w:spacing w:val="4"/>
                <w:sz w:val="20"/>
                <w:szCs w:val="20"/>
              </w:rPr>
              <w:t>Średnia cena brutto z poszczególnych stacji paliw (średnia arytmetyczna)</w:t>
            </w:r>
          </w:p>
        </w:tc>
        <w:tc>
          <w:tcPr>
            <w:tcW w:w="1284" w:type="dxa"/>
            <w:vAlign w:val="center"/>
          </w:tcPr>
          <w:p w14:paraId="5B0BED11" w14:textId="77777777" w:rsidR="00C76B2A" w:rsidRPr="00825B48" w:rsidRDefault="00C76B2A" w:rsidP="0070562A">
            <w:pPr>
              <w:contextualSpacing/>
              <w:rPr>
                <w:rFonts w:ascii="Arial" w:hAnsi="Arial" w:cs="Arial"/>
                <w:iCs/>
                <w:spacing w:val="4"/>
                <w:sz w:val="20"/>
                <w:szCs w:val="20"/>
              </w:rPr>
            </w:pPr>
          </w:p>
        </w:tc>
        <w:tc>
          <w:tcPr>
            <w:tcW w:w="1367" w:type="dxa"/>
            <w:vAlign w:val="center"/>
          </w:tcPr>
          <w:p w14:paraId="73927EB6" w14:textId="77777777" w:rsidR="00C76B2A" w:rsidRPr="00825B48" w:rsidRDefault="00C76B2A" w:rsidP="0070562A">
            <w:pPr>
              <w:contextualSpacing/>
              <w:rPr>
                <w:rFonts w:ascii="Arial" w:hAnsi="Arial" w:cs="Arial"/>
                <w:iCs/>
                <w:spacing w:val="4"/>
                <w:sz w:val="20"/>
                <w:szCs w:val="20"/>
              </w:rPr>
            </w:pPr>
          </w:p>
        </w:tc>
      </w:tr>
      <w:tr w:rsidR="00C76B2A" w:rsidRPr="00825B48" w14:paraId="2EFA107D" w14:textId="77777777" w:rsidTr="00046D52">
        <w:trPr>
          <w:trHeight w:val="270"/>
        </w:trPr>
        <w:tc>
          <w:tcPr>
            <w:tcW w:w="6421" w:type="dxa"/>
            <w:gridSpan w:val="4"/>
            <w:vAlign w:val="center"/>
          </w:tcPr>
          <w:p w14:paraId="5A82939A" w14:textId="77777777" w:rsidR="00C76B2A" w:rsidRPr="00825B48" w:rsidRDefault="00C76B2A" w:rsidP="0070562A">
            <w:pPr>
              <w:contextualSpacing/>
              <w:rPr>
                <w:rFonts w:ascii="Arial" w:hAnsi="Arial" w:cs="Arial"/>
                <w:b/>
                <w:bCs/>
                <w:iCs/>
                <w:spacing w:val="4"/>
                <w:sz w:val="20"/>
                <w:szCs w:val="20"/>
              </w:rPr>
            </w:pPr>
            <w:r w:rsidRPr="00825B48">
              <w:rPr>
                <w:rFonts w:ascii="Arial" w:hAnsi="Arial" w:cs="Arial"/>
                <w:b/>
                <w:bCs/>
                <w:iCs/>
                <w:spacing w:val="4"/>
                <w:sz w:val="20"/>
                <w:szCs w:val="20"/>
              </w:rPr>
              <w:t>Rabat (grosz/litr)</w:t>
            </w:r>
          </w:p>
        </w:tc>
        <w:tc>
          <w:tcPr>
            <w:tcW w:w="1284" w:type="dxa"/>
            <w:vAlign w:val="center"/>
          </w:tcPr>
          <w:p w14:paraId="5E65559B" w14:textId="77777777" w:rsidR="00C76B2A" w:rsidRPr="00825B48" w:rsidRDefault="00C76B2A" w:rsidP="0070562A">
            <w:pPr>
              <w:contextualSpacing/>
              <w:rPr>
                <w:rFonts w:ascii="Arial" w:hAnsi="Arial" w:cs="Arial"/>
                <w:iCs/>
                <w:spacing w:val="4"/>
                <w:sz w:val="20"/>
                <w:szCs w:val="20"/>
              </w:rPr>
            </w:pPr>
          </w:p>
        </w:tc>
        <w:tc>
          <w:tcPr>
            <w:tcW w:w="1367" w:type="dxa"/>
            <w:vAlign w:val="center"/>
          </w:tcPr>
          <w:p w14:paraId="70921344" w14:textId="77777777" w:rsidR="00C76B2A" w:rsidRPr="00825B48" w:rsidRDefault="00C76B2A" w:rsidP="0070562A">
            <w:pPr>
              <w:contextualSpacing/>
              <w:rPr>
                <w:rFonts w:ascii="Arial" w:hAnsi="Arial" w:cs="Arial"/>
                <w:iCs/>
                <w:spacing w:val="4"/>
                <w:sz w:val="20"/>
                <w:szCs w:val="20"/>
              </w:rPr>
            </w:pPr>
          </w:p>
        </w:tc>
      </w:tr>
      <w:tr w:rsidR="00C76B2A" w:rsidRPr="00825B48" w14:paraId="3AECE193" w14:textId="77777777" w:rsidTr="00046D52">
        <w:trPr>
          <w:trHeight w:val="288"/>
        </w:trPr>
        <w:tc>
          <w:tcPr>
            <w:tcW w:w="6421" w:type="dxa"/>
            <w:gridSpan w:val="4"/>
            <w:vAlign w:val="center"/>
          </w:tcPr>
          <w:p w14:paraId="4A575DC2" w14:textId="77777777" w:rsidR="00C76B2A" w:rsidRPr="00825B48" w:rsidRDefault="00C76B2A" w:rsidP="0070562A">
            <w:pPr>
              <w:contextualSpacing/>
              <w:rPr>
                <w:rFonts w:ascii="Arial" w:hAnsi="Arial" w:cs="Arial"/>
                <w:b/>
                <w:bCs/>
                <w:iCs/>
                <w:spacing w:val="4"/>
                <w:sz w:val="20"/>
                <w:szCs w:val="20"/>
              </w:rPr>
            </w:pPr>
            <w:r w:rsidRPr="00825B48">
              <w:rPr>
                <w:rFonts w:ascii="Arial" w:hAnsi="Arial" w:cs="Arial"/>
                <w:b/>
                <w:bCs/>
                <w:iCs/>
                <w:spacing w:val="4"/>
                <w:sz w:val="20"/>
                <w:szCs w:val="20"/>
              </w:rPr>
              <w:t>Średnia cena brutto pomniejszona o rabat</w:t>
            </w:r>
          </w:p>
        </w:tc>
        <w:tc>
          <w:tcPr>
            <w:tcW w:w="1284" w:type="dxa"/>
            <w:vAlign w:val="center"/>
          </w:tcPr>
          <w:p w14:paraId="14B4A6DB" w14:textId="77777777" w:rsidR="00C76B2A" w:rsidRPr="00825B48" w:rsidRDefault="00C76B2A" w:rsidP="0070562A">
            <w:pPr>
              <w:contextualSpacing/>
              <w:rPr>
                <w:rFonts w:ascii="Arial" w:hAnsi="Arial" w:cs="Arial"/>
                <w:iCs/>
                <w:spacing w:val="4"/>
                <w:sz w:val="20"/>
                <w:szCs w:val="20"/>
              </w:rPr>
            </w:pPr>
          </w:p>
        </w:tc>
        <w:tc>
          <w:tcPr>
            <w:tcW w:w="1367" w:type="dxa"/>
            <w:vAlign w:val="center"/>
          </w:tcPr>
          <w:p w14:paraId="7171EF0E" w14:textId="77777777" w:rsidR="00C76B2A" w:rsidRPr="00825B48" w:rsidRDefault="00C76B2A" w:rsidP="0070562A">
            <w:pPr>
              <w:contextualSpacing/>
              <w:rPr>
                <w:rFonts w:ascii="Arial" w:hAnsi="Arial" w:cs="Arial"/>
                <w:iCs/>
                <w:spacing w:val="4"/>
                <w:sz w:val="20"/>
                <w:szCs w:val="20"/>
              </w:rPr>
            </w:pPr>
          </w:p>
        </w:tc>
      </w:tr>
    </w:tbl>
    <w:p w14:paraId="2C96970D" w14:textId="77777777" w:rsidR="006F1132" w:rsidRPr="00C40FD4" w:rsidRDefault="0089690F" w:rsidP="00B4246A">
      <w:pPr>
        <w:pStyle w:val="Style11"/>
        <w:numPr>
          <w:ilvl w:val="0"/>
          <w:numId w:val="46"/>
        </w:numPr>
        <w:tabs>
          <w:tab w:val="left" w:pos="426"/>
          <w:tab w:val="left" w:pos="567"/>
        </w:tabs>
        <w:spacing w:after="0" w:line="276" w:lineRule="auto"/>
        <w:ind w:left="0" w:firstLine="0"/>
        <w:jc w:val="both"/>
        <w:rPr>
          <w:color w:val="auto"/>
        </w:rPr>
      </w:pPr>
      <w:r w:rsidRPr="00C40FD4">
        <w:rPr>
          <w:color w:val="auto"/>
        </w:rPr>
        <w:t xml:space="preserve">Oświadczamy, że </w:t>
      </w:r>
      <w:r w:rsidR="006F1132" w:rsidRPr="00C40FD4">
        <w:rPr>
          <w:color w:val="auto"/>
        </w:rPr>
        <w:t xml:space="preserve">zapoznaliśmy się ze szczegółowymi warunkami przetargu zawartymi </w:t>
      </w:r>
      <w:r w:rsidR="00BB1E89" w:rsidRPr="00C40FD4">
        <w:rPr>
          <w:color w:val="auto"/>
        </w:rPr>
        <w:t xml:space="preserve">                            </w:t>
      </w:r>
      <w:r w:rsidR="006F1132" w:rsidRPr="00C40FD4">
        <w:rPr>
          <w:color w:val="auto"/>
        </w:rPr>
        <w:t>w Specyfikacji Warunków Zamówienia i umowie, i przyjmujemy je. Akceptujemy SWZ wraz</w:t>
      </w:r>
      <w:del w:id="570" w:author="admin" w:date="2023-12-27T18:21:00Z">
        <w:r w:rsidR="006F1132" w:rsidRPr="00C40FD4" w:rsidDel="0034409B">
          <w:rPr>
            <w:color w:val="auto"/>
          </w:rPr>
          <w:delText xml:space="preserve"> </w:delText>
        </w:r>
        <w:r w:rsidR="00BB1E89" w:rsidRPr="00C40FD4" w:rsidDel="0034409B">
          <w:rPr>
            <w:color w:val="auto"/>
          </w:rPr>
          <w:delText xml:space="preserve">                      </w:delText>
        </w:r>
      </w:del>
      <w:r w:rsidR="00BB1E89" w:rsidRPr="00C40FD4">
        <w:rPr>
          <w:color w:val="auto"/>
        </w:rPr>
        <w:t xml:space="preserve"> </w:t>
      </w:r>
      <w:r w:rsidR="006F1132" w:rsidRPr="00C40FD4">
        <w:rPr>
          <w:color w:val="auto"/>
        </w:rPr>
        <w:t>z ewentualnymi zmianami dokonanymi w wyniku odpowiedzi na pytania.</w:t>
      </w:r>
    </w:p>
    <w:p w14:paraId="282D8E9D" w14:textId="77777777" w:rsidR="0089690F" w:rsidRPr="00C40FD4" w:rsidRDefault="0089690F" w:rsidP="00B4246A">
      <w:pPr>
        <w:pStyle w:val="Style11"/>
        <w:numPr>
          <w:ilvl w:val="0"/>
          <w:numId w:val="46"/>
        </w:numPr>
        <w:tabs>
          <w:tab w:val="left" w:pos="426"/>
          <w:tab w:val="left" w:pos="567"/>
        </w:tabs>
        <w:spacing w:after="0" w:line="276" w:lineRule="auto"/>
        <w:ind w:left="0" w:firstLine="0"/>
        <w:jc w:val="both"/>
        <w:rPr>
          <w:color w:val="auto"/>
        </w:rPr>
      </w:pPr>
      <w:r w:rsidRPr="00C40FD4">
        <w:rPr>
          <w:color w:val="auto"/>
        </w:rPr>
        <w:t>Oświadczamy, że uważamy się za związanych niniejszą ofertą przez okres 30 dni.</w:t>
      </w:r>
    </w:p>
    <w:p w14:paraId="76C4DC0C" w14:textId="77777777" w:rsidR="006F1132" w:rsidRPr="00C40FD4" w:rsidRDefault="0089690F" w:rsidP="00B4246A">
      <w:pPr>
        <w:pStyle w:val="Style11"/>
        <w:numPr>
          <w:ilvl w:val="0"/>
          <w:numId w:val="46"/>
        </w:numPr>
        <w:tabs>
          <w:tab w:val="left" w:pos="426"/>
          <w:tab w:val="left" w:pos="567"/>
        </w:tabs>
        <w:spacing w:after="0" w:line="276" w:lineRule="auto"/>
        <w:ind w:left="0" w:firstLine="0"/>
        <w:jc w:val="both"/>
        <w:rPr>
          <w:color w:val="auto"/>
        </w:rPr>
      </w:pPr>
      <w:r w:rsidRPr="00C40FD4">
        <w:rPr>
          <w:color w:val="auto"/>
        </w:rPr>
        <w:t>Oświadczamy, że akceptujemy warunki płatności określone w projekcie umowy</w:t>
      </w:r>
      <w:r w:rsidR="006F1132" w:rsidRPr="00C40FD4">
        <w:rPr>
          <w:color w:val="auto"/>
        </w:rPr>
        <w:t>.</w:t>
      </w:r>
    </w:p>
    <w:p w14:paraId="793AAF58" w14:textId="77777777" w:rsidR="0089690F" w:rsidRPr="00C40FD4" w:rsidRDefault="0089690F" w:rsidP="00B4246A">
      <w:pPr>
        <w:pStyle w:val="Style11"/>
        <w:numPr>
          <w:ilvl w:val="0"/>
          <w:numId w:val="46"/>
        </w:numPr>
        <w:tabs>
          <w:tab w:val="left" w:pos="426"/>
          <w:tab w:val="left" w:pos="567"/>
        </w:tabs>
        <w:spacing w:after="0" w:line="276" w:lineRule="auto"/>
        <w:ind w:left="0" w:firstLine="0"/>
        <w:jc w:val="both"/>
        <w:rPr>
          <w:color w:val="auto"/>
        </w:rPr>
      </w:pPr>
      <w:r w:rsidRPr="00C40FD4">
        <w:rPr>
          <w:color w:val="auto"/>
        </w:rPr>
        <w:t xml:space="preserve">W przypadku przyznania nam zamówienia, zobowiązujemy się do zawarcia umowy w miejscu </w:t>
      </w:r>
      <w:r w:rsidR="00BB1E89" w:rsidRPr="00C40FD4">
        <w:rPr>
          <w:color w:val="auto"/>
        </w:rPr>
        <w:t xml:space="preserve">                         </w:t>
      </w:r>
      <w:r w:rsidRPr="00C40FD4">
        <w:rPr>
          <w:color w:val="auto"/>
        </w:rPr>
        <w:t>i terminie wskazanym przez zamawiającego.</w:t>
      </w:r>
    </w:p>
    <w:p w14:paraId="5B65ADE4" w14:textId="77777777" w:rsidR="0099762C" w:rsidRDefault="001319C2" w:rsidP="00B4246A">
      <w:pPr>
        <w:pStyle w:val="Style11"/>
        <w:numPr>
          <w:ilvl w:val="0"/>
          <w:numId w:val="46"/>
        </w:numPr>
        <w:tabs>
          <w:tab w:val="left" w:pos="426"/>
          <w:tab w:val="left" w:pos="567"/>
        </w:tabs>
        <w:spacing w:after="0" w:line="276" w:lineRule="auto"/>
        <w:ind w:left="0" w:firstLine="0"/>
        <w:jc w:val="both"/>
        <w:rPr>
          <w:color w:val="auto"/>
        </w:rPr>
      </w:pPr>
      <w:r w:rsidRPr="00C40FD4">
        <w:rPr>
          <w:color w:val="auto"/>
        </w:rPr>
        <w:t xml:space="preserve">Oświadczam, że wskazane części zamówienia zamierzam </w:t>
      </w:r>
      <w:r w:rsidR="00F1010F" w:rsidRPr="00C40FD4">
        <w:rPr>
          <w:color w:val="auto"/>
        </w:rPr>
        <w:t>powierz</w:t>
      </w:r>
      <w:r w:rsidRPr="00C40FD4">
        <w:rPr>
          <w:color w:val="auto"/>
        </w:rPr>
        <w:t>yć następującym podwykonawcom: ………………………………………………………………………………………</w:t>
      </w:r>
      <w:r w:rsidR="00F95896">
        <w:rPr>
          <w:color w:val="auto"/>
        </w:rPr>
        <w:t>………</w:t>
      </w:r>
    </w:p>
    <w:p w14:paraId="66CCE575" w14:textId="77777777" w:rsidR="00CD2520" w:rsidRPr="001747EC" w:rsidRDefault="0099762C" w:rsidP="00B4246A">
      <w:pPr>
        <w:pStyle w:val="Style11"/>
        <w:numPr>
          <w:ilvl w:val="0"/>
          <w:numId w:val="46"/>
        </w:numPr>
        <w:tabs>
          <w:tab w:val="left" w:pos="426"/>
          <w:tab w:val="left" w:pos="567"/>
        </w:tabs>
        <w:spacing w:after="0" w:line="276" w:lineRule="auto"/>
        <w:ind w:left="0" w:firstLine="0"/>
        <w:jc w:val="both"/>
        <w:rPr>
          <w:color w:val="auto"/>
          <w:sz w:val="16"/>
        </w:rPr>
      </w:pPr>
      <w:r w:rsidRPr="001747EC">
        <w:rPr>
          <w:iCs/>
          <w:color w:val="auto"/>
          <w:spacing w:val="4"/>
          <w:szCs w:val="24"/>
        </w:rPr>
        <w:t>Projekt umowy (zał</w:t>
      </w:r>
      <w:r w:rsidR="002A6862" w:rsidRPr="001747EC">
        <w:rPr>
          <w:iCs/>
          <w:color w:val="auto"/>
          <w:spacing w:val="4"/>
          <w:szCs w:val="24"/>
        </w:rPr>
        <w:t>ącznik</w:t>
      </w:r>
      <w:r w:rsidRPr="001747EC">
        <w:rPr>
          <w:iCs/>
          <w:color w:val="auto"/>
          <w:spacing w:val="4"/>
          <w:szCs w:val="24"/>
        </w:rPr>
        <w:t xml:space="preserve"> nr </w:t>
      </w:r>
      <w:r w:rsidR="0039078A" w:rsidRPr="001747EC">
        <w:rPr>
          <w:iCs/>
          <w:color w:val="auto"/>
          <w:spacing w:val="4"/>
          <w:szCs w:val="24"/>
        </w:rPr>
        <w:t>5</w:t>
      </w:r>
      <w:r w:rsidRPr="001747EC">
        <w:rPr>
          <w:iCs/>
          <w:color w:val="auto"/>
          <w:spacing w:val="4"/>
          <w:szCs w:val="24"/>
        </w:rPr>
        <w:t xml:space="preserve"> do SWZ) został przez nas zaakceptowany i zobowiązujemy się </w:t>
      </w:r>
      <w:r w:rsidR="00F95896" w:rsidRPr="001747EC">
        <w:rPr>
          <w:iCs/>
          <w:color w:val="auto"/>
          <w:spacing w:val="4"/>
          <w:szCs w:val="24"/>
        </w:rPr>
        <w:t xml:space="preserve">                    </w:t>
      </w:r>
      <w:r w:rsidRPr="001747EC">
        <w:rPr>
          <w:iCs/>
          <w:color w:val="auto"/>
          <w:spacing w:val="4"/>
          <w:szCs w:val="24"/>
        </w:rPr>
        <w:t>w przypadku wyboru naszej oferty do zawarcia umowy na wymienionych w nim warunkach</w:t>
      </w:r>
      <w:r w:rsidR="00F95896" w:rsidRPr="001747EC">
        <w:rPr>
          <w:iCs/>
          <w:color w:val="auto"/>
          <w:spacing w:val="4"/>
          <w:szCs w:val="24"/>
        </w:rPr>
        <w:t xml:space="preserve">                      </w:t>
      </w:r>
      <w:r w:rsidRPr="001747EC">
        <w:rPr>
          <w:iCs/>
          <w:color w:val="auto"/>
          <w:spacing w:val="4"/>
          <w:szCs w:val="24"/>
        </w:rPr>
        <w:t xml:space="preserve"> w miejscu i terminie wyznaczonym przez Zamawiającego.</w:t>
      </w:r>
    </w:p>
    <w:p w14:paraId="5D8BAD57" w14:textId="77777777" w:rsidR="00CD2520" w:rsidRPr="001747EC" w:rsidRDefault="0099762C" w:rsidP="00B4246A">
      <w:pPr>
        <w:pStyle w:val="Style11"/>
        <w:numPr>
          <w:ilvl w:val="0"/>
          <w:numId w:val="46"/>
        </w:numPr>
        <w:tabs>
          <w:tab w:val="left" w:pos="426"/>
          <w:tab w:val="left" w:pos="567"/>
        </w:tabs>
        <w:spacing w:after="0" w:line="276" w:lineRule="auto"/>
        <w:ind w:left="0" w:firstLine="0"/>
        <w:jc w:val="both"/>
        <w:rPr>
          <w:color w:val="auto"/>
          <w:sz w:val="12"/>
        </w:rPr>
      </w:pPr>
      <w:r w:rsidRPr="001747EC">
        <w:rPr>
          <w:iCs/>
          <w:color w:val="auto"/>
          <w:spacing w:val="4"/>
          <w:szCs w:val="24"/>
        </w:rPr>
        <w:t>Jesteśmy w sytuacji finansowej zapewniającej wykonanie zamówienia.</w:t>
      </w:r>
    </w:p>
    <w:p w14:paraId="5285DBC4" w14:textId="77777777" w:rsidR="0099762C" w:rsidRPr="001747EC" w:rsidRDefault="0099762C" w:rsidP="00B4246A">
      <w:pPr>
        <w:pStyle w:val="Style11"/>
        <w:numPr>
          <w:ilvl w:val="0"/>
          <w:numId w:val="46"/>
        </w:numPr>
        <w:tabs>
          <w:tab w:val="left" w:pos="426"/>
          <w:tab w:val="left" w:pos="567"/>
        </w:tabs>
        <w:spacing w:after="0" w:line="276" w:lineRule="auto"/>
        <w:ind w:left="0" w:firstLine="0"/>
        <w:jc w:val="both"/>
        <w:rPr>
          <w:color w:val="auto"/>
          <w:sz w:val="12"/>
        </w:rPr>
      </w:pPr>
      <w:r w:rsidRPr="001747EC">
        <w:rPr>
          <w:iCs/>
          <w:color w:val="auto"/>
          <w:spacing w:val="4"/>
          <w:szCs w:val="24"/>
        </w:rPr>
        <w:t>Oświadczamy, że oddzielny załącznik do oferty (niepołączony z pozostałą częścią oferty) stanowią dokumenty zawierające informacje stanowiące tajemnicę przedsiębiorstwa w rozumieniu ustawy z dnia 16 kwietnia 1993 r. o zwalczaniu nieuczciwej konkurencji. Zastrzegamy, że informacje zawarte w tych dokumentach nie mogą być ujawniane. Dokumenty te zawierają następujący rodzaj informacji</w:t>
      </w:r>
      <w:r w:rsidRPr="001747EC">
        <w:rPr>
          <w:rStyle w:val="Odwoanieprzypisudolnego"/>
          <w:iCs/>
          <w:color w:val="auto"/>
          <w:spacing w:val="4"/>
          <w:szCs w:val="24"/>
        </w:rPr>
        <w:footnoteReference w:id="1"/>
      </w:r>
      <w:r w:rsidRPr="001747EC">
        <w:rPr>
          <w:iCs/>
          <w:color w:val="auto"/>
          <w:spacing w:val="4"/>
          <w:szCs w:val="24"/>
        </w:rPr>
        <w:t xml:space="preserve"> </w:t>
      </w:r>
      <w:r w:rsidRPr="001747EC">
        <w:rPr>
          <w:i/>
          <w:iCs/>
          <w:color w:val="auto"/>
          <w:spacing w:val="4"/>
          <w:szCs w:val="24"/>
        </w:rPr>
        <w:t>(wypełnić jeśli dotyczy)</w:t>
      </w:r>
      <w:r w:rsidRPr="001747EC">
        <w:rPr>
          <w:iCs/>
          <w:color w:val="auto"/>
          <w:spacing w:val="4"/>
          <w:szCs w:val="24"/>
        </w:rPr>
        <w:t>:</w:t>
      </w:r>
    </w:p>
    <w:p w14:paraId="744CBD06" w14:textId="77777777" w:rsidR="004A67A1" w:rsidRPr="001747EC" w:rsidRDefault="004A67A1" w:rsidP="004A67A1">
      <w:pPr>
        <w:pStyle w:val="Style11"/>
        <w:tabs>
          <w:tab w:val="left" w:pos="426"/>
          <w:tab w:val="left" w:pos="567"/>
        </w:tabs>
        <w:spacing w:line="276" w:lineRule="auto"/>
        <w:jc w:val="both"/>
        <w:rPr>
          <w:color w:val="auto"/>
          <w:sz w:val="12"/>
        </w:rPr>
      </w:pPr>
    </w:p>
    <w:p w14:paraId="3EFC92AE" w14:textId="77777777" w:rsidR="00FD6025" w:rsidRPr="001747EC" w:rsidRDefault="00FD6025" w:rsidP="00FD6025">
      <w:pPr>
        <w:pStyle w:val="Akapitzlist"/>
        <w:spacing w:line="276" w:lineRule="auto"/>
        <w:ind w:left="0"/>
        <w:rPr>
          <w:rFonts w:ascii="Arial" w:hAnsi="Arial" w:cs="Arial"/>
          <w:iCs/>
          <w:color w:val="auto"/>
          <w:spacing w:val="4"/>
        </w:rPr>
      </w:pPr>
      <w:r w:rsidRPr="001747EC">
        <w:rPr>
          <w:rFonts w:ascii="Arial" w:hAnsi="Arial" w:cs="Arial"/>
          <w:iCs/>
          <w:color w:val="auto"/>
          <w:spacing w:val="4"/>
        </w:rPr>
        <w:t>…………………………………………………….………………………………………</w:t>
      </w:r>
      <w:r w:rsidR="009F4BA8" w:rsidRPr="001747EC">
        <w:rPr>
          <w:rFonts w:ascii="Arial" w:hAnsi="Arial" w:cs="Arial"/>
          <w:iCs/>
          <w:color w:val="auto"/>
          <w:spacing w:val="4"/>
        </w:rPr>
        <w:t>…...</w:t>
      </w:r>
    </w:p>
    <w:p w14:paraId="7A93EEA8" w14:textId="77777777" w:rsidR="0099762C" w:rsidRPr="0002514D" w:rsidRDefault="0099762C" w:rsidP="00B4246A">
      <w:pPr>
        <w:pStyle w:val="Akapitzlist"/>
        <w:numPr>
          <w:ilvl w:val="0"/>
          <w:numId w:val="66"/>
        </w:numPr>
        <w:tabs>
          <w:tab w:val="left" w:pos="567"/>
        </w:tabs>
        <w:ind w:left="0" w:firstLine="0"/>
        <w:jc w:val="both"/>
        <w:rPr>
          <w:rFonts w:ascii="Arial" w:hAnsi="Arial" w:cs="Arial"/>
          <w:iCs/>
          <w:color w:val="auto"/>
          <w:sz w:val="20"/>
        </w:rPr>
      </w:pPr>
      <w:r w:rsidRPr="0002514D">
        <w:rPr>
          <w:rFonts w:ascii="Arial" w:hAnsi="Arial" w:cs="Arial"/>
          <w:color w:val="auto"/>
          <w:sz w:val="20"/>
        </w:rPr>
        <w:t>Oświadczamy, że jesteśmy: mikroprzedsiębiorstwem / małym przedsiębiorstwem / średnim przedsiębiorstwem (zaznaczyć właściwe)</w:t>
      </w:r>
      <w:r w:rsidR="00137C55" w:rsidRPr="0002514D">
        <w:rPr>
          <w:rFonts w:ascii="Arial" w:hAnsi="Arial" w:cs="Arial"/>
          <w:color w:val="auto"/>
          <w:sz w:val="20"/>
        </w:rPr>
        <w:t>.</w:t>
      </w:r>
    </w:p>
    <w:p w14:paraId="18378DE2" w14:textId="77777777" w:rsidR="0099762C" w:rsidRPr="001747EC" w:rsidRDefault="0099762C" w:rsidP="00B4246A">
      <w:pPr>
        <w:pStyle w:val="Akapitzlist"/>
        <w:numPr>
          <w:ilvl w:val="0"/>
          <w:numId w:val="66"/>
        </w:numPr>
        <w:tabs>
          <w:tab w:val="left" w:pos="567"/>
        </w:tabs>
        <w:ind w:left="0" w:firstLine="0"/>
        <w:jc w:val="both"/>
        <w:rPr>
          <w:rFonts w:ascii="Arial" w:hAnsi="Arial" w:cs="Arial"/>
          <w:iCs/>
          <w:color w:val="auto"/>
          <w:sz w:val="16"/>
        </w:rPr>
      </w:pPr>
      <w:r w:rsidRPr="001747EC">
        <w:rPr>
          <w:rFonts w:ascii="Arial" w:hAnsi="Arial" w:cs="Arial"/>
          <w:color w:val="auto"/>
          <w:spacing w:val="-1"/>
          <w:sz w:val="20"/>
        </w:rPr>
        <w:t>Oświadczam</w:t>
      </w:r>
      <w:r w:rsidR="00CF4215" w:rsidRPr="001747EC">
        <w:rPr>
          <w:rFonts w:ascii="Arial" w:hAnsi="Arial" w:cs="Arial"/>
          <w:color w:val="auto"/>
          <w:spacing w:val="-1"/>
          <w:sz w:val="20"/>
        </w:rPr>
        <w:t>y</w:t>
      </w:r>
      <w:r w:rsidRPr="001747EC">
        <w:rPr>
          <w:rFonts w:ascii="Arial" w:hAnsi="Arial" w:cs="Arial"/>
          <w:color w:val="auto"/>
          <w:spacing w:val="-1"/>
          <w:sz w:val="20"/>
        </w:rPr>
        <w:t xml:space="preserve">, że </w:t>
      </w:r>
      <w:r w:rsidR="003C15BB" w:rsidRPr="001747EC">
        <w:rPr>
          <w:rFonts w:ascii="Arial" w:hAnsi="Arial" w:cs="Arial"/>
          <w:color w:val="auto"/>
          <w:spacing w:val="-1"/>
          <w:sz w:val="20"/>
        </w:rPr>
        <w:t xml:space="preserve">wypełniliśmy </w:t>
      </w:r>
      <w:r w:rsidRPr="001747EC">
        <w:rPr>
          <w:rFonts w:ascii="Arial" w:hAnsi="Arial" w:cs="Arial"/>
          <w:color w:val="auto"/>
          <w:spacing w:val="-1"/>
          <w:sz w:val="20"/>
        </w:rPr>
        <w:t>obowiązki informacyjne przewidziane w art. 13 lub art. 14 RODO wobec osób fizycznych, od których dane osobowe bezpośrednio lub pośrednio pozyskałem w celu ubiegania się o udzielenie zamówienia publicznego w niniejszym postępowani</w:t>
      </w:r>
      <w:r w:rsidR="00137C55" w:rsidRPr="001747EC">
        <w:rPr>
          <w:rFonts w:ascii="Arial" w:hAnsi="Arial" w:cs="Arial"/>
          <w:color w:val="auto"/>
          <w:spacing w:val="-1"/>
          <w:sz w:val="20"/>
        </w:rPr>
        <w:t>u.</w:t>
      </w:r>
    </w:p>
    <w:p w14:paraId="264ACB7A" w14:textId="77777777" w:rsidR="0099762C" w:rsidRPr="001747EC" w:rsidRDefault="0099762C" w:rsidP="00DC54BB">
      <w:pPr>
        <w:pStyle w:val="Zwykytekst1"/>
        <w:spacing w:line="276" w:lineRule="auto"/>
        <w:jc w:val="both"/>
        <w:rPr>
          <w:rFonts w:ascii="Arial" w:hAnsi="Arial" w:cs="Arial"/>
          <w:b/>
          <w:sz w:val="24"/>
          <w:szCs w:val="24"/>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15"/>
        <w:gridCol w:w="4607"/>
      </w:tblGrid>
      <w:tr w:rsidR="001747EC" w:rsidRPr="001747EC" w14:paraId="51D5D5C4" w14:textId="77777777" w:rsidTr="00941A08">
        <w:trPr>
          <w:gridAfter w:val="2"/>
          <w:wAfter w:w="5222" w:type="dxa"/>
        </w:trPr>
        <w:tc>
          <w:tcPr>
            <w:tcW w:w="3936" w:type="dxa"/>
          </w:tcPr>
          <w:p w14:paraId="1E6CDFE3" w14:textId="77777777" w:rsidR="00817887" w:rsidRPr="001747EC" w:rsidRDefault="00817887" w:rsidP="00817887">
            <w:pPr>
              <w:pStyle w:val="Zwykytekst1"/>
              <w:jc w:val="both"/>
              <w:rPr>
                <w:rFonts w:ascii="Arial" w:hAnsi="Arial" w:cs="Arial"/>
                <w:szCs w:val="24"/>
              </w:rPr>
            </w:pPr>
            <w:r w:rsidRPr="001747EC">
              <w:rPr>
                <w:rFonts w:ascii="Arial" w:hAnsi="Arial" w:cs="Arial"/>
                <w:b/>
                <w:szCs w:val="24"/>
              </w:rPr>
              <w:t>Załącznikami do niniejszej oferty są:</w:t>
            </w:r>
          </w:p>
        </w:tc>
      </w:tr>
      <w:tr w:rsidR="001747EC" w:rsidRPr="001747EC" w14:paraId="66C152E5" w14:textId="77777777" w:rsidTr="00941A08">
        <w:trPr>
          <w:gridAfter w:val="2"/>
          <w:wAfter w:w="5222" w:type="dxa"/>
        </w:trPr>
        <w:tc>
          <w:tcPr>
            <w:tcW w:w="3936" w:type="dxa"/>
            <w:vAlign w:val="bottom"/>
          </w:tcPr>
          <w:p w14:paraId="137692ED" w14:textId="77777777" w:rsidR="00BE6B18" w:rsidRPr="001747EC" w:rsidRDefault="00BE6B18" w:rsidP="00BE6B18">
            <w:pPr>
              <w:pStyle w:val="Zwykytekst1"/>
              <w:jc w:val="center"/>
              <w:rPr>
                <w:rFonts w:ascii="Arial" w:hAnsi="Arial" w:cs="Arial"/>
                <w:b/>
                <w:sz w:val="24"/>
                <w:szCs w:val="24"/>
              </w:rPr>
            </w:pPr>
          </w:p>
          <w:p w14:paraId="46EF55F4" w14:textId="77777777" w:rsidR="00817887" w:rsidRPr="001747EC" w:rsidRDefault="00BE6B18" w:rsidP="00BE6B18">
            <w:pPr>
              <w:pStyle w:val="Zwykytekst1"/>
              <w:jc w:val="center"/>
              <w:rPr>
                <w:rFonts w:ascii="Arial" w:hAnsi="Arial" w:cs="Arial"/>
                <w:b/>
                <w:sz w:val="24"/>
                <w:szCs w:val="24"/>
              </w:rPr>
            </w:pPr>
            <w:r w:rsidRPr="001747EC">
              <w:rPr>
                <w:rFonts w:ascii="Arial" w:hAnsi="Arial" w:cs="Arial"/>
                <w:b/>
                <w:sz w:val="24"/>
                <w:szCs w:val="24"/>
              </w:rPr>
              <w:t>……………………………………….</w:t>
            </w:r>
          </w:p>
        </w:tc>
      </w:tr>
      <w:tr w:rsidR="001747EC" w:rsidRPr="001747EC" w14:paraId="1BCFD114" w14:textId="77777777" w:rsidTr="00941A08">
        <w:trPr>
          <w:gridAfter w:val="2"/>
          <w:wAfter w:w="5222" w:type="dxa"/>
        </w:trPr>
        <w:tc>
          <w:tcPr>
            <w:tcW w:w="3936" w:type="dxa"/>
            <w:vAlign w:val="bottom"/>
          </w:tcPr>
          <w:p w14:paraId="2196128E" w14:textId="77777777" w:rsidR="00BE6B18" w:rsidRPr="001747EC" w:rsidRDefault="00BE6B18" w:rsidP="00BE6B18">
            <w:pPr>
              <w:pStyle w:val="Zwykytekst1"/>
              <w:jc w:val="center"/>
              <w:rPr>
                <w:rFonts w:ascii="Arial" w:hAnsi="Arial" w:cs="Arial"/>
                <w:b/>
                <w:sz w:val="24"/>
                <w:szCs w:val="24"/>
              </w:rPr>
            </w:pPr>
          </w:p>
          <w:p w14:paraId="155292A0" w14:textId="77777777" w:rsidR="00817887" w:rsidRPr="001747EC" w:rsidRDefault="00BE6B18" w:rsidP="00BE6B18">
            <w:pPr>
              <w:pStyle w:val="Zwykytekst1"/>
              <w:jc w:val="center"/>
              <w:rPr>
                <w:rFonts w:ascii="Arial" w:hAnsi="Arial" w:cs="Arial"/>
                <w:b/>
                <w:sz w:val="24"/>
                <w:szCs w:val="24"/>
              </w:rPr>
            </w:pPr>
            <w:r w:rsidRPr="001747EC">
              <w:rPr>
                <w:rFonts w:ascii="Arial" w:hAnsi="Arial" w:cs="Arial"/>
                <w:b/>
                <w:sz w:val="24"/>
                <w:szCs w:val="24"/>
              </w:rPr>
              <w:t>……………………………………….</w:t>
            </w:r>
          </w:p>
        </w:tc>
      </w:tr>
      <w:tr w:rsidR="001747EC" w:rsidRPr="001747EC" w14:paraId="15F4A68D" w14:textId="77777777" w:rsidTr="00941A08">
        <w:trPr>
          <w:gridAfter w:val="2"/>
          <w:wAfter w:w="5222" w:type="dxa"/>
        </w:trPr>
        <w:tc>
          <w:tcPr>
            <w:tcW w:w="3936" w:type="dxa"/>
            <w:vAlign w:val="bottom"/>
          </w:tcPr>
          <w:p w14:paraId="0E94B4A6" w14:textId="77777777" w:rsidR="00BE6B18" w:rsidRPr="001747EC" w:rsidRDefault="00BE6B18" w:rsidP="00BE6B18">
            <w:pPr>
              <w:pStyle w:val="Zwykytekst1"/>
              <w:jc w:val="center"/>
              <w:rPr>
                <w:rFonts w:ascii="Arial" w:hAnsi="Arial" w:cs="Arial"/>
                <w:b/>
                <w:sz w:val="24"/>
                <w:szCs w:val="24"/>
              </w:rPr>
            </w:pPr>
          </w:p>
          <w:p w14:paraId="79E3099C" w14:textId="77777777" w:rsidR="00817887" w:rsidRPr="001747EC" w:rsidRDefault="00BE6B18" w:rsidP="00BE6B18">
            <w:pPr>
              <w:pStyle w:val="Zwykytekst1"/>
              <w:jc w:val="center"/>
              <w:rPr>
                <w:rFonts w:ascii="Arial" w:hAnsi="Arial" w:cs="Arial"/>
                <w:b/>
                <w:sz w:val="24"/>
                <w:szCs w:val="24"/>
              </w:rPr>
            </w:pPr>
            <w:r w:rsidRPr="001747EC">
              <w:rPr>
                <w:rFonts w:ascii="Arial" w:hAnsi="Arial" w:cs="Arial"/>
                <w:b/>
                <w:sz w:val="24"/>
                <w:szCs w:val="24"/>
              </w:rPr>
              <w:t>……………………………………….</w:t>
            </w:r>
          </w:p>
        </w:tc>
      </w:tr>
      <w:tr w:rsidR="001747EC" w:rsidRPr="001747EC" w14:paraId="3ADA4ACD" w14:textId="77777777" w:rsidTr="00941A08">
        <w:trPr>
          <w:gridAfter w:val="2"/>
          <w:wAfter w:w="5222" w:type="dxa"/>
        </w:trPr>
        <w:tc>
          <w:tcPr>
            <w:tcW w:w="3936" w:type="dxa"/>
            <w:vAlign w:val="bottom"/>
          </w:tcPr>
          <w:p w14:paraId="65A632E2" w14:textId="77777777" w:rsidR="00BE6B18" w:rsidRPr="001747EC" w:rsidRDefault="00BE6B18" w:rsidP="00BE6B18">
            <w:pPr>
              <w:pStyle w:val="Zwykytekst1"/>
              <w:jc w:val="center"/>
              <w:rPr>
                <w:rFonts w:ascii="Arial" w:hAnsi="Arial" w:cs="Arial"/>
                <w:b/>
                <w:sz w:val="24"/>
                <w:szCs w:val="24"/>
              </w:rPr>
            </w:pPr>
          </w:p>
          <w:p w14:paraId="33FAE2C4" w14:textId="77777777" w:rsidR="00817887" w:rsidRPr="001747EC" w:rsidRDefault="00BE6B18" w:rsidP="00BE6B18">
            <w:pPr>
              <w:pStyle w:val="Zwykytekst1"/>
              <w:jc w:val="center"/>
              <w:rPr>
                <w:rFonts w:ascii="Arial" w:hAnsi="Arial" w:cs="Arial"/>
                <w:b/>
                <w:sz w:val="24"/>
                <w:szCs w:val="24"/>
              </w:rPr>
            </w:pPr>
            <w:r w:rsidRPr="001747EC">
              <w:rPr>
                <w:rFonts w:ascii="Arial" w:hAnsi="Arial" w:cs="Arial"/>
                <w:b/>
                <w:sz w:val="24"/>
                <w:szCs w:val="24"/>
              </w:rPr>
              <w:t>……………………………………….</w:t>
            </w:r>
          </w:p>
        </w:tc>
      </w:tr>
      <w:tr w:rsidR="001747EC" w:rsidRPr="001747EC" w14:paraId="04825F8B" w14:textId="77777777" w:rsidTr="00941A08">
        <w:trPr>
          <w:gridAfter w:val="2"/>
          <w:wAfter w:w="5222" w:type="dxa"/>
        </w:trPr>
        <w:tc>
          <w:tcPr>
            <w:tcW w:w="3936" w:type="dxa"/>
            <w:vAlign w:val="bottom"/>
          </w:tcPr>
          <w:p w14:paraId="63746CE4" w14:textId="77777777" w:rsidR="00BE6B18" w:rsidRPr="001747EC" w:rsidRDefault="00BE6B18" w:rsidP="00BE6B18">
            <w:pPr>
              <w:pStyle w:val="Zwykytekst1"/>
              <w:jc w:val="center"/>
              <w:rPr>
                <w:rFonts w:ascii="Arial" w:hAnsi="Arial" w:cs="Arial"/>
                <w:b/>
                <w:sz w:val="24"/>
                <w:szCs w:val="24"/>
              </w:rPr>
            </w:pPr>
            <w:r w:rsidRPr="001747EC">
              <w:rPr>
                <w:rFonts w:ascii="Arial" w:hAnsi="Arial" w:cs="Arial"/>
                <w:i/>
                <w:iCs/>
                <w:szCs w:val="24"/>
              </w:rPr>
              <w:t>(wymienić wszystkie załączniki)</w:t>
            </w:r>
          </w:p>
        </w:tc>
      </w:tr>
      <w:tr w:rsidR="001747EC" w:rsidRPr="001747EC" w14:paraId="6AD9B1D5" w14:textId="77777777" w:rsidTr="00036D0C">
        <w:trPr>
          <w:trHeight w:val="344"/>
        </w:trPr>
        <w:tc>
          <w:tcPr>
            <w:tcW w:w="4551" w:type="dxa"/>
            <w:gridSpan w:val="2"/>
          </w:tcPr>
          <w:p w14:paraId="1897FC83" w14:textId="77777777" w:rsidR="0070562A" w:rsidRPr="001747EC" w:rsidRDefault="00E51675" w:rsidP="0070562A">
            <w:pPr>
              <w:pStyle w:val="Style11"/>
              <w:tabs>
                <w:tab w:val="left" w:pos="348"/>
                <w:tab w:val="left" w:pos="567"/>
              </w:tabs>
              <w:spacing w:after="0"/>
              <w:rPr>
                <w:color w:val="auto"/>
              </w:rPr>
            </w:pPr>
            <w:r w:rsidRPr="001747EC">
              <w:rPr>
                <w:i/>
                <w:iCs/>
                <w:color w:val="auto"/>
                <w:szCs w:val="24"/>
              </w:rPr>
              <w:t xml:space="preserve">     </w:t>
            </w:r>
          </w:p>
          <w:p w14:paraId="19BEFD17" w14:textId="77777777" w:rsidR="0070562A" w:rsidRPr="001747EC" w:rsidRDefault="0070562A" w:rsidP="0070562A">
            <w:pPr>
              <w:pStyle w:val="Style11"/>
              <w:tabs>
                <w:tab w:val="left" w:pos="348"/>
                <w:tab w:val="left" w:pos="567"/>
              </w:tabs>
              <w:spacing w:after="0"/>
              <w:rPr>
                <w:color w:val="auto"/>
              </w:rPr>
            </w:pPr>
          </w:p>
          <w:p w14:paraId="4F002A7B" w14:textId="77777777" w:rsidR="0070562A" w:rsidRPr="001747EC" w:rsidRDefault="0070562A" w:rsidP="0070562A">
            <w:pPr>
              <w:pStyle w:val="Style11"/>
              <w:tabs>
                <w:tab w:val="left" w:pos="348"/>
                <w:tab w:val="left" w:pos="567"/>
              </w:tabs>
              <w:spacing w:after="0"/>
              <w:rPr>
                <w:color w:val="auto"/>
              </w:rPr>
            </w:pPr>
          </w:p>
          <w:p w14:paraId="546A8354" w14:textId="77777777" w:rsidR="0070562A" w:rsidRPr="001747EC" w:rsidRDefault="0070562A" w:rsidP="0070562A">
            <w:pPr>
              <w:pStyle w:val="Style11"/>
              <w:tabs>
                <w:tab w:val="left" w:pos="348"/>
                <w:tab w:val="left" w:pos="567"/>
              </w:tabs>
              <w:spacing w:after="0"/>
              <w:rPr>
                <w:color w:val="auto"/>
              </w:rPr>
            </w:pPr>
          </w:p>
          <w:p w14:paraId="153D14C5" w14:textId="77777777" w:rsidR="0070562A" w:rsidRPr="001747EC" w:rsidRDefault="0070562A" w:rsidP="0070562A">
            <w:pPr>
              <w:pStyle w:val="Style11"/>
              <w:tabs>
                <w:tab w:val="left" w:pos="348"/>
                <w:tab w:val="left" w:pos="567"/>
              </w:tabs>
              <w:spacing w:after="0"/>
              <w:rPr>
                <w:color w:val="auto"/>
              </w:rPr>
            </w:pPr>
          </w:p>
          <w:p w14:paraId="63528894" w14:textId="77777777" w:rsidR="0070562A" w:rsidRPr="001747EC" w:rsidRDefault="0070562A" w:rsidP="0070562A">
            <w:pPr>
              <w:pStyle w:val="Style11"/>
              <w:tabs>
                <w:tab w:val="left" w:pos="348"/>
                <w:tab w:val="left" w:pos="567"/>
              </w:tabs>
              <w:spacing w:after="0"/>
              <w:rPr>
                <w:color w:val="auto"/>
              </w:rPr>
            </w:pPr>
          </w:p>
          <w:p w14:paraId="704E8CC0" w14:textId="77777777" w:rsidR="0070562A" w:rsidRPr="001747EC" w:rsidRDefault="0070562A" w:rsidP="0070562A">
            <w:pPr>
              <w:pStyle w:val="Style11"/>
              <w:tabs>
                <w:tab w:val="left" w:pos="348"/>
                <w:tab w:val="left" w:pos="567"/>
              </w:tabs>
              <w:spacing w:after="0"/>
              <w:rPr>
                <w:color w:val="auto"/>
              </w:rPr>
            </w:pPr>
            <w:r w:rsidRPr="001747EC">
              <w:rPr>
                <w:color w:val="auto"/>
              </w:rPr>
              <w:t>..............................................................................</w:t>
            </w:r>
          </w:p>
        </w:tc>
        <w:tc>
          <w:tcPr>
            <w:tcW w:w="4607" w:type="dxa"/>
          </w:tcPr>
          <w:p w14:paraId="107A8CAD" w14:textId="77777777" w:rsidR="0070562A" w:rsidRPr="001747EC" w:rsidRDefault="0070562A" w:rsidP="002D4BAA">
            <w:pPr>
              <w:pStyle w:val="Style11"/>
              <w:tabs>
                <w:tab w:val="left" w:pos="348"/>
                <w:tab w:val="left" w:pos="567"/>
              </w:tabs>
              <w:spacing w:line="276" w:lineRule="auto"/>
              <w:rPr>
                <w:color w:val="auto"/>
              </w:rPr>
            </w:pPr>
          </w:p>
          <w:p w14:paraId="4873841E" w14:textId="77777777" w:rsidR="0070562A" w:rsidRPr="001747EC" w:rsidRDefault="0070562A" w:rsidP="002D4BAA">
            <w:pPr>
              <w:pStyle w:val="Style11"/>
              <w:tabs>
                <w:tab w:val="left" w:pos="348"/>
                <w:tab w:val="left" w:pos="567"/>
              </w:tabs>
              <w:spacing w:line="276" w:lineRule="auto"/>
              <w:rPr>
                <w:color w:val="auto"/>
              </w:rPr>
            </w:pPr>
          </w:p>
          <w:p w14:paraId="12A04061" w14:textId="77777777" w:rsidR="0070562A" w:rsidRPr="001747EC" w:rsidRDefault="0070562A" w:rsidP="002D4BAA">
            <w:pPr>
              <w:pStyle w:val="Style11"/>
              <w:tabs>
                <w:tab w:val="left" w:pos="348"/>
                <w:tab w:val="left" w:pos="567"/>
              </w:tabs>
              <w:spacing w:line="276" w:lineRule="auto"/>
              <w:rPr>
                <w:color w:val="auto"/>
              </w:rPr>
            </w:pPr>
          </w:p>
          <w:p w14:paraId="28D275AC" w14:textId="77777777" w:rsidR="0070562A" w:rsidRPr="001747EC" w:rsidRDefault="0070562A" w:rsidP="002D4BAA">
            <w:pPr>
              <w:pStyle w:val="Style11"/>
              <w:tabs>
                <w:tab w:val="left" w:pos="348"/>
                <w:tab w:val="left" w:pos="567"/>
              </w:tabs>
              <w:spacing w:line="276" w:lineRule="auto"/>
              <w:rPr>
                <w:color w:val="auto"/>
              </w:rPr>
            </w:pPr>
          </w:p>
          <w:p w14:paraId="2CF9164F" w14:textId="77777777" w:rsidR="0070562A" w:rsidRPr="001747EC" w:rsidRDefault="0070562A" w:rsidP="002D4BAA">
            <w:pPr>
              <w:pStyle w:val="Style11"/>
              <w:tabs>
                <w:tab w:val="left" w:pos="348"/>
                <w:tab w:val="left" w:pos="567"/>
              </w:tabs>
              <w:spacing w:line="276" w:lineRule="auto"/>
              <w:rPr>
                <w:color w:val="auto"/>
              </w:rPr>
            </w:pPr>
            <w:r w:rsidRPr="001747EC">
              <w:rPr>
                <w:color w:val="auto"/>
              </w:rPr>
              <w:t>...............................................................................</w:t>
            </w:r>
          </w:p>
        </w:tc>
      </w:tr>
      <w:tr w:rsidR="0070562A" w14:paraId="61AAFCF5" w14:textId="77777777" w:rsidTr="00036D0C">
        <w:trPr>
          <w:trHeight w:val="345"/>
        </w:trPr>
        <w:tc>
          <w:tcPr>
            <w:tcW w:w="4551" w:type="dxa"/>
            <w:gridSpan w:val="2"/>
          </w:tcPr>
          <w:p w14:paraId="3C88301D" w14:textId="77777777" w:rsidR="0070562A" w:rsidRDefault="0070562A" w:rsidP="0070562A">
            <w:pPr>
              <w:pStyle w:val="Style11"/>
              <w:tabs>
                <w:tab w:val="left" w:pos="348"/>
                <w:tab w:val="left" w:pos="567"/>
              </w:tabs>
              <w:spacing w:line="276" w:lineRule="auto"/>
              <w:jc w:val="center"/>
              <w:rPr>
                <w:color w:val="auto"/>
              </w:rPr>
            </w:pPr>
            <w:r>
              <w:rPr>
                <w:color w:val="auto"/>
              </w:rPr>
              <w:t xml:space="preserve">(Data </w:t>
            </w:r>
            <w:proofErr w:type="spellStart"/>
            <w:r>
              <w:rPr>
                <w:color w:val="auto"/>
              </w:rPr>
              <w:t>dd.mm.rrrr</w:t>
            </w:r>
            <w:proofErr w:type="spellEnd"/>
            <w:r>
              <w:rPr>
                <w:color w:val="auto"/>
              </w:rPr>
              <w:t>)</w:t>
            </w:r>
          </w:p>
        </w:tc>
        <w:tc>
          <w:tcPr>
            <w:tcW w:w="4607" w:type="dxa"/>
          </w:tcPr>
          <w:p w14:paraId="4FAAAC90" w14:textId="77777777" w:rsidR="0070562A" w:rsidRDefault="0070562A" w:rsidP="0070562A">
            <w:pPr>
              <w:pStyle w:val="Style11"/>
              <w:tabs>
                <w:tab w:val="left" w:pos="348"/>
                <w:tab w:val="left" w:pos="567"/>
              </w:tabs>
              <w:spacing w:line="276" w:lineRule="auto"/>
              <w:jc w:val="center"/>
              <w:rPr>
                <w:color w:val="auto"/>
              </w:rPr>
            </w:pPr>
            <w:r w:rsidRPr="00C40FD4">
              <w:rPr>
                <w:color w:val="auto"/>
              </w:rPr>
              <w:t>(</w:t>
            </w:r>
            <w:r w:rsidR="00127012">
              <w:rPr>
                <w:i/>
                <w:iCs/>
                <w:color w:val="auto"/>
              </w:rPr>
              <w:t>Podpis W</w:t>
            </w:r>
            <w:r w:rsidRPr="00C40FD4">
              <w:rPr>
                <w:i/>
                <w:iCs/>
                <w:color w:val="auto"/>
              </w:rPr>
              <w:t>ykonawcy)</w:t>
            </w:r>
          </w:p>
        </w:tc>
      </w:tr>
    </w:tbl>
    <w:p w14:paraId="43481059" w14:textId="61F65651" w:rsidR="0002514D" w:rsidDel="007974D8" w:rsidRDefault="0002514D" w:rsidP="002910CB">
      <w:pPr>
        <w:pStyle w:val="Style11"/>
        <w:tabs>
          <w:tab w:val="left" w:pos="348"/>
        </w:tabs>
        <w:spacing w:after="0" w:line="276" w:lineRule="auto"/>
        <w:jc w:val="right"/>
        <w:rPr>
          <w:ins w:id="571" w:author="admin" w:date="2023-12-27T18:45:00Z"/>
          <w:del w:id="572" w:author="romaniec" w:date="2023-12-28T09:18:00Z"/>
          <w:color w:val="auto"/>
        </w:rPr>
      </w:pPr>
    </w:p>
    <w:p w14:paraId="731D7115" w14:textId="425A5E08" w:rsidR="0002514D" w:rsidDel="007974D8" w:rsidRDefault="0002514D" w:rsidP="002910CB">
      <w:pPr>
        <w:pStyle w:val="Style11"/>
        <w:tabs>
          <w:tab w:val="left" w:pos="348"/>
        </w:tabs>
        <w:spacing w:after="0" w:line="276" w:lineRule="auto"/>
        <w:jc w:val="right"/>
        <w:rPr>
          <w:ins w:id="573" w:author="admin" w:date="2023-12-27T18:45:00Z"/>
          <w:del w:id="574" w:author="romaniec" w:date="2023-12-28T09:18:00Z"/>
          <w:color w:val="auto"/>
        </w:rPr>
      </w:pPr>
    </w:p>
    <w:p w14:paraId="36BB0080" w14:textId="1FD6355F" w:rsidR="0002514D" w:rsidDel="007974D8" w:rsidRDefault="0002514D" w:rsidP="002910CB">
      <w:pPr>
        <w:pStyle w:val="Style11"/>
        <w:tabs>
          <w:tab w:val="left" w:pos="348"/>
        </w:tabs>
        <w:spacing w:after="0" w:line="276" w:lineRule="auto"/>
        <w:jc w:val="right"/>
        <w:rPr>
          <w:ins w:id="575" w:author="admin" w:date="2023-12-27T18:46:00Z"/>
          <w:del w:id="576" w:author="romaniec" w:date="2023-12-28T09:18:00Z"/>
          <w:color w:val="auto"/>
        </w:rPr>
      </w:pPr>
    </w:p>
    <w:p w14:paraId="12F0EAD0" w14:textId="77CA3687" w:rsidR="0002514D" w:rsidDel="007974D8" w:rsidRDefault="0002514D" w:rsidP="002910CB">
      <w:pPr>
        <w:pStyle w:val="Style11"/>
        <w:tabs>
          <w:tab w:val="left" w:pos="348"/>
        </w:tabs>
        <w:spacing w:after="0" w:line="276" w:lineRule="auto"/>
        <w:jc w:val="right"/>
        <w:rPr>
          <w:ins w:id="577" w:author="admin" w:date="2023-12-27T18:46:00Z"/>
          <w:del w:id="578" w:author="romaniec" w:date="2023-12-28T09:18:00Z"/>
          <w:color w:val="auto"/>
        </w:rPr>
      </w:pPr>
    </w:p>
    <w:p w14:paraId="06BE9328" w14:textId="239AE204" w:rsidR="0002514D" w:rsidDel="007974D8" w:rsidRDefault="0002514D" w:rsidP="002910CB">
      <w:pPr>
        <w:pStyle w:val="Style11"/>
        <w:tabs>
          <w:tab w:val="left" w:pos="348"/>
        </w:tabs>
        <w:spacing w:after="0" w:line="276" w:lineRule="auto"/>
        <w:jc w:val="right"/>
        <w:rPr>
          <w:ins w:id="579" w:author="admin" w:date="2023-12-27T18:46:00Z"/>
          <w:del w:id="580" w:author="romaniec" w:date="2023-12-28T09:18:00Z"/>
          <w:color w:val="auto"/>
        </w:rPr>
      </w:pPr>
    </w:p>
    <w:p w14:paraId="603E8C7C" w14:textId="07DD686E" w:rsidR="0002514D" w:rsidDel="007974D8" w:rsidRDefault="0002514D" w:rsidP="002910CB">
      <w:pPr>
        <w:pStyle w:val="Style11"/>
        <w:tabs>
          <w:tab w:val="left" w:pos="348"/>
        </w:tabs>
        <w:spacing w:after="0" w:line="276" w:lineRule="auto"/>
        <w:jc w:val="right"/>
        <w:rPr>
          <w:ins w:id="581" w:author="admin" w:date="2023-12-27T18:46:00Z"/>
          <w:del w:id="582" w:author="romaniec" w:date="2023-12-28T09:18:00Z"/>
          <w:color w:val="auto"/>
        </w:rPr>
      </w:pPr>
    </w:p>
    <w:p w14:paraId="5728814D" w14:textId="53FC078C" w:rsidR="0002514D" w:rsidDel="007974D8" w:rsidRDefault="0002514D" w:rsidP="002910CB">
      <w:pPr>
        <w:pStyle w:val="Style11"/>
        <w:tabs>
          <w:tab w:val="left" w:pos="348"/>
        </w:tabs>
        <w:spacing w:after="0" w:line="276" w:lineRule="auto"/>
        <w:jc w:val="right"/>
        <w:rPr>
          <w:ins w:id="583" w:author="admin" w:date="2023-12-27T18:46:00Z"/>
          <w:del w:id="584" w:author="romaniec" w:date="2023-12-28T09:18:00Z"/>
          <w:color w:val="auto"/>
        </w:rPr>
      </w:pPr>
    </w:p>
    <w:p w14:paraId="294DE002" w14:textId="06BA598F" w:rsidR="0002514D" w:rsidDel="007974D8" w:rsidRDefault="0002514D" w:rsidP="002910CB">
      <w:pPr>
        <w:pStyle w:val="Style11"/>
        <w:tabs>
          <w:tab w:val="left" w:pos="348"/>
        </w:tabs>
        <w:spacing w:after="0" w:line="276" w:lineRule="auto"/>
        <w:jc w:val="right"/>
        <w:rPr>
          <w:ins w:id="585" w:author="admin" w:date="2023-12-27T18:46:00Z"/>
          <w:del w:id="586" w:author="romaniec" w:date="2023-12-28T09:18:00Z"/>
          <w:color w:val="auto"/>
        </w:rPr>
      </w:pPr>
    </w:p>
    <w:p w14:paraId="6D68CD7C" w14:textId="360A724E" w:rsidR="0002514D" w:rsidDel="007974D8" w:rsidRDefault="0002514D" w:rsidP="002910CB">
      <w:pPr>
        <w:pStyle w:val="Style11"/>
        <w:tabs>
          <w:tab w:val="left" w:pos="348"/>
        </w:tabs>
        <w:spacing w:after="0" w:line="276" w:lineRule="auto"/>
        <w:jc w:val="right"/>
        <w:rPr>
          <w:ins w:id="587" w:author="admin" w:date="2023-12-27T18:46:00Z"/>
          <w:del w:id="588" w:author="romaniec" w:date="2023-12-28T09:18:00Z"/>
          <w:color w:val="auto"/>
        </w:rPr>
      </w:pPr>
    </w:p>
    <w:p w14:paraId="5EA8C67F" w14:textId="49CFEC62" w:rsidR="0002514D" w:rsidDel="007974D8" w:rsidRDefault="0002514D" w:rsidP="002910CB">
      <w:pPr>
        <w:pStyle w:val="Style11"/>
        <w:tabs>
          <w:tab w:val="left" w:pos="348"/>
        </w:tabs>
        <w:spacing w:after="0" w:line="276" w:lineRule="auto"/>
        <w:jc w:val="right"/>
        <w:rPr>
          <w:ins w:id="589" w:author="admin" w:date="2023-12-27T18:46:00Z"/>
          <w:del w:id="590" w:author="romaniec" w:date="2023-12-28T09:18:00Z"/>
          <w:color w:val="auto"/>
        </w:rPr>
      </w:pPr>
    </w:p>
    <w:p w14:paraId="5A2BC0FB" w14:textId="48AC4178" w:rsidR="0002514D" w:rsidDel="007974D8" w:rsidRDefault="0002514D" w:rsidP="002910CB">
      <w:pPr>
        <w:pStyle w:val="Style11"/>
        <w:tabs>
          <w:tab w:val="left" w:pos="348"/>
        </w:tabs>
        <w:spacing w:after="0" w:line="276" w:lineRule="auto"/>
        <w:jc w:val="right"/>
        <w:rPr>
          <w:ins w:id="591" w:author="admin" w:date="2023-12-27T18:46:00Z"/>
          <w:del w:id="592" w:author="romaniec" w:date="2023-12-28T09:18:00Z"/>
          <w:color w:val="auto"/>
        </w:rPr>
      </w:pPr>
    </w:p>
    <w:p w14:paraId="52F5D50D" w14:textId="13587894" w:rsidR="0002514D" w:rsidDel="007974D8" w:rsidRDefault="0002514D" w:rsidP="002910CB">
      <w:pPr>
        <w:pStyle w:val="Style11"/>
        <w:tabs>
          <w:tab w:val="left" w:pos="348"/>
        </w:tabs>
        <w:spacing w:after="0" w:line="276" w:lineRule="auto"/>
        <w:jc w:val="right"/>
        <w:rPr>
          <w:ins w:id="593" w:author="admin" w:date="2023-12-27T18:46:00Z"/>
          <w:del w:id="594" w:author="romaniec" w:date="2023-12-28T09:18:00Z"/>
          <w:color w:val="auto"/>
        </w:rPr>
      </w:pPr>
    </w:p>
    <w:p w14:paraId="2CFEAB46" w14:textId="44169364" w:rsidR="0002514D" w:rsidDel="007974D8" w:rsidRDefault="0002514D" w:rsidP="002910CB">
      <w:pPr>
        <w:pStyle w:val="Style11"/>
        <w:tabs>
          <w:tab w:val="left" w:pos="348"/>
        </w:tabs>
        <w:spacing w:after="0" w:line="276" w:lineRule="auto"/>
        <w:jc w:val="right"/>
        <w:rPr>
          <w:ins w:id="595" w:author="admin" w:date="2023-12-27T18:46:00Z"/>
          <w:del w:id="596" w:author="romaniec" w:date="2023-12-28T09:18:00Z"/>
          <w:color w:val="auto"/>
        </w:rPr>
      </w:pPr>
    </w:p>
    <w:p w14:paraId="730338E9" w14:textId="31214410" w:rsidR="0002514D" w:rsidDel="007974D8" w:rsidRDefault="0002514D" w:rsidP="002910CB">
      <w:pPr>
        <w:pStyle w:val="Style11"/>
        <w:tabs>
          <w:tab w:val="left" w:pos="348"/>
        </w:tabs>
        <w:spacing w:after="0" w:line="276" w:lineRule="auto"/>
        <w:jc w:val="right"/>
        <w:rPr>
          <w:ins w:id="597" w:author="admin" w:date="2023-12-27T18:46:00Z"/>
          <w:del w:id="598" w:author="romaniec" w:date="2023-12-28T09:18:00Z"/>
          <w:color w:val="auto"/>
        </w:rPr>
      </w:pPr>
    </w:p>
    <w:p w14:paraId="1210A53E" w14:textId="643CE065" w:rsidR="0002514D" w:rsidDel="007974D8" w:rsidRDefault="0002514D" w:rsidP="002910CB">
      <w:pPr>
        <w:pStyle w:val="Style11"/>
        <w:tabs>
          <w:tab w:val="left" w:pos="348"/>
        </w:tabs>
        <w:spacing w:after="0" w:line="276" w:lineRule="auto"/>
        <w:jc w:val="right"/>
        <w:rPr>
          <w:ins w:id="599" w:author="admin" w:date="2023-12-27T18:46:00Z"/>
          <w:del w:id="600" w:author="romaniec" w:date="2023-12-28T09:18:00Z"/>
          <w:color w:val="auto"/>
        </w:rPr>
      </w:pPr>
    </w:p>
    <w:p w14:paraId="4C04E920" w14:textId="0E796094" w:rsidR="0002514D" w:rsidDel="007974D8" w:rsidRDefault="0002514D" w:rsidP="002910CB">
      <w:pPr>
        <w:pStyle w:val="Style11"/>
        <w:tabs>
          <w:tab w:val="left" w:pos="348"/>
        </w:tabs>
        <w:spacing w:after="0" w:line="276" w:lineRule="auto"/>
        <w:jc w:val="right"/>
        <w:rPr>
          <w:ins w:id="601" w:author="admin" w:date="2023-12-27T18:46:00Z"/>
          <w:del w:id="602" w:author="romaniec" w:date="2023-12-28T09:18:00Z"/>
          <w:color w:val="auto"/>
        </w:rPr>
      </w:pPr>
    </w:p>
    <w:p w14:paraId="3683A1CA" w14:textId="617AD818" w:rsidR="0002514D" w:rsidDel="007974D8" w:rsidRDefault="0002514D" w:rsidP="002910CB">
      <w:pPr>
        <w:pStyle w:val="Style11"/>
        <w:tabs>
          <w:tab w:val="left" w:pos="348"/>
        </w:tabs>
        <w:spacing w:after="0" w:line="276" w:lineRule="auto"/>
        <w:jc w:val="right"/>
        <w:rPr>
          <w:ins w:id="603" w:author="admin" w:date="2023-12-27T18:46:00Z"/>
          <w:del w:id="604" w:author="romaniec" w:date="2023-12-28T09:18:00Z"/>
          <w:color w:val="auto"/>
        </w:rPr>
      </w:pPr>
    </w:p>
    <w:p w14:paraId="7B08C2F2" w14:textId="40C0F1C0" w:rsidR="0002514D" w:rsidDel="007974D8" w:rsidRDefault="0002514D" w:rsidP="002910CB">
      <w:pPr>
        <w:pStyle w:val="Style11"/>
        <w:tabs>
          <w:tab w:val="left" w:pos="348"/>
        </w:tabs>
        <w:spacing w:after="0" w:line="276" w:lineRule="auto"/>
        <w:jc w:val="right"/>
        <w:rPr>
          <w:ins w:id="605" w:author="admin" w:date="2023-12-27T18:46:00Z"/>
          <w:del w:id="606" w:author="romaniec" w:date="2023-12-28T09:18:00Z"/>
          <w:color w:val="auto"/>
        </w:rPr>
      </w:pPr>
    </w:p>
    <w:p w14:paraId="1826F94F" w14:textId="45073535" w:rsidR="0002514D" w:rsidDel="007974D8" w:rsidRDefault="0002514D" w:rsidP="002910CB">
      <w:pPr>
        <w:pStyle w:val="Style11"/>
        <w:tabs>
          <w:tab w:val="left" w:pos="348"/>
        </w:tabs>
        <w:spacing w:after="0" w:line="276" w:lineRule="auto"/>
        <w:jc w:val="right"/>
        <w:rPr>
          <w:ins w:id="607" w:author="admin" w:date="2023-12-27T18:46:00Z"/>
          <w:del w:id="608" w:author="romaniec" w:date="2023-12-28T09:18:00Z"/>
          <w:color w:val="auto"/>
        </w:rPr>
      </w:pPr>
    </w:p>
    <w:p w14:paraId="1AABD5BD" w14:textId="4090FFA8" w:rsidR="0002514D" w:rsidDel="007974D8" w:rsidRDefault="0002514D" w:rsidP="002910CB">
      <w:pPr>
        <w:pStyle w:val="Style11"/>
        <w:tabs>
          <w:tab w:val="left" w:pos="348"/>
        </w:tabs>
        <w:spacing w:after="0" w:line="276" w:lineRule="auto"/>
        <w:jc w:val="right"/>
        <w:rPr>
          <w:ins w:id="609" w:author="admin" w:date="2023-12-27T18:46:00Z"/>
          <w:del w:id="610" w:author="romaniec" w:date="2023-12-28T09:18:00Z"/>
          <w:color w:val="auto"/>
        </w:rPr>
      </w:pPr>
    </w:p>
    <w:p w14:paraId="496FCB38" w14:textId="15AC9BDD" w:rsidR="0002514D" w:rsidDel="007974D8" w:rsidRDefault="0002514D" w:rsidP="002910CB">
      <w:pPr>
        <w:pStyle w:val="Style11"/>
        <w:tabs>
          <w:tab w:val="left" w:pos="348"/>
        </w:tabs>
        <w:spacing w:after="0" w:line="276" w:lineRule="auto"/>
        <w:jc w:val="right"/>
        <w:rPr>
          <w:ins w:id="611" w:author="admin" w:date="2023-12-27T18:46:00Z"/>
          <w:del w:id="612" w:author="romaniec" w:date="2023-12-28T09:18:00Z"/>
          <w:color w:val="auto"/>
        </w:rPr>
      </w:pPr>
    </w:p>
    <w:p w14:paraId="42DDC0A1" w14:textId="19E419DF" w:rsidR="0002514D" w:rsidDel="007974D8" w:rsidRDefault="0002514D" w:rsidP="002910CB">
      <w:pPr>
        <w:pStyle w:val="Style11"/>
        <w:tabs>
          <w:tab w:val="left" w:pos="348"/>
        </w:tabs>
        <w:spacing w:after="0" w:line="276" w:lineRule="auto"/>
        <w:jc w:val="right"/>
        <w:rPr>
          <w:ins w:id="613" w:author="admin" w:date="2023-12-27T18:46:00Z"/>
          <w:del w:id="614" w:author="romaniec" w:date="2023-12-28T09:18:00Z"/>
          <w:color w:val="auto"/>
        </w:rPr>
      </w:pPr>
    </w:p>
    <w:p w14:paraId="6C68CFB6" w14:textId="5EC13668" w:rsidR="0002514D" w:rsidDel="007974D8" w:rsidRDefault="0002514D" w:rsidP="002910CB">
      <w:pPr>
        <w:pStyle w:val="Style11"/>
        <w:tabs>
          <w:tab w:val="left" w:pos="348"/>
        </w:tabs>
        <w:spacing w:after="0" w:line="276" w:lineRule="auto"/>
        <w:jc w:val="right"/>
        <w:rPr>
          <w:ins w:id="615" w:author="admin" w:date="2023-12-27T18:46:00Z"/>
          <w:del w:id="616" w:author="romaniec" w:date="2023-12-28T09:18:00Z"/>
          <w:color w:val="auto"/>
        </w:rPr>
      </w:pPr>
    </w:p>
    <w:p w14:paraId="5F22DFD0" w14:textId="35512F0A" w:rsidR="0002514D" w:rsidDel="007974D8" w:rsidRDefault="0002514D" w:rsidP="002910CB">
      <w:pPr>
        <w:pStyle w:val="Style11"/>
        <w:tabs>
          <w:tab w:val="left" w:pos="348"/>
        </w:tabs>
        <w:spacing w:after="0" w:line="276" w:lineRule="auto"/>
        <w:jc w:val="right"/>
        <w:rPr>
          <w:ins w:id="617" w:author="admin" w:date="2023-12-27T18:46:00Z"/>
          <w:del w:id="618" w:author="romaniec" w:date="2023-12-28T09:18:00Z"/>
          <w:color w:val="auto"/>
        </w:rPr>
      </w:pPr>
    </w:p>
    <w:p w14:paraId="581523F9" w14:textId="068664C2" w:rsidR="0002514D" w:rsidDel="007974D8" w:rsidRDefault="0002514D" w:rsidP="002910CB">
      <w:pPr>
        <w:pStyle w:val="Style11"/>
        <w:tabs>
          <w:tab w:val="left" w:pos="348"/>
        </w:tabs>
        <w:spacing w:after="0" w:line="276" w:lineRule="auto"/>
        <w:jc w:val="right"/>
        <w:rPr>
          <w:ins w:id="619" w:author="admin" w:date="2023-12-27T18:46:00Z"/>
          <w:del w:id="620" w:author="romaniec" w:date="2023-12-28T09:18:00Z"/>
          <w:color w:val="auto"/>
        </w:rPr>
      </w:pPr>
    </w:p>
    <w:p w14:paraId="4FE5C7CE" w14:textId="6CD41CF2" w:rsidR="0002514D" w:rsidDel="007974D8" w:rsidRDefault="0002514D" w:rsidP="002910CB">
      <w:pPr>
        <w:pStyle w:val="Style11"/>
        <w:tabs>
          <w:tab w:val="left" w:pos="348"/>
        </w:tabs>
        <w:spacing w:after="0" w:line="276" w:lineRule="auto"/>
        <w:jc w:val="right"/>
        <w:rPr>
          <w:ins w:id="621" w:author="admin" w:date="2023-12-27T18:46:00Z"/>
          <w:del w:id="622" w:author="romaniec" w:date="2023-12-28T09:18:00Z"/>
          <w:color w:val="auto"/>
        </w:rPr>
      </w:pPr>
    </w:p>
    <w:p w14:paraId="51536282" w14:textId="20677224" w:rsidR="0002514D" w:rsidDel="007974D8" w:rsidRDefault="0002514D" w:rsidP="002910CB">
      <w:pPr>
        <w:pStyle w:val="Style11"/>
        <w:tabs>
          <w:tab w:val="left" w:pos="348"/>
        </w:tabs>
        <w:spacing w:after="0" w:line="276" w:lineRule="auto"/>
        <w:jc w:val="right"/>
        <w:rPr>
          <w:ins w:id="623" w:author="admin" w:date="2023-12-27T18:46:00Z"/>
          <w:del w:id="624" w:author="romaniec" w:date="2023-12-28T09:18:00Z"/>
          <w:color w:val="auto"/>
        </w:rPr>
      </w:pPr>
    </w:p>
    <w:p w14:paraId="4B6083C9" w14:textId="3B929D14" w:rsidR="0002514D" w:rsidDel="007974D8" w:rsidRDefault="0002514D" w:rsidP="002910CB">
      <w:pPr>
        <w:pStyle w:val="Style11"/>
        <w:tabs>
          <w:tab w:val="left" w:pos="348"/>
        </w:tabs>
        <w:spacing w:after="0" w:line="276" w:lineRule="auto"/>
        <w:jc w:val="right"/>
        <w:rPr>
          <w:ins w:id="625" w:author="admin" w:date="2023-12-27T18:46:00Z"/>
          <w:del w:id="626" w:author="romaniec" w:date="2023-12-28T09:18:00Z"/>
          <w:color w:val="auto"/>
        </w:rPr>
      </w:pPr>
    </w:p>
    <w:p w14:paraId="07E3D36A" w14:textId="02A0E57B" w:rsidR="0002514D" w:rsidDel="007974D8" w:rsidRDefault="0002514D" w:rsidP="002910CB">
      <w:pPr>
        <w:pStyle w:val="Style11"/>
        <w:tabs>
          <w:tab w:val="left" w:pos="348"/>
        </w:tabs>
        <w:spacing w:after="0" w:line="276" w:lineRule="auto"/>
        <w:jc w:val="right"/>
        <w:rPr>
          <w:ins w:id="627" w:author="admin" w:date="2023-12-27T18:46:00Z"/>
          <w:del w:id="628" w:author="romaniec" w:date="2023-12-28T09:18:00Z"/>
          <w:color w:val="auto"/>
        </w:rPr>
      </w:pPr>
    </w:p>
    <w:p w14:paraId="066E294C" w14:textId="719051A8" w:rsidR="0002514D" w:rsidDel="007974D8" w:rsidRDefault="0002514D" w:rsidP="002910CB">
      <w:pPr>
        <w:pStyle w:val="Style11"/>
        <w:tabs>
          <w:tab w:val="left" w:pos="348"/>
        </w:tabs>
        <w:spacing w:after="0" w:line="276" w:lineRule="auto"/>
        <w:jc w:val="right"/>
        <w:rPr>
          <w:ins w:id="629" w:author="admin" w:date="2023-12-27T18:46:00Z"/>
          <w:del w:id="630" w:author="romaniec" w:date="2023-12-28T09:18:00Z"/>
          <w:color w:val="auto"/>
        </w:rPr>
      </w:pPr>
    </w:p>
    <w:p w14:paraId="7EA74208" w14:textId="4899A028" w:rsidR="0002514D" w:rsidDel="007974D8" w:rsidRDefault="0002514D" w:rsidP="002910CB">
      <w:pPr>
        <w:pStyle w:val="Style11"/>
        <w:tabs>
          <w:tab w:val="left" w:pos="348"/>
        </w:tabs>
        <w:spacing w:after="0" w:line="276" w:lineRule="auto"/>
        <w:jc w:val="right"/>
        <w:rPr>
          <w:ins w:id="631" w:author="admin" w:date="2023-12-27T18:46:00Z"/>
          <w:del w:id="632" w:author="romaniec" w:date="2023-12-28T09:18:00Z"/>
          <w:color w:val="auto"/>
        </w:rPr>
      </w:pPr>
    </w:p>
    <w:p w14:paraId="33D5D3FE" w14:textId="48A1EE2E" w:rsidR="0002514D" w:rsidDel="007974D8" w:rsidRDefault="0002514D" w:rsidP="002910CB">
      <w:pPr>
        <w:pStyle w:val="Style11"/>
        <w:tabs>
          <w:tab w:val="left" w:pos="348"/>
        </w:tabs>
        <w:spacing w:after="0" w:line="276" w:lineRule="auto"/>
        <w:jc w:val="right"/>
        <w:rPr>
          <w:ins w:id="633" w:author="admin" w:date="2023-12-27T18:46:00Z"/>
          <w:del w:id="634" w:author="romaniec" w:date="2023-12-28T09:18:00Z"/>
          <w:color w:val="auto"/>
        </w:rPr>
      </w:pPr>
    </w:p>
    <w:p w14:paraId="21D2CFE1" w14:textId="073B37C7" w:rsidR="0002514D" w:rsidDel="007974D8" w:rsidRDefault="0002514D" w:rsidP="002910CB">
      <w:pPr>
        <w:pStyle w:val="Style11"/>
        <w:tabs>
          <w:tab w:val="left" w:pos="348"/>
        </w:tabs>
        <w:spacing w:after="0" w:line="276" w:lineRule="auto"/>
        <w:jc w:val="right"/>
        <w:rPr>
          <w:ins w:id="635" w:author="admin" w:date="2023-12-27T18:46:00Z"/>
          <w:del w:id="636" w:author="romaniec" w:date="2023-12-28T09:18:00Z"/>
          <w:color w:val="auto"/>
        </w:rPr>
      </w:pPr>
    </w:p>
    <w:p w14:paraId="0330DE61" w14:textId="05D77156" w:rsidR="0002514D" w:rsidDel="007974D8" w:rsidRDefault="0002514D" w:rsidP="002910CB">
      <w:pPr>
        <w:pStyle w:val="Style11"/>
        <w:tabs>
          <w:tab w:val="left" w:pos="348"/>
        </w:tabs>
        <w:spacing w:after="0" w:line="276" w:lineRule="auto"/>
        <w:jc w:val="right"/>
        <w:rPr>
          <w:ins w:id="637" w:author="admin" w:date="2023-12-27T18:46:00Z"/>
          <w:del w:id="638" w:author="romaniec" w:date="2023-12-28T09:18:00Z"/>
          <w:color w:val="auto"/>
        </w:rPr>
      </w:pPr>
    </w:p>
    <w:p w14:paraId="3439AF2D" w14:textId="3523B1E1" w:rsidR="0002514D" w:rsidDel="007974D8" w:rsidRDefault="0002514D" w:rsidP="002910CB">
      <w:pPr>
        <w:pStyle w:val="Style11"/>
        <w:tabs>
          <w:tab w:val="left" w:pos="348"/>
        </w:tabs>
        <w:spacing w:after="0" w:line="276" w:lineRule="auto"/>
        <w:jc w:val="right"/>
        <w:rPr>
          <w:ins w:id="639" w:author="admin" w:date="2023-12-27T18:46:00Z"/>
          <w:del w:id="640" w:author="romaniec" w:date="2023-12-28T09:18:00Z"/>
          <w:color w:val="auto"/>
        </w:rPr>
      </w:pPr>
    </w:p>
    <w:p w14:paraId="0092F969" w14:textId="356BE313" w:rsidR="0002514D" w:rsidDel="007974D8" w:rsidRDefault="0002514D" w:rsidP="002910CB">
      <w:pPr>
        <w:pStyle w:val="Style11"/>
        <w:tabs>
          <w:tab w:val="left" w:pos="348"/>
        </w:tabs>
        <w:spacing w:after="0" w:line="276" w:lineRule="auto"/>
        <w:jc w:val="right"/>
        <w:rPr>
          <w:ins w:id="641" w:author="admin" w:date="2023-12-27T18:46:00Z"/>
          <w:del w:id="642" w:author="romaniec" w:date="2023-12-28T09:18:00Z"/>
          <w:color w:val="auto"/>
        </w:rPr>
      </w:pPr>
    </w:p>
    <w:p w14:paraId="667A2889" w14:textId="06F31DAF" w:rsidR="0002514D" w:rsidDel="007974D8" w:rsidRDefault="0002514D" w:rsidP="002910CB">
      <w:pPr>
        <w:pStyle w:val="Style11"/>
        <w:tabs>
          <w:tab w:val="left" w:pos="348"/>
        </w:tabs>
        <w:spacing w:after="0" w:line="276" w:lineRule="auto"/>
        <w:jc w:val="right"/>
        <w:rPr>
          <w:ins w:id="643" w:author="admin" w:date="2023-12-27T18:46:00Z"/>
          <w:del w:id="644" w:author="romaniec" w:date="2023-12-28T09:18:00Z"/>
          <w:color w:val="auto"/>
        </w:rPr>
      </w:pPr>
    </w:p>
    <w:p w14:paraId="6BB0CE16" w14:textId="37C66484" w:rsidR="0002514D" w:rsidDel="007974D8" w:rsidRDefault="0002514D" w:rsidP="002910CB">
      <w:pPr>
        <w:pStyle w:val="Style11"/>
        <w:tabs>
          <w:tab w:val="left" w:pos="348"/>
        </w:tabs>
        <w:spacing w:after="0" w:line="276" w:lineRule="auto"/>
        <w:jc w:val="right"/>
        <w:rPr>
          <w:ins w:id="645" w:author="admin" w:date="2023-12-27T18:46:00Z"/>
          <w:del w:id="646" w:author="romaniec" w:date="2023-12-28T09:18:00Z"/>
          <w:color w:val="auto"/>
        </w:rPr>
      </w:pPr>
    </w:p>
    <w:p w14:paraId="21977C47" w14:textId="510B00A8" w:rsidR="0002514D" w:rsidDel="007974D8" w:rsidRDefault="0002514D" w:rsidP="002910CB">
      <w:pPr>
        <w:pStyle w:val="Style11"/>
        <w:tabs>
          <w:tab w:val="left" w:pos="348"/>
        </w:tabs>
        <w:spacing w:after="0" w:line="276" w:lineRule="auto"/>
        <w:jc w:val="right"/>
        <w:rPr>
          <w:ins w:id="647" w:author="admin" w:date="2023-12-27T18:46:00Z"/>
          <w:del w:id="648" w:author="romaniec" w:date="2023-12-28T09:18:00Z"/>
          <w:color w:val="auto"/>
        </w:rPr>
      </w:pPr>
    </w:p>
    <w:p w14:paraId="266AC38C" w14:textId="2E250BAB" w:rsidR="0002514D" w:rsidDel="007974D8" w:rsidRDefault="0002514D" w:rsidP="002910CB">
      <w:pPr>
        <w:pStyle w:val="Style11"/>
        <w:tabs>
          <w:tab w:val="left" w:pos="348"/>
        </w:tabs>
        <w:spacing w:after="0" w:line="276" w:lineRule="auto"/>
        <w:jc w:val="right"/>
        <w:rPr>
          <w:ins w:id="649" w:author="admin" w:date="2023-12-27T18:46:00Z"/>
          <w:del w:id="650" w:author="romaniec" w:date="2023-12-28T09:18:00Z"/>
          <w:color w:val="auto"/>
        </w:rPr>
      </w:pPr>
    </w:p>
    <w:p w14:paraId="132D0BF9" w14:textId="5E3D6268" w:rsidR="0002514D" w:rsidDel="007974D8" w:rsidRDefault="0002514D" w:rsidP="002910CB">
      <w:pPr>
        <w:pStyle w:val="Style11"/>
        <w:tabs>
          <w:tab w:val="left" w:pos="348"/>
        </w:tabs>
        <w:spacing w:after="0" w:line="276" w:lineRule="auto"/>
        <w:jc w:val="right"/>
        <w:rPr>
          <w:ins w:id="651" w:author="admin" w:date="2023-12-27T18:46:00Z"/>
          <w:del w:id="652" w:author="romaniec" w:date="2023-12-28T09:18:00Z"/>
          <w:color w:val="auto"/>
        </w:rPr>
      </w:pPr>
    </w:p>
    <w:p w14:paraId="59586E16" w14:textId="73F50DF7" w:rsidR="0002514D" w:rsidDel="007974D8" w:rsidRDefault="0002514D" w:rsidP="002910CB">
      <w:pPr>
        <w:pStyle w:val="Style11"/>
        <w:tabs>
          <w:tab w:val="left" w:pos="348"/>
        </w:tabs>
        <w:spacing w:after="0" w:line="276" w:lineRule="auto"/>
        <w:jc w:val="right"/>
        <w:rPr>
          <w:ins w:id="653" w:author="admin" w:date="2023-12-27T18:46:00Z"/>
          <w:del w:id="654" w:author="romaniec" w:date="2023-12-28T09:18:00Z"/>
          <w:color w:val="auto"/>
        </w:rPr>
      </w:pPr>
    </w:p>
    <w:p w14:paraId="539D5ACB" w14:textId="1B25A2EF" w:rsidR="0002514D" w:rsidDel="007974D8" w:rsidRDefault="0002514D" w:rsidP="002910CB">
      <w:pPr>
        <w:pStyle w:val="Style11"/>
        <w:tabs>
          <w:tab w:val="left" w:pos="348"/>
        </w:tabs>
        <w:spacing w:after="0" w:line="276" w:lineRule="auto"/>
        <w:jc w:val="right"/>
        <w:rPr>
          <w:ins w:id="655" w:author="admin" w:date="2023-12-27T18:46:00Z"/>
          <w:del w:id="656" w:author="romaniec" w:date="2023-12-28T09:18:00Z"/>
          <w:color w:val="auto"/>
        </w:rPr>
      </w:pPr>
    </w:p>
    <w:p w14:paraId="275DB4F0" w14:textId="0DE87B60" w:rsidR="0002514D" w:rsidDel="007974D8" w:rsidRDefault="0002514D" w:rsidP="002910CB">
      <w:pPr>
        <w:pStyle w:val="Style11"/>
        <w:tabs>
          <w:tab w:val="left" w:pos="348"/>
        </w:tabs>
        <w:spacing w:after="0" w:line="276" w:lineRule="auto"/>
        <w:jc w:val="right"/>
        <w:rPr>
          <w:ins w:id="657" w:author="admin" w:date="2023-12-27T18:46:00Z"/>
          <w:del w:id="658" w:author="romaniec" w:date="2023-12-28T09:18:00Z"/>
          <w:color w:val="auto"/>
        </w:rPr>
      </w:pPr>
    </w:p>
    <w:p w14:paraId="6C68CAD7" w14:textId="2AD1CF78" w:rsidR="0002514D" w:rsidDel="007974D8" w:rsidRDefault="0002514D" w:rsidP="002910CB">
      <w:pPr>
        <w:pStyle w:val="Style11"/>
        <w:tabs>
          <w:tab w:val="left" w:pos="348"/>
        </w:tabs>
        <w:spacing w:after="0" w:line="276" w:lineRule="auto"/>
        <w:jc w:val="right"/>
        <w:rPr>
          <w:ins w:id="659" w:author="admin" w:date="2023-12-27T18:46:00Z"/>
          <w:del w:id="660" w:author="romaniec" w:date="2023-12-28T09:18:00Z"/>
          <w:color w:val="auto"/>
        </w:rPr>
      </w:pPr>
    </w:p>
    <w:p w14:paraId="30DA126C" w14:textId="4E10EDE8" w:rsidR="0002514D" w:rsidDel="007974D8" w:rsidRDefault="0002514D" w:rsidP="002910CB">
      <w:pPr>
        <w:pStyle w:val="Style11"/>
        <w:tabs>
          <w:tab w:val="left" w:pos="348"/>
        </w:tabs>
        <w:spacing w:after="0" w:line="276" w:lineRule="auto"/>
        <w:jc w:val="right"/>
        <w:rPr>
          <w:ins w:id="661" w:author="admin" w:date="2023-12-27T18:46:00Z"/>
          <w:del w:id="662" w:author="romaniec" w:date="2023-12-28T09:18:00Z"/>
          <w:color w:val="auto"/>
        </w:rPr>
      </w:pPr>
    </w:p>
    <w:p w14:paraId="30C9D8B4" w14:textId="7A83C9C6" w:rsidR="0002514D" w:rsidDel="007974D8" w:rsidRDefault="0002514D" w:rsidP="002910CB">
      <w:pPr>
        <w:pStyle w:val="Style11"/>
        <w:tabs>
          <w:tab w:val="left" w:pos="348"/>
        </w:tabs>
        <w:spacing w:after="0" w:line="276" w:lineRule="auto"/>
        <w:jc w:val="right"/>
        <w:rPr>
          <w:ins w:id="663" w:author="admin" w:date="2023-12-27T18:46:00Z"/>
          <w:del w:id="664" w:author="romaniec" w:date="2023-12-28T09:18:00Z"/>
          <w:color w:val="auto"/>
        </w:rPr>
      </w:pPr>
    </w:p>
    <w:p w14:paraId="7428268E" w14:textId="2CE0B1BC" w:rsidR="0002514D" w:rsidDel="007974D8" w:rsidRDefault="0002514D" w:rsidP="002910CB">
      <w:pPr>
        <w:pStyle w:val="Style11"/>
        <w:tabs>
          <w:tab w:val="left" w:pos="348"/>
        </w:tabs>
        <w:spacing w:after="0" w:line="276" w:lineRule="auto"/>
        <w:jc w:val="right"/>
        <w:rPr>
          <w:ins w:id="665" w:author="admin" w:date="2023-12-27T18:45:00Z"/>
          <w:del w:id="666" w:author="romaniec" w:date="2023-12-28T09:18:00Z"/>
          <w:color w:val="auto"/>
        </w:rPr>
      </w:pPr>
    </w:p>
    <w:p w14:paraId="77B72B60" w14:textId="276A5E93" w:rsidR="002910CB" w:rsidRPr="00200946" w:rsidRDefault="002910CB" w:rsidP="002910CB">
      <w:pPr>
        <w:pStyle w:val="Style11"/>
        <w:tabs>
          <w:tab w:val="left" w:pos="348"/>
        </w:tabs>
        <w:spacing w:after="0" w:line="276" w:lineRule="auto"/>
        <w:jc w:val="right"/>
        <w:rPr>
          <w:color w:val="auto"/>
        </w:rPr>
      </w:pPr>
      <w:r w:rsidRPr="00200946">
        <w:rPr>
          <w:color w:val="auto"/>
        </w:rPr>
        <w:t>Załącznik nr 2 do SWZ</w:t>
      </w:r>
    </w:p>
    <w:p w14:paraId="4908030D" w14:textId="32A3F109" w:rsidR="002910CB" w:rsidRPr="00200946" w:rsidRDefault="002910CB" w:rsidP="002910CB">
      <w:pPr>
        <w:shd w:val="clear" w:color="auto" w:fill="FFFFFF"/>
        <w:tabs>
          <w:tab w:val="left" w:pos="9214"/>
        </w:tabs>
        <w:ind w:right="6"/>
        <w:jc w:val="right"/>
        <w:rPr>
          <w:rFonts w:ascii="Arial" w:hAnsi="Arial" w:cs="Arial"/>
          <w:bCs/>
          <w:color w:val="auto"/>
          <w:spacing w:val="3"/>
          <w:sz w:val="20"/>
        </w:rPr>
      </w:pPr>
      <w:r w:rsidRPr="00200946">
        <w:rPr>
          <w:rFonts w:ascii="Arial" w:hAnsi="Arial" w:cs="Arial"/>
          <w:bCs/>
          <w:color w:val="auto"/>
          <w:spacing w:val="3"/>
          <w:sz w:val="20"/>
        </w:rPr>
        <w:t xml:space="preserve">                                                                                    Znak sprawy: MT.2370.</w:t>
      </w:r>
      <w:del w:id="667" w:author="romaniec" w:date="2023-12-28T11:18:00Z">
        <w:r w:rsidR="002709F4" w:rsidDel="004A0D37">
          <w:rPr>
            <w:rFonts w:ascii="Arial" w:hAnsi="Arial" w:cs="Arial"/>
            <w:bCs/>
            <w:color w:val="auto"/>
            <w:spacing w:val="3"/>
            <w:sz w:val="20"/>
          </w:rPr>
          <w:delText>1</w:delText>
        </w:r>
      </w:del>
      <w:ins w:id="668" w:author="romaniec" w:date="2023-12-28T11:18:00Z">
        <w:r w:rsidR="004A0D37">
          <w:rPr>
            <w:rFonts w:ascii="Arial" w:hAnsi="Arial" w:cs="Arial"/>
            <w:bCs/>
            <w:color w:val="auto"/>
            <w:spacing w:val="3"/>
            <w:sz w:val="20"/>
          </w:rPr>
          <w:t>2</w:t>
        </w:r>
      </w:ins>
      <w:r w:rsidRPr="00200946">
        <w:rPr>
          <w:rFonts w:ascii="Arial" w:hAnsi="Arial" w:cs="Arial"/>
          <w:bCs/>
          <w:color w:val="auto"/>
          <w:spacing w:val="3"/>
          <w:sz w:val="20"/>
        </w:rPr>
        <w:t>.202</w:t>
      </w:r>
      <w:r w:rsidR="002709F4">
        <w:rPr>
          <w:rFonts w:ascii="Arial" w:hAnsi="Arial" w:cs="Arial"/>
          <w:bCs/>
          <w:color w:val="auto"/>
          <w:spacing w:val="3"/>
          <w:sz w:val="20"/>
        </w:rPr>
        <w:t>3</w:t>
      </w:r>
    </w:p>
    <w:p w14:paraId="5369E941" w14:textId="77777777" w:rsidR="00A152A1" w:rsidRPr="00200946" w:rsidRDefault="00A152A1" w:rsidP="00C40FD4">
      <w:pPr>
        <w:pStyle w:val="Style11"/>
        <w:tabs>
          <w:tab w:val="left" w:pos="348"/>
        </w:tabs>
        <w:spacing w:line="276" w:lineRule="auto"/>
        <w:jc w:val="center"/>
        <w:rPr>
          <w:b/>
          <w:bCs/>
          <w:color w:val="auto"/>
        </w:rPr>
      </w:pPr>
    </w:p>
    <w:p w14:paraId="21265328" w14:textId="77777777" w:rsidR="007F0306" w:rsidRPr="00200946" w:rsidRDefault="007F0306" w:rsidP="00C40FD4">
      <w:pPr>
        <w:pStyle w:val="Style11"/>
        <w:tabs>
          <w:tab w:val="left" w:pos="348"/>
        </w:tabs>
        <w:spacing w:line="276" w:lineRule="auto"/>
        <w:jc w:val="center"/>
        <w:rPr>
          <w:b/>
          <w:bCs/>
          <w:color w:val="auto"/>
        </w:rPr>
      </w:pPr>
      <w:r w:rsidRPr="00200946">
        <w:rPr>
          <w:b/>
          <w:bCs/>
          <w:color w:val="auto"/>
        </w:rPr>
        <w:t>Oświadczenie Wykonawcy</w:t>
      </w:r>
    </w:p>
    <w:p w14:paraId="5650F8A0" w14:textId="77777777" w:rsidR="007F0306" w:rsidRPr="00200946" w:rsidRDefault="007F0306" w:rsidP="00C40FD4">
      <w:pPr>
        <w:pStyle w:val="Style11"/>
        <w:tabs>
          <w:tab w:val="left" w:pos="348"/>
        </w:tabs>
        <w:spacing w:line="276" w:lineRule="auto"/>
        <w:jc w:val="center"/>
        <w:rPr>
          <w:b/>
          <w:bCs/>
          <w:color w:val="auto"/>
        </w:rPr>
      </w:pPr>
      <w:r w:rsidRPr="00200946">
        <w:rPr>
          <w:b/>
          <w:bCs/>
          <w:color w:val="auto"/>
        </w:rPr>
        <w:t>składane na podstawie art. 125 ust. 1 ustawy z dnia 11 września 2019 r.</w:t>
      </w:r>
    </w:p>
    <w:p w14:paraId="7B5EFCD2" w14:textId="62CA0DC6" w:rsidR="007F0306" w:rsidRPr="00200946" w:rsidRDefault="007F0306" w:rsidP="00C40FD4">
      <w:pPr>
        <w:pStyle w:val="Style11"/>
        <w:tabs>
          <w:tab w:val="left" w:pos="348"/>
        </w:tabs>
        <w:spacing w:line="276" w:lineRule="auto"/>
        <w:jc w:val="center"/>
        <w:rPr>
          <w:b/>
          <w:bCs/>
          <w:color w:val="auto"/>
        </w:rPr>
      </w:pPr>
      <w:r w:rsidRPr="00200946">
        <w:rPr>
          <w:b/>
          <w:bCs/>
          <w:color w:val="auto"/>
        </w:rPr>
        <w:t>Prawo zamówień publicznych (</w:t>
      </w:r>
      <w:r w:rsidR="004C4791" w:rsidRPr="00200946">
        <w:rPr>
          <w:b/>
          <w:bCs/>
          <w:color w:val="auto"/>
        </w:rPr>
        <w:t xml:space="preserve">Dz. U. z </w:t>
      </w:r>
      <w:del w:id="669" w:author="romaniec" w:date="2023-12-28T08:22:00Z">
        <w:r w:rsidR="004C4791" w:rsidRPr="00200946" w:rsidDel="003A4B4C">
          <w:rPr>
            <w:b/>
            <w:bCs/>
            <w:color w:val="auto"/>
          </w:rPr>
          <w:delText xml:space="preserve">2022 </w:delText>
        </w:r>
      </w:del>
      <w:ins w:id="670" w:author="romaniec" w:date="2023-12-28T08:22:00Z">
        <w:r w:rsidR="003A4B4C" w:rsidRPr="00200946">
          <w:rPr>
            <w:b/>
            <w:bCs/>
            <w:color w:val="auto"/>
          </w:rPr>
          <w:t>202</w:t>
        </w:r>
        <w:r w:rsidR="003A4B4C">
          <w:rPr>
            <w:b/>
            <w:bCs/>
            <w:color w:val="auto"/>
          </w:rPr>
          <w:t>3</w:t>
        </w:r>
        <w:r w:rsidR="003A4B4C" w:rsidRPr="00200946">
          <w:rPr>
            <w:b/>
            <w:bCs/>
            <w:color w:val="auto"/>
          </w:rPr>
          <w:t xml:space="preserve"> </w:t>
        </w:r>
      </w:ins>
      <w:r w:rsidR="004C4791" w:rsidRPr="00200946">
        <w:rPr>
          <w:b/>
          <w:bCs/>
          <w:color w:val="auto"/>
        </w:rPr>
        <w:t xml:space="preserve">r. poz. </w:t>
      </w:r>
      <w:del w:id="671" w:author="romaniec" w:date="2023-12-28T08:22:00Z">
        <w:r w:rsidR="004C4791" w:rsidRPr="00200946" w:rsidDel="003A4B4C">
          <w:rPr>
            <w:b/>
            <w:bCs/>
            <w:color w:val="auto"/>
          </w:rPr>
          <w:delText xml:space="preserve">1710 </w:delText>
        </w:r>
      </w:del>
      <w:ins w:id="672" w:author="romaniec" w:date="2023-12-28T08:22:00Z">
        <w:r w:rsidR="003A4B4C" w:rsidRPr="00200946">
          <w:rPr>
            <w:b/>
            <w:bCs/>
            <w:color w:val="auto"/>
          </w:rPr>
          <w:t>1</w:t>
        </w:r>
        <w:r w:rsidR="003A4B4C">
          <w:rPr>
            <w:b/>
            <w:bCs/>
            <w:color w:val="auto"/>
          </w:rPr>
          <w:t>605</w:t>
        </w:r>
        <w:r w:rsidR="003A4B4C" w:rsidRPr="00200946">
          <w:rPr>
            <w:b/>
            <w:bCs/>
            <w:color w:val="auto"/>
          </w:rPr>
          <w:t xml:space="preserve"> </w:t>
        </w:r>
      </w:ins>
      <w:r w:rsidRPr="00200946">
        <w:rPr>
          <w:b/>
          <w:bCs/>
          <w:color w:val="auto"/>
        </w:rPr>
        <w:t>ze zm.)</w:t>
      </w:r>
    </w:p>
    <w:p w14:paraId="0615F74F" w14:textId="77777777" w:rsidR="007F0306" w:rsidRPr="00200946" w:rsidRDefault="007F0306" w:rsidP="00C40FD4">
      <w:pPr>
        <w:pStyle w:val="Style11"/>
        <w:tabs>
          <w:tab w:val="left" w:pos="348"/>
        </w:tabs>
        <w:spacing w:line="276" w:lineRule="auto"/>
        <w:rPr>
          <w:color w:val="auto"/>
        </w:rPr>
      </w:pPr>
    </w:p>
    <w:p w14:paraId="13BD3E49" w14:textId="77777777" w:rsidR="00086FA8" w:rsidRPr="00200946" w:rsidRDefault="007F0306" w:rsidP="00086FA8">
      <w:pPr>
        <w:tabs>
          <w:tab w:val="left" w:pos="567"/>
        </w:tabs>
        <w:rPr>
          <w:rFonts w:ascii="Arial" w:hAnsi="Arial" w:cs="Arial"/>
          <w:color w:val="auto"/>
        </w:rPr>
      </w:pPr>
      <w:r w:rsidRPr="00200946">
        <w:rPr>
          <w:rFonts w:ascii="Arial" w:hAnsi="Arial" w:cs="Arial"/>
          <w:color w:val="auto"/>
        </w:rPr>
        <w:t>dotyczy: zamówienia publicznego prowadzonego w trybie podstawowym bez negocjacji na zadanie</w:t>
      </w:r>
    </w:p>
    <w:p w14:paraId="5E0B2CEA" w14:textId="77777777" w:rsidR="00086FA8" w:rsidRPr="00200946" w:rsidRDefault="007F0306" w:rsidP="00086FA8">
      <w:pPr>
        <w:tabs>
          <w:tab w:val="left" w:pos="567"/>
        </w:tabs>
        <w:rPr>
          <w:rFonts w:ascii="Arial" w:hAnsi="Arial" w:cs="Arial"/>
          <w:b/>
          <w:color w:val="auto"/>
          <w:sz w:val="20"/>
          <w:szCs w:val="20"/>
        </w:rPr>
      </w:pPr>
      <w:r w:rsidRPr="00200946">
        <w:rPr>
          <w:rFonts w:ascii="Arial" w:hAnsi="Arial" w:cs="Arial"/>
          <w:color w:val="auto"/>
        </w:rPr>
        <w:t xml:space="preserve"> </w:t>
      </w:r>
      <w:r w:rsidR="00086FA8" w:rsidRPr="00200946">
        <w:rPr>
          <w:rFonts w:ascii="Arial" w:hAnsi="Arial" w:cs="Arial"/>
          <w:b/>
          <w:color w:val="auto"/>
          <w:sz w:val="20"/>
          <w:szCs w:val="20"/>
        </w:rPr>
        <w:t xml:space="preserve">Bezgotówkowa </w:t>
      </w:r>
      <w:r w:rsidR="00086FA8" w:rsidRPr="00200946">
        <w:rPr>
          <w:rFonts w:ascii="Arial" w:hAnsi="Arial" w:cs="Arial"/>
          <w:b/>
          <w:bCs/>
          <w:color w:val="auto"/>
          <w:sz w:val="20"/>
          <w:szCs w:val="20"/>
        </w:rPr>
        <w:t xml:space="preserve">nierytmiczna </w:t>
      </w:r>
      <w:r w:rsidR="00086FA8" w:rsidRPr="00200946">
        <w:rPr>
          <w:rFonts w:ascii="Arial" w:hAnsi="Arial" w:cs="Arial"/>
          <w:b/>
          <w:color w:val="auto"/>
          <w:sz w:val="20"/>
          <w:szCs w:val="20"/>
        </w:rPr>
        <w:t>sprzedaż paliw płynnych w okresie 1</w:t>
      </w:r>
      <w:r w:rsidR="00DC122B">
        <w:rPr>
          <w:rFonts w:ascii="Arial" w:hAnsi="Arial" w:cs="Arial"/>
          <w:b/>
          <w:color w:val="auto"/>
          <w:sz w:val="20"/>
          <w:szCs w:val="20"/>
        </w:rPr>
        <w:t>8</w:t>
      </w:r>
      <w:r w:rsidR="00086FA8" w:rsidRPr="00200946">
        <w:rPr>
          <w:rFonts w:ascii="Arial" w:hAnsi="Arial" w:cs="Arial"/>
          <w:b/>
          <w:color w:val="auto"/>
          <w:sz w:val="20"/>
          <w:szCs w:val="20"/>
        </w:rPr>
        <w:t xml:space="preserve"> miesięcy w</w:t>
      </w:r>
      <w:r w:rsidR="001B63A9">
        <w:rPr>
          <w:rFonts w:ascii="Arial" w:hAnsi="Arial" w:cs="Arial"/>
          <w:b/>
          <w:color w:val="auto"/>
          <w:sz w:val="20"/>
          <w:szCs w:val="20"/>
        </w:rPr>
        <w:t xml:space="preserve"> szacunkowej</w:t>
      </w:r>
      <w:r w:rsidR="00086FA8" w:rsidRPr="00200946">
        <w:rPr>
          <w:rFonts w:ascii="Arial" w:hAnsi="Arial" w:cs="Arial"/>
          <w:b/>
          <w:color w:val="auto"/>
          <w:sz w:val="20"/>
          <w:szCs w:val="20"/>
        </w:rPr>
        <w:t xml:space="preserve"> ilości:</w:t>
      </w:r>
    </w:p>
    <w:p w14:paraId="6DC70843" w14:textId="77777777" w:rsidR="00086FA8" w:rsidRPr="00200946" w:rsidRDefault="00086FA8" w:rsidP="00B4246A">
      <w:pPr>
        <w:widowControl/>
        <w:numPr>
          <w:ilvl w:val="0"/>
          <w:numId w:val="53"/>
        </w:numPr>
        <w:tabs>
          <w:tab w:val="clear" w:pos="927"/>
          <w:tab w:val="num" w:pos="0"/>
          <w:tab w:val="left" w:pos="567"/>
        </w:tabs>
        <w:ind w:left="0" w:right="-12" w:firstLine="0"/>
        <w:rPr>
          <w:rFonts w:ascii="Arial" w:hAnsi="Arial" w:cs="Arial"/>
          <w:bCs/>
          <w:color w:val="auto"/>
          <w:sz w:val="20"/>
          <w:szCs w:val="20"/>
        </w:rPr>
      </w:pPr>
      <w:r w:rsidRPr="00200946">
        <w:rPr>
          <w:rFonts w:ascii="Arial" w:hAnsi="Arial" w:cs="Arial"/>
          <w:bCs/>
          <w:color w:val="auto"/>
          <w:sz w:val="20"/>
          <w:szCs w:val="20"/>
        </w:rPr>
        <w:t xml:space="preserve">olej napędowy (ON) – </w:t>
      </w:r>
      <w:r w:rsidR="00452315">
        <w:rPr>
          <w:rFonts w:ascii="Arial" w:hAnsi="Arial" w:cs="Arial"/>
          <w:bCs/>
          <w:color w:val="auto"/>
          <w:sz w:val="20"/>
          <w:szCs w:val="20"/>
        </w:rPr>
        <w:t>7</w:t>
      </w:r>
      <w:r w:rsidRPr="00200946">
        <w:rPr>
          <w:rFonts w:ascii="Arial" w:hAnsi="Arial" w:cs="Arial"/>
          <w:bCs/>
          <w:color w:val="auto"/>
          <w:sz w:val="20"/>
          <w:szCs w:val="20"/>
        </w:rPr>
        <w:t>0 000 (</w:t>
      </w:r>
      <w:r w:rsidR="0050019C">
        <w:rPr>
          <w:rFonts w:ascii="Arial" w:hAnsi="Arial" w:cs="Arial"/>
          <w:bCs/>
          <w:color w:val="auto"/>
          <w:sz w:val="20"/>
          <w:szCs w:val="20"/>
        </w:rPr>
        <w:t>siedem</w:t>
      </w:r>
      <w:r w:rsidRPr="00200946">
        <w:rPr>
          <w:rFonts w:ascii="Arial" w:hAnsi="Arial" w:cs="Arial"/>
          <w:bCs/>
          <w:color w:val="auto"/>
          <w:sz w:val="20"/>
          <w:szCs w:val="20"/>
        </w:rPr>
        <w:t xml:space="preserve">dziesiąt tysięcy) litrów (CPV: </w:t>
      </w:r>
      <w:r w:rsidRPr="00200946">
        <w:rPr>
          <w:rFonts w:ascii="Arial" w:hAnsi="Arial" w:cs="Arial"/>
          <w:color w:val="auto"/>
          <w:sz w:val="20"/>
          <w:szCs w:val="20"/>
        </w:rPr>
        <w:t>09134100-8</w:t>
      </w:r>
      <w:r w:rsidRPr="00200946">
        <w:rPr>
          <w:rFonts w:ascii="Arial" w:hAnsi="Arial" w:cs="Arial"/>
          <w:bCs/>
          <w:color w:val="auto"/>
          <w:sz w:val="20"/>
          <w:szCs w:val="20"/>
        </w:rPr>
        <w:t>),</w:t>
      </w:r>
    </w:p>
    <w:p w14:paraId="0794EAD4" w14:textId="77777777" w:rsidR="00086FA8" w:rsidRPr="00200946" w:rsidRDefault="00086FA8" w:rsidP="00B4246A">
      <w:pPr>
        <w:widowControl/>
        <w:numPr>
          <w:ilvl w:val="0"/>
          <w:numId w:val="53"/>
        </w:numPr>
        <w:tabs>
          <w:tab w:val="clear" w:pos="927"/>
          <w:tab w:val="num" w:pos="0"/>
          <w:tab w:val="left" w:pos="567"/>
        </w:tabs>
        <w:ind w:left="0" w:right="-12" w:firstLine="0"/>
        <w:rPr>
          <w:rFonts w:ascii="Arial" w:hAnsi="Arial" w:cs="Arial"/>
          <w:color w:val="auto"/>
          <w:sz w:val="20"/>
          <w:szCs w:val="20"/>
        </w:rPr>
      </w:pPr>
      <w:r w:rsidRPr="00200946">
        <w:rPr>
          <w:rFonts w:ascii="Arial" w:hAnsi="Arial" w:cs="Arial"/>
          <w:color w:val="auto"/>
          <w:sz w:val="20"/>
          <w:szCs w:val="20"/>
        </w:rPr>
        <w:t xml:space="preserve">benzyna bezołowiowa (Pb 95) - </w:t>
      </w:r>
      <w:r w:rsidR="00452315">
        <w:rPr>
          <w:rFonts w:ascii="Arial" w:hAnsi="Arial" w:cs="Arial"/>
          <w:color w:val="auto"/>
          <w:sz w:val="20"/>
          <w:szCs w:val="20"/>
        </w:rPr>
        <w:t>5</w:t>
      </w:r>
      <w:r w:rsidRPr="00200946">
        <w:rPr>
          <w:rFonts w:ascii="Arial" w:hAnsi="Arial" w:cs="Arial"/>
          <w:color w:val="auto"/>
          <w:sz w:val="20"/>
          <w:szCs w:val="20"/>
        </w:rPr>
        <w:t xml:space="preserve"> 000 (</w:t>
      </w:r>
      <w:r w:rsidR="00C44D0B">
        <w:rPr>
          <w:rFonts w:ascii="Arial" w:hAnsi="Arial" w:cs="Arial"/>
          <w:color w:val="auto"/>
          <w:sz w:val="20"/>
          <w:szCs w:val="20"/>
        </w:rPr>
        <w:t>pięć</w:t>
      </w:r>
      <w:r w:rsidRPr="00200946">
        <w:rPr>
          <w:rFonts w:ascii="Arial" w:hAnsi="Arial" w:cs="Arial"/>
          <w:color w:val="auto"/>
          <w:sz w:val="20"/>
          <w:szCs w:val="20"/>
        </w:rPr>
        <w:t xml:space="preserve"> tysiące) litrów (CPV: 09132100-4)”</w:t>
      </w:r>
    </w:p>
    <w:p w14:paraId="77017D7C" w14:textId="77777777" w:rsidR="007F0306" w:rsidRPr="00200946" w:rsidRDefault="007F0306" w:rsidP="00C40FD4">
      <w:pPr>
        <w:pStyle w:val="Style11"/>
        <w:tabs>
          <w:tab w:val="left" w:pos="348"/>
        </w:tabs>
        <w:spacing w:line="276" w:lineRule="auto"/>
        <w:rPr>
          <w:color w:val="auto"/>
        </w:rPr>
      </w:pPr>
      <w:r w:rsidRPr="00200946">
        <w:rPr>
          <w:color w:val="auto"/>
        </w:rPr>
        <w:t>Nazwa Wykonawcy:</w:t>
      </w:r>
    </w:p>
    <w:p w14:paraId="0F380047" w14:textId="77777777" w:rsidR="00727984" w:rsidRPr="00C40FD4" w:rsidRDefault="00727984" w:rsidP="00C40FD4">
      <w:pPr>
        <w:pStyle w:val="Style11"/>
        <w:tabs>
          <w:tab w:val="left" w:pos="348"/>
        </w:tabs>
        <w:spacing w:line="276" w:lineRule="auto"/>
        <w:rPr>
          <w:color w:val="auto"/>
        </w:rPr>
      </w:pPr>
    </w:p>
    <w:p w14:paraId="726F4B94" w14:textId="77777777" w:rsidR="007F0306" w:rsidRPr="00C40FD4" w:rsidRDefault="007F0306" w:rsidP="00C40FD4">
      <w:pPr>
        <w:pStyle w:val="Style11"/>
        <w:tabs>
          <w:tab w:val="left" w:pos="348"/>
        </w:tabs>
        <w:spacing w:line="276" w:lineRule="auto"/>
        <w:rPr>
          <w:color w:val="auto"/>
        </w:rPr>
      </w:pPr>
      <w:r w:rsidRPr="00C40FD4">
        <w:rPr>
          <w:color w:val="auto"/>
        </w:rPr>
        <w:t>………………………………………………………………………………………………………………</w:t>
      </w:r>
    </w:p>
    <w:p w14:paraId="32B357EA" w14:textId="77777777" w:rsidR="007F0306" w:rsidRPr="00C40FD4" w:rsidRDefault="007F0306" w:rsidP="007A62D1">
      <w:pPr>
        <w:pStyle w:val="Style11"/>
        <w:tabs>
          <w:tab w:val="left" w:pos="348"/>
        </w:tabs>
        <w:spacing w:after="0" w:line="276" w:lineRule="auto"/>
        <w:rPr>
          <w:color w:val="auto"/>
        </w:rPr>
      </w:pPr>
      <w:r w:rsidRPr="00C40FD4">
        <w:rPr>
          <w:color w:val="auto"/>
        </w:rPr>
        <w:t>CZĘŚĆ I</w:t>
      </w:r>
      <w:r w:rsidR="0089690F" w:rsidRPr="00C40FD4">
        <w:rPr>
          <w:color w:val="auto"/>
        </w:rPr>
        <w:t>.</w:t>
      </w:r>
      <w:r w:rsidRPr="00C40FD4">
        <w:rPr>
          <w:color w:val="auto"/>
        </w:rPr>
        <w:t xml:space="preserve"> DOTYCZĄCA SPEŁNIANIA WARUNKÓW UDZIAŁU W POSTĘPOWANIU</w:t>
      </w:r>
    </w:p>
    <w:p w14:paraId="25407C42" w14:textId="77777777" w:rsidR="007F0306" w:rsidRPr="00C40FD4" w:rsidRDefault="007F0306" w:rsidP="007A62D1">
      <w:pPr>
        <w:pStyle w:val="Style11"/>
        <w:tabs>
          <w:tab w:val="left" w:pos="348"/>
        </w:tabs>
        <w:spacing w:after="0" w:line="276" w:lineRule="auto"/>
        <w:rPr>
          <w:color w:val="auto"/>
        </w:rPr>
      </w:pPr>
      <w:r w:rsidRPr="00C40FD4">
        <w:rPr>
          <w:color w:val="auto"/>
        </w:rPr>
        <w:t>Oświadczam, że spełniam warunki udziału w postępowaniu określone w SWZ przez zamawiającego.</w:t>
      </w:r>
    </w:p>
    <w:p w14:paraId="35EBB80F" w14:textId="77777777" w:rsidR="007F0306" w:rsidRPr="00C40FD4" w:rsidRDefault="007F0306" w:rsidP="00C40FD4">
      <w:pPr>
        <w:pStyle w:val="Style11"/>
        <w:tabs>
          <w:tab w:val="left" w:pos="348"/>
        </w:tabs>
        <w:spacing w:line="276" w:lineRule="auto"/>
        <w:rPr>
          <w:color w:val="auto"/>
        </w:rPr>
      </w:pPr>
    </w:p>
    <w:p w14:paraId="2F00E740" w14:textId="77777777" w:rsidR="0089690F" w:rsidRPr="00C40FD4" w:rsidRDefault="0089690F" w:rsidP="00C40FD4">
      <w:pPr>
        <w:pStyle w:val="Style11"/>
        <w:tabs>
          <w:tab w:val="left" w:pos="348"/>
        </w:tabs>
        <w:spacing w:line="276" w:lineRule="auto"/>
        <w:rPr>
          <w:color w:val="auto"/>
        </w:rPr>
      </w:pPr>
    </w:p>
    <w:p w14:paraId="50B446E2" w14:textId="77777777" w:rsidR="007F0306" w:rsidRPr="00C40FD4" w:rsidRDefault="0089690F" w:rsidP="00B03600">
      <w:pPr>
        <w:pStyle w:val="Style11"/>
        <w:tabs>
          <w:tab w:val="left" w:pos="348"/>
        </w:tabs>
        <w:spacing w:after="0"/>
        <w:jc w:val="right"/>
        <w:rPr>
          <w:color w:val="auto"/>
        </w:rPr>
      </w:pPr>
      <w:r w:rsidRPr="00C40FD4">
        <w:rPr>
          <w:color w:val="auto"/>
        </w:rPr>
        <w:tab/>
      </w:r>
      <w:r w:rsidRPr="00C40FD4">
        <w:rPr>
          <w:color w:val="auto"/>
        </w:rPr>
        <w:tab/>
      </w:r>
      <w:r w:rsidRPr="00C40FD4">
        <w:rPr>
          <w:color w:val="auto"/>
        </w:rPr>
        <w:tab/>
        <w:t xml:space="preserve">                      …………………………….</w:t>
      </w:r>
      <w:r w:rsidR="007F0306" w:rsidRPr="00C40FD4">
        <w:rPr>
          <w:color w:val="auto"/>
        </w:rPr>
        <w:tab/>
      </w:r>
    </w:p>
    <w:p w14:paraId="2F1034A1" w14:textId="77777777" w:rsidR="007F0306" w:rsidRPr="00C40FD4" w:rsidRDefault="007F0306" w:rsidP="00B03600">
      <w:pPr>
        <w:pStyle w:val="Style11"/>
        <w:tabs>
          <w:tab w:val="left" w:pos="348"/>
        </w:tabs>
        <w:spacing w:after="0"/>
        <w:jc w:val="right"/>
        <w:rPr>
          <w:color w:val="auto"/>
        </w:rPr>
      </w:pPr>
      <w:r w:rsidRPr="00C40FD4">
        <w:rPr>
          <w:color w:val="auto"/>
        </w:rPr>
        <w:t xml:space="preserve">(data, podpis </w:t>
      </w:r>
      <w:r w:rsidR="00DE28DC">
        <w:rPr>
          <w:color w:val="auto"/>
        </w:rPr>
        <w:t>W</w:t>
      </w:r>
      <w:r w:rsidRPr="00C40FD4">
        <w:rPr>
          <w:color w:val="auto"/>
        </w:rPr>
        <w:t>ykonawcy)</w:t>
      </w:r>
    </w:p>
    <w:p w14:paraId="1BBFC6E1" w14:textId="77777777" w:rsidR="007F0306" w:rsidRPr="00C40FD4" w:rsidRDefault="007F0306" w:rsidP="007A62D1">
      <w:pPr>
        <w:pStyle w:val="Style11"/>
        <w:tabs>
          <w:tab w:val="left" w:pos="348"/>
        </w:tabs>
        <w:spacing w:after="0" w:line="276" w:lineRule="auto"/>
        <w:rPr>
          <w:color w:val="auto"/>
        </w:rPr>
      </w:pPr>
      <w:r w:rsidRPr="00C40FD4">
        <w:rPr>
          <w:color w:val="auto"/>
        </w:rPr>
        <w:t>CZ</w:t>
      </w:r>
      <w:r w:rsidR="0089690F" w:rsidRPr="00C40FD4">
        <w:rPr>
          <w:color w:val="auto"/>
        </w:rPr>
        <w:t>ĘŚĆ</w:t>
      </w:r>
      <w:r w:rsidRPr="00C40FD4">
        <w:rPr>
          <w:color w:val="auto"/>
        </w:rPr>
        <w:t xml:space="preserve"> II. DOTYCZĄCA PODSTAW WYKLUCZENIA Z POSTĘPOWANIA</w:t>
      </w:r>
    </w:p>
    <w:p w14:paraId="273D56AB" w14:textId="77777777" w:rsidR="00051DDD" w:rsidRDefault="007F0306" w:rsidP="00BB27C1">
      <w:pPr>
        <w:pStyle w:val="Style11"/>
        <w:numPr>
          <w:ilvl w:val="2"/>
          <w:numId w:val="39"/>
        </w:numPr>
        <w:tabs>
          <w:tab w:val="left" w:pos="567"/>
        </w:tabs>
        <w:spacing w:after="0" w:line="276" w:lineRule="auto"/>
        <w:ind w:left="0" w:firstLine="0"/>
        <w:rPr>
          <w:color w:val="auto"/>
        </w:rPr>
      </w:pPr>
      <w:r w:rsidRPr="00C40FD4">
        <w:rPr>
          <w:color w:val="auto"/>
        </w:rPr>
        <w:t xml:space="preserve">Oświadczam, że nie podlegam wykluczeniu z postępowania na podstawie art. 108 ust. 1 ustawy </w:t>
      </w:r>
      <w:proofErr w:type="spellStart"/>
      <w:r w:rsidRPr="00C40FD4">
        <w:rPr>
          <w:color w:val="auto"/>
        </w:rPr>
        <w:t>Pzp</w:t>
      </w:r>
      <w:proofErr w:type="spellEnd"/>
      <w:r w:rsidRPr="00C40FD4">
        <w:rPr>
          <w:color w:val="auto"/>
        </w:rPr>
        <w:t>.</w:t>
      </w:r>
    </w:p>
    <w:p w14:paraId="7732A90C" w14:textId="77777777" w:rsidR="007F0306" w:rsidRPr="00051DDD" w:rsidRDefault="007F0306" w:rsidP="00B4246A">
      <w:pPr>
        <w:pStyle w:val="Style11"/>
        <w:numPr>
          <w:ilvl w:val="2"/>
          <w:numId w:val="39"/>
        </w:numPr>
        <w:tabs>
          <w:tab w:val="left" w:pos="567"/>
        </w:tabs>
        <w:spacing w:after="0" w:line="276" w:lineRule="auto"/>
        <w:ind w:left="0" w:firstLine="0"/>
        <w:rPr>
          <w:color w:val="auto"/>
        </w:rPr>
      </w:pPr>
      <w:r w:rsidRPr="00051DDD">
        <w:rPr>
          <w:color w:val="auto"/>
        </w:rPr>
        <w:t xml:space="preserve">Oświadczam, że nie podlegam wykluczeniu z postępowania na podstawie art. 109 ust. 1 pkt. 4) ustawy </w:t>
      </w:r>
      <w:proofErr w:type="spellStart"/>
      <w:r w:rsidRPr="00051DDD">
        <w:rPr>
          <w:color w:val="auto"/>
        </w:rPr>
        <w:t>Pzp</w:t>
      </w:r>
      <w:proofErr w:type="spellEnd"/>
      <w:r w:rsidRPr="00051DDD">
        <w:rPr>
          <w:color w:val="auto"/>
        </w:rPr>
        <w:t>.</w:t>
      </w:r>
    </w:p>
    <w:p w14:paraId="6D8C23C6" w14:textId="77777777" w:rsidR="007F0306" w:rsidRPr="00C40FD4" w:rsidRDefault="007F0306" w:rsidP="00C40FD4">
      <w:pPr>
        <w:pStyle w:val="Style11"/>
        <w:tabs>
          <w:tab w:val="left" w:pos="348"/>
        </w:tabs>
        <w:spacing w:line="276" w:lineRule="auto"/>
        <w:ind w:hanging="284"/>
        <w:rPr>
          <w:color w:val="auto"/>
        </w:rPr>
      </w:pPr>
      <w:r w:rsidRPr="00C40FD4">
        <w:rPr>
          <w:color w:val="auto"/>
        </w:rPr>
        <w:tab/>
      </w:r>
    </w:p>
    <w:p w14:paraId="34454ADB" w14:textId="77777777" w:rsidR="007F0306" w:rsidRPr="00C40FD4" w:rsidRDefault="0089690F" w:rsidP="00B03600">
      <w:pPr>
        <w:pStyle w:val="Style11"/>
        <w:tabs>
          <w:tab w:val="left" w:pos="348"/>
        </w:tabs>
        <w:spacing w:after="0"/>
        <w:jc w:val="right"/>
        <w:rPr>
          <w:color w:val="auto"/>
        </w:rPr>
      </w:pPr>
      <w:r w:rsidRPr="00C40FD4">
        <w:rPr>
          <w:color w:val="auto"/>
        </w:rPr>
        <w:tab/>
      </w:r>
      <w:r w:rsidRPr="00C40FD4">
        <w:rPr>
          <w:color w:val="auto"/>
        </w:rPr>
        <w:tab/>
      </w:r>
      <w:r w:rsidRPr="00C40FD4">
        <w:rPr>
          <w:color w:val="auto"/>
        </w:rPr>
        <w:tab/>
        <w:t xml:space="preserve">         ……………………………..</w:t>
      </w:r>
      <w:r w:rsidR="007F0306" w:rsidRPr="00C40FD4">
        <w:rPr>
          <w:color w:val="auto"/>
        </w:rPr>
        <w:tab/>
      </w:r>
    </w:p>
    <w:p w14:paraId="61558B00" w14:textId="77777777" w:rsidR="007F0306" w:rsidRPr="00C40FD4" w:rsidRDefault="007F0306" w:rsidP="00B03600">
      <w:pPr>
        <w:pStyle w:val="Style11"/>
        <w:tabs>
          <w:tab w:val="left" w:pos="348"/>
        </w:tabs>
        <w:spacing w:after="0"/>
        <w:jc w:val="right"/>
        <w:rPr>
          <w:color w:val="auto"/>
        </w:rPr>
      </w:pPr>
      <w:r w:rsidRPr="00C40FD4">
        <w:rPr>
          <w:color w:val="auto"/>
        </w:rPr>
        <w:t>(</w:t>
      </w:r>
      <w:r w:rsidR="0089690F" w:rsidRPr="00C40FD4">
        <w:rPr>
          <w:color w:val="auto"/>
        </w:rPr>
        <w:t xml:space="preserve">data </w:t>
      </w:r>
      <w:r w:rsidRPr="00C40FD4">
        <w:rPr>
          <w:color w:val="auto"/>
        </w:rPr>
        <w:t xml:space="preserve">i podpis </w:t>
      </w:r>
      <w:r w:rsidR="00DE28DC">
        <w:rPr>
          <w:color w:val="auto"/>
        </w:rPr>
        <w:t>W</w:t>
      </w:r>
      <w:r w:rsidRPr="00C40FD4">
        <w:rPr>
          <w:color w:val="auto"/>
        </w:rPr>
        <w:t>ykonawcy)</w:t>
      </w:r>
    </w:p>
    <w:p w14:paraId="29C257DE" w14:textId="68E98C24" w:rsidR="007F0306" w:rsidRPr="00C40FD4" w:rsidRDefault="007F0306" w:rsidP="00B4246A">
      <w:pPr>
        <w:pStyle w:val="Style11"/>
        <w:numPr>
          <w:ilvl w:val="2"/>
          <w:numId w:val="39"/>
        </w:numPr>
        <w:tabs>
          <w:tab w:val="left" w:pos="567"/>
        </w:tabs>
        <w:spacing w:line="276" w:lineRule="auto"/>
        <w:ind w:left="0" w:firstLine="0"/>
        <w:jc w:val="both"/>
        <w:rPr>
          <w:color w:val="auto"/>
        </w:rPr>
      </w:pPr>
      <w:r w:rsidRPr="00C40FD4">
        <w:rPr>
          <w:color w:val="auto"/>
        </w:rPr>
        <w:t xml:space="preserve">Oświadczam, że zachodzą w stosunku do mnie podstawy wykluczenia z postępowania na podstawie </w:t>
      </w:r>
      <w:r w:rsidR="0089690F" w:rsidRPr="00C40FD4">
        <w:rPr>
          <w:color w:val="auto"/>
        </w:rPr>
        <w:t xml:space="preserve">art. </w:t>
      </w:r>
      <w:ins w:id="673" w:author="admin" w:date="2023-12-27T18:22:00Z">
        <w:r w:rsidR="0034409B">
          <w:rPr>
            <w:color w:val="auto"/>
          </w:rPr>
          <w:t xml:space="preserve">…… </w:t>
        </w:r>
      </w:ins>
      <w:r w:rsidRPr="00C40FD4">
        <w:rPr>
          <w:color w:val="auto"/>
        </w:rPr>
        <w:t xml:space="preserve">ustawy </w:t>
      </w:r>
      <w:proofErr w:type="spellStart"/>
      <w:r w:rsidRPr="00C40FD4">
        <w:rPr>
          <w:color w:val="auto"/>
        </w:rPr>
        <w:t>Pzp</w:t>
      </w:r>
      <w:proofErr w:type="spellEnd"/>
      <w:r w:rsidRPr="00C40FD4">
        <w:rPr>
          <w:color w:val="auto"/>
        </w:rPr>
        <w:t xml:space="preserve"> (podać mającą zastosowanie podstawę wykluczenia spośród wymienionych w art. 108 ust. 1 pkt 1, 2, 5</w:t>
      </w:r>
      <w:ins w:id="674" w:author="admin" w:date="2023-12-27T18:35:00Z">
        <w:r w:rsidR="00F24D84">
          <w:rPr>
            <w:color w:val="auto"/>
          </w:rPr>
          <w:t>, 6</w:t>
        </w:r>
      </w:ins>
      <w:r w:rsidRPr="00C40FD4">
        <w:rPr>
          <w:color w:val="auto"/>
        </w:rPr>
        <w:t xml:space="preserve"> lub art 109 ust. 1 pkt 4 ustawy </w:t>
      </w:r>
      <w:proofErr w:type="spellStart"/>
      <w:r w:rsidRPr="00C40FD4">
        <w:rPr>
          <w:color w:val="auto"/>
        </w:rPr>
        <w:t>Pzp</w:t>
      </w:r>
      <w:proofErr w:type="spellEnd"/>
      <w:r w:rsidRPr="00C40FD4">
        <w:rPr>
          <w:color w:val="auto"/>
        </w:rPr>
        <w:t xml:space="preserve">). Jednocześnie oświadczam, że w związku z ww. okolicznością, na podstawie art. 110 ust. 2 </w:t>
      </w:r>
      <w:proofErr w:type="spellStart"/>
      <w:r w:rsidRPr="00C40FD4">
        <w:rPr>
          <w:color w:val="auto"/>
        </w:rPr>
        <w:t>Pzp</w:t>
      </w:r>
      <w:proofErr w:type="spellEnd"/>
      <w:r w:rsidRPr="00C40FD4">
        <w:rPr>
          <w:color w:val="auto"/>
        </w:rPr>
        <w:t xml:space="preserve"> podjąłem/</w:t>
      </w:r>
      <w:proofErr w:type="spellStart"/>
      <w:r w:rsidRPr="00C40FD4">
        <w:rPr>
          <w:color w:val="auto"/>
        </w:rPr>
        <w:t>am</w:t>
      </w:r>
      <w:proofErr w:type="spellEnd"/>
      <w:r w:rsidRPr="00C40FD4">
        <w:rPr>
          <w:color w:val="auto"/>
        </w:rPr>
        <w:t xml:space="preserve"> następujące środki naprawcze: </w:t>
      </w:r>
      <w:r w:rsidRPr="00C40FD4">
        <w:rPr>
          <w:color w:val="auto"/>
        </w:rPr>
        <w:tab/>
      </w:r>
      <w:r w:rsidRPr="00C40FD4">
        <w:rPr>
          <w:color w:val="auto"/>
        </w:rPr>
        <w:tab/>
      </w:r>
    </w:p>
    <w:p w14:paraId="1FB1A376" w14:textId="77777777" w:rsidR="007F0306" w:rsidRPr="00C40FD4" w:rsidRDefault="007F0306" w:rsidP="00C40FD4">
      <w:pPr>
        <w:pStyle w:val="Style11"/>
        <w:tabs>
          <w:tab w:val="left" w:pos="348"/>
        </w:tabs>
        <w:spacing w:line="276" w:lineRule="auto"/>
        <w:rPr>
          <w:color w:val="auto"/>
        </w:rPr>
      </w:pPr>
      <w:r w:rsidRPr="00C40FD4">
        <w:rPr>
          <w:color w:val="auto"/>
        </w:rPr>
        <w:tab/>
      </w:r>
      <w:r w:rsidRPr="00C40FD4">
        <w:rPr>
          <w:color w:val="auto"/>
        </w:rPr>
        <w:tab/>
      </w:r>
    </w:p>
    <w:p w14:paraId="7CD8A81A" w14:textId="77777777" w:rsidR="0089690F" w:rsidRPr="001D4EA3" w:rsidRDefault="0089690F" w:rsidP="00B03600">
      <w:pPr>
        <w:pStyle w:val="Style11"/>
        <w:tabs>
          <w:tab w:val="left" w:pos="348"/>
        </w:tabs>
        <w:spacing w:after="0"/>
        <w:jc w:val="right"/>
        <w:rPr>
          <w:color w:val="auto"/>
        </w:rPr>
      </w:pPr>
      <w:r w:rsidRPr="001D4EA3">
        <w:rPr>
          <w:color w:val="auto"/>
        </w:rPr>
        <w:t>……………………………..</w:t>
      </w:r>
    </w:p>
    <w:p w14:paraId="1EB5DD2A" w14:textId="77777777" w:rsidR="00051DDD" w:rsidRPr="001D4EA3" w:rsidRDefault="007F0306" w:rsidP="00B877B4">
      <w:pPr>
        <w:pStyle w:val="Style11"/>
        <w:tabs>
          <w:tab w:val="left" w:pos="348"/>
        </w:tabs>
        <w:spacing w:after="0"/>
        <w:jc w:val="right"/>
        <w:rPr>
          <w:color w:val="auto"/>
        </w:rPr>
      </w:pPr>
      <w:r w:rsidRPr="001D4EA3">
        <w:rPr>
          <w:color w:val="auto"/>
        </w:rPr>
        <w:t>(</w:t>
      </w:r>
      <w:r w:rsidR="0089690F" w:rsidRPr="001D4EA3">
        <w:rPr>
          <w:color w:val="auto"/>
        </w:rPr>
        <w:t>data</w:t>
      </w:r>
      <w:r w:rsidRPr="001D4EA3">
        <w:rPr>
          <w:color w:val="auto"/>
        </w:rPr>
        <w:t xml:space="preserve"> i podpis </w:t>
      </w:r>
      <w:r w:rsidR="00DE28DC" w:rsidRPr="001D4EA3">
        <w:rPr>
          <w:color w:val="auto"/>
        </w:rPr>
        <w:t>W</w:t>
      </w:r>
      <w:r w:rsidRPr="001D4EA3">
        <w:rPr>
          <w:color w:val="auto"/>
        </w:rPr>
        <w:t>ykonawcy)</w:t>
      </w:r>
    </w:p>
    <w:p w14:paraId="41F26781" w14:textId="77777777" w:rsidR="00E741FF" w:rsidRPr="001D4EA3" w:rsidRDefault="00E741FF" w:rsidP="00B4246A">
      <w:pPr>
        <w:pStyle w:val="Akapitzlist"/>
        <w:widowControl/>
        <w:numPr>
          <w:ilvl w:val="0"/>
          <w:numId w:val="71"/>
        </w:numPr>
        <w:tabs>
          <w:tab w:val="left" w:pos="567"/>
        </w:tabs>
        <w:spacing w:line="276" w:lineRule="auto"/>
        <w:ind w:left="0" w:firstLine="0"/>
        <w:jc w:val="both"/>
        <w:rPr>
          <w:rFonts w:ascii="Arial" w:hAnsi="Arial" w:cs="Arial"/>
          <w:vanish/>
          <w:color w:val="auto"/>
          <w:sz w:val="20"/>
          <w:szCs w:val="20"/>
        </w:rPr>
      </w:pPr>
    </w:p>
    <w:p w14:paraId="0B799223" w14:textId="77777777" w:rsidR="00E741FF" w:rsidRPr="001D4EA3" w:rsidRDefault="00E741FF" w:rsidP="00B4246A">
      <w:pPr>
        <w:pStyle w:val="Akapitzlist"/>
        <w:widowControl/>
        <w:numPr>
          <w:ilvl w:val="0"/>
          <w:numId w:val="71"/>
        </w:numPr>
        <w:tabs>
          <w:tab w:val="left" w:pos="567"/>
        </w:tabs>
        <w:spacing w:line="276" w:lineRule="auto"/>
        <w:ind w:left="0" w:firstLine="0"/>
        <w:jc w:val="both"/>
        <w:rPr>
          <w:rFonts w:ascii="Arial" w:hAnsi="Arial" w:cs="Arial"/>
          <w:vanish/>
          <w:color w:val="auto"/>
          <w:sz w:val="20"/>
          <w:szCs w:val="20"/>
        </w:rPr>
      </w:pPr>
    </w:p>
    <w:p w14:paraId="51E80D20" w14:textId="77777777" w:rsidR="00E741FF" w:rsidRPr="001D4EA3" w:rsidRDefault="00E741FF" w:rsidP="00B4246A">
      <w:pPr>
        <w:pStyle w:val="Akapitzlist"/>
        <w:widowControl/>
        <w:numPr>
          <w:ilvl w:val="0"/>
          <w:numId w:val="71"/>
        </w:numPr>
        <w:tabs>
          <w:tab w:val="left" w:pos="567"/>
        </w:tabs>
        <w:spacing w:line="276" w:lineRule="auto"/>
        <w:ind w:left="0" w:firstLine="0"/>
        <w:jc w:val="both"/>
        <w:rPr>
          <w:rFonts w:ascii="Arial" w:hAnsi="Arial" w:cs="Arial"/>
          <w:vanish/>
          <w:color w:val="auto"/>
          <w:sz w:val="20"/>
          <w:szCs w:val="20"/>
        </w:rPr>
      </w:pPr>
    </w:p>
    <w:p w14:paraId="4E4C583F" w14:textId="77777777" w:rsidR="00B877B4" w:rsidRPr="001D4EA3" w:rsidRDefault="00B877B4" w:rsidP="00B4246A">
      <w:pPr>
        <w:pStyle w:val="Akapitzlist"/>
        <w:widowControl/>
        <w:numPr>
          <w:ilvl w:val="0"/>
          <w:numId w:val="71"/>
        </w:numPr>
        <w:tabs>
          <w:tab w:val="left" w:pos="567"/>
        </w:tabs>
        <w:spacing w:line="276" w:lineRule="auto"/>
        <w:ind w:left="0" w:firstLine="0"/>
        <w:jc w:val="both"/>
        <w:rPr>
          <w:rFonts w:ascii="Arial" w:hAnsi="Arial" w:cs="Arial"/>
          <w:color w:val="auto"/>
          <w:sz w:val="20"/>
          <w:szCs w:val="20"/>
        </w:rPr>
      </w:pPr>
      <w:r w:rsidRPr="001D4EA3">
        <w:rPr>
          <w:rFonts w:ascii="Arial" w:hAnsi="Arial" w:cs="Arial"/>
          <w:color w:val="auto"/>
          <w:sz w:val="20"/>
          <w:szCs w:val="20"/>
        </w:rPr>
        <w:t xml:space="preserve">Oświadczam, że zachodzą w stosunku do mnie podstawy wykluczenia z postępowania na podstawie art. 7 ustawy z dnia 13 kwietnia 2022 r. o szczególnych rozwiązaniach w zakresie przeciwdziałania wspieraniu agresji na Ukrainę oraz służących ochronie bezpieczeństwa narodowego (Dz.U.2022.835), </w:t>
      </w:r>
    </w:p>
    <w:p w14:paraId="61E237A2" w14:textId="77777777" w:rsidR="00051DDD" w:rsidRPr="001D4EA3" w:rsidRDefault="00051DDD" w:rsidP="00C40FD4">
      <w:pPr>
        <w:pStyle w:val="Style11"/>
        <w:tabs>
          <w:tab w:val="left" w:pos="348"/>
        </w:tabs>
        <w:spacing w:line="276" w:lineRule="auto"/>
        <w:rPr>
          <w:color w:val="auto"/>
        </w:rPr>
      </w:pPr>
    </w:p>
    <w:p w14:paraId="3E7D3E62" w14:textId="77777777" w:rsidR="00B877B4" w:rsidRPr="001D4EA3" w:rsidRDefault="00B877B4" w:rsidP="00B877B4">
      <w:pPr>
        <w:pStyle w:val="Style11"/>
        <w:tabs>
          <w:tab w:val="left" w:pos="348"/>
        </w:tabs>
        <w:spacing w:after="0"/>
        <w:jc w:val="right"/>
        <w:rPr>
          <w:color w:val="auto"/>
        </w:rPr>
      </w:pPr>
      <w:r w:rsidRPr="001D4EA3">
        <w:rPr>
          <w:color w:val="auto"/>
        </w:rPr>
        <w:t>……………………………..</w:t>
      </w:r>
    </w:p>
    <w:p w14:paraId="65CF0B18" w14:textId="77777777" w:rsidR="00B877B4" w:rsidRPr="001D4EA3" w:rsidRDefault="00B877B4" w:rsidP="00E741FF">
      <w:pPr>
        <w:pStyle w:val="Style11"/>
        <w:tabs>
          <w:tab w:val="left" w:pos="348"/>
        </w:tabs>
        <w:spacing w:after="0"/>
        <w:jc w:val="right"/>
        <w:rPr>
          <w:color w:val="auto"/>
        </w:rPr>
      </w:pPr>
      <w:r w:rsidRPr="001D4EA3">
        <w:rPr>
          <w:color w:val="auto"/>
        </w:rPr>
        <w:t xml:space="preserve">(data i podpis </w:t>
      </w:r>
      <w:r w:rsidR="00DE28DC" w:rsidRPr="001D4EA3">
        <w:rPr>
          <w:color w:val="auto"/>
        </w:rPr>
        <w:t>W</w:t>
      </w:r>
      <w:r w:rsidRPr="001D4EA3">
        <w:rPr>
          <w:color w:val="auto"/>
        </w:rPr>
        <w:t>ykonawcy)</w:t>
      </w:r>
    </w:p>
    <w:p w14:paraId="52E97B39" w14:textId="77777777" w:rsidR="007F0306" w:rsidRPr="00C40FD4" w:rsidRDefault="007F0306" w:rsidP="007A62D1">
      <w:pPr>
        <w:pStyle w:val="Style11"/>
        <w:tabs>
          <w:tab w:val="left" w:pos="348"/>
        </w:tabs>
        <w:spacing w:after="0" w:line="276" w:lineRule="auto"/>
        <w:rPr>
          <w:color w:val="auto"/>
        </w:rPr>
      </w:pPr>
      <w:r w:rsidRPr="00C40FD4">
        <w:rPr>
          <w:color w:val="auto"/>
        </w:rPr>
        <w:t>CZ. III. OŚWIADCZENIE DOTYCZĄCE PODANYCH INFORMACJI:</w:t>
      </w:r>
    </w:p>
    <w:p w14:paraId="62291BF0" w14:textId="77777777" w:rsidR="0089690F" w:rsidRDefault="007F0306" w:rsidP="007A62D1">
      <w:pPr>
        <w:pStyle w:val="Style11"/>
        <w:tabs>
          <w:tab w:val="left" w:pos="348"/>
        </w:tabs>
        <w:spacing w:after="0" w:line="276" w:lineRule="auto"/>
        <w:rPr>
          <w:color w:val="auto"/>
        </w:rPr>
      </w:pPr>
      <w:r w:rsidRPr="00C40FD4">
        <w:rPr>
          <w:color w:val="auto"/>
        </w:rPr>
        <w:t xml:space="preserve">Oświadczam, że wszystkie informacje podane w powyższych oświadczeniach są aktualne i zgodne </w:t>
      </w:r>
      <w:r w:rsidR="001B3F7F" w:rsidRPr="00C40FD4">
        <w:rPr>
          <w:color w:val="auto"/>
        </w:rPr>
        <w:t xml:space="preserve">              </w:t>
      </w:r>
      <w:r w:rsidRPr="00C40FD4">
        <w:rPr>
          <w:color w:val="auto"/>
        </w:rPr>
        <w:t>z prawdą oraz zostały przedstawione z pełną świadomością konsekwencji wprowadzenia Zamawiającego w błąd przy przedstawianiu informacji.</w:t>
      </w:r>
    </w:p>
    <w:p w14:paraId="5E21A50C" w14:textId="77777777" w:rsidR="007F0306" w:rsidRPr="00C40FD4" w:rsidRDefault="0089690F" w:rsidP="00463EE1">
      <w:pPr>
        <w:pStyle w:val="Style11"/>
        <w:tabs>
          <w:tab w:val="left" w:pos="348"/>
        </w:tabs>
        <w:spacing w:after="0"/>
        <w:rPr>
          <w:color w:val="auto"/>
        </w:rPr>
      </w:pPr>
      <w:r w:rsidRPr="00C40FD4">
        <w:rPr>
          <w:color w:val="auto"/>
        </w:rPr>
        <w:tab/>
      </w:r>
      <w:r w:rsidRPr="00C40FD4">
        <w:rPr>
          <w:color w:val="auto"/>
        </w:rPr>
        <w:tab/>
      </w:r>
      <w:r w:rsidRPr="00C40FD4">
        <w:rPr>
          <w:color w:val="auto"/>
        </w:rPr>
        <w:tab/>
      </w:r>
      <w:r w:rsidR="007F0306" w:rsidRPr="00C40FD4">
        <w:rPr>
          <w:color w:val="auto"/>
        </w:rPr>
        <w:tab/>
      </w:r>
      <w:r w:rsidR="007F0306" w:rsidRPr="00C40FD4">
        <w:rPr>
          <w:color w:val="auto"/>
        </w:rPr>
        <w:tab/>
      </w:r>
      <w:r w:rsidR="007F0306" w:rsidRPr="00C40FD4">
        <w:rPr>
          <w:color w:val="auto"/>
        </w:rPr>
        <w:tab/>
      </w:r>
      <w:r w:rsidRPr="00C40FD4">
        <w:rPr>
          <w:color w:val="auto"/>
        </w:rPr>
        <w:tab/>
      </w:r>
      <w:r w:rsidRPr="00C40FD4">
        <w:rPr>
          <w:color w:val="auto"/>
        </w:rPr>
        <w:tab/>
      </w:r>
      <w:r w:rsidRPr="00C40FD4">
        <w:rPr>
          <w:color w:val="auto"/>
        </w:rPr>
        <w:tab/>
      </w:r>
      <w:r w:rsidRPr="00C40FD4">
        <w:rPr>
          <w:color w:val="auto"/>
        </w:rPr>
        <w:tab/>
        <w:t xml:space="preserve">      ……………………………</w:t>
      </w:r>
    </w:p>
    <w:p w14:paraId="4BC5958D" w14:textId="77777777" w:rsidR="00A152A1" w:rsidRPr="00C40FD4" w:rsidDel="0002514D" w:rsidRDefault="007F0306" w:rsidP="00463EE1">
      <w:pPr>
        <w:pStyle w:val="Style11"/>
        <w:tabs>
          <w:tab w:val="left" w:pos="348"/>
        </w:tabs>
        <w:spacing w:after="0"/>
        <w:jc w:val="right"/>
        <w:rPr>
          <w:del w:id="675" w:author="admin" w:date="2023-12-27T18:45:00Z"/>
          <w:color w:val="auto"/>
        </w:rPr>
      </w:pPr>
      <w:r w:rsidRPr="00C40FD4">
        <w:rPr>
          <w:color w:val="auto"/>
        </w:rPr>
        <w:t>(</w:t>
      </w:r>
      <w:r w:rsidR="0089690F" w:rsidRPr="00C40FD4">
        <w:rPr>
          <w:color w:val="auto"/>
        </w:rPr>
        <w:t>data</w:t>
      </w:r>
      <w:r w:rsidRPr="00C40FD4">
        <w:rPr>
          <w:color w:val="auto"/>
        </w:rPr>
        <w:t xml:space="preserve"> i podpis </w:t>
      </w:r>
      <w:r w:rsidR="00DE28DC">
        <w:rPr>
          <w:color w:val="auto"/>
        </w:rPr>
        <w:t>W</w:t>
      </w:r>
      <w:r w:rsidRPr="00C40FD4">
        <w:rPr>
          <w:color w:val="auto"/>
        </w:rPr>
        <w:t>ykonawcy)</w:t>
      </w:r>
    </w:p>
    <w:p w14:paraId="6B6C92F4" w14:textId="77777777" w:rsidR="0002514D" w:rsidRDefault="0002514D">
      <w:pPr>
        <w:pStyle w:val="Style11"/>
        <w:tabs>
          <w:tab w:val="left" w:pos="348"/>
        </w:tabs>
        <w:spacing w:after="0" w:line="276" w:lineRule="auto"/>
        <w:rPr>
          <w:ins w:id="676" w:author="admin" w:date="2023-12-27T18:45:00Z"/>
          <w:color w:val="auto"/>
        </w:rPr>
        <w:pPrChange w:id="677" w:author="admin" w:date="2023-12-27T18:46:00Z">
          <w:pPr>
            <w:pStyle w:val="Style11"/>
            <w:tabs>
              <w:tab w:val="left" w:pos="348"/>
            </w:tabs>
            <w:spacing w:after="0" w:line="276" w:lineRule="auto"/>
            <w:jc w:val="right"/>
          </w:pPr>
        </w:pPrChange>
      </w:pPr>
    </w:p>
    <w:p w14:paraId="7607140B" w14:textId="5A28D47D" w:rsidR="00F6221E" w:rsidRPr="00200946" w:rsidRDefault="00F6221E" w:rsidP="00F6221E">
      <w:pPr>
        <w:pStyle w:val="Style11"/>
        <w:tabs>
          <w:tab w:val="left" w:pos="348"/>
        </w:tabs>
        <w:spacing w:after="0" w:line="276" w:lineRule="auto"/>
        <w:jc w:val="right"/>
        <w:rPr>
          <w:color w:val="auto"/>
        </w:rPr>
      </w:pPr>
      <w:r w:rsidRPr="00200946">
        <w:rPr>
          <w:color w:val="auto"/>
        </w:rPr>
        <w:lastRenderedPageBreak/>
        <w:t>Załącznik nr 3 do SWZ</w:t>
      </w:r>
    </w:p>
    <w:p w14:paraId="0898D153" w14:textId="6AB0997A" w:rsidR="00F6221E" w:rsidRPr="00200946" w:rsidRDefault="00F6221E" w:rsidP="00F6221E">
      <w:pPr>
        <w:shd w:val="clear" w:color="auto" w:fill="FFFFFF"/>
        <w:tabs>
          <w:tab w:val="left" w:pos="9214"/>
        </w:tabs>
        <w:ind w:right="6"/>
        <w:jc w:val="right"/>
        <w:rPr>
          <w:rFonts w:ascii="Arial" w:hAnsi="Arial" w:cs="Arial"/>
          <w:bCs/>
          <w:color w:val="auto"/>
          <w:spacing w:val="3"/>
          <w:sz w:val="20"/>
        </w:rPr>
      </w:pPr>
      <w:r w:rsidRPr="00200946">
        <w:rPr>
          <w:rFonts w:ascii="Arial" w:hAnsi="Arial" w:cs="Arial"/>
          <w:bCs/>
          <w:color w:val="auto"/>
          <w:spacing w:val="3"/>
          <w:sz w:val="20"/>
        </w:rPr>
        <w:t xml:space="preserve">                                                                                    Znak sprawy: MT.2370.</w:t>
      </w:r>
      <w:del w:id="678" w:author="romaniec" w:date="2023-12-28T11:18:00Z">
        <w:r w:rsidR="000873CB" w:rsidDel="0077060F">
          <w:rPr>
            <w:rFonts w:ascii="Arial" w:hAnsi="Arial" w:cs="Arial"/>
            <w:bCs/>
            <w:color w:val="auto"/>
            <w:spacing w:val="3"/>
            <w:sz w:val="20"/>
          </w:rPr>
          <w:delText>1</w:delText>
        </w:r>
      </w:del>
      <w:ins w:id="679" w:author="romaniec" w:date="2023-12-28T11:18:00Z">
        <w:r w:rsidR="0077060F">
          <w:rPr>
            <w:rFonts w:ascii="Arial" w:hAnsi="Arial" w:cs="Arial"/>
            <w:bCs/>
            <w:color w:val="auto"/>
            <w:spacing w:val="3"/>
            <w:sz w:val="20"/>
          </w:rPr>
          <w:t>2</w:t>
        </w:r>
      </w:ins>
      <w:r w:rsidRPr="00200946">
        <w:rPr>
          <w:rFonts w:ascii="Arial" w:hAnsi="Arial" w:cs="Arial"/>
          <w:bCs/>
          <w:color w:val="auto"/>
          <w:spacing w:val="3"/>
          <w:sz w:val="20"/>
        </w:rPr>
        <w:t>.202</w:t>
      </w:r>
      <w:r w:rsidR="000873CB">
        <w:rPr>
          <w:rFonts w:ascii="Arial" w:hAnsi="Arial" w:cs="Arial"/>
          <w:bCs/>
          <w:color w:val="auto"/>
          <w:spacing w:val="3"/>
          <w:sz w:val="20"/>
        </w:rPr>
        <w:t>3</w:t>
      </w:r>
    </w:p>
    <w:p w14:paraId="69A32335" w14:textId="77777777" w:rsidR="009C6FAC" w:rsidRPr="00C40FD4" w:rsidRDefault="009C6FAC" w:rsidP="00C40FD4">
      <w:pPr>
        <w:pStyle w:val="Style11"/>
        <w:tabs>
          <w:tab w:val="left" w:pos="348"/>
        </w:tabs>
        <w:spacing w:line="276" w:lineRule="auto"/>
        <w:rPr>
          <w:iCs/>
          <w:color w:val="auto"/>
          <w:lang w:val="de-DE"/>
        </w:rPr>
      </w:pPr>
    </w:p>
    <w:p w14:paraId="328AA217" w14:textId="77777777" w:rsidR="009C6FAC" w:rsidRPr="00C40FD4" w:rsidRDefault="009C6FAC" w:rsidP="00C40FD4">
      <w:pPr>
        <w:pStyle w:val="Style11"/>
        <w:tabs>
          <w:tab w:val="left" w:pos="348"/>
        </w:tabs>
        <w:spacing w:line="276" w:lineRule="auto"/>
        <w:rPr>
          <w:b/>
          <w:bCs/>
          <w:i/>
          <w:iCs/>
          <w:color w:val="auto"/>
        </w:rPr>
      </w:pPr>
    </w:p>
    <w:p w14:paraId="0B790D2C" w14:textId="77777777" w:rsidR="009C6FAC" w:rsidRPr="00C40FD4" w:rsidRDefault="009C6FAC" w:rsidP="00C40FD4">
      <w:pPr>
        <w:pStyle w:val="Style11"/>
        <w:tabs>
          <w:tab w:val="left" w:pos="348"/>
        </w:tabs>
        <w:spacing w:line="276" w:lineRule="auto"/>
        <w:jc w:val="center"/>
        <w:rPr>
          <w:color w:val="auto"/>
        </w:rPr>
      </w:pPr>
      <w:r w:rsidRPr="00C40FD4">
        <w:rPr>
          <w:b/>
          <w:bCs/>
          <w:color w:val="auto"/>
        </w:rPr>
        <w:t>Oświadczenie</w:t>
      </w:r>
    </w:p>
    <w:p w14:paraId="3DFB0908" w14:textId="77777777" w:rsidR="009C6FAC" w:rsidRPr="00C40FD4" w:rsidRDefault="009C6FAC" w:rsidP="00C40FD4">
      <w:pPr>
        <w:pStyle w:val="Style11"/>
        <w:tabs>
          <w:tab w:val="left" w:pos="348"/>
        </w:tabs>
        <w:spacing w:line="276" w:lineRule="auto"/>
        <w:rPr>
          <w:color w:val="auto"/>
        </w:rPr>
      </w:pPr>
    </w:p>
    <w:p w14:paraId="62964CA6" w14:textId="77777777" w:rsidR="009C6FAC" w:rsidRPr="00C40FD4" w:rsidRDefault="009C6FAC" w:rsidP="00C40FD4">
      <w:pPr>
        <w:pStyle w:val="Style11"/>
        <w:tabs>
          <w:tab w:val="left" w:pos="348"/>
        </w:tabs>
        <w:spacing w:line="276" w:lineRule="auto"/>
        <w:rPr>
          <w:color w:val="auto"/>
        </w:rPr>
      </w:pPr>
      <w:r w:rsidRPr="00C40FD4">
        <w:rPr>
          <w:color w:val="auto"/>
        </w:rPr>
        <w:t>Ja (My), niżej podpisany (ni) …………………………………………………………………</w:t>
      </w:r>
      <w:r w:rsidR="004A79CF">
        <w:rPr>
          <w:color w:val="auto"/>
        </w:rPr>
        <w:t>………………...</w:t>
      </w:r>
      <w:r w:rsidRPr="00C40FD4">
        <w:rPr>
          <w:color w:val="auto"/>
        </w:rPr>
        <w:t>..</w:t>
      </w:r>
    </w:p>
    <w:p w14:paraId="3B0766DA" w14:textId="77777777" w:rsidR="009C6FAC" w:rsidRDefault="009C6FAC" w:rsidP="00C40FD4">
      <w:pPr>
        <w:pStyle w:val="Style11"/>
        <w:tabs>
          <w:tab w:val="left" w:pos="348"/>
        </w:tabs>
        <w:spacing w:line="276" w:lineRule="auto"/>
        <w:rPr>
          <w:color w:val="auto"/>
        </w:rPr>
      </w:pPr>
      <w:r w:rsidRPr="00C40FD4">
        <w:rPr>
          <w:color w:val="auto"/>
        </w:rPr>
        <w:t>działając w imieniu i na rzecz:</w:t>
      </w:r>
    </w:p>
    <w:p w14:paraId="26019E47" w14:textId="77777777" w:rsidR="00A20DBE" w:rsidRPr="00C40FD4" w:rsidRDefault="00A20DBE" w:rsidP="00C40FD4">
      <w:pPr>
        <w:pStyle w:val="Style11"/>
        <w:tabs>
          <w:tab w:val="left" w:pos="348"/>
        </w:tabs>
        <w:spacing w:line="276" w:lineRule="auto"/>
        <w:rPr>
          <w:color w:val="auto"/>
        </w:rPr>
      </w:pPr>
    </w:p>
    <w:p w14:paraId="2721BE8B" w14:textId="77777777" w:rsidR="009C6FAC" w:rsidRPr="00C40FD4" w:rsidRDefault="009C6FAC" w:rsidP="00A20DBE">
      <w:pPr>
        <w:pStyle w:val="Style11"/>
        <w:tabs>
          <w:tab w:val="left" w:pos="348"/>
        </w:tabs>
        <w:spacing w:after="0"/>
        <w:rPr>
          <w:color w:val="auto"/>
        </w:rPr>
      </w:pPr>
      <w:r w:rsidRPr="00C40FD4">
        <w:rPr>
          <w:color w:val="auto"/>
        </w:rPr>
        <w:t>…………………………………………………………………………………………………...</w:t>
      </w:r>
      <w:r w:rsidR="004A79CF">
        <w:rPr>
          <w:color w:val="auto"/>
        </w:rPr>
        <w:t>...........................</w:t>
      </w:r>
    </w:p>
    <w:p w14:paraId="5497AF8A" w14:textId="77777777" w:rsidR="009C6FAC" w:rsidRPr="00C40FD4" w:rsidRDefault="009C6FAC" w:rsidP="00A20DBE">
      <w:pPr>
        <w:pStyle w:val="Style11"/>
        <w:tabs>
          <w:tab w:val="left" w:pos="348"/>
        </w:tabs>
        <w:spacing w:after="0"/>
        <w:rPr>
          <w:color w:val="auto"/>
        </w:rPr>
      </w:pPr>
      <w:r w:rsidRPr="00C40FD4">
        <w:rPr>
          <w:color w:val="auto"/>
        </w:rPr>
        <w:t>(pełna nazwa Wykonawcy)</w:t>
      </w:r>
    </w:p>
    <w:p w14:paraId="5A362131" w14:textId="77777777" w:rsidR="009C6FAC" w:rsidRPr="00C40FD4" w:rsidRDefault="009C6FAC" w:rsidP="00C40FD4">
      <w:pPr>
        <w:pStyle w:val="Style11"/>
        <w:tabs>
          <w:tab w:val="left" w:pos="348"/>
        </w:tabs>
        <w:spacing w:line="276" w:lineRule="auto"/>
        <w:rPr>
          <w:color w:val="auto"/>
        </w:rPr>
      </w:pPr>
    </w:p>
    <w:p w14:paraId="69A42965" w14:textId="77777777" w:rsidR="009C6FAC" w:rsidRPr="00C40FD4" w:rsidRDefault="009C6FAC" w:rsidP="00C40FD4">
      <w:pPr>
        <w:pStyle w:val="Style11"/>
        <w:tabs>
          <w:tab w:val="left" w:pos="348"/>
        </w:tabs>
        <w:spacing w:line="276" w:lineRule="auto"/>
        <w:rPr>
          <w:color w:val="auto"/>
        </w:rPr>
      </w:pPr>
      <w:r w:rsidRPr="00C40FD4">
        <w:rPr>
          <w:color w:val="auto"/>
        </w:rPr>
        <w:t>…………………………………………………………………………………………………</w:t>
      </w:r>
      <w:r w:rsidR="004A79CF">
        <w:rPr>
          <w:color w:val="auto"/>
        </w:rPr>
        <w:t>…………………</w:t>
      </w:r>
      <w:r w:rsidR="003D56F7">
        <w:rPr>
          <w:color w:val="auto"/>
        </w:rPr>
        <w:t>…</w:t>
      </w:r>
      <w:r w:rsidR="004A79CF">
        <w:rPr>
          <w:color w:val="auto"/>
        </w:rPr>
        <w:t>.</w:t>
      </w:r>
    </w:p>
    <w:p w14:paraId="59D4E44D" w14:textId="77777777" w:rsidR="009C6FAC" w:rsidRPr="00C40FD4" w:rsidRDefault="009C6FAC" w:rsidP="00C40FD4">
      <w:pPr>
        <w:pStyle w:val="Style11"/>
        <w:tabs>
          <w:tab w:val="left" w:pos="348"/>
        </w:tabs>
        <w:spacing w:line="276" w:lineRule="auto"/>
        <w:rPr>
          <w:color w:val="auto"/>
        </w:rPr>
      </w:pPr>
      <w:r w:rsidRPr="00C40FD4">
        <w:rPr>
          <w:color w:val="auto"/>
        </w:rPr>
        <w:t>(adres siedziby Wykonawcy)</w:t>
      </w:r>
    </w:p>
    <w:p w14:paraId="57474B4B" w14:textId="77777777" w:rsidR="009C6FAC" w:rsidRPr="00C40FD4" w:rsidRDefault="009C6FAC" w:rsidP="00C40FD4">
      <w:pPr>
        <w:pStyle w:val="Style11"/>
        <w:tabs>
          <w:tab w:val="left" w:pos="348"/>
        </w:tabs>
        <w:spacing w:line="276" w:lineRule="auto"/>
        <w:rPr>
          <w:color w:val="auto"/>
        </w:rPr>
      </w:pPr>
    </w:p>
    <w:p w14:paraId="6520569C" w14:textId="77777777" w:rsidR="009C6FAC" w:rsidRPr="00C40FD4" w:rsidRDefault="009C6FAC" w:rsidP="00C40FD4">
      <w:pPr>
        <w:pStyle w:val="Style11"/>
        <w:tabs>
          <w:tab w:val="left" w:pos="348"/>
        </w:tabs>
        <w:spacing w:line="276" w:lineRule="auto"/>
        <w:rPr>
          <w:color w:val="auto"/>
        </w:rPr>
      </w:pPr>
      <w:r w:rsidRPr="00C40FD4">
        <w:rPr>
          <w:color w:val="auto"/>
        </w:rPr>
        <w:tab/>
      </w:r>
    </w:p>
    <w:p w14:paraId="24A77AC3" w14:textId="77777777" w:rsidR="00C002DE" w:rsidRPr="00200946" w:rsidRDefault="009C6FAC" w:rsidP="00C002DE">
      <w:pPr>
        <w:tabs>
          <w:tab w:val="left" w:pos="567"/>
        </w:tabs>
        <w:rPr>
          <w:rFonts w:ascii="Arial" w:hAnsi="Arial" w:cs="Arial"/>
          <w:b/>
          <w:color w:val="auto"/>
          <w:sz w:val="20"/>
          <w:szCs w:val="20"/>
        </w:rPr>
      </w:pPr>
      <w:r w:rsidRPr="000625CB">
        <w:rPr>
          <w:rFonts w:ascii="Arial" w:hAnsi="Arial" w:cs="Arial"/>
          <w:color w:val="auto"/>
          <w:sz w:val="20"/>
          <w:szCs w:val="20"/>
        </w:rPr>
        <w:t xml:space="preserve">w odpowiedzi na ogłoszenie o przetargu nieograniczonym na  </w:t>
      </w:r>
      <w:r w:rsidR="0043555E" w:rsidRPr="000625CB">
        <w:rPr>
          <w:rFonts w:ascii="Arial" w:hAnsi="Arial" w:cs="Arial"/>
          <w:color w:val="auto"/>
          <w:sz w:val="20"/>
          <w:szCs w:val="20"/>
        </w:rPr>
        <w:t>„</w:t>
      </w:r>
      <w:r w:rsidR="00C002DE" w:rsidRPr="000625CB">
        <w:rPr>
          <w:rFonts w:ascii="Arial" w:hAnsi="Arial" w:cs="Arial"/>
          <w:b/>
          <w:color w:val="auto"/>
          <w:sz w:val="20"/>
          <w:szCs w:val="20"/>
        </w:rPr>
        <w:t>Bezgotówkowa</w:t>
      </w:r>
      <w:r w:rsidR="00C002DE" w:rsidRPr="000625CB">
        <w:rPr>
          <w:rFonts w:ascii="Arial" w:hAnsi="Arial" w:cs="Arial"/>
          <w:b/>
          <w:color w:val="auto"/>
          <w:sz w:val="18"/>
          <w:szCs w:val="20"/>
        </w:rPr>
        <w:t xml:space="preserve"> </w:t>
      </w:r>
      <w:r w:rsidR="00C002DE" w:rsidRPr="00200946">
        <w:rPr>
          <w:rFonts w:ascii="Arial" w:hAnsi="Arial" w:cs="Arial"/>
          <w:b/>
          <w:bCs/>
          <w:color w:val="auto"/>
          <w:sz w:val="20"/>
          <w:szCs w:val="20"/>
        </w:rPr>
        <w:t>nierytmiczna</w:t>
      </w:r>
      <w:r w:rsidR="00C002DE" w:rsidRPr="00C40FD4">
        <w:rPr>
          <w:rFonts w:ascii="Arial" w:hAnsi="Arial" w:cs="Arial"/>
          <w:b/>
          <w:bCs/>
          <w:color w:val="00B050"/>
          <w:sz w:val="20"/>
          <w:szCs w:val="20"/>
        </w:rPr>
        <w:t xml:space="preserve"> </w:t>
      </w:r>
      <w:r w:rsidR="00C002DE" w:rsidRPr="00200946">
        <w:rPr>
          <w:rFonts w:ascii="Arial" w:hAnsi="Arial" w:cs="Arial"/>
          <w:b/>
          <w:color w:val="auto"/>
          <w:sz w:val="20"/>
          <w:szCs w:val="20"/>
        </w:rPr>
        <w:t>sprzedaż paliw płynnych w okresie 1</w:t>
      </w:r>
      <w:r w:rsidR="006E04AF">
        <w:rPr>
          <w:rFonts w:ascii="Arial" w:hAnsi="Arial" w:cs="Arial"/>
          <w:b/>
          <w:color w:val="auto"/>
          <w:sz w:val="20"/>
          <w:szCs w:val="20"/>
        </w:rPr>
        <w:t>8</w:t>
      </w:r>
      <w:r w:rsidR="00C002DE" w:rsidRPr="00200946">
        <w:rPr>
          <w:rFonts w:ascii="Arial" w:hAnsi="Arial" w:cs="Arial"/>
          <w:b/>
          <w:color w:val="auto"/>
          <w:sz w:val="20"/>
          <w:szCs w:val="20"/>
        </w:rPr>
        <w:t xml:space="preserve"> miesięcy w </w:t>
      </w:r>
      <w:r w:rsidR="00187F6F">
        <w:rPr>
          <w:rFonts w:ascii="Arial" w:hAnsi="Arial" w:cs="Arial"/>
          <w:b/>
          <w:color w:val="auto"/>
          <w:sz w:val="20"/>
          <w:szCs w:val="20"/>
        </w:rPr>
        <w:t xml:space="preserve">szacunkowej </w:t>
      </w:r>
      <w:r w:rsidR="00C002DE" w:rsidRPr="00200946">
        <w:rPr>
          <w:rFonts w:ascii="Arial" w:hAnsi="Arial" w:cs="Arial"/>
          <w:b/>
          <w:color w:val="auto"/>
          <w:sz w:val="20"/>
          <w:szCs w:val="20"/>
        </w:rPr>
        <w:t>ilości:</w:t>
      </w:r>
    </w:p>
    <w:p w14:paraId="481D4762" w14:textId="77777777" w:rsidR="00C002DE" w:rsidRPr="00200946" w:rsidRDefault="00C002DE" w:rsidP="00B4246A">
      <w:pPr>
        <w:widowControl/>
        <w:numPr>
          <w:ilvl w:val="0"/>
          <w:numId w:val="53"/>
        </w:numPr>
        <w:tabs>
          <w:tab w:val="clear" w:pos="927"/>
          <w:tab w:val="num" w:pos="0"/>
          <w:tab w:val="left" w:pos="567"/>
        </w:tabs>
        <w:ind w:left="0" w:right="-12" w:firstLine="0"/>
        <w:rPr>
          <w:rFonts w:ascii="Arial" w:hAnsi="Arial" w:cs="Arial"/>
          <w:bCs/>
          <w:color w:val="auto"/>
          <w:sz w:val="20"/>
          <w:szCs w:val="20"/>
        </w:rPr>
      </w:pPr>
      <w:r w:rsidRPr="00200946">
        <w:rPr>
          <w:rFonts w:ascii="Arial" w:hAnsi="Arial" w:cs="Arial"/>
          <w:bCs/>
          <w:color w:val="auto"/>
          <w:sz w:val="20"/>
          <w:szCs w:val="20"/>
        </w:rPr>
        <w:t xml:space="preserve">olej napędowy (ON) – </w:t>
      </w:r>
      <w:r w:rsidR="006E04AF">
        <w:rPr>
          <w:rFonts w:ascii="Arial" w:hAnsi="Arial" w:cs="Arial"/>
          <w:bCs/>
          <w:color w:val="auto"/>
          <w:sz w:val="20"/>
          <w:szCs w:val="20"/>
        </w:rPr>
        <w:t>7</w:t>
      </w:r>
      <w:r w:rsidRPr="00200946">
        <w:rPr>
          <w:rFonts w:ascii="Arial" w:hAnsi="Arial" w:cs="Arial"/>
          <w:bCs/>
          <w:color w:val="auto"/>
          <w:sz w:val="20"/>
          <w:szCs w:val="20"/>
        </w:rPr>
        <w:t>0 000 (</w:t>
      </w:r>
      <w:r w:rsidR="006E04AF">
        <w:rPr>
          <w:rFonts w:ascii="Arial" w:hAnsi="Arial" w:cs="Arial"/>
          <w:bCs/>
          <w:color w:val="auto"/>
          <w:sz w:val="20"/>
          <w:szCs w:val="20"/>
        </w:rPr>
        <w:t>siedem</w:t>
      </w:r>
      <w:r w:rsidR="00C5305E">
        <w:rPr>
          <w:rFonts w:ascii="Arial" w:hAnsi="Arial" w:cs="Arial"/>
          <w:bCs/>
          <w:color w:val="auto"/>
          <w:sz w:val="20"/>
          <w:szCs w:val="20"/>
        </w:rPr>
        <w:t xml:space="preserve">dziesiąt </w:t>
      </w:r>
      <w:r w:rsidRPr="00200946">
        <w:rPr>
          <w:rFonts w:ascii="Arial" w:hAnsi="Arial" w:cs="Arial"/>
          <w:bCs/>
          <w:color w:val="auto"/>
          <w:sz w:val="20"/>
          <w:szCs w:val="20"/>
        </w:rPr>
        <w:t xml:space="preserve">tysięcy) litrów (CPV: </w:t>
      </w:r>
      <w:r w:rsidRPr="00200946">
        <w:rPr>
          <w:rFonts w:ascii="Arial" w:hAnsi="Arial" w:cs="Arial"/>
          <w:color w:val="auto"/>
          <w:sz w:val="20"/>
          <w:szCs w:val="20"/>
        </w:rPr>
        <w:t>09134100-8</w:t>
      </w:r>
      <w:r w:rsidRPr="00200946">
        <w:rPr>
          <w:rFonts w:ascii="Arial" w:hAnsi="Arial" w:cs="Arial"/>
          <w:bCs/>
          <w:color w:val="auto"/>
          <w:sz w:val="20"/>
          <w:szCs w:val="20"/>
        </w:rPr>
        <w:t>),</w:t>
      </w:r>
    </w:p>
    <w:p w14:paraId="26484B73" w14:textId="77777777" w:rsidR="00C002DE" w:rsidRPr="00200946" w:rsidRDefault="00C002DE" w:rsidP="00B4246A">
      <w:pPr>
        <w:widowControl/>
        <w:numPr>
          <w:ilvl w:val="0"/>
          <w:numId w:val="53"/>
        </w:numPr>
        <w:tabs>
          <w:tab w:val="clear" w:pos="927"/>
          <w:tab w:val="num" w:pos="0"/>
          <w:tab w:val="left" w:pos="567"/>
        </w:tabs>
        <w:ind w:left="0" w:right="-12" w:firstLine="0"/>
        <w:rPr>
          <w:rFonts w:ascii="Arial" w:hAnsi="Arial" w:cs="Arial"/>
          <w:color w:val="auto"/>
          <w:sz w:val="20"/>
          <w:szCs w:val="20"/>
        </w:rPr>
      </w:pPr>
      <w:r w:rsidRPr="00200946">
        <w:rPr>
          <w:rFonts w:ascii="Arial" w:hAnsi="Arial" w:cs="Arial"/>
          <w:color w:val="auto"/>
          <w:sz w:val="20"/>
          <w:szCs w:val="20"/>
        </w:rPr>
        <w:t xml:space="preserve">benzyna bezołowiowa (Pb 95) - </w:t>
      </w:r>
      <w:r w:rsidR="006E04AF">
        <w:rPr>
          <w:rFonts w:ascii="Arial" w:hAnsi="Arial" w:cs="Arial"/>
          <w:color w:val="auto"/>
          <w:sz w:val="20"/>
          <w:szCs w:val="20"/>
        </w:rPr>
        <w:t>5</w:t>
      </w:r>
      <w:r w:rsidRPr="00200946">
        <w:rPr>
          <w:rFonts w:ascii="Arial" w:hAnsi="Arial" w:cs="Arial"/>
          <w:color w:val="auto"/>
          <w:sz w:val="20"/>
          <w:szCs w:val="20"/>
        </w:rPr>
        <w:t xml:space="preserve"> 000 (</w:t>
      </w:r>
      <w:r w:rsidR="006E04AF">
        <w:rPr>
          <w:rFonts w:ascii="Arial" w:hAnsi="Arial" w:cs="Arial"/>
          <w:color w:val="auto"/>
          <w:sz w:val="20"/>
          <w:szCs w:val="20"/>
        </w:rPr>
        <w:t>pięć</w:t>
      </w:r>
      <w:r w:rsidRPr="00200946">
        <w:rPr>
          <w:rFonts w:ascii="Arial" w:hAnsi="Arial" w:cs="Arial"/>
          <w:color w:val="auto"/>
          <w:sz w:val="20"/>
          <w:szCs w:val="20"/>
        </w:rPr>
        <w:t xml:space="preserve"> </w:t>
      </w:r>
      <w:r w:rsidR="00790E72" w:rsidRPr="00200946">
        <w:rPr>
          <w:rFonts w:ascii="Arial" w:hAnsi="Arial" w:cs="Arial"/>
          <w:color w:val="auto"/>
          <w:sz w:val="20"/>
          <w:szCs w:val="20"/>
        </w:rPr>
        <w:t>tysięc</w:t>
      </w:r>
      <w:r w:rsidR="00790E72">
        <w:rPr>
          <w:rFonts w:ascii="Arial" w:hAnsi="Arial" w:cs="Arial"/>
          <w:color w:val="auto"/>
          <w:sz w:val="20"/>
          <w:szCs w:val="20"/>
        </w:rPr>
        <w:t>y</w:t>
      </w:r>
      <w:r w:rsidRPr="00200946">
        <w:rPr>
          <w:rFonts w:ascii="Arial" w:hAnsi="Arial" w:cs="Arial"/>
          <w:color w:val="auto"/>
          <w:sz w:val="20"/>
          <w:szCs w:val="20"/>
        </w:rPr>
        <w:t>) litrów (CPV: 09132100-4)”</w:t>
      </w:r>
    </w:p>
    <w:p w14:paraId="3E83543E" w14:textId="77777777" w:rsidR="009C6FAC" w:rsidRPr="00200946" w:rsidRDefault="009C6FAC" w:rsidP="00C002DE">
      <w:pPr>
        <w:pStyle w:val="Style11"/>
        <w:tabs>
          <w:tab w:val="left" w:pos="348"/>
        </w:tabs>
        <w:spacing w:line="276" w:lineRule="auto"/>
        <w:rPr>
          <w:color w:val="auto"/>
        </w:rPr>
      </w:pPr>
      <w:r w:rsidRPr="00200946">
        <w:rPr>
          <w:color w:val="auto"/>
        </w:rPr>
        <w:t>oświadczam (my), że Wykonawca, którego reprezentuję (jemy) w celu realizacji umowy dysponuje stacjami paliw, zlokalizowanymi w odległości nie większej niż 5 km od każdej</w:t>
      </w:r>
      <w:r w:rsidR="00B25AE2" w:rsidRPr="00200946">
        <w:rPr>
          <w:color w:val="auto"/>
        </w:rPr>
        <w:t xml:space="preserve"> </w:t>
      </w:r>
      <w:r w:rsidRPr="00200946">
        <w:rPr>
          <w:color w:val="auto"/>
        </w:rPr>
        <w:t>z jednostek Zamawiającego:</w:t>
      </w:r>
    </w:p>
    <w:tbl>
      <w:tblPr>
        <w:tblW w:w="0" w:type="auto"/>
        <w:jc w:val="center"/>
        <w:tblLook w:val="04A0" w:firstRow="1" w:lastRow="0" w:firstColumn="1" w:lastColumn="0" w:noHBand="0" w:noVBand="1"/>
      </w:tblPr>
      <w:tblGrid>
        <w:gridCol w:w="392"/>
        <w:gridCol w:w="6237"/>
      </w:tblGrid>
      <w:tr w:rsidR="00200946" w:rsidRPr="00200946" w14:paraId="70EC9179" w14:textId="77777777" w:rsidTr="00590712">
        <w:trPr>
          <w:jc w:val="center"/>
        </w:trPr>
        <w:tc>
          <w:tcPr>
            <w:tcW w:w="6629" w:type="dxa"/>
            <w:gridSpan w:val="2"/>
          </w:tcPr>
          <w:p w14:paraId="4F43A3B7" w14:textId="77777777" w:rsidR="00C4466E" w:rsidRPr="00200946" w:rsidRDefault="00C4466E" w:rsidP="002206A4">
            <w:pPr>
              <w:spacing w:line="276" w:lineRule="auto"/>
              <w:jc w:val="center"/>
              <w:rPr>
                <w:rFonts w:ascii="Arial" w:hAnsi="Arial" w:cs="Arial"/>
                <w:b/>
                <w:color w:val="auto"/>
                <w:sz w:val="20"/>
              </w:rPr>
            </w:pPr>
            <w:r w:rsidRPr="00200946">
              <w:rPr>
                <w:rFonts w:ascii="Arial" w:hAnsi="Arial" w:cs="Arial"/>
                <w:b/>
                <w:color w:val="auto"/>
                <w:sz w:val="20"/>
              </w:rPr>
              <w:t xml:space="preserve">Adres </w:t>
            </w:r>
            <w:r w:rsidR="002206A4">
              <w:rPr>
                <w:rFonts w:ascii="Arial" w:hAnsi="Arial" w:cs="Arial"/>
                <w:b/>
                <w:color w:val="auto"/>
                <w:sz w:val="20"/>
              </w:rPr>
              <w:t>jednostek</w:t>
            </w:r>
            <w:r w:rsidRPr="00200946">
              <w:rPr>
                <w:rFonts w:ascii="Arial" w:hAnsi="Arial" w:cs="Arial"/>
                <w:b/>
                <w:color w:val="auto"/>
                <w:sz w:val="20"/>
              </w:rPr>
              <w:t xml:space="preserve"> Zamawiającego</w:t>
            </w:r>
          </w:p>
        </w:tc>
      </w:tr>
      <w:tr w:rsidR="00200946" w:rsidRPr="00200946" w14:paraId="667CE49D" w14:textId="77777777" w:rsidTr="00590712">
        <w:trPr>
          <w:jc w:val="center"/>
        </w:trPr>
        <w:tc>
          <w:tcPr>
            <w:tcW w:w="392" w:type="dxa"/>
          </w:tcPr>
          <w:p w14:paraId="3E95C1AC" w14:textId="77777777" w:rsidR="00C4466E" w:rsidRPr="00200946" w:rsidRDefault="00C4466E" w:rsidP="00B4246A">
            <w:pPr>
              <w:pStyle w:val="Akapitzlist"/>
              <w:numPr>
                <w:ilvl w:val="0"/>
                <w:numId w:val="68"/>
              </w:numPr>
              <w:spacing w:line="276" w:lineRule="auto"/>
              <w:rPr>
                <w:rFonts w:ascii="Arial" w:hAnsi="Arial" w:cs="Arial"/>
                <w:iCs/>
                <w:color w:val="auto"/>
                <w:spacing w:val="4"/>
                <w:sz w:val="20"/>
                <w:szCs w:val="20"/>
              </w:rPr>
            </w:pPr>
          </w:p>
        </w:tc>
        <w:tc>
          <w:tcPr>
            <w:tcW w:w="6237" w:type="dxa"/>
            <w:shd w:val="clear" w:color="auto" w:fill="auto"/>
            <w:vAlign w:val="center"/>
          </w:tcPr>
          <w:p w14:paraId="1233C0EC" w14:textId="77777777" w:rsidR="00C4466E" w:rsidRPr="00200946" w:rsidRDefault="00BB27C1" w:rsidP="00590712">
            <w:pPr>
              <w:spacing w:line="276" w:lineRule="auto"/>
              <w:contextualSpacing/>
              <w:rPr>
                <w:rFonts w:ascii="Arial" w:hAnsi="Arial" w:cs="Arial"/>
                <w:iCs/>
                <w:color w:val="auto"/>
                <w:spacing w:val="4"/>
                <w:sz w:val="20"/>
                <w:szCs w:val="20"/>
              </w:rPr>
            </w:pPr>
            <w:r>
              <w:rPr>
                <w:rFonts w:ascii="Arial" w:hAnsi="Arial" w:cs="Arial"/>
                <w:iCs/>
                <w:color w:val="auto"/>
                <w:spacing w:val="4"/>
                <w:sz w:val="20"/>
                <w:szCs w:val="20"/>
              </w:rPr>
              <w:t xml:space="preserve">KM PSP i </w:t>
            </w:r>
            <w:r w:rsidRPr="00200946">
              <w:rPr>
                <w:rFonts w:ascii="Arial" w:hAnsi="Arial" w:cs="Arial"/>
                <w:iCs/>
                <w:color w:val="auto"/>
                <w:spacing w:val="4"/>
                <w:sz w:val="20"/>
                <w:szCs w:val="20"/>
              </w:rPr>
              <w:t>JRG Nr 1 w Kielcach, ul. Sandomierska 81/83.</w:t>
            </w:r>
            <w:r w:rsidR="00C4466E" w:rsidRPr="00200946">
              <w:rPr>
                <w:rFonts w:ascii="Arial" w:hAnsi="Arial" w:cs="Arial"/>
                <w:iCs/>
                <w:color w:val="auto"/>
                <w:spacing w:val="4"/>
                <w:sz w:val="20"/>
                <w:szCs w:val="20"/>
              </w:rPr>
              <w:t>.</w:t>
            </w:r>
          </w:p>
        </w:tc>
      </w:tr>
      <w:tr w:rsidR="00200946" w:rsidRPr="00200946" w14:paraId="27C6A62C" w14:textId="77777777" w:rsidTr="00590712">
        <w:trPr>
          <w:jc w:val="center"/>
        </w:trPr>
        <w:tc>
          <w:tcPr>
            <w:tcW w:w="392" w:type="dxa"/>
          </w:tcPr>
          <w:p w14:paraId="605B54CB" w14:textId="77777777" w:rsidR="00C4466E" w:rsidRPr="00200946" w:rsidRDefault="00C4466E" w:rsidP="00B4246A">
            <w:pPr>
              <w:pStyle w:val="Akapitzlist"/>
              <w:numPr>
                <w:ilvl w:val="0"/>
                <w:numId w:val="68"/>
              </w:numPr>
              <w:spacing w:line="276" w:lineRule="auto"/>
              <w:rPr>
                <w:rFonts w:ascii="Arial" w:hAnsi="Arial" w:cs="Arial"/>
                <w:iCs/>
                <w:color w:val="auto"/>
                <w:spacing w:val="4"/>
                <w:sz w:val="20"/>
                <w:szCs w:val="20"/>
              </w:rPr>
            </w:pPr>
          </w:p>
        </w:tc>
        <w:tc>
          <w:tcPr>
            <w:tcW w:w="6237" w:type="dxa"/>
            <w:shd w:val="clear" w:color="auto" w:fill="auto"/>
            <w:vAlign w:val="center"/>
          </w:tcPr>
          <w:p w14:paraId="2AD0CFF5" w14:textId="77777777" w:rsidR="00C4466E" w:rsidRPr="00200946" w:rsidRDefault="00C4466E" w:rsidP="00590712">
            <w:pPr>
              <w:spacing w:line="276" w:lineRule="auto"/>
              <w:contextualSpacing/>
              <w:rPr>
                <w:rFonts w:ascii="Arial" w:hAnsi="Arial" w:cs="Arial"/>
                <w:iCs/>
                <w:color w:val="auto"/>
                <w:spacing w:val="4"/>
                <w:sz w:val="20"/>
                <w:szCs w:val="20"/>
              </w:rPr>
            </w:pPr>
            <w:r w:rsidRPr="00200946">
              <w:rPr>
                <w:rFonts w:ascii="Arial" w:hAnsi="Arial" w:cs="Arial"/>
                <w:iCs/>
                <w:color w:val="auto"/>
                <w:spacing w:val="4"/>
                <w:sz w:val="20"/>
                <w:szCs w:val="20"/>
              </w:rPr>
              <w:t>JRG Nr 2 w Kielcach, ul. Robotnicza 18.</w:t>
            </w:r>
          </w:p>
        </w:tc>
      </w:tr>
      <w:tr w:rsidR="00200946" w:rsidRPr="00200946" w14:paraId="570BBE86" w14:textId="77777777" w:rsidTr="00590712">
        <w:trPr>
          <w:jc w:val="center"/>
        </w:trPr>
        <w:tc>
          <w:tcPr>
            <w:tcW w:w="392" w:type="dxa"/>
          </w:tcPr>
          <w:p w14:paraId="0AE1BA5B" w14:textId="77777777" w:rsidR="00C4466E" w:rsidRPr="00200946" w:rsidRDefault="00C4466E" w:rsidP="00B4246A">
            <w:pPr>
              <w:pStyle w:val="Akapitzlist"/>
              <w:numPr>
                <w:ilvl w:val="0"/>
                <w:numId w:val="68"/>
              </w:numPr>
              <w:spacing w:line="276" w:lineRule="auto"/>
              <w:rPr>
                <w:rFonts w:ascii="Arial" w:hAnsi="Arial" w:cs="Arial"/>
                <w:iCs/>
                <w:color w:val="auto"/>
                <w:spacing w:val="4"/>
                <w:sz w:val="20"/>
                <w:szCs w:val="20"/>
              </w:rPr>
            </w:pPr>
          </w:p>
        </w:tc>
        <w:tc>
          <w:tcPr>
            <w:tcW w:w="6237" w:type="dxa"/>
            <w:shd w:val="clear" w:color="auto" w:fill="auto"/>
            <w:vAlign w:val="center"/>
          </w:tcPr>
          <w:p w14:paraId="10B6FCC5" w14:textId="77777777" w:rsidR="00C4466E" w:rsidRPr="00200946" w:rsidRDefault="00C4466E" w:rsidP="00590712">
            <w:pPr>
              <w:spacing w:line="276" w:lineRule="auto"/>
              <w:contextualSpacing/>
              <w:rPr>
                <w:rFonts w:ascii="Arial" w:hAnsi="Arial" w:cs="Arial"/>
                <w:color w:val="auto"/>
              </w:rPr>
            </w:pPr>
            <w:r w:rsidRPr="00200946">
              <w:rPr>
                <w:rFonts w:ascii="Arial" w:hAnsi="Arial" w:cs="Arial"/>
                <w:iCs/>
                <w:color w:val="auto"/>
                <w:spacing w:val="4"/>
                <w:sz w:val="20"/>
                <w:szCs w:val="20"/>
              </w:rPr>
              <w:t>JRG Nr 3 w Kielcach, ul. Grunwaldzka 49.</w:t>
            </w:r>
          </w:p>
        </w:tc>
      </w:tr>
      <w:tr w:rsidR="00B16141" w:rsidRPr="00200946" w14:paraId="087A6B54" w14:textId="77777777" w:rsidTr="00590712">
        <w:trPr>
          <w:jc w:val="center"/>
        </w:trPr>
        <w:tc>
          <w:tcPr>
            <w:tcW w:w="392" w:type="dxa"/>
          </w:tcPr>
          <w:p w14:paraId="7898F3EB" w14:textId="77777777" w:rsidR="00C4466E" w:rsidRPr="00200946" w:rsidRDefault="00C4466E" w:rsidP="00B4246A">
            <w:pPr>
              <w:pStyle w:val="Akapitzlist"/>
              <w:numPr>
                <w:ilvl w:val="0"/>
                <w:numId w:val="68"/>
              </w:numPr>
              <w:spacing w:line="276" w:lineRule="auto"/>
              <w:rPr>
                <w:rFonts w:ascii="Arial" w:hAnsi="Arial" w:cs="Arial"/>
                <w:iCs/>
                <w:color w:val="auto"/>
                <w:spacing w:val="4"/>
                <w:sz w:val="20"/>
                <w:szCs w:val="20"/>
              </w:rPr>
            </w:pPr>
          </w:p>
        </w:tc>
        <w:tc>
          <w:tcPr>
            <w:tcW w:w="6237" w:type="dxa"/>
            <w:shd w:val="clear" w:color="auto" w:fill="auto"/>
            <w:vAlign w:val="center"/>
          </w:tcPr>
          <w:p w14:paraId="1ED26506" w14:textId="77777777" w:rsidR="00C4466E" w:rsidRPr="00200946" w:rsidRDefault="00C4466E" w:rsidP="00590712">
            <w:pPr>
              <w:spacing w:line="276" w:lineRule="auto"/>
              <w:contextualSpacing/>
              <w:rPr>
                <w:rFonts w:ascii="Arial" w:hAnsi="Arial" w:cs="Arial"/>
                <w:color w:val="auto"/>
              </w:rPr>
            </w:pPr>
            <w:r w:rsidRPr="00200946">
              <w:rPr>
                <w:rFonts w:ascii="Arial" w:hAnsi="Arial" w:cs="Arial"/>
                <w:iCs/>
                <w:color w:val="auto"/>
                <w:spacing w:val="4"/>
                <w:sz w:val="20"/>
                <w:szCs w:val="20"/>
              </w:rPr>
              <w:t>JRG Nr 4 w Chmielniku, ul. Przemysłowa 3.</w:t>
            </w:r>
          </w:p>
        </w:tc>
      </w:tr>
    </w:tbl>
    <w:p w14:paraId="5B742851" w14:textId="77777777" w:rsidR="00C4466E" w:rsidRPr="00200946" w:rsidRDefault="00C4466E" w:rsidP="00C002DE">
      <w:pPr>
        <w:pStyle w:val="Style11"/>
        <w:tabs>
          <w:tab w:val="left" w:pos="348"/>
        </w:tabs>
        <w:spacing w:line="276" w:lineRule="auto"/>
        <w:rPr>
          <w:color w:val="auto"/>
        </w:rPr>
      </w:pPr>
    </w:p>
    <w:p w14:paraId="123B8B1D" w14:textId="77777777" w:rsidR="009C6FAC" w:rsidRPr="00200946" w:rsidRDefault="009C6FAC" w:rsidP="00C40FD4">
      <w:pPr>
        <w:pStyle w:val="Style11"/>
        <w:tabs>
          <w:tab w:val="left" w:pos="348"/>
        </w:tabs>
        <w:spacing w:line="276" w:lineRule="auto"/>
        <w:rPr>
          <w:color w:val="auto"/>
        </w:rPr>
      </w:pPr>
      <w:r w:rsidRPr="00200946">
        <w:rPr>
          <w:color w:val="auto"/>
        </w:rPr>
        <w:t>umożliwiającymi wjazd, tankowanie  i wyjazd pożarniczych samochodów ciężarowych w tym również ciągników siodłowych z  naczepą.</w:t>
      </w:r>
    </w:p>
    <w:p w14:paraId="1154894A" w14:textId="77777777" w:rsidR="009C6FAC" w:rsidRPr="00200946" w:rsidRDefault="009C6FAC" w:rsidP="00C40FD4">
      <w:pPr>
        <w:pStyle w:val="Style11"/>
        <w:tabs>
          <w:tab w:val="left" w:pos="348"/>
        </w:tabs>
        <w:spacing w:line="276" w:lineRule="auto"/>
        <w:rPr>
          <w:color w:val="auto"/>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tblGrid>
      <w:tr w:rsidR="00200946" w:rsidRPr="00200946" w14:paraId="39C065BF" w14:textId="77777777" w:rsidTr="0090105E">
        <w:tc>
          <w:tcPr>
            <w:tcW w:w="5002" w:type="dxa"/>
          </w:tcPr>
          <w:p w14:paraId="7323A6BC" w14:textId="77777777" w:rsidR="00DB706D" w:rsidRPr="00200946" w:rsidRDefault="00694DB3" w:rsidP="007106E0">
            <w:pPr>
              <w:pStyle w:val="Zwykytekst1"/>
              <w:jc w:val="center"/>
              <w:rPr>
                <w:rFonts w:ascii="Arial" w:hAnsi="Arial" w:cs="Arial"/>
                <w:szCs w:val="24"/>
              </w:rPr>
            </w:pPr>
            <w:r w:rsidRPr="00200946">
              <w:rPr>
                <w:rFonts w:ascii="Arial" w:hAnsi="Arial" w:cs="Arial"/>
                <w:b/>
                <w:szCs w:val="24"/>
              </w:rPr>
              <w:t>Wykaz stacji paliw</w:t>
            </w:r>
          </w:p>
        </w:tc>
      </w:tr>
      <w:tr w:rsidR="00200946" w:rsidRPr="00200946" w14:paraId="191DABB8" w14:textId="77777777" w:rsidTr="0090105E">
        <w:tc>
          <w:tcPr>
            <w:tcW w:w="5002" w:type="dxa"/>
            <w:vAlign w:val="bottom"/>
          </w:tcPr>
          <w:p w14:paraId="250C1626" w14:textId="77777777" w:rsidR="00DB706D" w:rsidRPr="00200946" w:rsidRDefault="00DB706D" w:rsidP="00590712">
            <w:pPr>
              <w:pStyle w:val="Zwykytekst1"/>
              <w:jc w:val="center"/>
              <w:rPr>
                <w:rFonts w:ascii="Arial" w:hAnsi="Arial" w:cs="Arial"/>
                <w:b/>
                <w:sz w:val="24"/>
                <w:szCs w:val="24"/>
              </w:rPr>
            </w:pPr>
          </w:p>
          <w:p w14:paraId="5BBA6766" w14:textId="77777777" w:rsidR="00DB706D" w:rsidRPr="00200946" w:rsidRDefault="007106E0" w:rsidP="00590712">
            <w:pPr>
              <w:pStyle w:val="Zwykytekst1"/>
              <w:jc w:val="center"/>
              <w:rPr>
                <w:rFonts w:ascii="Arial" w:hAnsi="Arial" w:cs="Arial"/>
                <w:b/>
                <w:sz w:val="24"/>
                <w:szCs w:val="24"/>
              </w:rPr>
            </w:pPr>
            <w:r w:rsidRPr="00200946">
              <w:rPr>
                <w:rFonts w:ascii="Arial" w:hAnsi="Arial" w:cs="Arial"/>
                <w:b/>
                <w:sz w:val="24"/>
                <w:szCs w:val="24"/>
              </w:rPr>
              <w:t>.</w:t>
            </w:r>
            <w:r w:rsidR="00DB706D" w:rsidRPr="00200946">
              <w:rPr>
                <w:rFonts w:ascii="Arial" w:hAnsi="Arial" w:cs="Arial"/>
                <w:b/>
                <w:sz w:val="24"/>
                <w:szCs w:val="24"/>
              </w:rPr>
              <w:t>……………………………………</w:t>
            </w:r>
            <w:r w:rsidRPr="00200946">
              <w:rPr>
                <w:rFonts w:ascii="Arial" w:hAnsi="Arial" w:cs="Arial"/>
                <w:b/>
                <w:sz w:val="24"/>
                <w:szCs w:val="24"/>
              </w:rPr>
              <w:t>..</w:t>
            </w:r>
            <w:r w:rsidR="00DB706D" w:rsidRPr="00200946">
              <w:rPr>
                <w:rFonts w:ascii="Arial" w:hAnsi="Arial" w:cs="Arial"/>
                <w:b/>
                <w:sz w:val="24"/>
                <w:szCs w:val="24"/>
              </w:rPr>
              <w:t>…</w:t>
            </w:r>
            <w:r w:rsidRPr="00200946">
              <w:rPr>
                <w:rFonts w:ascii="Arial" w:hAnsi="Arial" w:cs="Arial"/>
                <w:b/>
                <w:sz w:val="24"/>
                <w:szCs w:val="24"/>
              </w:rPr>
              <w:t>……….….</w:t>
            </w:r>
          </w:p>
        </w:tc>
      </w:tr>
      <w:tr w:rsidR="00200946" w:rsidRPr="00200946" w14:paraId="3AFF99C6" w14:textId="77777777" w:rsidTr="0090105E">
        <w:tc>
          <w:tcPr>
            <w:tcW w:w="5002" w:type="dxa"/>
            <w:vAlign w:val="bottom"/>
          </w:tcPr>
          <w:p w14:paraId="22516865" w14:textId="77777777" w:rsidR="00DB706D" w:rsidRPr="00200946" w:rsidRDefault="00DB706D" w:rsidP="00590712">
            <w:pPr>
              <w:pStyle w:val="Zwykytekst1"/>
              <w:jc w:val="center"/>
              <w:rPr>
                <w:rFonts w:ascii="Arial" w:hAnsi="Arial" w:cs="Arial"/>
                <w:b/>
                <w:sz w:val="24"/>
                <w:szCs w:val="24"/>
              </w:rPr>
            </w:pPr>
          </w:p>
          <w:p w14:paraId="281EA729" w14:textId="77777777" w:rsidR="00DB706D" w:rsidRPr="00200946" w:rsidRDefault="00DB706D" w:rsidP="00590712">
            <w:pPr>
              <w:pStyle w:val="Zwykytekst1"/>
              <w:jc w:val="center"/>
              <w:rPr>
                <w:rFonts w:ascii="Arial" w:hAnsi="Arial" w:cs="Arial"/>
                <w:b/>
                <w:sz w:val="24"/>
                <w:szCs w:val="24"/>
              </w:rPr>
            </w:pPr>
            <w:r w:rsidRPr="00200946">
              <w:rPr>
                <w:rFonts w:ascii="Arial" w:hAnsi="Arial" w:cs="Arial"/>
                <w:b/>
                <w:sz w:val="24"/>
                <w:szCs w:val="24"/>
              </w:rPr>
              <w:t>………………………………………</w:t>
            </w:r>
            <w:r w:rsidR="007106E0" w:rsidRPr="00200946">
              <w:rPr>
                <w:rFonts w:ascii="Arial" w:hAnsi="Arial" w:cs="Arial"/>
                <w:b/>
                <w:sz w:val="24"/>
                <w:szCs w:val="24"/>
              </w:rPr>
              <w:t>.……………</w:t>
            </w:r>
          </w:p>
        </w:tc>
      </w:tr>
      <w:tr w:rsidR="00200946" w:rsidRPr="00200946" w14:paraId="313BB116" w14:textId="77777777" w:rsidTr="0090105E">
        <w:tc>
          <w:tcPr>
            <w:tcW w:w="5002" w:type="dxa"/>
            <w:vAlign w:val="bottom"/>
          </w:tcPr>
          <w:p w14:paraId="7ABB1E83" w14:textId="77777777" w:rsidR="00DB706D" w:rsidRPr="00200946" w:rsidRDefault="00DB706D" w:rsidP="00590712">
            <w:pPr>
              <w:pStyle w:val="Zwykytekst1"/>
              <w:jc w:val="center"/>
              <w:rPr>
                <w:rFonts w:ascii="Arial" w:hAnsi="Arial" w:cs="Arial"/>
                <w:b/>
                <w:sz w:val="24"/>
                <w:szCs w:val="24"/>
              </w:rPr>
            </w:pPr>
          </w:p>
          <w:p w14:paraId="778E82C5" w14:textId="77777777" w:rsidR="00DB706D" w:rsidRPr="00200946" w:rsidRDefault="00DB706D" w:rsidP="00590712">
            <w:pPr>
              <w:pStyle w:val="Zwykytekst1"/>
              <w:jc w:val="center"/>
              <w:rPr>
                <w:rFonts w:ascii="Arial" w:hAnsi="Arial" w:cs="Arial"/>
                <w:b/>
                <w:sz w:val="24"/>
                <w:szCs w:val="24"/>
              </w:rPr>
            </w:pPr>
            <w:r w:rsidRPr="00200946">
              <w:rPr>
                <w:rFonts w:ascii="Arial" w:hAnsi="Arial" w:cs="Arial"/>
                <w:b/>
                <w:sz w:val="24"/>
                <w:szCs w:val="24"/>
              </w:rPr>
              <w:t>……………………………</w:t>
            </w:r>
            <w:r w:rsidR="007106E0" w:rsidRPr="00200946">
              <w:rPr>
                <w:rFonts w:ascii="Arial" w:hAnsi="Arial" w:cs="Arial"/>
                <w:b/>
                <w:sz w:val="24"/>
                <w:szCs w:val="24"/>
              </w:rPr>
              <w:t>……………</w:t>
            </w:r>
            <w:r w:rsidRPr="00200946">
              <w:rPr>
                <w:rFonts w:ascii="Arial" w:hAnsi="Arial" w:cs="Arial"/>
                <w:b/>
                <w:sz w:val="24"/>
                <w:szCs w:val="24"/>
              </w:rPr>
              <w:t>………….</w:t>
            </w:r>
          </w:p>
        </w:tc>
      </w:tr>
      <w:tr w:rsidR="00200946" w:rsidRPr="00200946" w14:paraId="2D61E499" w14:textId="77777777" w:rsidTr="0090105E">
        <w:tc>
          <w:tcPr>
            <w:tcW w:w="5002" w:type="dxa"/>
            <w:vAlign w:val="bottom"/>
          </w:tcPr>
          <w:p w14:paraId="5A0553A9" w14:textId="77777777" w:rsidR="00DB706D" w:rsidRPr="00200946" w:rsidRDefault="00DB706D" w:rsidP="00590712">
            <w:pPr>
              <w:pStyle w:val="Zwykytekst1"/>
              <w:jc w:val="center"/>
              <w:rPr>
                <w:rFonts w:ascii="Arial" w:hAnsi="Arial" w:cs="Arial"/>
                <w:b/>
                <w:sz w:val="24"/>
                <w:szCs w:val="24"/>
              </w:rPr>
            </w:pPr>
          </w:p>
          <w:p w14:paraId="19675CDA" w14:textId="77777777" w:rsidR="00DB706D" w:rsidRPr="00200946" w:rsidRDefault="00DB706D" w:rsidP="00590712">
            <w:pPr>
              <w:pStyle w:val="Zwykytekst1"/>
              <w:jc w:val="center"/>
              <w:rPr>
                <w:rFonts w:ascii="Arial" w:hAnsi="Arial" w:cs="Arial"/>
                <w:b/>
                <w:sz w:val="24"/>
                <w:szCs w:val="24"/>
              </w:rPr>
            </w:pPr>
            <w:r w:rsidRPr="00200946">
              <w:rPr>
                <w:rFonts w:ascii="Arial" w:hAnsi="Arial" w:cs="Arial"/>
                <w:b/>
                <w:sz w:val="24"/>
                <w:szCs w:val="24"/>
              </w:rPr>
              <w:t>…………………………</w:t>
            </w:r>
            <w:r w:rsidR="007106E0" w:rsidRPr="00200946">
              <w:rPr>
                <w:rFonts w:ascii="Arial" w:hAnsi="Arial" w:cs="Arial"/>
                <w:b/>
                <w:sz w:val="24"/>
                <w:szCs w:val="24"/>
              </w:rPr>
              <w:t>……………</w:t>
            </w:r>
            <w:r w:rsidRPr="00200946">
              <w:rPr>
                <w:rFonts w:ascii="Arial" w:hAnsi="Arial" w:cs="Arial"/>
                <w:b/>
                <w:sz w:val="24"/>
                <w:szCs w:val="24"/>
              </w:rPr>
              <w:t>…………….</w:t>
            </w:r>
          </w:p>
        </w:tc>
      </w:tr>
      <w:tr w:rsidR="00200946" w:rsidRPr="00200946" w14:paraId="3054F71E" w14:textId="77777777" w:rsidTr="0090105E">
        <w:tc>
          <w:tcPr>
            <w:tcW w:w="5002" w:type="dxa"/>
            <w:vAlign w:val="bottom"/>
          </w:tcPr>
          <w:p w14:paraId="1F8B8D69" w14:textId="77777777" w:rsidR="007106E0" w:rsidRPr="00200946" w:rsidRDefault="007106E0" w:rsidP="00590712">
            <w:pPr>
              <w:pStyle w:val="Zwykytekst1"/>
              <w:jc w:val="center"/>
              <w:rPr>
                <w:rFonts w:ascii="Arial" w:hAnsi="Arial" w:cs="Arial"/>
                <w:b/>
                <w:sz w:val="24"/>
                <w:szCs w:val="24"/>
              </w:rPr>
            </w:pPr>
          </w:p>
          <w:p w14:paraId="47BCC817" w14:textId="77777777" w:rsidR="00694DB3" w:rsidRPr="00200946" w:rsidRDefault="00694DB3" w:rsidP="00590712">
            <w:pPr>
              <w:pStyle w:val="Zwykytekst1"/>
              <w:jc w:val="center"/>
              <w:rPr>
                <w:rFonts w:ascii="Arial" w:hAnsi="Arial" w:cs="Arial"/>
                <w:b/>
                <w:sz w:val="24"/>
                <w:szCs w:val="24"/>
              </w:rPr>
            </w:pPr>
            <w:r w:rsidRPr="00200946">
              <w:rPr>
                <w:rFonts w:ascii="Arial" w:hAnsi="Arial" w:cs="Arial"/>
                <w:b/>
                <w:sz w:val="24"/>
                <w:szCs w:val="24"/>
              </w:rPr>
              <w:t>………………………</w:t>
            </w:r>
            <w:r w:rsidR="007106E0" w:rsidRPr="00200946">
              <w:rPr>
                <w:rFonts w:ascii="Arial" w:hAnsi="Arial" w:cs="Arial"/>
                <w:b/>
                <w:sz w:val="24"/>
                <w:szCs w:val="24"/>
              </w:rPr>
              <w:t>……………</w:t>
            </w:r>
            <w:r w:rsidRPr="00200946">
              <w:rPr>
                <w:rFonts w:ascii="Arial" w:hAnsi="Arial" w:cs="Arial"/>
                <w:b/>
                <w:sz w:val="24"/>
                <w:szCs w:val="24"/>
              </w:rPr>
              <w:t>……………….</w:t>
            </w:r>
          </w:p>
        </w:tc>
      </w:tr>
    </w:tbl>
    <w:p w14:paraId="46990ECB" w14:textId="77777777" w:rsidR="009C6FAC" w:rsidRDefault="009C6FAC" w:rsidP="00C40FD4">
      <w:pPr>
        <w:pStyle w:val="Style11"/>
        <w:tabs>
          <w:tab w:val="left" w:pos="348"/>
        </w:tabs>
        <w:spacing w:line="276" w:lineRule="auto"/>
        <w:rPr>
          <w:ins w:id="680" w:author="romaniec" w:date="2023-12-28T09:19:00Z"/>
          <w:color w:val="auto"/>
        </w:rPr>
      </w:pPr>
    </w:p>
    <w:p w14:paraId="7551038C" w14:textId="77777777" w:rsidR="001235E1" w:rsidRDefault="001235E1" w:rsidP="00C40FD4">
      <w:pPr>
        <w:pStyle w:val="Style11"/>
        <w:tabs>
          <w:tab w:val="left" w:pos="348"/>
        </w:tabs>
        <w:spacing w:line="276" w:lineRule="auto"/>
        <w:rPr>
          <w:ins w:id="681" w:author="romaniec" w:date="2023-12-28T09:19:00Z"/>
          <w:color w:val="auto"/>
        </w:rPr>
      </w:pPr>
    </w:p>
    <w:p w14:paraId="4002015A" w14:textId="77777777" w:rsidR="001235E1" w:rsidRPr="00C40FD4" w:rsidRDefault="001235E1" w:rsidP="00C40FD4">
      <w:pPr>
        <w:pStyle w:val="Style11"/>
        <w:tabs>
          <w:tab w:val="left" w:pos="348"/>
        </w:tabs>
        <w:spacing w:line="276" w:lineRule="auto"/>
        <w:rPr>
          <w:color w:val="auto"/>
        </w:rPr>
      </w:pPr>
    </w:p>
    <w:p w14:paraId="78D953DD" w14:textId="3AD53DAD" w:rsidR="009C6FAC" w:rsidRPr="00C40FD4" w:rsidDel="00760472" w:rsidRDefault="009C6FAC" w:rsidP="00C40FD4">
      <w:pPr>
        <w:pStyle w:val="Style11"/>
        <w:tabs>
          <w:tab w:val="left" w:pos="348"/>
        </w:tabs>
        <w:spacing w:line="276" w:lineRule="auto"/>
        <w:rPr>
          <w:del w:id="682" w:author="romaniec" w:date="2023-12-28T09:09:00Z"/>
          <w:color w:val="auto"/>
        </w:rPr>
      </w:pPr>
    </w:p>
    <w:p w14:paraId="4473487C" w14:textId="77777777" w:rsidR="009C6FAC" w:rsidRPr="00C40FD4" w:rsidRDefault="009C6FAC" w:rsidP="00694DB3">
      <w:pPr>
        <w:pStyle w:val="Style11"/>
        <w:tabs>
          <w:tab w:val="left" w:pos="348"/>
        </w:tabs>
        <w:spacing w:after="0"/>
        <w:jc w:val="right"/>
        <w:rPr>
          <w:color w:val="auto"/>
        </w:rPr>
      </w:pPr>
      <w:r w:rsidRPr="00C40FD4">
        <w:rPr>
          <w:color w:val="auto"/>
        </w:rPr>
        <w:t>...............................................</w:t>
      </w:r>
    </w:p>
    <w:p w14:paraId="15B098FD" w14:textId="77777777" w:rsidR="00A152A1" w:rsidRPr="00C40FD4" w:rsidRDefault="009C6FAC" w:rsidP="00694DB3">
      <w:pPr>
        <w:pStyle w:val="Style11"/>
        <w:tabs>
          <w:tab w:val="left" w:pos="348"/>
        </w:tabs>
        <w:spacing w:after="0"/>
        <w:rPr>
          <w:i/>
          <w:iCs/>
          <w:color w:val="auto"/>
        </w:rPr>
      </w:pPr>
      <w:r w:rsidRPr="00C40FD4">
        <w:rPr>
          <w:i/>
          <w:iCs/>
          <w:color w:val="auto"/>
        </w:rPr>
        <w:tab/>
      </w:r>
      <w:r w:rsidRPr="00C40FD4">
        <w:rPr>
          <w:i/>
          <w:iCs/>
          <w:color w:val="auto"/>
        </w:rPr>
        <w:tab/>
      </w:r>
      <w:r w:rsidRPr="00C40FD4">
        <w:rPr>
          <w:i/>
          <w:iCs/>
          <w:color w:val="auto"/>
        </w:rPr>
        <w:tab/>
      </w:r>
      <w:r w:rsidRPr="00C40FD4">
        <w:rPr>
          <w:i/>
          <w:iCs/>
          <w:color w:val="auto"/>
        </w:rPr>
        <w:tab/>
      </w:r>
      <w:r w:rsidRPr="00C40FD4">
        <w:rPr>
          <w:i/>
          <w:iCs/>
          <w:color w:val="auto"/>
        </w:rPr>
        <w:tab/>
      </w:r>
      <w:r w:rsidRPr="00C40FD4">
        <w:rPr>
          <w:i/>
          <w:iCs/>
          <w:color w:val="auto"/>
        </w:rPr>
        <w:tab/>
      </w:r>
      <w:r w:rsidRPr="00C40FD4">
        <w:rPr>
          <w:i/>
          <w:iCs/>
          <w:color w:val="auto"/>
        </w:rPr>
        <w:tab/>
      </w:r>
      <w:r w:rsidRPr="00C40FD4">
        <w:rPr>
          <w:i/>
          <w:iCs/>
          <w:color w:val="auto"/>
        </w:rPr>
        <w:tab/>
      </w:r>
      <w:r w:rsidRPr="00C40FD4">
        <w:rPr>
          <w:i/>
          <w:iCs/>
          <w:color w:val="auto"/>
        </w:rPr>
        <w:tab/>
      </w:r>
      <w:r w:rsidRPr="00C40FD4">
        <w:rPr>
          <w:i/>
          <w:iCs/>
          <w:color w:val="auto"/>
        </w:rPr>
        <w:tab/>
        <w:t xml:space="preserve">      data i podpis </w:t>
      </w:r>
      <w:r w:rsidR="00A10CC2">
        <w:rPr>
          <w:i/>
          <w:iCs/>
          <w:color w:val="auto"/>
        </w:rPr>
        <w:t>W</w:t>
      </w:r>
      <w:r w:rsidRPr="00C40FD4">
        <w:rPr>
          <w:i/>
          <w:iCs/>
          <w:color w:val="auto"/>
        </w:rPr>
        <w:t>ykonawcy</w:t>
      </w:r>
    </w:p>
    <w:p w14:paraId="33DDC178" w14:textId="21ABE5E0" w:rsidR="00C24DC6" w:rsidDel="001235E1" w:rsidRDefault="00C24DC6" w:rsidP="001A04BE">
      <w:pPr>
        <w:pStyle w:val="Style11"/>
        <w:tabs>
          <w:tab w:val="left" w:pos="348"/>
        </w:tabs>
        <w:spacing w:after="0" w:line="276" w:lineRule="auto"/>
        <w:jc w:val="right"/>
        <w:rPr>
          <w:del w:id="683" w:author="romaniec" w:date="2023-12-28T09:09:00Z"/>
          <w:color w:val="auto"/>
        </w:rPr>
      </w:pPr>
    </w:p>
    <w:p w14:paraId="4EF1310B" w14:textId="77777777" w:rsidR="007D0AD8" w:rsidRPr="005E367B" w:rsidRDefault="007D0AD8" w:rsidP="001A04BE">
      <w:pPr>
        <w:pStyle w:val="Style11"/>
        <w:tabs>
          <w:tab w:val="left" w:pos="348"/>
        </w:tabs>
        <w:spacing w:after="0" w:line="276" w:lineRule="auto"/>
        <w:jc w:val="right"/>
        <w:rPr>
          <w:color w:val="auto"/>
        </w:rPr>
      </w:pPr>
      <w:r w:rsidRPr="005E367B">
        <w:rPr>
          <w:color w:val="auto"/>
        </w:rPr>
        <w:t>Załącznik nr 4 do SWZ</w:t>
      </w:r>
    </w:p>
    <w:p w14:paraId="15F34BB7" w14:textId="309214A7" w:rsidR="007D0AD8" w:rsidRPr="005E367B" w:rsidRDefault="007D0AD8" w:rsidP="005E367B">
      <w:pPr>
        <w:shd w:val="clear" w:color="auto" w:fill="FFFFFF"/>
        <w:tabs>
          <w:tab w:val="left" w:pos="9214"/>
        </w:tabs>
        <w:spacing w:line="276" w:lineRule="auto"/>
        <w:ind w:right="6"/>
        <w:jc w:val="right"/>
        <w:rPr>
          <w:rFonts w:ascii="Arial" w:hAnsi="Arial" w:cs="Arial"/>
          <w:bCs/>
          <w:color w:val="auto"/>
          <w:spacing w:val="3"/>
          <w:sz w:val="20"/>
          <w:szCs w:val="20"/>
        </w:rPr>
      </w:pPr>
      <w:r w:rsidRPr="005E367B">
        <w:rPr>
          <w:rFonts w:ascii="Arial" w:hAnsi="Arial" w:cs="Arial"/>
          <w:bCs/>
          <w:color w:val="auto"/>
          <w:spacing w:val="3"/>
          <w:sz w:val="20"/>
          <w:szCs w:val="20"/>
        </w:rPr>
        <w:t xml:space="preserve">                                                                                    Znak sprawy: MT.2370.</w:t>
      </w:r>
      <w:del w:id="684" w:author="romaniec" w:date="2023-12-28T11:18:00Z">
        <w:r w:rsidR="0046422F" w:rsidDel="00B45C9B">
          <w:rPr>
            <w:rFonts w:ascii="Arial" w:hAnsi="Arial" w:cs="Arial"/>
            <w:bCs/>
            <w:color w:val="auto"/>
            <w:spacing w:val="3"/>
            <w:sz w:val="20"/>
            <w:szCs w:val="20"/>
          </w:rPr>
          <w:delText>1</w:delText>
        </w:r>
      </w:del>
      <w:ins w:id="685" w:author="romaniec" w:date="2023-12-28T11:18:00Z">
        <w:r w:rsidR="00B45C9B">
          <w:rPr>
            <w:rFonts w:ascii="Arial" w:hAnsi="Arial" w:cs="Arial"/>
            <w:bCs/>
            <w:color w:val="auto"/>
            <w:spacing w:val="3"/>
            <w:sz w:val="20"/>
            <w:szCs w:val="20"/>
          </w:rPr>
          <w:t>2</w:t>
        </w:r>
      </w:ins>
      <w:r w:rsidRPr="005E367B">
        <w:rPr>
          <w:rFonts w:ascii="Arial" w:hAnsi="Arial" w:cs="Arial"/>
          <w:bCs/>
          <w:color w:val="auto"/>
          <w:spacing w:val="3"/>
          <w:sz w:val="20"/>
          <w:szCs w:val="20"/>
        </w:rPr>
        <w:t>.202</w:t>
      </w:r>
      <w:r w:rsidR="0046422F">
        <w:rPr>
          <w:rFonts w:ascii="Arial" w:hAnsi="Arial" w:cs="Arial"/>
          <w:bCs/>
          <w:color w:val="auto"/>
          <w:spacing w:val="3"/>
          <w:sz w:val="20"/>
          <w:szCs w:val="20"/>
        </w:rPr>
        <w:t>3</w:t>
      </w:r>
    </w:p>
    <w:p w14:paraId="31AC615B" w14:textId="77777777" w:rsidR="007D0AD8" w:rsidRPr="005E367B" w:rsidRDefault="007D0AD8" w:rsidP="005E367B">
      <w:pPr>
        <w:spacing w:line="276" w:lineRule="auto"/>
        <w:jc w:val="right"/>
        <w:rPr>
          <w:rFonts w:ascii="Arial" w:hAnsi="Arial" w:cs="Arial"/>
          <w:bCs/>
          <w:i/>
          <w:spacing w:val="4"/>
          <w:sz w:val="20"/>
          <w:szCs w:val="20"/>
        </w:rPr>
      </w:pPr>
    </w:p>
    <w:p w14:paraId="3D1FAA8A" w14:textId="77777777" w:rsidR="007D0AD8" w:rsidRPr="005E367B" w:rsidRDefault="007D0AD8" w:rsidP="005E367B">
      <w:pPr>
        <w:spacing w:line="276" w:lineRule="auto"/>
        <w:jc w:val="right"/>
        <w:rPr>
          <w:rFonts w:ascii="Arial" w:hAnsi="Arial" w:cs="Arial"/>
          <w:bCs/>
          <w:i/>
          <w:spacing w:val="4"/>
          <w:sz w:val="20"/>
          <w:szCs w:val="20"/>
        </w:rPr>
      </w:pPr>
    </w:p>
    <w:p w14:paraId="02DE38BE" w14:textId="77777777" w:rsidR="00597854" w:rsidRPr="005E367B" w:rsidRDefault="00597854" w:rsidP="005E367B">
      <w:pPr>
        <w:shd w:val="clear" w:color="auto" w:fill="FFFFFF"/>
        <w:tabs>
          <w:tab w:val="left" w:pos="9214"/>
        </w:tabs>
        <w:spacing w:line="276" w:lineRule="auto"/>
        <w:ind w:right="6"/>
        <w:rPr>
          <w:rFonts w:ascii="Arial" w:hAnsi="Arial" w:cs="Arial"/>
          <w:bCs/>
          <w:spacing w:val="3"/>
          <w:sz w:val="20"/>
          <w:szCs w:val="20"/>
        </w:rPr>
      </w:pPr>
    </w:p>
    <w:p w14:paraId="223384E0" w14:textId="77777777" w:rsidR="00597854" w:rsidRPr="005E367B" w:rsidRDefault="00597854" w:rsidP="005E367B">
      <w:pPr>
        <w:shd w:val="clear" w:color="auto" w:fill="FFFFFF"/>
        <w:tabs>
          <w:tab w:val="left" w:pos="9214"/>
        </w:tabs>
        <w:spacing w:line="276" w:lineRule="auto"/>
        <w:ind w:right="6"/>
        <w:rPr>
          <w:rFonts w:ascii="Arial" w:hAnsi="Arial" w:cs="Arial"/>
          <w:bCs/>
          <w:spacing w:val="3"/>
          <w:sz w:val="20"/>
          <w:szCs w:val="20"/>
        </w:rPr>
      </w:pPr>
    </w:p>
    <w:p w14:paraId="2D7D5387" w14:textId="1B6F1A0D" w:rsidR="00597854" w:rsidRPr="005E367B" w:rsidDel="002D7FB3" w:rsidRDefault="00597854" w:rsidP="005E367B">
      <w:pPr>
        <w:shd w:val="clear" w:color="auto" w:fill="FFFFFF"/>
        <w:tabs>
          <w:tab w:val="left" w:pos="9214"/>
        </w:tabs>
        <w:spacing w:line="276" w:lineRule="auto"/>
        <w:ind w:right="6"/>
        <w:rPr>
          <w:del w:id="686" w:author="admin" w:date="2023-12-23T21:23:00Z"/>
          <w:rFonts w:ascii="Arial" w:hAnsi="Arial" w:cs="Arial"/>
          <w:bCs/>
          <w:spacing w:val="3"/>
          <w:sz w:val="20"/>
          <w:szCs w:val="20"/>
        </w:rPr>
      </w:pPr>
    </w:p>
    <w:p w14:paraId="3BFA3DD5" w14:textId="16B3DD72" w:rsidR="00597854" w:rsidRPr="005E367B" w:rsidRDefault="00597854" w:rsidP="005E367B">
      <w:pPr>
        <w:shd w:val="clear" w:color="auto" w:fill="FFFFFF"/>
        <w:tabs>
          <w:tab w:val="left" w:pos="9214"/>
        </w:tabs>
        <w:spacing w:line="276" w:lineRule="auto"/>
        <w:ind w:right="6"/>
        <w:jc w:val="center"/>
        <w:rPr>
          <w:rFonts w:ascii="Arial" w:hAnsi="Arial" w:cs="Arial"/>
          <w:bCs/>
          <w:spacing w:val="3"/>
          <w:sz w:val="20"/>
          <w:szCs w:val="20"/>
        </w:rPr>
      </w:pPr>
      <w:r w:rsidRPr="005E367B">
        <w:rPr>
          <w:rFonts w:ascii="Arial" w:hAnsi="Arial" w:cs="Arial"/>
          <w:bCs/>
          <w:spacing w:val="3"/>
          <w:sz w:val="20"/>
          <w:szCs w:val="20"/>
        </w:rPr>
        <w:t>……………………………………....……..…</w:t>
      </w:r>
    </w:p>
    <w:p w14:paraId="0A22DB6A" w14:textId="63E3A90A" w:rsidR="00597854" w:rsidRPr="005E367B" w:rsidRDefault="00597854" w:rsidP="005E367B">
      <w:pPr>
        <w:shd w:val="clear" w:color="auto" w:fill="FFFFFF"/>
        <w:tabs>
          <w:tab w:val="left" w:pos="9214"/>
        </w:tabs>
        <w:spacing w:line="276" w:lineRule="auto"/>
        <w:ind w:right="6"/>
        <w:jc w:val="center"/>
        <w:rPr>
          <w:rFonts w:ascii="Arial" w:hAnsi="Arial" w:cs="Arial"/>
          <w:bCs/>
          <w:i/>
          <w:spacing w:val="3"/>
          <w:sz w:val="20"/>
          <w:szCs w:val="20"/>
        </w:rPr>
      </w:pPr>
      <w:r w:rsidRPr="005E367B">
        <w:rPr>
          <w:rFonts w:ascii="Arial" w:hAnsi="Arial" w:cs="Arial"/>
          <w:bCs/>
          <w:i/>
          <w:spacing w:val="3"/>
          <w:sz w:val="20"/>
          <w:szCs w:val="20"/>
        </w:rPr>
        <w:t>Nazwa i siedziba Wykonawcy</w:t>
      </w:r>
    </w:p>
    <w:p w14:paraId="76482C79" w14:textId="2FD8BF72" w:rsidR="00597854" w:rsidRPr="005E367B" w:rsidRDefault="00597854" w:rsidP="005E367B">
      <w:pPr>
        <w:spacing w:line="276" w:lineRule="auto"/>
        <w:jc w:val="right"/>
        <w:rPr>
          <w:rFonts w:ascii="Arial" w:hAnsi="Arial" w:cs="Arial"/>
          <w:bCs/>
          <w:i/>
          <w:color w:val="auto"/>
          <w:spacing w:val="4"/>
          <w:sz w:val="20"/>
          <w:szCs w:val="20"/>
        </w:rPr>
      </w:pPr>
    </w:p>
    <w:p w14:paraId="49DF1C49" w14:textId="293557F3" w:rsidR="00597854" w:rsidRPr="005E367B" w:rsidRDefault="00597854" w:rsidP="005E367B">
      <w:pPr>
        <w:autoSpaceDE w:val="0"/>
        <w:autoSpaceDN w:val="0"/>
        <w:adjustRightInd w:val="0"/>
        <w:spacing w:line="276" w:lineRule="auto"/>
        <w:ind w:left="-284" w:firstLine="77"/>
        <w:rPr>
          <w:rFonts w:ascii="Arial" w:hAnsi="Arial" w:cs="Arial"/>
          <w:sz w:val="20"/>
          <w:szCs w:val="20"/>
        </w:rPr>
      </w:pPr>
    </w:p>
    <w:p w14:paraId="0F4CFFF4" w14:textId="7E7BCF74" w:rsidR="00597854" w:rsidRPr="005E367B" w:rsidRDefault="00597854" w:rsidP="005E367B">
      <w:pPr>
        <w:autoSpaceDE w:val="0"/>
        <w:autoSpaceDN w:val="0"/>
        <w:adjustRightInd w:val="0"/>
        <w:spacing w:line="276" w:lineRule="auto"/>
        <w:ind w:left="-284" w:firstLine="77"/>
        <w:rPr>
          <w:rFonts w:ascii="Arial" w:hAnsi="Arial" w:cs="Arial"/>
          <w:sz w:val="20"/>
          <w:szCs w:val="20"/>
        </w:rPr>
      </w:pPr>
    </w:p>
    <w:p w14:paraId="1803E88B" w14:textId="1EB56E5B" w:rsidR="00597854" w:rsidRPr="005E367B" w:rsidRDefault="00597854" w:rsidP="00EC500A">
      <w:pPr>
        <w:autoSpaceDE w:val="0"/>
        <w:autoSpaceDN w:val="0"/>
        <w:adjustRightInd w:val="0"/>
        <w:spacing w:line="276" w:lineRule="auto"/>
        <w:jc w:val="center"/>
        <w:rPr>
          <w:rFonts w:ascii="Arial" w:hAnsi="Arial" w:cs="Arial"/>
          <w:b/>
          <w:sz w:val="20"/>
          <w:szCs w:val="20"/>
        </w:rPr>
      </w:pPr>
      <w:r w:rsidRPr="005E367B">
        <w:rPr>
          <w:rFonts w:ascii="Arial" w:hAnsi="Arial" w:cs="Arial"/>
          <w:b/>
          <w:sz w:val="20"/>
          <w:szCs w:val="20"/>
        </w:rPr>
        <w:t>ZOBOWIĄZANIE PRZEDMIOTU/ÓW ODDAJĄCYCH DO DYSPOZYCJI WYKONAWCY NIEZBĘDNE ZASOBY</w:t>
      </w:r>
    </w:p>
    <w:p w14:paraId="68FCD91C" w14:textId="31576CC1" w:rsidR="00597854" w:rsidRPr="005E367B" w:rsidRDefault="00597854" w:rsidP="005E367B">
      <w:pPr>
        <w:pStyle w:val="Teksttreci30"/>
        <w:shd w:val="clear" w:color="auto" w:fill="auto"/>
        <w:spacing w:line="276" w:lineRule="auto"/>
        <w:ind w:right="238"/>
        <w:jc w:val="both"/>
        <w:rPr>
          <w:rFonts w:ascii="Arial" w:hAnsi="Arial" w:cs="Arial"/>
          <w:b w:val="0"/>
          <w:sz w:val="20"/>
          <w:szCs w:val="20"/>
          <w:lang w:eastAsia="en-US"/>
        </w:rPr>
      </w:pPr>
    </w:p>
    <w:p w14:paraId="4722055A" w14:textId="5B032CFD" w:rsidR="00D30ADC" w:rsidRPr="00D4541F" w:rsidRDefault="00597854" w:rsidP="00D30ADC">
      <w:pPr>
        <w:widowControl/>
        <w:spacing w:line="276" w:lineRule="auto"/>
        <w:rPr>
          <w:rFonts w:ascii="Arial" w:hAnsi="Arial" w:cs="Arial"/>
          <w:b/>
          <w:color w:val="auto"/>
          <w:sz w:val="20"/>
          <w:szCs w:val="20"/>
          <w:lang w:bidi="ar-SA"/>
        </w:rPr>
      </w:pPr>
      <w:r w:rsidRPr="005E367B">
        <w:rPr>
          <w:rFonts w:ascii="Arial" w:hAnsi="Arial" w:cs="Arial"/>
          <w:sz w:val="20"/>
          <w:szCs w:val="20"/>
        </w:rPr>
        <w:br/>
      </w:r>
      <w:r w:rsidRPr="005E367B">
        <w:rPr>
          <w:rFonts w:ascii="Arial" w:hAnsi="Arial" w:cs="Arial"/>
          <w:spacing w:val="3"/>
          <w:sz w:val="20"/>
          <w:szCs w:val="20"/>
        </w:rPr>
        <w:t xml:space="preserve">Dotyczący postępowania o udzielenie zamówienia publicznego pn.: </w:t>
      </w:r>
      <w:r w:rsidR="00D30ADC" w:rsidRPr="00D4541F">
        <w:rPr>
          <w:rFonts w:ascii="Arial" w:hAnsi="Arial" w:cs="Arial"/>
          <w:b/>
          <w:color w:val="auto"/>
          <w:sz w:val="20"/>
          <w:szCs w:val="20"/>
          <w:lang w:bidi="ar-SA"/>
        </w:rPr>
        <w:t xml:space="preserve">„Bezgotówkowa </w:t>
      </w:r>
      <w:r w:rsidR="00D30ADC" w:rsidRPr="00D4541F">
        <w:rPr>
          <w:rFonts w:ascii="Arial" w:hAnsi="Arial" w:cs="Arial"/>
          <w:b/>
          <w:bCs/>
          <w:color w:val="auto"/>
          <w:sz w:val="20"/>
          <w:szCs w:val="20"/>
          <w:lang w:bidi="ar-SA"/>
        </w:rPr>
        <w:t xml:space="preserve">nierytmiczna </w:t>
      </w:r>
      <w:r w:rsidR="00D30ADC" w:rsidRPr="00D4541F">
        <w:rPr>
          <w:rFonts w:ascii="Arial" w:hAnsi="Arial" w:cs="Arial"/>
          <w:b/>
          <w:color w:val="auto"/>
          <w:sz w:val="20"/>
          <w:szCs w:val="20"/>
          <w:lang w:bidi="ar-SA"/>
        </w:rPr>
        <w:t>sprzedaż paliw płynnych w okresie 1</w:t>
      </w:r>
      <w:r w:rsidR="0046422F">
        <w:rPr>
          <w:rFonts w:ascii="Arial" w:hAnsi="Arial" w:cs="Arial"/>
          <w:b/>
          <w:color w:val="auto"/>
          <w:sz w:val="20"/>
          <w:szCs w:val="20"/>
          <w:lang w:bidi="ar-SA"/>
        </w:rPr>
        <w:t>8</w:t>
      </w:r>
      <w:r w:rsidR="00D30ADC" w:rsidRPr="00D4541F">
        <w:rPr>
          <w:rFonts w:ascii="Arial" w:hAnsi="Arial" w:cs="Arial"/>
          <w:b/>
          <w:color w:val="auto"/>
          <w:sz w:val="20"/>
          <w:szCs w:val="20"/>
          <w:lang w:bidi="ar-SA"/>
        </w:rPr>
        <w:t xml:space="preserve"> miesięcy w</w:t>
      </w:r>
      <w:r w:rsidR="00D30ADC">
        <w:rPr>
          <w:rFonts w:ascii="Arial" w:hAnsi="Arial" w:cs="Arial"/>
          <w:b/>
          <w:color w:val="auto"/>
          <w:sz w:val="20"/>
          <w:szCs w:val="20"/>
          <w:lang w:bidi="ar-SA"/>
        </w:rPr>
        <w:t xml:space="preserve"> szacunkowej</w:t>
      </w:r>
      <w:r w:rsidR="00D30ADC" w:rsidRPr="00D4541F">
        <w:rPr>
          <w:rFonts w:ascii="Arial" w:hAnsi="Arial" w:cs="Arial"/>
          <w:b/>
          <w:color w:val="auto"/>
          <w:sz w:val="20"/>
          <w:szCs w:val="20"/>
          <w:lang w:bidi="ar-SA"/>
        </w:rPr>
        <w:t xml:space="preserve"> ilości:</w:t>
      </w:r>
    </w:p>
    <w:p w14:paraId="7F342309" w14:textId="743B2929" w:rsidR="00D30ADC" w:rsidRPr="00D4541F" w:rsidRDefault="00D30ADC" w:rsidP="00D30ADC">
      <w:pPr>
        <w:widowControl/>
        <w:numPr>
          <w:ilvl w:val="0"/>
          <w:numId w:val="53"/>
        </w:numPr>
        <w:tabs>
          <w:tab w:val="clear" w:pos="927"/>
          <w:tab w:val="num" w:pos="0"/>
          <w:tab w:val="left" w:pos="567"/>
        </w:tabs>
        <w:spacing w:line="276" w:lineRule="auto"/>
        <w:ind w:left="0" w:firstLine="0"/>
        <w:rPr>
          <w:rFonts w:ascii="Arial" w:hAnsi="Arial" w:cs="Arial"/>
          <w:bCs/>
          <w:color w:val="auto"/>
          <w:sz w:val="22"/>
        </w:rPr>
      </w:pPr>
      <w:r w:rsidRPr="00D4541F">
        <w:rPr>
          <w:rFonts w:ascii="Arial" w:hAnsi="Arial" w:cs="Arial"/>
          <w:bCs/>
          <w:color w:val="auto"/>
          <w:sz w:val="22"/>
        </w:rPr>
        <w:t xml:space="preserve">olej napędowy (ON) – </w:t>
      </w:r>
      <w:r w:rsidR="00E50235">
        <w:rPr>
          <w:rFonts w:ascii="Arial" w:hAnsi="Arial" w:cs="Arial"/>
          <w:bCs/>
          <w:color w:val="auto"/>
          <w:sz w:val="22"/>
        </w:rPr>
        <w:t>7</w:t>
      </w:r>
      <w:r w:rsidRPr="00D4541F">
        <w:rPr>
          <w:rFonts w:ascii="Arial" w:hAnsi="Arial" w:cs="Arial"/>
          <w:bCs/>
          <w:color w:val="auto"/>
          <w:sz w:val="22"/>
        </w:rPr>
        <w:t>0 000 (</w:t>
      </w:r>
      <w:r>
        <w:rPr>
          <w:rFonts w:ascii="Arial" w:hAnsi="Arial" w:cs="Arial"/>
          <w:bCs/>
          <w:color w:val="auto"/>
          <w:sz w:val="22"/>
        </w:rPr>
        <w:t xml:space="preserve">pięćdziesiąt </w:t>
      </w:r>
      <w:r w:rsidRPr="00D4541F">
        <w:rPr>
          <w:rFonts w:ascii="Arial" w:hAnsi="Arial" w:cs="Arial"/>
          <w:bCs/>
          <w:color w:val="auto"/>
          <w:sz w:val="22"/>
        </w:rPr>
        <w:t xml:space="preserve">tysięcy) litrów (CPV: </w:t>
      </w:r>
      <w:r w:rsidRPr="00D4541F">
        <w:rPr>
          <w:rFonts w:ascii="Arial" w:hAnsi="Arial" w:cs="Arial"/>
          <w:color w:val="auto"/>
          <w:sz w:val="22"/>
        </w:rPr>
        <w:t>09134100-8</w:t>
      </w:r>
      <w:r w:rsidRPr="00D4541F">
        <w:rPr>
          <w:rFonts w:ascii="Arial" w:hAnsi="Arial" w:cs="Arial"/>
          <w:bCs/>
          <w:color w:val="auto"/>
          <w:sz w:val="22"/>
        </w:rPr>
        <w:t>),</w:t>
      </w:r>
    </w:p>
    <w:p w14:paraId="0E310C34" w14:textId="5C03CB88" w:rsidR="00D30ADC" w:rsidRPr="00D4541F" w:rsidRDefault="00D30ADC" w:rsidP="00D30ADC">
      <w:pPr>
        <w:widowControl/>
        <w:numPr>
          <w:ilvl w:val="0"/>
          <w:numId w:val="53"/>
        </w:numPr>
        <w:tabs>
          <w:tab w:val="clear" w:pos="927"/>
          <w:tab w:val="num" w:pos="0"/>
          <w:tab w:val="left" w:pos="567"/>
        </w:tabs>
        <w:spacing w:line="276" w:lineRule="auto"/>
        <w:ind w:left="0" w:firstLine="0"/>
        <w:rPr>
          <w:rFonts w:ascii="Arial" w:hAnsi="Arial" w:cs="Arial"/>
          <w:color w:val="auto"/>
        </w:rPr>
      </w:pPr>
      <w:r w:rsidRPr="00D4541F">
        <w:rPr>
          <w:rFonts w:ascii="Arial" w:hAnsi="Arial" w:cs="Arial"/>
          <w:color w:val="auto"/>
          <w:sz w:val="22"/>
        </w:rPr>
        <w:t xml:space="preserve">benzyna bezołowiowa (Pb 95) - </w:t>
      </w:r>
      <w:r w:rsidR="00E50235">
        <w:rPr>
          <w:rFonts w:ascii="Arial" w:hAnsi="Arial" w:cs="Arial"/>
          <w:color w:val="auto"/>
          <w:sz w:val="22"/>
        </w:rPr>
        <w:t>5</w:t>
      </w:r>
      <w:r w:rsidRPr="00D4541F">
        <w:rPr>
          <w:rFonts w:ascii="Arial" w:hAnsi="Arial" w:cs="Arial"/>
          <w:color w:val="auto"/>
          <w:sz w:val="22"/>
        </w:rPr>
        <w:t xml:space="preserve"> 000 (</w:t>
      </w:r>
      <w:r w:rsidR="00E50235">
        <w:rPr>
          <w:rFonts w:ascii="Arial" w:hAnsi="Arial" w:cs="Arial"/>
          <w:color w:val="auto"/>
          <w:sz w:val="22"/>
        </w:rPr>
        <w:t>pięć</w:t>
      </w:r>
      <w:r w:rsidRPr="00D4541F">
        <w:rPr>
          <w:rFonts w:ascii="Arial" w:hAnsi="Arial" w:cs="Arial"/>
          <w:color w:val="auto"/>
          <w:sz w:val="22"/>
        </w:rPr>
        <w:t xml:space="preserve"> </w:t>
      </w:r>
      <w:r w:rsidR="00385FE8" w:rsidRPr="00D4541F">
        <w:rPr>
          <w:rFonts w:ascii="Arial" w:hAnsi="Arial" w:cs="Arial"/>
          <w:color w:val="auto"/>
          <w:sz w:val="22"/>
        </w:rPr>
        <w:t>tysięc</w:t>
      </w:r>
      <w:r w:rsidR="00385FE8">
        <w:rPr>
          <w:rFonts w:ascii="Arial" w:hAnsi="Arial" w:cs="Arial"/>
          <w:color w:val="auto"/>
          <w:sz w:val="22"/>
        </w:rPr>
        <w:t>y</w:t>
      </w:r>
      <w:r w:rsidRPr="00D4541F">
        <w:rPr>
          <w:rFonts w:ascii="Arial" w:hAnsi="Arial" w:cs="Arial"/>
          <w:color w:val="auto"/>
          <w:sz w:val="22"/>
        </w:rPr>
        <w:t>) litrów (CPV: 09132100-4</w:t>
      </w:r>
      <w:r w:rsidRPr="00D4541F">
        <w:rPr>
          <w:rFonts w:ascii="Arial" w:hAnsi="Arial" w:cs="Arial"/>
          <w:color w:val="auto"/>
        </w:rPr>
        <w:t>)”</w:t>
      </w:r>
    </w:p>
    <w:p w14:paraId="0AADEB27" w14:textId="18A40C9B" w:rsidR="00597854" w:rsidRPr="005E367B" w:rsidRDefault="00597854" w:rsidP="005E367B">
      <w:pPr>
        <w:pStyle w:val="Teksttreci30"/>
        <w:shd w:val="clear" w:color="auto" w:fill="auto"/>
        <w:spacing w:line="276" w:lineRule="auto"/>
        <w:ind w:right="238"/>
        <w:jc w:val="both"/>
        <w:rPr>
          <w:rFonts w:ascii="Arial" w:hAnsi="Arial" w:cs="Arial"/>
          <w:sz w:val="20"/>
          <w:szCs w:val="20"/>
        </w:rPr>
      </w:pPr>
    </w:p>
    <w:tbl>
      <w:tblPr>
        <w:tblStyle w:val="Tabela-Siatka"/>
        <w:tblW w:w="0" w:type="auto"/>
        <w:jc w:val="center"/>
        <w:tblLook w:val="04A0" w:firstRow="1" w:lastRow="0" w:firstColumn="1" w:lastColumn="0" w:noHBand="0" w:noVBand="1"/>
      </w:tblPr>
      <w:tblGrid>
        <w:gridCol w:w="3686"/>
        <w:gridCol w:w="5418"/>
      </w:tblGrid>
      <w:tr w:rsidR="00597854" w:rsidRPr="005E367B" w14:paraId="246C1CDC" w14:textId="5F311289" w:rsidTr="00EC500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4D22FCDA" w14:textId="37B8E28D" w:rsidR="00597854" w:rsidRPr="005E367B" w:rsidRDefault="00597854" w:rsidP="005E367B">
            <w:pPr>
              <w:pStyle w:val="Teksttreci30"/>
              <w:shd w:val="clear" w:color="auto" w:fill="auto"/>
              <w:spacing w:line="276" w:lineRule="auto"/>
              <w:ind w:right="-108"/>
              <w:jc w:val="left"/>
              <w:rPr>
                <w:rFonts w:ascii="Arial" w:hAnsi="Arial" w:cs="Arial"/>
                <w:b w:val="0"/>
                <w:sz w:val="20"/>
                <w:szCs w:val="20"/>
              </w:rPr>
            </w:pPr>
            <w:r w:rsidRPr="005E367B">
              <w:rPr>
                <w:rFonts w:ascii="Arial" w:hAnsi="Arial" w:cs="Arial"/>
                <w:b w:val="0"/>
                <w:sz w:val="20"/>
                <w:szCs w:val="20"/>
              </w:rPr>
              <w:t>Pełna nazwa Wykonawcy/ Wykonawców występujących wspólnie</w:t>
            </w:r>
          </w:p>
        </w:tc>
        <w:tc>
          <w:tcPr>
            <w:tcW w:w="5418" w:type="dxa"/>
            <w:tcBorders>
              <w:top w:val="single" w:sz="4" w:space="0" w:color="auto"/>
              <w:left w:val="single" w:sz="4" w:space="0" w:color="auto"/>
              <w:bottom w:val="single" w:sz="4" w:space="0" w:color="auto"/>
              <w:right w:val="single" w:sz="4" w:space="0" w:color="auto"/>
            </w:tcBorders>
          </w:tcPr>
          <w:p w14:paraId="524B0E30" w14:textId="4AD81882" w:rsidR="00597854" w:rsidRPr="005E367B" w:rsidRDefault="00597854" w:rsidP="005E367B">
            <w:pPr>
              <w:pStyle w:val="Teksttreci30"/>
              <w:shd w:val="clear" w:color="auto" w:fill="auto"/>
              <w:spacing w:line="276" w:lineRule="auto"/>
              <w:ind w:right="238"/>
              <w:rPr>
                <w:rFonts w:ascii="Arial" w:hAnsi="Arial" w:cs="Arial"/>
                <w:b w:val="0"/>
                <w:sz w:val="20"/>
                <w:szCs w:val="20"/>
              </w:rPr>
            </w:pPr>
          </w:p>
        </w:tc>
      </w:tr>
      <w:tr w:rsidR="00597854" w:rsidRPr="005E367B" w14:paraId="0537DE07" w14:textId="3A24FA41" w:rsidTr="00EC500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629BDA18" w14:textId="50C08E3D" w:rsidR="00597854" w:rsidRPr="005E367B" w:rsidRDefault="00597854" w:rsidP="005E367B">
            <w:pPr>
              <w:pStyle w:val="Teksttreci30"/>
              <w:shd w:val="clear" w:color="auto" w:fill="auto"/>
              <w:spacing w:line="276" w:lineRule="auto"/>
              <w:ind w:right="238"/>
              <w:jc w:val="left"/>
              <w:rPr>
                <w:rFonts w:ascii="Arial" w:hAnsi="Arial" w:cs="Arial"/>
                <w:b w:val="0"/>
                <w:sz w:val="20"/>
                <w:szCs w:val="20"/>
              </w:rPr>
            </w:pPr>
            <w:r w:rsidRPr="005E367B">
              <w:rPr>
                <w:rFonts w:ascii="Arial" w:hAnsi="Arial" w:cs="Arial"/>
                <w:b w:val="0"/>
                <w:sz w:val="20"/>
                <w:szCs w:val="20"/>
              </w:rPr>
              <w:t>NIP</w:t>
            </w:r>
          </w:p>
        </w:tc>
        <w:tc>
          <w:tcPr>
            <w:tcW w:w="5418" w:type="dxa"/>
            <w:tcBorders>
              <w:top w:val="single" w:sz="4" w:space="0" w:color="auto"/>
              <w:left w:val="single" w:sz="4" w:space="0" w:color="auto"/>
              <w:bottom w:val="single" w:sz="4" w:space="0" w:color="auto"/>
              <w:right w:val="single" w:sz="4" w:space="0" w:color="auto"/>
            </w:tcBorders>
          </w:tcPr>
          <w:p w14:paraId="100AB113" w14:textId="061DA3E3" w:rsidR="00597854" w:rsidRPr="005E367B" w:rsidRDefault="00597854" w:rsidP="005E367B">
            <w:pPr>
              <w:pStyle w:val="Teksttreci30"/>
              <w:shd w:val="clear" w:color="auto" w:fill="auto"/>
              <w:spacing w:line="276" w:lineRule="auto"/>
              <w:ind w:right="238"/>
              <w:rPr>
                <w:rFonts w:ascii="Arial" w:hAnsi="Arial" w:cs="Arial"/>
                <w:b w:val="0"/>
                <w:sz w:val="20"/>
                <w:szCs w:val="20"/>
              </w:rPr>
            </w:pPr>
          </w:p>
        </w:tc>
      </w:tr>
      <w:tr w:rsidR="00597854" w:rsidRPr="005E367B" w14:paraId="1586AF12" w14:textId="4C1D612B" w:rsidTr="00EC500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4B4D67E4" w14:textId="47938A96" w:rsidR="00597854" w:rsidRPr="005E367B" w:rsidRDefault="00597854" w:rsidP="005E367B">
            <w:pPr>
              <w:pStyle w:val="Teksttreci30"/>
              <w:shd w:val="clear" w:color="auto" w:fill="auto"/>
              <w:spacing w:line="276" w:lineRule="auto"/>
              <w:ind w:right="238"/>
              <w:jc w:val="left"/>
              <w:rPr>
                <w:rFonts w:ascii="Arial" w:hAnsi="Arial" w:cs="Arial"/>
                <w:b w:val="0"/>
                <w:sz w:val="20"/>
                <w:szCs w:val="20"/>
              </w:rPr>
            </w:pPr>
            <w:r w:rsidRPr="005E367B">
              <w:rPr>
                <w:rFonts w:ascii="Arial" w:hAnsi="Arial" w:cs="Arial"/>
                <w:b w:val="0"/>
                <w:sz w:val="20"/>
                <w:szCs w:val="20"/>
              </w:rPr>
              <w:t>REGON</w:t>
            </w:r>
          </w:p>
        </w:tc>
        <w:tc>
          <w:tcPr>
            <w:tcW w:w="5418" w:type="dxa"/>
            <w:tcBorders>
              <w:top w:val="single" w:sz="4" w:space="0" w:color="auto"/>
              <w:left w:val="single" w:sz="4" w:space="0" w:color="auto"/>
              <w:bottom w:val="single" w:sz="4" w:space="0" w:color="auto"/>
              <w:right w:val="single" w:sz="4" w:space="0" w:color="auto"/>
            </w:tcBorders>
          </w:tcPr>
          <w:p w14:paraId="73977C41" w14:textId="02387CEE" w:rsidR="00597854" w:rsidRPr="005E367B" w:rsidRDefault="00597854" w:rsidP="005E367B">
            <w:pPr>
              <w:pStyle w:val="Teksttreci30"/>
              <w:shd w:val="clear" w:color="auto" w:fill="auto"/>
              <w:spacing w:line="276" w:lineRule="auto"/>
              <w:ind w:right="238"/>
              <w:rPr>
                <w:rFonts w:ascii="Arial" w:hAnsi="Arial" w:cs="Arial"/>
                <w:b w:val="0"/>
                <w:sz w:val="20"/>
                <w:szCs w:val="20"/>
              </w:rPr>
            </w:pPr>
          </w:p>
        </w:tc>
      </w:tr>
      <w:tr w:rsidR="00597854" w:rsidRPr="005E367B" w14:paraId="75DE7039" w14:textId="06E5E9E6" w:rsidTr="00EC500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6AF6F6EA" w14:textId="24049C1C" w:rsidR="00597854" w:rsidRPr="005E367B" w:rsidRDefault="00597854" w:rsidP="005E367B">
            <w:pPr>
              <w:pStyle w:val="Teksttreci30"/>
              <w:shd w:val="clear" w:color="auto" w:fill="auto"/>
              <w:spacing w:line="276" w:lineRule="auto"/>
              <w:ind w:right="238"/>
              <w:jc w:val="left"/>
              <w:rPr>
                <w:rFonts w:ascii="Arial" w:hAnsi="Arial" w:cs="Arial"/>
                <w:b w:val="0"/>
                <w:sz w:val="20"/>
                <w:szCs w:val="20"/>
              </w:rPr>
            </w:pPr>
            <w:r w:rsidRPr="005E367B">
              <w:rPr>
                <w:rFonts w:ascii="Arial" w:hAnsi="Arial" w:cs="Arial"/>
                <w:b w:val="0"/>
                <w:sz w:val="20"/>
                <w:szCs w:val="20"/>
              </w:rPr>
              <w:t>KRS/</w:t>
            </w:r>
            <w:proofErr w:type="spellStart"/>
            <w:r w:rsidRPr="005E367B">
              <w:rPr>
                <w:rFonts w:ascii="Arial" w:hAnsi="Arial" w:cs="Arial"/>
                <w:b w:val="0"/>
                <w:sz w:val="20"/>
                <w:szCs w:val="20"/>
              </w:rPr>
              <w:t>CEiDG</w:t>
            </w:r>
            <w:proofErr w:type="spellEnd"/>
          </w:p>
        </w:tc>
        <w:tc>
          <w:tcPr>
            <w:tcW w:w="5418" w:type="dxa"/>
            <w:tcBorders>
              <w:top w:val="single" w:sz="4" w:space="0" w:color="auto"/>
              <w:left w:val="single" w:sz="4" w:space="0" w:color="auto"/>
              <w:bottom w:val="single" w:sz="4" w:space="0" w:color="auto"/>
              <w:right w:val="single" w:sz="4" w:space="0" w:color="auto"/>
            </w:tcBorders>
          </w:tcPr>
          <w:p w14:paraId="1F6B63C0" w14:textId="5FE59DDC" w:rsidR="00597854" w:rsidRPr="005E367B" w:rsidRDefault="00597854" w:rsidP="005E367B">
            <w:pPr>
              <w:pStyle w:val="Teksttreci30"/>
              <w:shd w:val="clear" w:color="auto" w:fill="auto"/>
              <w:spacing w:line="276" w:lineRule="auto"/>
              <w:ind w:right="238"/>
              <w:rPr>
                <w:rFonts w:ascii="Arial" w:hAnsi="Arial" w:cs="Arial"/>
                <w:b w:val="0"/>
                <w:sz w:val="20"/>
                <w:szCs w:val="20"/>
              </w:rPr>
            </w:pPr>
          </w:p>
        </w:tc>
      </w:tr>
      <w:tr w:rsidR="00597854" w:rsidRPr="005E367B" w14:paraId="23067C8D" w14:textId="79CA4D95" w:rsidTr="00EC500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718432BD" w14:textId="7CDBD4E4" w:rsidR="00597854" w:rsidRPr="005E367B" w:rsidRDefault="00597854" w:rsidP="005E367B">
            <w:pPr>
              <w:pStyle w:val="Teksttreci30"/>
              <w:shd w:val="clear" w:color="auto" w:fill="auto"/>
              <w:spacing w:line="276" w:lineRule="auto"/>
              <w:ind w:right="238"/>
              <w:jc w:val="left"/>
              <w:rPr>
                <w:rFonts w:ascii="Arial" w:hAnsi="Arial" w:cs="Arial"/>
                <w:b w:val="0"/>
                <w:sz w:val="20"/>
                <w:szCs w:val="20"/>
              </w:rPr>
            </w:pPr>
            <w:r w:rsidRPr="005E367B">
              <w:rPr>
                <w:rFonts w:ascii="Arial" w:hAnsi="Arial" w:cs="Arial"/>
                <w:b w:val="0"/>
                <w:sz w:val="20"/>
                <w:szCs w:val="20"/>
              </w:rPr>
              <w:t xml:space="preserve">Adres siedziby Wykonawcy </w:t>
            </w:r>
          </w:p>
        </w:tc>
        <w:tc>
          <w:tcPr>
            <w:tcW w:w="5418" w:type="dxa"/>
            <w:tcBorders>
              <w:top w:val="single" w:sz="4" w:space="0" w:color="auto"/>
              <w:left w:val="single" w:sz="4" w:space="0" w:color="auto"/>
              <w:bottom w:val="single" w:sz="4" w:space="0" w:color="auto"/>
              <w:right w:val="single" w:sz="4" w:space="0" w:color="auto"/>
            </w:tcBorders>
          </w:tcPr>
          <w:p w14:paraId="779B7C8F" w14:textId="1883225F" w:rsidR="00597854" w:rsidRPr="005E367B" w:rsidRDefault="00597854" w:rsidP="005E367B">
            <w:pPr>
              <w:pStyle w:val="Teksttreci30"/>
              <w:shd w:val="clear" w:color="auto" w:fill="auto"/>
              <w:spacing w:line="276" w:lineRule="auto"/>
              <w:ind w:right="238"/>
              <w:rPr>
                <w:rFonts w:ascii="Arial" w:hAnsi="Arial" w:cs="Arial"/>
                <w:b w:val="0"/>
                <w:sz w:val="20"/>
                <w:szCs w:val="20"/>
              </w:rPr>
            </w:pPr>
          </w:p>
        </w:tc>
      </w:tr>
      <w:tr w:rsidR="00597854" w:rsidRPr="005E367B" w14:paraId="6EB186BD" w14:textId="4CB36C24" w:rsidTr="00EC500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4AE4F7C7" w14:textId="36CA1F04" w:rsidR="00597854" w:rsidRPr="005E367B" w:rsidRDefault="00597854" w:rsidP="005E367B">
            <w:pPr>
              <w:pStyle w:val="Teksttreci30"/>
              <w:shd w:val="clear" w:color="auto" w:fill="auto"/>
              <w:spacing w:line="276" w:lineRule="auto"/>
              <w:ind w:right="238"/>
              <w:jc w:val="left"/>
              <w:rPr>
                <w:rFonts w:ascii="Arial" w:hAnsi="Arial" w:cs="Arial"/>
                <w:b w:val="0"/>
                <w:sz w:val="20"/>
                <w:szCs w:val="20"/>
              </w:rPr>
            </w:pPr>
            <w:r w:rsidRPr="005E367B">
              <w:rPr>
                <w:rFonts w:ascii="Arial" w:hAnsi="Arial" w:cs="Arial"/>
                <w:b w:val="0"/>
                <w:sz w:val="20"/>
                <w:szCs w:val="20"/>
              </w:rPr>
              <w:t>Osoba upoważniona do reprezentowania Wykonawcy/podstawa do reprezentacji</w:t>
            </w:r>
          </w:p>
        </w:tc>
        <w:tc>
          <w:tcPr>
            <w:tcW w:w="5418" w:type="dxa"/>
            <w:tcBorders>
              <w:top w:val="single" w:sz="4" w:space="0" w:color="auto"/>
              <w:left w:val="single" w:sz="4" w:space="0" w:color="auto"/>
              <w:bottom w:val="single" w:sz="4" w:space="0" w:color="auto"/>
              <w:right w:val="single" w:sz="4" w:space="0" w:color="auto"/>
            </w:tcBorders>
          </w:tcPr>
          <w:p w14:paraId="4D025CDE" w14:textId="0314B6BF" w:rsidR="00597854" w:rsidRPr="005E367B" w:rsidRDefault="00597854" w:rsidP="005E367B">
            <w:pPr>
              <w:pStyle w:val="Teksttreci30"/>
              <w:shd w:val="clear" w:color="auto" w:fill="auto"/>
              <w:spacing w:line="276" w:lineRule="auto"/>
              <w:ind w:right="238"/>
              <w:rPr>
                <w:rFonts w:ascii="Arial" w:hAnsi="Arial" w:cs="Arial"/>
                <w:b w:val="0"/>
                <w:sz w:val="20"/>
                <w:szCs w:val="20"/>
              </w:rPr>
            </w:pPr>
          </w:p>
        </w:tc>
      </w:tr>
    </w:tbl>
    <w:p w14:paraId="2B8AF58D" w14:textId="1A48881C" w:rsidR="00597854" w:rsidRPr="005E367B" w:rsidRDefault="00597854" w:rsidP="005E367B">
      <w:pPr>
        <w:pStyle w:val="Teksttreci30"/>
        <w:shd w:val="clear" w:color="auto" w:fill="auto"/>
        <w:spacing w:line="276" w:lineRule="auto"/>
        <w:ind w:right="238"/>
        <w:rPr>
          <w:rFonts w:ascii="Arial" w:hAnsi="Arial" w:cs="Arial"/>
          <w:b w:val="0"/>
          <w:sz w:val="20"/>
          <w:szCs w:val="20"/>
          <w:lang w:eastAsia="en-US"/>
        </w:rPr>
      </w:pPr>
    </w:p>
    <w:p w14:paraId="0CFAE37D" w14:textId="50385A4F"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r w:rsidRPr="005E367B">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FF5EDE8" w14:textId="31C350A8" w:rsidR="00597854" w:rsidRPr="005E367B" w:rsidRDefault="00597854" w:rsidP="00AC4730">
      <w:pPr>
        <w:tabs>
          <w:tab w:val="left" w:pos="567"/>
        </w:tabs>
        <w:autoSpaceDE w:val="0"/>
        <w:autoSpaceDN w:val="0"/>
        <w:adjustRightInd w:val="0"/>
        <w:spacing w:line="480" w:lineRule="auto"/>
        <w:jc w:val="center"/>
        <w:rPr>
          <w:rFonts w:ascii="Arial" w:hAnsi="Arial" w:cs="Arial"/>
          <w:sz w:val="20"/>
          <w:szCs w:val="20"/>
        </w:rPr>
      </w:pPr>
      <w:r w:rsidRPr="005E367B">
        <w:rPr>
          <w:rFonts w:ascii="Arial" w:hAnsi="Arial" w:cs="Arial"/>
          <w:sz w:val="20"/>
          <w:szCs w:val="20"/>
        </w:rPr>
        <w:t>………………………………………………………………………………………………………………………………………………..…………………………………………………</w:t>
      </w:r>
      <w:r w:rsidR="00AC4730">
        <w:rPr>
          <w:rFonts w:ascii="Arial" w:hAnsi="Arial" w:cs="Arial"/>
          <w:sz w:val="20"/>
          <w:szCs w:val="20"/>
        </w:rPr>
        <w:t>…………………………………………</w:t>
      </w:r>
    </w:p>
    <w:p w14:paraId="68B4994C" w14:textId="365B0907" w:rsidR="00597854" w:rsidRPr="005E367B" w:rsidRDefault="00597854" w:rsidP="005E367B">
      <w:pPr>
        <w:tabs>
          <w:tab w:val="left" w:pos="567"/>
        </w:tabs>
        <w:autoSpaceDE w:val="0"/>
        <w:autoSpaceDN w:val="0"/>
        <w:adjustRightInd w:val="0"/>
        <w:spacing w:line="276" w:lineRule="auto"/>
        <w:jc w:val="center"/>
        <w:rPr>
          <w:rFonts w:ascii="Arial" w:hAnsi="Arial" w:cs="Arial"/>
          <w:b/>
          <w:bCs/>
          <w:sz w:val="20"/>
          <w:szCs w:val="20"/>
        </w:rPr>
      </w:pPr>
      <w:r w:rsidRPr="005E367B">
        <w:rPr>
          <w:rFonts w:ascii="Arial" w:hAnsi="Arial" w:cs="Arial"/>
          <w:b/>
          <w:bCs/>
          <w:sz w:val="20"/>
          <w:szCs w:val="20"/>
        </w:rPr>
        <w:t>nazwa i adres podmiotu oddającego do dyspozycji Wykonawcy niezbędne zasoby</w:t>
      </w:r>
    </w:p>
    <w:p w14:paraId="7369E567" w14:textId="19B2FD0B" w:rsidR="00597854" w:rsidRPr="005E367B" w:rsidRDefault="00597854" w:rsidP="005E367B">
      <w:pPr>
        <w:tabs>
          <w:tab w:val="left" w:pos="567"/>
        </w:tabs>
        <w:autoSpaceDE w:val="0"/>
        <w:autoSpaceDN w:val="0"/>
        <w:adjustRightInd w:val="0"/>
        <w:spacing w:line="276" w:lineRule="auto"/>
        <w:jc w:val="center"/>
        <w:rPr>
          <w:rFonts w:ascii="Arial" w:hAnsi="Arial" w:cs="Arial"/>
          <w:b/>
          <w:bCs/>
          <w:sz w:val="20"/>
          <w:szCs w:val="20"/>
        </w:rPr>
      </w:pPr>
      <w:r w:rsidRPr="005E367B">
        <w:rPr>
          <w:rFonts w:ascii="Arial" w:hAnsi="Arial" w:cs="Arial"/>
          <w:b/>
          <w:bCs/>
          <w:sz w:val="20"/>
          <w:szCs w:val="20"/>
        </w:rPr>
        <w:t xml:space="preserve"> (tj. innego podmiotu) nr KRS/ CEIDG NIP/PESEL</w:t>
      </w:r>
    </w:p>
    <w:p w14:paraId="409296BB" w14:textId="02A24E17" w:rsidR="00597854" w:rsidRPr="005E367B" w:rsidRDefault="00597854" w:rsidP="005E367B">
      <w:pPr>
        <w:tabs>
          <w:tab w:val="left" w:pos="567"/>
        </w:tabs>
        <w:autoSpaceDE w:val="0"/>
        <w:autoSpaceDN w:val="0"/>
        <w:adjustRightInd w:val="0"/>
        <w:spacing w:line="276" w:lineRule="auto"/>
        <w:jc w:val="center"/>
        <w:rPr>
          <w:rFonts w:ascii="Arial" w:hAnsi="Arial" w:cs="Arial"/>
          <w:b/>
          <w:bCs/>
          <w:sz w:val="20"/>
          <w:szCs w:val="20"/>
        </w:rPr>
      </w:pPr>
    </w:p>
    <w:p w14:paraId="52AD5694" w14:textId="1C36B666"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r w:rsidRPr="005E367B">
        <w:rPr>
          <w:rFonts w:ascii="Arial" w:hAnsi="Arial" w:cs="Arial"/>
          <w:b/>
          <w:bCs/>
          <w:sz w:val="20"/>
          <w:szCs w:val="20"/>
        </w:rPr>
        <w:t xml:space="preserve">zobowiązuję się </w:t>
      </w:r>
      <w:r w:rsidRPr="005E367B">
        <w:rPr>
          <w:rFonts w:ascii="Arial" w:hAnsi="Arial" w:cs="Arial"/>
          <w:sz w:val="20"/>
          <w:szCs w:val="20"/>
        </w:rPr>
        <w:t>do oddania do dyspozycji na rzecz:</w:t>
      </w:r>
    </w:p>
    <w:p w14:paraId="5EDF5304" w14:textId="720399B2"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r w:rsidRPr="005E367B">
        <w:rPr>
          <w:rFonts w:ascii="Arial" w:hAnsi="Arial" w:cs="Arial"/>
          <w:sz w:val="20"/>
          <w:szCs w:val="20"/>
        </w:rPr>
        <w:t>…………………………………………………………………………………………………</w:t>
      </w:r>
    </w:p>
    <w:p w14:paraId="3880A5D5" w14:textId="2D4151EB" w:rsidR="00597854" w:rsidRPr="005E367B" w:rsidRDefault="00597854" w:rsidP="005E367B">
      <w:pPr>
        <w:tabs>
          <w:tab w:val="left" w:pos="567"/>
        </w:tabs>
        <w:autoSpaceDE w:val="0"/>
        <w:autoSpaceDN w:val="0"/>
        <w:adjustRightInd w:val="0"/>
        <w:spacing w:line="276" w:lineRule="auto"/>
        <w:jc w:val="center"/>
        <w:rPr>
          <w:rFonts w:ascii="Arial" w:hAnsi="Arial" w:cs="Arial"/>
          <w:i/>
          <w:sz w:val="20"/>
          <w:szCs w:val="20"/>
        </w:rPr>
      </w:pPr>
      <w:r w:rsidRPr="005E367B">
        <w:rPr>
          <w:rFonts w:ascii="Arial" w:hAnsi="Arial" w:cs="Arial"/>
          <w:i/>
          <w:sz w:val="20"/>
          <w:szCs w:val="20"/>
        </w:rPr>
        <w:t>Nazwa i adres Wykonawcy składającego Ofertę</w:t>
      </w:r>
    </w:p>
    <w:p w14:paraId="3A66AD01" w14:textId="4B666EF9"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r w:rsidRPr="005E367B">
        <w:rPr>
          <w:rFonts w:ascii="Arial" w:hAnsi="Arial" w:cs="Arial"/>
          <w:sz w:val="20"/>
          <w:szCs w:val="20"/>
        </w:rPr>
        <w:t>niezbędnych zasobów:</w:t>
      </w:r>
    </w:p>
    <w:p w14:paraId="1007C3ED" w14:textId="06866CEC"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r w:rsidRPr="005E367B">
        <w:rPr>
          <w:rFonts w:ascii="Arial" w:hAnsi="Arial" w:cs="Arial"/>
          <w:sz w:val="20"/>
          <w:szCs w:val="20"/>
        </w:rPr>
        <w:t xml:space="preserve">- </w:t>
      </w:r>
      <w:r w:rsidRPr="005E367B">
        <w:rPr>
          <w:rFonts w:ascii="Arial" w:hAnsi="Arial" w:cs="Arial"/>
          <w:b/>
          <w:sz w:val="20"/>
          <w:szCs w:val="20"/>
        </w:rPr>
        <w:t>zdolności techniczne lub zawodowe</w:t>
      </w:r>
      <w:r w:rsidRPr="005E367B">
        <w:rPr>
          <w:rFonts w:ascii="Arial" w:hAnsi="Arial" w:cs="Arial"/>
          <w:sz w:val="20"/>
          <w:szCs w:val="20"/>
        </w:rPr>
        <w:t xml:space="preserve"> przy wykonaniu zamówienia, pn.: </w:t>
      </w:r>
    </w:p>
    <w:p w14:paraId="14F4164B" w14:textId="2D83F0A1" w:rsidR="004D57FC" w:rsidRPr="005E367B" w:rsidRDefault="004D57FC" w:rsidP="005E367B">
      <w:pPr>
        <w:widowControl/>
        <w:spacing w:line="276" w:lineRule="auto"/>
        <w:rPr>
          <w:rFonts w:ascii="Arial" w:hAnsi="Arial" w:cs="Arial"/>
          <w:b/>
          <w:color w:val="auto"/>
          <w:sz w:val="20"/>
          <w:szCs w:val="20"/>
          <w:lang w:bidi="ar-SA"/>
        </w:rPr>
      </w:pPr>
      <w:r w:rsidRPr="005E367B">
        <w:rPr>
          <w:rFonts w:ascii="Arial" w:hAnsi="Arial" w:cs="Arial"/>
          <w:b/>
          <w:color w:val="auto"/>
          <w:sz w:val="20"/>
          <w:szCs w:val="20"/>
          <w:lang w:bidi="ar-SA"/>
        </w:rPr>
        <w:t xml:space="preserve">„Bezgotówkowa </w:t>
      </w:r>
      <w:r w:rsidRPr="005E367B">
        <w:rPr>
          <w:rFonts w:ascii="Arial" w:hAnsi="Arial" w:cs="Arial"/>
          <w:b/>
          <w:bCs/>
          <w:color w:val="auto"/>
          <w:sz w:val="20"/>
          <w:szCs w:val="20"/>
          <w:lang w:bidi="ar-SA"/>
        </w:rPr>
        <w:t xml:space="preserve">nierytmiczna </w:t>
      </w:r>
      <w:r w:rsidRPr="005E367B">
        <w:rPr>
          <w:rFonts w:ascii="Arial" w:hAnsi="Arial" w:cs="Arial"/>
          <w:b/>
          <w:color w:val="auto"/>
          <w:sz w:val="20"/>
          <w:szCs w:val="20"/>
          <w:lang w:bidi="ar-SA"/>
        </w:rPr>
        <w:t>sprzedaż paliw płynnych w okresie 1</w:t>
      </w:r>
      <w:r w:rsidR="000710BB">
        <w:rPr>
          <w:rFonts w:ascii="Arial" w:hAnsi="Arial" w:cs="Arial"/>
          <w:b/>
          <w:color w:val="auto"/>
          <w:sz w:val="20"/>
          <w:szCs w:val="20"/>
          <w:lang w:bidi="ar-SA"/>
        </w:rPr>
        <w:t>8</w:t>
      </w:r>
      <w:r w:rsidRPr="005E367B">
        <w:rPr>
          <w:rFonts w:ascii="Arial" w:hAnsi="Arial" w:cs="Arial"/>
          <w:b/>
          <w:color w:val="auto"/>
          <w:sz w:val="20"/>
          <w:szCs w:val="20"/>
          <w:lang w:bidi="ar-SA"/>
        </w:rPr>
        <w:t xml:space="preserve"> miesięcy w szacunkowej ilości:</w:t>
      </w:r>
    </w:p>
    <w:p w14:paraId="730801C0" w14:textId="04161FE8" w:rsidR="004D57FC" w:rsidRPr="005E367B" w:rsidRDefault="004D57FC" w:rsidP="005E367B">
      <w:pPr>
        <w:widowControl/>
        <w:numPr>
          <w:ilvl w:val="0"/>
          <w:numId w:val="53"/>
        </w:numPr>
        <w:tabs>
          <w:tab w:val="clear" w:pos="927"/>
          <w:tab w:val="num" w:pos="0"/>
          <w:tab w:val="left" w:pos="567"/>
        </w:tabs>
        <w:spacing w:line="276" w:lineRule="auto"/>
        <w:ind w:left="0" w:firstLine="0"/>
        <w:rPr>
          <w:rFonts w:ascii="Arial" w:hAnsi="Arial" w:cs="Arial"/>
          <w:bCs/>
          <w:color w:val="auto"/>
          <w:sz w:val="20"/>
          <w:szCs w:val="20"/>
        </w:rPr>
      </w:pPr>
      <w:r w:rsidRPr="005E367B">
        <w:rPr>
          <w:rFonts w:ascii="Arial" w:hAnsi="Arial" w:cs="Arial"/>
          <w:bCs/>
          <w:color w:val="auto"/>
          <w:sz w:val="20"/>
          <w:szCs w:val="20"/>
        </w:rPr>
        <w:t xml:space="preserve">olej napędowy (ON) – </w:t>
      </w:r>
      <w:r w:rsidR="00532D46">
        <w:rPr>
          <w:rFonts w:ascii="Arial" w:hAnsi="Arial" w:cs="Arial"/>
          <w:bCs/>
          <w:color w:val="auto"/>
          <w:sz w:val="20"/>
          <w:szCs w:val="20"/>
        </w:rPr>
        <w:t>7</w:t>
      </w:r>
      <w:r w:rsidRPr="005E367B">
        <w:rPr>
          <w:rFonts w:ascii="Arial" w:hAnsi="Arial" w:cs="Arial"/>
          <w:bCs/>
          <w:color w:val="auto"/>
          <w:sz w:val="20"/>
          <w:szCs w:val="20"/>
        </w:rPr>
        <w:t>0 000 (</w:t>
      </w:r>
      <w:r w:rsidR="0003023D">
        <w:rPr>
          <w:rFonts w:ascii="Arial" w:hAnsi="Arial" w:cs="Arial"/>
          <w:bCs/>
          <w:color w:val="auto"/>
          <w:sz w:val="20"/>
          <w:szCs w:val="20"/>
        </w:rPr>
        <w:t>siedem</w:t>
      </w:r>
      <w:r w:rsidRPr="005E367B">
        <w:rPr>
          <w:rFonts w:ascii="Arial" w:hAnsi="Arial" w:cs="Arial"/>
          <w:bCs/>
          <w:color w:val="auto"/>
          <w:sz w:val="20"/>
          <w:szCs w:val="20"/>
        </w:rPr>
        <w:t xml:space="preserve">dziesiąt tysięcy) litrów (CPV: </w:t>
      </w:r>
      <w:r w:rsidRPr="005E367B">
        <w:rPr>
          <w:rFonts w:ascii="Arial" w:hAnsi="Arial" w:cs="Arial"/>
          <w:color w:val="auto"/>
          <w:sz w:val="20"/>
          <w:szCs w:val="20"/>
        </w:rPr>
        <w:t>09134100-8</w:t>
      </w:r>
      <w:r w:rsidRPr="005E367B">
        <w:rPr>
          <w:rFonts w:ascii="Arial" w:hAnsi="Arial" w:cs="Arial"/>
          <w:bCs/>
          <w:color w:val="auto"/>
          <w:sz w:val="20"/>
          <w:szCs w:val="20"/>
        </w:rPr>
        <w:t>),</w:t>
      </w:r>
    </w:p>
    <w:p w14:paraId="15382008" w14:textId="46DF544A" w:rsidR="004D57FC" w:rsidRPr="005E367B" w:rsidRDefault="004D57FC" w:rsidP="005E367B">
      <w:pPr>
        <w:widowControl/>
        <w:numPr>
          <w:ilvl w:val="0"/>
          <w:numId w:val="53"/>
        </w:numPr>
        <w:tabs>
          <w:tab w:val="clear" w:pos="927"/>
          <w:tab w:val="num" w:pos="0"/>
          <w:tab w:val="left" w:pos="567"/>
        </w:tabs>
        <w:spacing w:line="276" w:lineRule="auto"/>
        <w:ind w:left="0" w:firstLine="0"/>
        <w:rPr>
          <w:rFonts w:ascii="Arial" w:hAnsi="Arial" w:cs="Arial"/>
          <w:color w:val="auto"/>
          <w:sz w:val="20"/>
          <w:szCs w:val="20"/>
        </w:rPr>
      </w:pPr>
      <w:r w:rsidRPr="005E367B">
        <w:rPr>
          <w:rFonts w:ascii="Arial" w:hAnsi="Arial" w:cs="Arial"/>
          <w:color w:val="auto"/>
          <w:sz w:val="20"/>
          <w:szCs w:val="20"/>
        </w:rPr>
        <w:t xml:space="preserve">benzyna bezołowiowa (Pb 95) - </w:t>
      </w:r>
      <w:r w:rsidR="00532D46">
        <w:rPr>
          <w:rFonts w:ascii="Arial" w:hAnsi="Arial" w:cs="Arial"/>
          <w:color w:val="auto"/>
          <w:sz w:val="20"/>
          <w:szCs w:val="20"/>
        </w:rPr>
        <w:t>5</w:t>
      </w:r>
      <w:r w:rsidRPr="005E367B">
        <w:rPr>
          <w:rFonts w:ascii="Arial" w:hAnsi="Arial" w:cs="Arial"/>
          <w:color w:val="auto"/>
          <w:sz w:val="20"/>
          <w:szCs w:val="20"/>
        </w:rPr>
        <w:t xml:space="preserve"> 000 (</w:t>
      </w:r>
      <w:r w:rsidR="0003023D">
        <w:rPr>
          <w:rFonts w:ascii="Arial" w:hAnsi="Arial" w:cs="Arial"/>
          <w:color w:val="auto"/>
          <w:sz w:val="20"/>
          <w:szCs w:val="20"/>
        </w:rPr>
        <w:t>pięć</w:t>
      </w:r>
      <w:r w:rsidRPr="005E367B">
        <w:rPr>
          <w:rFonts w:ascii="Arial" w:hAnsi="Arial" w:cs="Arial"/>
          <w:color w:val="auto"/>
          <w:sz w:val="20"/>
          <w:szCs w:val="20"/>
        </w:rPr>
        <w:t xml:space="preserve"> </w:t>
      </w:r>
      <w:r w:rsidR="0039042D" w:rsidRPr="005E367B">
        <w:rPr>
          <w:rFonts w:ascii="Arial" w:hAnsi="Arial" w:cs="Arial"/>
          <w:color w:val="auto"/>
          <w:sz w:val="20"/>
          <w:szCs w:val="20"/>
        </w:rPr>
        <w:t>tysięc</w:t>
      </w:r>
      <w:r w:rsidR="0039042D">
        <w:rPr>
          <w:rFonts w:ascii="Arial" w:hAnsi="Arial" w:cs="Arial"/>
          <w:color w:val="auto"/>
          <w:sz w:val="20"/>
          <w:szCs w:val="20"/>
        </w:rPr>
        <w:t>y</w:t>
      </w:r>
      <w:r w:rsidRPr="005E367B">
        <w:rPr>
          <w:rFonts w:ascii="Arial" w:hAnsi="Arial" w:cs="Arial"/>
          <w:color w:val="auto"/>
          <w:sz w:val="20"/>
          <w:szCs w:val="20"/>
        </w:rPr>
        <w:t>) litrów (CPV: 09132100-4)</w:t>
      </w:r>
      <w:r w:rsidRPr="00E64C39">
        <w:rPr>
          <w:rFonts w:ascii="Arial" w:hAnsi="Arial" w:cs="Arial"/>
          <w:b/>
          <w:color w:val="auto"/>
          <w:sz w:val="20"/>
          <w:szCs w:val="20"/>
        </w:rPr>
        <w:t>”</w:t>
      </w:r>
    </w:p>
    <w:p w14:paraId="2531A15C" w14:textId="00B16A16" w:rsidR="001E231E" w:rsidRDefault="001E231E" w:rsidP="005E367B">
      <w:pPr>
        <w:tabs>
          <w:tab w:val="left" w:pos="567"/>
        </w:tabs>
        <w:spacing w:after="240" w:line="276" w:lineRule="auto"/>
        <w:jc w:val="center"/>
        <w:rPr>
          <w:rFonts w:ascii="Arial" w:hAnsi="Arial" w:cs="Arial"/>
          <w:b/>
          <w:bCs/>
          <w:sz w:val="20"/>
          <w:szCs w:val="20"/>
        </w:rPr>
      </w:pPr>
    </w:p>
    <w:p w14:paraId="7C0800B6" w14:textId="6C4E0AA7" w:rsidR="00597854" w:rsidRPr="005E367B" w:rsidRDefault="00597854" w:rsidP="005E367B">
      <w:pPr>
        <w:tabs>
          <w:tab w:val="left" w:pos="567"/>
        </w:tabs>
        <w:spacing w:after="240" w:line="276" w:lineRule="auto"/>
        <w:jc w:val="center"/>
        <w:rPr>
          <w:rFonts w:ascii="Arial" w:hAnsi="Arial" w:cs="Arial"/>
          <w:b/>
          <w:bCs/>
          <w:sz w:val="20"/>
          <w:szCs w:val="20"/>
        </w:rPr>
      </w:pPr>
      <w:r w:rsidRPr="005E367B">
        <w:rPr>
          <w:rFonts w:ascii="Arial" w:hAnsi="Arial" w:cs="Arial"/>
          <w:b/>
          <w:bCs/>
          <w:sz w:val="20"/>
          <w:szCs w:val="20"/>
        </w:rPr>
        <w:lastRenderedPageBreak/>
        <w:t>Oświadczam, że:</w:t>
      </w:r>
    </w:p>
    <w:p w14:paraId="5A105275" w14:textId="374CCE86"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r w:rsidRPr="005E367B">
        <w:rPr>
          <w:rFonts w:ascii="Arial" w:hAnsi="Arial" w:cs="Arial"/>
          <w:sz w:val="20"/>
          <w:szCs w:val="20"/>
        </w:rPr>
        <w:t>a)</w:t>
      </w:r>
      <w:r w:rsidRPr="005E367B">
        <w:rPr>
          <w:rFonts w:ascii="Arial" w:hAnsi="Arial" w:cs="Arial"/>
          <w:sz w:val="20"/>
          <w:szCs w:val="20"/>
        </w:rPr>
        <w:tab/>
        <w:t>udostępniam Wykonawcy ww. zasoby, w następującym zakresie:</w:t>
      </w:r>
    </w:p>
    <w:p w14:paraId="3F383496" w14:textId="189BB1B7" w:rsidR="000868F3" w:rsidRDefault="000868F3" w:rsidP="005E367B">
      <w:pPr>
        <w:tabs>
          <w:tab w:val="left" w:pos="567"/>
        </w:tabs>
        <w:autoSpaceDE w:val="0"/>
        <w:autoSpaceDN w:val="0"/>
        <w:adjustRightInd w:val="0"/>
        <w:spacing w:line="276" w:lineRule="auto"/>
        <w:jc w:val="both"/>
        <w:rPr>
          <w:rFonts w:ascii="Arial" w:hAnsi="Arial" w:cs="Arial"/>
          <w:sz w:val="20"/>
          <w:szCs w:val="20"/>
        </w:rPr>
      </w:pPr>
    </w:p>
    <w:p w14:paraId="6A462F6A" w14:textId="416937BE"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r w:rsidRPr="005E367B">
        <w:rPr>
          <w:rFonts w:ascii="Arial" w:hAnsi="Arial" w:cs="Arial"/>
          <w:sz w:val="20"/>
          <w:szCs w:val="20"/>
        </w:rPr>
        <w:t>…………………………………………………………………………………………………</w:t>
      </w:r>
    </w:p>
    <w:p w14:paraId="2195D5F1" w14:textId="6504F69D"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r w:rsidRPr="005E367B">
        <w:rPr>
          <w:rFonts w:ascii="Arial" w:hAnsi="Arial" w:cs="Arial"/>
          <w:sz w:val="20"/>
          <w:szCs w:val="20"/>
        </w:rPr>
        <w:t>b)</w:t>
      </w:r>
      <w:r w:rsidRPr="005E367B">
        <w:rPr>
          <w:rFonts w:ascii="Arial" w:hAnsi="Arial" w:cs="Arial"/>
          <w:sz w:val="20"/>
          <w:szCs w:val="20"/>
        </w:rPr>
        <w:tab/>
        <w:t>sposób wykorzystania udostępnionych przeze mnie zasobów będzie następujący, przy wykonywaniu zamówienia publicznego:</w:t>
      </w:r>
    </w:p>
    <w:p w14:paraId="0C3D4FA0" w14:textId="0A75E278" w:rsidR="000868F3" w:rsidRDefault="000868F3" w:rsidP="005E367B">
      <w:pPr>
        <w:tabs>
          <w:tab w:val="left" w:pos="567"/>
        </w:tabs>
        <w:autoSpaceDE w:val="0"/>
        <w:autoSpaceDN w:val="0"/>
        <w:adjustRightInd w:val="0"/>
        <w:spacing w:line="276" w:lineRule="auto"/>
        <w:jc w:val="both"/>
        <w:rPr>
          <w:rFonts w:ascii="Arial" w:hAnsi="Arial" w:cs="Arial"/>
          <w:sz w:val="20"/>
          <w:szCs w:val="20"/>
        </w:rPr>
      </w:pPr>
    </w:p>
    <w:p w14:paraId="27247522" w14:textId="5FF944D0"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r w:rsidRPr="005E367B">
        <w:rPr>
          <w:rFonts w:ascii="Arial" w:hAnsi="Arial" w:cs="Arial"/>
          <w:sz w:val="20"/>
          <w:szCs w:val="20"/>
        </w:rPr>
        <w:t>…………………………………………………………………………………………………</w:t>
      </w:r>
    </w:p>
    <w:p w14:paraId="3CAE622F" w14:textId="22B0DFD9" w:rsidR="00597854" w:rsidRPr="005E367B" w:rsidRDefault="00597854" w:rsidP="005E367B">
      <w:pPr>
        <w:widowControl/>
        <w:numPr>
          <w:ilvl w:val="0"/>
          <w:numId w:val="73"/>
        </w:numPr>
        <w:tabs>
          <w:tab w:val="left" w:pos="567"/>
        </w:tabs>
        <w:autoSpaceDE w:val="0"/>
        <w:autoSpaceDN w:val="0"/>
        <w:adjustRightInd w:val="0"/>
        <w:spacing w:line="276" w:lineRule="auto"/>
        <w:ind w:left="0" w:firstLine="0"/>
        <w:jc w:val="both"/>
        <w:rPr>
          <w:rFonts w:ascii="Arial" w:hAnsi="Arial" w:cs="Arial"/>
          <w:sz w:val="20"/>
          <w:szCs w:val="20"/>
        </w:rPr>
      </w:pPr>
      <w:r w:rsidRPr="005E367B">
        <w:rPr>
          <w:rFonts w:ascii="Arial" w:hAnsi="Arial" w:cs="Arial"/>
          <w:sz w:val="20"/>
          <w:szCs w:val="20"/>
        </w:rPr>
        <w:t>zakres mojego udziału przy wykonywaniu zamówienia publicznego będzie następujący:</w:t>
      </w:r>
    </w:p>
    <w:p w14:paraId="08F96DD5" w14:textId="76884F16"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p>
    <w:p w14:paraId="63F7462A" w14:textId="7E22A42F"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r w:rsidRPr="005E367B">
        <w:rPr>
          <w:rFonts w:ascii="Arial" w:hAnsi="Arial" w:cs="Arial"/>
          <w:sz w:val="20"/>
          <w:szCs w:val="20"/>
        </w:rPr>
        <w:t>…………………………………………………………………………………………………</w:t>
      </w:r>
    </w:p>
    <w:p w14:paraId="204BA588" w14:textId="6134708A" w:rsidR="00597854" w:rsidRPr="005E367B" w:rsidRDefault="00597854" w:rsidP="005E367B">
      <w:pPr>
        <w:widowControl/>
        <w:numPr>
          <w:ilvl w:val="0"/>
          <w:numId w:val="73"/>
        </w:numPr>
        <w:tabs>
          <w:tab w:val="left" w:pos="567"/>
        </w:tabs>
        <w:autoSpaceDE w:val="0"/>
        <w:autoSpaceDN w:val="0"/>
        <w:adjustRightInd w:val="0"/>
        <w:spacing w:line="276" w:lineRule="auto"/>
        <w:ind w:left="0" w:firstLine="0"/>
        <w:jc w:val="both"/>
        <w:rPr>
          <w:rFonts w:ascii="Arial" w:hAnsi="Arial" w:cs="Arial"/>
          <w:sz w:val="20"/>
          <w:szCs w:val="20"/>
        </w:rPr>
      </w:pPr>
      <w:r w:rsidRPr="005E367B">
        <w:rPr>
          <w:rFonts w:ascii="Arial" w:hAnsi="Arial" w:cs="Arial"/>
          <w:sz w:val="20"/>
          <w:szCs w:val="20"/>
        </w:rPr>
        <w:t>okres mojego udziału przy wykonywaniu zamówienia publicznego będzie następujący:</w:t>
      </w:r>
    </w:p>
    <w:p w14:paraId="111A17F1" w14:textId="33CE4097"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p>
    <w:p w14:paraId="3115419B" w14:textId="6B79E5CD"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r w:rsidRPr="005E367B">
        <w:rPr>
          <w:rFonts w:ascii="Arial" w:hAnsi="Arial" w:cs="Arial"/>
          <w:sz w:val="20"/>
          <w:szCs w:val="20"/>
        </w:rPr>
        <w:t>…………………………………………………………………………………………………</w:t>
      </w:r>
    </w:p>
    <w:p w14:paraId="1782B4F9" w14:textId="3215EF7E" w:rsidR="00597854" w:rsidRPr="005E367B" w:rsidRDefault="00597854" w:rsidP="005E367B">
      <w:pPr>
        <w:widowControl/>
        <w:numPr>
          <w:ilvl w:val="0"/>
          <w:numId w:val="73"/>
        </w:numPr>
        <w:tabs>
          <w:tab w:val="left" w:pos="567"/>
        </w:tabs>
        <w:autoSpaceDE w:val="0"/>
        <w:autoSpaceDN w:val="0"/>
        <w:adjustRightInd w:val="0"/>
        <w:spacing w:line="276" w:lineRule="auto"/>
        <w:ind w:left="0" w:firstLine="0"/>
        <w:jc w:val="both"/>
        <w:rPr>
          <w:rFonts w:ascii="Arial" w:hAnsi="Arial" w:cs="Arial"/>
          <w:sz w:val="20"/>
          <w:szCs w:val="20"/>
        </w:rPr>
      </w:pPr>
      <w:r w:rsidRPr="005E367B">
        <w:rPr>
          <w:rFonts w:ascii="Arial" w:hAnsi="Arial" w:cs="Arial"/>
          <w:sz w:val="20"/>
          <w:szCs w:val="20"/>
        </w:rPr>
        <w:t>w odniesieniu do warunków udziału w postępowaniu dotyczących:*</w:t>
      </w:r>
    </w:p>
    <w:p w14:paraId="0C6569E2" w14:textId="55F79A31" w:rsidR="00597854" w:rsidRPr="005E367B" w:rsidRDefault="00597854" w:rsidP="005E367B">
      <w:pPr>
        <w:pStyle w:val="Akapitzlist"/>
        <w:tabs>
          <w:tab w:val="left" w:pos="567"/>
        </w:tabs>
        <w:autoSpaceDE w:val="0"/>
        <w:autoSpaceDN w:val="0"/>
        <w:adjustRightInd w:val="0"/>
        <w:spacing w:line="276" w:lineRule="auto"/>
        <w:ind w:left="0"/>
        <w:jc w:val="both"/>
        <w:rPr>
          <w:rFonts w:ascii="Arial" w:hAnsi="Arial" w:cs="Arial"/>
          <w:sz w:val="20"/>
          <w:szCs w:val="20"/>
        </w:rPr>
      </w:pPr>
      <w:r w:rsidRPr="005E367B">
        <w:rPr>
          <w:rFonts w:ascii="Arial" w:hAnsi="Arial" w:cs="Arial"/>
          <w:sz w:val="20"/>
          <w:szCs w:val="20"/>
        </w:rPr>
        <w:sym w:font="Arial" w:char="F06F"/>
      </w:r>
      <w:r w:rsidRPr="005E367B">
        <w:rPr>
          <w:rFonts w:ascii="Arial" w:hAnsi="Arial" w:cs="Arial"/>
          <w:sz w:val="20"/>
          <w:szCs w:val="20"/>
        </w:rPr>
        <w:t xml:space="preserve"> wykształcenia,</w:t>
      </w:r>
    </w:p>
    <w:p w14:paraId="299BCA23" w14:textId="2F0F230A" w:rsidR="00597854" w:rsidRPr="005E367B" w:rsidRDefault="00597854" w:rsidP="005E367B">
      <w:pPr>
        <w:pStyle w:val="Akapitzlist"/>
        <w:tabs>
          <w:tab w:val="left" w:pos="567"/>
        </w:tabs>
        <w:autoSpaceDE w:val="0"/>
        <w:autoSpaceDN w:val="0"/>
        <w:adjustRightInd w:val="0"/>
        <w:spacing w:line="276" w:lineRule="auto"/>
        <w:ind w:left="0"/>
        <w:jc w:val="both"/>
        <w:rPr>
          <w:rFonts w:ascii="Arial" w:hAnsi="Arial" w:cs="Arial"/>
          <w:sz w:val="20"/>
          <w:szCs w:val="20"/>
        </w:rPr>
      </w:pPr>
      <w:r w:rsidRPr="005E367B">
        <w:rPr>
          <w:rFonts w:ascii="Arial" w:hAnsi="Arial" w:cs="Arial"/>
          <w:sz w:val="20"/>
          <w:szCs w:val="20"/>
        </w:rPr>
        <w:sym w:font="Arial" w:char="F06F"/>
      </w:r>
      <w:r w:rsidRPr="005E367B">
        <w:rPr>
          <w:rFonts w:ascii="Arial" w:hAnsi="Arial" w:cs="Arial"/>
          <w:sz w:val="20"/>
          <w:szCs w:val="20"/>
        </w:rPr>
        <w:t xml:space="preserve"> kwalifikacji zawodowych,</w:t>
      </w:r>
    </w:p>
    <w:p w14:paraId="58A65BAF" w14:textId="076BE12A" w:rsidR="00597854" w:rsidRPr="005E367B" w:rsidRDefault="00597854" w:rsidP="005E367B">
      <w:pPr>
        <w:pStyle w:val="Akapitzlist"/>
        <w:tabs>
          <w:tab w:val="left" w:pos="567"/>
        </w:tabs>
        <w:autoSpaceDE w:val="0"/>
        <w:autoSpaceDN w:val="0"/>
        <w:adjustRightInd w:val="0"/>
        <w:spacing w:line="276" w:lineRule="auto"/>
        <w:ind w:left="0"/>
        <w:jc w:val="both"/>
        <w:rPr>
          <w:rFonts w:ascii="Arial" w:hAnsi="Arial" w:cs="Arial"/>
          <w:sz w:val="20"/>
          <w:szCs w:val="20"/>
        </w:rPr>
      </w:pPr>
      <w:r w:rsidRPr="005E367B">
        <w:rPr>
          <w:rFonts w:ascii="Arial" w:hAnsi="Arial" w:cs="Arial"/>
          <w:sz w:val="20"/>
          <w:szCs w:val="20"/>
        </w:rPr>
        <w:sym w:font="Arial" w:char="F06F"/>
      </w:r>
      <w:r w:rsidRPr="005E367B">
        <w:rPr>
          <w:rFonts w:ascii="Arial" w:hAnsi="Arial" w:cs="Arial"/>
          <w:sz w:val="20"/>
          <w:szCs w:val="20"/>
        </w:rPr>
        <w:t xml:space="preserve"> doświadczenia, zrealizuje roboty budowlane, których wskazane zdolności dotyczą.</w:t>
      </w:r>
    </w:p>
    <w:p w14:paraId="0118208B" w14:textId="50A9BCDB" w:rsidR="00597854" w:rsidRPr="005E367B" w:rsidRDefault="00597854" w:rsidP="005E367B">
      <w:pPr>
        <w:pStyle w:val="Akapitzlist"/>
        <w:tabs>
          <w:tab w:val="left" w:pos="567"/>
        </w:tabs>
        <w:autoSpaceDE w:val="0"/>
        <w:autoSpaceDN w:val="0"/>
        <w:adjustRightInd w:val="0"/>
        <w:spacing w:line="276" w:lineRule="auto"/>
        <w:ind w:left="0"/>
        <w:jc w:val="both"/>
        <w:rPr>
          <w:rFonts w:ascii="Arial" w:hAnsi="Arial" w:cs="Arial"/>
          <w:sz w:val="20"/>
          <w:szCs w:val="20"/>
        </w:rPr>
      </w:pPr>
    </w:p>
    <w:p w14:paraId="15A5316A" w14:textId="1ABF0B08" w:rsidR="00597854" w:rsidRPr="005E367B" w:rsidRDefault="00597854" w:rsidP="005E367B">
      <w:pPr>
        <w:pStyle w:val="Akapitzlist"/>
        <w:tabs>
          <w:tab w:val="left" w:pos="567"/>
        </w:tabs>
        <w:autoSpaceDE w:val="0"/>
        <w:autoSpaceDN w:val="0"/>
        <w:adjustRightInd w:val="0"/>
        <w:spacing w:line="276" w:lineRule="auto"/>
        <w:ind w:left="0"/>
        <w:jc w:val="both"/>
        <w:rPr>
          <w:rFonts w:ascii="Arial" w:hAnsi="Arial" w:cs="Arial"/>
          <w:sz w:val="20"/>
          <w:szCs w:val="20"/>
        </w:rPr>
      </w:pPr>
    </w:p>
    <w:p w14:paraId="7D657CD5" w14:textId="41957950" w:rsidR="00597854" w:rsidRPr="005E367B" w:rsidRDefault="00597854" w:rsidP="005E367B">
      <w:pPr>
        <w:tabs>
          <w:tab w:val="left" w:pos="567"/>
        </w:tabs>
        <w:autoSpaceDE w:val="0"/>
        <w:autoSpaceDN w:val="0"/>
        <w:adjustRightInd w:val="0"/>
        <w:spacing w:line="276" w:lineRule="auto"/>
        <w:jc w:val="both"/>
        <w:rPr>
          <w:rFonts w:ascii="Arial" w:hAnsi="Arial" w:cs="Arial"/>
          <w:sz w:val="20"/>
          <w:szCs w:val="20"/>
        </w:rPr>
      </w:pPr>
      <w:r w:rsidRPr="005E367B">
        <w:rPr>
          <w:rFonts w:ascii="Arial" w:hAnsi="Arial" w:cs="Arial"/>
          <w:sz w:val="20"/>
          <w:szCs w:val="20"/>
        </w:rPr>
        <w:t xml:space="preserve">*  właściwe zaznaczyć </w:t>
      </w:r>
    </w:p>
    <w:p w14:paraId="3972EE1B" w14:textId="4422BDA6" w:rsidR="00B678E0" w:rsidRPr="005E367B" w:rsidRDefault="00597854" w:rsidP="005E367B">
      <w:pPr>
        <w:pStyle w:val="Style11"/>
        <w:tabs>
          <w:tab w:val="left" w:pos="348"/>
        </w:tabs>
        <w:spacing w:after="0" w:line="276" w:lineRule="auto"/>
        <w:jc w:val="right"/>
      </w:pPr>
      <w:r w:rsidRPr="005E367B">
        <w:tab/>
      </w:r>
      <w:r w:rsidRPr="005E367B">
        <w:tab/>
      </w:r>
      <w:r w:rsidRPr="005E367B">
        <w:tab/>
      </w:r>
      <w:r w:rsidRPr="005E367B">
        <w:tab/>
      </w:r>
      <w:r w:rsidRPr="005E367B">
        <w:tab/>
        <w:t xml:space="preserve">      </w:t>
      </w:r>
    </w:p>
    <w:p w14:paraId="09254147" w14:textId="03D25FED" w:rsidR="00B678E0" w:rsidRPr="005E367B" w:rsidRDefault="00B678E0" w:rsidP="005E367B">
      <w:pPr>
        <w:pStyle w:val="Style11"/>
        <w:tabs>
          <w:tab w:val="left" w:pos="348"/>
        </w:tabs>
        <w:spacing w:after="0" w:line="276" w:lineRule="auto"/>
        <w:jc w:val="right"/>
      </w:pPr>
    </w:p>
    <w:p w14:paraId="7545EE7F" w14:textId="2C6B9A9B" w:rsidR="00B678E0" w:rsidRPr="005E367B" w:rsidRDefault="00597854" w:rsidP="005E367B">
      <w:pPr>
        <w:pStyle w:val="Style11"/>
        <w:tabs>
          <w:tab w:val="left" w:pos="348"/>
        </w:tabs>
        <w:spacing w:after="0" w:line="276" w:lineRule="auto"/>
        <w:jc w:val="right"/>
        <w:rPr>
          <w:color w:val="auto"/>
        </w:rPr>
      </w:pPr>
      <w:r w:rsidRPr="005E367B">
        <w:t xml:space="preserve">  </w:t>
      </w:r>
      <w:r w:rsidRPr="005E367B">
        <w:tab/>
      </w:r>
      <w:r w:rsidR="00B678E0" w:rsidRPr="005E367B">
        <w:rPr>
          <w:color w:val="auto"/>
        </w:rPr>
        <w:t>...............................................</w:t>
      </w:r>
    </w:p>
    <w:p w14:paraId="16DB76B3" w14:textId="06E9AD49" w:rsidR="00B678E0" w:rsidRPr="005E367B" w:rsidRDefault="00B678E0" w:rsidP="005E367B">
      <w:pPr>
        <w:pStyle w:val="Style11"/>
        <w:tabs>
          <w:tab w:val="left" w:pos="348"/>
        </w:tabs>
        <w:spacing w:after="0" w:line="276" w:lineRule="auto"/>
        <w:rPr>
          <w:i/>
          <w:iCs/>
          <w:color w:val="auto"/>
        </w:rPr>
      </w:pPr>
      <w:r w:rsidRPr="005E367B">
        <w:rPr>
          <w:i/>
          <w:iCs/>
          <w:color w:val="auto"/>
        </w:rPr>
        <w:tab/>
      </w:r>
      <w:r w:rsidRPr="005E367B">
        <w:rPr>
          <w:i/>
          <w:iCs/>
          <w:color w:val="auto"/>
        </w:rPr>
        <w:tab/>
      </w:r>
      <w:r w:rsidRPr="005E367B">
        <w:rPr>
          <w:i/>
          <w:iCs/>
          <w:color w:val="auto"/>
        </w:rPr>
        <w:tab/>
      </w:r>
      <w:r w:rsidRPr="005E367B">
        <w:rPr>
          <w:i/>
          <w:iCs/>
          <w:color w:val="auto"/>
        </w:rPr>
        <w:tab/>
      </w:r>
      <w:r w:rsidRPr="005E367B">
        <w:rPr>
          <w:i/>
          <w:iCs/>
          <w:color w:val="auto"/>
        </w:rPr>
        <w:tab/>
      </w:r>
      <w:r w:rsidRPr="005E367B">
        <w:rPr>
          <w:i/>
          <w:iCs/>
          <w:color w:val="auto"/>
        </w:rPr>
        <w:tab/>
      </w:r>
      <w:r w:rsidRPr="005E367B">
        <w:rPr>
          <w:i/>
          <w:iCs/>
          <w:color w:val="auto"/>
        </w:rPr>
        <w:tab/>
      </w:r>
      <w:r w:rsidRPr="005E367B">
        <w:rPr>
          <w:i/>
          <w:iCs/>
          <w:color w:val="auto"/>
        </w:rPr>
        <w:tab/>
      </w:r>
      <w:r w:rsidRPr="005E367B">
        <w:rPr>
          <w:i/>
          <w:iCs/>
          <w:color w:val="auto"/>
        </w:rPr>
        <w:tab/>
      </w:r>
      <w:r w:rsidRPr="005E367B">
        <w:rPr>
          <w:i/>
          <w:iCs/>
          <w:color w:val="auto"/>
        </w:rPr>
        <w:tab/>
        <w:t xml:space="preserve">      data i podpis Wykonawcy</w:t>
      </w:r>
    </w:p>
    <w:p w14:paraId="7C656E8A" w14:textId="77777777" w:rsidR="00597854" w:rsidRPr="005E367B" w:rsidRDefault="00597854" w:rsidP="005E367B">
      <w:pPr>
        <w:spacing w:line="276" w:lineRule="auto"/>
        <w:rPr>
          <w:rFonts w:ascii="Arial" w:hAnsi="Arial" w:cs="Arial"/>
          <w:color w:val="FF0000"/>
          <w:sz w:val="20"/>
          <w:szCs w:val="20"/>
        </w:rPr>
      </w:pPr>
    </w:p>
    <w:p w14:paraId="5A4EA934" w14:textId="77777777" w:rsidR="00597854" w:rsidRPr="005E367B" w:rsidRDefault="00597854" w:rsidP="005E367B">
      <w:pPr>
        <w:pStyle w:val="Style11"/>
        <w:tabs>
          <w:tab w:val="left" w:pos="348"/>
        </w:tabs>
        <w:spacing w:after="0" w:line="276" w:lineRule="auto"/>
        <w:jc w:val="right"/>
        <w:rPr>
          <w:color w:val="auto"/>
        </w:rPr>
      </w:pPr>
    </w:p>
    <w:p w14:paraId="16BE2083" w14:textId="77777777" w:rsidR="00597854" w:rsidRPr="005E367B" w:rsidRDefault="00597854" w:rsidP="005E367B">
      <w:pPr>
        <w:pStyle w:val="Style11"/>
        <w:tabs>
          <w:tab w:val="left" w:pos="348"/>
        </w:tabs>
        <w:spacing w:after="0" w:line="276" w:lineRule="auto"/>
        <w:jc w:val="right"/>
        <w:rPr>
          <w:color w:val="auto"/>
        </w:rPr>
      </w:pPr>
    </w:p>
    <w:p w14:paraId="16F1F54B" w14:textId="77777777" w:rsidR="00597854" w:rsidRPr="005E367B" w:rsidRDefault="00597854" w:rsidP="005E367B">
      <w:pPr>
        <w:pStyle w:val="Style11"/>
        <w:tabs>
          <w:tab w:val="left" w:pos="348"/>
        </w:tabs>
        <w:spacing w:after="0" w:line="276" w:lineRule="auto"/>
        <w:jc w:val="right"/>
        <w:rPr>
          <w:color w:val="auto"/>
        </w:rPr>
      </w:pPr>
    </w:p>
    <w:p w14:paraId="5B5BFE75" w14:textId="77777777" w:rsidR="00597854" w:rsidRDefault="00597854" w:rsidP="0058780A">
      <w:pPr>
        <w:pStyle w:val="Style11"/>
        <w:tabs>
          <w:tab w:val="left" w:pos="348"/>
        </w:tabs>
        <w:spacing w:after="0" w:line="276" w:lineRule="auto"/>
        <w:jc w:val="right"/>
        <w:rPr>
          <w:color w:val="auto"/>
        </w:rPr>
      </w:pPr>
    </w:p>
    <w:p w14:paraId="733DC1E4" w14:textId="77777777" w:rsidR="00597854" w:rsidRDefault="00597854" w:rsidP="0058780A">
      <w:pPr>
        <w:pStyle w:val="Style11"/>
        <w:tabs>
          <w:tab w:val="left" w:pos="348"/>
        </w:tabs>
        <w:spacing w:after="0" w:line="276" w:lineRule="auto"/>
        <w:jc w:val="right"/>
        <w:rPr>
          <w:color w:val="auto"/>
        </w:rPr>
      </w:pPr>
    </w:p>
    <w:p w14:paraId="23443D8B" w14:textId="77777777" w:rsidR="00597854" w:rsidRDefault="00597854" w:rsidP="0058780A">
      <w:pPr>
        <w:pStyle w:val="Style11"/>
        <w:tabs>
          <w:tab w:val="left" w:pos="348"/>
        </w:tabs>
        <w:spacing w:after="0" w:line="276" w:lineRule="auto"/>
        <w:jc w:val="right"/>
        <w:rPr>
          <w:color w:val="auto"/>
        </w:rPr>
      </w:pPr>
    </w:p>
    <w:p w14:paraId="0BF9BEC3" w14:textId="77777777" w:rsidR="00597854" w:rsidRDefault="00597854" w:rsidP="0058780A">
      <w:pPr>
        <w:pStyle w:val="Style11"/>
        <w:tabs>
          <w:tab w:val="left" w:pos="348"/>
        </w:tabs>
        <w:spacing w:after="0" w:line="276" w:lineRule="auto"/>
        <w:jc w:val="right"/>
        <w:rPr>
          <w:color w:val="auto"/>
        </w:rPr>
      </w:pPr>
    </w:p>
    <w:p w14:paraId="0717FA56" w14:textId="77777777" w:rsidR="00597854" w:rsidRDefault="00597854" w:rsidP="0058780A">
      <w:pPr>
        <w:pStyle w:val="Style11"/>
        <w:tabs>
          <w:tab w:val="left" w:pos="348"/>
        </w:tabs>
        <w:spacing w:after="0" w:line="276" w:lineRule="auto"/>
        <w:jc w:val="right"/>
        <w:rPr>
          <w:color w:val="auto"/>
        </w:rPr>
      </w:pPr>
    </w:p>
    <w:p w14:paraId="3DEB7143" w14:textId="77777777" w:rsidR="000868F3" w:rsidRDefault="000868F3" w:rsidP="0058780A">
      <w:pPr>
        <w:pStyle w:val="Style11"/>
        <w:tabs>
          <w:tab w:val="left" w:pos="348"/>
        </w:tabs>
        <w:spacing w:after="0" w:line="276" w:lineRule="auto"/>
        <w:jc w:val="right"/>
        <w:rPr>
          <w:color w:val="auto"/>
        </w:rPr>
      </w:pPr>
    </w:p>
    <w:p w14:paraId="0C64DDC7" w14:textId="77777777" w:rsidR="000868F3" w:rsidRDefault="000868F3" w:rsidP="0058780A">
      <w:pPr>
        <w:pStyle w:val="Style11"/>
        <w:tabs>
          <w:tab w:val="left" w:pos="348"/>
        </w:tabs>
        <w:spacing w:after="0" w:line="276" w:lineRule="auto"/>
        <w:jc w:val="right"/>
        <w:rPr>
          <w:color w:val="auto"/>
        </w:rPr>
      </w:pPr>
    </w:p>
    <w:p w14:paraId="149CC4E2" w14:textId="77777777" w:rsidR="000868F3" w:rsidRDefault="000868F3" w:rsidP="0058780A">
      <w:pPr>
        <w:pStyle w:val="Style11"/>
        <w:tabs>
          <w:tab w:val="left" w:pos="348"/>
        </w:tabs>
        <w:spacing w:after="0" w:line="276" w:lineRule="auto"/>
        <w:jc w:val="right"/>
        <w:rPr>
          <w:color w:val="auto"/>
        </w:rPr>
      </w:pPr>
    </w:p>
    <w:p w14:paraId="5D39BE4F" w14:textId="77777777" w:rsidR="000868F3" w:rsidRDefault="000868F3" w:rsidP="0058780A">
      <w:pPr>
        <w:pStyle w:val="Style11"/>
        <w:tabs>
          <w:tab w:val="left" w:pos="348"/>
        </w:tabs>
        <w:spacing w:after="0" w:line="276" w:lineRule="auto"/>
        <w:jc w:val="right"/>
        <w:rPr>
          <w:color w:val="auto"/>
        </w:rPr>
      </w:pPr>
    </w:p>
    <w:p w14:paraId="0B46BCFC" w14:textId="77777777" w:rsidR="000868F3" w:rsidRDefault="000868F3" w:rsidP="0058780A">
      <w:pPr>
        <w:pStyle w:val="Style11"/>
        <w:tabs>
          <w:tab w:val="left" w:pos="348"/>
        </w:tabs>
        <w:spacing w:after="0" w:line="276" w:lineRule="auto"/>
        <w:jc w:val="right"/>
        <w:rPr>
          <w:color w:val="auto"/>
        </w:rPr>
      </w:pPr>
    </w:p>
    <w:p w14:paraId="33CCD2AF" w14:textId="77777777" w:rsidR="000868F3" w:rsidRDefault="000868F3" w:rsidP="0058780A">
      <w:pPr>
        <w:pStyle w:val="Style11"/>
        <w:tabs>
          <w:tab w:val="left" w:pos="348"/>
        </w:tabs>
        <w:spacing w:after="0" w:line="276" w:lineRule="auto"/>
        <w:jc w:val="right"/>
        <w:rPr>
          <w:color w:val="auto"/>
        </w:rPr>
      </w:pPr>
    </w:p>
    <w:p w14:paraId="53BB53D2" w14:textId="77777777" w:rsidR="000868F3" w:rsidRDefault="000868F3" w:rsidP="0058780A">
      <w:pPr>
        <w:pStyle w:val="Style11"/>
        <w:tabs>
          <w:tab w:val="left" w:pos="348"/>
        </w:tabs>
        <w:spacing w:after="0" w:line="276" w:lineRule="auto"/>
        <w:jc w:val="right"/>
        <w:rPr>
          <w:color w:val="auto"/>
        </w:rPr>
      </w:pPr>
    </w:p>
    <w:p w14:paraId="548B8DBC" w14:textId="77777777" w:rsidR="000868F3" w:rsidRDefault="000868F3" w:rsidP="0058780A">
      <w:pPr>
        <w:pStyle w:val="Style11"/>
        <w:tabs>
          <w:tab w:val="left" w:pos="348"/>
        </w:tabs>
        <w:spacing w:after="0" w:line="276" w:lineRule="auto"/>
        <w:jc w:val="right"/>
        <w:rPr>
          <w:color w:val="auto"/>
        </w:rPr>
      </w:pPr>
    </w:p>
    <w:p w14:paraId="08C93519" w14:textId="77777777" w:rsidR="000868F3" w:rsidRDefault="000868F3" w:rsidP="0058780A">
      <w:pPr>
        <w:pStyle w:val="Style11"/>
        <w:tabs>
          <w:tab w:val="left" w:pos="348"/>
        </w:tabs>
        <w:spacing w:after="0" w:line="276" w:lineRule="auto"/>
        <w:jc w:val="right"/>
        <w:rPr>
          <w:color w:val="auto"/>
        </w:rPr>
      </w:pPr>
    </w:p>
    <w:p w14:paraId="2A06C4B8" w14:textId="77777777" w:rsidR="000868F3" w:rsidRDefault="000868F3" w:rsidP="0058780A">
      <w:pPr>
        <w:pStyle w:val="Style11"/>
        <w:tabs>
          <w:tab w:val="left" w:pos="348"/>
        </w:tabs>
        <w:spacing w:after="0" w:line="276" w:lineRule="auto"/>
        <w:jc w:val="right"/>
        <w:rPr>
          <w:color w:val="auto"/>
        </w:rPr>
      </w:pPr>
    </w:p>
    <w:p w14:paraId="60B58901" w14:textId="77777777" w:rsidR="000868F3" w:rsidRDefault="000868F3" w:rsidP="0058780A">
      <w:pPr>
        <w:pStyle w:val="Style11"/>
        <w:tabs>
          <w:tab w:val="left" w:pos="348"/>
        </w:tabs>
        <w:spacing w:after="0" w:line="276" w:lineRule="auto"/>
        <w:jc w:val="right"/>
        <w:rPr>
          <w:color w:val="auto"/>
        </w:rPr>
      </w:pPr>
    </w:p>
    <w:p w14:paraId="2F55D41D" w14:textId="77777777" w:rsidR="000868F3" w:rsidRDefault="000868F3" w:rsidP="0058780A">
      <w:pPr>
        <w:pStyle w:val="Style11"/>
        <w:tabs>
          <w:tab w:val="left" w:pos="348"/>
        </w:tabs>
        <w:spacing w:after="0" w:line="276" w:lineRule="auto"/>
        <w:jc w:val="right"/>
        <w:rPr>
          <w:color w:val="auto"/>
        </w:rPr>
      </w:pPr>
    </w:p>
    <w:p w14:paraId="0AB733D5" w14:textId="77777777" w:rsidR="000868F3" w:rsidRDefault="000868F3" w:rsidP="0058780A">
      <w:pPr>
        <w:pStyle w:val="Style11"/>
        <w:tabs>
          <w:tab w:val="left" w:pos="348"/>
        </w:tabs>
        <w:spacing w:after="0" w:line="276" w:lineRule="auto"/>
        <w:jc w:val="right"/>
        <w:rPr>
          <w:color w:val="auto"/>
        </w:rPr>
      </w:pPr>
    </w:p>
    <w:p w14:paraId="314C16F2" w14:textId="77777777" w:rsidR="000868F3" w:rsidRDefault="000868F3" w:rsidP="0058780A">
      <w:pPr>
        <w:pStyle w:val="Style11"/>
        <w:tabs>
          <w:tab w:val="left" w:pos="348"/>
        </w:tabs>
        <w:spacing w:after="0" w:line="276" w:lineRule="auto"/>
        <w:jc w:val="right"/>
        <w:rPr>
          <w:color w:val="auto"/>
        </w:rPr>
      </w:pPr>
    </w:p>
    <w:p w14:paraId="4F190DF7" w14:textId="77777777" w:rsidR="00253D2C" w:rsidRDefault="00253D2C" w:rsidP="0058780A">
      <w:pPr>
        <w:pStyle w:val="Style11"/>
        <w:tabs>
          <w:tab w:val="left" w:pos="348"/>
        </w:tabs>
        <w:spacing w:after="0" w:line="276" w:lineRule="auto"/>
        <w:jc w:val="right"/>
        <w:rPr>
          <w:color w:val="auto"/>
        </w:rPr>
      </w:pPr>
    </w:p>
    <w:p w14:paraId="0F39A496" w14:textId="77777777" w:rsidR="00253D2C" w:rsidRDefault="00253D2C" w:rsidP="0058780A">
      <w:pPr>
        <w:pStyle w:val="Style11"/>
        <w:tabs>
          <w:tab w:val="left" w:pos="348"/>
        </w:tabs>
        <w:spacing w:after="0" w:line="276" w:lineRule="auto"/>
        <w:jc w:val="right"/>
        <w:rPr>
          <w:color w:val="auto"/>
        </w:rPr>
      </w:pPr>
    </w:p>
    <w:p w14:paraId="316BB887" w14:textId="77777777" w:rsidR="00597854" w:rsidRDefault="00597854" w:rsidP="0058780A">
      <w:pPr>
        <w:pStyle w:val="Style11"/>
        <w:tabs>
          <w:tab w:val="left" w:pos="348"/>
        </w:tabs>
        <w:spacing w:after="0" w:line="276" w:lineRule="auto"/>
        <w:jc w:val="right"/>
        <w:rPr>
          <w:color w:val="auto"/>
        </w:rPr>
      </w:pPr>
    </w:p>
    <w:p w14:paraId="0C92E910" w14:textId="77777777" w:rsidR="00597854" w:rsidRDefault="00597854" w:rsidP="0058780A">
      <w:pPr>
        <w:pStyle w:val="Style11"/>
        <w:tabs>
          <w:tab w:val="left" w:pos="348"/>
        </w:tabs>
        <w:spacing w:after="0" w:line="276" w:lineRule="auto"/>
        <w:jc w:val="right"/>
        <w:rPr>
          <w:color w:val="auto"/>
        </w:rPr>
      </w:pPr>
    </w:p>
    <w:p w14:paraId="7B03D25E" w14:textId="543318F0" w:rsidR="0058780A" w:rsidRPr="00200946" w:rsidRDefault="0058780A" w:rsidP="0058780A">
      <w:pPr>
        <w:pStyle w:val="Style11"/>
        <w:tabs>
          <w:tab w:val="left" w:pos="348"/>
        </w:tabs>
        <w:spacing w:after="0" w:line="276" w:lineRule="auto"/>
        <w:jc w:val="right"/>
        <w:rPr>
          <w:color w:val="auto"/>
        </w:rPr>
      </w:pPr>
      <w:r w:rsidRPr="00200946">
        <w:rPr>
          <w:color w:val="auto"/>
        </w:rPr>
        <w:lastRenderedPageBreak/>
        <w:t xml:space="preserve">Załącznik nr </w:t>
      </w:r>
      <w:r w:rsidR="001D7583">
        <w:rPr>
          <w:color w:val="auto"/>
        </w:rPr>
        <w:t>5</w:t>
      </w:r>
      <w:r w:rsidRPr="00200946">
        <w:rPr>
          <w:color w:val="auto"/>
        </w:rPr>
        <w:t xml:space="preserve"> do SWZ</w:t>
      </w:r>
    </w:p>
    <w:p w14:paraId="5CAA4BE5" w14:textId="66757D9B" w:rsidR="0058780A" w:rsidRPr="00200946" w:rsidRDefault="0058780A" w:rsidP="0058780A">
      <w:pPr>
        <w:shd w:val="clear" w:color="auto" w:fill="FFFFFF"/>
        <w:tabs>
          <w:tab w:val="left" w:pos="9214"/>
        </w:tabs>
        <w:ind w:right="6"/>
        <w:jc w:val="right"/>
        <w:rPr>
          <w:rFonts w:ascii="Arial" w:hAnsi="Arial" w:cs="Arial"/>
          <w:bCs/>
          <w:color w:val="auto"/>
          <w:spacing w:val="3"/>
          <w:sz w:val="20"/>
        </w:rPr>
      </w:pPr>
      <w:r w:rsidRPr="00200946">
        <w:rPr>
          <w:rFonts w:ascii="Arial" w:hAnsi="Arial" w:cs="Arial"/>
          <w:bCs/>
          <w:color w:val="auto"/>
          <w:spacing w:val="3"/>
          <w:sz w:val="20"/>
        </w:rPr>
        <w:t xml:space="preserve">                                                                                    Znak sprawy: MT.2370.</w:t>
      </w:r>
      <w:del w:id="687" w:author="romaniec" w:date="2023-12-28T11:18:00Z">
        <w:r w:rsidR="00C70942" w:rsidDel="002F25CC">
          <w:rPr>
            <w:rFonts w:ascii="Arial" w:hAnsi="Arial" w:cs="Arial"/>
            <w:bCs/>
            <w:color w:val="auto"/>
            <w:spacing w:val="3"/>
            <w:sz w:val="20"/>
          </w:rPr>
          <w:delText>1</w:delText>
        </w:r>
      </w:del>
      <w:ins w:id="688" w:author="romaniec" w:date="2023-12-28T11:18:00Z">
        <w:r w:rsidR="002F25CC">
          <w:rPr>
            <w:rFonts w:ascii="Arial" w:hAnsi="Arial" w:cs="Arial"/>
            <w:bCs/>
            <w:color w:val="auto"/>
            <w:spacing w:val="3"/>
            <w:sz w:val="20"/>
          </w:rPr>
          <w:t>2</w:t>
        </w:r>
      </w:ins>
      <w:del w:id="689" w:author="romaniec" w:date="2023-12-28T09:10:00Z">
        <w:r w:rsidRPr="00200946" w:rsidDel="00760472">
          <w:rPr>
            <w:rFonts w:ascii="Arial" w:hAnsi="Arial" w:cs="Arial"/>
            <w:bCs/>
            <w:color w:val="auto"/>
            <w:spacing w:val="3"/>
            <w:sz w:val="20"/>
          </w:rPr>
          <w:delText>3</w:delText>
        </w:r>
      </w:del>
      <w:r w:rsidRPr="00200946">
        <w:rPr>
          <w:rFonts w:ascii="Arial" w:hAnsi="Arial" w:cs="Arial"/>
          <w:bCs/>
          <w:color w:val="auto"/>
          <w:spacing w:val="3"/>
          <w:sz w:val="20"/>
        </w:rPr>
        <w:t>.202</w:t>
      </w:r>
      <w:r w:rsidR="00C70942">
        <w:rPr>
          <w:rFonts w:ascii="Arial" w:hAnsi="Arial" w:cs="Arial"/>
          <w:bCs/>
          <w:color w:val="auto"/>
          <w:spacing w:val="3"/>
          <w:sz w:val="20"/>
        </w:rPr>
        <w:t>3</w:t>
      </w:r>
    </w:p>
    <w:p w14:paraId="0C2E71D4" w14:textId="77777777" w:rsidR="00941F91" w:rsidRPr="00200946" w:rsidRDefault="00941F91" w:rsidP="00C40FD4">
      <w:pPr>
        <w:autoSpaceDE w:val="0"/>
        <w:autoSpaceDN w:val="0"/>
        <w:adjustRightInd w:val="0"/>
        <w:spacing w:line="276" w:lineRule="auto"/>
        <w:rPr>
          <w:rFonts w:ascii="Arial" w:hAnsi="Arial" w:cs="Arial"/>
          <w:b/>
          <w:bCs/>
          <w:color w:val="auto"/>
          <w:lang w:val="de-DE"/>
        </w:rPr>
      </w:pPr>
    </w:p>
    <w:p w14:paraId="6CD17920" w14:textId="77777777" w:rsidR="00941F91" w:rsidRPr="00200946" w:rsidRDefault="00941F91" w:rsidP="00C40FD4">
      <w:pPr>
        <w:autoSpaceDE w:val="0"/>
        <w:autoSpaceDN w:val="0"/>
        <w:adjustRightInd w:val="0"/>
        <w:spacing w:line="276" w:lineRule="auto"/>
        <w:rPr>
          <w:rFonts w:ascii="Arial" w:hAnsi="Arial" w:cs="Arial"/>
          <w:b/>
          <w:bCs/>
          <w:color w:val="auto"/>
        </w:rPr>
      </w:pPr>
    </w:p>
    <w:p w14:paraId="3B20B9C9" w14:textId="77777777" w:rsidR="00941F91" w:rsidRPr="00200946" w:rsidRDefault="00941F91" w:rsidP="00C40FD4">
      <w:pPr>
        <w:autoSpaceDE w:val="0"/>
        <w:autoSpaceDN w:val="0"/>
        <w:adjustRightInd w:val="0"/>
        <w:spacing w:line="276" w:lineRule="auto"/>
        <w:jc w:val="center"/>
        <w:rPr>
          <w:rFonts w:ascii="Arial" w:hAnsi="Arial" w:cs="Arial"/>
          <w:b/>
          <w:bCs/>
          <w:color w:val="auto"/>
        </w:rPr>
      </w:pPr>
      <w:r w:rsidRPr="00200946">
        <w:rPr>
          <w:rFonts w:ascii="Arial" w:hAnsi="Arial" w:cs="Arial"/>
          <w:b/>
          <w:bCs/>
          <w:color w:val="auto"/>
        </w:rPr>
        <w:t xml:space="preserve">UMOWA Nr </w:t>
      </w:r>
      <w:r w:rsidR="00A152A1" w:rsidRPr="00200946">
        <w:rPr>
          <w:rFonts w:ascii="Arial" w:hAnsi="Arial" w:cs="Arial"/>
          <w:b/>
          <w:bCs/>
          <w:color w:val="auto"/>
        </w:rPr>
        <w:t>MT.237</w:t>
      </w:r>
      <w:r w:rsidR="00C002DE" w:rsidRPr="00200946">
        <w:rPr>
          <w:rFonts w:ascii="Arial" w:hAnsi="Arial" w:cs="Arial"/>
          <w:b/>
          <w:bCs/>
          <w:color w:val="auto"/>
        </w:rPr>
        <w:t>2</w:t>
      </w:r>
      <w:r w:rsidR="00A152A1" w:rsidRPr="00200946">
        <w:rPr>
          <w:rFonts w:ascii="Arial" w:hAnsi="Arial" w:cs="Arial"/>
          <w:b/>
          <w:bCs/>
          <w:color w:val="auto"/>
        </w:rPr>
        <w:t>.</w:t>
      </w:r>
      <w:r w:rsidR="00D52B4C" w:rsidRPr="00200946">
        <w:rPr>
          <w:rFonts w:ascii="Arial" w:hAnsi="Arial" w:cs="Arial"/>
          <w:b/>
          <w:bCs/>
          <w:color w:val="auto"/>
        </w:rPr>
        <w:t>1</w:t>
      </w:r>
      <w:r w:rsidR="00A152A1" w:rsidRPr="00200946">
        <w:rPr>
          <w:rFonts w:ascii="Arial" w:hAnsi="Arial" w:cs="Arial"/>
          <w:b/>
          <w:bCs/>
          <w:color w:val="auto"/>
        </w:rPr>
        <w:t>.202</w:t>
      </w:r>
      <w:r w:rsidR="00067989">
        <w:rPr>
          <w:rFonts w:ascii="Arial" w:hAnsi="Arial" w:cs="Arial"/>
          <w:b/>
          <w:bCs/>
          <w:color w:val="auto"/>
        </w:rPr>
        <w:t>4</w:t>
      </w:r>
      <w:r w:rsidRPr="00200946">
        <w:rPr>
          <w:rFonts w:ascii="Arial" w:hAnsi="Arial" w:cs="Arial"/>
          <w:b/>
          <w:bCs/>
          <w:color w:val="auto"/>
        </w:rPr>
        <w:t xml:space="preserve"> (Projekt)</w:t>
      </w:r>
    </w:p>
    <w:p w14:paraId="718422EB" w14:textId="77777777" w:rsidR="00941F91" w:rsidRPr="00200946" w:rsidRDefault="00941F91" w:rsidP="00C40FD4">
      <w:pPr>
        <w:autoSpaceDE w:val="0"/>
        <w:autoSpaceDN w:val="0"/>
        <w:adjustRightInd w:val="0"/>
        <w:spacing w:line="276" w:lineRule="auto"/>
        <w:rPr>
          <w:rFonts w:ascii="Arial" w:hAnsi="Arial" w:cs="Arial"/>
          <w:color w:val="auto"/>
        </w:rPr>
      </w:pPr>
    </w:p>
    <w:p w14:paraId="753C7579" w14:textId="77777777" w:rsidR="00941F91" w:rsidRPr="00200946" w:rsidRDefault="00941F91" w:rsidP="00C40FD4">
      <w:pPr>
        <w:autoSpaceDE w:val="0"/>
        <w:autoSpaceDN w:val="0"/>
        <w:adjustRightInd w:val="0"/>
        <w:spacing w:line="276" w:lineRule="auto"/>
        <w:rPr>
          <w:rFonts w:ascii="Arial" w:hAnsi="Arial" w:cs="Arial"/>
          <w:color w:val="auto"/>
        </w:rPr>
      </w:pPr>
    </w:p>
    <w:p w14:paraId="2B739693" w14:textId="30EECDB3" w:rsidR="00941F91" w:rsidRPr="00200946" w:rsidRDefault="00941F91" w:rsidP="00C40FD4">
      <w:pPr>
        <w:autoSpaceDE w:val="0"/>
        <w:autoSpaceDN w:val="0"/>
        <w:adjustRightInd w:val="0"/>
        <w:spacing w:line="276" w:lineRule="auto"/>
        <w:rPr>
          <w:rFonts w:ascii="Arial" w:hAnsi="Arial" w:cs="Arial"/>
          <w:color w:val="auto"/>
        </w:rPr>
      </w:pPr>
      <w:del w:id="690" w:author="admin" w:date="2023-12-23T23:05:00Z">
        <w:r w:rsidRPr="00200946" w:rsidDel="00B56971">
          <w:rPr>
            <w:rFonts w:ascii="Arial" w:hAnsi="Arial" w:cs="Arial"/>
            <w:color w:val="auto"/>
          </w:rPr>
          <w:delText xml:space="preserve">została </w:delText>
        </w:r>
      </w:del>
      <w:r w:rsidRPr="00200946">
        <w:rPr>
          <w:rFonts w:ascii="Arial" w:hAnsi="Arial" w:cs="Arial"/>
          <w:color w:val="auto"/>
        </w:rPr>
        <w:t>zawarta</w:t>
      </w:r>
      <w:del w:id="691" w:author="admin" w:date="2023-12-23T23:05:00Z">
        <w:r w:rsidRPr="00200946" w:rsidDel="00B56971">
          <w:rPr>
            <w:rFonts w:ascii="Arial" w:hAnsi="Arial" w:cs="Arial"/>
            <w:color w:val="auto"/>
          </w:rPr>
          <w:delText xml:space="preserve"> w dniu …………. 202</w:delText>
        </w:r>
        <w:r w:rsidR="00B14CA8" w:rsidDel="00B56971">
          <w:rPr>
            <w:rFonts w:ascii="Arial" w:hAnsi="Arial" w:cs="Arial"/>
            <w:color w:val="auto"/>
          </w:rPr>
          <w:delText>4</w:delText>
        </w:r>
        <w:r w:rsidRPr="00200946" w:rsidDel="00B56971">
          <w:rPr>
            <w:rFonts w:ascii="Arial" w:hAnsi="Arial" w:cs="Arial"/>
            <w:color w:val="auto"/>
          </w:rPr>
          <w:delText xml:space="preserve"> r</w:delText>
        </w:r>
        <w:r w:rsidR="00D54B00" w:rsidRPr="00200946" w:rsidDel="00B56971">
          <w:rPr>
            <w:rFonts w:ascii="Arial" w:hAnsi="Arial" w:cs="Arial"/>
            <w:color w:val="auto"/>
          </w:rPr>
          <w:delText>oku</w:delText>
        </w:r>
        <w:r w:rsidRPr="00200946" w:rsidDel="00B56971">
          <w:rPr>
            <w:rFonts w:ascii="Arial" w:hAnsi="Arial" w:cs="Arial"/>
            <w:color w:val="auto"/>
          </w:rPr>
          <w:delText xml:space="preserve"> w Kielcach</w:delText>
        </w:r>
      </w:del>
      <w:r w:rsidRPr="00200946">
        <w:rPr>
          <w:rFonts w:ascii="Arial" w:hAnsi="Arial" w:cs="Arial"/>
          <w:color w:val="auto"/>
        </w:rPr>
        <w:t>, pomiędzy:</w:t>
      </w:r>
    </w:p>
    <w:p w14:paraId="0C64435F" w14:textId="77777777" w:rsidR="00941F91" w:rsidRPr="00200946" w:rsidRDefault="00941F91" w:rsidP="00C40FD4">
      <w:pPr>
        <w:autoSpaceDE w:val="0"/>
        <w:autoSpaceDN w:val="0"/>
        <w:adjustRightInd w:val="0"/>
        <w:spacing w:line="276" w:lineRule="auto"/>
        <w:rPr>
          <w:rFonts w:ascii="Arial" w:hAnsi="Arial" w:cs="Arial"/>
          <w:b/>
          <w:bCs/>
          <w:color w:val="auto"/>
        </w:rPr>
      </w:pPr>
    </w:p>
    <w:p w14:paraId="7D794F4D" w14:textId="77777777" w:rsidR="00941F91" w:rsidRPr="00200946" w:rsidRDefault="00941F91" w:rsidP="00C40FD4">
      <w:pPr>
        <w:spacing w:line="276" w:lineRule="auto"/>
        <w:jc w:val="both"/>
        <w:rPr>
          <w:rFonts w:ascii="Arial" w:hAnsi="Arial" w:cs="Arial"/>
          <w:color w:val="auto"/>
        </w:rPr>
      </w:pPr>
      <w:r w:rsidRPr="00200946">
        <w:rPr>
          <w:rFonts w:ascii="Arial" w:hAnsi="Arial" w:cs="Arial"/>
          <w:b/>
          <w:color w:val="auto"/>
        </w:rPr>
        <w:t>Komendą Miejską Państwowej Straży Pożarnej w Kielcach</w:t>
      </w:r>
      <w:r w:rsidR="00D54B00" w:rsidRPr="00200946">
        <w:rPr>
          <w:rFonts w:ascii="Arial" w:hAnsi="Arial" w:cs="Arial"/>
          <w:color w:val="auto"/>
        </w:rPr>
        <w:t xml:space="preserve">, ul. Sandomierska 81/83, </w:t>
      </w:r>
      <w:r w:rsidRPr="00200946">
        <w:rPr>
          <w:rFonts w:ascii="Arial" w:hAnsi="Arial" w:cs="Arial"/>
          <w:color w:val="auto"/>
        </w:rPr>
        <w:t>25-324 Kielce</w:t>
      </w:r>
    </w:p>
    <w:p w14:paraId="31E43B3A" w14:textId="77777777" w:rsidR="00941F91" w:rsidRPr="00200946" w:rsidRDefault="00941F91" w:rsidP="00C40FD4">
      <w:pPr>
        <w:spacing w:line="276" w:lineRule="auto"/>
        <w:jc w:val="both"/>
        <w:rPr>
          <w:rFonts w:ascii="Arial" w:hAnsi="Arial" w:cs="Arial"/>
          <w:color w:val="auto"/>
        </w:rPr>
      </w:pPr>
      <w:r w:rsidRPr="00200946">
        <w:rPr>
          <w:rFonts w:ascii="Arial" w:hAnsi="Arial" w:cs="Arial"/>
          <w:color w:val="auto"/>
        </w:rPr>
        <w:t>reprezentowaną przez:</w:t>
      </w:r>
    </w:p>
    <w:p w14:paraId="1BC0FC76" w14:textId="77777777" w:rsidR="00941F91" w:rsidRPr="00200946" w:rsidRDefault="00941F91" w:rsidP="00C40FD4">
      <w:pPr>
        <w:spacing w:line="276" w:lineRule="auto"/>
        <w:jc w:val="both"/>
        <w:rPr>
          <w:rFonts w:ascii="Arial" w:hAnsi="Arial" w:cs="Arial"/>
          <w:bCs/>
          <w:color w:val="auto"/>
        </w:rPr>
      </w:pPr>
      <w:r w:rsidRPr="00200946">
        <w:rPr>
          <w:rFonts w:ascii="Arial" w:hAnsi="Arial" w:cs="Arial"/>
          <w:color w:val="auto"/>
        </w:rPr>
        <w:t>st. bryg. mgr</w:t>
      </w:r>
      <w:r w:rsidR="00D54B00" w:rsidRPr="00200946">
        <w:rPr>
          <w:rFonts w:ascii="Arial" w:hAnsi="Arial" w:cs="Arial"/>
          <w:color w:val="auto"/>
        </w:rPr>
        <w:t xml:space="preserve"> inż.</w:t>
      </w:r>
      <w:r w:rsidRPr="00200946">
        <w:rPr>
          <w:rFonts w:ascii="Arial" w:hAnsi="Arial" w:cs="Arial"/>
          <w:color w:val="auto"/>
        </w:rPr>
        <w:t xml:space="preserve"> </w:t>
      </w:r>
      <w:r w:rsidR="00D54B00" w:rsidRPr="00200946">
        <w:rPr>
          <w:rFonts w:ascii="Arial" w:hAnsi="Arial" w:cs="Arial"/>
          <w:color w:val="auto"/>
        </w:rPr>
        <w:t>Mariusz Góra</w:t>
      </w:r>
      <w:r w:rsidRPr="00200946">
        <w:rPr>
          <w:rFonts w:ascii="Arial" w:hAnsi="Arial" w:cs="Arial"/>
          <w:color w:val="auto"/>
        </w:rPr>
        <w:t xml:space="preserve"> – Komendanta Miejskiego PSP w Kielcach, </w:t>
      </w:r>
    </w:p>
    <w:p w14:paraId="55A1ECEB" w14:textId="77777777" w:rsidR="00941F91" w:rsidRPr="00200946" w:rsidRDefault="00941F91" w:rsidP="00C40FD4">
      <w:pPr>
        <w:autoSpaceDE w:val="0"/>
        <w:autoSpaceDN w:val="0"/>
        <w:adjustRightInd w:val="0"/>
        <w:spacing w:line="276" w:lineRule="auto"/>
        <w:rPr>
          <w:rFonts w:ascii="Arial" w:hAnsi="Arial" w:cs="Arial"/>
          <w:color w:val="auto"/>
        </w:rPr>
      </w:pPr>
      <w:r w:rsidRPr="00200946">
        <w:rPr>
          <w:rFonts w:ascii="Arial" w:hAnsi="Arial" w:cs="Arial"/>
          <w:color w:val="auto"/>
        </w:rPr>
        <w:t>zwaną w dalszej części umowy „</w:t>
      </w:r>
      <w:r w:rsidRPr="00200946">
        <w:rPr>
          <w:rFonts w:ascii="Arial" w:hAnsi="Arial" w:cs="Arial"/>
          <w:b/>
          <w:bCs/>
          <w:color w:val="auto"/>
        </w:rPr>
        <w:t>Zamawiaj</w:t>
      </w:r>
      <w:r w:rsidRPr="00200946">
        <w:rPr>
          <w:rFonts w:ascii="Arial" w:hAnsi="Arial" w:cs="Arial"/>
          <w:color w:val="auto"/>
        </w:rPr>
        <w:t>ą</w:t>
      </w:r>
      <w:r w:rsidRPr="00200946">
        <w:rPr>
          <w:rFonts w:ascii="Arial" w:hAnsi="Arial" w:cs="Arial"/>
          <w:b/>
          <w:bCs/>
          <w:color w:val="auto"/>
        </w:rPr>
        <w:t>cym</w:t>
      </w:r>
      <w:r w:rsidRPr="00200946">
        <w:rPr>
          <w:rFonts w:ascii="Arial" w:hAnsi="Arial" w:cs="Arial"/>
          <w:color w:val="auto"/>
        </w:rPr>
        <w:t>”,</w:t>
      </w:r>
    </w:p>
    <w:p w14:paraId="400ADA19" w14:textId="77777777" w:rsidR="00941F91" w:rsidRPr="009F00A1" w:rsidRDefault="00941F91" w:rsidP="00C40FD4">
      <w:pPr>
        <w:autoSpaceDE w:val="0"/>
        <w:autoSpaceDN w:val="0"/>
        <w:adjustRightInd w:val="0"/>
        <w:spacing w:line="276" w:lineRule="auto"/>
        <w:rPr>
          <w:rFonts w:ascii="Arial" w:hAnsi="Arial" w:cs="Arial"/>
          <w:bCs/>
          <w:color w:val="auto"/>
        </w:rPr>
      </w:pPr>
      <w:r w:rsidRPr="009F00A1">
        <w:rPr>
          <w:rFonts w:ascii="Arial" w:hAnsi="Arial" w:cs="Arial"/>
          <w:bCs/>
          <w:color w:val="auto"/>
        </w:rPr>
        <w:t>a</w:t>
      </w:r>
    </w:p>
    <w:p w14:paraId="7B5DCC0B" w14:textId="77777777" w:rsidR="00941F91" w:rsidRPr="00200946" w:rsidRDefault="00C963B6" w:rsidP="00C963B6">
      <w:pPr>
        <w:autoSpaceDE w:val="0"/>
        <w:autoSpaceDN w:val="0"/>
        <w:adjustRightInd w:val="0"/>
        <w:spacing w:line="480" w:lineRule="auto"/>
        <w:rPr>
          <w:rFonts w:ascii="Arial" w:hAnsi="Arial" w:cs="Arial"/>
          <w:color w:val="auto"/>
        </w:rPr>
      </w:pPr>
      <w:r w:rsidRPr="00200946">
        <w:rPr>
          <w:rFonts w:ascii="Arial" w:hAnsi="Arial" w:cs="Arial"/>
          <w:color w:val="auto"/>
        </w:rPr>
        <w:t>………………………………………..</w:t>
      </w:r>
      <w:r w:rsidR="00941F91" w:rsidRPr="00200946">
        <w:rPr>
          <w:rFonts w:ascii="Arial" w:hAnsi="Arial" w:cs="Arial"/>
          <w:color w:val="auto"/>
        </w:rPr>
        <w:t>………………………………</w:t>
      </w:r>
      <w:r w:rsidRPr="00200946">
        <w:rPr>
          <w:rFonts w:ascii="Arial" w:hAnsi="Arial" w:cs="Arial"/>
          <w:color w:val="auto"/>
        </w:rPr>
        <w:t>……………………………………………………………………………………….</w:t>
      </w:r>
      <w:r w:rsidR="00522E53" w:rsidRPr="00200946">
        <w:rPr>
          <w:rFonts w:ascii="Arial" w:hAnsi="Arial" w:cs="Arial"/>
          <w:color w:val="auto"/>
        </w:rPr>
        <w:t>…………………………………….</w:t>
      </w:r>
      <w:r w:rsidR="00941F91" w:rsidRPr="00200946">
        <w:rPr>
          <w:rFonts w:ascii="Arial" w:hAnsi="Arial" w:cs="Arial"/>
          <w:color w:val="auto"/>
        </w:rPr>
        <w:t>zwanym w dalszej części umowy „</w:t>
      </w:r>
      <w:r w:rsidR="00941F91" w:rsidRPr="00200946">
        <w:rPr>
          <w:rFonts w:ascii="Arial" w:hAnsi="Arial" w:cs="Arial"/>
          <w:b/>
          <w:bCs/>
          <w:color w:val="auto"/>
        </w:rPr>
        <w:t>Wykonawc</w:t>
      </w:r>
      <w:r w:rsidR="00941F91" w:rsidRPr="00200946">
        <w:rPr>
          <w:rFonts w:ascii="Arial" w:hAnsi="Arial" w:cs="Arial"/>
          <w:b/>
          <w:color w:val="auto"/>
        </w:rPr>
        <w:t>ą</w:t>
      </w:r>
      <w:r w:rsidR="00941F91" w:rsidRPr="00200946">
        <w:rPr>
          <w:rFonts w:ascii="Arial" w:hAnsi="Arial" w:cs="Arial"/>
          <w:color w:val="auto"/>
        </w:rPr>
        <w:t>”.</w:t>
      </w:r>
    </w:p>
    <w:p w14:paraId="5869AF77" w14:textId="59660372" w:rsidR="00941F91" w:rsidRPr="00200946" w:rsidRDefault="00941F91" w:rsidP="00C40FD4">
      <w:pPr>
        <w:autoSpaceDE w:val="0"/>
        <w:autoSpaceDN w:val="0"/>
        <w:adjustRightInd w:val="0"/>
        <w:spacing w:line="276" w:lineRule="auto"/>
        <w:jc w:val="both"/>
        <w:rPr>
          <w:rFonts w:ascii="Arial" w:hAnsi="Arial" w:cs="Arial"/>
          <w:color w:val="auto"/>
        </w:rPr>
      </w:pPr>
      <w:r w:rsidRPr="00200946">
        <w:rPr>
          <w:rFonts w:ascii="Arial" w:hAnsi="Arial" w:cs="Arial"/>
          <w:color w:val="auto"/>
        </w:rPr>
        <w:t>Umowa została zawarta w wyniku rozstrzygnięcia przetargu nieograniczonego przeprowadzonego w trybie ust</w:t>
      </w:r>
      <w:r w:rsidR="00EA28DD" w:rsidRPr="00200946">
        <w:rPr>
          <w:rFonts w:ascii="Arial" w:hAnsi="Arial" w:cs="Arial"/>
          <w:color w:val="auto"/>
        </w:rPr>
        <w:t>awy</w:t>
      </w:r>
      <w:r w:rsidR="0010334B" w:rsidRPr="00200946">
        <w:rPr>
          <w:rFonts w:ascii="Arial" w:hAnsi="Arial" w:cs="Arial"/>
          <w:color w:val="auto"/>
        </w:rPr>
        <w:t xml:space="preserve"> </w:t>
      </w:r>
      <w:r w:rsidR="00EA28DD" w:rsidRPr="00200946">
        <w:rPr>
          <w:rFonts w:ascii="Arial" w:hAnsi="Arial" w:cs="Arial"/>
          <w:color w:val="auto"/>
        </w:rPr>
        <w:t xml:space="preserve">z dnia 11 września 2019 r. - </w:t>
      </w:r>
      <w:r w:rsidRPr="00200946">
        <w:rPr>
          <w:rFonts w:ascii="Arial" w:hAnsi="Arial" w:cs="Arial"/>
          <w:color w:val="auto"/>
        </w:rPr>
        <w:t>Prawo zamówień publicznych (</w:t>
      </w:r>
      <w:proofErr w:type="spellStart"/>
      <w:ins w:id="692" w:author="admin" w:date="2023-12-23T18:41:00Z">
        <w:r w:rsidR="009F00A1">
          <w:rPr>
            <w:rFonts w:ascii="Arial" w:hAnsi="Arial" w:cs="Arial"/>
            <w:color w:val="auto"/>
          </w:rPr>
          <w:t>t.j</w:t>
        </w:r>
        <w:proofErr w:type="spellEnd"/>
        <w:r w:rsidR="009F00A1">
          <w:rPr>
            <w:rFonts w:ascii="Arial" w:hAnsi="Arial" w:cs="Arial"/>
            <w:color w:val="auto"/>
          </w:rPr>
          <w:t xml:space="preserve">. </w:t>
        </w:r>
      </w:ins>
      <w:r w:rsidR="00EA28DD" w:rsidRPr="00200946">
        <w:rPr>
          <w:rFonts w:ascii="Arial" w:hAnsi="Arial" w:cs="Arial"/>
          <w:b/>
          <w:bCs/>
          <w:color w:val="auto"/>
        </w:rPr>
        <w:t>Dz. U. z 202</w:t>
      </w:r>
      <w:ins w:id="693" w:author="admin" w:date="2023-12-23T18:41:00Z">
        <w:r w:rsidR="009F00A1">
          <w:rPr>
            <w:rFonts w:ascii="Arial" w:hAnsi="Arial" w:cs="Arial"/>
            <w:b/>
            <w:bCs/>
            <w:color w:val="auto"/>
          </w:rPr>
          <w:t>3</w:t>
        </w:r>
      </w:ins>
      <w:del w:id="694" w:author="admin" w:date="2023-12-23T18:41:00Z">
        <w:r w:rsidR="00EA28DD" w:rsidRPr="00200946" w:rsidDel="009F00A1">
          <w:rPr>
            <w:rFonts w:ascii="Arial" w:hAnsi="Arial" w:cs="Arial"/>
            <w:b/>
            <w:bCs/>
            <w:color w:val="auto"/>
          </w:rPr>
          <w:delText>2</w:delText>
        </w:r>
      </w:del>
      <w:r w:rsidR="00EA28DD" w:rsidRPr="00200946">
        <w:rPr>
          <w:rFonts w:ascii="Arial" w:hAnsi="Arial" w:cs="Arial"/>
          <w:b/>
          <w:bCs/>
          <w:color w:val="auto"/>
        </w:rPr>
        <w:t xml:space="preserve"> r. poz. </w:t>
      </w:r>
      <w:ins w:id="695" w:author="admin" w:date="2023-12-23T18:41:00Z">
        <w:r w:rsidR="009F00A1">
          <w:rPr>
            <w:rFonts w:ascii="Arial" w:hAnsi="Arial" w:cs="Arial"/>
            <w:b/>
            <w:bCs/>
            <w:color w:val="auto"/>
          </w:rPr>
          <w:t>1605</w:t>
        </w:r>
      </w:ins>
      <w:del w:id="696" w:author="admin" w:date="2023-12-23T18:41:00Z">
        <w:r w:rsidR="00EA28DD" w:rsidRPr="00200946" w:rsidDel="009F00A1">
          <w:rPr>
            <w:rFonts w:ascii="Arial" w:hAnsi="Arial" w:cs="Arial"/>
            <w:b/>
            <w:bCs/>
            <w:color w:val="auto"/>
          </w:rPr>
          <w:delText>1710</w:delText>
        </w:r>
      </w:del>
      <w:r w:rsidR="00EA28DD" w:rsidRPr="00200946">
        <w:rPr>
          <w:rFonts w:ascii="Arial" w:hAnsi="Arial" w:cs="Arial"/>
          <w:b/>
          <w:bCs/>
          <w:color w:val="auto"/>
        </w:rPr>
        <w:t xml:space="preserve"> ze zm</w:t>
      </w:r>
      <w:r w:rsidR="00EA28DD" w:rsidRPr="00200946">
        <w:rPr>
          <w:b/>
          <w:bCs/>
          <w:color w:val="auto"/>
        </w:rPr>
        <w:t>.</w:t>
      </w:r>
      <w:r w:rsidRPr="00200946">
        <w:rPr>
          <w:rFonts w:ascii="Arial" w:hAnsi="Arial" w:cs="Arial"/>
          <w:color w:val="auto"/>
        </w:rPr>
        <w:t xml:space="preserve">), </w:t>
      </w:r>
      <w:r w:rsidR="00EA28DD" w:rsidRPr="00200946">
        <w:rPr>
          <w:rFonts w:ascii="Arial" w:hAnsi="Arial" w:cs="Arial"/>
          <w:color w:val="auto"/>
        </w:rPr>
        <w:t>znak sprawy</w:t>
      </w:r>
      <w:r w:rsidRPr="00200946">
        <w:rPr>
          <w:rFonts w:ascii="Arial" w:hAnsi="Arial" w:cs="Arial"/>
          <w:color w:val="auto"/>
        </w:rPr>
        <w:t xml:space="preserve"> </w:t>
      </w:r>
      <w:r w:rsidR="00842811" w:rsidRPr="00200946">
        <w:rPr>
          <w:rFonts w:ascii="Arial" w:hAnsi="Arial" w:cs="Arial"/>
          <w:bCs/>
          <w:color w:val="auto"/>
        </w:rPr>
        <w:t>MT.2370.</w:t>
      </w:r>
      <w:del w:id="697" w:author="romaniec" w:date="2023-12-28T11:18:00Z">
        <w:r w:rsidR="00B14CA8" w:rsidDel="00213059">
          <w:rPr>
            <w:rFonts w:ascii="Arial" w:hAnsi="Arial" w:cs="Arial"/>
            <w:bCs/>
            <w:color w:val="auto"/>
          </w:rPr>
          <w:delText>1</w:delText>
        </w:r>
      </w:del>
      <w:ins w:id="698" w:author="romaniec" w:date="2023-12-28T11:18:00Z">
        <w:r w:rsidR="00213059">
          <w:rPr>
            <w:rFonts w:ascii="Arial" w:hAnsi="Arial" w:cs="Arial"/>
            <w:bCs/>
            <w:color w:val="auto"/>
          </w:rPr>
          <w:t>2</w:t>
        </w:r>
      </w:ins>
      <w:r w:rsidR="00842811" w:rsidRPr="00200946">
        <w:rPr>
          <w:rFonts w:ascii="Arial" w:hAnsi="Arial" w:cs="Arial"/>
          <w:bCs/>
          <w:color w:val="auto"/>
        </w:rPr>
        <w:t>.202</w:t>
      </w:r>
      <w:r w:rsidR="00B14CA8">
        <w:rPr>
          <w:rFonts w:ascii="Arial" w:hAnsi="Arial" w:cs="Arial"/>
          <w:bCs/>
          <w:color w:val="auto"/>
        </w:rPr>
        <w:t>3</w:t>
      </w:r>
      <w:r w:rsidR="001B2A1D" w:rsidRPr="00200946">
        <w:rPr>
          <w:rFonts w:ascii="Arial" w:hAnsi="Arial" w:cs="Arial"/>
          <w:bCs/>
          <w:color w:val="auto"/>
        </w:rPr>
        <w:t>.</w:t>
      </w:r>
    </w:p>
    <w:p w14:paraId="697D509A" w14:textId="77777777" w:rsidR="00941F91" w:rsidRPr="00200946" w:rsidRDefault="00941F91" w:rsidP="00C40FD4">
      <w:pPr>
        <w:autoSpaceDE w:val="0"/>
        <w:autoSpaceDN w:val="0"/>
        <w:adjustRightInd w:val="0"/>
        <w:spacing w:line="276" w:lineRule="auto"/>
        <w:rPr>
          <w:rFonts w:ascii="Arial" w:hAnsi="Arial" w:cs="Arial"/>
          <w:b/>
          <w:bCs/>
          <w:color w:val="auto"/>
        </w:rPr>
      </w:pPr>
    </w:p>
    <w:p w14:paraId="078A2520" w14:textId="77777777" w:rsidR="00941F91" w:rsidRPr="00200946" w:rsidRDefault="00941F91" w:rsidP="00C40FD4">
      <w:pPr>
        <w:autoSpaceDE w:val="0"/>
        <w:autoSpaceDN w:val="0"/>
        <w:adjustRightInd w:val="0"/>
        <w:spacing w:after="240" w:line="276" w:lineRule="auto"/>
        <w:jc w:val="center"/>
        <w:rPr>
          <w:rFonts w:ascii="Arial" w:hAnsi="Arial" w:cs="Arial"/>
          <w:b/>
          <w:bCs/>
          <w:color w:val="auto"/>
        </w:rPr>
      </w:pPr>
      <w:r w:rsidRPr="00200946">
        <w:rPr>
          <w:rFonts w:ascii="Arial" w:hAnsi="Arial" w:cs="Arial"/>
          <w:b/>
          <w:bCs/>
          <w:color w:val="auto"/>
        </w:rPr>
        <w:t>§ 1.</w:t>
      </w:r>
    </w:p>
    <w:p w14:paraId="59BEF5CB" w14:textId="77777777" w:rsidR="008F02F5" w:rsidRPr="00200946" w:rsidRDefault="00941F91" w:rsidP="00B4246A">
      <w:pPr>
        <w:pStyle w:val="Akapitzlist"/>
        <w:numPr>
          <w:ilvl w:val="1"/>
          <w:numId w:val="53"/>
        </w:numPr>
        <w:tabs>
          <w:tab w:val="clear" w:pos="2007"/>
          <w:tab w:val="num" w:pos="0"/>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Przedmiotem zamówienia jest dostawa polegająca na bezgotówkowej, nierytmicznej sprzedaży przez Wykonawcę na rzecz Zamawiającego paliw do samochodów</w:t>
      </w:r>
      <w:r w:rsidR="00861CA5" w:rsidRPr="00200946">
        <w:rPr>
          <w:rFonts w:ascii="Arial" w:hAnsi="Arial" w:cs="Arial"/>
          <w:color w:val="auto"/>
        </w:rPr>
        <w:t xml:space="preserve"> </w:t>
      </w:r>
      <w:r w:rsidRPr="00200946">
        <w:rPr>
          <w:rFonts w:ascii="Arial" w:hAnsi="Arial" w:cs="Arial"/>
          <w:color w:val="auto"/>
        </w:rPr>
        <w:t>i sprzętu silnikowego Zamawiającego.</w:t>
      </w:r>
    </w:p>
    <w:p w14:paraId="0DE85D4B" w14:textId="77777777" w:rsidR="00284E3F" w:rsidRPr="00200946" w:rsidRDefault="00486B2D" w:rsidP="00B4246A">
      <w:pPr>
        <w:pStyle w:val="Akapitzlist"/>
        <w:numPr>
          <w:ilvl w:val="1"/>
          <w:numId w:val="53"/>
        </w:numPr>
        <w:tabs>
          <w:tab w:val="clear" w:pos="2007"/>
          <w:tab w:val="num" w:pos="0"/>
          <w:tab w:val="left" w:pos="567"/>
        </w:tabs>
        <w:autoSpaceDE w:val="0"/>
        <w:autoSpaceDN w:val="0"/>
        <w:adjustRightInd w:val="0"/>
        <w:spacing w:line="276" w:lineRule="auto"/>
        <w:ind w:left="0" w:firstLine="0"/>
        <w:jc w:val="both"/>
        <w:rPr>
          <w:rFonts w:ascii="Arial" w:hAnsi="Arial" w:cs="Arial"/>
          <w:color w:val="auto"/>
        </w:rPr>
      </w:pPr>
      <w:r>
        <w:rPr>
          <w:rFonts w:ascii="Arial" w:hAnsi="Arial" w:cs="Arial"/>
          <w:color w:val="auto"/>
        </w:rPr>
        <w:t xml:space="preserve">Szacunkowa </w:t>
      </w:r>
      <w:r w:rsidR="00F406E6">
        <w:rPr>
          <w:rFonts w:ascii="Arial" w:hAnsi="Arial" w:cs="Arial"/>
          <w:color w:val="auto"/>
        </w:rPr>
        <w:t>i</w:t>
      </w:r>
      <w:r w:rsidR="00941F91" w:rsidRPr="00200946">
        <w:rPr>
          <w:rFonts w:ascii="Arial" w:hAnsi="Arial" w:cs="Arial"/>
          <w:color w:val="auto"/>
        </w:rPr>
        <w:t>lość paliwa przewidzianego do sprzedaży w ramach umowy wynosi odpowiednio:</w:t>
      </w:r>
    </w:p>
    <w:p w14:paraId="264FB2FB" w14:textId="77777777" w:rsidR="00284E3F" w:rsidRPr="00200946" w:rsidRDefault="0057577B" w:rsidP="00B4246A">
      <w:pPr>
        <w:widowControl/>
        <w:numPr>
          <w:ilvl w:val="0"/>
          <w:numId w:val="53"/>
        </w:numPr>
        <w:tabs>
          <w:tab w:val="clear" w:pos="927"/>
          <w:tab w:val="num" w:pos="0"/>
          <w:tab w:val="left" w:pos="567"/>
        </w:tabs>
        <w:ind w:left="0" w:right="-12" w:firstLine="0"/>
        <w:rPr>
          <w:rFonts w:ascii="Arial" w:hAnsi="Arial" w:cs="Arial"/>
          <w:bCs/>
          <w:color w:val="auto"/>
        </w:rPr>
      </w:pPr>
      <w:r>
        <w:rPr>
          <w:rFonts w:ascii="Arial" w:hAnsi="Arial" w:cs="Arial"/>
          <w:bCs/>
          <w:color w:val="auto"/>
        </w:rPr>
        <w:t xml:space="preserve">olej napędowy (ON) – </w:t>
      </w:r>
      <w:r w:rsidR="001F4BEF">
        <w:rPr>
          <w:rFonts w:ascii="Arial" w:hAnsi="Arial" w:cs="Arial"/>
          <w:bCs/>
          <w:color w:val="auto"/>
        </w:rPr>
        <w:t>7</w:t>
      </w:r>
      <w:r>
        <w:rPr>
          <w:rFonts w:ascii="Arial" w:hAnsi="Arial" w:cs="Arial"/>
          <w:bCs/>
          <w:color w:val="auto"/>
        </w:rPr>
        <w:t>0 000 (</w:t>
      </w:r>
      <w:r w:rsidR="005A5140">
        <w:rPr>
          <w:rFonts w:ascii="Arial" w:hAnsi="Arial" w:cs="Arial"/>
          <w:bCs/>
          <w:color w:val="auto"/>
        </w:rPr>
        <w:t>siedem</w:t>
      </w:r>
      <w:r>
        <w:rPr>
          <w:rFonts w:ascii="Arial" w:hAnsi="Arial" w:cs="Arial"/>
          <w:bCs/>
          <w:color w:val="auto"/>
        </w:rPr>
        <w:t>dziesiąt</w:t>
      </w:r>
      <w:r w:rsidR="00284E3F" w:rsidRPr="00200946">
        <w:rPr>
          <w:rFonts w:ascii="Arial" w:hAnsi="Arial" w:cs="Arial"/>
          <w:bCs/>
          <w:color w:val="auto"/>
        </w:rPr>
        <w:t xml:space="preserve"> tysięcy) litrów (CPV: </w:t>
      </w:r>
      <w:r w:rsidR="00284E3F" w:rsidRPr="00200946">
        <w:rPr>
          <w:rFonts w:ascii="Arial" w:hAnsi="Arial" w:cs="Arial"/>
          <w:color w:val="auto"/>
        </w:rPr>
        <w:t>09134100-8</w:t>
      </w:r>
      <w:r w:rsidR="00284E3F" w:rsidRPr="00200946">
        <w:rPr>
          <w:rFonts w:ascii="Arial" w:hAnsi="Arial" w:cs="Arial"/>
          <w:bCs/>
          <w:color w:val="auto"/>
        </w:rPr>
        <w:t>),</w:t>
      </w:r>
    </w:p>
    <w:p w14:paraId="5A920B84" w14:textId="77777777" w:rsidR="00284E3F" w:rsidRPr="00200946" w:rsidRDefault="00284E3F" w:rsidP="00B4246A">
      <w:pPr>
        <w:widowControl/>
        <w:numPr>
          <w:ilvl w:val="0"/>
          <w:numId w:val="53"/>
        </w:numPr>
        <w:tabs>
          <w:tab w:val="clear" w:pos="927"/>
          <w:tab w:val="num" w:pos="0"/>
          <w:tab w:val="left" w:pos="567"/>
        </w:tabs>
        <w:ind w:left="0" w:right="-12" w:firstLine="0"/>
        <w:rPr>
          <w:rFonts w:ascii="Arial" w:hAnsi="Arial" w:cs="Arial"/>
          <w:color w:val="auto"/>
        </w:rPr>
      </w:pPr>
      <w:r w:rsidRPr="00200946">
        <w:rPr>
          <w:rFonts w:ascii="Arial" w:hAnsi="Arial" w:cs="Arial"/>
          <w:color w:val="auto"/>
        </w:rPr>
        <w:t xml:space="preserve">benzyna bezołowiowa (Pb 95) - </w:t>
      </w:r>
      <w:r w:rsidR="005A5140">
        <w:rPr>
          <w:rFonts w:ascii="Arial" w:hAnsi="Arial" w:cs="Arial"/>
          <w:color w:val="auto"/>
        </w:rPr>
        <w:t>5</w:t>
      </w:r>
      <w:r w:rsidRPr="00200946">
        <w:rPr>
          <w:rFonts w:ascii="Arial" w:hAnsi="Arial" w:cs="Arial"/>
          <w:color w:val="auto"/>
        </w:rPr>
        <w:t xml:space="preserve"> 000 (</w:t>
      </w:r>
      <w:r w:rsidR="005A5140">
        <w:rPr>
          <w:rFonts w:ascii="Arial" w:hAnsi="Arial" w:cs="Arial"/>
          <w:color w:val="auto"/>
        </w:rPr>
        <w:t>pięć</w:t>
      </w:r>
      <w:r w:rsidRPr="00200946">
        <w:rPr>
          <w:rFonts w:ascii="Arial" w:hAnsi="Arial" w:cs="Arial"/>
          <w:color w:val="auto"/>
        </w:rPr>
        <w:t xml:space="preserve"> </w:t>
      </w:r>
      <w:r w:rsidR="005C79ED" w:rsidRPr="00200946">
        <w:rPr>
          <w:rFonts w:ascii="Arial" w:hAnsi="Arial" w:cs="Arial"/>
          <w:color w:val="auto"/>
        </w:rPr>
        <w:t>tysięc</w:t>
      </w:r>
      <w:r w:rsidR="005C79ED">
        <w:rPr>
          <w:rFonts w:ascii="Arial" w:hAnsi="Arial" w:cs="Arial"/>
          <w:color w:val="auto"/>
        </w:rPr>
        <w:t>y</w:t>
      </w:r>
      <w:r w:rsidRPr="00200946">
        <w:rPr>
          <w:rFonts w:ascii="Arial" w:hAnsi="Arial" w:cs="Arial"/>
          <w:color w:val="auto"/>
        </w:rPr>
        <w:t>) litrów (CPV: 09132100-4)”</w:t>
      </w:r>
    </w:p>
    <w:p w14:paraId="2FD0B9F8" w14:textId="77777777" w:rsidR="00D52712" w:rsidRPr="00200946" w:rsidRDefault="00941F91" w:rsidP="00B4246A">
      <w:pPr>
        <w:pStyle w:val="Akapitzlist"/>
        <w:numPr>
          <w:ilvl w:val="0"/>
          <w:numId w:val="67"/>
        </w:numPr>
        <w:tabs>
          <w:tab w:val="clear" w:pos="2007"/>
          <w:tab w:val="num" w:pos="0"/>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Paliwa, o których mowa w ust. 2, będą kupowane sukcesywnie w okresie obowiązywania Umowy w ilościach według  potrzeb Zamawiającego.</w:t>
      </w:r>
    </w:p>
    <w:p w14:paraId="757B31F6" w14:textId="77777777" w:rsidR="00941F91" w:rsidRPr="00200946" w:rsidRDefault="00941F91" w:rsidP="00B4246A">
      <w:pPr>
        <w:pStyle w:val="Akapitzlist"/>
        <w:numPr>
          <w:ilvl w:val="0"/>
          <w:numId w:val="67"/>
        </w:numPr>
        <w:tabs>
          <w:tab w:val="clear" w:pos="2007"/>
          <w:tab w:val="num" w:pos="0"/>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Wykonawca zobowiązuje si</w:t>
      </w:r>
      <w:r w:rsidR="001C2D94" w:rsidRPr="00200946">
        <w:rPr>
          <w:rFonts w:ascii="Arial" w:hAnsi="Arial" w:cs="Arial"/>
          <w:color w:val="auto"/>
        </w:rPr>
        <w:t>ę</w:t>
      </w:r>
      <w:r w:rsidRPr="00200946">
        <w:rPr>
          <w:rFonts w:ascii="Arial" w:hAnsi="Arial" w:cs="Arial"/>
          <w:color w:val="auto"/>
        </w:rPr>
        <w:t xml:space="preserve"> do sprzedaży paliwa o jakości zgodnej</w:t>
      </w:r>
      <w:r w:rsidR="00861CA5" w:rsidRPr="00200946">
        <w:rPr>
          <w:rFonts w:ascii="Arial" w:hAnsi="Arial" w:cs="Arial"/>
          <w:color w:val="auto"/>
        </w:rPr>
        <w:t xml:space="preserve">                                    </w:t>
      </w:r>
      <w:r w:rsidRPr="00200946">
        <w:rPr>
          <w:rFonts w:ascii="Arial" w:hAnsi="Arial" w:cs="Arial"/>
          <w:color w:val="auto"/>
        </w:rPr>
        <w:t xml:space="preserve"> z obowiązującymi </w:t>
      </w:r>
      <w:r w:rsidR="00BB1E89" w:rsidRPr="00200946">
        <w:rPr>
          <w:rFonts w:ascii="Arial" w:hAnsi="Arial" w:cs="Arial"/>
          <w:color w:val="auto"/>
        </w:rPr>
        <w:t xml:space="preserve"> </w:t>
      </w:r>
      <w:r w:rsidRPr="00200946">
        <w:rPr>
          <w:rFonts w:ascii="Arial" w:hAnsi="Arial" w:cs="Arial"/>
          <w:color w:val="auto"/>
        </w:rPr>
        <w:t>w tym zakresie normami i przepisami prawa.</w:t>
      </w:r>
    </w:p>
    <w:p w14:paraId="1238A687" w14:textId="77777777" w:rsidR="00D52712" w:rsidRPr="00200946" w:rsidRDefault="00D52712" w:rsidP="00C40FD4">
      <w:pPr>
        <w:autoSpaceDE w:val="0"/>
        <w:autoSpaceDN w:val="0"/>
        <w:adjustRightInd w:val="0"/>
        <w:spacing w:line="276" w:lineRule="auto"/>
        <w:ind w:hanging="284"/>
        <w:jc w:val="both"/>
        <w:rPr>
          <w:rFonts w:ascii="Arial" w:hAnsi="Arial" w:cs="Arial"/>
          <w:color w:val="auto"/>
        </w:rPr>
      </w:pPr>
    </w:p>
    <w:p w14:paraId="22593BC6" w14:textId="77777777" w:rsidR="00941F91" w:rsidRPr="00200946" w:rsidRDefault="00941F91" w:rsidP="00C40FD4">
      <w:pPr>
        <w:autoSpaceDE w:val="0"/>
        <w:autoSpaceDN w:val="0"/>
        <w:adjustRightInd w:val="0"/>
        <w:spacing w:after="240" w:line="276" w:lineRule="auto"/>
        <w:jc w:val="center"/>
        <w:rPr>
          <w:rFonts w:ascii="Arial" w:hAnsi="Arial" w:cs="Arial"/>
          <w:b/>
          <w:bCs/>
          <w:color w:val="auto"/>
        </w:rPr>
      </w:pPr>
      <w:r w:rsidRPr="00200946">
        <w:rPr>
          <w:rFonts w:ascii="Arial" w:hAnsi="Arial" w:cs="Arial"/>
          <w:b/>
          <w:bCs/>
          <w:color w:val="auto"/>
        </w:rPr>
        <w:t>§ 2.</w:t>
      </w:r>
    </w:p>
    <w:p w14:paraId="5456CD48" w14:textId="43B1B630" w:rsidR="00941F91" w:rsidRPr="00200946" w:rsidRDefault="00941F91" w:rsidP="00B4246A">
      <w:pPr>
        <w:pStyle w:val="Akapitzlist"/>
        <w:widowControl/>
        <w:numPr>
          <w:ilvl w:val="0"/>
          <w:numId w:val="47"/>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 xml:space="preserve">Sprzedaż paliwa dokonywana będzie na stacjach paliw Wykonawcy, których wykaz stanowi Załącznik nr 1 do Umowy, w formie tankowania do baków samochodów i do kanistrów </w:t>
      </w:r>
      <w:ins w:id="699" w:author="admin" w:date="2023-12-23T18:45:00Z">
        <w:r w:rsidR="009F00A1">
          <w:rPr>
            <w:rFonts w:ascii="Arial" w:hAnsi="Arial" w:cs="Arial"/>
            <w:color w:val="auto"/>
          </w:rPr>
          <w:t xml:space="preserve">z przeznaczeniem </w:t>
        </w:r>
      </w:ins>
      <w:r w:rsidRPr="00200946">
        <w:rPr>
          <w:rFonts w:ascii="Arial" w:hAnsi="Arial" w:cs="Arial"/>
          <w:color w:val="auto"/>
        </w:rPr>
        <w:t>do innego sprzętu silnikowego Zamawiającego.</w:t>
      </w:r>
    </w:p>
    <w:p w14:paraId="210E1F65" w14:textId="77777777" w:rsidR="00941F91" w:rsidRPr="00200946" w:rsidRDefault="00941F91" w:rsidP="00B4246A">
      <w:pPr>
        <w:pStyle w:val="Tekstkomentarza"/>
        <w:numPr>
          <w:ilvl w:val="0"/>
          <w:numId w:val="47"/>
        </w:numPr>
        <w:tabs>
          <w:tab w:val="left" w:pos="567"/>
        </w:tabs>
        <w:spacing w:line="276" w:lineRule="auto"/>
        <w:ind w:left="0" w:firstLine="0"/>
        <w:jc w:val="both"/>
        <w:rPr>
          <w:rFonts w:ascii="Arial" w:hAnsi="Arial" w:cs="Arial"/>
          <w:sz w:val="24"/>
          <w:szCs w:val="24"/>
        </w:rPr>
      </w:pPr>
      <w:r w:rsidRPr="00200946">
        <w:rPr>
          <w:rFonts w:ascii="Arial" w:hAnsi="Arial" w:cs="Arial"/>
          <w:sz w:val="24"/>
          <w:szCs w:val="24"/>
        </w:rPr>
        <w:lastRenderedPageBreak/>
        <w:t xml:space="preserve">Wykonawca zobowiązuje się do posiadania w okresie obowiązywania umowy stacji paliw wskazanych w Załączniku </w:t>
      </w:r>
      <w:r w:rsidR="00E935DD" w:rsidRPr="00200946">
        <w:rPr>
          <w:rFonts w:ascii="Arial" w:hAnsi="Arial" w:cs="Arial"/>
          <w:sz w:val="24"/>
          <w:szCs w:val="24"/>
        </w:rPr>
        <w:t>n</w:t>
      </w:r>
      <w:r w:rsidRPr="00200946">
        <w:rPr>
          <w:rFonts w:ascii="Arial" w:hAnsi="Arial" w:cs="Arial"/>
          <w:sz w:val="24"/>
          <w:szCs w:val="24"/>
        </w:rPr>
        <w:t>r 1 do Umowy, umo</w:t>
      </w:r>
      <w:r w:rsidR="001F6911" w:rsidRPr="00200946">
        <w:rPr>
          <w:rFonts w:ascii="Arial" w:hAnsi="Arial" w:cs="Arial"/>
          <w:sz w:val="24"/>
          <w:szCs w:val="24"/>
        </w:rPr>
        <w:t xml:space="preserve">żliwiających wjazd, tankowanie </w:t>
      </w:r>
      <w:r w:rsidRPr="00200946">
        <w:rPr>
          <w:rFonts w:ascii="Arial" w:hAnsi="Arial" w:cs="Arial"/>
          <w:sz w:val="24"/>
          <w:szCs w:val="24"/>
        </w:rPr>
        <w:t>i wyjazd pożarniczych samochodów ciężarowych w t</w:t>
      </w:r>
      <w:r w:rsidR="001F6911" w:rsidRPr="00200946">
        <w:rPr>
          <w:rFonts w:ascii="Arial" w:hAnsi="Arial" w:cs="Arial"/>
          <w:sz w:val="24"/>
          <w:szCs w:val="24"/>
        </w:rPr>
        <w:t>ym również ciągników siodłowych</w:t>
      </w:r>
      <w:r w:rsidR="00BB1E89" w:rsidRPr="00200946">
        <w:rPr>
          <w:rFonts w:ascii="Arial" w:hAnsi="Arial" w:cs="Arial"/>
          <w:sz w:val="24"/>
          <w:szCs w:val="24"/>
        </w:rPr>
        <w:t xml:space="preserve"> </w:t>
      </w:r>
      <w:r w:rsidRPr="00200946">
        <w:rPr>
          <w:rFonts w:ascii="Arial" w:hAnsi="Arial" w:cs="Arial"/>
          <w:sz w:val="24"/>
          <w:szCs w:val="24"/>
        </w:rPr>
        <w:t>z  naczepą, na których będzie możliwy zakup paliw, o których mowa w § 1 ust.2.</w:t>
      </w:r>
    </w:p>
    <w:p w14:paraId="35D7302C" w14:textId="77777777" w:rsidR="00941F91" w:rsidRPr="00200946" w:rsidRDefault="00941F91" w:rsidP="00B4246A">
      <w:pPr>
        <w:pStyle w:val="Akapitzlist"/>
        <w:widowControl/>
        <w:numPr>
          <w:ilvl w:val="0"/>
          <w:numId w:val="47"/>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Wykonawca zobowiązuje się do zapewnienia całodobowego tankowania, we wszystkie dni tygodnia (dni robocze, niedziele i święta).</w:t>
      </w:r>
    </w:p>
    <w:p w14:paraId="1B5FD098" w14:textId="77777777" w:rsidR="00941F91" w:rsidRPr="00200946" w:rsidRDefault="00941F91" w:rsidP="00B4246A">
      <w:pPr>
        <w:pStyle w:val="Akapitzlist"/>
        <w:widowControl/>
        <w:numPr>
          <w:ilvl w:val="0"/>
          <w:numId w:val="47"/>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Wykonawca zobowiązuje się do zapewnienia tankowania poza kolejnością, pojazdów znajdujących się w akcji.</w:t>
      </w:r>
    </w:p>
    <w:p w14:paraId="45D20B12" w14:textId="77777777" w:rsidR="00941F91" w:rsidRPr="00200946" w:rsidRDefault="00941F91" w:rsidP="00B4246A">
      <w:pPr>
        <w:pStyle w:val="Akapitzlist"/>
        <w:widowControl/>
        <w:numPr>
          <w:ilvl w:val="0"/>
          <w:numId w:val="47"/>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Wykonawca zapewnia środki techniczne niezbędne do t</w:t>
      </w:r>
      <w:r w:rsidR="00CD45CD" w:rsidRPr="00200946">
        <w:rPr>
          <w:rFonts w:ascii="Arial" w:hAnsi="Arial" w:cs="Arial"/>
          <w:color w:val="auto"/>
        </w:rPr>
        <w:t xml:space="preserve">ankowania pojazdów               i oświadcza, </w:t>
      </w:r>
      <w:r w:rsidRPr="00200946">
        <w:rPr>
          <w:rFonts w:ascii="Arial" w:hAnsi="Arial" w:cs="Arial"/>
          <w:color w:val="auto"/>
        </w:rPr>
        <w:t>że są one wyposażone w pełni sprawne i zalegalizowane urządzenia pomiarowe.</w:t>
      </w:r>
    </w:p>
    <w:p w14:paraId="25FF7FB1" w14:textId="03A78EC1" w:rsidR="00941F91" w:rsidRPr="00200946" w:rsidRDefault="00941F91" w:rsidP="00B4246A">
      <w:pPr>
        <w:pStyle w:val="Akapitzlist"/>
        <w:widowControl/>
        <w:numPr>
          <w:ilvl w:val="0"/>
          <w:numId w:val="47"/>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 xml:space="preserve">Wykonawca   w terminie </w:t>
      </w:r>
      <w:r w:rsidR="00B727EA">
        <w:rPr>
          <w:rFonts w:ascii="Arial" w:hAnsi="Arial" w:cs="Arial"/>
          <w:color w:val="auto"/>
        </w:rPr>
        <w:t>14</w:t>
      </w:r>
      <w:r w:rsidRPr="00200946">
        <w:rPr>
          <w:rFonts w:ascii="Arial" w:hAnsi="Arial" w:cs="Arial"/>
          <w:color w:val="auto"/>
        </w:rPr>
        <w:t xml:space="preserve"> dni </w:t>
      </w:r>
      <w:del w:id="700" w:author="admin" w:date="2023-12-23T18:46:00Z">
        <w:r w:rsidRPr="00200946" w:rsidDel="009F00A1">
          <w:rPr>
            <w:rFonts w:ascii="Arial" w:hAnsi="Arial" w:cs="Arial"/>
            <w:color w:val="auto"/>
          </w:rPr>
          <w:delText xml:space="preserve">roboczych </w:delText>
        </w:r>
      </w:del>
      <w:r w:rsidRPr="00200946">
        <w:rPr>
          <w:rFonts w:ascii="Arial" w:hAnsi="Arial" w:cs="Arial"/>
          <w:color w:val="auto"/>
        </w:rPr>
        <w:t>od dnia podpisania umowy, udostępni bezpłatnie karty paliwowe (4</w:t>
      </w:r>
      <w:r w:rsidR="007F298D">
        <w:rPr>
          <w:rFonts w:ascii="Arial" w:hAnsi="Arial" w:cs="Arial"/>
          <w:color w:val="auto"/>
        </w:rPr>
        <w:t>4</w:t>
      </w:r>
      <w:r w:rsidR="00FE68DB" w:rsidRPr="00200946">
        <w:rPr>
          <w:rFonts w:ascii="Arial" w:hAnsi="Arial" w:cs="Arial"/>
          <w:color w:val="auto"/>
        </w:rPr>
        <w:t xml:space="preserve"> sztuk kart w tym 5 kart na okaziciela</w:t>
      </w:r>
      <w:r w:rsidRPr="00200946">
        <w:rPr>
          <w:rFonts w:ascii="Arial" w:hAnsi="Arial" w:cs="Arial"/>
          <w:color w:val="auto"/>
        </w:rPr>
        <w:t>) za pomocą których będą dokonywane zakupy paliw do pojazdów samochodowych</w:t>
      </w:r>
      <w:del w:id="701" w:author="admin" w:date="2023-12-27T18:50:00Z">
        <w:r w:rsidRPr="00200946" w:rsidDel="0002514D">
          <w:rPr>
            <w:rFonts w:ascii="Arial" w:hAnsi="Arial" w:cs="Arial"/>
            <w:color w:val="auto"/>
          </w:rPr>
          <w:delText xml:space="preserve"> </w:delText>
        </w:r>
        <w:r w:rsidR="009A7E2B" w:rsidDel="0002514D">
          <w:rPr>
            <w:rFonts w:ascii="Arial" w:hAnsi="Arial" w:cs="Arial"/>
            <w:color w:val="auto"/>
          </w:rPr>
          <w:delText xml:space="preserve">                     </w:delText>
        </w:r>
      </w:del>
      <w:r w:rsidR="009A7E2B">
        <w:rPr>
          <w:rFonts w:ascii="Arial" w:hAnsi="Arial" w:cs="Arial"/>
          <w:color w:val="auto"/>
        </w:rPr>
        <w:t xml:space="preserve">  </w:t>
      </w:r>
      <w:r w:rsidRPr="00200946">
        <w:rPr>
          <w:rFonts w:ascii="Arial" w:hAnsi="Arial" w:cs="Arial"/>
          <w:color w:val="auto"/>
        </w:rPr>
        <w:t>i kanistrów</w:t>
      </w:r>
      <w:del w:id="702" w:author="admin" w:date="2023-12-23T18:46:00Z">
        <w:r w:rsidRPr="00200946" w:rsidDel="009F00A1">
          <w:rPr>
            <w:rFonts w:ascii="Arial" w:hAnsi="Arial" w:cs="Arial"/>
            <w:color w:val="auto"/>
          </w:rPr>
          <w:delText xml:space="preserve"> </w:delText>
        </w:r>
      </w:del>
      <w:r w:rsidRPr="00200946">
        <w:rPr>
          <w:rFonts w:ascii="Arial" w:hAnsi="Arial" w:cs="Arial"/>
          <w:color w:val="auto"/>
        </w:rPr>
        <w:t xml:space="preserve">(innego sprzętu silnikowego). Zamawiający zastrzega sobie możliwość zwiększenia liczby w/w kart w trakcie trwania umowy, które Wykonawca będzie zobowiązany dostarczyć w terminie </w:t>
      </w:r>
      <w:r w:rsidR="00B97617">
        <w:rPr>
          <w:rFonts w:ascii="Arial" w:hAnsi="Arial" w:cs="Arial"/>
          <w:color w:val="auto"/>
        </w:rPr>
        <w:t>14</w:t>
      </w:r>
      <w:r w:rsidRPr="00200946">
        <w:rPr>
          <w:rFonts w:ascii="Arial" w:hAnsi="Arial" w:cs="Arial"/>
          <w:color w:val="auto"/>
        </w:rPr>
        <w:t xml:space="preserve"> dni </w:t>
      </w:r>
      <w:del w:id="703" w:author="admin" w:date="2023-12-23T18:46:00Z">
        <w:r w:rsidRPr="00200946" w:rsidDel="009F00A1">
          <w:rPr>
            <w:rFonts w:ascii="Arial" w:hAnsi="Arial" w:cs="Arial"/>
            <w:color w:val="auto"/>
          </w:rPr>
          <w:delText xml:space="preserve">roboczych </w:delText>
        </w:r>
      </w:del>
      <w:r w:rsidRPr="00200946">
        <w:rPr>
          <w:rFonts w:ascii="Arial" w:hAnsi="Arial" w:cs="Arial"/>
          <w:color w:val="auto"/>
        </w:rPr>
        <w:t>od dnia zgłoszenia takiego zapotrzebowania, w przypadku zwiększenia liczby pojazdów samochodowych znajdujących się na wyposażeniu Zamawiającego.</w:t>
      </w:r>
    </w:p>
    <w:p w14:paraId="55D26E15" w14:textId="77777777" w:rsidR="00941F91" w:rsidRPr="00200946" w:rsidRDefault="007636F0" w:rsidP="00B4246A">
      <w:pPr>
        <w:pStyle w:val="Akapitzlist"/>
        <w:widowControl/>
        <w:numPr>
          <w:ilvl w:val="0"/>
          <w:numId w:val="47"/>
        </w:numPr>
        <w:tabs>
          <w:tab w:val="left" w:pos="567"/>
        </w:tabs>
        <w:autoSpaceDE w:val="0"/>
        <w:autoSpaceDN w:val="0"/>
        <w:adjustRightInd w:val="0"/>
        <w:spacing w:after="240" w:line="276" w:lineRule="auto"/>
        <w:ind w:left="0" w:firstLine="0"/>
        <w:jc w:val="both"/>
        <w:rPr>
          <w:rFonts w:ascii="Arial" w:hAnsi="Arial" w:cs="Arial"/>
          <w:color w:val="auto"/>
        </w:rPr>
      </w:pPr>
      <w:r>
        <w:rPr>
          <w:rFonts w:ascii="Arial" w:hAnsi="Arial" w:cs="Arial"/>
          <w:color w:val="auto"/>
        </w:rPr>
        <w:t>Wykonawca na żądanie Zamawiającego będzie zobowiązany dostarczyć świadectwa jakości paliw</w:t>
      </w:r>
      <w:r w:rsidR="00A246CE">
        <w:rPr>
          <w:rFonts w:ascii="Arial" w:hAnsi="Arial" w:cs="Arial"/>
          <w:color w:val="auto"/>
        </w:rPr>
        <w:t xml:space="preserve">. </w:t>
      </w:r>
      <w:r w:rsidR="00941F91" w:rsidRPr="00200946">
        <w:rPr>
          <w:rFonts w:ascii="Arial" w:hAnsi="Arial" w:cs="Arial"/>
          <w:color w:val="auto"/>
        </w:rPr>
        <w:t xml:space="preserve"> </w:t>
      </w:r>
    </w:p>
    <w:p w14:paraId="04D61218" w14:textId="77777777" w:rsidR="00941F91" w:rsidRPr="00200946" w:rsidRDefault="00941F91" w:rsidP="00C40FD4">
      <w:pPr>
        <w:autoSpaceDE w:val="0"/>
        <w:autoSpaceDN w:val="0"/>
        <w:adjustRightInd w:val="0"/>
        <w:spacing w:after="240" w:line="276" w:lineRule="auto"/>
        <w:jc w:val="center"/>
        <w:rPr>
          <w:rFonts w:ascii="Arial" w:hAnsi="Arial" w:cs="Arial"/>
          <w:b/>
          <w:color w:val="auto"/>
        </w:rPr>
      </w:pPr>
      <w:r w:rsidRPr="00200946">
        <w:rPr>
          <w:rFonts w:ascii="Arial" w:hAnsi="Arial" w:cs="Arial"/>
          <w:b/>
          <w:color w:val="auto"/>
        </w:rPr>
        <w:t>§ 3.</w:t>
      </w:r>
    </w:p>
    <w:p w14:paraId="2380DCDD" w14:textId="77777777" w:rsidR="00941F91" w:rsidRPr="00200946" w:rsidRDefault="00941F91" w:rsidP="00B4246A">
      <w:pPr>
        <w:pStyle w:val="Akapitzlist"/>
        <w:widowControl/>
        <w:numPr>
          <w:ilvl w:val="0"/>
          <w:numId w:val="52"/>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Zamawiający dostarczy Wykonawcy wykaz pojazdów uprawnionych do tankowania paliwa na stacjach paliw Wykonawcy. Wykaz moż</w:t>
      </w:r>
      <w:r w:rsidR="00522C0D" w:rsidRPr="00200946">
        <w:rPr>
          <w:rFonts w:ascii="Arial" w:hAnsi="Arial" w:cs="Arial"/>
          <w:color w:val="auto"/>
        </w:rPr>
        <w:t>e być uzupełniany lub zmieniany</w:t>
      </w:r>
      <w:r w:rsidR="00BB1E89" w:rsidRPr="00200946">
        <w:rPr>
          <w:rFonts w:ascii="Arial" w:hAnsi="Arial" w:cs="Arial"/>
          <w:color w:val="auto"/>
        </w:rPr>
        <w:t xml:space="preserve"> </w:t>
      </w:r>
      <w:r w:rsidRPr="00200946">
        <w:rPr>
          <w:rFonts w:ascii="Arial" w:hAnsi="Arial" w:cs="Arial"/>
          <w:color w:val="auto"/>
        </w:rPr>
        <w:t xml:space="preserve">w trakcie trwania umowy. </w:t>
      </w:r>
    </w:p>
    <w:p w14:paraId="21A5E254" w14:textId="77777777" w:rsidR="00941F91" w:rsidRPr="00200946" w:rsidRDefault="00941F91" w:rsidP="00B4246A">
      <w:pPr>
        <w:pStyle w:val="Akapitzlist"/>
        <w:widowControl/>
        <w:numPr>
          <w:ilvl w:val="0"/>
          <w:numId w:val="52"/>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Osoba pobierająca paliwa na rachunek Zamawiającego będzie legitymowała się pisemnym upoważnieniem lub posiadała ważną kartę paliwową służącą do dokonywania transakcji bezgotówkowych.</w:t>
      </w:r>
    </w:p>
    <w:p w14:paraId="73E87466" w14:textId="77777777" w:rsidR="00941F91" w:rsidRPr="00200946" w:rsidRDefault="00941F91" w:rsidP="00B4246A">
      <w:pPr>
        <w:pStyle w:val="Akapitzlist"/>
        <w:widowControl/>
        <w:numPr>
          <w:ilvl w:val="0"/>
          <w:numId w:val="52"/>
        </w:numPr>
        <w:tabs>
          <w:tab w:val="left" w:pos="567"/>
        </w:tabs>
        <w:autoSpaceDE w:val="0"/>
        <w:autoSpaceDN w:val="0"/>
        <w:adjustRightInd w:val="0"/>
        <w:spacing w:after="240" w:line="276" w:lineRule="auto"/>
        <w:ind w:left="0" w:firstLine="0"/>
        <w:jc w:val="both"/>
        <w:rPr>
          <w:rFonts w:ascii="Arial" w:hAnsi="Arial" w:cs="Arial"/>
          <w:color w:val="auto"/>
        </w:rPr>
      </w:pPr>
      <w:r w:rsidRPr="00200946">
        <w:rPr>
          <w:rFonts w:ascii="Arial" w:hAnsi="Arial" w:cs="Arial"/>
          <w:color w:val="auto"/>
        </w:rPr>
        <w:t>Przy każdej transakcji (każdym tankowaniu) Wykonawca zobowiązany jest do wydania dokumentu zawierającego</w:t>
      </w:r>
      <w:r w:rsidR="0003760C">
        <w:rPr>
          <w:rFonts w:ascii="Arial" w:hAnsi="Arial" w:cs="Arial"/>
          <w:color w:val="auto"/>
        </w:rPr>
        <w:t xml:space="preserve"> dokładny adres stacji paliw, na karty, na którą dokonywana była transakcja, </w:t>
      </w:r>
      <w:r w:rsidRPr="00200946">
        <w:rPr>
          <w:rFonts w:ascii="Arial" w:hAnsi="Arial" w:cs="Arial"/>
          <w:color w:val="auto"/>
        </w:rPr>
        <w:t xml:space="preserve"> numer rejestracyjny </w:t>
      </w:r>
      <w:r w:rsidR="0003760C">
        <w:rPr>
          <w:rFonts w:ascii="Arial" w:hAnsi="Arial" w:cs="Arial"/>
          <w:color w:val="auto"/>
        </w:rPr>
        <w:t>samochodu, ilość wydanego paliwa, wartość brutto wydanego paliwa</w:t>
      </w:r>
      <w:r w:rsidR="003C0511">
        <w:rPr>
          <w:rFonts w:ascii="Arial" w:hAnsi="Arial" w:cs="Arial"/>
          <w:color w:val="auto"/>
        </w:rPr>
        <w:t xml:space="preserve"> obliczoną zgodnie z </w:t>
      </w:r>
      <w:r w:rsidR="003C0511" w:rsidRPr="003C0511">
        <w:rPr>
          <w:rFonts w:ascii="Arial" w:hAnsi="Arial" w:cs="Arial"/>
          <w:bCs/>
          <w:color w:val="auto"/>
        </w:rPr>
        <w:t>§ 5 ust. 2</w:t>
      </w:r>
      <w:del w:id="704" w:author="admin" w:date="2023-12-27T18:50:00Z">
        <w:r w:rsidR="003C0511" w:rsidRPr="003C0511" w:rsidDel="0002514D">
          <w:rPr>
            <w:rFonts w:ascii="Arial" w:hAnsi="Arial" w:cs="Arial"/>
            <w:bCs/>
            <w:color w:val="auto"/>
          </w:rPr>
          <w:delText xml:space="preserve">                             </w:delText>
        </w:r>
      </w:del>
      <w:r w:rsidR="003C0511" w:rsidRPr="003C0511">
        <w:rPr>
          <w:rFonts w:ascii="Arial" w:hAnsi="Arial" w:cs="Arial"/>
          <w:bCs/>
          <w:color w:val="auto"/>
        </w:rPr>
        <w:t xml:space="preserve"> (z uwzględnieniem udzielonego rabatu)</w:t>
      </w:r>
      <w:r w:rsidR="003C0511">
        <w:rPr>
          <w:rFonts w:ascii="Arial" w:hAnsi="Arial" w:cs="Arial"/>
          <w:bCs/>
          <w:color w:val="auto"/>
        </w:rPr>
        <w:t>,</w:t>
      </w:r>
      <w:r w:rsidR="0003760C">
        <w:rPr>
          <w:rFonts w:ascii="Arial" w:hAnsi="Arial" w:cs="Arial"/>
          <w:color w:val="auto"/>
        </w:rPr>
        <w:t xml:space="preserve"> </w:t>
      </w:r>
      <w:r w:rsidR="0003760C" w:rsidRPr="00200946">
        <w:rPr>
          <w:rFonts w:ascii="Arial" w:hAnsi="Arial" w:cs="Arial"/>
          <w:color w:val="auto"/>
        </w:rPr>
        <w:t>datę</w:t>
      </w:r>
      <w:r w:rsidR="003C0511">
        <w:rPr>
          <w:rFonts w:ascii="Arial" w:hAnsi="Arial" w:cs="Arial"/>
          <w:color w:val="auto"/>
        </w:rPr>
        <w:t xml:space="preserve"> i godzinę transakcji.</w:t>
      </w:r>
      <w:r w:rsidR="007B7ADF">
        <w:rPr>
          <w:rFonts w:ascii="Arial" w:hAnsi="Arial" w:cs="Arial"/>
          <w:color w:val="auto"/>
        </w:rPr>
        <w:t xml:space="preserve"> Ponadto ww. dokument może zawierać cenę jednostkową jednego litra paliwa </w:t>
      </w:r>
      <w:r w:rsidR="006C138E">
        <w:rPr>
          <w:rFonts w:ascii="Arial" w:hAnsi="Arial" w:cs="Arial"/>
          <w:color w:val="auto"/>
        </w:rPr>
        <w:t>przyjętą do obliczenia wartości brutto wydanego paliwa.</w:t>
      </w:r>
      <w:r w:rsidR="007B7ADF">
        <w:rPr>
          <w:rFonts w:ascii="Arial" w:hAnsi="Arial" w:cs="Arial"/>
          <w:color w:val="auto"/>
        </w:rPr>
        <w:t xml:space="preserve"> </w:t>
      </w:r>
    </w:p>
    <w:p w14:paraId="37C65CA0" w14:textId="77777777" w:rsidR="00941F91" w:rsidRPr="00200946" w:rsidRDefault="00941F91" w:rsidP="00C40FD4">
      <w:pPr>
        <w:autoSpaceDE w:val="0"/>
        <w:autoSpaceDN w:val="0"/>
        <w:adjustRightInd w:val="0"/>
        <w:spacing w:after="240" w:line="276" w:lineRule="auto"/>
        <w:jc w:val="center"/>
        <w:rPr>
          <w:rFonts w:ascii="Arial" w:hAnsi="Arial" w:cs="Arial"/>
          <w:b/>
          <w:color w:val="auto"/>
        </w:rPr>
      </w:pPr>
      <w:r w:rsidRPr="00200946">
        <w:rPr>
          <w:rFonts w:ascii="Arial" w:hAnsi="Arial" w:cs="Arial"/>
          <w:b/>
          <w:color w:val="auto"/>
        </w:rPr>
        <w:t>§ 4.</w:t>
      </w:r>
    </w:p>
    <w:p w14:paraId="4FDC2B6F" w14:textId="77777777" w:rsidR="00941F91" w:rsidRPr="00200946" w:rsidRDefault="00941F91" w:rsidP="00B4246A">
      <w:pPr>
        <w:pStyle w:val="Akapitzlist"/>
        <w:widowControl/>
        <w:numPr>
          <w:ilvl w:val="0"/>
          <w:numId w:val="51"/>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Zakupy paliwa realizowane będą w formie bezgotówkowej.</w:t>
      </w:r>
    </w:p>
    <w:p w14:paraId="4C7B1BD6" w14:textId="77777777" w:rsidR="00941F91" w:rsidRPr="00200946" w:rsidRDefault="00137F7E" w:rsidP="00B4246A">
      <w:pPr>
        <w:pStyle w:val="Akapitzlist"/>
        <w:widowControl/>
        <w:numPr>
          <w:ilvl w:val="0"/>
          <w:numId w:val="51"/>
        </w:numPr>
        <w:tabs>
          <w:tab w:val="left" w:pos="567"/>
        </w:tabs>
        <w:autoSpaceDE w:val="0"/>
        <w:autoSpaceDN w:val="0"/>
        <w:adjustRightInd w:val="0"/>
        <w:spacing w:line="276" w:lineRule="auto"/>
        <w:ind w:left="0" w:firstLine="0"/>
        <w:jc w:val="both"/>
        <w:rPr>
          <w:rFonts w:ascii="Arial" w:hAnsi="Arial" w:cs="Arial"/>
          <w:color w:val="auto"/>
        </w:rPr>
      </w:pPr>
      <w:r w:rsidRPr="003A0149">
        <w:rPr>
          <w:rFonts w:ascii="Arial" w:hAnsi="Arial" w:cs="Arial"/>
          <w:color w:val="auto"/>
        </w:rPr>
        <w:t>Rozliczenie kosztów tankowania będzie dokonywane w dwóch okresach, tj. od 1 do 15 dnia  miesiąca kalendarzowego i od 16 do ostatniego dnia miesiąca kalendarzowego</w:t>
      </w:r>
      <w:r>
        <w:rPr>
          <w:rFonts w:ascii="Arial" w:hAnsi="Arial" w:cs="Arial"/>
          <w:color w:val="auto"/>
        </w:rPr>
        <w:t>.</w:t>
      </w:r>
    </w:p>
    <w:p w14:paraId="29E7CAC4" w14:textId="77777777" w:rsidR="00941F91" w:rsidRPr="00200946" w:rsidRDefault="00941F91" w:rsidP="00B4246A">
      <w:pPr>
        <w:pStyle w:val="Akapitzlist"/>
        <w:widowControl/>
        <w:numPr>
          <w:ilvl w:val="0"/>
          <w:numId w:val="51"/>
        </w:numPr>
        <w:tabs>
          <w:tab w:val="left" w:pos="567"/>
        </w:tabs>
        <w:autoSpaceDE w:val="0"/>
        <w:autoSpaceDN w:val="0"/>
        <w:adjustRightInd w:val="0"/>
        <w:spacing w:after="240" w:line="276" w:lineRule="auto"/>
        <w:ind w:left="0" w:firstLine="0"/>
        <w:jc w:val="both"/>
        <w:rPr>
          <w:rFonts w:ascii="Arial" w:hAnsi="Arial" w:cs="Arial"/>
          <w:color w:val="auto"/>
        </w:rPr>
      </w:pPr>
      <w:r w:rsidRPr="00200946">
        <w:rPr>
          <w:rFonts w:ascii="Arial" w:hAnsi="Arial" w:cs="Arial"/>
          <w:color w:val="auto"/>
        </w:rPr>
        <w:lastRenderedPageBreak/>
        <w:t>Wykonawca zobowiązuje się sporządzać i przesyłać w terminie do 7-go dnia po zakończeniu każdego okresu rozliczeniowego na adres korespondencyjny Zamawiającego fakturę VAT</w:t>
      </w:r>
      <w:r w:rsidR="008E5AB7" w:rsidRPr="00200946">
        <w:rPr>
          <w:rFonts w:ascii="Arial" w:hAnsi="Arial" w:cs="Arial"/>
          <w:color w:val="auto"/>
        </w:rPr>
        <w:t xml:space="preserve"> </w:t>
      </w:r>
      <w:r w:rsidRPr="00200946">
        <w:rPr>
          <w:rFonts w:ascii="Arial" w:hAnsi="Arial" w:cs="Arial"/>
          <w:color w:val="auto"/>
        </w:rPr>
        <w:t>za dany okres rozliczeniowy. Wykonawca zobowiązuje się przesłać w ww. terminie na adres</w:t>
      </w:r>
      <w:r w:rsidR="008E5AB7" w:rsidRPr="00200946">
        <w:rPr>
          <w:rFonts w:ascii="Arial" w:hAnsi="Arial" w:cs="Arial"/>
          <w:color w:val="auto"/>
        </w:rPr>
        <w:t xml:space="preserve"> </w:t>
      </w:r>
      <w:r w:rsidRPr="00200946">
        <w:rPr>
          <w:rFonts w:ascii="Arial" w:hAnsi="Arial" w:cs="Arial"/>
          <w:color w:val="auto"/>
        </w:rPr>
        <w:t>e – mail Zamawiającego wykaz transakcji dokonanych w danym okresie rozliczeniowym lub udostępnić zestawienia transakcji na spersonalizowanym portalu internetowym Wykonawcy zgodnie z § 3 ust. 3.</w:t>
      </w:r>
    </w:p>
    <w:p w14:paraId="3C5A9BDE" w14:textId="77777777" w:rsidR="00941F91" w:rsidRPr="00200946" w:rsidRDefault="00941F91" w:rsidP="00C40FD4">
      <w:pPr>
        <w:autoSpaceDE w:val="0"/>
        <w:autoSpaceDN w:val="0"/>
        <w:adjustRightInd w:val="0"/>
        <w:spacing w:after="240" w:line="276" w:lineRule="auto"/>
        <w:jc w:val="center"/>
        <w:rPr>
          <w:rFonts w:ascii="Arial" w:hAnsi="Arial" w:cs="Arial"/>
          <w:b/>
          <w:bCs/>
          <w:color w:val="auto"/>
        </w:rPr>
      </w:pPr>
      <w:r w:rsidRPr="00200946">
        <w:rPr>
          <w:rFonts w:ascii="Arial" w:hAnsi="Arial" w:cs="Arial"/>
          <w:b/>
          <w:bCs/>
          <w:color w:val="auto"/>
        </w:rPr>
        <w:t>§ 5.</w:t>
      </w:r>
    </w:p>
    <w:p w14:paraId="7B1A653E" w14:textId="7864675A" w:rsidR="00941F91" w:rsidRPr="00200946" w:rsidRDefault="00941F91" w:rsidP="008E3056">
      <w:pPr>
        <w:tabs>
          <w:tab w:val="left" w:pos="567"/>
        </w:tabs>
        <w:autoSpaceDE w:val="0"/>
        <w:autoSpaceDN w:val="0"/>
        <w:adjustRightInd w:val="0"/>
        <w:spacing w:line="276" w:lineRule="auto"/>
        <w:jc w:val="both"/>
        <w:rPr>
          <w:rFonts w:ascii="Arial" w:hAnsi="Arial" w:cs="Arial"/>
          <w:color w:val="auto"/>
        </w:rPr>
      </w:pPr>
      <w:r w:rsidRPr="00200946">
        <w:rPr>
          <w:rFonts w:ascii="Arial" w:hAnsi="Arial" w:cs="Arial"/>
          <w:color w:val="auto"/>
        </w:rPr>
        <w:t>1.</w:t>
      </w:r>
      <w:r w:rsidRPr="00200946">
        <w:rPr>
          <w:rFonts w:ascii="Arial" w:hAnsi="Arial" w:cs="Arial"/>
          <w:color w:val="auto"/>
        </w:rPr>
        <w:tab/>
        <w:t xml:space="preserve">Wynagrodzenie Wykonawcy za realizacje przedmiotu zamówienia </w:t>
      </w:r>
      <w:r w:rsidR="00DC4F07">
        <w:rPr>
          <w:rFonts w:ascii="Arial" w:hAnsi="Arial" w:cs="Arial"/>
          <w:color w:val="auto"/>
        </w:rPr>
        <w:t>wyn</w:t>
      </w:r>
      <w:ins w:id="705" w:author="admin" w:date="2023-12-23T18:50:00Z">
        <w:r w:rsidR="00D3645F">
          <w:rPr>
            <w:rFonts w:ascii="Arial" w:hAnsi="Arial" w:cs="Arial"/>
            <w:color w:val="auto"/>
          </w:rPr>
          <w:t>ie</w:t>
        </w:r>
      </w:ins>
      <w:del w:id="706" w:author="admin" w:date="2023-12-23T18:50:00Z">
        <w:r w:rsidR="00DC4F07" w:rsidDel="00D3645F">
          <w:rPr>
            <w:rFonts w:ascii="Arial" w:hAnsi="Arial" w:cs="Arial"/>
            <w:color w:val="auto"/>
          </w:rPr>
          <w:delText>o</w:delText>
        </w:r>
      </w:del>
      <w:r w:rsidR="00DC4F07">
        <w:rPr>
          <w:rFonts w:ascii="Arial" w:hAnsi="Arial" w:cs="Arial"/>
          <w:color w:val="auto"/>
        </w:rPr>
        <w:t>si</w:t>
      </w:r>
      <w:r w:rsidR="00C27F75">
        <w:rPr>
          <w:rFonts w:ascii="Arial" w:hAnsi="Arial" w:cs="Arial"/>
          <w:color w:val="auto"/>
        </w:rPr>
        <w:t>e</w:t>
      </w:r>
      <w:r w:rsidR="00DC4F07">
        <w:rPr>
          <w:rFonts w:ascii="Arial" w:hAnsi="Arial" w:cs="Arial"/>
          <w:color w:val="auto"/>
        </w:rPr>
        <w:t xml:space="preserve"> maksymalnie</w:t>
      </w:r>
      <w:del w:id="707" w:author="romaniec" w:date="2023-12-28T09:11:00Z">
        <w:r w:rsidR="00DC4F07" w:rsidDel="00641825">
          <w:rPr>
            <w:rFonts w:ascii="Arial" w:hAnsi="Arial" w:cs="Arial"/>
            <w:color w:val="auto"/>
          </w:rPr>
          <w:delText xml:space="preserve"> </w:delText>
        </w:r>
      </w:del>
      <w:del w:id="708" w:author="admin" w:date="2023-12-23T18:50:00Z">
        <w:r w:rsidRPr="00200946" w:rsidDel="00D3645F">
          <w:rPr>
            <w:rFonts w:ascii="Arial" w:hAnsi="Arial" w:cs="Arial"/>
            <w:color w:val="auto"/>
          </w:rPr>
          <w:delText>brutt</w:delText>
        </w:r>
        <w:r w:rsidR="009D59E8" w:rsidRPr="00200946" w:rsidDel="00D3645F">
          <w:rPr>
            <w:rFonts w:ascii="Arial" w:hAnsi="Arial" w:cs="Arial"/>
            <w:color w:val="auto"/>
          </w:rPr>
          <w:delText xml:space="preserve">o </w:delText>
        </w:r>
      </w:del>
      <w:r w:rsidR="00DC4F07">
        <w:rPr>
          <w:rFonts w:ascii="Arial" w:hAnsi="Arial" w:cs="Arial"/>
          <w:color w:val="auto"/>
        </w:rPr>
        <w:t>………………..</w:t>
      </w:r>
      <w:r w:rsidR="00F96B85">
        <w:rPr>
          <w:rFonts w:ascii="Arial" w:hAnsi="Arial" w:cs="Arial"/>
          <w:color w:val="auto"/>
        </w:rPr>
        <w:t>.</w:t>
      </w:r>
      <w:r w:rsidR="008E3056" w:rsidRPr="00200946">
        <w:rPr>
          <w:rFonts w:ascii="Arial" w:hAnsi="Arial" w:cs="Arial"/>
          <w:color w:val="auto"/>
        </w:rPr>
        <w:t>………………………………………</w:t>
      </w:r>
      <w:r w:rsidRPr="00200946">
        <w:rPr>
          <w:rFonts w:ascii="Arial" w:hAnsi="Arial" w:cs="Arial"/>
          <w:color w:val="auto"/>
        </w:rPr>
        <w:t>………..……..zł</w:t>
      </w:r>
      <w:ins w:id="709" w:author="romaniec" w:date="2023-12-28T09:12:00Z">
        <w:r w:rsidR="00641825">
          <w:rPr>
            <w:rFonts w:ascii="Arial" w:hAnsi="Arial" w:cs="Arial"/>
            <w:color w:val="auto"/>
          </w:rPr>
          <w:t xml:space="preserve"> </w:t>
        </w:r>
      </w:ins>
      <w:del w:id="710" w:author="romaniec" w:date="2023-12-28T09:11:00Z">
        <w:r w:rsidR="00723A1C" w:rsidRPr="00200946" w:rsidDel="00641825">
          <w:rPr>
            <w:rFonts w:ascii="Arial" w:hAnsi="Arial" w:cs="Arial"/>
            <w:color w:val="auto"/>
          </w:rPr>
          <w:delText xml:space="preserve"> </w:delText>
        </w:r>
        <w:r w:rsidR="008E3056" w:rsidRPr="00200946" w:rsidDel="00641825">
          <w:rPr>
            <w:rFonts w:ascii="Arial" w:hAnsi="Arial" w:cs="Arial"/>
            <w:color w:val="auto"/>
          </w:rPr>
          <w:delText xml:space="preserve">        </w:delText>
        </w:r>
      </w:del>
      <w:ins w:id="711" w:author="admin" w:date="2023-12-23T18:50:00Z">
        <w:r w:rsidR="00D3645F" w:rsidRPr="00200946">
          <w:rPr>
            <w:rFonts w:ascii="Arial" w:hAnsi="Arial" w:cs="Arial"/>
            <w:color w:val="auto"/>
          </w:rPr>
          <w:t>brutto</w:t>
        </w:r>
      </w:ins>
      <w:ins w:id="712" w:author="admin" w:date="2023-12-23T18:51:00Z">
        <w:r w:rsidR="00D3645F">
          <w:rPr>
            <w:rFonts w:ascii="Arial" w:hAnsi="Arial" w:cs="Arial"/>
            <w:color w:val="auto"/>
          </w:rPr>
          <w:t xml:space="preserve"> </w:t>
        </w:r>
      </w:ins>
      <w:r w:rsidRPr="00200946">
        <w:rPr>
          <w:rFonts w:ascii="Arial" w:hAnsi="Arial" w:cs="Arial"/>
          <w:color w:val="auto"/>
        </w:rPr>
        <w:t>(</w:t>
      </w:r>
      <w:r w:rsidR="008E3056" w:rsidRPr="00200946">
        <w:rPr>
          <w:rFonts w:ascii="Arial" w:hAnsi="Arial" w:cs="Arial"/>
          <w:color w:val="auto"/>
        </w:rPr>
        <w:t>słownie:</w:t>
      </w:r>
      <w:r w:rsidR="004F5269" w:rsidRPr="00200946">
        <w:rPr>
          <w:rFonts w:ascii="Arial" w:hAnsi="Arial" w:cs="Arial"/>
          <w:color w:val="auto"/>
        </w:rPr>
        <w:t>……………………………………</w:t>
      </w:r>
      <w:r w:rsidR="008E3056" w:rsidRPr="00200946">
        <w:rPr>
          <w:rFonts w:ascii="Arial" w:hAnsi="Arial" w:cs="Arial"/>
          <w:color w:val="auto"/>
        </w:rPr>
        <w:t>………………………………………………</w:t>
      </w:r>
      <w:r w:rsidR="009D59E8" w:rsidRPr="00200946">
        <w:rPr>
          <w:rFonts w:ascii="Arial" w:hAnsi="Arial" w:cs="Arial"/>
          <w:color w:val="auto"/>
        </w:rPr>
        <w:t>.</w:t>
      </w:r>
      <w:r w:rsidRPr="00200946">
        <w:rPr>
          <w:rFonts w:ascii="Arial" w:hAnsi="Arial" w:cs="Arial"/>
          <w:color w:val="auto"/>
        </w:rPr>
        <w:t>zł).</w:t>
      </w:r>
    </w:p>
    <w:p w14:paraId="3EAAF44F" w14:textId="7C4F80A5" w:rsidR="00941F91" w:rsidRPr="00200946" w:rsidRDefault="00941F91" w:rsidP="008E3056">
      <w:pPr>
        <w:tabs>
          <w:tab w:val="left" w:pos="567"/>
        </w:tabs>
        <w:autoSpaceDE w:val="0"/>
        <w:autoSpaceDN w:val="0"/>
        <w:adjustRightInd w:val="0"/>
        <w:spacing w:line="276" w:lineRule="auto"/>
        <w:jc w:val="both"/>
        <w:rPr>
          <w:rFonts w:ascii="Arial" w:hAnsi="Arial" w:cs="Arial"/>
          <w:color w:val="auto"/>
        </w:rPr>
      </w:pPr>
      <w:r w:rsidRPr="00200946">
        <w:rPr>
          <w:rFonts w:ascii="Arial" w:hAnsi="Arial" w:cs="Arial"/>
          <w:color w:val="auto"/>
        </w:rPr>
        <w:t>2.</w:t>
      </w:r>
      <w:r w:rsidRPr="00200946">
        <w:rPr>
          <w:rFonts w:ascii="Arial" w:hAnsi="Arial" w:cs="Arial"/>
          <w:color w:val="auto"/>
        </w:rPr>
        <w:tab/>
        <w:t>Wykonawca będzie otrzymywał wynagrodzenie za faktyczną ilość sprzedanego paliwa, które zostanie zatankowane przez Zamawiającego. Wynagrodzenie to ustala si</w:t>
      </w:r>
      <w:r w:rsidR="00203AE4">
        <w:rPr>
          <w:rFonts w:ascii="Arial" w:hAnsi="Arial" w:cs="Arial"/>
          <w:color w:val="auto"/>
        </w:rPr>
        <w:t>ę</w:t>
      </w:r>
      <w:r w:rsidR="008D6139">
        <w:rPr>
          <w:rFonts w:ascii="Arial" w:hAnsi="Arial" w:cs="Arial"/>
          <w:color w:val="auto"/>
        </w:rPr>
        <w:t xml:space="preserve"> </w:t>
      </w:r>
      <w:r w:rsidRPr="00200946">
        <w:rPr>
          <w:rFonts w:ascii="Arial" w:hAnsi="Arial" w:cs="Arial"/>
          <w:color w:val="auto"/>
        </w:rPr>
        <w:t>na kwotę stanowiąc</w:t>
      </w:r>
      <w:r w:rsidR="00723A1C" w:rsidRPr="00200946">
        <w:rPr>
          <w:rFonts w:ascii="Arial" w:hAnsi="Arial" w:cs="Arial"/>
          <w:color w:val="auto"/>
        </w:rPr>
        <w:t>ą</w:t>
      </w:r>
      <w:r w:rsidRPr="00200946">
        <w:rPr>
          <w:rFonts w:ascii="Arial" w:hAnsi="Arial" w:cs="Arial"/>
          <w:color w:val="auto"/>
        </w:rPr>
        <w:t xml:space="preserve"> iloczyn ilości litrów zatankowanego paliwa i ceny jednostkowej brutto obowiązującej w dniu tankowania na danej stacji paliw Wykonawcy pomniejszonej o stały rabat określony w ofercie wynoszący …</w:t>
      </w:r>
      <w:r w:rsidR="00EA003F" w:rsidRPr="00200946">
        <w:rPr>
          <w:rFonts w:ascii="Arial" w:hAnsi="Arial" w:cs="Arial"/>
          <w:color w:val="auto"/>
        </w:rPr>
        <w:t>….</w:t>
      </w:r>
      <w:r w:rsidRPr="00200946">
        <w:rPr>
          <w:rFonts w:ascii="Arial" w:hAnsi="Arial" w:cs="Arial"/>
          <w:color w:val="auto"/>
        </w:rPr>
        <w:t xml:space="preserve"> zł</w:t>
      </w:r>
      <w:ins w:id="713" w:author="admin" w:date="2023-12-23T18:51:00Z">
        <w:r w:rsidR="00D3645F">
          <w:rPr>
            <w:rFonts w:ascii="Arial" w:hAnsi="Arial" w:cs="Arial"/>
            <w:color w:val="auto"/>
          </w:rPr>
          <w:t xml:space="preserve"> </w:t>
        </w:r>
      </w:ins>
      <w:r w:rsidRPr="00200946">
        <w:rPr>
          <w:rFonts w:ascii="Arial" w:hAnsi="Arial" w:cs="Arial"/>
          <w:color w:val="auto"/>
        </w:rPr>
        <w:t xml:space="preserve">.  </w:t>
      </w:r>
    </w:p>
    <w:p w14:paraId="3F6B4D0C" w14:textId="77777777" w:rsidR="00941F91" w:rsidRPr="00200946" w:rsidRDefault="00941F91" w:rsidP="008E3056">
      <w:pPr>
        <w:tabs>
          <w:tab w:val="left" w:pos="567"/>
        </w:tabs>
        <w:autoSpaceDE w:val="0"/>
        <w:autoSpaceDN w:val="0"/>
        <w:adjustRightInd w:val="0"/>
        <w:spacing w:line="276" w:lineRule="auto"/>
        <w:jc w:val="both"/>
        <w:rPr>
          <w:rFonts w:ascii="Arial" w:hAnsi="Arial" w:cs="Arial"/>
          <w:b/>
          <w:bCs/>
          <w:iCs/>
          <w:color w:val="auto"/>
        </w:rPr>
      </w:pPr>
      <w:r w:rsidRPr="00200946">
        <w:rPr>
          <w:rFonts w:ascii="Arial" w:hAnsi="Arial" w:cs="Arial"/>
          <w:color w:val="auto"/>
        </w:rPr>
        <w:t>3.</w:t>
      </w:r>
      <w:r w:rsidRPr="00200946">
        <w:rPr>
          <w:rFonts w:ascii="Arial" w:hAnsi="Arial" w:cs="Arial"/>
          <w:color w:val="auto"/>
        </w:rPr>
        <w:tab/>
        <w:t xml:space="preserve">Płatność dokonana będzie na podstawie faktur VAT wystawionych w sposób prawidłowy i zgodny z umową na: Komenda Miejska Państwowej Straży Pożarnej </w:t>
      </w:r>
      <w:r w:rsidR="002875E0" w:rsidRPr="00200946">
        <w:rPr>
          <w:rFonts w:ascii="Arial" w:hAnsi="Arial" w:cs="Arial"/>
          <w:color w:val="auto"/>
        </w:rPr>
        <w:t xml:space="preserve">                 </w:t>
      </w:r>
      <w:r w:rsidRPr="00200946">
        <w:rPr>
          <w:rFonts w:ascii="Arial" w:hAnsi="Arial" w:cs="Arial"/>
          <w:color w:val="auto"/>
        </w:rPr>
        <w:t>w Kielcach, ul. Sandomierska 81/83, 25-324 Kielce nr NIP:</w:t>
      </w:r>
      <w:r w:rsidR="005B2D00" w:rsidRPr="00200946">
        <w:rPr>
          <w:rFonts w:ascii="Arial" w:hAnsi="Arial" w:cs="Arial"/>
          <w:color w:val="auto"/>
        </w:rPr>
        <w:t xml:space="preserve"> </w:t>
      </w:r>
      <w:r w:rsidRPr="00200946">
        <w:rPr>
          <w:rFonts w:ascii="Arial" w:hAnsi="Arial" w:cs="Arial"/>
          <w:bCs/>
          <w:iCs/>
          <w:color w:val="auto"/>
        </w:rPr>
        <w:t>657-174-83-50</w:t>
      </w:r>
      <w:r w:rsidR="002875E0" w:rsidRPr="00200946">
        <w:rPr>
          <w:rFonts w:ascii="Arial" w:hAnsi="Arial" w:cs="Arial"/>
          <w:color w:val="auto"/>
        </w:rPr>
        <w:t xml:space="preserve">, przelewem bankowym </w:t>
      </w:r>
      <w:r w:rsidRPr="00200946">
        <w:rPr>
          <w:rFonts w:ascii="Arial" w:hAnsi="Arial" w:cs="Arial"/>
          <w:color w:val="auto"/>
        </w:rPr>
        <w:t>z rachunku Zamawiającego na rachunek Wykonawcy wskazany</w:t>
      </w:r>
      <w:r w:rsidR="002875E0" w:rsidRPr="00200946">
        <w:rPr>
          <w:rFonts w:ascii="Arial" w:hAnsi="Arial" w:cs="Arial"/>
          <w:color w:val="auto"/>
        </w:rPr>
        <w:t xml:space="preserve"> w fakturze VAT, </w:t>
      </w:r>
      <w:r w:rsidRPr="00200946">
        <w:rPr>
          <w:rFonts w:ascii="Arial" w:hAnsi="Arial" w:cs="Arial"/>
          <w:color w:val="auto"/>
        </w:rPr>
        <w:t>w terminie 14 dni od daty wystawienia faktury.</w:t>
      </w:r>
    </w:p>
    <w:p w14:paraId="127790BE" w14:textId="77777777" w:rsidR="00941F91" w:rsidRPr="00200946" w:rsidRDefault="00941F91" w:rsidP="00B4246A">
      <w:pPr>
        <w:pStyle w:val="Akapitzlist"/>
        <w:widowControl/>
        <w:numPr>
          <w:ilvl w:val="0"/>
          <w:numId w:val="51"/>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W przypadku stwierdzenia w fakturze VAT niezgodnoś</w:t>
      </w:r>
      <w:r w:rsidR="00E5041E" w:rsidRPr="00200946">
        <w:rPr>
          <w:rFonts w:ascii="Arial" w:hAnsi="Arial" w:cs="Arial"/>
          <w:color w:val="auto"/>
        </w:rPr>
        <w:t xml:space="preserve">ci ceny paliwa z ceną ustaloną </w:t>
      </w:r>
      <w:r w:rsidRPr="00200946">
        <w:rPr>
          <w:rFonts w:ascii="Arial" w:hAnsi="Arial" w:cs="Arial"/>
          <w:color w:val="auto"/>
        </w:rPr>
        <w:t>zgodnie z niniejszą umową, Wykonawca zobowiązuje si</w:t>
      </w:r>
      <w:r w:rsidR="00A45ACD">
        <w:rPr>
          <w:rFonts w:ascii="Arial" w:hAnsi="Arial" w:cs="Arial"/>
          <w:color w:val="auto"/>
        </w:rPr>
        <w:t>ę</w:t>
      </w:r>
      <w:r w:rsidRPr="00200946">
        <w:rPr>
          <w:rFonts w:ascii="Arial" w:hAnsi="Arial" w:cs="Arial"/>
          <w:color w:val="auto"/>
        </w:rPr>
        <w:t xml:space="preserve"> do wystawienia skorygowanej faktury VAT.</w:t>
      </w:r>
    </w:p>
    <w:p w14:paraId="0FF8722A" w14:textId="77777777" w:rsidR="00941F91" w:rsidRPr="00200946" w:rsidRDefault="00941F91" w:rsidP="00B4246A">
      <w:pPr>
        <w:pStyle w:val="Akapitzlist"/>
        <w:widowControl/>
        <w:numPr>
          <w:ilvl w:val="0"/>
          <w:numId w:val="51"/>
        </w:numPr>
        <w:tabs>
          <w:tab w:val="left" w:pos="567"/>
        </w:tabs>
        <w:autoSpaceDE w:val="0"/>
        <w:autoSpaceDN w:val="0"/>
        <w:adjustRightInd w:val="0"/>
        <w:spacing w:after="240" w:line="276" w:lineRule="auto"/>
        <w:ind w:left="0" w:firstLine="0"/>
        <w:jc w:val="both"/>
        <w:rPr>
          <w:rFonts w:ascii="Arial" w:hAnsi="Arial" w:cs="Arial"/>
          <w:color w:val="auto"/>
        </w:rPr>
      </w:pPr>
      <w:r w:rsidRPr="00200946">
        <w:rPr>
          <w:rFonts w:ascii="Arial" w:hAnsi="Arial" w:cs="Arial"/>
          <w:color w:val="auto"/>
        </w:rPr>
        <w:t>Za dzień zapłaty przyjmuje si</w:t>
      </w:r>
      <w:r w:rsidR="00A45ACD">
        <w:rPr>
          <w:rFonts w:ascii="Arial" w:hAnsi="Arial" w:cs="Arial"/>
          <w:color w:val="auto"/>
        </w:rPr>
        <w:t>ę</w:t>
      </w:r>
      <w:r w:rsidRPr="00200946">
        <w:rPr>
          <w:rFonts w:ascii="Arial" w:hAnsi="Arial" w:cs="Arial"/>
          <w:color w:val="auto"/>
        </w:rPr>
        <w:t xml:space="preserve"> dzień obciążenia rachunku bankowego Zamawiającego.</w:t>
      </w:r>
    </w:p>
    <w:p w14:paraId="49405E05" w14:textId="77777777" w:rsidR="00941F91" w:rsidRPr="00200946" w:rsidRDefault="00941F91" w:rsidP="00C40FD4">
      <w:pPr>
        <w:autoSpaceDE w:val="0"/>
        <w:autoSpaceDN w:val="0"/>
        <w:adjustRightInd w:val="0"/>
        <w:spacing w:after="240" w:line="276" w:lineRule="auto"/>
        <w:jc w:val="center"/>
        <w:rPr>
          <w:rFonts w:ascii="Arial" w:hAnsi="Arial" w:cs="Arial"/>
          <w:b/>
          <w:bCs/>
          <w:color w:val="auto"/>
        </w:rPr>
      </w:pPr>
      <w:r w:rsidRPr="00200946">
        <w:rPr>
          <w:rFonts w:ascii="Arial" w:hAnsi="Arial" w:cs="Arial"/>
          <w:b/>
          <w:bCs/>
          <w:color w:val="auto"/>
        </w:rPr>
        <w:t>§ 6.</w:t>
      </w:r>
    </w:p>
    <w:p w14:paraId="4563B876" w14:textId="77777777" w:rsidR="00941F91" w:rsidRPr="00200946" w:rsidRDefault="00941F91" w:rsidP="00B4246A">
      <w:pPr>
        <w:pStyle w:val="Akapitzlist"/>
        <w:widowControl/>
        <w:numPr>
          <w:ilvl w:val="0"/>
          <w:numId w:val="48"/>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 xml:space="preserve">Strony zobowiązują </w:t>
      </w:r>
      <w:r w:rsidR="00160491" w:rsidRPr="00200946">
        <w:rPr>
          <w:rFonts w:ascii="Arial" w:hAnsi="Arial" w:cs="Arial"/>
          <w:color w:val="auto"/>
        </w:rPr>
        <w:t>się</w:t>
      </w:r>
      <w:r w:rsidRPr="00200946">
        <w:rPr>
          <w:rFonts w:ascii="Arial" w:hAnsi="Arial" w:cs="Arial"/>
          <w:color w:val="auto"/>
        </w:rPr>
        <w:t xml:space="preserve"> do zachowania w tajemnicy wszystkich informacji uzyskanych bezpośrednio lub pośrednio w związku lub przy okazji realizacji niniejszej umowy. Zobowiązania tego nie narusza ujawnienie informacji, które są objęte niniejszą umową:</w:t>
      </w:r>
    </w:p>
    <w:p w14:paraId="1DA86E1F" w14:textId="77777777" w:rsidR="005345E1" w:rsidRPr="00200946" w:rsidRDefault="00941F91" w:rsidP="00B4246A">
      <w:pPr>
        <w:pStyle w:val="Akapitzlist"/>
        <w:numPr>
          <w:ilvl w:val="1"/>
          <w:numId w:val="69"/>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dostępnych publicznie;</w:t>
      </w:r>
    </w:p>
    <w:p w14:paraId="61955A46" w14:textId="77777777" w:rsidR="005345E1" w:rsidRPr="00200946" w:rsidRDefault="00941F91" w:rsidP="00B4246A">
      <w:pPr>
        <w:pStyle w:val="Akapitzlist"/>
        <w:numPr>
          <w:ilvl w:val="1"/>
          <w:numId w:val="69"/>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co do których uzyskano pisemna zgodę Zamawiającego;</w:t>
      </w:r>
    </w:p>
    <w:p w14:paraId="39B5266B" w14:textId="77777777" w:rsidR="00941F91" w:rsidRPr="00200946" w:rsidRDefault="00941F91" w:rsidP="00B4246A">
      <w:pPr>
        <w:pStyle w:val="Akapitzlist"/>
        <w:numPr>
          <w:ilvl w:val="1"/>
          <w:numId w:val="69"/>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których ujawnienie wobec uprawnionych podmiotów jest wymagane przepisami prawa.</w:t>
      </w:r>
    </w:p>
    <w:p w14:paraId="758F9B6D" w14:textId="77777777" w:rsidR="00941F91" w:rsidRPr="00200946" w:rsidRDefault="00941F91" w:rsidP="00B4246A">
      <w:pPr>
        <w:pStyle w:val="Akapitzlist"/>
        <w:widowControl/>
        <w:numPr>
          <w:ilvl w:val="0"/>
          <w:numId w:val="48"/>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W przypadku sprzedaży paliwa o jakości niezgodnej z obowiązującą w tym zakresie normą lub przepisami prawa, Wykonawca zobowiązuje si</w:t>
      </w:r>
      <w:r w:rsidR="00E8086E">
        <w:rPr>
          <w:rFonts w:ascii="Arial" w:hAnsi="Arial" w:cs="Arial"/>
          <w:color w:val="auto"/>
        </w:rPr>
        <w:t>ę</w:t>
      </w:r>
      <w:r w:rsidRPr="00200946">
        <w:rPr>
          <w:rFonts w:ascii="Arial" w:hAnsi="Arial" w:cs="Arial"/>
          <w:color w:val="auto"/>
        </w:rPr>
        <w:t xml:space="preserve"> do pokrycia Zamawiającemu powstałej</w:t>
      </w:r>
      <w:r w:rsidR="005B54D4" w:rsidRPr="00200946">
        <w:rPr>
          <w:rFonts w:ascii="Arial" w:hAnsi="Arial" w:cs="Arial"/>
          <w:color w:val="auto"/>
        </w:rPr>
        <w:t xml:space="preserve"> </w:t>
      </w:r>
      <w:r w:rsidRPr="00200946">
        <w:rPr>
          <w:rFonts w:ascii="Arial" w:hAnsi="Arial" w:cs="Arial"/>
          <w:color w:val="auto"/>
        </w:rPr>
        <w:t>z tego tytułu szkody.</w:t>
      </w:r>
    </w:p>
    <w:p w14:paraId="214AAC85" w14:textId="77777777" w:rsidR="00201B6F" w:rsidRPr="00200946" w:rsidRDefault="00941F91" w:rsidP="00B4246A">
      <w:pPr>
        <w:pStyle w:val="Akapitzlist"/>
        <w:widowControl/>
        <w:numPr>
          <w:ilvl w:val="0"/>
          <w:numId w:val="48"/>
        </w:numPr>
        <w:tabs>
          <w:tab w:val="left" w:pos="567"/>
        </w:tabs>
        <w:autoSpaceDE w:val="0"/>
        <w:autoSpaceDN w:val="0"/>
        <w:adjustRightInd w:val="0"/>
        <w:ind w:left="0" w:firstLine="0"/>
        <w:jc w:val="both"/>
        <w:rPr>
          <w:rFonts w:ascii="Arial" w:hAnsi="Arial" w:cs="Arial"/>
          <w:color w:val="auto"/>
        </w:rPr>
      </w:pPr>
      <w:r w:rsidRPr="00200946">
        <w:rPr>
          <w:rFonts w:ascii="Arial" w:hAnsi="Arial" w:cs="Arial"/>
          <w:color w:val="auto"/>
        </w:rPr>
        <w:t>Osobami odpowiedzialnymi za realizację niniejszej umowy, a także upoważnionymi</w:t>
      </w:r>
      <w:r w:rsidR="0039512D" w:rsidRPr="00200946">
        <w:rPr>
          <w:rFonts w:ascii="Arial" w:hAnsi="Arial" w:cs="Arial"/>
          <w:color w:val="auto"/>
        </w:rPr>
        <w:t xml:space="preserve"> </w:t>
      </w:r>
      <w:r w:rsidRPr="00200946">
        <w:rPr>
          <w:rFonts w:ascii="Arial" w:hAnsi="Arial" w:cs="Arial"/>
          <w:color w:val="auto"/>
        </w:rPr>
        <w:t>do kontaktów są ze strony:</w:t>
      </w:r>
    </w:p>
    <w:tbl>
      <w:tblPr>
        <w:tblStyle w:val="Tabela-Siatka"/>
        <w:tblpPr w:leftFromText="141" w:rightFromText="141" w:vertAnchor="text" w:horzAnchor="margin" w:tblpXSpec="center"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960"/>
        <w:gridCol w:w="851"/>
        <w:gridCol w:w="2410"/>
      </w:tblGrid>
      <w:tr w:rsidR="00200946" w:rsidRPr="00200946" w14:paraId="22AA85FD" w14:textId="77777777" w:rsidTr="00210F27">
        <w:tc>
          <w:tcPr>
            <w:tcW w:w="1818" w:type="dxa"/>
            <w:vAlign w:val="center"/>
          </w:tcPr>
          <w:p w14:paraId="48C930F9" w14:textId="77777777" w:rsidR="00CB7571" w:rsidRPr="00200946" w:rsidRDefault="00CB7571" w:rsidP="00210F27">
            <w:pPr>
              <w:pStyle w:val="Akapitzlist"/>
              <w:tabs>
                <w:tab w:val="left" w:pos="567"/>
              </w:tabs>
              <w:autoSpaceDE w:val="0"/>
              <w:autoSpaceDN w:val="0"/>
              <w:adjustRightInd w:val="0"/>
              <w:ind w:left="0"/>
              <w:rPr>
                <w:rFonts w:ascii="Arial" w:hAnsi="Arial" w:cs="Arial"/>
                <w:color w:val="auto"/>
              </w:rPr>
            </w:pPr>
            <w:r w:rsidRPr="00200946">
              <w:rPr>
                <w:rFonts w:ascii="Arial" w:hAnsi="Arial" w:cs="Arial"/>
                <w:color w:val="auto"/>
              </w:rPr>
              <w:t>Zamawiającego:</w:t>
            </w:r>
          </w:p>
        </w:tc>
        <w:tc>
          <w:tcPr>
            <w:tcW w:w="3960" w:type="dxa"/>
          </w:tcPr>
          <w:p w14:paraId="6968A54F" w14:textId="77777777" w:rsidR="00CB7571" w:rsidRPr="00200946" w:rsidRDefault="00CB7571" w:rsidP="00210F27">
            <w:pPr>
              <w:pStyle w:val="Akapitzlist"/>
              <w:tabs>
                <w:tab w:val="left" w:pos="567"/>
              </w:tabs>
              <w:autoSpaceDE w:val="0"/>
              <w:autoSpaceDN w:val="0"/>
              <w:adjustRightInd w:val="0"/>
              <w:ind w:left="0"/>
              <w:jc w:val="both"/>
              <w:rPr>
                <w:rFonts w:ascii="Arial" w:hAnsi="Arial" w:cs="Arial"/>
                <w:color w:val="auto"/>
              </w:rPr>
            </w:pPr>
          </w:p>
          <w:p w14:paraId="6E9AB445" w14:textId="77777777" w:rsidR="00CB7571" w:rsidRPr="00200946" w:rsidRDefault="00CB7571" w:rsidP="00210F27">
            <w:pPr>
              <w:pStyle w:val="Akapitzlist"/>
              <w:tabs>
                <w:tab w:val="left" w:pos="567"/>
              </w:tabs>
              <w:autoSpaceDE w:val="0"/>
              <w:autoSpaceDN w:val="0"/>
              <w:adjustRightInd w:val="0"/>
              <w:ind w:left="0"/>
              <w:jc w:val="both"/>
              <w:rPr>
                <w:rFonts w:ascii="Arial" w:hAnsi="Arial" w:cs="Arial"/>
                <w:color w:val="auto"/>
              </w:rPr>
            </w:pPr>
            <w:r w:rsidRPr="00200946">
              <w:rPr>
                <w:rFonts w:ascii="Arial" w:hAnsi="Arial" w:cs="Arial"/>
                <w:color w:val="auto"/>
              </w:rPr>
              <w:t>…………………………………………</w:t>
            </w:r>
            <w:r w:rsidR="00320BEC" w:rsidRPr="00200946">
              <w:rPr>
                <w:rFonts w:ascii="Arial" w:hAnsi="Arial" w:cs="Arial"/>
                <w:color w:val="auto"/>
              </w:rPr>
              <w:t>…</w:t>
            </w:r>
          </w:p>
        </w:tc>
        <w:tc>
          <w:tcPr>
            <w:tcW w:w="851" w:type="dxa"/>
            <w:vAlign w:val="center"/>
          </w:tcPr>
          <w:p w14:paraId="40029C79" w14:textId="77777777" w:rsidR="00CB7571" w:rsidRPr="00200946" w:rsidRDefault="00CB7571" w:rsidP="00210F27">
            <w:pPr>
              <w:pStyle w:val="Akapitzlist"/>
              <w:tabs>
                <w:tab w:val="left" w:pos="567"/>
              </w:tabs>
              <w:autoSpaceDE w:val="0"/>
              <w:autoSpaceDN w:val="0"/>
              <w:adjustRightInd w:val="0"/>
              <w:ind w:left="0"/>
              <w:rPr>
                <w:rFonts w:ascii="Arial" w:hAnsi="Arial" w:cs="Arial"/>
                <w:color w:val="auto"/>
                <w:sz w:val="18"/>
              </w:rPr>
            </w:pPr>
            <w:r w:rsidRPr="00200946">
              <w:rPr>
                <w:rFonts w:ascii="Arial" w:hAnsi="Arial" w:cs="Arial"/>
                <w:color w:val="auto"/>
                <w:sz w:val="18"/>
              </w:rPr>
              <w:t>Nr tel.:</w:t>
            </w:r>
          </w:p>
        </w:tc>
        <w:tc>
          <w:tcPr>
            <w:tcW w:w="2410" w:type="dxa"/>
            <w:vAlign w:val="bottom"/>
          </w:tcPr>
          <w:p w14:paraId="3F39ACE4" w14:textId="77777777" w:rsidR="00CB7571" w:rsidRPr="00200946" w:rsidRDefault="005F2023" w:rsidP="00210F27">
            <w:pPr>
              <w:pStyle w:val="Akapitzlist"/>
              <w:tabs>
                <w:tab w:val="left" w:pos="567"/>
              </w:tabs>
              <w:autoSpaceDE w:val="0"/>
              <w:autoSpaceDN w:val="0"/>
              <w:adjustRightInd w:val="0"/>
              <w:ind w:left="0" w:right="-108"/>
              <w:rPr>
                <w:rFonts w:ascii="Arial" w:hAnsi="Arial" w:cs="Arial"/>
                <w:color w:val="auto"/>
              </w:rPr>
            </w:pPr>
            <w:r w:rsidRPr="00200946">
              <w:rPr>
                <w:rFonts w:ascii="Arial" w:hAnsi="Arial" w:cs="Arial"/>
                <w:color w:val="auto"/>
              </w:rPr>
              <w:t>………………………</w:t>
            </w:r>
            <w:r w:rsidR="00B524F1" w:rsidRPr="00200946">
              <w:rPr>
                <w:rFonts w:ascii="Arial" w:hAnsi="Arial" w:cs="Arial"/>
                <w:color w:val="auto"/>
              </w:rPr>
              <w:t>….</w:t>
            </w:r>
          </w:p>
        </w:tc>
      </w:tr>
      <w:tr w:rsidR="00200946" w:rsidRPr="00200946" w14:paraId="150DD059" w14:textId="77777777" w:rsidTr="00210F27">
        <w:tc>
          <w:tcPr>
            <w:tcW w:w="1818" w:type="dxa"/>
            <w:vAlign w:val="center"/>
          </w:tcPr>
          <w:p w14:paraId="02E3089D" w14:textId="77777777" w:rsidR="00CB7571" w:rsidRPr="00200946" w:rsidRDefault="00CB7571" w:rsidP="00B71181">
            <w:pPr>
              <w:pStyle w:val="Akapitzlist"/>
              <w:tabs>
                <w:tab w:val="left" w:pos="567"/>
              </w:tabs>
              <w:autoSpaceDE w:val="0"/>
              <w:autoSpaceDN w:val="0"/>
              <w:adjustRightInd w:val="0"/>
              <w:ind w:left="0"/>
              <w:rPr>
                <w:rFonts w:ascii="Arial" w:hAnsi="Arial" w:cs="Arial"/>
                <w:color w:val="auto"/>
              </w:rPr>
            </w:pPr>
            <w:r w:rsidRPr="00200946">
              <w:rPr>
                <w:rFonts w:ascii="Arial" w:hAnsi="Arial" w:cs="Arial"/>
                <w:color w:val="auto"/>
              </w:rPr>
              <w:lastRenderedPageBreak/>
              <w:t>Wykonawcy:</w:t>
            </w:r>
          </w:p>
        </w:tc>
        <w:tc>
          <w:tcPr>
            <w:tcW w:w="3960" w:type="dxa"/>
          </w:tcPr>
          <w:p w14:paraId="5ACE305F" w14:textId="77777777" w:rsidR="00CB7571" w:rsidRPr="00200946" w:rsidRDefault="00CB7571" w:rsidP="00B71181">
            <w:pPr>
              <w:pStyle w:val="Akapitzlist"/>
              <w:tabs>
                <w:tab w:val="left" w:pos="567"/>
              </w:tabs>
              <w:autoSpaceDE w:val="0"/>
              <w:autoSpaceDN w:val="0"/>
              <w:adjustRightInd w:val="0"/>
              <w:ind w:left="0"/>
              <w:jc w:val="both"/>
              <w:rPr>
                <w:rFonts w:ascii="Arial" w:hAnsi="Arial" w:cs="Arial"/>
                <w:color w:val="auto"/>
              </w:rPr>
            </w:pPr>
          </w:p>
          <w:p w14:paraId="33229557" w14:textId="77777777" w:rsidR="00CB7571" w:rsidRPr="00200946" w:rsidRDefault="00CB7571" w:rsidP="00B71181">
            <w:pPr>
              <w:pStyle w:val="Akapitzlist"/>
              <w:tabs>
                <w:tab w:val="left" w:pos="567"/>
              </w:tabs>
              <w:autoSpaceDE w:val="0"/>
              <w:autoSpaceDN w:val="0"/>
              <w:adjustRightInd w:val="0"/>
              <w:ind w:left="0"/>
              <w:jc w:val="both"/>
              <w:rPr>
                <w:rFonts w:ascii="Arial" w:hAnsi="Arial" w:cs="Arial"/>
                <w:color w:val="auto"/>
              </w:rPr>
            </w:pPr>
            <w:r w:rsidRPr="00200946">
              <w:rPr>
                <w:rFonts w:ascii="Arial" w:hAnsi="Arial" w:cs="Arial"/>
                <w:color w:val="auto"/>
              </w:rPr>
              <w:t>…………………………………………</w:t>
            </w:r>
            <w:r w:rsidR="00320BEC" w:rsidRPr="00200946">
              <w:rPr>
                <w:rFonts w:ascii="Arial" w:hAnsi="Arial" w:cs="Arial"/>
                <w:color w:val="auto"/>
              </w:rPr>
              <w:t>…</w:t>
            </w:r>
          </w:p>
        </w:tc>
        <w:tc>
          <w:tcPr>
            <w:tcW w:w="851" w:type="dxa"/>
            <w:vAlign w:val="center"/>
          </w:tcPr>
          <w:p w14:paraId="50C7F981" w14:textId="77777777" w:rsidR="00CB7571" w:rsidRPr="00200946" w:rsidRDefault="00CB7571" w:rsidP="00B71181">
            <w:pPr>
              <w:pStyle w:val="Akapitzlist"/>
              <w:tabs>
                <w:tab w:val="left" w:pos="567"/>
              </w:tabs>
              <w:autoSpaceDE w:val="0"/>
              <w:autoSpaceDN w:val="0"/>
              <w:adjustRightInd w:val="0"/>
              <w:ind w:left="0"/>
              <w:rPr>
                <w:rFonts w:ascii="Arial" w:hAnsi="Arial" w:cs="Arial"/>
                <w:color w:val="auto"/>
                <w:sz w:val="18"/>
              </w:rPr>
            </w:pPr>
            <w:r w:rsidRPr="00200946">
              <w:rPr>
                <w:rFonts w:ascii="Arial" w:hAnsi="Arial" w:cs="Arial"/>
                <w:color w:val="auto"/>
                <w:sz w:val="18"/>
              </w:rPr>
              <w:t>Nr tel.:</w:t>
            </w:r>
          </w:p>
        </w:tc>
        <w:tc>
          <w:tcPr>
            <w:tcW w:w="2410" w:type="dxa"/>
            <w:vAlign w:val="bottom"/>
          </w:tcPr>
          <w:p w14:paraId="22BBADF8" w14:textId="77777777" w:rsidR="00CB7571" w:rsidRPr="00200946" w:rsidRDefault="005F2023" w:rsidP="00B71181">
            <w:pPr>
              <w:pStyle w:val="Akapitzlist"/>
              <w:tabs>
                <w:tab w:val="left" w:pos="567"/>
              </w:tabs>
              <w:autoSpaceDE w:val="0"/>
              <w:autoSpaceDN w:val="0"/>
              <w:adjustRightInd w:val="0"/>
              <w:ind w:left="0" w:right="-108"/>
              <w:rPr>
                <w:rFonts w:ascii="Arial" w:hAnsi="Arial" w:cs="Arial"/>
                <w:color w:val="auto"/>
              </w:rPr>
            </w:pPr>
            <w:r w:rsidRPr="00200946">
              <w:rPr>
                <w:rFonts w:ascii="Arial" w:hAnsi="Arial" w:cs="Arial"/>
                <w:color w:val="auto"/>
              </w:rPr>
              <w:t>………………………</w:t>
            </w:r>
            <w:r w:rsidR="00B524F1" w:rsidRPr="00200946">
              <w:rPr>
                <w:rFonts w:ascii="Arial" w:hAnsi="Arial" w:cs="Arial"/>
                <w:color w:val="auto"/>
              </w:rPr>
              <w:t>.....</w:t>
            </w:r>
          </w:p>
        </w:tc>
      </w:tr>
    </w:tbl>
    <w:p w14:paraId="4DFEA439" w14:textId="77777777" w:rsidR="00941F91" w:rsidRPr="00200946" w:rsidRDefault="00941F91" w:rsidP="00581A3E">
      <w:pPr>
        <w:tabs>
          <w:tab w:val="left" w:pos="567"/>
        </w:tabs>
        <w:autoSpaceDE w:val="0"/>
        <w:autoSpaceDN w:val="0"/>
        <w:adjustRightInd w:val="0"/>
        <w:spacing w:line="276" w:lineRule="auto"/>
        <w:jc w:val="both"/>
        <w:rPr>
          <w:rFonts w:ascii="Arial" w:hAnsi="Arial" w:cs="Arial"/>
          <w:color w:val="auto"/>
        </w:rPr>
      </w:pPr>
      <w:r w:rsidRPr="00200946">
        <w:rPr>
          <w:rFonts w:ascii="Arial" w:hAnsi="Arial" w:cs="Arial"/>
          <w:color w:val="auto"/>
        </w:rPr>
        <w:t>Strony mogą zmienić ww. osoby w każdym czasie trwania umowy, informując o tym drugą stronę bez konieczności sporządzania aneksu do umowy.</w:t>
      </w:r>
    </w:p>
    <w:p w14:paraId="3CEEF9E5" w14:textId="77777777" w:rsidR="00941F91" w:rsidRDefault="00941F91" w:rsidP="00C40FD4">
      <w:pPr>
        <w:autoSpaceDE w:val="0"/>
        <w:autoSpaceDN w:val="0"/>
        <w:adjustRightInd w:val="0"/>
        <w:spacing w:line="276" w:lineRule="auto"/>
        <w:rPr>
          <w:rFonts w:ascii="Arial" w:hAnsi="Arial" w:cs="Arial"/>
          <w:b/>
          <w:bCs/>
          <w:color w:val="auto"/>
        </w:rPr>
      </w:pPr>
    </w:p>
    <w:p w14:paraId="36F5A234" w14:textId="77777777" w:rsidR="00941F91" w:rsidRDefault="00941F91" w:rsidP="00C40FD4">
      <w:pPr>
        <w:autoSpaceDE w:val="0"/>
        <w:autoSpaceDN w:val="0"/>
        <w:adjustRightInd w:val="0"/>
        <w:spacing w:after="240" w:line="276" w:lineRule="auto"/>
        <w:jc w:val="center"/>
        <w:rPr>
          <w:rFonts w:ascii="Arial" w:hAnsi="Arial" w:cs="Arial"/>
          <w:b/>
          <w:bCs/>
          <w:color w:val="auto"/>
        </w:rPr>
      </w:pPr>
      <w:r w:rsidRPr="00200946">
        <w:rPr>
          <w:rFonts w:ascii="Arial" w:hAnsi="Arial" w:cs="Arial"/>
          <w:b/>
          <w:bCs/>
          <w:color w:val="auto"/>
        </w:rPr>
        <w:t>§ 7.</w:t>
      </w:r>
    </w:p>
    <w:p w14:paraId="085C80D5" w14:textId="27B8210E" w:rsidR="00686F96" w:rsidRPr="009A069A" w:rsidRDefault="00686F96" w:rsidP="0014295E">
      <w:pPr>
        <w:widowControl/>
        <w:numPr>
          <w:ilvl w:val="0"/>
          <w:numId w:val="74"/>
        </w:numPr>
        <w:tabs>
          <w:tab w:val="clear" w:pos="360"/>
          <w:tab w:val="num" w:pos="0"/>
          <w:tab w:val="left" w:pos="567"/>
        </w:tabs>
        <w:spacing w:line="276" w:lineRule="auto"/>
        <w:ind w:left="0" w:firstLine="0"/>
        <w:jc w:val="both"/>
        <w:rPr>
          <w:rFonts w:ascii="Arial" w:hAnsi="Arial" w:cs="Arial"/>
          <w:bCs/>
        </w:rPr>
      </w:pPr>
      <w:r w:rsidRPr="009A069A">
        <w:rPr>
          <w:rFonts w:ascii="Arial" w:hAnsi="Arial" w:cs="Arial"/>
          <w:bCs/>
        </w:rPr>
        <w:t>Wykonawca gwarantuje wysoką jakość paliw, spełniającą wymagania zawarte</w:t>
      </w:r>
      <w:r w:rsidRPr="009A069A">
        <w:rPr>
          <w:rFonts w:ascii="Arial" w:hAnsi="Arial" w:cs="Arial"/>
          <w:bCs/>
        </w:rPr>
        <w:br/>
        <w:t>w Rozporządzeniu Ministra Gospodarki z dnia 9 października 2015r. w sprawie wymagań jakościowych dla paliw ciekłych (Dz.U.20</w:t>
      </w:r>
      <w:ins w:id="714" w:author="admin" w:date="2023-12-23T19:00:00Z">
        <w:r w:rsidR="009539A1">
          <w:rPr>
            <w:rFonts w:ascii="Arial" w:hAnsi="Arial" w:cs="Arial"/>
            <w:bCs/>
          </w:rPr>
          <w:t>23</w:t>
        </w:r>
      </w:ins>
      <w:del w:id="715" w:author="admin" w:date="2023-12-23T19:00:00Z">
        <w:r w:rsidRPr="009A069A" w:rsidDel="009539A1">
          <w:rPr>
            <w:rFonts w:ascii="Arial" w:hAnsi="Arial" w:cs="Arial"/>
            <w:bCs/>
          </w:rPr>
          <w:delText>15</w:delText>
        </w:r>
      </w:del>
      <w:r w:rsidRPr="009A069A">
        <w:rPr>
          <w:rFonts w:ascii="Arial" w:hAnsi="Arial" w:cs="Arial"/>
          <w:bCs/>
        </w:rPr>
        <w:t>.1</w:t>
      </w:r>
      <w:ins w:id="716" w:author="admin" w:date="2023-12-23T19:00:00Z">
        <w:r w:rsidR="009539A1">
          <w:rPr>
            <w:rFonts w:ascii="Arial" w:hAnsi="Arial" w:cs="Arial"/>
            <w:bCs/>
          </w:rPr>
          <w:t>314</w:t>
        </w:r>
      </w:ins>
      <w:del w:id="717" w:author="admin" w:date="2023-12-23T19:00:00Z">
        <w:r w:rsidRPr="009A069A" w:rsidDel="009539A1">
          <w:rPr>
            <w:rFonts w:ascii="Arial" w:hAnsi="Arial" w:cs="Arial"/>
            <w:bCs/>
          </w:rPr>
          <w:delText>680</w:delText>
        </w:r>
      </w:del>
      <w:del w:id="718" w:author="admin" w:date="2023-12-23T19:01:00Z">
        <w:r w:rsidRPr="009A069A" w:rsidDel="009539A1">
          <w:rPr>
            <w:rFonts w:ascii="Arial" w:hAnsi="Arial" w:cs="Arial"/>
            <w:bCs/>
          </w:rPr>
          <w:delText xml:space="preserve"> z</w:delText>
        </w:r>
      </w:del>
      <w:del w:id="719" w:author="admin" w:date="2023-12-23T19:00:00Z">
        <w:r w:rsidRPr="009A069A" w:rsidDel="009539A1">
          <w:rPr>
            <w:rFonts w:ascii="Arial" w:hAnsi="Arial" w:cs="Arial"/>
            <w:bCs/>
          </w:rPr>
          <w:delText>e zm.</w:delText>
        </w:r>
      </w:del>
      <w:r w:rsidRPr="009A069A">
        <w:rPr>
          <w:rFonts w:ascii="Arial" w:hAnsi="Arial" w:cs="Arial"/>
          <w:bCs/>
        </w:rPr>
        <w:t>) oraz zgodną ze wszystkimi obowiązującymi w okresie trwania umowy aktami prawnymi i normami.</w:t>
      </w:r>
    </w:p>
    <w:p w14:paraId="5FC719FC" w14:textId="77777777" w:rsidR="00686F96" w:rsidRPr="009A069A" w:rsidRDefault="00686F96" w:rsidP="0014295E">
      <w:pPr>
        <w:widowControl/>
        <w:numPr>
          <w:ilvl w:val="0"/>
          <w:numId w:val="74"/>
        </w:numPr>
        <w:tabs>
          <w:tab w:val="clear" w:pos="360"/>
          <w:tab w:val="num" w:pos="0"/>
          <w:tab w:val="left" w:pos="567"/>
        </w:tabs>
        <w:spacing w:line="276" w:lineRule="auto"/>
        <w:ind w:left="0" w:firstLine="0"/>
        <w:jc w:val="both"/>
        <w:rPr>
          <w:rFonts w:ascii="Arial" w:hAnsi="Arial" w:cs="Arial"/>
          <w:bCs/>
        </w:rPr>
      </w:pPr>
      <w:r w:rsidRPr="009A069A">
        <w:rPr>
          <w:rFonts w:ascii="Arial" w:hAnsi="Arial" w:cs="Arial"/>
          <w:bCs/>
        </w:rPr>
        <w:t>Paliwo nie może odbiegać od wymogów jakościowych określonych w normach obowiązujących w Polsce. W przypadku zmiany norm jakościowych paliwa będące przedmiotem dostawy powinny posiadać jakość uwzględniającą takie zmiany od dnia ich obowiązywania.</w:t>
      </w:r>
    </w:p>
    <w:p w14:paraId="743CB1A2" w14:textId="77777777" w:rsidR="00686F96" w:rsidRPr="009A069A" w:rsidRDefault="00686F96" w:rsidP="0014295E">
      <w:pPr>
        <w:widowControl/>
        <w:numPr>
          <w:ilvl w:val="0"/>
          <w:numId w:val="74"/>
        </w:numPr>
        <w:tabs>
          <w:tab w:val="clear" w:pos="360"/>
          <w:tab w:val="num" w:pos="0"/>
          <w:tab w:val="left" w:pos="567"/>
        </w:tabs>
        <w:spacing w:line="276" w:lineRule="auto"/>
        <w:ind w:left="0" w:firstLine="0"/>
        <w:jc w:val="both"/>
        <w:rPr>
          <w:rFonts w:ascii="Arial" w:hAnsi="Arial" w:cs="Arial"/>
          <w:bCs/>
        </w:rPr>
      </w:pPr>
      <w:r w:rsidRPr="009A069A">
        <w:rPr>
          <w:rFonts w:ascii="Arial" w:hAnsi="Arial" w:cs="Arial"/>
          <w:bCs/>
        </w:rPr>
        <w:t>Wykonawca odpowiada za szkody spowodowane wadami f</w:t>
      </w:r>
      <w:r w:rsidR="00BB0C29">
        <w:rPr>
          <w:rFonts w:ascii="Arial" w:hAnsi="Arial" w:cs="Arial"/>
          <w:bCs/>
        </w:rPr>
        <w:t xml:space="preserve">izycznymi sprzedawanego paliwa. </w:t>
      </w:r>
      <w:r w:rsidRPr="009A069A">
        <w:rPr>
          <w:rFonts w:ascii="Arial" w:hAnsi="Arial" w:cs="Arial"/>
          <w:bCs/>
        </w:rPr>
        <w:t>W celu naprawienia ewentualnych szkód Wykonawca przeprowadzi postępowanie reklamacyjne w terminie 14 dni kalendarzowych od dnia zgłoszenia reklamacji oraz wyda decyzję o uznaniu lub odrzuceniu zgłoszonej reklamacji. W przypadku uznania roszczenia Zamawiającego, Wykonawca w terminie do 14 dni roboczych naprawi szkodę do wysokości udokumentowanej odpowiednimi rachunkami (np. za naprawę) lub pokryje koszty takiej naprawy na podstawie rachunków przedstawionych przez Zamawiającego. Zamawiający nie po</w:t>
      </w:r>
      <w:r w:rsidR="009B7D49">
        <w:rPr>
          <w:rFonts w:ascii="Arial" w:hAnsi="Arial" w:cs="Arial"/>
          <w:bCs/>
        </w:rPr>
        <w:t xml:space="preserve">nosi żadnych kosztów związanych </w:t>
      </w:r>
      <w:r w:rsidRPr="009A069A">
        <w:rPr>
          <w:rFonts w:ascii="Arial" w:hAnsi="Arial" w:cs="Arial"/>
          <w:bCs/>
        </w:rPr>
        <w:t>z wyżej wymienionym postępowaniem reklamacyjnym. Zakończenie postępowania reklamacyjnego nie zamyka postępowania na drodze sądowej.</w:t>
      </w:r>
    </w:p>
    <w:p w14:paraId="577792EE" w14:textId="77777777" w:rsidR="00686F96" w:rsidRPr="009A069A" w:rsidRDefault="00686F96" w:rsidP="0014295E">
      <w:pPr>
        <w:widowControl/>
        <w:numPr>
          <w:ilvl w:val="0"/>
          <w:numId w:val="74"/>
        </w:numPr>
        <w:tabs>
          <w:tab w:val="clear" w:pos="360"/>
          <w:tab w:val="num" w:pos="0"/>
          <w:tab w:val="left" w:pos="567"/>
        </w:tabs>
        <w:spacing w:line="276" w:lineRule="auto"/>
        <w:ind w:left="0" w:firstLine="0"/>
        <w:jc w:val="both"/>
        <w:rPr>
          <w:rFonts w:ascii="Arial" w:hAnsi="Arial" w:cs="Arial"/>
          <w:bCs/>
        </w:rPr>
      </w:pPr>
      <w:r w:rsidRPr="009A069A">
        <w:rPr>
          <w:rFonts w:ascii="Arial" w:hAnsi="Arial" w:cs="Arial"/>
          <w:bCs/>
        </w:rPr>
        <w:t>Wykonawca udziela Zamawiającemu gwarancji jakości na dostarczony produkt na okres 30 dni od dnia zatankowania paliwa.</w:t>
      </w:r>
    </w:p>
    <w:p w14:paraId="214C90B3" w14:textId="204C9B0A" w:rsidR="00686F96" w:rsidRPr="009A069A" w:rsidRDefault="00686F96" w:rsidP="0014295E">
      <w:pPr>
        <w:widowControl/>
        <w:numPr>
          <w:ilvl w:val="0"/>
          <w:numId w:val="74"/>
        </w:numPr>
        <w:tabs>
          <w:tab w:val="clear" w:pos="360"/>
          <w:tab w:val="num" w:pos="0"/>
          <w:tab w:val="left" w:pos="567"/>
        </w:tabs>
        <w:spacing w:line="276" w:lineRule="auto"/>
        <w:ind w:left="0" w:firstLine="0"/>
        <w:jc w:val="both"/>
        <w:rPr>
          <w:rFonts w:ascii="Arial" w:hAnsi="Arial" w:cs="Arial"/>
          <w:bCs/>
        </w:rPr>
      </w:pPr>
      <w:r w:rsidRPr="009A069A">
        <w:rPr>
          <w:rFonts w:ascii="Arial" w:hAnsi="Arial" w:cs="Arial"/>
          <w:bCs/>
        </w:rPr>
        <w:t xml:space="preserve">Wykonawca ponosi odpowiedzialność w pełnym zakresie za wszelkie uszkodzenia pojazdów wynikłe z dostarczenia paliwa niezgodnego z </w:t>
      </w:r>
      <w:ins w:id="720" w:author="admin" w:date="2023-12-23T20:41:00Z">
        <w:r w:rsidR="00CF5200">
          <w:rPr>
            <w:rFonts w:ascii="Arial" w:hAnsi="Arial" w:cs="Arial"/>
            <w:bCs/>
          </w:rPr>
          <w:t xml:space="preserve">obowiązującymi </w:t>
        </w:r>
      </w:ins>
      <w:r w:rsidRPr="009A069A">
        <w:rPr>
          <w:rFonts w:ascii="Arial" w:hAnsi="Arial" w:cs="Arial"/>
          <w:bCs/>
        </w:rPr>
        <w:t>normami</w:t>
      </w:r>
      <w:ins w:id="721" w:author="admin" w:date="2023-12-23T20:41:00Z">
        <w:r w:rsidR="00CF5200">
          <w:rPr>
            <w:rFonts w:ascii="Arial" w:hAnsi="Arial" w:cs="Arial"/>
            <w:bCs/>
          </w:rPr>
          <w:t xml:space="preserve"> oraz wymaganiami </w:t>
        </w:r>
      </w:ins>
      <w:ins w:id="722" w:author="admin" w:date="2023-12-23T20:42:00Z">
        <w:r w:rsidR="00CF5200">
          <w:rPr>
            <w:rFonts w:ascii="Arial" w:hAnsi="Arial" w:cs="Arial"/>
            <w:bCs/>
          </w:rPr>
          <w:t xml:space="preserve">określonymi w rozporządzeniu, o </w:t>
        </w:r>
      </w:ins>
      <w:ins w:id="723" w:author="admin" w:date="2023-12-23T20:43:00Z">
        <w:r w:rsidR="00CF5200">
          <w:rPr>
            <w:rFonts w:ascii="Arial" w:hAnsi="Arial" w:cs="Arial"/>
            <w:bCs/>
          </w:rPr>
          <w:t>którym mowa w ust. 1</w:t>
        </w:r>
      </w:ins>
      <w:r w:rsidRPr="009A069A">
        <w:rPr>
          <w:rFonts w:ascii="Arial" w:hAnsi="Arial" w:cs="Arial"/>
          <w:bCs/>
        </w:rPr>
        <w:t>.</w:t>
      </w:r>
    </w:p>
    <w:p w14:paraId="1157ED82" w14:textId="77777777" w:rsidR="00B626B4" w:rsidRDefault="00B626B4" w:rsidP="00B626B4">
      <w:pPr>
        <w:widowControl/>
        <w:tabs>
          <w:tab w:val="left" w:pos="567"/>
        </w:tabs>
        <w:jc w:val="both"/>
        <w:rPr>
          <w:bCs/>
        </w:rPr>
      </w:pPr>
    </w:p>
    <w:p w14:paraId="753F5CD4" w14:textId="77777777" w:rsidR="00686F96" w:rsidRPr="00200946" w:rsidRDefault="00686F96" w:rsidP="00686F96">
      <w:pPr>
        <w:tabs>
          <w:tab w:val="left" w:pos="3969"/>
          <w:tab w:val="left" w:pos="4253"/>
        </w:tabs>
        <w:autoSpaceDE w:val="0"/>
        <w:autoSpaceDN w:val="0"/>
        <w:adjustRightInd w:val="0"/>
        <w:spacing w:after="240" w:line="276" w:lineRule="auto"/>
        <w:jc w:val="center"/>
        <w:rPr>
          <w:rFonts w:ascii="Arial" w:hAnsi="Arial" w:cs="Arial"/>
          <w:b/>
          <w:bCs/>
          <w:color w:val="auto"/>
        </w:rPr>
      </w:pPr>
      <w:r w:rsidRPr="00200946">
        <w:rPr>
          <w:rFonts w:ascii="Arial" w:hAnsi="Arial" w:cs="Arial"/>
          <w:b/>
          <w:bCs/>
          <w:color w:val="auto"/>
        </w:rPr>
        <w:t>§ 8.</w:t>
      </w:r>
    </w:p>
    <w:p w14:paraId="1AD93198" w14:textId="77777777" w:rsidR="00B336D2" w:rsidRPr="00D52536" w:rsidRDefault="00941F91" w:rsidP="00B4246A">
      <w:pPr>
        <w:pStyle w:val="Akapitzlist"/>
        <w:numPr>
          <w:ilvl w:val="1"/>
          <w:numId w:val="53"/>
        </w:numPr>
        <w:tabs>
          <w:tab w:val="clear" w:pos="2007"/>
          <w:tab w:val="left" w:pos="0"/>
          <w:tab w:val="left" w:pos="567"/>
        </w:tabs>
        <w:autoSpaceDE w:val="0"/>
        <w:autoSpaceDN w:val="0"/>
        <w:adjustRightInd w:val="0"/>
        <w:spacing w:line="276" w:lineRule="auto"/>
        <w:ind w:left="0" w:firstLine="0"/>
        <w:jc w:val="both"/>
        <w:rPr>
          <w:rFonts w:ascii="Arial" w:hAnsi="Arial" w:cs="Arial"/>
          <w:color w:val="auto"/>
        </w:rPr>
      </w:pPr>
      <w:r w:rsidRPr="00D52536">
        <w:rPr>
          <w:rFonts w:ascii="Arial" w:hAnsi="Arial" w:cs="Arial"/>
          <w:color w:val="auto"/>
        </w:rPr>
        <w:t xml:space="preserve">Umowę zawiera </w:t>
      </w:r>
      <w:r w:rsidR="00FF4E8E" w:rsidRPr="00D52536">
        <w:rPr>
          <w:rFonts w:ascii="Arial" w:hAnsi="Arial" w:cs="Arial"/>
          <w:color w:val="auto"/>
        </w:rPr>
        <w:t>się</w:t>
      </w:r>
      <w:r w:rsidRPr="00D52536">
        <w:rPr>
          <w:rFonts w:ascii="Arial" w:hAnsi="Arial" w:cs="Arial"/>
          <w:color w:val="auto"/>
        </w:rPr>
        <w:t xml:space="preserve"> na okres </w:t>
      </w:r>
      <w:r w:rsidR="00CF67B6" w:rsidRPr="00D52536">
        <w:rPr>
          <w:rFonts w:ascii="Arial" w:hAnsi="Arial" w:cs="Arial"/>
          <w:bCs/>
          <w:color w:val="auto"/>
        </w:rPr>
        <w:t>1</w:t>
      </w:r>
      <w:r w:rsidR="0093718A">
        <w:rPr>
          <w:rFonts w:ascii="Arial" w:hAnsi="Arial" w:cs="Arial"/>
          <w:bCs/>
          <w:color w:val="auto"/>
        </w:rPr>
        <w:t>8</w:t>
      </w:r>
      <w:r w:rsidRPr="00D52536">
        <w:rPr>
          <w:rFonts w:ascii="Arial" w:hAnsi="Arial" w:cs="Arial"/>
          <w:bCs/>
          <w:color w:val="auto"/>
        </w:rPr>
        <w:t xml:space="preserve"> miesi</w:t>
      </w:r>
      <w:r w:rsidRPr="00D52536">
        <w:rPr>
          <w:rFonts w:ascii="Arial" w:hAnsi="Arial" w:cs="Arial"/>
          <w:color w:val="auto"/>
        </w:rPr>
        <w:t>ę</w:t>
      </w:r>
      <w:r w:rsidRPr="00D52536">
        <w:rPr>
          <w:rFonts w:ascii="Arial" w:hAnsi="Arial" w:cs="Arial"/>
          <w:bCs/>
          <w:color w:val="auto"/>
        </w:rPr>
        <w:t>cy</w:t>
      </w:r>
      <w:r w:rsidR="00986405">
        <w:rPr>
          <w:rFonts w:ascii="Arial" w:hAnsi="Arial" w:cs="Arial"/>
          <w:color w:val="auto"/>
        </w:rPr>
        <w:t>.</w:t>
      </w:r>
      <w:r w:rsidRPr="00D52536">
        <w:rPr>
          <w:rFonts w:ascii="Arial" w:hAnsi="Arial" w:cs="Arial"/>
          <w:color w:val="auto"/>
        </w:rPr>
        <w:t xml:space="preserve"> </w:t>
      </w:r>
    </w:p>
    <w:p w14:paraId="1950625F" w14:textId="77777777" w:rsidR="00E469A0" w:rsidRPr="00200946" w:rsidRDefault="00941F91" w:rsidP="00B4246A">
      <w:pPr>
        <w:pStyle w:val="Akapitzlist"/>
        <w:numPr>
          <w:ilvl w:val="1"/>
          <w:numId w:val="53"/>
        </w:numPr>
        <w:tabs>
          <w:tab w:val="clear" w:pos="2007"/>
          <w:tab w:val="left" w:pos="0"/>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Datę rozpoczęcia obowiązywania umowy ustala si</w:t>
      </w:r>
      <w:r w:rsidR="00D656D3">
        <w:rPr>
          <w:rFonts w:ascii="Arial" w:hAnsi="Arial" w:cs="Arial"/>
          <w:color w:val="auto"/>
        </w:rPr>
        <w:t>ę</w:t>
      </w:r>
      <w:r w:rsidRPr="00200946">
        <w:rPr>
          <w:rFonts w:ascii="Arial" w:hAnsi="Arial" w:cs="Arial"/>
          <w:color w:val="auto"/>
        </w:rPr>
        <w:t xml:space="preserve"> na dzień zawarcia umowy.</w:t>
      </w:r>
    </w:p>
    <w:p w14:paraId="3BDA9B4C" w14:textId="5148C280" w:rsidR="00941F91" w:rsidRPr="009734C3" w:rsidRDefault="00941F91" w:rsidP="00B4246A">
      <w:pPr>
        <w:pStyle w:val="Akapitzlist"/>
        <w:numPr>
          <w:ilvl w:val="1"/>
          <w:numId w:val="53"/>
        </w:numPr>
        <w:tabs>
          <w:tab w:val="clear" w:pos="2007"/>
          <w:tab w:val="left" w:pos="0"/>
          <w:tab w:val="left" w:pos="567"/>
        </w:tabs>
        <w:autoSpaceDE w:val="0"/>
        <w:autoSpaceDN w:val="0"/>
        <w:adjustRightInd w:val="0"/>
        <w:spacing w:line="276" w:lineRule="auto"/>
        <w:ind w:left="0" w:firstLine="0"/>
        <w:jc w:val="both"/>
        <w:rPr>
          <w:rFonts w:ascii="Arial" w:hAnsi="Arial" w:cs="Arial"/>
          <w:color w:val="auto"/>
        </w:rPr>
      </w:pPr>
      <w:del w:id="724" w:author="admin" w:date="2023-12-23T22:53:00Z">
        <w:r w:rsidRPr="009734C3" w:rsidDel="00DB524F">
          <w:rPr>
            <w:rFonts w:ascii="Arial" w:hAnsi="Arial" w:cs="Arial"/>
            <w:color w:val="auto"/>
          </w:rPr>
          <w:delText>Wykonawcy nie przysługują żadne roszczenia w przypadku niedokonania zakupu paliwa przez Zamawiającego, odpowiadającej pełnej kwocie, o której mowa w § 5 ust. 1,</w:delText>
        </w:r>
        <w:r w:rsidR="00BB1E89" w:rsidRPr="009734C3" w:rsidDel="00DB524F">
          <w:rPr>
            <w:rFonts w:ascii="Arial" w:hAnsi="Arial" w:cs="Arial"/>
            <w:color w:val="auto"/>
          </w:rPr>
          <w:delText xml:space="preserve"> </w:delText>
        </w:r>
        <w:r w:rsidRPr="009734C3" w:rsidDel="00DB524F">
          <w:rPr>
            <w:rFonts w:ascii="Arial" w:hAnsi="Arial" w:cs="Arial"/>
            <w:color w:val="auto"/>
          </w:rPr>
          <w:delText>w okresie obowiązywania umowy.</w:delText>
        </w:r>
      </w:del>
      <w:ins w:id="725" w:author="admin" w:date="2023-12-23T22:53:00Z">
        <w:r w:rsidR="00DB524F" w:rsidRPr="009734C3">
          <w:rPr>
            <w:rFonts w:ascii="Arial" w:hAnsi="Arial" w:cs="Arial"/>
            <w:color w:val="auto"/>
            <w:rPrChange w:id="726" w:author="romaniec" w:date="2023-12-28T09:19:00Z">
              <w:rPr>
                <w:rFonts w:ascii="Arial" w:hAnsi="Arial" w:cs="Arial"/>
                <w:color w:val="auto"/>
                <w:highlight w:val="yellow"/>
              </w:rPr>
            </w:rPrChange>
          </w:rPr>
          <w:t xml:space="preserve">Niewykorzystana </w:t>
        </w:r>
        <w:r w:rsidR="00414351" w:rsidRPr="009734C3">
          <w:rPr>
            <w:rFonts w:ascii="Arial" w:hAnsi="Arial" w:cs="Arial"/>
            <w:color w:val="auto"/>
            <w:rPrChange w:id="727" w:author="romaniec" w:date="2023-12-28T09:19:00Z">
              <w:rPr>
                <w:rFonts w:ascii="Arial" w:hAnsi="Arial" w:cs="Arial"/>
                <w:color w:val="auto"/>
                <w:highlight w:val="yellow"/>
              </w:rPr>
            </w:rPrChange>
          </w:rPr>
          <w:t>na realizację dostaw kwota określona w § 5 ust. 1 Umowy</w:t>
        </w:r>
      </w:ins>
      <w:ins w:id="728" w:author="admin" w:date="2023-12-23T22:54:00Z">
        <w:r w:rsidR="00414351" w:rsidRPr="009734C3">
          <w:rPr>
            <w:rFonts w:ascii="Arial" w:hAnsi="Arial" w:cs="Arial"/>
            <w:color w:val="auto"/>
            <w:rPrChange w:id="729" w:author="romaniec" w:date="2023-12-28T09:19:00Z">
              <w:rPr>
                <w:rFonts w:ascii="Arial" w:hAnsi="Arial" w:cs="Arial"/>
                <w:color w:val="auto"/>
                <w:highlight w:val="yellow"/>
              </w:rPr>
            </w:rPrChange>
          </w:rPr>
          <w:t xml:space="preserve"> nie powoduje powstania po stronie Wykonawcy roszczenia o przes</w:t>
        </w:r>
      </w:ins>
      <w:ins w:id="730" w:author="admin" w:date="2023-12-23T22:58:00Z">
        <w:r w:rsidR="00414351" w:rsidRPr="009734C3">
          <w:rPr>
            <w:rFonts w:ascii="Arial" w:hAnsi="Arial" w:cs="Arial"/>
            <w:color w:val="auto"/>
            <w:rPrChange w:id="731" w:author="romaniec" w:date="2023-12-28T09:19:00Z">
              <w:rPr>
                <w:rFonts w:ascii="Arial" w:hAnsi="Arial" w:cs="Arial"/>
                <w:color w:val="auto"/>
                <w:highlight w:val="yellow"/>
              </w:rPr>
            </w:rPrChange>
          </w:rPr>
          <w:t>u</w:t>
        </w:r>
      </w:ins>
      <w:ins w:id="732" w:author="admin" w:date="2023-12-23T22:54:00Z">
        <w:r w:rsidR="00414351" w:rsidRPr="009734C3">
          <w:rPr>
            <w:rFonts w:ascii="Arial" w:hAnsi="Arial" w:cs="Arial"/>
            <w:color w:val="auto"/>
            <w:rPrChange w:id="733" w:author="romaniec" w:date="2023-12-28T09:19:00Z">
              <w:rPr>
                <w:rFonts w:ascii="Arial" w:hAnsi="Arial" w:cs="Arial"/>
                <w:color w:val="auto"/>
                <w:highlight w:val="yellow"/>
              </w:rPr>
            </w:rPrChange>
          </w:rPr>
          <w:t>nięcie terminu dostaw i nie rodzi po stronie Zamawiaj</w:t>
        </w:r>
      </w:ins>
      <w:ins w:id="734" w:author="admin" w:date="2023-12-23T22:59:00Z">
        <w:r w:rsidR="00414351" w:rsidRPr="009734C3">
          <w:rPr>
            <w:rFonts w:ascii="Arial" w:hAnsi="Arial" w:cs="Arial"/>
            <w:color w:val="auto"/>
            <w:rPrChange w:id="735" w:author="romaniec" w:date="2023-12-28T09:19:00Z">
              <w:rPr>
                <w:rFonts w:ascii="Arial" w:hAnsi="Arial" w:cs="Arial"/>
                <w:color w:val="auto"/>
                <w:highlight w:val="yellow"/>
              </w:rPr>
            </w:rPrChange>
          </w:rPr>
          <w:t>ą</w:t>
        </w:r>
      </w:ins>
      <w:ins w:id="736" w:author="admin" w:date="2023-12-23T22:54:00Z">
        <w:r w:rsidR="00414351" w:rsidRPr="009734C3">
          <w:rPr>
            <w:rFonts w:ascii="Arial" w:hAnsi="Arial" w:cs="Arial"/>
            <w:color w:val="auto"/>
            <w:rPrChange w:id="737" w:author="romaniec" w:date="2023-12-28T09:19:00Z">
              <w:rPr>
                <w:rFonts w:ascii="Arial" w:hAnsi="Arial" w:cs="Arial"/>
                <w:color w:val="auto"/>
                <w:highlight w:val="yellow"/>
              </w:rPr>
            </w:rPrChange>
          </w:rPr>
          <w:t>cego zobowiązania do udziel</w:t>
        </w:r>
      </w:ins>
      <w:ins w:id="738" w:author="admin" w:date="2023-12-23T22:55:00Z">
        <w:r w:rsidR="00414351" w:rsidRPr="009734C3">
          <w:rPr>
            <w:rFonts w:ascii="Arial" w:hAnsi="Arial" w:cs="Arial"/>
            <w:color w:val="auto"/>
            <w:rPrChange w:id="739" w:author="romaniec" w:date="2023-12-28T09:19:00Z">
              <w:rPr>
                <w:rFonts w:ascii="Arial" w:hAnsi="Arial" w:cs="Arial"/>
                <w:color w:val="auto"/>
                <w:highlight w:val="yellow"/>
              </w:rPr>
            </w:rPrChange>
          </w:rPr>
          <w:t>enia zamówienia na łączn</w:t>
        </w:r>
      </w:ins>
      <w:ins w:id="740" w:author="admin" w:date="2023-12-23T22:59:00Z">
        <w:r w:rsidR="00414351" w:rsidRPr="009734C3">
          <w:rPr>
            <w:rFonts w:ascii="Arial" w:hAnsi="Arial" w:cs="Arial"/>
            <w:color w:val="auto"/>
            <w:rPrChange w:id="741" w:author="romaniec" w:date="2023-12-28T09:19:00Z">
              <w:rPr>
                <w:rFonts w:ascii="Arial" w:hAnsi="Arial" w:cs="Arial"/>
                <w:color w:val="auto"/>
                <w:highlight w:val="yellow"/>
              </w:rPr>
            </w:rPrChange>
          </w:rPr>
          <w:t>ą</w:t>
        </w:r>
      </w:ins>
      <w:ins w:id="742" w:author="admin" w:date="2023-12-23T22:55:00Z">
        <w:r w:rsidR="00414351" w:rsidRPr="009734C3">
          <w:rPr>
            <w:rFonts w:ascii="Arial" w:hAnsi="Arial" w:cs="Arial"/>
            <w:color w:val="auto"/>
            <w:rPrChange w:id="743" w:author="romaniec" w:date="2023-12-28T09:19:00Z">
              <w:rPr>
                <w:rFonts w:ascii="Arial" w:hAnsi="Arial" w:cs="Arial"/>
                <w:color w:val="auto"/>
                <w:highlight w:val="yellow"/>
              </w:rPr>
            </w:rPrChange>
          </w:rPr>
          <w:t xml:space="preserve"> kwotę określoną w § 5 ust. 1, z zastrzeżeniem, </w:t>
        </w:r>
      </w:ins>
      <w:ins w:id="744" w:author="admin" w:date="2023-12-27T18:51:00Z">
        <w:r w:rsidR="0002514D" w:rsidRPr="009734C3">
          <w:rPr>
            <w:rFonts w:ascii="Arial" w:hAnsi="Arial" w:cs="Arial"/>
            <w:color w:val="auto"/>
            <w:rPrChange w:id="745" w:author="romaniec" w:date="2023-12-28T09:19:00Z">
              <w:rPr>
                <w:rFonts w:ascii="Arial" w:hAnsi="Arial" w:cs="Arial"/>
                <w:color w:val="auto"/>
                <w:highlight w:val="yellow"/>
              </w:rPr>
            </w:rPrChange>
          </w:rPr>
          <w:t>ż</w:t>
        </w:r>
      </w:ins>
      <w:ins w:id="746" w:author="admin" w:date="2023-12-23T22:55:00Z">
        <w:r w:rsidR="00414351" w:rsidRPr="009734C3">
          <w:rPr>
            <w:rFonts w:ascii="Arial" w:hAnsi="Arial" w:cs="Arial"/>
            <w:color w:val="auto"/>
            <w:rPrChange w:id="747" w:author="romaniec" w:date="2023-12-28T09:19:00Z">
              <w:rPr>
                <w:rFonts w:ascii="Arial" w:hAnsi="Arial" w:cs="Arial"/>
                <w:color w:val="auto"/>
                <w:highlight w:val="yellow"/>
              </w:rPr>
            </w:rPrChange>
          </w:rPr>
          <w:t>e Zamaw</w:t>
        </w:r>
      </w:ins>
      <w:ins w:id="748" w:author="admin" w:date="2023-12-23T22:56:00Z">
        <w:r w:rsidR="00414351" w:rsidRPr="009734C3">
          <w:rPr>
            <w:rFonts w:ascii="Arial" w:hAnsi="Arial" w:cs="Arial"/>
            <w:color w:val="auto"/>
            <w:rPrChange w:id="749" w:author="romaniec" w:date="2023-12-28T09:19:00Z">
              <w:rPr>
                <w:rFonts w:ascii="Arial" w:hAnsi="Arial" w:cs="Arial"/>
                <w:color w:val="auto"/>
                <w:highlight w:val="yellow"/>
              </w:rPr>
            </w:rPrChange>
          </w:rPr>
          <w:t xml:space="preserve">iający gwarantuje, </w:t>
        </w:r>
      </w:ins>
      <w:ins w:id="750" w:author="admin" w:date="2023-12-27T18:51:00Z">
        <w:r w:rsidR="0002514D" w:rsidRPr="009734C3">
          <w:rPr>
            <w:rFonts w:ascii="Arial" w:hAnsi="Arial" w:cs="Arial"/>
            <w:color w:val="auto"/>
            <w:rPrChange w:id="751" w:author="romaniec" w:date="2023-12-28T09:19:00Z">
              <w:rPr>
                <w:rFonts w:ascii="Arial" w:hAnsi="Arial" w:cs="Arial"/>
                <w:color w:val="auto"/>
                <w:highlight w:val="yellow"/>
              </w:rPr>
            </w:rPrChange>
          </w:rPr>
          <w:t>iż</w:t>
        </w:r>
      </w:ins>
      <w:commentRangeStart w:id="752"/>
      <w:ins w:id="753" w:author="admin" w:date="2023-12-23T22:56:00Z">
        <w:r w:rsidR="00414351" w:rsidRPr="009734C3">
          <w:rPr>
            <w:rFonts w:ascii="Arial" w:hAnsi="Arial" w:cs="Arial"/>
            <w:color w:val="auto"/>
            <w:rPrChange w:id="754" w:author="romaniec" w:date="2023-12-28T09:19:00Z">
              <w:rPr>
                <w:rFonts w:ascii="Arial" w:hAnsi="Arial" w:cs="Arial"/>
                <w:color w:val="auto"/>
                <w:highlight w:val="yellow"/>
              </w:rPr>
            </w:rPrChange>
          </w:rPr>
          <w:t xml:space="preserve"> w</w:t>
        </w:r>
      </w:ins>
      <w:ins w:id="755" w:author="admin" w:date="2023-12-23T22:57:00Z">
        <w:r w:rsidR="00414351" w:rsidRPr="009734C3">
          <w:rPr>
            <w:rFonts w:ascii="Arial" w:hAnsi="Arial" w:cs="Arial"/>
            <w:color w:val="auto"/>
            <w:rPrChange w:id="756" w:author="romaniec" w:date="2023-12-28T09:19:00Z">
              <w:rPr>
                <w:rFonts w:ascii="Arial" w:hAnsi="Arial" w:cs="Arial"/>
                <w:color w:val="auto"/>
                <w:highlight w:val="yellow"/>
              </w:rPr>
            </w:rPrChange>
          </w:rPr>
          <w:t xml:space="preserve"> </w:t>
        </w:r>
      </w:ins>
      <w:ins w:id="757" w:author="admin" w:date="2023-12-23T22:56:00Z">
        <w:r w:rsidR="00414351" w:rsidRPr="009734C3">
          <w:rPr>
            <w:rFonts w:ascii="Arial" w:hAnsi="Arial" w:cs="Arial"/>
            <w:color w:val="auto"/>
            <w:rPrChange w:id="758" w:author="romaniec" w:date="2023-12-28T09:19:00Z">
              <w:rPr>
                <w:rFonts w:ascii="Arial" w:hAnsi="Arial" w:cs="Arial"/>
                <w:color w:val="auto"/>
                <w:highlight w:val="yellow"/>
              </w:rPr>
            </w:rPrChange>
          </w:rPr>
          <w:t>okresie obowiązywania Umowy zleci realizacje dostaw</w:t>
        </w:r>
      </w:ins>
      <w:ins w:id="759" w:author="admin" w:date="2023-12-23T22:57:00Z">
        <w:r w:rsidR="00414351" w:rsidRPr="009734C3">
          <w:rPr>
            <w:rFonts w:ascii="Arial" w:hAnsi="Arial" w:cs="Arial"/>
            <w:color w:val="auto"/>
            <w:rPrChange w:id="760" w:author="romaniec" w:date="2023-12-28T09:19:00Z">
              <w:rPr>
                <w:rFonts w:ascii="Arial" w:hAnsi="Arial" w:cs="Arial"/>
                <w:color w:val="auto"/>
                <w:highlight w:val="yellow"/>
              </w:rPr>
            </w:rPrChange>
          </w:rPr>
          <w:t xml:space="preserve"> w ilości minimum 20 % szacunkowej ilości określonej </w:t>
        </w:r>
      </w:ins>
      <w:ins w:id="761" w:author="admin" w:date="2023-12-23T22:58:00Z">
        <w:r w:rsidR="00414351" w:rsidRPr="009734C3">
          <w:rPr>
            <w:rFonts w:ascii="Arial" w:hAnsi="Arial" w:cs="Arial"/>
            <w:color w:val="auto"/>
            <w:rPrChange w:id="762" w:author="romaniec" w:date="2023-12-28T09:19:00Z">
              <w:rPr>
                <w:rFonts w:ascii="Arial" w:hAnsi="Arial" w:cs="Arial"/>
                <w:color w:val="auto"/>
                <w:highlight w:val="yellow"/>
              </w:rPr>
            </w:rPrChange>
          </w:rPr>
          <w:t>w § 1 ust. 2 Umowy.</w:t>
        </w:r>
        <w:commentRangeEnd w:id="752"/>
        <w:r w:rsidR="00414351" w:rsidRPr="009734C3">
          <w:rPr>
            <w:rStyle w:val="Odwoaniedokomentarza"/>
            <w:color w:val="auto"/>
            <w:lang w:bidi="ar-SA"/>
          </w:rPr>
          <w:commentReference w:id="752"/>
        </w:r>
      </w:ins>
    </w:p>
    <w:p w14:paraId="4C8482B5" w14:textId="22C30626" w:rsidR="00420057" w:rsidRDefault="00B626B4" w:rsidP="00420057">
      <w:pPr>
        <w:pStyle w:val="Akapitzlist"/>
        <w:tabs>
          <w:tab w:val="left" w:pos="0"/>
          <w:tab w:val="left" w:pos="567"/>
        </w:tabs>
        <w:autoSpaceDE w:val="0"/>
        <w:autoSpaceDN w:val="0"/>
        <w:adjustRightInd w:val="0"/>
        <w:spacing w:line="276" w:lineRule="auto"/>
        <w:ind w:left="0"/>
        <w:jc w:val="both"/>
        <w:rPr>
          <w:ins w:id="763" w:author="romaniec" w:date="2023-12-28T09:13:00Z"/>
          <w:rFonts w:ascii="Arial" w:hAnsi="Arial" w:cs="Arial"/>
          <w:color w:val="auto"/>
        </w:rPr>
      </w:pPr>
      <w:del w:id="764" w:author="romaniec" w:date="2023-12-28T09:13:00Z">
        <w:r w:rsidDel="00FF5591">
          <w:rPr>
            <w:rFonts w:ascii="Arial" w:hAnsi="Arial" w:cs="Arial"/>
            <w:color w:val="auto"/>
          </w:rPr>
          <w:delText xml:space="preserve"> </w:delText>
        </w:r>
      </w:del>
    </w:p>
    <w:p w14:paraId="66ECBAB1" w14:textId="77777777" w:rsidR="00FF5591" w:rsidRDefault="00FF5591" w:rsidP="00420057">
      <w:pPr>
        <w:pStyle w:val="Akapitzlist"/>
        <w:tabs>
          <w:tab w:val="left" w:pos="0"/>
          <w:tab w:val="left" w:pos="567"/>
        </w:tabs>
        <w:autoSpaceDE w:val="0"/>
        <w:autoSpaceDN w:val="0"/>
        <w:adjustRightInd w:val="0"/>
        <w:spacing w:line="276" w:lineRule="auto"/>
        <w:ind w:left="0"/>
        <w:jc w:val="both"/>
        <w:rPr>
          <w:ins w:id="765" w:author="romaniec" w:date="2023-12-28T09:13:00Z"/>
          <w:rFonts w:ascii="Arial" w:hAnsi="Arial" w:cs="Arial"/>
          <w:color w:val="auto"/>
        </w:rPr>
      </w:pPr>
    </w:p>
    <w:p w14:paraId="2ECF9E39" w14:textId="77777777" w:rsidR="00FF5591" w:rsidRPr="00200946" w:rsidRDefault="00FF5591" w:rsidP="00420057">
      <w:pPr>
        <w:pStyle w:val="Akapitzlist"/>
        <w:tabs>
          <w:tab w:val="left" w:pos="0"/>
          <w:tab w:val="left" w:pos="567"/>
        </w:tabs>
        <w:autoSpaceDE w:val="0"/>
        <w:autoSpaceDN w:val="0"/>
        <w:adjustRightInd w:val="0"/>
        <w:spacing w:line="276" w:lineRule="auto"/>
        <w:ind w:left="0"/>
        <w:jc w:val="both"/>
        <w:rPr>
          <w:rFonts w:ascii="Arial" w:hAnsi="Arial" w:cs="Arial"/>
          <w:color w:val="auto"/>
        </w:rPr>
      </w:pPr>
    </w:p>
    <w:p w14:paraId="12973A44" w14:textId="77777777" w:rsidR="00941F91" w:rsidRPr="00200946" w:rsidRDefault="00941F91" w:rsidP="00DE6F72">
      <w:pPr>
        <w:tabs>
          <w:tab w:val="left" w:pos="3969"/>
          <w:tab w:val="left" w:pos="4253"/>
        </w:tabs>
        <w:autoSpaceDE w:val="0"/>
        <w:autoSpaceDN w:val="0"/>
        <w:adjustRightInd w:val="0"/>
        <w:spacing w:after="240" w:line="276" w:lineRule="auto"/>
        <w:jc w:val="center"/>
        <w:rPr>
          <w:rFonts w:ascii="Arial" w:hAnsi="Arial" w:cs="Arial"/>
          <w:b/>
          <w:bCs/>
          <w:color w:val="auto"/>
        </w:rPr>
      </w:pPr>
      <w:r w:rsidRPr="00200946">
        <w:rPr>
          <w:rFonts w:ascii="Arial" w:hAnsi="Arial" w:cs="Arial"/>
          <w:b/>
          <w:bCs/>
          <w:color w:val="auto"/>
        </w:rPr>
        <w:lastRenderedPageBreak/>
        <w:t xml:space="preserve">§ </w:t>
      </w:r>
      <w:r w:rsidR="00686F96">
        <w:rPr>
          <w:rFonts w:ascii="Arial" w:hAnsi="Arial" w:cs="Arial"/>
          <w:b/>
          <w:bCs/>
          <w:color w:val="auto"/>
        </w:rPr>
        <w:t>9</w:t>
      </w:r>
      <w:r w:rsidRPr="00200946">
        <w:rPr>
          <w:rFonts w:ascii="Arial" w:hAnsi="Arial" w:cs="Arial"/>
          <w:b/>
          <w:bCs/>
          <w:color w:val="auto"/>
        </w:rPr>
        <w:t>.</w:t>
      </w:r>
    </w:p>
    <w:p w14:paraId="4EA2F461" w14:textId="77777777" w:rsidR="00941F91" w:rsidRPr="00200946" w:rsidRDefault="00941F91" w:rsidP="00B4246A">
      <w:pPr>
        <w:pStyle w:val="Akapitzlist"/>
        <w:numPr>
          <w:ilvl w:val="2"/>
          <w:numId w:val="53"/>
        </w:numPr>
        <w:tabs>
          <w:tab w:val="clear" w:pos="2727"/>
          <w:tab w:val="num"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bCs/>
          <w:color w:val="auto"/>
        </w:rPr>
        <w:t>Zamawiaj</w:t>
      </w:r>
      <w:r w:rsidRPr="00200946">
        <w:rPr>
          <w:rFonts w:ascii="Arial" w:hAnsi="Arial" w:cs="Arial"/>
          <w:color w:val="auto"/>
        </w:rPr>
        <w:t>ą</w:t>
      </w:r>
      <w:r w:rsidRPr="00200946">
        <w:rPr>
          <w:rFonts w:ascii="Arial" w:hAnsi="Arial" w:cs="Arial"/>
          <w:bCs/>
          <w:color w:val="auto"/>
        </w:rPr>
        <w:t>cy</w:t>
      </w:r>
      <w:r w:rsidRPr="00200946">
        <w:rPr>
          <w:rFonts w:ascii="Arial" w:hAnsi="Arial" w:cs="Arial"/>
          <w:color w:val="auto"/>
        </w:rPr>
        <w:t xml:space="preserve"> może rozwiązać umowę w trybie natychmiastowym </w:t>
      </w:r>
      <w:r w:rsidR="007914F2" w:rsidRPr="00200946">
        <w:rPr>
          <w:rFonts w:ascii="Arial" w:hAnsi="Arial" w:cs="Arial"/>
          <w:color w:val="auto"/>
        </w:rPr>
        <w:t xml:space="preserve">                               </w:t>
      </w:r>
      <w:r w:rsidRPr="00200946">
        <w:rPr>
          <w:rFonts w:ascii="Arial" w:hAnsi="Arial" w:cs="Arial"/>
          <w:color w:val="auto"/>
        </w:rPr>
        <w:t>w następujących przypadkach:</w:t>
      </w:r>
    </w:p>
    <w:p w14:paraId="5C86177C" w14:textId="77777777" w:rsidR="00A904D7" w:rsidRPr="00200946" w:rsidRDefault="00941F91" w:rsidP="00B4246A">
      <w:pPr>
        <w:pStyle w:val="Akapitzlist"/>
        <w:widowControl/>
        <w:numPr>
          <w:ilvl w:val="1"/>
          <w:numId w:val="49"/>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sprzedawane przez Wykonawcę paliwa nie spełniają norm jakościowych,</w:t>
      </w:r>
    </w:p>
    <w:p w14:paraId="1F3FDF9E" w14:textId="77777777" w:rsidR="00A904D7" w:rsidRPr="00200946" w:rsidRDefault="00941F91" w:rsidP="00B4246A">
      <w:pPr>
        <w:pStyle w:val="Akapitzlist"/>
        <w:widowControl/>
        <w:numPr>
          <w:ilvl w:val="1"/>
          <w:numId w:val="49"/>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 xml:space="preserve">Wykonawca zaprzestał prowadzenia działalności w zakresie umożliwiającym wykonanie zobowiązania, o którym mowa w </w:t>
      </w:r>
      <w:r w:rsidRPr="00200946">
        <w:rPr>
          <w:rFonts w:ascii="Arial" w:hAnsi="Arial" w:cs="Arial"/>
          <w:bCs/>
          <w:color w:val="auto"/>
        </w:rPr>
        <w:t xml:space="preserve">§ 2 ust. 2 </w:t>
      </w:r>
      <w:r w:rsidRPr="00200946">
        <w:rPr>
          <w:rFonts w:ascii="Arial" w:hAnsi="Arial" w:cs="Arial"/>
          <w:color w:val="auto"/>
        </w:rPr>
        <w:t xml:space="preserve"> lub wszczęte zostało wobec niego postępowanie likwidacyjne,</w:t>
      </w:r>
    </w:p>
    <w:p w14:paraId="707275A1" w14:textId="77777777" w:rsidR="00941F91" w:rsidRPr="00200946" w:rsidRDefault="00941F91" w:rsidP="00B4246A">
      <w:pPr>
        <w:pStyle w:val="Akapitzlist"/>
        <w:widowControl/>
        <w:numPr>
          <w:ilvl w:val="1"/>
          <w:numId w:val="49"/>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Wykonawca narusza istotne warunki umowy, o naruszeniu których został wcześniej pisemnie powiadomiony.</w:t>
      </w:r>
    </w:p>
    <w:p w14:paraId="72179B65" w14:textId="77777777" w:rsidR="00941F91" w:rsidRPr="00200946" w:rsidRDefault="00941F91" w:rsidP="00B4246A">
      <w:pPr>
        <w:pStyle w:val="Akapitzlist"/>
        <w:numPr>
          <w:ilvl w:val="0"/>
          <w:numId w:val="49"/>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W przypadku rozwiązania umowy, o którym mowa w ust. 1, Wykonawcy nie będą przysługiwały roszczenia odszkodowawcze. Wykonawca może żądać wyłącznie wynagrodzenia należnego za dostawy wykonane do dnia rozwiązania umowy.</w:t>
      </w:r>
    </w:p>
    <w:p w14:paraId="0EB15FEA" w14:textId="77777777" w:rsidR="000B67E0" w:rsidRPr="00414351" w:rsidRDefault="00941F91" w:rsidP="00B4246A">
      <w:pPr>
        <w:pStyle w:val="Akapitzlist"/>
        <w:numPr>
          <w:ilvl w:val="0"/>
          <w:numId w:val="49"/>
        </w:numPr>
        <w:tabs>
          <w:tab w:val="left" w:pos="567"/>
        </w:tabs>
        <w:autoSpaceDE w:val="0"/>
        <w:autoSpaceDN w:val="0"/>
        <w:adjustRightInd w:val="0"/>
        <w:spacing w:after="240" w:line="276" w:lineRule="auto"/>
        <w:ind w:left="0" w:firstLine="0"/>
        <w:jc w:val="both"/>
        <w:rPr>
          <w:rFonts w:ascii="Arial" w:hAnsi="Arial" w:cs="Arial"/>
          <w:color w:val="auto"/>
        </w:rPr>
      </w:pPr>
      <w:r w:rsidRPr="00414351">
        <w:rPr>
          <w:rFonts w:ascii="Arial" w:hAnsi="Arial" w:cs="Arial"/>
          <w:color w:val="auto"/>
        </w:rPr>
        <w:t>Zamawiający może odstąpić od umowy w przypadku zaistnienia okoliczności określonych w art. 456 ustawy - Prawo zamówień publicznych na zasadach w tym przepisie określonych.</w:t>
      </w:r>
    </w:p>
    <w:p w14:paraId="45B94EFA" w14:textId="77777777" w:rsidR="00941F91" w:rsidRPr="00200946" w:rsidRDefault="00941F91" w:rsidP="00DE6F72">
      <w:pPr>
        <w:tabs>
          <w:tab w:val="left" w:pos="4253"/>
        </w:tabs>
        <w:autoSpaceDE w:val="0"/>
        <w:autoSpaceDN w:val="0"/>
        <w:adjustRightInd w:val="0"/>
        <w:spacing w:after="240" w:line="276" w:lineRule="auto"/>
        <w:jc w:val="center"/>
        <w:rPr>
          <w:rFonts w:ascii="Arial" w:hAnsi="Arial" w:cs="Arial"/>
          <w:color w:val="auto"/>
        </w:rPr>
      </w:pPr>
      <w:r w:rsidRPr="00200946">
        <w:rPr>
          <w:rFonts w:ascii="Arial" w:hAnsi="Arial" w:cs="Arial"/>
          <w:b/>
          <w:bCs/>
          <w:color w:val="auto"/>
        </w:rPr>
        <w:t xml:space="preserve">§ </w:t>
      </w:r>
      <w:r w:rsidR="00686F96">
        <w:rPr>
          <w:rFonts w:ascii="Arial" w:hAnsi="Arial" w:cs="Arial"/>
          <w:b/>
          <w:bCs/>
          <w:color w:val="auto"/>
        </w:rPr>
        <w:t>10</w:t>
      </w:r>
      <w:r w:rsidRPr="00200946">
        <w:rPr>
          <w:rFonts w:ascii="Arial" w:hAnsi="Arial" w:cs="Arial"/>
          <w:b/>
          <w:bCs/>
          <w:color w:val="auto"/>
        </w:rPr>
        <w:t>.</w:t>
      </w:r>
    </w:p>
    <w:p w14:paraId="7117A4C9" w14:textId="77777777" w:rsidR="004509AE" w:rsidRPr="00200946" w:rsidRDefault="00941F91" w:rsidP="00B4246A">
      <w:pPr>
        <w:pStyle w:val="Akapitzlist"/>
        <w:numPr>
          <w:ilvl w:val="3"/>
          <w:numId w:val="53"/>
        </w:numPr>
        <w:tabs>
          <w:tab w:val="clear" w:pos="3447"/>
          <w:tab w:val="num" w:pos="0"/>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W przypadku rozwiązania umowy przez Wykonawcę z przyczyn niezależnych                                       od Zamawiającego lub rozwiązania umowy przez Zamawiającego z przyczyn leżących</w:t>
      </w:r>
      <w:r w:rsidR="00F26CF6" w:rsidRPr="00200946">
        <w:rPr>
          <w:rFonts w:ascii="Arial" w:hAnsi="Arial" w:cs="Arial"/>
          <w:color w:val="auto"/>
        </w:rPr>
        <w:t xml:space="preserve"> </w:t>
      </w:r>
      <w:r w:rsidRPr="00200946">
        <w:rPr>
          <w:rFonts w:ascii="Arial" w:hAnsi="Arial" w:cs="Arial"/>
          <w:color w:val="auto"/>
        </w:rPr>
        <w:t>po stronie Wykonawcy, Zamawiający ma prawo obciążyć Wykonawcę karą umowną</w:t>
      </w:r>
      <w:r w:rsidR="00F26CF6" w:rsidRPr="00200946">
        <w:rPr>
          <w:rFonts w:ascii="Arial" w:hAnsi="Arial" w:cs="Arial"/>
          <w:color w:val="auto"/>
        </w:rPr>
        <w:t xml:space="preserve"> </w:t>
      </w:r>
      <w:r w:rsidRPr="00200946">
        <w:rPr>
          <w:rFonts w:ascii="Arial" w:hAnsi="Arial" w:cs="Arial"/>
          <w:color w:val="auto"/>
        </w:rPr>
        <w:t xml:space="preserve">w wysokości </w:t>
      </w:r>
      <w:r w:rsidR="00624245">
        <w:rPr>
          <w:rFonts w:ascii="Arial" w:hAnsi="Arial" w:cs="Arial"/>
          <w:color w:val="auto"/>
        </w:rPr>
        <w:t>1</w:t>
      </w:r>
      <w:r w:rsidRPr="00200946">
        <w:rPr>
          <w:rFonts w:ascii="Arial" w:hAnsi="Arial" w:cs="Arial"/>
          <w:color w:val="auto"/>
        </w:rPr>
        <w:t>0 % wynagrodzenia brutto, o którym mowa w § 5 ust. 1.</w:t>
      </w:r>
    </w:p>
    <w:p w14:paraId="3319964D" w14:textId="77777777" w:rsidR="004509AE" w:rsidRPr="00200946" w:rsidRDefault="00941F91" w:rsidP="00B4246A">
      <w:pPr>
        <w:pStyle w:val="Akapitzlist"/>
        <w:numPr>
          <w:ilvl w:val="3"/>
          <w:numId w:val="53"/>
        </w:numPr>
        <w:tabs>
          <w:tab w:val="clear" w:pos="3447"/>
          <w:tab w:val="num" w:pos="0"/>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Strony zgodnie ustalają, iż naliczona przez Zamawiającego kara umowna będzie pokrywana</w:t>
      </w:r>
      <w:r w:rsidR="008D1BC1" w:rsidRPr="00200946">
        <w:rPr>
          <w:rFonts w:ascii="Arial" w:hAnsi="Arial" w:cs="Arial"/>
          <w:color w:val="auto"/>
        </w:rPr>
        <w:t xml:space="preserve"> </w:t>
      </w:r>
      <w:r w:rsidRPr="00200946">
        <w:rPr>
          <w:rFonts w:ascii="Arial" w:hAnsi="Arial" w:cs="Arial"/>
          <w:color w:val="auto"/>
        </w:rPr>
        <w:t>w pierwszej kolejności  z wynagrodzenia należnego Wykonawcy, na co niniejszym Wykonawca wyraża nieodwołalną zgodę.</w:t>
      </w:r>
    </w:p>
    <w:p w14:paraId="77A7D55F" w14:textId="77777777" w:rsidR="0096132D" w:rsidRPr="00200946" w:rsidRDefault="00941F91" w:rsidP="00B4246A">
      <w:pPr>
        <w:pStyle w:val="Akapitzlist"/>
        <w:numPr>
          <w:ilvl w:val="3"/>
          <w:numId w:val="53"/>
        </w:numPr>
        <w:tabs>
          <w:tab w:val="clear" w:pos="3447"/>
          <w:tab w:val="num" w:pos="0"/>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 xml:space="preserve">Zamawiający ma prawo do żądania od Wykonawcy odszkodowania przewyższającego wysokość zastrzeżonej kary umownej na zasadach ogólnych </w:t>
      </w:r>
      <w:r w:rsidR="008519CD" w:rsidRPr="00200946">
        <w:rPr>
          <w:rFonts w:ascii="Arial" w:hAnsi="Arial" w:cs="Arial"/>
          <w:color w:val="auto"/>
        </w:rPr>
        <w:t xml:space="preserve">                  </w:t>
      </w:r>
      <w:r w:rsidRPr="00200946">
        <w:rPr>
          <w:rFonts w:ascii="Arial" w:hAnsi="Arial" w:cs="Arial"/>
          <w:color w:val="auto"/>
        </w:rPr>
        <w:t>w przypadku, gdy wielkość szkody przekracza wys</w:t>
      </w:r>
      <w:r w:rsidR="0096132D" w:rsidRPr="00200946">
        <w:rPr>
          <w:rFonts w:ascii="Arial" w:hAnsi="Arial" w:cs="Arial"/>
          <w:color w:val="auto"/>
        </w:rPr>
        <w:t>okość zastrzeżonej kary umownej.</w:t>
      </w:r>
    </w:p>
    <w:p w14:paraId="7CB18FB3" w14:textId="77777777" w:rsidR="00941F91" w:rsidRDefault="00941F91" w:rsidP="00F64223">
      <w:pPr>
        <w:autoSpaceDE w:val="0"/>
        <w:autoSpaceDN w:val="0"/>
        <w:adjustRightInd w:val="0"/>
        <w:spacing w:line="276" w:lineRule="auto"/>
        <w:rPr>
          <w:rFonts w:ascii="Arial" w:hAnsi="Arial" w:cs="Arial"/>
          <w:color w:val="auto"/>
        </w:rPr>
      </w:pPr>
    </w:p>
    <w:p w14:paraId="42E2BF56" w14:textId="77777777" w:rsidR="00941F91" w:rsidRPr="00200946" w:rsidRDefault="00941F91" w:rsidP="00C40FD4">
      <w:pPr>
        <w:autoSpaceDE w:val="0"/>
        <w:autoSpaceDN w:val="0"/>
        <w:adjustRightInd w:val="0"/>
        <w:spacing w:after="240" w:line="276" w:lineRule="auto"/>
        <w:jc w:val="center"/>
        <w:rPr>
          <w:rFonts w:ascii="Arial" w:hAnsi="Arial" w:cs="Arial"/>
          <w:b/>
          <w:bCs/>
          <w:color w:val="auto"/>
        </w:rPr>
      </w:pPr>
      <w:r w:rsidRPr="00200946">
        <w:rPr>
          <w:rFonts w:ascii="Arial" w:hAnsi="Arial" w:cs="Arial"/>
          <w:b/>
          <w:bCs/>
          <w:color w:val="auto"/>
        </w:rPr>
        <w:t>§ 1</w:t>
      </w:r>
      <w:r w:rsidR="00686F96">
        <w:rPr>
          <w:rFonts w:ascii="Arial" w:hAnsi="Arial" w:cs="Arial"/>
          <w:b/>
          <w:bCs/>
          <w:color w:val="auto"/>
        </w:rPr>
        <w:t>1</w:t>
      </w:r>
      <w:r w:rsidRPr="00200946">
        <w:rPr>
          <w:rFonts w:ascii="Arial" w:hAnsi="Arial" w:cs="Arial"/>
          <w:b/>
          <w:bCs/>
          <w:color w:val="auto"/>
        </w:rPr>
        <w:t>.</w:t>
      </w:r>
    </w:p>
    <w:p w14:paraId="0FD32315" w14:textId="77777777" w:rsidR="00941F91" w:rsidRPr="00200946" w:rsidRDefault="00941F91" w:rsidP="00B4246A">
      <w:pPr>
        <w:pStyle w:val="Akapitzlist"/>
        <w:widowControl/>
        <w:numPr>
          <w:ilvl w:val="0"/>
          <w:numId w:val="50"/>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 xml:space="preserve">W sprawach nieuregulowanych niniejszą umową mają zastosowanie przepisy ustawy </w:t>
      </w:r>
      <w:r w:rsidRPr="00200946">
        <w:rPr>
          <w:rFonts w:ascii="Arial" w:hAnsi="Arial" w:cs="Arial"/>
          <w:iCs/>
          <w:color w:val="auto"/>
        </w:rPr>
        <w:t>Prawo zamówie</w:t>
      </w:r>
      <w:r w:rsidRPr="00200946">
        <w:rPr>
          <w:rFonts w:ascii="Arial" w:hAnsi="Arial" w:cs="Arial"/>
          <w:color w:val="auto"/>
        </w:rPr>
        <w:t xml:space="preserve">ń </w:t>
      </w:r>
      <w:r w:rsidRPr="00200946">
        <w:rPr>
          <w:rFonts w:ascii="Arial" w:hAnsi="Arial" w:cs="Arial"/>
          <w:iCs/>
          <w:color w:val="auto"/>
        </w:rPr>
        <w:t xml:space="preserve">publicznych </w:t>
      </w:r>
      <w:r w:rsidRPr="00200946">
        <w:rPr>
          <w:rFonts w:ascii="Arial" w:hAnsi="Arial" w:cs="Arial"/>
          <w:color w:val="auto"/>
        </w:rPr>
        <w:t xml:space="preserve">oraz przepisy </w:t>
      </w:r>
      <w:r w:rsidRPr="00200946">
        <w:rPr>
          <w:rFonts w:ascii="Arial" w:hAnsi="Arial" w:cs="Arial"/>
          <w:iCs/>
          <w:color w:val="auto"/>
        </w:rPr>
        <w:t>Kodeksu cywilnego</w:t>
      </w:r>
      <w:r w:rsidRPr="00200946">
        <w:rPr>
          <w:rFonts w:ascii="Arial" w:hAnsi="Arial" w:cs="Arial"/>
          <w:color w:val="auto"/>
        </w:rPr>
        <w:t>.</w:t>
      </w:r>
    </w:p>
    <w:p w14:paraId="31F59221" w14:textId="77777777" w:rsidR="00AB4582" w:rsidRDefault="00941F91" w:rsidP="00AC6C97">
      <w:pPr>
        <w:pStyle w:val="Akapitzlist"/>
        <w:widowControl/>
        <w:numPr>
          <w:ilvl w:val="0"/>
          <w:numId w:val="50"/>
        </w:numPr>
        <w:tabs>
          <w:tab w:val="left" w:pos="567"/>
        </w:tabs>
        <w:autoSpaceDE w:val="0"/>
        <w:autoSpaceDN w:val="0"/>
        <w:adjustRightInd w:val="0"/>
        <w:spacing w:line="276" w:lineRule="auto"/>
        <w:ind w:left="0" w:firstLine="0"/>
        <w:jc w:val="both"/>
        <w:rPr>
          <w:rFonts w:ascii="Arial" w:hAnsi="Arial" w:cs="Arial"/>
          <w:color w:val="auto"/>
        </w:rPr>
      </w:pPr>
      <w:r w:rsidRPr="00200946">
        <w:rPr>
          <w:rFonts w:ascii="Arial" w:hAnsi="Arial" w:cs="Arial"/>
          <w:color w:val="auto"/>
        </w:rPr>
        <w:t>Ewentualne spory powstałe na tle wykonania postanowień niniejszej umowy,                                   będą rozstrzygane przez sąd powszechny właściwy miejscowo dla Zamawiającego.</w:t>
      </w:r>
    </w:p>
    <w:p w14:paraId="34F3C9FD" w14:textId="77777777" w:rsidR="005F20EC" w:rsidRDefault="00941F91" w:rsidP="005F20EC">
      <w:pPr>
        <w:pStyle w:val="Akapitzlist"/>
        <w:widowControl/>
        <w:numPr>
          <w:ilvl w:val="0"/>
          <w:numId w:val="50"/>
        </w:numPr>
        <w:tabs>
          <w:tab w:val="left" w:pos="567"/>
        </w:tabs>
        <w:autoSpaceDE w:val="0"/>
        <w:autoSpaceDN w:val="0"/>
        <w:adjustRightInd w:val="0"/>
        <w:spacing w:line="276" w:lineRule="auto"/>
        <w:ind w:left="0" w:firstLine="0"/>
        <w:jc w:val="both"/>
        <w:rPr>
          <w:rFonts w:ascii="Arial" w:hAnsi="Arial" w:cs="Arial"/>
          <w:color w:val="auto"/>
        </w:rPr>
      </w:pPr>
      <w:r w:rsidRPr="00AB4582">
        <w:rPr>
          <w:rFonts w:ascii="Arial" w:hAnsi="Arial" w:cs="Arial"/>
          <w:color w:val="auto"/>
        </w:rPr>
        <w:t>Wszelkie zmiany umowy wymagają formy pisemnej pod rygorem nieważności,                                   z zastrzeżeniem postanowień § 6 ust. 3.</w:t>
      </w:r>
    </w:p>
    <w:p w14:paraId="0798CC20" w14:textId="77777777" w:rsidR="005F20EC" w:rsidRPr="00B56971" w:rsidRDefault="005F20EC" w:rsidP="005F20EC">
      <w:pPr>
        <w:pStyle w:val="Akapitzlist"/>
        <w:widowControl/>
        <w:numPr>
          <w:ilvl w:val="0"/>
          <w:numId w:val="50"/>
        </w:numPr>
        <w:tabs>
          <w:tab w:val="left" w:pos="567"/>
        </w:tabs>
        <w:autoSpaceDE w:val="0"/>
        <w:autoSpaceDN w:val="0"/>
        <w:adjustRightInd w:val="0"/>
        <w:spacing w:line="276" w:lineRule="auto"/>
        <w:ind w:left="0" w:firstLine="0"/>
        <w:jc w:val="both"/>
        <w:rPr>
          <w:rFonts w:ascii="Arial" w:hAnsi="Arial" w:cs="Arial"/>
          <w:color w:val="auto"/>
        </w:rPr>
      </w:pPr>
      <w:r w:rsidRPr="005F20EC">
        <w:rPr>
          <w:rFonts w:ascii="Arial" w:hAnsi="Arial" w:cs="Arial"/>
          <w:iCs/>
          <w:szCs w:val="22"/>
        </w:rPr>
        <w:t xml:space="preserve">W przypadku sprzeczności pomiędzy treścią niniejszej Umowy a treścią </w:t>
      </w:r>
      <w:r w:rsidRPr="00B56971">
        <w:rPr>
          <w:rFonts w:ascii="Arial" w:hAnsi="Arial" w:cs="Arial"/>
          <w:iCs/>
          <w:szCs w:val="22"/>
        </w:rPr>
        <w:t>załącznika do Umowy, stosuje się postanowienia niniejszej Umowy.</w:t>
      </w:r>
    </w:p>
    <w:p w14:paraId="6D6E6248" w14:textId="75BC2D58" w:rsidR="00B56971" w:rsidRPr="00B56971" w:rsidRDefault="00B56971" w:rsidP="00C40FD4">
      <w:pPr>
        <w:pStyle w:val="Akapitzlist"/>
        <w:widowControl/>
        <w:numPr>
          <w:ilvl w:val="0"/>
          <w:numId w:val="50"/>
        </w:numPr>
        <w:tabs>
          <w:tab w:val="left" w:pos="567"/>
        </w:tabs>
        <w:autoSpaceDE w:val="0"/>
        <w:autoSpaceDN w:val="0"/>
        <w:adjustRightInd w:val="0"/>
        <w:spacing w:line="276" w:lineRule="auto"/>
        <w:ind w:left="0" w:firstLine="0"/>
        <w:jc w:val="both"/>
        <w:rPr>
          <w:ins w:id="766" w:author="admin" w:date="2023-12-23T23:04:00Z"/>
          <w:rFonts w:ascii="Arial" w:hAnsi="Arial" w:cs="Arial"/>
          <w:color w:val="auto"/>
          <w:rPrChange w:id="767" w:author="admin" w:date="2023-12-23T23:04:00Z">
            <w:rPr>
              <w:ins w:id="768" w:author="admin" w:date="2023-12-23T23:04:00Z"/>
              <w:rFonts w:ascii="Arial" w:hAnsi="Arial" w:cs="Arial"/>
              <w:color w:val="auto"/>
              <w:highlight w:val="yellow"/>
            </w:rPr>
          </w:rPrChange>
        </w:rPr>
      </w:pPr>
      <w:ins w:id="769" w:author="admin" w:date="2023-12-23T23:03:00Z">
        <w:r w:rsidRPr="00B56971">
          <w:rPr>
            <w:rFonts w:ascii="Arial" w:hAnsi="Arial" w:cs="Arial"/>
            <w:color w:val="auto"/>
            <w:rPrChange w:id="770" w:author="admin" w:date="2023-12-23T23:04:00Z">
              <w:rPr>
                <w:rFonts w:ascii="Arial" w:hAnsi="Arial" w:cs="Arial"/>
                <w:color w:val="auto"/>
                <w:highlight w:val="yellow"/>
              </w:rPr>
            </w:rPrChange>
          </w:rPr>
          <w:t xml:space="preserve">Umowa została sporządzona w wersji elektronicznej opatrzonej </w:t>
        </w:r>
      </w:ins>
      <w:ins w:id="771" w:author="admin" w:date="2023-12-23T23:04:00Z">
        <w:r w:rsidRPr="00B56971">
          <w:rPr>
            <w:rFonts w:ascii="Arial" w:hAnsi="Arial" w:cs="Arial"/>
            <w:color w:val="auto"/>
            <w:rPrChange w:id="772" w:author="admin" w:date="2023-12-23T23:04:00Z">
              <w:rPr>
                <w:rFonts w:ascii="Arial" w:hAnsi="Arial" w:cs="Arial"/>
                <w:color w:val="auto"/>
                <w:highlight w:val="yellow"/>
              </w:rPr>
            </w:rPrChange>
          </w:rPr>
          <w:t>kwalifikowanymi podpisami usprawnionych reprezentantów Stron.</w:t>
        </w:r>
      </w:ins>
    </w:p>
    <w:p w14:paraId="0BDB999B" w14:textId="306DD318" w:rsidR="00941F91" w:rsidRPr="00B56971" w:rsidRDefault="005F20EC" w:rsidP="00C40FD4">
      <w:pPr>
        <w:pStyle w:val="Akapitzlist"/>
        <w:widowControl/>
        <w:numPr>
          <w:ilvl w:val="0"/>
          <w:numId w:val="50"/>
        </w:numPr>
        <w:tabs>
          <w:tab w:val="left" w:pos="567"/>
        </w:tabs>
        <w:autoSpaceDE w:val="0"/>
        <w:autoSpaceDN w:val="0"/>
        <w:adjustRightInd w:val="0"/>
        <w:spacing w:line="276" w:lineRule="auto"/>
        <w:ind w:left="0" w:firstLine="0"/>
        <w:jc w:val="both"/>
        <w:rPr>
          <w:rFonts w:ascii="Arial" w:hAnsi="Arial" w:cs="Arial"/>
          <w:color w:val="auto"/>
        </w:rPr>
      </w:pPr>
      <w:r w:rsidRPr="00B56971">
        <w:rPr>
          <w:rFonts w:ascii="Arial" w:hAnsi="Arial" w:cs="Arial"/>
          <w:color w:val="auto"/>
        </w:rPr>
        <w:t xml:space="preserve">Za datę zawarcia Umowy uznaje się dzień złożenia kwalifikowanego podpisu elektronicznego przez ostatnią ze </w:t>
      </w:r>
      <w:ins w:id="773" w:author="admin" w:date="2023-12-23T23:04:00Z">
        <w:r w:rsidR="00B56971" w:rsidRPr="00B56971">
          <w:rPr>
            <w:rFonts w:ascii="Arial" w:hAnsi="Arial" w:cs="Arial"/>
            <w:color w:val="auto"/>
            <w:rPrChange w:id="774" w:author="admin" w:date="2023-12-23T23:04:00Z">
              <w:rPr>
                <w:rFonts w:ascii="Arial" w:hAnsi="Arial" w:cs="Arial"/>
                <w:color w:val="auto"/>
                <w:highlight w:val="yellow"/>
              </w:rPr>
            </w:rPrChange>
          </w:rPr>
          <w:t>S</w:t>
        </w:r>
      </w:ins>
      <w:del w:id="775" w:author="admin" w:date="2023-12-23T23:04:00Z">
        <w:r w:rsidRPr="00B56971" w:rsidDel="00B56971">
          <w:rPr>
            <w:rFonts w:ascii="Arial" w:hAnsi="Arial" w:cs="Arial"/>
            <w:color w:val="auto"/>
          </w:rPr>
          <w:delText>s</w:delText>
        </w:r>
      </w:del>
      <w:r w:rsidRPr="00B56971">
        <w:rPr>
          <w:rFonts w:ascii="Arial" w:hAnsi="Arial" w:cs="Arial"/>
          <w:color w:val="auto"/>
        </w:rPr>
        <w:t xml:space="preserve">tron.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6"/>
        <w:gridCol w:w="4423"/>
      </w:tblGrid>
      <w:tr w:rsidR="00EB750B" w14:paraId="4305C034" w14:textId="77777777" w:rsidTr="00C67102">
        <w:trPr>
          <w:jc w:val="center"/>
        </w:trPr>
        <w:tc>
          <w:tcPr>
            <w:tcW w:w="4616" w:type="dxa"/>
          </w:tcPr>
          <w:p w14:paraId="02A088B5" w14:textId="77777777" w:rsidR="00EB750B" w:rsidRDefault="00EB750B" w:rsidP="00C40FD4">
            <w:pPr>
              <w:autoSpaceDE w:val="0"/>
              <w:autoSpaceDN w:val="0"/>
              <w:adjustRightInd w:val="0"/>
              <w:spacing w:line="276" w:lineRule="auto"/>
              <w:rPr>
                <w:rFonts w:ascii="Arial" w:hAnsi="Arial" w:cs="Arial"/>
                <w:bCs/>
                <w:color w:val="auto"/>
              </w:rPr>
            </w:pPr>
          </w:p>
          <w:p w14:paraId="63A94079" w14:textId="77777777" w:rsidR="00EB750B" w:rsidRDefault="00EB750B" w:rsidP="00C40FD4">
            <w:pPr>
              <w:autoSpaceDE w:val="0"/>
              <w:autoSpaceDN w:val="0"/>
              <w:adjustRightInd w:val="0"/>
              <w:spacing w:line="276" w:lineRule="auto"/>
              <w:rPr>
                <w:rFonts w:ascii="Arial" w:hAnsi="Arial" w:cs="Arial"/>
                <w:bCs/>
                <w:color w:val="auto"/>
              </w:rPr>
            </w:pPr>
          </w:p>
          <w:p w14:paraId="6F1B4F0D" w14:textId="77777777" w:rsidR="00EB750B" w:rsidRDefault="00EB750B" w:rsidP="00C40FD4">
            <w:pPr>
              <w:autoSpaceDE w:val="0"/>
              <w:autoSpaceDN w:val="0"/>
              <w:adjustRightInd w:val="0"/>
              <w:spacing w:line="276" w:lineRule="auto"/>
              <w:rPr>
                <w:rFonts w:ascii="Arial" w:hAnsi="Arial" w:cs="Arial"/>
                <w:bCs/>
                <w:color w:val="auto"/>
              </w:rPr>
            </w:pPr>
          </w:p>
          <w:p w14:paraId="05B4A88D" w14:textId="77777777" w:rsidR="00EB750B" w:rsidRDefault="00EB750B" w:rsidP="00C40FD4">
            <w:pPr>
              <w:autoSpaceDE w:val="0"/>
              <w:autoSpaceDN w:val="0"/>
              <w:adjustRightInd w:val="0"/>
              <w:spacing w:line="276" w:lineRule="auto"/>
              <w:rPr>
                <w:rFonts w:ascii="Arial" w:hAnsi="Arial" w:cs="Arial"/>
                <w:bCs/>
                <w:color w:val="auto"/>
              </w:rPr>
            </w:pPr>
          </w:p>
          <w:p w14:paraId="7EB2E264" w14:textId="77777777" w:rsidR="00EB750B" w:rsidRDefault="00EB750B" w:rsidP="00C40FD4">
            <w:pPr>
              <w:autoSpaceDE w:val="0"/>
              <w:autoSpaceDN w:val="0"/>
              <w:adjustRightInd w:val="0"/>
              <w:spacing w:line="276" w:lineRule="auto"/>
              <w:rPr>
                <w:rFonts w:ascii="Arial" w:hAnsi="Arial" w:cs="Arial"/>
                <w:bCs/>
                <w:color w:val="auto"/>
              </w:rPr>
            </w:pPr>
            <w:r>
              <w:rPr>
                <w:rFonts w:ascii="Arial" w:hAnsi="Arial" w:cs="Arial"/>
                <w:bCs/>
                <w:color w:val="auto"/>
              </w:rPr>
              <w:t>……………………………………………………</w:t>
            </w:r>
          </w:p>
        </w:tc>
        <w:tc>
          <w:tcPr>
            <w:tcW w:w="4423" w:type="dxa"/>
          </w:tcPr>
          <w:p w14:paraId="2FA406DF" w14:textId="77777777" w:rsidR="00EB750B" w:rsidRDefault="00EB750B" w:rsidP="00C40FD4">
            <w:pPr>
              <w:autoSpaceDE w:val="0"/>
              <w:autoSpaceDN w:val="0"/>
              <w:adjustRightInd w:val="0"/>
              <w:spacing w:line="276" w:lineRule="auto"/>
              <w:rPr>
                <w:rFonts w:ascii="Arial" w:hAnsi="Arial" w:cs="Arial"/>
                <w:bCs/>
                <w:color w:val="auto"/>
              </w:rPr>
            </w:pPr>
          </w:p>
          <w:p w14:paraId="42A86C42" w14:textId="77777777" w:rsidR="00EB750B" w:rsidRDefault="00EB750B" w:rsidP="00C40FD4">
            <w:pPr>
              <w:autoSpaceDE w:val="0"/>
              <w:autoSpaceDN w:val="0"/>
              <w:adjustRightInd w:val="0"/>
              <w:spacing w:line="276" w:lineRule="auto"/>
              <w:rPr>
                <w:rFonts w:ascii="Arial" w:hAnsi="Arial" w:cs="Arial"/>
                <w:bCs/>
                <w:color w:val="auto"/>
              </w:rPr>
            </w:pPr>
          </w:p>
          <w:p w14:paraId="524DF23F" w14:textId="77777777" w:rsidR="00EB750B" w:rsidRDefault="00EB750B" w:rsidP="00C40FD4">
            <w:pPr>
              <w:autoSpaceDE w:val="0"/>
              <w:autoSpaceDN w:val="0"/>
              <w:adjustRightInd w:val="0"/>
              <w:spacing w:line="276" w:lineRule="auto"/>
              <w:rPr>
                <w:rFonts w:ascii="Arial" w:hAnsi="Arial" w:cs="Arial"/>
                <w:bCs/>
                <w:color w:val="auto"/>
              </w:rPr>
            </w:pPr>
          </w:p>
          <w:p w14:paraId="135345AA" w14:textId="77777777" w:rsidR="00EB750B" w:rsidRDefault="00EB750B" w:rsidP="00C40FD4">
            <w:pPr>
              <w:autoSpaceDE w:val="0"/>
              <w:autoSpaceDN w:val="0"/>
              <w:adjustRightInd w:val="0"/>
              <w:spacing w:line="276" w:lineRule="auto"/>
              <w:rPr>
                <w:rFonts w:ascii="Arial" w:hAnsi="Arial" w:cs="Arial"/>
                <w:bCs/>
                <w:color w:val="auto"/>
              </w:rPr>
            </w:pPr>
          </w:p>
          <w:p w14:paraId="7CA43803" w14:textId="77777777" w:rsidR="00EB750B" w:rsidRDefault="00EB750B" w:rsidP="00C40FD4">
            <w:pPr>
              <w:autoSpaceDE w:val="0"/>
              <w:autoSpaceDN w:val="0"/>
              <w:adjustRightInd w:val="0"/>
              <w:spacing w:line="276" w:lineRule="auto"/>
              <w:rPr>
                <w:rFonts w:ascii="Arial" w:hAnsi="Arial" w:cs="Arial"/>
                <w:bCs/>
                <w:color w:val="auto"/>
              </w:rPr>
            </w:pPr>
            <w:r>
              <w:rPr>
                <w:rFonts w:ascii="Arial" w:hAnsi="Arial" w:cs="Arial"/>
                <w:bCs/>
                <w:color w:val="auto"/>
              </w:rPr>
              <w:t>…………………………………………………</w:t>
            </w:r>
          </w:p>
        </w:tc>
      </w:tr>
      <w:tr w:rsidR="00EB750B" w14:paraId="4515D7F2" w14:textId="77777777" w:rsidTr="00C67102">
        <w:trPr>
          <w:jc w:val="center"/>
        </w:trPr>
        <w:tc>
          <w:tcPr>
            <w:tcW w:w="4616" w:type="dxa"/>
          </w:tcPr>
          <w:p w14:paraId="4EAB6122" w14:textId="77777777" w:rsidR="00EB750B" w:rsidRDefault="00EB750B" w:rsidP="00EB750B">
            <w:pPr>
              <w:autoSpaceDE w:val="0"/>
              <w:autoSpaceDN w:val="0"/>
              <w:adjustRightInd w:val="0"/>
              <w:spacing w:line="276" w:lineRule="auto"/>
              <w:jc w:val="center"/>
              <w:rPr>
                <w:rFonts w:ascii="Arial" w:hAnsi="Arial" w:cs="Arial"/>
                <w:bCs/>
                <w:color w:val="auto"/>
              </w:rPr>
            </w:pPr>
            <w:r w:rsidRPr="00C40FD4">
              <w:rPr>
                <w:rFonts w:ascii="Arial" w:hAnsi="Arial" w:cs="Arial"/>
                <w:bCs/>
                <w:color w:val="auto"/>
              </w:rPr>
              <w:t>ZAMAWIAJ</w:t>
            </w:r>
            <w:r w:rsidRPr="00C40FD4">
              <w:rPr>
                <w:rFonts w:ascii="Arial" w:hAnsi="Arial" w:cs="Arial"/>
                <w:color w:val="auto"/>
              </w:rPr>
              <w:t>A</w:t>
            </w:r>
            <w:r w:rsidRPr="00C40FD4">
              <w:rPr>
                <w:rFonts w:ascii="Arial" w:hAnsi="Arial" w:cs="Arial"/>
                <w:bCs/>
                <w:color w:val="auto"/>
              </w:rPr>
              <w:t>CY:</w:t>
            </w:r>
          </w:p>
        </w:tc>
        <w:tc>
          <w:tcPr>
            <w:tcW w:w="4423" w:type="dxa"/>
          </w:tcPr>
          <w:p w14:paraId="1FBA31D1" w14:textId="77777777" w:rsidR="00EB750B" w:rsidRDefault="00EB750B" w:rsidP="00EB750B">
            <w:pPr>
              <w:autoSpaceDE w:val="0"/>
              <w:autoSpaceDN w:val="0"/>
              <w:adjustRightInd w:val="0"/>
              <w:spacing w:line="276" w:lineRule="auto"/>
              <w:jc w:val="center"/>
              <w:rPr>
                <w:rFonts w:ascii="Arial" w:hAnsi="Arial" w:cs="Arial"/>
                <w:bCs/>
                <w:color w:val="auto"/>
              </w:rPr>
            </w:pPr>
            <w:r w:rsidRPr="00C40FD4">
              <w:rPr>
                <w:rFonts w:ascii="Arial" w:hAnsi="Arial" w:cs="Arial"/>
                <w:bCs/>
                <w:color w:val="auto"/>
              </w:rPr>
              <w:t>WYKONAWCA:</w:t>
            </w:r>
          </w:p>
        </w:tc>
      </w:tr>
    </w:tbl>
    <w:p w14:paraId="720A4184" w14:textId="77777777" w:rsidR="000B67E0" w:rsidRDefault="000B67E0" w:rsidP="00B31E32">
      <w:pPr>
        <w:autoSpaceDE w:val="0"/>
        <w:autoSpaceDN w:val="0"/>
        <w:adjustRightInd w:val="0"/>
        <w:spacing w:line="276" w:lineRule="auto"/>
        <w:rPr>
          <w:ins w:id="776" w:author="admin" w:date="2023-12-23T21:08:00Z"/>
          <w:rFonts w:ascii="Arial" w:hAnsi="Arial" w:cs="Arial"/>
          <w:bCs/>
          <w:color w:val="auto"/>
        </w:rPr>
      </w:pPr>
    </w:p>
    <w:p w14:paraId="1A95CF4C" w14:textId="77777777" w:rsidR="002A4EFD" w:rsidRDefault="002A4EFD" w:rsidP="00B31E32">
      <w:pPr>
        <w:autoSpaceDE w:val="0"/>
        <w:autoSpaceDN w:val="0"/>
        <w:adjustRightInd w:val="0"/>
        <w:spacing w:line="276" w:lineRule="auto"/>
        <w:rPr>
          <w:ins w:id="777" w:author="admin" w:date="2023-12-23T21:08:00Z"/>
          <w:rFonts w:ascii="Arial" w:hAnsi="Arial" w:cs="Arial"/>
          <w:bCs/>
          <w:color w:val="auto"/>
        </w:rPr>
      </w:pPr>
    </w:p>
    <w:p w14:paraId="7F2DC4F5" w14:textId="176693E8" w:rsidR="002A4EFD" w:rsidRPr="00C40FD4" w:rsidRDefault="002A4EFD" w:rsidP="00B31E32">
      <w:pPr>
        <w:autoSpaceDE w:val="0"/>
        <w:autoSpaceDN w:val="0"/>
        <w:adjustRightInd w:val="0"/>
        <w:spacing w:line="276" w:lineRule="auto"/>
        <w:rPr>
          <w:rFonts w:ascii="Arial" w:hAnsi="Arial" w:cs="Arial"/>
          <w:bCs/>
          <w:color w:val="auto"/>
        </w:rPr>
      </w:pPr>
      <w:ins w:id="778" w:author="admin" w:date="2023-12-23T21:08:00Z">
        <w:r>
          <w:rPr>
            <w:rFonts w:ascii="Arial" w:hAnsi="Arial" w:cs="Arial"/>
            <w:bCs/>
            <w:color w:val="auto"/>
          </w:rPr>
          <w:t xml:space="preserve">Załącznik nr 1 </w:t>
        </w:r>
      </w:ins>
      <w:ins w:id="779" w:author="admin" w:date="2023-12-23T23:06:00Z">
        <w:r w:rsidR="00B56971">
          <w:rPr>
            <w:rFonts w:ascii="Arial" w:hAnsi="Arial" w:cs="Arial"/>
            <w:bCs/>
            <w:color w:val="auto"/>
          </w:rPr>
          <w:t>–</w:t>
        </w:r>
      </w:ins>
      <w:ins w:id="780" w:author="admin" w:date="2023-12-23T23:04:00Z">
        <w:r w:rsidR="00B56971">
          <w:rPr>
            <w:rFonts w:ascii="Arial" w:hAnsi="Arial" w:cs="Arial"/>
            <w:bCs/>
            <w:color w:val="auto"/>
          </w:rPr>
          <w:t xml:space="preserve"> </w:t>
        </w:r>
      </w:ins>
      <w:ins w:id="781" w:author="admin" w:date="2023-12-23T23:06:00Z">
        <w:r w:rsidR="00B56971">
          <w:rPr>
            <w:rFonts w:ascii="Arial" w:hAnsi="Arial" w:cs="Arial"/>
            <w:bCs/>
            <w:color w:val="auto"/>
          </w:rPr>
          <w:t>wykaz stacji paliw</w:t>
        </w:r>
      </w:ins>
    </w:p>
    <w:sectPr w:rsidR="002A4EFD" w:rsidRPr="00C40FD4" w:rsidSect="005A6411">
      <w:footerReference w:type="default" r:id="rId29"/>
      <w:footnotePr>
        <w:numFmt w:val="chicago"/>
      </w:footnotePr>
      <w:pgSz w:w="11909" w:h="16838"/>
      <w:pgMar w:top="1276" w:right="1418" w:bottom="1418" w:left="1418" w:header="805" w:footer="6"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1" w:author="admin" w:date="2023-12-27T17:10:00Z" w:initials="a">
    <w:p w14:paraId="1F74F6F1" w14:textId="48CF4D89" w:rsidR="004E0F7C" w:rsidRDefault="004E0F7C">
      <w:pPr>
        <w:pStyle w:val="Tekstkomentarza"/>
      </w:pPr>
      <w:r>
        <w:rPr>
          <w:rStyle w:val="Odwoaniedokomentarza"/>
        </w:rPr>
        <w:annotationRef/>
      </w:r>
      <w:r>
        <w:rPr>
          <w:rStyle w:val="Odwoaniedokomentarza"/>
        </w:rPr>
        <w:t>Mnie wychodzi że 06.02.2024 – art. 307.1 ustawy PZP</w:t>
      </w:r>
    </w:p>
  </w:comment>
  <w:comment w:id="752" w:author="admin" w:date="2023-12-23T22:58:00Z" w:initials="a">
    <w:p w14:paraId="481B114D" w14:textId="77777777" w:rsidR="004E0F7C" w:rsidRDefault="004E0F7C">
      <w:pPr>
        <w:pStyle w:val="Tekstkomentarza"/>
      </w:pPr>
      <w:r>
        <w:rPr>
          <w:rStyle w:val="Odwoaniedokomentarza"/>
        </w:rPr>
        <w:annotationRef/>
      </w:r>
      <w:r>
        <w:t xml:space="preserve">Wynika z ustawy </w:t>
      </w:r>
      <w:proofErr w:type="spellStart"/>
      <w:r>
        <w:t>pzp</w:t>
      </w:r>
      <w:proofErr w:type="spellEnd"/>
      <w:r>
        <w:t xml:space="preserve"> </w:t>
      </w:r>
    </w:p>
    <w:p w14:paraId="578EEE54" w14:textId="3BDD03EE" w:rsidR="004E0F7C" w:rsidRDefault="004E0F7C">
      <w:pPr>
        <w:pStyle w:val="Tekstkomentarza"/>
      </w:pPr>
      <w:r>
        <w:t>art. 433.4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74F6F1" w15:done="0"/>
  <w15:commentEx w15:paraId="578EEE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4AC446" w16cex:dateUtc="2023-12-27T16:10:00Z"/>
  <w16cex:commentExtensible w16cex:durableId="7A6C849D" w16cex:dateUtc="2023-12-23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74F6F1" w16cid:durableId="3F4AC446"/>
  <w16cid:commentId w16cid:paraId="578EEE54" w16cid:durableId="7A6C84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E18AD" w14:textId="77777777" w:rsidR="008A53CC" w:rsidRDefault="008A53CC">
      <w:r>
        <w:separator/>
      </w:r>
    </w:p>
  </w:endnote>
  <w:endnote w:type="continuationSeparator" w:id="0">
    <w:p w14:paraId="7ED8EA0B" w14:textId="77777777" w:rsidR="008A53CC" w:rsidRDefault="008A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E1506660t00">
    <w:charset w:val="EE"/>
    <w:family w:val="auto"/>
    <w:pitch w:val="default"/>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9D8D2" w14:textId="7E68792C" w:rsidR="004E0F7C" w:rsidRDefault="004E0F7C">
    <w:pPr>
      <w:spacing w:line="1" w:lineRule="exact"/>
    </w:pPr>
    <w:r>
      <w:rPr>
        <w:noProof/>
        <w:lang w:bidi="ar-SA"/>
      </w:rPr>
      <mc:AlternateContent>
        <mc:Choice Requires="wps">
          <w:drawing>
            <wp:anchor distT="0" distB="0" distL="0" distR="0" simplePos="0" relativeHeight="251657728" behindDoc="1" locked="0" layoutInCell="1" allowOverlap="1" wp14:anchorId="19DD07A0" wp14:editId="72C804AE">
              <wp:simplePos x="0" y="0"/>
              <wp:positionH relativeFrom="page">
                <wp:posOffset>6526530</wp:posOffset>
              </wp:positionH>
              <wp:positionV relativeFrom="page">
                <wp:posOffset>9846310</wp:posOffset>
              </wp:positionV>
              <wp:extent cx="63500" cy="16065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31ACE7A9" w14:textId="77777777" w:rsidR="004E0F7C" w:rsidRDefault="004E0F7C">
                          <w:pPr>
                            <w:pStyle w:val="Style26"/>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5" o:spid="_x0000_s1026" type="#_x0000_t202" style="position:absolute;margin-left:513.9pt;margin-top:775.3pt;width: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" filled="f" stroked="f">
              <v:path arrowok="t"/>
              <v:textbox style="mso-fit-shape-to-text:t" inset="0,0,0,0">
                <w:txbxContent>
                  <w:p w14:paraId="31ACE7A9" w14:textId="77777777" w:rsidR="004E0F7C" w:rsidRDefault="004E0F7C">
                    <w:pPr>
                      <w:pStyle w:val="Style26"/>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DEED9" w14:textId="77777777" w:rsidR="008A53CC" w:rsidRDefault="008A53CC"/>
  </w:footnote>
  <w:footnote w:type="continuationSeparator" w:id="0">
    <w:p w14:paraId="3253345C" w14:textId="77777777" w:rsidR="008A53CC" w:rsidRDefault="008A53CC"/>
  </w:footnote>
  <w:footnote w:id="1">
    <w:p w14:paraId="4F7A3335" w14:textId="77777777" w:rsidR="004E0F7C" w:rsidRPr="00405860" w:rsidRDefault="004E0F7C" w:rsidP="0099762C">
      <w:pPr>
        <w:pStyle w:val="Tekstprzypisudolnego"/>
        <w:rPr>
          <w:rFonts w:ascii="Arial" w:hAnsi="Arial" w:cs="Arial"/>
          <w:sz w:val="16"/>
          <w:szCs w:val="16"/>
        </w:rPr>
      </w:pPr>
      <w:r w:rsidRPr="00405860">
        <w:rPr>
          <w:rStyle w:val="Znakiprzypiswdolnych"/>
          <w:rFonts w:ascii="Arial" w:eastAsia="Calibri" w:hAnsi="Arial" w:cs="Arial"/>
          <w:sz w:val="16"/>
          <w:szCs w:val="16"/>
        </w:rPr>
        <w:footnoteRef/>
      </w:r>
      <w:r w:rsidRPr="00405860">
        <w:rPr>
          <w:rFonts w:ascii="Arial" w:hAnsi="Arial" w:cs="Arial"/>
          <w:sz w:val="16"/>
          <w:szCs w:val="16"/>
        </w:rPr>
        <w:t xml:space="preserve"> Wypełnić, jeżeli Wykonawca zastrzega poufność określonych informacji stanowiących tajemnicę przedsiębiorstwa. Wykonawca jest zobowiązany wykazać, że określone informacje stanowią tajemnicę przedsiębiorstwa.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1B2D90C"/>
    <w:name w:val="WW8Num1"/>
    <w:lvl w:ilvl="0">
      <w:start w:val="1"/>
      <w:numFmt w:val="decimal"/>
      <w:lvlText w:val="%1."/>
      <w:lvlJc w:val="left"/>
      <w:pPr>
        <w:tabs>
          <w:tab w:val="num" w:pos="-643"/>
        </w:tabs>
        <w:ind w:left="-283" w:hanging="360"/>
      </w:pPr>
      <w:rPr>
        <w:rFonts w:cs="Tahoma" w:hint="default"/>
        <w:b w:val="0"/>
        <w:iCs/>
        <w:color w:val="000000"/>
        <w:spacing w:val="4"/>
        <w:sz w:val="22"/>
        <w:szCs w:val="22"/>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08D58FF"/>
    <w:multiLevelType w:val="hybridMultilevel"/>
    <w:tmpl w:val="CEC02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A90DF2"/>
    <w:multiLevelType w:val="multilevel"/>
    <w:tmpl w:val="55AAB4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E71EF3"/>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1EA1224"/>
    <w:multiLevelType w:val="multilevel"/>
    <w:tmpl w:val="8C3654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26048CB"/>
    <w:multiLevelType w:val="multilevel"/>
    <w:tmpl w:val="74B01110"/>
    <w:lvl w:ilvl="0">
      <w:start w:val="1"/>
      <w:numFmt w:val="decimal"/>
      <w:lvlText w:val="%1."/>
      <w:lvlJc w:val="left"/>
      <w:rPr>
        <w:rFonts w:ascii="Arial" w:eastAsia="Arial" w:hAnsi="Arial" w:cs="Arial" w:hint="default"/>
        <w:b/>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DB2994"/>
    <w:multiLevelType w:val="multilevel"/>
    <w:tmpl w:val="994C9F6A"/>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EE783B"/>
    <w:multiLevelType w:val="multilevel"/>
    <w:tmpl w:val="74B01110"/>
    <w:lvl w:ilvl="0">
      <w:start w:val="1"/>
      <w:numFmt w:val="decimal"/>
      <w:lvlText w:val="%1."/>
      <w:lvlJc w:val="left"/>
      <w:rPr>
        <w:rFonts w:ascii="Arial" w:eastAsia="Arial" w:hAnsi="Arial" w:cs="Arial" w:hint="default"/>
        <w:b/>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hint="default"/>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Arial" w:eastAsia="Arial" w:hAnsi="Arial" w:cs="Arial" w:hint="default"/>
        <w:b w:val="0"/>
        <w:bCs w:val="0"/>
        <w:i w:val="0"/>
        <w:iCs w:val="0"/>
        <w:smallCaps w:val="0"/>
        <w:strike w:val="0"/>
        <w:color w:val="000000"/>
        <w:spacing w:val="0"/>
        <w:w w:val="100"/>
        <w:position w:val="0"/>
        <w:sz w:val="20"/>
        <w:szCs w:val="20"/>
        <w:u w:val="none"/>
        <w:shd w:val="clear" w:color="auto" w:fill="auto"/>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9">
    <w:nsid w:val="07FB4D6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A0925C1"/>
    <w:multiLevelType w:val="hybridMultilevel"/>
    <w:tmpl w:val="A2B22B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1863B4"/>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6A4C3C"/>
    <w:multiLevelType w:val="hybridMultilevel"/>
    <w:tmpl w:val="8B20B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CC20CF"/>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90D1E"/>
    <w:multiLevelType w:val="hybridMultilevel"/>
    <w:tmpl w:val="3FAE89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4313F6D"/>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57772F"/>
    <w:multiLevelType w:val="multilevel"/>
    <w:tmpl w:val="21984660"/>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2662BF"/>
    <w:multiLevelType w:val="multilevel"/>
    <w:tmpl w:val="014E6E7C"/>
    <w:lvl w:ilvl="0">
      <w:start w:val="1"/>
      <w:numFmt w:val="decimal"/>
      <w:lvlText w:val="6.3.%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4B68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80C37DB"/>
    <w:multiLevelType w:val="multilevel"/>
    <w:tmpl w:val="BF12A51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9952C42"/>
    <w:multiLevelType w:val="hybridMultilevel"/>
    <w:tmpl w:val="A0C42D66"/>
    <w:lvl w:ilvl="0" w:tplc="B130F602">
      <w:start w:val="4"/>
      <w:numFmt w:val="upperRoman"/>
      <w:lvlText w:val="%1."/>
      <w:lvlJc w:val="righ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5A0987"/>
    <w:multiLevelType w:val="multilevel"/>
    <w:tmpl w:val="74B01110"/>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E60488"/>
    <w:multiLevelType w:val="hybridMultilevel"/>
    <w:tmpl w:val="7AF81810"/>
    <w:lvl w:ilvl="0" w:tplc="717AD3E6">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F35EFA"/>
    <w:multiLevelType w:val="multilevel"/>
    <w:tmpl w:val="F1724286"/>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A52E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CE360E9"/>
    <w:multiLevelType w:val="multilevel"/>
    <w:tmpl w:val="74B01110"/>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AE64E3"/>
    <w:multiLevelType w:val="multilevel"/>
    <w:tmpl w:val="D070EF40"/>
    <w:lvl w:ilvl="0">
      <w:start w:val="1"/>
      <w:numFmt w:val="decimal"/>
      <w:lvlText w:val="%1."/>
      <w:lvlJc w:val="left"/>
      <w:pPr>
        <w:ind w:left="1512" w:hanging="360"/>
      </w:pPr>
    </w:lvl>
    <w:lvl w:ilvl="1">
      <w:start w:val="1"/>
      <w:numFmt w:val="decimal"/>
      <w:lvlText w:val="%2)"/>
      <w:lvlJc w:val="left"/>
      <w:pPr>
        <w:ind w:left="2442" w:hanging="570"/>
      </w:pPr>
      <w:rPr>
        <w:rFonts w:hint="default"/>
      </w:rPr>
    </w:lvl>
    <w:lvl w:ilvl="2">
      <w:start w:val="1"/>
      <w:numFmt w:val="decimal"/>
      <w:lvlText w:val="%3."/>
      <w:lvlJc w:val="left"/>
      <w:pPr>
        <w:ind w:left="3132" w:hanging="360"/>
      </w:pPr>
      <w:rPr>
        <w:rFonts w:hint="default"/>
      </w:r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7">
    <w:nsid w:val="1F3747F1"/>
    <w:multiLevelType w:val="multilevel"/>
    <w:tmpl w:val="616E48CC"/>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9434F5"/>
    <w:multiLevelType w:val="hybridMultilevel"/>
    <w:tmpl w:val="36DE5CDA"/>
    <w:lvl w:ilvl="0" w:tplc="04150017">
      <w:start w:val="1"/>
      <w:numFmt w:val="lowerLetter"/>
      <w:lvlText w:val="%1)"/>
      <w:lvlJc w:val="left"/>
      <w:pPr>
        <w:ind w:left="1512" w:hanging="360"/>
      </w:pPr>
    </w:lvl>
    <w:lvl w:ilvl="1" w:tplc="5AC8FF20">
      <w:start w:val="1"/>
      <w:numFmt w:val="decimal"/>
      <w:lvlText w:val="%2)"/>
      <w:lvlJc w:val="left"/>
      <w:pPr>
        <w:ind w:left="2442" w:hanging="570"/>
      </w:pPr>
      <w:rPr>
        <w:rFonts w:hint="default"/>
      </w:rPr>
    </w:lvl>
    <w:lvl w:ilvl="2" w:tplc="6AF80446">
      <w:start w:val="1"/>
      <w:numFmt w:val="decimal"/>
      <w:lvlText w:val="%3."/>
      <w:lvlJc w:val="left"/>
      <w:pPr>
        <w:ind w:left="3132" w:hanging="360"/>
      </w:pPr>
      <w:rPr>
        <w:rFonts w:hint="default"/>
      </w:r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nsid w:val="22A431E7"/>
    <w:multiLevelType w:val="hybridMultilevel"/>
    <w:tmpl w:val="B80C2104"/>
    <w:lvl w:ilvl="0" w:tplc="8A763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C61EE9"/>
    <w:multiLevelType w:val="multilevel"/>
    <w:tmpl w:val="F000EF1C"/>
    <w:lvl w:ilvl="0">
      <w:start w:val="1"/>
      <w:numFmt w:val="decimal"/>
      <w:lvlText w:val="1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89500C"/>
    <w:multiLevelType w:val="multilevel"/>
    <w:tmpl w:val="74B01110"/>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1B1984"/>
    <w:multiLevelType w:val="multilevel"/>
    <w:tmpl w:val="062405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ED1F6A"/>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ADF6C5E"/>
    <w:multiLevelType w:val="multilevel"/>
    <w:tmpl w:val="42B47F1A"/>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C6A0CDC"/>
    <w:multiLevelType w:val="multilevel"/>
    <w:tmpl w:val="1B5858F0"/>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254049D"/>
    <w:multiLevelType w:val="multilevel"/>
    <w:tmpl w:val="E5765C5E"/>
    <w:lvl w:ilvl="0">
      <w:start w:val="13"/>
      <w:numFmt w:val="decimal"/>
      <w:lvlText w:val="%1."/>
      <w:lvlJc w:val="left"/>
      <w:pPr>
        <w:ind w:left="360" w:hanging="360"/>
      </w:pPr>
      <w:rPr>
        <w:rFonts w:hint="default"/>
        <w:b w:val="0"/>
        <w:bCs w:val="0"/>
        <w:i w:val="0"/>
        <w:iCs w:val="0"/>
        <w:smallCaps w:val="0"/>
        <w:strike w:val="0"/>
        <w:color w:val="000000"/>
        <w:spacing w:val="0"/>
        <w:w w:val="100"/>
        <w:position w:val="0"/>
        <w:sz w:val="20"/>
        <w:szCs w:val="20"/>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41E2C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44C0E27"/>
    <w:multiLevelType w:val="multilevel"/>
    <w:tmpl w:val="2A020C74"/>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5193FF5"/>
    <w:multiLevelType w:val="hybridMultilevel"/>
    <w:tmpl w:val="91FE2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0E1881"/>
    <w:multiLevelType w:val="multilevel"/>
    <w:tmpl w:val="BC92B554"/>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A6441B0"/>
    <w:multiLevelType w:val="hybridMultilevel"/>
    <w:tmpl w:val="3D4CDE30"/>
    <w:lvl w:ilvl="0" w:tplc="FFFFFFFF">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2">
    <w:nsid w:val="3A8374E5"/>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B515757"/>
    <w:multiLevelType w:val="multilevel"/>
    <w:tmpl w:val="CDBE69D8"/>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D3905A4"/>
    <w:multiLevelType w:val="multilevel"/>
    <w:tmpl w:val="0954529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DC4C95"/>
    <w:multiLevelType w:val="multilevel"/>
    <w:tmpl w:val="66C4FFA8"/>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781892"/>
    <w:multiLevelType w:val="hybridMultilevel"/>
    <w:tmpl w:val="BF90751C"/>
    <w:lvl w:ilvl="0" w:tplc="25BADD90">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AF5FB2"/>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5923083"/>
    <w:multiLevelType w:val="multilevel"/>
    <w:tmpl w:val="ED14C2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ED30A5"/>
    <w:multiLevelType w:val="multilevel"/>
    <w:tmpl w:val="BAC23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585718"/>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4DF334F"/>
    <w:multiLevelType w:val="multilevel"/>
    <w:tmpl w:val="1FB24B42"/>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auto"/>
        <w:spacing w:val="0"/>
        <w:w w:val="100"/>
        <w:position w:val="0"/>
        <w:sz w:val="20"/>
        <w:szCs w:val="20"/>
        <w:u w:val="none"/>
        <w:shd w:val="clear" w:color="auto" w:fill="auto"/>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5764F4A"/>
    <w:multiLevelType w:val="hybridMultilevel"/>
    <w:tmpl w:val="1048162E"/>
    <w:lvl w:ilvl="0" w:tplc="E88E3BB2">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63F6C05"/>
    <w:multiLevelType w:val="multilevel"/>
    <w:tmpl w:val="FFACED0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auto"/>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568C0206"/>
    <w:multiLevelType w:val="multilevel"/>
    <w:tmpl w:val="A0EE62F8"/>
    <w:lvl w:ilvl="0">
      <w:start w:val="1"/>
      <w:numFmt w:val="decimal"/>
      <w:lvlText w:val="1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6D14C7E"/>
    <w:multiLevelType w:val="hybridMultilevel"/>
    <w:tmpl w:val="D5DAAE22"/>
    <w:lvl w:ilvl="0" w:tplc="8CD6847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56">
    <w:nsid w:val="5855788E"/>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87B34F1"/>
    <w:multiLevelType w:val="multilevel"/>
    <w:tmpl w:val="B3C044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ABF10FC"/>
    <w:multiLevelType w:val="multilevel"/>
    <w:tmpl w:val="031C9C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B551920"/>
    <w:multiLevelType w:val="multilevel"/>
    <w:tmpl w:val="2A4E65F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E6C100C"/>
    <w:multiLevelType w:val="multilevel"/>
    <w:tmpl w:val="A48E78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230D96"/>
    <w:multiLevelType w:val="hybridMultilevel"/>
    <w:tmpl w:val="EDAA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F7A2709"/>
    <w:multiLevelType w:val="hybridMultilevel"/>
    <w:tmpl w:val="80FCB2B6"/>
    <w:lvl w:ilvl="0" w:tplc="87AA3020">
      <w:start w:val="3"/>
      <w:numFmt w:val="decimal"/>
      <w:lvlText w:val="%1."/>
      <w:lvlJc w:val="left"/>
      <w:pPr>
        <w:tabs>
          <w:tab w:val="num" w:pos="2007"/>
        </w:tabs>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5769C6"/>
    <w:multiLevelType w:val="multilevel"/>
    <w:tmpl w:val="1DA825C0"/>
    <w:lvl w:ilvl="0">
      <w:start w:val="1"/>
      <w:numFmt w:val="decimal"/>
      <w:lvlText w:val="1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6742A1F"/>
    <w:multiLevelType w:val="hybridMultilevel"/>
    <w:tmpl w:val="EEDCF732"/>
    <w:lvl w:ilvl="0" w:tplc="B99C2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99348A"/>
    <w:multiLevelType w:val="hybridMultilevel"/>
    <w:tmpl w:val="974A8FDE"/>
    <w:lvl w:ilvl="0" w:tplc="BFBAE528">
      <w:start w:val="1"/>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7FB556D"/>
    <w:multiLevelType w:val="multilevel"/>
    <w:tmpl w:val="4AFE572A"/>
    <w:lvl w:ilvl="0">
      <w:start w:val="3"/>
      <w:numFmt w:val="upperRoman"/>
      <w:lvlText w:val="%1."/>
      <w:lvlJc w:val="right"/>
      <w:pPr>
        <w:ind w:left="1838" w:hanging="360"/>
      </w:pPr>
      <w:rPr>
        <w:rFonts w:hint="default"/>
      </w:rPr>
    </w:lvl>
    <w:lvl w:ilvl="1">
      <w:start w:val="3"/>
      <w:numFmt w:val="decimal"/>
      <w:isLgl/>
      <w:lvlText w:val="%1.%2."/>
      <w:lvlJc w:val="left"/>
      <w:pPr>
        <w:ind w:left="1898" w:hanging="420"/>
      </w:pPr>
      <w:rPr>
        <w:rFonts w:hint="default"/>
      </w:rPr>
    </w:lvl>
    <w:lvl w:ilvl="2">
      <w:start w:val="1"/>
      <w:numFmt w:val="decimal"/>
      <w:isLgl/>
      <w:lvlText w:val="%1.%2.%3."/>
      <w:lvlJc w:val="left"/>
      <w:pPr>
        <w:ind w:left="2198" w:hanging="720"/>
      </w:pPr>
      <w:rPr>
        <w:rFonts w:hint="default"/>
      </w:rPr>
    </w:lvl>
    <w:lvl w:ilvl="3">
      <w:start w:val="1"/>
      <w:numFmt w:val="decimal"/>
      <w:isLgl/>
      <w:lvlText w:val="%1.%2.%3.%4."/>
      <w:lvlJc w:val="left"/>
      <w:pPr>
        <w:ind w:left="2198" w:hanging="720"/>
      </w:pPr>
      <w:rPr>
        <w:rFonts w:hint="default"/>
      </w:rPr>
    </w:lvl>
    <w:lvl w:ilvl="4">
      <w:start w:val="1"/>
      <w:numFmt w:val="decimal"/>
      <w:isLgl/>
      <w:lvlText w:val="%1.%2.%3.%4.%5."/>
      <w:lvlJc w:val="left"/>
      <w:pPr>
        <w:ind w:left="2558" w:hanging="1080"/>
      </w:pPr>
      <w:rPr>
        <w:rFonts w:hint="default"/>
      </w:rPr>
    </w:lvl>
    <w:lvl w:ilvl="5">
      <w:start w:val="1"/>
      <w:numFmt w:val="decimal"/>
      <w:isLgl/>
      <w:lvlText w:val="%1.%2.%3.%4.%5.%6."/>
      <w:lvlJc w:val="left"/>
      <w:pPr>
        <w:ind w:left="2558" w:hanging="1080"/>
      </w:pPr>
      <w:rPr>
        <w:rFonts w:hint="default"/>
      </w:rPr>
    </w:lvl>
    <w:lvl w:ilvl="6">
      <w:start w:val="1"/>
      <w:numFmt w:val="decimal"/>
      <w:isLgl/>
      <w:lvlText w:val="%1.%2.%3.%4.%5.%6.%7."/>
      <w:lvlJc w:val="left"/>
      <w:pPr>
        <w:ind w:left="2918" w:hanging="1440"/>
      </w:pPr>
      <w:rPr>
        <w:rFonts w:hint="default"/>
      </w:rPr>
    </w:lvl>
    <w:lvl w:ilvl="7">
      <w:start w:val="1"/>
      <w:numFmt w:val="decimal"/>
      <w:isLgl/>
      <w:lvlText w:val="%1.%2.%3.%4.%5.%6.%7.%8."/>
      <w:lvlJc w:val="left"/>
      <w:pPr>
        <w:ind w:left="2918" w:hanging="1440"/>
      </w:pPr>
      <w:rPr>
        <w:rFonts w:hint="default"/>
      </w:rPr>
    </w:lvl>
    <w:lvl w:ilvl="8">
      <w:start w:val="1"/>
      <w:numFmt w:val="decimal"/>
      <w:isLgl/>
      <w:lvlText w:val="%1.%2.%3.%4.%5.%6.%7.%8.%9."/>
      <w:lvlJc w:val="left"/>
      <w:pPr>
        <w:ind w:left="3278" w:hanging="1800"/>
      </w:pPr>
      <w:rPr>
        <w:rFonts w:hint="default"/>
      </w:rPr>
    </w:lvl>
  </w:abstractNum>
  <w:abstractNum w:abstractNumId="67">
    <w:nsid w:val="683F73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138339C"/>
    <w:multiLevelType w:val="hybridMultilevel"/>
    <w:tmpl w:val="2E8E5DA0"/>
    <w:lvl w:ilvl="0" w:tplc="04150001">
      <w:start w:val="1"/>
      <w:numFmt w:val="bullet"/>
      <w:lvlText w:val=""/>
      <w:lvlJc w:val="left"/>
      <w:pPr>
        <w:tabs>
          <w:tab w:val="num" w:pos="927"/>
        </w:tabs>
        <w:ind w:left="927" w:hanging="360"/>
      </w:pPr>
      <w:rPr>
        <w:rFonts w:ascii="Symbol" w:hAnsi="Symbol" w:hint="default"/>
      </w:rPr>
    </w:lvl>
    <w:lvl w:ilvl="1" w:tplc="04150003">
      <w:start w:val="1"/>
      <w:numFmt w:val="decimal"/>
      <w:lvlText w:val="%2."/>
      <w:lvlJc w:val="left"/>
      <w:pPr>
        <w:tabs>
          <w:tab w:val="num" w:pos="2007"/>
        </w:tabs>
        <w:ind w:left="2007" w:hanging="360"/>
      </w:pPr>
    </w:lvl>
    <w:lvl w:ilvl="2" w:tplc="04150005">
      <w:start w:val="1"/>
      <w:numFmt w:val="decimal"/>
      <w:lvlText w:val="%3."/>
      <w:lvlJc w:val="left"/>
      <w:pPr>
        <w:tabs>
          <w:tab w:val="num" w:pos="2727"/>
        </w:tabs>
        <w:ind w:left="2727" w:hanging="360"/>
      </w:pPr>
    </w:lvl>
    <w:lvl w:ilvl="3" w:tplc="04150001">
      <w:start w:val="1"/>
      <w:numFmt w:val="decimal"/>
      <w:lvlText w:val="%4."/>
      <w:lvlJc w:val="left"/>
      <w:pPr>
        <w:tabs>
          <w:tab w:val="num" w:pos="3447"/>
        </w:tabs>
        <w:ind w:left="3447" w:hanging="360"/>
      </w:pPr>
    </w:lvl>
    <w:lvl w:ilvl="4" w:tplc="04150003">
      <w:start w:val="1"/>
      <w:numFmt w:val="decimal"/>
      <w:lvlText w:val="%5."/>
      <w:lvlJc w:val="left"/>
      <w:pPr>
        <w:tabs>
          <w:tab w:val="num" w:pos="4167"/>
        </w:tabs>
        <w:ind w:left="4167" w:hanging="360"/>
      </w:pPr>
    </w:lvl>
    <w:lvl w:ilvl="5" w:tplc="04150005">
      <w:start w:val="1"/>
      <w:numFmt w:val="decimal"/>
      <w:lvlText w:val="%6."/>
      <w:lvlJc w:val="left"/>
      <w:pPr>
        <w:tabs>
          <w:tab w:val="num" w:pos="4887"/>
        </w:tabs>
        <w:ind w:left="4887" w:hanging="360"/>
      </w:pPr>
    </w:lvl>
    <w:lvl w:ilvl="6" w:tplc="04150001">
      <w:start w:val="1"/>
      <w:numFmt w:val="decimal"/>
      <w:lvlText w:val="%7."/>
      <w:lvlJc w:val="left"/>
      <w:pPr>
        <w:tabs>
          <w:tab w:val="num" w:pos="5607"/>
        </w:tabs>
        <w:ind w:left="5607" w:hanging="360"/>
      </w:pPr>
    </w:lvl>
    <w:lvl w:ilvl="7" w:tplc="04150003">
      <w:start w:val="1"/>
      <w:numFmt w:val="decimal"/>
      <w:lvlText w:val="%8."/>
      <w:lvlJc w:val="left"/>
      <w:pPr>
        <w:tabs>
          <w:tab w:val="num" w:pos="6327"/>
        </w:tabs>
        <w:ind w:left="6327" w:hanging="360"/>
      </w:pPr>
    </w:lvl>
    <w:lvl w:ilvl="8" w:tplc="04150005">
      <w:start w:val="1"/>
      <w:numFmt w:val="decimal"/>
      <w:lvlText w:val="%9."/>
      <w:lvlJc w:val="left"/>
      <w:pPr>
        <w:tabs>
          <w:tab w:val="num" w:pos="7047"/>
        </w:tabs>
        <w:ind w:left="7047" w:hanging="360"/>
      </w:pPr>
    </w:lvl>
  </w:abstractNum>
  <w:abstractNum w:abstractNumId="69">
    <w:nsid w:val="74EE265B"/>
    <w:multiLevelType w:val="multilevel"/>
    <w:tmpl w:val="57E0BBB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6F867F4"/>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79A2627"/>
    <w:multiLevelType w:val="hybridMultilevel"/>
    <w:tmpl w:val="EE4466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883786"/>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9A05440"/>
    <w:multiLevelType w:val="multilevel"/>
    <w:tmpl w:val="E9E23582"/>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AD47ACA"/>
    <w:multiLevelType w:val="multilevel"/>
    <w:tmpl w:val="11A2C3E4"/>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pPr>
        <w:ind w:left="792" w:hanging="432"/>
      </w:pPr>
      <w:rPr>
        <w:b/>
        <w:bCs/>
        <w:i w:val="0"/>
        <w:iCs w:val="0"/>
        <w:smallCaps w:val="0"/>
        <w:strike w:val="0"/>
        <w:color w:val="000000"/>
        <w:spacing w:val="0"/>
        <w:w w:val="100"/>
        <w:position w:val="0"/>
        <w:sz w:val="20"/>
        <w:szCs w:val="20"/>
        <w:u w:val="none"/>
        <w:shd w:val="clear" w:color="auto" w:fill="auto"/>
      </w:rPr>
    </w:lvl>
    <w:lvl w:ilvl="2">
      <w:start w:val="1"/>
      <w:numFmt w:val="decimal"/>
      <w:lvlText w:val="%1.%2.%3."/>
      <w:lvlJc w:val="left"/>
      <w:pPr>
        <w:ind w:left="1224" w:hanging="504"/>
      </w:pPr>
      <w:rPr>
        <w:b w:val="0"/>
        <w:bCs/>
        <w:i w:val="0"/>
        <w:iCs w:val="0"/>
        <w:smallCaps w:val="0"/>
        <w:strike w:val="0"/>
        <w:color w:val="000000"/>
        <w:spacing w:val="0"/>
        <w:w w:val="100"/>
        <w:position w:val="0"/>
        <w:sz w:val="20"/>
        <w:szCs w:val="20"/>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FB227A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16"/>
  </w:num>
  <w:num w:numId="3">
    <w:abstractNumId w:val="32"/>
  </w:num>
  <w:num w:numId="4">
    <w:abstractNumId w:val="44"/>
  </w:num>
  <w:num w:numId="5">
    <w:abstractNumId w:val="3"/>
  </w:num>
  <w:num w:numId="6">
    <w:abstractNumId w:val="49"/>
  </w:num>
  <w:num w:numId="7">
    <w:abstractNumId w:val="69"/>
  </w:num>
  <w:num w:numId="8">
    <w:abstractNumId w:val="40"/>
  </w:num>
  <w:num w:numId="9">
    <w:abstractNumId w:val="51"/>
  </w:num>
  <w:num w:numId="10">
    <w:abstractNumId w:val="53"/>
  </w:num>
  <w:num w:numId="11">
    <w:abstractNumId w:val="31"/>
  </w:num>
  <w:num w:numId="12">
    <w:abstractNumId w:val="34"/>
  </w:num>
  <w:num w:numId="13">
    <w:abstractNumId w:val="50"/>
  </w:num>
  <w:num w:numId="14">
    <w:abstractNumId w:val="38"/>
  </w:num>
  <w:num w:numId="15">
    <w:abstractNumId w:val="70"/>
  </w:num>
  <w:num w:numId="16">
    <w:abstractNumId w:val="72"/>
  </w:num>
  <w:num w:numId="17">
    <w:abstractNumId w:val="48"/>
  </w:num>
  <w:num w:numId="18">
    <w:abstractNumId w:val="73"/>
  </w:num>
  <w:num w:numId="19">
    <w:abstractNumId w:val="17"/>
  </w:num>
  <w:num w:numId="20">
    <w:abstractNumId w:val="27"/>
  </w:num>
  <w:num w:numId="21">
    <w:abstractNumId w:val="56"/>
  </w:num>
  <w:num w:numId="22">
    <w:abstractNumId w:val="23"/>
  </w:num>
  <w:num w:numId="23">
    <w:abstractNumId w:val="42"/>
  </w:num>
  <w:num w:numId="24">
    <w:abstractNumId w:val="45"/>
  </w:num>
  <w:num w:numId="25">
    <w:abstractNumId w:val="43"/>
  </w:num>
  <w:num w:numId="26">
    <w:abstractNumId w:val="7"/>
  </w:num>
  <w:num w:numId="27">
    <w:abstractNumId w:val="30"/>
  </w:num>
  <w:num w:numId="28">
    <w:abstractNumId w:val="63"/>
  </w:num>
  <w:num w:numId="29">
    <w:abstractNumId w:val="54"/>
  </w:num>
  <w:num w:numId="30">
    <w:abstractNumId w:val="13"/>
  </w:num>
  <w:num w:numId="31">
    <w:abstractNumId w:val="4"/>
  </w:num>
  <w:num w:numId="32">
    <w:abstractNumId w:val="15"/>
  </w:num>
  <w:num w:numId="33">
    <w:abstractNumId w:val="55"/>
  </w:num>
  <w:num w:numId="34">
    <w:abstractNumId w:val="8"/>
  </w:num>
  <w:num w:numId="35">
    <w:abstractNumId w:val="25"/>
  </w:num>
  <w:num w:numId="36">
    <w:abstractNumId w:val="71"/>
  </w:num>
  <w:num w:numId="37">
    <w:abstractNumId w:val="35"/>
  </w:num>
  <w:num w:numId="38">
    <w:abstractNumId w:val="58"/>
  </w:num>
  <w:num w:numId="39">
    <w:abstractNumId w:val="28"/>
  </w:num>
  <w:num w:numId="40">
    <w:abstractNumId w:val="74"/>
  </w:num>
  <w:num w:numId="41">
    <w:abstractNumId w:val="6"/>
  </w:num>
  <w:num w:numId="42">
    <w:abstractNumId w:val="75"/>
  </w:num>
  <w:num w:numId="43">
    <w:abstractNumId w:val="61"/>
  </w:num>
  <w:num w:numId="44">
    <w:abstractNumId w:val="9"/>
  </w:num>
  <w:num w:numId="45">
    <w:abstractNumId w:val="11"/>
  </w:num>
  <w:num w:numId="46">
    <w:abstractNumId w:val="22"/>
  </w:num>
  <w:num w:numId="47">
    <w:abstractNumId w:val="10"/>
  </w:num>
  <w:num w:numId="48">
    <w:abstractNumId w:val="12"/>
  </w:num>
  <w:num w:numId="49">
    <w:abstractNumId w:val="37"/>
  </w:num>
  <w:num w:numId="50">
    <w:abstractNumId w:val="64"/>
  </w:num>
  <w:num w:numId="51">
    <w:abstractNumId w:val="29"/>
  </w:num>
  <w:num w:numId="52">
    <w:abstractNumId w:val="39"/>
  </w:num>
  <w:num w:numId="5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20"/>
  </w:num>
  <w:num w:numId="56">
    <w:abstractNumId w:val="66"/>
  </w:num>
  <w:num w:numId="57">
    <w:abstractNumId w:val="65"/>
  </w:num>
  <w:num w:numId="58">
    <w:abstractNumId w:val="67"/>
  </w:num>
  <w:num w:numId="59">
    <w:abstractNumId w:val="19"/>
  </w:num>
  <w:num w:numId="60">
    <w:abstractNumId w:val="21"/>
  </w:num>
  <w:num w:numId="61">
    <w:abstractNumId w:val="5"/>
  </w:num>
  <w:num w:numId="62">
    <w:abstractNumId w:val="18"/>
  </w:num>
  <w:num w:numId="63">
    <w:abstractNumId w:val="33"/>
  </w:num>
  <w:num w:numId="64">
    <w:abstractNumId w:val="47"/>
  </w:num>
  <w:num w:numId="65">
    <w:abstractNumId w:val="14"/>
  </w:num>
  <w:num w:numId="66">
    <w:abstractNumId w:val="36"/>
  </w:num>
  <w:num w:numId="67">
    <w:abstractNumId w:val="62"/>
  </w:num>
  <w:num w:numId="68">
    <w:abstractNumId w:val="57"/>
  </w:num>
  <w:num w:numId="69">
    <w:abstractNumId w:val="24"/>
  </w:num>
  <w:num w:numId="70">
    <w:abstractNumId w:val="46"/>
  </w:num>
  <w:num w:numId="71">
    <w:abstractNumId w:val="26"/>
  </w:num>
  <w:num w:numId="72">
    <w:abstractNumId w:val="2"/>
  </w:num>
  <w:num w:numId="73">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trackRevisions/>
  <w:defaultTabStop w:val="709"/>
  <w:hyphenationZone w:val="425"/>
  <w:drawingGridHorizontalSpacing w:val="181"/>
  <w:drawingGridVerticalSpacing w:val="181"/>
  <w:characterSpacingControl w:val="compressPunctuation"/>
  <w:hdrShapeDefaults>
    <o:shapedefaults v:ext="edit" spidmax="2049"/>
  </w:hdrShapeDefaults>
  <w:footnotePr>
    <w:numFmt w:val="chicago"/>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A7"/>
    <w:rsid w:val="000110AB"/>
    <w:rsid w:val="00016589"/>
    <w:rsid w:val="0002514D"/>
    <w:rsid w:val="00026915"/>
    <w:rsid w:val="00026D0D"/>
    <w:rsid w:val="00026DF5"/>
    <w:rsid w:val="0003023D"/>
    <w:rsid w:val="00030F9F"/>
    <w:rsid w:val="00030FB4"/>
    <w:rsid w:val="00032D19"/>
    <w:rsid w:val="000332E2"/>
    <w:rsid w:val="00035383"/>
    <w:rsid w:val="00035C55"/>
    <w:rsid w:val="00036D0C"/>
    <w:rsid w:val="0003760C"/>
    <w:rsid w:val="00037844"/>
    <w:rsid w:val="00037991"/>
    <w:rsid w:val="00044047"/>
    <w:rsid w:val="00046D52"/>
    <w:rsid w:val="00047027"/>
    <w:rsid w:val="00047FF0"/>
    <w:rsid w:val="00051DDD"/>
    <w:rsid w:val="000625CB"/>
    <w:rsid w:val="000637D7"/>
    <w:rsid w:val="00067989"/>
    <w:rsid w:val="00067DF8"/>
    <w:rsid w:val="000710BB"/>
    <w:rsid w:val="000716E7"/>
    <w:rsid w:val="000737DA"/>
    <w:rsid w:val="00082389"/>
    <w:rsid w:val="000868F3"/>
    <w:rsid w:val="00086FA8"/>
    <w:rsid w:val="000873CB"/>
    <w:rsid w:val="00090C11"/>
    <w:rsid w:val="000921FA"/>
    <w:rsid w:val="0009306E"/>
    <w:rsid w:val="000977BF"/>
    <w:rsid w:val="000A05A0"/>
    <w:rsid w:val="000A1537"/>
    <w:rsid w:val="000B67E0"/>
    <w:rsid w:val="000C71A1"/>
    <w:rsid w:val="000D1D60"/>
    <w:rsid w:val="000D54D8"/>
    <w:rsid w:val="000D777B"/>
    <w:rsid w:val="000E0F1A"/>
    <w:rsid w:val="000E2788"/>
    <w:rsid w:val="000E2A25"/>
    <w:rsid w:val="000E2C01"/>
    <w:rsid w:val="000E4285"/>
    <w:rsid w:val="000E6FC6"/>
    <w:rsid w:val="000F727F"/>
    <w:rsid w:val="000F7F69"/>
    <w:rsid w:val="0010138F"/>
    <w:rsid w:val="00102E04"/>
    <w:rsid w:val="0010334B"/>
    <w:rsid w:val="00107957"/>
    <w:rsid w:val="001109EA"/>
    <w:rsid w:val="00112200"/>
    <w:rsid w:val="001234D7"/>
    <w:rsid w:val="001235E1"/>
    <w:rsid w:val="0012448C"/>
    <w:rsid w:val="00124A3E"/>
    <w:rsid w:val="00126D16"/>
    <w:rsid w:val="00127012"/>
    <w:rsid w:val="001319C2"/>
    <w:rsid w:val="00132011"/>
    <w:rsid w:val="00132DB5"/>
    <w:rsid w:val="00132F81"/>
    <w:rsid w:val="0013606F"/>
    <w:rsid w:val="00137C55"/>
    <w:rsid w:val="00137F7E"/>
    <w:rsid w:val="001406C1"/>
    <w:rsid w:val="0014295E"/>
    <w:rsid w:val="00144D15"/>
    <w:rsid w:val="00147DF6"/>
    <w:rsid w:val="00151882"/>
    <w:rsid w:val="00152B8F"/>
    <w:rsid w:val="00152DE3"/>
    <w:rsid w:val="001532C0"/>
    <w:rsid w:val="00154158"/>
    <w:rsid w:val="00156CC0"/>
    <w:rsid w:val="00160491"/>
    <w:rsid w:val="00162347"/>
    <w:rsid w:val="00162CFA"/>
    <w:rsid w:val="00163C10"/>
    <w:rsid w:val="0016554F"/>
    <w:rsid w:val="001736F3"/>
    <w:rsid w:val="001747EC"/>
    <w:rsid w:val="00174E0A"/>
    <w:rsid w:val="00176DE6"/>
    <w:rsid w:val="00180E10"/>
    <w:rsid w:val="00182FB3"/>
    <w:rsid w:val="0018389F"/>
    <w:rsid w:val="00187E91"/>
    <w:rsid w:val="00187F6F"/>
    <w:rsid w:val="00190DD9"/>
    <w:rsid w:val="001929E6"/>
    <w:rsid w:val="001A04BE"/>
    <w:rsid w:val="001A3DB9"/>
    <w:rsid w:val="001A4D2C"/>
    <w:rsid w:val="001A5638"/>
    <w:rsid w:val="001A7930"/>
    <w:rsid w:val="001B022F"/>
    <w:rsid w:val="001B2A1D"/>
    <w:rsid w:val="001B3F7F"/>
    <w:rsid w:val="001B551E"/>
    <w:rsid w:val="001B63A9"/>
    <w:rsid w:val="001B6934"/>
    <w:rsid w:val="001C2D94"/>
    <w:rsid w:val="001C2DF7"/>
    <w:rsid w:val="001C3BFC"/>
    <w:rsid w:val="001C55B2"/>
    <w:rsid w:val="001C5973"/>
    <w:rsid w:val="001C6736"/>
    <w:rsid w:val="001D069A"/>
    <w:rsid w:val="001D3665"/>
    <w:rsid w:val="001D4C02"/>
    <w:rsid w:val="001D4EA3"/>
    <w:rsid w:val="001D7583"/>
    <w:rsid w:val="001D7D7B"/>
    <w:rsid w:val="001E1005"/>
    <w:rsid w:val="001E231E"/>
    <w:rsid w:val="001E2829"/>
    <w:rsid w:val="001E282B"/>
    <w:rsid w:val="001E4639"/>
    <w:rsid w:val="001E6E01"/>
    <w:rsid w:val="001F4458"/>
    <w:rsid w:val="001F4BEF"/>
    <w:rsid w:val="001F6911"/>
    <w:rsid w:val="001F75E4"/>
    <w:rsid w:val="00200434"/>
    <w:rsid w:val="00200946"/>
    <w:rsid w:val="00201B6F"/>
    <w:rsid w:val="00202ACD"/>
    <w:rsid w:val="00203AE4"/>
    <w:rsid w:val="002060D0"/>
    <w:rsid w:val="00210F27"/>
    <w:rsid w:val="00212658"/>
    <w:rsid w:val="00213059"/>
    <w:rsid w:val="00215767"/>
    <w:rsid w:val="002206A4"/>
    <w:rsid w:val="0022255A"/>
    <w:rsid w:val="00224F5E"/>
    <w:rsid w:val="002326CC"/>
    <w:rsid w:val="00233F42"/>
    <w:rsid w:val="00235257"/>
    <w:rsid w:val="00237530"/>
    <w:rsid w:val="0023798F"/>
    <w:rsid w:val="002401A4"/>
    <w:rsid w:val="0024050E"/>
    <w:rsid w:val="002408BD"/>
    <w:rsid w:val="00241A04"/>
    <w:rsid w:val="002424A0"/>
    <w:rsid w:val="00253D2C"/>
    <w:rsid w:val="002543D3"/>
    <w:rsid w:val="002601E8"/>
    <w:rsid w:val="002657C5"/>
    <w:rsid w:val="0026607E"/>
    <w:rsid w:val="00266AEB"/>
    <w:rsid w:val="002677E7"/>
    <w:rsid w:val="002703BA"/>
    <w:rsid w:val="002709F4"/>
    <w:rsid w:val="00272ADF"/>
    <w:rsid w:val="002763A7"/>
    <w:rsid w:val="00276556"/>
    <w:rsid w:val="00276F80"/>
    <w:rsid w:val="00277CBA"/>
    <w:rsid w:val="0028085A"/>
    <w:rsid w:val="00282CD6"/>
    <w:rsid w:val="00282D09"/>
    <w:rsid w:val="00283946"/>
    <w:rsid w:val="00284E3F"/>
    <w:rsid w:val="00287106"/>
    <w:rsid w:val="002875E0"/>
    <w:rsid w:val="002910CB"/>
    <w:rsid w:val="002918AF"/>
    <w:rsid w:val="00293BD7"/>
    <w:rsid w:val="002A0D82"/>
    <w:rsid w:val="002A1136"/>
    <w:rsid w:val="002A3714"/>
    <w:rsid w:val="002A3CC3"/>
    <w:rsid w:val="002A4EFD"/>
    <w:rsid w:val="002A5367"/>
    <w:rsid w:val="002A5A7C"/>
    <w:rsid w:val="002A6862"/>
    <w:rsid w:val="002A7DE1"/>
    <w:rsid w:val="002B0B32"/>
    <w:rsid w:val="002B127E"/>
    <w:rsid w:val="002B2031"/>
    <w:rsid w:val="002C489F"/>
    <w:rsid w:val="002D1BC2"/>
    <w:rsid w:val="002D4BAA"/>
    <w:rsid w:val="002D608A"/>
    <w:rsid w:val="002D7A74"/>
    <w:rsid w:val="002D7FB3"/>
    <w:rsid w:val="002E0DBA"/>
    <w:rsid w:val="002E167A"/>
    <w:rsid w:val="002E2D0F"/>
    <w:rsid w:val="002E6BD9"/>
    <w:rsid w:val="002E7E12"/>
    <w:rsid w:val="002F0CEC"/>
    <w:rsid w:val="002F0D7A"/>
    <w:rsid w:val="002F0D81"/>
    <w:rsid w:val="002F25CC"/>
    <w:rsid w:val="002F2B21"/>
    <w:rsid w:val="002F7EE6"/>
    <w:rsid w:val="00300DA1"/>
    <w:rsid w:val="00303087"/>
    <w:rsid w:val="0030376B"/>
    <w:rsid w:val="0030422F"/>
    <w:rsid w:val="00307616"/>
    <w:rsid w:val="00307ED3"/>
    <w:rsid w:val="00311D83"/>
    <w:rsid w:val="00313A24"/>
    <w:rsid w:val="003172D5"/>
    <w:rsid w:val="00320BEA"/>
    <w:rsid w:val="00320BEC"/>
    <w:rsid w:val="00320D5C"/>
    <w:rsid w:val="00321600"/>
    <w:rsid w:val="00323684"/>
    <w:rsid w:val="003275C7"/>
    <w:rsid w:val="00327F44"/>
    <w:rsid w:val="0033207A"/>
    <w:rsid w:val="003338EF"/>
    <w:rsid w:val="0033402D"/>
    <w:rsid w:val="0033618A"/>
    <w:rsid w:val="0033623E"/>
    <w:rsid w:val="00337ECE"/>
    <w:rsid w:val="003400CD"/>
    <w:rsid w:val="003407C8"/>
    <w:rsid w:val="003410DD"/>
    <w:rsid w:val="00341A48"/>
    <w:rsid w:val="0034219B"/>
    <w:rsid w:val="0034409B"/>
    <w:rsid w:val="00346B60"/>
    <w:rsid w:val="00347AD5"/>
    <w:rsid w:val="003502D7"/>
    <w:rsid w:val="00350BF5"/>
    <w:rsid w:val="00351F7C"/>
    <w:rsid w:val="00357924"/>
    <w:rsid w:val="003608CA"/>
    <w:rsid w:val="00365450"/>
    <w:rsid w:val="003661B9"/>
    <w:rsid w:val="0036684D"/>
    <w:rsid w:val="00371E72"/>
    <w:rsid w:val="003734C4"/>
    <w:rsid w:val="003775BF"/>
    <w:rsid w:val="00377D1D"/>
    <w:rsid w:val="00381D5E"/>
    <w:rsid w:val="00384729"/>
    <w:rsid w:val="00385601"/>
    <w:rsid w:val="00385FE8"/>
    <w:rsid w:val="00387C87"/>
    <w:rsid w:val="0039042D"/>
    <w:rsid w:val="0039078A"/>
    <w:rsid w:val="00392C2A"/>
    <w:rsid w:val="00393654"/>
    <w:rsid w:val="00393FD3"/>
    <w:rsid w:val="0039512D"/>
    <w:rsid w:val="0039770B"/>
    <w:rsid w:val="003A1671"/>
    <w:rsid w:val="003A4B4C"/>
    <w:rsid w:val="003B084E"/>
    <w:rsid w:val="003B3B74"/>
    <w:rsid w:val="003B4D6B"/>
    <w:rsid w:val="003C0511"/>
    <w:rsid w:val="003C15BB"/>
    <w:rsid w:val="003C1640"/>
    <w:rsid w:val="003C203B"/>
    <w:rsid w:val="003C5900"/>
    <w:rsid w:val="003C5BC5"/>
    <w:rsid w:val="003C731F"/>
    <w:rsid w:val="003D4121"/>
    <w:rsid w:val="003D56F7"/>
    <w:rsid w:val="003D75A0"/>
    <w:rsid w:val="003E202A"/>
    <w:rsid w:val="003E5FE8"/>
    <w:rsid w:val="003F174D"/>
    <w:rsid w:val="003F44C7"/>
    <w:rsid w:val="004003F4"/>
    <w:rsid w:val="00405860"/>
    <w:rsid w:val="004062E2"/>
    <w:rsid w:val="00410717"/>
    <w:rsid w:val="004107C8"/>
    <w:rsid w:val="004119FF"/>
    <w:rsid w:val="004141C7"/>
    <w:rsid w:val="00414351"/>
    <w:rsid w:val="00415004"/>
    <w:rsid w:val="00415D73"/>
    <w:rsid w:val="00415EC3"/>
    <w:rsid w:val="00416F9D"/>
    <w:rsid w:val="00420057"/>
    <w:rsid w:val="00424109"/>
    <w:rsid w:val="004256F1"/>
    <w:rsid w:val="00427E1B"/>
    <w:rsid w:val="00431232"/>
    <w:rsid w:val="00431D6B"/>
    <w:rsid w:val="0043413B"/>
    <w:rsid w:val="00435034"/>
    <w:rsid w:val="004352D9"/>
    <w:rsid w:val="0043555E"/>
    <w:rsid w:val="00436BBA"/>
    <w:rsid w:val="004376E1"/>
    <w:rsid w:val="00441C92"/>
    <w:rsid w:val="00442641"/>
    <w:rsid w:val="00446BBB"/>
    <w:rsid w:val="004509AE"/>
    <w:rsid w:val="00452315"/>
    <w:rsid w:val="00460D77"/>
    <w:rsid w:val="00463EE1"/>
    <w:rsid w:val="0046422F"/>
    <w:rsid w:val="00464AAC"/>
    <w:rsid w:val="004676DA"/>
    <w:rsid w:val="00471EBA"/>
    <w:rsid w:val="00472704"/>
    <w:rsid w:val="00473334"/>
    <w:rsid w:val="00474CC9"/>
    <w:rsid w:val="00476D71"/>
    <w:rsid w:val="0047757F"/>
    <w:rsid w:val="00477B1F"/>
    <w:rsid w:val="004845F0"/>
    <w:rsid w:val="00485010"/>
    <w:rsid w:val="00486B2D"/>
    <w:rsid w:val="00494D8D"/>
    <w:rsid w:val="00495B1B"/>
    <w:rsid w:val="004975C9"/>
    <w:rsid w:val="004A0D37"/>
    <w:rsid w:val="004A38C6"/>
    <w:rsid w:val="004A5900"/>
    <w:rsid w:val="004A67A1"/>
    <w:rsid w:val="004A79CF"/>
    <w:rsid w:val="004B1BEC"/>
    <w:rsid w:val="004B3EF6"/>
    <w:rsid w:val="004C1596"/>
    <w:rsid w:val="004C26A7"/>
    <w:rsid w:val="004C4791"/>
    <w:rsid w:val="004C4E1C"/>
    <w:rsid w:val="004C6AFC"/>
    <w:rsid w:val="004D2258"/>
    <w:rsid w:val="004D2856"/>
    <w:rsid w:val="004D3108"/>
    <w:rsid w:val="004D57CE"/>
    <w:rsid w:val="004D57FC"/>
    <w:rsid w:val="004E0AE8"/>
    <w:rsid w:val="004E0F7C"/>
    <w:rsid w:val="004E1D0D"/>
    <w:rsid w:val="004E3727"/>
    <w:rsid w:val="004E5183"/>
    <w:rsid w:val="004E5C04"/>
    <w:rsid w:val="004F0496"/>
    <w:rsid w:val="004F2CF6"/>
    <w:rsid w:val="004F34A3"/>
    <w:rsid w:val="004F3822"/>
    <w:rsid w:val="004F43BE"/>
    <w:rsid w:val="004F5269"/>
    <w:rsid w:val="004F757A"/>
    <w:rsid w:val="004F7BE2"/>
    <w:rsid w:val="004F7FE9"/>
    <w:rsid w:val="0050019C"/>
    <w:rsid w:val="005006E6"/>
    <w:rsid w:val="00500E2E"/>
    <w:rsid w:val="00503841"/>
    <w:rsid w:val="00503AB8"/>
    <w:rsid w:val="005135B0"/>
    <w:rsid w:val="00514EE3"/>
    <w:rsid w:val="00522C0D"/>
    <w:rsid w:val="00522E53"/>
    <w:rsid w:val="00522EB5"/>
    <w:rsid w:val="0052436E"/>
    <w:rsid w:val="00525FFC"/>
    <w:rsid w:val="00527BE7"/>
    <w:rsid w:val="0053081D"/>
    <w:rsid w:val="00532767"/>
    <w:rsid w:val="00532D46"/>
    <w:rsid w:val="005345E1"/>
    <w:rsid w:val="00537AC0"/>
    <w:rsid w:val="00554EFD"/>
    <w:rsid w:val="005606F5"/>
    <w:rsid w:val="00562F5A"/>
    <w:rsid w:val="00570BF9"/>
    <w:rsid w:val="005726D0"/>
    <w:rsid w:val="0057577B"/>
    <w:rsid w:val="0057629D"/>
    <w:rsid w:val="005815EE"/>
    <w:rsid w:val="00581A3E"/>
    <w:rsid w:val="00582319"/>
    <w:rsid w:val="0058780A"/>
    <w:rsid w:val="00590712"/>
    <w:rsid w:val="00594583"/>
    <w:rsid w:val="00595B27"/>
    <w:rsid w:val="005970FE"/>
    <w:rsid w:val="00597854"/>
    <w:rsid w:val="005A09A0"/>
    <w:rsid w:val="005A2C27"/>
    <w:rsid w:val="005A5140"/>
    <w:rsid w:val="005A6411"/>
    <w:rsid w:val="005B1FE7"/>
    <w:rsid w:val="005B2D00"/>
    <w:rsid w:val="005B31CE"/>
    <w:rsid w:val="005B5063"/>
    <w:rsid w:val="005B54D4"/>
    <w:rsid w:val="005C03C5"/>
    <w:rsid w:val="005C1F9B"/>
    <w:rsid w:val="005C79ED"/>
    <w:rsid w:val="005D1362"/>
    <w:rsid w:val="005D18B8"/>
    <w:rsid w:val="005D447E"/>
    <w:rsid w:val="005D52D7"/>
    <w:rsid w:val="005D5583"/>
    <w:rsid w:val="005D572D"/>
    <w:rsid w:val="005D6317"/>
    <w:rsid w:val="005E367B"/>
    <w:rsid w:val="005E6784"/>
    <w:rsid w:val="005F0AE3"/>
    <w:rsid w:val="005F1C58"/>
    <w:rsid w:val="005F2023"/>
    <w:rsid w:val="005F20EC"/>
    <w:rsid w:val="005F5373"/>
    <w:rsid w:val="006017F6"/>
    <w:rsid w:val="00602615"/>
    <w:rsid w:val="00604DCF"/>
    <w:rsid w:val="00606368"/>
    <w:rsid w:val="006072C7"/>
    <w:rsid w:val="00607436"/>
    <w:rsid w:val="00607FF5"/>
    <w:rsid w:val="0061216C"/>
    <w:rsid w:val="00613012"/>
    <w:rsid w:val="0061682F"/>
    <w:rsid w:val="0062027F"/>
    <w:rsid w:val="00622123"/>
    <w:rsid w:val="00622745"/>
    <w:rsid w:val="00622DFD"/>
    <w:rsid w:val="00623EFB"/>
    <w:rsid w:val="00624245"/>
    <w:rsid w:val="00626150"/>
    <w:rsid w:val="006269C0"/>
    <w:rsid w:val="00627A7B"/>
    <w:rsid w:val="006353B6"/>
    <w:rsid w:val="0063596E"/>
    <w:rsid w:val="00636FCD"/>
    <w:rsid w:val="00641825"/>
    <w:rsid w:val="00644C9C"/>
    <w:rsid w:val="006460D0"/>
    <w:rsid w:val="00646370"/>
    <w:rsid w:val="00646B2A"/>
    <w:rsid w:val="006602C7"/>
    <w:rsid w:val="00661809"/>
    <w:rsid w:val="00664076"/>
    <w:rsid w:val="00664D49"/>
    <w:rsid w:val="00665E16"/>
    <w:rsid w:val="0066680F"/>
    <w:rsid w:val="006669B5"/>
    <w:rsid w:val="006713F5"/>
    <w:rsid w:val="00671B85"/>
    <w:rsid w:val="00672EDA"/>
    <w:rsid w:val="0067595E"/>
    <w:rsid w:val="00683CCE"/>
    <w:rsid w:val="00686529"/>
    <w:rsid w:val="00686F96"/>
    <w:rsid w:val="00687745"/>
    <w:rsid w:val="00691FB6"/>
    <w:rsid w:val="00692911"/>
    <w:rsid w:val="00694AE0"/>
    <w:rsid w:val="00694DB3"/>
    <w:rsid w:val="00695379"/>
    <w:rsid w:val="00696158"/>
    <w:rsid w:val="006A360C"/>
    <w:rsid w:val="006A410B"/>
    <w:rsid w:val="006A64E0"/>
    <w:rsid w:val="006A7503"/>
    <w:rsid w:val="006B0A41"/>
    <w:rsid w:val="006B0F4F"/>
    <w:rsid w:val="006B1379"/>
    <w:rsid w:val="006C1226"/>
    <w:rsid w:val="006C138E"/>
    <w:rsid w:val="006C2CCA"/>
    <w:rsid w:val="006C42BC"/>
    <w:rsid w:val="006D4D0B"/>
    <w:rsid w:val="006D60EE"/>
    <w:rsid w:val="006D7B03"/>
    <w:rsid w:val="006E04AF"/>
    <w:rsid w:val="006E4503"/>
    <w:rsid w:val="006E638F"/>
    <w:rsid w:val="006F1132"/>
    <w:rsid w:val="006F3AF4"/>
    <w:rsid w:val="00700B80"/>
    <w:rsid w:val="0070288C"/>
    <w:rsid w:val="007051D4"/>
    <w:rsid w:val="0070562A"/>
    <w:rsid w:val="00707178"/>
    <w:rsid w:val="007106E0"/>
    <w:rsid w:val="00712E0F"/>
    <w:rsid w:val="007133CB"/>
    <w:rsid w:val="00723A1C"/>
    <w:rsid w:val="0072427E"/>
    <w:rsid w:val="00726B61"/>
    <w:rsid w:val="0072735F"/>
    <w:rsid w:val="00727984"/>
    <w:rsid w:val="00732BA4"/>
    <w:rsid w:val="0073494C"/>
    <w:rsid w:val="00737DA1"/>
    <w:rsid w:val="00747D3E"/>
    <w:rsid w:val="00750B0F"/>
    <w:rsid w:val="00751026"/>
    <w:rsid w:val="00751893"/>
    <w:rsid w:val="007520E8"/>
    <w:rsid w:val="00752E72"/>
    <w:rsid w:val="00753606"/>
    <w:rsid w:val="0075378E"/>
    <w:rsid w:val="00753961"/>
    <w:rsid w:val="00756F34"/>
    <w:rsid w:val="00760472"/>
    <w:rsid w:val="007636F0"/>
    <w:rsid w:val="00764F1B"/>
    <w:rsid w:val="0077060F"/>
    <w:rsid w:val="00771C0A"/>
    <w:rsid w:val="00772553"/>
    <w:rsid w:val="0077439D"/>
    <w:rsid w:val="0077638B"/>
    <w:rsid w:val="00781577"/>
    <w:rsid w:val="00783256"/>
    <w:rsid w:val="00784434"/>
    <w:rsid w:val="00790E72"/>
    <w:rsid w:val="007914F2"/>
    <w:rsid w:val="00791F67"/>
    <w:rsid w:val="007956C4"/>
    <w:rsid w:val="007961D4"/>
    <w:rsid w:val="007974D8"/>
    <w:rsid w:val="007A20E9"/>
    <w:rsid w:val="007A3E0A"/>
    <w:rsid w:val="007A5BEB"/>
    <w:rsid w:val="007A62D1"/>
    <w:rsid w:val="007A7B11"/>
    <w:rsid w:val="007B0475"/>
    <w:rsid w:val="007B06CB"/>
    <w:rsid w:val="007B22AF"/>
    <w:rsid w:val="007B30A7"/>
    <w:rsid w:val="007B7ADF"/>
    <w:rsid w:val="007B7ED8"/>
    <w:rsid w:val="007C0B36"/>
    <w:rsid w:val="007C6D3E"/>
    <w:rsid w:val="007D0AD8"/>
    <w:rsid w:val="007D11B4"/>
    <w:rsid w:val="007D2EF2"/>
    <w:rsid w:val="007D5CEE"/>
    <w:rsid w:val="007E05F6"/>
    <w:rsid w:val="007E2633"/>
    <w:rsid w:val="007E3399"/>
    <w:rsid w:val="007F0306"/>
    <w:rsid w:val="007F0AEB"/>
    <w:rsid w:val="007F2989"/>
    <w:rsid w:val="007F298D"/>
    <w:rsid w:val="007F319B"/>
    <w:rsid w:val="007F66D0"/>
    <w:rsid w:val="00800F92"/>
    <w:rsid w:val="008058EE"/>
    <w:rsid w:val="0080707A"/>
    <w:rsid w:val="00810B1F"/>
    <w:rsid w:val="00817887"/>
    <w:rsid w:val="008210EE"/>
    <w:rsid w:val="00823C1F"/>
    <w:rsid w:val="0082441F"/>
    <w:rsid w:val="0083051E"/>
    <w:rsid w:val="0083422D"/>
    <w:rsid w:val="00840F2F"/>
    <w:rsid w:val="00842811"/>
    <w:rsid w:val="008519CD"/>
    <w:rsid w:val="00852891"/>
    <w:rsid w:val="0086024A"/>
    <w:rsid w:val="00860AA6"/>
    <w:rsid w:val="00860C10"/>
    <w:rsid w:val="00861308"/>
    <w:rsid w:val="00861CA5"/>
    <w:rsid w:val="0086200A"/>
    <w:rsid w:val="008737DB"/>
    <w:rsid w:val="00873D87"/>
    <w:rsid w:val="008740D0"/>
    <w:rsid w:val="00875673"/>
    <w:rsid w:val="00876A74"/>
    <w:rsid w:val="008820E3"/>
    <w:rsid w:val="0088212C"/>
    <w:rsid w:val="008839DE"/>
    <w:rsid w:val="00891926"/>
    <w:rsid w:val="00891A1A"/>
    <w:rsid w:val="00892C1C"/>
    <w:rsid w:val="0089690F"/>
    <w:rsid w:val="008A126D"/>
    <w:rsid w:val="008A21DB"/>
    <w:rsid w:val="008A351E"/>
    <w:rsid w:val="008A3E24"/>
    <w:rsid w:val="008A43FD"/>
    <w:rsid w:val="008A53CC"/>
    <w:rsid w:val="008B128D"/>
    <w:rsid w:val="008B1C4F"/>
    <w:rsid w:val="008B4239"/>
    <w:rsid w:val="008B4506"/>
    <w:rsid w:val="008B7753"/>
    <w:rsid w:val="008C077B"/>
    <w:rsid w:val="008C18AB"/>
    <w:rsid w:val="008C3768"/>
    <w:rsid w:val="008D1BC1"/>
    <w:rsid w:val="008D2562"/>
    <w:rsid w:val="008D6139"/>
    <w:rsid w:val="008E085F"/>
    <w:rsid w:val="008E3056"/>
    <w:rsid w:val="008E3365"/>
    <w:rsid w:val="008E5AB7"/>
    <w:rsid w:val="008E6EBB"/>
    <w:rsid w:val="008E70AC"/>
    <w:rsid w:val="008E7F36"/>
    <w:rsid w:val="008F02F5"/>
    <w:rsid w:val="008F1D27"/>
    <w:rsid w:val="008F2D85"/>
    <w:rsid w:val="008F4B18"/>
    <w:rsid w:val="008F7E91"/>
    <w:rsid w:val="0090105E"/>
    <w:rsid w:val="0091438A"/>
    <w:rsid w:val="009219AF"/>
    <w:rsid w:val="009251AB"/>
    <w:rsid w:val="009313DA"/>
    <w:rsid w:val="00931CD5"/>
    <w:rsid w:val="009335C4"/>
    <w:rsid w:val="0093718A"/>
    <w:rsid w:val="00940FC0"/>
    <w:rsid w:val="00941A08"/>
    <w:rsid w:val="00941F91"/>
    <w:rsid w:val="009522A9"/>
    <w:rsid w:val="009539A1"/>
    <w:rsid w:val="00953B00"/>
    <w:rsid w:val="009546D3"/>
    <w:rsid w:val="0096132D"/>
    <w:rsid w:val="00970866"/>
    <w:rsid w:val="009734C3"/>
    <w:rsid w:val="00974F9A"/>
    <w:rsid w:val="00975B15"/>
    <w:rsid w:val="00976560"/>
    <w:rsid w:val="0098453B"/>
    <w:rsid w:val="00985556"/>
    <w:rsid w:val="00985F6A"/>
    <w:rsid w:val="00986405"/>
    <w:rsid w:val="00986D7D"/>
    <w:rsid w:val="00991A0D"/>
    <w:rsid w:val="00991F5B"/>
    <w:rsid w:val="00992D06"/>
    <w:rsid w:val="0099762C"/>
    <w:rsid w:val="009A069A"/>
    <w:rsid w:val="009A1B8D"/>
    <w:rsid w:val="009A2765"/>
    <w:rsid w:val="009A3A43"/>
    <w:rsid w:val="009A4501"/>
    <w:rsid w:val="009A4D05"/>
    <w:rsid w:val="009A6CD2"/>
    <w:rsid w:val="009A7E2B"/>
    <w:rsid w:val="009B3252"/>
    <w:rsid w:val="009B5DF6"/>
    <w:rsid w:val="009B6388"/>
    <w:rsid w:val="009B7D49"/>
    <w:rsid w:val="009C0B9F"/>
    <w:rsid w:val="009C1D92"/>
    <w:rsid w:val="009C2DEF"/>
    <w:rsid w:val="009C5A8A"/>
    <w:rsid w:val="009C6FAC"/>
    <w:rsid w:val="009D44A0"/>
    <w:rsid w:val="009D59E8"/>
    <w:rsid w:val="009E170B"/>
    <w:rsid w:val="009E4451"/>
    <w:rsid w:val="009E6374"/>
    <w:rsid w:val="009F00A1"/>
    <w:rsid w:val="009F1EDE"/>
    <w:rsid w:val="009F3583"/>
    <w:rsid w:val="009F4496"/>
    <w:rsid w:val="009F4BA8"/>
    <w:rsid w:val="009F7F11"/>
    <w:rsid w:val="00A05100"/>
    <w:rsid w:val="00A052BF"/>
    <w:rsid w:val="00A070C9"/>
    <w:rsid w:val="00A10CC2"/>
    <w:rsid w:val="00A14474"/>
    <w:rsid w:val="00A147EB"/>
    <w:rsid w:val="00A152A1"/>
    <w:rsid w:val="00A1712B"/>
    <w:rsid w:val="00A20DBE"/>
    <w:rsid w:val="00A22908"/>
    <w:rsid w:val="00A236C0"/>
    <w:rsid w:val="00A240A2"/>
    <w:rsid w:val="00A246CE"/>
    <w:rsid w:val="00A264FC"/>
    <w:rsid w:val="00A2687B"/>
    <w:rsid w:val="00A269DE"/>
    <w:rsid w:val="00A3126C"/>
    <w:rsid w:val="00A316C9"/>
    <w:rsid w:val="00A321CC"/>
    <w:rsid w:val="00A335AF"/>
    <w:rsid w:val="00A40F32"/>
    <w:rsid w:val="00A439D2"/>
    <w:rsid w:val="00A43BA2"/>
    <w:rsid w:val="00A43DE1"/>
    <w:rsid w:val="00A45ACD"/>
    <w:rsid w:val="00A47B42"/>
    <w:rsid w:val="00A527C4"/>
    <w:rsid w:val="00A540FC"/>
    <w:rsid w:val="00A55860"/>
    <w:rsid w:val="00A5610D"/>
    <w:rsid w:val="00A600FB"/>
    <w:rsid w:val="00A6544E"/>
    <w:rsid w:val="00A761EC"/>
    <w:rsid w:val="00A77A80"/>
    <w:rsid w:val="00A816F6"/>
    <w:rsid w:val="00A85A3D"/>
    <w:rsid w:val="00A904D7"/>
    <w:rsid w:val="00A92A6A"/>
    <w:rsid w:val="00A93360"/>
    <w:rsid w:val="00A9773B"/>
    <w:rsid w:val="00AA2289"/>
    <w:rsid w:val="00AA2736"/>
    <w:rsid w:val="00AA2737"/>
    <w:rsid w:val="00AA5CFE"/>
    <w:rsid w:val="00AA6AD6"/>
    <w:rsid w:val="00AB06FA"/>
    <w:rsid w:val="00AB25F3"/>
    <w:rsid w:val="00AB2B0E"/>
    <w:rsid w:val="00AB331A"/>
    <w:rsid w:val="00AB4582"/>
    <w:rsid w:val="00AB6485"/>
    <w:rsid w:val="00AC2030"/>
    <w:rsid w:val="00AC4730"/>
    <w:rsid w:val="00AC48D3"/>
    <w:rsid w:val="00AC6C97"/>
    <w:rsid w:val="00AD08F2"/>
    <w:rsid w:val="00AD2DF6"/>
    <w:rsid w:val="00AE5369"/>
    <w:rsid w:val="00AE6483"/>
    <w:rsid w:val="00AF595A"/>
    <w:rsid w:val="00AF67C3"/>
    <w:rsid w:val="00B003BF"/>
    <w:rsid w:val="00B009B6"/>
    <w:rsid w:val="00B03600"/>
    <w:rsid w:val="00B105B7"/>
    <w:rsid w:val="00B12525"/>
    <w:rsid w:val="00B14CA8"/>
    <w:rsid w:val="00B15BE0"/>
    <w:rsid w:val="00B16141"/>
    <w:rsid w:val="00B25771"/>
    <w:rsid w:val="00B25AE2"/>
    <w:rsid w:val="00B26312"/>
    <w:rsid w:val="00B26EE4"/>
    <w:rsid w:val="00B312A9"/>
    <w:rsid w:val="00B31E32"/>
    <w:rsid w:val="00B336D2"/>
    <w:rsid w:val="00B419DE"/>
    <w:rsid w:val="00B4246A"/>
    <w:rsid w:val="00B45C9B"/>
    <w:rsid w:val="00B47EB2"/>
    <w:rsid w:val="00B503F8"/>
    <w:rsid w:val="00B50696"/>
    <w:rsid w:val="00B51113"/>
    <w:rsid w:val="00B51B42"/>
    <w:rsid w:val="00B51C36"/>
    <w:rsid w:val="00B524F1"/>
    <w:rsid w:val="00B547A2"/>
    <w:rsid w:val="00B55FDE"/>
    <w:rsid w:val="00B5667D"/>
    <w:rsid w:val="00B56971"/>
    <w:rsid w:val="00B619A7"/>
    <w:rsid w:val="00B626B4"/>
    <w:rsid w:val="00B62E05"/>
    <w:rsid w:val="00B64C3A"/>
    <w:rsid w:val="00B678E0"/>
    <w:rsid w:val="00B67E65"/>
    <w:rsid w:val="00B67F29"/>
    <w:rsid w:val="00B70B77"/>
    <w:rsid w:val="00B71181"/>
    <w:rsid w:val="00B727EA"/>
    <w:rsid w:val="00B72E1E"/>
    <w:rsid w:val="00B76584"/>
    <w:rsid w:val="00B83E69"/>
    <w:rsid w:val="00B84BA0"/>
    <w:rsid w:val="00B84CE1"/>
    <w:rsid w:val="00B877B4"/>
    <w:rsid w:val="00B9282E"/>
    <w:rsid w:val="00B94521"/>
    <w:rsid w:val="00B97617"/>
    <w:rsid w:val="00BB0C29"/>
    <w:rsid w:val="00BB0E4D"/>
    <w:rsid w:val="00BB0E7F"/>
    <w:rsid w:val="00BB1E89"/>
    <w:rsid w:val="00BB2543"/>
    <w:rsid w:val="00BB27C1"/>
    <w:rsid w:val="00BB2A08"/>
    <w:rsid w:val="00BB3822"/>
    <w:rsid w:val="00BC09E5"/>
    <w:rsid w:val="00BD02E1"/>
    <w:rsid w:val="00BD1C40"/>
    <w:rsid w:val="00BD5E6D"/>
    <w:rsid w:val="00BE12BF"/>
    <w:rsid w:val="00BE14D6"/>
    <w:rsid w:val="00BE2276"/>
    <w:rsid w:val="00BE392A"/>
    <w:rsid w:val="00BE4F81"/>
    <w:rsid w:val="00BE6B18"/>
    <w:rsid w:val="00BE6FF1"/>
    <w:rsid w:val="00BF00C2"/>
    <w:rsid w:val="00BF3288"/>
    <w:rsid w:val="00BF7570"/>
    <w:rsid w:val="00C002DE"/>
    <w:rsid w:val="00C002EB"/>
    <w:rsid w:val="00C00552"/>
    <w:rsid w:val="00C00F05"/>
    <w:rsid w:val="00C00F5E"/>
    <w:rsid w:val="00C02D3F"/>
    <w:rsid w:val="00C03872"/>
    <w:rsid w:val="00C15976"/>
    <w:rsid w:val="00C16B33"/>
    <w:rsid w:val="00C20914"/>
    <w:rsid w:val="00C2147D"/>
    <w:rsid w:val="00C21C9E"/>
    <w:rsid w:val="00C22EFC"/>
    <w:rsid w:val="00C24B7B"/>
    <w:rsid w:val="00C24DC6"/>
    <w:rsid w:val="00C26F93"/>
    <w:rsid w:val="00C27F75"/>
    <w:rsid w:val="00C3397C"/>
    <w:rsid w:val="00C35633"/>
    <w:rsid w:val="00C40FD4"/>
    <w:rsid w:val="00C4466E"/>
    <w:rsid w:val="00C44D0B"/>
    <w:rsid w:val="00C44F08"/>
    <w:rsid w:val="00C50576"/>
    <w:rsid w:val="00C50A9F"/>
    <w:rsid w:val="00C5305E"/>
    <w:rsid w:val="00C643D4"/>
    <w:rsid w:val="00C67102"/>
    <w:rsid w:val="00C70942"/>
    <w:rsid w:val="00C71AB9"/>
    <w:rsid w:val="00C72829"/>
    <w:rsid w:val="00C73B2D"/>
    <w:rsid w:val="00C74396"/>
    <w:rsid w:val="00C7480B"/>
    <w:rsid w:val="00C76B2A"/>
    <w:rsid w:val="00C76C73"/>
    <w:rsid w:val="00C77258"/>
    <w:rsid w:val="00C80FEC"/>
    <w:rsid w:val="00C82979"/>
    <w:rsid w:val="00C82F89"/>
    <w:rsid w:val="00C84C02"/>
    <w:rsid w:val="00C85C86"/>
    <w:rsid w:val="00C92286"/>
    <w:rsid w:val="00C943D4"/>
    <w:rsid w:val="00C94547"/>
    <w:rsid w:val="00C95734"/>
    <w:rsid w:val="00C963B6"/>
    <w:rsid w:val="00CA09A1"/>
    <w:rsid w:val="00CA24D8"/>
    <w:rsid w:val="00CA2FD6"/>
    <w:rsid w:val="00CA6437"/>
    <w:rsid w:val="00CB3158"/>
    <w:rsid w:val="00CB61D9"/>
    <w:rsid w:val="00CB7571"/>
    <w:rsid w:val="00CC4965"/>
    <w:rsid w:val="00CC60B2"/>
    <w:rsid w:val="00CC6A89"/>
    <w:rsid w:val="00CD2520"/>
    <w:rsid w:val="00CD45CD"/>
    <w:rsid w:val="00CE172B"/>
    <w:rsid w:val="00CE3298"/>
    <w:rsid w:val="00CE4652"/>
    <w:rsid w:val="00CE4718"/>
    <w:rsid w:val="00CE4B50"/>
    <w:rsid w:val="00CE50E0"/>
    <w:rsid w:val="00CE77E0"/>
    <w:rsid w:val="00CF3060"/>
    <w:rsid w:val="00CF4215"/>
    <w:rsid w:val="00CF5200"/>
    <w:rsid w:val="00CF55DF"/>
    <w:rsid w:val="00CF67B6"/>
    <w:rsid w:val="00CF7EB7"/>
    <w:rsid w:val="00D02E7A"/>
    <w:rsid w:val="00D04492"/>
    <w:rsid w:val="00D045F0"/>
    <w:rsid w:val="00D056CC"/>
    <w:rsid w:val="00D05C65"/>
    <w:rsid w:val="00D06992"/>
    <w:rsid w:val="00D06CE8"/>
    <w:rsid w:val="00D07B6D"/>
    <w:rsid w:val="00D111DE"/>
    <w:rsid w:val="00D1489A"/>
    <w:rsid w:val="00D211C0"/>
    <w:rsid w:val="00D21A03"/>
    <w:rsid w:val="00D22163"/>
    <w:rsid w:val="00D23EA4"/>
    <w:rsid w:val="00D27EF2"/>
    <w:rsid w:val="00D30ADC"/>
    <w:rsid w:val="00D3506B"/>
    <w:rsid w:val="00D3645F"/>
    <w:rsid w:val="00D4226E"/>
    <w:rsid w:val="00D423AD"/>
    <w:rsid w:val="00D42B2A"/>
    <w:rsid w:val="00D44CB9"/>
    <w:rsid w:val="00D4541F"/>
    <w:rsid w:val="00D50E6E"/>
    <w:rsid w:val="00D514CE"/>
    <w:rsid w:val="00D52536"/>
    <w:rsid w:val="00D52712"/>
    <w:rsid w:val="00D52B4C"/>
    <w:rsid w:val="00D54B00"/>
    <w:rsid w:val="00D55FD4"/>
    <w:rsid w:val="00D5781D"/>
    <w:rsid w:val="00D60211"/>
    <w:rsid w:val="00D613CD"/>
    <w:rsid w:val="00D655E6"/>
    <w:rsid w:val="00D656D3"/>
    <w:rsid w:val="00D708CA"/>
    <w:rsid w:val="00D74A0D"/>
    <w:rsid w:val="00D80262"/>
    <w:rsid w:val="00D81756"/>
    <w:rsid w:val="00D81923"/>
    <w:rsid w:val="00D81B69"/>
    <w:rsid w:val="00D85527"/>
    <w:rsid w:val="00D909FE"/>
    <w:rsid w:val="00D92B7F"/>
    <w:rsid w:val="00D964CB"/>
    <w:rsid w:val="00D96FF6"/>
    <w:rsid w:val="00DA0AD9"/>
    <w:rsid w:val="00DA1645"/>
    <w:rsid w:val="00DA2786"/>
    <w:rsid w:val="00DA3879"/>
    <w:rsid w:val="00DA3CDA"/>
    <w:rsid w:val="00DA48E0"/>
    <w:rsid w:val="00DA6805"/>
    <w:rsid w:val="00DA78AE"/>
    <w:rsid w:val="00DB1E4B"/>
    <w:rsid w:val="00DB36C9"/>
    <w:rsid w:val="00DB3B5F"/>
    <w:rsid w:val="00DB524F"/>
    <w:rsid w:val="00DB706D"/>
    <w:rsid w:val="00DC122B"/>
    <w:rsid w:val="00DC2DDC"/>
    <w:rsid w:val="00DC3032"/>
    <w:rsid w:val="00DC3DDE"/>
    <w:rsid w:val="00DC4F07"/>
    <w:rsid w:val="00DC54BB"/>
    <w:rsid w:val="00DC597D"/>
    <w:rsid w:val="00DC7AB6"/>
    <w:rsid w:val="00DC7D98"/>
    <w:rsid w:val="00DD246C"/>
    <w:rsid w:val="00DD3C45"/>
    <w:rsid w:val="00DE09F3"/>
    <w:rsid w:val="00DE28DC"/>
    <w:rsid w:val="00DE6F72"/>
    <w:rsid w:val="00DE7192"/>
    <w:rsid w:val="00DF1484"/>
    <w:rsid w:val="00DF2AE1"/>
    <w:rsid w:val="00DF55AA"/>
    <w:rsid w:val="00DF716A"/>
    <w:rsid w:val="00DF730E"/>
    <w:rsid w:val="00E00E8E"/>
    <w:rsid w:val="00E051ED"/>
    <w:rsid w:val="00E22B8E"/>
    <w:rsid w:val="00E26B09"/>
    <w:rsid w:val="00E32B6E"/>
    <w:rsid w:val="00E33B75"/>
    <w:rsid w:val="00E33BA0"/>
    <w:rsid w:val="00E41BE9"/>
    <w:rsid w:val="00E469A0"/>
    <w:rsid w:val="00E50235"/>
    <w:rsid w:val="00E5041E"/>
    <w:rsid w:val="00E511B7"/>
    <w:rsid w:val="00E51675"/>
    <w:rsid w:val="00E53CE8"/>
    <w:rsid w:val="00E552EF"/>
    <w:rsid w:val="00E555FD"/>
    <w:rsid w:val="00E56FB5"/>
    <w:rsid w:val="00E64C39"/>
    <w:rsid w:val="00E66114"/>
    <w:rsid w:val="00E741FF"/>
    <w:rsid w:val="00E765AF"/>
    <w:rsid w:val="00E8086E"/>
    <w:rsid w:val="00E80A35"/>
    <w:rsid w:val="00E83F6F"/>
    <w:rsid w:val="00E90412"/>
    <w:rsid w:val="00E916D3"/>
    <w:rsid w:val="00E92A97"/>
    <w:rsid w:val="00E92AF5"/>
    <w:rsid w:val="00E92F7E"/>
    <w:rsid w:val="00E92FF5"/>
    <w:rsid w:val="00E935DD"/>
    <w:rsid w:val="00E95C15"/>
    <w:rsid w:val="00EA003F"/>
    <w:rsid w:val="00EA0CB1"/>
    <w:rsid w:val="00EA14AA"/>
    <w:rsid w:val="00EA28DD"/>
    <w:rsid w:val="00EB1276"/>
    <w:rsid w:val="00EB3C3F"/>
    <w:rsid w:val="00EB49C5"/>
    <w:rsid w:val="00EB500C"/>
    <w:rsid w:val="00EB5857"/>
    <w:rsid w:val="00EB5BA9"/>
    <w:rsid w:val="00EB6088"/>
    <w:rsid w:val="00EB6DF6"/>
    <w:rsid w:val="00EB6F21"/>
    <w:rsid w:val="00EB750B"/>
    <w:rsid w:val="00EB7C5E"/>
    <w:rsid w:val="00EC16C8"/>
    <w:rsid w:val="00EC4BED"/>
    <w:rsid w:val="00EC500A"/>
    <w:rsid w:val="00EC79B4"/>
    <w:rsid w:val="00ED11D8"/>
    <w:rsid w:val="00ED3D73"/>
    <w:rsid w:val="00EE0E25"/>
    <w:rsid w:val="00EE2B14"/>
    <w:rsid w:val="00EF23F6"/>
    <w:rsid w:val="00EF2A24"/>
    <w:rsid w:val="00EF3198"/>
    <w:rsid w:val="00EF3300"/>
    <w:rsid w:val="00EF3ECA"/>
    <w:rsid w:val="00EF7997"/>
    <w:rsid w:val="00F1010F"/>
    <w:rsid w:val="00F1104B"/>
    <w:rsid w:val="00F22ED2"/>
    <w:rsid w:val="00F24D84"/>
    <w:rsid w:val="00F26CF6"/>
    <w:rsid w:val="00F31856"/>
    <w:rsid w:val="00F406E6"/>
    <w:rsid w:val="00F413C1"/>
    <w:rsid w:val="00F528E8"/>
    <w:rsid w:val="00F56CBE"/>
    <w:rsid w:val="00F6221E"/>
    <w:rsid w:val="00F64223"/>
    <w:rsid w:val="00F73FB9"/>
    <w:rsid w:val="00F747AF"/>
    <w:rsid w:val="00F74AEC"/>
    <w:rsid w:val="00F75989"/>
    <w:rsid w:val="00F75E44"/>
    <w:rsid w:val="00F75FA4"/>
    <w:rsid w:val="00F768EC"/>
    <w:rsid w:val="00F933A0"/>
    <w:rsid w:val="00F934F6"/>
    <w:rsid w:val="00F93870"/>
    <w:rsid w:val="00F94FCA"/>
    <w:rsid w:val="00F95896"/>
    <w:rsid w:val="00F96B55"/>
    <w:rsid w:val="00F96B85"/>
    <w:rsid w:val="00FA2246"/>
    <w:rsid w:val="00FA6BB0"/>
    <w:rsid w:val="00FA7F89"/>
    <w:rsid w:val="00FB0119"/>
    <w:rsid w:val="00FB6842"/>
    <w:rsid w:val="00FB6C1E"/>
    <w:rsid w:val="00FC2B40"/>
    <w:rsid w:val="00FC3F37"/>
    <w:rsid w:val="00FC6F0A"/>
    <w:rsid w:val="00FD1DE0"/>
    <w:rsid w:val="00FD1E6E"/>
    <w:rsid w:val="00FD29D8"/>
    <w:rsid w:val="00FD49B9"/>
    <w:rsid w:val="00FD4DD2"/>
    <w:rsid w:val="00FD6025"/>
    <w:rsid w:val="00FD7B34"/>
    <w:rsid w:val="00FE1BCA"/>
    <w:rsid w:val="00FE3E77"/>
    <w:rsid w:val="00FE4C6F"/>
    <w:rsid w:val="00FE68DB"/>
    <w:rsid w:val="00FF03BD"/>
    <w:rsid w:val="00FF4E8E"/>
    <w:rsid w:val="00FF5591"/>
    <w:rsid w:val="00FF65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3A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sid w:val="009A4501"/>
    <w:rPr>
      <w:rFonts w:ascii="Arial" w:eastAsia="Arial" w:hAnsi="Arial" w:cs="Arial"/>
      <w:b w:val="0"/>
      <w:bCs w:val="0"/>
      <w:i/>
      <w:iCs/>
      <w:smallCaps w:val="0"/>
      <w:strike w:val="0"/>
      <w:sz w:val="20"/>
      <w:szCs w:val="20"/>
      <w:u w:val="none"/>
      <w:shd w:val="clear" w:color="auto" w:fill="auto"/>
    </w:rPr>
  </w:style>
  <w:style w:type="character" w:customStyle="1" w:styleId="CharStyle7">
    <w:name w:val="Char Style 7"/>
    <w:basedOn w:val="Domylnaczcionkaakapitu"/>
    <w:link w:val="Style6"/>
    <w:rsid w:val="009A4501"/>
    <w:rPr>
      <w:rFonts w:ascii="Arial" w:eastAsia="Arial" w:hAnsi="Arial" w:cs="Arial"/>
      <w:b w:val="0"/>
      <w:bCs w:val="0"/>
      <w:i w:val="0"/>
      <w:iCs w:val="0"/>
      <w:smallCaps w:val="0"/>
      <w:strike w:val="0"/>
      <w:sz w:val="58"/>
      <w:szCs w:val="58"/>
      <w:u w:val="none"/>
      <w:shd w:val="clear" w:color="auto" w:fill="auto"/>
    </w:rPr>
  </w:style>
  <w:style w:type="character" w:customStyle="1" w:styleId="CharStyle9">
    <w:name w:val="Char Style 9"/>
    <w:basedOn w:val="Domylnaczcionkaakapitu"/>
    <w:link w:val="Style8"/>
    <w:rsid w:val="009A4501"/>
    <w:rPr>
      <w:rFonts w:ascii="Arial" w:eastAsia="Arial" w:hAnsi="Arial" w:cs="Arial"/>
      <w:b w:val="0"/>
      <w:bCs w:val="0"/>
      <w:i/>
      <w:iCs/>
      <w:smallCaps w:val="0"/>
      <w:strike w:val="0"/>
      <w:sz w:val="15"/>
      <w:szCs w:val="15"/>
      <w:u w:val="none"/>
      <w:shd w:val="clear" w:color="auto" w:fill="auto"/>
    </w:rPr>
  </w:style>
  <w:style w:type="character" w:customStyle="1" w:styleId="CharStyle12">
    <w:name w:val="Char Style 12"/>
    <w:basedOn w:val="Domylnaczcionkaakapitu"/>
    <w:link w:val="Style11"/>
    <w:rsid w:val="009A4501"/>
    <w:rPr>
      <w:rFonts w:ascii="Arial" w:eastAsia="Arial" w:hAnsi="Arial" w:cs="Arial"/>
      <w:b w:val="0"/>
      <w:bCs w:val="0"/>
      <w:i w:val="0"/>
      <w:iCs w:val="0"/>
      <w:smallCaps w:val="0"/>
      <w:strike w:val="0"/>
      <w:sz w:val="20"/>
      <w:szCs w:val="20"/>
      <w:u w:val="none"/>
      <w:shd w:val="clear" w:color="auto" w:fill="auto"/>
    </w:rPr>
  </w:style>
  <w:style w:type="character" w:customStyle="1" w:styleId="CharStyle15">
    <w:name w:val="Char Style 15"/>
    <w:basedOn w:val="Domylnaczcionkaakapitu"/>
    <w:link w:val="Style14"/>
    <w:rsid w:val="009A4501"/>
    <w:rPr>
      <w:rFonts w:ascii="Arial" w:eastAsia="Arial" w:hAnsi="Arial" w:cs="Arial"/>
      <w:b w:val="0"/>
      <w:bCs w:val="0"/>
      <w:i w:val="0"/>
      <w:iCs w:val="0"/>
      <w:smallCaps w:val="0"/>
      <w:strike w:val="0"/>
      <w:sz w:val="17"/>
      <w:szCs w:val="17"/>
      <w:u w:val="none"/>
      <w:shd w:val="clear" w:color="auto" w:fill="auto"/>
    </w:rPr>
  </w:style>
  <w:style w:type="character" w:customStyle="1" w:styleId="CharStyle20">
    <w:name w:val="Char Style 20"/>
    <w:basedOn w:val="Domylnaczcionkaakapitu"/>
    <w:link w:val="Style19"/>
    <w:rsid w:val="009A4501"/>
    <w:rPr>
      <w:rFonts w:ascii="Arial" w:eastAsia="Arial" w:hAnsi="Arial" w:cs="Arial"/>
      <w:b/>
      <w:bCs/>
      <w:i w:val="0"/>
      <w:iCs w:val="0"/>
      <w:smallCaps w:val="0"/>
      <w:strike w:val="0"/>
      <w:sz w:val="26"/>
      <w:szCs w:val="26"/>
      <w:u w:val="none"/>
      <w:shd w:val="clear" w:color="auto" w:fill="auto"/>
    </w:rPr>
  </w:style>
  <w:style w:type="character" w:customStyle="1" w:styleId="CharStyle27">
    <w:name w:val="Char Style 27"/>
    <w:basedOn w:val="Domylnaczcionkaakapitu"/>
    <w:link w:val="Style26"/>
    <w:rsid w:val="009A4501"/>
    <w:rPr>
      <w:b w:val="0"/>
      <w:bCs w:val="0"/>
      <w:i w:val="0"/>
      <w:iCs w:val="0"/>
      <w:smallCaps w:val="0"/>
      <w:strike w:val="0"/>
      <w:sz w:val="20"/>
      <w:szCs w:val="20"/>
      <w:u w:val="none"/>
      <w:shd w:val="clear" w:color="auto" w:fill="auto"/>
    </w:rPr>
  </w:style>
  <w:style w:type="character" w:customStyle="1" w:styleId="CharStyle32">
    <w:name w:val="Char Style 32"/>
    <w:basedOn w:val="Domylnaczcionkaakapitu"/>
    <w:link w:val="Style31"/>
    <w:rsid w:val="009A4501"/>
    <w:rPr>
      <w:rFonts w:ascii="Arial" w:eastAsia="Arial" w:hAnsi="Arial" w:cs="Arial"/>
      <w:b/>
      <w:bCs/>
      <w:i w:val="0"/>
      <w:iCs w:val="0"/>
      <w:smallCaps w:val="0"/>
      <w:strike w:val="0"/>
      <w:sz w:val="22"/>
      <w:szCs w:val="22"/>
      <w:u w:val="none"/>
      <w:shd w:val="clear" w:color="auto" w:fill="auto"/>
    </w:rPr>
  </w:style>
  <w:style w:type="character" w:customStyle="1" w:styleId="CharStyle34">
    <w:name w:val="Char Style 34"/>
    <w:basedOn w:val="Domylnaczcionkaakapitu"/>
    <w:link w:val="Style33"/>
    <w:rsid w:val="009A4501"/>
    <w:rPr>
      <w:rFonts w:ascii="Arial" w:eastAsia="Arial" w:hAnsi="Arial" w:cs="Arial"/>
      <w:b/>
      <w:bCs/>
      <w:i w:val="0"/>
      <w:iCs w:val="0"/>
      <w:smallCaps w:val="0"/>
      <w:strike w:val="0"/>
      <w:sz w:val="20"/>
      <w:szCs w:val="20"/>
      <w:u w:val="none"/>
      <w:shd w:val="clear" w:color="auto" w:fill="auto"/>
    </w:rPr>
  </w:style>
  <w:style w:type="character" w:customStyle="1" w:styleId="CharStyle40">
    <w:name w:val="Char Style 40"/>
    <w:basedOn w:val="Domylnaczcionkaakapitu"/>
    <w:link w:val="Style39"/>
    <w:rsid w:val="009A4501"/>
    <w:rPr>
      <w:rFonts w:ascii="Arial" w:eastAsia="Arial" w:hAnsi="Arial" w:cs="Arial"/>
      <w:b w:val="0"/>
      <w:bCs w:val="0"/>
      <w:i w:val="0"/>
      <w:iCs w:val="0"/>
      <w:smallCaps w:val="0"/>
      <w:strike w:val="0"/>
      <w:sz w:val="22"/>
      <w:szCs w:val="22"/>
      <w:u w:val="none"/>
      <w:shd w:val="clear" w:color="auto" w:fill="auto"/>
    </w:rPr>
  </w:style>
  <w:style w:type="character" w:customStyle="1" w:styleId="CharStyle45">
    <w:name w:val="Char Style 45"/>
    <w:basedOn w:val="Domylnaczcionkaakapitu"/>
    <w:link w:val="Style44"/>
    <w:rsid w:val="009A4501"/>
    <w:rPr>
      <w:b w:val="0"/>
      <w:bCs w:val="0"/>
      <w:i w:val="0"/>
      <w:iCs w:val="0"/>
      <w:smallCaps w:val="0"/>
      <w:strike w:val="0"/>
      <w:sz w:val="30"/>
      <w:szCs w:val="30"/>
      <w:u w:val="none"/>
      <w:shd w:val="clear" w:color="auto" w:fill="auto"/>
    </w:rPr>
  </w:style>
  <w:style w:type="character" w:customStyle="1" w:styleId="CharStyle48">
    <w:name w:val="Char Style 48"/>
    <w:basedOn w:val="Domylnaczcionkaakapitu"/>
    <w:link w:val="Style47"/>
    <w:rsid w:val="009A4501"/>
    <w:rPr>
      <w:b w:val="0"/>
      <w:bCs w:val="0"/>
      <w:i w:val="0"/>
      <w:iCs w:val="0"/>
      <w:smallCaps w:val="0"/>
      <w:strike w:val="0"/>
      <w:sz w:val="52"/>
      <w:szCs w:val="52"/>
      <w:u w:val="none"/>
      <w:shd w:val="clear" w:color="auto" w:fill="auto"/>
    </w:rPr>
  </w:style>
  <w:style w:type="character" w:customStyle="1" w:styleId="CharStyle52">
    <w:name w:val="Char Style 52"/>
    <w:basedOn w:val="Domylnaczcionkaakapitu"/>
    <w:link w:val="Style51"/>
    <w:rsid w:val="009A4501"/>
    <w:rPr>
      <w:rFonts w:ascii="Arial" w:eastAsia="Arial" w:hAnsi="Arial" w:cs="Arial"/>
      <w:b w:val="0"/>
      <w:bCs w:val="0"/>
      <w:i w:val="0"/>
      <w:iCs w:val="0"/>
      <w:smallCaps w:val="0"/>
      <w:strike w:val="0"/>
      <w:sz w:val="12"/>
      <w:szCs w:val="12"/>
      <w:u w:val="none"/>
      <w:shd w:val="clear" w:color="auto" w:fill="auto"/>
    </w:rPr>
  </w:style>
  <w:style w:type="character" w:customStyle="1" w:styleId="CharStyle56">
    <w:name w:val="Char Style 56"/>
    <w:basedOn w:val="Domylnaczcionkaakapitu"/>
    <w:link w:val="Style55"/>
    <w:rsid w:val="009A4501"/>
    <w:rPr>
      <w:rFonts w:ascii="Courier New" w:eastAsia="Courier New" w:hAnsi="Courier New" w:cs="Courier New"/>
      <w:b/>
      <w:bCs/>
      <w:i w:val="0"/>
      <w:iCs w:val="0"/>
      <w:smallCaps w:val="0"/>
      <w:strike w:val="0"/>
      <w:sz w:val="11"/>
      <w:szCs w:val="11"/>
      <w:u w:val="none"/>
      <w:shd w:val="clear" w:color="auto" w:fill="auto"/>
    </w:rPr>
  </w:style>
  <w:style w:type="character" w:customStyle="1" w:styleId="CharStyle62">
    <w:name w:val="Char Style 62"/>
    <w:basedOn w:val="Domylnaczcionkaakapitu"/>
    <w:link w:val="Style61"/>
    <w:rsid w:val="009A4501"/>
    <w:rPr>
      <w:rFonts w:ascii="Arial" w:eastAsia="Arial" w:hAnsi="Arial" w:cs="Arial"/>
      <w:b w:val="0"/>
      <w:bCs w:val="0"/>
      <w:i w:val="0"/>
      <w:iCs w:val="0"/>
      <w:smallCaps w:val="0"/>
      <w:strike w:val="0"/>
      <w:sz w:val="20"/>
      <w:szCs w:val="20"/>
      <w:u w:val="none"/>
      <w:shd w:val="clear" w:color="auto" w:fill="auto"/>
    </w:rPr>
  </w:style>
  <w:style w:type="paragraph" w:customStyle="1" w:styleId="Style2">
    <w:name w:val="Style 2"/>
    <w:basedOn w:val="Normalny"/>
    <w:link w:val="CharStyle3"/>
    <w:rsid w:val="009A4501"/>
    <w:pPr>
      <w:spacing w:line="204" w:lineRule="auto"/>
    </w:pPr>
    <w:rPr>
      <w:rFonts w:ascii="Arial" w:eastAsia="Arial" w:hAnsi="Arial" w:cs="Arial"/>
      <w:i/>
      <w:iCs/>
      <w:sz w:val="20"/>
      <w:szCs w:val="20"/>
    </w:rPr>
  </w:style>
  <w:style w:type="paragraph" w:customStyle="1" w:styleId="Style6">
    <w:name w:val="Style 6"/>
    <w:basedOn w:val="Normalny"/>
    <w:link w:val="CharStyle7"/>
    <w:rsid w:val="009A4501"/>
    <w:pPr>
      <w:ind w:left="-20"/>
      <w:jc w:val="center"/>
      <w:outlineLvl w:val="0"/>
    </w:pPr>
    <w:rPr>
      <w:rFonts w:ascii="Arial" w:eastAsia="Arial" w:hAnsi="Arial" w:cs="Arial"/>
      <w:sz w:val="58"/>
      <w:szCs w:val="58"/>
    </w:rPr>
  </w:style>
  <w:style w:type="paragraph" w:customStyle="1" w:styleId="Style8">
    <w:name w:val="Style 8"/>
    <w:basedOn w:val="Normalny"/>
    <w:link w:val="CharStyle9"/>
    <w:rsid w:val="009A4501"/>
    <w:rPr>
      <w:rFonts w:ascii="Arial" w:eastAsia="Arial" w:hAnsi="Arial" w:cs="Arial"/>
      <w:i/>
      <w:iCs/>
      <w:sz w:val="15"/>
      <w:szCs w:val="15"/>
    </w:rPr>
  </w:style>
  <w:style w:type="paragraph" w:customStyle="1" w:styleId="Style11">
    <w:name w:val="Style 11"/>
    <w:basedOn w:val="Normalny"/>
    <w:link w:val="CharStyle12"/>
    <w:rsid w:val="009A4501"/>
    <w:pPr>
      <w:spacing w:after="80"/>
    </w:pPr>
    <w:rPr>
      <w:rFonts w:ascii="Arial" w:eastAsia="Arial" w:hAnsi="Arial" w:cs="Arial"/>
      <w:sz w:val="20"/>
      <w:szCs w:val="20"/>
    </w:rPr>
  </w:style>
  <w:style w:type="paragraph" w:customStyle="1" w:styleId="Style14">
    <w:name w:val="Style 14"/>
    <w:basedOn w:val="Normalny"/>
    <w:link w:val="CharStyle15"/>
    <w:rsid w:val="009A4501"/>
    <w:pPr>
      <w:spacing w:after="80"/>
      <w:ind w:left="160" w:hanging="80"/>
    </w:pPr>
    <w:rPr>
      <w:rFonts w:ascii="Arial" w:eastAsia="Arial" w:hAnsi="Arial" w:cs="Arial"/>
      <w:sz w:val="17"/>
      <w:szCs w:val="17"/>
    </w:rPr>
  </w:style>
  <w:style w:type="paragraph" w:customStyle="1" w:styleId="Style19">
    <w:name w:val="Style 19"/>
    <w:basedOn w:val="Normalny"/>
    <w:link w:val="CharStyle20"/>
    <w:rsid w:val="009A4501"/>
    <w:pPr>
      <w:spacing w:after="30" w:line="216" w:lineRule="auto"/>
      <w:jc w:val="center"/>
      <w:outlineLvl w:val="2"/>
    </w:pPr>
    <w:rPr>
      <w:rFonts w:ascii="Arial" w:eastAsia="Arial" w:hAnsi="Arial" w:cs="Arial"/>
      <w:b/>
      <w:bCs/>
      <w:sz w:val="26"/>
      <w:szCs w:val="26"/>
    </w:rPr>
  </w:style>
  <w:style w:type="paragraph" w:customStyle="1" w:styleId="Style26">
    <w:name w:val="Style 26"/>
    <w:basedOn w:val="Normalny"/>
    <w:link w:val="CharStyle27"/>
    <w:rsid w:val="009A4501"/>
    <w:rPr>
      <w:sz w:val="20"/>
      <w:szCs w:val="20"/>
    </w:rPr>
  </w:style>
  <w:style w:type="paragraph" w:customStyle="1" w:styleId="Style31">
    <w:name w:val="Style 31"/>
    <w:basedOn w:val="Normalny"/>
    <w:link w:val="CharStyle32"/>
    <w:rsid w:val="009A4501"/>
    <w:pPr>
      <w:spacing w:after="380"/>
      <w:ind w:firstLine="280"/>
      <w:outlineLvl w:val="3"/>
    </w:pPr>
    <w:rPr>
      <w:rFonts w:ascii="Arial" w:eastAsia="Arial" w:hAnsi="Arial" w:cs="Arial"/>
      <w:b/>
      <w:bCs/>
      <w:sz w:val="22"/>
      <w:szCs w:val="22"/>
    </w:rPr>
  </w:style>
  <w:style w:type="paragraph" w:customStyle="1" w:styleId="Style33">
    <w:name w:val="Style 33"/>
    <w:basedOn w:val="Normalny"/>
    <w:link w:val="CharStyle34"/>
    <w:rsid w:val="009A4501"/>
    <w:pPr>
      <w:spacing w:line="228" w:lineRule="auto"/>
      <w:outlineLvl w:val="5"/>
    </w:pPr>
    <w:rPr>
      <w:rFonts w:ascii="Arial" w:eastAsia="Arial" w:hAnsi="Arial" w:cs="Arial"/>
      <w:b/>
      <w:bCs/>
      <w:sz w:val="20"/>
      <w:szCs w:val="20"/>
    </w:rPr>
  </w:style>
  <w:style w:type="paragraph" w:customStyle="1" w:styleId="Style39">
    <w:name w:val="Style 39"/>
    <w:basedOn w:val="Normalny"/>
    <w:link w:val="CharStyle40"/>
    <w:rsid w:val="009A4501"/>
    <w:pPr>
      <w:spacing w:line="230" w:lineRule="auto"/>
      <w:ind w:left="440" w:hanging="280"/>
      <w:outlineLvl w:val="4"/>
    </w:pPr>
    <w:rPr>
      <w:rFonts w:ascii="Arial" w:eastAsia="Arial" w:hAnsi="Arial" w:cs="Arial"/>
      <w:sz w:val="22"/>
      <w:szCs w:val="22"/>
    </w:rPr>
  </w:style>
  <w:style w:type="paragraph" w:customStyle="1" w:styleId="Style44">
    <w:name w:val="Style 44"/>
    <w:basedOn w:val="Normalny"/>
    <w:link w:val="CharStyle45"/>
    <w:rsid w:val="009A4501"/>
    <w:pPr>
      <w:spacing w:after="40"/>
      <w:ind w:left="2180"/>
      <w:jc w:val="center"/>
    </w:pPr>
    <w:rPr>
      <w:sz w:val="30"/>
      <w:szCs w:val="30"/>
    </w:rPr>
  </w:style>
  <w:style w:type="paragraph" w:customStyle="1" w:styleId="Style47">
    <w:name w:val="Style 47"/>
    <w:basedOn w:val="Normalny"/>
    <w:link w:val="CharStyle48"/>
    <w:rsid w:val="009A4501"/>
    <w:pPr>
      <w:spacing w:after="80" w:line="180" w:lineRule="auto"/>
      <w:jc w:val="center"/>
      <w:outlineLvl w:val="1"/>
    </w:pPr>
    <w:rPr>
      <w:sz w:val="52"/>
      <w:szCs w:val="52"/>
    </w:rPr>
  </w:style>
  <w:style w:type="paragraph" w:customStyle="1" w:styleId="Style51">
    <w:name w:val="Style 51"/>
    <w:basedOn w:val="Normalny"/>
    <w:link w:val="CharStyle52"/>
    <w:rsid w:val="009A4501"/>
    <w:pPr>
      <w:spacing w:after="80"/>
      <w:jc w:val="center"/>
    </w:pPr>
    <w:rPr>
      <w:rFonts w:ascii="Arial" w:eastAsia="Arial" w:hAnsi="Arial" w:cs="Arial"/>
      <w:sz w:val="12"/>
      <w:szCs w:val="12"/>
    </w:rPr>
  </w:style>
  <w:style w:type="paragraph" w:customStyle="1" w:styleId="Style55">
    <w:name w:val="Style 55"/>
    <w:basedOn w:val="Normalny"/>
    <w:link w:val="CharStyle56"/>
    <w:rsid w:val="009A4501"/>
    <w:pPr>
      <w:spacing w:line="314" w:lineRule="auto"/>
      <w:jc w:val="center"/>
    </w:pPr>
    <w:rPr>
      <w:rFonts w:ascii="Courier New" w:eastAsia="Courier New" w:hAnsi="Courier New" w:cs="Courier New"/>
      <w:b/>
      <w:bCs/>
      <w:sz w:val="11"/>
      <w:szCs w:val="11"/>
    </w:rPr>
  </w:style>
  <w:style w:type="paragraph" w:customStyle="1" w:styleId="Style61">
    <w:name w:val="Style 61"/>
    <w:basedOn w:val="Normalny"/>
    <w:link w:val="CharStyle62"/>
    <w:rsid w:val="009A4501"/>
    <w:pPr>
      <w:spacing w:after="80"/>
    </w:pPr>
    <w:rPr>
      <w:rFonts w:ascii="Arial" w:eastAsia="Arial" w:hAnsi="Arial" w:cs="Arial"/>
      <w:sz w:val="20"/>
      <w:szCs w:val="20"/>
    </w:rPr>
  </w:style>
  <w:style w:type="character" w:styleId="Hipercze">
    <w:name w:val="Hyperlink"/>
    <w:basedOn w:val="Domylnaczcionkaakapitu"/>
    <w:uiPriority w:val="99"/>
    <w:unhideWhenUsed/>
    <w:rsid w:val="005E6784"/>
    <w:rPr>
      <w:color w:val="0563C1" w:themeColor="hyperlink"/>
      <w:u w:val="single"/>
    </w:rPr>
  </w:style>
  <w:style w:type="character" w:customStyle="1" w:styleId="Nierozpoznanawzmianka1">
    <w:name w:val="Nierozpoznana wzmianka1"/>
    <w:basedOn w:val="Domylnaczcionkaakapitu"/>
    <w:uiPriority w:val="99"/>
    <w:semiHidden/>
    <w:unhideWhenUsed/>
    <w:rsid w:val="005E6784"/>
    <w:rPr>
      <w:color w:val="605E5C"/>
      <w:shd w:val="clear" w:color="auto" w:fill="E1DFDD"/>
    </w:rPr>
  </w:style>
  <w:style w:type="paragraph" w:styleId="Akapitzlist">
    <w:name w:val="List Paragraph"/>
    <w:aliases w:val="Akapit z listą;1_literowka,1_literowka,Literowanie"/>
    <w:basedOn w:val="Normalny"/>
    <w:link w:val="AkapitzlistZnak"/>
    <w:uiPriority w:val="34"/>
    <w:qFormat/>
    <w:rsid w:val="002E6BD9"/>
    <w:pPr>
      <w:ind w:left="720"/>
      <w:contextualSpacing/>
    </w:pPr>
  </w:style>
  <w:style w:type="paragraph" w:styleId="Nagwek">
    <w:name w:val="header"/>
    <w:basedOn w:val="Normalny"/>
    <w:link w:val="NagwekZnak"/>
    <w:uiPriority w:val="99"/>
    <w:unhideWhenUsed/>
    <w:rsid w:val="0083422D"/>
    <w:pPr>
      <w:tabs>
        <w:tab w:val="center" w:pos="4536"/>
        <w:tab w:val="right" w:pos="9072"/>
      </w:tabs>
    </w:pPr>
  </w:style>
  <w:style w:type="character" w:customStyle="1" w:styleId="NagwekZnak">
    <w:name w:val="Nagłówek Znak"/>
    <w:basedOn w:val="Domylnaczcionkaakapitu"/>
    <w:link w:val="Nagwek"/>
    <w:uiPriority w:val="99"/>
    <w:rsid w:val="0083422D"/>
    <w:rPr>
      <w:color w:val="000000"/>
    </w:rPr>
  </w:style>
  <w:style w:type="paragraph" w:styleId="Stopka">
    <w:name w:val="footer"/>
    <w:basedOn w:val="Normalny"/>
    <w:link w:val="StopkaZnak"/>
    <w:uiPriority w:val="99"/>
    <w:unhideWhenUsed/>
    <w:rsid w:val="0083422D"/>
    <w:pPr>
      <w:tabs>
        <w:tab w:val="center" w:pos="4536"/>
        <w:tab w:val="right" w:pos="9072"/>
      </w:tabs>
    </w:pPr>
  </w:style>
  <w:style w:type="character" w:customStyle="1" w:styleId="StopkaZnak">
    <w:name w:val="Stopka Znak"/>
    <w:basedOn w:val="Domylnaczcionkaakapitu"/>
    <w:link w:val="Stopka"/>
    <w:uiPriority w:val="99"/>
    <w:rsid w:val="0083422D"/>
    <w:rPr>
      <w:color w:val="000000"/>
    </w:rPr>
  </w:style>
  <w:style w:type="paragraph" w:styleId="Tekstkomentarza">
    <w:name w:val="annotation text"/>
    <w:basedOn w:val="Normalny"/>
    <w:link w:val="TekstkomentarzaZnak"/>
    <w:rsid w:val="00941F91"/>
    <w:pPr>
      <w:widowControl/>
    </w:pPr>
    <w:rPr>
      <w:color w:val="auto"/>
      <w:sz w:val="20"/>
      <w:szCs w:val="20"/>
      <w:lang w:bidi="ar-SA"/>
    </w:rPr>
  </w:style>
  <w:style w:type="character" w:customStyle="1" w:styleId="TekstkomentarzaZnak">
    <w:name w:val="Tekst komentarza Znak"/>
    <w:basedOn w:val="Domylnaczcionkaakapitu"/>
    <w:link w:val="Tekstkomentarza"/>
    <w:rsid w:val="00941F91"/>
    <w:rPr>
      <w:sz w:val="20"/>
      <w:szCs w:val="20"/>
      <w:lang w:bidi="ar-SA"/>
    </w:rPr>
  </w:style>
  <w:style w:type="character" w:customStyle="1" w:styleId="AkapitzlistZnak">
    <w:name w:val="Akapit z listą Znak"/>
    <w:aliases w:val="Akapit z listą;1_literowka Znak,1_literowka Znak,Literowanie Znak"/>
    <w:link w:val="Akapitzlist"/>
    <w:uiPriority w:val="34"/>
    <w:qFormat/>
    <w:locked/>
    <w:rsid w:val="00941F91"/>
    <w:rPr>
      <w:color w:val="000000"/>
    </w:rPr>
  </w:style>
  <w:style w:type="paragraph" w:styleId="Tekstdymka">
    <w:name w:val="Balloon Text"/>
    <w:basedOn w:val="Normalny"/>
    <w:link w:val="TekstdymkaZnak"/>
    <w:uiPriority w:val="99"/>
    <w:semiHidden/>
    <w:unhideWhenUsed/>
    <w:rsid w:val="00D1489A"/>
    <w:rPr>
      <w:rFonts w:ascii="Tahoma" w:hAnsi="Tahoma" w:cs="Tahoma"/>
      <w:sz w:val="16"/>
      <w:szCs w:val="16"/>
    </w:rPr>
  </w:style>
  <w:style w:type="character" w:customStyle="1" w:styleId="TekstdymkaZnak">
    <w:name w:val="Tekst dymka Znak"/>
    <w:basedOn w:val="Domylnaczcionkaakapitu"/>
    <w:link w:val="Tekstdymka"/>
    <w:uiPriority w:val="99"/>
    <w:semiHidden/>
    <w:rsid w:val="00D1489A"/>
    <w:rPr>
      <w:rFonts w:ascii="Tahoma" w:hAnsi="Tahoma" w:cs="Tahoma"/>
      <w:color w:val="000000"/>
      <w:sz w:val="16"/>
      <w:szCs w:val="16"/>
    </w:rPr>
  </w:style>
  <w:style w:type="table" w:styleId="Tabela-Siatka">
    <w:name w:val="Table Grid"/>
    <w:basedOn w:val="Standardowy"/>
    <w:uiPriority w:val="59"/>
    <w:rsid w:val="00C76B2A"/>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99762C"/>
    <w:pPr>
      <w:widowControl/>
    </w:pPr>
    <w:rPr>
      <w:color w:val="auto"/>
      <w:sz w:val="20"/>
      <w:szCs w:val="20"/>
      <w:lang w:bidi="ar-SA"/>
    </w:rPr>
  </w:style>
  <w:style w:type="character" w:customStyle="1" w:styleId="TekstprzypisudolnegoZnak">
    <w:name w:val="Tekst przypisu dolnego Znak"/>
    <w:basedOn w:val="Domylnaczcionkaakapitu"/>
    <w:link w:val="Tekstprzypisudolnego"/>
    <w:rsid w:val="0099762C"/>
    <w:rPr>
      <w:sz w:val="20"/>
      <w:szCs w:val="20"/>
      <w:lang w:bidi="ar-SA"/>
    </w:rPr>
  </w:style>
  <w:style w:type="character" w:styleId="Odwoanieprzypisudolnego">
    <w:name w:val="footnote reference"/>
    <w:uiPriority w:val="99"/>
    <w:rsid w:val="0099762C"/>
    <w:rPr>
      <w:vertAlign w:val="superscript"/>
    </w:rPr>
  </w:style>
  <w:style w:type="character" w:customStyle="1" w:styleId="Znakiprzypiswdolnych">
    <w:name w:val="Znaki przypisów dolnych"/>
    <w:rsid w:val="0099762C"/>
    <w:rPr>
      <w:vertAlign w:val="superscript"/>
    </w:rPr>
  </w:style>
  <w:style w:type="paragraph" w:customStyle="1" w:styleId="Zwykytekst1">
    <w:name w:val="Zwykły tekst1"/>
    <w:basedOn w:val="Normalny"/>
    <w:rsid w:val="0099762C"/>
    <w:pPr>
      <w:widowControl/>
      <w:suppressAutoHyphens/>
    </w:pPr>
    <w:rPr>
      <w:rFonts w:ascii="Courier New" w:hAnsi="Courier New" w:cs="TTE1506660t00"/>
      <w:color w:val="auto"/>
      <w:sz w:val="20"/>
      <w:szCs w:val="20"/>
      <w:lang w:eastAsia="zh-CN" w:bidi="ar-SA"/>
    </w:rPr>
  </w:style>
  <w:style w:type="character" w:styleId="UyteHipercze">
    <w:name w:val="FollowedHyperlink"/>
    <w:basedOn w:val="Domylnaczcionkaakapitu"/>
    <w:uiPriority w:val="99"/>
    <w:semiHidden/>
    <w:unhideWhenUsed/>
    <w:rsid w:val="00C44F08"/>
    <w:rPr>
      <w:color w:val="954F72" w:themeColor="followedHyperlink"/>
      <w:u w:val="single"/>
    </w:rPr>
  </w:style>
  <w:style w:type="character" w:customStyle="1" w:styleId="Teksttreci3">
    <w:name w:val="Tekst treści (3)_"/>
    <w:link w:val="Teksttreci30"/>
    <w:locked/>
    <w:rsid w:val="00597854"/>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597854"/>
    <w:pPr>
      <w:shd w:val="clear" w:color="auto" w:fill="FFFFFF"/>
      <w:spacing w:line="269" w:lineRule="exact"/>
      <w:jc w:val="center"/>
    </w:pPr>
    <w:rPr>
      <w:rFonts w:ascii="Calibri" w:eastAsia="Calibri" w:hAnsi="Calibri" w:cs="Calibri"/>
      <w:b/>
      <w:bCs/>
      <w:color w:val="auto"/>
      <w:sz w:val="21"/>
      <w:szCs w:val="21"/>
    </w:rPr>
  </w:style>
  <w:style w:type="paragraph" w:styleId="Poprawka">
    <w:name w:val="Revision"/>
    <w:hidden/>
    <w:uiPriority w:val="99"/>
    <w:semiHidden/>
    <w:rsid w:val="009F00A1"/>
    <w:pPr>
      <w:widowControl/>
    </w:pPr>
    <w:rPr>
      <w:color w:val="000000"/>
    </w:rPr>
  </w:style>
  <w:style w:type="character" w:styleId="Odwoaniedokomentarza">
    <w:name w:val="annotation reference"/>
    <w:basedOn w:val="Domylnaczcionkaakapitu"/>
    <w:uiPriority w:val="99"/>
    <w:semiHidden/>
    <w:unhideWhenUsed/>
    <w:rsid w:val="00BF3288"/>
    <w:rPr>
      <w:sz w:val="16"/>
      <w:szCs w:val="16"/>
    </w:rPr>
  </w:style>
  <w:style w:type="paragraph" w:styleId="Tematkomentarza">
    <w:name w:val="annotation subject"/>
    <w:basedOn w:val="Tekstkomentarza"/>
    <w:next w:val="Tekstkomentarza"/>
    <w:link w:val="TematkomentarzaZnak"/>
    <w:uiPriority w:val="99"/>
    <w:semiHidden/>
    <w:unhideWhenUsed/>
    <w:rsid w:val="00BF3288"/>
    <w:pPr>
      <w:widowControl w:val="0"/>
    </w:pPr>
    <w:rPr>
      <w:b/>
      <w:bCs/>
      <w:color w:val="000000"/>
      <w:lang w:bidi="pl-PL"/>
    </w:rPr>
  </w:style>
  <w:style w:type="character" w:customStyle="1" w:styleId="TematkomentarzaZnak">
    <w:name w:val="Temat komentarza Znak"/>
    <w:basedOn w:val="TekstkomentarzaZnak"/>
    <w:link w:val="Tematkomentarza"/>
    <w:uiPriority w:val="99"/>
    <w:semiHidden/>
    <w:rsid w:val="00BF3288"/>
    <w:rPr>
      <w:b/>
      <w:bCs/>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3A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sid w:val="009A4501"/>
    <w:rPr>
      <w:rFonts w:ascii="Arial" w:eastAsia="Arial" w:hAnsi="Arial" w:cs="Arial"/>
      <w:b w:val="0"/>
      <w:bCs w:val="0"/>
      <w:i/>
      <w:iCs/>
      <w:smallCaps w:val="0"/>
      <w:strike w:val="0"/>
      <w:sz w:val="20"/>
      <w:szCs w:val="20"/>
      <w:u w:val="none"/>
      <w:shd w:val="clear" w:color="auto" w:fill="auto"/>
    </w:rPr>
  </w:style>
  <w:style w:type="character" w:customStyle="1" w:styleId="CharStyle7">
    <w:name w:val="Char Style 7"/>
    <w:basedOn w:val="Domylnaczcionkaakapitu"/>
    <w:link w:val="Style6"/>
    <w:rsid w:val="009A4501"/>
    <w:rPr>
      <w:rFonts w:ascii="Arial" w:eastAsia="Arial" w:hAnsi="Arial" w:cs="Arial"/>
      <w:b w:val="0"/>
      <w:bCs w:val="0"/>
      <w:i w:val="0"/>
      <w:iCs w:val="0"/>
      <w:smallCaps w:val="0"/>
      <w:strike w:val="0"/>
      <w:sz w:val="58"/>
      <w:szCs w:val="58"/>
      <w:u w:val="none"/>
      <w:shd w:val="clear" w:color="auto" w:fill="auto"/>
    </w:rPr>
  </w:style>
  <w:style w:type="character" w:customStyle="1" w:styleId="CharStyle9">
    <w:name w:val="Char Style 9"/>
    <w:basedOn w:val="Domylnaczcionkaakapitu"/>
    <w:link w:val="Style8"/>
    <w:rsid w:val="009A4501"/>
    <w:rPr>
      <w:rFonts w:ascii="Arial" w:eastAsia="Arial" w:hAnsi="Arial" w:cs="Arial"/>
      <w:b w:val="0"/>
      <w:bCs w:val="0"/>
      <w:i/>
      <w:iCs/>
      <w:smallCaps w:val="0"/>
      <w:strike w:val="0"/>
      <w:sz w:val="15"/>
      <w:szCs w:val="15"/>
      <w:u w:val="none"/>
      <w:shd w:val="clear" w:color="auto" w:fill="auto"/>
    </w:rPr>
  </w:style>
  <w:style w:type="character" w:customStyle="1" w:styleId="CharStyle12">
    <w:name w:val="Char Style 12"/>
    <w:basedOn w:val="Domylnaczcionkaakapitu"/>
    <w:link w:val="Style11"/>
    <w:rsid w:val="009A4501"/>
    <w:rPr>
      <w:rFonts w:ascii="Arial" w:eastAsia="Arial" w:hAnsi="Arial" w:cs="Arial"/>
      <w:b w:val="0"/>
      <w:bCs w:val="0"/>
      <w:i w:val="0"/>
      <w:iCs w:val="0"/>
      <w:smallCaps w:val="0"/>
      <w:strike w:val="0"/>
      <w:sz w:val="20"/>
      <w:szCs w:val="20"/>
      <w:u w:val="none"/>
      <w:shd w:val="clear" w:color="auto" w:fill="auto"/>
    </w:rPr>
  </w:style>
  <w:style w:type="character" w:customStyle="1" w:styleId="CharStyle15">
    <w:name w:val="Char Style 15"/>
    <w:basedOn w:val="Domylnaczcionkaakapitu"/>
    <w:link w:val="Style14"/>
    <w:rsid w:val="009A4501"/>
    <w:rPr>
      <w:rFonts w:ascii="Arial" w:eastAsia="Arial" w:hAnsi="Arial" w:cs="Arial"/>
      <w:b w:val="0"/>
      <w:bCs w:val="0"/>
      <w:i w:val="0"/>
      <w:iCs w:val="0"/>
      <w:smallCaps w:val="0"/>
      <w:strike w:val="0"/>
      <w:sz w:val="17"/>
      <w:szCs w:val="17"/>
      <w:u w:val="none"/>
      <w:shd w:val="clear" w:color="auto" w:fill="auto"/>
    </w:rPr>
  </w:style>
  <w:style w:type="character" w:customStyle="1" w:styleId="CharStyle20">
    <w:name w:val="Char Style 20"/>
    <w:basedOn w:val="Domylnaczcionkaakapitu"/>
    <w:link w:val="Style19"/>
    <w:rsid w:val="009A4501"/>
    <w:rPr>
      <w:rFonts w:ascii="Arial" w:eastAsia="Arial" w:hAnsi="Arial" w:cs="Arial"/>
      <w:b/>
      <w:bCs/>
      <w:i w:val="0"/>
      <w:iCs w:val="0"/>
      <w:smallCaps w:val="0"/>
      <w:strike w:val="0"/>
      <w:sz w:val="26"/>
      <w:szCs w:val="26"/>
      <w:u w:val="none"/>
      <w:shd w:val="clear" w:color="auto" w:fill="auto"/>
    </w:rPr>
  </w:style>
  <w:style w:type="character" w:customStyle="1" w:styleId="CharStyle27">
    <w:name w:val="Char Style 27"/>
    <w:basedOn w:val="Domylnaczcionkaakapitu"/>
    <w:link w:val="Style26"/>
    <w:rsid w:val="009A4501"/>
    <w:rPr>
      <w:b w:val="0"/>
      <w:bCs w:val="0"/>
      <w:i w:val="0"/>
      <w:iCs w:val="0"/>
      <w:smallCaps w:val="0"/>
      <w:strike w:val="0"/>
      <w:sz w:val="20"/>
      <w:szCs w:val="20"/>
      <w:u w:val="none"/>
      <w:shd w:val="clear" w:color="auto" w:fill="auto"/>
    </w:rPr>
  </w:style>
  <w:style w:type="character" w:customStyle="1" w:styleId="CharStyle32">
    <w:name w:val="Char Style 32"/>
    <w:basedOn w:val="Domylnaczcionkaakapitu"/>
    <w:link w:val="Style31"/>
    <w:rsid w:val="009A4501"/>
    <w:rPr>
      <w:rFonts w:ascii="Arial" w:eastAsia="Arial" w:hAnsi="Arial" w:cs="Arial"/>
      <w:b/>
      <w:bCs/>
      <w:i w:val="0"/>
      <w:iCs w:val="0"/>
      <w:smallCaps w:val="0"/>
      <w:strike w:val="0"/>
      <w:sz w:val="22"/>
      <w:szCs w:val="22"/>
      <w:u w:val="none"/>
      <w:shd w:val="clear" w:color="auto" w:fill="auto"/>
    </w:rPr>
  </w:style>
  <w:style w:type="character" w:customStyle="1" w:styleId="CharStyle34">
    <w:name w:val="Char Style 34"/>
    <w:basedOn w:val="Domylnaczcionkaakapitu"/>
    <w:link w:val="Style33"/>
    <w:rsid w:val="009A4501"/>
    <w:rPr>
      <w:rFonts w:ascii="Arial" w:eastAsia="Arial" w:hAnsi="Arial" w:cs="Arial"/>
      <w:b/>
      <w:bCs/>
      <w:i w:val="0"/>
      <w:iCs w:val="0"/>
      <w:smallCaps w:val="0"/>
      <w:strike w:val="0"/>
      <w:sz w:val="20"/>
      <w:szCs w:val="20"/>
      <w:u w:val="none"/>
      <w:shd w:val="clear" w:color="auto" w:fill="auto"/>
    </w:rPr>
  </w:style>
  <w:style w:type="character" w:customStyle="1" w:styleId="CharStyle40">
    <w:name w:val="Char Style 40"/>
    <w:basedOn w:val="Domylnaczcionkaakapitu"/>
    <w:link w:val="Style39"/>
    <w:rsid w:val="009A4501"/>
    <w:rPr>
      <w:rFonts w:ascii="Arial" w:eastAsia="Arial" w:hAnsi="Arial" w:cs="Arial"/>
      <w:b w:val="0"/>
      <w:bCs w:val="0"/>
      <w:i w:val="0"/>
      <w:iCs w:val="0"/>
      <w:smallCaps w:val="0"/>
      <w:strike w:val="0"/>
      <w:sz w:val="22"/>
      <w:szCs w:val="22"/>
      <w:u w:val="none"/>
      <w:shd w:val="clear" w:color="auto" w:fill="auto"/>
    </w:rPr>
  </w:style>
  <w:style w:type="character" w:customStyle="1" w:styleId="CharStyle45">
    <w:name w:val="Char Style 45"/>
    <w:basedOn w:val="Domylnaczcionkaakapitu"/>
    <w:link w:val="Style44"/>
    <w:rsid w:val="009A4501"/>
    <w:rPr>
      <w:b w:val="0"/>
      <w:bCs w:val="0"/>
      <w:i w:val="0"/>
      <w:iCs w:val="0"/>
      <w:smallCaps w:val="0"/>
      <w:strike w:val="0"/>
      <w:sz w:val="30"/>
      <w:szCs w:val="30"/>
      <w:u w:val="none"/>
      <w:shd w:val="clear" w:color="auto" w:fill="auto"/>
    </w:rPr>
  </w:style>
  <w:style w:type="character" w:customStyle="1" w:styleId="CharStyle48">
    <w:name w:val="Char Style 48"/>
    <w:basedOn w:val="Domylnaczcionkaakapitu"/>
    <w:link w:val="Style47"/>
    <w:rsid w:val="009A4501"/>
    <w:rPr>
      <w:b w:val="0"/>
      <w:bCs w:val="0"/>
      <w:i w:val="0"/>
      <w:iCs w:val="0"/>
      <w:smallCaps w:val="0"/>
      <w:strike w:val="0"/>
      <w:sz w:val="52"/>
      <w:szCs w:val="52"/>
      <w:u w:val="none"/>
      <w:shd w:val="clear" w:color="auto" w:fill="auto"/>
    </w:rPr>
  </w:style>
  <w:style w:type="character" w:customStyle="1" w:styleId="CharStyle52">
    <w:name w:val="Char Style 52"/>
    <w:basedOn w:val="Domylnaczcionkaakapitu"/>
    <w:link w:val="Style51"/>
    <w:rsid w:val="009A4501"/>
    <w:rPr>
      <w:rFonts w:ascii="Arial" w:eastAsia="Arial" w:hAnsi="Arial" w:cs="Arial"/>
      <w:b w:val="0"/>
      <w:bCs w:val="0"/>
      <w:i w:val="0"/>
      <w:iCs w:val="0"/>
      <w:smallCaps w:val="0"/>
      <w:strike w:val="0"/>
      <w:sz w:val="12"/>
      <w:szCs w:val="12"/>
      <w:u w:val="none"/>
      <w:shd w:val="clear" w:color="auto" w:fill="auto"/>
    </w:rPr>
  </w:style>
  <w:style w:type="character" w:customStyle="1" w:styleId="CharStyle56">
    <w:name w:val="Char Style 56"/>
    <w:basedOn w:val="Domylnaczcionkaakapitu"/>
    <w:link w:val="Style55"/>
    <w:rsid w:val="009A4501"/>
    <w:rPr>
      <w:rFonts w:ascii="Courier New" w:eastAsia="Courier New" w:hAnsi="Courier New" w:cs="Courier New"/>
      <w:b/>
      <w:bCs/>
      <w:i w:val="0"/>
      <w:iCs w:val="0"/>
      <w:smallCaps w:val="0"/>
      <w:strike w:val="0"/>
      <w:sz w:val="11"/>
      <w:szCs w:val="11"/>
      <w:u w:val="none"/>
      <w:shd w:val="clear" w:color="auto" w:fill="auto"/>
    </w:rPr>
  </w:style>
  <w:style w:type="character" w:customStyle="1" w:styleId="CharStyle62">
    <w:name w:val="Char Style 62"/>
    <w:basedOn w:val="Domylnaczcionkaakapitu"/>
    <w:link w:val="Style61"/>
    <w:rsid w:val="009A4501"/>
    <w:rPr>
      <w:rFonts w:ascii="Arial" w:eastAsia="Arial" w:hAnsi="Arial" w:cs="Arial"/>
      <w:b w:val="0"/>
      <w:bCs w:val="0"/>
      <w:i w:val="0"/>
      <w:iCs w:val="0"/>
      <w:smallCaps w:val="0"/>
      <w:strike w:val="0"/>
      <w:sz w:val="20"/>
      <w:szCs w:val="20"/>
      <w:u w:val="none"/>
      <w:shd w:val="clear" w:color="auto" w:fill="auto"/>
    </w:rPr>
  </w:style>
  <w:style w:type="paragraph" w:customStyle="1" w:styleId="Style2">
    <w:name w:val="Style 2"/>
    <w:basedOn w:val="Normalny"/>
    <w:link w:val="CharStyle3"/>
    <w:rsid w:val="009A4501"/>
    <w:pPr>
      <w:spacing w:line="204" w:lineRule="auto"/>
    </w:pPr>
    <w:rPr>
      <w:rFonts w:ascii="Arial" w:eastAsia="Arial" w:hAnsi="Arial" w:cs="Arial"/>
      <w:i/>
      <w:iCs/>
      <w:sz w:val="20"/>
      <w:szCs w:val="20"/>
    </w:rPr>
  </w:style>
  <w:style w:type="paragraph" w:customStyle="1" w:styleId="Style6">
    <w:name w:val="Style 6"/>
    <w:basedOn w:val="Normalny"/>
    <w:link w:val="CharStyle7"/>
    <w:rsid w:val="009A4501"/>
    <w:pPr>
      <w:ind w:left="-20"/>
      <w:jc w:val="center"/>
      <w:outlineLvl w:val="0"/>
    </w:pPr>
    <w:rPr>
      <w:rFonts w:ascii="Arial" w:eastAsia="Arial" w:hAnsi="Arial" w:cs="Arial"/>
      <w:sz w:val="58"/>
      <w:szCs w:val="58"/>
    </w:rPr>
  </w:style>
  <w:style w:type="paragraph" w:customStyle="1" w:styleId="Style8">
    <w:name w:val="Style 8"/>
    <w:basedOn w:val="Normalny"/>
    <w:link w:val="CharStyle9"/>
    <w:rsid w:val="009A4501"/>
    <w:rPr>
      <w:rFonts w:ascii="Arial" w:eastAsia="Arial" w:hAnsi="Arial" w:cs="Arial"/>
      <w:i/>
      <w:iCs/>
      <w:sz w:val="15"/>
      <w:szCs w:val="15"/>
    </w:rPr>
  </w:style>
  <w:style w:type="paragraph" w:customStyle="1" w:styleId="Style11">
    <w:name w:val="Style 11"/>
    <w:basedOn w:val="Normalny"/>
    <w:link w:val="CharStyle12"/>
    <w:rsid w:val="009A4501"/>
    <w:pPr>
      <w:spacing w:after="80"/>
    </w:pPr>
    <w:rPr>
      <w:rFonts w:ascii="Arial" w:eastAsia="Arial" w:hAnsi="Arial" w:cs="Arial"/>
      <w:sz w:val="20"/>
      <w:szCs w:val="20"/>
    </w:rPr>
  </w:style>
  <w:style w:type="paragraph" w:customStyle="1" w:styleId="Style14">
    <w:name w:val="Style 14"/>
    <w:basedOn w:val="Normalny"/>
    <w:link w:val="CharStyle15"/>
    <w:rsid w:val="009A4501"/>
    <w:pPr>
      <w:spacing w:after="80"/>
      <w:ind w:left="160" w:hanging="80"/>
    </w:pPr>
    <w:rPr>
      <w:rFonts w:ascii="Arial" w:eastAsia="Arial" w:hAnsi="Arial" w:cs="Arial"/>
      <w:sz w:val="17"/>
      <w:szCs w:val="17"/>
    </w:rPr>
  </w:style>
  <w:style w:type="paragraph" w:customStyle="1" w:styleId="Style19">
    <w:name w:val="Style 19"/>
    <w:basedOn w:val="Normalny"/>
    <w:link w:val="CharStyle20"/>
    <w:rsid w:val="009A4501"/>
    <w:pPr>
      <w:spacing w:after="30" w:line="216" w:lineRule="auto"/>
      <w:jc w:val="center"/>
      <w:outlineLvl w:val="2"/>
    </w:pPr>
    <w:rPr>
      <w:rFonts w:ascii="Arial" w:eastAsia="Arial" w:hAnsi="Arial" w:cs="Arial"/>
      <w:b/>
      <w:bCs/>
      <w:sz w:val="26"/>
      <w:szCs w:val="26"/>
    </w:rPr>
  </w:style>
  <w:style w:type="paragraph" w:customStyle="1" w:styleId="Style26">
    <w:name w:val="Style 26"/>
    <w:basedOn w:val="Normalny"/>
    <w:link w:val="CharStyle27"/>
    <w:rsid w:val="009A4501"/>
    <w:rPr>
      <w:sz w:val="20"/>
      <w:szCs w:val="20"/>
    </w:rPr>
  </w:style>
  <w:style w:type="paragraph" w:customStyle="1" w:styleId="Style31">
    <w:name w:val="Style 31"/>
    <w:basedOn w:val="Normalny"/>
    <w:link w:val="CharStyle32"/>
    <w:rsid w:val="009A4501"/>
    <w:pPr>
      <w:spacing w:after="380"/>
      <w:ind w:firstLine="280"/>
      <w:outlineLvl w:val="3"/>
    </w:pPr>
    <w:rPr>
      <w:rFonts w:ascii="Arial" w:eastAsia="Arial" w:hAnsi="Arial" w:cs="Arial"/>
      <w:b/>
      <w:bCs/>
      <w:sz w:val="22"/>
      <w:szCs w:val="22"/>
    </w:rPr>
  </w:style>
  <w:style w:type="paragraph" w:customStyle="1" w:styleId="Style33">
    <w:name w:val="Style 33"/>
    <w:basedOn w:val="Normalny"/>
    <w:link w:val="CharStyle34"/>
    <w:rsid w:val="009A4501"/>
    <w:pPr>
      <w:spacing w:line="228" w:lineRule="auto"/>
      <w:outlineLvl w:val="5"/>
    </w:pPr>
    <w:rPr>
      <w:rFonts w:ascii="Arial" w:eastAsia="Arial" w:hAnsi="Arial" w:cs="Arial"/>
      <w:b/>
      <w:bCs/>
      <w:sz w:val="20"/>
      <w:szCs w:val="20"/>
    </w:rPr>
  </w:style>
  <w:style w:type="paragraph" w:customStyle="1" w:styleId="Style39">
    <w:name w:val="Style 39"/>
    <w:basedOn w:val="Normalny"/>
    <w:link w:val="CharStyle40"/>
    <w:rsid w:val="009A4501"/>
    <w:pPr>
      <w:spacing w:line="230" w:lineRule="auto"/>
      <w:ind w:left="440" w:hanging="280"/>
      <w:outlineLvl w:val="4"/>
    </w:pPr>
    <w:rPr>
      <w:rFonts w:ascii="Arial" w:eastAsia="Arial" w:hAnsi="Arial" w:cs="Arial"/>
      <w:sz w:val="22"/>
      <w:szCs w:val="22"/>
    </w:rPr>
  </w:style>
  <w:style w:type="paragraph" w:customStyle="1" w:styleId="Style44">
    <w:name w:val="Style 44"/>
    <w:basedOn w:val="Normalny"/>
    <w:link w:val="CharStyle45"/>
    <w:rsid w:val="009A4501"/>
    <w:pPr>
      <w:spacing w:after="40"/>
      <w:ind w:left="2180"/>
      <w:jc w:val="center"/>
    </w:pPr>
    <w:rPr>
      <w:sz w:val="30"/>
      <w:szCs w:val="30"/>
    </w:rPr>
  </w:style>
  <w:style w:type="paragraph" w:customStyle="1" w:styleId="Style47">
    <w:name w:val="Style 47"/>
    <w:basedOn w:val="Normalny"/>
    <w:link w:val="CharStyle48"/>
    <w:rsid w:val="009A4501"/>
    <w:pPr>
      <w:spacing w:after="80" w:line="180" w:lineRule="auto"/>
      <w:jc w:val="center"/>
      <w:outlineLvl w:val="1"/>
    </w:pPr>
    <w:rPr>
      <w:sz w:val="52"/>
      <w:szCs w:val="52"/>
    </w:rPr>
  </w:style>
  <w:style w:type="paragraph" w:customStyle="1" w:styleId="Style51">
    <w:name w:val="Style 51"/>
    <w:basedOn w:val="Normalny"/>
    <w:link w:val="CharStyle52"/>
    <w:rsid w:val="009A4501"/>
    <w:pPr>
      <w:spacing w:after="80"/>
      <w:jc w:val="center"/>
    </w:pPr>
    <w:rPr>
      <w:rFonts w:ascii="Arial" w:eastAsia="Arial" w:hAnsi="Arial" w:cs="Arial"/>
      <w:sz w:val="12"/>
      <w:szCs w:val="12"/>
    </w:rPr>
  </w:style>
  <w:style w:type="paragraph" w:customStyle="1" w:styleId="Style55">
    <w:name w:val="Style 55"/>
    <w:basedOn w:val="Normalny"/>
    <w:link w:val="CharStyle56"/>
    <w:rsid w:val="009A4501"/>
    <w:pPr>
      <w:spacing w:line="314" w:lineRule="auto"/>
      <w:jc w:val="center"/>
    </w:pPr>
    <w:rPr>
      <w:rFonts w:ascii="Courier New" w:eastAsia="Courier New" w:hAnsi="Courier New" w:cs="Courier New"/>
      <w:b/>
      <w:bCs/>
      <w:sz w:val="11"/>
      <w:szCs w:val="11"/>
    </w:rPr>
  </w:style>
  <w:style w:type="paragraph" w:customStyle="1" w:styleId="Style61">
    <w:name w:val="Style 61"/>
    <w:basedOn w:val="Normalny"/>
    <w:link w:val="CharStyle62"/>
    <w:rsid w:val="009A4501"/>
    <w:pPr>
      <w:spacing w:after="80"/>
    </w:pPr>
    <w:rPr>
      <w:rFonts w:ascii="Arial" w:eastAsia="Arial" w:hAnsi="Arial" w:cs="Arial"/>
      <w:sz w:val="20"/>
      <w:szCs w:val="20"/>
    </w:rPr>
  </w:style>
  <w:style w:type="character" w:styleId="Hipercze">
    <w:name w:val="Hyperlink"/>
    <w:basedOn w:val="Domylnaczcionkaakapitu"/>
    <w:uiPriority w:val="99"/>
    <w:unhideWhenUsed/>
    <w:rsid w:val="005E6784"/>
    <w:rPr>
      <w:color w:val="0563C1" w:themeColor="hyperlink"/>
      <w:u w:val="single"/>
    </w:rPr>
  </w:style>
  <w:style w:type="character" w:customStyle="1" w:styleId="Nierozpoznanawzmianka1">
    <w:name w:val="Nierozpoznana wzmianka1"/>
    <w:basedOn w:val="Domylnaczcionkaakapitu"/>
    <w:uiPriority w:val="99"/>
    <w:semiHidden/>
    <w:unhideWhenUsed/>
    <w:rsid w:val="005E6784"/>
    <w:rPr>
      <w:color w:val="605E5C"/>
      <w:shd w:val="clear" w:color="auto" w:fill="E1DFDD"/>
    </w:rPr>
  </w:style>
  <w:style w:type="paragraph" w:styleId="Akapitzlist">
    <w:name w:val="List Paragraph"/>
    <w:aliases w:val="Akapit z listą;1_literowka,1_literowka,Literowanie"/>
    <w:basedOn w:val="Normalny"/>
    <w:link w:val="AkapitzlistZnak"/>
    <w:uiPriority w:val="34"/>
    <w:qFormat/>
    <w:rsid w:val="002E6BD9"/>
    <w:pPr>
      <w:ind w:left="720"/>
      <w:contextualSpacing/>
    </w:pPr>
  </w:style>
  <w:style w:type="paragraph" w:styleId="Nagwek">
    <w:name w:val="header"/>
    <w:basedOn w:val="Normalny"/>
    <w:link w:val="NagwekZnak"/>
    <w:uiPriority w:val="99"/>
    <w:unhideWhenUsed/>
    <w:rsid w:val="0083422D"/>
    <w:pPr>
      <w:tabs>
        <w:tab w:val="center" w:pos="4536"/>
        <w:tab w:val="right" w:pos="9072"/>
      </w:tabs>
    </w:pPr>
  </w:style>
  <w:style w:type="character" w:customStyle="1" w:styleId="NagwekZnak">
    <w:name w:val="Nagłówek Znak"/>
    <w:basedOn w:val="Domylnaczcionkaakapitu"/>
    <w:link w:val="Nagwek"/>
    <w:uiPriority w:val="99"/>
    <w:rsid w:val="0083422D"/>
    <w:rPr>
      <w:color w:val="000000"/>
    </w:rPr>
  </w:style>
  <w:style w:type="paragraph" w:styleId="Stopka">
    <w:name w:val="footer"/>
    <w:basedOn w:val="Normalny"/>
    <w:link w:val="StopkaZnak"/>
    <w:uiPriority w:val="99"/>
    <w:unhideWhenUsed/>
    <w:rsid w:val="0083422D"/>
    <w:pPr>
      <w:tabs>
        <w:tab w:val="center" w:pos="4536"/>
        <w:tab w:val="right" w:pos="9072"/>
      </w:tabs>
    </w:pPr>
  </w:style>
  <w:style w:type="character" w:customStyle="1" w:styleId="StopkaZnak">
    <w:name w:val="Stopka Znak"/>
    <w:basedOn w:val="Domylnaczcionkaakapitu"/>
    <w:link w:val="Stopka"/>
    <w:uiPriority w:val="99"/>
    <w:rsid w:val="0083422D"/>
    <w:rPr>
      <w:color w:val="000000"/>
    </w:rPr>
  </w:style>
  <w:style w:type="paragraph" w:styleId="Tekstkomentarza">
    <w:name w:val="annotation text"/>
    <w:basedOn w:val="Normalny"/>
    <w:link w:val="TekstkomentarzaZnak"/>
    <w:rsid w:val="00941F91"/>
    <w:pPr>
      <w:widowControl/>
    </w:pPr>
    <w:rPr>
      <w:color w:val="auto"/>
      <w:sz w:val="20"/>
      <w:szCs w:val="20"/>
      <w:lang w:bidi="ar-SA"/>
    </w:rPr>
  </w:style>
  <w:style w:type="character" w:customStyle="1" w:styleId="TekstkomentarzaZnak">
    <w:name w:val="Tekst komentarza Znak"/>
    <w:basedOn w:val="Domylnaczcionkaakapitu"/>
    <w:link w:val="Tekstkomentarza"/>
    <w:rsid w:val="00941F91"/>
    <w:rPr>
      <w:sz w:val="20"/>
      <w:szCs w:val="20"/>
      <w:lang w:bidi="ar-SA"/>
    </w:rPr>
  </w:style>
  <w:style w:type="character" w:customStyle="1" w:styleId="AkapitzlistZnak">
    <w:name w:val="Akapit z listą Znak"/>
    <w:aliases w:val="Akapit z listą;1_literowka Znak,1_literowka Znak,Literowanie Znak"/>
    <w:link w:val="Akapitzlist"/>
    <w:uiPriority w:val="34"/>
    <w:qFormat/>
    <w:locked/>
    <w:rsid w:val="00941F91"/>
    <w:rPr>
      <w:color w:val="000000"/>
    </w:rPr>
  </w:style>
  <w:style w:type="paragraph" w:styleId="Tekstdymka">
    <w:name w:val="Balloon Text"/>
    <w:basedOn w:val="Normalny"/>
    <w:link w:val="TekstdymkaZnak"/>
    <w:uiPriority w:val="99"/>
    <w:semiHidden/>
    <w:unhideWhenUsed/>
    <w:rsid w:val="00D1489A"/>
    <w:rPr>
      <w:rFonts w:ascii="Tahoma" w:hAnsi="Tahoma" w:cs="Tahoma"/>
      <w:sz w:val="16"/>
      <w:szCs w:val="16"/>
    </w:rPr>
  </w:style>
  <w:style w:type="character" w:customStyle="1" w:styleId="TekstdymkaZnak">
    <w:name w:val="Tekst dymka Znak"/>
    <w:basedOn w:val="Domylnaczcionkaakapitu"/>
    <w:link w:val="Tekstdymka"/>
    <w:uiPriority w:val="99"/>
    <w:semiHidden/>
    <w:rsid w:val="00D1489A"/>
    <w:rPr>
      <w:rFonts w:ascii="Tahoma" w:hAnsi="Tahoma" w:cs="Tahoma"/>
      <w:color w:val="000000"/>
      <w:sz w:val="16"/>
      <w:szCs w:val="16"/>
    </w:rPr>
  </w:style>
  <w:style w:type="table" w:styleId="Tabela-Siatka">
    <w:name w:val="Table Grid"/>
    <w:basedOn w:val="Standardowy"/>
    <w:uiPriority w:val="59"/>
    <w:rsid w:val="00C76B2A"/>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99762C"/>
    <w:pPr>
      <w:widowControl/>
    </w:pPr>
    <w:rPr>
      <w:color w:val="auto"/>
      <w:sz w:val="20"/>
      <w:szCs w:val="20"/>
      <w:lang w:bidi="ar-SA"/>
    </w:rPr>
  </w:style>
  <w:style w:type="character" w:customStyle="1" w:styleId="TekstprzypisudolnegoZnak">
    <w:name w:val="Tekst przypisu dolnego Znak"/>
    <w:basedOn w:val="Domylnaczcionkaakapitu"/>
    <w:link w:val="Tekstprzypisudolnego"/>
    <w:rsid w:val="0099762C"/>
    <w:rPr>
      <w:sz w:val="20"/>
      <w:szCs w:val="20"/>
      <w:lang w:bidi="ar-SA"/>
    </w:rPr>
  </w:style>
  <w:style w:type="character" w:styleId="Odwoanieprzypisudolnego">
    <w:name w:val="footnote reference"/>
    <w:uiPriority w:val="99"/>
    <w:rsid w:val="0099762C"/>
    <w:rPr>
      <w:vertAlign w:val="superscript"/>
    </w:rPr>
  </w:style>
  <w:style w:type="character" w:customStyle="1" w:styleId="Znakiprzypiswdolnych">
    <w:name w:val="Znaki przypisów dolnych"/>
    <w:rsid w:val="0099762C"/>
    <w:rPr>
      <w:vertAlign w:val="superscript"/>
    </w:rPr>
  </w:style>
  <w:style w:type="paragraph" w:customStyle="1" w:styleId="Zwykytekst1">
    <w:name w:val="Zwykły tekst1"/>
    <w:basedOn w:val="Normalny"/>
    <w:rsid w:val="0099762C"/>
    <w:pPr>
      <w:widowControl/>
      <w:suppressAutoHyphens/>
    </w:pPr>
    <w:rPr>
      <w:rFonts w:ascii="Courier New" w:hAnsi="Courier New" w:cs="TTE1506660t00"/>
      <w:color w:val="auto"/>
      <w:sz w:val="20"/>
      <w:szCs w:val="20"/>
      <w:lang w:eastAsia="zh-CN" w:bidi="ar-SA"/>
    </w:rPr>
  </w:style>
  <w:style w:type="character" w:styleId="UyteHipercze">
    <w:name w:val="FollowedHyperlink"/>
    <w:basedOn w:val="Domylnaczcionkaakapitu"/>
    <w:uiPriority w:val="99"/>
    <w:semiHidden/>
    <w:unhideWhenUsed/>
    <w:rsid w:val="00C44F08"/>
    <w:rPr>
      <w:color w:val="954F72" w:themeColor="followedHyperlink"/>
      <w:u w:val="single"/>
    </w:rPr>
  </w:style>
  <w:style w:type="character" w:customStyle="1" w:styleId="Teksttreci3">
    <w:name w:val="Tekst treści (3)_"/>
    <w:link w:val="Teksttreci30"/>
    <w:locked/>
    <w:rsid w:val="00597854"/>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597854"/>
    <w:pPr>
      <w:shd w:val="clear" w:color="auto" w:fill="FFFFFF"/>
      <w:spacing w:line="269" w:lineRule="exact"/>
      <w:jc w:val="center"/>
    </w:pPr>
    <w:rPr>
      <w:rFonts w:ascii="Calibri" w:eastAsia="Calibri" w:hAnsi="Calibri" w:cs="Calibri"/>
      <w:b/>
      <w:bCs/>
      <w:color w:val="auto"/>
      <w:sz w:val="21"/>
      <w:szCs w:val="21"/>
    </w:rPr>
  </w:style>
  <w:style w:type="paragraph" w:styleId="Poprawka">
    <w:name w:val="Revision"/>
    <w:hidden/>
    <w:uiPriority w:val="99"/>
    <w:semiHidden/>
    <w:rsid w:val="009F00A1"/>
    <w:pPr>
      <w:widowControl/>
    </w:pPr>
    <w:rPr>
      <w:color w:val="000000"/>
    </w:rPr>
  </w:style>
  <w:style w:type="character" w:styleId="Odwoaniedokomentarza">
    <w:name w:val="annotation reference"/>
    <w:basedOn w:val="Domylnaczcionkaakapitu"/>
    <w:uiPriority w:val="99"/>
    <w:semiHidden/>
    <w:unhideWhenUsed/>
    <w:rsid w:val="00BF3288"/>
    <w:rPr>
      <w:sz w:val="16"/>
      <w:szCs w:val="16"/>
    </w:rPr>
  </w:style>
  <w:style w:type="paragraph" w:styleId="Tematkomentarza">
    <w:name w:val="annotation subject"/>
    <w:basedOn w:val="Tekstkomentarza"/>
    <w:next w:val="Tekstkomentarza"/>
    <w:link w:val="TematkomentarzaZnak"/>
    <w:uiPriority w:val="99"/>
    <w:semiHidden/>
    <w:unhideWhenUsed/>
    <w:rsid w:val="00BF3288"/>
    <w:pPr>
      <w:widowControl w:val="0"/>
    </w:pPr>
    <w:rPr>
      <w:b/>
      <w:bCs/>
      <w:color w:val="000000"/>
      <w:lang w:bidi="pl-PL"/>
    </w:rPr>
  </w:style>
  <w:style w:type="character" w:customStyle="1" w:styleId="TematkomentarzaZnak">
    <w:name w:val="Temat komentarza Znak"/>
    <w:basedOn w:val="TekstkomentarzaZnak"/>
    <w:link w:val="Tematkomentarza"/>
    <w:uiPriority w:val="99"/>
    <w:semiHidden/>
    <w:rsid w:val="00BF3288"/>
    <w:rPr>
      <w:b/>
      <w:bCs/>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3995">
      <w:bodyDiv w:val="1"/>
      <w:marLeft w:val="0"/>
      <w:marRight w:val="0"/>
      <w:marTop w:val="0"/>
      <w:marBottom w:val="0"/>
      <w:divBdr>
        <w:top w:val="none" w:sz="0" w:space="0" w:color="auto"/>
        <w:left w:val="none" w:sz="0" w:space="0" w:color="auto"/>
        <w:bottom w:val="none" w:sz="0" w:space="0" w:color="auto"/>
        <w:right w:val="none" w:sz="0" w:space="0" w:color="auto"/>
      </w:divBdr>
    </w:div>
    <w:div w:id="506553111">
      <w:bodyDiv w:val="1"/>
      <w:marLeft w:val="0"/>
      <w:marRight w:val="0"/>
      <w:marTop w:val="0"/>
      <w:marBottom w:val="0"/>
      <w:divBdr>
        <w:top w:val="none" w:sz="0" w:space="0" w:color="auto"/>
        <w:left w:val="none" w:sz="0" w:space="0" w:color="auto"/>
        <w:bottom w:val="none" w:sz="0" w:space="0" w:color="auto"/>
        <w:right w:val="none" w:sz="0" w:space="0" w:color="auto"/>
      </w:divBdr>
    </w:div>
    <w:div w:id="573854881">
      <w:bodyDiv w:val="1"/>
      <w:marLeft w:val="0"/>
      <w:marRight w:val="0"/>
      <w:marTop w:val="0"/>
      <w:marBottom w:val="0"/>
      <w:divBdr>
        <w:top w:val="none" w:sz="0" w:space="0" w:color="auto"/>
        <w:left w:val="none" w:sz="0" w:space="0" w:color="auto"/>
        <w:bottom w:val="none" w:sz="0" w:space="0" w:color="auto"/>
        <w:right w:val="none" w:sz="0" w:space="0" w:color="auto"/>
      </w:divBdr>
    </w:div>
    <w:div w:id="581641460">
      <w:bodyDiv w:val="1"/>
      <w:marLeft w:val="0"/>
      <w:marRight w:val="0"/>
      <w:marTop w:val="0"/>
      <w:marBottom w:val="0"/>
      <w:divBdr>
        <w:top w:val="none" w:sz="0" w:space="0" w:color="auto"/>
        <w:left w:val="none" w:sz="0" w:space="0" w:color="auto"/>
        <w:bottom w:val="none" w:sz="0" w:space="0" w:color="auto"/>
        <w:right w:val="none" w:sz="0" w:space="0" w:color="auto"/>
      </w:divBdr>
    </w:div>
    <w:div w:id="788545135">
      <w:bodyDiv w:val="1"/>
      <w:marLeft w:val="0"/>
      <w:marRight w:val="0"/>
      <w:marTop w:val="0"/>
      <w:marBottom w:val="0"/>
      <w:divBdr>
        <w:top w:val="none" w:sz="0" w:space="0" w:color="auto"/>
        <w:left w:val="none" w:sz="0" w:space="0" w:color="auto"/>
        <w:bottom w:val="none" w:sz="0" w:space="0" w:color="auto"/>
        <w:right w:val="none" w:sz="0" w:space="0" w:color="auto"/>
      </w:divBdr>
    </w:div>
    <w:div w:id="1025129466">
      <w:bodyDiv w:val="1"/>
      <w:marLeft w:val="0"/>
      <w:marRight w:val="0"/>
      <w:marTop w:val="0"/>
      <w:marBottom w:val="0"/>
      <w:divBdr>
        <w:top w:val="none" w:sz="0" w:space="0" w:color="auto"/>
        <w:left w:val="none" w:sz="0" w:space="0" w:color="auto"/>
        <w:bottom w:val="none" w:sz="0" w:space="0" w:color="auto"/>
        <w:right w:val="none" w:sz="0" w:space="0" w:color="auto"/>
      </w:divBdr>
    </w:div>
    <w:div w:id="1042250041">
      <w:bodyDiv w:val="1"/>
      <w:marLeft w:val="0"/>
      <w:marRight w:val="0"/>
      <w:marTop w:val="0"/>
      <w:marBottom w:val="0"/>
      <w:divBdr>
        <w:top w:val="none" w:sz="0" w:space="0" w:color="auto"/>
        <w:left w:val="none" w:sz="0" w:space="0" w:color="auto"/>
        <w:bottom w:val="none" w:sz="0" w:space="0" w:color="auto"/>
        <w:right w:val="none" w:sz="0" w:space="0" w:color="auto"/>
      </w:divBdr>
    </w:div>
    <w:div w:id="1245842702">
      <w:bodyDiv w:val="1"/>
      <w:marLeft w:val="0"/>
      <w:marRight w:val="0"/>
      <w:marTop w:val="0"/>
      <w:marBottom w:val="0"/>
      <w:divBdr>
        <w:top w:val="none" w:sz="0" w:space="0" w:color="auto"/>
        <w:left w:val="none" w:sz="0" w:space="0" w:color="auto"/>
        <w:bottom w:val="none" w:sz="0" w:space="0" w:color="auto"/>
        <w:right w:val="none" w:sz="0" w:space="0" w:color="auto"/>
      </w:divBdr>
    </w:div>
    <w:div w:id="1377271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wietokrzyska_straz" TargetMode="External"/><Relationship Id="rId18" Type="http://schemas.openxmlformats.org/officeDocument/2006/relationships/hyperlink" Target="https://platformazakupowa.pl/pn/swietokrzyska_straz" TargetMode="External"/><Relationship Id="rId26" Type="http://schemas.openxmlformats.org/officeDocument/2006/relationships/hyperlink" Target="https://platformazakupowa.pl/pn/swietokrzyska_straz"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platformazakupowa.pl/pn/swietokrzyska_straz" TargetMode="External"/><Relationship Id="rId17" Type="http://schemas.openxmlformats.org/officeDocument/2006/relationships/hyperlink" Target="mailto:iod@straz.kielce.pl" TargetMode="External"/><Relationship Id="rId25" Type="http://schemas.openxmlformats.org/officeDocument/2006/relationships/hyperlink" Target="https://platformazakupowa.p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pn/swietokrzyska_straz" TargetMode="External"/><Relationship Id="rId20" Type="http://schemas.openxmlformats.org/officeDocument/2006/relationships/hyperlink" Target="https://platformazakupowa.pl/pn/swietokrzyska_stra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trazkielce.pl" TargetMode="External"/><Relationship Id="rId24" Type="http://schemas.openxmlformats.org/officeDocument/2006/relationships/hyperlink" Target="mailto:zamowienia@strazkielce.pl" TargetMode="External"/><Relationship Id="rId32" Type="http://schemas.microsoft.com/office/2016/09/relationships/commentsIds" Target="commentsIds.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swietokrzyska_straz" TargetMode="External"/><Relationship Id="rId23" Type="http://schemas.openxmlformats.org/officeDocument/2006/relationships/hyperlink" Target="mailto:zamowienia@strazkielce.pl" TargetMode="External"/><Relationship Id="rId28" Type="http://schemas.openxmlformats.org/officeDocument/2006/relationships/comments" Target="comments.xml"/><Relationship Id="rId36" Type="http://schemas.microsoft.com/office/2011/relationships/people" Target="people.xml"/><Relationship Id="rId10" Type="http://schemas.openxmlformats.org/officeDocument/2006/relationships/hyperlink" Target="https://platformazakupowa.pl/pn/swietokrzyska_straz" TargetMode="External"/><Relationship Id="rId19" Type="http://schemas.openxmlformats.org/officeDocument/2006/relationships/hyperlink" Target="https://platformazakupowa.pl/pn/swietokrzyska_straz"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swietokrzyska_straz" TargetMode="External"/><Relationship Id="rId14" Type="http://schemas.openxmlformats.org/officeDocument/2006/relationships/hyperlink" Target="https://platformazakupowa.pl/pn/swietokrzyska_straz"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swietokrzyska_straz"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84F9-3471-49E5-A5F0-689E2238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28</Pages>
  <Words>11661</Words>
  <Characters>69969</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SWZ%20dostawa%20ciepla.pdf</vt:lpstr>
    </vt:vector>
  </TitlesOfParts>
  <Company/>
  <LinksUpToDate>false</LinksUpToDate>
  <CharactersWithSpaces>81468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SWZ%20dostawa%20ciepla.pdf</dc:title>
  <dc:creator>15824164</dc:creator>
  <cp:lastModifiedBy>romaniec</cp:lastModifiedBy>
  <cp:revision>59</cp:revision>
  <cp:lastPrinted>2023-12-28T11:31:00Z</cp:lastPrinted>
  <dcterms:created xsi:type="dcterms:W3CDTF">2023-12-23T20:16:00Z</dcterms:created>
  <dcterms:modified xsi:type="dcterms:W3CDTF">2023-12-28T11:34:00Z</dcterms:modified>
</cp:coreProperties>
</file>