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D922C8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D922C8">
        <w:rPr>
          <w:rFonts w:ascii="Cambria" w:hAnsi="Cambria"/>
          <w:b/>
          <w:bCs/>
        </w:rPr>
        <w:t xml:space="preserve">Załącznik nr 4 do </w:t>
      </w:r>
      <w:r w:rsidR="002D7DB7" w:rsidRPr="00D922C8">
        <w:rPr>
          <w:rFonts w:ascii="Cambria" w:hAnsi="Cambria"/>
          <w:b/>
          <w:bCs/>
        </w:rPr>
        <w:t>S</w:t>
      </w:r>
      <w:r w:rsidR="002D27E7" w:rsidRPr="00D922C8">
        <w:rPr>
          <w:rFonts w:ascii="Cambria" w:hAnsi="Cambria"/>
          <w:b/>
          <w:bCs/>
        </w:rPr>
        <w:t>WZ</w:t>
      </w:r>
    </w:p>
    <w:p w:rsidR="00EA0EA4" w:rsidRPr="00D922C8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D922C8">
        <w:rPr>
          <w:rFonts w:ascii="Cambria" w:hAnsi="Cambria"/>
          <w:b/>
          <w:bCs/>
        </w:rPr>
        <w:t>Wzór oświadczenia o braku podstaw do wykluczenia</w:t>
      </w:r>
    </w:p>
    <w:p w:rsidR="002A4BA3" w:rsidRPr="00D922C8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D922C8">
        <w:rPr>
          <w:rFonts w:ascii="Cambria" w:hAnsi="Cambria"/>
          <w:bCs/>
          <w:sz w:val="24"/>
          <w:szCs w:val="24"/>
        </w:rPr>
        <w:t xml:space="preserve">(Znak postępowania: </w:t>
      </w:r>
      <w:bookmarkStart w:id="0" w:name="_GoBack"/>
      <w:bookmarkEnd w:id="0"/>
      <w:proofErr w:type="gramStart"/>
      <w:r w:rsidR="00C12062" w:rsidRPr="00C12062">
        <w:rPr>
          <w:rFonts w:ascii="Cambria" w:hAnsi="Cambria"/>
          <w:b/>
          <w:bCs/>
          <w:sz w:val="24"/>
          <w:szCs w:val="24"/>
        </w:rPr>
        <w:t>IP.271.4.2021.JL</w:t>
      </w:r>
      <w:r w:rsidRPr="00D922C8">
        <w:rPr>
          <w:rFonts w:ascii="Cambria" w:hAnsi="Cambria"/>
          <w:bCs/>
          <w:sz w:val="24"/>
          <w:szCs w:val="24"/>
        </w:rPr>
        <w:t>)</w:t>
      </w:r>
      <w:proofErr w:type="gramEnd"/>
    </w:p>
    <w:p w:rsidR="002A4BA3" w:rsidRPr="00D922C8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922C8">
        <w:rPr>
          <w:rFonts w:ascii="Cambria" w:hAnsi="Cambria"/>
          <w:b/>
          <w:szCs w:val="24"/>
          <w:u w:val="single"/>
        </w:rPr>
        <w:t>ZAMAWIAJĄCY:</w:t>
      </w:r>
    </w:p>
    <w:p w:rsidR="003F6EBC" w:rsidRPr="00DE6E70" w:rsidRDefault="003F6EBC" w:rsidP="003F6EBC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DE6E70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DE6E70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DE6E70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:rsidR="003F6EBC" w:rsidRPr="00DE6E70" w:rsidRDefault="003F6EBC" w:rsidP="003F6EB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proofErr w:type="gramStart"/>
      <w:r w:rsidRPr="00DE6E70">
        <w:rPr>
          <w:rFonts w:ascii="Cambria" w:hAnsi="Cambria" w:cs="Arial"/>
          <w:bCs/>
          <w:color w:val="000000" w:themeColor="text1"/>
        </w:rPr>
        <w:t>ul</w:t>
      </w:r>
      <w:proofErr w:type="gramEnd"/>
      <w:r w:rsidRPr="00DE6E70">
        <w:rPr>
          <w:rFonts w:ascii="Cambria" w:hAnsi="Cambria" w:cs="Arial"/>
          <w:bCs/>
          <w:color w:val="000000" w:themeColor="text1"/>
        </w:rPr>
        <w:t xml:space="preserve">. Czerwonego Krzyża 26, 21-550 Terespol, </w:t>
      </w:r>
    </w:p>
    <w:p w:rsidR="003F6EBC" w:rsidRPr="00DE6E70" w:rsidRDefault="003F6EBC" w:rsidP="003F6EB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NIP: 5372627028, REGON: 030237463,</w:t>
      </w:r>
    </w:p>
    <w:p w:rsidR="003F6EBC" w:rsidRPr="003F6EBC" w:rsidRDefault="003F6EBC" w:rsidP="003F6EB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proofErr w:type="gramStart"/>
      <w:r w:rsidRPr="00DE6E70">
        <w:rPr>
          <w:rFonts w:ascii="Cambria" w:hAnsi="Cambria" w:cs="Arial"/>
          <w:bCs/>
          <w:color w:val="000000" w:themeColor="text1"/>
        </w:rPr>
        <w:t>tel</w:t>
      </w:r>
      <w:proofErr w:type="gramEnd"/>
      <w:r w:rsidRPr="00DE6E70">
        <w:rPr>
          <w:rFonts w:ascii="Cambria" w:hAnsi="Cambria" w:cs="Arial"/>
          <w:bCs/>
          <w:color w:val="000000" w:themeColor="text1"/>
        </w:rPr>
        <w:t>.: +</w:t>
      </w:r>
      <w:r w:rsidRPr="003F6EBC">
        <w:rPr>
          <w:rFonts w:ascii="Cambria" w:hAnsi="Cambria" w:cs="Arial"/>
          <w:bCs/>
          <w:color w:val="000000" w:themeColor="text1"/>
        </w:rPr>
        <w:t xml:space="preserve">48 (83) 375 20 36, </w:t>
      </w:r>
      <w:proofErr w:type="spellStart"/>
      <w:r w:rsidRPr="003F6EBC">
        <w:rPr>
          <w:rFonts w:ascii="Cambria" w:hAnsi="Cambria" w:cs="Arial"/>
          <w:bCs/>
          <w:color w:val="000000" w:themeColor="text1"/>
        </w:rPr>
        <w:t>fax</w:t>
      </w:r>
      <w:proofErr w:type="spellEnd"/>
      <w:r w:rsidRPr="003F6EBC">
        <w:rPr>
          <w:rFonts w:ascii="Cambria" w:hAnsi="Cambria" w:cs="Arial"/>
          <w:bCs/>
          <w:color w:val="000000" w:themeColor="text1"/>
        </w:rPr>
        <w:t>: +48 (83) 375 23 27,</w:t>
      </w:r>
    </w:p>
    <w:p w:rsidR="003F6EBC" w:rsidRPr="003F6EBC" w:rsidRDefault="003F6EBC" w:rsidP="003F6EB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3F6EBC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F6EBC">
        <w:rPr>
          <w:rFonts w:ascii="Cambria" w:hAnsi="Cambria" w:cs="Arial"/>
          <w:bCs/>
          <w:u w:val="single"/>
        </w:rPr>
        <w:t>um@terespol.</w:t>
      </w:r>
      <w:proofErr w:type="gramStart"/>
      <w:r w:rsidRPr="003F6EBC">
        <w:rPr>
          <w:rFonts w:ascii="Cambria" w:hAnsi="Cambria" w:cs="Arial"/>
          <w:bCs/>
          <w:u w:val="single"/>
        </w:rPr>
        <w:t>pl</w:t>
      </w:r>
      <w:proofErr w:type="gramEnd"/>
    </w:p>
    <w:p w:rsidR="003F6EBC" w:rsidRPr="003F6EBC" w:rsidRDefault="003F6EBC" w:rsidP="003F6EB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3F6EBC">
        <w:rPr>
          <w:rFonts w:ascii="Cambria" w:hAnsi="Cambria" w:cs="Arial"/>
          <w:bCs/>
          <w:color w:val="000000" w:themeColor="text1"/>
        </w:rPr>
        <w:t>Adres strony internetowej Zamawiającego: https</w:t>
      </w:r>
      <w:proofErr w:type="gramStart"/>
      <w:r w:rsidRPr="003F6EBC">
        <w:rPr>
          <w:rFonts w:ascii="Cambria" w:hAnsi="Cambria" w:cs="Arial"/>
          <w:bCs/>
          <w:color w:val="000000" w:themeColor="text1"/>
        </w:rPr>
        <w:t>://platformazakupowa</w:t>
      </w:r>
      <w:proofErr w:type="gramEnd"/>
      <w:r w:rsidRPr="003F6EBC">
        <w:rPr>
          <w:rFonts w:ascii="Cambria" w:hAnsi="Cambria" w:cs="Arial"/>
          <w:bCs/>
          <w:color w:val="000000" w:themeColor="text1"/>
        </w:rPr>
        <w:t>.</w:t>
      </w:r>
      <w:proofErr w:type="gramStart"/>
      <w:r w:rsidRPr="003F6EBC">
        <w:rPr>
          <w:rFonts w:ascii="Cambria" w:hAnsi="Cambria" w:cs="Arial"/>
          <w:bCs/>
          <w:color w:val="000000" w:themeColor="text1"/>
        </w:rPr>
        <w:t>pl</w:t>
      </w:r>
      <w:proofErr w:type="gramEnd"/>
      <w:r w:rsidRPr="003F6EBC">
        <w:rPr>
          <w:rFonts w:ascii="Cambria" w:hAnsi="Cambria" w:cs="Arial"/>
          <w:bCs/>
          <w:color w:val="000000" w:themeColor="text1"/>
        </w:rPr>
        <w:t>/pn/terespol</w:t>
      </w:r>
    </w:p>
    <w:p w:rsidR="003F6EBC" w:rsidRPr="003F6EBC" w:rsidRDefault="003F6EBC" w:rsidP="003F6EB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3F6EBC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3F6EBC">
        <w:rPr>
          <w:rFonts w:ascii="Cambria" w:hAnsi="Cambria" w:cs="Arial"/>
          <w:bCs/>
        </w:rPr>
        <w:t xml:space="preserve">, na której udostępniane </w:t>
      </w:r>
      <w:r w:rsidRPr="003F6EBC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3F6EBC">
        <w:rPr>
          <w:rFonts w:ascii="Cambria" w:hAnsi="Cambria"/>
          <w:u w:val="single"/>
        </w:rPr>
        <w:t>https</w:t>
      </w:r>
      <w:proofErr w:type="gramStart"/>
      <w:r w:rsidRPr="003F6EBC">
        <w:rPr>
          <w:rFonts w:ascii="Cambria" w:hAnsi="Cambria"/>
          <w:u w:val="single"/>
        </w:rPr>
        <w:t>://platformazakupowa</w:t>
      </w:r>
      <w:proofErr w:type="gramEnd"/>
      <w:r w:rsidRPr="003F6EBC">
        <w:rPr>
          <w:rFonts w:ascii="Cambria" w:hAnsi="Cambria"/>
          <w:u w:val="single"/>
        </w:rPr>
        <w:t>.</w:t>
      </w:r>
      <w:proofErr w:type="gramStart"/>
      <w:r w:rsidRPr="003F6EBC">
        <w:rPr>
          <w:rFonts w:ascii="Cambria" w:hAnsi="Cambria"/>
          <w:u w:val="single"/>
        </w:rPr>
        <w:t>pl</w:t>
      </w:r>
      <w:proofErr w:type="gramEnd"/>
      <w:r w:rsidRPr="003F6EBC">
        <w:rPr>
          <w:rFonts w:ascii="Cambria" w:hAnsi="Cambria"/>
          <w:u w:val="single"/>
        </w:rPr>
        <w:t>/pn/terespol</w:t>
      </w:r>
    </w:p>
    <w:p w:rsidR="008953C9" w:rsidRPr="00E813E9" w:rsidRDefault="008953C9" w:rsidP="002A4B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 xml:space="preserve">PODMIOT W </w:t>
      </w:r>
      <w:proofErr w:type="gramStart"/>
      <w:r>
        <w:rPr>
          <w:rFonts w:ascii="Cambria" w:hAnsi="Cambria"/>
          <w:b/>
          <w:u w:val="single"/>
        </w:rPr>
        <w:t>IMIENIU KTÓREGO</w:t>
      </w:r>
      <w:proofErr w:type="gramEnd"/>
      <w:r>
        <w:rPr>
          <w:rFonts w:ascii="Cambria" w:hAnsi="Cambria"/>
          <w:b/>
          <w:u w:val="single"/>
        </w:rPr>
        <w:t xml:space="preserve">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FD20BF" w:rsidRPr="007D38D4" w:rsidRDefault="00BF3CE4" w:rsidP="00FD20BF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w:pict>
            <v:rect id="_x0000_s1029" alt="" style="position:absolute;margin-left:6.55pt;margin-top:16.25pt;width:15.6pt;height:14.4pt;z-index:251656192;mso-wrap-edited:f"/>
          </w:pict>
        </w:r>
      </w:ins>
    </w:p>
    <w:p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FD20BF" w:rsidRDefault="00BF3CE4" w:rsidP="00FD20BF">
      <w:pPr>
        <w:spacing w:line="276" w:lineRule="auto"/>
        <w:rPr>
          <w:rFonts w:ascii="Cambria" w:hAnsi="Cambria"/>
          <w:b/>
          <w:u w:val="single"/>
        </w:rPr>
      </w:pPr>
      <w:ins w:id="3" w:author="Krzysztof Puchacz" w:date="2021-02-07T08:04:00Z">
        <w:r>
          <w:rPr>
            <w:rFonts w:ascii="Cambria" w:hAnsi="Cambria"/>
            <w:b/>
            <w:noProof/>
            <w:u w:val="single"/>
          </w:rPr>
          <w:pict>
            <v:rect id="_x0000_s1028" alt="" style="position:absolute;margin-left:6.55pt;margin-top:13.3pt;width:15.6pt;height:14.4pt;z-index:251657216;mso-wrap-edited:f"/>
          </w:pict>
        </w:r>
      </w:ins>
    </w:p>
    <w:p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1"/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proofErr w:type="gramStart"/>
      <w:r w:rsidRPr="001A1359">
        <w:rPr>
          <w:rFonts w:ascii="Cambria" w:hAnsi="Cambria"/>
          <w:u w:val="single"/>
        </w:rPr>
        <w:t>reprezentowany</w:t>
      </w:r>
      <w:proofErr w:type="gramEnd"/>
      <w:r w:rsidRPr="001A1359">
        <w:rPr>
          <w:rFonts w:ascii="Cambria" w:hAnsi="Cambria"/>
          <w:u w:val="single"/>
        </w:rPr>
        <w:t xml:space="preserve">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</w:t>
            </w:r>
            <w:proofErr w:type="gramStart"/>
            <w:r w:rsidRPr="001A1359">
              <w:rPr>
                <w:rFonts w:ascii="Cambria" w:hAnsi="Cambria"/>
                <w:b/>
              </w:rPr>
              <w:t>z</w:t>
            </w:r>
            <w:proofErr w:type="gramEnd"/>
            <w:r w:rsidRPr="001A1359">
              <w:rPr>
                <w:rFonts w:ascii="Cambria" w:hAnsi="Cambria"/>
                <w:b/>
              </w:rPr>
              <w:t xml:space="preserve">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</w:t>
            </w:r>
            <w:proofErr w:type="gramStart"/>
            <w:r w:rsidRPr="001A1359">
              <w:rPr>
                <w:rFonts w:ascii="Cambria" w:hAnsi="Cambria"/>
                <w:b/>
              </w:rPr>
              <w:t>zm</w:t>
            </w:r>
            <w:proofErr w:type="gramEnd"/>
            <w:r w:rsidRPr="001A1359">
              <w:rPr>
                <w:rFonts w:ascii="Cambria" w:hAnsi="Cambria"/>
                <w:b/>
              </w:rPr>
              <w:t xml:space="preserve">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FD20BF" w:rsidRPr="00EE7BED" w:rsidRDefault="00D0793C" w:rsidP="00D922C8">
      <w:pPr>
        <w:spacing w:line="276" w:lineRule="auto"/>
        <w:jc w:val="both"/>
        <w:rPr>
          <w:rFonts w:ascii="Cambria" w:hAnsi="Cambria"/>
          <w:b/>
        </w:rPr>
      </w:pPr>
      <w:r w:rsidRPr="00C570D5">
        <w:rPr>
          <w:rFonts w:ascii="Cambria" w:hAnsi="Cambria"/>
        </w:rPr>
        <w:t>Na potrzeby postępowania o udzielenie zamówienia publicznego którego przedmiotem jest</w:t>
      </w:r>
      <w:r w:rsidR="0060464E" w:rsidRPr="00C570D5">
        <w:rPr>
          <w:rFonts w:ascii="Cambria" w:hAnsi="Cambria"/>
        </w:rPr>
        <w:t xml:space="preserve"> </w:t>
      </w:r>
      <w:r w:rsidR="00AE034E" w:rsidRPr="00C570D5">
        <w:rPr>
          <w:rFonts w:ascii="Cambria" w:hAnsi="Cambria"/>
        </w:rPr>
        <w:t xml:space="preserve">zadanie </w:t>
      </w:r>
      <w:r w:rsidR="00AE034E" w:rsidRPr="003F6EBC">
        <w:rPr>
          <w:rFonts w:ascii="Cambria" w:hAnsi="Cambria"/>
        </w:rPr>
        <w:t xml:space="preserve">pn.: </w:t>
      </w:r>
      <w:r w:rsidR="00EE7BED" w:rsidRPr="003F6EBC">
        <w:rPr>
          <w:rFonts w:ascii="Cambria" w:hAnsi="Cambria" w:cs="Calibri"/>
          <w:b/>
          <w:color w:val="000000" w:themeColor="text1"/>
          <w:lang w:eastAsia="ar-SA"/>
        </w:rPr>
        <w:t>„</w:t>
      </w:r>
      <w:r w:rsidR="003F6EBC" w:rsidRPr="003F6EBC">
        <w:rPr>
          <w:rFonts w:ascii="Cambria" w:hAnsi="Cambria" w:cs="Calibri"/>
          <w:b/>
          <w:bCs/>
          <w:i/>
          <w:iCs/>
          <w:color w:val="000000"/>
        </w:rPr>
        <w:t>Remont Pomnika Traktu Brzeskiego w Terespolu</w:t>
      </w:r>
      <w:r w:rsidR="00EE7BED" w:rsidRPr="003F6EBC">
        <w:rPr>
          <w:rFonts w:ascii="Cambria" w:hAnsi="Cambria" w:cs="Calibri"/>
          <w:b/>
          <w:color w:val="000000" w:themeColor="text1"/>
          <w:lang w:eastAsia="ar-SA"/>
        </w:rPr>
        <w:t>”</w:t>
      </w:r>
      <w:r w:rsidR="00D922C8" w:rsidRPr="003F6EBC">
        <w:rPr>
          <w:rFonts w:ascii="Cambria" w:hAnsi="Cambria"/>
          <w:snapToGrid w:val="0"/>
        </w:rPr>
        <w:t xml:space="preserve"> w zakresie</w:t>
      </w:r>
      <w:r w:rsidR="00D922C8" w:rsidRPr="00C570D5">
        <w:rPr>
          <w:rFonts w:ascii="Cambria" w:hAnsi="Cambria"/>
          <w:b/>
          <w:snapToGrid w:val="0"/>
        </w:rPr>
        <w:t xml:space="preserve"> części </w:t>
      </w:r>
      <w:proofErr w:type="gramStart"/>
      <w:r w:rsidR="00D922C8" w:rsidRPr="00C570D5">
        <w:rPr>
          <w:rFonts w:ascii="Cambria" w:hAnsi="Cambria"/>
          <w:b/>
          <w:snapToGrid w:val="0"/>
        </w:rPr>
        <w:t xml:space="preserve">Nr ................. </w:t>
      </w:r>
      <w:proofErr w:type="gramEnd"/>
      <w:r w:rsidR="00D922C8" w:rsidRPr="00C570D5">
        <w:rPr>
          <w:rFonts w:ascii="Cambria" w:hAnsi="Cambria"/>
          <w:b/>
          <w:snapToGrid w:val="0"/>
        </w:rPr>
        <w:t>zamówienia</w:t>
      </w:r>
      <w:r w:rsidR="00D922C8" w:rsidRPr="00C570D5">
        <w:rPr>
          <w:rFonts w:ascii="Cambria" w:hAnsi="Cambria"/>
          <w:b/>
        </w:rPr>
        <w:t xml:space="preserve"> </w:t>
      </w:r>
      <w:r w:rsidR="00D922C8" w:rsidRPr="00C570D5">
        <w:rPr>
          <w:rFonts w:ascii="Cambria" w:hAnsi="Cambria"/>
          <w:i/>
          <w:snapToGrid w:val="0"/>
        </w:rPr>
        <w:t xml:space="preserve">(należy wpisać nr części lub kilku część, jeżeli Wykonawca zamierza złożyć ofertę na 1 lub 2 części), </w:t>
      </w:r>
      <w:r w:rsidR="00D922C8" w:rsidRPr="00C570D5">
        <w:rPr>
          <w:rFonts w:ascii="Cambria" w:hAnsi="Cambria"/>
          <w:snapToGrid w:val="0"/>
        </w:rPr>
        <w:t>p</w:t>
      </w:r>
      <w:r w:rsidR="00D922C8" w:rsidRPr="00C570D5">
        <w:rPr>
          <w:rFonts w:ascii="Cambria" w:hAnsi="Cambria"/>
        </w:rPr>
        <w:t>rowadzonego</w:t>
      </w:r>
      <w:r w:rsidR="00D922C8" w:rsidRPr="00D55525">
        <w:rPr>
          <w:rFonts w:ascii="Cambria" w:hAnsi="Cambria"/>
        </w:rPr>
        <w:t xml:space="preserve"> przez </w:t>
      </w:r>
      <w:r w:rsidR="00D922C8" w:rsidRPr="00D55525">
        <w:rPr>
          <w:rFonts w:ascii="Cambria" w:hAnsi="Cambria"/>
          <w:b/>
        </w:rPr>
        <w:t xml:space="preserve">Gminę </w:t>
      </w:r>
      <w:r w:rsidR="003F6EBC">
        <w:rPr>
          <w:rFonts w:ascii="Cambria" w:hAnsi="Cambria"/>
          <w:b/>
        </w:rPr>
        <w:t>Miasto Terespol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</w:t>
      </w:r>
      <w:proofErr w:type="gramStart"/>
      <w:r>
        <w:rPr>
          <w:rFonts w:ascii="Cambria" w:hAnsi="Cambria"/>
        </w:rPr>
        <w:t>imieniu którego</w:t>
      </w:r>
      <w:proofErr w:type="gramEnd"/>
      <w:r>
        <w:rPr>
          <w:rFonts w:ascii="Cambria" w:hAnsi="Cambria"/>
        </w:rPr>
        <w:t xml:space="preserve"> składane jest oświadczenie:</w:t>
      </w:r>
    </w:p>
    <w:p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Default="00BF3CE4" w:rsidP="00FD20BF">
      <w:pPr>
        <w:spacing w:line="276" w:lineRule="auto"/>
        <w:rPr>
          <w:rFonts w:ascii="Cambria" w:hAnsi="Cambria"/>
        </w:rPr>
      </w:pPr>
      <w:ins w:id="4" w:author="Krzysztof Puchacz" w:date="2021-02-07T08:04:00Z">
        <w:r w:rsidRPr="00BF3CE4">
          <w:rPr>
            <w:rFonts w:ascii="Cambria" w:hAnsi="Cambria"/>
            <w:b/>
            <w:noProof/>
          </w:rPr>
          <w:pict>
            <v:rect id="_x0000_s1027" alt="" style="position:absolute;margin-left:10.75pt;margin-top:1.85pt;width:15.6pt;height:14.4pt;z-index:251658240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proofErr w:type="gramStart"/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proofErr w:type="gramEnd"/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:rsidR="00FD20BF" w:rsidRPr="001A1359" w:rsidRDefault="00BF3CE4" w:rsidP="00FD20BF">
      <w:pPr>
        <w:spacing w:line="276" w:lineRule="auto"/>
        <w:rPr>
          <w:rFonts w:ascii="Cambria" w:hAnsi="Cambria"/>
        </w:rPr>
      </w:pPr>
      <w:ins w:id="5" w:author="Krzysztof Puchacz" w:date="2021-02-07T08:04:00Z">
        <w:r w:rsidRPr="00BF3CE4">
          <w:rPr>
            <w:rFonts w:ascii="Cambria" w:hAnsi="Cambria"/>
            <w:b/>
            <w:noProof/>
          </w:rPr>
          <w:pict>
            <v:rect id="_x0000_s1026" alt="" style="position:absolute;margin-left:10.75pt;margin-top:1.85pt;width:15.6pt;height:14.4pt;z-index:251659264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proofErr w:type="gramStart"/>
      <w:r w:rsidR="00FD20BF" w:rsidRPr="001A1359">
        <w:rPr>
          <w:rFonts w:ascii="Cambria" w:hAnsi="Cambria"/>
        </w:rPr>
        <w:t>podlega</w:t>
      </w:r>
      <w:proofErr w:type="gramEnd"/>
      <w:r w:rsidR="00FD20BF" w:rsidRPr="001A1359">
        <w:rPr>
          <w:rFonts w:ascii="Cambria" w:hAnsi="Cambria"/>
        </w:rPr>
        <w:t xml:space="preserve">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 xml:space="preserve">Jeżeli podmiot, w </w:t>
      </w:r>
      <w:proofErr w:type="gramStart"/>
      <w:r w:rsidRPr="0099617B">
        <w:rPr>
          <w:rFonts w:ascii="Cambria" w:hAnsi="Cambria"/>
          <w:b/>
        </w:rPr>
        <w:t>imieniu którego</w:t>
      </w:r>
      <w:proofErr w:type="gramEnd"/>
      <w:r w:rsidRPr="0099617B">
        <w:rPr>
          <w:rFonts w:ascii="Cambria" w:hAnsi="Cambria"/>
          <w:b/>
        </w:rPr>
        <w:t xml:space="preserve">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</w:t>
      </w:r>
      <w:proofErr w:type="gramStart"/>
      <w:r>
        <w:rPr>
          <w:rFonts w:ascii="Cambria" w:hAnsi="Cambria"/>
        </w:rPr>
        <w:t>imieniu którego</w:t>
      </w:r>
      <w:proofErr w:type="gramEnd"/>
      <w:r>
        <w:rPr>
          <w:rFonts w:ascii="Cambria" w:hAnsi="Cambria"/>
        </w:rPr>
        <w:t xml:space="preserve">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AD1300" w:rsidRPr="001A1359" w:rsidRDefault="008A2E7B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7"/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E7B" w:rsidRDefault="008A2E7B" w:rsidP="00AF0EDA">
      <w:r>
        <w:separator/>
      </w:r>
    </w:p>
  </w:endnote>
  <w:endnote w:type="continuationSeparator" w:id="0">
    <w:p w:rsidR="008A2E7B" w:rsidRDefault="008A2E7B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E7B" w:rsidRDefault="008A2E7B" w:rsidP="00AF0EDA">
      <w:r>
        <w:separator/>
      </w:r>
    </w:p>
  </w:footnote>
  <w:footnote w:type="continuationSeparator" w:id="0">
    <w:p w:rsidR="008A2E7B" w:rsidRDefault="008A2E7B" w:rsidP="00AF0EDA">
      <w:r>
        <w:continuationSeparator/>
      </w:r>
    </w:p>
  </w:footnote>
  <w:footnote w:id="1">
    <w:p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BC" w:rsidRPr="00CB4DA9" w:rsidRDefault="003F6EBC" w:rsidP="003F6EBC">
    <w:pPr>
      <w:pStyle w:val="Nagwek"/>
      <w:rPr>
        <w:noProof/>
        <w:sz w:val="22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19050" t="0" r="0" b="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6EBC" w:rsidRDefault="003F6EBC" w:rsidP="003F6EBC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2A4BA3" w:rsidRDefault="002A4BA3" w:rsidP="00F13F73">
    <w:pPr>
      <w:spacing w:line="276" w:lineRule="auto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899"/>
    <w:rsid w:val="00032EBE"/>
    <w:rsid w:val="00035ACD"/>
    <w:rsid w:val="000467FA"/>
    <w:rsid w:val="00047897"/>
    <w:rsid w:val="000530C2"/>
    <w:rsid w:val="000911FB"/>
    <w:rsid w:val="000C28B7"/>
    <w:rsid w:val="000C4A41"/>
    <w:rsid w:val="000F1070"/>
    <w:rsid w:val="000F5117"/>
    <w:rsid w:val="000F5F25"/>
    <w:rsid w:val="00101489"/>
    <w:rsid w:val="001053DA"/>
    <w:rsid w:val="001074F2"/>
    <w:rsid w:val="00122061"/>
    <w:rsid w:val="00124A59"/>
    <w:rsid w:val="00133040"/>
    <w:rsid w:val="00141C70"/>
    <w:rsid w:val="00144955"/>
    <w:rsid w:val="001500F7"/>
    <w:rsid w:val="00172434"/>
    <w:rsid w:val="00177440"/>
    <w:rsid w:val="0018624B"/>
    <w:rsid w:val="00186BFF"/>
    <w:rsid w:val="00195CF3"/>
    <w:rsid w:val="001A1359"/>
    <w:rsid w:val="001A5CFC"/>
    <w:rsid w:val="001B19ED"/>
    <w:rsid w:val="001B5F76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E771D"/>
    <w:rsid w:val="00305AD3"/>
    <w:rsid w:val="0031236B"/>
    <w:rsid w:val="0032364D"/>
    <w:rsid w:val="00334ADF"/>
    <w:rsid w:val="00347E7D"/>
    <w:rsid w:val="00347FBB"/>
    <w:rsid w:val="00360541"/>
    <w:rsid w:val="00376AFE"/>
    <w:rsid w:val="00376D29"/>
    <w:rsid w:val="003775E9"/>
    <w:rsid w:val="00380CF5"/>
    <w:rsid w:val="003876F2"/>
    <w:rsid w:val="003D27AE"/>
    <w:rsid w:val="003E18B6"/>
    <w:rsid w:val="003F6EBC"/>
    <w:rsid w:val="00411F35"/>
    <w:rsid w:val="004130BE"/>
    <w:rsid w:val="004918EB"/>
    <w:rsid w:val="0049521B"/>
    <w:rsid w:val="00496694"/>
    <w:rsid w:val="004A5C5B"/>
    <w:rsid w:val="004F11D7"/>
    <w:rsid w:val="005007B4"/>
    <w:rsid w:val="005125A2"/>
    <w:rsid w:val="00515919"/>
    <w:rsid w:val="005169A6"/>
    <w:rsid w:val="00521EEC"/>
    <w:rsid w:val="005426E0"/>
    <w:rsid w:val="00544035"/>
    <w:rsid w:val="005534D8"/>
    <w:rsid w:val="00576FE9"/>
    <w:rsid w:val="005775A3"/>
    <w:rsid w:val="005A04FC"/>
    <w:rsid w:val="005A6247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1AD4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1566"/>
    <w:rsid w:val="007D5D8F"/>
    <w:rsid w:val="007F0372"/>
    <w:rsid w:val="007F70C2"/>
    <w:rsid w:val="0081110A"/>
    <w:rsid w:val="00830ACF"/>
    <w:rsid w:val="00834B09"/>
    <w:rsid w:val="00841F13"/>
    <w:rsid w:val="00853C5E"/>
    <w:rsid w:val="00871EA8"/>
    <w:rsid w:val="00882B04"/>
    <w:rsid w:val="008868C0"/>
    <w:rsid w:val="008953C9"/>
    <w:rsid w:val="008A2E7B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2714A"/>
    <w:rsid w:val="00A31A12"/>
    <w:rsid w:val="00A3548C"/>
    <w:rsid w:val="00A45701"/>
    <w:rsid w:val="00A56A6A"/>
    <w:rsid w:val="00A65C6F"/>
    <w:rsid w:val="00A9135A"/>
    <w:rsid w:val="00AA46BB"/>
    <w:rsid w:val="00AB0654"/>
    <w:rsid w:val="00AC2650"/>
    <w:rsid w:val="00AC5A3F"/>
    <w:rsid w:val="00AE034E"/>
    <w:rsid w:val="00AF0128"/>
    <w:rsid w:val="00AF0EDA"/>
    <w:rsid w:val="00B00B07"/>
    <w:rsid w:val="00B170DD"/>
    <w:rsid w:val="00B20873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BF3AD2"/>
    <w:rsid w:val="00BF3CE4"/>
    <w:rsid w:val="00C022CB"/>
    <w:rsid w:val="00C12062"/>
    <w:rsid w:val="00C41790"/>
    <w:rsid w:val="00C51014"/>
    <w:rsid w:val="00C570D5"/>
    <w:rsid w:val="00C619FB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22C8"/>
    <w:rsid w:val="00DC4FC0"/>
    <w:rsid w:val="00DE44A5"/>
    <w:rsid w:val="00DE4517"/>
    <w:rsid w:val="00DF7E3F"/>
    <w:rsid w:val="00E01A12"/>
    <w:rsid w:val="00E07C01"/>
    <w:rsid w:val="00E10D54"/>
    <w:rsid w:val="00E34FD9"/>
    <w:rsid w:val="00E35647"/>
    <w:rsid w:val="00E62015"/>
    <w:rsid w:val="00E65B74"/>
    <w:rsid w:val="00E66B2C"/>
    <w:rsid w:val="00E67BA5"/>
    <w:rsid w:val="00E87EC8"/>
    <w:rsid w:val="00E91034"/>
    <w:rsid w:val="00EA0EA4"/>
    <w:rsid w:val="00EE5C79"/>
    <w:rsid w:val="00EE7BED"/>
    <w:rsid w:val="00F03562"/>
    <w:rsid w:val="00F05B94"/>
    <w:rsid w:val="00F13F73"/>
    <w:rsid w:val="00F757F1"/>
    <w:rsid w:val="00F926BB"/>
    <w:rsid w:val="00F92D59"/>
    <w:rsid w:val="00FA75EB"/>
    <w:rsid w:val="00FB1855"/>
    <w:rsid w:val="00FD20BF"/>
    <w:rsid w:val="00FD43EF"/>
    <w:rsid w:val="00FD67FA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F13F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Suszek</cp:lastModifiedBy>
  <cp:revision>6</cp:revision>
  <dcterms:created xsi:type="dcterms:W3CDTF">2021-03-31T11:06:00Z</dcterms:created>
  <dcterms:modified xsi:type="dcterms:W3CDTF">2021-04-25T16:38:00Z</dcterms:modified>
</cp:coreProperties>
</file>